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384A" w14:textId="5B87CDA6" w:rsidR="003E6159" w:rsidRPr="00410484" w:rsidRDefault="003E6159" w:rsidP="00410484">
      <w:pPr>
        <w:pStyle w:val="m599862886441448491msolistparagraph"/>
        <w:shd w:val="clear" w:color="auto" w:fill="FFFFFF"/>
        <w:spacing w:before="0" w:beforeAutospacing="0" w:after="0" w:afterAutospacing="0"/>
        <w:rPr>
          <w:ins w:id="0" w:author="Inge Vanbeveren" w:date="2023-08-30T15:12:00Z"/>
          <w:rFonts w:ascii="Calibri" w:hAnsi="Calibri" w:cs="Calibri"/>
          <w:color w:val="222222"/>
          <w:sz w:val="22"/>
          <w:szCs w:val="22"/>
        </w:rPr>
      </w:pPr>
    </w:p>
    <w:p w14:paraId="1929E6EC" w14:textId="77777777" w:rsidR="00F71C9F" w:rsidRDefault="00F71C9F" w:rsidP="00992833">
      <w:pPr>
        <w:spacing w:line="240" w:lineRule="auto"/>
        <w:jc w:val="both"/>
        <w:rPr>
          <w:rFonts w:ascii="Times New Roman" w:hAnsi="Times New Roman" w:cs="Times New Roman"/>
          <w:sz w:val="32"/>
          <w:szCs w:val="32"/>
        </w:rPr>
      </w:pPr>
    </w:p>
    <w:p w14:paraId="4C40007A" w14:textId="2859D415" w:rsidR="003C201F" w:rsidRPr="0054156D" w:rsidRDefault="003C201F" w:rsidP="004C3DA1">
      <w:pPr>
        <w:spacing w:line="240" w:lineRule="auto"/>
        <w:jc w:val="center"/>
        <w:rPr>
          <w:rFonts w:ascii="Times New Roman" w:hAnsi="Times New Roman" w:cs="Times New Roman"/>
          <w:sz w:val="32"/>
          <w:szCs w:val="32"/>
        </w:rPr>
      </w:pPr>
      <w:r w:rsidRPr="0054156D">
        <w:rPr>
          <w:rFonts w:ascii="Times New Roman" w:hAnsi="Times New Roman" w:cs="Times New Roman"/>
          <w:sz w:val="32"/>
          <w:szCs w:val="32"/>
        </w:rPr>
        <w:t>LE RAPPORT DU COMMISSAIRE</w:t>
      </w:r>
    </w:p>
    <w:p w14:paraId="4E5F24C8" w14:textId="77777777" w:rsidR="003C201F" w:rsidRPr="0054156D" w:rsidRDefault="003C201F" w:rsidP="004C3DA1">
      <w:pPr>
        <w:spacing w:line="240" w:lineRule="auto"/>
        <w:jc w:val="center"/>
        <w:rPr>
          <w:rFonts w:ascii="Times New Roman" w:hAnsi="Times New Roman" w:cs="Times New Roman"/>
          <w:b/>
          <w:sz w:val="32"/>
          <w:szCs w:val="32"/>
        </w:rPr>
      </w:pPr>
    </w:p>
    <w:p w14:paraId="3312EC0B" w14:textId="4AC54EF6" w:rsidR="003C201F" w:rsidRPr="0054156D" w:rsidRDefault="003C201F" w:rsidP="004C3DA1">
      <w:pPr>
        <w:widowControl w:val="0"/>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 xml:space="preserve">ETABLI EN APPLICATION DES </w:t>
      </w:r>
      <w:r w:rsidRPr="0054156D">
        <w:rPr>
          <w:rFonts w:ascii="Times New Roman" w:hAnsi="Times New Roman" w:cs="Times New Roman"/>
          <w:sz w:val="24"/>
          <w:szCs w:val="24"/>
        </w:rPr>
        <w:t xml:space="preserve">ARTICLES </w:t>
      </w:r>
      <w:r w:rsidR="003C1BB3" w:rsidRPr="0054156D">
        <w:rPr>
          <w:rFonts w:ascii="Times New Roman" w:hAnsi="Times New Roman" w:cs="Times New Roman"/>
          <w:sz w:val="24"/>
          <w:szCs w:val="24"/>
        </w:rPr>
        <w:t xml:space="preserve">3:75 </w:t>
      </w:r>
      <w:r w:rsidR="00BD1848" w:rsidRPr="0054156D">
        <w:rPr>
          <w:rFonts w:ascii="Times New Roman" w:hAnsi="Times New Roman" w:cs="Times New Roman"/>
          <w:sz w:val="24"/>
          <w:szCs w:val="24"/>
        </w:rPr>
        <w:t xml:space="preserve">ET </w:t>
      </w:r>
      <w:r w:rsidR="003C1BB3" w:rsidRPr="0054156D">
        <w:rPr>
          <w:rFonts w:ascii="Times New Roman" w:hAnsi="Times New Roman" w:cs="Times New Roman"/>
          <w:sz w:val="24"/>
          <w:szCs w:val="24"/>
        </w:rPr>
        <w:t>3:80</w:t>
      </w:r>
      <w:r w:rsidRPr="0054156D">
        <w:rPr>
          <w:rFonts w:ascii="Times New Roman" w:hAnsi="Times New Roman" w:cs="Times New Roman"/>
          <w:sz w:val="24"/>
          <w:szCs w:val="24"/>
        </w:rPr>
        <w:t xml:space="preserve"> DU CODE DES SOCIETES</w:t>
      </w:r>
      <w:r w:rsidR="003C1BB3" w:rsidRPr="0054156D">
        <w:rPr>
          <w:rFonts w:ascii="Times New Roman" w:hAnsi="Times New Roman" w:cs="Times New Roman"/>
          <w:sz w:val="24"/>
          <w:szCs w:val="24"/>
        </w:rPr>
        <w:t xml:space="preserve"> ET DES ASSOCIATIONS</w:t>
      </w:r>
      <w:r w:rsidRPr="0054156D">
        <w:rPr>
          <w:rFonts w:ascii="Times New Roman" w:hAnsi="Times New Roman" w:cs="Times New Roman"/>
          <w:sz w:val="24"/>
          <w:szCs w:val="24"/>
        </w:rPr>
        <w:t xml:space="preserve"> ET SELON LES NORMES ISA</w:t>
      </w:r>
    </w:p>
    <w:p w14:paraId="26F95A0E" w14:textId="77777777" w:rsidR="00EC67BE" w:rsidRPr="0054156D" w:rsidRDefault="00EC67BE" w:rsidP="004C3DA1">
      <w:pPr>
        <w:widowControl w:val="0"/>
        <w:spacing w:line="240" w:lineRule="auto"/>
        <w:jc w:val="center"/>
        <w:rPr>
          <w:rFonts w:ascii="Times New Roman" w:hAnsi="Times New Roman" w:cs="Times New Roman"/>
          <w:sz w:val="24"/>
          <w:szCs w:val="24"/>
        </w:rPr>
      </w:pPr>
    </w:p>
    <w:p w14:paraId="77F61E3C" w14:textId="77777777" w:rsidR="003C201F" w:rsidRPr="0054156D" w:rsidRDefault="003C201F" w:rsidP="004C3DA1">
      <w:pPr>
        <w:spacing w:line="240" w:lineRule="auto"/>
        <w:jc w:val="center"/>
        <w:rPr>
          <w:rFonts w:ascii="Times New Roman" w:hAnsi="Times New Roman" w:cs="Times New Roman"/>
          <w:sz w:val="32"/>
          <w:szCs w:val="32"/>
          <w:lang w:val="fr-BE"/>
        </w:rPr>
      </w:pPr>
    </w:p>
    <w:p w14:paraId="37F2E580" w14:textId="77777777" w:rsidR="003C201F" w:rsidRPr="0054156D" w:rsidRDefault="003C201F" w:rsidP="004C3DA1">
      <w:pPr>
        <w:spacing w:line="240" w:lineRule="auto"/>
        <w:jc w:val="center"/>
        <w:rPr>
          <w:rFonts w:ascii="Times New Roman" w:hAnsi="Times New Roman" w:cs="Times New Roman"/>
          <w:sz w:val="32"/>
          <w:szCs w:val="32"/>
          <w:lang w:val="fr-BE"/>
        </w:rPr>
      </w:pPr>
    </w:p>
    <w:p w14:paraId="7C5B2328" w14:textId="442C6A2C" w:rsidR="003C201F" w:rsidRPr="0054156D" w:rsidRDefault="006C257B" w:rsidP="004C3DA1">
      <w:pPr>
        <w:spacing w:line="240" w:lineRule="auto"/>
        <w:jc w:val="center"/>
        <w:rPr>
          <w:rFonts w:ascii="Times New Roman" w:hAnsi="Times New Roman" w:cs="Times New Roman"/>
          <w:sz w:val="32"/>
          <w:szCs w:val="32"/>
          <w:lang w:val="nl-NL"/>
        </w:rPr>
      </w:pPr>
      <w:r w:rsidRPr="0054156D">
        <w:rPr>
          <w:rFonts w:ascii="Times New Roman" w:hAnsi="Times New Roman" w:cs="Times New Roman"/>
          <w:sz w:val="32"/>
          <w:szCs w:val="32"/>
          <w:lang w:val="nl-NL"/>
        </w:rPr>
        <w:t>2023</w:t>
      </w:r>
      <w:r w:rsidR="003C201F" w:rsidRPr="0054156D">
        <w:rPr>
          <w:rFonts w:ascii="Times New Roman" w:hAnsi="Times New Roman" w:cs="Times New Roman"/>
          <w:sz w:val="32"/>
          <w:szCs w:val="32"/>
          <w:lang w:val="nl-NL"/>
        </w:rPr>
        <w:t>-</w:t>
      </w:r>
      <w:r w:rsidR="00F5636C">
        <w:rPr>
          <w:rFonts w:ascii="Times New Roman" w:hAnsi="Times New Roman" w:cs="Times New Roman"/>
          <w:sz w:val="32"/>
          <w:szCs w:val="32"/>
          <w:lang w:val="nl-NL"/>
        </w:rPr>
        <w:t>1</w:t>
      </w:r>
    </w:p>
    <w:p w14:paraId="4F60B68F" w14:textId="77777777" w:rsidR="003C201F" w:rsidRPr="0054156D" w:rsidRDefault="003C201F" w:rsidP="00992833">
      <w:pPr>
        <w:spacing w:line="240" w:lineRule="auto"/>
        <w:jc w:val="both"/>
        <w:rPr>
          <w:rFonts w:ascii="Times New Roman" w:hAnsi="Times New Roman" w:cs="Times New Roman"/>
          <w:sz w:val="32"/>
          <w:szCs w:val="32"/>
          <w:lang w:val="nl-NL"/>
        </w:rPr>
      </w:pPr>
    </w:p>
    <w:p w14:paraId="4C485DB2" w14:textId="5E359E7E" w:rsidR="003C201F" w:rsidRPr="0054156D" w:rsidRDefault="003C1BB3" w:rsidP="004C3DA1">
      <w:pPr>
        <w:spacing w:line="240" w:lineRule="auto"/>
        <w:jc w:val="center"/>
        <w:rPr>
          <w:rFonts w:ascii="Times New Roman" w:hAnsi="Times New Roman" w:cs="Times New Roman"/>
          <w:sz w:val="28"/>
          <w:szCs w:val="28"/>
          <w:lang w:val="nl-NL"/>
        </w:rPr>
      </w:pPr>
      <w:r w:rsidRPr="0054156D">
        <w:rPr>
          <w:rFonts w:ascii="Times New Roman" w:hAnsi="Times New Roman" w:cs="Times New Roman"/>
          <w:sz w:val="28"/>
          <w:szCs w:val="28"/>
          <w:lang w:val="nl-NL"/>
        </w:rPr>
        <w:t xml:space="preserve">F. </w:t>
      </w:r>
      <w:r w:rsidRPr="0054156D">
        <w:rPr>
          <w:rFonts w:ascii="Times New Roman" w:hAnsi="Times New Roman" w:cs="Times New Roman"/>
          <w:smallCaps/>
          <w:sz w:val="28"/>
          <w:szCs w:val="28"/>
          <w:lang w:val="nl-NL"/>
        </w:rPr>
        <w:t xml:space="preserve">Caluwaerts </w:t>
      </w:r>
      <w:r w:rsidR="009276B2" w:rsidRPr="00FA25A9">
        <w:rPr>
          <w:rFonts w:ascii="Symbol" w:hAnsi="Symbol"/>
          <w:sz w:val="28"/>
        </w:rPr>
        <w:sym w:font="Symbol" w:char="F0B7"/>
      </w:r>
      <w:r w:rsidR="009276B2" w:rsidRPr="0054156D">
        <w:rPr>
          <w:rFonts w:ascii="Times New Roman" w:hAnsi="Times New Roman" w:cs="Times New Roman"/>
          <w:sz w:val="28"/>
          <w:szCs w:val="28"/>
          <w:lang w:val="nl-NL"/>
        </w:rPr>
        <w:t xml:space="preserve"> </w:t>
      </w:r>
      <w:r w:rsidR="003C201F" w:rsidRPr="0054156D">
        <w:rPr>
          <w:rFonts w:ascii="Times New Roman" w:hAnsi="Times New Roman" w:cs="Times New Roman"/>
          <w:sz w:val="28"/>
          <w:szCs w:val="28"/>
          <w:lang w:val="nl-NL"/>
        </w:rPr>
        <w:t>S. D</w:t>
      </w:r>
      <w:r w:rsidR="003C201F" w:rsidRPr="0054156D">
        <w:rPr>
          <w:rFonts w:ascii="Times New Roman" w:hAnsi="Times New Roman" w:cs="Times New Roman"/>
          <w:smallCaps/>
          <w:sz w:val="28"/>
          <w:szCs w:val="28"/>
          <w:lang w:val="nl-NL"/>
        </w:rPr>
        <w:t>elaunay</w:t>
      </w:r>
      <w:r w:rsidR="003C201F" w:rsidRPr="0054156D">
        <w:rPr>
          <w:rFonts w:ascii="Times New Roman" w:hAnsi="Times New Roman" w:cs="Times New Roman"/>
          <w:sz w:val="28"/>
          <w:szCs w:val="28"/>
          <w:lang w:val="nl-NL"/>
        </w:rPr>
        <w:t xml:space="preserve"> </w:t>
      </w:r>
      <w:r w:rsidR="003C201F" w:rsidRPr="00FA25A9">
        <w:rPr>
          <w:rFonts w:ascii="Symbol" w:hAnsi="Symbol"/>
          <w:sz w:val="28"/>
        </w:rPr>
        <w:sym w:font="Symbol" w:char="F0B7"/>
      </w:r>
      <w:r w:rsidR="003C201F" w:rsidRPr="0054156D">
        <w:rPr>
          <w:rFonts w:ascii="Times New Roman" w:hAnsi="Times New Roman" w:cs="Times New Roman"/>
          <w:sz w:val="28"/>
          <w:szCs w:val="28"/>
          <w:lang w:val="nl-NL"/>
        </w:rPr>
        <w:t xml:space="preserve"> L. </w:t>
      </w:r>
      <w:r w:rsidR="003C201F" w:rsidRPr="0054156D">
        <w:rPr>
          <w:rFonts w:ascii="Times New Roman" w:hAnsi="Times New Roman" w:cs="Times New Roman"/>
          <w:smallCaps/>
          <w:sz w:val="28"/>
          <w:szCs w:val="28"/>
          <w:lang w:val="nl-NL"/>
        </w:rPr>
        <w:t>Laperal</w:t>
      </w:r>
      <w:r w:rsidR="003C201F" w:rsidRPr="0054156D">
        <w:rPr>
          <w:rFonts w:ascii="Times New Roman" w:hAnsi="Times New Roman" w:cs="Times New Roman"/>
          <w:sz w:val="28"/>
          <w:szCs w:val="28"/>
          <w:lang w:val="nl-NL"/>
        </w:rPr>
        <w:t xml:space="preserve"> </w:t>
      </w:r>
      <w:r w:rsidR="003C201F" w:rsidRPr="00FA25A9">
        <w:rPr>
          <w:rFonts w:ascii="Symbol" w:hAnsi="Symbol"/>
          <w:sz w:val="28"/>
        </w:rPr>
        <w:sym w:font="Symbol" w:char="F0B7"/>
      </w:r>
      <w:r w:rsidR="003C201F" w:rsidRPr="0054156D">
        <w:rPr>
          <w:rFonts w:ascii="Times New Roman" w:hAnsi="Times New Roman" w:cs="Times New Roman"/>
          <w:sz w:val="28"/>
          <w:szCs w:val="28"/>
          <w:lang w:val="nl-NL"/>
        </w:rPr>
        <w:t xml:space="preserve"> D.</w:t>
      </w:r>
      <w:r w:rsidR="003C201F" w:rsidRPr="0054156D">
        <w:rPr>
          <w:rFonts w:ascii="Times New Roman" w:hAnsi="Times New Roman" w:cs="Times New Roman"/>
          <w:smallCaps/>
          <w:sz w:val="28"/>
          <w:szCs w:val="28"/>
          <w:lang w:val="nl-NL"/>
        </w:rPr>
        <w:t> Schockaert</w:t>
      </w:r>
      <w:r w:rsidR="003C201F" w:rsidRPr="0054156D">
        <w:rPr>
          <w:rFonts w:ascii="Times New Roman" w:hAnsi="Times New Roman" w:cs="Times New Roman"/>
          <w:sz w:val="28"/>
          <w:szCs w:val="28"/>
          <w:lang w:val="nl-NL"/>
        </w:rPr>
        <w:t xml:space="preserve"> </w:t>
      </w:r>
      <w:r w:rsidR="003C201F" w:rsidRPr="00FA25A9">
        <w:rPr>
          <w:rFonts w:ascii="Symbol" w:hAnsi="Symbol"/>
          <w:sz w:val="28"/>
        </w:rPr>
        <w:sym w:font="Symbol" w:char="F0B7"/>
      </w:r>
      <w:r w:rsidR="003C201F" w:rsidRPr="0054156D">
        <w:rPr>
          <w:rFonts w:ascii="Times New Roman" w:hAnsi="Times New Roman" w:cs="Times New Roman"/>
          <w:sz w:val="28"/>
          <w:szCs w:val="28"/>
          <w:lang w:val="nl-NL"/>
        </w:rPr>
        <w:t xml:space="preserve"> I. </w:t>
      </w:r>
      <w:r w:rsidR="003C201F" w:rsidRPr="0054156D">
        <w:rPr>
          <w:rFonts w:ascii="Times New Roman" w:hAnsi="Times New Roman" w:cs="Times New Roman"/>
          <w:smallCaps/>
          <w:sz w:val="28"/>
          <w:szCs w:val="28"/>
          <w:lang w:val="nl-NL"/>
        </w:rPr>
        <w:t xml:space="preserve">Vanbeveren </w:t>
      </w:r>
      <w:r w:rsidR="003C201F" w:rsidRPr="00FA25A9">
        <w:rPr>
          <w:rFonts w:ascii="Symbol" w:hAnsi="Symbol"/>
          <w:sz w:val="28"/>
        </w:rPr>
        <w:sym w:font="Symbol" w:char="F0B7"/>
      </w:r>
      <w:r w:rsidR="003C201F" w:rsidRPr="0054156D">
        <w:rPr>
          <w:rFonts w:ascii="Times New Roman" w:hAnsi="Times New Roman" w:cs="Times New Roman"/>
          <w:sz w:val="28"/>
          <w:szCs w:val="28"/>
          <w:lang w:val="nl-NL"/>
        </w:rPr>
        <w:t xml:space="preserve"> J. </w:t>
      </w:r>
      <w:r w:rsidR="003C201F" w:rsidRPr="0054156D">
        <w:rPr>
          <w:rFonts w:ascii="Times New Roman" w:hAnsi="Times New Roman" w:cs="Times New Roman"/>
          <w:smallCaps/>
          <w:sz w:val="28"/>
          <w:szCs w:val="28"/>
          <w:lang w:val="nl-NL"/>
        </w:rPr>
        <w:t>Vandernoot</w:t>
      </w:r>
      <w:r w:rsidR="009276B2" w:rsidRPr="0054156D">
        <w:rPr>
          <w:rFonts w:ascii="Times New Roman" w:hAnsi="Times New Roman" w:cs="Times New Roman"/>
          <w:smallCaps/>
          <w:sz w:val="28"/>
          <w:szCs w:val="28"/>
          <w:lang w:val="nl-NL"/>
        </w:rPr>
        <w:t xml:space="preserve"> </w:t>
      </w:r>
      <w:r w:rsidR="009276B2" w:rsidRPr="00FA25A9">
        <w:rPr>
          <w:rFonts w:ascii="Symbol" w:hAnsi="Symbol"/>
          <w:sz w:val="28"/>
          <w:lang w:val="nl-BE"/>
        </w:rPr>
        <w:sym w:font="Symbol" w:char="F0B7"/>
      </w:r>
      <w:r w:rsidR="009276B2" w:rsidRPr="0054156D">
        <w:rPr>
          <w:rFonts w:ascii="Times New Roman" w:hAnsi="Times New Roman"/>
          <w:sz w:val="28"/>
          <w:szCs w:val="28"/>
          <w:lang w:val="nl-BE"/>
        </w:rPr>
        <w:t xml:space="preserve"> K. </w:t>
      </w:r>
      <w:r w:rsidR="009276B2" w:rsidRPr="0054156D">
        <w:rPr>
          <w:rFonts w:ascii="Times New Roman" w:hAnsi="Times New Roman"/>
          <w:smallCaps/>
          <w:sz w:val="28"/>
          <w:szCs w:val="28"/>
          <w:lang w:val="nl-BE"/>
        </w:rPr>
        <w:t>Van Linden</w:t>
      </w:r>
    </w:p>
    <w:p w14:paraId="0F3F5606" w14:textId="77777777" w:rsidR="003C201F" w:rsidRPr="0054156D" w:rsidRDefault="003C201F" w:rsidP="00992833">
      <w:pPr>
        <w:spacing w:line="240" w:lineRule="auto"/>
        <w:jc w:val="both"/>
        <w:rPr>
          <w:rFonts w:ascii="Times New Roman" w:hAnsi="Times New Roman" w:cs="Times New Roman"/>
          <w:sz w:val="28"/>
          <w:szCs w:val="28"/>
          <w:lang w:val="nl-NL"/>
        </w:rPr>
      </w:pPr>
    </w:p>
    <w:p w14:paraId="0BD3EE4A" w14:textId="77777777" w:rsidR="003C201F" w:rsidRPr="0054156D" w:rsidRDefault="003C201F" w:rsidP="00992833">
      <w:pPr>
        <w:spacing w:line="240" w:lineRule="auto"/>
        <w:jc w:val="both"/>
        <w:rPr>
          <w:rFonts w:ascii="Times New Roman" w:hAnsi="Times New Roman" w:cs="Times New Roman"/>
          <w:sz w:val="28"/>
          <w:szCs w:val="28"/>
          <w:lang w:val="nl-NL"/>
        </w:rPr>
      </w:pPr>
    </w:p>
    <w:p w14:paraId="5C6932A5" w14:textId="3D02D5D3" w:rsidR="003C201F" w:rsidRPr="0054156D" w:rsidRDefault="003C201F" w:rsidP="004C3DA1">
      <w:pPr>
        <w:spacing w:line="240" w:lineRule="auto"/>
        <w:jc w:val="center"/>
        <w:rPr>
          <w:rFonts w:ascii="Times New Roman" w:hAnsi="Times New Roman" w:cs="Times New Roman"/>
          <w:sz w:val="28"/>
          <w:szCs w:val="28"/>
        </w:rPr>
      </w:pPr>
      <w:r w:rsidRPr="0054156D">
        <w:rPr>
          <w:rFonts w:ascii="Times New Roman" w:hAnsi="Times New Roman" w:cs="Times New Roman"/>
          <w:sz w:val="28"/>
          <w:szCs w:val="28"/>
        </w:rPr>
        <w:t>avec la collaboration d’un comité de relecture composé de</w:t>
      </w:r>
      <w:r w:rsidR="000036DE" w:rsidRPr="0054156D">
        <w:rPr>
          <w:rFonts w:ascii="Times New Roman" w:hAnsi="Times New Roman" w:cs="Times New Roman"/>
          <w:sz w:val="28"/>
          <w:szCs w:val="28"/>
        </w:rPr>
        <w:t> </w:t>
      </w:r>
      <w:r w:rsidRPr="0054156D">
        <w:rPr>
          <w:rFonts w:ascii="Times New Roman" w:hAnsi="Times New Roman" w:cs="Times New Roman"/>
          <w:sz w:val="28"/>
          <w:szCs w:val="28"/>
        </w:rPr>
        <w:t>:</w:t>
      </w:r>
    </w:p>
    <w:p w14:paraId="4AC8D2C3" w14:textId="77777777" w:rsidR="003C201F" w:rsidRPr="0054156D" w:rsidRDefault="003C201F" w:rsidP="004C3DA1">
      <w:pPr>
        <w:spacing w:line="240" w:lineRule="auto"/>
        <w:jc w:val="center"/>
        <w:rPr>
          <w:rFonts w:ascii="Times New Roman" w:hAnsi="Times New Roman" w:cs="Times New Roman"/>
          <w:sz w:val="28"/>
          <w:szCs w:val="28"/>
        </w:rPr>
      </w:pPr>
    </w:p>
    <w:p w14:paraId="49E56956" w14:textId="7E3A8BEC" w:rsidR="001F5AF2" w:rsidRPr="0054156D" w:rsidRDefault="001F5AF2" w:rsidP="004C3DA1">
      <w:pPr>
        <w:spacing w:line="240" w:lineRule="auto"/>
        <w:jc w:val="center"/>
        <w:rPr>
          <w:rFonts w:ascii="Times New Roman" w:hAnsi="Times New Roman"/>
          <w:sz w:val="28"/>
          <w:szCs w:val="28"/>
        </w:rPr>
      </w:pPr>
      <w:r w:rsidRPr="0054156D">
        <w:rPr>
          <w:rFonts w:ascii="Times New Roman" w:hAnsi="Times New Roman"/>
          <w:sz w:val="28"/>
          <w:szCs w:val="28"/>
        </w:rPr>
        <w:t xml:space="preserve">D. </w:t>
      </w:r>
      <w:r w:rsidRPr="0054156D">
        <w:rPr>
          <w:rFonts w:ascii="Times New Roman" w:hAnsi="Times New Roman"/>
          <w:smallCaps/>
          <w:sz w:val="28"/>
          <w:szCs w:val="28"/>
        </w:rPr>
        <w:t>Breesch</w:t>
      </w:r>
      <w:r w:rsidRPr="0054156D">
        <w:rPr>
          <w:rFonts w:ascii="Times New Roman" w:hAnsi="Times New Roman"/>
          <w:sz w:val="28"/>
          <w:szCs w:val="28"/>
        </w:rPr>
        <w:t xml:space="preserve"> </w:t>
      </w:r>
      <w:r w:rsidRPr="00FA25A9">
        <w:rPr>
          <w:rFonts w:ascii="Symbol" w:hAnsi="Symbol"/>
          <w:sz w:val="28"/>
          <w:lang w:val="nl-BE"/>
        </w:rPr>
        <w:sym w:font="Symbol" w:char="F0B7"/>
      </w:r>
      <w:r w:rsidRPr="0054156D">
        <w:rPr>
          <w:rFonts w:ascii="Times New Roman" w:hAnsi="Times New Roman"/>
          <w:sz w:val="28"/>
          <w:szCs w:val="28"/>
        </w:rPr>
        <w:t xml:space="preserve"> O. </w:t>
      </w:r>
      <w:r w:rsidRPr="0054156D">
        <w:rPr>
          <w:rFonts w:ascii="Times New Roman" w:hAnsi="Times New Roman"/>
          <w:smallCaps/>
          <w:sz w:val="28"/>
          <w:szCs w:val="28"/>
        </w:rPr>
        <w:t>de</w:t>
      </w:r>
      <w:r w:rsidRPr="0054156D">
        <w:rPr>
          <w:rFonts w:ascii="Times New Roman" w:hAnsi="Times New Roman"/>
          <w:sz w:val="28"/>
          <w:szCs w:val="28"/>
        </w:rPr>
        <w:t xml:space="preserve"> </w:t>
      </w:r>
      <w:r w:rsidRPr="0054156D">
        <w:rPr>
          <w:rFonts w:ascii="Times New Roman" w:hAnsi="Times New Roman"/>
          <w:smallCaps/>
          <w:sz w:val="28"/>
          <w:szCs w:val="28"/>
        </w:rPr>
        <w:t>Bonhome</w:t>
      </w:r>
      <w:r w:rsidR="00F8336A" w:rsidRPr="0054156D">
        <w:rPr>
          <w:rFonts w:ascii="Times New Roman" w:hAnsi="Times New Roman"/>
          <w:sz w:val="28"/>
          <w:szCs w:val="28"/>
        </w:rPr>
        <w:t xml:space="preserve"> </w:t>
      </w:r>
      <w:r w:rsidRPr="00FA25A9">
        <w:rPr>
          <w:rFonts w:ascii="Symbol" w:hAnsi="Symbol"/>
          <w:sz w:val="28"/>
          <w:lang w:val="nl-BE"/>
        </w:rPr>
        <w:sym w:font="Symbol" w:char="F0B7"/>
      </w:r>
      <w:r w:rsidRPr="0054156D">
        <w:rPr>
          <w:rFonts w:ascii="Times New Roman" w:hAnsi="Times New Roman"/>
          <w:sz w:val="28"/>
          <w:szCs w:val="28"/>
        </w:rPr>
        <w:t xml:space="preserve"> V. </w:t>
      </w:r>
      <w:r w:rsidRPr="0054156D">
        <w:rPr>
          <w:rFonts w:ascii="Times New Roman" w:hAnsi="Times New Roman"/>
          <w:smallCaps/>
          <w:sz w:val="28"/>
          <w:szCs w:val="28"/>
        </w:rPr>
        <w:t>Etienne</w:t>
      </w:r>
      <w:r w:rsidR="00F8336A" w:rsidRPr="0054156D">
        <w:rPr>
          <w:rFonts w:ascii="Times New Roman" w:hAnsi="Times New Roman"/>
          <w:sz w:val="28"/>
          <w:szCs w:val="28"/>
        </w:rPr>
        <w:t xml:space="preserve"> </w:t>
      </w:r>
      <w:r w:rsidRPr="00FA25A9">
        <w:rPr>
          <w:rFonts w:ascii="Symbol" w:hAnsi="Symbol"/>
          <w:sz w:val="28"/>
          <w:lang w:val="nl-BE"/>
        </w:rPr>
        <w:sym w:font="Symbol" w:char="F0B7"/>
      </w:r>
      <w:r w:rsidRPr="0054156D">
        <w:rPr>
          <w:rFonts w:ascii="Times New Roman" w:hAnsi="Times New Roman"/>
          <w:sz w:val="28"/>
          <w:szCs w:val="28"/>
        </w:rPr>
        <w:t xml:space="preserve"> W. </w:t>
      </w:r>
      <w:r w:rsidRPr="0054156D">
        <w:rPr>
          <w:rFonts w:ascii="Times New Roman" w:hAnsi="Times New Roman"/>
          <w:smallCaps/>
          <w:sz w:val="28"/>
          <w:szCs w:val="28"/>
        </w:rPr>
        <w:t>Rutsaert</w:t>
      </w:r>
    </w:p>
    <w:p w14:paraId="48077FE6" w14:textId="77777777" w:rsidR="00F21E80" w:rsidRPr="0054156D" w:rsidRDefault="00F21E80" w:rsidP="00992833">
      <w:pPr>
        <w:spacing w:line="240" w:lineRule="auto"/>
        <w:jc w:val="both"/>
        <w:rPr>
          <w:rFonts w:ascii="Times New Roman" w:hAnsi="Times New Roman"/>
          <w:sz w:val="28"/>
          <w:szCs w:val="28"/>
        </w:rPr>
      </w:pPr>
    </w:p>
    <w:p w14:paraId="62C269FA" w14:textId="77777777" w:rsidR="00F21E80" w:rsidRPr="0054156D" w:rsidRDefault="00F21E80" w:rsidP="00992833">
      <w:pPr>
        <w:spacing w:line="240" w:lineRule="auto"/>
        <w:jc w:val="both"/>
        <w:rPr>
          <w:rFonts w:ascii="Times New Roman" w:hAnsi="Times New Roman"/>
          <w:sz w:val="28"/>
          <w:szCs w:val="28"/>
        </w:rPr>
      </w:pPr>
    </w:p>
    <w:p w14:paraId="1E01ECC2" w14:textId="77777777" w:rsidR="009441AB" w:rsidRPr="0054156D" w:rsidRDefault="009441AB" w:rsidP="00992833">
      <w:pPr>
        <w:spacing w:line="240" w:lineRule="auto"/>
        <w:jc w:val="both"/>
        <w:rPr>
          <w:rFonts w:ascii="Times New Roman" w:hAnsi="Times New Roman"/>
          <w:sz w:val="28"/>
          <w:szCs w:val="28"/>
        </w:rPr>
      </w:pPr>
    </w:p>
    <w:p w14:paraId="1F8EAA22" w14:textId="2716C93B" w:rsidR="00F21E80" w:rsidRPr="0054156D" w:rsidRDefault="0099127A" w:rsidP="00992833">
      <w:pPr>
        <w:spacing w:line="240" w:lineRule="auto"/>
        <w:jc w:val="both"/>
        <w:rPr>
          <w:rFonts w:ascii="Times New Roman" w:eastAsia="Calibri" w:hAnsi="Times New Roman" w:cs="Times New Roman"/>
          <w:b/>
          <w:lang w:val="fr-BE"/>
        </w:rPr>
      </w:pPr>
      <w:r w:rsidRPr="0054156D">
        <w:rPr>
          <w:rFonts w:ascii="Times New Roman" w:eastAsia="Calibri" w:hAnsi="Times New Roman" w:cs="Times New Roman"/>
          <w:b/>
          <w:lang w:val="fr-BE"/>
        </w:rPr>
        <w:t xml:space="preserve"> </w:t>
      </w:r>
    </w:p>
    <w:p w14:paraId="6F9720A3" w14:textId="77777777" w:rsidR="00F21E80" w:rsidRPr="0054156D" w:rsidRDefault="00F21E80" w:rsidP="00992833">
      <w:pPr>
        <w:spacing w:line="240" w:lineRule="auto"/>
        <w:jc w:val="both"/>
        <w:rPr>
          <w:rFonts w:ascii="Times New Roman" w:hAnsi="Times New Roman"/>
          <w:smallCaps/>
          <w:sz w:val="28"/>
          <w:szCs w:val="28"/>
          <w:lang w:val="fr-BE"/>
        </w:rPr>
      </w:pPr>
    </w:p>
    <w:p w14:paraId="14376A20" w14:textId="77777777" w:rsidR="00F21E80" w:rsidRPr="0054156D" w:rsidRDefault="00F21E80" w:rsidP="00992833">
      <w:pPr>
        <w:spacing w:line="240" w:lineRule="auto"/>
        <w:jc w:val="both"/>
        <w:rPr>
          <w:rFonts w:ascii="Times New Roman" w:hAnsi="Times New Roman"/>
          <w:smallCaps/>
          <w:sz w:val="28"/>
          <w:szCs w:val="28"/>
          <w:lang w:val="fr-BE"/>
        </w:rPr>
      </w:pPr>
    </w:p>
    <w:p w14:paraId="2875CA7A" w14:textId="77777777" w:rsidR="001F5AF2" w:rsidRPr="0054156D" w:rsidRDefault="001F5AF2" w:rsidP="00992833">
      <w:pPr>
        <w:spacing w:line="240" w:lineRule="auto"/>
        <w:jc w:val="both"/>
        <w:rPr>
          <w:rFonts w:ascii="Times New Roman" w:hAnsi="Times New Roman" w:cs="Times New Roman"/>
          <w:smallCaps/>
          <w:sz w:val="28"/>
          <w:szCs w:val="28"/>
          <w:lang w:val="fr-BE"/>
        </w:rPr>
      </w:pPr>
    </w:p>
    <w:p w14:paraId="5ECA084A" w14:textId="77777777" w:rsidR="003C201F" w:rsidRPr="0054156D" w:rsidRDefault="003C201F" w:rsidP="00992833">
      <w:pPr>
        <w:spacing w:line="240" w:lineRule="auto"/>
        <w:jc w:val="both"/>
        <w:rPr>
          <w:rFonts w:ascii="Times New Roman" w:hAnsi="Times New Roman" w:cs="Times New Roman"/>
          <w:sz w:val="32"/>
          <w:szCs w:val="32"/>
          <w:lang w:val="fr-BE"/>
        </w:rPr>
      </w:pPr>
    </w:p>
    <w:p w14:paraId="07ACE949" w14:textId="77777777" w:rsidR="003C201F" w:rsidRPr="0054156D" w:rsidRDefault="003C201F" w:rsidP="00992833">
      <w:pPr>
        <w:spacing w:line="240" w:lineRule="auto"/>
        <w:jc w:val="both"/>
        <w:rPr>
          <w:rFonts w:ascii="Times New Roman" w:hAnsi="Times New Roman" w:cs="Times New Roman"/>
          <w:b/>
          <w:sz w:val="32"/>
          <w:szCs w:val="32"/>
          <w:lang w:val="fr-BE"/>
        </w:rPr>
      </w:pPr>
    </w:p>
    <w:p w14:paraId="0F7E464D" w14:textId="5DEF4B6A" w:rsidR="003C201F" w:rsidRPr="0054156D" w:rsidRDefault="003C201F" w:rsidP="00992833">
      <w:pPr>
        <w:spacing w:line="240" w:lineRule="auto"/>
        <w:jc w:val="both"/>
        <w:rPr>
          <w:rFonts w:ascii="Times New Roman" w:hAnsi="Times New Roman" w:cs="Times New Roman"/>
          <w:lang w:val="fr-BE"/>
        </w:rPr>
      </w:pPr>
    </w:p>
    <w:p w14:paraId="7A5BB4F6" w14:textId="77777777" w:rsidR="003C201F" w:rsidRPr="0054156D" w:rsidRDefault="003C201F" w:rsidP="00992833">
      <w:pPr>
        <w:spacing w:line="240" w:lineRule="auto"/>
        <w:jc w:val="both"/>
        <w:rPr>
          <w:rFonts w:ascii="Times New Roman" w:hAnsi="Times New Roman" w:cs="Times New Roman"/>
          <w:lang w:val="fr-BE"/>
        </w:rPr>
      </w:pPr>
    </w:p>
    <w:p w14:paraId="2B3A3C07" w14:textId="77777777" w:rsidR="003C201F" w:rsidRPr="0054156D" w:rsidRDefault="003C201F" w:rsidP="00992833">
      <w:pPr>
        <w:spacing w:line="240" w:lineRule="auto"/>
        <w:jc w:val="both"/>
        <w:rPr>
          <w:rFonts w:ascii="Times New Roman" w:hAnsi="Times New Roman" w:cs="Times New Roman"/>
          <w:lang w:val="fr-BE"/>
        </w:rPr>
      </w:pPr>
      <w:r w:rsidRPr="0054156D">
        <w:rPr>
          <w:rFonts w:ascii="Times New Roman" w:hAnsi="Times New Roman" w:cs="Times New Roman"/>
          <w:lang w:val="fr-BE"/>
        </w:rPr>
        <w:t xml:space="preserve"> </w:t>
      </w:r>
    </w:p>
    <w:p w14:paraId="741D995A" w14:textId="77777777" w:rsidR="003C201F" w:rsidRPr="0054156D" w:rsidRDefault="003C201F" w:rsidP="00992833">
      <w:pPr>
        <w:spacing w:line="240" w:lineRule="auto"/>
        <w:jc w:val="both"/>
        <w:rPr>
          <w:rFonts w:ascii="Times New Roman" w:hAnsi="Times New Roman" w:cs="Times New Roman"/>
          <w:lang w:val="fr-BE"/>
        </w:rPr>
      </w:pPr>
    </w:p>
    <w:p w14:paraId="0F17CE57" w14:textId="77777777" w:rsidR="003C201F" w:rsidRPr="0054156D" w:rsidRDefault="003C201F" w:rsidP="00992833">
      <w:pPr>
        <w:spacing w:line="240" w:lineRule="auto"/>
        <w:jc w:val="both"/>
        <w:rPr>
          <w:rFonts w:ascii="Times New Roman" w:hAnsi="Times New Roman" w:cs="Times New Roman"/>
          <w:b/>
          <w:sz w:val="24"/>
          <w:szCs w:val="24"/>
          <w:lang w:val="fr-BE"/>
        </w:rPr>
      </w:pPr>
    </w:p>
    <w:p w14:paraId="62626408" w14:textId="77777777" w:rsidR="007D22ED" w:rsidRPr="0054156D" w:rsidRDefault="007D22ED" w:rsidP="00992833">
      <w:pPr>
        <w:spacing w:after="200"/>
        <w:jc w:val="both"/>
        <w:rPr>
          <w:rFonts w:ascii="Times New Roman" w:hAnsi="Times New Roman" w:cs="Times New Roman"/>
          <w:b/>
          <w:sz w:val="24"/>
          <w:szCs w:val="24"/>
          <w:lang w:val="fr-BE"/>
        </w:rPr>
      </w:pPr>
      <w:r w:rsidRPr="0054156D">
        <w:rPr>
          <w:rFonts w:ascii="Times New Roman" w:hAnsi="Times New Roman" w:cs="Times New Roman"/>
          <w:b/>
          <w:sz w:val="24"/>
          <w:szCs w:val="24"/>
          <w:lang w:val="fr-BE"/>
        </w:rPr>
        <w:br w:type="page"/>
      </w:r>
    </w:p>
    <w:p w14:paraId="1F53A3CB" w14:textId="1AA3141D" w:rsidR="003C201F" w:rsidRPr="0054156D" w:rsidRDefault="003C201F" w:rsidP="00992833">
      <w:pPr>
        <w:pStyle w:val="Heading1"/>
        <w:rPr>
          <w:rFonts w:cs="Times New Roman"/>
        </w:rPr>
      </w:pPr>
      <w:bookmarkStart w:id="1" w:name="_Toc510021579"/>
      <w:bookmarkStart w:id="2" w:name="_Toc140593557"/>
      <w:bookmarkStart w:id="3" w:name="_Toc90560201"/>
      <w:r w:rsidRPr="0054156D">
        <w:rPr>
          <w:rFonts w:cs="Times New Roman"/>
        </w:rPr>
        <w:lastRenderedPageBreak/>
        <w:t>Avertissement</w:t>
      </w:r>
      <w:r w:rsidR="00135706" w:rsidRPr="0054156D">
        <w:rPr>
          <w:rFonts w:cs="Times New Roman"/>
        </w:rPr>
        <w:t xml:space="preserve"> important</w:t>
      </w:r>
      <w:bookmarkEnd w:id="1"/>
      <w:bookmarkEnd w:id="2"/>
      <w:bookmarkEnd w:id="3"/>
    </w:p>
    <w:p w14:paraId="66BF6176" w14:textId="77777777" w:rsidR="003C201F" w:rsidRPr="0054156D" w:rsidRDefault="003C201F" w:rsidP="00992833">
      <w:pPr>
        <w:pStyle w:val="BodyText3"/>
        <w:spacing w:after="0"/>
        <w:jc w:val="both"/>
        <w:rPr>
          <w:sz w:val="24"/>
          <w:szCs w:val="24"/>
        </w:rPr>
      </w:pPr>
    </w:p>
    <w:p w14:paraId="570AC6FB" w14:textId="77777777" w:rsidR="003C201F" w:rsidRPr="0054156D" w:rsidRDefault="003C201F" w:rsidP="00992833">
      <w:pPr>
        <w:pStyle w:val="BodyText3"/>
        <w:tabs>
          <w:tab w:val="left" w:pos="426"/>
        </w:tabs>
        <w:spacing w:after="0"/>
        <w:jc w:val="both"/>
        <w:rPr>
          <w:sz w:val="24"/>
          <w:szCs w:val="24"/>
        </w:rPr>
      </w:pPr>
      <w:r w:rsidRPr="0054156D">
        <w:rPr>
          <w:sz w:val="24"/>
          <w:szCs w:val="24"/>
        </w:rPr>
        <w:t xml:space="preserve">Bien que l’objectif poursuivi par cet ouvrage soit d’étayer des situations concrètes et d’actualité auxquelles le commissaire peut être confronté pendant l’exercice de sa profession, les réviseurs d’entreprises et les tiers qui l’utiliseront doivent être conscients des limitations inhérentes à ce type d’ouvrage. </w:t>
      </w:r>
    </w:p>
    <w:p w14:paraId="5380603A" w14:textId="77777777" w:rsidR="003C201F" w:rsidRPr="0054156D" w:rsidRDefault="003C201F" w:rsidP="00992833">
      <w:pPr>
        <w:pStyle w:val="BodyText3"/>
        <w:tabs>
          <w:tab w:val="left" w:pos="426"/>
        </w:tabs>
        <w:spacing w:after="0"/>
        <w:jc w:val="both"/>
        <w:rPr>
          <w:sz w:val="24"/>
          <w:szCs w:val="24"/>
        </w:rPr>
      </w:pPr>
    </w:p>
    <w:p w14:paraId="7EF87120" w14:textId="71E245EC" w:rsidR="003C201F" w:rsidRPr="0054156D" w:rsidRDefault="003C201F" w:rsidP="00992833">
      <w:pPr>
        <w:pStyle w:val="BodyText3"/>
        <w:tabs>
          <w:tab w:val="left" w:pos="426"/>
        </w:tabs>
        <w:spacing w:after="0"/>
        <w:jc w:val="both"/>
        <w:rPr>
          <w:sz w:val="24"/>
          <w:szCs w:val="24"/>
        </w:rPr>
      </w:pPr>
      <w:r w:rsidRPr="0054156D">
        <w:rPr>
          <w:sz w:val="24"/>
          <w:szCs w:val="24"/>
        </w:rPr>
        <w:t xml:space="preserve">Dans ce contexte, il est rappelé à chaque exemple que le commissaire de </w:t>
      </w:r>
      <w:r w:rsidR="004C7061" w:rsidRPr="0054156D">
        <w:rPr>
          <w:sz w:val="24"/>
          <w:szCs w:val="24"/>
        </w:rPr>
        <w:t>l’entité</w:t>
      </w:r>
      <w:r w:rsidRPr="0054156D">
        <w:rPr>
          <w:sz w:val="24"/>
          <w:szCs w:val="24"/>
        </w:rPr>
        <w:t xml:space="preserve"> contrôlée a l’obligation d’utiliser son jugement professionnel lors de l’établissement de son rapport sur les comptes annuels (consolidés), et ce, en tenant compte de tous les faits et circonstances pertinents lors de la mise en œuvre des procédures d’audit.</w:t>
      </w:r>
    </w:p>
    <w:p w14:paraId="1C18D396" w14:textId="77777777" w:rsidR="003C201F" w:rsidRPr="0054156D" w:rsidRDefault="003C201F" w:rsidP="00992833">
      <w:pPr>
        <w:spacing w:line="240" w:lineRule="auto"/>
        <w:jc w:val="both"/>
        <w:rPr>
          <w:rFonts w:ascii="Times New Roman" w:hAnsi="Times New Roman" w:cs="Times New Roman"/>
          <w:sz w:val="24"/>
          <w:szCs w:val="24"/>
        </w:rPr>
      </w:pPr>
    </w:p>
    <w:p w14:paraId="68FE97EF" w14:textId="6938F016" w:rsidR="00C70A79" w:rsidRPr="0054156D" w:rsidRDefault="00C70A79" w:rsidP="00C70A79">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présent ouvrage tient compte des textes législatifs, réglementaires et normatifs, des traductions françaises et néerlandaises des normes ISA applicables en Belgique au </w:t>
      </w:r>
      <w:del w:id="4" w:author="Inge Vanbeveren" w:date="2023-08-30T15:12:00Z">
        <w:r>
          <w:rPr>
            <w:rFonts w:ascii="Times New Roman" w:hAnsi="Times New Roman" w:cs="Times New Roman"/>
            <w:sz w:val="24"/>
            <w:szCs w:val="24"/>
          </w:rPr>
          <w:delText xml:space="preserve">30 </w:delText>
        </w:r>
        <w:r w:rsidR="00763188">
          <w:rPr>
            <w:rFonts w:ascii="Times New Roman" w:hAnsi="Times New Roman" w:cs="Times New Roman"/>
            <w:sz w:val="24"/>
            <w:szCs w:val="24"/>
          </w:rPr>
          <w:delText xml:space="preserve">septembre </w:delText>
        </w:r>
        <w:r>
          <w:rPr>
            <w:rFonts w:ascii="Times New Roman" w:hAnsi="Times New Roman" w:cs="Times New Roman"/>
            <w:sz w:val="24"/>
            <w:szCs w:val="24"/>
          </w:rPr>
          <w:delText>2021</w:delText>
        </w:r>
      </w:del>
      <w:ins w:id="5" w:author="Inge Vanbeveren" w:date="2023-08-30T15:12:00Z">
        <w:r w:rsidR="00C260EB" w:rsidRPr="0054156D">
          <w:rPr>
            <w:rFonts w:ascii="Times New Roman" w:hAnsi="Times New Roman" w:cs="Times New Roman"/>
            <w:sz w:val="24"/>
            <w:szCs w:val="24"/>
          </w:rPr>
          <w:t>31 décembre</w:t>
        </w:r>
        <w:r w:rsidR="00763188" w:rsidRPr="0054156D">
          <w:rPr>
            <w:rFonts w:ascii="Times New Roman" w:hAnsi="Times New Roman" w:cs="Times New Roman"/>
            <w:sz w:val="24"/>
            <w:szCs w:val="24"/>
          </w:rPr>
          <w:t xml:space="preserve"> </w:t>
        </w:r>
        <w:r w:rsidR="00C260EB" w:rsidRPr="0054156D">
          <w:rPr>
            <w:rFonts w:ascii="Times New Roman" w:hAnsi="Times New Roman" w:cs="Times New Roman"/>
            <w:sz w:val="24"/>
            <w:szCs w:val="24"/>
          </w:rPr>
          <w:t>2022</w:t>
        </w:r>
      </w:ins>
      <w:r w:rsidR="00C260EB" w:rsidRPr="0054156D">
        <w:rPr>
          <w:rFonts w:ascii="Times New Roman" w:hAnsi="Times New Roman" w:cs="Times New Roman"/>
          <w:sz w:val="24"/>
          <w:szCs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2"/>
      </w:r>
      <w:r w:rsidRPr="00FA25A9">
        <w:rPr>
          <w:rFonts w:ascii="Times New Roman" w:hAnsi="Times New Roman"/>
          <w:sz w:val="18"/>
          <w:vertAlign w:val="superscript"/>
        </w:rPr>
        <w:t>)</w:t>
      </w:r>
      <w:r w:rsidRPr="0054156D">
        <w:rPr>
          <w:rFonts w:ascii="Times New Roman" w:hAnsi="Times New Roman" w:cs="Times New Roman"/>
          <w:sz w:val="24"/>
          <w:szCs w:val="24"/>
        </w:rPr>
        <w:t>.</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C’est ainsi qu’il tient compte de l’entrée en vigueur du Code des sociétés et des associations et de certaines modifications qui en résultent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3"/>
      </w:r>
      <w:r w:rsidRPr="00FA25A9">
        <w:rPr>
          <w:rFonts w:ascii="Times New Roman" w:hAnsi="Times New Roman"/>
          <w:sz w:val="18"/>
          <w:vertAlign w:val="superscript"/>
        </w:rPr>
        <w:t>)</w:t>
      </w:r>
      <w:r w:rsidRPr="0054156D">
        <w:rPr>
          <w:rFonts w:ascii="Times New Roman" w:hAnsi="Times New Roman" w:cs="Times New Roman"/>
          <w:sz w:val="24"/>
          <w:szCs w:val="24"/>
        </w:rPr>
        <w:t xml:space="preserve"> et également de la version révisée 2020 de la norme complémentaire aux normes ISA applicables en Belgique.</w:t>
      </w:r>
    </w:p>
    <w:p w14:paraId="7F79D7D0" w14:textId="3091EB5A" w:rsidR="003C201F" w:rsidRPr="0054156D" w:rsidRDefault="003C201F" w:rsidP="00992833">
      <w:pPr>
        <w:spacing w:line="240" w:lineRule="auto"/>
        <w:jc w:val="both"/>
        <w:rPr>
          <w:rFonts w:ascii="Times New Roman" w:hAnsi="Times New Roman" w:cs="Times New Roman"/>
          <w:sz w:val="24"/>
          <w:szCs w:val="24"/>
        </w:rPr>
      </w:pPr>
    </w:p>
    <w:p w14:paraId="27CB7B3D" w14:textId="485F5CA6" w:rsidR="005442E2" w:rsidRPr="0054156D" w:rsidRDefault="00C70A79" w:rsidP="00992833">
      <w:pPr>
        <w:spacing w:after="200"/>
        <w:jc w:val="both"/>
        <w:rPr>
          <w:rFonts w:ascii="Times New Roman" w:hAnsi="Times New Roman" w:cs="Times New Roman"/>
          <w:sz w:val="24"/>
          <w:szCs w:val="24"/>
        </w:rPr>
      </w:pPr>
      <w:r w:rsidRPr="0054156D">
        <w:rPr>
          <w:rFonts w:ascii="Times New Roman" w:hAnsi="Times New Roman" w:cs="Times New Roman"/>
          <w:sz w:val="24"/>
          <w:szCs w:val="24"/>
        </w:rPr>
        <w:t>Pour rappel, l</w:t>
      </w:r>
      <w:r w:rsidR="003C1BB3" w:rsidRPr="0054156D">
        <w:rPr>
          <w:rFonts w:ascii="Times New Roman" w:hAnsi="Times New Roman" w:cs="Times New Roman"/>
          <w:sz w:val="24"/>
          <w:szCs w:val="24"/>
        </w:rPr>
        <w:t xml:space="preserve">a norme complémentaire </w:t>
      </w:r>
      <w:r w:rsidR="00B00F12" w:rsidRPr="0054156D">
        <w:rPr>
          <w:rFonts w:ascii="Times New Roman" w:hAnsi="Times New Roman" w:cs="Times New Roman"/>
          <w:sz w:val="24"/>
          <w:szCs w:val="24"/>
        </w:rPr>
        <w:t xml:space="preserve">aux normes ISA applicables en Belgique </w:t>
      </w:r>
      <w:r w:rsidR="006E039A" w:rsidRPr="0054156D">
        <w:rPr>
          <w:rFonts w:ascii="Times New Roman" w:hAnsi="Times New Roman" w:cs="Times New Roman"/>
          <w:sz w:val="24"/>
          <w:szCs w:val="24"/>
        </w:rPr>
        <w:t>a été</w:t>
      </w:r>
      <w:r w:rsidR="003C1BB3" w:rsidRPr="0054156D">
        <w:rPr>
          <w:rFonts w:ascii="Times New Roman" w:hAnsi="Times New Roman" w:cs="Times New Roman"/>
          <w:sz w:val="24"/>
          <w:szCs w:val="24"/>
        </w:rPr>
        <w:t xml:space="preserve"> adaptée au</w:t>
      </w:r>
      <w:r w:rsidR="00B00F12" w:rsidRPr="0054156D">
        <w:rPr>
          <w:rFonts w:ascii="Times New Roman" w:hAnsi="Times New Roman" w:cs="Times New Roman"/>
          <w:sz w:val="24"/>
          <w:szCs w:val="24"/>
        </w:rPr>
        <w:t>x dispositions du</w:t>
      </w:r>
      <w:r w:rsidR="003C1BB3" w:rsidRPr="0054156D">
        <w:rPr>
          <w:rFonts w:ascii="Times New Roman" w:hAnsi="Times New Roman" w:cs="Times New Roman"/>
          <w:sz w:val="24"/>
          <w:szCs w:val="24"/>
        </w:rPr>
        <w:t xml:space="preserve"> Code des sociétés et des associations </w:t>
      </w:r>
      <w:r w:rsidR="005849C4" w:rsidRPr="0054156D">
        <w:rPr>
          <w:rFonts w:ascii="Times New Roman" w:hAnsi="Times New Roman" w:cs="Times New Roman"/>
          <w:sz w:val="24"/>
          <w:szCs w:val="24"/>
        </w:rPr>
        <w:t>par</w:t>
      </w:r>
      <w:r w:rsidR="00BD53BB" w:rsidRPr="0054156D">
        <w:rPr>
          <w:rFonts w:ascii="Times New Roman" w:hAnsi="Times New Roman" w:cs="Times New Roman"/>
          <w:sz w:val="24"/>
          <w:szCs w:val="24"/>
        </w:rPr>
        <w:t xml:space="preserve"> </w:t>
      </w:r>
      <w:r w:rsidR="006E039A" w:rsidRPr="0054156D">
        <w:rPr>
          <w:rFonts w:ascii="Times New Roman" w:hAnsi="Times New Roman" w:cs="Times New Roman"/>
          <w:sz w:val="24"/>
          <w:szCs w:val="24"/>
        </w:rPr>
        <w:t xml:space="preserve">la </w:t>
      </w:r>
      <w:r w:rsidR="003C1BB3" w:rsidRPr="0054156D">
        <w:rPr>
          <w:rFonts w:ascii="Times New Roman" w:hAnsi="Times New Roman" w:cs="Times New Roman"/>
          <w:sz w:val="24"/>
          <w:szCs w:val="24"/>
        </w:rPr>
        <w:t xml:space="preserve">norme </w:t>
      </w:r>
      <w:r w:rsidR="006E039A" w:rsidRPr="0054156D">
        <w:rPr>
          <w:rFonts w:ascii="Times New Roman" w:hAnsi="Times New Roman" w:cs="Times New Roman"/>
          <w:sz w:val="24"/>
          <w:szCs w:val="24"/>
        </w:rPr>
        <w:t>complémentaire (version révisée 2020)</w:t>
      </w:r>
      <w:r w:rsidR="005849C4" w:rsidRPr="0054156D">
        <w:rPr>
          <w:rFonts w:ascii="Times New Roman" w:hAnsi="Times New Roman" w:cs="Times New Roman"/>
          <w:sz w:val="24"/>
          <w:szCs w:val="24"/>
        </w:rPr>
        <w:t>,</w:t>
      </w:r>
      <w:r w:rsidR="006E039A" w:rsidRPr="0054156D">
        <w:rPr>
          <w:rFonts w:ascii="Times New Roman" w:hAnsi="Times New Roman" w:cs="Times New Roman"/>
          <w:sz w:val="24"/>
          <w:szCs w:val="24"/>
        </w:rPr>
        <w:t xml:space="preserve"> </w:t>
      </w:r>
      <w:r w:rsidR="00B00F12" w:rsidRPr="0054156D">
        <w:rPr>
          <w:rFonts w:ascii="Times New Roman" w:hAnsi="Times New Roman" w:cs="Times New Roman"/>
          <w:sz w:val="24"/>
          <w:szCs w:val="24"/>
        </w:rPr>
        <w:t xml:space="preserve">adoptée le </w:t>
      </w:r>
      <w:r w:rsidR="00FE0472" w:rsidRPr="0054156D">
        <w:rPr>
          <w:rFonts w:ascii="Times New Roman" w:hAnsi="Times New Roman" w:cs="Times New Roman"/>
          <w:sz w:val="24"/>
          <w:szCs w:val="24"/>
        </w:rPr>
        <w:t>28 août</w:t>
      </w:r>
      <w:r w:rsidR="00B00F12" w:rsidRPr="0054156D">
        <w:rPr>
          <w:rFonts w:ascii="Times New Roman" w:hAnsi="Times New Roman" w:cs="Times New Roman"/>
          <w:sz w:val="24"/>
          <w:szCs w:val="24"/>
        </w:rPr>
        <w:t xml:space="preserve"> 2020 par le Conseil de l’Institut des Réviseurs d’Entreprises</w:t>
      </w:r>
      <w:r w:rsidR="00801D74" w:rsidRPr="0054156D">
        <w:rPr>
          <w:rFonts w:ascii="Times New Roman" w:hAnsi="Times New Roman" w:cs="Times New Roman"/>
          <w:sz w:val="24"/>
          <w:szCs w:val="24"/>
        </w:rPr>
        <w:t xml:space="preserve"> et approuvée </w:t>
      </w:r>
      <w:r w:rsidR="0052247F" w:rsidRPr="0054156D">
        <w:rPr>
          <w:rFonts w:ascii="Times New Roman" w:hAnsi="Times New Roman" w:cs="Times New Roman"/>
          <w:sz w:val="24"/>
          <w:szCs w:val="24"/>
        </w:rPr>
        <w:t>en date du</w:t>
      </w:r>
      <w:r w:rsidR="00037FE8" w:rsidRPr="0054156D">
        <w:rPr>
          <w:rFonts w:ascii="Times New Roman" w:hAnsi="Times New Roman" w:cs="Times New Roman"/>
          <w:sz w:val="24"/>
          <w:szCs w:val="24"/>
        </w:rPr>
        <w:t xml:space="preserve"> 1</w:t>
      </w:r>
      <w:r w:rsidR="00974C2C" w:rsidRPr="0054156D">
        <w:rPr>
          <w:rFonts w:ascii="Times New Roman" w:hAnsi="Times New Roman" w:cs="Times New Roman"/>
          <w:sz w:val="24"/>
          <w:szCs w:val="24"/>
        </w:rPr>
        <w:t>1</w:t>
      </w:r>
      <w:r w:rsidR="00037FE8" w:rsidRPr="0054156D">
        <w:rPr>
          <w:rFonts w:ascii="Times New Roman" w:hAnsi="Times New Roman" w:cs="Times New Roman"/>
          <w:sz w:val="24"/>
          <w:szCs w:val="24"/>
        </w:rPr>
        <w:t xml:space="preserve"> décembre 2020 </w:t>
      </w:r>
      <w:r w:rsidR="00801D74" w:rsidRPr="0054156D">
        <w:rPr>
          <w:rFonts w:ascii="Times New Roman" w:hAnsi="Times New Roman" w:cs="Times New Roman"/>
          <w:sz w:val="24"/>
          <w:szCs w:val="24"/>
        </w:rPr>
        <w:t>par le Conseil supérieur des Professions économiques</w:t>
      </w:r>
      <w:r w:rsidR="00025883" w:rsidRPr="0054156D">
        <w:rPr>
          <w:rFonts w:ascii="Times New Roman" w:hAnsi="Times New Roman" w:cs="Times New Roman"/>
          <w:sz w:val="24"/>
          <w:szCs w:val="24"/>
        </w:rPr>
        <w:t xml:space="preserve"> et </w:t>
      </w:r>
      <w:r w:rsidRPr="0054156D">
        <w:rPr>
          <w:rFonts w:ascii="Times New Roman" w:hAnsi="Times New Roman" w:cs="Times New Roman"/>
          <w:sz w:val="24"/>
          <w:szCs w:val="24"/>
        </w:rPr>
        <w:t>le 25 février 2021 par le ministre ayant l'Economie dans ses attributions. Cette approbation a fait l'objet d'un avis du ministre ayant l'Economie dans ses attributions (</w:t>
      </w:r>
      <w:r w:rsidRPr="0054156D">
        <w:rPr>
          <w:rFonts w:ascii="Times New Roman" w:hAnsi="Times New Roman" w:cs="Times New Roman"/>
          <w:i/>
          <w:iCs/>
          <w:sz w:val="24"/>
          <w:szCs w:val="24"/>
        </w:rPr>
        <w:t xml:space="preserve">Moniteur belge </w:t>
      </w:r>
      <w:r w:rsidRPr="0054156D">
        <w:rPr>
          <w:rFonts w:ascii="Times New Roman" w:hAnsi="Times New Roman" w:cs="Times New Roman"/>
          <w:sz w:val="24"/>
          <w:szCs w:val="24"/>
        </w:rPr>
        <w:t>du 10 mars 2021, p. 20298)</w:t>
      </w:r>
      <w:r w:rsidR="00D051AB" w:rsidRPr="0054156D">
        <w:rPr>
          <w:rFonts w:ascii="Times New Roman" w:hAnsi="Times New Roman" w:cs="Times New Roman"/>
          <w:sz w:val="24"/>
          <w:szCs w:val="24"/>
        </w:rPr>
        <w:t xml:space="preserve"> par le ministre de l’Economie</w:t>
      </w:r>
      <w:r w:rsidR="003C1BB3" w:rsidRPr="0054156D">
        <w:rPr>
          <w:rFonts w:ascii="Times New Roman" w:hAnsi="Times New Roman" w:cs="Times New Roman"/>
          <w:sz w:val="24"/>
          <w:szCs w:val="24"/>
        </w:rPr>
        <w:t>.</w:t>
      </w:r>
      <w:r w:rsidR="00F32323" w:rsidRPr="0054156D">
        <w:rPr>
          <w:rFonts w:ascii="Times New Roman" w:hAnsi="Times New Roman" w:cs="Times New Roman"/>
          <w:sz w:val="24"/>
          <w:szCs w:val="24"/>
        </w:rPr>
        <w:t xml:space="preserve"> </w:t>
      </w:r>
      <w:del w:id="8" w:author="Inge Vanbeveren" w:date="2023-08-30T15:12:00Z">
        <w:r w:rsidR="00EA79D0" w:rsidRPr="00EA79D0">
          <w:rPr>
            <w:rFonts w:ascii="Times New Roman" w:hAnsi="Times New Roman" w:cs="Times New Roman"/>
            <w:sz w:val="24"/>
            <w:szCs w:val="24"/>
          </w:rPr>
          <w:delText xml:space="preserve">Au moment de la publication </w:delText>
        </w:r>
        <w:r w:rsidR="00EA79D0">
          <w:rPr>
            <w:rFonts w:ascii="Times New Roman" w:hAnsi="Times New Roman" w:cs="Times New Roman"/>
            <w:sz w:val="24"/>
            <w:szCs w:val="24"/>
          </w:rPr>
          <w:delText xml:space="preserve">en décembre 2021 </w:delText>
        </w:r>
        <w:r w:rsidR="00EA79D0" w:rsidRPr="00EA79D0">
          <w:rPr>
            <w:rFonts w:ascii="Times New Roman" w:hAnsi="Times New Roman" w:cs="Times New Roman"/>
            <w:sz w:val="24"/>
            <w:szCs w:val="24"/>
          </w:rPr>
          <w:delText>d</w:delText>
        </w:r>
        <w:r w:rsidR="00EA79D0">
          <w:rPr>
            <w:rFonts w:ascii="Times New Roman" w:hAnsi="Times New Roman" w:cs="Times New Roman"/>
            <w:sz w:val="24"/>
            <w:szCs w:val="24"/>
          </w:rPr>
          <w:delText xml:space="preserve">’une nouvelle </w:delText>
        </w:r>
        <w:r w:rsidR="00EA79D0" w:rsidRPr="00EA79D0">
          <w:rPr>
            <w:rFonts w:ascii="Times New Roman" w:hAnsi="Times New Roman" w:cs="Times New Roman"/>
            <w:sz w:val="24"/>
            <w:szCs w:val="24"/>
          </w:rPr>
          <w:delText>version</w:delText>
        </w:r>
        <w:r w:rsidR="00EA79D0">
          <w:rPr>
            <w:rFonts w:ascii="Times New Roman" w:hAnsi="Times New Roman" w:cs="Times New Roman"/>
            <w:sz w:val="24"/>
            <w:szCs w:val="24"/>
          </w:rPr>
          <w:delText xml:space="preserve"> </w:delText>
        </w:r>
        <w:r w:rsidR="002619EF">
          <w:rPr>
            <w:rFonts w:ascii="Times New Roman" w:hAnsi="Times New Roman" w:cs="Times New Roman"/>
            <w:sz w:val="24"/>
            <w:szCs w:val="24"/>
          </w:rPr>
          <w:delText xml:space="preserve">électronique </w:delText>
        </w:r>
        <w:r w:rsidR="00EA79D0">
          <w:rPr>
            <w:rFonts w:ascii="Times New Roman" w:hAnsi="Times New Roman" w:cs="Times New Roman"/>
            <w:sz w:val="24"/>
            <w:szCs w:val="24"/>
          </w:rPr>
          <w:delText>du présent ouvrage</w:delText>
        </w:r>
        <w:r w:rsidR="00EA79D0" w:rsidRPr="00EA79D0">
          <w:rPr>
            <w:rFonts w:ascii="Times New Roman" w:hAnsi="Times New Roman" w:cs="Times New Roman"/>
            <w:sz w:val="24"/>
            <w:szCs w:val="24"/>
          </w:rPr>
          <w:delText xml:space="preserve">, une consultation publique est en cours en vue de modifier la norme </w:delText>
        </w:r>
        <w:r w:rsidR="00E55CF3">
          <w:rPr>
            <w:rFonts w:ascii="Times New Roman" w:hAnsi="Times New Roman" w:cs="Times New Roman"/>
            <w:sz w:val="24"/>
            <w:szCs w:val="24"/>
          </w:rPr>
          <w:delText>complémentaire</w:delText>
        </w:r>
        <w:r w:rsidR="00EA79D0" w:rsidRPr="00EA79D0">
          <w:rPr>
            <w:rFonts w:ascii="Times New Roman" w:hAnsi="Times New Roman" w:cs="Times New Roman"/>
            <w:sz w:val="24"/>
            <w:szCs w:val="24"/>
          </w:rPr>
          <w:delText xml:space="preserve"> (version révisée 2020).</w:delText>
        </w:r>
      </w:del>
      <w:ins w:id="9" w:author="Inge Vanbeveren" w:date="2023-08-30T15:12:00Z">
        <w:r w:rsidR="00801416" w:rsidRPr="0054156D">
          <w:rPr>
            <w:rFonts w:ascii="Times New Roman" w:hAnsi="Times New Roman" w:cs="Times New Roman"/>
            <w:sz w:val="24"/>
            <w:szCs w:val="24"/>
          </w:rPr>
          <w:t>Pour information, f</w:t>
        </w:r>
        <w:r w:rsidR="00F32323" w:rsidRPr="0054156D">
          <w:rPr>
            <w:rFonts w:ascii="Times New Roman" w:hAnsi="Times New Roman" w:cs="Times New Roman"/>
            <w:sz w:val="24"/>
            <w:szCs w:val="24"/>
          </w:rPr>
          <w:t xml:space="preserve">in 2021, </w:t>
        </w:r>
        <w:r w:rsidR="00F652EB" w:rsidRPr="0054156D">
          <w:rPr>
            <w:rFonts w:ascii="Times New Roman" w:hAnsi="Times New Roman" w:cs="Times New Roman"/>
            <w:sz w:val="24"/>
            <w:szCs w:val="24"/>
          </w:rPr>
          <w:t>l’I</w:t>
        </w:r>
        <w:r w:rsidR="00267E22" w:rsidRPr="0054156D">
          <w:rPr>
            <w:rFonts w:ascii="Times New Roman" w:hAnsi="Times New Roman" w:cs="Times New Roman"/>
            <w:sz w:val="24"/>
            <w:szCs w:val="24"/>
          </w:rPr>
          <w:t xml:space="preserve">nstitut des </w:t>
        </w:r>
        <w:r w:rsidR="00F652EB" w:rsidRPr="0054156D">
          <w:rPr>
            <w:rFonts w:ascii="Times New Roman" w:hAnsi="Times New Roman" w:cs="Times New Roman"/>
            <w:sz w:val="24"/>
            <w:szCs w:val="24"/>
          </w:rPr>
          <w:t>R</w:t>
        </w:r>
        <w:r w:rsidR="00267E22" w:rsidRPr="0054156D">
          <w:rPr>
            <w:rFonts w:ascii="Times New Roman" w:hAnsi="Times New Roman" w:cs="Times New Roman"/>
            <w:sz w:val="24"/>
            <w:szCs w:val="24"/>
          </w:rPr>
          <w:t>éviseurs d’</w:t>
        </w:r>
        <w:r w:rsidR="00F652EB" w:rsidRPr="0054156D">
          <w:rPr>
            <w:rFonts w:ascii="Times New Roman" w:hAnsi="Times New Roman" w:cs="Times New Roman"/>
            <w:sz w:val="24"/>
            <w:szCs w:val="24"/>
          </w:rPr>
          <w:t>E</w:t>
        </w:r>
        <w:r w:rsidR="00267E22" w:rsidRPr="0054156D">
          <w:rPr>
            <w:rFonts w:ascii="Times New Roman" w:hAnsi="Times New Roman" w:cs="Times New Roman"/>
            <w:sz w:val="24"/>
            <w:szCs w:val="24"/>
          </w:rPr>
          <w:t>ntreprises</w:t>
        </w:r>
        <w:r w:rsidR="00F652EB" w:rsidRPr="0054156D">
          <w:rPr>
            <w:rFonts w:ascii="Times New Roman" w:hAnsi="Times New Roman" w:cs="Times New Roman"/>
            <w:sz w:val="24"/>
            <w:szCs w:val="24"/>
          </w:rPr>
          <w:t xml:space="preserve"> a proposé </w:t>
        </w:r>
        <w:r w:rsidR="00F32323" w:rsidRPr="0054156D">
          <w:rPr>
            <w:rFonts w:ascii="Times New Roman" w:hAnsi="Times New Roman" w:cs="Times New Roman"/>
            <w:sz w:val="24"/>
            <w:szCs w:val="24"/>
          </w:rPr>
          <w:t xml:space="preserve">une adaptation de </w:t>
        </w:r>
        <w:r w:rsidR="00F652EB" w:rsidRPr="0054156D">
          <w:rPr>
            <w:rFonts w:ascii="Times New Roman" w:hAnsi="Times New Roman" w:cs="Times New Roman"/>
            <w:sz w:val="24"/>
            <w:szCs w:val="24"/>
          </w:rPr>
          <w:t>cette</w:t>
        </w:r>
        <w:r w:rsidR="00F32323" w:rsidRPr="0054156D">
          <w:rPr>
            <w:rFonts w:ascii="Times New Roman" w:hAnsi="Times New Roman" w:cs="Times New Roman"/>
            <w:sz w:val="24"/>
            <w:szCs w:val="24"/>
          </w:rPr>
          <w:t xml:space="preserve"> norme complémentaire. Cette procédure n'était pas encore finalisée au moment de la publication de cet ouvrage. Vous pouvez suivre la procédure ici : </w:t>
        </w:r>
        <w:r>
          <w:fldChar w:fldCharType="begin"/>
        </w:r>
        <w:r>
          <w:instrText>HYPERLINK "https://www.ibr-ire.be/fr/reglementation-et-publications/normes-et-recommandations/normes/norme-detail-page/norme-complementaire-isa"</w:instrText>
        </w:r>
        <w:r>
          <w:fldChar w:fldCharType="separate"/>
        </w:r>
        <w:r w:rsidR="00F32323" w:rsidRPr="0054156D">
          <w:rPr>
            <w:rStyle w:val="Hyperlink"/>
            <w:rFonts w:ascii="Times New Roman" w:hAnsi="Times New Roman" w:cs="Times New Roman"/>
            <w:sz w:val="24"/>
            <w:szCs w:val="24"/>
          </w:rPr>
          <w:t>Norme complémentaire aux ISA (rapport du commissaire) applicables en Belgique (ibr-ire.be)</w:t>
        </w:r>
        <w:r>
          <w:rPr>
            <w:rStyle w:val="Hyperlink"/>
            <w:rFonts w:ascii="Times New Roman" w:hAnsi="Times New Roman" w:cs="Times New Roman"/>
            <w:sz w:val="24"/>
            <w:szCs w:val="24"/>
          </w:rPr>
          <w:fldChar w:fldCharType="end"/>
        </w:r>
        <w:r w:rsidR="00F32323" w:rsidRPr="0054156D">
          <w:rPr>
            <w:rFonts w:ascii="Times New Roman" w:hAnsi="Times New Roman" w:cs="Times New Roman"/>
            <w:sz w:val="24"/>
            <w:szCs w:val="24"/>
          </w:rPr>
          <w:t>.</w:t>
        </w:r>
      </w:ins>
    </w:p>
    <w:p w14:paraId="0A1AB68D" w14:textId="21C7D337" w:rsidR="00C70A79" w:rsidRPr="0054156D" w:rsidRDefault="00C70A79" w:rsidP="00C70A79">
      <w:pPr>
        <w:spacing w:after="200"/>
        <w:jc w:val="both"/>
        <w:rPr>
          <w:rFonts w:ascii="Times New Roman" w:hAnsi="Times New Roman" w:cs="Times New Roman"/>
          <w:sz w:val="24"/>
          <w:szCs w:val="24"/>
        </w:rPr>
      </w:pPr>
      <w:r w:rsidRPr="0054156D">
        <w:rPr>
          <w:rFonts w:ascii="Times New Roman" w:hAnsi="Times New Roman" w:cs="Times New Roman"/>
          <w:sz w:val="24"/>
          <w:szCs w:val="24"/>
        </w:rPr>
        <w:t>Cet</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ouvrage </w:t>
      </w:r>
      <w:del w:id="10" w:author="Inge Vanbeveren" w:date="2023-08-30T15:12:00Z">
        <w:r w:rsidRPr="00AF4D1E">
          <w:rPr>
            <w:rFonts w:ascii="Times New Roman" w:hAnsi="Times New Roman" w:cs="Times New Roman"/>
            <w:sz w:val="24"/>
            <w:szCs w:val="24"/>
          </w:rPr>
          <w:delText>a</w:delText>
        </w:r>
        <w:r>
          <w:rPr>
            <w:rFonts w:ascii="Times New Roman" w:hAnsi="Times New Roman" w:cs="Times New Roman"/>
            <w:sz w:val="24"/>
            <w:szCs w:val="24"/>
          </w:rPr>
          <w:delText>vait</w:delText>
        </w:r>
      </w:del>
      <w:ins w:id="11" w:author="Inge Vanbeveren" w:date="2023-08-30T15:12:00Z">
        <w:r w:rsidRPr="0054156D">
          <w:rPr>
            <w:rFonts w:ascii="Times New Roman" w:hAnsi="Times New Roman" w:cs="Times New Roman"/>
            <w:sz w:val="24"/>
            <w:szCs w:val="24"/>
          </w:rPr>
          <w:t>a</w:t>
        </w:r>
      </w:ins>
      <w:r w:rsidRPr="0054156D">
        <w:rPr>
          <w:rFonts w:ascii="Times New Roman" w:hAnsi="Times New Roman" w:cs="Times New Roman"/>
          <w:sz w:val="24"/>
          <w:szCs w:val="24"/>
        </w:rPr>
        <w:t xml:space="preserve"> été publié à diverses reprises dans une « version provisoire en word »</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en mars 2018,</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mars 2019</w:t>
      </w:r>
      <w:ins w:id="12" w:author="Inge Vanbeveren" w:date="2023-08-30T15:12:00Z">
        <w:r w:rsidR="0009107E" w:rsidRPr="0054156D">
          <w:rPr>
            <w:rFonts w:ascii="Times New Roman" w:hAnsi="Times New Roman" w:cs="Times New Roman"/>
            <w:sz w:val="24"/>
            <w:szCs w:val="24"/>
          </w:rPr>
          <w:t>,</w:t>
        </w:r>
        <w:r w:rsidRPr="0054156D">
          <w:rPr>
            <w:rFonts w:ascii="Times New Roman" w:hAnsi="Times New Roman" w:cs="Times New Roman"/>
            <w:sz w:val="24"/>
            <w:szCs w:val="24"/>
          </w:rPr>
          <w:t xml:space="preserve"> décembre 2020</w:t>
        </w:r>
      </w:ins>
      <w:r w:rsidR="0009107E" w:rsidRPr="0054156D">
        <w:rPr>
          <w:rFonts w:ascii="Times New Roman" w:hAnsi="Times New Roman" w:cs="Times New Roman"/>
          <w:sz w:val="24"/>
          <w:szCs w:val="24"/>
        </w:rPr>
        <w:t xml:space="preserve"> et décembre </w:t>
      </w:r>
      <w:del w:id="13" w:author="Inge Vanbeveren" w:date="2023-08-30T15:12:00Z">
        <w:r>
          <w:rPr>
            <w:rFonts w:ascii="Times New Roman" w:hAnsi="Times New Roman" w:cs="Times New Roman"/>
            <w:sz w:val="24"/>
            <w:szCs w:val="24"/>
          </w:rPr>
          <w:delText xml:space="preserve">2020. </w:delText>
        </w:r>
        <w:r w:rsidR="00050D72">
          <w:rPr>
            <w:rFonts w:ascii="Times New Roman" w:hAnsi="Times New Roman" w:cs="Times New Roman"/>
            <w:sz w:val="24"/>
            <w:szCs w:val="24"/>
          </w:rPr>
          <w:delText>Une version définitive est prévue a</w:delText>
        </w:r>
        <w:r w:rsidR="00786B96">
          <w:rPr>
            <w:rFonts w:ascii="Times New Roman" w:hAnsi="Times New Roman" w:cs="Times New Roman"/>
            <w:sz w:val="24"/>
            <w:szCs w:val="24"/>
          </w:rPr>
          <w:delText xml:space="preserve">près l’approbation de la norme complémentaire (version révisée </w:delText>
        </w:r>
      </w:del>
      <w:r w:rsidR="0009107E" w:rsidRPr="0054156D">
        <w:rPr>
          <w:rFonts w:ascii="Times New Roman" w:hAnsi="Times New Roman" w:cs="Times New Roman"/>
          <w:sz w:val="24"/>
          <w:szCs w:val="24"/>
        </w:rPr>
        <w:t>2021</w:t>
      </w:r>
      <w:del w:id="14" w:author="Inge Vanbeveren" w:date="2023-08-30T15:12:00Z">
        <w:r w:rsidR="00786B96">
          <w:rPr>
            <w:rFonts w:ascii="Times New Roman" w:hAnsi="Times New Roman" w:cs="Times New Roman"/>
            <w:sz w:val="24"/>
            <w:szCs w:val="24"/>
          </w:rPr>
          <w:delText>), actuellement en consultation publique</w:delText>
        </w:r>
      </w:del>
      <w:r w:rsidRPr="0054156D">
        <w:rPr>
          <w:rFonts w:ascii="Times New Roman" w:hAnsi="Times New Roman" w:cs="Times New Roman"/>
          <w:sz w:val="24"/>
          <w:szCs w:val="24"/>
        </w:rPr>
        <w:t>.</w:t>
      </w:r>
    </w:p>
    <w:p w14:paraId="6E669B4C" w14:textId="08C97F8E" w:rsidR="005442E2" w:rsidRPr="0054156D" w:rsidRDefault="00C70A79" w:rsidP="00992833">
      <w:pPr>
        <w:spacing w:after="200"/>
        <w:jc w:val="both"/>
        <w:rPr>
          <w:rFonts w:ascii="Times New Roman" w:hAnsi="Times New Roman" w:cs="Times New Roman"/>
          <w:sz w:val="24"/>
          <w:szCs w:val="24"/>
        </w:rPr>
      </w:pPr>
      <w:r w:rsidRPr="0054156D">
        <w:rPr>
          <w:rFonts w:ascii="Times New Roman" w:hAnsi="Times New Roman" w:cs="Times New Roman"/>
          <w:color w:val="000000" w:themeColor="text1"/>
          <w:sz w:val="24"/>
          <w:szCs w:val="24"/>
          <w:lang w:val="fr-BE"/>
        </w:rPr>
        <w:t xml:space="preserve">Le présent ouvrage peut être utilisé pour les comptes annuels clôturés après le 31 décembre </w:t>
      </w:r>
      <w:del w:id="15" w:author="Inge Vanbeveren" w:date="2023-08-30T15:12:00Z">
        <w:r>
          <w:rPr>
            <w:rFonts w:ascii="Times New Roman" w:hAnsi="Times New Roman" w:cs="Times New Roman"/>
            <w:color w:val="000000" w:themeColor="text1"/>
            <w:sz w:val="24"/>
            <w:szCs w:val="24"/>
            <w:lang w:val="fr-BE"/>
          </w:rPr>
          <w:delText>2020</w:delText>
        </w:r>
      </w:del>
      <w:ins w:id="16" w:author="Inge Vanbeveren" w:date="2023-08-30T15:12:00Z">
        <w:r w:rsidR="00CA728F" w:rsidRPr="0054156D">
          <w:rPr>
            <w:rFonts w:ascii="Times New Roman" w:hAnsi="Times New Roman" w:cs="Times New Roman"/>
            <w:color w:val="000000" w:themeColor="text1"/>
            <w:sz w:val="24"/>
            <w:szCs w:val="24"/>
            <w:lang w:val="fr-BE"/>
          </w:rPr>
          <w:t>2022</w:t>
        </w:r>
      </w:ins>
      <w:r w:rsidRPr="0054156D">
        <w:rPr>
          <w:rFonts w:ascii="Times New Roman" w:hAnsi="Times New Roman" w:cs="Times New Roman"/>
          <w:color w:val="000000" w:themeColor="text1"/>
          <w:sz w:val="24"/>
          <w:szCs w:val="24"/>
          <w:lang w:val="fr-BE"/>
        </w:rPr>
        <w:t>. Pour faciliter la lecture de cet ouvrage, les références aux articles du Code des sociétés sont maintenues dans le texte, mais pas dans les exemples (chapitres 2 et 3).</w:t>
      </w:r>
      <w:r w:rsidR="0099127A" w:rsidRPr="0054156D">
        <w:rPr>
          <w:rFonts w:ascii="Times New Roman" w:hAnsi="Times New Roman" w:cs="Times New Roman"/>
          <w:color w:val="000000" w:themeColor="text1"/>
          <w:sz w:val="24"/>
          <w:szCs w:val="24"/>
          <w:lang w:val="fr-BE"/>
        </w:rPr>
        <w:t xml:space="preserve"> </w:t>
      </w:r>
      <w:del w:id="17" w:author="Inge Vanbeveren" w:date="2023-08-30T15:12:00Z">
        <w:r w:rsidR="001B5A34">
          <w:rPr>
            <w:rFonts w:ascii="Times New Roman" w:hAnsi="Times New Roman" w:cs="Times New Roman"/>
            <w:sz w:val="24"/>
            <w:szCs w:val="24"/>
          </w:rPr>
          <w:delText xml:space="preserve"> </w:delText>
        </w:r>
      </w:del>
    </w:p>
    <w:p w14:paraId="3F811882" w14:textId="77777777" w:rsidR="004D739B" w:rsidRPr="0054156D" w:rsidRDefault="004D739B" w:rsidP="00992833">
      <w:pPr>
        <w:spacing w:after="200"/>
        <w:jc w:val="both"/>
        <w:rPr>
          <w:rFonts w:ascii="Times New Roman" w:hAnsi="Times New Roman" w:cs="Times New Roman"/>
          <w:sz w:val="24"/>
          <w:szCs w:val="24"/>
        </w:rPr>
        <w:sectPr w:rsidR="004D739B" w:rsidRPr="0054156D" w:rsidSect="000B03A1">
          <w:headerReference w:type="default" r:id="rId13"/>
          <w:footerReference w:type="default" r:id="rId14"/>
          <w:footnotePr>
            <w:numRestart w:val="eachSect"/>
          </w:footnotePr>
          <w:pgSz w:w="11906" w:h="16838" w:code="9"/>
          <w:pgMar w:top="1276" w:right="1418" w:bottom="851" w:left="1276" w:header="709" w:footer="709" w:gutter="0"/>
          <w:cols w:space="708"/>
          <w:docGrid w:linePitch="360"/>
        </w:sectPr>
      </w:pPr>
    </w:p>
    <w:p w14:paraId="4C9A4D92" w14:textId="66CEF442" w:rsidR="000E36C9" w:rsidRPr="0054156D" w:rsidRDefault="000E36C9" w:rsidP="00992833">
      <w:pPr>
        <w:spacing w:after="200"/>
        <w:jc w:val="both"/>
        <w:rPr>
          <w:rFonts w:ascii="Times New Roman" w:hAnsi="Times New Roman" w:cs="Times New Roman"/>
          <w:sz w:val="24"/>
          <w:szCs w:val="24"/>
        </w:rPr>
      </w:pPr>
    </w:p>
    <w:p w14:paraId="7A33936F" w14:textId="5C816666" w:rsidR="003C201F" w:rsidRPr="0054156D" w:rsidRDefault="003C201F" w:rsidP="00992833">
      <w:pPr>
        <w:pStyle w:val="Heading1"/>
        <w:rPr>
          <w:rFonts w:cs="Times New Roman"/>
          <w:lang w:val="fr-BE"/>
        </w:rPr>
      </w:pPr>
      <w:bookmarkStart w:id="21" w:name="_Toc510021580"/>
      <w:bookmarkStart w:id="22" w:name="_Toc140593558"/>
      <w:bookmarkStart w:id="23" w:name="_Toc90560202"/>
      <w:r w:rsidRPr="0054156D">
        <w:rPr>
          <w:rFonts w:cs="Times New Roman"/>
        </w:rPr>
        <w:t>Avant-propos</w:t>
      </w:r>
      <w:bookmarkEnd w:id="21"/>
      <w:bookmarkEnd w:id="22"/>
      <w:bookmarkEnd w:id="23"/>
    </w:p>
    <w:p w14:paraId="6561F8F7" w14:textId="77777777" w:rsidR="004C7061" w:rsidRPr="0054156D" w:rsidRDefault="004C7061" w:rsidP="00992833">
      <w:pPr>
        <w:spacing w:line="240" w:lineRule="auto"/>
        <w:jc w:val="both"/>
        <w:rPr>
          <w:rFonts w:ascii="Times New Roman" w:hAnsi="Times New Roman" w:cs="Times New Roman"/>
          <w:b/>
          <w:sz w:val="24"/>
          <w:szCs w:val="24"/>
          <w:lang w:val="fr-BE"/>
        </w:rPr>
      </w:pPr>
    </w:p>
    <w:p w14:paraId="0E5AFB94" w14:textId="30E85271"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présent ouvrage </w:t>
      </w:r>
      <w:r w:rsidRPr="0054156D">
        <w:rPr>
          <w:rFonts w:ascii="Times New Roman" w:hAnsi="Times New Roman" w:cs="Times New Roman"/>
          <w:i/>
          <w:sz w:val="24"/>
          <w:szCs w:val="24"/>
        </w:rPr>
        <w:t>Le</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r</w:t>
      </w:r>
      <w:r w:rsidRPr="0054156D">
        <w:rPr>
          <w:rFonts w:ascii="Times New Roman" w:hAnsi="Times New Roman" w:cs="Times New Roman"/>
          <w:i/>
          <w:iCs/>
          <w:sz w:val="24"/>
          <w:szCs w:val="24"/>
        </w:rPr>
        <w:t xml:space="preserve">apport du commissaire </w:t>
      </w:r>
      <w:r w:rsidRPr="0054156D">
        <w:rPr>
          <w:rFonts w:ascii="Times New Roman" w:hAnsi="Times New Roman" w:cs="Times New Roman"/>
          <w:i/>
          <w:sz w:val="24"/>
          <w:szCs w:val="24"/>
        </w:rPr>
        <w:t xml:space="preserve">établi en application des articles </w:t>
      </w:r>
      <w:r w:rsidR="003C1BB3" w:rsidRPr="0054156D">
        <w:rPr>
          <w:rFonts w:ascii="Times New Roman" w:hAnsi="Times New Roman" w:cs="Times New Roman"/>
          <w:i/>
          <w:sz w:val="24"/>
          <w:szCs w:val="24"/>
        </w:rPr>
        <w:t>3:75 et 3:80</w:t>
      </w:r>
      <w:r w:rsidRPr="0054156D">
        <w:rPr>
          <w:rFonts w:ascii="Times New Roman" w:hAnsi="Times New Roman" w:cs="Times New Roman"/>
          <w:i/>
          <w:sz w:val="24"/>
          <w:szCs w:val="24"/>
        </w:rPr>
        <w:t xml:space="preserve"> du Code des sociétés </w:t>
      </w:r>
      <w:r w:rsidR="003C1BB3" w:rsidRPr="0054156D">
        <w:rPr>
          <w:rFonts w:ascii="Times New Roman" w:hAnsi="Times New Roman" w:cs="Times New Roman"/>
          <w:i/>
          <w:sz w:val="24"/>
          <w:szCs w:val="24"/>
        </w:rPr>
        <w:t xml:space="preserve">et des associations </w:t>
      </w:r>
      <w:r w:rsidRPr="0054156D">
        <w:rPr>
          <w:rFonts w:ascii="Times New Roman" w:hAnsi="Times New Roman" w:cs="Times New Roman"/>
          <w:i/>
          <w:sz w:val="24"/>
          <w:szCs w:val="24"/>
        </w:rPr>
        <w:t>et selon les normes ISA</w:t>
      </w:r>
      <w:r w:rsidRPr="0054156D">
        <w:rPr>
          <w:rFonts w:ascii="Times New Roman" w:hAnsi="Times New Roman" w:cs="Times New Roman"/>
          <w:sz w:val="24"/>
          <w:szCs w:val="24"/>
        </w:rPr>
        <w:t xml:space="preserve"> traite </w:t>
      </w:r>
      <w:ins w:id="24" w:author="Inge Vanbeveren" w:date="2023-08-30T15:12:00Z">
        <w:r w:rsidR="00BE7E84">
          <w:rPr>
            <w:rFonts w:ascii="Times New Roman" w:hAnsi="Times New Roman" w:cs="Times New Roman"/>
            <w:sz w:val="24"/>
            <w:szCs w:val="24"/>
          </w:rPr>
          <w:t xml:space="preserve">quasi </w:t>
        </w:r>
      </w:ins>
      <w:r w:rsidRPr="0054156D">
        <w:rPr>
          <w:rFonts w:ascii="Times New Roman" w:hAnsi="Times New Roman" w:cs="Times New Roman"/>
          <w:sz w:val="24"/>
          <w:szCs w:val="24"/>
        </w:rPr>
        <w:t>exclusivement des rapports émis en vertu de la loi en tant que commissaire ou réviseur d’entreprises</w:t>
      </w:r>
      <w:r w:rsidR="005D600F" w:rsidRPr="0054156D">
        <w:rPr>
          <w:rFonts w:ascii="Times New Roman" w:hAnsi="Times New Roman" w:cs="Times New Roman"/>
          <w:sz w:val="24"/>
          <w:szCs w:val="24"/>
        </w:rPr>
        <w:t xml:space="preserve"> désigné</w:t>
      </w:r>
      <w:r w:rsidRPr="0054156D">
        <w:rPr>
          <w:rFonts w:ascii="Times New Roman" w:hAnsi="Times New Roman" w:cs="Times New Roman"/>
          <w:sz w:val="24"/>
          <w:szCs w:val="24"/>
        </w:rPr>
        <w:t xml:space="preserve"> (ci-après communément dénommé le « commissaire ») chargé du contrôle des comptes annuels ou consolidés </w:t>
      </w:r>
      <w:r w:rsidR="0044322D" w:rsidRPr="0054156D">
        <w:rPr>
          <w:rFonts w:ascii="Times New Roman" w:hAnsi="Times New Roman" w:cs="Times New Roman"/>
          <w:sz w:val="24"/>
          <w:szCs w:val="24"/>
        </w:rPr>
        <w:t xml:space="preserve">effectué </w:t>
      </w:r>
      <w:r w:rsidRPr="0054156D">
        <w:rPr>
          <w:rFonts w:ascii="Times New Roman" w:hAnsi="Times New Roman" w:cs="Times New Roman"/>
          <w:sz w:val="24"/>
          <w:szCs w:val="24"/>
        </w:rPr>
        <w:t>conformément aux normes ISA.</w:t>
      </w:r>
    </w:p>
    <w:p w14:paraId="4E6461C0" w14:textId="77777777" w:rsidR="00F14CDC" w:rsidRPr="0054156D" w:rsidRDefault="00F14CDC" w:rsidP="00992833">
      <w:pPr>
        <w:spacing w:line="240" w:lineRule="auto"/>
        <w:jc w:val="both"/>
        <w:rPr>
          <w:rFonts w:ascii="Times New Roman" w:hAnsi="Times New Roman" w:cs="Times New Roman"/>
          <w:sz w:val="24"/>
          <w:szCs w:val="24"/>
        </w:rPr>
      </w:pPr>
    </w:p>
    <w:p w14:paraId="636AF086" w14:textId="352F31FE" w:rsidR="0065296D" w:rsidRPr="0054156D" w:rsidRDefault="00F14CDC" w:rsidP="00992833">
      <w:pPr>
        <w:pStyle w:val="BodyText3"/>
        <w:tabs>
          <w:tab w:val="left" w:pos="426"/>
        </w:tabs>
        <w:spacing w:after="0"/>
        <w:jc w:val="both"/>
        <w:rPr>
          <w:sz w:val="24"/>
          <w:szCs w:val="24"/>
        </w:rPr>
      </w:pPr>
      <w:r w:rsidRPr="0054156D">
        <w:rPr>
          <w:sz w:val="24"/>
          <w:szCs w:val="24"/>
        </w:rPr>
        <w:t xml:space="preserve">Cette édition fait suite aux évolutions </w:t>
      </w:r>
      <w:r w:rsidR="00526AB6" w:rsidRPr="0054156D">
        <w:rPr>
          <w:sz w:val="24"/>
          <w:szCs w:val="24"/>
        </w:rPr>
        <w:t xml:space="preserve">majeures </w:t>
      </w:r>
      <w:r w:rsidRPr="0054156D">
        <w:rPr>
          <w:sz w:val="24"/>
          <w:szCs w:val="24"/>
        </w:rPr>
        <w:t>survenues</w:t>
      </w:r>
      <w:del w:id="25" w:author="Inge Vanbeveren" w:date="2023-08-30T15:12:00Z">
        <w:r w:rsidRPr="009D5EC1">
          <w:rPr>
            <w:sz w:val="24"/>
            <w:szCs w:val="24"/>
          </w:rPr>
          <w:delText xml:space="preserve"> </w:delText>
        </w:r>
        <w:r w:rsidR="00573E12">
          <w:rPr>
            <w:sz w:val="24"/>
            <w:szCs w:val="24"/>
          </w:rPr>
          <w:delText>dernièrement</w:delText>
        </w:r>
      </w:del>
      <w:r w:rsidRPr="0054156D">
        <w:rPr>
          <w:sz w:val="24"/>
          <w:szCs w:val="24"/>
        </w:rPr>
        <w:t xml:space="preserve"> dans les cadres normatifs belge et international ainsi que dans les dispositions législatives belges et européennes.</w:t>
      </w:r>
      <w:r w:rsidR="00526AB6" w:rsidRPr="0054156D">
        <w:rPr>
          <w:sz w:val="24"/>
          <w:szCs w:val="24"/>
        </w:rPr>
        <w:t xml:space="preserve"> </w:t>
      </w:r>
      <w:r w:rsidR="0065296D" w:rsidRPr="0054156D">
        <w:rPr>
          <w:sz w:val="24"/>
          <w:szCs w:val="24"/>
        </w:rPr>
        <w:t>Ainsi, la réforme du droit des sociétés (du Code des sociétés vers le Code des sociétés et des associations)</w:t>
      </w:r>
      <w:r w:rsidR="00D46714" w:rsidRPr="0054156D">
        <w:rPr>
          <w:sz w:val="24"/>
          <w:szCs w:val="24"/>
        </w:rPr>
        <w:t xml:space="preserve"> </w:t>
      </w:r>
      <w:r w:rsidR="0044322D" w:rsidRPr="00FA25A9">
        <w:rPr>
          <w:sz w:val="18"/>
          <w:vertAlign w:val="superscript"/>
          <w:lang w:val="fr-BE"/>
        </w:rPr>
        <w:t>(</w:t>
      </w:r>
      <w:r w:rsidR="0044322D" w:rsidRPr="00FA25A9">
        <w:rPr>
          <w:rStyle w:val="FootnoteReference"/>
          <w:sz w:val="18"/>
        </w:rPr>
        <w:footnoteReference w:id="4"/>
      </w:r>
      <w:r w:rsidR="0044322D" w:rsidRPr="00FA25A9">
        <w:rPr>
          <w:sz w:val="18"/>
          <w:vertAlign w:val="superscript"/>
          <w:lang w:val="fr-BE"/>
        </w:rPr>
        <w:t>)</w:t>
      </w:r>
      <w:r w:rsidR="0065296D" w:rsidRPr="0054156D">
        <w:rPr>
          <w:sz w:val="24"/>
          <w:szCs w:val="24"/>
        </w:rPr>
        <w:t xml:space="preserve"> a été prise en compte. Cette réforme a limité le nombre de formes de société à quatre : la société simple, les sociétés </w:t>
      </w:r>
      <w:r w:rsidR="0044322D" w:rsidRPr="0054156D">
        <w:rPr>
          <w:sz w:val="24"/>
          <w:szCs w:val="24"/>
        </w:rPr>
        <w:t xml:space="preserve">dites </w:t>
      </w:r>
      <w:r w:rsidR="0065296D" w:rsidRPr="0054156D">
        <w:rPr>
          <w:sz w:val="24"/>
          <w:szCs w:val="24"/>
        </w:rPr>
        <w:t>de</w:t>
      </w:r>
      <w:r w:rsidR="00F8336A" w:rsidRPr="0054156D">
        <w:rPr>
          <w:sz w:val="24"/>
          <w:szCs w:val="24"/>
        </w:rPr>
        <w:t xml:space="preserve"> </w:t>
      </w:r>
      <w:r w:rsidR="0065296D" w:rsidRPr="0054156D">
        <w:rPr>
          <w:sz w:val="24"/>
          <w:szCs w:val="24"/>
        </w:rPr>
        <w:t>capitaux (la société à responsabilité limitée (SRL), la société anonyme (SA) et la société coopérative (SC)), les associations et fondations et les entreprises européennes.</w:t>
      </w:r>
    </w:p>
    <w:p w14:paraId="26271168" w14:textId="43D37E20" w:rsidR="0065296D" w:rsidRPr="00FA25A9" w:rsidRDefault="0065296D" w:rsidP="00992833">
      <w:pPr>
        <w:spacing w:line="240" w:lineRule="auto"/>
        <w:jc w:val="both"/>
        <w:rPr>
          <w:rFonts w:ascii="Times New Roman" w:hAnsi="Times New Roman"/>
          <w:sz w:val="24"/>
        </w:rPr>
      </w:pPr>
    </w:p>
    <w:p w14:paraId="239A6612" w14:textId="0ABF60E2" w:rsidR="0065296D" w:rsidRPr="0054156D" w:rsidRDefault="0065296D"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 présent ouvrage s’applique au rapport que le commissaire doit adresser à l’assemblée générale de l’entité contrôlée en conformité avec les articles 3:75 et 3:80 du Code des sociétés et des associations</w:t>
      </w:r>
      <w:r w:rsidR="00F773F0" w:rsidRPr="0054156D">
        <w:rPr>
          <w:rFonts w:ascii="Times New Roman" w:hAnsi="Times New Roman" w:cs="Times New Roman"/>
          <w:sz w:val="24"/>
          <w:szCs w:val="24"/>
        </w:rPr>
        <w:t xml:space="preserve"> (</w:t>
      </w:r>
      <w:r w:rsidR="009C0B9A" w:rsidRPr="0054156D">
        <w:rPr>
          <w:rFonts w:ascii="Times New Roman" w:hAnsi="Times New Roman" w:cs="Times New Roman"/>
          <w:sz w:val="24"/>
          <w:szCs w:val="24"/>
        </w:rPr>
        <w:t>CSA</w:t>
      </w:r>
      <w:r w:rsidR="00F773F0" w:rsidRPr="0054156D">
        <w:rPr>
          <w:rFonts w:ascii="Times New Roman" w:hAnsi="Times New Roman" w:cs="Times New Roman"/>
          <w:sz w:val="24"/>
          <w:szCs w:val="24"/>
        </w:rPr>
        <w:t>)</w:t>
      </w:r>
      <w:r w:rsidRPr="0054156D">
        <w:rPr>
          <w:rFonts w:ascii="Times New Roman" w:hAnsi="Times New Roman" w:cs="Times New Roman"/>
          <w:sz w:val="24"/>
          <w:szCs w:val="24"/>
        </w:rPr>
        <w:t xml:space="preserve"> (art. 144 et 148 C. Soc.), avec le Règlement (UE) N° 537/2014 et avec les normes ISA.</w:t>
      </w:r>
    </w:p>
    <w:p w14:paraId="7921DC2E" w14:textId="77777777" w:rsidR="0065296D" w:rsidRPr="0054156D" w:rsidRDefault="0065296D" w:rsidP="00992833">
      <w:pPr>
        <w:spacing w:line="240" w:lineRule="auto"/>
        <w:jc w:val="both"/>
        <w:rPr>
          <w:rFonts w:ascii="Times New Roman" w:hAnsi="Times New Roman" w:cs="Times New Roman"/>
          <w:sz w:val="24"/>
          <w:szCs w:val="24"/>
        </w:rPr>
      </w:pPr>
    </w:p>
    <w:p w14:paraId="2137F6FF" w14:textId="45BDF1DA" w:rsidR="005D600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Il est rappelé à chaque exemple, inclus dans cet ouvrage, que celui-ci a pour objectif de proposer divers exemples de situations auxquelles le commissaire peut être confronté et d’analyser l’influence de celles-ci sur le rapport du commissaire </w:t>
      </w:r>
      <w:r w:rsidRPr="00FA25A9">
        <w:rPr>
          <w:rFonts w:ascii="Times New Roman" w:hAnsi="Times New Roman"/>
          <w:sz w:val="18"/>
          <w:vertAlign w:val="superscript"/>
        </w:rPr>
        <w:t>(</w:t>
      </w:r>
      <w:r w:rsidR="004D739B" w:rsidRPr="00FA25A9">
        <w:rPr>
          <w:rStyle w:val="FootnoteReference"/>
          <w:rFonts w:ascii="Times New Roman" w:hAnsi="Times New Roman"/>
          <w:sz w:val="18"/>
        </w:rPr>
        <w:footnoteReference w:id="5"/>
      </w:r>
      <w:r w:rsidRPr="00FA25A9">
        <w:rPr>
          <w:rFonts w:ascii="Times New Roman" w:hAnsi="Times New Roman"/>
          <w:sz w:val="18"/>
          <w:vertAlign w:val="superscript"/>
        </w:rPr>
        <w:t>)</w:t>
      </w:r>
      <w:r w:rsidRPr="0054156D">
        <w:rPr>
          <w:rFonts w:ascii="Times New Roman" w:hAnsi="Times New Roman" w:cs="Times New Roman"/>
          <w:sz w:val="24"/>
          <w:szCs w:val="24"/>
        </w:rPr>
        <w:t xml:space="preserve">. Toutefois, dans la pratique, le commissaire d’une </w:t>
      </w:r>
      <w:r w:rsidR="002A7AC1" w:rsidRPr="0054156D">
        <w:rPr>
          <w:rFonts w:ascii="Times New Roman" w:hAnsi="Times New Roman" w:cs="Times New Roman"/>
          <w:sz w:val="24"/>
          <w:szCs w:val="24"/>
        </w:rPr>
        <w:t xml:space="preserve">entité </w:t>
      </w:r>
      <w:r w:rsidRPr="0054156D">
        <w:rPr>
          <w:rFonts w:ascii="Times New Roman" w:hAnsi="Times New Roman" w:cs="Times New Roman"/>
          <w:sz w:val="24"/>
          <w:szCs w:val="24"/>
        </w:rPr>
        <w:t>contrôlée devra bien entendu utiliser son jugement professionnel (</w:t>
      </w:r>
      <w:r w:rsidRPr="0054156D">
        <w:rPr>
          <w:rFonts w:ascii="Times New Roman" w:hAnsi="Times New Roman" w:cs="Times New Roman"/>
          <w:i/>
          <w:iCs/>
          <w:sz w:val="24"/>
          <w:szCs w:val="24"/>
        </w:rPr>
        <w:t>professional judgment</w:t>
      </w:r>
      <w:r w:rsidRPr="0054156D">
        <w:rPr>
          <w:rFonts w:ascii="Times New Roman" w:hAnsi="Times New Roman" w:cs="Times New Roman"/>
          <w:sz w:val="24"/>
          <w:szCs w:val="24"/>
        </w:rPr>
        <w:t xml:space="preserve">) afin de déterminer l’impact, sur le contenu de son rapport de commissaire, des résultats obtenus à la suite de l’audit des comptes annuels ou consolidés. </w:t>
      </w:r>
    </w:p>
    <w:p w14:paraId="57F8F92B" w14:textId="77777777" w:rsidR="005D600F" w:rsidRPr="0054156D" w:rsidRDefault="005D600F" w:rsidP="00992833">
      <w:pPr>
        <w:spacing w:line="240" w:lineRule="auto"/>
        <w:jc w:val="both"/>
        <w:rPr>
          <w:rFonts w:ascii="Times New Roman" w:hAnsi="Times New Roman" w:cs="Times New Roman"/>
          <w:sz w:val="24"/>
          <w:szCs w:val="24"/>
        </w:rPr>
      </w:pPr>
    </w:p>
    <w:p w14:paraId="5A7E4557" w14:textId="3484F139" w:rsidR="003C201F" w:rsidRPr="0054156D" w:rsidRDefault="003C201F" w:rsidP="00992833">
      <w:pPr>
        <w:spacing w:line="240" w:lineRule="auto"/>
        <w:jc w:val="both"/>
        <w:rPr>
          <w:rFonts w:ascii="Times New Roman" w:hAnsi="Times New Roman" w:cs="Times New Roman"/>
          <w:sz w:val="24"/>
          <w:szCs w:val="24"/>
          <w:vertAlign w:val="superscript"/>
        </w:rPr>
      </w:pPr>
      <w:r w:rsidRPr="0054156D">
        <w:rPr>
          <w:rFonts w:ascii="Times New Roman" w:hAnsi="Times New Roman" w:cs="Times New Roman"/>
          <w:sz w:val="24"/>
          <w:szCs w:val="24"/>
        </w:rPr>
        <w:t xml:space="preserve">Le présent ouvrage s’applique </w:t>
      </w:r>
      <w:r w:rsidRPr="0054156D">
        <w:rPr>
          <w:rFonts w:ascii="Times New Roman" w:hAnsi="Times New Roman" w:cs="Times New Roman"/>
          <w:i/>
          <w:sz w:val="24"/>
          <w:szCs w:val="24"/>
        </w:rPr>
        <w:t xml:space="preserve">mutatis mutandis </w:t>
      </w:r>
      <w:r w:rsidRPr="0054156D">
        <w:rPr>
          <w:rFonts w:ascii="Times New Roman" w:hAnsi="Times New Roman" w:cs="Times New Roman"/>
          <w:sz w:val="24"/>
          <w:szCs w:val="24"/>
        </w:rPr>
        <w:t xml:space="preserve">aux rapports </w:t>
      </w:r>
      <w:r w:rsidR="00FC43C6" w:rsidRPr="0054156D">
        <w:rPr>
          <w:rFonts w:ascii="Times New Roman" w:hAnsi="Times New Roman" w:cs="Times New Roman"/>
          <w:sz w:val="24"/>
          <w:szCs w:val="24"/>
        </w:rPr>
        <w:t xml:space="preserve">du </w:t>
      </w:r>
      <w:r w:rsidRPr="0054156D">
        <w:rPr>
          <w:rFonts w:ascii="Times New Roman" w:hAnsi="Times New Roman" w:cs="Times New Roman"/>
          <w:sz w:val="24"/>
          <w:szCs w:val="24"/>
        </w:rPr>
        <w:t xml:space="preserve">réviseur d’entreprises </w:t>
      </w:r>
      <w:r w:rsidR="00FC43C6" w:rsidRPr="0054156D">
        <w:rPr>
          <w:rFonts w:ascii="Times New Roman" w:hAnsi="Times New Roman" w:cs="Times New Roman"/>
          <w:sz w:val="24"/>
          <w:szCs w:val="24"/>
        </w:rPr>
        <w:t xml:space="preserve">désigné </w:t>
      </w:r>
      <w:r w:rsidRPr="0054156D">
        <w:rPr>
          <w:rFonts w:ascii="Times New Roman" w:hAnsi="Times New Roman" w:cs="Times New Roman"/>
          <w:sz w:val="24"/>
          <w:szCs w:val="24"/>
        </w:rPr>
        <w:t xml:space="preserve">sur les comptes consolidés émis conformément au </w:t>
      </w:r>
      <w:r w:rsidR="00D46714" w:rsidRPr="0054156D">
        <w:rPr>
          <w:rFonts w:ascii="Times New Roman" w:hAnsi="Times New Roman" w:cs="Times New Roman"/>
          <w:sz w:val="24"/>
          <w:szCs w:val="24"/>
        </w:rPr>
        <w:t>CSA</w:t>
      </w:r>
      <w:r w:rsidRPr="0054156D">
        <w:rPr>
          <w:rFonts w:ascii="Times New Roman" w:hAnsi="Times New Roman" w:cs="Times New Roman"/>
          <w:sz w:val="24"/>
          <w:szCs w:val="24"/>
        </w:rPr>
        <w:t xml:space="preserve"> dans les situations où ledit réviseur d’entreprises n’est pas par ailleurs le commissaire de la société contrôlée. La majorité des exemples et des commentaires figurant dans cet ouvrage visent l’application du droit comptable belge et non des normes IFRS.</w:t>
      </w:r>
    </w:p>
    <w:p w14:paraId="3936FFC2" w14:textId="77777777" w:rsidR="003C201F" w:rsidRPr="0054156D" w:rsidRDefault="003C201F" w:rsidP="00992833">
      <w:pPr>
        <w:spacing w:line="240" w:lineRule="auto"/>
        <w:jc w:val="both"/>
        <w:rPr>
          <w:rFonts w:ascii="Times New Roman" w:hAnsi="Times New Roman" w:cs="Times New Roman"/>
          <w:sz w:val="24"/>
          <w:szCs w:val="24"/>
        </w:rPr>
      </w:pPr>
    </w:p>
    <w:p w14:paraId="0DFE9790" w14:textId="341EFE5B"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présent ouvrage s’applique </w:t>
      </w:r>
      <w:r w:rsidRPr="0054156D">
        <w:rPr>
          <w:rFonts w:ascii="Times New Roman" w:hAnsi="Times New Roman" w:cs="Times New Roman"/>
          <w:i/>
          <w:sz w:val="24"/>
          <w:szCs w:val="24"/>
        </w:rPr>
        <w:t>mutatis mutandis</w:t>
      </w:r>
      <w:r w:rsidRPr="0054156D">
        <w:rPr>
          <w:rFonts w:ascii="Times New Roman" w:hAnsi="Times New Roman" w:cs="Times New Roman"/>
          <w:sz w:val="24"/>
          <w:szCs w:val="24"/>
        </w:rPr>
        <w:t xml:space="preserve"> aux rapports du commissaire applicables aux ASBL, AISBL et fondations. Toutefois, en vertu </w:t>
      </w:r>
      <w:r w:rsidR="003C1BB3" w:rsidRPr="0054156D">
        <w:rPr>
          <w:rFonts w:ascii="Times New Roman" w:hAnsi="Times New Roman" w:cs="Times New Roman"/>
          <w:sz w:val="24"/>
          <w:szCs w:val="24"/>
        </w:rPr>
        <w:t>des articles 3:98 et 3:99</w:t>
      </w:r>
      <w:r w:rsidR="00D46714" w:rsidRPr="0054156D">
        <w:rPr>
          <w:rFonts w:ascii="Times New Roman" w:hAnsi="Times New Roman" w:cs="Times New Roman"/>
          <w:sz w:val="24"/>
          <w:szCs w:val="24"/>
        </w:rPr>
        <w:t xml:space="preserve"> </w:t>
      </w:r>
      <w:r w:rsidR="003C1BB3" w:rsidRPr="0054156D">
        <w:rPr>
          <w:rFonts w:ascii="Times New Roman" w:hAnsi="Times New Roman" w:cs="Times New Roman"/>
          <w:sz w:val="24"/>
          <w:szCs w:val="24"/>
        </w:rPr>
        <w:t>C</w:t>
      </w:r>
      <w:r w:rsidR="00D46714" w:rsidRPr="0054156D">
        <w:rPr>
          <w:rFonts w:ascii="Times New Roman" w:hAnsi="Times New Roman" w:cs="Times New Roman"/>
          <w:sz w:val="24"/>
          <w:szCs w:val="24"/>
        </w:rPr>
        <w:t>SA</w:t>
      </w:r>
      <w:r w:rsidR="003C1BB3" w:rsidRPr="0054156D">
        <w:rPr>
          <w:rFonts w:ascii="Times New Roman" w:hAnsi="Times New Roman" w:cs="Times New Roman"/>
          <w:sz w:val="24"/>
          <w:szCs w:val="24"/>
        </w:rPr>
        <w:t xml:space="preserve">, le terme « société » doit s'entendre respectivement </w:t>
      </w:r>
      <w:r w:rsidR="00E55DFB" w:rsidRPr="0054156D">
        <w:rPr>
          <w:rFonts w:ascii="Times New Roman" w:hAnsi="Times New Roman" w:cs="Times New Roman"/>
          <w:sz w:val="24"/>
          <w:szCs w:val="24"/>
        </w:rPr>
        <w:t xml:space="preserve">par </w:t>
      </w:r>
      <w:r w:rsidR="003C1BB3" w:rsidRPr="0054156D">
        <w:rPr>
          <w:rFonts w:ascii="Times New Roman" w:hAnsi="Times New Roman" w:cs="Times New Roman"/>
          <w:sz w:val="24"/>
          <w:szCs w:val="24"/>
        </w:rPr>
        <w:t>« association » ou « fondation » et</w:t>
      </w:r>
      <w:r w:rsidR="00D46714" w:rsidRPr="0054156D">
        <w:rPr>
          <w:rFonts w:ascii="Times New Roman" w:hAnsi="Times New Roman" w:cs="Times New Roman"/>
          <w:sz w:val="24"/>
          <w:szCs w:val="24"/>
        </w:rPr>
        <w:t>, en ce qui concerne les fondations,</w:t>
      </w:r>
      <w:r w:rsidR="003C1BB3" w:rsidRPr="0054156D">
        <w:rPr>
          <w:rFonts w:ascii="Times New Roman" w:hAnsi="Times New Roman" w:cs="Times New Roman"/>
          <w:sz w:val="24"/>
          <w:szCs w:val="24"/>
        </w:rPr>
        <w:t xml:space="preserve"> </w:t>
      </w:r>
      <w:del w:id="26" w:author="Inge Vanbeveren" w:date="2023-08-30T15:12:00Z">
        <w:r w:rsidR="003C1BB3">
          <w:rPr>
            <w:rFonts w:ascii="Times New Roman" w:hAnsi="Times New Roman" w:cs="Times New Roman"/>
            <w:sz w:val="24"/>
            <w:szCs w:val="24"/>
          </w:rPr>
          <w:delText>les termes</w:delText>
        </w:r>
      </w:del>
      <w:ins w:id="27" w:author="Inge Vanbeveren" w:date="2023-08-30T15:12:00Z">
        <w:r w:rsidR="003C1BB3" w:rsidRPr="0054156D">
          <w:rPr>
            <w:rFonts w:ascii="Times New Roman" w:hAnsi="Times New Roman" w:cs="Times New Roman"/>
            <w:sz w:val="24"/>
            <w:szCs w:val="24"/>
          </w:rPr>
          <w:t>le terme</w:t>
        </w:r>
      </w:ins>
      <w:r w:rsidR="003C1BB3" w:rsidRPr="0054156D">
        <w:rPr>
          <w:rFonts w:ascii="Times New Roman" w:hAnsi="Times New Roman" w:cs="Times New Roman"/>
          <w:sz w:val="24"/>
          <w:szCs w:val="24"/>
        </w:rPr>
        <w:t xml:space="preserve"> « assemblée générale » </w:t>
      </w:r>
      <w:del w:id="28" w:author="Inge Vanbeveren" w:date="2023-08-30T15:12:00Z">
        <w:r w:rsidR="000E6C1D">
          <w:rPr>
            <w:rFonts w:ascii="Times New Roman" w:hAnsi="Times New Roman" w:cs="Times New Roman"/>
            <w:sz w:val="24"/>
            <w:szCs w:val="24"/>
          </w:rPr>
          <w:delText>doivent</w:delText>
        </w:r>
      </w:del>
      <w:ins w:id="29" w:author="Inge Vanbeveren" w:date="2023-08-30T15:12:00Z">
        <w:r w:rsidR="000E6C1D" w:rsidRPr="0054156D">
          <w:rPr>
            <w:rFonts w:ascii="Times New Roman" w:hAnsi="Times New Roman" w:cs="Times New Roman"/>
            <w:sz w:val="24"/>
            <w:szCs w:val="24"/>
          </w:rPr>
          <w:t>doit</w:t>
        </w:r>
      </w:ins>
      <w:r w:rsidR="000E6C1D" w:rsidRPr="0054156D">
        <w:rPr>
          <w:rFonts w:ascii="Times New Roman" w:hAnsi="Times New Roman" w:cs="Times New Roman"/>
          <w:sz w:val="24"/>
          <w:szCs w:val="24"/>
        </w:rPr>
        <w:t xml:space="preserve"> s’entendre </w:t>
      </w:r>
      <w:r w:rsidR="00E55DFB" w:rsidRPr="0054156D">
        <w:rPr>
          <w:rFonts w:ascii="Times New Roman" w:hAnsi="Times New Roman" w:cs="Times New Roman"/>
          <w:sz w:val="24"/>
          <w:szCs w:val="24"/>
        </w:rPr>
        <w:t>par</w:t>
      </w:r>
      <w:r w:rsidR="003C1BB3" w:rsidRPr="0054156D">
        <w:rPr>
          <w:rFonts w:ascii="Times New Roman" w:hAnsi="Times New Roman" w:cs="Times New Roman"/>
          <w:sz w:val="24"/>
          <w:szCs w:val="24"/>
        </w:rPr>
        <w:t xml:space="preserve"> « organe d'administration »</w:t>
      </w:r>
      <w:r w:rsidR="000E6C1D" w:rsidRPr="0054156D">
        <w:rPr>
          <w:rFonts w:ascii="Times New Roman" w:hAnsi="Times New Roman" w:cs="Times New Roman"/>
          <w:sz w:val="24"/>
          <w:szCs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6"/>
      </w:r>
      <w:r w:rsidRPr="00FA25A9">
        <w:rPr>
          <w:rFonts w:ascii="Times New Roman" w:hAnsi="Times New Roman"/>
          <w:sz w:val="18"/>
          <w:vertAlign w:val="superscript"/>
        </w:rPr>
        <w:t>)</w:t>
      </w:r>
      <w:r w:rsidRPr="0054156D">
        <w:rPr>
          <w:rFonts w:ascii="Times New Roman" w:hAnsi="Times New Roman" w:cs="Times New Roman"/>
          <w:sz w:val="24"/>
          <w:szCs w:val="24"/>
        </w:rPr>
        <w:t xml:space="preserve">. De plus, une attention particulière doit être apportée aux éventuelles adaptations prévues par </w:t>
      </w:r>
      <w:r w:rsidR="003C1BB3" w:rsidRPr="0054156D">
        <w:rPr>
          <w:rFonts w:ascii="Times New Roman" w:hAnsi="Times New Roman" w:cs="Times New Roman"/>
          <w:sz w:val="24"/>
          <w:szCs w:val="24"/>
        </w:rPr>
        <w:t>ce code</w:t>
      </w:r>
      <w:r w:rsidRPr="0054156D">
        <w:rPr>
          <w:rFonts w:ascii="Times New Roman" w:hAnsi="Times New Roman" w:cs="Times New Roman"/>
          <w:sz w:val="24"/>
          <w:szCs w:val="24"/>
        </w:rPr>
        <w:t xml:space="preserve"> et ses arrêtés d’exécution, en matière de comptabilité des associations sans but lucratif. </w:t>
      </w:r>
    </w:p>
    <w:p w14:paraId="7B0919DE" w14:textId="77777777" w:rsidR="003C201F" w:rsidRPr="0054156D" w:rsidRDefault="003C201F" w:rsidP="00992833">
      <w:pPr>
        <w:spacing w:line="240" w:lineRule="auto"/>
        <w:jc w:val="both"/>
        <w:rPr>
          <w:rFonts w:ascii="Times New Roman" w:hAnsi="Times New Roman" w:cs="Times New Roman"/>
          <w:sz w:val="24"/>
          <w:szCs w:val="24"/>
        </w:rPr>
      </w:pPr>
    </w:p>
    <w:p w14:paraId="27326072" w14:textId="36E95A56"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présent ouvrage s’applique </w:t>
      </w:r>
      <w:r w:rsidRPr="0054156D">
        <w:rPr>
          <w:rFonts w:ascii="Times New Roman" w:hAnsi="Times New Roman" w:cs="Times New Roman"/>
          <w:i/>
          <w:sz w:val="24"/>
          <w:szCs w:val="24"/>
        </w:rPr>
        <w:t>mutatis mutandis</w:t>
      </w:r>
      <w:r w:rsidRPr="0054156D">
        <w:rPr>
          <w:rFonts w:ascii="Times New Roman" w:hAnsi="Times New Roman" w:cs="Times New Roman"/>
          <w:sz w:val="24"/>
          <w:szCs w:val="24"/>
        </w:rPr>
        <w:t xml:space="preserve"> aux rapports du commissaire applicables aux sociétés européennes. Les références et les spécificités relatives aux dispositions du</w:t>
      </w:r>
      <w:r w:rsidR="00F8336A" w:rsidRPr="0054156D">
        <w:rPr>
          <w:rFonts w:ascii="Times New Roman" w:hAnsi="Times New Roman" w:cs="Times New Roman"/>
          <w:sz w:val="24"/>
          <w:szCs w:val="24"/>
        </w:rPr>
        <w:t xml:space="preserve"> </w:t>
      </w:r>
      <w:r w:rsidR="00BE7D9E" w:rsidRPr="0054156D">
        <w:rPr>
          <w:rFonts w:ascii="Times New Roman" w:hAnsi="Times New Roman" w:cs="Times New Roman"/>
          <w:sz w:val="24"/>
          <w:szCs w:val="24"/>
        </w:rPr>
        <w:t>CSA</w:t>
      </w:r>
      <w:r w:rsidR="003C1BB3" w:rsidRPr="0054156D">
        <w:rPr>
          <w:rFonts w:ascii="Times New Roman" w:hAnsi="Times New Roman" w:cs="Times New Roman"/>
          <w:sz w:val="24"/>
          <w:szCs w:val="24"/>
        </w:rPr>
        <w:t xml:space="preserve"> </w:t>
      </w:r>
      <w:r w:rsidRPr="0054156D">
        <w:rPr>
          <w:rFonts w:ascii="Times New Roman" w:hAnsi="Times New Roman" w:cs="Times New Roman"/>
          <w:sz w:val="24"/>
          <w:szCs w:val="24"/>
        </w:rPr>
        <w:lastRenderedPageBreak/>
        <w:t>spécifiques aux sociétés européennes (Livre</w:t>
      </w:r>
      <w:r w:rsidR="003C1BB3" w:rsidRPr="0054156D">
        <w:rPr>
          <w:rFonts w:ascii="Times New Roman" w:hAnsi="Times New Roman" w:cs="Times New Roman"/>
          <w:sz w:val="24"/>
          <w:szCs w:val="24"/>
        </w:rPr>
        <w:t>s 15 et 16 CSA)</w:t>
      </w:r>
      <w:r w:rsidRPr="0054156D">
        <w:rPr>
          <w:rFonts w:ascii="Times New Roman" w:hAnsi="Times New Roman" w:cs="Times New Roman"/>
          <w:sz w:val="24"/>
          <w:szCs w:val="24"/>
        </w:rPr>
        <w:t xml:space="preserve"> </w:t>
      </w:r>
      <w:r w:rsidR="003C1BB3" w:rsidRPr="0054156D">
        <w:rPr>
          <w:rFonts w:ascii="Times New Roman" w:hAnsi="Times New Roman" w:cs="Times New Roman"/>
          <w:sz w:val="24"/>
          <w:szCs w:val="24"/>
        </w:rPr>
        <w:t>(Livre</w:t>
      </w:r>
      <w:r w:rsidR="00E55DFB" w:rsidRPr="0054156D">
        <w:rPr>
          <w:rFonts w:ascii="Times New Roman" w:hAnsi="Times New Roman" w:cs="Times New Roman"/>
          <w:sz w:val="24"/>
          <w:szCs w:val="24"/>
        </w:rPr>
        <w:t>s</w:t>
      </w:r>
      <w:r w:rsidR="003C1BB3"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XV et XVI </w:t>
      </w:r>
      <w:r w:rsidR="003C1BB3" w:rsidRPr="0054156D">
        <w:rPr>
          <w:rFonts w:ascii="Times New Roman" w:hAnsi="Times New Roman" w:cs="Times New Roman"/>
          <w:sz w:val="24"/>
          <w:szCs w:val="24"/>
        </w:rPr>
        <w:t>C. Soc.</w:t>
      </w:r>
      <w:r w:rsidRPr="0054156D">
        <w:rPr>
          <w:rFonts w:ascii="Times New Roman" w:hAnsi="Times New Roman" w:cs="Times New Roman"/>
          <w:sz w:val="24"/>
          <w:szCs w:val="24"/>
        </w:rPr>
        <w:t>) seront prises en considération par le commissaire dans son rapport.</w:t>
      </w:r>
    </w:p>
    <w:p w14:paraId="4047DAE8" w14:textId="1FA5C0B0" w:rsidR="009C7CF0" w:rsidRPr="0054156D" w:rsidRDefault="009C7CF0" w:rsidP="00992833">
      <w:pPr>
        <w:spacing w:line="240" w:lineRule="auto"/>
        <w:jc w:val="both"/>
        <w:rPr>
          <w:rFonts w:ascii="Times New Roman" w:hAnsi="Times New Roman" w:cs="Times New Roman"/>
          <w:sz w:val="24"/>
          <w:szCs w:val="24"/>
        </w:rPr>
      </w:pPr>
    </w:p>
    <w:p w14:paraId="34DDE193" w14:textId="2410A7ED" w:rsidR="009C7CF0" w:rsidRPr="0054156D" w:rsidRDefault="001C7840"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En termes de normes, l</w:t>
      </w:r>
      <w:r w:rsidR="0061007C" w:rsidRPr="0054156D">
        <w:rPr>
          <w:rFonts w:ascii="Times New Roman" w:hAnsi="Times New Roman" w:cs="Times New Roman"/>
          <w:sz w:val="24"/>
          <w:szCs w:val="24"/>
        </w:rPr>
        <w:t>e présent ouvrage ne tient compte que de</w:t>
      </w:r>
      <w:r w:rsidRPr="0054156D">
        <w:rPr>
          <w:rFonts w:ascii="Times New Roman" w:hAnsi="Times New Roman" w:cs="Times New Roman"/>
          <w:sz w:val="24"/>
          <w:szCs w:val="24"/>
        </w:rPr>
        <w:t xml:space="preserve">s normes ISA </w:t>
      </w:r>
      <w:ins w:id="30" w:author="Inge Vanbeveren" w:date="2023-08-30T15:12:00Z">
        <w:r w:rsidR="001D1E07" w:rsidRPr="0054156D">
          <w:rPr>
            <w:rFonts w:ascii="Times New Roman" w:hAnsi="Times New Roman" w:cs="Times New Roman"/>
            <w:sz w:val="24"/>
            <w:szCs w:val="24"/>
          </w:rPr>
          <w:t xml:space="preserve">applicables en Belgique </w:t>
        </w:r>
      </w:ins>
      <w:r w:rsidRPr="0054156D">
        <w:rPr>
          <w:rFonts w:ascii="Times New Roman" w:hAnsi="Times New Roman" w:cs="Times New Roman"/>
          <w:sz w:val="24"/>
          <w:szCs w:val="24"/>
        </w:rPr>
        <w:t>et</w:t>
      </w:r>
      <w:r w:rsidR="009F5B08" w:rsidRPr="0054156D">
        <w:rPr>
          <w:rFonts w:ascii="Times New Roman" w:hAnsi="Times New Roman" w:cs="Times New Roman"/>
          <w:sz w:val="24"/>
          <w:szCs w:val="24"/>
        </w:rPr>
        <w:t xml:space="preserve"> </w:t>
      </w:r>
      <w:r w:rsidRPr="0054156D">
        <w:rPr>
          <w:rFonts w:ascii="Times New Roman" w:hAnsi="Times New Roman" w:cs="Times New Roman"/>
          <w:sz w:val="24"/>
          <w:szCs w:val="24"/>
        </w:rPr>
        <w:t>de</w:t>
      </w:r>
      <w:r w:rsidR="0061007C" w:rsidRPr="0054156D">
        <w:rPr>
          <w:rFonts w:ascii="Times New Roman" w:hAnsi="Times New Roman" w:cs="Times New Roman"/>
          <w:sz w:val="24"/>
          <w:szCs w:val="24"/>
        </w:rPr>
        <w:t xml:space="preserve"> la norme complémentaire (</w:t>
      </w:r>
      <w:r w:rsidR="003C1BB3" w:rsidRPr="0054156D">
        <w:rPr>
          <w:rFonts w:ascii="Times New Roman" w:hAnsi="Times New Roman" w:cs="Times New Roman"/>
          <w:sz w:val="24"/>
          <w:szCs w:val="24"/>
        </w:rPr>
        <w:t xml:space="preserve">version </w:t>
      </w:r>
      <w:r w:rsidR="0061007C" w:rsidRPr="0054156D">
        <w:rPr>
          <w:rFonts w:ascii="Times New Roman" w:hAnsi="Times New Roman" w:cs="Times New Roman"/>
          <w:sz w:val="24"/>
          <w:szCs w:val="24"/>
        </w:rPr>
        <w:t xml:space="preserve">révisée </w:t>
      </w:r>
      <w:r w:rsidR="003C1BB3" w:rsidRPr="0054156D">
        <w:rPr>
          <w:rFonts w:ascii="Times New Roman" w:hAnsi="Times New Roman" w:cs="Times New Roman"/>
          <w:sz w:val="24"/>
          <w:szCs w:val="24"/>
        </w:rPr>
        <w:t>2020</w:t>
      </w:r>
      <w:r w:rsidR="0061007C" w:rsidRPr="0054156D">
        <w:rPr>
          <w:rFonts w:ascii="Times New Roman" w:hAnsi="Times New Roman" w:cs="Times New Roman"/>
          <w:sz w:val="24"/>
          <w:szCs w:val="24"/>
        </w:rPr>
        <w:t xml:space="preserve">) aux normes ISA applicables en Belgique. D’autres normes, telle que la </w:t>
      </w:r>
      <w:ins w:id="31" w:author="Inge Vanbeveren" w:date="2023-08-30T15:12:00Z">
        <w:r w:rsidR="00BC649F" w:rsidRPr="0054156D">
          <w:rPr>
            <w:rFonts w:ascii="Times New Roman" w:hAnsi="Times New Roman" w:cs="Times New Roman"/>
            <w:sz w:val="24"/>
            <w:szCs w:val="24"/>
          </w:rPr>
          <w:t>« </w:t>
        </w:r>
      </w:ins>
      <w:r w:rsidR="0061007C" w:rsidRPr="0054156D">
        <w:rPr>
          <w:rFonts w:ascii="Times New Roman" w:hAnsi="Times New Roman" w:cs="Times New Roman"/>
          <w:sz w:val="24"/>
          <w:szCs w:val="24"/>
        </w:rPr>
        <w:t>norme relative au contrôle contractuel des PME et des petites A(I)SBL et fondations et aux missions légales réservées et partagées au</w:t>
      </w:r>
      <w:r w:rsidR="00B217CC" w:rsidRPr="0054156D">
        <w:rPr>
          <w:rFonts w:ascii="Times New Roman" w:hAnsi="Times New Roman" w:cs="Times New Roman"/>
          <w:sz w:val="24"/>
          <w:szCs w:val="24"/>
        </w:rPr>
        <w:t>pr</w:t>
      </w:r>
      <w:r w:rsidR="0061007C" w:rsidRPr="0054156D">
        <w:rPr>
          <w:rFonts w:ascii="Times New Roman" w:hAnsi="Times New Roman" w:cs="Times New Roman"/>
          <w:sz w:val="24"/>
          <w:szCs w:val="24"/>
        </w:rPr>
        <w:t>ès des PME et des petites A(I)SBL et fondations</w:t>
      </w:r>
      <w:del w:id="32" w:author="Inge Vanbeveren" w:date="2023-08-30T15:12:00Z">
        <w:r w:rsidR="0061007C" w:rsidRPr="00117BBB">
          <w:rPr>
            <w:rFonts w:ascii="Times New Roman" w:hAnsi="Times New Roman" w:cs="Times New Roman"/>
            <w:sz w:val="24"/>
            <w:szCs w:val="24"/>
          </w:rPr>
          <w:delText>,</w:delText>
        </w:r>
      </w:del>
      <w:ins w:id="33" w:author="Inge Vanbeveren" w:date="2023-08-30T15:12:00Z">
        <w:r w:rsidR="00BC649F" w:rsidRPr="0054156D">
          <w:rPr>
            <w:rFonts w:ascii="Times New Roman" w:hAnsi="Times New Roman" w:cs="Times New Roman"/>
            <w:sz w:val="24"/>
            <w:szCs w:val="24"/>
          </w:rPr>
          <w:t> »</w:t>
        </w:r>
        <w:r w:rsidR="0061007C" w:rsidRPr="0054156D">
          <w:rPr>
            <w:rFonts w:ascii="Times New Roman" w:hAnsi="Times New Roman" w:cs="Times New Roman"/>
            <w:sz w:val="24"/>
            <w:szCs w:val="24"/>
          </w:rPr>
          <w:t>,</w:t>
        </w:r>
      </w:ins>
      <w:r w:rsidR="0061007C" w:rsidRPr="0054156D">
        <w:rPr>
          <w:rFonts w:ascii="Times New Roman" w:hAnsi="Times New Roman" w:cs="Times New Roman"/>
          <w:sz w:val="24"/>
          <w:szCs w:val="24"/>
        </w:rPr>
        <w:t xml:space="preserve"> ne sont pas visées.</w:t>
      </w:r>
    </w:p>
    <w:p w14:paraId="1E8849F6" w14:textId="6D8A30F7" w:rsidR="00610C6A" w:rsidRPr="0054156D" w:rsidRDefault="00610C6A" w:rsidP="00992833">
      <w:pPr>
        <w:spacing w:line="240" w:lineRule="auto"/>
        <w:jc w:val="both"/>
        <w:rPr>
          <w:rFonts w:ascii="Times New Roman" w:hAnsi="Times New Roman" w:cs="Times New Roman"/>
          <w:sz w:val="24"/>
          <w:szCs w:val="24"/>
        </w:rPr>
      </w:pPr>
    </w:p>
    <w:p w14:paraId="7C905149" w14:textId="600F7A23" w:rsidR="003C201F" w:rsidRPr="0054156D" w:rsidRDefault="00610C6A"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Enfin, signalons que l’ICCI a développé un outil « Revidocs » permettant d’élaborer le rapport du commissaire et ce, pour divers</w:t>
      </w:r>
      <w:r w:rsidR="00FD72CD" w:rsidRPr="0054156D">
        <w:rPr>
          <w:rFonts w:ascii="Times New Roman" w:hAnsi="Times New Roman" w:cs="Times New Roman"/>
          <w:sz w:val="24"/>
          <w:szCs w:val="24"/>
        </w:rPr>
        <w:t>es</w:t>
      </w:r>
      <w:r w:rsidRPr="0054156D">
        <w:rPr>
          <w:rFonts w:ascii="Times New Roman" w:hAnsi="Times New Roman" w:cs="Times New Roman"/>
          <w:sz w:val="24"/>
          <w:szCs w:val="24"/>
        </w:rPr>
        <w:t xml:space="preserve"> </w:t>
      </w:r>
      <w:r w:rsidR="0065296D" w:rsidRPr="0054156D">
        <w:rPr>
          <w:rFonts w:ascii="Times New Roman" w:hAnsi="Times New Roman" w:cs="Times New Roman"/>
          <w:sz w:val="24"/>
          <w:szCs w:val="24"/>
        </w:rPr>
        <w:t>formes juridiques</w:t>
      </w:r>
      <w:r w:rsidRPr="0054156D">
        <w:rPr>
          <w:rFonts w:ascii="Times New Roman" w:hAnsi="Times New Roman" w:cs="Times New Roman"/>
          <w:sz w:val="24"/>
          <w:szCs w:val="24"/>
        </w:rPr>
        <w:t>.</w:t>
      </w:r>
    </w:p>
    <w:p w14:paraId="1C022F10" w14:textId="77777777" w:rsidR="003C1BB3" w:rsidRPr="0054156D" w:rsidRDefault="003C1BB3" w:rsidP="00992833">
      <w:pPr>
        <w:spacing w:line="240" w:lineRule="auto"/>
        <w:jc w:val="both"/>
        <w:rPr>
          <w:rFonts w:ascii="Times New Roman" w:hAnsi="Times New Roman" w:cs="Times New Roman"/>
          <w:sz w:val="24"/>
          <w:szCs w:val="24"/>
        </w:rPr>
      </w:pPr>
    </w:p>
    <w:p w14:paraId="478B4898" w14:textId="5DFF19A2" w:rsidR="003C201F" w:rsidRPr="0054156D" w:rsidRDefault="003C201F" w:rsidP="00992833">
      <w:pPr>
        <w:spacing w:line="240" w:lineRule="auto"/>
        <w:jc w:val="both"/>
        <w:rPr>
          <w:rFonts w:ascii="Times New Roman" w:hAnsi="Times New Roman" w:cs="Times New Roman"/>
          <w:sz w:val="24"/>
          <w:szCs w:val="24"/>
        </w:rPr>
      </w:pPr>
      <w:del w:id="34" w:author="Inge Vanbeveren" w:date="2023-08-30T15:12:00Z">
        <w:r w:rsidRPr="009D5EC1">
          <w:rPr>
            <w:rFonts w:ascii="Times New Roman" w:hAnsi="Times New Roman" w:cs="Times New Roman"/>
            <w:sz w:val="24"/>
            <w:szCs w:val="24"/>
          </w:rPr>
          <w:delText>Cet</w:delText>
        </w:r>
      </w:del>
      <w:ins w:id="35" w:author="Inge Vanbeveren" w:date="2023-08-30T15:12:00Z">
        <w:r w:rsidR="001614A2" w:rsidRPr="0054156D">
          <w:rPr>
            <w:rFonts w:ascii="Times New Roman" w:hAnsi="Times New Roman" w:cs="Times New Roman"/>
            <w:sz w:val="24"/>
            <w:szCs w:val="24"/>
          </w:rPr>
          <w:t>Les différentes versions de cet</w:t>
        </w:r>
      </w:ins>
      <w:r w:rsidR="001614A2" w:rsidRPr="0054156D">
        <w:rPr>
          <w:rFonts w:ascii="Times New Roman" w:hAnsi="Times New Roman" w:cs="Times New Roman"/>
          <w:sz w:val="24"/>
          <w:szCs w:val="24"/>
        </w:rPr>
        <w:t xml:space="preserve"> ouvrage </w:t>
      </w:r>
      <w:del w:id="36" w:author="Inge Vanbeveren" w:date="2023-08-30T15:12:00Z">
        <w:r w:rsidRPr="009D5EC1">
          <w:rPr>
            <w:rFonts w:ascii="Times New Roman" w:hAnsi="Times New Roman" w:cs="Times New Roman"/>
            <w:sz w:val="24"/>
            <w:szCs w:val="24"/>
          </w:rPr>
          <w:delText>a</w:delText>
        </w:r>
      </w:del>
      <w:ins w:id="37" w:author="Inge Vanbeveren" w:date="2023-08-30T15:12:00Z">
        <w:r w:rsidR="001614A2" w:rsidRPr="0054156D">
          <w:rPr>
            <w:rFonts w:ascii="Times New Roman" w:hAnsi="Times New Roman" w:cs="Times New Roman"/>
            <w:sz w:val="24"/>
            <w:szCs w:val="24"/>
          </w:rPr>
          <w:t>ont</w:t>
        </w:r>
      </w:ins>
      <w:r w:rsidR="001614A2" w:rsidRPr="0054156D">
        <w:rPr>
          <w:rFonts w:ascii="Times New Roman" w:hAnsi="Times New Roman" w:cs="Times New Roman"/>
          <w:sz w:val="24"/>
          <w:szCs w:val="24"/>
        </w:rPr>
        <w:t xml:space="preserve"> été </w:t>
      </w:r>
      <w:del w:id="38" w:author="Inge Vanbeveren" w:date="2023-08-30T15:12:00Z">
        <w:r w:rsidRPr="009D5EC1">
          <w:rPr>
            <w:rFonts w:ascii="Times New Roman" w:hAnsi="Times New Roman" w:cs="Times New Roman"/>
            <w:sz w:val="24"/>
            <w:szCs w:val="24"/>
          </w:rPr>
          <w:delText>rédigé</w:delText>
        </w:r>
      </w:del>
      <w:ins w:id="39" w:author="Inge Vanbeveren" w:date="2023-08-30T15:12:00Z">
        <w:r w:rsidR="001614A2" w:rsidRPr="0054156D">
          <w:rPr>
            <w:rFonts w:ascii="Times New Roman" w:hAnsi="Times New Roman" w:cs="Times New Roman"/>
            <w:sz w:val="24"/>
            <w:szCs w:val="24"/>
          </w:rPr>
          <w:t>rédigées</w:t>
        </w:r>
      </w:ins>
      <w:r w:rsidR="001614A2" w:rsidRPr="0054156D">
        <w:rPr>
          <w:rFonts w:ascii="Times New Roman" w:hAnsi="Times New Roman" w:cs="Times New Roman"/>
          <w:sz w:val="24"/>
          <w:szCs w:val="24"/>
        </w:rPr>
        <w:t xml:space="preserve"> avec la collaboration de réviseurs d’entreprises, de membres de la Commission des normes d’exercice professionnel, et plus particulièrement </w:t>
      </w:r>
      <w:r w:rsidR="001614A2" w:rsidRPr="0054156D">
        <w:rPr>
          <w:rFonts w:ascii="Times New Roman" w:hAnsi="Times New Roman" w:cs="Times New Roman"/>
          <w:smallCaps/>
          <w:sz w:val="24"/>
          <w:szCs w:val="24"/>
        </w:rPr>
        <w:t>V</w:t>
      </w:r>
      <w:r w:rsidR="001614A2" w:rsidRPr="0054156D">
        <w:rPr>
          <w:rFonts w:ascii="Times New Roman" w:hAnsi="Times New Roman" w:cs="Times New Roman"/>
          <w:sz w:val="24"/>
          <w:szCs w:val="24"/>
        </w:rPr>
        <w:t xml:space="preserve">anessa </w:t>
      </w:r>
      <w:r w:rsidR="001614A2" w:rsidRPr="0054156D">
        <w:rPr>
          <w:rFonts w:ascii="Times New Roman" w:hAnsi="Times New Roman" w:cs="Times New Roman"/>
          <w:smallCaps/>
          <w:sz w:val="24"/>
          <w:szCs w:val="24"/>
        </w:rPr>
        <w:t>Cordonnier</w:t>
      </w:r>
      <w:ins w:id="40" w:author="Inge Vanbeveren" w:date="2023-08-30T15:12:00Z">
        <w:r w:rsidR="001614A2" w:rsidRPr="0054156D">
          <w:rPr>
            <w:rFonts w:ascii="Times New Roman" w:hAnsi="Times New Roman" w:cs="Times New Roman"/>
            <w:smallCaps/>
            <w:sz w:val="24"/>
            <w:szCs w:val="24"/>
          </w:rPr>
          <w:t xml:space="preserve"> </w:t>
        </w:r>
      </w:ins>
      <w:r w:rsidR="001614A2" w:rsidRPr="0054156D">
        <w:rPr>
          <w:rFonts w:ascii="Times New Roman" w:hAnsi="Times New Roman" w:cs="Times New Roman"/>
          <w:smallCaps/>
          <w:sz w:val="24"/>
          <w:szCs w:val="24"/>
        </w:rPr>
        <w:t xml:space="preserve">, </w:t>
      </w:r>
      <w:r w:rsidR="001614A2" w:rsidRPr="0054156D">
        <w:rPr>
          <w:rFonts w:ascii="Times New Roman" w:hAnsi="Times New Roman" w:cs="Times New Roman"/>
          <w:sz w:val="24"/>
          <w:szCs w:val="24"/>
        </w:rPr>
        <w:t xml:space="preserve">Freddy </w:t>
      </w:r>
      <w:r w:rsidR="001614A2" w:rsidRPr="0054156D">
        <w:rPr>
          <w:rFonts w:ascii="Times New Roman" w:hAnsi="Times New Roman" w:cs="Times New Roman"/>
          <w:smallCaps/>
          <w:sz w:val="24"/>
          <w:szCs w:val="24"/>
        </w:rPr>
        <w:t xml:space="preserve">Caluwaerts, </w:t>
      </w:r>
      <w:r w:rsidR="001614A2" w:rsidRPr="0054156D">
        <w:rPr>
          <w:rFonts w:ascii="Times New Roman" w:hAnsi="Times New Roman" w:cs="Times New Roman"/>
          <w:sz w:val="24"/>
          <w:szCs w:val="24"/>
        </w:rPr>
        <w:t xml:space="preserve">Stephane </w:t>
      </w:r>
      <w:r w:rsidR="001614A2" w:rsidRPr="0054156D">
        <w:rPr>
          <w:rFonts w:ascii="Times New Roman" w:hAnsi="Times New Roman" w:cs="Times New Roman"/>
          <w:smallCaps/>
          <w:sz w:val="24"/>
          <w:szCs w:val="24"/>
        </w:rPr>
        <w:t>Delaunay,</w:t>
      </w:r>
      <w:r w:rsidR="001614A2" w:rsidRPr="0054156D">
        <w:rPr>
          <w:rFonts w:ascii="Times New Roman" w:hAnsi="Times New Roman" w:cs="Times New Roman"/>
          <w:sz w:val="24"/>
          <w:szCs w:val="24"/>
        </w:rPr>
        <w:t xml:space="preserve"> Félix </w:t>
      </w:r>
      <w:r w:rsidR="001614A2" w:rsidRPr="0054156D">
        <w:rPr>
          <w:rFonts w:ascii="Times New Roman" w:hAnsi="Times New Roman" w:cs="Times New Roman"/>
          <w:smallCaps/>
          <w:sz w:val="24"/>
          <w:szCs w:val="24"/>
        </w:rPr>
        <w:t>Fank</w:t>
      </w:r>
      <w:r w:rsidR="001614A2" w:rsidRPr="0054156D">
        <w:rPr>
          <w:rFonts w:ascii="Times New Roman" w:hAnsi="Times New Roman" w:cs="Times New Roman"/>
          <w:sz w:val="24"/>
          <w:szCs w:val="24"/>
        </w:rPr>
        <w:t xml:space="preserve">, Luis </w:t>
      </w:r>
      <w:r w:rsidR="001614A2" w:rsidRPr="0054156D">
        <w:rPr>
          <w:rFonts w:ascii="Times New Roman" w:hAnsi="Times New Roman" w:cs="Times New Roman"/>
          <w:smallCaps/>
          <w:sz w:val="24"/>
          <w:szCs w:val="24"/>
        </w:rPr>
        <w:t>Laperal</w:t>
      </w:r>
      <w:r w:rsidR="001614A2" w:rsidRPr="0054156D">
        <w:rPr>
          <w:rFonts w:ascii="Times New Roman" w:hAnsi="Times New Roman" w:cs="Times New Roman"/>
          <w:sz w:val="24"/>
          <w:szCs w:val="24"/>
        </w:rPr>
        <w:t xml:space="preserve">, Dries </w:t>
      </w:r>
      <w:r w:rsidR="001614A2" w:rsidRPr="0054156D">
        <w:rPr>
          <w:rFonts w:ascii="Times New Roman" w:hAnsi="Times New Roman" w:cs="Times New Roman"/>
          <w:smallCaps/>
          <w:sz w:val="24"/>
          <w:szCs w:val="24"/>
        </w:rPr>
        <w:t>Schockaert</w:t>
      </w:r>
      <w:r w:rsidR="001614A2" w:rsidRPr="0054156D">
        <w:rPr>
          <w:rFonts w:ascii="Times New Roman" w:hAnsi="Times New Roman" w:cs="Times New Roman"/>
          <w:sz w:val="24"/>
          <w:szCs w:val="24"/>
        </w:rPr>
        <w:t xml:space="preserve"> et </w:t>
      </w:r>
      <w:r w:rsidR="001614A2" w:rsidRPr="0054156D">
        <w:rPr>
          <w:rFonts w:ascii="Times New Roman" w:hAnsi="Times New Roman"/>
          <w:color w:val="000000"/>
          <w:sz w:val="24"/>
          <w:szCs w:val="24"/>
          <w:lang w:val="fr-BE"/>
        </w:rPr>
        <w:t xml:space="preserve">Kristof </w:t>
      </w:r>
      <w:r w:rsidR="001614A2" w:rsidRPr="0054156D">
        <w:rPr>
          <w:rFonts w:ascii="Times New Roman" w:hAnsi="Times New Roman"/>
          <w:smallCaps/>
          <w:color w:val="000000"/>
          <w:sz w:val="24"/>
          <w:szCs w:val="24"/>
        </w:rPr>
        <w:t>Van Linden</w:t>
      </w:r>
      <w:r w:rsidR="001614A2" w:rsidRPr="0054156D">
        <w:rPr>
          <w:rFonts w:ascii="Times New Roman" w:hAnsi="Times New Roman" w:cs="Times New Roman"/>
          <w:sz w:val="24"/>
          <w:szCs w:val="24"/>
        </w:rPr>
        <w:t xml:space="preserve">, sous la direction scientifique du confrère Jacques </w:t>
      </w:r>
      <w:r w:rsidR="001614A2" w:rsidRPr="0054156D">
        <w:rPr>
          <w:rFonts w:ascii="Times New Roman" w:hAnsi="Times New Roman" w:cs="Times New Roman"/>
          <w:smallCaps/>
          <w:sz w:val="24"/>
          <w:szCs w:val="24"/>
        </w:rPr>
        <w:t>Vandernoot,</w:t>
      </w:r>
      <w:r w:rsidR="001614A2" w:rsidRPr="0054156D">
        <w:rPr>
          <w:rFonts w:ascii="Times New Roman" w:hAnsi="Times New Roman" w:cs="Times New Roman"/>
          <w:sz w:val="24"/>
          <w:szCs w:val="24"/>
        </w:rPr>
        <w:t xml:space="preserve"> ainsi qu’avec le soutien scientifique de Inge</w:t>
      </w:r>
      <w:r w:rsidR="001614A2" w:rsidRPr="0054156D">
        <w:rPr>
          <w:rFonts w:ascii="Times New Roman" w:hAnsi="Times New Roman" w:cs="Times New Roman"/>
          <w:smallCaps/>
          <w:sz w:val="24"/>
          <w:szCs w:val="24"/>
        </w:rPr>
        <w:t xml:space="preserve"> Vanbeveren</w:t>
      </w:r>
      <w:r w:rsidR="001614A2" w:rsidRPr="0054156D">
        <w:rPr>
          <w:rFonts w:ascii="Times New Roman" w:hAnsi="Times New Roman" w:cs="Times New Roman"/>
          <w:sz w:val="24"/>
          <w:szCs w:val="24"/>
        </w:rPr>
        <w:t xml:space="preserve"> et avec la collaboration d’un comité de relecture composé de Joël </w:t>
      </w:r>
      <w:r w:rsidR="001614A2" w:rsidRPr="0054156D">
        <w:rPr>
          <w:rFonts w:ascii="Times New Roman" w:hAnsi="Times New Roman" w:cs="Times New Roman"/>
          <w:smallCaps/>
          <w:sz w:val="24"/>
          <w:szCs w:val="24"/>
        </w:rPr>
        <w:t xml:space="preserve">Branson </w:t>
      </w:r>
      <w:r w:rsidR="001614A2" w:rsidRPr="0054156D">
        <w:rPr>
          <w:rFonts w:ascii="Times New Roman" w:hAnsi="Times New Roman" w:cs="Times New Roman"/>
          <w:sz w:val="24"/>
          <w:szCs w:val="24"/>
        </w:rPr>
        <w:t>et Raynald V</w:t>
      </w:r>
      <w:r w:rsidR="001614A2" w:rsidRPr="0054156D">
        <w:rPr>
          <w:rFonts w:ascii="Times New Roman" w:hAnsi="Times New Roman" w:cs="Times New Roman"/>
          <w:smallCaps/>
          <w:sz w:val="24"/>
          <w:szCs w:val="24"/>
        </w:rPr>
        <w:t xml:space="preserve">ermoesen </w:t>
      </w:r>
      <w:r w:rsidR="001614A2" w:rsidRPr="0054156D">
        <w:rPr>
          <w:rFonts w:ascii="Times New Roman" w:hAnsi="Times New Roman" w:cs="Times New Roman"/>
          <w:sz w:val="24"/>
          <w:szCs w:val="24"/>
        </w:rPr>
        <w:t xml:space="preserve">pour les versions 2018 et 2019 et de </w:t>
      </w:r>
      <w:bookmarkStart w:id="41" w:name="_Hlk44402487"/>
      <w:r w:rsidR="001614A2" w:rsidRPr="0054156D">
        <w:rPr>
          <w:rFonts w:ascii="Times New Roman" w:hAnsi="Times New Roman"/>
          <w:sz w:val="24"/>
          <w:szCs w:val="24"/>
        </w:rPr>
        <w:t xml:space="preserve">D. </w:t>
      </w:r>
      <w:r w:rsidR="001614A2" w:rsidRPr="0054156D">
        <w:rPr>
          <w:rFonts w:ascii="Times New Roman" w:hAnsi="Times New Roman"/>
          <w:smallCaps/>
          <w:sz w:val="24"/>
          <w:szCs w:val="24"/>
        </w:rPr>
        <w:t>Breesch</w:t>
      </w:r>
      <w:r w:rsidR="001614A2" w:rsidRPr="0054156D">
        <w:rPr>
          <w:rFonts w:ascii="Times New Roman" w:hAnsi="Times New Roman"/>
          <w:sz w:val="24"/>
          <w:szCs w:val="24"/>
        </w:rPr>
        <w:t xml:space="preserve">, O. </w:t>
      </w:r>
      <w:r w:rsidR="001614A2" w:rsidRPr="0054156D">
        <w:rPr>
          <w:rFonts w:ascii="Times New Roman" w:hAnsi="Times New Roman"/>
          <w:smallCaps/>
          <w:sz w:val="24"/>
          <w:szCs w:val="24"/>
        </w:rPr>
        <w:t>de</w:t>
      </w:r>
      <w:r w:rsidR="001614A2" w:rsidRPr="0054156D">
        <w:rPr>
          <w:rFonts w:ascii="Times New Roman" w:hAnsi="Times New Roman"/>
          <w:sz w:val="24"/>
          <w:szCs w:val="24"/>
        </w:rPr>
        <w:t xml:space="preserve"> </w:t>
      </w:r>
      <w:r w:rsidR="001614A2" w:rsidRPr="0054156D">
        <w:rPr>
          <w:rFonts w:ascii="Times New Roman" w:hAnsi="Times New Roman"/>
          <w:smallCaps/>
          <w:sz w:val="24"/>
          <w:szCs w:val="24"/>
        </w:rPr>
        <w:t>Bonhome</w:t>
      </w:r>
      <w:r w:rsidR="001614A2" w:rsidRPr="0054156D">
        <w:rPr>
          <w:rFonts w:ascii="Times New Roman" w:hAnsi="Times New Roman"/>
          <w:sz w:val="24"/>
          <w:szCs w:val="24"/>
        </w:rPr>
        <w:t xml:space="preserve">, V. </w:t>
      </w:r>
      <w:r w:rsidR="001614A2" w:rsidRPr="0054156D">
        <w:rPr>
          <w:rFonts w:ascii="Times New Roman" w:hAnsi="Times New Roman"/>
          <w:smallCaps/>
          <w:sz w:val="24"/>
          <w:szCs w:val="24"/>
        </w:rPr>
        <w:t>Etienne</w:t>
      </w:r>
      <w:r w:rsidR="001614A2" w:rsidRPr="0054156D">
        <w:rPr>
          <w:rFonts w:ascii="Times New Roman" w:hAnsi="Times New Roman"/>
          <w:sz w:val="24"/>
          <w:szCs w:val="24"/>
        </w:rPr>
        <w:t xml:space="preserve"> et W. </w:t>
      </w:r>
      <w:r w:rsidR="001614A2" w:rsidRPr="0054156D">
        <w:rPr>
          <w:rFonts w:ascii="Times New Roman" w:hAnsi="Times New Roman"/>
          <w:smallCaps/>
          <w:sz w:val="24"/>
          <w:szCs w:val="24"/>
        </w:rPr>
        <w:t xml:space="preserve">Rutsaert </w:t>
      </w:r>
      <w:bookmarkEnd w:id="41"/>
      <w:r w:rsidR="001614A2" w:rsidRPr="0054156D">
        <w:rPr>
          <w:rFonts w:ascii="Times New Roman" w:hAnsi="Times New Roman"/>
          <w:sz w:val="24"/>
          <w:szCs w:val="24"/>
        </w:rPr>
        <w:t xml:space="preserve">pour les versions </w:t>
      </w:r>
      <w:del w:id="42" w:author="Inge Vanbeveren" w:date="2023-08-30T15:12:00Z">
        <w:r w:rsidR="00A8046C" w:rsidRPr="00301DC6">
          <w:rPr>
            <w:rFonts w:ascii="Times New Roman" w:hAnsi="Times New Roman"/>
            <w:sz w:val="24"/>
            <w:szCs w:val="24"/>
          </w:rPr>
          <w:delText>2020</w:delText>
        </w:r>
        <w:r w:rsidR="00767B4A">
          <w:rPr>
            <w:rFonts w:ascii="Times New Roman" w:hAnsi="Times New Roman"/>
            <w:sz w:val="24"/>
            <w:szCs w:val="24"/>
          </w:rPr>
          <w:delText xml:space="preserve"> et 2021</w:delText>
        </w:r>
      </w:del>
      <w:ins w:id="43" w:author="Inge Vanbeveren" w:date="2023-08-30T15:12:00Z">
        <w:r w:rsidR="001614A2" w:rsidRPr="0054156D">
          <w:rPr>
            <w:rFonts w:ascii="Times New Roman" w:hAnsi="Times New Roman"/>
            <w:sz w:val="24"/>
            <w:szCs w:val="24"/>
          </w:rPr>
          <w:t>ultérieures</w:t>
        </w:r>
      </w:ins>
      <w:r w:rsidRPr="0054156D">
        <w:rPr>
          <w:rFonts w:ascii="Times New Roman" w:hAnsi="Times New Roman" w:cs="Times New Roman"/>
          <w:sz w:val="24"/>
          <w:szCs w:val="24"/>
        </w:rPr>
        <w:t xml:space="preserve">. </w:t>
      </w:r>
    </w:p>
    <w:p w14:paraId="456CB86C" w14:textId="77777777" w:rsidR="003C201F" w:rsidRPr="0054156D" w:rsidRDefault="003C201F" w:rsidP="00992833">
      <w:pPr>
        <w:spacing w:line="240" w:lineRule="auto"/>
        <w:jc w:val="both"/>
        <w:rPr>
          <w:rFonts w:ascii="Times New Roman" w:hAnsi="Times New Roman" w:cs="Times New Roman"/>
          <w:sz w:val="24"/>
          <w:szCs w:val="24"/>
        </w:rPr>
      </w:pPr>
    </w:p>
    <w:p w14:paraId="76EBF2D4" w14:textId="2BAB854C" w:rsidR="003C201F" w:rsidRPr="0054156D" w:rsidRDefault="009F5B08"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Nous tenons à tous les remercier pour leur contribution à cet important ouvrage et plus particulièrement Raynald </w:t>
      </w:r>
      <w:r w:rsidRPr="0054156D">
        <w:rPr>
          <w:rFonts w:ascii="Times New Roman" w:hAnsi="Times New Roman" w:cs="Times New Roman"/>
          <w:smallCaps/>
          <w:sz w:val="24"/>
          <w:szCs w:val="24"/>
        </w:rPr>
        <w:t>Vermoesen</w:t>
      </w:r>
      <w:r w:rsidRPr="0054156D">
        <w:rPr>
          <w:rFonts w:ascii="Times New Roman" w:hAnsi="Times New Roman" w:cs="Times New Roman"/>
          <w:sz w:val="24"/>
          <w:szCs w:val="24"/>
        </w:rPr>
        <w:t>, décédé le 11 mai 2020, qui a contribué de manière importante à la qualité des différentes versions de cet ouvrage. Ses compétences techniques et son esprit pragmatique, qui ressortaient lors de ses relectures attentives et de ses conseils, marqueront à jamais le contenu de cet ouvrage.</w:t>
      </w:r>
      <w:r w:rsidR="00F8336A" w:rsidRPr="0054156D">
        <w:rPr>
          <w:rFonts w:ascii="Times New Roman" w:hAnsi="Times New Roman" w:cs="Times New Roman"/>
          <w:sz w:val="24"/>
          <w:szCs w:val="24"/>
        </w:rPr>
        <w:t xml:space="preserve"> </w:t>
      </w:r>
    </w:p>
    <w:p w14:paraId="64F198E5" w14:textId="77777777" w:rsidR="003C201F" w:rsidRPr="0054156D" w:rsidRDefault="003C201F" w:rsidP="00992833">
      <w:pPr>
        <w:spacing w:line="240" w:lineRule="auto"/>
        <w:jc w:val="both"/>
        <w:rPr>
          <w:rFonts w:ascii="Times New Roman" w:hAnsi="Times New Roman" w:cs="Times New Roman"/>
          <w:sz w:val="24"/>
          <w:szCs w:val="24"/>
        </w:rPr>
      </w:pPr>
    </w:p>
    <w:p w14:paraId="2383808E" w14:textId="77777777" w:rsidR="003C201F" w:rsidRPr="0054156D" w:rsidRDefault="003C201F" w:rsidP="00992833">
      <w:pPr>
        <w:spacing w:line="240" w:lineRule="auto"/>
        <w:jc w:val="both"/>
        <w:rPr>
          <w:rFonts w:ascii="Times New Roman" w:hAnsi="Times New Roman" w:cs="Times New Roman"/>
          <w:smallCaps/>
          <w:sz w:val="24"/>
          <w:szCs w:val="24"/>
        </w:rPr>
      </w:pPr>
      <w:r w:rsidRPr="0054156D">
        <w:rPr>
          <w:rFonts w:ascii="Times New Roman" w:hAnsi="Times New Roman" w:cs="Times New Roman"/>
          <w:sz w:val="24"/>
          <w:szCs w:val="24"/>
        </w:rPr>
        <w:t xml:space="preserve">Lieven </w:t>
      </w:r>
      <w:r w:rsidRPr="0054156D">
        <w:rPr>
          <w:rFonts w:ascii="Times New Roman" w:hAnsi="Times New Roman" w:cs="Times New Roman"/>
          <w:smallCaps/>
          <w:sz w:val="24"/>
          <w:szCs w:val="24"/>
        </w:rPr>
        <w:t>Acke</w:t>
      </w:r>
    </w:p>
    <w:p w14:paraId="06E788A1"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Président Fondation Centre d’information du Révisorat d’entreprises (ICCI)</w:t>
      </w:r>
    </w:p>
    <w:p w14:paraId="7B712F13" w14:textId="77777777" w:rsidR="003C201F" w:rsidRPr="0054156D" w:rsidRDefault="003C201F" w:rsidP="00992833">
      <w:pPr>
        <w:spacing w:line="240" w:lineRule="auto"/>
        <w:jc w:val="both"/>
        <w:rPr>
          <w:rFonts w:ascii="Times New Roman" w:hAnsi="Times New Roman" w:cs="Times New Roman"/>
          <w:sz w:val="24"/>
          <w:szCs w:val="24"/>
        </w:rPr>
      </w:pPr>
    </w:p>
    <w:p w14:paraId="1E8735B1" w14:textId="77777777" w:rsidR="003C201F" w:rsidRPr="009D5EC1" w:rsidRDefault="00635297" w:rsidP="00992833">
      <w:pPr>
        <w:spacing w:line="240" w:lineRule="auto"/>
        <w:jc w:val="both"/>
        <w:rPr>
          <w:del w:id="44" w:author="Inge Vanbeveren" w:date="2023-08-30T15:12:00Z"/>
          <w:rFonts w:ascii="Times New Roman" w:hAnsi="Times New Roman" w:cs="Times New Roman"/>
          <w:sz w:val="24"/>
          <w:szCs w:val="24"/>
        </w:rPr>
      </w:pPr>
      <w:del w:id="45" w:author="Inge Vanbeveren" w:date="2023-08-30T15:12:00Z">
        <w:r>
          <w:rPr>
            <w:rFonts w:ascii="Times New Roman" w:hAnsi="Times New Roman" w:cs="Times New Roman"/>
            <w:sz w:val="24"/>
            <w:szCs w:val="24"/>
          </w:rPr>
          <w:delText xml:space="preserve">Décembre </w:delText>
        </w:r>
        <w:r w:rsidR="00933C46">
          <w:rPr>
            <w:rFonts w:ascii="Times New Roman" w:hAnsi="Times New Roman" w:cs="Times New Roman"/>
            <w:sz w:val="24"/>
            <w:szCs w:val="24"/>
          </w:rPr>
          <w:delText>2021</w:delText>
        </w:r>
      </w:del>
    </w:p>
    <w:p w14:paraId="4027DAA6" w14:textId="4A664345" w:rsidR="003C201F" w:rsidRPr="0054156D" w:rsidRDefault="00AA6424" w:rsidP="00992833">
      <w:pPr>
        <w:spacing w:line="240" w:lineRule="auto"/>
        <w:jc w:val="both"/>
        <w:rPr>
          <w:ins w:id="46" w:author="Inge Vanbeveren" w:date="2023-08-30T15:12:00Z"/>
          <w:rFonts w:ascii="Times New Roman" w:hAnsi="Times New Roman" w:cs="Times New Roman"/>
          <w:sz w:val="24"/>
          <w:szCs w:val="24"/>
        </w:rPr>
      </w:pPr>
      <w:ins w:id="47" w:author="Inge Vanbeveren" w:date="2023-08-30T15:12:00Z">
        <w:r>
          <w:rPr>
            <w:rFonts w:ascii="Times New Roman" w:hAnsi="Times New Roman" w:cs="Times New Roman"/>
            <w:sz w:val="24"/>
            <w:szCs w:val="24"/>
          </w:rPr>
          <w:t>Juillet</w:t>
        </w:r>
        <w:r w:rsidR="004F4171" w:rsidRPr="0054156D">
          <w:rPr>
            <w:rFonts w:ascii="Times New Roman" w:hAnsi="Times New Roman" w:cs="Times New Roman"/>
            <w:sz w:val="24"/>
            <w:szCs w:val="24"/>
          </w:rPr>
          <w:t xml:space="preserve"> </w:t>
        </w:r>
        <w:r w:rsidR="00933C46" w:rsidRPr="0054156D">
          <w:rPr>
            <w:rFonts w:ascii="Times New Roman" w:hAnsi="Times New Roman" w:cs="Times New Roman"/>
            <w:sz w:val="24"/>
            <w:szCs w:val="24"/>
          </w:rPr>
          <w:t>202</w:t>
        </w:r>
        <w:r w:rsidR="001614A2" w:rsidRPr="0054156D">
          <w:rPr>
            <w:rFonts w:ascii="Times New Roman" w:hAnsi="Times New Roman" w:cs="Times New Roman"/>
            <w:sz w:val="24"/>
            <w:szCs w:val="24"/>
          </w:rPr>
          <w:t>3</w:t>
        </w:r>
      </w:ins>
    </w:p>
    <w:p w14:paraId="53FBD7C3" w14:textId="77777777" w:rsidR="003C201F" w:rsidRPr="0054156D" w:rsidRDefault="003C201F" w:rsidP="00992833">
      <w:pPr>
        <w:spacing w:line="240" w:lineRule="auto"/>
        <w:jc w:val="both"/>
        <w:rPr>
          <w:rFonts w:ascii="Times New Roman" w:hAnsi="Times New Roman" w:cs="Times New Roman"/>
          <w:sz w:val="24"/>
          <w:szCs w:val="24"/>
        </w:rPr>
      </w:pPr>
    </w:p>
    <w:p w14:paraId="5CF1EECD" w14:textId="77777777" w:rsidR="00E17DB6" w:rsidRPr="0054156D" w:rsidRDefault="00E17DB6" w:rsidP="00992833">
      <w:pPr>
        <w:spacing w:line="240" w:lineRule="auto"/>
        <w:jc w:val="both"/>
        <w:rPr>
          <w:rFonts w:ascii="Times New Roman" w:hAnsi="Times New Roman" w:cs="Times New Roman"/>
        </w:rPr>
      </w:pPr>
    </w:p>
    <w:p w14:paraId="1D5EF2EA" w14:textId="77777777" w:rsidR="00E17DB6" w:rsidRPr="0054156D" w:rsidRDefault="00E17DB6" w:rsidP="00992833">
      <w:pPr>
        <w:spacing w:after="200"/>
        <w:jc w:val="both"/>
        <w:rPr>
          <w:rFonts w:ascii="Times New Roman" w:hAnsi="Times New Roman" w:cs="Times New Roman"/>
        </w:rPr>
      </w:pPr>
      <w:r w:rsidRPr="0054156D">
        <w:rPr>
          <w:rFonts w:ascii="Times New Roman" w:hAnsi="Times New Roman" w:cs="Times New Roman"/>
        </w:rPr>
        <w:br w:type="page"/>
      </w:r>
    </w:p>
    <w:p w14:paraId="5E99B766" w14:textId="6F8F5138" w:rsidR="00E17DB6" w:rsidRPr="0054156D" w:rsidRDefault="00E17DB6" w:rsidP="00992833">
      <w:pPr>
        <w:pStyle w:val="Heading1"/>
        <w:spacing w:before="480"/>
        <w:rPr>
          <w:rFonts w:cs="Times New Roman"/>
          <w:lang w:val="fr-BE"/>
        </w:rPr>
      </w:pPr>
      <w:bookmarkStart w:id="48" w:name="_Toc140593559"/>
      <w:bookmarkStart w:id="49" w:name="_Toc90560203"/>
      <w:r w:rsidRPr="0054156D">
        <w:rPr>
          <w:rFonts w:cs="Times New Roman"/>
          <w:lang w:val="fr-BE"/>
        </w:rPr>
        <w:lastRenderedPageBreak/>
        <w:t>Lexique</w:t>
      </w:r>
      <w:bookmarkEnd w:id="48"/>
      <w:bookmarkEnd w:id="49"/>
    </w:p>
    <w:p w14:paraId="7343C2EA" w14:textId="281CCBD3" w:rsidR="00E17DB6" w:rsidRPr="0054156D" w:rsidRDefault="003F3EB7" w:rsidP="00992833">
      <w:pPr>
        <w:spacing w:before="120" w:after="20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Pour les </w:t>
      </w:r>
      <w:r w:rsidRPr="0054156D">
        <w:rPr>
          <w:rFonts w:ascii="Times New Roman" w:eastAsia="Calibri" w:hAnsi="Times New Roman" w:cs="Times New Roman"/>
          <w:sz w:val="24"/>
          <w:szCs w:val="24"/>
          <w:lang w:val="fr-BE"/>
        </w:rPr>
        <w:t>besoins</w:t>
      </w:r>
      <w:r w:rsidRPr="0054156D">
        <w:rPr>
          <w:rFonts w:ascii="Times New Roman" w:hAnsi="Times New Roman" w:cs="Times New Roman"/>
          <w:sz w:val="24"/>
          <w:szCs w:val="24"/>
          <w:lang w:val="fr-BE"/>
        </w:rPr>
        <w:t xml:space="preserve"> du présent </w:t>
      </w:r>
      <w:r w:rsidR="008B113C" w:rsidRPr="0054156D">
        <w:rPr>
          <w:rFonts w:ascii="Times New Roman" w:hAnsi="Times New Roman" w:cs="Times New Roman"/>
          <w:sz w:val="24"/>
          <w:szCs w:val="24"/>
          <w:lang w:val="fr-BE"/>
        </w:rPr>
        <w:t>ouvrage</w:t>
      </w:r>
      <w:r w:rsidRPr="0054156D">
        <w:rPr>
          <w:rFonts w:ascii="Times New Roman" w:hAnsi="Times New Roman" w:cs="Times New Roman"/>
          <w:sz w:val="24"/>
          <w:szCs w:val="24"/>
          <w:lang w:val="fr-BE"/>
        </w:rPr>
        <w:t xml:space="preserve">, les définitions suivantes s’appliquent : </w:t>
      </w:r>
    </w:p>
    <w:p w14:paraId="2A7689A5" w14:textId="5CBB030E" w:rsidR="00172672" w:rsidRPr="0054156D"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 CSA » : </w:t>
      </w:r>
      <w:r w:rsidR="00435422" w:rsidRPr="0054156D">
        <w:rPr>
          <w:rFonts w:ascii="Times New Roman" w:eastAsia="Calibri" w:hAnsi="Times New Roman" w:cs="Times New Roman"/>
          <w:sz w:val="24"/>
          <w:szCs w:val="24"/>
          <w:lang w:val="fr-BE"/>
        </w:rPr>
        <w:t>le Code des sociétés et des associations ;</w:t>
      </w:r>
    </w:p>
    <w:p w14:paraId="7416C137" w14:textId="2AF195C2" w:rsidR="00172672" w:rsidRPr="0054156D"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AR</w:t>
      </w:r>
      <w:r w:rsidR="00945930" w:rsidRPr="0054156D">
        <w:rPr>
          <w:rFonts w:ascii="Times New Roman" w:eastAsia="Calibri" w:hAnsi="Times New Roman" w:cs="Times New Roman"/>
          <w:sz w:val="24"/>
          <w:szCs w:val="24"/>
          <w:lang w:val="fr-BE"/>
        </w:rPr>
        <w:t>/CSA</w:t>
      </w:r>
      <w:r w:rsidRPr="0054156D">
        <w:rPr>
          <w:rFonts w:ascii="Times New Roman" w:eastAsia="Calibri" w:hAnsi="Times New Roman" w:cs="Times New Roman"/>
          <w:sz w:val="24"/>
          <w:szCs w:val="24"/>
          <w:lang w:val="fr-BE"/>
        </w:rPr>
        <w:t xml:space="preserve">» : </w:t>
      </w:r>
      <w:r w:rsidR="00E74AB7" w:rsidRPr="0054156D">
        <w:rPr>
          <w:rFonts w:ascii="Times New Roman" w:eastAsia="Calibri" w:hAnsi="Times New Roman" w:cs="Times New Roman"/>
          <w:sz w:val="24"/>
          <w:szCs w:val="24"/>
          <w:lang w:val="fr-BE"/>
        </w:rPr>
        <w:t>l’</w:t>
      </w:r>
      <w:r w:rsidR="00ED3279" w:rsidRPr="0054156D">
        <w:rPr>
          <w:rFonts w:ascii="Times New Roman" w:eastAsia="Calibri" w:hAnsi="Times New Roman" w:cs="Times New Roman"/>
          <w:sz w:val="24"/>
          <w:szCs w:val="24"/>
          <w:lang w:val="fr-BE"/>
        </w:rPr>
        <w:t>a</w:t>
      </w:r>
      <w:r w:rsidR="00E74AB7" w:rsidRPr="0054156D">
        <w:rPr>
          <w:rFonts w:ascii="Times New Roman" w:eastAsia="Calibri" w:hAnsi="Times New Roman" w:cs="Times New Roman"/>
          <w:sz w:val="24"/>
          <w:szCs w:val="24"/>
          <w:lang w:val="fr-BE"/>
        </w:rPr>
        <w:t xml:space="preserve">rrêté </w:t>
      </w:r>
      <w:r w:rsidR="004B4AF8" w:rsidRPr="0054156D">
        <w:rPr>
          <w:rFonts w:ascii="Times New Roman" w:eastAsia="Calibri" w:hAnsi="Times New Roman" w:cs="Times New Roman"/>
          <w:sz w:val="24"/>
          <w:szCs w:val="24"/>
          <w:lang w:val="fr-BE"/>
        </w:rPr>
        <w:t>r</w:t>
      </w:r>
      <w:r w:rsidR="00E74AB7" w:rsidRPr="0054156D">
        <w:rPr>
          <w:rFonts w:ascii="Times New Roman" w:eastAsia="Calibri" w:hAnsi="Times New Roman" w:cs="Times New Roman"/>
          <w:sz w:val="24"/>
          <w:szCs w:val="24"/>
          <w:lang w:val="fr-BE"/>
        </w:rPr>
        <w:t xml:space="preserve">oyal </w:t>
      </w:r>
      <w:r w:rsidR="007E66ED" w:rsidRPr="0054156D">
        <w:rPr>
          <w:rFonts w:ascii="Times New Roman" w:eastAsia="Calibri" w:hAnsi="Times New Roman" w:cs="Times New Roman"/>
          <w:sz w:val="24"/>
          <w:szCs w:val="24"/>
          <w:lang w:val="fr-BE"/>
        </w:rPr>
        <w:t xml:space="preserve">du 29 avril 2019 </w:t>
      </w:r>
      <w:r w:rsidR="009F5B08" w:rsidRPr="0054156D">
        <w:rPr>
          <w:rFonts w:ascii="Times New Roman" w:eastAsia="Calibri" w:hAnsi="Times New Roman" w:cs="Times New Roman"/>
          <w:sz w:val="24"/>
          <w:szCs w:val="24"/>
          <w:lang w:val="fr-BE"/>
        </w:rPr>
        <w:t>portant exécution du</w:t>
      </w:r>
      <w:r w:rsidR="00E74AB7" w:rsidRPr="0054156D">
        <w:rPr>
          <w:rFonts w:ascii="Times New Roman" w:eastAsia="Calibri" w:hAnsi="Times New Roman" w:cs="Times New Roman"/>
          <w:sz w:val="24"/>
          <w:szCs w:val="24"/>
          <w:lang w:val="fr-BE"/>
        </w:rPr>
        <w:t xml:space="preserve"> Code des sociétés et des associations ;</w:t>
      </w:r>
    </w:p>
    <w:p w14:paraId="6A8B001F" w14:textId="7AE4235D" w:rsidR="007D7EAE" w:rsidRPr="0054156D" w:rsidRDefault="007D7EAE"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C. Soc. » : le Code des sociétés</w:t>
      </w:r>
      <w:r w:rsidR="00D91D84" w:rsidRPr="0054156D">
        <w:rPr>
          <w:rFonts w:ascii="Times New Roman" w:eastAsia="Calibri" w:hAnsi="Times New Roman" w:cs="Times New Roman"/>
          <w:sz w:val="24"/>
          <w:szCs w:val="24"/>
          <w:lang w:val="fr-BE"/>
        </w:rPr>
        <w:t> ;</w:t>
      </w:r>
    </w:p>
    <w:p w14:paraId="4533EB87" w14:textId="6E7DFFF1" w:rsidR="00D91D84" w:rsidRPr="0054156D" w:rsidRDefault="00D91D84"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AR</w:t>
      </w:r>
      <w:r w:rsidR="006A16DB" w:rsidRPr="0054156D">
        <w:rPr>
          <w:rFonts w:ascii="Times New Roman" w:eastAsia="Calibri" w:hAnsi="Times New Roman" w:cs="Times New Roman"/>
          <w:sz w:val="24"/>
          <w:szCs w:val="24"/>
          <w:lang w:val="fr-BE"/>
        </w:rPr>
        <w:t>/C. Soc.</w:t>
      </w:r>
      <w:r w:rsidRPr="0054156D">
        <w:rPr>
          <w:rFonts w:ascii="Times New Roman" w:eastAsia="Calibri" w:hAnsi="Times New Roman" w:cs="Times New Roman"/>
          <w:sz w:val="24"/>
          <w:szCs w:val="24"/>
          <w:lang w:val="fr-BE"/>
        </w:rPr>
        <w:t> » : l’</w:t>
      </w:r>
      <w:r w:rsidR="00ED3279" w:rsidRPr="0054156D">
        <w:rPr>
          <w:rFonts w:ascii="Times New Roman" w:eastAsia="Calibri" w:hAnsi="Times New Roman" w:cs="Times New Roman"/>
          <w:sz w:val="24"/>
          <w:szCs w:val="24"/>
          <w:lang w:val="fr-BE"/>
        </w:rPr>
        <w:t>a</w:t>
      </w:r>
      <w:r w:rsidRPr="0054156D">
        <w:rPr>
          <w:rFonts w:ascii="Times New Roman" w:eastAsia="Calibri" w:hAnsi="Times New Roman" w:cs="Times New Roman"/>
          <w:sz w:val="24"/>
          <w:szCs w:val="24"/>
          <w:lang w:val="fr-BE"/>
        </w:rPr>
        <w:t xml:space="preserve">rrêté </w:t>
      </w:r>
      <w:r w:rsidR="004B4AF8" w:rsidRPr="0054156D">
        <w:rPr>
          <w:rFonts w:ascii="Times New Roman" w:eastAsia="Calibri" w:hAnsi="Times New Roman" w:cs="Times New Roman"/>
          <w:sz w:val="24"/>
          <w:szCs w:val="24"/>
          <w:lang w:val="fr-BE"/>
        </w:rPr>
        <w:t>r</w:t>
      </w:r>
      <w:r w:rsidRPr="0054156D">
        <w:rPr>
          <w:rFonts w:ascii="Times New Roman" w:eastAsia="Calibri" w:hAnsi="Times New Roman" w:cs="Times New Roman"/>
          <w:sz w:val="24"/>
          <w:szCs w:val="24"/>
          <w:lang w:val="fr-BE"/>
        </w:rPr>
        <w:t xml:space="preserve">oyal </w:t>
      </w:r>
      <w:r w:rsidR="007E66ED" w:rsidRPr="0054156D">
        <w:rPr>
          <w:rFonts w:ascii="Times New Roman" w:eastAsia="Calibri" w:hAnsi="Times New Roman" w:cs="Times New Roman"/>
          <w:sz w:val="24"/>
          <w:szCs w:val="24"/>
          <w:lang w:val="fr-BE"/>
        </w:rPr>
        <w:t xml:space="preserve">du 31 janvier 2001 </w:t>
      </w:r>
      <w:r w:rsidRPr="0054156D">
        <w:rPr>
          <w:rFonts w:ascii="Times New Roman" w:eastAsia="Calibri" w:hAnsi="Times New Roman" w:cs="Times New Roman"/>
          <w:sz w:val="24"/>
          <w:szCs w:val="24"/>
          <w:lang w:val="fr-BE"/>
        </w:rPr>
        <w:t>portant exécution du Code des sociétés</w:t>
      </w:r>
      <w:r w:rsidR="00FA3D2A" w:rsidRPr="0054156D">
        <w:rPr>
          <w:rFonts w:ascii="Times New Roman" w:eastAsia="Calibri" w:hAnsi="Times New Roman" w:cs="Times New Roman"/>
          <w:sz w:val="24"/>
          <w:szCs w:val="24"/>
          <w:lang w:val="fr-BE"/>
        </w:rPr>
        <w:t> ;</w:t>
      </w:r>
    </w:p>
    <w:p w14:paraId="75C46CCD" w14:textId="533C7113" w:rsidR="00172672" w:rsidRPr="0054156D"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w:t>
      </w:r>
      <w:r w:rsidR="00C242AC" w:rsidRPr="0054156D">
        <w:rPr>
          <w:rFonts w:ascii="Times New Roman" w:eastAsia="Calibri" w:hAnsi="Times New Roman" w:cs="Times New Roman"/>
          <w:sz w:val="24"/>
          <w:szCs w:val="24"/>
          <w:lang w:val="fr-BE"/>
        </w:rPr>
        <w:t>N</w:t>
      </w:r>
      <w:r w:rsidRPr="0054156D">
        <w:rPr>
          <w:rFonts w:ascii="Times New Roman" w:eastAsia="Calibri" w:hAnsi="Times New Roman" w:cs="Times New Roman"/>
          <w:sz w:val="24"/>
          <w:szCs w:val="24"/>
          <w:lang w:val="fr-BE"/>
        </w:rPr>
        <w:t>orme complémentaire (version révisée 2020) » :</w:t>
      </w:r>
      <w:r w:rsidR="00E74AB7" w:rsidRPr="0054156D">
        <w:rPr>
          <w:rFonts w:ascii="Times New Roman" w:eastAsia="Calibri" w:hAnsi="Times New Roman" w:cs="Times New Roman"/>
          <w:sz w:val="24"/>
          <w:szCs w:val="24"/>
          <w:lang w:val="fr-BE"/>
        </w:rPr>
        <w:t xml:space="preserve"> la norme </w:t>
      </w:r>
      <w:r w:rsidR="00216146" w:rsidRPr="0054156D">
        <w:rPr>
          <w:rFonts w:ascii="Times New Roman" w:eastAsia="Calibri" w:hAnsi="Times New Roman" w:cs="Times New Roman"/>
          <w:sz w:val="24"/>
          <w:szCs w:val="24"/>
          <w:lang w:val="fr-BE"/>
        </w:rPr>
        <w:t xml:space="preserve">complémentaire </w:t>
      </w:r>
      <w:r w:rsidR="00E74AB7" w:rsidRPr="0054156D">
        <w:rPr>
          <w:rFonts w:ascii="Times New Roman" w:eastAsia="Calibri" w:hAnsi="Times New Roman" w:cs="Times New Roman"/>
          <w:sz w:val="24"/>
          <w:szCs w:val="24"/>
          <w:lang w:val="fr-BE"/>
        </w:rPr>
        <w:t>(version révisée 2020) aux normes internationales d’audit (ISA) applicables en Belgique</w:t>
      </w:r>
      <w:r w:rsidR="00306968" w:rsidRPr="0054156D">
        <w:rPr>
          <w:rFonts w:ascii="Times New Roman" w:eastAsia="Calibri" w:hAnsi="Times New Roman" w:cs="Times New Roman"/>
          <w:sz w:val="24"/>
          <w:szCs w:val="24"/>
          <w:lang w:val="fr-BE"/>
        </w:rPr>
        <w:t xml:space="preserve">, </w:t>
      </w:r>
      <w:r w:rsidR="00FC3C72" w:rsidRPr="0054156D">
        <w:rPr>
          <w:rFonts w:ascii="Times New Roman" w:eastAsia="Calibri" w:hAnsi="Times New Roman" w:cs="Times New Roman"/>
          <w:sz w:val="24"/>
          <w:szCs w:val="24"/>
          <w:lang w:val="fr-BE"/>
        </w:rPr>
        <w:t xml:space="preserve">adoptée le </w:t>
      </w:r>
      <w:r w:rsidR="00385882" w:rsidRPr="0054156D">
        <w:rPr>
          <w:rFonts w:ascii="Times New Roman" w:eastAsia="Calibri" w:hAnsi="Times New Roman" w:cs="Times New Roman"/>
          <w:sz w:val="24"/>
          <w:szCs w:val="24"/>
          <w:lang w:val="fr-BE"/>
        </w:rPr>
        <w:t>28 août</w:t>
      </w:r>
      <w:r w:rsidR="00FC3C72" w:rsidRPr="0054156D">
        <w:rPr>
          <w:rFonts w:ascii="Times New Roman" w:eastAsia="Calibri" w:hAnsi="Times New Roman" w:cs="Times New Roman"/>
          <w:sz w:val="24"/>
          <w:szCs w:val="24"/>
          <w:lang w:val="fr-BE"/>
        </w:rPr>
        <w:t xml:space="preserve"> 2020 par le Conseil de l’IRE et </w:t>
      </w:r>
      <w:r w:rsidR="00A93AC3" w:rsidRPr="0054156D">
        <w:rPr>
          <w:rFonts w:ascii="Times New Roman" w:eastAsia="Calibri" w:hAnsi="Times New Roman" w:cs="Times New Roman"/>
          <w:sz w:val="24"/>
          <w:szCs w:val="24"/>
          <w:lang w:val="fr-BE"/>
        </w:rPr>
        <w:t>approuvée par le</w:t>
      </w:r>
      <w:r w:rsidR="00FC3C72" w:rsidRPr="0054156D">
        <w:rPr>
          <w:rFonts w:ascii="Times New Roman" w:eastAsia="Calibri" w:hAnsi="Times New Roman" w:cs="Times New Roman"/>
          <w:sz w:val="24"/>
          <w:szCs w:val="24"/>
          <w:lang w:val="fr-BE"/>
        </w:rPr>
        <w:t xml:space="preserve"> Conseil supérieur des Professions économiques</w:t>
      </w:r>
      <w:r w:rsidR="00A93AC3" w:rsidRPr="0054156D">
        <w:rPr>
          <w:rFonts w:ascii="Times New Roman" w:eastAsia="Calibri" w:hAnsi="Times New Roman" w:cs="Times New Roman"/>
          <w:sz w:val="24"/>
          <w:szCs w:val="24"/>
          <w:lang w:val="fr-BE"/>
        </w:rPr>
        <w:t xml:space="preserve"> en date du </w:t>
      </w:r>
      <w:r w:rsidR="00641561" w:rsidRPr="0054156D">
        <w:rPr>
          <w:rFonts w:ascii="Times New Roman" w:eastAsia="Calibri" w:hAnsi="Times New Roman" w:cs="Times New Roman"/>
          <w:sz w:val="24"/>
          <w:szCs w:val="24"/>
          <w:lang w:val="fr-BE"/>
        </w:rPr>
        <w:t xml:space="preserve">11 </w:t>
      </w:r>
      <w:r w:rsidR="00A93AC3" w:rsidRPr="0054156D">
        <w:rPr>
          <w:rFonts w:ascii="Times New Roman" w:eastAsia="Calibri" w:hAnsi="Times New Roman" w:cs="Times New Roman"/>
          <w:sz w:val="24"/>
          <w:szCs w:val="24"/>
          <w:lang w:val="fr-BE"/>
        </w:rPr>
        <w:t>décembre 2020</w:t>
      </w:r>
      <w:r w:rsidR="00641561" w:rsidRPr="0054156D">
        <w:rPr>
          <w:rFonts w:ascii="Times New Roman" w:eastAsia="Calibri" w:hAnsi="Times New Roman" w:cs="Times New Roman"/>
          <w:sz w:val="24"/>
          <w:szCs w:val="24"/>
          <w:lang w:val="fr-BE"/>
        </w:rPr>
        <w:t xml:space="preserve"> et par le </w:t>
      </w:r>
      <w:r w:rsidR="00FC3C72" w:rsidRPr="0054156D">
        <w:rPr>
          <w:rFonts w:ascii="Times New Roman" w:eastAsia="Calibri" w:hAnsi="Times New Roman" w:cs="Times New Roman"/>
          <w:sz w:val="24"/>
          <w:szCs w:val="24"/>
          <w:lang w:val="fr-BE"/>
        </w:rPr>
        <w:t>ministre ayant l’Economie dans ses attributions</w:t>
      </w:r>
      <w:r w:rsidR="00C76528" w:rsidRPr="0054156D">
        <w:rPr>
          <w:rFonts w:ascii="Times New Roman" w:eastAsia="Calibri" w:hAnsi="Times New Roman" w:cs="Times New Roman"/>
          <w:sz w:val="24"/>
          <w:szCs w:val="24"/>
          <w:lang w:val="fr-BE"/>
        </w:rPr>
        <w:t xml:space="preserve"> en date du 25 février 2021</w:t>
      </w:r>
      <w:r w:rsidR="0007723B" w:rsidRPr="0054156D">
        <w:rPr>
          <w:rFonts w:ascii="Times New Roman" w:hAnsi="Times New Roman"/>
          <w:sz w:val="24"/>
          <w:szCs w:val="24"/>
          <w:lang w:val="fr-BE"/>
        </w:rPr>
        <w:t xml:space="preserve"> (</w:t>
      </w:r>
      <w:r w:rsidR="0007723B" w:rsidRPr="0054156D">
        <w:rPr>
          <w:rFonts w:ascii="Times New Roman" w:hAnsi="Times New Roman"/>
          <w:i/>
          <w:sz w:val="24"/>
          <w:szCs w:val="24"/>
          <w:lang w:val="fr-BE"/>
        </w:rPr>
        <w:t>Moniteur belge</w:t>
      </w:r>
      <w:r w:rsidR="0007723B" w:rsidRPr="0054156D">
        <w:rPr>
          <w:rFonts w:ascii="Times New Roman" w:hAnsi="Times New Roman"/>
          <w:sz w:val="24"/>
          <w:szCs w:val="24"/>
          <w:lang w:val="fr-BE"/>
        </w:rPr>
        <w:t xml:space="preserve"> du 10 mars 2021, p. 20298)</w:t>
      </w:r>
      <w:r w:rsidR="00FC3C72" w:rsidRPr="0054156D">
        <w:rPr>
          <w:rFonts w:ascii="Times New Roman" w:eastAsia="Calibri" w:hAnsi="Times New Roman" w:cs="Times New Roman"/>
          <w:sz w:val="24"/>
          <w:szCs w:val="24"/>
          <w:lang w:val="fr-BE"/>
        </w:rPr>
        <w:t xml:space="preserve"> </w:t>
      </w:r>
      <w:r w:rsidR="00E74AB7" w:rsidRPr="0054156D">
        <w:rPr>
          <w:rFonts w:ascii="Times New Roman" w:eastAsia="Calibri" w:hAnsi="Times New Roman" w:cs="Times New Roman"/>
          <w:sz w:val="24"/>
          <w:szCs w:val="24"/>
          <w:lang w:val="fr-BE"/>
        </w:rPr>
        <w:t>;</w:t>
      </w:r>
    </w:p>
    <w:p w14:paraId="051E2AC0" w14:textId="24B061D9" w:rsidR="00172672" w:rsidRPr="0054156D"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w:t>
      </w:r>
      <w:r w:rsidR="00C242AC" w:rsidRPr="0054156D">
        <w:rPr>
          <w:rFonts w:ascii="Times New Roman" w:eastAsia="Calibri" w:hAnsi="Times New Roman" w:cs="Times New Roman"/>
          <w:sz w:val="24"/>
          <w:szCs w:val="24"/>
          <w:lang w:val="fr-BE"/>
        </w:rPr>
        <w:t>N</w:t>
      </w:r>
      <w:r w:rsidRPr="0054156D">
        <w:rPr>
          <w:rFonts w:ascii="Times New Roman" w:eastAsia="Calibri" w:hAnsi="Times New Roman" w:cs="Times New Roman"/>
          <w:sz w:val="24"/>
          <w:szCs w:val="24"/>
          <w:lang w:val="fr-BE"/>
        </w:rPr>
        <w:t>ormes ISA » :</w:t>
      </w:r>
      <w:r w:rsidR="00E74AB7" w:rsidRPr="0054156D">
        <w:rPr>
          <w:rFonts w:ascii="Times New Roman" w:eastAsia="Calibri" w:hAnsi="Times New Roman" w:cs="Times New Roman"/>
          <w:sz w:val="24"/>
          <w:szCs w:val="24"/>
          <w:lang w:val="fr-BE"/>
        </w:rPr>
        <w:t xml:space="preserve"> </w:t>
      </w:r>
      <w:ins w:id="50" w:author="Inge Vanbeveren" w:date="2023-08-30T15:12:00Z">
        <w:r w:rsidR="0057059F" w:rsidRPr="0054156D">
          <w:rPr>
            <w:rFonts w:ascii="Times New Roman" w:eastAsia="Calibri" w:hAnsi="Times New Roman" w:cs="Times New Roman"/>
            <w:sz w:val="24"/>
            <w:szCs w:val="24"/>
            <w:lang w:val="fr-BE"/>
          </w:rPr>
          <w:t xml:space="preserve">les </w:t>
        </w:r>
      </w:ins>
      <w:r w:rsidR="00306968" w:rsidRPr="0054156D">
        <w:rPr>
          <w:rFonts w:ascii="Times New Roman" w:eastAsia="Calibri" w:hAnsi="Times New Roman" w:cs="Times New Roman"/>
          <w:sz w:val="24"/>
          <w:szCs w:val="24"/>
          <w:lang w:val="fr-BE"/>
        </w:rPr>
        <w:t>normes internationales d’audit, telles qu’adoptées par l’</w:t>
      </w:r>
      <w:r w:rsidR="00306968" w:rsidRPr="0054156D">
        <w:rPr>
          <w:rFonts w:ascii="Times New Roman" w:hAnsi="Times New Roman"/>
          <w:i/>
          <w:sz w:val="24"/>
          <w:szCs w:val="24"/>
          <w:lang w:val="fr-BE"/>
        </w:rPr>
        <w:t xml:space="preserve">International Auditing and Assurance Standards Board </w:t>
      </w:r>
      <w:r w:rsidR="00306968" w:rsidRPr="0054156D">
        <w:rPr>
          <w:rFonts w:ascii="Times New Roman" w:hAnsi="Times New Roman"/>
          <w:sz w:val="24"/>
          <w:szCs w:val="24"/>
          <w:lang w:val="fr-BE"/>
        </w:rPr>
        <w:t xml:space="preserve">(IAASB) ; </w:t>
      </w:r>
      <w:del w:id="51" w:author="Inge Vanbeveren" w:date="2023-08-30T15:12:00Z">
        <w:r w:rsidR="00306968" w:rsidRPr="00EA281E">
          <w:rPr>
            <w:rFonts w:ascii="Times New Roman" w:hAnsi="Times New Roman"/>
            <w:sz w:val="24"/>
            <w:szCs w:val="24"/>
            <w:lang w:val="fr-BE"/>
          </w:rPr>
          <w:delText>Les</w:delText>
        </w:r>
      </w:del>
      <w:ins w:id="52" w:author="Inge Vanbeveren" w:date="2023-08-30T15:12:00Z">
        <w:r w:rsidR="0099201D" w:rsidRPr="0054156D">
          <w:rPr>
            <w:rFonts w:ascii="Times New Roman" w:hAnsi="Times New Roman"/>
            <w:sz w:val="24"/>
            <w:szCs w:val="24"/>
            <w:lang w:val="fr-BE"/>
          </w:rPr>
          <w:t>les</w:t>
        </w:r>
      </w:ins>
      <w:r w:rsidR="0099201D" w:rsidRPr="0054156D">
        <w:rPr>
          <w:rFonts w:ascii="Times New Roman" w:hAnsi="Times New Roman"/>
          <w:sz w:val="24"/>
          <w:szCs w:val="24"/>
          <w:lang w:val="fr-BE"/>
        </w:rPr>
        <w:t xml:space="preserve"> </w:t>
      </w:r>
      <w:r w:rsidR="00306968" w:rsidRPr="0054156D">
        <w:rPr>
          <w:rFonts w:ascii="Times New Roman" w:hAnsi="Times New Roman"/>
          <w:sz w:val="24"/>
          <w:szCs w:val="24"/>
          <w:lang w:val="fr-BE"/>
        </w:rPr>
        <w:t xml:space="preserve">normes ISA applicables en Belgique sont énumérées dans la </w:t>
      </w:r>
      <w:del w:id="53" w:author="Inge Vanbeveren" w:date="2023-08-30T15:12:00Z">
        <w:r w:rsidR="00306968" w:rsidRPr="00EA281E">
          <w:rPr>
            <w:rFonts w:ascii="Times New Roman" w:hAnsi="Times New Roman"/>
            <w:sz w:val="24"/>
            <w:szCs w:val="24"/>
            <w:lang w:val="fr-BE"/>
          </w:rPr>
          <w:delText>Norme</w:delText>
        </w:r>
      </w:del>
      <w:ins w:id="54" w:author="Inge Vanbeveren" w:date="2023-08-30T15:12:00Z">
        <w:r w:rsidR="0099201D" w:rsidRPr="0054156D">
          <w:rPr>
            <w:rFonts w:ascii="Times New Roman" w:hAnsi="Times New Roman"/>
            <w:sz w:val="24"/>
            <w:szCs w:val="24"/>
            <w:lang w:val="fr-BE"/>
          </w:rPr>
          <w:t>norme</w:t>
        </w:r>
      </w:ins>
      <w:r w:rsidR="0099201D" w:rsidRPr="0054156D">
        <w:rPr>
          <w:rFonts w:ascii="Times New Roman" w:hAnsi="Times New Roman"/>
          <w:sz w:val="24"/>
          <w:szCs w:val="24"/>
          <w:lang w:val="fr-BE"/>
        </w:rPr>
        <w:t xml:space="preserve"> </w:t>
      </w:r>
      <w:r w:rsidR="00306968" w:rsidRPr="0054156D">
        <w:rPr>
          <w:rFonts w:ascii="Times New Roman" w:hAnsi="Times New Roman"/>
          <w:sz w:val="24"/>
          <w:szCs w:val="24"/>
          <w:lang w:val="fr-BE"/>
        </w:rPr>
        <w:t>(révisée en 2018) relative à l’application en Belgique des normes ISA, adoptée le 21 juin 2018 par le Conseil de l’IRE et approuvée le 26 juillet 2018 par le Conseil supérieur des Professions économiques et le 26 février 2019 par le ministre ayant l’Economie dans ses attributions (</w:t>
      </w:r>
      <w:r w:rsidR="00306968" w:rsidRPr="0054156D">
        <w:rPr>
          <w:rFonts w:ascii="Times New Roman" w:hAnsi="Times New Roman"/>
          <w:i/>
          <w:sz w:val="24"/>
          <w:szCs w:val="24"/>
          <w:lang w:val="fr-BE"/>
        </w:rPr>
        <w:t>Moniteur belge</w:t>
      </w:r>
      <w:r w:rsidR="00306968" w:rsidRPr="0054156D">
        <w:rPr>
          <w:rFonts w:ascii="Times New Roman" w:hAnsi="Times New Roman"/>
          <w:sz w:val="24"/>
          <w:szCs w:val="24"/>
          <w:lang w:val="fr-BE"/>
        </w:rPr>
        <w:t xml:space="preserve"> du 12 mars 2019, p. 25929)</w:t>
      </w:r>
      <w:ins w:id="55" w:author="Inge Vanbeveren" w:date="2023-08-30T15:12:00Z">
        <w:r w:rsidR="006E267F">
          <w:rPr>
            <w:rFonts w:ascii="Times New Roman" w:hAnsi="Times New Roman"/>
            <w:sz w:val="24"/>
            <w:szCs w:val="24"/>
            <w:lang w:val="fr-BE"/>
          </w:rPr>
          <w:t xml:space="preserve"> </w:t>
        </w:r>
        <w:r w:rsidR="006E267F" w:rsidRPr="006E267F">
          <w:rPr>
            <w:rFonts w:ascii="Times New Roman" w:hAnsi="Times New Roman"/>
            <w:sz w:val="18"/>
            <w:szCs w:val="18"/>
            <w:vertAlign w:val="superscript"/>
            <w:lang w:val="fr-BE"/>
          </w:rPr>
          <w:t>(</w:t>
        </w:r>
        <w:r w:rsidR="0088001E" w:rsidRPr="006E267F">
          <w:rPr>
            <w:rStyle w:val="FootnoteReference"/>
            <w:rFonts w:ascii="Times New Roman" w:hAnsi="Times New Roman"/>
            <w:sz w:val="18"/>
            <w:szCs w:val="18"/>
            <w:lang w:val="fr-BE"/>
          </w:rPr>
          <w:footnoteReference w:id="7"/>
        </w:r>
        <w:r w:rsidR="006E267F" w:rsidRPr="006E267F">
          <w:rPr>
            <w:rFonts w:ascii="Times New Roman" w:hAnsi="Times New Roman"/>
            <w:sz w:val="18"/>
            <w:szCs w:val="18"/>
            <w:vertAlign w:val="superscript"/>
            <w:lang w:val="fr-BE"/>
          </w:rPr>
          <w:t>)</w:t>
        </w:r>
      </w:ins>
      <w:r w:rsidR="00306968" w:rsidRPr="0054156D">
        <w:rPr>
          <w:rFonts w:ascii="Times New Roman" w:hAnsi="Times New Roman"/>
          <w:sz w:val="24"/>
          <w:szCs w:val="24"/>
          <w:lang w:val="fr-BE"/>
        </w:rPr>
        <w:t xml:space="preserve"> ; </w:t>
      </w:r>
    </w:p>
    <w:p w14:paraId="302EED5C" w14:textId="7795E875" w:rsidR="00172672" w:rsidRPr="0054156D"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w:t>
      </w:r>
      <w:r w:rsidR="00C242AC" w:rsidRPr="0054156D">
        <w:rPr>
          <w:rFonts w:ascii="Times New Roman" w:eastAsia="Calibri" w:hAnsi="Times New Roman" w:cs="Times New Roman"/>
          <w:sz w:val="24"/>
          <w:szCs w:val="24"/>
          <w:lang w:val="fr-BE"/>
        </w:rPr>
        <w:t>C</w:t>
      </w:r>
      <w:r w:rsidRPr="0054156D">
        <w:rPr>
          <w:rFonts w:ascii="Times New Roman" w:eastAsia="Calibri" w:hAnsi="Times New Roman" w:cs="Times New Roman"/>
          <w:sz w:val="24"/>
          <w:szCs w:val="24"/>
          <w:lang w:val="fr-BE"/>
        </w:rPr>
        <w:t>ommissaire » :</w:t>
      </w:r>
      <w:r w:rsidR="00F8336A" w:rsidRPr="0054156D">
        <w:rPr>
          <w:rFonts w:ascii="Times New Roman" w:eastAsia="Calibri" w:hAnsi="Times New Roman" w:cs="Times New Roman"/>
          <w:sz w:val="24"/>
          <w:szCs w:val="24"/>
          <w:lang w:val="fr-BE"/>
        </w:rPr>
        <w:t xml:space="preserve"> </w:t>
      </w:r>
      <w:r w:rsidR="00C242AC" w:rsidRPr="0054156D">
        <w:rPr>
          <w:rFonts w:ascii="Times New Roman" w:eastAsia="Calibri" w:hAnsi="Times New Roman" w:cs="Times New Roman"/>
          <w:sz w:val="24"/>
          <w:szCs w:val="24"/>
          <w:lang w:val="fr-BE"/>
        </w:rPr>
        <w:t>le réviseur d’entreprises chargé du contrôle légal des comptes annuels et/ou le réviseur d’entreprises désigné, chargé du contrôle légal des comptes consolidés. Le terme « commissaire » désigne, selon la mission de contrôle réalisée, également le réviseur d’entreprises</w:t>
      </w:r>
      <w:r w:rsidR="00F12B54" w:rsidRPr="0054156D">
        <w:rPr>
          <w:rFonts w:ascii="Times New Roman" w:eastAsia="Calibri" w:hAnsi="Times New Roman" w:cs="Times New Roman"/>
          <w:sz w:val="24"/>
          <w:szCs w:val="24"/>
          <w:lang w:val="fr-BE"/>
        </w:rPr>
        <w:t xml:space="preserve"> </w:t>
      </w:r>
      <w:r w:rsidR="00C242AC" w:rsidRPr="0054156D">
        <w:rPr>
          <w:rFonts w:ascii="Times New Roman" w:eastAsia="Calibri" w:hAnsi="Times New Roman" w:cs="Times New Roman"/>
          <w:sz w:val="24"/>
          <w:szCs w:val="24"/>
          <w:lang w:val="fr-BE"/>
        </w:rPr>
        <w:t>;</w:t>
      </w:r>
    </w:p>
    <w:p w14:paraId="26CA3C6F" w14:textId="5469C848" w:rsidR="00172672" w:rsidRPr="0054156D"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SRL » : la société à responsabilité limitée (</w:t>
      </w:r>
      <w:r w:rsidR="008B113C" w:rsidRPr="0054156D">
        <w:rPr>
          <w:rFonts w:ascii="Times New Roman" w:hAnsi="Times New Roman"/>
          <w:i/>
          <w:iCs/>
          <w:sz w:val="24"/>
          <w:szCs w:val="24"/>
          <w:lang w:val="fr-BE"/>
        </w:rPr>
        <w:t>cf.</w:t>
      </w:r>
      <w:r w:rsidR="003D3096" w:rsidRPr="0054156D">
        <w:rPr>
          <w:rFonts w:ascii="Times New Roman" w:hAnsi="Times New Roman"/>
          <w:sz w:val="24"/>
          <w:szCs w:val="24"/>
          <w:lang w:val="fr-BE"/>
        </w:rPr>
        <w:t xml:space="preserve"> art. 1:5, §2 CSA) ;</w:t>
      </w:r>
    </w:p>
    <w:p w14:paraId="34741269" w14:textId="79354566" w:rsidR="00172672" w:rsidRPr="0054156D"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SC » : la société coopérative (</w:t>
      </w:r>
      <w:r w:rsidR="008B113C" w:rsidRPr="0054156D">
        <w:rPr>
          <w:rFonts w:ascii="Times New Roman" w:hAnsi="Times New Roman"/>
          <w:i/>
          <w:iCs/>
          <w:sz w:val="24"/>
          <w:szCs w:val="24"/>
          <w:lang w:val="fr-BE"/>
        </w:rPr>
        <w:t>cf.</w:t>
      </w:r>
      <w:r w:rsidR="003D3096" w:rsidRPr="0054156D">
        <w:rPr>
          <w:rFonts w:ascii="Times New Roman" w:hAnsi="Times New Roman"/>
          <w:sz w:val="24"/>
          <w:szCs w:val="24"/>
          <w:lang w:val="fr-BE"/>
        </w:rPr>
        <w:t xml:space="preserve"> art. 1:5, §2 CSA) ;</w:t>
      </w:r>
    </w:p>
    <w:p w14:paraId="5981D460" w14:textId="0BB452B1" w:rsidR="00172672" w:rsidRPr="0054156D"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SA » :</w:t>
      </w:r>
      <w:r w:rsidR="003D3096" w:rsidRPr="0054156D">
        <w:rPr>
          <w:rFonts w:ascii="Times New Roman" w:eastAsia="Calibri" w:hAnsi="Times New Roman" w:cs="Times New Roman"/>
          <w:sz w:val="24"/>
          <w:szCs w:val="24"/>
          <w:lang w:val="fr-BE"/>
        </w:rPr>
        <w:t xml:space="preserve"> la société anonyme </w:t>
      </w:r>
      <w:r w:rsidR="003D3096" w:rsidRPr="0054156D">
        <w:rPr>
          <w:rFonts w:ascii="Times New Roman" w:hAnsi="Times New Roman"/>
          <w:sz w:val="24"/>
          <w:szCs w:val="24"/>
          <w:lang w:val="fr-BE"/>
        </w:rPr>
        <w:t>(</w:t>
      </w:r>
      <w:r w:rsidR="008B113C" w:rsidRPr="0054156D">
        <w:rPr>
          <w:rFonts w:ascii="Times New Roman" w:hAnsi="Times New Roman"/>
          <w:i/>
          <w:iCs/>
          <w:sz w:val="24"/>
          <w:szCs w:val="24"/>
          <w:lang w:val="fr-BE"/>
        </w:rPr>
        <w:t>cf.</w:t>
      </w:r>
      <w:r w:rsidR="003D3096" w:rsidRPr="0054156D">
        <w:rPr>
          <w:rFonts w:ascii="Times New Roman" w:hAnsi="Times New Roman"/>
          <w:sz w:val="24"/>
          <w:szCs w:val="24"/>
          <w:lang w:val="fr-BE"/>
        </w:rPr>
        <w:t xml:space="preserve"> art. 1:5, §2 CSA) ;</w:t>
      </w:r>
    </w:p>
    <w:p w14:paraId="5A452013" w14:textId="1FD514DD" w:rsidR="00172672" w:rsidRPr="0054156D"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ASBL » : l’association sans but lucratif</w:t>
      </w:r>
      <w:r w:rsidR="003D3096" w:rsidRPr="0054156D">
        <w:rPr>
          <w:rFonts w:ascii="Times New Roman" w:eastAsia="Calibri" w:hAnsi="Times New Roman" w:cs="Times New Roman"/>
          <w:sz w:val="24"/>
          <w:szCs w:val="24"/>
          <w:lang w:val="fr-BE"/>
        </w:rPr>
        <w:t xml:space="preserve"> </w:t>
      </w:r>
      <w:r w:rsidR="003D3096" w:rsidRPr="0054156D">
        <w:rPr>
          <w:rFonts w:ascii="Times New Roman" w:hAnsi="Times New Roman"/>
          <w:sz w:val="24"/>
          <w:szCs w:val="24"/>
          <w:lang w:val="fr-BE"/>
        </w:rPr>
        <w:t>(</w:t>
      </w:r>
      <w:r w:rsidR="008B113C" w:rsidRPr="0054156D">
        <w:rPr>
          <w:rFonts w:ascii="Times New Roman" w:hAnsi="Times New Roman"/>
          <w:i/>
          <w:iCs/>
          <w:sz w:val="24"/>
          <w:szCs w:val="24"/>
          <w:lang w:val="fr-BE"/>
        </w:rPr>
        <w:t>cf.</w:t>
      </w:r>
      <w:r w:rsidR="008B113C" w:rsidRPr="0054156D">
        <w:rPr>
          <w:rFonts w:ascii="Times New Roman" w:hAnsi="Times New Roman"/>
          <w:sz w:val="24"/>
          <w:szCs w:val="24"/>
          <w:lang w:val="fr-BE"/>
        </w:rPr>
        <w:t xml:space="preserve"> </w:t>
      </w:r>
      <w:r w:rsidR="003D3096" w:rsidRPr="0054156D">
        <w:rPr>
          <w:rFonts w:ascii="Times New Roman" w:hAnsi="Times New Roman"/>
          <w:sz w:val="24"/>
          <w:szCs w:val="24"/>
          <w:lang w:val="fr-BE"/>
        </w:rPr>
        <w:t>art. 1:6, §2 CSA) ;</w:t>
      </w:r>
    </w:p>
    <w:p w14:paraId="0BD73A05" w14:textId="5497136B" w:rsidR="00172672" w:rsidRPr="0054156D"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 EIP » : l’entité d’intérêt public telle que définie par l’article 1:12 CSA ; </w:t>
      </w:r>
    </w:p>
    <w:p w14:paraId="4181E646" w14:textId="4FE9E0BD" w:rsidR="000A771C" w:rsidRPr="0054156D" w:rsidRDefault="000A771C"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 Entité cotée » : </w:t>
      </w:r>
      <w:r w:rsidR="009F5B08" w:rsidRPr="0054156D">
        <w:rPr>
          <w:rFonts w:ascii="Times New Roman" w:eastAsia="Calibri" w:hAnsi="Times New Roman" w:cs="Times New Roman"/>
          <w:sz w:val="24"/>
          <w:szCs w:val="24"/>
          <w:lang w:val="fr-BE"/>
        </w:rPr>
        <w:t>conformément au</w:t>
      </w:r>
      <w:r w:rsidR="00F8336A" w:rsidRPr="0054156D">
        <w:rPr>
          <w:rFonts w:ascii="Times New Roman" w:eastAsia="Calibri" w:hAnsi="Times New Roman" w:cs="Times New Roman"/>
          <w:sz w:val="24"/>
          <w:szCs w:val="24"/>
          <w:lang w:val="fr-BE"/>
        </w:rPr>
        <w:t xml:space="preserve"> </w:t>
      </w:r>
      <w:r w:rsidR="009F5B08" w:rsidRPr="0054156D">
        <w:rPr>
          <w:rFonts w:ascii="Times New Roman" w:eastAsia="Calibri" w:hAnsi="Times New Roman" w:cs="Times New Roman"/>
          <w:sz w:val="24"/>
          <w:szCs w:val="24"/>
          <w:lang w:val="fr-BE"/>
        </w:rPr>
        <w:t>paragraphe 5 de la norme (révisée en 2018</w:t>
      </w:r>
      <w:del w:id="57" w:author="Inge Vanbeveren" w:date="2023-08-30T15:12:00Z">
        <w:r w:rsidR="009F5B08">
          <w:rPr>
            <w:rFonts w:ascii="Times New Roman" w:eastAsia="Calibri" w:hAnsi="Times New Roman" w:cs="Times New Roman"/>
            <w:sz w:val="24"/>
            <w:szCs w:val="24"/>
            <w:lang w:val="fr-BE"/>
          </w:rPr>
          <w:delText>), telle que modifiée par la norme complémentaire (version révisée 2020</w:delText>
        </w:r>
      </w:del>
      <w:ins w:id="58" w:author="Inge Vanbeveren" w:date="2023-08-30T15:12:00Z">
        <w:r w:rsidR="009F5B08" w:rsidRPr="0054156D">
          <w:rPr>
            <w:rFonts w:ascii="Times New Roman" w:eastAsia="Calibri" w:hAnsi="Times New Roman" w:cs="Times New Roman"/>
            <w:sz w:val="24"/>
            <w:szCs w:val="24"/>
            <w:lang w:val="fr-BE"/>
          </w:rPr>
          <w:t>)</w:t>
        </w:r>
        <w:r w:rsidR="009B557B" w:rsidRPr="0054156D">
          <w:rPr>
            <w:rFonts w:ascii="Times New Roman" w:eastAsia="Calibri" w:hAnsi="Times New Roman" w:cs="Times New Roman"/>
            <w:sz w:val="24"/>
            <w:szCs w:val="24"/>
            <w:lang w:val="fr-BE"/>
          </w:rPr>
          <w:t xml:space="preserve"> relative à l’application des normes internationales d’audit en </w:t>
        </w:r>
        <w:r w:rsidR="006E267F">
          <w:rPr>
            <w:rFonts w:ascii="Times New Roman" w:eastAsia="Calibri" w:hAnsi="Times New Roman" w:cs="Times New Roman"/>
            <w:sz w:val="24"/>
            <w:szCs w:val="24"/>
            <w:lang w:val="fr-BE"/>
          </w:rPr>
          <w:t xml:space="preserve">Belgique </w:t>
        </w:r>
        <w:r w:rsidR="006E267F" w:rsidRPr="006E267F">
          <w:rPr>
            <w:rFonts w:ascii="Times New Roman" w:eastAsia="Calibri" w:hAnsi="Times New Roman" w:cs="Times New Roman"/>
            <w:sz w:val="18"/>
            <w:szCs w:val="18"/>
            <w:vertAlign w:val="superscript"/>
            <w:lang w:val="fr-BE"/>
          </w:rPr>
          <w:t>(</w:t>
        </w:r>
        <w:r w:rsidR="007157FA" w:rsidRPr="006E267F">
          <w:rPr>
            <w:rStyle w:val="FootnoteReference"/>
            <w:rFonts w:ascii="Times New Roman" w:eastAsia="Calibri" w:hAnsi="Times New Roman" w:cs="Times New Roman"/>
            <w:sz w:val="18"/>
            <w:szCs w:val="18"/>
            <w:lang w:val="fr-BE"/>
          </w:rPr>
          <w:footnoteReference w:id="8"/>
        </w:r>
      </w:ins>
      <w:r w:rsidR="006E267F" w:rsidRPr="00FA25A9">
        <w:rPr>
          <w:rFonts w:ascii="Times New Roman" w:hAnsi="Times New Roman"/>
          <w:sz w:val="18"/>
          <w:vertAlign w:val="superscript"/>
          <w:lang w:val="fr-BE"/>
        </w:rPr>
        <w:t>)</w:t>
      </w:r>
      <w:r w:rsidR="009F5B08" w:rsidRPr="0054156D">
        <w:rPr>
          <w:rFonts w:ascii="Times New Roman" w:eastAsia="Calibri" w:hAnsi="Times New Roman" w:cs="Times New Roman"/>
          <w:sz w:val="24"/>
          <w:szCs w:val="24"/>
          <w:lang w:val="fr-BE"/>
        </w:rPr>
        <w:t xml:space="preserve">, </w:t>
      </w:r>
      <w:r w:rsidR="009F5B08" w:rsidRPr="0054156D">
        <w:rPr>
          <w:rFonts w:ascii="Times New Roman" w:eastAsia="Times New Roman" w:hAnsi="Times New Roman" w:cs="Times New Roman"/>
          <w:sz w:val="24"/>
          <w:szCs w:val="24"/>
          <w:lang w:val="fr-CA" w:eastAsia="nl-NL"/>
        </w:rPr>
        <w:t xml:space="preserve">le terme « entités cotées </w:t>
      </w:r>
      <w:del w:id="60" w:author="Inge Vanbeveren" w:date="2023-08-30T15:12:00Z">
        <w:r w:rsidR="009F5B08" w:rsidRPr="00162045">
          <w:rPr>
            <w:rFonts w:ascii="Times New Roman" w:eastAsia="Times New Roman" w:hAnsi="Times New Roman" w:cs="Times New Roman"/>
            <w:sz w:val="24"/>
            <w:szCs w:val="24"/>
            <w:lang w:val="fr-CA" w:eastAsia="nl-NL"/>
          </w:rPr>
          <w:delText>»</w:delText>
        </w:r>
      </w:del>
      <w:ins w:id="61" w:author="Inge Vanbeveren" w:date="2023-08-30T15:12:00Z">
        <w:r w:rsidR="009F5B08" w:rsidRPr="0054156D">
          <w:rPr>
            <w:rFonts w:ascii="Times New Roman" w:eastAsia="Times New Roman" w:hAnsi="Times New Roman" w:cs="Times New Roman"/>
            <w:sz w:val="24"/>
            <w:szCs w:val="24"/>
            <w:lang w:val="fr-CA" w:eastAsia="nl-NL"/>
          </w:rPr>
          <w:t>»</w:t>
        </w:r>
        <w:r w:rsidR="003868A5">
          <w:rPr>
            <w:rFonts w:ascii="Times New Roman" w:eastAsia="Times New Roman" w:hAnsi="Times New Roman" w:cs="Times New Roman"/>
            <w:sz w:val="24"/>
            <w:szCs w:val="24"/>
            <w:lang w:val="fr-CA" w:eastAsia="nl-NL"/>
          </w:rPr>
          <w:t>,</w:t>
        </w:r>
        <w:r w:rsidR="009F5B08" w:rsidRPr="0054156D">
          <w:rPr>
            <w:rFonts w:ascii="Times New Roman" w:eastAsia="Times New Roman" w:hAnsi="Times New Roman" w:cs="Times New Roman"/>
            <w:sz w:val="24"/>
            <w:szCs w:val="24"/>
            <w:lang w:val="fr-CA" w:eastAsia="nl-NL"/>
          </w:rPr>
          <w:t xml:space="preserve"> </w:t>
        </w:r>
        <w:r w:rsidR="001033C7" w:rsidRPr="0054156D">
          <w:rPr>
            <w:rFonts w:ascii="Times New Roman" w:eastAsia="Calibri" w:hAnsi="Times New Roman" w:cs="Times New Roman"/>
            <w:sz w:val="24"/>
            <w:szCs w:val="24"/>
            <w:lang w:val="fr-BE"/>
          </w:rPr>
          <w:t xml:space="preserve">en </w:t>
        </w:r>
        <w:r w:rsidR="003868A5">
          <w:rPr>
            <w:rFonts w:ascii="Times New Roman" w:eastAsia="Calibri" w:hAnsi="Times New Roman" w:cs="Times New Roman"/>
            <w:sz w:val="24"/>
            <w:szCs w:val="24"/>
            <w:lang w:val="fr-BE"/>
          </w:rPr>
          <w:t>Belgique,</w:t>
        </w:r>
      </w:ins>
      <w:r w:rsidR="001033C7" w:rsidRPr="00FA25A9">
        <w:rPr>
          <w:rFonts w:ascii="Times New Roman" w:hAnsi="Times New Roman"/>
          <w:sz w:val="24"/>
          <w:lang w:val="fr-BE"/>
        </w:rPr>
        <w:t xml:space="preserve"> vise les </w:t>
      </w:r>
      <w:ins w:id="62" w:author="Inge Vanbeveren" w:date="2023-08-30T15:12:00Z">
        <w:r w:rsidR="001033C7" w:rsidRPr="0054156D">
          <w:rPr>
            <w:rFonts w:ascii="Times New Roman" w:eastAsia="Calibri" w:hAnsi="Times New Roman" w:cs="Times New Roman"/>
            <w:sz w:val="24"/>
            <w:szCs w:val="24"/>
            <w:lang w:val="fr-BE"/>
          </w:rPr>
          <w:t xml:space="preserve">entités d’intérêt public telles que définies par l’article 1:12, 1° et 2° du Code des sociétés et des associations, ainsi que les </w:t>
        </w:r>
      </w:ins>
      <w:r w:rsidR="001033C7" w:rsidRPr="00FA25A9">
        <w:rPr>
          <w:rFonts w:ascii="Times New Roman" w:hAnsi="Times New Roman"/>
          <w:sz w:val="24"/>
          <w:lang w:val="fr-BE"/>
        </w:rPr>
        <w:t xml:space="preserve">sociétés dont les </w:t>
      </w:r>
      <w:del w:id="63" w:author="Inge Vanbeveren" w:date="2023-08-30T15:12:00Z">
        <w:r w:rsidR="009F5B08" w:rsidRPr="00FA3D2A">
          <w:rPr>
            <w:rFonts w:ascii="Times New Roman" w:eastAsia="Times New Roman" w:hAnsi="Times New Roman" w:cs="Times New Roman"/>
            <w:sz w:val="24"/>
            <w:szCs w:val="24"/>
            <w:lang w:val="fr-CA" w:eastAsia="nl-NL"/>
          </w:rPr>
          <w:delText>actions, les parts bénéficiaires ou les certificats se rapportant à ces actions</w:delText>
        </w:r>
      </w:del>
      <w:ins w:id="64" w:author="Inge Vanbeveren" w:date="2023-08-30T15:12:00Z">
        <w:r w:rsidR="001033C7" w:rsidRPr="0054156D">
          <w:rPr>
            <w:rFonts w:ascii="Times New Roman" w:eastAsia="Calibri" w:hAnsi="Times New Roman" w:cs="Times New Roman"/>
            <w:sz w:val="24"/>
            <w:szCs w:val="24"/>
            <w:lang w:val="fr-BE"/>
          </w:rPr>
          <w:t>titres</w:t>
        </w:r>
      </w:ins>
      <w:r w:rsidR="001033C7" w:rsidRPr="00FA25A9">
        <w:rPr>
          <w:rFonts w:ascii="Times New Roman" w:hAnsi="Times New Roman"/>
          <w:sz w:val="24"/>
          <w:lang w:val="fr-BE"/>
        </w:rPr>
        <w:t xml:space="preserve"> sont admis aux négociations sur un marché </w:t>
      </w:r>
      <w:del w:id="65" w:author="Inge Vanbeveren" w:date="2023-08-30T15:12:00Z">
        <w:r w:rsidR="009F5B08" w:rsidRPr="00FA3D2A">
          <w:rPr>
            <w:rFonts w:ascii="Times New Roman" w:eastAsia="Times New Roman" w:hAnsi="Times New Roman" w:cs="Times New Roman"/>
            <w:sz w:val="24"/>
            <w:szCs w:val="24"/>
            <w:lang w:val="fr-CA" w:eastAsia="nl-NL"/>
          </w:rPr>
          <w:delText>réglementé, au sens de l'article 1:11 du Code des sociétés et des associations, ainsi que</w:delText>
        </w:r>
        <w:r w:rsidR="00054ACC">
          <w:rPr>
            <w:rFonts w:ascii="Times New Roman" w:eastAsia="Times New Roman" w:hAnsi="Times New Roman" w:cs="Times New Roman"/>
            <w:sz w:val="24"/>
            <w:szCs w:val="24"/>
            <w:lang w:val="fr-CA" w:eastAsia="nl-NL"/>
          </w:rPr>
          <w:delText>, dans le contexte des normes ISA,</w:delText>
        </w:r>
        <w:r w:rsidR="009F5B08" w:rsidRPr="00FA3D2A">
          <w:rPr>
            <w:rFonts w:ascii="Times New Roman" w:eastAsia="Times New Roman" w:hAnsi="Times New Roman" w:cs="Times New Roman"/>
            <w:sz w:val="24"/>
            <w:szCs w:val="24"/>
            <w:lang w:val="fr-CA" w:eastAsia="nl-NL"/>
          </w:rPr>
          <w:delText xml:space="preserve"> sur un marché </w:delText>
        </w:r>
      </w:del>
      <w:r w:rsidR="001033C7" w:rsidRPr="00FA25A9">
        <w:rPr>
          <w:rFonts w:ascii="Times New Roman" w:hAnsi="Times New Roman"/>
          <w:sz w:val="24"/>
          <w:lang w:val="fr-BE"/>
        </w:rPr>
        <w:t xml:space="preserve">non réglementé et les sociétés dont les </w:t>
      </w:r>
      <w:del w:id="66" w:author="Inge Vanbeveren" w:date="2023-08-30T15:12:00Z">
        <w:r w:rsidR="009F5B08" w:rsidRPr="00FA3D2A">
          <w:rPr>
            <w:rFonts w:ascii="Times New Roman" w:eastAsia="Times New Roman" w:hAnsi="Times New Roman" w:cs="Times New Roman"/>
            <w:sz w:val="24"/>
            <w:szCs w:val="24"/>
            <w:lang w:val="fr-CA" w:eastAsia="nl-NL"/>
          </w:rPr>
          <w:delText>actions, les parts bénéficiaires ou les certificats se rapportant à ces actions</w:delText>
        </w:r>
      </w:del>
      <w:ins w:id="67" w:author="Inge Vanbeveren" w:date="2023-08-30T15:12:00Z">
        <w:r w:rsidR="001033C7" w:rsidRPr="0054156D">
          <w:rPr>
            <w:rFonts w:ascii="Times New Roman" w:eastAsia="Calibri" w:hAnsi="Times New Roman" w:cs="Times New Roman"/>
            <w:sz w:val="24"/>
            <w:szCs w:val="24"/>
            <w:lang w:val="fr-BE"/>
          </w:rPr>
          <w:t>titres</w:t>
        </w:r>
      </w:ins>
      <w:r w:rsidR="001033C7" w:rsidRPr="00FA25A9">
        <w:rPr>
          <w:rFonts w:ascii="Times New Roman" w:hAnsi="Times New Roman"/>
          <w:sz w:val="24"/>
          <w:lang w:val="fr-BE"/>
        </w:rPr>
        <w:t xml:space="preserve"> sont admis aux négociations sur un marché réglementé en dehors de l’Espace économique européen (EEE)</w:t>
      </w:r>
      <w:del w:id="68" w:author="Inge Vanbeveren" w:date="2023-08-30T15:12:00Z">
        <w:r w:rsidR="00FA3D2A">
          <w:rPr>
            <w:rFonts w:ascii="Times New Roman" w:eastAsia="Times New Roman" w:hAnsi="Times New Roman" w:cs="Times New Roman"/>
            <w:sz w:val="24"/>
            <w:szCs w:val="24"/>
            <w:lang w:val="fr-CA" w:eastAsia="nl-NL"/>
          </w:rPr>
          <w:delText xml:space="preserve"> </w:delText>
        </w:r>
      </w:del>
      <w:ins w:id="69" w:author="Inge Vanbeveren" w:date="2023-08-30T15:12:00Z">
        <w:r w:rsidR="001033C7" w:rsidRPr="0054156D">
          <w:rPr>
            <w:rFonts w:ascii="Times New Roman" w:eastAsia="Calibri" w:hAnsi="Times New Roman" w:cs="Times New Roman"/>
            <w:sz w:val="24"/>
            <w:szCs w:val="24"/>
            <w:lang w:val="fr-BE"/>
          </w:rPr>
          <w:t> </w:t>
        </w:r>
      </w:ins>
      <w:r w:rsidR="003C6093" w:rsidRPr="0054156D">
        <w:rPr>
          <w:rFonts w:ascii="Times New Roman" w:eastAsia="Calibri" w:hAnsi="Times New Roman" w:cs="Times New Roman"/>
          <w:sz w:val="24"/>
          <w:szCs w:val="24"/>
          <w:lang w:val="fr-BE"/>
        </w:rPr>
        <w:t>;</w:t>
      </w:r>
    </w:p>
    <w:p w14:paraId="58ED8FA1" w14:textId="36D0A442" w:rsidR="000A771C" w:rsidRPr="0054156D" w:rsidRDefault="000A771C"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lastRenderedPageBreak/>
        <w:t xml:space="preserve">« Contrôle légal » : </w:t>
      </w:r>
      <w:r w:rsidR="00211CD4" w:rsidRPr="0054156D">
        <w:rPr>
          <w:rFonts w:ascii="Times New Roman" w:eastAsia="Calibri" w:hAnsi="Times New Roman" w:cs="Times New Roman"/>
          <w:sz w:val="24"/>
          <w:szCs w:val="24"/>
          <w:lang w:val="fr-BE"/>
        </w:rPr>
        <w:t>le contrôle légal tel que visé aux articles 3:55, 3:98 et 3:99 CSA et aux articles 3:73 et 3:77 CSA ;</w:t>
      </w:r>
    </w:p>
    <w:p w14:paraId="0567405B" w14:textId="611D4F15" w:rsidR="000A771C" w:rsidRPr="0054156D" w:rsidRDefault="000A771C"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Contrôle » :</w:t>
      </w:r>
      <w:r w:rsidR="00211CD4" w:rsidRPr="0054156D">
        <w:rPr>
          <w:rFonts w:ascii="Times New Roman" w:eastAsia="Calibri" w:hAnsi="Times New Roman" w:cs="Times New Roman"/>
          <w:sz w:val="24"/>
          <w:szCs w:val="24"/>
          <w:lang w:val="fr-BE"/>
        </w:rPr>
        <w:t xml:space="preserve"> la notion de contr</w:t>
      </w:r>
      <w:r w:rsidR="00AC7D04" w:rsidRPr="0054156D">
        <w:rPr>
          <w:rFonts w:ascii="Times New Roman" w:eastAsia="Calibri" w:hAnsi="Times New Roman" w:cs="Times New Roman"/>
          <w:sz w:val="24"/>
          <w:szCs w:val="24"/>
          <w:lang w:val="fr-BE"/>
        </w:rPr>
        <w:t>ôle (audit) telle que définie</w:t>
      </w:r>
      <w:r w:rsidR="00211CD4" w:rsidRPr="0054156D">
        <w:rPr>
          <w:rFonts w:ascii="Times New Roman" w:eastAsia="Calibri" w:hAnsi="Times New Roman" w:cs="Times New Roman"/>
          <w:sz w:val="24"/>
          <w:szCs w:val="24"/>
          <w:lang w:val="fr-BE"/>
        </w:rPr>
        <w:t xml:space="preserve"> dans les normes ISA ; </w:t>
      </w:r>
    </w:p>
    <w:p w14:paraId="4AE85711" w14:textId="77777777" w:rsidR="002930ED" w:rsidRPr="0054156D" w:rsidRDefault="002930ED">
      <w:pPr>
        <w:spacing w:after="200"/>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br w:type="page"/>
      </w:r>
    </w:p>
    <w:p w14:paraId="1B1E876A" w14:textId="6820BC65" w:rsidR="000A771C" w:rsidRPr="0054156D" w:rsidRDefault="000A771C"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 Comptes annuels ou consolidés » : </w:t>
      </w:r>
      <w:r w:rsidR="00211CD4" w:rsidRPr="0054156D">
        <w:rPr>
          <w:rFonts w:ascii="Times New Roman" w:eastAsia="Calibri" w:hAnsi="Times New Roman" w:cs="Times New Roman"/>
          <w:sz w:val="24"/>
          <w:szCs w:val="24"/>
          <w:lang w:val="fr-BE"/>
        </w:rPr>
        <w:t>les comptes annuels ou consolidés visés à la Partie 1, Livre 3 du CSA ou visés dans une autre législation applicable aux entités autres que celles auxquelles s’applique le Livre 3 susmentionné</w:t>
      </w:r>
      <w:r w:rsidR="00AC7D04" w:rsidRPr="0054156D">
        <w:rPr>
          <w:rFonts w:ascii="Times New Roman" w:eastAsia="Calibri" w:hAnsi="Times New Roman" w:cs="Times New Roman"/>
          <w:sz w:val="24"/>
          <w:szCs w:val="24"/>
          <w:lang w:val="fr-BE"/>
        </w:rPr>
        <w:t xml:space="preserve"> ; </w:t>
      </w:r>
      <w:r w:rsidR="00E2507F" w:rsidRPr="0054156D">
        <w:rPr>
          <w:rFonts w:ascii="Times New Roman" w:eastAsia="Calibri" w:hAnsi="Times New Roman" w:cs="Times New Roman"/>
          <w:sz w:val="24"/>
          <w:szCs w:val="24"/>
          <w:lang w:val="fr-BE"/>
        </w:rPr>
        <w:t>le terme r</w:t>
      </w:r>
      <w:r w:rsidR="00AC7D04" w:rsidRPr="0054156D">
        <w:rPr>
          <w:rFonts w:ascii="Times New Roman" w:eastAsia="Calibri" w:hAnsi="Times New Roman" w:cs="Times New Roman"/>
          <w:sz w:val="24"/>
          <w:szCs w:val="24"/>
          <w:lang w:val="fr-BE"/>
        </w:rPr>
        <w:t>envoie également à la notion d’« états financiers » telle que définie par la norme ISA 200, par. 13 (f)</w:t>
      </w:r>
      <w:r w:rsidR="0057220C" w:rsidRPr="0054156D">
        <w:rPr>
          <w:rFonts w:ascii="Times New Roman" w:eastAsia="Calibri" w:hAnsi="Times New Roman" w:cs="Times New Roman"/>
          <w:sz w:val="24"/>
          <w:szCs w:val="24"/>
          <w:lang w:val="fr-BE"/>
        </w:rPr>
        <w:t> ;</w:t>
      </w:r>
      <w:r w:rsidR="00F8336A" w:rsidRPr="0054156D">
        <w:rPr>
          <w:rFonts w:ascii="Times New Roman" w:eastAsia="Calibri" w:hAnsi="Times New Roman" w:cs="Times New Roman"/>
          <w:sz w:val="24"/>
          <w:szCs w:val="24"/>
          <w:lang w:val="fr-BE"/>
        </w:rPr>
        <w:t xml:space="preserve"> </w:t>
      </w:r>
    </w:p>
    <w:p w14:paraId="062F4E23" w14:textId="32F6E593" w:rsidR="00F25CDD" w:rsidRPr="0054156D" w:rsidRDefault="00F25CDD"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 Opinion non modifiée » : </w:t>
      </w:r>
      <w:r w:rsidR="00956FF3" w:rsidRPr="0054156D">
        <w:rPr>
          <w:rFonts w:ascii="Times New Roman" w:hAnsi="Times New Roman"/>
          <w:sz w:val="24"/>
          <w:szCs w:val="24"/>
        </w:rPr>
        <w:t xml:space="preserve">une opinion sans réserve </w:t>
      </w:r>
      <w:r w:rsidR="00AE4493" w:rsidRPr="0054156D">
        <w:rPr>
          <w:rFonts w:ascii="Times New Roman" w:hAnsi="Times New Roman"/>
          <w:sz w:val="24"/>
          <w:szCs w:val="24"/>
        </w:rPr>
        <w:t>co</w:t>
      </w:r>
      <w:r w:rsidR="000D3406" w:rsidRPr="0054156D">
        <w:rPr>
          <w:rFonts w:ascii="Times New Roman" w:hAnsi="Times New Roman"/>
          <w:sz w:val="24"/>
          <w:szCs w:val="24"/>
        </w:rPr>
        <w:t xml:space="preserve">nformément </w:t>
      </w:r>
      <w:r w:rsidR="00A641F2" w:rsidRPr="0054156D">
        <w:rPr>
          <w:rFonts w:ascii="Times New Roman" w:hAnsi="Times New Roman"/>
          <w:sz w:val="24"/>
          <w:szCs w:val="24"/>
        </w:rPr>
        <w:t>à l’article 3:75 ou 3:80 CSA</w:t>
      </w:r>
      <w:r w:rsidR="0057220C" w:rsidRPr="0054156D">
        <w:rPr>
          <w:rFonts w:ascii="Times New Roman" w:hAnsi="Times New Roman"/>
          <w:sz w:val="24"/>
          <w:szCs w:val="24"/>
        </w:rPr>
        <w:t> ;</w:t>
      </w:r>
    </w:p>
    <w:p w14:paraId="2BEDECD3" w14:textId="5F976CD6" w:rsidR="00F25CDD" w:rsidRPr="0054156D" w:rsidRDefault="00F25CDD"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Opinion modifiée » :</w:t>
      </w:r>
      <w:r w:rsidR="00AE4493" w:rsidRPr="0054156D">
        <w:rPr>
          <w:rFonts w:ascii="Times New Roman" w:eastAsia="Calibri" w:hAnsi="Times New Roman" w:cs="Times New Roman"/>
          <w:sz w:val="24"/>
          <w:szCs w:val="24"/>
          <w:lang w:val="fr-BE"/>
        </w:rPr>
        <w:t xml:space="preserve"> </w:t>
      </w:r>
      <w:r w:rsidR="00AE4493" w:rsidRPr="0054156D">
        <w:rPr>
          <w:rFonts w:ascii="Times New Roman" w:hAnsi="Times New Roman"/>
          <w:sz w:val="24"/>
          <w:szCs w:val="24"/>
        </w:rPr>
        <w:t xml:space="preserve">une opinion avec réserve, une opinion négative et une déclaration d’abstention </w:t>
      </w:r>
      <w:r w:rsidR="00C04F87" w:rsidRPr="0054156D">
        <w:rPr>
          <w:rFonts w:ascii="Times New Roman" w:hAnsi="Times New Roman"/>
          <w:sz w:val="24"/>
          <w:szCs w:val="24"/>
        </w:rPr>
        <w:t xml:space="preserve">conformément à l’article 3:75 ou 3:80 CSA </w:t>
      </w:r>
      <w:r w:rsidR="00AE4493" w:rsidRPr="0054156D">
        <w:rPr>
          <w:rFonts w:ascii="Times New Roman" w:hAnsi="Times New Roman"/>
          <w:sz w:val="24"/>
          <w:szCs w:val="24"/>
        </w:rPr>
        <w:t>(dans la pratique et sur la base de la norme complémentaire (version révisée 2020) : abstention d’opinion)</w:t>
      </w:r>
      <w:r w:rsidR="00CD1D7A" w:rsidRPr="0054156D">
        <w:rPr>
          <w:rFonts w:ascii="Times New Roman" w:hAnsi="Times New Roman"/>
          <w:sz w:val="24"/>
          <w:szCs w:val="24"/>
        </w:rPr>
        <w:t>.</w:t>
      </w:r>
    </w:p>
    <w:p w14:paraId="42D0C969" w14:textId="472B3F78" w:rsidR="00172672" w:rsidRPr="0054156D" w:rsidRDefault="000A771C" w:rsidP="00992833">
      <w:pPr>
        <w:spacing w:after="200"/>
        <w:ind w:left="36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Pour les termes non définis dans ce lexique, </w:t>
      </w:r>
      <w:r w:rsidR="00B11F84" w:rsidRPr="0054156D">
        <w:rPr>
          <w:rFonts w:ascii="Times New Roman" w:eastAsia="Calibri" w:hAnsi="Times New Roman" w:cs="Times New Roman"/>
          <w:sz w:val="24"/>
          <w:szCs w:val="24"/>
          <w:lang w:val="fr-BE"/>
        </w:rPr>
        <w:t>nous nous référons</w:t>
      </w:r>
      <w:r w:rsidRPr="0054156D">
        <w:rPr>
          <w:rFonts w:ascii="Times New Roman" w:eastAsia="Calibri" w:hAnsi="Times New Roman" w:cs="Times New Roman"/>
          <w:sz w:val="24"/>
          <w:szCs w:val="24"/>
          <w:lang w:val="fr-BE"/>
        </w:rPr>
        <w:t xml:space="preserve"> aux définitions contenues dans le CSA, les normes ISA, la norme complémentaire (version révisée 2020) et le présent ouvrage. </w:t>
      </w:r>
    </w:p>
    <w:p w14:paraId="7F913C49" w14:textId="48631D11" w:rsidR="003C201F" w:rsidRPr="0054156D" w:rsidRDefault="003C201F"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rPr>
        <w:br w:type="page"/>
      </w:r>
    </w:p>
    <w:p w14:paraId="0EF104CB" w14:textId="104C3E62" w:rsidR="004C7061" w:rsidRPr="0054156D" w:rsidRDefault="004C7061" w:rsidP="00992833">
      <w:pPr>
        <w:pStyle w:val="Heading1"/>
        <w:rPr>
          <w:rFonts w:cs="Times New Roman"/>
        </w:rPr>
      </w:pPr>
      <w:bookmarkStart w:id="70" w:name="_Toc510021581"/>
      <w:bookmarkStart w:id="71" w:name="_Toc140593560"/>
      <w:bookmarkStart w:id="72" w:name="_Toc90560204"/>
      <w:r w:rsidRPr="0054156D">
        <w:rPr>
          <w:rFonts w:cs="Times New Roman"/>
        </w:rPr>
        <w:t>Executive summary</w:t>
      </w:r>
      <w:r w:rsidR="00526AB6" w:rsidRPr="0054156D">
        <w:rPr>
          <w:rFonts w:cs="Times New Roman"/>
        </w:rPr>
        <w:t xml:space="preserve"> (FR)</w:t>
      </w:r>
      <w:bookmarkEnd w:id="70"/>
      <w:bookmarkEnd w:id="71"/>
      <w:bookmarkEnd w:id="72"/>
    </w:p>
    <w:p w14:paraId="48C28FB5" w14:textId="7696006C" w:rsidR="003C201F" w:rsidRPr="0054156D" w:rsidRDefault="003C201F" w:rsidP="00992833">
      <w:pPr>
        <w:spacing w:line="240" w:lineRule="auto"/>
        <w:jc w:val="both"/>
        <w:rPr>
          <w:rFonts w:ascii="Times New Roman" w:hAnsi="Times New Roman" w:cs="Times New Roman"/>
          <w:b/>
          <w:caps/>
          <w:sz w:val="24"/>
          <w:szCs w:val="24"/>
        </w:rPr>
      </w:pPr>
    </w:p>
    <w:p w14:paraId="6EDEF137" w14:textId="414634B8" w:rsidR="00165837" w:rsidRPr="0054156D" w:rsidRDefault="00165837" w:rsidP="00992833">
      <w:pPr>
        <w:spacing w:line="240" w:lineRule="auto"/>
        <w:jc w:val="both"/>
        <w:rPr>
          <w:rFonts w:ascii="Times New Roman" w:hAnsi="Times New Roman"/>
          <w:sz w:val="24"/>
          <w:szCs w:val="24"/>
        </w:rPr>
      </w:pPr>
      <w:bookmarkStart w:id="73" w:name="_Hlk508955280"/>
      <w:bookmarkStart w:id="74" w:name="_Hlk507486485"/>
      <w:r w:rsidRPr="0054156D">
        <w:rPr>
          <w:rFonts w:ascii="Times New Roman" w:hAnsi="Times New Roman"/>
          <w:sz w:val="24"/>
          <w:szCs w:val="24"/>
        </w:rPr>
        <w:t xml:space="preserve">Le présent ouvrage </w:t>
      </w:r>
      <w:r w:rsidRPr="0054156D">
        <w:rPr>
          <w:rFonts w:ascii="Times New Roman" w:hAnsi="Times New Roman"/>
          <w:i/>
          <w:sz w:val="24"/>
          <w:szCs w:val="24"/>
        </w:rPr>
        <w:t>Le</w:t>
      </w:r>
      <w:r w:rsidRPr="0054156D">
        <w:rPr>
          <w:rFonts w:ascii="Times New Roman" w:hAnsi="Times New Roman"/>
          <w:sz w:val="24"/>
          <w:szCs w:val="24"/>
        </w:rPr>
        <w:t xml:space="preserve"> </w:t>
      </w:r>
      <w:r w:rsidRPr="0054156D">
        <w:rPr>
          <w:rFonts w:ascii="Times New Roman" w:hAnsi="Times New Roman"/>
          <w:i/>
          <w:sz w:val="24"/>
          <w:szCs w:val="24"/>
        </w:rPr>
        <w:t>r</w:t>
      </w:r>
      <w:r w:rsidRPr="0054156D">
        <w:rPr>
          <w:rFonts w:ascii="Times New Roman" w:hAnsi="Times New Roman"/>
          <w:i/>
          <w:iCs/>
          <w:sz w:val="24"/>
          <w:szCs w:val="24"/>
        </w:rPr>
        <w:t xml:space="preserve">apport du commissaire </w:t>
      </w:r>
      <w:r w:rsidRPr="0054156D">
        <w:rPr>
          <w:rFonts w:ascii="Times New Roman" w:hAnsi="Times New Roman"/>
          <w:i/>
          <w:sz w:val="24"/>
          <w:szCs w:val="24"/>
        </w:rPr>
        <w:t xml:space="preserve">établi en application des articles </w:t>
      </w:r>
      <w:r w:rsidR="008D00D2" w:rsidRPr="0054156D">
        <w:rPr>
          <w:rFonts w:ascii="Times New Roman" w:hAnsi="Times New Roman"/>
          <w:i/>
          <w:sz w:val="24"/>
          <w:szCs w:val="24"/>
        </w:rPr>
        <w:t xml:space="preserve">3:75 </w:t>
      </w:r>
      <w:r w:rsidRPr="0054156D">
        <w:rPr>
          <w:rFonts w:ascii="Times New Roman" w:hAnsi="Times New Roman"/>
          <w:i/>
          <w:sz w:val="24"/>
          <w:szCs w:val="24"/>
        </w:rPr>
        <w:t xml:space="preserve">et </w:t>
      </w:r>
      <w:r w:rsidR="008D00D2" w:rsidRPr="0054156D">
        <w:rPr>
          <w:rFonts w:ascii="Times New Roman" w:hAnsi="Times New Roman"/>
          <w:i/>
          <w:sz w:val="24"/>
          <w:szCs w:val="24"/>
        </w:rPr>
        <w:t>3:80</w:t>
      </w:r>
      <w:r w:rsidRPr="0054156D">
        <w:rPr>
          <w:rFonts w:ascii="Times New Roman" w:hAnsi="Times New Roman"/>
          <w:i/>
          <w:sz w:val="24"/>
          <w:szCs w:val="24"/>
        </w:rPr>
        <w:t xml:space="preserve"> du Code des sociétés </w:t>
      </w:r>
      <w:r w:rsidR="008D00D2" w:rsidRPr="0054156D">
        <w:rPr>
          <w:rFonts w:ascii="Times New Roman" w:hAnsi="Times New Roman"/>
          <w:i/>
          <w:sz w:val="24"/>
          <w:szCs w:val="24"/>
        </w:rPr>
        <w:t xml:space="preserve">et des associations </w:t>
      </w:r>
      <w:r w:rsidRPr="0054156D">
        <w:rPr>
          <w:rFonts w:ascii="Times New Roman" w:hAnsi="Times New Roman"/>
          <w:i/>
          <w:sz w:val="24"/>
          <w:szCs w:val="24"/>
        </w:rPr>
        <w:t>et selon les normes ISA</w:t>
      </w:r>
      <w:r w:rsidRPr="0054156D">
        <w:rPr>
          <w:rFonts w:ascii="Times New Roman" w:hAnsi="Times New Roman"/>
          <w:sz w:val="24"/>
          <w:szCs w:val="24"/>
        </w:rPr>
        <w:t xml:space="preserve"> traite des rapports émis en vertu de la loi en tant que commissaire ou réviseur d’entreprises désigné (ci-après communément dénommé le « commissaire ») chargé du contrôle légal des comptes annuels ou consolidés et établis conformément aux normes ISA et à la norme complémentaire (</w:t>
      </w:r>
      <w:r w:rsidR="009F5B08" w:rsidRPr="0054156D">
        <w:rPr>
          <w:rFonts w:ascii="Times New Roman" w:hAnsi="Times New Roman"/>
          <w:sz w:val="24"/>
          <w:szCs w:val="24"/>
        </w:rPr>
        <w:t xml:space="preserve">version </w:t>
      </w:r>
      <w:r w:rsidRPr="0054156D">
        <w:rPr>
          <w:rFonts w:ascii="Times New Roman" w:hAnsi="Times New Roman"/>
          <w:sz w:val="24"/>
          <w:szCs w:val="24"/>
        </w:rPr>
        <w:t xml:space="preserve">révisée </w:t>
      </w:r>
      <w:r w:rsidR="009F5B08" w:rsidRPr="0054156D">
        <w:rPr>
          <w:rFonts w:ascii="Times New Roman" w:hAnsi="Times New Roman"/>
          <w:sz w:val="24"/>
          <w:szCs w:val="24"/>
        </w:rPr>
        <w:t>2020</w:t>
      </w:r>
      <w:r w:rsidRPr="0054156D">
        <w:rPr>
          <w:rFonts w:ascii="Times New Roman" w:hAnsi="Times New Roman"/>
          <w:sz w:val="24"/>
          <w:szCs w:val="24"/>
        </w:rPr>
        <w:t>) aux normes ISA applicables en Belgique.</w:t>
      </w:r>
    </w:p>
    <w:p w14:paraId="79D8CDCD" w14:textId="77777777" w:rsidR="00165837" w:rsidRPr="0054156D" w:rsidRDefault="00165837" w:rsidP="00992833">
      <w:pPr>
        <w:spacing w:line="240" w:lineRule="auto"/>
        <w:jc w:val="both"/>
        <w:rPr>
          <w:rFonts w:ascii="Times New Roman" w:hAnsi="Times New Roman"/>
          <w:sz w:val="24"/>
          <w:szCs w:val="24"/>
        </w:rPr>
      </w:pPr>
    </w:p>
    <w:p w14:paraId="0D5C375F" w14:textId="3D61454C" w:rsidR="00165837" w:rsidRPr="0054156D" w:rsidRDefault="009F5B08" w:rsidP="00992833">
      <w:pPr>
        <w:spacing w:line="240" w:lineRule="auto"/>
        <w:jc w:val="both"/>
        <w:rPr>
          <w:rFonts w:ascii="Times New Roman" w:hAnsi="Times New Roman"/>
          <w:sz w:val="24"/>
          <w:szCs w:val="24"/>
        </w:rPr>
      </w:pPr>
      <w:r w:rsidRPr="0054156D">
        <w:rPr>
          <w:rFonts w:ascii="Times New Roman" w:hAnsi="Times New Roman"/>
          <w:sz w:val="24"/>
          <w:szCs w:val="24"/>
        </w:rPr>
        <w:t>L’introduction du présent ouvrage retrace essentiellement les derniers développements survenus dans les cadres légal et normatif belge, européen et international.</w:t>
      </w:r>
    </w:p>
    <w:p w14:paraId="25C501C5" w14:textId="77777777" w:rsidR="00165837" w:rsidRPr="0054156D" w:rsidRDefault="00165837" w:rsidP="00992833">
      <w:pPr>
        <w:spacing w:line="240" w:lineRule="auto"/>
        <w:jc w:val="both"/>
        <w:rPr>
          <w:rFonts w:ascii="Times New Roman" w:hAnsi="Times New Roman"/>
          <w:sz w:val="24"/>
          <w:szCs w:val="24"/>
        </w:rPr>
      </w:pPr>
    </w:p>
    <w:p w14:paraId="11E19645" w14:textId="77777777" w:rsidR="00165837" w:rsidRPr="0054156D" w:rsidRDefault="00165837" w:rsidP="00992833">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Chapitre 1</w:t>
      </w:r>
      <w:r w:rsidRPr="0054156D">
        <w:rPr>
          <w:rFonts w:ascii="Times New Roman" w:hAnsi="Times New Roman"/>
          <w:b/>
          <w:sz w:val="24"/>
          <w:szCs w:val="24"/>
          <w:u w:val="single"/>
          <w:vertAlign w:val="superscript"/>
        </w:rPr>
        <w:t>er</w:t>
      </w:r>
      <w:r w:rsidRPr="0054156D">
        <w:rPr>
          <w:rFonts w:ascii="Times New Roman" w:hAnsi="Times New Roman"/>
          <w:b/>
          <w:sz w:val="24"/>
          <w:szCs w:val="24"/>
          <w:u w:val="single"/>
        </w:rPr>
        <w:t xml:space="preserve"> – Le rapport du commissaire : structure</w:t>
      </w:r>
    </w:p>
    <w:p w14:paraId="164E9548" w14:textId="77777777" w:rsidR="00165837" w:rsidRPr="0054156D" w:rsidRDefault="00165837" w:rsidP="00992833">
      <w:pPr>
        <w:spacing w:line="240" w:lineRule="auto"/>
        <w:jc w:val="both"/>
        <w:rPr>
          <w:rFonts w:ascii="Times New Roman" w:hAnsi="Times New Roman"/>
          <w:b/>
          <w:sz w:val="24"/>
          <w:szCs w:val="24"/>
          <w:u w:val="single"/>
        </w:rPr>
      </w:pPr>
    </w:p>
    <w:p w14:paraId="5FC1B82E" w14:textId="77777777" w:rsidR="00165837" w:rsidRPr="0054156D" w:rsidRDefault="00165837" w:rsidP="00992833">
      <w:pPr>
        <w:widowControl w:val="0"/>
        <w:tabs>
          <w:tab w:val="left" w:pos="567"/>
          <w:tab w:val="left" w:pos="851"/>
        </w:tabs>
        <w:spacing w:line="240" w:lineRule="auto"/>
        <w:contextualSpacing/>
        <w:jc w:val="both"/>
        <w:rPr>
          <w:rFonts w:ascii="Times New Roman" w:hAnsi="Times New Roman"/>
          <w:sz w:val="24"/>
        </w:rPr>
      </w:pPr>
      <w:r w:rsidRPr="0054156D">
        <w:rPr>
          <w:rFonts w:ascii="Times New Roman" w:hAnsi="Times New Roman"/>
          <w:sz w:val="24"/>
        </w:rPr>
        <w:t xml:space="preserve">Le premier chapitre du présent ouvrage traite de la structure du rapport du commissaire, en tenant compte des exigences à la fois des normes ISA et du contexte légal et normatif belge. </w:t>
      </w:r>
    </w:p>
    <w:p w14:paraId="25C3B26D" w14:textId="77777777" w:rsidR="00165837" w:rsidRPr="0054156D" w:rsidRDefault="00165837" w:rsidP="00992833">
      <w:pPr>
        <w:widowControl w:val="0"/>
        <w:tabs>
          <w:tab w:val="left" w:pos="567"/>
          <w:tab w:val="left" w:pos="851"/>
        </w:tabs>
        <w:spacing w:line="240" w:lineRule="auto"/>
        <w:contextualSpacing/>
        <w:jc w:val="both"/>
        <w:rPr>
          <w:rFonts w:ascii="Times New Roman" w:hAnsi="Times New Roman"/>
          <w:sz w:val="24"/>
        </w:rPr>
      </w:pPr>
    </w:p>
    <w:p w14:paraId="5FA0C0C9" w14:textId="77777777" w:rsidR="00165837" w:rsidRPr="0054156D" w:rsidRDefault="00165837" w:rsidP="00992833">
      <w:pPr>
        <w:widowControl w:val="0"/>
        <w:tabs>
          <w:tab w:val="left" w:pos="567"/>
          <w:tab w:val="left" w:pos="851"/>
        </w:tabs>
        <w:spacing w:line="240" w:lineRule="auto"/>
        <w:contextualSpacing/>
        <w:jc w:val="both"/>
        <w:rPr>
          <w:rFonts w:ascii="Times New Roman" w:hAnsi="Times New Roman"/>
          <w:sz w:val="24"/>
        </w:rPr>
      </w:pPr>
      <w:r w:rsidRPr="0054156D">
        <w:rPr>
          <w:rFonts w:ascii="Times New Roman" w:hAnsi="Times New Roman"/>
          <w:sz w:val="24"/>
        </w:rPr>
        <w:t>Ainsi, le rapport du commissaire se composera d’une introduction et des deux parties distinctes suivantes :</w:t>
      </w:r>
    </w:p>
    <w:p w14:paraId="3510B9E9" w14:textId="77777777" w:rsidR="00165837" w:rsidRPr="0054156D" w:rsidRDefault="00165837" w:rsidP="00992833">
      <w:pPr>
        <w:widowControl w:val="0"/>
        <w:tabs>
          <w:tab w:val="left" w:pos="567"/>
          <w:tab w:val="left" w:pos="851"/>
        </w:tabs>
        <w:spacing w:line="240" w:lineRule="auto"/>
        <w:contextualSpacing/>
        <w:jc w:val="both"/>
        <w:rPr>
          <w:rFonts w:ascii="Times New Roman" w:hAnsi="Times New Roman"/>
          <w:sz w:val="24"/>
          <w:szCs w:val="24"/>
        </w:rPr>
      </w:pPr>
    </w:p>
    <w:p w14:paraId="5DB8DFC8" w14:textId="7DF18102" w:rsidR="00165837" w:rsidRPr="0054156D" w:rsidRDefault="00165837" w:rsidP="00992833">
      <w:pPr>
        <w:widowControl w:val="0"/>
        <w:numPr>
          <w:ilvl w:val="0"/>
          <w:numId w:val="1"/>
        </w:numPr>
        <w:tabs>
          <w:tab w:val="clear" w:pos="720"/>
        </w:tabs>
        <w:spacing w:line="240" w:lineRule="auto"/>
        <w:ind w:left="851" w:hanging="567"/>
        <w:jc w:val="both"/>
        <w:rPr>
          <w:rFonts w:ascii="Times New Roman" w:hAnsi="Times New Roman"/>
          <w:sz w:val="24"/>
          <w:szCs w:val="24"/>
        </w:rPr>
      </w:pPr>
      <w:r w:rsidRPr="0054156D">
        <w:rPr>
          <w:rFonts w:ascii="Times New Roman" w:hAnsi="Times New Roman"/>
          <w:sz w:val="24"/>
        </w:rPr>
        <w:t>la partie dans laquelle est exprimée l’opinion sur l’image fidèle des comptes annuels (ou consolidés) (partie 1), précédée du titre « Rapport sur les comptes annuels » (ou « Rapport sur les comptes consolidés ») ; et</w:t>
      </w:r>
    </w:p>
    <w:p w14:paraId="186DE815" w14:textId="1BDF16C4" w:rsidR="00165837" w:rsidRPr="0054156D" w:rsidRDefault="00165837" w:rsidP="00992833">
      <w:pPr>
        <w:widowControl w:val="0"/>
        <w:numPr>
          <w:ilvl w:val="0"/>
          <w:numId w:val="1"/>
        </w:numPr>
        <w:tabs>
          <w:tab w:val="clear" w:pos="720"/>
        </w:tabs>
        <w:autoSpaceDE w:val="0"/>
        <w:autoSpaceDN w:val="0"/>
        <w:spacing w:line="240" w:lineRule="auto"/>
        <w:ind w:left="851" w:hanging="567"/>
        <w:jc w:val="both"/>
        <w:rPr>
          <w:rFonts w:ascii="Times New Roman" w:hAnsi="Times New Roman"/>
          <w:sz w:val="24"/>
          <w:szCs w:val="24"/>
        </w:rPr>
      </w:pPr>
      <w:r w:rsidRPr="0054156D">
        <w:rPr>
          <w:rFonts w:ascii="Times New Roman" w:hAnsi="Times New Roman"/>
          <w:sz w:val="24"/>
        </w:rPr>
        <w:t>les mentions complémentaires requises</w:t>
      </w:r>
      <w:r w:rsidR="009F5B08" w:rsidRPr="0054156D">
        <w:rPr>
          <w:rFonts w:ascii="Times New Roman" w:hAnsi="Times New Roman"/>
          <w:sz w:val="24"/>
        </w:rPr>
        <w:t xml:space="preserve"> entre autres</w:t>
      </w:r>
      <w:r w:rsidRPr="0054156D">
        <w:rPr>
          <w:rFonts w:ascii="Times New Roman" w:hAnsi="Times New Roman"/>
          <w:sz w:val="24"/>
        </w:rPr>
        <w:t xml:space="preserve"> par le </w:t>
      </w:r>
      <w:r w:rsidR="00125E5A" w:rsidRPr="0054156D">
        <w:rPr>
          <w:rFonts w:ascii="Times New Roman" w:hAnsi="Times New Roman"/>
          <w:sz w:val="24"/>
        </w:rPr>
        <w:t xml:space="preserve">Code des sociétés et des associations </w:t>
      </w:r>
      <w:r w:rsidRPr="0054156D">
        <w:rPr>
          <w:rFonts w:ascii="Times New Roman" w:hAnsi="Times New Roman"/>
          <w:sz w:val="24"/>
        </w:rPr>
        <w:t xml:space="preserve">(partie 2), précédées du titre « </w:t>
      </w:r>
      <w:r w:rsidR="005A4EC8" w:rsidRPr="0054156D">
        <w:rPr>
          <w:rFonts w:ascii="Times New Roman" w:hAnsi="Times New Roman"/>
          <w:sz w:val="24"/>
        </w:rPr>
        <w:t>A</w:t>
      </w:r>
      <w:r w:rsidRPr="0054156D">
        <w:rPr>
          <w:rFonts w:ascii="Times New Roman" w:hAnsi="Times New Roman"/>
          <w:sz w:val="24"/>
        </w:rPr>
        <w:t xml:space="preserve">utres obligations </w:t>
      </w:r>
      <w:r w:rsidRPr="0054156D">
        <w:rPr>
          <w:rFonts w:ascii="Times New Roman" w:hAnsi="Times New Roman"/>
          <w:snapToGrid w:val="0"/>
          <w:color w:val="000000"/>
          <w:sz w:val="24"/>
        </w:rPr>
        <w:t>légales et réglementaires</w:t>
      </w:r>
      <w:r w:rsidR="005A4EC8" w:rsidRPr="0054156D">
        <w:rPr>
          <w:rFonts w:ascii="Times New Roman" w:hAnsi="Times New Roman"/>
          <w:snapToGrid w:val="0"/>
          <w:color w:val="000000"/>
          <w:sz w:val="24"/>
        </w:rPr>
        <w:t> </w:t>
      </w:r>
      <w:r w:rsidRPr="0054156D">
        <w:rPr>
          <w:rFonts w:ascii="Times New Roman" w:hAnsi="Times New Roman"/>
          <w:snapToGrid w:val="0"/>
          <w:color w:val="000000"/>
          <w:sz w:val="24"/>
        </w:rPr>
        <w:t>».</w:t>
      </w:r>
    </w:p>
    <w:p w14:paraId="4B6D1ABC" w14:textId="77777777" w:rsidR="00165837" w:rsidRPr="0054156D" w:rsidRDefault="00165837" w:rsidP="00992833">
      <w:pPr>
        <w:widowControl w:val="0"/>
        <w:autoSpaceDE w:val="0"/>
        <w:autoSpaceDN w:val="0"/>
        <w:spacing w:line="240" w:lineRule="auto"/>
        <w:ind w:left="284"/>
        <w:jc w:val="both"/>
        <w:rPr>
          <w:rFonts w:ascii="Times New Roman" w:hAnsi="Times New Roman"/>
          <w:sz w:val="24"/>
          <w:szCs w:val="24"/>
        </w:rPr>
      </w:pPr>
    </w:p>
    <w:p w14:paraId="33A78579" w14:textId="13F6290B"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Ce chapitre détaille les exigences relatives à ces deux parties du rapport de commissaire tout en mettant en évidence les situations applicables aux entités d’intérêt public (EIP).</w:t>
      </w:r>
    </w:p>
    <w:p w14:paraId="3CB8515E" w14:textId="77777777" w:rsidR="00165837" w:rsidRPr="0054156D" w:rsidRDefault="00165837" w:rsidP="00992833">
      <w:pPr>
        <w:spacing w:line="240" w:lineRule="auto"/>
        <w:jc w:val="both"/>
        <w:rPr>
          <w:rFonts w:ascii="Times New Roman" w:hAnsi="Times New Roman"/>
          <w:sz w:val="24"/>
          <w:szCs w:val="24"/>
        </w:rPr>
      </w:pPr>
    </w:p>
    <w:p w14:paraId="12A871A1" w14:textId="27721F60" w:rsidR="00767B4A" w:rsidRPr="0054156D" w:rsidRDefault="00767B4A" w:rsidP="00767B4A">
      <w:pPr>
        <w:spacing w:line="240" w:lineRule="auto"/>
        <w:jc w:val="both"/>
        <w:rPr>
          <w:rFonts w:ascii="Times New Roman" w:hAnsi="Times New Roman"/>
          <w:sz w:val="24"/>
        </w:rPr>
      </w:pPr>
      <w:bookmarkStart w:id="75" w:name="_Hlk71277768"/>
      <w:r w:rsidRPr="0054156D">
        <w:rPr>
          <w:rFonts w:ascii="Times New Roman" w:hAnsi="Times New Roman"/>
          <w:sz w:val="24"/>
          <w:szCs w:val="24"/>
        </w:rPr>
        <w:t xml:space="preserve">Ce chapitre reprend des commentaires et des formulations standards concernant le paragraphe </w:t>
      </w:r>
      <w:r w:rsidRPr="0054156D">
        <w:rPr>
          <w:rFonts w:ascii="Times New Roman" w:hAnsi="Times New Roman"/>
          <w:sz w:val="24"/>
        </w:rPr>
        <w:t>introductif</w:t>
      </w:r>
      <w:r w:rsidRPr="0054156D">
        <w:rPr>
          <w:rFonts w:ascii="Times New Roman" w:hAnsi="Times New Roman"/>
          <w:sz w:val="24"/>
          <w:szCs w:val="24"/>
        </w:rPr>
        <w:t xml:space="preserve">, les différentes sections relatives à l’opinion et au fondement de l’opinion selon qu’il s’agisse d’une opinion modifiée ou non modifiée, l’incertitude significative relative à la continuité d’exploitation, les points clés de l’audit, la </w:t>
      </w:r>
      <w:r w:rsidRPr="0054156D">
        <w:rPr>
          <w:rFonts w:ascii="Times New Roman" w:hAnsi="Times New Roman"/>
          <w:sz w:val="24"/>
        </w:rPr>
        <w:t>responsabilité de l’organe d’administration relative à l’établissement des comptes annuels</w:t>
      </w:r>
      <w:r w:rsidRPr="0054156D">
        <w:rPr>
          <w:rFonts w:ascii="Times New Roman" w:hAnsi="Times New Roman"/>
          <w:sz w:val="24"/>
          <w:szCs w:val="24"/>
        </w:rPr>
        <w:t>, la r</w:t>
      </w:r>
      <w:r w:rsidRPr="0054156D">
        <w:rPr>
          <w:rFonts w:ascii="Times New Roman" w:hAnsi="Times New Roman"/>
          <w:sz w:val="24"/>
        </w:rPr>
        <w:t>esponsabilité du commissaire,</w:t>
      </w:r>
      <w:r w:rsidRPr="0054156D">
        <w:rPr>
          <w:rFonts w:ascii="Times New Roman" w:hAnsi="Times New Roman"/>
          <w:sz w:val="24"/>
          <w:szCs w:val="24"/>
        </w:rPr>
        <w:t xml:space="preserve"> les </w:t>
      </w:r>
      <w:r w:rsidRPr="0054156D">
        <w:rPr>
          <w:rFonts w:ascii="Times New Roman" w:hAnsi="Times New Roman"/>
          <w:sz w:val="24"/>
        </w:rPr>
        <w:t>paragraphe</w:t>
      </w:r>
      <w:r w:rsidR="001018ED" w:rsidRPr="0054156D">
        <w:rPr>
          <w:rFonts w:ascii="Times New Roman" w:hAnsi="Times New Roman"/>
          <w:sz w:val="24"/>
        </w:rPr>
        <w:t>s</w:t>
      </w:r>
      <w:r w:rsidRPr="0054156D">
        <w:rPr>
          <w:rFonts w:ascii="Times New Roman" w:hAnsi="Times New Roman"/>
          <w:sz w:val="24"/>
        </w:rPr>
        <w:t xml:space="preserve"> d’observation et</w:t>
      </w:r>
      <w:r w:rsidR="001B5A34" w:rsidRPr="0054156D">
        <w:rPr>
          <w:rFonts w:ascii="Times New Roman" w:hAnsi="Times New Roman"/>
          <w:sz w:val="24"/>
        </w:rPr>
        <w:t xml:space="preserve"> </w:t>
      </w:r>
      <w:r w:rsidRPr="0054156D">
        <w:rPr>
          <w:rFonts w:ascii="Times New Roman" w:hAnsi="Times New Roman"/>
          <w:sz w:val="24"/>
        </w:rPr>
        <w:t xml:space="preserve">relatif à d’autres points ainsi </w:t>
      </w:r>
      <w:ins w:id="76" w:author="Inge Vanbeveren" w:date="2023-08-30T15:12:00Z">
        <w:r w:rsidR="00E96659" w:rsidRPr="0054156D">
          <w:rPr>
            <w:rFonts w:ascii="Times New Roman" w:hAnsi="Times New Roman"/>
            <w:sz w:val="24"/>
          </w:rPr>
          <w:t xml:space="preserve">que </w:t>
        </w:r>
      </w:ins>
      <w:r w:rsidRPr="0054156D">
        <w:rPr>
          <w:rFonts w:ascii="Times New Roman" w:hAnsi="Times New Roman"/>
          <w:bCs/>
          <w:sz w:val="24"/>
          <w:szCs w:val="24"/>
        </w:rPr>
        <w:t>les données comparatives (chiffres correspondants) reprises dans les comptes annuels faisant l’objet du contrôle (norme ISA 710).</w:t>
      </w:r>
      <w:r w:rsidRPr="0054156D">
        <w:rPr>
          <w:rFonts w:ascii="Times New Roman" w:hAnsi="Times New Roman"/>
          <w:sz w:val="24"/>
        </w:rPr>
        <w:t xml:space="preserve"> </w:t>
      </w:r>
    </w:p>
    <w:p w14:paraId="631BE2D6" w14:textId="77777777" w:rsidR="00767B4A" w:rsidRPr="0054156D" w:rsidRDefault="00767B4A" w:rsidP="00767B4A">
      <w:pPr>
        <w:spacing w:line="240" w:lineRule="auto"/>
        <w:jc w:val="both"/>
        <w:rPr>
          <w:rFonts w:ascii="Times New Roman" w:hAnsi="Times New Roman"/>
          <w:sz w:val="24"/>
        </w:rPr>
      </w:pPr>
    </w:p>
    <w:p w14:paraId="2B66CF29" w14:textId="5A5FA41A" w:rsidR="00165837" w:rsidRPr="0054156D" w:rsidRDefault="00767B4A" w:rsidP="00767B4A">
      <w:pPr>
        <w:spacing w:line="240" w:lineRule="auto"/>
        <w:jc w:val="both"/>
        <w:rPr>
          <w:rFonts w:ascii="Times New Roman" w:hAnsi="Times New Roman"/>
          <w:bCs/>
          <w:sz w:val="24"/>
          <w:szCs w:val="24"/>
        </w:rPr>
      </w:pPr>
      <w:r w:rsidRPr="0054156D">
        <w:rPr>
          <w:rFonts w:ascii="Times New Roman" w:hAnsi="Times New Roman"/>
          <w:sz w:val="24"/>
        </w:rPr>
        <w:t xml:space="preserve">Ce chapitre traite également de manière succincte d'autres aspects importants relatifs au rapport du commissaire, tels que l’interaction entre le rapport sur les comptes annuels et la partie sur les autres obligations légales et règlementaires, la prise en compte ou la communication par le commissaire d’un contrôle interne inefficace, la </w:t>
      </w:r>
      <w:r w:rsidRPr="0054156D">
        <w:rPr>
          <w:rFonts w:ascii="Times New Roman" w:hAnsi="Times New Roman"/>
          <w:bCs/>
          <w:sz w:val="24"/>
          <w:szCs w:val="24"/>
        </w:rPr>
        <w:t>date et l’émission du rapport du commissaire, la signature du rapport du commissaire, certains aspects relatifs au représentant permanent du cabinet, certains aspects relatifs à l’identification d’une anomalie significative et son impact sur la rectification éventuelle des comptes annuels (avant ou après la signature du rapport du commissaire ou avant ou après l’assemblée générale), la publication du rapport du commissaire (en totalité ou en résumé) ainsi que</w:t>
      </w:r>
      <w:r w:rsidR="0099127A" w:rsidRPr="0054156D">
        <w:rPr>
          <w:rFonts w:ascii="Times New Roman" w:hAnsi="Times New Roman"/>
          <w:bCs/>
          <w:sz w:val="24"/>
          <w:szCs w:val="24"/>
        </w:rPr>
        <w:t xml:space="preserve"> </w:t>
      </w:r>
      <w:del w:id="77" w:author="Inge Vanbeveren" w:date="2023-08-30T15:12:00Z">
        <w:r>
          <w:rPr>
            <w:rFonts w:ascii="Times New Roman" w:hAnsi="Times New Roman"/>
            <w:bCs/>
            <w:sz w:val="24"/>
            <w:szCs w:val="24"/>
          </w:rPr>
          <w:delText xml:space="preserve"> </w:delText>
        </w:r>
      </w:del>
      <w:r w:rsidRPr="0054156D">
        <w:rPr>
          <w:rFonts w:ascii="Times New Roman" w:hAnsi="Times New Roman"/>
          <w:bCs/>
          <w:sz w:val="24"/>
          <w:szCs w:val="24"/>
        </w:rPr>
        <w:t>la vérification du dépôt des comptes annuels (consolidés).</w:t>
      </w:r>
    </w:p>
    <w:bookmarkEnd w:id="75"/>
    <w:p w14:paraId="22261197" w14:textId="77777777" w:rsidR="00165837" w:rsidRPr="0054156D" w:rsidRDefault="00165837" w:rsidP="00992833">
      <w:pPr>
        <w:spacing w:line="240" w:lineRule="auto"/>
        <w:jc w:val="both"/>
        <w:rPr>
          <w:rFonts w:ascii="Times New Roman" w:hAnsi="Times New Roman"/>
          <w:bCs/>
          <w:sz w:val="24"/>
          <w:szCs w:val="24"/>
        </w:rPr>
      </w:pPr>
    </w:p>
    <w:p w14:paraId="19C2AF93" w14:textId="77777777" w:rsidR="00F645D6" w:rsidRPr="0054156D" w:rsidRDefault="00F645D6" w:rsidP="00992833">
      <w:pPr>
        <w:spacing w:line="240" w:lineRule="auto"/>
        <w:jc w:val="both"/>
        <w:rPr>
          <w:rFonts w:ascii="Times New Roman" w:hAnsi="Times New Roman"/>
          <w:b/>
          <w:bCs/>
          <w:sz w:val="24"/>
          <w:szCs w:val="24"/>
          <w:u w:val="single"/>
        </w:rPr>
      </w:pPr>
    </w:p>
    <w:p w14:paraId="2484E1C4" w14:textId="77777777" w:rsidR="00F645D6" w:rsidRPr="0054156D" w:rsidRDefault="00F645D6" w:rsidP="00992833">
      <w:pPr>
        <w:spacing w:line="240" w:lineRule="auto"/>
        <w:jc w:val="both"/>
        <w:rPr>
          <w:rFonts w:ascii="Times New Roman" w:hAnsi="Times New Roman"/>
          <w:b/>
          <w:bCs/>
          <w:sz w:val="24"/>
          <w:szCs w:val="24"/>
          <w:u w:val="single"/>
        </w:rPr>
      </w:pPr>
    </w:p>
    <w:p w14:paraId="297DA274" w14:textId="36CD1595" w:rsidR="00165837" w:rsidRPr="0054156D" w:rsidRDefault="00165837" w:rsidP="00992833">
      <w:pPr>
        <w:spacing w:line="240" w:lineRule="auto"/>
        <w:jc w:val="both"/>
        <w:rPr>
          <w:rFonts w:ascii="Times New Roman" w:hAnsi="Times New Roman"/>
          <w:b/>
          <w:sz w:val="24"/>
          <w:szCs w:val="24"/>
          <w:u w:val="single"/>
        </w:rPr>
      </w:pPr>
      <w:r w:rsidRPr="0054156D">
        <w:rPr>
          <w:rFonts w:ascii="Times New Roman" w:hAnsi="Times New Roman"/>
          <w:b/>
          <w:bCs/>
          <w:sz w:val="24"/>
          <w:szCs w:val="24"/>
          <w:u w:val="single"/>
        </w:rPr>
        <w:t>Chapitre 2 – Exemples de rapports sur les comptes annuels</w:t>
      </w:r>
      <w:r w:rsidRPr="0054156D">
        <w:rPr>
          <w:rFonts w:ascii="Times New Roman" w:hAnsi="Times New Roman"/>
          <w:b/>
          <w:sz w:val="24"/>
          <w:szCs w:val="24"/>
          <w:u w:val="single"/>
        </w:rPr>
        <w:t xml:space="preserve"> (Première partie du rapport du commissaire)</w:t>
      </w:r>
    </w:p>
    <w:p w14:paraId="53CDF263" w14:textId="77777777" w:rsidR="00165837" w:rsidRPr="0054156D" w:rsidRDefault="00165837" w:rsidP="00992833">
      <w:pPr>
        <w:spacing w:line="240" w:lineRule="auto"/>
        <w:jc w:val="both"/>
        <w:rPr>
          <w:rFonts w:ascii="Times New Roman" w:hAnsi="Times New Roman"/>
          <w:b/>
          <w:bCs/>
          <w:sz w:val="24"/>
          <w:szCs w:val="24"/>
          <w:u w:val="single"/>
        </w:rPr>
      </w:pPr>
    </w:p>
    <w:p w14:paraId="1ED8AD4A" w14:textId="77777777" w:rsidR="00165837" w:rsidRPr="0054156D" w:rsidRDefault="00165837" w:rsidP="00992833">
      <w:pPr>
        <w:spacing w:line="240" w:lineRule="auto"/>
        <w:jc w:val="both"/>
        <w:rPr>
          <w:rFonts w:ascii="Times New Roman" w:hAnsi="Times New Roman"/>
          <w:sz w:val="24"/>
        </w:rPr>
      </w:pPr>
      <w:r w:rsidRPr="0054156D">
        <w:rPr>
          <w:rFonts w:ascii="Times New Roman" w:hAnsi="Times New Roman"/>
          <w:sz w:val="24"/>
        </w:rPr>
        <w:t>Dans ce deuxième chapitre, des exemples concrets de rapports du commissaire sont présentés suivant différents thèmes en tenant compte des circonstances indiquées au début de chaque exemple. Les exemples portent sur le contrôle des comptes annuels. Le commissaire doit bien entendu utiliser son jugement professionnel afin de déterminer dans quelle mesure l'exemple proposé correspond à la réalité à laquelle le commissaire est confronté.</w:t>
      </w:r>
    </w:p>
    <w:p w14:paraId="797CA3E1" w14:textId="77777777" w:rsidR="00165837" w:rsidRPr="0054156D" w:rsidRDefault="00165837" w:rsidP="00992833">
      <w:pPr>
        <w:spacing w:line="240" w:lineRule="auto"/>
        <w:jc w:val="both"/>
        <w:rPr>
          <w:rFonts w:ascii="Times New Roman" w:hAnsi="Times New Roman"/>
          <w:sz w:val="24"/>
        </w:rPr>
      </w:pPr>
    </w:p>
    <w:p w14:paraId="3DA7F130" w14:textId="77777777" w:rsidR="00165837" w:rsidRPr="0054156D" w:rsidRDefault="00165837" w:rsidP="00992833">
      <w:pPr>
        <w:spacing w:line="240" w:lineRule="auto"/>
        <w:jc w:val="both"/>
        <w:rPr>
          <w:rFonts w:ascii="Times New Roman" w:hAnsi="Times New Roman"/>
          <w:sz w:val="24"/>
        </w:rPr>
      </w:pPr>
      <w:r w:rsidRPr="0054156D">
        <w:rPr>
          <w:rFonts w:ascii="Times New Roman" w:hAnsi="Times New Roman"/>
          <w:sz w:val="24"/>
        </w:rPr>
        <w:t>Afin d’obtenir une assurance raisonnable que les comptes annuels ne comportent pas d’anomalie significative, le commissaire doit recueillir des éléments probants suffisants et appropriés pour réduire le risque d’audit à un niveau suffisamment faible pour être acceptable et ainsi être en mesure de tirer des conclusions raisonnables sur lesquelles fonder son opinion sur l’image fidèle (ISA 200, par. 17).</w:t>
      </w:r>
    </w:p>
    <w:p w14:paraId="6EDCA16A" w14:textId="77777777" w:rsidR="00165837" w:rsidRPr="0054156D" w:rsidRDefault="00165837" w:rsidP="00992833">
      <w:pPr>
        <w:spacing w:line="240" w:lineRule="auto"/>
        <w:jc w:val="both"/>
        <w:rPr>
          <w:rFonts w:ascii="Times New Roman" w:hAnsi="Times New Roman"/>
          <w:sz w:val="24"/>
        </w:rPr>
      </w:pPr>
    </w:p>
    <w:p w14:paraId="21295DB0" w14:textId="68B25DF6"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bCs/>
          <w:sz w:val="24"/>
          <w:szCs w:val="24"/>
        </w:rPr>
        <w:t>Les exemples développés à la section 2.1.</w:t>
      </w:r>
      <w:r w:rsidRPr="0054156D">
        <w:rPr>
          <w:rFonts w:ascii="Times New Roman" w:hAnsi="Times New Roman"/>
          <w:sz w:val="24"/>
          <w:szCs w:val="24"/>
        </w:rPr>
        <w:t xml:space="preserve"> illustrent des situations dans lesquelles le commissaire conclut que les comptes annuels contiennent une anomalie significative (non corrigée). Il s’agit par exemple d’un désaccord avec l’</w:t>
      </w:r>
      <w:r w:rsidR="0037773A" w:rsidRPr="0054156D">
        <w:rPr>
          <w:rFonts w:ascii="Times New Roman" w:hAnsi="Times New Roman"/>
          <w:sz w:val="24"/>
          <w:szCs w:val="24"/>
        </w:rPr>
        <w:t>organe d’administration</w:t>
      </w:r>
      <w:r w:rsidRPr="0054156D">
        <w:rPr>
          <w:rFonts w:ascii="Times New Roman" w:hAnsi="Times New Roman"/>
          <w:sz w:val="24"/>
          <w:szCs w:val="24"/>
        </w:rPr>
        <w:t xml:space="preserve"> sur une valorisation d’actif ou de passif, ou sur une règle d’évaluation, ou d’une omission d’informations requises dans l’annexe des comptes annuels.</w:t>
      </w:r>
      <w:ins w:id="78" w:author="Inge Vanbeveren" w:date="2023-08-30T15:12:00Z">
        <w:r w:rsidR="00036F32">
          <w:rPr>
            <w:rFonts w:ascii="Times New Roman" w:hAnsi="Times New Roman"/>
            <w:sz w:val="24"/>
            <w:szCs w:val="24"/>
          </w:rPr>
          <w:t xml:space="preserve"> Cependant, compte tenu </w:t>
        </w:r>
        <w:r w:rsidR="00036F32" w:rsidRPr="00943097">
          <w:rPr>
            <w:rFonts w:ascii="Times New Roman" w:hAnsi="Times New Roman"/>
            <w:sz w:val="24"/>
            <w:szCs w:val="24"/>
          </w:rPr>
          <w:t>de l’article 3:19 CSA (art. 3:49 pour les associations et art. 3:53 pour les fondations)</w:t>
        </w:r>
        <w:r w:rsidR="00036F32">
          <w:rPr>
            <w:rFonts w:ascii="Times New Roman" w:hAnsi="Times New Roman"/>
            <w:sz w:val="24"/>
            <w:szCs w:val="24"/>
          </w:rPr>
          <w:t xml:space="preserve"> relatif à la rectification des comptes annuels ainsi que les avis de la CNC à ce sujet, </w:t>
        </w:r>
        <w:r w:rsidR="00036F32" w:rsidRPr="00943097">
          <w:rPr>
            <w:rFonts w:ascii="Times New Roman" w:hAnsi="Times New Roman"/>
            <w:sz w:val="24"/>
            <w:szCs w:val="24"/>
          </w:rPr>
          <w:t>il y a lieu de s’interroger sur la possibilité pour une entité d’approuver des comptes annuels comportant une anomalie significative communiquée par le commissaire</w:t>
        </w:r>
        <w:r w:rsidR="00036F32">
          <w:rPr>
            <w:rFonts w:ascii="Times New Roman" w:hAnsi="Times New Roman"/>
            <w:sz w:val="24"/>
            <w:szCs w:val="24"/>
          </w:rPr>
          <w:t xml:space="preserve"> (voir également </w:t>
        </w:r>
        <w:r w:rsidR="00036F32" w:rsidRPr="00AF111B">
          <w:rPr>
            <w:rFonts w:ascii="Times New Roman" w:hAnsi="Times New Roman"/>
            <w:i/>
            <w:iCs/>
            <w:sz w:val="24"/>
            <w:szCs w:val="24"/>
          </w:rPr>
          <w:t>infra</w:t>
        </w:r>
        <w:r w:rsidR="00036F32">
          <w:rPr>
            <w:rFonts w:ascii="Times New Roman" w:hAnsi="Times New Roman"/>
            <w:sz w:val="24"/>
            <w:szCs w:val="24"/>
          </w:rPr>
          <w:t>, section 2.10.).</w:t>
        </w:r>
      </w:ins>
    </w:p>
    <w:p w14:paraId="4AFBFE48" w14:textId="77777777" w:rsidR="00165837" w:rsidRPr="0054156D" w:rsidRDefault="00165837" w:rsidP="00992833">
      <w:pPr>
        <w:spacing w:line="240" w:lineRule="auto"/>
        <w:jc w:val="both"/>
        <w:rPr>
          <w:rFonts w:ascii="Times New Roman" w:hAnsi="Times New Roman"/>
          <w:sz w:val="24"/>
          <w:szCs w:val="24"/>
        </w:rPr>
      </w:pPr>
    </w:p>
    <w:p w14:paraId="4056E5BA" w14:textId="38AEA178"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La section 2.2. traite de la situation lorsque le commissaire est dans l’impossibilité de recueillir des éléments probants suffisants et appropriés, également appelée « limitation à l’étendue des travaux d’audit » (ou « </w:t>
      </w:r>
      <w:r w:rsidRPr="0054156D">
        <w:rPr>
          <w:rFonts w:ascii="Times New Roman" w:hAnsi="Times New Roman"/>
          <w:i/>
          <w:sz w:val="24"/>
          <w:szCs w:val="24"/>
        </w:rPr>
        <w:t>scope limitation »).</w:t>
      </w:r>
      <w:r w:rsidR="00F8336A" w:rsidRPr="0054156D">
        <w:rPr>
          <w:rFonts w:ascii="Times New Roman" w:hAnsi="Times New Roman"/>
          <w:i/>
          <w:sz w:val="24"/>
          <w:szCs w:val="24"/>
        </w:rPr>
        <w:t xml:space="preserve"> </w:t>
      </w:r>
      <w:r w:rsidR="009F5B08" w:rsidRPr="0054156D">
        <w:rPr>
          <w:rFonts w:ascii="Times New Roman" w:hAnsi="Times New Roman"/>
          <w:sz w:val="24"/>
          <w:szCs w:val="24"/>
        </w:rPr>
        <w:t>Lors</w:t>
      </w:r>
      <w:r w:rsidRPr="0054156D">
        <w:rPr>
          <w:rFonts w:ascii="Times New Roman" w:hAnsi="Times New Roman"/>
          <w:sz w:val="24"/>
          <w:szCs w:val="24"/>
        </w:rPr>
        <w:t>qu’il n’est pas possible pour le commissaire de recueillir des éléments probants suffisants et appropriés par la mise en œuvre de procédures alternatives, le commissaire doit en déterminer les implications sur son opinion et/ou son mandat.</w:t>
      </w:r>
    </w:p>
    <w:p w14:paraId="60B7D4AE" w14:textId="77777777" w:rsidR="00165837" w:rsidRPr="0054156D" w:rsidRDefault="00165837" w:rsidP="00992833">
      <w:pPr>
        <w:spacing w:line="240" w:lineRule="auto"/>
        <w:jc w:val="both"/>
        <w:rPr>
          <w:rFonts w:ascii="Times New Roman" w:hAnsi="Times New Roman"/>
          <w:sz w:val="24"/>
          <w:szCs w:val="24"/>
        </w:rPr>
      </w:pPr>
    </w:p>
    <w:p w14:paraId="0766F553" w14:textId="74C1D077"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La section 2.3 traite des conséquences d’une opinion modifiée exprimée dans le rapport sur les comptes annuels de l’exercice précédent. Différents scénarios sont évoqués afin de couvrir les situations les plus fréquentes.</w:t>
      </w:r>
    </w:p>
    <w:p w14:paraId="6D36F469" w14:textId="77777777" w:rsidR="00165837" w:rsidRPr="0054156D" w:rsidRDefault="00165837" w:rsidP="00992833">
      <w:pPr>
        <w:spacing w:line="240" w:lineRule="auto"/>
        <w:jc w:val="both"/>
        <w:rPr>
          <w:rFonts w:ascii="Times New Roman" w:hAnsi="Times New Roman"/>
          <w:sz w:val="24"/>
          <w:szCs w:val="24"/>
        </w:rPr>
      </w:pPr>
    </w:p>
    <w:p w14:paraId="704B4957" w14:textId="2260F582"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La section 2.</w:t>
      </w:r>
      <w:r w:rsidR="006C26C2" w:rsidRPr="0054156D">
        <w:rPr>
          <w:rFonts w:ascii="Times New Roman" w:hAnsi="Times New Roman"/>
          <w:sz w:val="24"/>
          <w:szCs w:val="24"/>
        </w:rPr>
        <w:t>4</w:t>
      </w:r>
      <w:r w:rsidRPr="0054156D">
        <w:rPr>
          <w:rFonts w:ascii="Times New Roman" w:hAnsi="Times New Roman"/>
          <w:sz w:val="24"/>
          <w:szCs w:val="24"/>
        </w:rPr>
        <w:t xml:space="preserve">. illustre des situations dans lesquelles le commissaire estime nécessaire d’inclure un </w:t>
      </w:r>
      <w:r w:rsidRPr="0054156D">
        <w:rPr>
          <w:rFonts w:ascii="Times New Roman" w:hAnsi="Times New Roman"/>
          <w:sz w:val="24"/>
        </w:rPr>
        <w:t xml:space="preserve">paragraphe d’observation relatif à un point non lié à la continuité d’exploitation. </w:t>
      </w:r>
      <w:r w:rsidRPr="0054156D">
        <w:rPr>
          <w:rFonts w:ascii="Times New Roman" w:hAnsi="Times New Roman"/>
          <w:sz w:val="24"/>
          <w:szCs w:val="24"/>
        </w:rPr>
        <w:t>Une société peut, en effet, être confrontée à diverses circonstances sur lesquelles le commissaire souhaite attirer l’attention. La norme ISA 706 (Révisée) traite des situations dans lesquelles le commissaire souhaite attirer l’attention sur un point adéquatement décrit dans l’annexe aux comptes annuels qui est, selon le commissaire, d’une importance fondamentale pour la compréhension</w:t>
      </w:r>
      <w:r w:rsidR="00B31C02" w:rsidRPr="0054156D">
        <w:rPr>
          <w:rFonts w:ascii="Times New Roman" w:hAnsi="Times New Roman"/>
          <w:sz w:val="24"/>
          <w:szCs w:val="24"/>
        </w:rPr>
        <w:t>,</w:t>
      </w:r>
      <w:r w:rsidRPr="0054156D">
        <w:rPr>
          <w:rFonts w:ascii="Times New Roman" w:hAnsi="Times New Roman"/>
          <w:sz w:val="24"/>
          <w:szCs w:val="24"/>
        </w:rPr>
        <w:t xml:space="preserve"> </w:t>
      </w:r>
      <w:r w:rsidR="00B31C02" w:rsidRPr="0054156D">
        <w:rPr>
          <w:rFonts w:ascii="Times New Roman" w:hAnsi="Times New Roman"/>
          <w:sz w:val="24"/>
          <w:szCs w:val="24"/>
        </w:rPr>
        <w:t xml:space="preserve">par les </w:t>
      </w:r>
      <w:r w:rsidRPr="0054156D">
        <w:rPr>
          <w:rFonts w:ascii="Times New Roman" w:hAnsi="Times New Roman"/>
          <w:sz w:val="24"/>
          <w:szCs w:val="24"/>
        </w:rPr>
        <w:t>utilisateurs</w:t>
      </w:r>
      <w:r w:rsidR="00B31C02" w:rsidRPr="0054156D">
        <w:rPr>
          <w:rFonts w:ascii="Times New Roman" w:hAnsi="Times New Roman"/>
          <w:sz w:val="24"/>
          <w:szCs w:val="24"/>
        </w:rPr>
        <w:t>,</w:t>
      </w:r>
      <w:r w:rsidRPr="0054156D">
        <w:rPr>
          <w:rFonts w:ascii="Times New Roman" w:hAnsi="Times New Roman"/>
          <w:sz w:val="24"/>
          <w:szCs w:val="24"/>
        </w:rPr>
        <w:t xml:space="preserve"> des comptes annuels. </w:t>
      </w:r>
    </w:p>
    <w:p w14:paraId="13498FB6" w14:textId="77777777" w:rsidR="00165837" w:rsidRPr="0054156D" w:rsidRDefault="00165837" w:rsidP="00992833">
      <w:pPr>
        <w:spacing w:line="240" w:lineRule="auto"/>
        <w:jc w:val="both"/>
        <w:rPr>
          <w:rFonts w:ascii="Times New Roman" w:hAnsi="Times New Roman"/>
          <w:sz w:val="24"/>
          <w:szCs w:val="24"/>
        </w:rPr>
      </w:pPr>
    </w:p>
    <w:p w14:paraId="081AEB66" w14:textId="1E70D2BE" w:rsidR="00165837" w:rsidRPr="0054156D" w:rsidRDefault="00165837" w:rsidP="00992833">
      <w:pPr>
        <w:spacing w:line="240" w:lineRule="auto"/>
        <w:jc w:val="both"/>
        <w:rPr>
          <w:rFonts w:ascii="Times New Roman" w:eastAsia="Times New Roman" w:hAnsi="Times New Roman"/>
          <w:noProof/>
          <w:sz w:val="24"/>
          <w:szCs w:val="24"/>
        </w:rPr>
      </w:pPr>
      <w:r w:rsidRPr="0054156D">
        <w:rPr>
          <w:rFonts w:ascii="Times New Roman" w:hAnsi="Times New Roman"/>
          <w:sz w:val="24"/>
        </w:rPr>
        <w:t>La section 2.</w:t>
      </w:r>
      <w:r w:rsidR="006C26C2" w:rsidRPr="0054156D">
        <w:rPr>
          <w:rFonts w:ascii="Times New Roman" w:hAnsi="Times New Roman"/>
          <w:sz w:val="24"/>
        </w:rPr>
        <w:t>5</w:t>
      </w:r>
      <w:r w:rsidRPr="0054156D">
        <w:rPr>
          <w:rFonts w:ascii="Times New Roman" w:hAnsi="Times New Roman"/>
          <w:sz w:val="24"/>
        </w:rPr>
        <w:t>. traite d’une</w:t>
      </w:r>
      <w:r w:rsidRPr="0054156D">
        <w:rPr>
          <w:rFonts w:ascii="Times New Roman" w:eastAsia="Times New Roman" w:hAnsi="Times New Roman"/>
          <w:noProof/>
          <w:sz w:val="24"/>
          <w:szCs w:val="24"/>
        </w:rPr>
        <w:t xml:space="preserve"> mission d’audit initiale qui, selon les normes ISA, correspond à un audit effectué pour la première fois par le commissaire, c’est-à-dire, dans le cas où lors de l’exercice précédent, un autre commissaire était nommé ou lorsqu’il n’y avait pas de commissaire nommé. </w:t>
      </w:r>
    </w:p>
    <w:p w14:paraId="0BC556F7" w14:textId="77777777" w:rsidR="00165837" w:rsidRPr="0054156D" w:rsidRDefault="00165837" w:rsidP="00992833">
      <w:pPr>
        <w:spacing w:line="240" w:lineRule="auto"/>
        <w:jc w:val="both"/>
        <w:rPr>
          <w:rFonts w:ascii="Times New Roman" w:hAnsi="Times New Roman"/>
          <w:sz w:val="24"/>
        </w:rPr>
      </w:pPr>
    </w:p>
    <w:p w14:paraId="2CA5E9F8" w14:textId="33B33D29" w:rsidR="00165837" w:rsidRPr="0054156D" w:rsidRDefault="00165837" w:rsidP="00992833">
      <w:pPr>
        <w:spacing w:line="240" w:lineRule="auto"/>
        <w:jc w:val="both"/>
        <w:rPr>
          <w:rFonts w:ascii="Times New Roman" w:hAnsi="Times New Roman"/>
          <w:sz w:val="24"/>
          <w:szCs w:val="24"/>
        </w:rPr>
      </w:pPr>
      <w:r w:rsidRPr="0054156D">
        <w:rPr>
          <w:rFonts w:ascii="Times New Roman" w:eastAsia="Times New Roman" w:hAnsi="Times New Roman"/>
          <w:noProof/>
          <w:sz w:val="24"/>
          <w:szCs w:val="24"/>
        </w:rPr>
        <w:t xml:space="preserve">La norme ISA 510 définit les diligences requises du commissaire concernant les soldes d’ouverture dans le cadre d’une mission d’audit initiale. </w:t>
      </w:r>
      <w:r w:rsidRPr="0054156D">
        <w:rPr>
          <w:rFonts w:ascii="Times New Roman" w:hAnsi="Times New Roman"/>
          <w:sz w:val="24"/>
          <w:szCs w:val="24"/>
        </w:rPr>
        <w:t xml:space="preserve">Lors de la première année de mission, le commissaire doit recueillir des éléments probants suffisants et appropriés montrant que les soldes d’ouverture ne comportent pas d’anomalies ayant une incidence significative sur les comptes annuels de la période faisant l’objet du contrôle. Par ailleurs, la première année de mission peut engendrer des difficultés dans la mesure où les procédures d’audit à mettre en œuvre par le commissaire ne pourront </w:t>
      </w:r>
      <w:r w:rsidR="009F5B08" w:rsidRPr="0054156D">
        <w:rPr>
          <w:rFonts w:ascii="Times New Roman" w:hAnsi="Times New Roman"/>
          <w:sz w:val="24"/>
          <w:szCs w:val="24"/>
        </w:rPr>
        <w:t xml:space="preserve">généralement </w:t>
      </w:r>
      <w:r w:rsidRPr="0054156D">
        <w:rPr>
          <w:rFonts w:ascii="Times New Roman" w:hAnsi="Times New Roman"/>
          <w:sz w:val="24"/>
          <w:szCs w:val="24"/>
        </w:rPr>
        <w:t>commencer qu’après la date de l’assemblée générale qui le nomme comme commissaire.</w:t>
      </w:r>
    </w:p>
    <w:p w14:paraId="740D9752" w14:textId="77777777" w:rsidR="00165837" w:rsidRPr="0054156D" w:rsidRDefault="00165837" w:rsidP="00992833">
      <w:pPr>
        <w:spacing w:line="240" w:lineRule="auto"/>
        <w:jc w:val="both"/>
        <w:rPr>
          <w:rFonts w:ascii="Times New Roman" w:hAnsi="Times New Roman"/>
          <w:sz w:val="24"/>
          <w:szCs w:val="24"/>
        </w:rPr>
      </w:pPr>
    </w:p>
    <w:p w14:paraId="487328E3" w14:textId="2871148A"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Lorsqu’un réviseur d’entreprises est nommé en qualité de commissaire dans une société où un confrère exerçait précédemment la même mission, il pourra évaluer s’il est opportun d’utiliser les éléments probants suivant les procédures d’audit effectuées par ce dernier. Le (nouveau) commissaire ne limite toutefois pas sa responsabilité personnelle en se basant sur les éléments probants recueillis par son confrère mais s’interrogera sur les procédures d’audit effectivement effectuées par son confrère et donc sur les éléments probants recueillis en vue de déterminer si de</w:t>
      </w:r>
      <w:r w:rsidR="00F72F43" w:rsidRPr="0054156D">
        <w:rPr>
          <w:rFonts w:ascii="Times New Roman" w:hAnsi="Times New Roman"/>
          <w:sz w:val="24"/>
          <w:szCs w:val="24"/>
        </w:rPr>
        <w:t>s</w:t>
      </w:r>
      <w:r w:rsidR="001B5A34" w:rsidRPr="0054156D">
        <w:rPr>
          <w:rFonts w:ascii="Times New Roman" w:hAnsi="Times New Roman"/>
          <w:sz w:val="24"/>
          <w:szCs w:val="24"/>
        </w:rPr>
        <w:t xml:space="preserve"> </w:t>
      </w:r>
      <w:r w:rsidRPr="0054156D">
        <w:rPr>
          <w:rFonts w:ascii="Times New Roman" w:hAnsi="Times New Roman"/>
          <w:sz w:val="24"/>
          <w:szCs w:val="24"/>
        </w:rPr>
        <w:t xml:space="preserve">procédures supplémentaires sont à mettre en œuvre. </w:t>
      </w:r>
    </w:p>
    <w:p w14:paraId="04F46F4D" w14:textId="77777777" w:rsidR="00165837" w:rsidRPr="0054156D" w:rsidRDefault="00165837" w:rsidP="00992833">
      <w:pPr>
        <w:spacing w:line="240" w:lineRule="auto"/>
        <w:jc w:val="both"/>
        <w:rPr>
          <w:rFonts w:ascii="Times New Roman" w:hAnsi="Times New Roman"/>
          <w:sz w:val="24"/>
        </w:rPr>
      </w:pPr>
    </w:p>
    <w:p w14:paraId="305E807D" w14:textId="7C617AA5"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Les aspects relatifs à la continuité d’exploitation sont traités à la section 2.</w:t>
      </w:r>
      <w:r w:rsidR="006C26C2" w:rsidRPr="0054156D">
        <w:rPr>
          <w:rFonts w:ascii="Times New Roman" w:hAnsi="Times New Roman"/>
          <w:sz w:val="24"/>
          <w:szCs w:val="24"/>
        </w:rPr>
        <w:t>6</w:t>
      </w:r>
      <w:r w:rsidRPr="0054156D">
        <w:rPr>
          <w:rFonts w:ascii="Times New Roman" w:hAnsi="Times New Roman"/>
          <w:sz w:val="24"/>
          <w:szCs w:val="24"/>
        </w:rPr>
        <w:t xml:space="preserve">. Le principe comptable de continuité d’exploitation est un principe comptable fondamental qui, lors de l’établissement des comptes annuels, doit toujours être considéré dans le contexte de l’image fidèle des comptes annuels. La norme ISA 570 (Révisée) comprend les diligences requises visant à obtenir des éléments probants suffisants et appropriés sur la base desquels le commissaire, par l’application de son jugement professionnel, conclut s’il existe ou non une « incertitude significative » quant à des événements ou des conditions qui, pris isolément ou dans leur ensemble, sont susceptibles de jeter un doute important sur la capacité de la société à poursuivre son exploitation. Si le commissaire conclut qu’il existe une incertitude significative portant sur la continuité d’exploitation, et qu’une information pertinente sur cette incertitude est fournie dans les comptes annuels, le commissaire doit, conformément à la norme ISA 570 (Révisée), inclure une section intitulée « Incertitude significative relative à la continuité d’exploitation » dans la première partie de son rapport du commissaire. D’autres scénarios peuvent être rencontrés et, selon les circonstances, la norme ISA 570 (Révisée) spécifie les différents types d’opinion à exprimer (opinion modifiée ou non modifiée). </w:t>
      </w:r>
      <w:bookmarkStart w:id="79" w:name="_Hlk71278320"/>
      <w:r w:rsidR="002770FB" w:rsidRPr="0054156D">
        <w:rPr>
          <w:rFonts w:ascii="Times New Roman" w:hAnsi="Times New Roman"/>
          <w:sz w:val="24"/>
          <w:szCs w:val="24"/>
        </w:rPr>
        <w:t xml:space="preserve">Cette section prend en compte </w:t>
      </w:r>
      <w:r w:rsidR="002770FB" w:rsidRPr="0054156D">
        <w:rPr>
          <w:rFonts w:ascii="Times New Roman" w:hAnsi="Times New Roman" w:cs="Times New Roman"/>
          <w:sz w:val="24"/>
          <w:szCs w:val="24"/>
        </w:rPr>
        <w:t>la vérification du respect d’un certain nombre de dispositions du CSA relatives à la continuité d’exploitation</w:t>
      </w:r>
      <w:bookmarkEnd w:id="79"/>
      <w:r w:rsidR="002770FB" w:rsidRPr="0054156D">
        <w:rPr>
          <w:rFonts w:ascii="Times New Roman" w:hAnsi="Times New Roman" w:cs="Times New Roman"/>
          <w:sz w:val="24"/>
          <w:szCs w:val="24"/>
        </w:rPr>
        <w:t>.</w:t>
      </w:r>
    </w:p>
    <w:p w14:paraId="347418FF" w14:textId="77777777" w:rsidR="00165837" w:rsidRPr="0054156D" w:rsidRDefault="00165837" w:rsidP="00992833">
      <w:pPr>
        <w:spacing w:line="240" w:lineRule="auto"/>
        <w:jc w:val="both"/>
        <w:rPr>
          <w:rFonts w:ascii="Times New Roman" w:hAnsi="Times New Roman"/>
          <w:sz w:val="24"/>
        </w:rPr>
      </w:pPr>
    </w:p>
    <w:p w14:paraId="64EFC374" w14:textId="7153EB27"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La section 2.</w:t>
      </w:r>
      <w:r w:rsidR="006C26C2" w:rsidRPr="0054156D">
        <w:rPr>
          <w:rFonts w:ascii="Times New Roman" w:hAnsi="Times New Roman"/>
          <w:sz w:val="24"/>
          <w:szCs w:val="24"/>
        </w:rPr>
        <w:t>7</w:t>
      </w:r>
      <w:r w:rsidRPr="0054156D">
        <w:rPr>
          <w:rFonts w:ascii="Times New Roman" w:hAnsi="Times New Roman"/>
          <w:sz w:val="24"/>
          <w:szCs w:val="24"/>
        </w:rPr>
        <w:t xml:space="preserve">. traite des points clés de l’audit ainsi que de la relation entre un point relatif à une opinion modifiée ou à une incertitude significative relative à la continuité d’exploitation et les points clés de l’audit. </w:t>
      </w:r>
    </w:p>
    <w:p w14:paraId="5D2A2AA8" w14:textId="77777777" w:rsidR="00165837" w:rsidRPr="0054156D" w:rsidRDefault="00165837" w:rsidP="00992833">
      <w:pPr>
        <w:spacing w:line="240" w:lineRule="auto"/>
        <w:jc w:val="both"/>
        <w:rPr>
          <w:rFonts w:ascii="Times New Roman" w:hAnsi="Times New Roman"/>
          <w:sz w:val="24"/>
          <w:szCs w:val="24"/>
        </w:rPr>
      </w:pPr>
    </w:p>
    <w:p w14:paraId="35B34FFD" w14:textId="3AE27914" w:rsidR="00165837" w:rsidRPr="0054156D" w:rsidRDefault="00165837" w:rsidP="00992833">
      <w:pPr>
        <w:spacing w:line="240" w:lineRule="auto"/>
        <w:jc w:val="both"/>
        <w:rPr>
          <w:rFonts w:ascii="Times New Roman" w:hAnsi="Times New Roman"/>
          <w:sz w:val="24"/>
        </w:rPr>
      </w:pPr>
      <w:r w:rsidRPr="0054156D">
        <w:rPr>
          <w:rFonts w:ascii="Times New Roman" w:hAnsi="Times New Roman"/>
          <w:sz w:val="24"/>
          <w:szCs w:val="24"/>
        </w:rPr>
        <w:t>La section 2.</w:t>
      </w:r>
      <w:r w:rsidR="000F2B72" w:rsidRPr="0054156D">
        <w:rPr>
          <w:rFonts w:ascii="Times New Roman" w:hAnsi="Times New Roman"/>
          <w:sz w:val="24"/>
          <w:szCs w:val="24"/>
        </w:rPr>
        <w:t>8</w:t>
      </w:r>
      <w:r w:rsidRPr="0054156D">
        <w:rPr>
          <w:rFonts w:ascii="Times New Roman" w:hAnsi="Times New Roman"/>
          <w:sz w:val="24"/>
          <w:szCs w:val="24"/>
        </w:rPr>
        <w:t>. traite des aspects liés au paragraphe relatif à d’autre</w:t>
      </w:r>
      <w:r w:rsidR="007C1591" w:rsidRPr="0054156D">
        <w:rPr>
          <w:rFonts w:ascii="Times New Roman" w:hAnsi="Times New Roman"/>
          <w:sz w:val="24"/>
          <w:szCs w:val="24"/>
        </w:rPr>
        <w:t>s</w:t>
      </w:r>
      <w:r w:rsidRPr="0054156D">
        <w:rPr>
          <w:rFonts w:ascii="Times New Roman" w:hAnsi="Times New Roman"/>
          <w:sz w:val="24"/>
          <w:szCs w:val="24"/>
        </w:rPr>
        <w:t xml:space="preserve"> point</w:t>
      </w:r>
      <w:r w:rsidR="007C1591" w:rsidRPr="0054156D">
        <w:rPr>
          <w:rFonts w:ascii="Times New Roman" w:hAnsi="Times New Roman"/>
          <w:sz w:val="24"/>
          <w:szCs w:val="24"/>
        </w:rPr>
        <w:t>s</w:t>
      </w:r>
      <w:r w:rsidRPr="0054156D">
        <w:rPr>
          <w:rFonts w:ascii="Times New Roman" w:hAnsi="Times New Roman"/>
          <w:sz w:val="24"/>
          <w:szCs w:val="24"/>
        </w:rPr>
        <w:t xml:space="preserve"> et la section 2.</w:t>
      </w:r>
      <w:r w:rsidR="000F2B72" w:rsidRPr="0054156D">
        <w:rPr>
          <w:rFonts w:ascii="Times New Roman" w:hAnsi="Times New Roman"/>
          <w:sz w:val="24"/>
          <w:szCs w:val="24"/>
        </w:rPr>
        <w:t>9</w:t>
      </w:r>
      <w:r w:rsidRPr="0054156D">
        <w:rPr>
          <w:rFonts w:ascii="Times New Roman" w:hAnsi="Times New Roman"/>
          <w:sz w:val="24"/>
          <w:szCs w:val="24"/>
        </w:rPr>
        <w:t xml:space="preserve">. traite des </w:t>
      </w:r>
      <w:r w:rsidRPr="0054156D">
        <w:rPr>
          <w:rFonts w:ascii="Times New Roman" w:hAnsi="Times New Roman"/>
          <w:sz w:val="24"/>
        </w:rPr>
        <w:t>événements postérieurs à la date de clôture. Dans ce contexte et afin</w:t>
      </w:r>
      <w:r w:rsidRPr="0054156D">
        <w:rPr>
          <w:rFonts w:ascii="Times New Roman" w:hAnsi="Times New Roman"/>
          <w:sz w:val="24"/>
          <w:szCs w:val="24"/>
        </w:rPr>
        <w:t xml:space="preserve"> d’appréhender les circonstances et de rédiger son rapport de manière adéquate, le commissaire suivra attentivement les diligences requises par la norme ISA 560 ainsi que celles prévues dans la norme complémentaire (</w:t>
      </w:r>
      <w:r w:rsidR="009F5B08" w:rsidRPr="0054156D">
        <w:rPr>
          <w:rFonts w:ascii="Times New Roman" w:hAnsi="Times New Roman"/>
          <w:sz w:val="24"/>
          <w:szCs w:val="24"/>
        </w:rPr>
        <w:t xml:space="preserve">version </w:t>
      </w:r>
      <w:r w:rsidRPr="0054156D">
        <w:rPr>
          <w:rFonts w:ascii="Times New Roman" w:hAnsi="Times New Roman"/>
          <w:sz w:val="24"/>
          <w:szCs w:val="24"/>
        </w:rPr>
        <w:t>révisée</w:t>
      </w:r>
      <w:r w:rsidR="009F5B08" w:rsidRPr="0054156D">
        <w:rPr>
          <w:rFonts w:ascii="Times New Roman" w:hAnsi="Times New Roman"/>
          <w:sz w:val="24"/>
          <w:szCs w:val="24"/>
        </w:rPr>
        <w:t xml:space="preserve"> 2020</w:t>
      </w:r>
      <w:r w:rsidRPr="0054156D">
        <w:rPr>
          <w:rFonts w:ascii="Times New Roman" w:hAnsi="Times New Roman"/>
          <w:sz w:val="24"/>
          <w:szCs w:val="24"/>
        </w:rPr>
        <w:t xml:space="preserve">) aux normes ISA applicables en Belgique. </w:t>
      </w:r>
    </w:p>
    <w:p w14:paraId="3B107866" w14:textId="77777777" w:rsidR="00165837" w:rsidRPr="0054156D" w:rsidRDefault="00165837" w:rsidP="00992833">
      <w:pPr>
        <w:tabs>
          <w:tab w:val="left" w:pos="567"/>
        </w:tabs>
        <w:spacing w:line="240" w:lineRule="auto"/>
        <w:contextualSpacing/>
        <w:jc w:val="both"/>
        <w:rPr>
          <w:rFonts w:ascii="Times New Roman" w:hAnsi="Times New Roman"/>
          <w:sz w:val="24"/>
          <w:szCs w:val="24"/>
        </w:rPr>
      </w:pPr>
    </w:p>
    <w:p w14:paraId="2E6CDCE9" w14:textId="5582A569" w:rsidR="009F5B08" w:rsidRPr="0054156D" w:rsidRDefault="009F5B08" w:rsidP="00992833">
      <w:pPr>
        <w:tabs>
          <w:tab w:val="left" w:pos="567"/>
        </w:tabs>
        <w:spacing w:line="240" w:lineRule="auto"/>
        <w:contextualSpacing/>
        <w:jc w:val="both"/>
        <w:rPr>
          <w:rFonts w:ascii="Times New Roman" w:hAnsi="Times New Roman"/>
          <w:sz w:val="24"/>
          <w:szCs w:val="24"/>
        </w:rPr>
      </w:pPr>
      <w:r w:rsidRPr="0054156D">
        <w:rPr>
          <w:rFonts w:ascii="Times New Roman" w:hAnsi="Times New Roman"/>
          <w:sz w:val="24"/>
          <w:szCs w:val="24"/>
        </w:rPr>
        <w:t>La section 2.</w:t>
      </w:r>
      <w:r w:rsidR="000F2B72" w:rsidRPr="0054156D">
        <w:rPr>
          <w:rFonts w:ascii="Times New Roman" w:hAnsi="Times New Roman"/>
          <w:sz w:val="24"/>
          <w:szCs w:val="24"/>
        </w:rPr>
        <w:t>10</w:t>
      </w:r>
      <w:r w:rsidRPr="0054156D">
        <w:rPr>
          <w:rFonts w:ascii="Times New Roman" w:hAnsi="Times New Roman"/>
          <w:sz w:val="24"/>
          <w:szCs w:val="24"/>
        </w:rPr>
        <w:t xml:space="preserve">. traite d’une matière ayant fait l’objet de développements récents à savoir </w:t>
      </w:r>
      <w:r w:rsidR="00C47826" w:rsidRPr="0054156D">
        <w:rPr>
          <w:rFonts w:ascii="Times New Roman" w:hAnsi="Times New Roman"/>
          <w:sz w:val="24"/>
          <w:szCs w:val="24"/>
        </w:rPr>
        <w:t>la découverte</w:t>
      </w:r>
      <w:r w:rsidR="00A27C88" w:rsidRPr="0054156D">
        <w:rPr>
          <w:rFonts w:ascii="Times New Roman" w:hAnsi="Times New Roman"/>
          <w:sz w:val="24"/>
          <w:szCs w:val="24"/>
        </w:rPr>
        <w:t xml:space="preserve"> d</w:t>
      </w:r>
      <w:r w:rsidR="003E0F1E" w:rsidRPr="0054156D">
        <w:rPr>
          <w:rFonts w:ascii="Times New Roman" w:hAnsi="Times New Roman"/>
          <w:sz w:val="24"/>
          <w:szCs w:val="24"/>
        </w:rPr>
        <w:t xml:space="preserve">’une anomalie significative </w:t>
      </w:r>
      <w:r w:rsidR="00CF357B" w:rsidRPr="0054156D">
        <w:rPr>
          <w:rFonts w:ascii="Times New Roman" w:hAnsi="Times New Roman"/>
          <w:sz w:val="24"/>
          <w:szCs w:val="24"/>
        </w:rPr>
        <w:t xml:space="preserve">après l’approbation </w:t>
      </w:r>
      <w:r w:rsidRPr="0054156D">
        <w:rPr>
          <w:rFonts w:ascii="Times New Roman" w:hAnsi="Times New Roman"/>
          <w:sz w:val="24"/>
          <w:szCs w:val="24"/>
        </w:rPr>
        <w:t>des comptes annuels. Tant les dispositions mises en place par le législateur que celles ressortant de l’avis de la Commission des normes comptables ont un impact important sur l’approche à suivre par le commissaire.</w:t>
      </w:r>
      <w:r w:rsidR="0066612C" w:rsidRPr="0054156D">
        <w:rPr>
          <w:rFonts w:ascii="Times New Roman" w:hAnsi="Times New Roman"/>
          <w:sz w:val="24"/>
          <w:szCs w:val="24"/>
        </w:rPr>
        <w:t xml:space="preserve"> </w:t>
      </w:r>
    </w:p>
    <w:p w14:paraId="61326994" w14:textId="77777777" w:rsidR="009F5B08" w:rsidRPr="0054156D" w:rsidRDefault="009F5B08" w:rsidP="00992833">
      <w:pPr>
        <w:tabs>
          <w:tab w:val="left" w:pos="567"/>
        </w:tabs>
        <w:spacing w:line="240" w:lineRule="auto"/>
        <w:contextualSpacing/>
        <w:jc w:val="both"/>
        <w:rPr>
          <w:rFonts w:ascii="Times New Roman" w:hAnsi="Times New Roman"/>
          <w:sz w:val="24"/>
          <w:szCs w:val="24"/>
        </w:rPr>
      </w:pPr>
    </w:p>
    <w:p w14:paraId="01E7B295" w14:textId="22275370" w:rsidR="00165837" w:rsidRPr="0054156D" w:rsidRDefault="00165837" w:rsidP="00992833">
      <w:pPr>
        <w:tabs>
          <w:tab w:val="left" w:pos="567"/>
        </w:tabs>
        <w:spacing w:line="240" w:lineRule="auto"/>
        <w:contextualSpacing/>
        <w:jc w:val="both"/>
        <w:rPr>
          <w:rFonts w:ascii="Times New Roman" w:hAnsi="Times New Roman"/>
          <w:sz w:val="24"/>
          <w:szCs w:val="24"/>
        </w:rPr>
      </w:pPr>
      <w:r w:rsidRPr="0054156D">
        <w:rPr>
          <w:rFonts w:ascii="Times New Roman" w:hAnsi="Times New Roman"/>
          <w:sz w:val="24"/>
          <w:szCs w:val="24"/>
        </w:rPr>
        <w:t>Enfin,</w:t>
      </w:r>
      <w:del w:id="80" w:author="Inge Vanbeveren" w:date="2023-08-30T15:12:00Z">
        <w:r w:rsidRPr="00106A5C">
          <w:rPr>
            <w:rFonts w:ascii="Times New Roman" w:hAnsi="Times New Roman"/>
            <w:sz w:val="24"/>
            <w:szCs w:val="24"/>
          </w:rPr>
          <w:delText xml:space="preserve"> il est mentionné que</w:delText>
        </w:r>
      </w:del>
      <w:r w:rsidRPr="0054156D">
        <w:rPr>
          <w:rFonts w:ascii="Times New Roman" w:hAnsi="Times New Roman"/>
          <w:sz w:val="24"/>
          <w:szCs w:val="24"/>
        </w:rPr>
        <w:t xml:space="preserve"> ce serait une erreur d’affirmer ou de croire que tous les exemples développés pour les sociétés commerciales sont toujours applicables </w:t>
      </w:r>
      <w:r w:rsidRPr="0054156D">
        <w:rPr>
          <w:rFonts w:ascii="Times New Roman" w:hAnsi="Times New Roman"/>
          <w:i/>
          <w:sz w:val="24"/>
          <w:szCs w:val="24"/>
        </w:rPr>
        <w:t>mutatis mutandis</w:t>
      </w:r>
      <w:r w:rsidRPr="0054156D">
        <w:rPr>
          <w:rFonts w:ascii="Times New Roman" w:hAnsi="Times New Roman"/>
          <w:sz w:val="24"/>
          <w:szCs w:val="24"/>
        </w:rPr>
        <w:t xml:space="preserve"> aux associations et fondations. Dès lors, divers points d’attention spécifiques au secteur non marchand sont évoqués à la section 2.</w:t>
      </w:r>
      <w:r w:rsidR="000F2B72" w:rsidRPr="0054156D">
        <w:rPr>
          <w:rFonts w:ascii="Times New Roman" w:hAnsi="Times New Roman"/>
          <w:sz w:val="24"/>
          <w:szCs w:val="24"/>
        </w:rPr>
        <w:t>11</w:t>
      </w:r>
      <w:r w:rsidRPr="0054156D">
        <w:rPr>
          <w:rFonts w:ascii="Times New Roman" w:hAnsi="Times New Roman"/>
          <w:sz w:val="24"/>
          <w:szCs w:val="24"/>
        </w:rPr>
        <w:t>.</w:t>
      </w:r>
    </w:p>
    <w:p w14:paraId="30BAA338" w14:textId="77777777" w:rsidR="00165837" w:rsidRDefault="00165837" w:rsidP="00992833">
      <w:pPr>
        <w:tabs>
          <w:tab w:val="left" w:pos="567"/>
        </w:tabs>
        <w:spacing w:line="240" w:lineRule="auto"/>
        <w:contextualSpacing/>
        <w:jc w:val="both"/>
        <w:rPr>
          <w:rFonts w:ascii="Times New Roman" w:hAnsi="Times New Roman"/>
          <w:sz w:val="24"/>
          <w:szCs w:val="24"/>
        </w:rPr>
      </w:pPr>
    </w:p>
    <w:p w14:paraId="4BC5A210" w14:textId="77777777" w:rsidR="00FC3074" w:rsidRPr="0054156D" w:rsidRDefault="00FC3074" w:rsidP="00992833">
      <w:pPr>
        <w:tabs>
          <w:tab w:val="left" w:pos="567"/>
        </w:tabs>
        <w:spacing w:line="240" w:lineRule="auto"/>
        <w:contextualSpacing/>
        <w:jc w:val="both"/>
        <w:rPr>
          <w:ins w:id="81" w:author="Inge Vanbeveren" w:date="2023-08-30T15:12:00Z"/>
          <w:rFonts w:ascii="Times New Roman" w:hAnsi="Times New Roman"/>
          <w:sz w:val="24"/>
          <w:szCs w:val="24"/>
        </w:rPr>
      </w:pPr>
    </w:p>
    <w:p w14:paraId="031471D1" w14:textId="59B8A8EE" w:rsidR="00165837" w:rsidRPr="0054156D" w:rsidRDefault="00165837" w:rsidP="00992833">
      <w:pPr>
        <w:tabs>
          <w:tab w:val="left" w:pos="567"/>
        </w:tabs>
        <w:spacing w:line="240" w:lineRule="auto"/>
        <w:contextualSpacing/>
        <w:jc w:val="both"/>
        <w:rPr>
          <w:rFonts w:ascii="Times New Roman" w:hAnsi="Times New Roman"/>
          <w:b/>
          <w:sz w:val="24"/>
          <w:szCs w:val="24"/>
          <w:u w:val="single"/>
        </w:rPr>
      </w:pPr>
      <w:r w:rsidRPr="0054156D">
        <w:rPr>
          <w:rFonts w:ascii="Times New Roman" w:hAnsi="Times New Roman"/>
          <w:b/>
          <w:sz w:val="24"/>
          <w:szCs w:val="24"/>
          <w:u w:val="single"/>
        </w:rPr>
        <w:t>Chapitre 3 – Exemples de seconde partie du rapport du commissaire (« Autres obligations légales et réglementaires</w:t>
      </w:r>
      <w:del w:id="82" w:author="Inge Vanbeveren" w:date="2023-08-30T15:12:00Z">
        <w:r>
          <w:rPr>
            <w:rFonts w:ascii="Times New Roman" w:hAnsi="Times New Roman"/>
            <w:b/>
            <w:sz w:val="24"/>
            <w:szCs w:val="24"/>
            <w:u w:val="single"/>
          </w:rPr>
          <w:delText>)</w:delText>
        </w:r>
      </w:del>
      <w:ins w:id="83" w:author="Inge Vanbeveren" w:date="2023-08-30T15:12:00Z">
        <w:r w:rsidR="003C6ED3" w:rsidRPr="00577BAB">
          <w:rPr>
            <w:rFonts w:ascii="Times New Roman" w:hAnsi="Times New Roman"/>
            <w:b/>
            <w:bCs/>
            <w:iCs/>
            <w:sz w:val="24"/>
            <w:szCs w:val="24"/>
            <w:u w:val="single"/>
          </w:rPr>
          <w:t> »</w:t>
        </w:r>
        <w:r w:rsidRPr="00577BAB">
          <w:rPr>
            <w:rFonts w:ascii="Times New Roman" w:hAnsi="Times New Roman"/>
            <w:b/>
            <w:sz w:val="24"/>
            <w:szCs w:val="24"/>
            <w:u w:val="single"/>
          </w:rPr>
          <w:t>)</w:t>
        </w:r>
      </w:ins>
      <w:r w:rsidR="00F8336A" w:rsidRPr="0054156D">
        <w:rPr>
          <w:rFonts w:ascii="Times New Roman" w:hAnsi="Times New Roman"/>
          <w:b/>
          <w:sz w:val="24"/>
          <w:szCs w:val="24"/>
          <w:u w:val="single"/>
        </w:rPr>
        <w:t xml:space="preserve"> </w:t>
      </w:r>
    </w:p>
    <w:p w14:paraId="425F1A92" w14:textId="77777777" w:rsidR="00165837" w:rsidRPr="0054156D" w:rsidRDefault="00165837" w:rsidP="00992833">
      <w:pPr>
        <w:tabs>
          <w:tab w:val="left" w:pos="567"/>
        </w:tabs>
        <w:spacing w:line="240" w:lineRule="auto"/>
        <w:contextualSpacing/>
        <w:jc w:val="both"/>
        <w:rPr>
          <w:rFonts w:ascii="Times New Roman" w:hAnsi="Times New Roman"/>
          <w:b/>
          <w:sz w:val="24"/>
          <w:szCs w:val="24"/>
          <w:u w:val="single"/>
        </w:rPr>
      </w:pPr>
    </w:p>
    <w:p w14:paraId="558B1CFF" w14:textId="66A481D7" w:rsidR="00165837" w:rsidRDefault="00165837" w:rsidP="00992833">
      <w:pPr>
        <w:spacing w:line="240" w:lineRule="auto"/>
        <w:jc w:val="both"/>
        <w:rPr>
          <w:ins w:id="84" w:author="Inge Vanbeveren" w:date="2023-08-30T15:12:00Z"/>
          <w:rFonts w:ascii="Times New Roman" w:hAnsi="Times New Roman"/>
          <w:sz w:val="24"/>
          <w:szCs w:val="24"/>
        </w:rPr>
      </w:pPr>
      <w:r w:rsidRPr="0054156D">
        <w:rPr>
          <w:rFonts w:ascii="Times New Roman" w:hAnsi="Times New Roman"/>
          <w:sz w:val="24"/>
          <w:szCs w:val="24"/>
        </w:rPr>
        <w:t>Dans ce chapitre, des exemples concrets de la seconde partie du rapport du commissaire concernant les autres obligations légales et réglementaires sont présentés suivant différents thèmes.</w:t>
      </w:r>
    </w:p>
    <w:p w14:paraId="1B14B4C7" w14:textId="77777777" w:rsidR="00A4497E" w:rsidRPr="0054156D" w:rsidRDefault="00A4497E" w:rsidP="00992833">
      <w:pPr>
        <w:spacing w:line="240" w:lineRule="auto"/>
        <w:jc w:val="both"/>
        <w:rPr>
          <w:rFonts w:ascii="Times New Roman" w:hAnsi="Times New Roman"/>
          <w:sz w:val="24"/>
          <w:szCs w:val="24"/>
        </w:rPr>
      </w:pPr>
    </w:p>
    <w:p w14:paraId="523EAE02" w14:textId="7A9E4BE1"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Le commissaire doit prendre en considération, dans la partie « Autres obligations légales et réglementaires », les conséquences d’une opinion modifiée exprimée dans son rapport sur les comptes annuels (consolidés) (première partie du rapport). La seconde partie du rapport devra, par conséquent dans la plupart des cas, être adaptée. Ces cas sont illustrés à la section 3.1.</w:t>
      </w:r>
    </w:p>
    <w:p w14:paraId="49A67571" w14:textId="77777777" w:rsidR="00165837" w:rsidRPr="0054156D" w:rsidRDefault="00165837" w:rsidP="00992833">
      <w:pPr>
        <w:spacing w:line="240" w:lineRule="auto"/>
        <w:jc w:val="both"/>
        <w:rPr>
          <w:rFonts w:ascii="Times New Roman" w:hAnsi="Times New Roman"/>
          <w:sz w:val="24"/>
          <w:szCs w:val="24"/>
        </w:rPr>
      </w:pPr>
    </w:p>
    <w:p w14:paraId="11F44D6A" w14:textId="432EA215"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Les sections 3.2. au 3.</w:t>
      </w:r>
      <w:r w:rsidR="00C65711" w:rsidRPr="0054156D">
        <w:rPr>
          <w:rFonts w:ascii="Times New Roman" w:hAnsi="Times New Roman"/>
          <w:sz w:val="24"/>
          <w:szCs w:val="24"/>
        </w:rPr>
        <w:t>7</w:t>
      </w:r>
      <w:r w:rsidRPr="0054156D">
        <w:rPr>
          <w:rFonts w:ascii="Times New Roman" w:hAnsi="Times New Roman"/>
          <w:sz w:val="24"/>
          <w:szCs w:val="24"/>
        </w:rPr>
        <w:t>., illustrent l’impact de diverses circonstances sur certaines mentions de la seconde partie du rapport du commissaire à savoir celles relatives au rapport de gestion (exhaustivité des éléments requis par le</w:t>
      </w:r>
      <w:r w:rsidR="00970231" w:rsidRPr="0054156D">
        <w:rPr>
          <w:rFonts w:ascii="Times New Roman" w:hAnsi="Times New Roman"/>
          <w:sz w:val="24"/>
          <w:szCs w:val="24"/>
        </w:rPr>
        <w:t xml:space="preserve"> Code des sociétés et des associations</w:t>
      </w:r>
      <w:r w:rsidRPr="0054156D">
        <w:rPr>
          <w:rFonts w:ascii="Times New Roman" w:hAnsi="Times New Roman"/>
          <w:sz w:val="24"/>
          <w:szCs w:val="24"/>
        </w:rPr>
        <w:t xml:space="preserve">, concordance avec les comptes annuels et absence/existence d’anomalies significatives dans le rapport de gestion), à l’examen du bilan social, à la tenue de la comptabilité, à </w:t>
      </w:r>
      <w:bookmarkStart w:id="85" w:name="_Hlk71278381"/>
      <w:r w:rsidR="002770FB" w:rsidRPr="0054156D">
        <w:rPr>
          <w:rFonts w:ascii="Times New Roman" w:hAnsi="Times New Roman"/>
          <w:sz w:val="24"/>
          <w:szCs w:val="24"/>
        </w:rPr>
        <w:t xml:space="preserve">la répartition </w:t>
      </w:r>
      <w:bookmarkEnd w:id="85"/>
      <w:r w:rsidRPr="0054156D">
        <w:rPr>
          <w:rFonts w:ascii="Times New Roman" w:hAnsi="Times New Roman"/>
          <w:sz w:val="24"/>
          <w:szCs w:val="24"/>
        </w:rPr>
        <w:t xml:space="preserve">des résultats et au respect des dispositions des statuts et du </w:t>
      </w:r>
      <w:r w:rsidR="00970231" w:rsidRPr="0054156D">
        <w:rPr>
          <w:rFonts w:ascii="Times New Roman" w:hAnsi="Times New Roman"/>
          <w:sz w:val="24"/>
          <w:szCs w:val="24"/>
        </w:rPr>
        <w:t>Code des sociétés et des associations</w:t>
      </w:r>
      <w:r w:rsidR="009D1ACC" w:rsidRPr="0054156D">
        <w:rPr>
          <w:rFonts w:ascii="Times New Roman" w:hAnsi="Times New Roman"/>
          <w:sz w:val="24"/>
          <w:szCs w:val="24"/>
        </w:rPr>
        <w:t xml:space="preserve"> </w:t>
      </w:r>
      <w:r w:rsidRPr="0054156D">
        <w:rPr>
          <w:rFonts w:ascii="Times New Roman" w:hAnsi="Times New Roman"/>
          <w:sz w:val="24"/>
          <w:szCs w:val="24"/>
        </w:rPr>
        <w:t>et, le cas échéant, lorsque le commissaire doit faire une déclaration complémentaire sur les intérêts opposés de nature patrimoniale</w:t>
      </w:r>
      <w:r w:rsidR="00970231" w:rsidRPr="0054156D">
        <w:rPr>
          <w:rFonts w:ascii="Times New Roman" w:hAnsi="Times New Roman"/>
          <w:sz w:val="24"/>
          <w:szCs w:val="24"/>
        </w:rPr>
        <w:t xml:space="preserve"> ou lorsqu’un rapport légalement obligatoire est manquant</w:t>
      </w:r>
      <w:r w:rsidRPr="0054156D">
        <w:rPr>
          <w:rFonts w:ascii="Times New Roman" w:hAnsi="Times New Roman"/>
          <w:sz w:val="24"/>
          <w:szCs w:val="24"/>
        </w:rPr>
        <w:t>. Certains aspects relatifs aux informations contenues dans le rapport annuel ou aux informations non financières sont également abordés.</w:t>
      </w:r>
    </w:p>
    <w:p w14:paraId="644A9B6B" w14:textId="77777777" w:rsidR="00165837" w:rsidRPr="0054156D" w:rsidRDefault="00165837" w:rsidP="00992833">
      <w:pPr>
        <w:spacing w:line="240" w:lineRule="auto"/>
        <w:jc w:val="both"/>
        <w:rPr>
          <w:rFonts w:ascii="Times New Roman" w:hAnsi="Times New Roman"/>
          <w:sz w:val="24"/>
          <w:szCs w:val="24"/>
        </w:rPr>
      </w:pPr>
    </w:p>
    <w:p w14:paraId="1D3955C1" w14:textId="3C2C4433" w:rsidR="00165837" w:rsidRPr="0054156D" w:rsidRDefault="00165837" w:rsidP="00992833">
      <w:pPr>
        <w:tabs>
          <w:tab w:val="left" w:pos="4111"/>
        </w:tabs>
        <w:spacing w:line="240" w:lineRule="auto"/>
        <w:jc w:val="both"/>
        <w:rPr>
          <w:rFonts w:ascii="Times New Roman" w:hAnsi="Times New Roman"/>
          <w:sz w:val="24"/>
          <w:szCs w:val="24"/>
        </w:rPr>
      </w:pPr>
      <w:r w:rsidRPr="0054156D">
        <w:rPr>
          <w:rFonts w:ascii="Times New Roman" w:hAnsi="Times New Roman"/>
          <w:sz w:val="24"/>
          <w:szCs w:val="24"/>
        </w:rPr>
        <w:t>Comme pour la première partie du rapport du commissaire, certains aspects particuliers relatifs au secteur non marchand sont traités pour les besoins de la seconde partie du rapport du commissaire (section 3.8.).</w:t>
      </w:r>
    </w:p>
    <w:p w14:paraId="09411D77" w14:textId="221415E8" w:rsidR="00970231" w:rsidRPr="0054156D" w:rsidRDefault="00970231" w:rsidP="00992833">
      <w:pPr>
        <w:tabs>
          <w:tab w:val="left" w:pos="4111"/>
        </w:tabs>
        <w:spacing w:line="240" w:lineRule="auto"/>
        <w:jc w:val="both"/>
        <w:rPr>
          <w:rFonts w:ascii="Times New Roman" w:hAnsi="Times New Roman"/>
          <w:sz w:val="24"/>
          <w:szCs w:val="24"/>
        </w:rPr>
      </w:pPr>
    </w:p>
    <w:p w14:paraId="471B3EDD" w14:textId="63AD1383" w:rsidR="00970231" w:rsidRPr="0054156D" w:rsidRDefault="00970231" w:rsidP="00992833">
      <w:pPr>
        <w:tabs>
          <w:tab w:val="left" w:pos="4111"/>
        </w:tabs>
        <w:spacing w:line="240" w:lineRule="auto"/>
        <w:jc w:val="both"/>
        <w:rPr>
          <w:rFonts w:ascii="Times New Roman" w:hAnsi="Times New Roman"/>
          <w:sz w:val="24"/>
          <w:szCs w:val="24"/>
        </w:rPr>
      </w:pPr>
      <w:r w:rsidRPr="0054156D">
        <w:rPr>
          <w:rFonts w:ascii="Times New Roman" w:hAnsi="Times New Roman"/>
          <w:sz w:val="24"/>
          <w:szCs w:val="24"/>
        </w:rPr>
        <w:t xml:space="preserve">Enfin, les conséquences </w:t>
      </w:r>
      <w:r w:rsidR="0015349B" w:rsidRPr="0054156D">
        <w:rPr>
          <w:rFonts w:ascii="Times New Roman" w:hAnsi="Times New Roman"/>
          <w:sz w:val="24"/>
          <w:szCs w:val="24"/>
        </w:rPr>
        <w:t>de la découverte</w:t>
      </w:r>
      <w:r w:rsidR="001B0D25" w:rsidRPr="0054156D">
        <w:rPr>
          <w:rFonts w:ascii="Times New Roman" w:hAnsi="Times New Roman"/>
          <w:sz w:val="24"/>
          <w:szCs w:val="24"/>
        </w:rPr>
        <w:t xml:space="preserve"> d’une anomalie significative </w:t>
      </w:r>
      <w:r w:rsidR="00FD35F1" w:rsidRPr="0054156D">
        <w:rPr>
          <w:rFonts w:ascii="Times New Roman" w:hAnsi="Times New Roman"/>
          <w:sz w:val="24"/>
          <w:szCs w:val="24"/>
        </w:rPr>
        <w:t>après l’approbation</w:t>
      </w:r>
      <w:r w:rsidRPr="0054156D">
        <w:rPr>
          <w:rFonts w:ascii="Times New Roman" w:hAnsi="Times New Roman"/>
          <w:sz w:val="24"/>
          <w:szCs w:val="24"/>
        </w:rPr>
        <w:t xml:space="preserve"> des comptes annuels sont traitées dans la section 3.9.</w:t>
      </w:r>
    </w:p>
    <w:p w14:paraId="7799172E" w14:textId="6CF12514" w:rsidR="00970231" w:rsidRPr="0054156D" w:rsidRDefault="00970231" w:rsidP="00992833">
      <w:pPr>
        <w:tabs>
          <w:tab w:val="left" w:pos="4111"/>
        </w:tabs>
        <w:spacing w:line="240" w:lineRule="auto"/>
        <w:jc w:val="both"/>
        <w:rPr>
          <w:rFonts w:ascii="Times New Roman" w:hAnsi="Times New Roman"/>
          <w:sz w:val="24"/>
          <w:szCs w:val="24"/>
        </w:rPr>
      </w:pPr>
    </w:p>
    <w:p w14:paraId="7C4A1F18" w14:textId="77777777" w:rsidR="00970231" w:rsidRPr="0054156D" w:rsidRDefault="00970231" w:rsidP="00992833">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Chapitre 4 – Rapport au conseil d’entreprise</w:t>
      </w:r>
    </w:p>
    <w:p w14:paraId="4297D255" w14:textId="77777777" w:rsidR="00970231" w:rsidRPr="0054156D" w:rsidRDefault="00970231" w:rsidP="00992833">
      <w:pPr>
        <w:spacing w:line="240" w:lineRule="auto"/>
        <w:jc w:val="both"/>
        <w:rPr>
          <w:rFonts w:ascii="Times New Roman" w:hAnsi="Times New Roman"/>
          <w:b/>
          <w:sz w:val="24"/>
          <w:szCs w:val="24"/>
          <w:u w:val="single"/>
        </w:rPr>
      </w:pPr>
    </w:p>
    <w:p w14:paraId="556CCF09" w14:textId="3D6EE636" w:rsidR="00970231" w:rsidRPr="0054156D" w:rsidRDefault="00970231" w:rsidP="00992833">
      <w:pPr>
        <w:spacing w:line="240" w:lineRule="auto"/>
        <w:jc w:val="both"/>
        <w:rPr>
          <w:rFonts w:ascii="Times New Roman" w:hAnsi="Times New Roman"/>
          <w:bCs/>
          <w:sz w:val="24"/>
          <w:szCs w:val="24"/>
        </w:rPr>
      </w:pPr>
      <w:r w:rsidRPr="0054156D">
        <w:rPr>
          <w:rFonts w:ascii="Times New Roman" w:hAnsi="Times New Roman" w:cs="Times New Roman"/>
          <w:spacing w:val="-3"/>
          <w:sz w:val="24"/>
        </w:rPr>
        <w:t>Ce chap</w:t>
      </w:r>
      <w:r w:rsidR="001E46D1" w:rsidRPr="0054156D">
        <w:rPr>
          <w:rFonts w:ascii="Times New Roman" w:hAnsi="Times New Roman" w:cs="Times New Roman"/>
          <w:spacing w:val="-3"/>
          <w:sz w:val="24"/>
        </w:rPr>
        <w:t>i</w:t>
      </w:r>
      <w:r w:rsidRPr="0054156D">
        <w:rPr>
          <w:rFonts w:ascii="Times New Roman" w:hAnsi="Times New Roman" w:cs="Times New Roman"/>
          <w:spacing w:val="-3"/>
          <w:sz w:val="24"/>
        </w:rPr>
        <w:t>tre rappelle le contexte législatif relatif à l’intervention du réviseur d’entreprises auprès du conseil d’entreprise et donne un exemple de rapport pouvant être adressé au conseil d’entreprise</w:t>
      </w:r>
      <w:r w:rsidR="00AB36C4" w:rsidRPr="0054156D">
        <w:rPr>
          <w:rFonts w:ascii="Times New Roman" w:hAnsi="Times New Roman" w:cs="Times New Roman"/>
          <w:spacing w:val="-3"/>
          <w:sz w:val="24"/>
        </w:rPr>
        <w:t xml:space="preserve"> d’une succ</w:t>
      </w:r>
      <w:r w:rsidR="005B57A1" w:rsidRPr="0054156D">
        <w:rPr>
          <w:rFonts w:ascii="Times New Roman" w:hAnsi="Times New Roman" w:cs="Times New Roman"/>
          <w:spacing w:val="-3"/>
          <w:sz w:val="24"/>
        </w:rPr>
        <w:t>ursale</w:t>
      </w:r>
      <w:r w:rsidRPr="0054156D">
        <w:rPr>
          <w:rFonts w:ascii="Times New Roman" w:hAnsi="Times New Roman" w:cs="Times New Roman"/>
          <w:spacing w:val="-3"/>
          <w:sz w:val="24"/>
        </w:rPr>
        <w:t>.</w:t>
      </w:r>
    </w:p>
    <w:p w14:paraId="4A4F6309" w14:textId="77777777" w:rsidR="00970231" w:rsidRPr="0054156D" w:rsidRDefault="00970231" w:rsidP="00992833">
      <w:pPr>
        <w:spacing w:line="240" w:lineRule="auto"/>
        <w:jc w:val="both"/>
        <w:rPr>
          <w:rFonts w:ascii="Times New Roman" w:hAnsi="Times New Roman"/>
          <w:bCs/>
          <w:sz w:val="24"/>
          <w:szCs w:val="24"/>
        </w:rPr>
      </w:pPr>
    </w:p>
    <w:p w14:paraId="62973725" w14:textId="77777777" w:rsidR="00970231" w:rsidRPr="0054156D" w:rsidRDefault="00970231" w:rsidP="00992833">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Chapitre 5 – Rapport dans le cadre d’une dissolution et liquidation</w:t>
      </w:r>
    </w:p>
    <w:p w14:paraId="5E2B6F57" w14:textId="77777777" w:rsidR="00970231" w:rsidRPr="0054156D" w:rsidRDefault="00970231" w:rsidP="00992833">
      <w:pPr>
        <w:spacing w:line="240" w:lineRule="auto"/>
        <w:jc w:val="both"/>
        <w:rPr>
          <w:rFonts w:ascii="Times New Roman" w:hAnsi="Times New Roman"/>
          <w:bCs/>
          <w:sz w:val="24"/>
          <w:szCs w:val="24"/>
        </w:rPr>
      </w:pPr>
    </w:p>
    <w:p w14:paraId="7A286F7E" w14:textId="24FCCE53" w:rsidR="00970231" w:rsidRPr="0054156D" w:rsidRDefault="00970231" w:rsidP="00992833">
      <w:pPr>
        <w:spacing w:line="240" w:lineRule="auto"/>
        <w:jc w:val="both"/>
        <w:rPr>
          <w:rFonts w:ascii="Times New Roman" w:hAnsi="Times New Roman"/>
          <w:bCs/>
          <w:sz w:val="24"/>
          <w:szCs w:val="24"/>
        </w:rPr>
      </w:pPr>
      <w:r w:rsidRPr="0054156D">
        <w:rPr>
          <w:rFonts w:ascii="Times New Roman" w:hAnsi="Times New Roman"/>
          <w:bCs/>
          <w:sz w:val="24"/>
          <w:szCs w:val="24"/>
        </w:rPr>
        <w:t>Ce chapitre examine les conséquences d’une décision de dissolution prise par l’organe d’administration, sur le rapport du commissaire, notamment quelles sont les règles d’évaluation applicables, tant avant qu’après l’acte notarié.</w:t>
      </w:r>
    </w:p>
    <w:p w14:paraId="3B9B8695" w14:textId="77777777" w:rsidR="00165837" w:rsidRPr="0054156D" w:rsidRDefault="00165837" w:rsidP="00992833">
      <w:pPr>
        <w:spacing w:line="240" w:lineRule="auto"/>
        <w:jc w:val="both"/>
        <w:rPr>
          <w:rFonts w:ascii="Times New Roman" w:hAnsi="Times New Roman"/>
          <w:sz w:val="24"/>
          <w:szCs w:val="24"/>
        </w:rPr>
      </w:pPr>
    </w:p>
    <w:p w14:paraId="5886E82E" w14:textId="3533DE2D" w:rsidR="00165837" w:rsidRPr="0054156D" w:rsidRDefault="00165837" w:rsidP="00992833">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 xml:space="preserve">Chapitre </w:t>
      </w:r>
      <w:r w:rsidR="00970231" w:rsidRPr="0054156D">
        <w:rPr>
          <w:rFonts w:ascii="Times New Roman" w:hAnsi="Times New Roman"/>
          <w:b/>
          <w:sz w:val="24"/>
          <w:szCs w:val="24"/>
          <w:u w:val="single"/>
        </w:rPr>
        <w:t>6</w:t>
      </w:r>
      <w:r w:rsidRPr="0054156D">
        <w:rPr>
          <w:rFonts w:ascii="Times New Roman" w:hAnsi="Times New Roman"/>
          <w:b/>
          <w:sz w:val="24"/>
          <w:szCs w:val="24"/>
          <w:u w:val="single"/>
        </w:rPr>
        <w:t xml:space="preserve"> – Rapport de carence pour absence de comptes annuels arrêtés par l’</w:t>
      </w:r>
      <w:r w:rsidR="0037773A" w:rsidRPr="0054156D">
        <w:rPr>
          <w:rFonts w:ascii="Times New Roman" w:hAnsi="Times New Roman"/>
          <w:b/>
          <w:sz w:val="24"/>
          <w:szCs w:val="24"/>
          <w:u w:val="single"/>
        </w:rPr>
        <w:t>organe d’administration</w:t>
      </w:r>
    </w:p>
    <w:p w14:paraId="4A8615AF" w14:textId="77777777" w:rsidR="00165837" w:rsidRPr="0054156D" w:rsidRDefault="00165837" w:rsidP="00992833">
      <w:pPr>
        <w:spacing w:line="240" w:lineRule="auto"/>
        <w:jc w:val="both"/>
        <w:rPr>
          <w:rFonts w:ascii="Times New Roman" w:hAnsi="Times New Roman"/>
          <w:b/>
          <w:sz w:val="24"/>
          <w:szCs w:val="24"/>
          <w:u w:val="single"/>
        </w:rPr>
      </w:pPr>
    </w:p>
    <w:p w14:paraId="14FAC6C6" w14:textId="127775EA"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L’ouvrage fournit également un exemple de rapport de carence destiné à l’assemblée générale et à émettre par le commissaire s’il n’a pas reçu les pièces que l’</w:t>
      </w:r>
      <w:r w:rsidR="0037773A" w:rsidRPr="0054156D">
        <w:rPr>
          <w:rFonts w:ascii="Times New Roman" w:hAnsi="Times New Roman"/>
          <w:sz w:val="24"/>
          <w:szCs w:val="24"/>
        </w:rPr>
        <w:t>organe d’administration</w:t>
      </w:r>
      <w:r w:rsidRPr="0054156D">
        <w:rPr>
          <w:rFonts w:ascii="Times New Roman" w:hAnsi="Times New Roman"/>
          <w:sz w:val="24"/>
          <w:szCs w:val="24"/>
        </w:rPr>
        <w:t xml:space="preserve"> doit lui remettre conformément à l’</w:t>
      </w:r>
      <w:r w:rsidR="00034FA6" w:rsidRPr="0054156D">
        <w:rPr>
          <w:rFonts w:ascii="Times New Roman" w:hAnsi="Times New Roman"/>
          <w:sz w:val="24"/>
          <w:szCs w:val="24"/>
        </w:rPr>
        <w:t xml:space="preserve">article 3:74 </w:t>
      </w:r>
      <w:r w:rsidR="002D556F" w:rsidRPr="0054156D">
        <w:rPr>
          <w:rFonts w:ascii="Times New Roman" w:hAnsi="Times New Roman"/>
          <w:sz w:val="24"/>
          <w:szCs w:val="24"/>
        </w:rPr>
        <w:t>CSA</w:t>
      </w:r>
      <w:r w:rsidR="00034FA6" w:rsidRPr="0054156D">
        <w:rPr>
          <w:rFonts w:ascii="Times New Roman" w:hAnsi="Times New Roman"/>
          <w:sz w:val="24"/>
          <w:szCs w:val="24"/>
        </w:rPr>
        <w:t xml:space="preserve"> (art. </w:t>
      </w:r>
      <w:r w:rsidRPr="0054156D">
        <w:rPr>
          <w:rFonts w:ascii="Times New Roman" w:hAnsi="Times New Roman"/>
          <w:sz w:val="24"/>
          <w:szCs w:val="24"/>
        </w:rPr>
        <w:t>143, 1</w:t>
      </w:r>
      <w:r w:rsidRPr="0054156D">
        <w:rPr>
          <w:rFonts w:ascii="Times New Roman" w:hAnsi="Times New Roman"/>
          <w:sz w:val="24"/>
          <w:szCs w:val="24"/>
          <w:vertAlign w:val="superscript"/>
        </w:rPr>
        <w:t>er</w:t>
      </w:r>
      <w:r w:rsidRPr="0054156D">
        <w:rPr>
          <w:rFonts w:ascii="Times New Roman" w:hAnsi="Times New Roman"/>
          <w:sz w:val="24"/>
          <w:szCs w:val="24"/>
        </w:rPr>
        <w:t xml:space="preserve"> alinéa,</w:t>
      </w:r>
      <w:r w:rsidR="008A6CDF" w:rsidRPr="0054156D">
        <w:rPr>
          <w:rFonts w:ascii="Times New Roman" w:hAnsi="Times New Roman"/>
          <w:sz w:val="24"/>
          <w:szCs w:val="24"/>
        </w:rPr>
        <w:t xml:space="preserve"> </w:t>
      </w:r>
      <w:r w:rsidRPr="0054156D">
        <w:rPr>
          <w:rFonts w:ascii="Times New Roman" w:hAnsi="Times New Roman"/>
          <w:sz w:val="24"/>
          <w:szCs w:val="24"/>
        </w:rPr>
        <w:t>C</w:t>
      </w:r>
      <w:r w:rsidR="0058627B" w:rsidRPr="0054156D">
        <w:rPr>
          <w:rFonts w:ascii="Times New Roman" w:hAnsi="Times New Roman"/>
          <w:sz w:val="24"/>
          <w:szCs w:val="24"/>
        </w:rPr>
        <w:t>.</w:t>
      </w:r>
      <w:r w:rsidRPr="0054156D">
        <w:rPr>
          <w:rFonts w:ascii="Times New Roman" w:hAnsi="Times New Roman"/>
          <w:sz w:val="24"/>
          <w:szCs w:val="24"/>
        </w:rPr>
        <w:t xml:space="preserve"> </w:t>
      </w:r>
      <w:r w:rsidR="004A3BD1" w:rsidRPr="0054156D">
        <w:rPr>
          <w:rFonts w:ascii="Times New Roman" w:hAnsi="Times New Roman"/>
          <w:sz w:val="24"/>
          <w:szCs w:val="24"/>
        </w:rPr>
        <w:t>S</w:t>
      </w:r>
      <w:r w:rsidRPr="0054156D">
        <w:rPr>
          <w:rFonts w:ascii="Times New Roman" w:hAnsi="Times New Roman"/>
          <w:sz w:val="24"/>
          <w:szCs w:val="24"/>
        </w:rPr>
        <w:t>oc</w:t>
      </w:r>
      <w:r w:rsidR="004A3BD1" w:rsidRPr="0054156D">
        <w:rPr>
          <w:rFonts w:ascii="Times New Roman" w:hAnsi="Times New Roman"/>
          <w:sz w:val="24"/>
          <w:szCs w:val="24"/>
        </w:rPr>
        <w:t>.</w:t>
      </w:r>
      <w:r w:rsidR="00034FA6" w:rsidRPr="0054156D">
        <w:rPr>
          <w:rFonts w:ascii="Times New Roman" w:hAnsi="Times New Roman"/>
          <w:sz w:val="24"/>
          <w:szCs w:val="24"/>
        </w:rPr>
        <w:t>)</w:t>
      </w:r>
      <w:r w:rsidRPr="0054156D">
        <w:rPr>
          <w:rFonts w:ascii="Times New Roman" w:hAnsi="Times New Roman"/>
          <w:sz w:val="24"/>
          <w:szCs w:val="24"/>
        </w:rPr>
        <w:t xml:space="preserve"> de sorte qu’il n’est pas en mesure de respecter les délais prévus par le Code des sociétés </w:t>
      </w:r>
      <w:r w:rsidR="00034FA6" w:rsidRPr="0054156D">
        <w:rPr>
          <w:rFonts w:ascii="Times New Roman" w:hAnsi="Times New Roman"/>
          <w:sz w:val="24"/>
          <w:szCs w:val="24"/>
        </w:rPr>
        <w:t xml:space="preserve">et des associations </w:t>
      </w:r>
      <w:r w:rsidRPr="0054156D">
        <w:rPr>
          <w:rFonts w:ascii="Times New Roman" w:hAnsi="Times New Roman"/>
          <w:sz w:val="24"/>
          <w:szCs w:val="24"/>
        </w:rPr>
        <w:t>en matière de mise à disposition de son rapport (voir également la norme complémentaire (</w:t>
      </w:r>
      <w:r w:rsidR="00970231" w:rsidRPr="0054156D">
        <w:rPr>
          <w:rFonts w:ascii="Times New Roman" w:hAnsi="Times New Roman"/>
          <w:sz w:val="24"/>
          <w:szCs w:val="24"/>
        </w:rPr>
        <w:t xml:space="preserve">version </w:t>
      </w:r>
      <w:r w:rsidRPr="0054156D">
        <w:rPr>
          <w:rFonts w:ascii="Times New Roman" w:hAnsi="Times New Roman"/>
          <w:sz w:val="24"/>
          <w:szCs w:val="24"/>
        </w:rPr>
        <w:t>révisée 20</w:t>
      </w:r>
      <w:r w:rsidR="00970231" w:rsidRPr="0054156D">
        <w:rPr>
          <w:rFonts w:ascii="Times New Roman" w:hAnsi="Times New Roman"/>
          <w:sz w:val="24"/>
          <w:szCs w:val="24"/>
        </w:rPr>
        <w:t>20</w:t>
      </w:r>
      <w:r w:rsidRPr="0054156D">
        <w:rPr>
          <w:rFonts w:ascii="Times New Roman" w:hAnsi="Times New Roman"/>
          <w:sz w:val="24"/>
          <w:szCs w:val="24"/>
        </w:rPr>
        <w:t>) aux normes ISA applicables en Belgique).</w:t>
      </w:r>
    </w:p>
    <w:p w14:paraId="73A8587E" w14:textId="77777777" w:rsidR="00165837" w:rsidRPr="0054156D" w:rsidRDefault="00165837" w:rsidP="00992833">
      <w:pPr>
        <w:spacing w:line="240" w:lineRule="auto"/>
        <w:jc w:val="both"/>
        <w:rPr>
          <w:rFonts w:ascii="Times New Roman" w:hAnsi="Times New Roman"/>
          <w:sz w:val="24"/>
          <w:szCs w:val="24"/>
        </w:rPr>
      </w:pPr>
    </w:p>
    <w:p w14:paraId="1C57CD51" w14:textId="58C95BBE" w:rsidR="00165837" w:rsidRPr="0054156D" w:rsidRDefault="00165837" w:rsidP="00992833">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 xml:space="preserve">Chapitre </w:t>
      </w:r>
      <w:r w:rsidR="00A908F3" w:rsidRPr="0054156D">
        <w:rPr>
          <w:rFonts w:ascii="Times New Roman" w:hAnsi="Times New Roman"/>
          <w:b/>
          <w:sz w:val="24"/>
          <w:szCs w:val="24"/>
          <w:u w:val="single"/>
        </w:rPr>
        <w:t xml:space="preserve">7 </w:t>
      </w:r>
      <w:r w:rsidRPr="0054156D">
        <w:rPr>
          <w:rFonts w:ascii="Times New Roman" w:hAnsi="Times New Roman"/>
          <w:b/>
          <w:sz w:val="24"/>
          <w:szCs w:val="24"/>
          <w:u w:val="single"/>
        </w:rPr>
        <w:t xml:space="preserve">– Exemples de rapports de commissaire (Opinion non modifiée) </w:t>
      </w:r>
      <w:r w:rsidR="002770FB" w:rsidRPr="0054156D">
        <w:rPr>
          <w:rFonts w:ascii="Times New Roman" w:hAnsi="Times New Roman"/>
          <w:b/>
          <w:sz w:val="24"/>
          <w:szCs w:val="24"/>
          <w:u w:val="single"/>
        </w:rPr>
        <w:t>en français et en néerlandais</w:t>
      </w:r>
    </w:p>
    <w:p w14:paraId="6F6C537F" w14:textId="77777777" w:rsidR="00165837" w:rsidRPr="0054156D" w:rsidRDefault="00165837" w:rsidP="00992833">
      <w:pPr>
        <w:spacing w:line="240" w:lineRule="auto"/>
        <w:jc w:val="both"/>
        <w:rPr>
          <w:rFonts w:ascii="Times New Roman" w:hAnsi="Times New Roman"/>
          <w:b/>
          <w:sz w:val="28"/>
          <w:szCs w:val="28"/>
        </w:rPr>
      </w:pPr>
    </w:p>
    <w:p w14:paraId="29CC1C62" w14:textId="5FEE1EA4"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Dans ce chapitre</w:t>
      </w:r>
      <w:r w:rsidR="007C1591" w:rsidRPr="0054156D">
        <w:rPr>
          <w:rFonts w:ascii="Times New Roman" w:hAnsi="Times New Roman"/>
          <w:sz w:val="24"/>
          <w:szCs w:val="24"/>
        </w:rPr>
        <w:t>,</w:t>
      </w:r>
      <w:r w:rsidRPr="0054156D">
        <w:rPr>
          <w:rFonts w:ascii="Times New Roman" w:hAnsi="Times New Roman"/>
          <w:sz w:val="24"/>
          <w:szCs w:val="24"/>
        </w:rPr>
        <w:t xml:space="preserve"> les modèles de rapports de commissaire en néerlandais et en français, annexés à la norme complémentaire (</w:t>
      </w:r>
      <w:r w:rsidR="00970231" w:rsidRPr="0054156D">
        <w:rPr>
          <w:rFonts w:ascii="Times New Roman" w:hAnsi="Times New Roman"/>
          <w:sz w:val="24"/>
          <w:szCs w:val="24"/>
        </w:rPr>
        <w:t xml:space="preserve">version </w:t>
      </w:r>
      <w:r w:rsidRPr="0054156D">
        <w:rPr>
          <w:rFonts w:ascii="Times New Roman" w:hAnsi="Times New Roman"/>
          <w:sz w:val="24"/>
          <w:szCs w:val="24"/>
        </w:rPr>
        <w:t>révisée</w:t>
      </w:r>
      <w:r w:rsidR="00970231" w:rsidRPr="0054156D">
        <w:rPr>
          <w:rFonts w:ascii="Times New Roman" w:hAnsi="Times New Roman"/>
          <w:sz w:val="24"/>
          <w:szCs w:val="24"/>
        </w:rPr>
        <w:t xml:space="preserve"> 2020</w:t>
      </w:r>
      <w:r w:rsidRPr="0054156D">
        <w:rPr>
          <w:rFonts w:ascii="Times New Roman" w:hAnsi="Times New Roman"/>
          <w:sz w:val="24"/>
          <w:szCs w:val="24"/>
        </w:rPr>
        <w:t>) aux normes ISA applicables en Belgique,</w:t>
      </w:r>
      <w:r w:rsidR="00547589" w:rsidRPr="0054156D">
        <w:rPr>
          <w:rFonts w:ascii="Times New Roman" w:hAnsi="Times New Roman"/>
          <w:sz w:val="24"/>
          <w:szCs w:val="24"/>
        </w:rPr>
        <w:t xml:space="preserve"> </w:t>
      </w:r>
      <w:r w:rsidRPr="0054156D">
        <w:rPr>
          <w:rFonts w:ascii="Times New Roman" w:hAnsi="Times New Roman"/>
          <w:sz w:val="24"/>
          <w:szCs w:val="24"/>
        </w:rPr>
        <w:t>sont repris.</w:t>
      </w:r>
    </w:p>
    <w:p w14:paraId="1669AF26" w14:textId="77777777" w:rsidR="00165837" w:rsidRPr="0054156D" w:rsidRDefault="00165837" w:rsidP="00992833">
      <w:pPr>
        <w:spacing w:line="240" w:lineRule="auto"/>
        <w:jc w:val="both"/>
        <w:rPr>
          <w:rFonts w:ascii="Times New Roman" w:hAnsi="Times New Roman"/>
          <w:sz w:val="24"/>
          <w:szCs w:val="24"/>
        </w:rPr>
      </w:pPr>
    </w:p>
    <w:p w14:paraId="6F710C95" w14:textId="77777777" w:rsidR="00165837" w:rsidRPr="0054156D" w:rsidRDefault="00165837" w:rsidP="00992833">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Annexes</w:t>
      </w:r>
    </w:p>
    <w:p w14:paraId="5EFCB0C7" w14:textId="77777777" w:rsidR="00165837" w:rsidRPr="0054156D" w:rsidRDefault="00165837" w:rsidP="00992833">
      <w:pPr>
        <w:spacing w:line="240" w:lineRule="auto"/>
        <w:jc w:val="both"/>
        <w:rPr>
          <w:rFonts w:ascii="Times New Roman" w:hAnsi="Times New Roman"/>
          <w:sz w:val="24"/>
          <w:szCs w:val="24"/>
        </w:rPr>
      </w:pPr>
    </w:p>
    <w:p w14:paraId="385B9C93" w14:textId="77777777" w:rsidR="004D700B"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 xml:space="preserve">Les annexes fournissent diverses informations utiles au lecteur à savoir </w:t>
      </w:r>
    </w:p>
    <w:p w14:paraId="2BD46FA5" w14:textId="01D27684" w:rsidR="004D700B" w:rsidRPr="0054156D" w:rsidRDefault="00165837" w:rsidP="00CF6A08">
      <w:pPr>
        <w:pStyle w:val="ListParagraph"/>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une synthèse des exemples classés suivant les circonstances (annexe 1)</w:t>
      </w:r>
      <w:r w:rsidR="004D700B" w:rsidRPr="0054156D">
        <w:rPr>
          <w:rFonts w:ascii="Times New Roman" w:hAnsi="Times New Roman"/>
          <w:sz w:val="24"/>
          <w:szCs w:val="24"/>
        </w:rPr>
        <w:t> ;</w:t>
      </w:r>
    </w:p>
    <w:p w14:paraId="01142532" w14:textId="021944FA" w:rsidR="004D700B" w:rsidRPr="0054156D" w:rsidRDefault="00165837" w:rsidP="00CF6A08">
      <w:pPr>
        <w:pStyle w:val="ListParagraph"/>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un rappel sur certaines terminologies ISA dans le contexte légal belge (annexe 2)</w:t>
      </w:r>
      <w:r w:rsidR="004D700B" w:rsidRPr="0054156D">
        <w:rPr>
          <w:rFonts w:ascii="Times New Roman" w:hAnsi="Times New Roman"/>
          <w:sz w:val="24"/>
          <w:szCs w:val="24"/>
        </w:rPr>
        <w:t> ;</w:t>
      </w:r>
    </w:p>
    <w:p w14:paraId="7A1CADEB" w14:textId="1C35A9F9" w:rsidR="004D700B" w:rsidRPr="0054156D" w:rsidRDefault="00165837" w:rsidP="00CF6A08">
      <w:pPr>
        <w:pStyle w:val="ListParagraph"/>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 xml:space="preserve">un arbre de décision relatif </w:t>
      </w:r>
      <w:del w:id="86" w:author="Inge Vanbeveren" w:date="2023-08-30T15:12:00Z">
        <w:r w:rsidRPr="00106A5C">
          <w:rPr>
            <w:rFonts w:ascii="Times New Roman" w:hAnsi="Times New Roman"/>
            <w:sz w:val="24"/>
            <w:szCs w:val="24"/>
          </w:rPr>
          <w:delText>à l’impact des chiffres correspondants (audités ou non audités) sur l’opinion d’audit de l’exercice sous contrôle</w:delText>
        </w:r>
      </w:del>
      <w:ins w:id="87" w:author="Inge Vanbeveren" w:date="2023-08-30T15:12:00Z">
        <w:r w:rsidR="008622D5" w:rsidRPr="006A5B83">
          <w:rPr>
            <w:rFonts w:ascii="Times New Roman" w:hAnsi="Times New Roman" w:cs="Times New Roman"/>
            <w:sz w:val="24"/>
            <w:szCs w:val="24"/>
          </w:rPr>
          <w:t>aux conséquences sur l'exercice audité d'une opinion modifiée l'exercice précédent</w:t>
        </w:r>
      </w:ins>
      <w:r w:rsidR="008622D5" w:rsidRPr="0054156D">
        <w:rPr>
          <w:rFonts w:ascii="Times New Roman" w:hAnsi="Times New Roman"/>
          <w:sz w:val="24"/>
          <w:szCs w:val="24"/>
        </w:rPr>
        <w:t xml:space="preserve"> </w:t>
      </w:r>
      <w:r w:rsidRPr="0054156D">
        <w:rPr>
          <w:rFonts w:ascii="Times New Roman" w:hAnsi="Times New Roman"/>
          <w:sz w:val="24"/>
          <w:szCs w:val="24"/>
        </w:rPr>
        <w:t>(annexe 3)</w:t>
      </w:r>
      <w:r w:rsidR="004D700B" w:rsidRPr="0054156D">
        <w:rPr>
          <w:rFonts w:ascii="Times New Roman" w:hAnsi="Times New Roman"/>
          <w:sz w:val="24"/>
          <w:szCs w:val="24"/>
        </w:rPr>
        <w:t> ;</w:t>
      </w:r>
    </w:p>
    <w:p w14:paraId="3E04CD0B" w14:textId="78BD2516" w:rsidR="004D700B" w:rsidRPr="0054156D" w:rsidRDefault="00165837" w:rsidP="00CF6A08">
      <w:pPr>
        <w:pStyle w:val="ListParagraph"/>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un arbre de décision relatif aux soldes d’ouverture (annexe 4)</w:t>
      </w:r>
      <w:r w:rsidR="004D700B" w:rsidRPr="0054156D">
        <w:rPr>
          <w:rFonts w:ascii="Times New Roman" w:hAnsi="Times New Roman"/>
          <w:sz w:val="24"/>
          <w:szCs w:val="24"/>
        </w:rPr>
        <w:t> ;</w:t>
      </w:r>
    </w:p>
    <w:p w14:paraId="1398B45B" w14:textId="0B44ADB0" w:rsidR="004D700B" w:rsidRPr="0054156D" w:rsidRDefault="00970231" w:rsidP="00CF6A08">
      <w:pPr>
        <w:pStyle w:val="ListParagraph"/>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deux</w:t>
      </w:r>
      <w:r w:rsidR="00165837" w:rsidRPr="0054156D">
        <w:rPr>
          <w:rFonts w:ascii="Times New Roman" w:hAnsi="Times New Roman"/>
          <w:sz w:val="24"/>
          <w:szCs w:val="24"/>
        </w:rPr>
        <w:t xml:space="preserve"> arbre</w:t>
      </w:r>
      <w:r w:rsidRPr="0054156D">
        <w:rPr>
          <w:rFonts w:ascii="Times New Roman" w:hAnsi="Times New Roman"/>
          <w:sz w:val="24"/>
          <w:szCs w:val="24"/>
        </w:rPr>
        <w:t>s</w:t>
      </w:r>
      <w:r w:rsidR="00165837" w:rsidRPr="0054156D">
        <w:rPr>
          <w:rFonts w:ascii="Times New Roman" w:hAnsi="Times New Roman"/>
          <w:sz w:val="24"/>
          <w:szCs w:val="24"/>
        </w:rPr>
        <w:t xml:space="preserve"> de décision reprenant les différents types d’opinion à exprimer dans le cadre de </w:t>
      </w:r>
      <w:r w:rsidRPr="0054156D">
        <w:rPr>
          <w:rFonts w:ascii="Times New Roman" w:hAnsi="Times New Roman"/>
          <w:sz w:val="24"/>
          <w:szCs w:val="24"/>
        </w:rPr>
        <w:t xml:space="preserve">la </w:t>
      </w:r>
      <w:r w:rsidR="00165837" w:rsidRPr="0054156D">
        <w:rPr>
          <w:rFonts w:ascii="Times New Roman" w:hAnsi="Times New Roman"/>
          <w:sz w:val="24"/>
          <w:szCs w:val="24"/>
        </w:rPr>
        <w:t>continuité d’exploitation (annexe</w:t>
      </w:r>
      <w:r w:rsidRPr="0054156D">
        <w:rPr>
          <w:rFonts w:ascii="Times New Roman" w:hAnsi="Times New Roman"/>
          <w:sz w:val="24"/>
          <w:szCs w:val="24"/>
        </w:rPr>
        <w:t>s</w:t>
      </w:r>
      <w:r w:rsidR="00165837" w:rsidRPr="0054156D">
        <w:rPr>
          <w:rFonts w:ascii="Times New Roman" w:hAnsi="Times New Roman"/>
          <w:sz w:val="24"/>
          <w:szCs w:val="24"/>
        </w:rPr>
        <w:t xml:space="preserve"> 5)</w:t>
      </w:r>
      <w:r w:rsidR="004D700B" w:rsidRPr="0054156D">
        <w:rPr>
          <w:rFonts w:ascii="Times New Roman" w:hAnsi="Times New Roman"/>
          <w:sz w:val="24"/>
          <w:szCs w:val="24"/>
        </w:rPr>
        <w:t> ;</w:t>
      </w:r>
    </w:p>
    <w:p w14:paraId="43F52299" w14:textId="64C7F39B" w:rsidR="004D700B" w:rsidRPr="0054156D" w:rsidRDefault="00165837" w:rsidP="00CF6A08">
      <w:pPr>
        <w:pStyle w:val="ListParagraph"/>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un arbre de décision relatif aux « autres informations » (annexe 6)</w:t>
      </w:r>
      <w:r w:rsidR="004D700B" w:rsidRPr="0054156D">
        <w:rPr>
          <w:rFonts w:ascii="Times New Roman" w:hAnsi="Times New Roman"/>
          <w:sz w:val="24"/>
          <w:szCs w:val="24"/>
        </w:rPr>
        <w:t> ;</w:t>
      </w:r>
    </w:p>
    <w:p w14:paraId="727FD7DF" w14:textId="65D963C3" w:rsidR="004D700B" w:rsidRPr="0054156D" w:rsidRDefault="00165837" w:rsidP="00CF6A08">
      <w:pPr>
        <w:pStyle w:val="ListParagraph"/>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un rappel des textes légaux relatifs au rapport du commissaire (annexe 7)</w:t>
      </w:r>
      <w:r w:rsidR="004D700B" w:rsidRPr="0054156D">
        <w:rPr>
          <w:rFonts w:ascii="Times New Roman" w:hAnsi="Times New Roman"/>
          <w:sz w:val="24"/>
          <w:szCs w:val="24"/>
        </w:rPr>
        <w:t> ;</w:t>
      </w:r>
    </w:p>
    <w:p w14:paraId="094356A4" w14:textId="5FD5239A" w:rsidR="004D700B" w:rsidRPr="0054156D" w:rsidRDefault="00165837" w:rsidP="00CF6A08">
      <w:pPr>
        <w:pStyle w:val="ListParagraph"/>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une sélection de la doctrine de l’IRE-ICCI concernant le rapport du commissaire (annexe 8)</w:t>
      </w:r>
      <w:r w:rsidR="004D700B" w:rsidRPr="0054156D">
        <w:rPr>
          <w:rFonts w:ascii="Times New Roman" w:hAnsi="Times New Roman"/>
          <w:sz w:val="24"/>
          <w:szCs w:val="24"/>
        </w:rPr>
        <w:t> ;</w:t>
      </w:r>
    </w:p>
    <w:p w14:paraId="7D2FBA9F" w14:textId="063BBAAA" w:rsidR="004D700B" w:rsidRPr="0054156D" w:rsidRDefault="00165837" w:rsidP="00CF6A08">
      <w:pPr>
        <w:pStyle w:val="ListParagraph"/>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la norme complémentaire (</w:t>
      </w:r>
      <w:r w:rsidR="00970231" w:rsidRPr="0054156D">
        <w:rPr>
          <w:rFonts w:ascii="Times New Roman" w:hAnsi="Times New Roman"/>
          <w:sz w:val="24"/>
          <w:szCs w:val="24"/>
        </w:rPr>
        <w:t xml:space="preserve">version </w:t>
      </w:r>
      <w:r w:rsidRPr="0054156D">
        <w:rPr>
          <w:rFonts w:ascii="Times New Roman" w:hAnsi="Times New Roman"/>
          <w:sz w:val="24"/>
          <w:szCs w:val="24"/>
        </w:rPr>
        <w:t>révisée 20</w:t>
      </w:r>
      <w:r w:rsidR="00970231" w:rsidRPr="0054156D">
        <w:rPr>
          <w:rFonts w:ascii="Times New Roman" w:hAnsi="Times New Roman"/>
          <w:sz w:val="24"/>
          <w:szCs w:val="24"/>
        </w:rPr>
        <w:t>20</w:t>
      </w:r>
      <w:r w:rsidRPr="0054156D">
        <w:rPr>
          <w:rFonts w:ascii="Times New Roman" w:hAnsi="Times New Roman"/>
          <w:sz w:val="24"/>
          <w:szCs w:val="24"/>
        </w:rPr>
        <w:t xml:space="preserve">) aux normes ISA applicables en </w:t>
      </w:r>
      <w:r w:rsidR="00D315B1" w:rsidRPr="0054156D">
        <w:rPr>
          <w:rFonts w:ascii="Times New Roman" w:hAnsi="Times New Roman"/>
          <w:sz w:val="24"/>
          <w:szCs w:val="24"/>
        </w:rPr>
        <w:t xml:space="preserve">Belgique, comprenant </w:t>
      </w:r>
      <w:r w:rsidR="004D70F0" w:rsidRPr="0054156D">
        <w:rPr>
          <w:rFonts w:ascii="Times New Roman" w:hAnsi="Times New Roman"/>
          <w:sz w:val="24"/>
          <w:szCs w:val="24"/>
        </w:rPr>
        <w:t>les rapports du commissaire</w:t>
      </w:r>
      <w:r w:rsidRPr="0054156D">
        <w:rPr>
          <w:rFonts w:ascii="Times New Roman" w:hAnsi="Times New Roman"/>
          <w:sz w:val="24"/>
          <w:szCs w:val="24"/>
        </w:rPr>
        <w:t xml:space="preserve"> (</w:t>
      </w:r>
      <w:r w:rsidR="00032758" w:rsidRPr="0054156D">
        <w:rPr>
          <w:rFonts w:ascii="Times New Roman" w:hAnsi="Times New Roman"/>
          <w:sz w:val="24"/>
          <w:szCs w:val="24"/>
        </w:rPr>
        <w:t>cette norme est actuellement en cours de révision)</w:t>
      </w:r>
      <w:r w:rsidRPr="0054156D">
        <w:rPr>
          <w:rFonts w:ascii="Times New Roman" w:hAnsi="Times New Roman"/>
          <w:sz w:val="24"/>
          <w:szCs w:val="24"/>
        </w:rPr>
        <w:t xml:space="preserve"> (annexe 9)</w:t>
      </w:r>
      <w:r w:rsidR="004D700B" w:rsidRPr="0054156D">
        <w:rPr>
          <w:rFonts w:ascii="Times New Roman" w:hAnsi="Times New Roman"/>
          <w:sz w:val="24"/>
          <w:szCs w:val="24"/>
        </w:rPr>
        <w:t> ;</w:t>
      </w:r>
      <w:bookmarkStart w:id="88" w:name="_Hlk71278514"/>
    </w:p>
    <w:p w14:paraId="1B48AD20" w14:textId="51C6846E" w:rsidR="004D700B" w:rsidRPr="0054156D" w:rsidRDefault="002770FB" w:rsidP="00CF6A08">
      <w:pPr>
        <w:pStyle w:val="ListParagraph"/>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 xml:space="preserve">une illustration de l’axe du temps au cours duquel </w:t>
      </w:r>
      <w:r w:rsidR="00CD1838" w:rsidRPr="00CD1838">
        <w:rPr>
          <w:rFonts w:ascii="Times New Roman" w:hAnsi="Times New Roman"/>
          <w:sz w:val="24"/>
          <w:szCs w:val="24"/>
        </w:rPr>
        <w:t xml:space="preserve">une </w:t>
      </w:r>
      <w:del w:id="89" w:author="Inge Vanbeveren" w:date="2023-08-30T15:12:00Z">
        <w:r w:rsidRPr="000B02D0">
          <w:rPr>
            <w:rFonts w:ascii="Times New Roman" w:hAnsi="Times New Roman"/>
            <w:sz w:val="24"/>
            <w:szCs w:val="24"/>
          </w:rPr>
          <w:delText>rectification des comptes annuels peut survenir</w:delText>
        </w:r>
      </w:del>
      <w:ins w:id="90" w:author="Inge Vanbeveren" w:date="2023-08-30T15:12:00Z">
        <w:r w:rsidR="00CD1838" w:rsidRPr="00CD1838">
          <w:rPr>
            <w:rFonts w:ascii="Times New Roman" w:hAnsi="Times New Roman"/>
            <w:sz w:val="24"/>
            <w:szCs w:val="24"/>
          </w:rPr>
          <w:t>identification d’une anomalie significative peut survenir et son impact sur la rectification éventuelle des comptes annuels (scénarios développés applicables aux sociétés, ASBL et AISBL (fondations exclues) ainsi qu’un arbre de décision succinct  relatif à l’identification au cours de l'exercice N d'une anomalie significative impactant l'exercice N-1</w:t>
        </w:r>
      </w:ins>
      <w:r w:rsidRPr="0054156D">
        <w:rPr>
          <w:rFonts w:ascii="Times New Roman" w:hAnsi="Times New Roman"/>
          <w:sz w:val="24"/>
          <w:szCs w:val="24"/>
        </w:rPr>
        <w:t xml:space="preserve"> (annexe 10)</w:t>
      </w:r>
      <w:r w:rsidR="004D700B" w:rsidRPr="0054156D">
        <w:rPr>
          <w:rFonts w:ascii="Times New Roman" w:hAnsi="Times New Roman"/>
          <w:sz w:val="24"/>
          <w:szCs w:val="24"/>
        </w:rPr>
        <w:t> ;</w:t>
      </w:r>
    </w:p>
    <w:p w14:paraId="435223D7" w14:textId="12583167" w:rsidR="004D700B" w:rsidRPr="0054156D" w:rsidRDefault="002770FB" w:rsidP="00CF6A08">
      <w:pPr>
        <w:pStyle w:val="ListParagraph"/>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 xml:space="preserve">des types de rapports du commissaire reprenant les formulations standards lorsque le commissaire exprime une opinion </w:t>
      </w:r>
      <w:del w:id="91" w:author="Inge Vanbeveren" w:date="2023-08-30T15:12:00Z">
        <w:r w:rsidRPr="000B02D0">
          <w:rPr>
            <w:rFonts w:ascii="Times New Roman" w:hAnsi="Times New Roman"/>
            <w:sz w:val="24"/>
            <w:szCs w:val="24"/>
          </w:rPr>
          <w:delText>adaptée</w:delText>
        </w:r>
      </w:del>
      <w:ins w:id="92" w:author="Inge Vanbeveren" w:date="2023-08-30T15:12:00Z">
        <w:r w:rsidR="00CD1838">
          <w:rPr>
            <w:rFonts w:ascii="Times New Roman" w:hAnsi="Times New Roman"/>
            <w:sz w:val="24"/>
            <w:szCs w:val="24"/>
          </w:rPr>
          <w:t>modifiée</w:t>
        </w:r>
      </w:ins>
      <w:r w:rsidRPr="0054156D">
        <w:rPr>
          <w:rFonts w:ascii="Times New Roman" w:hAnsi="Times New Roman"/>
          <w:sz w:val="24"/>
          <w:szCs w:val="24"/>
        </w:rPr>
        <w:t xml:space="preserve"> (annexe 11)</w:t>
      </w:r>
      <w:r w:rsidR="004D700B" w:rsidRPr="0054156D">
        <w:rPr>
          <w:rFonts w:ascii="Times New Roman" w:hAnsi="Times New Roman"/>
          <w:sz w:val="24"/>
          <w:szCs w:val="24"/>
        </w:rPr>
        <w:t xml:space="preserve"> ; </w:t>
      </w:r>
      <w:del w:id="93" w:author="Inge Vanbeveren" w:date="2023-08-30T15:12:00Z">
        <w:r w:rsidR="004D700B">
          <w:rPr>
            <w:rFonts w:ascii="Times New Roman" w:hAnsi="Times New Roman"/>
            <w:sz w:val="24"/>
            <w:szCs w:val="24"/>
          </w:rPr>
          <w:delText>et</w:delText>
        </w:r>
      </w:del>
    </w:p>
    <w:p w14:paraId="0E5DAC3F" w14:textId="77777777" w:rsidR="00CD1838" w:rsidRDefault="000137E4" w:rsidP="00CF6A08">
      <w:pPr>
        <w:pStyle w:val="ListParagraph"/>
        <w:numPr>
          <w:ilvl w:val="0"/>
          <w:numId w:val="123"/>
        </w:numPr>
        <w:spacing w:line="240" w:lineRule="auto"/>
        <w:jc w:val="both"/>
        <w:rPr>
          <w:ins w:id="94" w:author="Inge Vanbeveren" w:date="2023-08-30T15:12:00Z"/>
          <w:rFonts w:ascii="Times New Roman" w:hAnsi="Times New Roman"/>
          <w:sz w:val="24"/>
          <w:szCs w:val="24"/>
        </w:rPr>
      </w:pPr>
      <w:r w:rsidRPr="0054156D">
        <w:rPr>
          <w:rFonts w:ascii="Times New Roman" w:hAnsi="Times New Roman"/>
          <w:sz w:val="24"/>
          <w:szCs w:val="24"/>
        </w:rPr>
        <w:t xml:space="preserve">un résumé de l’évolution </w:t>
      </w:r>
      <w:r w:rsidR="00471DC2" w:rsidRPr="0054156D">
        <w:rPr>
          <w:rFonts w:ascii="Times New Roman" w:hAnsi="Times New Roman"/>
          <w:sz w:val="24"/>
          <w:szCs w:val="24"/>
        </w:rPr>
        <w:t>chronologique du cadre normatif belge (annexe 12</w:t>
      </w:r>
      <w:ins w:id="95" w:author="Inge Vanbeveren" w:date="2023-08-30T15:12:00Z">
        <w:r w:rsidR="002770FB" w:rsidRPr="0054156D">
          <w:rPr>
            <w:rFonts w:ascii="Times New Roman" w:hAnsi="Times New Roman"/>
            <w:sz w:val="24"/>
            <w:szCs w:val="24"/>
          </w:rPr>
          <w:t>)</w:t>
        </w:r>
        <w:bookmarkEnd w:id="88"/>
        <w:r w:rsidR="00CD1838">
          <w:rPr>
            <w:rFonts w:ascii="Times New Roman" w:hAnsi="Times New Roman"/>
            <w:sz w:val="24"/>
            <w:szCs w:val="24"/>
          </w:rPr>
          <w:t xml:space="preserve"> ; </w:t>
        </w:r>
        <w:r w:rsidR="00CD1838" w:rsidRPr="0054156D">
          <w:rPr>
            <w:rFonts w:ascii="Times New Roman" w:hAnsi="Times New Roman"/>
            <w:sz w:val="24"/>
            <w:szCs w:val="24"/>
          </w:rPr>
          <w:t>et</w:t>
        </w:r>
      </w:ins>
    </w:p>
    <w:p w14:paraId="1F16BDDA" w14:textId="35624F88" w:rsidR="00165837" w:rsidRPr="0054156D" w:rsidRDefault="00C31C45" w:rsidP="00CF6A08">
      <w:pPr>
        <w:pStyle w:val="ListParagraph"/>
        <w:numPr>
          <w:ilvl w:val="0"/>
          <w:numId w:val="123"/>
        </w:numPr>
        <w:spacing w:line="240" w:lineRule="auto"/>
        <w:jc w:val="both"/>
        <w:rPr>
          <w:rFonts w:ascii="Times New Roman" w:hAnsi="Times New Roman"/>
          <w:sz w:val="24"/>
          <w:szCs w:val="24"/>
        </w:rPr>
      </w:pPr>
      <w:ins w:id="96" w:author="Inge Vanbeveren" w:date="2023-08-30T15:12:00Z">
        <w:r w:rsidRPr="006B4E57">
          <w:rPr>
            <w:rFonts w:ascii="Times New Roman" w:hAnsi="Times New Roman"/>
            <w:sz w:val="24"/>
            <w:szCs w:val="24"/>
          </w:rPr>
          <w:t>une synthèse de diverses dispositions législatives et normatives (non exhaustives) applicables dans la section 1.5.5. et commentaires éventuels (annexe 13</w:t>
        </w:r>
      </w:ins>
      <w:r w:rsidRPr="006B4E57">
        <w:rPr>
          <w:rFonts w:ascii="Times New Roman" w:hAnsi="Times New Roman"/>
          <w:sz w:val="24"/>
          <w:szCs w:val="24"/>
        </w:rPr>
        <w:t>)</w:t>
      </w:r>
      <w:r w:rsidR="00165837" w:rsidRPr="0054156D">
        <w:rPr>
          <w:rFonts w:ascii="Times New Roman" w:hAnsi="Times New Roman"/>
          <w:sz w:val="24"/>
          <w:szCs w:val="24"/>
        </w:rPr>
        <w:t>.</w:t>
      </w:r>
    </w:p>
    <w:p w14:paraId="467E1BD4" w14:textId="77777777" w:rsidR="00165837" w:rsidRPr="0054156D" w:rsidRDefault="00165837" w:rsidP="00992833">
      <w:pPr>
        <w:spacing w:line="240" w:lineRule="auto"/>
        <w:jc w:val="both"/>
        <w:rPr>
          <w:rFonts w:ascii="Times New Roman" w:hAnsi="Times New Roman"/>
          <w:sz w:val="24"/>
        </w:rPr>
      </w:pPr>
    </w:p>
    <w:p w14:paraId="6EFE605D" w14:textId="77777777" w:rsidR="00165837" w:rsidRPr="0054156D" w:rsidRDefault="00165837" w:rsidP="00992833">
      <w:pPr>
        <w:jc w:val="both"/>
        <w:rPr>
          <w:rFonts w:ascii="Times New Roman" w:hAnsi="Times New Roman"/>
          <w:i/>
          <w:sz w:val="24"/>
          <w:szCs w:val="24"/>
        </w:rPr>
      </w:pPr>
      <w:r w:rsidRPr="0054156D">
        <w:rPr>
          <w:rFonts w:ascii="Times New Roman" w:hAnsi="Times New Roman"/>
          <w:i/>
          <w:sz w:val="24"/>
          <w:szCs w:val="24"/>
        </w:rPr>
        <w:br w:type="page"/>
      </w:r>
    </w:p>
    <w:p w14:paraId="0B9BED9F" w14:textId="663F6B84" w:rsidR="005442E2" w:rsidRPr="0054156D" w:rsidRDefault="00165837"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54156D">
        <w:rPr>
          <w:rFonts w:ascii="Times New Roman" w:hAnsi="Times New Roman"/>
          <w:sz w:val="24"/>
          <w:szCs w:val="24"/>
        </w:rPr>
        <w:t xml:space="preserve">Conformément à la norme de l’Institut des Réviseurs d’Entreprises (IRE) du 10 novembre 2009 (l’avis relatif à l’approbation par le ministre de l’Economie a été publié au </w:t>
      </w:r>
      <w:r w:rsidRPr="0054156D">
        <w:rPr>
          <w:rFonts w:ascii="Times New Roman" w:hAnsi="Times New Roman"/>
          <w:i/>
          <w:sz w:val="24"/>
          <w:szCs w:val="24"/>
        </w:rPr>
        <w:t>Moniteur belge</w:t>
      </w:r>
      <w:r w:rsidRPr="0054156D">
        <w:rPr>
          <w:rFonts w:ascii="Times New Roman" w:hAnsi="Times New Roman"/>
          <w:sz w:val="24"/>
          <w:szCs w:val="24"/>
        </w:rPr>
        <w:t xml:space="preserve"> du 16 avril 2010), les normes ISA sont applicables en Belgique </w:t>
      </w:r>
      <w:r w:rsidR="005442E2" w:rsidRPr="0054156D">
        <w:rPr>
          <w:rFonts w:ascii="Times New Roman" w:hAnsi="Times New Roman"/>
          <w:sz w:val="24"/>
          <w:szCs w:val="24"/>
        </w:rPr>
        <w:t>à</w:t>
      </w:r>
      <w:r w:rsidRPr="0054156D">
        <w:rPr>
          <w:rFonts w:ascii="Times New Roman" w:hAnsi="Times New Roman"/>
          <w:sz w:val="24"/>
          <w:szCs w:val="24"/>
        </w:rPr>
        <w:t xml:space="preserve"> l’audit des comptes annuels (ou consolidés). </w:t>
      </w:r>
      <w:r w:rsidR="005442E2" w:rsidRPr="0054156D">
        <w:rPr>
          <w:rFonts w:ascii="Times New Roman" w:hAnsi="Times New Roman"/>
          <w:sz w:val="24"/>
          <w:szCs w:val="24"/>
        </w:rPr>
        <w:t xml:space="preserve">La norme du 10 novembre 2009 a été modifiée par la norme du 21 juin 2018 qui a rendu la norme ISA 701 et les normes ISA révisées, traduites dans la langue néerlandaise et française par l’IRE, adoptées par </w:t>
      </w:r>
      <w:r w:rsidR="005442E2" w:rsidRPr="0054156D">
        <w:rPr>
          <w:rFonts w:ascii="Times New Roman" w:hAnsi="Times New Roman"/>
          <w:i/>
          <w:sz w:val="24"/>
          <w:szCs w:val="24"/>
        </w:rPr>
        <w:t>l'International Auditing and Assurance Standards Board</w:t>
      </w:r>
      <w:r w:rsidR="005442E2" w:rsidRPr="0054156D">
        <w:rPr>
          <w:rFonts w:ascii="Times New Roman" w:hAnsi="Times New Roman"/>
          <w:sz w:val="24"/>
          <w:szCs w:val="24"/>
        </w:rPr>
        <w:t xml:space="preserve"> (IAASB), applicables au contrôle des états financiers (audit) qui est confié au réviseur d’entreprises en vertu de l’article 16/1 du Code des sociétés</w:t>
      </w:r>
      <w:r w:rsidR="006E039A" w:rsidRPr="0054156D">
        <w:rPr>
          <w:rFonts w:ascii="Times New Roman" w:hAnsi="Times New Roman"/>
          <w:sz w:val="24"/>
          <w:szCs w:val="24"/>
        </w:rPr>
        <w:t xml:space="preserve"> (actuellement l’article 3:55 du Code des sociétés et des associations (CSA))</w:t>
      </w:r>
      <w:r w:rsidR="005442E2" w:rsidRPr="0054156D">
        <w:rPr>
          <w:rFonts w:ascii="Times New Roman" w:hAnsi="Times New Roman"/>
          <w:sz w:val="24"/>
          <w:szCs w:val="24"/>
        </w:rPr>
        <w:t>. Par analogie, les normes ISA s’appliquent également au contrôle des états financiers (audit) qui est confié au commissaire ou exclusivement à un réviseur d’entreprises par ou en vertu d’une loi ou d’une réglementation applicable en Belgique ou qui s’assortit, pour les entités non spécifiquement visées par le Code des sociétés</w:t>
      </w:r>
      <w:r w:rsidR="006E039A" w:rsidRPr="0054156D">
        <w:rPr>
          <w:rFonts w:ascii="Times New Roman" w:hAnsi="Times New Roman"/>
          <w:sz w:val="24"/>
          <w:szCs w:val="24"/>
        </w:rPr>
        <w:t xml:space="preserve"> (actuellement le CSA)</w:t>
      </w:r>
      <w:r w:rsidR="005442E2" w:rsidRPr="0054156D">
        <w:rPr>
          <w:rFonts w:ascii="Times New Roman" w:hAnsi="Times New Roman"/>
          <w:sz w:val="24"/>
          <w:szCs w:val="24"/>
        </w:rPr>
        <w:t>, de la publication du rapport visé aux articles 144 et 148 du Code des sociétés</w:t>
      </w:r>
      <w:r w:rsidR="006E039A" w:rsidRPr="0054156D">
        <w:rPr>
          <w:rFonts w:ascii="Times New Roman" w:hAnsi="Times New Roman"/>
          <w:sz w:val="24"/>
          <w:szCs w:val="24"/>
        </w:rPr>
        <w:t xml:space="preserve"> (actuellement les articles 3:75 et 3:</w:t>
      </w:r>
      <w:r w:rsidR="00CE4F74" w:rsidRPr="0054156D">
        <w:rPr>
          <w:rFonts w:ascii="Times New Roman" w:hAnsi="Times New Roman"/>
          <w:sz w:val="24"/>
          <w:szCs w:val="24"/>
        </w:rPr>
        <w:t>80 CSA)</w:t>
      </w:r>
      <w:r w:rsidR="005442E2" w:rsidRPr="0054156D">
        <w:rPr>
          <w:rFonts w:ascii="Times New Roman" w:hAnsi="Times New Roman"/>
          <w:sz w:val="24"/>
          <w:szCs w:val="24"/>
        </w:rPr>
        <w:t>, pour autant qu’il n’existe aucune norme ou recommandation particulière pour l’exécution de cette mission. La norme (révisée en 2018) est entrée en vigueur pour le contrôle des états financiers (audit) visé aux paragraphes 1 et 2 de la présente norme ainsi que pour les missions d’examen limité des informations financières historiques relatifs aux exercices clôturés à partir du 10ème jour qui suit la publication de l’avis du Ministre ayant l’Economie dans ses attributions au Moniteur belge (12 mars 2019).</w:t>
      </w:r>
      <w:ins w:id="97" w:author="Inge Vanbeveren" w:date="2023-08-30T15:12:00Z">
        <w:r w:rsidR="006B1BBC" w:rsidRPr="0054156D">
          <w:rPr>
            <w:rFonts w:ascii="Times New Roman" w:hAnsi="Times New Roman"/>
            <w:sz w:val="24"/>
            <w:szCs w:val="24"/>
          </w:rPr>
          <w:t xml:space="preserve"> </w:t>
        </w:r>
        <w:r w:rsidR="006B1BBC" w:rsidRPr="0054156D">
          <w:rPr>
            <w:rFonts w:ascii="Times New Roman" w:hAnsi="Times New Roman" w:cs="Times New Roman"/>
            <w:sz w:val="24"/>
            <w:szCs w:val="24"/>
          </w:rPr>
          <w:t>Pour information, fin 2022, l’Institut des Réviseurs d’Entreprises a proposé une adaptation de cette norme (révisée en 2018). Cette procédure n'était pas encore finalisée au moment de la publication de cet ouvrage. Vous pouvez suivre la procédure ici :</w:t>
        </w:r>
        <w:r w:rsidR="00631EF1" w:rsidRPr="0054156D">
          <w:rPr>
            <w:rFonts w:ascii="Times New Roman" w:hAnsi="Times New Roman" w:cs="Times New Roman"/>
            <w:sz w:val="28"/>
            <w:szCs w:val="28"/>
          </w:rPr>
          <w:t xml:space="preserve"> </w:t>
        </w:r>
        <w:r>
          <w:fldChar w:fldCharType="begin"/>
        </w:r>
        <w:r>
          <w:instrText>HYPERLINK "https://www.ibr-ire.be/fr/reglementation-et-publications/normes-et-recommandations/normes/norme-detail-page/normes-isa"</w:instrText>
        </w:r>
        <w:r>
          <w:fldChar w:fldCharType="separate"/>
        </w:r>
        <w:r w:rsidR="00631EF1" w:rsidRPr="0054156D">
          <w:rPr>
            <w:rStyle w:val="Hyperlink"/>
            <w:rFonts w:ascii="Times New Roman" w:hAnsi="Times New Roman" w:cs="Times New Roman"/>
            <w:sz w:val="24"/>
            <w:szCs w:val="24"/>
          </w:rPr>
          <w:t>Normes ISA (ibr-ire.be)</w:t>
        </w:r>
        <w:r>
          <w:rPr>
            <w:rStyle w:val="Hyperlink"/>
            <w:rFonts w:ascii="Times New Roman" w:hAnsi="Times New Roman" w:cs="Times New Roman"/>
            <w:sz w:val="24"/>
            <w:szCs w:val="24"/>
          </w:rPr>
          <w:fldChar w:fldCharType="end"/>
        </w:r>
      </w:ins>
    </w:p>
    <w:p w14:paraId="70892450" w14:textId="77777777" w:rsidR="005442E2" w:rsidRPr="0054156D" w:rsidRDefault="005442E2"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p w14:paraId="44D6D41F" w14:textId="5C6BFAAF" w:rsidR="00165837" w:rsidRPr="0054156D" w:rsidRDefault="00165837"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54156D">
        <w:rPr>
          <w:rFonts w:ascii="Times New Roman" w:hAnsi="Times New Roman"/>
          <w:sz w:val="24"/>
          <w:szCs w:val="24"/>
        </w:rPr>
        <w:t xml:space="preserve">La norme complémentaire aux normes internationales d’audit (ISA) applicables en Belgique – Le rapport du commissaire dans le cadre d’un contrôle d’états financiers conformément aux articles 144 et 148 du Code des sociétés et autres aspects relatifs à la mission du commissaire a été adoptée le 29 mars 2013 par le Conseil de l’IRE (l'avis relatif à l'approbation par le ministre de l'Economie a été publié au </w:t>
      </w:r>
      <w:r w:rsidRPr="0054156D">
        <w:rPr>
          <w:rFonts w:ascii="Times New Roman" w:hAnsi="Times New Roman"/>
          <w:i/>
          <w:sz w:val="24"/>
          <w:szCs w:val="24"/>
        </w:rPr>
        <w:t>Moniteur belge</w:t>
      </w:r>
      <w:r w:rsidRPr="0054156D">
        <w:rPr>
          <w:rFonts w:ascii="Times New Roman" w:hAnsi="Times New Roman"/>
          <w:sz w:val="24"/>
          <w:szCs w:val="24"/>
        </w:rPr>
        <w:t xml:space="preserve"> du 28 août 2013) et </w:t>
      </w:r>
      <w:r w:rsidR="00D845A8" w:rsidRPr="0054156D">
        <w:rPr>
          <w:rFonts w:ascii="Times New Roman" w:hAnsi="Times New Roman"/>
          <w:sz w:val="24"/>
          <w:szCs w:val="24"/>
        </w:rPr>
        <w:t xml:space="preserve">a été </w:t>
      </w:r>
      <w:r w:rsidRPr="0054156D">
        <w:rPr>
          <w:rFonts w:ascii="Times New Roman" w:hAnsi="Times New Roman"/>
          <w:sz w:val="24"/>
          <w:szCs w:val="24"/>
        </w:rPr>
        <w:t xml:space="preserve">d'application à partir des mêmes dates que la norme du 10 novembre 2009. Cette dernière norme a été modifiée par le Conseil en date du 26 août et 21 décembre 2016 (l'avis relatif à l'approbation par le ministre de l'Economie a été publié au </w:t>
      </w:r>
      <w:r w:rsidRPr="0054156D">
        <w:rPr>
          <w:rFonts w:ascii="Times New Roman" w:hAnsi="Times New Roman"/>
          <w:i/>
          <w:sz w:val="24"/>
          <w:szCs w:val="24"/>
        </w:rPr>
        <w:t>Moniteur belge</w:t>
      </w:r>
      <w:r w:rsidRPr="0054156D">
        <w:rPr>
          <w:rFonts w:ascii="Times New Roman" w:hAnsi="Times New Roman"/>
          <w:sz w:val="24"/>
          <w:szCs w:val="24"/>
        </w:rPr>
        <w:t xml:space="preserve"> du 17 mars 2017).</w:t>
      </w:r>
      <w:r w:rsidR="005442E2" w:rsidRPr="0054156D">
        <w:rPr>
          <w:rFonts w:ascii="Times New Roman" w:hAnsi="Times New Roman"/>
          <w:sz w:val="24"/>
          <w:szCs w:val="24"/>
        </w:rPr>
        <w:t xml:space="preserve"> Le 21 juin 2018, le Conseil de l’IRE a adopté la norme complémentaire (révisée en 2018) aux normes applicables en Belgique. L’avis relatif à l’approbation par le ministre de l’Economie a été publié au Moniteur belge du 12 mars 2019. Cette norme remplace la norme qui a été approuvée le 29 mars 2013, modifiée le 21 décembre 2016.</w:t>
      </w:r>
      <w:r w:rsidR="006E039A" w:rsidRPr="0054156D">
        <w:rPr>
          <w:rFonts w:ascii="Times New Roman" w:hAnsi="Times New Roman"/>
          <w:sz w:val="24"/>
          <w:szCs w:val="24"/>
        </w:rPr>
        <w:t xml:space="preserve"> </w:t>
      </w:r>
      <w:r w:rsidR="0099727A" w:rsidRPr="0054156D">
        <w:rPr>
          <w:rFonts w:ascii="Times New Roman" w:hAnsi="Times New Roman"/>
          <w:sz w:val="24"/>
          <w:szCs w:val="24"/>
        </w:rPr>
        <w:t xml:space="preserve">Cette </w:t>
      </w:r>
      <w:r w:rsidR="006E039A" w:rsidRPr="0054156D">
        <w:rPr>
          <w:rFonts w:ascii="Times New Roman" w:hAnsi="Times New Roman"/>
          <w:sz w:val="24"/>
          <w:szCs w:val="24"/>
        </w:rPr>
        <w:t xml:space="preserve">norme complémentaire </w:t>
      </w:r>
      <w:r w:rsidR="006E039A" w:rsidRPr="0054156D">
        <w:rPr>
          <w:rFonts w:ascii="Times New Roman" w:hAnsi="Times New Roman" w:cs="Times New Roman"/>
          <w:sz w:val="24"/>
          <w:szCs w:val="24"/>
        </w:rPr>
        <w:t xml:space="preserve">a été adaptée au Code des sociétés et des associations </w:t>
      </w:r>
      <w:r w:rsidR="00882668" w:rsidRPr="0054156D">
        <w:rPr>
          <w:rFonts w:ascii="Times New Roman" w:hAnsi="Times New Roman" w:cs="Times New Roman"/>
          <w:sz w:val="24"/>
          <w:szCs w:val="24"/>
        </w:rPr>
        <w:t>par</w:t>
      </w:r>
      <w:r w:rsidR="006E039A" w:rsidRPr="0054156D">
        <w:rPr>
          <w:rFonts w:ascii="Times New Roman" w:hAnsi="Times New Roman" w:cs="Times New Roman"/>
          <w:sz w:val="24"/>
          <w:szCs w:val="24"/>
        </w:rPr>
        <w:t xml:space="preserve"> la norme complémentaire (version révisée 2020)</w:t>
      </w:r>
      <w:r w:rsidR="00882668" w:rsidRPr="0054156D">
        <w:rPr>
          <w:rFonts w:ascii="Times New Roman" w:hAnsi="Times New Roman" w:cs="Times New Roman"/>
          <w:sz w:val="24"/>
          <w:szCs w:val="24"/>
        </w:rPr>
        <w:t xml:space="preserve">. </w:t>
      </w:r>
      <w:bookmarkStart w:id="98" w:name="_Hlk71278670"/>
      <w:r w:rsidR="00187E41" w:rsidRPr="0054156D">
        <w:rPr>
          <w:rFonts w:ascii="Times New Roman" w:hAnsi="Times New Roman" w:cs="Times New Roman"/>
          <w:sz w:val="24"/>
          <w:szCs w:val="24"/>
        </w:rPr>
        <w:t xml:space="preserve">Le </w:t>
      </w:r>
      <w:r w:rsidR="00187E41" w:rsidRPr="0054156D">
        <w:rPr>
          <w:rFonts w:ascii="Times New Roman" w:eastAsia="Calibri" w:hAnsi="Times New Roman" w:cs="Times New Roman"/>
          <w:sz w:val="24"/>
          <w:szCs w:val="24"/>
          <w:lang w:val="fr-BE"/>
        </w:rPr>
        <w:t>Conseil supérieur des Professions économiques a approuvée cette norme complémentaire</w:t>
      </w:r>
      <w:r w:rsidR="00A24FA6" w:rsidRPr="0054156D">
        <w:rPr>
          <w:rFonts w:ascii="Times New Roman" w:eastAsia="Calibri" w:hAnsi="Times New Roman" w:cs="Times New Roman"/>
          <w:sz w:val="24"/>
          <w:szCs w:val="24"/>
          <w:lang w:val="fr-BE"/>
        </w:rPr>
        <w:t xml:space="preserve">, </w:t>
      </w:r>
      <w:bookmarkStart w:id="99" w:name="_Hlk71710581"/>
      <w:r w:rsidR="00A24FA6" w:rsidRPr="0054156D">
        <w:rPr>
          <w:rFonts w:ascii="Times New Roman" w:eastAsia="Calibri" w:hAnsi="Times New Roman" w:cs="Times New Roman"/>
          <w:sz w:val="24"/>
          <w:szCs w:val="24"/>
          <w:lang w:val="fr-BE"/>
        </w:rPr>
        <w:t>dont le titre a été</w:t>
      </w:r>
      <w:r w:rsidR="00CE4EC2" w:rsidRPr="0054156D">
        <w:rPr>
          <w:rFonts w:ascii="Times New Roman" w:eastAsia="Calibri" w:hAnsi="Times New Roman" w:cs="Times New Roman"/>
          <w:sz w:val="24"/>
          <w:szCs w:val="24"/>
          <w:lang w:val="fr-BE"/>
        </w:rPr>
        <w:t xml:space="preserve"> légèrement</w:t>
      </w:r>
      <w:r w:rsidR="00A24FA6" w:rsidRPr="0054156D">
        <w:rPr>
          <w:rFonts w:ascii="Times New Roman" w:eastAsia="Calibri" w:hAnsi="Times New Roman" w:cs="Times New Roman"/>
          <w:sz w:val="24"/>
          <w:szCs w:val="24"/>
          <w:lang w:val="fr-BE"/>
        </w:rPr>
        <w:t xml:space="preserve"> </w:t>
      </w:r>
      <w:r w:rsidR="00CE4EC2" w:rsidRPr="0054156D">
        <w:rPr>
          <w:rFonts w:ascii="Times New Roman" w:eastAsia="Calibri" w:hAnsi="Times New Roman" w:cs="Times New Roman"/>
          <w:sz w:val="24"/>
          <w:szCs w:val="24"/>
          <w:lang w:val="fr-BE"/>
        </w:rPr>
        <w:t>modifié</w:t>
      </w:r>
      <w:r w:rsidR="00A24FA6" w:rsidRPr="0054156D">
        <w:rPr>
          <w:rFonts w:ascii="Times New Roman" w:eastAsia="Calibri" w:hAnsi="Times New Roman" w:cs="Times New Roman"/>
          <w:sz w:val="24"/>
          <w:szCs w:val="24"/>
          <w:lang w:val="fr-BE"/>
        </w:rPr>
        <w:t>,</w:t>
      </w:r>
      <w:r w:rsidR="00187E41" w:rsidRPr="0054156D">
        <w:rPr>
          <w:rFonts w:ascii="Times New Roman" w:eastAsia="Calibri" w:hAnsi="Times New Roman" w:cs="Times New Roman"/>
          <w:sz w:val="24"/>
          <w:szCs w:val="24"/>
          <w:lang w:val="fr-BE"/>
        </w:rPr>
        <w:t xml:space="preserve"> </w:t>
      </w:r>
      <w:bookmarkEnd w:id="99"/>
      <w:r w:rsidR="00187E41" w:rsidRPr="0054156D">
        <w:rPr>
          <w:rFonts w:ascii="Times New Roman" w:eastAsia="Calibri" w:hAnsi="Times New Roman" w:cs="Times New Roman"/>
          <w:sz w:val="24"/>
          <w:szCs w:val="24"/>
          <w:lang w:val="fr-BE"/>
        </w:rPr>
        <w:t xml:space="preserve">en date du </w:t>
      </w:r>
      <w:r w:rsidR="00E44B00" w:rsidRPr="0054156D">
        <w:rPr>
          <w:rFonts w:ascii="Times New Roman" w:eastAsia="Calibri" w:hAnsi="Times New Roman" w:cs="Times New Roman"/>
          <w:sz w:val="24"/>
          <w:szCs w:val="24"/>
          <w:lang w:val="fr-BE"/>
        </w:rPr>
        <w:t xml:space="preserve">11 </w:t>
      </w:r>
      <w:r w:rsidR="00187E41" w:rsidRPr="0054156D">
        <w:rPr>
          <w:rFonts w:ascii="Times New Roman" w:eastAsia="Calibri" w:hAnsi="Times New Roman" w:cs="Times New Roman"/>
          <w:sz w:val="24"/>
          <w:szCs w:val="24"/>
          <w:lang w:val="fr-BE"/>
        </w:rPr>
        <w:t>décembre 2020</w:t>
      </w:r>
      <w:r w:rsidR="00212041" w:rsidRPr="0054156D">
        <w:rPr>
          <w:rFonts w:ascii="Times New Roman" w:eastAsia="Calibri" w:hAnsi="Times New Roman" w:cs="Times New Roman"/>
          <w:sz w:val="24"/>
          <w:szCs w:val="24"/>
          <w:lang w:val="fr-BE"/>
        </w:rPr>
        <w:t xml:space="preserve"> et </w:t>
      </w:r>
      <w:r w:rsidR="00882668" w:rsidRPr="0054156D">
        <w:rPr>
          <w:rFonts w:ascii="Times New Roman" w:hAnsi="Times New Roman" w:cs="Times New Roman"/>
          <w:sz w:val="24"/>
          <w:szCs w:val="24"/>
        </w:rPr>
        <w:t>le ministre de l’Economie</w:t>
      </w:r>
      <w:r w:rsidR="006E039A" w:rsidRPr="0054156D">
        <w:rPr>
          <w:rFonts w:ascii="Times New Roman" w:hAnsi="Times New Roman" w:cs="Times New Roman"/>
          <w:sz w:val="24"/>
          <w:szCs w:val="24"/>
        </w:rPr>
        <w:t xml:space="preserve"> </w:t>
      </w:r>
      <w:r w:rsidR="00212041" w:rsidRPr="0054156D">
        <w:rPr>
          <w:rFonts w:ascii="Times New Roman" w:hAnsi="Times New Roman" w:cs="Times New Roman"/>
          <w:sz w:val="24"/>
          <w:szCs w:val="24"/>
        </w:rPr>
        <w:t xml:space="preserve">l’a approuvée en date du </w:t>
      </w:r>
      <w:r w:rsidR="00E15D70" w:rsidRPr="0054156D">
        <w:rPr>
          <w:rFonts w:ascii="Times New Roman" w:hAnsi="Times New Roman" w:cs="Times New Roman"/>
          <w:sz w:val="24"/>
          <w:szCs w:val="24"/>
        </w:rPr>
        <w:t>25 février 2021</w:t>
      </w:r>
      <w:r w:rsidR="00970231" w:rsidRPr="0054156D">
        <w:rPr>
          <w:rFonts w:ascii="Times New Roman" w:hAnsi="Times New Roman" w:cs="Times New Roman"/>
          <w:sz w:val="24"/>
          <w:szCs w:val="24"/>
        </w:rPr>
        <w:t>.</w:t>
      </w:r>
      <w:bookmarkEnd w:id="98"/>
      <w:r w:rsidR="007562AF" w:rsidRPr="0054156D">
        <w:rPr>
          <w:rFonts w:ascii="Times New Roman" w:hAnsi="Times New Roman" w:cs="Times New Roman"/>
          <w:sz w:val="24"/>
          <w:szCs w:val="24"/>
        </w:rPr>
        <w:t xml:space="preserve"> </w:t>
      </w:r>
      <w:del w:id="100" w:author="Inge Vanbeveren" w:date="2023-08-30T15:12:00Z">
        <w:r w:rsidR="007562AF" w:rsidRPr="00EA79D0">
          <w:rPr>
            <w:rFonts w:ascii="Times New Roman" w:hAnsi="Times New Roman" w:cs="Times New Roman"/>
            <w:sz w:val="24"/>
            <w:szCs w:val="24"/>
          </w:rPr>
          <w:delText xml:space="preserve">Au moment de la publication </w:delText>
        </w:r>
        <w:r w:rsidR="007562AF">
          <w:rPr>
            <w:rFonts w:ascii="Times New Roman" w:hAnsi="Times New Roman" w:cs="Times New Roman"/>
            <w:sz w:val="24"/>
            <w:szCs w:val="24"/>
          </w:rPr>
          <w:delText xml:space="preserve">en décembre 2021 </w:delText>
        </w:r>
        <w:r w:rsidR="007562AF" w:rsidRPr="00EA79D0">
          <w:rPr>
            <w:rFonts w:ascii="Times New Roman" w:hAnsi="Times New Roman" w:cs="Times New Roman"/>
            <w:sz w:val="24"/>
            <w:szCs w:val="24"/>
          </w:rPr>
          <w:delText>d</w:delText>
        </w:r>
        <w:r w:rsidR="007562AF">
          <w:rPr>
            <w:rFonts w:ascii="Times New Roman" w:hAnsi="Times New Roman" w:cs="Times New Roman"/>
            <w:sz w:val="24"/>
            <w:szCs w:val="24"/>
          </w:rPr>
          <w:delText xml:space="preserve">’une nouvelle </w:delText>
        </w:r>
        <w:r w:rsidR="007562AF" w:rsidRPr="00EA79D0">
          <w:rPr>
            <w:rFonts w:ascii="Times New Roman" w:hAnsi="Times New Roman" w:cs="Times New Roman"/>
            <w:sz w:val="24"/>
            <w:szCs w:val="24"/>
          </w:rPr>
          <w:delText>version</w:delText>
        </w:r>
        <w:r w:rsidR="007562AF">
          <w:rPr>
            <w:rFonts w:ascii="Times New Roman" w:hAnsi="Times New Roman" w:cs="Times New Roman"/>
            <w:sz w:val="24"/>
            <w:szCs w:val="24"/>
          </w:rPr>
          <w:delText xml:space="preserve"> </w:delText>
        </w:r>
        <w:r w:rsidR="00471DC2">
          <w:rPr>
            <w:rFonts w:ascii="Times New Roman" w:hAnsi="Times New Roman" w:cs="Times New Roman"/>
            <w:sz w:val="24"/>
            <w:szCs w:val="24"/>
          </w:rPr>
          <w:delText>électronique</w:delText>
        </w:r>
        <w:r w:rsidR="007562AF">
          <w:rPr>
            <w:rFonts w:ascii="Times New Roman" w:hAnsi="Times New Roman" w:cs="Times New Roman"/>
            <w:sz w:val="24"/>
            <w:szCs w:val="24"/>
          </w:rPr>
          <w:delText xml:space="preserve"> du présent ouvrage</w:delText>
        </w:r>
        <w:r w:rsidR="007562AF" w:rsidRPr="00EA79D0">
          <w:rPr>
            <w:rFonts w:ascii="Times New Roman" w:hAnsi="Times New Roman" w:cs="Times New Roman"/>
            <w:sz w:val="24"/>
            <w:szCs w:val="24"/>
          </w:rPr>
          <w:delText xml:space="preserve">, une consultation publique est en cours en vue de modifier la norme </w:delText>
        </w:r>
        <w:r w:rsidR="00471DC2">
          <w:rPr>
            <w:rFonts w:ascii="Times New Roman" w:hAnsi="Times New Roman" w:cs="Times New Roman"/>
            <w:sz w:val="24"/>
            <w:szCs w:val="24"/>
          </w:rPr>
          <w:delText>complémentaire</w:delText>
        </w:r>
        <w:r w:rsidR="007562AF" w:rsidRPr="00EA79D0">
          <w:rPr>
            <w:rFonts w:ascii="Times New Roman" w:hAnsi="Times New Roman" w:cs="Times New Roman"/>
            <w:sz w:val="24"/>
            <w:szCs w:val="24"/>
          </w:rPr>
          <w:delText xml:space="preserve"> (version révisée 2020).</w:delText>
        </w:r>
      </w:del>
      <w:ins w:id="101" w:author="Inge Vanbeveren" w:date="2023-08-30T15:12:00Z">
        <w:r w:rsidR="006E7327" w:rsidRPr="0054156D">
          <w:rPr>
            <w:rFonts w:ascii="Times New Roman" w:hAnsi="Times New Roman" w:cs="Times New Roman"/>
            <w:sz w:val="24"/>
            <w:szCs w:val="24"/>
          </w:rPr>
          <w:t xml:space="preserve">Pour information, fin </w:t>
        </w:r>
        <w:r w:rsidR="00344F41" w:rsidRPr="0054156D">
          <w:rPr>
            <w:rFonts w:ascii="Times New Roman" w:hAnsi="Times New Roman" w:cs="Times New Roman"/>
            <w:sz w:val="24"/>
            <w:szCs w:val="24"/>
          </w:rPr>
          <w:t>2021, l’Institut des Réviseurs d’Entreprises a proposé une adaptation de cette norme complémentaire</w:t>
        </w:r>
        <w:r w:rsidR="008D1476" w:rsidRPr="0054156D">
          <w:rPr>
            <w:rFonts w:ascii="Times New Roman" w:hAnsi="Times New Roman" w:cs="Times New Roman"/>
            <w:sz w:val="24"/>
            <w:szCs w:val="24"/>
          </w:rPr>
          <w:t xml:space="preserve">. Cette procédure n'était pas encore finalisée au moment de la publication de cet ouvrage. Vous pouvez suivre la procédure ici : </w:t>
        </w:r>
        <w:r>
          <w:fldChar w:fldCharType="begin"/>
        </w:r>
        <w:r>
          <w:instrText>HYPERLINK "https://www.ibr-ire.be/fr/reglementation-et-publications/normes-et-recommandations/normes/norme-detail-page/norme-complementaire-isa"</w:instrText>
        </w:r>
        <w:r>
          <w:fldChar w:fldCharType="separate"/>
        </w:r>
        <w:r w:rsidR="008D1476" w:rsidRPr="0054156D">
          <w:rPr>
            <w:rStyle w:val="Hyperlink"/>
            <w:rFonts w:ascii="Times New Roman" w:hAnsi="Times New Roman" w:cs="Times New Roman"/>
            <w:sz w:val="24"/>
            <w:szCs w:val="24"/>
          </w:rPr>
          <w:t>Norme complémentaire aux ISA (rapport du commissaire) applicables en Belgique (ibr-ire.be)</w:t>
        </w:r>
        <w:r>
          <w:rPr>
            <w:rStyle w:val="Hyperlink"/>
            <w:rFonts w:ascii="Times New Roman" w:hAnsi="Times New Roman" w:cs="Times New Roman"/>
            <w:sz w:val="24"/>
            <w:szCs w:val="24"/>
          </w:rPr>
          <w:fldChar w:fldCharType="end"/>
        </w:r>
        <w:r w:rsidR="008D1476" w:rsidRPr="0054156D">
          <w:rPr>
            <w:rFonts w:ascii="Times New Roman" w:hAnsi="Times New Roman" w:cs="Times New Roman"/>
            <w:sz w:val="24"/>
            <w:szCs w:val="24"/>
          </w:rPr>
          <w:t>.</w:t>
        </w:r>
      </w:ins>
    </w:p>
    <w:p w14:paraId="009480DB" w14:textId="77777777" w:rsidR="00165837" w:rsidRPr="0054156D" w:rsidRDefault="00165837"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p w14:paraId="5C2011FF" w14:textId="77777777" w:rsidR="00165837" w:rsidRPr="0054156D" w:rsidRDefault="00165837" w:rsidP="00992833">
      <w:pPr>
        <w:spacing w:line="240" w:lineRule="auto"/>
        <w:jc w:val="both"/>
        <w:rPr>
          <w:rFonts w:ascii="Times New Roman" w:hAnsi="Times New Roman"/>
          <w:sz w:val="24"/>
          <w:szCs w:val="24"/>
        </w:rPr>
      </w:pPr>
    </w:p>
    <w:p w14:paraId="7438DBDE" w14:textId="77777777" w:rsidR="0065703F" w:rsidRPr="0054156D" w:rsidRDefault="0065703F" w:rsidP="00992833">
      <w:pPr>
        <w:spacing w:after="200"/>
        <w:jc w:val="both"/>
        <w:rPr>
          <w:rFonts w:ascii="Times New Roman" w:hAnsi="Times New Roman" w:cs="Times New Roman"/>
          <w:b/>
          <w:caps/>
          <w:sz w:val="24"/>
          <w:szCs w:val="24"/>
        </w:rPr>
      </w:pPr>
      <w:r w:rsidRPr="0054156D">
        <w:rPr>
          <w:rFonts w:ascii="Times New Roman" w:hAnsi="Times New Roman" w:cs="Times New Roman"/>
          <w:b/>
          <w:caps/>
          <w:sz w:val="24"/>
          <w:szCs w:val="24"/>
        </w:rPr>
        <w:br w:type="page"/>
      </w:r>
    </w:p>
    <w:p w14:paraId="75D47A7E" w14:textId="77777777" w:rsidR="002770FB" w:rsidRPr="0054156D" w:rsidRDefault="002770FB" w:rsidP="002770FB">
      <w:pPr>
        <w:pStyle w:val="Heading1"/>
        <w:rPr>
          <w:rFonts w:cs="Times New Roman"/>
          <w:i/>
          <w:lang w:val="nl-BE"/>
        </w:rPr>
      </w:pPr>
      <w:bookmarkStart w:id="102" w:name="_Toc59187849"/>
      <w:bookmarkStart w:id="103" w:name="_Toc140593561"/>
      <w:bookmarkStart w:id="104" w:name="_Toc90560205"/>
      <w:bookmarkStart w:id="105" w:name="_Hlk71278708"/>
      <w:bookmarkStart w:id="106" w:name="_Hlk2950848"/>
      <w:bookmarkEnd w:id="73"/>
      <w:r w:rsidRPr="0054156D">
        <w:rPr>
          <w:rFonts w:cs="Times New Roman"/>
          <w:lang w:val="nl-BE"/>
        </w:rPr>
        <w:t>Executive summary (NL)</w:t>
      </w:r>
      <w:bookmarkEnd w:id="102"/>
      <w:bookmarkEnd w:id="103"/>
      <w:bookmarkEnd w:id="104"/>
    </w:p>
    <w:p w14:paraId="736C2151" w14:textId="77777777" w:rsidR="002770FB" w:rsidRPr="0054156D" w:rsidRDefault="002770FB" w:rsidP="002770FB">
      <w:pPr>
        <w:spacing w:line="240" w:lineRule="auto"/>
        <w:jc w:val="both"/>
        <w:rPr>
          <w:rFonts w:ascii="Times New Roman" w:hAnsi="Times New Roman"/>
          <w:sz w:val="24"/>
          <w:szCs w:val="24"/>
          <w:lang w:val="nl-BE"/>
        </w:rPr>
      </w:pPr>
    </w:p>
    <w:bookmarkEnd w:id="105"/>
    <w:p w14:paraId="64E75AE3"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Onderhavig boek </w:t>
      </w:r>
      <w:r w:rsidRPr="00B0422E">
        <w:rPr>
          <w:rFonts w:ascii="Times New Roman" w:hAnsi="Times New Roman"/>
          <w:i/>
          <w:sz w:val="24"/>
          <w:szCs w:val="24"/>
          <w:lang w:val="nl-BE"/>
        </w:rPr>
        <w:t>Het commissarisverslag opgesteld in toepassing van de artikelen 3:75 en 3:80 van het Wetboek van vennootschappen en verenigingen en overeenkomstig de ISA’s</w:t>
      </w:r>
      <w:r w:rsidRPr="00B0422E">
        <w:rPr>
          <w:rFonts w:ascii="Times New Roman" w:hAnsi="Times New Roman"/>
          <w:sz w:val="24"/>
          <w:szCs w:val="24"/>
          <w:lang w:val="nl-BE"/>
        </w:rPr>
        <w:t xml:space="preserve"> behandelt de verslagen uitgebracht krachtens de wet als commissaris of aangestelde bedrijfsrevisor (hierna genoemd: “commissaris”), belast met de wettelijke controle van de (geconsolideerde) jaarrekening, en opgesteld overeenkomstig de ISA’s en de bijkomende norm (herziene versie 2020) bij de in België van toepassing zijnde ISA’s.</w:t>
      </w:r>
    </w:p>
    <w:p w14:paraId="1A9695DA" w14:textId="77777777" w:rsidR="00D47682" w:rsidRPr="00B0422E" w:rsidRDefault="00D47682" w:rsidP="00D47682">
      <w:pPr>
        <w:spacing w:line="240" w:lineRule="auto"/>
        <w:jc w:val="both"/>
        <w:rPr>
          <w:rFonts w:ascii="Times New Roman" w:hAnsi="Times New Roman"/>
          <w:sz w:val="24"/>
          <w:szCs w:val="24"/>
          <w:lang w:val="nl-BE"/>
        </w:rPr>
      </w:pPr>
    </w:p>
    <w:p w14:paraId="1DFF8871"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De inleiding van dit boek herneemt voornamelijk de laatste ontwikkelingen van het Belgisch, Europees en internationaal wettelijk en normatief kader.</w:t>
      </w:r>
    </w:p>
    <w:p w14:paraId="6F220C06" w14:textId="77777777" w:rsidR="00D47682" w:rsidRPr="00B0422E" w:rsidRDefault="00D47682" w:rsidP="00D47682">
      <w:pPr>
        <w:spacing w:line="240" w:lineRule="auto"/>
        <w:jc w:val="both"/>
        <w:rPr>
          <w:rFonts w:ascii="Times New Roman" w:hAnsi="Times New Roman"/>
          <w:sz w:val="24"/>
          <w:szCs w:val="24"/>
          <w:lang w:val="nl-BE"/>
        </w:rPr>
      </w:pPr>
    </w:p>
    <w:p w14:paraId="08342C22" w14:textId="77777777" w:rsidR="00D47682" w:rsidRPr="00B0422E" w:rsidRDefault="00D47682" w:rsidP="00D47682">
      <w:pPr>
        <w:spacing w:line="240" w:lineRule="auto"/>
        <w:jc w:val="both"/>
        <w:rPr>
          <w:rFonts w:ascii="Times New Roman" w:hAnsi="Times New Roman"/>
          <w:b/>
          <w:sz w:val="24"/>
          <w:szCs w:val="24"/>
          <w:u w:val="single"/>
          <w:lang w:val="nl-BE"/>
        </w:rPr>
      </w:pPr>
      <w:r w:rsidRPr="00B0422E">
        <w:rPr>
          <w:rFonts w:ascii="Times New Roman" w:hAnsi="Times New Roman"/>
          <w:b/>
          <w:sz w:val="24"/>
          <w:szCs w:val="24"/>
          <w:u w:val="single"/>
          <w:lang w:val="nl-BE"/>
        </w:rPr>
        <w:t>Hoofdstuk 1 – Het commissarisverslag: structuur</w:t>
      </w:r>
    </w:p>
    <w:p w14:paraId="548DC1D5" w14:textId="77777777" w:rsidR="00D47682" w:rsidRPr="00B0422E" w:rsidRDefault="00D47682" w:rsidP="00D47682">
      <w:pPr>
        <w:spacing w:line="240" w:lineRule="auto"/>
        <w:jc w:val="both"/>
        <w:rPr>
          <w:rFonts w:ascii="Times New Roman" w:hAnsi="Times New Roman"/>
          <w:b/>
          <w:sz w:val="24"/>
          <w:szCs w:val="24"/>
          <w:u w:val="single"/>
          <w:lang w:val="nl-BE"/>
        </w:rPr>
      </w:pPr>
    </w:p>
    <w:p w14:paraId="5D51EC08"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eerste hoofdstuk van dit boek bespreekt de structuur van het commissarisverslag, rekening houdend met de vereisten van zowel de ISA’s als de Belgische wettelijke en normatieve context.</w:t>
      </w:r>
    </w:p>
    <w:p w14:paraId="2AD8DF13" w14:textId="77777777" w:rsidR="00D47682" w:rsidRPr="00B0422E" w:rsidRDefault="00D47682" w:rsidP="00D47682">
      <w:pPr>
        <w:spacing w:line="240" w:lineRule="auto"/>
        <w:jc w:val="both"/>
        <w:rPr>
          <w:rFonts w:ascii="Times New Roman" w:hAnsi="Times New Roman"/>
          <w:sz w:val="24"/>
          <w:szCs w:val="24"/>
          <w:lang w:val="nl-BE"/>
        </w:rPr>
      </w:pPr>
    </w:p>
    <w:p w14:paraId="5CF2B285"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Aldus, zal het commissarisverslag bestaan uit een inleiding en de twee volgende afzonderlijke delen:</w:t>
      </w:r>
    </w:p>
    <w:p w14:paraId="65B77141" w14:textId="77777777" w:rsidR="00D47682" w:rsidRPr="00B0422E" w:rsidRDefault="00D47682" w:rsidP="00D47682">
      <w:pPr>
        <w:spacing w:line="240" w:lineRule="auto"/>
        <w:jc w:val="both"/>
        <w:rPr>
          <w:rFonts w:ascii="Times New Roman" w:hAnsi="Times New Roman"/>
          <w:sz w:val="24"/>
          <w:szCs w:val="24"/>
          <w:lang w:val="nl-BE"/>
        </w:rPr>
      </w:pPr>
    </w:p>
    <w:p w14:paraId="4980BBC1" w14:textId="77777777" w:rsidR="00D47682" w:rsidRPr="00B0422E" w:rsidRDefault="00D47682" w:rsidP="00D47682">
      <w:pPr>
        <w:numPr>
          <w:ilvl w:val="0"/>
          <w:numId w:val="85"/>
        </w:numPr>
        <w:spacing w:line="240" w:lineRule="auto"/>
        <w:ind w:left="851" w:hanging="567"/>
        <w:contextualSpacing/>
        <w:jc w:val="both"/>
        <w:rPr>
          <w:rFonts w:ascii="Times New Roman" w:hAnsi="Times New Roman"/>
          <w:sz w:val="24"/>
          <w:szCs w:val="24"/>
          <w:lang w:val="nl-BE"/>
        </w:rPr>
      </w:pPr>
      <w:r w:rsidRPr="00B0422E">
        <w:rPr>
          <w:rFonts w:ascii="Times New Roman" w:hAnsi="Times New Roman"/>
          <w:sz w:val="24"/>
          <w:szCs w:val="24"/>
          <w:lang w:val="nl-BE"/>
        </w:rPr>
        <w:t>het gedeelte waarin het oordeel over het getrouw beeld van de (geconsolideerde) jaarrekening (deel 1) tot uitdrukking wordt gebracht, voorafgegaan door de titel “Verslag over de jaarrekening” (of “Verslag over de geconsolideerde jaarrekening”); en</w:t>
      </w:r>
    </w:p>
    <w:p w14:paraId="6AAFBF97" w14:textId="77777777" w:rsidR="00D47682" w:rsidRPr="00B0422E" w:rsidRDefault="00D47682" w:rsidP="00D47682">
      <w:pPr>
        <w:numPr>
          <w:ilvl w:val="0"/>
          <w:numId w:val="85"/>
        </w:numPr>
        <w:spacing w:line="240" w:lineRule="auto"/>
        <w:ind w:left="851" w:hanging="567"/>
        <w:contextualSpacing/>
        <w:jc w:val="both"/>
        <w:rPr>
          <w:rFonts w:ascii="Times New Roman" w:hAnsi="Times New Roman"/>
          <w:sz w:val="24"/>
          <w:szCs w:val="24"/>
          <w:lang w:val="nl-BE"/>
        </w:rPr>
      </w:pPr>
      <w:r w:rsidRPr="00B0422E">
        <w:rPr>
          <w:rFonts w:ascii="Times New Roman" w:hAnsi="Times New Roman"/>
          <w:sz w:val="24"/>
          <w:szCs w:val="24"/>
          <w:lang w:val="nl-BE"/>
        </w:rPr>
        <w:t>de op grond van, onder meer, het Wetboek van vennootschappen en verenigingen vereiste bijkomende vermeldingen (deel 2), voorafgegaan door de titel “Overige door wet- en regelgeving gestelde eisen”.</w:t>
      </w:r>
    </w:p>
    <w:p w14:paraId="7355F3F2" w14:textId="77777777" w:rsidR="00D47682" w:rsidRPr="00B0422E" w:rsidRDefault="00D47682" w:rsidP="00D47682">
      <w:pPr>
        <w:spacing w:line="240" w:lineRule="auto"/>
        <w:ind w:left="284"/>
        <w:contextualSpacing/>
        <w:jc w:val="both"/>
        <w:rPr>
          <w:rFonts w:ascii="Times New Roman" w:hAnsi="Times New Roman"/>
          <w:sz w:val="24"/>
          <w:szCs w:val="24"/>
          <w:lang w:val="nl-BE"/>
        </w:rPr>
      </w:pPr>
    </w:p>
    <w:p w14:paraId="437C80ED"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Dit eerste hoofdstuk verduidelijkt uitvoerig de vereisten met betrekking tot deze twee delen van het commissarisverslag, waarbij tevens de omstandigheden die eigen zijn aan organisaties van openbaar belang (OOB’s) worden uiteengezet.</w:t>
      </w:r>
    </w:p>
    <w:p w14:paraId="1A6AE13C" w14:textId="77777777" w:rsidR="00D47682" w:rsidRPr="00B0422E" w:rsidRDefault="00D47682" w:rsidP="00D47682">
      <w:pPr>
        <w:spacing w:line="240" w:lineRule="auto"/>
        <w:jc w:val="both"/>
        <w:rPr>
          <w:rFonts w:ascii="Times New Roman" w:hAnsi="Times New Roman"/>
          <w:sz w:val="24"/>
          <w:szCs w:val="24"/>
          <w:lang w:val="nl-BE"/>
        </w:rPr>
      </w:pPr>
    </w:p>
    <w:p w14:paraId="114F8C2C"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Er wordt uitleg gegeven en er worden standaardbewoordingen vermeld met betrekking tot de inleidende paragraaf, de verschillende secties betreffende het oordeel en de basis voor het oordeel naargelang het gaat om een aangepast of niet aangepast oordeel, de onzekerheid van materieel belang omtrent de continuïteit, de kernpunten van de controle, de verantwoordelijkheid van het bestuursorgaan voor het opstellen van de jaarrekening, de verantwoordelijkheid van de commissaris, de paragrafen ter benadrukking van bepaalde aangelegenheden en met betrekking tot overige aangelegenheden, alsook de ter vergelijking opgenomen informatie (overeenkomstige cijfers) opgenomen in de jaarrekening die het voorwerp uitmaakt van de controle (ISA 710).</w:t>
      </w:r>
    </w:p>
    <w:p w14:paraId="33C13180" w14:textId="77777777" w:rsidR="00D47682" w:rsidRPr="00B0422E" w:rsidRDefault="00D47682" w:rsidP="00D47682">
      <w:pPr>
        <w:spacing w:line="240" w:lineRule="auto"/>
        <w:jc w:val="both"/>
        <w:rPr>
          <w:rFonts w:ascii="Times New Roman" w:hAnsi="Times New Roman"/>
          <w:sz w:val="24"/>
          <w:szCs w:val="24"/>
          <w:lang w:val="nl-BE"/>
        </w:rPr>
      </w:pPr>
    </w:p>
    <w:p w14:paraId="1594DA36"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Dit hoofdstuk omvat tevens op bondige wijze de andere aspecten die belangrijk zijn voor het commissarisverslag, zoals de interactie tussen het verslag over de jaarrekening en het deel betreffende de overige door wet- en regelgeving gestelde eisen, het overwegen of communiceren van een tekortkoming in de interne controle door de commissaris, de datum en de uitgifte van het commissarisverslag, de ondertekening van het commissarisverslag, bepaalde aspecten met betrekking tot de vaste vertegenwoordiger van het kantoor, bepaalde aspecten met betrekking tot de vaststelling van een afwijking van materieel belang en de gevolgen daarvan voor de eventuele correctie van de jaarrekening (vóór of na de ondertekening van het commissarisverslag of vóór of na de algemene vergadering), de neerlegging van het commissarisverslag (volledig of samengevat), alsook het nazicht van de neerlegging van de (geconsolideerde) jaarrekening.</w:t>
      </w:r>
    </w:p>
    <w:p w14:paraId="0A8413E0" w14:textId="77777777" w:rsidR="00D47682" w:rsidRPr="00B0422E" w:rsidRDefault="00D47682" w:rsidP="00D47682">
      <w:pPr>
        <w:spacing w:line="240" w:lineRule="auto"/>
        <w:jc w:val="both"/>
        <w:rPr>
          <w:rFonts w:ascii="Times New Roman" w:hAnsi="Times New Roman"/>
          <w:sz w:val="24"/>
          <w:szCs w:val="24"/>
          <w:lang w:val="nl-BE"/>
        </w:rPr>
      </w:pPr>
    </w:p>
    <w:p w14:paraId="07FB2C14" w14:textId="77777777" w:rsidR="00D47682" w:rsidRPr="00B0422E" w:rsidRDefault="00D47682" w:rsidP="00D47682">
      <w:pPr>
        <w:spacing w:line="240" w:lineRule="auto"/>
        <w:jc w:val="both"/>
        <w:rPr>
          <w:rFonts w:ascii="Times New Roman" w:hAnsi="Times New Roman"/>
          <w:b/>
          <w:sz w:val="24"/>
          <w:szCs w:val="24"/>
          <w:u w:val="single"/>
          <w:lang w:val="nl-BE"/>
        </w:rPr>
      </w:pPr>
      <w:r w:rsidRPr="00B0422E">
        <w:rPr>
          <w:rFonts w:ascii="Times New Roman" w:hAnsi="Times New Roman"/>
          <w:b/>
          <w:sz w:val="24"/>
          <w:szCs w:val="24"/>
          <w:u w:val="single"/>
          <w:lang w:val="nl-BE"/>
        </w:rPr>
        <w:t>Hoofdstuk 2 – Voorbeelden van verslagen over de jaarrekening (Eerste deel van het commissarisverslag)</w:t>
      </w:r>
    </w:p>
    <w:p w14:paraId="49D6BB7B" w14:textId="77777777" w:rsidR="00D47682" w:rsidRPr="00B0422E" w:rsidRDefault="00D47682" w:rsidP="00D47682">
      <w:pPr>
        <w:spacing w:line="240" w:lineRule="auto"/>
        <w:jc w:val="both"/>
        <w:rPr>
          <w:rFonts w:ascii="Times New Roman" w:hAnsi="Times New Roman"/>
          <w:b/>
          <w:sz w:val="24"/>
          <w:szCs w:val="24"/>
          <w:u w:val="single"/>
          <w:lang w:val="nl-BE"/>
        </w:rPr>
      </w:pPr>
    </w:p>
    <w:p w14:paraId="4DE32AB6"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In dit tweede hoofdstuk worden concrete voorbeelden van commissarisverslagen verstrekt volgens diverse thema’s rekening houdend met de omstandigheden die worden opgegeven bij het begin van elk voorbeeld. De voorbeelden hebben betrekking op de controle van de (enkelvoudige) jaarrekening. De commissaris dient uiteraard zijn professionele oordeelsvorming toe te passen teneinde te bepalen in welke mate het voorgestelde voorbeeld overeenstemt met de werkelijkheid waarmee de commissaris wordt geconfronteerd.</w:t>
      </w:r>
    </w:p>
    <w:p w14:paraId="1EEA5778" w14:textId="77777777" w:rsidR="00D47682" w:rsidRPr="00B0422E" w:rsidRDefault="00D47682" w:rsidP="00D47682">
      <w:pPr>
        <w:spacing w:line="240" w:lineRule="auto"/>
        <w:jc w:val="both"/>
        <w:rPr>
          <w:rFonts w:ascii="Times New Roman" w:hAnsi="Times New Roman"/>
          <w:sz w:val="24"/>
          <w:szCs w:val="24"/>
          <w:lang w:val="nl-BE"/>
        </w:rPr>
      </w:pPr>
    </w:p>
    <w:p w14:paraId="1F2A57C9"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Om een redelijke mate van zekerheid te verkrijgen dat de jaarrekening vrij is van een afwijking van materieel belang, dient de commissaris voldoende en geschikte controle-informatie te verkrijgen teneinde het controlerisico naar een aanvaardbaar laag niveau terug te brengen en hem daarmee in staat te stellen om redelijke conclusies te trekken, waarop hij zijn oordeel over het getrouw beeld kan baseren (ISA 200, par. 17).</w:t>
      </w:r>
    </w:p>
    <w:p w14:paraId="36766E8C" w14:textId="77777777" w:rsidR="00D47682" w:rsidRPr="00B0422E" w:rsidRDefault="00D47682" w:rsidP="00D47682">
      <w:pPr>
        <w:spacing w:line="240" w:lineRule="auto"/>
        <w:jc w:val="both"/>
        <w:rPr>
          <w:rFonts w:ascii="Times New Roman" w:hAnsi="Times New Roman"/>
          <w:sz w:val="24"/>
          <w:lang w:val="nl-BE"/>
        </w:rPr>
      </w:pPr>
    </w:p>
    <w:p w14:paraId="787BB0FF"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lang w:val="nl-BE"/>
        </w:rPr>
        <w:t xml:space="preserve">De voorbeelden die in sectie 2.1. zijn ontwikkeld lichten situaties toe waarin de commissaris besluit dat de jaarrekening een (niet gecorrigeerde) afwijking van materieel belang bevat. Het gaat bijvoorbeeld om een </w:t>
      </w:r>
      <w:r w:rsidRPr="00B0422E">
        <w:rPr>
          <w:rFonts w:ascii="Times New Roman" w:hAnsi="Times New Roman"/>
          <w:sz w:val="24"/>
          <w:szCs w:val="24"/>
          <w:lang w:val="nl-BE"/>
        </w:rPr>
        <w:t>meningsverschil met het bestuursorgaan over een waardering van activa of van passiva, of over een waarderingsregel, dan wel over het weglaten van vereiste inlichtingen in de toelichting bij de jaarrekening.</w:t>
      </w:r>
      <w:ins w:id="107" w:author="Inge Vanbeveren" w:date="2023-08-30T15:12:00Z">
        <w:r>
          <w:rPr>
            <w:rFonts w:ascii="Times New Roman" w:hAnsi="Times New Roman"/>
            <w:sz w:val="24"/>
            <w:szCs w:val="24"/>
            <w:lang w:val="nl-BE"/>
          </w:rPr>
          <w:t xml:space="preserve"> </w:t>
        </w:r>
        <w:r w:rsidRPr="00CD308F">
          <w:rPr>
            <w:rFonts w:ascii="Times New Roman" w:hAnsi="Times New Roman"/>
            <w:sz w:val="24"/>
            <w:szCs w:val="24"/>
            <w:lang w:val="nl-BE"/>
          </w:rPr>
          <w:t xml:space="preserve">In het licht van artikel 3:19 </w:t>
        </w:r>
        <w:r>
          <w:rPr>
            <w:rFonts w:ascii="Times New Roman" w:hAnsi="Times New Roman"/>
            <w:sz w:val="24"/>
            <w:szCs w:val="24"/>
            <w:lang w:val="nl-BE"/>
          </w:rPr>
          <w:t>WVV</w:t>
        </w:r>
        <w:r w:rsidRPr="00CD308F">
          <w:rPr>
            <w:rFonts w:ascii="Times New Roman" w:hAnsi="Times New Roman"/>
            <w:sz w:val="24"/>
            <w:szCs w:val="24"/>
            <w:lang w:val="nl-BE"/>
          </w:rPr>
          <w:t xml:space="preserve"> (art. 3:49 voor verenigingen en art. 3:53 voor stichtingen) over de correctie van</w:t>
        </w:r>
        <w:r>
          <w:rPr>
            <w:rFonts w:ascii="Times New Roman" w:hAnsi="Times New Roman"/>
            <w:sz w:val="24"/>
            <w:szCs w:val="24"/>
            <w:lang w:val="nl-BE"/>
          </w:rPr>
          <w:t xml:space="preserve"> de</w:t>
        </w:r>
        <w:r w:rsidRPr="00CD308F">
          <w:rPr>
            <w:rFonts w:ascii="Times New Roman" w:hAnsi="Times New Roman"/>
            <w:sz w:val="24"/>
            <w:szCs w:val="24"/>
            <w:lang w:val="nl-BE"/>
          </w:rPr>
          <w:t xml:space="preserve"> jaarrekening en de adviezen van de C</w:t>
        </w:r>
        <w:r>
          <w:rPr>
            <w:rFonts w:ascii="Times New Roman" w:hAnsi="Times New Roman"/>
            <w:sz w:val="24"/>
            <w:szCs w:val="24"/>
            <w:lang w:val="nl-BE"/>
          </w:rPr>
          <w:t>BN</w:t>
        </w:r>
        <w:r w:rsidRPr="00CD308F">
          <w:rPr>
            <w:rFonts w:ascii="Times New Roman" w:hAnsi="Times New Roman"/>
            <w:sz w:val="24"/>
            <w:szCs w:val="24"/>
            <w:lang w:val="nl-BE"/>
          </w:rPr>
          <w:t xml:space="preserve"> hierover, is er echter reden om te betwijfelen of een entiteit een jaarrekening kan goedkeuren die een afwijking van materieel belang bevat die door de </w:t>
        </w:r>
        <w:r>
          <w:rPr>
            <w:rFonts w:ascii="Times New Roman" w:hAnsi="Times New Roman"/>
            <w:sz w:val="24"/>
            <w:szCs w:val="24"/>
            <w:lang w:val="nl-BE"/>
          </w:rPr>
          <w:t>commissaris</w:t>
        </w:r>
        <w:r w:rsidRPr="00CD308F">
          <w:rPr>
            <w:rFonts w:ascii="Times New Roman" w:hAnsi="Times New Roman"/>
            <w:sz w:val="24"/>
            <w:szCs w:val="24"/>
            <w:lang w:val="nl-BE"/>
          </w:rPr>
          <w:t xml:space="preserve"> is meegedeeld (zie ook </w:t>
        </w:r>
        <w:r>
          <w:rPr>
            <w:rFonts w:ascii="Times New Roman" w:hAnsi="Times New Roman"/>
            <w:sz w:val="24"/>
            <w:szCs w:val="24"/>
            <w:lang w:val="nl-BE"/>
          </w:rPr>
          <w:t>sectie</w:t>
        </w:r>
        <w:r w:rsidRPr="00CD308F">
          <w:rPr>
            <w:rFonts w:ascii="Times New Roman" w:hAnsi="Times New Roman"/>
            <w:sz w:val="24"/>
            <w:szCs w:val="24"/>
            <w:lang w:val="nl-BE"/>
          </w:rPr>
          <w:t xml:space="preserve"> 2.10</w:t>
        </w:r>
        <w:r>
          <w:rPr>
            <w:rFonts w:ascii="Times New Roman" w:hAnsi="Times New Roman"/>
            <w:sz w:val="24"/>
            <w:szCs w:val="24"/>
            <w:lang w:val="nl-BE"/>
          </w:rPr>
          <w:t xml:space="preserve">., </w:t>
        </w:r>
        <w:r w:rsidRPr="006F6FC2">
          <w:rPr>
            <w:rFonts w:ascii="Times New Roman" w:hAnsi="Times New Roman"/>
            <w:i/>
            <w:iCs/>
            <w:sz w:val="24"/>
            <w:szCs w:val="24"/>
            <w:lang w:val="nl-BE"/>
          </w:rPr>
          <w:t>infra</w:t>
        </w:r>
        <w:r w:rsidRPr="00CD308F">
          <w:rPr>
            <w:rFonts w:ascii="Times New Roman" w:hAnsi="Times New Roman"/>
            <w:sz w:val="24"/>
            <w:szCs w:val="24"/>
            <w:lang w:val="nl-BE"/>
          </w:rPr>
          <w:t>).</w:t>
        </w:r>
      </w:ins>
    </w:p>
    <w:p w14:paraId="3C42130F" w14:textId="77777777" w:rsidR="00D47682" w:rsidRPr="00B0422E" w:rsidRDefault="00D47682" w:rsidP="00D47682">
      <w:pPr>
        <w:spacing w:line="240" w:lineRule="auto"/>
        <w:jc w:val="both"/>
        <w:rPr>
          <w:rFonts w:ascii="Times New Roman" w:hAnsi="Times New Roman"/>
          <w:sz w:val="24"/>
          <w:szCs w:val="24"/>
          <w:lang w:val="nl-BE"/>
        </w:rPr>
      </w:pPr>
    </w:p>
    <w:p w14:paraId="4DE1F9FE"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Sectie 2.2. bespreekt de situatie van een onmogelijkheid om voldoende en geschikte controle-informatie te verkrijgen, hetgeen ook een “beperking in de uitvoering van de controle” (of “</w:t>
      </w:r>
      <w:r w:rsidRPr="00B0422E">
        <w:rPr>
          <w:rFonts w:ascii="Times New Roman" w:hAnsi="Times New Roman"/>
          <w:i/>
          <w:sz w:val="24"/>
          <w:szCs w:val="24"/>
          <w:lang w:val="nl-BE"/>
        </w:rPr>
        <w:t>scope limitation</w:t>
      </w:r>
      <w:r w:rsidRPr="00B0422E">
        <w:rPr>
          <w:rFonts w:ascii="Times New Roman" w:hAnsi="Times New Roman"/>
          <w:sz w:val="24"/>
          <w:szCs w:val="24"/>
          <w:lang w:val="nl-BE"/>
        </w:rPr>
        <w:t>”)</w:t>
      </w:r>
      <w:r w:rsidRPr="00B0422E">
        <w:rPr>
          <w:rFonts w:ascii="Times New Roman" w:hAnsi="Times New Roman"/>
          <w:i/>
          <w:sz w:val="24"/>
          <w:szCs w:val="24"/>
          <w:lang w:val="nl-BE"/>
        </w:rPr>
        <w:t xml:space="preserve"> </w:t>
      </w:r>
      <w:r w:rsidRPr="00B0422E">
        <w:rPr>
          <w:rFonts w:ascii="Times New Roman" w:hAnsi="Times New Roman"/>
          <w:sz w:val="24"/>
          <w:szCs w:val="24"/>
          <w:lang w:val="nl-BE"/>
        </w:rPr>
        <w:t>wordt genoemd. Indien het voor de commissaris niet mogelijk is om voldoende en geschikte controle-informatie te verkrijgen door het verrichten van alternatieve werkzaamheden, dient hij de implicaties hiervan te bepalen voor zijn oordeel en/of zijn mandaat.</w:t>
      </w:r>
    </w:p>
    <w:p w14:paraId="7140736A" w14:textId="77777777" w:rsidR="00D47682" w:rsidRPr="00B0422E" w:rsidRDefault="00D47682" w:rsidP="00D47682">
      <w:pPr>
        <w:spacing w:line="240" w:lineRule="auto"/>
        <w:jc w:val="both"/>
        <w:rPr>
          <w:rFonts w:ascii="Times New Roman" w:hAnsi="Times New Roman"/>
          <w:sz w:val="24"/>
          <w:szCs w:val="24"/>
          <w:lang w:val="nl-BE"/>
        </w:rPr>
      </w:pPr>
    </w:p>
    <w:p w14:paraId="5098AA29"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Sectie 2.3. behandelt de gevolgen van een aangepast oordeel dat tot uitdrukking is gebracht in het verslag over de jaarrekening van het voorgaande boekjaar. Verschillende scenario’s worden aangehaald teneinde de meest voorkomende gevallen te behandelen.</w:t>
      </w:r>
    </w:p>
    <w:p w14:paraId="0BC4BC17"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157085FD" w14:textId="77777777" w:rsidR="00D47682" w:rsidRPr="00B0422E" w:rsidRDefault="00D47682" w:rsidP="00D47682">
      <w:pPr>
        <w:tabs>
          <w:tab w:val="left" w:pos="426"/>
        </w:tabs>
        <w:spacing w:line="240" w:lineRule="auto"/>
        <w:contextualSpacing/>
        <w:jc w:val="both"/>
        <w:rPr>
          <w:rFonts w:ascii="Times New Roman" w:hAnsi="Times New Roman"/>
          <w:sz w:val="24"/>
          <w:lang w:val="nl-BE"/>
        </w:rPr>
      </w:pPr>
      <w:r w:rsidRPr="00B0422E">
        <w:rPr>
          <w:rFonts w:ascii="Times New Roman" w:hAnsi="Times New Roman"/>
          <w:sz w:val="24"/>
          <w:lang w:val="nl-BE"/>
        </w:rPr>
        <w:t>Sectie 2.4. licht de gevallen toe waarin de commissaris het noodzakelijk acht om een paragraaf ter benadrukking van een aangelegenheid die geen verband houdt met continuïteit op te nemen. Een vennootschap kan inderdaad worden geconfronteerd met diverse omstandigheden waarop de commissaris de aandacht wil vestigen. ISA 706 (Herzien) betreft de situaties waarin de commissaris de aandacht wenst te vestigen op een aangelegenheid die adequaat in de toelichting bij de jaarrekening werd opgenomen en die, volgens de commissaris, van fundamenteel belang is voor het begrip dat de gebruiker(s) heeft (hebben) van de jaarrekening.</w:t>
      </w:r>
    </w:p>
    <w:p w14:paraId="18D10744" w14:textId="77777777" w:rsidR="00D47682" w:rsidRPr="00B0422E" w:rsidRDefault="00D47682" w:rsidP="00D47682">
      <w:pPr>
        <w:tabs>
          <w:tab w:val="left" w:pos="426"/>
        </w:tabs>
        <w:spacing w:line="240" w:lineRule="auto"/>
        <w:contextualSpacing/>
        <w:jc w:val="both"/>
        <w:rPr>
          <w:rFonts w:ascii="Times New Roman" w:hAnsi="Times New Roman"/>
          <w:sz w:val="24"/>
          <w:lang w:val="nl-BE"/>
        </w:rPr>
      </w:pPr>
    </w:p>
    <w:p w14:paraId="261072B4" w14:textId="77777777" w:rsidR="00D47682" w:rsidRPr="00B0422E" w:rsidRDefault="00D47682" w:rsidP="00D47682">
      <w:pPr>
        <w:tabs>
          <w:tab w:val="left" w:pos="426"/>
        </w:tabs>
        <w:spacing w:line="240" w:lineRule="auto"/>
        <w:contextualSpacing/>
        <w:jc w:val="both"/>
        <w:rPr>
          <w:rFonts w:ascii="Times New Roman" w:hAnsi="Times New Roman"/>
          <w:sz w:val="24"/>
          <w:lang w:val="nl-BE"/>
        </w:rPr>
      </w:pPr>
      <w:r w:rsidRPr="00B0422E">
        <w:rPr>
          <w:rFonts w:ascii="Times New Roman" w:hAnsi="Times New Roman"/>
          <w:sz w:val="24"/>
          <w:lang w:val="nl-BE"/>
        </w:rPr>
        <w:t>Sectie 2.5. behandelt een initiële controleopdracht die, overeenkomstig de ISA’s, overeenkomt met een controle die voor de eerste keer door de commissaris wordt uitgevoerd, met andere woorden in het geval dat tijdens het voorgaande boekjaar een andere commissaris was benoemd dan wel dat er geen commissaris was benoemd.</w:t>
      </w:r>
    </w:p>
    <w:p w14:paraId="600D234E" w14:textId="77777777" w:rsidR="00D47682" w:rsidRPr="00B0422E" w:rsidRDefault="00D47682" w:rsidP="00D47682">
      <w:pPr>
        <w:tabs>
          <w:tab w:val="left" w:pos="426"/>
        </w:tabs>
        <w:spacing w:line="240" w:lineRule="auto"/>
        <w:contextualSpacing/>
        <w:jc w:val="both"/>
        <w:rPr>
          <w:rFonts w:ascii="Times New Roman" w:hAnsi="Times New Roman"/>
          <w:sz w:val="24"/>
          <w:lang w:val="nl-BE"/>
        </w:rPr>
      </w:pPr>
    </w:p>
    <w:p w14:paraId="73103ED9" w14:textId="77777777" w:rsidR="00D47682" w:rsidRPr="00B0422E" w:rsidRDefault="00D47682" w:rsidP="00D47682">
      <w:pPr>
        <w:spacing w:line="240" w:lineRule="auto"/>
        <w:jc w:val="both"/>
        <w:rPr>
          <w:rFonts w:ascii="Times New Roman" w:hAnsi="Times New Roman"/>
          <w:sz w:val="24"/>
          <w:lang w:val="nl-BE"/>
        </w:rPr>
      </w:pPr>
      <w:r w:rsidRPr="00B0422E">
        <w:rPr>
          <w:rFonts w:ascii="Times New Roman" w:hAnsi="Times New Roman"/>
          <w:sz w:val="24"/>
          <w:szCs w:val="24"/>
          <w:lang w:val="nl-BE"/>
        </w:rPr>
        <w:t>ISA 510 omschrijft de werkzaamheden die door de commissaris dienen te worden uitgevoerd met betrekking tot de beginsaldi in het kader van een initiële controleopdracht. Bij het uitvoeren van een initiële controleopdracht is de doelstelling van de commissaris met betrekking tot de beginsaldi om voldoende en geschikte controle-informatie te verkrijgen over de vraag of</w:t>
      </w:r>
      <w:r w:rsidRPr="00B0422E">
        <w:rPr>
          <w:rFonts w:ascii="Times New Roman" w:hAnsi="Times New Roman"/>
          <w:sz w:val="24"/>
          <w:lang w:val="nl-BE"/>
        </w:rPr>
        <w:t xml:space="preserve"> beginsaldi afwijkingen bevatten die een van materieel belang zijnde invloed hebben op de jaarrekening van de verslagperiode onder controle. Bovendien kan het eerste jaar van de opdracht moeilijkheden veroorzaken aangezien de door de commissaris uit te voeren controlewerkzaamheden over het algemeen slechts kunnen aanvangen na de datum van de algemene vergadering gedurende dewelke hij als commissaris is benoemd.</w:t>
      </w:r>
    </w:p>
    <w:p w14:paraId="51481107" w14:textId="77777777" w:rsidR="00D47682" w:rsidRPr="00B0422E" w:rsidRDefault="00D47682" w:rsidP="00D47682">
      <w:pPr>
        <w:spacing w:line="240" w:lineRule="auto"/>
        <w:jc w:val="both"/>
        <w:rPr>
          <w:rFonts w:ascii="Times New Roman" w:hAnsi="Times New Roman"/>
          <w:sz w:val="24"/>
          <w:lang w:val="nl-BE"/>
        </w:rPr>
      </w:pPr>
    </w:p>
    <w:p w14:paraId="54C21FAB" w14:textId="77777777" w:rsidR="00D47682" w:rsidRPr="00B0422E" w:rsidRDefault="00D47682" w:rsidP="00D47682">
      <w:pPr>
        <w:spacing w:line="240" w:lineRule="auto"/>
        <w:jc w:val="both"/>
        <w:rPr>
          <w:rFonts w:ascii="Times New Roman" w:hAnsi="Times New Roman"/>
          <w:sz w:val="24"/>
          <w:lang w:val="nl-BE"/>
        </w:rPr>
      </w:pPr>
      <w:r w:rsidRPr="00B0422E">
        <w:rPr>
          <w:rFonts w:ascii="Times New Roman" w:hAnsi="Times New Roman"/>
          <w:sz w:val="24"/>
          <w:lang w:val="nl-BE"/>
        </w:rPr>
        <w:t>Wanneer een bedrijfsrevisor tot commissaris wordt benoemd in een vennootschap die voorheen door een confrater werd gecontroleerd, kan hij beoordelen of het opportuun is om de controle-informatie te gebruiken naargelang van de werkzaamheden uitgevoerd door laatstgenoemde. De (nieuwe) commissaris beperkt zijn persoonlijke aansprakelijkheid niet wanneer hij steunt op de door zijn confrater verkregen controle-informatie maar zal zich vragen stellen over de door de confrater daadwerkelijk uitgevoerde controlewerkzaamheden en over de aldus verkregen controle-informatie.</w:t>
      </w:r>
    </w:p>
    <w:p w14:paraId="3645D311" w14:textId="77777777" w:rsidR="00D47682" w:rsidRPr="00B0422E" w:rsidRDefault="00D47682" w:rsidP="00D47682">
      <w:pPr>
        <w:tabs>
          <w:tab w:val="left" w:pos="426"/>
        </w:tabs>
        <w:spacing w:line="240" w:lineRule="auto"/>
        <w:contextualSpacing/>
        <w:jc w:val="both"/>
        <w:rPr>
          <w:rFonts w:ascii="Times New Roman" w:hAnsi="Times New Roman"/>
          <w:sz w:val="24"/>
          <w:lang w:val="nl-BE"/>
        </w:rPr>
      </w:pPr>
    </w:p>
    <w:p w14:paraId="2FBEF4E4"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lang w:val="nl-BE"/>
        </w:rPr>
        <w:t xml:space="preserve">De aspecten met betrekking tot de continuïteit worden behandeld in sectie 2.6. </w:t>
      </w:r>
      <w:r w:rsidRPr="00B0422E">
        <w:rPr>
          <w:rFonts w:ascii="Times New Roman" w:hAnsi="Times New Roman"/>
          <w:sz w:val="24"/>
          <w:szCs w:val="24"/>
          <w:lang w:val="nl-BE"/>
        </w:rPr>
        <w:t xml:space="preserve">De continuïteitsveronderstelling is een fundamenteel boekhoudkundig principe dat bij het opstellen van de jaarrekening altijd moet worden overwogen in de context van het getrouw beeld van de jaarrekening. ISA 570 (Herzien) omvat de vereiste werkzaamheden gericht op het verkrijgen van voldoende en geschikte controle-informatie op grond waarvan de commissaris, via het toepassen van professionele oordeelsvorming, een conclusie trekt of er al dan niet sprake is van een “onzekerheid van materieel belang” die verband houdt met gebeurtenissen of omstandigheden welke, afzonderlijk of collectief, significante twijfel kunnen doen ontstaan over de mogelijkheid van de vennootschap om haar continuïteit te handhaven. Indien de commissaris de conclusie heeft getrokken dat er een onzekerheid van materieel belang met betrekking tot continuïteit bestaat, en indien er een adequate toelichting in de jaarrekening over deze onzekerheid is opgenomen, is de commissaris ertoe gehouden, op grond van ISA 570 (Herzien), een sectie met als titel “Onzekerheid van materieel belang omtrent de continuïteit” in het eerste deel van het commissarisverslag op te nemen. Andere scenario’s kunnen zich voordoen en naargelang van de omstandigheden, bepaalt ISA 570 (Herzien) verschillende soorten van tot uitdrukking te brengen (al dan niet aangepaste) oordelen. Deze sectie houdt rekening met het nazicht van bepaalde bepalingen van het WVV met betrekking tot de continuïteit. </w:t>
      </w:r>
    </w:p>
    <w:p w14:paraId="4BC58DC4"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74DC8838"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Sectie 2.7. behandelt de kernpunten van de controle alsook de relatie tussen een aangelegenheid die aanleiding geeft tot een aanpassing van het oordeel of tot een onzekerheid van materieel belang omtrent de continuïteit en de kernpunten van de controle.</w:t>
      </w:r>
    </w:p>
    <w:p w14:paraId="4B62BB63"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25BBA64C"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Sectie 2.8. behandelt de aspecten verbonden aan een paragraaf inzake overige aangelegenheden en sectie 2.9. behandelt de gebeurtenissen na de einddatum van de verslagperiode. In deze context en teneinde een inzicht te verkrijgen in de omstandigheden en zijn verslag op passende wijze op te stellen, zal de commissaris de door ISA 560 en de bijkomende norm (herziene versie 2020) bij de in België van toepassing zijnde ISA’s vereiste werkzaamheden aandachtig uitvoeren.</w:t>
      </w:r>
    </w:p>
    <w:p w14:paraId="2AE78994"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0F95AFB0" w14:textId="357CE33E"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 xml:space="preserve">Sectie 2.10. gaat in op een materie die het voorwerp heeft uitgemaakt van recente ontwikkelingen, met name in het geval van de vaststelling van een afwijking van materieel belang na de goedkeuring van de jaarrekening. Zowel de door de wetgever ingevoerde wetsbepalingen als de bepalingen van het advies van de Commissie voor boekhoudkundige normen hebben een </w:t>
      </w:r>
      <w:del w:id="108" w:author="Inge Vanbeveren" w:date="2023-08-30T15:12:00Z">
        <w:r w:rsidR="002770FB">
          <w:rPr>
            <w:rFonts w:ascii="Times New Roman" w:hAnsi="Times New Roman"/>
            <w:sz w:val="24"/>
            <w:szCs w:val="24"/>
            <w:lang w:val="nl-BE"/>
          </w:rPr>
          <w:delText>belanrijke</w:delText>
        </w:r>
      </w:del>
      <w:ins w:id="109" w:author="Inge Vanbeveren" w:date="2023-08-30T15:12:00Z">
        <w:r w:rsidRPr="00B0422E">
          <w:rPr>
            <w:rFonts w:ascii="Times New Roman" w:hAnsi="Times New Roman"/>
            <w:sz w:val="24"/>
            <w:szCs w:val="24"/>
            <w:lang w:val="nl-BE"/>
          </w:rPr>
          <w:t>belangrijke</w:t>
        </w:r>
      </w:ins>
      <w:r w:rsidRPr="00B0422E">
        <w:rPr>
          <w:rFonts w:ascii="Times New Roman" w:hAnsi="Times New Roman"/>
          <w:sz w:val="24"/>
          <w:szCs w:val="24"/>
          <w:lang w:val="nl-BE"/>
        </w:rPr>
        <w:t xml:space="preserve"> impact op de door de commissaris te volgen benadering. </w:t>
      </w:r>
    </w:p>
    <w:p w14:paraId="7C8199E6"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12F9F7C8" w14:textId="485FF045"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 xml:space="preserve">Tot slot </w:t>
      </w:r>
      <w:del w:id="110" w:author="Inge Vanbeveren" w:date="2023-08-30T15:12:00Z">
        <w:r w:rsidR="002770FB" w:rsidRPr="00EA4C8F">
          <w:rPr>
            <w:rFonts w:ascii="Times New Roman" w:hAnsi="Times New Roman"/>
            <w:sz w:val="24"/>
            <w:szCs w:val="24"/>
            <w:lang w:val="nl-BE"/>
          </w:rPr>
          <w:delText xml:space="preserve">wordt vermeld dat </w:delText>
        </w:r>
      </w:del>
      <w:ins w:id="111" w:author="Inge Vanbeveren" w:date="2023-08-30T15:12:00Z">
        <w:r>
          <w:rPr>
            <w:rFonts w:ascii="Times New Roman" w:hAnsi="Times New Roman"/>
            <w:sz w:val="24"/>
            <w:szCs w:val="24"/>
            <w:lang w:val="nl-BE"/>
          </w:rPr>
          <w:t>zou</w:t>
        </w:r>
        <w:r w:rsidRPr="00B0422E">
          <w:rPr>
            <w:rFonts w:ascii="Times New Roman" w:hAnsi="Times New Roman"/>
            <w:sz w:val="24"/>
            <w:szCs w:val="24"/>
            <w:lang w:val="nl-BE"/>
          </w:rPr>
          <w:t xml:space="preserve"> </w:t>
        </w:r>
      </w:ins>
      <w:r w:rsidRPr="00B0422E">
        <w:rPr>
          <w:rFonts w:ascii="Times New Roman" w:hAnsi="Times New Roman"/>
          <w:sz w:val="24"/>
          <w:szCs w:val="24"/>
          <w:lang w:val="nl-BE"/>
        </w:rPr>
        <w:t>het een vergissing</w:t>
      </w:r>
      <w:del w:id="112" w:author="Inge Vanbeveren" w:date="2023-08-30T15:12:00Z">
        <w:r w:rsidR="002770FB" w:rsidRPr="00EA4C8F">
          <w:rPr>
            <w:rFonts w:ascii="Times New Roman" w:hAnsi="Times New Roman"/>
            <w:sz w:val="24"/>
            <w:szCs w:val="24"/>
            <w:lang w:val="nl-BE"/>
          </w:rPr>
          <w:delText xml:space="preserve"> zou zijn</w:delText>
        </w:r>
      </w:del>
      <w:r w:rsidRPr="00B0422E">
        <w:rPr>
          <w:rFonts w:ascii="Times New Roman" w:hAnsi="Times New Roman"/>
          <w:sz w:val="24"/>
          <w:szCs w:val="24"/>
          <w:lang w:val="nl-BE"/>
        </w:rPr>
        <w:t xml:space="preserve"> om te beweren of van mening te zijn dat alle voorbeelden uitgewerkt voor de handelsvennootschappen steeds </w:t>
      </w:r>
      <w:r w:rsidRPr="00B0422E">
        <w:rPr>
          <w:rFonts w:ascii="Times New Roman" w:hAnsi="Times New Roman"/>
          <w:i/>
          <w:sz w:val="24"/>
          <w:szCs w:val="24"/>
          <w:lang w:val="nl-BE"/>
        </w:rPr>
        <w:t>mutatis mutandis</w:t>
      </w:r>
      <w:r w:rsidRPr="00B0422E">
        <w:rPr>
          <w:rFonts w:ascii="Times New Roman" w:hAnsi="Times New Roman"/>
          <w:sz w:val="24"/>
          <w:szCs w:val="24"/>
          <w:lang w:val="nl-BE"/>
        </w:rPr>
        <w:t xml:space="preserve"> van toepassing zijn op de verenigingen en stichtingen. In sectie 2.11. worden dan ook diverse voor de non-profitsector specifieke aandachtspunten besproken.</w:t>
      </w:r>
    </w:p>
    <w:p w14:paraId="1AA36470"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0950D9AF" w14:textId="239170CB" w:rsidR="00D47682" w:rsidRPr="00B0422E" w:rsidRDefault="00D47682" w:rsidP="00D47682">
      <w:pPr>
        <w:tabs>
          <w:tab w:val="left" w:pos="426"/>
        </w:tabs>
        <w:spacing w:line="240" w:lineRule="auto"/>
        <w:contextualSpacing/>
        <w:jc w:val="both"/>
        <w:rPr>
          <w:rFonts w:ascii="Times New Roman" w:hAnsi="Times New Roman"/>
          <w:b/>
          <w:sz w:val="28"/>
          <w:szCs w:val="28"/>
          <w:lang w:val="nl-BE"/>
        </w:rPr>
      </w:pPr>
      <w:r w:rsidRPr="00B0422E">
        <w:rPr>
          <w:rFonts w:ascii="Times New Roman" w:hAnsi="Times New Roman"/>
          <w:b/>
          <w:sz w:val="24"/>
          <w:szCs w:val="24"/>
          <w:u w:val="single"/>
          <w:lang w:val="nl-BE"/>
        </w:rPr>
        <w:t>Hoofdstuk 3 – Voorbeelden van het tweede deel van het commissarisverslag (“Overige door wet- en regelgeving gestelde eisen</w:t>
      </w:r>
      <w:del w:id="113" w:author="Inge Vanbeveren" w:date="2023-08-30T15:12:00Z">
        <w:r w:rsidR="002770FB" w:rsidRPr="00EA4C8F">
          <w:rPr>
            <w:rFonts w:ascii="Times New Roman" w:hAnsi="Times New Roman"/>
            <w:b/>
            <w:sz w:val="24"/>
            <w:szCs w:val="24"/>
            <w:u w:val="single"/>
            <w:lang w:val="nl-BE"/>
          </w:rPr>
          <w:delText>)</w:delText>
        </w:r>
      </w:del>
      <w:ins w:id="114" w:author="Inge Vanbeveren" w:date="2023-08-30T15:12:00Z">
        <w:r w:rsidRPr="00B0422E">
          <w:rPr>
            <w:rFonts w:ascii="Times New Roman" w:hAnsi="Times New Roman"/>
            <w:b/>
            <w:sz w:val="24"/>
            <w:szCs w:val="24"/>
            <w:u w:val="single"/>
            <w:lang w:val="nl-BE"/>
          </w:rPr>
          <w:t>”)</w:t>
        </w:r>
      </w:ins>
      <w:r w:rsidRPr="00B0422E" w:rsidDel="000E2A05">
        <w:rPr>
          <w:rFonts w:ascii="Times New Roman" w:hAnsi="Times New Roman"/>
          <w:b/>
          <w:sz w:val="24"/>
          <w:szCs w:val="24"/>
          <w:u w:val="single"/>
          <w:lang w:val="nl-BE"/>
        </w:rPr>
        <w:t xml:space="preserve"> </w:t>
      </w:r>
    </w:p>
    <w:p w14:paraId="7DBBBC80" w14:textId="77777777" w:rsidR="00D47682" w:rsidRPr="00B0422E" w:rsidRDefault="00D47682" w:rsidP="00D47682">
      <w:pPr>
        <w:tabs>
          <w:tab w:val="left" w:pos="426"/>
        </w:tabs>
        <w:spacing w:line="240" w:lineRule="auto"/>
        <w:contextualSpacing/>
        <w:jc w:val="both"/>
        <w:rPr>
          <w:rFonts w:ascii="Times New Roman" w:hAnsi="Times New Roman"/>
          <w:b/>
          <w:sz w:val="28"/>
          <w:szCs w:val="28"/>
          <w:lang w:val="nl-BE"/>
        </w:rPr>
      </w:pPr>
    </w:p>
    <w:p w14:paraId="263B87F7"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In dit hoofdstuk worden concrete voorbeelden van het tweede deel van het commissarisverslag betreffende de overige door wet- en regelgeving gestelde eisen volgens diverse thema’s ontwikkeld.</w:t>
      </w:r>
    </w:p>
    <w:p w14:paraId="54DBE62C"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1319FEDA"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In het deel “Overige door wet- en regelgeving gestelde eisen” moet de commissaris rekening houden met de gevolgen van een aangepast oordeel tot uitdrukking gebracht in zijn verslag over de (geconsolideerde) jaarrekening (eerste deel). Het tweede deel van het commissarisverslag zal, in het merendeel van de gevallen, dienovereenkomstig moeten worden aangepast. Deze gevallen worden toegelicht in sectie 3.1.</w:t>
      </w:r>
    </w:p>
    <w:p w14:paraId="6752B501"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6AF6CFF6"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In secties 3.2. tot en met 3.7. worden voorbeelden toegelicht omtrent de impact van diverse omstandigheden op bepaalde vermeldingen in het tweede deel van het commissarisverslag, met name deze met betrekking tot het jaarverslag (volledigheid van de door het Wetboek van vennootschappen en verenigingen vereiste elementen, overeenstemming met de jaarrekening en al dan niet bestaan van afwijkingen van materieel belang in het jaarverslag), tot het nazicht van de sociale balans, tot het voeren van de boekhouding, tot de resultaatverwerking en de naleving van de statuten en het Wetboek van vennootschappen en verenigingen, alsook, in voorkomend geval, wanneer de commissaris een bijkomende verklaring moet geven over de strijdige belangen van vermogensrechtelijke aard of wanneer een wettelijk verplicht verslag ontbreekt. Tevens worden bepaalde aspecten inzake informatie opgenomen in het jaarrapport of inzake niet financiële informatie besproken.</w:t>
      </w:r>
    </w:p>
    <w:p w14:paraId="19950017"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04311F3E"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Zoals voor het eerste deel van het commissarisverslag, worden ook bepaalde specifieke aspecten met betrekking tot de non-profit sector behandeld ten behoeve van het tweede deel van het commissarisverslag (sectie 3.8.).</w:t>
      </w:r>
    </w:p>
    <w:p w14:paraId="6B88396E"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64101BBB"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Tot slot worden de gevolgen van de vaststelling van een afwijking van materieel belang na de goedkeuring van de jaarrekening</w:t>
      </w:r>
      <w:r w:rsidRPr="00B0422E" w:rsidDel="00B27484">
        <w:rPr>
          <w:rFonts w:ascii="Times New Roman" w:hAnsi="Times New Roman"/>
          <w:sz w:val="24"/>
          <w:szCs w:val="24"/>
          <w:lang w:val="nl-BE"/>
        </w:rPr>
        <w:t xml:space="preserve"> </w:t>
      </w:r>
      <w:r w:rsidRPr="00B0422E">
        <w:rPr>
          <w:rFonts w:ascii="Times New Roman" w:hAnsi="Times New Roman"/>
          <w:sz w:val="24"/>
          <w:szCs w:val="24"/>
          <w:lang w:val="nl-BE"/>
        </w:rPr>
        <w:t>behandeld in sectie 3.9.</w:t>
      </w:r>
    </w:p>
    <w:p w14:paraId="5904CEFE"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2885BBFE" w14:textId="77777777" w:rsidR="00D47682" w:rsidRPr="00B0422E" w:rsidRDefault="00D47682" w:rsidP="00D47682">
      <w:pPr>
        <w:tabs>
          <w:tab w:val="left" w:pos="426"/>
        </w:tabs>
        <w:spacing w:line="240" w:lineRule="auto"/>
        <w:contextualSpacing/>
        <w:jc w:val="both"/>
        <w:rPr>
          <w:rFonts w:ascii="Times New Roman" w:hAnsi="Times New Roman"/>
          <w:b/>
          <w:sz w:val="24"/>
          <w:szCs w:val="24"/>
          <w:u w:val="single"/>
          <w:lang w:val="nl-BE"/>
        </w:rPr>
      </w:pPr>
      <w:r w:rsidRPr="00B0422E">
        <w:rPr>
          <w:rFonts w:ascii="Times New Roman" w:hAnsi="Times New Roman"/>
          <w:b/>
          <w:sz w:val="24"/>
          <w:szCs w:val="24"/>
          <w:u w:val="single"/>
          <w:lang w:val="nl-BE"/>
        </w:rPr>
        <w:t>Hoofdstuk 4 – Verslag in het kader van een ondernemingsraad</w:t>
      </w:r>
    </w:p>
    <w:p w14:paraId="2D89D152" w14:textId="77777777" w:rsidR="00D47682" w:rsidRPr="00B0422E" w:rsidRDefault="00D47682" w:rsidP="00D47682">
      <w:pPr>
        <w:tabs>
          <w:tab w:val="left" w:pos="426"/>
        </w:tabs>
        <w:spacing w:line="240" w:lineRule="auto"/>
        <w:contextualSpacing/>
        <w:jc w:val="both"/>
        <w:rPr>
          <w:rFonts w:ascii="Times New Roman" w:hAnsi="Times New Roman"/>
          <w:b/>
          <w:sz w:val="24"/>
          <w:szCs w:val="24"/>
          <w:u w:val="single"/>
          <w:lang w:val="nl-BE"/>
        </w:rPr>
      </w:pPr>
    </w:p>
    <w:p w14:paraId="1B300CA9"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In dit hoofdstuk wordt de wettelijke context met betrekking tot de tussenkomst van de bedrijfsrevisor bij de ondernemingsraad in herinnering gebracht en wordt een voorbeeldverslag verstrekt dat aan de ondernemingsraad van een bijkantoor kan worden gericht.</w:t>
      </w:r>
    </w:p>
    <w:p w14:paraId="1D626904" w14:textId="77777777" w:rsidR="00D47682" w:rsidRPr="00B0422E" w:rsidRDefault="00D47682" w:rsidP="00D47682">
      <w:pPr>
        <w:tabs>
          <w:tab w:val="left" w:pos="426"/>
        </w:tabs>
        <w:spacing w:line="240" w:lineRule="auto"/>
        <w:contextualSpacing/>
        <w:jc w:val="both"/>
        <w:rPr>
          <w:rFonts w:ascii="Times New Roman" w:hAnsi="Times New Roman"/>
          <w:b/>
          <w:sz w:val="24"/>
          <w:szCs w:val="24"/>
          <w:u w:val="single"/>
          <w:lang w:val="nl-BE"/>
        </w:rPr>
      </w:pPr>
    </w:p>
    <w:p w14:paraId="63638C14" w14:textId="77777777" w:rsidR="00D47682" w:rsidRPr="00B0422E" w:rsidRDefault="00D47682" w:rsidP="00D47682">
      <w:pPr>
        <w:tabs>
          <w:tab w:val="left" w:pos="426"/>
        </w:tabs>
        <w:spacing w:line="240" w:lineRule="auto"/>
        <w:contextualSpacing/>
        <w:jc w:val="both"/>
        <w:rPr>
          <w:rFonts w:ascii="Times New Roman" w:hAnsi="Times New Roman"/>
          <w:b/>
          <w:sz w:val="24"/>
          <w:szCs w:val="24"/>
          <w:u w:val="single"/>
          <w:lang w:val="nl-BE"/>
        </w:rPr>
      </w:pPr>
      <w:r w:rsidRPr="00B0422E">
        <w:rPr>
          <w:rFonts w:ascii="Times New Roman" w:hAnsi="Times New Roman"/>
          <w:b/>
          <w:sz w:val="24"/>
          <w:szCs w:val="24"/>
          <w:u w:val="single"/>
          <w:lang w:val="nl-BE"/>
        </w:rPr>
        <w:t>Hoofdstuk 5 – Verslag in het kader van een ontbinding en vereffening</w:t>
      </w:r>
    </w:p>
    <w:p w14:paraId="7D01BBFF" w14:textId="77777777" w:rsidR="00D47682" w:rsidRPr="00B0422E" w:rsidRDefault="00D47682" w:rsidP="00D47682">
      <w:pPr>
        <w:tabs>
          <w:tab w:val="left" w:pos="426"/>
        </w:tabs>
        <w:spacing w:line="240" w:lineRule="auto"/>
        <w:contextualSpacing/>
        <w:jc w:val="both"/>
        <w:rPr>
          <w:rFonts w:ascii="Times New Roman" w:hAnsi="Times New Roman"/>
          <w:b/>
          <w:sz w:val="24"/>
          <w:szCs w:val="24"/>
          <w:u w:val="single"/>
          <w:lang w:val="nl-BE"/>
        </w:rPr>
      </w:pPr>
    </w:p>
    <w:p w14:paraId="46961295"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In dit hoofdstuk wordt nagegaan wat de gevolgen zijn van een beslissing tot ontbinding op het commissarisverslag, onder meer wat de toepasselijke waarderingsregels zijn, en dit zowel voor als na de notariële akte.</w:t>
      </w:r>
    </w:p>
    <w:p w14:paraId="0653BC2B"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55666F86" w14:textId="77777777" w:rsidR="00D47682" w:rsidRPr="00B0422E" w:rsidRDefault="00D47682" w:rsidP="00D47682">
      <w:pPr>
        <w:tabs>
          <w:tab w:val="left" w:pos="426"/>
        </w:tabs>
        <w:spacing w:line="240" w:lineRule="auto"/>
        <w:contextualSpacing/>
        <w:jc w:val="both"/>
        <w:rPr>
          <w:rFonts w:ascii="Times New Roman" w:hAnsi="Times New Roman"/>
          <w:b/>
          <w:caps/>
          <w:sz w:val="28"/>
          <w:szCs w:val="28"/>
          <w:lang w:val="nl-BE"/>
        </w:rPr>
      </w:pPr>
      <w:r w:rsidRPr="00B0422E">
        <w:rPr>
          <w:rFonts w:ascii="Times New Roman" w:hAnsi="Times New Roman"/>
          <w:b/>
          <w:sz w:val="24"/>
          <w:szCs w:val="24"/>
          <w:u w:val="single"/>
          <w:lang w:val="nl-BE"/>
        </w:rPr>
        <w:t xml:space="preserve">Hoofdstuk 6 – Verslag van niet-bevinding wegens het ontbreken van de door het bestuursorgaan vastgestelde jaarrekening </w:t>
      </w:r>
    </w:p>
    <w:p w14:paraId="55D14078" w14:textId="77777777" w:rsidR="00D47682" w:rsidRPr="00B0422E" w:rsidRDefault="00D47682" w:rsidP="00D47682">
      <w:pPr>
        <w:tabs>
          <w:tab w:val="left" w:pos="426"/>
        </w:tabs>
        <w:spacing w:line="240" w:lineRule="auto"/>
        <w:contextualSpacing/>
        <w:jc w:val="both"/>
        <w:rPr>
          <w:rFonts w:ascii="Times New Roman" w:hAnsi="Times New Roman"/>
          <w:b/>
          <w:caps/>
          <w:sz w:val="28"/>
          <w:szCs w:val="28"/>
          <w:lang w:val="nl-BE"/>
        </w:rPr>
      </w:pPr>
    </w:p>
    <w:p w14:paraId="57A31ECC"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boek bevat tevens een voorbeeld van verslag van niet-bevinding bestemd voor de algemene vergadering en uit te brengen door de commissaris indien hij de stukken die het bestuursorgaan hem binnen de wettelijke termijn, bedoeld in lid 1 van artikel 3:74 WVV (art. 143 W. Venn.), dient te overhandigen, niet verkrijgt en hij niet in staat is om de termijnen na te leven die in dit wetboek zijn voorgeschreven in verband met de terbeschikkingstelling van zijn commissarisverslag (zie ook de bijkomende norm (herziene versie 2020) bij de in België van toepassing zijnde ISA’s).</w:t>
      </w:r>
    </w:p>
    <w:p w14:paraId="27E164D5" w14:textId="77777777" w:rsidR="00D47682" w:rsidRPr="00B0422E" w:rsidRDefault="00D47682" w:rsidP="00D47682">
      <w:pPr>
        <w:spacing w:line="240" w:lineRule="auto"/>
        <w:jc w:val="both"/>
        <w:rPr>
          <w:rFonts w:ascii="Times New Roman" w:hAnsi="Times New Roman"/>
          <w:sz w:val="24"/>
          <w:szCs w:val="24"/>
          <w:lang w:val="nl-BE"/>
        </w:rPr>
      </w:pPr>
    </w:p>
    <w:p w14:paraId="0CE6085D" w14:textId="77777777" w:rsidR="00D47682" w:rsidRPr="00B0422E" w:rsidRDefault="00D47682" w:rsidP="00D47682">
      <w:pPr>
        <w:spacing w:line="240" w:lineRule="auto"/>
        <w:jc w:val="both"/>
        <w:rPr>
          <w:rFonts w:ascii="Times New Roman" w:hAnsi="Times New Roman"/>
          <w:b/>
          <w:sz w:val="24"/>
          <w:szCs w:val="24"/>
          <w:u w:val="single"/>
          <w:lang w:val="nl-BE"/>
        </w:rPr>
      </w:pPr>
      <w:r w:rsidRPr="00B0422E">
        <w:rPr>
          <w:rFonts w:ascii="Times New Roman" w:hAnsi="Times New Roman"/>
          <w:b/>
          <w:sz w:val="24"/>
          <w:szCs w:val="24"/>
          <w:u w:val="single"/>
          <w:lang w:val="nl-BE"/>
        </w:rPr>
        <w:t>Hoofdstuk 7 – Voorbeelden van commissarisverslag (Oordeel zonder voorbehoud) in verschillende talen</w:t>
      </w:r>
    </w:p>
    <w:p w14:paraId="6FDB881C" w14:textId="77777777" w:rsidR="00D47682" w:rsidRPr="00B0422E" w:rsidRDefault="00D47682" w:rsidP="00D47682">
      <w:pPr>
        <w:spacing w:line="240" w:lineRule="auto"/>
        <w:jc w:val="both"/>
        <w:rPr>
          <w:rFonts w:ascii="Times New Roman" w:hAnsi="Times New Roman"/>
          <w:b/>
          <w:sz w:val="24"/>
          <w:szCs w:val="24"/>
          <w:u w:val="single"/>
          <w:lang w:val="nl-BE"/>
        </w:rPr>
      </w:pPr>
    </w:p>
    <w:p w14:paraId="5401A071"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In dit hoofdstuk worden de modelverslagen in het Nederlands en het Frans, die aan de bijkomende norm (herziene versie 2020) bij de in België van toepassing zijnde ISA’s werden gehecht, ter beschikking gesteld.</w:t>
      </w:r>
    </w:p>
    <w:p w14:paraId="5D74FC12" w14:textId="77777777" w:rsidR="00D47682" w:rsidRPr="00B0422E" w:rsidRDefault="00D47682" w:rsidP="00D47682">
      <w:pPr>
        <w:spacing w:line="240" w:lineRule="auto"/>
        <w:jc w:val="both"/>
        <w:rPr>
          <w:rFonts w:ascii="Times New Roman" w:hAnsi="Times New Roman"/>
          <w:sz w:val="24"/>
          <w:szCs w:val="24"/>
          <w:lang w:val="nl-BE"/>
        </w:rPr>
      </w:pPr>
    </w:p>
    <w:p w14:paraId="6BF72364" w14:textId="77777777" w:rsidR="00D47682" w:rsidRPr="00B0422E" w:rsidRDefault="00D47682" w:rsidP="00D47682">
      <w:pPr>
        <w:spacing w:line="240" w:lineRule="auto"/>
        <w:jc w:val="both"/>
        <w:rPr>
          <w:rFonts w:ascii="Times New Roman" w:hAnsi="Times New Roman"/>
          <w:b/>
          <w:sz w:val="24"/>
          <w:szCs w:val="24"/>
          <w:u w:val="single"/>
          <w:lang w:val="nl-BE"/>
        </w:rPr>
      </w:pPr>
      <w:r w:rsidRPr="00B0422E">
        <w:rPr>
          <w:rFonts w:ascii="Times New Roman" w:hAnsi="Times New Roman"/>
          <w:b/>
          <w:sz w:val="24"/>
          <w:szCs w:val="24"/>
          <w:u w:val="single"/>
          <w:lang w:val="nl-BE"/>
        </w:rPr>
        <w:t>Bijlagen</w:t>
      </w:r>
    </w:p>
    <w:p w14:paraId="03159FE7" w14:textId="77777777" w:rsidR="00D47682" w:rsidRPr="00B0422E" w:rsidRDefault="00D47682" w:rsidP="00D47682">
      <w:pPr>
        <w:spacing w:line="240" w:lineRule="auto"/>
        <w:jc w:val="both"/>
        <w:rPr>
          <w:rFonts w:ascii="Times New Roman" w:hAnsi="Times New Roman"/>
          <w:b/>
          <w:sz w:val="24"/>
          <w:szCs w:val="24"/>
          <w:u w:val="single"/>
          <w:lang w:val="nl-BE"/>
        </w:rPr>
      </w:pPr>
    </w:p>
    <w:p w14:paraId="6FA41C09"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bijlagen verstrekken diverse inlichtingen die nuttig zijn voor de lezer, met name </w:t>
      </w:r>
    </w:p>
    <w:p w14:paraId="05D46B2E" w14:textId="77777777" w:rsidR="00D47682" w:rsidRPr="00B0422E" w:rsidRDefault="00D47682" w:rsidP="00D47682">
      <w:pPr>
        <w:pStyle w:val="ListParagraph"/>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een samenvatting van de voorbeelden geklasseerd naargelang van de omstandigheden (bijlage 1);</w:t>
      </w:r>
    </w:p>
    <w:p w14:paraId="4120691A" w14:textId="77777777" w:rsidR="00D47682" w:rsidRPr="00B0422E" w:rsidRDefault="00D47682" w:rsidP="00D47682">
      <w:pPr>
        <w:pStyle w:val="ListParagraph"/>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een herhaling van bepaalde ISA-terminologie in de Belgische context (bijlage 2); </w:t>
      </w:r>
    </w:p>
    <w:p w14:paraId="136CD66D" w14:textId="3EEC9BDA" w:rsidR="00D47682" w:rsidRPr="00B0422E" w:rsidRDefault="00D47682" w:rsidP="00D47682">
      <w:pPr>
        <w:pStyle w:val="ListParagraph"/>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een beslissingsboom met betrekking tot de </w:t>
      </w:r>
      <w:del w:id="115" w:author="Inge Vanbeveren" w:date="2023-08-30T15:12:00Z">
        <w:r w:rsidR="002770FB" w:rsidRPr="00EA4C8F">
          <w:rPr>
            <w:rFonts w:ascii="Times New Roman" w:hAnsi="Times New Roman"/>
            <w:sz w:val="24"/>
            <w:szCs w:val="24"/>
            <w:lang w:val="nl-BE"/>
          </w:rPr>
          <w:delText>impact</w:delText>
        </w:r>
      </w:del>
      <w:ins w:id="116" w:author="Inge Vanbeveren" w:date="2023-08-30T15:12:00Z">
        <w:r>
          <w:rPr>
            <w:rFonts w:ascii="Times New Roman" w:hAnsi="Times New Roman"/>
            <w:sz w:val="24"/>
            <w:szCs w:val="24"/>
            <w:lang w:val="nl-BE"/>
          </w:rPr>
          <w:t>gevolgen</w:t>
        </w:r>
      </w:ins>
      <w:r>
        <w:rPr>
          <w:rFonts w:ascii="Times New Roman" w:hAnsi="Times New Roman"/>
          <w:sz w:val="24"/>
          <w:szCs w:val="24"/>
          <w:lang w:val="nl-BE"/>
        </w:rPr>
        <w:t xml:space="preserve"> van </w:t>
      </w:r>
      <w:del w:id="117" w:author="Inge Vanbeveren" w:date="2023-08-30T15:12:00Z">
        <w:r w:rsidR="002770FB" w:rsidRPr="00EA4C8F">
          <w:rPr>
            <w:rFonts w:ascii="Times New Roman" w:hAnsi="Times New Roman"/>
            <w:sz w:val="24"/>
            <w:szCs w:val="24"/>
            <w:lang w:val="nl-BE"/>
          </w:rPr>
          <w:delText>de (al dan niet gecontroleerde) overeenkomstige cijfers op het controleoordeel van het</w:delText>
        </w:r>
      </w:del>
      <w:ins w:id="118" w:author="Inge Vanbeveren" w:date="2023-08-30T15:12:00Z">
        <w:r>
          <w:rPr>
            <w:rFonts w:ascii="Times New Roman" w:hAnsi="Times New Roman"/>
            <w:sz w:val="24"/>
            <w:szCs w:val="24"/>
            <w:lang w:val="nl-BE"/>
          </w:rPr>
          <w:t>een aangepast oordeel tot uitdrukking gebracht in het voorgaande</w:t>
        </w:r>
      </w:ins>
      <w:r>
        <w:rPr>
          <w:rFonts w:ascii="Times New Roman" w:hAnsi="Times New Roman"/>
          <w:sz w:val="24"/>
          <w:szCs w:val="24"/>
          <w:lang w:val="nl-BE"/>
        </w:rPr>
        <w:t xml:space="preserve"> boekjaar </w:t>
      </w:r>
      <w:ins w:id="119" w:author="Inge Vanbeveren" w:date="2023-08-30T15:12:00Z">
        <w:r>
          <w:rPr>
            <w:rFonts w:ascii="Times New Roman" w:hAnsi="Times New Roman"/>
            <w:sz w:val="24"/>
            <w:szCs w:val="24"/>
            <w:lang w:val="nl-BE"/>
          </w:rPr>
          <w:t xml:space="preserve">op het boekjaar </w:t>
        </w:r>
      </w:ins>
      <w:r>
        <w:rPr>
          <w:rFonts w:ascii="Times New Roman" w:hAnsi="Times New Roman"/>
          <w:sz w:val="24"/>
          <w:szCs w:val="24"/>
          <w:lang w:val="nl-BE"/>
        </w:rPr>
        <w:t>onder controle</w:t>
      </w:r>
      <w:r w:rsidRPr="00B0422E">
        <w:rPr>
          <w:rFonts w:ascii="Times New Roman" w:hAnsi="Times New Roman"/>
          <w:sz w:val="24"/>
          <w:szCs w:val="24"/>
          <w:lang w:val="nl-BE"/>
        </w:rPr>
        <w:t xml:space="preserve"> (bijlage 3); </w:t>
      </w:r>
    </w:p>
    <w:p w14:paraId="516ACE1E" w14:textId="77777777" w:rsidR="00D47682" w:rsidRPr="00B0422E" w:rsidRDefault="00D47682" w:rsidP="00D47682">
      <w:pPr>
        <w:pStyle w:val="ListParagraph"/>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een beslissingsboom met betrekking de openingsbalans (bijlage 4);</w:t>
      </w:r>
    </w:p>
    <w:p w14:paraId="0972296C" w14:textId="77777777" w:rsidR="00D47682" w:rsidRPr="00B0422E" w:rsidRDefault="00D47682" w:rsidP="00D47682">
      <w:pPr>
        <w:pStyle w:val="ListParagraph"/>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twee beslissingsbomen met betrekking tot de verschillende soorten van oordeel tot uitdrukking te brengen in het kader van de continuïteitsproblematiek (bijlagen 5);</w:t>
      </w:r>
    </w:p>
    <w:p w14:paraId="7BABC383" w14:textId="77777777" w:rsidR="00D47682" w:rsidRPr="00B0422E" w:rsidRDefault="00D47682" w:rsidP="00D47682">
      <w:pPr>
        <w:pStyle w:val="ListParagraph"/>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een beslissingsboom met betrekking tot de “andere informatie” (bijlage 6);</w:t>
      </w:r>
    </w:p>
    <w:p w14:paraId="07786A09" w14:textId="77777777" w:rsidR="00D47682" w:rsidRPr="00B0422E" w:rsidRDefault="00D47682" w:rsidP="00D47682">
      <w:pPr>
        <w:pStyle w:val="ListParagraph"/>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een herhaling van de wetteksten met betrekking tot het commissarisverslag (bijlage 7);</w:t>
      </w:r>
    </w:p>
    <w:p w14:paraId="31888F0C" w14:textId="77777777" w:rsidR="00D47682" w:rsidRPr="00B0422E" w:rsidRDefault="00D47682" w:rsidP="00D47682">
      <w:pPr>
        <w:pStyle w:val="ListParagraph"/>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een selectie uit de IBR-ICCI rechtsleer inzake het commissarisverslag (bijlage 8);</w:t>
      </w:r>
    </w:p>
    <w:p w14:paraId="5EE4868A" w14:textId="77777777" w:rsidR="00D47682" w:rsidRPr="00B0422E" w:rsidRDefault="00D47682" w:rsidP="00D47682">
      <w:pPr>
        <w:pStyle w:val="ListParagraph"/>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de bijkomende norm (herziene versie 2020) bij de in België van toepassing zijnde ISA’s, waaraan de commissarisverslagen zijn gehecht (deze norm wordt momenteel herzien) (bijlage 9);</w:t>
      </w:r>
    </w:p>
    <w:p w14:paraId="000A4B68" w14:textId="1623CB1F" w:rsidR="00D47682" w:rsidRPr="00B0422E" w:rsidRDefault="00D47682" w:rsidP="00D47682">
      <w:pPr>
        <w:pStyle w:val="ListParagraph"/>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een illustratie van de tijdslijn waarin </w:t>
      </w:r>
      <w:r>
        <w:rPr>
          <w:rFonts w:ascii="Times New Roman" w:hAnsi="Times New Roman"/>
          <w:sz w:val="24"/>
          <w:szCs w:val="24"/>
          <w:lang w:val="nl-BE"/>
        </w:rPr>
        <w:t xml:space="preserve">een </w:t>
      </w:r>
      <w:ins w:id="120" w:author="Inge Vanbeveren" w:date="2023-08-30T15:12:00Z">
        <w:r>
          <w:rPr>
            <w:rFonts w:ascii="Times New Roman" w:hAnsi="Times New Roman"/>
            <w:sz w:val="24"/>
            <w:szCs w:val="24"/>
            <w:lang w:val="nl-BE"/>
          </w:rPr>
          <w:t xml:space="preserve">afwijking van materieel kan worden ontdekt en van de impact daarvan op de eventuele </w:t>
        </w:r>
      </w:ins>
      <w:r>
        <w:rPr>
          <w:rFonts w:ascii="Times New Roman" w:hAnsi="Times New Roman"/>
          <w:sz w:val="24"/>
          <w:szCs w:val="24"/>
          <w:lang w:val="nl-BE"/>
        </w:rPr>
        <w:t xml:space="preserve">correctie van de jaarrekening </w:t>
      </w:r>
      <w:del w:id="121" w:author="Inge Vanbeveren" w:date="2023-08-30T15:12:00Z">
        <w:r w:rsidR="002770FB" w:rsidRPr="00315990">
          <w:rPr>
            <w:rFonts w:ascii="Times New Roman" w:hAnsi="Times New Roman"/>
            <w:sz w:val="24"/>
            <w:szCs w:val="24"/>
            <w:lang w:val="nl-BE"/>
          </w:rPr>
          <w:delText xml:space="preserve">kan </w:delText>
        </w:r>
        <w:r w:rsidR="00E6014F" w:rsidRPr="0072251A">
          <w:rPr>
            <w:rFonts w:ascii="Times New Roman" w:hAnsi="Times New Roman"/>
            <w:sz w:val="24"/>
            <w:szCs w:val="24"/>
            <w:lang w:val="nl-BE"/>
          </w:rPr>
          <w:delText>plaatsvinden</w:delText>
        </w:r>
      </w:del>
      <w:ins w:id="122" w:author="Inge Vanbeveren" w:date="2023-08-30T15:12:00Z">
        <w:r>
          <w:rPr>
            <w:rFonts w:ascii="Times New Roman" w:hAnsi="Times New Roman"/>
            <w:sz w:val="24"/>
            <w:szCs w:val="24"/>
            <w:lang w:val="nl-BE"/>
          </w:rPr>
          <w:t>(uitgewerkte scenario’s toegepast op vennootschappen, VZW’s en IVZW’s (stichtingen uitgesloten)), alsook een samenvattende beslissingsboom met betrekking tot de ontdekking van in de loop van boekjaar N van een afwijking van materieel belang die een impact heeft op boekjaar N-1</w:t>
        </w:r>
      </w:ins>
      <w:r>
        <w:rPr>
          <w:rFonts w:ascii="Times New Roman" w:hAnsi="Times New Roman"/>
          <w:sz w:val="24"/>
          <w:szCs w:val="24"/>
          <w:lang w:val="nl-BE"/>
        </w:rPr>
        <w:t xml:space="preserve"> </w:t>
      </w:r>
      <w:r w:rsidRPr="00B0422E">
        <w:rPr>
          <w:rFonts w:ascii="Times New Roman" w:hAnsi="Times New Roman"/>
          <w:sz w:val="24"/>
          <w:szCs w:val="24"/>
          <w:lang w:val="nl-BE"/>
        </w:rPr>
        <w:t>(bijlage 10);</w:t>
      </w:r>
    </w:p>
    <w:p w14:paraId="25FB7E25" w14:textId="76341E54" w:rsidR="00D47682" w:rsidRPr="00B0422E" w:rsidRDefault="00D47682" w:rsidP="00D47682">
      <w:pPr>
        <w:pStyle w:val="ListParagraph"/>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typeverslagen van de commissaris met de standaardformuleringen in het geval dat de commissaris een aangepast oordeel tot uitdrukking brengt (bijlage 11);</w:t>
      </w:r>
      <w:del w:id="123" w:author="Inge Vanbeveren" w:date="2023-08-30T15:12:00Z">
        <w:r w:rsidR="00E6014F">
          <w:rPr>
            <w:rFonts w:ascii="Times New Roman" w:hAnsi="Times New Roman"/>
            <w:sz w:val="24"/>
            <w:szCs w:val="24"/>
            <w:lang w:val="nl-BE"/>
          </w:rPr>
          <w:delText xml:space="preserve"> en</w:delText>
        </w:r>
      </w:del>
    </w:p>
    <w:p w14:paraId="3C230F1C" w14:textId="77777777" w:rsidR="00D47682" w:rsidRDefault="00D47682" w:rsidP="00D47682">
      <w:pPr>
        <w:pStyle w:val="ListParagraph"/>
        <w:numPr>
          <w:ilvl w:val="0"/>
          <w:numId w:val="124"/>
        </w:numPr>
        <w:spacing w:line="240" w:lineRule="auto"/>
        <w:jc w:val="both"/>
        <w:rPr>
          <w:ins w:id="124" w:author="Inge Vanbeveren" w:date="2023-08-30T15:12:00Z"/>
          <w:rFonts w:ascii="Times New Roman" w:hAnsi="Times New Roman"/>
          <w:sz w:val="24"/>
          <w:szCs w:val="24"/>
          <w:lang w:val="nl-BE"/>
        </w:rPr>
      </w:pPr>
      <w:r w:rsidRPr="00B0422E">
        <w:rPr>
          <w:rFonts w:ascii="Times New Roman" w:hAnsi="Times New Roman"/>
          <w:sz w:val="24"/>
          <w:szCs w:val="24"/>
          <w:lang w:val="nl-BE"/>
        </w:rPr>
        <w:t>een overzicht van de chronologische evolutie van het Belgisch normatief kader (bijlage 12</w:t>
      </w:r>
      <w:ins w:id="125" w:author="Inge Vanbeveren" w:date="2023-08-30T15:12:00Z">
        <w:r w:rsidRPr="00B0422E">
          <w:rPr>
            <w:rFonts w:ascii="Times New Roman" w:hAnsi="Times New Roman"/>
            <w:sz w:val="24"/>
            <w:szCs w:val="24"/>
            <w:lang w:val="nl-BE"/>
          </w:rPr>
          <w:t>)</w:t>
        </w:r>
        <w:r>
          <w:rPr>
            <w:rFonts w:ascii="Times New Roman" w:hAnsi="Times New Roman"/>
            <w:sz w:val="24"/>
            <w:szCs w:val="24"/>
            <w:lang w:val="nl-BE"/>
          </w:rPr>
          <w:t>; en</w:t>
        </w:r>
      </w:ins>
    </w:p>
    <w:p w14:paraId="28077918" w14:textId="77777777" w:rsidR="00D47682" w:rsidRPr="00B0422E" w:rsidRDefault="00D47682" w:rsidP="00D47682">
      <w:pPr>
        <w:pStyle w:val="ListParagraph"/>
        <w:numPr>
          <w:ilvl w:val="0"/>
          <w:numId w:val="124"/>
        </w:numPr>
        <w:spacing w:line="240" w:lineRule="auto"/>
        <w:jc w:val="both"/>
        <w:rPr>
          <w:rFonts w:ascii="Times New Roman" w:hAnsi="Times New Roman"/>
          <w:sz w:val="24"/>
          <w:szCs w:val="24"/>
          <w:lang w:val="nl-BE"/>
        </w:rPr>
      </w:pPr>
      <w:ins w:id="126" w:author="Inge Vanbeveren" w:date="2023-08-30T15:12:00Z">
        <w:r>
          <w:rPr>
            <w:rFonts w:ascii="Times New Roman" w:hAnsi="Times New Roman"/>
            <w:sz w:val="24"/>
            <w:szCs w:val="24"/>
            <w:lang w:val="nl-BE"/>
          </w:rPr>
          <w:t>een (limitatief) overzicht van de verschillende wetgevende en normatieve bepalingen die van toepassing zijn op sectie 1.5.5. en eventuele opmerkingen (bijlage 13</w:t>
        </w:r>
      </w:ins>
      <w:r>
        <w:rPr>
          <w:rFonts w:ascii="Times New Roman" w:hAnsi="Times New Roman"/>
          <w:sz w:val="24"/>
          <w:szCs w:val="24"/>
          <w:lang w:val="nl-BE"/>
        </w:rPr>
        <w:t>)</w:t>
      </w:r>
      <w:r w:rsidRPr="00B0422E">
        <w:rPr>
          <w:rFonts w:ascii="Times New Roman" w:hAnsi="Times New Roman"/>
          <w:sz w:val="24"/>
          <w:szCs w:val="24"/>
          <w:lang w:val="nl-BE"/>
        </w:rPr>
        <w:t xml:space="preserve">. </w:t>
      </w:r>
    </w:p>
    <w:p w14:paraId="41BD51FB" w14:textId="77777777" w:rsidR="00D47682" w:rsidRPr="00B0422E" w:rsidRDefault="00D47682" w:rsidP="00D47682">
      <w:pPr>
        <w:spacing w:line="240" w:lineRule="auto"/>
        <w:jc w:val="both"/>
        <w:rPr>
          <w:rFonts w:ascii="Times New Roman" w:hAnsi="Times New Roman"/>
          <w:sz w:val="24"/>
          <w:szCs w:val="24"/>
          <w:lang w:val="nl-BE"/>
        </w:rPr>
      </w:pPr>
    </w:p>
    <w:p w14:paraId="5026B88A" w14:textId="0137F4D1" w:rsidR="00ED1D54" w:rsidRPr="0054156D" w:rsidRDefault="00ED1D54" w:rsidP="00ED1D54">
      <w:pPr>
        <w:rPr>
          <w:rFonts w:ascii="Times New Roman" w:hAnsi="Times New Roman"/>
          <w:sz w:val="24"/>
          <w:szCs w:val="24"/>
          <w:lang w:val="nl-BE"/>
        </w:rPr>
      </w:pPr>
    </w:p>
    <w:p w14:paraId="7882728D" w14:textId="77777777" w:rsidR="00ED1D54" w:rsidRPr="0054156D" w:rsidRDefault="00ED1D54" w:rsidP="00ED1D5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nl-BE"/>
        </w:rPr>
      </w:pPr>
      <w:r w:rsidRPr="0054156D">
        <w:rPr>
          <w:rFonts w:ascii="Times New Roman" w:hAnsi="Times New Roman"/>
          <w:sz w:val="24"/>
          <w:szCs w:val="24"/>
          <w:lang w:val="nl-BE"/>
        </w:rPr>
        <w:t xml:space="preserve">Overeenkomstig de norm van het Instituut van de Bedrijfsrevisoren (IBR) </w:t>
      </w:r>
      <w:r w:rsidRPr="0054156D">
        <w:rPr>
          <w:rFonts w:ascii="Times New Roman" w:hAnsi="Times New Roman"/>
          <w:i/>
          <w:sz w:val="24"/>
          <w:szCs w:val="24"/>
          <w:lang w:val="nl-BE"/>
        </w:rPr>
        <w:t>d.d.</w:t>
      </w:r>
      <w:r w:rsidRPr="0054156D">
        <w:rPr>
          <w:rFonts w:ascii="Times New Roman" w:hAnsi="Times New Roman"/>
          <w:sz w:val="24"/>
          <w:szCs w:val="24"/>
          <w:lang w:val="nl-BE"/>
        </w:rPr>
        <w:t xml:space="preserve"> 10 november 2009 (het bericht inzake de goedkeuring door de minister bevoegd voor Economie werd gepubliceerd in het </w:t>
      </w:r>
      <w:r w:rsidRPr="0054156D">
        <w:rPr>
          <w:rFonts w:ascii="Times New Roman" w:hAnsi="Times New Roman"/>
          <w:i/>
          <w:sz w:val="24"/>
          <w:szCs w:val="24"/>
          <w:lang w:val="nl-BE"/>
        </w:rPr>
        <w:t>Belgisch Staatsblad</w:t>
      </w:r>
      <w:r w:rsidRPr="0054156D">
        <w:rPr>
          <w:rFonts w:ascii="Times New Roman" w:hAnsi="Times New Roman"/>
          <w:sz w:val="24"/>
          <w:szCs w:val="24"/>
          <w:lang w:val="nl-BE"/>
        </w:rPr>
        <w:t xml:space="preserve"> van 16 april 2010), zijn de ISA’s in België van toepassing op de controle (audit) van de (geconsolideerde) jaarrekening. De norm van 10 november 2009 werd gewijzigd door de norm van 21 juni 2018 die ISA 701 en de herziene ISA’s, door het IBR vertaald naar het Nederlands en naar het Frans, zoals aangenomen door de </w:t>
      </w:r>
      <w:r w:rsidRPr="0054156D">
        <w:rPr>
          <w:rFonts w:ascii="Times New Roman" w:hAnsi="Times New Roman"/>
          <w:i/>
          <w:sz w:val="24"/>
          <w:szCs w:val="24"/>
          <w:lang w:val="nl-BE"/>
        </w:rPr>
        <w:t>International Auditing and Assurance Standards Board</w:t>
      </w:r>
      <w:r w:rsidRPr="0054156D">
        <w:rPr>
          <w:rFonts w:ascii="Times New Roman" w:hAnsi="Times New Roman"/>
          <w:sz w:val="24"/>
          <w:szCs w:val="24"/>
          <w:lang w:val="nl-BE"/>
        </w:rPr>
        <w:t xml:space="preserve"> (IAASB), van toepassing heeft gemaakt op de controle van financiële overzichten (audit) die wordt toevertrouwd aan de bedrijfsrevisor krachtens artikel 16/1 van het Wetboek van vennootschappen (het huidig artikel 3:55 van het Wetboek van vennootschappen en verenigingen (WVV)). Naar analogie zijn de ISA’s van toepassing op de controle van financiële overzichten (audit) die door of krachtens een in België van toepassing zijnde wet of regelgeving aan de commissaris of uitsluitend aan een bedrijfsrevisor, wordt toevertrouwd of op de controle die gepaard gaat met de bekendmaking, voor entiteiten die niet specifiek door het Wetboek van vennootschappen (het huidige WVV) worden beoogd, van het verslag bedoeld in de artikelen 144 en 148 van het Wetboek van vennootschappen (de huidige artikelen 3:75 en 3:80 WVV), behoudens indien er voor de uitvoering van deze opdracht een bijzondere norm of aanbeveling van toepassing is. De norm (herzien in 2018) is in werking getreden voor de controle van de financiële overzichten (audit) beoogd door paragrafen 1 en 2 van deze norm alsook voor de beoordelingsopdrachten van de historische financiële informatie met betrekking tot boekjaren die zijn afgesloten vanaf de tiende dag na de bekendmaking ervan in het Belgisch Staatsblad (12 maart 2019).</w:t>
      </w:r>
      <w:ins w:id="127" w:author="Inge Vanbeveren" w:date="2023-08-30T15:12:00Z">
        <w:r w:rsidRPr="0054156D">
          <w:rPr>
            <w:rFonts w:ascii="Times New Roman" w:hAnsi="Times New Roman"/>
            <w:sz w:val="24"/>
            <w:szCs w:val="24"/>
            <w:lang w:val="nl-BE"/>
          </w:rPr>
          <w:t xml:space="preserve"> Ter informatie, eind 2022 stelde het Instituut van de Bedrijfsrevisoren een wijziging aan deze norm (herzien in 2018) voor. Deze procedure was op het moment van publicatie van dit punt nog niet beëindigd. U kan de procedure hier verder volgen: </w:t>
        </w:r>
        <w:r>
          <w:fldChar w:fldCharType="begin"/>
        </w:r>
        <w:r w:rsidRPr="00762257">
          <w:rPr>
            <w:lang w:val="nl-BE"/>
          </w:rPr>
          <w:instrText>HYPERLINK "https://www.ibr-ire.be/nl/regelgeving-en-publicaties/normen-en-aanbevelingen/normen/norm-detail-page-nl/toepassing-van-de-isa-s-in-belgie"</w:instrText>
        </w:r>
        <w:r>
          <w:fldChar w:fldCharType="separate"/>
        </w:r>
        <w:r w:rsidRPr="00605B9D">
          <w:rPr>
            <w:rStyle w:val="Hyperlink"/>
            <w:rFonts w:ascii="Times New Roman" w:hAnsi="Times New Roman" w:cs="Times New Roman"/>
            <w:sz w:val="24"/>
            <w:szCs w:val="24"/>
            <w:lang w:val="nl-BE"/>
          </w:rPr>
          <w:t>Norm inzake de toepassing van de ISA's in België (ibr-ire.be)</w:t>
        </w:r>
        <w:r>
          <w:rPr>
            <w:rStyle w:val="Hyperlink"/>
            <w:rFonts w:ascii="Times New Roman" w:hAnsi="Times New Roman" w:cs="Times New Roman"/>
            <w:sz w:val="24"/>
            <w:szCs w:val="24"/>
            <w:lang w:val="nl-BE"/>
          </w:rPr>
          <w:fldChar w:fldCharType="end"/>
        </w:r>
        <w:r w:rsidRPr="0054156D">
          <w:rPr>
            <w:rFonts w:ascii="Times New Roman" w:hAnsi="Times New Roman" w:cs="Times New Roman"/>
            <w:sz w:val="24"/>
            <w:szCs w:val="24"/>
            <w:lang w:val="nl-BE"/>
          </w:rPr>
          <w:t>.</w:t>
        </w:r>
      </w:ins>
    </w:p>
    <w:p w14:paraId="3F71850E" w14:textId="77777777" w:rsidR="00ED1D54" w:rsidRPr="0054156D" w:rsidRDefault="00ED1D54" w:rsidP="00ED1D5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lang w:val="nl-BE"/>
        </w:rPr>
      </w:pPr>
    </w:p>
    <w:p w14:paraId="010A516B" w14:textId="487C73F3" w:rsidR="00ED1D54" w:rsidRPr="0054156D" w:rsidRDefault="00ED1D54" w:rsidP="00ED1D5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lang w:val="nl-BE"/>
        </w:rPr>
      </w:pPr>
      <w:r w:rsidRPr="0054156D">
        <w:rPr>
          <w:rFonts w:ascii="Times New Roman" w:hAnsi="Times New Roman"/>
          <w:sz w:val="24"/>
          <w:szCs w:val="24"/>
          <w:lang w:val="nl-BE"/>
        </w:rPr>
        <w:t xml:space="preserve">De bijkomende norm bij de in België van toepassing zijnde internationale auditstandaarden (ISA’s) – Het commissarisverslag in het kader van een controle van financiële overzichten overeenkomstig de artikelen 144 en 148 van het Wetboek van vennootschappen en andere aspecten met betrekking tot de opdracht van de commissaris (bericht houdende de goedkeuring door de minister die bevoegd is voor Economie werd gepubliceerd in het </w:t>
      </w:r>
      <w:r w:rsidRPr="0054156D">
        <w:rPr>
          <w:rFonts w:ascii="Times New Roman" w:hAnsi="Times New Roman"/>
          <w:i/>
          <w:sz w:val="24"/>
          <w:szCs w:val="24"/>
          <w:lang w:val="nl-BE"/>
        </w:rPr>
        <w:t>Belgisch Staatsblad</w:t>
      </w:r>
      <w:r w:rsidRPr="0054156D">
        <w:rPr>
          <w:rFonts w:ascii="Times New Roman" w:hAnsi="Times New Roman"/>
          <w:sz w:val="24"/>
          <w:szCs w:val="24"/>
          <w:lang w:val="nl-BE"/>
        </w:rPr>
        <w:t xml:space="preserve"> van 28 augustus 2013) is aangenomen door de Raad </w:t>
      </w:r>
      <w:r w:rsidRPr="0054156D">
        <w:rPr>
          <w:rFonts w:ascii="Times New Roman" w:hAnsi="Times New Roman"/>
          <w:i/>
          <w:sz w:val="24"/>
          <w:szCs w:val="24"/>
          <w:lang w:val="nl-BE"/>
        </w:rPr>
        <w:t>d.d.</w:t>
      </w:r>
      <w:r w:rsidRPr="0054156D">
        <w:rPr>
          <w:rFonts w:ascii="Times New Roman" w:hAnsi="Times New Roman"/>
          <w:sz w:val="24"/>
          <w:szCs w:val="24"/>
          <w:lang w:val="nl-BE"/>
        </w:rPr>
        <w:t xml:space="preserve"> 29 maart 2013</w:t>
      </w:r>
      <w:r w:rsidRPr="0054156D">
        <w:rPr>
          <w:rFonts w:ascii="Times New Roman" w:hAnsi="Times New Roman"/>
          <w:sz w:val="24"/>
          <w:szCs w:val="24"/>
          <w:vertAlign w:val="superscript"/>
          <w:lang w:val="nl-BE"/>
        </w:rPr>
        <w:t xml:space="preserve"> </w:t>
      </w:r>
      <w:r w:rsidRPr="0054156D">
        <w:rPr>
          <w:rFonts w:ascii="Times New Roman" w:hAnsi="Times New Roman"/>
          <w:sz w:val="24"/>
          <w:szCs w:val="24"/>
          <w:lang w:val="nl-BE"/>
        </w:rPr>
        <w:t xml:space="preserve">en was vanaf dezelfde data van toepassing als de norm </w:t>
      </w:r>
      <w:r w:rsidRPr="0054156D">
        <w:rPr>
          <w:rFonts w:ascii="Times New Roman" w:hAnsi="Times New Roman"/>
          <w:i/>
          <w:sz w:val="24"/>
          <w:szCs w:val="24"/>
          <w:lang w:val="nl-BE"/>
        </w:rPr>
        <w:t>d.d.</w:t>
      </w:r>
      <w:r w:rsidRPr="0054156D">
        <w:rPr>
          <w:rFonts w:ascii="Times New Roman" w:hAnsi="Times New Roman"/>
          <w:sz w:val="24"/>
          <w:szCs w:val="24"/>
          <w:lang w:val="nl-BE"/>
        </w:rPr>
        <w:t xml:space="preserve"> 10 november 2009. Deze laatste norm werd gewijzigd door de Raad </w:t>
      </w:r>
      <w:r w:rsidRPr="0054156D">
        <w:rPr>
          <w:rFonts w:ascii="Times New Roman" w:hAnsi="Times New Roman"/>
          <w:i/>
          <w:sz w:val="24"/>
          <w:szCs w:val="24"/>
          <w:lang w:val="nl-BE"/>
        </w:rPr>
        <w:t xml:space="preserve">d.d. </w:t>
      </w:r>
      <w:r w:rsidRPr="0054156D">
        <w:rPr>
          <w:rFonts w:ascii="Times New Roman" w:hAnsi="Times New Roman"/>
          <w:sz w:val="24"/>
          <w:szCs w:val="24"/>
          <w:lang w:val="nl-BE"/>
        </w:rPr>
        <w:t xml:space="preserve">26 augustus en 21 december 2016 (het bericht inzake de goedkeuring door de minister bevoegd voor Economie werd gepubliceerd in het </w:t>
      </w:r>
      <w:r w:rsidRPr="0054156D">
        <w:rPr>
          <w:rFonts w:ascii="Times New Roman" w:hAnsi="Times New Roman"/>
          <w:i/>
          <w:sz w:val="24"/>
          <w:szCs w:val="24"/>
          <w:lang w:val="nl-BE"/>
        </w:rPr>
        <w:t xml:space="preserve">Belgisch Staatsblad </w:t>
      </w:r>
      <w:r w:rsidRPr="0054156D">
        <w:rPr>
          <w:rFonts w:ascii="Times New Roman" w:hAnsi="Times New Roman"/>
          <w:sz w:val="24"/>
          <w:szCs w:val="24"/>
          <w:lang w:val="nl-BE"/>
        </w:rPr>
        <w:t xml:space="preserve">van 17 maart 2017). Op 21 juni 2018 nam de Raad van het IBR de bijkomende norm (herzien in 2018) bij de in België van toepassing zijnde ISA’s aan. Op 12 maart 2019 werd het bericht inzake de goedkeuring in het Belgisch Staatsblad gepubliceerd. Deze norm vervangt de norm die goedgekeurd werd op 29 maart 2013, gewijzigd op 21 december 2016. Deze bijkomende norm werd aangepast aan de bepalingen van het Wetboek van vennootschappen en verenigingen door de bijkomende norm (herziene versie 2020). De Hoge Raad voor de Economische Beroepen heeft deze bijkomende norm, </w:t>
      </w:r>
      <w:bookmarkStart w:id="128" w:name="_Hlk71710601"/>
      <w:bookmarkStart w:id="129" w:name="_Hlk71279042"/>
      <w:r w:rsidRPr="0054156D">
        <w:rPr>
          <w:rFonts w:ascii="Times New Roman" w:hAnsi="Times New Roman"/>
          <w:sz w:val="24"/>
          <w:szCs w:val="24"/>
          <w:lang w:val="nl-BE"/>
        </w:rPr>
        <w:t>waarvan de titel licht werd gewijzigd</w:t>
      </w:r>
      <w:bookmarkEnd w:id="128"/>
      <w:r w:rsidRPr="0054156D">
        <w:rPr>
          <w:rFonts w:ascii="Times New Roman" w:hAnsi="Times New Roman"/>
          <w:sz w:val="24"/>
          <w:szCs w:val="24"/>
          <w:lang w:val="nl-BE"/>
        </w:rPr>
        <w:t xml:space="preserve">, </w:t>
      </w:r>
      <w:bookmarkEnd w:id="129"/>
      <w:r w:rsidRPr="0054156D">
        <w:rPr>
          <w:rFonts w:ascii="Times New Roman" w:hAnsi="Times New Roman"/>
          <w:sz w:val="24"/>
          <w:szCs w:val="24"/>
          <w:lang w:val="nl-BE"/>
        </w:rPr>
        <w:t xml:space="preserve">goedgekeurd op 11 december 2020 en de minister van Economie op 25 februari 2021. </w:t>
      </w:r>
      <w:del w:id="130" w:author="Inge Vanbeveren" w:date="2023-08-30T15:12:00Z">
        <w:r w:rsidR="00E6014F">
          <w:rPr>
            <w:rFonts w:ascii="Times New Roman" w:hAnsi="Times New Roman"/>
            <w:sz w:val="24"/>
            <w:szCs w:val="24"/>
            <w:lang w:val="nl-BE"/>
          </w:rPr>
          <w:delText>Op het ogenblik dat in december 2021 een nieuwe elektronische versie van dit boek wordt gepubliceerd, is een openbare raadpleging lopende die de bijkomende norm (herziene versie 2020) zal wijzigen.</w:delText>
        </w:r>
      </w:del>
      <w:ins w:id="131" w:author="Inge Vanbeveren" w:date="2023-08-30T15:12:00Z">
        <w:r w:rsidRPr="0054156D">
          <w:rPr>
            <w:rFonts w:ascii="Times New Roman" w:hAnsi="Times New Roman"/>
            <w:sz w:val="24"/>
            <w:szCs w:val="24"/>
            <w:lang w:val="nl-BE"/>
          </w:rPr>
          <w:t xml:space="preserve">Ter informatie, eind 2021 stelde het Instituut van de Bedrijfsrevisoren een wijziging aan deze bijkomende norm (herziene versie 2020) voor. Deze procedure was op het moment van publicatie van dit punt nog niet beëindigd. U kan de procedure hier verder volgen: </w:t>
        </w:r>
        <w:r>
          <w:fldChar w:fldCharType="begin"/>
        </w:r>
        <w:r w:rsidRPr="00762257">
          <w:rPr>
            <w:lang w:val="nl-BE"/>
          </w:rPr>
          <w:instrText>HYPERLINK "https://www.ibr-ire.be/nl/regelgeving-en-publicaties/normen-en-aanbevelingen/normen/norm-detail-page-nl/bijkomende-norm-isa-s"</w:instrText>
        </w:r>
        <w:r>
          <w:fldChar w:fldCharType="separate"/>
        </w:r>
        <w:r w:rsidRPr="0054156D">
          <w:rPr>
            <w:rStyle w:val="Hyperlink"/>
            <w:rFonts w:ascii="Times New Roman" w:hAnsi="Times New Roman"/>
            <w:sz w:val="24"/>
            <w:szCs w:val="24"/>
            <w:lang w:val="nl-BE"/>
          </w:rPr>
          <w:t>Bijkomende norm bij de in België van toepassing zijnde ISA's (commissarisverslag) (ibr-ire.be)</w:t>
        </w:r>
        <w:r>
          <w:rPr>
            <w:rStyle w:val="Hyperlink"/>
            <w:rFonts w:ascii="Times New Roman" w:hAnsi="Times New Roman"/>
            <w:sz w:val="24"/>
            <w:szCs w:val="24"/>
            <w:lang w:val="nl-BE"/>
          </w:rPr>
          <w:fldChar w:fldCharType="end"/>
        </w:r>
        <w:r w:rsidRPr="0054156D">
          <w:rPr>
            <w:rFonts w:ascii="Times New Roman" w:hAnsi="Times New Roman"/>
            <w:sz w:val="24"/>
            <w:szCs w:val="24"/>
            <w:lang w:val="nl-BE"/>
          </w:rPr>
          <w:t>.</w:t>
        </w:r>
      </w:ins>
    </w:p>
    <w:p w14:paraId="03E2157F" w14:textId="77777777" w:rsidR="00ED1D54" w:rsidRPr="0054156D" w:rsidRDefault="00ED1D54" w:rsidP="00ED1D54">
      <w:pPr>
        <w:spacing w:line="240" w:lineRule="auto"/>
        <w:jc w:val="both"/>
        <w:rPr>
          <w:rFonts w:ascii="Times New Roman" w:hAnsi="Times New Roman"/>
          <w:sz w:val="24"/>
          <w:szCs w:val="24"/>
          <w:lang w:val="nl-BE"/>
        </w:rPr>
      </w:pPr>
    </w:p>
    <w:p w14:paraId="3ABCEC3E" w14:textId="77777777" w:rsidR="002E00C7" w:rsidRPr="0054156D" w:rsidRDefault="002E00C7" w:rsidP="002E00C7">
      <w:pPr>
        <w:spacing w:line="240" w:lineRule="auto"/>
        <w:jc w:val="both"/>
        <w:rPr>
          <w:rFonts w:ascii="Times New Roman" w:hAnsi="Times New Roman"/>
          <w:sz w:val="24"/>
          <w:szCs w:val="24"/>
          <w:lang w:val="nl-BE"/>
        </w:rPr>
      </w:pPr>
    </w:p>
    <w:bookmarkEnd w:id="106"/>
    <w:p w14:paraId="6B0FE420" w14:textId="71C2AC83" w:rsidR="003C201F" w:rsidRPr="0054156D" w:rsidRDefault="003C201F" w:rsidP="002770FB">
      <w:pPr>
        <w:rPr>
          <w:rFonts w:ascii="Times New Roman" w:hAnsi="Times New Roman"/>
          <w:sz w:val="24"/>
          <w:szCs w:val="24"/>
          <w:lang w:val="nl-BE"/>
        </w:rPr>
      </w:pPr>
    </w:p>
    <w:p w14:paraId="5BAF8381" w14:textId="1C7AEA53" w:rsidR="003C201F" w:rsidRPr="0054156D" w:rsidRDefault="000D08B4" w:rsidP="00992833">
      <w:pPr>
        <w:pStyle w:val="Heading1"/>
        <w:rPr>
          <w:rFonts w:cs="Times New Roman"/>
        </w:rPr>
      </w:pPr>
      <w:bookmarkStart w:id="132" w:name="_Toc510021583"/>
      <w:bookmarkStart w:id="133" w:name="_Toc140593562"/>
      <w:bookmarkStart w:id="134" w:name="_Toc90560206"/>
      <w:bookmarkEnd w:id="74"/>
      <w:r w:rsidRPr="0054156D">
        <w:rPr>
          <w:rFonts w:cs="Times New Roman"/>
        </w:rPr>
        <w:t xml:space="preserve">Table des </w:t>
      </w:r>
      <w:bookmarkEnd w:id="132"/>
      <w:r w:rsidR="007C1591" w:rsidRPr="0054156D">
        <w:rPr>
          <w:rFonts w:cs="Times New Roman"/>
        </w:rPr>
        <w:t>matières</w:t>
      </w:r>
      <w:bookmarkEnd w:id="133"/>
      <w:bookmarkEnd w:id="134"/>
    </w:p>
    <w:p w14:paraId="7754CAA5" w14:textId="77777777" w:rsidR="003C201F" w:rsidRPr="0054156D" w:rsidRDefault="003C201F" w:rsidP="00992833">
      <w:pPr>
        <w:spacing w:line="240" w:lineRule="auto"/>
        <w:jc w:val="both"/>
        <w:rPr>
          <w:rFonts w:ascii="Times New Roman" w:eastAsia="Calibri" w:hAnsi="Times New Roman" w:cs="Times New Roman"/>
          <w:b/>
          <w:sz w:val="24"/>
          <w:szCs w:val="24"/>
          <w:lang w:val="en-IE"/>
        </w:rPr>
      </w:pPr>
    </w:p>
    <w:p w14:paraId="36F6F6C6" w14:textId="77777777" w:rsidR="009B1561" w:rsidRPr="0054156D" w:rsidRDefault="009B1561" w:rsidP="00992833">
      <w:pPr>
        <w:spacing w:line="240" w:lineRule="auto"/>
        <w:jc w:val="both"/>
        <w:rPr>
          <w:rFonts w:ascii="Times New Roman" w:eastAsia="Calibri" w:hAnsi="Times New Roman" w:cs="Times New Roman"/>
          <w:b/>
          <w:sz w:val="24"/>
          <w:szCs w:val="24"/>
          <w:lang w:val="en-IE"/>
        </w:rPr>
      </w:pPr>
    </w:p>
    <w:p w14:paraId="7904D54D" w14:textId="3F148406" w:rsidR="005D0B27" w:rsidRDefault="00033B0D">
      <w:pPr>
        <w:pStyle w:val="TOC1"/>
        <w:rPr>
          <w:ins w:id="135" w:author="Inge Vanbeveren" w:date="2023-08-30T15:12:00Z"/>
          <w:rFonts w:eastAsiaTheme="minorEastAsia" w:cstheme="minorBidi"/>
          <w:b w:val="0"/>
          <w:bCs w:val="0"/>
          <w:caps w:val="0"/>
          <w:noProof/>
          <w:kern w:val="2"/>
          <w:sz w:val="22"/>
          <w:szCs w:val="22"/>
          <w:lang w:val="en-BE" w:eastAsia="en-BE"/>
          <w14:ligatures w14:val="standardContextual"/>
        </w:rPr>
      </w:pPr>
      <w:ins w:id="136" w:author="Inge Vanbeveren" w:date="2023-08-30T15:12:00Z">
        <w:r w:rsidRPr="0054156D">
          <w:rPr>
            <w:rFonts w:ascii="Times New Roman" w:eastAsia="Calibri" w:hAnsi="Times New Roman" w:cs="Times New Roman"/>
            <w:sz w:val="24"/>
            <w:szCs w:val="24"/>
            <w:lang w:val="en-IE"/>
          </w:rPr>
          <w:fldChar w:fldCharType="begin"/>
        </w:r>
        <w:r w:rsidRPr="0054156D">
          <w:rPr>
            <w:rFonts w:ascii="Times New Roman" w:eastAsia="Calibri" w:hAnsi="Times New Roman" w:cs="Times New Roman"/>
            <w:sz w:val="24"/>
            <w:szCs w:val="24"/>
            <w:lang w:val="en-IE"/>
          </w:rPr>
          <w:instrText xml:space="preserve"> TOC \o "1-3" \h \z \u </w:instrText>
        </w:r>
        <w:r w:rsidRPr="0054156D">
          <w:rPr>
            <w:rFonts w:ascii="Times New Roman" w:eastAsia="Calibri" w:hAnsi="Times New Roman" w:cs="Times New Roman"/>
            <w:sz w:val="24"/>
            <w:szCs w:val="24"/>
            <w:lang w:val="en-IE"/>
          </w:rPr>
          <w:fldChar w:fldCharType="separate"/>
        </w:r>
        <w:r>
          <w:fldChar w:fldCharType="begin"/>
        </w:r>
        <w:r>
          <w:instrText>HYPERLINK \l "_Toc140593557"</w:instrText>
        </w:r>
        <w:r>
          <w:fldChar w:fldCharType="separate"/>
        </w:r>
        <w:r w:rsidR="005D0B27" w:rsidRPr="001D77B5">
          <w:rPr>
            <w:rStyle w:val="Hyperlink"/>
            <w:rFonts w:cs="Times New Roman"/>
            <w:noProof/>
          </w:rPr>
          <w:t>Avertissement important</w:t>
        </w:r>
        <w:r w:rsidR="005D0B27">
          <w:rPr>
            <w:noProof/>
            <w:webHidden/>
          </w:rPr>
          <w:tab/>
        </w:r>
        <w:r w:rsidR="005D0B27">
          <w:rPr>
            <w:noProof/>
            <w:webHidden/>
          </w:rPr>
          <w:fldChar w:fldCharType="begin"/>
        </w:r>
        <w:r w:rsidR="005D0B27">
          <w:rPr>
            <w:noProof/>
            <w:webHidden/>
          </w:rPr>
          <w:instrText xml:space="preserve"> PAGEREF _Toc140593557 \h </w:instrText>
        </w:r>
      </w:ins>
      <w:r w:rsidR="005D0B27">
        <w:rPr>
          <w:noProof/>
          <w:webHidden/>
        </w:rPr>
      </w:r>
      <w:ins w:id="137" w:author="Inge Vanbeveren" w:date="2023-08-30T15:12:00Z">
        <w:r w:rsidR="005D0B27">
          <w:rPr>
            <w:noProof/>
            <w:webHidden/>
          </w:rPr>
          <w:fldChar w:fldCharType="separate"/>
        </w:r>
        <w:r w:rsidR="005D0B27">
          <w:rPr>
            <w:noProof/>
            <w:webHidden/>
          </w:rPr>
          <w:t>2</w:t>
        </w:r>
        <w:r w:rsidR="005D0B27">
          <w:rPr>
            <w:noProof/>
            <w:webHidden/>
          </w:rPr>
          <w:fldChar w:fldCharType="end"/>
        </w:r>
        <w:r>
          <w:rPr>
            <w:noProof/>
          </w:rPr>
          <w:fldChar w:fldCharType="end"/>
        </w:r>
      </w:ins>
    </w:p>
    <w:p w14:paraId="4977E70E" w14:textId="7809612F" w:rsidR="005D0B27" w:rsidRDefault="006F233E">
      <w:pPr>
        <w:pStyle w:val="TOC1"/>
        <w:rPr>
          <w:ins w:id="138" w:author="Inge Vanbeveren" w:date="2023-08-30T15:12:00Z"/>
          <w:rFonts w:eastAsiaTheme="minorEastAsia" w:cstheme="minorBidi"/>
          <w:b w:val="0"/>
          <w:bCs w:val="0"/>
          <w:caps w:val="0"/>
          <w:noProof/>
          <w:kern w:val="2"/>
          <w:sz w:val="22"/>
          <w:szCs w:val="22"/>
          <w:lang w:val="en-BE" w:eastAsia="en-BE"/>
          <w14:ligatures w14:val="standardContextual"/>
        </w:rPr>
      </w:pPr>
      <w:ins w:id="139" w:author="Inge Vanbeveren" w:date="2023-08-30T15:12:00Z">
        <w:r>
          <w:fldChar w:fldCharType="begin"/>
        </w:r>
        <w:r>
          <w:instrText>HYPERLINK \l "_Toc140593558"</w:instrText>
        </w:r>
        <w:r>
          <w:fldChar w:fldCharType="separate"/>
        </w:r>
        <w:r w:rsidR="005D0B27" w:rsidRPr="001D77B5">
          <w:rPr>
            <w:rStyle w:val="Hyperlink"/>
            <w:rFonts w:cs="Times New Roman"/>
            <w:noProof/>
          </w:rPr>
          <w:t>Avant-propos</w:t>
        </w:r>
        <w:r w:rsidR="005D0B27">
          <w:rPr>
            <w:noProof/>
            <w:webHidden/>
          </w:rPr>
          <w:tab/>
        </w:r>
        <w:r w:rsidR="005D0B27">
          <w:rPr>
            <w:noProof/>
            <w:webHidden/>
          </w:rPr>
          <w:fldChar w:fldCharType="begin"/>
        </w:r>
        <w:r w:rsidR="005D0B27">
          <w:rPr>
            <w:noProof/>
            <w:webHidden/>
          </w:rPr>
          <w:instrText xml:space="preserve"> PAGEREF _Toc140593558 \h </w:instrText>
        </w:r>
      </w:ins>
      <w:r w:rsidR="005D0B27">
        <w:rPr>
          <w:noProof/>
          <w:webHidden/>
        </w:rPr>
      </w:r>
      <w:ins w:id="140" w:author="Inge Vanbeveren" w:date="2023-08-30T15:12:00Z">
        <w:r w:rsidR="005D0B27">
          <w:rPr>
            <w:noProof/>
            <w:webHidden/>
          </w:rPr>
          <w:fldChar w:fldCharType="separate"/>
        </w:r>
        <w:r w:rsidR="005D0B27">
          <w:rPr>
            <w:noProof/>
            <w:webHidden/>
          </w:rPr>
          <w:t>3</w:t>
        </w:r>
        <w:r w:rsidR="005D0B27">
          <w:rPr>
            <w:noProof/>
            <w:webHidden/>
          </w:rPr>
          <w:fldChar w:fldCharType="end"/>
        </w:r>
        <w:r>
          <w:rPr>
            <w:noProof/>
          </w:rPr>
          <w:fldChar w:fldCharType="end"/>
        </w:r>
      </w:ins>
    </w:p>
    <w:p w14:paraId="17E7D623" w14:textId="0014534A" w:rsidR="005D0B27" w:rsidRDefault="006F233E">
      <w:pPr>
        <w:pStyle w:val="TOC1"/>
        <w:rPr>
          <w:ins w:id="141" w:author="Inge Vanbeveren" w:date="2023-08-30T15:12:00Z"/>
          <w:rFonts w:eastAsiaTheme="minorEastAsia" w:cstheme="minorBidi"/>
          <w:b w:val="0"/>
          <w:bCs w:val="0"/>
          <w:caps w:val="0"/>
          <w:noProof/>
          <w:kern w:val="2"/>
          <w:sz w:val="22"/>
          <w:szCs w:val="22"/>
          <w:lang w:val="en-BE" w:eastAsia="en-BE"/>
          <w14:ligatures w14:val="standardContextual"/>
        </w:rPr>
      </w:pPr>
      <w:ins w:id="142" w:author="Inge Vanbeveren" w:date="2023-08-30T15:12:00Z">
        <w:r>
          <w:fldChar w:fldCharType="begin"/>
        </w:r>
        <w:r>
          <w:instrText>HYPERLINK \l "_Toc140593559"</w:instrText>
        </w:r>
        <w:r>
          <w:fldChar w:fldCharType="separate"/>
        </w:r>
        <w:r w:rsidR="005D0B27" w:rsidRPr="001D77B5">
          <w:rPr>
            <w:rStyle w:val="Hyperlink"/>
            <w:rFonts w:cs="Times New Roman"/>
            <w:noProof/>
            <w:lang w:val="fr-BE"/>
          </w:rPr>
          <w:t>Lexique</w:t>
        </w:r>
        <w:r w:rsidR="005D0B27">
          <w:rPr>
            <w:noProof/>
            <w:webHidden/>
          </w:rPr>
          <w:tab/>
        </w:r>
        <w:r w:rsidR="005D0B27">
          <w:rPr>
            <w:noProof/>
            <w:webHidden/>
          </w:rPr>
          <w:fldChar w:fldCharType="begin"/>
        </w:r>
        <w:r w:rsidR="005D0B27">
          <w:rPr>
            <w:noProof/>
            <w:webHidden/>
          </w:rPr>
          <w:instrText xml:space="preserve"> PAGEREF _Toc140593559 \h </w:instrText>
        </w:r>
      </w:ins>
      <w:r w:rsidR="005D0B27">
        <w:rPr>
          <w:noProof/>
          <w:webHidden/>
        </w:rPr>
      </w:r>
      <w:ins w:id="143" w:author="Inge Vanbeveren" w:date="2023-08-30T15:12:00Z">
        <w:r w:rsidR="005D0B27">
          <w:rPr>
            <w:noProof/>
            <w:webHidden/>
          </w:rPr>
          <w:fldChar w:fldCharType="separate"/>
        </w:r>
        <w:r w:rsidR="005D0B27">
          <w:rPr>
            <w:noProof/>
            <w:webHidden/>
          </w:rPr>
          <w:t>5</w:t>
        </w:r>
        <w:r w:rsidR="005D0B27">
          <w:rPr>
            <w:noProof/>
            <w:webHidden/>
          </w:rPr>
          <w:fldChar w:fldCharType="end"/>
        </w:r>
        <w:r>
          <w:rPr>
            <w:noProof/>
          </w:rPr>
          <w:fldChar w:fldCharType="end"/>
        </w:r>
      </w:ins>
    </w:p>
    <w:p w14:paraId="340EAC38" w14:textId="5E948A1D" w:rsidR="005D0B27" w:rsidRDefault="006F233E">
      <w:pPr>
        <w:pStyle w:val="TOC1"/>
        <w:rPr>
          <w:ins w:id="144" w:author="Inge Vanbeveren" w:date="2023-08-30T15:12:00Z"/>
          <w:rFonts w:eastAsiaTheme="minorEastAsia" w:cstheme="minorBidi"/>
          <w:b w:val="0"/>
          <w:bCs w:val="0"/>
          <w:caps w:val="0"/>
          <w:noProof/>
          <w:kern w:val="2"/>
          <w:sz w:val="22"/>
          <w:szCs w:val="22"/>
          <w:lang w:val="en-BE" w:eastAsia="en-BE"/>
          <w14:ligatures w14:val="standardContextual"/>
        </w:rPr>
      </w:pPr>
      <w:ins w:id="145" w:author="Inge Vanbeveren" w:date="2023-08-30T15:12:00Z">
        <w:r>
          <w:fldChar w:fldCharType="begin"/>
        </w:r>
        <w:r>
          <w:instrText>HYPERLINK \l "_Toc140593560"</w:instrText>
        </w:r>
        <w:r>
          <w:fldChar w:fldCharType="separate"/>
        </w:r>
        <w:r w:rsidR="005D0B27" w:rsidRPr="001D77B5">
          <w:rPr>
            <w:rStyle w:val="Hyperlink"/>
            <w:rFonts w:cs="Times New Roman"/>
            <w:noProof/>
          </w:rPr>
          <w:t>Executive summary (FR)</w:t>
        </w:r>
        <w:r w:rsidR="005D0B27">
          <w:rPr>
            <w:noProof/>
            <w:webHidden/>
          </w:rPr>
          <w:tab/>
        </w:r>
        <w:r w:rsidR="005D0B27">
          <w:rPr>
            <w:noProof/>
            <w:webHidden/>
          </w:rPr>
          <w:fldChar w:fldCharType="begin"/>
        </w:r>
        <w:r w:rsidR="005D0B27">
          <w:rPr>
            <w:noProof/>
            <w:webHidden/>
          </w:rPr>
          <w:instrText xml:space="preserve"> PAGEREF _Toc140593560 \h </w:instrText>
        </w:r>
      </w:ins>
      <w:r w:rsidR="005D0B27">
        <w:rPr>
          <w:noProof/>
          <w:webHidden/>
        </w:rPr>
      </w:r>
      <w:ins w:id="146" w:author="Inge Vanbeveren" w:date="2023-08-30T15:12:00Z">
        <w:r w:rsidR="005D0B27">
          <w:rPr>
            <w:noProof/>
            <w:webHidden/>
          </w:rPr>
          <w:fldChar w:fldCharType="separate"/>
        </w:r>
        <w:r w:rsidR="005D0B27">
          <w:rPr>
            <w:noProof/>
            <w:webHidden/>
          </w:rPr>
          <w:t>8</w:t>
        </w:r>
        <w:r w:rsidR="005D0B27">
          <w:rPr>
            <w:noProof/>
            <w:webHidden/>
          </w:rPr>
          <w:fldChar w:fldCharType="end"/>
        </w:r>
        <w:r>
          <w:rPr>
            <w:noProof/>
          </w:rPr>
          <w:fldChar w:fldCharType="end"/>
        </w:r>
      </w:ins>
    </w:p>
    <w:p w14:paraId="31F1C054" w14:textId="395D7DB0" w:rsidR="005D0B27" w:rsidRDefault="006F233E">
      <w:pPr>
        <w:pStyle w:val="TOC1"/>
        <w:rPr>
          <w:ins w:id="147" w:author="Inge Vanbeveren" w:date="2023-08-30T15:12:00Z"/>
          <w:rFonts w:eastAsiaTheme="minorEastAsia" w:cstheme="minorBidi"/>
          <w:b w:val="0"/>
          <w:bCs w:val="0"/>
          <w:caps w:val="0"/>
          <w:noProof/>
          <w:kern w:val="2"/>
          <w:sz w:val="22"/>
          <w:szCs w:val="22"/>
          <w:lang w:val="en-BE" w:eastAsia="en-BE"/>
          <w14:ligatures w14:val="standardContextual"/>
        </w:rPr>
      </w:pPr>
      <w:ins w:id="148" w:author="Inge Vanbeveren" w:date="2023-08-30T15:12:00Z">
        <w:r>
          <w:fldChar w:fldCharType="begin"/>
        </w:r>
        <w:r>
          <w:instrText>HYPERLINK \l "_Toc140593561"</w:instrText>
        </w:r>
        <w:r>
          <w:fldChar w:fldCharType="separate"/>
        </w:r>
        <w:r w:rsidR="005D0B27" w:rsidRPr="001D77B5">
          <w:rPr>
            <w:rStyle w:val="Hyperlink"/>
            <w:rFonts w:cs="Times New Roman"/>
            <w:noProof/>
            <w:lang w:val="nl-BE"/>
          </w:rPr>
          <w:t>Executive summary (NL)</w:t>
        </w:r>
        <w:r w:rsidR="005D0B27">
          <w:rPr>
            <w:noProof/>
            <w:webHidden/>
          </w:rPr>
          <w:tab/>
        </w:r>
        <w:r w:rsidR="005D0B27">
          <w:rPr>
            <w:noProof/>
            <w:webHidden/>
          </w:rPr>
          <w:fldChar w:fldCharType="begin"/>
        </w:r>
        <w:r w:rsidR="005D0B27">
          <w:rPr>
            <w:noProof/>
            <w:webHidden/>
          </w:rPr>
          <w:instrText xml:space="preserve"> PAGEREF _Toc140593561 \h </w:instrText>
        </w:r>
      </w:ins>
      <w:r w:rsidR="005D0B27">
        <w:rPr>
          <w:noProof/>
          <w:webHidden/>
        </w:rPr>
      </w:r>
      <w:ins w:id="149" w:author="Inge Vanbeveren" w:date="2023-08-30T15:12:00Z">
        <w:r w:rsidR="005D0B27">
          <w:rPr>
            <w:noProof/>
            <w:webHidden/>
          </w:rPr>
          <w:fldChar w:fldCharType="separate"/>
        </w:r>
        <w:r w:rsidR="005D0B27">
          <w:rPr>
            <w:noProof/>
            <w:webHidden/>
          </w:rPr>
          <w:t>14</w:t>
        </w:r>
        <w:r w:rsidR="005D0B27">
          <w:rPr>
            <w:noProof/>
            <w:webHidden/>
          </w:rPr>
          <w:fldChar w:fldCharType="end"/>
        </w:r>
        <w:r>
          <w:rPr>
            <w:noProof/>
          </w:rPr>
          <w:fldChar w:fldCharType="end"/>
        </w:r>
      </w:ins>
    </w:p>
    <w:p w14:paraId="226C2425" w14:textId="411F4044" w:rsidR="005D0B27" w:rsidRDefault="006F233E">
      <w:pPr>
        <w:pStyle w:val="TOC1"/>
        <w:rPr>
          <w:ins w:id="150" w:author="Inge Vanbeveren" w:date="2023-08-30T15:12:00Z"/>
          <w:rFonts w:eastAsiaTheme="minorEastAsia" w:cstheme="minorBidi"/>
          <w:b w:val="0"/>
          <w:bCs w:val="0"/>
          <w:caps w:val="0"/>
          <w:noProof/>
          <w:kern w:val="2"/>
          <w:sz w:val="22"/>
          <w:szCs w:val="22"/>
          <w:lang w:val="en-BE" w:eastAsia="en-BE"/>
          <w14:ligatures w14:val="standardContextual"/>
        </w:rPr>
      </w:pPr>
      <w:ins w:id="151" w:author="Inge Vanbeveren" w:date="2023-08-30T15:12:00Z">
        <w:r>
          <w:fldChar w:fldCharType="begin"/>
        </w:r>
        <w:r>
          <w:instrText>HYPERLINK \l "_Toc140593562"</w:instrText>
        </w:r>
        <w:r>
          <w:fldChar w:fldCharType="separate"/>
        </w:r>
        <w:r w:rsidR="005D0B27" w:rsidRPr="001D77B5">
          <w:rPr>
            <w:rStyle w:val="Hyperlink"/>
            <w:rFonts w:cs="Times New Roman"/>
            <w:noProof/>
          </w:rPr>
          <w:t>Table des matières</w:t>
        </w:r>
        <w:r w:rsidR="005D0B27">
          <w:rPr>
            <w:noProof/>
            <w:webHidden/>
          </w:rPr>
          <w:tab/>
        </w:r>
        <w:r w:rsidR="005D0B27">
          <w:rPr>
            <w:noProof/>
            <w:webHidden/>
          </w:rPr>
          <w:fldChar w:fldCharType="begin"/>
        </w:r>
        <w:r w:rsidR="005D0B27">
          <w:rPr>
            <w:noProof/>
            <w:webHidden/>
          </w:rPr>
          <w:instrText xml:space="preserve"> PAGEREF _Toc140593562 \h </w:instrText>
        </w:r>
      </w:ins>
      <w:r w:rsidR="005D0B27">
        <w:rPr>
          <w:noProof/>
          <w:webHidden/>
        </w:rPr>
      </w:r>
      <w:ins w:id="152" w:author="Inge Vanbeveren" w:date="2023-08-30T15:12:00Z">
        <w:r w:rsidR="005D0B27">
          <w:rPr>
            <w:noProof/>
            <w:webHidden/>
          </w:rPr>
          <w:fldChar w:fldCharType="separate"/>
        </w:r>
        <w:r w:rsidR="005D0B27">
          <w:rPr>
            <w:noProof/>
            <w:webHidden/>
          </w:rPr>
          <w:t>20</w:t>
        </w:r>
        <w:r w:rsidR="005D0B27">
          <w:rPr>
            <w:noProof/>
            <w:webHidden/>
          </w:rPr>
          <w:fldChar w:fldCharType="end"/>
        </w:r>
        <w:r>
          <w:rPr>
            <w:noProof/>
          </w:rPr>
          <w:fldChar w:fldCharType="end"/>
        </w:r>
      </w:ins>
    </w:p>
    <w:p w14:paraId="29B359D0" w14:textId="1DF9B0AC" w:rsidR="005D0B27" w:rsidRDefault="006F233E">
      <w:pPr>
        <w:pStyle w:val="TOC1"/>
        <w:rPr>
          <w:ins w:id="153" w:author="Inge Vanbeveren" w:date="2023-08-30T15:12:00Z"/>
          <w:rFonts w:eastAsiaTheme="minorEastAsia" w:cstheme="minorBidi"/>
          <w:b w:val="0"/>
          <w:bCs w:val="0"/>
          <w:caps w:val="0"/>
          <w:noProof/>
          <w:kern w:val="2"/>
          <w:sz w:val="22"/>
          <w:szCs w:val="22"/>
          <w:lang w:val="en-BE" w:eastAsia="en-BE"/>
          <w14:ligatures w14:val="standardContextual"/>
        </w:rPr>
      </w:pPr>
      <w:ins w:id="154" w:author="Inge Vanbeveren" w:date="2023-08-30T15:12:00Z">
        <w:r>
          <w:fldChar w:fldCharType="begin"/>
        </w:r>
        <w:r>
          <w:instrText>HYPERLINK \l "_Toc140593563"</w:instrText>
        </w:r>
        <w:r>
          <w:fldChar w:fldCharType="separate"/>
        </w:r>
        <w:r w:rsidR="005D0B27" w:rsidRPr="001D77B5">
          <w:rPr>
            <w:rStyle w:val="Hyperlink"/>
            <w:rFonts w:cs="Times New Roman"/>
            <w:noProof/>
          </w:rPr>
          <w:t>INTRODUCTION</w:t>
        </w:r>
        <w:r w:rsidR="005D0B27">
          <w:rPr>
            <w:noProof/>
            <w:webHidden/>
          </w:rPr>
          <w:tab/>
        </w:r>
        <w:r w:rsidR="005D0B27">
          <w:rPr>
            <w:noProof/>
            <w:webHidden/>
          </w:rPr>
          <w:fldChar w:fldCharType="begin"/>
        </w:r>
        <w:r w:rsidR="005D0B27">
          <w:rPr>
            <w:noProof/>
            <w:webHidden/>
          </w:rPr>
          <w:instrText xml:space="preserve"> PAGEREF _Toc140593563 \h </w:instrText>
        </w:r>
      </w:ins>
      <w:r w:rsidR="005D0B27">
        <w:rPr>
          <w:noProof/>
          <w:webHidden/>
        </w:rPr>
      </w:r>
      <w:ins w:id="155" w:author="Inge Vanbeveren" w:date="2023-08-30T15:12:00Z">
        <w:r w:rsidR="005D0B27">
          <w:rPr>
            <w:noProof/>
            <w:webHidden/>
          </w:rPr>
          <w:fldChar w:fldCharType="separate"/>
        </w:r>
        <w:r w:rsidR="005D0B27">
          <w:rPr>
            <w:noProof/>
            <w:webHidden/>
          </w:rPr>
          <w:t>26</w:t>
        </w:r>
        <w:r w:rsidR="005D0B27">
          <w:rPr>
            <w:noProof/>
            <w:webHidden/>
          </w:rPr>
          <w:fldChar w:fldCharType="end"/>
        </w:r>
        <w:r>
          <w:rPr>
            <w:noProof/>
          </w:rPr>
          <w:fldChar w:fldCharType="end"/>
        </w:r>
      </w:ins>
    </w:p>
    <w:p w14:paraId="60894725" w14:textId="3A213443" w:rsidR="005D0B27" w:rsidRDefault="006F233E">
      <w:pPr>
        <w:pStyle w:val="TOC1"/>
        <w:rPr>
          <w:ins w:id="156" w:author="Inge Vanbeveren" w:date="2023-08-30T15:12:00Z"/>
          <w:rFonts w:eastAsiaTheme="minorEastAsia" w:cstheme="minorBidi"/>
          <w:b w:val="0"/>
          <w:bCs w:val="0"/>
          <w:caps w:val="0"/>
          <w:noProof/>
          <w:kern w:val="2"/>
          <w:sz w:val="22"/>
          <w:szCs w:val="22"/>
          <w:lang w:val="en-BE" w:eastAsia="en-BE"/>
          <w14:ligatures w14:val="standardContextual"/>
        </w:rPr>
      </w:pPr>
      <w:ins w:id="157" w:author="Inge Vanbeveren" w:date="2023-08-30T15:12:00Z">
        <w:r>
          <w:fldChar w:fldCharType="begin"/>
        </w:r>
        <w:r>
          <w:instrText>HYPERLINK \l "_Toc140593564"</w:instrText>
        </w:r>
        <w:r>
          <w:fldChar w:fldCharType="separate"/>
        </w:r>
        <w:r w:rsidR="005D0B27" w:rsidRPr="001D77B5">
          <w:rPr>
            <w:rStyle w:val="Hyperlink"/>
            <w:rFonts w:cs="Times New Roman"/>
            <w:noProof/>
            <w14:scene3d>
              <w14:camera w14:prst="orthographicFront"/>
              <w14:lightRig w14:rig="threePt" w14:dir="t">
                <w14:rot w14:lat="0" w14:lon="0" w14:rev="0"/>
              </w14:lightRig>
            </w14:scene3d>
          </w:rPr>
          <w:t>I.</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Evolutions majeures du cadre normatif et du rapport du commissaire</w:t>
        </w:r>
        <w:r w:rsidR="005D0B27">
          <w:rPr>
            <w:noProof/>
            <w:webHidden/>
          </w:rPr>
          <w:tab/>
        </w:r>
        <w:r w:rsidR="005D0B27">
          <w:rPr>
            <w:noProof/>
            <w:webHidden/>
          </w:rPr>
          <w:fldChar w:fldCharType="begin"/>
        </w:r>
        <w:r w:rsidR="005D0B27">
          <w:rPr>
            <w:noProof/>
            <w:webHidden/>
          </w:rPr>
          <w:instrText xml:space="preserve"> PAGEREF _Toc140593564 \h </w:instrText>
        </w:r>
      </w:ins>
      <w:r w:rsidR="005D0B27">
        <w:rPr>
          <w:noProof/>
          <w:webHidden/>
        </w:rPr>
      </w:r>
      <w:ins w:id="158" w:author="Inge Vanbeveren" w:date="2023-08-30T15:12:00Z">
        <w:r w:rsidR="005D0B27">
          <w:rPr>
            <w:noProof/>
            <w:webHidden/>
          </w:rPr>
          <w:fldChar w:fldCharType="separate"/>
        </w:r>
        <w:r w:rsidR="005D0B27">
          <w:rPr>
            <w:noProof/>
            <w:webHidden/>
          </w:rPr>
          <w:t>26</w:t>
        </w:r>
        <w:r w:rsidR="005D0B27">
          <w:rPr>
            <w:noProof/>
            <w:webHidden/>
          </w:rPr>
          <w:fldChar w:fldCharType="end"/>
        </w:r>
        <w:r>
          <w:rPr>
            <w:noProof/>
          </w:rPr>
          <w:fldChar w:fldCharType="end"/>
        </w:r>
      </w:ins>
    </w:p>
    <w:p w14:paraId="0D7B3454" w14:textId="070EFE1F" w:rsidR="005D0B27" w:rsidRDefault="006F233E">
      <w:pPr>
        <w:pStyle w:val="TOC1"/>
        <w:rPr>
          <w:ins w:id="159" w:author="Inge Vanbeveren" w:date="2023-08-30T15:12:00Z"/>
          <w:rFonts w:eastAsiaTheme="minorEastAsia" w:cstheme="minorBidi"/>
          <w:b w:val="0"/>
          <w:bCs w:val="0"/>
          <w:caps w:val="0"/>
          <w:noProof/>
          <w:kern w:val="2"/>
          <w:sz w:val="22"/>
          <w:szCs w:val="22"/>
          <w:lang w:val="en-BE" w:eastAsia="en-BE"/>
          <w14:ligatures w14:val="standardContextual"/>
        </w:rPr>
      </w:pPr>
      <w:ins w:id="160" w:author="Inge Vanbeveren" w:date="2023-08-30T15:12:00Z">
        <w:r>
          <w:fldChar w:fldCharType="begin"/>
        </w:r>
        <w:r>
          <w:instrText>HYPERLINK \l "_Toc140593565"</w:instrText>
        </w:r>
        <w:r>
          <w:fldChar w:fldCharType="separate"/>
        </w:r>
        <w:r w:rsidR="005D0B27" w:rsidRPr="001D77B5">
          <w:rPr>
            <w:rStyle w:val="Hyperlink"/>
            <w:rFonts w:cs="Times New Roman"/>
            <w:noProof/>
            <w14:scene3d>
              <w14:camera w14:prst="orthographicFront"/>
              <w14:lightRig w14:rig="threePt" w14:dir="t">
                <w14:rot w14:lat="0" w14:lon="0" w14:rev="0"/>
              </w14:lightRig>
            </w14:scene3d>
          </w:rPr>
          <w:t>II.</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Principales nouveautés adoptées par l’IAASB au cours de ces dernières années</w:t>
        </w:r>
        <w:r w:rsidR="005D0B27">
          <w:rPr>
            <w:noProof/>
            <w:webHidden/>
          </w:rPr>
          <w:tab/>
        </w:r>
        <w:r w:rsidR="005D0B27">
          <w:rPr>
            <w:noProof/>
            <w:webHidden/>
          </w:rPr>
          <w:fldChar w:fldCharType="begin"/>
        </w:r>
        <w:r w:rsidR="005D0B27">
          <w:rPr>
            <w:noProof/>
            <w:webHidden/>
          </w:rPr>
          <w:instrText xml:space="preserve"> PAGEREF _Toc140593565 \h </w:instrText>
        </w:r>
      </w:ins>
      <w:r w:rsidR="005D0B27">
        <w:rPr>
          <w:noProof/>
          <w:webHidden/>
        </w:rPr>
      </w:r>
      <w:ins w:id="161" w:author="Inge Vanbeveren" w:date="2023-08-30T15:12:00Z">
        <w:r w:rsidR="005D0B27">
          <w:rPr>
            <w:noProof/>
            <w:webHidden/>
          </w:rPr>
          <w:fldChar w:fldCharType="separate"/>
        </w:r>
        <w:r w:rsidR="005D0B27">
          <w:rPr>
            <w:noProof/>
            <w:webHidden/>
          </w:rPr>
          <w:t>28</w:t>
        </w:r>
        <w:r w:rsidR="005D0B27">
          <w:rPr>
            <w:noProof/>
            <w:webHidden/>
          </w:rPr>
          <w:fldChar w:fldCharType="end"/>
        </w:r>
        <w:r>
          <w:rPr>
            <w:noProof/>
          </w:rPr>
          <w:fldChar w:fldCharType="end"/>
        </w:r>
      </w:ins>
    </w:p>
    <w:p w14:paraId="4A9344D8" w14:textId="751326D7" w:rsidR="005D0B27" w:rsidRDefault="006F233E">
      <w:pPr>
        <w:pStyle w:val="TOC1"/>
        <w:rPr>
          <w:ins w:id="162" w:author="Inge Vanbeveren" w:date="2023-08-30T15:12:00Z"/>
          <w:rFonts w:eastAsiaTheme="minorEastAsia" w:cstheme="minorBidi"/>
          <w:b w:val="0"/>
          <w:bCs w:val="0"/>
          <w:caps w:val="0"/>
          <w:noProof/>
          <w:kern w:val="2"/>
          <w:sz w:val="22"/>
          <w:szCs w:val="22"/>
          <w:lang w:val="en-BE" w:eastAsia="en-BE"/>
          <w14:ligatures w14:val="standardContextual"/>
        </w:rPr>
      </w:pPr>
      <w:ins w:id="163" w:author="Inge Vanbeveren" w:date="2023-08-30T15:12:00Z">
        <w:r>
          <w:fldChar w:fldCharType="begin"/>
        </w:r>
        <w:r>
          <w:instrText>HYPERLINK \l "_Toc140593566"</w:instrText>
        </w:r>
        <w:r>
          <w:fldChar w:fldCharType="separate"/>
        </w:r>
        <w:r w:rsidR="005D0B27" w:rsidRPr="001D77B5">
          <w:rPr>
            <w:rStyle w:val="Hyperlink"/>
            <w:rFonts w:cs="Times New Roman"/>
            <w:noProof/>
            <w14:scene3d>
              <w14:camera w14:prst="orthographicFront"/>
              <w14:lightRig w14:rig="threePt" w14:dir="t">
                <w14:rot w14:lat="0" w14:lon="0" w14:rev="0"/>
              </w14:lightRig>
            </w14:scene3d>
          </w:rPr>
          <w:t>III.</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Transposition de la directive comptable</w:t>
        </w:r>
        <w:r w:rsidR="005D0B27">
          <w:rPr>
            <w:noProof/>
            <w:webHidden/>
          </w:rPr>
          <w:tab/>
        </w:r>
        <w:r w:rsidR="005D0B27">
          <w:rPr>
            <w:noProof/>
            <w:webHidden/>
          </w:rPr>
          <w:fldChar w:fldCharType="begin"/>
        </w:r>
        <w:r w:rsidR="005D0B27">
          <w:rPr>
            <w:noProof/>
            <w:webHidden/>
          </w:rPr>
          <w:instrText xml:space="preserve"> PAGEREF _Toc140593566 \h </w:instrText>
        </w:r>
      </w:ins>
      <w:r w:rsidR="005D0B27">
        <w:rPr>
          <w:noProof/>
          <w:webHidden/>
        </w:rPr>
      </w:r>
      <w:ins w:id="164" w:author="Inge Vanbeveren" w:date="2023-08-30T15:12:00Z">
        <w:r w:rsidR="005D0B27">
          <w:rPr>
            <w:noProof/>
            <w:webHidden/>
          </w:rPr>
          <w:fldChar w:fldCharType="separate"/>
        </w:r>
        <w:r w:rsidR="005D0B27">
          <w:rPr>
            <w:noProof/>
            <w:webHidden/>
          </w:rPr>
          <w:t>29</w:t>
        </w:r>
        <w:r w:rsidR="005D0B27">
          <w:rPr>
            <w:noProof/>
            <w:webHidden/>
          </w:rPr>
          <w:fldChar w:fldCharType="end"/>
        </w:r>
        <w:r>
          <w:rPr>
            <w:noProof/>
          </w:rPr>
          <w:fldChar w:fldCharType="end"/>
        </w:r>
      </w:ins>
    </w:p>
    <w:p w14:paraId="0EC4F381" w14:textId="45F587AF" w:rsidR="005D0B27" w:rsidRDefault="006F233E">
      <w:pPr>
        <w:pStyle w:val="TOC1"/>
        <w:rPr>
          <w:ins w:id="165" w:author="Inge Vanbeveren" w:date="2023-08-30T15:12:00Z"/>
          <w:rFonts w:eastAsiaTheme="minorEastAsia" w:cstheme="minorBidi"/>
          <w:b w:val="0"/>
          <w:bCs w:val="0"/>
          <w:caps w:val="0"/>
          <w:noProof/>
          <w:kern w:val="2"/>
          <w:sz w:val="22"/>
          <w:szCs w:val="22"/>
          <w:lang w:val="en-BE" w:eastAsia="en-BE"/>
          <w14:ligatures w14:val="standardContextual"/>
        </w:rPr>
      </w:pPr>
      <w:ins w:id="166" w:author="Inge Vanbeveren" w:date="2023-08-30T15:12:00Z">
        <w:r>
          <w:fldChar w:fldCharType="begin"/>
        </w:r>
        <w:r>
          <w:instrText>HYPERLINK \l "_Toc140593567"</w:instrText>
        </w:r>
        <w:r>
          <w:fldChar w:fldCharType="separate"/>
        </w:r>
        <w:r w:rsidR="005D0B27" w:rsidRPr="001D77B5">
          <w:rPr>
            <w:rStyle w:val="Hyperlink"/>
            <w:rFonts w:cs="Times New Roman"/>
            <w:noProof/>
            <w14:scene3d>
              <w14:camera w14:prst="orthographicFront"/>
              <w14:lightRig w14:rig="threePt" w14:dir="t">
                <w14:rot w14:lat="0" w14:lon="0" w14:rev="0"/>
              </w14:lightRig>
            </w14:scene3d>
          </w:rPr>
          <w:t>IV.</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Règlement européen relatif à la réforme de l’audit (applicable au contrôle légal des entités d’intérêt public) en ce qui concerne le rapport de l’auditeur</w:t>
        </w:r>
        <w:r w:rsidR="005D0B27">
          <w:rPr>
            <w:noProof/>
            <w:webHidden/>
          </w:rPr>
          <w:tab/>
        </w:r>
        <w:r w:rsidR="005D0B27">
          <w:rPr>
            <w:noProof/>
            <w:webHidden/>
          </w:rPr>
          <w:fldChar w:fldCharType="begin"/>
        </w:r>
        <w:r w:rsidR="005D0B27">
          <w:rPr>
            <w:noProof/>
            <w:webHidden/>
          </w:rPr>
          <w:instrText xml:space="preserve"> PAGEREF _Toc140593567 \h </w:instrText>
        </w:r>
      </w:ins>
      <w:r w:rsidR="005D0B27">
        <w:rPr>
          <w:noProof/>
          <w:webHidden/>
        </w:rPr>
      </w:r>
      <w:ins w:id="167" w:author="Inge Vanbeveren" w:date="2023-08-30T15:12:00Z">
        <w:r w:rsidR="005D0B27">
          <w:rPr>
            <w:noProof/>
            <w:webHidden/>
          </w:rPr>
          <w:fldChar w:fldCharType="separate"/>
        </w:r>
        <w:r w:rsidR="005D0B27">
          <w:rPr>
            <w:noProof/>
            <w:webHidden/>
          </w:rPr>
          <w:t>30</w:t>
        </w:r>
        <w:r w:rsidR="005D0B27">
          <w:rPr>
            <w:noProof/>
            <w:webHidden/>
          </w:rPr>
          <w:fldChar w:fldCharType="end"/>
        </w:r>
        <w:r>
          <w:rPr>
            <w:noProof/>
          </w:rPr>
          <w:fldChar w:fldCharType="end"/>
        </w:r>
      </w:ins>
    </w:p>
    <w:p w14:paraId="34BE57F5" w14:textId="2EDBFE2F" w:rsidR="005D0B27" w:rsidRDefault="006F233E">
      <w:pPr>
        <w:pStyle w:val="TOC1"/>
        <w:rPr>
          <w:ins w:id="168" w:author="Inge Vanbeveren" w:date="2023-08-30T15:12:00Z"/>
          <w:rFonts w:eastAsiaTheme="minorEastAsia" w:cstheme="minorBidi"/>
          <w:b w:val="0"/>
          <w:bCs w:val="0"/>
          <w:caps w:val="0"/>
          <w:noProof/>
          <w:kern w:val="2"/>
          <w:sz w:val="22"/>
          <w:szCs w:val="22"/>
          <w:lang w:val="en-BE" w:eastAsia="en-BE"/>
          <w14:ligatures w14:val="standardContextual"/>
        </w:rPr>
      </w:pPr>
      <w:ins w:id="169" w:author="Inge Vanbeveren" w:date="2023-08-30T15:12:00Z">
        <w:r>
          <w:fldChar w:fldCharType="begin"/>
        </w:r>
        <w:r>
          <w:instrText>HYPERLINK \l "_Toc140593568"</w:instrText>
        </w:r>
        <w:r>
          <w:fldChar w:fldCharType="separate"/>
        </w:r>
        <w:r w:rsidR="005D0B27" w:rsidRPr="001D77B5">
          <w:rPr>
            <w:rStyle w:val="Hyperlink"/>
            <w:rFonts w:cs="Times New Roman"/>
            <w:noProof/>
            <w14:scene3d>
              <w14:camera w14:prst="orthographicFront"/>
              <w14:lightRig w14:rig="threePt" w14:dir="t">
                <w14:rot w14:lat="0" w14:lon="0" w14:rev="0"/>
              </w14:lightRig>
            </w14:scene3d>
          </w:rPr>
          <w:t>V.</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Directive européenne relative à la réforme de l’audit (applicable au contrôle légal de toutes les entités) en ce qui concerne le rapport de l’auditeur</w:t>
        </w:r>
        <w:r w:rsidR="005D0B27">
          <w:rPr>
            <w:noProof/>
            <w:webHidden/>
          </w:rPr>
          <w:tab/>
        </w:r>
        <w:r w:rsidR="005D0B27">
          <w:rPr>
            <w:noProof/>
            <w:webHidden/>
          </w:rPr>
          <w:fldChar w:fldCharType="begin"/>
        </w:r>
        <w:r w:rsidR="005D0B27">
          <w:rPr>
            <w:noProof/>
            <w:webHidden/>
          </w:rPr>
          <w:instrText xml:space="preserve"> PAGEREF _Toc140593568 \h </w:instrText>
        </w:r>
      </w:ins>
      <w:r w:rsidR="005D0B27">
        <w:rPr>
          <w:noProof/>
          <w:webHidden/>
        </w:rPr>
      </w:r>
      <w:ins w:id="170" w:author="Inge Vanbeveren" w:date="2023-08-30T15:12:00Z">
        <w:r w:rsidR="005D0B27">
          <w:rPr>
            <w:noProof/>
            <w:webHidden/>
          </w:rPr>
          <w:fldChar w:fldCharType="separate"/>
        </w:r>
        <w:r w:rsidR="005D0B27">
          <w:rPr>
            <w:noProof/>
            <w:webHidden/>
          </w:rPr>
          <w:t>30</w:t>
        </w:r>
        <w:r w:rsidR="005D0B27">
          <w:rPr>
            <w:noProof/>
            <w:webHidden/>
          </w:rPr>
          <w:fldChar w:fldCharType="end"/>
        </w:r>
        <w:r>
          <w:rPr>
            <w:noProof/>
          </w:rPr>
          <w:fldChar w:fldCharType="end"/>
        </w:r>
      </w:ins>
    </w:p>
    <w:p w14:paraId="05411F69" w14:textId="06B37177" w:rsidR="005D0B27" w:rsidRDefault="006F233E">
      <w:pPr>
        <w:pStyle w:val="TOC1"/>
        <w:rPr>
          <w:ins w:id="171" w:author="Inge Vanbeveren" w:date="2023-08-30T15:12:00Z"/>
          <w:rFonts w:eastAsiaTheme="minorEastAsia" w:cstheme="minorBidi"/>
          <w:b w:val="0"/>
          <w:bCs w:val="0"/>
          <w:caps w:val="0"/>
          <w:noProof/>
          <w:kern w:val="2"/>
          <w:sz w:val="22"/>
          <w:szCs w:val="22"/>
          <w:lang w:val="en-BE" w:eastAsia="en-BE"/>
          <w14:ligatures w14:val="standardContextual"/>
        </w:rPr>
      </w:pPr>
      <w:ins w:id="172" w:author="Inge Vanbeveren" w:date="2023-08-30T15:12:00Z">
        <w:r>
          <w:fldChar w:fldCharType="begin"/>
        </w:r>
        <w:r>
          <w:instrText>HYPERLINK \l "_Toc140593569"</w:instrText>
        </w:r>
        <w:r>
          <w:fldChar w:fldCharType="separate"/>
        </w:r>
        <w:r w:rsidR="005D0B27" w:rsidRPr="001D77B5">
          <w:rPr>
            <w:rStyle w:val="Hyperlink"/>
            <w:rFonts w:cs="Times New Roman"/>
            <w:noProof/>
            <w14:scene3d>
              <w14:camera w14:prst="orthographicFront"/>
              <w14:lightRig w14:rig="threePt" w14:dir="t">
                <w14:rot w14:lat="0" w14:lon="0" w14:rev="0"/>
              </w14:lightRig>
            </w14:scene3d>
          </w:rPr>
          <w:t>VI.</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Norme relative à l'application des normes ISA en Belgique</w:t>
        </w:r>
        <w:r w:rsidR="005D0B27">
          <w:rPr>
            <w:noProof/>
            <w:webHidden/>
          </w:rPr>
          <w:tab/>
        </w:r>
        <w:r w:rsidR="005D0B27">
          <w:rPr>
            <w:noProof/>
            <w:webHidden/>
          </w:rPr>
          <w:fldChar w:fldCharType="begin"/>
        </w:r>
        <w:r w:rsidR="005D0B27">
          <w:rPr>
            <w:noProof/>
            <w:webHidden/>
          </w:rPr>
          <w:instrText xml:space="preserve"> PAGEREF _Toc140593569 \h </w:instrText>
        </w:r>
      </w:ins>
      <w:r w:rsidR="005D0B27">
        <w:rPr>
          <w:noProof/>
          <w:webHidden/>
        </w:rPr>
      </w:r>
      <w:ins w:id="173" w:author="Inge Vanbeveren" w:date="2023-08-30T15:12:00Z">
        <w:r w:rsidR="005D0B27">
          <w:rPr>
            <w:noProof/>
            <w:webHidden/>
          </w:rPr>
          <w:fldChar w:fldCharType="separate"/>
        </w:r>
        <w:r w:rsidR="005D0B27">
          <w:rPr>
            <w:noProof/>
            <w:webHidden/>
          </w:rPr>
          <w:t>31</w:t>
        </w:r>
        <w:r w:rsidR="005D0B27">
          <w:rPr>
            <w:noProof/>
            <w:webHidden/>
          </w:rPr>
          <w:fldChar w:fldCharType="end"/>
        </w:r>
        <w:r>
          <w:rPr>
            <w:noProof/>
          </w:rPr>
          <w:fldChar w:fldCharType="end"/>
        </w:r>
      </w:ins>
    </w:p>
    <w:p w14:paraId="2E5EA49C" w14:textId="1E90D03E" w:rsidR="005D0B27" w:rsidRDefault="006F233E">
      <w:pPr>
        <w:pStyle w:val="TOC1"/>
        <w:rPr>
          <w:ins w:id="174" w:author="Inge Vanbeveren" w:date="2023-08-30T15:12:00Z"/>
          <w:rFonts w:eastAsiaTheme="minorEastAsia" w:cstheme="minorBidi"/>
          <w:b w:val="0"/>
          <w:bCs w:val="0"/>
          <w:caps w:val="0"/>
          <w:noProof/>
          <w:kern w:val="2"/>
          <w:sz w:val="22"/>
          <w:szCs w:val="22"/>
          <w:lang w:val="en-BE" w:eastAsia="en-BE"/>
          <w14:ligatures w14:val="standardContextual"/>
        </w:rPr>
      </w:pPr>
      <w:ins w:id="175" w:author="Inge Vanbeveren" w:date="2023-08-30T15:12:00Z">
        <w:r>
          <w:fldChar w:fldCharType="begin"/>
        </w:r>
        <w:r>
          <w:instrText>HYPERLINK \l "_Toc140593570"</w:instrText>
        </w:r>
        <w:r>
          <w:fldChar w:fldCharType="separate"/>
        </w:r>
        <w:r w:rsidR="005D0B27" w:rsidRPr="001D77B5">
          <w:rPr>
            <w:rStyle w:val="Hyperlink"/>
            <w:rFonts w:cs="Times New Roman"/>
            <w:noProof/>
            <w14:scene3d>
              <w14:camera w14:prst="orthographicFront"/>
              <w14:lightRig w14:rig="threePt" w14:dir="t">
                <w14:rot w14:lat="0" w14:lon="0" w14:rev="0"/>
              </w14:lightRig>
            </w14:scene3d>
          </w:rPr>
          <w:t>VII.</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Norme complémentaire aux normes ISA applicables en Belgique</w:t>
        </w:r>
        <w:r w:rsidR="005D0B27">
          <w:rPr>
            <w:noProof/>
            <w:webHidden/>
          </w:rPr>
          <w:tab/>
        </w:r>
        <w:r w:rsidR="005D0B27">
          <w:rPr>
            <w:noProof/>
            <w:webHidden/>
          </w:rPr>
          <w:fldChar w:fldCharType="begin"/>
        </w:r>
        <w:r w:rsidR="005D0B27">
          <w:rPr>
            <w:noProof/>
            <w:webHidden/>
          </w:rPr>
          <w:instrText xml:space="preserve"> PAGEREF _Toc140593570 \h </w:instrText>
        </w:r>
      </w:ins>
      <w:r w:rsidR="005D0B27">
        <w:rPr>
          <w:noProof/>
          <w:webHidden/>
        </w:rPr>
      </w:r>
      <w:ins w:id="176" w:author="Inge Vanbeveren" w:date="2023-08-30T15:12:00Z">
        <w:r w:rsidR="005D0B27">
          <w:rPr>
            <w:noProof/>
            <w:webHidden/>
          </w:rPr>
          <w:fldChar w:fldCharType="separate"/>
        </w:r>
        <w:r w:rsidR="005D0B27">
          <w:rPr>
            <w:noProof/>
            <w:webHidden/>
          </w:rPr>
          <w:t>31</w:t>
        </w:r>
        <w:r w:rsidR="005D0B27">
          <w:rPr>
            <w:noProof/>
            <w:webHidden/>
          </w:rPr>
          <w:fldChar w:fldCharType="end"/>
        </w:r>
        <w:r>
          <w:rPr>
            <w:noProof/>
          </w:rPr>
          <w:fldChar w:fldCharType="end"/>
        </w:r>
      </w:ins>
    </w:p>
    <w:p w14:paraId="7FDDC79D" w14:textId="0D566217" w:rsidR="005D0B27" w:rsidRDefault="006F233E">
      <w:pPr>
        <w:pStyle w:val="TOC1"/>
        <w:rPr>
          <w:ins w:id="177" w:author="Inge Vanbeveren" w:date="2023-08-30T15:12:00Z"/>
          <w:rFonts w:eastAsiaTheme="minorEastAsia" w:cstheme="minorBidi"/>
          <w:b w:val="0"/>
          <w:bCs w:val="0"/>
          <w:caps w:val="0"/>
          <w:noProof/>
          <w:kern w:val="2"/>
          <w:sz w:val="22"/>
          <w:szCs w:val="22"/>
          <w:lang w:val="en-BE" w:eastAsia="en-BE"/>
          <w14:ligatures w14:val="standardContextual"/>
        </w:rPr>
      </w:pPr>
      <w:ins w:id="178" w:author="Inge Vanbeveren" w:date="2023-08-30T15:12:00Z">
        <w:r>
          <w:fldChar w:fldCharType="begin"/>
        </w:r>
        <w:r>
          <w:instrText>HYPERLINK \l "_Toc140593571"</w:instrText>
        </w:r>
        <w:r>
          <w:fldChar w:fldCharType="separate"/>
        </w:r>
        <w:r w:rsidR="005D0B27" w:rsidRPr="001D77B5">
          <w:rPr>
            <w:rStyle w:val="Hyperlink"/>
            <w:rFonts w:cs="Times New Roman"/>
            <w:noProof/>
            <w14:scene3d>
              <w14:camera w14:prst="orthographicFront"/>
              <w14:lightRig w14:rig="threePt" w14:dir="t">
                <w14:rot w14:lat="0" w14:lon="0" w14:rev="0"/>
              </w14:lightRig>
            </w14:scene3d>
          </w:rPr>
          <w:t>VIII.</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Le Code des sociétés et des associations et l’arrêté d’exécution</w:t>
        </w:r>
        <w:r w:rsidR="005D0B27">
          <w:rPr>
            <w:noProof/>
            <w:webHidden/>
          </w:rPr>
          <w:tab/>
        </w:r>
        <w:r w:rsidR="005D0B27">
          <w:rPr>
            <w:noProof/>
            <w:webHidden/>
          </w:rPr>
          <w:fldChar w:fldCharType="begin"/>
        </w:r>
        <w:r w:rsidR="005D0B27">
          <w:rPr>
            <w:noProof/>
            <w:webHidden/>
          </w:rPr>
          <w:instrText xml:space="preserve"> PAGEREF _Toc140593571 \h </w:instrText>
        </w:r>
      </w:ins>
      <w:r w:rsidR="005D0B27">
        <w:rPr>
          <w:noProof/>
          <w:webHidden/>
        </w:rPr>
      </w:r>
      <w:ins w:id="179" w:author="Inge Vanbeveren" w:date="2023-08-30T15:12:00Z">
        <w:r w:rsidR="005D0B27">
          <w:rPr>
            <w:noProof/>
            <w:webHidden/>
          </w:rPr>
          <w:fldChar w:fldCharType="separate"/>
        </w:r>
        <w:r w:rsidR="005D0B27">
          <w:rPr>
            <w:noProof/>
            <w:webHidden/>
          </w:rPr>
          <w:t>32</w:t>
        </w:r>
        <w:r w:rsidR="005D0B27">
          <w:rPr>
            <w:noProof/>
            <w:webHidden/>
          </w:rPr>
          <w:fldChar w:fldCharType="end"/>
        </w:r>
        <w:r>
          <w:rPr>
            <w:noProof/>
          </w:rPr>
          <w:fldChar w:fldCharType="end"/>
        </w:r>
      </w:ins>
    </w:p>
    <w:p w14:paraId="7A3FD528" w14:textId="3A427315" w:rsidR="005D0B27" w:rsidRDefault="006F233E">
      <w:pPr>
        <w:pStyle w:val="TOC1"/>
        <w:rPr>
          <w:ins w:id="180" w:author="Inge Vanbeveren" w:date="2023-08-30T15:12:00Z"/>
          <w:rFonts w:eastAsiaTheme="minorEastAsia" w:cstheme="minorBidi"/>
          <w:b w:val="0"/>
          <w:bCs w:val="0"/>
          <w:caps w:val="0"/>
          <w:noProof/>
          <w:kern w:val="2"/>
          <w:sz w:val="22"/>
          <w:szCs w:val="22"/>
          <w:lang w:val="en-BE" w:eastAsia="en-BE"/>
          <w14:ligatures w14:val="standardContextual"/>
        </w:rPr>
      </w:pPr>
      <w:ins w:id="181" w:author="Inge Vanbeveren" w:date="2023-08-30T15:12:00Z">
        <w:r>
          <w:fldChar w:fldCharType="begin"/>
        </w:r>
        <w:r>
          <w:instrText>HYPERLINK \l "_Toc140593572"</w:instrText>
        </w:r>
        <w:r>
          <w:fldChar w:fldCharType="separate"/>
        </w:r>
        <w:r w:rsidR="005D0B27" w:rsidRPr="001D77B5">
          <w:rPr>
            <w:rStyle w:val="Hyperlink"/>
            <w:rFonts w:cs="Times New Roman"/>
            <w:noProof/>
            <w14:scene3d>
              <w14:camera w14:prst="orthographicFront"/>
              <w14:lightRig w14:rig="threePt" w14:dir="t">
                <w14:rot w14:lat="0" w14:lon="0" w14:rev="0"/>
              </w14:lightRig>
            </w14:scene3d>
          </w:rPr>
          <w:t>IX.</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Traductions des normes ISA</w:t>
        </w:r>
        <w:r w:rsidR="005D0B27">
          <w:rPr>
            <w:noProof/>
            <w:webHidden/>
          </w:rPr>
          <w:tab/>
        </w:r>
        <w:r w:rsidR="005D0B27">
          <w:rPr>
            <w:noProof/>
            <w:webHidden/>
          </w:rPr>
          <w:fldChar w:fldCharType="begin"/>
        </w:r>
        <w:r w:rsidR="005D0B27">
          <w:rPr>
            <w:noProof/>
            <w:webHidden/>
          </w:rPr>
          <w:instrText xml:space="preserve"> PAGEREF _Toc140593572 \h </w:instrText>
        </w:r>
      </w:ins>
      <w:r w:rsidR="005D0B27">
        <w:rPr>
          <w:noProof/>
          <w:webHidden/>
        </w:rPr>
      </w:r>
      <w:ins w:id="182" w:author="Inge Vanbeveren" w:date="2023-08-30T15:12:00Z">
        <w:r w:rsidR="005D0B27">
          <w:rPr>
            <w:noProof/>
            <w:webHidden/>
          </w:rPr>
          <w:fldChar w:fldCharType="separate"/>
        </w:r>
        <w:r w:rsidR="005D0B27">
          <w:rPr>
            <w:noProof/>
            <w:webHidden/>
          </w:rPr>
          <w:t>33</w:t>
        </w:r>
        <w:r w:rsidR="005D0B27">
          <w:rPr>
            <w:noProof/>
            <w:webHidden/>
          </w:rPr>
          <w:fldChar w:fldCharType="end"/>
        </w:r>
        <w:r>
          <w:rPr>
            <w:noProof/>
          </w:rPr>
          <w:fldChar w:fldCharType="end"/>
        </w:r>
      </w:ins>
    </w:p>
    <w:p w14:paraId="7DE15AEF" w14:textId="7C4CFEE4" w:rsidR="005D0B27" w:rsidRDefault="006F233E">
      <w:pPr>
        <w:pStyle w:val="TOC1"/>
        <w:rPr>
          <w:ins w:id="183" w:author="Inge Vanbeveren" w:date="2023-08-30T15:12:00Z"/>
          <w:rFonts w:eastAsiaTheme="minorEastAsia" w:cstheme="minorBidi"/>
          <w:b w:val="0"/>
          <w:bCs w:val="0"/>
          <w:caps w:val="0"/>
          <w:noProof/>
          <w:kern w:val="2"/>
          <w:sz w:val="22"/>
          <w:szCs w:val="22"/>
          <w:lang w:val="en-BE" w:eastAsia="en-BE"/>
          <w14:ligatures w14:val="standardContextual"/>
        </w:rPr>
      </w:pPr>
      <w:ins w:id="184" w:author="Inge Vanbeveren" w:date="2023-08-30T15:12:00Z">
        <w:r>
          <w:fldChar w:fldCharType="begin"/>
        </w:r>
        <w:r>
          <w:instrText>HYPERLINK \l "_Toc140593573"</w:instrText>
        </w:r>
        <w:r>
          <w:fldChar w:fldCharType="separate"/>
        </w:r>
        <w:r w:rsidR="005D0B27" w:rsidRPr="001D77B5">
          <w:rPr>
            <w:rStyle w:val="Hyperlink"/>
            <w:rFonts w:cs="Times New Roman"/>
            <w:noProof/>
          </w:rPr>
          <w:t>CHAPITRE 1</w:t>
        </w:r>
        <w:r w:rsidR="005D0B27" w:rsidRPr="001D77B5">
          <w:rPr>
            <w:rStyle w:val="Hyperlink"/>
            <w:rFonts w:cs="Times New Roman"/>
            <w:noProof/>
            <w:vertAlign w:val="superscript"/>
          </w:rPr>
          <w:t>er </w:t>
        </w:r>
        <w:r w:rsidR="005D0B27" w:rsidRPr="001D77B5">
          <w:rPr>
            <w:rStyle w:val="Hyperlink"/>
            <w:rFonts w:cs="Times New Roman"/>
            <w:noProof/>
          </w:rPr>
          <w:t>- LE RAPPORT DU COMMISSAIRE : STRUCTURE</w:t>
        </w:r>
        <w:r w:rsidR="005D0B27">
          <w:rPr>
            <w:noProof/>
            <w:webHidden/>
          </w:rPr>
          <w:tab/>
        </w:r>
        <w:r w:rsidR="005D0B27">
          <w:rPr>
            <w:noProof/>
            <w:webHidden/>
          </w:rPr>
          <w:fldChar w:fldCharType="begin"/>
        </w:r>
        <w:r w:rsidR="005D0B27">
          <w:rPr>
            <w:noProof/>
            <w:webHidden/>
          </w:rPr>
          <w:instrText xml:space="preserve"> PAGEREF _Toc140593573 \h </w:instrText>
        </w:r>
      </w:ins>
      <w:r w:rsidR="005D0B27">
        <w:rPr>
          <w:noProof/>
          <w:webHidden/>
        </w:rPr>
      </w:r>
      <w:ins w:id="185" w:author="Inge Vanbeveren" w:date="2023-08-30T15:12:00Z">
        <w:r w:rsidR="005D0B27">
          <w:rPr>
            <w:noProof/>
            <w:webHidden/>
          </w:rPr>
          <w:fldChar w:fldCharType="separate"/>
        </w:r>
        <w:r w:rsidR="005D0B27">
          <w:rPr>
            <w:noProof/>
            <w:webHidden/>
          </w:rPr>
          <w:t>34</w:t>
        </w:r>
        <w:r w:rsidR="005D0B27">
          <w:rPr>
            <w:noProof/>
            <w:webHidden/>
          </w:rPr>
          <w:fldChar w:fldCharType="end"/>
        </w:r>
        <w:r>
          <w:rPr>
            <w:noProof/>
          </w:rPr>
          <w:fldChar w:fldCharType="end"/>
        </w:r>
      </w:ins>
    </w:p>
    <w:p w14:paraId="496A8952" w14:textId="693D4BF3" w:rsidR="005D0B27" w:rsidRDefault="006F233E">
      <w:pPr>
        <w:pStyle w:val="TOC2"/>
        <w:tabs>
          <w:tab w:val="left" w:pos="880"/>
          <w:tab w:val="right" w:leader="dot" w:pos="9202"/>
        </w:tabs>
        <w:rPr>
          <w:ins w:id="186" w:author="Inge Vanbeveren" w:date="2023-08-30T15:12:00Z"/>
          <w:rFonts w:eastAsiaTheme="minorEastAsia" w:cstheme="minorBidi"/>
          <w:smallCaps w:val="0"/>
          <w:noProof/>
          <w:kern w:val="2"/>
          <w:sz w:val="22"/>
          <w:szCs w:val="22"/>
          <w:lang w:val="en-BE" w:eastAsia="en-BE"/>
          <w14:ligatures w14:val="standardContextual"/>
        </w:rPr>
      </w:pPr>
      <w:ins w:id="187" w:author="Inge Vanbeveren" w:date="2023-08-30T15:12:00Z">
        <w:r>
          <w:fldChar w:fldCharType="begin"/>
        </w:r>
        <w:r>
          <w:instrText>HYPERLINK \l "_Toc140593574"</w:instrText>
        </w:r>
        <w:r>
          <w:fldChar w:fldCharType="separate"/>
        </w:r>
        <w:r w:rsidR="005D0B27" w:rsidRPr="001D77B5">
          <w:rPr>
            <w:rStyle w:val="Hyperlink"/>
            <w:noProof/>
          </w:rPr>
          <w:t>1.1.</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INTRODUCTION</w:t>
        </w:r>
        <w:r w:rsidR="005D0B27">
          <w:rPr>
            <w:noProof/>
            <w:webHidden/>
          </w:rPr>
          <w:tab/>
        </w:r>
        <w:r w:rsidR="005D0B27">
          <w:rPr>
            <w:noProof/>
            <w:webHidden/>
          </w:rPr>
          <w:fldChar w:fldCharType="begin"/>
        </w:r>
        <w:r w:rsidR="005D0B27">
          <w:rPr>
            <w:noProof/>
            <w:webHidden/>
          </w:rPr>
          <w:instrText xml:space="preserve"> PAGEREF _Toc140593574 \h </w:instrText>
        </w:r>
      </w:ins>
      <w:r w:rsidR="005D0B27">
        <w:rPr>
          <w:noProof/>
          <w:webHidden/>
        </w:rPr>
      </w:r>
      <w:ins w:id="188" w:author="Inge Vanbeveren" w:date="2023-08-30T15:12:00Z">
        <w:r w:rsidR="005D0B27">
          <w:rPr>
            <w:noProof/>
            <w:webHidden/>
          </w:rPr>
          <w:fldChar w:fldCharType="separate"/>
        </w:r>
        <w:r w:rsidR="005D0B27">
          <w:rPr>
            <w:noProof/>
            <w:webHidden/>
          </w:rPr>
          <w:t>34</w:t>
        </w:r>
        <w:r w:rsidR="005D0B27">
          <w:rPr>
            <w:noProof/>
            <w:webHidden/>
          </w:rPr>
          <w:fldChar w:fldCharType="end"/>
        </w:r>
        <w:r>
          <w:rPr>
            <w:noProof/>
          </w:rPr>
          <w:fldChar w:fldCharType="end"/>
        </w:r>
      </w:ins>
    </w:p>
    <w:p w14:paraId="1722EA6E" w14:textId="0CF2001A" w:rsidR="005D0B27" w:rsidRDefault="006F233E">
      <w:pPr>
        <w:pStyle w:val="TOC2"/>
        <w:tabs>
          <w:tab w:val="left" w:pos="880"/>
          <w:tab w:val="right" w:leader="dot" w:pos="9202"/>
        </w:tabs>
        <w:rPr>
          <w:ins w:id="189" w:author="Inge Vanbeveren" w:date="2023-08-30T15:12:00Z"/>
          <w:rFonts w:eastAsiaTheme="minorEastAsia" w:cstheme="minorBidi"/>
          <w:smallCaps w:val="0"/>
          <w:noProof/>
          <w:kern w:val="2"/>
          <w:sz w:val="22"/>
          <w:szCs w:val="22"/>
          <w:lang w:val="en-BE" w:eastAsia="en-BE"/>
          <w14:ligatures w14:val="standardContextual"/>
        </w:rPr>
      </w:pPr>
      <w:ins w:id="190" w:author="Inge Vanbeveren" w:date="2023-08-30T15:12:00Z">
        <w:r>
          <w:fldChar w:fldCharType="begin"/>
        </w:r>
        <w:r>
          <w:instrText>HYPERLINK \l "_Toc140593575"</w:instrText>
        </w:r>
        <w:r>
          <w:fldChar w:fldCharType="separate"/>
        </w:r>
        <w:r w:rsidR="005D0B27" w:rsidRPr="001D77B5">
          <w:rPr>
            <w:rStyle w:val="Hyperlink"/>
            <w:noProof/>
          </w:rPr>
          <w:t>1.2.</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 xml:space="preserve">RAPPORT SUR LES COMPTES ANNUELS </w:t>
        </w:r>
        <w:r w:rsidR="005D0B27" w:rsidRPr="001D77B5">
          <w:rPr>
            <w:rStyle w:val="Hyperlink"/>
            <w:rFonts w:eastAsia="Calibri" w:cs="Times New Roman"/>
            <w:noProof/>
            <w:vertAlign w:val="superscript"/>
            <w:lang w:val="fr-BE"/>
          </w:rPr>
          <w:t>()</w:t>
        </w:r>
        <w:r w:rsidR="005D0B27">
          <w:rPr>
            <w:noProof/>
            <w:webHidden/>
          </w:rPr>
          <w:tab/>
        </w:r>
        <w:r w:rsidR="005D0B27">
          <w:rPr>
            <w:noProof/>
            <w:webHidden/>
          </w:rPr>
          <w:fldChar w:fldCharType="begin"/>
        </w:r>
        <w:r w:rsidR="005D0B27">
          <w:rPr>
            <w:noProof/>
            <w:webHidden/>
          </w:rPr>
          <w:instrText xml:space="preserve"> PAGEREF _Toc140593575 \h </w:instrText>
        </w:r>
      </w:ins>
      <w:r w:rsidR="005D0B27">
        <w:rPr>
          <w:noProof/>
          <w:webHidden/>
        </w:rPr>
      </w:r>
      <w:ins w:id="191" w:author="Inge Vanbeveren" w:date="2023-08-30T15:12:00Z">
        <w:r w:rsidR="005D0B27">
          <w:rPr>
            <w:noProof/>
            <w:webHidden/>
          </w:rPr>
          <w:fldChar w:fldCharType="separate"/>
        </w:r>
        <w:r w:rsidR="005D0B27">
          <w:rPr>
            <w:noProof/>
            <w:webHidden/>
          </w:rPr>
          <w:t>35</w:t>
        </w:r>
        <w:r w:rsidR="005D0B27">
          <w:rPr>
            <w:noProof/>
            <w:webHidden/>
          </w:rPr>
          <w:fldChar w:fldCharType="end"/>
        </w:r>
        <w:r>
          <w:rPr>
            <w:noProof/>
          </w:rPr>
          <w:fldChar w:fldCharType="end"/>
        </w:r>
      </w:ins>
    </w:p>
    <w:p w14:paraId="3188370F" w14:textId="144D2A6A" w:rsidR="005D0B27" w:rsidRDefault="006F233E">
      <w:pPr>
        <w:pStyle w:val="TOC3"/>
        <w:tabs>
          <w:tab w:val="left" w:pos="1320"/>
        </w:tabs>
        <w:rPr>
          <w:ins w:id="192" w:author="Inge Vanbeveren" w:date="2023-08-30T15:12:00Z"/>
          <w:rFonts w:eastAsiaTheme="minorEastAsia" w:cstheme="minorBidi"/>
          <w:i w:val="0"/>
          <w:iCs w:val="0"/>
          <w:noProof/>
          <w:kern w:val="2"/>
          <w:sz w:val="22"/>
          <w:szCs w:val="22"/>
          <w:lang w:val="en-BE" w:eastAsia="en-BE"/>
          <w14:ligatures w14:val="standardContextual"/>
        </w:rPr>
      </w:pPr>
      <w:ins w:id="193" w:author="Inge Vanbeveren" w:date="2023-08-30T15:12:00Z">
        <w:r>
          <w:fldChar w:fldCharType="begin"/>
        </w:r>
        <w:r>
          <w:instrText>HYPERLINK \l "_Toc140593576"</w:instrText>
        </w:r>
        <w:r>
          <w:fldChar w:fldCharType="separate"/>
        </w:r>
        <w:r w:rsidR="005D0B27" w:rsidRPr="001D77B5">
          <w:rPr>
            <w:rStyle w:val="Hyperlink"/>
            <w:noProof/>
          </w:rPr>
          <w:t xml:space="preserve">1.2.1.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Généralités</w:t>
        </w:r>
        <w:r w:rsidR="005D0B27">
          <w:rPr>
            <w:noProof/>
            <w:webHidden/>
          </w:rPr>
          <w:tab/>
        </w:r>
        <w:r w:rsidR="005D0B27">
          <w:rPr>
            <w:noProof/>
            <w:webHidden/>
          </w:rPr>
          <w:fldChar w:fldCharType="begin"/>
        </w:r>
        <w:r w:rsidR="005D0B27">
          <w:rPr>
            <w:noProof/>
            <w:webHidden/>
          </w:rPr>
          <w:instrText xml:space="preserve"> PAGEREF _Toc140593576 \h </w:instrText>
        </w:r>
      </w:ins>
      <w:r w:rsidR="005D0B27">
        <w:rPr>
          <w:noProof/>
          <w:webHidden/>
        </w:rPr>
      </w:r>
      <w:ins w:id="194" w:author="Inge Vanbeveren" w:date="2023-08-30T15:12:00Z">
        <w:r w:rsidR="005D0B27">
          <w:rPr>
            <w:noProof/>
            <w:webHidden/>
          </w:rPr>
          <w:fldChar w:fldCharType="separate"/>
        </w:r>
        <w:r w:rsidR="005D0B27">
          <w:rPr>
            <w:noProof/>
            <w:webHidden/>
          </w:rPr>
          <w:t>35</w:t>
        </w:r>
        <w:r w:rsidR="005D0B27">
          <w:rPr>
            <w:noProof/>
            <w:webHidden/>
          </w:rPr>
          <w:fldChar w:fldCharType="end"/>
        </w:r>
        <w:r>
          <w:rPr>
            <w:noProof/>
          </w:rPr>
          <w:fldChar w:fldCharType="end"/>
        </w:r>
      </w:ins>
    </w:p>
    <w:p w14:paraId="51B4FDA9" w14:textId="238EDA06" w:rsidR="005D0B27" w:rsidRDefault="006F233E">
      <w:pPr>
        <w:pStyle w:val="TOC3"/>
        <w:tabs>
          <w:tab w:val="left" w:pos="1320"/>
        </w:tabs>
        <w:rPr>
          <w:ins w:id="195" w:author="Inge Vanbeveren" w:date="2023-08-30T15:12:00Z"/>
          <w:rFonts w:eastAsiaTheme="minorEastAsia" w:cstheme="minorBidi"/>
          <w:i w:val="0"/>
          <w:iCs w:val="0"/>
          <w:noProof/>
          <w:kern w:val="2"/>
          <w:sz w:val="22"/>
          <w:szCs w:val="22"/>
          <w:lang w:val="en-BE" w:eastAsia="en-BE"/>
          <w14:ligatures w14:val="standardContextual"/>
        </w:rPr>
      </w:pPr>
      <w:ins w:id="196" w:author="Inge Vanbeveren" w:date="2023-08-30T15:12:00Z">
        <w:r>
          <w:fldChar w:fldCharType="begin"/>
        </w:r>
        <w:r>
          <w:instrText>HYPERLINK \l "_Toc140593577"</w:instrText>
        </w:r>
        <w:r>
          <w:fldChar w:fldCharType="separate"/>
        </w:r>
        <w:r w:rsidR="005D0B27" w:rsidRPr="001D77B5">
          <w:rPr>
            <w:rStyle w:val="Hyperlink"/>
            <w:noProof/>
          </w:rPr>
          <w:t xml:space="preserve">1.2.2.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Sections « Opinion » et « Fondement de l’opinion »</w:t>
        </w:r>
        <w:r w:rsidR="005D0B27">
          <w:rPr>
            <w:noProof/>
            <w:webHidden/>
          </w:rPr>
          <w:tab/>
        </w:r>
        <w:r w:rsidR="005D0B27">
          <w:rPr>
            <w:noProof/>
            <w:webHidden/>
          </w:rPr>
          <w:fldChar w:fldCharType="begin"/>
        </w:r>
        <w:r w:rsidR="005D0B27">
          <w:rPr>
            <w:noProof/>
            <w:webHidden/>
          </w:rPr>
          <w:instrText xml:space="preserve"> PAGEREF _Toc140593577 \h </w:instrText>
        </w:r>
      </w:ins>
      <w:r w:rsidR="005D0B27">
        <w:rPr>
          <w:noProof/>
          <w:webHidden/>
        </w:rPr>
      </w:r>
      <w:ins w:id="197" w:author="Inge Vanbeveren" w:date="2023-08-30T15:12:00Z">
        <w:r w:rsidR="005D0B27">
          <w:rPr>
            <w:noProof/>
            <w:webHidden/>
          </w:rPr>
          <w:fldChar w:fldCharType="separate"/>
        </w:r>
        <w:r w:rsidR="005D0B27">
          <w:rPr>
            <w:noProof/>
            <w:webHidden/>
          </w:rPr>
          <w:t>36</w:t>
        </w:r>
        <w:r w:rsidR="005D0B27">
          <w:rPr>
            <w:noProof/>
            <w:webHidden/>
          </w:rPr>
          <w:fldChar w:fldCharType="end"/>
        </w:r>
        <w:r>
          <w:rPr>
            <w:noProof/>
          </w:rPr>
          <w:fldChar w:fldCharType="end"/>
        </w:r>
      </w:ins>
    </w:p>
    <w:p w14:paraId="2774139D" w14:textId="19CDBCEA" w:rsidR="005D0B27" w:rsidRDefault="006F233E">
      <w:pPr>
        <w:pStyle w:val="TOC3"/>
        <w:tabs>
          <w:tab w:val="left" w:pos="1320"/>
        </w:tabs>
        <w:rPr>
          <w:ins w:id="198" w:author="Inge Vanbeveren" w:date="2023-08-30T15:12:00Z"/>
          <w:rFonts w:eastAsiaTheme="minorEastAsia" w:cstheme="minorBidi"/>
          <w:i w:val="0"/>
          <w:iCs w:val="0"/>
          <w:noProof/>
          <w:kern w:val="2"/>
          <w:sz w:val="22"/>
          <w:szCs w:val="22"/>
          <w:lang w:val="en-BE" w:eastAsia="en-BE"/>
          <w14:ligatures w14:val="standardContextual"/>
        </w:rPr>
      </w:pPr>
      <w:ins w:id="199" w:author="Inge Vanbeveren" w:date="2023-08-30T15:12:00Z">
        <w:r>
          <w:fldChar w:fldCharType="begin"/>
        </w:r>
        <w:r>
          <w:instrText>HYPERLINK \l "_Toc140593578"</w:instrText>
        </w:r>
        <w:r>
          <w:fldChar w:fldCharType="separate"/>
        </w:r>
        <w:r w:rsidR="005D0B27" w:rsidRPr="001D77B5">
          <w:rPr>
            <w:rStyle w:val="Hyperlink"/>
            <w:noProof/>
          </w:rPr>
          <w:t xml:space="preserve">1.2.3.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Paragraphe d’observation</w:t>
        </w:r>
        <w:r w:rsidR="005D0B27">
          <w:rPr>
            <w:noProof/>
            <w:webHidden/>
          </w:rPr>
          <w:tab/>
        </w:r>
        <w:r w:rsidR="005D0B27">
          <w:rPr>
            <w:noProof/>
            <w:webHidden/>
          </w:rPr>
          <w:fldChar w:fldCharType="begin"/>
        </w:r>
        <w:r w:rsidR="005D0B27">
          <w:rPr>
            <w:noProof/>
            <w:webHidden/>
          </w:rPr>
          <w:instrText xml:space="preserve"> PAGEREF _Toc140593578 \h </w:instrText>
        </w:r>
      </w:ins>
      <w:r w:rsidR="005D0B27">
        <w:rPr>
          <w:noProof/>
          <w:webHidden/>
        </w:rPr>
      </w:r>
      <w:ins w:id="200" w:author="Inge Vanbeveren" w:date="2023-08-30T15:12:00Z">
        <w:r w:rsidR="005D0B27">
          <w:rPr>
            <w:noProof/>
            <w:webHidden/>
          </w:rPr>
          <w:fldChar w:fldCharType="separate"/>
        </w:r>
        <w:r w:rsidR="005D0B27">
          <w:rPr>
            <w:noProof/>
            <w:webHidden/>
          </w:rPr>
          <w:t>40</w:t>
        </w:r>
        <w:r w:rsidR="005D0B27">
          <w:rPr>
            <w:noProof/>
            <w:webHidden/>
          </w:rPr>
          <w:fldChar w:fldCharType="end"/>
        </w:r>
        <w:r>
          <w:rPr>
            <w:noProof/>
          </w:rPr>
          <w:fldChar w:fldCharType="end"/>
        </w:r>
      </w:ins>
    </w:p>
    <w:p w14:paraId="2B2131FF" w14:textId="2EA7D4B4" w:rsidR="005D0B27" w:rsidRDefault="006F233E">
      <w:pPr>
        <w:pStyle w:val="TOC3"/>
        <w:tabs>
          <w:tab w:val="left" w:pos="1320"/>
        </w:tabs>
        <w:rPr>
          <w:ins w:id="201" w:author="Inge Vanbeveren" w:date="2023-08-30T15:12:00Z"/>
          <w:rFonts w:eastAsiaTheme="minorEastAsia" w:cstheme="minorBidi"/>
          <w:i w:val="0"/>
          <w:iCs w:val="0"/>
          <w:noProof/>
          <w:kern w:val="2"/>
          <w:sz w:val="22"/>
          <w:szCs w:val="22"/>
          <w:lang w:val="en-BE" w:eastAsia="en-BE"/>
          <w14:ligatures w14:val="standardContextual"/>
        </w:rPr>
      </w:pPr>
      <w:ins w:id="202" w:author="Inge Vanbeveren" w:date="2023-08-30T15:12:00Z">
        <w:r>
          <w:fldChar w:fldCharType="begin"/>
        </w:r>
        <w:r>
          <w:instrText>HYPERLINK \l "_Toc140593579"</w:instrText>
        </w:r>
        <w:r>
          <w:fldChar w:fldCharType="separate"/>
        </w:r>
        <w:r w:rsidR="005D0B27" w:rsidRPr="001D77B5">
          <w:rPr>
            <w:rStyle w:val="Hyperlink"/>
            <w:noProof/>
          </w:rPr>
          <w:t xml:space="preserve">1.2.4.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Section « Incertitude significative relative à la continuité d’exploitation »</w:t>
        </w:r>
        <w:r w:rsidR="005D0B27">
          <w:rPr>
            <w:noProof/>
            <w:webHidden/>
          </w:rPr>
          <w:tab/>
        </w:r>
        <w:r w:rsidR="005D0B27">
          <w:rPr>
            <w:noProof/>
            <w:webHidden/>
          </w:rPr>
          <w:fldChar w:fldCharType="begin"/>
        </w:r>
        <w:r w:rsidR="005D0B27">
          <w:rPr>
            <w:noProof/>
            <w:webHidden/>
          </w:rPr>
          <w:instrText xml:space="preserve"> PAGEREF _Toc140593579 \h </w:instrText>
        </w:r>
      </w:ins>
      <w:r w:rsidR="005D0B27">
        <w:rPr>
          <w:noProof/>
          <w:webHidden/>
        </w:rPr>
      </w:r>
      <w:ins w:id="203" w:author="Inge Vanbeveren" w:date="2023-08-30T15:12:00Z">
        <w:r w:rsidR="005D0B27">
          <w:rPr>
            <w:noProof/>
            <w:webHidden/>
          </w:rPr>
          <w:fldChar w:fldCharType="separate"/>
        </w:r>
        <w:r w:rsidR="005D0B27">
          <w:rPr>
            <w:noProof/>
            <w:webHidden/>
          </w:rPr>
          <w:t>41</w:t>
        </w:r>
        <w:r w:rsidR="005D0B27">
          <w:rPr>
            <w:noProof/>
            <w:webHidden/>
          </w:rPr>
          <w:fldChar w:fldCharType="end"/>
        </w:r>
        <w:r>
          <w:rPr>
            <w:noProof/>
          </w:rPr>
          <w:fldChar w:fldCharType="end"/>
        </w:r>
      </w:ins>
    </w:p>
    <w:p w14:paraId="3387D3D0" w14:textId="62DD5A88" w:rsidR="005D0B27" w:rsidRDefault="006F233E">
      <w:pPr>
        <w:pStyle w:val="TOC3"/>
        <w:tabs>
          <w:tab w:val="left" w:pos="1320"/>
        </w:tabs>
        <w:rPr>
          <w:ins w:id="204" w:author="Inge Vanbeveren" w:date="2023-08-30T15:12:00Z"/>
          <w:rFonts w:eastAsiaTheme="minorEastAsia" w:cstheme="minorBidi"/>
          <w:i w:val="0"/>
          <w:iCs w:val="0"/>
          <w:noProof/>
          <w:kern w:val="2"/>
          <w:sz w:val="22"/>
          <w:szCs w:val="22"/>
          <w:lang w:val="en-BE" w:eastAsia="en-BE"/>
          <w14:ligatures w14:val="standardContextual"/>
        </w:rPr>
      </w:pPr>
      <w:ins w:id="205" w:author="Inge Vanbeveren" w:date="2023-08-30T15:12:00Z">
        <w:r>
          <w:fldChar w:fldCharType="begin"/>
        </w:r>
        <w:r>
          <w:instrText>HYPERLINK \l "_Toc140593580"</w:instrText>
        </w:r>
        <w:r>
          <w:fldChar w:fldCharType="separate"/>
        </w:r>
        <w:r w:rsidR="005D0B27" w:rsidRPr="001D77B5">
          <w:rPr>
            <w:rStyle w:val="Hyperlink"/>
            <w:noProof/>
          </w:rPr>
          <w:t xml:space="preserve">1.2.5.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Points clés de l’audit</w:t>
        </w:r>
        <w:r w:rsidR="005D0B27">
          <w:rPr>
            <w:noProof/>
            <w:webHidden/>
          </w:rPr>
          <w:tab/>
        </w:r>
        <w:r w:rsidR="005D0B27">
          <w:rPr>
            <w:noProof/>
            <w:webHidden/>
          </w:rPr>
          <w:fldChar w:fldCharType="begin"/>
        </w:r>
        <w:r w:rsidR="005D0B27">
          <w:rPr>
            <w:noProof/>
            <w:webHidden/>
          </w:rPr>
          <w:instrText xml:space="preserve"> PAGEREF _Toc140593580 \h </w:instrText>
        </w:r>
      </w:ins>
      <w:r w:rsidR="005D0B27">
        <w:rPr>
          <w:noProof/>
          <w:webHidden/>
        </w:rPr>
      </w:r>
      <w:ins w:id="206" w:author="Inge Vanbeveren" w:date="2023-08-30T15:12:00Z">
        <w:r w:rsidR="005D0B27">
          <w:rPr>
            <w:noProof/>
            <w:webHidden/>
          </w:rPr>
          <w:fldChar w:fldCharType="separate"/>
        </w:r>
        <w:r w:rsidR="005D0B27">
          <w:rPr>
            <w:noProof/>
            <w:webHidden/>
          </w:rPr>
          <w:t>42</w:t>
        </w:r>
        <w:r w:rsidR="005D0B27">
          <w:rPr>
            <w:noProof/>
            <w:webHidden/>
          </w:rPr>
          <w:fldChar w:fldCharType="end"/>
        </w:r>
        <w:r>
          <w:rPr>
            <w:noProof/>
          </w:rPr>
          <w:fldChar w:fldCharType="end"/>
        </w:r>
      </w:ins>
    </w:p>
    <w:p w14:paraId="7CD593AC" w14:textId="212236E4" w:rsidR="005D0B27" w:rsidRDefault="006F233E">
      <w:pPr>
        <w:pStyle w:val="TOC3"/>
        <w:tabs>
          <w:tab w:val="left" w:pos="1320"/>
        </w:tabs>
        <w:rPr>
          <w:ins w:id="207" w:author="Inge Vanbeveren" w:date="2023-08-30T15:12:00Z"/>
          <w:rFonts w:eastAsiaTheme="minorEastAsia" w:cstheme="minorBidi"/>
          <w:i w:val="0"/>
          <w:iCs w:val="0"/>
          <w:noProof/>
          <w:kern w:val="2"/>
          <w:sz w:val="22"/>
          <w:szCs w:val="22"/>
          <w:lang w:val="en-BE" w:eastAsia="en-BE"/>
          <w14:ligatures w14:val="standardContextual"/>
        </w:rPr>
      </w:pPr>
      <w:ins w:id="208" w:author="Inge Vanbeveren" w:date="2023-08-30T15:12:00Z">
        <w:r>
          <w:fldChar w:fldCharType="begin"/>
        </w:r>
        <w:r>
          <w:instrText>HYPERLINK \l "_Toc140593581"</w:instrText>
        </w:r>
        <w:r>
          <w:fldChar w:fldCharType="separate"/>
        </w:r>
        <w:r w:rsidR="005D0B27" w:rsidRPr="001D77B5">
          <w:rPr>
            <w:rStyle w:val="Hyperlink"/>
            <w:noProof/>
          </w:rPr>
          <w:t xml:space="preserve">1.2.6.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Relation entre le paragraphe d’observation, le paragraphe relatif à d’autres points, la section « Incertitude significative relative à la continuité d’exploitation » et les points clés de l’audit</w:t>
        </w:r>
        <w:r w:rsidR="005D0B27">
          <w:rPr>
            <w:noProof/>
            <w:webHidden/>
          </w:rPr>
          <w:tab/>
        </w:r>
        <w:r w:rsidR="005D0B27">
          <w:rPr>
            <w:noProof/>
            <w:webHidden/>
          </w:rPr>
          <w:fldChar w:fldCharType="begin"/>
        </w:r>
        <w:r w:rsidR="005D0B27">
          <w:rPr>
            <w:noProof/>
            <w:webHidden/>
          </w:rPr>
          <w:instrText xml:space="preserve"> PAGEREF _Toc140593581 \h </w:instrText>
        </w:r>
      </w:ins>
      <w:r w:rsidR="005D0B27">
        <w:rPr>
          <w:noProof/>
          <w:webHidden/>
        </w:rPr>
      </w:r>
      <w:ins w:id="209" w:author="Inge Vanbeveren" w:date="2023-08-30T15:12:00Z">
        <w:r w:rsidR="005D0B27">
          <w:rPr>
            <w:noProof/>
            <w:webHidden/>
          </w:rPr>
          <w:fldChar w:fldCharType="separate"/>
        </w:r>
        <w:r w:rsidR="005D0B27">
          <w:rPr>
            <w:noProof/>
            <w:webHidden/>
          </w:rPr>
          <w:t>48</w:t>
        </w:r>
        <w:r w:rsidR="005D0B27">
          <w:rPr>
            <w:noProof/>
            <w:webHidden/>
          </w:rPr>
          <w:fldChar w:fldCharType="end"/>
        </w:r>
        <w:r>
          <w:rPr>
            <w:noProof/>
          </w:rPr>
          <w:fldChar w:fldCharType="end"/>
        </w:r>
      </w:ins>
    </w:p>
    <w:p w14:paraId="288F27C5" w14:textId="325401D2" w:rsidR="005D0B27" w:rsidRDefault="006F233E">
      <w:pPr>
        <w:pStyle w:val="TOC3"/>
        <w:tabs>
          <w:tab w:val="left" w:pos="1320"/>
        </w:tabs>
        <w:rPr>
          <w:ins w:id="210" w:author="Inge Vanbeveren" w:date="2023-08-30T15:12:00Z"/>
          <w:rFonts w:eastAsiaTheme="minorEastAsia" w:cstheme="minorBidi"/>
          <w:i w:val="0"/>
          <w:iCs w:val="0"/>
          <w:noProof/>
          <w:kern w:val="2"/>
          <w:sz w:val="22"/>
          <w:szCs w:val="22"/>
          <w:lang w:val="en-BE" w:eastAsia="en-BE"/>
          <w14:ligatures w14:val="standardContextual"/>
        </w:rPr>
      </w:pPr>
      <w:ins w:id="211" w:author="Inge Vanbeveren" w:date="2023-08-30T15:12:00Z">
        <w:r>
          <w:fldChar w:fldCharType="begin"/>
        </w:r>
        <w:r>
          <w:instrText>HYPERLINK \l "_Toc140593582"</w:instrText>
        </w:r>
        <w:r>
          <w:fldChar w:fldCharType="separate"/>
        </w:r>
        <w:r w:rsidR="005D0B27" w:rsidRPr="001D77B5">
          <w:rPr>
            <w:rStyle w:val="Hyperlink"/>
            <w:noProof/>
          </w:rPr>
          <w:t xml:space="preserve">1.2.7.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Paragraphe relatif à d’autres points</w:t>
        </w:r>
        <w:r w:rsidR="005D0B27">
          <w:rPr>
            <w:noProof/>
            <w:webHidden/>
          </w:rPr>
          <w:tab/>
        </w:r>
        <w:r w:rsidR="005D0B27">
          <w:rPr>
            <w:noProof/>
            <w:webHidden/>
          </w:rPr>
          <w:fldChar w:fldCharType="begin"/>
        </w:r>
        <w:r w:rsidR="005D0B27">
          <w:rPr>
            <w:noProof/>
            <w:webHidden/>
          </w:rPr>
          <w:instrText xml:space="preserve"> PAGEREF _Toc140593582 \h </w:instrText>
        </w:r>
      </w:ins>
      <w:r w:rsidR="005D0B27">
        <w:rPr>
          <w:noProof/>
          <w:webHidden/>
        </w:rPr>
      </w:r>
      <w:ins w:id="212" w:author="Inge Vanbeveren" w:date="2023-08-30T15:12:00Z">
        <w:r w:rsidR="005D0B27">
          <w:rPr>
            <w:noProof/>
            <w:webHidden/>
          </w:rPr>
          <w:fldChar w:fldCharType="separate"/>
        </w:r>
        <w:r w:rsidR="005D0B27">
          <w:rPr>
            <w:noProof/>
            <w:webHidden/>
          </w:rPr>
          <w:t>49</w:t>
        </w:r>
        <w:r w:rsidR="005D0B27">
          <w:rPr>
            <w:noProof/>
            <w:webHidden/>
          </w:rPr>
          <w:fldChar w:fldCharType="end"/>
        </w:r>
        <w:r>
          <w:rPr>
            <w:noProof/>
          </w:rPr>
          <w:fldChar w:fldCharType="end"/>
        </w:r>
      </w:ins>
    </w:p>
    <w:p w14:paraId="16F574D4" w14:textId="07FC8A2F" w:rsidR="005D0B27" w:rsidRDefault="006F233E">
      <w:pPr>
        <w:pStyle w:val="TOC3"/>
        <w:tabs>
          <w:tab w:val="left" w:pos="1320"/>
        </w:tabs>
        <w:rPr>
          <w:ins w:id="213" w:author="Inge Vanbeveren" w:date="2023-08-30T15:12:00Z"/>
          <w:rFonts w:eastAsiaTheme="minorEastAsia" w:cstheme="minorBidi"/>
          <w:i w:val="0"/>
          <w:iCs w:val="0"/>
          <w:noProof/>
          <w:kern w:val="2"/>
          <w:sz w:val="22"/>
          <w:szCs w:val="22"/>
          <w:lang w:val="en-BE" w:eastAsia="en-BE"/>
          <w14:ligatures w14:val="standardContextual"/>
        </w:rPr>
      </w:pPr>
      <w:ins w:id="214" w:author="Inge Vanbeveren" w:date="2023-08-30T15:12:00Z">
        <w:r>
          <w:fldChar w:fldCharType="begin"/>
        </w:r>
        <w:r>
          <w:instrText>HYPERLINK \l "_Toc140593583"</w:instrText>
        </w:r>
        <w:r>
          <w:fldChar w:fldCharType="separate"/>
        </w:r>
        <w:r w:rsidR="005D0B27" w:rsidRPr="001D77B5">
          <w:rPr>
            <w:rStyle w:val="Hyperlink"/>
            <w:noProof/>
          </w:rPr>
          <w:t xml:space="preserve">1.2.8.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Responsabilités de l’organe d’administration relatives à l’établissement des comptes annuels</w:t>
        </w:r>
        <w:r w:rsidR="005D0B27">
          <w:rPr>
            <w:noProof/>
            <w:webHidden/>
          </w:rPr>
          <w:tab/>
        </w:r>
        <w:r w:rsidR="005D0B27">
          <w:rPr>
            <w:noProof/>
            <w:webHidden/>
          </w:rPr>
          <w:fldChar w:fldCharType="begin"/>
        </w:r>
        <w:r w:rsidR="005D0B27">
          <w:rPr>
            <w:noProof/>
            <w:webHidden/>
          </w:rPr>
          <w:instrText xml:space="preserve"> PAGEREF _Toc140593583 \h </w:instrText>
        </w:r>
      </w:ins>
      <w:r w:rsidR="005D0B27">
        <w:rPr>
          <w:noProof/>
          <w:webHidden/>
        </w:rPr>
      </w:r>
      <w:ins w:id="215" w:author="Inge Vanbeveren" w:date="2023-08-30T15:12:00Z">
        <w:r w:rsidR="005D0B27">
          <w:rPr>
            <w:noProof/>
            <w:webHidden/>
          </w:rPr>
          <w:fldChar w:fldCharType="separate"/>
        </w:r>
        <w:r w:rsidR="005D0B27">
          <w:rPr>
            <w:noProof/>
            <w:webHidden/>
          </w:rPr>
          <w:t>50</w:t>
        </w:r>
        <w:r w:rsidR="005D0B27">
          <w:rPr>
            <w:noProof/>
            <w:webHidden/>
          </w:rPr>
          <w:fldChar w:fldCharType="end"/>
        </w:r>
        <w:r>
          <w:rPr>
            <w:noProof/>
          </w:rPr>
          <w:fldChar w:fldCharType="end"/>
        </w:r>
      </w:ins>
    </w:p>
    <w:p w14:paraId="618FAEB2" w14:textId="63E5AC7A" w:rsidR="005D0B27" w:rsidRDefault="006F233E">
      <w:pPr>
        <w:pStyle w:val="TOC3"/>
        <w:tabs>
          <w:tab w:val="left" w:pos="1320"/>
        </w:tabs>
        <w:rPr>
          <w:ins w:id="216" w:author="Inge Vanbeveren" w:date="2023-08-30T15:12:00Z"/>
          <w:rFonts w:eastAsiaTheme="minorEastAsia" w:cstheme="minorBidi"/>
          <w:i w:val="0"/>
          <w:iCs w:val="0"/>
          <w:noProof/>
          <w:kern w:val="2"/>
          <w:sz w:val="22"/>
          <w:szCs w:val="22"/>
          <w:lang w:val="en-BE" w:eastAsia="en-BE"/>
          <w14:ligatures w14:val="standardContextual"/>
        </w:rPr>
      </w:pPr>
      <w:ins w:id="217" w:author="Inge Vanbeveren" w:date="2023-08-30T15:12:00Z">
        <w:r>
          <w:fldChar w:fldCharType="begin"/>
        </w:r>
        <w:r>
          <w:instrText>HYPERLINK \l "_Toc140593584"</w:instrText>
        </w:r>
        <w:r>
          <w:fldChar w:fldCharType="separate"/>
        </w:r>
        <w:r w:rsidR="005D0B27" w:rsidRPr="001D77B5">
          <w:rPr>
            <w:rStyle w:val="Hyperlink"/>
            <w:noProof/>
          </w:rPr>
          <w:t xml:space="preserve">1.2.9.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Responsabilités du commissaire relatives à l’audit des comptes annuels</w:t>
        </w:r>
        <w:r w:rsidR="005D0B27">
          <w:rPr>
            <w:noProof/>
            <w:webHidden/>
          </w:rPr>
          <w:tab/>
        </w:r>
        <w:r w:rsidR="005D0B27">
          <w:rPr>
            <w:noProof/>
            <w:webHidden/>
          </w:rPr>
          <w:fldChar w:fldCharType="begin"/>
        </w:r>
        <w:r w:rsidR="005D0B27">
          <w:rPr>
            <w:noProof/>
            <w:webHidden/>
          </w:rPr>
          <w:instrText xml:space="preserve"> PAGEREF _Toc140593584 \h </w:instrText>
        </w:r>
      </w:ins>
      <w:r w:rsidR="005D0B27">
        <w:rPr>
          <w:noProof/>
          <w:webHidden/>
        </w:rPr>
      </w:r>
      <w:ins w:id="218" w:author="Inge Vanbeveren" w:date="2023-08-30T15:12:00Z">
        <w:r w:rsidR="005D0B27">
          <w:rPr>
            <w:noProof/>
            <w:webHidden/>
          </w:rPr>
          <w:fldChar w:fldCharType="separate"/>
        </w:r>
        <w:r w:rsidR="005D0B27">
          <w:rPr>
            <w:noProof/>
            <w:webHidden/>
          </w:rPr>
          <w:t>53</w:t>
        </w:r>
        <w:r w:rsidR="005D0B27">
          <w:rPr>
            <w:noProof/>
            <w:webHidden/>
          </w:rPr>
          <w:fldChar w:fldCharType="end"/>
        </w:r>
        <w:r>
          <w:rPr>
            <w:noProof/>
          </w:rPr>
          <w:fldChar w:fldCharType="end"/>
        </w:r>
      </w:ins>
    </w:p>
    <w:p w14:paraId="602DE004" w14:textId="707ED2A4" w:rsidR="005D0B27" w:rsidRDefault="006F233E">
      <w:pPr>
        <w:pStyle w:val="TOC3"/>
        <w:rPr>
          <w:ins w:id="219" w:author="Inge Vanbeveren" w:date="2023-08-30T15:12:00Z"/>
          <w:rFonts w:eastAsiaTheme="minorEastAsia" w:cstheme="minorBidi"/>
          <w:i w:val="0"/>
          <w:iCs w:val="0"/>
          <w:noProof/>
          <w:kern w:val="2"/>
          <w:sz w:val="22"/>
          <w:szCs w:val="22"/>
          <w:lang w:val="en-BE" w:eastAsia="en-BE"/>
          <w14:ligatures w14:val="standardContextual"/>
        </w:rPr>
      </w:pPr>
      <w:ins w:id="220" w:author="Inge Vanbeveren" w:date="2023-08-30T15:12:00Z">
        <w:r>
          <w:fldChar w:fldCharType="begin"/>
        </w:r>
        <w:r>
          <w:instrText>HYPERLINK \l "_Toc140593585"</w:instrText>
        </w:r>
        <w:r>
          <w:fldChar w:fldCharType="separate"/>
        </w:r>
        <w:r w:rsidR="005D0B27" w:rsidRPr="001D77B5">
          <w:rPr>
            <w:rStyle w:val="Hyperlink"/>
            <w:noProof/>
          </w:rPr>
          <w:t>1.2.10. Données comparatives</w:t>
        </w:r>
        <w:r w:rsidR="005D0B27">
          <w:rPr>
            <w:noProof/>
            <w:webHidden/>
          </w:rPr>
          <w:tab/>
        </w:r>
        <w:r w:rsidR="005D0B27">
          <w:rPr>
            <w:noProof/>
            <w:webHidden/>
          </w:rPr>
          <w:fldChar w:fldCharType="begin"/>
        </w:r>
        <w:r w:rsidR="005D0B27">
          <w:rPr>
            <w:noProof/>
            <w:webHidden/>
          </w:rPr>
          <w:instrText xml:space="preserve"> PAGEREF _Toc140593585 \h </w:instrText>
        </w:r>
      </w:ins>
      <w:r w:rsidR="005D0B27">
        <w:rPr>
          <w:noProof/>
          <w:webHidden/>
        </w:rPr>
      </w:r>
      <w:ins w:id="221" w:author="Inge Vanbeveren" w:date="2023-08-30T15:12:00Z">
        <w:r w:rsidR="005D0B27">
          <w:rPr>
            <w:noProof/>
            <w:webHidden/>
          </w:rPr>
          <w:fldChar w:fldCharType="separate"/>
        </w:r>
        <w:r w:rsidR="005D0B27">
          <w:rPr>
            <w:noProof/>
            <w:webHidden/>
          </w:rPr>
          <w:t>55</w:t>
        </w:r>
        <w:r w:rsidR="005D0B27">
          <w:rPr>
            <w:noProof/>
            <w:webHidden/>
          </w:rPr>
          <w:fldChar w:fldCharType="end"/>
        </w:r>
        <w:r>
          <w:rPr>
            <w:noProof/>
          </w:rPr>
          <w:fldChar w:fldCharType="end"/>
        </w:r>
      </w:ins>
    </w:p>
    <w:p w14:paraId="5AF7F53C" w14:textId="560B2FDC" w:rsidR="005D0B27" w:rsidRDefault="006F233E">
      <w:pPr>
        <w:pStyle w:val="TOC2"/>
        <w:tabs>
          <w:tab w:val="left" w:pos="880"/>
          <w:tab w:val="right" w:leader="dot" w:pos="9202"/>
        </w:tabs>
        <w:rPr>
          <w:ins w:id="222" w:author="Inge Vanbeveren" w:date="2023-08-30T15:12:00Z"/>
          <w:rFonts w:eastAsiaTheme="minorEastAsia" w:cstheme="minorBidi"/>
          <w:smallCaps w:val="0"/>
          <w:noProof/>
          <w:kern w:val="2"/>
          <w:sz w:val="22"/>
          <w:szCs w:val="22"/>
          <w:lang w:val="en-BE" w:eastAsia="en-BE"/>
          <w14:ligatures w14:val="standardContextual"/>
        </w:rPr>
      </w:pPr>
      <w:ins w:id="223" w:author="Inge Vanbeveren" w:date="2023-08-30T15:12:00Z">
        <w:r>
          <w:fldChar w:fldCharType="begin"/>
        </w:r>
        <w:r>
          <w:instrText>HYPERLINK \l "_Toc140593586"</w:instrText>
        </w:r>
        <w:r>
          <w:fldChar w:fldCharType="separate"/>
        </w:r>
        <w:r w:rsidR="005D0B27" w:rsidRPr="001D77B5">
          <w:rPr>
            <w:rStyle w:val="Hyperlink"/>
            <w:noProof/>
          </w:rPr>
          <w:t>1.3.</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LES AUTRES OBLIGATIONS LEGALES ET REGLEMENTAIRES</w:t>
        </w:r>
        <w:r w:rsidR="005D0B27">
          <w:rPr>
            <w:noProof/>
            <w:webHidden/>
          </w:rPr>
          <w:tab/>
        </w:r>
        <w:r w:rsidR="005D0B27">
          <w:rPr>
            <w:noProof/>
            <w:webHidden/>
          </w:rPr>
          <w:fldChar w:fldCharType="begin"/>
        </w:r>
        <w:r w:rsidR="005D0B27">
          <w:rPr>
            <w:noProof/>
            <w:webHidden/>
          </w:rPr>
          <w:instrText xml:space="preserve"> PAGEREF _Toc140593586 \h </w:instrText>
        </w:r>
      </w:ins>
      <w:r w:rsidR="005D0B27">
        <w:rPr>
          <w:noProof/>
          <w:webHidden/>
        </w:rPr>
      </w:r>
      <w:ins w:id="224" w:author="Inge Vanbeveren" w:date="2023-08-30T15:12:00Z">
        <w:r w:rsidR="005D0B27">
          <w:rPr>
            <w:noProof/>
            <w:webHidden/>
          </w:rPr>
          <w:fldChar w:fldCharType="separate"/>
        </w:r>
        <w:r w:rsidR="005D0B27">
          <w:rPr>
            <w:noProof/>
            <w:webHidden/>
          </w:rPr>
          <w:t>57</w:t>
        </w:r>
        <w:r w:rsidR="005D0B27">
          <w:rPr>
            <w:noProof/>
            <w:webHidden/>
          </w:rPr>
          <w:fldChar w:fldCharType="end"/>
        </w:r>
        <w:r>
          <w:rPr>
            <w:noProof/>
          </w:rPr>
          <w:fldChar w:fldCharType="end"/>
        </w:r>
      </w:ins>
    </w:p>
    <w:p w14:paraId="7587DB55" w14:textId="3EFE796B" w:rsidR="005D0B27" w:rsidRDefault="006F233E">
      <w:pPr>
        <w:pStyle w:val="TOC3"/>
        <w:tabs>
          <w:tab w:val="left" w:pos="1320"/>
        </w:tabs>
        <w:rPr>
          <w:ins w:id="225" w:author="Inge Vanbeveren" w:date="2023-08-30T15:12:00Z"/>
          <w:rFonts w:eastAsiaTheme="minorEastAsia" w:cstheme="minorBidi"/>
          <w:i w:val="0"/>
          <w:iCs w:val="0"/>
          <w:noProof/>
          <w:kern w:val="2"/>
          <w:sz w:val="22"/>
          <w:szCs w:val="22"/>
          <w:lang w:val="en-BE" w:eastAsia="en-BE"/>
          <w14:ligatures w14:val="standardContextual"/>
        </w:rPr>
      </w:pPr>
      <w:ins w:id="226" w:author="Inge Vanbeveren" w:date="2023-08-30T15:12:00Z">
        <w:r>
          <w:fldChar w:fldCharType="begin"/>
        </w:r>
        <w:r>
          <w:instrText>HYPERLINK \l "_Toc140593587"</w:instrText>
        </w:r>
        <w:r>
          <w:fldChar w:fldCharType="separate"/>
        </w:r>
        <w:r w:rsidR="005D0B27" w:rsidRPr="001D77B5">
          <w:rPr>
            <w:rStyle w:val="Hyperlink"/>
            <w:noProof/>
          </w:rPr>
          <w:t xml:space="preserve">1.3.1.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Structure de la partie relative aux autres obligations légales et réglementaires</w:t>
        </w:r>
        <w:r w:rsidR="005D0B27">
          <w:rPr>
            <w:noProof/>
            <w:webHidden/>
          </w:rPr>
          <w:tab/>
        </w:r>
        <w:r w:rsidR="005D0B27">
          <w:rPr>
            <w:noProof/>
            <w:webHidden/>
          </w:rPr>
          <w:fldChar w:fldCharType="begin"/>
        </w:r>
        <w:r w:rsidR="005D0B27">
          <w:rPr>
            <w:noProof/>
            <w:webHidden/>
          </w:rPr>
          <w:instrText xml:space="preserve"> PAGEREF _Toc140593587 \h </w:instrText>
        </w:r>
      </w:ins>
      <w:r w:rsidR="005D0B27">
        <w:rPr>
          <w:noProof/>
          <w:webHidden/>
        </w:rPr>
      </w:r>
      <w:ins w:id="227" w:author="Inge Vanbeveren" w:date="2023-08-30T15:12:00Z">
        <w:r w:rsidR="005D0B27">
          <w:rPr>
            <w:noProof/>
            <w:webHidden/>
          </w:rPr>
          <w:fldChar w:fldCharType="separate"/>
        </w:r>
        <w:r w:rsidR="005D0B27">
          <w:rPr>
            <w:noProof/>
            <w:webHidden/>
          </w:rPr>
          <w:t>57</w:t>
        </w:r>
        <w:r w:rsidR="005D0B27">
          <w:rPr>
            <w:noProof/>
            <w:webHidden/>
          </w:rPr>
          <w:fldChar w:fldCharType="end"/>
        </w:r>
        <w:r>
          <w:rPr>
            <w:noProof/>
          </w:rPr>
          <w:fldChar w:fldCharType="end"/>
        </w:r>
      </w:ins>
    </w:p>
    <w:p w14:paraId="77F6323A" w14:textId="090AE5E9" w:rsidR="005D0B27" w:rsidRDefault="006F233E">
      <w:pPr>
        <w:pStyle w:val="TOC3"/>
        <w:tabs>
          <w:tab w:val="left" w:pos="1320"/>
        </w:tabs>
        <w:rPr>
          <w:ins w:id="228" w:author="Inge Vanbeveren" w:date="2023-08-30T15:12:00Z"/>
          <w:rFonts w:eastAsiaTheme="minorEastAsia" w:cstheme="minorBidi"/>
          <w:i w:val="0"/>
          <w:iCs w:val="0"/>
          <w:noProof/>
          <w:kern w:val="2"/>
          <w:sz w:val="22"/>
          <w:szCs w:val="22"/>
          <w:lang w:val="en-BE" w:eastAsia="en-BE"/>
          <w14:ligatures w14:val="standardContextual"/>
        </w:rPr>
      </w:pPr>
      <w:ins w:id="229" w:author="Inge Vanbeveren" w:date="2023-08-30T15:12:00Z">
        <w:r>
          <w:fldChar w:fldCharType="begin"/>
        </w:r>
        <w:r>
          <w:instrText>HYPERLINK \l "_Toc140593588"</w:instrText>
        </w:r>
        <w:r>
          <w:fldChar w:fldCharType="separate"/>
        </w:r>
        <w:r w:rsidR="005D0B27" w:rsidRPr="001D77B5">
          <w:rPr>
            <w:rStyle w:val="Hyperlink"/>
            <w:noProof/>
          </w:rPr>
          <w:t xml:space="preserve">1.3.2.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Points requis par le CSA et la norme ISA 720 (Révisée)</w:t>
        </w:r>
        <w:r w:rsidR="005D0B27">
          <w:rPr>
            <w:noProof/>
            <w:webHidden/>
          </w:rPr>
          <w:tab/>
        </w:r>
        <w:r w:rsidR="005D0B27">
          <w:rPr>
            <w:noProof/>
            <w:webHidden/>
          </w:rPr>
          <w:fldChar w:fldCharType="begin"/>
        </w:r>
        <w:r w:rsidR="005D0B27">
          <w:rPr>
            <w:noProof/>
            <w:webHidden/>
          </w:rPr>
          <w:instrText xml:space="preserve"> PAGEREF _Toc140593588 \h </w:instrText>
        </w:r>
      </w:ins>
      <w:r w:rsidR="005D0B27">
        <w:rPr>
          <w:noProof/>
          <w:webHidden/>
        </w:rPr>
      </w:r>
      <w:ins w:id="230" w:author="Inge Vanbeveren" w:date="2023-08-30T15:12:00Z">
        <w:r w:rsidR="005D0B27">
          <w:rPr>
            <w:noProof/>
            <w:webHidden/>
          </w:rPr>
          <w:fldChar w:fldCharType="separate"/>
        </w:r>
        <w:r w:rsidR="005D0B27">
          <w:rPr>
            <w:noProof/>
            <w:webHidden/>
          </w:rPr>
          <w:t>58</w:t>
        </w:r>
        <w:r w:rsidR="005D0B27">
          <w:rPr>
            <w:noProof/>
            <w:webHidden/>
          </w:rPr>
          <w:fldChar w:fldCharType="end"/>
        </w:r>
        <w:r>
          <w:rPr>
            <w:noProof/>
          </w:rPr>
          <w:fldChar w:fldCharType="end"/>
        </w:r>
      </w:ins>
    </w:p>
    <w:p w14:paraId="3AF1E012" w14:textId="438D93DF" w:rsidR="005D0B27" w:rsidRDefault="006F233E">
      <w:pPr>
        <w:pStyle w:val="TOC3"/>
        <w:tabs>
          <w:tab w:val="left" w:pos="1320"/>
        </w:tabs>
        <w:rPr>
          <w:ins w:id="231" w:author="Inge Vanbeveren" w:date="2023-08-30T15:12:00Z"/>
          <w:rFonts w:eastAsiaTheme="minorEastAsia" w:cstheme="minorBidi"/>
          <w:i w:val="0"/>
          <w:iCs w:val="0"/>
          <w:noProof/>
          <w:kern w:val="2"/>
          <w:sz w:val="22"/>
          <w:szCs w:val="22"/>
          <w:lang w:val="en-BE" w:eastAsia="en-BE"/>
          <w14:ligatures w14:val="standardContextual"/>
        </w:rPr>
      </w:pPr>
      <w:ins w:id="232" w:author="Inge Vanbeveren" w:date="2023-08-30T15:12:00Z">
        <w:r>
          <w:fldChar w:fldCharType="begin"/>
        </w:r>
        <w:r>
          <w:instrText>HYPERLINK \l "_Toc140593589"</w:instrText>
        </w:r>
        <w:r>
          <w:fldChar w:fldCharType="separate"/>
        </w:r>
        <w:r w:rsidR="005D0B27" w:rsidRPr="001D77B5">
          <w:rPr>
            <w:rStyle w:val="Hyperlink"/>
            <w:noProof/>
          </w:rPr>
          <w:t xml:space="preserve">1.3.3.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Paragraphe relatif à d’autres points</w:t>
        </w:r>
        <w:r w:rsidR="005D0B27">
          <w:rPr>
            <w:noProof/>
            <w:webHidden/>
          </w:rPr>
          <w:tab/>
        </w:r>
        <w:r w:rsidR="005D0B27">
          <w:rPr>
            <w:noProof/>
            <w:webHidden/>
          </w:rPr>
          <w:fldChar w:fldCharType="begin"/>
        </w:r>
        <w:r w:rsidR="005D0B27">
          <w:rPr>
            <w:noProof/>
            <w:webHidden/>
          </w:rPr>
          <w:instrText xml:space="preserve"> PAGEREF _Toc140593589 \h </w:instrText>
        </w:r>
      </w:ins>
      <w:r w:rsidR="005D0B27">
        <w:rPr>
          <w:noProof/>
          <w:webHidden/>
        </w:rPr>
      </w:r>
      <w:ins w:id="233" w:author="Inge Vanbeveren" w:date="2023-08-30T15:12:00Z">
        <w:r w:rsidR="005D0B27">
          <w:rPr>
            <w:noProof/>
            <w:webHidden/>
          </w:rPr>
          <w:fldChar w:fldCharType="separate"/>
        </w:r>
        <w:r w:rsidR="005D0B27">
          <w:rPr>
            <w:noProof/>
            <w:webHidden/>
          </w:rPr>
          <w:t>74</w:t>
        </w:r>
        <w:r w:rsidR="005D0B27">
          <w:rPr>
            <w:noProof/>
            <w:webHidden/>
          </w:rPr>
          <w:fldChar w:fldCharType="end"/>
        </w:r>
        <w:r>
          <w:rPr>
            <w:noProof/>
          </w:rPr>
          <w:fldChar w:fldCharType="end"/>
        </w:r>
      </w:ins>
    </w:p>
    <w:p w14:paraId="6C2DD5E6" w14:textId="0C040284" w:rsidR="005D0B27" w:rsidRDefault="006F233E">
      <w:pPr>
        <w:pStyle w:val="TOC3"/>
        <w:tabs>
          <w:tab w:val="left" w:pos="1320"/>
        </w:tabs>
        <w:rPr>
          <w:ins w:id="234" w:author="Inge Vanbeveren" w:date="2023-08-30T15:12:00Z"/>
          <w:rFonts w:eastAsiaTheme="minorEastAsia" w:cstheme="minorBidi"/>
          <w:i w:val="0"/>
          <w:iCs w:val="0"/>
          <w:noProof/>
          <w:kern w:val="2"/>
          <w:sz w:val="22"/>
          <w:szCs w:val="22"/>
          <w:lang w:val="en-BE" w:eastAsia="en-BE"/>
          <w14:ligatures w14:val="standardContextual"/>
        </w:rPr>
      </w:pPr>
      <w:ins w:id="235" w:author="Inge Vanbeveren" w:date="2023-08-30T15:12:00Z">
        <w:r>
          <w:fldChar w:fldCharType="begin"/>
        </w:r>
        <w:r>
          <w:instrText>HYPERLINK \l "_Toc140593590"</w:instrText>
        </w:r>
        <w:r>
          <w:fldChar w:fldCharType="separate"/>
        </w:r>
        <w:r w:rsidR="005D0B27" w:rsidRPr="001D77B5">
          <w:rPr>
            <w:rStyle w:val="Hyperlink"/>
            <w:noProof/>
          </w:rPr>
          <w:t xml:space="preserve">1.3.4.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Impact du schéma des</w:t>
        </w:r>
        <w:r w:rsidR="005D0B27" w:rsidRPr="001D77B5">
          <w:rPr>
            <w:rStyle w:val="Hyperlink"/>
            <w:noProof/>
            <w:lang w:val="fr-BE"/>
          </w:rPr>
          <w:t xml:space="preserve"> comptes annuels utilisé</w:t>
        </w:r>
        <w:r w:rsidR="005D0B27" w:rsidRPr="001D77B5">
          <w:rPr>
            <w:rStyle w:val="Hyperlink"/>
            <w:noProof/>
          </w:rPr>
          <w:t xml:space="preserve"> sur la seconde partie du rapport du commissaire</w:t>
        </w:r>
        <w:r w:rsidR="005D0B27">
          <w:rPr>
            <w:noProof/>
            <w:webHidden/>
          </w:rPr>
          <w:tab/>
        </w:r>
        <w:r w:rsidR="005D0B27">
          <w:rPr>
            <w:noProof/>
            <w:webHidden/>
          </w:rPr>
          <w:fldChar w:fldCharType="begin"/>
        </w:r>
        <w:r w:rsidR="005D0B27">
          <w:rPr>
            <w:noProof/>
            <w:webHidden/>
          </w:rPr>
          <w:instrText xml:space="preserve"> PAGEREF _Toc140593590 \h </w:instrText>
        </w:r>
      </w:ins>
      <w:r w:rsidR="005D0B27">
        <w:rPr>
          <w:noProof/>
          <w:webHidden/>
        </w:rPr>
      </w:r>
      <w:ins w:id="236" w:author="Inge Vanbeveren" w:date="2023-08-30T15:12:00Z">
        <w:r w:rsidR="005D0B27">
          <w:rPr>
            <w:noProof/>
            <w:webHidden/>
          </w:rPr>
          <w:fldChar w:fldCharType="separate"/>
        </w:r>
        <w:r w:rsidR="005D0B27">
          <w:rPr>
            <w:noProof/>
            <w:webHidden/>
          </w:rPr>
          <w:t>75</w:t>
        </w:r>
        <w:r w:rsidR="005D0B27">
          <w:rPr>
            <w:noProof/>
            <w:webHidden/>
          </w:rPr>
          <w:fldChar w:fldCharType="end"/>
        </w:r>
        <w:r>
          <w:rPr>
            <w:noProof/>
          </w:rPr>
          <w:fldChar w:fldCharType="end"/>
        </w:r>
      </w:ins>
    </w:p>
    <w:p w14:paraId="3573BDB5" w14:textId="5C63EF48" w:rsidR="005D0B27" w:rsidRDefault="006F233E">
      <w:pPr>
        <w:pStyle w:val="TOC2"/>
        <w:tabs>
          <w:tab w:val="left" w:pos="880"/>
          <w:tab w:val="right" w:leader="dot" w:pos="9202"/>
        </w:tabs>
        <w:rPr>
          <w:ins w:id="237" w:author="Inge Vanbeveren" w:date="2023-08-30T15:12:00Z"/>
          <w:rFonts w:eastAsiaTheme="minorEastAsia" w:cstheme="minorBidi"/>
          <w:smallCaps w:val="0"/>
          <w:noProof/>
          <w:kern w:val="2"/>
          <w:sz w:val="22"/>
          <w:szCs w:val="22"/>
          <w:lang w:val="en-BE" w:eastAsia="en-BE"/>
          <w14:ligatures w14:val="standardContextual"/>
        </w:rPr>
      </w:pPr>
      <w:ins w:id="238" w:author="Inge Vanbeveren" w:date="2023-08-30T15:12:00Z">
        <w:r>
          <w:fldChar w:fldCharType="begin"/>
        </w:r>
        <w:r>
          <w:instrText>HYPERLINK \l "_Toc140593591"</w:instrText>
        </w:r>
        <w:r>
          <w:fldChar w:fldCharType="separate"/>
        </w:r>
        <w:r w:rsidR="005D0B27" w:rsidRPr="001D77B5">
          <w:rPr>
            <w:rStyle w:val="Hyperlink"/>
            <w:noProof/>
          </w:rPr>
          <w:t>1.4.</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Interaction entre le rapport sur LES comptes annuels (consolidés) et LA PARTIE SUR les autres obligations legales et reglementaires</w:t>
        </w:r>
        <w:r w:rsidR="005D0B27">
          <w:rPr>
            <w:noProof/>
            <w:webHidden/>
          </w:rPr>
          <w:tab/>
        </w:r>
        <w:r w:rsidR="005D0B27">
          <w:rPr>
            <w:noProof/>
            <w:webHidden/>
          </w:rPr>
          <w:fldChar w:fldCharType="begin"/>
        </w:r>
        <w:r w:rsidR="005D0B27">
          <w:rPr>
            <w:noProof/>
            <w:webHidden/>
          </w:rPr>
          <w:instrText xml:space="preserve"> PAGEREF _Toc140593591 \h </w:instrText>
        </w:r>
      </w:ins>
      <w:r w:rsidR="005D0B27">
        <w:rPr>
          <w:noProof/>
          <w:webHidden/>
        </w:rPr>
      </w:r>
      <w:ins w:id="239" w:author="Inge Vanbeveren" w:date="2023-08-30T15:12:00Z">
        <w:r w:rsidR="005D0B27">
          <w:rPr>
            <w:noProof/>
            <w:webHidden/>
          </w:rPr>
          <w:fldChar w:fldCharType="separate"/>
        </w:r>
        <w:r w:rsidR="005D0B27">
          <w:rPr>
            <w:noProof/>
            <w:webHidden/>
          </w:rPr>
          <w:t>76</w:t>
        </w:r>
        <w:r w:rsidR="005D0B27">
          <w:rPr>
            <w:noProof/>
            <w:webHidden/>
          </w:rPr>
          <w:fldChar w:fldCharType="end"/>
        </w:r>
        <w:r>
          <w:rPr>
            <w:noProof/>
          </w:rPr>
          <w:fldChar w:fldCharType="end"/>
        </w:r>
      </w:ins>
    </w:p>
    <w:p w14:paraId="3441AAFC" w14:textId="0F82CE4B" w:rsidR="005D0B27" w:rsidRDefault="006F233E">
      <w:pPr>
        <w:pStyle w:val="TOC2"/>
        <w:tabs>
          <w:tab w:val="left" w:pos="880"/>
          <w:tab w:val="right" w:leader="dot" w:pos="9202"/>
        </w:tabs>
        <w:rPr>
          <w:ins w:id="240" w:author="Inge Vanbeveren" w:date="2023-08-30T15:12:00Z"/>
          <w:rFonts w:eastAsiaTheme="minorEastAsia" w:cstheme="minorBidi"/>
          <w:smallCaps w:val="0"/>
          <w:noProof/>
          <w:kern w:val="2"/>
          <w:sz w:val="22"/>
          <w:szCs w:val="22"/>
          <w:lang w:val="en-BE" w:eastAsia="en-BE"/>
          <w14:ligatures w14:val="standardContextual"/>
        </w:rPr>
      </w:pPr>
      <w:ins w:id="241" w:author="Inge Vanbeveren" w:date="2023-08-30T15:12:00Z">
        <w:r>
          <w:fldChar w:fldCharType="begin"/>
        </w:r>
        <w:r>
          <w:instrText>HYPERLINK \l "_Toc140593592"</w:instrText>
        </w:r>
        <w:r>
          <w:fldChar w:fldCharType="separate"/>
        </w:r>
        <w:r w:rsidR="005D0B27" w:rsidRPr="001D77B5">
          <w:rPr>
            <w:rStyle w:val="Hyperlink"/>
            <w:noProof/>
          </w:rPr>
          <w:t>1.5.</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Autres aspects</w:t>
        </w:r>
        <w:r w:rsidR="005D0B27">
          <w:rPr>
            <w:noProof/>
            <w:webHidden/>
          </w:rPr>
          <w:tab/>
        </w:r>
        <w:r w:rsidR="005D0B27">
          <w:rPr>
            <w:noProof/>
            <w:webHidden/>
          </w:rPr>
          <w:fldChar w:fldCharType="begin"/>
        </w:r>
        <w:r w:rsidR="005D0B27">
          <w:rPr>
            <w:noProof/>
            <w:webHidden/>
          </w:rPr>
          <w:instrText xml:space="preserve"> PAGEREF _Toc140593592 \h </w:instrText>
        </w:r>
      </w:ins>
      <w:r w:rsidR="005D0B27">
        <w:rPr>
          <w:noProof/>
          <w:webHidden/>
        </w:rPr>
      </w:r>
      <w:ins w:id="242" w:author="Inge Vanbeveren" w:date="2023-08-30T15:12:00Z">
        <w:r w:rsidR="005D0B27">
          <w:rPr>
            <w:noProof/>
            <w:webHidden/>
          </w:rPr>
          <w:fldChar w:fldCharType="separate"/>
        </w:r>
        <w:r w:rsidR="005D0B27">
          <w:rPr>
            <w:noProof/>
            <w:webHidden/>
          </w:rPr>
          <w:t>76</w:t>
        </w:r>
        <w:r w:rsidR="005D0B27">
          <w:rPr>
            <w:noProof/>
            <w:webHidden/>
          </w:rPr>
          <w:fldChar w:fldCharType="end"/>
        </w:r>
        <w:r>
          <w:rPr>
            <w:noProof/>
          </w:rPr>
          <w:fldChar w:fldCharType="end"/>
        </w:r>
      </w:ins>
    </w:p>
    <w:p w14:paraId="56496468" w14:textId="7892033D" w:rsidR="005D0B27" w:rsidRDefault="006F233E">
      <w:pPr>
        <w:pStyle w:val="TOC3"/>
        <w:tabs>
          <w:tab w:val="left" w:pos="1320"/>
        </w:tabs>
        <w:rPr>
          <w:ins w:id="243" w:author="Inge Vanbeveren" w:date="2023-08-30T15:12:00Z"/>
          <w:rFonts w:eastAsiaTheme="minorEastAsia" w:cstheme="minorBidi"/>
          <w:i w:val="0"/>
          <w:iCs w:val="0"/>
          <w:noProof/>
          <w:kern w:val="2"/>
          <w:sz w:val="22"/>
          <w:szCs w:val="22"/>
          <w:lang w:val="en-BE" w:eastAsia="en-BE"/>
          <w14:ligatures w14:val="standardContextual"/>
        </w:rPr>
      </w:pPr>
      <w:ins w:id="244" w:author="Inge Vanbeveren" w:date="2023-08-30T15:12:00Z">
        <w:r>
          <w:fldChar w:fldCharType="begin"/>
        </w:r>
        <w:r>
          <w:instrText>HYPERLINK \l "_Toc140593593"</w:instrText>
        </w:r>
        <w:r>
          <w:fldChar w:fldCharType="separate"/>
        </w:r>
        <w:r w:rsidR="005D0B27" w:rsidRPr="001D77B5">
          <w:rPr>
            <w:rStyle w:val="Hyperlink"/>
            <w:noProof/>
          </w:rPr>
          <w:t xml:space="preserve">1.5.1.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Le contrôle interne et le commissaire (bref rappel)</w:t>
        </w:r>
        <w:r w:rsidR="005D0B27">
          <w:rPr>
            <w:noProof/>
            <w:webHidden/>
          </w:rPr>
          <w:tab/>
        </w:r>
        <w:r w:rsidR="005D0B27">
          <w:rPr>
            <w:noProof/>
            <w:webHidden/>
          </w:rPr>
          <w:fldChar w:fldCharType="begin"/>
        </w:r>
        <w:r w:rsidR="005D0B27">
          <w:rPr>
            <w:noProof/>
            <w:webHidden/>
          </w:rPr>
          <w:instrText xml:space="preserve"> PAGEREF _Toc140593593 \h </w:instrText>
        </w:r>
      </w:ins>
      <w:r w:rsidR="005D0B27">
        <w:rPr>
          <w:noProof/>
          <w:webHidden/>
        </w:rPr>
      </w:r>
      <w:ins w:id="245" w:author="Inge Vanbeveren" w:date="2023-08-30T15:12:00Z">
        <w:r w:rsidR="005D0B27">
          <w:rPr>
            <w:noProof/>
            <w:webHidden/>
          </w:rPr>
          <w:fldChar w:fldCharType="separate"/>
        </w:r>
        <w:r w:rsidR="005D0B27">
          <w:rPr>
            <w:noProof/>
            <w:webHidden/>
          </w:rPr>
          <w:t>76</w:t>
        </w:r>
        <w:r w:rsidR="005D0B27">
          <w:rPr>
            <w:noProof/>
            <w:webHidden/>
          </w:rPr>
          <w:fldChar w:fldCharType="end"/>
        </w:r>
        <w:r>
          <w:rPr>
            <w:noProof/>
          </w:rPr>
          <w:fldChar w:fldCharType="end"/>
        </w:r>
      </w:ins>
    </w:p>
    <w:p w14:paraId="589DC1F8" w14:textId="0B30B42A" w:rsidR="005D0B27" w:rsidRDefault="006F233E">
      <w:pPr>
        <w:pStyle w:val="TOC3"/>
        <w:tabs>
          <w:tab w:val="left" w:pos="1320"/>
        </w:tabs>
        <w:rPr>
          <w:ins w:id="246" w:author="Inge Vanbeveren" w:date="2023-08-30T15:12:00Z"/>
          <w:rFonts w:eastAsiaTheme="minorEastAsia" w:cstheme="minorBidi"/>
          <w:i w:val="0"/>
          <w:iCs w:val="0"/>
          <w:noProof/>
          <w:kern w:val="2"/>
          <w:sz w:val="22"/>
          <w:szCs w:val="22"/>
          <w:lang w:val="en-BE" w:eastAsia="en-BE"/>
          <w14:ligatures w14:val="standardContextual"/>
        </w:rPr>
      </w:pPr>
      <w:ins w:id="247" w:author="Inge Vanbeveren" w:date="2023-08-30T15:12:00Z">
        <w:r>
          <w:fldChar w:fldCharType="begin"/>
        </w:r>
        <w:r>
          <w:instrText>HYPERLINK \l "_Toc140593594"</w:instrText>
        </w:r>
        <w:r>
          <w:fldChar w:fldCharType="separate"/>
        </w:r>
        <w:r w:rsidR="005D0B27" w:rsidRPr="001D77B5">
          <w:rPr>
            <w:rStyle w:val="Hyperlink"/>
            <w:noProof/>
          </w:rPr>
          <w:t xml:space="preserve">1.5.2.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Date et émission du rapport du commissaire</w:t>
        </w:r>
        <w:r w:rsidR="005D0B27">
          <w:rPr>
            <w:noProof/>
            <w:webHidden/>
          </w:rPr>
          <w:tab/>
        </w:r>
        <w:r w:rsidR="005D0B27">
          <w:rPr>
            <w:noProof/>
            <w:webHidden/>
          </w:rPr>
          <w:fldChar w:fldCharType="begin"/>
        </w:r>
        <w:r w:rsidR="005D0B27">
          <w:rPr>
            <w:noProof/>
            <w:webHidden/>
          </w:rPr>
          <w:instrText xml:space="preserve"> PAGEREF _Toc140593594 \h </w:instrText>
        </w:r>
      </w:ins>
      <w:r w:rsidR="005D0B27">
        <w:rPr>
          <w:noProof/>
          <w:webHidden/>
        </w:rPr>
      </w:r>
      <w:ins w:id="248" w:author="Inge Vanbeveren" w:date="2023-08-30T15:12:00Z">
        <w:r w:rsidR="005D0B27">
          <w:rPr>
            <w:noProof/>
            <w:webHidden/>
          </w:rPr>
          <w:fldChar w:fldCharType="separate"/>
        </w:r>
        <w:r w:rsidR="005D0B27">
          <w:rPr>
            <w:noProof/>
            <w:webHidden/>
          </w:rPr>
          <w:t>77</w:t>
        </w:r>
        <w:r w:rsidR="005D0B27">
          <w:rPr>
            <w:noProof/>
            <w:webHidden/>
          </w:rPr>
          <w:fldChar w:fldCharType="end"/>
        </w:r>
        <w:r>
          <w:rPr>
            <w:noProof/>
          </w:rPr>
          <w:fldChar w:fldCharType="end"/>
        </w:r>
      </w:ins>
    </w:p>
    <w:p w14:paraId="37273F48" w14:textId="670C657B" w:rsidR="005D0B27" w:rsidRDefault="006F233E">
      <w:pPr>
        <w:pStyle w:val="TOC3"/>
        <w:tabs>
          <w:tab w:val="left" w:pos="1320"/>
        </w:tabs>
        <w:rPr>
          <w:ins w:id="249" w:author="Inge Vanbeveren" w:date="2023-08-30T15:12:00Z"/>
          <w:rFonts w:eastAsiaTheme="minorEastAsia" w:cstheme="minorBidi"/>
          <w:i w:val="0"/>
          <w:iCs w:val="0"/>
          <w:noProof/>
          <w:kern w:val="2"/>
          <w:sz w:val="22"/>
          <w:szCs w:val="22"/>
          <w:lang w:val="en-BE" w:eastAsia="en-BE"/>
          <w14:ligatures w14:val="standardContextual"/>
        </w:rPr>
      </w:pPr>
      <w:ins w:id="250" w:author="Inge Vanbeveren" w:date="2023-08-30T15:12:00Z">
        <w:r>
          <w:fldChar w:fldCharType="begin"/>
        </w:r>
        <w:r>
          <w:instrText>HYPERLINK \l "_Toc140593595"</w:instrText>
        </w:r>
        <w:r>
          <w:fldChar w:fldCharType="separate"/>
        </w:r>
        <w:r w:rsidR="005D0B27" w:rsidRPr="001D77B5">
          <w:rPr>
            <w:rStyle w:val="Hyperlink"/>
            <w:noProof/>
          </w:rPr>
          <w:t xml:space="preserve">1.5.3.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Signature du rapport du commissaire et lieu d’établissement</w:t>
        </w:r>
        <w:r w:rsidR="005D0B27">
          <w:rPr>
            <w:noProof/>
            <w:webHidden/>
          </w:rPr>
          <w:tab/>
        </w:r>
        <w:r w:rsidR="005D0B27">
          <w:rPr>
            <w:noProof/>
            <w:webHidden/>
          </w:rPr>
          <w:fldChar w:fldCharType="begin"/>
        </w:r>
        <w:r w:rsidR="005D0B27">
          <w:rPr>
            <w:noProof/>
            <w:webHidden/>
          </w:rPr>
          <w:instrText xml:space="preserve"> PAGEREF _Toc140593595 \h </w:instrText>
        </w:r>
      </w:ins>
      <w:r w:rsidR="005D0B27">
        <w:rPr>
          <w:noProof/>
          <w:webHidden/>
        </w:rPr>
      </w:r>
      <w:ins w:id="251" w:author="Inge Vanbeveren" w:date="2023-08-30T15:12:00Z">
        <w:r w:rsidR="005D0B27">
          <w:rPr>
            <w:noProof/>
            <w:webHidden/>
          </w:rPr>
          <w:fldChar w:fldCharType="separate"/>
        </w:r>
        <w:r w:rsidR="005D0B27">
          <w:rPr>
            <w:noProof/>
            <w:webHidden/>
          </w:rPr>
          <w:t>78</w:t>
        </w:r>
        <w:r w:rsidR="005D0B27">
          <w:rPr>
            <w:noProof/>
            <w:webHidden/>
          </w:rPr>
          <w:fldChar w:fldCharType="end"/>
        </w:r>
        <w:r>
          <w:rPr>
            <w:noProof/>
          </w:rPr>
          <w:fldChar w:fldCharType="end"/>
        </w:r>
      </w:ins>
    </w:p>
    <w:p w14:paraId="77B36E1E" w14:textId="553CB30A" w:rsidR="005D0B27" w:rsidRDefault="006F233E">
      <w:pPr>
        <w:pStyle w:val="TOC3"/>
        <w:tabs>
          <w:tab w:val="left" w:pos="1320"/>
        </w:tabs>
        <w:rPr>
          <w:ins w:id="252" w:author="Inge Vanbeveren" w:date="2023-08-30T15:12:00Z"/>
          <w:rFonts w:eastAsiaTheme="minorEastAsia" w:cstheme="minorBidi"/>
          <w:i w:val="0"/>
          <w:iCs w:val="0"/>
          <w:noProof/>
          <w:kern w:val="2"/>
          <w:sz w:val="22"/>
          <w:szCs w:val="22"/>
          <w:lang w:val="en-BE" w:eastAsia="en-BE"/>
          <w14:ligatures w14:val="standardContextual"/>
        </w:rPr>
      </w:pPr>
      <w:ins w:id="253" w:author="Inge Vanbeveren" w:date="2023-08-30T15:12:00Z">
        <w:r>
          <w:fldChar w:fldCharType="begin"/>
        </w:r>
        <w:r>
          <w:instrText>HYPERLINK \l "_Toc140593596"</w:instrText>
        </w:r>
        <w:r>
          <w:fldChar w:fldCharType="separate"/>
        </w:r>
        <w:r w:rsidR="005D0B27" w:rsidRPr="001D77B5">
          <w:rPr>
            <w:rStyle w:val="Hyperlink"/>
            <w:noProof/>
          </w:rPr>
          <w:t xml:space="preserve">1.5.4.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Remplacement ou absence du représentant permanent du cabinet de révision</w:t>
        </w:r>
        <w:r w:rsidR="005D0B27">
          <w:rPr>
            <w:noProof/>
            <w:webHidden/>
          </w:rPr>
          <w:tab/>
        </w:r>
        <w:r w:rsidR="005D0B27">
          <w:rPr>
            <w:noProof/>
            <w:webHidden/>
          </w:rPr>
          <w:fldChar w:fldCharType="begin"/>
        </w:r>
        <w:r w:rsidR="005D0B27">
          <w:rPr>
            <w:noProof/>
            <w:webHidden/>
          </w:rPr>
          <w:instrText xml:space="preserve"> PAGEREF _Toc140593596 \h </w:instrText>
        </w:r>
      </w:ins>
      <w:r w:rsidR="005D0B27">
        <w:rPr>
          <w:noProof/>
          <w:webHidden/>
        </w:rPr>
      </w:r>
      <w:ins w:id="254" w:author="Inge Vanbeveren" w:date="2023-08-30T15:12:00Z">
        <w:r w:rsidR="005D0B27">
          <w:rPr>
            <w:noProof/>
            <w:webHidden/>
          </w:rPr>
          <w:fldChar w:fldCharType="separate"/>
        </w:r>
        <w:r w:rsidR="005D0B27">
          <w:rPr>
            <w:noProof/>
            <w:webHidden/>
          </w:rPr>
          <w:t>79</w:t>
        </w:r>
        <w:r w:rsidR="005D0B27">
          <w:rPr>
            <w:noProof/>
            <w:webHidden/>
          </w:rPr>
          <w:fldChar w:fldCharType="end"/>
        </w:r>
        <w:r>
          <w:rPr>
            <w:noProof/>
          </w:rPr>
          <w:fldChar w:fldCharType="end"/>
        </w:r>
      </w:ins>
    </w:p>
    <w:p w14:paraId="3994613F" w14:textId="55B60999" w:rsidR="005D0B27" w:rsidRDefault="006F233E">
      <w:pPr>
        <w:pStyle w:val="TOC3"/>
        <w:tabs>
          <w:tab w:val="left" w:pos="1320"/>
        </w:tabs>
        <w:rPr>
          <w:ins w:id="255" w:author="Inge Vanbeveren" w:date="2023-08-30T15:12:00Z"/>
          <w:rFonts w:eastAsiaTheme="minorEastAsia" w:cstheme="minorBidi"/>
          <w:i w:val="0"/>
          <w:iCs w:val="0"/>
          <w:noProof/>
          <w:kern w:val="2"/>
          <w:sz w:val="22"/>
          <w:szCs w:val="22"/>
          <w:lang w:val="en-BE" w:eastAsia="en-BE"/>
          <w14:ligatures w14:val="standardContextual"/>
        </w:rPr>
      </w:pPr>
      <w:ins w:id="256" w:author="Inge Vanbeveren" w:date="2023-08-30T15:12:00Z">
        <w:r>
          <w:fldChar w:fldCharType="begin"/>
        </w:r>
        <w:r>
          <w:instrText>HYPERLINK \l "_Toc140593597"</w:instrText>
        </w:r>
        <w:r>
          <w:fldChar w:fldCharType="separate"/>
        </w:r>
        <w:r w:rsidR="005D0B27" w:rsidRPr="001D77B5">
          <w:rPr>
            <w:rStyle w:val="Hyperlink"/>
            <w:rFonts w:ascii="Times New Roman" w:eastAsia="Times New Roman" w:hAnsi="Times New Roman" w:cs="Times New Roman"/>
            <w:b/>
            <w:bCs/>
            <w:noProof/>
          </w:rPr>
          <w:t xml:space="preserve">1.5.5.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rFonts w:ascii="Times New Roman" w:eastAsia="Times New Roman" w:hAnsi="Times New Roman" w:cs="Times New Roman"/>
            <w:b/>
            <w:bCs/>
            <w:noProof/>
          </w:rPr>
          <w:t>Aspects relatifs à l’identification d’une anomalie significative et son impact sur la rectification éventuelle des comptes annuels (avant ou après la signature du rapport du commissaire ou avant ou après l’assemblée générale)</w:t>
        </w:r>
        <w:r w:rsidR="005D0B27">
          <w:rPr>
            <w:noProof/>
            <w:webHidden/>
          </w:rPr>
          <w:tab/>
        </w:r>
        <w:r w:rsidR="005D0B27">
          <w:rPr>
            <w:noProof/>
            <w:webHidden/>
          </w:rPr>
          <w:fldChar w:fldCharType="begin"/>
        </w:r>
        <w:r w:rsidR="005D0B27">
          <w:rPr>
            <w:noProof/>
            <w:webHidden/>
          </w:rPr>
          <w:instrText xml:space="preserve"> PAGEREF _Toc140593597 \h </w:instrText>
        </w:r>
      </w:ins>
      <w:r w:rsidR="005D0B27">
        <w:rPr>
          <w:noProof/>
          <w:webHidden/>
        </w:rPr>
      </w:r>
      <w:ins w:id="257" w:author="Inge Vanbeveren" w:date="2023-08-30T15:12:00Z">
        <w:r w:rsidR="005D0B27">
          <w:rPr>
            <w:noProof/>
            <w:webHidden/>
          </w:rPr>
          <w:fldChar w:fldCharType="separate"/>
        </w:r>
        <w:r w:rsidR="005D0B27">
          <w:rPr>
            <w:noProof/>
            <w:webHidden/>
          </w:rPr>
          <w:t>80</w:t>
        </w:r>
        <w:r w:rsidR="005D0B27">
          <w:rPr>
            <w:noProof/>
            <w:webHidden/>
          </w:rPr>
          <w:fldChar w:fldCharType="end"/>
        </w:r>
        <w:r>
          <w:rPr>
            <w:noProof/>
          </w:rPr>
          <w:fldChar w:fldCharType="end"/>
        </w:r>
      </w:ins>
    </w:p>
    <w:p w14:paraId="0C637A8B" w14:textId="1BF0F838" w:rsidR="005D0B27" w:rsidRDefault="006F233E">
      <w:pPr>
        <w:pStyle w:val="TOC3"/>
        <w:tabs>
          <w:tab w:val="left" w:pos="1320"/>
        </w:tabs>
        <w:rPr>
          <w:ins w:id="258" w:author="Inge Vanbeveren" w:date="2023-08-30T15:12:00Z"/>
          <w:rFonts w:eastAsiaTheme="minorEastAsia" w:cstheme="minorBidi"/>
          <w:i w:val="0"/>
          <w:iCs w:val="0"/>
          <w:noProof/>
          <w:kern w:val="2"/>
          <w:sz w:val="22"/>
          <w:szCs w:val="22"/>
          <w:lang w:val="en-BE" w:eastAsia="en-BE"/>
          <w14:ligatures w14:val="standardContextual"/>
        </w:rPr>
      </w:pPr>
      <w:ins w:id="259" w:author="Inge Vanbeveren" w:date="2023-08-30T15:12:00Z">
        <w:r>
          <w:fldChar w:fldCharType="begin"/>
        </w:r>
        <w:r>
          <w:instrText>HYPERLINK \l "_Toc140593598"</w:instrText>
        </w:r>
        <w:r>
          <w:fldChar w:fldCharType="separate"/>
        </w:r>
        <w:r w:rsidR="005D0B27" w:rsidRPr="001D77B5">
          <w:rPr>
            <w:rStyle w:val="Hyperlink"/>
            <w:rFonts w:ascii="Times New Roman" w:eastAsia="Times New Roman" w:hAnsi="Times New Roman" w:cs="Times New Roman"/>
            <w:b/>
            <w:bCs/>
            <w:noProof/>
          </w:rPr>
          <w:t>1.5.6.</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rFonts w:ascii="Times New Roman" w:eastAsia="Times New Roman" w:hAnsi="Times New Roman" w:cs="Times New Roman"/>
            <w:b/>
            <w:bCs/>
            <w:noProof/>
          </w:rPr>
          <w:t xml:space="preserve">Application de l’article </w:t>
        </w:r>
        <w:r w:rsidR="005D0B27" w:rsidRPr="001D77B5">
          <w:rPr>
            <w:rStyle w:val="Hyperlink"/>
            <w:rFonts w:ascii="Times New Roman" w:eastAsia="Calibri" w:hAnsi="Times New Roman" w:cs="Times New Roman"/>
            <w:b/>
            <w:bCs/>
            <w:noProof/>
          </w:rPr>
          <w:t>3:11 de l’AR/CSA du 29 avril 2019</w:t>
        </w:r>
        <w:r w:rsidR="005D0B27">
          <w:rPr>
            <w:noProof/>
            <w:webHidden/>
          </w:rPr>
          <w:tab/>
        </w:r>
        <w:r w:rsidR="005D0B27">
          <w:rPr>
            <w:noProof/>
            <w:webHidden/>
          </w:rPr>
          <w:fldChar w:fldCharType="begin"/>
        </w:r>
        <w:r w:rsidR="005D0B27">
          <w:rPr>
            <w:noProof/>
            <w:webHidden/>
          </w:rPr>
          <w:instrText xml:space="preserve"> PAGEREF _Toc140593598 \h </w:instrText>
        </w:r>
      </w:ins>
      <w:r w:rsidR="005D0B27">
        <w:rPr>
          <w:noProof/>
          <w:webHidden/>
        </w:rPr>
      </w:r>
      <w:ins w:id="260" w:author="Inge Vanbeveren" w:date="2023-08-30T15:12:00Z">
        <w:r w:rsidR="005D0B27">
          <w:rPr>
            <w:noProof/>
            <w:webHidden/>
          </w:rPr>
          <w:fldChar w:fldCharType="separate"/>
        </w:r>
        <w:r w:rsidR="005D0B27">
          <w:rPr>
            <w:noProof/>
            <w:webHidden/>
          </w:rPr>
          <w:t>93</w:t>
        </w:r>
        <w:r w:rsidR="005D0B27">
          <w:rPr>
            <w:noProof/>
            <w:webHidden/>
          </w:rPr>
          <w:fldChar w:fldCharType="end"/>
        </w:r>
        <w:r>
          <w:rPr>
            <w:noProof/>
          </w:rPr>
          <w:fldChar w:fldCharType="end"/>
        </w:r>
      </w:ins>
    </w:p>
    <w:p w14:paraId="5F60D300" w14:textId="446E7675" w:rsidR="005D0B27" w:rsidRDefault="006F233E">
      <w:pPr>
        <w:pStyle w:val="TOC3"/>
        <w:tabs>
          <w:tab w:val="left" w:pos="1320"/>
        </w:tabs>
        <w:rPr>
          <w:ins w:id="261" w:author="Inge Vanbeveren" w:date="2023-08-30T15:12:00Z"/>
          <w:rFonts w:eastAsiaTheme="minorEastAsia" w:cstheme="minorBidi"/>
          <w:i w:val="0"/>
          <w:iCs w:val="0"/>
          <w:noProof/>
          <w:kern w:val="2"/>
          <w:sz w:val="22"/>
          <w:szCs w:val="22"/>
          <w:lang w:val="en-BE" w:eastAsia="en-BE"/>
          <w14:ligatures w14:val="standardContextual"/>
        </w:rPr>
      </w:pPr>
      <w:ins w:id="262" w:author="Inge Vanbeveren" w:date="2023-08-30T15:12:00Z">
        <w:r>
          <w:fldChar w:fldCharType="begin"/>
        </w:r>
        <w:r>
          <w:instrText>HYPERLINK \l "_Toc140593599"</w:instrText>
        </w:r>
        <w:r>
          <w:fldChar w:fldCharType="separate"/>
        </w:r>
        <w:r w:rsidR="005D0B27" w:rsidRPr="001D77B5">
          <w:rPr>
            <w:rStyle w:val="Hyperlink"/>
            <w:noProof/>
          </w:rPr>
          <w:t>1.5.7.</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Publication du rapport du commissaire (en totalité ou en résumé)</w:t>
        </w:r>
        <w:r w:rsidR="005D0B27">
          <w:rPr>
            <w:noProof/>
            <w:webHidden/>
          </w:rPr>
          <w:tab/>
        </w:r>
        <w:r w:rsidR="005D0B27">
          <w:rPr>
            <w:noProof/>
            <w:webHidden/>
          </w:rPr>
          <w:fldChar w:fldCharType="begin"/>
        </w:r>
        <w:r w:rsidR="005D0B27">
          <w:rPr>
            <w:noProof/>
            <w:webHidden/>
          </w:rPr>
          <w:instrText xml:space="preserve"> PAGEREF _Toc140593599 \h </w:instrText>
        </w:r>
      </w:ins>
      <w:r w:rsidR="005D0B27">
        <w:rPr>
          <w:noProof/>
          <w:webHidden/>
        </w:rPr>
      </w:r>
      <w:ins w:id="263" w:author="Inge Vanbeveren" w:date="2023-08-30T15:12:00Z">
        <w:r w:rsidR="005D0B27">
          <w:rPr>
            <w:noProof/>
            <w:webHidden/>
          </w:rPr>
          <w:fldChar w:fldCharType="separate"/>
        </w:r>
        <w:r w:rsidR="005D0B27">
          <w:rPr>
            <w:noProof/>
            <w:webHidden/>
          </w:rPr>
          <w:t>94</w:t>
        </w:r>
        <w:r w:rsidR="005D0B27">
          <w:rPr>
            <w:noProof/>
            <w:webHidden/>
          </w:rPr>
          <w:fldChar w:fldCharType="end"/>
        </w:r>
        <w:r>
          <w:rPr>
            <w:noProof/>
          </w:rPr>
          <w:fldChar w:fldCharType="end"/>
        </w:r>
      </w:ins>
    </w:p>
    <w:p w14:paraId="208BA329" w14:textId="1F0AA140" w:rsidR="005D0B27" w:rsidRDefault="006F233E">
      <w:pPr>
        <w:pStyle w:val="TOC3"/>
        <w:tabs>
          <w:tab w:val="left" w:pos="1320"/>
        </w:tabs>
        <w:rPr>
          <w:ins w:id="264" w:author="Inge Vanbeveren" w:date="2023-08-30T15:12:00Z"/>
          <w:rFonts w:eastAsiaTheme="minorEastAsia" w:cstheme="minorBidi"/>
          <w:i w:val="0"/>
          <w:iCs w:val="0"/>
          <w:noProof/>
          <w:kern w:val="2"/>
          <w:sz w:val="22"/>
          <w:szCs w:val="22"/>
          <w:lang w:val="en-BE" w:eastAsia="en-BE"/>
          <w14:ligatures w14:val="standardContextual"/>
        </w:rPr>
      </w:pPr>
      <w:ins w:id="265" w:author="Inge Vanbeveren" w:date="2023-08-30T15:12:00Z">
        <w:r>
          <w:fldChar w:fldCharType="begin"/>
        </w:r>
        <w:r>
          <w:instrText>HYPERLINK \l "_Toc140593600"</w:instrText>
        </w:r>
        <w:r>
          <w:fldChar w:fldCharType="separate"/>
        </w:r>
        <w:r w:rsidR="005D0B27" w:rsidRPr="001D77B5">
          <w:rPr>
            <w:rStyle w:val="Hyperlink"/>
            <w:noProof/>
          </w:rPr>
          <w:t>1.5.8.</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Vérification du dépôt des comptes annuels (consolidés) et des documents déposés en même temps que les comptes annuels (consolidés)</w:t>
        </w:r>
        <w:r w:rsidR="005D0B27">
          <w:rPr>
            <w:noProof/>
            <w:webHidden/>
          </w:rPr>
          <w:tab/>
        </w:r>
        <w:r w:rsidR="005D0B27">
          <w:rPr>
            <w:noProof/>
            <w:webHidden/>
          </w:rPr>
          <w:fldChar w:fldCharType="begin"/>
        </w:r>
        <w:r w:rsidR="005D0B27">
          <w:rPr>
            <w:noProof/>
            <w:webHidden/>
          </w:rPr>
          <w:instrText xml:space="preserve"> PAGEREF _Toc140593600 \h </w:instrText>
        </w:r>
      </w:ins>
      <w:r w:rsidR="005D0B27">
        <w:rPr>
          <w:noProof/>
          <w:webHidden/>
        </w:rPr>
      </w:r>
      <w:ins w:id="266" w:author="Inge Vanbeveren" w:date="2023-08-30T15:12:00Z">
        <w:r w:rsidR="005D0B27">
          <w:rPr>
            <w:noProof/>
            <w:webHidden/>
          </w:rPr>
          <w:fldChar w:fldCharType="separate"/>
        </w:r>
        <w:r w:rsidR="005D0B27">
          <w:rPr>
            <w:noProof/>
            <w:webHidden/>
          </w:rPr>
          <w:t>95</w:t>
        </w:r>
        <w:r w:rsidR="005D0B27">
          <w:rPr>
            <w:noProof/>
            <w:webHidden/>
          </w:rPr>
          <w:fldChar w:fldCharType="end"/>
        </w:r>
        <w:r>
          <w:rPr>
            <w:noProof/>
          </w:rPr>
          <w:fldChar w:fldCharType="end"/>
        </w:r>
      </w:ins>
    </w:p>
    <w:p w14:paraId="27FF0E8C" w14:textId="39334F5B" w:rsidR="005D0B27" w:rsidRDefault="006F233E">
      <w:pPr>
        <w:pStyle w:val="TOC1"/>
        <w:rPr>
          <w:ins w:id="267" w:author="Inge Vanbeveren" w:date="2023-08-30T15:12:00Z"/>
          <w:rFonts w:eastAsiaTheme="minorEastAsia" w:cstheme="minorBidi"/>
          <w:b w:val="0"/>
          <w:bCs w:val="0"/>
          <w:caps w:val="0"/>
          <w:noProof/>
          <w:kern w:val="2"/>
          <w:sz w:val="22"/>
          <w:szCs w:val="22"/>
          <w:lang w:val="en-BE" w:eastAsia="en-BE"/>
          <w14:ligatures w14:val="standardContextual"/>
        </w:rPr>
      </w:pPr>
      <w:ins w:id="268" w:author="Inge Vanbeveren" w:date="2023-08-30T15:12:00Z">
        <w:r>
          <w:fldChar w:fldCharType="begin"/>
        </w:r>
        <w:r>
          <w:instrText>HYPERLINK \l "_Toc140593601"</w:instrText>
        </w:r>
        <w:r>
          <w:fldChar w:fldCharType="separate"/>
        </w:r>
        <w:r w:rsidR="005D0B27" w:rsidRPr="001D77B5">
          <w:rPr>
            <w:rStyle w:val="Hyperlink"/>
            <w:rFonts w:cs="Times New Roman"/>
            <w:noProof/>
          </w:rPr>
          <w:t>CHAPITRE 2 - EXEMPLES DE RAPPORTS SUR LES COMPTES ANNUELS</w:t>
        </w:r>
        <w:r w:rsidR="005D0B27">
          <w:rPr>
            <w:noProof/>
            <w:webHidden/>
          </w:rPr>
          <w:tab/>
        </w:r>
        <w:r w:rsidR="005D0B27">
          <w:rPr>
            <w:noProof/>
            <w:webHidden/>
          </w:rPr>
          <w:fldChar w:fldCharType="begin"/>
        </w:r>
        <w:r w:rsidR="005D0B27">
          <w:rPr>
            <w:noProof/>
            <w:webHidden/>
          </w:rPr>
          <w:instrText xml:space="preserve"> PAGEREF _Toc140593601 \h </w:instrText>
        </w:r>
      </w:ins>
      <w:r w:rsidR="005D0B27">
        <w:rPr>
          <w:noProof/>
          <w:webHidden/>
        </w:rPr>
      </w:r>
      <w:ins w:id="269" w:author="Inge Vanbeveren" w:date="2023-08-30T15:12:00Z">
        <w:r w:rsidR="005D0B27">
          <w:rPr>
            <w:noProof/>
            <w:webHidden/>
          </w:rPr>
          <w:fldChar w:fldCharType="separate"/>
        </w:r>
        <w:r w:rsidR="005D0B27">
          <w:rPr>
            <w:noProof/>
            <w:webHidden/>
          </w:rPr>
          <w:t>99</w:t>
        </w:r>
        <w:r w:rsidR="005D0B27">
          <w:rPr>
            <w:noProof/>
            <w:webHidden/>
          </w:rPr>
          <w:fldChar w:fldCharType="end"/>
        </w:r>
        <w:r>
          <w:rPr>
            <w:noProof/>
          </w:rPr>
          <w:fldChar w:fldCharType="end"/>
        </w:r>
      </w:ins>
    </w:p>
    <w:p w14:paraId="7EDDE29A" w14:textId="3221DE0A" w:rsidR="005D0B27" w:rsidRDefault="006F233E">
      <w:pPr>
        <w:pStyle w:val="TOC2"/>
        <w:tabs>
          <w:tab w:val="left" w:pos="880"/>
          <w:tab w:val="right" w:leader="dot" w:pos="9202"/>
        </w:tabs>
        <w:rPr>
          <w:ins w:id="270" w:author="Inge Vanbeveren" w:date="2023-08-30T15:12:00Z"/>
          <w:rFonts w:eastAsiaTheme="minorEastAsia" w:cstheme="minorBidi"/>
          <w:smallCaps w:val="0"/>
          <w:noProof/>
          <w:kern w:val="2"/>
          <w:sz w:val="22"/>
          <w:szCs w:val="22"/>
          <w:lang w:val="en-BE" w:eastAsia="en-BE"/>
          <w14:ligatures w14:val="standardContextual"/>
        </w:rPr>
      </w:pPr>
      <w:ins w:id="271" w:author="Inge Vanbeveren" w:date="2023-08-30T15:12:00Z">
        <w:r>
          <w:fldChar w:fldCharType="begin"/>
        </w:r>
        <w:r>
          <w:instrText>HYPERLINK \l "_Toc140593602"</w:instrText>
        </w:r>
        <w:r>
          <w:fldChar w:fldCharType="separate"/>
        </w:r>
        <w:r w:rsidR="005D0B27" w:rsidRPr="001D77B5">
          <w:rPr>
            <w:rStyle w:val="Hyperlink"/>
            <w:rFonts w:cs="Times New Roman"/>
            <w:noProof/>
          </w:rPr>
          <w:t>2.1.</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Obtention d’éléments probants et appropriés sur le fait que les comptes annuels comportent une anomalie significative</w:t>
        </w:r>
        <w:r w:rsidR="005D0B27">
          <w:rPr>
            <w:noProof/>
            <w:webHidden/>
          </w:rPr>
          <w:tab/>
        </w:r>
        <w:r w:rsidR="005D0B27">
          <w:rPr>
            <w:noProof/>
            <w:webHidden/>
          </w:rPr>
          <w:fldChar w:fldCharType="begin"/>
        </w:r>
        <w:r w:rsidR="005D0B27">
          <w:rPr>
            <w:noProof/>
            <w:webHidden/>
          </w:rPr>
          <w:instrText xml:space="preserve"> PAGEREF _Toc140593602 \h </w:instrText>
        </w:r>
      </w:ins>
      <w:r w:rsidR="005D0B27">
        <w:rPr>
          <w:noProof/>
          <w:webHidden/>
        </w:rPr>
      </w:r>
      <w:ins w:id="272" w:author="Inge Vanbeveren" w:date="2023-08-30T15:12:00Z">
        <w:r w:rsidR="005D0B27">
          <w:rPr>
            <w:noProof/>
            <w:webHidden/>
          </w:rPr>
          <w:fldChar w:fldCharType="separate"/>
        </w:r>
        <w:r w:rsidR="005D0B27">
          <w:rPr>
            <w:noProof/>
            <w:webHidden/>
          </w:rPr>
          <w:t>99</w:t>
        </w:r>
        <w:r w:rsidR="005D0B27">
          <w:rPr>
            <w:noProof/>
            <w:webHidden/>
          </w:rPr>
          <w:fldChar w:fldCharType="end"/>
        </w:r>
        <w:r>
          <w:rPr>
            <w:noProof/>
          </w:rPr>
          <w:fldChar w:fldCharType="end"/>
        </w:r>
      </w:ins>
    </w:p>
    <w:p w14:paraId="214B34AB" w14:textId="36FA5EE3" w:rsidR="005D0B27" w:rsidRDefault="006F233E">
      <w:pPr>
        <w:pStyle w:val="TOC3"/>
        <w:tabs>
          <w:tab w:val="left" w:pos="1320"/>
        </w:tabs>
        <w:rPr>
          <w:ins w:id="273" w:author="Inge Vanbeveren" w:date="2023-08-30T15:12:00Z"/>
          <w:rFonts w:eastAsiaTheme="minorEastAsia" w:cstheme="minorBidi"/>
          <w:i w:val="0"/>
          <w:iCs w:val="0"/>
          <w:noProof/>
          <w:kern w:val="2"/>
          <w:sz w:val="22"/>
          <w:szCs w:val="22"/>
          <w:lang w:val="en-BE" w:eastAsia="en-BE"/>
          <w14:ligatures w14:val="standardContextual"/>
        </w:rPr>
      </w:pPr>
      <w:ins w:id="274" w:author="Inge Vanbeveren" w:date="2023-08-30T15:12:00Z">
        <w:r>
          <w:fldChar w:fldCharType="begin"/>
        </w:r>
        <w:r>
          <w:instrText>HYPERLINK \l "_Toc140593603"</w:instrText>
        </w:r>
        <w:r>
          <w:fldChar w:fldCharType="separate"/>
        </w:r>
        <w:r w:rsidR="005D0B27" w:rsidRPr="001D77B5">
          <w:rPr>
            <w:rStyle w:val="Hyperlink"/>
            <w:noProof/>
          </w:rPr>
          <w:t xml:space="preserve">2.1.1.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_Toc140593603 \h </w:instrText>
        </w:r>
      </w:ins>
      <w:r w:rsidR="005D0B27">
        <w:rPr>
          <w:noProof/>
          <w:webHidden/>
        </w:rPr>
      </w:r>
      <w:ins w:id="275" w:author="Inge Vanbeveren" w:date="2023-08-30T15:12:00Z">
        <w:r w:rsidR="005D0B27">
          <w:rPr>
            <w:noProof/>
            <w:webHidden/>
          </w:rPr>
          <w:fldChar w:fldCharType="separate"/>
        </w:r>
        <w:r w:rsidR="005D0B27">
          <w:rPr>
            <w:noProof/>
            <w:webHidden/>
          </w:rPr>
          <w:t>99</w:t>
        </w:r>
        <w:r w:rsidR="005D0B27">
          <w:rPr>
            <w:noProof/>
            <w:webHidden/>
          </w:rPr>
          <w:fldChar w:fldCharType="end"/>
        </w:r>
        <w:r>
          <w:rPr>
            <w:noProof/>
          </w:rPr>
          <w:fldChar w:fldCharType="end"/>
        </w:r>
      </w:ins>
    </w:p>
    <w:p w14:paraId="5D304E60" w14:textId="702A226B" w:rsidR="005D0B27" w:rsidRDefault="006F233E">
      <w:pPr>
        <w:pStyle w:val="TOC3"/>
        <w:tabs>
          <w:tab w:val="left" w:pos="1320"/>
        </w:tabs>
        <w:rPr>
          <w:ins w:id="276" w:author="Inge Vanbeveren" w:date="2023-08-30T15:12:00Z"/>
          <w:rFonts w:eastAsiaTheme="minorEastAsia" w:cstheme="minorBidi"/>
          <w:i w:val="0"/>
          <w:iCs w:val="0"/>
          <w:noProof/>
          <w:kern w:val="2"/>
          <w:sz w:val="22"/>
          <w:szCs w:val="22"/>
          <w:lang w:val="en-BE" w:eastAsia="en-BE"/>
          <w14:ligatures w14:val="standardContextual"/>
        </w:rPr>
      </w:pPr>
      <w:ins w:id="277" w:author="Inge Vanbeveren" w:date="2023-08-30T15:12:00Z">
        <w:r>
          <w:fldChar w:fldCharType="begin"/>
        </w:r>
        <w:r>
          <w:instrText>HYPERLINK \l "_Toc140593604"</w:instrText>
        </w:r>
        <w:r>
          <w:fldChar w:fldCharType="separate"/>
        </w:r>
        <w:r w:rsidR="005D0B27" w:rsidRPr="001D77B5">
          <w:rPr>
            <w:rStyle w:val="Hyperlink"/>
            <w:noProof/>
          </w:rPr>
          <w:t>2.1.2.</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significative relative à une valorisation d’actif (impact significatif et non diffus) – Opinion avec réserve</w:t>
        </w:r>
        <w:r w:rsidR="005D0B27">
          <w:rPr>
            <w:noProof/>
            <w:webHidden/>
          </w:rPr>
          <w:tab/>
        </w:r>
        <w:r w:rsidR="005D0B27">
          <w:rPr>
            <w:noProof/>
            <w:webHidden/>
          </w:rPr>
          <w:fldChar w:fldCharType="begin"/>
        </w:r>
        <w:r w:rsidR="005D0B27">
          <w:rPr>
            <w:noProof/>
            <w:webHidden/>
          </w:rPr>
          <w:instrText xml:space="preserve"> PAGEREF _Toc140593604 \h </w:instrText>
        </w:r>
      </w:ins>
      <w:r w:rsidR="005D0B27">
        <w:rPr>
          <w:noProof/>
          <w:webHidden/>
        </w:rPr>
      </w:r>
      <w:ins w:id="278" w:author="Inge Vanbeveren" w:date="2023-08-30T15:12:00Z">
        <w:r w:rsidR="005D0B27">
          <w:rPr>
            <w:noProof/>
            <w:webHidden/>
          </w:rPr>
          <w:fldChar w:fldCharType="separate"/>
        </w:r>
        <w:r w:rsidR="005D0B27">
          <w:rPr>
            <w:noProof/>
            <w:webHidden/>
          </w:rPr>
          <w:t>101</w:t>
        </w:r>
        <w:r w:rsidR="005D0B27">
          <w:rPr>
            <w:noProof/>
            <w:webHidden/>
          </w:rPr>
          <w:fldChar w:fldCharType="end"/>
        </w:r>
        <w:r>
          <w:rPr>
            <w:noProof/>
          </w:rPr>
          <w:fldChar w:fldCharType="end"/>
        </w:r>
      </w:ins>
    </w:p>
    <w:p w14:paraId="213B92F1" w14:textId="495AE84D" w:rsidR="005D0B27" w:rsidRDefault="006F233E">
      <w:pPr>
        <w:pStyle w:val="TOC3"/>
        <w:tabs>
          <w:tab w:val="left" w:pos="1320"/>
        </w:tabs>
        <w:rPr>
          <w:ins w:id="279" w:author="Inge Vanbeveren" w:date="2023-08-30T15:12:00Z"/>
          <w:rFonts w:eastAsiaTheme="minorEastAsia" w:cstheme="minorBidi"/>
          <w:i w:val="0"/>
          <w:iCs w:val="0"/>
          <w:noProof/>
          <w:kern w:val="2"/>
          <w:sz w:val="22"/>
          <w:szCs w:val="22"/>
          <w:lang w:val="en-BE" w:eastAsia="en-BE"/>
          <w14:ligatures w14:val="standardContextual"/>
        </w:rPr>
      </w:pPr>
      <w:ins w:id="280" w:author="Inge Vanbeveren" w:date="2023-08-30T15:12:00Z">
        <w:r>
          <w:fldChar w:fldCharType="begin"/>
        </w:r>
        <w:r>
          <w:instrText>HYPERLINK \l "_Toc140593605"</w:instrText>
        </w:r>
        <w:r>
          <w:fldChar w:fldCharType="separate"/>
        </w:r>
        <w:r w:rsidR="005D0B27" w:rsidRPr="001D77B5">
          <w:rPr>
            <w:rStyle w:val="Hyperlink"/>
            <w:noProof/>
          </w:rPr>
          <w:t>2.1.3.</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significative relative à une valorisation de passif (impact significatif et non diffus) – Opinion avec réserve</w:t>
        </w:r>
        <w:r w:rsidR="005D0B27">
          <w:rPr>
            <w:noProof/>
            <w:webHidden/>
          </w:rPr>
          <w:tab/>
        </w:r>
        <w:r w:rsidR="005D0B27">
          <w:rPr>
            <w:noProof/>
            <w:webHidden/>
          </w:rPr>
          <w:fldChar w:fldCharType="begin"/>
        </w:r>
        <w:r w:rsidR="005D0B27">
          <w:rPr>
            <w:noProof/>
            <w:webHidden/>
          </w:rPr>
          <w:instrText xml:space="preserve"> PAGEREF _Toc140593605 \h </w:instrText>
        </w:r>
      </w:ins>
      <w:r w:rsidR="005D0B27">
        <w:rPr>
          <w:noProof/>
          <w:webHidden/>
        </w:rPr>
      </w:r>
      <w:ins w:id="281" w:author="Inge Vanbeveren" w:date="2023-08-30T15:12:00Z">
        <w:r w:rsidR="005D0B27">
          <w:rPr>
            <w:noProof/>
            <w:webHidden/>
          </w:rPr>
          <w:fldChar w:fldCharType="separate"/>
        </w:r>
        <w:r w:rsidR="005D0B27">
          <w:rPr>
            <w:noProof/>
            <w:webHidden/>
          </w:rPr>
          <w:t>104</w:t>
        </w:r>
        <w:r w:rsidR="005D0B27">
          <w:rPr>
            <w:noProof/>
            <w:webHidden/>
          </w:rPr>
          <w:fldChar w:fldCharType="end"/>
        </w:r>
        <w:r>
          <w:rPr>
            <w:noProof/>
          </w:rPr>
          <w:fldChar w:fldCharType="end"/>
        </w:r>
      </w:ins>
    </w:p>
    <w:p w14:paraId="0580E7C5" w14:textId="6D3D2AB8" w:rsidR="005D0B27" w:rsidRDefault="006F233E">
      <w:pPr>
        <w:pStyle w:val="TOC3"/>
        <w:tabs>
          <w:tab w:val="left" w:pos="1320"/>
        </w:tabs>
        <w:rPr>
          <w:ins w:id="282" w:author="Inge Vanbeveren" w:date="2023-08-30T15:12:00Z"/>
          <w:rFonts w:eastAsiaTheme="minorEastAsia" w:cstheme="minorBidi"/>
          <w:i w:val="0"/>
          <w:iCs w:val="0"/>
          <w:noProof/>
          <w:kern w:val="2"/>
          <w:sz w:val="22"/>
          <w:szCs w:val="22"/>
          <w:lang w:val="en-BE" w:eastAsia="en-BE"/>
          <w14:ligatures w14:val="standardContextual"/>
        </w:rPr>
      </w:pPr>
      <w:ins w:id="283" w:author="Inge Vanbeveren" w:date="2023-08-30T15:12:00Z">
        <w:r>
          <w:fldChar w:fldCharType="begin"/>
        </w:r>
        <w:r>
          <w:instrText>HYPERLINK \l "_Toc140593606"</w:instrText>
        </w:r>
        <w:r>
          <w:fldChar w:fldCharType="separate"/>
        </w:r>
        <w:r w:rsidR="005D0B27" w:rsidRPr="001D77B5">
          <w:rPr>
            <w:rStyle w:val="Hyperlink"/>
            <w:noProof/>
          </w:rPr>
          <w:t xml:space="preserve">2.1.4.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significative relative à une valorisation d’actif (impact significatif et diffus) – Opinion négative</w:t>
        </w:r>
        <w:r w:rsidR="005D0B27">
          <w:rPr>
            <w:noProof/>
            <w:webHidden/>
          </w:rPr>
          <w:tab/>
        </w:r>
        <w:r w:rsidR="005D0B27">
          <w:rPr>
            <w:noProof/>
            <w:webHidden/>
          </w:rPr>
          <w:fldChar w:fldCharType="begin"/>
        </w:r>
        <w:r w:rsidR="005D0B27">
          <w:rPr>
            <w:noProof/>
            <w:webHidden/>
          </w:rPr>
          <w:instrText xml:space="preserve"> PAGEREF _Toc140593606 \h </w:instrText>
        </w:r>
      </w:ins>
      <w:r w:rsidR="005D0B27">
        <w:rPr>
          <w:noProof/>
          <w:webHidden/>
        </w:rPr>
      </w:r>
      <w:ins w:id="284" w:author="Inge Vanbeveren" w:date="2023-08-30T15:12:00Z">
        <w:r w:rsidR="005D0B27">
          <w:rPr>
            <w:noProof/>
            <w:webHidden/>
          </w:rPr>
          <w:fldChar w:fldCharType="separate"/>
        </w:r>
        <w:r w:rsidR="005D0B27">
          <w:rPr>
            <w:noProof/>
            <w:webHidden/>
          </w:rPr>
          <w:t>107</w:t>
        </w:r>
        <w:r w:rsidR="005D0B27">
          <w:rPr>
            <w:noProof/>
            <w:webHidden/>
          </w:rPr>
          <w:fldChar w:fldCharType="end"/>
        </w:r>
        <w:r>
          <w:rPr>
            <w:noProof/>
          </w:rPr>
          <w:fldChar w:fldCharType="end"/>
        </w:r>
      </w:ins>
    </w:p>
    <w:p w14:paraId="3D48173B" w14:textId="4F8D4FA4" w:rsidR="005D0B27" w:rsidRDefault="006F233E">
      <w:pPr>
        <w:pStyle w:val="TOC3"/>
        <w:tabs>
          <w:tab w:val="left" w:pos="1320"/>
        </w:tabs>
        <w:rPr>
          <w:ins w:id="285" w:author="Inge Vanbeveren" w:date="2023-08-30T15:12:00Z"/>
          <w:rFonts w:eastAsiaTheme="minorEastAsia" w:cstheme="minorBidi"/>
          <w:i w:val="0"/>
          <w:iCs w:val="0"/>
          <w:noProof/>
          <w:kern w:val="2"/>
          <w:sz w:val="22"/>
          <w:szCs w:val="22"/>
          <w:lang w:val="en-BE" w:eastAsia="en-BE"/>
          <w14:ligatures w14:val="standardContextual"/>
        </w:rPr>
      </w:pPr>
      <w:ins w:id="286" w:author="Inge Vanbeveren" w:date="2023-08-30T15:12:00Z">
        <w:r>
          <w:fldChar w:fldCharType="begin"/>
        </w:r>
        <w:r>
          <w:instrText>HYPERLINK \l "_Toc140593607"</w:instrText>
        </w:r>
        <w:r>
          <w:fldChar w:fldCharType="separate"/>
        </w:r>
        <w:r w:rsidR="005D0B27" w:rsidRPr="001D77B5">
          <w:rPr>
            <w:rStyle w:val="Hyperlink"/>
            <w:noProof/>
          </w:rPr>
          <w:t xml:space="preserve">2.1.5.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significative relative à une règle d’évaluation (impact significatif et non diffus) – Opinion avec réserve</w:t>
        </w:r>
        <w:r w:rsidR="005D0B27">
          <w:rPr>
            <w:noProof/>
            <w:webHidden/>
          </w:rPr>
          <w:tab/>
        </w:r>
        <w:r w:rsidR="005D0B27">
          <w:rPr>
            <w:noProof/>
            <w:webHidden/>
          </w:rPr>
          <w:fldChar w:fldCharType="begin"/>
        </w:r>
        <w:r w:rsidR="005D0B27">
          <w:rPr>
            <w:noProof/>
            <w:webHidden/>
          </w:rPr>
          <w:instrText xml:space="preserve"> PAGEREF _Toc140593607 \h </w:instrText>
        </w:r>
      </w:ins>
      <w:r w:rsidR="005D0B27">
        <w:rPr>
          <w:noProof/>
          <w:webHidden/>
        </w:rPr>
      </w:r>
      <w:ins w:id="287" w:author="Inge Vanbeveren" w:date="2023-08-30T15:12:00Z">
        <w:r w:rsidR="005D0B27">
          <w:rPr>
            <w:noProof/>
            <w:webHidden/>
          </w:rPr>
          <w:fldChar w:fldCharType="separate"/>
        </w:r>
        <w:r w:rsidR="005D0B27">
          <w:rPr>
            <w:noProof/>
            <w:webHidden/>
          </w:rPr>
          <w:t>110</w:t>
        </w:r>
        <w:r w:rsidR="005D0B27">
          <w:rPr>
            <w:noProof/>
            <w:webHidden/>
          </w:rPr>
          <w:fldChar w:fldCharType="end"/>
        </w:r>
        <w:r>
          <w:rPr>
            <w:noProof/>
          </w:rPr>
          <w:fldChar w:fldCharType="end"/>
        </w:r>
      </w:ins>
    </w:p>
    <w:p w14:paraId="11B001C9" w14:textId="19AC55EE" w:rsidR="005D0B27" w:rsidRDefault="006F233E">
      <w:pPr>
        <w:pStyle w:val="TOC3"/>
        <w:tabs>
          <w:tab w:val="left" w:pos="1320"/>
        </w:tabs>
        <w:rPr>
          <w:ins w:id="288" w:author="Inge Vanbeveren" w:date="2023-08-30T15:12:00Z"/>
          <w:rFonts w:eastAsiaTheme="minorEastAsia" w:cstheme="minorBidi"/>
          <w:i w:val="0"/>
          <w:iCs w:val="0"/>
          <w:noProof/>
          <w:kern w:val="2"/>
          <w:sz w:val="22"/>
          <w:szCs w:val="22"/>
          <w:lang w:val="en-BE" w:eastAsia="en-BE"/>
          <w14:ligatures w14:val="standardContextual"/>
        </w:rPr>
      </w:pPr>
      <w:ins w:id="289" w:author="Inge Vanbeveren" w:date="2023-08-30T15:12:00Z">
        <w:r>
          <w:fldChar w:fldCharType="begin"/>
        </w:r>
        <w:r>
          <w:instrText>HYPERLINK \l "_Toc140593608"</w:instrText>
        </w:r>
        <w:r>
          <w:fldChar w:fldCharType="separate"/>
        </w:r>
        <w:r w:rsidR="005D0B27" w:rsidRPr="001D77B5">
          <w:rPr>
            <w:rStyle w:val="Hyperlink"/>
            <w:noProof/>
          </w:rPr>
          <w:t xml:space="preserve">2.1.6.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Omission volontaire d’informations dans l’annexe des comptes annuels (impact significatif mais non diffus) – Opinion avec réserve</w:t>
        </w:r>
        <w:r w:rsidR="005D0B27">
          <w:rPr>
            <w:noProof/>
            <w:webHidden/>
          </w:rPr>
          <w:tab/>
        </w:r>
        <w:r w:rsidR="005D0B27">
          <w:rPr>
            <w:noProof/>
            <w:webHidden/>
          </w:rPr>
          <w:fldChar w:fldCharType="begin"/>
        </w:r>
        <w:r w:rsidR="005D0B27">
          <w:rPr>
            <w:noProof/>
            <w:webHidden/>
          </w:rPr>
          <w:instrText xml:space="preserve"> PAGEREF _Toc140593608 \h </w:instrText>
        </w:r>
      </w:ins>
      <w:r w:rsidR="005D0B27">
        <w:rPr>
          <w:noProof/>
          <w:webHidden/>
        </w:rPr>
      </w:r>
      <w:ins w:id="290" w:author="Inge Vanbeveren" w:date="2023-08-30T15:12:00Z">
        <w:r w:rsidR="005D0B27">
          <w:rPr>
            <w:noProof/>
            <w:webHidden/>
          </w:rPr>
          <w:fldChar w:fldCharType="separate"/>
        </w:r>
        <w:r w:rsidR="005D0B27">
          <w:rPr>
            <w:noProof/>
            <w:webHidden/>
          </w:rPr>
          <w:t>113</w:t>
        </w:r>
        <w:r w:rsidR="005D0B27">
          <w:rPr>
            <w:noProof/>
            <w:webHidden/>
          </w:rPr>
          <w:fldChar w:fldCharType="end"/>
        </w:r>
        <w:r>
          <w:rPr>
            <w:noProof/>
          </w:rPr>
          <w:fldChar w:fldCharType="end"/>
        </w:r>
      </w:ins>
    </w:p>
    <w:p w14:paraId="28413D35" w14:textId="2287286E" w:rsidR="005D0B27" w:rsidRDefault="006F233E">
      <w:pPr>
        <w:pStyle w:val="TOC3"/>
        <w:tabs>
          <w:tab w:val="left" w:pos="1320"/>
        </w:tabs>
        <w:rPr>
          <w:ins w:id="291" w:author="Inge Vanbeveren" w:date="2023-08-30T15:12:00Z"/>
          <w:rFonts w:eastAsiaTheme="minorEastAsia" w:cstheme="minorBidi"/>
          <w:i w:val="0"/>
          <w:iCs w:val="0"/>
          <w:noProof/>
          <w:kern w:val="2"/>
          <w:sz w:val="22"/>
          <w:szCs w:val="22"/>
          <w:lang w:val="en-BE" w:eastAsia="en-BE"/>
          <w14:ligatures w14:val="standardContextual"/>
        </w:rPr>
      </w:pPr>
      <w:ins w:id="292" w:author="Inge Vanbeveren" w:date="2023-08-30T15:12:00Z">
        <w:r>
          <w:fldChar w:fldCharType="begin"/>
        </w:r>
        <w:r>
          <w:instrText>HYPERLINK \l "_Toc1405</w:instrText>
        </w:r>
        <w:r>
          <w:instrText>93609"</w:instrText>
        </w:r>
        <w:r>
          <w:fldChar w:fldCharType="separate"/>
        </w:r>
        <w:r w:rsidR="005D0B27" w:rsidRPr="001D77B5">
          <w:rPr>
            <w:rStyle w:val="Hyperlink"/>
            <w:noProof/>
          </w:rPr>
          <w:t xml:space="preserve">2.1.7.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Omission volontaire d’informations (non communication d’une modification d’une règle d’évaluation) dans l’annexe des comptes annuels (impact significatif et non diffus) – Opinion avec réserve</w:t>
        </w:r>
        <w:r w:rsidR="005D0B27">
          <w:rPr>
            <w:noProof/>
            <w:webHidden/>
          </w:rPr>
          <w:tab/>
        </w:r>
        <w:r w:rsidR="005D0B27">
          <w:rPr>
            <w:noProof/>
            <w:webHidden/>
          </w:rPr>
          <w:fldChar w:fldCharType="begin"/>
        </w:r>
        <w:r w:rsidR="005D0B27">
          <w:rPr>
            <w:noProof/>
            <w:webHidden/>
          </w:rPr>
          <w:instrText xml:space="preserve"> PAGEREF _Toc140593609 \h </w:instrText>
        </w:r>
      </w:ins>
      <w:r w:rsidR="005D0B27">
        <w:rPr>
          <w:noProof/>
          <w:webHidden/>
        </w:rPr>
      </w:r>
      <w:ins w:id="293" w:author="Inge Vanbeveren" w:date="2023-08-30T15:12:00Z">
        <w:r w:rsidR="005D0B27">
          <w:rPr>
            <w:noProof/>
            <w:webHidden/>
          </w:rPr>
          <w:fldChar w:fldCharType="separate"/>
        </w:r>
        <w:r w:rsidR="005D0B27">
          <w:rPr>
            <w:noProof/>
            <w:webHidden/>
          </w:rPr>
          <w:t>116</w:t>
        </w:r>
        <w:r w:rsidR="005D0B27">
          <w:rPr>
            <w:noProof/>
            <w:webHidden/>
          </w:rPr>
          <w:fldChar w:fldCharType="end"/>
        </w:r>
        <w:r>
          <w:rPr>
            <w:noProof/>
          </w:rPr>
          <w:fldChar w:fldCharType="end"/>
        </w:r>
      </w:ins>
    </w:p>
    <w:p w14:paraId="69D5F524" w14:textId="0B6F6453" w:rsidR="005D0B27" w:rsidRDefault="006F233E">
      <w:pPr>
        <w:pStyle w:val="TOC2"/>
        <w:tabs>
          <w:tab w:val="left" w:pos="880"/>
          <w:tab w:val="right" w:leader="dot" w:pos="9202"/>
        </w:tabs>
        <w:rPr>
          <w:ins w:id="294" w:author="Inge Vanbeveren" w:date="2023-08-30T15:12:00Z"/>
          <w:rFonts w:eastAsiaTheme="minorEastAsia" w:cstheme="minorBidi"/>
          <w:smallCaps w:val="0"/>
          <w:noProof/>
          <w:kern w:val="2"/>
          <w:sz w:val="22"/>
          <w:szCs w:val="22"/>
          <w:lang w:val="en-BE" w:eastAsia="en-BE"/>
          <w14:ligatures w14:val="standardContextual"/>
        </w:rPr>
      </w:pPr>
      <w:ins w:id="295" w:author="Inge Vanbeveren" w:date="2023-08-30T15:12:00Z">
        <w:r>
          <w:fldChar w:fldCharType="begin"/>
        </w:r>
        <w:r>
          <w:instrText>HYPERLINK \l "_Toc140593610"</w:instrText>
        </w:r>
        <w:r>
          <w:fldChar w:fldCharType="separate"/>
        </w:r>
        <w:r w:rsidR="005D0B27" w:rsidRPr="001D77B5">
          <w:rPr>
            <w:rStyle w:val="Hyperlink"/>
            <w:rFonts w:cs="Times New Roman"/>
            <w:noProof/>
          </w:rPr>
          <w:t xml:space="preserve">2.2.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Impossibilité de recueillir des éléments probants suffisants et appropriés</w:t>
        </w:r>
        <w:r w:rsidR="005D0B27">
          <w:rPr>
            <w:noProof/>
            <w:webHidden/>
          </w:rPr>
          <w:tab/>
        </w:r>
        <w:r w:rsidR="005D0B27">
          <w:rPr>
            <w:noProof/>
            <w:webHidden/>
          </w:rPr>
          <w:fldChar w:fldCharType="begin"/>
        </w:r>
        <w:r w:rsidR="005D0B27">
          <w:rPr>
            <w:noProof/>
            <w:webHidden/>
          </w:rPr>
          <w:instrText xml:space="preserve"> PAGEREF _Toc140593610 \h </w:instrText>
        </w:r>
      </w:ins>
      <w:r w:rsidR="005D0B27">
        <w:rPr>
          <w:noProof/>
          <w:webHidden/>
        </w:rPr>
      </w:r>
      <w:ins w:id="296" w:author="Inge Vanbeveren" w:date="2023-08-30T15:12:00Z">
        <w:r w:rsidR="005D0B27">
          <w:rPr>
            <w:noProof/>
            <w:webHidden/>
          </w:rPr>
          <w:fldChar w:fldCharType="separate"/>
        </w:r>
        <w:r w:rsidR="005D0B27">
          <w:rPr>
            <w:noProof/>
            <w:webHidden/>
          </w:rPr>
          <w:t>119</w:t>
        </w:r>
        <w:r w:rsidR="005D0B27">
          <w:rPr>
            <w:noProof/>
            <w:webHidden/>
          </w:rPr>
          <w:fldChar w:fldCharType="end"/>
        </w:r>
        <w:r>
          <w:rPr>
            <w:noProof/>
          </w:rPr>
          <w:fldChar w:fldCharType="end"/>
        </w:r>
      </w:ins>
    </w:p>
    <w:p w14:paraId="502A4C94" w14:textId="7F154CBE" w:rsidR="005D0B27" w:rsidRDefault="006F233E">
      <w:pPr>
        <w:pStyle w:val="TOC3"/>
        <w:tabs>
          <w:tab w:val="left" w:pos="1320"/>
        </w:tabs>
        <w:rPr>
          <w:ins w:id="297" w:author="Inge Vanbeveren" w:date="2023-08-30T15:12:00Z"/>
          <w:rFonts w:eastAsiaTheme="minorEastAsia" w:cstheme="minorBidi"/>
          <w:i w:val="0"/>
          <w:iCs w:val="0"/>
          <w:noProof/>
          <w:kern w:val="2"/>
          <w:sz w:val="22"/>
          <w:szCs w:val="22"/>
          <w:lang w:val="en-BE" w:eastAsia="en-BE"/>
          <w14:ligatures w14:val="standardContextual"/>
        </w:rPr>
      </w:pPr>
      <w:ins w:id="298" w:author="Inge Vanbeveren" w:date="2023-08-30T15:12:00Z">
        <w:r>
          <w:fldChar w:fldCharType="begin"/>
        </w:r>
        <w:r>
          <w:instrText>HYPERLINK \l "_Toc140593611"</w:instrText>
        </w:r>
        <w:r>
          <w:fldChar w:fldCharType="separate"/>
        </w:r>
        <w:r w:rsidR="005D0B27" w:rsidRPr="001D77B5">
          <w:rPr>
            <w:rStyle w:val="Hyperlink"/>
            <w:noProof/>
          </w:rPr>
          <w:t xml:space="preserve">2.2.1.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_Toc140593611 \h </w:instrText>
        </w:r>
      </w:ins>
      <w:r w:rsidR="005D0B27">
        <w:rPr>
          <w:noProof/>
          <w:webHidden/>
        </w:rPr>
      </w:r>
      <w:ins w:id="299" w:author="Inge Vanbeveren" w:date="2023-08-30T15:12:00Z">
        <w:r w:rsidR="005D0B27">
          <w:rPr>
            <w:noProof/>
            <w:webHidden/>
          </w:rPr>
          <w:fldChar w:fldCharType="separate"/>
        </w:r>
        <w:r w:rsidR="005D0B27">
          <w:rPr>
            <w:noProof/>
            <w:webHidden/>
          </w:rPr>
          <w:t>119</w:t>
        </w:r>
        <w:r w:rsidR="005D0B27">
          <w:rPr>
            <w:noProof/>
            <w:webHidden/>
          </w:rPr>
          <w:fldChar w:fldCharType="end"/>
        </w:r>
        <w:r>
          <w:rPr>
            <w:noProof/>
          </w:rPr>
          <w:fldChar w:fldCharType="end"/>
        </w:r>
      </w:ins>
    </w:p>
    <w:p w14:paraId="01C8B631" w14:textId="65A00794" w:rsidR="005D0B27" w:rsidRDefault="006F233E">
      <w:pPr>
        <w:pStyle w:val="TOC3"/>
        <w:tabs>
          <w:tab w:val="left" w:pos="1320"/>
        </w:tabs>
        <w:rPr>
          <w:ins w:id="300" w:author="Inge Vanbeveren" w:date="2023-08-30T15:12:00Z"/>
          <w:rFonts w:eastAsiaTheme="minorEastAsia" w:cstheme="minorBidi"/>
          <w:i w:val="0"/>
          <w:iCs w:val="0"/>
          <w:noProof/>
          <w:kern w:val="2"/>
          <w:sz w:val="22"/>
          <w:szCs w:val="22"/>
          <w:lang w:val="en-BE" w:eastAsia="en-BE"/>
          <w14:ligatures w14:val="standardContextual"/>
        </w:rPr>
      </w:pPr>
      <w:ins w:id="301" w:author="Inge Vanbeveren" w:date="2023-08-30T15:12:00Z">
        <w:r>
          <w:fldChar w:fldCharType="begin"/>
        </w:r>
        <w:r>
          <w:instrText>HYPERLINK \l "_Toc140593612"</w:instrText>
        </w:r>
        <w:r>
          <w:fldChar w:fldCharType="separate"/>
        </w:r>
        <w:r w:rsidR="005D0B27" w:rsidRPr="001D77B5">
          <w:rPr>
            <w:rStyle w:val="Hyperlink"/>
            <w:noProof/>
          </w:rPr>
          <w:t xml:space="preserve">2.2.2.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Eléments probants insuffisants et inappropriés (impact significatif et non diffus) – Opinion avec réserve</w:t>
        </w:r>
        <w:r w:rsidR="005D0B27">
          <w:rPr>
            <w:noProof/>
            <w:webHidden/>
          </w:rPr>
          <w:tab/>
        </w:r>
        <w:r w:rsidR="005D0B27">
          <w:rPr>
            <w:noProof/>
            <w:webHidden/>
          </w:rPr>
          <w:fldChar w:fldCharType="begin"/>
        </w:r>
        <w:r w:rsidR="005D0B27">
          <w:rPr>
            <w:noProof/>
            <w:webHidden/>
          </w:rPr>
          <w:instrText xml:space="preserve"> PAGEREF _Toc140593612 \h </w:instrText>
        </w:r>
      </w:ins>
      <w:r w:rsidR="005D0B27">
        <w:rPr>
          <w:noProof/>
          <w:webHidden/>
        </w:rPr>
      </w:r>
      <w:ins w:id="302" w:author="Inge Vanbeveren" w:date="2023-08-30T15:12:00Z">
        <w:r w:rsidR="005D0B27">
          <w:rPr>
            <w:noProof/>
            <w:webHidden/>
          </w:rPr>
          <w:fldChar w:fldCharType="separate"/>
        </w:r>
        <w:r w:rsidR="005D0B27">
          <w:rPr>
            <w:noProof/>
            <w:webHidden/>
          </w:rPr>
          <w:t>121</w:t>
        </w:r>
        <w:r w:rsidR="005D0B27">
          <w:rPr>
            <w:noProof/>
            <w:webHidden/>
          </w:rPr>
          <w:fldChar w:fldCharType="end"/>
        </w:r>
        <w:r>
          <w:rPr>
            <w:noProof/>
          </w:rPr>
          <w:fldChar w:fldCharType="end"/>
        </w:r>
      </w:ins>
    </w:p>
    <w:p w14:paraId="0C0222E9" w14:textId="764A497B" w:rsidR="005D0B27" w:rsidRDefault="006F233E">
      <w:pPr>
        <w:pStyle w:val="TOC3"/>
        <w:tabs>
          <w:tab w:val="left" w:pos="1320"/>
        </w:tabs>
        <w:rPr>
          <w:ins w:id="303" w:author="Inge Vanbeveren" w:date="2023-08-30T15:12:00Z"/>
          <w:rFonts w:eastAsiaTheme="minorEastAsia" w:cstheme="minorBidi"/>
          <w:i w:val="0"/>
          <w:iCs w:val="0"/>
          <w:noProof/>
          <w:kern w:val="2"/>
          <w:sz w:val="22"/>
          <w:szCs w:val="22"/>
          <w:lang w:val="en-BE" w:eastAsia="en-BE"/>
          <w14:ligatures w14:val="standardContextual"/>
        </w:rPr>
      </w:pPr>
      <w:ins w:id="304" w:author="Inge Vanbeveren" w:date="2023-08-30T15:12:00Z">
        <w:r>
          <w:fldChar w:fldCharType="begin"/>
        </w:r>
        <w:r>
          <w:instrText>HYPERLINK \l "_Toc140593613"</w:instrText>
        </w:r>
        <w:r>
          <w:fldChar w:fldCharType="separate"/>
        </w:r>
        <w:r w:rsidR="005D0B27" w:rsidRPr="001D77B5">
          <w:rPr>
            <w:rStyle w:val="Hyperlink"/>
            <w:noProof/>
          </w:rPr>
          <w:t xml:space="preserve">2.2.3.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Faiblesse du contrôle interne liée à une rubrique des comptes annuels (impact significatif mais non diffus) – Opinion avec réserve</w:t>
        </w:r>
        <w:r w:rsidR="005D0B27">
          <w:rPr>
            <w:noProof/>
            <w:webHidden/>
          </w:rPr>
          <w:tab/>
        </w:r>
        <w:r w:rsidR="005D0B27">
          <w:rPr>
            <w:noProof/>
            <w:webHidden/>
          </w:rPr>
          <w:fldChar w:fldCharType="begin"/>
        </w:r>
        <w:r w:rsidR="005D0B27">
          <w:rPr>
            <w:noProof/>
            <w:webHidden/>
          </w:rPr>
          <w:instrText xml:space="preserve"> PAGEREF _Toc140593613 \h </w:instrText>
        </w:r>
      </w:ins>
      <w:r w:rsidR="005D0B27">
        <w:rPr>
          <w:noProof/>
          <w:webHidden/>
        </w:rPr>
      </w:r>
      <w:ins w:id="305" w:author="Inge Vanbeveren" w:date="2023-08-30T15:12:00Z">
        <w:r w:rsidR="005D0B27">
          <w:rPr>
            <w:noProof/>
            <w:webHidden/>
          </w:rPr>
          <w:fldChar w:fldCharType="separate"/>
        </w:r>
        <w:r w:rsidR="005D0B27">
          <w:rPr>
            <w:noProof/>
            <w:webHidden/>
          </w:rPr>
          <w:t>124</w:t>
        </w:r>
        <w:r w:rsidR="005D0B27">
          <w:rPr>
            <w:noProof/>
            <w:webHidden/>
          </w:rPr>
          <w:fldChar w:fldCharType="end"/>
        </w:r>
        <w:r>
          <w:rPr>
            <w:noProof/>
          </w:rPr>
          <w:fldChar w:fldCharType="end"/>
        </w:r>
      </w:ins>
    </w:p>
    <w:p w14:paraId="49020576" w14:textId="66F97560" w:rsidR="005D0B27" w:rsidRDefault="006F233E">
      <w:pPr>
        <w:pStyle w:val="TOC3"/>
        <w:tabs>
          <w:tab w:val="left" w:pos="1320"/>
        </w:tabs>
        <w:rPr>
          <w:ins w:id="306" w:author="Inge Vanbeveren" w:date="2023-08-30T15:12:00Z"/>
          <w:rFonts w:eastAsiaTheme="minorEastAsia" w:cstheme="minorBidi"/>
          <w:i w:val="0"/>
          <w:iCs w:val="0"/>
          <w:noProof/>
          <w:kern w:val="2"/>
          <w:sz w:val="22"/>
          <w:szCs w:val="22"/>
          <w:lang w:val="en-BE" w:eastAsia="en-BE"/>
          <w14:ligatures w14:val="standardContextual"/>
        </w:rPr>
      </w:pPr>
      <w:ins w:id="307" w:author="Inge Vanbeveren" w:date="2023-08-30T15:12:00Z">
        <w:r>
          <w:fldChar w:fldCharType="begin"/>
        </w:r>
        <w:r>
          <w:instrText>HYPERLINK \l "_Toc140593614"</w:instrText>
        </w:r>
        <w:r>
          <w:fldChar w:fldCharType="separate"/>
        </w:r>
        <w:r w:rsidR="005D0B27" w:rsidRPr="001D77B5">
          <w:rPr>
            <w:rStyle w:val="Hyperlink"/>
            <w:noProof/>
          </w:rPr>
          <w:t xml:space="preserve">2.2.4.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Faiblesse du contrôle interne liée à une rubrique des comptes annuels (impact significatif et diffus) – Abstention d’opinion</w:t>
        </w:r>
        <w:r w:rsidR="005D0B27">
          <w:rPr>
            <w:noProof/>
            <w:webHidden/>
          </w:rPr>
          <w:tab/>
        </w:r>
        <w:r w:rsidR="005D0B27">
          <w:rPr>
            <w:noProof/>
            <w:webHidden/>
          </w:rPr>
          <w:fldChar w:fldCharType="begin"/>
        </w:r>
        <w:r w:rsidR="005D0B27">
          <w:rPr>
            <w:noProof/>
            <w:webHidden/>
          </w:rPr>
          <w:instrText xml:space="preserve"> PAGEREF _Toc140593614 \h </w:instrText>
        </w:r>
      </w:ins>
      <w:r w:rsidR="005D0B27">
        <w:rPr>
          <w:noProof/>
          <w:webHidden/>
        </w:rPr>
      </w:r>
      <w:ins w:id="308" w:author="Inge Vanbeveren" w:date="2023-08-30T15:12:00Z">
        <w:r w:rsidR="005D0B27">
          <w:rPr>
            <w:noProof/>
            <w:webHidden/>
          </w:rPr>
          <w:fldChar w:fldCharType="separate"/>
        </w:r>
        <w:r w:rsidR="005D0B27">
          <w:rPr>
            <w:noProof/>
            <w:webHidden/>
          </w:rPr>
          <w:t>127</w:t>
        </w:r>
        <w:r w:rsidR="005D0B27">
          <w:rPr>
            <w:noProof/>
            <w:webHidden/>
          </w:rPr>
          <w:fldChar w:fldCharType="end"/>
        </w:r>
        <w:r>
          <w:rPr>
            <w:noProof/>
          </w:rPr>
          <w:fldChar w:fldCharType="end"/>
        </w:r>
      </w:ins>
    </w:p>
    <w:p w14:paraId="6D984EE8" w14:textId="00751590" w:rsidR="005D0B27" w:rsidRDefault="006F233E">
      <w:pPr>
        <w:pStyle w:val="TOC3"/>
        <w:tabs>
          <w:tab w:val="left" w:pos="1320"/>
        </w:tabs>
        <w:rPr>
          <w:ins w:id="309" w:author="Inge Vanbeveren" w:date="2023-08-30T15:12:00Z"/>
          <w:rFonts w:eastAsiaTheme="minorEastAsia" w:cstheme="minorBidi"/>
          <w:i w:val="0"/>
          <w:iCs w:val="0"/>
          <w:noProof/>
          <w:kern w:val="2"/>
          <w:sz w:val="22"/>
          <w:szCs w:val="22"/>
          <w:lang w:val="en-BE" w:eastAsia="en-BE"/>
          <w14:ligatures w14:val="standardContextual"/>
        </w:rPr>
      </w:pPr>
      <w:ins w:id="310" w:author="Inge Vanbeveren" w:date="2023-08-30T15:12:00Z">
        <w:r>
          <w:fldChar w:fldCharType="begin"/>
        </w:r>
        <w:r>
          <w:instrText>HYPERLINK \l "_Toc140593</w:instrText>
        </w:r>
        <w:r>
          <w:instrText>615"</w:instrText>
        </w:r>
        <w:r>
          <w:fldChar w:fldCharType="separate"/>
        </w:r>
        <w:r w:rsidR="005D0B27" w:rsidRPr="001D77B5">
          <w:rPr>
            <w:rStyle w:val="Hyperlink"/>
            <w:noProof/>
          </w:rPr>
          <w:t xml:space="preserve">2.2.5.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Faiblesse du contrôle interne liée à un cycle (impact significatif et diffus) – Abstention d’opinion</w:t>
        </w:r>
        <w:r w:rsidR="005D0B27">
          <w:rPr>
            <w:noProof/>
            <w:webHidden/>
          </w:rPr>
          <w:tab/>
        </w:r>
        <w:r w:rsidR="005D0B27">
          <w:rPr>
            <w:noProof/>
            <w:webHidden/>
          </w:rPr>
          <w:fldChar w:fldCharType="begin"/>
        </w:r>
        <w:r w:rsidR="005D0B27">
          <w:rPr>
            <w:noProof/>
            <w:webHidden/>
          </w:rPr>
          <w:instrText xml:space="preserve"> PAGEREF _Toc140593615 \h </w:instrText>
        </w:r>
      </w:ins>
      <w:r w:rsidR="005D0B27">
        <w:rPr>
          <w:noProof/>
          <w:webHidden/>
        </w:rPr>
      </w:r>
      <w:ins w:id="311" w:author="Inge Vanbeveren" w:date="2023-08-30T15:12:00Z">
        <w:r w:rsidR="005D0B27">
          <w:rPr>
            <w:noProof/>
            <w:webHidden/>
          </w:rPr>
          <w:fldChar w:fldCharType="separate"/>
        </w:r>
        <w:r w:rsidR="005D0B27">
          <w:rPr>
            <w:noProof/>
            <w:webHidden/>
          </w:rPr>
          <w:t>130</w:t>
        </w:r>
        <w:r w:rsidR="005D0B27">
          <w:rPr>
            <w:noProof/>
            <w:webHidden/>
          </w:rPr>
          <w:fldChar w:fldCharType="end"/>
        </w:r>
        <w:r>
          <w:rPr>
            <w:noProof/>
          </w:rPr>
          <w:fldChar w:fldCharType="end"/>
        </w:r>
      </w:ins>
    </w:p>
    <w:p w14:paraId="0717FD0A" w14:textId="5188C0F0" w:rsidR="005D0B27" w:rsidRDefault="006F233E">
      <w:pPr>
        <w:pStyle w:val="TOC3"/>
        <w:tabs>
          <w:tab w:val="left" w:pos="1320"/>
        </w:tabs>
        <w:rPr>
          <w:ins w:id="312" w:author="Inge Vanbeveren" w:date="2023-08-30T15:12:00Z"/>
          <w:rFonts w:eastAsiaTheme="minorEastAsia" w:cstheme="minorBidi"/>
          <w:i w:val="0"/>
          <w:iCs w:val="0"/>
          <w:noProof/>
          <w:kern w:val="2"/>
          <w:sz w:val="22"/>
          <w:szCs w:val="22"/>
          <w:lang w:val="en-BE" w:eastAsia="en-BE"/>
          <w14:ligatures w14:val="standardContextual"/>
        </w:rPr>
      </w:pPr>
      <w:ins w:id="313" w:author="Inge Vanbeveren" w:date="2023-08-30T15:12:00Z">
        <w:r>
          <w:fldChar w:fldCharType="begin"/>
        </w:r>
        <w:r>
          <w:instrText>HYPERLINK \l "_Toc140593616"</w:instrText>
        </w:r>
        <w:r>
          <w:fldChar w:fldCharType="separate"/>
        </w:r>
        <w:r w:rsidR="005D0B27" w:rsidRPr="001D77B5">
          <w:rPr>
            <w:rStyle w:val="Hyperlink"/>
            <w:noProof/>
          </w:rPr>
          <w:t xml:space="preserve">2.2.6.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Absence de déclarations écrites – Abstention d’opinion</w:t>
        </w:r>
        <w:r w:rsidR="005D0B27">
          <w:rPr>
            <w:noProof/>
            <w:webHidden/>
          </w:rPr>
          <w:tab/>
        </w:r>
        <w:r w:rsidR="005D0B27">
          <w:rPr>
            <w:noProof/>
            <w:webHidden/>
          </w:rPr>
          <w:fldChar w:fldCharType="begin"/>
        </w:r>
        <w:r w:rsidR="005D0B27">
          <w:rPr>
            <w:noProof/>
            <w:webHidden/>
          </w:rPr>
          <w:instrText xml:space="preserve"> PAGEREF _Toc140593616 \h </w:instrText>
        </w:r>
      </w:ins>
      <w:r w:rsidR="005D0B27">
        <w:rPr>
          <w:noProof/>
          <w:webHidden/>
        </w:rPr>
      </w:r>
      <w:ins w:id="314" w:author="Inge Vanbeveren" w:date="2023-08-30T15:12:00Z">
        <w:r w:rsidR="005D0B27">
          <w:rPr>
            <w:noProof/>
            <w:webHidden/>
          </w:rPr>
          <w:fldChar w:fldCharType="separate"/>
        </w:r>
        <w:r w:rsidR="005D0B27">
          <w:rPr>
            <w:noProof/>
            <w:webHidden/>
          </w:rPr>
          <w:t>133</w:t>
        </w:r>
        <w:r w:rsidR="005D0B27">
          <w:rPr>
            <w:noProof/>
            <w:webHidden/>
          </w:rPr>
          <w:fldChar w:fldCharType="end"/>
        </w:r>
        <w:r>
          <w:rPr>
            <w:noProof/>
          </w:rPr>
          <w:fldChar w:fldCharType="end"/>
        </w:r>
      </w:ins>
    </w:p>
    <w:p w14:paraId="3E532BB2" w14:textId="37C876A3" w:rsidR="005D0B27" w:rsidRDefault="006F233E">
      <w:pPr>
        <w:pStyle w:val="TOC2"/>
        <w:tabs>
          <w:tab w:val="left" w:pos="880"/>
          <w:tab w:val="right" w:leader="dot" w:pos="9202"/>
        </w:tabs>
        <w:rPr>
          <w:ins w:id="315" w:author="Inge Vanbeveren" w:date="2023-08-30T15:12:00Z"/>
          <w:rFonts w:eastAsiaTheme="minorEastAsia" w:cstheme="minorBidi"/>
          <w:smallCaps w:val="0"/>
          <w:noProof/>
          <w:kern w:val="2"/>
          <w:sz w:val="22"/>
          <w:szCs w:val="22"/>
          <w:lang w:val="en-BE" w:eastAsia="en-BE"/>
          <w14:ligatures w14:val="standardContextual"/>
        </w:rPr>
      </w:pPr>
      <w:ins w:id="316" w:author="Inge Vanbeveren" w:date="2023-08-30T15:12:00Z">
        <w:r>
          <w:fldChar w:fldCharType="begin"/>
        </w:r>
        <w:r>
          <w:instrText>HYPERLINK \l "_Toc140593617"</w:instrText>
        </w:r>
        <w:r>
          <w:fldChar w:fldCharType="separate"/>
        </w:r>
        <w:r w:rsidR="005D0B27" w:rsidRPr="001D77B5">
          <w:rPr>
            <w:rStyle w:val="Hyperlink"/>
            <w:rFonts w:cs="Times New Roman"/>
            <w:noProof/>
          </w:rPr>
          <w:t>2.3.</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traitement lors de l’exercice audite des Conséquences d’une opinion modifiée exprimée dans le rapport sur LES comptes annuels de l’exercice précédent</w:t>
        </w:r>
        <w:r w:rsidR="005D0B27">
          <w:rPr>
            <w:noProof/>
            <w:webHidden/>
          </w:rPr>
          <w:tab/>
        </w:r>
        <w:r w:rsidR="005D0B27">
          <w:rPr>
            <w:noProof/>
            <w:webHidden/>
          </w:rPr>
          <w:fldChar w:fldCharType="begin"/>
        </w:r>
        <w:r w:rsidR="005D0B27">
          <w:rPr>
            <w:noProof/>
            <w:webHidden/>
          </w:rPr>
          <w:instrText xml:space="preserve"> PAGEREF _Toc140593617 \h </w:instrText>
        </w:r>
      </w:ins>
      <w:r w:rsidR="005D0B27">
        <w:rPr>
          <w:noProof/>
          <w:webHidden/>
        </w:rPr>
      </w:r>
      <w:ins w:id="317" w:author="Inge Vanbeveren" w:date="2023-08-30T15:12:00Z">
        <w:r w:rsidR="005D0B27">
          <w:rPr>
            <w:noProof/>
            <w:webHidden/>
          </w:rPr>
          <w:fldChar w:fldCharType="separate"/>
        </w:r>
        <w:r w:rsidR="005D0B27">
          <w:rPr>
            <w:noProof/>
            <w:webHidden/>
          </w:rPr>
          <w:t>137</w:t>
        </w:r>
        <w:r w:rsidR="005D0B27">
          <w:rPr>
            <w:noProof/>
            <w:webHidden/>
          </w:rPr>
          <w:fldChar w:fldCharType="end"/>
        </w:r>
        <w:r>
          <w:rPr>
            <w:noProof/>
          </w:rPr>
          <w:fldChar w:fldCharType="end"/>
        </w:r>
      </w:ins>
    </w:p>
    <w:p w14:paraId="17C014F2" w14:textId="2D71C564" w:rsidR="005D0B27" w:rsidRDefault="006F233E">
      <w:pPr>
        <w:pStyle w:val="TOC3"/>
        <w:tabs>
          <w:tab w:val="left" w:pos="1320"/>
        </w:tabs>
        <w:rPr>
          <w:ins w:id="318" w:author="Inge Vanbeveren" w:date="2023-08-30T15:12:00Z"/>
          <w:rFonts w:eastAsiaTheme="minorEastAsia" w:cstheme="minorBidi"/>
          <w:i w:val="0"/>
          <w:iCs w:val="0"/>
          <w:noProof/>
          <w:kern w:val="2"/>
          <w:sz w:val="22"/>
          <w:szCs w:val="22"/>
          <w:lang w:val="en-BE" w:eastAsia="en-BE"/>
          <w14:ligatures w14:val="standardContextual"/>
        </w:rPr>
      </w:pPr>
      <w:ins w:id="319" w:author="Inge Vanbeveren" w:date="2023-08-30T15:12:00Z">
        <w:r>
          <w:fldChar w:fldCharType="begin"/>
        </w:r>
        <w:r>
          <w:instrText>HYPERLINK \l "_Toc140593618"</w:instrText>
        </w:r>
        <w:r>
          <w:fldChar w:fldCharType="separate"/>
        </w:r>
        <w:r w:rsidR="005D0B27" w:rsidRPr="001D77B5">
          <w:rPr>
            <w:rStyle w:val="Hyperlink"/>
            <w:noProof/>
          </w:rPr>
          <w:t xml:space="preserve">2.3.1.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 et description des scénarios</w:t>
        </w:r>
        <w:r w:rsidR="005D0B27">
          <w:rPr>
            <w:noProof/>
            <w:webHidden/>
          </w:rPr>
          <w:tab/>
        </w:r>
        <w:r w:rsidR="005D0B27">
          <w:rPr>
            <w:noProof/>
            <w:webHidden/>
          </w:rPr>
          <w:fldChar w:fldCharType="begin"/>
        </w:r>
        <w:r w:rsidR="005D0B27">
          <w:rPr>
            <w:noProof/>
            <w:webHidden/>
          </w:rPr>
          <w:instrText xml:space="preserve"> PAGEREF _Toc140593618 \h </w:instrText>
        </w:r>
      </w:ins>
      <w:r w:rsidR="005D0B27">
        <w:rPr>
          <w:noProof/>
          <w:webHidden/>
        </w:rPr>
      </w:r>
      <w:ins w:id="320" w:author="Inge Vanbeveren" w:date="2023-08-30T15:12:00Z">
        <w:r w:rsidR="005D0B27">
          <w:rPr>
            <w:noProof/>
            <w:webHidden/>
          </w:rPr>
          <w:fldChar w:fldCharType="separate"/>
        </w:r>
        <w:r w:rsidR="005D0B27">
          <w:rPr>
            <w:noProof/>
            <w:webHidden/>
          </w:rPr>
          <w:t>137</w:t>
        </w:r>
        <w:r w:rsidR="005D0B27">
          <w:rPr>
            <w:noProof/>
            <w:webHidden/>
          </w:rPr>
          <w:fldChar w:fldCharType="end"/>
        </w:r>
        <w:r>
          <w:rPr>
            <w:noProof/>
          </w:rPr>
          <w:fldChar w:fldCharType="end"/>
        </w:r>
      </w:ins>
    </w:p>
    <w:p w14:paraId="3EF0541E" w14:textId="16BAB43E" w:rsidR="005D0B27" w:rsidRDefault="006F233E">
      <w:pPr>
        <w:pStyle w:val="TOC3"/>
        <w:tabs>
          <w:tab w:val="left" w:pos="1320"/>
        </w:tabs>
        <w:rPr>
          <w:ins w:id="321" w:author="Inge Vanbeveren" w:date="2023-08-30T15:12:00Z"/>
          <w:rFonts w:eastAsiaTheme="minorEastAsia" w:cstheme="minorBidi"/>
          <w:i w:val="0"/>
          <w:iCs w:val="0"/>
          <w:noProof/>
          <w:kern w:val="2"/>
          <w:sz w:val="22"/>
          <w:szCs w:val="22"/>
          <w:lang w:val="en-BE" w:eastAsia="en-BE"/>
          <w14:ligatures w14:val="standardContextual"/>
        </w:rPr>
      </w:pPr>
      <w:ins w:id="322" w:author="Inge Vanbeveren" w:date="2023-08-30T15:12:00Z">
        <w:r>
          <w:fldChar w:fldCharType="begin"/>
        </w:r>
        <w:r>
          <w:instrText>HYPERLINK \l "_Toc140593619"</w:instrText>
        </w:r>
        <w:r>
          <w:fldChar w:fldCharType="separate"/>
        </w:r>
        <w:r w:rsidR="005D0B27" w:rsidRPr="001D77B5">
          <w:rPr>
            <w:rStyle w:val="Hyperlink"/>
            <w:noProof/>
          </w:rPr>
          <w:t xml:space="preserve">2.3.2.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de l’exercice précédent non comptabilisé et significative – Opinion avec réserve (scénario 1 : cf. 2.3.1.)</w:t>
        </w:r>
        <w:r w:rsidR="005D0B27">
          <w:rPr>
            <w:noProof/>
            <w:webHidden/>
          </w:rPr>
          <w:tab/>
        </w:r>
        <w:r w:rsidR="005D0B27">
          <w:rPr>
            <w:noProof/>
            <w:webHidden/>
          </w:rPr>
          <w:fldChar w:fldCharType="begin"/>
        </w:r>
        <w:r w:rsidR="005D0B27">
          <w:rPr>
            <w:noProof/>
            <w:webHidden/>
          </w:rPr>
          <w:instrText xml:space="preserve"> PAGEREF _Toc140593619 \h </w:instrText>
        </w:r>
      </w:ins>
      <w:r w:rsidR="005D0B27">
        <w:rPr>
          <w:noProof/>
          <w:webHidden/>
        </w:rPr>
      </w:r>
      <w:ins w:id="323" w:author="Inge Vanbeveren" w:date="2023-08-30T15:12:00Z">
        <w:r w:rsidR="005D0B27">
          <w:rPr>
            <w:noProof/>
            <w:webHidden/>
          </w:rPr>
          <w:fldChar w:fldCharType="separate"/>
        </w:r>
        <w:r w:rsidR="005D0B27">
          <w:rPr>
            <w:noProof/>
            <w:webHidden/>
          </w:rPr>
          <w:t>141</w:t>
        </w:r>
        <w:r w:rsidR="005D0B27">
          <w:rPr>
            <w:noProof/>
            <w:webHidden/>
          </w:rPr>
          <w:fldChar w:fldCharType="end"/>
        </w:r>
        <w:r>
          <w:rPr>
            <w:noProof/>
          </w:rPr>
          <w:fldChar w:fldCharType="end"/>
        </w:r>
      </w:ins>
    </w:p>
    <w:p w14:paraId="24D7D253" w14:textId="7C944125" w:rsidR="005D0B27" w:rsidRDefault="006F233E">
      <w:pPr>
        <w:pStyle w:val="TOC3"/>
        <w:tabs>
          <w:tab w:val="left" w:pos="1320"/>
        </w:tabs>
        <w:rPr>
          <w:ins w:id="324" w:author="Inge Vanbeveren" w:date="2023-08-30T15:12:00Z"/>
          <w:rFonts w:eastAsiaTheme="minorEastAsia" w:cstheme="minorBidi"/>
          <w:i w:val="0"/>
          <w:iCs w:val="0"/>
          <w:noProof/>
          <w:kern w:val="2"/>
          <w:sz w:val="22"/>
          <w:szCs w:val="22"/>
          <w:lang w:val="en-BE" w:eastAsia="en-BE"/>
          <w14:ligatures w14:val="standardContextual"/>
        </w:rPr>
      </w:pPr>
      <w:ins w:id="325" w:author="Inge Vanbeveren" w:date="2023-08-30T15:12:00Z">
        <w:r>
          <w:fldChar w:fldCharType="begin"/>
        </w:r>
        <w:r>
          <w:instrText>HYPERLINK \l "_Toc140593620"</w:instrText>
        </w:r>
        <w:r>
          <w:fldChar w:fldCharType="separate"/>
        </w:r>
        <w:r w:rsidR="005D0B27" w:rsidRPr="001D77B5">
          <w:rPr>
            <w:rStyle w:val="Hyperlink"/>
            <w:noProof/>
          </w:rPr>
          <w:t xml:space="preserve">2.3.3.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de l’exercice précédent non comptabilisé et non significative – Opinion avec réserve (scénario 2 : cf. 2.3.1.)</w:t>
        </w:r>
        <w:r w:rsidR="005D0B27">
          <w:rPr>
            <w:noProof/>
            <w:webHidden/>
          </w:rPr>
          <w:tab/>
        </w:r>
        <w:r w:rsidR="005D0B27">
          <w:rPr>
            <w:noProof/>
            <w:webHidden/>
          </w:rPr>
          <w:fldChar w:fldCharType="begin"/>
        </w:r>
        <w:r w:rsidR="005D0B27">
          <w:rPr>
            <w:noProof/>
            <w:webHidden/>
          </w:rPr>
          <w:instrText xml:space="preserve"> PAGEREF _Toc140593620 \h </w:instrText>
        </w:r>
      </w:ins>
      <w:r w:rsidR="005D0B27">
        <w:rPr>
          <w:noProof/>
          <w:webHidden/>
        </w:rPr>
      </w:r>
      <w:ins w:id="326" w:author="Inge Vanbeveren" w:date="2023-08-30T15:12:00Z">
        <w:r w:rsidR="005D0B27">
          <w:rPr>
            <w:noProof/>
            <w:webHidden/>
          </w:rPr>
          <w:fldChar w:fldCharType="separate"/>
        </w:r>
        <w:r w:rsidR="005D0B27">
          <w:rPr>
            <w:noProof/>
            <w:webHidden/>
          </w:rPr>
          <w:t>143</w:t>
        </w:r>
        <w:r w:rsidR="005D0B27">
          <w:rPr>
            <w:noProof/>
            <w:webHidden/>
          </w:rPr>
          <w:fldChar w:fldCharType="end"/>
        </w:r>
        <w:r>
          <w:rPr>
            <w:noProof/>
          </w:rPr>
          <w:fldChar w:fldCharType="end"/>
        </w:r>
      </w:ins>
    </w:p>
    <w:p w14:paraId="06AC8250" w14:textId="086D4594" w:rsidR="005D0B27" w:rsidRDefault="006F233E">
      <w:pPr>
        <w:pStyle w:val="TOC3"/>
        <w:tabs>
          <w:tab w:val="left" w:pos="1320"/>
        </w:tabs>
        <w:rPr>
          <w:ins w:id="327" w:author="Inge Vanbeveren" w:date="2023-08-30T15:12:00Z"/>
          <w:rFonts w:eastAsiaTheme="minorEastAsia" w:cstheme="minorBidi"/>
          <w:i w:val="0"/>
          <w:iCs w:val="0"/>
          <w:noProof/>
          <w:kern w:val="2"/>
          <w:sz w:val="22"/>
          <w:szCs w:val="22"/>
          <w:lang w:val="en-BE" w:eastAsia="en-BE"/>
          <w14:ligatures w14:val="standardContextual"/>
        </w:rPr>
      </w:pPr>
      <w:ins w:id="328" w:author="Inge Vanbeveren" w:date="2023-08-30T15:12:00Z">
        <w:r>
          <w:fldChar w:fldCharType="begin"/>
        </w:r>
        <w:r>
          <w:instrText>HYPERLINK \l "_Toc140593621"</w:instrText>
        </w:r>
        <w:r>
          <w:fldChar w:fldCharType="separate"/>
        </w:r>
        <w:r w:rsidR="005D0B27" w:rsidRPr="001D77B5">
          <w:rPr>
            <w:rStyle w:val="Hyperlink"/>
            <w:noProof/>
          </w:rPr>
          <w:t xml:space="preserve">2.3.4.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de l’exercice précédent comptabilisée et suffisamment décrite – Opinion avec réserves (scénario 3 : cf. 2.3.1.)</w:t>
        </w:r>
        <w:r w:rsidR="005D0B27">
          <w:rPr>
            <w:noProof/>
            <w:webHidden/>
          </w:rPr>
          <w:tab/>
        </w:r>
        <w:r w:rsidR="005D0B27">
          <w:rPr>
            <w:noProof/>
            <w:webHidden/>
          </w:rPr>
          <w:fldChar w:fldCharType="begin"/>
        </w:r>
        <w:r w:rsidR="005D0B27">
          <w:rPr>
            <w:noProof/>
            <w:webHidden/>
          </w:rPr>
          <w:instrText xml:space="preserve"> PAGEREF _Toc140593621 \h </w:instrText>
        </w:r>
      </w:ins>
      <w:r w:rsidR="005D0B27">
        <w:rPr>
          <w:noProof/>
          <w:webHidden/>
        </w:rPr>
      </w:r>
      <w:ins w:id="329" w:author="Inge Vanbeveren" w:date="2023-08-30T15:12:00Z">
        <w:r w:rsidR="005D0B27">
          <w:rPr>
            <w:noProof/>
            <w:webHidden/>
          </w:rPr>
          <w:fldChar w:fldCharType="separate"/>
        </w:r>
        <w:r w:rsidR="005D0B27">
          <w:rPr>
            <w:noProof/>
            <w:webHidden/>
          </w:rPr>
          <w:t>145</w:t>
        </w:r>
        <w:r w:rsidR="005D0B27">
          <w:rPr>
            <w:noProof/>
            <w:webHidden/>
          </w:rPr>
          <w:fldChar w:fldCharType="end"/>
        </w:r>
        <w:r>
          <w:rPr>
            <w:noProof/>
          </w:rPr>
          <w:fldChar w:fldCharType="end"/>
        </w:r>
      </w:ins>
    </w:p>
    <w:p w14:paraId="230FE778" w14:textId="309907EC" w:rsidR="005D0B27" w:rsidRDefault="006F233E">
      <w:pPr>
        <w:pStyle w:val="TOC3"/>
        <w:tabs>
          <w:tab w:val="left" w:pos="1320"/>
        </w:tabs>
        <w:rPr>
          <w:ins w:id="330" w:author="Inge Vanbeveren" w:date="2023-08-30T15:12:00Z"/>
          <w:rFonts w:eastAsiaTheme="minorEastAsia" w:cstheme="minorBidi"/>
          <w:i w:val="0"/>
          <w:iCs w:val="0"/>
          <w:noProof/>
          <w:kern w:val="2"/>
          <w:sz w:val="22"/>
          <w:szCs w:val="22"/>
          <w:lang w:val="en-BE" w:eastAsia="en-BE"/>
          <w14:ligatures w14:val="standardContextual"/>
        </w:rPr>
      </w:pPr>
      <w:ins w:id="331" w:author="Inge Vanbeveren" w:date="2023-08-30T15:12:00Z">
        <w:r>
          <w:fldChar w:fldCharType="begin"/>
        </w:r>
        <w:r>
          <w:instrText xml:space="preserve">HYPERLINK \l </w:instrText>
        </w:r>
        <w:r>
          <w:instrText>"_Toc140593622"</w:instrText>
        </w:r>
        <w:r>
          <w:fldChar w:fldCharType="separate"/>
        </w:r>
        <w:r w:rsidR="005D0B27" w:rsidRPr="001D77B5">
          <w:rPr>
            <w:rStyle w:val="Hyperlink"/>
            <w:noProof/>
          </w:rPr>
          <w:t xml:space="preserve">2.3.5.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de l’exercice précédent comptabilisée et insuffisamment décrite – Opinion avec réserves (scénario 5 : cf. 2.3.1.)</w:t>
        </w:r>
        <w:r w:rsidR="005D0B27">
          <w:rPr>
            <w:noProof/>
            <w:webHidden/>
          </w:rPr>
          <w:tab/>
        </w:r>
        <w:r w:rsidR="005D0B27">
          <w:rPr>
            <w:noProof/>
            <w:webHidden/>
          </w:rPr>
          <w:fldChar w:fldCharType="begin"/>
        </w:r>
        <w:r w:rsidR="005D0B27">
          <w:rPr>
            <w:noProof/>
            <w:webHidden/>
          </w:rPr>
          <w:instrText xml:space="preserve"> PAGEREF _Toc140593622 \h </w:instrText>
        </w:r>
      </w:ins>
      <w:r w:rsidR="005D0B27">
        <w:rPr>
          <w:noProof/>
          <w:webHidden/>
        </w:rPr>
      </w:r>
      <w:ins w:id="332" w:author="Inge Vanbeveren" w:date="2023-08-30T15:12:00Z">
        <w:r w:rsidR="005D0B27">
          <w:rPr>
            <w:noProof/>
            <w:webHidden/>
          </w:rPr>
          <w:fldChar w:fldCharType="separate"/>
        </w:r>
        <w:r w:rsidR="005D0B27">
          <w:rPr>
            <w:noProof/>
            <w:webHidden/>
          </w:rPr>
          <w:t>147</w:t>
        </w:r>
        <w:r w:rsidR="005D0B27">
          <w:rPr>
            <w:noProof/>
            <w:webHidden/>
          </w:rPr>
          <w:fldChar w:fldCharType="end"/>
        </w:r>
        <w:r>
          <w:rPr>
            <w:noProof/>
          </w:rPr>
          <w:fldChar w:fldCharType="end"/>
        </w:r>
      </w:ins>
    </w:p>
    <w:p w14:paraId="342FA71C" w14:textId="60D3D832" w:rsidR="005D0B27" w:rsidRDefault="006F233E">
      <w:pPr>
        <w:pStyle w:val="TOC3"/>
        <w:rPr>
          <w:ins w:id="333" w:author="Inge Vanbeveren" w:date="2023-08-30T15:12:00Z"/>
          <w:rFonts w:eastAsiaTheme="minorEastAsia" w:cstheme="minorBidi"/>
          <w:i w:val="0"/>
          <w:iCs w:val="0"/>
          <w:noProof/>
          <w:kern w:val="2"/>
          <w:sz w:val="22"/>
          <w:szCs w:val="22"/>
          <w:lang w:val="en-BE" w:eastAsia="en-BE"/>
          <w14:ligatures w14:val="standardContextual"/>
        </w:rPr>
      </w:pPr>
      <w:ins w:id="334" w:author="Inge Vanbeveren" w:date="2023-08-30T15:12:00Z">
        <w:r>
          <w:fldChar w:fldCharType="begin"/>
        </w:r>
        <w:r>
          <w:instrText>HYPERLINK \l "_Toc140593623"</w:instrText>
        </w:r>
        <w:r>
          <w:fldChar w:fldCharType="separate"/>
        </w:r>
        <w:r w:rsidR="005D0B27" w:rsidRPr="001D77B5">
          <w:rPr>
            <w:rStyle w:val="Hyperlink"/>
            <w:noProof/>
          </w:rPr>
          <w:t>2.3.6. Conséquences d’une opinion modifiée exprimée lors de l’exercice précédent sur les chiffres correspondants lors d’une deuxième année du mandat de commissaire (absence de commissaire avant le début du mandat) – Opinion avec réserve</w:t>
        </w:r>
        <w:r w:rsidR="005D0B27">
          <w:rPr>
            <w:noProof/>
            <w:webHidden/>
          </w:rPr>
          <w:tab/>
        </w:r>
        <w:r w:rsidR="005D0B27">
          <w:rPr>
            <w:noProof/>
            <w:webHidden/>
          </w:rPr>
          <w:fldChar w:fldCharType="begin"/>
        </w:r>
        <w:r w:rsidR="005D0B27">
          <w:rPr>
            <w:noProof/>
            <w:webHidden/>
          </w:rPr>
          <w:instrText xml:space="preserve"> PAGEREF _Toc140593623 \h </w:instrText>
        </w:r>
      </w:ins>
      <w:r w:rsidR="005D0B27">
        <w:rPr>
          <w:noProof/>
          <w:webHidden/>
        </w:rPr>
      </w:r>
      <w:ins w:id="335" w:author="Inge Vanbeveren" w:date="2023-08-30T15:12:00Z">
        <w:r w:rsidR="005D0B27">
          <w:rPr>
            <w:noProof/>
            <w:webHidden/>
          </w:rPr>
          <w:fldChar w:fldCharType="separate"/>
        </w:r>
        <w:r w:rsidR="005D0B27">
          <w:rPr>
            <w:noProof/>
            <w:webHidden/>
          </w:rPr>
          <w:t>149</w:t>
        </w:r>
        <w:r w:rsidR="005D0B27">
          <w:rPr>
            <w:noProof/>
            <w:webHidden/>
          </w:rPr>
          <w:fldChar w:fldCharType="end"/>
        </w:r>
        <w:r>
          <w:rPr>
            <w:noProof/>
          </w:rPr>
          <w:fldChar w:fldCharType="end"/>
        </w:r>
      </w:ins>
    </w:p>
    <w:p w14:paraId="232A9FB6" w14:textId="67835979" w:rsidR="005D0B27" w:rsidRDefault="006F233E">
      <w:pPr>
        <w:pStyle w:val="TOC2"/>
        <w:tabs>
          <w:tab w:val="left" w:pos="880"/>
          <w:tab w:val="right" w:leader="dot" w:pos="9202"/>
        </w:tabs>
        <w:rPr>
          <w:ins w:id="336" w:author="Inge Vanbeveren" w:date="2023-08-30T15:12:00Z"/>
          <w:rFonts w:eastAsiaTheme="minorEastAsia" w:cstheme="minorBidi"/>
          <w:smallCaps w:val="0"/>
          <w:noProof/>
          <w:kern w:val="2"/>
          <w:sz w:val="22"/>
          <w:szCs w:val="22"/>
          <w:lang w:val="en-BE" w:eastAsia="en-BE"/>
          <w14:ligatures w14:val="standardContextual"/>
        </w:rPr>
      </w:pPr>
      <w:ins w:id="337" w:author="Inge Vanbeveren" w:date="2023-08-30T15:12:00Z">
        <w:r>
          <w:fldChar w:fldCharType="begin"/>
        </w:r>
        <w:r>
          <w:instrText>HYPERLINK \l "_Toc140593624"</w:instrText>
        </w:r>
        <w:r>
          <w:fldChar w:fldCharType="separate"/>
        </w:r>
        <w:r w:rsidR="005D0B27" w:rsidRPr="001D77B5">
          <w:rPr>
            <w:rStyle w:val="Hyperlink"/>
            <w:rFonts w:cs="Times New Roman"/>
            <w:noProof/>
          </w:rPr>
          <w:t>2.4.</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Paragraphe d’observation – point non lié à la continuité d’exploitation</w:t>
        </w:r>
        <w:r w:rsidR="005D0B27">
          <w:rPr>
            <w:noProof/>
            <w:webHidden/>
          </w:rPr>
          <w:tab/>
        </w:r>
        <w:r w:rsidR="005D0B27">
          <w:rPr>
            <w:noProof/>
            <w:webHidden/>
          </w:rPr>
          <w:fldChar w:fldCharType="begin"/>
        </w:r>
        <w:r w:rsidR="005D0B27">
          <w:rPr>
            <w:noProof/>
            <w:webHidden/>
          </w:rPr>
          <w:instrText xml:space="preserve"> PAGEREF _Toc140593624 \h </w:instrText>
        </w:r>
      </w:ins>
      <w:r w:rsidR="005D0B27">
        <w:rPr>
          <w:noProof/>
          <w:webHidden/>
        </w:rPr>
      </w:r>
      <w:ins w:id="338" w:author="Inge Vanbeveren" w:date="2023-08-30T15:12:00Z">
        <w:r w:rsidR="005D0B27">
          <w:rPr>
            <w:noProof/>
            <w:webHidden/>
          </w:rPr>
          <w:fldChar w:fldCharType="separate"/>
        </w:r>
        <w:r w:rsidR="005D0B27">
          <w:rPr>
            <w:noProof/>
            <w:webHidden/>
          </w:rPr>
          <w:t>151</w:t>
        </w:r>
        <w:r w:rsidR="005D0B27">
          <w:rPr>
            <w:noProof/>
            <w:webHidden/>
          </w:rPr>
          <w:fldChar w:fldCharType="end"/>
        </w:r>
        <w:r>
          <w:rPr>
            <w:noProof/>
          </w:rPr>
          <w:fldChar w:fldCharType="end"/>
        </w:r>
      </w:ins>
    </w:p>
    <w:p w14:paraId="353DC7FC" w14:textId="7F3E3611" w:rsidR="005D0B27" w:rsidRDefault="006F233E">
      <w:pPr>
        <w:pStyle w:val="TOC3"/>
        <w:tabs>
          <w:tab w:val="left" w:pos="1320"/>
        </w:tabs>
        <w:rPr>
          <w:ins w:id="339" w:author="Inge Vanbeveren" w:date="2023-08-30T15:12:00Z"/>
          <w:rFonts w:eastAsiaTheme="minorEastAsia" w:cstheme="minorBidi"/>
          <w:i w:val="0"/>
          <w:iCs w:val="0"/>
          <w:noProof/>
          <w:kern w:val="2"/>
          <w:sz w:val="22"/>
          <w:szCs w:val="22"/>
          <w:lang w:val="en-BE" w:eastAsia="en-BE"/>
          <w14:ligatures w14:val="standardContextual"/>
        </w:rPr>
      </w:pPr>
      <w:ins w:id="340" w:author="Inge Vanbeveren" w:date="2023-08-30T15:12:00Z">
        <w:r>
          <w:fldChar w:fldCharType="begin"/>
        </w:r>
        <w:r>
          <w:instrText>HYPERLINK \l "_Toc140593625"</w:instrText>
        </w:r>
        <w:r>
          <w:fldChar w:fldCharType="separate"/>
        </w:r>
        <w:r w:rsidR="005D0B27" w:rsidRPr="001D77B5">
          <w:rPr>
            <w:rStyle w:val="Hyperlink"/>
            <w:noProof/>
          </w:rPr>
          <w:t xml:space="preserve">2.4.1.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_Toc140593625 \h </w:instrText>
        </w:r>
      </w:ins>
      <w:r w:rsidR="005D0B27">
        <w:rPr>
          <w:noProof/>
          <w:webHidden/>
        </w:rPr>
      </w:r>
      <w:ins w:id="341" w:author="Inge Vanbeveren" w:date="2023-08-30T15:12:00Z">
        <w:r w:rsidR="005D0B27">
          <w:rPr>
            <w:noProof/>
            <w:webHidden/>
          </w:rPr>
          <w:fldChar w:fldCharType="separate"/>
        </w:r>
        <w:r w:rsidR="005D0B27">
          <w:rPr>
            <w:noProof/>
            <w:webHidden/>
          </w:rPr>
          <w:t>151</w:t>
        </w:r>
        <w:r w:rsidR="005D0B27">
          <w:rPr>
            <w:noProof/>
            <w:webHidden/>
          </w:rPr>
          <w:fldChar w:fldCharType="end"/>
        </w:r>
        <w:r>
          <w:rPr>
            <w:noProof/>
          </w:rPr>
          <w:fldChar w:fldCharType="end"/>
        </w:r>
      </w:ins>
    </w:p>
    <w:p w14:paraId="1E2DD13C" w14:textId="2D9EB3F1" w:rsidR="005D0B27" w:rsidRDefault="006F233E">
      <w:pPr>
        <w:pStyle w:val="TOC3"/>
        <w:tabs>
          <w:tab w:val="left" w:pos="1320"/>
        </w:tabs>
        <w:rPr>
          <w:ins w:id="342" w:author="Inge Vanbeveren" w:date="2023-08-30T15:12:00Z"/>
          <w:rFonts w:eastAsiaTheme="minorEastAsia" w:cstheme="minorBidi"/>
          <w:i w:val="0"/>
          <w:iCs w:val="0"/>
          <w:noProof/>
          <w:kern w:val="2"/>
          <w:sz w:val="22"/>
          <w:szCs w:val="22"/>
          <w:lang w:val="en-BE" w:eastAsia="en-BE"/>
          <w14:ligatures w14:val="standardContextual"/>
        </w:rPr>
      </w:pPr>
      <w:ins w:id="343" w:author="Inge Vanbeveren" w:date="2023-08-30T15:12:00Z">
        <w:r>
          <w:fldChar w:fldCharType="begin"/>
        </w:r>
        <w:r>
          <w:instrText>HYPERLINK \l "_Toc140593626"</w:instrText>
        </w:r>
        <w:r>
          <w:fldChar w:fldCharType="separate"/>
        </w:r>
        <w:r w:rsidR="005D0B27" w:rsidRPr="001D77B5">
          <w:rPr>
            <w:rStyle w:val="Hyperlink"/>
            <w:noProof/>
          </w:rPr>
          <w:t>2.4.2.</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Point relatif à un élément du bilan (actif) – Opinion sans réserve – Paragraphe d’observation</w:t>
        </w:r>
        <w:r w:rsidR="005D0B27">
          <w:rPr>
            <w:noProof/>
            <w:webHidden/>
          </w:rPr>
          <w:tab/>
        </w:r>
        <w:r w:rsidR="005D0B27">
          <w:rPr>
            <w:noProof/>
            <w:webHidden/>
          </w:rPr>
          <w:fldChar w:fldCharType="begin"/>
        </w:r>
        <w:r w:rsidR="005D0B27">
          <w:rPr>
            <w:noProof/>
            <w:webHidden/>
          </w:rPr>
          <w:instrText xml:space="preserve"> PAGEREF _Toc140593626 \h </w:instrText>
        </w:r>
      </w:ins>
      <w:r w:rsidR="005D0B27">
        <w:rPr>
          <w:noProof/>
          <w:webHidden/>
        </w:rPr>
      </w:r>
      <w:ins w:id="344" w:author="Inge Vanbeveren" w:date="2023-08-30T15:12:00Z">
        <w:r w:rsidR="005D0B27">
          <w:rPr>
            <w:noProof/>
            <w:webHidden/>
          </w:rPr>
          <w:fldChar w:fldCharType="separate"/>
        </w:r>
        <w:r w:rsidR="005D0B27">
          <w:rPr>
            <w:noProof/>
            <w:webHidden/>
          </w:rPr>
          <w:t>152</w:t>
        </w:r>
        <w:r w:rsidR="005D0B27">
          <w:rPr>
            <w:noProof/>
            <w:webHidden/>
          </w:rPr>
          <w:fldChar w:fldCharType="end"/>
        </w:r>
        <w:r>
          <w:rPr>
            <w:noProof/>
          </w:rPr>
          <w:fldChar w:fldCharType="end"/>
        </w:r>
      </w:ins>
    </w:p>
    <w:p w14:paraId="5EC0B799" w14:textId="38AC6C84" w:rsidR="005D0B27" w:rsidRDefault="006F233E">
      <w:pPr>
        <w:pStyle w:val="TOC3"/>
        <w:tabs>
          <w:tab w:val="left" w:pos="1320"/>
        </w:tabs>
        <w:rPr>
          <w:ins w:id="345" w:author="Inge Vanbeveren" w:date="2023-08-30T15:12:00Z"/>
          <w:rFonts w:eastAsiaTheme="minorEastAsia" w:cstheme="minorBidi"/>
          <w:i w:val="0"/>
          <w:iCs w:val="0"/>
          <w:noProof/>
          <w:kern w:val="2"/>
          <w:sz w:val="22"/>
          <w:szCs w:val="22"/>
          <w:lang w:val="en-BE" w:eastAsia="en-BE"/>
          <w14:ligatures w14:val="standardContextual"/>
        </w:rPr>
      </w:pPr>
      <w:ins w:id="346" w:author="Inge Vanbeveren" w:date="2023-08-30T15:12:00Z">
        <w:r>
          <w:fldChar w:fldCharType="begin"/>
        </w:r>
        <w:r>
          <w:instrText>HYPERLINK \l "_Toc140593627"</w:instrText>
        </w:r>
        <w:r>
          <w:fldChar w:fldCharType="separate"/>
        </w:r>
        <w:r w:rsidR="005D0B27" w:rsidRPr="001D77B5">
          <w:rPr>
            <w:rStyle w:val="Hyperlink"/>
            <w:noProof/>
          </w:rPr>
          <w:t xml:space="preserve">2.4.3.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Point relatif à un élément du bilan (passif) – Opinion sans réserve – Paragraphe d’observation</w:t>
        </w:r>
        <w:r w:rsidR="005D0B27">
          <w:rPr>
            <w:noProof/>
            <w:webHidden/>
          </w:rPr>
          <w:tab/>
        </w:r>
        <w:r w:rsidR="005D0B27">
          <w:rPr>
            <w:noProof/>
            <w:webHidden/>
          </w:rPr>
          <w:fldChar w:fldCharType="begin"/>
        </w:r>
        <w:r w:rsidR="005D0B27">
          <w:rPr>
            <w:noProof/>
            <w:webHidden/>
          </w:rPr>
          <w:instrText xml:space="preserve"> PAGEREF _Toc140593627 \h </w:instrText>
        </w:r>
      </w:ins>
      <w:r w:rsidR="005D0B27">
        <w:rPr>
          <w:noProof/>
          <w:webHidden/>
        </w:rPr>
      </w:r>
      <w:ins w:id="347" w:author="Inge Vanbeveren" w:date="2023-08-30T15:12:00Z">
        <w:r w:rsidR="005D0B27">
          <w:rPr>
            <w:noProof/>
            <w:webHidden/>
          </w:rPr>
          <w:fldChar w:fldCharType="separate"/>
        </w:r>
        <w:r w:rsidR="005D0B27">
          <w:rPr>
            <w:noProof/>
            <w:webHidden/>
          </w:rPr>
          <w:t>155</w:t>
        </w:r>
        <w:r w:rsidR="005D0B27">
          <w:rPr>
            <w:noProof/>
            <w:webHidden/>
          </w:rPr>
          <w:fldChar w:fldCharType="end"/>
        </w:r>
        <w:r>
          <w:rPr>
            <w:noProof/>
          </w:rPr>
          <w:fldChar w:fldCharType="end"/>
        </w:r>
      </w:ins>
    </w:p>
    <w:p w14:paraId="22504964" w14:textId="3177FED6" w:rsidR="005D0B27" w:rsidRDefault="006F233E">
      <w:pPr>
        <w:pStyle w:val="TOC3"/>
        <w:tabs>
          <w:tab w:val="left" w:pos="1320"/>
        </w:tabs>
        <w:rPr>
          <w:ins w:id="348" w:author="Inge Vanbeveren" w:date="2023-08-30T15:12:00Z"/>
          <w:rFonts w:eastAsiaTheme="minorEastAsia" w:cstheme="minorBidi"/>
          <w:i w:val="0"/>
          <w:iCs w:val="0"/>
          <w:noProof/>
          <w:kern w:val="2"/>
          <w:sz w:val="22"/>
          <w:szCs w:val="22"/>
          <w:lang w:val="en-BE" w:eastAsia="en-BE"/>
          <w14:ligatures w14:val="standardContextual"/>
        </w:rPr>
      </w:pPr>
      <w:ins w:id="349" w:author="Inge Vanbeveren" w:date="2023-08-30T15:12:00Z">
        <w:r>
          <w:fldChar w:fldCharType="begin"/>
        </w:r>
        <w:r>
          <w:instrText>HYPERLINK \l "_Toc140593628"</w:instrText>
        </w:r>
        <w:r>
          <w:fldChar w:fldCharType="separate"/>
        </w:r>
        <w:r w:rsidR="005D0B27" w:rsidRPr="001D77B5">
          <w:rPr>
            <w:rStyle w:val="Hyperlink"/>
            <w:noProof/>
          </w:rPr>
          <w:t xml:space="preserve">2.4.4.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Paragraphe d’observation relatif à une modification des règles d’évaluation – Opinion sans réserve – Paragraphe d’observation</w:t>
        </w:r>
        <w:r w:rsidR="005D0B27">
          <w:rPr>
            <w:noProof/>
            <w:webHidden/>
          </w:rPr>
          <w:tab/>
        </w:r>
        <w:r w:rsidR="005D0B27">
          <w:rPr>
            <w:noProof/>
            <w:webHidden/>
          </w:rPr>
          <w:fldChar w:fldCharType="begin"/>
        </w:r>
        <w:r w:rsidR="005D0B27">
          <w:rPr>
            <w:noProof/>
            <w:webHidden/>
          </w:rPr>
          <w:instrText xml:space="preserve"> PAGEREF _Toc140593628 \h </w:instrText>
        </w:r>
      </w:ins>
      <w:r w:rsidR="005D0B27">
        <w:rPr>
          <w:noProof/>
          <w:webHidden/>
        </w:rPr>
      </w:r>
      <w:ins w:id="350" w:author="Inge Vanbeveren" w:date="2023-08-30T15:12:00Z">
        <w:r w:rsidR="005D0B27">
          <w:rPr>
            <w:noProof/>
            <w:webHidden/>
          </w:rPr>
          <w:fldChar w:fldCharType="separate"/>
        </w:r>
        <w:r w:rsidR="005D0B27">
          <w:rPr>
            <w:noProof/>
            <w:webHidden/>
          </w:rPr>
          <w:t>158</w:t>
        </w:r>
        <w:r w:rsidR="005D0B27">
          <w:rPr>
            <w:noProof/>
            <w:webHidden/>
          </w:rPr>
          <w:fldChar w:fldCharType="end"/>
        </w:r>
        <w:r>
          <w:rPr>
            <w:noProof/>
          </w:rPr>
          <w:fldChar w:fldCharType="end"/>
        </w:r>
      </w:ins>
    </w:p>
    <w:p w14:paraId="7D1C4EE0" w14:textId="2B034FB3" w:rsidR="005D0B27" w:rsidRDefault="006F233E">
      <w:pPr>
        <w:pStyle w:val="TOC3"/>
        <w:tabs>
          <w:tab w:val="left" w:pos="1320"/>
        </w:tabs>
        <w:rPr>
          <w:ins w:id="351" w:author="Inge Vanbeveren" w:date="2023-08-30T15:12:00Z"/>
          <w:rFonts w:eastAsiaTheme="minorEastAsia" w:cstheme="minorBidi"/>
          <w:i w:val="0"/>
          <w:iCs w:val="0"/>
          <w:noProof/>
          <w:kern w:val="2"/>
          <w:sz w:val="22"/>
          <w:szCs w:val="22"/>
          <w:lang w:val="en-BE" w:eastAsia="en-BE"/>
          <w14:ligatures w14:val="standardContextual"/>
        </w:rPr>
      </w:pPr>
      <w:ins w:id="352" w:author="Inge Vanbeveren" w:date="2023-08-30T15:12:00Z">
        <w:r>
          <w:fldChar w:fldCharType="begin"/>
        </w:r>
        <w:r>
          <w:instrText>HYPERLINK \l "_Toc140593629"</w:instrText>
        </w:r>
        <w:r>
          <w:fldChar w:fldCharType="separate"/>
        </w:r>
        <w:r w:rsidR="005D0B27" w:rsidRPr="001D77B5">
          <w:rPr>
            <w:rStyle w:val="Hyperlink"/>
            <w:noProof/>
          </w:rPr>
          <w:t xml:space="preserve">2.4.5.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Opinion avec réserve et paragraphe d’observation</w:t>
        </w:r>
        <w:r w:rsidR="005D0B27">
          <w:rPr>
            <w:noProof/>
            <w:webHidden/>
          </w:rPr>
          <w:tab/>
        </w:r>
        <w:r w:rsidR="005D0B27">
          <w:rPr>
            <w:noProof/>
            <w:webHidden/>
          </w:rPr>
          <w:fldChar w:fldCharType="begin"/>
        </w:r>
        <w:r w:rsidR="005D0B27">
          <w:rPr>
            <w:noProof/>
            <w:webHidden/>
          </w:rPr>
          <w:instrText xml:space="preserve"> PAGEREF _Toc140593629 \h </w:instrText>
        </w:r>
      </w:ins>
      <w:r w:rsidR="005D0B27">
        <w:rPr>
          <w:noProof/>
          <w:webHidden/>
        </w:rPr>
      </w:r>
      <w:ins w:id="353" w:author="Inge Vanbeveren" w:date="2023-08-30T15:12:00Z">
        <w:r w:rsidR="005D0B27">
          <w:rPr>
            <w:noProof/>
            <w:webHidden/>
          </w:rPr>
          <w:fldChar w:fldCharType="separate"/>
        </w:r>
        <w:r w:rsidR="005D0B27">
          <w:rPr>
            <w:noProof/>
            <w:webHidden/>
          </w:rPr>
          <w:t>160</w:t>
        </w:r>
        <w:r w:rsidR="005D0B27">
          <w:rPr>
            <w:noProof/>
            <w:webHidden/>
          </w:rPr>
          <w:fldChar w:fldCharType="end"/>
        </w:r>
        <w:r>
          <w:rPr>
            <w:noProof/>
          </w:rPr>
          <w:fldChar w:fldCharType="end"/>
        </w:r>
      </w:ins>
    </w:p>
    <w:p w14:paraId="420AE781" w14:textId="193C4E58" w:rsidR="005D0B27" w:rsidRDefault="006F233E">
      <w:pPr>
        <w:pStyle w:val="TOC2"/>
        <w:tabs>
          <w:tab w:val="left" w:pos="880"/>
          <w:tab w:val="right" w:leader="dot" w:pos="9202"/>
        </w:tabs>
        <w:rPr>
          <w:ins w:id="354" w:author="Inge Vanbeveren" w:date="2023-08-30T15:12:00Z"/>
          <w:rFonts w:eastAsiaTheme="minorEastAsia" w:cstheme="minorBidi"/>
          <w:smallCaps w:val="0"/>
          <w:noProof/>
          <w:kern w:val="2"/>
          <w:sz w:val="22"/>
          <w:szCs w:val="22"/>
          <w:lang w:val="en-BE" w:eastAsia="en-BE"/>
          <w14:ligatures w14:val="standardContextual"/>
        </w:rPr>
      </w:pPr>
      <w:ins w:id="355" w:author="Inge Vanbeveren" w:date="2023-08-30T15:12:00Z">
        <w:r>
          <w:fldChar w:fldCharType="begin"/>
        </w:r>
        <w:r>
          <w:instrText>HYPERLINK \l "_Toc140593630"</w:instrText>
        </w:r>
        <w:r>
          <w:fldChar w:fldCharType="separate"/>
        </w:r>
        <w:r w:rsidR="005D0B27" w:rsidRPr="001D77B5">
          <w:rPr>
            <w:rStyle w:val="Hyperlink"/>
            <w:rFonts w:cs="Times New Roman"/>
            <w:noProof/>
          </w:rPr>
          <w:t xml:space="preserve">2.5.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Première mission d’audit (mission d’audit initiale)</w:t>
        </w:r>
        <w:r w:rsidR="005D0B27">
          <w:rPr>
            <w:noProof/>
            <w:webHidden/>
          </w:rPr>
          <w:tab/>
        </w:r>
        <w:r w:rsidR="005D0B27">
          <w:rPr>
            <w:noProof/>
            <w:webHidden/>
          </w:rPr>
          <w:fldChar w:fldCharType="begin"/>
        </w:r>
        <w:r w:rsidR="005D0B27">
          <w:rPr>
            <w:noProof/>
            <w:webHidden/>
          </w:rPr>
          <w:instrText xml:space="preserve"> PAGEREF _Toc140593630 \h </w:instrText>
        </w:r>
      </w:ins>
      <w:r w:rsidR="005D0B27">
        <w:rPr>
          <w:noProof/>
          <w:webHidden/>
        </w:rPr>
      </w:r>
      <w:ins w:id="356" w:author="Inge Vanbeveren" w:date="2023-08-30T15:12:00Z">
        <w:r w:rsidR="005D0B27">
          <w:rPr>
            <w:noProof/>
            <w:webHidden/>
          </w:rPr>
          <w:fldChar w:fldCharType="separate"/>
        </w:r>
        <w:r w:rsidR="005D0B27">
          <w:rPr>
            <w:noProof/>
            <w:webHidden/>
          </w:rPr>
          <w:t>163</w:t>
        </w:r>
        <w:r w:rsidR="005D0B27">
          <w:rPr>
            <w:noProof/>
            <w:webHidden/>
          </w:rPr>
          <w:fldChar w:fldCharType="end"/>
        </w:r>
        <w:r>
          <w:rPr>
            <w:noProof/>
          </w:rPr>
          <w:fldChar w:fldCharType="end"/>
        </w:r>
      </w:ins>
    </w:p>
    <w:p w14:paraId="37600AB8" w14:textId="70E23750" w:rsidR="005D0B27" w:rsidRDefault="006F233E">
      <w:pPr>
        <w:pStyle w:val="TOC3"/>
        <w:tabs>
          <w:tab w:val="left" w:pos="1320"/>
        </w:tabs>
        <w:rPr>
          <w:ins w:id="357" w:author="Inge Vanbeveren" w:date="2023-08-30T15:12:00Z"/>
          <w:rFonts w:eastAsiaTheme="minorEastAsia" w:cstheme="minorBidi"/>
          <w:i w:val="0"/>
          <w:iCs w:val="0"/>
          <w:noProof/>
          <w:kern w:val="2"/>
          <w:sz w:val="22"/>
          <w:szCs w:val="22"/>
          <w:lang w:val="en-BE" w:eastAsia="en-BE"/>
          <w14:ligatures w14:val="standardContextual"/>
        </w:rPr>
      </w:pPr>
      <w:ins w:id="358" w:author="Inge Vanbeveren" w:date="2023-08-30T15:12:00Z">
        <w:r>
          <w:fldChar w:fldCharType="begin"/>
        </w:r>
        <w:r>
          <w:instrText>HYPERLINK \l "_Toc140593631"</w:instrText>
        </w:r>
        <w:r>
          <w:fldChar w:fldCharType="separate"/>
        </w:r>
        <w:r w:rsidR="005D0B27" w:rsidRPr="001D77B5">
          <w:rPr>
            <w:rStyle w:val="Hyperlink"/>
            <w:noProof/>
          </w:rPr>
          <w:t xml:space="preserve">2.5.1.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_Toc140593631 \h </w:instrText>
        </w:r>
      </w:ins>
      <w:r w:rsidR="005D0B27">
        <w:rPr>
          <w:noProof/>
          <w:webHidden/>
        </w:rPr>
      </w:r>
      <w:ins w:id="359" w:author="Inge Vanbeveren" w:date="2023-08-30T15:12:00Z">
        <w:r w:rsidR="005D0B27">
          <w:rPr>
            <w:noProof/>
            <w:webHidden/>
          </w:rPr>
          <w:fldChar w:fldCharType="separate"/>
        </w:r>
        <w:r w:rsidR="005D0B27">
          <w:rPr>
            <w:noProof/>
            <w:webHidden/>
          </w:rPr>
          <w:t>163</w:t>
        </w:r>
        <w:r w:rsidR="005D0B27">
          <w:rPr>
            <w:noProof/>
            <w:webHidden/>
          </w:rPr>
          <w:fldChar w:fldCharType="end"/>
        </w:r>
        <w:r>
          <w:rPr>
            <w:noProof/>
          </w:rPr>
          <w:fldChar w:fldCharType="end"/>
        </w:r>
      </w:ins>
    </w:p>
    <w:p w14:paraId="7A87F9ED" w14:textId="4328D8A2" w:rsidR="005D0B27" w:rsidRDefault="006F233E">
      <w:pPr>
        <w:pStyle w:val="TOC3"/>
        <w:tabs>
          <w:tab w:val="left" w:pos="1320"/>
        </w:tabs>
        <w:rPr>
          <w:ins w:id="360" w:author="Inge Vanbeveren" w:date="2023-08-30T15:12:00Z"/>
          <w:rFonts w:eastAsiaTheme="minorEastAsia" w:cstheme="minorBidi"/>
          <w:i w:val="0"/>
          <w:iCs w:val="0"/>
          <w:noProof/>
          <w:kern w:val="2"/>
          <w:sz w:val="22"/>
          <w:szCs w:val="22"/>
          <w:lang w:val="en-BE" w:eastAsia="en-BE"/>
          <w14:ligatures w14:val="standardContextual"/>
        </w:rPr>
      </w:pPr>
      <w:ins w:id="361" w:author="Inge Vanbeveren" w:date="2023-08-30T15:12:00Z">
        <w:r>
          <w:fldChar w:fldCharType="begin"/>
        </w:r>
        <w:r>
          <w:instrText>HYPERLINK \l "_Toc140593632"</w:instrText>
        </w:r>
        <w:r>
          <w:fldChar w:fldCharType="separate"/>
        </w:r>
        <w:r w:rsidR="005D0B27" w:rsidRPr="001D77B5">
          <w:rPr>
            <w:rStyle w:val="Hyperlink"/>
            <w:noProof/>
          </w:rPr>
          <w:t xml:space="preserve">2.5.2.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Absence de commissaire lors de l’exercice précédent - Obtention d’éléments probants suffisants et appropriés sur les soldes d’ouverture – Opinion sans réserve</w:t>
        </w:r>
        <w:r w:rsidR="005D0B27">
          <w:rPr>
            <w:noProof/>
            <w:webHidden/>
          </w:rPr>
          <w:tab/>
        </w:r>
        <w:r w:rsidR="005D0B27">
          <w:rPr>
            <w:noProof/>
            <w:webHidden/>
          </w:rPr>
          <w:fldChar w:fldCharType="begin"/>
        </w:r>
        <w:r w:rsidR="005D0B27">
          <w:rPr>
            <w:noProof/>
            <w:webHidden/>
          </w:rPr>
          <w:instrText xml:space="preserve"> PAGEREF _Toc140593632 \h </w:instrText>
        </w:r>
      </w:ins>
      <w:r w:rsidR="005D0B27">
        <w:rPr>
          <w:noProof/>
          <w:webHidden/>
        </w:rPr>
      </w:r>
      <w:ins w:id="362" w:author="Inge Vanbeveren" w:date="2023-08-30T15:12:00Z">
        <w:r w:rsidR="005D0B27">
          <w:rPr>
            <w:noProof/>
            <w:webHidden/>
          </w:rPr>
          <w:fldChar w:fldCharType="separate"/>
        </w:r>
        <w:r w:rsidR="005D0B27">
          <w:rPr>
            <w:noProof/>
            <w:webHidden/>
          </w:rPr>
          <w:t>165</w:t>
        </w:r>
        <w:r w:rsidR="005D0B27">
          <w:rPr>
            <w:noProof/>
            <w:webHidden/>
          </w:rPr>
          <w:fldChar w:fldCharType="end"/>
        </w:r>
        <w:r>
          <w:rPr>
            <w:noProof/>
          </w:rPr>
          <w:fldChar w:fldCharType="end"/>
        </w:r>
      </w:ins>
    </w:p>
    <w:p w14:paraId="4D8BE512" w14:textId="7BC37C4E" w:rsidR="005D0B27" w:rsidRDefault="006F233E">
      <w:pPr>
        <w:pStyle w:val="TOC3"/>
        <w:tabs>
          <w:tab w:val="left" w:pos="1320"/>
        </w:tabs>
        <w:rPr>
          <w:ins w:id="363" w:author="Inge Vanbeveren" w:date="2023-08-30T15:12:00Z"/>
          <w:rFonts w:eastAsiaTheme="minorEastAsia" w:cstheme="minorBidi"/>
          <w:i w:val="0"/>
          <w:iCs w:val="0"/>
          <w:noProof/>
          <w:kern w:val="2"/>
          <w:sz w:val="22"/>
          <w:szCs w:val="22"/>
          <w:lang w:val="en-BE" w:eastAsia="en-BE"/>
          <w14:ligatures w14:val="standardContextual"/>
        </w:rPr>
      </w:pPr>
      <w:ins w:id="364" w:author="Inge Vanbeveren" w:date="2023-08-30T15:12:00Z">
        <w:r>
          <w:fldChar w:fldCharType="begin"/>
        </w:r>
        <w:r>
          <w:instrText>HYPERLINK \l "_Toc140593633"</w:instrText>
        </w:r>
        <w:r>
          <w:fldChar w:fldCharType="separate"/>
        </w:r>
        <w:r w:rsidR="005D0B27" w:rsidRPr="001D77B5">
          <w:rPr>
            <w:rStyle w:val="Hyperlink"/>
            <w:noProof/>
          </w:rPr>
          <w:t xml:space="preserve">2.5.3.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Absence de commissaire lors de l’exercice précédent - Obtention d’éléments probants suffisants et appropriés sur une partie des soldes d’ouverture – Opinion avec réserve</w:t>
        </w:r>
        <w:r w:rsidR="005D0B27">
          <w:rPr>
            <w:noProof/>
            <w:webHidden/>
          </w:rPr>
          <w:tab/>
        </w:r>
        <w:r w:rsidR="005D0B27">
          <w:rPr>
            <w:noProof/>
            <w:webHidden/>
          </w:rPr>
          <w:fldChar w:fldCharType="begin"/>
        </w:r>
        <w:r w:rsidR="005D0B27">
          <w:rPr>
            <w:noProof/>
            <w:webHidden/>
          </w:rPr>
          <w:instrText xml:space="preserve"> PAGEREF _Toc140593633 \h </w:instrText>
        </w:r>
      </w:ins>
      <w:r w:rsidR="005D0B27">
        <w:rPr>
          <w:noProof/>
          <w:webHidden/>
        </w:rPr>
      </w:r>
      <w:ins w:id="365" w:author="Inge Vanbeveren" w:date="2023-08-30T15:12:00Z">
        <w:r w:rsidR="005D0B27">
          <w:rPr>
            <w:noProof/>
            <w:webHidden/>
          </w:rPr>
          <w:fldChar w:fldCharType="separate"/>
        </w:r>
        <w:r w:rsidR="005D0B27">
          <w:rPr>
            <w:noProof/>
            <w:webHidden/>
          </w:rPr>
          <w:t>167</w:t>
        </w:r>
        <w:r w:rsidR="005D0B27">
          <w:rPr>
            <w:noProof/>
            <w:webHidden/>
          </w:rPr>
          <w:fldChar w:fldCharType="end"/>
        </w:r>
        <w:r>
          <w:rPr>
            <w:noProof/>
          </w:rPr>
          <w:fldChar w:fldCharType="end"/>
        </w:r>
      </w:ins>
    </w:p>
    <w:p w14:paraId="0ADFB3A4" w14:textId="0EE31FB1" w:rsidR="005D0B27" w:rsidRDefault="006F233E">
      <w:pPr>
        <w:pStyle w:val="TOC3"/>
        <w:tabs>
          <w:tab w:val="left" w:pos="1320"/>
        </w:tabs>
        <w:rPr>
          <w:ins w:id="366" w:author="Inge Vanbeveren" w:date="2023-08-30T15:12:00Z"/>
          <w:rFonts w:eastAsiaTheme="minorEastAsia" w:cstheme="minorBidi"/>
          <w:i w:val="0"/>
          <w:iCs w:val="0"/>
          <w:noProof/>
          <w:kern w:val="2"/>
          <w:sz w:val="22"/>
          <w:szCs w:val="22"/>
          <w:lang w:val="en-BE" w:eastAsia="en-BE"/>
          <w14:ligatures w14:val="standardContextual"/>
        </w:rPr>
      </w:pPr>
      <w:ins w:id="367" w:author="Inge Vanbeveren" w:date="2023-08-30T15:12:00Z">
        <w:r>
          <w:fldChar w:fldCharType="begin"/>
        </w:r>
        <w:r>
          <w:instrText>HYPERLINK \l "_Toc140593634"</w:instrText>
        </w:r>
        <w:r>
          <w:fldChar w:fldCharType="separate"/>
        </w:r>
        <w:r w:rsidR="005D0B27" w:rsidRPr="001D77B5">
          <w:rPr>
            <w:rStyle w:val="Hyperlink"/>
            <w:noProof/>
          </w:rPr>
          <w:t xml:space="preserve">2.5.4.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Absence de commissaire lors de l’exercice précédent – Impossibilité de recueillir d’éléments probants suffisants et appropriés (impact significatif et diffus) sur les soldes d’ouverture – Obtention d’éléments probants suffisants et appropriés sur le bilan de clôture – Opinion scindée</w:t>
        </w:r>
        <w:r w:rsidR="005D0B27">
          <w:rPr>
            <w:noProof/>
            <w:webHidden/>
          </w:rPr>
          <w:tab/>
        </w:r>
        <w:r w:rsidR="005D0B27">
          <w:rPr>
            <w:noProof/>
            <w:webHidden/>
          </w:rPr>
          <w:fldChar w:fldCharType="begin"/>
        </w:r>
        <w:r w:rsidR="005D0B27">
          <w:rPr>
            <w:noProof/>
            <w:webHidden/>
          </w:rPr>
          <w:instrText xml:space="preserve"> PAGEREF _Toc140593634 \h </w:instrText>
        </w:r>
      </w:ins>
      <w:r w:rsidR="005D0B27">
        <w:rPr>
          <w:noProof/>
          <w:webHidden/>
        </w:rPr>
      </w:r>
      <w:ins w:id="368" w:author="Inge Vanbeveren" w:date="2023-08-30T15:12:00Z">
        <w:r w:rsidR="005D0B27">
          <w:rPr>
            <w:noProof/>
            <w:webHidden/>
          </w:rPr>
          <w:fldChar w:fldCharType="separate"/>
        </w:r>
        <w:r w:rsidR="005D0B27">
          <w:rPr>
            <w:noProof/>
            <w:webHidden/>
          </w:rPr>
          <w:t>170</w:t>
        </w:r>
        <w:r w:rsidR="005D0B27">
          <w:rPr>
            <w:noProof/>
            <w:webHidden/>
          </w:rPr>
          <w:fldChar w:fldCharType="end"/>
        </w:r>
        <w:r>
          <w:rPr>
            <w:noProof/>
          </w:rPr>
          <w:fldChar w:fldCharType="end"/>
        </w:r>
      </w:ins>
    </w:p>
    <w:p w14:paraId="42FB54B9" w14:textId="7C9F7960" w:rsidR="005D0B27" w:rsidRDefault="006F233E">
      <w:pPr>
        <w:pStyle w:val="TOC3"/>
        <w:tabs>
          <w:tab w:val="left" w:pos="1320"/>
        </w:tabs>
        <w:rPr>
          <w:ins w:id="369" w:author="Inge Vanbeveren" w:date="2023-08-30T15:12:00Z"/>
          <w:rFonts w:eastAsiaTheme="minorEastAsia" w:cstheme="minorBidi"/>
          <w:i w:val="0"/>
          <w:iCs w:val="0"/>
          <w:noProof/>
          <w:kern w:val="2"/>
          <w:sz w:val="22"/>
          <w:szCs w:val="22"/>
          <w:lang w:val="en-BE" w:eastAsia="en-BE"/>
          <w14:ligatures w14:val="standardContextual"/>
        </w:rPr>
      </w:pPr>
      <w:ins w:id="370" w:author="Inge Vanbeveren" w:date="2023-08-30T15:12:00Z">
        <w:r>
          <w:fldChar w:fldCharType="begin"/>
        </w:r>
        <w:r>
          <w:instrText xml:space="preserve">HYPERLINK \l </w:instrText>
        </w:r>
        <w:r>
          <w:instrText>"_Toc140593635"</w:instrText>
        </w:r>
        <w:r>
          <w:fldChar w:fldCharType="separate"/>
        </w:r>
        <w:r w:rsidR="005D0B27" w:rsidRPr="001D77B5">
          <w:rPr>
            <w:rStyle w:val="Hyperlink"/>
            <w:noProof/>
          </w:rPr>
          <w:t xml:space="preserve">2.5.5.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Absence de commissaire lors de l’exercice précédent – Obtention d’éléments probants suffisants et appropriés sur une partie des soldes d’ouverture – Abstention d’opinion</w:t>
        </w:r>
        <w:r w:rsidR="005D0B27">
          <w:rPr>
            <w:noProof/>
            <w:webHidden/>
          </w:rPr>
          <w:tab/>
        </w:r>
        <w:r w:rsidR="005D0B27">
          <w:rPr>
            <w:noProof/>
            <w:webHidden/>
          </w:rPr>
          <w:fldChar w:fldCharType="begin"/>
        </w:r>
        <w:r w:rsidR="005D0B27">
          <w:rPr>
            <w:noProof/>
            <w:webHidden/>
          </w:rPr>
          <w:instrText xml:space="preserve"> PAGEREF _Toc140593635 \h </w:instrText>
        </w:r>
      </w:ins>
      <w:r w:rsidR="005D0B27">
        <w:rPr>
          <w:noProof/>
          <w:webHidden/>
        </w:rPr>
      </w:r>
      <w:ins w:id="371" w:author="Inge Vanbeveren" w:date="2023-08-30T15:12:00Z">
        <w:r w:rsidR="005D0B27">
          <w:rPr>
            <w:noProof/>
            <w:webHidden/>
          </w:rPr>
          <w:fldChar w:fldCharType="separate"/>
        </w:r>
        <w:r w:rsidR="005D0B27">
          <w:rPr>
            <w:noProof/>
            <w:webHidden/>
          </w:rPr>
          <w:t>173</w:t>
        </w:r>
        <w:r w:rsidR="005D0B27">
          <w:rPr>
            <w:noProof/>
            <w:webHidden/>
          </w:rPr>
          <w:fldChar w:fldCharType="end"/>
        </w:r>
        <w:r>
          <w:rPr>
            <w:noProof/>
          </w:rPr>
          <w:fldChar w:fldCharType="end"/>
        </w:r>
      </w:ins>
    </w:p>
    <w:p w14:paraId="3EEE1540" w14:textId="06D0F9C7" w:rsidR="005D0B27" w:rsidRDefault="006F233E">
      <w:pPr>
        <w:pStyle w:val="TOC3"/>
        <w:tabs>
          <w:tab w:val="left" w:pos="1320"/>
        </w:tabs>
        <w:rPr>
          <w:ins w:id="372" w:author="Inge Vanbeveren" w:date="2023-08-30T15:12:00Z"/>
          <w:rFonts w:eastAsiaTheme="minorEastAsia" w:cstheme="minorBidi"/>
          <w:i w:val="0"/>
          <w:iCs w:val="0"/>
          <w:noProof/>
          <w:kern w:val="2"/>
          <w:sz w:val="22"/>
          <w:szCs w:val="22"/>
          <w:lang w:val="en-BE" w:eastAsia="en-BE"/>
          <w14:ligatures w14:val="standardContextual"/>
        </w:rPr>
      </w:pPr>
      <w:ins w:id="373" w:author="Inge Vanbeveren" w:date="2023-08-30T15:12:00Z">
        <w:r>
          <w:fldChar w:fldCharType="begin"/>
        </w:r>
        <w:r>
          <w:instrText>HYPERLINK \l "_Toc140593636"</w:instrText>
        </w:r>
        <w:r>
          <w:fldChar w:fldCharType="separate"/>
        </w:r>
        <w:r w:rsidR="005D0B27" w:rsidRPr="001D77B5">
          <w:rPr>
            <w:rStyle w:val="Hyperlink"/>
            <w:noProof/>
          </w:rPr>
          <w:t xml:space="preserve">2.5.6.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Présence d’un autre commissaire lors de l’exercice précédent – Obtention d’éléments probants suffisants et appropriés sur les soldes d’ouverture – Opinion non modifiée exprimée lors de l’exercice précédent – Opinion sans réserve – Paragraphe relatif à un autre point</w:t>
        </w:r>
        <w:r w:rsidR="005D0B27">
          <w:rPr>
            <w:noProof/>
            <w:webHidden/>
          </w:rPr>
          <w:tab/>
        </w:r>
        <w:r w:rsidR="005D0B27">
          <w:rPr>
            <w:noProof/>
            <w:webHidden/>
          </w:rPr>
          <w:fldChar w:fldCharType="begin"/>
        </w:r>
        <w:r w:rsidR="005D0B27">
          <w:rPr>
            <w:noProof/>
            <w:webHidden/>
          </w:rPr>
          <w:instrText xml:space="preserve"> PAGEREF _Toc140593636 \h </w:instrText>
        </w:r>
      </w:ins>
      <w:r w:rsidR="005D0B27">
        <w:rPr>
          <w:noProof/>
          <w:webHidden/>
        </w:rPr>
      </w:r>
      <w:ins w:id="374" w:author="Inge Vanbeveren" w:date="2023-08-30T15:12:00Z">
        <w:r w:rsidR="005D0B27">
          <w:rPr>
            <w:noProof/>
            <w:webHidden/>
          </w:rPr>
          <w:fldChar w:fldCharType="separate"/>
        </w:r>
        <w:r w:rsidR="005D0B27">
          <w:rPr>
            <w:noProof/>
            <w:webHidden/>
          </w:rPr>
          <w:t>176</w:t>
        </w:r>
        <w:r w:rsidR="005D0B27">
          <w:rPr>
            <w:noProof/>
            <w:webHidden/>
          </w:rPr>
          <w:fldChar w:fldCharType="end"/>
        </w:r>
        <w:r>
          <w:rPr>
            <w:noProof/>
          </w:rPr>
          <w:fldChar w:fldCharType="end"/>
        </w:r>
      </w:ins>
    </w:p>
    <w:p w14:paraId="4EB1FC22" w14:textId="496DDB86" w:rsidR="005D0B27" w:rsidRDefault="006F233E">
      <w:pPr>
        <w:pStyle w:val="TOC3"/>
        <w:tabs>
          <w:tab w:val="left" w:pos="1320"/>
        </w:tabs>
        <w:rPr>
          <w:ins w:id="375" w:author="Inge Vanbeveren" w:date="2023-08-30T15:12:00Z"/>
          <w:rFonts w:eastAsiaTheme="minorEastAsia" w:cstheme="minorBidi"/>
          <w:i w:val="0"/>
          <w:iCs w:val="0"/>
          <w:noProof/>
          <w:kern w:val="2"/>
          <w:sz w:val="22"/>
          <w:szCs w:val="22"/>
          <w:lang w:val="en-BE" w:eastAsia="en-BE"/>
          <w14:ligatures w14:val="standardContextual"/>
        </w:rPr>
      </w:pPr>
      <w:ins w:id="376" w:author="Inge Vanbeveren" w:date="2023-08-30T15:12:00Z">
        <w:r>
          <w:fldChar w:fldCharType="begin"/>
        </w:r>
        <w:r>
          <w:instrText>HYPERLINK \l "_Toc140593637"</w:instrText>
        </w:r>
        <w:r>
          <w:fldChar w:fldCharType="separate"/>
        </w:r>
        <w:r w:rsidR="005D0B27" w:rsidRPr="001D77B5">
          <w:rPr>
            <w:rStyle w:val="Hyperlink"/>
            <w:noProof/>
          </w:rPr>
          <w:t>2.5.7.</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Présence d’un autre commissaire lors de l’exercice précédent - Obtention d’éléments probants suffisants et appropriés sur une partie des soldes d’ouverture – Découverte d’une anomalie significative ayant trait à l’exercice précédent – Opinion avec réserve – Paragraphe relatif à un autre point</w:t>
        </w:r>
        <w:r w:rsidR="005D0B27">
          <w:rPr>
            <w:noProof/>
            <w:webHidden/>
          </w:rPr>
          <w:tab/>
        </w:r>
        <w:r w:rsidR="005D0B27">
          <w:rPr>
            <w:noProof/>
            <w:webHidden/>
          </w:rPr>
          <w:fldChar w:fldCharType="begin"/>
        </w:r>
        <w:r w:rsidR="005D0B27">
          <w:rPr>
            <w:noProof/>
            <w:webHidden/>
          </w:rPr>
          <w:instrText xml:space="preserve"> PAGEREF _Toc140593637 \h </w:instrText>
        </w:r>
      </w:ins>
      <w:r w:rsidR="005D0B27">
        <w:rPr>
          <w:noProof/>
          <w:webHidden/>
        </w:rPr>
      </w:r>
      <w:ins w:id="377" w:author="Inge Vanbeveren" w:date="2023-08-30T15:12:00Z">
        <w:r w:rsidR="005D0B27">
          <w:rPr>
            <w:noProof/>
            <w:webHidden/>
          </w:rPr>
          <w:fldChar w:fldCharType="separate"/>
        </w:r>
        <w:r w:rsidR="005D0B27">
          <w:rPr>
            <w:noProof/>
            <w:webHidden/>
          </w:rPr>
          <w:t>178</w:t>
        </w:r>
        <w:r w:rsidR="005D0B27">
          <w:rPr>
            <w:noProof/>
            <w:webHidden/>
          </w:rPr>
          <w:fldChar w:fldCharType="end"/>
        </w:r>
        <w:r>
          <w:rPr>
            <w:noProof/>
          </w:rPr>
          <w:fldChar w:fldCharType="end"/>
        </w:r>
      </w:ins>
    </w:p>
    <w:p w14:paraId="1D2293EC" w14:textId="3616431B" w:rsidR="005D0B27" w:rsidRDefault="006F233E">
      <w:pPr>
        <w:pStyle w:val="TOC2"/>
        <w:tabs>
          <w:tab w:val="left" w:pos="880"/>
          <w:tab w:val="right" w:leader="dot" w:pos="9202"/>
        </w:tabs>
        <w:rPr>
          <w:ins w:id="378" w:author="Inge Vanbeveren" w:date="2023-08-30T15:12:00Z"/>
          <w:rFonts w:eastAsiaTheme="minorEastAsia" w:cstheme="minorBidi"/>
          <w:smallCaps w:val="0"/>
          <w:noProof/>
          <w:kern w:val="2"/>
          <w:sz w:val="22"/>
          <w:szCs w:val="22"/>
          <w:lang w:val="en-BE" w:eastAsia="en-BE"/>
          <w14:ligatures w14:val="standardContextual"/>
        </w:rPr>
      </w:pPr>
      <w:ins w:id="379" w:author="Inge Vanbeveren" w:date="2023-08-30T15:12:00Z">
        <w:r>
          <w:fldChar w:fldCharType="begin"/>
        </w:r>
        <w:r>
          <w:instrText>HYPERLINK \l "_Toc140593638"</w:instrText>
        </w:r>
        <w:r>
          <w:fldChar w:fldCharType="separate"/>
        </w:r>
        <w:r w:rsidR="005D0B27" w:rsidRPr="001D77B5">
          <w:rPr>
            <w:rStyle w:val="Hyperlink"/>
            <w:rFonts w:cs="Times New Roman"/>
            <w:noProof/>
          </w:rPr>
          <w:t xml:space="preserve">2.6.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ASPECTS RELATIFS À LA CONTINUITÉ D’EXPLOITATION</w:t>
        </w:r>
        <w:r w:rsidR="005D0B27">
          <w:rPr>
            <w:noProof/>
            <w:webHidden/>
          </w:rPr>
          <w:tab/>
        </w:r>
        <w:r w:rsidR="005D0B27">
          <w:rPr>
            <w:noProof/>
            <w:webHidden/>
          </w:rPr>
          <w:fldChar w:fldCharType="begin"/>
        </w:r>
        <w:r w:rsidR="005D0B27">
          <w:rPr>
            <w:noProof/>
            <w:webHidden/>
          </w:rPr>
          <w:instrText xml:space="preserve"> PAGEREF _Toc140593638 \h </w:instrText>
        </w:r>
      </w:ins>
      <w:r w:rsidR="005D0B27">
        <w:rPr>
          <w:noProof/>
          <w:webHidden/>
        </w:rPr>
      </w:r>
      <w:ins w:id="380" w:author="Inge Vanbeveren" w:date="2023-08-30T15:12:00Z">
        <w:r w:rsidR="005D0B27">
          <w:rPr>
            <w:noProof/>
            <w:webHidden/>
          </w:rPr>
          <w:fldChar w:fldCharType="separate"/>
        </w:r>
        <w:r w:rsidR="005D0B27">
          <w:rPr>
            <w:noProof/>
            <w:webHidden/>
          </w:rPr>
          <w:t>181</w:t>
        </w:r>
        <w:r w:rsidR="005D0B27">
          <w:rPr>
            <w:noProof/>
            <w:webHidden/>
          </w:rPr>
          <w:fldChar w:fldCharType="end"/>
        </w:r>
        <w:r>
          <w:rPr>
            <w:noProof/>
          </w:rPr>
          <w:fldChar w:fldCharType="end"/>
        </w:r>
      </w:ins>
    </w:p>
    <w:p w14:paraId="529189F8" w14:textId="2E9C5B70" w:rsidR="005D0B27" w:rsidRDefault="006F233E">
      <w:pPr>
        <w:pStyle w:val="TOC3"/>
        <w:tabs>
          <w:tab w:val="left" w:pos="1320"/>
        </w:tabs>
        <w:rPr>
          <w:ins w:id="381" w:author="Inge Vanbeveren" w:date="2023-08-30T15:12:00Z"/>
          <w:rFonts w:eastAsiaTheme="minorEastAsia" w:cstheme="minorBidi"/>
          <w:i w:val="0"/>
          <w:iCs w:val="0"/>
          <w:noProof/>
          <w:kern w:val="2"/>
          <w:sz w:val="22"/>
          <w:szCs w:val="22"/>
          <w:lang w:val="en-BE" w:eastAsia="en-BE"/>
          <w14:ligatures w14:val="standardContextual"/>
        </w:rPr>
      </w:pPr>
      <w:ins w:id="382" w:author="Inge Vanbeveren" w:date="2023-08-30T15:12:00Z">
        <w:r>
          <w:fldChar w:fldCharType="begin"/>
        </w:r>
        <w:r>
          <w:instrText>HYPERLINK \l "_Toc140593639"</w:instrText>
        </w:r>
        <w:r>
          <w:fldChar w:fldCharType="separate"/>
        </w:r>
        <w:r w:rsidR="005D0B27" w:rsidRPr="001D77B5">
          <w:rPr>
            <w:rStyle w:val="Hyperlink"/>
            <w:noProof/>
          </w:rPr>
          <w:t xml:space="preserve">2.6.1.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_Toc140593639 \h </w:instrText>
        </w:r>
      </w:ins>
      <w:r w:rsidR="005D0B27">
        <w:rPr>
          <w:noProof/>
          <w:webHidden/>
        </w:rPr>
      </w:r>
      <w:ins w:id="383" w:author="Inge Vanbeveren" w:date="2023-08-30T15:12:00Z">
        <w:r w:rsidR="005D0B27">
          <w:rPr>
            <w:noProof/>
            <w:webHidden/>
          </w:rPr>
          <w:fldChar w:fldCharType="separate"/>
        </w:r>
        <w:r w:rsidR="005D0B27">
          <w:rPr>
            <w:noProof/>
            <w:webHidden/>
          </w:rPr>
          <w:t>181</w:t>
        </w:r>
        <w:r w:rsidR="005D0B27">
          <w:rPr>
            <w:noProof/>
            <w:webHidden/>
          </w:rPr>
          <w:fldChar w:fldCharType="end"/>
        </w:r>
        <w:r>
          <w:rPr>
            <w:noProof/>
          </w:rPr>
          <w:fldChar w:fldCharType="end"/>
        </w:r>
      </w:ins>
    </w:p>
    <w:p w14:paraId="3466C2A4" w14:textId="50766C4F" w:rsidR="005D0B27" w:rsidRDefault="006F233E">
      <w:pPr>
        <w:pStyle w:val="TOC3"/>
        <w:tabs>
          <w:tab w:val="left" w:pos="1320"/>
        </w:tabs>
        <w:rPr>
          <w:ins w:id="384" w:author="Inge Vanbeveren" w:date="2023-08-30T15:12:00Z"/>
          <w:rFonts w:eastAsiaTheme="minorEastAsia" w:cstheme="minorBidi"/>
          <w:i w:val="0"/>
          <w:iCs w:val="0"/>
          <w:noProof/>
          <w:kern w:val="2"/>
          <w:sz w:val="22"/>
          <w:szCs w:val="22"/>
          <w:lang w:val="en-BE" w:eastAsia="en-BE"/>
          <w14:ligatures w14:val="standardContextual"/>
        </w:rPr>
      </w:pPr>
      <w:ins w:id="385" w:author="Inge Vanbeveren" w:date="2023-08-30T15:12:00Z">
        <w:r>
          <w:fldChar w:fldCharType="begin"/>
        </w:r>
        <w:r>
          <w:instrText>HYPERLINK \l "_Toc140593640"</w:instrText>
        </w:r>
        <w:r>
          <w:fldChar w:fldCharType="separate"/>
        </w:r>
        <w:r w:rsidR="005D0B27" w:rsidRPr="001D77B5">
          <w:rPr>
            <w:rStyle w:val="Hyperlink"/>
            <w:noProof/>
          </w:rPr>
          <w:t>2.6.2.</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L’évaluation de l’organe d’administration est basée sur le principe comptable de continuité d’exploitation – Le commissaire souscrit à cette évaluation – Pas d’incertitude significative relative à la continuité d’exploitation – Opinion sans réserve</w:t>
        </w:r>
        <w:r w:rsidR="005D0B27">
          <w:rPr>
            <w:noProof/>
            <w:webHidden/>
          </w:rPr>
          <w:tab/>
        </w:r>
        <w:r w:rsidR="005D0B27">
          <w:rPr>
            <w:noProof/>
            <w:webHidden/>
          </w:rPr>
          <w:fldChar w:fldCharType="begin"/>
        </w:r>
        <w:r w:rsidR="005D0B27">
          <w:rPr>
            <w:noProof/>
            <w:webHidden/>
          </w:rPr>
          <w:instrText xml:space="preserve"> PAGEREF _Toc140593640 \h </w:instrText>
        </w:r>
      </w:ins>
      <w:r w:rsidR="005D0B27">
        <w:rPr>
          <w:noProof/>
          <w:webHidden/>
        </w:rPr>
      </w:r>
      <w:ins w:id="386" w:author="Inge Vanbeveren" w:date="2023-08-30T15:12:00Z">
        <w:r w:rsidR="005D0B27">
          <w:rPr>
            <w:noProof/>
            <w:webHidden/>
          </w:rPr>
          <w:fldChar w:fldCharType="separate"/>
        </w:r>
        <w:r w:rsidR="005D0B27">
          <w:rPr>
            <w:noProof/>
            <w:webHidden/>
          </w:rPr>
          <w:t>187</w:t>
        </w:r>
        <w:r w:rsidR="005D0B27">
          <w:rPr>
            <w:noProof/>
            <w:webHidden/>
          </w:rPr>
          <w:fldChar w:fldCharType="end"/>
        </w:r>
        <w:r>
          <w:rPr>
            <w:noProof/>
          </w:rPr>
          <w:fldChar w:fldCharType="end"/>
        </w:r>
      </w:ins>
    </w:p>
    <w:p w14:paraId="6545D55C" w14:textId="5015215F" w:rsidR="005D0B27" w:rsidRDefault="006F233E">
      <w:pPr>
        <w:pStyle w:val="TOC3"/>
        <w:tabs>
          <w:tab w:val="left" w:pos="1320"/>
        </w:tabs>
        <w:rPr>
          <w:ins w:id="387" w:author="Inge Vanbeveren" w:date="2023-08-30T15:12:00Z"/>
          <w:rFonts w:eastAsiaTheme="minorEastAsia" w:cstheme="minorBidi"/>
          <w:i w:val="0"/>
          <w:iCs w:val="0"/>
          <w:noProof/>
          <w:kern w:val="2"/>
          <w:sz w:val="22"/>
          <w:szCs w:val="22"/>
          <w:lang w:val="en-BE" w:eastAsia="en-BE"/>
          <w14:ligatures w14:val="standardContextual"/>
        </w:rPr>
      </w:pPr>
      <w:ins w:id="388" w:author="Inge Vanbeveren" w:date="2023-08-30T15:12:00Z">
        <w:r>
          <w:fldChar w:fldCharType="begin"/>
        </w:r>
        <w:r>
          <w:instrText>HYPERLINK \l "_Toc140593641"</w:instrText>
        </w:r>
        <w:r>
          <w:fldChar w:fldCharType="separate"/>
        </w:r>
        <w:r w:rsidR="005D0B27" w:rsidRPr="001D77B5">
          <w:rPr>
            <w:rStyle w:val="Hyperlink"/>
            <w:noProof/>
          </w:rPr>
          <w:t>2.6.3.</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L’évaluation de l’organe d’administration est basée sur le principe comptable de continuité d’exploitation – Le commissaire souscrit à cette évaluation – Pas d’incertitude significative relative à la continuité d’exploitation – Opinion sans réserve – Paragraphe d’observation (ISA 706 (Révisée))</w:t>
        </w:r>
        <w:r w:rsidR="005D0B27">
          <w:rPr>
            <w:noProof/>
            <w:webHidden/>
          </w:rPr>
          <w:tab/>
        </w:r>
        <w:r w:rsidR="005D0B27">
          <w:rPr>
            <w:noProof/>
            <w:webHidden/>
          </w:rPr>
          <w:fldChar w:fldCharType="begin"/>
        </w:r>
        <w:r w:rsidR="005D0B27">
          <w:rPr>
            <w:noProof/>
            <w:webHidden/>
          </w:rPr>
          <w:instrText xml:space="preserve"> PAGEREF _Toc140593641 \h </w:instrText>
        </w:r>
      </w:ins>
      <w:r w:rsidR="005D0B27">
        <w:rPr>
          <w:noProof/>
          <w:webHidden/>
        </w:rPr>
      </w:r>
      <w:ins w:id="389" w:author="Inge Vanbeveren" w:date="2023-08-30T15:12:00Z">
        <w:r w:rsidR="005D0B27">
          <w:rPr>
            <w:noProof/>
            <w:webHidden/>
          </w:rPr>
          <w:fldChar w:fldCharType="separate"/>
        </w:r>
        <w:r w:rsidR="005D0B27">
          <w:rPr>
            <w:noProof/>
            <w:webHidden/>
          </w:rPr>
          <w:t>189</w:t>
        </w:r>
        <w:r w:rsidR="005D0B27">
          <w:rPr>
            <w:noProof/>
            <w:webHidden/>
          </w:rPr>
          <w:fldChar w:fldCharType="end"/>
        </w:r>
        <w:r>
          <w:rPr>
            <w:noProof/>
          </w:rPr>
          <w:fldChar w:fldCharType="end"/>
        </w:r>
      </w:ins>
    </w:p>
    <w:p w14:paraId="431704B6" w14:textId="4DE52E32" w:rsidR="005D0B27" w:rsidRDefault="006F233E">
      <w:pPr>
        <w:pStyle w:val="TOC3"/>
        <w:tabs>
          <w:tab w:val="left" w:pos="1320"/>
        </w:tabs>
        <w:rPr>
          <w:ins w:id="390" w:author="Inge Vanbeveren" w:date="2023-08-30T15:12:00Z"/>
          <w:rFonts w:eastAsiaTheme="minorEastAsia" w:cstheme="minorBidi"/>
          <w:i w:val="0"/>
          <w:iCs w:val="0"/>
          <w:noProof/>
          <w:kern w:val="2"/>
          <w:sz w:val="22"/>
          <w:szCs w:val="22"/>
          <w:lang w:val="en-BE" w:eastAsia="en-BE"/>
          <w14:ligatures w14:val="standardContextual"/>
        </w:rPr>
      </w:pPr>
      <w:ins w:id="391" w:author="Inge Vanbeveren" w:date="2023-08-30T15:12:00Z">
        <w:r>
          <w:fldChar w:fldCharType="begin"/>
        </w:r>
        <w:r>
          <w:instrText>HYPERLINK \l "_Toc140593642"</w:instrText>
        </w:r>
        <w:r>
          <w:fldChar w:fldCharType="separate"/>
        </w:r>
        <w:r w:rsidR="005D0B27" w:rsidRPr="001D77B5">
          <w:rPr>
            <w:rStyle w:val="Hyperlink"/>
            <w:noProof/>
          </w:rPr>
          <w:t>2.6.4.</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L’absence d’évaluation relative au principe comptable de continuité d’exploitation faite par l’organe d’administration – Impossibilité pour le commissaire de conclure s’il existe une incertitude significative relative à la continuité d’exploitation – Limitation de l’étendue des travaux – Anomalie significative identifiée – Abstention d’opinion</w:t>
        </w:r>
        <w:r w:rsidR="005D0B27">
          <w:rPr>
            <w:noProof/>
            <w:webHidden/>
          </w:rPr>
          <w:tab/>
        </w:r>
        <w:r w:rsidR="005D0B27">
          <w:rPr>
            <w:noProof/>
            <w:webHidden/>
          </w:rPr>
          <w:fldChar w:fldCharType="begin"/>
        </w:r>
        <w:r w:rsidR="005D0B27">
          <w:rPr>
            <w:noProof/>
            <w:webHidden/>
          </w:rPr>
          <w:instrText xml:space="preserve"> PAGEREF _Toc140593642 \h </w:instrText>
        </w:r>
      </w:ins>
      <w:r w:rsidR="005D0B27">
        <w:rPr>
          <w:noProof/>
          <w:webHidden/>
        </w:rPr>
      </w:r>
      <w:ins w:id="392" w:author="Inge Vanbeveren" w:date="2023-08-30T15:12:00Z">
        <w:r w:rsidR="005D0B27">
          <w:rPr>
            <w:noProof/>
            <w:webHidden/>
          </w:rPr>
          <w:fldChar w:fldCharType="separate"/>
        </w:r>
        <w:r w:rsidR="005D0B27">
          <w:rPr>
            <w:noProof/>
            <w:webHidden/>
          </w:rPr>
          <w:t>191</w:t>
        </w:r>
        <w:r w:rsidR="005D0B27">
          <w:rPr>
            <w:noProof/>
            <w:webHidden/>
          </w:rPr>
          <w:fldChar w:fldCharType="end"/>
        </w:r>
        <w:r>
          <w:rPr>
            <w:noProof/>
          </w:rPr>
          <w:fldChar w:fldCharType="end"/>
        </w:r>
      </w:ins>
    </w:p>
    <w:p w14:paraId="651C8F3C" w14:textId="6E111FF9" w:rsidR="005D0B27" w:rsidRDefault="006F233E">
      <w:pPr>
        <w:pStyle w:val="TOC3"/>
        <w:tabs>
          <w:tab w:val="left" w:pos="1320"/>
        </w:tabs>
        <w:rPr>
          <w:ins w:id="393" w:author="Inge Vanbeveren" w:date="2023-08-30T15:12:00Z"/>
          <w:rFonts w:eastAsiaTheme="minorEastAsia" w:cstheme="minorBidi"/>
          <w:i w:val="0"/>
          <w:iCs w:val="0"/>
          <w:noProof/>
          <w:kern w:val="2"/>
          <w:sz w:val="22"/>
          <w:szCs w:val="22"/>
          <w:lang w:val="en-BE" w:eastAsia="en-BE"/>
          <w14:ligatures w14:val="standardContextual"/>
        </w:rPr>
      </w:pPr>
      <w:ins w:id="394" w:author="Inge Vanbeveren" w:date="2023-08-30T15:12:00Z">
        <w:r>
          <w:fldChar w:fldCharType="begin"/>
        </w:r>
        <w:r>
          <w:instrText>HYPERLINK \l "_Toc140593643"</w:instrText>
        </w:r>
        <w:r>
          <w:fldChar w:fldCharType="separate"/>
        </w:r>
        <w:r w:rsidR="005D0B27" w:rsidRPr="001D77B5">
          <w:rPr>
            <w:rStyle w:val="Hyperlink"/>
            <w:noProof/>
          </w:rPr>
          <w:t>2.6.5.</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L’évaluation de l’organe d’administration s’appuie sur l’application du principe comptable de continuité d’exploitation – Le commissaire souscrit à cette évaluation – Incertitude significative relative à la continuité d’exploitation – L’information fournie sur cette incertitude est adéquate – Opinion sans réserve avec insertion d’une section « Incertitude significative relative à la continuité d’exploitation »</w:t>
        </w:r>
        <w:r w:rsidR="005D0B27">
          <w:rPr>
            <w:noProof/>
            <w:webHidden/>
          </w:rPr>
          <w:tab/>
        </w:r>
        <w:r w:rsidR="005D0B27">
          <w:rPr>
            <w:noProof/>
            <w:webHidden/>
          </w:rPr>
          <w:fldChar w:fldCharType="begin"/>
        </w:r>
        <w:r w:rsidR="005D0B27">
          <w:rPr>
            <w:noProof/>
            <w:webHidden/>
          </w:rPr>
          <w:instrText xml:space="preserve"> PAGEREF _Toc140593643 \h </w:instrText>
        </w:r>
      </w:ins>
      <w:r w:rsidR="005D0B27">
        <w:rPr>
          <w:noProof/>
          <w:webHidden/>
        </w:rPr>
      </w:r>
      <w:ins w:id="395" w:author="Inge Vanbeveren" w:date="2023-08-30T15:12:00Z">
        <w:r w:rsidR="005D0B27">
          <w:rPr>
            <w:noProof/>
            <w:webHidden/>
          </w:rPr>
          <w:fldChar w:fldCharType="separate"/>
        </w:r>
        <w:r w:rsidR="005D0B27">
          <w:rPr>
            <w:noProof/>
            <w:webHidden/>
          </w:rPr>
          <w:t>194</w:t>
        </w:r>
        <w:r w:rsidR="005D0B27">
          <w:rPr>
            <w:noProof/>
            <w:webHidden/>
          </w:rPr>
          <w:fldChar w:fldCharType="end"/>
        </w:r>
        <w:r>
          <w:rPr>
            <w:noProof/>
          </w:rPr>
          <w:fldChar w:fldCharType="end"/>
        </w:r>
      </w:ins>
    </w:p>
    <w:p w14:paraId="13AFD7D4" w14:textId="597B4080" w:rsidR="005D0B27" w:rsidRDefault="006F233E">
      <w:pPr>
        <w:pStyle w:val="TOC3"/>
        <w:tabs>
          <w:tab w:val="left" w:pos="1320"/>
        </w:tabs>
        <w:rPr>
          <w:ins w:id="396" w:author="Inge Vanbeveren" w:date="2023-08-30T15:12:00Z"/>
          <w:rFonts w:eastAsiaTheme="minorEastAsia" w:cstheme="minorBidi"/>
          <w:i w:val="0"/>
          <w:iCs w:val="0"/>
          <w:noProof/>
          <w:kern w:val="2"/>
          <w:sz w:val="22"/>
          <w:szCs w:val="22"/>
          <w:lang w:val="en-BE" w:eastAsia="en-BE"/>
          <w14:ligatures w14:val="standardContextual"/>
        </w:rPr>
      </w:pPr>
      <w:ins w:id="397" w:author="Inge Vanbeveren" w:date="2023-08-30T15:12:00Z">
        <w:r>
          <w:fldChar w:fldCharType="begin"/>
        </w:r>
        <w:r>
          <w:instrText>HYPERLINK \l "_Toc140593644"</w:instrText>
        </w:r>
        <w:r>
          <w:fldChar w:fldCharType="separate"/>
        </w:r>
        <w:r w:rsidR="005D0B27" w:rsidRPr="001D77B5">
          <w:rPr>
            <w:rStyle w:val="Hyperlink"/>
            <w:noProof/>
          </w:rPr>
          <w:t xml:space="preserve">2.6.6.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L’évaluation de l’organe d’administration s’appuie sur le principe comptable de continuité d’exploitation – Le commissaire souscrit à l’utilisation du principe comptable de continuité d’exploitation – Incertitude significative relative à la continuité d’exploitation – L’information fournie sur cette incertitude est incomplète – Opinion avec réserve</w:t>
        </w:r>
        <w:r w:rsidR="005D0B27">
          <w:rPr>
            <w:noProof/>
            <w:webHidden/>
          </w:rPr>
          <w:tab/>
        </w:r>
        <w:r w:rsidR="005D0B27">
          <w:rPr>
            <w:noProof/>
            <w:webHidden/>
          </w:rPr>
          <w:fldChar w:fldCharType="begin"/>
        </w:r>
        <w:r w:rsidR="005D0B27">
          <w:rPr>
            <w:noProof/>
            <w:webHidden/>
          </w:rPr>
          <w:instrText xml:space="preserve"> PAGEREF _Toc140593644 \h </w:instrText>
        </w:r>
      </w:ins>
      <w:r w:rsidR="005D0B27">
        <w:rPr>
          <w:noProof/>
          <w:webHidden/>
        </w:rPr>
      </w:r>
      <w:ins w:id="398" w:author="Inge Vanbeveren" w:date="2023-08-30T15:12:00Z">
        <w:r w:rsidR="005D0B27">
          <w:rPr>
            <w:noProof/>
            <w:webHidden/>
          </w:rPr>
          <w:fldChar w:fldCharType="separate"/>
        </w:r>
        <w:r w:rsidR="005D0B27">
          <w:rPr>
            <w:noProof/>
            <w:webHidden/>
          </w:rPr>
          <w:t>196</w:t>
        </w:r>
        <w:r w:rsidR="005D0B27">
          <w:rPr>
            <w:noProof/>
            <w:webHidden/>
          </w:rPr>
          <w:fldChar w:fldCharType="end"/>
        </w:r>
        <w:r>
          <w:rPr>
            <w:noProof/>
          </w:rPr>
          <w:fldChar w:fldCharType="end"/>
        </w:r>
      </w:ins>
    </w:p>
    <w:p w14:paraId="5BF78A20" w14:textId="41B959EA" w:rsidR="005D0B27" w:rsidRDefault="006F233E">
      <w:pPr>
        <w:pStyle w:val="TOC3"/>
        <w:tabs>
          <w:tab w:val="left" w:pos="1320"/>
        </w:tabs>
        <w:rPr>
          <w:ins w:id="399" w:author="Inge Vanbeveren" w:date="2023-08-30T15:12:00Z"/>
          <w:rFonts w:eastAsiaTheme="minorEastAsia" w:cstheme="minorBidi"/>
          <w:i w:val="0"/>
          <w:iCs w:val="0"/>
          <w:noProof/>
          <w:kern w:val="2"/>
          <w:sz w:val="22"/>
          <w:szCs w:val="22"/>
          <w:lang w:val="en-BE" w:eastAsia="en-BE"/>
          <w14:ligatures w14:val="standardContextual"/>
        </w:rPr>
      </w:pPr>
      <w:ins w:id="400" w:author="Inge Vanbeveren" w:date="2023-08-30T15:12:00Z">
        <w:r>
          <w:fldChar w:fldCharType="begin"/>
        </w:r>
        <w:r>
          <w:instrText>HYPERLINK \l "_Toc140593645"</w:instrText>
        </w:r>
        <w:r>
          <w:fldChar w:fldCharType="separate"/>
        </w:r>
        <w:r w:rsidR="005D0B27" w:rsidRPr="001D77B5">
          <w:rPr>
            <w:rStyle w:val="Hyperlink"/>
            <w:noProof/>
          </w:rPr>
          <w:t xml:space="preserve">2.6.7.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L’évaluation de l’organe d’administration s’appuie sur le principe comptable de continuité d’exploitation – Le commissaire souscrit à l’utilisation du principe comptable de continuité d’exploitation – Incertitude significative relative à la continuité d’exploitation – L’information fournie sur cette incertitude est inexistante – Opinion négative</w:t>
        </w:r>
        <w:r w:rsidR="005D0B27">
          <w:rPr>
            <w:noProof/>
            <w:webHidden/>
          </w:rPr>
          <w:tab/>
        </w:r>
        <w:r w:rsidR="005D0B27">
          <w:rPr>
            <w:noProof/>
            <w:webHidden/>
          </w:rPr>
          <w:fldChar w:fldCharType="begin"/>
        </w:r>
        <w:r w:rsidR="005D0B27">
          <w:rPr>
            <w:noProof/>
            <w:webHidden/>
          </w:rPr>
          <w:instrText xml:space="preserve"> PAGEREF _Toc140593645 \h </w:instrText>
        </w:r>
      </w:ins>
      <w:r w:rsidR="005D0B27">
        <w:rPr>
          <w:noProof/>
          <w:webHidden/>
        </w:rPr>
      </w:r>
      <w:ins w:id="401" w:author="Inge Vanbeveren" w:date="2023-08-30T15:12:00Z">
        <w:r w:rsidR="005D0B27">
          <w:rPr>
            <w:noProof/>
            <w:webHidden/>
          </w:rPr>
          <w:fldChar w:fldCharType="separate"/>
        </w:r>
        <w:r w:rsidR="005D0B27">
          <w:rPr>
            <w:noProof/>
            <w:webHidden/>
          </w:rPr>
          <w:t>199</w:t>
        </w:r>
        <w:r w:rsidR="005D0B27">
          <w:rPr>
            <w:noProof/>
            <w:webHidden/>
          </w:rPr>
          <w:fldChar w:fldCharType="end"/>
        </w:r>
        <w:r>
          <w:rPr>
            <w:noProof/>
          </w:rPr>
          <w:fldChar w:fldCharType="end"/>
        </w:r>
      </w:ins>
    </w:p>
    <w:p w14:paraId="427ACA9C" w14:textId="5F1E4AE0" w:rsidR="005D0B27" w:rsidRDefault="006F233E">
      <w:pPr>
        <w:pStyle w:val="TOC3"/>
        <w:tabs>
          <w:tab w:val="left" w:pos="1320"/>
        </w:tabs>
        <w:rPr>
          <w:ins w:id="402" w:author="Inge Vanbeveren" w:date="2023-08-30T15:12:00Z"/>
          <w:rFonts w:eastAsiaTheme="minorEastAsia" w:cstheme="minorBidi"/>
          <w:i w:val="0"/>
          <w:iCs w:val="0"/>
          <w:noProof/>
          <w:kern w:val="2"/>
          <w:sz w:val="22"/>
          <w:szCs w:val="22"/>
          <w:lang w:val="en-BE" w:eastAsia="en-BE"/>
          <w14:ligatures w14:val="standardContextual"/>
        </w:rPr>
      </w:pPr>
      <w:ins w:id="403" w:author="Inge Vanbeveren" w:date="2023-08-30T15:12:00Z">
        <w:r>
          <w:fldChar w:fldCharType="begin"/>
        </w:r>
        <w:r>
          <w:instrText>HYPERLINK \l "_Toc140593646"</w:instrText>
        </w:r>
        <w:r>
          <w:fldChar w:fldCharType="separate"/>
        </w:r>
        <w:r w:rsidR="005D0B27" w:rsidRPr="001D77B5">
          <w:rPr>
            <w:rStyle w:val="Hyperlink"/>
            <w:noProof/>
          </w:rPr>
          <w:t xml:space="preserve">2.6.8.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L’évaluation de l’organe d’administration s’appuie sur le principe comptable de continuité d’exploitation – Le commissaire ne souscrit pas à l’utilisation du principe comptable de continuité d’exploitation – Incertitude significative – Opinion négative</w:t>
        </w:r>
        <w:r w:rsidR="005D0B27">
          <w:rPr>
            <w:noProof/>
            <w:webHidden/>
          </w:rPr>
          <w:tab/>
        </w:r>
        <w:r w:rsidR="005D0B27">
          <w:rPr>
            <w:noProof/>
            <w:webHidden/>
          </w:rPr>
          <w:fldChar w:fldCharType="begin"/>
        </w:r>
        <w:r w:rsidR="005D0B27">
          <w:rPr>
            <w:noProof/>
            <w:webHidden/>
          </w:rPr>
          <w:instrText xml:space="preserve"> PAGEREF _Toc140593646 \h </w:instrText>
        </w:r>
      </w:ins>
      <w:r w:rsidR="005D0B27">
        <w:rPr>
          <w:noProof/>
          <w:webHidden/>
        </w:rPr>
      </w:r>
      <w:ins w:id="404" w:author="Inge Vanbeveren" w:date="2023-08-30T15:12:00Z">
        <w:r w:rsidR="005D0B27">
          <w:rPr>
            <w:noProof/>
            <w:webHidden/>
          </w:rPr>
          <w:fldChar w:fldCharType="separate"/>
        </w:r>
        <w:r w:rsidR="005D0B27">
          <w:rPr>
            <w:noProof/>
            <w:webHidden/>
          </w:rPr>
          <w:t>202</w:t>
        </w:r>
        <w:r w:rsidR="005D0B27">
          <w:rPr>
            <w:noProof/>
            <w:webHidden/>
          </w:rPr>
          <w:fldChar w:fldCharType="end"/>
        </w:r>
        <w:r>
          <w:rPr>
            <w:noProof/>
          </w:rPr>
          <w:fldChar w:fldCharType="end"/>
        </w:r>
      </w:ins>
    </w:p>
    <w:p w14:paraId="7BBBAC78" w14:textId="533B9279" w:rsidR="005D0B27" w:rsidRDefault="006F233E">
      <w:pPr>
        <w:pStyle w:val="TOC2"/>
        <w:tabs>
          <w:tab w:val="right" w:leader="dot" w:pos="9202"/>
        </w:tabs>
        <w:rPr>
          <w:ins w:id="405" w:author="Inge Vanbeveren" w:date="2023-08-30T15:12:00Z"/>
          <w:rFonts w:eastAsiaTheme="minorEastAsia" w:cstheme="minorBidi"/>
          <w:smallCaps w:val="0"/>
          <w:noProof/>
          <w:kern w:val="2"/>
          <w:sz w:val="22"/>
          <w:szCs w:val="22"/>
          <w:lang w:val="en-BE" w:eastAsia="en-BE"/>
          <w14:ligatures w14:val="standardContextual"/>
        </w:rPr>
      </w:pPr>
      <w:ins w:id="406" w:author="Inge Vanbeveren" w:date="2023-08-30T15:12:00Z">
        <w:r>
          <w:fldChar w:fldCharType="begin"/>
        </w:r>
        <w:r>
          <w:instrText>HYPERLINK \l "_Toc140593647"</w:instrText>
        </w:r>
        <w:r>
          <w:fldChar w:fldCharType="separate"/>
        </w:r>
        <w:r w:rsidR="005D0B27" w:rsidRPr="001D77B5">
          <w:rPr>
            <w:rStyle w:val="Hyperlink"/>
            <w:rFonts w:cs="Times New Roman"/>
            <w:noProof/>
          </w:rPr>
          <w:t>2.7. POINTS CLÉS DE L</w:t>
        </w:r>
        <w:r w:rsidR="005D0B27" w:rsidRPr="001D77B5">
          <w:rPr>
            <w:rStyle w:val="Hyperlink"/>
            <w:rFonts w:cs="Times New Roman"/>
            <w:noProof/>
            <w:cs/>
          </w:rPr>
          <w:t>’</w:t>
        </w:r>
        <w:r w:rsidR="005D0B27" w:rsidRPr="001D77B5">
          <w:rPr>
            <w:rStyle w:val="Hyperlink"/>
            <w:rFonts w:cs="Times New Roman"/>
            <w:noProof/>
          </w:rPr>
          <w:t>AUDIT</w:t>
        </w:r>
        <w:r w:rsidR="005D0B27">
          <w:rPr>
            <w:noProof/>
            <w:webHidden/>
          </w:rPr>
          <w:tab/>
        </w:r>
        <w:r w:rsidR="005D0B27">
          <w:rPr>
            <w:noProof/>
            <w:webHidden/>
          </w:rPr>
          <w:fldChar w:fldCharType="begin"/>
        </w:r>
        <w:r w:rsidR="005D0B27">
          <w:rPr>
            <w:noProof/>
            <w:webHidden/>
          </w:rPr>
          <w:instrText xml:space="preserve"> PAGEREF _Toc140593647 \h </w:instrText>
        </w:r>
      </w:ins>
      <w:r w:rsidR="005D0B27">
        <w:rPr>
          <w:noProof/>
          <w:webHidden/>
        </w:rPr>
      </w:r>
      <w:ins w:id="407" w:author="Inge Vanbeveren" w:date="2023-08-30T15:12:00Z">
        <w:r w:rsidR="005D0B27">
          <w:rPr>
            <w:noProof/>
            <w:webHidden/>
          </w:rPr>
          <w:fldChar w:fldCharType="separate"/>
        </w:r>
        <w:r w:rsidR="005D0B27">
          <w:rPr>
            <w:noProof/>
            <w:webHidden/>
          </w:rPr>
          <w:t>204</w:t>
        </w:r>
        <w:r w:rsidR="005D0B27">
          <w:rPr>
            <w:noProof/>
            <w:webHidden/>
          </w:rPr>
          <w:fldChar w:fldCharType="end"/>
        </w:r>
        <w:r>
          <w:rPr>
            <w:noProof/>
          </w:rPr>
          <w:fldChar w:fldCharType="end"/>
        </w:r>
      </w:ins>
    </w:p>
    <w:p w14:paraId="69D463B7" w14:textId="7A01FD07" w:rsidR="005D0B27" w:rsidRDefault="006F233E">
      <w:pPr>
        <w:pStyle w:val="TOC3"/>
        <w:tabs>
          <w:tab w:val="left" w:pos="1320"/>
        </w:tabs>
        <w:rPr>
          <w:ins w:id="408" w:author="Inge Vanbeveren" w:date="2023-08-30T15:12:00Z"/>
          <w:rFonts w:eastAsiaTheme="minorEastAsia" w:cstheme="minorBidi"/>
          <w:i w:val="0"/>
          <w:iCs w:val="0"/>
          <w:noProof/>
          <w:kern w:val="2"/>
          <w:sz w:val="22"/>
          <w:szCs w:val="22"/>
          <w:lang w:val="en-BE" w:eastAsia="en-BE"/>
          <w14:ligatures w14:val="standardContextual"/>
        </w:rPr>
      </w:pPr>
      <w:ins w:id="409" w:author="Inge Vanbeveren" w:date="2023-08-30T15:12:00Z">
        <w:r>
          <w:fldChar w:fldCharType="begin"/>
        </w:r>
        <w:r>
          <w:instrText xml:space="preserve">HYPERLINK \l </w:instrText>
        </w:r>
        <w:r>
          <w:instrText>"_Toc140593648"</w:instrText>
        </w:r>
        <w:r>
          <w:fldChar w:fldCharType="separate"/>
        </w:r>
        <w:r w:rsidR="005D0B27" w:rsidRPr="001D77B5">
          <w:rPr>
            <w:rStyle w:val="Hyperlink"/>
            <w:noProof/>
          </w:rPr>
          <w:t xml:space="preserve">2.7.1.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_Toc140593648 \h </w:instrText>
        </w:r>
      </w:ins>
      <w:r w:rsidR="005D0B27">
        <w:rPr>
          <w:noProof/>
          <w:webHidden/>
        </w:rPr>
      </w:r>
      <w:ins w:id="410" w:author="Inge Vanbeveren" w:date="2023-08-30T15:12:00Z">
        <w:r w:rsidR="005D0B27">
          <w:rPr>
            <w:noProof/>
            <w:webHidden/>
          </w:rPr>
          <w:fldChar w:fldCharType="separate"/>
        </w:r>
        <w:r w:rsidR="005D0B27">
          <w:rPr>
            <w:noProof/>
            <w:webHidden/>
          </w:rPr>
          <w:t>204</w:t>
        </w:r>
        <w:r w:rsidR="005D0B27">
          <w:rPr>
            <w:noProof/>
            <w:webHidden/>
          </w:rPr>
          <w:fldChar w:fldCharType="end"/>
        </w:r>
        <w:r>
          <w:rPr>
            <w:noProof/>
          </w:rPr>
          <w:fldChar w:fldCharType="end"/>
        </w:r>
      </w:ins>
    </w:p>
    <w:p w14:paraId="14024185" w14:textId="0078A895" w:rsidR="005D0B27" w:rsidRDefault="006F233E">
      <w:pPr>
        <w:pStyle w:val="TOC3"/>
        <w:tabs>
          <w:tab w:val="left" w:pos="1320"/>
        </w:tabs>
        <w:rPr>
          <w:ins w:id="411" w:author="Inge Vanbeveren" w:date="2023-08-30T15:12:00Z"/>
          <w:rFonts w:eastAsiaTheme="minorEastAsia" w:cstheme="minorBidi"/>
          <w:i w:val="0"/>
          <w:iCs w:val="0"/>
          <w:noProof/>
          <w:kern w:val="2"/>
          <w:sz w:val="22"/>
          <w:szCs w:val="22"/>
          <w:lang w:val="en-BE" w:eastAsia="en-BE"/>
          <w14:ligatures w14:val="standardContextual"/>
        </w:rPr>
      </w:pPr>
      <w:ins w:id="412" w:author="Inge Vanbeveren" w:date="2023-08-30T15:12:00Z">
        <w:r>
          <w:fldChar w:fldCharType="begin"/>
        </w:r>
        <w:r>
          <w:instrText>HYPERLINK \l "_Toc140593649"</w:instrText>
        </w:r>
        <w:r>
          <w:fldChar w:fldCharType="separate"/>
        </w:r>
        <w:r w:rsidR="005D0B27" w:rsidRPr="001D77B5">
          <w:rPr>
            <w:rStyle w:val="Hyperlink"/>
            <w:noProof/>
          </w:rPr>
          <w:t>2.7.2.</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Exemples d</w:t>
        </w:r>
        <w:r w:rsidR="005D0B27" w:rsidRPr="001D77B5">
          <w:rPr>
            <w:rStyle w:val="Hyperlink"/>
            <w:noProof/>
            <w:cs/>
          </w:rPr>
          <w:t>’</w:t>
        </w:r>
        <w:r w:rsidR="005D0B27" w:rsidRPr="001D77B5">
          <w:rPr>
            <w:rStyle w:val="Hyperlink"/>
            <w:noProof/>
          </w:rPr>
          <w:t>une section « Points clés de l</w:t>
        </w:r>
        <w:r w:rsidR="005D0B27" w:rsidRPr="001D77B5">
          <w:rPr>
            <w:rStyle w:val="Hyperlink"/>
            <w:noProof/>
            <w:cs/>
          </w:rPr>
          <w:t>’</w:t>
        </w:r>
        <w:r w:rsidR="005D0B27" w:rsidRPr="001D77B5">
          <w:rPr>
            <w:rStyle w:val="Hyperlink"/>
            <w:noProof/>
          </w:rPr>
          <w:t>audit »</w:t>
        </w:r>
        <w:r w:rsidR="005D0B27">
          <w:rPr>
            <w:noProof/>
            <w:webHidden/>
          </w:rPr>
          <w:tab/>
        </w:r>
        <w:r w:rsidR="005D0B27">
          <w:rPr>
            <w:noProof/>
            <w:webHidden/>
          </w:rPr>
          <w:fldChar w:fldCharType="begin"/>
        </w:r>
        <w:r w:rsidR="005D0B27">
          <w:rPr>
            <w:noProof/>
            <w:webHidden/>
          </w:rPr>
          <w:instrText xml:space="preserve"> PAGEREF _Toc140593649 \h </w:instrText>
        </w:r>
      </w:ins>
      <w:r w:rsidR="005D0B27">
        <w:rPr>
          <w:noProof/>
          <w:webHidden/>
        </w:rPr>
      </w:r>
      <w:ins w:id="413" w:author="Inge Vanbeveren" w:date="2023-08-30T15:12:00Z">
        <w:r w:rsidR="005D0B27">
          <w:rPr>
            <w:noProof/>
            <w:webHidden/>
          </w:rPr>
          <w:fldChar w:fldCharType="separate"/>
        </w:r>
        <w:r w:rsidR="005D0B27">
          <w:rPr>
            <w:noProof/>
            <w:webHidden/>
          </w:rPr>
          <w:t>204</w:t>
        </w:r>
        <w:r w:rsidR="005D0B27">
          <w:rPr>
            <w:noProof/>
            <w:webHidden/>
          </w:rPr>
          <w:fldChar w:fldCharType="end"/>
        </w:r>
        <w:r>
          <w:rPr>
            <w:noProof/>
          </w:rPr>
          <w:fldChar w:fldCharType="end"/>
        </w:r>
      </w:ins>
    </w:p>
    <w:p w14:paraId="35983D38" w14:textId="530A5869" w:rsidR="005D0B27" w:rsidRDefault="006F233E">
      <w:pPr>
        <w:pStyle w:val="TOC3"/>
        <w:tabs>
          <w:tab w:val="left" w:pos="1320"/>
        </w:tabs>
        <w:rPr>
          <w:ins w:id="414" w:author="Inge Vanbeveren" w:date="2023-08-30T15:12:00Z"/>
          <w:rFonts w:eastAsiaTheme="minorEastAsia" w:cstheme="minorBidi"/>
          <w:i w:val="0"/>
          <w:iCs w:val="0"/>
          <w:noProof/>
          <w:kern w:val="2"/>
          <w:sz w:val="22"/>
          <w:szCs w:val="22"/>
          <w:lang w:val="en-BE" w:eastAsia="en-BE"/>
          <w14:ligatures w14:val="standardContextual"/>
        </w:rPr>
      </w:pPr>
      <w:ins w:id="415" w:author="Inge Vanbeveren" w:date="2023-08-30T15:12:00Z">
        <w:r>
          <w:fldChar w:fldCharType="begin"/>
        </w:r>
        <w:r>
          <w:instrText>HYPERLINK \l "_Toc140593650"</w:instrText>
        </w:r>
        <w:r>
          <w:fldChar w:fldCharType="separate"/>
        </w:r>
        <w:r w:rsidR="005D0B27" w:rsidRPr="001D77B5">
          <w:rPr>
            <w:rStyle w:val="Hyperlink"/>
            <w:noProof/>
          </w:rPr>
          <w:t>2.7.3.</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Relation entre d’une part, un point donnant lieu à l</w:t>
        </w:r>
        <w:r w:rsidR="005D0B27" w:rsidRPr="001D77B5">
          <w:rPr>
            <w:rStyle w:val="Hyperlink"/>
            <w:noProof/>
            <w:cs/>
          </w:rPr>
          <w:t>’</w:t>
        </w:r>
        <w:r w:rsidR="005D0B27" w:rsidRPr="001D77B5">
          <w:rPr>
            <w:rStyle w:val="Hyperlink"/>
            <w:noProof/>
          </w:rPr>
          <w:t>expression d</w:t>
        </w:r>
        <w:r w:rsidR="005D0B27" w:rsidRPr="001D77B5">
          <w:rPr>
            <w:rStyle w:val="Hyperlink"/>
            <w:noProof/>
            <w:cs/>
          </w:rPr>
          <w:t>’</w:t>
        </w:r>
        <w:r w:rsidR="005D0B27" w:rsidRPr="001D77B5">
          <w:rPr>
            <w:rStyle w:val="Hyperlink"/>
            <w:noProof/>
          </w:rPr>
          <w:t>une opinion modifiée ou la section « Incertitude significative relative à la continuité d</w:t>
        </w:r>
        <w:r w:rsidR="005D0B27" w:rsidRPr="001D77B5">
          <w:rPr>
            <w:rStyle w:val="Hyperlink"/>
            <w:noProof/>
            <w:cs/>
          </w:rPr>
          <w:t>’</w:t>
        </w:r>
        <w:r w:rsidR="005D0B27" w:rsidRPr="001D77B5">
          <w:rPr>
            <w:rStyle w:val="Hyperlink"/>
            <w:noProof/>
          </w:rPr>
          <w:t>exploitation » et d’autre part, les points clés de l</w:t>
        </w:r>
        <w:r w:rsidR="005D0B27" w:rsidRPr="001D77B5">
          <w:rPr>
            <w:rStyle w:val="Hyperlink"/>
            <w:noProof/>
            <w:cs/>
          </w:rPr>
          <w:t>’</w:t>
        </w:r>
        <w:r w:rsidR="005D0B27" w:rsidRPr="001D77B5">
          <w:rPr>
            <w:rStyle w:val="Hyperlink"/>
            <w:noProof/>
          </w:rPr>
          <w:t>audit</w:t>
        </w:r>
        <w:r w:rsidR="005D0B27">
          <w:rPr>
            <w:noProof/>
            <w:webHidden/>
          </w:rPr>
          <w:tab/>
        </w:r>
        <w:r w:rsidR="005D0B27">
          <w:rPr>
            <w:noProof/>
            <w:webHidden/>
          </w:rPr>
          <w:fldChar w:fldCharType="begin"/>
        </w:r>
        <w:r w:rsidR="005D0B27">
          <w:rPr>
            <w:noProof/>
            <w:webHidden/>
          </w:rPr>
          <w:instrText xml:space="preserve"> PAGEREF _Toc140593650 \h </w:instrText>
        </w:r>
      </w:ins>
      <w:r w:rsidR="005D0B27">
        <w:rPr>
          <w:noProof/>
          <w:webHidden/>
        </w:rPr>
      </w:r>
      <w:ins w:id="416" w:author="Inge Vanbeveren" w:date="2023-08-30T15:12:00Z">
        <w:r w:rsidR="005D0B27">
          <w:rPr>
            <w:noProof/>
            <w:webHidden/>
          </w:rPr>
          <w:fldChar w:fldCharType="separate"/>
        </w:r>
        <w:r w:rsidR="005D0B27">
          <w:rPr>
            <w:noProof/>
            <w:webHidden/>
          </w:rPr>
          <w:t>205</w:t>
        </w:r>
        <w:r w:rsidR="005D0B27">
          <w:rPr>
            <w:noProof/>
            <w:webHidden/>
          </w:rPr>
          <w:fldChar w:fldCharType="end"/>
        </w:r>
        <w:r>
          <w:rPr>
            <w:noProof/>
          </w:rPr>
          <w:fldChar w:fldCharType="end"/>
        </w:r>
      </w:ins>
    </w:p>
    <w:p w14:paraId="2C716623" w14:textId="5E6154DD" w:rsidR="005D0B27" w:rsidRDefault="006F233E">
      <w:pPr>
        <w:pStyle w:val="TOC3"/>
        <w:tabs>
          <w:tab w:val="left" w:pos="1320"/>
        </w:tabs>
        <w:rPr>
          <w:ins w:id="417" w:author="Inge Vanbeveren" w:date="2023-08-30T15:12:00Z"/>
          <w:rFonts w:eastAsiaTheme="minorEastAsia" w:cstheme="minorBidi"/>
          <w:i w:val="0"/>
          <w:iCs w:val="0"/>
          <w:noProof/>
          <w:kern w:val="2"/>
          <w:sz w:val="22"/>
          <w:szCs w:val="22"/>
          <w:lang w:val="en-BE" w:eastAsia="en-BE"/>
          <w14:ligatures w14:val="standardContextual"/>
        </w:rPr>
      </w:pPr>
      <w:ins w:id="418" w:author="Inge Vanbeveren" w:date="2023-08-30T15:12:00Z">
        <w:r>
          <w:fldChar w:fldCharType="begin"/>
        </w:r>
        <w:r>
          <w:instrText>HYPERLINK \l "_Toc140593651"</w:instrText>
        </w:r>
        <w:r>
          <w:fldChar w:fldCharType="separate"/>
        </w:r>
        <w:r w:rsidR="005D0B27" w:rsidRPr="001D77B5">
          <w:rPr>
            <w:rStyle w:val="Hyperlink"/>
            <w:noProof/>
            <w:lang w:val="fr-BE"/>
          </w:rPr>
          <w:t xml:space="preserve">2.7.4.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lang w:val="fr-BE"/>
          </w:rPr>
          <w:t>Expériences de l’application des “Points clés de l’audit” (EIP)</w:t>
        </w:r>
        <w:r w:rsidR="005D0B27">
          <w:rPr>
            <w:noProof/>
            <w:webHidden/>
          </w:rPr>
          <w:tab/>
        </w:r>
        <w:r w:rsidR="005D0B27">
          <w:rPr>
            <w:noProof/>
            <w:webHidden/>
          </w:rPr>
          <w:fldChar w:fldCharType="begin"/>
        </w:r>
        <w:r w:rsidR="005D0B27">
          <w:rPr>
            <w:noProof/>
            <w:webHidden/>
          </w:rPr>
          <w:instrText xml:space="preserve"> PAGEREF _Toc140593651 \h </w:instrText>
        </w:r>
      </w:ins>
      <w:r w:rsidR="005D0B27">
        <w:rPr>
          <w:noProof/>
          <w:webHidden/>
        </w:rPr>
      </w:r>
      <w:ins w:id="419" w:author="Inge Vanbeveren" w:date="2023-08-30T15:12:00Z">
        <w:r w:rsidR="005D0B27">
          <w:rPr>
            <w:noProof/>
            <w:webHidden/>
          </w:rPr>
          <w:fldChar w:fldCharType="separate"/>
        </w:r>
        <w:r w:rsidR="005D0B27">
          <w:rPr>
            <w:noProof/>
            <w:webHidden/>
          </w:rPr>
          <w:t>206</w:t>
        </w:r>
        <w:r w:rsidR="005D0B27">
          <w:rPr>
            <w:noProof/>
            <w:webHidden/>
          </w:rPr>
          <w:fldChar w:fldCharType="end"/>
        </w:r>
        <w:r>
          <w:rPr>
            <w:noProof/>
          </w:rPr>
          <w:fldChar w:fldCharType="end"/>
        </w:r>
      </w:ins>
    </w:p>
    <w:p w14:paraId="1568098F" w14:textId="14160295" w:rsidR="005D0B27" w:rsidRDefault="006F233E">
      <w:pPr>
        <w:pStyle w:val="TOC2"/>
        <w:tabs>
          <w:tab w:val="right" w:leader="dot" w:pos="9202"/>
        </w:tabs>
        <w:rPr>
          <w:ins w:id="420" w:author="Inge Vanbeveren" w:date="2023-08-30T15:12:00Z"/>
          <w:rFonts w:eastAsiaTheme="minorEastAsia" w:cstheme="minorBidi"/>
          <w:smallCaps w:val="0"/>
          <w:noProof/>
          <w:kern w:val="2"/>
          <w:sz w:val="22"/>
          <w:szCs w:val="22"/>
          <w:lang w:val="en-BE" w:eastAsia="en-BE"/>
          <w14:ligatures w14:val="standardContextual"/>
        </w:rPr>
      </w:pPr>
      <w:ins w:id="421" w:author="Inge Vanbeveren" w:date="2023-08-30T15:12:00Z">
        <w:r>
          <w:fldChar w:fldCharType="begin"/>
        </w:r>
        <w:r>
          <w:instrText>HYPERLINK \l "_Toc140593652"</w:instrText>
        </w:r>
        <w:r>
          <w:fldChar w:fldCharType="separate"/>
        </w:r>
        <w:r w:rsidR="005D0B27" w:rsidRPr="001D77B5">
          <w:rPr>
            <w:rStyle w:val="Hyperlink"/>
            <w:rFonts w:cs="Times New Roman"/>
            <w:noProof/>
          </w:rPr>
          <w:t>2.8. PARAGRAPHE RELATIF À UN AUTRE POINT</w:t>
        </w:r>
        <w:r w:rsidR="005D0B27">
          <w:rPr>
            <w:noProof/>
            <w:webHidden/>
          </w:rPr>
          <w:tab/>
        </w:r>
        <w:r w:rsidR="005D0B27">
          <w:rPr>
            <w:noProof/>
            <w:webHidden/>
          </w:rPr>
          <w:fldChar w:fldCharType="begin"/>
        </w:r>
        <w:r w:rsidR="005D0B27">
          <w:rPr>
            <w:noProof/>
            <w:webHidden/>
          </w:rPr>
          <w:instrText xml:space="preserve"> PAGEREF _Toc140593652 \h </w:instrText>
        </w:r>
      </w:ins>
      <w:r w:rsidR="005D0B27">
        <w:rPr>
          <w:noProof/>
          <w:webHidden/>
        </w:rPr>
      </w:r>
      <w:ins w:id="422" w:author="Inge Vanbeveren" w:date="2023-08-30T15:12:00Z">
        <w:r w:rsidR="005D0B27">
          <w:rPr>
            <w:noProof/>
            <w:webHidden/>
          </w:rPr>
          <w:fldChar w:fldCharType="separate"/>
        </w:r>
        <w:r w:rsidR="005D0B27">
          <w:rPr>
            <w:noProof/>
            <w:webHidden/>
          </w:rPr>
          <w:t>207</w:t>
        </w:r>
        <w:r w:rsidR="005D0B27">
          <w:rPr>
            <w:noProof/>
            <w:webHidden/>
          </w:rPr>
          <w:fldChar w:fldCharType="end"/>
        </w:r>
        <w:r>
          <w:rPr>
            <w:noProof/>
          </w:rPr>
          <w:fldChar w:fldCharType="end"/>
        </w:r>
      </w:ins>
    </w:p>
    <w:p w14:paraId="5343794E" w14:textId="08619833" w:rsidR="005D0B27" w:rsidRDefault="006F233E">
      <w:pPr>
        <w:pStyle w:val="TOC2"/>
        <w:tabs>
          <w:tab w:val="left" w:pos="880"/>
          <w:tab w:val="right" w:leader="dot" w:pos="9202"/>
        </w:tabs>
        <w:rPr>
          <w:ins w:id="423" w:author="Inge Vanbeveren" w:date="2023-08-30T15:12:00Z"/>
          <w:rFonts w:eastAsiaTheme="minorEastAsia" w:cstheme="minorBidi"/>
          <w:smallCaps w:val="0"/>
          <w:noProof/>
          <w:kern w:val="2"/>
          <w:sz w:val="22"/>
          <w:szCs w:val="22"/>
          <w:lang w:val="en-BE" w:eastAsia="en-BE"/>
          <w14:ligatures w14:val="standardContextual"/>
        </w:rPr>
      </w:pPr>
      <w:ins w:id="424" w:author="Inge Vanbeveren" w:date="2023-08-30T15:12:00Z">
        <w:r>
          <w:fldChar w:fldCharType="begin"/>
        </w:r>
        <w:r>
          <w:instrText>HYPERLINK \l "_Toc140593653"</w:instrText>
        </w:r>
        <w:r>
          <w:fldChar w:fldCharType="separate"/>
        </w:r>
        <w:r w:rsidR="005D0B27" w:rsidRPr="001D77B5">
          <w:rPr>
            <w:rStyle w:val="Hyperlink"/>
            <w:rFonts w:cs="Times New Roman"/>
            <w:noProof/>
          </w:rPr>
          <w:t>2.9.</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Evénèments posterieurs à la date de clôture</w:t>
        </w:r>
        <w:r w:rsidR="005D0B27">
          <w:rPr>
            <w:noProof/>
            <w:webHidden/>
          </w:rPr>
          <w:tab/>
        </w:r>
        <w:r w:rsidR="005D0B27">
          <w:rPr>
            <w:noProof/>
            <w:webHidden/>
          </w:rPr>
          <w:fldChar w:fldCharType="begin"/>
        </w:r>
        <w:r w:rsidR="005D0B27">
          <w:rPr>
            <w:noProof/>
            <w:webHidden/>
          </w:rPr>
          <w:instrText xml:space="preserve"> PAGEREF _Toc140593653 \h </w:instrText>
        </w:r>
      </w:ins>
      <w:r w:rsidR="005D0B27">
        <w:rPr>
          <w:noProof/>
          <w:webHidden/>
        </w:rPr>
      </w:r>
      <w:ins w:id="425" w:author="Inge Vanbeveren" w:date="2023-08-30T15:12:00Z">
        <w:r w:rsidR="005D0B27">
          <w:rPr>
            <w:noProof/>
            <w:webHidden/>
          </w:rPr>
          <w:fldChar w:fldCharType="separate"/>
        </w:r>
        <w:r w:rsidR="005D0B27">
          <w:rPr>
            <w:noProof/>
            <w:webHidden/>
          </w:rPr>
          <w:t>209</w:t>
        </w:r>
        <w:r w:rsidR="005D0B27">
          <w:rPr>
            <w:noProof/>
            <w:webHidden/>
          </w:rPr>
          <w:fldChar w:fldCharType="end"/>
        </w:r>
        <w:r>
          <w:rPr>
            <w:noProof/>
          </w:rPr>
          <w:fldChar w:fldCharType="end"/>
        </w:r>
      </w:ins>
    </w:p>
    <w:p w14:paraId="5E9194AE" w14:textId="3B5905BC" w:rsidR="005D0B27" w:rsidRDefault="006F233E">
      <w:pPr>
        <w:pStyle w:val="TOC2"/>
        <w:tabs>
          <w:tab w:val="left" w:pos="1100"/>
          <w:tab w:val="right" w:leader="dot" w:pos="9202"/>
        </w:tabs>
        <w:rPr>
          <w:ins w:id="426" w:author="Inge Vanbeveren" w:date="2023-08-30T15:12:00Z"/>
          <w:rFonts w:eastAsiaTheme="minorEastAsia" w:cstheme="minorBidi"/>
          <w:smallCaps w:val="0"/>
          <w:noProof/>
          <w:kern w:val="2"/>
          <w:sz w:val="22"/>
          <w:szCs w:val="22"/>
          <w:lang w:val="en-BE" w:eastAsia="en-BE"/>
          <w14:ligatures w14:val="standardContextual"/>
        </w:rPr>
      </w:pPr>
      <w:ins w:id="427" w:author="Inge Vanbeveren" w:date="2023-08-30T15:12:00Z">
        <w:r>
          <w:fldChar w:fldCharType="begin"/>
        </w:r>
        <w:r>
          <w:instrText>HYPERLINK \l "_Toc140593654"</w:instrText>
        </w:r>
        <w:r>
          <w:fldChar w:fldCharType="separate"/>
        </w:r>
        <w:r w:rsidR="005D0B27" w:rsidRPr="001D77B5">
          <w:rPr>
            <w:rStyle w:val="Hyperlink"/>
            <w:rFonts w:cs="Times New Roman"/>
            <w:noProof/>
          </w:rPr>
          <w:t xml:space="preserve">2.10.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APPLICATION DE L’ARTICLE 3:19 CSA RELATIF A LA Rectification DES comptes annuels après approbation par l’assemblée générale statutaire</w:t>
        </w:r>
        <w:r w:rsidR="005D0B27">
          <w:rPr>
            <w:noProof/>
            <w:webHidden/>
          </w:rPr>
          <w:tab/>
        </w:r>
        <w:r w:rsidR="005D0B27">
          <w:rPr>
            <w:noProof/>
            <w:webHidden/>
          </w:rPr>
          <w:fldChar w:fldCharType="begin"/>
        </w:r>
        <w:r w:rsidR="005D0B27">
          <w:rPr>
            <w:noProof/>
            <w:webHidden/>
          </w:rPr>
          <w:instrText xml:space="preserve"> PAGEREF _Toc140593654 \h </w:instrText>
        </w:r>
      </w:ins>
      <w:r w:rsidR="005D0B27">
        <w:rPr>
          <w:noProof/>
          <w:webHidden/>
        </w:rPr>
      </w:r>
      <w:ins w:id="428" w:author="Inge Vanbeveren" w:date="2023-08-30T15:12:00Z">
        <w:r w:rsidR="005D0B27">
          <w:rPr>
            <w:noProof/>
            <w:webHidden/>
          </w:rPr>
          <w:fldChar w:fldCharType="separate"/>
        </w:r>
        <w:r w:rsidR="005D0B27">
          <w:rPr>
            <w:noProof/>
            <w:webHidden/>
          </w:rPr>
          <w:t>212</w:t>
        </w:r>
        <w:r w:rsidR="005D0B27">
          <w:rPr>
            <w:noProof/>
            <w:webHidden/>
          </w:rPr>
          <w:fldChar w:fldCharType="end"/>
        </w:r>
        <w:r>
          <w:rPr>
            <w:noProof/>
          </w:rPr>
          <w:fldChar w:fldCharType="end"/>
        </w:r>
      </w:ins>
    </w:p>
    <w:p w14:paraId="1201ADE8" w14:textId="69ED247A" w:rsidR="005D0B27" w:rsidRDefault="006F233E">
      <w:pPr>
        <w:pStyle w:val="TOC3"/>
        <w:rPr>
          <w:ins w:id="429" w:author="Inge Vanbeveren" w:date="2023-08-30T15:12:00Z"/>
          <w:rFonts w:eastAsiaTheme="minorEastAsia" w:cstheme="minorBidi"/>
          <w:i w:val="0"/>
          <w:iCs w:val="0"/>
          <w:noProof/>
          <w:kern w:val="2"/>
          <w:sz w:val="22"/>
          <w:szCs w:val="22"/>
          <w:lang w:val="en-BE" w:eastAsia="en-BE"/>
          <w14:ligatures w14:val="standardContextual"/>
        </w:rPr>
      </w:pPr>
      <w:ins w:id="430" w:author="Inge Vanbeveren" w:date="2023-08-30T15:12:00Z">
        <w:r>
          <w:fldChar w:fldCharType="begin"/>
        </w:r>
        <w:r>
          <w:instrText>HYPERLINK \l "_Toc140593655"</w:instrText>
        </w:r>
        <w:r>
          <w:fldChar w:fldCharType="separate"/>
        </w:r>
        <w:r w:rsidR="005D0B27" w:rsidRPr="001D77B5">
          <w:rPr>
            <w:rStyle w:val="Hyperlink"/>
            <w:noProof/>
          </w:rPr>
          <w:t>2.10.1. Principes généraux</w:t>
        </w:r>
        <w:r w:rsidR="005D0B27">
          <w:rPr>
            <w:noProof/>
            <w:webHidden/>
          </w:rPr>
          <w:tab/>
        </w:r>
        <w:r w:rsidR="005D0B27">
          <w:rPr>
            <w:noProof/>
            <w:webHidden/>
          </w:rPr>
          <w:fldChar w:fldCharType="begin"/>
        </w:r>
        <w:r w:rsidR="005D0B27">
          <w:rPr>
            <w:noProof/>
            <w:webHidden/>
          </w:rPr>
          <w:instrText xml:space="preserve"> PAGEREF _Toc140593655 \h </w:instrText>
        </w:r>
      </w:ins>
      <w:r w:rsidR="005D0B27">
        <w:rPr>
          <w:noProof/>
          <w:webHidden/>
        </w:rPr>
      </w:r>
      <w:ins w:id="431" w:author="Inge Vanbeveren" w:date="2023-08-30T15:12:00Z">
        <w:r w:rsidR="005D0B27">
          <w:rPr>
            <w:noProof/>
            <w:webHidden/>
          </w:rPr>
          <w:fldChar w:fldCharType="separate"/>
        </w:r>
        <w:r w:rsidR="005D0B27">
          <w:rPr>
            <w:noProof/>
            <w:webHidden/>
          </w:rPr>
          <w:t>212</w:t>
        </w:r>
        <w:r w:rsidR="005D0B27">
          <w:rPr>
            <w:noProof/>
            <w:webHidden/>
          </w:rPr>
          <w:fldChar w:fldCharType="end"/>
        </w:r>
        <w:r>
          <w:rPr>
            <w:noProof/>
          </w:rPr>
          <w:fldChar w:fldCharType="end"/>
        </w:r>
      </w:ins>
    </w:p>
    <w:p w14:paraId="657956D3" w14:textId="140531A6" w:rsidR="005D0B27" w:rsidRDefault="006F233E">
      <w:pPr>
        <w:pStyle w:val="TOC3"/>
        <w:tabs>
          <w:tab w:val="left" w:pos="1320"/>
        </w:tabs>
        <w:rPr>
          <w:ins w:id="432" w:author="Inge Vanbeveren" w:date="2023-08-30T15:12:00Z"/>
          <w:rFonts w:eastAsiaTheme="minorEastAsia" w:cstheme="minorBidi"/>
          <w:i w:val="0"/>
          <w:iCs w:val="0"/>
          <w:noProof/>
          <w:kern w:val="2"/>
          <w:sz w:val="22"/>
          <w:szCs w:val="22"/>
          <w:lang w:val="en-BE" w:eastAsia="en-BE"/>
          <w14:ligatures w14:val="standardContextual"/>
        </w:rPr>
      </w:pPr>
      <w:ins w:id="433" w:author="Inge Vanbeveren" w:date="2023-08-30T15:12:00Z">
        <w:r>
          <w:fldChar w:fldCharType="begin"/>
        </w:r>
        <w:r>
          <w:instrText>HYPERLINK \l "_Toc140593656"</w:instrText>
        </w:r>
        <w:r>
          <w:fldChar w:fldCharType="separate"/>
        </w:r>
        <w:r w:rsidR="005D0B27" w:rsidRPr="001D77B5">
          <w:rPr>
            <w:rStyle w:val="Hyperlink"/>
            <w:noProof/>
          </w:rPr>
          <w:t>2.10.2.</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Rectification apportée aux comptes annuels approuvés de l’exercice N-1 telle que requise par l’article 3:19 CSA</w:t>
        </w:r>
        <w:r w:rsidR="005D0B27">
          <w:rPr>
            <w:noProof/>
            <w:webHidden/>
          </w:rPr>
          <w:tab/>
        </w:r>
        <w:r w:rsidR="005D0B27">
          <w:rPr>
            <w:noProof/>
            <w:webHidden/>
          </w:rPr>
          <w:fldChar w:fldCharType="begin"/>
        </w:r>
        <w:r w:rsidR="005D0B27">
          <w:rPr>
            <w:noProof/>
            <w:webHidden/>
          </w:rPr>
          <w:instrText xml:space="preserve"> PAGEREF _Toc140593656 \h </w:instrText>
        </w:r>
      </w:ins>
      <w:r w:rsidR="005D0B27">
        <w:rPr>
          <w:noProof/>
          <w:webHidden/>
        </w:rPr>
      </w:r>
      <w:ins w:id="434" w:author="Inge Vanbeveren" w:date="2023-08-30T15:12:00Z">
        <w:r w:rsidR="005D0B27">
          <w:rPr>
            <w:noProof/>
            <w:webHidden/>
          </w:rPr>
          <w:fldChar w:fldCharType="separate"/>
        </w:r>
        <w:r w:rsidR="005D0B27">
          <w:rPr>
            <w:noProof/>
            <w:webHidden/>
          </w:rPr>
          <w:t>212</w:t>
        </w:r>
        <w:r w:rsidR="005D0B27">
          <w:rPr>
            <w:noProof/>
            <w:webHidden/>
          </w:rPr>
          <w:fldChar w:fldCharType="end"/>
        </w:r>
        <w:r>
          <w:rPr>
            <w:noProof/>
          </w:rPr>
          <w:fldChar w:fldCharType="end"/>
        </w:r>
      </w:ins>
    </w:p>
    <w:p w14:paraId="7B04C9AB" w14:textId="774D54C1" w:rsidR="005D0B27" w:rsidRDefault="006F233E">
      <w:pPr>
        <w:pStyle w:val="TOC3"/>
        <w:rPr>
          <w:ins w:id="435" w:author="Inge Vanbeveren" w:date="2023-08-30T15:12:00Z"/>
          <w:rFonts w:eastAsiaTheme="minorEastAsia" w:cstheme="minorBidi"/>
          <w:i w:val="0"/>
          <w:iCs w:val="0"/>
          <w:noProof/>
          <w:kern w:val="2"/>
          <w:sz w:val="22"/>
          <w:szCs w:val="22"/>
          <w:lang w:val="en-BE" w:eastAsia="en-BE"/>
          <w14:ligatures w14:val="standardContextual"/>
        </w:rPr>
      </w:pPr>
      <w:ins w:id="436" w:author="Inge Vanbeveren" w:date="2023-08-30T15:12:00Z">
        <w:r>
          <w:fldChar w:fldCharType="begin"/>
        </w:r>
        <w:r>
          <w:instrText>HYPERLINK \l "_Toc140593657"</w:instrText>
        </w:r>
        <w:r>
          <w:fldChar w:fldCharType="separate"/>
        </w:r>
        <w:r w:rsidR="005D0B27" w:rsidRPr="001D77B5">
          <w:rPr>
            <w:rStyle w:val="Hyperlink"/>
            <w:noProof/>
          </w:rPr>
          <w:t>2.10.3. Rectification apportée aux comptes annuels approuvés d’un exercice antérieur à N-1 telle que requise par l’article 3:19 CSA</w:t>
        </w:r>
        <w:r w:rsidR="005D0B27">
          <w:rPr>
            <w:noProof/>
            <w:webHidden/>
          </w:rPr>
          <w:tab/>
        </w:r>
        <w:r w:rsidR="005D0B27">
          <w:rPr>
            <w:noProof/>
            <w:webHidden/>
          </w:rPr>
          <w:fldChar w:fldCharType="begin"/>
        </w:r>
        <w:r w:rsidR="005D0B27">
          <w:rPr>
            <w:noProof/>
            <w:webHidden/>
          </w:rPr>
          <w:instrText xml:space="preserve"> PAGEREF _Toc140593657 \h </w:instrText>
        </w:r>
      </w:ins>
      <w:r w:rsidR="005D0B27">
        <w:rPr>
          <w:noProof/>
          <w:webHidden/>
        </w:rPr>
      </w:r>
      <w:ins w:id="437" w:author="Inge Vanbeveren" w:date="2023-08-30T15:12:00Z">
        <w:r w:rsidR="005D0B27">
          <w:rPr>
            <w:noProof/>
            <w:webHidden/>
          </w:rPr>
          <w:fldChar w:fldCharType="separate"/>
        </w:r>
        <w:r w:rsidR="005D0B27">
          <w:rPr>
            <w:noProof/>
            <w:webHidden/>
          </w:rPr>
          <w:t>215</w:t>
        </w:r>
        <w:r w:rsidR="005D0B27">
          <w:rPr>
            <w:noProof/>
            <w:webHidden/>
          </w:rPr>
          <w:fldChar w:fldCharType="end"/>
        </w:r>
        <w:r>
          <w:rPr>
            <w:noProof/>
          </w:rPr>
          <w:fldChar w:fldCharType="end"/>
        </w:r>
      </w:ins>
    </w:p>
    <w:p w14:paraId="01B9B058" w14:textId="7ED44A74" w:rsidR="005D0B27" w:rsidRDefault="006F233E">
      <w:pPr>
        <w:pStyle w:val="TOC3"/>
        <w:rPr>
          <w:ins w:id="438" w:author="Inge Vanbeveren" w:date="2023-08-30T15:12:00Z"/>
          <w:rFonts w:eastAsiaTheme="minorEastAsia" w:cstheme="minorBidi"/>
          <w:i w:val="0"/>
          <w:iCs w:val="0"/>
          <w:noProof/>
          <w:kern w:val="2"/>
          <w:sz w:val="22"/>
          <w:szCs w:val="22"/>
          <w:lang w:val="en-BE" w:eastAsia="en-BE"/>
          <w14:ligatures w14:val="standardContextual"/>
        </w:rPr>
      </w:pPr>
      <w:ins w:id="439" w:author="Inge Vanbeveren" w:date="2023-08-30T15:12:00Z">
        <w:r>
          <w:fldChar w:fldCharType="begin"/>
        </w:r>
        <w:r>
          <w:instrText>HYPERLINK \l "_Toc140593658"</w:instrText>
        </w:r>
        <w:r>
          <w:fldChar w:fldCharType="separate"/>
        </w:r>
        <w:r w:rsidR="005D0B27" w:rsidRPr="001D77B5">
          <w:rPr>
            <w:rStyle w:val="Hyperlink"/>
            <w:noProof/>
          </w:rPr>
          <w:t>2.10.4. Absence de rectification apportée aux comptes annuels approuvés telle que requis par l’article 3:19 CSA</w:t>
        </w:r>
        <w:r w:rsidR="005D0B27">
          <w:rPr>
            <w:noProof/>
            <w:webHidden/>
          </w:rPr>
          <w:tab/>
        </w:r>
        <w:r w:rsidR="005D0B27">
          <w:rPr>
            <w:noProof/>
            <w:webHidden/>
          </w:rPr>
          <w:fldChar w:fldCharType="begin"/>
        </w:r>
        <w:r w:rsidR="005D0B27">
          <w:rPr>
            <w:noProof/>
            <w:webHidden/>
          </w:rPr>
          <w:instrText xml:space="preserve"> PAGEREF _Toc140593658 \h </w:instrText>
        </w:r>
      </w:ins>
      <w:r w:rsidR="005D0B27">
        <w:rPr>
          <w:noProof/>
          <w:webHidden/>
        </w:rPr>
      </w:r>
      <w:ins w:id="440" w:author="Inge Vanbeveren" w:date="2023-08-30T15:12:00Z">
        <w:r w:rsidR="005D0B27">
          <w:rPr>
            <w:noProof/>
            <w:webHidden/>
          </w:rPr>
          <w:fldChar w:fldCharType="separate"/>
        </w:r>
        <w:r w:rsidR="005D0B27">
          <w:rPr>
            <w:noProof/>
            <w:webHidden/>
          </w:rPr>
          <w:t>218</w:t>
        </w:r>
        <w:r w:rsidR="005D0B27">
          <w:rPr>
            <w:noProof/>
            <w:webHidden/>
          </w:rPr>
          <w:fldChar w:fldCharType="end"/>
        </w:r>
        <w:r>
          <w:rPr>
            <w:noProof/>
          </w:rPr>
          <w:fldChar w:fldCharType="end"/>
        </w:r>
      </w:ins>
    </w:p>
    <w:p w14:paraId="4BAEBFF6" w14:textId="78909663" w:rsidR="005D0B27" w:rsidRDefault="006F233E">
      <w:pPr>
        <w:pStyle w:val="TOC2"/>
        <w:tabs>
          <w:tab w:val="left" w:pos="1100"/>
          <w:tab w:val="right" w:leader="dot" w:pos="9202"/>
        </w:tabs>
        <w:rPr>
          <w:ins w:id="441" w:author="Inge Vanbeveren" w:date="2023-08-30T15:12:00Z"/>
          <w:rFonts w:eastAsiaTheme="minorEastAsia" w:cstheme="minorBidi"/>
          <w:smallCaps w:val="0"/>
          <w:noProof/>
          <w:kern w:val="2"/>
          <w:sz w:val="22"/>
          <w:szCs w:val="22"/>
          <w:lang w:val="en-BE" w:eastAsia="en-BE"/>
          <w14:ligatures w14:val="standardContextual"/>
        </w:rPr>
      </w:pPr>
      <w:ins w:id="442" w:author="Inge Vanbeveren" w:date="2023-08-30T15:12:00Z">
        <w:r>
          <w:fldChar w:fldCharType="begin"/>
        </w:r>
        <w:r>
          <w:instrText>HYPERLINK \l "_Toc140593659"</w:instrText>
        </w:r>
        <w:r>
          <w:fldChar w:fldCharType="separate"/>
        </w:r>
        <w:r w:rsidR="005D0B27" w:rsidRPr="001D77B5">
          <w:rPr>
            <w:rStyle w:val="Hyperlink"/>
            <w:rFonts w:cs="Times New Roman"/>
            <w:noProof/>
          </w:rPr>
          <w:t xml:space="preserve">2.11.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Secteur non marchand : diverses situations specifiques</w:t>
        </w:r>
        <w:r w:rsidR="005D0B27">
          <w:rPr>
            <w:noProof/>
            <w:webHidden/>
          </w:rPr>
          <w:tab/>
        </w:r>
        <w:r w:rsidR="005D0B27">
          <w:rPr>
            <w:noProof/>
            <w:webHidden/>
          </w:rPr>
          <w:fldChar w:fldCharType="begin"/>
        </w:r>
        <w:r w:rsidR="005D0B27">
          <w:rPr>
            <w:noProof/>
            <w:webHidden/>
          </w:rPr>
          <w:instrText xml:space="preserve"> PAGEREF _Toc140593659 \h </w:instrText>
        </w:r>
      </w:ins>
      <w:r w:rsidR="005D0B27">
        <w:rPr>
          <w:noProof/>
          <w:webHidden/>
        </w:rPr>
      </w:r>
      <w:ins w:id="443" w:author="Inge Vanbeveren" w:date="2023-08-30T15:12:00Z">
        <w:r w:rsidR="005D0B27">
          <w:rPr>
            <w:noProof/>
            <w:webHidden/>
          </w:rPr>
          <w:fldChar w:fldCharType="separate"/>
        </w:r>
        <w:r w:rsidR="005D0B27">
          <w:rPr>
            <w:noProof/>
            <w:webHidden/>
          </w:rPr>
          <w:t>221</w:t>
        </w:r>
        <w:r w:rsidR="005D0B27">
          <w:rPr>
            <w:noProof/>
            <w:webHidden/>
          </w:rPr>
          <w:fldChar w:fldCharType="end"/>
        </w:r>
        <w:r>
          <w:rPr>
            <w:noProof/>
          </w:rPr>
          <w:fldChar w:fldCharType="end"/>
        </w:r>
      </w:ins>
    </w:p>
    <w:p w14:paraId="0A072FB7" w14:textId="5917339E" w:rsidR="005D0B27" w:rsidRDefault="006F233E">
      <w:pPr>
        <w:pStyle w:val="TOC1"/>
        <w:rPr>
          <w:ins w:id="444" w:author="Inge Vanbeveren" w:date="2023-08-30T15:12:00Z"/>
          <w:rFonts w:eastAsiaTheme="minorEastAsia" w:cstheme="minorBidi"/>
          <w:b w:val="0"/>
          <w:bCs w:val="0"/>
          <w:caps w:val="0"/>
          <w:noProof/>
          <w:kern w:val="2"/>
          <w:sz w:val="22"/>
          <w:szCs w:val="22"/>
          <w:lang w:val="en-BE" w:eastAsia="en-BE"/>
          <w14:ligatures w14:val="standardContextual"/>
        </w:rPr>
      </w:pPr>
      <w:ins w:id="445" w:author="Inge Vanbeveren" w:date="2023-08-30T15:12:00Z">
        <w:r>
          <w:fldChar w:fldCharType="begin"/>
        </w:r>
        <w:r>
          <w:instrText>HYPERLINK \l "_Toc140593660"</w:instrText>
        </w:r>
        <w:r>
          <w:fldChar w:fldCharType="separate"/>
        </w:r>
        <w:r w:rsidR="005D0B27" w:rsidRPr="001D77B5">
          <w:rPr>
            <w:rStyle w:val="Hyperlink"/>
            <w:rFonts w:cs="Times New Roman"/>
            <w:noProof/>
          </w:rPr>
          <w:t>CHAPITRE 3 - EXEMPLES DE SecondE PARTIE du rapport du commissaire (« AUTRES OBLIGATIONS LEGALES ET REGLEMENTAIRES »)</w:t>
        </w:r>
        <w:r w:rsidR="005D0B27">
          <w:rPr>
            <w:noProof/>
            <w:webHidden/>
          </w:rPr>
          <w:tab/>
        </w:r>
        <w:r w:rsidR="005D0B27">
          <w:rPr>
            <w:noProof/>
            <w:webHidden/>
          </w:rPr>
          <w:fldChar w:fldCharType="begin"/>
        </w:r>
        <w:r w:rsidR="005D0B27">
          <w:rPr>
            <w:noProof/>
            <w:webHidden/>
          </w:rPr>
          <w:instrText xml:space="preserve"> PAGEREF _Toc140593660 \h </w:instrText>
        </w:r>
      </w:ins>
      <w:r w:rsidR="005D0B27">
        <w:rPr>
          <w:noProof/>
          <w:webHidden/>
        </w:rPr>
      </w:r>
      <w:ins w:id="446" w:author="Inge Vanbeveren" w:date="2023-08-30T15:12:00Z">
        <w:r w:rsidR="005D0B27">
          <w:rPr>
            <w:noProof/>
            <w:webHidden/>
          </w:rPr>
          <w:fldChar w:fldCharType="separate"/>
        </w:r>
        <w:r w:rsidR="005D0B27">
          <w:rPr>
            <w:noProof/>
            <w:webHidden/>
          </w:rPr>
          <w:t>226</w:t>
        </w:r>
        <w:r w:rsidR="005D0B27">
          <w:rPr>
            <w:noProof/>
            <w:webHidden/>
          </w:rPr>
          <w:fldChar w:fldCharType="end"/>
        </w:r>
        <w:r>
          <w:rPr>
            <w:noProof/>
          </w:rPr>
          <w:fldChar w:fldCharType="end"/>
        </w:r>
      </w:ins>
    </w:p>
    <w:p w14:paraId="50BE46D0" w14:textId="5BA0C15F" w:rsidR="005D0B27" w:rsidRDefault="006F233E">
      <w:pPr>
        <w:pStyle w:val="TOC2"/>
        <w:tabs>
          <w:tab w:val="left" w:pos="880"/>
          <w:tab w:val="right" w:leader="dot" w:pos="9202"/>
        </w:tabs>
        <w:rPr>
          <w:ins w:id="447" w:author="Inge Vanbeveren" w:date="2023-08-30T15:12:00Z"/>
          <w:rFonts w:eastAsiaTheme="minorEastAsia" w:cstheme="minorBidi"/>
          <w:smallCaps w:val="0"/>
          <w:noProof/>
          <w:kern w:val="2"/>
          <w:sz w:val="22"/>
          <w:szCs w:val="22"/>
          <w:lang w:val="en-BE" w:eastAsia="en-BE"/>
          <w14:ligatures w14:val="standardContextual"/>
        </w:rPr>
      </w:pPr>
      <w:ins w:id="448" w:author="Inge Vanbeveren" w:date="2023-08-30T15:12:00Z">
        <w:r>
          <w:fldChar w:fldCharType="begin"/>
        </w:r>
        <w:r>
          <w:instrText>HYPERLINK \l "_Toc140593661"</w:instrText>
        </w:r>
        <w:r>
          <w:fldChar w:fldCharType="separate"/>
        </w:r>
        <w:r w:rsidR="005D0B27" w:rsidRPr="001D77B5">
          <w:rPr>
            <w:rStyle w:val="Hyperlink"/>
            <w:rFonts w:cs="Times New Roman"/>
            <w:noProof/>
          </w:rPr>
          <w:t xml:space="preserve">3.1.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Conséquences de l</w:t>
        </w:r>
        <w:r w:rsidR="005D0B27" w:rsidRPr="001D77B5">
          <w:rPr>
            <w:rStyle w:val="Hyperlink"/>
            <w:rFonts w:cs="Times New Roman"/>
            <w:noProof/>
            <w:cs/>
          </w:rPr>
          <w:t>’</w:t>
        </w:r>
        <w:r w:rsidR="005D0B27" w:rsidRPr="001D77B5">
          <w:rPr>
            <w:rStyle w:val="Hyperlink"/>
            <w:rFonts w:cs="Times New Roman"/>
            <w:noProof/>
          </w:rPr>
          <w:t>expression d</w:t>
        </w:r>
        <w:r w:rsidR="005D0B27" w:rsidRPr="001D77B5">
          <w:rPr>
            <w:rStyle w:val="Hyperlink"/>
            <w:rFonts w:cs="Times New Roman"/>
            <w:noProof/>
            <w:cs/>
          </w:rPr>
          <w:t>’</w:t>
        </w:r>
        <w:r w:rsidR="005D0B27" w:rsidRPr="001D77B5">
          <w:rPr>
            <w:rStyle w:val="Hyperlink"/>
            <w:rFonts w:cs="Times New Roman"/>
            <w:noProof/>
          </w:rPr>
          <w:t>une opinion modifiée sur la seconde partie du rapport du commissaire</w:t>
        </w:r>
        <w:r w:rsidR="005D0B27">
          <w:rPr>
            <w:noProof/>
            <w:webHidden/>
          </w:rPr>
          <w:tab/>
        </w:r>
        <w:r w:rsidR="005D0B27">
          <w:rPr>
            <w:noProof/>
            <w:webHidden/>
          </w:rPr>
          <w:fldChar w:fldCharType="begin"/>
        </w:r>
        <w:r w:rsidR="005D0B27">
          <w:rPr>
            <w:noProof/>
            <w:webHidden/>
          </w:rPr>
          <w:instrText xml:space="preserve"> PAGEREF _Toc140593661 \h </w:instrText>
        </w:r>
      </w:ins>
      <w:r w:rsidR="005D0B27">
        <w:rPr>
          <w:noProof/>
          <w:webHidden/>
        </w:rPr>
      </w:r>
      <w:ins w:id="449" w:author="Inge Vanbeveren" w:date="2023-08-30T15:12:00Z">
        <w:r w:rsidR="005D0B27">
          <w:rPr>
            <w:noProof/>
            <w:webHidden/>
          </w:rPr>
          <w:fldChar w:fldCharType="separate"/>
        </w:r>
        <w:r w:rsidR="005D0B27">
          <w:rPr>
            <w:noProof/>
            <w:webHidden/>
          </w:rPr>
          <w:t>226</w:t>
        </w:r>
        <w:r w:rsidR="005D0B27">
          <w:rPr>
            <w:noProof/>
            <w:webHidden/>
          </w:rPr>
          <w:fldChar w:fldCharType="end"/>
        </w:r>
        <w:r>
          <w:rPr>
            <w:noProof/>
          </w:rPr>
          <w:fldChar w:fldCharType="end"/>
        </w:r>
      </w:ins>
    </w:p>
    <w:p w14:paraId="2EAF7068" w14:textId="64B49777" w:rsidR="005D0B27" w:rsidRDefault="006F233E">
      <w:pPr>
        <w:pStyle w:val="TOC3"/>
        <w:tabs>
          <w:tab w:val="left" w:pos="1320"/>
        </w:tabs>
        <w:rPr>
          <w:ins w:id="450" w:author="Inge Vanbeveren" w:date="2023-08-30T15:12:00Z"/>
          <w:rFonts w:eastAsiaTheme="minorEastAsia" w:cstheme="minorBidi"/>
          <w:i w:val="0"/>
          <w:iCs w:val="0"/>
          <w:noProof/>
          <w:kern w:val="2"/>
          <w:sz w:val="22"/>
          <w:szCs w:val="22"/>
          <w:lang w:val="en-BE" w:eastAsia="en-BE"/>
          <w14:ligatures w14:val="standardContextual"/>
        </w:rPr>
      </w:pPr>
      <w:ins w:id="451" w:author="Inge Vanbeveren" w:date="2023-08-30T15:12:00Z">
        <w:r>
          <w:fldChar w:fldCharType="begin"/>
        </w:r>
        <w:r>
          <w:instrText xml:space="preserve">HYPERLINK \l </w:instrText>
        </w:r>
        <w:r>
          <w:instrText>"_Toc140593662"</w:instrText>
        </w:r>
        <w:r>
          <w:fldChar w:fldCharType="separate"/>
        </w:r>
        <w:r w:rsidR="005D0B27" w:rsidRPr="001D77B5">
          <w:rPr>
            <w:rStyle w:val="Hyperlink"/>
            <w:noProof/>
          </w:rPr>
          <w:t xml:space="preserve">3.1.1.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_Toc140593662 \h </w:instrText>
        </w:r>
      </w:ins>
      <w:r w:rsidR="005D0B27">
        <w:rPr>
          <w:noProof/>
          <w:webHidden/>
        </w:rPr>
      </w:r>
      <w:ins w:id="452" w:author="Inge Vanbeveren" w:date="2023-08-30T15:12:00Z">
        <w:r w:rsidR="005D0B27">
          <w:rPr>
            <w:noProof/>
            <w:webHidden/>
          </w:rPr>
          <w:fldChar w:fldCharType="separate"/>
        </w:r>
        <w:r w:rsidR="005D0B27">
          <w:rPr>
            <w:noProof/>
            <w:webHidden/>
          </w:rPr>
          <w:t>226</w:t>
        </w:r>
        <w:r w:rsidR="005D0B27">
          <w:rPr>
            <w:noProof/>
            <w:webHidden/>
          </w:rPr>
          <w:fldChar w:fldCharType="end"/>
        </w:r>
        <w:r>
          <w:rPr>
            <w:noProof/>
          </w:rPr>
          <w:fldChar w:fldCharType="end"/>
        </w:r>
      </w:ins>
    </w:p>
    <w:p w14:paraId="1B780D44" w14:textId="65D1BCBB" w:rsidR="005D0B27" w:rsidRDefault="006F233E">
      <w:pPr>
        <w:pStyle w:val="TOC3"/>
        <w:tabs>
          <w:tab w:val="left" w:pos="1320"/>
        </w:tabs>
        <w:rPr>
          <w:ins w:id="453" w:author="Inge Vanbeveren" w:date="2023-08-30T15:12:00Z"/>
          <w:rFonts w:eastAsiaTheme="minorEastAsia" w:cstheme="minorBidi"/>
          <w:i w:val="0"/>
          <w:iCs w:val="0"/>
          <w:noProof/>
          <w:kern w:val="2"/>
          <w:sz w:val="22"/>
          <w:szCs w:val="22"/>
          <w:lang w:val="en-BE" w:eastAsia="en-BE"/>
          <w14:ligatures w14:val="standardContextual"/>
        </w:rPr>
      </w:pPr>
      <w:ins w:id="454" w:author="Inge Vanbeveren" w:date="2023-08-30T15:12:00Z">
        <w:r>
          <w:fldChar w:fldCharType="begin"/>
        </w:r>
        <w:r>
          <w:instrText>HYPERLINK \l "_Toc140593663"</w:instrText>
        </w:r>
        <w:r>
          <w:fldChar w:fldCharType="separate"/>
        </w:r>
        <w:r w:rsidR="005D0B27" w:rsidRPr="001D77B5">
          <w:rPr>
            <w:rStyle w:val="Hyperlink"/>
            <w:noProof/>
          </w:rPr>
          <w:t xml:space="preserve">3.1.2.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Conséquence d</w:t>
        </w:r>
        <w:r w:rsidR="005D0B27" w:rsidRPr="001D77B5">
          <w:rPr>
            <w:rStyle w:val="Hyperlink"/>
            <w:noProof/>
            <w:cs/>
          </w:rPr>
          <w:t>’</w:t>
        </w:r>
        <w:r w:rsidR="005D0B27" w:rsidRPr="001D77B5">
          <w:rPr>
            <w:rStyle w:val="Hyperlink"/>
            <w:noProof/>
          </w:rPr>
          <w:t>une anomalie significative (opinion avec réserve)</w:t>
        </w:r>
        <w:r w:rsidR="005D0B27">
          <w:rPr>
            <w:noProof/>
            <w:webHidden/>
          </w:rPr>
          <w:tab/>
        </w:r>
        <w:r w:rsidR="005D0B27">
          <w:rPr>
            <w:noProof/>
            <w:webHidden/>
          </w:rPr>
          <w:fldChar w:fldCharType="begin"/>
        </w:r>
        <w:r w:rsidR="005D0B27">
          <w:rPr>
            <w:noProof/>
            <w:webHidden/>
          </w:rPr>
          <w:instrText xml:space="preserve"> PAGEREF _Toc140593663 \h </w:instrText>
        </w:r>
      </w:ins>
      <w:r w:rsidR="005D0B27">
        <w:rPr>
          <w:noProof/>
          <w:webHidden/>
        </w:rPr>
      </w:r>
      <w:ins w:id="455" w:author="Inge Vanbeveren" w:date="2023-08-30T15:12:00Z">
        <w:r w:rsidR="005D0B27">
          <w:rPr>
            <w:noProof/>
            <w:webHidden/>
          </w:rPr>
          <w:fldChar w:fldCharType="separate"/>
        </w:r>
        <w:r w:rsidR="005D0B27">
          <w:rPr>
            <w:noProof/>
            <w:webHidden/>
          </w:rPr>
          <w:t>229</w:t>
        </w:r>
        <w:r w:rsidR="005D0B27">
          <w:rPr>
            <w:noProof/>
            <w:webHidden/>
          </w:rPr>
          <w:fldChar w:fldCharType="end"/>
        </w:r>
        <w:r>
          <w:rPr>
            <w:noProof/>
          </w:rPr>
          <w:fldChar w:fldCharType="end"/>
        </w:r>
      </w:ins>
    </w:p>
    <w:p w14:paraId="67A1A81E" w14:textId="567A07C6" w:rsidR="005D0B27" w:rsidRDefault="006F233E">
      <w:pPr>
        <w:pStyle w:val="TOC3"/>
        <w:tabs>
          <w:tab w:val="left" w:pos="1320"/>
        </w:tabs>
        <w:rPr>
          <w:ins w:id="456" w:author="Inge Vanbeveren" w:date="2023-08-30T15:12:00Z"/>
          <w:rFonts w:eastAsiaTheme="minorEastAsia" w:cstheme="minorBidi"/>
          <w:i w:val="0"/>
          <w:iCs w:val="0"/>
          <w:noProof/>
          <w:kern w:val="2"/>
          <w:sz w:val="22"/>
          <w:szCs w:val="22"/>
          <w:lang w:val="en-BE" w:eastAsia="en-BE"/>
          <w14:ligatures w14:val="standardContextual"/>
        </w:rPr>
      </w:pPr>
      <w:ins w:id="457" w:author="Inge Vanbeveren" w:date="2023-08-30T15:12:00Z">
        <w:r>
          <w:fldChar w:fldCharType="begin"/>
        </w:r>
        <w:r>
          <w:instrText>HYPERLINK \l "_Toc140593664"</w:instrText>
        </w:r>
        <w:r>
          <w:fldChar w:fldCharType="separate"/>
        </w:r>
        <w:r w:rsidR="005D0B27" w:rsidRPr="001D77B5">
          <w:rPr>
            <w:rStyle w:val="Hyperlink"/>
            <w:noProof/>
          </w:rPr>
          <w:t xml:space="preserve">3.1.3.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Conséquence d</w:t>
        </w:r>
        <w:r w:rsidR="005D0B27" w:rsidRPr="001D77B5">
          <w:rPr>
            <w:rStyle w:val="Hyperlink"/>
            <w:noProof/>
            <w:cs/>
          </w:rPr>
          <w:t>’</w:t>
        </w:r>
        <w:r w:rsidR="005D0B27" w:rsidRPr="001D77B5">
          <w:rPr>
            <w:rStyle w:val="Hyperlink"/>
            <w:noProof/>
          </w:rPr>
          <w:t>une anomalie significative (opinion négative)</w:t>
        </w:r>
        <w:r w:rsidR="005D0B27">
          <w:rPr>
            <w:noProof/>
            <w:webHidden/>
          </w:rPr>
          <w:tab/>
        </w:r>
        <w:r w:rsidR="005D0B27">
          <w:rPr>
            <w:noProof/>
            <w:webHidden/>
          </w:rPr>
          <w:fldChar w:fldCharType="begin"/>
        </w:r>
        <w:r w:rsidR="005D0B27">
          <w:rPr>
            <w:noProof/>
            <w:webHidden/>
          </w:rPr>
          <w:instrText xml:space="preserve"> PAGEREF _Toc140593664 \h </w:instrText>
        </w:r>
      </w:ins>
      <w:r w:rsidR="005D0B27">
        <w:rPr>
          <w:noProof/>
          <w:webHidden/>
        </w:rPr>
      </w:r>
      <w:ins w:id="458" w:author="Inge Vanbeveren" w:date="2023-08-30T15:12:00Z">
        <w:r w:rsidR="005D0B27">
          <w:rPr>
            <w:noProof/>
            <w:webHidden/>
          </w:rPr>
          <w:fldChar w:fldCharType="separate"/>
        </w:r>
        <w:r w:rsidR="005D0B27">
          <w:rPr>
            <w:noProof/>
            <w:webHidden/>
          </w:rPr>
          <w:t>231</w:t>
        </w:r>
        <w:r w:rsidR="005D0B27">
          <w:rPr>
            <w:noProof/>
            <w:webHidden/>
          </w:rPr>
          <w:fldChar w:fldCharType="end"/>
        </w:r>
        <w:r>
          <w:rPr>
            <w:noProof/>
          </w:rPr>
          <w:fldChar w:fldCharType="end"/>
        </w:r>
      </w:ins>
    </w:p>
    <w:p w14:paraId="3FBB6C80" w14:textId="711B939C" w:rsidR="005D0B27" w:rsidRDefault="006F233E">
      <w:pPr>
        <w:pStyle w:val="TOC3"/>
        <w:tabs>
          <w:tab w:val="left" w:pos="1320"/>
        </w:tabs>
        <w:rPr>
          <w:ins w:id="459" w:author="Inge Vanbeveren" w:date="2023-08-30T15:12:00Z"/>
          <w:rFonts w:eastAsiaTheme="minorEastAsia" w:cstheme="minorBidi"/>
          <w:i w:val="0"/>
          <w:iCs w:val="0"/>
          <w:noProof/>
          <w:kern w:val="2"/>
          <w:sz w:val="22"/>
          <w:szCs w:val="22"/>
          <w:lang w:val="en-BE" w:eastAsia="en-BE"/>
          <w14:ligatures w14:val="standardContextual"/>
        </w:rPr>
      </w:pPr>
      <w:ins w:id="460" w:author="Inge Vanbeveren" w:date="2023-08-30T15:12:00Z">
        <w:r>
          <w:fldChar w:fldCharType="begin"/>
        </w:r>
        <w:r>
          <w:instrText>HYPERLINK \l "_Toc140593665"</w:instrText>
        </w:r>
        <w:r>
          <w:fldChar w:fldCharType="separate"/>
        </w:r>
        <w:r w:rsidR="005D0B27" w:rsidRPr="001D77B5">
          <w:rPr>
            <w:rStyle w:val="Hyperlink"/>
            <w:noProof/>
          </w:rPr>
          <w:t xml:space="preserve">3.1.4.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Conséquences de l</w:t>
        </w:r>
        <w:r w:rsidR="005D0B27" w:rsidRPr="001D77B5">
          <w:rPr>
            <w:rStyle w:val="Hyperlink"/>
            <w:noProof/>
            <w:cs/>
          </w:rPr>
          <w:t>’</w:t>
        </w:r>
        <w:r w:rsidR="005D0B27" w:rsidRPr="001D77B5">
          <w:rPr>
            <w:rStyle w:val="Hyperlink"/>
            <w:noProof/>
          </w:rPr>
          <w:t>impossibilité de recueillir les éléments probants suffisants et appropriés (opinion avec réserve)</w:t>
        </w:r>
        <w:r w:rsidR="005D0B27">
          <w:rPr>
            <w:noProof/>
            <w:webHidden/>
          </w:rPr>
          <w:tab/>
        </w:r>
        <w:r w:rsidR="005D0B27">
          <w:rPr>
            <w:noProof/>
            <w:webHidden/>
          </w:rPr>
          <w:fldChar w:fldCharType="begin"/>
        </w:r>
        <w:r w:rsidR="005D0B27">
          <w:rPr>
            <w:noProof/>
            <w:webHidden/>
          </w:rPr>
          <w:instrText xml:space="preserve"> PAGEREF _Toc140593665 \h </w:instrText>
        </w:r>
      </w:ins>
      <w:r w:rsidR="005D0B27">
        <w:rPr>
          <w:noProof/>
          <w:webHidden/>
        </w:rPr>
      </w:r>
      <w:ins w:id="461" w:author="Inge Vanbeveren" w:date="2023-08-30T15:12:00Z">
        <w:r w:rsidR="005D0B27">
          <w:rPr>
            <w:noProof/>
            <w:webHidden/>
          </w:rPr>
          <w:fldChar w:fldCharType="separate"/>
        </w:r>
        <w:r w:rsidR="005D0B27">
          <w:rPr>
            <w:noProof/>
            <w:webHidden/>
          </w:rPr>
          <w:t>233</w:t>
        </w:r>
        <w:r w:rsidR="005D0B27">
          <w:rPr>
            <w:noProof/>
            <w:webHidden/>
          </w:rPr>
          <w:fldChar w:fldCharType="end"/>
        </w:r>
        <w:r>
          <w:rPr>
            <w:noProof/>
          </w:rPr>
          <w:fldChar w:fldCharType="end"/>
        </w:r>
      </w:ins>
    </w:p>
    <w:p w14:paraId="143E5008" w14:textId="6C911FC3" w:rsidR="005D0B27" w:rsidRDefault="006F233E">
      <w:pPr>
        <w:pStyle w:val="TOC3"/>
        <w:tabs>
          <w:tab w:val="left" w:pos="1320"/>
        </w:tabs>
        <w:rPr>
          <w:ins w:id="462" w:author="Inge Vanbeveren" w:date="2023-08-30T15:12:00Z"/>
          <w:rFonts w:eastAsiaTheme="minorEastAsia" w:cstheme="minorBidi"/>
          <w:i w:val="0"/>
          <w:iCs w:val="0"/>
          <w:noProof/>
          <w:kern w:val="2"/>
          <w:sz w:val="22"/>
          <w:szCs w:val="22"/>
          <w:lang w:val="en-BE" w:eastAsia="en-BE"/>
          <w14:ligatures w14:val="standardContextual"/>
        </w:rPr>
      </w:pPr>
      <w:ins w:id="463" w:author="Inge Vanbeveren" w:date="2023-08-30T15:12:00Z">
        <w:r>
          <w:fldChar w:fldCharType="begin"/>
        </w:r>
        <w:r>
          <w:instrText>HYPERLINK \l "_Toc140593666"</w:instrText>
        </w:r>
        <w:r>
          <w:fldChar w:fldCharType="separate"/>
        </w:r>
        <w:r w:rsidR="005D0B27" w:rsidRPr="001D77B5">
          <w:rPr>
            <w:rStyle w:val="Hyperlink"/>
            <w:noProof/>
          </w:rPr>
          <w:t xml:space="preserve">3.1.5.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Conséquence de l</w:t>
        </w:r>
        <w:r w:rsidR="005D0B27" w:rsidRPr="001D77B5">
          <w:rPr>
            <w:rStyle w:val="Hyperlink"/>
            <w:noProof/>
            <w:cs/>
          </w:rPr>
          <w:t>’</w:t>
        </w:r>
        <w:r w:rsidR="005D0B27" w:rsidRPr="001D77B5">
          <w:rPr>
            <w:rStyle w:val="Hyperlink"/>
            <w:noProof/>
          </w:rPr>
          <w:t>impossibilité de recueillir les éléments probants suffisants et appropriés (abstention d</w:t>
        </w:r>
        <w:r w:rsidR="005D0B27" w:rsidRPr="001D77B5">
          <w:rPr>
            <w:rStyle w:val="Hyperlink"/>
            <w:noProof/>
            <w:cs/>
          </w:rPr>
          <w:t>’</w:t>
        </w:r>
        <w:r w:rsidR="005D0B27" w:rsidRPr="001D77B5">
          <w:rPr>
            <w:rStyle w:val="Hyperlink"/>
            <w:noProof/>
          </w:rPr>
          <w:t>opinion)</w:t>
        </w:r>
        <w:r w:rsidR="005D0B27">
          <w:rPr>
            <w:noProof/>
            <w:webHidden/>
          </w:rPr>
          <w:tab/>
        </w:r>
        <w:r w:rsidR="005D0B27">
          <w:rPr>
            <w:noProof/>
            <w:webHidden/>
          </w:rPr>
          <w:fldChar w:fldCharType="begin"/>
        </w:r>
        <w:r w:rsidR="005D0B27">
          <w:rPr>
            <w:noProof/>
            <w:webHidden/>
          </w:rPr>
          <w:instrText xml:space="preserve"> PAGEREF _Toc140593666 \h </w:instrText>
        </w:r>
      </w:ins>
      <w:r w:rsidR="005D0B27">
        <w:rPr>
          <w:noProof/>
          <w:webHidden/>
        </w:rPr>
      </w:r>
      <w:ins w:id="464" w:author="Inge Vanbeveren" w:date="2023-08-30T15:12:00Z">
        <w:r w:rsidR="005D0B27">
          <w:rPr>
            <w:noProof/>
            <w:webHidden/>
          </w:rPr>
          <w:fldChar w:fldCharType="separate"/>
        </w:r>
        <w:r w:rsidR="005D0B27">
          <w:rPr>
            <w:noProof/>
            <w:webHidden/>
          </w:rPr>
          <w:t>235</w:t>
        </w:r>
        <w:r w:rsidR="005D0B27">
          <w:rPr>
            <w:noProof/>
            <w:webHidden/>
          </w:rPr>
          <w:fldChar w:fldCharType="end"/>
        </w:r>
        <w:r>
          <w:rPr>
            <w:noProof/>
          </w:rPr>
          <w:fldChar w:fldCharType="end"/>
        </w:r>
      </w:ins>
    </w:p>
    <w:p w14:paraId="3590FB1A" w14:textId="20C26021" w:rsidR="005D0B27" w:rsidRDefault="006F233E">
      <w:pPr>
        <w:pStyle w:val="TOC2"/>
        <w:tabs>
          <w:tab w:val="left" w:pos="880"/>
          <w:tab w:val="right" w:leader="dot" w:pos="9202"/>
        </w:tabs>
        <w:rPr>
          <w:ins w:id="465" w:author="Inge Vanbeveren" w:date="2023-08-30T15:12:00Z"/>
          <w:rFonts w:eastAsiaTheme="minorEastAsia" w:cstheme="minorBidi"/>
          <w:smallCaps w:val="0"/>
          <w:noProof/>
          <w:kern w:val="2"/>
          <w:sz w:val="22"/>
          <w:szCs w:val="22"/>
          <w:lang w:val="en-BE" w:eastAsia="en-BE"/>
          <w14:ligatures w14:val="standardContextual"/>
        </w:rPr>
      </w:pPr>
      <w:ins w:id="466" w:author="Inge Vanbeveren" w:date="2023-08-30T15:12:00Z">
        <w:r>
          <w:fldChar w:fldCharType="begin"/>
        </w:r>
        <w:r>
          <w:instrText>HYPERLINK \l "_Toc140593667"</w:instrText>
        </w:r>
        <w:r>
          <w:fldChar w:fldCharType="separate"/>
        </w:r>
        <w:r w:rsidR="005D0B27" w:rsidRPr="001D77B5">
          <w:rPr>
            <w:rStyle w:val="Hyperlink"/>
            <w:rFonts w:cs="Times New Roman"/>
            <w:noProof/>
          </w:rPr>
          <w:t xml:space="preserve">3.2.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Difficultés rencontrées lors de l</w:t>
        </w:r>
        <w:r w:rsidR="005D0B27" w:rsidRPr="001D77B5">
          <w:rPr>
            <w:rStyle w:val="Hyperlink"/>
            <w:rFonts w:cs="Times New Roman"/>
            <w:noProof/>
            <w:cs/>
          </w:rPr>
          <w:t>'</w:t>
        </w:r>
        <w:r w:rsidR="005D0B27" w:rsidRPr="001D77B5">
          <w:rPr>
            <w:rStyle w:val="Hyperlink"/>
            <w:rFonts w:cs="Times New Roman"/>
            <w:noProof/>
          </w:rPr>
          <w:t>examen du rapport de gestion</w:t>
        </w:r>
        <w:r w:rsidR="005D0B27">
          <w:rPr>
            <w:noProof/>
            <w:webHidden/>
          </w:rPr>
          <w:tab/>
        </w:r>
        <w:r w:rsidR="005D0B27">
          <w:rPr>
            <w:noProof/>
            <w:webHidden/>
          </w:rPr>
          <w:fldChar w:fldCharType="begin"/>
        </w:r>
        <w:r w:rsidR="005D0B27">
          <w:rPr>
            <w:noProof/>
            <w:webHidden/>
          </w:rPr>
          <w:instrText xml:space="preserve"> PAGEREF _Toc140593667 \h </w:instrText>
        </w:r>
      </w:ins>
      <w:r w:rsidR="005D0B27">
        <w:rPr>
          <w:noProof/>
          <w:webHidden/>
        </w:rPr>
      </w:r>
      <w:ins w:id="467" w:author="Inge Vanbeveren" w:date="2023-08-30T15:12:00Z">
        <w:r w:rsidR="005D0B27">
          <w:rPr>
            <w:noProof/>
            <w:webHidden/>
          </w:rPr>
          <w:fldChar w:fldCharType="separate"/>
        </w:r>
        <w:r w:rsidR="005D0B27">
          <w:rPr>
            <w:noProof/>
            <w:webHidden/>
          </w:rPr>
          <w:t>237</w:t>
        </w:r>
        <w:r w:rsidR="005D0B27">
          <w:rPr>
            <w:noProof/>
            <w:webHidden/>
          </w:rPr>
          <w:fldChar w:fldCharType="end"/>
        </w:r>
        <w:r>
          <w:rPr>
            <w:noProof/>
          </w:rPr>
          <w:fldChar w:fldCharType="end"/>
        </w:r>
      </w:ins>
    </w:p>
    <w:p w14:paraId="15FDF721" w14:textId="01481409" w:rsidR="005D0B27" w:rsidRDefault="006F233E">
      <w:pPr>
        <w:pStyle w:val="TOC3"/>
        <w:tabs>
          <w:tab w:val="left" w:pos="1320"/>
        </w:tabs>
        <w:rPr>
          <w:ins w:id="468" w:author="Inge Vanbeveren" w:date="2023-08-30T15:12:00Z"/>
          <w:rFonts w:eastAsiaTheme="minorEastAsia" w:cstheme="minorBidi"/>
          <w:i w:val="0"/>
          <w:iCs w:val="0"/>
          <w:noProof/>
          <w:kern w:val="2"/>
          <w:sz w:val="22"/>
          <w:szCs w:val="22"/>
          <w:lang w:val="en-BE" w:eastAsia="en-BE"/>
          <w14:ligatures w14:val="standardContextual"/>
        </w:rPr>
      </w:pPr>
      <w:ins w:id="469" w:author="Inge Vanbeveren" w:date="2023-08-30T15:12:00Z">
        <w:r>
          <w:fldChar w:fldCharType="begin"/>
        </w:r>
        <w:r>
          <w:instrText>HYPERLINK \l "_Toc140593668"</w:instrText>
        </w:r>
        <w:r>
          <w:fldChar w:fldCharType="separate"/>
        </w:r>
        <w:r w:rsidR="005D0B27" w:rsidRPr="001D77B5">
          <w:rPr>
            <w:rStyle w:val="Hyperlink"/>
            <w:noProof/>
          </w:rPr>
          <w:t xml:space="preserve">3.2.1.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_Toc140593668 \h </w:instrText>
        </w:r>
      </w:ins>
      <w:r w:rsidR="005D0B27">
        <w:rPr>
          <w:noProof/>
          <w:webHidden/>
        </w:rPr>
      </w:r>
      <w:ins w:id="470" w:author="Inge Vanbeveren" w:date="2023-08-30T15:12:00Z">
        <w:r w:rsidR="005D0B27">
          <w:rPr>
            <w:noProof/>
            <w:webHidden/>
          </w:rPr>
          <w:fldChar w:fldCharType="separate"/>
        </w:r>
        <w:r w:rsidR="005D0B27">
          <w:rPr>
            <w:noProof/>
            <w:webHidden/>
          </w:rPr>
          <w:t>237</w:t>
        </w:r>
        <w:r w:rsidR="005D0B27">
          <w:rPr>
            <w:noProof/>
            <w:webHidden/>
          </w:rPr>
          <w:fldChar w:fldCharType="end"/>
        </w:r>
        <w:r>
          <w:rPr>
            <w:noProof/>
          </w:rPr>
          <w:fldChar w:fldCharType="end"/>
        </w:r>
      </w:ins>
    </w:p>
    <w:p w14:paraId="4AFE68EE" w14:textId="269F84D8" w:rsidR="005D0B27" w:rsidRDefault="006F233E">
      <w:pPr>
        <w:pStyle w:val="TOC3"/>
        <w:tabs>
          <w:tab w:val="left" w:pos="1320"/>
        </w:tabs>
        <w:rPr>
          <w:ins w:id="471" w:author="Inge Vanbeveren" w:date="2023-08-30T15:12:00Z"/>
          <w:rFonts w:eastAsiaTheme="minorEastAsia" w:cstheme="minorBidi"/>
          <w:i w:val="0"/>
          <w:iCs w:val="0"/>
          <w:noProof/>
          <w:kern w:val="2"/>
          <w:sz w:val="22"/>
          <w:szCs w:val="22"/>
          <w:lang w:val="en-BE" w:eastAsia="en-BE"/>
          <w14:ligatures w14:val="standardContextual"/>
        </w:rPr>
      </w:pPr>
      <w:ins w:id="472" w:author="Inge Vanbeveren" w:date="2023-08-30T15:12:00Z">
        <w:r>
          <w:fldChar w:fldCharType="begin"/>
        </w:r>
        <w:r>
          <w:instrText>HYPERLINK \l "_Toc140593669"</w:instrText>
        </w:r>
        <w:r>
          <w:fldChar w:fldCharType="separate"/>
        </w:r>
        <w:r w:rsidR="005D0B27" w:rsidRPr="001D77B5">
          <w:rPr>
            <w:rStyle w:val="Hyperlink"/>
            <w:noProof/>
          </w:rPr>
          <w:t xml:space="preserve">3.2.2.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 xml:space="preserve">Rapport de gestion </w:t>
        </w:r>
        <w:r w:rsidR="005D0B27" w:rsidRPr="001D77B5">
          <w:rPr>
            <w:rStyle w:val="Hyperlink"/>
            <w:noProof/>
            <w:cs/>
          </w:rPr>
          <w:t xml:space="preserve">– </w:t>
        </w:r>
        <w:r w:rsidR="005D0B27" w:rsidRPr="001D77B5">
          <w:rPr>
            <w:rStyle w:val="Hyperlink"/>
            <w:noProof/>
          </w:rPr>
          <w:t>Informations non-concordantes avec les comptes annuels</w:t>
        </w:r>
        <w:r w:rsidR="005D0B27">
          <w:rPr>
            <w:noProof/>
            <w:webHidden/>
          </w:rPr>
          <w:tab/>
        </w:r>
        <w:r w:rsidR="005D0B27">
          <w:rPr>
            <w:noProof/>
            <w:webHidden/>
          </w:rPr>
          <w:fldChar w:fldCharType="begin"/>
        </w:r>
        <w:r w:rsidR="005D0B27">
          <w:rPr>
            <w:noProof/>
            <w:webHidden/>
          </w:rPr>
          <w:instrText xml:space="preserve"> PAGEREF _Toc140593669 \h </w:instrText>
        </w:r>
      </w:ins>
      <w:r w:rsidR="005D0B27">
        <w:rPr>
          <w:noProof/>
          <w:webHidden/>
        </w:rPr>
      </w:r>
      <w:ins w:id="473" w:author="Inge Vanbeveren" w:date="2023-08-30T15:12:00Z">
        <w:r w:rsidR="005D0B27">
          <w:rPr>
            <w:noProof/>
            <w:webHidden/>
          </w:rPr>
          <w:fldChar w:fldCharType="separate"/>
        </w:r>
        <w:r w:rsidR="005D0B27">
          <w:rPr>
            <w:noProof/>
            <w:webHidden/>
          </w:rPr>
          <w:t>238</w:t>
        </w:r>
        <w:r w:rsidR="005D0B27">
          <w:rPr>
            <w:noProof/>
            <w:webHidden/>
          </w:rPr>
          <w:fldChar w:fldCharType="end"/>
        </w:r>
        <w:r>
          <w:rPr>
            <w:noProof/>
          </w:rPr>
          <w:fldChar w:fldCharType="end"/>
        </w:r>
      </w:ins>
    </w:p>
    <w:p w14:paraId="1D0C584A" w14:textId="39C06C49" w:rsidR="005D0B27" w:rsidRDefault="006F233E">
      <w:pPr>
        <w:pStyle w:val="TOC3"/>
        <w:tabs>
          <w:tab w:val="left" w:pos="1320"/>
        </w:tabs>
        <w:rPr>
          <w:ins w:id="474" w:author="Inge Vanbeveren" w:date="2023-08-30T15:12:00Z"/>
          <w:rFonts w:eastAsiaTheme="minorEastAsia" w:cstheme="minorBidi"/>
          <w:i w:val="0"/>
          <w:iCs w:val="0"/>
          <w:noProof/>
          <w:kern w:val="2"/>
          <w:sz w:val="22"/>
          <w:szCs w:val="22"/>
          <w:lang w:val="en-BE" w:eastAsia="en-BE"/>
          <w14:ligatures w14:val="standardContextual"/>
        </w:rPr>
      </w:pPr>
      <w:ins w:id="475" w:author="Inge Vanbeveren" w:date="2023-08-30T15:12:00Z">
        <w:r>
          <w:fldChar w:fldCharType="begin"/>
        </w:r>
        <w:r>
          <w:instrText>HYPERLINK \l "_Toc140593670"</w:instrText>
        </w:r>
        <w:r>
          <w:fldChar w:fldCharType="separate"/>
        </w:r>
        <w:r w:rsidR="005D0B27" w:rsidRPr="001D77B5">
          <w:rPr>
            <w:rStyle w:val="Hyperlink"/>
            <w:noProof/>
          </w:rPr>
          <w:t xml:space="preserve">3.2.3.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 xml:space="preserve">Rapport de gestion </w:t>
        </w:r>
        <w:r w:rsidR="005D0B27" w:rsidRPr="001D77B5">
          <w:rPr>
            <w:rStyle w:val="Hyperlink"/>
            <w:noProof/>
            <w:cs/>
          </w:rPr>
          <w:t xml:space="preserve">– </w:t>
        </w:r>
        <w:r w:rsidR="005D0B27" w:rsidRPr="001D77B5">
          <w:rPr>
            <w:rStyle w:val="Hyperlink"/>
            <w:noProof/>
          </w:rPr>
          <w:t>Informations incomplètes</w:t>
        </w:r>
        <w:r w:rsidR="005D0B27">
          <w:rPr>
            <w:noProof/>
            <w:webHidden/>
          </w:rPr>
          <w:tab/>
        </w:r>
        <w:r w:rsidR="005D0B27">
          <w:rPr>
            <w:noProof/>
            <w:webHidden/>
          </w:rPr>
          <w:fldChar w:fldCharType="begin"/>
        </w:r>
        <w:r w:rsidR="005D0B27">
          <w:rPr>
            <w:noProof/>
            <w:webHidden/>
          </w:rPr>
          <w:instrText xml:space="preserve"> PAGEREF _Toc140593670 \h </w:instrText>
        </w:r>
      </w:ins>
      <w:r w:rsidR="005D0B27">
        <w:rPr>
          <w:noProof/>
          <w:webHidden/>
        </w:rPr>
      </w:r>
      <w:ins w:id="476" w:author="Inge Vanbeveren" w:date="2023-08-30T15:12:00Z">
        <w:r w:rsidR="005D0B27">
          <w:rPr>
            <w:noProof/>
            <w:webHidden/>
          </w:rPr>
          <w:fldChar w:fldCharType="separate"/>
        </w:r>
        <w:r w:rsidR="005D0B27">
          <w:rPr>
            <w:noProof/>
            <w:webHidden/>
          </w:rPr>
          <w:t>240</w:t>
        </w:r>
        <w:r w:rsidR="005D0B27">
          <w:rPr>
            <w:noProof/>
            <w:webHidden/>
          </w:rPr>
          <w:fldChar w:fldCharType="end"/>
        </w:r>
        <w:r>
          <w:rPr>
            <w:noProof/>
          </w:rPr>
          <w:fldChar w:fldCharType="end"/>
        </w:r>
      </w:ins>
    </w:p>
    <w:p w14:paraId="7DA3E2F3" w14:textId="7404B601" w:rsidR="005D0B27" w:rsidRDefault="006F233E">
      <w:pPr>
        <w:pStyle w:val="TOC3"/>
        <w:tabs>
          <w:tab w:val="left" w:pos="1320"/>
        </w:tabs>
        <w:rPr>
          <w:ins w:id="477" w:author="Inge Vanbeveren" w:date="2023-08-30T15:12:00Z"/>
          <w:rFonts w:eastAsiaTheme="minorEastAsia" w:cstheme="minorBidi"/>
          <w:i w:val="0"/>
          <w:iCs w:val="0"/>
          <w:noProof/>
          <w:kern w:val="2"/>
          <w:sz w:val="22"/>
          <w:szCs w:val="22"/>
          <w:lang w:val="en-BE" w:eastAsia="en-BE"/>
          <w14:ligatures w14:val="standardContextual"/>
        </w:rPr>
      </w:pPr>
      <w:ins w:id="478" w:author="Inge Vanbeveren" w:date="2023-08-30T15:12:00Z">
        <w:r>
          <w:fldChar w:fldCharType="begin"/>
        </w:r>
        <w:r>
          <w:instrText>HYPERLINK \l "_Toc140593671"</w:instrText>
        </w:r>
        <w:r>
          <w:fldChar w:fldCharType="separate"/>
        </w:r>
        <w:r w:rsidR="005D0B27" w:rsidRPr="001D77B5">
          <w:rPr>
            <w:rStyle w:val="Hyperlink"/>
            <w:noProof/>
          </w:rPr>
          <w:t xml:space="preserve">3.2.4.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 xml:space="preserve">Rapport de gestion </w:t>
        </w:r>
        <w:r w:rsidR="005D0B27" w:rsidRPr="001D77B5">
          <w:rPr>
            <w:rStyle w:val="Hyperlink"/>
            <w:noProof/>
            <w:cs/>
          </w:rPr>
          <w:t xml:space="preserve">– </w:t>
        </w:r>
        <w:r w:rsidR="005D0B27" w:rsidRPr="001D77B5">
          <w:rPr>
            <w:rStyle w:val="Hyperlink"/>
            <w:noProof/>
          </w:rPr>
          <w:t>Anomalie significative par rapport à la connaissance acquise par le commissaire durant l</w:t>
        </w:r>
        <w:r w:rsidR="005D0B27" w:rsidRPr="001D77B5">
          <w:rPr>
            <w:rStyle w:val="Hyperlink"/>
            <w:noProof/>
            <w:cs/>
          </w:rPr>
          <w:t>’</w:t>
        </w:r>
        <w:r w:rsidR="005D0B27" w:rsidRPr="001D77B5">
          <w:rPr>
            <w:rStyle w:val="Hyperlink"/>
            <w:noProof/>
          </w:rPr>
          <w:t>audit</w:t>
        </w:r>
        <w:r w:rsidR="005D0B27">
          <w:rPr>
            <w:noProof/>
            <w:webHidden/>
          </w:rPr>
          <w:tab/>
        </w:r>
        <w:r w:rsidR="005D0B27">
          <w:rPr>
            <w:noProof/>
            <w:webHidden/>
          </w:rPr>
          <w:fldChar w:fldCharType="begin"/>
        </w:r>
        <w:r w:rsidR="005D0B27">
          <w:rPr>
            <w:noProof/>
            <w:webHidden/>
          </w:rPr>
          <w:instrText xml:space="preserve"> PAGEREF _Toc140593671 \h </w:instrText>
        </w:r>
      </w:ins>
      <w:r w:rsidR="005D0B27">
        <w:rPr>
          <w:noProof/>
          <w:webHidden/>
        </w:rPr>
      </w:r>
      <w:ins w:id="479" w:author="Inge Vanbeveren" w:date="2023-08-30T15:12:00Z">
        <w:r w:rsidR="005D0B27">
          <w:rPr>
            <w:noProof/>
            <w:webHidden/>
          </w:rPr>
          <w:fldChar w:fldCharType="separate"/>
        </w:r>
        <w:r w:rsidR="005D0B27">
          <w:rPr>
            <w:noProof/>
            <w:webHidden/>
          </w:rPr>
          <w:t>243</w:t>
        </w:r>
        <w:r w:rsidR="005D0B27">
          <w:rPr>
            <w:noProof/>
            <w:webHidden/>
          </w:rPr>
          <w:fldChar w:fldCharType="end"/>
        </w:r>
        <w:r>
          <w:rPr>
            <w:noProof/>
          </w:rPr>
          <w:fldChar w:fldCharType="end"/>
        </w:r>
      </w:ins>
    </w:p>
    <w:p w14:paraId="13467CD7" w14:textId="45156707" w:rsidR="005D0B27" w:rsidRDefault="006F233E">
      <w:pPr>
        <w:pStyle w:val="TOC3"/>
        <w:tabs>
          <w:tab w:val="left" w:pos="1320"/>
        </w:tabs>
        <w:rPr>
          <w:ins w:id="480" w:author="Inge Vanbeveren" w:date="2023-08-30T15:12:00Z"/>
          <w:rFonts w:eastAsiaTheme="minorEastAsia" w:cstheme="minorBidi"/>
          <w:i w:val="0"/>
          <w:iCs w:val="0"/>
          <w:noProof/>
          <w:kern w:val="2"/>
          <w:sz w:val="22"/>
          <w:szCs w:val="22"/>
          <w:lang w:val="en-BE" w:eastAsia="en-BE"/>
          <w14:ligatures w14:val="standardContextual"/>
        </w:rPr>
      </w:pPr>
      <w:ins w:id="481" w:author="Inge Vanbeveren" w:date="2023-08-30T15:12:00Z">
        <w:r>
          <w:fldChar w:fldCharType="begin"/>
        </w:r>
        <w:r>
          <w:instrText>HYPERLINK \l "_Toc140593672"</w:instrText>
        </w:r>
        <w:r>
          <w:fldChar w:fldCharType="separate"/>
        </w:r>
        <w:r w:rsidR="005D0B27" w:rsidRPr="001D77B5">
          <w:rPr>
            <w:rStyle w:val="Hyperlink"/>
            <w:noProof/>
          </w:rPr>
          <w:t xml:space="preserve">3.2.5.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 xml:space="preserve">Rapport annuel </w:t>
        </w:r>
        <w:r w:rsidR="005D0B27" w:rsidRPr="001D77B5">
          <w:rPr>
            <w:rStyle w:val="Hyperlink"/>
            <w:noProof/>
            <w:cs/>
          </w:rPr>
          <w:t xml:space="preserve">– </w:t>
        </w:r>
        <w:r w:rsidR="005D0B27" w:rsidRPr="001D77B5">
          <w:rPr>
            <w:rStyle w:val="Hyperlink"/>
            <w:noProof/>
          </w:rPr>
          <w:t>Autres informations fournies par l</w:t>
        </w:r>
        <w:r w:rsidR="005D0B27" w:rsidRPr="001D77B5">
          <w:rPr>
            <w:rStyle w:val="Hyperlink"/>
            <w:noProof/>
            <w:cs/>
          </w:rPr>
          <w:t>’</w:t>
        </w:r>
        <w:r w:rsidR="005D0B27" w:rsidRPr="001D77B5">
          <w:rPr>
            <w:rStyle w:val="Hyperlink"/>
            <w:noProof/>
          </w:rPr>
          <w:t>organe d’administration</w:t>
        </w:r>
        <w:r w:rsidR="005D0B27">
          <w:rPr>
            <w:noProof/>
            <w:webHidden/>
          </w:rPr>
          <w:tab/>
        </w:r>
        <w:r w:rsidR="005D0B27">
          <w:rPr>
            <w:noProof/>
            <w:webHidden/>
          </w:rPr>
          <w:fldChar w:fldCharType="begin"/>
        </w:r>
        <w:r w:rsidR="005D0B27">
          <w:rPr>
            <w:noProof/>
            <w:webHidden/>
          </w:rPr>
          <w:instrText xml:space="preserve"> PAGEREF _Toc140593672 \h </w:instrText>
        </w:r>
      </w:ins>
      <w:r w:rsidR="005D0B27">
        <w:rPr>
          <w:noProof/>
          <w:webHidden/>
        </w:rPr>
      </w:r>
      <w:ins w:id="482" w:author="Inge Vanbeveren" w:date="2023-08-30T15:12:00Z">
        <w:r w:rsidR="005D0B27">
          <w:rPr>
            <w:noProof/>
            <w:webHidden/>
          </w:rPr>
          <w:fldChar w:fldCharType="separate"/>
        </w:r>
        <w:r w:rsidR="005D0B27">
          <w:rPr>
            <w:noProof/>
            <w:webHidden/>
          </w:rPr>
          <w:t>245</w:t>
        </w:r>
        <w:r w:rsidR="005D0B27">
          <w:rPr>
            <w:noProof/>
            <w:webHidden/>
          </w:rPr>
          <w:fldChar w:fldCharType="end"/>
        </w:r>
        <w:r>
          <w:rPr>
            <w:noProof/>
          </w:rPr>
          <w:fldChar w:fldCharType="end"/>
        </w:r>
      </w:ins>
    </w:p>
    <w:p w14:paraId="123001A0" w14:textId="08DDFC80" w:rsidR="005D0B27" w:rsidRDefault="006F233E">
      <w:pPr>
        <w:pStyle w:val="TOC3"/>
        <w:tabs>
          <w:tab w:val="left" w:pos="1320"/>
        </w:tabs>
        <w:rPr>
          <w:ins w:id="483" w:author="Inge Vanbeveren" w:date="2023-08-30T15:12:00Z"/>
          <w:rFonts w:eastAsiaTheme="minorEastAsia" w:cstheme="minorBidi"/>
          <w:i w:val="0"/>
          <w:iCs w:val="0"/>
          <w:noProof/>
          <w:kern w:val="2"/>
          <w:sz w:val="22"/>
          <w:szCs w:val="22"/>
          <w:lang w:val="en-BE" w:eastAsia="en-BE"/>
          <w14:ligatures w14:val="standardContextual"/>
        </w:rPr>
      </w:pPr>
      <w:ins w:id="484" w:author="Inge Vanbeveren" w:date="2023-08-30T15:12:00Z">
        <w:r>
          <w:fldChar w:fldCharType="begin"/>
        </w:r>
        <w:r>
          <w:instrText>HYPERLINK \l "_Toc140593673"</w:instrText>
        </w:r>
        <w:r>
          <w:fldChar w:fldCharType="separate"/>
        </w:r>
        <w:r w:rsidR="005D0B27" w:rsidRPr="001D77B5">
          <w:rPr>
            <w:rStyle w:val="Hyperlink"/>
            <w:noProof/>
          </w:rPr>
          <w:t xml:space="preserve">3.2.6.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Cas particulier : rapport de gestion / rapport annuel établi sur une base volontaire</w:t>
        </w:r>
        <w:r w:rsidR="005D0B27">
          <w:rPr>
            <w:noProof/>
            <w:webHidden/>
          </w:rPr>
          <w:tab/>
        </w:r>
        <w:r w:rsidR="005D0B27">
          <w:rPr>
            <w:noProof/>
            <w:webHidden/>
          </w:rPr>
          <w:fldChar w:fldCharType="begin"/>
        </w:r>
        <w:r w:rsidR="005D0B27">
          <w:rPr>
            <w:noProof/>
            <w:webHidden/>
          </w:rPr>
          <w:instrText xml:space="preserve"> PAGEREF _Toc140593673 \h </w:instrText>
        </w:r>
      </w:ins>
      <w:r w:rsidR="005D0B27">
        <w:rPr>
          <w:noProof/>
          <w:webHidden/>
        </w:rPr>
      </w:r>
      <w:ins w:id="485" w:author="Inge Vanbeveren" w:date="2023-08-30T15:12:00Z">
        <w:r w:rsidR="005D0B27">
          <w:rPr>
            <w:noProof/>
            <w:webHidden/>
          </w:rPr>
          <w:fldChar w:fldCharType="separate"/>
        </w:r>
        <w:r w:rsidR="005D0B27">
          <w:rPr>
            <w:noProof/>
            <w:webHidden/>
          </w:rPr>
          <w:t>247</w:t>
        </w:r>
        <w:r w:rsidR="005D0B27">
          <w:rPr>
            <w:noProof/>
            <w:webHidden/>
          </w:rPr>
          <w:fldChar w:fldCharType="end"/>
        </w:r>
        <w:r>
          <w:rPr>
            <w:noProof/>
          </w:rPr>
          <w:fldChar w:fldCharType="end"/>
        </w:r>
      </w:ins>
    </w:p>
    <w:p w14:paraId="56BB0F78" w14:textId="4921817A" w:rsidR="005D0B27" w:rsidRDefault="006F233E">
      <w:pPr>
        <w:pStyle w:val="TOC2"/>
        <w:tabs>
          <w:tab w:val="left" w:pos="880"/>
          <w:tab w:val="right" w:leader="dot" w:pos="9202"/>
        </w:tabs>
        <w:rPr>
          <w:ins w:id="486" w:author="Inge Vanbeveren" w:date="2023-08-30T15:12:00Z"/>
          <w:rFonts w:eastAsiaTheme="minorEastAsia" w:cstheme="minorBidi"/>
          <w:smallCaps w:val="0"/>
          <w:noProof/>
          <w:kern w:val="2"/>
          <w:sz w:val="22"/>
          <w:szCs w:val="22"/>
          <w:lang w:val="en-BE" w:eastAsia="en-BE"/>
          <w14:ligatures w14:val="standardContextual"/>
        </w:rPr>
      </w:pPr>
      <w:ins w:id="487" w:author="Inge Vanbeveren" w:date="2023-08-30T15:12:00Z">
        <w:r>
          <w:fldChar w:fldCharType="begin"/>
        </w:r>
        <w:r>
          <w:instrText>HYPERLINK \l "_Toc140593674"</w:instrText>
        </w:r>
        <w:r>
          <w:fldChar w:fldCharType="separate"/>
        </w:r>
        <w:r w:rsidR="005D0B27" w:rsidRPr="001D77B5">
          <w:rPr>
            <w:rStyle w:val="Hyperlink"/>
            <w:rFonts w:cs="Times New Roman"/>
            <w:noProof/>
          </w:rPr>
          <w:t xml:space="preserve">3.3.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DIFFICULTE RENCONTREE LORS DE L</w:t>
        </w:r>
        <w:r w:rsidR="005D0B27" w:rsidRPr="001D77B5">
          <w:rPr>
            <w:rStyle w:val="Hyperlink"/>
            <w:rFonts w:cs="Times New Roman"/>
            <w:noProof/>
            <w:cs/>
          </w:rPr>
          <w:t>’</w:t>
        </w:r>
        <w:r w:rsidR="005D0B27" w:rsidRPr="001D77B5">
          <w:rPr>
            <w:rStyle w:val="Hyperlink"/>
            <w:rFonts w:cs="Times New Roman"/>
            <w:noProof/>
          </w:rPr>
          <w:t>EXAMEN DU BILAN SOCIAL</w:t>
        </w:r>
        <w:r w:rsidR="005D0B27">
          <w:rPr>
            <w:noProof/>
            <w:webHidden/>
          </w:rPr>
          <w:tab/>
        </w:r>
        <w:r w:rsidR="005D0B27">
          <w:rPr>
            <w:noProof/>
            <w:webHidden/>
          </w:rPr>
          <w:fldChar w:fldCharType="begin"/>
        </w:r>
        <w:r w:rsidR="005D0B27">
          <w:rPr>
            <w:noProof/>
            <w:webHidden/>
          </w:rPr>
          <w:instrText xml:space="preserve"> PAGEREF _Toc140593674 \h </w:instrText>
        </w:r>
      </w:ins>
      <w:r w:rsidR="005D0B27">
        <w:rPr>
          <w:noProof/>
          <w:webHidden/>
        </w:rPr>
      </w:r>
      <w:ins w:id="488" w:author="Inge Vanbeveren" w:date="2023-08-30T15:12:00Z">
        <w:r w:rsidR="005D0B27">
          <w:rPr>
            <w:noProof/>
            <w:webHidden/>
          </w:rPr>
          <w:fldChar w:fldCharType="separate"/>
        </w:r>
        <w:r w:rsidR="005D0B27">
          <w:rPr>
            <w:noProof/>
            <w:webHidden/>
          </w:rPr>
          <w:t>249</w:t>
        </w:r>
        <w:r w:rsidR="005D0B27">
          <w:rPr>
            <w:noProof/>
            <w:webHidden/>
          </w:rPr>
          <w:fldChar w:fldCharType="end"/>
        </w:r>
        <w:r>
          <w:rPr>
            <w:noProof/>
          </w:rPr>
          <w:fldChar w:fldCharType="end"/>
        </w:r>
      </w:ins>
    </w:p>
    <w:p w14:paraId="614D5F36" w14:textId="37623A93" w:rsidR="005D0B27" w:rsidRDefault="006F233E">
      <w:pPr>
        <w:pStyle w:val="TOC2"/>
        <w:tabs>
          <w:tab w:val="left" w:pos="880"/>
          <w:tab w:val="right" w:leader="dot" w:pos="9202"/>
        </w:tabs>
        <w:rPr>
          <w:ins w:id="489" w:author="Inge Vanbeveren" w:date="2023-08-30T15:12:00Z"/>
          <w:rFonts w:eastAsiaTheme="minorEastAsia" w:cstheme="minorBidi"/>
          <w:smallCaps w:val="0"/>
          <w:noProof/>
          <w:kern w:val="2"/>
          <w:sz w:val="22"/>
          <w:szCs w:val="22"/>
          <w:lang w:val="en-BE" w:eastAsia="en-BE"/>
          <w14:ligatures w14:val="standardContextual"/>
        </w:rPr>
      </w:pPr>
      <w:ins w:id="490" w:author="Inge Vanbeveren" w:date="2023-08-30T15:12:00Z">
        <w:r>
          <w:fldChar w:fldCharType="begin"/>
        </w:r>
        <w:r>
          <w:instrText>HYPERLINK \l "_Toc140593675"</w:instrText>
        </w:r>
        <w:r>
          <w:fldChar w:fldCharType="separate"/>
        </w:r>
        <w:r w:rsidR="005D0B27" w:rsidRPr="001D77B5">
          <w:rPr>
            <w:rStyle w:val="Hyperlink"/>
            <w:rFonts w:cs="Times New Roman"/>
            <w:noProof/>
          </w:rPr>
          <w:t xml:space="preserve">3.4.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TENUE DE LA COMPTABILITE</w:t>
        </w:r>
        <w:r w:rsidR="005D0B27">
          <w:rPr>
            <w:noProof/>
            <w:webHidden/>
          </w:rPr>
          <w:tab/>
        </w:r>
        <w:r w:rsidR="005D0B27">
          <w:rPr>
            <w:noProof/>
            <w:webHidden/>
          </w:rPr>
          <w:fldChar w:fldCharType="begin"/>
        </w:r>
        <w:r w:rsidR="005D0B27">
          <w:rPr>
            <w:noProof/>
            <w:webHidden/>
          </w:rPr>
          <w:instrText xml:space="preserve"> PAGEREF _Toc140593675 \h </w:instrText>
        </w:r>
      </w:ins>
      <w:r w:rsidR="005D0B27">
        <w:rPr>
          <w:noProof/>
          <w:webHidden/>
        </w:rPr>
      </w:r>
      <w:ins w:id="491" w:author="Inge Vanbeveren" w:date="2023-08-30T15:12:00Z">
        <w:r w:rsidR="005D0B27">
          <w:rPr>
            <w:noProof/>
            <w:webHidden/>
          </w:rPr>
          <w:fldChar w:fldCharType="separate"/>
        </w:r>
        <w:r w:rsidR="005D0B27">
          <w:rPr>
            <w:noProof/>
            <w:webHidden/>
          </w:rPr>
          <w:t>252</w:t>
        </w:r>
        <w:r w:rsidR="005D0B27">
          <w:rPr>
            <w:noProof/>
            <w:webHidden/>
          </w:rPr>
          <w:fldChar w:fldCharType="end"/>
        </w:r>
        <w:r>
          <w:rPr>
            <w:noProof/>
          </w:rPr>
          <w:fldChar w:fldCharType="end"/>
        </w:r>
      </w:ins>
    </w:p>
    <w:p w14:paraId="704A74AE" w14:textId="67E2ECDB" w:rsidR="005D0B27" w:rsidRDefault="006F233E">
      <w:pPr>
        <w:pStyle w:val="TOC2"/>
        <w:tabs>
          <w:tab w:val="left" w:pos="880"/>
          <w:tab w:val="right" w:leader="dot" w:pos="9202"/>
        </w:tabs>
        <w:rPr>
          <w:ins w:id="492" w:author="Inge Vanbeveren" w:date="2023-08-30T15:12:00Z"/>
          <w:rFonts w:eastAsiaTheme="minorEastAsia" w:cstheme="minorBidi"/>
          <w:smallCaps w:val="0"/>
          <w:noProof/>
          <w:kern w:val="2"/>
          <w:sz w:val="22"/>
          <w:szCs w:val="22"/>
          <w:lang w:val="en-BE" w:eastAsia="en-BE"/>
          <w14:ligatures w14:val="standardContextual"/>
        </w:rPr>
      </w:pPr>
      <w:ins w:id="493" w:author="Inge Vanbeveren" w:date="2023-08-30T15:12:00Z">
        <w:r>
          <w:fldChar w:fldCharType="begin"/>
        </w:r>
        <w:r>
          <w:instrText>HYPERLINK \l "_Toc140593676"</w:instrText>
        </w:r>
        <w:r>
          <w:fldChar w:fldCharType="separate"/>
        </w:r>
        <w:r w:rsidR="005D0B27" w:rsidRPr="001D77B5">
          <w:rPr>
            <w:rStyle w:val="Hyperlink"/>
            <w:rFonts w:cs="Times New Roman"/>
            <w:noProof/>
          </w:rPr>
          <w:t xml:space="preserve">3.5.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répartition des résultats</w:t>
        </w:r>
        <w:r w:rsidR="005D0B27">
          <w:rPr>
            <w:noProof/>
            <w:webHidden/>
          </w:rPr>
          <w:tab/>
        </w:r>
        <w:r w:rsidR="005D0B27">
          <w:rPr>
            <w:noProof/>
            <w:webHidden/>
          </w:rPr>
          <w:fldChar w:fldCharType="begin"/>
        </w:r>
        <w:r w:rsidR="005D0B27">
          <w:rPr>
            <w:noProof/>
            <w:webHidden/>
          </w:rPr>
          <w:instrText xml:space="preserve"> PAGEREF _Toc140593676 \h </w:instrText>
        </w:r>
      </w:ins>
      <w:r w:rsidR="005D0B27">
        <w:rPr>
          <w:noProof/>
          <w:webHidden/>
        </w:rPr>
      </w:r>
      <w:ins w:id="494" w:author="Inge Vanbeveren" w:date="2023-08-30T15:12:00Z">
        <w:r w:rsidR="005D0B27">
          <w:rPr>
            <w:noProof/>
            <w:webHidden/>
          </w:rPr>
          <w:fldChar w:fldCharType="separate"/>
        </w:r>
        <w:r w:rsidR="005D0B27">
          <w:rPr>
            <w:noProof/>
            <w:webHidden/>
          </w:rPr>
          <w:t>255</w:t>
        </w:r>
        <w:r w:rsidR="005D0B27">
          <w:rPr>
            <w:noProof/>
            <w:webHidden/>
          </w:rPr>
          <w:fldChar w:fldCharType="end"/>
        </w:r>
        <w:r>
          <w:rPr>
            <w:noProof/>
          </w:rPr>
          <w:fldChar w:fldCharType="end"/>
        </w:r>
      </w:ins>
    </w:p>
    <w:p w14:paraId="736B1DC9" w14:textId="186E5C7E" w:rsidR="005D0B27" w:rsidRDefault="006F233E">
      <w:pPr>
        <w:pStyle w:val="TOC2"/>
        <w:tabs>
          <w:tab w:val="left" w:pos="880"/>
          <w:tab w:val="right" w:leader="dot" w:pos="9202"/>
        </w:tabs>
        <w:rPr>
          <w:ins w:id="495" w:author="Inge Vanbeveren" w:date="2023-08-30T15:12:00Z"/>
          <w:rFonts w:eastAsiaTheme="minorEastAsia" w:cstheme="minorBidi"/>
          <w:smallCaps w:val="0"/>
          <w:noProof/>
          <w:kern w:val="2"/>
          <w:sz w:val="22"/>
          <w:szCs w:val="22"/>
          <w:lang w:val="en-BE" w:eastAsia="en-BE"/>
          <w14:ligatures w14:val="standardContextual"/>
        </w:rPr>
      </w:pPr>
      <w:ins w:id="496" w:author="Inge Vanbeveren" w:date="2023-08-30T15:12:00Z">
        <w:r>
          <w:fldChar w:fldCharType="begin"/>
        </w:r>
        <w:r>
          <w:instrText>HYPERLINK \l "_Toc140593</w:instrText>
        </w:r>
        <w:r>
          <w:instrText>677"</w:instrText>
        </w:r>
        <w:r>
          <w:fldChar w:fldCharType="separate"/>
        </w:r>
        <w:r w:rsidR="005D0B27" w:rsidRPr="001D77B5">
          <w:rPr>
            <w:rStyle w:val="Hyperlink"/>
            <w:rFonts w:cs="Times New Roman"/>
            <w:noProof/>
          </w:rPr>
          <w:t xml:space="preserve">3.6.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Non-respect des dispositions des statuts ou du Code des sociétés et des associations</w:t>
        </w:r>
        <w:r w:rsidR="005D0B27">
          <w:rPr>
            <w:noProof/>
            <w:webHidden/>
          </w:rPr>
          <w:tab/>
        </w:r>
        <w:r w:rsidR="005D0B27">
          <w:rPr>
            <w:noProof/>
            <w:webHidden/>
          </w:rPr>
          <w:fldChar w:fldCharType="begin"/>
        </w:r>
        <w:r w:rsidR="005D0B27">
          <w:rPr>
            <w:noProof/>
            <w:webHidden/>
          </w:rPr>
          <w:instrText xml:space="preserve"> PAGEREF _Toc140593677 \h </w:instrText>
        </w:r>
      </w:ins>
      <w:r w:rsidR="005D0B27">
        <w:rPr>
          <w:noProof/>
          <w:webHidden/>
        </w:rPr>
      </w:r>
      <w:ins w:id="497" w:author="Inge Vanbeveren" w:date="2023-08-30T15:12:00Z">
        <w:r w:rsidR="005D0B27">
          <w:rPr>
            <w:noProof/>
            <w:webHidden/>
          </w:rPr>
          <w:fldChar w:fldCharType="separate"/>
        </w:r>
        <w:r w:rsidR="005D0B27">
          <w:rPr>
            <w:noProof/>
            <w:webHidden/>
          </w:rPr>
          <w:t>258</w:t>
        </w:r>
        <w:r w:rsidR="005D0B27">
          <w:rPr>
            <w:noProof/>
            <w:webHidden/>
          </w:rPr>
          <w:fldChar w:fldCharType="end"/>
        </w:r>
        <w:r>
          <w:rPr>
            <w:noProof/>
          </w:rPr>
          <w:fldChar w:fldCharType="end"/>
        </w:r>
      </w:ins>
    </w:p>
    <w:p w14:paraId="6F629B7B" w14:textId="0B80C372" w:rsidR="005D0B27" w:rsidRDefault="006F233E">
      <w:pPr>
        <w:pStyle w:val="TOC3"/>
        <w:tabs>
          <w:tab w:val="left" w:pos="1320"/>
        </w:tabs>
        <w:rPr>
          <w:ins w:id="498" w:author="Inge Vanbeveren" w:date="2023-08-30T15:12:00Z"/>
          <w:rFonts w:eastAsiaTheme="minorEastAsia" w:cstheme="minorBidi"/>
          <w:i w:val="0"/>
          <w:iCs w:val="0"/>
          <w:noProof/>
          <w:kern w:val="2"/>
          <w:sz w:val="22"/>
          <w:szCs w:val="22"/>
          <w:lang w:val="en-BE" w:eastAsia="en-BE"/>
          <w14:ligatures w14:val="standardContextual"/>
        </w:rPr>
      </w:pPr>
      <w:ins w:id="499" w:author="Inge Vanbeveren" w:date="2023-08-30T15:12:00Z">
        <w:r>
          <w:fldChar w:fldCharType="begin"/>
        </w:r>
        <w:r>
          <w:instrText>HYPERLINK \l "_Toc140593678"</w:instrText>
        </w:r>
        <w:r>
          <w:fldChar w:fldCharType="separate"/>
        </w:r>
        <w:r w:rsidR="005D0B27" w:rsidRPr="001D77B5">
          <w:rPr>
            <w:rStyle w:val="Hyperlink"/>
            <w:noProof/>
          </w:rPr>
          <w:t xml:space="preserve">3.6.1.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_Toc140593678 \h </w:instrText>
        </w:r>
      </w:ins>
      <w:r w:rsidR="005D0B27">
        <w:rPr>
          <w:noProof/>
          <w:webHidden/>
        </w:rPr>
      </w:r>
      <w:ins w:id="500" w:author="Inge Vanbeveren" w:date="2023-08-30T15:12:00Z">
        <w:r w:rsidR="005D0B27">
          <w:rPr>
            <w:noProof/>
            <w:webHidden/>
          </w:rPr>
          <w:fldChar w:fldCharType="separate"/>
        </w:r>
        <w:r w:rsidR="005D0B27">
          <w:rPr>
            <w:noProof/>
            <w:webHidden/>
          </w:rPr>
          <w:t>258</w:t>
        </w:r>
        <w:r w:rsidR="005D0B27">
          <w:rPr>
            <w:noProof/>
            <w:webHidden/>
          </w:rPr>
          <w:fldChar w:fldCharType="end"/>
        </w:r>
        <w:r>
          <w:rPr>
            <w:noProof/>
          </w:rPr>
          <w:fldChar w:fldCharType="end"/>
        </w:r>
      </w:ins>
    </w:p>
    <w:p w14:paraId="34F3BA71" w14:textId="72D7D84A" w:rsidR="005D0B27" w:rsidRDefault="006F233E">
      <w:pPr>
        <w:pStyle w:val="TOC3"/>
        <w:rPr>
          <w:ins w:id="501" w:author="Inge Vanbeveren" w:date="2023-08-30T15:12:00Z"/>
          <w:rFonts w:eastAsiaTheme="minorEastAsia" w:cstheme="minorBidi"/>
          <w:i w:val="0"/>
          <w:iCs w:val="0"/>
          <w:noProof/>
          <w:kern w:val="2"/>
          <w:sz w:val="22"/>
          <w:szCs w:val="22"/>
          <w:lang w:val="en-BE" w:eastAsia="en-BE"/>
          <w14:ligatures w14:val="standardContextual"/>
        </w:rPr>
      </w:pPr>
      <w:ins w:id="502" w:author="Inge Vanbeveren" w:date="2023-08-30T15:12:00Z">
        <w:r>
          <w:fldChar w:fldCharType="begin"/>
        </w:r>
        <w:r>
          <w:instrText>HYPERLINK \l "_Toc140593679"</w:instrText>
        </w:r>
        <w:r>
          <w:fldChar w:fldCharType="separate"/>
        </w:r>
        <w:r w:rsidR="005D0B27" w:rsidRPr="001D77B5">
          <w:rPr>
            <w:rStyle w:val="Hyperlink"/>
            <w:noProof/>
          </w:rPr>
          <w:t>3.6.2. Registre UBO : respect par la société de la tenue du registre et mesures éventuelles du commissaire</w:t>
        </w:r>
        <w:r w:rsidR="005D0B27">
          <w:rPr>
            <w:noProof/>
            <w:webHidden/>
          </w:rPr>
          <w:tab/>
        </w:r>
        <w:r w:rsidR="005D0B27">
          <w:rPr>
            <w:noProof/>
            <w:webHidden/>
          </w:rPr>
          <w:fldChar w:fldCharType="begin"/>
        </w:r>
        <w:r w:rsidR="005D0B27">
          <w:rPr>
            <w:noProof/>
            <w:webHidden/>
          </w:rPr>
          <w:instrText xml:space="preserve"> PAGEREF _Toc140593679 \h </w:instrText>
        </w:r>
      </w:ins>
      <w:r w:rsidR="005D0B27">
        <w:rPr>
          <w:noProof/>
          <w:webHidden/>
        </w:rPr>
      </w:r>
      <w:ins w:id="503" w:author="Inge Vanbeveren" w:date="2023-08-30T15:12:00Z">
        <w:r w:rsidR="005D0B27">
          <w:rPr>
            <w:noProof/>
            <w:webHidden/>
          </w:rPr>
          <w:fldChar w:fldCharType="separate"/>
        </w:r>
        <w:r w:rsidR="005D0B27">
          <w:rPr>
            <w:noProof/>
            <w:webHidden/>
          </w:rPr>
          <w:t>259</w:t>
        </w:r>
        <w:r w:rsidR="005D0B27">
          <w:rPr>
            <w:noProof/>
            <w:webHidden/>
          </w:rPr>
          <w:fldChar w:fldCharType="end"/>
        </w:r>
        <w:r>
          <w:rPr>
            <w:noProof/>
          </w:rPr>
          <w:fldChar w:fldCharType="end"/>
        </w:r>
      </w:ins>
    </w:p>
    <w:p w14:paraId="0544452A" w14:textId="6F603AE3" w:rsidR="005D0B27" w:rsidRDefault="006F233E">
      <w:pPr>
        <w:pStyle w:val="TOC3"/>
        <w:tabs>
          <w:tab w:val="left" w:pos="1320"/>
        </w:tabs>
        <w:rPr>
          <w:ins w:id="504" w:author="Inge Vanbeveren" w:date="2023-08-30T15:12:00Z"/>
          <w:rFonts w:eastAsiaTheme="minorEastAsia" w:cstheme="minorBidi"/>
          <w:i w:val="0"/>
          <w:iCs w:val="0"/>
          <w:noProof/>
          <w:kern w:val="2"/>
          <w:sz w:val="22"/>
          <w:szCs w:val="22"/>
          <w:lang w:val="en-BE" w:eastAsia="en-BE"/>
          <w14:ligatures w14:val="standardContextual"/>
        </w:rPr>
      </w:pPr>
      <w:ins w:id="505" w:author="Inge Vanbeveren" w:date="2023-08-30T15:12:00Z">
        <w:r>
          <w:fldChar w:fldCharType="begin"/>
        </w:r>
        <w:r>
          <w:instrText>HYPERLINK \l "_Toc140593680"</w:instrText>
        </w:r>
        <w:r>
          <w:fldChar w:fldCharType="separate"/>
        </w:r>
        <w:r w:rsidR="005D0B27" w:rsidRPr="001D77B5">
          <w:rPr>
            <w:rStyle w:val="Hyperlink"/>
            <w:noProof/>
          </w:rPr>
          <w:t xml:space="preserve">3.6.3.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Non-respect en matière de mise à disposition des documents au commissaire et aux actionnaires ainsi que des délais de convocation de l</w:t>
        </w:r>
        <w:r w:rsidR="005D0B27" w:rsidRPr="001D77B5">
          <w:rPr>
            <w:rStyle w:val="Hyperlink"/>
            <w:noProof/>
            <w:cs/>
          </w:rPr>
          <w:t>’</w:t>
        </w:r>
        <w:r w:rsidR="005D0B27" w:rsidRPr="001D77B5">
          <w:rPr>
            <w:rStyle w:val="Hyperlink"/>
            <w:noProof/>
          </w:rPr>
          <w:t>assemblée générale</w:t>
        </w:r>
        <w:r w:rsidR="005D0B27">
          <w:rPr>
            <w:noProof/>
            <w:webHidden/>
          </w:rPr>
          <w:tab/>
        </w:r>
        <w:r w:rsidR="005D0B27">
          <w:rPr>
            <w:noProof/>
            <w:webHidden/>
          </w:rPr>
          <w:fldChar w:fldCharType="begin"/>
        </w:r>
        <w:r w:rsidR="005D0B27">
          <w:rPr>
            <w:noProof/>
            <w:webHidden/>
          </w:rPr>
          <w:instrText xml:space="preserve"> PAGEREF _Toc140593680 \h </w:instrText>
        </w:r>
      </w:ins>
      <w:r w:rsidR="005D0B27">
        <w:rPr>
          <w:noProof/>
          <w:webHidden/>
        </w:rPr>
      </w:r>
      <w:ins w:id="506" w:author="Inge Vanbeveren" w:date="2023-08-30T15:12:00Z">
        <w:r w:rsidR="005D0B27">
          <w:rPr>
            <w:noProof/>
            <w:webHidden/>
          </w:rPr>
          <w:fldChar w:fldCharType="separate"/>
        </w:r>
        <w:r w:rsidR="005D0B27">
          <w:rPr>
            <w:noProof/>
            <w:webHidden/>
          </w:rPr>
          <w:t>260</w:t>
        </w:r>
        <w:r w:rsidR="005D0B27">
          <w:rPr>
            <w:noProof/>
            <w:webHidden/>
          </w:rPr>
          <w:fldChar w:fldCharType="end"/>
        </w:r>
        <w:r>
          <w:rPr>
            <w:noProof/>
          </w:rPr>
          <w:fldChar w:fldCharType="end"/>
        </w:r>
      </w:ins>
    </w:p>
    <w:p w14:paraId="271E1402" w14:textId="63067A59" w:rsidR="005D0B27" w:rsidRDefault="006F233E">
      <w:pPr>
        <w:pStyle w:val="TOC3"/>
        <w:rPr>
          <w:ins w:id="507" w:author="Inge Vanbeveren" w:date="2023-08-30T15:12:00Z"/>
          <w:rFonts w:eastAsiaTheme="minorEastAsia" w:cstheme="minorBidi"/>
          <w:i w:val="0"/>
          <w:iCs w:val="0"/>
          <w:noProof/>
          <w:kern w:val="2"/>
          <w:sz w:val="22"/>
          <w:szCs w:val="22"/>
          <w:lang w:val="en-BE" w:eastAsia="en-BE"/>
          <w14:ligatures w14:val="standardContextual"/>
        </w:rPr>
      </w:pPr>
      <w:ins w:id="508" w:author="Inge Vanbeveren" w:date="2023-08-30T15:12:00Z">
        <w:r>
          <w:fldChar w:fldCharType="begin"/>
        </w:r>
        <w:r>
          <w:instrText>HYPERLINK \l "_Toc140593681"</w:instrText>
        </w:r>
        <w:r>
          <w:fldChar w:fldCharType="separate"/>
        </w:r>
        <w:r w:rsidR="005D0B27" w:rsidRPr="001D77B5">
          <w:rPr>
            <w:rStyle w:val="Hyperlink"/>
            <w:noProof/>
          </w:rPr>
          <w:t>3.6.4. Absence d</w:t>
        </w:r>
        <w:r w:rsidR="005D0B27" w:rsidRPr="001D77B5">
          <w:rPr>
            <w:rStyle w:val="Hyperlink"/>
            <w:noProof/>
            <w:cs/>
          </w:rPr>
          <w:t>’</w:t>
        </w:r>
        <w:r w:rsidR="005D0B27" w:rsidRPr="001D77B5">
          <w:rPr>
            <w:rStyle w:val="Hyperlink"/>
            <w:noProof/>
          </w:rPr>
          <w:t>une information (émoluments du commissaire) requise dans l</w:t>
        </w:r>
        <w:r w:rsidR="005D0B27" w:rsidRPr="001D77B5">
          <w:rPr>
            <w:rStyle w:val="Hyperlink"/>
            <w:noProof/>
            <w:cs/>
          </w:rPr>
          <w:t>’</w:t>
        </w:r>
        <w:r w:rsidR="005D0B27" w:rsidRPr="001D77B5">
          <w:rPr>
            <w:rStyle w:val="Hyperlink"/>
            <w:noProof/>
          </w:rPr>
          <w:t>annexe</w:t>
        </w:r>
        <w:r w:rsidR="005D0B27">
          <w:rPr>
            <w:noProof/>
            <w:webHidden/>
          </w:rPr>
          <w:tab/>
        </w:r>
        <w:r w:rsidR="005D0B27">
          <w:rPr>
            <w:noProof/>
            <w:webHidden/>
          </w:rPr>
          <w:fldChar w:fldCharType="begin"/>
        </w:r>
        <w:r w:rsidR="005D0B27">
          <w:rPr>
            <w:noProof/>
            <w:webHidden/>
          </w:rPr>
          <w:instrText xml:space="preserve"> PAGEREF _Toc140593681 \h </w:instrText>
        </w:r>
      </w:ins>
      <w:r w:rsidR="005D0B27">
        <w:rPr>
          <w:noProof/>
          <w:webHidden/>
        </w:rPr>
      </w:r>
      <w:ins w:id="509" w:author="Inge Vanbeveren" w:date="2023-08-30T15:12:00Z">
        <w:r w:rsidR="005D0B27">
          <w:rPr>
            <w:noProof/>
            <w:webHidden/>
          </w:rPr>
          <w:fldChar w:fldCharType="separate"/>
        </w:r>
        <w:r w:rsidR="005D0B27">
          <w:rPr>
            <w:noProof/>
            <w:webHidden/>
          </w:rPr>
          <w:t>263</w:t>
        </w:r>
        <w:r w:rsidR="005D0B27">
          <w:rPr>
            <w:noProof/>
            <w:webHidden/>
          </w:rPr>
          <w:fldChar w:fldCharType="end"/>
        </w:r>
        <w:r>
          <w:rPr>
            <w:noProof/>
          </w:rPr>
          <w:fldChar w:fldCharType="end"/>
        </w:r>
      </w:ins>
    </w:p>
    <w:p w14:paraId="47F24999" w14:textId="7786341B" w:rsidR="005D0B27" w:rsidRDefault="006F233E">
      <w:pPr>
        <w:pStyle w:val="TOC3"/>
        <w:tabs>
          <w:tab w:val="left" w:pos="1320"/>
        </w:tabs>
        <w:rPr>
          <w:ins w:id="510" w:author="Inge Vanbeveren" w:date="2023-08-30T15:12:00Z"/>
          <w:rFonts w:eastAsiaTheme="minorEastAsia" w:cstheme="minorBidi"/>
          <w:i w:val="0"/>
          <w:iCs w:val="0"/>
          <w:noProof/>
          <w:kern w:val="2"/>
          <w:sz w:val="22"/>
          <w:szCs w:val="22"/>
          <w:lang w:val="en-BE" w:eastAsia="en-BE"/>
          <w14:ligatures w14:val="standardContextual"/>
        </w:rPr>
      </w:pPr>
      <w:ins w:id="511" w:author="Inge Vanbeveren" w:date="2023-08-30T15:12:00Z">
        <w:r>
          <w:fldChar w:fldCharType="begin"/>
        </w:r>
        <w:r>
          <w:instrText>HYPERLINK \l "_Toc140593682"</w:instrText>
        </w:r>
        <w:r>
          <w:fldChar w:fldCharType="separate"/>
        </w:r>
        <w:r w:rsidR="005D0B27" w:rsidRPr="001D77B5">
          <w:rPr>
            <w:rStyle w:val="Hyperlink"/>
            <w:noProof/>
          </w:rPr>
          <w:t>3.6.5.</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Absence d</w:t>
        </w:r>
        <w:r w:rsidR="005D0B27" w:rsidRPr="001D77B5">
          <w:rPr>
            <w:rStyle w:val="Hyperlink"/>
            <w:noProof/>
            <w:cs/>
          </w:rPr>
          <w:t>’</w:t>
        </w:r>
        <w:r w:rsidR="005D0B27" w:rsidRPr="001D77B5">
          <w:rPr>
            <w:rStyle w:val="Hyperlink"/>
            <w:noProof/>
          </w:rPr>
          <w:t>un rapport obligatoire</w:t>
        </w:r>
        <w:r w:rsidR="005D0B27">
          <w:rPr>
            <w:noProof/>
            <w:webHidden/>
          </w:rPr>
          <w:tab/>
        </w:r>
        <w:r w:rsidR="005D0B27">
          <w:rPr>
            <w:noProof/>
            <w:webHidden/>
          </w:rPr>
          <w:fldChar w:fldCharType="begin"/>
        </w:r>
        <w:r w:rsidR="005D0B27">
          <w:rPr>
            <w:noProof/>
            <w:webHidden/>
          </w:rPr>
          <w:instrText xml:space="preserve"> PAGEREF _Toc140593682 \h </w:instrText>
        </w:r>
      </w:ins>
      <w:r w:rsidR="005D0B27">
        <w:rPr>
          <w:noProof/>
          <w:webHidden/>
        </w:rPr>
      </w:r>
      <w:ins w:id="512" w:author="Inge Vanbeveren" w:date="2023-08-30T15:12:00Z">
        <w:r w:rsidR="005D0B27">
          <w:rPr>
            <w:noProof/>
            <w:webHidden/>
          </w:rPr>
          <w:fldChar w:fldCharType="separate"/>
        </w:r>
        <w:r w:rsidR="005D0B27">
          <w:rPr>
            <w:noProof/>
            <w:webHidden/>
          </w:rPr>
          <w:t>265</w:t>
        </w:r>
        <w:r w:rsidR="005D0B27">
          <w:rPr>
            <w:noProof/>
            <w:webHidden/>
          </w:rPr>
          <w:fldChar w:fldCharType="end"/>
        </w:r>
        <w:r>
          <w:rPr>
            <w:noProof/>
          </w:rPr>
          <w:fldChar w:fldCharType="end"/>
        </w:r>
      </w:ins>
    </w:p>
    <w:p w14:paraId="34FE4741" w14:textId="4F6FEAB1" w:rsidR="005D0B27" w:rsidRDefault="006F233E">
      <w:pPr>
        <w:pStyle w:val="TOC2"/>
        <w:tabs>
          <w:tab w:val="left" w:pos="880"/>
          <w:tab w:val="right" w:leader="dot" w:pos="9202"/>
        </w:tabs>
        <w:rPr>
          <w:ins w:id="513" w:author="Inge Vanbeveren" w:date="2023-08-30T15:12:00Z"/>
          <w:rFonts w:eastAsiaTheme="minorEastAsia" w:cstheme="minorBidi"/>
          <w:smallCaps w:val="0"/>
          <w:noProof/>
          <w:kern w:val="2"/>
          <w:sz w:val="22"/>
          <w:szCs w:val="22"/>
          <w:lang w:val="en-BE" w:eastAsia="en-BE"/>
          <w14:ligatures w14:val="standardContextual"/>
        </w:rPr>
      </w:pPr>
      <w:ins w:id="514" w:author="Inge Vanbeveren" w:date="2023-08-30T15:12:00Z">
        <w:r>
          <w:fldChar w:fldCharType="begin"/>
        </w:r>
        <w:r>
          <w:instrText>HYPERLINK \l "_Toc140593683"</w:instrText>
        </w:r>
        <w:r>
          <w:fldChar w:fldCharType="separate"/>
        </w:r>
        <w:r w:rsidR="005D0B27" w:rsidRPr="001D77B5">
          <w:rPr>
            <w:rStyle w:val="Hyperlink"/>
            <w:rFonts w:cs="Times New Roman"/>
            <w:noProof/>
          </w:rPr>
          <w:t xml:space="preserve">3.7.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Déclaration complémentaire sur les intérêts opposés de nature patrimoniale</w:t>
        </w:r>
        <w:r w:rsidR="005D0B27">
          <w:rPr>
            <w:noProof/>
            <w:webHidden/>
          </w:rPr>
          <w:tab/>
        </w:r>
        <w:r w:rsidR="005D0B27">
          <w:rPr>
            <w:noProof/>
            <w:webHidden/>
          </w:rPr>
          <w:fldChar w:fldCharType="begin"/>
        </w:r>
        <w:r w:rsidR="005D0B27">
          <w:rPr>
            <w:noProof/>
            <w:webHidden/>
          </w:rPr>
          <w:instrText xml:space="preserve"> PAGEREF _Toc140593683 \h </w:instrText>
        </w:r>
      </w:ins>
      <w:r w:rsidR="005D0B27">
        <w:rPr>
          <w:noProof/>
          <w:webHidden/>
        </w:rPr>
      </w:r>
      <w:ins w:id="515" w:author="Inge Vanbeveren" w:date="2023-08-30T15:12:00Z">
        <w:r w:rsidR="005D0B27">
          <w:rPr>
            <w:noProof/>
            <w:webHidden/>
          </w:rPr>
          <w:fldChar w:fldCharType="separate"/>
        </w:r>
        <w:r w:rsidR="005D0B27">
          <w:rPr>
            <w:noProof/>
            <w:webHidden/>
          </w:rPr>
          <w:t>267</w:t>
        </w:r>
        <w:r w:rsidR="005D0B27">
          <w:rPr>
            <w:noProof/>
            <w:webHidden/>
          </w:rPr>
          <w:fldChar w:fldCharType="end"/>
        </w:r>
        <w:r>
          <w:rPr>
            <w:noProof/>
          </w:rPr>
          <w:fldChar w:fldCharType="end"/>
        </w:r>
      </w:ins>
    </w:p>
    <w:p w14:paraId="1A0045D5" w14:textId="3DB4D7E0" w:rsidR="005D0B27" w:rsidRDefault="006F233E">
      <w:pPr>
        <w:pStyle w:val="TOC3"/>
        <w:tabs>
          <w:tab w:val="left" w:pos="1320"/>
        </w:tabs>
        <w:rPr>
          <w:ins w:id="516" w:author="Inge Vanbeveren" w:date="2023-08-30T15:12:00Z"/>
          <w:rFonts w:eastAsiaTheme="minorEastAsia" w:cstheme="minorBidi"/>
          <w:i w:val="0"/>
          <w:iCs w:val="0"/>
          <w:noProof/>
          <w:kern w:val="2"/>
          <w:sz w:val="22"/>
          <w:szCs w:val="22"/>
          <w:lang w:val="en-BE" w:eastAsia="en-BE"/>
          <w14:ligatures w14:val="standardContextual"/>
        </w:rPr>
      </w:pPr>
      <w:ins w:id="517" w:author="Inge Vanbeveren" w:date="2023-08-30T15:12:00Z">
        <w:r>
          <w:fldChar w:fldCharType="begin"/>
        </w:r>
        <w:r>
          <w:instrText>HYPERLINK \l "_Toc140593684"</w:instrText>
        </w:r>
        <w:r>
          <w:fldChar w:fldCharType="separate"/>
        </w:r>
        <w:r w:rsidR="005D0B27" w:rsidRPr="001D77B5">
          <w:rPr>
            <w:rStyle w:val="Hyperlink"/>
            <w:noProof/>
          </w:rPr>
          <w:t>3.7.1.</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_Toc140593684 \h </w:instrText>
        </w:r>
      </w:ins>
      <w:r w:rsidR="005D0B27">
        <w:rPr>
          <w:noProof/>
          <w:webHidden/>
        </w:rPr>
      </w:r>
      <w:ins w:id="518" w:author="Inge Vanbeveren" w:date="2023-08-30T15:12:00Z">
        <w:r w:rsidR="005D0B27">
          <w:rPr>
            <w:noProof/>
            <w:webHidden/>
          </w:rPr>
          <w:fldChar w:fldCharType="separate"/>
        </w:r>
        <w:r w:rsidR="005D0B27">
          <w:rPr>
            <w:noProof/>
            <w:webHidden/>
          </w:rPr>
          <w:t>267</w:t>
        </w:r>
        <w:r w:rsidR="005D0B27">
          <w:rPr>
            <w:noProof/>
            <w:webHidden/>
          </w:rPr>
          <w:fldChar w:fldCharType="end"/>
        </w:r>
        <w:r>
          <w:rPr>
            <w:noProof/>
          </w:rPr>
          <w:fldChar w:fldCharType="end"/>
        </w:r>
      </w:ins>
    </w:p>
    <w:p w14:paraId="1783BF38" w14:textId="17F3B7AD" w:rsidR="005D0B27" w:rsidRDefault="006F233E">
      <w:pPr>
        <w:pStyle w:val="TOC3"/>
        <w:tabs>
          <w:tab w:val="left" w:pos="1320"/>
        </w:tabs>
        <w:rPr>
          <w:ins w:id="519" w:author="Inge Vanbeveren" w:date="2023-08-30T15:12:00Z"/>
          <w:rFonts w:eastAsiaTheme="minorEastAsia" w:cstheme="minorBidi"/>
          <w:i w:val="0"/>
          <w:iCs w:val="0"/>
          <w:noProof/>
          <w:kern w:val="2"/>
          <w:sz w:val="22"/>
          <w:szCs w:val="22"/>
          <w:lang w:val="en-BE" w:eastAsia="en-BE"/>
          <w14:ligatures w14:val="standardContextual"/>
        </w:rPr>
      </w:pPr>
      <w:ins w:id="520" w:author="Inge Vanbeveren" w:date="2023-08-30T15:12:00Z">
        <w:r>
          <w:fldChar w:fldCharType="begin"/>
        </w:r>
        <w:r>
          <w:instrText>HYPERLINK \l "_Toc140593685"</w:instrText>
        </w:r>
        <w:r>
          <w:fldChar w:fldCharType="separate"/>
        </w:r>
        <w:r w:rsidR="005D0B27" w:rsidRPr="001D77B5">
          <w:rPr>
            <w:rStyle w:val="Hyperlink"/>
            <w:noProof/>
          </w:rPr>
          <w:t xml:space="preserve">3.7.2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Respect par l'organe d’administration de la procédure prescrite par le Code des sociétés et des associations</w:t>
        </w:r>
        <w:r w:rsidR="005D0B27">
          <w:rPr>
            <w:noProof/>
            <w:webHidden/>
          </w:rPr>
          <w:tab/>
        </w:r>
        <w:r w:rsidR="005D0B27">
          <w:rPr>
            <w:noProof/>
            <w:webHidden/>
          </w:rPr>
          <w:fldChar w:fldCharType="begin"/>
        </w:r>
        <w:r w:rsidR="005D0B27">
          <w:rPr>
            <w:noProof/>
            <w:webHidden/>
          </w:rPr>
          <w:instrText xml:space="preserve"> PAGEREF _Toc140593685 \h </w:instrText>
        </w:r>
      </w:ins>
      <w:r w:rsidR="005D0B27">
        <w:rPr>
          <w:noProof/>
          <w:webHidden/>
        </w:rPr>
      </w:r>
      <w:ins w:id="521" w:author="Inge Vanbeveren" w:date="2023-08-30T15:12:00Z">
        <w:r w:rsidR="005D0B27">
          <w:rPr>
            <w:noProof/>
            <w:webHidden/>
          </w:rPr>
          <w:fldChar w:fldCharType="separate"/>
        </w:r>
        <w:r w:rsidR="005D0B27">
          <w:rPr>
            <w:noProof/>
            <w:webHidden/>
          </w:rPr>
          <w:t>271</w:t>
        </w:r>
        <w:r w:rsidR="005D0B27">
          <w:rPr>
            <w:noProof/>
            <w:webHidden/>
          </w:rPr>
          <w:fldChar w:fldCharType="end"/>
        </w:r>
        <w:r>
          <w:rPr>
            <w:noProof/>
          </w:rPr>
          <w:fldChar w:fldCharType="end"/>
        </w:r>
      </w:ins>
    </w:p>
    <w:p w14:paraId="344B7BB8" w14:textId="6CF36C31" w:rsidR="005D0B27" w:rsidRDefault="006F233E">
      <w:pPr>
        <w:pStyle w:val="TOC3"/>
        <w:rPr>
          <w:ins w:id="522" w:author="Inge Vanbeveren" w:date="2023-08-30T15:12:00Z"/>
          <w:rFonts w:eastAsiaTheme="minorEastAsia" w:cstheme="minorBidi"/>
          <w:i w:val="0"/>
          <w:iCs w:val="0"/>
          <w:noProof/>
          <w:kern w:val="2"/>
          <w:sz w:val="22"/>
          <w:szCs w:val="22"/>
          <w:lang w:val="en-BE" w:eastAsia="en-BE"/>
          <w14:ligatures w14:val="standardContextual"/>
        </w:rPr>
      </w:pPr>
      <w:ins w:id="523" w:author="Inge Vanbeveren" w:date="2023-08-30T15:12:00Z">
        <w:r>
          <w:fldChar w:fldCharType="begin"/>
        </w:r>
        <w:r>
          <w:instrText>HYPERLINK \l "_Toc140593686"</w:instrText>
        </w:r>
        <w:r>
          <w:fldChar w:fldCharType="separate"/>
        </w:r>
        <w:r w:rsidR="005D0B27" w:rsidRPr="001D77B5">
          <w:rPr>
            <w:rStyle w:val="Hyperlink"/>
            <w:noProof/>
            <w:lang w:val="fr-BE"/>
          </w:rPr>
          <w:t xml:space="preserve">3.7.3. </w:t>
        </w:r>
        <w:r w:rsidR="005D0B27" w:rsidRPr="001D77B5">
          <w:rPr>
            <w:rStyle w:val="Hyperlink"/>
            <w:noProof/>
          </w:rPr>
          <w:t>Respect par l'organe d’administration de la procédure prescrite par le Code des sociétés et des associations mais pour laquelle l’évaluation donne lieu à des commentaires de la part du commissaire</w:t>
        </w:r>
        <w:r w:rsidR="005D0B27">
          <w:rPr>
            <w:noProof/>
            <w:webHidden/>
          </w:rPr>
          <w:tab/>
        </w:r>
        <w:r w:rsidR="005D0B27">
          <w:rPr>
            <w:noProof/>
            <w:webHidden/>
          </w:rPr>
          <w:fldChar w:fldCharType="begin"/>
        </w:r>
        <w:r w:rsidR="005D0B27">
          <w:rPr>
            <w:noProof/>
            <w:webHidden/>
          </w:rPr>
          <w:instrText xml:space="preserve"> PAGEREF _Toc140593686 \h </w:instrText>
        </w:r>
      </w:ins>
      <w:r w:rsidR="005D0B27">
        <w:rPr>
          <w:noProof/>
          <w:webHidden/>
        </w:rPr>
      </w:r>
      <w:ins w:id="524" w:author="Inge Vanbeveren" w:date="2023-08-30T15:12:00Z">
        <w:r w:rsidR="005D0B27">
          <w:rPr>
            <w:noProof/>
            <w:webHidden/>
          </w:rPr>
          <w:fldChar w:fldCharType="separate"/>
        </w:r>
        <w:r w:rsidR="005D0B27">
          <w:rPr>
            <w:noProof/>
            <w:webHidden/>
          </w:rPr>
          <w:t>273</w:t>
        </w:r>
        <w:r w:rsidR="005D0B27">
          <w:rPr>
            <w:noProof/>
            <w:webHidden/>
          </w:rPr>
          <w:fldChar w:fldCharType="end"/>
        </w:r>
        <w:r>
          <w:rPr>
            <w:noProof/>
          </w:rPr>
          <w:fldChar w:fldCharType="end"/>
        </w:r>
      </w:ins>
    </w:p>
    <w:p w14:paraId="4ED61A69" w14:textId="69C0D795" w:rsidR="005D0B27" w:rsidRDefault="006F233E">
      <w:pPr>
        <w:pStyle w:val="TOC3"/>
        <w:tabs>
          <w:tab w:val="left" w:pos="1320"/>
        </w:tabs>
        <w:rPr>
          <w:ins w:id="525" w:author="Inge Vanbeveren" w:date="2023-08-30T15:12:00Z"/>
          <w:rFonts w:eastAsiaTheme="minorEastAsia" w:cstheme="minorBidi"/>
          <w:i w:val="0"/>
          <w:iCs w:val="0"/>
          <w:noProof/>
          <w:kern w:val="2"/>
          <w:sz w:val="22"/>
          <w:szCs w:val="22"/>
          <w:lang w:val="en-BE" w:eastAsia="en-BE"/>
          <w14:ligatures w14:val="standardContextual"/>
        </w:rPr>
      </w:pPr>
      <w:ins w:id="526" w:author="Inge Vanbeveren" w:date="2023-08-30T15:12:00Z">
        <w:r>
          <w:fldChar w:fldCharType="begin"/>
        </w:r>
        <w:r>
          <w:instrText>HY</w:instrText>
        </w:r>
        <w:r>
          <w:instrText>PERLINK \l "_Toc140593687"</w:instrText>
        </w:r>
        <w:r>
          <w:fldChar w:fldCharType="separate"/>
        </w:r>
        <w:r w:rsidR="005D0B27" w:rsidRPr="001D77B5">
          <w:rPr>
            <w:rStyle w:val="Hyperlink"/>
            <w:noProof/>
          </w:rPr>
          <w:t xml:space="preserve">3.7.4.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Non-respect total par l'organe d’administration de la procédure prescrite par le Code des sociétés et des associations</w:t>
        </w:r>
        <w:r w:rsidR="005D0B27">
          <w:rPr>
            <w:noProof/>
            <w:webHidden/>
          </w:rPr>
          <w:tab/>
        </w:r>
        <w:r w:rsidR="005D0B27">
          <w:rPr>
            <w:noProof/>
            <w:webHidden/>
          </w:rPr>
          <w:fldChar w:fldCharType="begin"/>
        </w:r>
        <w:r w:rsidR="005D0B27">
          <w:rPr>
            <w:noProof/>
            <w:webHidden/>
          </w:rPr>
          <w:instrText xml:space="preserve"> PAGEREF _Toc140593687 \h </w:instrText>
        </w:r>
      </w:ins>
      <w:r w:rsidR="005D0B27">
        <w:rPr>
          <w:noProof/>
          <w:webHidden/>
        </w:rPr>
      </w:r>
      <w:ins w:id="527" w:author="Inge Vanbeveren" w:date="2023-08-30T15:12:00Z">
        <w:r w:rsidR="005D0B27">
          <w:rPr>
            <w:noProof/>
            <w:webHidden/>
          </w:rPr>
          <w:fldChar w:fldCharType="separate"/>
        </w:r>
        <w:r w:rsidR="005D0B27">
          <w:rPr>
            <w:noProof/>
            <w:webHidden/>
          </w:rPr>
          <w:t>275</w:t>
        </w:r>
        <w:r w:rsidR="005D0B27">
          <w:rPr>
            <w:noProof/>
            <w:webHidden/>
          </w:rPr>
          <w:fldChar w:fldCharType="end"/>
        </w:r>
        <w:r>
          <w:rPr>
            <w:noProof/>
          </w:rPr>
          <w:fldChar w:fldCharType="end"/>
        </w:r>
      </w:ins>
    </w:p>
    <w:p w14:paraId="06BFFC73" w14:textId="6155C7E5" w:rsidR="005D0B27" w:rsidRDefault="006F233E">
      <w:pPr>
        <w:pStyle w:val="TOC2"/>
        <w:tabs>
          <w:tab w:val="left" w:pos="880"/>
          <w:tab w:val="right" w:leader="dot" w:pos="9202"/>
        </w:tabs>
        <w:rPr>
          <w:ins w:id="528" w:author="Inge Vanbeveren" w:date="2023-08-30T15:12:00Z"/>
          <w:rFonts w:eastAsiaTheme="minorEastAsia" w:cstheme="minorBidi"/>
          <w:smallCaps w:val="0"/>
          <w:noProof/>
          <w:kern w:val="2"/>
          <w:sz w:val="22"/>
          <w:szCs w:val="22"/>
          <w:lang w:val="en-BE" w:eastAsia="en-BE"/>
          <w14:ligatures w14:val="standardContextual"/>
        </w:rPr>
      </w:pPr>
      <w:ins w:id="529" w:author="Inge Vanbeveren" w:date="2023-08-30T15:12:00Z">
        <w:r>
          <w:fldChar w:fldCharType="begin"/>
        </w:r>
        <w:r>
          <w:instrText>HYPERLINK \l "_Toc140593688"</w:instrText>
        </w:r>
        <w:r>
          <w:fldChar w:fldCharType="separate"/>
        </w:r>
        <w:r w:rsidR="005D0B27" w:rsidRPr="001D77B5">
          <w:rPr>
            <w:rStyle w:val="Hyperlink"/>
            <w:rFonts w:cs="Times New Roman"/>
            <w:noProof/>
          </w:rPr>
          <w:t xml:space="preserve">3.8.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SECTEUR NON MARCHAND</w:t>
        </w:r>
        <w:r w:rsidR="005D0B27">
          <w:rPr>
            <w:noProof/>
            <w:webHidden/>
          </w:rPr>
          <w:tab/>
        </w:r>
        <w:r w:rsidR="005D0B27">
          <w:rPr>
            <w:noProof/>
            <w:webHidden/>
          </w:rPr>
          <w:fldChar w:fldCharType="begin"/>
        </w:r>
        <w:r w:rsidR="005D0B27">
          <w:rPr>
            <w:noProof/>
            <w:webHidden/>
          </w:rPr>
          <w:instrText xml:space="preserve"> PAGEREF _Toc140593688 \h </w:instrText>
        </w:r>
      </w:ins>
      <w:r w:rsidR="005D0B27">
        <w:rPr>
          <w:noProof/>
          <w:webHidden/>
        </w:rPr>
      </w:r>
      <w:ins w:id="530" w:author="Inge Vanbeveren" w:date="2023-08-30T15:12:00Z">
        <w:r w:rsidR="005D0B27">
          <w:rPr>
            <w:noProof/>
            <w:webHidden/>
          </w:rPr>
          <w:fldChar w:fldCharType="separate"/>
        </w:r>
        <w:r w:rsidR="005D0B27">
          <w:rPr>
            <w:noProof/>
            <w:webHidden/>
          </w:rPr>
          <w:t>277</w:t>
        </w:r>
        <w:r w:rsidR="005D0B27">
          <w:rPr>
            <w:noProof/>
            <w:webHidden/>
          </w:rPr>
          <w:fldChar w:fldCharType="end"/>
        </w:r>
        <w:r>
          <w:rPr>
            <w:noProof/>
          </w:rPr>
          <w:fldChar w:fldCharType="end"/>
        </w:r>
      </w:ins>
    </w:p>
    <w:p w14:paraId="0E447423" w14:textId="28DF5584" w:rsidR="005D0B27" w:rsidRDefault="006F233E">
      <w:pPr>
        <w:pStyle w:val="TOC2"/>
        <w:tabs>
          <w:tab w:val="right" w:leader="dot" w:pos="9202"/>
        </w:tabs>
        <w:rPr>
          <w:ins w:id="531" w:author="Inge Vanbeveren" w:date="2023-08-30T15:12:00Z"/>
          <w:rFonts w:eastAsiaTheme="minorEastAsia" w:cstheme="minorBidi"/>
          <w:smallCaps w:val="0"/>
          <w:noProof/>
          <w:kern w:val="2"/>
          <w:sz w:val="22"/>
          <w:szCs w:val="22"/>
          <w:lang w:val="en-BE" w:eastAsia="en-BE"/>
          <w14:ligatures w14:val="standardContextual"/>
        </w:rPr>
      </w:pPr>
      <w:ins w:id="532" w:author="Inge Vanbeveren" w:date="2023-08-30T15:12:00Z">
        <w:r>
          <w:fldChar w:fldCharType="begin"/>
        </w:r>
        <w:r>
          <w:instrText>HYPERLINK \l "_Toc140593689"</w:instrText>
        </w:r>
        <w:r>
          <w:fldChar w:fldCharType="separate"/>
        </w:r>
        <w:r w:rsidR="005D0B27" w:rsidRPr="001D77B5">
          <w:rPr>
            <w:rStyle w:val="Hyperlink"/>
            <w:noProof/>
            <w:lang w:val="fr-BE"/>
          </w:rPr>
          <w:t>3.9. rectification des comptes annuels après approbation par l’assemblée générale statutaire</w:t>
        </w:r>
        <w:r w:rsidR="005D0B27">
          <w:rPr>
            <w:noProof/>
            <w:webHidden/>
          </w:rPr>
          <w:tab/>
        </w:r>
        <w:r w:rsidR="005D0B27">
          <w:rPr>
            <w:noProof/>
            <w:webHidden/>
          </w:rPr>
          <w:fldChar w:fldCharType="begin"/>
        </w:r>
        <w:r w:rsidR="005D0B27">
          <w:rPr>
            <w:noProof/>
            <w:webHidden/>
          </w:rPr>
          <w:instrText xml:space="preserve"> PAGEREF _Toc140593689 \h </w:instrText>
        </w:r>
      </w:ins>
      <w:r w:rsidR="005D0B27">
        <w:rPr>
          <w:noProof/>
          <w:webHidden/>
        </w:rPr>
      </w:r>
      <w:ins w:id="533" w:author="Inge Vanbeveren" w:date="2023-08-30T15:12:00Z">
        <w:r w:rsidR="005D0B27">
          <w:rPr>
            <w:noProof/>
            <w:webHidden/>
          </w:rPr>
          <w:fldChar w:fldCharType="separate"/>
        </w:r>
        <w:r w:rsidR="005D0B27">
          <w:rPr>
            <w:noProof/>
            <w:webHidden/>
          </w:rPr>
          <w:t>282</w:t>
        </w:r>
        <w:r w:rsidR="005D0B27">
          <w:rPr>
            <w:noProof/>
            <w:webHidden/>
          </w:rPr>
          <w:fldChar w:fldCharType="end"/>
        </w:r>
        <w:r>
          <w:rPr>
            <w:noProof/>
          </w:rPr>
          <w:fldChar w:fldCharType="end"/>
        </w:r>
      </w:ins>
    </w:p>
    <w:p w14:paraId="73282A91" w14:textId="471F0602" w:rsidR="005D0B27" w:rsidRDefault="006F233E">
      <w:pPr>
        <w:pStyle w:val="TOC1"/>
        <w:rPr>
          <w:ins w:id="534" w:author="Inge Vanbeveren" w:date="2023-08-30T15:12:00Z"/>
          <w:rFonts w:eastAsiaTheme="minorEastAsia" w:cstheme="minorBidi"/>
          <w:b w:val="0"/>
          <w:bCs w:val="0"/>
          <w:caps w:val="0"/>
          <w:noProof/>
          <w:kern w:val="2"/>
          <w:sz w:val="22"/>
          <w:szCs w:val="22"/>
          <w:lang w:val="en-BE" w:eastAsia="en-BE"/>
          <w14:ligatures w14:val="standardContextual"/>
        </w:rPr>
      </w:pPr>
      <w:ins w:id="535" w:author="Inge Vanbeveren" w:date="2023-08-30T15:12:00Z">
        <w:r>
          <w:fldChar w:fldCharType="begin"/>
        </w:r>
        <w:r>
          <w:instrText>HYPERLINK \l "_Toc140593690"</w:instrText>
        </w:r>
        <w:r>
          <w:fldChar w:fldCharType="separate"/>
        </w:r>
        <w:r w:rsidR="005D0B27" w:rsidRPr="001D77B5">
          <w:rPr>
            <w:rStyle w:val="Hyperlink"/>
            <w:rFonts w:ascii="Times New Roman Bold" w:hAnsi="Times New Roman Bold" w:cs="Times New Roman"/>
            <w:noProof/>
            <w:lang w:val="fr-BE"/>
          </w:rPr>
          <w:t>Chapitre 4 – Rapport AU conseil d’entreprise</w:t>
        </w:r>
        <w:r w:rsidR="005D0B27" w:rsidRPr="001D77B5">
          <w:rPr>
            <w:rStyle w:val="Hyperlink"/>
            <w:rFonts w:ascii="Times New Roman Bold" w:hAnsi="Times New Roman Bold" w:cs="Times New Roman"/>
            <w:noProof/>
          </w:rPr>
          <w:t xml:space="preserve"> SUR LES COMPTES ANNUELS ETABLIS PAR UNE SUCCURSALE</w:t>
        </w:r>
        <w:r w:rsidR="005D0B27">
          <w:rPr>
            <w:noProof/>
            <w:webHidden/>
          </w:rPr>
          <w:tab/>
        </w:r>
        <w:r w:rsidR="005D0B27">
          <w:rPr>
            <w:noProof/>
            <w:webHidden/>
          </w:rPr>
          <w:fldChar w:fldCharType="begin"/>
        </w:r>
        <w:r w:rsidR="005D0B27">
          <w:rPr>
            <w:noProof/>
            <w:webHidden/>
          </w:rPr>
          <w:instrText xml:space="preserve"> PAGEREF _Toc140593690 \h </w:instrText>
        </w:r>
      </w:ins>
      <w:r w:rsidR="005D0B27">
        <w:rPr>
          <w:noProof/>
          <w:webHidden/>
        </w:rPr>
      </w:r>
      <w:ins w:id="536" w:author="Inge Vanbeveren" w:date="2023-08-30T15:12:00Z">
        <w:r w:rsidR="005D0B27">
          <w:rPr>
            <w:noProof/>
            <w:webHidden/>
          </w:rPr>
          <w:fldChar w:fldCharType="separate"/>
        </w:r>
        <w:r w:rsidR="005D0B27">
          <w:rPr>
            <w:noProof/>
            <w:webHidden/>
          </w:rPr>
          <w:t>283</w:t>
        </w:r>
        <w:r w:rsidR="005D0B27">
          <w:rPr>
            <w:noProof/>
            <w:webHidden/>
          </w:rPr>
          <w:fldChar w:fldCharType="end"/>
        </w:r>
        <w:r>
          <w:rPr>
            <w:noProof/>
          </w:rPr>
          <w:fldChar w:fldCharType="end"/>
        </w:r>
      </w:ins>
    </w:p>
    <w:p w14:paraId="66F6044B" w14:textId="7047366C" w:rsidR="005D0B27" w:rsidRDefault="006F233E">
      <w:pPr>
        <w:pStyle w:val="TOC1"/>
        <w:rPr>
          <w:ins w:id="537" w:author="Inge Vanbeveren" w:date="2023-08-30T15:12:00Z"/>
          <w:rFonts w:eastAsiaTheme="minorEastAsia" w:cstheme="minorBidi"/>
          <w:b w:val="0"/>
          <w:bCs w:val="0"/>
          <w:caps w:val="0"/>
          <w:noProof/>
          <w:kern w:val="2"/>
          <w:sz w:val="22"/>
          <w:szCs w:val="22"/>
          <w:lang w:val="en-BE" w:eastAsia="en-BE"/>
          <w14:ligatures w14:val="standardContextual"/>
        </w:rPr>
      </w:pPr>
      <w:ins w:id="538" w:author="Inge Vanbeveren" w:date="2023-08-30T15:12:00Z">
        <w:r>
          <w:fldChar w:fldCharType="begin"/>
        </w:r>
        <w:r>
          <w:instrText>HYPERLINK \l "_Toc140593691"</w:instrText>
        </w:r>
        <w:r>
          <w:fldChar w:fldCharType="separate"/>
        </w:r>
        <w:r w:rsidR="005D0B27" w:rsidRPr="001D77B5">
          <w:rPr>
            <w:rStyle w:val="Hyperlink"/>
            <w:rFonts w:ascii="Times New Roman Bold" w:hAnsi="Times New Roman Bold" w:cs="Times New Roman"/>
            <w:noProof/>
            <w:lang w:val="fr-BE"/>
          </w:rPr>
          <w:t>Chapitre 5 – Rapport dans le cadre d’une dissolution et liquidation</w:t>
        </w:r>
        <w:r w:rsidR="005D0B27">
          <w:rPr>
            <w:noProof/>
            <w:webHidden/>
          </w:rPr>
          <w:tab/>
        </w:r>
        <w:r w:rsidR="005D0B27">
          <w:rPr>
            <w:noProof/>
            <w:webHidden/>
          </w:rPr>
          <w:fldChar w:fldCharType="begin"/>
        </w:r>
        <w:r w:rsidR="005D0B27">
          <w:rPr>
            <w:noProof/>
            <w:webHidden/>
          </w:rPr>
          <w:instrText xml:space="preserve"> PAGEREF _Toc140593691 \h </w:instrText>
        </w:r>
      </w:ins>
      <w:r w:rsidR="005D0B27">
        <w:rPr>
          <w:noProof/>
          <w:webHidden/>
        </w:rPr>
      </w:r>
      <w:ins w:id="539" w:author="Inge Vanbeveren" w:date="2023-08-30T15:12:00Z">
        <w:r w:rsidR="005D0B27">
          <w:rPr>
            <w:noProof/>
            <w:webHidden/>
          </w:rPr>
          <w:fldChar w:fldCharType="separate"/>
        </w:r>
        <w:r w:rsidR="005D0B27">
          <w:rPr>
            <w:noProof/>
            <w:webHidden/>
          </w:rPr>
          <w:t>289</w:t>
        </w:r>
        <w:r w:rsidR="005D0B27">
          <w:rPr>
            <w:noProof/>
            <w:webHidden/>
          </w:rPr>
          <w:fldChar w:fldCharType="end"/>
        </w:r>
        <w:r>
          <w:rPr>
            <w:noProof/>
          </w:rPr>
          <w:fldChar w:fldCharType="end"/>
        </w:r>
      </w:ins>
    </w:p>
    <w:p w14:paraId="070FA8C3" w14:textId="34265E36" w:rsidR="005D0B27" w:rsidRDefault="006F233E">
      <w:pPr>
        <w:pStyle w:val="TOC2"/>
        <w:tabs>
          <w:tab w:val="right" w:leader="dot" w:pos="9202"/>
        </w:tabs>
        <w:rPr>
          <w:ins w:id="540" w:author="Inge Vanbeveren" w:date="2023-08-30T15:12:00Z"/>
          <w:rFonts w:eastAsiaTheme="minorEastAsia" w:cstheme="minorBidi"/>
          <w:smallCaps w:val="0"/>
          <w:noProof/>
          <w:kern w:val="2"/>
          <w:sz w:val="22"/>
          <w:szCs w:val="22"/>
          <w:lang w:val="en-BE" w:eastAsia="en-BE"/>
          <w14:ligatures w14:val="standardContextual"/>
        </w:rPr>
      </w:pPr>
      <w:ins w:id="541" w:author="Inge Vanbeveren" w:date="2023-08-30T15:12:00Z">
        <w:r>
          <w:fldChar w:fldCharType="begin"/>
        </w:r>
        <w:r>
          <w:instrText>HYPERLINK \l "_Toc140593692"</w:instrText>
        </w:r>
        <w:r>
          <w:fldChar w:fldCharType="separate"/>
        </w:r>
        <w:r w:rsidR="005D0B27" w:rsidRPr="001D77B5">
          <w:rPr>
            <w:rStyle w:val="Hyperlink"/>
            <w:noProof/>
            <w:lang w:val="fr-BE"/>
          </w:rPr>
          <w:t>5.1. Principes généraux</w:t>
        </w:r>
        <w:r w:rsidR="005D0B27">
          <w:rPr>
            <w:noProof/>
            <w:webHidden/>
          </w:rPr>
          <w:tab/>
        </w:r>
        <w:r w:rsidR="005D0B27">
          <w:rPr>
            <w:noProof/>
            <w:webHidden/>
          </w:rPr>
          <w:fldChar w:fldCharType="begin"/>
        </w:r>
        <w:r w:rsidR="005D0B27">
          <w:rPr>
            <w:noProof/>
            <w:webHidden/>
          </w:rPr>
          <w:instrText xml:space="preserve"> PAGEREF _Toc140593692 \h </w:instrText>
        </w:r>
      </w:ins>
      <w:r w:rsidR="005D0B27">
        <w:rPr>
          <w:noProof/>
          <w:webHidden/>
        </w:rPr>
      </w:r>
      <w:ins w:id="542" w:author="Inge Vanbeveren" w:date="2023-08-30T15:12:00Z">
        <w:r w:rsidR="005D0B27">
          <w:rPr>
            <w:noProof/>
            <w:webHidden/>
          </w:rPr>
          <w:fldChar w:fldCharType="separate"/>
        </w:r>
        <w:r w:rsidR="005D0B27">
          <w:rPr>
            <w:noProof/>
            <w:webHidden/>
          </w:rPr>
          <w:t>289</w:t>
        </w:r>
        <w:r w:rsidR="005D0B27">
          <w:rPr>
            <w:noProof/>
            <w:webHidden/>
          </w:rPr>
          <w:fldChar w:fldCharType="end"/>
        </w:r>
        <w:r>
          <w:rPr>
            <w:noProof/>
          </w:rPr>
          <w:fldChar w:fldCharType="end"/>
        </w:r>
      </w:ins>
    </w:p>
    <w:p w14:paraId="7EC9E973" w14:textId="5B4BD9E1" w:rsidR="005D0B27" w:rsidRDefault="006F233E">
      <w:pPr>
        <w:pStyle w:val="TOC2"/>
        <w:tabs>
          <w:tab w:val="right" w:leader="dot" w:pos="9202"/>
        </w:tabs>
        <w:rPr>
          <w:ins w:id="543" w:author="Inge Vanbeveren" w:date="2023-08-30T15:12:00Z"/>
          <w:rFonts w:eastAsiaTheme="minorEastAsia" w:cstheme="minorBidi"/>
          <w:smallCaps w:val="0"/>
          <w:noProof/>
          <w:kern w:val="2"/>
          <w:sz w:val="22"/>
          <w:szCs w:val="22"/>
          <w:lang w:val="en-BE" w:eastAsia="en-BE"/>
          <w14:ligatures w14:val="standardContextual"/>
        </w:rPr>
      </w:pPr>
      <w:ins w:id="544" w:author="Inge Vanbeveren" w:date="2023-08-30T15:12:00Z">
        <w:r>
          <w:fldChar w:fldCharType="begin"/>
        </w:r>
        <w:r>
          <w:instrText>HYPERLINK \l "_Toc140593693"</w:instrText>
        </w:r>
        <w:r>
          <w:fldChar w:fldCharType="separate"/>
        </w:r>
        <w:r w:rsidR="005D0B27" w:rsidRPr="001D77B5">
          <w:rPr>
            <w:rStyle w:val="Hyperlink"/>
            <w:rFonts w:eastAsia="Calibri" w:cs="Times New Roman"/>
            <w:noProof/>
            <w:lang w:val="fr-BE"/>
          </w:rPr>
          <w:t>5.2. Proposition de dissolution par l’organe d’administration – rapport du commissaire établi avant l’acte notarié</w:t>
        </w:r>
        <w:r w:rsidR="005D0B27">
          <w:rPr>
            <w:noProof/>
            <w:webHidden/>
          </w:rPr>
          <w:tab/>
        </w:r>
        <w:r w:rsidR="005D0B27">
          <w:rPr>
            <w:noProof/>
            <w:webHidden/>
          </w:rPr>
          <w:fldChar w:fldCharType="begin"/>
        </w:r>
        <w:r w:rsidR="005D0B27">
          <w:rPr>
            <w:noProof/>
            <w:webHidden/>
          </w:rPr>
          <w:instrText xml:space="preserve"> PAGEREF _Toc140593693 \h </w:instrText>
        </w:r>
      </w:ins>
      <w:r w:rsidR="005D0B27">
        <w:rPr>
          <w:noProof/>
          <w:webHidden/>
        </w:rPr>
      </w:r>
      <w:ins w:id="545" w:author="Inge Vanbeveren" w:date="2023-08-30T15:12:00Z">
        <w:r w:rsidR="005D0B27">
          <w:rPr>
            <w:noProof/>
            <w:webHidden/>
          </w:rPr>
          <w:fldChar w:fldCharType="separate"/>
        </w:r>
        <w:r w:rsidR="005D0B27">
          <w:rPr>
            <w:noProof/>
            <w:webHidden/>
          </w:rPr>
          <w:t>291</w:t>
        </w:r>
        <w:r w:rsidR="005D0B27">
          <w:rPr>
            <w:noProof/>
            <w:webHidden/>
          </w:rPr>
          <w:fldChar w:fldCharType="end"/>
        </w:r>
        <w:r>
          <w:rPr>
            <w:noProof/>
          </w:rPr>
          <w:fldChar w:fldCharType="end"/>
        </w:r>
      </w:ins>
    </w:p>
    <w:p w14:paraId="230DCBDA" w14:textId="029E9787" w:rsidR="005D0B27" w:rsidRDefault="006F233E">
      <w:pPr>
        <w:pStyle w:val="TOC2"/>
        <w:tabs>
          <w:tab w:val="right" w:leader="dot" w:pos="9202"/>
        </w:tabs>
        <w:rPr>
          <w:ins w:id="546" w:author="Inge Vanbeveren" w:date="2023-08-30T15:12:00Z"/>
          <w:rFonts w:eastAsiaTheme="minorEastAsia" w:cstheme="minorBidi"/>
          <w:smallCaps w:val="0"/>
          <w:noProof/>
          <w:kern w:val="2"/>
          <w:sz w:val="22"/>
          <w:szCs w:val="22"/>
          <w:lang w:val="en-BE" w:eastAsia="en-BE"/>
          <w14:ligatures w14:val="standardContextual"/>
        </w:rPr>
      </w:pPr>
      <w:ins w:id="547" w:author="Inge Vanbeveren" w:date="2023-08-30T15:12:00Z">
        <w:r>
          <w:fldChar w:fldCharType="begin"/>
        </w:r>
        <w:r>
          <w:instrText>HYPERLINK \l "_Toc140593694"</w:instrText>
        </w:r>
        <w:r>
          <w:fldChar w:fldCharType="separate"/>
        </w:r>
        <w:r w:rsidR="005D0B27" w:rsidRPr="001D77B5">
          <w:rPr>
            <w:rStyle w:val="Hyperlink"/>
            <w:noProof/>
            <w:lang w:val="fr-BE"/>
          </w:rPr>
          <w:t>5.3. Rapport du commissaire sur les comptes annuels d’une société en liquidation établis par le liquidateur</w:t>
        </w:r>
        <w:r w:rsidR="005D0B27">
          <w:rPr>
            <w:noProof/>
            <w:webHidden/>
          </w:rPr>
          <w:tab/>
        </w:r>
        <w:r w:rsidR="005D0B27">
          <w:rPr>
            <w:noProof/>
            <w:webHidden/>
          </w:rPr>
          <w:fldChar w:fldCharType="begin"/>
        </w:r>
        <w:r w:rsidR="005D0B27">
          <w:rPr>
            <w:noProof/>
            <w:webHidden/>
          </w:rPr>
          <w:instrText xml:space="preserve"> PAGEREF _Toc140593694 \h </w:instrText>
        </w:r>
      </w:ins>
      <w:r w:rsidR="005D0B27">
        <w:rPr>
          <w:noProof/>
          <w:webHidden/>
        </w:rPr>
      </w:r>
      <w:ins w:id="548" w:author="Inge Vanbeveren" w:date="2023-08-30T15:12:00Z">
        <w:r w:rsidR="005D0B27">
          <w:rPr>
            <w:noProof/>
            <w:webHidden/>
          </w:rPr>
          <w:fldChar w:fldCharType="separate"/>
        </w:r>
        <w:r w:rsidR="005D0B27">
          <w:rPr>
            <w:noProof/>
            <w:webHidden/>
          </w:rPr>
          <w:t>293</w:t>
        </w:r>
        <w:r w:rsidR="005D0B27">
          <w:rPr>
            <w:noProof/>
            <w:webHidden/>
          </w:rPr>
          <w:fldChar w:fldCharType="end"/>
        </w:r>
        <w:r>
          <w:rPr>
            <w:noProof/>
          </w:rPr>
          <w:fldChar w:fldCharType="end"/>
        </w:r>
      </w:ins>
    </w:p>
    <w:p w14:paraId="63523366" w14:textId="3BA1F956" w:rsidR="005D0B27" w:rsidRDefault="006F233E">
      <w:pPr>
        <w:pStyle w:val="TOC1"/>
        <w:rPr>
          <w:ins w:id="549" w:author="Inge Vanbeveren" w:date="2023-08-30T15:12:00Z"/>
          <w:rFonts w:eastAsiaTheme="minorEastAsia" w:cstheme="minorBidi"/>
          <w:b w:val="0"/>
          <w:bCs w:val="0"/>
          <w:caps w:val="0"/>
          <w:noProof/>
          <w:kern w:val="2"/>
          <w:sz w:val="22"/>
          <w:szCs w:val="22"/>
          <w:lang w:val="en-BE" w:eastAsia="en-BE"/>
          <w14:ligatures w14:val="standardContextual"/>
        </w:rPr>
      </w:pPr>
      <w:ins w:id="550" w:author="Inge Vanbeveren" w:date="2023-08-30T15:12:00Z">
        <w:r>
          <w:fldChar w:fldCharType="begin"/>
        </w:r>
        <w:r>
          <w:instrText>HYPERLINK \l "_Toc140593695"</w:instrText>
        </w:r>
        <w:r>
          <w:fldChar w:fldCharType="separate"/>
        </w:r>
        <w:r w:rsidR="005D0B27" w:rsidRPr="001D77B5">
          <w:rPr>
            <w:rStyle w:val="Hyperlink"/>
            <w:rFonts w:cs="Times New Roman"/>
            <w:noProof/>
            <w:lang w:val="nl-NL"/>
          </w:rPr>
          <w:t>CHAPITRE 6 – RAPPORT DE CARENCE</w:t>
        </w:r>
        <w:r w:rsidR="005D0B27">
          <w:rPr>
            <w:noProof/>
            <w:webHidden/>
          </w:rPr>
          <w:tab/>
        </w:r>
        <w:r w:rsidR="005D0B27">
          <w:rPr>
            <w:noProof/>
            <w:webHidden/>
          </w:rPr>
          <w:fldChar w:fldCharType="begin"/>
        </w:r>
        <w:r w:rsidR="005D0B27">
          <w:rPr>
            <w:noProof/>
            <w:webHidden/>
          </w:rPr>
          <w:instrText xml:space="preserve"> PAGEREF _Toc140593695 \h </w:instrText>
        </w:r>
      </w:ins>
      <w:r w:rsidR="005D0B27">
        <w:rPr>
          <w:noProof/>
          <w:webHidden/>
        </w:rPr>
      </w:r>
      <w:ins w:id="551" w:author="Inge Vanbeveren" w:date="2023-08-30T15:12:00Z">
        <w:r w:rsidR="005D0B27">
          <w:rPr>
            <w:noProof/>
            <w:webHidden/>
          </w:rPr>
          <w:fldChar w:fldCharType="separate"/>
        </w:r>
        <w:r w:rsidR="005D0B27">
          <w:rPr>
            <w:noProof/>
            <w:webHidden/>
          </w:rPr>
          <w:t>298</w:t>
        </w:r>
        <w:r w:rsidR="005D0B27">
          <w:rPr>
            <w:noProof/>
            <w:webHidden/>
          </w:rPr>
          <w:fldChar w:fldCharType="end"/>
        </w:r>
        <w:r>
          <w:rPr>
            <w:noProof/>
          </w:rPr>
          <w:fldChar w:fldCharType="end"/>
        </w:r>
      </w:ins>
    </w:p>
    <w:p w14:paraId="638ABBA6" w14:textId="41DACDB6" w:rsidR="005D0B27" w:rsidRDefault="006F233E">
      <w:pPr>
        <w:pStyle w:val="TOC1"/>
        <w:rPr>
          <w:ins w:id="552" w:author="Inge Vanbeveren" w:date="2023-08-30T15:12:00Z"/>
          <w:rFonts w:eastAsiaTheme="minorEastAsia" w:cstheme="minorBidi"/>
          <w:b w:val="0"/>
          <w:bCs w:val="0"/>
          <w:caps w:val="0"/>
          <w:noProof/>
          <w:kern w:val="2"/>
          <w:sz w:val="22"/>
          <w:szCs w:val="22"/>
          <w:lang w:val="en-BE" w:eastAsia="en-BE"/>
          <w14:ligatures w14:val="standardContextual"/>
        </w:rPr>
      </w:pPr>
      <w:ins w:id="553" w:author="Inge Vanbeveren" w:date="2023-08-30T15:12:00Z">
        <w:r>
          <w:fldChar w:fldCharType="begin"/>
        </w:r>
        <w:r>
          <w:instrText>HYPERLINK \l "_Toc140593</w:instrText>
        </w:r>
        <w:r>
          <w:instrText>696"</w:instrText>
        </w:r>
        <w:r>
          <w:fldChar w:fldCharType="separate"/>
        </w:r>
        <w:r w:rsidR="005D0B27" w:rsidRPr="001D77B5">
          <w:rPr>
            <w:rStyle w:val="Hyperlink"/>
            <w:noProof/>
          </w:rPr>
          <w:t>CHAPITRE 7 – MODELES DE RAPPORTS DE COMMISSAIRE (OPINION NON MODIFIEE) DANS DIFFERENTES LANGUES</w:t>
        </w:r>
        <w:r w:rsidR="005D0B27">
          <w:rPr>
            <w:noProof/>
            <w:webHidden/>
          </w:rPr>
          <w:tab/>
        </w:r>
        <w:r w:rsidR="005D0B27">
          <w:rPr>
            <w:noProof/>
            <w:webHidden/>
          </w:rPr>
          <w:fldChar w:fldCharType="begin"/>
        </w:r>
        <w:r w:rsidR="005D0B27">
          <w:rPr>
            <w:noProof/>
            <w:webHidden/>
          </w:rPr>
          <w:instrText xml:space="preserve"> PAGEREF _Toc140593696 \h </w:instrText>
        </w:r>
      </w:ins>
      <w:r w:rsidR="005D0B27">
        <w:rPr>
          <w:noProof/>
          <w:webHidden/>
        </w:rPr>
      </w:r>
      <w:ins w:id="554" w:author="Inge Vanbeveren" w:date="2023-08-30T15:12:00Z">
        <w:r w:rsidR="005D0B27">
          <w:rPr>
            <w:noProof/>
            <w:webHidden/>
          </w:rPr>
          <w:fldChar w:fldCharType="separate"/>
        </w:r>
        <w:r w:rsidR="005D0B27">
          <w:rPr>
            <w:noProof/>
            <w:webHidden/>
          </w:rPr>
          <w:t>303</w:t>
        </w:r>
        <w:r w:rsidR="005D0B27">
          <w:rPr>
            <w:noProof/>
            <w:webHidden/>
          </w:rPr>
          <w:fldChar w:fldCharType="end"/>
        </w:r>
        <w:r>
          <w:rPr>
            <w:noProof/>
          </w:rPr>
          <w:fldChar w:fldCharType="end"/>
        </w:r>
      </w:ins>
    </w:p>
    <w:p w14:paraId="5C4DC936" w14:textId="52402DCD" w:rsidR="005D0B27" w:rsidRDefault="006F233E">
      <w:pPr>
        <w:pStyle w:val="TOC2"/>
        <w:tabs>
          <w:tab w:val="right" w:leader="dot" w:pos="9202"/>
        </w:tabs>
        <w:rPr>
          <w:ins w:id="555" w:author="Inge Vanbeveren" w:date="2023-08-30T15:12:00Z"/>
          <w:rFonts w:eastAsiaTheme="minorEastAsia" w:cstheme="minorBidi"/>
          <w:smallCaps w:val="0"/>
          <w:noProof/>
          <w:kern w:val="2"/>
          <w:sz w:val="22"/>
          <w:szCs w:val="22"/>
          <w:lang w:val="en-BE" w:eastAsia="en-BE"/>
          <w14:ligatures w14:val="standardContextual"/>
        </w:rPr>
      </w:pPr>
      <w:ins w:id="556" w:author="Inge Vanbeveren" w:date="2023-08-30T15:12:00Z">
        <w:r>
          <w:fldChar w:fldCharType="begin"/>
        </w:r>
        <w:r>
          <w:instrText>HYPERLINK \l "_Toc140593697"</w:instrText>
        </w:r>
        <w:r>
          <w:fldChar w:fldCharType="separate"/>
        </w:r>
        <w:r w:rsidR="005D0B27" w:rsidRPr="001D77B5">
          <w:rPr>
            <w:rStyle w:val="Hyperlink"/>
            <w:rFonts w:cs="Times New Roman"/>
            <w:noProof/>
            <w:lang w:val="fr-CA"/>
          </w:rPr>
          <w:t xml:space="preserve">7.1. </w:t>
        </w:r>
        <w:r w:rsidR="005D0B27" w:rsidRPr="001D77B5">
          <w:rPr>
            <w:rStyle w:val="Hyperlink"/>
            <w:rFonts w:cs="Times New Roman"/>
            <w:noProof/>
            <w:lang w:val="fr-BE"/>
          </w:rPr>
          <w:t>COMPTES ANNUELS – ENTITÉ AUTRE QUE : UNE EIP, UNE ENTITÉ COTÉE, UNE ASBL, UNE AISBL OU UNE FONDATION</w:t>
        </w:r>
        <w:r w:rsidR="005D0B27">
          <w:rPr>
            <w:noProof/>
            <w:webHidden/>
          </w:rPr>
          <w:tab/>
        </w:r>
        <w:r w:rsidR="005D0B27">
          <w:rPr>
            <w:noProof/>
            <w:webHidden/>
          </w:rPr>
          <w:fldChar w:fldCharType="begin"/>
        </w:r>
        <w:r w:rsidR="005D0B27">
          <w:rPr>
            <w:noProof/>
            <w:webHidden/>
          </w:rPr>
          <w:instrText xml:space="preserve"> PAGEREF _Toc140593697 \h </w:instrText>
        </w:r>
      </w:ins>
      <w:r w:rsidR="005D0B27">
        <w:rPr>
          <w:noProof/>
          <w:webHidden/>
        </w:rPr>
      </w:r>
      <w:ins w:id="557" w:author="Inge Vanbeveren" w:date="2023-08-30T15:12:00Z">
        <w:r w:rsidR="005D0B27">
          <w:rPr>
            <w:noProof/>
            <w:webHidden/>
          </w:rPr>
          <w:fldChar w:fldCharType="separate"/>
        </w:r>
        <w:r w:rsidR="005D0B27">
          <w:rPr>
            <w:noProof/>
            <w:webHidden/>
          </w:rPr>
          <w:t>303</w:t>
        </w:r>
        <w:r w:rsidR="005D0B27">
          <w:rPr>
            <w:noProof/>
            <w:webHidden/>
          </w:rPr>
          <w:fldChar w:fldCharType="end"/>
        </w:r>
        <w:r>
          <w:rPr>
            <w:noProof/>
          </w:rPr>
          <w:fldChar w:fldCharType="end"/>
        </w:r>
      </w:ins>
    </w:p>
    <w:p w14:paraId="2F2D0AC3" w14:textId="7C7783E1" w:rsidR="005D0B27" w:rsidRDefault="006F233E">
      <w:pPr>
        <w:pStyle w:val="TOC2"/>
        <w:tabs>
          <w:tab w:val="right" w:leader="dot" w:pos="9202"/>
        </w:tabs>
        <w:rPr>
          <w:ins w:id="558" w:author="Inge Vanbeveren" w:date="2023-08-30T15:12:00Z"/>
          <w:rFonts w:eastAsiaTheme="minorEastAsia" w:cstheme="minorBidi"/>
          <w:smallCaps w:val="0"/>
          <w:noProof/>
          <w:kern w:val="2"/>
          <w:sz w:val="22"/>
          <w:szCs w:val="22"/>
          <w:lang w:val="en-BE" w:eastAsia="en-BE"/>
          <w14:ligatures w14:val="standardContextual"/>
        </w:rPr>
      </w:pPr>
      <w:ins w:id="559" w:author="Inge Vanbeveren" w:date="2023-08-30T15:12:00Z">
        <w:r>
          <w:fldChar w:fldCharType="begin"/>
        </w:r>
        <w:r>
          <w:instrText>HYPERLINK \l "_Toc140593698"</w:instrText>
        </w:r>
        <w:r>
          <w:fldChar w:fldCharType="separate"/>
        </w:r>
        <w:r w:rsidR="005D0B27" w:rsidRPr="001D77B5">
          <w:rPr>
            <w:rStyle w:val="Hyperlink"/>
            <w:noProof/>
            <w:lang w:val="fr-CA"/>
          </w:rPr>
          <w:t>7.2. COMPTES ANNUELS – EIP</w:t>
        </w:r>
        <w:r w:rsidR="005D0B27">
          <w:rPr>
            <w:noProof/>
            <w:webHidden/>
          </w:rPr>
          <w:tab/>
        </w:r>
        <w:r w:rsidR="005D0B27">
          <w:rPr>
            <w:noProof/>
            <w:webHidden/>
          </w:rPr>
          <w:fldChar w:fldCharType="begin"/>
        </w:r>
        <w:r w:rsidR="005D0B27">
          <w:rPr>
            <w:noProof/>
            <w:webHidden/>
          </w:rPr>
          <w:instrText xml:space="preserve"> PAGEREF _Toc140593698 \h </w:instrText>
        </w:r>
      </w:ins>
      <w:r w:rsidR="005D0B27">
        <w:rPr>
          <w:noProof/>
          <w:webHidden/>
        </w:rPr>
      </w:r>
      <w:ins w:id="560" w:author="Inge Vanbeveren" w:date="2023-08-30T15:12:00Z">
        <w:r w:rsidR="005D0B27">
          <w:rPr>
            <w:noProof/>
            <w:webHidden/>
          </w:rPr>
          <w:fldChar w:fldCharType="separate"/>
        </w:r>
        <w:r w:rsidR="005D0B27">
          <w:rPr>
            <w:noProof/>
            <w:webHidden/>
          </w:rPr>
          <w:t>309</w:t>
        </w:r>
        <w:r w:rsidR="005D0B27">
          <w:rPr>
            <w:noProof/>
            <w:webHidden/>
          </w:rPr>
          <w:fldChar w:fldCharType="end"/>
        </w:r>
        <w:r>
          <w:rPr>
            <w:noProof/>
          </w:rPr>
          <w:fldChar w:fldCharType="end"/>
        </w:r>
      </w:ins>
    </w:p>
    <w:p w14:paraId="6E02B520" w14:textId="37825E48" w:rsidR="005D0B27" w:rsidRDefault="006F233E">
      <w:pPr>
        <w:pStyle w:val="TOC2"/>
        <w:tabs>
          <w:tab w:val="right" w:leader="dot" w:pos="9202"/>
        </w:tabs>
        <w:rPr>
          <w:ins w:id="561" w:author="Inge Vanbeveren" w:date="2023-08-30T15:12:00Z"/>
          <w:rFonts w:eastAsiaTheme="minorEastAsia" w:cstheme="minorBidi"/>
          <w:smallCaps w:val="0"/>
          <w:noProof/>
          <w:kern w:val="2"/>
          <w:sz w:val="22"/>
          <w:szCs w:val="22"/>
          <w:lang w:val="en-BE" w:eastAsia="en-BE"/>
          <w14:ligatures w14:val="standardContextual"/>
        </w:rPr>
      </w:pPr>
      <w:ins w:id="562" w:author="Inge Vanbeveren" w:date="2023-08-30T15:12:00Z">
        <w:r>
          <w:fldChar w:fldCharType="begin"/>
        </w:r>
        <w:r>
          <w:instrText>HYPERLINK \l "_Toc140593699"</w:instrText>
        </w:r>
        <w:r>
          <w:fldChar w:fldCharType="separate"/>
        </w:r>
        <w:r w:rsidR="005D0B27" w:rsidRPr="001D77B5">
          <w:rPr>
            <w:rStyle w:val="Hyperlink"/>
            <w:noProof/>
            <w:lang w:val="fr-CA"/>
          </w:rPr>
          <w:t>7.3. COMPTES ANNUELS – ENTITÉ COTÉE AUTRE QU’UNE EIP</w:t>
        </w:r>
        <w:r w:rsidR="005D0B27">
          <w:rPr>
            <w:noProof/>
            <w:webHidden/>
          </w:rPr>
          <w:tab/>
        </w:r>
        <w:r w:rsidR="005D0B27">
          <w:rPr>
            <w:noProof/>
            <w:webHidden/>
          </w:rPr>
          <w:fldChar w:fldCharType="begin"/>
        </w:r>
        <w:r w:rsidR="005D0B27">
          <w:rPr>
            <w:noProof/>
            <w:webHidden/>
          </w:rPr>
          <w:instrText xml:space="preserve"> PAGEREF _Toc140593699 \h </w:instrText>
        </w:r>
      </w:ins>
      <w:r w:rsidR="005D0B27">
        <w:rPr>
          <w:noProof/>
          <w:webHidden/>
        </w:rPr>
      </w:r>
      <w:ins w:id="563" w:author="Inge Vanbeveren" w:date="2023-08-30T15:12:00Z">
        <w:r w:rsidR="005D0B27">
          <w:rPr>
            <w:noProof/>
            <w:webHidden/>
          </w:rPr>
          <w:fldChar w:fldCharType="separate"/>
        </w:r>
        <w:r w:rsidR="005D0B27">
          <w:rPr>
            <w:noProof/>
            <w:webHidden/>
          </w:rPr>
          <w:t>317</w:t>
        </w:r>
        <w:r w:rsidR="005D0B27">
          <w:rPr>
            <w:noProof/>
            <w:webHidden/>
          </w:rPr>
          <w:fldChar w:fldCharType="end"/>
        </w:r>
        <w:r>
          <w:rPr>
            <w:noProof/>
          </w:rPr>
          <w:fldChar w:fldCharType="end"/>
        </w:r>
      </w:ins>
    </w:p>
    <w:p w14:paraId="78EB881B" w14:textId="0070BA9D" w:rsidR="005D0B27" w:rsidRDefault="006F233E">
      <w:pPr>
        <w:pStyle w:val="TOC2"/>
        <w:tabs>
          <w:tab w:val="right" w:leader="dot" w:pos="9202"/>
        </w:tabs>
        <w:rPr>
          <w:ins w:id="564" w:author="Inge Vanbeveren" w:date="2023-08-30T15:12:00Z"/>
          <w:rFonts w:eastAsiaTheme="minorEastAsia" w:cstheme="minorBidi"/>
          <w:smallCaps w:val="0"/>
          <w:noProof/>
          <w:kern w:val="2"/>
          <w:sz w:val="22"/>
          <w:szCs w:val="22"/>
          <w:lang w:val="en-BE" w:eastAsia="en-BE"/>
          <w14:ligatures w14:val="standardContextual"/>
        </w:rPr>
      </w:pPr>
      <w:ins w:id="565" w:author="Inge Vanbeveren" w:date="2023-08-30T15:12:00Z">
        <w:r>
          <w:fldChar w:fldCharType="begin"/>
        </w:r>
        <w:r>
          <w:instrText>HYPERLINK \l "_Toc140593700"</w:instrText>
        </w:r>
        <w:r>
          <w:fldChar w:fldCharType="separate"/>
        </w:r>
        <w:r w:rsidR="005D0B27" w:rsidRPr="001D77B5">
          <w:rPr>
            <w:rStyle w:val="Hyperlink"/>
            <w:noProof/>
            <w:lang w:val="fr-CA"/>
          </w:rPr>
          <w:t>7.4. COMPTES ANNUELS – ASBL, AISBL OU FONDATION</w:t>
        </w:r>
        <w:r w:rsidR="005D0B27">
          <w:rPr>
            <w:noProof/>
            <w:webHidden/>
          </w:rPr>
          <w:tab/>
        </w:r>
        <w:r w:rsidR="005D0B27">
          <w:rPr>
            <w:noProof/>
            <w:webHidden/>
          </w:rPr>
          <w:fldChar w:fldCharType="begin"/>
        </w:r>
        <w:r w:rsidR="005D0B27">
          <w:rPr>
            <w:noProof/>
            <w:webHidden/>
          </w:rPr>
          <w:instrText xml:space="preserve"> PAGEREF _Toc140593700 \h </w:instrText>
        </w:r>
      </w:ins>
      <w:r w:rsidR="005D0B27">
        <w:rPr>
          <w:noProof/>
          <w:webHidden/>
        </w:rPr>
      </w:r>
      <w:ins w:id="566" w:author="Inge Vanbeveren" w:date="2023-08-30T15:12:00Z">
        <w:r w:rsidR="005D0B27">
          <w:rPr>
            <w:noProof/>
            <w:webHidden/>
          </w:rPr>
          <w:fldChar w:fldCharType="separate"/>
        </w:r>
        <w:r w:rsidR="005D0B27">
          <w:rPr>
            <w:noProof/>
            <w:webHidden/>
          </w:rPr>
          <w:t>324</w:t>
        </w:r>
        <w:r w:rsidR="005D0B27">
          <w:rPr>
            <w:noProof/>
            <w:webHidden/>
          </w:rPr>
          <w:fldChar w:fldCharType="end"/>
        </w:r>
        <w:r>
          <w:rPr>
            <w:noProof/>
          </w:rPr>
          <w:fldChar w:fldCharType="end"/>
        </w:r>
      </w:ins>
    </w:p>
    <w:p w14:paraId="7ED15AD5" w14:textId="5740B4F4" w:rsidR="005D0B27" w:rsidRDefault="006F233E">
      <w:pPr>
        <w:pStyle w:val="TOC2"/>
        <w:tabs>
          <w:tab w:val="right" w:leader="dot" w:pos="9202"/>
        </w:tabs>
        <w:rPr>
          <w:ins w:id="567" w:author="Inge Vanbeveren" w:date="2023-08-30T15:12:00Z"/>
          <w:rFonts w:eastAsiaTheme="minorEastAsia" w:cstheme="minorBidi"/>
          <w:smallCaps w:val="0"/>
          <w:noProof/>
          <w:kern w:val="2"/>
          <w:sz w:val="22"/>
          <w:szCs w:val="22"/>
          <w:lang w:val="en-BE" w:eastAsia="en-BE"/>
          <w14:ligatures w14:val="standardContextual"/>
        </w:rPr>
      </w:pPr>
      <w:ins w:id="568" w:author="Inge Vanbeveren" w:date="2023-08-30T15:12:00Z">
        <w:r>
          <w:fldChar w:fldCharType="begin"/>
        </w:r>
        <w:r>
          <w:instrText>HYPERLINK \l "_Toc140593701"</w:instrText>
        </w:r>
        <w:r>
          <w:fldChar w:fldCharType="separate"/>
        </w:r>
        <w:r w:rsidR="005D0B27" w:rsidRPr="001D77B5">
          <w:rPr>
            <w:rStyle w:val="Hyperlink"/>
            <w:noProof/>
            <w:lang w:val="fr-CA"/>
          </w:rPr>
          <w:t>7.5. COMPTES CONSOLIDES (ifrs) – EIP</w:t>
        </w:r>
        <w:r w:rsidR="005D0B27">
          <w:rPr>
            <w:noProof/>
            <w:webHidden/>
          </w:rPr>
          <w:tab/>
        </w:r>
        <w:r w:rsidR="005D0B27">
          <w:rPr>
            <w:noProof/>
            <w:webHidden/>
          </w:rPr>
          <w:fldChar w:fldCharType="begin"/>
        </w:r>
        <w:r w:rsidR="005D0B27">
          <w:rPr>
            <w:noProof/>
            <w:webHidden/>
          </w:rPr>
          <w:instrText xml:space="preserve"> PAGEREF _Toc140593701 \h </w:instrText>
        </w:r>
      </w:ins>
      <w:r w:rsidR="005D0B27">
        <w:rPr>
          <w:noProof/>
          <w:webHidden/>
        </w:rPr>
      </w:r>
      <w:ins w:id="569" w:author="Inge Vanbeveren" w:date="2023-08-30T15:12:00Z">
        <w:r w:rsidR="005D0B27">
          <w:rPr>
            <w:noProof/>
            <w:webHidden/>
          </w:rPr>
          <w:fldChar w:fldCharType="separate"/>
        </w:r>
        <w:r w:rsidR="005D0B27">
          <w:rPr>
            <w:noProof/>
            <w:webHidden/>
          </w:rPr>
          <w:t>329</w:t>
        </w:r>
        <w:r w:rsidR="005D0B27">
          <w:rPr>
            <w:noProof/>
            <w:webHidden/>
          </w:rPr>
          <w:fldChar w:fldCharType="end"/>
        </w:r>
        <w:r>
          <w:rPr>
            <w:noProof/>
          </w:rPr>
          <w:fldChar w:fldCharType="end"/>
        </w:r>
      </w:ins>
    </w:p>
    <w:p w14:paraId="4096944A" w14:textId="28A127D0" w:rsidR="005D0B27" w:rsidRDefault="006F233E">
      <w:pPr>
        <w:pStyle w:val="TOC2"/>
        <w:tabs>
          <w:tab w:val="right" w:leader="dot" w:pos="9202"/>
        </w:tabs>
        <w:rPr>
          <w:ins w:id="570" w:author="Inge Vanbeveren" w:date="2023-08-30T15:12:00Z"/>
          <w:rFonts w:eastAsiaTheme="minorEastAsia" w:cstheme="minorBidi"/>
          <w:smallCaps w:val="0"/>
          <w:noProof/>
          <w:kern w:val="2"/>
          <w:sz w:val="22"/>
          <w:szCs w:val="22"/>
          <w:lang w:val="en-BE" w:eastAsia="en-BE"/>
          <w14:ligatures w14:val="standardContextual"/>
        </w:rPr>
      </w:pPr>
      <w:ins w:id="571" w:author="Inge Vanbeveren" w:date="2023-08-30T15:12:00Z">
        <w:r>
          <w:fldChar w:fldCharType="begin"/>
        </w:r>
        <w:r>
          <w:instrText>HYPERLINK \l "_Toc140593702"</w:instrText>
        </w:r>
        <w:r>
          <w:fldChar w:fldCharType="separate"/>
        </w:r>
        <w:r w:rsidR="005D0B27" w:rsidRPr="001D77B5">
          <w:rPr>
            <w:rStyle w:val="Hyperlink"/>
            <w:rFonts w:eastAsia="Calibri"/>
            <w:noProof/>
            <w:lang w:val="fr-CA"/>
          </w:rPr>
          <w:t>7.6.</w:t>
        </w:r>
        <w:r w:rsidR="005D0B27" w:rsidRPr="001D77B5">
          <w:rPr>
            <w:rStyle w:val="Hyperlink"/>
            <w:noProof/>
            <w:lang w:val="fr-CA"/>
          </w:rPr>
          <w:t xml:space="preserve"> COMPTES CONSOLIDES (IFRS) – ENTITÉ AUTRE QU’UNE EIP </w:t>
        </w:r>
        <w:r w:rsidR="005D0B27" w:rsidRPr="001D77B5">
          <w:rPr>
            <w:rStyle w:val="Hyperlink"/>
            <w:noProof/>
            <w:vertAlign w:val="superscript"/>
            <w:lang w:val="fr-CA"/>
          </w:rPr>
          <w:t>()</w:t>
        </w:r>
        <w:r w:rsidR="005D0B27">
          <w:rPr>
            <w:noProof/>
            <w:webHidden/>
          </w:rPr>
          <w:tab/>
        </w:r>
        <w:r w:rsidR="005D0B27">
          <w:rPr>
            <w:noProof/>
            <w:webHidden/>
          </w:rPr>
          <w:fldChar w:fldCharType="begin"/>
        </w:r>
        <w:r w:rsidR="005D0B27">
          <w:rPr>
            <w:noProof/>
            <w:webHidden/>
          </w:rPr>
          <w:instrText xml:space="preserve"> PAGEREF _Toc140593702 \h </w:instrText>
        </w:r>
      </w:ins>
      <w:r w:rsidR="005D0B27">
        <w:rPr>
          <w:noProof/>
          <w:webHidden/>
        </w:rPr>
      </w:r>
      <w:ins w:id="572" w:author="Inge Vanbeveren" w:date="2023-08-30T15:12:00Z">
        <w:r w:rsidR="005D0B27">
          <w:rPr>
            <w:noProof/>
            <w:webHidden/>
          </w:rPr>
          <w:fldChar w:fldCharType="separate"/>
        </w:r>
        <w:r w:rsidR="005D0B27">
          <w:rPr>
            <w:noProof/>
            <w:webHidden/>
          </w:rPr>
          <w:t>336</w:t>
        </w:r>
        <w:r w:rsidR="005D0B27">
          <w:rPr>
            <w:noProof/>
            <w:webHidden/>
          </w:rPr>
          <w:fldChar w:fldCharType="end"/>
        </w:r>
        <w:r>
          <w:rPr>
            <w:noProof/>
          </w:rPr>
          <w:fldChar w:fldCharType="end"/>
        </w:r>
      </w:ins>
    </w:p>
    <w:p w14:paraId="6BC3BEE9" w14:textId="6208167C" w:rsidR="005D0B27" w:rsidRDefault="006F233E">
      <w:pPr>
        <w:pStyle w:val="TOC2"/>
        <w:tabs>
          <w:tab w:val="right" w:leader="dot" w:pos="9202"/>
        </w:tabs>
        <w:rPr>
          <w:ins w:id="573" w:author="Inge Vanbeveren" w:date="2023-08-30T15:12:00Z"/>
          <w:rFonts w:eastAsiaTheme="minorEastAsia" w:cstheme="minorBidi"/>
          <w:smallCaps w:val="0"/>
          <w:noProof/>
          <w:kern w:val="2"/>
          <w:sz w:val="22"/>
          <w:szCs w:val="22"/>
          <w:lang w:val="en-BE" w:eastAsia="en-BE"/>
          <w14:ligatures w14:val="standardContextual"/>
        </w:rPr>
      </w:pPr>
      <w:ins w:id="574" w:author="Inge Vanbeveren" w:date="2023-08-30T15:12:00Z">
        <w:r>
          <w:fldChar w:fldCharType="begin"/>
        </w:r>
        <w:r>
          <w:instrText>HYPERLINK \l "_Toc140593703"</w:instrText>
        </w:r>
        <w:r>
          <w:fldChar w:fldCharType="separate"/>
        </w:r>
        <w:r w:rsidR="005D0B27" w:rsidRPr="001D77B5">
          <w:rPr>
            <w:rStyle w:val="Hyperlink"/>
            <w:noProof/>
            <w:lang w:val="fr-CA"/>
          </w:rPr>
          <w:t>7.7. COMPTES CONSOLIDES (BE GAAP) – EIP</w:t>
        </w:r>
        <w:r w:rsidR="005D0B27">
          <w:rPr>
            <w:noProof/>
            <w:webHidden/>
          </w:rPr>
          <w:tab/>
        </w:r>
        <w:r w:rsidR="005D0B27">
          <w:rPr>
            <w:noProof/>
            <w:webHidden/>
          </w:rPr>
          <w:fldChar w:fldCharType="begin"/>
        </w:r>
        <w:r w:rsidR="005D0B27">
          <w:rPr>
            <w:noProof/>
            <w:webHidden/>
          </w:rPr>
          <w:instrText xml:space="preserve"> PAGEREF _Toc140593703 \h </w:instrText>
        </w:r>
      </w:ins>
      <w:r w:rsidR="005D0B27">
        <w:rPr>
          <w:noProof/>
          <w:webHidden/>
        </w:rPr>
      </w:r>
      <w:ins w:id="575" w:author="Inge Vanbeveren" w:date="2023-08-30T15:12:00Z">
        <w:r w:rsidR="005D0B27">
          <w:rPr>
            <w:noProof/>
            <w:webHidden/>
          </w:rPr>
          <w:fldChar w:fldCharType="separate"/>
        </w:r>
        <w:r w:rsidR="005D0B27">
          <w:rPr>
            <w:noProof/>
            <w:webHidden/>
          </w:rPr>
          <w:t>341</w:t>
        </w:r>
        <w:r w:rsidR="005D0B27">
          <w:rPr>
            <w:noProof/>
            <w:webHidden/>
          </w:rPr>
          <w:fldChar w:fldCharType="end"/>
        </w:r>
        <w:r>
          <w:rPr>
            <w:noProof/>
          </w:rPr>
          <w:fldChar w:fldCharType="end"/>
        </w:r>
      </w:ins>
    </w:p>
    <w:p w14:paraId="4F7FDD4A" w14:textId="5822BBB3" w:rsidR="005D0B27" w:rsidRDefault="006F233E">
      <w:pPr>
        <w:pStyle w:val="TOC2"/>
        <w:tabs>
          <w:tab w:val="right" w:leader="dot" w:pos="9202"/>
        </w:tabs>
        <w:rPr>
          <w:ins w:id="576" w:author="Inge Vanbeveren" w:date="2023-08-30T15:12:00Z"/>
          <w:rFonts w:eastAsiaTheme="minorEastAsia" w:cstheme="minorBidi"/>
          <w:smallCaps w:val="0"/>
          <w:noProof/>
          <w:kern w:val="2"/>
          <w:sz w:val="22"/>
          <w:szCs w:val="22"/>
          <w:lang w:val="en-BE" w:eastAsia="en-BE"/>
          <w14:ligatures w14:val="standardContextual"/>
        </w:rPr>
      </w:pPr>
      <w:ins w:id="577" w:author="Inge Vanbeveren" w:date="2023-08-30T15:12:00Z">
        <w:r>
          <w:fldChar w:fldCharType="begin"/>
        </w:r>
        <w:r>
          <w:instrText>HYPERLINK \l "_T</w:instrText>
        </w:r>
        <w:r>
          <w:instrText>oc140593704"</w:instrText>
        </w:r>
        <w:r>
          <w:fldChar w:fldCharType="separate"/>
        </w:r>
        <w:r w:rsidR="005D0B27" w:rsidRPr="001D77B5">
          <w:rPr>
            <w:rStyle w:val="Hyperlink"/>
            <w:rFonts w:eastAsia="Calibri"/>
            <w:noProof/>
            <w:lang w:val="fr-CA"/>
          </w:rPr>
          <w:t>7.8.</w:t>
        </w:r>
        <w:r w:rsidR="005D0B27" w:rsidRPr="001D77B5">
          <w:rPr>
            <w:rStyle w:val="Hyperlink"/>
            <w:noProof/>
            <w:lang w:val="fr-CA"/>
          </w:rPr>
          <w:t xml:space="preserve"> </w:t>
        </w:r>
        <w:r w:rsidR="005D0B27" w:rsidRPr="001D77B5">
          <w:rPr>
            <w:rStyle w:val="Hyperlink"/>
            <w:rFonts w:eastAsia="Calibri"/>
            <w:noProof/>
            <w:lang w:val="fr-CA"/>
          </w:rPr>
          <w:t>COMPTES</w:t>
        </w:r>
        <w:r w:rsidR="005D0B27" w:rsidRPr="001D77B5">
          <w:rPr>
            <w:rStyle w:val="Hyperlink"/>
            <w:noProof/>
            <w:lang w:val="fr-CA"/>
          </w:rPr>
          <w:t xml:space="preserve"> CONSOLIDES (BE GAAP) – ENTITÉ AUTRE QU’UNE EIP</w:t>
        </w:r>
        <w:r w:rsidR="005D0B27">
          <w:rPr>
            <w:noProof/>
            <w:webHidden/>
          </w:rPr>
          <w:tab/>
        </w:r>
        <w:r w:rsidR="005D0B27">
          <w:rPr>
            <w:noProof/>
            <w:webHidden/>
          </w:rPr>
          <w:fldChar w:fldCharType="begin"/>
        </w:r>
        <w:r w:rsidR="005D0B27">
          <w:rPr>
            <w:noProof/>
            <w:webHidden/>
          </w:rPr>
          <w:instrText xml:space="preserve"> PAGEREF _Toc140593704 \h </w:instrText>
        </w:r>
      </w:ins>
      <w:r w:rsidR="005D0B27">
        <w:rPr>
          <w:noProof/>
          <w:webHidden/>
        </w:rPr>
      </w:r>
      <w:ins w:id="578" w:author="Inge Vanbeveren" w:date="2023-08-30T15:12:00Z">
        <w:r w:rsidR="005D0B27">
          <w:rPr>
            <w:noProof/>
            <w:webHidden/>
          </w:rPr>
          <w:fldChar w:fldCharType="separate"/>
        </w:r>
        <w:r w:rsidR="005D0B27">
          <w:rPr>
            <w:noProof/>
            <w:webHidden/>
          </w:rPr>
          <w:t>348</w:t>
        </w:r>
        <w:r w:rsidR="005D0B27">
          <w:rPr>
            <w:noProof/>
            <w:webHidden/>
          </w:rPr>
          <w:fldChar w:fldCharType="end"/>
        </w:r>
        <w:r>
          <w:rPr>
            <w:noProof/>
          </w:rPr>
          <w:fldChar w:fldCharType="end"/>
        </w:r>
      </w:ins>
    </w:p>
    <w:p w14:paraId="77594868" w14:textId="49E8A0FD" w:rsidR="005D0B27" w:rsidRDefault="006F233E">
      <w:pPr>
        <w:pStyle w:val="TOC2"/>
        <w:tabs>
          <w:tab w:val="right" w:leader="dot" w:pos="9202"/>
        </w:tabs>
        <w:rPr>
          <w:ins w:id="579" w:author="Inge Vanbeveren" w:date="2023-08-30T15:12:00Z"/>
          <w:rFonts w:eastAsiaTheme="minorEastAsia" w:cstheme="minorBidi"/>
          <w:smallCaps w:val="0"/>
          <w:noProof/>
          <w:kern w:val="2"/>
          <w:sz w:val="22"/>
          <w:szCs w:val="22"/>
          <w:lang w:val="en-BE" w:eastAsia="en-BE"/>
          <w14:ligatures w14:val="standardContextual"/>
        </w:rPr>
      </w:pPr>
      <w:ins w:id="580" w:author="Inge Vanbeveren" w:date="2023-08-30T15:12:00Z">
        <w:r>
          <w:fldChar w:fldCharType="begin"/>
        </w:r>
        <w:r>
          <w:instrText>HYPERLINK \l "_Toc140593705"</w:instrText>
        </w:r>
        <w:r>
          <w:fldChar w:fldCharType="separate"/>
        </w:r>
        <w:r w:rsidR="005D0B27" w:rsidRPr="001D77B5">
          <w:rPr>
            <w:rStyle w:val="Hyperlink"/>
            <w:noProof/>
            <w:lang w:val="fr-CA"/>
          </w:rPr>
          <w:t xml:space="preserve">7.9. MODELE DE RAPPORT DE CARENCE </w:t>
        </w:r>
        <w:r w:rsidR="005D0B27" w:rsidRPr="001D77B5">
          <w:rPr>
            <w:rStyle w:val="Hyperlink"/>
            <w:noProof/>
            <w:vertAlign w:val="superscript"/>
            <w:lang w:val="fr-CA"/>
          </w:rPr>
          <w:t>()</w:t>
        </w:r>
        <w:r w:rsidR="005D0B27">
          <w:rPr>
            <w:noProof/>
            <w:webHidden/>
          </w:rPr>
          <w:tab/>
        </w:r>
        <w:r w:rsidR="005D0B27">
          <w:rPr>
            <w:noProof/>
            <w:webHidden/>
          </w:rPr>
          <w:fldChar w:fldCharType="begin"/>
        </w:r>
        <w:r w:rsidR="005D0B27">
          <w:rPr>
            <w:noProof/>
            <w:webHidden/>
          </w:rPr>
          <w:instrText xml:space="preserve"> PAGEREF _Toc140593705 \h </w:instrText>
        </w:r>
      </w:ins>
      <w:r w:rsidR="005D0B27">
        <w:rPr>
          <w:noProof/>
          <w:webHidden/>
        </w:rPr>
      </w:r>
      <w:ins w:id="581" w:author="Inge Vanbeveren" w:date="2023-08-30T15:12:00Z">
        <w:r w:rsidR="005D0B27">
          <w:rPr>
            <w:noProof/>
            <w:webHidden/>
          </w:rPr>
          <w:fldChar w:fldCharType="separate"/>
        </w:r>
        <w:r w:rsidR="005D0B27">
          <w:rPr>
            <w:noProof/>
            <w:webHidden/>
          </w:rPr>
          <w:t>353</w:t>
        </w:r>
        <w:r w:rsidR="005D0B27">
          <w:rPr>
            <w:noProof/>
            <w:webHidden/>
          </w:rPr>
          <w:fldChar w:fldCharType="end"/>
        </w:r>
        <w:r>
          <w:rPr>
            <w:noProof/>
          </w:rPr>
          <w:fldChar w:fldCharType="end"/>
        </w:r>
      </w:ins>
    </w:p>
    <w:p w14:paraId="373BA688" w14:textId="09AEC9B9" w:rsidR="005D0B27" w:rsidRDefault="006F233E">
      <w:pPr>
        <w:pStyle w:val="TOC2"/>
        <w:tabs>
          <w:tab w:val="right" w:leader="dot" w:pos="9202"/>
        </w:tabs>
        <w:rPr>
          <w:ins w:id="582" w:author="Inge Vanbeveren" w:date="2023-08-30T15:12:00Z"/>
          <w:rFonts w:eastAsiaTheme="minorEastAsia" w:cstheme="minorBidi"/>
          <w:smallCaps w:val="0"/>
          <w:noProof/>
          <w:kern w:val="2"/>
          <w:sz w:val="22"/>
          <w:szCs w:val="22"/>
          <w:lang w:val="en-BE" w:eastAsia="en-BE"/>
          <w14:ligatures w14:val="standardContextual"/>
        </w:rPr>
      </w:pPr>
      <w:ins w:id="583" w:author="Inge Vanbeveren" w:date="2023-08-30T15:12:00Z">
        <w:r>
          <w:fldChar w:fldCharType="begin"/>
        </w:r>
        <w:r>
          <w:instrText>HYPERLINK \l "_Toc</w:instrText>
        </w:r>
        <w:r>
          <w:instrText>140593706"</w:instrText>
        </w:r>
        <w:r>
          <w:fldChar w:fldCharType="separate"/>
        </w:r>
        <w:r w:rsidR="005D0B27" w:rsidRPr="001D77B5">
          <w:rPr>
            <w:rStyle w:val="Hyperlink"/>
            <w:noProof/>
            <w:lang w:val="nl-BE"/>
          </w:rPr>
          <w:t>7.10. JAARREKENING – ENTITEIT ANDERS DAN: EEN OOB, EEN GENOTEERDE ENTITEIT, EEN VZW, EEN IVZW OF EEN STICHTING</w:t>
        </w:r>
        <w:r w:rsidR="005D0B27">
          <w:rPr>
            <w:noProof/>
            <w:webHidden/>
          </w:rPr>
          <w:tab/>
        </w:r>
        <w:r w:rsidR="005D0B27">
          <w:rPr>
            <w:noProof/>
            <w:webHidden/>
          </w:rPr>
          <w:fldChar w:fldCharType="begin"/>
        </w:r>
        <w:r w:rsidR="005D0B27">
          <w:rPr>
            <w:noProof/>
            <w:webHidden/>
          </w:rPr>
          <w:instrText xml:space="preserve"> PAGEREF _Toc140593706 \h </w:instrText>
        </w:r>
      </w:ins>
      <w:r w:rsidR="005D0B27">
        <w:rPr>
          <w:noProof/>
          <w:webHidden/>
        </w:rPr>
      </w:r>
      <w:ins w:id="584" w:author="Inge Vanbeveren" w:date="2023-08-30T15:12:00Z">
        <w:r w:rsidR="005D0B27">
          <w:rPr>
            <w:noProof/>
            <w:webHidden/>
          </w:rPr>
          <w:fldChar w:fldCharType="separate"/>
        </w:r>
        <w:r w:rsidR="005D0B27">
          <w:rPr>
            <w:noProof/>
            <w:webHidden/>
          </w:rPr>
          <w:t>354</w:t>
        </w:r>
        <w:r w:rsidR="005D0B27">
          <w:rPr>
            <w:noProof/>
            <w:webHidden/>
          </w:rPr>
          <w:fldChar w:fldCharType="end"/>
        </w:r>
        <w:r>
          <w:rPr>
            <w:noProof/>
          </w:rPr>
          <w:fldChar w:fldCharType="end"/>
        </w:r>
      </w:ins>
    </w:p>
    <w:p w14:paraId="067086DA" w14:textId="3B59EC24" w:rsidR="005D0B27" w:rsidRDefault="006F233E">
      <w:pPr>
        <w:pStyle w:val="TOC2"/>
        <w:tabs>
          <w:tab w:val="right" w:leader="dot" w:pos="9202"/>
        </w:tabs>
        <w:rPr>
          <w:ins w:id="585" w:author="Inge Vanbeveren" w:date="2023-08-30T15:12:00Z"/>
          <w:rFonts w:eastAsiaTheme="minorEastAsia" w:cstheme="minorBidi"/>
          <w:smallCaps w:val="0"/>
          <w:noProof/>
          <w:kern w:val="2"/>
          <w:sz w:val="22"/>
          <w:szCs w:val="22"/>
          <w:lang w:val="en-BE" w:eastAsia="en-BE"/>
          <w14:ligatures w14:val="standardContextual"/>
        </w:rPr>
      </w:pPr>
      <w:ins w:id="586" w:author="Inge Vanbeveren" w:date="2023-08-30T15:12:00Z">
        <w:r>
          <w:fldChar w:fldCharType="begin"/>
        </w:r>
        <w:r>
          <w:instrText>HYPERLINK \l "_Toc140593707"</w:instrText>
        </w:r>
        <w:r>
          <w:fldChar w:fldCharType="separate"/>
        </w:r>
        <w:r w:rsidR="005D0B27" w:rsidRPr="001D77B5">
          <w:rPr>
            <w:rStyle w:val="Hyperlink"/>
            <w:noProof/>
            <w:lang w:val="nl-BE"/>
          </w:rPr>
          <w:t>7.11. JAARREKENING – OOB</w:t>
        </w:r>
        <w:r w:rsidR="005D0B27">
          <w:rPr>
            <w:noProof/>
            <w:webHidden/>
          </w:rPr>
          <w:tab/>
        </w:r>
        <w:r w:rsidR="005D0B27">
          <w:rPr>
            <w:noProof/>
            <w:webHidden/>
          </w:rPr>
          <w:fldChar w:fldCharType="begin"/>
        </w:r>
        <w:r w:rsidR="005D0B27">
          <w:rPr>
            <w:noProof/>
            <w:webHidden/>
          </w:rPr>
          <w:instrText xml:space="preserve"> PAGEREF _Toc140593707 \h </w:instrText>
        </w:r>
      </w:ins>
      <w:r w:rsidR="005D0B27">
        <w:rPr>
          <w:noProof/>
          <w:webHidden/>
        </w:rPr>
      </w:r>
      <w:ins w:id="587" w:author="Inge Vanbeveren" w:date="2023-08-30T15:12:00Z">
        <w:r w:rsidR="005D0B27">
          <w:rPr>
            <w:noProof/>
            <w:webHidden/>
          </w:rPr>
          <w:fldChar w:fldCharType="separate"/>
        </w:r>
        <w:r w:rsidR="005D0B27">
          <w:rPr>
            <w:noProof/>
            <w:webHidden/>
          </w:rPr>
          <w:t>360</w:t>
        </w:r>
        <w:r w:rsidR="005D0B27">
          <w:rPr>
            <w:noProof/>
            <w:webHidden/>
          </w:rPr>
          <w:fldChar w:fldCharType="end"/>
        </w:r>
        <w:r>
          <w:rPr>
            <w:noProof/>
          </w:rPr>
          <w:fldChar w:fldCharType="end"/>
        </w:r>
      </w:ins>
    </w:p>
    <w:p w14:paraId="25F20BB3" w14:textId="4643BAA2" w:rsidR="005D0B27" w:rsidRDefault="006F233E">
      <w:pPr>
        <w:pStyle w:val="TOC2"/>
        <w:tabs>
          <w:tab w:val="right" w:leader="dot" w:pos="9202"/>
        </w:tabs>
        <w:rPr>
          <w:ins w:id="588" w:author="Inge Vanbeveren" w:date="2023-08-30T15:12:00Z"/>
          <w:rFonts w:eastAsiaTheme="minorEastAsia" w:cstheme="minorBidi"/>
          <w:smallCaps w:val="0"/>
          <w:noProof/>
          <w:kern w:val="2"/>
          <w:sz w:val="22"/>
          <w:szCs w:val="22"/>
          <w:lang w:val="en-BE" w:eastAsia="en-BE"/>
          <w14:ligatures w14:val="standardContextual"/>
        </w:rPr>
      </w:pPr>
      <w:ins w:id="589" w:author="Inge Vanbeveren" w:date="2023-08-30T15:12:00Z">
        <w:r>
          <w:fldChar w:fldCharType="begin"/>
        </w:r>
        <w:r>
          <w:instrText>HYPERLINK \l "_Toc140593708"</w:instrText>
        </w:r>
        <w:r>
          <w:fldChar w:fldCharType="separate"/>
        </w:r>
        <w:r w:rsidR="005D0B27" w:rsidRPr="001D77B5">
          <w:rPr>
            <w:rStyle w:val="Hyperlink"/>
            <w:noProof/>
            <w:lang w:val="nl-BE"/>
          </w:rPr>
          <w:t>7.12. JAARREKENING – GENOTEERDE ENTITEIT ANDERS DAN EEN OOB</w:t>
        </w:r>
        <w:r w:rsidR="005D0B27">
          <w:rPr>
            <w:noProof/>
            <w:webHidden/>
          </w:rPr>
          <w:tab/>
        </w:r>
        <w:r w:rsidR="005D0B27">
          <w:rPr>
            <w:noProof/>
            <w:webHidden/>
          </w:rPr>
          <w:fldChar w:fldCharType="begin"/>
        </w:r>
        <w:r w:rsidR="005D0B27">
          <w:rPr>
            <w:noProof/>
            <w:webHidden/>
          </w:rPr>
          <w:instrText xml:space="preserve"> PAGEREF _Toc140593708 \h </w:instrText>
        </w:r>
      </w:ins>
      <w:r w:rsidR="005D0B27">
        <w:rPr>
          <w:noProof/>
          <w:webHidden/>
        </w:rPr>
      </w:r>
      <w:ins w:id="590" w:author="Inge Vanbeveren" w:date="2023-08-30T15:12:00Z">
        <w:r w:rsidR="005D0B27">
          <w:rPr>
            <w:noProof/>
            <w:webHidden/>
          </w:rPr>
          <w:fldChar w:fldCharType="separate"/>
        </w:r>
        <w:r w:rsidR="005D0B27">
          <w:rPr>
            <w:noProof/>
            <w:webHidden/>
          </w:rPr>
          <w:t>368</w:t>
        </w:r>
        <w:r w:rsidR="005D0B27">
          <w:rPr>
            <w:noProof/>
            <w:webHidden/>
          </w:rPr>
          <w:fldChar w:fldCharType="end"/>
        </w:r>
        <w:r>
          <w:rPr>
            <w:noProof/>
          </w:rPr>
          <w:fldChar w:fldCharType="end"/>
        </w:r>
      </w:ins>
    </w:p>
    <w:p w14:paraId="51B795D6" w14:textId="0CF98F0C" w:rsidR="005D0B27" w:rsidRDefault="006F233E">
      <w:pPr>
        <w:pStyle w:val="TOC2"/>
        <w:tabs>
          <w:tab w:val="right" w:leader="dot" w:pos="9202"/>
        </w:tabs>
        <w:rPr>
          <w:ins w:id="591" w:author="Inge Vanbeveren" w:date="2023-08-30T15:12:00Z"/>
          <w:rFonts w:eastAsiaTheme="minorEastAsia" w:cstheme="minorBidi"/>
          <w:smallCaps w:val="0"/>
          <w:noProof/>
          <w:kern w:val="2"/>
          <w:sz w:val="22"/>
          <w:szCs w:val="22"/>
          <w:lang w:val="en-BE" w:eastAsia="en-BE"/>
          <w14:ligatures w14:val="standardContextual"/>
        </w:rPr>
      </w:pPr>
      <w:ins w:id="592" w:author="Inge Vanbeveren" w:date="2023-08-30T15:12:00Z">
        <w:r>
          <w:fldChar w:fldCharType="begin"/>
        </w:r>
        <w:r>
          <w:instrText>HYPERLINK \l "_Toc140593709"</w:instrText>
        </w:r>
        <w:r>
          <w:fldChar w:fldCharType="separate"/>
        </w:r>
        <w:r w:rsidR="005D0B27" w:rsidRPr="001D77B5">
          <w:rPr>
            <w:rStyle w:val="Hyperlink"/>
            <w:noProof/>
            <w:lang w:val="nl-BE"/>
          </w:rPr>
          <w:t>7.13. JAARREKENING – EEN VZW, EEN IVZW OF EEN STICHTING</w:t>
        </w:r>
        <w:r w:rsidR="005D0B27">
          <w:rPr>
            <w:noProof/>
            <w:webHidden/>
          </w:rPr>
          <w:tab/>
        </w:r>
        <w:r w:rsidR="005D0B27">
          <w:rPr>
            <w:noProof/>
            <w:webHidden/>
          </w:rPr>
          <w:fldChar w:fldCharType="begin"/>
        </w:r>
        <w:r w:rsidR="005D0B27">
          <w:rPr>
            <w:noProof/>
            <w:webHidden/>
          </w:rPr>
          <w:instrText xml:space="preserve"> PAGEREF _Toc140593709 \h </w:instrText>
        </w:r>
      </w:ins>
      <w:r w:rsidR="005D0B27">
        <w:rPr>
          <w:noProof/>
          <w:webHidden/>
        </w:rPr>
      </w:r>
      <w:ins w:id="593" w:author="Inge Vanbeveren" w:date="2023-08-30T15:12:00Z">
        <w:r w:rsidR="005D0B27">
          <w:rPr>
            <w:noProof/>
            <w:webHidden/>
          </w:rPr>
          <w:fldChar w:fldCharType="separate"/>
        </w:r>
        <w:r w:rsidR="005D0B27">
          <w:rPr>
            <w:noProof/>
            <w:webHidden/>
          </w:rPr>
          <w:t>375</w:t>
        </w:r>
        <w:r w:rsidR="005D0B27">
          <w:rPr>
            <w:noProof/>
            <w:webHidden/>
          </w:rPr>
          <w:fldChar w:fldCharType="end"/>
        </w:r>
        <w:r>
          <w:rPr>
            <w:noProof/>
          </w:rPr>
          <w:fldChar w:fldCharType="end"/>
        </w:r>
      </w:ins>
    </w:p>
    <w:p w14:paraId="0AFC1B58" w14:textId="08B150DD" w:rsidR="005D0B27" w:rsidRDefault="006F233E">
      <w:pPr>
        <w:pStyle w:val="TOC2"/>
        <w:tabs>
          <w:tab w:val="right" w:leader="dot" w:pos="9202"/>
        </w:tabs>
        <w:rPr>
          <w:ins w:id="594" w:author="Inge Vanbeveren" w:date="2023-08-30T15:12:00Z"/>
          <w:rFonts w:eastAsiaTheme="minorEastAsia" w:cstheme="minorBidi"/>
          <w:smallCaps w:val="0"/>
          <w:noProof/>
          <w:kern w:val="2"/>
          <w:sz w:val="22"/>
          <w:szCs w:val="22"/>
          <w:lang w:val="en-BE" w:eastAsia="en-BE"/>
          <w14:ligatures w14:val="standardContextual"/>
        </w:rPr>
      </w:pPr>
      <w:ins w:id="595" w:author="Inge Vanbeveren" w:date="2023-08-30T15:12:00Z">
        <w:r>
          <w:fldChar w:fldCharType="begin"/>
        </w:r>
        <w:r>
          <w:instrText>HYPERLINK \l "_Toc140593710"</w:instrText>
        </w:r>
        <w:r>
          <w:fldChar w:fldCharType="separate"/>
        </w:r>
        <w:r w:rsidR="005D0B27" w:rsidRPr="001D77B5">
          <w:rPr>
            <w:rStyle w:val="Hyperlink"/>
            <w:noProof/>
            <w:lang w:val="nl-BE"/>
          </w:rPr>
          <w:t>7.14. GECONSOLIDEERDE JAARREKENING (IFRS) – OOB</w:t>
        </w:r>
        <w:r w:rsidR="005D0B27">
          <w:rPr>
            <w:noProof/>
            <w:webHidden/>
          </w:rPr>
          <w:tab/>
        </w:r>
        <w:r w:rsidR="005D0B27">
          <w:rPr>
            <w:noProof/>
            <w:webHidden/>
          </w:rPr>
          <w:fldChar w:fldCharType="begin"/>
        </w:r>
        <w:r w:rsidR="005D0B27">
          <w:rPr>
            <w:noProof/>
            <w:webHidden/>
          </w:rPr>
          <w:instrText xml:space="preserve"> PAGEREF _Toc140593710 \h </w:instrText>
        </w:r>
      </w:ins>
      <w:r w:rsidR="005D0B27">
        <w:rPr>
          <w:noProof/>
          <w:webHidden/>
        </w:rPr>
      </w:r>
      <w:ins w:id="596" w:author="Inge Vanbeveren" w:date="2023-08-30T15:12:00Z">
        <w:r w:rsidR="005D0B27">
          <w:rPr>
            <w:noProof/>
            <w:webHidden/>
          </w:rPr>
          <w:fldChar w:fldCharType="separate"/>
        </w:r>
        <w:r w:rsidR="005D0B27">
          <w:rPr>
            <w:noProof/>
            <w:webHidden/>
          </w:rPr>
          <w:t>380</w:t>
        </w:r>
        <w:r w:rsidR="005D0B27">
          <w:rPr>
            <w:noProof/>
            <w:webHidden/>
          </w:rPr>
          <w:fldChar w:fldCharType="end"/>
        </w:r>
        <w:r>
          <w:rPr>
            <w:noProof/>
          </w:rPr>
          <w:fldChar w:fldCharType="end"/>
        </w:r>
      </w:ins>
    </w:p>
    <w:p w14:paraId="04B1C854" w14:textId="525A44C8" w:rsidR="005D0B27" w:rsidRDefault="006F233E">
      <w:pPr>
        <w:pStyle w:val="TOC2"/>
        <w:tabs>
          <w:tab w:val="right" w:leader="dot" w:pos="9202"/>
        </w:tabs>
        <w:rPr>
          <w:ins w:id="597" w:author="Inge Vanbeveren" w:date="2023-08-30T15:12:00Z"/>
          <w:rFonts w:eastAsiaTheme="minorEastAsia" w:cstheme="minorBidi"/>
          <w:smallCaps w:val="0"/>
          <w:noProof/>
          <w:kern w:val="2"/>
          <w:sz w:val="22"/>
          <w:szCs w:val="22"/>
          <w:lang w:val="en-BE" w:eastAsia="en-BE"/>
          <w14:ligatures w14:val="standardContextual"/>
        </w:rPr>
      </w:pPr>
      <w:ins w:id="598" w:author="Inge Vanbeveren" w:date="2023-08-30T15:12:00Z">
        <w:r>
          <w:fldChar w:fldCharType="begin"/>
        </w:r>
        <w:r>
          <w:instrText>HYPERLINK \l "_Toc140593711"</w:instrText>
        </w:r>
        <w:r>
          <w:fldChar w:fldCharType="separate"/>
        </w:r>
        <w:r w:rsidR="005D0B27" w:rsidRPr="001D77B5">
          <w:rPr>
            <w:rStyle w:val="Hyperlink"/>
            <w:noProof/>
            <w:lang w:val="nl-BE"/>
          </w:rPr>
          <w:t xml:space="preserve">7.15. GECONSOLIDEERDE JAARREKENING (IFRS) – ENTITEIT ANDERS DAN EEN OOB </w:t>
        </w:r>
        <w:r w:rsidR="005D0B27" w:rsidRPr="001D77B5">
          <w:rPr>
            <w:rStyle w:val="Hyperlink"/>
            <w:noProof/>
            <w:vertAlign w:val="superscript"/>
            <w:lang w:val="nl-BE"/>
          </w:rPr>
          <w:t>()</w:t>
        </w:r>
        <w:r w:rsidR="005D0B27">
          <w:rPr>
            <w:noProof/>
            <w:webHidden/>
          </w:rPr>
          <w:tab/>
        </w:r>
        <w:r w:rsidR="005D0B27">
          <w:rPr>
            <w:noProof/>
            <w:webHidden/>
          </w:rPr>
          <w:fldChar w:fldCharType="begin"/>
        </w:r>
        <w:r w:rsidR="005D0B27">
          <w:rPr>
            <w:noProof/>
            <w:webHidden/>
          </w:rPr>
          <w:instrText xml:space="preserve"> PAGEREF _Toc140593711 \h </w:instrText>
        </w:r>
      </w:ins>
      <w:r w:rsidR="005D0B27">
        <w:rPr>
          <w:noProof/>
          <w:webHidden/>
        </w:rPr>
      </w:r>
      <w:ins w:id="599" w:author="Inge Vanbeveren" w:date="2023-08-30T15:12:00Z">
        <w:r w:rsidR="005D0B27">
          <w:rPr>
            <w:noProof/>
            <w:webHidden/>
          </w:rPr>
          <w:fldChar w:fldCharType="separate"/>
        </w:r>
        <w:r w:rsidR="005D0B27">
          <w:rPr>
            <w:noProof/>
            <w:webHidden/>
          </w:rPr>
          <w:t>388</w:t>
        </w:r>
        <w:r w:rsidR="005D0B27">
          <w:rPr>
            <w:noProof/>
            <w:webHidden/>
          </w:rPr>
          <w:fldChar w:fldCharType="end"/>
        </w:r>
        <w:r>
          <w:rPr>
            <w:noProof/>
          </w:rPr>
          <w:fldChar w:fldCharType="end"/>
        </w:r>
      </w:ins>
    </w:p>
    <w:p w14:paraId="335EEB53" w14:textId="0C337EAE" w:rsidR="005D0B27" w:rsidRDefault="006F233E">
      <w:pPr>
        <w:pStyle w:val="TOC2"/>
        <w:tabs>
          <w:tab w:val="right" w:leader="dot" w:pos="9202"/>
        </w:tabs>
        <w:rPr>
          <w:ins w:id="600" w:author="Inge Vanbeveren" w:date="2023-08-30T15:12:00Z"/>
          <w:rFonts w:eastAsiaTheme="minorEastAsia" w:cstheme="minorBidi"/>
          <w:smallCaps w:val="0"/>
          <w:noProof/>
          <w:kern w:val="2"/>
          <w:sz w:val="22"/>
          <w:szCs w:val="22"/>
          <w:lang w:val="en-BE" w:eastAsia="en-BE"/>
          <w14:ligatures w14:val="standardContextual"/>
        </w:rPr>
      </w:pPr>
      <w:ins w:id="601" w:author="Inge Vanbeveren" w:date="2023-08-30T15:12:00Z">
        <w:r>
          <w:fldChar w:fldCharType="begin"/>
        </w:r>
        <w:r>
          <w:instrText>HYPERLINK \l "_Toc140593712"</w:instrText>
        </w:r>
        <w:r>
          <w:fldChar w:fldCharType="separate"/>
        </w:r>
        <w:r w:rsidR="005D0B27" w:rsidRPr="001D77B5">
          <w:rPr>
            <w:rStyle w:val="Hyperlink"/>
            <w:noProof/>
            <w:lang w:val="nl-BE"/>
          </w:rPr>
          <w:t>7.16. GECONSOLIDEERDE JAARREKENING (BE GAAP) – OOB</w:t>
        </w:r>
        <w:r w:rsidR="005D0B27">
          <w:rPr>
            <w:noProof/>
            <w:webHidden/>
          </w:rPr>
          <w:tab/>
        </w:r>
        <w:r w:rsidR="005D0B27">
          <w:rPr>
            <w:noProof/>
            <w:webHidden/>
          </w:rPr>
          <w:fldChar w:fldCharType="begin"/>
        </w:r>
        <w:r w:rsidR="005D0B27">
          <w:rPr>
            <w:noProof/>
            <w:webHidden/>
          </w:rPr>
          <w:instrText xml:space="preserve"> PAGEREF _Toc140593712 \h </w:instrText>
        </w:r>
      </w:ins>
      <w:r w:rsidR="005D0B27">
        <w:rPr>
          <w:noProof/>
          <w:webHidden/>
        </w:rPr>
      </w:r>
      <w:ins w:id="602" w:author="Inge Vanbeveren" w:date="2023-08-30T15:12:00Z">
        <w:r w:rsidR="005D0B27">
          <w:rPr>
            <w:noProof/>
            <w:webHidden/>
          </w:rPr>
          <w:fldChar w:fldCharType="separate"/>
        </w:r>
        <w:r w:rsidR="005D0B27">
          <w:rPr>
            <w:noProof/>
            <w:webHidden/>
          </w:rPr>
          <w:t>395</w:t>
        </w:r>
        <w:r w:rsidR="005D0B27">
          <w:rPr>
            <w:noProof/>
            <w:webHidden/>
          </w:rPr>
          <w:fldChar w:fldCharType="end"/>
        </w:r>
        <w:r>
          <w:rPr>
            <w:noProof/>
          </w:rPr>
          <w:fldChar w:fldCharType="end"/>
        </w:r>
      </w:ins>
    </w:p>
    <w:p w14:paraId="5B769A74" w14:textId="6FC0AE5D" w:rsidR="005D0B27" w:rsidRDefault="006F233E">
      <w:pPr>
        <w:pStyle w:val="TOC2"/>
        <w:tabs>
          <w:tab w:val="right" w:leader="dot" w:pos="9202"/>
        </w:tabs>
        <w:rPr>
          <w:ins w:id="603" w:author="Inge Vanbeveren" w:date="2023-08-30T15:12:00Z"/>
          <w:rFonts w:eastAsiaTheme="minorEastAsia" w:cstheme="minorBidi"/>
          <w:smallCaps w:val="0"/>
          <w:noProof/>
          <w:kern w:val="2"/>
          <w:sz w:val="22"/>
          <w:szCs w:val="22"/>
          <w:lang w:val="en-BE" w:eastAsia="en-BE"/>
          <w14:ligatures w14:val="standardContextual"/>
        </w:rPr>
      </w:pPr>
      <w:ins w:id="604" w:author="Inge Vanbeveren" w:date="2023-08-30T15:12:00Z">
        <w:r>
          <w:fldChar w:fldCharType="begin"/>
        </w:r>
        <w:r>
          <w:instrText>HYPERLINK \l "_Toc140593713"</w:instrText>
        </w:r>
        <w:r>
          <w:fldChar w:fldCharType="separate"/>
        </w:r>
        <w:r w:rsidR="005D0B27" w:rsidRPr="001D77B5">
          <w:rPr>
            <w:rStyle w:val="Hyperlink"/>
            <w:noProof/>
            <w:lang w:val="nl-BE"/>
          </w:rPr>
          <w:t xml:space="preserve">7.17. GECONSOLIDEERDE JAARREKENING (BE GAAP) – ENTITEIT ANDERS DAN EEN OOB </w:t>
        </w:r>
        <w:r w:rsidR="005D0B27" w:rsidRPr="001D77B5">
          <w:rPr>
            <w:rStyle w:val="Hyperlink"/>
            <w:noProof/>
            <w:vertAlign w:val="superscript"/>
            <w:lang w:val="nl-BE"/>
          </w:rPr>
          <w:t>()</w:t>
        </w:r>
        <w:r w:rsidR="005D0B27">
          <w:rPr>
            <w:noProof/>
            <w:webHidden/>
          </w:rPr>
          <w:tab/>
        </w:r>
        <w:r w:rsidR="005D0B27">
          <w:rPr>
            <w:noProof/>
            <w:webHidden/>
          </w:rPr>
          <w:fldChar w:fldCharType="begin"/>
        </w:r>
        <w:r w:rsidR="005D0B27">
          <w:rPr>
            <w:noProof/>
            <w:webHidden/>
          </w:rPr>
          <w:instrText xml:space="preserve"> PAGEREF _Toc140593713 \h </w:instrText>
        </w:r>
      </w:ins>
      <w:r w:rsidR="005D0B27">
        <w:rPr>
          <w:noProof/>
          <w:webHidden/>
        </w:rPr>
      </w:r>
      <w:ins w:id="605" w:author="Inge Vanbeveren" w:date="2023-08-30T15:12:00Z">
        <w:r w:rsidR="005D0B27">
          <w:rPr>
            <w:noProof/>
            <w:webHidden/>
          </w:rPr>
          <w:fldChar w:fldCharType="separate"/>
        </w:r>
        <w:r w:rsidR="005D0B27">
          <w:rPr>
            <w:noProof/>
            <w:webHidden/>
          </w:rPr>
          <w:t>403</w:t>
        </w:r>
        <w:r w:rsidR="005D0B27">
          <w:rPr>
            <w:noProof/>
            <w:webHidden/>
          </w:rPr>
          <w:fldChar w:fldCharType="end"/>
        </w:r>
        <w:r>
          <w:rPr>
            <w:noProof/>
          </w:rPr>
          <w:fldChar w:fldCharType="end"/>
        </w:r>
      </w:ins>
    </w:p>
    <w:p w14:paraId="70104308" w14:textId="0F8404D1" w:rsidR="005D0B27" w:rsidRDefault="006F233E">
      <w:pPr>
        <w:pStyle w:val="TOC2"/>
        <w:tabs>
          <w:tab w:val="right" w:leader="dot" w:pos="9202"/>
        </w:tabs>
        <w:rPr>
          <w:ins w:id="606" w:author="Inge Vanbeveren" w:date="2023-08-30T15:12:00Z"/>
          <w:rFonts w:eastAsiaTheme="minorEastAsia" w:cstheme="minorBidi"/>
          <w:smallCaps w:val="0"/>
          <w:noProof/>
          <w:kern w:val="2"/>
          <w:sz w:val="22"/>
          <w:szCs w:val="22"/>
          <w:lang w:val="en-BE" w:eastAsia="en-BE"/>
          <w14:ligatures w14:val="standardContextual"/>
        </w:rPr>
      </w:pPr>
      <w:ins w:id="607" w:author="Inge Vanbeveren" w:date="2023-08-30T15:12:00Z">
        <w:r>
          <w:fldChar w:fldCharType="begin"/>
        </w:r>
        <w:r>
          <w:instrText>HYPERLINK \l "_Toc140593714"</w:instrText>
        </w:r>
        <w:r>
          <w:fldChar w:fldCharType="separate"/>
        </w:r>
        <w:r w:rsidR="005D0B27" w:rsidRPr="001D77B5">
          <w:rPr>
            <w:rStyle w:val="Hyperlink"/>
            <w:noProof/>
            <w:lang w:val="nl-BE"/>
          </w:rPr>
          <w:t xml:space="preserve">7.18. VERSLAG VAN NIET-BEVINDING </w:t>
        </w:r>
        <w:r w:rsidR="005D0B27" w:rsidRPr="001D77B5">
          <w:rPr>
            <w:rStyle w:val="Hyperlink"/>
            <w:noProof/>
            <w:vertAlign w:val="superscript"/>
            <w:lang w:val="nl-BE"/>
          </w:rPr>
          <w:t>()</w:t>
        </w:r>
        <w:r w:rsidR="005D0B27">
          <w:rPr>
            <w:noProof/>
            <w:webHidden/>
          </w:rPr>
          <w:tab/>
        </w:r>
        <w:r w:rsidR="005D0B27">
          <w:rPr>
            <w:noProof/>
            <w:webHidden/>
          </w:rPr>
          <w:fldChar w:fldCharType="begin"/>
        </w:r>
        <w:r w:rsidR="005D0B27">
          <w:rPr>
            <w:noProof/>
            <w:webHidden/>
          </w:rPr>
          <w:instrText xml:space="preserve"> PAGEREF _Toc140593714 \h </w:instrText>
        </w:r>
      </w:ins>
      <w:r w:rsidR="005D0B27">
        <w:rPr>
          <w:noProof/>
          <w:webHidden/>
        </w:rPr>
      </w:r>
      <w:ins w:id="608" w:author="Inge Vanbeveren" w:date="2023-08-30T15:12:00Z">
        <w:r w:rsidR="005D0B27">
          <w:rPr>
            <w:noProof/>
            <w:webHidden/>
          </w:rPr>
          <w:fldChar w:fldCharType="separate"/>
        </w:r>
        <w:r w:rsidR="005D0B27">
          <w:rPr>
            <w:noProof/>
            <w:webHidden/>
          </w:rPr>
          <w:t>410</w:t>
        </w:r>
        <w:r w:rsidR="005D0B27">
          <w:rPr>
            <w:noProof/>
            <w:webHidden/>
          </w:rPr>
          <w:fldChar w:fldCharType="end"/>
        </w:r>
        <w:r>
          <w:rPr>
            <w:noProof/>
          </w:rPr>
          <w:fldChar w:fldCharType="end"/>
        </w:r>
      </w:ins>
    </w:p>
    <w:p w14:paraId="11263591" w14:textId="5A941DEA" w:rsidR="003C201F" w:rsidRPr="0054156D" w:rsidRDefault="00033B0D" w:rsidP="00803A47">
      <w:pPr>
        <w:pStyle w:val="TOC1"/>
        <w:rPr>
          <w:rFonts w:ascii="Times New Roman" w:eastAsia="Calibri" w:hAnsi="Times New Roman" w:cs="Times New Roman"/>
          <w:b w:val="0"/>
          <w:sz w:val="24"/>
          <w:szCs w:val="24"/>
        </w:rPr>
      </w:pPr>
      <w:ins w:id="609" w:author="Inge Vanbeveren" w:date="2023-08-30T15:12:00Z">
        <w:r w:rsidRPr="0054156D">
          <w:rPr>
            <w:rFonts w:ascii="Times New Roman" w:eastAsia="Calibri" w:hAnsi="Times New Roman" w:cs="Times New Roman"/>
            <w:b w:val="0"/>
            <w:sz w:val="24"/>
            <w:szCs w:val="24"/>
            <w:lang w:val="en-IE"/>
          </w:rPr>
          <w:fldChar w:fldCharType="end"/>
        </w:r>
      </w:ins>
      <w:r w:rsidR="003C201F" w:rsidRPr="0054156D">
        <w:rPr>
          <w:rFonts w:ascii="Times New Roman" w:hAnsi="Times New Roman" w:cs="Times New Roman"/>
          <w:sz w:val="24"/>
          <w:szCs w:val="24"/>
        </w:rPr>
        <w:br w:type="page"/>
        <w:t>ANNEXES</w:t>
      </w:r>
    </w:p>
    <w:p w14:paraId="01E1AFD4" w14:textId="77777777" w:rsidR="003C201F" w:rsidRPr="0054156D" w:rsidRDefault="003C201F" w:rsidP="00992833">
      <w:pPr>
        <w:spacing w:line="240" w:lineRule="auto"/>
        <w:ind w:left="1560" w:hanging="1560"/>
        <w:jc w:val="both"/>
        <w:rPr>
          <w:rFonts w:ascii="Times New Roman" w:eastAsia="Calibri" w:hAnsi="Times New Roman" w:cs="Times New Roman"/>
          <w:b/>
          <w:sz w:val="24"/>
          <w:szCs w:val="24"/>
        </w:rPr>
      </w:pPr>
    </w:p>
    <w:p w14:paraId="2F68A1E8" w14:textId="4C5D5CDA" w:rsidR="006E039A" w:rsidRPr="0054156D" w:rsidRDefault="003C201F"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Exemples de rapports </w:t>
      </w:r>
      <w:r w:rsidR="0038701B" w:rsidRPr="0054156D">
        <w:rPr>
          <w:rFonts w:ascii="Times New Roman" w:hAnsi="Times New Roman" w:cs="Times New Roman"/>
          <w:sz w:val="24"/>
          <w:szCs w:val="24"/>
        </w:rPr>
        <w:t xml:space="preserve">repris dans cet ouvrage </w:t>
      </w:r>
      <w:r w:rsidRPr="0054156D">
        <w:rPr>
          <w:rFonts w:ascii="Times New Roman" w:hAnsi="Times New Roman" w:cs="Times New Roman"/>
          <w:sz w:val="24"/>
          <w:szCs w:val="24"/>
        </w:rPr>
        <w:t>sur les comptes annuels classés suivant les circonstances</w:t>
      </w:r>
      <w:r w:rsidR="006E039A" w:rsidRPr="0054156D">
        <w:rPr>
          <w:rFonts w:ascii="Times New Roman" w:hAnsi="Times New Roman" w:cs="Times New Roman"/>
          <w:sz w:val="24"/>
          <w:szCs w:val="24"/>
        </w:rPr>
        <w:t xml:space="preserve"> (y compris l’opinion exprimée)</w:t>
      </w:r>
    </w:p>
    <w:p w14:paraId="3FE99683" w14:textId="69878B69" w:rsidR="003C201F" w:rsidRPr="0054156D" w:rsidRDefault="003C201F" w:rsidP="00992833">
      <w:pPr>
        <w:spacing w:line="240" w:lineRule="auto"/>
        <w:jc w:val="both"/>
        <w:rPr>
          <w:rFonts w:ascii="Times New Roman" w:hAnsi="Times New Roman" w:cs="Times New Roman"/>
          <w:sz w:val="24"/>
          <w:szCs w:val="24"/>
        </w:rPr>
      </w:pPr>
    </w:p>
    <w:p w14:paraId="7F400830" w14:textId="21DDC9A5" w:rsidR="003C201F" w:rsidRPr="0054156D" w:rsidRDefault="003C201F"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Application de la terminologie des normes ISA dans le contexte belge </w:t>
      </w:r>
    </w:p>
    <w:p w14:paraId="56870928" w14:textId="77777777" w:rsidR="003C201F" w:rsidRPr="0054156D" w:rsidRDefault="003C201F" w:rsidP="00992833">
      <w:pPr>
        <w:spacing w:line="240" w:lineRule="auto"/>
        <w:ind w:left="567" w:hanging="567"/>
        <w:jc w:val="both"/>
        <w:rPr>
          <w:rFonts w:ascii="Times New Roman" w:hAnsi="Times New Roman" w:cs="Times New Roman"/>
          <w:sz w:val="24"/>
          <w:szCs w:val="24"/>
        </w:rPr>
      </w:pPr>
    </w:p>
    <w:p w14:paraId="06E8A76E" w14:textId="77777777" w:rsidR="003C201F" w:rsidRPr="009D5EC1" w:rsidRDefault="003C201F" w:rsidP="00CF6A08">
      <w:pPr>
        <w:pStyle w:val="ListParagraph"/>
        <w:numPr>
          <w:ilvl w:val="1"/>
          <w:numId w:val="75"/>
        </w:numPr>
        <w:spacing w:line="240" w:lineRule="auto"/>
        <w:ind w:left="567" w:hanging="567"/>
        <w:jc w:val="both"/>
        <w:rPr>
          <w:del w:id="610" w:author="Inge Vanbeveren" w:date="2023-08-30T15:12:00Z"/>
          <w:rFonts w:ascii="Times New Roman" w:hAnsi="Times New Roman" w:cs="Times New Roman"/>
          <w:sz w:val="24"/>
          <w:szCs w:val="24"/>
        </w:rPr>
      </w:pPr>
      <w:del w:id="611" w:author="Inge Vanbeveren" w:date="2023-08-30T15:12:00Z">
        <w:r w:rsidRPr="009D5EC1">
          <w:rPr>
            <w:rFonts w:ascii="Times New Roman" w:hAnsi="Times New Roman" w:cs="Times New Roman"/>
            <w:sz w:val="24"/>
            <w:szCs w:val="24"/>
          </w:rPr>
          <w:delText xml:space="preserve">Synthèse de l’impact des chiffres correspondants (audités ou non audités) sur l’opinion d’audit de l’exercice clôturé </w:delText>
        </w:r>
      </w:del>
    </w:p>
    <w:p w14:paraId="0F7A79CA" w14:textId="47EE6B66" w:rsidR="003C201F" w:rsidRPr="0054156D" w:rsidRDefault="00DD5457" w:rsidP="00CF6A08">
      <w:pPr>
        <w:pStyle w:val="ListParagraph"/>
        <w:numPr>
          <w:ilvl w:val="1"/>
          <w:numId w:val="75"/>
        </w:numPr>
        <w:spacing w:line="240" w:lineRule="auto"/>
        <w:ind w:left="567" w:hanging="567"/>
        <w:jc w:val="both"/>
        <w:rPr>
          <w:ins w:id="612" w:author="Inge Vanbeveren" w:date="2023-08-30T15:12:00Z"/>
          <w:rFonts w:ascii="Times New Roman" w:hAnsi="Times New Roman" w:cs="Times New Roman"/>
          <w:sz w:val="24"/>
          <w:szCs w:val="24"/>
        </w:rPr>
      </w:pPr>
      <w:ins w:id="613" w:author="Inge Vanbeveren" w:date="2023-08-30T15:12:00Z">
        <w:r w:rsidRPr="006A5B83">
          <w:rPr>
            <w:rFonts w:ascii="Times New Roman" w:hAnsi="Times New Roman" w:cs="Times New Roman"/>
            <w:sz w:val="24"/>
            <w:szCs w:val="24"/>
          </w:rPr>
          <w:t>Aspects relatifs aux conséquences sur l'exercice audité d'une opinion modifiée l'exercice précédent</w:t>
        </w:r>
      </w:ins>
    </w:p>
    <w:p w14:paraId="689EEA2F" w14:textId="77777777" w:rsidR="003C201F" w:rsidRPr="0054156D" w:rsidRDefault="003C201F" w:rsidP="00992833">
      <w:pPr>
        <w:pStyle w:val="ListParagraph"/>
        <w:spacing w:line="240" w:lineRule="auto"/>
        <w:ind w:left="567" w:hanging="567"/>
        <w:jc w:val="both"/>
        <w:rPr>
          <w:rFonts w:ascii="Times New Roman" w:hAnsi="Times New Roman" w:cs="Times New Roman"/>
          <w:sz w:val="24"/>
          <w:szCs w:val="24"/>
        </w:rPr>
      </w:pPr>
    </w:p>
    <w:p w14:paraId="338B08EF" w14:textId="1A3FF503" w:rsidR="003C201F" w:rsidRPr="0054156D" w:rsidRDefault="00EE0009"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Aspects relatifs aux</w:t>
      </w:r>
      <w:r w:rsidR="003C201F" w:rsidRPr="0054156D">
        <w:rPr>
          <w:rFonts w:ascii="Times New Roman" w:hAnsi="Times New Roman" w:cs="Times New Roman"/>
          <w:sz w:val="24"/>
          <w:szCs w:val="24"/>
        </w:rPr>
        <w:t xml:space="preserve"> soldes d’ouverture </w:t>
      </w:r>
    </w:p>
    <w:p w14:paraId="77E275F6" w14:textId="77777777" w:rsidR="003C201F" w:rsidRPr="0054156D" w:rsidRDefault="003C201F" w:rsidP="00992833">
      <w:pPr>
        <w:spacing w:line="240" w:lineRule="auto"/>
        <w:ind w:left="567" w:hanging="567"/>
        <w:jc w:val="both"/>
        <w:rPr>
          <w:rFonts w:ascii="Times New Roman" w:hAnsi="Times New Roman" w:cs="Times New Roman"/>
          <w:sz w:val="24"/>
          <w:szCs w:val="24"/>
        </w:rPr>
      </w:pPr>
    </w:p>
    <w:p w14:paraId="45D466F6" w14:textId="211ED7BC" w:rsidR="003C201F" w:rsidRPr="0054156D" w:rsidRDefault="003E7CC0" w:rsidP="001F13C4">
      <w:pPr>
        <w:pStyle w:val="ListParagraph"/>
        <w:numPr>
          <w:ilvl w:val="1"/>
          <w:numId w:val="75"/>
        </w:numPr>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a. </w:t>
      </w:r>
      <w:r w:rsidR="003C201F" w:rsidRPr="0054156D">
        <w:rPr>
          <w:rFonts w:ascii="Times New Roman" w:hAnsi="Times New Roman" w:cs="Times New Roman"/>
          <w:sz w:val="24"/>
          <w:szCs w:val="24"/>
        </w:rPr>
        <w:t>Synthèse des types d’opinion à exprimer dans le cadre de la continuité d’exploitation</w:t>
      </w:r>
    </w:p>
    <w:p w14:paraId="7C89B6A9" w14:textId="77777777" w:rsidR="00957951" w:rsidRPr="0054156D" w:rsidRDefault="00957951" w:rsidP="00957951">
      <w:pPr>
        <w:pStyle w:val="ListParagraph"/>
        <w:rPr>
          <w:rFonts w:ascii="Times New Roman" w:hAnsi="Times New Roman" w:cs="Times New Roman"/>
          <w:sz w:val="24"/>
          <w:szCs w:val="24"/>
        </w:rPr>
      </w:pPr>
    </w:p>
    <w:p w14:paraId="3E87D882" w14:textId="2530EC24" w:rsidR="00957951" w:rsidRPr="0054156D" w:rsidRDefault="003E7CC0" w:rsidP="00893B85">
      <w:pPr>
        <w:tabs>
          <w:tab w:val="left" w:pos="426"/>
        </w:tabs>
        <w:spacing w:line="240" w:lineRule="auto"/>
        <w:ind w:left="709" w:hanging="709"/>
        <w:jc w:val="both"/>
        <w:rPr>
          <w:rFonts w:ascii="Times New Roman" w:hAnsi="Times New Roman" w:cs="Times New Roman"/>
          <w:sz w:val="24"/>
          <w:szCs w:val="24"/>
        </w:rPr>
      </w:pPr>
      <w:r w:rsidRPr="0054156D">
        <w:rPr>
          <w:rFonts w:ascii="Times New Roman" w:hAnsi="Times New Roman" w:cs="Times New Roman"/>
          <w:sz w:val="24"/>
          <w:szCs w:val="24"/>
        </w:rPr>
        <w:t xml:space="preserve">5. </w:t>
      </w:r>
      <w:r w:rsidRPr="0054156D">
        <w:rPr>
          <w:rFonts w:ascii="Times New Roman" w:hAnsi="Times New Roman" w:cs="Times New Roman"/>
          <w:sz w:val="24"/>
          <w:szCs w:val="24"/>
        </w:rPr>
        <w:tab/>
        <w:t>b. Prise en compte, sur la base du jugement professionnel, d’éléments probants concernant de facteurs qui génèrent le risque par rapport aux facteurs pouvant réduire l’incertitude</w:t>
      </w:r>
    </w:p>
    <w:p w14:paraId="007ECA4E" w14:textId="77777777" w:rsidR="003C201F" w:rsidRPr="0054156D" w:rsidRDefault="003C201F" w:rsidP="00992833">
      <w:pPr>
        <w:pStyle w:val="ListParagraph"/>
        <w:spacing w:line="240" w:lineRule="auto"/>
        <w:ind w:left="567" w:hanging="567"/>
        <w:jc w:val="both"/>
        <w:rPr>
          <w:rFonts w:ascii="Times New Roman" w:hAnsi="Times New Roman" w:cs="Times New Roman"/>
          <w:sz w:val="24"/>
          <w:szCs w:val="24"/>
        </w:rPr>
      </w:pPr>
    </w:p>
    <w:p w14:paraId="7680FC7D" w14:textId="26F74FAD" w:rsidR="005C4244" w:rsidRPr="0054156D" w:rsidRDefault="005C4244"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Conditions relatives aux « autres informations » conformément à la norme ISA 720 (Révisée)</w:t>
      </w:r>
    </w:p>
    <w:p w14:paraId="4D633FAB" w14:textId="77777777" w:rsidR="005C4244" w:rsidRPr="0054156D" w:rsidRDefault="005C4244" w:rsidP="00992833">
      <w:pPr>
        <w:pStyle w:val="ListParagraph"/>
        <w:ind w:left="567" w:hanging="567"/>
        <w:jc w:val="both"/>
        <w:rPr>
          <w:rFonts w:ascii="Times New Roman" w:hAnsi="Times New Roman" w:cs="Times New Roman"/>
          <w:sz w:val="24"/>
          <w:szCs w:val="24"/>
        </w:rPr>
      </w:pPr>
    </w:p>
    <w:p w14:paraId="1B23CB22" w14:textId="0D47A922" w:rsidR="003C201F" w:rsidRPr="0054156D" w:rsidRDefault="003C201F"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Textes légaux relatifs au rapport du commissaire</w:t>
      </w:r>
    </w:p>
    <w:p w14:paraId="4734A50E" w14:textId="77777777" w:rsidR="003C201F" w:rsidRPr="0054156D" w:rsidRDefault="003C201F" w:rsidP="00992833">
      <w:pPr>
        <w:spacing w:line="240" w:lineRule="auto"/>
        <w:ind w:left="567" w:hanging="567"/>
        <w:jc w:val="both"/>
        <w:rPr>
          <w:rFonts w:ascii="Times New Roman" w:hAnsi="Times New Roman" w:cs="Times New Roman"/>
          <w:sz w:val="24"/>
          <w:szCs w:val="24"/>
        </w:rPr>
      </w:pPr>
    </w:p>
    <w:p w14:paraId="49ACD6ED" w14:textId="68A49B39" w:rsidR="003C201F" w:rsidRPr="0054156D" w:rsidRDefault="003C201F"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Une sélection des références au rapport du commissaire dans le Vademecum, les avis, circulaires et communications émis par l’Institut des Réviseurs d’Entreprises, ainsi que certains avis de l’ICCI relatifs au rapport du commissaire</w:t>
      </w:r>
    </w:p>
    <w:p w14:paraId="7712097F" w14:textId="77777777" w:rsidR="00275734" w:rsidRPr="0054156D" w:rsidRDefault="00275734" w:rsidP="00992833">
      <w:pPr>
        <w:pStyle w:val="ListParagraph"/>
        <w:ind w:left="567" w:hanging="567"/>
        <w:jc w:val="both"/>
        <w:rPr>
          <w:rFonts w:ascii="Times New Roman" w:hAnsi="Times New Roman" w:cs="Times New Roman"/>
          <w:sz w:val="24"/>
          <w:szCs w:val="24"/>
        </w:rPr>
      </w:pPr>
    </w:p>
    <w:p w14:paraId="6CC0E00A" w14:textId="076182E0" w:rsidR="00275734" w:rsidRPr="0054156D" w:rsidRDefault="00275734"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Norme complémentaire (</w:t>
      </w:r>
      <w:r w:rsidR="006E039A" w:rsidRPr="0054156D">
        <w:rPr>
          <w:rFonts w:ascii="Times New Roman" w:hAnsi="Times New Roman" w:cs="Times New Roman"/>
          <w:sz w:val="24"/>
          <w:szCs w:val="24"/>
        </w:rPr>
        <w:t xml:space="preserve">version </w:t>
      </w:r>
      <w:r w:rsidRPr="0054156D">
        <w:rPr>
          <w:rFonts w:ascii="Times New Roman" w:hAnsi="Times New Roman" w:cs="Times New Roman"/>
          <w:sz w:val="24"/>
          <w:szCs w:val="24"/>
        </w:rPr>
        <w:t xml:space="preserve">révisée </w:t>
      </w:r>
      <w:r w:rsidR="006E039A" w:rsidRPr="0054156D">
        <w:rPr>
          <w:rFonts w:ascii="Times New Roman" w:hAnsi="Times New Roman" w:cs="Times New Roman"/>
          <w:sz w:val="24"/>
          <w:szCs w:val="24"/>
        </w:rPr>
        <w:t>2020</w:t>
      </w:r>
      <w:r w:rsidRPr="0054156D">
        <w:rPr>
          <w:rFonts w:ascii="Times New Roman" w:hAnsi="Times New Roman" w:cs="Times New Roman"/>
          <w:sz w:val="24"/>
          <w:szCs w:val="24"/>
        </w:rPr>
        <w:t xml:space="preserve">) aux normes ISA applicables en </w:t>
      </w:r>
      <w:r w:rsidR="00257911" w:rsidRPr="0054156D">
        <w:rPr>
          <w:rFonts w:ascii="Times New Roman" w:hAnsi="Times New Roman" w:cs="Times New Roman"/>
          <w:sz w:val="24"/>
          <w:szCs w:val="24"/>
        </w:rPr>
        <w:t xml:space="preserve">Belgique, adoptée le </w:t>
      </w:r>
      <w:r w:rsidR="00113D44" w:rsidRPr="0054156D">
        <w:rPr>
          <w:rFonts w:ascii="Times New Roman" w:hAnsi="Times New Roman" w:cs="Times New Roman"/>
          <w:sz w:val="24"/>
          <w:szCs w:val="24"/>
        </w:rPr>
        <w:t xml:space="preserve">28 août 2020 </w:t>
      </w:r>
      <w:r w:rsidR="00257911" w:rsidRPr="0054156D">
        <w:rPr>
          <w:rFonts w:ascii="Times New Roman" w:hAnsi="Times New Roman" w:cs="Times New Roman"/>
          <w:sz w:val="24"/>
          <w:szCs w:val="24"/>
        </w:rPr>
        <w:t>par le Conseil de l’Institut des Réviseurs d’entreprises</w:t>
      </w:r>
      <w:r w:rsidR="003A3EB5" w:rsidRPr="0054156D">
        <w:rPr>
          <w:rFonts w:ascii="Times New Roman" w:hAnsi="Times New Roman" w:cs="Times New Roman"/>
          <w:sz w:val="24"/>
          <w:szCs w:val="24"/>
        </w:rPr>
        <w:t xml:space="preserve"> (version approuvée par le Conseil supérieur des Professions économiques</w:t>
      </w:r>
      <w:r w:rsidR="00C0492F" w:rsidRPr="0054156D">
        <w:rPr>
          <w:rFonts w:ascii="Times New Roman" w:hAnsi="Times New Roman" w:cs="Times New Roman"/>
          <w:sz w:val="24"/>
          <w:szCs w:val="24"/>
        </w:rPr>
        <w:t xml:space="preserve"> en date du </w:t>
      </w:r>
      <w:r w:rsidR="004C4813" w:rsidRPr="0054156D">
        <w:rPr>
          <w:rFonts w:ascii="Times New Roman" w:hAnsi="Times New Roman" w:cs="Times New Roman"/>
          <w:sz w:val="24"/>
          <w:szCs w:val="24"/>
        </w:rPr>
        <w:t>15 décembre 2020</w:t>
      </w:r>
      <w:r w:rsidR="003A3EB5" w:rsidRPr="0054156D">
        <w:rPr>
          <w:rFonts w:ascii="Times New Roman" w:hAnsi="Times New Roman" w:cs="Times New Roman"/>
          <w:sz w:val="24"/>
          <w:szCs w:val="24"/>
        </w:rPr>
        <w:t xml:space="preserve"> </w:t>
      </w:r>
      <w:r w:rsidR="00187E41" w:rsidRPr="0054156D">
        <w:rPr>
          <w:rFonts w:ascii="Times New Roman" w:hAnsi="Times New Roman" w:cs="Times New Roman"/>
          <w:sz w:val="24"/>
          <w:szCs w:val="24"/>
        </w:rPr>
        <w:t>mais non encore approuvée</w:t>
      </w:r>
      <w:r w:rsidR="003A3EB5" w:rsidRPr="0054156D">
        <w:rPr>
          <w:rFonts w:ascii="Times New Roman" w:hAnsi="Times New Roman" w:cs="Times New Roman"/>
          <w:sz w:val="24"/>
          <w:szCs w:val="24"/>
        </w:rPr>
        <w:t xml:space="preserve"> par le minist</w:t>
      </w:r>
      <w:r w:rsidR="00546884" w:rsidRPr="0054156D">
        <w:rPr>
          <w:rFonts w:ascii="Times New Roman" w:hAnsi="Times New Roman" w:cs="Times New Roman"/>
          <w:sz w:val="24"/>
          <w:szCs w:val="24"/>
        </w:rPr>
        <w:t>re</w:t>
      </w:r>
      <w:r w:rsidR="003A3EB5" w:rsidRPr="0054156D">
        <w:rPr>
          <w:rFonts w:ascii="Times New Roman" w:hAnsi="Times New Roman" w:cs="Times New Roman"/>
          <w:sz w:val="24"/>
          <w:szCs w:val="24"/>
        </w:rPr>
        <w:t xml:space="preserve"> de l’Economie)</w:t>
      </w:r>
      <w:r w:rsidR="002F7502" w:rsidRPr="0054156D">
        <w:rPr>
          <w:rFonts w:ascii="Times New Roman" w:hAnsi="Times New Roman" w:cs="Times New Roman"/>
          <w:sz w:val="24"/>
          <w:szCs w:val="24"/>
        </w:rPr>
        <w:t xml:space="preserve"> (actuellement en cours de révision)</w:t>
      </w:r>
    </w:p>
    <w:p w14:paraId="6E699E48" w14:textId="77777777" w:rsidR="00725893" w:rsidRPr="0054156D" w:rsidRDefault="00725893" w:rsidP="00725893">
      <w:pPr>
        <w:pStyle w:val="ListParagraph"/>
        <w:rPr>
          <w:rFonts w:ascii="Times New Roman" w:hAnsi="Times New Roman" w:cs="Times New Roman"/>
          <w:sz w:val="24"/>
          <w:szCs w:val="24"/>
        </w:rPr>
      </w:pPr>
    </w:p>
    <w:p w14:paraId="3C60F37C" w14:textId="4FEA503A" w:rsidR="00725893" w:rsidRDefault="009A2290" w:rsidP="00FA25A9">
      <w:pPr>
        <w:pStyle w:val="ListParagraph"/>
        <w:numPr>
          <w:ilvl w:val="1"/>
          <w:numId w:val="75"/>
        </w:numPr>
        <w:spacing w:line="240" w:lineRule="auto"/>
        <w:ind w:left="426" w:hanging="426"/>
        <w:jc w:val="both"/>
        <w:rPr>
          <w:rFonts w:ascii="Times New Roman" w:hAnsi="Times New Roman" w:cs="Times New Roman"/>
          <w:sz w:val="24"/>
          <w:szCs w:val="24"/>
        </w:rPr>
      </w:pPr>
      <w:del w:id="614" w:author="Inge Vanbeveren" w:date="2023-08-30T15:12:00Z">
        <w:r w:rsidRPr="009A2290">
          <w:rPr>
            <w:rFonts w:ascii="Times New Roman" w:hAnsi="Times New Roman" w:cs="Times New Roman"/>
            <w:sz w:val="24"/>
            <w:szCs w:val="24"/>
          </w:rPr>
          <w:delText xml:space="preserve">Aspects relatifs à l’identification </w:delText>
        </w:r>
      </w:del>
      <w:ins w:id="615" w:author="Inge Vanbeveren" w:date="2023-08-30T15:12:00Z">
        <w:r w:rsidR="00DD5457">
          <w:rPr>
            <w:rFonts w:ascii="Times New Roman" w:hAnsi="Times New Roman" w:cs="Times New Roman"/>
            <w:sz w:val="24"/>
            <w:szCs w:val="24"/>
          </w:rPr>
          <w:t xml:space="preserve">a. </w:t>
        </w:r>
        <w:r w:rsidR="0003252F" w:rsidRPr="00B02280">
          <w:rPr>
            <w:rFonts w:ascii="Times New Roman" w:hAnsi="Times New Roman" w:cs="Times New Roman"/>
            <w:sz w:val="24"/>
            <w:szCs w:val="24"/>
          </w:rPr>
          <w:t xml:space="preserve">Identification </w:t>
        </w:r>
      </w:ins>
      <w:r w:rsidR="0003252F" w:rsidRPr="00B02280">
        <w:rPr>
          <w:rFonts w:ascii="Times New Roman" w:hAnsi="Times New Roman" w:cs="Times New Roman"/>
          <w:sz w:val="24"/>
          <w:szCs w:val="24"/>
        </w:rPr>
        <w:t xml:space="preserve">d’une anomalie significative et son impact sur la rectification éventuelle des comptes annuels </w:t>
      </w:r>
      <w:del w:id="616" w:author="Inge Vanbeveren" w:date="2023-08-30T15:12:00Z">
        <w:r w:rsidR="009434BE">
          <w:rPr>
            <w:rFonts w:ascii="Times New Roman" w:hAnsi="Times New Roman" w:cs="Times New Roman"/>
            <w:sz w:val="24"/>
            <w:szCs w:val="24"/>
          </w:rPr>
          <w:delText>–</w:delText>
        </w:r>
        <w:r>
          <w:rPr>
            <w:rFonts w:ascii="Times New Roman" w:hAnsi="Times New Roman" w:cs="Times New Roman"/>
            <w:sz w:val="24"/>
            <w:szCs w:val="24"/>
          </w:rPr>
          <w:delText xml:space="preserve"> </w:delText>
        </w:r>
        <w:r w:rsidRPr="009A2290">
          <w:rPr>
            <w:rFonts w:ascii="Times New Roman" w:hAnsi="Times New Roman" w:cs="Times New Roman"/>
            <w:sz w:val="24"/>
            <w:szCs w:val="24"/>
          </w:rPr>
          <w:delText>Scénarios</w:delText>
        </w:r>
      </w:del>
      <w:ins w:id="617" w:author="Inge Vanbeveren" w:date="2023-08-30T15:12:00Z">
        <w:r w:rsidR="0003252F" w:rsidRPr="00B02280">
          <w:rPr>
            <w:rFonts w:ascii="Times New Roman" w:hAnsi="Times New Roman" w:cs="Times New Roman"/>
            <w:sz w:val="24"/>
            <w:szCs w:val="24"/>
          </w:rPr>
          <w:t>: axe du temps et scénarios développés</w:t>
        </w:r>
      </w:ins>
      <w:r w:rsidR="0003252F">
        <w:rPr>
          <w:rFonts w:ascii="Times New Roman" w:hAnsi="Times New Roman" w:cs="Times New Roman"/>
          <w:sz w:val="24"/>
          <w:szCs w:val="24"/>
        </w:rPr>
        <w:t xml:space="preserve"> </w:t>
      </w:r>
      <w:r w:rsidRPr="0054156D">
        <w:rPr>
          <w:rFonts w:ascii="Times New Roman" w:hAnsi="Times New Roman" w:cs="Times New Roman"/>
          <w:sz w:val="24"/>
          <w:szCs w:val="24"/>
        </w:rPr>
        <w:t>applicables aux sociétés, ASBL et AISBL (fondations exclues)</w:t>
      </w:r>
    </w:p>
    <w:p w14:paraId="101E9413" w14:textId="77777777" w:rsidR="0003252F" w:rsidRPr="0003252F" w:rsidRDefault="0003252F" w:rsidP="0003252F">
      <w:pPr>
        <w:pStyle w:val="ListParagraph"/>
        <w:rPr>
          <w:ins w:id="618" w:author="Inge Vanbeveren" w:date="2023-08-30T15:12:00Z"/>
          <w:rFonts w:ascii="Times New Roman" w:hAnsi="Times New Roman" w:cs="Times New Roman"/>
          <w:sz w:val="24"/>
          <w:szCs w:val="24"/>
        </w:rPr>
      </w:pPr>
    </w:p>
    <w:p w14:paraId="38939096" w14:textId="5A23EF77" w:rsidR="0003252F" w:rsidRPr="00907BDD" w:rsidRDefault="00907BDD" w:rsidP="00907BDD">
      <w:pPr>
        <w:tabs>
          <w:tab w:val="left" w:pos="426"/>
        </w:tabs>
        <w:spacing w:line="240" w:lineRule="auto"/>
        <w:ind w:left="426" w:hanging="426"/>
        <w:jc w:val="both"/>
        <w:rPr>
          <w:ins w:id="619" w:author="Inge Vanbeveren" w:date="2023-08-30T15:12:00Z"/>
          <w:rFonts w:ascii="Times New Roman" w:hAnsi="Times New Roman" w:cs="Times New Roman"/>
          <w:sz w:val="24"/>
          <w:szCs w:val="24"/>
        </w:rPr>
      </w:pPr>
      <w:ins w:id="620" w:author="Inge Vanbeveren" w:date="2023-08-30T15:12:00Z">
        <w:r>
          <w:rPr>
            <w:rFonts w:ascii="Times New Roman" w:hAnsi="Times New Roman" w:cs="Times New Roman"/>
            <w:sz w:val="24"/>
            <w:szCs w:val="24"/>
          </w:rPr>
          <w:t xml:space="preserve">10. </w:t>
        </w:r>
        <w:r>
          <w:rPr>
            <w:rFonts w:ascii="Times New Roman" w:hAnsi="Times New Roman" w:cs="Times New Roman"/>
            <w:sz w:val="24"/>
            <w:szCs w:val="24"/>
          </w:rPr>
          <w:tab/>
        </w:r>
        <w:r w:rsidR="0003252F" w:rsidRPr="00907BDD">
          <w:rPr>
            <w:rFonts w:ascii="Times New Roman" w:hAnsi="Times New Roman" w:cs="Times New Roman"/>
            <w:sz w:val="24"/>
            <w:szCs w:val="24"/>
          </w:rPr>
          <w:t xml:space="preserve">b. </w:t>
        </w:r>
        <w:r w:rsidRPr="00907BDD">
          <w:rPr>
            <w:rFonts w:ascii="Times New Roman" w:hAnsi="Times New Roman" w:cs="Times New Roman"/>
            <w:sz w:val="24"/>
            <w:szCs w:val="24"/>
          </w:rPr>
          <w:t>Arbre de décision succinct  relatif à l’identification au cours de l'exercice N d'une anomalie significative impactant l'exercice N-1</w:t>
        </w:r>
      </w:ins>
    </w:p>
    <w:p w14:paraId="0660E822" w14:textId="77777777" w:rsidR="009A2290" w:rsidRPr="0054156D" w:rsidRDefault="009A2290" w:rsidP="009A2290">
      <w:pPr>
        <w:pStyle w:val="ListParagraph"/>
        <w:rPr>
          <w:rFonts w:ascii="Times New Roman" w:hAnsi="Times New Roman" w:cs="Times New Roman"/>
          <w:sz w:val="24"/>
          <w:szCs w:val="24"/>
        </w:rPr>
      </w:pPr>
    </w:p>
    <w:p w14:paraId="43D2BB1C" w14:textId="75EB5D29" w:rsidR="009A2290" w:rsidRPr="0054156D" w:rsidRDefault="006A08A0"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Exemples de rapport – comptes annuels – entité autre que : une EIP, une entité cotée, une ASBL ou une fondation – opinion modifiée</w:t>
      </w:r>
    </w:p>
    <w:p w14:paraId="328483BB" w14:textId="77777777" w:rsidR="006F6F14" w:rsidRPr="0054156D" w:rsidRDefault="006F6F14" w:rsidP="006F6F14">
      <w:pPr>
        <w:pStyle w:val="ListParagraph"/>
        <w:rPr>
          <w:rFonts w:ascii="Times New Roman" w:hAnsi="Times New Roman" w:cs="Times New Roman"/>
          <w:sz w:val="24"/>
          <w:szCs w:val="24"/>
        </w:rPr>
      </w:pPr>
    </w:p>
    <w:p w14:paraId="6DBB116D" w14:textId="5A63A123" w:rsidR="006F6F14" w:rsidRDefault="00A17E76"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Synthès</w:t>
      </w:r>
      <w:r w:rsidR="00654947" w:rsidRPr="0054156D">
        <w:rPr>
          <w:rFonts w:ascii="Times New Roman" w:hAnsi="Times New Roman" w:cs="Times New Roman"/>
          <w:sz w:val="24"/>
          <w:szCs w:val="24"/>
        </w:rPr>
        <w:t>e</w:t>
      </w:r>
      <w:r w:rsidRPr="0054156D">
        <w:rPr>
          <w:rFonts w:ascii="Times New Roman" w:hAnsi="Times New Roman" w:cs="Times New Roman"/>
          <w:sz w:val="24"/>
          <w:szCs w:val="24"/>
        </w:rPr>
        <w:t xml:space="preserve"> chronologique </w:t>
      </w:r>
      <w:r w:rsidR="005E7A2C" w:rsidRPr="0054156D">
        <w:rPr>
          <w:rFonts w:ascii="Times New Roman" w:hAnsi="Times New Roman" w:cs="Times New Roman"/>
          <w:sz w:val="24"/>
          <w:szCs w:val="24"/>
        </w:rPr>
        <w:t>de l’évolution du cadre normatif belge relatif aux normes ISA</w:t>
      </w:r>
    </w:p>
    <w:p w14:paraId="579F4FD2" w14:textId="77777777" w:rsidR="00C17484" w:rsidRPr="00C17484" w:rsidRDefault="00C17484" w:rsidP="00C17484">
      <w:pPr>
        <w:pStyle w:val="ListParagraph"/>
        <w:rPr>
          <w:ins w:id="621" w:author="Inge Vanbeveren" w:date="2023-08-30T15:12:00Z"/>
          <w:rFonts w:ascii="Times New Roman" w:hAnsi="Times New Roman" w:cs="Times New Roman"/>
          <w:sz w:val="24"/>
          <w:szCs w:val="24"/>
        </w:rPr>
      </w:pPr>
    </w:p>
    <w:p w14:paraId="14ECB318" w14:textId="0A956B12" w:rsidR="00C17484" w:rsidRPr="00FA25A9" w:rsidRDefault="00C17484" w:rsidP="00FA25A9">
      <w:pPr>
        <w:pStyle w:val="ListParagraph"/>
        <w:numPr>
          <w:ilvl w:val="1"/>
          <w:numId w:val="75"/>
        </w:numPr>
        <w:spacing w:line="240" w:lineRule="auto"/>
        <w:ind w:left="567" w:hanging="567"/>
        <w:jc w:val="both"/>
        <w:rPr>
          <w:moveTo w:id="622" w:author="Inge Vanbeveren" w:date="2023-08-30T15:12:00Z"/>
          <w:rFonts w:ascii="Times New Roman" w:hAnsi="Times New Roman"/>
          <w:sz w:val="24"/>
        </w:rPr>
      </w:pPr>
      <w:ins w:id="623" w:author="Inge Vanbeveren" w:date="2023-08-30T15:12:00Z">
        <w:r>
          <w:rPr>
            <w:rFonts w:ascii="Times New Roman" w:hAnsi="Times New Roman" w:cs="Times New Roman"/>
            <w:sz w:val="24"/>
            <w:szCs w:val="24"/>
          </w:rPr>
          <w:t>S</w:t>
        </w:r>
        <w:r w:rsidRPr="00060656">
          <w:rPr>
            <w:rFonts w:ascii="Times New Roman" w:hAnsi="Times New Roman" w:cs="Times New Roman"/>
            <w:sz w:val="24"/>
            <w:szCs w:val="24"/>
          </w:rPr>
          <w:t xml:space="preserve">ynthèse de diverses dispositions législatives et normatives (non exhaustives) applicables dans la section 1.5.5. </w:t>
        </w:r>
      </w:ins>
      <w:moveToRangeStart w:id="624" w:author="Inge Vanbeveren" w:date="2023-08-30T15:12:00Z" w:name="move144300765"/>
      <w:moveTo w:id="625" w:author="Inge Vanbeveren" w:date="2023-08-30T15:12:00Z">
        <w:r w:rsidRPr="00FA25A9">
          <w:rPr>
            <w:rFonts w:ascii="Times New Roman" w:hAnsi="Times New Roman"/>
            <w:sz w:val="24"/>
          </w:rPr>
          <w:t>et commentaires éventuels</w:t>
        </w:r>
      </w:moveTo>
    </w:p>
    <w:moveToRangeEnd w:id="624"/>
    <w:p w14:paraId="06BE132D" w14:textId="77777777" w:rsidR="003C201F" w:rsidRPr="0054156D" w:rsidRDefault="003C201F" w:rsidP="00992833">
      <w:pPr>
        <w:spacing w:line="240" w:lineRule="auto"/>
        <w:ind w:left="284" w:hanging="284"/>
        <w:jc w:val="both"/>
        <w:rPr>
          <w:rFonts w:ascii="Times New Roman" w:hAnsi="Times New Roman" w:cs="Times New Roman"/>
          <w:sz w:val="24"/>
          <w:szCs w:val="24"/>
        </w:rPr>
      </w:pPr>
    </w:p>
    <w:p w14:paraId="42A69F90" w14:textId="580DBD19" w:rsidR="003C201F" w:rsidRPr="0054156D" w:rsidRDefault="003C201F" w:rsidP="00992833">
      <w:pPr>
        <w:pStyle w:val="Heading1"/>
        <w:rPr>
          <w:rFonts w:cs="Times New Roman"/>
        </w:rPr>
      </w:pPr>
      <w:bookmarkStart w:id="626" w:name="_Toc510021584"/>
      <w:bookmarkStart w:id="627" w:name="_Toc140593563"/>
      <w:bookmarkStart w:id="628" w:name="_Toc90560207"/>
      <w:r w:rsidRPr="0054156D">
        <w:rPr>
          <w:rFonts w:cs="Times New Roman"/>
        </w:rPr>
        <w:t>INTRODUCTION</w:t>
      </w:r>
      <w:bookmarkEnd w:id="626"/>
      <w:bookmarkEnd w:id="627"/>
      <w:bookmarkEnd w:id="628"/>
    </w:p>
    <w:p w14:paraId="0D443F77" w14:textId="77777777" w:rsidR="003C201F" w:rsidRPr="0054156D" w:rsidRDefault="003C201F" w:rsidP="00992833">
      <w:pPr>
        <w:spacing w:line="240" w:lineRule="auto"/>
        <w:jc w:val="both"/>
        <w:rPr>
          <w:rFonts w:ascii="Times New Roman" w:hAnsi="Times New Roman" w:cs="Times New Roman"/>
          <w:b/>
          <w:caps/>
          <w:sz w:val="24"/>
          <w:szCs w:val="24"/>
        </w:rPr>
      </w:pPr>
    </w:p>
    <w:p w14:paraId="0E437E24" w14:textId="0A65AA34" w:rsidR="003C201F" w:rsidRPr="0054156D" w:rsidRDefault="00274CAF" w:rsidP="00AE486C">
      <w:pPr>
        <w:pStyle w:val="BDOReport1numbered"/>
        <w:numPr>
          <w:ilvl w:val="0"/>
          <w:numId w:val="58"/>
        </w:numPr>
        <w:ind w:left="567" w:right="-2" w:hanging="567"/>
        <w:rPr>
          <w:rFonts w:cs="Times New Roman"/>
          <w:szCs w:val="24"/>
        </w:rPr>
      </w:pPr>
      <w:bookmarkStart w:id="629" w:name="_Toc510021585"/>
      <w:bookmarkStart w:id="630" w:name="_Toc140593564"/>
      <w:bookmarkStart w:id="631" w:name="_Toc90560208"/>
      <w:r w:rsidRPr="0054156D">
        <w:rPr>
          <w:rFonts w:cs="Times New Roman"/>
          <w:szCs w:val="24"/>
        </w:rPr>
        <w:t>E</w:t>
      </w:r>
      <w:r w:rsidR="003C201F" w:rsidRPr="0054156D">
        <w:rPr>
          <w:rFonts w:cs="Times New Roman"/>
          <w:szCs w:val="24"/>
        </w:rPr>
        <w:t>volutions majeures du cadre normatif et du rapport du commissaire</w:t>
      </w:r>
      <w:bookmarkEnd w:id="629"/>
      <w:bookmarkEnd w:id="630"/>
      <w:bookmarkEnd w:id="631"/>
      <w:r w:rsidR="003C201F" w:rsidRPr="0054156D">
        <w:rPr>
          <w:rFonts w:cs="Times New Roman"/>
          <w:szCs w:val="24"/>
        </w:rPr>
        <w:t xml:space="preserve"> </w:t>
      </w:r>
    </w:p>
    <w:p w14:paraId="4E4AF09C" w14:textId="77777777" w:rsidR="003C201F" w:rsidRPr="0054156D" w:rsidRDefault="003C201F" w:rsidP="00992833">
      <w:pPr>
        <w:spacing w:line="240" w:lineRule="auto"/>
        <w:jc w:val="both"/>
        <w:rPr>
          <w:rFonts w:ascii="Times New Roman" w:hAnsi="Times New Roman" w:cs="Times New Roman"/>
          <w:b/>
          <w:sz w:val="24"/>
          <w:szCs w:val="24"/>
        </w:rPr>
      </w:pPr>
    </w:p>
    <w:p w14:paraId="239D01AD" w14:textId="082DBE1D" w:rsidR="004C7061"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Depuis la crise financière de 2008 qui a mis en avant </w:t>
      </w:r>
      <w:r w:rsidR="004C7061" w:rsidRPr="0054156D">
        <w:rPr>
          <w:rFonts w:ascii="Times New Roman" w:hAnsi="Times New Roman" w:cs="Times New Roman"/>
          <w:sz w:val="24"/>
          <w:szCs w:val="24"/>
        </w:rPr>
        <w:t xml:space="preserve">certaines </w:t>
      </w:r>
      <w:r w:rsidRPr="0054156D">
        <w:rPr>
          <w:rFonts w:ascii="Times New Roman" w:hAnsi="Times New Roman" w:cs="Times New Roman"/>
          <w:sz w:val="24"/>
          <w:szCs w:val="24"/>
        </w:rPr>
        <w:t xml:space="preserve">limitations de la valeur informative des états financiers et du rapport du commissaire, le cadre normatif belge a profondément évolué avec entre autres l’application des normes ISA en 2012 (pour les audits d’entités d'intérêt public) et en 2014 (pour les audits de toutes les entités). Après ces deux échéances importantes, de nouveaux changements significatifs du cadre normatif sont survenus. </w:t>
      </w:r>
    </w:p>
    <w:p w14:paraId="558D6C2C" w14:textId="77777777" w:rsidR="004C7061" w:rsidRPr="0054156D" w:rsidRDefault="004C7061" w:rsidP="00992833">
      <w:pPr>
        <w:pStyle w:val="ListParagraph"/>
        <w:tabs>
          <w:tab w:val="left" w:pos="426"/>
        </w:tabs>
        <w:spacing w:line="240" w:lineRule="auto"/>
        <w:ind w:left="0"/>
        <w:jc w:val="both"/>
        <w:rPr>
          <w:rFonts w:ascii="Times New Roman" w:hAnsi="Times New Roman" w:cs="Times New Roman"/>
          <w:sz w:val="24"/>
          <w:szCs w:val="24"/>
        </w:rPr>
      </w:pPr>
    </w:p>
    <w:p w14:paraId="2BFD8017" w14:textId="437CA407"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En octobre 2010, le livre vert « Politique en matière d’audit : les leçons de la crise » de la Commission Européenne faisait le constat suivant :</w:t>
      </w:r>
    </w:p>
    <w:p w14:paraId="3727D004" w14:textId="77777777" w:rsidR="003C201F" w:rsidRPr="0054156D" w:rsidRDefault="003C201F" w:rsidP="00992833">
      <w:pPr>
        <w:spacing w:line="240" w:lineRule="auto"/>
        <w:jc w:val="both"/>
        <w:rPr>
          <w:rFonts w:ascii="Times New Roman" w:hAnsi="Times New Roman" w:cs="Times New Roman"/>
          <w:sz w:val="24"/>
          <w:szCs w:val="24"/>
        </w:rPr>
      </w:pPr>
    </w:p>
    <w:p w14:paraId="0D64053E" w14:textId="26254B86"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L'un des grands problèmes dans l'environnement d'audit est la perception négative liée aux rapports d'audit « avec réserve ». Cette perception a perpétué un paradigme du «</w:t>
      </w:r>
      <w:r w:rsidR="00C771B5"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tout ou rien</w:t>
      </w:r>
      <w:r w:rsidR="00C771B5"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 où la «</w:t>
      </w:r>
      <w:r w:rsidR="00C771B5"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réserve</w:t>
      </w:r>
      <w:r w:rsidR="00C771B5"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 est inenvisageable, tant par les clients que par les auditeurs. Contrairement aux agences de notation et aux analystes de marché, les auditeurs ne peuvent attribuer de catégorie à leurs clients. En effet, ils expriment un avis sur la fidélité des états financiers et non sur les performances relatives de l'entité, ni même sur la qualité relative des états financiers de l'entité cliente par rapport à d'autres. Il faut se poser la question de savoir si des éléments informatifs tels que risques potentiels, évolutions sectorielles, risque de matières premières et de taux de change, etc., fournis soit en même temps que le rapport d'audit, soit dans celui-ci, pourraient représenter une valeur ajoutée pour les parties prenantes</w:t>
      </w:r>
      <w:r w:rsidR="00277A5F"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w:t>
      </w:r>
      <w:r w:rsidRPr="0054156D">
        <w:rPr>
          <w:rFonts w:ascii="Times New Roman" w:hAnsi="Times New Roman" w:cs="Times New Roman"/>
          <w:sz w:val="24"/>
          <w:szCs w:val="24"/>
        </w:rPr>
        <w:t xml:space="preserve"> »</w:t>
      </w:r>
      <w:r w:rsidR="00A140AD" w:rsidRPr="0054156D">
        <w:rPr>
          <w:rFonts w:ascii="Times New Roman" w:hAnsi="Times New Roman" w:cs="Times New Roman"/>
          <w:sz w:val="24"/>
          <w:szCs w:val="24"/>
        </w:rPr>
        <w:t>.</w:t>
      </w:r>
    </w:p>
    <w:p w14:paraId="5129E28E" w14:textId="77777777" w:rsidR="003C201F" w:rsidRPr="0054156D" w:rsidRDefault="003C201F" w:rsidP="00992833">
      <w:pPr>
        <w:spacing w:line="240" w:lineRule="auto"/>
        <w:jc w:val="both"/>
        <w:rPr>
          <w:rFonts w:ascii="Times New Roman" w:hAnsi="Times New Roman" w:cs="Times New Roman"/>
          <w:sz w:val="24"/>
          <w:szCs w:val="24"/>
        </w:rPr>
      </w:pPr>
    </w:p>
    <w:p w14:paraId="4EE542EB" w14:textId="45DEE2B0"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 livre vert a </w:t>
      </w:r>
      <w:r w:rsidR="00AD1546" w:rsidRPr="0054156D">
        <w:rPr>
          <w:rFonts w:ascii="Times New Roman" w:hAnsi="Times New Roman" w:cs="Times New Roman"/>
          <w:sz w:val="24"/>
          <w:szCs w:val="24"/>
        </w:rPr>
        <w:t>conduit au</w:t>
      </w:r>
      <w:r w:rsidRPr="0054156D">
        <w:rPr>
          <w:rFonts w:ascii="Times New Roman" w:hAnsi="Times New Roman" w:cs="Times New Roman"/>
          <w:sz w:val="24"/>
          <w:szCs w:val="24"/>
        </w:rPr>
        <w:t xml:space="preserve"> règlement (UE) 537/2014 du Parlement européen et du Conseil du 16 avril 2014 relatif aux exigences spécifiques applicables au contrôle légal des comptes des entités d'intérêt public et abrogeant la décision 2005/909/CE d</w:t>
      </w:r>
      <w:r w:rsidR="00A140AD" w:rsidRPr="0054156D">
        <w:rPr>
          <w:rFonts w:ascii="Times New Roman" w:hAnsi="Times New Roman" w:cs="Times New Roman"/>
          <w:sz w:val="24"/>
          <w:szCs w:val="24"/>
        </w:rPr>
        <w:t>e la Commission (le « Règlement </w:t>
      </w:r>
      <w:r w:rsidRPr="0054156D">
        <w:rPr>
          <w:rFonts w:ascii="Times New Roman" w:hAnsi="Times New Roman" w:cs="Times New Roman"/>
          <w:sz w:val="24"/>
          <w:szCs w:val="24"/>
        </w:rPr>
        <w:t xml:space="preserve">») et </w:t>
      </w:r>
      <w:r w:rsidR="00AD1546" w:rsidRPr="0054156D">
        <w:rPr>
          <w:rFonts w:ascii="Times New Roman" w:hAnsi="Times New Roman" w:cs="Times New Roman"/>
          <w:sz w:val="24"/>
          <w:szCs w:val="24"/>
        </w:rPr>
        <w:t xml:space="preserve">à </w:t>
      </w:r>
      <w:r w:rsidRPr="0054156D">
        <w:rPr>
          <w:rFonts w:ascii="Times New Roman" w:hAnsi="Times New Roman" w:cs="Times New Roman"/>
          <w:sz w:val="24"/>
          <w:szCs w:val="24"/>
        </w:rPr>
        <w:t xml:space="preserve">la directive </w:t>
      </w:r>
      <w:r w:rsidR="008D29F9" w:rsidRPr="0054156D">
        <w:rPr>
          <w:rFonts w:ascii="Times New Roman" w:hAnsi="Times New Roman" w:cs="Times New Roman"/>
          <w:sz w:val="24"/>
          <w:szCs w:val="24"/>
        </w:rPr>
        <w:t xml:space="preserve">2014/56/UE du Parlement européen et du Conseil du 16 avril 2014 modifiant la directive </w:t>
      </w:r>
      <w:r w:rsidRPr="0054156D">
        <w:rPr>
          <w:rFonts w:ascii="Times New Roman" w:hAnsi="Times New Roman" w:cs="Times New Roman"/>
          <w:sz w:val="24"/>
          <w:szCs w:val="24"/>
        </w:rPr>
        <w:t>2006/43/CE du 17 mai 2006 du Parlement européen et du Conseil concernant les contrôles légaux des comptes annuels et des comptes consolidés (la « Directive »).</w:t>
      </w:r>
    </w:p>
    <w:p w14:paraId="4C450956" w14:textId="77777777" w:rsidR="003C201F" w:rsidRPr="0054156D" w:rsidRDefault="003C201F" w:rsidP="00992833">
      <w:pPr>
        <w:spacing w:line="240" w:lineRule="auto"/>
        <w:jc w:val="both"/>
        <w:rPr>
          <w:rFonts w:ascii="Times New Roman" w:hAnsi="Times New Roman" w:cs="Times New Roman"/>
          <w:sz w:val="24"/>
          <w:szCs w:val="24"/>
        </w:rPr>
      </w:pPr>
    </w:p>
    <w:p w14:paraId="0F840B87" w14:textId="7FCF2AD1"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 exigences du Règlement en matière de rapport du commissaire s’articulent autour de deux objectifs</w:t>
      </w:r>
      <w:r w:rsidR="00C771B5" w:rsidRPr="0054156D">
        <w:rPr>
          <w:rFonts w:ascii="Times New Roman" w:hAnsi="Times New Roman" w:cs="Times New Roman"/>
          <w:sz w:val="24"/>
          <w:szCs w:val="24"/>
        </w:rPr>
        <w:t xml:space="preserve"> </w:t>
      </w:r>
      <w:r w:rsidRPr="0054156D">
        <w:rPr>
          <w:rFonts w:ascii="Times New Roman" w:hAnsi="Times New Roman" w:cs="Times New Roman"/>
          <w:sz w:val="24"/>
          <w:szCs w:val="24"/>
        </w:rPr>
        <w:t>:</w:t>
      </w:r>
    </w:p>
    <w:p w14:paraId="5F6C5635" w14:textId="6753E9CD" w:rsidR="00A140AD" w:rsidRPr="0054156D" w:rsidRDefault="00A140AD" w:rsidP="00992833">
      <w:pPr>
        <w:pStyle w:val="ListParagraph"/>
        <w:tabs>
          <w:tab w:val="left" w:pos="426"/>
        </w:tabs>
        <w:spacing w:line="240" w:lineRule="auto"/>
        <w:ind w:left="0"/>
        <w:jc w:val="both"/>
        <w:rPr>
          <w:rFonts w:ascii="Times New Roman" w:hAnsi="Times New Roman" w:cs="Times New Roman"/>
          <w:sz w:val="24"/>
          <w:szCs w:val="24"/>
        </w:rPr>
      </w:pPr>
    </w:p>
    <w:p w14:paraId="57BAE101" w14:textId="77777777" w:rsidR="003C201F" w:rsidRPr="0054156D" w:rsidRDefault="003C201F" w:rsidP="00AE486C">
      <w:pPr>
        <w:pStyle w:val="ListParagraph"/>
        <w:numPr>
          <w:ilvl w:val="2"/>
          <w:numId w:val="61"/>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le renforcement de la communication externe en matière d’indépendance ; et</w:t>
      </w:r>
    </w:p>
    <w:p w14:paraId="3756CE96" w14:textId="77777777" w:rsidR="003C201F" w:rsidRPr="0054156D" w:rsidRDefault="003C201F" w:rsidP="00AE486C">
      <w:pPr>
        <w:pStyle w:val="ListParagraph"/>
        <w:numPr>
          <w:ilvl w:val="2"/>
          <w:numId w:val="61"/>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l’amélioration de la valeur informative du rapport du commissaire.</w:t>
      </w:r>
    </w:p>
    <w:p w14:paraId="18402790" w14:textId="77777777" w:rsidR="003C201F" w:rsidRPr="0054156D" w:rsidRDefault="003C201F" w:rsidP="00992833">
      <w:pPr>
        <w:spacing w:line="240" w:lineRule="auto"/>
        <w:jc w:val="both"/>
        <w:rPr>
          <w:rFonts w:ascii="Times New Roman" w:hAnsi="Times New Roman" w:cs="Times New Roman"/>
          <w:sz w:val="24"/>
          <w:szCs w:val="24"/>
        </w:rPr>
      </w:pPr>
    </w:p>
    <w:p w14:paraId="703A7555" w14:textId="4660128A"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 dispositions du Règlement et de la Directive relatives au rapport du commissaire ont été transposées en droit belge par la modification des articles 144 et 148 du Code des sociétés</w:t>
      </w:r>
      <w:r w:rsidR="00C67159" w:rsidRPr="0054156D">
        <w:rPr>
          <w:rFonts w:ascii="Times New Roman" w:hAnsi="Times New Roman" w:cs="Times New Roman"/>
          <w:sz w:val="24"/>
          <w:szCs w:val="24"/>
        </w:rPr>
        <w:t xml:space="preserve"> (actuellement les articles 3:75 et 3:80 CSA)</w:t>
      </w:r>
      <w:r w:rsidRPr="0054156D">
        <w:rPr>
          <w:rFonts w:ascii="Times New Roman" w:hAnsi="Times New Roman" w:cs="Times New Roman"/>
          <w:sz w:val="24"/>
          <w:szCs w:val="24"/>
        </w:rPr>
        <w:t>.</w:t>
      </w:r>
    </w:p>
    <w:p w14:paraId="0DB43CA9" w14:textId="77777777" w:rsidR="003C201F" w:rsidRPr="0054156D" w:rsidRDefault="003C201F" w:rsidP="00992833">
      <w:pPr>
        <w:spacing w:line="240" w:lineRule="auto"/>
        <w:jc w:val="both"/>
        <w:rPr>
          <w:rFonts w:ascii="Times New Roman" w:hAnsi="Times New Roman" w:cs="Times New Roman"/>
          <w:sz w:val="24"/>
          <w:szCs w:val="24"/>
        </w:rPr>
      </w:pPr>
    </w:p>
    <w:p w14:paraId="5687DFC2" w14:textId="6D1C98E7"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w:t>
      </w:r>
      <w:r w:rsidRPr="0054156D">
        <w:rPr>
          <w:rFonts w:ascii="Times New Roman" w:hAnsi="Times New Roman" w:cs="Times New Roman"/>
          <w:i/>
          <w:sz w:val="24"/>
          <w:szCs w:val="24"/>
        </w:rPr>
        <w:t>International Auditing and Assurance Standards Board</w:t>
      </w:r>
      <w:r w:rsidRPr="0054156D">
        <w:rPr>
          <w:rFonts w:ascii="Times New Roman" w:hAnsi="Times New Roman" w:cs="Times New Roman"/>
          <w:sz w:val="24"/>
          <w:szCs w:val="24"/>
        </w:rPr>
        <w:t xml:space="preserve"> (IAASB) a publié en janvier 2015 une nouvelle norme, la norme ISA 701, </w:t>
      </w:r>
      <w:r w:rsidRPr="0054156D">
        <w:rPr>
          <w:rFonts w:ascii="Times New Roman" w:hAnsi="Times New Roman" w:cs="Times New Roman"/>
          <w:i/>
          <w:sz w:val="24"/>
          <w:szCs w:val="24"/>
        </w:rPr>
        <w:t>Communication des points clés de l’audit dans le rapport de l’auditeur indépendant,</w:t>
      </w:r>
      <w:r w:rsidRPr="0054156D">
        <w:rPr>
          <w:rFonts w:ascii="Times New Roman" w:hAnsi="Times New Roman" w:cs="Times New Roman"/>
          <w:sz w:val="24"/>
          <w:szCs w:val="24"/>
        </w:rPr>
        <w:t xml:space="preserve"> et a mis à jour d’autres normes ISA </w:t>
      </w:r>
      <w:r w:rsidR="007B7FD2" w:rsidRPr="0054156D">
        <w:rPr>
          <w:rFonts w:ascii="Times New Roman" w:hAnsi="Times New Roman" w:cs="Times New Roman"/>
          <w:sz w:val="24"/>
          <w:szCs w:val="24"/>
        </w:rPr>
        <w:t xml:space="preserve">relatives </w:t>
      </w:r>
      <w:r w:rsidRPr="0054156D">
        <w:rPr>
          <w:rFonts w:ascii="Times New Roman" w:hAnsi="Times New Roman" w:cs="Times New Roman"/>
          <w:sz w:val="24"/>
          <w:szCs w:val="24"/>
        </w:rPr>
        <w:t xml:space="preserve">au rapport du commissaire, en particulier les normes ISA 700 (Révisée), </w:t>
      </w:r>
      <w:r w:rsidR="007B7FD2" w:rsidRPr="0054156D">
        <w:rPr>
          <w:rFonts w:ascii="Times New Roman" w:hAnsi="Times New Roman" w:cs="Times New Roman"/>
          <w:i/>
          <w:sz w:val="24"/>
          <w:szCs w:val="24"/>
        </w:rPr>
        <w:t>Fondement de l'opinion et rapport d'audit sur des états financiers</w:t>
      </w:r>
      <w:r w:rsidRPr="0054156D">
        <w:rPr>
          <w:rFonts w:ascii="Times New Roman" w:hAnsi="Times New Roman" w:cs="Times New Roman"/>
          <w:sz w:val="24"/>
          <w:szCs w:val="24"/>
        </w:rPr>
        <w:t xml:space="preserve">, et </w:t>
      </w:r>
      <w:r w:rsidR="007B7FD2" w:rsidRPr="0054156D">
        <w:rPr>
          <w:rFonts w:ascii="Times New Roman" w:hAnsi="Times New Roman" w:cs="Times New Roman"/>
          <w:sz w:val="24"/>
          <w:szCs w:val="24"/>
        </w:rPr>
        <w:t xml:space="preserve">ISA </w:t>
      </w:r>
      <w:r w:rsidRPr="0054156D">
        <w:rPr>
          <w:rFonts w:ascii="Times New Roman" w:hAnsi="Times New Roman" w:cs="Times New Roman"/>
          <w:sz w:val="24"/>
          <w:szCs w:val="24"/>
        </w:rPr>
        <w:t>720 (Révisée),</w:t>
      </w:r>
      <w:r w:rsidRPr="0054156D">
        <w:rPr>
          <w:rFonts w:ascii="Times New Roman" w:hAnsi="Times New Roman" w:cs="Times New Roman"/>
          <w:i/>
          <w:sz w:val="24"/>
          <w:szCs w:val="24"/>
        </w:rPr>
        <w:t xml:space="preserve"> Les obligations de l’auditeur au regard des autres informations</w:t>
      </w:r>
      <w:r w:rsidRPr="0054156D">
        <w:rPr>
          <w:rFonts w:ascii="Times New Roman" w:hAnsi="Times New Roman" w:cs="Times New Roman"/>
          <w:sz w:val="24"/>
          <w:szCs w:val="24"/>
        </w:rPr>
        <w:t>.</w:t>
      </w:r>
    </w:p>
    <w:p w14:paraId="359FF071" w14:textId="77777777" w:rsidR="003C201F" w:rsidRPr="0054156D" w:rsidRDefault="003C201F" w:rsidP="00992833">
      <w:pPr>
        <w:spacing w:line="240" w:lineRule="auto"/>
        <w:jc w:val="both"/>
        <w:rPr>
          <w:rFonts w:ascii="Times New Roman" w:hAnsi="Times New Roman" w:cs="Times New Roman"/>
          <w:sz w:val="24"/>
          <w:szCs w:val="24"/>
        </w:rPr>
      </w:pPr>
    </w:p>
    <w:p w14:paraId="53D7E628" w14:textId="6B14A0C0" w:rsidR="003C201F" w:rsidRPr="0054156D" w:rsidRDefault="00472639"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En 2018, la </w:t>
      </w:r>
      <w:r w:rsidR="003C201F" w:rsidRPr="0054156D">
        <w:rPr>
          <w:rFonts w:ascii="Times New Roman" w:hAnsi="Times New Roman" w:cs="Times New Roman"/>
          <w:sz w:val="24"/>
          <w:szCs w:val="24"/>
        </w:rPr>
        <w:t>norme complémentaire aux normes ISA applicables en Belgique</w:t>
      </w:r>
      <w:r w:rsidR="001B5A34"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a également été entièrement révisée en fonction des changements susmentionnés. </w:t>
      </w:r>
      <w:r w:rsidR="00F42AFB" w:rsidRPr="0054156D">
        <w:rPr>
          <w:rFonts w:ascii="Times New Roman" w:hAnsi="Times New Roman" w:cs="Times New Roman"/>
          <w:sz w:val="24"/>
          <w:szCs w:val="24"/>
        </w:rPr>
        <w:t>Avec l’introduction du C</w:t>
      </w:r>
      <w:r w:rsidR="005037FB" w:rsidRPr="0054156D">
        <w:rPr>
          <w:rFonts w:ascii="Times New Roman" w:hAnsi="Times New Roman" w:cs="Times New Roman"/>
          <w:sz w:val="24"/>
          <w:szCs w:val="24"/>
        </w:rPr>
        <w:t>SA</w:t>
      </w:r>
      <w:r w:rsidR="00F42AFB" w:rsidRPr="0054156D">
        <w:rPr>
          <w:rFonts w:ascii="Times New Roman" w:hAnsi="Times New Roman" w:cs="Times New Roman"/>
          <w:sz w:val="24"/>
          <w:szCs w:val="24"/>
        </w:rPr>
        <w:t xml:space="preserve">, le droit </w:t>
      </w:r>
      <w:r w:rsidR="00970231" w:rsidRPr="0054156D">
        <w:rPr>
          <w:rFonts w:ascii="Times New Roman" w:hAnsi="Times New Roman" w:cs="Times New Roman"/>
          <w:sz w:val="24"/>
          <w:szCs w:val="24"/>
        </w:rPr>
        <w:t xml:space="preserve">belge </w:t>
      </w:r>
      <w:r w:rsidR="00F42AFB" w:rsidRPr="0054156D">
        <w:rPr>
          <w:rFonts w:ascii="Times New Roman" w:hAnsi="Times New Roman" w:cs="Times New Roman"/>
          <w:sz w:val="24"/>
          <w:szCs w:val="24"/>
        </w:rPr>
        <w:t>des sociétés a été réformé en profondeur. Afin de tenir compte de cette réform</w:t>
      </w:r>
      <w:r w:rsidR="00703432" w:rsidRPr="0054156D">
        <w:rPr>
          <w:rFonts w:ascii="Times New Roman" w:hAnsi="Times New Roman" w:cs="Times New Roman"/>
          <w:sz w:val="24"/>
          <w:szCs w:val="24"/>
        </w:rPr>
        <w:t>e</w:t>
      </w:r>
      <w:r w:rsidR="00F42AFB" w:rsidRPr="0054156D">
        <w:rPr>
          <w:rFonts w:ascii="Times New Roman" w:hAnsi="Times New Roman" w:cs="Times New Roman"/>
          <w:sz w:val="24"/>
          <w:szCs w:val="24"/>
        </w:rPr>
        <w:t>, une</w:t>
      </w:r>
      <w:r w:rsidR="00DF2A4C" w:rsidRPr="0054156D">
        <w:rPr>
          <w:rFonts w:ascii="Times New Roman" w:hAnsi="Times New Roman" w:cs="Times New Roman"/>
          <w:sz w:val="24"/>
          <w:szCs w:val="24"/>
        </w:rPr>
        <w:t xml:space="preserve"> nouvelle</w:t>
      </w:r>
      <w:r w:rsidR="00F42AFB" w:rsidRPr="0054156D">
        <w:rPr>
          <w:rFonts w:ascii="Times New Roman" w:hAnsi="Times New Roman" w:cs="Times New Roman"/>
          <w:sz w:val="24"/>
          <w:szCs w:val="24"/>
        </w:rPr>
        <w:t xml:space="preserve"> version révisée de la norme complémentaire a été développée</w:t>
      </w:r>
      <w:r w:rsidR="00703432" w:rsidRPr="0054156D">
        <w:rPr>
          <w:rFonts w:ascii="Times New Roman" w:hAnsi="Times New Roman" w:cs="Times New Roman"/>
          <w:sz w:val="24"/>
          <w:szCs w:val="24"/>
        </w:rPr>
        <w:t xml:space="preserve"> et adoptée le </w:t>
      </w:r>
      <w:r w:rsidR="00FE0472" w:rsidRPr="0054156D">
        <w:rPr>
          <w:rFonts w:ascii="Times New Roman" w:hAnsi="Times New Roman" w:cs="Times New Roman"/>
          <w:sz w:val="24"/>
          <w:szCs w:val="24"/>
        </w:rPr>
        <w:t xml:space="preserve">28 août </w:t>
      </w:r>
      <w:r w:rsidR="00703432" w:rsidRPr="0054156D">
        <w:rPr>
          <w:rFonts w:ascii="Times New Roman" w:hAnsi="Times New Roman" w:cs="Times New Roman"/>
          <w:sz w:val="24"/>
          <w:szCs w:val="24"/>
        </w:rPr>
        <w:t>2020 par le Conseil de l’Institut des Réviseurs d’Entreprises</w:t>
      </w:r>
      <w:r w:rsidR="00F42AFB" w:rsidRPr="0054156D">
        <w:rPr>
          <w:rFonts w:ascii="Times New Roman" w:hAnsi="Times New Roman" w:cs="Times New Roman"/>
          <w:sz w:val="24"/>
          <w:szCs w:val="24"/>
        </w:rPr>
        <w:t xml:space="preserve">. </w:t>
      </w:r>
      <w:r w:rsidR="00A24FA6" w:rsidRPr="0054156D">
        <w:rPr>
          <w:rFonts w:ascii="Times New Roman" w:hAnsi="Times New Roman" w:cs="Times New Roman"/>
          <w:sz w:val="24"/>
          <w:szCs w:val="24"/>
        </w:rPr>
        <w:t>C</w:t>
      </w:r>
      <w:r w:rsidR="00546884" w:rsidRPr="0054156D">
        <w:rPr>
          <w:rFonts w:ascii="Times New Roman" w:hAnsi="Times New Roman" w:cs="Times New Roman"/>
          <w:sz w:val="24"/>
          <w:szCs w:val="24"/>
        </w:rPr>
        <w:t>ette nouvelle version révisée de la norme complémentaire</w:t>
      </w:r>
      <w:r w:rsidR="00A24FA6" w:rsidRPr="0054156D">
        <w:rPr>
          <w:rFonts w:ascii="Times New Roman" w:hAnsi="Times New Roman" w:cs="Times New Roman"/>
          <w:sz w:val="24"/>
          <w:szCs w:val="24"/>
        </w:rPr>
        <w:t>, dont le titre a été raccourci, a été approuvée par le Conseil supérieur des Professions économiques</w:t>
      </w:r>
      <w:r w:rsidR="00546884" w:rsidRPr="0054156D">
        <w:rPr>
          <w:rFonts w:ascii="Times New Roman" w:hAnsi="Times New Roman" w:cs="Times New Roman"/>
          <w:sz w:val="24"/>
          <w:szCs w:val="24"/>
        </w:rPr>
        <w:t xml:space="preserve"> le </w:t>
      </w:r>
      <w:r w:rsidR="00A24FA6" w:rsidRPr="0054156D">
        <w:rPr>
          <w:rFonts w:ascii="Times New Roman" w:hAnsi="Times New Roman" w:cs="Times New Roman"/>
          <w:sz w:val="24"/>
          <w:szCs w:val="24"/>
        </w:rPr>
        <w:t xml:space="preserve">11 </w:t>
      </w:r>
      <w:r w:rsidR="00546884" w:rsidRPr="0054156D">
        <w:rPr>
          <w:rFonts w:ascii="Times New Roman" w:hAnsi="Times New Roman" w:cs="Times New Roman"/>
          <w:sz w:val="24"/>
          <w:szCs w:val="24"/>
        </w:rPr>
        <w:t xml:space="preserve">décembre 2020, </w:t>
      </w:r>
      <w:r w:rsidR="00A24FA6" w:rsidRPr="0054156D">
        <w:rPr>
          <w:rFonts w:ascii="Times New Roman" w:hAnsi="Times New Roman" w:cs="Times New Roman"/>
          <w:sz w:val="24"/>
          <w:szCs w:val="24"/>
        </w:rPr>
        <w:t>et le 25 février 2021 par le ministre ayant l'Economie dans ses attributions. Cette approbation a fait l'objet d'un avis du ministre ayant l'Economie dans ses attributions (</w:t>
      </w:r>
      <w:r w:rsidR="00A24FA6" w:rsidRPr="0054156D">
        <w:rPr>
          <w:rFonts w:ascii="Times New Roman" w:hAnsi="Times New Roman" w:cs="Times New Roman"/>
          <w:i/>
          <w:iCs/>
          <w:sz w:val="24"/>
          <w:szCs w:val="24"/>
        </w:rPr>
        <w:t xml:space="preserve">Moniteur belge </w:t>
      </w:r>
      <w:r w:rsidR="00A24FA6" w:rsidRPr="0054156D">
        <w:rPr>
          <w:rFonts w:ascii="Times New Roman" w:hAnsi="Times New Roman" w:cs="Times New Roman"/>
          <w:sz w:val="24"/>
          <w:szCs w:val="24"/>
        </w:rPr>
        <w:t xml:space="preserve">du 10 mars 2021, p. </w:t>
      </w:r>
      <w:del w:id="632" w:author="Inge Vanbeveren" w:date="2023-08-30T15:12:00Z">
        <w:r w:rsidR="00A24FA6" w:rsidRPr="00F64EA4">
          <w:rPr>
            <w:rFonts w:ascii="Times New Roman" w:hAnsi="Times New Roman" w:cs="Times New Roman"/>
            <w:sz w:val="24"/>
            <w:szCs w:val="24"/>
          </w:rPr>
          <w:delText>20298</w:delText>
        </w:r>
        <w:r w:rsidR="00A24FA6">
          <w:rPr>
            <w:rFonts w:ascii="Times New Roman" w:hAnsi="Times New Roman" w:cs="Times New Roman"/>
            <w:sz w:val="24"/>
            <w:szCs w:val="24"/>
          </w:rPr>
          <w:delText>) par le ministre de l’Economie</w:delText>
        </w:r>
        <w:r w:rsidR="00A92DF6">
          <w:rPr>
            <w:rFonts w:ascii="Times New Roman" w:hAnsi="Times New Roman" w:cs="Times New Roman"/>
            <w:sz w:val="24"/>
            <w:szCs w:val="24"/>
          </w:rPr>
          <w:delText xml:space="preserve">. </w:delText>
        </w:r>
        <w:r w:rsidR="00A92DF6" w:rsidRPr="00EA79D0">
          <w:rPr>
            <w:rFonts w:ascii="Times New Roman" w:hAnsi="Times New Roman" w:cs="Times New Roman"/>
            <w:sz w:val="24"/>
            <w:szCs w:val="24"/>
          </w:rPr>
          <w:delText xml:space="preserve">Au moment de la publication </w:delText>
        </w:r>
        <w:r w:rsidR="00A92DF6">
          <w:rPr>
            <w:rFonts w:ascii="Times New Roman" w:hAnsi="Times New Roman" w:cs="Times New Roman"/>
            <w:sz w:val="24"/>
            <w:szCs w:val="24"/>
          </w:rPr>
          <w:delText xml:space="preserve">en décembre 2021 </w:delText>
        </w:r>
        <w:r w:rsidR="00A92DF6" w:rsidRPr="00EA79D0">
          <w:rPr>
            <w:rFonts w:ascii="Times New Roman" w:hAnsi="Times New Roman" w:cs="Times New Roman"/>
            <w:sz w:val="24"/>
            <w:szCs w:val="24"/>
          </w:rPr>
          <w:delText>d</w:delText>
        </w:r>
        <w:r w:rsidR="00A92DF6">
          <w:rPr>
            <w:rFonts w:ascii="Times New Roman" w:hAnsi="Times New Roman" w:cs="Times New Roman"/>
            <w:sz w:val="24"/>
            <w:szCs w:val="24"/>
          </w:rPr>
          <w:delText xml:space="preserve">’une nouvelle </w:delText>
        </w:r>
        <w:r w:rsidR="00A92DF6" w:rsidRPr="00EA79D0">
          <w:rPr>
            <w:rFonts w:ascii="Times New Roman" w:hAnsi="Times New Roman" w:cs="Times New Roman"/>
            <w:sz w:val="24"/>
            <w:szCs w:val="24"/>
          </w:rPr>
          <w:delText>version</w:delText>
        </w:r>
        <w:r w:rsidR="00A92DF6">
          <w:rPr>
            <w:rFonts w:ascii="Times New Roman" w:hAnsi="Times New Roman" w:cs="Times New Roman"/>
            <w:sz w:val="24"/>
            <w:szCs w:val="24"/>
          </w:rPr>
          <w:delText xml:space="preserve"> </w:delText>
        </w:r>
        <w:r w:rsidR="004504DB">
          <w:rPr>
            <w:rFonts w:ascii="Times New Roman" w:hAnsi="Times New Roman" w:cs="Times New Roman"/>
            <w:sz w:val="24"/>
            <w:szCs w:val="24"/>
          </w:rPr>
          <w:delText>électronique</w:delText>
        </w:r>
        <w:r w:rsidR="00A92DF6">
          <w:rPr>
            <w:rFonts w:ascii="Times New Roman" w:hAnsi="Times New Roman" w:cs="Times New Roman"/>
            <w:sz w:val="24"/>
            <w:szCs w:val="24"/>
          </w:rPr>
          <w:delText xml:space="preserve"> du présent ouvrage</w:delText>
        </w:r>
        <w:r w:rsidR="00A92DF6" w:rsidRPr="00EA79D0">
          <w:rPr>
            <w:rFonts w:ascii="Times New Roman" w:hAnsi="Times New Roman" w:cs="Times New Roman"/>
            <w:sz w:val="24"/>
            <w:szCs w:val="24"/>
          </w:rPr>
          <w:delText xml:space="preserve">, une consultation publique est en cours en vue de modifier la norme </w:delText>
        </w:r>
        <w:r w:rsidR="004504DB">
          <w:rPr>
            <w:rFonts w:ascii="Times New Roman" w:hAnsi="Times New Roman" w:cs="Times New Roman"/>
            <w:sz w:val="24"/>
            <w:szCs w:val="24"/>
          </w:rPr>
          <w:delText>complémentaire</w:delText>
        </w:r>
        <w:r w:rsidR="00A92DF6" w:rsidRPr="00EA79D0">
          <w:rPr>
            <w:rFonts w:ascii="Times New Roman" w:hAnsi="Times New Roman" w:cs="Times New Roman"/>
            <w:sz w:val="24"/>
            <w:szCs w:val="24"/>
          </w:rPr>
          <w:delText xml:space="preserve"> (version révisée 2020).</w:delText>
        </w:r>
      </w:del>
      <w:ins w:id="633" w:author="Inge Vanbeveren" w:date="2023-08-30T15:12:00Z">
        <w:r w:rsidR="00A24FA6" w:rsidRPr="0054156D">
          <w:rPr>
            <w:rFonts w:ascii="Times New Roman" w:hAnsi="Times New Roman" w:cs="Times New Roman"/>
            <w:sz w:val="24"/>
            <w:szCs w:val="24"/>
          </w:rPr>
          <w:t>20298) par le ministre de l’Economie</w:t>
        </w:r>
        <w:r w:rsidR="00C42844" w:rsidRPr="0054156D">
          <w:rPr>
            <w:rFonts w:ascii="Times New Roman" w:hAnsi="Times New Roman" w:cs="Times New Roman"/>
            <w:sz w:val="24"/>
            <w:szCs w:val="24"/>
          </w:rPr>
          <w:t xml:space="preserve"> Pour information, fin 2021, l’Institut des Réviseurs d’Entreprises a proposé une adaptation de cette norme complémentaire. Cette procédure n'était pas encore finalisée au moment de la publication de cet ouvrage. Vous pouvez suivre la procédure ici : </w:t>
        </w:r>
        <w:r>
          <w:fldChar w:fldCharType="begin"/>
        </w:r>
        <w:r>
          <w:instrText>HYPERLINK "https://www.ibr-ire.be/fr/reglementation-et-publications/normes-et-recommandations/normes/norme-detail-page/norme-complementaire-isa"</w:instrText>
        </w:r>
        <w:r>
          <w:fldChar w:fldCharType="separate"/>
        </w:r>
        <w:r w:rsidR="00C42844" w:rsidRPr="0054156D">
          <w:rPr>
            <w:rStyle w:val="Hyperlink"/>
            <w:rFonts w:ascii="Times New Roman" w:hAnsi="Times New Roman" w:cs="Times New Roman"/>
            <w:sz w:val="24"/>
            <w:szCs w:val="24"/>
          </w:rPr>
          <w:t>Norme complémentaire aux ISA (rapport du commissaire) applicables en Belgique (ibr-ire.be)</w:t>
        </w:r>
        <w:r>
          <w:rPr>
            <w:rStyle w:val="Hyperlink"/>
            <w:rFonts w:ascii="Times New Roman" w:hAnsi="Times New Roman" w:cs="Times New Roman"/>
            <w:sz w:val="24"/>
            <w:szCs w:val="24"/>
          </w:rPr>
          <w:fldChar w:fldCharType="end"/>
        </w:r>
        <w:r w:rsidR="00C42844" w:rsidRPr="0054156D">
          <w:rPr>
            <w:rFonts w:ascii="Times New Roman" w:hAnsi="Times New Roman" w:cs="Times New Roman"/>
            <w:sz w:val="24"/>
            <w:szCs w:val="24"/>
          </w:rPr>
          <w:t>.</w:t>
        </w:r>
      </w:ins>
    </w:p>
    <w:p w14:paraId="515D6C4F" w14:textId="77777777" w:rsidR="00344A42" w:rsidRPr="0054156D" w:rsidRDefault="00344A42" w:rsidP="00992833">
      <w:pPr>
        <w:pStyle w:val="ListParagraph"/>
        <w:jc w:val="both"/>
        <w:rPr>
          <w:rFonts w:ascii="Times New Roman" w:hAnsi="Times New Roman" w:cs="Times New Roman"/>
          <w:sz w:val="24"/>
          <w:szCs w:val="24"/>
        </w:rPr>
      </w:pPr>
    </w:p>
    <w:p w14:paraId="127FE33A" w14:textId="7FEFAF8E"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 but de cette introduction est de mettre en exergue et ce chronologiquement, l’ensemble des modifications survenues depuis 2015. Il s’agit essentiellement de l’adoption d’une nouvelle norme et les révisions de certaines normes ISA</w:t>
      </w:r>
      <w:r w:rsidR="00925E14" w:rsidRPr="0054156D">
        <w:rPr>
          <w:rFonts w:ascii="Times New Roman" w:hAnsi="Times New Roman" w:cs="Times New Roman"/>
          <w:sz w:val="24"/>
          <w:szCs w:val="24"/>
        </w:rPr>
        <w:t xml:space="preserve"> par l’IAASB</w:t>
      </w:r>
      <w:r w:rsidRPr="0054156D">
        <w:rPr>
          <w:rFonts w:ascii="Times New Roman" w:hAnsi="Times New Roman" w:cs="Times New Roman"/>
          <w:sz w:val="24"/>
          <w:szCs w:val="24"/>
        </w:rPr>
        <w:t xml:space="preserve"> (point II) , ainsi que de leur traduction en français et en néerlandais (point </w:t>
      </w:r>
      <w:r w:rsidR="00DF2A4C" w:rsidRPr="0054156D">
        <w:rPr>
          <w:rFonts w:ascii="Times New Roman" w:hAnsi="Times New Roman" w:cs="Times New Roman"/>
          <w:sz w:val="24"/>
          <w:szCs w:val="24"/>
        </w:rPr>
        <w:t>IX</w:t>
      </w:r>
      <w:r w:rsidRPr="0054156D">
        <w:rPr>
          <w:rFonts w:ascii="Times New Roman" w:hAnsi="Times New Roman" w:cs="Times New Roman"/>
          <w:sz w:val="24"/>
          <w:szCs w:val="24"/>
        </w:rPr>
        <w:t>) ; de la transposition de la directive comptable (point III) ayant entraîné la modification des articles 100, 144 et 148 du Code des sociétés</w:t>
      </w:r>
      <w:r w:rsidR="00C67159" w:rsidRPr="0054156D">
        <w:rPr>
          <w:rFonts w:ascii="Times New Roman" w:hAnsi="Times New Roman" w:cs="Times New Roman"/>
          <w:sz w:val="24"/>
          <w:szCs w:val="24"/>
        </w:rPr>
        <w:t xml:space="preserve"> (actuellement le articles 3:12, 3:75 et 3:80 CSA)</w:t>
      </w:r>
      <w:r w:rsidRPr="0054156D">
        <w:rPr>
          <w:rFonts w:ascii="Times New Roman" w:hAnsi="Times New Roman" w:cs="Times New Roman"/>
          <w:sz w:val="24"/>
          <w:szCs w:val="24"/>
        </w:rPr>
        <w:t xml:space="preserve"> ; du règlement européen relatif à la réforme de l’audit applicable au contrôle légal des </w:t>
      </w:r>
      <w:r w:rsidR="00444AAA" w:rsidRPr="0054156D">
        <w:rPr>
          <w:rFonts w:ascii="Times New Roman" w:hAnsi="Times New Roman" w:cs="Times New Roman"/>
          <w:sz w:val="24"/>
          <w:szCs w:val="24"/>
        </w:rPr>
        <w:t>EIP</w:t>
      </w:r>
      <w:r w:rsidR="0063234B" w:rsidRPr="0054156D">
        <w:rPr>
          <w:rFonts w:ascii="Times New Roman" w:hAnsi="Times New Roman" w:cs="Times New Roman"/>
          <w:sz w:val="24"/>
          <w:szCs w:val="24"/>
        </w:rPr>
        <w:t xml:space="preserve"> (point IV) </w:t>
      </w:r>
      <w:r w:rsidRPr="0054156D">
        <w:rPr>
          <w:rFonts w:ascii="Times New Roman" w:hAnsi="Times New Roman" w:cs="Times New Roman"/>
          <w:sz w:val="24"/>
          <w:szCs w:val="24"/>
        </w:rPr>
        <w:t>; de la transposition de la directive européenne relative à la réforme de l’audit applicable au contrôle légal de toutes les entités (point V) ; de la norme relative à l'application des normes ISA (nouvelle et révisées) en Belgique (point VI), et de la révision de la norme complémentaire aux normes ISA applicables en Belgique (point VII)</w:t>
      </w:r>
      <w:r w:rsidR="00C67159" w:rsidRPr="0054156D">
        <w:rPr>
          <w:rFonts w:ascii="Times New Roman" w:hAnsi="Times New Roman" w:cs="Times New Roman"/>
          <w:sz w:val="24"/>
          <w:szCs w:val="24"/>
        </w:rPr>
        <w:t xml:space="preserve"> ; et également l’entrée en vigueur du </w:t>
      </w:r>
      <w:r w:rsidR="002C2B24" w:rsidRPr="0054156D">
        <w:rPr>
          <w:rFonts w:ascii="Times New Roman" w:hAnsi="Times New Roman" w:cs="Times New Roman"/>
          <w:sz w:val="24"/>
          <w:szCs w:val="24"/>
        </w:rPr>
        <w:t>CSA</w:t>
      </w:r>
      <w:r w:rsidR="00C67159" w:rsidRPr="0054156D">
        <w:rPr>
          <w:rFonts w:ascii="Times New Roman" w:hAnsi="Times New Roman" w:cs="Times New Roman"/>
          <w:sz w:val="24"/>
          <w:szCs w:val="24"/>
        </w:rPr>
        <w:t xml:space="preserve"> (po</w:t>
      </w:r>
      <w:r w:rsidR="00703432" w:rsidRPr="0054156D">
        <w:rPr>
          <w:rFonts w:ascii="Times New Roman" w:hAnsi="Times New Roman" w:cs="Times New Roman"/>
          <w:sz w:val="24"/>
          <w:szCs w:val="24"/>
        </w:rPr>
        <w:t>i</w:t>
      </w:r>
      <w:r w:rsidR="00C67159" w:rsidRPr="0054156D">
        <w:rPr>
          <w:rFonts w:ascii="Times New Roman" w:hAnsi="Times New Roman" w:cs="Times New Roman"/>
          <w:sz w:val="24"/>
          <w:szCs w:val="24"/>
        </w:rPr>
        <w:t>nt VIII)</w:t>
      </w:r>
      <w:r w:rsidRPr="0054156D">
        <w:rPr>
          <w:rFonts w:ascii="Times New Roman" w:hAnsi="Times New Roman" w:cs="Times New Roman"/>
          <w:sz w:val="24"/>
          <w:szCs w:val="24"/>
        </w:rPr>
        <w:t xml:space="preserve">. </w:t>
      </w:r>
    </w:p>
    <w:p w14:paraId="4F3CE55C" w14:textId="77777777" w:rsidR="003C201F" w:rsidRPr="0054156D" w:rsidRDefault="003C201F" w:rsidP="00992833">
      <w:pPr>
        <w:spacing w:line="240" w:lineRule="auto"/>
        <w:jc w:val="both"/>
        <w:rPr>
          <w:rFonts w:ascii="Times New Roman" w:hAnsi="Times New Roman" w:cs="Times New Roman"/>
          <w:sz w:val="24"/>
          <w:szCs w:val="24"/>
        </w:rPr>
      </w:pPr>
    </w:p>
    <w:p w14:paraId="6E37EA96" w14:textId="1167E43B"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w:t>
      </w:r>
      <w:del w:id="634" w:author="Inge Vanbeveren" w:date="2023-08-30T15:12:00Z">
        <w:r w:rsidRPr="009D5EC1">
          <w:rPr>
            <w:rFonts w:ascii="Times New Roman" w:hAnsi="Times New Roman" w:cs="Times New Roman"/>
            <w:sz w:val="24"/>
            <w:szCs w:val="24"/>
          </w:rPr>
          <w:delText xml:space="preserve"> nouvelle</w:delText>
        </w:r>
      </w:del>
      <w:r w:rsidRPr="0054156D">
        <w:rPr>
          <w:rFonts w:ascii="Times New Roman" w:hAnsi="Times New Roman" w:cs="Times New Roman"/>
          <w:sz w:val="24"/>
          <w:szCs w:val="24"/>
        </w:rPr>
        <w:t xml:space="preserve"> norme ISA 701 et les normes ISA révisées (ci-après : </w:t>
      </w:r>
      <w:r w:rsidR="00277A5F" w:rsidRPr="0054156D">
        <w:rPr>
          <w:rFonts w:ascii="Times New Roman" w:hAnsi="Times New Roman" w:cs="Times New Roman"/>
          <w:sz w:val="24"/>
          <w:szCs w:val="24"/>
        </w:rPr>
        <w:t>« </w:t>
      </w:r>
      <w:r w:rsidRPr="0054156D">
        <w:rPr>
          <w:rFonts w:ascii="Times New Roman" w:hAnsi="Times New Roman" w:cs="Times New Roman"/>
          <w:sz w:val="24"/>
          <w:szCs w:val="24"/>
        </w:rPr>
        <w:t>les normes ISA (la nouvelle et les révisées)</w:t>
      </w:r>
      <w:r w:rsidR="00277A5F" w:rsidRPr="0054156D">
        <w:rPr>
          <w:rFonts w:ascii="Times New Roman" w:hAnsi="Times New Roman" w:cs="Times New Roman"/>
          <w:sz w:val="24"/>
          <w:szCs w:val="24"/>
        </w:rPr>
        <w:t> »</w:t>
      </w:r>
      <w:r w:rsidRPr="0054156D">
        <w:rPr>
          <w:rFonts w:ascii="Times New Roman" w:hAnsi="Times New Roman" w:cs="Times New Roman"/>
          <w:sz w:val="24"/>
          <w:szCs w:val="24"/>
        </w:rPr>
        <w:t xml:space="preserve">), telles qu'adoptées par </w:t>
      </w:r>
      <w:r w:rsidR="007B7FD2" w:rsidRPr="0054156D">
        <w:rPr>
          <w:rFonts w:ascii="Times New Roman" w:hAnsi="Times New Roman" w:cs="Times New Roman"/>
          <w:sz w:val="24"/>
          <w:szCs w:val="24"/>
        </w:rPr>
        <w:t xml:space="preserve">l'IAASB </w:t>
      </w:r>
      <w:r w:rsidRPr="0054156D">
        <w:rPr>
          <w:rFonts w:ascii="Times New Roman" w:hAnsi="Times New Roman" w:cs="Times New Roman"/>
          <w:sz w:val="24"/>
          <w:szCs w:val="24"/>
        </w:rPr>
        <w:t>(</w:t>
      </w:r>
      <w:r w:rsidRPr="0054156D">
        <w:rPr>
          <w:rFonts w:ascii="Times New Roman" w:hAnsi="Times New Roman" w:cs="Times New Roman"/>
          <w:i/>
          <w:sz w:val="24"/>
          <w:szCs w:val="24"/>
        </w:rPr>
        <w:t>International Auditing and Assurance Standards Board</w:t>
      </w:r>
      <w:r w:rsidRPr="0054156D">
        <w:rPr>
          <w:rFonts w:ascii="Times New Roman" w:hAnsi="Times New Roman" w:cs="Times New Roman"/>
          <w:sz w:val="24"/>
          <w:szCs w:val="24"/>
        </w:rPr>
        <w:t xml:space="preserve">) sont applicables au niveau international aux périodes clôturées à partir du 15 décembre 2016 et en Belgique, </w:t>
      </w:r>
      <w:r w:rsidR="00445A34" w:rsidRPr="0054156D">
        <w:rPr>
          <w:rFonts w:ascii="Times New Roman" w:hAnsi="Times New Roman" w:cs="Times New Roman"/>
          <w:sz w:val="24"/>
          <w:szCs w:val="24"/>
        </w:rPr>
        <w:t>à partir de la date d’entrée en vigueur de la norme (révisée en 2018) relative à l’application en Belgique des normes ISA</w:t>
      </w:r>
      <w:r w:rsidRPr="0054156D">
        <w:rPr>
          <w:rFonts w:ascii="Times New Roman" w:hAnsi="Times New Roman" w:cs="Times New Roman"/>
          <w:sz w:val="24"/>
          <w:szCs w:val="24"/>
        </w:rPr>
        <w:t>. Il s’agit des normes suivantes :</w:t>
      </w:r>
    </w:p>
    <w:p w14:paraId="081403F3" w14:textId="03CACC18" w:rsidR="00A140AD" w:rsidRPr="0054156D" w:rsidRDefault="00A140AD" w:rsidP="00992833">
      <w:pPr>
        <w:pStyle w:val="ListParagraph"/>
        <w:tabs>
          <w:tab w:val="left" w:pos="426"/>
        </w:tabs>
        <w:spacing w:line="240" w:lineRule="auto"/>
        <w:ind w:left="0"/>
        <w:jc w:val="both"/>
        <w:rPr>
          <w:rFonts w:ascii="Times New Roman" w:hAnsi="Times New Roman" w:cs="Times New Roman"/>
          <w:sz w:val="24"/>
          <w:szCs w:val="24"/>
        </w:rPr>
      </w:pPr>
    </w:p>
    <w:p w14:paraId="722F7978" w14:textId="77777777" w:rsidR="003C201F" w:rsidRPr="0054156D"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260 (Révisée) – Communication avec les personnes constituant le gouvernement d’entreprise</w:t>
      </w:r>
    </w:p>
    <w:p w14:paraId="2253EFE6" w14:textId="77777777" w:rsidR="003C201F" w:rsidRPr="0054156D"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315 (Révisée) – Identification et évaluation des risques d’anomalies significatives par la connaissance de l’entité et de son environnement</w:t>
      </w:r>
    </w:p>
    <w:p w14:paraId="09271569" w14:textId="3B88DFED" w:rsidR="003C201F" w:rsidRPr="0054156D"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570 (Révisée) – Continuité d’exploitation</w:t>
      </w:r>
    </w:p>
    <w:p w14:paraId="3B6D223B" w14:textId="791B1406" w:rsidR="003C201F" w:rsidRPr="0054156D"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610 (Révisée</w:t>
      </w:r>
      <w:r w:rsidR="006E4C91" w:rsidRPr="0054156D">
        <w:rPr>
          <w:rFonts w:ascii="Times New Roman" w:hAnsi="Times New Roman" w:cs="Times New Roman"/>
          <w:sz w:val="24"/>
          <w:szCs w:val="24"/>
        </w:rPr>
        <w:t xml:space="preserve"> en</w:t>
      </w:r>
      <w:r w:rsidRPr="0054156D">
        <w:rPr>
          <w:rFonts w:ascii="Times New Roman" w:hAnsi="Times New Roman" w:cs="Times New Roman"/>
          <w:sz w:val="24"/>
          <w:szCs w:val="24"/>
        </w:rPr>
        <w:t xml:space="preserve"> 2013) – Utilisation des travaux des auditeurs internes</w:t>
      </w:r>
    </w:p>
    <w:p w14:paraId="64C6F70A" w14:textId="77777777" w:rsidR="003C201F" w:rsidRPr="0054156D"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700 (Révisée) – Fondement de l’opinion et rapport d’audit sur des états financiers</w:t>
      </w:r>
    </w:p>
    <w:p w14:paraId="40003105" w14:textId="59AB7649" w:rsidR="003C201F" w:rsidRPr="0054156D"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701</w:t>
      </w:r>
      <w:del w:id="635" w:author="Inge Vanbeveren" w:date="2023-08-30T15:12:00Z">
        <w:r w:rsidRPr="009D5EC1">
          <w:rPr>
            <w:rFonts w:ascii="Times New Roman" w:hAnsi="Times New Roman" w:cs="Times New Roman"/>
            <w:sz w:val="24"/>
            <w:szCs w:val="24"/>
          </w:rPr>
          <w:delText xml:space="preserve"> (Nouvelle)</w:delText>
        </w:r>
      </w:del>
      <w:r w:rsidRPr="0054156D">
        <w:rPr>
          <w:rFonts w:ascii="Times New Roman" w:hAnsi="Times New Roman" w:cs="Times New Roman"/>
          <w:sz w:val="24"/>
          <w:szCs w:val="24"/>
        </w:rPr>
        <w:t xml:space="preserve"> – Communication des points clés de l’audit dans le rapport de l’auditeur indépendant</w:t>
      </w:r>
    </w:p>
    <w:p w14:paraId="6265665B" w14:textId="77777777" w:rsidR="003C201F" w:rsidRPr="0054156D"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705 (Révisée) – Modifications apportées à l’opinion formulée dans le rapport de l’auditeur indépendant</w:t>
      </w:r>
    </w:p>
    <w:p w14:paraId="67148D38" w14:textId="0D036596" w:rsidR="003C201F" w:rsidRPr="0054156D"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706 (Révisée) – Paragraphes d’observation et paragraphes relatifs à d’autres points dans le rapport de l’auditeur indépendant</w:t>
      </w:r>
    </w:p>
    <w:p w14:paraId="1A7A8738" w14:textId="1EDC2849" w:rsidR="003C201F" w:rsidRPr="0054156D"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720 (Révisée) – Les obligations de l’auditeur au regard des autres informations</w:t>
      </w:r>
      <w:r w:rsidR="006E4C91"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p>
    <w:p w14:paraId="69A23C11" w14:textId="77777777" w:rsidR="003C201F" w:rsidRPr="0054156D" w:rsidRDefault="003C201F" w:rsidP="00992833">
      <w:pPr>
        <w:spacing w:line="240" w:lineRule="auto"/>
        <w:jc w:val="both"/>
        <w:rPr>
          <w:rFonts w:ascii="Times New Roman" w:hAnsi="Times New Roman" w:cs="Times New Roman"/>
          <w:sz w:val="24"/>
          <w:szCs w:val="24"/>
        </w:rPr>
      </w:pPr>
    </w:p>
    <w:p w14:paraId="76D277B5" w14:textId="21E5B9F8" w:rsidR="00FC6F5F" w:rsidRPr="0054156D" w:rsidRDefault="00FC6F5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Pour rappel, seules les normes ISA qui ont fait l’objet d’une norme approuvée par le CSPE et le </w:t>
      </w:r>
      <w:r w:rsidRPr="0054156D">
        <w:rPr>
          <w:rFonts w:ascii="Times New Roman" w:eastAsia="Calibri" w:hAnsi="Times New Roman" w:cs="Times New Roman"/>
          <w:sz w:val="24"/>
          <w:szCs w:val="24"/>
          <w:lang w:val="fr-BE"/>
        </w:rPr>
        <w:t xml:space="preserve">ministre ayant l’Economie dans ses attributions sont d’application en Belgique. Dès lors, </w:t>
      </w:r>
      <w:r w:rsidR="00AD423E" w:rsidRPr="0054156D">
        <w:rPr>
          <w:rFonts w:ascii="Times New Roman" w:eastAsia="Calibri" w:hAnsi="Times New Roman" w:cs="Times New Roman"/>
          <w:sz w:val="24"/>
          <w:szCs w:val="24"/>
          <w:lang w:val="fr-BE"/>
        </w:rPr>
        <w:t>un</w:t>
      </w:r>
      <w:r w:rsidRPr="0054156D">
        <w:rPr>
          <w:rFonts w:ascii="Times New Roman" w:eastAsia="Calibri" w:hAnsi="Times New Roman" w:cs="Times New Roman"/>
          <w:sz w:val="24"/>
          <w:szCs w:val="24"/>
          <w:lang w:val="fr-BE"/>
        </w:rPr>
        <w:t xml:space="preserve"> décalage de temps éventuel </w:t>
      </w:r>
      <w:r w:rsidR="00AD423E" w:rsidRPr="0054156D">
        <w:rPr>
          <w:rFonts w:ascii="Times New Roman" w:eastAsia="Calibri" w:hAnsi="Times New Roman" w:cs="Times New Roman"/>
          <w:sz w:val="24"/>
          <w:szCs w:val="24"/>
          <w:lang w:val="fr-BE"/>
        </w:rPr>
        <w:t xml:space="preserve">est possible </w:t>
      </w:r>
      <w:r w:rsidRPr="0054156D">
        <w:rPr>
          <w:rFonts w:ascii="Times New Roman" w:eastAsia="Calibri" w:hAnsi="Times New Roman" w:cs="Times New Roman"/>
          <w:sz w:val="24"/>
          <w:szCs w:val="24"/>
          <w:lang w:val="fr-BE"/>
        </w:rPr>
        <w:t>entre la date d’entrée en vigueur des normes ISA au niveau international et le moment de l’approbation des normes ISA en Belgique par le CSPE et le ministre ayant l’Economie dans ses attributions</w:t>
      </w:r>
      <w:r w:rsidR="00AD423E" w:rsidRPr="0054156D">
        <w:rPr>
          <w:rFonts w:ascii="Times New Roman" w:eastAsia="Calibri" w:hAnsi="Times New Roman" w:cs="Times New Roman"/>
          <w:sz w:val="24"/>
          <w:szCs w:val="24"/>
          <w:lang w:val="fr-BE"/>
        </w:rPr>
        <w:t xml:space="preserve"> (</w:t>
      </w:r>
      <w:r w:rsidR="00AD423E" w:rsidRPr="0054156D">
        <w:rPr>
          <w:rFonts w:ascii="Times New Roman" w:eastAsia="Calibri" w:hAnsi="Times New Roman" w:cs="Times New Roman"/>
          <w:i/>
          <w:sz w:val="24"/>
          <w:szCs w:val="24"/>
          <w:lang w:val="fr-BE"/>
        </w:rPr>
        <w:t xml:space="preserve">cf., infra, </w:t>
      </w:r>
      <w:del w:id="636" w:author="Inge Vanbeveren" w:date="2023-08-30T15:12:00Z">
        <w:r w:rsidR="00AD423E">
          <w:rPr>
            <w:rFonts w:ascii="Times New Roman" w:eastAsia="Calibri" w:hAnsi="Times New Roman" w:cs="Times New Roman"/>
            <w:sz w:val="24"/>
            <w:szCs w:val="24"/>
            <w:lang w:val="fr-BE"/>
          </w:rPr>
          <w:delText>n°</w:delText>
        </w:r>
        <w:r w:rsidR="000D605A" w:rsidRPr="000D605A">
          <w:rPr>
            <w:rFonts w:ascii="Times New Roman" w:eastAsia="Calibri" w:hAnsi="Times New Roman" w:cs="Times New Roman"/>
            <w:sz w:val="24"/>
            <w:szCs w:val="24"/>
            <w:vertAlign w:val="superscript"/>
            <w:lang w:val="fr-BE"/>
          </w:rPr>
          <w:delText>s</w:delText>
        </w:r>
      </w:del>
      <w:ins w:id="637" w:author="Inge Vanbeveren" w:date="2023-08-30T15:12:00Z">
        <w:r w:rsidR="00AD423E" w:rsidRPr="0054156D">
          <w:rPr>
            <w:rFonts w:ascii="Times New Roman" w:eastAsia="Calibri" w:hAnsi="Times New Roman" w:cs="Times New Roman"/>
            <w:sz w:val="24"/>
            <w:szCs w:val="24"/>
            <w:lang w:val="fr-BE"/>
          </w:rPr>
          <w:t>n</w:t>
        </w:r>
        <w:r w:rsidR="00A30500" w:rsidRPr="0054156D">
          <w:rPr>
            <w:rFonts w:ascii="Times New Roman" w:eastAsia="Calibri" w:hAnsi="Times New Roman" w:cs="Times New Roman"/>
            <w:sz w:val="24"/>
            <w:szCs w:val="24"/>
            <w:vertAlign w:val="superscript"/>
            <w:lang w:val="fr-BE"/>
          </w:rPr>
          <w:t>os</w:t>
        </w:r>
        <w:r w:rsidR="00AD423E" w:rsidRPr="0054156D">
          <w:rPr>
            <w:rFonts w:ascii="Times New Roman" w:eastAsia="Calibri" w:hAnsi="Times New Roman" w:cs="Times New Roman"/>
            <w:sz w:val="24"/>
            <w:szCs w:val="24"/>
            <w:lang w:val="fr-BE"/>
          </w:rPr>
          <w:t xml:space="preserve"> </w:t>
        </w:r>
        <w:r w:rsidR="003073BB" w:rsidRPr="0054156D">
          <w:rPr>
            <w:rFonts w:ascii="Times New Roman" w:eastAsia="Calibri" w:hAnsi="Times New Roman" w:cs="Times New Roman"/>
            <w:sz w:val="24"/>
            <w:szCs w:val="24"/>
            <w:lang w:val="fr-BE"/>
          </w:rPr>
          <w:t>10 (g),</w:t>
        </w:r>
      </w:ins>
      <w:r w:rsidR="003073BB" w:rsidRPr="0054156D">
        <w:rPr>
          <w:rFonts w:ascii="Times New Roman" w:eastAsia="Calibri" w:hAnsi="Times New Roman" w:cs="Times New Roman"/>
          <w:sz w:val="24"/>
          <w:szCs w:val="24"/>
          <w:lang w:val="fr-BE"/>
        </w:rPr>
        <w:t xml:space="preserve"> </w:t>
      </w:r>
      <w:r w:rsidR="000D605A" w:rsidRPr="0054156D">
        <w:rPr>
          <w:rFonts w:ascii="Times New Roman" w:eastAsia="Calibri" w:hAnsi="Times New Roman" w:cs="Times New Roman"/>
          <w:sz w:val="24"/>
          <w:szCs w:val="24"/>
          <w:lang w:val="fr-BE"/>
        </w:rPr>
        <w:t>4</w:t>
      </w:r>
      <w:r w:rsidR="00F229FA" w:rsidRPr="0054156D">
        <w:rPr>
          <w:rFonts w:ascii="Times New Roman" w:eastAsia="Calibri" w:hAnsi="Times New Roman" w:cs="Times New Roman"/>
          <w:sz w:val="24"/>
          <w:szCs w:val="24"/>
          <w:lang w:val="fr-BE"/>
        </w:rPr>
        <w:t>6</w:t>
      </w:r>
      <w:r w:rsidR="000D605A" w:rsidRPr="0054156D">
        <w:rPr>
          <w:rFonts w:ascii="Times New Roman" w:eastAsia="Calibri" w:hAnsi="Times New Roman" w:cs="Times New Roman"/>
          <w:sz w:val="24"/>
          <w:szCs w:val="24"/>
          <w:lang w:val="fr-BE"/>
        </w:rPr>
        <w:t xml:space="preserve"> et</w:t>
      </w:r>
      <w:r w:rsidR="004515A5" w:rsidRPr="0054156D">
        <w:rPr>
          <w:rFonts w:ascii="Times New Roman" w:eastAsia="Calibri" w:hAnsi="Times New Roman" w:cs="Times New Roman"/>
          <w:sz w:val="24"/>
          <w:szCs w:val="24"/>
          <w:lang w:val="fr-BE"/>
        </w:rPr>
        <w:t xml:space="preserve"> </w:t>
      </w:r>
      <w:r w:rsidR="00C21E9F" w:rsidRPr="0054156D">
        <w:rPr>
          <w:rFonts w:ascii="Times New Roman" w:eastAsia="Calibri" w:hAnsi="Times New Roman" w:cs="Times New Roman"/>
          <w:sz w:val="24"/>
          <w:szCs w:val="24"/>
          <w:lang w:val="fr-BE"/>
        </w:rPr>
        <w:t>110</w:t>
      </w:r>
      <w:r w:rsidR="00AD423E" w:rsidRPr="0054156D">
        <w:rPr>
          <w:rFonts w:ascii="Times New Roman" w:eastAsia="Calibri" w:hAnsi="Times New Roman" w:cs="Times New Roman"/>
          <w:sz w:val="24"/>
          <w:szCs w:val="24"/>
          <w:lang w:val="fr-BE"/>
        </w:rPr>
        <w:t>)</w:t>
      </w:r>
      <w:r w:rsidR="00BE76BB" w:rsidRPr="0054156D">
        <w:rPr>
          <w:rFonts w:ascii="Times New Roman" w:eastAsia="Calibri" w:hAnsi="Times New Roman" w:cs="Times New Roman"/>
          <w:sz w:val="24"/>
          <w:szCs w:val="24"/>
          <w:lang w:val="fr-BE"/>
        </w:rPr>
        <w:t>.</w:t>
      </w:r>
      <w:r w:rsidR="00244DB6" w:rsidRPr="0054156D">
        <w:rPr>
          <w:rFonts w:ascii="Times New Roman" w:eastAsia="Calibri" w:hAnsi="Times New Roman" w:cs="Times New Roman"/>
          <w:sz w:val="24"/>
          <w:szCs w:val="24"/>
          <w:lang w:val="fr-BE"/>
        </w:rPr>
        <w:t xml:space="preserve"> </w:t>
      </w:r>
    </w:p>
    <w:p w14:paraId="393652E9" w14:textId="77777777" w:rsidR="003C201F" w:rsidRPr="0054156D" w:rsidRDefault="003C201F" w:rsidP="00992833">
      <w:pPr>
        <w:spacing w:line="240" w:lineRule="auto"/>
        <w:jc w:val="both"/>
        <w:rPr>
          <w:rFonts w:ascii="Times New Roman" w:hAnsi="Times New Roman" w:cs="Times New Roman"/>
          <w:sz w:val="24"/>
          <w:szCs w:val="24"/>
        </w:rPr>
      </w:pPr>
    </w:p>
    <w:p w14:paraId="74178E08" w14:textId="031AE42D" w:rsidR="003C201F" w:rsidRPr="0054156D" w:rsidRDefault="003C201F" w:rsidP="00AE486C">
      <w:pPr>
        <w:pStyle w:val="BDOReport1numbered"/>
        <w:numPr>
          <w:ilvl w:val="0"/>
          <w:numId w:val="58"/>
        </w:numPr>
        <w:ind w:left="567" w:hanging="567"/>
        <w:rPr>
          <w:rFonts w:cs="Times New Roman"/>
          <w:szCs w:val="24"/>
        </w:rPr>
      </w:pPr>
      <w:bookmarkStart w:id="638" w:name="_Toc510021586"/>
      <w:bookmarkStart w:id="639" w:name="_Toc140593565"/>
      <w:bookmarkStart w:id="640" w:name="_Toc90560209"/>
      <w:r w:rsidRPr="0054156D">
        <w:rPr>
          <w:rFonts w:cs="Times New Roman"/>
          <w:szCs w:val="24"/>
        </w:rPr>
        <w:t>Principales nouveautés adoptées par l’IAASB</w:t>
      </w:r>
      <w:bookmarkEnd w:id="638"/>
      <w:r w:rsidR="00872AFB" w:rsidRPr="0054156D">
        <w:rPr>
          <w:rFonts w:cs="Times New Roman"/>
          <w:szCs w:val="24"/>
        </w:rPr>
        <w:t xml:space="preserve"> au cours de ces dernières années</w:t>
      </w:r>
      <w:bookmarkEnd w:id="639"/>
      <w:bookmarkEnd w:id="640"/>
    </w:p>
    <w:p w14:paraId="46B0BD7F"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05627CE5" w14:textId="0613050D"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Afin de répondre aux attentes des utilisateurs présumés des états financiers et étant donné que le rapport de l'auditeur est un élément-clé en termes de communication</w:t>
      </w:r>
      <w:r w:rsidR="003D3A4B" w:rsidRPr="0054156D">
        <w:rPr>
          <w:rFonts w:ascii="Times New Roman" w:hAnsi="Times New Roman" w:cs="Times New Roman"/>
          <w:sz w:val="24"/>
          <w:szCs w:val="24"/>
        </w:rPr>
        <w:t xml:space="preserve"> envers les utilisateurs</w:t>
      </w:r>
      <w:r w:rsidRPr="0054156D">
        <w:rPr>
          <w:rFonts w:ascii="Times New Roman" w:hAnsi="Times New Roman" w:cs="Times New Roman"/>
          <w:sz w:val="24"/>
          <w:szCs w:val="24"/>
        </w:rPr>
        <w:t>, l'IAASB a rehaussé la valeur communicationnelle du rapport de l’auditeur en offrant une transparence accrue quant à l’audit réalisé</w:t>
      </w:r>
      <w:r w:rsidR="003D3A4B" w:rsidRPr="0054156D">
        <w:rPr>
          <w:rFonts w:ascii="Times New Roman" w:hAnsi="Times New Roman" w:cs="Times New Roman"/>
          <w:sz w:val="24"/>
          <w:szCs w:val="24"/>
        </w:rPr>
        <w:t xml:space="preserve"> par l’auditeur</w:t>
      </w:r>
      <w:r w:rsidRPr="0054156D">
        <w:rPr>
          <w:rFonts w:ascii="Times New Roman" w:hAnsi="Times New Roman" w:cs="Times New Roman"/>
          <w:sz w:val="24"/>
          <w:szCs w:val="24"/>
        </w:rPr>
        <w:t xml:space="preserve">. Cette démarche </w:t>
      </w:r>
      <w:del w:id="641" w:author="Inge Vanbeveren" w:date="2023-08-30T15:12:00Z">
        <w:r w:rsidRPr="009D5EC1">
          <w:rPr>
            <w:rFonts w:ascii="Times New Roman" w:hAnsi="Times New Roman" w:cs="Times New Roman"/>
            <w:sz w:val="24"/>
            <w:szCs w:val="24"/>
          </w:rPr>
          <w:delText>a</w:delText>
        </w:r>
      </w:del>
      <w:ins w:id="642" w:author="Inge Vanbeveren" w:date="2023-08-30T15:12:00Z">
        <w:r w:rsidRPr="0054156D">
          <w:rPr>
            <w:rFonts w:ascii="Times New Roman" w:hAnsi="Times New Roman" w:cs="Times New Roman"/>
            <w:sz w:val="24"/>
            <w:szCs w:val="24"/>
          </w:rPr>
          <w:t>a</w:t>
        </w:r>
        <w:r w:rsidR="00EC1296" w:rsidRPr="0054156D">
          <w:rPr>
            <w:rFonts w:ascii="Times New Roman" w:hAnsi="Times New Roman" w:cs="Times New Roman"/>
            <w:sz w:val="24"/>
            <w:szCs w:val="24"/>
          </w:rPr>
          <w:t>vait</w:t>
        </w:r>
      </w:ins>
      <w:r w:rsidRPr="0054156D">
        <w:rPr>
          <w:rFonts w:ascii="Times New Roman" w:hAnsi="Times New Roman" w:cs="Times New Roman"/>
          <w:sz w:val="24"/>
          <w:szCs w:val="24"/>
        </w:rPr>
        <w:t xml:space="preserve"> pour objectif d’augmenter la confiance dans le rapport de l'auditeur et </w:t>
      </w:r>
      <w:del w:id="643" w:author="Inge Vanbeveren" w:date="2023-08-30T15:12:00Z">
        <w:r w:rsidRPr="009D5EC1">
          <w:rPr>
            <w:rFonts w:ascii="Times New Roman" w:hAnsi="Times New Roman" w:cs="Times New Roman"/>
            <w:sz w:val="24"/>
            <w:szCs w:val="24"/>
          </w:rPr>
          <w:delText>est</w:delText>
        </w:r>
      </w:del>
      <w:ins w:id="644" w:author="Inge Vanbeveren" w:date="2023-08-30T15:12:00Z">
        <w:r w:rsidR="00EC1296" w:rsidRPr="0054156D">
          <w:rPr>
            <w:rFonts w:ascii="Times New Roman" w:hAnsi="Times New Roman" w:cs="Times New Roman"/>
            <w:sz w:val="24"/>
            <w:szCs w:val="24"/>
          </w:rPr>
          <w:t>était</w:t>
        </w:r>
      </w:ins>
      <w:r w:rsidR="00EC1296" w:rsidRPr="0054156D">
        <w:rPr>
          <w:rFonts w:ascii="Times New Roman" w:hAnsi="Times New Roman" w:cs="Times New Roman"/>
          <w:sz w:val="24"/>
          <w:szCs w:val="24"/>
        </w:rPr>
        <w:t xml:space="preserve"> </w:t>
      </w:r>
      <w:r w:rsidRPr="0054156D">
        <w:rPr>
          <w:rFonts w:ascii="Times New Roman" w:hAnsi="Times New Roman" w:cs="Times New Roman"/>
          <w:sz w:val="24"/>
          <w:szCs w:val="24"/>
        </w:rPr>
        <w:t>essentielle pour renforcer la valeur ajoutée de l'audit et ainsi la pertinence de la profession d'auditeur</w:t>
      </w:r>
      <w:del w:id="645" w:author="Inge Vanbeveren" w:date="2023-08-30T15:12:00Z">
        <w:r w:rsidRPr="009D5EC1">
          <w:rPr>
            <w:rFonts w:ascii="Times New Roman" w:hAnsi="Times New Roman" w:cs="Times New Roman"/>
            <w:sz w:val="24"/>
            <w:szCs w:val="24"/>
          </w:rPr>
          <w:delText xml:space="preserve"> ; elle vise</w:delText>
        </w:r>
      </w:del>
      <w:ins w:id="646" w:author="Inge Vanbeveren" w:date="2023-08-30T15:12:00Z">
        <w:r w:rsidR="00224ACC"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EC1296" w:rsidRPr="0054156D">
          <w:rPr>
            <w:rFonts w:ascii="Times New Roman" w:hAnsi="Times New Roman" w:cs="Times New Roman"/>
            <w:sz w:val="24"/>
            <w:szCs w:val="24"/>
          </w:rPr>
          <w:t xml:space="preserve">Elle </w:t>
        </w:r>
        <w:r w:rsidR="008D20FE" w:rsidRPr="0054156D">
          <w:rPr>
            <w:rFonts w:ascii="Times New Roman" w:hAnsi="Times New Roman" w:cs="Times New Roman"/>
            <w:sz w:val="24"/>
            <w:szCs w:val="24"/>
          </w:rPr>
          <w:t>visait</w:t>
        </w:r>
      </w:ins>
      <w:r w:rsidR="008D20FE" w:rsidRPr="0054156D">
        <w:rPr>
          <w:rFonts w:ascii="Times New Roman" w:hAnsi="Times New Roman" w:cs="Times New Roman"/>
          <w:sz w:val="24"/>
          <w:szCs w:val="24"/>
        </w:rPr>
        <w:t xml:space="preserve"> </w:t>
      </w:r>
      <w:r w:rsidRPr="0054156D">
        <w:rPr>
          <w:rFonts w:ascii="Times New Roman" w:hAnsi="Times New Roman" w:cs="Times New Roman"/>
          <w:sz w:val="24"/>
          <w:szCs w:val="24"/>
        </w:rPr>
        <w:t>à répondre aux attentes quant à la valeur informationnelle du rapport du commissaire à la suite de la crise de 2008.</w:t>
      </w:r>
    </w:p>
    <w:p w14:paraId="2E5E02CF"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28FB3988" w14:textId="22B57986"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démarche s'est concrétisée par l'adoption </w:t>
      </w:r>
      <w:del w:id="647" w:author="Inge Vanbeveren" w:date="2023-08-30T15:12:00Z">
        <w:r w:rsidRPr="009D5EC1">
          <w:rPr>
            <w:rFonts w:ascii="Times New Roman" w:hAnsi="Times New Roman" w:cs="Times New Roman"/>
            <w:sz w:val="24"/>
            <w:szCs w:val="24"/>
          </w:rPr>
          <w:delText>d'une nouvelle</w:delText>
        </w:r>
      </w:del>
      <w:ins w:id="648" w:author="Inge Vanbeveren" w:date="2023-08-30T15:12:00Z">
        <w:r w:rsidR="00037521" w:rsidRPr="0054156D">
          <w:rPr>
            <w:rFonts w:ascii="Times New Roman" w:hAnsi="Times New Roman" w:cs="Times New Roman"/>
            <w:sz w:val="24"/>
            <w:szCs w:val="24"/>
          </w:rPr>
          <w:t>de la</w:t>
        </w:r>
      </w:ins>
      <w:r w:rsidRPr="0054156D">
        <w:rPr>
          <w:rFonts w:ascii="Times New Roman" w:hAnsi="Times New Roman" w:cs="Times New Roman"/>
          <w:sz w:val="24"/>
          <w:szCs w:val="24"/>
        </w:rPr>
        <w:t xml:space="preserve"> norme ISA</w:t>
      </w:r>
      <w:ins w:id="649" w:author="Inge Vanbeveren" w:date="2023-08-30T15:12:00Z">
        <w:r w:rsidRPr="0054156D">
          <w:rPr>
            <w:rFonts w:ascii="Times New Roman" w:hAnsi="Times New Roman" w:cs="Times New Roman"/>
            <w:sz w:val="24"/>
            <w:szCs w:val="24"/>
          </w:rPr>
          <w:t xml:space="preserve"> </w:t>
        </w:r>
        <w:r w:rsidR="00037521" w:rsidRPr="0054156D">
          <w:rPr>
            <w:rFonts w:ascii="Times New Roman" w:hAnsi="Times New Roman" w:cs="Times New Roman"/>
            <w:sz w:val="24"/>
            <w:szCs w:val="24"/>
          </w:rPr>
          <w:t>701</w:t>
        </w:r>
      </w:ins>
      <w:r w:rsidR="00037521" w:rsidRPr="0054156D">
        <w:rPr>
          <w:rFonts w:ascii="Times New Roman" w:hAnsi="Times New Roman" w:cs="Times New Roman"/>
          <w:sz w:val="24"/>
          <w:szCs w:val="24"/>
        </w:rPr>
        <w:t xml:space="preserve"> </w:t>
      </w:r>
      <w:r w:rsidRPr="0054156D">
        <w:rPr>
          <w:rFonts w:ascii="Times New Roman" w:hAnsi="Times New Roman" w:cs="Times New Roman"/>
          <w:sz w:val="24"/>
          <w:szCs w:val="24"/>
        </w:rPr>
        <w:t>et la révision de diverses autres normes ISA touchant essentiellement les aspects suivants :</w:t>
      </w:r>
    </w:p>
    <w:p w14:paraId="48DAE142" w14:textId="77777777" w:rsidR="003C201F" w:rsidRPr="0054156D" w:rsidRDefault="003C201F" w:rsidP="00992833">
      <w:pPr>
        <w:pStyle w:val="ListParagraph"/>
        <w:spacing w:line="240" w:lineRule="auto"/>
        <w:jc w:val="both"/>
        <w:rPr>
          <w:rFonts w:ascii="Times New Roman" w:hAnsi="Times New Roman" w:cs="Times New Roman"/>
          <w:sz w:val="24"/>
          <w:szCs w:val="24"/>
        </w:rPr>
      </w:pPr>
    </w:p>
    <w:p w14:paraId="10008C6D" w14:textId="4157C9B3" w:rsidR="003C201F" w:rsidRPr="0054156D" w:rsidRDefault="003C201F" w:rsidP="00F1359F">
      <w:pPr>
        <w:pStyle w:val="ListParagraph"/>
        <w:numPr>
          <w:ilvl w:val="0"/>
          <w:numId w:val="2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b/>
          <w:sz w:val="24"/>
          <w:szCs w:val="24"/>
          <w:u w:val="single"/>
        </w:rPr>
        <w:t xml:space="preserve">La structure du rapport sur l’audit des </w:t>
      </w:r>
      <w:r w:rsidR="00F418C8" w:rsidRPr="0054156D">
        <w:rPr>
          <w:rFonts w:ascii="Times New Roman" w:hAnsi="Times New Roman" w:cs="Times New Roman"/>
          <w:b/>
          <w:sz w:val="24"/>
          <w:szCs w:val="24"/>
          <w:u w:val="single"/>
        </w:rPr>
        <w:t>états financiers</w:t>
      </w:r>
      <w:r w:rsidRPr="0054156D">
        <w:rPr>
          <w:rFonts w:ascii="Times New Roman" w:hAnsi="Times New Roman" w:cs="Times New Roman"/>
          <w:sz w:val="24"/>
          <w:szCs w:val="24"/>
        </w:rPr>
        <w:t xml:space="preserve"> (ISA 700 (Révisée)) est fondamentalement modifiée et son contenu renforcé et amélioré :</w:t>
      </w:r>
    </w:p>
    <w:p w14:paraId="1616A90F" w14:textId="77777777" w:rsidR="008D5449" w:rsidRPr="0054156D" w:rsidRDefault="008D5449" w:rsidP="00992833">
      <w:pPr>
        <w:pStyle w:val="ListParagraph"/>
        <w:spacing w:line="240" w:lineRule="auto"/>
        <w:ind w:left="709"/>
        <w:jc w:val="both"/>
        <w:rPr>
          <w:rFonts w:ascii="Times New Roman" w:hAnsi="Times New Roman" w:cs="Times New Roman"/>
          <w:sz w:val="24"/>
          <w:szCs w:val="24"/>
        </w:rPr>
      </w:pPr>
    </w:p>
    <w:p w14:paraId="0017F736" w14:textId="77777777" w:rsidR="003C201F" w:rsidRPr="0054156D" w:rsidRDefault="003C201F" w:rsidP="00F1359F">
      <w:pPr>
        <w:pStyle w:val="ListParagraph"/>
        <w:numPr>
          <w:ilvl w:val="0"/>
          <w:numId w:val="21"/>
        </w:numPr>
        <w:spacing w:line="240" w:lineRule="auto"/>
        <w:ind w:left="1418" w:hanging="567"/>
        <w:jc w:val="both"/>
        <w:rPr>
          <w:rFonts w:ascii="Times New Roman" w:hAnsi="Times New Roman" w:cs="Times New Roman"/>
          <w:sz w:val="24"/>
          <w:szCs w:val="24"/>
        </w:rPr>
      </w:pPr>
      <w:r w:rsidRPr="0054156D">
        <w:rPr>
          <w:rFonts w:ascii="Times New Roman" w:hAnsi="Times New Roman" w:cs="Times New Roman"/>
          <w:sz w:val="24"/>
          <w:szCs w:val="24"/>
        </w:rPr>
        <w:t>La première section du rapport reprend l’opinion d’audit.</w:t>
      </w:r>
    </w:p>
    <w:p w14:paraId="32737C47" w14:textId="29ABA98B" w:rsidR="003C201F" w:rsidRPr="0054156D" w:rsidRDefault="003C201F" w:rsidP="00F1359F">
      <w:pPr>
        <w:pStyle w:val="ListParagraph"/>
        <w:numPr>
          <w:ilvl w:val="0"/>
          <w:numId w:val="21"/>
        </w:numPr>
        <w:spacing w:line="240" w:lineRule="auto"/>
        <w:ind w:left="1418" w:hanging="567"/>
        <w:jc w:val="both"/>
        <w:rPr>
          <w:rFonts w:ascii="Times New Roman" w:hAnsi="Times New Roman" w:cs="Times New Roman"/>
          <w:sz w:val="24"/>
          <w:szCs w:val="24"/>
        </w:rPr>
      </w:pPr>
      <w:r w:rsidRPr="0054156D">
        <w:rPr>
          <w:rFonts w:ascii="Times New Roman" w:hAnsi="Times New Roman" w:cs="Times New Roman"/>
          <w:sz w:val="24"/>
          <w:szCs w:val="24"/>
        </w:rPr>
        <w:t>La communication relative aux responsabilités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et de l'auditeur quant à la continuité d'exploitation de l'entité est améliorée.</w:t>
      </w:r>
    </w:p>
    <w:p w14:paraId="13738956" w14:textId="610662A4" w:rsidR="003C201F" w:rsidRPr="0054156D" w:rsidRDefault="003C201F" w:rsidP="00F1359F">
      <w:pPr>
        <w:pStyle w:val="ListParagraph"/>
        <w:numPr>
          <w:ilvl w:val="0"/>
          <w:numId w:val="21"/>
        </w:numPr>
        <w:spacing w:line="240" w:lineRule="auto"/>
        <w:ind w:left="1418"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Par ailleurs, de nouvelles diligences (ISA 570 (Révisée)) ont été introduites requérant de l’auditeur d'évaluer </w:t>
      </w:r>
      <w:r w:rsidR="00CF1428" w:rsidRPr="0054156D">
        <w:rPr>
          <w:rFonts w:ascii="Times New Roman" w:hAnsi="Times New Roman" w:cs="Times New Roman"/>
          <w:sz w:val="24"/>
          <w:szCs w:val="24"/>
        </w:rPr>
        <w:t xml:space="preserve">entre autres </w:t>
      </w:r>
      <w:r w:rsidRPr="0054156D">
        <w:rPr>
          <w:rFonts w:ascii="Times New Roman" w:hAnsi="Times New Roman" w:cs="Times New Roman"/>
          <w:sz w:val="24"/>
          <w:szCs w:val="24"/>
        </w:rPr>
        <w:t>le caractère pertinent des informations fournies lorsque des événements ou situations ont été relevés susceptibles de jeter un doute important sur la capacité de l’entité à poursuivre son exploitation. De plus, dans certaines circonstances, une section spécifique « Incertitudes significatives relatives à la continuité d'exploitation de l'entité » devra être insérée</w:t>
      </w:r>
      <w:r w:rsidR="008A7647" w:rsidRPr="0054156D">
        <w:rPr>
          <w:rFonts w:ascii="Times New Roman" w:hAnsi="Times New Roman" w:cs="Times New Roman"/>
          <w:sz w:val="24"/>
          <w:szCs w:val="24"/>
        </w:rPr>
        <w:t>.</w:t>
      </w:r>
    </w:p>
    <w:p w14:paraId="52686BAD" w14:textId="77777777" w:rsidR="003C201F" w:rsidRPr="0054156D" w:rsidRDefault="003C201F" w:rsidP="00F1359F">
      <w:pPr>
        <w:pStyle w:val="ListParagraph"/>
        <w:numPr>
          <w:ilvl w:val="0"/>
          <w:numId w:val="21"/>
        </w:numPr>
        <w:spacing w:line="240" w:lineRule="auto"/>
        <w:ind w:left="1418" w:hanging="567"/>
        <w:jc w:val="both"/>
        <w:rPr>
          <w:rFonts w:ascii="Times New Roman" w:hAnsi="Times New Roman" w:cs="Times New Roman"/>
          <w:sz w:val="24"/>
          <w:szCs w:val="24"/>
        </w:rPr>
      </w:pPr>
      <w:r w:rsidRPr="0054156D">
        <w:rPr>
          <w:rFonts w:ascii="Times New Roman" w:hAnsi="Times New Roman" w:cs="Times New Roman"/>
          <w:sz w:val="24"/>
          <w:szCs w:val="24"/>
        </w:rPr>
        <w:t>La confirmation explicite par l'auditeur du respect des règles d'indépendance et d'éthique conformément aux exigences déontologiques qui s'appliquent au contrôle des comptes annuels est requise.</w:t>
      </w:r>
    </w:p>
    <w:p w14:paraId="0AF7B7F9" w14:textId="2F602E72" w:rsidR="003C201F" w:rsidRPr="0054156D" w:rsidRDefault="003C201F" w:rsidP="00F1359F">
      <w:pPr>
        <w:pStyle w:val="ListParagraph"/>
        <w:numPr>
          <w:ilvl w:val="0"/>
          <w:numId w:val="21"/>
        </w:numPr>
        <w:spacing w:line="240" w:lineRule="auto"/>
        <w:ind w:left="1418"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La communication des responsabilités de l'auditeur, incluant la description </w:t>
      </w:r>
      <w:r w:rsidR="00805F58" w:rsidRPr="0054156D">
        <w:rPr>
          <w:rFonts w:ascii="Times New Roman" w:hAnsi="Times New Roman" w:cs="Times New Roman"/>
          <w:sz w:val="24"/>
          <w:szCs w:val="24"/>
        </w:rPr>
        <w:t>des</w:t>
      </w:r>
      <w:r w:rsidRPr="0054156D">
        <w:rPr>
          <w:rFonts w:ascii="Times New Roman" w:hAnsi="Times New Roman" w:cs="Times New Roman"/>
          <w:sz w:val="24"/>
          <w:szCs w:val="24"/>
        </w:rPr>
        <w:t xml:space="preserve"> travaux d'audit réalisés</w:t>
      </w:r>
      <w:r w:rsidR="00805F58" w:rsidRPr="0054156D">
        <w:rPr>
          <w:rFonts w:ascii="Times New Roman" w:hAnsi="Times New Roman" w:cs="Times New Roman"/>
          <w:sz w:val="24"/>
          <w:szCs w:val="24"/>
        </w:rPr>
        <w:t>,</w:t>
      </w:r>
      <w:r w:rsidRPr="0054156D">
        <w:rPr>
          <w:rFonts w:ascii="Times New Roman" w:hAnsi="Times New Roman" w:cs="Times New Roman"/>
          <w:sz w:val="24"/>
          <w:szCs w:val="24"/>
        </w:rPr>
        <w:t xml:space="preserve"> clarifie le rôle de l’auditeur envers les utilisateurs présumés des comptes annuels.</w:t>
      </w:r>
    </w:p>
    <w:p w14:paraId="17E2893C" w14:textId="77777777" w:rsidR="008D5449" w:rsidRPr="0054156D" w:rsidRDefault="008D5449" w:rsidP="00992833">
      <w:pPr>
        <w:pStyle w:val="ListParagraph"/>
        <w:spacing w:line="240" w:lineRule="auto"/>
        <w:ind w:left="1428"/>
        <w:jc w:val="both"/>
        <w:rPr>
          <w:rFonts w:ascii="Times New Roman" w:hAnsi="Times New Roman" w:cs="Times New Roman"/>
          <w:sz w:val="24"/>
          <w:szCs w:val="24"/>
        </w:rPr>
      </w:pPr>
    </w:p>
    <w:p w14:paraId="5C59830D" w14:textId="7EF0DD51" w:rsidR="003C201F" w:rsidRPr="0054156D" w:rsidRDefault="003C201F" w:rsidP="00F1359F">
      <w:pPr>
        <w:pStyle w:val="ListParagraph"/>
        <w:numPr>
          <w:ilvl w:val="0"/>
          <w:numId w:val="2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Une nouvelle section </w:t>
      </w:r>
      <w:del w:id="650" w:author="Inge Vanbeveren" w:date="2023-08-30T15:12:00Z">
        <w:r w:rsidRPr="009D5EC1">
          <w:rPr>
            <w:rFonts w:ascii="Times New Roman" w:hAnsi="Times New Roman" w:cs="Times New Roman"/>
            <w:sz w:val="24"/>
            <w:szCs w:val="24"/>
          </w:rPr>
          <w:delText xml:space="preserve">(ISA 701) </w:delText>
        </w:r>
      </w:del>
      <w:r w:rsidRPr="0054156D">
        <w:rPr>
          <w:rFonts w:ascii="Times New Roman" w:hAnsi="Times New Roman" w:cs="Times New Roman"/>
          <w:sz w:val="24"/>
          <w:szCs w:val="24"/>
        </w:rPr>
        <w:t>intitulée « </w:t>
      </w:r>
      <w:r w:rsidRPr="0054156D">
        <w:rPr>
          <w:rFonts w:ascii="Times New Roman" w:hAnsi="Times New Roman" w:cs="Times New Roman"/>
          <w:b/>
          <w:sz w:val="24"/>
          <w:szCs w:val="24"/>
          <w:u w:val="single"/>
        </w:rPr>
        <w:t>Points clés de l'audit </w:t>
      </w:r>
      <w:del w:id="651" w:author="Inge Vanbeveren" w:date="2023-08-30T15:12:00Z">
        <w:r w:rsidRPr="009D5EC1">
          <w:rPr>
            <w:rFonts w:ascii="Times New Roman" w:hAnsi="Times New Roman" w:cs="Times New Roman"/>
            <w:b/>
            <w:sz w:val="24"/>
            <w:szCs w:val="24"/>
            <w:u w:val="single"/>
          </w:rPr>
          <w:delText>»</w:delText>
        </w:r>
        <w:r w:rsidRPr="009D5EC1">
          <w:rPr>
            <w:rFonts w:ascii="Times New Roman" w:hAnsi="Times New Roman" w:cs="Times New Roman"/>
            <w:sz w:val="24"/>
            <w:szCs w:val="24"/>
          </w:rPr>
          <w:delText>,</w:delText>
        </w:r>
      </w:del>
      <w:ins w:id="652" w:author="Inge Vanbeveren" w:date="2023-08-30T15:12:00Z">
        <w:r w:rsidRPr="0054156D">
          <w:rPr>
            <w:rFonts w:ascii="Times New Roman" w:hAnsi="Times New Roman" w:cs="Times New Roman"/>
            <w:b/>
            <w:sz w:val="24"/>
            <w:szCs w:val="24"/>
            <w:u w:val="single"/>
          </w:rPr>
          <w:t>»</w:t>
        </w:r>
        <w:r w:rsidR="004D6083" w:rsidRPr="0054156D">
          <w:rPr>
            <w:rFonts w:ascii="Times New Roman" w:hAnsi="Times New Roman" w:cs="Times New Roman"/>
            <w:sz w:val="24"/>
            <w:szCs w:val="24"/>
          </w:rPr>
          <w:t xml:space="preserve"> (</w:t>
        </w:r>
        <w:r w:rsidR="004B0C64" w:rsidRPr="0054156D">
          <w:rPr>
            <w:rFonts w:ascii="Times New Roman" w:hAnsi="Times New Roman" w:cs="Times New Roman"/>
            <w:sz w:val="24"/>
            <w:szCs w:val="24"/>
          </w:rPr>
          <w:t xml:space="preserve">norme </w:t>
        </w:r>
        <w:r w:rsidR="004D6083" w:rsidRPr="0054156D">
          <w:rPr>
            <w:rFonts w:ascii="Times New Roman" w:hAnsi="Times New Roman" w:cs="Times New Roman"/>
            <w:sz w:val="24"/>
            <w:szCs w:val="24"/>
          </w:rPr>
          <w:t>ISA 701)</w:t>
        </w:r>
        <w:r w:rsidRPr="0054156D">
          <w:rPr>
            <w:rFonts w:ascii="Times New Roman" w:hAnsi="Times New Roman" w:cs="Times New Roman"/>
            <w:sz w:val="24"/>
            <w:szCs w:val="24"/>
          </w:rPr>
          <w:t>,</w:t>
        </w:r>
      </w:ins>
      <w:r w:rsidRPr="0054156D">
        <w:rPr>
          <w:rFonts w:ascii="Times New Roman" w:hAnsi="Times New Roman" w:cs="Times New Roman"/>
          <w:sz w:val="24"/>
          <w:szCs w:val="24"/>
        </w:rPr>
        <w:t xml:space="preserve"> obligatoire pour les </w:t>
      </w:r>
      <w:del w:id="653" w:author="Inge Vanbeveren" w:date="2023-08-30T15:12:00Z">
        <w:r w:rsidRPr="009D5EC1">
          <w:rPr>
            <w:rFonts w:ascii="Times New Roman" w:hAnsi="Times New Roman" w:cs="Times New Roman"/>
            <w:sz w:val="24"/>
            <w:szCs w:val="24"/>
            <w:u w:val="single"/>
          </w:rPr>
          <w:delText>sociétés</w:delText>
        </w:r>
      </w:del>
      <w:ins w:id="654" w:author="Inge Vanbeveren" w:date="2023-08-30T15:12:00Z">
        <w:r w:rsidR="001343F2" w:rsidRPr="0054156D">
          <w:rPr>
            <w:rFonts w:ascii="Times New Roman" w:hAnsi="Times New Roman" w:cs="Times New Roman"/>
            <w:sz w:val="24"/>
            <w:szCs w:val="24"/>
            <w:u w:val="single"/>
          </w:rPr>
          <w:t>entités</w:t>
        </w:r>
      </w:ins>
      <w:r w:rsidRPr="0054156D">
        <w:rPr>
          <w:rFonts w:ascii="Times New Roman" w:hAnsi="Times New Roman" w:cs="Times New Roman"/>
          <w:sz w:val="24"/>
          <w:szCs w:val="24"/>
          <w:u w:val="single"/>
        </w:rPr>
        <w:t xml:space="preserve"> cotées</w:t>
      </w:r>
      <w:r w:rsidRPr="0054156D">
        <w:rPr>
          <w:rFonts w:ascii="Times New Roman" w:hAnsi="Times New Roman" w:cs="Times New Roman"/>
          <w:sz w:val="24"/>
          <w:szCs w:val="24"/>
        </w:rPr>
        <w:t xml:space="preserve"> et optionnelle pour les autres, est introduite dans le rapport de l'auditeur. </w:t>
      </w:r>
      <w:del w:id="655" w:author="Inge Vanbeveren" w:date="2023-08-30T15:12:00Z">
        <w:r w:rsidRPr="009D5EC1">
          <w:rPr>
            <w:rFonts w:ascii="Times New Roman" w:hAnsi="Times New Roman" w:cs="Times New Roman"/>
            <w:sz w:val="24"/>
            <w:szCs w:val="24"/>
          </w:rPr>
          <w:delText>Le</w:delText>
        </w:r>
      </w:del>
      <w:ins w:id="656" w:author="Inge Vanbeveren" w:date="2023-08-30T15:12:00Z">
        <w:r w:rsidR="00172273" w:rsidRPr="0054156D">
          <w:rPr>
            <w:rFonts w:ascii="Times New Roman" w:hAnsi="Times New Roman" w:cs="Times New Roman"/>
            <w:sz w:val="24"/>
            <w:szCs w:val="24"/>
          </w:rPr>
          <w:t xml:space="preserve">Dans le contexte des </w:t>
        </w:r>
        <w:r w:rsidR="00172273" w:rsidRPr="0054156D">
          <w:rPr>
            <w:rFonts w:ascii="Times New Roman" w:hAnsi="Times New Roman" w:cs="Times New Roman"/>
            <w:sz w:val="24"/>
            <w:szCs w:val="24"/>
            <w:u w:val="single"/>
          </w:rPr>
          <w:t xml:space="preserve">entités d'intérêt public, </w:t>
        </w:r>
        <w:r w:rsidR="000A2BED" w:rsidRPr="0054156D">
          <w:rPr>
            <w:rFonts w:ascii="Times New Roman" w:hAnsi="Times New Roman" w:cs="Times New Roman"/>
            <w:sz w:val="24"/>
            <w:szCs w:val="24"/>
          </w:rPr>
          <w:t>l</w:t>
        </w:r>
        <w:r w:rsidRPr="0054156D">
          <w:rPr>
            <w:rFonts w:ascii="Times New Roman" w:hAnsi="Times New Roman" w:cs="Times New Roman"/>
            <w:sz w:val="24"/>
            <w:szCs w:val="24"/>
          </w:rPr>
          <w:t>e</w:t>
        </w:r>
      </w:ins>
      <w:r w:rsidRPr="0054156D">
        <w:rPr>
          <w:rFonts w:ascii="Times New Roman" w:hAnsi="Times New Roman" w:cs="Times New Roman"/>
          <w:sz w:val="24"/>
          <w:szCs w:val="24"/>
        </w:rPr>
        <w:t xml:space="preserve"> règlement européen requiert quant à lui une description des risques jugés les plus importants d'anomalies significatives </w:t>
      </w:r>
      <w:del w:id="657" w:author="Inge Vanbeveren" w:date="2023-08-30T15:12:00Z">
        <w:r w:rsidRPr="009D5EC1">
          <w:rPr>
            <w:rFonts w:ascii="Times New Roman" w:hAnsi="Times New Roman" w:cs="Times New Roman"/>
            <w:sz w:val="24"/>
            <w:szCs w:val="24"/>
          </w:rPr>
          <w:delText xml:space="preserve">dans le contexte des </w:delText>
        </w:r>
        <w:r w:rsidRPr="009D5EC1">
          <w:rPr>
            <w:rFonts w:ascii="Times New Roman" w:hAnsi="Times New Roman" w:cs="Times New Roman"/>
            <w:sz w:val="24"/>
            <w:szCs w:val="24"/>
            <w:u w:val="single"/>
          </w:rPr>
          <w:delText>entités d'intérêt public</w:delText>
        </w:r>
        <w:r w:rsidR="003C6277">
          <w:rPr>
            <w:rFonts w:ascii="Times New Roman" w:hAnsi="Times New Roman" w:cs="Times New Roman"/>
            <w:sz w:val="24"/>
            <w:szCs w:val="24"/>
            <w:u w:val="single"/>
          </w:rPr>
          <w:delText xml:space="preserve"> </w:delText>
        </w:r>
        <w:r w:rsidR="003C6277" w:rsidRPr="00C21E9F">
          <w:rPr>
            <w:rFonts w:ascii="Times New Roman" w:hAnsi="Times New Roman" w:cs="Times New Roman"/>
            <w:sz w:val="24"/>
            <w:szCs w:val="24"/>
          </w:rPr>
          <w:delText>(</w:delText>
        </w:r>
        <w:r w:rsidR="003C6277" w:rsidRPr="00C21E9F">
          <w:rPr>
            <w:rFonts w:ascii="Times New Roman" w:hAnsi="Times New Roman" w:cs="Times New Roman"/>
            <w:i/>
            <w:iCs/>
            <w:sz w:val="24"/>
            <w:szCs w:val="24"/>
          </w:rPr>
          <w:delText>cf.</w:delText>
        </w:r>
      </w:del>
      <w:ins w:id="658" w:author="Inge Vanbeveren" w:date="2023-08-30T15:12:00Z">
        <w:r w:rsidR="003C6277" w:rsidRPr="0054156D">
          <w:rPr>
            <w:rFonts w:ascii="Times New Roman" w:hAnsi="Times New Roman" w:cs="Times New Roman"/>
            <w:sz w:val="24"/>
            <w:szCs w:val="24"/>
          </w:rPr>
          <w:t>(</w:t>
        </w:r>
        <w:r w:rsidR="003C6277" w:rsidRPr="0054156D">
          <w:rPr>
            <w:rFonts w:ascii="Times New Roman" w:hAnsi="Times New Roman" w:cs="Times New Roman"/>
            <w:i/>
            <w:iCs/>
            <w:sz w:val="24"/>
            <w:szCs w:val="24"/>
          </w:rPr>
          <w:t>cf.</w:t>
        </w:r>
      </w:ins>
      <w:r w:rsidR="003C6277" w:rsidRPr="0054156D">
        <w:rPr>
          <w:rFonts w:ascii="Times New Roman" w:hAnsi="Times New Roman" w:cs="Times New Roman"/>
          <w:i/>
          <w:iCs/>
          <w:sz w:val="24"/>
          <w:szCs w:val="24"/>
        </w:rPr>
        <w:t xml:space="preserve"> infra, </w:t>
      </w:r>
      <w:r w:rsidR="003C6277" w:rsidRPr="0054156D">
        <w:rPr>
          <w:rFonts w:ascii="Times New Roman" w:hAnsi="Times New Roman" w:cs="Times New Roman"/>
          <w:sz w:val="24"/>
          <w:szCs w:val="24"/>
        </w:rPr>
        <w:t>n° 1</w:t>
      </w:r>
      <w:r w:rsidR="00F37A97" w:rsidRPr="0054156D">
        <w:rPr>
          <w:rFonts w:ascii="Times New Roman" w:hAnsi="Times New Roman" w:cs="Times New Roman"/>
          <w:sz w:val="24"/>
          <w:szCs w:val="24"/>
        </w:rPr>
        <w:t>2</w:t>
      </w:r>
      <w:r w:rsidR="003C6277" w:rsidRPr="0054156D">
        <w:rPr>
          <w:rFonts w:ascii="Times New Roman" w:hAnsi="Times New Roman" w:cs="Times New Roman"/>
          <w:sz w:val="24"/>
          <w:szCs w:val="24"/>
        </w:rPr>
        <w:t>)</w:t>
      </w:r>
      <w:r w:rsidRPr="0054156D">
        <w:rPr>
          <w:rFonts w:ascii="Times New Roman" w:hAnsi="Times New Roman" w:cs="Times New Roman"/>
          <w:sz w:val="24"/>
          <w:szCs w:val="24"/>
        </w:rPr>
        <w:t xml:space="preserve">. Après analyse, le respect des diligences requises par la norme ISA 701 devrait permettre de répondre aux exigences du règlement européen. Cependant, </w:t>
      </w:r>
      <w:r w:rsidR="007B7FD2" w:rsidRPr="0054156D">
        <w:rPr>
          <w:rFonts w:ascii="Times New Roman" w:hAnsi="Times New Roman" w:cs="Times New Roman"/>
          <w:sz w:val="24"/>
          <w:szCs w:val="24"/>
        </w:rPr>
        <w:t>des</w:t>
      </w:r>
      <w:r w:rsidRPr="0054156D">
        <w:rPr>
          <w:rFonts w:ascii="Times New Roman" w:hAnsi="Times New Roman" w:cs="Times New Roman"/>
          <w:sz w:val="24"/>
          <w:szCs w:val="24"/>
        </w:rPr>
        <w:t xml:space="preserve"> spécificités propres à la norme ISA 701 et absentes du règlement européen sont développées dans la section </w:t>
      </w:r>
      <w:r w:rsidR="007B7FD2" w:rsidRPr="0054156D">
        <w:rPr>
          <w:rFonts w:ascii="Times New Roman" w:hAnsi="Times New Roman" w:cs="Times New Roman"/>
          <w:sz w:val="24"/>
          <w:szCs w:val="24"/>
        </w:rPr>
        <w:t xml:space="preserve">1.2.5. </w:t>
      </w:r>
      <w:r w:rsidRPr="0054156D">
        <w:rPr>
          <w:rFonts w:ascii="Times New Roman" w:hAnsi="Times New Roman" w:cs="Times New Roman"/>
          <w:sz w:val="24"/>
          <w:szCs w:val="24"/>
        </w:rPr>
        <w:t>ci-après relative aux « Points clés de l’audit ».</w:t>
      </w:r>
    </w:p>
    <w:p w14:paraId="372CFD5D" w14:textId="77777777" w:rsidR="003D3A4B" w:rsidRPr="0054156D" w:rsidRDefault="003D3A4B" w:rsidP="00992833">
      <w:pPr>
        <w:pStyle w:val="ListParagraph"/>
        <w:spacing w:line="240" w:lineRule="auto"/>
        <w:ind w:left="851" w:hanging="567"/>
        <w:jc w:val="both"/>
        <w:rPr>
          <w:rFonts w:ascii="Times New Roman" w:hAnsi="Times New Roman" w:cs="Times New Roman"/>
          <w:sz w:val="24"/>
          <w:szCs w:val="24"/>
        </w:rPr>
      </w:pPr>
    </w:p>
    <w:p w14:paraId="6D9DCEFB" w14:textId="79676103" w:rsidR="003C201F" w:rsidRPr="0054156D" w:rsidRDefault="003C201F" w:rsidP="00992833">
      <w:pPr>
        <w:pStyle w:val="ListParagraph"/>
        <w:spacing w:line="240" w:lineRule="auto"/>
        <w:ind w:left="851"/>
        <w:jc w:val="both"/>
        <w:rPr>
          <w:rFonts w:ascii="Times New Roman" w:hAnsi="Times New Roman" w:cs="Times New Roman"/>
          <w:sz w:val="24"/>
          <w:szCs w:val="24"/>
        </w:rPr>
      </w:pPr>
      <w:r w:rsidRPr="0054156D">
        <w:rPr>
          <w:rFonts w:ascii="Times New Roman" w:hAnsi="Times New Roman" w:cs="Times New Roman"/>
          <w:sz w:val="24"/>
          <w:szCs w:val="24"/>
        </w:rPr>
        <w:t xml:space="preserve">Différentes normes ISA ont dû être adaptées afin de tenir compte de </w:t>
      </w:r>
      <w:del w:id="659" w:author="Inge Vanbeveren" w:date="2023-08-30T15:12:00Z">
        <w:r w:rsidRPr="009D5EC1">
          <w:rPr>
            <w:rFonts w:ascii="Times New Roman" w:hAnsi="Times New Roman" w:cs="Times New Roman"/>
            <w:sz w:val="24"/>
            <w:szCs w:val="24"/>
          </w:rPr>
          <w:delText>la</w:delText>
        </w:r>
      </w:del>
      <w:ins w:id="660" w:author="Inge Vanbeveren" w:date="2023-08-30T15:12:00Z">
        <w:r w:rsidR="00020BDA" w:rsidRPr="0054156D">
          <w:rPr>
            <w:rFonts w:ascii="Times New Roman" w:hAnsi="Times New Roman" w:cs="Times New Roman"/>
            <w:sz w:val="24"/>
            <w:szCs w:val="24"/>
          </w:rPr>
          <w:t>cette</w:t>
        </w:r>
      </w:ins>
      <w:r w:rsidR="00020BDA" w:rsidRPr="0054156D">
        <w:rPr>
          <w:rFonts w:ascii="Times New Roman" w:hAnsi="Times New Roman" w:cs="Times New Roman"/>
          <w:sz w:val="24"/>
          <w:szCs w:val="24"/>
        </w:rPr>
        <w:t xml:space="preserve"> </w:t>
      </w:r>
      <w:r w:rsidRPr="0054156D">
        <w:rPr>
          <w:rFonts w:ascii="Times New Roman" w:hAnsi="Times New Roman" w:cs="Times New Roman"/>
          <w:sz w:val="24"/>
          <w:szCs w:val="24"/>
        </w:rPr>
        <w:t>nouvelle norme ISA 701. Il s'agit principalement de la norme ISA 260 (Révisée), visant la communication avec les personnes constituant le gouvernement d'entreprise, dans laquelle les modalités d'application ont été complétées par de nombreux exemples visant à accroître la qualité et la transparence de la communication avec les personnes constituant le gouvernement d'entreprise. Ensuite, la cohérence avec les normes ISA 210 traitant des termes de la mission et ISA 706 (Révisée) traitant des paragraphes d'observation et relatifs à d'autres points dans le rapport de l'auditeur a été assurée.</w:t>
      </w:r>
    </w:p>
    <w:p w14:paraId="70AFCB83" w14:textId="77777777" w:rsidR="008D5449" w:rsidRPr="0054156D" w:rsidRDefault="008D5449" w:rsidP="00992833">
      <w:pPr>
        <w:pStyle w:val="ListParagraph"/>
        <w:spacing w:line="240" w:lineRule="auto"/>
        <w:ind w:left="709"/>
        <w:jc w:val="both"/>
        <w:rPr>
          <w:rFonts w:ascii="Times New Roman" w:eastAsia="Times New Roman" w:hAnsi="Times New Roman" w:cs="Times New Roman"/>
          <w:kern w:val="20"/>
          <w:sz w:val="24"/>
          <w:szCs w:val="24"/>
        </w:rPr>
      </w:pPr>
    </w:p>
    <w:p w14:paraId="44E823E6" w14:textId="0603309A" w:rsidR="00277A5F" w:rsidRPr="0054156D" w:rsidRDefault="003C201F" w:rsidP="00F1359F">
      <w:pPr>
        <w:pStyle w:val="ListParagraph"/>
        <w:numPr>
          <w:ilvl w:val="0"/>
          <w:numId w:val="2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Il y a lieu de noter que les </w:t>
      </w:r>
      <w:r w:rsidRPr="0054156D">
        <w:rPr>
          <w:rFonts w:ascii="Times New Roman" w:hAnsi="Times New Roman" w:cs="Times New Roman"/>
          <w:b/>
          <w:sz w:val="24"/>
          <w:szCs w:val="24"/>
          <w:u w:val="single"/>
        </w:rPr>
        <w:t>informations à fournir</w:t>
      </w:r>
      <w:r w:rsidRPr="0054156D">
        <w:rPr>
          <w:rFonts w:ascii="Times New Roman" w:hAnsi="Times New Roman" w:cs="Times New Roman"/>
          <w:sz w:val="24"/>
          <w:szCs w:val="24"/>
        </w:rPr>
        <w:t xml:space="preserve"> </w:t>
      </w:r>
      <w:r w:rsidR="007B7FD2" w:rsidRPr="0054156D">
        <w:rPr>
          <w:rFonts w:ascii="Times New Roman" w:hAnsi="Times New Roman" w:cs="Times New Roman"/>
          <w:sz w:val="24"/>
          <w:szCs w:val="24"/>
        </w:rPr>
        <w:t>(</w:t>
      </w:r>
      <w:r w:rsidR="007B7FD2" w:rsidRPr="0054156D">
        <w:rPr>
          <w:rFonts w:ascii="Times New Roman" w:hAnsi="Times New Roman" w:cs="Times New Roman"/>
          <w:i/>
          <w:sz w:val="24"/>
          <w:szCs w:val="24"/>
        </w:rPr>
        <w:t>disclosures</w:t>
      </w:r>
      <w:r w:rsidR="007B7FD2" w:rsidRPr="0054156D">
        <w:rPr>
          <w:rFonts w:ascii="Times New Roman" w:hAnsi="Times New Roman" w:cs="Times New Roman"/>
          <w:sz w:val="24"/>
          <w:szCs w:val="24"/>
        </w:rPr>
        <w:t xml:space="preserve">) </w:t>
      </w:r>
      <w:r w:rsidR="000F1DE7" w:rsidRPr="0054156D">
        <w:rPr>
          <w:rFonts w:ascii="Times New Roman" w:hAnsi="Times New Roman" w:cs="Times New Roman"/>
          <w:sz w:val="24"/>
          <w:szCs w:val="24"/>
        </w:rPr>
        <w:t xml:space="preserve">par la société </w:t>
      </w:r>
      <w:r w:rsidRPr="0054156D">
        <w:rPr>
          <w:rFonts w:ascii="Times New Roman" w:hAnsi="Times New Roman" w:cs="Times New Roman"/>
          <w:sz w:val="24"/>
          <w:szCs w:val="24"/>
        </w:rPr>
        <w:t xml:space="preserve">doivent être intégrées dans l'annexe des comptes annuels mais dorénavant, peuvent également être incorporées dans celle-ci </w:t>
      </w:r>
      <w:r w:rsidRPr="0054156D">
        <w:rPr>
          <w:rFonts w:ascii="Times New Roman" w:hAnsi="Times New Roman" w:cs="Times New Roman"/>
          <w:b/>
          <w:sz w:val="24"/>
          <w:szCs w:val="24"/>
        </w:rPr>
        <w:t>par référence</w:t>
      </w:r>
      <w:r w:rsidRPr="0054156D">
        <w:rPr>
          <w:rFonts w:ascii="Times New Roman" w:hAnsi="Times New Roman" w:cs="Times New Roman"/>
          <w:sz w:val="24"/>
          <w:szCs w:val="24"/>
        </w:rPr>
        <w:t xml:space="preserve"> à un document disponible concomitamment aux </w:t>
      </w:r>
      <w:r w:rsidR="00C67DD0" w:rsidRPr="0054156D">
        <w:rPr>
          <w:rFonts w:ascii="Times New Roman" w:hAnsi="Times New Roman" w:cs="Times New Roman"/>
          <w:sz w:val="24"/>
          <w:szCs w:val="24"/>
        </w:rPr>
        <w:t>comptes annuels</w:t>
      </w:r>
      <w:r w:rsidR="005A5CE1" w:rsidRPr="0054156D">
        <w:rPr>
          <w:rFonts w:ascii="Times New Roman" w:hAnsi="Times New Roman" w:cs="Times New Roman"/>
          <w:sz w:val="24"/>
          <w:szCs w:val="24"/>
        </w:rPr>
        <w:t>, comme, par exemple, dans le rapport de gestion</w:t>
      </w:r>
      <w:r w:rsidRPr="0054156D">
        <w:rPr>
          <w:rFonts w:ascii="Times New Roman" w:hAnsi="Times New Roman" w:cs="Times New Roman"/>
          <w:sz w:val="24"/>
          <w:szCs w:val="24"/>
        </w:rPr>
        <w:t>. Cette possibilité a été introduite lors de la révision de la définition des « états financiers » figurant dans la norme ISA 200, par. 13(f).</w:t>
      </w:r>
    </w:p>
    <w:p w14:paraId="15E59BAA" w14:textId="77777777" w:rsidR="00AC5980" w:rsidRPr="0054156D" w:rsidRDefault="00AC5980" w:rsidP="00992833">
      <w:pPr>
        <w:pStyle w:val="ListParagraph"/>
        <w:spacing w:line="240" w:lineRule="auto"/>
        <w:ind w:left="851"/>
        <w:jc w:val="both"/>
        <w:rPr>
          <w:rFonts w:ascii="Times New Roman" w:hAnsi="Times New Roman" w:cs="Times New Roman"/>
          <w:sz w:val="24"/>
          <w:szCs w:val="24"/>
        </w:rPr>
      </w:pPr>
    </w:p>
    <w:p w14:paraId="44536881" w14:textId="6FB8974E" w:rsidR="003C201F" w:rsidRPr="0054156D" w:rsidRDefault="003C201F" w:rsidP="00F1359F">
      <w:pPr>
        <w:pStyle w:val="ListParagraph"/>
        <w:numPr>
          <w:ilvl w:val="0"/>
          <w:numId w:val="2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Les </w:t>
      </w:r>
      <w:r w:rsidRPr="0054156D">
        <w:rPr>
          <w:rFonts w:ascii="Times New Roman" w:hAnsi="Times New Roman" w:cs="Times New Roman"/>
          <w:b/>
          <w:sz w:val="24"/>
          <w:szCs w:val="24"/>
          <w:u w:val="single"/>
        </w:rPr>
        <w:t>obligations de l'auditeur au regard des autres informations</w:t>
      </w:r>
      <w:r w:rsidRPr="0054156D">
        <w:rPr>
          <w:rFonts w:ascii="Times New Roman" w:hAnsi="Times New Roman" w:cs="Times New Roman"/>
          <w:sz w:val="24"/>
          <w:szCs w:val="24"/>
        </w:rPr>
        <w:t xml:space="preserve"> (ISA 720 (Révisée)), financières ou non financières, incluses dans le rapport annuel</w:t>
      </w:r>
      <w:r w:rsidR="004C583D" w:rsidRPr="0054156D">
        <w:rPr>
          <w:rFonts w:ascii="Times New Roman" w:hAnsi="Times New Roman" w:cs="Times New Roman"/>
          <w:sz w:val="24"/>
          <w:szCs w:val="24"/>
        </w:rPr>
        <w:t xml:space="preserve"> </w:t>
      </w:r>
      <w:r w:rsidR="004C583D" w:rsidRPr="00FA25A9">
        <w:rPr>
          <w:rFonts w:ascii="Times New Roman" w:hAnsi="Times New Roman"/>
          <w:sz w:val="18"/>
          <w:vertAlign w:val="superscript"/>
        </w:rPr>
        <w:t>(</w:t>
      </w:r>
      <w:r w:rsidR="00AD1546" w:rsidRPr="00FA25A9">
        <w:rPr>
          <w:rStyle w:val="FootnoteReference"/>
          <w:rFonts w:ascii="Times New Roman" w:hAnsi="Times New Roman"/>
          <w:sz w:val="18"/>
        </w:rPr>
        <w:footnoteReference w:id="9"/>
      </w:r>
      <w:r w:rsidR="004C583D" w:rsidRPr="00FA25A9">
        <w:rPr>
          <w:rFonts w:ascii="Times New Roman" w:hAnsi="Times New Roman"/>
          <w:sz w:val="18"/>
          <w:vertAlign w:val="superscript"/>
        </w:rPr>
        <w:t>)</w:t>
      </w:r>
      <w:r w:rsidRPr="0054156D">
        <w:rPr>
          <w:rFonts w:ascii="Times New Roman" w:hAnsi="Times New Roman" w:cs="Times New Roman"/>
          <w:sz w:val="24"/>
          <w:szCs w:val="24"/>
        </w:rPr>
        <w:t xml:space="preserve"> d'une entité ont été largement révisées. </w:t>
      </w:r>
      <w:del w:id="664" w:author="Inge Vanbeveren" w:date="2023-08-30T15:12:00Z">
        <w:r w:rsidRPr="009D5EC1">
          <w:rPr>
            <w:rFonts w:ascii="Times New Roman" w:hAnsi="Times New Roman" w:cs="Times New Roman"/>
            <w:sz w:val="24"/>
            <w:szCs w:val="24"/>
          </w:rPr>
          <w:delText>Elles consistent, lors</w:delText>
        </w:r>
      </w:del>
      <w:ins w:id="665" w:author="Inge Vanbeveren" w:date="2023-08-30T15:12:00Z">
        <w:r w:rsidR="0047724B" w:rsidRPr="0054156D">
          <w:rPr>
            <w:rFonts w:ascii="Times New Roman" w:hAnsi="Times New Roman" w:cs="Times New Roman"/>
            <w:sz w:val="24"/>
            <w:szCs w:val="24"/>
          </w:rPr>
          <w:t>L</w:t>
        </w:r>
        <w:r w:rsidRPr="0054156D">
          <w:rPr>
            <w:rFonts w:ascii="Times New Roman" w:hAnsi="Times New Roman" w:cs="Times New Roman"/>
            <w:sz w:val="24"/>
            <w:szCs w:val="24"/>
          </w:rPr>
          <w:t>ors</w:t>
        </w:r>
      </w:ins>
      <w:r w:rsidRPr="0054156D">
        <w:rPr>
          <w:rFonts w:ascii="Times New Roman" w:hAnsi="Times New Roman" w:cs="Times New Roman"/>
          <w:sz w:val="24"/>
          <w:szCs w:val="24"/>
        </w:rPr>
        <w:t xml:space="preserve"> de l</w:t>
      </w:r>
      <w:r w:rsidR="007B7FD2" w:rsidRPr="0054156D">
        <w:rPr>
          <w:rFonts w:ascii="Times New Roman" w:hAnsi="Times New Roman" w:cs="Times New Roman"/>
          <w:sz w:val="24"/>
          <w:szCs w:val="24"/>
        </w:rPr>
        <w:t>eur</w:t>
      </w:r>
      <w:r w:rsidRPr="0054156D">
        <w:rPr>
          <w:rFonts w:ascii="Times New Roman" w:hAnsi="Times New Roman" w:cs="Times New Roman"/>
          <w:sz w:val="24"/>
          <w:szCs w:val="24"/>
        </w:rPr>
        <w:t xml:space="preserve"> lecture, </w:t>
      </w:r>
      <w:del w:id="666" w:author="Inge Vanbeveren" w:date="2023-08-30T15:12:00Z">
        <w:r w:rsidRPr="009D5EC1">
          <w:rPr>
            <w:rFonts w:ascii="Times New Roman" w:hAnsi="Times New Roman" w:cs="Times New Roman"/>
            <w:sz w:val="24"/>
            <w:szCs w:val="24"/>
          </w:rPr>
          <w:delText>à</w:delText>
        </w:r>
      </w:del>
      <w:ins w:id="667" w:author="Inge Vanbeveren" w:date="2023-08-30T15:12:00Z">
        <w:r w:rsidR="00054F86" w:rsidRPr="0054156D">
          <w:rPr>
            <w:rFonts w:ascii="Times New Roman" w:hAnsi="Times New Roman" w:cs="Times New Roman"/>
            <w:sz w:val="24"/>
            <w:szCs w:val="24"/>
          </w:rPr>
          <w:t>le commissaire doit</w:t>
        </w:r>
      </w:ins>
      <w:r w:rsidR="00054F86"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(i) apprécier s'il existe une </w:t>
      </w:r>
      <w:r w:rsidRPr="0054156D">
        <w:rPr>
          <w:rFonts w:ascii="Times New Roman" w:hAnsi="Times New Roman" w:cs="Times New Roman"/>
          <w:sz w:val="24"/>
          <w:szCs w:val="24"/>
          <w:lang w:bidi="he-IL"/>
        </w:rPr>
        <w:t>incohérence significative entre les autres informations et les états financiers, (ii) apprécier s’il existe une anomalie significative entre les autres informations et la connaissance</w:t>
      </w:r>
      <w:r w:rsidR="000F1DE7" w:rsidRPr="0054156D">
        <w:rPr>
          <w:rFonts w:ascii="Times New Roman" w:hAnsi="Times New Roman" w:cs="Times New Roman"/>
          <w:sz w:val="24"/>
          <w:szCs w:val="24"/>
          <w:lang w:bidi="he-IL"/>
        </w:rPr>
        <w:t xml:space="preserve"> de l’auditeur </w:t>
      </w:r>
      <w:r w:rsidRPr="0054156D">
        <w:rPr>
          <w:rFonts w:ascii="Times New Roman" w:hAnsi="Times New Roman" w:cs="Times New Roman"/>
          <w:sz w:val="24"/>
          <w:szCs w:val="24"/>
          <w:lang w:bidi="he-IL"/>
        </w:rPr>
        <w:t xml:space="preserve">acquise lors de l’audit, (iii) répondre de façon appropriée </w:t>
      </w:r>
      <w:r w:rsidR="000F1DE7" w:rsidRPr="0054156D">
        <w:rPr>
          <w:rFonts w:ascii="Times New Roman" w:hAnsi="Times New Roman" w:cs="Times New Roman"/>
          <w:sz w:val="24"/>
          <w:szCs w:val="24"/>
          <w:lang w:bidi="he-IL"/>
        </w:rPr>
        <w:t xml:space="preserve">lorsque l’auditeur </w:t>
      </w:r>
      <w:r w:rsidRPr="0054156D">
        <w:rPr>
          <w:rFonts w:ascii="Times New Roman" w:hAnsi="Times New Roman" w:cs="Times New Roman"/>
          <w:sz w:val="24"/>
          <w:szCs w:val="24"/>
          <w:lang w:bidi="he-IL"/>
        </w:rPr>
        <w:t>constate qu’il semble exister de telles incohérences significatives, ou lorsqu’il constate que les autres informations semblent comporter une anomalie significative et finalement (iv) à émettre un rapport conformément à la norme ISA.</w:t>
      </w:r>
    </w:p>
    <w:p w14:paraId="2ECAEDED" w14:textId="77777777" w:rsidR="00AC5980" w:rsidRPr="0054156D" w:rsidRDefault="00AC5980" w:rsidP="00992833">
      <w:pPr>
        <w:spacing w:line="240" w:lineRule="auto"/>
        <w:jc w:val="both"/>
        <w:rPr>
          <w:rFonts w:ascii="Times New Roman" w:hAnsi="Times New Roman" w:cs="Times New Roman"/>
          <w:sz w:val="24"/>
          <w:szCs w:val="24"/>
        </w:rPr>
      </w:pPr>
    </w:p>
    <w:p w14:paraId="4EDCF73A" w14:textId="032DB403" w:rsidR="003C201F" w:rsidRPr="0054156D" w:rsidRDefault="003C201F" w:rsidP="00F1359F">
      <w:pPr>
        <w:pStyle w:val="ListParagraph"/>
        <w:numPr>
          <w:ilvl w:val="0"/>
          <w:numId w:val="20"/>
        </w:numPr>
        <w:spacing w:line="240" w:lineRule="auto"/>
        <w:ind w:left="851" w:hanging="567"/>
        <w:jc w:val="both"/>
        <w:rPr>
          <w:rFonts w:ascii="Times New Roman" w:hAnsi="Times New Roman" w:cs="Times New Roman"/>
          <w:kern w:val="8"/>
          <w:sz w:val="24"/>
          <w:szCs w:val="24"/>
        </w:rPr>
      </w:pPr>
      <w:r w:rsidRPr="0054156D">
        <w:rPr>
          <w:rFonts w:ascii="Times New Roman" w:hAnsi="Times New Roman" w:cs="Times New Roman"/>
          <w:sz w:val="24"/>
          <w:szCs w:val="24"/>
          <w:lang w:bidi="he-IL"/>
        </w:rPr>
        <w:t>De nombreuses normes ISA ont été révisées afin de renforcer l'attention de l'auditeur sur la vérification tout au long du processus d'audit des informations fournies dans les annexes des états financiers.</w:t>
      </w:r>
    </w:p>
    <w:p w14:paraId="0B5F809B" w14:textId="77777777" w:rsidR="00AC5980" w:rsidRPr="0054156D" w:rsidRDefault="00AC5980" w:rsidP="00992833">
      <w:pPr>
        <w:spacing w:line="240" w:lineRule="auto"/>
        <w:jc w:val="both"/>
        <w:rPr>
          <w:rFonts w:ascii="Times New Roman" w:hAnsi="Times New Roman" w:cs="Times New Roman"/>
          <w:kern w:val="8"/>
          <w:sz w:val="24"/>
          <w:szCs w:val="24"/>
        </w:rPr>
      </w:pPr>
    </w:p>
    <w:p w14:paraId="0E054829" w14:textId="3993F3B8" w:rsidR="003C201F" w:rsidRPr="0054156D" w:rsidRDefault="00BC3B8D" w:rsidP="00F1359F">
      <w:pPr>
        <w:pStyle w:val="ListParagraph"/>
        <w:numPr>
          <w:ilvl w:val="0"/>
          <w:numId w:val="20"/>
        </w:numPr>
        <w:spacing w:line="240" w:lineRule="auto"/>
        <w:ind w:left="851" w:hanging="567"/>
        <w:jc w:val="both"/>
        <w:rPr>
          <w:rFonts w:ascii="Times New Roman" w:hAnsi="Times New Roman" w:cs="Times New Roman"/>
          <w:kern w:val="8"/>
          <w:sz w:val="24"/>
          <w:szCs w:val="24"/>
        </w:rPr>
      </w:pPr>
      <w:r w:rsidRPr="0054156D">
        <w:rPr>
          <w:rFonts w:ascii="Times New Roman" w:hAnsi="Times New Roman" w:cs="Times New Roman"/>
          <w:sz w:val="24"/>
          <w:szCs w:val="24"/>
          <w:lang w:bidi="he-IL"/>
        </w:rPr>
        <w:t>I</w:t>
      </w:r>
      <w:r w:rsidR="003C201F" w:rsidRPr="0054156D">
        <w:rPr>
          <w:rFonts w:ascii="Times New Roman" w:hAnsi="Times New Roman" w:cs="Times New Roman"/>
          <w:sz w:val="24"/>
          <w:szCs w:val="24"/>
          <w:lang w:bidi="he-IL"/>
        </w:rPr>
        <w:t>l y a lieu de noter qu'en 2013, l'IAASB avait adopté des révisions mineures des normes ISA 315</w:t>
      </w:r>
      <w:r w:rsidR="00480140" w:rsidRPr="0054156D">
        <w:rPr>
          <w:rFonts w:ascii="Times New Roman" w:hAnsi="Times New Roman" w:cs="Times New Roman"/>
          <w:sz w:val="24"/>
          <w:szCs w:val="24"/>
          <w:lang w:bidi="he-IL"/>
        </w:rPr>
        <w:t xml:space="preserve"> (Révisée)</w:t>
      </w:r>
      <w:r w:rsidR="003C201F" w:rsidRPr="0054156D">
        <w:rPr>
          <w:rFonts w:ascii="Times New Roman" w:hAnsi="Times New Roman" w:cs="Times New Roman"/>
          <w:sz w:val="24"/>
          <w:szCs w:val="24"/>
          <w:lang w:bidi="he-IL"/>
        </w:rPr>
        <w:t xml:space="preserve">, </w:t>
      </w:r>
      <w:r w:rsidR="003C201F" w:rsidRPr="0054156D">
        <w:rPr>
          <w:rFonts w:ascii="Times New Roman" w:hAnsi="Times New Roman" w:cs="Times New Roman"/>
          <w:i/>
          <w:sz w:val="24"/>
          <w:szCs w:val="24"/>
          <w:lang w:bidi="he-IL"/>
        </w:rPr>
        <w:t>Identification et évaluation des risques d'anomalies significatives par la connaissance de l'entité et de son environnement</w:t>
      </w:r>
      <w:r w:rsidR="003C201F" w:rsidRPr="0054156D">
        <w:rPr>
          <w:rFonts w:ascii="Times New Roman" w:hAnsi="Times New Roman" w:cs="Times New Roman"/>
          <w:sz w:val="24"/>
          <w:szCs w:val="24"/>
          <w:lang w:bidi="he-IL"/>
        </w:rPr>
        <w:t>, et ISA 610</w:t>
      </w:r>
      <w:r w:rsidR="00480140" w:rsidRPr="0054156D">
        <w:rPr>
          <w:rFonts w:ascii="Times New Roman" w:hAnsi="Times New Roman" w:cs="Times New Roman"/>
          <w:sz w:val="24"/>
          <w:szCs w:val="24"/>
          <w:lang w:bidi="he-IL"/>
        </w:rPr>
        <w:t xml:space="preserve"> (Révisée en 2013)</w:t>
      </w:r>
      <w:r w:rsidR="003C201F" w:rsidRPr="0054156D">
        <w:rPr>
          <w:rFonts w:ascii="Times New Roman" w:hAnsi="Times New Roman" w:cs="Times New Roman"/>
          <w:sz w:val="24"/>
          <w:szCs w:val="24"/>
          <w:lang w:bidi="he-IL"/>
        </w:rPr>
        <w:t xml:space="preserve">, </w:t>
      </w:r>
      <w:r w:rsidR="003C201F" w:rsidRPr="0054156D">
        <w:rPr>
          <w:rFonts w:ascii="Times New Roman" w:hAnsi="Times New Roman" w:cs="Times New Roman"/>
          <w:i/>
          <w:sz w:val="24"/>
          <w:szCs w:val="24"/>
          <w:lang w:bidi="he-IL"/>
        </w:rPr>
        <w:t>Utilisation des travaux des auditeurs internes</w:t>
      </w:r>
      <w:r w:rsidR="003C201F" w:rsidRPr="0054156D">
        <w:rPr>
          <w:rFonts w:ascii="Times New Roman" w:hAnsi="Times New Roman" w:cs="Times New Roman"/>
          <w:sz w:val="24"/>
          <w:szCs w:val="24"/>
          <w:lang w:bidi="he-IL"/>
        </w:rPr>
        <w:t>, afin d'intégrer la notion d'assistance directe de la fonction d'audit interne à l'auditeur. L'assistance directe correspond à la mise en œuvre de procédures d’audit par les auditeurs internes, à la demande de l’auditeur externe et sous sa direction, sa supervision et sa revue.</w:t>
      </w:r>
    </w:p>
    <w:p w14:paraId="66D65D2F" w14:textId="77777777" w:rsidR="00BC3B8D" w:rsidRPr="0054156D" w:rsidRDefault="00BC3B8D" w:rsidP="00992833">
      <w:pPr>
        <w:pStyle w:val="ListParagraph"/>
        <w:jc w:val="both"/>
        <w:rPr>
          <w:rFonts w:ascii="Times New Roman" w:hAnsi="Times New Roman" w:cs="Times New Roman"/>
          <w:kern w:val="8"/>
          <w:sz w:val="24"/>
          <w:szCs w:val="24"/>
        </w:rPr>
      </w:pPr>
    </w:p>
    <w:p w14:paraId="6DE78B42" w14:textId="17917330" w:rsidR="00BC3B8D" w:rsidRPr="0054156D" w:rsidRDefault="00BC3B8D" w:rsidP="00F1359F">
      <w:pPr>
        <w:pStyle w:val="ListParagraph"/>
        <w:numPr>
          <w:ilvl w:val="0"/>
          <w:numId w:val="20"/>
        </w:numPr>
        <w:spacing w:line="240" w:lineRule="auto"/>
        <w:ind w:left="851" w:hanging="567"/>
        <w:jc w:val="both"/>
        <w:rPr>
          <w:rFonts w:ascii="Times New Roman" w:hAnsi="Times New Roman" w:cs="Times New Roman"/>
          <w:kern w:val="8"/>
          <w:sz w:val="24"/>
          <w:szCs w:val="24"/>
        </w:rPr>
      </w:pPr>
      <w:r w:rsidRPr="0054156D">
        <w:rPr>
          <w:rFonts w:ascii="Times New Roman" w:hAnsi="Times New Roman" w:cs="Times New Roman"/>
          <w:sz w:val="24"/>
          <w:szCs w:val="24"/>
          <w:lang w:bidi="he-IL"/>
        </w:rPr>
        <w:t xml:space="preserve">Enfin, pour être complet, il est rappelé que </w:t>
      </w:r>
      <w:r w:rsidRPr="0054156D">
        <w:rPr>
          <w:rFonts w:ascii="Times New Roman" w:hAnsi="Times New Roman" w:cs="Times New Roman"/>
          <w:sz w:val="24"/>
          <w:szCs w:val="24"/>
        </w:rPr>
        <w:t xml:space="preserve">seules les normes ISA qui ont fait l’objet d’une norme approuvée par le CSPE et le </w:t>
      </w:r>
      <w:r w:rsidRPr="0054156D">
        <w:rPr>
          <w:rFonts w:ascii="Times New Roman" w:eastAsia="Calibri" w:hAnsi="Times New Roman" w:cs="Times New Roman"/>
          <w:sz w:val="24"/>
          <w:szCs w:val="24"/>
          <w:lang w:val="fr-BE"/>
        </w:rPr>
        <w:t>ministre ayant l’Economie dans ses attributions sont d’application en Belgique (</w:t>
      </w:r>
      <w:r w:rsidRPr="0054156D">
        <w:rPr>
          <w:rFonts w:ascii="Times New Roman" w:eastAsia="Calibri" w:hAnsi="Times New Roman" w:cs="Times New Roman"/>
          <w:i/>
          <w:sz w:val="24"/>
          <w:szCs w:val="24"/>
          <w:lang w:val="fr-BE"/>
        </w:rPr>
        <w:t>cf.</w:t>
      </w:r>
      <w:r w:rsidR="00D27EF6" w:rsidRPr="0054156D">
        <w:rPr>
          <w:rFonts w:ascii="Times New Roman" w:eastAsia="Calibri" w:hAnsi="Times New Roman" w:cs="Times New Roman"/>
          <w:i/>
          <w:sz w:val="24"/>
          <w:szCs w:val="24"/>
          <w:lang w:val="fr-BE"/>
        </w:rPr>
        <w:t>, supra,</w:t>
      </w:r>
      <w:r w:rsidR="00AB5525" w:rsidRPr="0054156D">
        <w:rPr>
          <w:rFonts w:ascii="Times New Roman" w:eastAsia="Calibri" w:hAnsi="Times New Roman" w:cs="Times New Roman"/>
          <w:i/>
          <w:sz w:val="24"/>
          <w:szCs w:val="24"/>
          <w:lang w:val="fr-BE"/>
        </w:rPr>
        <w:t xml:space="preserve"> </w:t>
      </w:r>
      <w:r w:rsidR="00AB5525" w:rsidRPr="0054156D">
        <w:rPr>
          <w:rFonts w:ascii="Times New Roman" w:eastAsia="Calibri" w:hAnsi="Times New Roman" w:cs="Times New Roman"/>
          <w:iCs/>
          <w:sz w:val="24"/>
          <w:szCs w:val="24"/>
          <w:lang w:val="fr-BE"/>
        </w:rPr>
        <w:t>n°</w:t>
      </w:r>
      <w:r w:rsidR="00BD6827" w:rsidRPr="0054156D">
        <w:rPr>
          <w:rFonts w:ascii="Times New Roman" w:eastAsia="Calibri" w:hAnsi="Times New Roman" w:cs="Times New Roman"/>
          <w:iCs/>
          <w:sz w:val="24"/>
          <w:szCs w:val="24"/>
          <w:lang w:val="fr-BE"/>
        </w:rPr>
        <w:t xml:space="preserve"> 8,</w:t>
      </w:r>
      <w:r w:rsidR="00BD6827" w:rsidRPr="0054156D">
        <w:rPr>
          <w:rFonts w:ascii="Times New Roman" w:eastAsia="Calibri" w:hAnsi="Times New Roman" w:cs="Times New Roman"/>
          <w:i/>
          <w:sz w:val="24"/>
          <w:szCs w:val="24"/>
          <w:lang w:val="fr-BE"/>
        </w:rPr>
        <w:t xml:space="preserve"> in fine</w:t>
      </w:r>
      <w:r w:rsidRPr="0054156D">
        <w:rPr>
          <w:rFonts w:ascii="Times New Roman" w:eastAsia="Calibri" w:hAnsi="Times New Roman" w:cs="Times New Roman"/>
          <w:sz w:val="24"/>
          <w:szCs w:val="24"/>
          <w:lang w:val="fr-BE"/>
        </w:rPr>
        <w:t>)</w:t>
      </w:r>
      <w:r w:rsidR="00300B4D" w:rsidRPr="0054156D">
        <w:rPr>
          <w:rFonts w:ascii="Times New Roman" w:eastAsia="Calibri" w:hAnsi="Times New Roman" w:cs="Times New Roman"/>
          <w:sz w:val="24"/>
          <w:szCs w:val="24"/>
          <w:lang w:val="fr-BE"/>
        </w:rPr>
        <w:t>.</w:t>
      </w:r>
      <w:r w:rsidR="00BD6827" w:rsidRPr="0054156D">
        <w:rPr>
          <w:rFonts w:ascii="Times New Roman" w:eastAsia="Calibri" w:hAnsi="Times New Roman" w:cs="Times New Roman"/>
          <w:sz w:val="24"/>
          <w:szCs w:val="24"/>
          <w:lang w:val="fr-BE"/>
        </w:rPr>
        <w:t xml:space="preserve"> </w:t>
      </w:r>
      <w:r w:rsidR="00446DA7" w:rsidRPr="0054156D">
        <w:rPr>
          <w:rFonts w:ascii="Times New Roman" w:eastAsia="Calibri" w:hAnsi="Times New Roman" w:cs="Times New Roman"/>
          <w:sz w:val="24"/>
          <w:szCs w:val="24"/>
          <w:lang w:val="fr-BE"/>
        </w:rPr>
        <w:t xml:space="preserve">L’IAASB a révisé les normes suivantes qui </w:t>
      </w:r>
      <w:del w:id="668" w:author="Inge Vanbeveren" w:date="2023-08-30T15:12:00Z">
        <w:r w:rsidR="00BD6827">
          <w:rPr>
            <w:rFonts w:ascii="Times New Roman" w:eastAsia="Calibri" w:hAnsi="Times New Roman" w:cs="Times New Roman"/>
            <w:sz w:val="24"/>
            <w:szCs w:val="24"/>
            <w:lang w:val="fr-BE"/>
          </w:rPr>
          <w:delText>n’ont pas encore été</w:delText>
        </w:r>
      </w:del>
      <w:ins w:id="669" w:author="Inge Vanbeveren" w:date="2023-08-30T15:12:00Z">
        <w:r w:rsidR="00446DA7" w:rsidRPr="0054156D">
          <w:rPr>
            <w:rFonts w:ascii="Times New Roman" w:eastAsia="Calibri" w:hAnsi="Times New Roman" w:cs="Times New Roman"/>
            <w:sz w:val="24"/>
            <w:szCs w:val="24"/>
            <w:lang w:val="fr-BE"/>
          </w:rPr>
          <w:t>seront</w:t>
        </w:r>
      </w:ins>
      <w:r w:rsidR="00446DA7" w:rsidRPr="0054156D">
        <w:rPr>
          <w:rFonts w:ascii="Times New Roman" w:eastAsia="Calibri" w:hAnsi="Times New Roman" w:cs="Times New Roman"/>
          <w:sz w:val="24"/>
          <w:szCs w:val="24"/>
          <w:lang w:val="fr-BE"/>
        </w:rPr>
        <w:t xml:space="preserve"> approuvées </w:t>
      </w:r>
      <w:ins w:id="670" w:author="Inge Vanbeveren" w:date="2023-08-30T15:12:00Z">
        <w:r w:rsidR="00446DA7" w:rsidRPr="0054156D">
          <w:rPr>
            <w:rFonts w:ascii="Times New Roman" w:eastAsia="Calibri" w:hAnsi="Times New Roman" w:cs="Times New Roman"/>
            <w:sz w:val="24"/>
            <w:szCs w:val="24"/>
            <w:lang w:val="fr-BE"/>
          </w:rPr>
          <w:t>prochainement</w:t>
        </w:r>
        <w:r w:rsidR="0099127A" w:rsidRPr="0054156D">
          <w:rPr>
            <w:rFonts w:ascii="Times New Roman" w:eastAsia="Calibri" w:hAnsi="Times New Roman" w:cs="Times New Roman"/>
            <w:sz w:val="24"/>
            <w:szCs w:val="24"/>
            <w:lang w:val="fr-BE"/>
          </w:rPr>
          <w:t xml:space="preserve"> </w:t>
        </w:r>
      </w:ins>
      <w:r w:rsidR="00446DA7" w:rsidRPr="0054156D">
        <w:rPr>
          <w:rFonts w:ascii="Times New Roman" w:eastAsia="Calibri" w:hAnsi="Times New Roman" w:cs="Times New Roman"/>
          <w:sz w:val="24"/>
          <w:szCs w:val="24"/>
          <w:lang w:val="fr-BE"/>
        </w:rPr>
        <w:t xml:space="preserve">en </w:t>
      </w:r>
      <w:r w:rsidR="00076F5E">
        <w:rPr>
          <w:rFonts w:ascii="Times New Roman" w:eastAsia="Calibri" w:hAnsi="Times New Roman" w:cs="Times New Roman"/>
          <w:sz w:val="24"/>
          <w:szCs w:val="24"/>
          <w:lang w:val="fr-BE"/>
        </w:rPr>
        <w:t>Belgique</w:t>
      </w:r>
      <w:ins w:id="671" w:author="Inge Vanbeveren" w:date="2023-08-30T15:12:00Z">
        <w:r w:rsidR="00076F5E">
          <w:rPr>
            <w:rFonts w:ascii="Times New Roman" w:eastAsia="Calibri" w:hAnsi="Times New Roman" w:cs="Times New Roman"/>
            <w:sz w:val="24"/>
            <w:szCs w:val="24"/>
            <w:lang w:val="fr-BE"/>
          </w:rPr>
          <w:t xml:space="preserve"> </w:t>
        </w:r>
        <w:r w:rsidR="00076F5E" w:rsidRPr="00076F5E">
          <w:rPr>
            <w:rFonts w:ascii="Times New Roman" w:eastAsia="Calibri" w:hAnsi="Times New Roman" w:cs="Times New Roman"/>
            <w:sz w:val="18"/>
            <w:szCs w:val="18"/>
            <w:vertAlign w:val="superscript"/>
            <w:lang w:val="fr-BE"/>
          </w:rPr>
          <w:t>(</w:t>
        </w:r>
        <w:r w:rsidR="005F4570" w:rsidRPr="00076F5E">
          <w:rPr>
            <w:rStyle w:val="FootnoteReference"/>
            <w:rFonts w:ascii="Times New Roman" w:eastAsia="Calibri" w:hAnsi="Times New Roman" w:cs="Times New Roman"/>
            <w:sz w:val="18"/>
            <w:szCs w:val="18"/>
            <w:lang w:val="fr-BE"/>
          </w:rPr>
          <w:footnoteReference w:id="10"/>
        </w:r>
        <w:r w:rsidR="00076F5E" w:rsidRPr="00076F5E">
          <w:rPr>
            <w:rFonts w:ascii="Times New Roman" w:eastAsia="Calibri" w:hAnsi="Times New Roman" w:cs="Times New Roman"/>
            <w:sz w:val="18"/>
            <w:szCs w:val="18"/>
            <w:vertAlign w:val="superscript"/>
            <w:lang w:val="fr-BE"/>
          </w:rPr>
          <w:t>)</w:t>
        </w:r>
      </w:ins>
      <w:r w:rsidR="00446DA7" w:rsidRPr="0054156D">
        <w:rPr>
          <w:rFonts w:ascii="Times New Roman" w:eastAsia="Calibri" w:hAnsi="Times New Roman" w:cs="Times New Roman"/>
          <w:sz w:val="24"/>
          <w:szCs w:val="24"/>
          <w:lang w:val="fr-BE"/>
        </w:rPr>
        <w:t> : ISA 250 (Révisée), ISA 315 (Révisée 2019), ISA 540</w:t>
      </w:r>
      <w:ins w:id="673" w:author="Inge Vanbeveren" w:date="2023-08-30T15:12:00Z">
        <w:r w:rsidR="00446DA7" w:rsidRPr="0054156D">
          <w:rPr>
            <w:rFonts w:ascii="Times New Roman" w:eastAsia="Calibri" w:hAnsi="Times New Roman" w:cs="Times New Roman"/>
            <w:sz w:val="24"/>
            <w:szCs w:val="24"/>
            <w:lang w:val="fr-BE"/>
          </w:rPr>
          <w:t xml:space="preserve"> (Révisée), ISA 600</w:t>
        </w:r>
      </w:ins>
      <w:r w:rsidR="009F5E6D" w:rsidRPr="0054156D">
        <w:rPr>
          <w:rFonts w:ascii="Times New Roman" w:eastAsia="Calibri" w:hAnsi="Times New Roman" w:cs="Times New Roman"/>
          <w:sz w:val="24"/>
          <w:szCs w:val="24"/>
          <w:lang w:val="fr-BE"/>
        </w:rPr>
        <w:t xml:space="preserve"> (Révisée)</w:t>
      </w:r>
      <w:r w:rsidR="00446DA7" w:rsidRPr="0054156D">
        <w:rPr>
          <w:rFonts w:ascii="Times New Roman" w:eastAsia="Calibri" w:hAnsi="Times New Roman" w:cs="Times New Roman"/>
          <w:sz w:val="24"/>
          <w:szCs w:val="24"/>
          <w:lang w:val="fr-BE"/>
        </w:rPr>
        <w:t>, ISA 800 (Révisée), ISA 805 (Révisée) et ISA 810 (Révisée).</w:t>
      </w:r>
    </w:p>
    <w:p w14:paraId="26F7CFDD" w14:textId="77777777" w:rsidR="007B7FD2" w:rsidRPr="0054156D" w:rsidRDefault="007B7FD2" w:rsidP="00992833">
      <w:pPr>
        <w:pStyle w:val="ListParagraph"/>
        <w:spacing w:line="240" w:lineRule="auto"/>
        <w:ind w:left="709"/>
        <w:jc w:val="both"/>
        <w:rPr>
          <w:rFonts w:ascii="Times New Roman" w:hAnsi="Times New Roman" w:cs="Times New Roman"/>
          <w:sz w:val="24"/>
          <w:szCs w:val="24"/>
          <w:lang w:bidi="he-IL"/>
        </w:rPr>
      </w:pPr>
    </w:p>
    <w:p w14:paraId="7BAE096F" w14:textId="03D4929D" w:rsidR="003C201F" w:rsidRPr="0054156D" w:rsidRDefault="0044167A" w:rsidP="00AE486C">
      <w:pPr>
        <w:pStyle w:val="BDOReport1numbered"/>
        <w:numPr>
          <w:ilvl w:val="0"/>
          <w:numId w:val="58"/>
        </w:numPr>
        <w:ind w:left="567" w:hanging="567"/>
        <w:rPr>
          <w:rFonts w:cs="Times New Roman"/>
          <w:szCs w:val="24"/>
        </w:rPr>
      </w:pPr>
      <w:bookmarkStart w:id="674" w:name="_Toc510021587"/>
      <w:bookmarkStart w:id="675" w:name="_Toc140593566"/>
      <w:bookmarkStart w:id="676" w:name="_Toc90560210"/>
      <w:r w:rsidRPr="0054156D">
        <w:rPr>
          <w:rFonts w:cs="Times New Roman"/>
          <w:szCs w:val="24"/>
        </w:rPr>
        <w:t xml:space="preserve">Transposition </w:t>
      </w:r>
      <w:r w:rsidR="003C201F" w:rsidRPr="0054156D">
        <w:rPr>
          <w:rFonts w:cs="Times New Roman"/>
          <w:szCs w:val="24"/>
        </w:rPr>
        <w:t>de la directive comptable</w:t>
      </w:r>
      <w:bookmarkEnd w:id="674"/>
      <w:bookmarkEnd w:id="675"/>
      <w:bookmarkEnd w:id="676"/>
    </w:p>
    <w:p w14:paraId="5EACDE89"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b/>
          <w:sz w:val="24"/>
          <w:szCs w:val="24"/>
        </w:rPr>
      </w:pPr>
    </w:p>
    <w:p w14:paraId="28E20750" w14:textId="6C1CFDF6"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 directive européenne 2013/34/UE a fait l'objet d'une loi de transposition en Belgique modifiant les articles 100, 144 et 148 du Code des sociétés</w:t>
      </w:r>
      <w:r w:rsidR="00C67159" w:rsidRPr="0054156D">
        <w:rPr>
          <w:rFonts w:ascii="Times New Roman" w:hAnsi="Times New Roman" w:cs="Times New Roman"/>
          <w:sz w:val="24"/>
          <w:szCs w:val="24"/>
        </w:rPr>
        <w:t xml:space="preserve"> </w:t>
      </w:r>
      <w:r w:rsidR="003768FF" w:rsidRPr="0054156D">
        <w:rPr>
          <w:rFonts w:ascii="Times New Roman" w:hAnsi="Times New Roman" w:cs="Times New Roman"/>
          <w:sz w:val="24"/>
          <w:szCs w:val="24"/>
        </w:rPr>
        <w:t xml:space="preserve">en vigueur à ce moment </w:t>
      </w:r>
      <w:r w:rsidR="00C67159" w:rsidRPr="0054156D">
        <w:rPr>
          <w:rFonts w:ascii="Times New Roman" w:hAnsi="Times New Roman" w:cs="Times New Roman"/>
          <w:sz w:val="24"/>
          <w:szCs w:val="24"/>
        </w:rPr>
        <w:t>(actuellement les articles 3:12, 3:75 et 3:80 CSA)</w:t>
      </w:r>
      <w:r w:rsidRPr="0054156D">
        <w:rPr>
          <w:rFonts w:ascii="Times New Roman" w:hAnsi="Times New Roman" w:cs="Times New Roman"/>
          <w:sz w:val="24"/>
          <w:szCs w:val="24"/>
        </w:rPr>
        <w:t>. Ces modifications sont applicables aux exercices débutant à compter du 1</w:t>
      </w:r>
      <w:r w:rsidRPr="00FA25A9">
        <w:rPr>
          <w:rFonts w:ascii="Times New Roman" w:hAnsi="Times New Roman"/>
          <w:sz w:val="24"/>
          <w:vertAlign w:val="superscript"/>
        </w:rPr>
        <w:t>er</w:t>
      </w:r>
      <w:r w:rsidRPr="0054156D">
        <w:rPr>
          <w:rFonts w:ascii="Times New Roman" w:hAnsi="Times New Roman" w:cs="Times New Roman"/>
          <w:sz w:val="24"/>
          <w:szCs w:val="24"/>
        </w:rPr>
        <w:t xml:space="preserve"> janvier 2016, et leurs conséquences sont traitées dans la norme modifiée </w:t>
      </w:r>
      <w:r w:rsidR="000F1DE7" w:rsidRPr="0054156D">
        <w:rPr>
          <w:rFonts w:ascii="Times New Roman" w:hAnsi="Times New Roman" w:cs="Times New Roman"/>
          <w:sz w:val="24"/>
          <w:szCs w:val="24"/>
        </w:rPr>
        <w:t xml:space="preserve">(en 2016) </w:t>
      </w:r>
      <w:r w:rsidRPr="0054156D">
        <w:rPr>
          <w:rFonts w:ascii="Times New Roman" w:hAnsi="Times New Roman" w:cs="Times New Roman"/>
          <w:sz w:val="24"/>
          <w:szCs w:val="24"/>
        </w:rPr>
        <w:t>complémentaire aux normes ISA applicables en Belgique (voir ci-dessous).</w:t>
      </w:r>
    </w:p>
    <w:p w14:paraId="2F47C4D9" w14:textId="77777777" w:rsidR="00893B85" w:rsidRPr="0054156D" w:rsidRDefault="00893B85" w:rsidP="00893B85">
      <w:pPr>
        <w:tabs>
          <w:tab w:val="left" w:pos="426"/>
        </w:tabs>
        <w:spacing w:line="240" w:lineRule="auto"/>
        <w:jc w:val="both"/>
        <w:rPr>
          <w:rFonts w:ascii="Times New Roman" w:hAnsi="Times New Roman" w:cs="Times New Roman"/>
          <w:sz w:val="24"/>
          <w:szCs w:val="24"/>
        </w:rPr>
      </w:pPr>
    </w:p>
    <w:p w14:paraId="023F3DDD" w14:textId="77777777" w:rsidR="003C201F" w:rsidRPr="0054156D" w:rsidRDefault="003C201F" w:rsidP="00992833">
      <w:pPr>
        <w:tabs>
          <w:tab w:val="left" w:pos="426"/>
        </w:tabs>
        <w:spacing w:line="240" w:lineRule="auto"/>
        <w:ind w:left="66"/>
        <w:jc w:val="both"/>
        <w:rPr>
          <w:rFonts w:ascii="Times New Roman" w:hAnsi="Times New Roman" w:cs="Times New Roman"/>
          <w:sz w:val="24"/>
          <w:szCs w:val="24"/>
        </w:rPr>
      </w:pPr>
    </w:p>
    <w:p w14:paraId="4F350ACC" w14:textId="5DED2EA5" w:rsidR="003C201F" w:rsidRPr="0054156D" w:rsidRDefault="0044167A" w:rsidP="00AE486C">
      <w:pPr>
        <w:pStyle w:val="BDOReport1numbered"/>
        <w:numPr>
          <w:ilvl w:val="0"/>
          <w:numId w:val="58"/>
        </w:numPr>
        <w:ind w:left="567" w:right="-2" w:hanging="567"/>
        <w:rPr>
          <w:rFonts w:cs="Times New Roman"/>
          <w:szCs w:val="24"/>
        </w:rPr>
      </w:pPr>
      <w:bookmarkStart w:id="677" w:name="_Toc510021588"/>
      <w:bookmarkStart w:id="678" w:name="_Toc140593567"/>
      <w:bookmarkStart w:id="679" w:name="_Toc90560211"/>
      <w:r w:rsidRPr="0054156D">
        <w:rPr>
          <w:rFonts w:cs="Times New Roman"/>
          <w:szCs w:val="24"/>
        </w:rPr>
        <w:t xml:space="preserve">Règlement </w:t>
      </w:r>
      <w:r w:rsidR="003C201F" w:rsidRPr="0054156D">
        <w:rPr>
          <w:rFonts w:cs="Times New Roman"/>
          <w:szCs w:val="24"/>
        </w:rPr>
        <w:t>européen relatif à la réforme de l’audit (applicable au contrôle légal des entités d’intérêt public) en ce qui concerne le rapport de l’auditeur</w:t>
      </w:r>
      <w:bookmarkEnd w:id="677"/>
      <w:bookmarkEnd w:id="678"/>
      <w:bookmarkEnd w:id="679"/>
    </w:p>
    <w:p w14:paraId="40EC00D7" w14:textId="77777777" w:rsidR="003C201F" w:rsidRPr="0054156D" w:rsidRDefault="003C201F" w:rsidP="00992833">
      <w:pPr>
        <w:tabs>
          <w:tab w:val="left" w:pos="426"/>
        </w:tabs>
        <w:spacing w:line="240" w:lineRule="auto"/>
        <w:ind w:left="66"/>
        <w:jc w:val="both"/>
        <w:rPr>
          <w:rFonts w:ascii="Times New Roman" w:hAnsi="Times New Roman" w:cs="Times New Roman"/>
          <w:b/>
          <w:caps/>
          <w:sz w:val="24"/>
          <w:szCs w:val="24"/>
        </w:rPr>
      </w:pPr>
    </w:p>
    <w:p w14:paraId="38E90296" w14:textId="77777777"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 règlement européen N° 537/2014 relatif aux exigences spécifiques applicables au contrôle légal des comptes des entités d'intérêt public (EIP) est applicable aux exercices comptables débutant à compter du 17 juin 2016.</w:t>
      </w:r>
    </w:p>
    <w:p w14:paraId="5E14FD19" w14:textId="77777777" w:rsidR="003C201F" w:rsidRPr="0054156D" w:rsidRDefault="003C201F" w:rsidP="00992833">
      <w:pPr>
        <w:pStyle w:val="ListParagraph"/>
        <w:spacing w:line="240" w:lineRule="auto"/>
        <w:ind w:left="142"/>
        <w:jc w:val="both"/>
        <w:rPr>
          <w:rFonts w:ascii="Times New Roman" w:hAnsi="Times New Roman" w:cs="Times New Roman"/>
          <w:sz w:val="24"/>
          <w:szCs w:val="24"/>
        </w:rPr>
      </w:pPr>
    </w:p>
    <w:p w14:paraId="663E824B" w14:textId="107B6BED"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 règlement requiert</w:t>
      </w:r>
      <w:r w:rsidR="008A7647" w:rsidRPr="0054156D">
        <w:rPr>
          <w:rFonts w:ascii="Times New Roman" w:hAnsi="Times New Roman" w:cs="Times New Roman"/>
          <w:sz w:val="24"/>
          <w:szCs w:val="24"/>
        </w:rPr>
        <w:t>,</w:t>
      </w:r>
      <w:r w:rsidRPr="0054156D">
        <w:rPr>
          <w:rFonts w:ascii="Times New Roman" w:hAnsi="Times New Roman" w:cs="Times New Roman"/>
          <w:sz w:val="24"/>
          <w:szCs w:val="24"/>
        </w:rPr>
        <w:t xml:space="preserve"> dans son article 10</w:t>
      </w:r>
      <w:r w:rsidR="008A7647" w:rsidRPr="0054156D">
        <w:rPr>
          <w:rFonts w:ascii="Times New Roman" w:hAnsi="Times New Roman" w:cs="Times New Roman"/>
          <w:sz w:val="24"/>
          <w:szCs w:val="24"/>
        </w:rPr>
        <w:t>,</w:t>
      </w:r>
      <w:r w:rsidRPr="0054156D">
        <w:rPr>
          <w:rFonts w:ascii="Times New Roman" w:hAnsi="Times New Roman" w:cs="Times New Roman"/>
          <w:sz w:val="24"/>
          <w:szCs w:val="24"/>
        </w:rPr>
        <w:t xml:space="preserve"> les éléments suivants :</w:t>
      </w:r>
    </w:p>
    <w:p w14:paraId="15546F6C" w14:textId="77777777" w:rsidR="006E4C91" w:rsidRPr="0054156D" w:rsidRDefault="006E4C91" w:rsidP="00992833">
      <w:pPr>
        <w:pStyle w:val="ListParagraph"/>
        <w:spacing w:line="240" w:lineRule="auto"/>
        <w:ind w:left="1080"/>
        <w:jc w:val="both"/>
        <w:rPr>
          <w:rFonts w:ascii="Times New Roman" w:hAnsi="Times New Roman" w:cs="Times New Roman"/>
          <w:sz w:val="24"/>
          <w:szCs w:val="24"/>
        </w:rPr>
      </w:pPr>
    </w:p>
    <w:p w14:paraId="07196BC3" w14:textId="0310B80A" w:rsidR="003C201F" w:rsidRPr="0054156D" w:rsidRDefault="003C201F" w:rsidP="00F1359F">
      <w:pPr>
        <w:pStyle w:val="ListParagraph"/>
        <w:numPr>
          <w:ilvl w:val="0"/>
          <w:numId w:val="22"/>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l'introduction d'une nouvelle section dans le rapport d’audit (description des risques jugés les plus importants d'anomalies significative</w:t>
      </w:r>
      <w:r w:rsidR="00250C8B" w:rsidRPr="0054156D">
        <w:rPr>
          <w:rFonts w:ascii="Times New Roman" w:hAnsi="Times New Roman" w:cs="Times New Roman"/>
          <w:sz w:val="24"/>
          <w:szCs w:val="24"/>
        </w:rPr>
        <w:t>s</w:t>
      </w:r>
      <w:r w:rsidRPr="0054156D">
        <w:rPr>
          <w:rFonts w:ascii="Times New Roman" w:hAnsi="Times New Roman" w:cs="Times New Roman"/>
          <w:sz w:val="24"/>
          <w:szCs w:val="24"/>
        </w:rPr>
        <w:t xml:space="preserve"> (y compris s’ils sont dus à une fraude) ;</w:t>
      </w:r>
    </w:p>
    <w:p w14:paraId="7547DC9F" w14:textId="77777777" w:rsidR="003C201F" w:rsidRPr="0054156D" w:rsidRDefault="003C201F" w:rsidP="00F1359F">
      <w:pPr>
        <w:pStyle w:val="ListParagraph"/>
        <w:numPr>
          <w:ilvl w:val="0"/>
          <w:numId w:val="22"/>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une description des réponses de l'auditeur face à ces risques, et, le cas échéant, les principales observations relatives à ces risques ;</w:t>
      </w:r>
    </w:p>
    <w:p w14:paraId="60E7B639" w14:textId="7B97261F" w:rsidR="003C201F" w:rsidRPr="0054156D" w:rsidRDefault="003C201F" w:rsidP="00F1359F">
      <w:pPr>
        <w:pStyle w:val="ListParagraph"/>
        <w:numPr>
          <w:ilvl w:val="0"/>
          <w:numId w:val="22"/>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une explication dans quelle mesure l'audit a été considéré comme permettant de déceler les irrégularités</w:t>
      </w:r>
      <w:r w:rsidR="00250C8B" w:rsidRPr="0054156D">
        <w:rPr>
          <w:rFonts w:ascii="Times New Roman" w:hAnsi="Times New Roman" w:cs="Times New Roman"/>
          <w:sz w:val="24"/>
          <w:szCs w:val="24"/>
        </w:rPr>
        <w:t>,</w:t>
      </w:r>
      <w:r w:rsidRPr="0054156D">
        <w:rPr>
          <w:rFonts w:ascii="Times New Roman" w:hAnsi="Times New Roman" w:cs="Times New Roman"/>
          <w:sz w:val="24"/>
          <w:szCs w:val="24"/>
        </w:rPr>
        <w:t xml:space="preserve"> notamment </w:t>
      </w:r>
      <w:r w:rsidR="00250C8B" w:rsidRPr="0054156D">
        <w:rPr>
          <w:rFonts w:ascii="Times New Roman" w:hAnsi="Times New Roman" w:cs="Times New Roman"/>
          <w:sz w:val="24"/>
          <w:szCs w:val="24"/>
        </w:rPr>
        <w:t xml:space="preserve">la </w:t>
      </w:r>
      <w:r w:rsidRPr="0054156D">
        <w:rPr>
          <w:rFonts w:ascii="Times New Roman" w:hAnsi="Times New Roman" w:cs="Times New Roman"/>
          <w:sz w:val="24"/>
          <w:szCs w:val="24"/>
        </w:rPr>
        <w:t xml:space="preserve">fraude. </w:t>
      </w:r>
    </w:p>
    <w:p w14:paraId="3446894A" w14:textId="77777777" w:rsidR="003C201F" w:rsidRPr="0054156D" w:rsidRDefault="003C201F" w:rsidP="00992833">
      <w:pPr>
        <w:pStyle w:val="ListParagraph"/>
        <w:spacing w:line="240" w:lineRule="auto"/>
        <w:ind w:left="142"/>
        <w:jc w:val="both"/>
        <w:rPr>
          <w:rFonts w:ascii="Times New Roman" w:hAnsi="Times New Roman" w:cs="Times New Roman"/>
          <w:sz w:val="24"/>
          <w:szCs w:val="24"/>
        </w:rPr>
      </w:pPr>
    </w:p>
    <w:p w14:paraId="110DBAE5" w14:textId="20708648"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Ces éléments correspondent pour leur majorité à ceux requis par la norme ISA 701 et aux obligations en matière de fraude lors d'un audit d'états financiers (ISA 240). </w:t>
      </w:r>
      <w:r w:rsidR="00445A34" w:rsidRPr="0054156D">
        <w:rPr>
          <w:rFonts w:ascii="Times New Roman" w:hAnsi="Times New Roman" w:cs="Times New Roman"/>
          <w:sz w:val="24"/>
          <w:szCs w:val="24"/>
        </w:rPr>
        <w:t xml:space="preserve">Les relations entre </w:t>
      </w:r>
      <w:r w:rsidRPr="0054156D">
        <w:rPr>
          <w:rFonts w:ascii="Times New Roman" w:hAnsi="Times New Roman" w:cs="Times New Roman"/>
          <w:sz w:val="24"/>
          <w:szCs w:val="24"/>
        </w:rPr>
        <w:t xml:space="preserve">la norme ISA 701 et </w:t>
      </w:r>
      <w:r w:rsidR="00445A34" w:rsidRPr="0054156D">
        <w:rPr>
          <w:rFonts w:ascii="Times New Roman" w:hAnsi="Times New Roman" w:cs="Times New Roman"/>
          <w:sz w:val="24"/>
          <w:szCs w:val="24"/>
        </w:rPr>
        <w:t>le</w:t>
      </w:r>
      <w:r w:rsidRPr="0054156D">
        <w:rPr>
          <w:rFonts w:ascii="Times New Roman" w:hAnsi="Times New Roman" w:cs="Times New Roman"/>
          <w:sz w:val="24"/>
          <w:szCs w:val="24"/>
        </w:rPr>
        <w:t xml:space="preserve"> règlement européen sont développées dans la section </w:t>
      </w:r>
      <w:r w:rsidR="00250C8B" w:rsidRPr="0054156D">
        <w:rPr>
          <w:rFonts w:ascii="Times New Roman" w:hAnsi="Times New Roman" w:cs="Times New Roman"/>
          <w:sz w:val="24"/>
          <w:szCs w:val="24"/>
        </w:rPr>
        <w:t xml:space="preserve">1.2.5. </w:t>
      </w:r>
      <w:r w:rsidRPr="0054156D">
        <w:rPr>
          <w:rFonts w:ascii="Times New Roman" w:hAnsi="Times New Roman" w:cs="Times New Roman"/>
          <w:sz w:val="24"/>
          <w:szCs w:val="24"/>
        </w:rPr>
        <w:t xml:space="preserve">ci-après relative aux </w:t>
      </w:r>
      <w:r w:rsidR="003C58DC" w:rsidRPr="0054156D">
        <w:rPr>
          <w:rFonts w:ascii="Times New Roman" w:hAnsi="Times New Roman" w:cs="Times New Roman"/>
          <w:sz w:val="24"/>
          <w:szCs w:val="24"/>
        </w:rPr>
        <w:t>« </w:t>
      </w:r>
      <w:r w:rsidRPr="0054156D">
        <w:rPr>
          <w:rFonts w:ascii="Times New Roman" w:hAnsi="Times New Roman" w:cs="Times New Roman"/>
          <w:sz w:val="24"/>
          <w:szCs w:val="24"/>
        </w:rPr>
        <w:t>Points clés de l’audit</w:t>
      </w:r>
      <w:r w:rsidR="003C58DC" w:rsidRPr="0054156D">
        <w:rPr>
          <w:rFonts w:ascii="Times New Roman" w:hAnsi="Times New Roman" w:cs="Times New Roman"/>
          <w:sz w:val="24"/>
          <w:szCs w:val="24"/>
        </w:rPr>
        <w:t> »</w:t>
      </w:r>
      <w:r w:rsidRPr="0054156D">
        <w:rPr>
          <w:rFonts w:ascii="Times New Roman" w:hAnsi="Times New Roman" w:cs="Times New Roman"/>
          <w:sz w:val="24"/>
          <w:szCs w:val="24"/>
        </w:rPr>
        <w:t>.</w:t>
      </w:r>
    </w:p>
    <w:p w14:paraId="56C7A2F4" w14:textId="77777777" w:rsidR="003C201F" w:rsidRPr="0054156D" w:rsidRDefault="003C201F" w:rsidP="00992833">
      <w:pPr>
        <w:pStyle w:val="ListParagraph"/>
        <w:spacing w:line="240" w:lineRule="auto"/>
        <w:ind w:left="142"/>
        <w:jc w:val="both"/>
        <w:rPr>
          <w:rFonts w:ascii="Times New Roman" w:hAnsi="Times New Roman" w:cs="Times New Roman"/>
          <w:sz w:val="24"/>
          <w:szCs w:val="24"/>
        </w:rPr>
      </w:pPr>
    </w:p>
    <w:p w14:paraId="7F0246F7" w14:textId="5AF5D351" w:rsidR="006E4C91"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Complémentairement à ces exigences, le rapport de l'auditeur </w:t>
      </w:r>
      <w:r w:rsidR="00970231" w:rsidRPr="0054156D">
        <w:rPr>
          <w:rFonts w:ascii="Times New Roman" w:hAnsi="Times New Roman" w:cs="Times New Roman"/>
          <w:sz w:val="24"/>
          <w:szCs w:val="24"/>
        </w:rPr>
        <w:t xml:space="preserve">doit </w:t>
      </w:r>
      <w:r w:rsidR="00752F28" w:rsidRPr="0054156D">
        <w:rPr>
          <w:rFonts w:ascii="Times New Roman" w:hAnsi="Times New Roman" w:cs="Times New Roman"/>
          <w:sz w:val="24"/>
          <w:szCs w:val="24"/>
        </w:rPr>
        <w:t>contenir</w:t>
      </w:r>
      <w:r w:rsidR="003768FF" w:rsidRPr="0054156D">
        <w:rPr>
          <w:rFonts w:ascii="Times New Roman" w:hAnsi="Times New Roman" w:cs="Times New Roman"/>
          <w:sz w:val="24"/>
          <w:szCs w:val="24"/>
        </w:rPr>
        <w:t>, conformément au Règlement européen, les éléments suivants</w:t>
      </w:r>
      <w:r w:rsidR="008D5449" w:rsidRPr="0054156D">
        <w:rPr>
          <w:rFonts w:ascii="Times New Roman" w:hAnsi="Times New Roman" w:cs="Times New Roman"/>
          <w:sz w:val="24"/>
          <w:szCs w:val="24"/>
        </w:rPr>
        <w:t> :</w:t>
      </w:r>
    </w:p>
    <w:p w14:paraId="0A4A43BB" w14:textId="77777777" w:rsidR="006E4C91" w:rsidRPr="0054156D" w:rsidRDefault="006E4C91" w:rsidP="00992833">
      <w:pPr>
        <w:pStyle w:val="ListParagraph"/>
        <w:jc w:val="both"/>
        <w:rPr>
          <w:rFonts w:ascii="Times New Roman" w:hAnsi="Times New Roman" w:cs="Times New Roman"/>
          <w:sz w:val="24"/>
          <w:szCs w:val="24"/>
        </w:rPr>
      </w:pPr>
    </w:p>
    <w:p w14:paraId="3876EE35" w14:textId="23B8A6E4" w:rsidR="003C201F" w:rsidRPr="0054156D" w:rsidRDefault="00EA6882" w:rsidP="00F1359F">
      <w:pPr>
        <w:pStyle w:val="ListParagraph"/>
        <w:numPr>
          <w:ilvl w:val="0"/>
          <w:numId w:val="2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une déclaration </w:t>
      </w:r>
      <w:r w:rsidR="00BA7558" w:rsidRPr="0054156D">
        <w:rPr>
          <w:rFonts w:ascii="Times New Roman" w:hAnsi="Times New Roman" w:cs="Times New Roman"/>
          <w:sz w:val="24"/>
          <w:szCs w:val="24"/>
        </w:rPr>
        <w:t>déterminant</w:t>
      </w: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quels sont les organes qui ont participé à sa désignation ; </w:t>
      </w:r>
    </w:p>
    <w:p w14:paraId="459D2632" w14:textId="7DE731D8" w:rsidR="003C201F" w:rsidRPr="0054156D" w:rsidRDefault="00752F28" w:rsidP="00F1359F">
      <w:pPr>
        <w:pStyle w:val="ListParagraph"/>
        <w:numPr>
          <w:ilvl w:val="0"/>
          <w:numId w:val="2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une mention de </w:t>
      </w:r>
      <w:r w:rsidR="003C201F" w:rsidRPr="0054156D">
        <w:rPr>
          <w:rFonts w:ascii="Times New Roman" w:hAnsi="Times New Roman" w:cs="Times New Roman"/>
          <w:sz w:val="24"/>
          <w:szCs w:val="24"/>
        </w:rPr>
        <w:t xml:space="preserve">la date de la désignation et la durée totale de mission sans interruption ; </w:t>
      </w:r>
    </w:p>
    <w:p w14:paraId="38CF15D2" w14:textId="58211DAF" w:rsidR="003C201F" w:rsidRPr="0054156D" w:rsidRDefault="00BA7558" w:rsidP="00F1359F">
      <w:pPr>
        <w:pStyle w:val="ListParagraph"/>
        <w:numPr>
          <w:ilvl w:val="0"/>
          <w:numId w:val="2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une </w:t>
      </w:r>
      <w:r w:rsidR="00BC738A" w:rsidRPr="0054156D">
        <w:rPr>
          <w:rFonts w:ascii="Times New Roman" w:hAnsi="Times New Roman" w:cs="Times New Roman"/>
          <w:sz w:val="24"/>
          <w:szCs w:val="24"/>
        </w:rPr>
        <w:t>confirmation</w:t>
      </w:r>
      <w:r w:rsidR="003C201F" w:rsidRPr="0054156D">
        <w:rPr>
          <w:rFonts w:ascii="Times New Roman" w:hAnsi="Times New Roman" w:cs="Times New Roman"/>
          <w:sz w:val="24"/>
          <w:szCs w:val="24"/>
        </w:rPr>
        <w:t xml:space="preserve"> que son opinion d’audit est conforme au rapport complémentaire destiné au comité d’audit ;</w:t>
      </w:r>
    </w:p>
    <w:p w14:paraId="7B84E1F7" w14:textId="097C984C" w:rsidR="003C201F" w:rsidRPr="0054156D" w:rsidRDefault="00BC738A" w:rsidP="00F1359F">
      <w:pPr>
        <w:pStyle w:val="ListParagraph"/>
        <w:numPr>
          <w:ilvl w:val="0"/>
          <w:numId w:val="2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une </w:t>
      </w:r>
      <w:r w:rsidR="003C201F" w:rsidRPr="0054156D">
        <w:rPr>
          <w:rFonts w:ascii="Times New Roman" w:hAnsi="Times New Roman" w:cs="Times New Roman"/>
          <w:sz w:val="24"/>
          <w:szCs w:val="24"/>
        </w:rPr>
        <w:t>confirm</w:t>
      </w:r>
      <w:r w:rsidR="00752F28" w:rsidRPr="0054156D">
        <w:rPr>
          <w:rFonts w:ascii="Times New Roman" w:hAnsi="Times New Roman" w:cs="Times New Roman"/>
          <w:sz w:val="24"/>
          <w:szCs w:val="24"/>
        </w:rPr>
        <w:t>ation</w:t>
      </w:r>
      <w:r w:rsidR="003C201F" w:rsidRPr="0054156D">
        <w:rPr>
          <w:rFonts w:ascii="Times New Roman" w:hAnsi="Times New Roman" w:cs="Times New Roman"/>
          <w:sz w:val="24"/>
          <w:szCs w:val="24"/>
        </w:rPr>
        <w:t xml:space="preserve"> que l'auditeur est indépendant par rapport à l'entité contrôlée, et qu’il n'a pas fourni de services non audit interdits ; et </w:t>
      </w:r>
    </w:p>
    <w:p w14:paraId="33DDC847" w14:textId="0DC7DE86" w:rsidR="003C201F" w:rsidRPr="0054156D" w:rsidRDefault="003C201F" w:rsidP="00F1359F">
      <w:pPr>
        <w:pStyle w:val="ListParagraph"/>
        <w:numPr>
          <w:ilvl w:val="0"/>
          <w:numId w:val="2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le cas échéant, </w:t>
      </w:r>
      <w:r w:rsidR="00BC738A" w:rsidRPr="0054156D">
        <w:rPr>
          <w:rFonts w:ascii="Times New Roman" w:hAnsi="Times New Roman" w:cs="Times New Roman"/>
          <w:sz w:val="24"/>
          <w:szCs w:val="24"/>
        </w:rPr>
        <w:t xml:space="preserve">une mention de tous </w:t>
      </w:r>
      <w:r w:rsidRPr="0054156D">
        <w:rPr>
          <w:rFonts w:ascii="Times New Roman" w:hAnsi="Times New Roman" w:cs="Times New Roman"/>
          <w:sz w:val="24"/>
          <w:szCs w:val="24"/>
        </w:rPr>
        <w:t>les services</w:t>
      </w:r>
      <w:r w:rsidR="00BC738A" w:rsidRPr="0054156D">
        <w:rPr>
          <w:rFonts w:ascii="Times New Roman" w:hAnsi="Times New Roman" w:cs="Times New Roman"/>
          <w:sz w:val="24"/>
          <w:szCs w:val="24"/>
        </w:rPr>
        <w:t>,</w:t>
      </w:r>
      <w:r w:rsidRPr="0054156D">
        <w:rPr>
          <w:rFonts w:ascii="Times New Roman" w:hAnsi="Times New Roman" w:cs="Times New Roman"/>
          <w:sz w:val="24"/>
          <w:szCs w:val="24"/>
        </w:rPr>
        <w:t xml:space="preserve"> autres que ceux de contrôle légal des comptes</w:t>
      </w:r>
      <w:r w:rsidR="00FA3EF9" w:rsidRPr="0054156D">
        <w:rPr>
          <w:rFonts w:ascii="Times New Roman" w:hAnsi="Times New Roman" w:cs="Times New Roman"/>
          <w:sz w:val="24"/>
          <w:szCs w:val="24"/>
        </w:rPr>
        <w:t>, fournis par le commissaire ou le cabinet de révision à l’entité contrôlée et à la ou les sociétés sur lesquelles elle exerce un contrôle,</w:t>
      </w:r>
      <w:r w:rsidRPr="0054156D">
        <w:rPr>
          <w:rFonts w:ascii="Times New Roman" w:hAnsi="Times New Roman" w:cs="Times New Roman"/>
          <w:sz w:val="24"/>
          <w:szCs w:val="24"/>
        </w:rPr>
        <w:t xml:space="preserve"> et non communiqués dans le rapport de gestion ou les comptes annuels.</w:t>
      </w:r>
    </w:p>
    <w:p w14:paraId="5E5915E5" w14:textId="77777777" w:rsidR="003C201F" w:rsidRPr="0054156D" w:rsidRDefault="003C201F" w:rsidP="00992833">
      <w:pPr>
        <w:pStyle w:val="ListParagraph"/>
        <w:spacing w:line="240" w:lineRule="auto"/>
        <w:ind w:left="1080"/>
        <w:jc w:val="both"/>
        <w:rPr>
          <w:rFonts w:ascii="Times New Roman" w:hAnsi="Times New Roman" w:cs="Times New Roman"/>
          <w:sz w:val="24"/>
          <w:szCs w:val="24"/>
        </w:rPr>
      </w:pPr>
    </w:p>
    <w:p w14:paraId="1AA9E4AF" w14:textId="1CEA7C91" w:rsidR="003C201F" w:rsidRPr="0054156D" w:rsidRDefault="003C201F" w:rsidP="00AE486C">
      <w:pPr>
        <w:pStyle w:val="BDOReport1numbered"/>
        <w:numPr>
          <w:ilvl w:val="0"/>
          <w:numId w:val="58"/>
        </w:numPr>
        <w:ind w:left="567" w:right="-2" w:hanging="567"/>
        <w:rPr>
          <w:rFonts w:cs="Times New Roman"/>
          <w:szCs w:val="24"/>
        </w:rPr>
      </w:pPr>
      <w:bookmarkStart w:id="680" w:name="_Toc510021589"/>
      <w:bookmarkStart w:id="681" w:name="_Toc140593568"/>
      <w:bookmarkStart w:id="682" w:name="_Toc90560212"/>
      <w:r w:rsidRPr="0054156D">
        <w:rPr>
          <w:rFonts w:cs="Times New Roman"/>
          <w:szCs w:val="24"/>
        </w:rPr>
        <w:t>Directive européenne relative à la réforme de l’audit (applicable au contrôle légal de toutes les entités) en ce qui concerne le rapport de l’auditeur</w:t>
      </w:r>
      <w:bookmarkEnd w:id="680"/>
      <w:bookmarkEnd w:id="681"/>
      <w:bookmarkEnd w:id="682"/>
    </w:p>
    <w:p w14:paraId="02B6D609" w14:textId="77777777" w:rsidR="003C201F" w:rsidRPr="0054156D" w:rsidRDefault="003C201F" w:rsidP="00992833">
      <w:pPr>
        <w:tabs>
          <w:tab w:val="left" w:pos="567"/>
        </w:tabs>
        <w:spacing w:line="240" w:lineRule="auto"/>
        <w:jc w:val="both"/>
        <w:rPr>
          <w:rFonts w:ascii="Times New Roman" w:hAnsi="Times New Roman" w:cs="Times New Roman"/>
          <w:b/>
          <w:sz w:val="24"/>
          <w:szCs w:val="24"/>
        </w:rPr>
      </w:pPr>
    </w:p>
    <w:p w14:paraId="3B3DBD2F" w14:textId="120ACDB4"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 directive européenne 2014/56/UE relative à la réforme de l’audit établit à l’article 28</w:t>
      </w:r>
      <w:r w:rsidR="00250C8B" w:rsidRPr="0054156D">
        <w:rPr>
          <w:rFonts w:ascii="Times New Roman" w:hAnsi="Times New Roman" w:cs="Times New Roman"/>
          <w:sz w:val="24"/>
          <w:szCs w:val="24"/>
        </w:rPr>
        <w:t>,</w:t>
      </w:r>
      <w:r w:rsidRPr="0054156D">
        <w:rPr>
          <w:rFonts w:ascii="Times New Roman" w:hAnsi="Times New Roman" w:cs="Times New Roman"/>
          <w:sz w:val="24"/>
          <w:szCs w:val="24"/>
        </w:rPr>
        <w:t xml:space="preserve"> les éléments à reprendre dans le rapport d’audit relatif au contrôle légal des comptes de toutes les entités. </w:t>
      </w:r>
    </w:p>
    <w:p w14:paraId="4A8F8A78" w14:textId="77777777" w:rsidR="003C201F" w:rsidRPr="0054156D" w:rsidRDefault="003C201F" w:rsidP="00992833">
      <w:pPr>
        <w:pStyle w:val="ListParagraph"/>
        <w:spacing w:line="240" w:lineRule="auto"/>
        <w:ind w:left="142"/>
        <w:jc w:val="both"/>
        <w:rPr>
          <w:rFonts w:ascii="Times New Roman" w:hAnsi="Times New Roman" w:cs="Times New Roman"/>
          <w:sz w:val="24"/>
          <w:szCs w:val="24"/>
        </w:rPr>
      </w:pPr>
    </w:p>
    <w:p w14:paraId="02B22CEE" w14:textId="54AA3B48"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 articles 144 et 148 du Code des sociétés</w:t>
      </w:r>
      <w:r w:rsidR="00C67159" w:rsidRPr="0054156D">
        <w:rPr>
          <w:rFonts w:ascii="Times New Roman" w:hAnsi="Times New Roman" w:cs="Times New Roman"/>
          <w:sz w:val="24"/>
          <w:szCs w:val="24"/>
        </w:rPr>
        <w:t xml:space="preserve"> </w:t>
      </w:r>
      <w:r w:rsidR="003F6E9E" w:rsidRPr="0054156D">
        <w:rPr>
          <w:rFonts w:ascii="Times New Roman" w:hAnsi="Times New Roman" w:cs="Times New Roman"/>
          <w:sz w:val="24"/>
          <w:szCs w:val="24"/>
        </w:rPr>
        <w:t xml:space="preserve">en vigueur à ce moment </w:t>
      </w:r>
      <w:r w:rsidR="00C67159" w:rsidRPr="0054156D">
        <w:rPr>
          <w:rFonts w:ascii="Times New Roman" w:hAnsi="Times New Roman" w:cs="Times New Roman"/>
          <w:sz w:val="24"/>
          <w:szCs w:val="24"/>
        </w:rPr>
        <w:t>(actuellement les articles 3:75 et 3:80 CSA)</w:t>
      </w:r>
      <w:r w:rsidRPr="0054156D">
        <w:rPr>
          <w:rFonts w:ascii="Times New Roman" w:hAnsi="Times New Roman" w:cs="Times New Roman"/>
          <w:sz w:val="24"/>
          <w:szCs w:val="24"/>
        </w:rPr>
        <w:t xml:space="preserve"> ont été modifiés en application de</w:t>
      </w:r>
      <w:r w:rsidR="005C4244" w:rsidRPr="0054156D">
        <w:rPr>
          <w:rFonts w:ascii="Times New Roman" w:hAnsi="Times New Roman" w:cs="Times New Roman"/>
          <w:sz w:val="24"/>
          <w:szCs w:val="24"/>
        </w:rPr>
        <w:t xml:space="preserve"> </w:t>
      </w:r>
      <w:r w:rsidR="00445A34" w:rsidRPr="0054156D">
        <w:rPr>
          <w:rFonts w:ascii="Times New Roman" w:hAnsi="Times New Roman" w:cs="Times New Roman"/>
          <w:sz w:val="24"/>
          <w:szCs w:val="24"/>
        </w:rPr>
        <w:t xml:space="preserve">la </w:t>
      </w:r>
      <w:r w:rsidRPr="0054156D">
        <w:rPr>
          <w:rFonts w:ascii="Times New Roman" w:hAnsi="Times New Roman" w:cs="Times New Roman"/>
          <w:sz w:val="24"/>
          <w:szCs w:val="24"/>
        </w:rPr>
        <w:t>directive</w:t>
      </w:r>
      <w:r w:rsidR="00EB20BF" w:rsidRPr="0054156D">
        <w:rPr>
          <w:rFonts w:ascii="Times New Roman" w:hAnsi="Times New Roman" w:cs="Times New Roman"/>
          <w:sz w:val="24"/>
          <w:szCs w:val="24"/>
        </w:rPr>
        <w:t xml:space="preserve"> précitée</w:t>
      </w:r>
      <w:r w:rsidRPr="0054156D">
        <w:rPr>
          <w:rFonts w:ascii="Times New Roman" w:hAnsi="Times New Roman" w:cs="Times New Roman"/>
          <w:sz w:val="24"/>
          <w:szCs w:val="24"/>
        </w:rPr>
        <w:t xml:space="preserve">, principalement des modifications de forme. Les nouveaux éléments les plus importants sont que le rapport de l’auditeur devra : </w:t>
      </w:r>
    </w:p>
    <w:p w14:paraId="634340CC" w14:textId="77777777" w:rsidR="006E4C91" w:rsidRPr="0054156D" w:rsidRDefault="006E4C91" w:rsidP="00992833">
      <w:pPr>
        <w:pStyle w:val="ListParagraph"/>
        <w:spacing w:line="240" w:lineRule="auto"/>
        <w:ind w:left="1134"/>
        <w:jc w:val="both"/>
        <w:rPr>
          <w:rFonts w:ascii="Times New Roman" w:hAnsi="Times New Roman" w:cs="Times New Roman"/>
          <w:sz w:val="24"/>
          <w:szCs w:val="24"/>
        </w:rPr>
      </w:pPr>
    </w:p>
    <w:p w14:paraId="0872646E" w14:textId="77777777" w:rsidR="003C201F" w:rsidRPr="0054156D" w:rsidRDefault="003C201F" w:rsidP="00F1359F">
      <w:pPr>
        <w:pStyle w:val="ListParagraph"/>
        <w:numPr>
          <w:ilvl w:val="0"/>
          <w:numId w:val="24"/>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indiquer l’entité dont les comptes annuels font l’objet de l’audit, en précisant les comptes annuels, la date de clôture et la période couverte ;</w:t>
      </w:r>
    </w:p>
    <w:p w14:paraId="27838BC2" w14:textId="77777777" w:rsidR="003C201F" w:rsidRPr="0054156D" w:rsidRDefault="003C201F" w:rsidP="00F1359F">
      <w:pPr>
        <w:pStyle w:val="ListParagraph"/>
        <w:numPr>
          <w:ilvl w:val="0"/>
          <w:numId w:val="24"/>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comporter une déclaration sur d’éventuelles incertitudes significatives liées à des événements ou à des circonstances qui peuvent jeter un doute important sur la capacité de l’entité à poursuivre son exploitation ;</w:t>
      </w:r>
    </w:p>
    <w:p w14:paraId="7C9559FF" w14:textId="240F9155" w:rsidR="003C201F" w:rsidRPr="0054156D" w:rsidRDefault="00250C8B" w:rsidP="00F1359F">
      <w:pPr>
        <w:pStyle w:val="ListParagraph"/>
        <w:numPr>
          <w:ilvl w:val="0"/>
          <w:numId w:val="24"/>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comporter une opinion indiquant si le rapport de gestion concorde avec les comptes annuels pour le même exercice et s'il a été établi conformément aux articles 95 et 96</w:t>
      </w:r>
      <w:r w:rsidR="00445A34" w:rsidRPr="0054156D">
        <w:rPr>
          <w:rFonts w:ascii="Times New Roman" w:hAnsi="Times New Roman" w:cs="Times New Roman"/>
          <w:sz w:val="24"/>
          <w:szCs w:val="24"/>
        </w:rPr>
        <w:t xml:space="preserve"> du Code des sociétés</w:t>
      </w:r>
      <w:r w:rsidR="003F6E9E" w:rsidRPr="0054156D">
        <w:rPr>
          <w:rFonts w:ascii="Times New Roman" w:hAnsi="Times New Roman" w:cs="Times New Roman"/>
          <w:sz w:val="24"/>
          <w:szCs w:val="24"/>
        </w:rPr>
        <w:t xml:space="preserve"> en vigueur à ce moment</w:t>
      </w:r>
      <w:r w:rsidR="00C67159" w:rsidRPr="0054156D">
        <w:rPr>
          <w:rFonts w:ascii="Times New Roman" w:hAnsi="Times New Roman" w:cs="Times New Roman"/>
          <w:sz w:val="24"/>
          <w:szCs w:val="24"/>
        </w:rPr>
        <w:t xml:space="preserve"> (actuellement les articles 3:5 et 3:6 CSA)</w:t>
      </w:r>
      <w:r w:rsidRPr="0054156D">
        <w:rPr>
          <w:rFonts w:ascii="Times New Roman" w:hAnsi="Times New Roman" w:cs="Times New Roman"/>
          <w:sz w:val="24"/>
          <w:szCs w:val="24"/>
        </w:rPr>
        <w:t>.</w:t>
      </w:r>
    </w:p>
    <w:p w14:paraId="4AB4D0A3" w14:textId="77777777" w:rsidR="003C201F" w:rsidRPr="0054156D" w:rsidRDefault="003C201F" w:rsidP="00992833">
      <w:pPr>
        <w:pStyle w:val="ListParagraph"/>
        <w:spacing w:line="240" w:lineRule="auto"/>
        <w:ind w:left="2160"/>
        <w:jc w:val="both"/>
        <w:rPr>
          <w:rFonts w:ascii="Times New Roman" w:hAnsi="Times New Roman" w:cs="Times New Roman"/>
          <w:sz w:val="24"/>
          <w:szCs w:val="24"/>
        </w:rPr>
      </w:pPr>
    </w:p>
    <w:p w14:paraId="15B4E644" w14:textId="41FCC8FC" w:rsidR="003C201F" w:rsidRPr="0054156D" w:rsidRDefault="003C201F" w:rsidP="00AE486C">
      <w:pPr>
        <w:pStyle w:val="BDOReport1numbered"/>
        <w:numPr>
          <w:ilvl w:val="0"/>
          <w:numId w:val="58"/>
        </w:numPr>
        <w:ind w:left="567" w:right="-2" w:hanging="567"/>
        <w:rPr>
          <w:rFonts w:cs="Times New Roman"/>
          <w:szCs w:val="24"/>
        </w:rPr>
      </w:pPr>
      <w:bookmarkStart w:id="683" w:name="_Toc510021590"/>
      <w:bookmarkStart w:id="684" w:name="_Toc140593569"/>
      <w:bookmarkStart w:id="685" w:name="_Toc90560213"/>
      <w:r w:rsidRPr="0054156D">
        <w:rPr>
          <w:rFonts w:cs="Times New Roman"/>
          <w:szCs w:val="24"/>
        </w:rPr>
        <w:t xml:space="preserve">Norme relative à l'application des normes ISA </w:t>
      </w:r>
      <w:del w:id="686" w:author="Inge Vanbeveren" w:date="2023-08-30T15:12:00Z">
        <w:r w:rsidRPr="009D5EC1">
          <w:rPr>
            <w:rFonts w:cs="Times New Roman"/>
            <w:szCs w:val="24"/>
          </w:rPr>
          <w:delText>(</w:delText>
        </w:r>
        <w:r w:rsidR="00CC74C1" w:rsidRPr="009D5EC1">
          <w:rPr>
            <w:rFonts w:cs="Times New Roman"/>
            <w:szCs w:val="24"/>
          </w:rPr>
          <w:delText xml:space="preserve">la </w:delText>
        </w:r>
        <w:r w:rsidRPr="009D5EC1">
          <w:rPr>
            <w:rFonts w:cs="Times New Roman"/>
            <w:szCs w:val="24"/>
          </w:rPr>
          <w:delText>nouvelle et</w:delText>
        </w:r>
        <w:r w:rsidR="00CC74C1" w:rsidRPr="009D5EC1">
          <w:rPr>
            <w:rFonts w:cs="Times New Roman"/>
            <w:szCs w:val="24"/>
          </w:rPr>
          <w:delText xml:space="preserve"> les</w:delText>
        </w:r>
        <w:r w:rsidRPr="009D5EC1">
          <w:rPr>
            <w:rFonts w:cs="Times New Roman"/>
            <w:szCs w:val="24"/>
          </w:rPr>
          <w:delText xml:space="preserve"> révisées) </w:delText>
        </w:r>
      </w:del>
      <w:r w:rsidRPr="0054156D">
        <w:rPr>
          <w:rFonts w:cs="Times New Roman"/>
          <w:szCs w:val="24"/>
        </w:rPr>
        <w:t xml:space="preserve">en </w:t>
      </w:r>
      <w:bookmarkEnd w:id="683"/>
      <w:r w:rsidR="00775F02" w:rsidRPr="0054156D">
        <w:rPr>
          <w:rFonts w:cs="Times New Roman"/>
          <w:szCs w:val="24"/>
        </w:rPr>
        <w:t>Belgique</w:t>
      </w:r>
      <w:bookmarkEnd w:id="684"/>
      <w:bookmarkEnd w:id="685"/>
    </w:p>
    <w:p w14:paraId="54DF1BDF" w14:textId="0E3D240A" w:rsidR="00775F02" w:rsidRPr="0054156D" w:rsidRDefault="00775F02" w:rsidP="00992833">
      <w:pPr>
        <w:pStyle w:val="ListParagraph"/>
        <w:spacing w:line="240" w:lineRule="auto"/>
        <w:ind w:left="2160"/>
        <w:jc w:val="both"/>
        <w:rPr>
          <w:rFonts w:cs="Times New Roman"/>
          <w:szCs w:val="24"/>
        </w:rPr>
      </w:pPr>
    </w:p>
    <w:p w14:paraId="0A4CFBAF" w14:textId="77777777" w:rsidR="00775F02" w:rsidRPr="0054156D" w:rsidRDefault="00775F02"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En 2009, une norme avait été adoptée visant à rendre d’application les normes ISA (clarifiées) au contrôle de tous les états financiers (audit) et les normes ISRE à l'examen limité d'informations financières, telles que ces normes ont été adoptées par I'IAASB à la date du 15 décembre 2008.</w:t>
      </w:r>
    </w:p>
    <w:p w14:paraId="466014DB" w14:textId="77777777" w:rsidR="00775F02" w:rsidRPr="0054156D" w:rsidRDefault="00775F02" w:rsidP="00992833">
      <w:pPr>
        <w:pStyle w:val="ListParagraph"/>
        <w:spacing w:line="240" w:lineRule="auto"/>
        <w:ind w:left="2160"/>
        <w:jc w:val="both"/>
        <w:rPr>
          <w:rFonts w:ascii="Times New Roman" w:hAnsi="Times New Roman" w:cs="Times New Roman"/>
          <w:sz w:val="24"/>
          <w:szCs w:val="24"/>
        </w:rPr>
      </w:pPr>
    </w:p>
    <w:p w14:paraId="5A9C47EE" w14:textId="19B74F81" w:rsidR="00775F02" w:rsidRPr="0054156D" w:rsidRDefault="00775F02"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Cette norme a été modifiée par la norme du 21 juin 2018, approuvée par le CSPE le 20 juillet 2018 et le 26 février 2019 par le ministre ayant l’économie dans ses attributions (publication de l’avis au Moniteur belge du 12 mars 2019), afin de rendre la </w:t>
      </w:r>
      <w:del w:id="687" w:author="Inge Vanbeveren" w:date="2023-08-30T15:12:00Z">
        <w:r w:rsidRPr="00CC32C2">
          <w:rPr>
            <w:rFonts w:ascii="Times New Roman" w:hAnsi="Times New Roman" w:cs="Times New Roman"/>
            <w:sz w:val="24"/>
            <w:szCs w:val="24"/>
          </w:rPr>
          <w:delText xml:space="preserve">nouvelle </w:delText>
        </w:r>
      </w:del>
      <w:r w:rsidRPr="0054156D">
        <w:rPr>
          <w:rFonts w:ascii="Times New Roman" w:hAnsi="Times New Roman" w:cs="Times New Roman"/>
          <w:sz w:val="24"/>
          <w:szCs w:val="24"/>
        </w:rPr>
        <w:t xml:space="preserve">norme ISA 701 et </w:t>
      </w:r>
      <w:r w:rsidR="00872AFB" w:rsidRPr="0054156D">
        <w:rPr>
          <w:rFonts w:ascii="Times New Roman" w:hAnsi="Times New Roman" w:cs="Times New Roman"/>
          <w:sz w:val="24"/>
          <w:szCs w:val="24"/>
        </w:rPr>
        <w:t>certaines</w:t>
      </w:r>
      <w:r w:rsidRPr="0054156D">
        <w:rPr>
          <w:rFonts w:ascii="Times New Roman" w:hAnsi="Times New Roman" w:cs="Times New Roman"/>
          <w:sz w:val="24"/>
          <w:szCs w:val="24"/>
        </w:rPr>
        <w:t xml:space="preserve"> normes ISA révisées applicables en Belgique.</w:t>
      </w:r>
      <w:ins w:id="688" w:author="Inge Vanbeveren" w:date="2023-08-30T15:12:00Z">
        <w:r w:rsidR="00CC2ABF" w:rsidRPr="0054156D">
          <w:rPr>
            <w:rFonts w:ascii="Times New Roman" w:hAnsi="Times New Roman" w:cs="Times New Roman"/>
            <w:sz w:val="24"/>
            <w:szCs w:val="24"/>
          </w:rPr>
          <w:t xml:space="preserve"> Pour information, fin 2022, l’Institut des Réviseurs d’Entreprises a proposé une adaptation de la norme (révisée en 2018) relative à l’application en Belgique des normes ISA. Cette procédure n'était pas encore finalisée au moment de la publication de cet ouvrage. Vous pouvez suivre la procédure ici : Normes ISA (ibr-ire.be).</w:t>
        </w:r>
      </w:ins>
    </w:p>
    <w:p w14:paraId="31F29AA8" w14:textId="77777777" w:rsidR="00775F02" w:rsidRPr="0054156D" w:rsidRDefault="00775F02" w:rsidP="00992833">
      <w:pPr>
        <w:pStyle w:val="ListParagraph"/>
        <w:spacing w:line="240" w:lineRule="auto"/>
        <w:ind w:left="2160"/>
        <w:jc w:val="both"/>
        <w:rPr>
          <w:rFonts w:cs="Times New Roman"/>
          <w:szCs w:val="24"/>
        </w:rPr>
      </w:pPr>
    </w:p>
    <w:p w14:paraId="742ADAB5" w14:textId="02912A21" w:rsidR="00775F02" w:rsidRPr="0054156D" w:rsidRDefault="00775F02" w:rsidP="00AE486C">
      <w:pPr>
        <w:pStyle w:val="BDOReport1numbered"/>
        <w:numPr>
          <w:ilvl w:val="0"/>
          <w:numId w:val="58"/>
        </w:numPr>
        <w:ind w:left="567" w:right="-2" w:hanging="567"/>
        <w:rPr>
          <w:rFonts w:cs="Times New Roman"/>
          <w:szCs w:val="24"/>
        </w:rPr>
      </w:pPr>
      <w:bookmarkStart w:id="689" w:name="_Toc140593570"/>
      <w:bookmarkStart w:id="690" w:name="_Toc90560214"/>
      <w:r w:rsidRPr="0054156D">
        <w:rPr>
          <w:rFonts w:cs="Times New Roman"/>
          <w:szCs w:val="24"/>
        </w:rPr>
        <w:t>Norme complémentaire aux normes ISA applicables en Belgique</w:t>
      </w:r>
      <w:bookmarkEnd w:id="689"/>
      <w:bookmarkEnd w:id="690"/>
    </w:p>
    <w:p w14:paraId="3A9142F2" w14:textId="768E1807" w:rsidR="003C201F" w:rsidRPr="0054156D" w:rsidRDefault="003C201F" w:rsidP="00992833">
      <w:pPr>
        <w:pStyle w:val="ListParagraph"/>
        <w:spacing w:line="240" w:lineRule="auto"/>
        <w:ind w:left="2160"/>
        <w:jc w:val="both"/>
        <w:rPr>
          <w:rFonts w:ascii="Times New Roman" w:hAnsi="Times New Roman" w:cs="Times New Roman"/>
          <w:kern w:val="32"/>
          <w:sz w:val="24"/>
          <w:szCs w:val="24"/>
        </w:rPr>
      </w:pPr>
    </w:p>
    <w:p w14:paraId="71C20D2F" w14:textId="2082CEE9"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En 2013, une </w:t>
      </w:r>
      <w:r w:rsidR="008A7647" w:rsidRPr="0054156D">
        <w:rPr>
          <w:rFonts w:ascii="Times New Roman" w:hAnsi="Times New Roman" w:cs="Times New Roman"/>
          <w:sz w:val="24"/>
          <w:szCs w:val="24"/>
        </w:rPr>
        <w:t>« </w:t>
      </w:r>
      <w:r w:rsidRPr="0054156D">
        <w:rPr>
          <w:rFonts w:ascii="Times New Roman" w:hAnsi="Times New Roman" w:cs="Times New Roman"/>
          <w:sz w:val="24"/>
          <w:szCs w:val="24"/>
        </w:rPr>
        <w:t>norme complémentaire aux normes ISA applicables en Belgique – Le rapport du commissaire dans le cadre d’un contrôle d’états financiers conformément aux articles 144 et 148 du Code des sociétés et autres aspects relatifs à la mission du commissaire</w:t>
      </w:r>
      <w:r w:rsidR="008A7647" w:rsidRPr="0054156D">
        <w:rPr>
          <w:rFonts w:ascii="Times New Roman" w:hAnsi="Times New Roman" w:cs="Times New Roman"/>
          <w:sz w:val="24"/>
          <w:szCs w:val="24"/>
        </w:rPr>
        <w:t> »</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avait été adoptée visant principalement à permettre au commissaire ou au réviseur d’entreprises d’établir un rapport conformément aux normes ISA et aux articles 144 et 148 du Code des sociétés.</w:t>
      </w:r>
    </w:p>
    <w:p w14:paraId="3C80CB05" w14:textId="77777777" w:rsidR="003C201F" w:rsidRPr="0054156D" w:rsidRDefault="003C201F" w:rsidP="00992833">
      <w:pPr>
        <w:pStyle w:val="ListParagraph"/>
        <w:spacing w:line="240" w:lineRule="auto"/>
        <w:ind w:left="426"/>
        <w:jc w:val="both"/>
        <w:rPr>
          <w:rFonts w:ascii="Times New Roman" w:hAnsi="Times New Roman" w:cs="Times New Roman"/>
          <w:sz w:val="24"/>
          <w:szCs w:val="24"/>
        </w:rPr>
      </w:pPr>
    </w:p>
    <w:p w14:paraId="33F95DE7" w14:textId="4D9876C3"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Les modifications apportées</w:t>
      </w:r>
      <w:r w:rsidR="00B65C29" w:rsidRPr="0054156D">
        <w:rPr>
          <w:rFonts w:ascii="Times New Roman" w:hAnsi="Times New Roman" w:cs="Times New Roman"/>
          <w:sz w:val="24"/>
          <w:szCs w:val="24"/>
        </w:rPr>
        <w:t xml:space="preserve"> en 2015</w:t>
      </w:r>
      <w:r w:rsidRPr="0054156D">
        <w:rPr>
          <w:rFonts w:ascii="Times New Roman" w:hAnsi="Times New Roman" w:cs="Times New Roman"/>
          <w:sz w:val="24"/>
          <w:szCs w:val="24"/>
        </w:rPr>
        <w:t xml:space="preserve"> à l’article 144, 1</w:t>
      </w:r>
      <w:r w:rsidR="00665843"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alinéa, 9° du Code des sociétés</w:t>
      </w:r>
      <w:r w:rsidR="008F051A" w:rsidRPr="0054156D">
        <w:rPr>
          <w:rFonts w:ascii="Times New Roman" w:hAnsi="Times New Roman" w:cs="Times New Roman"/>
          <w:sz w:val="24"/>
          <w:szCs w:val="24"/>
        </w:rPr>
        <w:t xml:space="preserve"> en vigueur à ce moment</w:t>
      </w:r>
      <w:r w:rsidRPr="0054156D">
        <w:rPr>
          <w:rFonts w:ascii="Times New Roman" w:hAnsi="Times New Roman" w:cs="Times New Roman"/>
          <w:sz w:val="24"/>
          <w:szCs w:val="24"/>
        </w:rPr>
        <w:t>, qui résultent de la transposition de la directive comptable</w:t>
      </w:r>
      <w:r w:rsidR="004C583D" w:rsidRPr="0054156D">
        <w:rPr>
          <w:rFonts w:ascii="Times New Roman" w:hAnsi="Times New Roman" w:cs="Times New Roman"/>
          <w:sz w:val="24"/>
          <w:szCs w:val="24"/>
        </w:rPr>
        <w:t xml:space="preserve"> </w:t>
      </w:r>
      <w:r w:rsidR="004C583D" w:rsidRPr="00FA25A9">
        <w:rPr>
          <w:rFonts w:ascii="Times New Roman" w:hAnsi="Times New Roman"/>
          <w:sz w:val="18"/>
          <w:vertAlign w:val="superscript"/>
        </w:rPr>
        <w:t>(</w:t>
      </w:r>
      <w:r w:rsidR="00B65C29" w:rsidRPr="00FA25A9">
        <w:rPr>
          <w:rStyle w:val="FootnoteReference"/>
          <w:rFonts w:ascii="Times New Roman" w:hAnsi="Times New Roman"/>
          <w:sz w:val="18"/>
        </w:rPr>
        <w:footnoteReference w:id="11"/>
      </w:r>
      <w:r w:rsidR="004C583D" w:rsidRPr="00FA25A9">
        <w:rPr>
          <w:rFonts w:ascii="Times New Roman" w:hAnsi="Times New Roman"/>
          <w:sz w:val="18"/>
          <w:vertAlign w:val="superscript"/>
        </w:rPr>
        <w:t>)</w:t>
      </w:r>
      <w:r w:rsidRPr="0054156D">
        <w:rPr>
          <w:rFonts w:ascii="Times New Roman" w:hAnsi="Times New Roman" w:cs="Times New Roman"/>
          <w:sz w:val="24"/>
          <w:szCs w:val="24"/>
        </w:rPr>
        <w:t xml:space="preserve"> (voir ci-avant), ont un impact direct sur les mentions que le commissaire doit reprendre dans </w:t>
      </w:r>
      <w:r w:rsidR="00445A34" w:rsidRPr="0054156D">
        <w:rPr>
          <w:rFonts w:ascii="Times New Roman" w:hAnsi="Times New Roman" w:cs="Times New Roman"/>
          <w:sz w:val="24"/>
          <w:szCs w:val="24"/>
        </w:rPr>
        <w:t>la partie « </w:t>
      </w:r>
      <w:r w:rsidR="00587EDD" w:rsidRPr="0054156D">
        <w:rPr>
          <w:rFonts w:ascii="Times New Roman" w:hAnsi="Times New Roman" w:cs="Times New Roman"/>
          <w:sz w:val="24"/>
          <w:szCs w:val="24"/>
        </w:rPr>
        <w:t>Autres obligations légales et réglementaires</w:t>
      </w:r>
      <w:r w:rsidR="00445A34" w:rsidRPr="0054156D">
        <w:rPr>
          <w:rFonts w:ascii="Times New Roman" w:hAnsi="Times New Roman" w:cs="Times New Roman"/>
          <w:sz w:val="24"/>
          <w:szCs w:val="24"/>
        </w:rPr>
        <w:t> »</w:t>
      </w:r>
      <w:r w:rsidRPr="0054156D">
        <w:rPr>
          <w:rFonts w:ascii="Times New Roman" w:hAnsi="Times New Roman" w:cs="Times New Roman"/>
          <w:sz w:val="24"/>
          <w:szCs w:val="24"/>
        </w:rPr>
        <w:t>. Afin d’assurer la cohérence entre le cadre légal et le cadre normatif, la norme modifiant</w:t>
      </w:r>
      <w:r w:rsidR="000F1DE7" w:rsidRPr="0054156D">
        <w:rPr>
          <w:rFonts w:ascii="Times New Roman" w:hAnsi="Times New Roman" w:cs="Times New Roman"/>
          <w:sz w:val="24"/>
          <w:szCs w:val="24"/>
        </w:rPr>
        <w:t xml:space="preserve"> en 2016</w:t>
      </w:r>
      <w:r w:rsidRPr="0054156D">
        <w:rPr>
          <w:rFonts w:ascii="Times New Roman" w:hAnsi="Times New Roman" w:cs="Times New Roman"/>
          <w:sz w:val="24"/>
          <w:szCs w:val="24"/>
        </w:rPr>
        <w:t xml:space="preserve"> la norme complémentaire aux normes ISA applicables en Belgique a été approuvée le 22 décembre 2016 par le CSPE et le 13 mars 2017 par le ministre de l’Economie. </w:t>
      </w:r>
    </w:p>
    <w:p w14:paraId="6939E1A8" w14:textId="77777777" w:rsidR="00CD68F1" w:rsidRPr="0054156D" w:rsidRDefault="00CD68F1" w:rsidP="00992833">
      <w:pPr>
        <w:pStyle w:val="ListParagraph"/>
        <w:jc w:val="both"/>
        <w:rPr>
          <w:rFonts w:ascii="Times New Roman" w:hAnsi="Times New Roman" w:cs="Times New Roman"/>
          <w:sz w:val="24"/>
          <w:szCs w:val="24"/>
        </w:rPr>
      </w:pPr>
    </w:p>
    <w:p w14:paraId="4FA82520" w14:textId="2871C72E"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Enfin, la directive </w:t>
      </w:r>
      <w:r w:rsidR="00433C18" w:rsidRPr="0054156D">
        <w:rPr>
          <w:rFonts w:ascii="Times New Roman" w:hAnsi="Times New Roman" w:cs="Times New Roman"/>
          <w:sz w:val="24"/>
          <w:szCs w:val="24"/>
        </w:rPr>
        <w:t>européenne relative</w:t>
      </w:r>
      <w:r w:rsidRPr="0054156D">
        <w:rPr>
          <w:rFonts w:ascii="Times New Roman" w:hAnsi="Times New Roman" w:cs="Times New Roman"/>
          <w:sz w:val="24"/>
          <w:szCs w:val="24"/>
        </w:rPr>
        <w:t xml:space="preserve"> à la réforme de l’audit (voir ci-avant)</w:t>
      </w:r>
      <w:r w:rsidR="004C583D" w:rsidRPr="0054156D">
        <w:rPr>
          <w:rFonts w:ascii="Times New Roman" w:hAnsi="Times New Roman" w:cs="Times New Roman"/>
          <w:sz w:val="24"/>
          <w:szCs w:val="24"/>
        </w:rPr>
        <w:t xml:space="preserve"> </w:t>
      </w:r>
      <w:r w:rsidR="004C583D" w:rsidRPr="00FA25A9">
        <w:rPr>
          <w:rFonts w:ascii="Times New Roman" w:hAnsi="Times New Roman"/>
          <w:sz w:val="18"/>
          <w:vertAlign w:val="superscript"/>
        </w:rPr>
        <w:t>(</w:t>
      </w:r>
      <w:r w:rsidR="00B65C29" w:rsidRPr="00FA25A9">
        <w:rPr>
          <w:rStyle w:val="FootnoteReference"/>
          <w:rFonts w:ascii="Times New Roman" w:hAnsi="Times New Roman"/>
          <w:sz w:val="18"/>
        </w:rPr>
        <w:footnoteReference w:id="12"/>
      </w:r>
      <w:r w:rsidR="004C583D" w:rsidRPr="00FA25A9">
        <w:rPr>
          <w:rFonts w:ascii="Times New Roman" w:hAnsi="Times New Roman"/>
          <w:sz w:val="18"/>
          <w:vertAlign w:val="superscript"/>
        </w:rPr>
        <w:t>)</w:t>
      </w:r>
      <w:r w:rsidRPr="0054156D">
        <w:rPr>
          <w:rFonts w:ascii="Times New Roman" w:hAnsi="Times New Roman" w:cs="Times New Roman"/>
          <w:sz w:val="24"/>
          <w:szCs w:val="24"/>
        </w:rPr>
        <w:t xml:space="preserve"> </w:t>
      </w:r>
      <w:r w:rsidR="00433C18" w:rsidRPr="0054156D">
        <w:rPr>
          <w:rFonts w:ascii="Times New Roman" w:hAnsi="Times New Roman" w:cs="Times New Roman"/>
          <w:sz w:val="24"/>
          <w:szCs w:val="24"/>
        </w:rPr>
        <w:t xml:space="preserve">a </w:t>
      </w:r>
      <w:r w:rsidRPr="0054156D">
        <w:rPr>
          <w:rFonts w:ascii="Times New Roman" w:hAnsi="Times New Roman" w:cs="Times New Roman"/>
          <w:sz w:val="24"/>
          <w:szCs w:val="24"/>
        </w:rPr>
        <w:t xml:space="preserve">eu également, après </w:t>
      </w:r>
      <w:r w:rsidR="00433C18" w:rsidRPr="0054156D">
        <w:rPr>
          <w:rFonts w:ascii="Times New Roman" w:hAnsi="Times New Roman" w:cs="Times New Roman"/>
          <w:sz w:val="24"/>
          <w:szCs w:val="24"/>
        </w:rPr>
        <w:t xml:space="preserve">sa </w:t>
      </w:r>
      <w:r w:rsidRPr="0054156D">
        <w:rPr>
          <w:rFonts w:ascii="Times New Roman" w:hAnsi="Times New Roman" w:cs="Times New Roman"/>
          <w:sz w:val="24"/>
          <w:szCs w:val="24"/>
        </w:rPr>
        <w:t>transposition en Belgique, un impact sur les articles 144 et 148 du Code des sociétés</w:t>
      </w:r>
      <w:r w:rsidR="00C67159" w:rsidRPr="0054156D">
        <w:rPr>
          <w:rFonts w:ascii="Times New Roman" w:hAnsi="Times New Roman" w:cs="Times New Roman"/>
          <w:sz w:val="24"/>
          <w:szCs w:val="24"/>
        </w:rPr>
        <w:t xml:space="preserve"> </w:t>
      </w:r>
      <w:r w:rsidR="008F051A" w:rsidRPr="0054156D">
        <w:rPr>
          <w:rFonts w:ascii="Times New Roman" w:hAnsi="Times New Roman" w:cs="Times New Roman"/>
          <w:sz w:val="24"/>
          <w:szCs w:val="24"/>
        </w:rPr>
        <w:t xml:space="preserve">en vigueur à ce moment </w:t>
      </w:r>
      <w:r w:rsidR="00C67159" w:rsidRPr="0054156D">
        <w:rPr>
          <w:rFonts w:ascii="Times New Roman" w:hAnsi="Times New Roman" w:cs="Times New Roman"/>
          <w:sz w:val="24"/>
          <w:szCs w:val="24"/>
        </w:rPr>
        <w:t>(actuellement les articles 3:75 et 3:80 CSA)</w:t>
      </w:r>
      <w:r w:rsidRPr="0054156D">
        <w:rPr>
          <w:rFonts w:ascii="Times New Roman" w:hAnsi="Times New Roman" w:cs="Times New Roman"/>
          <w:sz w:val="24"/>
          <w:szCs w:val="24"/>
        </w:rPr>
        <w:t xml:space="preserve"> et, en conséquence, sur les mentions à reprendre par le commissaire dans </w:t>
      </w:r>
      <w:r w:rsidR="00445A34" w:rsidRPr="0054156D">
        <w:rPr>
          <w:rFonts w:ascii="Times New Roman" w:hAnsi="Times New Roman" w:cs="Times New Roman"/>
          <w:sz w:val="24"/>
          <w:szCs w:val="24"/>
        </w:rPr>
        <w:t xml:space="preserve">la partie « Autres obligations légales et réglementaires » </w:t>
      </w:r>
      <w:r w:rsidRPr="0054156D">
        <w:rPr>
          <w:rFonts w:ascii="Times New Roman" w:hAnsi="Times New Roman" w:cs="Times New Roman"/>
          <w:sz w:val="24"/>
          <w:szCs w:val="24"/>
        </w:rPr>
        <w:t>dans son rapport du commissaire. En outre, la</w:t>
      </w:r>
      <w:del w:id="691" w:author="Inge Vanbeveren" w:date="2023-08-30T15:12:00Z">
        <w:r w:rsidRPr="009D5EC1">
          <w:rPr>
            <w:rFonts w:ascii="Times New Roman" w:hAnsi="Times New Roman" w:cs="Times New Roman"/>
            <w:sz w:val="24"/>
            <w:szCs w:val="24"/>
          </w:rPr>
          <w:delText xml:space="preserve"> nouvelle</w:delText>
        </w:r>
      </w:del>
      <w:r w:rsidRPr="0054156D">
        <w:rPr>
          <w:rFonts w:ascii="Times New Roman" w:hAnsi="Times New Roman" w:cs="Times New Roman"/>
          <w:sz w:val="24"/>
          <w:szCs w:val="24"/>
        </w:rPr>
        <w:t xml:space="preserve"> norme ISA 701 et les normes ISA révisées modifient fondamentalement la structure et la formulation du rapport du commissaire (voir ci-avant). </w:t>
      </w:r>
    </w:p>
    <w:p w14:paraId="00A52515" w14:textId="77777777" w:rsidR="003C201F" w:rsidRPr="0054156D" w:rsidRDefault="003C201F" w:rsidP="00992833">
      <w:pPr>
        <w:pStyle w:val="ListParagraph"/>
        <w:spacing w:line="240" w:lineRule="auto"/>
        <w:ind w:left="426"/>
        <w:jc w:val="both"/>
        <w:rPr>
          <w:rFonts w:ascii="Times New Roman" w:hAnsi="Times New Roman" w:cs="Times New Roman"/>
          <w:sz w:val="24"/>
          <w:szCs w:val="24"/>
        </w:rPr>
      </w:pPr>
    </w:p>
    <w:p w14:paraId="5A8C3726" w14:textId="2FF2F5D8"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Afin de répondre à ces modifications requises par le Code des sociétés et résultant de la </w:t>
      </w:r>
      <w:del w:id="692" w:author="Inge Vanbeveren" w:date="2023-08-30T15:12:00Z">
        <w:r w:rsidRPr="009D5EC1">
          <w:rPr>
            <w:rFonts w:ascii="Times New Roman" w:hAnsi="Times New Roman" w:cs="Times New Roman"/>
            <w:sz w:val="24"/>
            <w:szCs w:val="24"/>
          </w:rPr>
          <w:delText xml:space="preserve">nouvelle </w:delText>
        </w:r>
      </w:del>
      <w:r w:rsidRPr="0054156D">
        <w:rPr>
          <w:rFonts w:ascii="Times New Roman" w:hAnsi="Times New Roman" w:cs="Times New Roman"/>
          <w:sz w:val="24"/>
          <w:szCs w:val="24"/>
        </w:rPr>
        <w:t>norme ISA 701 et des normes ISA révisées, la norme complémentaire</w:t>
      </w:r>
      <w:r w:rsidR="000F1DE7" w:rsidRPr="0054156D">
        <w:rPr>
          <w:rFonts w:ascii="Times New Roman" w:hAnsi="Times New Roman" w:cs="Times New Roman"/>
          <w:sz w:val="24"/>
          <w:szCs w:val="24"/>
        </w:rPr>
        <w:t xml:space="preserve"> (</w:t>
      </w:r>
      <w:r w:rsidR="00DB5012" w:rsidRPr="0054156D">
        <w:rPr>
          <w:rFonts w:ascii="Times New Roman" w:hAnsi="Times New Roman" w:cs="Times New Roman"/>
          <w:sz w:val="24"/>
          <w:szCs w:val="24"/>
        </w:rPr>
        <w:t>révisée en 2018</w:t>
      </w:r>
      <w:r w:rsidR="000F1DE7" w:rsidRPr="0054156D">
        <w:rPr>
          <w:rFonts w:ascii="Times New Roman" w:hAnsi="Times New Roman" w:cs="Times New Roman"/>
          <w:sz w:val="24"/>
          <w:szCs w:val="24"/>
        </w:rPr>
        <w:t>)</w:t>
      </w:r>
      <w:r w:rsidRPr="0054156D">
        <w:rPr>
          <w:rFonts w:ascii="Times New Roman" w:hAnsi="Times New Roman" w:cs="Times New Roman"/>
          <w:sz w:val="24"/>
          <w:szCs w:val="24"/>
        </w:rPr>
        <w:t xml:space="preserve"> aux normes ISA applicables en Belgique a été à nouveau révisée et a été approuvée par le CSPE le </w:t>
      </w:r>
      <w:r w:rsidR="005442E2" w:rsidRPr="0054156D">
        <w:rPr>
          <w:rFonts w:ascii="Times New Roman" w:hAnsi="Times New Roman" w:cs="Times New Roman"/>
          <w:sz w:val="24"/>
          <w:szCs w:val="24"/>
        </w:rPr>
        <w:t>20</w:t>
      </w:r>
      <w:r w:rsidR="000F4A3E" w:rsidRPr="0054156D">
        <w:rPr>
          <w:rFonts w:ascii="Times New Roman" w:hAnsi="Times New Roman" w:cs="Times New Roman"/>
          <w:sz w:val="24"/>
          <w:szCs w:val="24"/>
        </w:rPr>
        <w:t xml:space="preserve"> juillet </w:t>
      </w:r>
      <w:r w:rsidR="00932B1E" w:rsidRPr="0054156D">
        <w:rPr>
          <w:rFonts w:ascii="Times New Roman" w:hAnsi="Times New Roman" w:cs="Times New Roman"/>
          <w:sz w:val="24"/>
          <w:szCs w:val="24"/>
        </w:rPr>
        <w:t>2018</w:t>
      </w:r>
      <w:r w:rsidR="006E4C91" w:rsidRPr="0054156D">
        <w:rPr>
          <w:rFonts w:ascii="Times New Roman" w:hAnsi="Times New Roman" w:cs="Times New Roman"/>
          <w:sz w:val="24"/>
          <w:szCs w:val="24"/>
        </w:rPr>
        <w:t xml:space="preserve"> </w:t>
      </w:r>
      <w:r w:rsidR="00F83401" w:rsidRPr="0054156D">
        <w:rPr>
          <w:rFonts w:ascii="Times New Roman" w:hAnsi="Times New Roman" w:cs="Times New Roman"/>
          <w:sz w:val="24"/>
          <w:szCs w:val="24"/>
        </w:rPr>
        <w:t xml:space="preserve">et le </w:t>
      </w:r>
      <w:r w:rsidR="005442E2" w:rsidRPr="0054156D">
        <w:rPr>
          <w:rFonts w:ascii="Times New Roman" w:hAnsi="Times New Roman" w:cs="Times New Roman"/>
          <w:sz w:val="24"/>
          <w:szCs w:val="24"/>
        </w:rPr>
        <w:t xml:space="preserve">26 février 2019 </w:t>
      </w:r>
      <w:r w:rsidR="00F83401" w:rsidRPr="0054156D">
        <w:rPr>
          <w:rFonts w:ascii="Times New Roman" w:hAnsi="Times New Roman" w:cs="Times New Roman"/>
          <w:sz w:val="24"/>
          <w:szCs w:val="24"/>
        </w:rPr>
        <w:t xml:space="preserve">par le ministre ayant l’économie dans ses attributions (publication de l’avis au </w:t>
      </w:r>
      <w:r w:rsidR="00F83401" w:rsidRPr="0054156D">
        <w:rPr>
          <w:rFonts w:ascii="Times New Roman" w:hAnsi="Times New Roman" w:cs="Times New Roman"/>
          <w:i/>
          <w:sz w:val="24"/>
          <w:szCs w:val="24"/>
        </w:rPr>
        <w:t xml:space="preserve">Moniteur belge </w:t>
      </w:r>
      <w:r w:rsidR="00F83401" w:rsidRPr="0054156D">
        <w:rPr>
          <w:rFonts w:ascii="Times New Roman" w:hAnsi="Times New Roman" w:cs="Times New Roman"/>
          <w:sz w:val="24"/>
          <w:szCs w:val="24"/>
        </w:rPr>
        <w:t xml:space="preserve">du </w:t>
      </w:r>
      <w:r w:rsidR="005442E2" w:rsidRPr="0054156D">
        <w:rPr>
          <w:rFonts w:ascii="Times New Roman" w:hAnsi="Times New Roman" w:cs="Times New Roman"/>
          <w:sz w:val="24"/>
          <w:szCs w:val="24"/>
        </w:rPr>
        <w:t>12 mars 2019</w:t>
      </w:r>
      <w:r w:rsidR="00F83401" w:rsidRPr="0054156D">
        <w:rPr>
          <w:rFonts w:ascii="Times New Roman" w:hAnsi="Times New Roman" w:cs="Times New Roman"/>
          <w:sz w:val="24"/>
          <w:szCs w:val="24"/>
        </w:rPr>
        <w:t>)</w:t>
      </w:r>
      <w:r w:rsidRPr="0054156D">
        <w:rPr>
          <w:rFonts w:ascii="Times New Roman" w:hAnsi="Times New Roman" w:cs="Times New Roman"/>
          <w:sz w:val="24"/>
          <w:szCs w:val="24"/>
        </w:rPr>
        <w:t>.</w:t>
      </w:r>
    </w:p>
    <w:p w14:paraId="55E92CA3" w14:textId="77777777" w:rsidR="00C67159" w:rsidRPr="0054156D" w:rsidRDefault="00C67159" w:rsidP="00992833">
      <w:pPr>
        <w:pStyle w:val="ListParagraph"/>
        <w:jc w:val="both"/>
        <w:rPr>
          <w:rFonts w:ascii="Times New Roman" w:hAnsi="Times New Roman" w:cs="Times New Roman"/>
          <w:sz w:val="24"/>
          <w:szCs w:val="24"/>
        </w:rPr>
      </w:pPr>
    </w:p>
    <w:p w14:paraId="335819F9" w14:textId="33F8EA9B" w:rsidR="00C67159" w:rsidRPr="0054156D" w:rsidRDefault="00C67159"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A la lumière de l’entrée en vigueur du Code des sociétés et des associations (CSA) (voir point VIII), la norme complémentaire (révisée en 2018) a été </w:t>
      </w:r>
      <w:r w:rsidR="00872AFB" w:rsidRPr="0054156D">
        <w:rPr>
          <w:rFonts w:ascii="Times New Roman" w:hAnsi="Times New Roman" w:cs="Times New Roman"/>
          <w:sz w:val="24"/>
          <w:szCs w:val="24"/>
        </w:rPr>
        <w:t xml:space="preserve">adoptée </w:t>
      </w:r>
      <w:r w:rsidR="008F051A" w:rsidRPr="0054156D">
        <w:rPr>
          <w:rFonts w:ascii="Times New Roman" w:hAnsi="Times New Roman" w:cs="Times New Roman"/>
          <w:sz w:val="24"/>
          <w:szCs w:val="24"/>
        </w:rPr>
        <w:t xml:space="preserve">le </w:t>
      </w:r>
      <w:r w:rsidR="000D2AA9" w:rsidRPr="0054156D">
        <w:rPr>
          <w:rFonts w:ascii="Times New Roman" w:hAnsi="Times New Roman" w:cs="Times New Roman"/>
          <w:sz w:val="24"/>
          <w:szCs w:val="24"/>
        </w:rPr>
        <w:t>28 août</w:t>
      </w:r>
      <w:r w:rsidR="008F051A" w:rsidRPr="0054156D">
        <w:rPr>
          <w:rFonts w:ascii="Times New Roman" w:hAnsi="Times New Roman" w:cs="Times New Roman"/>
          <w:sz w:val="24"/>
          <w:szCs w:val="24"/>
        </w:rPr>
        <w:t xml:space="preserve"> 2020</w:t>
      </w:r>
      <w:r w:rsidR="00D36ACA" w:rsidRPr="0054156D">
        <w:rPr>
          <w:rFonts w:ascii="Times New Roman" w:hAnsi="Times New Roman" w:cs="Times New Roman"/>
          <w:sz w:val="24"/>
          <w:szCs w:val="24"/>
        </w:rPr>
        <w:t xml:space="preserve">. </w:t>
      </w:r>
      <w:r w:rsidR="00705FBE" w:rsidRPr="0054156D">
        <w:rPr>
          <w:rFonts w:ascii="Times New Roman" w:hAnsi="Times New Roman" w:cs="Times New Roman"/>
          <w:sz w:val="24"/>
          <w:szCs w:val="24"/>
        </w:rPr>
        <w:t xml:space="preserve">Cette version révisée </w:t>
      </w:r>
      <w:r w:rsidR="00782BCB" w:rsidRPr="0054156D">
        <w:rPr>
          <w:rFonts w:ascii="Times New Roman" w:hAnsi="Times New Roman" w:cs="Times New Roman"/>
          <w:sz w:val="24"/>
          <w:szCs w:val="24"/>
        </w:rPr>
        <w:t>2020 de la norme complémentaire a été approuvé</w:t>
      </w:r>
      <w:r w:rsidR="001B7AB7" w:rsidRPr="0054156D">
        <w:rPr>
          <w:rFonts w:ascii="Times New Roman" w:hAnsi="Times New Roman" w:cs="Times New Roman"/>
          <w:sz w:val="24"/>
          <w:szCs w:val="24"/>
        </w:rPr>
        <w:t>e</w:t>
      </w:r>
      <w:r w:rsidR="00782BCB" w:rsidRPr="0054156D">
        <w:rPr>
          <w:rFonts w:ascii="Times New Roman" w:hAnsi="Times New Roman" w:cs="Times New Roman"/>
          <w:sz w:val="24"/>
          <w:szCs w:val="24"/>
        </w:rPr>
        <w:t xml:space="preserve"> en date du 11 décembre 2020 par le Conseil supérieur des Professions économiques et en date du 25 février 2021 par le ministre de l’Economie (publication de l’avis au </w:t>
      </w:r>
      <w:r w:rsidR="00782BCB" w:rsidRPr="0054156D">
        <w:rPr>
          <w:rFonts w:ascii="Times New Roman" w:hAnsi="Times New Roman" w:cs="Times New Roman"/>
          <w:i/>
          <w:iCs/>
          <w:sz w:val="24"/>
          <w:szCs w:val="24"/>
        </w:rPr>
        <w:t xml:space="preserve">Moniteur belge </w:t>
      </w:r>
      <w:r w:rsidR="00782BCB" w:rsidRPr="0054156D">
        <w:rPr>
          <w:rFonts w:ascii="Times New Roman" w:hAnsi="Times New Roman" w:cs="Times New Roman"/>
          <w:sz w:val="24"/>
          <w:szCs w:val="24"/>
        </w:rPr>
        <w:t>du 10 mars 2021</w:t>
      </w:r>
      <w:r w:rsidR="008B5207" w:rsidRPr="0054156D">
        <w:rPr>
          <w:rFonts w:ascii="Times New Roman" w:hAnsi="Times New Roman" w:cs="Times New Roman"/>
          <w:sz w:val="24"/>
          <w:szCs w:val="24"/>
        </w:rPr>
        <w:t>, p. 20298)</w:t>
      </w:r>
      <w:r w:rsidR="00782BCB" w:rsidRPr="0054156D">
        <w:rPr>
          <w:rFonts w:ascii="Times New Roman" w:hAnsi="Times New Roman" w:cs="Times New Roman"/>
          <w:sz w:val="24"/>
          <w:szCs w:val="24"/>
        </w:rPr>
        <w:t>.</w:t>
      </w:r>
      <w:r w:rsidR="006F786B" w:rsidRPr="0054156D">
        <w:rPr>
          <w:rFonts w:ascii="Times New Roman" w:hAnsi="Times New Roman" w:cs="Times New Roman"/>
          <w:sz w:val="24"/>
          <w:szCs w:val="24"/>
        </w:rPr>
        <w:t xml:space="preserve"> </w:t>
      </w:r>
      <w:del w:id="693" w:author="Inge Vanbeveren" w:date="2023-08-30T15:12:00Z">
        <w:r w:rsidR="006F786B" w:rsidRPr="00EA79D0">
          <w:rPr>
            <w:rFonts w:ascii="Times New Roman" w:hAnsi="Times New Roman" w:cs="Times New Roman"/>
            <w:sz w:val="24"/>
            <w:szCs w:val="24"/>
          </w:rPr>
          <w:delText>Au</w:delText>
        </w:r>
      </w:del>
      <w:ins w:id="694" w:author="Inge Vanbeveren" w:date="2023-08-30T15:12:00Z">
        <w:r w:rsidR="000E51D5" w:rsidRPr="0054156D">
          <w:rPr>
            <w:rFonts w:ascii="Times New Roman" w:hAnsi="Times New Roman" w:cs="Times New Roman"/>
            <w:sz w:val="24"/>
            <w:szCs w:val="24"/>
          </w:rPr>
          <w:t>Pour information,</w:t>
        </w:r>
        <w:r w:rsidR="00D127A1">
          <w:rPr>
            <w:rFonts w:ascii="Times New Roman" w:hAnsi="Times New Roman" w:cs="Times New Roman"/>
            <w:sz w:val="24"/>
            <w:szCs w:val="24"/>
          </w:rPr>
          <w:t xml:space="preserve"> </w:t>
        </w:r>
        <w:r w:rsidR="000E51D5" w:rsidRPr="0054156D">
          <w:rPr>
            <w:rFonts w:ascii="Times New Roman" w:hAnsi="Times New Roman" w:cs="Times New Roman"/>
            <w:sz w:val="24"/>
            <w:szCs w:val="24"/>
          </w:rPr>
          <w:t xml:space="preserve">fin </w:t>
        </w:r>
        <w:r w:rsidR="00344F41" w:rsidRPr="0054156D">
          <w:rPr>
            <w:rFonts w:ascii="Times New Roman" w:hAnsi="Times New Roman" w:cs="Times New Roman"/>
            <w:sz w:val="24"/>
            <w:szCs w:val="24"/>
          </w:rPr>
          <w:t xml:space="preserve">2021, l’Institut des Réviseurs d’Entreprises a proposé une adaptation de cette norme complémentaire. </w:t>
        </w:r>
        <w:r w:rsidR="00927B57" w:rsidRPr="0054156D">
          <w:rPr>
            <w:rFonts w:ascii="Times New Roman" w:hAnsi="Times New Roman" w:cs="Times New Roman"/>
            <w:sz w:val="24"/>
            <w:szCs w:val="24"/>
          </w:rPr>
          <w:t>Cette procédure n'était pas encore finalisée au</w:t>
        </w:r>
      </w:ins>
      <w:r w:rsidR="00927B57" w:rsidRPr="0054156D">
        <w:rPr>
          <w:rFonts w:ascii="Times New Roman" w:hAnsi="Times New Roman" w:cs="Times New Roman"/>
          <w:sz w:val="24"/>
          <w:szCs w:val="24"/>
        </w:rPr>
        <w:t xml:space="preserve"> moment de la publication </w:t>
      </w:r>
      <w:del w:id="695" w:author="Inge Vanbeveren" w:date="2023-08-30T15:12:00Z">
        <w:r w:rsidR="006F786B">
          <w:rPr>
            <w:rFonts w:ascii="Times New Roman" w:hAnsi="Times New Roman" w:cs="Times New Roman"/>
            <w:sz w:val="24"/>
            <w:szCs w:val="24"/>
          </w:rPr>
          <w:delText xml:space="preserve">en décembre 2021 </w:delText>
        </w:r>
        <w:r w:rsidR="006F786B" w:rsidRPr="00EA79D0">
          <w:rPr>
            <w:rFonts w:ascii="Times New Roman" w:hAnsi="Times New Roman" w:cs="Times New Roman"/>
            <w:sz w:val="24"/>
            <w:szCs w:val="24"/>
          </w:rPr>
          <w:delText>d</w:delText>
        </w:r>
        <w:r w:rsidR="006F786B">
          <w:rPr>
            <w:rFonts w:ascii="Times New Roman" w:hAnsi="Times New Roman" w:cs="Times New Roman"/>
            <w:sz w:val="24"/>
            <w:szCs w:val="24"/>
          </w:rPr>
          <w:delText xml:space="preserve">’une nouvelle </w:delText>
        </w:r>
        <w:r w:rsidR="006F786B" w:rsidRPr="00EA79D0">
          <w:rPr>
            <w:rFonts w:ascii="Times New Roman" w:hAnsi="Times New Roman" w:cs="Times New Roman"/>
            <w:sz w:val="24"/>
            <w:szCs w:val="24"/>
          </w:rPr>
          <w:delText>version</w:delText>
        </w:r>
        <w:r w:rsidR="006F786B">
          <w:rPr>
            <w:rFonts w:ascii="Times New Roman" w:hAnsi="Times New Roman" w:cs="Times New Roman"/>
            <w:sz w:val="24"/>
            <w:szCs w:val="24"/>
          </w:rPr>
          <w:delText xml:space="preserve"> </w:delText>
        </w:r>
        <w:r w:rsidR="006D77BB">
          <w:rPr>
            <w:rFonts w:ascii="Times New Roman" w:hAnsi="Times New Roman" w:cs="Times New Roman"/>
            <w:sz w:val="24"/>
            <w:szCs w:val="24"/>
          </w:rPr>
          <w:delText xml:space="preserve">électronique </w:delText>
        </w:r>
        <w:r w:rsidR="006F786B">
          <w:rPr>
            <w:rFonts w:ascii="Times New Roman" w:hAnsi="Times New Roman" w:cs="Times New Roman"/>
            <w:sz w:val="24"/>
            <w:szCs w:val="24"/>
          </w:rPr>
          <w:delText>du présent</w:delText>
        </w:r>
      </w:del>
      <w:ins w:id="696" w:author="Inge Vanbeveren" w:date="2023-08-30T15:12:00Z">
        <w:r w:rsidR="00927B57" w:rsidRPr="0054156D">
          <w:rPr>
            <w:rFonts w:ascii="Times New Roman" w:hAnsi="Times New Roman" w:cs="Times New Roman"/>
            <w:sz w:val="24"/>
            <w:szCs w:val="24"/>
          </w:rPr>
          <w:t>de cet</w:t>
        </w:r>
      </w:ins>
      <w:r w:rsidR="00927B57" w:rsidRPr="0054156D">
        <w:rPr>
          <w:rFonts w:ascii="Times New Roman" w:hAnsi="Times New Roman" w:cs="Times New Roman"/>
          <w:sz w:val="24"/>
          <w:szCs w:val="24"/>
        </w:rPr>
        <w:t xml:space="preserve"> ouvrage</w:t>
      </w:r>
      <w:del w:id="697" w:author="Inge Vanbeveren" w:date="2023-08-30T15:12:00Z">
        <w:r w:rsidR="006F786B" w:rsidRPr="00EA79D0">
          <w:rPr>
            <w:rFonts w:ascii="Times New Roman" w:hAnsi="Times New Roman" w:cs="Times New Roman"/>
            <w:sz w:val="24"/>
            <w:szCs w:val="24"/>
          </w:rPr>
          <w:delText>, une consultation publique est en cours en vue de modifier</w:delText>
        </w:r>
      </w:del>
      <w:ins w:id="698" w:author="Inge Vanbeveren" w:date="2023-08-30T15:12:00Z">
        <w:r w:rsidR="00927B57" w:rsidRPr="0054156D">
          <w:rPr>
            <w:rFonts w:ascii="Times New Roman" w:hAnsi="Times New Roman" w:cs="Times New Roman"/>
            <w:sz w:val="24"/>
            <w:szCs w:val="24"/>
          </w:rPr>
          <w:t>. Vous pouvez suivre</w:t>
        </w:r>
      </w:ins>
      <w:r w:rsidR="00927B57" w:rsidRPr="0054156D">
        <w:rPr>
          <w:rFonts w:ascii="Times New Roman" w:hAnsi="Times New Roman" w:cs="Times New Roman"/>
          <w:sz w:val="24"/>
          <w:szCs w:val="24"/>
        </w:rPr>
        <w:t xml:space="preserve"> la </w:t>
      </w:r>
      <w:del w:id="699" w:author="Inge Vanbeveren" w:date="2023-08-30T15:12:00Z">
        <w:r w:rsidR="006F786B" w:rsidRPr="00EA79D0">
          <w:rPr>
            <w:rFonts w:ascii="Times New Roman" w:hAnsi="Times New Roman" w:cs="Times New Roman"/>
            <w:sz w:val="24"/>
            <w:szCs w:val="24"/>
          </w:rPr>
          <w:delText xml:space="preserve">norme </w:delText>
        </w:r>
        <w:r w:rsidR="006D77BB">
          <w:rPr>
            <w:rFonts w:ascii="Times New Roman" w:hAnsi="Times New Roman" w:cs="Times New Roman"/>
            <w:sz w:val="24"/>
            <w:szCs w:val="24"/>
          </w:rPr>
          <w:delText>complémentaire</w:delText>
        </w:r>
        <w:r w:rsidR="006F786B" w:rsidRPr="00EA79D0">
          <w:rPr>
            <w:rFonts w:ascii="Times New Roman" w:hAnsi="Times New Roman" w:cs="Times New Roman"/>
            <w:sz w:val="24"/>
            <w:szCs w:val="24"/>
          </w:rPr>
          <w:delText xml:space="preserve"> (version révisée 2020)</w:delText>
        </w:r>
        <w:r w:rsidR="00C01259">
          <w:rPr>
            <w:rFonts w:ascii="Times New Roman" w:hAnsi="Times New Roman" w:cs="Times New Roman"/>
            <w:sz w:val="24"/>
            <w:szCs w:val="24"/>
          </w:rPr>
          <w:delText xml:space="preserve"> (voir </w:delText>
        </w:r>
        <w:r w:rsidR="008361B8">
          <w:rPr>
            <w:rFonts w:ascii="Times New Roman" w:hAnsi="Times New Roman" w:cs="Times New Roman"/>
            <w:sz w:val="24"/>
            <w:szCs w:val="24"/>
          </w:rPr>
          <w:delText>le site internet de l’IRE </w:delText>
        </w:r>
      </w:del>
      <w:ins w:id="700" w:author="Inge Vanbeveren" w:date="2023-08-30T15:12:00Z">
        <w:r w:rsidR="00927B57" w:rsidRPr="0054156D">
          <w:rPr>
            <w:rFonts w:ascii="Times New Roman" w:hAnsi="Times New Roman" w:cs="Times New Roman"/>
            <w:sz w:val="24"/>
            <w:szCs w:val="24"/>
          </w:rPr>
          <w:t xml:space="preserve">procédure ici </w:t>
        </w:r>
      </w:ins>
      <w:r w:rsidR="00927B57" w:rsidRPr="0054156D">
        <w:rPr>
          <w:rFonts w:ascii="Times New Roman" w:hAnsi="Times New Roman" w:cs="Times New Roman"/>
          <w:sz w:val="24"/>
          <w:szCs w:val="24"/>
        </w:rPr>
        <w:t xml:space="preserve">: </w:t>
      </w:r>
      <w:r>
        <w:fldChar w:fldCharType="begin"/>
      </w:r>
      <w:r>
        <w:instrText>HYPERLINK "https://www.ibr-ire.be/fr/reglementation-et-publications/normes-et-recommandations/normes/norme-detail-page/norme-complementaire-isa"</w:instrText>
      </w:r>
      <w:r>
        <w:fldChar w:fldCharType="separate"/>
      </w:r>
      <w:del w:id="701" w:author="Inge Vanbeveren" w:date="2023-08-30T15:12:00Z">
        <w:r w:rsidR="008361B8" w:rsidRPr="008361B8">
          <w:rPr>
            <w:rFonts w:ascii="Times New Roman" w:hAnsi="Times New Roman" w:cs="Times New Roman"/>
            <w:sz w:val="24"/>
            <w:szCs w:val="24"/>
          </w:rPr>
          <w:delText>Normes</w:delText>
        </w:r>
      </w:del>
      <w:ins w:id="702" w:author="Inge Vanbeveren" w:date="2023-08-30T15:12:00Z">
        <w:r w:rsidR="00927B57" w:rsidRPr="0054156D">
          <w:rPr>
            <w:rStyle w:val="Hyperlink"/>
            <w:rFonts w:ascii="Times New Roman" w:hAnsi="Times New Roman" w:cs="Times New Roman"/>
            <w:sz w:val="24"/>
            <w:szCs w:val="24"/>
          </w:rPr>
          <w:t>Norme complémentaire aux ISA (rapport du commissaire) applicables en Belgique</w:t>
        </w:r>
      </w:ins>
      <w:r w:rsidR="00927B57" w:rsidRPr="00FA25A9">
        <w:rPr>
          <w:rStyle w:val="Hyperlink"/>
        </w:rPr>
        <w:t xml:space="preserve"> (ibr-ire.be)</w:t>
      </w:r>
      <w:r w:rsidRPr="00FA25A9">
        <w:rPr>
          <w:rStyle w:val="Hyperlink"/>
        </w:rPr>
        <w:fldChar w:fldCharType="end"/>
      </w:r>
      <w:del w:id="703" w:author="Inge Vanbeveren" w:date="2023-08-30T15:12:00Z">
        <w:r w:rsidR="008361B8" w:rsidRPr="008361B8">
          <w:rPr>
            <w:rFonts w:ascii="Times New Roman" w:hAnsi="Times New Roman" w:cs="Times New Roman"/>
            <w:sz w:val="24"/>
            <w:szCs w:val="24"/>
          </w:rPr>
          <w:delText>)</w:delText>
        </w:r>
        <w:r w:rsidR="006F786B" w:rsidRPr="00EA79D0">
          <w:rPr>
            <w:rFonts w:ascii="Times New Roman" w:hAnsi="Times New Roman" w:cs="Times New Roman"/>
            <w:sz w:val="24"/>
            <w:szCs w:val="24"/>
          </w:rPr>
          <w:delText>.</w:delText>
        </w:r>
      </w:del>
      <w:ins w:id="704" w:author="Inge Vanbeveren" w:date="2023-08-30T15:12:00Z">
        <w:r w:rsidR="006F786B" w:rsidRPr="0054156D">
          <w:rPr>
            <w:rFonts w:ascii="Times New Roman" w:hAnsi="Times New Roman" w:cs="Times New Roman"/>
            <w:sz w:val="24"/>
            <w:szCs w:val="24"/>
          </w:rPr>
          <w:t>.</w:t>
        </w:r>
      </w:ins>
    </w:p>
    <w:p w14:paraId="502C8033" w14:textId="77777777" w:rsidR="003C201F" w:rsidRPr="0054156D" w:rsidRDefault="003C201F" w:rsidP="00992833">
      <w:pPr>
        <w:pStyle w:val="ListParagraph"/>
        <w:spacing w:line="240" w:lineRule="auto"/>
        <w:jc w:val="both"/>
        <w:rPr>
          <w:rFonts w:ascii="Times New Roman" w:hAnsi="Times New Roman" w:cs="Times New Roman"/>
          <w:sz w:val="24"/>
          <w:szCs w:val="24"/>
        </w:rPr>
      </w:pPr>
    </w:p>
    <w:p w14:paraId="66A3D32E" w14:textId="3B01A08B" w:rsidR="00C67159" w:rsidRPr="0054156D" w:rsidRDefault="00C67159" w:rsidP="00AE486C">
      <w:pPr>
        <w:pStyle w:val="BDOReport1numbered"/>
        <w:numPr>
          <w:ilvl w:val="0"/>
          <w:numId w:val="58"/>
        </w:numPr>
        <w:ind w:left="567" w:hanging="567"/>
        <w:rPr>
          <w:rFonts w:cs="Times New Roman"/>
          <w:szCs w:val="24"/>
        </w:rPr>
      </w:pPr>
      <w:bookmarkStart w:id="705" w:name="_Toc140593571"/>
      <w:bookmarkStart w:id="706" w:name="_Toc90560215"/>
      <w:bookmarkStart w:id="707" w:name="_Toc510021592"/>
      <w:r w:rsidRPr="0054156D">
        <w:rPr>
          <w:rFonts w:cs="Times New Roman"/>
          <w:szCs w:val="24"/>
        </w:rPr>
        <w:t>Le Code des sociétés et des associations et l’arrêté d’exécution</w:t>
      </w:r>
      <w:bookmarkEnd w:id="705"/>
      <w:bookmarkEnd w:id="706"/>
    </w:p>
    <w:p w14:paraId="4878B6CF" w14:textId="77777777" w:rsidR="00C67159" w:rsidRPr="0054156D" w:rsidRDefault="00C67159" w:rsidP="00992833">
      <w:pPr>
        <w:pStyle w:val="ListParagraph"/>
        <w:tabs>
          <w:tab w:val="left" w:pos="426"/>
        </w:tabs>
        <w:spacing w:line="240" w:lineRule="auto"/>
        <w:ind w:left="0"/>
        <w:jc w:val="both"/>
        <w:rPr>
          <w:rFonts w:cs="Times New Roman"/>
          <w:szCs w:val="24"/>
        </w:rPr>
      </w:pPr>
    </w:p>
    <w:p w14:paraId="1DA92EEE" w14:textId="59CE5E48" w:rsidR="00C67159" w:rsidRPr="0054156D" w:rsidRDefault="00C67159"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 4 avril 2019</w:t>
      </w:r>
      <w:r w:rsidR="00BC738A" w:rsidRPr="0054156D">
        <w:rPr>
          <w:rFonts w:ascii="Times New Roman" w:hAnsi="Times New Roman" w:cs="Times New Roman"/>
          <w:sz w:val="24"/>
          <w:szCs w:val="24"/>
        </w:rPr>
        <w:t>,</w:t>
      </w:r>
      <w:r w:rsidRPr="0054156D">
        <w:rPr>
          <w:rFonts w:ascii="Times New Roman" w:hAnsi="Times New Roman" w:cs="Times New Roman"/>
          <w:sz w:val="24"/>
          <w:szCs w:val="24"/>
        </w:rPr>
        <w:t xml:space="preserve"> la loi du 23 mars 2019 introduisant le Code des sociétés et des associations et portant des dispositions diverses a été publiée au Moniteur belge (p. 33239). Cette loi </w:t>
      </w:r>
      <w:r w:rsidRPr="0054156D">
        <w:rPr>
          <w:rFonts w:ascii="Times New Roman" w:hAnsi="Times New Roman" w:cs="Times New Roman"/>
          <w:color w:val="000000" w:themeColor="text1"/>
          <w:sz w:val="24"/>
          <w:szCs w:val="24"/>
          <w:lang w:val="fr-BE"/>
        </w:rPr>
        <w:t xml:space="preserve">a pour objectif de réformer en profondeur le droit </w:t>
      </w:r>
      <w:r w:rsidR="00BC738A" w:rsidRPr="0054156D">
        <w:rPr>
          <w:rFonts w:ascii="Times New Roman" w:hAnsi="Times New Roman" w:cs="Times New Roman"/>
          <w:color w:val="000000" w:themeColor="text1"/>
          <w:sz w:val="24"/>
          <w:szCs w:val="24"/>
          <w:lang w:val="fr-BE"/>
        </w:rPr>
        <w:t xml:space="preserve">belge </w:t>
      </w:r>
      <w:r w:rsidRPr="0054156D">
        <w:rPr>
          <w:rFonts w:ascii="Times New Roman" w:hAnsi="Times New Roman" w:cs="Times New Roman"/>
          <w:color w:val="000000" w:themeColor="text1"/>
          <w:sz w:val="24"/>
          <w:szCs w:val="24"/>
          <w:lang w:val="fr-BE"/>
        </w:rPr>
        <w:t>des sociétés par le biais de trois grandes lignes directrices :</w:t>
      </w:r>
    </w:p>
    <w:p w14:paraId="203EF919" w14:textId="77777777" w:rsidR="00F07134" w:rsidRPr="0054156D" w:rsidRDefault="00F07134" w:rsidP="00992833">
      <w:pPr>
        <w:pStyle w:val="ListParagraph"/>
        <w:tabs>
          <w:tab w:val="left" w:pos="426"/>
        </w:tabs>
        <w:spacing w:line="240" w:lineRule="auto"/>
        <w:ind w:left="0"/>
        <w:jc w:val="both"/>
        <w:rPr>
          <w:rFonts w:ascii="Times New Roman" w:hAnsi="Times New Roman" w:cs="Times New Roman"/>
          <w:sz w:val="24"/>
          <w:szCs w:val="24"/>
        </w:rPr>
      </w:pPr>
    </w:p>
    <w:p w14:paraId="2F6C6C8E" w14:textId="19C2CE8C" w:rsidR="0049235B" w:rsidRPr="0054156D" w:rsidRDefault="00C67159" w:rsidP="00CF6A08">
      <w:pPr>
        <w:pStyle w:val="ListParagraph"/>
        <w:numPr>
          <w:ilvl w:val="0"/>
          <w:numId w:val="119"/>
        </w:numPr>
        <w:spacing w:line="240" w:lineRule="auto"/>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une simplification à trois niveaux :</w:t>
      </w:r>
    </w:p>
    <w:p w14:paraId="7A7947C2" w14:textId="77777777" w:rsidR="00B707DA" w:rsidRPr="0054156D" w:rsidRDefault="00B707DA" w:rsidP="00B707DA">
      <w:pPr>
        <w:pStyle w:val="ListParagraph"/>
        <w:spacing w:line="240" w:lineRule="auto"/>
        <w:ind w:left="848"/>
        <w:jc w:val="both"/>
        <w:rPr>
          <w:rFonts w:ascii="Times New Roman" w:hAnsi="Times New Roman" w:cs="Times New Roman"/>
          <w:color w:val="000000" w:themeColor="text1"/>
          <w:sz w:val="24"/>
          <w:szCs w:val="24"/>
          <w:lang w:val="fr-BE"/>
        </w:rPr>
      </w:pPr>
    </w:p>
    <w:p w14:paraId="61578683" w14:textId="77777777" w:rsidR="00C67159" w:rsidRPr="0054156D" w:rsidRDefault="00C67159" w:rsidP="00CF6A08">
      <w:pPr>
        <w:pStyle w:val="ListParagraph"/>
        <w:numPr>
          <w:ilvl w:val="2"/>
          <w:numId w:val="89"/>
        </w:numPr>
        <w:spacing w:line="240" w:lineRule="auto"/>
        <w:ind w:left="1418" w:hanging="567"/>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la suppression de la distinction entre sociétés civiles et sociétés commerciales ainsi que la suppression du capital dans la SRL ;</w:t>
      </w:r>
    </w:p>
    <w:p w14:paraId="75D03B69" w14:textId="4732CBD7" w:rsidR="00C67159" w:rsidRPr="0054156D" w:rsidRDefault="00C67159" w:rsidP="00CF6A08">
      <w:pPr>
        <w:pStyle w:val="ListParagraph"/>
        <w:numPr>
          <w:ilvl w:val="2"/>
          <w:numId w:val="89"/>
        </w:numPr>
        <w:spacing w:line="240" w:lineRule="auto"/>
        <w:ind w:left="1418" w:hanging="567"/>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 xml:space="preserve">la réduction du nombre de formes </w:t>
      </w:r>
      <w:r w:rsidR="00274CAF" w:rsidRPr="0054156D">
        <w:rPr>
          <w:rFonts w:ascii="Times New Roman" w:hAnsi="Times New Roman" w:cs="Times New Roman"/>
          <w:color w:val="000000" w:themeColor="text1"/>
          <w:sz w:val="24"/>
          <w:szCs w:val="24"/>
          <w:lang w:val="fr-BE"/>
        </w:rPr>
        <w:t xml:space="preserve">juridiques </w:t>
      </w:r>
      <w:r w:rsidRPr="0054156D">
        <w:rPr>
          <w:rFonts w:ascii="Times New Roman" w:hAnsi="Times New Roman" w:cs="Times New Roman"/>
          <w:color w:val="000000" w:themeColor="text1"/>
          <w:sz w:val="24"/>
          <w:szCs w:val="24"/>
          <w:lang w:val="fr-BE"/>
        </w:rPr>
        <w:t>de</w:t>
      </w:r>
      <w:r w:rsidR="00274CAF" w:rsidRPr="0054156D">
        <w:rPr>
          <w:rFonts w:ascii="Times New Roman" w:hAnsi="Times New Roman" w:cs="Times New Roman"/>
          <w:color w:val="000000" w:themeColor="text1"/>
          <w:sz w:val="24"/>
          <w:szCs w:val="24"/>
          <w:lang w:val="fr-BE"/>
        </w:rPr>
        <w:t>s entités</w:t>
      </w:r>
      <w:r w:rsidRPr="0054156D">
        <w:rPr>
          <w:rFonts w:ascii="Times New Roman" w:hAnsi="Times New Roman" w:cs="Times New Roman"/>
          <w:color w:val="000000" w:themeColor="text1"/>
          <w:sz w:val="24"/>
          <w:szCs w:val="24"/>
          <w:lang w:val="fr-BE"/>
        </w:rPr>
        <w:t> </w:t>
      </w:r>
      <w:r w:rsidR="00AF40E6" w:rsidRPr="0054156D">
        <w:rPr>
          <w:rFonts w:ascii="Times New Roman" w:hAnsi="Times New Roman" w:cs="Times New Roman"/>
          <w:color w:val="000000" w:themeColor="text1"/>
          <w:sz w:val="24"/>
          <w:szCs w:val="24"/>
          <w:lang w:val="fr-BE"/>
        </w:rPr>
        <w:t>et l’adaptation de la structure de cette législation (par exemple, il n’est plus question d’un gérant dans la SR</w:t>
      </w:r>
      <w:r w:rsidR="00AD641A" w:rsidRPr="0054156D">
        <w:rPr>
          <w:rFonts w:ascii="Times New Roman" w:hAnsi="Times New Roman" w:cs="Times New Roman"/>
          <w:color w:val="000000" w:themeColor="text1"/>
          <w:sz w:val="24"/>
          <w:szCs w:val="24"/>
          <w:lang w:val="fr-BE"/>
        </w:rPr>
        <w:t>L ;</w:t>
      </w:r>
      <w:r w:rsidR="00AF40E6" w:rsidRPr="0054156D">
        <w:rPr>
          <w:rFonts w:ascii="Times New Roman" w:hAnsi="Times New Roman" w:cs="Times New Roman"/>
          <w:color w:val="000000" w:themeColor="text1"/>
          <w:sz w:val="24"/>
          <w:szCs w:val="24"/>
          <w:lang w:val="fr-BE"/>
        </w:rPr>
        <w:t xml:space="preserve"> ou</w:t>
      </w:r>
      <w:r w:rsidR="00EA42B4" w:rsidRPr="0054156D">
        <w:rPr>
          <w:rFonts w:ascii="Times New Roman" w:hAnsi="Times New Roman" w:cs="Times New Roman"/>
          <w:color w:val="000000" w:themeColor="text1"/>
          <w:sz w:val="24"/>
          <w:szCs w:val="24"/>
          <w:lang w:val="fr-BE"/>
        </w:rPr>
        <w:t xml:space="preserve"> encore, dans une SA, aussi bien une administration moniste que duale peut être adoptée) </w:t>
      </w:r>
      <w:r w:rsidRPr="0054156D">
        <w:rPr>
          <w:rFonts w:ascii="Times New Roman" w:hAnsi="Times New Roman" w:cs="Times New Roman"/>
          <w:color w:val="000000" w:themeColor="text1"/>
          <w:sz w:val="24"/>
          <w:szCs w:val="24"/>
          <w:lang w:val="fr-BE"/>
        </w:rPr>
        <w:t>; et</w:t>
      </w:r>
    </w:p>
    <w:p w14:paraId="50841398" w14:textId="77777777" w:rsidR="0049235B" w:rsidRPr="0054156D" w:rsidRDefault="00C67159" w:rsidP="00FA25A9">
      <w:pPr>
        <w:pStyle w:val="ListParagraph"/>
        <w:numPr>
          <w:ilvl w:val="2"/>
          <w:numId w:val="89"/>
        </w:numPr>
        <w:spacing w:after="120" w:line="240" w:lineRule="auto"/>
        <w:ind w:left="1418" w:hanging="567"/>
        <w:contextualSpacing w:val="0"/>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l’intégration du droit des associations et des fondations dans le Code.</w:t>
      </w:r>
    </w:p>
    <w:p w14:paraId="6F4D1B77" w14:textId="77777777" w:rsidR="00B707DA" w:rsidRDefault="00B707DA" w:rsidP="00B707DA">
      <w:pPr>
        <w:pStyle w:val="ListParagraph"/>
        <w:spacing w:line="240" w:lineRule="auto"/>
        <w:ind w:left="1418"/>
        <w:contextualSpacing w:val="0"/>
        <w:jc w:val="both"/>
        <w:rPr>
          <w:del w:id="708" w:author="Inge Vanbeveren" w:date="2023-08-30T15:12:00Z"/>
          <w:rFonts w:ascii="Times New Roman" w:hAnsi="Times New Roman" w:cs="Times New Roman"/>
          <w:color w:val="000000" w:themeColor="text1"/>
          <w:sz w:val="24"/>
          <w:szCs w:val="24"/>
          <w:lang w:val="fr-BE"/>
        </w:rPr>
      </w:pPr>
    </w:p>
    <w:p w14:paraId="28D6EB28" w14:textId="2BF2F994" w:rsidR="00C67159" w:rsidRPr="0054156D" w:rsidRDefault="00C67159" w:rsidP="00FA25A9">
      <w:pPr>
        <w:spacing w:after="120" w:line="240" w:lineRule="auto"/>
        <w:ind w:left="851" w:hanging="567"/>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 xml:space="preserve">(2) </w:t>
      </w:r>
      <w:r w:rsidR="00F07134" w:rsidRPr="0054156D">
        <w:rPr>
          <w:rFonts w:ascii="Times New Roman" w:hAnsi="Times New Roman" w:cs="Times New Roman"/>
          <w:color w:val="000000" w:themeColor="text1"/>
          <w:sz w:val="24"/>
          <w:szCs w:val="24"/>
          <w:lang w:val="fr-BE"/>
        </w:rPr>
        <w:tab/>
      </w:r>
      <w:r w:rsidRPr="0054156D">
        <w:rPr>
          <w:rFonts w:ascii="Times New Roman" w:hAnsi="Times New Roman" w:cs="Times New Roman"/>
          <w:color w:val="000000" w:themeColor="text1"/>
          <w:sz w:val="24"/>
          <w:szCs w:val="24"/>
          <w:lang w:val="fr-BE"/>
        </w:rPr>
        <w:t>une importance accrue donnée au droit supplétif permettant donc plus de flexibilité, tout en prêtant attention aux intérêts des tiers, par un élargissement de la liberté contractuelle ou légale et une réduction du nombre de dispositions impératives. Toutefois, cela s’accompagne, dans certains cas, de nouvelles exigences en matière de transparence</w:t>
      </w:r>
      <w:r w:rsidR="00774306" w:rsidRPr="0054156D">
        <w:rPr>
          <w:rFonts w:ascii="Times New Roman" w:hAnsi="Times New Roman" w:cs="Times New Roman"/>
          <w:color w:val="000000" w:themeColor="text1"/>
          <w:sz w:val="24"/>
          <w:szCs w:val="24"/>
          <w:lang w:val="fr-BE"/>
        </w:rPr>
        <w:t xml:space="preserve"> et d’une responsabilité accrue ; et</w:t>
      </w:r>
    </w:p>
    <w:p w14:paraId="4AC03188" w14:textId="235D71D1" w:rsidR="00C67159" w:rsidRPr="0054156D" w:rsidRDefault="00C67159" w:rsidP="00B707DA">
      <w:pPr>
        <w:spacing w:line="240" w:lineRule="auto"/>
        <w:ind w:left="851" w:hanging="567"/>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 xml:space="preserve">(3) </w:t>
      </w:r>
      <w:r w:rsidR="00F07134" w:rsidRPr="0054156D">
        <w:rPr>
          <w:rFonts w:ascii="Times New Roman" w:hAnsi="Times New Roman" w:cs="Times New Roman"/>
          <w:color w:val="000000" w:themeColor="text1"/>
          <w:sz w:val="24"/>
          <w:szCs w:val="24"/>
          <w:lang w:val="fr-BE"/>
        </w:rPr>
        <w:tab/>
      </w:r>
      <w:r w:rsidRPr="0054156D">
        <w:rPr>
          <w:rFonts w:ascii="Times New Roman" w:hAnsi="Times New Roman" w:cs="Times New Roman"/>
          <w:color w:val="000000" w:themeColor="text1"/>
          <w:sz w:val="24"/>
          <w:szCs w:val="24"/>
          <w:lang w:val="fr-BE"/>
        </w:rPr>
        <w:t>une intégration des évolutions et de la jurisprudence de la Cour de Justice de l’Union Européenne, concernant en particulier la mobilité des sociétés, la théorie du siège statutaire et les opérations de transformation transfrontalières.</w:t>
      </w:r>
    </w:p>
    <w:p w14:paraId="52521CF8" w14:textId="77777777" w:rsidR="00774306" w:rsidRPr="0054156D" w:rsidRDefault="00774306" w:rsidP="00992833">
      <w:pPr>
        <w:jc w:val="both"/>
        <w:rPr>
          <w:rFonts w:ascii="Times New Roman" w:hAnsi="Times New Roman" w:cs="Times New Roman"/>
          <w:color w:val="000000" w:themeColor="text1"/>
          <w:sz w:val="24"/>
          <w:szCs w:val="24"/>
          <w:lang w:val="fr-BE"/>
        </w:rPr>
      </w:pPr>
    </w:p>
    <w:p w14:paraId="332E42D1" w14:textId="48CF62AD" w:rsidR="00774306" w:rsidRPr="0054156D" w:rsidRDefault="00774306" w:rsidP="00F1359F">
      <w:pPr>
        <w:pStyle w:val="ListParagraph"/>
        <w:numPr>
          <w:ilvl w:val="0"/>
          <w:numId w:val="18"/>
        </w:numPr>
        <w:tabs>
          <w:tab w:val="left" w:pos="426"/>
        </w:tabs>
        <w:spacing w:line="240" w:lineRule="auto"/>
        <w:ind w:left="0" w:firstLine="0"/>
        <w:jc w:val="both"/>
        <w:rPr>
          <w:rFonts w:ascii="Times New Roman" w:hAnsi="Times New Roman" w:cs="Times New Roman"/>
          <w:color w:val="000000" w:themeColor="text1"/>
          <w:sz w:val="24"/>
          <w:szCs w:val="24"/>
          <w:lang w:val="fr-BE"/>
        </w:rPr>
      </w:pPr>
      <w:r w:rsidRPr="0054156D">
        <w:rPr>
          <w:rFonts w:ascii="Times New Roman" w:hAnsi="Times New Roman" w:cs="Times New Roman"/>
          <w:sz w:val="24"/>
          <w:szCs w:val="24"/>
          <w:lang w:val="fr-BE"/>
        </w:rPr>
        <w:t xml:space="preserve">Le </w:t>
      </w:r>
      <w:r w:rsidR="00EA281E" w:rsidRPr="0054156D">
        <w:rPr>
          <w:rFonts w:ascii="Times New Roman" w:hAnsi="Times New Roman" w:cs="Times New Roman"/>
          <w:sz w:val="24"/>
          <w:szCs w:val="24"/>
          <w:lang w:val="fr-BE"/>
        </w:rPr>
        <w:t>CSA</w:t>
      </w:r>
      <w:r w:rsidRPr="0054156D">
        <w:rPr>
          <w:rFonts w:ascii="Times New Roman" w:hAnsi="Times New Roman" w:cs="Times New Roman"/>
          <w:sz w:val="24"/>
          <w:szCs w:val="24"/>
          <w:lang w:val="fr-BE"/>
        </w:rPr>
        <w:t xml:space="preserve"> est composé de cinq parties, elles-mêmes réparties en dix-huit Livres. Le Livre 3 de la </w:t>
      </w:r>
      <w:r w:rsidRPr="0054156D">
        <w:rPr>
          <w:rFonts w:ascii="Times New Roman" w:hAnsi="Times New Roman" w:cs="Times New Roman"/>
          <w:sz w:val="24"/>
          <w:szCs w:val="24"/>
        </w:rPr>
        <w:t>Partie</w:t>
      </w:r>
      <w:r w:rsidRPr="0054156D">
        <w:rPr>
          <w:rFonts w:ascii="Times New Roman" w:hAnsi="Times New Roman" w:cs="Times New Roman"/>
          <w:sz w:val="24"/>
          <w:szCs w:val="24"/>
          <w:lang w:val="fr-BE"/>
        </w:rPr>
        <w:t xml:space="preserve"> 1, qui contient les dispositions générales pouvant s’appliquer tant aux sociétés qu’aux associations et aux fondations, reprend le droit des comptes annuels des sociétés (art. 92 à 129 C. Soc.), des associations et des fondations (art. 17, 37 et 53 </w:t>
      </w:r>
      <w:r w:rsidR="00BC738A" w:rsidRPr="0054156D">
        <w:rPr>
          <w:rFonts w:ascii="Times New Roman" w:hAnsi="Times New Roman" w:cs="Times New Roman"/>
          <w:sz w:val="24"/>
          <w:szCs w:val="24"/>
          <w:lang w:val="fr-BE"/>
        </w:rPr>
        <w:t>loi</w:t>
      </w:r>
      <w:r w:rsidRPr="0054156D">
        <w:rPr>
          <w:rFonts w:ascii="Times New Roman" w:hAnsi="Times New Roman" w:cs="Times New Roman"/>
          <w:sz w:val="24"/>
          <w:szCs w:val="24"/>
          <w:lang w:val="fr-BE"/>
        </w:rPr>
        <w:t xml:space="preserve"> 27 juin 1921). Ce même livre reprend également les dispositions relatives au contrôle légal ainsi que le statut et la mission du commissaire.</w:t>
      </w:r>
    </w:p>
    <w:p w14:paraId="76669D47" w14:textId="77777777" w:rsidR="00774306" w:rsidRPr="0054156D" w:rsidRDefault="00774306" w:rsidP="00992833">
      <w:pPr>
        <w:pStyle w:val="ListParagraph"/>
        <w:tabs>
          <w:tab w:val="left" w:pos="426"/>
        </w:tabs>
        <w:spacing w:line="240" w:lineRule="auto"/>
        <w:ind w:left="0"/>
        <w:jc w:val="both"/>
        <w:rPr>
          <w:rFonts w:ascii="Times New Roman" w:hAnsi="Times New Roman" w:cs="Times New Roman"/>
          <w:color w:val="000000" w:themeColor="text1"/>
          <w:sz w:val="24"/>
          <w:szCs w:val="24"/>
          <w:lang w:val="fr-BE"/>
        </w:rPr>
      </w:pPr>
    </w:p>
    <w:p w14:paraId="3D6F6AF2" w14:textId="0E2F908C" w:rsidR="00774306" w:rsidRPr="0054156D" w:rsidRDefault="00774306" w:rsidP="00F1359F">
      <w:pPr>
        <w:pStyle w:val="ListParagraph"/>
        <w:numPr>
          <w:ilvl w:val="0"/>
          <w:numId w:val="18"/>
        </w:numPr>
        <w:tabs>
          <w:tab w:val="left" w:pos="426"/>
        </w:tabs>
        <w:spacing w:line="240" w:lineRule="auto"/>
        <w:ind w:left="0" w:firstLine="0"/>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L’</w:t>
      </w:r>
      <w:r w:rsidR="001E53AD" w:rsidRPr="0054156D">
        <w:rPr>
          <w:rFonts w:ascii="Times New Roman" w:hAnsi="Times New Roman" w:cs="Times New Roman"/>
          <w:color w:val="000000" w:themeColor="text1"/>
          <w:sz w:val="24"/>
          <w:szCs w:val="24"/>
          <w:lang w:val="fr-BE"/>
        </w:rPr>
        <w:t>a</w:t>
      </w:r>
      <w:r w:rsidRPr="0054156D">
        <w:rPr>
          <w:rFonts w:ascii="Times New Roman" w:hAnsi="Times New Roman" w:cs="Times New Roman"/>
          <w:color w:val="000000" w:themeColor="text1"/>
          <w:sz w:val="24"/>
          <w:szCs w:val="24"/>
          <w:lang w:val="fr-BE"/>
        </w:rPr>
        <w:t xml:space="preserve">rrêté </w:t>
      </w:r>
      <w:r w:rsidR="002C2B24" w:rsidRPr="0054156D">
        <w:rPr>
          <w:rFonts w:ascii="Times New Roman" w:hAnsi="Times New Roman" w:cs="Times New Roman"/>
          <w:color w:val="000000" w:themeColor="text1"/>
          <w:sz w:val="24"/>
          <w:szCs w:val="24"/>
          <w:lang w:val="fr-BE"/>
        </w:rPr>
        <w:t>r</w:t>
      </w:r>
      <w:r w:rsidRPr="0054156D">
        <w:rPr>
          <w:rFonts w:ascii="Times New Roman" w:hAnsi="Times New Roman" w:cs="Times New Roman"/>
          <w:color w:val="000000" w:themeColor="text1"/>
          <w:sz w:val="24"/>
          <w:szCs w:val="24"/>
          <w:lang w:val="fr-BE"/>
        </w:rPr>
        <w:t>oyal du 29 avril 2019 portant exécution du Code des sociétés et des associations</w:t>
      </w:r>
      <w:r w:rsidR="0045116D" w:rsidRPr="0054156D">
        <w:rPr>
          <w:rFonts w:ascii="Times New Roman" w:hAnsi="Times New Roman" w:cs="Times New Roman"/>
          <w:color w:val="000000" w:themeColor="text1"/>
          <w:sz w:val="24"/>
          <w:szCs w:val="24"/>
          <w:lang w:val="fr-BE"/>
        </w:rPr>
        <w:t xml:space="preserve"> (AR/CSA)</w:t>
      </w:r>
      <w:r w:rsidRPr="0054156D">
        <w:rPr>
          <w:rFonts w:ascii="Times New Roman" w:hAnsi="Times New Roman" w:cs="Times New Roman"/>
          <w:color w:val="000000" w:themeColor="text1"/>
          <w:sz w:val="24"/>
          <w:szCs w:val="24"/>
          <w:lang w:val="fr-BE"/>
        </w:rPr>
        <w:t xml:space="preserve"> a été publié le 30 avril 2019 au Moniteur belge (p. 42246).</w:t>
      </w:r>
    </w:p>
    <w:p w14:paraId="32B57098" w14:textId="77777777" w:rsidR="00774306" w:rsidRPr="0054156D" w:rsidRDefault="00774306" w:rsidP="00992833">
      <w:pPr>
        <w:pStyle w:val="ListParagraph"/>
        <w:jc w:val="both"/>
        <w:rPr>
          <w:rFonts w:ascii="Times New Roman" w:hAnsi="Times New Roman" w:cs="Times New Roman"/>
          <w:color w:val="000000" w:themeColor="text1"/>
          <w:sz w:val="24"/>
          <w:szCs w:val="24"/>
          <w:lang w:val="fr-BE"/>
        </w:rPr>
      </w:pPr>
    </w:p>
    <w:p w14:paraId="3B9435A1" w14:textId="222B529B" w:rsidR="00774306" w:rsidRPr="0054156D" w:rsidRDefault="00774306" w:rsidP="00F1359F">
      <w:pPr>
        <w:pStyle w:val="ListParagraph"/>
        <w:numPr>
          <w:ilvl w:val="0"/>
          <w:numId w:val="18"/>
        </w:numPr>
        <w:tabs>
          <w:tab w:val="left" w:pos="426"/>
        </w:tabs>
        <w:spacing w:line="240" w:lineRule="auto"/>
        <w:ind w:left="0" w:firstLine="0"/>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Le C</w:t>
      </w:r>
      <w:r w:rsidR="00DC1463" w:rsidRPr="0054156D">
        <w:rPr>
          <w:rFonts w:ascii="Times New Roman" w:hAnsi="Times New Roman" w:cs="Times New Roman"/>
          <w:color w:val="000000" w:themeColor="text1"/>
          <w:sz w:val="24"/>
          <w:szCs w:val="24"/>
          <w:lang w:val="fr-BE"/>
        </w:rPr>
        <w:t>SA</w:t>
      </w:r>
      <w:r w:rsidRPr="0054156D">
        <w:rPr>
          <w:rFonts w:ascii="Times New Roman" w:hAnsi="Times New Roman" w:cs="Times New Roman"/>
          <w:color w:val="000000" w:themeColor="text1"/>
          <w:sz w:val="24"/>
          <w:szCs w:val="24"/>
          <w:lang w:val="fr-BE"/>
        </w:rPr>
        <w:t xml:space="preserve"> et l’AR</w:t>
      </w:r>
      <w:r w:rsidR="00137A04" w:rsidRPr="0054156D">
        <w:rPr>
          <w:rFonts w:ascii="Times New Roman" w:hAnsi="Times New Roman" w:cs="Times New Roman"/>
          <w:color w:val="000000" w:themeColor="text1"/>
          <w:sz w:val="24"/>
          <w:szCs w:val="24"/>
          <w:lang w:val="fr-BE"/>
        </w:rPr>
        <w:t>/CSA</w:t>
      </w:r>
      <w:r w:rsidRPr="0054156D">
        <w:rPr>
          <w:rFonts w:ascii="Times New Roman" w:hAnsi="Times New Roman" w:cs="Times New Roman"/>
          <w:color w:val="000000" w:themeColor="text1"/>
          <w:sz w:val="24"/>
          <w:szCs w:val="24"/>
          <w:lang w:val="fr-BE"/>
        </w:rPr>
        <w:t xml:space="preserve"> entrent en vigueur en même temps. L’IRE a mis en évidence les dates clés du droit transitoire dans l’annexe 1 de la Communication IRE 2019/09 </w:t>
      </w:r>
      <w:r w:rsidRPr="00FA25A9">
        <w:rPr>
          <w:rFonts w:ascii="Times New Roman" w:hAnsi="Times New Roman"/>
          <w:color w:val="000000" w:themeColor="text1"/>
          <w:sz w:val="18"/>
          <w:vertAlign w:val="superscript"/>
          <w:lang w:val="fr-BE"/>
        </w:rPr>
        <w:t>(</w:t>
      </w:r>
      <w:r w:rsidRPr="00FA25A9">
        <w:rPr>
          <w:rStyle w:val="FootnoteReference"/>
          <w:rFonts w:ascii="Times New Roman" w:hAnsi="Times New Roman"/>
          <w:color w:val="000000" w:themeColor="text1"/>
          <w:sz w:val="18"/>
          <w:lang w:val="fr-BE"/>
        </w:rPr>
        <w:footnoteReference w:id="13"/>
      </w:r>
      <w:r w:rsidRPr="00FA25A9">
        <w:rPr>
          <w:rFonts w:ascii="Times New Roman" w:hAnsi="Times New Roman"/>
          <w:color w:val="000000" w:themeColor="text1"/>
          <w:sz w:val="18"/>
          <w:vertAlign w:val="superscript"/>
          <w:lang w:val="fr-BE"/>
        </w:rPr>
        <w:t>)</w:t>
      </w:r>
      <w:r w:rsidRPr="0054156D">
        <w:rPr>
          <w:rFonts w:ascii="Times New Roman" w:hAnsi="Times New Roman" w:cs="Times New Roman"/>
          <w:color w:val="000000" w:themeColor="text1"/>
          <w:sz w:val="24"/>
          <w:szCs w:val="24"/>
          <w:lang w:val="fr-BE"/>
        </w:rPr>
        <w:t>. L’IRE a égal</w:t>
      </w:r>
      <w:r w:rsidR="001E46D1" w:rsidRPr="0054156D">
        <w:rPr>
          <w:rFonts w:ascii="Times New Roman" w:hAnsi="Times New Roman" w:cs="Times New Roman"/>
          <w:color w:val="000000" w:themeColor="text1"/>
          <w:sz w:val="24"/>
          <w:szCs w:val="24"/>
          <w:lang w:val="fr-BE"/>
        </w:rPr>
        <w:t>e</w:t>
      </w:r>
      <w:r w:rsidRPr="0054156D">
        <w:rPr>
          <w:rFonts w:ascii="Times New Roman" w:hAnsi="Times New Roman" w:cs="Times New Roman"/>
          <w:color w:val="000000" w:themeColor="text1"/>
          <w:sz w:val="24"/>
          <w:szCs w:val="24"/>
          <w:lang w:val="fr-BE"/>
        </w:rPr>
        <w:t xml:space="preserve">ment développé des </w:t>
      </w:r>
      <w:r w:rsidRPr="0054156D">
        <w:rPr>
          <w:rFonts w:ascii="Times New Roman" w:hAnsi="Times New Roman" w:cs="Times New Roman"/>
          <w:i/>
          <w:color w:val="000000" w:themeColor="text1"/>
          <w:sz w:val="24"/>
          <w:szCs w:val="24"/>
          <w:lang w:val="fr-BE"/>
        </w:rPr>
        <w:t xml:space="preserve">Frequently Asked Questions </w:t>
      </w:r>
      <w:r w:rsidRPr="0054156D">
        <w:rPr>
          <w:rFonts w:ascii="Times New Roman" w:hAnsi="Times New Roman" w:cs="Times New Roman"/>
          <w:color w:val="000000" w:themeColor="text1"/>
          <w:sz w:val="24"/>
          <w:szCs w:val="24"/>
          <w:lang w:val="fr-BE"/>
        </w:rPr>
        <w:t xml:space="preserve">qui sont à consulter sur le site web : </w:t>
      </w:r>
      <w:hyperlink r:id="rId15" w:history="1">
        <w:r w:rsidR="00D37196" w:rsidRPr="0054156D">
          <w:rPr>
            <w:rStyle w:val="Hyperlink"/>
            <w:rFonts w:ascii="Times New Roman" w:hAnsi="Times New Roman" w:cs="Times New Roman"/>
            <w:sz w:val="24"/>
            <w:szCs w:val="24"/>
          </w:rPr>
          <w:t>Le nouveau Code des sociétés et des associations (ibr-ire.be)</w:t>
        </w:r>
      </w:hyperlink>
      <w:r w:rsidRPr="0054156D">
        <w:rPr>
          <w:rFonts w:ascii="Times New Roman" w:hAnsi="Times New Roman" w:cs="Times New Roman"/>
          <w:color w:val="000000" w:themeColor="text1"/>
          <w:sz w:val="24"/>
          <w:szCs w:val="24"/>
          <w:lang w:val="fr-BE"/>
        </w:rPr>
        <w:t xml:space="preserve">. </w:t>
      </w:r>
      <w:r w:rsidR="00593623" w:rsidRPr="0054156D">
        <w:rPr>
          <w:rFonts w:ascii="Times New Roman" w:hAnsi="Times New Roman" w:cs="Times New Roman"/>
          <w:color w:val="000000" w:themeColor="text1"/>
          <w:sz w:val="24"/>
          <w:szCs w:val="24"/>
          <w:lang w:val="fr-BE"/>
        </w:rPr>
        <w:t>Le Conseil de l’IRE a également précisé</w:t>
      </w:r>
      <w:r w:rsidR="009E2FF0" w:rsidRPr="0054156D">
        <w:rPr>
          <w:rFonts w:ascii="Times New Roman" w:hAnsi="Times New Roman" w:cs="Times New Roman"/>
          <w:color w:val="000000" w:themeColor="text1"/>
          <w:sz w:val="24"/>
          <w:szCs w:val="24"/>
          <w:lang w:val="fr-BE"/>
        </w:rPr>
        <w:t xml:space="preserve"> dans l’avis 2019/14</w:t>
      </w:r>
      <w:r w:rsidR="00364A61" w:rsidRPr="0054156D">
        <w:rPr>
          <w:rFonts w:ascii="Times New Roman" w:hAnsi="Times New Roman" w:cs="Times New Roman"/>
          <w:color w:val="000000" w:themeColor="text1"/>
          <w:sz w:val="24"/>
          <w:szCs w:val="24"/>
          <w:lang w:val="fr-BE"/>
        </w:rPr>
        <w:t> </w:t>
      </w:r>
      <w:r w:rsidR="00057CA2" w:rsidRPr="00FA25A9">
        <w:rPr>
          <w:rFonts w:ascii="Times New Roman" w:hAnsi="Times New Roman"/>
          <w:color w:val="000000" w:themeColor="text1"/>
          <w:sz w:val="18"/>
          <w:vertAlign w:val="superscript"/>
          <w:lang w:val="fr-BE"/>
        </w:rPr>
        <w:t>(</w:t>
      </w:r>
      <w:r w:rsidR="00057CA2" w:rsidRPr="00FA25A9">
        <w:rPr>
          <w:rStyle w:val="FootnoteReference"/>
          <w:rFonts w:ascii="Times New Roman" w:hAnsi="Times New Roman"/>
          <w:color w:val="000000" w:themeColor="text1"/>
          <w:sz w:val="18"/>
          <w:lang w:val="fr-BE"/>
        </w:rPr>
        <w:footnoteReference w:id="14"/>
      </w:r>
      <w:r w:rsidR="00057CA2" w:rsidRPr="00FA25A9">
        <w:rPr>
          <w:rFonts w:ascii="Times New Roman" w:hAnsi="Times New Roman"/>
          <w:color w:val="000000" w:themeColor="text1"/>
          <w:sz w:val="18"/>
          <w:vertAlign w:val="superscript"/>
          <w:lang w:val="fr-BE"/>
        </w:rPr>
        <w:t>)</w:t>
      </w:r>
      <w:r w:rsidR="00593623" w:rsidRPr="0054156D">
        <w:rPr>
          <w:rFonts w:ascii="Times New Roman" w:hAnsi="Times New Roman" w:cs="Times New Roman"/>
          <w:color w:val="000000" w:themeColor="text1"/>
          <w:sz w:val="24"/>
          <w:szCs w:val="24"/>
          <w:lang w:val="fr-BE"/>
        </w:rPr>
        <w:t xml:space="preserve"> le </w:t>
      </w:r>
      <w:r w:rsidR="009E2FF0" w:rsidRPr="0054156D">
        <w:rPr>
          <w:rFonts w:ascii="Times New Roman" w:hAnsi="Times New Roman" w:cs="Times New Roman"/>
          <w:color w:val="000000" w:themeColor="text1"/>
          <w:sz w:val="24"/>
          <w:szCs w:val="24"/>
          <w:lang w:val="fr-BE"/>
        </w:rPr>
        <w:t>régime légal transitoir</w:t>
      </w:r>
      <w:r w:rsidR="00364A61" w:rsidRPr="0054156D">
        <w:rPr>
          <w:rFonts w:ascii="Times New Roman" w:hAnsi="Times New Roman" w:cs="Times New Roman"/>
          <w:color w:val="000000" w:themeColor="text1"/>
          <w:sz w:val="24"/>
          <w:szCs w:val="24"/>
          <w:lang w:val="fr-BE"/>
        </w:rPr>
        <w:t>e</w:t>
      </w:r>
      <w:r w:rsidR="009E2FF0" w:rsidRPr="0054156D">
        <w:rPr>
          <w:rFonts w:ascii="Times New Roman" w:hAnsi="Times New Roman" w:cs="Times New Roman"/>
          <w:color w:val="000000" w:themeColor="text1"/>
          <w:sz w:val="24"/>
          <w:szCs w:val="24"/>
          <w:lang w:val="fr-BE"/>
        </w:rPr>
        <w:t xml:space="preserve"> applicable pour la rédaction du rapport de commissaire. </w:t>
      </w:r>
    </w:p>
    <w:p w14:paraId="6470D7E0" w14:textId="77777777" w:rsidR="00774306" w:rsidRPr="0054156D" w:rsidRDefault="00774306" w:rsidP="00992833">
      <w:pPr>
        <w:pStyle w:val="ListParagraph"/>
        <w:jc w:val="both"/>
        <w:rPr>
          <w:rFonts w:ascii="Times New Roman" w:hAnsi="Times New Roman" w:cs="Times New Roman"/>
          <w:color w:val="000000" w:themeColor="text1"/>
          <w:sz w:val="24"/>
          <w:szCs w:val="24"/>
          <w:lang w:val="fr-BE"/>
        </w:rPr>
      </w:pPr>
    </w:p>
    <w:p w14:paraId="17D03CFD" w14:textId="7C23984B" w:rsidR="00774306" w:rsidRPr="0054156D" w:rsidRDefault="00774306" w:rsidP="00F1359F">
      <w:pPr>
        <w:pStyle w:val="ListParagraph"/>
        <w:numPr>
          <w:ilvl w:val="0"/>
          <w:numId w:val="18"/>
        </w:numPr>
        <w:tabs>
          <w:tab w:val="left" w:pos="426"/>
        </w:tabs>
        <w:spacing w:line="240" w:lineRule="auto"/>
        <w:ind w:left="0" w:firstLine="0"/>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 xml:space="preserve">Le présent ouvrage pourra être </w:t>
      </w:r>
      <w:r w:rsidR="00BC738A" w:rsidRPr="0054156D">
        <w:rPr>
          <w:rFonts w:ascii="Times New Roman" w:hAnsi="Times New Roman" w:cs="Times New Roman"/>
          <w:color w:val="000000" w:themeColor="text1"/>
          <w:sz w:val="24"/>
          <w:szCs w:val="24"/>
          <w:lang w:val="fr-BE"/>
        </w:rPr>
        <w:t>utilisé</w:t>
      </w:r>
      <w:r w:rsidRPr="0054156D">
        <w:rPr>
          <w:rFonts w:ascii="Times New Roman" w:hAnsi="Times New Roman" w:cs="Times New Roman"/>
          <w:color w:val="000000" w:themeColor="text1"/>
          <w:sz w:val="24"/>
          <w:szCs w:val="24"/>
          <w:lang w:val="fr-BE"/>
        </w:rPr>
        <w:t xml:space="preserve"> </w:t>
      </w:r>
      <w:r w:rsidR="00DC1463" w:rsidRPr="0054156D">
        <w:rPr>
          <w:rFonts w:ascii="Times New Roman" w:hAnsi="Times New Roman" w:cs="Times New Roman"/>
          <w:color w:val="000000" w:themeColor="text1"/>
          <w:sz w:val="24"/>
          <w:szCs w:val="24"/>
          <w:lang w:val="fr-BE"/>
        </w:rPr>
        <w:t xml:space="preserve">pour les comptes annuels clôturés après le 31 décembre </w:t>
      </w:r>
      <w:del w:id="716" w:author="Inge Vanbeveren" w:date="2023-08-30T15:12:00Z">
        <w:r w:rsidR="00872AFB">
          <w:rPr>
            <w:rFonts w:ascii="Times New Roman" w:hAnsi="Times New Roman" w:cs="Times New Roman"/>
            <w:color w:val="000000" w:themeColor="text1"/>
            <w:sz w:val="24"/>
            <w:szCs w:val="24"/>
            <w:lang w:val="fr-BE"/>
          </w:rPr>
          <w:delText>2020</w:delText>
        </w:r>
      </w:del>
      <w:ins w:id="717" w:author="Inge Vanbeveren" w:date="2023-08-30T15:12:00Z">
        <w:r w:rsidR="00872AFB" w:rsidRPr="0054156D">
          <w:rPr>
            <w:rFonts w:ascii="Times New Roman" w:hAnsi="Times New Roman" w:cs="Times New Roman"/>
            <w:color w:val="000000" w:themeColor="text1"/>
            <w:sz w:val="24"/>
            <w:szCs w:val="24"/>
            <w:lang w:val="fr-BE"/>
          </w:rPr>
          <w:t>202</w:t>
        </w:r>
        <w:r w:rsidR="005B720D" w:rsidRPr="0054156D">
          <w:rPr>
            <w:rFonts w:ascii="Times New Roman" w:hAnsi="Times New Roman" w:cs="Times New Roman"/>
            <w:color w:val="000000" w:themeColor="text1"/>
            <w:sz w:val="24"/>
            <w:szCs w:val="24"/>
            <w:lang w:val="fr-BE"/>
          </w:rPr>
          <w:t>1</w:t>
        </w:r>
      </w:ins>
      <w:r w:rsidRPr="0054156D">
        <w:rPr>
          <w:rFonts w:ascii="Times New Roman" w:hAnsi="Times New Roman" w:cs="Times New Roman"/>
          <w:color w:val="000000" w:themeColor="text1"/>
          <w:sz w:val="24"/>
          <w:szCs w:val="24"/>
          <w:lang w:val="fr-BE"/>
        </w:rPr>
        <w:t xml:space="preserve">. Pour </w:t>
      </w:r>
      <w:r w:rsidR="00DC1463" w:rsidRPr="0054156D">
        <w:rPr>
          <w:rFonts w:ascii="Times New Roman" w:hAnsi="Times New Roman" w:cs="Times New Roman"/>
          <w:color w:val="000000" w:themeColor="text1"/>
          <w:sz w:val="24"/>
          <w:szCs w:val="24"/>
          <w:lang w:val="fr-BE"/>
        </w:rPr>
        <w:t>faciliter la lecture</w:t>
      </w:r>
      <w:r w:rsidRPr="0054156D">
        <w:rPr>
          <w:rFonts w:ascii="Times New Roman" w:hAnsi="Times New Roman" w:cs="Times New Roman"/>
          <w:color w:val="000000" w:themeColor="text1"/>
          <w:sz w:val="24"/>
          <w:szCs w:val="24"/>
          <w:lang w:val="fr-BE"/>
        </w:rPr>
        <w:t xml:space="preserve"> de cet ouvrage, les références aux articles du Code des sociétés sont maintenues dans le texte, mais pas dans les exemples (chapitres 2 et 3).</w:t>
      </w:r>
      <w:r w:rsidR="00D60BC1" w:rsidRPr="0054156D">
        <w:rPr>
          <w:rFonts w:ascii="Times New Roman" w:hAnsi="Times New Roman" w:cs="Times New Roman"/>
          <w:color w:val="000000" w:themeColor="text1"/>
          <w:sz w:val="24"/>
          <w:szCs w:val="24"/>
          <w:lang w:val="fr-BE"/>
        </w:rPr>
        <w:t xml:space="preserve"> </w:t>
      </w:r>
    </w:p>
    <w:p w14:paraId="57FCF0A8" w14:textId="77777777" w:rsidR="00C67159" w:rsidRPr="0054156D" w:rsidRDefault="00C67159" w:rsidP="00992833">
      <w:pPr>
        <w:pStyle w:val="ListParagraph"/>
        <w:tabs>
          <w:tab w:val="left" w:pos="426"/>
        </w:tabs>
        <w:spacing w:line="240" w:lineRule="auto"/>
        <w:ind w:left="0"/>
        <w:jc w:val="both"/>
        <w:rPr>
          <w:rFonts w:ascii="Times New Roman" w:hAnsi="Times New Roman" w:cs="Times New Roman"/>
          <w:sz w:val="24"/>
          <w:szCs w:val="24"/>
          <w:lang w:val="fr-BE"/>
        </w:rPr>
      </w:pPr>
    </w:p>
    <w:p w14:paraId="4C5D4F0A" w14:textId="7C965D05" w:rsidR="003C201F" w:rsidRPr="0054156D" w:rsidRDefault="003C201F" w:rsidP="00AE486C">
      <w:pPr>
        <w:pStyle w:val="BDOReport1numbered"/>
        <w:numPr>
          <w:ilvl w:val="0"/>
          <w:numId w:val="58"/>
        </w:numPr>
        <w:ind w:left="567" w:hanging="567"/>
        <w:rPr>
          <w:rFonts w:cs="Times New Roman"/>
          <w:szCs w:val="24"/>
        </w:rPr>
      </w:pPr>
      <w:bookmarkStart w:id="718" w:name="_Toc140593572"/>
      <w:bookmarkStart w:id="719" w:name="_Toc90560216"/>
      <w:r w:rsidRPr="0054156D">
        <w:rPr>
          <w:rFonts w:cs="Times New Roman"/>
          <w:szCs w:val="24"/>
        </w:rPr>
        <w:t>Traductions des normes ISA</w:t>
      </w:r>
      <w:bookmarkEnd w:id="707"/>
      <w:bookmarkEnd w:id="718"/>
      <w:del w:id="720" w:author="Inge Vanbeveren" w:date="2023-08-30T15:12:00Z">
        <w:r w:rsidRPr="009D5EC1">
          <w:rPr>
            <w:rFonts w:cs="Times New Roman"/>
            <w:szCs w:val="24"/>
          </w:rPr>
          <w:delText xml:space="preserve"> (</w:delText>
        </w:r>
        <w:r w:rsidR="00455171" w:rsidRPr="009D5EC1">
          <w:rPr>
            <w:rFonts w:cs="Times New Roman"/>
            <w:szCs w:val="24"/>
          </w:rPr>
          <w:delText>la</w:delText>
        </w:r>
        <w:r w:rsidRPr="009D5EC1">
          <w:rPr>
            <w:rFonts w:cs="Times New Roman"/>
            <w:szCs w:val="24"/>
          </w:rPr>
          <w:delText xml:space="preserve"> nouvelle et </w:delText>
        </w:r>
        <w:r w:rsidR="00455171" w:rsidRPr="009D5EC1">
          <w:rPr>
            <w:rFonts w:cs="Times New Roman"/>
            <w:szCs w:val="24"/>
          </w:rPr>
          <w:delText>les</w:delText>
        </w:r>
        <w:r w:rsidRPr="009D5EC1">
          <w:rPr>
            <w:rFonts w:cs="Times New Roman"/>
            <w:szCs w:val="24"/>
          </w:rPr>
          <w:delText xml:space="preserve"> révisées)</w:delText>
        </w:r>
      </w:del>
      <w:bookmarkEnd w:id="719"/>
    </w:p>
    <w:p w14:paraId="716286EF" w14:textId="77777777" w:rsidR="00C829E0" w:rsidRPr="0054156D" w:rsidRDefault="00C829E0" w:rsidP="00992833">
      <w:pPr>
        <w:pStyle w:val="ListParagraph"/>
        <w:spacing w:line="240" w:lineRule="auto"/>
        <w:ind w:left="426"/>
        <w:jc w:val="both"/>
        <w:rPr>
          <w:rFonts w:ascii="Times New Roman" w:hAnsi="Times New Roman" w:cs="Times New Roman"/>
          <w:sz w:val="24"/>
          <w:szCs w:val="24"/>
        </w:rPr>
      </w:pPr>
    </w:p>
    <w:p w14:paraId="32AE1CA8" w14:textId="2F7B78B0"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En 2009, l'IRE, en collaboration avec la CNCC et la NBA, a finalisé </w:t>
      </w:r>
      <w:r w:rsidR="000F1DE7" w:rsidRPr="0054156D">
        <w:rPr>
          <w:rFonts w:ascii="Times New Roman" w:hAnsi="Times New Roman" w:cs="Times New Roman"/>
          <w:sz w:val="24"/>
          <w:szCs w:val="24"/>
        </w:rPr>
        <w:t>les</w:t>
      </w:r>
      <w:r w:rsidRPr="0054156D">
        <w:rPr>
          <w:rFonts w:ascii="Times New Roman" w:hAnsi="Times New Roman" w:cs="Times New Roman"/>
          <w:sz w:val="24"/>
          <w:szCs w:val="24"/>
        </w:rPr>
        <w:t xml:space="preserve"> traduction</w:t>
      </w:r>
      <w:r w:rsidR="000F1DE7" w:rsidRPr="0054156D">
        <w:rPr>
          <w:rFonts w:ascii="Times New Roman" w:hAnsi="Times New Roman" w:cs="Times New Roman"/>
          <w:sz w:val="24"/>
          <w:szCs w:val="24"/>
        </w:rPr>
        <w:t>s</w:t>
      </w:r>
      <w:r w:rsidRPr="0054156D">
        <w:rPr>
          <w:rFonts w:ascii="Times New Roman" w:hAnsi="Times New Roman" w:cs="Times New Roman"/>
          <w:sz w:val="24"/>
          <w:szCs w:val="24"/>
        </w:rPr>
        <w:t xml:space="preserve"> française et néerlandaise des normes ISA (clarifiées). Pour les normes en néerlandais, les textes intégraient les commentaires </w:t>
      </w:r>
      <w:del w:id="721" w:author="Inge Vanbeveren" w:date="2023-08-30T15:12:00Z">
        <w:r w:rsidRPr="009D5EC1">
          <w:rPr>
            <w:rFonts w:ascii="Times New Roman" w:hAnsi="Times New Roman" w:cs="Times New Roman"/>
            <w:sz w:val="24"/>
            <w:szCs w:val="24"/>
          </w:rPr>
          <w:delText>du</w:delText>
        </w:r>
      </w:del>
      <w:ins w:id="722" w:author="Inge Vanbeveren" w:date="2023-08-30T15:12:00Z">
        <w:r w:rsidRPr="0054156D">
          <w:rPr>
            <w:rFonts w:ascii="Times New Roman" w:hAnsi="Times New Roman" w:cs="Times New Roman"/>
            <w:sz w:val="24"/>
            <w:szCs w:val="24"/>
          </w:rPr>
          <w:t>d</w:t>
        </w:r>
        <w:r w:rsidR="00DB6CFB">
          <w:rPr>
            <w:rFonts w:ascii="Times New Roman" w:hAnsi="Times New Roman" w:cs="Times New Roman"/>
            <w:sz w:val="24"/>
            <w:szCs w:val="24"/>
          </w:rPr>
          <w:t>e la</w:t>
        </w:r>
      </w:ins>
      <w:r w:rsidRPr="0054156D">
        <w:rPr>
          <w:rFonts w:ascii="Times New Roman" w:hAnsi="Times New Roman" w:cs="Times New Roman"/>
          <w:sz w:val="24"/>
          <w:szCs w:val="24"/>
        </w:rPr>
        <w:t xml:space="preserve"> DG Traduction de la Commission européenne, reçus en 2011. </w:t>
      </w:r>
    </w:p>
    <w:p w14:paraId="5C8E33B1" w14:textId="77777777" w:rsidR="003C201F" w:rsidRPr="0054156D" w:rsidRDefault="003C201F" w:rsidP="00992833">
      <w:pPr>
        <w:pStyle w:val="ListParagraph"/>
        <w:spacing w:line="240" w:lineRule="auto"/>
        <w:ind w:left="142"/>
        <w:jc w:val="both"/>
        <w:rPr>
          <w:rFonts w:ascii="Times New Roman" w:hAnsi="Times New Roman" w:cs="Times New Roman"/>
          <w:sz w:val="24"/>
          <w:szCs w:val="24"/>
        </w:rPr>
      </w:pPr>
    </w:p>
    <w:p w14:paraId="56620543" w14:textId="2ED1B2C2"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En 2013, </w:t>
      </w:r>
      <w:del w:id="723" w:author="Inge Vanbeveren" w:date="2023-08-30T15:12:00Z">
        <w:r w:rsidRPr="009D5EC1">
          <w:rPr>
            <w:rFonts w:ascii="Times New Roman" w:hAnsi="Times New Roman" w:cs="Times New Roman"/>
            <w:sz w:val="24"/>
            <w:szCs w:val="24"/>
          </w:rPr>
          <w:delText>le</w:delText>
        </w:r>
      </w:del>
      <w:ins w:id="724" w:author="Inge Vanbeveren" w:date="2023-08-30T15:12:00Z">
        <w:r w:rsidRPr="0054156D">
          <w:rPr>
            <w:rFonts w:ascii="Times New Roman" w:hAnsi="Times New Roman" w:cs="Times New Roman"/>
            <w:sz w:val="24"/>
            <w:szCs w:val="24"/>
          </w:rPr>
          <w:t>l</w:t>
        </w:r>
        <w:r w:rsidR="00DB6CFB">
          <w:rPr>
            <w:rFonts w:ascii="Times New Roman" w:hAnsi="Times New Roman" w:cs="Times New Roman"/>
            <w:sz w:val="24"/>
            <w:szCs w:val="24"/>
          </w:rPr>
          <w:t>a</w:t>
        </w:r>
      </w:ins>
      <w:r w:rsidRPr="0054156D">
        <w:rPr>
          <w:rFonts w:ascii="Times New Roman" w:hAnsi="Times New Roman" w:cs="Times New Roman"/>
          <w:sz w:val="24"/>
          <w:szCs w:val="24"/>
        </w:rPr>
        <w:t xml:space="preserve"> DG Traduction de la Commission européenne a finalisé la révision de la traduction des normes ISA clarifiées en français. De très nombreuses modifications de forme ont été apportées aux textes initiaux. Toutes les propositions de modifications ont été revues par l'IRE</w:t>
      </w:r>
      <w:r w:rsidR="00932B1E" w:rsidRPr="0054156D">
        <w:rPr>
          <w:rFonts w:ascii="Times New Roman" w:hAnsi="Times New Roman" w:cs="Times New Roman"/>
          <w:sz w:val="24"/>
          <w:szCs w:val="24"/>
        </w:rPr>
        <w:t>, le CSOEC</w:t>
      </w:r>
      <w:r w:rsidRPr="0054156D">
        <w:rPr>
          <w:rFonts w:ascii="Times New Roman" w:hAnsi="Times New Roman" w:cs="Times New Roman"/>
          <w:sz w:val="24"/>
          <w:szCs w:val="24"/>
        </w:rPr>
        <w:t xml:space="preserve"> et la CNCC afin de s'assurer de leur bien-fondé sur le point technique.</w:t>
      </w:r>
    </w:p>
    <w:p w14:paraId="0970ADC4" w14:textId="77777777" w:rsidR="003C201F" w:rsidRPr="0054156D" w:rsidRDefault="003C201F" w:rsidP="00992833">
      <w:pPr>
        <w:pStyle w:val="ListParagraph"/>
        <w:spacing w:line="240" w:lineRule="auto"/>
        <w:jc w:val="both"/>
        <w:rPr>
          <w:rFonts w:ascii="Times New Roman" w:hAnsi="Times New Roman" w:cs="Times New Roman"/>
          <w:sz w:val="24"/>
          <w:szCs w:val="24"/>
        </w:rPr>
      </w:pPr>
    </w:p>
    <w:p w14:paraId="42C6E430" w14:textId="110BEE63"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Par ailleurs, les traductions </w:t>
      </w:r>
      <w:r w:rsidR="000F1DE7" w:rsidRPr="0054156D">
        <w:rPr>
          <w:rFonts w:ascii="Times New Roman" w:hAnsi="Times New Roman" w:cs="Times New Roman"/>
          <w:sz w:val="24"/>
          <w:szCs w:val="24"/>
        </w:rPr>
        <w:t xml:space="preserve">française et néerlandaise </w:t>
      </w:r>
      <w:r w:rsidRPr="0054156D">
        <w:rPr>
          <w:rFonts w:ascii="Times New Roman" w:hAnsi="Times New Roman" w:cs="Times New Roman"/>
          <w:sz w:val="24"/>
          <w:szCs w:val="24"/>
        </w:rPr>
        <w:t>de la nouvelle norme ISA 701 et des normes ISA révisées ont été finalisées</w:t>
      </w:r>
      <w:r w:rsidR="00936FEF" w:rsidRPr="0054156D">
        <w:rPr>
          <w:rFonts w:ascii="Times New Roman" w:hAnsi="Times New Roman" w:cs="Times New Roman"/>
          <w:sz w:val="24"/>
          <w:szCs w:val="24"/>
        </w:rPr>
        <w:t xml:space="preserve"> en 2017</w:t>
      </w:r>
      <w:r w:rsidRPr="0054156D">
        <w:rPr>
          <w:rFonts w:ascii="Times New Roman" w:hAnsi="Times New Roman" w:cs="Times New Roman"/>
          <w:sz w:val="24"/>
          <w:szCs w:val="24"/>
        </w:rPr>
        <w:t>, et ce en collaboration avec la CNCC</w:t>
      </w:r>
      <w:r w:rsidR="00F83401" w:rsidRPr="0054156D">
        <w:rPr>
          <w:rFonts w:ascii="Times New Roman" w:hAnsi="Times New Roman" w:cs="Times New Roman"/>
          <w:sz w:val="24"/>
          <w:szCs w:val="24"/>
        </w:rPr>
        <w:t>, l</w:t>
      </w:r>
      <w:r w:rsidR="00932B1E" w:rsidRPr="0054156D">
        <w:rPr>
          <w:rFonts w:ascii="Times New Roman" w:hAnsi="Times New Roman" w:cs="Times New Roman"/>
          <w:sz w:val="24"/>
          <w:szCs w:val="24"/>
        </w:rPr>
        <w:t>e CS</w:t>
      </w:r>
      <w:r w:rsidR="00F83401" w:rsidRPr="0054156D">
        <w:rPr>
          <w:rFonts w:ascii="Times New Roman" w:hAnsi="Times New Roman" w:cs="Times New Roman"/>
          <w:sz w:val="24"/>
          <w:szCs w:val="24"/>
        </w:rPr>
        <w:t>OEC</w:t>
      </w:r>
      <w:r w:rsidRPr="0054156D">
        <w:rPr>
          <w:rFonts w:ascii="Times New Roman" w:hAnsi="Times New Roman" w:cs="Times New Roman"/>
          <w:sz w:val="24"/>
          <w:szCs w:val="24"/>
        </w:rPr>
        <w:t xml:space="preserve"> et la NBA</w:t>
      </w:r>
      <w:r w:rsidR="001E4BB8" w:rsidRPr="0054156D">
        <w:rPr>
          <w:rFonts w:ascii="Times New Roman" w:hAnsi="Times New Roman" w:cs="Times New Roman"/>
          <w:sz w:val="24"/>
          <w:szCs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5"/>
      </w:r>
      <w:r w:rsidR="001E4BB8" w:rsidRPr="00FA25A9">
        <w:rPr>
          <w:rFonts w:ascii="Times New Roman" w:hAnsi="Times New Roman"/>
          <w:sz w:val="18"/>
          <w:vertAlign w:val="superscript"/>
        </w:rPr>
        <w:t>)</w:t>
      </w:r>
      <w:r w:rsidR="00892652" w:rsidRPr="0054156D">
        <w:rPr>
          <w:rFonts w:ascii="Times New Roman" w:hAnsi="Times New Roman" w:cs="Times New Roman"/>
          <w:sz w:val="24"/>
          <w:szCs w:val="24"/>
        </w:rPr>
        <w:t>.</w:t>
      </w:r>
      <w:r w:rsidR="005C4244" w:rsidRPr="0054156D">
        <w:rPr>
          <w:rFonts w:ascii="Times New Roman" w:hAnsi="Times New Roman" w:cs="Times New Roman"/>
          <w:sz w:val="24"/>
          <w:szCs w:val="24"/>
        </w:rPr>
        <w:t xml:space="preserve"> </w:t>
      </w:r>
      <w:r w:rsidR="000F1DE7" w:rsidRPr="0054156D">
        <w:rPr>
          <w:rFonts w:ascii="Times New Roman" w:hAnsi="Times New Roman" w:cs="Times New Roman"/>
          <w:sz w:val="24"/>
          <w:szCs w:val="24"/>
        </w:rPr>
        <w:t>Une</w:t>
      </w:r>
      <w:r w:rsidRPr="0054156D">
        <w:rPr>
          <w:rFonts w:ascii="Times New Roman" w:hAnsi="Times New Roman" w:cs="Times New Roman"/>
          <w:sz w:val="24"/>
          <w:szCs w:val="24"/>
        </w:rPr>
        <w:t xml:space="preserve"> révision de ces traductions n'a pas encore été effectuée par la Commission européenne.</w:t>
      </w:r>
      <w:r w:rsidR="00872AFB" w:rsidRPr="0054156D">
        <w:rPr>
          <w:rFonts w:ascii="Times New Roman" w:hAnsi="Times New Roman" w:cs="Times New Roman"/>
          <w:sz w:val="24"/>
          <w:szCs w:val="24"/>
        </w:rPr>
        <w:t xml:space="preserve"> Depuis lors, l’IAASB a révisé diverses normes ISA à savoir les normes ISA </w:t>
      </w:r>
      <w:del w:id="726" w:author="Inge Vanbeveren" w:date="2023-08-30T15:12:00Z">
        <w:r w:rsidR="00872AFB" w:rsidRPr="00E4333F">
          <w:rPr>
            <w:rFonts w:ascii="Times New Roman" w:hAnsi="Times New Roman" w:cs="Times New Roman"/>
            <w:sz w:val="24"/>
            <w:szCs w:val="24"/>
          </w:rPr>
          <w:delText>265</w:delText>
        </w:r>
      </w:del>
      <w:ins w:id="727" w:author="Inge Vanbeveren" w:date="2023-08-30T15:12:00Z">
        <w:r w:rsidR="00872AFB" w:rsidRPr="0054156D">
          <w:rPr>
            <w:rFonts w:ascii="Times New Roman" w:hAnsi="Times New Roman" w:cs="Times New Roman"/>
            <w:sz w:val="24"/>
            <w:szCs w:val="24"/>
          </w:rPr>
          <w:t>2</w:t>
        </w:r>
        <w:r w:rsidR="000B3508" w:rsidRPr="0054156D">
          <w:rPr>
            <w:rFonts w:ascii="Times New Roman" w:hAnsi="Times New Roman" w:cs="Times New Roman"/>
            <w:sz w:val="24"/>
            <w:szCs w:val="24"/>
          </w:rPr>
          <w:t>50</w:t>
        </w:r>
      </w:ins>
      <w:r w:rsidR="00872AFB" w:rsidRPr="0054156D">
        <w:rPr>
          <w:rFonts w:ascii="Times New Roman" w:hAnsi="Times New Roman" w:cs="Times New Roman"/>
          <w:sz w:val="24"/>
          <w:szCs w:val="24"/>
        </w:rPr>
        <w:t>, 315, 540</w:t>
      </w:r>
      <w:ins w:id="728" w:author="Inge Vanbeveren" w:date="2023-08-30T15:12:00Z">
        <w:r w:rsidR="00872AFB" w:rsidRPr="0054156D">
          <w:rPr>
            <w:rFonts w:ascii="Times New Roman" w:hAnsi="Times New Roman" w:cs="Times New Roman"/>
            <w:sz w:val="24"/>
            <w:szCs w:val="24"/>
          </w:rPr>
          <w:t xml:space="preserve">, </w:t>
        </w:r>
        <w:r w:rsidR="000B3508" w:rsidRPr="0054156D">
          <w:rPr>
            <w:rFonts w:ascii="Times New Roman" w:hAnsi="Times New Roman" w:cs="Times New Roman"/>
            <w:sz w:val="24"/>
            <w:szCs w:val="24"/>
          </w:rPr>
          <w:t>600</w:t>
        </w:r>
      </w:ins>
      <w:r w:rsidR="000B3508" w:rsidRPr="0054156D">
        <w:rPr>
          <w:rFonts w:ascii="Times New Roman" w:hAnsi="Times New Roman" w:cs="Times New Roman"/>
          <w:sz w:val="24"/>
          <w:szCs w:val="24"/>
        </w:rPr>
        <w:t xml:space="preserve">, </w:t>
      </w:r>
      <w:r w:rsidR="00872AFB" w:rsidRPr="0054156D">
        <w:rPr>
          <w:rFonts w:ascii="Times New Roman" w:hAnsi="Times New Roman" w:cs="Times New Roman"/>
          <w:sz w:val="24"/>
          <w:szCs w:val="24"/>
        </w:rPr>
        <w:t>800, 805 et 810 dont la traduction est en cours et certaines devraient bientôt être d’application en Belgique</w:t>
      </w:r>
      <w:del w:id="729" w:author="Inge Vanbeveren" w:date="2023-08-30T15:12:00Z">
        <w:r w:rsidR="00872AFB" w:rsidRPr="00E4333F">
          <w:rPr>
            <w:rFonts w:ascii="Times New Roman" w:hAnsi="Times New Roman" w:cs="Times New Roman"/>
            <w:sz w:val="24"/>
            <w:szCs w:val="24"/>
          </w:rPr>
          <w:delText>.</w:delText>
        </w:r>
      </w:del>
      <w:ins w:id="730" w:author="Inge Vanbeveren" w:date="2023-08-30T15:12:00Z">
        <w:r w:rsidR="00872AFB" w:rsidRPr="0054156D">
          <w:rPr>
            <w:rFonts w:ascii="Times New Roman" w:hAnsi="Times New Roman" w:cs="Times New Roman"/>
            <w:sz w:val="24"/>
            <w:szCs w:val="24"/>
          </w:rPr>
          <w:t>.</w:t>
        </w:r>
        <w:r w:rsidR="00EF67A6" w:rsidRPr="00EF67A6">
          <w:rPr>
            <w:rFonts w:ascii="Times New Roman" w:hAnsi="Times New Roman" w:cs="Times New Roman"/>
            <w:sz w:val="18"/>
            <w:szCs w:val="18"/>
            <w:vertAlign w:val="superscript"/>
          </w:rPr>
          <w:t>(</w:t>
        </w:r>
        <w:r w:rsidR="00EE689A" w:rsidRPr="00EF67A6">
          <w:rPr>
            <w:rStyle w:val="FootnoteReference"/>
            <w:rFonts w:ascii="Times New Roman" w:hAnsi="Times New Roman" w:cs="Times New Roman"/>
            <w:sz w:val="18"/>
            <w:szCs w:val="18"/>
          </w:rPr>
          <w:footnoteReference w:id="16"/>
        </w:r>
        <w:r w:rsidR="00EF67A6" w:rsidRPr="00EF67A6">
          <w:rPr>
            <w:rFonts w:ascii="Times New Roman" w:hAnsi="Times New Roman" w:cs="Times New Roman"/>
            <w:sz w:val="18"/>
            <w:szCs w:val="18"/>
            <w:vertAlign w:val="superscript"/>
          </w:rPr>
          <w:t>)</w:t>
        </w:r>
      </w:ins>
    </w:p>
    <w:p w14:paraId="632CD0D0" w14:textId="77777777" w:rsidR="003C201F" w:rsidRPr="0054156D" w:rsidRDefault="003C201F" w:rsidP="00992833">
      <w:pPr>
        <w:pStyle w:val="ListParagraph"/>
        <w:spacing w:line="240" w:lineRule="auto"/>
        <w:jc w:val="both"/>
        <w:rPr>
          <w:rFonts w:ascii="Times New Roman" w:hAnsi="Times New Roman" w:cs="Times New Roman"/>
          <w:sz w:val="24"/>
          <w:szCs w:val="24"/>
        </w:rPr>
      </w:pPr>
    </w:p>
    <w:p w14:paraId="11346AF2" w14:textId="201B7EC1" w:rsidR="00932B1E" w:rsidRPr="0054156D" w:rsidRDefault="00932B1E" w:rsidP="00992833">
      <w:pPr>
        <w:pStyle w:val="ListParagraph"/>
        <w:spacing w:line="240" w:lineRule="auto"/>
        <w:ind w:left="426"/>
        <w:jc w:val="both"/>
        <w:rPr>
          <w:rFonts w:ascii="Times New Roman" w:hAnsi="Times New Roman" w:cs="Times New Roman"/>
          <w:b/>
          <w:sz w:val="24"/>
          <w:szCs w:val="24"/>
        </w:rPr>
      </w:pPr>
    </w:p>
    <w:p w14:paraId="48ADD41E" w14:textId="77777777" w:rsidR="004A3B35" w:rsidRPr="0054156D" w:rsidRDefault="004A3B35" w:rsidP="00992833">
      <w:pPr>
        <w:jc w:val="both"/>
      </w:pPr>
    </w:p>
    <w:p w14:paraId="068626D0" w14:textId="77777777" w:rsidR="00727FB7" w:rsidRPr="0054156D" w:rsidRDefault="00727FB7" w:rsidP="00992833">
      <w:pPr>
        <w:jc w:val="both"/>
      </w:pPr>
    </w:p>
    <w:p w14:paraId="61D9DCD7" w14:textId="458D0F68" w:rsidR="004A3B35" w:rsidRPr="0054156D" w:rsidRDefault="004A3B35" w:rsidP="00992833">
      <w:pPr>
        <w:jc w:val="both"/>
      </w:pPr>
    </w:p>
    <w:p w14:paraId="4DC44B9F" w14:textId="42E82ECF" w:rsidR="0014581D" w:rsidRPr="0054156D" w:rsidRDefault="0014581D" w:rsidP="00992833">
      <w:pPr>
        <w:spacing w:after="200"/>
        <w:jc w:val="both"/>
        <w:rPr>
          <w:rFonts w:ascii="Times New Roman" w:eastAsiaTheme="majorEastAsia" w:hAnsi="Times New Roman" w:cs="Times New Roman"/>
          <w:b/>
          <w:bCs/>
          <w:sz w:val="32"/>
          <w:szCs w:val="28"/>
        </w:rPr>
      </w:pPr>
      <w:bookmarkStart w:id="732" w:name="_Toc510021594"/>
      <w:r w:rsidRPr="0054156D">
        <w:rPr>
          <w:rFonts w:cs="Times New Roman"/>
        </w:rPr>
        <w:br w:type="page"/>
      </w:r>
    </w:p>
    <w:p w14:paraId="19DCA85F" w14:textId="357111CA" w:rsidR="003C201F" w:rsidRPr="0054156D" w:rsidRDefault="003C201F" w:rsidP="00992833">
      <w:pPr>
        <w:pStyle w:val="Heading1"/>
        <w:rPr>
          <w:rFonts w:cs="Times New Roman"/>
        </w:rPr>
      </w:pPr>
      <w:bookmarkStart w:id="733" w:name="_Toc140593573"/>
      <w:bookmarkStart w:id="734" w:name="_Toc90560217"/>
      <w:r w:rsidRPr="0054156D">
        <w:rPr>
          <w:rFonts w:cs="Times New Roman"/>
        </w:rPr>
        <w:t>CHAPITRE 1</w:t>
      </w:r>
      <w:r w:rsidRPr="0054156D">
        <w:rPr>
          <w:rFonts w:cs="Times New Roman"/>
          <w:vertAlign w:val="superscript"/>
        </w:rPr>
        <w:t>er</w:t>
      </w:r>
      <w:r w:rsidR="00C829E0" w:rsidRPr="0054156D">
        <w:rPr>
          <w:rFonts w:cs="Times New Roman"/>
          <w:vertAlign w:val="superscript"/>
        </w:rPr>
        <w:t> </w:t>
      </w:r>
      <w:r w:rsidR="00045FC8" w:rsidRPr="0054156D">
        <w:rPr>
          <w:rFonts w:cs="Times New Roman"/>
        </w:rPr>
        <w:t>-</w:t>
      </w:r>
      <w:r w:rsidR="00C829E0" w:rsidRPr="0054156D">
        <w:rPr>
          <w:rFonts w:cs="Times New Roman"/>
        </w:rPr>
        <w:t xml:space="preserve"> </w:t>
      </w:r>
      <w:r w:rsidRPr="0054156D">
        <w:rPr>
          <w:rFonts w:cs="Times New Roman"/>
        </w:rPr>
        <w:t>LE RAPPORT DU COMMISSAIRE : STRUCTURE</w:t>
      </w:r>
      <w:bookmarkEnd w:id="732"/>
      <w:bookmarkEnd w:id="733"/>
      <w:bookmarkEnd w:id="734"/>
    </w:p>
    <w:p w14:paraId="41340912" w14:textId="77777777" w:rsidR="003C201F" w:rsidRPr="0054156D" w:rsidRDefault="003C201F" w:rsidP="00992833">
      <w:pPr>
        <w:spacing w:line="240" w:lineRule="auto"/>
        <w:jc w:val="both"/>
        <w:rPr>
          <w:rFonts w:ascii="Times New Roman" w:hAnsi="Times New Roman" w:cs="Times New Roman"/>
          <w:b/>
          <w:sz w:val="28"/>
          <w:szCs w:val="28"/>
        </w:rPr>
      </w:pPr>
    </w:p>
    <w:p w14:paraId="044CD91A" w14:textId="1A16D8EB"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Conformément à la norme complémentaire (</w:t>
      </w:r>
      <w:r w:rsidR="00655D7C"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655D7C" w:rsidRPr="0054156D">
        <w:rPr>
          <w:rFonts w:ascii="Times New Roman" w:hAnsi="Times New Roman" w:cs="Times New Roman"/>
          <w:sz w:val="24"/>
        </w:rPr>
        <w:t>2020</w:t>
      </w:r>
      <w:r w:rsidRPr="0054156D">
        <w:rPr>
          <w:rFonts w:ascii="Times New Roman" w:hAnsi="Times New Roman" w:cs="Times New Roman"/>
          <w:sz w:val="24"/>
        </w:rPr>
        <w:t xml:space="preserve">), le rapport du commissaire se compose d’une introduction et de deux </w:t>
      </w:r>
      <w:r w:rsidR="000F4A3E" w:rsidRPr="0054156D">
        <w:rPr>
          <w:rFonts w:ascii="Times New Roman" w:hAnsi="Times New Roman" w:cs="Times New Roman"/>
          <w:sz w:val="24"/>
        </w:rPr>
        <w:t xml:space="preserve">parties </w:t>
      </w:r>
      <w:r w:rsidRPr="0054156D">
        <w:rPr>
          <w:rFonts w:ascii="Times New Roman" w:hAnsi="Times New Roman" w:cs="Times New Roman"/>
          <w:sz w:val="24"/>
        </w:rPr>
        <w:t>distinct</w:t>
      </w:r>
      <w:r w:rsidR="000F4A3E" w:rsidRPr="0054156D">
        <w:rPr>
          <w:rFonts w:ascii="Times New Roman" w:hAnsi="Times New Roman" w:cs="Times New Roman"/>
          <w:sz w:val="24"/>
        </w:rPr>
        <w:t>e</w:t>
      </w:r>
      <w:r w:rsidRPr="0054156D">
        <w:rPr>
          <w:rFonts w:ascii="Times New Roman" w:hAnsi="Times New Roman" w:cs="Times New Roman"/>
          <w:sz w:val="24"/>
        </w:rPr>
        <w:t xml:space="preserve">s, </w:t>
      </w:r>
      <w:r w:rsidR="000F3E3E" w:rsidRPr="0054156D">
        <w:rPr>
          <w:rFonts w:ascii="Times New Roman" w:hAnsi="Times New Roman" w:cs="Times New Roman"/>
          <w:sz w:val="24"/>
        </w:rPr>
        <w:t>intitulées</w:t>
      </w:r>
      <w:r w:rsidRPr="0054156D">
        <w:rPr>
          <w:rFonts w:ascii="Times New Roman" w:hAnsi="Times New Roman" w:cs="Times New Roman"/>
          <w:sz w:val="24"/>
        </w:rPr>
        <w:t> :</w:t>
      </w:r>
    </w:p>
    <w:p w14:paraId="13315A98"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676D29C5" w14:textId="4BFD7CA2" w:rsidR="003C201F" w:rsidRPr="0054156D" w:rsidRDefault="003C201F" w:rsidP="00992833">
      <w:pPr>
        <w:widowControl w:val="0"/>
        <w:numPr>
          <w:ilvl w:val="0"/>
          <w:numId w:val="1"/>
        </w:numPr>
        <w:tabs>
          <w:tab w:val="clear" w:pos="720"/>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 Rapport sur </w:t>
      </w:r>
      <w:r w:rsidR="000F4A3E" w:rsidRPr="0054156D">
        <w:rPr>
          <w:rFonts w:ascii="Times New Roman" w:hAnsi="Times New Roman" w:cs="Times New Roman"/>
          <w:sz w:val="24"/>
        </w:rPr>
        <w:t>les</w:t>
      </w:r>
      <w:r w:rsidRPr="0054156D">
        <w:rPr>
          <w:rFonts w:ascii="Times New Roman" w:hAnsi="Times New Roman" w:cs="Times New Roman"/>
          <w:sz w:val="24"/>
        </w:rPr>
        <w:t xml:space="preserve"> comptes annuels » ou « Rapport sur </w:t>
      </w:r>
      <w:r w:rsidR="000F4A3E" w:rsidRPr="0054156D">
        <w:rPr>
          <w:rFonts w:ascii="Times New Roman" w:hAnsi="Times New Roman" w:cs="Times New Roman"/>
          <w:sz w:val="24"/>
        </w:rPr>
        <w:t>les</w:t>
      </w:r>
      <w:r w:rsidR="001C07DF" w:rsidRPr="0054156D">
        <w:rPr>
          <w:rFonts w:ascii="Times New Roman" w:hAnsi="Times New Roman" w:cs="Times New Roman"/>
          <w:sz w:val="24"/>
        </w:rPr>
        <w:t xml:space="preserve"> comptes consolidés »</w:t>
      </w:r>
      <w:r w:rsidR="004C583D" w:rsidRPr="0054156D">
        <w:rPr>
          <w:rFonts w:ascii="Times New Roman" w:hAnsi="Times New Roman" w:cs="Times New Roman"/>
          <w:sz w:val="24"/>
        </w:rPr>
        <w:t xml:space="preserve"> </w:t>
      </w:r>
      <w:r w:rsidR="004C583D" w:rsidRPr="00FA25A9">
        <w:rPr>
          <w:rFonts w:ascii="Times New Roman" w:hAnsi="Times New Roman"/>
          <w:sz w:val="18"/>
          <w:vertAlign w:val="superscript"/>
        </w:rPr>
        <w:t>(</w:t>
      </w:r>
      <w:r w:rsidR="00932B1E" w:rsidRPr="00FA25A9">
        <w:rPr>
          <w:rStyle w:val="FootnoteReference"/>
          <w:rFonts w:ascii="Times New Roman" w:hAnsi="Times New Roman"/>
          <w:sz w:val="18"/>
        </w:rPr>
        <w:footnoteReference w:id="17"/>
      </w:r>
      <w:r w:rsidR="004C583D" w:rsidRPr="00FA25A9">
        <w:rPr>
          <w:rFonts w:ascii="Times New Roman" w:hAnsi="Times New Roman"/>
          <w:sz w:val="18"/>
          <w:vertAlign w:val="superscript"/>
        </w:rPr>
        <w:t>)</w:t>
      </w:r>
      <w:r w:rsidR="001C07DF" w:rsidRPr="0054156D">
        <w:rPr>
          <w:rFonts w:ascii="Times New Roman" w:hAnsi="Times New Roman" w:cs="Times New Roman"/>
          <w:sz w:val="24"/>
        </w:rPr>
        <w:t> </w:t>
      </w:r>
      <w:r w:rsidRPr="0054156D">
        <w:rPr>
          <w:rFonts w:ascii="Times New Roman" w:hAnsi="Times New Roman" w:cs="Times New Roman"/>
          <w:sz w:val="24"/>
        </w:rPr>
        <w:t>; et</w:t>
      </w:r>
    </w:p>
    <w:p w14:paraId="2A9FECE6" w14:textId="4E9E170C" w:rsidR="003C201F" w:rsidRPr="0054156D" w:rsidRDefault="003C201F" w:rsidP="00992833">
      <w:pPr>
        <w:widowControl w:val="0"/>
        <w:numPr>
          <w:ilvl w:val="0"/>
          <w:numId w:val="1"/>
        </w:numPr>
        <w:tabs>
          <w:tab w:val="clear" w:pos="720"/>
        </w:tabs>
        <w:autoSpaceDE w:val="0"/>
        <w:autoSpaceDN w:val="0"/>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F43F1F" w:rsidRPr="0054156D">
        <w:rPr>
          <w:rFonts w:ascii="Times New Roman" w:hAnsi="Times New Roman" w:cs="Times New Roman"/>
          <w:sz w:val="24"/>
        </w:rPr>
        <w:t xml:space="preserve"> </w:t>
      </w:r>
      <w:r w:rsidRPr="0054156D">
        <w:rPr>
          <w:rFonts w:ascii="Times New Roman" w:hAnsi="Times New Roman" w:cs="Times New Roman"/>
          <w:snapToGrid w:val="0"/>
          <w:color w:val="000000"/>
          <w:sz w:val="24"/>
        </w:rPr>
        <w:t>».</w:t>
      </w:r>
    </w:p>
    <w:p w14:paraId="544FF32B" w14:textId="77777777" w:rsidR="003C201F" w:rsidRPr="0054156D" w:rsidRDefault="003C201F" w:rsidP="00992833">
      <w:pPr>
        <w:pStyle w:val="ListParagraph"/>
        <w:spacing w:line="240" w:lineRule="auto"/>
        <w:ind w:left="0"/>
        <w:jc w:val="both"/>
        <w:rPr>
          <w:rFonts w:ascii="Times New Roman" w:hAnsi="Times New Roman" w:cs="Times New Roman"/>
          <w:sz w:val="24"/>
          <w:szCs w:val="24"/>
        </w:rPr>
      </w:pPr>
    </w:p>
    <w:p w14:paraId="2919DF26" w14:textId="6881E7F9" w:rsidR="00AD279C" w:rsidRPr="0054156D" w:rsidRDefault="00404BB1" w:rsidP="00992833">
      <w:pPr>
        <w:pStyle w:val="ListParagraph"/>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w:t>
      </w:r>
      <w:r w:rsidR="00AD279C" w:rsidRPr="0054156D">
        <w:rPr>
          <w:rFonts w:ascii="Times New Roman" w:hAnsi="Times New Roman" w:cs="Times New Roman"/>
          <w:sz w:val="24"/>
          <w:szCs w:val="24"/>
        </w:rPr>
        <w:t>e tout constitue un ensemble et est inséparable</w:t>
      </w:r>
      <w:r w:rsidRPr="0054156D">
        <w:rPr>
          <w:rFonts w:ascii="Times New Roman" w:hAnsi="Times New Roman" w:cs="Times New Roman"/>
          <w:sz w:val="24"/>
          <w:szCs w:val="24"/>
        </w:rPr>
        <w:t xml:space="preserve">. </w:t>
      </w:r>
    </w:p>
    <w:p w14:paraId="58733BC9" w14:textId="77777777" w:rsidR="00404BB1" w:rsidRPr="0054156D" w:rsidRDefault="00404BB1" w:rsidP="00992833">
      <w:pPr>
        <w:pStyle w:val="ListParagraph"/>
        <w:spacing w:line="240" w:lineRule="auto"/>
        <w:ind w:left="0"/>
        <w:jc w:val="both"/>
        <w:rPr>
          <w:rFonts w:ascii="Times New Roman" w:hAnsi="Times New Roman" w:cs="Times New Roman"/>
          <w:sz w:val="24"/>
          <w:szCs w:val="24"/>
        </w:rPr>
      </w:pPr>
    </w:p>
    <w:p w14:paraId="63FB14C5" w14:textId="1DAE9F02" w:rsidR="0091155F" w:rsidRPr="0054156D" w:rsidRDefault="0091155F" w:rsidP="00992833">
      <w:pPr>
        <w:pStyle w:val="ListParagraph"/>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Cet ouvrage vise principalement les comptes annuels (droit comptable belge)</w:t>
      </w:r>
      <w:r w:rsidR="0095161F"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et s’applique </w:t>
      </w:r>
      <w:r w:rsidRPr="0054156D">
        <w:rPr>
          <w:rFonts w:ascii="Times New Roman" w:hAnsi="Times New Roman" w:cs="Times New Roman"/>
          <w:i/>
          <w:sz w:val="24"/>
          <w:szCs w:val="24"/>
        </w:rPr>
        <w:t>mutatis mutandis</w:t>
      </w:r>
      <w:r w:rsidRPr="0054156D">
        <w:rPr>
          <w:rFonts w:ascii="Times New Roman" w:hAnsi="Times New Roman" w:cs="Times New Roman"/>
          <w:sz w:val="24"/>
          <w:szCs w:val="24"/>
        </w:rPr>
        <w:t xml:space="preserve"> aux rapports sur les comptes consolidés.</w:t>
      </w:r>
      <w:r w:rsidR="005C4244" w:rsidRPr="0054156D">
        <w:rPr>
          <w:rFonts w:ascii="Times New Roman" w:hAnsi="Times New Roman" w:cs="Times New Roman"/>
          <w:sz w:val="24"/>
          <w:szCs w:val="24"/>
        </w:rPr>
        <w:t xml:space="preserve"> </w:t>
      </w:r>
      <w:r w:rsidR="0095161F" w:rsidRPr="0054156D">
        <w:rPr>
          <w:rFonts w:ascii="Times New Roman" w:hAnsi="Times New Roman" w:cs="Times New Roman"/>
          <w:sz w:val="24"/>
          <w:szCs w:val="24"/>
        </w:rPr>
        <w:t>Les exemples sont basés essentiellement</w:t>
      </w:r>
      <w:r w:rsidR="000B3809" w:rsidRPr="0054156D">
        <w:rPr>
          <w:rFonts w:ascii="Times New Roman" w:hAnsi="Times New Roman" w:cs="Times New Roman"/>
          <w:sz w:val="24"/>
          <w:szCs w:val="24"/>
        </w:rPr>
        <w:t xml:space="preserve"> sur </w:t>
      </w:r>
      <w:r w:rsidR="0095161F" w:rsidRPr="0054156D">
        <w:rPr>
          <w:rFonts w:ascii="Times New Roman" w:hAnsi="Times New Roman" w:cs="Times New Roman"/>
          <w:sz w:val="24"/>
          <w:szCs w:val="24"/>
        </w:rPr>
        <w:t xml:space="preserve">une société non cotée et non </w:t>
      </w:r>
      <w:r w:rsidR="000B3809" w:rsidRPr="0054156D">
        <w:rPr>
          <w:rFonts w:ascii="Times New Roman" w:hAnsi="Times New Roman" w:cs="Times New Roman"/>
          <w:sz w:val="24"/>
          <w:szCs w:val="24"/>
        </w:rPr>
        <w:t>EIP</w:t>
      </w:r>
      <w:r w:rsidR="0095161F" w:rsidRPr="0054156D">
        <w:rPr>
          <w:rFonts w:ascii="Times New Roman" w:hAnsi="Times New Roman" w:cs="Times New Roman"/>
          <w:sz w:val="24"/>
          <w:szCs w:val="24"/>
        </w:rPr>
        <w:t>.</w:t>
      </w:r>
      <w:r w:rsidR="00655D7C" w:rsidRPr="0054156D">
        <w:rPr>
          <w:rFonts w:ascii="Times New Roman" w:hAnsi="Times New Roman" w:cs="Times New Roman"/>
          <w:sz w:val="24"/>
          <w:szCs w:val="24"/>
        </w:rPr>
        <w:t xml:space="preserve"> Le chapitre 7 de cet ouvrage reprend les modèles de rapport tels qu’ils sont annexés à la norme complémentaire (version révisée 2020). Le lecteur de cet ouvrage peut également ut</w:t>
      </w:r>
      <w:r w:rsidR="008A7647" w:rsidRPr="0054156D">
        <w:rPr>
          <w:rFonts w:ascii="Times New Roman" w:hAnsi="Times New Roman" w:cs="Times New Roman"/>
          <w:sz w:val="24"/>
          <w:szCs w:val="24"/>
        </w:rPr>
        <w:t>i</w:t>
      </w:r>
      <w:r w:rsidR="00655D7C" w:rsidRPr="0054156D">
        <w:rPr>
          <w:rFonts w:ascii="Times New Roman" w:hAnsi="Times New Roman" w:cs="Times New Roman"/>
          <w:sz w:val="24"/>
          <w:szCs w:val="24"/>
        </w:rPr>
        <w:t xml:space="preserve">liser l’outil </w:t>
      </w:r>
      <w:ins w:id="735" w:author="Inge Vanbeveren" w:date="2023-08-30T15:12:00Z">
        <w:r w:rsidR="0002688E" w:rsidRPr="0054156D">
          <w:rPr>
            <w:rFonts w:ascii="Times New Roman" w:hAnsi="Times New Roman" w:cs="Times New Roman"/>
            <w:sz w:val="24"/>
            <w:szCs w:val="24"/>
          </w:rPr>
          <w:t>« </w:t>
        </w:r>
      </w:ins>
      <w:r w:rsidR="00655D7C" w:rsidRPr="0054156D">
        <w:rPr>
          <w:rFonts w:ascii="Times New Roman" w:hAnsi="Times New Roman" w:cs="Times New Roman"/>
          <w:sz w:val="24"/>
          <w:szCs w:val="24"/>
        </w:rPr>
        <w:t>Revidocs</w:t>
      </w:r>
      <w:ins w:id="736" w:author="Inge Vanbeveren" w:date="2023-08-30T15:12:00Z">
        <w:r w:rsidR="0002688E" w:rsidRPr="0054156D">
          <w:rPr>
            <w:rFonts w:ascii="Times New Roman" w:hAnsi="Times New Roman" w:cs="Times New Roman"/>
            <w:sz w:val="24"/>
            <w:szCs w:val="24"/>
          </w:rPr>
          <w:t> »</w:t>
        </w:r>
      </w:ins>
      <w:r w:rsidR="00655D7C" w:rsidRPr="0054156D">
        <w:rPr>
          <w:rFonts w:ascii="Times New Roman" w:hAnsi="Times New Roman" w:cs="Times New Roman"/>
          <w:sz w:val="24"/>
          <w:szCs w:val="24"/>
        </w:rPr>
        <w:t xml:space="preserve"> mis à la disposition des réviseurs d’entreprises par l’ICCI. </w:t>
      </w:r>
    </w:p>
    <w:p w14:paraId="1A309AA1" w14:textId="77777777" w:rsidR="003C201F" w:rsidRPr="0054156D" w:rsidRDefault="003C201F" w:rsidP="00992833">
      <w:pPr>
        <w:pStyle w:val="ListParagraph"/>
        <w:widowControl w:val="0"/>
        <w:tabs>
          <w:tab w:val="left" w:pos="567"/>
        </w:tabs>
        <w:spacing w:line="240" w:lineRule="auto"/>
        <w:ind w:left="0"/>
        <w:jc w:val="both"/>
        <w:rPr>
          <w:rFonts w:ascii="Times New Roman" w:hAnsi="Times New Roman" w:cs="Times New Roman"/>
          <w:sz w:val="24"/>
          <w:szCs w:val="24"/>
        </w:rPr>
      </w:pPr>
    </w:p>
    <w:p w14:paraId="55A8DC71" w14:textId="3FE9176B" w:rsidR="003C201F" w:rsidRPr="0054156D" w:rsidRDefault="009E1DA5" w:rsidP="00CF6A08">
      <w:pPr>
        <w:pStyle w:val="Heading2"/>
        <w:numPr>
          <w:ilvl w:val="1"/>
          <w:numId w:val="79"/>
        </w:numPr>
        <w:jc w:val="both"/>
        <w:rPr>
          <w:rFonts w:cs="Times New Roman"/>
          <w:caps w:val="0"/>
        </w:rPr>
      </w:pPr>
      <w:r w:rsidRPr="0054156D">
        <w:rPr>
          <w:rFonts w:cs="Times New Roman"/>
          <w:caps w:val="0"/>
        </w:rPr>
        <w:t xml:space="preserve"> </w:t>
      </w:r>
      <w:bookmarkStart w:id="737" w:name="_Toc510021595"/>
      <w:bookmarkStart w:id="738" w:name="_Toc140593574"/>
      <w:bookmarkStart w:id="739" w:name="_Toc90560218"/>
      <w:r w:rsidRPr="0054156D">
        <w:rPr>
          <w:rFonts w:cs="Times New Roman"/>
          <w:caps w:val="0"/>
        </w:rPr>
        <w:t>INTRODUCTION</w:t>
      </w:r>
      <w:bookmarkEnd w:id="737"/>
      <w:bookmarkEnd w:id="738"/>
      <w:bookmarkEnd w:id="739"/>
    </w:p>
    <w:p w14:paraId="4A1DBF9B" w14:textId="77777777" w:rsidR="003C201F" w:rsidRPr="0054156D" w:rsidRDefault="003C201F" w:rsidP="00992833">
      <w:pPr>
        <w:spacing w:line="240" w:lineRule="auto"/>
        <w:jc w:val="both"/>
        <w:rPr>
          <w:rFonts w:ascii="Times New Roman" w:hAnsi="Times New Roman" w:cs="Times New Roman"/>
          <w:sz w:val="24"/>
          <w:szCs w:val="24"/>
        </w:rPr>
      </w:pPr>
    </w:p>
    <w:p w14:paraId="724C6E01" w14:textId="7E66D4FB"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l’introduction</w:t>
      </w:r>
      <w:r w:rsidR="00B167B0" w:rsidRPr="0054156D">
        <w:rPr>
          <w:rFonts w:ascii="Times New Roman" w:hAnsi="Times New Roman" w:cs="Times New Roman"/>
          <w:sz w:val="24"/>
          <w:szCs w:val="24"/>
        </w:rPr>
        <w:t xml:space="preserve"> de son rapport</w:t>
      </w:r>
      <w:r w:rsidRPr="0054156D">
        <w:rPr>
          <w:rFonts w:ascii="Times New Roman" w:hAnsi="Times New Roman" w:cs="Times New Roman"/>
          <w:sz w:val="24"/>
          <w:szCs w:val="24"/>
        </w:rPr>
        <w:t xml:space="preserve">, le commissaire doit spécifier que </w:t>
      </w:r>
      <w:r w:rsidR="00B167B0" w:rsidRPr="0054156D">
        <w:rPr>
          <w:rFonts w:ascii="Times New Roman" w:hAnsi="Times New Roman" w:cs="Times New Roman"/>
          <w:sz w:val="24"/>
          <w:szCs w:val="24"/>
        </w:rPr>
        <w:t>ce dernier</w:t>
      </w:r>
      <w:r w:rsidRPr="0054156D">
        <w:rPr>
          <w:rFonts w:ascii="Times New Roman" w:hAnsi="Times New Roman" w:cs="Times New Roman"/>
          <w:sz w:val="24"/>
          <w:szCs w:val="24"/>
        </w:rPr>
        <w:t xml:space="preserve"> comporte le rapport sur </w:t>
      </w:r>
      <w:r w:rsidR="000F4A3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et</w:t>
      </w:r>
      <w:r w:rsidR="00F43F1F" w:rsidRPr="0054156D">
        <w:rPr>
          <w:rFonts w:ascii="Times New Roman" w:hAnsi="Times New Roman" w:cs="Times New Roman"/>
          <w:sz w:val="24"/>
          <w:szCs w:val="24"/>
        </w:rPr>
        <w:t xml:space="preserve"> les </w:t>
      </w:r>
      <w:r w:rsidR="00383C11" w:rsidRPr="0054156D">
        <w:rPr>
          <w:rFonts w:ascii="Times New Roman" w:hAnsi="Times New Roman" w:cs="Times New Roman"/>
          <w:sz w:val="24"/>
          <w:szCs w:val="24"/>
        </w:rPr>
        <w:t xml:space="preserve">autres </w:t>
      </w:r>
      <w:r w:rsidR="00587EDD" w:rsidRPr="0054156D">
        <w:rPr>
          <w:rFonts w:ascii="Times New Roman" w:hAnsi="Times New Roman" w:cs="Times New Roman"/>
          <w:sz w:val="24"/>
          <w:szCs w:val="24"/>
        </w:rPr>
        <w:t xml:space="preserve">obligations légales et </w:t>
      </w:r>
      <w:r w:rsidR="000F3E3E" w:rsidRPr="0054156D">
        <w:rPr>
          <w:rFonts w:ascii="Times New Roman" w:hAnsi="Times New Roman" w:cs="Times New Roman"/>
          <w:sz w:val="24"/>
          <w:szCs w:val="24"/>
        </w:rPr>
        <w:t>réglementaires</w:t>
      </w:r>
      <w:r w:rsidRPr="0054156D">
        <w:rPr>
          <w:rFonts w:ascii="Times New Roman" w:hAnsi="Times New Roman" w:cs="Times New Roman"/>
          <w:sz w:val="24"/>
          <w:szCs w:val="24"/>
        </w:rPr>
        <w:t xml:space="preserve">, et que </w:t>
      </w:r>
      <w:r w:rsidR="000F4A3E" w:rsidRPr="0054156D">
        <w:rPr>
          <w:rFonts w:ascii="Times New Roman" w:hAnsi="Times New Roman"/>
          <w:sz w:val="24"/>
        </w:rPr>
        <w:t>le tout constitue un ensemble et est inséparable</w:t>
      </w:r>
      <w:r w:rsidRPr="0054156D">
        <w:rPr>
          <w:rFonts w:ascii="Times New Roman" w:hAnsi="Times New Roman" w:cs="Times New Roman"/>
          <w:sz w:val="24"/>
          <w:szCs w:val="24"/>
        </w:rPr>
        <w:t>.</w:t>
      </w:r>
      <w:r w:rsidR="00F8336A" w:rsidRPr="0054156D">
        <w:rPr>
          <w:rFonts w:ascii="Times New Roman" w:hAnsi="Times New Roman" w:cs="Times New Roman"/>
          <w:sz w:val="24"/>
          <w:szCs w:val="24"/>
        </w:rPr>
        <w:t xml:space="preserve"> </w:t>
      </w:r>
    </w:p>
    <w:p w14:paraId="642F6B53" w14:textId="77777777" w:rsidR="00936FEF" w:rsidRPr="0054156D" w:rsidRDefault="00936FEF" w:rsidP="00992833">
      <w:pPr>
        <w:pStyle w:val="ListParagraph"/>
        <w:tabs>
          <w:tab w:val="left" w:pos="426"/>
        </w:tabs>
        <w:spacing w:line="240" w:lineRule="auto"/>
        <w:ind w:left="0"/>
        <w:jc w:val="both"/>
        <w:rPr>
          <w:rFonts w:ascii="Times New Roman" w:hAnsi="Times New Roman" w:cs="Times New Roman"/>
          <w:sz w:val="24"/>
          <w:szCs w:val="24"/>
        </w:rPr>
      </w:pPr>
    </w:p>
    <w:p w14:paraId="565204CA" w14:textId="561F5EED" w:rsidR="00936FEF" w:rsidRPr="0054156D" w:rsidRDefault="00936FE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L’introduction porte sur le mandat du commissaire</w:t>
      </w:r>
      <w:r w:rsidR="00FA385F" w:rsidRPr="0054156D">
        <w:rPr>
          <w:rFonts w:ascii="Times New Roman" w:hAnsi="Times New Roman" w:cs="Times New Roman"/>
          <w:sz w:val="24"/>
          <w:szCs w:val="24"/>
          <w:lang w:val="fr-BE"/>
        </w:rPr>
        <w:t>.</w:t>
      </w:r>
      <w:r w:rsidRPr="0054156D">
        <w:rPr>
          <w:rFonts w:ascii="Times New Roman" w:hAnsi="Times New Roman" w:cs="Times New Roman"/>
          <w:sz w:val="24"/>
          <w:szCs w:val="24"/>
          <w:lang w:val="fr-BE"/>
        </w:rPr>
        <w:t xml:space="preserve"> Le terme « mandat » est utilisé lorsque l’on se réfère aux diligences exécutées par le commissaire à la suite de sa désignation par l’assemblée générale</w:t>
      </w:r>
      <w:r w:rsidR="00B167B0" w:rsidRPr="0054156D">
        <w:rPr>
          <w:rFonts w:ascii="Times New Roman" w:hAnsi="Times New Roman" w:cs="Times New Roman"/>
          <w:sz w:val="24"/>
          <w:szCs w:val="24"/>
          <w:lang w:val="fr-BE"/>
        </w:rPr>
        <w:t xml:space="preserve"> pour 3 ans</w:t>
      </w:r>
      <w:r w:rsidRPr="0054156D">
        <w:rPr>
          <w:rFonts w:ascii="Times New Roman" w:hAnsi="Times New Roman" w:cs="Times New Roman"/>
          <w:sz w:val="24"/>
          <w:szCs w:val="24"/>
          <w:lang w:val="fr-BE"/>
        </w:rPr>
        <w:t>. Le terme « mission » est utilisé lorsque l’on se réfère</w:t>
      </w:r>
      <w:r w:rsidR="009C7EBF" w:rsidRPr="0054156D">
        <w:rPr>
          <w:rFonts w:ascii="Times New Roman" w:hAnsi="Times New Roman" w:cs="Times New Roman"/>
          <w:sz w:val="24"/>
          <w:szCs w:val="24"/>
          <w:lang w:val="fr-BE"/>
        </w:rPr>
        <w:t xml:space="preserve"> à l’exercice audité, ainsi qu’a</w:t>
      </w:r>
      <w:r w:rsidRPr="0054156D">
        <w:rPr>
          <w:rFonts w:ascii="Times New Roman" w:hAnsi="Times New Roman" w:cs="Times New Roman"/>
          <w:sz w:val="24"/>
          <w:szCs w:val="24"/>
          <w:lang w:val="fr-BE"/>
        </w:rPr>
        <w:t>ux diligences exécutées par le commissaire conformément aux dispositions légales</w:t>
      </w:r>
      <w:r w:rsidR="009C7EBF" w:rsidRPr="0054156D">
        <w:rPr>
          <w:rFonts w:ascii="Times New Roman" w:hAnsi="Times New Roman" w:cs="Times New Roman"/>
          <w:sz w:val="24"/>
          <w:szCs w:val="24"/>
          <w:lang w:val="fr-BE"/>
        </w:rPr>
        <w:t>,</w:t>
      </w:r>
      <w:r w:rsidRPr="0054156D">
        <w:rPr>
          <w:rFonts w:ascii="Times New Roman" w:hAnsi="Times New Roman" w:cs="Times New Roman"/>
          <w:sz w:val="24"/>
          <w:szCs w:val="24"/>
          <w:lang w:val="fr-BE"/>
        </w:rPr>
        <w:t xml:space="preserve"> règlementaires</w:t>
      </w:r>
      <w:r w:rsidR="009C7EBF" w:rsidRPr="0054156D">
        <w:rPr>
          <w:rFonts w:ascii="Times New Roman" w:hAnsi="Times New Roman" w:cs="Times New Roman"/>
          <w:sz w:val="24"/>
          <w:szCs w:val="24"/>
          <w:lang w:val="fr-BE"/>
        </w:rPr>
        <w:t xml:space="preserve"> ou normatives</w:t>
      </w:r>
      <w:r w:rsidRPr="0054156D">
        <w:rPr>
          <w:rFonts w:ascii="Times New Roman" w:hAnsi="Times New Roman" w:cs="Times New Roman"/>
          <w:sz w:val="24"/>
          <w:szCs w:val="24"/>
          <w:lang w:val="fr-BE"/>
        </w:rPr>
        <w:t>.</w:t>
      </w:r>
    </w:p>
    <w:p w14:paraId="79250E40" w14:textId="77777777" w:rsidR="003C201F" w:rsidRPr="0054156D" w:rsidRDefault="003C201F" w:rsidP="00992833">
      <w:pPr>
        <w:spacing w:line="240" w:lineRule="auto"/>
        <w:jc w:val="both"/>
        <w:rPr>
          <w:rFonts w:ascii="Times New Roman" w:hAnsi="Times New Roman" w:cs="Times New Roman"/>
          <w:sz w:val="24"/>
          <w:szCs w:val="24"/>
        </w:rPr>
      </w:pPr>
    </w:p>
    <w:p w14:paraId="1DA0B10D" w14:textId="0C899F10"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texte introductif de l’exemple de rapport pour les comptes annuels d'une société, autre qu'une </w:t>
      </w:r>
      <w:r w:rsidR="00485DB8" w:rsidRPr="0054156D">
        <w:rPr>
          <w:rFonts w:ascii="Times New Roman" w:hAnsi="Times New Roman" w:cs="Times New Roman"/>
          <w:sz w:val="24"/>
          <w:szCs w:val="24"/>
        </w:rPr>
        <w:t>entité d’intérêt public (EIP), annexé à la norme complémentaire (version révisée 2020)</w:t>
      </w:r>
      <w:r w:rsidRPr="0054156D">
        <w:rPr>
          <w:rFonts w:ascii="Times New Roman" w:hAnsi="Times New Roman" w:cs="Times New Roman"/>
          <w:sz w:val="24"/>
          <w:szCs w:val="24"/>
        </w:rPr>
        <w:t>, est le suivant :</w:t>
      </w:r>
    </w:p>
    <w:p w14:paraId="38B506AE" w14:textId="77777777" w:rsidR="003C201F" w:rsidRPr="0054156D" w:rsidRDefault="003C201F" w:rsidP="00992833">
      <w:pPr>
        <w:spacing w:line="240" w:lineRule="auto"/>
        <w:jc w:val="both"/>
        <w:rPr>
          <w:rFonts w:ascii="Times New Roman" w:hAnsi="Times New Roman" w:cs="Times New Roman"/>
          <w:sz w:val="24"/>
          <w:szCs w:val="24"/>
        </w:rPr>
      </w:pPr>
    </w:p>
    <w:p w14:paraId="13CE1B94" w14:textId="78468F94"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sz w:val="24"/>
          <w:szCs w:val="24"/>
        </w:rPr>
        <w:t>« </w:t>
      </w:r>
      <w:r w:rsidR="000F4A3E" w:rsidRPr="0054156D">
        <w:rPr>
          <w:rFonts w:ascii="Times New Roman" w:hAnsi="Times New Roman"/>
          <w:i/>
          <w:sz w:val="24"/>
        </w:rPr>
        <w:t>Dans le cadre du contrôle légal des comptes annuels de [</w:t>
      </w:r>
      <w:r w:rsidR="008948A2" w:rsidRPr="0054156D">
        <w:rPr>
          <w:rFonts w:ascii="Times New Roman" w:hAnsi="Times New Roman"/>
          <w:i/>
          <w:sz w:val="24"/>
        </w:rPr>
        <w:t>nom</w:t>
      </w:r>
      <w:r w:rsidR="00B167B0" w:rsidRPr="0054156D">
        <w:rPr>
          <w:rFonts w:ascii="Times New Roman" w:hAnsi="Times New Roman"/>
          <w:i/>
          <w:sz w:val="24"/>
        </w:rPr>
        <w:t xml:space="preserve"> de </w:t>
      </w:r>
      <w:r w:rsidR="000F4A3E" w:rsidRPr="0054156D">
        <w:rPr>
          <w:rFonts w:ascii="Times New Roman" w:hAnsi="Times New Roman"/>
          <w:i/>
          <w:sz w:val="24"/>
        </w:rPr>
        <w:t>la société</w:t>
      </w:r>
      <w:r w:rsidR="00B167B0" w:rsidRPr="0054156D">
        <w:rPr>
          <w:rFonts w:ascii="Times New Roman" w:hAnsi="Times New Roman"/>
          <w:i/>
          <w:sz w:val="24"/>
        </w:rPr>
        <w:t xml:space="preserve"> et forme juridique</w:t>
      </w:r>
      <w:r w:rsidR="000F4A3E" w:rsidRPr="0054156D">
        <w:rPr>
          <w:rFonts w:ascii="Times New Roman" w:hAnsi="Times New Roman"/>
          <w:i/>
          <w:sz w:val="24"/>
        </w:rPr>
        <w:t xml:space="preserve">] </w:t>
      </w:r>
      <w:r w:rsidR="000F4A3E" w:rsidRPr="0054156D">
        <w:rPr>
          <w:rFonts w:ascii="Times New Roman" w:hAnsi="Times New Roman"/>
          <w:i/>
          <w:sz w:val="24"/>
          <w:szCs w:val="24"/>
        </w:rPr>
        <w:t>(la « </w:t>
      </w:r>
      <w:r w:rsidR="00B167B0" w:rsidRPr="0054156D">
        <w:rPr>
          <w:rFonts w:ascii="Times New Roman" w:hAnsi="Times New Roman"/>
          <w:i/>
          <w:sz w:val="24"/>
          <w:szCs w:val="24"/>
        </w:rPr>
        <w:t>S</w:t>
      </w:r>
      <w:r w:rsidR="000F4A3E" w:rsidRPr="0054156D">
        <w:rPr>
          <w:rFonts w:ascii="Times New Roman" w:hAnsi="Times New Roman"/>
          <w:i/>
          <w:sz w:val="24"/>
          <w:szCs w:val="24"/>
        </w:rPr>
        <w:t>ociété »)</w:t>
      </w:r>
      <w:r w:rsidR="000F4A3E" w:rsidRPr="0054156D">
        <w:rPr>
          <w:rFonts w:ascii="Times New Roman" w:hAnsi="Times New Roman"/>
          <w:i/>
          <w:sz w:val="24"/>
        </w:rPr>
        <w:t xml:space="preserve">, nous vous présentons notre rapport du commissaire. Celui-ci inclut notre rapport sur les comptes annuels ainsi que les </w:t>
      </w:r>
      <w:r w:rsidR="000F3E3E" w:rsidRPr="0054156D">
        <w:rPr>
          <w:rFonts w:ascii="Times New Roman" w:hAnsi="Times New Roman"/>
          <w:i/>
          <w:sz w:val="24"/>
        </w:rPr>
        <w:t>a</w:t>
      </w:r>
      <w:r w:rsidR="00587EDD" w:rsidRPr="0054156D">
        <w:rPr>
          <w:rFonts w:ascii="Times New Roman" w:hAnsi="Times New Roman"/>
          <w:i/>
          <w:sz w:val="24"/>
        </w:rPr>
        <w:t>utres obligations légales et réglementaires</w:t>
      </w:r>
      <w:r w:rsidR="000F4A3E" w:rsidRPr="0054156D">
        <w:rPr>
          <w:rFonts w:ascii="Times New Roman" w:hAnsi="Times New Roman"/>
          <w:i/>
          <w:sz w:val="24"/>
        </w:rPr>
        <w:t>. Le tout constitue un ensemble et est inséparable</w:t>
      </w:r>
      <w:r w:rsidRPr="0054156D">
        <w:rPr>
          <w:rFonts w:ascii="Times New Roman" w:hAnsi="Times New Roman" w:cs="Times New Roman"/>
          <w:i/>
          <w:sz w:val="24"/>
          <w:szCs w:val="24"/>
        </w:rPr>
        <w:t xml:space="preserve">. </w:t>
      </w:r>
    </w:p>
    <w:p w14:paraId="6504B27D" w14:textId="77777777" w:rsidR="003C201F" w:rsidRPr="0054156D" w:rsidRDefault="003C201F" w:rsidP="00992833">
      <w:pPr>
        <w:spacing w:line="240" w:lineRule="auto"/>
        <w:jc w:val="both"/>
        <w:rPr>
          <w:rFonts w:ascii="Times New Roman" w:hAnsi="Times New Roman" w:cs="Times New Roman"/>
          <w:i/>
          <w:sz w:val="24"/>
          <w:szCs w:val="24"/>
        </w:rPr>
      </w:pPr>
    </w:p>
    <w:p w14:paraId="33F26DB5" w14:textId="23AC70DD" w:rsidR="00EC3177" w:rsidRPr="0054156D" w:rsidRDefault="003C201F" w:rsidP="00992833">
      <w:pPr>
        <w:pStyle w:val="ListParagraph"/>
        <w:widowControl w:val="0"/>
        <w:tabs>
          <w:tab w:val="left" w:pos="426"/>
        </w:tabs>
        <w:autoSpaceDE w:val="0"/>
        <w:autoSpaceDN w:val="0"/>
        <w:spacing w:line="240" w:lineRule="auto"/>
        <w:ind w:left="0"/>
        <w:jc w:val="both"/>
        <w:rPr>
          <w:rFonts w:ascii="Times New Roman" w:hAnsi="Times New Roman" w:cs="Times New Roman"/>
          <w:sz w:val="24"/>
          <w:szCs w:val="24"/>
          <w:vertAlign w:val="superscript"/>
        </w:rPr>
      </w:pPr>
      <w:r w:rsidRPr="0054156D">
        <w:rPr>
          <w:rFonts w:ascii="Times New Roman" w:hAnsi="Times New Roman" w:cs="Times New Roman"/>
          <w:i/>
          <w:sz w:val="24"/>
          <w:szCs w:val="24"/>
        </w:rPr>
        <w:t>Nous avons été nommés en tant que commissaire par l’assemblée générale du [xx], conformément à la proposition de 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[émise sur proposition du conseil d’entreprise</w:t>
      </w:r>
      <w:r w:rsidR="00816E60" w:rsidRPr="0054156D">
        <w:rPr>
          <w:rFonts w:ascii="Times New Roman" w:hAnsi="Times New Roman" w:cs="Times New Roman"/>
          <w:i/>
          <w:sz w:val="24"/>
          <w:szCs w:val="24"/>
        </w:rPr>
        <w:t xml:space="preserve"> </w:t>
      </w:r>
      <w:r w:rsidR="00816E60" w:rsidRPr="00FA25A9">
        <w:rPr>
          <w:rFonts w:ascii="Times New Roman" w:hAnsi="Times New Roman"/>
          <w:i/>
          <w:sz w:val="18"/>
          <w:vertAlign w:val="superscript"/>
        </w:rPr>
        <w:t>(</w:t>
      </w:r>
      <w:r w:rsidRPr="00FA25A9">
        <w:rPr>
          <w:rStyle w:val="FootnoteReference"/>
          <w:rFonts w:ascii="Times New Roman" w:hAnsi="Times New Roman"/>
          <w:i/>
          <w:sz w:val="18"/>
          <w:lang w:val="nl-NL"/>
        </w:rPr>
        <w:footnoteReference w:id="18"/>
      </w:r>
      <w:r w:rsidR="00816E60" w:rsidRPr="00FA25A9">
        <w:rPr>
          <w:rFonts w:ascii="Times New Roman" w:hAnsi="Times New Roman"/>
          <w:i/>
          <w:sz w:val="18"/>
          <w:vertAlign w:val="superscript"/>
          <w:lang w:val="fr-BE"/>
        </w:rPr>
        <w:t>)</w:t>
      </w:r>
      <w:r w:rsidRPr="0054156D">
        <w:rPr>
          <w:rFonts w:ascii="Times New Roman" w:hAnsi="Times New Roman" w:cs="Times New Roman"/>
          <w:i/>
          <w:sz w:val="24"/>
          <w:szCs w:val="24"/>
        </w:rPr>
        <w:t xml:space="preserve">]. </w:t>
      </w:r>
      <w:r w:rsidR="005819B8" w:rsidRPr="0054156D">
        <w:rPr>
          <w:rFonts w:ascii="Times New Roman" w:eastAsia="Calibri" w:hAnsi="Times New Roman" w:cs="Times New Roman"/>
          <w:i/>
          <w:sz w:val="24"/>
          <w:lang w:val="fr-BE"/>
        </w:rPr>
        <w:t>Notre mandat de commissaire vient à échéance à la date de l’assemblée générale statuant sur les comptes annuels clôturés au [xx]. Nous avons exercé le contrôle légal des comptes annuels de [la société xx] durant [xx] exercices consécutifs.</w:t>
      </w:r>
      <w:r w:rsidR="004C583D" w:rsidRPr="0054156D">
        <w:rPr>
          <w:rFonts w:ascii="Times New Roman" w:eastAsia="Calibri" w:hAnsi="Times New Roman" w:cs="Times New Roman"/>
          <w:i/>
          <w:sz w:val="24"/>
          <w:lang w:val="fr-BE"/>
        </w:rPr>
        <w:t xml:space="preserve"> </w:t>
      </w:r>
      <w:r w:rsidR="004C583D" w:rsidRPr="00FA25A9">
        <w:rPr>
          <w:rFonts w:ascii="Times New Roman" w:hAnsi="Times New Roman"/>
          <w:i/>
          <w:sz w:val="18"/>
          <w:vertAlign w:val="superscript"/>
          <w:lang w:val="fr-BE"/>
        </w:rPr>
        <w:t>(</w:t>
      </w:r>
      <w:r w:rsidR="005819B8" w:rsidRPr="00FA25A9">
        <w:rPr>
          <w:rFonts w:ascii="Times New Roman" w:hAnsi="Times New Roman"/>
          <w:i/>
          <w:sz w:val="18"/>
          <w:vertAlign w:val="superscript"/>
          <w:lang w:val="fr-BE"/>
        </w:rPr>
        <w:footnoteReference w:id="19"/>
      </w:r>
      <w:r w:rsidR="004C583D" w:rsidRPr="00FA25A9">
        <w:rPr>
          <w:rFonts w:ascii="Times New Roman" w:hAnsi="Times New Roman"/>
          <w:i/>
          <w:sz w:val="18"/>
          <w:vertAlign w:val="superscript"/>
          <w:lang w:val="fr-BE"/>
        </w:rPr>
        <w:t>)</w:t>
      </w:r>
      <w:r w:rsidR="00344A42" w:rsidRPr="0054156D">
        <w:rPr>
          <w:rFonts w:ascii="Times New Roman" w:eastAsia="Calibri" w:hAnsi="Times New Roman" w:cs="Times New Roman"/>
          <w:i/>
          <w:sz w:val="24"/>
          <w:lang w:val="fr-BE"/>
        </w:rPr>
        <w:t>».</w:t>
      </w:r>
      <w:r w:rsidRPr="0054156D">
        <w:rPr>
          <w:rFonts w:ascii="Times New Roman" w:hAnsi="Times New Roman" w:cs="Times New Roman"/>
          <w:sz w:val="24"/>
          <w:szCs w:val="24"/>
          <w:vertAlign w:val="superscript"/>
        </w:rPr>
        <w:t> </w:t>
      </w:r>
      <w:r w:rsidR="00816E60" w:rsidRPr="00FA25A9">
        <w:rPr>
          <w:rFonts w:ascii="Times New Roman" w:hAnsi="Times New Roman"/>
          <w:sz w:val="18"/>
          <w:vertAlign w:val="superscript"/>
        </w:rPr>
        <w:t>(</w:t>
      </w:r>
      <w:r w:rsidRPr="00FA25A9">
        <w:rPr>
          <w:rStyle w:val="FootnoteReference"/>
          <w:rFonts w:ascii="Times New Roman" w:hAnsi="Times New Roman"/>
          <w:sz w:val="18"/>
          <w:lang w:val="nl-NL"/>
        </w:rPr>
        <w:footnoteReference w:id="20"/>
      </w:r>
      <w:r w:rsidR="00816E60" w:rsidRPr="00FA25A9">
        <w:rPr>
          <w:rFonts w:ascii="Times New Roman" w:hAnsi="Times New Roman"/>
          <w:sz w:val="18"/>
          <w:vertAlign w:val="superscript"/>
        </w:rPr>
        <w:t>)</w:t>
      </w:r>
    </w:p>
    <w:p w14:paraId="297298EA" w14:textId="77777777" w:rsidR="00256E14" w:rsidRPr="0054156D" w:rsidRDefault="00256E14" w:rsidP="00992833">
      <w:pPr>
        <w:pStyle w:val="ListParagraph"/>
        <w:widowControl w:val="0"/>
        <w:tabs>
          <w:tab w:val="left" w:pos="426"/>
        </w:tabs>
        <w:autoSpaceDE w:val="0"/>
        <w:autoSpaceDN w:val="0"/>
        <w:spacing w:line="240" w:lineRule="auto"/>
        <w:ind w:left="0"/>
        <w:jc w:val="both"/>
      </w:pPr>
    </w:p>
    <w:p w14:paraId="070082E6" w14:textId="2CA9B8B1"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 texte introductif de l’exemple de rapport pour les comptes annuels d'une</w:t>
      </w:r>
      <w:r w:rsidRPr="0054156D">
        <w:rPr>
          <w:rFonts w:ascii="Times New Roman" w:hAnsi="Times New Roman" w:cs="Times New Roman"/>
          <w:sz w:val="24"/>
          <w:szCs w:val="24"/>
        </w:rPr>
        <w:t xml:space="preserve"> EIP, annexé à la norme complémentaire (</w:t>
      </w:r>
      <w:r w:rsidR="005F2EC7"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 xml:space="preserve">révisée </w:t>
      </w:r>
      <w:r w:rsidR="005F2EC7" w:rsidRPr="0054156D">
        <w:rPr>
          <w:rFonts w:ascii="Times New Roman" w:hAnsi="Times New Roman" w:cs="Times New Roman"/>
          <w:sz w:val="24"/>
          <w:szCs w:val="24"/>
        </w:rPr>
        <w:t>2020</w:t>
      </w:r>
      <w:r w:rsidRPr="0054156D">
        <w:rPr>
          <w:rFonts w:ascii="Times New Roman" w:hAnsi="Times New Roman" w:cs="Times New Roman"/>
          <w:sz w:val="24"/>
          <w:szCs w:val="24"/>
        </w:rPr>
        <w:t>) est le suivant :</w:t>
      </w:r>
    </w:p>
    <w:p w14:paraId="39AA6EC6" w14:textId="77777777" w:rsidR="003C201F" w:rsidRPr="0054156D" w:rsidRDefault="003C201F" w:rsidP="00992833">
      <w:pPr>
        <w:pStyle w:val="ListParagraph"/>
        <w:widowControl w:val="0"/>
        <w:tabs>
          <w:tab w:val="left" w:pos="426"/>
        </w:tabs>
        <w:autoSpaceDE w:val="0"/>
        <w:autoSpaceDN w:val="0"/>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 </w:t>
      </w:r>
    </w:p>
    <w:p w14:paraId="5A6864C4" w14:textId="061F2137"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r w:rsidR="000F4A3E" w:rsidRPr="0054156D">
        <w:rPr>
          <w:rFonts w:ascii="Times New Roman" w:hAnsi="Times New Roman"/>
          <w:i/>
          <w:sz w:val="24"/>
          <w:szCs w:val="24"/>
        </w:rPr>
        <w:t xml:space="preserve">Dans le cadre du contrôle légal des comptes annuels de </w:t>
      </w:r>
      <w:r w:rsidR="000F4A3E" w:rsidRPr="0054156D">
        <w:rPr>
          <w:rFonts w:ascii="Times New Roman" w:hAnsi="Times New Roman"/>
          <w:i/>
          <w:sz w:val="24"/>
        </w:rPr>
        <w:t>[</w:t>
      </w:r>
      <w:r w:rsidR="00883B1F" w:rsidRPr="0054156D">
        <w:rPr>
          <w:rFonts w:ascii="Times New Roman" w:hAnsi="Times New Roman"/>
          <w:i/>
          <w:sz w:val="24"/>
        </w:rPr>
        <w:t xml:space="preserve">nom </w:t>
      </w:r>
      <w:r w:rsidR="005F2EC7" w:rsidRPr="0054156D">
        <w:rPr>
          <w:rFonts w:ascii="Times New Roman" w:hAnsi="Times New Roman"/>
          <w:i/>
          <w:sz w:val="24"/>
        </w:rPr>
        <w:t xml:space="preserve">de </w:t>
      </w:r>
      <w:r w:rsidR="000F4A3E" w:rsidRPr="0054156D">
        <w:rPr>
          <w:rFonts w:ascii="Times New Roman" w:hAnsi="Times New Roman"/>
          <w:i/>
          <w:sz w:val="24"/>
        </w:rPr>
        <w:t>la société</w:t>
      </w:r>
      <w:r w:rsidR="005F2EC7" w:rsidRPr="0054156D">
        <w:rPr>
          <w:rFonts w:ascii="Times New Roman" w:hAnsi="Times New Roman"/>
          <w:i/>
          <w:sz w:val="24"/>
        </w:rPr>
        <w:t xml:space="preserve"> et forme juridique</w:t>
      </w:r>
      <w:r w:rsidR="000F4A3E" w:rsidRPr="0054156D">
        <w:rPr>
          <w:rFonts w:ascii="Times New Roman" w:hAnsi="Times New Roman"/>
          <w:i/>
          <w:sz w:val="24"/>
        </w:rPr>
        <w:t xml:space="preserve">] </w:t>
      </w:r>
      <w:r w:rsidR="000F4A3E" w:rsidRPr="0054156D">
        <w:rPr>
          <w:rFonts w:ascii="Times New Roman" w:hAnsi="Times New Roman"/>
          <w:i/>
          <w:sz w:val="24"/>
          <w:szCs w:val="24"/>
        </w:rPr>
        <w:t>(la « </w:t>
      </w:r>
      <w:r w:rsidR="005F2EC7" w:rsidRPr="0054156D">
        <w:rPr>
          <w:rFonts w:ascii="Times New Roman" w:hAnsi="Times New Roman"/>
          <w:i/>
          <w:sz w:val="24"/>
          <w:szCs w:val="24"/>
        </w:rPr>
        <w:t>S</w:t>
      </w:r>
      <w:r w:rsidR="000F4A3E" w:rsidRPr="0054156D">
        <w:rPr>
          <w:rFonts w:ascii="Times New Roman" w:hAnsi="Times New Roman"/>
          <w:i/>
          <w:sz w:val="24"/>
          <w:szCs w:val="24"/>
        </w:rPr>
        <w:t xml:space="preserve">ociété »), nous vous présentons notre rapport du commissaire. Celui-ci inclut notre rapport sur les comptes annuels ainsi que les </w:t>
      </w:r>
      <w:r w:rsidR="005037FB" w:rsidRPr="0054156D">
        <w:rPr>
          <w:rFonts w:ascii="Times New Roman" w:hAnsi="Times New Roman"/>
          <w:i/>
          <w:sz w:val="24"/>
          <w:szCs w:val="24"/>
        </w:rPr>
        <w:t>a</w:t>
      </w:r>
      <w:r w:rsidR="00587EDD" w:rsidRPr="0054156D">
        <w:rPr>
          <w:rFonts w:ascii="Times New Roman" w:hAnsi="Times New Roman"/>
          <w:i/>
          <w:sz w:val="24"/>
          <w:szCs w:val="24"/>
        </w:rPr>
        <w:t xml:space="preserve">utres obligations légales et </w:t>
      </w:r>
      <w:r w:rsidR="000F3E3E" w:rsidRPr="0054156D">
        <w:rPr>
          <w:rFonts w:ascii="Times New Roman" w:hAnsi="Times New Roman"/>
          <w:i/>
          <w:sz w:val="24"/>
          <w:szCs w:val="24"/>
        </w:rPr>
        <w:t>réglementaires</w:t>
      </w:r>
      <w:r w:rsidR="000F4A3E" w:rsidRPr="0054156D">
        <w:rPr>
          <w:rFonts w:ascii="Times New Roman" w:hAnsi="Times New Roman"/>
          <w:i/>
          <w:sz w:val="24"/>
          <w:szCs w:val="24"/>
        </w:rPr>
        <w:t>. Le tout constitue un ensemble et est inséparable</w:t>
      </w:r>
      <w:r w:rsidRPr="0054156D">
        <w:rPr>
          <w:rFonts w:ascii="Times New Roman" w:hAnsi="Times New Roman" w:cs="Times New Roman"/>
          <w:i/>
          <w:sz w:val="24"/>
          <w:szCs w:val="24"/>
        </w:rPr>
        <w:t xml:space="preserve">. </w:t>
      </w:r>
    </w:p>
    <w:p w14:paraId="71EE8DF0" w14:textId="77777777" w:rsidR="003C201F" w:rsidRPr="0054156D" w:rsidRDefault="003C201F" w:rsidP="00992833">
      <w:pPr>
        <w:spacing w:line="240" w:lineRule="auto"/>
        <w:jc w:val="both"/>
        <w:rPr>
          <w:rFonts w:ascii="Times New Roman" w:hAnsi="Times New Roman" w:cs="Times New Roman"/>
          <w:i/>
          <w:sz w:val="24"/>
          <w:szCs w:val="24"/>
        </w:rPr>
      </w:pPr>
    </w:p>
    <w:p w14:paraId="67C82F1D" w14:textId="7AA43903" w:rsidR="003C201F" w:rsidRPr="0054156D" w:rsidRDefault="003C201F" w:rsidP="00992833">
      <w:pPr>
        <w:pStyle w:val="ListParagraph"/>
        <w:widowControl w:val="0"/>
        <w:tabs>
          <w:tab w:val="left" w:pos="567"/>
        </w:tabs>
        <w:autoSpaceDE w:val="0"/>
        <w:autoSpaceDN w:val="0"/>
        <w:spacing w:line="240" w:lineRule="auto"/>
        <w:ind w:left="0"/>
        <w:jc w:val="both"/>
        <w:rPr>
          <w:rFonts w:ascii="Times New Roman" w:hAnsi="Times New Roman" w:cs="Times New Roman"/>
          <w:sz w:val="24"/>
        </w:rPr>
      </w:pPr>
      <w:r w:rsidRPr="0054156D">
        <w:rPr>
          <w:rFonts w:ascii="Times New Roman" w:hAnsi="Times New Roman" w:cs="Times New Roman"/>
          <w:i/>
          <w:sz w:val="24"/>
          <w:szCs w:val="24"/>
        </w:rPr>
        <w:t>Nous avons été nommés en tant que commissaire par l’assemblée générale du [xx], conformément à la proposition de 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[émise sur recommandation du comité d’audit </w:t>
      </w:r>
      <w:r w:rsidR="00CB696A" w:rsidRPr="0054156D">
        <w:rPr>
          <w:rFonts w:ascii="Times New Roman" w:hAnsi="Times New Roman" w:cs="Times New Roman"/>
          <w:i/>
          <w:sz w:val="24"/>
          <w:szCs w:val="24"/>
        </w:rPr>
        <w:t>[</w:t>
      </w:r>
      <w:r w:rsidRPr="0054156D">
        <w:rPr>
          <w:rFonts w:ascii="Times New Roman" w:hAnsi="Times New Roman" w:cs="Times New Roman"/>
          <w:i/>
          <w:sz w:val="24"/>
          <w:szCs w:val="24"/>
        </w:rPr>
        <w:t xml:space="preserve">et sur proposition du conseil d’entreprise]. </w:t>
      </w:r>
      <w:r w:rsidR="009D0965" w:rsidRPr="0054156D">
        <w:rPr>
          <w:rFonts w:ascii="Times New Roman" w:eastAsia="Calibri" w:hAnsi="Times New Roman" w:cs="Times New Roman"/>
          <w:i/>
          <w:sz w:val="24"/>
          <w:szCs w:val="24"/>
          <w:lang w:val="fr-BE"/>
        </w:rPr>
        <w:t xml:space="preserve">Notre mandat de commissaire vient à échéance à la date de l’assemblée générale </w:t>
      </w:r>
      <w:r w:rsidR="0052671B" w:rsidRPr="0054156D">
        <w:rPr>
          <w:rFonts w:ascii="Times New Roman" w:eastAsia="Calibri" w:hAnsi="Times New Roman" w:cs="Times New Roman"/>
          <w:i/>
          <w:sz w:val="24"/>
          <w:szCs w:val="24"/>
          <w:lang w:val="fr-BE"/>
        </w:rPr>
        <w:t>délibérant</w:t>
      </w:r>
      <w:r w:rsidR="009D0965" w:rsidRPr="0054156D">
        <w:rPr>
          <w:rFonts w:ascii="Times New Roman" w:eastAsia="Calibri" w:hAnsi="Times New Roman" w:cs="Times New Roman"/>
          <w:i/>
          <w:sz w:val="24"/>
          <w:szCs w:val="24"/>
          <w:lang w:val="fr-BE"/>
        </w:rPr>
        <w:t xml:space="preserve"> sur les comptes annuels clôturés au [xx]. Nous avons exercé le contrôle légal des comptes annuels de [la société xx] durant [xx] exercices consécutifs</w:t>
      </w:r>
      <w:r w:rsidR="00C03441" w:rsidRPr="0054156D">
        <w:rPr>
          <w:rFonts w:ascii="Times New Roman" w:eastAsia="Calibri" w:hAnsi="Times New Roman" w:cs="Times New Roman"/>
          <w:i/>
          <w:sz w:val="24"/>
          <w:szCs w:val="24"/>
          <w:lang w:val="fr-BE"/>
        </w:rPr>
        <w:t>.</w:t>
      </w:r>
      <w:r w:rsidR="004C583D" w:rsidRPr="0054156D">
        <w:rPr>
          <w:rFonts w:ascii="Times New Roman" w:eastAsia="Calibri" w:hAnsi="Times New Roman" w:cs="Times New Roman"/>
          <w:i/>
          <w:sz w:val="24"/>
          <w:szCs w:val="24"/>
          <w:lang w:val="fr-BE"/>
        </w:rPr>
        <w:t xml:space="preserve"> </w:t>
      </w:r>
      <w:r w:rsidR="004C583D" w:rsidRPr="00FA25A9">
        <w:rPr>
          <w:rFonts w:ascii="Times New Roman" w:hAnsi="Times New Roman"/>
          <w:i/>
          <w:sz w:val="18"/>
          <w:vertAlign w:val="superscript"/>
          <w:lang w:val="fr-BE"/>
        </w:rPr>
        <w:t>(</w:t>
      </w:r>
      <w:r w:rsidR="009D0965" w:rsidRPr="00FA25A9">
        <w:rPr>
          <w:rFonts w:ascii="Times New Roman" w:hAnsi="Times New Roman"/>
          <w:i/>
          <w:sz w:val="18"/>
          <w:vertAlign w:val="superscript"/>
          <w:lang w:val="fr-BE"/>
        </w:rPr>
        <w:footnoteReference w:id="21"/>
      </w:r>
      <w:r w:rsidR="004C583D" w:rsidRPr="00FA25A9">
        <w:rPr>
          <w:rFonts w:ascii="Times New Roman" w:hAnsi="Times New Roman"/>
          <w:i/>
          <w:sz w:val="18"/>
          <w:vertAlign w:val="superscript"/>
          <w:lang w:val="fr-BE"/>
        </w:rPr>
        <w:t>)</w:t>
      </w:r>
      <w:r w:rsidR="00C03441" w:rsidRPr="0054156D">
        <w:rPr>
          <w:rFonts w:ascii="Times New Roman" w:eastAsia="Calibri" w:hAnsi="Times New Roman" w:cs="Times New Roman"/>
          <w:i/>
          <w:sz w:val="24"/>
          <w:szCs w:val="24"/>
          <w:vertAlign w:val="superscript"/>
          <w:lang w:val="fr-BE"/>
        </w:rPr>
        <w:t xml:space="preserve"> </w:t>
      </w:r>
      <w:r w:rsidRPr="0054156D">
        <w:rPr>
          <w:rFonts w:ascii="Times New Roman" w:hAnsi="Times New Roman" w:cs="Times New Roman"/>
          <w:i/>
          <w:sz w:val="24"/>
          <w:szCs w:val="24"/>
        </w:rPr>
        <w:t>»</w:t>
      </w:r>
      <w:r w:rsidR="00C03441" w:rsidRPr="0054156D">
        <w:rPr>
          <w:rFonts w:ascii="Times New Roman" w:hAnsi="Times New Roman" w:cs="Times New Roman"/>
          <w:i/>
          <w:sz w:val="24"/>
          <w:szCs w:val="24"/>
        </w:rPr>
        <w:t>.</w:t>
      </w:r>
    </w:p>
    <w:p w14:paraId="05C4605A" w14:textId="77777777" w:rsidR="003C201F" w:rsidRPr="0054156D" w:rsidRDefault="003C201F" w:rsidP="00992833">
      <w:pPr>
        <w:pStyle w:val="ListParagraph"/>
        <w:widowControl w:val="0"/>
        <w:tabs>
          <w:tab w:val="left" w:pos="567"/>
        </w:tabs>
        <w:autoSpaceDE w:val="0"/>
        <w:autoSpaceDN w:val="0"/>
        <w:spacing w:line="240" w:lineRule="auto"/>
        <w:ind w:left="0"/>
        <w:jc w:val="both"/>
        <w:rPr>
          <w:rFonts w:ascii="Times New Roman" w:hAnsi="Times New Roman" w:cs="Times New Roman"/>
          <w:sz w:val="24"/>
        </w:rPr>
      </w:pPr>
    </w:p>
    <w:p w14:paraId="59B116FD" w14:textId="44F307FE"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Si le commissaire souhaite mettre en évidence la rotation interne, il pourrait modifier la dernière phase du paragraphe ci-dessus comme suit : « </w:t>
      </w:r>
      <w:r w:rsidRPr="0054156D">
        <w:rPr>
          <w:rFonts w:ascii="Times New Roman" w:hAnsi="Times New Roman" w:cs="Times New Roman"/>
          <w:i/>
          <w:sz w:val="24"/>
          <w:szCs w:val="24"/>
        </w:rPr>
        <w:t>Notre cabinet a exercé le contrôle légal des comptes annuels de [la société xx] durant [xx] exercices consécutifs et est représenté par le signataire actuel depuis [xx] exercices consécutifs. </w:t>
      </w:r>
      <w:r w:rsidRPr="0054156D">
        <w:rPr>
          <w:rFonts w:ascii="Times New Roman" w:hAnsi="Times New Roman" w:cs="Times New Roman"/>
          <w:sz w:val="24"/>
          <w:szCs w:val="24"/>
        </w:rPr>
        <w:t>».</w:t>
      </w:r>
    </w:p>
    <w:p w14:paraId="3A8669B9" w14:textId="77777777" w:rsidR="00A17645" w:rsidRPr="0054156D" w:rsidRDefault="00A17645" w:rsidP="00A17645">
      <w:pPr>
        <w:pStyle w:val="ListParagraph"/>
        <w:tabs>
          <w:tab w:val="left" w:pos="426"/>
        </w:tabs>
        <w:spacing w:line="240" w:lineRule="auto"/>
        <w:ind w:left="0"/>
        <w:jc w:val="both"/>
        <w:rPr>
          <w:rFonts w:ascii="Times New Roman" w:hAnsi="Times New Roman" w:cs="Times New Roman"/>
          <w:sz w:val="24"/>
          <w:szCs w:val="24"/>
        </w:rPr>
      </w:pPr>
    </w:p>
    <w:p w14:paraId="79336D3F" w14:textId="2E4B5F0D" w:rsidR="00A17645" w:rsidRPr="0054156D" w:rsidRDefault="000C3E18"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w:t>
      </w:r>
      <w:r w:rsidR="002651D6" w:rsidRPr="0054156D">
        <w:rPr>
          <w:rFonts w:ascii="Times New Roman" w:hAnsi="Times New Roman" w:cs="Times New Roman"/>
          <w:sz w:val="24"/>
          <w:szCs w:val="24"/>
        </w:rPr>
        <w:t>te</w:t>
      </w:r>
      <w:r w:rsidRPr="0054156D">
        <w:rPr>
          <w:rFonts w:ascii="Times New Roman" w:hAnsi="Times New Roman" w:cs="Times New Roman"/>
          <w:sz w:val="24"/>
          <w:szCs w:val="24"/>
        </w:rPr>
        <w:t xml:space="preserve"> introduction pourrait être complétée lorsque le commissair</w:t>
      </w:r>
      <w:r w:rsidR="00526363" w:rsidRPr="0054156D">
        <w:rPr>
          <w:rFonts w:ascii="Times New Roman" w:hAnsi="Times New Roman" w:cs="Times New Roman"/>
          <w:sz w:val="24"/>
          <w:szCs w:val="24"/>
        </w:rPr>
        <w:t xml:space="preserve">e a </w:t>
      </w:r>
      <w:r w:rsidR="004A50CB" w:rsidRPr="0054156D">
        <w:rPr>
          <w:rFonts w:ascii="Times New Roman" w:hAnsi="Times New Roman" w:cs="Times New Roman"/>
          <w:sz w:val="24"/>
          <w:szCs w:val="24"/>
        </w:rPr>
        <w:t xml:space="preserve">émis un rapport de carence (voir, </w:t>
      </w:r>
      <w:r w:rsidR="004A50CB" w:rsidRPr="0054156D">
        <w:rPr>
          <w:rFonts w:ascii="Times New Roman" w:hAnsi="Times New Roman" w:cs="Times New Roman"/>
          <w:i/>
          <w:iCs/>
          <w:sz w:val="24"/>
          <w:szCs w:val="24"/>
        </w:rPr>
        <w:t>infra,</w:t>
      </w:r>
      <w:r w:rsidR="004A50CB" w:rsidRPr="0054156D">
        <w:rPr>
          <w:rFonts w:ascii="Times New Roman" w:hAnsi="Times New Roman" w:cs="Times New Roman"/>
          <w:sz w:val="24"/>
          <w:szCs w:val="24"/>
        </w:rPr>
        <w:t xml:space="preserve"> Chapitre 6).</w:t>
      </w:r>
    </w:p>
    <w:p w14:paraId="79CBCDE2" w14:textId="77777777" w:rsidR="003C201F" w:rsidRPr="0054156D" w:rsidRDefault="003C201F" w:rsidP="00992833">
      <w:pPr>
        <w:pStyle w:val="ListParagraph"/>
        <w:widowControl w:val="0"/>
        <w:tabs>
          <w:tab w:val="left" w:pos="567"/>
        </w:tabs>
        <w:autoSpaceDE w:val="0"/>
        <w:autoSpaceDN w:val="0"/>
        <w:spacing w:line="240" w:lineRule="auto"/>
        <w:ind w:left="0"/>
        <w:jc w:val="both"/>
        <w:rPr>
          <w:rFonts w:ascii="Times New Roman" w:hAnsi="Times New Roman" w:cs="Times New Roman"/>
          <w:sz w:val="24"/>
        </w:rPr>
      </w:pPr>
    </w:p>
    <w:p w14:paraId="1AA65F79" w14:textId="72D7D872" w:rsidR="003C201F" w:rsidRPr="0054156D" w:rsidRDefault="009E1DA5" w:rsidP="00CF6A08">
      <w:pPr>
        <w:pStyle w:val="Heading2"/>
        <w:numPr>
          <w:ilvl w:val="1"/>
          <w:numId w:val="79"/>
        </w:numPr>
        <w:spacing w:after="0"/>
        <w:jc w:val="both"/>
        <w:rPr>
          <w:rFonts w:cs="Times New Roman"/>
          <w:caps w:val="0"/>
        </w:rPr>
      </w:pPr>
      <w:bookmarkStart w:id="740" w:name="_Toc510021596"/>
      <w:bookmarkStart w:id="741" w:name="_Toc140593575"/>
      <w:bookmarkStart w:id="742" w:name="_Toc90560219"/>
      <w:r w:rsidRPr="0054156D">
        <w:rPr>
          <w:rFonts w:cs="Times New Roman"/>
          <w:caps w:val="0"/>
        </w:rPr>
        <w:t xml:space="preserve">RAPPORT SUR </w:t>
      </w:r>
      <w:r w:rsidR="000F4A3E" w:rsidRPr="0054156D">
        <w:rPr>
          <w:rFonts w:cs="Times New Roman"/>
          <w:caps w:val="0"/>
        </w:rPr>
        <w:t>LES</w:t>
      </w:r>
      <w:r w:rsidRPr="0054156D">
        <w:rPr>
          <w:rFonts w:cs="Times New Roman"/>
          <w:caps w:val="0"/>
        </w:rPr>
        <w:t xml:space="preserve"> COMPTES ANNUELS</w:t>
      </w:r>
      <w:r w:rsidR="009D0965" w:rsidRPr="0054156D">
        <w:rPr>
          <w:rFonts w:cs="Times New Roman"/>
          <w:caps w:val="0"/>
        </w:rPr>
        <w:t xml:space="preserve"> </w:t>
      </w:r>
      <w:r w:rsidR="004C583D" w:rsidRPr="00FA25A9">
        <w:rPr>
          <w:sz w:val="18"/>
          <w:vertAlign w:val="superscript"/>
          <w:lang w:val="fr-BE"/>
        </w:rPr>
        <w:t>(</w:t>
      </w:r>
      <w:r w:rsidR="004C583D" w:rsidRPr="00FA25A9">
        <w:rPr>
          <w:sz w:val="18"/>
          <w:vertAlign w:val="superscript"/>
          <w:lang w:val="fr-BE"/>
        </w:rPr>
        <w:footnoteReference w:id="22"/>
      </w:r>
      <w:r w:rsidR="004C583D" w:rsidRPr="00FA25A9">
        <w:rPr>
          <w:sz w:val="18"/>
          <w:vertAlign w:val="superscript"/>
          <w:lang w:val="fr-BE"/>
        </w:rPr>
        <w:t>)</w:t>
      </w:r>
      <w:bookmarkEnd w:id="740"/>
      <w:bookmarkEnd w:id="741"/>
      <w:bookmarkEnd w:id="742"/>
    </w:p>
    <w:p w14:paraId="15473968" w14:textId="77777777" w:rsidR="003C7DBA" w:rsidRPr="0054156D" w:rsidRDefault="003C7DBA" w:rsidP="00992833">
      <w:pPr>
        <w:pStyle w:val="ListParagraph"/>
        <w:spacing w:line="240" w:lineRule="auto"/>
        <w:ind w:left="360"/>
        <w:jc w:val="both"/>
        <w:rPr>
          <w:rFonts w:ascii="Times New Roman" w:hAnsi="Times New Roman" w:cs="Times New Roman"/>
          <w:caps/>
          <w:sz w:val="24"/>
          <w:szCs w:val="24"/>
        </w:rPr>
      </w:pPr>
    </w:p>
    <w:p w14:paraId="2E10C533" w14:textId="2D76DEB6" w:rsidR="003C201F" w:rsidRPr="0054156D" w:rsidRDefault="003C201F" w:rsidP="00992833">
      <w:pPr>
        <w:pStyle w:val="Heading3"/>
        <w:spacing w:before="0" w:line="240" w:lineRule="auto"/>
        <w:jc w:val="both"/>
        <w:rPr>
          <w:szCs w:val="24"/>
        </w:rPr>
      </w:pPr>
      <w:bookmarkStart w:id="743" w:name="_Toc510021597"/>
      <w:bookmarkStart w:id="744" w:name="_Toc140593576"/>
      <w:bookmarkStart w:id="745" w:name="_Toc90560220"/>
      <w:r w:rsidRPr="0054156D">
        <w:t xml:space="preserve">1.2.1. </w:t>
      </w:r>
      <w:r w:rsidRPr="0054156D">
        <w:tab/>
        <w:t>Généralités</w:t>
      </w:r>
      <w:bookmarkEnd w:id="743"/>
      <w:bookmarkEnd w:id="744"/>
      <w:bookmarkEnd w:id="745"/>
    </w:p>
    <w:p w14:paraId="546A0660" w14:textId="77777777" w:rsidR="003C201F" w:rsidRPr="0054156D" w:rsidRDefault="003C201F" w:rsidP="00992833">
      <w:pPr>
        <w:widowControl w:val="0"/>
        <w:autoSpaceDE w:val="0"/>
        <w:autoSpaceDN w:val="0"/>
        <w:spacing w:line="240" w:lineRule="auto"/>
        <w:jc w:val="both"/>
        <w:rPr>
          <w:rFonts w:ascii="Times New Roman" w:hAnsi="Times New Roman" w:cs="Times New Roman"/>
          <w:sz w:val="24"/>
          <w:szCs w:val="24"/>
          <w:lang w:val="nl-NL"/>
        </w:rPr>
      </w:pPr>
    </w:p>
    <w:p w14:paraId="02836A58" w14:textId="13A73E0B"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rapport </w:t>
      </w:r>
      <w:r w:rsidR="00CB696A" w:rsidRPr="0054156D">
        <w:rPr>
          <w:rFonts w:ascii="Times New Roman" w:hAnsi="Times New Roman" w:cs="Times New Roman"/>
          <w:sz w:val="24"/>
          <w:szCs w:val="24"/>
        </w:rPr>
        <w:t xml:space="preserve">sur </w:t>
      </w:r>
      <w:r w:rsidR="000F4A3E" w:rsidRPr="0054156D">
        <w:rPr>
          <w:rFonts w:ascii="Times New Roman" w:hAnsi="Times New Roman" w:cs="Times New Roman"/>
          <w:sz w:val="24"/>
          <w:szCs w:val="24"/>
        </w:rPr>
        <w:t>les</w:t>
      </w:r>
      <w:r w:rsidR="00CB696A" w:rsidRPr="0054156D">
        <w:rPr>
          <w:rFonts w:ascii="Times New Roman" w:hAnsi="Times New Roman" w:cs="Times New Roman"/>
          <w:sz w:val="24"/>
          <w:szCs w:val="24"/>
        </w:rPr>
        <w:t xml:space="preserve"> comptes annuels</w:t>
      </w:r>
      <w:r w:rsidRPr="0054156D">
        <w:rPr>
          <w:rFonts w:ascii="Times New Roman" w:hAnsi="Times New Roman" w:cs="Times New Roman"/>
          <w:sz w:val="24"/>
          <w:szCs w:val="24"/>
        </w:rPr>
        <w:t xml:space="preserve"> doit </w:t>
      </w:r>
      <w:r w:rsidR="008D0EE5" w:rsidRPr="0054156D">
        <w:rPr>
          <w:rFonts w:ascii="Times New Roman" w:hAnsi="Times New Roman" w:cs="Times New Roman"/>
          <w:sz w:val="24"/>
          <w:szCs w:val="24"/>
          <w:lang w:val="fr-BE"/>
        </w:rPr>
        <w:t>reprendre le</w:t>
      </w:r>
      <w:r w:rsidR="00C03441" w:rsidRPr="0054156D">
        <w:rPr>
          <w:rFonts w:ascii="Times New Roman" w:hAnsi="Times New Roman" w:cs="Times New Roman"/>
          <w:sz w:val="24"/>
          <w:szCs w:val="24"/>
          <w:lang w:val="fr-BE"/>
        </w:rPr>
        <w:t>s sections présentées ci-dessous</w:t>
      </w:r>
      <w:r w:rsidR="00C03441" w:rsidRPr="0054156D">
        <w:rPr>
          <w:rFonts w:ascii="Times New Roman" w:hAnsi="Times New Roman" w:cs="Times New Roman"/>
          <w:sz w:val="24"/>
          <w:szCs w:val="24"/>
        </w:rPr>
        <w:t> </w:t>
      </w:r>
      <w:r w:rsidRPr="0054156D">
        <w:rPr>
          <w:rFonts w:ascii="Times New Roman" w:hAnsi="Times New Roman" w:cs="Times New Roman"/>
          <w:sz w:val="24"/>
          <w:szCs w:val="24"/>
        </w:rPr>
        <w:t>:</w:t>
      </w:r>
      <w:r w:rsidR="004C583D" w:rsidRPr="0054156D">
        <w:rPr>
          <w:rFonts w:ascii="Times New Roman" w:hAnsi="Times New Roman" w:cs="Times New Roman"/>
          <w:caps/>
          <w:sz w:val="24"/>
          <w:szCs w:val="24"/>
          <w:vertAlign w:val="superscript"/>
        </w:rPr>
        <w:t xml:space="preserve"> </w:t>
      </w:r>
    </w:p>
    <w:p w14:paraId="069360CE"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5EF5601B" w14:textId="11C5188B" w:rsidR="003C201F" w:rsidRPr="0054156D" w:rsidRDefault="003C201F" w:rsidP="00F1359F">
      <w:pPr>
        <w:pStyle w:val="Footnote"/>
        <w:numPr>
          <w:ilvl w:val="1"/>
          <w:numId w:val="25"/>
        </w:numPr>
        <w:tabs>
          <w:tab w:val="clear" w:pos="285"/>
        </w:tabs>
        <w:ind w:left="851" w:hanging="567"/>
        <w:rPr>
          <w:noProof w:val="0"/>
          <w:color w:val="auto"/>
          <w:sz w:val="24"/>
          <w:szCs w:val="24"/>
        </w:rPr>
      </w:pPr>
      <w:del w:id="746" w:author="Inge Vanbeveren" w:date="2023-08-30T15:12:00Z">
        <w:r w:rsidRPr="009D5EC1">
          <w:rPr>
            <w:color w:val="auto"/>
            <w:sz w:val="24"/>
            <w:szCs w:val="24"/>
          </w:rPr>
          <w:delText>Une</w:delText>
        </w:r>
      </w:del>
      <w:ins w:id="747" w:author="Inge Vanbeveren" w:date="2023-08-30T15:12:00Z">
        <w:r w:rsidR="00C235E1" w:rsidRPr="0054156D">
          <w:rPr>
            <w:color w:val="auto"/>
            <w:sz w:val="24"/>
            <w:szCs w:val="24"/>
          </w:rPr>
          <w:t>une</w:t>
        </w:r>
      </w:ins>
      <w:r w:rsidR="00C235E1" w:rsidRPr="0054156D">
        <w:rPr>
          <w:color w:val="auto"/>
          <w:sz w:val="24"/>
          <w:szCs w:val="24"/>
        </w:rPr>
        <w:t xml:space="preserve"> </w:t>
      </w:r>
      <w:r w:rsidRPr="0054156D">
        <w:rPr>
          <w:color w:val="auto"/>
          <w:sz w:val="24"/>
          <w:szCs w:val="24"/>
        </w:rPr>
        <w:t>section « Opinion » ;</w:t>
      </w:r>
    </w:p>
    <w:p w14:paraId="0674CF28" w14:textId="514B5866" w:rsidR="003C201F" w:rsidRPr="0054156D" w:rsidRDefault="003C201F" w:rsidP="00F1359F">
      <w:pPr>
        <w:pStyle w:val="Footnote"/>
        <w:numPr>
          <w:ilvl w:val="1"/>
          <w:numId w:val="25"/>
        </w:numPr>
        <w:tabs>
          <w:tab w:val="clear" w:pos="285"/>
        </w:tabs>
        <w:ind w:left="851" w:hanging="567"/>
        <w:rPr>
          <w:noProof w:val="0"/>
          <w:color w:val="auto"/>
          <w:sz w:val="24"/>
          <w:szCs w:val="24"/>
        </w:rPr>
      </w:pPr>
      <w:del w:id="748" w:author="Inge Vanbeveren" w:date="2023-08-30T15:12:00Z">
        <w:r w:rsidRPr="009D5EC1">
          <w:rPr>
            <w:color w:val="auto"/>
            <w:sz w:val="24"/>
            <w:szCs w:val="24"/>
          </w:rPr>
          <w:delText>Une</w:delText>
        </w:r>
      </w:del>
      <w:ins w:id="749" w:author="Inge Vanbeveren" w:date="2023-08-30T15:12:00Z">
        <w:r w:rsidR="00C235E1" w:rsidRPr="0054156D">
          <w:rPr>
            <w:color w:val="auto"/>
            <w:sz w:val="24"/>
            <w:szCs w:val="24"/>
          </w:rPr>
          <w:t>une</w:t>
        </w:r>
      </w:ins>
      <w:r w:rsidR="00C235E1" w:rsidRPr="0054156D">
        <w:rPr>
          <w:color w:val="auto"/>
          <w:sz w:val="24"/>
          <w:szCs w:val="24"/>
        </w:rPr>
        <w:t xml:space="preserve"> </w:t>
      </w:r>
      <w:r w:rsidRPr="0054156D">
        <w:rPr>
          <w:color w:val="auto"/>
          <w:sz w:val="24"/>
          <w:szCs w:val="24"/>
        </w:rPr>
        <w:t>section « Fondement de l’opinion » ;</w:t>
      </w:r>
    </w:p>
    <w:p w14:paraId="4A3BF68A" w14:textId="528B1AF8" w:rsidR="003C201F" w:rsidRPr="0054156D" w:rsidRDefault="003C201F" w:rsidP="00F1359F">
      <w:pPr>
        <w:pStyle w:val="Footnote"/>
        <w:numPr>
          <w:ilvl w:val="1"/>
          <w:numId w:val="25"/>
        </w:numPr>
        <w:tabs>
          <w:tab w:val="clear" w:pos="285"/>
        </w:tabs>
        <w:ind w:left="851" w:hanging="567"/>
        <w:rPr>
          <w:noProof w:val="0"/>
          <w:color w:val="auto"/>
          <w:sz w:val="24"/>
          <w:szCs w:val="24"/>
        </w:rPr>
      </w:pPr>
      <w:del w:id="750" w:author="Inge Vanbeveren" w:date="2023-08-30T15:12:00Z">
        <w:r w:rsidRPr="009D5EC1">
          <w:rPr>
            <w:color w:val="auto"/>
            <w:sz w:val="24"/>
            <w:szCs w:val="24"/>
          </w:rPr>
          <w:delText>Le</w:delText>
        </w:r>
      </w:del>
      <w:ins w:id="751" w:author="Inge Vanbeveren" w:date="2023-08-30T15:12:00Z">
        <w:r w:rsidR="00C235E1" w:rsidRPr="0054156D">
          <w:rPr>
            <w:color w:val="auto"/>
            <w:sz w:val="24"/>
            <w:szCs w:val="24"/>
          </w:rPr>
          <w:t>le</w:t>
        </w:r>
      </w:ins>
      <w:r w:rsidR="00C235E1" w:rsidRPr="0054156D">
        <w:rPr>
          <w:color w:val="auto"/>
          <w:sz w:val="24"/>
          <w:szCs w:val="24"/>
        </w:rPr>
        <w:t xml:space="preserve"> </w:t>
      </w:r>
      <w:r w:rsidRPr="0054156D">
        <w:rPr>
          <w:color w:val="auto"/>
          <w:sz w:val="24"/>
          <w:szCs w:val="24"/>
        </w:rPr>
        <w:t>cas échéant, un paragraphe d’observation ;</w:t>
      </w:r>
    </w:p>
    <w:p w14:paraId="796DF122" w14:textId="3D9674BC" w:rsidR="003C201F" w:rsidRPr="0054156D" w:rsidRDefault="003C201F" w:rsidP="00F1359F">
      <w:pPr>
        <w:pStyle w:val="Footnote"/>
        <w:numPr>
          <w:ilvl w:val="1"/>
          <w:numId w:val="25"/>
        </w:numPr>
        <w:tabs>
          <w:tab w:val="clear" w:pos="285"/>
        </w:tabs>
        <w:ind w:left="851" w:hanging="567"/>
        <w:rPr>
          <w:noProof w:val="0"/>
          <w:color w:val="auto"/>
          <w:sz w:val="24"/>
          <w:szCs w:val="24"/>
        </w:rPr>
      </w:pPr>
      <w:del w:id="752" w:author="Inge Vanbeveren" w:date="2023-08-30T15:12:00Z">
        <w:r w:rsidRPr="009D5EC1">
          <w:rPr>
            <w:color w:val="auto"/>
            <w:sz w:val="24"/>
            <w:szCs w:val="24"/>
          </w:rPr>
          <w:delText>Le</w:delText>
        </w:r>
      </w:del>
      <w:ins w:id="753" w:author="Inge Vanbeveren" w:date="2023-08-30T15:12:00Z">
        <w:r w:rsidR="00C235E1" w:rsidRPr="0054156D">
          <w:rPr>
            <w:color w:val="auto"/>
            <w:sz w:val="24"/>
            <w:szCs w:val="24"/>
          </w:rPr>
          <w:t>le</w:t>
        </w:r>
      </w:ins>
      <w:r w:rsidR="00C235E1" w:rsidRPr="0054156D">
        <w:rPr>
          <w:color w:val="auto"/>
          <w:sz w:val="24"/>
          <w:szCs w:val="24"/>
        </w:rPr>
        <w:t xml:space="preserve"> </w:t>
      </w:r>
      <w:r w:rsidRPr="0054156D">
        <w:rPr>
          <w:color w:val="auto"/>
          <w:sz w:val="24"/>
          <w:szCs w:val="24"/>
        </w:rPr>
        <w:t>cas échéant, une section « Incertitude significative relative à la continuité d’exploitation » ;</w:t>
      </w:r>
    </w:p>
    <w:p w14:paraId="09C89FDD" w14:textId="50092591" w:rsidR="003C201F" w:rsidRPr="0054156D" w:rsidRDefault="003C201F" w:rsidP="00F1359F">
      <w:pPr>
        <w:pStyle w:val="Footnote"/>
        <w:numPr>
          <w:ilvl w:val="1"/>
          <w:numId w:val="25"/>
        </w:numPr>
        <w:tabs>
          <w:tab w:val="clear" w:pos="285"/>
        </w:tabs>
        <w:ind w:left="851" w:hanging="567"/>
        <w:rPr>
          <w:noProof w:val="0"/>
          <w:color w:val="auto"/>
          <w:sz w:val="24"/>
          <w:szCs w:val="24"/>
        </w:rPr>
      </w:pPr>
      <w:del w:id="754" w:author="Inge Vanbeveren" w:date="2023-08-30T15:12:00Z">
        <w:r w:rsidRPr="009D5EC1">
          <w:rPr>
            <w:color w:val="auto"/>
            <w:sz w:val="24"/>
            <w:szCs w:val="24"/>
          </w:rPr>
          <w:delText>Le</w:delText>
        </w:r>
      </w:del>
      <w:ins w:id="755" w:author="Inge Vanbeveren" w:date="2023-08-30T15:12:00Z">
        <w:r w:rsidR="00C235E1" w:rsidRPr="0054156D">
          <w:rPr>
            <w:color w:val="auto"/>
            <w:sz w:val="24"/>
            <w:szCs w:val="24"/>
          </w:rPr>
          <w:t>le</w:t>
        </w:r>
      </w:ins>
      <w:r w:rsidR="00C235E1" w:rsidRPr="0054156D">
        <w:rPr>
          <w:color w:val="auto"/>
          <w:sz w:val="24"/>
          <w:szCs w:val="24"/>
        </w:rPr>
        <w:t xml:space="preserve"> </w:t>
      </w:r>
      <w:r w:rsidRPr="0054156D">
        <w:rPr>
          <w:color w:val="auto"/>
          <w:sz w:val="24"/>
          <w:szCs w:val="24"/>
        </w:rPr>
        <w:t>cas échéant, une section « Points clés de l’audit » ;</w:t>
      </w:r>
    </w:p>
    <w:p w14:paraId="70A99429" w14:textId="09F2FA47" w:rsidR="003C201F" w:rsidRPr="0054156D" w:rsidRDefault="003C201F" w:rsidP="00F1359F">
      <w:pPr>
        <w:pStyle w:val="Footnote"/>
        <w:numPr>
          <w:ilvl w:val="1"/>
          <w:numId w:val="25"/>
        </w:numPr>
        <w:tabs>
          <w:tab w:val="clear" w:pos="285"/>
        </w:tabs>
        <w:ind w:left="851" w:hanging="567"/>
        <w:rPr>
          <w:noProof w:val="0"/>
          <w:color w:val="auto"/>
          <w:sz w:val="24"/>
          <w:szCs w:val="24"/>
        </w:rPr>
      </w:pPr>
      <w:del w:id="756" w:author="Inge Vanbeveren" w:date="2023-08-30T15:12:00Z">
        <w:r w:rsidRPr="009D5EC1">
          <w:rPr>
            <w:color w:val="auto"/>
            <w:sz w:val="24"/>
            <w:szCs w:val="24"/>
          </w:rPr>
          <w:delText>Le</w:delText>
        </w:r>
      </w:del>
      <w:ins w:id="757" w:author="Inge Vanbeveren" w:date="2023-08-30T15:12:00Z">
        <w:r w:rsidR="00C235E1" w:rsidRPr="0054156D">
          <w:rPr>
            <w:color w:val="auto"/>
            <w:sz w:val="24"/>
            <w:szCs w:val="24"/>
          </w:rPr>
          <w:t>le</w:t>
        </w:r>
      </w:ins>
      <w:r w:rsidR="00C235E1" w:rsidRPr="0054156D">
        <w:rPr>
          <w:color w:val="auto"/>
          <w:sz w:val="24"/>
          <w:szCs w:val="24"/>
        </w:rPr>
        <w:t xml:space="preserve"> </w:t>
      </w:r>
      <w:r w:rsidRPr="0054156D">
        <w:rPr>
          <w:color w:val="auto"/>
          <w:sz w:val="24"/>
          <w:szCs w:val="24"/>
        </w:rPr>
        <w:t>cas échéant, un paragraphe relatif à d’autres points ;</w:t>
      </w:r>
    </w:p>
    <w:p w14:paraId="34A5CF8C" w14:textId="24F049EB" w:rsidR="003C201F" w:rsidRPr="0054156D" w:rsidRDefault="003C201F" w:rsidP="00F1359F">
      <w:pPr>
        <w:pStyle w:val="Footnote"/>
        <w:numPr>
          <w:ilvl w:val="1"/>
          <w:numId w:val="25"/>
        </w:numPr>
        <w:tabs>
          <w:tab w:val="clear" w:pos="285"/>
        </w:tabs>
        <w:ind w:left="851" w:hanging="567"/>
        <w:rPr>
          <w:noProof w:val="0"/>
          <w:color w:val="auto"/>
          <w:sz w:val="24"/>
          <w:szCs w:val="24"/>
        </w:rPr>
      </w:pPr>
      <w:del w:id="758" w:author="Inge Vanbeveren" w:date="2023-08-30T15:12:00Z">
        <w:r w:rsidRPr="009D5EC1">
          <w:rPr>
            <w:color w:val="auto"/>
            <w:sz w:val="24"/>
            <w:szCs w:val="24"/>
          </w:rPr>
          <w:delText>Une</w:delText>
        </w:r>
      </w:del>
      <w:ins w:id="759" w:author="Inge Vanbeveren" w:date="2023-08-30T15:12:00Z">
        <w:r w:rsidR="00C235E1" w:rsidRPr="0054156D">
          <w:rPr>
            <w:color w:val="auto"/>
            <w:sz w:val="24"/>
            <w:szCs w:val="24"/>
          </w:rPr>
          <w:t>une</w:t>
        </w:r>
      </w:ins>
      <w:r w:rsidR="00C235E1" w:rsidRPr="0054156D">
        <w:rPr>
          <w:color w:val="auto"/>
          <w:sz w:val="24"/>
          <w:szCs w:val="24"/>
        </w:rPr>
        <w:t xml:space="preserve"> </w:t>
      </w:r>
      <w:r w:rsidRPr="0054156D">
        <w:rPr>
          <w:color w:val="auto"/>
          <w:sz w:val="24"/>
          <w:szCs w:val="24"/>
        </w:rPr>
        <w:t>section « Responsabilités de l’</w:t>
      </w:r>
      <w:r w:rsidR="0037773A" w:rsidRPr="0054156D">
        <w:rPr>
          <w:color w:val="auto"/>
          <w:sz w:val="24"/>
          <w:szCs w:val="24"/>
        </w:rPr>
        <w:t>organe d’administration</w:t>
      </w:r>
      <w:r w:rsidRPr="0054156D">
        <w:rPr>
          <w:color w:val="auto"/>
          <w:sz w:val="24"/>
          <w:szCs w:val="24"/>
        </w:rPr>
        <w:t xml:space="preserve"> relatives </w:t>
      </w:r>
      <w:r w:rsidR="000F3E3E" w:rsidRPr="0054156D">
        <w:rPr>
          <w:color w:val="auto"/>
          <w:sz w:val="24"/>
          <w:szCs w:val="24"/>
        </w:rPr>
        <w:t xml:space="preserve">à </w:t>
      </w:r>
      <w:del w:id="760" w:author="Inge Vanbeveren" w:date="2023-08-30T15:12:00Z">
        <w:r w:rsidR="000F3E3E">
          <w:rPr>
            <w:color w:val="auto"/>
            <w:sz w:val="24"/>
            <w:szCs w:val="24"/>
          </w:rPr>
          <w:delText>l’établissment</w:delText>
        </w:r>
      </w:del>
      <w:ins w:id="761" w:author="Inge Vanbeveren" w:date="2023-08-30T15:12:00Z">
        <w:r w:rsidR="000F3E3E" w:rsidRPr="0054156D">
          <w:rPr>
            <w:color w:val="auto"/>
            <w:sz w:val="24"/>
            <w:szCs w:val="24"/>
          </w:rPr>
          <w:t>l’établiss</w:t>
        </w:r>
        <w:r w:rsidR="00C66EC9" w:rsidRPr="0054156D">
          <w:rPr>
            <w:color w:val="auto"/>
            <w:sz w:val="24"/>
            <w:szCs w:val="24"/>
          </w:rPr>
          <w:t>e</w:t>
        </w:r>
        <w:r w:rsidR="000F3E3E" w:rsidRPr="0054156D">
          <w:rPr>
            <w:color w:val="auto"/>
            <w:sz w:val="24"/>
            <w:szCs w:val="24"/>
          </w:rPr>
          <w:t>ment</w:t>
        </w:r>
      </w:ins>
      <w:r w:rsidR="000F3E3E" w:rsidRPr="0054156D">
        <w:rPr>
          <w:color w:val="auto"/>
          <w:sz w:val="24"/>
          <w:szCs w:val="24"/>
        </w:rPr>
        <w:t xml:space="preserve"> des </w:t>
      </w:r>
      <w:r w:rsidRPr="0054156D">
        <w:rPr>
          <w:color w:val="auto"/>
          <w:sz w:val="24"/>
          <w:szCs w:val="24"/>
        </w:rPr>
        <w:t>comptes annuels » ; et</w:t>
      </w:r>
    </w:p>
    <w:p w14:paraId="58180201" w14:textId="315078C4" w:rsidR="003C201F" w:rsidRPr="0054156D" w:rsidRDefault="003C201F" w:rsidP="00F1359F">
      <w:pPr>
        <w:pStyle w:val="Footnote"/>
        <w:numPr>
          <w:ilvl w:val="1"/>
          <w:numId w:val="25"/>
        </w:numPr>
        <w:tabs>
          <w:tab w:val="clear" w:pos="285"/>
        </w:tabs>
        <w:ind w:left="851" w:hanging="567"/>
        <w:rPr>
          <w:noProof w:val="0"/>
          <w:color w:val="auto"/>
          <w:sz w:val="24"/>
          <w:szCs w:val="24"/>
        </w:rPr>
      </w:pPr>
      <w:del w:id="762" w:author="Inge Vanbeveren" w:date="2023-08-30T15:12:00Z">
        <w:r w:rsidRPr="009D5EC1">
          <w:rPr>
            <w:color w:val="auto"/>
            <w:sz w:val="24"/>
            <w:szCs w:val="24"/>
          </w:rPr>
          <w:delText>Une</w:delText>
        </w:r>
      </w:del>
      <w:ins w:id="763" w:author="Inge Vanbeveren" w:date="2023-08-30T15:12:00Z">
        <w:r w:rsidR="00C235E1" w:rsidRPr="0054156D">
          <w:rPr>
            <w:color w:val="auto"/>
            <w:sz w:val="24"/>
            <w:szCs w:val="24"/>
          </w:rPr>
          <w:t>une</w:t>
        </w:r>
      </w:ins>
      <w:r w:rsidR="00C235E1" w:rsidRPr="0054156D">
        <w:rPr>
          <w:color w:val="auto"/>
          <w:sz w:val="24"/>
          <w:szCs w:val="24"/>
        </w:rPr>
        <w:t xml:space="preserve"> </w:t>
      </w:r>
      <w:r w:rsidRPr="0054156D">
        <w:rPr>
          <w:color w:val="auto"/>
          <w:sz w:val="24"/>
          <w:szCs w:val="24"/>
        </w:rPr>
        <w:t>section « Responsabilités du commissaire relatives à l’audit des comptes annuels ».</w:t>
      </w:r>
    </w:p>
    <w:p w14:paraId="23C47667" w14:textId="77777777" w:rsidR="003C7DBA" w:rsidRPr="0054156D" w:rsidRDefault="003C7DBA" w:rsidP="00992833">
      <w:pPr>
        <w:pStyle w:val="Footnote"/>
        <w:tabs>
          <w:tab w:val="left" w:pos="1276"/>
        </w:tabs>
        <w:ind w:left="1276" w:firstLine="0"/>
        <w:rPr>
          <w:noProof w:val="0"/>
          <w:color w:val="auto"/>
          <w:sz w:val="24"/>
          <w:szCs w:val="24"/>
        </w:rPr>
      </w:pPr>
    </w:p>
    <w:p w14:paraId="3F074FBA" w14:textId="1378D1E4"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eastAsia="Calibri" w:hAnsi="Times New Roman" w:cs="Times New Roman"/>
          <w:sz w:val="24"/>
          <w:szCs w:val="24"/>
        </w:rPr>
      </w:pPr>
      <w:r w:rsidRPr="0054156D">
        <w:rPr>
          <w:rFonts w:ascii="Times New Roman" w:hAnsi="Times New Roman" w:cs="Times New Roman"/>
          <w:sz w:val="24"/>
          <w:szCs w:val="24"/>
        </w:rPr>
        <w:t>Les sections susmentionnées sont, le cas échéant, accompagnées d'un sous-titre.</w:t>
      </w:r>
      <w:r w:rsidR="005C4244" w:rsidRPr="0054156D">
        <w:rPr>
          <w:rFonts w:ascii="Times New Roman" w:hAnsi="Times New Roman" w:cs="Times New Roman"/>
          <w:sz w:val="24"/>
          <w:szCs w:val="24"/>
        </w:rPr>
        <w:t xml:space="preserve"> </w:t>
      </w:r>
      <w:r w:rsidR="005C7566" w:rsidRPr="0054156D">
        <w:rPr>
          <w:rFonts w:ascii="Times New Roman" w:hAnsi="Times New Roman" w:cs="Times New Roman"/>
          <w:sz w:val="24"/>
          <w:szCs w:val="24"/>
        </w:rPr>
        <w:t xml:space="preserve">Bien qu'un paragraphe d'observation </w:t>
      </w:r>
      <w:r w:rsidR="00C67DD0" w:rsidRPr="0054156D">
        <w:rPr>
          <w:rFonts w:ascii="Times New Roman" w:hAnsi="Times New Roman" w:cs="Times New Roman"/>
          <w:sz w:val="24"/>
          <w:szCs w:val="24"/>
        </w:rPr>
        <w:t>puisse</w:t>
      </w:r>
      <w:r w:rsidR="005C7566" w:rsidRPr="0054156D">
        <w:rPr>
          <w:rFonts w:ascii="Times New Roman" w:hAnsi="Times New Roman" w:cs="Times New Roman"/>
          <w:sz w:val="24"/>
          <w:szCs w:val="24"/>
        </w:rPr>
        <w:t xml:space="preserve"> être repris aussi bien avant qu’après la section « Points clés de l'audit », en fonction de l'importance relative des informations y reprises</w:t>
      </w:r>
      <w:r w:rsidR="0014581D" w:rsidRPr="0054156D">
        <w:rPr>
          <w:rFonts w:ascii="Times New Roman" w:hAnsi="Times New Roman" w:cs="Times New Roman"/>
          <w:sz w:val="24"/>
          <w:szCs w:val="24"/>
        </w:rPr>
        <w:t xml:space="preserve"> (voir les normes ISA 700, 701, 706)</w:t>
      </w:r>
      <w:r w:rsidR="005C7566" w:rsidRPr="0054156D">
        <w:rPr>
          <w:rFonts w:ascii="Times New Roman" w:hAnsi="Times New Roman" w:cs="Times New Roman"/>
          <w:sz w:val="24"/>
          <w:szCs w:val="24"/>
        </w:rPr>
        <w:t xml:space="preserve">, il est opté, dans cet ouvrage, de </w:t>
      </w:r>
      <w:r w:rsidR="00C67DD0" w:rsidRPr="0054156D">
        <w:rPr>
          <w:rFonts w:ascii="Times New Roman" w:hAnsi="Times New Roman" w:cs="Times New Roman"/>
          <w:sz w:val="24"/>
          <w:szCs w:val="24"/>
        </w:rPr>
        <w:t>l’i</w:t>
      </w:r>
      <w:r w:rsidR="005C7566" w:rsidRPr="0054156D">
        <w:rPr>
          <w:rFonts w:ascii="Times New Roman" w:hAnsi="Times New Roman" w:cs="Times New Roman"/>
          <w:sz w:val="24"/>
          <w:szCs w:val="24"/>
        </w:rPr>
        <w:t xml:space="preserve">ntégrer </w:t>
      </w:r>
      <w:r w:rsidR="00C67DD0" w:rsidRPr="0054156D">
        <w:rPr>
          <w:rFonts w:ascii="Times New Roman" w:hAnsi="Times New Roman" w:cs="Times New Roman"/>
          <w:sz w:val="24"/>
          <w:szCs w:val="24"/>
        </w:rPr>
        <w:t>immédiatement</w:t>
      </w:r>
      <w:r w:rsidR="00D97C30" w:rsidRPr="0054156D">
        <w:rPr>
          <w:rFonts w:ascii="Times New Roman" w:hAnsi="Times New Roman" w:cs="Times New Roman"/>
          <w:sz w:val="24"/>
          <w:szCs w:val="24"/>
        </w:rPr>
        <w:t xml:space="preserve"> après la section « </w:t>
      </w:r>
      <w:r w:rsidR="005C7566" w:rsidRPr="0054156D">
        <w:rPr>
          <w:rFonts w:ascii="Times New Roman" w:hAnsi="Times New Roman" w:cs="Times New Roman"/>
          <w:sz w:val="24"/>
          <w:szCs w:val="24"/>
        </w:rPr>
        <w:t>Fondement de l’opinion</w:t>
      </w:r>
      <w:r w:rsidR="004F1DBA" w:rsidRPr="0054156D">
        <w:rPr>
          <w:rFonts w:ascii="Times New Roman" w:hAnsi="Times New Roman" w:cs="Times New Roman"/>
          <w:sz w:val="24"/>
          <w:szCs w:val="24"/>
        </w:rPr>
        <w:t> </w:t>
      </w:r>
      <w:r w:rsidR="005C7566" w:rsidRPr="0054156D">
        <w:rPr>
          <w:rFonts w:ascii="Times New Roman" w:hAnsi="Times New Roman" w:cs="Times New Roman"/>
          <w:sz w:val="24"/>
          <w:szCs w:val="24"/>
        </w:rPr>
        <w:t>».</w:t>
      </w:r>
    </w:p>
    <w:p w14:paraId="168A6AB0" w14:textId="77777777" w:rsidR="003C201F" w:rsidRPr="0054156D" w:rsidRDefault="003C201F" w:rsidP="00992833">
      <w:pPr>
        <w:pStyle w:val="ListParagraph"/>
        <w:tabs>
          <w:tab w:val="left" w:pos="426"/>
        </w:tabs>
        <w:spacing w:line="240" w:lineRule="auto"/>
        <w:ind w:left="0"/>
        <w:jc w:val="both"/>
        <w:rPr>
          <w:rFonts w:ascii="Times New Roman" w:eastAsia="Calibri" w:hAnsi="Times New Roman" w:cs="Times New Roman"/>
          <w:sz w:val="24"/>
          <w:szCs w:val="24"/>
        </w:rPr>
      </w:pPr>
    </w:p>
    <w:p w14:paraId="4190ACD5" w14:textId="52C11B68" w:rsidR="0049235B" w:rsidRPr="0054156D" w:rsidRDefault="003C201F" w:rsidP="00992833">
      <w:pPr>
        <w:pStyle w:val="ListParagraph"/>
        <w:numPr>
          <w:ilvl w:val="0"/>
          <w:numId w:val="18"/>
        </w:numPr>
        <w:tabs>
          <w:tab w:val="left" w:pos="426"/>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Le commissaire doit adapter son rapport sur </w:t>
      </w:r>
      <w:r w:rsidR="000F4A3E" w:rsidRPr="0054156D">
        <w:rPr>
          <w:rFonts w:ascii="Times New Roman" w:hAnsi="Times New Roman" w:cs="Times New Roman"/>
          <w:sz w:val="24"/>
        </w:rPr>
        <w:t>les</w:t>
      </w:r>
      <w:r w:rsidRPr="0054156D">
        <w:rPr>
          <w:rFonts w:ascii="Times New Roman" w:hAnsi="Times New Roman" w:cs="Times New Roman"/>
          <w:sz w:val="24"/>
        </w:rPr>
        <w:t xml:space="preserve"> comptes annuels (consolidés) en fonction des spécificités de la mission, de la forme juridique de l’entité, du référentiel comptable et/ou des dispositions légales et réglementaires applicables.</w:t>
      </w:r>
    </w:p>
    <w:p w14:paraId="437C42C8" w14:textId="77777777" w:rsidR="003B445A" w:rsidRPr="0054156D" w:rsidRDefault="003B445A" w:rsidP="003B445A">
      <w:pPr>
        <w:pStyle w:val="ListParagraph"/>
        <w:tabs>
          <w:tab w:val="left" w:pos="426"/>
        </w:tabs>
        <w:spacing w:line="240" w:lineRule="auto"/>
        <w:ind w:left="0"/>
        <w:jc w:val="both"/>
        <w:rPr>
          <w:rFonts w:ascii="Times New Roman" w:hAnsi="Times New Roman" w:cs="Times New Roman"/>
          <w:sz w:val="24"/>
        </w:rPr>
      </w:pPr>
    </w:p>
    <w:p w14:paraId="42FF0085" w14:textId="1D18CF94" w:rsidR="003C7DBA" w:rsidRPr="0054156D" w:rsidRDefault="003C201F" w:rsidP="003B445A">
      <w:pPr>
        <w:pStyle w:val="Heading3"/>
        <w:spacing w:before="0" w:line="240" w:lineRule="auto"/>
        <w:jc w:val="both"/>
      </w:pPr>
      <w:bookmarkStart w:id="764" w:name="_Toc510021598"/>
      <w:bookmarkStart w:id="765" w:name="_Toc140593577"/>
      <w:bookmarkStart w:id="766" w:name="_Toc90560221"/>
      <w:r w:rsidRPr="0054156D">
        <w:t xml:space="preserve">1.2.2. </w:t>
      </w:r>
      <w:r w:rsidR="00B96D8A" w:rsidRPr="0054156D">
        <w:tab/>
      </w:r>
      <w:r w:rsidRPr="0054156D">
        <w:t>Section</w:t>
      </w:r>
      <w:r w:rsidR="0091155F" w:rsidRPr="0054156D">
        <w:t>s</w:t>
      </w:r>
      <w:r w:rsidRPr="0054156D">
        <w:t xml:space="preserve"> « Opinion » </w:t>
      </w:r>
      <w:r w:rsidR="0091155F" w:rsidRPr="0054156D">
        <w:t xml:space="preserve">et </w:t>
      </w:r>
      <w:r w:rsidRPr="0054156D">
        <w:t>« Fondement de l’opinion »</w:t>
      </w:r>
      <w:bookmarkEnd w:id="764"/>
      <w:bookmarkEnd w:id="765"/>
      <w:bookmarkEnd w:id="766"/>
    </w:p>
    <w:p w14:paraId="30304039" w14:textId="77777777" w:rsidR="003C7DBA" w:rsidRPr="0054156D" w:rsidRDefault="003C7DBA" w:rsidP="00992833">
      <w:pPr>
        <w:spacing w:line="240" w:lineRule="auto"/>
        <w:jc w:val="both"/>
        <w:rPr>
          <w:rFonts w:ascii="Times New Roman" w:hAnsi="Times New Roman" w:cs="Times New Roman"/>
          <w:b/>
          <w:sz w:val="24"/>
        </w:rPr>
      </w:pPr>
    </w:p>
    <w:p w14:paraId="3A21B5EF" w14:textId="5B248662"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eastAsia="Calibri" w:hAnsi="Times New Roman" w:cs="Times New Roman"/>
          <w:sz w:val="24"/>
          <w:szCs w:val="24"/>
        </w:rPr>
      </w:pPr>
      <w:r w:rsidRPr="0054156D">
        <w:rPr>
          <w:rFonts w:ascii="Times New Roman" w:hAnsi="Times New Roman" w:cs="Times New Roman"/>
          <w:sz w:val="24"/>
          <w:szCs w:val="24"/>
        </w:rPr>
        <w:t>Conformément au paragraphe 23 de la norme ISA 700 (Révisée), le rapport sur comptes annuels doit comprendre une section « Opinion » (pourvue d’un titre approprié). Il existe deux types d’opinion : une opinion non modifiée et une opinion modifiée. En ce qui concerne ce dernier type d’opinion, il s’agit soit d’une opinion avec réserve, soit d’une opinion négative, soit d’une abstention d’opinion (déclaration d’abstention).</w:t>
      </w:r>
    </w:p>
    <w:p w14:paraId="3A4D6B5D" w14:textId="77777777" w:rsidR="003C201F" w:rsidRPr="0054156D" w:rsidRDefault="003C201F" w:rsidP="00992833">
      <w:pPr>
        <w:spacing w:line="240" w:lineRule="auto"/>
        <w:ind w:left="426"/>
        <w:jc w:val="both"/>
        <w:rPr>
          <w:rFonts w:ascii="Times New Roman" w:eastAsia="Calibri" w:hAnsi="Times New Roman" w:cs="Times New Roman"/>
          <w:sz w:val="24"/>
          <w:szCs w:val="24"/>
        </w:rPr>
      </w:pPr>
    </w:p>
    <w:p w14:paraId="471CAAF2" w14:textId="77777777" w:rsidR="003C201F" w:rsidRPr="0054156D" w:rsidRDefault="003C201F" w:rsidP="00F1359F">
      <w:pPr>
        <w:numPr>
          <w:ilvl w:val="0"/>
          <w:numId w:val="3"/>
        </w:numPr>
        <w:spacing w:line="240" w:lineRule="auto"/>
        <w:ind w:left="284" w:firstLine="0"/>
        <w:jc w:val="both"/>
        <w:rPr>
          <w:rFonts w:ascii="Times New Roman" w:eastAsia="Calibri" w:hAnsi="Times New Roman" w:cs="Times New Roman"/>
          <w:sz w:val="24"/>
          <w:szCs w:val="24"/>
        </w:rPr>
      </w:pPr>
      <w:r w:rsidRPr="0054156D">
        <w:rPr>
          <w:rFonts w:ascii="Times New Roman" w:hAnsi="Times New Roman" w:cs="Times New Roman"/>
          <w:sz w:val="24"/>
        </w:rPr>
        <w:t xml:space="preserve">Opinion non modifiée </w:t>
      </w:r>
    </w:p>
    <w:p w14:paraId="31D6EFCA" w14:textId="77777777" w:rsidR="003C201F" w:rsidRPr="0054156D" w:rsidRDefault="003C201F" w:rsidP="00992833">
      <w:pPr>
        <w:spacing w:line="240" w:lineRule="auto"/>
        <w:ind w:left="360"/>
        <w:jc w:val="both"/>
        <w:rPr>
          <w:rFonts w:ascii="Times New Roman" w:hAnsi="Times New Roman" w:cs="Times New Roman"/>
          <w:sz w:val="24"/>
          <w:lang w:val="nl-NL"/>
        </w:rPr>
      </w:pPr>
    </w:p>
    <w:p w14:paraId="1DB9E51D" w14:textId="77777777"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Une opinion non modifiée (</w:t>
      </w:r>
      <w:r w:rsidRPr="0054156D">
        <w:rPr>
          <w:rFonts w:ascii="Times New Roman" w:hAnsi="Times New Roman" w:cs="Times New Roman"/>
          <w:i/>
          <w:sz w:val="24"/>
          <w:szCs w:val="24"/>
        </w:rPr>
        <w:t xml:space="preserve">unmodified opinion, </w:t>
      </w:r>
      <w:r w:rsidRPr="0054156D">
        <w:rPr>
          <w:rFonts w:ascii="Times New Roman" w:hAnsi="Times New Roman" w:cs="Times New Roman"/>
          <w:sz w:val="24"/>
          <w:szCs w:val="24"/>
        </w:rPr>
        <w:t xml:space="preserve">appelée aussi auparavant </w:t>
      </w:r>
      <w:r w:rsidRPr="0054156D">
        <w:rPr>
          <w:rFonts w:ascii="Times New Roman" w:hAnsi="Times New Roman" w:cs="Times New Roman"/>
          <w:i/>
          <w:sz w:val="24"/>
          <w:szCs w:val="24"/>
        </w:rPr>
        <w:t>unqualified opinion</w:t>
      </w:r>
      <w:r w:rsidRPr="0054156D">
        <w:rPr>
          <w:rFonts w:ascii="Times New Roman" w:hAnsi="Times New Roman" w:cs="Times New Roman"/>
          <w:sz w:val="24"/>
          <w:szCs w:val="24"/>
        </w:rPr>
        <w:t xml:space="preserve"> ou </w:t>
      </w:r>
      <w:r w:rsidRPr="0054156D">
        <w:rPr>
          <w:rFonts w:ascii="Times New Roman" w:hAnsi="Times New Roman" w:cs="Times New Roman"/>
          <w:i/>
          <w:sz w:val="24"/>
          <w:szCs w:val="24"/>
        </w:rPr>
        <w:t>clean opinion</w:t>
      </w:r>
      <w:r w:rsidRPr="0054156D">
        <w:rPr>
          <w:rFonts w:ascii="Times New Roman" w:hAnsi="Times New Roman" w:cs="Times New Roman"/>
          <w:sz w:val="24"/>
          <w:szCs w:val="24"/>
        </w:rPr>
        <w:t xml:space="preserve">) doit, conformément au paragraphe 16 de la norme ISA 700 (Révisée), être exprimée si le commissaire a recueilli des éléments probants suffisants et appropriés lui permettant de conclure que les comptes annuels ne comportent pas d’anomalies significatives, conformément au référentiel comptable applicable. Les objectifs et exigences permettant au commissaire de conclure si des éléments probants suffisants et appropriés ont été recueillis sont indiqués dans les normes ISA et ne sont donc pas reproduits dans le présent ouvrage. </w:t>
      </w:r>
    </w:p>
    <w:p w14:paraId="7F973D02" w14:textId="77777777" w:rsidR="003C201F" w:rsidRPr="0054156D" w:rsidRDefault="003C201F" w:rsidP="00992833">
      <w:pPr>
        <w:pStyle w:val="ListParagraph"/>
        <w:widowControl w:val="0"/>
        <w:tabs>
          <w:tab w:val="left" w:pos="426"/>
        </w:tabs>
        <w:autoSpaceDE w:val="0"/>
        <w:autoSpaceDN w:val="0"/>
        <w:spacing w:line="240" w:lineRule="auto"/>
        <w:ind w:left="0"/>
        <w:jc w:val="both"/>
        <w:rPr>
          <w:rFonts w:ascii="Times New Roman" w:hAnsi="Times New Roman" w:cs="Times New Roman"/>
          <w:sz w:val="24"/>
          <w:szCs w:val="24"/>
        </w:rPr>
      </w:pPr>
    </w:p>
    <w:p w14:paraId="680C6DC2" w14:textId="23444168"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texte à reprendre dans le rapport sur </w:t>
      </w:r>
      <w:r w:rsidR="000F4A3E" w:rsidRPr="0054156D">
        <w:rPr>
          <w:rFonts w:ascii="Times New Roman" w:hAnsi="Times New Roman" w:cs="Times New Roman"/>
          <w:sz w:val="24"/>
          <w:szCs w:val="24"/>
        </w:rPr>
        <w:t>les</w:t>
      </w:r>
      <w:r w:rsidR="0091155F" w:rsidRPr="0054156D">
        <w:rPr>
          <w:rFonts w:ascii="Times New Roman" w:hAnsi="Times New Roman" w:cs="Times New Roman"/>
          <w:sz w:val="24"/>
          <w:szCs w:val="24"/>
        </w:rPr>
        <w:t xml:space="preserve"> </w:t>
      </w:r>
      <w:r w:rsidRPr="0054156D">
        <w:rPr>
          <w:rFonts w:ascii="Times New Roman" w:hAnsi="Times New Roman" w:cs="Times New Roman"/>
          <w:sz w:val="24"/>
          <w:szCs w:val="24"/>
        </w:rPr>
        <w:t>comptes annuels est le suivant :</w:t>
      </w:r>
    </w:p>
    <w:p w14:paraId="3FDBAB61" w14:textId="77777777" w:rsidR="003C201F" w:rsidRPr="0054156D" w:rsidRDefault="003C201F" w:rsidP="00992833">
      <w:pPr>
        <w:widowControl w:val="0"/>
        <w:autoSpaceDE w:val="0"/>
        <w:autoSpaceDN w:val="0"/>
        <w:spacing w:line="240" w:lineRule="auto"/>
        <w:jc w:val="both"/>
        <w:rPr>
          <w:rFonts w:ascii="Times New Roman" w:hAnsi="Times New Roman" w:cs="Times New Roman"/>
          <w:sz w:val="24"/>
          <w:szCs w:val="24"/>
        </w:rPr>
      </w:pPr>
    </w:p>
    <w:p w14:paraId="694A8466" w14:textId="77777777" w:rsidR="003C201F" w:rsidRPr="0054156D" w:rsidRDefault="003C201F" w:rsidP="00992833">
      <w:pPr>
        <w:pStyle w:val="BodyTextIndent3"/>
        <w:spacing w:after="0" w:line="240" w:lineRule="auto"/>
        <w:ind w:left="0"/>
        <w:jc w:val="both"/>
        <w:rPr>
          <w:rFonts w:ascii="Times New Roman" w:hAnsi="Times New Roman" w:cs="Times New Roman"/>
          <w:b/>
          <w:bCs/>
          <w:i/>
          <w:sz w:val="24"/>
          <w:szCs w:val="24"/>
        </w:rPr>
      </w:pPr>
      <w:r w:rsidRPr="0054156D">
        <w:rPr>
          <w:rFonts w:ascii="Times New Roman" w:hAnsi="Times New Roman" w:cs="Times New Roman"/>
          <w:b/>
          <w:bCs/>
          <w:i/>
          <w:sz w:val="24"/>
          <w:szCs w:val="24"/>
        </w:rPr>
        <w:t>« Opinion sans réserve</w:t>
      </w:r>
    </w:p>
    <w:p w14:paraId="6AC626ED" w14:textId="77777777" w:rsidR="003C201F" w:rsidRPr="0054156D" w:rsidRDefault="003C201F" w:rsidP="00992833">
      <w:pPr>
        <w:pStyle w:val="BodyTextIndent3"/>
        <w:spacing w:after="0" w:line="240" w:lineRule="auto"/>
        <w:ind w:left="0"/>
        <w:jc w:val="both"/>
        <w:rPr>
          <w:rFonts w:ascii="Times New Roman" w:hAnsi="Times New Roman" w:cs="Times New Roman"/>
          <w:i/>
          <w:sz w:val="24"/>
          <w:szCs w:val="24"/>
        </w:rPr>
      </w:pPr>
    </w:p>
    <w:p w14:paraId="4ED04530" w14:textId="62DD7F42" w:rsidR="003C201F" w:rsidRPr="0054156D" w:rsidRDefault="008D0EE5"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xml:space="preserve">Nous avons procédé au contrôle légal des comptes annuels de la </w:t>
      </w:r>
      <w:r w:rsidR="009733F9" w:rsidRPr="0054156D">
        <w:rPr>
          <w:rFonts w:ascii="Times New Roman" w:hAnsi="Times New Roman" w:cs="Times New Roman"/>
          <w:i/>
          <w:sz w:val="24"/>
          <w:szCs w:val="24"/>
        </w:rPr>
        <w:t>S</w:t>
      </w:r>
      <w:r w:rsidRPr="0054156D">
        <w:rPr>
          <w:rFonts w:ascii="Times New Roman" w:hAnsi="Times New Roman" w:cs="Times New Roman"/>
          <w:i/>
          <w:sz w:val="24"/>
          <w:szCs w:val="24"/>
        </w:rPr>
        <w:t>ociété, comprenant le bilan au __ ____ 20__</w:t>
      </w:r>
      <w:r w:rsidR="003C201F" w:rsidRPr="0054156D">
        <w:rPr>
          <w:rFonts w:ascii="Times New Roman" w:hAnsi="Times New Roman" w:cs="Times New Roman"/>
          <w:i/>
          <w:sz w:val="24"/>
          <w:szCs w:val="24"/>
        </w:rPr>
        <w:t>, ainsi que le compte de résultats pour l’exercice clos à cette date et l’annexe, dont le total du bilan s’élève à € __________ et dont le compte de résultats se solde par un bénéfice [une perte] de l’exercice de € </w:t>
      </w:r>
      <w:r w:rsidR="00383C11" w:rsidRPr="0054156D">
        <w:rPr>
          <w:rFonts w:ascii="Times New Roman" w:hAnsi="Times New Roman" w:cs="Times New Roman"/>
          <w:i/>
          <w:sz w:val="24"/>
          <w:szCs w:val="24"/>
        </w:rPr>
        <w:t>__________</w:t>
      </w:r>
      <w:r w:rsidR="003C201F" w:rsidRPr="0054156D">
        <w:rPr>
          <w:rFonts w:ascii="Times New Roman" w:hAnsi="Times New Roman" w:cs="Times New Roman"/>
          <w:i/>
          <w:sz w:val="24"/>
          <w:szCs w:val="24"/>
        </w:rPr>
        <w:t>.</w:t>
      </w:r>
    </w:p>
    <w:p w14:paraId="26FB1C47" w14:textId="77777777" w:rsidR="003C201F" w:rsidRPr="0054156D" w:rsidRDefault="003C201F" w:rsidP="00992833">
      <w:pPr>
        <w:spacing w:line="240" w:lineRule="auto"/>
        <w:jc w:val="both"/>
        <w:rPr>
          <w:rFonts w:ascii="Times New Roman" w:hAnsi="Times New Roman" w:cs="Times New Roman"/>
          <w:i/>
          <w:sz w:val="24"/>
          <w:szCs w:val="24"/>
        </w:rPr>
      </w:pPr>
    </w:p>
    <w:p w14:paraId="0A78A178" w14:textId="66680082"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À notre avis, les comptes annuels donnent une image fidèle du patrimoine et de la sit</w:t>
      </w:r>
      <w:r w:rsidR="008F745C" w:rsidRPr="0054156D">
        <w:rPr>
          <w:rFonts w:ascii="Times New Roman" w:hAnsi="Times New Roman" w:cs="Times New Roman"/>
          <w:i/>
          <w:sz w:val="24"/>
          <w:szCs w:val="24"/>
        </w:rPr>
        <w:t xml:space="preserve">uation financière de la </w:t>
      </w:r>
      <w:r w:rsidR="009733F9" w:rsidRPr="0054156D">
        <w:rPr>
          <w:rFonts w:ascii="Times New Roman" w:hAnsi="Times New Roman" w:cs="Times New Roman"/>
          <w:i/>
          <w:sz w:val="24"/>
          <w:szCs w:val="24"/>
        </w:rPr>
        <w:t>S</w:t>
      </w:r>
      <w:r w:rsidR="008F745C" w:rsidRPr="0054156D">
        <w:rPr>
          <w:rFonts w:ascii="Times New Roman" w:hAnsi="Times New Roman" w:cs="Times New Roman"/>
          <w:i/>
          <w:sz w:val="24"/>
          <w:szCs w:val="24"/>
        </w:rPr>
        <w:t>ociété</w:t>
      </w:r>
      <w:r w:rsidRPr="0054156D">
        <w:rPr>
          <w:rFonts w:ascii="Times New Roman" w:hAnsi="Times New Roman" w:cs="Times New Roman"/>
          <w:i/>
          <w:sz w:val="24"/>
          <w:szCs w:val="24"/>
        </w:rPr>
        <w:t xml:space="preserve"> au __ ____ 20__, ainsi que de ses résultats pour l’exercice clos à cette date, conformément au référentiel comptable applicable en Belgique. »</w:t>
      </w:r>
      <w:r w:rsidR="00D10046" w:rsidRPr="0054156D">
        <w:rPr>
          <w:rFonts w:ascii="Times New Roman" w:hAnsi="Times New Roman" w:cs="Times New Roman"/>
          <w:i/>
          <w:sz w:val="24"/>
          <w:szCs w:val="24"/>
        </w:rPr>
        <w:t>.</w:t>
      </w:r>
    </w:p>
    <w:p w14:paraId="50D72B9F" w14:textId="77777777" w:rsidR="003C201F" w:rsidRPr="0054156D" w:rsidRDefault="003C201F" w:rsidP="00992833">
      <w:pPr>
        <w:spacing w:line="240" w:lineRule="auto"/>
        <w:jc w:val="both"/>
        <w:rPr>
          <w:rFonts w:ascii="Times New Roman" w:hAnsi="Times New Roman" w:cs="Times New Roman"/>
          <w:i/>
          <w:sz w:val="24"/>
          <w:szCs w:val="24"/>
        </w:rPr>
      </w:pPr>
    </w:p>
    <w:p w14:paraId="69B140FC" w14:textId="70A87394" w:rsidR="003C201F" w:rsidRPr="0054156D" w:rsidRDefault="0091155F" w:rsidP="00F1359F">
      <w:pPr>
        <w:pStyle w:val="ListParagraph"/>
        <w:numPr>
          <w:ilvl w:val="0"/>
          <w:numId w:val="18"/>
        </w:numPr>
        <w:tabs>
          <w:tab w:val="left" w:pos="426"/>
        </w:tabs>
        <w:spacing w:line="240" w:lineRule="auto"/>
        <w:ind w:left="0" w:firstLine="0"/>
        <w:jc w:val="both"/>
        <w:rPr>
          <w:rFonts w:ascii="Times New Roman" w:hAnsi="Times New Roman" w:cs="Times New Roman"/>
          <w:i/>
          <w:sz w:val="24"/>
          <w:szCs w:val="24"/>
        </w:rPr>
      </w:pPr>
      <w:r w:rsidRPr="0054156D">
        <w:rPr>
          <w:rFonts w:ascii="Times New Roman" w:hAnsi="Times New Roman" w:cs="Times New Roman"/>
          <w:sz w:val="24"/>
          <w:szCs w:val="24"/>
        </w:rPr>
        <w:t>La section</w:t>
      </w:r>
      <w:r w:rsidR="003C201F" w:rsidRPr="0054156D">
        <w:rPr>
          <w:rFonts w:ascii="Times New Roman" w:hAnsi="Times New Roman" w:cs="Times New Roman"/>
          <w:sz w:val="24"/>
          <w:szCs w:val="24"/>
        </w:rPr>
        <w:t xml:space="preserve"> suivant</w:t>
      </w:r>
      <w:r w:rsidRPr="0054156D">
        <w:rPr>
          <w:rFonts w:ascii="Times New Roman" w:hAnsi="Times New Roman" w:cs="Times New Roman"/>
          <w:sz w:val="24"/>
          <w:szCs w:val="24"/>
        </w:rPr>
        <w:t>e</w:t>
      </w:r>
      <w:r w:rsidR="003C201F" w:rsidRPr="0054156D">
        <w:rPr>
          <w:rFonts w:ascii="Times New Roman" w:hAnsi="Times New Roman" w:cs="Times New Roman"/>
          <w:sz w:val="24"/>
          <w:szCs w:val="24"/>
        </w:rPr>
        <w:t xml:space="preserve"> concernant </w:t>
      </w:r>
      <w:r w:rsidRPr="0054156D">
        <w:rPr>
          <w:rFonts w:ascii="Times New Roman" w:hAnsi="Times New Roman" w:cs="Times New Roman"/>
          <w:sz w:val="24"/>
          <w:szCs w:val="24"/>
        </w:rPr>
        <w:t>le fondement</w:t>
      </w:r>
      <w:r w:rsidR="003C201F" w:rsidRPr="0054156D">
        <w:rPr>
          <w:rFonts w:ascii="Times New Roman" w:hAnsi="Times New Roman" w:cs="Times New Roman"/>
          <w:sz w:val="24"/>
          <w:szCs w:val="24"/>
        </w:rPr>
        <w:t xml:space="preserve"> </w:t>
      </w:r>
      <w:r w:rsidRPr="0054156D">
        <w:rPr>
          <w:rFonts w:ascii="Times New Roman" w:hAnsi="Times New Roman" w:cs="Times New Roman"/>
          <w:sz w:val="24"/>
          <w:szCs w:val="24"/>
        </w:rPr>
        <w:t>de l’</w:t>
      </w:r>
      <w:r w:rsidR="003C201F" w:rsidRPr="0054156D">
        <w:rPr>
          <w:rFonts w:ascii="Times New Roman" w:hAnsi="Times New Roman" w:cs="Times New Roman"/>
          <w:sz w:val="24"/>
          <w:szCs w:val="24"/>
        </w:rPr>
        <w:t>opinion sans réserve est rédigé</w:t>
      </w:r>
      <w:r w:rsidR="00883B1F" w:rsidRPr="0054156D">
        <w:rPr>
          <w:rFonts w:ascii="Times New Roman" w:hAnsi="Times New Roman" w:cs="Times New Roman"/>
          <w:sz w:val="24"/>
          <w:szCs w:val="24"/>
        </w:rPr>
        <w:t>e</w:t>
      </w:r>
      <w:r w:rsidR="003C201F" w:rsidRPr="0054156D">
        <w:rPr>
          <w:rFonts w:ascii="Times New Roman" w:hAnsi="Times New Roman" w:cs="Times New Roman"/>
          <w:sz w:val="24"/>
          <w:szCs w:val="24"/>
        </w:rPr>
        <w:t xml:space="preserve"> comme suit :</w:t>
      </w:r>
    </w:p>
    <w:p w14:paraId="5016F5A9" w14:textId="77777777" w:rsidR="003C201F" w:rsidRPr="0054156D" w:rsidRDefault="003C201F" w:rsidP="00992833">
      <w:pPr>
        <w:spacing w:line="240" w:lineRule="auto"/>
        <w:jc w:val="both"/>
        <w:rPr>
          <w:rFonts w:ascii="Times New Roman" w:hAnsi="Times New Roman" w:cs="Times New Roman"/>
          <w:i/>
          <w:sz w:val="24"/>
          <w:szCs w:val="24"/>
        </w:rPr>
      </w:pPr>
    </w:p>
    <w:p w14:paraId="1BDB46BD" w14:textId="081EACCE" w:rsidR="003C201F" w:rsidRPr="0054156D" w:rsidRDefault="003C201F" w:rsidP="00992833">
      <w:pPr>
        <w:spacing w:line="240" w:lineRule="auto"/>
        <w:jc w:val="both"/>
        <w:rPr>
          <w:rFonts w:ascii="Times New Roman" w:hAnsi="Times New Roman" w:cs="Times New Roman"/>
          <w:b/>
          <w:i/>
          <w:sz w:val="24"/>
          <w:szCs w:val="24"/>
        </w:rPr>
      </w:pPr>
      <w:r w:rsidRPr="0054156D">
        <w:rPr>
          <w:rFonts w:ascii="Times New Roman" w:hAnsi="Times New Roman" w:cs="Times New Roman"/>
          <w:b/>
          <w:i/>
          <w:sz w:val="24"/>
          <w:szCs w:val="24"/>
        </w:rPr>
        <w:t xml:space="preserve">« Fondement </w:t>
      </w:r>
      <w:r w:rsidR="0091155F" w:rsidRPr="0054156D">
        <w:rPr>
          <w:rFonts w:ascii="Times New Roman" w:hAnsi="Times New Roman" w:cs="Times New Roman"/>
          <w:b/>
          <w:i/>
          <w:sz w:val="24"/>
          <w:szCs w:val="24"/>
        </w:rPr>
        <w:t xml:space="preserve">de </w:t>
      </w:r>
      <w:r w:rsidRPr="0054156D">
        <w:rPr>
          <w:rFonts w:ascii="Times New Roman" w:hAnsi="Times New Roman" w:cs="Times New Roman"/>
          <w:b/>
          <w:i/>
          <w:sz w:val="24"/>
          <w:szCs w:val="24"/>
        </w:rPr>
        <w:t>l’opinion sans réserve</w:t>
      </w:r>
    </w:p>
    <w:p w14:paraId="46357B2E" w14:textId="77777777" w:rsidR="003C201F" w:rsidRPr="0054156D" w:rsidRDefault="003C201F" w:rsidP="00992833">
      <w:pPr>
        <w:spacing w:line="240" w:lineRule="auto"/>
        <w:jc w:val="both"/>
        <w:rPr>
          <w:rFonts w:ascii="Times New Roman" w:hAnsi="Times New Roman" w:cs="Times New Roman"/>
          <w:b/>
          <w:i/>
          <w:sz w:val="24"/>
          <w:szCs w:val="24"/>
        </w:rPr>
      </w:pPr>
    </w:p>
    <w:p w14:paraId="4A81C925" w14:textId="40893754" w:rsidR="008D0EE5" w:rsidRPr="0054156D" w:rsidRDefault="008D0EE5" w:rsidP="00992833">
      <w:pPr>
        <w:spacing w:line="240" w:lineRule="auto"/>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Nous avons effectué notre audit selon les Normes internationales d’audit (ISA)</w:t>
      </w:r>
      <w:r w:rsidR="000F4A3E" w:rsidRPr="0054156D">
        <w:rPr>
          <w:rFonts w:ascii="Times New Roman" w:eastAsia="Calibri" w:hAnsi="Times New Roman" w:cs="Times New Roman"/>
          <w:i/>
          <w:sz w:val="24"/>
          <w:szCs w:val="24"/>
          <w:lang w:val="fr-BE"/>
        </w:rPr>
        <w:t xml:space="preserve"> </w:t>
      </w:r>
      <w:r w:rsidR="00A8139F" w:rsidRPr="0054156D">
        <w:rPr>
          <w:rFonts w:ascii="Times New Roman" w:eastAsia="Calibri" w:hAnsi="Times New Roman" w:cs="Times New Roman"/>
          <w:i/>
          <w:sz w:val="24"/>
          <w:szCs w:val="24"/>
          <w:lang w:val="fr-BE"/>
        </w:rPr>
        <w:t xml:space="preserve">telles </w:t>
      </w:r>
      <w:r w:rsidR="000F4A3E" w:rsidRPr="0054156D">
        <w:rPr>
          <w:rFonts w:ascii="Times New Roman" w:eastAsia="Calibri" w:hAnsi="Times New Roman" w:cs="Times New Roman"/>
          <w:i/>
          <w:sz w:val="24"/>
          <w:szCs w:val="24"/>
          <w:lang w:val="fr-BE"/>
        </w:rPr>
        <w:t>qu’applicables en Belgique</w:t>
      </w:r>
      <w:r w:rsidRPr="0054156D">
        <w:rPr>
          <w:rFonts w:ascii="Times New Roman" w:eastAsia="Calibri" w:hAnsi="Times New Roman" w:cs="Times New Roman"/>
          <w:i/>
          <w:sz w:val="24"/>
          <w:szCs w:val="24"/>
          <w:lang w:val="fr-BE"/>
        </w:rPr>
        <w:t xml:space="preserve">. Les responsabilités qui nous incombent en vertu de ces normes sont plus amplement décrites dans la section « Responsabilités du commissaire relatives à l’audit des comptes annuels » du présent rapport. Nous nous sommes conformés à toutes les exigences déontologiques qui s’appliquent à l’audit des comptes annuels en Belgique, en ce compris celles concernant l’indépendance. </w:t>
      </w:r>
    </w:p>
    <w:p w14:paraId="700E645C" w14:textId="77777777" w:rsidR="008D0EE5" w:rsidRPr="0054156D" w:rsidRDefault="008D0EE5" w:rsidP="00992833">
      <w:pPr>
        <w:spacing w:line="240" w:lineRule="auto"/>
        <w:jc w:val="both"/>
        <w:rPr>
          <w:rFonts w:ascii="Times New Roman" w:eastAsia="Calibri" w:hAnsi="Times New Roman" w:cs="Times New Roman"/>
          <w:i/>
          <w:sz w:val="24"/>
          <w:szCs w:val="24"/>
          <w:lang w:val="fr-BE"/>
        </w:rPr>
      </w:pPr>
    </w:p>
    <w:p w14:paraId="732D080B" w14:textId="3EE8785B" w:rsidR="008D0EE5" w:rsidRPr="0054156D" w:rsidRDefault="008D0EE5" w:rsidP="00992833">
      <w:pPr>
        <w:spacing w:line="240" w:lineRule="auto"/>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Nous avons obtenu de l’</w:t>
      </w:r>
      <w:r w:rsidR="0037773A" w:rsidRPr="0054156D">
        <w:rPr>
          <w:rFonts w:ascii="Times New Roman" w:eastAsia="Calibri" w:hAnsi="Times New Roman" w:cs="Times New Roman"/>
          <w:i/>
          <w:sz w:val="24"/>
          <w:szCs w:val="24"/>
          <w:lang w:val="fr-BE"/>
        </w:rPr>
        <w:t>organe d’administration</w:t>
      </w:r>
      <w:r w:rsidRPr="0054156D">
        <w:rPr>
          <w:rFonts w:ascii="Times New Roman" w:eastAsia="Calibri" w:hAnsi="Times New Roman" w:cs="Times New Roman"/>
          <w:i/>
          <w:sz w:val="24"/>
          <w:szCs w:val="24"/>
          <w:lang w:val="fr-BE"/>
        </w:rPr>
        <w:t xml:space="preserve"> et des préposés de la société, les explications et informations requises pour notre audit.</w:t>
      </w:r>
    </w:p>
    <w:p w14:paraId="219A7A1F" w14:textId="77777777" w:rsidR="008D0EE5" w:rsidRPr="0054156D" w:rsidRDefault="008D0EE5" w:rsidP="00992833">
      <w:pPr>
        <w:spacing w:line="240" w:lineRule="auto"/>
        <w:jc w:val="both"/>
        <w:rPr>
          <w:rFonts w:ascii="Times New Roman" w:eastAsia="Calibri" w:hAnsi="Times New Roman" w:cs="Times New Roman"/>
          <w:i/>
          <w:sz w:val="24"/>
          <w:szCs w:val="24"/>
          <w:lang w:val="fr-BE"/>
        </w:rPr>
      </w:pPr>
    </w:p>
    <w:p w14:paraId="0678BE9E" w14:textId="3616DB25" w:rsidR="003C201F" w:rsidRDefault="008D0EE5" w:rsidP="00992833">
      <w:pPr>
        <w:spacing w:line="240" w:lineRule="auto"/>
        <w:jc w:val="both"/>
        <w:rPr>
          <w:rFonts w:ascii="Times New Roman" w:hAnsi="Times New Roman" w:cs="Times New Roman"/>
          <w:i/>
          <w:sz w:val="24"/>
          <w:szCs w:val="24"/>
        </w:rPr>
      </w:pPr>
      <w:r w:rsidRPr="0054156D">
        <w:rPr>
          <w:rFonts w:ascii="Times New Roman" w:eastAsia="Calibri" w:hAnsi="Times New Roman" w:cs="Times New Roman"/>
          <w:i/>
          <w:sz w:val="24"/>
          <w:szCs w:val="24"/>
          <w:lang w:val="fr-BE"/>
        </w:rPr>
        <w:t>Nous estimons que les éléments probants que nous avons recueillis sont suffisants et appropriés pour fonder notre opinion.</w:t>
      </w:r>
      <w:r w:rsidR="003C201F" w:rsidRPr="0054156D">
        <w:rPr>
          <w:rFonts w:ascii="Times New Roman" w:hAnsi="Times New Roman" w:cs="Times New Roman"/>
          <w:i/>
          <w:sz w:val="24"/>
          <w:szCs w:val="24"/>
        </w:rPr>
        <w:t> »</w:t>
      </w:r>
      <w:r w:rsidR="00D10046" w:rsidRPr="0054156D">
        <w:rPr>
          <w:rFonts w:ascii="Times New Roman" w:hAnsi="Times New Roman" w:cs="Times New Roman"/>
          <w:i/>
          <w:sz w:val="24"/>
          <w:szCs w:val="24"/>
        </w:rPr>
        <w:t>.</w:t>
      </w:r>
    </w:p>
    <w:p w14:paraId="657F1C3B" w14:textId="77777777" w:rsidR="00EE159D" w:rsidRPr="0054156D" w:rsidRDefault="00EE159D" w:rsidP="00992833">
      <w:pPr>
        <w:spacing w:line="240" w:lineRule="auto"/>
        <w:jc w:val="both"/>
        <w:rPr>
          <w:ins w:id="767" w:author="Inge Vanbeveren" w:date="2023-08-30T15:12:00Z"/>
          <w:rFonts w:ascii="Times New Roman" w:hAnsi="Times New Roman" w:cs="Times New Roman"/>
          <w:i/>
          <w:sz w:val="24"/>
          <w:szCs w:val="24"/>
        </w:rPr>
      </w:pPr>
    </w:p>
    <w:p w14:paraId="031B8BF8" w14:textId="18F932BB" w:rsidR="00100570" w:rsidRPr="0054156D" w:rsidRDefault="009967A9" w:rsidP="00100570">
      <w:pPr>
        <w:pStyle w:val="CommentText"/>
      </w:pPr>
      <w:r w:rsidRPr="0054156D">
        <w:rPr>
          <w:rFonts w:eastAsia="Calibri"/>
          <w:sz w:val="24"/>
          <w:szCs w:val="24"/>
          <w:lang w:val="fr-BE"/>
        </w:rPr>
        <w:t xml:space="preserve">Le </w:t>
      </w:r>
      <w:r w:rsidRPr="0054156D">
        <w:rPr>
          <w:sz w:val="24"/>
          <w:szCs w:val="24"/>
          <w:lang w:val="fr-BE" w:eastAsia="nl-NL"/>
        </w:rPr>
        <w:t>commissaire</w:t>
      </w:r>
      <w:r w:rsidRPr="0054156D">
        <w:rPr>
          <w:rFonts w:eastAsia="Calibri"/>
          <w:sz w:val="24"/>
          <w:szCs w:val="24"/>
          <w:lang w:val="fr-BE"/>
        </w:rPr>
        <w:t xml:space="preserve"> mentionnera dans son rapport qu’il a effectué son audit selon les normes ISA</w:t>
      </w:r>
      <w:r w:rsidR="000F4A3E" w:rsidRPr="0054156D">
        <w:rPr>
          <w:rFonts w:eastAsia="Calibri"/>
          <w:sz w:val="24"/>
          <w:szCs w:val="24"/>
          <w:lang w:val="fr-BE"/>
        </w:rPr>
        <w:t xml:space="preserve"> </w:t>
      </w:r>
      <w:r w:rsidR="00A8139F" w:rsidRPr="0054156D">
        <w:rPr>
          <w:rFonts w:eastAsia="Calibri"/>
          <w:sz w:val="24"/>
          <w:szCs w:val="24"/>
          <w:lang w:val="fr-BE"/>
        </w:rPr>
        <w:t xml:space="preserve">telles </w:t>
      </w:r>
      <w:r w:rsidR="000F4A3E" w:rsidRPr="0054156D">
        <w:rPr>
          <w:sz w:val="24"/>
          <w:szCs w:val="24"/>
        </w:rPr>
        <w:t>qu’applicables en Belgique</w:t>
      </w:r>
      <w:r w:rsidRPr="0054156D">
        <w:rPr>
          <w:rFonts w:eastAsia="Calibri"/>
          <w:sz w:val="24"/>
          <w:szCs w:val="24"/>
          <w:lang w:val="fr-BE"/>
        </w:rPr>
        <w:t xml:space="preserve">. </w:t>
      </w:r>
      <w:r w:rsidR="00BB3E08" w:rsidRPr="0054156D">
        <w:rPr>
          <w:rFonts w:eastAsia="Calibri"/>
          <w:sz w:val="24"/>
          <w:szCs w:val="24"/>
          <w:lang w:val="fr-BE"/>
        </w:rPr>
        <w:t>Vu le décalage de temps éventuel entre la date d’entrée en vigueur des normes ISA au niveau international et le moment de l’approbation des normes ISA en Belgique par le CSPE et le ministre ayant l’Economie dans ses attributions, l</w:t>
      </w:r>
      <w:r w:rsidR="00D825FC" w:rsidRPr="0054156D">
        <w:rPr>
          <w:rFonts w:eastAsia="Calibri"/>
          <w:sz w:val="24"/>
          <w:szCs w:val="24"/>
          <w:lang w:val="fr-BE"/>
        </w:rPr>
        <w:t>a</w:t>
      </w:r>
      <w:r w:rsidRPr="0054156D">
        <w:rPr>
          <w:rFonts w:eastAsia="Calibri"/>
          <w:sz w:val="24"/>
          <w:szCs w:val="24"/>
          <w:lang w:val="fr-BE"/>
        </w:rPr>
        <w:t xml:space="preserve"> norme complémentaire (</w:t>
      </w:r>
      <w:r w:rsidR="00EC46B1" w:rsidRPr="0054156D">
        <w:rPr>
          <w:rFonts w:eastAsia="Calibri"/>
          <w:sz w:val="24"/>
          <w:szCs w:val="24"/>
          <w:lang w:val="fr-BE"/>
        </w:rPr>
        <w:t xml:space="preserve">version </w:t>
      </w:r>
      <w:r w:rsidR="00DB5012" w:rsidRPr="0054156D">
        <w:rPr>
          <w:rFonts w:eastAsia="Calibri"/>
          <w:sz w:val="24"/>
          <w:szCs w:val="24"/>
          <w:lang w:val="fr-BE"/>
        </w:rPr>
        <w:t xml:space="preserve">révisée </w:t>
      </w:r>
      <w:r w:rsidR="00EC46B1" w:rsidRPr="0054156D">
        <w:rPr>
          <w:rFonts w:eastAsia="Calibri"/>
          <w:sz w:val="24"/>
          <w:szCs w:val="24"/>
          <w:lang w:val="fr-BE"/>
        </w:rPr>
        <w:t>2020</w:t>
      </w:r>
      <w:r w:rsidRPr="0054156D">
        <w:rPr>
          <w:rFonts w:eastAsia="Calibri"/>
          <w:sz w:val="24"/>
          <w:szCs w:val="24"/>
          <w:lang w:val="fr-BE"/>
        </w:rPr>
        <w:t xml:space="preserve">) prévoit en son paragraphe </w:t>
      </w:r>
      <w:r w:rsidR="009733F9" w:rsidRPr="0054156D">
        <w:rPr>
          <w:rFonts w:eastAsia="Calibri"/>
          <w:sz w:val="24"/>
          <w:szCs w:val="24"/>
          <w:lang w:val="fr-BE"/>
        </w:rPr>
        <w:t>8</w:t>
      </w:r>
      <w:r w:rsidRPr="0054156D">
        <w:rPr>
          <w:rFonts w:eastAsia="Calibri"/>
          <w:sz w:val="24"/>
          <w:szCs w:val="24"/>
          <w:lang w:val="fr-BE"/>
        </w:rPr>
        <w:t xml:space="preserve"> que cette mention sera éventuellement complétée</w:t>
      </w:r>
      <w:r w:rsidR="009733F9" w:rsidRPr="0054156D">
        <w:rPr>
          <w:rFonts w:eastAsia="Calibri"/>
          <w:sz w:val="24"/>
          <w:szCs w:val="24"/>
          <w:lang w:val="fr-BE"/>
        </w:rPr>
        <w:t xml:space="preserve"> en fonction de la date d’approbation des normes ISA en Belgique par le CSPE et le ministre ayant l’Economie dans ses attributions. </w:t>
      </w:r>
      <w:r w:rsidR="009733F9" w:rsidRPr="0054156D">
        <w:rPr>
          <w:sz w:val="24"/>
          <w:szCs w:val="24"/>
          <w:lang w:eastAsia="nl-NL"/>
        </w:rPr>
        <w:t>Dans ce cas, le commissaire mentionnera les normes ISA qu’il a appliquées en renvoyant à la date à laquelle ces normes ont été rendues applicables par l’</w:t>
      </w:r>
      <w:r w:rsidR="009733F9" w:rsidRPr="0054156D">
        <w:rPr>
          <w:i/>
          <w:sz w:val="24"/>
          <w:szCs w:val="24"/>
        </w:rPr>
        <w:t xml:space="preserve">International Auditing and Assurance Standards Board </w:t>
      </w:r>
      <w:r w:rsidR="009733F9" w:rsidRPr="0054156D">
        <w:rPr>
          <w:sz w:val="24"/>
          <w:szCs w:val="24"/>
        </w:rPr>
        <w:t>(IAASB)</w:t>
      </w:r>
      <w:r w:rsidR="009733F9" w:rsidRPr="0054156D">
        <w:rPr>
          <w:sz w:val="24"/>
          <w:szCs w:val="24"/>
          <w:lang w:eastAsia="nl-NL"/>
        </w:rPr>
        <w:t xml:space="preserve">. La phrase supplémentaire proposée par la norme complémentaire (version révisée 2020) est la suivante : </w:t>
      </w:r>
      <w:r w:rsidR="00A8139F" w:rsidRPr="0054156D">
        <w:rPr>
          <w:rFonts w:eastAsia="Calibri"/>
          <w:sz w:val="24"/>
          <w:szCs w:val="24"/>
          <w:lang w:val="fr-BE"/>
        </w:rPr>
        <w:t>« </w:t>
      </w:r>
      <w:r w:rsidR="00A913F0" w:rsidRPr="0054156D">
        <w:rPr>
          <w:i/>
          <w:sz w:val="24"/>
          <w:szCs w:val="24"/>
        </w:rPr>
        <w:t>Par ailleurs, nous avons appliqué les normes internationales d’audit approuvées par l’IAASB et applicables à la date de clôture et non encore approuvées au niveau national.</w:t>
      </w:r>
      <w:r w:rsidR="001C3594" w:rsidRPr="0054156D">
        <w:rPr>
          <w:i/>
          <w:sz w:val="24"/>
          <w:szCs w:val="24"/>
        </w:rPr>
        <w:t xml:space="preserve"> </w:t>
      </w:r>
      <w:r w:rsidR="00A8139F" w:rsidRPr="0054156D">
        <w:rPr>
          <w:rFonts w:eastAsia="Calibri"/>
          <w:sz w:val="24"/>
          <w:szCs w:val="24"/>
          <w:lang w:val="fr-BE"/>
        </w:rPr>
        <w:t>»</w:t>
      </w:r>
      <w:bookmarkStart w:id="768" w:name="_Hlk519165867"/>
      <w:r w:rsidR="00327CA9" w:rsidRPr="0054156D">
        <w:rPr>
          <w:i/>
          <w:sz w:val="24"/>
          <w:szCs w:val="24"/>
        </w:rPr>
        <w:t>.</w:t>
      </w:r>
      <w:r w:rsidR="0014581D" w:rsidRPr="0054156D">
        <w:rPr>
          <w:i/>
          <w:iCs/>
        </w:rPr>
        <w:t xml:space="preserve"> </w:t>
      </w:r>
      <w:r w:rsidR="00A8139F" w:rsidRPr="0054156D">
        <w:rPr>
          <w:sz w:val="24"/>
          <w:szCs w:val="24"/>
          <w:lang w:eastAsia="nl-NL"/>
        </w:rPr>
        <w:t>Le commissaire</w:t>
      </w:r>
      <w:r w:rsidR="00E5017C" w:rsidRPr="0054156D">
        <w:rPr>
          <w:sz w:val="24"/>
          <w:szCs w:val="24"/>
          <w:lang w:eastAsia="nl-NL"/>
        </w:rPr>
        <w:t xml:space="preserve"> doit</w:t>
      </w:r>
      <w:r w:rsidR="001B5A34" w:rsidRPr="0054156D">
        <w:rPr>
          <w:sz w:val="24"/>
          <w:szCs w:val="24"/>
          <w:lang w:eastAsia="nl-NL"/>
        </w:rPr>
        <w:t xml:space="preserve"> </w:t>
      </w:r>
      <w:r w:rsidR="00E5017C" w:rsidRPr="0054156D">
        <w:rPr>
          <w:sz w:val="24"/>
          <w:szCs w:val="24"/>
          <w:lang w:eastAsia="nl-NL"/>
        </w:rPr>
        <w:t>respecter</w:t>
      </w:r>
      <w:r w:rsidR="001B5A34" w:rsidRPr="0054156D">
        <w:rPr>
          <w:sz w:val="24"/>
          <w:szCs w:val="24"/>
          <w:lang w:eastAsia="nl-NL"/>
        </w:rPr>
        <w:t xml:space="preserve"> </w:t>
      </w:r>
      <w:r w:rsidR="00A8139F" w:rsidRPr="0054156D">
        <w:rPr>
          <w:sz w:val="24"/>
          <w:szCs w:val="24"/>
          <w:lang w:eastAsia="nl-NL"/>
        </w:rPr>
        <w:t xml:space="preserve">toutes les normes ISA rendues applicables à cette date et ne peut pas choisir d’appliquer </w:t>
      </w:r>
      <w:r w:rsidR="00460E42" w:rsidRPr="0054156D">
        <w:rPr>
          <w:sz w:val="24"/>
          <w:szCs w:val="24"/>
          <w:lang w:eastAsia="nl-NL"/>
        </w:rPr>
        <w:t xml:space="preserve">en </w:t>
      </w:r>
      <w:r w:rsidR="00A8139F" w:rsidRPr="0054156D">
        <w:rPr>
          <w:sz w:val="24"/>
          <w:szCs w:val="24"/>
          <w:lang w:eastAsia="nl-NL"/>
        </w:rPr>
        <w:t xml:space="preserve">partie ces normes ISA de manière sélective. </w:t>
      </w:r>
      <w:bookmarkEnd w:id="768"/>
      <w:r w:rsidR="00E95691" w:rsidRPr="0054156D">
        <w:rPr>
          <w:sz w:val="24"/>
          <w:szCs w:val="24"/>
          <w:lang w:val="fr-BE"/>
        </w:rPr>
        <w:t xml:space="preserve">L’insertion de cette </w:t>
      </w:r>
      <w:r w:rsidR="00A8139F" w:rsidRPr="0054156D">
        <w:rPr>
          <w:sz w:val="24"/>
          <w:szCs w:val="24"/>
          <w:lang w:val="fr-BE"/>
        </w:rPr>
        <w:t xml:space="preserve">phrase </w:t>
      </w:r>
      <w:r w:rsidR="00E95691" w:rsidRPr="0054156D">
        <w:rPr>
          <w:sz w:val="24"/>
          <w:szCs w:val="24"/>
          <w:lang w:val="fr-BE"/>
        </w:rPr>
        <w:t xml:space="preserve">dépendra également de l’utilisation anticipée éventuelle par le commissaire des normes ISA en vigueur au niveau international et non encore approuvées en </w:t>
      </w:r>
      <w:r w:rsidR="0052671B" w:rsidRPr="0054156D">
        <w:rPr>
          <w:sz w:val="24"/>
          <w:szCs w:val="24"/>
          <w:lang w:val="fr-BE"/>
        </w:rPr>
        <w:t>Belgique (par. 8 de la norme (</w:t>
      </w:r>
      <w:r w:rsidR="00DB5012" w:rsidRPr="0054156D">
        <w:rPr>
          <w:sz w:val="24"/>
          <w:szCs w:val="24"/>
          <w:lang w:val="fr-BE"/>
        </w:rPr>
        <w:t>révisée en 2018</w:t>
      </w:r>
      <w:r w:rsidR="0052671B" w:rsidRPr="0054156D">
        <w:rPr>
          <w:sz w:val="24"/>
          <w:szCs w:val="24"/>
          <w:lang w:val="fr-BE"/>
        </w:rPr>
        <w:t>) relative à l’application en Belgique des normes ISA</w:t>
      </w:r>
      <w:r w:rsidR="00DA401E" w:rsidRPr="0054156D">
        <w:rPr>
          <w:sz w:val="24"/>
          <w:szCs w:val="24"/>
          <w:lang w:val="fr-BE"/>
        </w:rPr>
        <w:t xml:space="preserve"> </w:t>
      </w:r>
      <w:r w:rsidR="00DA401E" w:rsidRPr="00FA25A9">
        <w:rPr>
          <w:sz w:val="18"/>
          <w:vertAlign w:val="superscript"/>
          <w:lang w:val="fr-BE"/>
        </w:rPr>
        <w:t>(</w:t>
      </w:r>
      <w:r w:rsidR="00DA401E" w:rsidRPr="00FA25A9">
        <w:rPr>
          <w:rStyle w:val="FootnoteReference"/>
          <w:sz w:val="18"/>
          <w:lang w:val="fr-BE"/>
        </w:rPr>
        <w:footnoteReference w:id="23"/>
      </w:r>
      <w:r w:rsidR="00DA401E" w:rsidRPr="00FA25A9">
        <w:rPr>
          <w:sz w:val="18"/>
          <w:vertAlign w:val="superscript"/>
          <w:lang w:val="fr-BE"/>
        </w:rPr>
        <w:t>)</w:t>
      </w:r>
      <w:r w:rsidR="0052671B" w:rsidRPr="0054156D">
        <w:rPr>
          <w:sz w:val="24"/>
          <w:szCs w:val="24"/>
          <w:lang w:val="fr-BE"/>
        </w:rPr>
        <w:t>)</w:t>
      </w:r>
      <w:r w:rsidR="00E95691" w:rsidRPr="0054156D">
        <w:rPr>
          <w:sz w:val="24"/>
          <w:szCs w:val="24"/>
          <w:lang w:val="fr-BE"/>
        </w:rPr>
        <w:t>.</w:t>
      </w:r>
      <w:r w:rsidR="001B5A34" w:rsidRPr="0054156D">
        <w:rPr>
          <w:sz w:val="24"/>
          <w:szCs w:val="24"/>
          <w:lang w:val="fr-BE"/>
        </w:rPr>
        <w:t xml:space="preserve"> </w:t>
      </w:r>
      <w:r w:rsidR="00100570" w:rsidRPr="0054156D">
        <w:rPr>
          <w:sz w:val="24"/>
          <w:szCs w:val="24"/>
          <w:lang w:val="fr-BE"/>
        </w:rPr>
        <w:t>Par ailleurs, si l’exercice de la société comporte plus de 12 mois, le commissaire pourrait compléter le texte de l’opinion comme suit :</w:t>
      </w:r>
      <w:r w:rsidR="00D609ED" w:rsidRPr="0054156D">
        <w:t xml:space="preserve"> </w:t>
      </w:r>
      <w:r w:rsidR="00100570" w:rsidRPr="0054156D">
        <w:rPr>
          <w:i/>
          <w:sz w:val="24"/>
          <w:szCs w:val="24"/>
        </w:rPr>
        <w:t>« Nous avons procédé au contrôle légal des comptes annuels de la Société, comprenant le bilan au __ ____ 20__, ainsi que le compte de résultats pour l’exercice (le cas échéant : de ___mois) clos à cette date et l’annexe,</w:t>
      </w:r>
      <w:r w:rsidR="00D609ED" w:rsidRPr="0054156D">
        <w:rPr>
          <w:i/>
          <w:sz w:val="24"/>
          <w:szCs w:val="24"/>
        </w:rPr>
        <w:t>(</w:t>
      </w:r>
      <w:r w:rsidR="00100570" w:rsidRPr="0054156D">
        <w:rPr>
          <w:i/>
          <w:sz w:val="24"/>
          <w:szCs w:val="24"/>
        </w:rPr>
        <w:t>…</w:t>
      </w:r>
      <w:r w:rsidR="00D609ED" w:rsidRPr="0054156D">
        <w:rPr>
          <w:i/>
          <w:sz w:val="24"/>
          <w:szCs w:val="24"/>
        </w:rPr>
        <w:t>)</w:t>
      </w:r>
      <w:r w:rsidR="00100570" w:rsidRPr="0054156D">
        <w:rPr>
          <w:i/>
          <w:sz w:val="24"/>
          <w:szCs w:val="24"/>
        </w:rPr>
        <w:t>. »</w:t>
      </w:r>
      <w:r w:rsidR="007E1B01" w:rsidRPr="0054156D">
        <w:rPr>
          <w:i/>
          <w:sz w:val="24"/>
          <w:szCs w:val="24"/>
        </w:rPr>
        <w:t>.</w:t>
      </w:r>
    </w:p>
    <w:p w14:paraId="61355E2E" w14:textId="77777777" w:rsidR="003C201F" w:rsidRPr="0054156D" w:rsidRDefault="003C201F" w:rsidP="00992833">
      <w:pPr>
        <w:spacing w:line="240" w:lineRule="auto"/>
        <w:jc w:val="both"/>
        <w:rPr>
          <w:rFonts w:ascii="Times New Roman" w:hAnsi="Times New Roman" w:cs="Times New Roman"/>
          <w:sz w:val="24"/>
          <w:szCs w:val="24"/>
        </w:rPr>
      </w:pPr>
    </w:p>
    <w:p w14:paraId="576B000C" w14:textId="77777777" w:rsidR="003C201F" w:rsidRPr="0054156D" w:rsidRDefault="003C201F" w:rsidP="00F1359F">
      <w:pPr>
        <w:numPr>
          <w:ilvl w:val="0"/>
          <w:numId w:val="3"/>
        </w:numPr>
        <w:spacing w:line="240" w:lineRule="auto"/>
        <w:ind w:left="284" w:firstLine="0"/>
        <w:contextualSpacing/>
        <w:jc w:val="both"/>
        <w:rPr>
          <w:rFonts w:ascii="Times New Roman" w:eastAsia="Calibri" w:hAnsi="Times New Roman" w:cs="Times New Roman"/>
          <w:sz w:val="24"/>
          <w:szCs w:val="24"/>
        </w:rPr>
      </w:pPr>
      <w:r w:rsidRPr="0054156D">
        <w:rPr>
          <w:rFonts w:ascii="Times New Roman" w:hAnsi="Times New Roman" w:cs="Times New Roman"/>
          <w:sz w:val="24"/>
        </w:rPr>
        <w:t xml:space="preserve">Opinion modifiée </w:t>
      </w:r>
    </w:p>
    <w:p w14:paraId="3EEDB76F" w14:textId="77777777" w:rsidR="003C201F" w:rsidRPr="0054156D" w:rsidRDefault="003C201F" w:rsidP="00992833">
      <w:pPr>
        <w:spacing w:line="240" w:lineRule="auto"/>
        <w:ind w:left="360"/>
        <w:jc w:val="both"/>
        <w:rPr>
          <w:rFonts w:ascii="Times New Roman" w:eastAsia="Calibri" w:hAnsi="Times New Roman" w:cs="Times New Roman"/>
          <w:sz w:val="24"/>
          <w:szCs w:val="24"/>
          <w:lang w:val="nl-NL"/>
        </w:rPr>
      </w:pPr>
    </w:p>
    <w:p w14:paraId="40A2E674" w14:textId="71A205AB"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Une opinion modifiée doit, conformément au paragraphe 17 de la norme ISA 700 (Révisée) et à la norme ISA 705 (Révisée) être exprimée, d’une part, si les comptes annuels contiennent une anomalie (non corrigée) significative </w:t>
      </w:r>
      <w:r w:rsidR="00383C11" w:rsidRPr="0054156D">
        <w:rPr>
          <w:rFonts w:ascii="Times New Roman" w:hAnsi="Times New Roman" w:cs="Times New Roman"/>
          <w:sz w:val="24"/>
          <w:szCs w:val="24"/>
        </w:rPr>
        <w:t>ou</w:t>
      </w:r>
      <w:r w:rsidRPr="0054156D">
        <w:rPr>
          <w:rFonts w:ascii="Times New Roman" w:hAnsi="Times New Roman" w:cs="Times New Roman"/>
          <w:sz w:val="24"/>
          <w:szCs w:val="24"/>
        </w:rPr>
        <w:t xml:space="preserve">, d’autre part, si le commissaire n’est pas en mesure de recueillir des éléments probants suffisants et appropriés lui permettant de conclure que les comptes annuels ne comportent pas d’anomalies significatives, conformément au référentiel comptable en vigueur. Suivant le cas, une opinion modifiée peut revêtir la forme d'une « opinion </w:t>
      </w:r>
      <w:r w:rsidR="0091155F" w:rsidRPr="0054156D">
        <w:rPr>
          <w:rFonts w:ascii="Times New Roman" w:hAnsi="Times New Roman" w:cs="Times New Roman"/>
          <w:sz w:val="24"/>
          <w:szCs w:val="24"/>
        </w:rPr>
        <w:t xml:space="preserve">avec </w:t>
      </w:r>
      <w:r w:rsidRPr="0054156D">
        <w:rPr>
          <w:rFonts w:ascii="Times New Roman" w:hAnsi="Times New Roman" w:cs="Times New Roman"/>
          <w:sz w:val="24"/>
          <w:szCs w:val="24"/>
        </w:rPr>
        <w:t>réserve », d'une « opinion négative » ou d'une « abstention d'opinion ».</w:t>
      </w:r>
    </w:p>
    <w:p w14:paraId="446FD4C5"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1142613C" w14:textId="6A253BDA"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vertAlign w:val="superscript"/>
        </w:rPr>
      </w:pPr>
      <w:r w:rsidRPr="0054156D">
        <w:rPr>
          <w:rFonts w:ascii="Times New Roman" w:hAnsi="Times New Roman" w:cs="Times New Roman"/>
          <w:sz w:val="24"/>
          <w:szCs w:val="24"/>
        </w:rPr>
        <w:t>En outre, le commissaire appliquera son jugement professionnel concernant le caractère significatif (</w:t>
      </w:r>
      <w:r w:rsidRPr="0054156D">
        <w:rPr>
          <w:rFonts w:ascii="Times New Roman" w:hAnsi="Times New Roman" w:cs="Times New Roman"/>
          <w:i/>
          <w:sz w:val="24"/>
          <w:szCs w:val="24"/>
        </w:rPr>
        <w:t>materiality</w:t>
      </w:r>
      <w:r w:rsidRPr="0054156D">
        <w:rPr>
          <w:rFonts w:ascii="Times New Roman" w:hAnsi="Times New Roman" w:cs="Times New Roman"/>
          <w:sz w:val="24"/>
          <w:szCs w:val="24"/>
        </w:rPr>
        <w:t>) et le caractère diffus (</w:t>
      </w:r>
      <w:r w:rsidRPr="0054156D">
        <w:rPr>
          <w:rFonts w:ascii="Times New Roman" w:hAnsi="Times New Roman" w:cs="Times New Roman"/>
          <w:i/>
          <w:sz w:val="24"/>
          <w:szCs w:val="24"/>
        </w:rPr>
        <w:t>pervasiveness</w:t>
      </w:r>
      <w:r w:rsidRPr="0054156D">
        <w:rPr>
          <w:rFonts w:ascii="Times New Roman" w:hAnsi="Times New Roman" w:cs="Times New Roman"/>
          <w:sz w:val="24"/>
          <w:szCs w:val="24"/>
        </w:rPr>
        <w:t>) de l’incidence (éventuelle) du point qui se trouve à l’origine de la modification de l’opinion, comm</w:t>
      </w:r>
      <w:r w:rsidR="001C07DF" w:rsidRPr="0054156D">
        <w:rPr>
          <w:rFonts w:ascii="Times New Roman" w:hAnsi="Times New Roman" w:cs="Times New Roman"/>
          <w:sz w:val="24"/>
          <w:szCs w:val="24"/>
        </w:rPr>
        <w:t>e le montre l’aperçu ci-dessous </w:t>
      </w:r>
      <w:r w:rsidRPr="00FA25A9">
        <w:rPr>
          <w:rFonts w:ascii="Times New Roman" w:hAnsi="Times New Roman"/>
          <w:sz w:val="18"/>
          <w:vertAlign w:val="superscript"/>
        </w:rPr>
        <w:t>(</w:t>
      </w:r>
      <w:r w:rsidRPr="00FA25A9">
        <w:rPr>
          <w:rFonts w:ascii="Times New Roman" w:hAnsi="Times New Roman"/>
          <w:sz w:val="18"/>
          <w:vertAlign w:val="superscript"/>
          <w:lang w:val="nl-NL"/>
        </w:rPr>
        <w:footnoteReference w:id="24"/>
      </w:r>
      <w:r w:rsidRPr="00FA25A9">
        <w:rPr>
          <w:rFonts w:ascii="Times New Roman" w:hAnsi="Times New Roman"/>
          <w:sz w:val="18"/>
          <w:vertAlign w:val="superscript"/>
        </w:rPr>
        <w:t>)</w:t>
      </w:r>
      <w:r w:rsidRPr="0054156D">
        <w:rPr>
          <w:rFonts w:ascii="Times New Roman" w:hAnsi="Times New Roman" w:cs="Times New Roman"/>
          <w:sz w:val="24"/>
          <w:szCs w:val="24"/>
        </w:rPr>
        <w:t> :</w:t>
      </w:r>
    </w:p>
    <w:p w14:paraId="1E6659E3" w14:textId="2092D73E" w:rsidR="008F745C" w:rsidRPr="0054156D" w:rsidRDefault="008F745C" w:rsidP="00992833">
      <w:pPr>
        <w:spacing w:after="200"/>
        <w:jc w:val="both"/>
        <w:rPr>
          <w:rFonts w:ascii="Times New Roman" w:hAnsi="Times New Roman" w:cs="Times New Roman"/>
          <w:sz w:val="24"/>
          <w:szCs w:val="24"/>
          <w:vertAlign w:val="superscript"/>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8"/>
        <w:gridCol w:w="2801"/>
      </w:tblGrid>
      <w:tr w:rsidR="003C201F" w:rsidRPr="0054156D" w14:paraId="793556BF" w14:textId="77777777" w:rsidTr="003C201F">
        <w:trPr>
          <w:trHeight w:val="564"/>
        </w:trPr>
        <w:tc>
          <w:tcPr>
            <w:tcW w:w="3369" w:type="dxa"/>
            <w:vMerge w:val="restart"/>
            <w:vAlign w:val="center"/>
          </w:tcPr>
          <w:p w14:paraId="3A990234"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i/>
                <w:color w:val="000000"/>
                <w:sz w:val="24"/>
              </w:rPr>
              <w:t>Nature du problème donnant lieu à la modification</w:t>
            </w:r>
          </w:p>
        </w:tc>
        <w:tc>
          <w:tcPr>
            <w:tcW w:w="5919" w:type="dxa"/>
            <w:gridSpan w:val="2"/>
            <w:vAlign w:val="center"/>
          </w:tcPr>
          <w:p w14:paraId="1AF662B4" w14:textId="1353CB05" w:rsidR="003C201F" w:rsidRPr="0054156D" w:rsidRDefault="003C201F" w:rsidP="00992833">
            <w:pPr>
              <w:keepNext/>
              <w:tabs>
                <w:tab w:val="left" w:pos="900"/>
                <w:tab w:val="num" w:pos="1134"/>
              </w:tabs>
              <w:autoSpaceDE w:val="0"/>
              <w:autoSpaceDN w:val="0"/>
              <w:adjustRightInd w:val="0"/>
              <w:spacing w:line="240" w:lineRule="auto"/>
              <w:ind w:left="900" w:hanging="900"/>
              <w:contextualSpacing/>
              <w:jc w:val="both"/>
              <w:outlineLvl w:val="3"/>
              <w:rPr>
                <w:rFonts w:ascii="Times New Roman" w:hAnsi="Times New Roman" w:cs="Times New Roman"/>
                <w:i/>
                <w:iCs/>
                <w:color w:val="000000"/>
                <w:sz w:val="24"/>
                <w:szCs w:val="24"/>
              </w:rPr>
            </w:pPr>
            <w:r w:rsidRPr="0054156D">
              <w:rPr>
                <w:rFonts w:ascii="Times New Roman" w:hAnsi="Times New Roman" w:cs="Times New Roman"/>
                <w:i/>
                <w:color w:val="000000"/>
                <w:sz w:val="24"/>
              </w:rPr>
              <w:t>Jugement du commissaire sur le caractère diffus de l’incidence ou l’incidence éventuelle sur les comptes annuels</w:t>
            </w:r>
          </w:p>
        </w:tc>
      </w:tr>
      <w:tr w:rsidR="003C201F" w:rsidRPr="0054156D" w14:paraId="449D73A4" w14:textId="77777777" w:rsidTr="003C201F">
        <w:trPr>
          <w:trHeight w:val="159"/>
        </w:trPr>
        <w:tc>
          <w:tcPr>
            <w:tcW w:w="3369" w:type="dxa"/>
            <w:vMerge/>
            <w:vAlign w:val="center"/>
          </w:tcPr>
          <w:p w14:paraId="0E4DE8E8"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tc>
        <w:tc>
          <w:tcPr>
            <w:tcW w:w="3118" w:type="dxa"/>
            <w:vAlign w:val="center"/>
          </w:tcPr>
          <w:p w14:paraId="5DECC826" w14:textId="77777777" w:rsidR="003C201F" w:rsidRPr="0054156D" w:rsidRDefault="003C201F" w:rsidP="00992833">
            <w:pPr>
              <w:autoSpaceDE w:val="0"/>
              <w:autoSpaceDN w:val="0"/>
              <w:adjustRightInd w:val="0"/>
              <w:spacing w:line="240" w:lineRule="auto"/>
              <w:jc w:val="both"/>
              <w:rPr>
                <w:rFonts w:ascii="Times New Roman" w:hAnsi="Times New Roman" w:cs="Times New Roman"/>
                <w:i/>
                <w:color w:val="000000"/>
                <w:sz w:val="24"/>
              </w:rPr>
            </w:pPr>
          </w:p>
          <w:p w14:paraId="5FC738AA" w14:textId="77777777" w:rsidR="003C201F" w:rsidRPr="0054156D" w:rsidRDefault="003C201F" w:rsidP="00992833">
            <w:pPr>
              <w:autoSpaceDE w:val="0"/>
              <w:autoSpaceDN w:val="0"/>
              <w:adjustRightInd w:val="0"/>
              <w:spacing w:line="240" w:lineRule="auto"/>
              <w:ind w:left="33"/>
              <w:jc w:val="both"/>
              <w:rPr>
                <w:rFonts w:ascii="Times New Roman" w:hAnsi="Times New Roman" w:cs="Times New Roman"/>
                <w:color w:val="000000"/>
                <w:sz w:val="24"/>
              </w:rPr>
            </w:pPr>
            <w:r w:rsidRPr="0054156D">
              <w:rPr>
                <w:rFonts w:ascii="Times New Roman" w:hAnsi="Times New Roman" w:cs="Times New Roman"/>
                <w:color w:val="000000"/>
                <w:sz w:val="24"/>
              </w:rPr>
              <w:t>Significatif mais non diffus</w:t>
            </w:r>
          </w:p>
          <w:p w14:paraId="78D5A9F2" w14:textId="1BBCB99B" w:rsidR="003C201F" w:rsidRPr="0054156D" w:rsidRDefault="003C201F" w:rsidP="00992833">
            <w:pPr>
              <w:autoSpaceDE w:val="0"/>
              <w:autoSpaceDN w:val="0"/>
              <w:adjustRightInd w:val="0"/>
              <w:spacing w:line="240" w:lineRule="auto"/>
              <w:jc w:val="both"/>
              <w:rPr>
                <w:rFonts w:ascii="Times New Roman" w:hAnsi="Times New Roman" w:cs="Times New Roman"/>
                <w:i/>
                <w:color w:val="000000"/>
                <w:sz w:val="24"/>
              </w:rPr>
            </w:pPr>
            <w:r w:rsidRPr="0054156D">
              <w:rPr>
                <w:rFonts w:ascii="Times New Roman" w:hAnsi="Times New Roman" w:cs="Times New Roman"/>
                <w:i/>
                <w:color w:val="000000"/>
                <w:sz w:val="24"/>
              </w:rPr>
              <w:t>(Material</w:t>
            </w:r>
            <w:r w:rsidR="00A93DD5" w:rsidRPr="0054156D">
              <w:rPr>
                <w:rFonts w:ascii="Times New Roman" w:hAnsi="Times New Roman" w:cs="Times New Roman"/>
                <w:i/>
                <w:color w:val="000000"/>
                <w:sz w:val="24"/>
              </w:rPr>
              <w:t xml:space="preserve"> but not pervasive</w:t>
            </w:r>
            <w:r w:rsidRPr="0054156D">
              <w:rPr>
                <w:rFonts w:ascii="Times New Roman" w:hAnsi="Times New Roman" w:cs="Times New Roman"/>
                <w:i/>
                <w:color w:val="000000"/>
                <w:sz w:val="24"/>
              </w:rPr>
              <w:t>)</w:t>
            </w:r>
          </w:p>
          <w:p w14:paraId="37E5A11A"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2801" w:type="dxa"/>
            <w:vAlign w:val="center"/>
          </w:tcPr>
          <w:p w14:paraId="7F622368" w14:textId="77777777" w:rsidR="003C201F" w:rsidRPr="0054156D" w:rsidRDefault="003C201F" w:rsidP="00992833">
            <w:pPr>
              <w:autoSpaceDE w:val="0"/>
              <w:autoSpaceDN w:val="0"/>
              <w:adjustRightInd w:val="0"/>
              <w:spacing w:line="240" w:lineRule="auto"/>
              <w:ind w:left="34"/>
              <w:jc w:val="both"/>
              <w:rPr>
                <w:rFonts w:ascii="Times New Roman" w:hAnsi="Times New Roman" w:cs="Times New Roman"/>
                <w:color w:val="000000"/>
                <w:sz w:val="24"/>
              </w:rPr>
            </w:pPr>
            <w:r w:rsidRPr="0054156D">
              <w:rPr>
                <w:rFonts w:ascii="Times New Roman" w:hAnsi="Times New Roman" w:cs="Times New Roman"/>
                <w:color w:val="000000"/>
                <w:sz w:val="24"/>
              </w:rPr>
              <w:t>Significatif et diffus</w:t>
            </w:r>
          </w:p>
          <w:p w14:paraId="72F53920" w14:textId="72B4A1D2" w:rsidR="003C201F" w:rsidRPr="0054156D" w:rsidRDefault="003C201F" w:rsidP="00992833">
            <w:pPr>
              <w:autoSpaceDE w:val="0"/>
              <w:autoSpaceDN w:val="0"/>
              <w:adjustRightInd w:val="0"/>
              <w:spacing w:line="240" w:lineRule="auto"/>
              <w:ind w:left="34"/>
              <w:jc w:val="both"/>
              <w:rPr>
                <w:rFonts w:ascii="Times New Roman" w:hAnsi="Times New Roman" w:cs="Times New Roman"/>
                <w:color w:val="000000"/>
                <w:sz w:val="24"/>
                <w:szCs w:val="24"/>
              </w:rPr>
            </w:pPr>
            <w:r w:rsidRPr="0054156D">
              <w:rPr>
                <w:rFonts w:ascii="Times New Roman" w:hAnsi="Times New Roman" w:cs="Times New Roman"/>
                <w:i/>
                <w:color w:val="000000"/>
                <w:sz w:val="24"/>
              </w:rPr>
              <w:t xml:space="preserve">(Material </w:t>
            </w:r>
            <w:r w:rsidR="00B011DF" w:rsidRPr="0054156D">
              <w:rPr>
                <w:rFonts w:ascii="Times New Roman" w:hAnsi="Times New Roman" w:cs="Times New Roman"/>
                <w:i/>
                <w:color w:val="000000"/>
                <w:sz w:val="24"/>
              </w:rPr>
              <w:t>and</w:t>
            </w:r>
            <w:r w:rsidRPr="0054156D">
              <w:rPr>
                <w:rFonts w:ascii="Times New Roman" w:hAnsi="Times New Roman" w:cs="Times New Roman"/>
                <w:i/>
                <w:color w:val="000000"/>
                <w:sz w:val="24"/>
              </w:rPr>
              <w:t xml:space="preserve"> pervasive)</w:t>
            </w:r>
          </w:p>
        </w:tc>
      </w:tr>
      <w:tr w:rsidR="003C201F" w:rsidRPr="0054156D" w14:paraId="4E6D8590" w14:textId="77777777" w:rsidTr="003C201F">
        <w:trPr>
          <w:trHeight w:val="298"/>
        </w:trPr>
        <w:tc>
          <w:tcPr>
            <w:tcW w:w="3369" w:type="dxa"/>
            <w:vAlign w:val="center"/>
          </w:tcPr>
          <w:p w14:paraId="676A2D86"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rPr>
            </w:pPr>
          </w:p>
          <w:p w14:paraId="6F614A70" w14:textId="25E1D81C" w:rsidR="003C201F" w:rsidRPr="0054156D" w:rsidRDefault="003C201F"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 xml:space="preserve">Les comptes annuels comportent des anomalies </w:t>
            </w:r>
          </w:p>
          <w:p w14:paraId="0271A5F3"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3118" w:type="dxa"/>
            <w:vAlign w:val="center"/>
          </w:tcPr>
          <w:p w14:paraId="5CF8071C" w14:textId="77777777" w:rsidR="003C201F" w:rsidRPr="0054156D" w:rsidRDefault="003C201F" w:rsidP="00992833">
            <w:pPr>
              <w:autoSpaceDE w:val="0"/>
              <w:autoSpaceDN w:val="0"/>
              <w:adjustRightInd w:val="0"/>
              <w:spacing w:line="240" w:lineRule="auto"/>
              <w:ind w:left="33"/>
              <w:jc w:val="both"/>
              <w:rPr>
                <w:rFonts w:ascii="Times New Roman" w:hAnsi="Times New Roman" w:cs="Times New Roman"/>
                <w:color w:val="000000"/>
                <w:sz w:val="24"/>
                <w:szCs w:val="24"/>
              </w:rPr>
            </w:pPr>
            <w:r w:rsidRPr="0054156D">
              <w:rPr>
                <w:rFonts w:ascii="Times New Roman" w:hAnsi="Times New Roman" w:cs="Times New Roman"/>
                <w:color w:val="000000"/>
                <w:sz w:val="24"/>
              </w:rPr>
              <w:t>Opinion avec réserve (a)</w:t>
            </w:r>
          </w:p>
        </w:tc>
        <w:tc>
          <w:tcPr>
            <w:tcW w:w="2801" w:type="dxa"/>
            <w:vAlign w:val="center"/>
          </w:tcPr>
          <w:p w14:paraId="3235A0FB" w14:textId="77777777" w:rsidR="003C201F" w:rsidRPr="0054156D" w:rsidRDefault="003C201F" w:rsidP="00992833">
            <w:pPr>
              <w:autoSpaceDE w:val="0"/>
              <w:autoSpaceDN w:val="0"/>
              <w:adjustRightInd w:val="0"/>
              <w:spacing w:line="240" w:lineRule="auto"/>
              <w:ind w:left="34"/>
              <w:jc w:val="both"/>
              <w:rPr>
                <w:rFonts w:ascii="Times New Roman" w:hAnsi="Times New Roman" w:cs="Times New Roman"/>
                <w:color w:val="000000"/>
                <w:sz w:val="24"/>
                <w:szCs w:val="24"/>
              </w:rPr>
            </w:pPr>
            <w:r w:rsidRPr="0054156D">
              <w:rPr>
                <w:rFonts w:ascii="Times New Roman" w:hAnsi="Times New Roman" w:cs="Times New Roman"/>
                <w:color w:val="000000"/>
                <w:sz w:val="24"/>
              </w:rPr>
              <w:t>Opinion négative (b)</w:t>
            </w:r>
          </w:p>
        </w:tc>
      </w:tr>
      <w:tr w:rsidR="003C201F" w:rsidRPr="0054156D" w14:paraId="1776C3D9" w14:textId="77777777" w:rsidTr="003C201F">
        <w:trPr>
          <w:trHeight w:val="298"/>
        </w:trPr>
        <w:tc>
          <w:tcPr>
            <w:tcW w:w="3369" w:type="dxa"/>
            <w:vAlign w:val="center"/>
          </w:tcPr>
          <w:p w14:paraId="5AA9D0FC"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rPr>
            </w:pPr>
          </w:p>
          <w:p w14:paraId="3FC32E10"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rPr>
            </w:pPr>
            <w:r w:rsidRPr="0054156D">
              <w:rPr>
                <w:rFonts w:ascii="Times New Roman" w:hAnsi="Times New Roman" w:cs="Times New Roman"/>
                <w:color w:val="000000"/>
                <w:sz w:val="24"/>
              </w:rPr>
              <w:t>Impossibilité de recueillir des éléments probants suffisants et appropriés</w:t>
            </w:r>
          </w:p>
          <w:p w14:paraId="3DCADF79"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3118" w:type="dxa"/>
            <w:vAlign w:val="center"/>
          </w:tcPr>
          <w:p w14:paraId="2AEBFF9F"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rPr>
              <w:t>Opinion avec réserve (a)</w:t>
            </w:r>
          </w:p>
        </w:tc>
        <w:tc>
          <w:tcPr>
            <w:tcW w:w="2801" w:type="dxa"/>
            <w:vAlign w:val="center"/>
          </w:tcPr>
          <w:p w14:paraId="3ABA485C" w14:textId="77777777" w:rsidR="003C201F" w:rsidRPr="0054156D" w:rsidRDefault="003C201F" w:rsidP="00992833">
            <w:pPr>
              <w:autoSpaceDE w:val="0"/>
              <w:autoSpaceDN w:val="0"/>
              <w:adjustRightInd w:val="0"/>
              <w:spacing w:line="240" w:lineRule="auto"/>
              <w:ind w:left="34"/>
              <w:jc w:val="both"/>
              <w:rPr>
                <w:rFonts w:ascii="Times New Roman" w:hAnsi="Times New Roman" w:cs="Times New Roman"/>
                <w:color w:val="000000"/>
                <w:sz w:val="24"/>
                <w:szCs w:val="24"/>
              </w:rPr>
            </w:pPr>
            <w:r w:rsidRPr="0054156D">
              <w:rPr>
                <w:rFonts w:ascii="Times New Roman" w:hAnsi="Times New Roman" w:cs="Times New Roman"/>
                <w:color w:val="000000"/>
                <w:sz w:val="24"/>
              </w:rPr>
              <w:t>Abstention d’opinion (c)</w:t>
            </w:r>
          </w:p>
        </w:tc>
      </w:tr>
    </w:tbl>
    <w:p w14:paraId="424407D1" w14:textId="77777777" w:rsidR="003C201F" w:rsidRPr="0054156D" w:rsidRDefault="003C201F" w:rsidP="00992833">
      <w:pPr>
        <w:spacing w:line="240" w:lineRule="auto"/>
        <w:ind w:left="-720"/>
        <w:jc w:val="both"/>
        <w:rPr>
          <w:rFonts w:ascii="Times New Roman" w:hAnsi="Times New Roman" w:cs="Times New Roman"/>
          <w:sz w:val="24"/>
          <w:szCs w:val="24"/>
          <w:lang w:val="nl-NL"/>
        </w:rPr>
      </w:pPr>
    </w:p>
    <w:p w14:paraId="6F571592" w14:textId="1AF10296" w:rsidR="00A91DAE" w:rsidRPr="0054156D" w:rsidRDefault="00A91DAE" w:rsidP="00992833">
      <w:pPr>
        <w:tabs>
          <w:tab w:val="num" w:pos="2903"/>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Selon le paragraphe 5 (a) de la norme ISA 705 (Révisée), les incidences ayant un caractère diffus sont celles qui, selon le jugement du commissaire : </w:t>
      </w:r>
    </w:p>
    <w:p w14:paraId="54D77069" w14:textId="77777777" w:rsidR="00A91DAE" w:rsidRPr="0054156D" w:rsidRDefault="00A91DAE" w:rsidP="00992833">
      <w:pPr>
        <w:tabs>
          <w:tab w:val="num" w:pos="2903"/>
        </w:tabs>
        <w:spacing w:line="240" w:lineRule="auto"/>
        <w:jc w:val="both"/>
        <w:rPr>
          <w:rFonts w:ascii="Times New Roman" w:hAnsi="Times New Roman" w:cs="Times New Roman"/>
          <w:sz w:val="24"/>
          <w:szCs w:val="24"/>
        </w:rPr>
      </w:pPr>
    </w:p>
    <w:p w14:paraId="7AE368D6" w14:textId="7735BA1C" w:rsidR="00A91DAE" w:rsidRPr="0054156D" w:rsidRDefault="00A91DAE" w:rsidP="00CF6A08">
      <w:pPr>
        <w:numPr>
          <w:ilvl w:val="0"/>
          <w:numId w:val="78"/>
        </w:numPr>
        <w:tabs>
          <w:tab w:val="clear" w:pos="2903"/>
        </w:tabs>
        <w:spacing w:line="240" w:lineRule="auto"/>
        <w:ind w:left="851" w:hanging="567"/>
        <w:jc w:val="both"/>
        <w:rPr>
          <w:rFonts w:ascii="Times New Roman" w:hAnsi="Times New Roman" w:cs="Times New Roman"/>
          <w:sz w:val="24"/>
          <w:szCs w:val="24"/>
        </w:rPr>
      </w:pPr>
      <w:del w:id="769" w:author="Inge Vanbeveren" w:date="2023-08-30T15:12:00Z">
        <w:r w:rsidRPr="009D5EC1">
          <w:rPr>
            <w:rFonts w:ascii="Times New Roman" w:hAnsi="Times New Roman" w:cs="Times New Roman"/>
            <w:sz w:val="24"/>
            <w:szCs w:val="24"/>
          </w:rPr>
          <w:delText>Ne</w:delText>
        </w:r>
      </w:del>
      <w:ins w:id="770" w:author="Inge Vanbeveren" w:date="2023-08-30T15:12:00Z">
        <w:r w:rsidR="006024BC" w:rsidRPr="0054156D">
          <w:rPr>
            <w:rFonts w:ascii="Times New Roman" w:hAnsi="Times New Roman" w:cs="Times New Roman"/>
            <w:sz w:val="24"/>
            <w:szCs w:val="24"/>
          </w:rPr>
          <w:t>ne</w:t>
        </w:r>
      </w:ins>
      <w:r w:rsidR="006024BC" w:rsidRPr="0054156D">
        <w:rPr>
          <w:rFonts w:ascii="Times New Roman" w:hAnsi="Times New Roman" w:cs="Times New Roman"/>
          <w:sz w:val="24"/>
          <w:szCs w:val="24"/>
        </w:rPr>
        <w:t xml:space="preserve"> </w:t>
      </w:r>
      <w:r w:rsidRPr="0054156D">
        <w:rPr>
          <w:rFonts w:ascii="Times New Roman" w:hAnsi="Times New Roman" w:cs="Times New Roman"/>
          <w:sz w:val="24"/>
          <w:szCs w:val="24"/>
        </w:rPr>
        <w:t>sont pas circonscrites à des éléments, comptes ou rubriques spécifiques des états financiers ;</w:t>
      </w:r>
    </w:p>
    <w:p w14:paraId="73E0A8AF" w14:textId="6331CC3D" w:rsidR="00A91DAE" w:rsidRPr="0054156D" w:rsidRDefault="00A91DAE" w:rsidP="00CF6A08">
      <w:pPr>
        <w:numPr>
          <w:ilvl w:val="1"/>
          <w:numId w:val="78"/>
        </w:numPr>
        <w:tabs>
          <w:tab w:val="clear" w:pos="3983"/>
        </w:tabs>
        <w:spacing w:line="240" w:lineRule="auto"/>
        <w:ind w:left="851" w:hanging="567"/>
        <w:jc w:val="both"/>
        <w:rPr>
          <w:rFonts w:ascii="Times New Roman" w:hAnsi="Times New Roman" w:cs="Times New Roman"/>
          <w:sz w:val="24"/>
          <w:szCs w:val="24"/>
        </w:rPr>
      </w:pPr>
      <w:del w:id="771" w:author="Inge Vanbeveren" w:date="2023-08-30T15:12:00Z">
        <w:r w:rsidRPr="009D5EC1">
          <w:rPr>
            <w:rFonts w:ascii="Times New Roman" w:hAnsi="Times New Roman" w:cs="Times New Roman"/>
            <w:sz w:val="24"/>
            <w:szCs w:val="24"/>
          </w:rPr>
          <w:delText>Représentent</w:delText>
        </w:r>
      </w:del>
      <w:ins w:id="772" w:author="Inge Vanbeveren" w:date="2023-08-30T15:12:00Z">
        <w:r w:rsidR="006024BC" w:rsidRPr="0054156D">
          <w:rPr>
            <w:rFonts w:ascii="Times New Roman" w:hAnsi="Times New Roman" w:cs="Times New Roman"/>
            <w:sz w:val="24"/>
            <w:szCs w:val="24"/>
          </w:rPr>
          <w:t>représentent</w:t>
        </w:r>
      </w:ins>
      <w:r w:rsidR="006024BC" w:rsidRPr="0054156D">
        <w:rPr>
          <w:rFonts w:ascii="Times New Roman" w:hAnsi="Times New Roman" w:cs="Times New Roman"/>
          <w:sz w:val="24"/>
          <w:szCs w:val="24"/>
        </w:rPr>
        <w:t xml:space="preserve"> </w:t>
      </w:r>
      <w:r w:rsidRPr="0054156D">
        <w:rPr>
          <w:rFonts w:ascii="Times New Roman" w:hAnsi="Times New Roman" w:cs="Times New Roman"/>
          <w:sz w:val="24"/>
          <w:szCs w:val="24"/>
        </w:rPr>
        <w:t>ou pourraient représenter, si elles sont circonscrites à des éléments, comptes ou rubriques spécifiques, une part importante des états financiers ; ou</w:t>
      </w:r>
    </w:p>
    <w:p w14:paraId="2BA003A4" w14:textId="08753AF9" w:rsidR="00A91DAE" w:rsidRPr="0054156D" w:rsidRDefault="00A91DAE" w:rsidP="00CF6A08">
      <w:pPr>
        <w:numPr>
          <w:ilvl w:val="1"/>
          <w:numId w:val="78"/>
        </w:numPr>
        <w:tabs>
          <w:tab w:val="clear" w:pos="3983"/>
        </w:tabs>
        <w:spacing w:line="240" w:lineRule="auto"/>
        <w:ind w:left="851" w:hanging="567"/>
        <w:jc w:val="both"/>
        <w:rPr>
          <w:rFonts w:ascii="Times New Roman" w:hAnsi="Times New Roman" w:cs="Times New Roman"/>
          <w:sz w:val="24"/>
          <w:szCs w:val="24"/>
        </w:rPr>
      </w:pPr>
      <w:del w:id="773" w:author="Inge Vanbeveren" w:date="2023-08-30T15:12:00Z">
        <w:r w:rsidRPr="009D5EC1">
          <w:rPr>
            <w:rFonts w:ascii="Times New Roman" w:hAnsi="Times New Roman" w:cs="Times New Roman"/>
            <w:sz w:val="24"/>
            <w:szCs w:val="24"/>
          </w:rPr>
          <w:delText>Au</w:delText>
        </w:r>
      </w:del>
      <w:ins w:id="774" w:author="Inge Vanbeveren" w:date="2023-08-30T15:12:00Z">
        <w:r w:rsidR="006024BC" w:rsidRPr="0054156D">
          <w:rPr>
            <w:rFonts w:ascii="Times New Roman" w:hAnsi="Times New Roman" w:cs="Times New Roman"/>
            <w:sz w:val="24"/>
            <w:szCs w:val="24"/>
          </w:rPr>
          <w:t>au</w:t>
        </w:r>
      </w:ins>
      <w:r w:rsidR="006024BC" w:rsidRPr="0054156D">
        <w:rPr>
          <w:rFonts w:ascii="Times New Roman" w:hAnsi="Times New Roman" w:cs="Times New Roman"/>
          <w:sz w:val="24"/>
          <w:szCs w:val="24"/>
        </w:rPr>
        <w:t xml:space="preserve"> </w:t>
      </w:r>
      <w:r w:rsidRPr="0054156D">
        <w:rPr>
          <w:rFonts w:ascii="Times New Roman" w:hAnsi="Times New Roman" w:cs="Times New Roman"/>
          <w:sz w:val="24"/>
          <w:szCs w:val="24"/>
        </w:rPr>
        <w:t>regard des informations fournies</w:t>
      </w:r>
      <w:r w:rsidR="009E46C2" w:rsidRPr="0054156D">
        <w:rPr>
          <w:rFonts w:ascii="Times New Roman" w:hAnsi="Times New Roman" w:cs="Times New Roman"/>
          <w:sz w:val="24"/>
          <w:szCs w:val="24"/>
        </w:rPr>
        <w:t xml:space="preserve"> dans les états financiers</w:t>
      </w:r>
      <w:r w:rsidRPr="0054156D">
        <w:rPr>
          <w:rFonts w:ascii="Times New Roman" w:hAnsi="Times New Roman" w:cs="Times New Roman"/>
          <w:sz w:val="24"/>
          <w:szCs w:val="24"/>
        </w:rPr>
        <w:t>, sont fondamentales pour la compréhension</w:t>
      </w:r>
      <w:r w:rsidR="00B31C02"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B31C02" w:rsidRPr="0054156D">
        <w:rPr>
          <w:rFonts w:ascii="Times New Roman" w:hAnsi="Times New Roman" w:cs="Times New Roman"/>
          <w:sz w:val="24"/>
          <w:szCs w:val="24"/>
        </w:rPr>
        <w:t xml:space="preserve">par </w:t>
      </w:r>
      <w:r w:rsidRPr="0054156D">
        <w:rPr>
          <w:rFonts w:ascii="Times New Roman" w:hAnsi="Times New Roman" w:cs="Times New Roman"/>
          <w:sz w:val="24"/>
          <w:szCs w:val="24"/>
        </w:rPr>
        <w:t>l'utilisateur</w:t>
      </w:r>
      <w:r w:rsidR="00B31C02" w:rsidRPr="0054156D">
        <w:rPr>
          <w:rFonts w:ascii="Times New Roman" w:hAnsi="Times New Roman" w:cs="Times New Roman"/>
          <w:sz w:val="24"/>
          <w:szCs w:val="24"/>
        </w:rPr>
        <w:t>,</w:t>
      </w:r>
      <w:r w:rsidRPr="0054156D">
        <w:rPr>
          <w:rFonts w:ascii="Times New Roman" w:hAnsi="Times New Roman" w:cs="Times New Roman"/>
          <w:sz w:val="24"/>
          <w:szCs w:val="24"/>
        </w:rPr>
        <w:t xml:space="preserve"> des états financiers.</w:t>
      </w:r>
    </w:p>
    <w:p w14:paraId="7A9F5140" w14:textId="77777777" w:rsidR="00A91DAE" w:rsidRPr="0054156D" w:rsidRDefault="00A91DAE" w:rsidP="00992833">
      <w:pPr>
        <w:pStyle w:val="ListParagraph"/>
        <w:tabs>
          <w:tab w:val="left" w:pos="426"/>
        </w:tabs>
        <w:spacing w:line="240" w:lineRule="auto"/>
        <w:ind w:left="0"/>
        <w:jc w:val="both"/>
        <w:rPr>
          <w:rFonts w:ascii="Times New Roman" w:hAnsi="Times New Roman" w:cs="Times New Roman"/>
          <w:sz w:val="24"/>
          <w:szCs w:val="24"/>
        </w:rPr>
      </w:pPr>
    </w:p>
    <w:p w14:paraId="46ECA84E" w14:textId="1AA79F89"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le cas d’une opinion modifiée, le commissaire doit insérer, immédiatement après la section d’opinion, une section qui reprend les raisons qui l’ont conduit à exprimer une telle opinion, précédée du sous-titre « </w:t>
      </w:r>
      <w:r w:rsidRPr="0054156D">
        <w:rPr>
          <w:rFonts w:ascii="Times New Roman" w:hAnsi="Times New Roman" w:cs="Times New Roman"/>
          <w:i/>
          <w:sz w:val="24"/>
          <w:szCs w:val="24"/>
        </w:rPr>
        <w:t xml:space="preserve">Fondement de </w:t>
      </w:r>
      <w:r w:rsidR="00E879D6" w:rsidRPr="0054156D">
        <w:rPr>
          <w:rFonts w:ascii="Times New Roman" w:hAnsi="Times New Roman" w:cs="Times New Roman"/>
          <w:i/>
          <w:sz w:val="24"/>
          <w:szCs w:val="24"/>
        </w:rPr>
        <w:t>l’</w:t>
      </w:r>
      <w:r w:rsidRPr="0054156D">
        <w:rPr>
          <w:rFonts w:ascii="Times New Roman" w:hAnsi="Times New Roman" w:cs="Times New Roman"/>
          <w:i/>
          <w:sz w:val="24"/>
          <w:szCs w:val="24"/>
        </w:rPr>
        <w:t>[opinion avec réserve/opinion négative/abstention d’opinion]</w:t>
      </w:r>
      <w:r w:rsidRPr="0054156D">
        <w:rPr>
          <w:rFonts w:ascii="Times New Roman" w:hAnsi="Times New Roman" w:cs="Times New Roman"/>
          <w:sz w:val="24"/>
          <w:szCs w:val="24"/>
        </w:rPr>
        <w:t> » :</w:t>
      </w:r>
    </w:p>
    <w:p w14:paraId="000187D7" w14:textId="77777777" w:rsidR="003C201F" w:rsidRPr="0054156D" w:rsidRDefault="003C201F" w:rsidP="00992833">
      <w:pPr>
        <w:spacing w:line="240" w:lineRule="auto"/>
        <w:jc w:val="both"/>
        <w:rPr>
          <w:rFonts w:ascii="Times New Roman" w:hAnsi="Times New Roman" w:cs="Times New Roman"/>
          <w:sz w:val="24"/>
          <w:szCs w:val="24"/>
        </w:rPr>
      </w:pPr>
    </w:p>
    <w:p w14:paraId="55C4EBDE" w14:textId="77777777" w:rsidR="003C201F" w:rsidRPr="0054156D" w:rsidRDefault="003C201F" w:rsidP="00F1359F">
      <w:pPr>
        <w:numPr>
          <w:ilvl w:val="0"/>
          <w:numId w:val="4"/>
        </w:numPr>
        <w:spacing w:line="240" w:lineRule="auto"/>
        <w:ind w:left="426" w:hanging="426"/>
        <w:contextualSpacing/>
        <w:jc w:val="both"/>
        <w:rPr>
          <w:rFonts w:ascii="Times New Roman" w:hAnsi="Times New Roman" w:cs="Times New Roman"/>
          <w:sz w:val="24"/>
          <w:szCs w:val="24"/>
        </w:rPr>
      </w:pPr>
      <w:r w:rsidRPr="0054156D">
        <w:rPr>
          <w:rFonts w:ascii="Times New Roman" w:hAnsi="Times New Roman" w:cs="Times New Roman"/>
          <w:sz w:val="24"/>
          <w:szCs w:val="24"/>
        </w:rPr>
        <w:t>Opinion avec réserve</w:t>
      </w:r>
    </w:p>
    <w:p w14:paraId="7E99764B"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lang w:val="nl-NL"/>
        </w:rPr>
      </w:pPr>
    </w:p>
    <w:p w14:paraId="605C105B" w14:textId="79B174C3"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L’opinion avec réserve se caractérise par le fait que l’incidence</w:t>
      </w:r>
      <w:r w:rsidR="009C7EBF" w:rsidRPr="0054156D">
        <w:rPr>
          <w:rFonts w:ascii="Times New Roman" w:hAnsi="Times New Roman" w:cs="Times New Roman"/>
          <w:sz w:val="24"/>
          <w:szCs w:val="24"/>
        </w:rPr>
        <w:t xml:space="preserve"> ou l’incidence </w:t>
      </w:r>
      <w:r w:rsidRPr="0054156D">
        <w:rPr>
          <w:rFonts w:ascii="Times New Roman" w:hAnsi="Times New Roman" w:cs="Times New Roman"/>
          <w:i/>
          <w:sz w:val="24"/>
          <w:szCs w:val="24"/>
        </w:rPr>
        <w:t>éventuelle</w:t>
      </w:r>
      <w:r w:rsidRPr="0054156D">
        <w:rPr>
          <w:rFonts w:ascii="Times New Roman" w:hAnsi="Times New Roman" w:cs="Times New Roman"/>
          <w:sz w:val="24"/>
          <w:szCs w:val="24"/>
        </w:rPr>
        <w:t xml:space="preserve"> </w:t>
      </w:r>
      <w:r w:rsidR="009C7EBF" w:rsidRPr="0054156D">
        <w:rPr>
          <w:rFonts w:ascii="Times New Roman" w:hAnsi="Times New Roman" w:cs="Times New Roman"/>
          <w:sz w:val="24"/>
          <w:szCs w:val="24"/>
        </w:rPr>
        <w:t xml:space="preserve">(en cas d’impossibilité de recueillir des éléments probants suffisants et appropriés) </w:t>
      </w:r>
      <w:r w:rsidRPr="0054156D">
        <w:rPr>
          <w:rFonts w:ascii="Times New Roman" w:hAnsi="Times New Roman" w:cs="Times New Roman"/>
          <w:sz w:val="24"/>
          <w:szCs w:val="24"/>
        </w:rPr>
        <w:t>du point ayant donné lieu à la modification de l’opinion par le commissaire est considérée comme étant significative mais non diffuse (</w:t>
      </w:r>
      <w:r w:rsidRPr="0054156D">
        <w:rPr>
          <w:rFonts w:ascii="Times New Roman" w:hAnsi="Times New Roman" w:cs="Times New Roman"/>
          <w:i/>
          <w:sz w:val="24"/>
          <w:szCs w:val="24"/>
        </w:rPr>
        <w:t>not pervasive</w:t>
      </w:r>
      <w:r w:rsidRPr="0054156D">
        <w:rPr>
          <w:rFonts w:ascii="Times New Roman" w:hAnsi="Times New Roman" w:cs="Times New Roman"/>
          <w:sz w:val="24"/>
          <w:szCs w:val="24"/>
        </w:rPr>
        <w:t xml:space="preserve">)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 xml:space="preserve">les comptes annuels. Ceci peut se produire tant lorsque les comptes annuels comportent une anomalie significative, que lorsque le commissaire n’est pas en mesure, par exemple en raison d’une limitation </w:t>
      </w:r>
      <w:r w:rsidR="00E879D6" w:rsidRPr="0054156D">
        <w:rPr>
          <w:rFonts w:ascii="Times New Roman" w:hAnsi="Times New Roman" w:cs="Times New Roman"/>
          <w:sz w:val="24"/>
          <w:szCs w:val="24"/>
        </w:rPr>
        <w:t>de</w:t>
      </w:r>
      <w:r w:rsidRPr="0054156D">
        <w:rPr>
          <w:rFonts w:ascii="Times New Roman" w:hAnsi="Times New Roman" w:cs="Times New Roman"/>
          <w:sz w:val="24"/>
          <w:szCs w:val="24"/>
        </w:rPr>
        <w:t xml:space="preserve"> </w:t>
      </w:r>
      <w:r w:rsidR="00E879D6" w:rsidRPr="0054156D">
        <w:rPr>
          <w:rFonts w:ascii="Times New Roman" w:hAnsi="Times New Roman" w:cs="Times New Roman"/>
          <w:sz w:val="24"/>
          <w:szCs w:val="24"/>
        </w:rPr>
        <w:t xml:space="preserve">l’étendue des travaux </w:t>
      </w:r>
      <w:r w:rsidRPr="0054156D">
        <w:rPr>
          <w:rFonts w:ascii="Times New Roman" w:hAnsi="Times New Roman" w:cs="Times New Roman"/>
          <w:sz w:val="24"/>
          <w:szCs w:val="24"/>
        </w:rPr>
        <w:t>(</w:t>
      </w:r>
      <w:r w:rsidRPr="0054156D">
        <w:rPr>
          <w:rFonts w:ascii="Times New Roman" w:hAnsi="Times New Roman" w:cs="Times New Roman"/>
          <w:i/>
          <w:sz w:val="24"/>
          <w:szCs w:val="24"/>
        </w:rPr>
        <w:t>scope limitation</w:t>
      </w:r>
      <w:r w:rsidRPr="0054156D">
        <w:rPr>
          <w:rFonts w:ascii="Times New Roman" w:hAnsi="Times New Roman" w:cs="Times New Roman"/>
          <w:sz w:val="24"/>
          <w:szCs w:val="24"/>
        </w:rPr>
        <w:t>), de recueillir des éléments probants suffisants et appropriés lui permettant de conclure que les comptes annuels ne comportent pas d’anomalies significatives. Dans ce</w:t>
      </w:r>
      <w:r w:rsidR="00E879D6" w:rsidRPr="0054156D">
        <w:rPr>
          <w:rFonts w:ascii="Times New Roman" w:hAnsi="Times New Roman" w:cs="Times New Roman"/>
          <w:sz w:val="24"/>
          <w:szCs w:val="24"/>
        </w:rPr>
        <w:t>tte dernière</w:t>
      </w:r>
      <w:r w:rsidRPr="0054156D">
        <w:rPr>
          <w:rFonts w:ascii="Times New Roman" w:hAnsi="Times New Roman" w:cs="Times New Roman"/>
          <w:sz w:val="24"/>
          <w:szCs w:val="24"/>
        </w:rPr>
        <w:t xml:space="preserve"> circonstance, le commissaire indiquera dans </w:t>
      </w:r>
      <w:r w:rsidR="00E879D6" w:rsidRPr="0054156D">
        <w:rPr>
          <w:rFonts w:ascii="Times New Roman" w:hAnsi="Times New Roman" w:cs="Times New Roman"/>
          <w:sz w:val="24"/>
          <w:szCs w:val="24"/>
        </w:rPr>
        <w:t>la section</w:t>
      </w:r>
      <w:r w:rsidRPr="0054156D">
        <w:rPr>
          <w:rFonts w:ascii="Times New Roman" w:hAnsi="Times New Roman" w:cs="Times New Roman"/>
          <w:sz w:val="24"/>
          <w:szCs w:val="24"/>
        </w:rPr>
        <w:t xml:space="preserve"> </w:t>
      </w:r>
      <w:r w:rsidR="00E879D6" w:rsidRPr="0054156D">
        <w:rPr>
          <w:rFonts w:ascii="Times New Roman" w:hAnsi="Times New Roman" w:cs="Times New Roman"/>
          <w:sz w:val="24"/>
          <w:szCs w:val="24"/>
        </w:rPr>
        <w:t xml:space="preserve">« Opinion » </w:t>
      </w:r>
      <w:r w:rsidRPr="0054156D">
        <w:rPr>
          <w:rFonts w:ascii="Times New Roman" w:hAnsi="Times New Roman" w:cs="Times New Roman"/>
          <w:sz w:val="24"/>
          <w:szCs w:val="24"/>
        </w:rPr>
        <w:t>que, selon lui, les comptes annuels donnent une image fidèle, « </w:t>
      </w:r>
      <w:r w:rsidR="00E879D6" w:rsidRPr="0054156D">
        <w:rPr>
          <w:rFonts w:ascii="Times New Roman" w:hAnsi="Times New Roman" w:cs="Times New Roman"/>
          <w:sz w:val="24"/>
          <w:szCs w:val="24"/>
        </w:rPr>
        <w:t>sous réserve</w:t>
      </w:r>
      <w:r w:rsidRPr="0054156D">
        <w:rPr>
          <w:rFonts w:ascii="Times New Roman" w:hAnsi="Times New Roman" w:cs="Times New Roman"/>
          <w:sz w:val="24"/>
          <w:szCs w:val="24"/>
        </w:rPr>
        <w:t xml:space="preserve"> des </w:t>
      </w:r>
      <w:r w:rsidRPr="0054156D">
        <w:rPr>
          <w:rFonts w:ascii="Times New Roman" w:hAnsi="Times New Roman" w:cs="Times New Roman"/>
          <w:i/>
          <w:sz w:val="24"/>
          <w:szCs w:val="24"/>
        </w:rPr>
        <w:t xml:space="preserve">incidences </w:t>
      </w:r>
      <w:r w:rsidR="005C7566" w:rsidRPr="0054156D">
        <w:rPr>
          <w:rFonts w:ascii="Times New Roman" w:hAnsi="Times New Roman" w:cs="Times New Roman"/>
          <w:i/>
          <w:sz w:val="24"/>
          <w:szCs w:val="24"/>
        </w:rPr>
        <w:t>[</w:t>
      </w:r>
      <w:r w:rsidR="00E879D6" w:rsidRPr="0054156D">
        <w:rPr>
          <w:rFonts w:ascii="Times New Roman" w:hAnsi="Times New Roman" w:cs="Times New Roman"/>
          <w:i/>
          <w:sz w:val="24"/>
          <w:szCs w:val="24"/>
        </w:rPr>
        <w:t>éventuelles</w:t>
      </w:r>
      <w:r w:rsidR="005C7566" w:rsidRPr="0054156D">
        <w:rPr>
          <w:rFonts w:ascii="Times New Roman" w:hAnsi="Times New Roman" w:cs="Times New Roman"/>
          <w:i/>
          <w:sz w:val="24"/>
          <w:szCs w:val="24"/>
        </w:rPr>
        <w:t>]</w:t>
      </w:r>
      <w:r w:rsidR="00E879D6" w:rsidRPr="0054156D">
        <w:rPr>
          <w:rFonts w:ascii="Times New Roman" w:hAnsi="Times New Roman" w:cs="Times New Roman"/>
          <w:sz w:val="24"/>
          <w:szCs w:val="24"/>
        </w:rPr>
        <w:t> </w:t>
      </w:r>
      <w:r w:rsidRPr="0054156D">
        <w:rPr>
          <w:rFonts w:ascii="Times New Roman" w:hAnsi="Times New Roman" w:cs="Times New Roman"/>
          <w:sz w:val="24"/>
          <w:szCs w:val="24"/>
        </w:rPr>
        <w:t>» de cette situation spécifique.</w:t>
      </w:r>
    </w:p>
    <w:p w14:paraId="27A9C754" w14:textId="77777777" w:rsidR="00A315AC" w:rsidRPr="0054156D" w:rsidRDefault="00A315AC" w:rsidP="00992833">
      <w:pPr>
        <w:pStyle w:val="ListParagraph"/>
        <w:tabs>
          <w:tab w:val="left" w:pos="426"/>
        </w:tabs>
        <w:spacing w:line="240" w:lineRule="auto"/>
        <w:ind w:left="0"/>
        <w:jc w:val="both"/>
        <w:rPr>
          <w:rFonts w:ascii="Times New Roman" w:hAnsi="Times New Roman" w:cs="Times New Roman"/>
          <w:sz w:val="24"/>
          <w:szCs w:val="24"/>
        </w:rPr>
      </w:pPr>
    </w:p>
    <w:p w14:paraId="32F99AF5" w14:textId="77777777" w:rsidR="00D97C30" w:rsidRPr="0054156D" w:rsidRDefault="00D97C30" w:rsidP="00992833">
      <w:pPr>
        <w:spacing w:after="200"/>
        <w:jc w:val="both"/>
        <w:rPr>
          <w:rFonts w:ascii="Times New Roman" w:hAnsi="Times New Roman" w:cs="Times New Roman"/>
          <w:sz w:val="24"/>
          <w:szCs w:val="24"/>
        </w:rPr>
      </w:pPr>
      <w:r w:rsidRPr="0054156D">
        <w:rPr>
          <w:rFonts w:ascii="Times New Roman" w:hAnsi="Times New Roman" w:cs="Times New Roman"/>
          <w:sz w:val="24"/>
          <w:szCs w:val="24"/>
        </w:rPr>
        <w:br w:type="page"/>
      </w:r>
    </w:p>
    <w:p w14:paraId="7784A937" w14:textId="3F336D6C" w:rsidR="003C201F" w:rsidRPr="0054156D" w:rsidRDefault="003C201F" w:rsidP="00F1359F">
      <w:pPr>
        <w:numPr>
          <w:ilvl w:val="0"/>
          <w:numId w:val="4"/>
        </w:numPr>
        <w:spacing w:line="240" w:lineRule="auto"/>
        <w:ind w:left="426" w:hanging="426"/>
        <w:contextualSpacing/>
        <w:jc w:val="both"/>
        <w:rPr>
          <w:rFonts w:ascii="Times New Roman" w:hAnsi="Times New Roman" w:cs="Times New Roman"/>
          <w:sz w:val="24"/>
          <w:szCs w:val="24"/>
        </w:rPr>
      </w:pPr>
      <w:r w:rsidRPr="0054156D">
        <w:rPr>
          <w:rFonts w:ascii="Times New Roman" w:hAnsi="Times New Roman" w:cs="Times New Roman"/>
          <w:sz w:val="24"/>
          <w:szCs w:val="24"/>
        </w:rPr>
        <w:t>Opinion négative</w:t>
      </w:r>
    </w:p>
    <w:p w14:paraId="375CA8BA" w14:textId="77777777" w:rsidR="003C201F" w:rsidRPr="0054156D" w:rsidRDefault="003C201F" w:rsidP="00992833">
      <w:pPr>
        <w:spacing w:line="240" w:lineRule="auto"/>
        <w:jc w:val="both"/>
        <w:rPr>
          <w:rFonts w:ascii="Times New Roman" w:hAnsi="Times New Roman" w:cs="Times New Roman"/>
          <w:sz w:val="24"/>
          <w:szCs w:val="24"/>
          <w:lang w:val="nl-NL"/>
        </w:rPr>
      </w:pPr>
    </w:p>
    <w:p w14:paraId="78C1CA3F" w14:textId="09F7BFA0"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L’opinion négative se caractérise par le fait que l’incidence de l’anomalie sur les comptes annuels est considérée comme étant à la fois significative et diffuse (</w:t>
      </w:r>
      <w:r w:rsidRPr="0054156D">
        <w:rPr>
          <w:rFonts w:ascii="Times New Roman" w:hAnsi="Times New Roman" w:cs="Times New Roman"/>
          <w:i/>
          <w:sz w:val="24"/>
          <w:szCs w:val="24"/>
        </w:rPr>
        <w:t>pervasive</w:t>
      </w:r>
      <w:r w:rsidRPr="0054156D">
        <w:rPr>
          <w:rFonts w:ascii="Times New Roman" w:hAnsi="Times New Roman" w:cs="Times New Roman"/>
          <w:sz w:val="24"/>
          <w:szCs w:val="24"/>
        </w:rPr>
        <w:t xml:space="preserve">) </w:t>
      </w:r>
      <w:r w:rsidR="00E879D6" w:rsidRPr="0054156D">
        <w:rPr>
          <w:rFonts w:ascii="Times New Roman" w:hAnsi="Times New Roman" w:cs="Times New Roman"/>
          <w:sz w:val="24"/>
          <w:szCs w:val="24"/>
        </w:rPr>
        <w:t xml:space="preserve">sur </w:t>
      </w:r>
      <w:r w:rsidRPr="0054156D">
        <w:rPr>
          <w:rFonts w:ascii="Times New Roman" w:hAnsi="Times New Roman" w:cs="Times New Roman"/>
          <w:sz w:val="24"/>
          <w:szCs w:val="24"/>
        </w:rPr>
        <w:t>ces comptes annuels. Ceci signifie que l’expression d’une opinion avec réserve par le commissaire est jugée insuffisante dans les circonstances données pour la mission d'audit.</w:t>
      </w:r>
      <w:r w:rsidR="00743CF8" w:rsidRPr="0054156D">
        <w:rPr>
          <w:rFonts w:ascii="Times New Roman" w:hAnsi="Times New Roman" w:cs="Times New Roman"/>
          <w:sz w:val="24"/>
          <w:szCs w:val="24"/>
        </w:rPr>
        <w:t xml:space="preserve"> Conformément au paragraphe 27 de la norme ISA 705</w:t>
      </w:r>
      <w:r w:rsidR="00A05E7F" w:rsidRPr="0054156D">
        <w:rPr>
          <w:rFonts w:ascii="Times New Roman" w:hAnsi="Times New Roman" w:cs="Times New Roman"/>
          <w:sz w:val="24"/>
          <w:szCs w:val="24"/>
        </w:rPr>
        <w:t xml:space="preserve"> (Révisée)</w:t>
      </w:r>
      <w:r w:rsidR="00743CF8" w:rsidRPr="0054156D">
        <w:rPr>
          <w:rFonts w:ascii="Times New Roman" w:hAnsi="Times New Roman" w:cs="Times New Roman"/>
          <w:sz w:val="24"/>
          <w:szCs w:val="24"/>
        </w:rPr>
        <w:t>, une opinion négative relative à un point spécifique décrit dans la section « </w:t>
      </w:r>
      <w:r w:rsidR="00743CF8" w:rsidRPr="0054156D">
        <w:rPr>
          <w:rFonts w:ascii="Times New Roman" w:hAnsi="Times New Roman" w:cs="Times New Roman"/>
          <w:i/>
          <w:sz w:val="24"/>
          <w:szCs w:val="24"/>
        </w:rPr>
        <w:t>Fondement de l’opinion négative </w:t>
      </w:r>
      <w:r w:rsidR="00743CF8" w:rsidRPr="0054156D">
        <w:rPr>
          <w:rFonts w:ascii="Times New Roman" w:hAnsi="Times New Roman" w:cs="Times New Roman"/>
          <w:sz w:val="24"/>
          <w:szCs w:val="24"/>
        </w:rPr>
        <w:t xml:space="preserve">» ne </w:t>
      </w:r>
      <w:r w:rsidR="00B740E1" w:rsidRPr="0054156D">
        <w:rPr>
          <w:rFonts w:ascii="Times New Roman" w:hAnsi="Times New Roman" w:cs="Times New Roman"/>
          <w:sz w:val="24"/>
          <w:szCs w:val="24"/>
        </w:rPr>
        <w:t>peut pas dispenser de décrire</w:t>
      </w:r>
      <w:r w:rsidR="00743CF8" w:rsidRPr="0054156D">
        <w:rPr>
          <w:rFonts w:ascii="Times New Roman" w:hAnsi="Times New Roman" w:cs="Times New Roman"/>
          <w:sz w:val="24"/>
          <w:szCs w:val="24"/>
        </w:rPr>
        <w:t xml:space="preserve"> </w:t>
      </w:r>
      <w:r w:rsidR="00B740E1" w:rsidRPr="0054156D">
        <w:rPr>
          <w:rFonts w:ascii="Times New Roman" w:hAnsi="Times New Roman" w:cs="Times New Roman"/>
          <w:sz w:val="24"/>
          <w:szCs w:val="24"/>
        </w:rPr>
        <w:t>d’</w:t>
      </w:r>
      <w:r w:rsidR="00743CF8" w:rsidRPr="0054156D">
        <w:rPr>
          <w:rFonts w:ascii="Times New Roman" w:hAnsi="Times New Roman" w:cs="Times New Roman"/>
          <w:sz w:val="24"/>
          <w:szCs w:val="24"/>
        </w:rPr>
        <w:t xml:space="preserve">autres points identifiés qui auraient autrement nécessité d’adapter l’opinion </w:t>
      </w:r>
      <w:r w:rsidR="00383C11" w:rsidRPr="0054156D">
        <w:rPr>
          <w:rFonts w:ascii="Times New Roman" w:hAnsi="Times New Roman" w:cs="Times New Roman"/>
          <w:sz w:val="24"/>
          <w:szCs w:val="24"/>
        </w:rPr>
        <w:t>du commissaire</w:t>
      </w:r>
      <w:r w:rsidR="00743CF8" w:rsidRPr="0054156D">
        <w:rPr>
          <w:rFonts w:ascii="Times New Roman" w:hAnsi="Times New Roman" w:cs="Times New Roman"/>
          <w:sz w:val="24"/>
          <w:szCs w:val="24"/>
        </w:rPr>
        <w:t xml:space="preserve">. Dans ce cas, l’explication de tels autres points dont </w:t>
      </w:r>
      <w:r w:rsidR="00383C11" w:rsidRPr="0054156D">
        <w:rPr>
          <w:rFonts w:ascii="Times New Roman" w:hAnsi="Times New Roman" w:cs="Times New Roman"/>
          <w:sz w:val="24"/>
          <w:szCs w:val="24"/>
        </w:rPr>
        <w:t>le commissaire</w:t>
      </w:r>
      <w:r w:rsidR="00743CF8" w:rsidRPr="0054156D">
        <w:rPr>
          <w:rFonts w:ascii="Times New Roman" w:hAnsi="Times New Roman" w:cs="Times New Roman"/>
          <w:sz w:val="24"/>
          <w:szCs w:val="24"/>
        </w:rPr>
        <w:t xml:space="preserve"> a connaissance peut être </w:t>
      </w:r>
      <w:r w:rsidR="007F6C86" w:rsidRPr="0054156D">
        <w:rPr>
          <w:rFonts w:ascii="Times New Roman" w:hAnsi="Times New Roman" w:cs="Times New Roman"/>
          <w:sz w:val="24"/>
          <w:szCs w:val="24"/>
        </w:rPr>
        <w:t>pertinent</w:t>
      </w:r>
      <w:r w:rsidR="00F619E4" w:rsidRPr="0054156D">
        <w:rPr>
          <w:rFonts w:ascii="Times New Roman" w:hAnsi="Times New Roman" w:cs="Times New Roman"/>
          <w:sz w:val="24"/>
          <w:szCs w:val="24"/>
        </w:rPr>
        <w:t xml:space="preserve">e pour les utilisateurs des </w:t>
      </w:r>
      <w:r w:rsidR="00383C11" w:rsidRPr="0054156D">
        <w:rPr>
          <w:rFonts w:ascii="Times New Roman" w:hAnsi="Times New Roman" w:cs="Times New Roman"/>
          <w:sz w:val="24"/>
          <w:szCs w:val="24"/>
        </w:rPr>
        <w:t>comptes annuels</w:t>
      </w:r>
      <w:r w:rsidR="00F619E4" w:rsidRPr="0054156D">
        <w:rPr>
          <w:rFonts w:ascii="Times New Roman" w:hAnsi="Times New Roman" w:cs="Times New Roman"/>
          <w:sz w:val="24"/>
          <w:szCs w:val="24"/>
        </w:rPr>
        <w:t xml:space="preserve">. </w:t>
      </w:r>
    </w:p>
    <w:p w14:paraId="3D78DB8E" w14:textId="77777777" w:rsidR="003C201F" w:rsidRPr="0054156D" w:rsidRDefault="003C201F" w:rsidP="00992833">
      <w:pPr>
        <w:spacing w:line="240" w:lineRule="auto"/>
        <w:jc w:val="both"/>
        <w:rPr>
          <w:rFonts w:ascii="Times New Roman" w:hAnsi="Times New Roman" w:cs="Times New Roman"/>
          <w:sz w:val="24"/>
          <w:szCs w:val="24"/>
        </w:rPr>
      </w:pPr>
    </w:p>
    <w:p w14:paraId="608BBC69" w14:textId="77777777" w:rsidR="003C201F" w:rsidRPr="0054156D" w:rsidRDefault="003C201F" w:rsidP="00F1359F">
      <w:pPr>
        <w:numPr>
          <w:ilvl w:val="0"/>
          <w:numId w:val="4"/>
        </w:numPr>
        <w:spacing w:line="240" w:lineRule="auto"/>
        <w:ind w:left="426" w:hanging="426"/>
        <w:contextualSpacing/>
        <w:jc w:val="both"/>
        <w:rPr>
          <w:rFonts w:ascii="Times New Roman" w:hAnsi="Times New Roman" w:cs="Times New Roman"/>
          <w:sz w:val="24"/>
          <w:szCs w:val="24"/>
        </w:rPr>
      </w:pPr>
      <w:r w:rsidRPr="0054156D">
        <w:rPr>
          <w:rFonts w:ascii="Times New Roman" w:hAnsi="Times New Roman" w:cs="Times New Roman"/>
          <w:sz w:val="24"/>
          <w:szCs w:val="24"/>
        </w:rPr>
        <w:t>Abstention d’opinion</w:t>
      </w:r>
    </w:p>
    <w:p w14:paraId="6BC80293" w14:textId="77777777" w:rsidR="003C201F" w:rsidRPr="0054156D" w:rsidRDefault="003C201F" w:rsidP="00992833">
      <w:pPr>
        <w:spacing w:line="240" w:lineRule="auto"/>
        <w:jc w:val="both"/>
        <w:rPr>
          <w:rFonts w:ascii="Times New Roman" w:hAnsi="Times New Roman" w:cs="Times New Roman"/>
          <w:sz w:val="24"/>
          <w:szCs w:val="24"/>
          <w:lang w:val="nl-NL"/>
        </w:rPr>
      </w:pPr>
    </w:p>
    <w:p w14:paraId="4720303F" w14:textId="2914F885" w:rsidR="008D0EE5"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formule une abstention d’opinion lorsqu’il n’est pas en mesure de recueillir des éléments probants suffisants et appropriés dans les circonstances données (p. ex. en raison d’une limitation de l'exécution de l'audit) et que </w:t>
      </w:r>
      <w:r w:rsidR="00BA192B" w:rsidRPr="0054156D">
        <w:rPr>
          <w:rFonts w:ascii="Times New Roman" w:hAnsi="Times New Roman" w:cs="Times New Roman"/>
          <w:sz w:val="24"/>
          <w:szCs w:val="24"/>
        </w:rPr>
        <w:t xml:space="preserve">les conséquences éventuelles sur les comptes annuels de toute anomalie non détectée pourraient </w:t>
      </w:r>
      <w:r w:rsidRPr="0054156D">
        <w:rPr>
          <w:rFonts w:ascii="Times New Roman" w:hAnsi="Times New Roman" w:cs="Times New Roman"/>
          <w:sz w:val="24"/>
          <w:szCs w:val="24"/>
        </w:rPr>
        <w:t>à la fois</w:t>
      </w:r>
      <w:r w:rsidR="00BA192B" w:rsidRPr="0054156D">
        <w:rPr>
          <w:rFonts w:ascii="Times New Roman" w:hAnsi="Times New Roman" w:cs="Times New Roman"/>
          <w:sz w:val="24"/>
          <w:szCs w:val="24"/>
        </w:rPr>
        <w:t xml:space="preserve"> être</w:t>
      </w:r>
      <w:r w:rsidRPr="0054156D">
        <w:rPr>
          <w:rFonts w:ascii="Times New Roman" w:hAnsi="Times New Roman" w:cs="Times New Roman"/>
          <w:sz w:val="24"/>
          <w:szCs w:val="24"/>
        </w:rPr>
        <w:t xml:space="preserve"> significative</w:t>
      </w:r>
      <w:r w:rsidR="00BA192B" w:rsidRPr="0054156D">
        <w:rPr>
          <w:rFonts w:ascii="Times New Roman" w:hAnsi="Times New Roman" w:cs="Times New Roman"/>
          <w:sz w:val="24"/>
          <w:szCs w:val="24"/>
        </w:rPr>
        <w:t>s</w:t>
      </w:r>
      <w:r w:rsidRPr="0054156D">
        <w:rPr>
          <w:rFonts w:ascii="Times New Roman" w:hAnsi="Times New Roman" w:cs="Times New Roman"/>
          <w:sz w:val="24"/>
          <w:szCs w:val="24"/>
        </w:rPr>
        <w:t xml:space="preserve"> et </w:t>
      </w:r>
      <w:r w:rsidR="00BA192B" w:rsidRPr="0054156D">
        <w:rPr>
          <w:rFonts w:ascii="Times New Roman" w:hAnsi="Times New Roman" w:cs="Times New Roman"/>
          <w:sz w:val="24"/>
          <w:szCs w:val="24"/>
        </w:rPr>
        <w:t>avoir</w:t>
      </w:r>
      <w:r w:rsidRPr="0054156D">
        <w:rPr>
          <w:rFonts w:ascii="Times New Roman" w:hAnsi="Times New Roman" w:cs="Times New Roman"/>
          <w:sz w:val="24"/>
          <w:szCs w:val="24"/>
        </w:rPr>
        <w:t xml:space="preserve"> un impact diffus. </w:t>
      </w:r>
    </w:p>
    <w:p w14:paraId="7045F63E" w14:textId="260D1E39"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4704ADAC" w14:textId="7202EDEA" w:rsidR="003C201F" w:rsidRPr="0054156D" w:rsidRDefault="00C06B54"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Par ailleurs, le paragraphe 10 de la norme ISA 705 (Révisée) traite de la formulation d’une abstention d’opinion</w:t>
      </w:r>
      <w:r w:rsidR="008D0EE5" w:rsidRPr="0054156D">
        <w:rPr>
          <w:rFonts w:ascii="Times New Roman" w:hAnsi="Times New Roman" w:cs="Times New Roman"/>
          <w:sz w:val="24"/>
          <w:szCs w:val="24"/>
        </w:rPr>
        <w:t>, dans des situations extrêmement rares,</w:t>
      </w:r>
      <w:r w:rsidRPr="0054156D">
        <w:rPr>
          <w:rFonts w:ascii="Times New Roman" w:hAnsi="Times New Roman" w:cs="Times New Roman"/>
          <w:sz w:val="24"/>
          <w:szCs w:val="24"/>
        </w:rPr>
        <w:t xml:space="preserve"> lorsque</w:t>
      </w:r>
      <w:r w:rsidR="00584EAE"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la situation de la société contrôlée est caractérisée par </w:t>
      </w:r>
      <w:r w:rsidR="00B21602" w:rsidRPr="0054156D">
        <w:rPr>
          <w:rFonts w:ascii="Times New Roman" w:hAnsi="Times New Roman" w:cs="Times New Roman"/>
          <w:i/>
          <w:sz w:val="24"/>
          <w:szCs w:val="24"/>
        </w:rPr>
        <w:t>plusieurs</w:t>
      </w:r>
      <w:r w:rsidR="003C201F" w:rsidRPr="0054156D">
        <w:rPr>
          <w:rFonts w:ascii="Times New Roman" w:hAnsi="Times New Roman" w:cs="Times New Roman"/>
          <w:i/>
          <w:sz w:val="24"/>
          <w:szCs w:val="24"/>
        </w:rPr>
        <w:t xml:space="preserve"> incertitudes</w:t>
      </w:r>
      <w:r w:rsidR="00584EAE" w:rsidRPr="0054156D">
        <w:rPr>
          <w:rFonts w:ascii="Times New Roman" w:hAnsi="Times New Roman" w:cs="Times New Roman"/>
          <w:sz w:val="24"/>
          <w:szCs w:val="24"/>
        </w:rPr>
        <w:t>.</w:t>
      </w:r>
      <w:r w:rsidR="005C4244"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En effet, même si le commissaire a recueilli des éléments probants suffisants et appropriés à l’égard de chaque incertitude considérée individuellement, il </w:t>
      </w:r>
      <w:r w:rsidR="008D0EE5" w:rsidRPr="0054156D">
        <w:rPr>
          <w:rFonts w:ascii="Times New Roman" w:hAnsi="Times New Roman" w:cs="Times New Roman"/>
          <w:sz w:val="24"/>
          <w:szCs w:val="24"/>
        </w:rPr>
        <w:t>conclut qu’il n’est pas possible</w:t>
      </w:r>
      <w:r w:rsidR="003C201F" w:rsidRPr="0054156D">
        <w:rPr>
          <w:rFonts w:ascii="Times New Roman" w:hAnsi="Times New Roman" w:cs="Times New Roman"/>
          <w:sz w:val="24"/>
          <w:szCs w:val="24"/>
        </w:rPr>
        <w:t xml:space="preserve"> d’exprimer une opinion sur les comptes annuels en raison de l’interaction potentielle de l’ensemble de ces incertitudes et de leur éventuelle incidence cumulée sur </w:t>
      </w:r>
      <w:r w:rsidR="008D0EE5" w:rsidRPr="0054156D">
        <w:rPr>
          <w:rFonts w:ascii="Times New Roman" w:hAnsi="Times New Roman" w:cs="Times New Roman"/>
          <w:sz w:val="24"/>
          <w:szCs w:val="24"/>
        </w:rPr>
        <w:t xml:space="preserve">les </w:t>
      </w:r>
      <w:r w:rsidR="003C201F" w:rsidRPr="0054156D">
        <w:rPr>
          <w:rFonts w:ascii="Times New Roman" w:hAnsi="Times New Roman" w:cs="Times New Roman"/>
          <w:sz w:val="24"/>
          <w:szCs w:val="24"/>
        </w:rPr>
        <w:t>comptes annuels.</w:t>
      </w:r>
    </w:p>
    <w:p w14:paraId="198770C9" w14:textId="77777777" w:rsidR="003C201F" w:rsidRPr="0054156D" w:rsidRDefault="003C201F" w:rsidP="00992833">
      <w:pPr>
        <w:spacing w:line="240" w:lineRule="auto"/>
        <w:jc w:val="both"/>
        <w:rPr>
          <w:rFonts w:ascii="Times New Roman" w:hAnsi="Times New Roman" w:cs="Times New Roman"/>
          <w:sz w:val="24"/>
          <w:szCs w:val="24"/>
        </w:rPr>
      </w:pPr>
    </w:p>
    <w:p w14:paraId="4DABF3AD" w14:textId="717A9AAB" w:rsidR="007755C5" w:rsidRPr="0054156D" w:rsidRDefault="00A315AC"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Dans le cas d’une abstention d’opinion </w:t>
      </w:r>
      <w:r w:rsidR="007755C5" w:rsidRPr="0054156D">
        <w:rPr>
          <w:rFonts w:ascii="Times New Roman" w:hAnsi="Times New Roman" w:cs="Times New Roman"/>
          <w:sz w:val="24"/>
          <w:szCs w:val="24"/>
        </w:rPr>
        <w:t>et conformément à la norme ISA 705 (Révisée),</w:t>
      </w:r>
      <w:r w:rsidRPr="0054156D">
        <w:rPr>
          <w:rFonts w:ascii="Times New Roman" w:hAnsi="Times New Roman" w:cs="Times New Roman"/>
          <w:sz w:val="24"/>
          <w:szCs w:val="24"/>
        </w:rPr>
        <w:t xml:space="preserve"> le commissaire doit adapter les éléments suivants </w:t>
      </w:r>
      <w:r w:rsidR="007755C5" w:rsidRPr="0054156D">
        <w:rPr>
          <w:rFonts w:ascii="Times New Roman" w:hAnsi="Times New Roman" w:cs="Times New Roman"/>
          <w:sz w:val="24"/>
          <w:szCs w:val="24"/>
        </w:rPr>
        <w:t>:</w:t>
      </w:r>
    </w:p>
    <w:p w14:paraId="58B01015" w14:textId="77777777" w:rsidR="007755C5" w:rsidRPr="0054156D" w:rsidRDefault="007755C5" w:rsidP="00992833">
      <w:pPr>
        <w:spacing w:line="240" w:lineRule="auto"/>
        <w:jc w:val="both"/>
        <w:rPr>
          <w:rFonts w:ascii="Times New Roman" w:hAnsi="Times New Roman" w:cs="Times New Roman"/>
          <w:sz w:val="24"/>
          <w:szCs w:val="24"/>
        </w:rPr>
      </w:pPr>
    </w:p>
    <w:p w14:paraId="528DDEF0" w14:textId="14640AC5" w:rsidR="008C031F" w:rsidRPr="0054156D" w:rsidRDefault="008C031F" w:rsidP="00992833">
      <w:pPr>
        <w:numPr>
          <w:ilvl w:val="0"/>
          <w:numId w:val="1"/>
        </w:numPr>
        <w:tabs>
          <w:tab w:val="clear" w:pos="720"/>
        </w:tabs>
        <w:spacing w:line="240" w:lineRule="auto"/>
        <w:ind w:left="851" w:hanging="567"/>
        <w:jc w:val="both"/>
        <w:rPr>
          <w:rFonts w:ascii="Times New Roman" w:hAnsi="Times New Roman" w:cs="Times New Roman"/>
          <w:sz w:val="24"/>
          <w:szCs w:val="24"/>
        </w:rPr>
      </w:pPr>
      <w:del w:id="775" w:author="Inge Vanbeveren" w:date="2023-08-30T15:12:00Z">
        <w:r w:rsidRPr="009D5EC1">
          <w:rPr>
            <w:rFonts w:ascii="Times New Roman" w:hAnsi="Times New Roman" w:cs="Times New Roman"/>
            <w:sz w:val="24"/>
            <w:szCs w:val="24"/>
          </w:rPr>
          <w:delText>La</w:delText>
        </w:r>
      </w:del>
      <w:ins w:id="776" w:author="Inge Vanbeveren" w:date="2023-08-30T15:12:00Z">
        <w:r w:rsidR="003671A2" w:rsidRPr="0054156D">
          <w:rPr>
            <w:rFonts w:ascii="Times New Roman" w:hAnsi="Times New Roman" w:cs="Times New Roman"/>
            <w:sz w:val="24"/>
            <w:szCs w:val="24"/>
          </w:rPr>
          <w:t>la</w:t>
        </w:r>
      </w:ins>
      <w:r w:rsidR="003671A2" w:rsidRPr="0054156D">
        <w:rPr>
          <w:rFonts w:ascii="Times New Roman" w:hAnsi="Times New Roman" w:cs="Times New Roman"/>
          <w:sz w:val="24"/>
          <w:szCs w:val="24"/>
        </w:rPr>
        <w:t xml:space="preserve"> </w:t>
      </w:r>
      <w:r w:rsidRPr="0054156D">
        <w:rPr>
          <w:rFonts w:ascii="Times New Roman" w:hAnsi="Times New Roman" w:cs="Times New Roman"/>
          <w:sz w:val="24"/>
          <w:szCs w:val="24"/>
        </w:rPr>
        <w:t>section « </w:t>
      </w:r>
      <w:r w:rsidR="000664BA" w:rsidRPr="0054156D">
        <w:rPr>
          <w:rFonts w:ascii="Times New Roman" w:hAnsi="Times New Roman" w:cs="Times New Roman"/>
          <w:sz w:val="24"/>
          <w:szCs w:val="24"/>
        </w:rPr>
        <w:t>Abstention d’o</w:t>
      </w:r>
      <w:r w:rsidRPr="0054156D">
        <w:rPr>
          <w:rFonts w:ascii="Times New Roman" w:hAnsi="Times New Roman" w:cs="Times New Roman"/>
          <w:sz w:val="24"/>
          <w:szCs w:val="24"/>
        </w:rPr>
        <w:t xml:space="preserve">pinion » ; </w:t>
      </w:r>
    </w:p>
    <w:p w14:paraId="61477890" w14:textId="5CFDF6C4" w:rsidR="007755C5" w:rsidRPr="0054156D" w:rsidRDefault="008C031F" w:rsidP="00992833">
      <w:pPr>
        <w:numPr>
          <w:ilvl w:val="0"/>
          <w:numId w:val="1"/>
        </w:numPr>
        <w:tabs>
          <w:tab w:val="clear" w:pos="720"/>
        </w:tabs>
        <w:spacing w:line="240" w:lineRule="auto"/>
        <w:ind w:left="851" w:hanging="567"/>
        <w:jc w:val="both"/>
        <w:rPr>
          <w:rFonts w:ascii="Times New Roman" w:hAnsi="Times New Roman" w:cs="Times New Roman"/>
          <w:sz w:val="24"/>
          <w:szCs w:val="24"/>
        </w:rPr>
      </w:pPr>
      <w:del w:id="777" w:author="Inge Vanbeveren" w:date="2023-08-30T15:12:00Z">
        <w:r w:rsidRPr="009D5EC1">
          <w:rPr>
            <w:rFonts w:ascii="Times New Roman" w:hAnsi="Times New Roman" w:cs="Times New Roman"/>
            <w:sz w:val="24"/>
            <w:szCs w:val="24"/>
          </w:rPr>
          <w:delText>L</w:delText>
        </w:r>
        <w:r w:rsidR="007755C5" w:rsidRPr="009D5EC1">
          <w:rPr>
            <w:rFonts w:ascii="Times New Roman" w:hAnsi="Times New Roman" w:cs="Times New Roman"/>
            <w:sz w:val="24"/>
            <w:szCs w:val="24"/>
          </w:rPr>
          <w:delText>a</w:delText>
        </w:r>
      </w:del>
      <w:ins w:id="778" w:author="Inge Vanbeveren" w:date="2023-08-30T15:12:00Z">
        <w:r w:rsidR="003671A2" w:rsidRPr="0054156D">
          <w:rPr>
            <w:rFonts w:ascii="Times New Roman" w:hAnsi="Times New Roman" w:cs="Times New Roman"/>
            <w:sz w:val="24"/>
            <w:szCs w:val="24"/>
          </w:rPr>
          <w:t>la</w:t>
        </w:r>
      </w:ins>
      <w:r w:rsidR="003671A2" w:rsidRPr="0054156D">
        <w:rPr>
          <w:rFonts w:ascii="Times New Roman" w:hAnsi="Times New Roman" w:cs="Times New Roman"/>
          <w:sz w:val="24"/>
          <w:szCs w:val="24"/>
        </w:rPr>
        <w:t xml:space="preserve"> </w:t>
      </w:r>
      <w:r w:rsidR="007755C5" w:rsidRPr="0054156D">
        <w:rPr>
          <w:rFonts w:ascii="Times New Roman" w:hAnsi="Times New Roman" w:cs="Times New Roman"/>
          <w:sz w:val="24"/>
          <w:szCs w:val="24"/>
        </w:rPr>
        <w:t>section « Fondement de l’abstention d’opinion »</w:t>
      </w:r>
      <w:r w:rsidRPr="0054156D">
        <w:rPr>
          <w:rFonts w:ascii="Times New Roman" w:hAnsi="Times New Roman" w:cs="Times New Roman"/>
          <w:sz w:val="24"/>
          <w:szCs w:val="24"/>
        </w:rPr>
        <w:t xml:space="preserve"> </w:t>
      </w:r>
      <w:r w:rsidR="00A315AC" w:rsidRPr="0054156D">
        <w:rPr>
          <w:rFonts w:ascii="Times New Roman" w:hAnsi="Times New Roman" w:cs="Times New Roman"/>
          <w:sz w:val="24"/>
          <w:szCs w:val="24"/>
        </w:rPr>
        <w:t>; et</w:t>
      </w:r>
    </w:p>
    <w:p w14:paraId="0DE9069B" w14:textId="15F096D2" w:rsidR="007755C5" w:rsidRPr="0054156D" w:rsidRDefault="008C031F" w:rsidP="00992833">
      <w:pPr>
        <w:numPr>
          <w:ilvl w:val="0"/>
          <w:numId w:val="1"/>
        </w:numPr>
        <w:tabs>
          <w:tab w:val="clear" w:pos="720"/>
        </w:tabs>
        <w:spacing w:line="240" w:lineRule="auto"/>
        <w:ind w:left="851" w:hanging="567"/>
        <w:jc w:val="both"/>
        <w:rPr>
          <w:rFonts w:ascii="Times New Roman" w:hAnsi="Times New Roman" w:cs="Times New Roman"/>
          <w:sz w:val="24"/>
          <w:szCs w:val="24"/>
        </w:rPr>
      </w:pPr>
      <w:del w:id="779" w:author="Inge Vanbeveren" w:date="2023-08-30T15:12:00Z">
        <w:r w:rsidRPr="009D5EC1">
          <w:rPr>
            <w:rFonts w:ascii="Times New Roman" w:hAnsi="Times New Roman" w:cs="Times New Roman"/>
            <w:sz w:val="24"/>
            <w:szCs w:val="24"/>
          </w:rPr>
          <w:delText>L</w:delText>
        </w:r>
        <w:r w:rsidR="007755C5" w:rsidRPr="009D5EC1">
          <w:rPr>
            <w:rFonts w:ascii="Times New Roman" w:hAnsi="Times New Roman" w:cs="Times New Roman"/>
            <w:sz w:val="24"/>
            <w:szCs w:val="24"/>
          </w:rPr>
          <w:delText>a</w:delText>
        </w:r>
      </w:del>
      <w:ins w:id="780" w:author="Inge Vanbeveren" w:date="2023-08-30T15:12:00Z">
        <w:r w:rsidR="003671A2" w:rsidRPr="0054156D">
          <w:rPr>
            <w:rFonts w:ascii="Times New Roman" w:hAnsi="Times New Roman" w:cs="Times New Roman"/>
            <w:sz w:val="24"/>
            <w:szCs w:val="24"/>
          </w:rPr>
          <w:t>la</w:t>
        </w:r>
      </w:ins>
      <w:r w:rsidR="003671A2" w:rsidRPr="0054156D">
        <w:rPr>
          <w:rFonts w:ascii="Times New Roman" w:hAnsi="Times New Roman" w:cs="Times New Roman"/>
          <w:sz w:val="24"/>
          <w:szCs w:val="24"/>
        </w:rPr>
        <w:t xml:space="preserve"> </w:t>
      </w:r>
      <w:r w:rsidR="007755C5" w:rsidRPr="0054156D">
        <w:rPr>
          <w:rFonts w:ascii="Times New Roman" w:hAnsi="Times New Roman" w:cs="Times New Roman"/>
          <w:sz w:val="24"/>
          <w:szCs w:val="24"/>
        </w:rPr>
        <w:t xml:space="preserve">section </w:t>
      </w:r>
      <w:r w:rsidR="000664BA" w:rsidRPr="0054156D">
        <w:rPr>
          <w:rFonts w:ascii="Times New Roman" w:hAnsi="Times New Roman" w:cs="Times New Roman"/>
          <w:sz w:val="24"/>
          <w:szCs w:val="24"/>
        </w:rPr>
        <w:t>« R</w:t>
      </w:r>
      <w:r w:rsidR="007755C5" w:rsidRPr="0054156D">
        <w:rPr>
          <w:rFonts w:ascii="Times New Roman" w:hAnsi="Times New Roman" w:cs="Times New Roman"/>
          <w:sz w:val="24"/>
          <w:szCs w:val="24"/>
        </w:rPr>
        <w:t xml:space="preserve">esponsabilités du commissaire </w:t>
      </w:r>
      <w:r w:rsidR="00A315AC" w:rsidRPr="0054156D">
        <w:rPr>
          <w:rFonts w:ascii="Times New Roman" w:hAnsi="Times New Roman" w:cs="Times New Roman"/>
          <w:sz w:val="24"/>
          <w:szCs w:val="24"/>
        </w:rPr>
        <w:t>relatives à l’audit des comptes annuels</w:t>
      </w:r>
      <w:r w:rsidR="000664BA" w:rsidRPr="0054156D">
        <w:rPr>
          <w:rFonts w:ascii="Times New Roman" w:hAnsi="Times New Roman" w:cs="Times New Roman"/>
          <w:sz w:val="24"/>
          <w:szCs w:val="24"/>
        </w:rPr>
        <w:t> »</w:t>
      </w:r>
      <w:r w:rsidR="00A315AC" w:rsidRPr="0054156D">
        <w:rPr>
          <w:rFonts w:ascii="Times New Roman" w:hAnsi="Times New Roman" w:cs="Times New Roman"/>
          <w:sz w:val="24"/>
          <w:szCs w:val="24"/>
        </w:rPr>
        <w:t xml:space="preserve"> </w:t>
      </w:r>
      <w:bookmarkStart w:id="781" w:name="_Hlk509838059"/>
      <w:r w:rsidR="007755C5" w:rsidRPr="0054156D">
        <w:rPr>
          <w:rFonts w:ascii="Times New Roman" w:hAnsi="Times New Roman" w:cs="Times New Roman"/>
          <w:sz w:val="24"/>
          <w:szCs w:val="24"/>
        </w:rPr>
        <w:t>(</w:t>
      </w:r>
      <w:r w:rsidR="00806449" w:rsidRPr="0054156D">
        <w:rPr>
          <w:rFonts w:ascii="Times New Roman" w:hAnsi="Times New Roman" w:cs="Times New Roman"/>
          <w:i/>
          <w:sz w:val="24"/>
          <w:szCs w:val="24"/>
        </w:rPr>
        <w:t xml:space="preserve">cf. infra, </w:t>
      </w:r>
      <w:r w:rsidR="00806449" w:rsidRPr="0054156D">
        <w:rPr>
          <w:rFonts w:ascii="Times New Roman" w:hAnsi="Times New Roman" w:cs="Times New Roman"/>
          <w:sz w:val="24"/>
          <w:szCs w:val="24"/>
        </w:rPr>
        <w:t>section</w:t>
      </w:r>
      <w:r w:rsidR="007755C5" w:rsidRPr="0054156D">
        <w:rPr>
          <w:rFonts w:ascii="Times New Roman" w:hAnsi="Times New Roman" w:cs="Times New Roman"/>
          <w:sz w:val="24"/>
          <w:szCs w:val="24"/>
        </w:rPr>
        <w:t xml:space="preserve"> </w:t>
      </w:r>
      <w:r w:rsidR="000664BA" w:rsidRPr="0054156D">
        <w:rPr>
          <w:rFonts w:ascii="Times New Roman" w:hAnsi="Times New Roman" w:cs="Times New Roman"/>
          <w:sz w:val="24"/>
          <w:szCs w:val="24"/>
        </w:rPr>
        <w:t>1.2.9.</w:t>
      </w:r>
      <w:r w:rsidR="007755C5" w:rsidRPr="0054156D">
        <w:rPr>
          <w:rFonts w:ascii="Times New Roman" w:hAnsi="Times New Roman" w:cs="Times New Roman"/>
          <w:sz w:val="24"/>
          <w:szCs w:val="24"/>
        </w:rPr>
        <w:t>)</w:t>
      </w:r>
      <w:bookmarkEnd w:id="781"/>
      <w:r w:rsidR="007755C5" w:rsidRPr="0054156D">
        <w:rPr>
          <w:rFonts w:ascii="Times New Roman" w:hAnsi="Times New Roman" w:cs="Times New Roman"/>
          <w:sz w:val="24"/>
          <w:szCs w:val="24"/>
        </w:rPr>
        <w:t>.</w:t>
      </w:r>
    </w:p>
    <w:p w14:paraId="5A9D3ED6" w14:textId="77777777" w:rsidR="00A315AC" w:rsidRPr="0054156D" w:rsidRDefault="00A315AC" w:rsidP="00992833">
      <w:pPr>
        <w:spacing w:line="240" w:lineRule="auto"/>
        <w:jc w:val="both"/>
        <w:rPr>
          <w:rFonts w:ascii="Times New Roman" w:hAnsi="Times New Roman" w:cs="Times New Roman"/>
          <w:sz w:val="24"/>
          <w:szCs w:val="24"/>
        </w:rPr>
      </w:pPr>
    </w:p>
    <w:p w14:paraId="2EEBB57A" w14:textId="07953E2C" w:rsidR="009E46C2" w:rsidRPr="0054156D" w:rsidRDefault="009E46C2"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Une abstention d’opinion aura également un impact, entre autres, sur l</w:t>
      </w:r>
      <w:r w:rsidR="00AE52D6" w:rsidRPr="0054156D">
        <w:rPr>
          <w:rFonts w:ascii="Times New Roman" w:hAnsi="Times New Roman" w:cs="Times New Roman"/>
          <w:sz w:val="24"/>
          <w:szCs w:val="24"/>
        </w:rPr>
        <w:t>es</w:t>
      </w:r>
      <w:r w:rsidRPr="0054156D">
        <w:rPr>
          <w:rFonts w:ascii="Times New Roman" w:hAnsi="Times New Roman" w:cs="Times New Roman"/>
          <w:sz w:val="24"/>
          <w:szCs w:val="24"/>
        </w:rPr>
        <w:t xml:space="preserve"> section</w:t>
      </w:r>
      <w:r w:rsidR="00AE52D6" w:rsidRPr="0054156D">
        <w:rPr>
          <w:rFonts w:ascii="Times New Roman" w:hAnsi="Times New Roman" w:cs="Times New Roman"/>
          <w:sz w:val="24"/>
          <w:szCs w:val="24"/>
        </w:rPr>
        <w:t>s</w:t>
      </w:r>
      <w:r w:rsidRPr="0054156D">
        <w:rPr>
          <w:rFonts w:ascii="Times New Roman" w:hAnsi="Times New Roman" w:cs="Times New Roman"/>
          <w:sz w:val="24"/>
          <w:szCs w:val="24"/>
        </w:rPr>
        <w:t xml:space="preserve"> relative</w:t>
      </w:r>
      <w:r w:rsidR="00AE52D6" w:rsidRPr="0054156D">
        <w:rPr>
          <w:rFonts w:ascii="Times New Roman" w:hAnsi="Times New Roman" w:cs="Times New Roman"/>
          <w:sz w:val="24"/>
          <w:szCs w:val="24"/>
        </w:rPr>
        <w:t>s</w:t>
      </w:r>
      <w:r w:rsidRPr="0054156D">
        <w:rPr>
          <w:rFonts w:ascii="Times New Roman" w:hAnsi="Times New Roman" w:cs="Times New Roman"/>
          <w:sz w:val="24"/>
          <w:szCs w:val="24"/>
        </w:rPr>
        <w:t xml:space="preserve"> </w:t>
      </w:r>
      <w:r w:rsidR="00AE52D6" w:rsidRPr="0054156D">
        <w:rPr>
          <w:rFonts w:ascii="Times New Roman" w:hAnsi="Times New Roman" w:cs="Times New Roman"/>
          <w:sz w:val="24"/>
          <w:szCs w:val="24"/>
        </w:rPr>
        <w:t>aux points clés de l’audit et aux « autres informations » (en Belgique, principalement le</w:t>
      </w:r>
      <w:r w:rsidRPr="0054156D">
        <w:rPr>
          <w:rFonts w:ascii="Times New Roman" w:hAnsi="Times New Roman" w:cs="Times New Roman"/>
          <w:sz w:val="24"/>
          <w:szCs w:val="24"/>
        </w:rPr>
        <w:t xml:space="preserve"> rapport de gestion</w:t>
      </w:r>
      <w:r w:rsidR="00AE52D6" w:rsidRPr="0054156D">
        <w:rPr>
          <w:rFonts w:ascii="Times New Roman" w:hAnsi="Times New Roman" w:cs="Times New Roman"/>
          <w:sz w:val="24"/>
          <w:szCs w:val="24"/>
        </w:rPr>
        <w:t>)</w:t>
      </w:r>
      <w:r w:rsidRPr="0054156D">
        <w:rPr>
          <w:rFonts w:ascii="Times New Roman" w:hAnsi="Times New Roman" w:cs="Times New Roman"/>
          <w:sz w:val="24"/>
          <w:szCs w:val="24"/>
        </w:rPr>
        <w:t xml:space="preserve"> (ISA 705 (Révisée), par. 29) dans la seconde partie du rapport du commissaire</w:t>
      </w:r>
      <w:r w:rsidR="00B2638E" w:rsidRPr="0054156D">
        <w:rPr>
          <w:rFonts w:ascii="Times New Roman" w:hAnsi="Times New Roman" w:cs="Times New Roman"/>
          <w:sz w:val="24"/>
          <w:szCs w:val="24"/>
        </w:rPr>
        <w:t>. En effet, la norme ISA 705 (Révisée), paragraphe 29 précise qu’à moins que la loi ou la réglementation ne l’exige, lorsque l’auditeur formule une impossibilité d’exprimer une opinion sur les états financiers, son rapport d’audit ne doit pas comprendre de section sur les points clés de l’audit conformément à la norme ISA 701 ou une section « Autres informations » conformément à la norme ISA 720 (Révisée) (Voir par. A26). Dans ces circonstances, seule</w:t>
      </w:r>
      <w:r w:rsidR="00AE52D6" w:rsidRPr="0054156D">
        <w:rPr>
          <w:rFonts w:ascii="Times New Roman" w:hAnsi="Times New Roman" w:cs="Times New Roman"/>
          <w:sz w:val="24"/>
          <w:szCs w:val="24"/>
        </w:rPr>
        <w:t>s</w:t>
      </w:r>
      <w:r w:rsidR="00B2638E" w:rsidRPr="0054156D">
        <w:rPr>
          <w:rFonts w:ascii="Times New Roman" w:hAnsi="Times New Roman" w:cs="Times New Roman"/>
          <w:sz w:val="24"/>
          <w:szCs w:val="24"/>
        </w:rPr>
        <w:t xml:space="preserve"> les mentions </w:t>
      </w:r>
      <w:r w:rsidR="00AE52D6" w:rsidRPr="0054156D">
        <w:rPr>
          <w:rFonts w:ascii="Times New Roman" w:hAnsi="Times New Roman" w:cs="Times New Roman"/>
          <w:sz w:val="24"/>
          <w:szCs w:val="24"/>
        </w:rPr>
        <w:t xml:space="preserve">relatives au rapport de gestion et </w:t>
      </w:r>
      <w:r w:rsidR="00B2638E" w:rsidRPr="0054156D">
        <w:rPr>
          <w:rFonts w:ascii="Times New Roman" w:hAnsi="Times New Roman" w:cs="Times New Roman"/>
          <w:sz w:val="24"/>
          <w:szCs w:val="24"/>
        </w:rPr>
        <w:t xml:space="preserve">requises par l’article </w:t>
      </w:r>
      <w:r w:rsidR="00EC46B1" w:rsidRPr="0054156D">
        <w:rPr>
          <w:rFonts w:ascii="Times New Roman" w:hAnsi="Times New Roman" w:cs="Times New Roman"/>
          <w:sz w:val="24"/>
          <w:szCs w:val="24"/>
        </w:rPr>
        <w:t xml:space="preserve">3:75, §1, 6° </w:t>
      </w:r>
      <w:r w:rsidR="00AE52D6" w:rsidRPr="0054156D">
        <w:rPr>
          <w:rFonts w:ascii="Times New Roman" w:hAnsi="Times New Roman" w:cs="Times New Roman"/>
          <w:sz w:val="24"/>
          <w:szCs w:val="24"/>
        </w:rPr>
        <w:t>CSA</w:t>
      </w:r>
      <w:r w:rsidR="00EC46B1" w:rsidRPr="0054156D">
        <w:rPr>
          <w:rFonts w:ascii="Times New Roman" w:hAnsi="Times New Roman" w:cs="Times New Roman"/>
          <w:sz w:val="24"/>
          <w:szCs w:val="24"/>
        </w:rPr>
        <w:t xml:space="preserve"> (art. </w:t>
      </w:r>
      <w:r w:rsidR="00B2638E" w:rsidRPr="0054156D">
        <w:rPr>
          <w:rFonts w:ascii="Times New Roman" w:hAnsi="Times New Roman" w:cs="Times New Roman"/>
          <w:sz w:val="24"/>
          <w:szCs w:val="24"/>
        </w:rPr>
        <w:t>144, §1</w:t>
      </w:r>
      <w:r w:rsidR="00B2638E" w:rsidRPr="0054156D">
        <w:rPr>
          <w:rFonts w:ascii="Times New Roman" w:hAnsi="Times New Roman" w:cs="Times New Roman"/>
          <w:sz w:val="24"/>
          <w:szCs w:val="24"/>
          <w:vertAlign w:val="superscript"/>
        </w:rPr>
        <w:t>er</w:t>
      </w:r>
      <w:r w:rsidR="00B2638E" w:rsidRPr="0054156D">
        <w:rPr>
          <w:rFonts w:ascii="Times New Roman" w:hAnsi="Times New Roman" w:cs="Times New Roman"/>
          <w:sz w:val="24"/>
          <w:szCs w:val="24"/>
        </w:rPr>
        <w:t>, 6°</w:t>
      </w:r>
      <w:r w:rsidR="00EC46B1" w:rsidRPr="0054156D">
        <w:rPr>
          <w:rFonts w:ascii="Times New Roman" w:hAnsi="Times New Roman" w:cs="Times New Roman"/>
          <w:sz w:val="24"/>
          <w:szCs w:val="24"/>
        </w:rPr>
        <w:t xml:space="preserve"> C. Soc.)</w:t>
      </w:r>
      <w:r w:rsidR="00B2638E" w:rsidRPr="0054156D">
        <w:rPr>
          <w:rFonts w:ascii="Times New Roman" w:hAnsi="Times New Roman" w:cs="Times New Roman"/>
          <w:sz w:val="24"/>
          <w:szCs w:val="24"/>
        </w:rPr>
        <w:t xml:space="preserve"> seront traitées par le commissaire (voir </w:t>
      </w:r>
      <w:r w:rsidR="00B2638E" w:rsidRPr="0054156D">
        <w:rPr>
          <w:rFonts w:ascii="Times New Roman" w:hAnsi="Times New Roman" w:cs="Times New Roman"/>
          <w:i/>
          <w:sz w:val="24"/>
          <w:szCs w:val="24"/>
        </w:rPr>
        <w:t>infra</w:t>
      </w:r>
      <w:r w:rsidR="00B2638E" w:rsidRPr="0054156D">
        <w:rPr>
          <w:rFonts w:ascii="Times New Roman" w:hAnsi="Times New Roman" w:cs="Times New Roman"/>
          <w:sz w:val="24"/>
          <w:szCs w:val="24"/>
        </w:rPr>
        <w:t>).</w:t>
      </w:r>
    </w:p>
    <w:p w14:paraId="38BCE21A" w14:textId="77777777" w:rsidR="009E46C2" w:rsidRPr="0054156D" w:rsidRDefault="009E46C2" w:rsidP="00992833">
      <w:pPr>
        <w:pStyle w:val="ListParagraph"/>
        <w:tabs>
          <w:tab w:val="left" w:pos="426"/>
        </w:tabs>
        <w:spacing w:line="240" w:lineRule="auto"/>
        <w:ind w:left="0"/>
        <w:jc w:val="both"/>
        <w:rPr>
          <w:rFonts w:ascii="Times New Roman" w:hAnsi="Times New Roman" w:cs="Times New Roman"/>
          <w:sz w:val="24"/>
          <w:szCs w:val="24"/>
        </w:rPr>
      </w:pPr>
    </w:p>
    <w:p w14:paraId="3BE9AC20" w14:textId="037EC5A0" w:rsidR="008C031F" w:rsidRPr="0054156D" w:rsidRDefault="008C03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 texte</w:t>
      </w:r>
      <w:r w:rsidR="000664BA" w:rsidRPr="0054156D">
        <w:rPr>
          <w:rFonts w:ascii="Times New Roman" w:hAnsi="Times New Roman" w:cs="Times New Roman"/>
          <w:sz w:val="24"/>
          <w:szCs w:val="24"/>
        </w:rPr>
        <w:t xml:space="preserve"> de la section « Abstention d’opinion »</w:t>
      </w:r>
      <w:r w:rsidRPr="0054156D">
        <w:rPr>
          <w:rFonts w:ascii="Times New Roman" w:hAnsi="Times New Roman" w:cs="Times New Roman"/>
          <w:sz w:val="24"/>
          <w:szCs w:val="24"/>
        </w:rPr>
        <w:t xml:space="preserve"> à reprendre dans le rapport sur </w:t>
      </w:r>
      <w:r w:rsidR="009233F9"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est le suivant</w:t>
      </w:r>
      <w:r w:rsidR="000664BA" w:rsidRPr="0054156D">
        <w:rPr>
          <w:rFonts w:ascii="Times New Roman" w:hAnsi="Times New Roman" w:cs="Times New Roman"/>
          <w:sz w:val="24"/>
          <w:szCs w:val="24"/>
        </w:rPr>
        <w:t> :</w:t>
      </w:r>
    </w:p>
    <w:p w14:paraId="2C8572DE" w14:textId="77777777" w:rsidR="000664BA" w:rsidRPr="0054156D" w:rsidRDefault="000664BA" w:rsidP="00992833">
      <w:pPr>
        <w:spacing w:line="240" w:lineRule="auto"/>
        <w:jc w:val="both"/>
        <w:rPr>
          <w:rFonts w:ascii="Times New Roman" w:hAnsi="Times New Roman" w:cs="Times New Roman"/>
          <w:sz w:val="24"/>
          <w:szCs w:val="24"/>
        </w:rPr>
      </w:pPr>
    </w:p>
    <w:p w14:paraId="1006941F" w14:textId="3A9FC5CC" w:rsidR="00AE52D6" w:rsidRPr="0054156D" w:rsidRDefault="000664BA" w:rsidP="00992833">
      <w:pPr>
        <w:spacing w:line="240" w:lineRule="auto"/>
        <w:jc w:val="both"/>
        <w:rPr>
          <w:rFonts w:ascii="Times New Roman" w:hAnsi="Times New Roman" w:cs="Times New Roman"/>
          <w:i/>
          <w:sz w:val="24"/>
          <w:szCs w:val="24"/>
          <w:lang w:eastAsia="nl-BE"/>
        </w:rPr>
      </w:pPr>
      <w:r w:rsidRPr="0054156D">
        <w:rPr>
          <w:rFonts w:ascii="Times New Roman" w:hAnsi="Times New Roman" w:cs="Times New Roman"/>
          <w:sz w:val="24"/>
          <w:szCs w:val="24"/>
        </w:rPr>
        <w:t>« </w:t>
      </w:r>
      <w:r w:rsidRPr="0054156D">
        <w:rPr>
          <w:rFonts w:ascii="Times New Roman" w:hAnsi="Times New Roman" w:cs="Times New Roman"/>
          <w:i/>
          <w:sz w:val="24"/>
          <w:szCs w:val="24"/>
        </w:rPr>
        <w:t xml:space="preserve">Nous avons été désignés pour procéder </w:t>
      </w:r>
      <w:r w:rsidRPr="0054156D">
        <w:rPr>
          <w:rFonts w:ascii="Times New Roman" w:hAnsi="Times New Roman" w:cs="Times New Roman"/>
          <w:i/>
          <w:sz w:val="24"/>
          <w:szCs w:val="24"/>
          <w:lang w:val="fr-BE"/>
        </w:rPr>
        <w:t xml:space="preserve">au contrôle légal des comptes annuels de la </w:t>
      </w:r>
      <w:r w:rsidR="00AE52D6" w:rsidRPr="0054156D">
        <w:rPr>
          <w:rFonts w:ascii="Times New Roman" w:hAnsi="Times New Roman" w:cs="Times New Roman"/>
          <w:i/>
          <w:sz w:val="24"/>
          <w:szCs w:val="24"/>
          <w:lang w:val="fr-BE"/>
        </w:rPr>
        <w:t>S</w:t>
      </w:r>
      <w:r w:rsidRPr="0054156D">
        <w:rPr>
          <w:rFonts w:ascii="Times New Roman" w:hAnsi="Times New Roman" w:cs="Times New Roman"/>
          <w:i/>
          <w:sz w:val="24"/>
          <w:szCs w:val="24"/>
          <w:lang w:val="fr-BE"/>
        </w:rPr>
        <w:t xml:space="preserve">ociété, comprenant le bilan au __ ____ 20__, ainsi que le compte de résultats pour l’exercice clos à cette date et l’annexe, dont le total du bilan s’élève à € __________ et dont le compte de résultats se solde par un bénéfice [une perte] de l’exercice de € </w:t>
      </w:r>
      <w:r w:rsidR="00383C11" w:rsidRPr="0054156D">
        <w:rPr>
          <w:rFonts w:ascii="Times New Roman" w:hAnsi="Times New Roman" w:cs="Times New Roman"/>
          <w:i/>
          <w:sz w:val="24"/>
          <w:szCs w:val="24"/>
          <w:lang w:val="fr-BE"/>
        </w:rPr>
        <w:t>__________</w:t>
      </w:r>
      <w:r w:rsidRPr="0054156D">
        <w:rPr>
          <w:rFonts w:ascii="Times New Roman" w:hAnsi="Times New Roman" w:cs="Times New Roman"/>
          <w:i/>
          <w:snapToGrid w:val="0"/>
          <w:color w:val="000000"/>
          <w:sz w:val="24"/>
          <w:szCs w:val="24"/>
          <w:lang w:eastAsia="nl-NL"/>
        </w:rPr>
        <w:t xml:space="preserve">. </w:t>
      </w:r>
    </w:p>
    <w:p w14:paraId="16948BCA" w14:textId="34F340D7" w:rsidR="000664BA" w:rsidRPr="0054156D" w:rsidRDefault="000664BA" w:rsidP="00992833">
      <w:pPr>
        <w:spacing w:line="240" w:lineRule="auto"/>
        <w:jc w:val="both"/>
        <w:rPr>
          <w:rFonts w:ascii="Times New Roman" w:hAnsi="Times New Roman" w:cs="Times New Roman"/>
          <w:i/>
          <w:sz w:val="24"/>
          <w:szCs w:val="24"/>
          <w:lang w:eastAsia="nl-BE"/>
        </w:rPr>
      </w:pPr>
      <w:r w:rsidRPr="0054156D">
        <w:rPr>
          <w:rFonts w:ascii="Times New Roman" w:hAnsi="Times New Roman" w:cs="Times New Roman"/>
          <w:i/>
          <w:sz w:val="24"/>
          <w:szCs w:val="24"/>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r w:rsidRPr="0054156D">
        <w:rPr>
          <w:rFonts w:ascii="Times New Roman" w:hAnsi="Times New Roman" w:cs="Times New Roman"/>
          <w:sz w:val="24"/>
          <w:szCs w:val="24"/>
          <w:lang w:eastAsia="nl-BE"/>
        </w:rPr>
        <w:t> »</w:t>
      </w:r>
      <w:r w:rsidR="00957B7D" w:rsidRPr="0054156D">
        <w:rPr>
          <w:rFonts w:ascii="Times New Roman" w:hAnsi="Times New Roman" w:cs="Times New Roman"/>
          <w:sz w:val="24"/>
          <w:szCs w:val="24"/>
          <w:lang w:eastAsia="nl-BE"/>
        </w:rPr>
        <w:t>.</w:t>
      </w:r>
    </w:p>
    <w:p w14:paraId="3FAF1710" w14:textId="77777777" w:rsidR="007755C5" w:rsidRPr="0054156D" w:rsidRDefault="007755C5" w:rsidP="00992833">
      <w:pPr>
        <w:spacing w:line="240" w:lineRule="auto"/>
        <w:ind w:left="709"/>
        <w:jc w:val="both"/>
        <w:rPr>
          <w:rFonts w:ascii="Times New Roman" w:hAnsi="Times New Roman" w:cs="Times New Roman"/>
          <w:sz w:val="24"/>
          <w:szCs w:val="24"/>
        </w:rPr>
      </w:pPr>
    </w:p>
    <w:p w14:paraId="5DDA9904" w14:textId="34383BBB" w:rsidR="000664BA" w:rsidRPr="0054156D" w:rsidRDefault="00C8080E"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w:t>
      </w:r>
      <w:r w:rsidR="008D0D66" w:rsidRPr="0054156D">
        <w:rPr>
          <w:rFonts w:ascii="Times New Roman" w:hAnsi="Times New Roman" w:cs="Times New Roman"/>
          <w:sz w:val="24"/>
          <w:szCs w:val="24"/>
        </w:rPr>
        <w:t xml:space="preserve">e commissaire adaptera </w:t>
      </w:r>
      <w:r w:rsidRPr="0054156D">
        <w:rPr>
          <w:rFonts w:ascii="Times New Roman" w:hAnsi="Times New Roman" w:cs="Times New Roman"/>
          <w:sz w:val="24"/>
          <w:szCs w:val="24"/>
        </w:rPr>
        <w:t xml:space="preserve">la section « Fondement de l’abstention d’opinion » </w:t>
      </w:r>
      <w:r w:rsidR="008D0D66" w:rsidRPr="0054156D">
        <w:rPr>
          <w:rFonts w:ascii="Times New Roman" w:hAnsi="Times New Roman" w:cs="Times New Roman"/>
          <w:sz w:val="24"/>
          <w:szCs w:val="24"/>
        </w:rPr>
        <w:t>en fonction des circonstances</w:t>
      </w:r>
      <w:r w:rsidRPr="0054156D">
        <w:rPr>
          <w:rFonts w:ascii="Times New Roman" w:hAnsi="Times New Roman" w:cs="Times New Roman"/>
          <w:sz w:val="24"/>
          <w:szCs w:val="24"/>
        </w:rPr>
        <w:t>.</w:t>
      </w:r>
      <w:r w:rsidR="000664BA" w:rsidRPr="0054156D">
        <w:rPr>
          <w:rFonts w:ascii="Times New Roman" w:hAnsi="Times New Roman" w:cs="Times New Roman"/>
          <w:sz w:val="24"/>
          <w:szCs w:val="24"/>
        </w:rPr>
        <w:t xml:space="preserve"> </w:t>
      </w:r>
      <w:r w:rsidR="008D0D66" w:rsidRPr="0054156D">
        <w:rPr>
          <w:rFonts w:ascii="Times New Roman" w:hAnsi="Times New Roman" w:cs="Times New Roman"/>
          <w:sz w:val="24"/>
          <w:szCs w:val="24"/>
        </w:rPr>
        <w:t>L</w:t>
      </w:r>
      <w:r w:rsidRPr="0054156D">
        <w:rPr>
          <w:rFonts w:ascii="Times New Roman" w:hAnsi="Times New Roman" w:cs="Times New Roman"/>
          <w:sz w:val="24"/>
          <w:szCs w:val="24"/>
        </w:rPr>
        <w:t>e cas échéant, l</w:t>
      </w:r>
      <w:r w:rsidR="008D0D66" w:rsidRPr="0054156D">
        <w:rPr>
          <w:rFonts w:ascii="Times New Roman" w:hAnsi="Times New Roman" w:cs="Times New Roman"/>
          <w:sz w:val="24"/>
          <w:szCs w:val="24"/>
        </w:rPr>
        <w:t xml:space="preserve">orsque l’abstention d’opinion résulte d’un </w:t>
      </w:r>
      <w:r w:rsidR="008D0D66" w:rsidRPr="0054156D">
        <w:rPr>
          <w:rFonts w:ascii="Times New Roman" w:hAnsi="Times New Roman" w:cs="Times New Roman"/>
          <w:i/>
          <w:sz w:val="24"/>
          <w:szCs w:val="24"/>
        </w:rPr>
        <w:t xml:space="preserve">scope </w:t>
      </w:r>
      <w:r w:rsidR="008D0D66" w:rsidRPr="0054156D">
        <w:rPr>
          <w:rFonts w:ascii="Times New Roman" w:hAnsi="Times New Roman" w:cs="Times New Roman"/>
          <w:i/>
          <w:iCs/>
          <w:sz w:val="24"/>
          <w:szCs w:val="24"/>
        </w:rPr>
        <w:t>limitation</w:t>
      </w:r>
      <w:r w:rsidR="009551F1" w:rsidRPr="0054156D">
        <w:rPr>
          <w:rFonts w:ascii="Times New Roman" w:hAnsi="Times New Roman" w:cs="Times New Roman"/>
          <w:sz w:val="24"/>
          <w:szCs w:val="24"/>
        </w:rPr>
        <w:t xml:space="preserve"> imputable à la direction</w:t>
      </w:r>
      <w:r w:rsidR="008D0D66" w:rsidRPr="0054156D">
        <w:rPr>
          <w:rFonts w:ascii="Times New Roman" w:hAnsi="Times New Roman" w:cs="Times New Roman"/>
          <w:sz w:val="24"/>
          <w:szCs w:val="24"/>
        </w:rPr>
        <w:t xml:space="preserve">, </w:t>
      </w:r>
      <w:r w:rsidR="000664BA" w:rsidRPr="0054156D">
        <w:rPr>
          <w:rFonts w:ascii="Times New Roman" w:hAnsi="Times New Roman" w:cs="Times New Roman"/>
          <w:sz w:val="24"/>
          <w:szCs w:val="24"/>
        </w:rPr>
        <w:t>le paragraphe suivant </w:t>
      </w:r>
      <w:r w:rsidR="008D0D66" w:rsidRPr="0054156D">
        <w:rPr>
          <w:rFonts w:ascii="Times New Roman" w:hAnsi="Times New Roman" w:cs="Times New Roman"/>
          <w:sz w:val="24"/>
          <w:szCs w:val="24"/>
        </w:rPr>
        <w:t xml:space="preserve">pourra, par exemple, être utilisé </w:t>
      </w:r>
      <w:r w:rsidR="000664BA" w:rsidRPr="0054156D">
        <w:rPr>
          <w:rFonts w:ascii="Times New Roman" w:hAnsi="Times New Roman" w:cs="Times New Roman"/>
          <w:sz w:val="24"/>
          <w:szCs w:val="24"/>
        </w:rPr>
        <w:t>: « </w:t>
      </w:r>
      <w:bookmarkStart w:id="782" w:name="_Hlk506382224"/>
      <w:r w:rsidR="004F57D3" w:rsidRPr="0054156D">
        <w:rPr>
          <w:rFonts w:ascii="Times New Roman" w:hAnsi="Times New Roman" w:cs="Times New Roman"/>
          <w:i/>
          <w:sz w:val="24"/>
          <w:szCs w:val="24"/>
        </w:rPr>
        <w:t>Compte tenu de ces circonstances et faisant suite au requis de l’article</w:t>
      </w:r>
      <w:r w:rsidR="00EC46B1" w:rsidRPr="0054156D">
        <w:rPr>
          <w:rFonts w:ascii="Times New Roman" w:hAnsi="Times New Roman" w:cs="Times New Roman"/>
          <w:i/>
          <w:sz w:val="24"/>
          <w:szCs w:val="24"/>
        </w:rPr>
        <w:t xml:space="preserve"> 3:75, §1, 2</w:t>
      </w:r>
      <w:r w:rsidR="00AE52D6" w:rsidRPr="0054156D">
        <w:rPr>
          <w:rFonts w:ascii="Times New Roman" w:hAnsi="Times New Roman" w:cs="Times New Roman"/>
          <w:i/>
          <w:sz w:val="24"/>
          <w:szCs w:val="24"/>
        </w:rPr>
        <w:t>°</w:t>
      </w:r>
      <w:r w:rsidR="00EC46B1" w:rsidRPr="0054156D">
        <w:rPr>
          <w:rFonts w:ascii="Times New Roman" w:hAnsi="Times New Roman" w:cs="Times New Roman"/>
          <w:i/>
          <w:sz w:val="24"/>
          <w:szCs w:val="24"/>
        </w:rPr>
        <w:t xml:space="preserve"> du Code des sociétés et des associations</w:t>
      </w:r>
      <w:r w:rsidR="004F57D3" w:rsidRPr="0054156D">
        <w:rPr>
          <w:rFonts w:ascii="Times New Roman" w:hAnsi="Times New Roman" w:cs="Times New Roman"/>
          <w:i/>
          <w:sz w:val="24"/>
          <w:szCs w:val="24"/>
        </w:rPr>
        <w:t>, nous devons conclure que nous n’avons pas pu obtenir de l’</w:t>
      </w:r>
      <w:r w:rsidR="0037773A" w:rsidRPr="0054156D">
        <w:rPr>
          <w:rFonts w:ascii="Times New Roman" w:hAnsi="Times New Roman" w:cs="Times New Roman"/>
          <w:i/>
          <w:sz w:val="24"/>
          <w:szCs w:val="24"/>
        </w:rPr>
        <w:t>organe d’administration</w:t>
      </w:r>
      <w:r w:rsidR="004F57D3" w:rsidRPr="0054156D">
        <w:rPr>
          <w:rFonts w:ascii="Times New Roman" w:hAnsi="Times New Roman" w:cs="Times New Roman"/>
          <w:i/>
          <w:sz w:val="24"/>
          <w:szCs w:val="24"/>
        </w:rPr>
        <w:t xml:space="preserve"> et des préposés de la </w:t>
      </w:r>
      <w:r w:rsidR="00B740E1" w:rsidRPr="0054156D">
        <w:rPr>
          <w:rFonts w:ascii="Times New Roman" w:hAnsi="Times New Roman" w:cs="Times New Roman"/>
          <w:i/>
          <w:sz w:val="24"/>
          <w:szCs w:val="24"/>
        </w:rPr>
        <w:t>S</w:t>
      </w:r>
      <w:r w:rsidR="004F57D3" w:rsidRPr="0054156D">
        <w:rPr>
          <w:rFonts w:ascii="Times New Roman" w:hAnsi="Times New Roman" w:cs="Times New Roman"/>
          <w:i/>
          <w:sz w:val="24"/>
          <w:szCs w:val="24"/>
        </w:rPr>
        <w:t>ociété, les explications et informations requises pour notre contrôle</w:t>
      </w:r>
      <w:bookmarkEnd w:id="782"/>
      <w:r w:rsidR="000664BA" w:rsidRPr="0054156D">
        <w:rPr>
          <w:rFonts w:ascii="Times New Roman" w:hAnsi="Times New Roman" w:cs="Times New Roman"/>
          <w:i/>
          <w:sz w:val="24"/>
          <w:szCs w:val="24"/>
        </w:rPr>
        <w:t>. »</w:t>
      </w:r>
      <w:r w:rsidR="00957B7D" w:rsidRPr="0054156D">
        <w:rPr>
          <w:rFonts w:ascii="Times New Roman" w:hAnsi="Times New Roman" w:cs="Times New Roman"/>
          <w:i/>
          <w:sz w:val="24"/>
          <w:szCs w:val="24"/>
        </w:rPr>
        <w:t>.</w:t>
      </w:r>
      <w:r w:rsidR="000664BA" w:rsidRPr="0054156D">
        <w:rPr>
          <w:rFonts w:ascii="Times New Roman" w:hAnsi="Times New Roman" w:cs="Times New Roman"/>
          <w:sz w:val="24"/>
          <w:szCs w:val="24"/>
        </w:rPr>
        <w:t xml:space="preserve"> </w:t>
      </w:r>
    </w:p>
    <w:p w14:paraId="0869CC98" w14:textId="77777777" w:rsidR="000664BA" w:rsidRPr="0054156D" w:rsidRDefault="000664BA" w:rsidP="00992833">
      <w:pPr>
        <w:pStyle w:val="ListParagraph"/>
        <w:tabs>
          <w:tab w:val="left" w:pos="426"/>
        </w:tabs>
        <w:spacing w:line="240" w:lineRule="auto"/>
        <w:ind w:left="0"/>
        <w:jc w:val="both"/>
        <w:rPr>
          <w:rFonts w:ascii="Times New Roman" w:hAnsi="Times New Roman" w:cs="Times New Roman"/>
          <w:sz w:val="24"/>
          <w:szCs w:val="24"/>
        </w:rPr>
      </w:pPr>
    </w:p>
    <w:p w14:paraId="12CB44BB" w14:textId="1A9E061E" w:rsidR="007755C5" w:rsidRPr="0054156D" w:rsidRDefault="00971C06"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Même dans les cas où le commissaire a formulé une abstention d’opinion sur les comptes annuels, il doit préciser dans la section « Fondement de l’abstention d’opinion », tout autre point dont il aurait eu connaissance et qui l’aurait obligé à exprimer une opinion modifiée ainsi que son incidence (norme ISA 705 (Révisée), par. 27).</w:t>
      </w:r>
      <w:r w:rsidR="003C201F" w:rsidRPr="0054156D">
        <w:rPr>
          <w:rFonts w:ascii="Times New Roman" w:hAnsi="Times New Roman" w:cs="Times New Roman"/>
          <w:sz w:val="24"/>
          <w:szCs w:val="24"/>
        </w:rPr>
        <w:t xml:space="preserve"> Cela signifie qu’un rapport sur </w:t>
      </w:r>
      <w:r w:rsidR="009233F9"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 dans lequel est formulée une abstention d’opinion doit également faire état des anomalies significatives existantes. Ceci est illustré </w:t>
      </w:r>
      <w:r w:rsidR="003C201F" w:rsidRPr="0054156D">
        <w:rPr>
          <w:rFonts w:ascii="Times New Roman" w:hAnsi="Times New Roman" w:cs="Times New Roman"/>
          <w:i/>
          <w:sz w:val="24"/>
          <w:szCs w:val="24"/>
        </w:rPr>
        <w:t>infra</w:t>
      </w:r>
      <w:r w:rsidR="00806449" w:rsidRPr="0054156D">
        <w:rPr>
          <w:rFonts w:ascii="Times New Roman" w:hAnsi="Times New Roman" w:cs="Times New Roman"/>
          <w:sz w:val="24"/>
          <w:szCs w:val="24"/>
        </w:rPr>
        <w:t>, section 2.</w:t>
      </w:r>
      <w:r w:rsidR="004157E8" w:rsidRPr="0054156D">
        <w:rPr>
          <w:rFonts w:ascii="Times New Roman" w:hAnsi="Times New Roman" w:cs="Times New Roman"/>
          <w:sz w:val="24"/>
          <w:szCs w:val="24"/>
        </w:rPr>
        <w:t>6</w:t>
      </w:r>
      <w:r w:rsidR="003C201F" w:rsidRPr="0054156D">
        <w:rPr>
          <w:rFonts w:ascii="Times New Roman" w:hAnsi="Times New Roman" w:cs="Times New Roman"/>
          <w:sz w:val="24"/>
          <w:szCs w:val="24"/>
        </w:rPr>
        <w:t>.</w:t>
      </w:r>
      <w:r w:rsidR="00806449" w:rsidRPr="0054156D">
        <w:rPr>
          <w:rFonts w:ascii="Times New Roman" w:hAnsi="Times New Roman" w:cs="Times New Roman"/>
          <w:sz w:val="24"/>
          <w:szCs w:val="24"/>
        </w:rPr>
        <w:t>4.</w:t>
      </w:r>
      <w:r w:rsidR="003C201F" w:rsidRPr="0054156D">
        <w:rPr>
          <w:rFonts w:ascii="Times New Roman" w:hAnsi="Times New Roman" w:cs="Times New Roman"/>
          <w:sz w:val="24"/>
          <w:szCs w:val="24"/>
        </w:rPr>
        <w:t xml:space="preserve"> </w:t>
      </w:r>
    </w:p>
    <w:p w14:paraId="3709B946" w14:textId="77777777" w:rsidR="003C201F" w:rsidRPr="0054156D" w:rsidRDefault="003C201F" w:rsidP="00992833">
      <w:pPr>
        <w:spacing w:line="240" w:lineRule="auto"/>
        <w:ind w:left="709"/>
        <w:jc w:val="both"/>
        <w:rPr>
          <w:rFonts w:ascii="Times New Roman" w:hAnsi="Times New Roman" w:cs="Times New Roman"/>
          <w:sz w:val="24"/>
          <w:szCs w:val="24"/>
        </w:rPr>
      </w:pPr>
    </w:p>
    <w:p w14:paraId="0B1579D7" w14:textId="598E83FF" w:rsidR="003C201F" w:rsidRPr="0054156D" w:rsidRDefault="003C201F" w:rsidP="00992833">
      <w:pPr>
        <w:pStyle w:val="Heading3"/>
        <w:spacing w:before="0" w:line="240" w:lineRule="auto"/>
        <w:jc w:val="both"/>
      </w:pPr>
      <w:bookmarkStart w:id="783" w:name="_Toc510021599"/>
      <w:bookmarkStart w:id="784" w:name="_Toc140593578"/>
      <w:bookmarkStart w:id="785" w:name="_Toc90560222"/>
      <w:r w:rsidRPr="0054156D">
        <w:t xml:space="preserve">1.2.3. </w:t>
      </w:r>
      <w:r w:rsidRPr="0054156D">
        <w:tab/>
        <w:t>Paragraphe d’observation</w:t>
      </w:r>
      <w:bookmarkEnd w:id="783"/>
      <w:bookmarkEnd w:id="784"/>
      <w:bookmarkEnd w:id="785"/>
    </w:p>
    <w:p w14:paraId="51EFE48D" w14:textId="77777777" w:rsidR="003C201F" w:rsidRPr="0054156D" w:rsidRDefault="003C201F" w:rsidP="00992833">
      <w:pPr>
        <w:spacing w:line="240" w:lineRule="auto"/>
        <w:jc w:val="both"/>
        <w:rPr>
          <w:rFonts w:ascii="Times New Roman" w:hAnsi="Times New Roman" w:cs="Times New Roman"/>
          <w:i/>
          <w:sz w:val="24"/>
          <w:szCs w:val="24"/>
          <w:lang w:val="fr-BE"/>
        </w:rPr>
      </w:pPr>
    </w:p>
    <w:p w14:paraId="7B1FDEF1" w14:textId="21E4A708"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Selon les circonstances, un paragraphe d’observation sera inséré </w:t>
      </w:r>
      <w:r w:rsidR="004A50CB" w:rsidRPr="0054156D">
        <w:rPr>
          <w:rFonts w:ascii="Times New Roman" w:hAnsi="Times New Roman" w:cs="Times New Roman"/>
          <w:sz w:val="24"/>
        </w:rPr>
        <w:t xml:space="preserve">dans le rapport sur les comptes annuels (ou consolidés) </w:t>
      </w:r>
      <w:r w:rsidRPr="0054156D">
        <w:rPr>
          <w:rFonts w:ascii="Times New Roman" w:hAnsi="Times New Roman" w:cs="Times New Roman"/>
          <w:sz w:val="24"/>
        </w:rPr>
        <w:t>et celui-ci ne peut en aucun cas remettre en cause l’opinion sur l’image fidèle, ni l’affaiblir</w:t>
      </w:r>
      <w:r w:rsidR="001C07DF" w:rsidRPr="0054156D">
        <w:rPr>
          <w:rFonts w:ascii="Times New Roman" w:hAnsi="Times New Roman" w:cs="Times New Roman"/>
          <w:sz w:val="24"/>
        </w:rPr>
        <w:t xml:space="preserve"> (norme ISA 706 (Révisée), par. </w:t>
      </w:r>
      <w:r w:rsidRPr="0054156D">
        <w:rPr>
          <w:rFonts w:ascii="Times New Roman" w:hAnsi="Times New Roman" w:cs="Times New Roman"/>
          <w:sz w:val="24"/>
        </w:rPr>
        <w:t>9).</w:t>
      </w:r>
    </w:p>
    <w:p w14:paraId="10B8CF12"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rPr>
      </w:pPr>
    </w:p>
    <w:p w14:paraId="1CECA169" w14:textId="5BE9C517"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Le paragraphe d’observation est utilisé lorsque le commissaire considère un point comme fondamental pour la compréhension des comptes annuels par les lecteurs, et que ce point a été décrit de façon adéquate dans l’annexe des comptes annuels, à la condition expresse que ces comptes annuels ne comportent pas d’anomalies significatives qui trouvent leur origine dans ce même point (dans ce dernier cas, l’utilisation d’une opinion modifiée s’impose, comme indiqué </w:t>
      </w:r>
      <w:r w:rsidRPr="0054156D">
        <w:rPr>
          <w:rFonts w:ascii="Times New Roman" w:hAnsi="Times New Roman" w:cs="Times New Roman"/>
          <w:i/>
          <w:sz w:val="24"/>
        </w:rPr>
        <w:t>supra,</w:t>
      </w:r>
      <w:r w:rsidR="0037378F" w:rsidRPr="0054156D">
        <w:rPr>
          <w:rFonts w:ascii="Times New Roman" w:hAnsi="Times New Roman" w:cs="Times New Roman"/>
          <w:sz w:val="24"/>
        </w:rPr>
        <w:t xml:space="preserve"> </w:t>
      </w:r>
      <w:r w:rsidR="00215F74" w:rsidRPr="0054156D">
        <w:rPr>
          <w:rFonts w:ascii="Times New Roman" w:hAnsi="Times New Roman" w:cs="Times New Roman"/>
          <w:sz w:val="24"/>
        </w:rPr>
        <w:t>n°</w:t>
      </w:r>
      <w:r w:rsidR="0037378F" w:rsidRPr="0054156D">
        <w:rPr>
          <w:rFonts w:ascii="Times New Roman" w:hAnsi="Times New Roman" w:cs="Times New Roman"/>
          <w:sz w:val="24"/>
        </w:rPr>
        <w:t xml:space="preserve"> </w:t>
      </w:r>
      <w:r w:rsidR="00770205" w:rsidRPr="0054156D">
        <w:rPr>
          <w:rFonts w:ascii="Times New Roman" w:hAnsi="Times New Roman" w:cs="Times New Roman"/>
          <w:sz w:val="24"/>
        </w:rPr>
        <w:t xml:space="preserve">47 </w:t>
      </w:r>
      <w:r w:rsidRPr="0054156D">
        <w:rPr>
          <w:rFonts w:ascii="Times New Roman" w:hAnsi="Times New Roman" w:cs="Times New Roman"/>
          <w:sz w:val="24"/>
        </w:rPr>
        <w:t xml:space="preserve">et s.). </w:t>
      </w:r>
      <w:r w:rsidR="00B379CA" w:rsidRPr="0054156D">
        <w:rPr>
          <w:rFonts w:ascii="Times New Roman" w:hAnsi="Times New Roman" w:cs="Times New Roman"/>
          <w:sz w:val="24"/>
        </w:rPr>
        <w:t>Lorsque la norme ISA 701 s’applique</w:t>
      </w:r>
      <w:r w:rsidRPr="0054156D">
        <w:rPr>
          <w:rFonts w:ascii="Times New Roman" w:hAnsi="Times New Roman" w:cs="Times New Roman"/>
          <w:sz w:val="24"/>
        </w:rPr>
        <w:t xml:space="preserve">, </w:t>
      </w:r>
      <w:r w:rsidR="008D0D66" w:rsidRPr="0054156D">
        <w:rPr>
          <w:rFonts w:ascii="Times New Roman" w:hAnsi="Times New Roman" w:cs="Times New Roman"/>
          <w:sz w:val="24"/>
        </w:rPr>
        <w:t>le</w:t>
      </w:r>
      <w:r w:rsidRPr="0054156D">
        <w:rPr>
          <w:rFonts w:ascii="Times New Roman" w:hAnsi="Times New Roman" w:cs="Times New Roman"/>
          <w:sz w:val="24"/>
        </w:rPr>
        <w:t xml:space="preserve"> point </w:t>
      </w:r>
      <w:r w:rsidR="008D0D66" w:rsidRPr="0054156D">
        <w:rPr>
          <w:rFonts w:ascii="Times New Roman" w:hAnsi="Times New Roman" w:cs="Times New Roman"/>
          <w:sz w:val="24"/>
        </w:rPr>
        <w:t xml:space="preserve">faisant l’objet d’un paragraphe d’observation </w:t>
      </w:r>
      <w:r w:rsidR="00B379CA" w:rsidRPr="0054156D">
        <w:rPr>
          <w:rFonts w:ascii="Times New Roman" w:hAnsi="Times New Roman" w:cs="Times New Roman"/>
          <w:sz w:val="24"/>
        </w:rPr>
        <w:t xml:space="preserve">ne peut </w:t>
      </w:r>
      <w:r w:rsidRPr="0054156D">
        <w:rPr>
          <w:rFonts w:ascii="Times New Roman" w:hAnsi="Times New Roman" w:cs="Times New Roman"/>
          <w:sz w:val="24"/>
        </w:rPr>
        <w:t xml:space="preserve">pas </w:t>
      </w:r>
      <w:r w:rsidR="00AD0B27" w:rsidRPr="0054156D">
        <w:rPr>
          <w:rFonts w:ascii="Times New Roman" w:hAnsi="Times New Roman" w:cs="Times New Roman"/>
          <w:sz w:val="24"/>
        </w:rPr>
        <w:t>été</w:t>
      </w:r>
      <w:r w:rsidRPr="0054156D">
        <w:rPr>
          <w:rFonts w:ascii="Times New Roman" w:hAnsi="Times New Roman" w:cs="Times New Roman"/>
          <w:sz w:val="24"/>
        </w:rPr>
        <w:t xml:space="preserve"> considéré comme étant un point clé de l’audit</w:t>
      </w:r>
      <w:r w:rsidR="008D0D66" w:rsidRPr="0054156D">
        <w:rPr>
          <w:rFonts w:ascii="Times New Roman" w:hAnsi="Times New Roman" w:cs="Times New Roman"/>
          <w:sz w:val="24"/>
        </w:rPr>
        <w:t>, à inclure comme tel dans le rapport d’audit.</w:t>
      </w:r>
    </w:p>
    <w:p w14:paraId="32FCC074" w14:textId="77777777" w:rsidR="0017695F" w:rsidRPr="0054156D" w:rsidRDefault="0017695F" w:rsidP="00992833">
      <w:pPr>
        <w:pStyle w:val="ListParagraph"/>
        <w:tabs>
          <w:tab w:val="left" w:pos="426"/>
        </w:tabs>
        <w:spacing w:line="240" w:lineRule="auto"/>
        <w:ind w:left="0"/>
        <w:jc w:val="both"/>
        <w:rPr>
          <w:rFonts w:ascii="Times New Roman" w:hAnsi="Times New Roman" w:cs="Times New Roman"/>
          <w:sz w:val="24"/>
          <w:lang w:val="fr-BE"/>
        </w:rPr>
      </w:pPr>
    </w:p>
    <w:p w14:paraId="61DB312D" w14:textId="49D6B30E" w:rsidR="001D3791" w:rsidRPr="0054156D" w:rsidRDefault="001D3791" w:rsidP="00992833">
      <w:pPr>
        <w:pStyle w:val="ListParagraph"/>
        <w:tabs>
          <w:tab w:val="left" w:pos="426"/>
        </w:tabs>
        <w:spacing w:line="240" w:lineRule="auto"/>
        <w:ind w:left="0"/>
        <w:jc w:val="both"/>
        <w:rPr>
          <w:rFonts w:ascii="Times New Roman" w:hAnsi="Times New Roman" w:cs="Times New Roman"/>
          <w:sz w:val="24"/>
        </w:rPr>
      </w:pPr>
      <w:r w:rsidRPr="0054156D">
        <w:rPr>
          <w:rFonts w:ascii="Times New Roman" w:hAnsi="Times New Roman" w:cs="Times New Roman"/>
          <w:sz w:val="24"/>
          <w:lang w:val="fr-BE"/>
        </w:rPr>
        <w:t xml:space="preserve">Il y a lieu de souligner que lors de l’utilisation d’un paragraphe d’observation, le commissaire doit pouvoir se référer </w:t>
      </w:r>
      <w:r w:rsidR="008543A8" w:rsidRPr="0054156D">
        <w:rPr>
          <w:rFonts w:ascii="Times New Roman" w:hAnsi="Times New Roman" w:cs="Times New Roman"/>
          <w:sz w:val="24"/>
        </w:rPr>
        <w:t xml:space="preserve">à un point présenté ou mentionné de manière approprié dans l’annexe des comptes annuels. </w:t>
      </w:r>
      <w:del w:id="786" w:author="Inge Vanbeveren" w:date="2023-08-30T15:12:00Z">
        <w:r w:rsidR="009D08A1" w:rsidRPr="009D08A1">
          <w:rPr>
            <w:rFonts w:ascii="Times New Roman" w:hAnsi="Times New Roman" w:cs="Times New Roman"/>
            <w:sz w:val="24"/>
          </w:rPr>
          <w:delText>Il</w:delText>
        </w:r>
      </w:del>
      <w:ins w:id="787" w:author="Inge Vanbeveren" w:date="2023-08-30T15:12:00Z">
        <w:r w:rsidR="008C111B" w:rsidRPr="0054156D">
          <w:rPr>
            <w:rFonts w:ascii="Times New Roman" w:hAnsi="Times New Roman" w:cs="Times New Roman"/>
            <w:sz w:val="24"/>
          </w:rPr>
          <w:t>Selon la norme ISA 706, il</w:t>
        </w:r>
      </w:ins>
      <w:r w:rsidR="008C111B" w:rsidRPr="0054156D">
        <w:rPr>
          <w:rFonts w:ascii="Times New Roman" w:hAnsi="Times New Roman" w:cs="Times New Roman"/>
          <w:sz w:val="24"/>
        </w:rPr>
        <w:t xml:space="preserve"> </w:t>
      </w:r>
      <w:r w:rsidR="009D08A1" w:rsidRPr="0054156D">
        <w:rPr>
          <w:rFonts w:ascii="Times New Roman" w:hAnsi="Times New Roman" w:cs="Times New Roman"/>
          <w:sz w:val="24"/>
        </w:rPr>
        <w:t xml:space="preserve">ne revient pas au commissaire de délivrer lui-même cette information. </w:t>
      </w:r>
      <w:r w:rsidR="004A122C" w:rsidRPr="0054156D">
        <w:rPr>
          <w:rFonts w:ascii="Times New Roman" w:hAnsi="Times New Roman" w:cs="Times New Roman"/>
          <w:sz w:val="24"/>
        </w:rPr>
        <w:t>Il est important que la formulation d’un paragraphe d’observation corresponde à la description reprise dans les annexes des comptes annuels</w:t>
      </w:r>
      <w:r w:rsidR="008543A8" w:rsidRPr="0054156D">
        <w:rPr>
          <w:rFonts w:ascii="Times New Roman" w:hAnsi="Times New Roman" w:cs="Times New Roman"/>
          <w:sz w:val="24"/>
        </w:rPr>
        <w:t>.</w:t>
      </w:r>
      <w:r w:rsidR="00F23C97" w:rsidRPr="0054156D">
        <w:rPr>
          <w:rFonts w:ascii="Times New Roman" w:hAnsi="Times New Roman" w:cs="Times New Roman"/>
          <w:sz w:val="24"/>
        </w:rPr>
        <w:t xml:space="preserve"> De plus, il est important que cette</w:t>
      </w:r>
      <w:r w:rsidR="00C2091B" w:rsidRPr="0054156D">
        <w:rPr>
          <w:rFonts w:ascii="Times New Roman" w:hAnsi="Times New Roman" w:cs="Times New Roman"/>
          <w:sz w:val="24"/>
        </w:rPr>
        <w:t xml:space="preserve"> description soit reprise</w:t>
      </w:r>
      <w:r w:rsidR="008574F7" w:rsidRPr="0054156D">
        <w:rPr>
          <w:rFonts w:ascii="Times New Roman" w:hAnsi="Times New Roman" w:cs="Times New Roman"/>
          <w:sz w:val="24"/>
        </w:rPr>
        <w:t xml:space="preserve"> dans les comptes annuels.</w:t>
      </w:r>
      <w:r w:rsidR="00320EC5" w:rsidRPr="0054156D">
        <w:rPr>
          <w:rFonts w:ascii="Times New Roman" w:hAnsi="Times New Roman" w:cs="Times New Roman"/>
          <w:sz w:val="24"/>
        </w:rPr>
        <w:t xml:space="preserve"> </w:t>
      </w:r>
      <w:r w:rsidRPr="0054156D">
        <w:rPr>
          <w:rFonts w:ascii="Times New Roman" w:hAnsi="Times New Roman" w:cs="Times New Roman"/>
          <w:sz w:val="24"/>
          <w:lang w:val="fr-BE"/>
        </w:rPr>
        <w:t>En effet, sur la base de l’article </w:t>
      </w:r>
      <w:r w:rsidR="00EC46B1" w:rsidRPr="0054156D">
        <w:rPr>
          <w:rFonts w:ascii="Times New Roman" w:hAnsi="Times New Roman" w:cs="Times New Roman"/>
          <w:sz w:val="24"/>
          <w:lang w:val="fr-BE"/>
        </w:rPr>
        <w:t xml:space="preserve">3:1 </w:t>
      </w:r>
      <w:r w:rsidR="00137A04" w:rsidRPr="0054156D">
        <w:rPr>
          <w:rFonts w:ascii="Times New Roman" w:hAnsi="Times New Roman" w:cs="Times New Roman"/>
          <w:sz w:val="24"/>
          <w:lang w:val="fr-BE"/>
        </w:rPr>
        <w:t>AR</w:t>
      </w:r>
      <w:r w:rsidR="00137A04" w:rsidRPr="0054156D">
        <w:rPr>
          <w:rFonts w:ascii="Times New Roman" w:hAnsi="Times New Roman" w:cs="Times New Roman"/>
          <w:color w:val="000000" w:themeColor="text1"/>
          <w:sz w:val="24"/>
          <w:szCs w:val="24"/>
          <w:lang w:val="fr-BE"/>
        </w:rPr>
        <w:t>/CSA</w:t>
      </w:r>
      <w:r w:rsidR="00137A04" w:rsidRPr="0054156D" w:rsidDel="00137A04">
        <w:rPr>
          <w:rFonts w:ascii="Times New Roman" w:hAnsi="Times New Roman" w:cs="Times New Roman"/>
          <w:sz w:val="24"/>
          <w:lang w:val="fr-BE"/>
        </w:rPr>
        <w:t xml:space="preserve"> </w:t>
      </w:r>
      <w:r w:rsidR="00E30754" w:rsidRPr="0054156D">
        <w:rPr>
          <w:rFonts w:ascii="Times New Roman" w:hAnsi="Times New Roman" w:cs="Times New Roman"/>
          <w:sz w:val="24"/>
          <w:lang w:val="fr-BE"/>
        </w:rPr>
        <w:t>(art. 24 AR</w:t>
      </w:r>
      <w:r w:rsidR="00137A04" w:rsidRPr="0054156D">
        <w:rPr>
          <w:rFonts w:ascii="Times New Roman" w:hAnsi="Times New Roman" w:cs="Times New Roman"/>
          <w:sz w:val="24"/>
          <w:lang w:val="fr-BE"/>
        </w:rPr>
        <w:t>/C. Soc.</w:t>
      </w:r>
      <w:r w:rsidR="00E30754" w:rsidRPr="0054156D">
        <w:rPr>
          <w:rFonts w:ascii="Times New Roman" w:hAnsi="Times New Roman" w:cs="Times New Roman"/>
          <w:sz w:val="24"/>
          <w:lang w:val="fr-BE"/>
        </w:rPr>
        <w:t>)</w:t>
      </w:r>
      <w:r w:rsidRPr="0054156D">
        <w:rPr>
          <w:rFonts w:ascii="Times New Roman" w:hAnsi="Times New Roman" w:cs="Times New Roman"/>
          <w:sz w:val="24"/>
          <w:lang w:val="fr-BE"/>
        </w:rPr>
        <w:t>, seuls les comptes annuels</w:t>
      </w:r>
      <w:r w:rsidR="009A748C" w:rsidRPr="0054156D">
        <w:rPr>
          <w:rFonts w:ascii="Times New Roman" w:hAnsi="Times New Roman" w:cs="Times New Roman"/>
          <w:sz w:val="24"/>
          <w:lang w:val="fr-BE"/>
        </w:rPr>
        <w:t>,</w:t>
      </w:r>
      <w:r w:rsidRPr="0054156D">
        <w:rPr>
          <w:rFonts w:ascii="Times New Roman" w:hAnsi="Times New Roman" w:cs="Times New Roman"/>
          <w:sz w:val="24"/>
          <w:lang w:val="fr-BE"/>
        </w:rPr>
        <w:t xml:space="preserve"> </w:t>
      </w:r>
      <w:r w:rsidR="009A748C" w:rsidRPr="0054156D">
        <w:rPr>
          <w:rFonts w:ascii="Times New Roman" w:hAnsi="Times New Roman" w:cs="Times New Roman"/>
          <w:sz w:val="24"/>
        </w:rPr>
        <w:t>en ce donc compris l’annexe, sont censés donner une image fidèle du patrimoine et de la situation financière de la société ainsi que de ses résultats</w:t>
      </w:r>
      <w:r w:rsidRPr="0054156D">
        <w:rPr>
          <w:rFonts w:ascii="Times New Roman" w:hAnsi="Times New Roman" w:cs="Times New Roman"/>
          <w:sz w:val="24"/>
          <w:lang w:val="fr-BE"/>
        </w:rPr>
        <w:t xml:space="preserve">. Sur la base du paragraphe 13 (f) de la norme ISA 200, il peut être fait appel à une référence croisée, reprise dans l'annexe, à un autre document rendu public, par exemple le rapport de gestion </w:t>
      </w:r>
      <w:r w:rsidRPr="00FA25A9">
        <w:rPr>
          <w:rFonts w:ascii="Times New Roman" w:hAnsi="Times New Roman"/>
          <w:sz w:val="18"/>
          <w:vertAlign w:val="superscript"/>
          <w:lang w:val="fr-BE"/>
        </w:rPr>
        <w:t>(</w:t>
      </w:r>
      <w:r w:rsidRPr="00FA25A9">
        <w:rPr>
          <w:rStyle w:val="FootnoteReference"/>
          <w:rFonts w:ascii="Times New Roman" w:hAnsi="Times New Roman"/>
          <w:sz w:val="18"/>
          <w:lang w:val="fr-BE"/>
        </w:rPr>
        <w:footnoteReference w:id="25"/>
      </w:r>
      <w:r w:rsidRPr="00FA25A9">
        <w:rPr>
          <w:rFonts w:ascii="Times New Roman" w:hAnsi="Times New Roman"/>
          <w:sz w:val="18"/>
          <w:vertAlign w:val="superscript"/>
          <w:lang w:val="fr-BE"/>
        </w:rPr>
        <w:t>)</w:t>
      </w:r>
      <w:r w:rsidRPr="0054156D">
        <w:rPr>
          <w:rFonts w:ascii="Times New Roman" w:hAnsi="Times New Roman" w:cs="Times New Roman"/>
          <w:sz w:val="24"/>
          <w:lang w:val="fr-BE"/>
        </w:rPr>
        <w:t xml:space="preserve"> pour autant bien entendu que le point soit décrit adéquatement, comme le requièrent les circonstances.</w:t>
      </w:r>
    </w:p>
    <w:p w14:paraId="3CF8F1A4" w14:textId="77777777" w:rsidR="003C201F" w:rsidRPr="0054156D" w:rsidRDefault="003C201F" w:rsidP="00992833">
      <w:pPr>
        <w:spacing w:line="240" w:lineRule="auto"/>
        <w:jc w:val="both"/>
        <w:rPr>
          <w:rFonts w:ascii="Times New Roman" w:hAnsi="Times New Roman" w:cs="Times New Roman"/>
          <w:sz w:val="24"/>
          <w:szCs w:val="24"/>
        </w:rPr>
      </w:pPr>
    </w:p>
    <w:p w14:paraId="355AF8C5" w14:textId="77777777" w:rsidR="003C201F" w:rsidRPr="0054156D" w:rsidRDefault="003C201F" w:rsidP="00992833">
      <w:pPr>
        <w:tabs>
          <w:tab w:val="left" w:pos="426"/>
        </w:tabs>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Des exemples de l’utilisation d’un tel paragraphe d’observation figurent par ailleurs dans les normes ISA 210 (par.19 (b) (i)) et ISA 570 (Révisée) (par. A27).</w:t>
      </w:r>
    </w:p>
    <w:p w14:paraId="7E066F62" w14:textId="77777777" w:rsidR="003C201F" w:rsidRPr="0054156D" w:rsidRDefault="003C201F" w:rsidP="00992833">
      <w:pPr>
        <w:tabs>
          <w:tab w:val="left" w:pos="426"/>
        </w:tabs>
        <w:autoSpaceDE w:val="0"/>
        <w:autoSpaceDN w:val="0"/>
        <w:adjustRightInd w:val="0"/>
        <w:spacing w:line="240" w:lineRule="auto"/>
        <w:jc w:val="both"/>
        <w:rPr>
          <w:rFonts w:ascii="Times New Roman" w:hAnsi="Times New Roman" w:cs="Times New Roman"/>
          <w:sz w:val="24"/>
        </w:rPr>
      </w:pPr>
    </w:p>
    <w:p w14:paraId="57EC104A" w14:textId="3CDD2906" w:rsidR="003C201F" w:rsidRPr="0054156D" w:rsidRDefault="003C201F" w:rsidP="00992833">
      <w:pPr>
        <w:pStyle w:val="Heading3"/>
        <w:spacing w:before="0" w:line="240" w:lineRule="auto"/>
        <w:jc w:val="both"/>
      </w:pPr>
      <w:bookmarkStart w:id="788" w:name="_Toc510021600"/>
      <w:bookmarkStart w:id="789" w:name="_Toc140593579"/>
      <w:bookmarkStart w:id="790" w:name="_Toc90560223"/>
      <w:r w:rsidRPr="0054156D">
        <w:t xml:space="preserve">1.2.4. </w:t>
      </w:r>
      <w:r w:rsidR="00B96D8A" w:rsidRPr="0054156D">
        <w:tab/>
      </w:r>
      <w:r w:rsidRPr="0054156D">
        <w:t>Section « Incertitude significative relative à la continuité d’exploitation »</w:t>
      </w:r>
      <w:bookmarkEnd w:id="788"/>
      <w:bookmarkEnd w:id="789"/>
      <w:bookmarkEnd w:id="790"/>
    </w:p>
    <w:p w14:paraId="1639D34F" w14:textId="77777777" w:rsidR="003C201F" w:rsidRPr="0054156D" w:rsidRDefault="003C201F" w:rsidP="00992833">
      <w:pPr>
        <w:spacing w:line="240" w:lineRule="auto"/>
        <w:ind w:left="709" w:hanging="709"/>
        <w:jc w:val="both"/>
        <w:rPr>
          <w:rFonts w:ascii="Times New Roman" w:hAnsi="Times New Roman" w:cs="Times New Roman"/>
          <w:b/>
          <w:sz w:val="24"/>
          <w:szCs w:val="24"/>
        </w:rPr>
      </w:pPr>
    </w:p>
    <w:p w14:paraId="436C2ACE" w14:textId="0ED5A557"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Conformément à l'article </w:t>
      </w:r>
      <w:r w:rsidR="00EC46B1" w:rsidRPr="0054156D">
        <w:rPr>
          <w:rFonts w:ascii="Times New Roman" w:hAnsi="Times New Roman" w:cs="Times New Roman"/>
          <w:sz w:val="24"/>
          <w:szCs w:val="24"/>
        </w:rPr>
        <w:t xml:space="preserve">3:75, §1, 7° (article 3:80, §1, 6°) </w:t>
      </w:r>
      <w:r w:rsidR="00101FE9" w:rsidRPr="0054156D">
        <w:rPr>
          <w:rFonts w:ascii="Times New Roman" w:hAnsi="Times New Roman" w:cs="Times New Roman"/>
          <w:sz w:val="24"/>
          <w:szCs w:val="24"/>
        </w:rPr>
        <w:t>CSA</w:t>
      </w:r>
      <w:r w:rsidR="00EC46B1" w:rsidRPr="0054156D">
        <w:rPr>
          <w:rFonts w:ascii="Times New Roman" w:hAnsi="Times New Roman" w:cs="Times New Roman"/>
          <w:sz w:val="24"/>
          <w:szCs w:val="24"/>
        </w:rPr>
        <w:t xml:space="preserve"> (art. </w:t>
      </w:r>
      <w:r w:rsidRPr="0054156D">
        <w:rPr>
          <w:rFonts w:ascii="Times New Roman" w:hAnsi="Times New Roman" w:cs="Times New Roman"/>
          <w:sz w:val="24"/>
          <w:szCs w:val="24"/>
        </w:rPr>
        <w:t xml:space="preserve">144, §1, 7° </w:t>
      </w:r>
      <w:r w:rsidR="00101FE9" w:rsidRPr="0054156D">
        <w:rPr>
          <w:rFonts w:ascii="Times New Roman" w:hAnsi="Times New Roman" w:cs="Times New Roman"/>
          <w:sz w:val="24"/>
          <w:szCs w:val="24"/>
        </w:rPr>
        <w:t xml:space="preserve">ou </w:t>
      </w:r>
      <w:r w:rsidR="00EC46B1" w:rsidRPr="0054156D">
        <w:rPr>
          <w:rFonts w:ascii="Times New Roman" w:hAnsi="Times New Roman" w:cs="Times New Roman"/>
          <w:sz w:val="24"/>
          <w:szCs w:val="24"/>
        </w:rPr>
        <w:t>art. </w:t>
      </w:r>
      <w:r w:rsidRPr="0054156D">
        <w:rPr>
          <w:rFonts w:ascii="Times New Roman" w:hAnsi="Times New Roman" w:cs="Times New Roman"/>
          <w:sz w:val="24"/>
          <w:szCs w:val="24"/>
        </w:rPr>
        <w:t>148, §1, 6°</w:t>
      </w:r>
      <w:r w:rsidR="00EC46B1" w:rsidRPr="0054156D">
        <w:rPr>
          <w:rFonts w:ascii="Times New Roman" w:hAnsi="Times New Roman" w:cs="Times New Roman"/>
          <w:sz w:val="24"/>
          <w:szCs w:val="24"/>
        </w:rPr>
        <w:t xml:space="preserve"> C. Soc.)</w:t>
      </w:r>
      <w:r w:rsidRPr="0054156D">
        <w:rPr>
          <w:rFonts w:ascii="Times New Roman" w:hAnsi="Times New Roman" w:cs="Times New Roman"/>
          <w:sz w:val="24"/>
          <w:szCs w:val="24"/>
        </w:rPr>
        <w:t xml:space="preserve">, le commissaire doit intégrer dans son rapport sur </w:t>
      </w:r>
      <w:r w:rsidR="0014581D"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00BA4CE4" w:rsidRPr="0054156D">
        <w:rPr>
          <w:rFonts w:ascii="Times New Roman" w:hAnsi="Times New Roman" w:cs="Times New Roman"/>
          <w:sz w:val="24"/>
          <w:szCs w:val="24"/>
        </w:rPr>
        <w:t>,</w:t>
      </w:r>
      <w:r w:rsidRPr="0054156D">
        <w:rPr>
          <w:rFonts w:ascii="Times New Roman" w:hAnsi="Times New Roman" w:cs="Times New Roman"/>
          <w:sz w:val="24"/>
          <w:szCs w:val="24"/>
        </w:rPr>
        <w:t xml:space="preserve"> une mention concernant les incertitudes significatives liées à des événements ou à des conditions qui peuvent jeter un doute important sur la capacité de la société à poursuivre son exploitation. Le contenu concret de cette mention dans le rapport du commissaire découle de l'application par le commissaire de la norme ISA 570 (Révisée).</w:t>
      </w:r>
      <w:r w:rsidR="00C8080E" w:rsidRPr="0054156D">
        <w:rPr>
          <w:rFonts w:ascii="Times New Roman" w:hAnsi="Times New Roman" w:cs="Times New Roman"/>
          <w:sz w:val="24"/>
          <w:szCs w:val="24"/>
        </w:rPr>
        <w:t xml:space="preserve"> Dans son avis 2017/04 du 8 septembre 2017, l’IRE a examiné les conséquences liées à une formulation différente en français et en néerlandais des articles</w:t>
      </w:r>
      <w:r w:rsidR="00EC46B1" w:rsidRPr="0054156D">
        <w:rPr>
          <w:rFonts w:ascii="Times New Roman" w:hAnsi="Times New Roman" w:cs="Times New Roman"/>
          <w:sz w:val="24"/>
          <w:szCs w:val="24"/>
        </w:rPr>
        <w:t xml:space="preserve"> 3:75, §1, 7° et 3:80, §1, 6° </w:t>
      </w:r>
      <w:r w:rsidR="00101FE9" w:rsidRPr="0054156D">
        <w:rPr>
          <w:rFonts w:ascii="Times New Roman" w:hAnsi="Times New Roman" w:cs="Times New Roman"/>
          <w:sz w:val="24"/>
          <w:szCs w:val="24"/>
        </w:rPr>
        <w:t>CSA</w:t>
      </w:r>
      <w:r w:rsidR="00EC46B1" w:rsidRPr="0054156D">
        <w:rPr>
          <w:rFonts w:ascii="Times New Roman" w:hAnsi="Times New Roman" w:cs="Times New Roman"/>
          <w:sz w:val="24"/>
          <w:szCs w:val="24"/>
        </w:rPr>
        <w:t xml:space="preserve"> (anciennement les articles</w:t>
      </w:r>
      <w:r w:rsidR="00C8080E" w:rsidRPr="0054156D">
        <w:rPr>
          <w:rFonts w:ascii="Times New Roman" w:hAnsi="Times New Roman" w:cs="Times New Roman"/>
          <w:sz w:val="24"/>
          <w:szCs w:val="24"/>
        </w:rPr>
        <w:t xml:space="preserve"> 144, §1, 7</w:t>
      </w:r>
      <w:r w:rsidR="00EC46B1" w:rsidRPr="0054156D">
        <w:rPr>
          <w:rFonts w:ascii="Times New Roman" w:hAnsi="Times New Roman" w:cs="Times New Roman"/>
          <w:sz w:val="24"/>
          <w:szCs w:val="24"/>
        </w:rPr>
        <w:t>°</w:t>
      </w:r>
      <w:r w:rsidR="00C8080E" w:rsidRPr="0054156D">
        <w:rPr>
          <w:rFonts w:ascii="Times New Roman" w:hAnsi="Times New Roman" w:cs="Times New Roman"/>
          <w:sz w:val="24"/>
          <w:szCs w:val="24"/>
        </w:rPr>
        <w:t xml:space="preserve"> et 148, §1, 6°</w:t>
      </w:r>
      <w:r w:rsidR="00EC46B1" w:rsidRPr="0054156D">
        <w:rPr>
          <w:rFonts w:ascii="Times New Roman" w:hAnsi="Times New Roman" w:cs="Times New Roman"/>
          <w:sz w:val="24"/>
          <w:szCs w:val="24"/>
        </w:rPr>
        <w:t xml:space="preserve"> C. Soc.)</w:t>
      </w:r>
      <w:r w:rsidR="00C8080E" w:rsidRPr="0054156D">
        <w:rPr>
          <w:rFonts w:ascii="Times New Roman" w:hAnsi="Times New Roman" w:cs="Times New Roman"/>
          <w:sz w:val="24"/>
          <w:szCs w:val="24"/>
        </w:rPr>
        <w:t xml:space="preserve"> et a conclu que les articles devaient être lus ainsi : </w:t>
      </w:r>
      <w:r w:rsidR="00C8080E" w:rsidRPr="0054156D">
        <w:rPr>
          <w:rFonts w:ascii="Times New Roman" w:hAnsi="Times New Roman" w:cs="Times New Roman"/>
          <w:i/>
          <w:sz w:val="24"/>
          <w:szCs w:val="24"/>
        </w:rPr>
        <w:t>« le cas échéant, une déclaration sur des incertitudes significatives liées à des événements ou à des circonstances qui peuvent jeter un doute important sur la capacité de la société à poursuivre son exploitation lorsque de telles incertitudes sont identifiées par le commissaire et qu’elles n’ont pas d’impact sur son opinion</w:t>
      </w:r>
      <w:r w:rsidR="00957B7D" w:rsidRPr="0054156D">
        <w:rPr>
          <w:rFonts w:ascii="Times New Roman" w:hAnsi="Times New Roman" w:cs="Times New Roman"/>
          <w:i/>
          <w:sz w:val="24"/>
          <w:szCs w:val="24"/>
        </w:rPr>
        <w:t>.</w:t>
      </w:r>
      <w:r w:rsidR="00C8080E" w:rsidRPr="0054156D">
        <w:rPr>
          <w:rFonts w:ascii="Times New Roman" w:hAnsi="Times New Roman" w:cs="Times New Roman"/>
          <w:i/>
          <w:sz w:val="24"/>
          <w:szCs w:val="24"/>
        </w:rPr>
        <w:t> ».</w:t>
      </w:r>
    </w:p>
    <w:p w14:paraId="27B30804"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1A473981" w14:textId="73371F77"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Si le commissaire, conformément à la norme ISA 570 (Révisée), conclut qu'il existe une incertitude significative concernant la continuité, il doit intégrer dans le rapport sur </w:t>
      </w:r>
      <w:r w:rsidR="0014581D"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une section séparée faisant référence à des informations pertinentes y relatives dans les comptes annuels. Si le commissaire en arrive cependant à la conclusion qu'il n'existe pas de telle incertitude, une telle section n'est </w:t>
      </w:r>
      <w:r w:rsidR="00BA4CE4" w:rsidRPr="0054156D">
        <w:rPr>
          <w:rFonts w:ascii="Times New Roman" w:hAnsi="Times New Roman" w:cs="Times New Roman"/>
          <w:sz w:val="24"/>
          <w:szCs w:val="24"/>
        </w:rPr>
        <w:t xml:space="preserve">pas </w:t>
      </w:r>
      <w:r w:rsidRPr="0054156D">
        <w:rPr>
          <w:rFonts w:ascii="Times New Roman" w:hAnsi="Times New Roman" w:cs="Times New Roman"/>
          <w:sz w:val="24"/>
          <w:szCs w:val="24"/>
        </w:rPr>
        <w:t xml:space="preserve">reprise. </w:t>
      </w:r>
      <w:r w:rsidR="00E30754" w:rsidRPr="0054156D">
        <w:rPr>
          <w:rFonts w:ascii="Times New Roman" w:hAnsi="Times New Roman" w:cs="Times New Roman"/>
          <w:sz w:val="24"/>
          <w:szCs w:val="24"/>
        </w:rPr>
        <w:t xml:space="preserve">Lorsque le commissaire décide d’insérer cette section, il doit pouvoir se référer à des informations adéquates de l’organe d’administration décrivant de manière transparente et non équivoque l’incertitude significative quant à la continuité d’exploitation. Ces informations devront figurer dans l’annexe des comptes annuels. En effet, sur la base de l’article 3:1 de </w:t>
      </w:r>
      <w:r w:rsidR="00137A04" w:rsidRPr="0054156D">
        <w:rPr>
          <w:rFonts w:ascii="Times New Roman" w:hAnsi="Times New Roman" w:cs="Times New Roman"/>
          <w:sz w:val="24"/>
          <w:szCs w:val="24"/>
        </w:rPr>
        <w:t>l’AR</w:t>
      </w:r>
      <w:r w:rsidR="00137A04" w:rsidRPr="0054156D">
        <w:rPr>
          <w:rFonts w:ascii="Times New Roman" w:hAnsi="Times New Roman" w:cs="Times New Roman"/>
          <w:color w:val="000000" w:themeColor="text1"/>
          <w:sz w:val="24"/>
          <w:szCs w:val="24"/>
          <w:lang w:val="fr-BE"/>
        </w:rPr>
        <w:t>/CSA</w:t>
      </w:r>
      <w:r w:rsidR="00E30754" w:rsidRPr="0054156D">
        <w:rPr>
          <w:rFonts w:ascii="Times New Roman" w:hAnsi="Times New Roman" w:cs="Times New Roman"/>
          <w:sz w:val="24"/>
          <w:szCs w:val="24"/>
        </w:rPr>
        <w:t xml:space="preserve"> </w:t>
      </w:r>
      <w:r w:rsidR="00E30754" w:rsidRPr="0054156D">
        <w:rPr>
          <w:rFonts w:ascii="Times New Roman" w:hAnsi="Times New Roman" w:cs="Times New Roman"/>
          <w:sz w:val="24"/>
          <w:lang w:val="fr-BE"/>
        </w:rPr>
        <w:t>(art. 24 AR</w:t>
      </w:r>
      <w:r w:rsidR="00137A04" w:rsidRPr="0054156D">
        <w:rPr>
          <w:rFonts w:ascii="Times New Roman" w:hAnsi="Times New Roman" w:cs="Times New Roman"/>
          <w:sz w:val="24"/>
          <w:lang w:val="fr-BE"/>
        </w:rPr>
        <w:t>/C. Soc.</w:t>
      </w:r>
      <w:r w:rsidR="00E30754" w:rsidRPr="0054156D">
        <w:rPr>
          <w:rFonts w:ascii="Times New Roman" w:hAnsi="Times New Roman" w:cs="Times New Roman"/>
          <w:sz w:val="24"/>
          <w:lang w:val="fr-BE"/>
        </w:rPr>
        <w:t>)</w:t>
      </w:r>
      <w:r w:rsidR="00E30754" w:rsidRPr="0054156D">
        <w:rPr>
          <w:rFonts w:ascii="Times New Roman" w:hAnsi="Times New Roman" w:cs="Times New Roman"/>
          <w:sz w:val="24"/>
          <w:szCs w:val="24"/>
        </w:rPr>
        <w:t>, seuls les comptes annuels</w:t>
      </w:r>
      <w:r w:rsidR="00CD2883" w:rsidRPr="0054156D">
        <w:rPr>
          <w:rFonts w:ascii="Times New Roman" w:hAnsi="Times New Roman" w:cs="Times New Roman"/>
          <w:sz w:val="24"/>
          <w:szCs w:val="24"/>
        </w:rPr>
        <w:t>,</w:t>
      </w:r>
      <w:r w:rsidR="00E30754" w:rsidRPr="0054156D">
        <w:rPr>
          <w:rFonts w:ascii="Times New Roman" w:hAnsi="Times New Roman" w:cs="Times New Roman"/>
          <w:sz w:val="24"/>
          <w:szCs w:val="24"/>
        </w:rPr>
        <w:t xml:space="preserve"> </w:t>
      </w:r>
      <w:r w:rsidR="00CD2883" w:rsidRPr="0054156D">
        <w:rPr>
          <w:rFonts w:ascii="Times New Roman" w:hAnsi="Times New Roman" w:cs="Times New Roman"/>
          <w:sz w:val="24"/>
        </w:rPr>
        <w:t>en ce donc compris l’annexe, sont censés donner une image fidèle du patrimoine et de la situation financière de la société ainsi que de ses résultats</w:t>
      </w:r>
      <w:r w:rsidR="00E30754" w:rsidRPr="0054156D">
        <w:rPr>
          <w:rFonts w:ascii="Times New Roman" w:hAnsi="Times New Roman" w:cs="Times New Roman"/>
          <w:sz w:val="24"/>
          <w:szCs w:val="24"/>
        </w:rPr>
        <w:t xml:space="preserve">. Sur la base du paragraphe 13 (f) de la norme ISA 200, il peut être fait appel à une référence croisée, reprise dans l'annexe, à un autre document rendu public, par exemple le rapport de gestion pour autant bien entendu que le point soit décrit adéquatement, comme le requièrent les circonstances. </w:t>
      </w:r>
      <w:r w:rsidRPr="0054156D">
        <w:rPr>
          <w:rFonts w:ascii="Times New Roman" w:hAnsi="Times New Roman" w:cs="Times New Roman"/>
          <w:sz w:val="24"/>
          <w:szCs w:val="24"/>
        </w:rPr>
        <w:t xml:space="preserve">L'absence d'une section dans le rapport du commissaire portant sur une incertitude significative </w:t>
      </w:r>
      <w:r w:rsidR="008F745C" w:rsidRPr="0054156D">
        <w:rPr>
          <w:rFonts w:ascii="Times New Roman" w:hAnsi="Times New Roman" w:cs="Times New Roman"/>
          <w:sz w:val="24"/>
          <w:szCs w:val="24"/>
        </w:rPr>
        <w:t>relative à</w:t>
      </w:r>
      <w:r w:rsidRPr="0054156D">
        <w:rPr>
          <w:rFonts w:ascii="Times New Roman" w:hAnsi="Times New Roman" w:cs="Times New Roman"/>
          <w:sz w:val="24"/>
          <w:szCs w:val="24"/>
        </w:rPr>
        <w:t xml:space="preserve"> la continuité</w:t>
      </w:r>
      <w:r w:rsidR="008F745C" w:rsidRPr="0054156D">
        <w:rPr>
          <w:rFonts w:ascii="Times New Roman" w:hAnsi="Times New Roman" w:cs="Times New Roman"/>
          <w:sz w:val="24"/>
          <w:szCs w:val="24"/>
        </w:rPr>
        <w:t xml:space="preserve"> d’exploitation</w:t>
      </w:r>
      <w:r w:rsidRPr="0054156D">
        <w:rPr>
          <w:rFonts w:ascii="Times New Roman" w:hAnsi="Times New Roman" w:cs="Times New Roman"/>
          <w:sz w:val="24"/>
          <w:szCs w:val="24"/>
        </w:rPr>
        <w:t xml:space="preserve"> ne garantit cependant </w:t>
      </w:r>
      <w:r w:rsidR="008F745C" w:rsidRPr="0054156D">
        <w:rPr>
          <w:rFonts w:ascii="Times New Roman" w:hAnsi="Times New Roman" w:cs="Times New Roman"/>
          <w:sz w:val="24"/>
          <w:szCs w:val="24"/>
        </w:rPr>
        <w:t>pas</w:t>
      </w:r>
      <w:r w:rsidRPr="0054156D">
        <w:rPr>
          <w:rFonts w:ascii="Times New Roman" w:hAnsi="Times New Roman" w:cs="Times New Roman"/>
          <w:sz w:val="24"/>
          <w:szCs w:val="24"/>
        </w:rPr>
        <w:t xml:space="preserve">, conformément au paragraphe 7 de la norme ISA 570 (Révisée), que l'entité continue ses activités à l'avenir. C'est ce que confirme l'article </w:t>
      </w:r>
      <w:r w:rsidR="00EC46B1" w:rsidRPr="0054156D">
        <w:rPr>
          <w:rFonts w:ascii="Times New Roman" w:hAnsi="Times New Roman" w:cs="Times New Roman"/>
          <w:sz w:val="24"/>
          <w:szCs w:val="24"/>
        </w:rPr>
        <w:t xml:space="preserve">3:75, §4 </w:t>
      </w:r>
      <w:r w:rsidR="00101FE9" w:rsidRPr="0054156D">
        <w:rPr>
          <w:rFonts w:ascii="Times New Roman" w:hAnsi="Times New Roman" w:cs="Times New Roman"/>
          <w:sz w:val="24"/>
          <w:szCs w:val="24"/>
        </w:rPr>
        <w:t>CSA</w:t>
      </w:r>
      <w:r w:rsidR="00EC46B1" w:rsidRPr="0054156D">
        <w:rPr>
          <w:rFonts w:ascii="Times New Roman" w:hAnsi="Times New Roman" w:cs="Times New Roman"/>
          <w:sz w:val="24"/>
          <w:szCs w:val="24"/>
        </w:rPr>
        <w:t xml:space="preserve"> (art. </w:t>
      </w:r>
      <w:r w:rsidRPr="0054156D">
        <w:rPr>
          <w:rFonts w:ascii="Times New Roman" w:hAnsi="Times New Roman" w:cs="Times New Roman"/>
          <w:sz w:val="24"/>
          <w:szCs w:val="24"/>
        </w:rPr>
        <w:t>144, §4</w:t>
      </w:r>
      <w:r w:rsidR="00EC46B1" w:rsidRPr="0054156D">
        <w:rPr>
          <w:rFonts w:ascii="Times New Roman" w:hAnsi="Times New Roman" w:cs="Times New Roman"/>
          <w:sz w:val="24"/>
          <w:szCs w:val="24"/>
        </w:rPr>
        <w:t xml:space="preserve"> C. Soc)</w:t>
      </w:r>
      <w:r w:rsidRPr="0054156D">
        <w:rPr>
          <w:rFonts w:ascii="Times New Roman" w:hAnsi="Times New Roman" w:cs="Times New Roman"/>
          <w:sz w:val="24"/>
          <w:szCs w:val="24"/>
        </w:rPr>
        <w:t> : « </w:t>
      </w:r>
      <w:r w:rsidRPr="0054156D">
        <w:rPr>
          <w:rFonts w:ascii="Times New Roman" w:hAnsi="Times New Roman" w:cs="Times New Roman"/>
          <w:i/>
          <w:sz w:val="24"/>
          <w:szCs w:val="24"/>
        </w:rPr>
        <w:t>L'étendue du contrôle légal ne comprend pas d'assurance quant à la viabilité future de la société, ni quant à l'efficience ou l'efficacité avec laquelle 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a mené ou mènera les affaires de la société.</w:t>
      </w:r>
      <w:r w:rsidRPr="0054156D">
        <w:rPr>
          <w:rFonts w:ascii="Times New Roman" w:hAnsi="Times New Roman" w:cs="Times New Roman"/>
          <w:sz w:val="24"/>
          <w:szCs w:val="24"/>
        </w:rPr>
        <w:t> »</w:t>
      </w:r>
      <w:r w:rsidR="00957B7D" w:rsidRPr="0054156D">
        <w:rPr>
          <w:rFonts w:ascii="Times New Roman" w:hAnsi="Times New Roman" w:cs="Times New Roman"/>
          <w:sz w:val="24"/>
          <w:szCs w:val="24"/>
        </w:rPr>
        <w:t>.</w:t>
      </w:r>
      <w:r w:rsidR="00EC46B1" w:rsidRPr="0054156D">
        <w:rPr>
          <w:rFonts w:ascii="Times New Roman" w:hAnsi="Times New Roman" w:cs="Times New Roman"/>
          <w:sz w:val="24"/>
          <w:szCs w:val="24"/>
        </w:rPr>
        <w:t xml:space="preserve"> En Belgique, cette phrase est rajouté</w:t>
      </w:r>
      <w:r w:rsidR="002134B4" w:rsidRPr="0054156D">
        <w:rPr>
          <w:rFonts w:ascii="Times New Roman" w:hAnsi="Times New Roman" w:cs="Times New Roman"/>
          <w:sz w:val="24"/>
          <w:szCs w:val="24"/>
        </w:rPr>
        <w:t>e</w:t>
      </w:r>
      <w:r w:rsidR="00EC46B1" w:rsidRPr="0054156D">
        <w:rPr>
          <w:rFonts w:ascii="Times New Roman" w:hAnsi="Times New Roman" w:cs="Times New Roman"/>
          <w:sz w:val="24"/>
          <w:szCs w:val="24"/>
        </w:rPr>
        <w:t xml:space="preserve"> dans la section relative aux responsabilités du commissaire</w:t>
      </w:r>
      <w:r w:rsidR="00DA7230" w:rsidRPr="0054156D">
        <w:rPr>
          <w:rFonts w:ascii="Times New Roman" w:hAnsi="Times New Roman" w:cs="Times New Roman"/>
          <w:sz w:val="24"/>
          <w:szCs w:val="24"/>
        </w:rPr>
        <w:t xml:space="preserve"> sauf lorsque le commissaire formule une abstention d’opinion.</w:t>
      </w:r>
    </w:p>
    <w:p w14:paraId="3975B83F" w14:textId="77777777" w:rsidR="003C201F" w:rsidRPr="0054156D" w:rsidRDefault="003C201F" w:rsidP="00992833">
      <w:pPr>
        <w:spacing w:line="240" w:lineRule="auto"/>
        <w:ind w:left="709" w:hanging="709"/>
        <w:jc w:val="both"/>
        <w:rPr>
          <w:rFonts w:ascii="Times New Roman" w:hAnsi="Times New Roman" w:cs="Times New Roman"/>
          <w:sz w:val="24"/>
          <w:szCs w:val="24"/>
        </w:rPr>
      </w:pPr>
    </w:p>
    <w:p w14:paraId="742A0D12" w14:textId="471D217E"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cas échéant, </w:t>
      </w:r>
      <w:r w:rsidR="00371B5F" w:rsidRPr="0054156D">
        <w:rPr>
          <w:rFonts w:ascii="Times New Roman" w:hAnsi="Times New Roman" w:cs="Times New Roman"/>
          <w:sz w:val="24"/>
          <w:szCs w:val="24"/>
        </w:rPr>
        <w:t>la section</w:t>
      </w:r>
      <w:r w:rsidRPr="0054156D">
        <w:rPr>
          <w:rFonts w:ascii="Times New Roman" w:hAnsi="Times New Roman" w:cs="Times New Roman"/>
          <w:sz w:val="24"/>
          <w:szCs w:val="24"/>
        </w:rPr>
        <w:t xml:space="preserve"> sur la continuité</w:t>
      </w:r>
      <w:r w:rsidR="00371B5F" w:rsidRPr="0054156D">
        <w:rPr>
          <w:rFonts w:ascii="Times New Roman" w:hAnsi="Times New Roman" w:cs="Times New Roman"/>
          <w:sz w:val="24"/>
          <w:szCs w:val="24"/>
        </w:rPr>
        <w:t xml:space="preserve"> d’exploitation</w:t>
      </w:r>
      <w:r w:rsidRPr="0054156D">
        <w:rPr>
          <w:rFonts w:ascii="Times New Roman" w:hAnsi="Times New Roman" w:cs="Times New Roman"/>
          <w:sz w:val="24"/>
          <w:szCs w:val="24"/>
        </w:rPr>
        <w:t xml:space="preserve"> sera rédigé</w:t>
      </w:r>
      <w:r w:rsidR="00371B5F" w:rsidRPr="0054156D">
        <w:rPr>
          <w:rFonts w:ascii="Times New Roman" w:hAnsi="Times New Roman" w:cs="Times New Roman"/>
          <w:sz w:val="24"/>
          <w:szCs w:val="24"/>
        </w:rPr>
        <w:t>e</w:t>
      </w:r>
      <w:r w:rsidRPr="0054156D">
        <w:rPr>
          <w:rFonts w:ascii="Times New Roman" w:hAnsi="Times New Roman" w:cs="Times New Roman"/>
          <w:sz w:val="24"/>
          <w:szCs w:val="24"/>
        </w:rPr>
        <w:t xml:space="preserve"> comme suit : </w:t>
      </w:r>
    </w:p>
    <w:p w14:paraId="0C44509F" w14:textId="77777777" w:rsidR="003C201F" w:rsidRPr="0054156D" w:rsidRDefault="003C201F" w:rsidP="00992833">
      <w:pPr>
        <w:spacing w:line="240" w:lineRule="auto"/>
        <w:ind w:left="709" w:hanging="709"/>
        <w:jc w:val="both"/>
        <w:rPr>
          <w:rFonts w:ascii="Times New Roman" w:hAnsi="Times New Roman" w:cs="Times New Roman"/>
          <w:sz w:val="24"/>
          <w:szCs w:val="24"/>
        </w:rPr>
      </w:pPr>
    </w:p>
    <w:p w14:paraId="68113A8E" w14:textId="2F1E0EA0" w:rsidR="00371B5F" w:rsidRPr="0054156D" w:rsidRDefault="003C201F" w:rsidP="00992833">
      <w:pPr>
        <w:spacing w:line="240" w:lineRule="auto"/>
        <w:jc w:val="both"/>
        <w:rPr>
          <w:rFonts w:ascii="Times New Roman" w:hAnsi="Times New Roman" w:cs="Times New Roman"/>
          <w:b/>
          <w:i/>
          <w:sz w:val="24"/>
          <w:szCs w:val="24"/>
        </w:rPr>
      </w:pPr>
      <w:r w:rsidRPr="0054156D">
        <w:rPr>
          <w:rFonts w:ascii="Times New Roman" w:hAnsi="Times New Roman" w:cs="Times New Roman"/>
          <w:i/>
          <w:sz w:val="24"/>
          <w:szCs w:val="24"/>
        </w:rPr>
        <w:t>« </w:t>
      </w:r>
      <w:r w:rsidRPr="0054156D">
        <w:rPr>
          <w:rFonts w:ascii="Times New Roman" w:hAnsi="Times New Roman" w:cs="Times New Roman"/>
          <w:b/>
          <w:i/>
          <w:sz w:val="24"/>
          <w:szCs w:val="24"/>
        </w:rPr>
        <w:t>Incertitude significative relative à la continuité d’exploitation</w:t>
      </w:r>
    </w:p>
    <w:p w14:paraId="7EBEA679" w14:textId="77777777" w:rsidR="003C7DBA" w:rsidRPr="0054156D" w:rsidRDefault="003C7DBA" w:rsidP="00992833">
      <w:pPr>
        <w:spacing w:line="240" w:lineRule="auto"/>
        <w:jc w:val="both"/>
        <w:rPr>
          <w:rFonts w:ascii="Times New Roman" w:hAnsi="Times New Roman" w:cs="Times New Roman"/>
          <w:i/>
          <w:sz w:val="24"/>
          <w:szCs w:val="24"/>
        </w:rPr>
      </w:pPr>
    </w:p>
    <w:p w14:paraId="6B866AAA" w14:textId="609D2660" w:rsidR="0014581D" w:rsidRPr="0054156D" w:rsidRDefault="00371B5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Nous attirons l’attention sur l’annexe C</w:t>
      </w:r>
      <w:r w:rsidR="00D94A6B" w:rsidRPr="0054156D">
        <w:rPr>
          <w:rFonts w:ascii="Times New Roman" w:hAnsi="Times New Roman" w:cs="Times New Roman"/>
          <w:i/>
          <w:sz w:val="24"/>
          <w:szCs w:val="24"/>
        </w:rPr>
        <w:t>-cap</w:t>
      </w:r>
      <w:r w:rsidRPr="0054156D">
        <w:rPr>
          <w:rFonts w:ascii="Times New Roman" w:hAnsi="Times New Roman" w:cs="Times New Roman"/>
          <w:i/>
          <w:sz w:val="24"/>
          <w:szCs w:val="24"/>
        </w:rPr>
        <w:t xml:space="preserve">___ des comptes annuels mentionnant que la </w:t>
      </w:r>
      <w:r w:rsidR="00E30754" w:rsidRPr="0054156D">
        <w:rPr>
          <w:rFonts w:ascii="Times New Roman" w:hAnsi="Times New Roman" w:cs="Times New Roman"/>
          <w:i/>
          <w:sz w:val="24"/>
          <w:szCs w:val="24"/>
        </w:rPr>
        <w:t>société</w:t>
      </w:r>
      <w:r w:rsidR="00E30754" w:rsidRPr="0054156D">
        <w:rPr>
          <w:rFonts w:ascii="Times New Roman" w:hAnsi="Times New Roman" w:cs="Times New Roman"/>
          <w:i/>
          <w:caps/>
          <w:sz w:val="24"/>
          <w:szCs w:val="24"/>
        </w:rPr>
        <w:t xml:space="preserve"> </w:t>
      </w:r>
      <w:r w:rsidRPr="0054156D">
        <w:rPr>
          <w:rFonts w:ascii="Times New Roman" w:hAnsi="Times New Roman" w:cs="Times New Roman"/>
          <w:i/>
          <w:caps/>
          <w:sz w:val="24"/>
          <w:szCs w:val="24"/>
        </w:rPr>
        <w:t>_________</w:t>
      </w:r>
      <w:r w:rsidRPr="0054156D">
        <w:rPr>
          <w:rFonts w:ascii="Times New Roman" w:hAnsi="Times New Roman" w:cs="Times New Roman"/>
          <w:i/>
          <w:sz w:val="24"/>
          <w:szCs w:val="24"/>
        </w:rPr>
        <w:t xml:space="preserve"> a subi une perte nette de € ______ lors de l’exercice clos le __ ________ 20__ et qu’à cette date, les dettes à court terme de la société excédaient le total des actifs à concurrence de € ______. Comme indiqué à l'annexe C</w:t>
      </w:r>
      <w:r w:rsidR="001D035E" w:rsidRPr="0054156D">
        <w:rPr>
          <w:rFonts w:ascii="Times New Roman" w:hAnsi="Times New Roman" w:cs="Times New Roman"/>
          <w:i/>
          <w:sz w:val="24"/>
          <w:szCs w:val="24"/>
        </w:rPr>
        <w:t>-cap</w:t>
      </w:r>
      <w:r w:rsidRPr="0054156D">
        <w:rPr>
          <w:rFonts w:ascii="Times New Roman" w:hAnsi="Times New Roman" w:cs="Times New Roman"/>
          <w:i/>
          <w:sz w:val="24"/>
          <w:szCs w:val="24"/>
        </w:rPr>
        <w:t xml:space="preserve"> ___ , ces événements et ces conditions révèlent, ainsi que les autres points expliqués dans l’annexe C</w:t>
      </w:r>
      <w:r w:rsidR="000C1E12" w:rsidRPr="0054156D">
        <w:rPr>
          <w:rFonts w:ascii="Times New Roman" w:hAnsi="Times New Roman" w:cs="Times New Roman"/>
          <w:i/>
          <w:sz w:val="24"/>
          <w:szCs w:val="24"/>
        </w:rPr>
        <w:t>-cap</w:t>
      </w:r>
      <w:r w:rsidRPr="0054156D">
        <w:rPr>
          <w:rFonts w:ascii="Times New Roman" w:hAnsi="Times New Roman" w:cs="Times New Roman"/>
          <w:i/>
          <w:sz w:val="24"/>
          <w:szCs w:val="24"/>
        </w:rPr>
        <w:t xml:space="preserve"> ___, l’existence d’une incertitude significative susceptible de jeter un doute important quant à la capacité de l’entité à poursuivre ses activités. </w:t>
      </w:r>
      <w:r w:rsidR="0014581D" w:rsidRPr="0054156D">
        <w:rPr>
          <w:rFonts w:ascii="Times New Roman" w:hAnsi="Times New Roman" w:cs="Times New Roman"/>
          <w:i/>
          <w:sz w:val="24"/>
          <w:szCs w:val="24"/>
        </w:rPr>
        <w:t>Notre opinion n’est pas modifiée concernant ce point. »</w:t>
      </w:r>
    </w:p>
    <w:p w14:paraId="5495AB32" w14:textId="77777777" w:rsidR="00EC46B1" w:rsidRPr="0054156D" w:rsidRDefault="00EC46B1" w:rsidP="00992833">
      <w:pPr>
        <w:spacing w:line="240" w:lineRule="auto"/>
        <w:jc w:val="both"/>
        <w:rPr>
          <w:rFonts w:ascii="Times New Roman" w:hAnsi="Times New Roman" w:cs="Times New Roman"/>
          <w:sz w:val="24"/>
          <w:szCs w:val="24"/>
        </w:rPr>
      </w:pPr>
    </w:p>
    <w:p w14:paraId="33D59896" w14:textId="494673FD" w:rsidR="003C201F" w:rsidRPr="0054156D" w:rsidRDefault="0014581D" w:rsidP="00992833">
      <w:pPr>
        <w:spacing w:line="240" w:lineRule="auto"/>
        <w:jc w:val="both"/>
        <w:rPr>
          <w:rFonts w:ascii="Times New Roman" w:hAnsi="Times New Roman" w:cs="Times New Roman"/>
          <w:i/>
          <w:sz w:val="24"/>
          <w:szCs w:val="24"/>
        </w:rPr>
      </w:pPr>
      <w:r w:rsidRPr="0054156D">
        <w:rPr>
          <w:rFonts w:ascii="Times New Roman" w:hAnsi="Times New Roman" w:cs="Times New Roman"/>
          <w:sz w:val="24"/>
          <w:szCs w:val="24"/>
        </w:rPr>
        <w:t>Cette formulation provient de l’exemple 1 de la norme ISA 570 (Révisée)</w:t>
      </w:r>
      <w:r w:rsidR="00872AFB" w:rsidRPr="0054156D">
        <w:rPr>
          <w:rFonts w:ascii="Times New Roman" w:hAnsi="Times New Roman" w:cs="Times New Roman"/>
          <w:sz w:val="24"/>
          <w:szCs w:val="24"/>
        </w:rPr>
        <w:t>, inspirée de l’obligation mentionnée au paragraphe 22 (b) de cette norme</w:t>
      </w:r>
      <w:r w:rsidRPr="0054156D">
        <w:rPr>
          <w:rFonts w:ascii="Times New Roman" w:hAnsi="Times New Roman" w:cs="Times New Roman"/>
          <w:sz w:val="24"/>
          <w:szCs w:val="24"/>
        </w:rPr>
        <w:t xml:space="preserve">. </w:t>
      </w:r>
      <w:r w:rsidR="00101FE9" w:rsidRPr="0054156D">
        <w:rPr>
          <w:rFonts w:ascii="Times New Roman" w:hAnsi="Times New Roman" w:cs="Times New Roman"/>
          <w:sz w:val="24"/>
          <w:szCs w:val="24"/>
        </w:rPr>
        <w:t>Toutefois, certains utilisateurs du rapport de commissaire</w:t>
      </w:r>
      <w:r w:rsidR="00553E59" w:rsidRPr="0054156D">
        <w:rPr>
          <w:rFonts w:ascii="Times New Roman" w:hAnsi="Times New Roman" w:cs="Times New Roman"/>
          <w:sz w:val="24"/>
          <w:szCs w:val="24"/>
        </w:rPr>
        <w:t xml:space="preserve"> ont constaté que la technicité et la signification exacte de la dernière phrase de cette description (« </w:t>
      </w:r>
      <w:r w:rsidR="00553E59" w:rsidRPr="0054156D">
        <w:rPr>
          <w:rFonts w:ascii="Times New Roman" w:hAnsi="Times New Roman" w:cs="Times New Roman"/>
          <w:i/>
          <w:sz w:val="24"/>
          <w:szCs w:val="24"/>
        </w:rPr>
        <w:t>Notre opinion n’est pas modifiée concernant ce point. </w:t>
      </w:r>
      <w:r w:rsidR="00553E59" w:rsidRPr="0054156D">
        <w:rPr>
          <w:rFonts w:ascii="Times New Roman" w:hAnsi="Times New Roman" w:cs="Times New Roman"/>
          <w:sz w:val="24"/>
          <w:szCs w:val="24"/>
        </w:rPr>
        <w:t>») ne leur p</w:t>
      </w:r>
      <w:r w:rsidR="00487E2B" w:rsidRPr="0054156D">
        <w:rPr>
          <w:rFonts w:ascii="Times New Roman" w:hAnsi="Times New Roman" w:cs="Times New Roman"/>
          <w:sz w:val="24"/>
          <w:szCs w:val="24"/>
        </w:rPr>
        <w:t>ermet</w:t>
      </w:r>
      <w:r w:rsidR="002134B4" w:rsidRPr="0054156D">
        <w:rPr>
          <w:rFonts w:ascii="Times New Roman" w:hAnsi="Times New Roman" w:cs="Times New Roman"/>
          <w:sz w:val="24"/>
          <w:szCs w:val="24"/>
        </w:rPr>
        <w:t>tent</w:t>
      </w:r>
      <w:r w:rsidR="00487E2B" w:rsidRPr="0054156D">
        <w:rPr>
          <w:rFonts w:ascii="Times New Roman" w:hAnsi="Times New Roman" w:cs="Times New Roman"/>
          <w:sz w:val="24"/>
          <w:szCs w:val="24"/>
        </w:rPr>
        <w:t xml:space="preserve"> pas de nuancer la portée</w:t>
      </w:r>
      <w:r w:rsidR="00553E59" w:rsidRPr="0054156D">
        <w:rPr>
          <w:rFonts w:ascii="Times New Roman" w:hAnsi="Times New Roman" w:cs="Times New Roman"/>
          <w:sz w:val="24"/>
          <w:szCs w:val="24"/>
        </w:rPr>
        <w:t xml:space="preserve"> de la phrase précédente</w:t>
      </w:r>
      <w:r w:rsidR="00487E2B" w:rsidRPr="0054156D">
        <w:rPr>
          <w:rFonts w:ascii="Times New Roman" w:hAnsi="Times New Roman" w:cs="Times New Roman"/>
          <w:sz w:val="24"/>
          <w:szCs w:val="24"/>
        </w:rPr>
        <w:t xml:space="preserve"> (« (…) </w:t>
      </w:r>
      <w:r w:rsidR="00487E2B" w:rsidRPr="0054156D">
        <w:rPr>
          <w:rFonts w:ascii="Times New Roman" w:hAnsi="Times New Roman" w:cs="Times New Roman"/>
          <w:i/>
          <w:sz w:val="24"/>
          <w:szCs w:val="24"/>
        </w:rPr>
        <w:t>l’existence d’une incertitude significative susceptible de jeter un doute important quant à la capacité de l’entité à poursuivre ses activités.</w:t>
      </w:r>
      <w:r w:rsidR="00487E2B" w:rsidRPr="0054156D">
        <w:rPr>
          <w:rFonts w:ascii="Times New Roman" w:hAnsi="Times New Roman" w:cs="Times New Roman"/>
          <w:sz w:val="24"/>
          <w:szCs w:val="24"/>
        </w:rPr>
        <w:t> »). Le commissaire pourrait donc choisir de clarifier ce point et de ne pas se limiter à la simple utilisation du « jargon ».</w:t>
      </w:r>
      <w:r w:rsidR="00101FE9" w:rsidRPr="0054156D">
        <w:rPr>
          <w:rFonts w:ascii="Times New Roman" w:hAnsi="Times New Roman" w:cs="Times New Roman"/>
          <w:sz w:val="24"/>
          <w:szCs w:val="24"/>
        </w:rPr>
        <w:t xml:space="preserve"> </w:t>
      </w:r>
      <w:r w:rsidRPr="0054156D">
        <w:rPr>
          <w:rFonts w:ascii="Times New Roman" w:hAnsi="Times New Roman" w:cs="Times New Roman"/>
          <w:sz w:val="24"/>
          <w:szCs w:val="24"/>
        </w:rPr>
        <w:t>Une alter</w:t>
      </w:r>
      <w:r w:rsidR="00737D22" w:rsidRPr="0054156D">
        <w:rPr>
          <w:rFonts w:ascii="Times New Roman" w:hAnsi="Times New Roman" w:cs="Times New Roman"/>
          <w:sz w:val="24"/>
          <w:szCs w:val="24"/>
        </w:rPr>
        <w:t>n</w:t>
      </w:r>
      <w:r w:rsidRPr="0054156D">
        <w:rPr>
          <w:rFonts w:ascii="Times New Roman" w:hAnsi="Times New Roman" w:cs="Times New Roman"/>
          <w:sz w:val="24"/>
          <w:szCs w:val="24"/>
        </w:rPr>
        <w:t>a</w:t>
      </w:r>
      <w:r w:rsidR="00737D22" w:rsidRPr="0054156D">
        <w:rPr>
          <w:rFonts w:ascii="Times New Roman" w:hAnsi="Times New Roman" w:cs="Times New Roman"/>
          <w:sz w:val="24"/>
          <w:szCs w:val="24"/>
        </w:rPr>
        <w:t>t</w:t>
      </w:r>
      <w:r w:rsidRPr="0054156D">
        <w:rPr>
          <w:rFonts w:ascii="Times New Roman" w:hAnsi="Times New Roman" w:cs="Times New Roman"/>
          <w:sz w:val="24"/>
          <w:szCs w:val="24"/>
        </w:rPr>
        <w:t xml:space="preserve">ive pourrait </w:t>
      </w:r>
      <w:r w:rsidR="00487E2B" w:rsidRPr="0054156D">
        <w:rPr>
          <w:rFonts w:ascii="Times New Roman" w:hAnsi="Times New Roman" w:cs="Times New Roman"/>
          <w:sz w:val="24"/>
          <w:szCs w:val="24"/>
        </w:rPr>
        <w:t xml:space="preserve">alors </w:t>
      </w:r>
      <w:r w:rsidRPr="0054156D">
        <w:rPr>
          <w:rFonts w:ascii="Times New Roman" w:hAnsi="Times New Roman" w:cs="Times New Roman"/>
          <w:sz w:val="24"/>
          <w:szCs w:val="24"/>
        </w:rPr>
        <w:t>être </w:t>
      </w:r>
      <w:r w:rsidR="00487E2B" w:rsidRPr="0054156D">
        <w:rPr>
          <w:rFonts w:ascii="Times New Roman" w:hAnsi="Times New Roman" w:cs="Times New Roman"/>
          <w:sz w:val="24"/>
          <w:szCs w:val="24"/>
        </w:rPr>
        <w:t xml:space="preserve">de modifier le paragraphe ci-dessus comme suit </w:t>
      </w:r>
      <w:r w:rsidRPr="0054156D">
        <w:rPr>
          <w:rFonts w:ascii="Times New Roman" w:hAnsi="Times New Roman" w:cs="Times New Roman"/>
          <w:sz w:val="24"/>
          <w:szCs w:val="24"/>
        </w:rPr>
        <w:t xml:space="preserve">: </w:t>
      </w:r>
      <w:r w:rsidR="00487E2B" w:rsidRPr="0054156D">
        <w:rPr>
          <w:rFonts w:ascii="Times New Roman" w:hAnsi="Times New Roman" w:cs="Times New Roman"/>
          <w:sz w:val="24"/>
          <w:szCs w:val="24"/>
        </w:rPr>
        <w:t>« </w:t>
      </w:r>
      <w:r w:rsidR="00487E2B" w:rsidRPr="0054156D">
        <w:rPr>
          <w:rFonts w:ascii="Times New Roman" w:hAnsi="Times New Roman" w:cs="Times New Roman"/>
          <w:i/>
          <w:sz w:val="24"/>
          <w:szCs w:val="24"/>
        </w:rPr>
        <w:t>Sans remettre en cause l’opinion exprimée ci-dessus, nous attirons l’attention sur l’annexe C</w:t>
      </w:r>
      <w:r w:rsidR="000C1E12" w:rsidRPr="0054156D">
        <w:rPr>
          <w:rFonts w:ascii="Times New Roman" w:hAnsi="Times New Roman" w:cs="Times New Roman"/>
          <w:i/>
          <w:sz w:val="24"/>
          <w:szCs w:val="24"/>
        </w:rPr>
        <w:t>-cap</w:t>
      </w:r>
      <w:r w:rsidR="00487E2B" w:rsidRPr="0054156D">
        <w:rPr>
          <w:rFonts w:ascii="Times New Roman" w:hAnsi="Times New Roman" w:cs="Times New Roman"/>
          <w:i/>
          <w:sz w:val="24"/>
          <w:szCs w:val="24"/>
        </w:rPr>
        <w:t xml:space="preserve">___ des comptes annuels mentionnant que la </w:t>
      </w:r>
      <w:r w:rsidR="00E30754" w:rsidRPr="0054156D">
        <w:rPr>
          <w:rFonts w:ascii="Times New Roman" w:hAnsi="Times New Roman" w:cs="Times New Roman"/>
          <w:i/>
          <w:sz w:val="24"/>
          <w:szCs w:val="24"/>
        </w:rPr>
        <w:t>société</w:t>
      </w:r>
      <w:r w:rsidR="00487E2B" w:rsidRPr="0054156D">
        <w:rPr>
          <w:rFonts w:ascii="Times New Roman" w:hAnsi="Times New Roman" w:cs="Times New Roman"/>
          <w:i/>
          <w:caps/>
          <w:sz w:val="24"/>
          <w:szCs w:val="24"/>
        </w:rPr>
        <w:t xml:space="preserve"> _________</w:t>
      </w:r>
      <w:r w:rsidR="00487E2B" w:rsidRPr="0054156D">
        <w:rPr>
          <w:rFonts w:ascii="Times New Roman" w:hAnsi="Times New Roman" w:cs="Times New Roman"/>
          <w:i/>
          <w:sz w:val="24"/>
          <w:szCs w:val="24"/>
        </w:rPr>
        <w:t xml:space="preserve"> a subi une perte nette de € ______ lors de l’exercice clos le __ ________ 20__ et qu’à cette date, les dettes à court terme de la société excédaient le total des actifs à concurrence de € ______. Comme indiqué à l'annexe C</w:t>
      </w:r>
      <w:r w:rsidR="000C1E12" w:rsidRPr="0054156D">
        <w:rPr>
          <w:rFonts w:ascii="Times New Roman" w:hAnsi="Times New Roman" w:cs="Times New Roman"/>
          <w:i/>
          <w:sz w:val="24"/>
          <w:szCs w:val="24"/>
        </w:rPr>
        <w:t>-cap</w:t>
      </w:r>
      <w:r w:rsidR="00487E2B" w:rsidRPr="0054156D">
        <w:rPr>
          <w:rFonts w:ascii="Times New Roman" w:hAnsi="Times New Roman" w:cs="Times New Roman"/>
          <w:i/>
          <w:sz w:val="24"/>
          <w:szCs w:val="24"/>
        </w:rPr>
        <w:t xml:space="preserve"> ___ , ces événements et ces conditions révèlent, ainsi que les autres points expliqués dans l’annexe C</w:t>
      </w:r>
      <w:r w:rsidR="000C1E12" w:rsidRPr="0054156D">
        <w:rPr>
          <w:rFonts w:ascii="Times New Roman" w:hAnsi="Times New Roman" w:cs="Times New Roman"/>
          <w:i/>
          <w:sz w:val="24"/>
          <w:szCs w:val="24"/>
        </w:rPr>
        <w:t>-cap</w:t>
      </w:r>
      <w:r w:rsidR="00487E2B" w:rsidRPr="0054156D">
        <w:rPr>
          <w:rFonts w:ascii="Times New Roman" w:hAnsi="Times New Roman" w:cs="Times New Roman"/>
          <w:i/>
          <w:sz w:val="24"/>
          <w:szCs w:val="24"/>
        </w:rPr>
        <w:t> ___, l’existence d’une incertitude significative susceptible de jeter un doute important quant à la capacité de l’entité à poursuivre ses activités.</w:t>
      </w:r>
      <w:r w:rsidR="00487E2B" w:rsidRPr="0054156D">
        <w:rPr>
          <w:rFonts w:ascii="Times New Roman" w:hAnsi="Times New Roman" w:cs="Times New Roman"/>
          <w:sz w:val="24"/>
          <w:szCs w:val="24"/>
        </w:rPr>
        <w:t> ».</w:t>
      </w:r>
    </w:p>
    <w:p w14:paraId="244B8E82" w14:textId="77777777" w:rsidR="003C201F" w:rsidRPr="0054156D" w:rsidRDefault="003C201F" w:rsidP="00992833">
      <w:pPr>
        <w:spacing w:line="240" w:lineRule="auto"/>
        <w:ind w:left="709" w:hanging="709"/>
        <w:jc w:val="both"/>
        <w:rPr>
          <w:rFonts w:ascii="Times New Roman" w:hAnsi="Times New Roman" w:cs="Times New Roman"/>
          <w:i/>
          <w:sz w:val="24"/>
          <w:szCs w:val="24"/>
        </w:rPr>
      </w:pPr>
    </w:p>
    <w:p w14:paraId="01A6C6CE" w14:textId="0E6E2764" w:rsidR="003C201F" w:rsidRPr="0054156D" w:rsidRDefault="003C201F" w:rsidP="00992833">
      <w:pPr>
        <w:pStyle w:val="Heading3"/>
        <w:spacing w:before="0" w:line="240" w:lineRule="auto"/>
        <w:jc w:val="both"/>
      </w:pPr>
      <w:bookmarkStart w:id="791" w:name="_Toc510021601"/>
      <w:bookmarkStart w:id="792" w:name="_Toc140593580"/>
      <w:bookmarkStart w:id="793" w:name="_Toc90560224"/>
      <w:r w:rsidRPr="0054156D">
        <w:t xml:space="preserve">1.2.5. </w:t>
      </w:r>
      <w:r w:rsidR="00B96D8A" w:rsidRPr="0054156D">
        <w:tab/>
      </w:r>
      <w:r w:rsidRPr="0054156D">
        <w:t>Points clés de l’audit</w:t>
      </w:r>
      <w:bookmarkEnd w:id="791"/>
      <w:bookmarkEnd w:id="792"/>
      <w:bookmarkEnd w:id="793"/>
    </w:p>
    <w:p w14:paraId="76257B70" w14:textId="77777777" w:rsidR="003C201F" w:rsidRPr="0054156D" w:rsidRDefault="003C201F" w:rsidP="00992833">
      <w:pPr>
        <w:spacing w:line="240" w:lineRule="auto"/>
        <w:ind w:left="709" w:hanging="709"/>
        <w:jc w:val="both"/>
        <w:rPr>
          <w:rFonts w:ascii="Times New Roman" w:hAnsi="Times New Roman" w:cs="Times New Roman"/>
          <w:b/>
          <w:sz w:val="24"/>
          <w:szCs w:val="24"/>
        </w:rPr>
      </w:pPr>
    </w:p>
    <w:p w14:paraId="16FD7725" w14:textId="7E577B0B"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L’évolution la plus significative tant au niveau </w:t>
      </w:r>
      <w:r w:rsidR="00371B5F" w:rsidRPr="0054156D">
        <w:rPr>
          <w:rFonts w:ascii="Times New Roman" w:hAnsi="Times New Roman" w:cs="Times New Roman"/>
          <w:sz w:val="24"/>
          <w:szCs w:val="24"/>
        </w:rPr>
        <w:t>e</w:t>
      </w:r>
      <w:r w:rsidRPr="0054156D">
        <w:rPr>
          <w:rFonts w:ascii="Times New Roman" w:hAnsi="Times New Roman" w:cs="Times New Roman"/>
          <w:sz w:val="24"/>
          <w:szCs w:val="24"/>
        </w:rPr>
        <w:t xml:space="preserve">uropéen qu’au niveau </w:t>
      </w:r>
      <w:r w:rsidR="00BB3E08" w:rsidRPr="0054156D">
        <w:rPr>
          <w:rFonts w:ascii="Times New Roman" w:hAnsi="Times New Roman" w:cs="Times New Roman"/>
          <w:sz w:val="24"/>
          <w:szCs w:val="24"/>
        </w:rPr>
        <w:t>international</w:t>
      </w:r>
      <w:r w:rsidRPr="0054156D">
        <w:rPr>
          <w:rFonts w:ascii="Times New Roman" w:hAnsi="Times New Roman" w:cs="Times New Roman"/>
          <w:sz w:val="24"/>
          <w:szCs w:val="24"/>
        </w:rPr>
        <w:t xml:space="preserve"> </w:t>
      </w:r>
      <w:r w:rsidR="00872AFB" w:rsidRPr="0054156D">
        <w:rPr>
          <w:rFonts w:ascii="Times New Roman" w:hAnsi="Times New Roman" w:cs="Times New Roman"/>
          <w:sz w:val="24"/>
          <w:szCs w:val="24"/>
        </w:rPr>
        <w:t xml:space="preserve">de ces dernières années sur le rapport d’audit </w:t>
      </w:r>
      <w:r w:rsidRPr="0054156D">
        <w:rPr>
          <w:rFonts w:ascii="Times New Roman" w:hAnsi="Times New Roman" w:cs="Times New Roman"/>
          <w:sz w:val="24"/>
          <w:szCs w:val="24"/>
        </w:rPr>
        <w:t>a trait à la communication des risques jugés les plus importants d'anomalies significatives</w:t>
      </w:r>
      <w:r w:rsidR="00BB3E08" w:rsidRPr="0054156D">
        <w:rPr>
          <w:rFonts w:ascii="Times New Roman" w:hAnsi="Times New Roman" w:cs="Times New Roman"/>
          <w:sz w:val="24"/>
          <w:szCs w:val="24"/>
        </w:rPr>
        <w:t>,</w:t>
      </w:r>
      <w:r w:rsidRPr="0054156D">
        <w:rPr>
          <w:rFonts w:ascii="Times New Roman" w:hAnsi="Times New Roman" w:cs="Times New Roman"/>
          <w:sz w:val="24"/>
          <w:szCs w:val="24"/>
        </w:rPr>
        <w:t xml:space="preserve"> y compris les risques d'anomalie significative </w:t>
      </w:r>
      <w:r w:rsidR="00371B5F" w:rsidRPr="0054156D">
        <w:rPr>
          <w:rFonts w:ascii="Times New Roman" w:hAnsi="Times New Roman" w:cs="Times New Roman"/>
          <w:sz w:val="24"/>
          <w:szCs w:val="24"/>
        </w:rPr>
        <w:t xml:space="preserve">due à </w:t>
      </w:r>
      <w:r w:rsidRPr="0054156D">
        <w:rPr>
          <w:rFonts w:ascii="Times New Roman" w:hAnsi="Times New Roman" w:cs="Times New Roman"/>
          <w:sz w:val="24"/>
          <w:szCs w:val="24"/>
        </w:rPr>
        <w:t xml:space="preserve">une fraude. Il est généralement admis que ce concept </w:t>
      </w:r>
      <w:r w:rsidR="00C8080E" w:rsidRPr="0054156D">
        <w:rPr>
          <w:rFonts w:ascii="Times New Roman" w:hAnsi="Times New Roman" w:cs="Times New Roman"/>
          <w:sz w:val="24"/>
          <w:szCs w:val="24"/>
        </w:rPr>
        <w:t xml:space="preserve">soit </w:t>
      </w:r>
      <w:r w:rsidRPr="0054156D">
        <w:rPr>
          <w:rFonts w:ascii="Times New Roman" w:hAnsi="Times New Roman" w:cs="Times New Roman"/>
          <w:sz w:val="24"/>
          <w:szCs w:val="24"/>
        </w:rPr>
        <w:t>équivalent aux points clés de l’audit couverts par la norme ISA 701.</w:t>
      </w:r>
      <w:r w:rsidR="00BF5897" w:rsidRPr="0054156D">
        <w:rPr>
          <w:rFonts w:ascii="Times New Roman" w:hAnsi="Times New Roman" w:cs="Times New Roman"/>
          <w:sz w:val="24"/>
          <w:szCs w:val="24"/>
        </w:rPr>
        <w:t xml:space="preserve"> Dans cet ouvrage, le terme « points clés de l’audit » est généralement utilisé. </w:t>
      </w:r>
    </w:p>
    <w:p w14:paraId="14D08469"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1E746BF1" w14:textId="04AF7497"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Les points clés de l’audit sont ceux qui, selon le jugement professionnel du commissaire, ont été les plus importants dans le cadre de son audit des comptes annuels (consolidés) de la période en cours. Les points clés de l’audit sont choisis parmi les éléments communiqués aux personnes constituant le gouvernement d’entreprise sans toutefois reprendre tous les éléments qui </w:t>
      </w:r>
      <w:r w:rsidR="00371B5F" w:rsidRPr="0054156D">
        <w:rPr>
          <w:rFonts w:ascii="Times New Roman" w:hAnsi="Times New Roman" w:cs="Times New Roman"/>
          <w:sz w:val="24"/>
          <w:szCs w:val="24"/>
        </w:rPr>
        <w:t xml:space="preserve">leur </w:t>
      </w:r>
      <w:r w:rsidRPr="0054156D">
        <w:rPr>
          <w:rFonts w:ascii="Times New Roman" w:hAnsi="Times New Roman" w:cs="Times New Roman"/>
          <w:sz w:val="24"/>
          <w:szCs w:val="24"/>
        </w:rPr>
        <w:t>sont communiqués.</w:t>
      </w:r>
    </w:p>
    <w:p w14:paraId="735DAE13"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BEC1193" w14:textId="618B0B2A"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S’il apparait que le concept de points clés de l’audit dans la norme ISA 701 et celui des risques jugés les plus importants d'anomalies significatives y compris les risques d'anomalies significatives dues </w:t>
      </w:r>
      <w:r w:rsidR="00371B5F" w:rsidRPr="0054156D">
        <w:rPr>
          <w:rFonts w:ascii="Times New Roman" w:hAnsi="Times New Roman" w:cs="Times New Roman"/>
          <w:sz w:val="24"/>
          <w:szCs w:val="24"/>
        </w:rPr>
        <w:t xml:space="preserve">à </w:t>
      </w:r>
      <w:r w:rsidRPr="0054156D">
        <w:rPr>
          <w:rFonts w:ascii="Times New Roman" w:hAnsi="Times New Roman" w:cs="Times New Roman"/>
          <w:sz w:val="24"/>
          <w:szCs w:val="24"/>
        </w:rPr>
        <w:t>une fraude dans le Règlement soient équivalents, il y a toutefois quelques différences fondamentales entre la norme ISA 701 et le Règlement</w:t>
      </w:r>
      <w:r w:rsidR="009E46C2" w:rsidRPr="0054156D">
        <w:rPr>
          <w:rFonts w:ascii="Times New Roman" w:hAnsi="Times New Roman" w:cs="Times New Roman"/>
          <w:sz w:val="24"/>
          <w:szCs w:val="24"/>
          <w:lang w:val="fr-BE"/>
        </w:rPr>
        <w:t>.</w:t>
      </w:r>
    </w:p>
    <w:p w14:paraId="5A6B2C36"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091F2DB" w14:textId="77777777" w:rsidR="00E635A1" w:rsidRPr="0054156D" w:rsidRDefault="00E635A1">
      <w:r w:rsidRPr="0054156D">
        <w:br w:type="page"/>
      </w:r>
    </w:p>
    <w:tbl>
      <w:tblPr>
        <w:tblStyle w:val="TableGrid"/>
        <w:tblW w:w="9380" w:type="dxa"/>
        <w:tblLook w:val="04A0" w:firstRow="1" w:lastRow="0" w:firstColumn="1" w:lastColumn="0" w:noHBand="0" w:noVBand="1"/>
      </w:tblPr>
      <w:tblGrid>
        <w:gridCol w:w="1838"/>
        <w:gridCol w:w="3544"/>
        <w:gridCol w:w="3998"/>
      </w:tblGrid>
      <w:tr w:rsidR="003C201F" w:rsidRPr="0054156D" w14:paraId="19D2B51F" w14:textId="77777777" w:rsidTr="007C476A">
        <w:tc>
          <w:tcPr>
            <w:tcW w:w="1838" w:type="dxa"/>
            <w:shd w:val="clear" w:color="auto" w:fill="365F91" w:themeFill="accent1" w:themeFillShade="BF"/>
          </w:tcPr>
          <w:p w14:paraId="5C8BFE8A" w14:textId="1990BC3B" w:rsidR="003C201F" w:rsidRPr="0054156D" w:rsidRDefault="003C201F" w:rsidP="00992833">
            <w:pPr>
              <w:autoSpaceDE w:val="0"/>
              <w:autoSpaceDN w:val="0"/>
              <w:adjustRightInd w:val="0"/>
              <w:jc w:val="both"/>
              <w:rPr>
                <w:rFonts w:ascii="Times New Roman" w:hAnsi="Times New Roman" w:cs="Times New Roman"/>
                <w:color w:val="FFFFFF" w:themeColor="background1"/>
              </w:rPr>
            </w:pPr>
          </w:p>
        </w:tc>
        <w:tc>
          <w:tcPr>
            <w:tcW w:w="3544" w:type="dxa"/>
            <w:shd w:val="clear" w:color="auto" w:fill="365F91" w:themeFill="accent1" w:themeFillShade="BF"/>
          </w:tcPr>
          <w:p w14:paraId="01B0D5B2" w14:textId="2D57634B" w:rsidR="003C201F" w:rsidRPr="0054156D" w:rsidRDefault="003C201F" w:rsidP="004C3DA1">
            <w:pPr>
              <w:autoSpaceDE w:val="0"/>
              <w:autoSpaceDN w:val="0"/>
              <w:adjustRightInd w:val="0"/>
              <w:jc w:val="center"/>
              <w:rPr>
                <w:rFonts w:ascii="Times New Roman" w:hAnsi="Times New Roman" w:cs="Times New Roman"/>
                <w:color w:val="FFFFFF" w:themeColor="background1"/>
              </w:rPr>
            </w:pPr>
            <w:r w:rsidRPr="0054156D">
              <w:rPr>
                <w:rFonts w:ascii="Times New Roman" w:hAnsi="Times New Roman" w:cs="Times New Roman"/>
                <w:color w:val="FFFFFF" w:themeColor="background1"/>
              </w:rPr>
              <w:t>ISA 701</w:t>
            </w:r>
            <w:r w:rsidR="008D0D66" w:rsidRPr="0054156D">
              <w:rPr>
                <w:rFonts w:ascii="Times New Roman" w:hAnsi="Times New Roman" w:cs="Times New Roman"/>
                <w:color w:val="FFFFFF" w:themeColor="background1"/>
              </w:rPr>
              <w:t xml:space="preserve"> telle qu’applicable en Belgique</w:t>
            </w:r>
          </w:p>
        </w:tc>
        <w:tc>
          <w:tcPr>
            <w:tcW w:w="3998" w:type="dxa"/>
            <w:shd w:val="clear" w:color="auto" w:fill="365F91" w:themeFill="accent1" w:themeFillShade="BF"/>
          </w:tcPr>
          <w:p w14:paraId="7802ADCE" w14:textId="77777777" w:rsidR="003C201F" w:rsidRPr="0054156D" w:rsidRDefault="003C201F" w:rsidP="004C3DA1">
            <w:pPr>
              <w:autoSpaceDE w:val="0"/>
              <w:autoSpaceDN w:val="0"/>
              <w:adjustRightInd w:val="0"/>
              <w:jc w:val="center"/>
              <w:rPr>
                <w:rFonts w:ascii="Times New Roman" w:hAnsi="Times New Roman" w:cs="Times New Roman"/>
                <w:color w:val="FFFFFF" w:themeColor="background1"/>
              </w:rPr>
            </w:pPr>
            <w:r w:rsidRPr="0054156D">
              <w:rPr>
                <w:rFonts w:ascii="Times New Roman" w:hAnsi="Times New Roman" w:cs="Times New Roman"/>
                <w:color w:val="FFFFFF" w:themeColor="background1"/>
              </w:rPr>
              <w:t>Règlement</w:t>
            </w:r>
          </w:p>
        </w:tc>
      </w:tr>
      <w:tr w:rsidR="003C201F" w:rsidRPr="0054156D" w14:paraId="68F843EC" w14:textId="77777777" w:rsidTr="007C476A">
        <w:tc>
          <w:tcPr>
            <w:tcW w:w="1838" w:type="dxa"/>
          </w:tcPr>
          <w:p w14:paraId="437B256D" w14:textId="043BDC5B" w:rsidR="003C201F" w:rsidRPr="0054156D" w:rsidRDefault="00371B5F" w:rsidP="00992833">
            <w:pPr>
              <w:autoSpaceDE w:val="0"/>
              <w:autoSpaceDN w:val="0"/>
              <w:adjustRightInd w:val="0"/>
              <w:jc w:val="both"/>
              <w:rPr>
                <w:rFonts w:ascii="Times New Roman" w:hAnsi="Times New Roman" w:cs="Times New Roman"/>
              </w:rPr>
            </w:pPr>
            <w:r w:rsidRPr="0054156D">
              <w:rPr>
                <w:rFonts w:ascii="Times New Roman" w:hAnsi="Times New Roman" w:cs="Times New Roman"/>
              </w:rPr>
              <w:t>Champ d’a</w:t>
            </w:r>
            <w:r w:rsidR="003C201F" w:rsidRPr="0054156D">
              <w:rPr>
                <w:rFonts w:ascii="Times New Roman" w:hAnsi="Times New Roman" w:cs="Times New Roman"/>
              </w:rPr>
              <w:t>pplication</w:t>
            </w:r>
          </w:p>
        </w:tc>
        <w:tc>
          <w:tcPr>
            <w:tcW w:w="3544" w:type="dxa"/>
          </w:tcPr>
          <w:p w14:paraId="4CA005D7" w14:textId="77777777" w:rsidR="003C201F" w:rsidRPr="007C476A" w:rsidRDefault="00A12728" w:rsidP="00992833">
            <w:pPr>
              <w:autoSpaceDE w:val="0"/>
              <w:autoSpaceDN w:val="0"/>
              <w:adjustRightInd w:val="0"/>
              <w:jc w:val="both"/>
              <w:rPr>
                <w:del w:id="794" w:author="Inge Vanbeveren" w:date="2023-08-30T15:12:00Z"/>
                <w:rFonts w:ascii="Times New Roman" w:hAnsi="Times New Roman" w:cs="Times New Roman"/>
              </w:rPr>
            </w:pPr>
            <w:del w:id="795" w:author="Inge Vanbeveren" w:date="2023-08-30T15:12:00Z">
              <w:r w:rsidRPr="007C476A">
                <w:rPr>
                  <w:rFonts w:ascii="Times New Roman" w:hAnsi="Times New Roman" w:cs="Times New Roman"/>
                </w:rPr>
                <w:delText xml:space="preserve">Entités cotées, à savoir les sociétés </w:delText>
              </w:r>
              <w:r w:rsidR="00DC5B56" w:rsidRPr="00150D42">
                <w:rPr>
                  <w:rFonts w:ascii="Times New Roman" w:hAnsi="Times New Roman" w:cs="Times New Roman"/>
                </w:rPr>
                <w:delText>dont les actions, les parts bénéficiaires ou les certificats se rapportant à ces actions sont admis aux négociations</w:delText>
              </w:r>
              <w:r w:rsidR="003C201F" w:rsidRPr="007C476A">
                <w:rPr>
                  <w:rFonts w:ascii="Times New Roman" w:hAnsi="Times New Roman" w:cs="Times New Roman"/>
                </w:rPr>
                <w:delText xml:space="preserve"> sur un marché règlementé ou non</w:delText>
              </w:r>
              <w:r w:rsidRPr="007C476A">
                <w:rPr>
                  <w:rFonts w:ascii="Times New Roman" w:hAnsi="Times New Roman" w:cs="Times New Roman"/>
                </w:rPr>
                <w:delText xml:space="preserve"> (norme (</w:delText>
              </w:r>
              <w:r w:rsidR="00DB5012" w:rsidRPr="007C476A">
                <w:rPr>
                  <w:rFonts w:ascii="Times New Roman" w:hAnsi="Times New Roman" w:cs="Times New Roman"/>
                </w:rPr>
                <w:delText>révisée en 2018</w:delText>
              </w:r>
              <w:r w:rsidRPr="007C476A">
                <w:rPr>
                  <w:rFonts w:ascii="Times New Roman" w:hAnsi="Times New Roman" w:cs="Times New Roman"/>
                </w:rPr>
                <w:delText>)</w:delText>
              </w:r>
              <w:r w:rsidR="00F73F7D">
                <w:rPr>
                  <w:rFonts w:ascii="Times New Roman" w:hAnsi="Times New Roman" w:cs="Times New Roman"/>
                </w:rPr>
                <w:delText xml:space="preserve"> relative à l’application des normes ISA en Belgique</w:delText>
              </w:r>
              <w:r w:rsidRPr="007C476A">
                <w:rPr>
                  <w:rFonts w:ascii="Times New Roman" w:hAnsi="Times New Roman" w:cs="Times New Roman"/>
                </w:rPr>
                <w:delText>)</w:delText>
              </w:r>
            </w:del>
          </w:p>
          <w:p w14:paraId="6F81DA51" w14:textId="599E4596" w:rsidR="003C201F" w:rsidRPr="0054156D" w:rsidRDefault="00A12728" w:rsidP="00992833">
            <w:pPr>
              <w:autoSpaceDE w:val="0"/>
              <w:autoSpaceDN w:val="0"/>
              <w:adjustRightInd w:val="0"/>
              <w:jc w:val="both"/>
              <w:rPr>
                <w:ins w:id="796" w:author="Inge Vanbeveren" w:date="2023-08-30T15:12:00Z"/>
                <w:rFonts w:ascii="Times New Roman" w:hAnsi="Times New Roman" w:cs="Times New Roman"/>
              </w:rPr>
            </w:pPr>
            <w:ins w:id="797" w:author="Inge Vanbeveren" w:date="2023-08-30T15:12:00Z">
              <w:r w:rsidRPr="0054156D">
                <w:rPr>
                  <w:rFonts w:ascii="Times New Roman" w:hAnsi="Times New Roman" w:cs="Times New Roman"/>
                </w:rPr>
                <w:t>Entités cotées</w:t>
              </w:r>
              <w:r w:rsidR="00FB1EB9" w:rsidRPr="0054156D">
                <w:rPr>
                  <w:rFonts w:ascii="Times New Roman" w:hAnsi="Times New Roman" w:cs="Times New Roman"/>
                </w:rPr>
                <w:t xml:space="preserve"> (</w:t>
              </w:r>
              <w:r w:rsidR="00FB1EB9" w:rsidRPr="0054156D">
                <w:rPr>
                  <w:rFonts w:ascii="Times New Roman" w:hAnsi="Times New Roman" w:cs="Times New Roman"/>
                  <w:i/>
                  <w:iCs/>
                </w:rPr>
                <w:t>cf., infra</w:t>
              </w:r>
              <w:r w:rsidR="00FB1EB9" w:rsidRPr="0054156D">
                <w:rPr>
                  <w:rFonts w:ascii="Times New Roman" w:hAnsi="Times New Roman" w:cs="Times New Roman"/>
                </w:rPr>
                <w:t>, n° 67)</w:t>
              </w:r>
              <w:r w:rsidR="009E26D6" w:rsidRPr="0054156D">
                <w:rPr>
                  <w:rFonts w:ascii="Times New Roman" w:hAnsi="Times New Roman" w:cs="Times New Roman"/>
                </w:rPr>
                <w:t>.</w:t>
              </w:r>
            </w:ins>
          </w:p>
          <w:p w14:paraId="3CFA8EB5" w14:textId="77777777" w:rsidR="00A12728" w:rsidRPr="0054156D" w:rsidRDefault="00A12728" w:rsidP="00992833">
            <w:pPr>
              <w:autoSpaceDE w:val="0"/>
              <w:autoSpaceDN w:val="0"/>
              <w:adjustRightInd w:val="0"/>
              <w:jc w:val="both"/>
              <w:rPr>
                <w:rFonts w:ascii="Times New Roman" w:hAnsi="Times New Roman" w:cs="Times New Roman"/>
              </w:rPr>
            </w:pPr>
          </w:p>
          <w:p w14:paraId="6657A528" w14:textId="320CD635" w:rsidR="00A12728" w:rsidRPr="0054156D" w:rsidRDefault="00A12728" w:rsidP="00992833">
            <w:pPr>
              <w:autoSpaceDE w:val="0"/>
              <w:autoSpaceDN w:val="0"/>
              <w:adjustRightInd w:val="0"/>
              <w:jc w:val="both"/>
              <w:rPr>
                <w:rFonts w:ascii="Times New Roman" w:hAnsi="Times New Roman" w:cs="Times New Roman"/>
              </w:rPr>
            </w:pPr>
            <w:r w:rsidRPr="0054156D">
              <w:rPr>
                <w:rFonts w:ascii="Times New Roman" w:hAnsi="Times New Roman" w:cs="Times New Roman"/>
                <w:lang w:val="fr-BE"/>
              </w:rPr>
              <w:t>Rapports d’audit de jeux complets d’états financiers à usage général d’entités cotées (ISA 701, par. 5</w:t>
            </w:r>
            <w:del w:id="798" w:author="Inge Vanbeveren" w:date="2023-08-30T15:12:00Z">
              <w:r w:rsidRPr="007C476A">
                <w:rPr>
                  <w:rFonts w:ascii="Times New Roman" w:hAnsi="Times New Roman" w:cs="Times New Roman"/>
                  <w:lang w:val="fr-BE"/>
                </w:rPr>
                <w:delText>)</w:delText>
              </w:r>
            </w:del>
            <w:ins w:id="799" w:author="Inge Vanbeveren" w:date="2023-08-30T15:12:00Z">
              <w:r w:rsidRPr="0054156D">
                <w:rPr>
                  <w:rFonts w:ascii="Times New Roman" w:hAnsi="Times New Roman" w:cs="Times New Roman"/>
                  <w:lang w:val="fr-BE"/>
                </w:rPr>
                <w:t>)</w:t>
              </w:r>
              <w:r w:rsidR="00E01859" w:rsidRPr="0054156D">
                <w:rPr>
                  <w:rFonts w:ascii="Times New Roman" w:hAnsi="Times New Roman" w:cs="Times New Roman"/>
                  <w:lang w:val="fr-BE"/>
                </w:rPr>
                <w:t>.</w:t>
              </w:r>
            </w:ins>
          </w:p>
        </w:tc>
        <w:tc>
          <w:tcPr>
            <w:tcW w:w="3998" w:type="dxa"/>
          </w:tcPr>
          <w:p w14:paraId="28ADA8D3" w14:textId="31828593" w:rsidR="003C201F" w:rsidRPr="0054156D" w:rsidRDefault="003C201F" w:rsidP="00992833">
            <w:pPr>
              <w:autoSpaceDE w:val="0"/>
              <w:autoSpaceDN w:val="0"/>
              <w:adjustRightInd w:val="0"/>
              <w:jc w:val="both"/>
              <w:rPr>
                <w:ins w:id="800" w:author="Inge Vanbeveren" w:date="2023-08-30T15:12:00Z"/>
                <w:rFonts w:ascii="Times New Roman" w:hAnsi="Times New Roman" w:cs="Times New Roman"/>
              </w:rPr>
            </w:pPr>
            <w:r w:rsidRPr="0054156D">
              <w:rPr>
                <w:rFonts w:ascii="Times New Roman" w:hAnsi="Times New Roman" w:cs="Times New Roman"/>
              </w:rPr>
              <w:t>Entités d’intérêt public</w:t>
            </w:r>
            <w:r w:rsidR="00A12728" w:rsidRPr="0054156D">
              <w:rPr>
                <w:rFonts w:ascii="Times New Roman" w:hAnsi="Times New Roman" w:cs="Times New Roman"/>
              </w:rPr>
              <w:t xml:space="preserve"> (EIP)</w:t>
            </w:r>
            <w:r w:rsidRPr="0054156D">
              <w:rPr>
                <w:rFonts w:ascii="Times New Roman" w:hAnsi="Times New Roman" w:cs="Times New Roman"/>
              </w:rPr>
              <w:t xml:space="preserve">. Celles-ci sont définies à l’article </w:t>
            </w:r>
            <w:r w:rsidR="0037773A" w:rsidRPr="0054156D">
              <w:rPr>
                <w:rFonts w:ascii="Times New Roman" w:hAnsi="Times New Roman" w:cs="Times New Roman"/>
              </w:rPr>
              <w:t>1:12</w:t>
            </w:r>
            <w:r w:rsidRPr="0054156D">
              <w:rPr>
                <w:rFonts w:ascii="Times New Roman" w:hAnsi="Times New Roman" w:cs="Times New Roman"/>
              </w:rPr>
              <w:t xml:space="preserve"> </w:t>
            </w:r>
            <w:r w:rsidR="00F73F7D" w:rsidRPr="0054156D">
              <w:rPr>
                <w:rFonts w:ascii="Times New Roman" w:hAnsi="Times New Roman" w:cs="Times New Roman"/>
              </w:rPr>
              <w:t>CSA</w:t>
            </w:r>
            <w:r w:rsidR="0037773A" w:rsidRPr="0054156D">
              <w:rPr>
                <w:rFonts w:ascii="Times New Roman" w:hAnsi="Times New Roman" w:cs="Times New Roman"/>
              </w:rPr>
              <w:t xml:space="preserve"> (art. 4/1 C. Soc</w:t>
            </w:r>
            <w:del w:id="801" w:author="Inge Vanbeveren" w:date="2023-08-30T15:12:00Z">
              <w:r w:rsidR="0037773A">
                <w:rPr>
                  <w:rFonts w:ascii="Times New Roman" w:hAnsi="Times New Roman" w:cs="Times New Roman"/>
                </w:rPr>
                <w:delText>.)</w:delText>
              </w:r>
            </w:del>
            <w:ins w:id="802" w:author="Inge Vanbeveren" w:date="2023-08-30T15:12:00Z">
              <w:r w:rsidR="0037773A" w:rsidRPr="0054156D">
                <w:rPr>
                  <w:rFonts w:ascii="Times New Roman" w:hAnsi="Times New Roman" w:cs="Times New Roman"/>
                </w:rPr>
                <w:t>.)</w:t>
              </w:r>
              <w:r w:rsidR="00E02A5D" w:rsidRPr="0054156D">
                <w:rPr>
                  <w:rFonts w:ascii="Times New Roman" w:hAnsi="Times New Roman" w:cs="Times New Roman"/>
                </w:rPr>
                <w:t>.</w:t>
              </w:r>
            </w:ins>
          </w:p>
          <w:p w14:paraId="29327DCC" w14:textId="656D3CB7" w:rsidR="00A12728" w:rsidRPr="0054156D" w:rsidRDefault="00A12728" w:rsidP="00992833">
            <w:pPr>
              <w:autoSpaceDE w:val="0"/>
              <w:autoSpaceDN w:val="0"/>
              <w:adjustRightInd w:val="0"/>
              <w:jc w:val="both"/>
              <w:rPr>
                <w:ins w:id="803" w:author="Inge Vanbeveren" w:date="2023-08-30T15:12:00Z"/>
                <w:rFonts w:ascii="Times New Roman" w:hAnsi="Times New Roman" w:cs="Times New Roman"/>
              </w:rPr>
            </w:pPr>
          </w:p>
          <w:p w14:paraId="2ABF255A" w14:textId="510015EB" w:rsidR="00E02A5D" w:rsidRPr="0054156D" w:rsidRDefault="00E02A5D" w:rsidP="00992833">
            <w:pPr>
              <w:autoSpaceDE w:val="0"/>
              <w:autoSpaceDN w:val="0"/>
              <w:adjustRightInd w:val="0"/>
              <w:jc w:val="both"/>
              <w:rPr>
                <w:ins w:id="804" w:author="Inge Vanbeveren" w:date="2023-08-30T15:12:00Z"/>
                <w:rFonts w:ascii="Times New Roman" w:hAnsi="Times New Roman" w:cs="Times New Roman"/>
              </w:rPr>
            </w:pPr>
          </w:p>
          <w:p w14:paraId="0B55BCDA" w14:textId="244C1828" w:rsidR="00E02A5D" w:rsidRPr="0054156D" w:rsidRDefault="00E02A5D" w:rsidP="00992833">
            <w:pPr>
              <w:autoSpaceDE w:val="0"/>
              <w:autoSpaceDN w:val="0"/>
              <w:adjustRightInd w:val="0"/>
              <w:jc w:val="both"/>
              <w:rPr>
                <w:ins w:id="805" w:author="Inge Vanbeveren" w:date="2023-08-30T15:12:00Z"/>
                <w:rFonts w:ascii="Times New Roman" w:hAnsi="Times New Roman" w:cs="Times New Roman"/>
              </w:rPr>
            </w:pPr>
          </w:p>
          <w:p w14:paraId="16478C7A" w14:textId="15515AE4" w:rsidR="00E02A5D" w:rsidRPr="0054156D" w:rsidRDefault="00E02A5D" w:rsidP="00992833">
            <w:pPr>
              <w:autoSpaceDE w:val="0"/>
              <w:autoSpaceDN w:val="0"/>
              <w:adjustRightInd w:val="0"/>
              <w:jc w:val="both"/>
              <w:rPr>
                <w:ins w:id="806" w:author="Inge Vanbeveren" w:date="2023-08-30T15:12:00Z"/>
                <w:rFonts w:ascii="Times New Roman" w:hAnsi="Times New Roman" w:cs="Times New Roman"/>
              </w:rPr>
            </w:pPr>
          </w:p>
          <w:p w14:paraId="6D1889B5" w14:textId="057C94AB" w:rsidR="00E02A5D" w:rsidRPr="0054156D" w:rsidRDefault="00E02A5D" w:rsidP="00992833">
            <w:pPr>
              <w:autoSpaceDE w:val="0"/>
              <w:autoSpaceDN w:val="0"/>
              <w:adjustRightInd w:val="0"/>
              <w:jc w:val="both"/>
              <w:rPr>
                <w:rFonts w:ascii="Times New Roman" w:hAnsi="Times New Roman" w:cs="Times New Roman"/>
              </w:rPr>
            </w:pPr>
          </w:p>
          <w:p w14:paraId="1760082A" w14:textId="77777777" w:rsidR="00E02A5D" w:rsidRPr="0054156D" w:rsidRDefault="00E02A5D" w:rsidP="00992833">
            <w:pPr>
              <w:autoSpaceDE w:val="0"/>
              <w:autoSpaceDN w:val="0"/>
              <w:adjustRightInd w:val="0"/>
              <w:jc w:val="both"/>
              <w:rPr>
                <w:rFonts w:ascii="Times New Roman" w:hAnsi="Times New Roman" w:cs="Times New Roman"/>
              </w:rPr>
            </w:pPr>
          </w:p>
          <w:p w14:paraId="4B67D236" w14:textId="774B1577" w:rsidR="00A12728" w:rsidRPr="0054156D" w:rsidRDefault="00A12728" w:rsidP="00992833">
            <w:pPr>
              <w:autoSpaceDE w:val="0"/>
              <w:autoSpaceDN w:val="0"/>
              <w:adjustRightInd w:val="0"/>
              <w:jc w:val="both"/>
              <w:rPr>
                <w:rFonts w:ascii="Times New Roman" w:hAnsi="Times New Roman" w:cs="Times New Roman"/>
              </w:rPr>
            </w:pPr>
            <w:r w:rsidRPr="0054156D">
              <w:rPr>
                <w:rFonts w:ascii="Times New Roman" w:hAnsi="Times New Roman" w:cs="Times New Roman"/>
                <w:lang w:val="fr-BE"/>
              </w:rPr>
              <w:t>Rapports d’audit relatifs aux états financiers annuels et consolidés des EIP (Titre I, article premier</w:t>
            </w:r>
            <w:del w:id="807" w:author="Inge Vanbeveren" w:date="2023-08-30T15:12:00Z">
              <w:r w:rsidRPr="007C476A">
                <w:rPr>
                  <w:rFonts w:ascii="Times New Roman" w:hAnsi="Times New Roman" w:cs="Times New Roman"/>
                  <w:lang w:val="fr-BE"/>
                </w:rPr>
                <w:delText>)</w:delText>
              </w:r>
            </w:del>
            <w:ins w:id="808" w:author="Inge Vanbeveren" w:date="2023-08-30T15:12:00Z">
              <w:r w:rsidRPr="0054156D">
                <w:rPr>
                  <w:rFonts w:ascii="Times New Roman" w:hAnsi="Times New Roman" w:cs="Times New Roman"/>
                  <w:lang w:val="fr-BE"/>
                </w:rPr>
                <w:t>)</w:t>
              </w:r>
              <w:r w:rsidR="00E02A5D" w:rsidRPr="0054156D">
                <w:rPr>
                  <w:rFonts w:ascii="Times New Roman" w:hAnsi="Times New Roman" w:cs="Times New Roman"/>
                  <w:lang w:val="fr-BE"/>
                </w:rPr>
                <w:t>.</w:t>
              </w:r>
            </w:ins>
          </w:p>
        </w:tc>
      </w:tr>
      <w:tr w:rsidR="003C201F" w:rsidRPr="0054156D" w14:paraId="0737CEFD" w14:textId="77777777" w:rsidTr="007C476A">
        <w:tc>
          <w:tcPr>
            <w:tcW w:w="1838" w:type="dxa"/>
          </w:tcPr>
          <w:p w14:paraId="17529A91" w14:textId="76C2B716" w:rsidR="003C201F" w:rsidRPr="0054156D" w:rsidRDefault="003C201F" w:rsidP="00992833">
            <w:pPr>
              <w:autoSpaceDE w:val="0"/>
              <w:autoSpaceDN w:val="0"/>
              <w:adjustRightInd w:val="0"/>
              <w:jc w:val="both"/>
              <w:rPr>
                <w:rFonts w:ascii="Times New Roman" w:hAnsi="Times New Roman" w:cs="Times New Roman"/>
              </w:rPr>
            </w:pPr>
            <w:r w:rsidRPr="0054156D">
              <w:rPr>
                <w:rFonts w:ascii="Times New Roman" w:hAnsi="Times New Roman" w:cs="Times New Roman"/>
              </w:rPr>
              <w:t xml:space="preserve">Cas dans lesquels aucun point clé de l’audit n’est communiqué dans le rapport </w:t>
            </w:r>
            <w:r w:rsidR="00A12728" w:rsidRPr="0054156D">
              <w:rPr>
                <w:rFonts w:ascii="Times New Roman" w:hAnsi="Times New Roman" w:cs="Times New Roman"/>
              </w:rPr>
              <w:t xml:space="preserve">sur </w:t>
            </w:r>
            <w:r w:rsidR="00A8139F" w:rsidRPr="0054156D">
              <w:rPr>
                <w:rFonts w:ascii="Times New Roman" w:hAnsi="Times New Roman" w:cs="Times New Roman"/>
              </w:rPr>
              <w:t>les</w:t>
            </w:r>
            <w:r w:rsidR="00A12728" w:rsidRPr="0054156D">
              <w:rPr>
                <w:rFonts w:ascii="Times New Roman" w:hAnsi="Times New Roman" w:cs="Times New Roman"/>
              </w:rPr>
              <w:t xml:space="preserve"> comptes annuels</w:t>
            </w:r>
          </w:p>
          <w:p w14:paraId="57005A62" w14:textId="77777777" w:rsidR="003C201F" w:rsidRPr="0054156D" w:rsidRDefault="003C201F" w:rsidP="00992833">
            <w:pPr>
              <w:autoSpaceDE w:val="0"/>
              <w:autoSpaceDN w:val="0"/>
              <w:adjustRightInd w:val="0"/>
              <w:jc w:val="both"/>
              <w:rPr>
                <w:rFonts w:ascii="Times New Roman" w:hAnsi="Times New Roman" w:cs="Times New Roman"/>
              </w:rPr>
            </w:pPr>
          </w:p>
        </w:tc>
        <w:tc>
          <w:tcPr>
            <w:tcW w:w="3544" w:type="dxa"/>
          </w:tcPr>
          <w:p w14:paraId="439833CC" w14:textId="168377DC" w:rsidR="003C201F" w:rsidRPr="0054156D" w:rsidRDefault="003C201F" w:rsidP="00F1359F">
            <w:pPr>
              <w:pStyle w:val="ListParagraph"/>
              <w:numPr>
                <w:ilvl w:val="0"/>
                <w:numId w:val="29"/>
              </w:numPr>
              <w:autoSpaceDE w:val="0"/>
              <w:autoSpaceDN w:val="0"/>
              <w:adjustRightInd w:val="0"/>
              <w:jc w:val="both"/>
              <w:rPr>
                <w:rFonts w:ascii="Times New Roman" w:hAnsi="Times New Roman" w:cs="Times New Roman"/>
              </w:rPr>
            </w:pPr>
            <w:r w:rsidRPr="0054156D">
              <w:rPr>
                <w:rFonts w:ascii="Times New Roman" w:hAnsi="Times New Roman" w:cs="Times New Roman"/>
              </w:rPr>
              <w:t>En fonction des faits et circonstances de l’entité et de l’audit, le commissaire n’a pas identifié de points clés de l’audit à communiquer (ISA</w:t>
            </w:r>
            <w:r w:rsidR="008F745C" w:rsidRPr="0054156D">
              <w:rPr>
                <w:rFonts w:ascii="Times New Roman" w:hAnsi="Times New Roman" w:cs="Times New Roman"/>
              </w:rPr>
              <w:t xml:space="preserve"> </w:t>
            </w:r>
            <w:r w:rsidRPr="0054156D">
              <w:rPr>
                <w:rFonts w:ascii="Times New Roman" w:hAnsi="Times New Roman" w:cs="Times New Roman"/>
              </w:rPr>
              <w:t>701</w:t>
            </w:r>
            <w:r w:rsidR="00A12728" w:rsidRPr="0054156D">
              <w:rPr>
                <w:rFonts w:ascii="Times New Roman" w:hAnsi="Times New Roman" w:cs="Times New Roman"/>
              </w:rPr>
              <w:t xml:space="preserve">, par. </w:t>
            </w:r>
            <w:r w:rsidRPr="0054156D">
              <w:rPr>
                <w:rFonts w:ascii="Times New Roman" w:hAnsi="Times New Roman" w:cs="Times New Roman"/>
              </w:rPr>
              <w:t>17</w:t>
            </w:r>
            <w:del w:id="809" w:author="Inge Vanbeveren" w:date="2023-08-30T15:12:00Z">
              <w:r w:rsidRPr="007C476A">
                <w:rPr>
                  <w:rFonts w:ascii="Times New Roman" w:hAnsi="Times New Roman" w:cs="Times New Roman"/>
                </w:rPr>
                <w:delText>)</w:delText>
              </w:r>
            </w:del>
            <w:ins w:id="810" w:author="Inge Vanbeveren" w:date="2023-08-30T15:12:00Z">
              <w:r w:rsidRPr="0054156D">
                <w:rPr>
                  <w:rFonts w:ascii="Times New Roman" w:hAnsi="Times New Roman" w:cs="Times New Roman"/>
                </w:rPr>
                <w:t>)</w:t>
              </w:r>
              <w:r w:rsidR="00E01859" w:rsidRPr="0054156D">
                <w:rPr>
                  <w:rFonts w:ascii="Times New Roman" w:hAnsi="Times New Roman" w:cs="Times New Roman"/>
                </w:rPr>
                <w:t>.</w:t>
              </w:r>
            </w:ins>
          </w:p>
          <w:p w14:paraId="4107FCEA" w14:textId="4C99EFB0" w:rsidR="003C201F" w:rsidRPr="0054156D" w:rsidRDefault="003C201F" w:rsidP="00F1359F">
            <w:pPr>
              <w:pStyle w:val="ListParagraph"/>
              <w:numPr>
                <w:ilvl w:val="0"/>
                <w:numId w:val="29"/>
              </w:numPr>
              <w:autoSpaceDE w:val="0"/>
              <w:autoSpaceDN w:val="0"/>
              <w:adjustRightInd w:val="0"/>
              <w:jc w:val="both"/>
              <w:rPr>
                <w:rFonts w:ascii="Times New Roman" w:hAnsi="Times New Roman" w:cs="Times New Roman"/>
              </w:rPr>
            </w:pPr>
            <w:r w:rsidRPr="0054156D">
              <w:rPr>
                <w:rFonts w:ascii="Times New Roman" w:hAnsi="Times New Roman" w:cs="Times New Roman"/>
              </w:rPr>
              <w:t>La loi ou la réglementation en empêchent la publication (ISA</w:t>
            </w:r>
            <w:r w:rsidR="008F745C" w:rsidRPr="0054156D">
              <w:rPr>
                <w:rFonts w:ascii="Times New Roman" w:hAnsi="Times New Roman" w:cs="Times New Roman"/>
              </w:rPr>
              <w:t xml:space="preserve"> </w:t>
            </w:r>
            <w:r w:rsidRPr="0054156D">
              <w:rPr>
                <w:rFonts w:ascii="Times New Roman" w:hAnsi="Times New Roman" w:cs="Times New Roman"/>
              </w:rPr>
              <w:t>701</w:t>
            </w:r>
            <w:r w:rsidR="00A12728" w:rsidRPr="0054156D">
              <w:rPr>
                <w:rFonts w:ascii="Times New Roman" w:hAnsi="Times New Roman" w:cs="Times New Roman"/>
              </w:rPr>
              <w:t xml:space="preserve">, par. </w:t>
            </w:r>
            <w:r w:rsidRPr="0054156D">
              <w:rPr>
                <w:rFonts w:ascii="Times New Roman" w:hAnsi="Times New Roman" w:cs="Times New Roman"/>
              </w:rPr>
              <w:t>14(a</w:t>
            </w:r>
            <w:del w:id="811" w:author="Inge Vanbeveren" w:date="2023-08-30T15:12:00Z">
              <w:r w:rsidRPr="007C476A">
                <w:rPr>
                  <w:rFonts w:ascii="Times New Roman" w:hAnsi="Times New Roman" w:cs="Times New Roman"/>
                </w:rPr>
                <w:delText>))</w:delText>
              </w:r>
            </w:del>
            <w:ins w:id="812" w:author="Inge Vanbeveren" w:date="2023-08-30T15:12:00Z">
              <w:r w:rsidRPr="0054156D">
                <w:rPr>
                  <w:rFonts w:ascii="Times New Roman" w:hAnsi="Times New Roman" w:cs="Times New Roman"/>
                </w:rPr>
                <w:t>))</w:t>
              </w:r>
              <w:r w:rsidR="00E01859" w:rsidRPr="0054156D">
                <w:rPr>
                  <w:rFonts w:ascii="Times New Roman" w:hAnsi="Times New Roman" w:cs="Times New Roman"/>
                </w:rPr>
                <w:t>.</w:t>
              </w:r>
            </w:ins>
          </w:p>
          <w:p w14:paraId="6A7E74BF" w14:textId="488D18B1" w:rsidR="003C201F" w:rsidRPr="0054156D" w:rsidRDefault="003C201F" w:rsidP="00F1359F">
            <w:pPr>
              <w:pStyle w:val="ListParagraph"/>
              <w:numPr>
                <w:ilvl w:val="0"/>
                <w:numId w:val="29"/>
              </w:numPr>
              <w:autoSpaceDE w:val="0"/>
              <w:autoSpaceDN w:val="0"/>
              <w:adjustRightInd w:val="0"/>
              <w:jc w:val="both"/>
              <w:rPr>
                <w:rFonts w:ascii="Times New Roman" w:hAnsi="Times New Roman" w:cs="Times New Roman"/>
              </w:rPr>
            </w:pPr>
            <w:r w:rsidRPr="0054156D">
              <w:rPr>
                <w:rFonts w:ascii="Times New Roman" w:hAnsi="Times New Roman" w:cs="Times New Roman"/>
              </w:rPr>
              <w:t>Dans des circonstances extrêmement rares</w:t>
            </w:r>
            <w:r w:rsidR="00B83BF3" w:rsidRPr="0054156D">
              <w:rPr>
                <w:rFonts w:ascii="Times New Roman" w:hAnsi="Times New Roman" w:cs="Times New Roman"/>
              </w:rPr>
              <w:t>, l</w:t>
            </w:r>
            <w:r w:rsidRPr="0054156D">
              <w:rPr>
                <w:rFonts w:ascii="Times New Roman" w:hAnsi="Times New Roman" w:cs="Times New Roman"/>
              </w:rPr>
              <w:t>e commissaire a déterminé que le point ne devrait pas être communiqué parce que les conséquences néfastes raisonnablement attendues de la communication de ce point dépassent les avantages qu’elle aurait au regard de l’intérêt public. La présente disposition ne s’applique pas si l’entité a communiqué au public des informations sur le point en question (ISA</w:t>
            </w:r>
            <w:r w:rsidR="008F745C" w:rsidRPr="0054156D">
              <w:rPr>
                <w:rFonts w:ascii="Times New Roman" w:hAnsi="Times New Roman" w:cs="Times New Roman"/>
              </w:rPr>
              <w:t xml:space="preserve"> </w:t>
            </w:r>
            <w:r w:rsidRPr="0054156D">
              <w:rPr>
                <w:rFonts w:ascii="Times New Roman" w:hAnsi="Times New Roman" w:cs="Times New Roman"/>
              </w:rPr>
              <w:t>701</w:t>
            </w:r>
            <w:r w:rsidR="00BF5897" w:rsidRPr="0054156D">
              <w:rPr>
                <w:rFonts w:ascii="Times New Roman" w:hAnsi="Times New Roman" w:cs="Times New Roman"/>
              </w:rPr>
              <w:t xml:space="preserve">, par. </w:t>
            </w:r>
            <w:r w:rsidRPr="0054156D">
              <w:rPr>
                <w:rFonts w:ascii="Times New Roman" w:hAnsi="Times New Roman" w:cs="Times New Roman"/>
              </w:rPr>
              <w:t>14(b</w:t>
            </w:r>
            <w:del w:id="813" w:author="Inge Vanbeveren" w:date="2023-08-30T15:12:00Z">
              <w:r w:rsidRPr="007C476A">
                <w:rPr>
                  <w:rFonts w:ascii="Times New Roman" w:hAnsi="Times New Roman" w:cs="Times New Roman"/>
                </w:rPr>
                <w:delText>)</w:delText>
              </w:r>
            </w:del>
            <w:ins w:id="814" w:author="Inge Vanbeveren" w:date="2023-08-30T15:12:00Z">
              <w:r w:rsidRPr="0054156D">
                <w:rPr>
                  <w:rFonts w:ascii="Times New Roman" w:hAnsi="Times New Roman" w:cs="Times New Roman"/>
                </w:rPr>
                <w:t>)</w:t>
              </w:r>
              <w:r w:rsidR="00E01859" w:rsidRPr="0054156D">
                <w:rPr>
                  <w:rFonts w:ascii="Times New Roman" w:hAnsi="Times New Roman" w:cs="Times New Roman"/>
                </w:rPr>
                <w:t>.</w:t>
              </w:r>
            </w:ins>
          </w:p>
          <w:p w14:paraId="1051B821" w14:textId="77777777" w:rsidR="003C201F" w:rsidRPr="0054156D" w:rsidRDefault="003C201F" w:rsidP="00992833">
            <w:pPr>
              <w:pStyle w:val="Default"/>
              <w:jc w:val="both"/>
              <w:rPr>
                <w:color w:val="auto"/>
                <w:sz w:val="22"/>
                <w:szCs w:val="22"/>
              </w:rPr>
            </w:pPr>
          </w:p>
          <w:p w14:paraId="2A117D51" w14:textId="42AF41F6" w:rsidR="003C201F" w:rsidRPr="0054156D" w:rsidRDefault="003C201F" w:rsidP="00992833">
            <w:pPr>
              <w:pStyle w:val="Default"/>
              <w:jc w:val="both"/>
              <w:rPr>
                <w:color w:val="auto"/>
                <w:sz w:val="22"/>
                <w:szCs w:val="22"/>
              </w:rPr>
            </w:pPr>
            <w:r w:rsidRPr="0054156D">
              <w:rPr>
                <w:color w:val="auto"/>
                <w:sz w:val="22"/>
                <w:szCs w:val="22"/>
              </w:rPr>
              <w:t>De plus, la norme ISA 705 (Révisée)</w:t>
            </w:r>
            <w:r w:rsidR="007C476A" w:rsidRPr="0054156D">
              <w:rPr>
                <w:color w:val="auto"/>
                <w:sz w:val="22"/>
                <w:szCs w:val="22"/>
              </w:rPr>
              <w:t>, paragraphe</w:t>
            </w:r>
            <w:r w:rsidR="00BF5897" w:rsidRPr="0054156D">
              <w:rPr>
                <w:color w:val="auto"/>
                <w:sz w:val="22"/>
                <w:szCs w:val="22"/>
              </w:rPr>
              <w:t xml:space="preserve"> 29,</w:t>
            </w:r>
            <w:r w:rsidRPr="0054156D">
              <w:rPr>
                <w:color w:val="auto"/>
                <w:sz w:val="22"/>
                <w:szCs w:val="22"/>
              </w:rPr>
              <w:t xml:space="preserve"> interdit à l’auditeur de communiquer les points clés de l’audit lorsqu’il formule une impossibilité d’exprimer une opinion sur les états financiers, sauf si la loi ou la réglementation impose</w:t>
            </w:r>
            <w:r w:rsidR="00BF5897" w:rsidRPr="0054156D">
              <w:rPr>
                <w:color w:val="auto"/>
                <w:sz w:val="22"/>
                <w:szCs w:val="22"/>
              </w:rPr>
              <w:t xml:space="preserve"> la communication</w:t>
            </w:r>
            <w:r w:rsidRPr="0054156D">
              <w:rPr>
                <w:color w:val="auto"/>
                <w:sz w:val="22"/>
                <w:szCs w:val="22"/>
              </w:rPr>
              <w:t xml:space="preserve">. </w:t>
            </w:r>
          </w:p>
        </w:tc>
        <w:tc>
          <w:tcPr>
            <w:tcW w:w="3998" w:type="dxa"/>
          </w:tcPr>
          <w:p w14:paraId="66985E3E" w14:textId="77777777" w:rsidR="004F2AD4" w:rsidRPr="0054156D" w:rsidRDefault="00A12728" w:rsidP="00992833">
            <w:pPr>
              <w:autoSpaceDE w:val="0"/>
              <w:autoSpaceDN w:val="0"/>
              <w:adjustRightInd w:val="0"/>
              <w:jc w:val="both"/>
              <w:rPr>
                <w:ins w:id="815" w:author="Inge Vanbeveren" w:date="2023-08-30T15:12:00Z"/>
                <w:rFonts w:ascii="Times New Roman" w:hAnsi="Times New Roman" w:cs="Times New Roman"/>
              </w:rPr>
            </w:pPr>
            <w:r w:rsidRPr="0054156D">
              <w:rPr>
                <w:rFonts w:ascii="Times New Roman" w:hAnsi="Times New Roman" w:cs="Times New Roman"/>
              </w:rPr>
              <w:t>Il résulte de</w:t>
            </w:r>
            <w:r w:rsidR="003C201F" w:rsidRPr="0054156D">
              <w:rPr>
                <w:rFonts w:ascii="Times New Roman" w:hAnsi="Times New Roman" w:cs="Times New Roman"/>
              </w:rPr>
              <w:t xml:space="preserve"> l’article 10 du Règlement</w:t>
            </w:r>
            <w:r w:rsidR="008D0D66" w:rsidRPr="0054156D">
              <w:rPr>
                <w:rFonts w:ascii="Times New Roman" w:hAnsi="Times New Roman" w:cs="Times New Roman"/>
              </w:rPr>
              <w:t xml:space="preserve"> que</w:t>
            </w:r>
            <w:r w:rsidR="003C201F" w:rsidRPr="0054156D">
              <w:rPr>
                <w:rFonts w:ascii="Times New Roman" w:hAnsi="Times New Roman" w:cs="Times New Roman"/>
              </w:rPr>
              <w:t xml:space="preserve">, lorsque l’entité contrôlée est une EIP, le commissaire </w:t>
            </w:r>
            <w:r w:rsidR="003C201F" w:rsidRPr="0054156D">
              <w:rPr>
                <w:rFonts w:ascii="Times New Roman" w:hAnsi="Times New Roman" w:cs="Times New Roman"/>
                <w:u w:val="single"/>
              </w:rPr>
              <w:t>doit inclure</w:t>
            </w:r>
            <w:r w:rsidR="003C201F" w:rsidRPr="0054156D">
              <w:rPr>
                <w:rFonts w:ascii="Times New Roman" w:hAnsi="Times New Roman" w:cs="Times New Roman"/>
              </w:rPr>
              <w:t xml:space="preserve">, dans son rapport sur </w:t>
            </w:r>
            <w:r w:rsidR="009233F9" w:rsidRPr="0054156D">
              <w:rPr>
                <w:rFonts w:ascii="Times New Roman" w:hAnsi="Times New Roman" w:cs="Times New Roman"/>
              </w:rPr>
              <w:t>les</w:t>
            </w:r>
            <w:r w:rsidR="003C201F" w:rsidRPr="0054156D">
              <w:rPr>
                <w:rFonts w:ascii="Times New Roman" w:hAnsi="Times New Roman" w:cs="Times New Roman"/>
              </w:rPr>
              <w:t xml:space="preserve"> comptes annuels, une section relative aux points clés de l’audit</w:t>
            </w:r>
            <w:r w:rsidRPr="0054156D">
              <w:rPr>
                <w:rFonts w:ascii="Times New Roman" w:hAnsi="Times New Roman" w:cs="Times New Roman"/>
              </w:rPr>
              <w:t xml:space="preserve">. </w:t>
            </w:r>
          </w:p>
          <w:p w14:paraId="69E453AD" w14:textId="77777777" w:rsidR="004F2AD4" w:rsidRPr="0054156D" w:rsidRDefault="004F2AD4" w:rsidP="00992833">
            <w:pPr>
              <w:autoSpaceDE w:val="0"/>
              <w:autoSpaceDN w:val="0"/>
              <w:adjustRightInd w:val="0"/>
              <w:jc w:val="both"/>
              <w:rPr>
                <w:ins w:id="816" w:author="Inge Vanbeveren" w:date="2023-08-30T15:12:00Z"/>
                <w:rFonts w:ascii="Times New Roman" w:hAnsi="Times New Roman" w:cs="Times New Roman"/>
              </w:rPr>
            </w:pPr>
          </w:p>
          <w:p w14:paraId="51BCB41F" w14:textId="77777777" w:rsidR="006716EF" w:rsidRPr="0054156D" w:rsidRDefault="00B83BF3" w:rsidP="00992833">
            <w:pPr>
              <w:autoSpaceDE w:val="0"/>
              <w:autoSpaceDN w:val="0"/>
              <w:adjustRightInd w:val="0"/>
              <w:jc w:val="both"/>
              <w:rPr>
                <w:ins w:id="817" w:author="Inge Vanbeveren" w:date="2023-08-30T15:12:00Z"/>
                <w:rFonts w:ascii="Times New Roman" w:hAnsi="Times New Roman" w:cs="Times New Roman"/>
              </w:rPr>
            </w:pPr>
            <w:r w:rsidRPr="0054156D">
              <w:rPr>
                <w:rFonts w:ascii="Times New Roman" w:hAnsi="Times New Roman" w:cs="Times New Roman"/>
                <w:lang w:val="fr-BE"/>
              </w:rPr>
              <w:t xml:space="preserve">A la différence de la norme </w:t>
            </w:r>
            <w:r w:rsidR="00A12728" w:rsidRPr="0054156D">
              <w:rPr>
                <w:rFonts w:ascii="Times New Roman" w:hAnsi="Times New Roman" w:cs="Times New Roman"/>
                <w:lang w:val="fr-BE"/>
              </w:rPr>
              <w:t xml:space="preserve">ISA 701, le </w:t>
            </w:r>
            <w:r w:rsidRPr="0054156D">
              <w:rPr>
                <w:rFonts w:ascii="Times New Roman" w:hAnsi="Times New Roman" w:cs="Times New Roman"/>
                <w:lang w:val="fr-BE"/>
              </w:rPr>
              <w:t>R</w:t>
            </w:r>
            <w:r w:rsidR="00A12728" w:rsidRPr="0054156D">
              <w:rPr>
                <w:rFonts w:ascii="Times New Roman" w:hAnsi="Times New Roman" w:cs="Times New Roman"/>
                <w:lang w:val="fr-BE"/>
              </w:rPr>
              <w:t>èglement ne prévoit aucune exemption à la communication des points clés de l’audit.</w:t>
            </w:r>
            <w:r w:rsidR="003C201F" w:rsidRPr="0054156D">
              <w:rPr>
                <w:rFonts w:ascii="Times New Roman" w:hAnsi="Times New Roman" w:cs="Times New Roman"/>
              </w:rPr>
              <w:t xml:space="preserve"> </w:t>
            </w:r>
          </w:p>
          <w:p w14:paraId="16712AF3" w14:textId="77777777" w:rsidR="006716EF" w:rsidRPr="0054156D" w:rsidRDefault="006716EF" w:rsidP="00992833">
            <w:pPr>
              <w:autoSpaceDE w:val="0"/>
              <w:autoSpaceDN w:val="0"/>
              <w:adjustRightInd w:val="0"/>
              <w:jc w:val="both"/>
              <w:rPr>
                <w:ins w:id="818" w:author="Inge Vanbeveren" w:date="2023-08-30T15:12:00Z"/>
                <w:rFonts w:ascii="Times New Roman" w:hAnsi="Times New Roman" w:cs="Times New Roman"/>
              </w:rPr>
            </w:pPr>
          </w:p>
          <w:p w14:paraId="37642A69" w14:textId="53F91A42" w:rsidR="0060131A" w:rsidRPr="0054156D" w:rsidRDefault="0060131A" w:rsidP="00992833">
            <w:pPr>
              <w:autoSpaceDE w:val="0"/>
              <w:autoSpaceDN w:val="0"/>
              <w:adjustRightInd w:val="0"/>
              <w:jc w:val="both"/>
              <w:rPr>
                <w:rFonts w:ascii="Times New Roman" w:hAnsi="Times New Roman" w:cs="Times New Roman"/>
              </w:rPr>
            </w:pPr>
            <w:r w:rsidRPr="0054156D">
              <w:rPr>
                <w:rFonts w:ascii="Times New Roman" w:hAnsi="Times New Roman" w:cs="Times New Roman"/>
              </w:rPr>
              <w:t xml:space="preserve">Conformément au paragraphe </w:t>
            </w:r>
            <w:r w:rsidR="0039117F" w:rsidRPr="0054156D">
              <w:rPr>
                <w:rFonts w:ascii="Times New Roman" w:hAnsi="Times New Roman" w:cs="Times New Roman"/>
              </w:rPr>
              <w:t xml:space="preserve">31 </w:t>
            </w:r>
            <w:r w:rsidRPr="0054156D">
              <w:rPr>
                <w:rFonts w:ascii="Times New Roman" w:hAnsi="Times New Roman" w:cs="Times New Roman"/>
              </w:rPr>
              <w:t>de la norme complémentaire (</w:t>
            </w:r>
            <w:r w:rsidR="0037773A" w:rsidRPr="0054156D">
              <w:rPr>
                <w:rFonts w:ascii="Times New Roman" w:hAnsi="Times New Roman" w:cs="Times New Roman"/>
              </w:rPr>
              <w:t xml:space="preserve">version </w:t>
            </w:r>
            <w:r w:rsidRPr="0054156D">
              <w:rPr>
                <w:rFonts w:ascii="Times New Roman" w:hAnsi="Times New Roman" w:cs="Times New Roman"/>
              </w:rPr>
              <w:t xml:space="preserve">révisée </w:t>
            </w:r>
            <w:r w:rsidR="0037773A" w:rsidRPr="0054156D">
              <w:rPr>
                <w:rFonts w:ascii="Times New Roman" w:hAnsi="Times New Roman" w:cs="Times New Roman"/>
              </w:rPr>
              <w:t>2020</w:t>
            </w:r>
            <w:r w:rsidRPr="0054156D">
              <w:rPr>
                <w:rFonts w:ascii="Times New Roman" w:hAnsi="Times New Roman" w:cs="Times New Roman"/>
              </w:rPr>
              <w:t>), il existe cependant une exemption à l’obligation de communication des points clés de l’audit dans les cas où la communication de ces points est interdite par la loi ou la réglementation.</w:t>
            </w:r>
          </w:p>
          <w:p w14:paraId="706DC45E" w14:textId="77777777" w:rsidR="006B770B" w:rsidRPr="0054156D" w:rsidRDefault="006B770B" w:rsidP="00992833">
            <w:pPr>
              <w:autoSpaceDE w:val="0"/>
              <w:autoSpaceDN w:val="0"/>
              <w:adjustRightInd w:val="0"/>
              <w:jc w:val="both"/>
              <w:rPr>
                <w:ins w:id="819" w:author="Inge Vanbeveren" w:date="2023-08-30T15:12:00Z"/>
                <w:rFonts w:ascii="Times New Roman" w:hAnsi="Times New Roman" w:cs="Times New Roman"/>
              </w:rPr>
            </w:pPr>
          </w:p>
          <w:p w14:paraId="7C015028" w14:textId="583744BC" w:rsidR="003C201F" w:rsidRPr="0054156D" w:rsidRDefault="00991B26" w:rsidP="00992833">
            <w:pPr>
              <w:autoSpaceDE w:val="0"/>
              <w:autoSpaceDN w:val="0"/>
              <w:adjustRightInd w:val="0"/>
              <w:jc w:val="both"/>
              <w:rPr>
                <w:rFonts w:ascii="Times New Roman" w:hAnsi="Times New Roman" w:cs="Times New Roman"/>
              </w:rPr>
            </w:pPr>
            <w:r w:rsidRPr="0054156D">
              <w:rPr>
                <w:rFonts w:ascii="Times New Roman" w:hAnsi="Times New Roman" w:cs="Times New Roman"/>
              </w:rPr>
              <w:t>En fonction des faits et circonstances de l’entité et de l’audit, le commissa</w:t>
            </w:r>
            <w:r w:rsidR="005B02C4" w:rsidRPr="0054156D">
              <w:rPr>
                <w:rFonts w:ascii="Times New Roman" w:hAnsi="Times New Roman" w:cs="Times New Roman"/>
              </w:rPr>
              <w:t>ire</w:t>
            </w:r>
            <w:r w:rsidRPr="0054156D">
              <w:rPr>
                <w:rFonts w:ascii="Times New Roman" w:hAnsi="Times New Roman" w:cs="Times New Roman"/>
              </w:rPr>
              <w:t xml:space="preserve"> peut déterminer qu’il n’y a pas de points clés de l’audit à communiquer. Dans ce cas, le commissaire doit, conformément au paragraphe 16 de la norme ISA 701, le mentionner dans la section « Points clés de l’audit </w:t>
            </w:r>
            <w:del w:id="820" w:author="Inge Vanbeveren" w:date="2023-08-30T15:12:00Z">
              <w:r w:rsidRPr="00991B26">
                <w:rPr>
                  <w:rFonts w:ascii="Times New Roman" w:hAnsi="Times New Roman" w:cs="Times New Roman"/>
                </w:rPr>
                <w:delText>»</w:delText>
              </w:r>
              <w:r>
                <w:rPr>
                  <w:rFonts w:ascii="Times New Roman" w:hAnsi="Times New Roman" w:cs="Times New Roman"/>
                </w:rPr>
                <w:delText>.</w:delText>
              </w:r>
            </w:del>
            <w:ins w:id="821" w:author="Inge Vanbeveren" w:date="2023-08-30T15:12:00Z">
              <w:r w:rsidRPr="0054156D">
                <w:rPr>
                  <w:rFonts w:ascii="Times New Roman" w:hAnsi="Times New Roman" w:cs="Times New Roman"/>
                </w:rPr>
                <w:t>»</w:t>
              </w:r>
            </w:ins>
            <w:r w:rsidRPr="0054156D">
              <w:rPr>
                <w:rFonts w:ascii="Times New Roman" w:hAnsi="Times New Roman" w:cs="Times New Roman"/>
              </w:rPr>
              <w:t xml:space="preserve"> (norme complémentaire (</w:t>
            </w:r>
            <w:r w:rsidR="0037773A" w:rsidRPr="0054156D">
              <w:rPr>
                <w:rFonts w:ascii="Times New Roman" w:hAnsi="Times New Roman" w:cs="Times New Roman"/>
              </w:rPr>
              <w:t xml:space="preserve">version </w:t>
            </w:r>
            <w:r w:rsidRPr="0054156D">
              <w:rPr>
                <w:rFonts w:ascii="Times New Roman" w:hAnsi="Times New Roman" w:cs="Times New Roman"/>
              </w:rPr>
              <w:t xml:space="preserve">révisée </w:t>
            </w:r>
            <w:r w:rsidR="0037773A" w:rsidRPr="0054156D">
              <w:rPr>
                <w:rFonts w:ascii="Times New Roman" w:hAnsi="Times New Roman" w:cs="Times New Roman"/>
              </w:rPr>
              <w:t>2020</w:t>
            </w:r>
            <w:r w:rsidRPr="0054156D">
              <w:rPr>
                <w:rFonts w:ascii="Times New Roman" w:hAnsi="Times New Roman" w:cs="Times New Roman"/>
              </w:rPr>
              <w:t xml:space="preserve">), par. </w:t>
            </w:r>
            <w:r w:rsidR="00A42FDE" w:rsidRPr="0054156D">
              <w:rPr>
                <w:rFonts w:ascii="Times New Roman" w:hAnsi="Times New Roman" w:cs="Times New Roman"/>
              </w:rPr>
              <w:t>31</w:t>
            </w:r>
            <w:del w:id="822" w:author="Inge Vanbeveren" w:date="2023-08-30T15:12:00Z">
              <w:r>
                <w:rPr>
                  <w:rFonts w:ascii="Times New Roman" w:hAnsi="Times New Roman" w:cs="Times New Roman"/>
                </w:rPr>
                <w:delText>)</w:delText>
              </w:r>
            </w:del>
            <w:ins w:id="823" w:author="Inge Vanbeveren" w:date="2023-08-30T15:12:00Z">
              <w:r w:rsidRPr="0054156D">
                <w:rPr>
                  <w:rFonts w:ascii="Times New Roman" w:hAnsi="Times New Roman" w:cs="Times New Roman"/>
                </w:rPr>
                <w:t>)</w:t>
              </w:r>
              <w:r w:rsidR="00FC242C" w:rsidRPr="0054156D">
                <w:rPr>
                  <w:rFonts w:ascii="Times New Roman" w:hAnsi="Times New Roman" w:cs="Times New Roman"/>
                </w:rPr>
                <w:t>.</w:t>
              </w:r>
            </w:ins>
          </w:p>
          <w:p w14:paraId="1343CCE6" w14:textId="77777777" w:rsidR="007C476A" w:rsidRPr="0054156D" w:rsidRDefault="007C476A" w:rsidP="00992833">
            <w:pPr>
              <w:autoSpaceDE w:val="0"/>
              <w:autoSpaceDN w:val="0"/>
              <w:adjustRightInd w:val="0"/>
              <w:jc w:val="both"/>
              <w:rPr>
                <w:rFonts w:ascii="Times New Roman" w:hAnsi="Times New Roman" w:cs="Times New Roman"/>
              </w:rPr>
            </w:pPr>
          </w:p>
          <w:p w14:paraId="0F1A0177" w14:textId="77777777" w:rsidR="00743ED9" w:rsidRPr="0054156D" w:rsidRDefault="00743ED9" w:rsidP="00992833">
            <w:pPr>
              <w:autoSpaceDE w:val="0"/>
              <w:autoSpaceDN w:val="0"/>
              <w:adjustRightInd w:val="0"/>
              <w:jc w:val="both"/>
              <w:rPr>
                <w:rFonts w:ascii="Times New Roman" w:hAnsi="Times New Roman" w:cs="Times New Roman"/>
              </w:rPr>
            </w:pPr>
          </w:p>
          <w:p w14:paraId="49060698" w14:textId="34EAE933" w:rsidR="00743ED9" w:rsidRPr="0054156D" w:rsidRDefault="00743ED9" w:rsidP="00992833">
            <w:pPr>
              <w:autoSpaceDE w:val="0"/>
              <w:autoSpaceDN w:val="0"/>
              <w:adjustRightInd w:val="0"/>
              <w:jc w:val="both"/>
              <w:rPr>
                <w:rFonts w:ascii="Times New Roman" w:hAnsi="Times New Roman" w:cs="Times New Roman"/>
                <w:lang w:val="fr-BE"/>
              </w:rPr>
            </w:pPr>
          </w:p>
        </w:tc>
      </w:tr>
    </w:tbl>
    <w:p w14:paraId="4E53DF5B"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02AC8CDD" w14:textId="4B187B5C"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Dans le contexte belge et conformément au paragraphe </w:t>
      </w:r>
      <w:r w:rsidR="0060131A" w:rsidRPr="0054156D">
        <w:rPr>
          <w:rFonts w:ascii="Times New Roman" w:hAnsi="Times New Roman" w:cs="Times New Roman"/>
          <w:sz w:val="24"/>
          <w:szCs w:val="24"/>
        </w:rPr>
        <w:t>5</w:t>
      </w:r>
      <w:r w:rsidR="00A8139F" w:rsidRPr="0054156D">
        <w:rPr>
          <w:rFonts w:ascii="Times New Roman" w:hAnsi="Times New Roman" w:cs="Times New Roman"/>
          <w:sz w:val="24"/>
          <w:szCs w:val="24"/>
        </w:rPr>
        <w:t xml:space="preserve"> </w:t>
      </w:r>
      <w:r w:rsidRPr="0054156D">
        <w:rPr>
          <w:rFonts w:ascii="Times New Roman" w:hAnsi="Times New Roman" w:cs="Times New Roman"/>
          <w:sz w:val="24"/>
          <w:szCs w:val="24"/>
        </w:rPr>
        <w:t>de la norme (</w:t>
      </w:r>
      <w:r w:rsidR="00DB5012" w:rsidRPr="0054156D">
        <w:rPr>
          <w:rFonts w:ascii="Times New Roman" w:hAnsi="Times New Roman" w:cs="Times New Roman"/>
          <w:sz w:val="24"/>
          <w:szCs w:val="24"/>
        </w:rPr>
        <w:t>révisée en 2018</w:t>
      </w:r>
      <w:r w:rsidRPr="0054156D">
        <w:rPr>
          <w:rFonts w:ascii="Times New Roman" w:hAnsi="Times New Roman" w:cs="Times New Roman"/>
          <w:sz w:val="24"/>
          <w:szCs w:val="24"/>
        </w:rPr>
        <w:t>)</w:t>
      </w:r>
      <w:r w:rsidR="0060131A" w:rsidRPr="0054156D">
        <w:t xml:space="preserve"> </w:t>
      </w:r>
      <w:r w:rsidR="0060131A" w:rsidRPr="0054156D">
        <w:rPr>
          <w:rFonts w:ascii="Times New Roman" w:hAnsi="Times New Roman" w:cs="Times New Roman"/>
          <w:sz w:val="24"/>
          <w:szCs w:val="24"/>
        </w:rPr>
        <w:t>relative à l’application en Belgique des normes ISA</w:t>
      </w:r>
      <w:r w:rsidRPr="0054156D">
        <w:rPr>
          <w:rFonts w:ascii="Times New Roman" w:hAnsi="Times New Roman" w:cs="Times New Roman"/>
          <w:sz w:val="24"/>
          <w:szCs w:val="24"/>
        </w:rPr>
        <w:t>, les entités cotées au sens de</w:t>
      </w:r>
      <w:r w:rsidR="00A8139F" w:rsidRPr="0054156D">
        <w:rPr>
          <w:rFonts w:ascii="Times New Roman" w:hAnsi="Times New Roman" w:cs="Times New Roman"/>
          <w:sz w:val="24"/>
          <w:szCs w:val="24"/>
        </w:rPr>
        <w:t>s</w:t>
      </w:r>
      <w:r w:rsidRPr="0054156D">
        <w:rPr>
          <w:rFonts w:ascii="Times New Roman" w:hAnsi="Times New Roman" w:cs="Times New Roman"/>
          <w:sz w:val="24"/>
          <w:szCs w:val="24"/>
        </w:rPr>
        <w:t xml:space="preserve"> norme</w:t>
      </w:r>
      <w:r w:rsidR="00A8139F" w:rsidRPr="0054156D">
        <w:rPr>
          <w:rFonts w:ascii="Times New Roman" w:hAnsi="Times New Roman" w:cs="Times New Roman"/>
          <w:sz w:val="24"/>
          <w:szCs w:val="24"/>
        </w:rPr>
        <w:t>s</w:t>
      </w:r>
      <w:r w:rsidRPr="0054156D">
        <w:rPr>
          <w:rFonts w:ascii="Times New Roman" w:hAnsi="Times New Roman" w:cs="Times New Roman"/>
          <w:sz w:val="24"/>
          <w:szCs w:val="24"/>
        </w:rPr>
        <w:t xml:space="preserve"> ISA</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sont </w:t>
      </w:r>
      <w:r w:rsidR="004A24B4" w:rsidRPr="0054156D">
        <w:rPr>
          <w:rFonts w:ascii="Times New Roman" w:hAnsi="Times New Roman" w:cs="Times New Roman"/>
          <w:sz w:val="24"/>
          <w:szCs w:val="24"/>
        </w:rPr>
        <w:t xml:space="preserve">les </w:t>
      </w:r>
      <w:ins w:id="824" w:author="Inge Vanbeveren" w:date="2023-08-30T15:12:00Z">
        <w:r w:rsidR="004A24B4" w:rsidRPr="0054156D">
          <w:rPr>
            <w:rFonts w:ascii="Times New Roman" w:hAnsi="Times New Roman" w:cs="Times New Roman"/>
            <w:sz w:val="24"/>
            <w:szCs w:val="24"/>
          </w:rPr>
          <w:t xml:space="preserve">entités d’intérêt public telles que définies par l’article 1:12, 1° et 2° du Code des </w:t>
        </w:r>
      </w:ins>
      <w:r w:rsidR="004A24B4" w:rsidRPr="0054156D">
        <w:rPr>
          <w:rFonts w:ascii="Times New Roman" w:hAnsi="Times New Roman" w:cs="Times New Roman"/>
          <w:sz w:val="24"/>
          <w:szCs w:val="24"/>
        </w:rPr>
        <w:t xml:space="preserve">sociétés </w:t>
      </w:r>
      <w:del w:id="825" w:author="Inge Vanbeveren" w:date="2023-08-30T15:12:00Z">
        <w:r w:rsidRPr="009D5EC1">
          <w:rPr>
            <w:rFonts w:ascii="Times New Roman" w:hAnsi="Times New Roman" w:cs="Times New Roman"/>
            <w:sz w:val="24"/>
            <w:szCs w:val="24"/>
          </w:rPr>
          <w:delText xml:space="preserve">dont les </w:delText>
        </w:r>
        <w:r w:rsidR="00F73F7D">
          <w:rPr>
            <w:rFonts w:ascii="Times New Roman" w:hAnsi="Times New Roman" w:cs="Times New Roman"/>
            <w:sz w:val="24"/>
            <w:szCs w:val="24"/>
          </w:rPr>
          <w:delText xml:space="preserve">actions, </w:delText>
        </w:r>
        <w:r w:rsidR="00AB5525" w:rsidRPr="00AB5525">
          <w:rPr>
            <w:rFonts w:ascii="Times New Roman" w:hAnsi="Times New Roman" w:cs="Times New Roman"/>
            <w:sz w:val="24"/>
            <w:szCs w:val="24"/>
          </w:rPr>
          <w:delText xml:space="preserve">les parts bénéficiaires ou les certificats </w:delText>
        </w:r>
        <w:r w:rsidR="001F68BB" w:rsidRPr="006B7DBA">
          <w:rPr>
            <w:rFonts w:ascii="Times New Roman" w:hAnsi="Times New Roman" w:cs="Times New Roman"/>
            <w:sz w:val="24"/>
            <w:szCs w:val="24"/>
            <w:lang w:val="fr-CA"/>
          </w:rPr>
          <w:delText>se rapportant à ces actions</w:delText>
        </w:r>
      </w:del>
      <w:ins w:id="826" w:author="Inge Vanbeveren" w:date="2023-08-30T15:12:00Z">
        <w:r w:rsidR="004A24B4" w:rsidRPr="0054156D">
          <w:rPr>
            <w:rFonts w:ascii="Times New Roman" w:hAnsi="Times New Roman" w:cs="Times New Roman"/>
            <w:sz w:val="24"/>
            <w:szCs w:val="24"/>
          </w:rPr>
          <w:t>et des associations, ainsi que les sociétés dont les titres</w:t>
        </w:r>
      </w:ins>
      <w:r w:rsidR="004A24B4" w:rsidRPr="00FA25A9">
        <w:rPr>
          <w:rFonts w:ascii="Times New Roman" w:hAnsi="Times New Roman"/>
          <w:sz w:val="24"/>
        </w:rPr>
        <w:t xml:space="preserve"> sont admis aux négociations sur un marché </w:t>
      </w:r>
      <w:del w:id="827" w:author="Inge Vanbeveren" w:date="2023-08-30T15:12:00Z">
        <w:r w:rsidR="001F68BB" w:rsidRPr="006B7DBA">
          <w:rPr>
            <w:rFonts w:ascii="Times New Roman" w:hAnsi="Times New Roman" w:cs="Times New Roman"/>
            <w:sz w:val="24"/>
            <w:szCs w:val="24"/>
            <w:lang w:val="fr-CA"/>
          </w:rPr>
          <w:delText>réglementé, au sens de l'article 1:11 CSA</w:delText>
        </w:r>
        <w:r w:rsidR="001F68BB">
          <w:rPr>
            <w:rFonts w:ascii="Times New Roman" w:hAnsi="Times New Roman" w:cs="Times New Roman"/>
            <w:sz w:val="24"/>
            <w:szCs w:val="24"/>
            <w:lang w:val="fr-CA"/>
          </w:rPr>
          <w:delText xml:space="preserve"> (art. 4 C. Soc.)</w:delText>
        </w:r>
        <w:r w:rsidR="001F68BB" w:rsidRPr="006B7DBA">
          <w:rPr>
            <w:rFonts w:ascii="Times New Roman" w:hAnsi="Times New Roman" w:cs="Times New Roman"/>
            <w:sz w:val="24"/>
            <w:szCs w:val="24"/>
            <w:lang w:val="fr-CA"/>
          </w:rPr>
          <w:delText xml:space="preserve">, ainsi que sur un marché </w:delText>
        </w:r>
      </w:del>
      <w:r w:rsidR="004A24B4" w:rsidRPr="00FA25A9">
        <w:rPr>
          <w:rFonts w:ascii="Times New Roman" w:hAnsi="Times New Roman"/>
          <w:sz w:val="24"/>
        </w:rPr>
        <w:t xml:space="preserve">non réglementé et les sociétés dont les </w:t>
      </w:r>
      <w:del w:id="828" w:author="Inge Vanbeveren" w:date="2023-08-30T15:12:00Z">
        <w:r w:rsidR="001F68BB" w:rsidRPr="006B7DBA">
          <w:rPr>
            <w:rFonts w:ascii="Times New Roman" w:hAnsi="Times New Roman" w:cs="Times New Roman"/>
            <w:sz w:val="24"/>
            <w:szCs w:val="24"/>
            <w:lang w:val="fr-CA"/>
          </w:rPr>
          <w:delText>actions, les parts bénéficiaires ou les certificats se rapportant à ces actions</w:delText>
        </w:r>
      </w:del>
      <w:ins w:id="829" w:author="Inge Vanbeveren" w:date="2023-08-30T15:12:00Z">
        <w:r w:rsidR="004A24B4" w:rsidRPr="0054156D">
          <w:rPr>
            <w:rFonts w:ascii="Times New Roman" w:hAnsi="Times New Roman" w:cs="Times New Roman"/>
            <w:sz w:val="24"/>
            <w:szCs w:val="24"/>
          </w:rPr>
          <w:t>titres</w:t>
        </w:r>
      </w:ins>
      <w:r w:rsidR="004A24B4" w:rsidRPr="00FA25A9">
        <w:rPr>
          <w:rFonts w:ascii="Times New Roman" w:hAnsi="Times New Roman"/>
          <w:sz w:val="24"/>
        </w:rPr>
        <w:t xml:space="preserve"> sont admis aux négociations sur un marché réglementé en dehors de l’Espace économique européen (EEE)</w:t>
      </w:r>
      <w:r w:rsidR="004A24B4" w:rsidRPr="0054156D">
        <w:rPr>
          <w:rFonts w:ascii="Times New Roman" w:hAnsi="Times New Roman" w:cs="Times New Roman"/>
          <w:sz w:val="24"/>
          <w:szCs w:val="24"/>
        </w:rPr>
        <w:t>.</w:t>
      </w:r>
      <w:ins w:id="830" w:author="Inge Vanbeveren" w:date="2023-08-30T15:12:00Z">
        <w:r w:rsidR="004A24B4" w:rsidRPr="0054156D">
          <w:rPr>
            <w:rFonts w:ascii="Times New Roman" w:hAnsi="Times New Roman" w:cs="Times New Roman"/>
            <w:sz w:val="24"/>
            <w:szCs w:val="24"/>
          </w:rPr>
          <w:t> </w:t>
        </w:r>
        <w:r w:rsidR="002E4A10" w:rsidRPr="0054156D">
          <w:rPr>
            <w:rFonts w:ascii="Times New Roman" w:hAnsi="Times New Roman" w:cs="Times New Roman"/>
            <w:sz w:val="24"/>
            <w:szCs w:val="24"/>
          </w:rPr>
          <w:t>(norme (révisée en 2018) relative à l’applic</w:t>
        </w:r>
        <w:r w:rsidR="00D07336">
          <w:rPr>
            <w:rFonts w:ascii="Times New Roman" w:hAnsi="Times New Roman" w:cs="Times New Roman"/>
            <w:sz w:val="24"/>
            <w:szCs w:val="24"/>
          </w:rPr>
          <w:t>a</w:t>
        </w:r>
        <w:r w:rsidR="002E4A10" w:rsidRPr="0054156D">
          <w:rPr>
            <w:rFonts w:ascii="Times New Roman" w:hAnsi="Times New Roman" w:cs="Times New Roman"/>
            <w:sz w:val="24"/>
            <w:szCs w:val="24"/>
          </w:rPr>
          <w:t xml:space="preserve">tion en Belgique des normes </w:t>
        </w:r>
        <w:r w:rsidR="000C75B0" w:rsidRPr="0054156D">
          <w:rPr>
            <w:rFonts w:ascii="Times New Roman" w:hAnsi="Times New Roman" w:cs="Times New Roman"/>
            <w:sz w:val="24"/>
            <w:szCs w:val="24"/>
          </w:rPr>
          <w:t xml:space="preserve">ISA, telle que modifiée par la </w:t>
        </w:r>
        <w:r w:rsidR="0016480F" w:rsidRPr="0054156D">
          <w:rPr>
            <w:rFonts w:ascii="Times New Roman" w:hAnsi="Times New Roman" w:cs="Times New Roman"/>
            <w:sz w:val="24"/>
            <w:szCs w:val="24"/>
          </w:rPr>
          <w:t xml:space="preserve">norme relative à l’application des normes internationales d’audit (normes ISA) 250 (Révisée), 315 (Révisée 2019) et 540 (Révisée) en </w:t>
        </w:r>
        <w:r w:rsidR="00DD0B0F" w:rsidRPr="0054156D">
          <w:rPr>
            <w:rFonts w:ascii="Times New Roman" w:hAnsi="Times New Roman" w:cs="Times New Roman"/>
            <w:sz w:val="24"/>
            <w:szCs w:val="24"/>
          </w:rPr>
          <w:t>Belgique, approuvée par le CSPE le 19 avril 2023 et en attente d’approbation par le ministre de l’Economie)</w:t>
        </w:r>
        <w:r w:rsidRPr="0054156D">
          <w:rPr>
            <w:rFonts w:ascii="Times New Roman" w:hAnsi="Times New Roman" w:cs="Times New Roman"/>
            <w:sz w:val="24"/>
            <w:szCs w:val="24"/>
          </w:rPr>
          <w:t>.</w:t>
        </w:r>
      </w:ins>
    </w:p>
    <w:p w14:paraId="30A4B5DB" w14:textId="77777777" w:rsidR="003C201F" w:rsidRPr="0054156D" w:rsidRDefault="003C201F" w:rsidP="0099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14:paraId="39E1558C" w14:textId="0541503E"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Dans le contexte belge, les </w:t>
      </w:r>
      <w:r w:rsidR="00BA0476" w:rsidRPr="0054156D">
        <w:rPr>
          <w:rFonts w:ascii="Times New Roman" w:hAnsi="Times New Roman" w:cs="Times New Roman"/>
          <w:sz w:val="24"/>
          <w:szCs w:val="24"/>
        </w:rPr>
        <w:t>exceptions à la communication des points clés de l’audit prévues par la norme ISA 701</w:t>
      </w:r>
      <w:r w:rsidR="00C916DE" w:rsidRPr="0054156D">
        <w:rPr>
          <w:rFonts w:ascii="Times New Roman" w:hAnsi="Times New Roman" w:cs="Times New Roman"/>
          <w:sz w:val="24"/>
          <w:szCs w:val="24"/>
        </w:rPr>
        <w:t xml:space="preserve"> (par. 1</w:t>
      </w:r>
      <w:r w:rsidR="004F1DBA" w:rsidRPr="0054156D">
        <w:rPr>
          <w:rFonts w:ascii="Times New Roman" w:hAnsi="Times New Roman" w:cs="Times New Roman"/>
          <w:sz w:val="24"/>
          <w:szCs w:val="24"/>
        </w:rPr>
        <w:t>4 ((a) et (b))</w:t>
      </w:r>
      <w:r w:rsidR="001B6279" w:rsidRPr="0054156D">
        <w:rPr>
          <w:rFonts w:ascii="Times New Roman" w:hAnsi="Times New Roman" w:cs="Times New Roman"/>
          <w:sz w:val="24"/>
          <w:szCs w:val="24"/>
        </w:rPr>
        <w:t xml:space="preserve"> </w:t>
      </w:r>
      <w:r w:rsidR="004F1DBA" w:rsidRPr="0054156D">
        <w:rPr>
          <w:rFonts w:ascii="Times New Roman" w:hAnsi="Times New Roman" w:cs="Times New Roman"/>
          <w:sz w:val="24"/>
          <w:szCs w:val="24"/>
        </w:rPr>
        <w:t>et 16)</w:t>
      </w:r>
      <w:r w:rsidR="00BA0476" w:rsidRPr="0054156D">
        <w:rPr>
          <w:rFonts w:ascii="Times New Roman" w:hAnsi="Times New Roman" w:cs="Times New Roman"/>
          <w:sz w:val="24"/>
          <w:szCs w:val="24"/>
        </w:rPr>
        <w:t xml:space="preserve"> telles qu’identifiées dans le tableau ci-dessus s’appliquent aux </w:t>
      </w:r>
      <w:r w:rsidRPr="0054156D">
        <w:rPr>
          <w:rFonts w:ascii="Times New Roman" w:hAnsi="Times New Roman" w:cs="Times New Roman"/>
          <w:sz w:val="24"/>
          <w:szCs w:val="24"/>
        </w:rPr>
        <w:t xml:space="preserve">sociétés </w:t>
      </w:r>
      <w:r w:rsidR="00E33A12" w:rsidRPr="0054156D">
        <w:rPr>
          <w:rFonts w:ascii="Times New Roman" w:hAnsi="Times New Roman" w:cs="Times New Roman"/>
          <w:sz w:val="24"/>
          <w:szCs w:val="24"/>
        </w:rPr>
        <w:t xml:space="preserve">dont les actions, les parts bénéficiaires ou les certificats se rapportant à ces actions </w:t>
      </w:r>
      <w:r w:rsidR="00A44AEC" w:rsidRPr="0054156D">
        <w:rPr>
          <w:rFonts w:ascii="Times New Roman" w:hAnsi="Times New Roman" w:cs="Times New Roman"/>
          <w:sz w:val="24"/>
          <w:szCs w:val="24"/>
        </w:rPr>
        <w:t>sont admis aux négociations</w:t>
      </w:r>
      <w:del w:id="831" w:author="Inge Vanbeveren" w:date="2023-08-30T15:12:00Z">
        <w:r w:rsidR="00A44AEC" w:rsidRPr="0057280C">
          <w:rPr>
            <w:rFonts w:ascii="Times New Roman" w:hAnsi="Times New Roman" w:cs="Times New Roman"/>
            <w:sz w:val="24"/>
            <w:szCs w:val="24"/>
          </w:rPr>
          <w:delText xml:space="preserve"> </w:delText>
        </w:r>
      </w:del>
      <w:r w:rsidR="0099127A"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sur un marché non réglementé et </w:t>
      </w:r>
      <w:r w:rsidR="00BA0476" w:rsidRPr="0054156D">
        <w:rPr>
          <w:rFonts w:ascii="Times New Roman" w:hAnsi="Times New Roman" w:cs="Times New Roman"/>
          <w:sz w:val="24"/>
          <w:szCs w:val="24"/>
        </w:rPr>
        <w:t xml:space="preserve">aux </w:t>
      </w:r>
      <w:r w:rsidR="0057280C" w:rsidRPr="0054156D">
        <w:rPr>
          <w:rFonts w:ascii="Times New Roman" w:hAnsi="Times New Roman" w:cs="Times New Roman"/>
          <w:sz w:val="24"/>
          <w:szCs w:val="24"/>
        </w:rPr>
        <w:t>sociétés dont les actions, les parts bénéficiaires ou les certificats se rapportant à ces actions</w:t>
      </w:r>
      <w:r w:rsidRPr="0054156D">
        <w:rPr>
          <w:rFonts w:ascii="Times New Roman" w:hAnsi="Times New Roman" w:cs="Times New Roman"/>
          <w:sz w:val="24"/>
          <w:szCs w:val="24"/>
        </w:rPr>
        <w:t xml:space="preserve"> sont admis aux négociations sur un marché réglementé en dehors de l’E</w:t>
      </w:r>
      <w:r w:rsidR="005C4244" w:rsidRPr="0054156D">
        <w:rPr>
          <w:rFonts w:ascii="Times New Roman" w:hAnsi="Times New Roman" w:cs="Times New Roman"/>
          <w:sz w:val="24"/>
          <w:szCs w:val="24"/>
        </w:rPr>
        <w:t>space économique européen (EEE)</w:t>
      </w:r>
      <w:r w:rsidRPr="0054156D">
        <w:rPr>
          <w:rFonts w:ascii="Times New Roman" w:hAnsi="Times New Roman" w:cs="Times New Roman"/>
          <w:sz w:val="24"/>
          <w:szCs w:val="24"/>
        </w:rPr>
        <w:t xml:space="preserve">. </w:t>
      </w:r>
      <w:bookmarkStart w:id="832" w:name="_Hlk510095394"/>
      <w:r w:rsidR="00511380" w:rsidRPr="0054156D">
        <w:rPr>
          <w:rFonts w:ascii="Times New Roman" w:hAnsi="Times New Roman" w:cs="Times New Roman"/>
          <w:sz w:val="24"/>
          <w:szCs w:val="24"/>
        </w:rPr>
        <w:t>En ce qui concerne les EIP</w:t>
      </w:r>
      <w:r w:rsidR="00A93DD5" w:rsidRPr="0054156D">
        <w:rPr>
          <w:rFonts w:ascii="Times New Roman" w:hAnsi="Times New Roman" w:cs="Times New Roman"/>
          <w:sz w:val="24"/>
          <w:szCs w:val="24"/>
        </w:rPr>
        <w:t>,</w:t>
      </w:r>
      <w:r w:rsidR="00511380" w:rsidRPr="0054156D">
        <w:rPr>
          <w:rFonts w:ascii="Times New Roman" w:hAnsi="Times New Roman" w:cs="Times New Roman"/>
          <w:sz w:val="24"/>
          <w:szCs w:val="24"/>
        </w:rPr>
        <w:t xml:space="preserve"> la possibilité prévue par la norme ISA 701 (par. 14 (b)), à savoir de ne pas communiquer un point clé de l’audit dans </w:t>
      </w:r>
      <w:r w:rsidR="00511380" w:rsidRPr="0054156D">
        <w:rPr>
          <w:rFonts w:ascii="Times New Roman" w:hAnsi="Times New Roman"/>
          <w:sz w:val="24"/>
          <w:szCs w:val="24"/>
          <w:lang w:val="fr-CA"/>
        </w:rPr>
        <w:t xml:space="preserve">des circonstances extrêmement rares, ne s’applique pas. Par ailleurs, il se peut que </w:t>
      </w:r>
      <w:r w:rsidRPr="0054156D">
        <w:rPr>
          <w:rFonts w:ascii="Times New Roman" w:hAnsi="Times New Roman" w:cs="Times New Roman"/>
          <w:sz w:val="24"/>
          <w:szCs w:val="24"/>
        </w:rPr>
        <w:t xml:space="preserve">la communication des points </w:t>
      </w:r>
      <w:r w:rsidR="005B02C4" w:rsidRPr="0054156D">
        <w:rPr>
          <w:rFonts w:ascii="Times New Roman" w:hAnsi="Times New Roman" w:cs="Times New Roman"/>
          <w:sz w:val="24"/>
          <w:szCs w:val="24"/>
        </w:rPr>
        <w:t xml:space="preserve">soit </w:t>
      </w:r>
      <w:r w:rsidRPr="0054156D">
        <w:rPr>
          <w:rFonts w:ascii="Times New Roman" w:hAnsi="Times New Roman" w:cs="Times New Roman"/>
          <w:sz w:val="24"/>
          <w:szCs w:val="24"/>
        </w:rPr>
        <w:t>interdite par la loi ou la règlementation</w:t>
      </w:r>
      <w:r w:rsidR="00511380" w:rsidRPr="0054156D">
        <w:rPr>
          <w:rFonts w:ascii="Times New Roman" w:hAnsi="Times New Roman" w:cs="Times New Roman"/>
          <w:sz w:val="24"/>
          <w:szCs w:val="24"/>
        </w:rPr>
        <w:t xml:space="preserve"> (par. 14 (a) de la norme ISA 701)</w:t>
      </w:r>
      <w:r w:rsidR="006415A6" w:rsidRPr="0054156D">
        <w:rPr>
          <w:rFonts w:ascii="Times New Roman" w:hAnsi="Times New Roman" w:cs="Times New Roman"/>
          <w:sz w:val="24"/>
          <w:szCs w:val="24"/>
        </w:rPr>
        <w:t>,</w:t>
      </w:r>
      <w:bookmarkEnd w:id="832"/>
      <w:r w:rsidR="006415A6" w:rsidRPr="0054156D">
        <w:rPr>
          <w:rFonts w:ascii="Times New Roman" w:hAnsi="Times New Roman" w:cs="Times New Roman"/>
          <w:sz w:val="24"/>
          <w:szCs w:val="24"/>
        </w:rPr>
        <w:t xml:space="preserve"> </w:t>
      </w:r>
      <w:bookmarkStart w:id="833" w:name="_Hlk510095421"/>
      <w:r w:rsidR="006415A6" w:rsidRPr="0054156D">
        <w:rPr>
          <w:rFonts w:ascii="Times New Roman" w:hAnsi="Times New Roman" w:cs="Times New Roman"/>
          <w:sz w:val="24"/>
          <w:szCs w:val="24"/>
        </w:rPr>
        <w:t xml:space="preserve">comme par exemple </w:t>
      </w:r>
      <w:r w:rsidR="00C916DE" w:rsidRPr="0054156D">
        <w:rPr>
          <w:rFonts w:ascii="Times New Roman" w:hAnsi="Times New Roman" w:cs="Times New Roman"/>
          <w:sz w:val="24"/>
          <w:szCs w:val="24"/>
        </w:rPr>
        <w:t>l’interdiction de communiquer sur la communication à la CTIF faite en cas d</w:t>
      </w:r>
      <w:r w:rsidR="00BB3E08" w:rsidRPr="0054156D">
        <w:rPr>
          <w:rFonts w:ascii="Times New Roman" w:hAnsi="Times New Roman" w:cs="Times New Roman"/>
          <w:sz w:val="24"/>
          <w:szCs w:val="24"/>
        </w:rPr>
        <w:t>’un soupçon</w:t>
      </w:r>
      <w:r w:rsidR="00C916DE" w:rsidRPr="0054156D">
        <w:rPr>
          <w:rFonts w:ascii="Times New Roman" w:hAnsi="Times New Roman" w:cs="Times New Roman"/>
          <w:sz w:val="24"/>
          <w:szCs w:val="24"/>
        </w:rPr>
        <w:t xml:space="preserve"> en matière de blanchiment de capitaux</w:t>
      </w:r>
      <w:r w:rsidR="00584EAE" w:rsidRPr="0054156D">
        <w:rPr>
          <w:rFonts w:ascii="Times New Roman" w:hAnsi="Times New Roman" w:cs="Times New Roman"/>
          <w:sz w:val="24"/>
          <w:szCs w:val="24"/>
        </w:rPr>
        <w:t xml:space="preserve"> (voir </w:t>
      </w:r>
      <w:r w:rsidR="0035738E" w:rsidRPr="0054156D">
        <w:rPr>
          <w:rFonts w:ascii="Times New Roman" w:hAnsi="Times New Roman" w:cs="Times New Roman"/>
          <w:i/>
          <w:sz w:val="24"/>
          <w:szCs w:val="24"/>
        </w:rPr>
        <w:t xml:space="preserve">infra, </w:t>
      </w:r>
      <w:r w:rsidR="00457006" w:rsidRPr="0054156D">
        <w:rPr>
          <w:rFonts w:ascii="Times New Roman" w:hAnsi="Times New Roman" w:cs="Times New Roman"/>
          <w:sz w:val="24"/>
          <w:szCs w:val="24"/>
        </w:rPr>
        <w:t>n°</w:t>
      </w:r>
      <w:r w:rsidR="001B6279" w:rsidRPr="0054156D">
        <w:rPr>
          <w:rFonts w:ascii="Times New Roman" w:hAnsi="Times New Roman" w:cs="Times New Roman"/>
          <w:sz w:val="24"/>
          <w:szCs w:val="24"/>
        </w:rPr>
        <w:t xml:space="preserve"> </w:t>
      </w:r>
      <w:r w:rsidR="00427D6B" w:rsidRPr="0054156D">
        <w:rPr>
          <w:rFonts w:ascii="Times New Roman" w:hAnsi="Times New Roman" w:cs="Times New Roman"/>
          <w:sz w:val="24"/>
          <w:szCs w:val="24"/>
        </w:rPr>
        <w:t>85</w:t>
      </w:r>
      <w:r w:rsidR="00584EAE" w:rsidRPr="0054156D">
        <w:rPr>
          <w:rFonts w:ascii="Times New Roman" w:hAnsi="Times New Roman" w:cs="Times New Roman"/>
          <w:sz w:val="24"/>
          <w:szCs w:val="24"/>
        </w:rPr>
        <w:t>)</w:t>
      </w:r>
      <w:r w:rsidR="00BA0476" w:rsidRPr="0054156D">
        <w:rPr>
          <w:rFonts w:ascii="Times New Roman" w:hAnsi="Times New Roman" w:cs="Times New Roman"/>
          <w:sz w:val="24"/>
          <w:szCs w:val="24"/>
        </w:rPr>
        <w:t>.</w:t>
      </w:r>
      <w:bookmarkEnd w:id="833"/>
      <w:r w:rsidR="00BA0476" w:rsidRPr="0054156D">
        <w:rPr>
          <w:rFonts w:ascii="Times New Roman" w:hAnsi="Times New Roman" w:cs="Times New Roman"/>
          <w:sz w:val="24"/>
          <w:szCs w:val="24"/>
        </w:rPr>
        <w:t xml:space="preserve"> </w:t>
      </w:r>
    </w:p>
    <w:p w14:paraId="4B9D7A7C" w14:textId="77777777" w:rsidR="00EC3177" w:rsidRPr="0054156D" w:rsidRDefault="00EC3177" w:rsidP="00992833">
      <w:pPr>
        <w:pStyle w:val="ListParagraph"/>
        <w:tabs>
          <w:tab w:val="left" w:pos="426"/>
        </w:tabs>
        <w:spacing w:line="240" w:lineRule="auto"/>
        <w:ind w:left="0"/>
        <w:jc w:val="both"/>
        <w:rPr>
          <w:rFonts w:ascii="Times New Roman" w:hAnsi="Times New Roman" w:cs="Times New Roman"/>
          <w:sz w:val="24"/>
          <w:szCs w:val="24"/>
        </w:rPr>
      </w:pPr>
    </w:p>
    <w:tbl>
      <w:tblPr>
        <w:tblStyle w:val="TableGrid"/>
        <w:tblpPr w:leftFromText="141" w:rightFromText="141" w:vertAnchor="text" w:horzAnchor="page" w:tblpX="922" w:tblpY="124"/>
        <w:tblW w:w="9776" w:type="dxa"/>
        <w:tblLayout w:type="fixed"/>
        <w:tblLook w:val="04A0" w:firstRow="1" w:lastRow="0" w:firstColumn="1" w:lastColumn="0" w:noHBand="0" w:noVBand="1"/>
      </w:tblPr>
      <w:tblGrid>
        <w:gridCol w:w="1264"/>
        <w:gridCol w:w="1141"/>
        <w:gridCol w:w="1539"/>
        <w:gridCol w:w="1270"/>
        <w:gridCol w:w="1272"/>
        <w:gridCol w:w="1976"/>
        <w:gridCol w:w="1314"/>
      </w:tblGrid>
      <w:tr w:rsidR="003C201F" w:rsidRPr="0054156D" w14:paraId="6B8715DF" w14:textId="77777777" w:rsidTr="00E01CB5">
        <w:trPr>
          <w:trHeight w:val="4539"/>
          <w:tblHeader/>
        </w:trPr>
        <w:tc>
          <w:tcPr>
            <w:tcW w:w="1264" w:type="dxa"/>
          </w:tcPr>
          <w:p w14:paraId="149BB52D" w14:textId="5C66BE8F" w:rsidR="003C201F" w:rsidRPr="0054156D" w:rsidRDefault="003C201F" w:rsidP="00992833">
            <w:pPr>
              <w:jc w:val="both"/>
              <w:rPr>
                <w:rFonts w:ascii="Times New Roman" w:hAnsi="Times New Roman" w:cs="Times New Roman"/>
                <w:b/>
                <w:sz w:val="18"/>
                <w:szCs w:val="18"/>
              </w:rPr>
            </w:pPr>
            <w:r w:rsidRPr="0054156D">
              <w:rPr>
                <w:rFonts w:ascii="Times New Roman" w:hAnsi="Times New Roman" w:cs="Times New Roman"/>
                <w:b/>
                <w:sz w:val="18"/>
                <w:szCs w:val="18"/>
              </w:rPr>
              <w:t>Types de sociétés concernées</w:t>
            </w:r>
          </w:p>
          <w:p w14:paraId="3482469B" w14:textId="77777777" w:rsidR="003C201F" w:rsidRPr="0054156D" w:rsidRDefault="003C201F" w:rsidP="00992833">
            <w:pPr>
              <w:jc w:val="both"/>
              <w:rPr>
                <w:rFonts w:ascii="Times New Roman" w:hAnsi="Times New Roman" w:cs="Times New Roman"/>
                <w:b/>
                <w:sz w:val="18"/>
                <w:szCs w:val="18"/>
              </w:rPr>
            </w:pPr>
          </w:p>
          <w:p w14:paraId="04DB7830" w14:textId="77777777" w:rsidR="003C201F" w:rsidRPr="0054156D" w:rsidRDefault="003C201F" w:rsidP="00992833">
            <w:pPr>
              <w:jc w:val="both"/>
              <w:rPr>
                <w:rFonts w:ascii="Times New Roman" w:hAnsi="Times New Roman" w:cs="Times New Roman"/>
                <w:b/>
                <w:sz w:val="18"/>
                <w:szCs w:val="18"/>
              </w:rPr>
            </w:pPr>
          </w:p>
          <w:p w14:paraId="729E6EAD" w14:textId="77777777" w:rsidR="003C201F" w:rsidRPr="0054156D" w:rsidRDefault="003C201F" w:rsidP="00992833">
            <w:pPr>
              <w:jc w:val="both"/>
              <w:rPr>
                <w:rFonts w:ascii="Times New Roman" w:hAnsi="Times New Roman" w:cs="Times New Roman"/>
                <w:b/>
                <w:sz w:val="18"/>
                <w:szCs w:val="18"/>
              </w:rPr>
            </w:pPr>
          </w:p>
          <w:p w14:paraId="4308C740" w14:textId="77777777" w:rsidR="003C201F" w:rsidRPr="0054156D" w:rsidRDefault="003C201F" w:rsidP="00992833">
            <w:pPr>
              <w:jc w:val="both"/>
              <w:rPr>
                <w:rFonts w:ascii="Times New Roman" w:hAnsi="Times New Roman" w:cs="Times New Roman"/>
                <w:b/>
                <w:sz w:val="18"/>
                <w:szCs w:val="18"/>
                <w:lang w:val="nl-NL"/>
              </w:rPr>
            </w:pPr>
          </w:p>
        </w:tc>
        <w:tc>
          <w:tcPr>
            <w:tcW w:w="1141" w:type="dxa"/>
          </w:tcPr>
          <w:p w14:paraId="42D0CB60" w14:textId="36FF4DF2" w:rsidR="003C201F" w:rsidRPr="0054156D" w:rsidRDefault="003C201F" w:rsidP="00992833">
            <w:pPr>
              <w:jc w:val="both"/>
              <w:rPr>
                <w:rFonts w:ascii="Times New Roman" w:hAnsi="Times New Roman" w:cs="Times New Roman"/>
                <w:b/>
                <w:sz w:val="18"/>
                <w:szCs w:val="18"/>
              </w:rPr>
            </w:pPr>
            <w:r w:rsidRPr="0054156D">
              <w:rPr>
                <w:rFonts w:ascii="Times New Roman" w:hAnsi="Times New Roman" w:cs="Times New Roman"/>
                <w:b/>
                <w:sz w:val="18"/>
                <w:szCs w:val="18"/>
              </w:rPr>
              <w:t>Société dont</w:t>
            </w:r>
            <w:r w:rsidR="00F8336A" w:rsidRPr="0054156D">
              <w:rPr>
                <w:rFonts w:ascii="Times New Roman" w:hAnsi="Times New Roman" w:cs="Times New Roman"/>
                <w:b/>
                <w:sz w:val="18"/>
                <w:szCs w:val="18"/>
              </w:rPr>
              <w:t xml:space="preserve"> </w:t>
            </w:r>
            <w:r w:rsidR="00E01CB5" w:rsidRPr="0054156D">
              <w:rPr>
                <w:rFonts w:ascii="Times New Roman" w:hAnsi="Times New Roman" w:cs="Times New Roman"/>
                <w:b/>
                <w:sz w:val="18"/>
                <w:szCs w:val="18"/>
              </w:rPr>
              <w:t>les actions, les parts bénéficiaires ou les certificats ayant trait à ces actions</w:t>
            </w:r>
            <w:r w:rsidR="00F8336A" w:rsidRPr="0054156D">
              <w:rPr>
                <w:rFonts w:ascii="Times New Roman" w:hAnsi="Times New Roman" w:cs="Times New Roman"/>
                <w:b/>
                <w:sz w:val="18"/>
                <w:szCs w:val="18"/>
              </w:rPr>
              <w:t xml:space="preserve"> </w:t>
            </w:r>
            <w:r w:rsidRPr="0054156D">
              <w:rPr>
                <w:rFonts w:ascii="Times New Roman" w:hAnsi="Times New Roman" w:cs="Times New Roman"/>
                <w:b/>
                <w:sz w:val="18"/>
                <w:szCs w:val="18"/>
              </w:rPr>
              <w:t>sont admis aux négociations sur un marché réglementé</w:t>
            </w:r>
            <w:r w:rsidR="001C07DF" w:rsidRPr="0054156D">
              <w:rPr>
                <w:rFonts w:ascii="Times New Roman" w:hAnsi="Times New Roman" w:cs="Times New Roman"/>
                <w:b/>
                <w:sz w:val="18"/>
                <w:szCs w:val="18"/>
              </w:rPr>
              <w:t xml:space="preserve"> au sens de l’article </w:t>
            </w:r>
            <w:r w:rsidR="0037773A" w:rsidRPr="0054156D">
              <w:rPr>
                <w:rFonts w:ascii="Times New Roman" w:hAnsi="Times New Roman" w:cs="Times New Roman"/>
                <w:b/>
                <w:sz w:val="18"/>
                <w:szCs w:val="18"/>
              </w:rPr>
              <w:t xml:space="preserve">1:12, 1° CSA (art. </w:t>
            </w:r>
            <w:r w:rsidR="001C07DF" w:rsidRPr="0054156D">
              <w:rPr>
                <w:rFonts w:ascii="Times New Roman" w:hAnsi="Times New Roman" w:cs="Times New Roman"/>
                <w:b/>
                <w:sz w:val="18"/>
                <w:szCs w:val="18"/>
              </w:rPr>
              <w:t>4/1,</w:t>
            </w:r>
            <w:r w:rsidR="008F745C" w:rsidRPr="0054156D">
              <w:rPr>
                <w:rFonts w:ascii="Times New Roman" w:hAnsi="Times New Roman" w:cs="Times New Roman"/>
                <w:b/>
                <w:sz w:val="18"/>
                <w:szCs w:val="18"/>
              </w:rPr>
              <w:t xml:space="preserve"> </w:t>
            </w:r>
            <w:r w:rsidR="001C07DF" w:rsidRPr="0054156D">
              <w:rPr>
                <w:rFonts w:ascii="Times New Roman" w:hAnsi="Times New Roman" w:cs="Times New Roman"/>
                <w:b/>
                <w:sz w:val="18"/>
                <w:szCs w:val="18"/>
              </w:rPr>
              <w:t>1° C. </w:t>
            </w:r>
            <w:r w:rsidRPr="0054156D">
              <w:rPr>
                <w:rFonts w:ascii="Times New Roman" w:hAnsi="Times New Roman" w:cs="Times New Roman"/>
                <w:b/>
                <w:sz w:val="18"/>
                <w:szCs w:val="18"/>
              </w:rPr>
              <w:t>Soc.</w:t>
            </w:r>
            <w:r w:rsidR="0037773A" w:rsidRPr="0054156D">
              <w:rPr>
                <w:rFonts w:ascii="Times New Roman" w:hAnsi="Times New Roman" w:cs="Times New Roman"/>
                <w:b/>
                <w:sz w:val="18"/>
                <w:szCs w:val="18"/>
              </w:rPr>
              <w:t>)</w:t>
            </w:r>
            <w:r w:rsidR="00E01CB5" w:rsidRPr="0054156D">
              <w:rPr>
                <w:rFonts w:ascii="Times New Roman" w:hAnsi="Times New Roman" w:cs="Times New Roman"/>
                <w:b/>
                <w:sz w:val="18"/>
                <w:szCs w:val="18"/>
              </w:rPr>
              <w:t>.</w:t>
            </w:r>
          </w:p>
        </w:tc>
        <w:tc>
          <w:tcPr>
            <w:tcW w:w="1539" w:type="dxa"/>
          </w:tcPr>
          <w:p w14:paraId="5F16F5A5" w14:textId="4F8922BA" w:rsidR="003C201F" w:rsidRPr="0054156D" w:rsidRDefault="003C201F" w:rsidP="00992833">
            <w:pPr>
              <w:jc w:val="both"/>
              <w:rPr>
                <w:rFonts w:ascii="Times New Roman" w:hAnsi="Times New Roman" w:cs="Times New Roman"/>
                <w:b/>
                <w:sz w:val="18"/>
                <w:szCs w:val="18"/>
              </w:rPr>
            </w:pPr>
            <w:r w:rsidRPr="0054156D">
              <w:rPr>
                <w:rFonts w:ascii="Times New Roman" w:hAnsi="Times New Roman" w:cs="Times New Roman"/>
                <w:b/>
                <w:sz w:val="18"/>
                <w:szCs w:val="18"/>
              </w:rPr>
              <w:t xml:space="preserve">Les établissements de crédit (article </w:t>
            </w:r>
            <w:r w:rsidR="0037773A" w:rsidRPr="0054156D">
              <w:rPr>
                <w:rFonts w:ascii="Times New Roman" w:hAnsi="Times New Roman" w:cs="Times New Roman"/>
                <w:b/>
                <w:sz w:val="18"/>
                <w:szCs w:val="18"/>
              </w:rPr>
              <w:t>1:12</w:t>
            </w:r>
            <w:r w:rsidRPr="0054156D">
              <w:rPr>
                <w:rFonts w:ascii="Times New Roman" w:hAnsi="Times New Roman" w:cs="Times New Roman"/>
                <w:b/>
                <w:sz w:val="18"/>
                <w:szCs w:val="18"/>
              </w:rPr>
              <w:t>,</w:t>
            </w:r>
            <w:r w:rsidR="008F745C" w:rsidRPr="0054156D">
              <w:rPr>
                <w:rFonts w:ascii="Times New Roman" w:hAnsi="Times New Roman" w:cs="Times New Roman"/>
                <w:b/>
                <w:sz w:val="18"/>
                <w:szCs w:val="18"/>
              </w:rPr>
              <w:t xml:space="preserve"> </w:t>
            </w:r>
            <w:r w:rsidRPr="0054156D">
              <w:rPr>
                <w:rFonts w:ascii="Times New Roman" w:hAnsi="Times New Roman" w:cs="Times New Roman"/>
                <w:b/>
                <w:sz w:val="18"/>
                <w:szCs w:val="18"/>
              </w:rPr>
              <w:t xml:space="preserve">2° </w:t>
            </w:r>
            <w:r w:rsidR="0037773A" w:rsidRPr="0054156D">
              <w:rPr>
                <w:rFonts w:ascii="Times New Roman" w:hAnsi="Times New Roman" w:cs="Times New Roman"/>
                <w:b/>
                <w:sz w:val="18"/>
                <w:szCs w:val="18"/>
              </w:rPr>
              <w:t>CSA) (art. 4/1</w:t>
            </w:r>
            <w:r w:rsidR="00E01CB5" w:rsidRPr="0054156D">
              <w:rPr>
                <w:rFonts w:ascii="Times New Roman" w:hAnsi="Times New Roman" w:cs="Times New Roman"/>
                <w:b/>
                <w:sz w:val="18"/>
                <w:szCs w:val="18"/>
              </w:rPr>
              <w:t xml:space="preserve">, 2° </w:t>
            </w:r>
            <w:r w:rsidRPr="0054156D">
              <w:rPr>
                <w:rFonts w:ascii="Times New Roman" w:hAnsi="Times New Roman" w:cs="Times New Roman"/>
                <w:b/>
                <w:sz w:val="18"/>
                <w:szCs w:val="18"/>
              </w:rPr>
              <w:t>C. Soc.)</w:t>
            </w:r>
          </w:p>
        </w:tc>
        <w:tc>
          <w:tcPr>
            <w:tcW w:w="1270" w:type="dxa"/>
          </w:tcPr>
          <w:p w14:paraId="0EDA97A2" w14:textId="60C33064" w:rsidR="003C201F" w:rsidRPr="0054156D" w:rsidRDefault="003C201F" w:rsidP="00992833">
            <w:pPr>
              <w:jc w:val="both"/>
              <w:rPr>
                <w:rFonts w:ascii="Times New Roman" w:hAnsi="Times New Roman" w:cs="Times New Roman"/>
                <w:b/>
                <w:sz w:val="18"/>
                <w:szCs w:val="18"/>
              </w:rPr>
            </w:pPr>
            <w:r w:rsidRPr="0054156D">
              <w:rPr>
                <w:rFonts w:ascii="Times New Roman" w:hAnsi="Times New Roman" w:cs="Times New Roman"/>
                <w:b/>
                <w:sz w:val="18"/>
                <w:szCs w:val="18"/>
              </w:rPr>
              <w:t>Les entreprises d'assurance ou de</w:t>
            </w:r>
            <w:r w:rsidR="001C07DF" w:rsidRPr="0054156D">
              <w:rPr>
                <w:rFonts w:ascii="Times New Roman" w:hAnsi="Times New Roman" w:cs="Times New Roman"/>
                <w:b/>
                <w:sz w:val="18"/>
                <w:szCs w:val="18"/>
              </w:rPr>
              <w:t xml:space="preserve"> </w:t>
            </w:r>
            <w:r w:rsidR="004F1DBA" w:rsidRPr="0054156D">
              <w:rPr>
                <w:rFonts w:ascii="Times New Roman" w:hAnsi="Times New Roman" w:cs="Times New Roman"/>
                <w:b/>
                <w:sz w:val="18"/>
                <w:szCs w:val="18"/>
              </w:rPr>
              <w:t>réassurance</w:t>
            </w:r>
            <w:r w:rsidR="001C07DF" w:rsidRPr="0054156D">
              <w:rPr>
                <w:rFonts w:ascii="Times New Roman" w:hAnsi="Times New Roman" w:cs="Times New Roman"/>
                <w:b/>
                <w:sz w:val="18"/>
                <w:szCs w:val="18"/>
              </w:rPr>
              <w:t xml:space="preserve"> (article </w:t>
            </w:r>
            <w:r w:rsidR="0037773A" w:rsidRPr="0054156D">
              <w:rPr>
                <w:rFonts w:ascii="Times New Roman" w:hAnsi="Times New Roman" w:cs="Times New Roman"/>
                <w:b/>
                <w:sz w:val="18"/>
                <w:szCs w:val="18"/>
              </w:rPr>
              <w:t>1:</w:t>
            </w:r>
            <w:r w:rsidR="00E01CB5" w:rsidRPr="0054156D">
              <w:rPr>
                <w:rFonts w:ascii="Times New Roman" w:hAnsi="Times New Roman" w:cs="Times New Roman"/>
                <w:b/>
                <w:sz w:val="18"/>
                <w:szCs w:val="18"/>
              </w:rPr>
              <w:t>12</w:t>
            </w:r>
            <w:r w:rsidR="0037773A" w:rsidRPr="0054156D">
              <w:rPr>
                <w:rFonts w:ascii="Times New Roman" w:hAnsi="Times New Roman" w:cs="Times New Roman"/>
                <w:b/>
                <w:sz w:val="18"/>
                <w:szCs w:val="18"/>
              </w:rPr>
              <w:t xml:space="preserve">, 3° CSA) (art. 4/1, </w:t>
            </w:r>
            <w:r w:rsidR="001C07DF" w:rsidRPr="0054156D">
              <w:rPr>
                <w:rFonts w:ascii="Times New Roman" w:hAnsi="Times New Roman" w:cs="Times New Roman"/>
                <w:b/>
                <w:sz w:val="18"/>
                <w:szCs w:val="18"/>
              </w:rPr>
              <w:t>3° C. </w:t>
            </w:r>
            <w:r w:rsidRPr="0054156D">
              <w:rPr>
                <w:rFonts w:ascii="Times New Roman" w:hAnsi="Times New Roman" w:cs="Times New Roman"/>
                <w:b/>
                <w:sz w:val="18"/>
                <w:szCs w:val="18"/>
              </w:rPr>
              <w:t>Soc.)</w:t>
            </w:r>
          </w:p>
        </w:tc>
        <w:tc>
          <w:tcPr>
            <w:tcW w:w="1272" w:type="dxa"/>
          </w:tcPr>
          <w:p w14:paraId="72F7C969" w14:textId="7CA42EC2" w:rsidR="003C201F" w:rsidRPr="0054156D" w:rsidRDefault="003C201F" w:rsidP="00992833">
            <w:pPr>
              <w:jc w:val="both"/>
              <w:rPr>
                <w:rFonts w:ascii="Times New Roman" w:hAnsi="Times New Roman" w:cs="Times New Roman"/>
                <w:b/>
                <w:sz w:val="18"/>
                <w:szCs w:val="18"/>
              </w:rPr>
            </w:pPr>
            <w:r w:rsidRPr="0054156D">
              <w:rPr>
                <w:rFonts w:ascii="Times New Roman" w:hAnsi="Times New Roman" w:cs="Times New Roman"/>
                <w:b/>
                <w:sz w:val="18"/>
                <w:szCs w:val="18"/>
              </w:rPr>
              <w:t>Les organismes de liquidation ainsi que les organismes assimilés à des organismes de</w:t>
            </w:r>
            <w:r w:rsidR="001C07DF" w:rsidRPr="0054156D">
              <w:rPr>
                <w:rFonts w:ascii="Times New Roman" w:hAnsi="Times New Roman" w:cs="Times New Roman"/>
                <w:b/>
                <w:sz w:val="18"/>
                <w:szCs w:val="18"/>
              </w:rPr>
              <w:t xml:space="preserve"> liquidation (</w:t>
            </w:r>
            <w:r w:rsidR="0037773A" w:rsidRPr="0054156D">
              <w:rPr>
                <w:rFonts w:ascii="Times New Roman" w:hAnsi="Times New Roman" w:cs="Times New Roman"/>
                <w:b/>
                <w:sz w:val="18"/>
                <w:szCs w:val="18"/>
              </w:rPr>
              <w:t xml:space="preserve">art. 1:12, 4° CSA) (art. </w:t>
            </w:r>
            <w:r w:rsidR="001C07DF" w:rsidRPr="0054156D">
              <w:rPr>
                <w:rFonts w:ascii="Times New Roman" w:hAnsi="Times New Roman" w:cs="Times New Roman"/>
                <w:b/>
                <w:sz w:val="18"/>
                <w:szCs w:val="18"/>
              </w:rPr>
              <w:t>4/1,</w:t>
            </w:r>
            <w:r w:rsidR="008F745C" w:rsidRPr="0054156D">
              <w:rPr>
                <w:rFonts w:ascii="Times New Roman" w:hAnsi="Times New Roman" w:cs="Times New Roman"/>
                <w:b/>
                <w:sz w:val="18"/>
                <w:szCs w:val="18"/>
              </w:rPr>
              <w:t xml:space="preserve"> </w:t>
            </w:r>
            <w:r w:rsidR="001C07DF" w:rsidRPr="0054156D">
              <w:rPr>
                <w:rFonts w:ascii="Times New Roman" w:hAnsi="Times New Roman" w:cs="Times New Roman"/>
                <w:b/>
                <w:sz w:val="18"/>
                <w:szCs w:val="18"/>
              </w:rPr>
              <w:t>4° C. </w:t>
            </w:r>
            <w:r w:rsidRPr="0054156D">
              <w:rPr>
                <w:rFonts w:ascii="Times New Roman" w:hAnsi="Times New Roman" w:cs="Times New Roman"/>
                <w:b/>
                <w:sz w:val="18"/>
                <w:szCs w:val="18"/>
              </w:rPr>
              <w:t>Soc.)</w:t>
            </w:r>
          </w:p>
        </w:tc>
        <w:tc>
          <w:tcPr>
            <w:tcW w:w="1976" w:type="dxa"/>
          </w:tcPr>
          <w:p w14:paraId="26F6BDC1" w14:textId="6FB9A44C" w:rsidR="003C201F" w:rsidRPr="0054156D" w:rsidRDefault="003C201F" w:rsidP="00992833">
            <w:pPr>
              <w:jc w:val="both"/>
              <w:rPr>
                <w:rFonts w:ascii="Times New Roman" w:hAnsi="Times New Roman" w:cs="Times New Roman"/>
                <w:b/>
                <w:sz w:val="18"/>
                <w:szCs w:val="18"/>
              </w:rPr>
            </w:pPr>
            <w:r w:rsidRPr="0054156D">
              <w:rPr>
                <w:rFonts w:ascii="Times New Roman" w:hAnsi="Times New Roman" w:cs="Times New Roman"/>
                <w:b/>
                <w:sz w:val="18"/>
                <w:szCs w:val="18"/>
              </w:rPr>
              <w:t>Société dont</w:t>
            </w:r>
            <w:r w:rsidR="00E01CB5" w:rsidRPr="0054156D">
              <w:rPr>
                <w:rFonts w:ascii="Times New Roman" w:hAnsi="Times New Roman" w:cs="Times New Roman"/>
                <w:b/>
                <w:sz w:val="18"/>
                <w:szCs w:val="18"/>
              </w:rPr>
              <w:t xml:space="preserve"> les actions, les parts bénéficiaires ou les certificats ayant trait à ces actions</w:t>
            </w:r>
            <w:r w:rsidR="00F8336A" w:rsidRPr="0054156D">
              <w:rPr>
                <w:rFonts w:ascii="Times New Roman" w:hAnsi="Times New Roman" w:cs="Times New Roman"/>
                <w:b/>
                <w:sz w:val="18"/>
                <w:szCs w:val="18"/>
              </w:rPr>
              <w:t xml:space="preserve"> </w:t>
            </w:r>
            <w:r w:rsidRPr="0054156D">
              <w:rPr>
                <w:rFonts w:ascii="Times New Roman" w:hAnsi="Times New Roman" w:cs="Times New Roman"/>
                <w:b/>
                <w:sz w:val="18"/>
                <w:szCs w:val="18"/>
              </w:rPr>
              <w:t xml:space="preserve">sont admis aux négociations sur un marché </w:t>
            </w:r>
            <w:r w:rsidRPr="0054156D">
              <w:rPr>
                <w:rFonts w:ascii="Times New Roman" w:hAnsi="Times New Roman" w:cs="Times New Roman"/>
                <w:b/>
                <w:sz w:val="18"/>
                <w:szCs w:val="18"/>
                <w:u w:val="single"/>
              </w:rPr>
              <w:t>non réglementé</w:t>
            </w:r>
            <w:r w:rsidRPr="0054156D">
              <w:rPr>
                <w:rFonts w:ascii="Times New Roman" w:hAnsi="Times New Roman" w:cs="Times New Roman"/>
                <w:b/>
                <w:sz w:val="18"/>
                <w:szCs w:val="18"/>
              </w:rPr>
              <w:t xml:space="preserve"> et les sociétés dont</w:t>
            </w:r>
            <w:r w:rsidR="00E01CB5" w:rsidRPr="0054156D">
              <w:rPr>
                <w:rFonts w:ascii="Times New Roman" w:hAnsi="Times New Roman" w:cs="Times New Roman"/>
                <w:b/>
                <w:sz w:val="18"/>
                <w:szCs w:val="18"/>
              </w:rPr>
              <w:t xml:space="preserve"> les actions, les parts bénéficiaires ou les certificats ayant trait à ces actions</w:t>
            </w:r>
            <w:r w:rsidR="00F8336A" w:rsidRPr="0054156D">
              <w:rPr>
                <w:rFonts w:ascii="Times New Roman" w:hAnsi="Times New Roman" w:cs="Times New Roman"/>
                <w:b/>
                <w:sz w:val="18"/>
                <w:szCs w:val="18"/>
              </w:rPr>
              <w:t xml:space="preserve"> </w:t>
            </w:r>
            <w:r w:rsidRPr="0054156D">
              <w:rPr>
                <w:rFonts w:ascii="Times New Roman" w:hAnsi="Times New Roman" w:cs="Times New Roman"/>
                <w:b/>
                <w:sz w:val="18"/>
                <w:szCs w:val="18"/>
              </w:rPr>
              <w:t>sont admis aux négociations sur un marché réglementé en dehors de l’espace économique – entités cotées au sens de la norme ISA 701</w:t>
            </w:r>
          </w:p>
        </w:tc>
        <w:tc>
          <w:tcPr>
            <w:tcW w:w="1314" w:type="dxa"/>
          </w:tcPr>
          <w:p w14:paraId="62DA4B49" w14:textId="77777777" w:rsidR="003C201F" w:rsidRPr="0054156D" w:rsidRDefault="003C201F" w:rsidP="00992833">
            <w:pPr>
              <w:jc w:val="both"/>
              <w:rPr>
                <w:rFonts w:ascii="Times New Roman" w:hAnsi="Times New Roman" w:cs="Times New Roman"/>
                <w:b/>
                <w:sz w:val="18"/>
                <w:szCs w:val="18"/>
              </w:rPr>
            </w:pPr>
            <w:r w:rsidRPr="0054156D">
              <w:rPr>
                <w:rFonts w:ascii="Times New Roman" w:hAnsi="Times New Roman" w:cs="Times New Roman"/>
                <w:b/>
                <w:sz w:val="18"/>
                <w:szCs w:val="18"/>
              </w:rPr>
              <w:t>Sociétés qui ne tombent pas dans le champ d’application de l’ISA 701 et/ou du Règlement Européen – Communication des points clés de l’audit de manière volontaire</w:t>
            </w:r>
          </w:p>
        </w:tc>
      </w:tr>
      <w:tr w:rsidR="003C201F" w:rsidRPr="0054156D" w14:paraId="1F14C376" w14:textId="77777777" w:rsidTr="00E01CB5">
        <w:trPr>
          <w:trHeight w:val="237"/>
        </w:trPr>
        <w:tc>
          <w:tcPr>
            <w:tcW w:w="1264" w:type="dxa"/>
            <w:shd w:val="clear" w:color="auto" w:fill="auto"/>
          </w:tcPr>
          <w:p w14:paraId="385EEA7F"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ISA 701</w:t>
            </w:r>
          </w:p>
        </w:tc>
        <w:tc>
          <w:tcPr>
            <w:tcW w:w="1141" w:type="dxa"/>
            <w:shd w:val="clear" w:color="auto" w:fill="auto"/>
          </w:tcPr>
          <w:p w14:paraId="2C56E5ED"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539" w:type="dxa"/>
          </w:tcPr>
          <w:p w14:paraId="1CBF7C22"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270" w:type="dxa"/>
          </w:tcPr>
          <w:p w14:paraId="7909DF51"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272" w:type="dxa"/>
          </w:tcPr>
          <w:p w14:paraId="0AC924C2"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976" w:type="dxa"/>
            <w:shd w:val="clear" w:color="auto" w:fill="auto"/>
          </w:tcPr>
          <w:p w14:paraId="6193E38B"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314" w:type="dxa"/>
          </w:tcPr>
          <w:p w14:paraId="018D26C3"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r>
      <w:tr w:rsidR="003C201F" w:rsidRPr="0054156D" w14:paraId="624168C5" w14:textId="77777777" w:rsidTr="00E01CB5">
        <w:trPr>
          <w:trHeight w:val="200"/>
        </w:trPr>
        <w:tc>
          <w:tcPr>
            <w:tcW w:w="1264" w:type="dxa"/>
          </w:tcPr>
          <w:p w14:paraId="7A9B3751"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Règlement européen</w:t>
            </w:r>
          </w:p>
        </w:tc>
        <w:tc>
          <w:tcPr>
            <w:tcW w:w="1141" w:type="dxa"/>
          </w:tcPr>
          <w:p w14:paraId="2FA625A3"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539" w:type="dxa"/>
            <w:shd w:val="clear" w:color="auto" w:fill="auto"/>
          </w:tcPr>
          <w:p w14:paraId="13FE9C2F"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270" w:type="dxa"/>
            <w:shd w:val="clear" w:color="auto" w:fill="auto"/>
          </w:tcPr>
          <w:p w14:paraId="29BA72DE"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272" w:type="dxa"/>
            <w:shd w:val="clear" w:color="auto" w:fill="auto"/>
          </w:tcPr>
          <w:p w14:paraId="70D58689"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976" w:type="dxa"/>
            <w:shd w:val="clear" w:color="auto" w:fill="D9D9D9" w:themeFill="background1" w:themeFillShade="D9"/>
          </w:tcPr>
          <w:p w14:paraId="4A973872"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Pas d’application</w:t>
            </w:r>
          </w:p>
        </w:tc>
        <w:tc>
          <w:tcPr>
            <w:tcW w:w="1314" w:type="dxa"/>
            <w:shd w:val="clear" w:color="auto" w:fill="D9D9D9" w:themeFill="background1" w:themeFillShade="D9"/>
          </w:tcPr>
          <w:p w14:paraId="265D3EDD"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Pas d’application</w:t>
            </w:r>
          </w:p>
        </w:tc>
      </w:tr>
      <w:tr w:rsidR="003C201F" w:rsidRPr="0054156D" w14:paraId="39A969C9" w14:textId="77777777" w:rsidTr="00EC3177">
        <w:trPr>
          <w:trHeight w:val="561"/>
        </w:trPr>
        <w:tc>
          <w:tcPr>
            <w:tcW w:w="1264" w:type="dxa"/>
          </w:tcPr>
          <w:p w14:paraId="025D2829" w14:textId="67BABF60" w:rsidR="003C201F" w:rsidRPr="0054156D" w:rsidRDefault="00D01769" w:rsidP="00992833">
            <w:pPr>
              <w:jc w:val="both"/>
              <w:rPr>
                <w:rFonts w:ascii="Times New Roman" w:hAnsi="Times New Roman" w:cs="Times New Roman"/>
                <w:sz w:val="18"/>
                <w:szCs w:val="18"/>
              </w:rPr>
            </w:pPr>
            <w:r w:rsidRPr="0054156D">
              <w:rPr>
                <w:rFonts w:ascii="Times New Roman" w:hAnsi="Times New Roman" w:cs="Times New Roman"/>
                <w:sz w:val="18"/>
                <w:szCs w:val="18"/>
              </w:rPr>
              <w:t xml:space="preserve">Exceptions à la communication d’un point clé de l’audit </w:t>
            </w:r>
            <w:r w:rsidR="00FE6F72" w:rsidRPr="0054156D">
              <w:rPr>
                <w:rFonts w:ascii="Times New Roman" w:hAnsi="Times New Roman" w:cs="Times New Roman"/>
                <w:sz w:val="18"/>
                <w:szCs w:val="18"/>
              </w:rPr>
              <w:t>(par. 14, norme ISA 701)</w:t>
            </w:r>
          </w:p>
        </w:tc>
        <w:tc>
          <w:tcPr>
            <w:tcW w:w="5222" w:type="dxa"/>
            <w:gridSpan w:val="4"/>
            <w:shd w:val="clear" w:color="auto" w:fill="D9D9D9" w:themeFill="background1" w:themeFillShade="D9"/>
          </w:tcPr>
          <w:p w14:paraId="4ADA5129"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Pas d’application sauf dans les cas où la communication de ces points est interdite par la loi ou la règlementation.</w:t>
            </w:r>
          </w:p>
          <w:p w14:paraId="34686871" w14:textId="77777777" w:rsidR="003C201F" w:rsidRPr="0054156D" w:rsidRDefault="003C201F" w:rsidP="00992833">
            <w:pPr>
              <w:jc w:val="both"/>
              <w:rPr>
                <w:rFonts w:ascii="Times New Roman" w:hAnsi="Times New Roman" w:cs="Times New Roman"/>
                <w:sz w:val="18"/>
                <w:szCs w:val="18"/>
              </w:rPr>
            </w:pPr>
          </w:p>
        </w:tc>
        <w:tc>
          <w:tcPr>
            <w:tcW w:w="1976" w:type="dxa"/>
          </w:tcPr>
          <w:p w14:paraId="247B79AA" w14:textId="7EC1F239"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r w:rsidR="00E37450" w:rsidRPr="0054156D">
              <w:rPr>
                <w:rFonts w:ascii="Times New Roman" w:hAnsi="Times New Roman" w:cs="Times New Roman"/>
                <w:sz w:val="18"/>
                <w:szCs w:val="18"/>
              </w:rPr>
              <w:t>s</w:t>
            </w:r>
          </w:p>
        </w:tc>
        <w:tc>
          <w:tcPr>
            <w:tcW w:w="1314" w:type="dxa"/>
          </w:tcPr>
          <w:p w14:paraId="2FF73498" w14:textId="71767FFF"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r w:rsidR="00E37450" w:rsidRPr="0054156D">
              <w:rPr>
                <w:rFonts w:ascii="Times New Roman" w:hAnsi="Times New Roman" w:cs="Times New Roman"/>
                <w:sz w:val="18"/>
                <w:szCs w:val="18"/>
              </w:rPr>
              <w:t>s</w:t>
            </w:r>
          </w:p>
        </w:tc>
      </w:tr>
    </w:tbl>
    <w:p w14:paraId="0CF0BEA2" w14:textId="19D78E4F" w:rsidR="003C201F" w:rsidRPr="0054156D" w:rsidRDefault="003C201F" w:rsidP="00992833">
      <w:pPr>
        <w:pStyle w:val="ListParagraph"/>
        <w:spacing w:line="240" w:lineRule="auto"/>
        <w:ind w:left="0"/>
        <w:jc w:val="both"/>
        <w:rPr>
          <w:rFonts w:ascii="Times New Roman" w:hAnsi="Times New Roman" w:cs="Times New Roman"/>
          <w:b/>
          <w:sz w:val="24"/>
          <w:szCs w:val="24"/>
        </w:rPr>
      </w:pPr>
    </w:p>
    <w:p w14:paraId="191DD8A1" w14:textId="0F70CD51"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L’objectif recherché par</w:t>
      </w:r>
      <w:r w:rsidR="00BF5897" w:rsidRPr="0054156D">
        <w:rPr>
          <w:rFonts w:ascii="Times New Roman" w:hAnsi="Times New Roman" w:cs="Times New Roman"/>
          <w:sz w:val="24"/>
          <w:szCs w:val="24"/>
        </w:rPr>
        <w:t xml:space="preserve"> la communication </w:t>
      </w:r>
      <w:r w:rsidRPr="0054156D">
        <w:rPr>
          <w:rFonts w:ascii="Times New Roman" w:hAnsi="Times New Roman" w:cs="Times New Roman"/>
          <w:sz w:val="24"/>
          <w:szCs w:val="24"/>
        </w:rPr>
        <w:t>des points clés de l’audit dans le rapport du commissaire est clairement d’améliorer la valeur informative du rapport du commissaire et d’offrir plus de transparence quant au processus d’audit en</w:t>
      </w:r>
      <w:r w:rsidR="002134B4" w:rsidRPr="0054156D">
        <w:rPr>
          <w:rFonts w:ascii="Times New Roman" w:hAnsi="Times New Roman" w:cs="Times New Roman"/>
          <w:sz w:val="24"/>
          <w:szCs w:val="24"/>
        </w:rPr>
        <w:t xml:space="preserve"> </w:t>
      </w:r>
      <w:r w:rsidRPr="0054156D">
        <w:rPr>
          <w:rFonts w:ascii="Times New Roman" w:hAnsi="Times New Roman" w:cs="Times New Roman"/>
          <w:sz w:val="24"/>
          <w:szCs w:val="24"/>
        </w:rPr>
        <w:t>:</w:t>
      </w:r>
    </w:p>
    <w:p w14:paraId="290C5C73" w14:textId="22B80EF1"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5A4377F3" w14:textId="0FD8EC3B" w:rsidR="003C201F" w:rsidRPr="0054156D" w:rsidRDefault="003C201F" w:rsidP="00F1359F">
      <w:pPr>
        <w:numPr>
          <w:ilvl w:val="0"/>
          <w:numId w:val="26"/>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54156D">
        <w:rPr>
          <w:rFonts w:ascii="Times New Roman" w:hAnsi="Times New Roman" w:cs="Times New Roman"/>
          <w:sz w:val="24"/>
          <w:szCs w:val="24"/>
        </w:rPr>
        <w:t>mettant en évidence </w:t>
      </w:r>
      <w:r w:rsidR="00BF5897" w:rsidRPr="0054156D">
        <w:rPr>
          <w:rFonts w:ascii="Times New Roman" w:hAnsi="Times New Roman" w:cs="Times New Roman"/>
          <w:sz w:val="24"/>
          <w:szCs w:val="24"/>
          <w:lang w:val="fr-BE"/>
        </w:rPr>
        <w:t xml:space="preserve">des domaines complexes à l’égard desquels la direction a dû porter des jugements importants dans la préparation des </w:t>
      </w:r>
      <w:r w:rsidRPr="0054156D">
        <w:rPr>
          <w:rFonts w:ascii="Times New Roman" w:hAnsi="Times New Roman" w:cs="Times New Roman"/>
          <w:sz w:val="24"/>
          <w:szCs w:val="24"/>
        </w:rPr>
        <w:t>comptes annuels, et</w:t>
      </w:r>
    </w:p>
    <w:p w14:paraId="695D8CC0" w14:textId="1C057E79" w:rsidR="003C201F" w:rsidRPr="0054156D" w:rsidRDefault="003C201F" w:rsidP="00F1359F">
      <w:pPr>
        <w:numPr>
          <w:ilvl w:val="0"/>
          <w:numId w:val="26"/>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54156D">
        <w:rPr>
          <w:rFonts w:ascii="Times New Roman" w:hAnsi="Times New Roman" w:cs="Times New Roman"/>
          <w:sz w:val="24"/>
          <w:szCs w:val="24"/>
        </w:rPr>
        <w:t xml:space="preserve">facilitant la compréhension des éléments </w:t>
      </w:r>
      <w:r w:rsidR="00BF5897" w:rsidRPr="0054156D">
        <w:rPr>
          <w:rFonts w:ascii="Times New Roman" w:hAnsi="Times New Roman" w:cs="Times New Roman"/>
          <w:sz w:val="24"/>
          <w:szCs w:val="24"/>
          <w:lang w:val="fr-BE"/>
        </w:rPr>
        <w:t xml:space="preserve">identifiés comme ayant été </w:t>
      </w:r>
      <w:r w:rsidRPr="0054156D">
        <w:rPr>
          <w:rFonts w:ascii="Times New Roman" w:hAnsi="Times New Roman" w:cs="Times New Roman"/>
          <w:sz w:val="24"/>
          <w:szCs w:val="24"/>
        </w:rPr>
        <w:t xml:space="preserve">les plus importants </w:t>
      </w:r>
      <w:r w:rsidR="00BF5897" w:rsidRPr="0054156D">
        <w:rPr>
          <w:rFonts w:ascii="Times New Roman" w:hAnsi="Times New Roman" w:cs="Times New Roman"/>
          <w:sz w:val="24"/>
          <w:szCs w:val="24"/>
        </w:rPr>
        <w:t xml:space="preserve">lors </w:t>
      </w:r>
      <w:r w:rsidRPr="0054156D">
        <w:rPr>
          <w:rFonts w:ascii="Times New Roman" w:hAnsi="Times New Roman" w:cs="Times New Roman"/>
          <w:sz w:val="24"/>
          <w:szCs w:val="24"/>
        </w:rPr>
        <w:t>de l’audit</w:t>
      </w:r>
      <w:r w:rsidR="00BF5897" w:rsidRPr="0054156D">
        <w:rPr>
          <w:rFonts w:ascii="Times New Roman" w:hAnsi="Times New Roman" w:cs="Times New Roman"/>
          <w:sz w:val="24"/>
          <w:szCs w:val="24"/>
        </w:rPr>
        <w:t xml:space="preserve"> d</w:t>
      </w:r>
      <w:r w:rsidR="00BF5897" w:rsidRPr="0054156D">
        <w:rPr>
          <w:rFonts w:ascii="Times New Roman" w:hAnsi="Times New Roman" w:cs="Times New Roman"/>
          <w:sz w:val="24"/>
          <w:szCs w:val="24"/>
          <w:lang w:val="fr-BE"/>
        </w:rPr>
        <w:t xml:space="preserve">es comptes annuels de la période </w:t>
      </w:r>
      <w:r w:rsidR="00BB3E08" w:rsidRPr="0054156D">
        <w:rPr>
          <w:rFonts w:ascii="Times New Roman" w:hAnsi="Times New Roman" w:cs="Times New Roman"/>
          <w:sz w:val="24"/>
          <w:szCs w:val="24"/>
          <w:lang w:val="fr-BE"/>
        </w:rPr>
        <w:t>sous contrôle</w:t>
      </w:r>
      <w:r w:rsidRPr="0054156D">
        <w:rPr>
          <w:rFonts w:ascii="Times New Roman" w:hAnsi="Times New Roman" w:cs="Times New Roman"/>
          <w:sz w:val="24"/>
          <w:szCs w:val="24"/>
        </w:rPr>
        <w:t>.</w:t>
      </w:r>
    </w:p>
    <w:p w14:paraId="44ED9C08" w14:textId="5B27D6DF"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A87C987" w14:textId="1E577FE5"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Les investisseurs et les autres parties prenantes auront, grâce à la communication des points clés de l’audit, accès à des informations qui jusqu’à présent étaient réservées </w:t>
      </w:r>
      <w:r w:rsidR="00BF5897" w:rsidRPr="0054156D">
        <w:rPr>
          <w:rFonts w:ascii="Times New Roman" w:hAnsi="Times New Roman" w:cs="Times New Roman"/>
          <w:sz w:val="24"/>
          <w:szCs w:val="24"/>
        </w:rPr>
        <w:t xml:space="preserve">aux </w:t>
      </w:r>
      <w:r w:rsidR="00BF5897" w:rsidRPr="0054156D">
        <w:rPr>
          <w:rFonts w:ascii="Times New Roman" w:hAnsi="Times New Roman" w:cs="Times New Roman"/>
          <w:sz w:val="24"/>
          <w:szCs w:val="24"/>
          <w:lang w:val="fr-BE"/>
        </w:rPr>
        <w:t>personnes constituant le gouvernement d’entreprise</w:t>
      </w:r>
      <w:r w:rsidRPr="0054156D">
        <w:rPr>
          <w:rFonts w:ascii="Times New Roman" w:hAnsi="Times New Roman" w:cs="Times New Roman"/>
          <w:sz w:val="24"/>
          <w:szCs w:val="24"/>
        </w:rPr>
        <w:t xml:space="preserve">. </w:t>
      </w:r>
    </w:p>
    <w:p w14:paraId="1DD23635" w14:textId="77777777" w:rsidR="00A227BB" w:rsidRPr="0054156D" w:rsidRDefault="00A227BB" w:rsidP="00A227BB">
      <w:pPr>
        <w:pStyle w:val="ListParagraph"/>
        <w:tabs>
          <w:tab w:val="left" w:pos="426"/>
        </w:tabs>
        <w:spacing w:line="240" w:lineRule="auto"/>
        <w:ind w:left="0"/>
        <w:jc w:val="both"/>
        <w:rPr>
          <w:ins w:id="834" w:author="Inge Vanbeveren" w:date="2023-08-30T15:12:00Z"/>
          <w:rFonts w:ascii="Times New Roman" w:hAnsi="Times New Roman" w:cs="Times New Roman"/>
          <w:sz w:val="24"/>
          <w:szCs w:val="24"/>
        </w:rPr>
      </w:pPr>
    </w:p>
    <w:p w14:paraId="1A7C6A08" w14:textId="71558B31" w:rsidR="003C201F" w:rsidRPr="0054156D" w:rsidRDefault="003C201F" w:rsidP="00627E8B">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Il y a toutefois un équilibre à trouver en termes de volume et de pertinence d’information à fournir de manière publique : le rapport de commissaire doit être informatif mais surtout pertinent et lisible. </w:t>
      </w:r>
    </w:p>
    <w:p w14:paraId="4DF4026D" w14:textId="77777777" w:rsidR="00627E8B" w:rsidRPr="0054156D" w:rsidRDefault="00627E8B" w:rsidP="00FA25A9">
      <w:pPr>
        <w:pStyle w:val="ListParagraph"/>
        <w:tabs>
          <w:tab w:val="left" w:pos="426"/>
        </w:tabs>
        <w:spacing w:line="240" w:lineRule="auto"/>
        <w:ind w:left="0"/>
        <w:jc w:val="both"/>
        <w:rPr>
          <w:rFonts w:ascii="Times New Roman" w:hAnsi="Times New Roman" w:cs="Times New Roman"/>
          <w:sz w:val="24"/>
          <w:szCs w:val="24"/>
        </w:rPr>
      </w:pPr>
    </w:p>
    <w:p w14:paraId="60964E28" w14:textId="6969558E"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 sélection des points clés de l’audit se fera dès lors le plus souvent selon le processus itératif suivant :</w:t>
      </w:r>
    </w:p>
    <w:p w14:paraId="7E0C8BC2" w14:textId="77777777" w:rsidR="003C201F" w:rsidRDefault="003C201F" w:rsidP="00992833">
      <w:pPr>
        <w:autoSpaceDE w:val="0"/>
        <w:autoSpaceDN w:val="0"/>
        <w:adjustRightInd w:val="0"/>
        <w:spacing w:line="240" w:lineRule="auto"/>
        <w:jc w:val="both"/>
        <w:rPr>
          <w:del w:id="835" w:author="Inge Vanbeveren" w:date="2023-08-30T15:12:00Z"/>
          <w:rFonts w:ascii="Times New Roman" w:hAnsi="Times New Roman" w:cs="Times New Roman"/>
          <w:sz w:val="24"/>
          <w:szCs w:val="24"/>
        </w:rPr>
      </w:pPr>
    </w:p>
    <w:p w14:paraId="3DDEB5B3" w14:textId="425A8A56" w:rsidR="003C201F" w:rsidRPr="0054156D" w:rsidRDefault="00CB5B95" w:rsidP="00992833">
      <w:pPr>
        <w:autoSpaceDE w:val="0"/>
        <w:autoSpaceDN w:val="0"/>
        <w:adjustRightInd w:val="0"/>
        <w:spacing w:line="240" w:lineRule="auto"/>
        <w:jc w:val="both"/>
        <w:rPr>
          <w:ins w:id="836" w:author="Inge Vanbeveren" w:date="2023-08-30T15:12:00Z"/>
          <w:rFonts w:ascii="Times New Roman" w:hAnsi="Times New Roman" w:cs="Times New Roman"/>
          <w:sz w:val="24"/>
          <w:szCs w:val="24"/>
        </w:rPr>
      </w:pPr>
      <w:del w:id="837" w:author="Inge Vanbeveren" w:date="2023-08-30T15:12:00Z">
        <w:r w:rsidRPr="009D5EC1">
          <w:rPr>
            <w:rFonts w:ascii="Times New Roman" w:eastAsia="Times New Roman" w:hAnsi="Times New Roman" w:cs="Times New Roman"/>
            <w:noProof/>
            <w:color w:val="000000" w:themeColor="text1"/>
            <w:sz w:val="24"/>
            <w:szCs w:val="24"/>
            <w:lang w:val="nl-BE" w:eastAsia="nl-BE"/>
          </w:rPr>
          <mc:AlternateContent>
            <mc:Choice Requires="wpg">
              <w:drawing>
                <wp:anchor distT="0" distB="0" distL="114300" distR="114300" simplePos="0" relativeHeight="251660313" behindDoc="1" locked="0" layoutInCell="1" allowOverlap="1" wp14:anchorId="2679DEA2" wp14:editId="2C5EBB14">
                  <wp:simplePos x="0" y="0"/>
                  <wp:positionH relativeFrom="margin">
                    <wp:posOffset>915035</wp:posOffset>
                  </wp:positionH>
                  <wp:positionV relativeFrom="page">
                    <wp:posOffset>2205990</wp:posOffset>
                  </wp:positionV>
                  <wp:extent cx="3855720" cy="1953895"/>
                  <wp:effectExtent l="19050" t="0" r="30480" b="46355"/>
                  <wp:wrapTight wrapText="bothSides">
                    <wp:wrapPolygon edited="0">
                      <wp:start x="2028" y="0"/>
                      <wp:lineTo x="-107" y="2527"/>
                      <wp:lineTo x="107" y="3370"/>
                      <wp:lineTo x="3842" y="10109"/>
                      <wp:lineTo x="4055" y="13478"/>
                      <wp:lineTo x="6083" y="16848"/>
                      <wp:lineTo x="6190" y="21270"/>
                      <wp:lineTo x="10458" y="21902"/>
                      <wp:lineTo x="11099" y="21902"/>
                      <wp:lineTo x="13447" y="21691"/>
                      <wp:lineTo x="15474" y="21059"/>
                      <wp:lineTo x="15474" y="16848"/>
                      <wp:lineTo x="17609" y="13478"/>
                      <wp:lineTo x="17715" y="10109"/>
                      <wp:lineTo x="21664" y="2738"/>
                      <wp:lineTo x="21237" y="2106"/>
                      <wp:lineTo x="19530" y="0"/>
                      <wp:lineTo x="2028" y="0"/>
                    </wp:wrapPolygon>
                  </wp:wrapTight>
                  <wp:docPr id="33"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5720" cy="1953895"/>
                            <a:chOff x="0" y="0"/>
                            <a:chExt cx="44522" cy="42296"/>
                          </a:xfrm>
                        </wpg:grpSpPr>
                        <wps:wsp>
                          <wps:cNvPr id="34" name="Isosceles Triangle 4"/>
                          <wps:cNvSpPr>
                            <a:spLocks noChangeArrowheads="1"/>
                          </wps:cNvSpPr>
                          <wps:spPr bwMode="auto">
                            <a:xfrm rot="10800000">
                              <a:off x="0" y="5098"/>
                              <a:ext cx="44522" cy="37198"/>
                            </a:xfrm>
                            <a:prstGeom prst="triangle">
                              <a:avLst>
                                <a:gd name="adj" fmla="val 50000"/>
                              </a:avLst>
                            </a:prstGeom>
                            <a:solidFill>
                              <a:srgbClr val="4F81BD">
                                <a:lumMod val="5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35" name="Rounded Rectangle 5"/>
                          <wps:cNvSpPr>
                            <a:spLocks noChangeArrowheads="1"/>
                          </wps:cNvSpPr>
                          <wps:spPr bwMode="auto">
                            <a:xfrm>
                              <a:off x="4261" y="0"/>
                              <a:ext cx="36000" cy="11722"/>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35B00981" w14:textId="77777777" w:rsidR="00CE4EC2" w:rsidRPr="001C07DF" w:rsidRDefault="00CE4EC2" w:rsidP="00D97C30">
                                <w:pPr>
                                  <w:pStyle w:val="NormalWeb"/>
                                  <w:spacing w:after="0"/>
                                  <w:jc w:val="center"/>
                                  <w:rPr>
                                    <w:del w:id="838" w:author="Inge Vanbeveren" w:date="2023-08-30T15:12:00Z"/>
                                    <w:rFonts w:hAnsiTheme="minorHAnsi"/>
                                  </w:rPr>
                                </w:pPr>
                                <w:del w:id="839" w:author="Inge Vanbeveren" w:date="2023-08-30T15:12:00Z">
                                  <w:r w:rsidRPr="001C07DF">
                                    <w:rPr>
                                      <w:rFonts w:asciiTheme="minorHAnsi" w:hAnsiTheme="minorHAnsi"/>
                                      <w:color w:val="FFFFFF" w:themeColor="light1"/>
                                      <w:sz w:val="16"/>
                                      <w:szCs w:val="16"/>
                                    </w:rPr>
                                    <w:delText>Points discutés avec les personnes constituant le</w:delText>
                                  </w:r>
                                  <w:r>
                                    <w:rPr>
                                      <w:rFonts w:asciiTheme="minorHAnsi" w:hAnsiTheme="minorHAnsi"/>
                                      <w:color w:val="FFFFFF" w:themeColor="light1"/>
                                      <w:sz w:val="16"/>
                                      <w:szCs w:val="16"/>
                                    </w:rPr>
                                    <w:delText xml:space="preserve"> </w:delText>
                                  </w:r>
                                  <w:r w:rsidRPr="001C07DF">
                                    <w:rPr>
                                      <w:rFonts w:asciiTheme="minorHAnsi" w:hAnsiTheme="minorHAnsi"/>
                                      <w:color w:val="FFFFFF" w:themeColor="light1"/>
                                      <w:sz w:val="16"/>
                                      <w:szCs w:val="16"/>
                                    </w:rPr>
                                    <w:delText>gouvernement d’entreprise</w:delText>
                                  </w:r>
                                </w:del>
                              </w:p>
                            </w:txbxContent>
                          </wps:txbx>
                          <wps:bodyPr rot="0" vert="horz" wrap="square" lIns="91440" tIns="45720" rIns="91440" bIns="45720" anchor="ctr" anchorCtr="0" upright="1">
                            <a:noAutofit/>
                          </wps:bodyPr>
                        </wps:wsp>
                        <wps:wsp>
                          <wps:cNvPr id="36" name="Rounded Rectangle 6"/>
                          <wps:cNvSpPr>
                            <a:spLocks noChangeArrowheads="1"/>
                          </wps:cNvSpPr>
                          <wps:spPr bwMode="auto">
                            <a:xfrm>
                              <a:off x="8761" y="16511"/>
                              <a:ext cx="27000" cy="10800"/>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10E4B970" w14:textId="77777777" w:rsidR="00CE4EC2" w:rsidRPr="001C07DF" w:rsidRDefault="00CE4EC2" w:rsidP="00D97C30">
                                <w:pPr>
                                  <w:pStyle w:val="NormalWeb"/>
                                  <w:spacing w:after="0"/>
                                  <w:jc w:val="center"/>
                                  <w:rPr>
                                    <w:del w:id="840" w:author="Inge Vanbeveren" w:date="2023-08-30T15:12:00Z"/>
                                    <w:rFonts w:hAnsiTheme="minorHAnsi"/>
                                  </w:rPr>
                                </w:pPr>
                                <w:del w:id="841" w:author="Inge Vanbeveren" w:date="2023-08-30T15:12:00Z">
                                  <w:r w:rsidRPr="001C07DF">
                                    <w:rPr>
                                      <w:rFonts w:asciiTheme="minorHAnsi" w:hAnsiTheme="minorHAnsi"/>
                                      <w:color w:val="FFFFFF" w:themeColor="light1"/>
                                      <w:sz w:val="16"/>
                                      <w:szCs w:val="16"/>
                                    </w:rPr>
                                    <w:delText xml:space="preserve">Points qui requièrent une attention importante de la part du commissaire </w:delText>
                                  </w:r>
                                </w:del>
                              </w:p>
                            </w:txbxContent>
                          </wps:txbx>
                          <wps:bodyPr rot="0" vert="horz" wrap="square" lIns="91440" tIns="45720" rIns="91440" bIns="45720" anchor="ctr" anchorCtr="0" upright="1">
                            <a:noAutofit/>
                          </wps:bodyPr>
                        </wps:wsp>
                        <wps:wsp>
                          <wps:cNvPr id="37" name="Rounded Rectangle 7"/>
                          <wps:cNvSpPr>
                            <a:spLocks noChangeArrowheads="1"/>
                          </wps:cNvSpPr>
                          <wps:spPr bwMode="auto">
                            <a:xfrm>
                              <a:off x="13261" y="32100"/>
                              <a:ext cx="18000" cy="9329"/>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7CFF428E" w14:textId="77777777" w:rsidR="00CE4EC2" w:rsidRPr="001C07DF" w:rsidRDefault="00CE4EC2" w:rsidP="00D97C30">
                                <w:pPr>
                                  <w:pStyle w:val="NormalWeb"/>
                                  <w:spacing w:after="0"/>
                                  <w:jc w:val="center"/>
                                  <w:rPr>
                                    <w:del w:id="842" w:author="Inge Vanbeveren" w:date="2023-08-30T15:12:00Z"/>
                                    <w:rFonts w:asciiTheme="minorHAnsi" w:hAnsiTheme="minorHAnsi" w:cstheme="minorBidi"/>
                                    <w:color w:val="FFFFFF" w:themeColor="light1"/>
                                    <w:kern w:val="24"/>
                                    <w:sz w:val="16"/>
                                    <w:szCs w:val="16"/>
                                  </w:rPr>
                                </w:pPr>
                                <w:del w:id="843" w:author="Inge Vanbeveren" w:date="2023-08-30T15:12:00Z">
                                  <w:r w:rsidRPr="001C07DF">
                                    <w:rPr>
                                      <w:rFonts w:asciiTheme="minorHAnsi" w:hAnsiTheme="minorHAnsi"/>
                                      <w:color w:val="FFFFFF" w:themeColor="light1"/>
                                      <w:sz w:val="16"/>
                                      <w:szCs w:val="16"/>
                                    </w:rPr>
                                    <w:delText>Points clés de l’audit</w:delText>
                                  </w:r>
                                </w:del>
                              </w:p>
                              <w:p w14:paraId="67A93C9E" w14:textId="77777777" w:rsidR="00CE4EC2" w:rsidRPr="00642179" w:rsidRDefault="00CE4EC2" w:rsidP="00D97C30">
                                <w:pPr>
                                  <w:pStyle w:val="NormalWeb"/>
                                  <w:spacing w:after="0"/>
                                  <w:jc w:val="center"/>
                                  <w:rPr>
                                    <w:del w:id="844" w:author="Inge Vanbeveren" w:date="2023-08-30T15:12:00Z"/>
                                    <w:rFonts w:hAnsiTheme="minorHAnsi"/>
                                    <w:vanish/>
                                  </w:rPr>
                                </w:pPr>
                                <w:del w:id="845" w:author="Inge Vanbeveren" w:date="2023-08-30T15:12:00Z">
                                  <w:r>
                                    <w:rPr>
                                      <w:rFonts w:asciiTheme="minorHAnsi" w:hAnsiTheme="minorHAnsi"/>
                                      <w:vanish/>
                                      <w:color w:val="FFFFFF" w:themeColor="light1"/>
                                      <w:sz w:val="16"/>
                                      <w:szCs w:val="16"/>
                                    </w:rPr>
                                    <w:delText>(points les plus importants)</w:delText>
                                  </w:r>
                                </w:del>
                              </w:p>
                            </w:txbxContent>
                          </wps:txbx>
                          <wps:bodyPr rot="0" vert="horz" wrap="square" lIns="91440" tIns="45720" rIns="91440" bIns="45720" anchor="ctr" anchorCtr="0" upright="1">
                            <a:noAutofit/>
                          </wps:bodyPr>
                        </wps:wsp>
                        <wps:wsp>
                          <wps:cNvPr id="38" name="Down Arrow 8"/>
                          <wps:cNvSpPr>
                            <a:spLocks noChangeArrowheads="1"/>
                          </wps:cNvSpPr>
                          <wps:spPr bwMode="auto">
                            <a:xfrm>
                              <a:off x="19158" y="12168"/>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39" name="Down Arrow 9"/>
                          <wps:cNvSpPr>
                            <a:spLocks noChangeArrowheads="1"/>
                          </wps:cNvSpPr>
                          <wps:spPr bwMode="auto">
                            <a:xfrm>
                              <a:off x="19158" y="27757"/>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9DEA2" id="Groep 33" o:spid="_x0000_s1026" style="position:absolute;left:0;text-align:left;margin-left:72.05pt;margin-top:173.7pt;width:303.6pt;height:153.85pt;z-index:-251656167;mso-position-horizontal-relative:margin;mso-position-vertical-relative:page" coordsize="44522,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7" type="#_x0000_t5" style="position:absolute;top:5098;width:44522;height:3719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" fillcolor="#254061" strokecolor="#254061" strokeweight="2pt"/>
                  <v:roundrect id="Rounded Rectangle 5" o:spid="_x0000_s1028" style="position:absolute;left:4261;width:36000;height:11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" fillcolor="#4f81bd" strokecolor="#254061" strokeweight="2pt">
                    <v:textbox>
                      <w:txbxContent>
                        <w:p w14:paraId="35B00981" w14:textId="77777777" w:rsidR="00CE4EC2" w:rsidRPr="001C07DF" w:rsidRDefault="00CE4EC2" w:rsidP="00D97C30">
                          <w:pPr>
                            <w:pStyle w:val="NormalWeb"/>
                            <w:spacing w:after="0"/>
                            <w:jc w:val="center"/>
                            <w:rPr>
                              <w:del w:id="846" w:author="Inge Vanbeveren" w:date="2023-08-30T15:12:00Z"/>
                              <w:rFonts w:hAnsiTheme="minorHAnsi"/>
                            </w:rPr>
                          </w:pPr>
                          <w:del w:id="847" w:author="Inge Vanbeveren" w:date="2023-08-30T15:12:00Z">
                            <w:r w:rsidRPr="001C07DF">
                              <w:rPr>
                                <w:rFonts w:asciiTheme="minorHAnsi" w:hAnsiTheme="minorHAnsi"/>
                                <w:color w:val="FFFFFF" w:themeColor="light1"/>
                                <w:sz w:val="16"/>
                                <w:szCs w:val="16"/>
                              </w:rPr>
                              <w:delText>Points discutés avec les personnes constituant le</w:delText>
                            </w:r>
                            <w:r>
                              <w:rPr>
                                <w:rFonts w:asciiTheme="minorHAnsi" w:hAnsiTheme="minorHAnsi"/>
                                <w:color w:val="FFFFFF" w:themeColor="light1"/>
                                <w:sz w:val="16"/>
                                <w:szCs w:val="16"/>
                              </w:rPr>
                              <w:delText xml:space="preserve"> </w:delText>
                            </w:r>
                            <w:r w:rsidRPr="001C07DF">
                              <w:rPr>
                                <w:rFonts w:asciiTheme="minorHAnsi" w:hAnsiTheme="minorHAnsi"/>
                                <w:color w:val="FFFFFF" w:themeColor="light1"/>
                                <w:sz w:val="16"/>
                                <w:szCs w:val="16"/>
                              </w:rPr>
                              <w:delText>gouvernement d’entreprise</w:delText>
                            </w:r>
                          </w:del>
                        </w:p>
                      </w:txbxContent>
                    </v:textbox>
                  </v:roundrect>
                  <v:roundrect id="Rounded Rectangle 6" o:spid="_x0000_s1029" style="position:absolute;left:8761;top:16511;width:270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" fillcolor="#4f81bd" strokecolor="#254061" strokeweight="2pt">
                    <v:textbox>
                      <w:txbxContent>
                        <w:p w14:paraId="10E4B970" w14:textId="77777777" w:rsidR="00CE4EC2" w:rsidRPr="001C07DF" w:rsidRDefault="00CE4EC2" w:rsidP="00D97C30">
                          <w:pPr>
                            <w:pStyle w:val="NormalWeb"/>
                            <w:spacing w:after="0"/>
                            <w:jc w:val="center"/>
                            <w:rPr>
                              <w:del w:id="848" w:author="Inge Vanbeveren" w:date="2023-08-30T15:12:00Z"/>
                              <w:rFonts w:hAnsiTheme="minorHAnsi"/>
                            </w:rPr>
                          </w:pPr>
                          <w:del w:id="849" w:author="Inge Vanbeveren" w:date="2023-08-30T15:12:00Z">
                            <w:r w:rsidRPr="001C07DF">
                              <w:rPr>
                                <w:rFonts w:asciiTheme="minorHAnsi" w:hAnsiTheme="minorHAnsi"/>
                                <w:color w:val="FFFFFF" w:themeColor="light1"/>
                                <w:sz w:val="16"/>
                                <w:szCs w:val="16"/>
                              </w:rPr>
                              <w:delText xml:space="preserve">Points qui requièrent une attention importante de la part du commissaire </w:delText>
                            </w:r>
                          </w:del>
                        </w:p>
                      </w:txbxContent>
                    </v:textbox>
                  </v:roundrect>
                  <v:roundrect id="Rounded Rectangle 7" o:spid="_x0000_s1030" style="position:absolute;left:13261;top:32100;width:18000;height:93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" fillcolor="#4f81bd" strokecolor="#254061" strokeweight="2pt">
                    <v:textbox>
                      <w:txbxContent>
                        <w:p w14:paraId="7CFF428E" w14:textId="77777777" w:rsidR="00CE4EC2" w:rsidRPr="001C07DF" w:rsidRDefault="00CE4EC2" w:rsidP="00D97C30">
                          <w:pPr>
                            <w:pStyle w:val="NormalWeb"/>
                            <w:spacing w:after="0"/>
                            <w:jc w:val="center"/>
                            <w:rPr>
                              <w:del w:id="850" w:author="Inge Vanbeveren" w:date="2023-08-30T15:12:00Z"/>
                              <w:rFonts w:asciiTheme="minorHAnsi" w:hAnsiTheme="minorHAnsi" w:cstheme="minorBidi"/>
                              <w:color w:val="FFFFFF" w:themeColor="light1"/>
                              <w:kern w:val="24"/>
                              <w:sz w:val="16"/>
                              <w:szCs w:val="16"/>
                            </w:rPr>
                          </w:pPr>
                          <w:del w:id="851" w:author="Inge Vanbeveren" w:date="2023-08-30T15:12:00Z">
                            <w:r w:rsidRPr="001C07DF">
                              <w:rPr>
                                <w:rFonts w:asciiTheme="minorHAnsi" w:hAnsiTheme="minorHAnsi"/>
                                <w:color w:val="FFFFFF" w:themeColor="light1"/>
                                <w:sz w:val="16"/>
                                <w:szCs w:val="16"/>
                              </w:rPr>
                              <w:delText>Points clés de l’audit</w:delText>
                            </w:r>
                          </w:del>
                        </w:p>
                        <w:p w14:paraId="67A93C9E" w14:textId="77777777" w:rsidR="00CE4EC2" w:rsidRPr="00642179" w:rsidRDefault="00CE4EC2" w:rsidP="00D97C30">
                          <w:pPr>
                            <w:pStyle w:val="NormalWeb"/>
                            <w:spacing w:after="0"/>
                            <w:jc w:val="center"/>
                            <w:rPr>
                              <w:del w:id="852" w:author="Inge Vanbeveren" w:date="2023-08-30T15:12:00Z"/>
                              <w:rFonts w:hAnsiTheme="minorHAnsi"/>
                              <w:vanish/>
                            </w:rPr>
                          </w:pPr>
                          <w:del w:id="853" w:author="Inge Vanbeveren" w:date="2023-08-30T15:12:00Z">
                            <w:r>
                              <w:rPr>
                                <w:rFonts w:asciiTheme="minorHAnsi" w:hAnsiTheme="minorHAnsi"/>
                                <w:vanish/>
                                <w:color w:val="FFFFFF" w:themeColor="light1"/>
                                <w:sz w:val="16"/>
                                <w:szCs w:val="16"/>
                              </w:rPr>
                              <w:delText>(points les plus importants)</w:delText>
                            </w:r>
                          </w:del>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1" type="#_x0000_t67" style="position:absolute;left:19158;top:12168;width:620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" adj="10800" fillcolor="#4f81bd" strokecolor="#254061" strokeweight="2pt"/>
                  <v:shape id="Down Arrow 9" o:spid="_x0000_s1032" type="#_x0000_t67" style="position:absolute;left:19158;top:27757;width:620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" adj="10800" fillcolor="#4f81bd" strokecolor="#254061" strokeweight="2pt"/>
                  <w10:wrap type="tight" anchorx="margin" anchory="page"/>
                </v:group>
              </w:pict>
            </mc:Fallback>
          </mc:AlternateContent>
        </w:r>
      </w:del>
      <w:ins w:id="854" w:author="Inge Vanbeveren" w:date="2023-08-30T15:12:00Z">
        <w:r w:rsidR="00A227BB" w:rsidRPr="0054156D">
          <w:rPr>
            <w:rFonts w:ascii="Times New Roman" w:eastAsia="Times New Roman" w:hAnsi="Times New Roman" w:cs="Times New Roman"/>
            <w:noProof/>
            <w:color w:val="000000" w:themeColor="text1"/>
            <w:sz w:val="24"/>
            <w:szCs w:val="24"/>
            <w:lang w:val="nl-BE" w:eastAsia="nl-BE"/>
          </w:rPr>
          <mc:AlternateContent>
            <mc:Choice Requires="wpg">
              <w:drawing>
                <wp:anchor distT="0" distB="0" distL="114300" distR="114300" simplePos="0" relativeHeight="251658240" behindDoc="1" locked="0" layoutInCell="1" allowOverlap="1" wp14:anchorId="10259C88" wp14:editId="7CF37F33">
                  <wp:simplePos x="0" y="0"/>
                  <wp:positionH relativeFrom="margin">
                    <wp:posOffset>819785</wp:posOffset>
                  </wp:positionH>
                  <wp:positionV relativeFrom="page">
                    <wp:posOffset>2747010</wp:posOffset>
                  </wp:positionV>
                  <wp:extent cx="3855720" cy="1953895"/>
                  <wp:effectExtent l="19050" t="0" r="30480" b="46355"/>
                  <wp:wrapTight wrapText="bothSides">
                    <wp:wrapPolygon edited="0">
                      <wp:start x="2028" y="0"/>
                      <wp:lineTo x="-107" y="2527"/>
                      <wp:lineTo x="107" y="3370"/>
                      <wp:lineTo x="3842" y="10109"/>
                      <wp:lineTo x="4055" y="13478"/>
                      <wp:lineTo x="6083" y="16848"/>
                      <wp:lineTo x="6190" y="21270"/>
                      <wp:lineTo x="10458" y="21902"/>
                      <wp:lineTo x="11099" y="21902"/>
                      <wp:lineTo x="13447" y="21691"/>
                      <wp:lineTo x="15474" y="21059"/>
                      <wp:lineTo x="15474" y="16848"/>
                      <wp:lineTo x="17609" y="13478"/>
                      <wp:lineTo x="17715" y="10109"/>
                      <wp:lineTo x="21664" y="2738"/>
                      <wp:lineTo x="21237" y="2106"/>
                      <wp:lineTo x="19530" y="0"/>
                      <wp:lineTo x="2028" y="0"/>
                    </wp:wrapPolygon>
                  </wp:wrapTight>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5720" cy="1953895"/>
                            <a:chOff x="0" y="0"/>
                            <a:chExt cx="44522" cy="42296"/>
                          </a:xfrm>
                        </wpg:grpSpPr>
                        <wps:wsp>
                          <wps:cNvPr id="4" name="Isosceles Triangle 4"/>
                          <wps:cNvSpPr>
                            <a:spLocks noChangeArrowheads="1"/>
                          </wps:cNvSpPr>
                          <wps:spPr bwMode="auto">
                            <a:xfrm rot="10800000">
                              <a:off x="0" y="5098"/>
                              <a:ext cx="44522" cy="37198"/>
                            </a:xfrm>
                            <a:prstGeom prst="triangle">
                              <a:avLst>
                                <a:gd name="adj" fmla="val 50000"/>
                              </a:avLst>
                            </a:prstGeom>
                            <a:solidFill>
                              <a:srgbClr val="4F81BD">
                                <a:lumMod val="5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5" name="Rounded Rectangle 5"/>
                          <wps:cNvSpPr>
                            <a:spLocks noChangeArrowheads="1"/>
                          </wps:cNvSpPr>
                          <wps:spPr bwMode="auto">
                            <a:xfrm>
                              <a:off x="4261" y="0"/>
                              <a:ext cx="36000" cy="11722"/>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5F90E7AE" w14:textId="77777777" w:rsidR="00CE4EC2" w:rsidRPr="001C07DF" w:rsidRDefault="00CE4EC2" w:rsidP="00D97C30">
                                <w:pPr>
                                  <w:pStyle w:val="NormalWeb"/>
                                  <w:spacing w:after="0"/>
                                  <w:jc w:val="center"/>
                                  <w:rPr>
                                    <w:ins w:id="855" w:author="Inge Vanbeveren" w:date="2023-08-30T15:12:00Z"/>
                                    <w:rFonts w:hAnsiTheme="minorHAnsi"/>
                                  </w:rPr>
                                </w:pPr>
                                <w:ins w:id="856" w:author="Inge Vanbeveren" w:date="2023-08-30T15:12:00Z">
                                  <w:r w:rsidRPr="001C07DF">
                                    <w:rPr>
                                      <w:rFonts w:asciiTheme="minorHAnsi" w:hAnsiTheme="minorHAnsi"/>
                                      <w:color w:val="FFFFFF" w:themeColor="light1"/>
                                      <w:sz w:val="16"/>
                                      <w:szCs w:val="16"/>
                                    </w:rPr>
                                    <w:t>Points discutés avec les personnes constituant le</w:t>
                                  </w:r>
                                  <w:r>
                                    <w:rPr>
                                      <w:rFonts w:asciiTheme="minorHAnsi" w:hAnsiTheme="minorHAnsi"/>
                                      <w:color w:val="FFFFFF" w:themeColor="light1"/>
                                      <w:sz w:val="16"/>
                                      <w:szCs w:val="16"/>
                                    </w:rPr>
                                    <w:t xml:space="preserve"> </w:t>
                                  </w:r>
                                  <w:r w:rsidRPr="001C07DF">
                                    <w:rPr>
                                      <w:rFonts w:asciiTheme="minorHAnsi" w:hAnsiTheme="minorHAnsi"/>
                                      <w:color w:val="FFFFFF" w:themeColor="light1"/>
                                      <w:sz w:val="16"/>
                                      <w:szCs w:val="16"/>
                                    </w:rPr>
                                    <w:t>gouvernement d’entreprise</w:t>
                                  </w:r>
                                </w:ins>
                              </w:p>
                            </w:txbxContent>
                          </wps:txbx>
                          <wps:bodyPr rot="0" vert="horz" wrap="square" lIns="91440" tIns="45720" rIns="91440" bIns="45720" anchor="ctr" anchorCtr="0" upright="1">
                            <a:noAutofit/>
                          </wps:bodyPr>
                        </wps:wsp>
                        <wps:wsp>
                          <wps:cNvPr id="6" name="Rounded Rectangle 6"/>
                          <wps:cNvSpPr>
                            <a:spLocks noChangeArrowheads="1"/>
                          </wps:cNvSpPr>
                          <wps:spPr bwMode="auto">
                            <a:xfrm>
                              <a:off x="8761" y="16511"/>
                              <a:ext cx="27000" cy="10800"/>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5514F486" w14:textId="77777777" w:rsidR="00CE4EC2" w:rsidRPr="001C07DF" w:rsidRDefault="00CE4EC2" w:rsidP="00D97C30">
                                <w:pPr>
                                  <w:pStyle w:val="NormalWeb"/>
                                  <w:spacing w:after="0"/>
                                  <w:jc w:val="center"/>
                                  <w:rPr>
                                    <w:ins w:id="857" w:author="Inge Vanbeveren" w:date="2023-08-30T15:12:00Z"/>
                                    <w:rFonts w:hAnsiTheme="minorHAnsi"/>
                                  </w:rPr>
                                </w:pPr>
                                <w:ins w:id="858" w:author="Inge Vanbeveren" w:date="2023-08-30T15:12:00Z">
                                  <w:r w:rsidRPr="001C07DF">
                                    <w:rPr>
                                      <w:rFonts w:asciiTheme="minorHAnsi" w:hAnsiTheme="minorHAnsi"/>
                                      <w:color w:val="FFFFFF" w:themeColor="light1"/>
                                      <w:sz w:val="16"/>
                                      <w:szCs w:val="16"/>
                                    </w:rPr>
                                    <w:t xml:space="preserve">Points qui requièrent une attention importante de la part du commissaire </w:t>
                                  </w:r>
                                </w:ins>
                              </w:p>
                            </w:txbxContent>
                          </wps:txbx>
                          <wps:bodyPr rot="0" vert="horz" wrap="square" lIns="91440" tIns="45720" rIns="91440" bIns="45720" anchor="ctr" anchorCtr="0" upright="1">
                            <a:noAutofit/>
                          </wps:bodyPr>
                        </wps:wsp>
                        <wps:wsp>
                          <wps:cNvPr id="7" name="Rounded Rectangle 7"/>
                          <wps:cNvSpPr>
                            <a:spLocks noChangeArrowheads="1"/>
                          </wps:cNvSpPr>
                          <wps:spPr bwMode="auto">
                            <a:xfrm>
                              <a:off x="13261" y="32100"/>
                              <a:ext cx="18000" cy="9329"/>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1FF58B41" w14:textId="77777777" w:rsidR="00CE4EC2" w:rsidRPr="001C07DF" w:rsidRDefault="00CE4EC2" w:rsidP="00D97C30">
                                <w:pPr>
                                  <w:pStyle w:val="NormalWeb"/>
                                  <w:spacing w:after="0"/>
                                  <w:jc w:val="center"/>
                                  <w:rPr>
                                    <w:ins w:id="859" w:author="Inge Vanbeveren" w:date="2023-08-30T15:12:00Z"/>
                                    <w:rFonts w:asciiTheme="minorHAnsi" w:hAnsiTheme="minorHAnsi" w:cstheme="minorBidi"/>
                                    <w:color w:val="FFFFFF" w:themeColor="light1"/>
                                    <w:kern w:val="24"/>
                                    <w:sz w:val="16"/>
                                    <w:szCs w:val="16"/>
                                  </w:rPr>
                                </w:pPr>
                                <w:ins w:id="860" w:author="Inge Vanbeveren" w:date="2023-08-30T15:12:00Z">
                                  <w:r w:rsidRPr="001C07DF">
                                    <w:rPr>
                                      <w:rFonts w:asciiTheme="minorHAnsi" w:hAnsiTheme="minorHAnsi"/>
                                      <w:color w:val="FFFFFF" w:themeColor="light1"/>
                                      <w:sz w:val="16"/>
                                      <w:szCs w:val="16"/>
                                    </w:rPr>
                                    <w:t>Points clés de l’audit</w:t>
                                  </w:r>
                                </w:ins>
                              </w:p>
                              <w:p w14:paraId="29EBF689" w14:textId="77777777" w:rsidR="00CE4EC2" w:rsidRPr="00642179" w:rsidRDefault="00CE4EC2" w:rsidP="00D97C30">
                                <w:pPr>
                                  <w:pStyle w:val="NormalWeb"/>
                                  <w:spacing w:after="0"/>
                                  <w:jc w:val="center"/>
                                  <w:rPr>
                                    <w:ins w:id="861" w:author="Inge Vanbeveren" w:date="2023-08-30T15:12:00Z"/>
                                    <w:rFonts w:hAnsiTheme="minorHAnsi"/>
                                    <w:vanish/>
                                  </w:rPr>
                                </w:pPr>
                                <w:ins w:id="862" w:author="Inge Vanbeveren" w:date="2023-08-30T15:12:00Z">
                                  <w:r>
                                    <w:rPr>
                                      <w:rFonts w:asciiTheme="minorHAnsi" w:hAnsiTheme="minorHAnsi"/>
                                      <w:vanish/>
                                      <w:color w:val="FFFFFF" w:themeColor="light1"/>
                                      <w:sz w:val="16"/>
                                      <w:szCs w:val="16"/>
                                    </w:rPr>
                                    <w:t>(points les plus importants)</w:t>
                                  </w:r>
                                </w:ins>
                              </w:p>
                            </w:txbxContent>
                          </wps:txbx>
                          <wps:bodyPr rot="0" vert="horz" wrap="square" lIns="91440" tIns="45720" rIns="91440" bIns="45720" anchor="ctr" anchorCtr="0" upright="1">
                            <a:noAutofit/>
                          </wps:bodyPr>
                        </wps:wsp>
                        <wps:wsp>
                          <wps:cNvPr id="8" name="Down Arrow 8"/>
                          <wps:cNvSpPr>
                            <a:spLocks noChangeArrowheads="1"/>
                          </wps:cNvSpPr>
                          <wps:spPr bwMode="auto">
                            <a:xfrm>
                              <a:off x="19158" y="12168"/>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9" name="Down Arrow 9"/>
                          <wps:cNvSpPr>
                            <a:spLocks noChangeArrowheads="1"/>
                          </wps:cNvSpPr>
                          <wps:spPr bwMode="auto">
                            <a:xfrm>
                              <a:off x="19158" y="27757"/>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59C88" id="Groep 3" o:spid="_x0000_s1033" style="position:absolute;left:0;text-align:left;margin-left:64.55pt;margin-top:216.3pt;width:303.6pt;height:153.85pt;z-index:-251658240;mso-position-horizontal-relative:margin;mso-position-vertical-relative:page" coordsize="44522,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">
                  <v:shape id="Isosceles Triangle 4" o:spid="_x0000_s1034" type="#_x0000_t5" style="position:absolute;top:5098;width:44522;height:3719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" fillcolor="#254061" strokecolor="#254061" strokeweight="2pt"/>
                  <v:roundrect id="Rounded Rectangle 5" o:spid="_x0000_s1035" style="position:absolute;left:4261;width:36000;height:11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" fillcolor="#4f81bd" strokecolor="#254061" strokeweight="2pt">
                    <v:textbox>
                      <w:txbxContent>
                        <w:p w14:paraId="5F90E7AE" w14:textId="77777777" w:rsidR="00CE4EC2" w:rsidRPr="001C07DF" w:rsidRDefault="00CE4EC2" w:rsidP="00D97C30">
                          <w:pPr>
                            <w:pStyle w:val="NormalWeb"/>
                            <w:spacing w:after="0"/>
                            <w:jc w:val="center"/>
                            <w:rPr>
                              <w:ins w:id="863" w:author="Inge Vanbeveren" w:date="2023-08-30T15:12:00Z"/>
                              <w:rFonts w:hAnsiTheme="minorHAnsi"/>
                            </w:rPr>
                          </w:pPr>
                          <w:ins w:id="864" w:author="Inge Vanbeveren" w:date="2023-08-30T15:12:00Z">
                            <w:r w:rsidRPr="001C07DF">
                              <w:rPr>
                                <w:rFonts w:asciiTheme="minorHAnsi" w:hAnsiTheme="minorHAnsi"/>
                                <w:color w:val="FFFFFF" w:themeColor="light1"/>
                                <w:sz w:val="16"/>
                                <w:szCs w:val="16"/>
                              </w:rPr>
                              <w:t>Points discutés avec les personnes constituant le</w:t>
                            </w:r>
                            <w:r>
                              <w:rPr>
                                <w:rFonts w:asciiTheme="minorHAnsi" w:hAnsiTheme="minorHAnsi"/>
                                <w:color w:val="FFFFFF" w:themeColor="light1"/>
                                <w:sz w:val="16"/>
                                <w:szCs w:val="16"/>
                              </w:rPr>
                              <w:t xml:space="preserve"> </w:t>
                            </w:r>
                            <w:r w:rsidRPr="001C07DF">
                              <w:rPr>
                                <w:rFonts w:asciiTheme="minorHAnsi" w:hAnsiTheme="minorHAnsi"/>
                                <w:color w:val="FFFFFF" w:themeColor="light1"/>
                                <w:sz w:val="16"/>
                                <w:szCs w:val="16"/>
                              </w:rPr>
                              <w:t>gouvernement d’entreprise</w:t>
                            </w:r>
                          </w:ins>
                        </w:p>
                      </w:txbxContent>
                    </v:textbox>
                  </v:roundrect>
                  <v:roundrect id="Rounded Rectangle 6" o:spid="_x0000_s1036" style="position:absolute;left:8761;top:16511;width:270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" fillcolor="#4f81bd" strokecolor="#254061" strokeweight="2pt">
                    <v:textbox>
                      <w:txbxContent>
                        <w:p w14:paraId="5514F486" w14:textId="77777777" w:rsidR="00CE4EC2" w:rsidRPr="001C07DF" w:rsidRDefault="00CE4EC2" w:rsidP="00D97C30">
                          <w:pPr>
                            <w:pStyle w:val="NormalWeb"/>
                            <w:spacing w:after="0"/>
                            <w:jc w:val="center"/>
                            <w:rPr>
                              <w:ins w:id="865" w:author="Inge Vanbeveren" w:date="2023-08-30T15:12:00Z"/>
                              <w:rFonts w:hAnsiTheme="minorHAnsi"/>
                            </w:rPr>
                          </w:pPr>
                          <w:ins w:id="866" w:author="Inge Vanbeveren" w:date="2023-08-30T15:12:00Z">
                            <w:r w:rsidRPr="001C07DF">
                              <w:rPr>
                                <w:rFonts w:asciiTheme="minorHAnsi" w:hAnsiTheme="minorHAnsi"/>
                                <w:color w:val="FFFFFF" w:themeColor="light1"/>
                                <w:sz w:val="16"/>
                                <w:szCs w:val="16"/>
                              </w:rPr>
                              <w:t xml:space="preserve">Points qui requièrent une attention importante de la part du commissaire </w:t>
                            </w:r>
                          </w:ins>
                        </w:p>
                      </w:txbxContent>
                    </v:textbox>
                  </v:roundrect>
                  <v:roundrect id="Rounded Rectangle 7" o:spid="_x0000_s1037" style="position:absolute;left:13261;top:32100;width:18000;height:93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" fillcolor="#4f81bd" strokecolor="#254061" strokeweight="2pt">
                    <v:textbox>
                      <w:txbxContent>
                        <w:p w14:paraId="1FF58B41" w14:textId="77777777" w:rsidR="00CE4EC2" w:rsidRPr="001C07DF" w:rsidRDefault="00CE4EC2" w:rsidP="00D97C30">
                          <w:pPr>
                            <w:pStyle w:val="NormalWeb"/>
                            <w:spacing w:after="0"/>
                            <w:jc w:val="center"/>
                            <w:rPr>
                              <w:ins w:id="867" w:author="Inge Vanbeveren" w:date="2023-08-30T15:12:00Z"/>
                              <w:rFonts w:asciiTheme="minorHAnsi" w:hAnsiTheme="minorHAnsi" w:cstheme="minorBidi"/>
                              <w:color w:val="FFFFFF" w:themeColor="light1"/>
                              <w:kern w:val="24"/>
                              <w:sz w:val="16"/>
                              <w:szCs w:val="16"/>
                            </w:rPr>
                          </w:pPr>
                          <w:ins w:id="868" w:author="Inge Vanbeveren" w:date="2023-08-30T15:12:00Z">
                            <w:r w:rsidRPr="001C07DF">
                              <w:rPr>
                                <w:rFonts w:asciiTheme="minorHAnsi" w:hAnsiTheme="minorHAnsi"/>
                                <w:color w:val="FFFFFF" w:themeColor="light1"/>
                                <w:sz w:val="16"/>
                                <w:szCs w:val="16"/>
                              </w:rPr>
                              <w:t>Points clés de l’audit</w:t>
                            </w:r>
                          </w:ins>
                        </w:p>
                        <w:p w14:paraId="29EBF689" w14:textId="77777777" w:rsidR="00CE4EC2" w:rsidRPr="00642179" w:rsidRDefault="00CE4EC2" w:rsidP="00D97C30">
                          <w:pPr>
                            <w:pStyle w:val="NormalWeb"/>
                            <w:spacing w:after="0"/>
                            <w:jc w:val="center"/>
                            <w:rPr>
                              <w:ins w:id="869" w:author="Inge Vanbeveren" w:date="2023-08-30T15:12:00Z"/>
                              <w:rFonts w:hAnsiTheme="minorHAnsi"/>
                              <w:vanish/>
                            </w:rPr>
                          </w:pPr>
                          <w:ins w:id="870" w:author="Inge Vanbeveren" w:date="2023-08-30T15:12:00Z">
                            <w:r>
                              <w:rPr>
                                <w:rFonts w:asciiTheme="minorHAnsi" w:hAnsiTheme="minorHAnsi"/>
                                <w:vanish/>
                                <w:color w:val="FFFFFF" w:themeColor="light1"/>
                                <w:sz w:val="16"/>
                                <w:szCs w:val="16"/>
                              </w:rPr>
                              <w:t>(points les plus importants)</w:t>
                            </w:r>
                          </w:ins>
                        </w:p>
                      </w:txbxContent>
                    </v:textbox>
                  </v:roundrect>
                  <v:shape id="Down Arrow 8" o:spid="_x0000_s1038" type="#_x0000_t67" style="position:absolute;left:19158;top:12168;width:620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" adj="10800" fillcolor="#4f81bd" strokecolor="#254061" strokeweight="2pt"/>
                  <v:shape id="Down Arrow 9" o:spid="_x0000_s1039" type="#_x0000_t67" style="position:absolute;left:19158;top:27757;width:620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" adj="10800" fillcolor="#4f81bd" strokecolor="#254061" strokeweight="2pt"/>
                  <w10:wrap type="tight" anchorx="margin" anchory="page"/>
                </v:group>
              </w:pict>
            </mc:Fallback>
          </mc:AlternateContent>
        </w:r>
      </w:ins>
    </w:p>
    <w:p w14:paraId="4F6DB220" w14:textId="19C24FF7" w:rsidR="00457006" w:rsidRPr="0054156D" w:rsidRDefault="00457006" w:rsidP="00992833">
      <w:pPr>
        <w:autoSpaceDE w:val="0"/>
        <w:autoSpaceDN w:val="0"/>
        <w:adjustRightInd w:val="0"/>
        <w:spacing w:line="240" w:lineRule="auto"/>
        <w:jc w:val="both"/>
        <w:rPr>
          <w:rFonts w:ascii="Times New Roman" w:hAnsi="Times New Roman" w:cs="Times New Roman"/>
          <w:sz w:val="24"/>
          <w:szCs w:val="24"/>
        </w:rPr>
      </w:pPr>
    </w:p>
    <w:p w14:paraId="557D7523" w14:textId="74AAE5ED" w:rsidR="00457006" w:rsidRPr="0054156D" w:rsidRDefault="00457006" w:rsidP="00992833">
      <w:pPr>
        <w:autoSpaceDE w:val="0"/>
        <w:autoSpaceDN w:val="0"/>
        <w:adjustRightInd w:val="0"/>
        <w:spacing w:line="240" w:lineRule="auto"/>
        <w:jc w:val="both"/>
        <w:rPr>
          <w:rFonts w:ascii="Times New Roman" w:hAnsi="Times New Roman" w:cs="Times New Roman"/>
          <w:sz w:val="24"/>
          <w:szCs w:val="24"/>
        </w:rPr>
      </w:pPr>
    </w:p>
    <w:p w14:paraId="23ED6C39" w14:textId="229E4B5A"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65D7DA1" w14:textId="1C681240"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2BA968CC"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1D2635C0" w14:textId="0A7E3815"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5DE8BFD8"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4514AB0B" w14:textId="451BFF0B"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44F29C36" w14:textId="7B40FD25"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2A5FADF1"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42BC0A35" w14:textId="77777777" w:rsidR="009A54B6" w:rsidRPr="0054156D" w:rsidRDefault="009A54B6" w:rsidP="00992833">
      <w:pPr>
        <w:spacing w:line="240" w:lineRule="auto"/>
        <w:ind w:left="357" w:hanging="357"/>
        <w:jc w:val="both"/>
        <w:rPr>
          <w:rFonts w:ascii="Times New Roman" w:hAnsi="Times New Roman" w:cs="Times New Roman"/>
          <w:color w:val="000000" w:themeColor="text1"/>
          <w:sz w:val="24"/>
          <w:szCs w:val="24"/>
        </w:rPr>
      </w:pPr>
    </w:p>
    <w:p w14:paraId="2E8FBC32" w14:textId="77777777" w:rsidR="004B7488" w:rsidRPr="0054156D" w:rsidRDefault="004B7488" w:rsidP="00992833">
      <w:pPr>
        <w:autoSpaceDE w:val="0"/>
        <w:autoSpaceDN w:val="0"/>
        <w:adjustRightInd w:val="0"/>
        <w:spacing w:line="240" w:lineRule="auto"/>
        <w:jc w:val="both"/>
        <w:rPr>
          <w:rFonts w:ascii="Times New Roman" w:hAnsi="Times New Roman" w:cs="Times New Roman"/>
          <w:sz w:val="24"/>
          <w:szCs w:val="24"/>
        </w:rPr>
      </w:pPr>
    </w:p>
    <w:p w14:paraId="4EB97A86" w14:textId="7E4A7D9E"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L’identification des points clés de l’audit doit idéalement être initiée au début de l’audit </w:t>
      </w:r>
      <w:r w:rsidR="00BF5897" w:rsidRPr="0054156D">
        <w:rPr>
          <w:rFonts w:ascii="Times New Roman" w:hAnsi="Times New Roman" w:cs="Times New Roman"/>
          <w:sz w:val="24"/>
          <w:szCs w:val="24"/>
          <w:lang w:val="fr-BE"/>
        </w:rPr>
        <w:t>et doit prendre comme point de départ la liste de tous les points discutés avec les</w:t>
      </w:r>
      <w:r w:rsidR="00BF5897" w:rsidRPr="0054156D" w:rsidDel="006C6226">
        <w:rPr>
          <w:rFonts w:ascii="Times New Roman" w:hAnsi="Times New Roman" w:cs="Times New Roman"/>
          <w:sz w:val="24"/>
          <w:szCs w:val="24"/>
          <w:lang w:val="fr-BE"/>
        </w:rPr>
        <w:t xml:space="preserve"> </w:t>
      </w:r>
      <w:r w:rsidR="00BF5897" w:rsidRPr="0054156D">
        <w:rPr>
          <w:rFonts w:ascii="Times New Roman" w:hAnsi="Times New Roman" w:cs="Times New Roman"/>
          <w:sz w:val="24"/>
          <w:szCs w:val="24"/>
          <w:lang w:val="fr-BE"/>
        </w:rPr>
        <w:t>personnes constituant le gouvernement d’entreprise</w:t>
      </w:r>
      <w:r w:rsidRPr="0054156D">
        <w:rPr>
          <w:rFonts w:ascii="Times New Roman" w:hAnsi="Times New Roman" w:cs="Times New Roman"/>
          <w:sz w:val="24"/>
          <w:szCs w:val="24"/>
        </w:rPr>
        <w:t xml:space="preserve">. </w:t>
      </w:r>
      <w:r w:rsidR="00BF5897" w:rsidRPr="0054156D">
        <w:rPr>
          <w:rFonts w:ascii="Times New Roman" w:hAnsi="Times New Roman" w:cs="Times New Roman"/>
          <w:sz w:val="24"/>
          <w:szCs w:val="24"/>
          <w:lang w:val="fr-BE"/>
        </w:rPr>
        <w:t>L’évaluation des risques peut évoluer au cours de l’audit.</w:t>
      </w:r>
      <w:r w:rsidR="005C4244" w:rsidRPr="0054156D">
        <w:rPr>
          <w:rFonts w:ascii="Times New Roman" w:hAnsi="Times New Roman" w:cs="Times New Roman"/>
          <w:sz w:val="24"/>
          <w:szCs w:val="24"/>
          <w:lang w:val="fr-BE"/>
        </w:rPr>
        <w:t xml:space="preserve"> </w:t>
      </w:r>
      <w:r w:rsidR="00BF5897" w:rsidRPr="0054156D">
        <w:rPr>
          <w:rFonts w:ascii="Times New Roman" w:hAnsi="Times New Roman" w:cs="Times New Roman"/>
          <w:sz w:val="24"/>
          <w:szCs w:val="24"/>
          <w:lang w:val="fr-BE"/>
        </w:rPr>
        <w:t>Le cas échéant, le commissaire révisera son évaluation initiale et en informera les personnes constituant le gouvernement d’entreprise</w:t>
      </w:r>
      <w:r w:rsidRPr="0054156D">
        <w:rPr>
          <w:rFonts w:ascii="Times New Roman" w:hAnsi="Times New Roman" w:cs="Times New Roman"/>
          <w:sz w:val="24"/>
          <w:szCs w:val="24"/>
        </w:rPr>
        <w:t>.</w:t>
      </w:r>
    </w:p>
    <w:p w14:paraId="3C9E37FA" w14:textId="77777777" w:rsidR="003C201F" w:rsidRPr="0054156D" w:rsidRDefault="003C201F" w:rsidP="00992833">
      <w:pPr>
        <w:pStyle w:val="ListParagraph"/>
        <w:spacing w:line="240" w:lineRule="auto"/>
        <w:ind w:left="0"/>
        <w:jc w:val="both"/>
        <w:rPr>
          <w:rFonts w:ascii="Times New Roman" w:hAnsi="Times New Roman" w:cs="Times New Roman"/>
          <w:sz w:val="24"/>
          <w:szCs w:val="24"/>
        </w:rPr>
      </w:pPr>
    </w:p>
    <w:p w14:paraId="7485A684" w14:textId="758156F1" w:rsidR="00A72C1E"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son processus d’identification</w:t>
      </w:r>
      <w:r w:rsidR="00A72C1E" w:rsidRPr="0054156D">
        <w:rPr>
          <w:rFonts w:ascii="Times New Roman" w:hAnsi="Times New Roman" w:cs="Times New Roman"/>
          <w:sz w:val="24"/>
          <w:szCs w:val="24"/>
        </w:rPr>
        <w:t xml:space="preserve"> des points qui requièrent une attention importante de sa part, le commissaire devra se référer au paragraphe 9 de la norme ISA 701. Il devra prendre en considération les éléments suivants</w:t>
      </w:r>
      <w:r w:rsidR="002134B4" w:rsidRPr="0054156D">
        <w:rPr>
          <w:rFonts w:ascii="Times New Roman" w:hAnsi="Times New Roman" w:cs="Times New Roman"/>
          <w:sz w:val="24"/>
          <w:szCs w:val="24"/>
        </w:rPr>
        <w:t xml:space="preserve"> </w:t>
      </w:r>
      <w:r w:rsidR="00A72C1E" w:rsidRPr="0054156D">
        <w:rPr>
          <w:rFonts w:ascii="Times New Roman" w:hAnsi="Times New Roman" w:cs="Times New Roman"/>
          <w:sz w:val="24"/>
          <w:szCs w:val="24"/>
        </w:rPr>
        <w:t xml:space="preserve">: </w:t>
      </w:r>
    </w:p>
    <w:p w14:paraId="366D4794" w14:textId="4C74CFE7" w:rsidR="00A740B9" w:rsidRPr="0054156D" w:rsidRDefault="00A740B9" w:rsidP="00992833">
      <w:pPr>
        <w:pStyle w:val="ListParagraph"/>
        <w:tabs>
          <w:tab w:val="left" w:pos="426"/>
        </w:tabs>
        <w:spacing w:line="240" w:lineRule="auto"/>
        <w:ind w:left="0"/>
        <w:jc w:val="both"/>
        <w:rPr>
          <w:rFonts w:ascii="Times New Roman" w:hAnsi="Times New Roman" w:cs="Times New Roman"/>
          <w:sz w:val="24"/>
          <w:szCs w:val="24"/>
        </w:rPr>
      </w:pPr>
    </w:p>
    <w:p w14:paraId="65FE8BC1" w14:textId="518D6E10" w:rsidR="00A72C1E" w:rsidRPr="0054156D" w:rsidRDefault="003D2011" w:rsidP="00CF6A08">
      <w:pPr>
        <w:pStyle w:val="ListParagraph"/>
        <w:numPr>
          <w:ilvl w:val="0"/>
          <w:numId w:val="74"/>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w:t>
      </w:r>
      <w:r w:rsidR="00A72C1E" w:rsidRPr="0054156D">
        <w:rPr>
          <w:rFonts w:ascii="Times New Roman" w:hAnsi="Times New Roman" w:cs="Times New Roman"/>
          <w:sz w:val="24"/>
          <w:szCs w:val="24"/>
        </w:rPr>
        <w:t xml:space="preserve">es domaines qu’il considère comme présentant des risques d’anomalies significatives </w:t>
      </w:r>
      <w:r w:rsidRPr="0054156D">
        <w:rPr>
          <w:rFonts w:ascii="Times New Roman" w:hAnsi="Times New Roman" w:cs="Times New Roman"/>
          <w:sz w:val="24"/>
          <w:szCs w:val="24"/>
        </w:rPr>
        <w:t xml:space="preserve">jugés les </w:t>
      </w:r>
      <w:r w:rsidR="00A72C1E" w:rsidRPr="0054156D">
        <w:rPr>
          <w:rFonts w:ascii="Times New Roman" w:hAnsi="Times New Roman" w:cs="Times New Roman"/>
          <w:sz w:val="24"/>
          <w:szCs w:val="24"/>
        </w:rPr>
        <w:t>plus élevés ou à l’égard desquels il a identifié des risques importants conformément à la norme ISA 315 (Révisée) ;</w:t>
      </w:r>
    </w:p>
    <w:p w14:paraId="03FC3500" w14:textId="33AF8266" w:rsidR="00A72C1E" w:rsidRPr="0054156D" w:rsidRDefault="003D2011" w:rsidP="00CF6A08">
      <w:pPr>
        <w:pStyle w:val="ListParagraph"/>
        <w:numPr>
          <w:ilvl w:val="0"/>
          <w:numId w:val="74"/>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w:t>
      </w:r>
      <w:r w:rsidR="00A72C1E" w:rsidRPr="0054156D">
        <w:rPr>
          <w:rFonts w:ascii="Times New Roman" w:hAnsi="Times New Roman" w:cs="Times New Roman"/>
          <w:sz w:val="24"/>
          <w:szCs w:val="24"/>
        </w:rPr>
        <w:t xml:space="preserve">es jugements importants portés sur des aspects des comptes annuels (consolidés) qui ont impliqué des jugements importants de la direction, tels que les estimations comptables identifiées comme présentant une incertitude élevée </w:t>
      </w:r>
      <w:r w:rsidR="00C1642B" w:rsidRPr="0054156D">
        <w:rPr>
          <w:rFonts w:ascii="Times New Roman" w:hAnsi="Times New Roman" w:cs="Times New Roman"/>
          <w:sz w:val="24"/>
          <w:szCs w:val="24"/>
        </w:rPr>
        <w:t>en matière d’</w:t>
      </w:r>
      <w:r w:rsidR="00A72C1E" w:rsidRPr="0054156D">
        <w:rPr>
          <w:rFonts w:ascii="Times New Roman" w:hAnsi="Times New Roman" w:cs="Times New Roman"/>
          <w:sz w:val="24"/>
          <w:szCs w:val="24"/>
        </w:rPr>
        <w:t>estimation ;</w:t>
      </w:r>
    </w:p>
    <w:p w14:paraId="5D8ED3A0" w14:textId="44A28CBD" w:rsidR="003C201F" w:rsidRPr="0054156D" w:rsidRDefault="003D2011" w:rsidP="00CF6A08">
      <w:pPr>
        <w:pStyle w:val="ListParagraph"/>
        <w:numPr>
          <w:ilvl w:val="0"/>
          <w:numId w:val="74"/>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w:t>
      </w:r>
      <w:r w:rsidR="00A72C1E" w:rsidRPr="0054156D">
        <w:rPr>
          <w:rFonts w:ascii="Times New Roman" w:hAnsi="Times New Roman" w:cs="Times New Roman"/>
          <w:sz w:val="24"/>
          <w:szCs w:val="24"/>
        </w:rPr>
        <w:t xml:space="preserve">es incidences sur l’audit d’événements ou d’opérations importants qui ont eu lieu </w:t>
      </w:r>
      <w:r w:rsidR="00A93DD5" w:rsidRPr="0054156D">
        <w:rPr>
          <w:rFonts w:ascii="Times New Roman" w:hAnsi="Times New Roman" w:cs="Times New Roman"/>
          <w:sz w:val="24"/>
          <w:szCs w:val="24"/>
        </w:rPr>
        <w:t>durant</w:t>
      </w:r>
      <w:r w:rsidR="00A72C1E" w:rsidRPr="0054156D">
        <w:rPr>
          <w:rFonts w:ascii="Times New Roman" w:hAnsi="Times New Roman" w:cs="Times New Roman"/>
          <w:sz w:val="24"/>
          <w:szCs w:val="24"/>
        </w:rPr>
        <w:t xml:space="preserve"> la période en cours.</w:t>
      </w:r>
    </w:p>
    <w:p w14:paraId="4B598215"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473C5284" w14:textId="2AFE0102" w:rsidR="00A72C1E" w:rsidRPr="0054156D" w:rsidRDefault="00A72C1E"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Il convient toutefois de noter que les éléments repris ci-dessus ne constituent pas nécessairement des points clé</w:t>
      </w:r>
      <w:r w:rsidR="00A93DD5" w:rsidRPr="0054156D">
        <w:rPr>
          <w:rFonts w:ascii="Times New Roman" w:hAnsi="Times New Roman" w:cs="Times New Roman"/>
          <w:sz w:val="24"/>
          <w:szCs w:val="24"/>
          <w:lang w:val="fr-BE"/>
        </w:rPr>
        <w:t>s</w:t>
      </w:r>
      <w:r w:rsidRPr="0054156D">
        <w:rPr>
          <w:rFonts w:ascii="Times New Roman" w:hAnsi="Times New Roman" w:cs="Times New Roman"/>
          <w:sz w:val="24"/>
          <w:szCs w:val="24"/>
          <w:lang w:val="fr-BE"/>
        </w:rPr>
        <w:t xml:space="preserve"> de l’audit. Au contraire, ils ne sont considérés comme tels que si le commissaire détermine qu’ils ont été les plus importants lors de son audit de la période en cours. </w:t>
      </w:r>
    </w:p>
    <w:p w14:paraId="55A69849" w14:textId="77777777" w:rsidR="00A72C1E" w:rsidRPr="0054156D" w:rsidRDefault="00A72C1E" w:rsidP="00992833">
      <w:pPr>
        <w:pStyle w:val="ListParagraph"/>
        <w:tabs>
          <w:tab w:val="left" w:pos="426"/>
        </w:tabs>
        <w:spacing w:line="240" w:lineRule="auto"/>
        <w:ind w:left="0"/>
        <w:jc w:val="both"/>
        <w:rPr>
          <w:rFonts w:ascii="Times New Roman" w:hAnsi="Times New Roman" w:cs="Times New Roman"/>
          <w:sz w:val="24"/>
          <w:szCs w:val="24"/>
        </w:rPr>
      </w:pPr>
    </w:p>
    <w:p w14:paraId="7C6F51EB" w14:textId="6D79751A" w:rsidR="00A72C1E" w:rsidRPr="0054156D" w:rsidRDefault="00A72C1E"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En outre, il peut y avoir d’autres points que ceux décrits ci-dessus (</w:t>
      </w:r>
      <w:r w:rsidRPr="0054156D">
        <w:rPr>
          <w:rFonts w:ascii="Times New Roman" w:hAnsi="Times New Roman" w:cs="Times New Roman"/>
          <w:i/>
          <w:sz w:val="24"/>
          <w:szCs w:val="24"/>
          <w:lang w:val="fr-BE"/>
        </w:rPr>
        <w:t>cf</w:t>
      </w:r>
      <w:r w:rsidRPr="0054156D">
        <w:rPr>
          <w:rFonts w:ascii="Times New Roman" w:hAnsi="Times New Roman" w:cs="Times New Roman"/>
          <w:sz w:val="24"/>
          <w:szCs w:val="24"/>
          <w:lang w:val="fr-BE"/>
        </w:rPr>
        <w:t xml:space="preserve">. </w:t>
      </w:r>
      <w:r w:rsidRPr="0054156D">
        <w:rPr>
          <w:rFonts w:ascii="Times New Roman" w:hAnsi="Times New Roman" w:cs="Times New Roman"/>
          <w:i/>
          <w:sz w:val="24"/>
          <w:szCs w:val="24"/>
          <w:lang w:val="fr-BE"/>
        </w:rPr>
        <w:t>supra</w:t>
      </w:r>
      <w:r w:rsidRPr="0054156D">
        <w:rPr>
          <w:rFonts w:ascii="Times New Roman" w:hAnsi="Times New Roman" w:cs="Times New Roman"/>
          <w:sz w:val="24"/>
          <w:szCs w:val="24"/>
          <w:lang w:val="fr-BE"/>
        </w:rPr>
        <w:t xml:space="preserve">, </w:t>
      </w:r>
      <w:r w:rsidR="007228DA" w:rsidRPr="0054156D">
        <w:rPr>
          <w:rFonts w:ascii="Times New Roman" w:hAnsi="Times New Roman" w:cs="Times New Roman"/>
          <w:sz w:val="24"/>
          <w:szCs w:val="24"/>
          <w:lang w:val="fr-BE"/>
        </w:rPr>
        <w:t xml:space="preserve">n° </w:t>
      </w:r>
      <w:r w:rsidR="00214E23" w:rsidRPr="0054156D">
        <w:rPr>
          <w:rFonts w:ascii="Times New Roman" w:hAnsi="Times New Roman" w:cs="Times New Roman"/>
          <w:sz w:val="24"/>
          <w:szCs w:val="24"/>
          <w:lang w:val="fr-BE"/>
        </w:rPr>
        <w:t>74</w:t>
      </w:r>
      <w:r w:rsidRPr="0054156D">
        <w:rPr>
          <w:rFonts w:ascii="Times New Roman" w:hAnsi="Times New Roman" w:cs="Times New Roman"/>
          <w:sz w:val="24"/>
          <w:szCs w:val="24"/>
          <w:lang w:val="fr-BE"/>
        </w:rPr>
        <w:t>), communiqués aux personnes constituant le gouvernement d’entreprise, ayant nécessité une attention importante du commissaire, et constituant de ce fait des points clés de l’audit. Un des exemples repris dans la norme ISA 701 est celui de la mise en place d’un nouveau système informatique ayant eu une incidence importante sur la stratégie d’audit et sur son exécution.</w:t>
      </w:r>
    </w:p>
    <w:p w14:paraId="4C59B166" w14:textId="77777777" w:rsidR="00A72C1E" w:rsidRPr="0054156D" w:rsidRDefault="00A72C1E" w:rsidP="00992833">
      <w:pPr>
        <w:pStyle w:val="ListParagraph"/>
        <w:tabs>
          <w:tab w:val="left" w:pos="426"/>
        </w:tabs>
        <w:spacing w:line="240" w:lineRule="auto"/>
        <w:ind w:left="0"/>
        <w:jc w:val="both"/>
        <w:rPr>
          <w:rFonts w:ascii="Times New Roman" w:hAnsi="Times New Roman" w:cs="Times New Roman"/>
          <w:sz w:val="24"/>
          <w:szCs w:val="24"/>
        </w:rPr>
      </w:pPr>
    </w:p>
    <w:p w14:paraId="3E44843C" w14:textId="7DF1566E" w:rsidR="00A72C1E" w:rsidRPr="0054156D" w:rsidRDefault="00A72C1E"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 xml:space="preserve">Pour l’aider à identifier les points les plus importants </w:t>
      </w:r>
      <w:r w:rsidR="003D2011" w:rsidRPr="0054156D">
        <w:rPr>
          <w:rFonts w:ascii="Times New Roman" w:hAnsi="Times New Roman" w:cs="Times New Roman"/>
          <w:sz w:val="24"/>
          <w:szCs w:val="24"/>
          <w:lang w:val="fr-BE"/>
        </w:rPr>
        <w:t>de</w:t>
      </w:r>
      <w:r w:rsidRPr="0054156D">
        <w:rPr>
          <w:rFonts w:ascii="Times New Roman" w:hAnsi="Times New Roman" w:cs="Times New Roman"/>
          <w:sz w:val="24"/>
          <w:szCs w:val="24"/>
          <w:lang w:val="fr-BE"/>
        </w:rPr>
        <w:t xml:space="preserve"> l’audit conformément au paragraphe 10 de la norme ISA 701, le commissaire prendra en considération la nature et l’étendue des communications avec les personnes constituant le gouvernement d’entreprise sur les points ayant requis une attention particulière. Le commissaire pourra entre autres prendre en considération les éléments suivants pour établir si le point constitue un point clé de l’aud</w:t>
      </w:r>
      <w:r w:rsidR="00457006" w:rsidRPr="0054156D">
        <w:rPr>
          <w:rFonts w:ascii="Times New Roman" w:hAnsi="Times New Roman" w:cs="Times New Roman"/>
          <w:sz w:val="24"/>
          <w:szCs w:val="24"/>
          <w:lang w:val="fr-BE"/>
        </w:rPr>
        <w:t xml:space="preserve">it (voir également le par. </w:t>
      </w:r>
      <w:r w:rsidRPr="0054156D">
        <w:rPr>
          <w:rFonts w:ascii="Times New Roman" w:hAnsi="Times New Roman" w:cs="Times New Roman"/>
          <w:sz w:val="24"/>
          <w:szCs w:val="24"/>
          <w:lang w:val="fr-BE"/>
        </w:rPr>
        <w:t>A29 de la norme ISA 701)</w:t>
      </w:r>
      <w:r w:rsidR="002134B4"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w:t>
      </w:r>
    </w:p>
    <w:p w14:paraId="2189E488" w14:textId="77777777" w:rsidR="00A72C1E" w:rsidRPr="0054156D" w:rsidRDefault="00A72C1E" w:rsidP="00992833">
      <w:pPr>
        <w:pStyle w:val="ListParagraph"/>
        <w:spacing w:line="240" w:lineRule="auto"/>
        <w:jc w:val="both"/>
        <w:rPr>
          <w:rFonts w:ascii="Times New Roman" w:hAnsi="Times New Roman" w:cs="Times New Roman"/>
          <w:sz w:val="24"/>
          <w:szCs w:val="24"/>
        </w:rPr>
      </w:pPr>
    </w:p>
    <w:p w14:paraId="7211D3DD" w14:textId="58BBBB5D" w:rsidR="00A72C1E" w:rsidRPr="0054156D" w:rsidRDefault="00AC10B5"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54156D">
        <w:rPr>
          <w:rFonts w:ascii="Times New Roman" w:hAnsi="Times New Roman" w:cs="Times New Roman"/>
          <w:sz w:val="24"/>
          <w:szCs w:val="24"/>
        </w:rPr>
        <w:t>l</w:t>
      </w:r>
      <w:r w:rsidR="003D2011" w:rsidRPr="0054156D">
        <w:rPr>
          <w:rFonts w:ascii="Times New Roman" w:hAnsi="Times New Roman" w:cs="Times New Roman"/>
          <w:sz w:val="24"/>
          <w:szCs w:val="24"/>
          <w:lang w:val="fr-CA"/>
        </w:rPr>
        <w:t>’importance du point pour la compréhension, par les utilisateurs présumés, des comptes annuels pris dans leur ensemble, et en particulier son caractère significatif</w:t>
      </w:r>
      <w:r w:rsidR="00BB3E08" w:rsidRPr="0054156D">
        <w:rPr>
          <w:rFonts w:ascii="Times New Roman" w:hAnsi="Times New Roman" w:cs="Times New Roman"/>
          <w:sz w:val="24"/>
          <w:szCs w:val="24"/>
          <w:lang w:val="fr-CA"/>
        </w:rPr>
        <w:t xml:space="preserve"> </w:t>
      </w:r>
      <w:r w:rsidR="00A72C1E" w:rsidRPr="0054156D">
        <w:rPr>
          <w:rFonts w:ascii="Times New Roman" w:hAnsi="Times New Roman" w:cs="Times New Roman"/>
          <w:sz w:val="24"/>
          <w:szCs w:val="24"/>
          <w:lang w:val="fr-BE"/>
        </w:rPr>
        <w:t>;</w:t>
      </w:r>
    </w:p>
    <w:p w14:paraId="30F9B6A7" w14:textId="7F673276" w:rsidR="00A72C1E" w:rsidRPr="0054156D" w:rsidRDefault="00AC10B5"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w:t>
      </w:r>
      <w:r w:rsidR="00A72C1E" w:rsidRPr="0054156D">
        <w:rPr>
          <w:rFonts w:ascii="Times New Roman" w:hAnsi="Times New Roman" w:cs="Times New Roman"/>
          <w:sz w:val="24"/>
          <w:szCs w:val="24"/>
          <w:lang w:val="fr-BE"/>
        </w:rPr>
        <w:t>a nature des méthodes comptables sous-jacentes liées au point ou la complexité ou la subjectivité qu’implique le choix par la direction d’une méthode comptable appropriée en comparaison avec d’autres entités du même secteur ;</w:t>
      </w:r>
    </w:p>
    <w:p w14:paraId="76E0F7C3" w14:textId="0661F8D8" w:rsidR="00A72C1E" w:rsidRPr="0054156D" w:rsidRDefault="00AC10B5"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w:t>
      </w:r>
      <w:r w:rsidR="00A72C1E" w:rsidRPr="0054156D">
        <w:rPr>
          <w:rFonts w:ascii="Times New Roman" w:hAnsi="Times New Roman" w:cs="Times New Roman"/>
          <w:sz w:val="24"/>
          <w:szCs w:val="24"/>
          <w:lang w:val="fr-BE"/>
        </w:rPr>
        <w:t>a nature et l’étendue de l’effort d’audit que nécessite le point (le cas échéant, l’étendue des compétences et des connaissances spécialisées nécessaires à la mise en œuvre des procédures d’audit et/ou à l’évaluation des résultats ainsi que l’implication ou non de spécialistes) ;</w:t>
      </w:r>
    </w:p>
    <w:p w14:paraId="2F8DDE8A" w14:textId="2E8DB5F8" w:rsidR="00A72C1E" w:rsidRPr="0054156D" w:rsidRDefault="00C1642B"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les éléments importants qui ont amené le commissaire à conclure que l’entité contrôlée n’est pas confrontée à une incertitude significative relative à la continuité d’exploitation</w:t>
      </w:r>
      <w:r w:rsidR="00457006" w:rsidRPr="0054156D">
        <w:rPr>
          <w:rFonts w:ascii="Times New Roman" w:hAnsi="Times New Roman" w:cs="Times New Roman"/>
          <w:sz w:val="24"/>
          <w:szCs w:val="24"/>
          <w:lang w:val="fr-BE"/>
        </w:rPr>
        <w:t xml:space="preserve"> (voir le par.</w:t>
      </w:r>
      <w:r w:rsidR="00A72C1E" w:rsidRPr="0054156D">
        <w:rPr>
          <w:rFonts w:ascii="Times New Roman" w:hAnsi="Times New Roman" w:cs="Times New Roman"/>
          <w:sz w:val="24"/>
          <w:szCs w:val="24"/>
          <w:lang w:val="fr-BE"/>
        </w:rPr>
        <w:t xml:space="preserve"> A41 de la norme ISA 701 pour plus d’information sur ce point)</w:t>
      </w:r>
      <w:r w:rsidR="002134B4" w:rsidRPr="0054156D">
        <w:rPr>
          <w:rFonts w:ascii="Times New Roman" w:hAnsi="Times New Roman" w:cs="Times New Roman"/>
          <w:sz w:val="24"/>
          <w:szCs w:val="24"/>
          <w:lang w:val="fr-BE"/>
        </w:rPr>
        <w:t xml:space="preserve"> </w:t>
      </w:r>
      <w:r w:rsidR="00A72C1E" w:rsidRPr="0054156D">
        <w:rPr>
          <w:rFonts w:ascii="Times New Roman" w:hAnsi="Times New Roman" w:cs="Times New Roman"/>
          <w:sz w:val="24"/>
          <w:szCs w:val="24"/>
          <w:lang w:val="fr-BE"/>
        </w:rPr>
        <w:t>;</w:t>
      </w:r>
    </w:p>
    <w:p w14:paraId="73A3C99A" w14:textId="5A7114BC" w:rsidR="00A72C1E" w:rsidRPr="0054156D" w:rsidRDefault="00AC10B5"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w:t>
      </w:r>
      <w:r w:rsidR="00A72C1E" w:rsidRPr="0054156D">
        <w:rPr>
          <w:rFonts w:ascii="Times New Roman" w:hAnsi="Times New Roman" w:cs="Times New Roman"/>
          <w:sz w:val="24"/>
          <w:szCs w:val="24"/>
          <w:lang w:val="fr-BE"/>
        </w:rPr>
        <w:t>es éléments qui ont fait l’objet de discussions avec le(s) régulateur(s) ;</w:t>
      </w:r>
    </w:p>
    <w:p w14:paraId="0727EBB3" w14:textId="5F5CC5F2" w:rsidR="00A72C1E" w:rsidRPr="0054156D" w:rsidRDefault="00AC10B5"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w:t>
      </w:r>
      <w:r w:rsidR="00A72C1E" w:rsidRPr="0054156D">
        <w:rPr>
          <w:rFonts w:ascii="Times New Roman" w:hAnsi="Times New Roman" w:cs="Times New Roman"/>
          <w:sz w:val="24"/>
          <w:szCs w:val="24"/>
          <w:lang w:val="fr-BE"/>
        </w:rPr>
        <w:t>es éléments qui ont fait l’objet de d’échanges plus poussés et plus fréquents avec la direction, l’</w:t>
      </w:r>
      <w:r w:rsidR="0037773A" w:rsidRPr="0054156D">
        <w:rPr>
          <w:rFonts w:ascii="Times New Roman" w:hAnsi="Times New Roman" w:cs="Times New Roman"/>
          <w:sz w:val="24"/>
          <w:szCs w:val="24"/>
          <w:lang w:val="fr-BE"/>
        </w:rPr>
        <w:t>organe d’administration</w:t>
      </w:r>
      <w:r w:rsidR="00A72C1E" w:rsidRPr="0054156D">
        <w:rPr>
          <w:rFonts w:ascii="Times New Roman" w:hAnsi="Times New Roman" w:cs="Times New Roman"/>
          <w:sz w:val="24"/>
          <w:szCs w:val="24"/>
          <w:lang w:val="fr-BE"/>
        </w:rPr>
        <w:t xml:space="preserve"> et/ou le comité d’audit.</w:t>
      </w:r>
    </w:p>
    <w:p w14:paraId="6591BE12" w14:textId="77777777" w:rsidR="00A72C1E" w:rsidRPr="0054156D" w:rsidRDefault="00A72C1E" w:rsidP="00992833">
      <w:pPr>
        <w:pStyle w:val="ListParagraph"/>
        <w:spacing w:line="240" w:lineRule="auto"/>
        <w:jc w:val="both"/>
        <w:rPr>
          <w:rFonts w:ascii="Times New Roman" w:hAnsi="Times New Roman" w:cs="Times New Roman"/>
          <w:sz w:val="24"/>
          <w:szCs w:val="24"/>
        </w:rPr>
      </w:pPr>
    </w:p>
    <w:p w14:paraId="7879C603" w14:textId="1F3B1D81" w:rsidR="00A72C1E" w:rsidRPr="0054156D" w:rsidRDefault="00A72C1E"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 xml:space="preserve">La norme ISA 701, paragraphe 15, précise qu’un point donnant lieu à l’expression d’une opinion modifiée conformément à ISA 705 (Révisée), ou une incertitude significative </w:t>
      </w:r>
      <w:r w:rsidR="00E35B89" w:rsidRPr="0054156D">
        <w:rPr>
          <w:rFonts w:ascii="Times New Roman" w:hAnsi="Times New Roman" w:cs="Times New Roman"/>
          <w:sz w:val="24"/>
          <w:szCs w:val="24"/>
          <w:lang w:val="fr-BE"/>
        </w:rPr>
        <w:t>liée à des évé</w:t>
      </w:r>
      <w:r w:rsidRPr="0054156D">
        <w:rPr>
          <w:rFonts w:ascii="Times New Roman" w:hAnsi="Times New Roman" w:cs="Times New Roman"/>
          <w:sz w:val="24"/>
          <w:szCs w:val="24"/>
          <w:lang w:val="fr-BE"/>
        </w:rPr>
        <w:t xml:space="preserve">nements ou </w:t>
      </w:r>
      <w:r w:rsidR="00D65493" w:rsidRPr="0054156D">
        <w:rPr>
          <w:rFonts w:ascii="Times New Roman" w:hAnsi="Times New Roman" w:cs="Times New Roman"/>
          <w:sz w:val="24"/>
          <w:szCs w:val="24"/>
          <w:lang w:val="fr-BE"/>
        </w:rPr>
        <w:t>conditions</w:t>
      </w:r>
      <w:r w:rsidRPr="0054156D">
        <w:rPr>
          <w:rFonts w:ascii="Times New Roman" w:hAnsi="Times New Roman" w:cs="Times New Roman"/>
          <w:sz w:val="24"/>
          <w:szCs w:val="24"/>
          <w:lang w:val="fr-BE"/>
        </w:rPr>
        <w:t xml:space="preserve"> susceptibles de jeter un doute important sur la capacité de l’entité à poursuivre son exploitation selon la norme ISA 570 (</w:t>
      </w:r>
      <w:r w:rsidR="00A93DD5" w:rsidRPr="0054156D">
        <w:rPr>
          <w:rFonts w:ascii="Times New Roman" w:hAnsi="Times New Roman" w:cs="Times New Roman"/>
          <w:sz w:val="24"/>
          <w:szCs w:val="24"/>
          <w:lang w:val="fr-BE"/>
        </w:rPr>
        <w:t>Révisée</w:t>
      </w:r>
      <w:r w:rsidRPr="0054156D">
        <w:rPr>
          <w:rFonts w:ascii="Times New Roman" w:hAnsi="Times New Roman" w:cs="Times New Roman"/>
          <w:sz w:val="24"/>
          <w:szCs w:val="24"/>
          <w:lang w:val="fr-BE"/>
        </w:rPr>
        <w:t>), constituent, par leur nature même, des points clés de l’audit</w:t>
      </w:r>
      <w:r w:rsidR="00C1642B" w:rsidRPr="0054156D">
        <w:rPr>
          <w:rFonts w:ascii="Times New Roman" w:hAnsi="Times New Roman" w:cs="Times New Roman"/>
          <w:sz w:val="24"/>
          <w:szCs w:val="24"/>
          <w:lang w:val="fr-BE"/>
        </w:rPr>
        <w:t>.</w:t>
      </w:r>
      <w:r w:rsidR="005C4244" w:rsidRPr="0054156D">
        <w:rPr>
          <w:rFonts w:ascii="Times New Roman" w:hAnsi="Times New Roman" w:cs="Times New Roman"/>
          <w:sz w:val="24"/>
          <w:szCs w:val="24"/>
          <w:lang w:val="fr-BE"/>
        </w:rPr>
        <w:t xml:space="preserve"> </w:t>
      </w:r>
      <w:r w:rsidR="00C1642B" w:rsidRPr="0054156D">
        <w:rPr>
          <w:rFonts w:ascii="Times New Roman" w:hAnsi="Times New Roman" w:cs="Times New Roman"/>
          <w:sz w:val="24"/>
          <w:szCs w:val="24"/>
          <w:lang w:val="fr-BE"/>
        </w:rPr>
        <w:t xml:space="preserve">Toutefois, dans ces circonstances, ces aspects ne seront pas décrits dans la section « Points clés de l’audit » du rapport du commissaire (voir </w:t>
      </w:r>
      <w:r w:rsidR="00C1642B" w:rsidRPr="0054156D">
        <w:rPr>
          <w:rFonts w:ascii="Times New Roman" w:hAnsi="Times New Roman" w:cs="Times New Roman"/>
          <w:i/>
          <w:sz w:val="24"/>
          <w:szCs w:val="24"/>
          <w:lang w:val="fr-BE"/>
        </w:rPr>
        <w:t>infra</w:t>
      </w:r>
      <w:r w:rsidR="009703A9" w:rsidRPr="0054156D">
        <w:rPr>
          <w:rFonts w:ascii="Times New Roman" w:hAnsi="Times New Roman" w:cs="Times New Roman"/>
          <w:i/>
          <w:sz w:val="24"/>
          <w:szCs w:val="24"/>
          <w:lang w:val="fr-BE"/>
        </w:rPr>
        <w:t>,</w:t>
      </w:r>
      <w:r w:rsidR="00C1642B" w:rsidRPr="0054156D">
        <w:rPr>
          <w:rFonts w:ascii="Times New Roman" w:hAnsi="Times New Roman" w:cs="Times New Roman"/>
          <w:i/>
          <w:sz w:val="24"/>
          <w:szCs w:val="24"/>
          <w:lang w:val="fr-BE"/>
        </w:rPr>
        <w:t xml:space="preserve"> </w:t>
      </w:r>
      <w:r w:rsidR="009703A9" w:rsidRPr="0054156D">
        <w:rPr>
          <w:rFonts w:ascii="Times New Roman" w:hAnsi="Times New Roman" w:cs="Times New Roman"/>
          <w:sz w:val="24"/>
          <w:szCs w:val="24"/>
          <w:lang w:val="fr-BE"/>
        </w:rPr>
        <w:t>section 1.2.6.</w:t>
      </w:r>
      <w:r w:rsidR="00C1642B" w:rsidRPr="0054156D">
        <w:rPr>
          <w:rFonts w:ascii="Times New Roman" w:hAnsi="Times New Roman" w:cs="Times New Roman"/>
          <w:sz w:val="24"/>
          <w:szCs w:val="24"/>
          <w:lang w:val="fr-BE"/>
        </w:rPr>
        <w:t>).</w:t>
      </w:r>
    </w:p>
    <w:p w14:paraId="473DA951" w14:textId="77777777" w:rsidR="00A72C1E" w:rsidRPr="0054156D" w:rsidRDefault="00A72C1E" w:rsidP="00992833">
      <w:pPr>
        <w:pStyle w:val="ListParagraph"/>
        <w:tabs>
          <w:tab w:val="left" w:pos="426"/>
        </w:tabs>
        <w:spacing w:line="240" w:lineRule="auto"/>
        <w:ind w:left="0"/>
        <w:jc w:val="both"/>
        <w:rPr>
          <w:rFonts w:ascii="Times New Roman" w:hAnsi="Times New Roman" w:cs="Times New Roman"/>
          <w:sz w:val="24"/>
          <w:szCs w:val="24"/>
        </w:rPr>
      </w:pPr>
    </w:p>
    <w:p w14:paraId="76236745" w14:textId="1F70BDAD" w:rsidR="00A72C1E" w:rsidRPr="0054156D" w:rsidRDefault="00A72C1E"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La norme ISA 705 (Révisée), paragraphe 29, interdit à l’auditeur de communiquer les points clés de l’audit lorsqu’il formule une impossibilité d’exprimer une opinion (« </w:t>
      </w:r>
      <w:r w:rsidRPr="0054156D">
        <w:rPr>
          <w:rFonts w:ascii="Times New Roman" w:eastAsia="Calibri" w:hAnsi="Times New Roman" w:cs="Times New Roman"/>
          <w:sz w:val="24"/>
          <w:szCs w:val="24"/>
          <w:lang w:val="fr-BE"/>
        </w:rPr>
        <w:t xml:space="preserve">Abstention d’opinion ») </w:t>
      </w:r>
      <w:r w:rsidRPr="0054156D">
        <w:rPr>
          <w:rFonts w:ascii="Times New Roman" w:hAnsi="Times New Roman" w:cs="Times New Roman"/>
          <w:sz w:val="24"/>
          <w:szCs w:val="24"/>
          <w:lang w:val="fr-BE"/>
        </w:rPr>
        <w:t xml:space="preserve">sur les états financiers, sauf si la loi ou la réglementation </w:t>
      </w:r>
      <w:r w:rsidR="005342D2" w:rsidRPr="0054156D">
        <w:rPr>
          <w:rFonts w:ascii="Times New Roman" w:hAnsi="Times New Roman" w:cs="Times New Roman"/>
          <w:sz w:val="24"/>
          <w:szCs w:val="24"/>
          <w:lang w:val="fr-BE"/>
        </w:rPr>
        <w:t xml:space="preserve">en </w:t>
      </w:r>
      <w:r w:rsidRPr="0054156D">
        <w:rPr>
          <w:rFonts w:ascii="Times New Roman" w:hAnsi="Times New Roman" w:cs="Times New Roman"/>
          <w:sz w:val="24"/>
          <w:szCs w:val="24"/>
          <w:lang w:val="fr-BE"/>
        </w:rPr>
        <w:t>impose la communication</w:t>
      </w:r>
      <w:r w:rsidR="00C1642B" w:rsidRPr="0054156D">
        <w:rPr>
          <w:rFonts w:ascii="Times New Roman" w:hAnsi="Times New Roman" w:cs="Times New Roman"/>
          <w:sz w:val="24"/>
          <w:szCs w:val="24"/>
          <w:lang w:val="fr-BE"/>
        </w:rPr>
        <w:t xml:space="preserve"> (</w:t>
      </w:r>
      <w:r w:rsidR="00C1642B" w:rsidRPr="0054156D">
        <w:rPr>
          <w:rFonts w:ascii="Times New Roman" w:hAnsi="Times New Roman" w:cs="Times New Roman"/>
          <w:i/>
          <w:sz w:val="24"/>
          <w:szCs w:val="24"/>
          <w:lang w:val="fr-BE"/>
        </w:rPr>
        <w:t>cf</w:t>
      </w:r>
      <w:r w:rsidR="00C1642B" w:rsidRPr="0054156D">
        <w:rPr>
          <w:rFonts w:ascii="Times New Roman" w:hAnsi="Times New Roman" w:cs="Times New Roman"/>
          <w:sz w:val="24"/>
          <w:szCs w:val="24"/>
          <w:lang w:val="fr-BE"/>
        </w:rPr>
        <w:t xml:space="preserve">. </w:t>
      </w:r>
      <w:r w:rsidR="00C1642B" w:rsidRPr="0054156D">
        <w:rPr>
          <w:rFonts w:ascii="Times New Roman" w:hAnsi="Times New Roman" w:cs="Times New Roman"/>
          <w:i/>
          <w:sz w:val="24"/>
          <w:szCs w:val="24"/>
          <w:lang w:val="fr-BE"/>
        </w:rPr>
        <w:t>infra</w:t>
      </w:r>
      <w:r w:rsidR="00C1642B" w:rsidRPr="0054156D">
        <w:rPr>
          <w:rFonts w:ascii="Times New Roman" w:hAnsi="Times New Roman" w:cs="Times New Roman"/>
          <w:sz w:val="24"/>
          <w:szCs w:val="24"/>
          <w:lang w:val="fr-BE"/>
        </w:rPr>
        <w:t xml:space="preserve">, </w:t>
      </w:r>
      <w:r w:rsidR="00457006" w:rsidRPr="0054156D">
        <w:rPr>
          <w:rFonts w:ascii="Times New Roman" w:hAnsi="Times New Roman" w:cs="Times New Roman"/>
          <w:sz w:val="24"/>
          <w:szCs w:val="24"/>
          <w:lang w:val="fr-BE"/>
        </w:rPr>
        <w:t xml:space="preserve">n° </w:t>
      </w:r>
      <w:r w:rsidR="00210CA8" w:rsidRPr="0054156D">
        <w:rPr>
          <w:rFonts w:ascii="Times New Roman" w:hAnsi="Times New Roman" w:cs="Times New Roman"/>
          <w:sz w:val="24"/>
          <w:szCs w:val="24"/>
          <w:lang w:val="fr-BE"/>
        </w:rPr>
        <w:t>87</w:t>
      </w:r>
      <w:r w:rsidR="00C1642B" w:rsidRPr="0054156D">
        <w:rPr>
          <w:rFonts w:ascii="Times New Roman" w:hAnsi="Times New Roman" w:cs="Times New Roman"/>
          <w:sz w:val="24"/>
          <w:szCs w:val="24"/>
          <w:lang w:val="fr-BE"/>
        </w:rPr>
        <w:t xml:space="preserve">). </w:t>
      </w:r>
    </w:p>
    <w:p w14:paraId="245C0880" w14:textId="77777777" w:rsidR="00A72C1E" w:rsidRPr="0054156D" w:rsidRDefault="00A72C1E" w:rsidP="00992833">
      <w:pPr>
        <w:pStyle w:val="ListParagraph"/>
        <w:tabs>
          <w:tab w:val="left" w:pos="426"/>
        </w:tabs>
        <w:spacing w:line="240" w:lineRule="auto"/>
        <w:ind w:left="0"/>
        <w:jc w:val="both"/>
        <w:rPr>
          <w:rFonts w:ascii="Times New Roman" w:hAnsi="Times New Roman" w:cs="Times New Roman"/>
          <w:sz w:val="24"/>
          <w:szCs w:val="24"/>
        </w:rPr>
      </w:pPr>
    </w:p>
    <w:p w14:paraId="2E0BE68A" w14:textId="13B7CC28" w:rsidR="00E35B89" w:rsidRPr="0054156D" w:rsidRDefault="00E35B89"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Il est important que le commissaire documente dans son dossier d’audit les raisons qui l’ont conduit à </w:t>
      </w:r>
      <w:r w:rsidRPr="0054156D">
        <w:rPr>
          <w:rFonts w:ascii="Times New Roman" w:hAnsi="Times New Roman" w:cs="Times New Roman"/>
          <w:sz w:val="24"/>
          <w:szCs w:val="24"/>
          <w:lang w:val="fr-BE"/>
        </w:rPr>
        <w:t>déterminer, parmi les points qui requièrent une attention importante de sa part, ceux qui ont été les plus importants et qui constituent de ce fait les points clés de son audit</w:t>
      </w:r>
      <w:r w:rsidRPr="0054156D">
        <w:rPr>
          <w:rFonts w:ascii="Times New Roman" w:hAnsi="Times New Roman" w:cs="Times New Roman"/>
          <w:sz w:val="24"/>
          <w:szCs w:val="24"/>
        </w:rPr>
        <w:t>.</w:t>
      </w:r>
    </w:p>
    <w:p w14:paraId="1998135A" w14:textId="77777777" w:rsidR="00E35B89" w:rsidRPr="0054156D" w:rsidRDefault="00E35B89" w:rsidP="00992833">
      <w:pPr>
        <w:pStyle w:val="ListParagraph"/>
        <w:spacing w:line="240" w:lineRule="auto"/>
        <w:jc w:val="both"/>
        <w:rPr>
          <w:rFonts w:ascii="Times New Roman" w:hAnsi="Times New Roman" w:cs="Times New Roman"/>
          <w:sz w:val="24"/>
          <w:szCs w:val="24"/>
        </w:rPr>
      </w:pPr>
    </w:p>
    <w:p w14:paraId="43E03B1E" w14:textId="38365309" w:rsidR="003C201F" w:rsidRPr="0054156D" w:rsidRDefault="00E35B89"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Conformément à la</w:t>
      </w:r>
      <w:r w:rsidR="005C4244"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 xml:space="preserve">norme ISA 701, paragraphe 13, la description de chaque point clé de l’audit doit inclure, le cas échéant, un renvoi à l’information y afférente fournie dans les comptes annuels et doit mettre en avant </w:t>
      </w:r>
      <w:r w:rsidR="003C201F" w:rsidRPr="0054156D">
        <w:rPr>
          <w:rFonts w:ascii="Times New Roman" w:hAnsi="Times New Roman" w:cs="Times New Roman"/>
          <w:sz w:val="24"/>
          <w:szCs w:val="24"/>
        </w:rPr>
        <w:t>:</w:t>
      </w:r>
    </w:p>
    <w:p w14:paraId="73056DD5" w14:textId="77777777" w:rsidR="003C7DBA" w:rsidRPr="0054156D" w:rsidRDefault="003C7DBA" w:rsidP="00992833">
      <w:pPr>
        <w:autoSpaceDE w:val="0"/>
        <w:autoSpaceDN w:val="0"/>
        <w:adjustRightInd w:val="0"/>
        <w:spacing w:line="240" w:lineRule="auto"/>
        <w:ind w:left="720"/>
        <w:contextualSpacing/>
        <w:jc w:val="both"/>
        <w:rPr>
          <w:rFonts w:ascii="Times New Roman" w:hAnsi="Times New Roman" w:cs="Times New Roman"/>
          <w:sz w:val="24"/>
          <w:szCs w:val="24"/>
        </w:rPr>
      </w:pPr>
    </w:p>
    <w:p w14:paraId="0C48BF6D" w14:textId="1260473F" w:rsidR="003C201F" w:rsidRPr="0054156D" w:rsidRDefault="00AC10B5" w:rsidP="00F1359F">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54156D">
        <w:rPr>
          <w:rFonts w:ascii="Times New Roman" w:hAnsi="Times New Roman" w:cs="Times New Roman"/>
          <w:sz w:val="24"/>
          <w:szCs w:val="24"/>
        </w:rPr>
        <w:t>l</w:t>
      </w:r>
      <w:r w:rsidR="003C201F" w:rsidRPr="0054156D">
        <w:rPr>
          <w:rFonts w:ascii="Times New Roman" w:hAnsi="Times New Roman" w:cs="Times New Roman"/>
          <w:sz w:val="24"/>
          <w:szCs w:val="24"/>
        </w:rPr>
        <w:t>es raisons pour lesquelles le point a été considéré comme étant l’un des plus importants de l’audit et constituant de ce fait un point clé de l’audit ; et</w:t>
      </w:r>
    </w:p>
    <w:p w14:paraId="5DE45DB0" w14:textId="11BDA80F" w:rsidR="003C201F" w:rsidRPr="0054156D" w:rsidRDefault="00AC10B5" w:rsidP="00F1359F">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54156D">
        <w:rPr>
          <w:rFonts w:ascii="Times New Roman" w:hAnsi="Times New Roman" w:cs="Times New Roman"/>
          <w:sz w:val="24"/>
          <w:szCs w:val="24"/>
        </w:rPr>
        <w:t>l</w:t>
      </w:r>
      <w:r w:rsidR="003C201F" w:rsidRPr="0054156D">
        <w:rPr>
          <w:rFonts w:ascii="Times New Roman" w:hAnsi="Times New Roman" w:cs="Times New Roman"/>
          <w:sz w:val="24"/>
          <w:szCs w:val="24"/>
        </w:rPr>
        <w:t xml:space="preserve">a manière dont </w:t>
      </w:r>
      <w:r w:rsidR="00E35B89" w:rsidRPr="0054156D">
        <w:rPr>
          <w:rFonts w:ascii="Times New Roman" w:hAnsi="Times New Roman" w:cs="Times New Roman"/>
          <w:sz w:val="24"/>
          <w:szCs w:val="24"/>
        </w:rPr>
        <w:t>c</w:t>
      </w:r>
      <w:r w:rsidR="003C201F" w:rsidRPr="0054156D">
        <w:rPr>
          <w:rFonts w:ascii="Times New Roman" w:hAnsi="Times New Roman" w:cs="Times New Roman"/>
          <w:sz w:val="24"/>
          <w:szCs w:val="24"/>
        </w:rPr>
        <w:t xml:space="preserve">e point a été traité </w:t>
      </w:r>
      <w:r w:rsidRPr="0054156D">
        <w:rPr>
          <w:rFonts w:ascii="Times New Roman" w:hAnsi="Times New Roman" w:cs="Times New Roman"/>
          <w:sz w:val="24"/>
          <w:szCs w:val="24"/>
        </w:rPr>
        <w:t>lors</w:t>
      </w:r>
      <w:r w:rsidR="003C201F" w:rsidRPr="0054156D">
        <w:rPr>
          <w:rFonts w:ascii="Times New Roman" w:hAnsi="Times New Roman" w:cs="Times New Roman"/>
          <w:sz w:val="24"/>
          <w:szCs w:val="24"/>
        </w:rPr>
        <w:t xml:space="preserve"> de l’audit, c’est-à-dire quelles procédures ont été mise</w:t>
      </w:r>
      <w:r w:rsidR="00E35B89" w:rsidRPr="0054156D">
        <w:rPr>
          <w:rFonts w:ascii="Times New Roman" w:hAnsi="Times New Roman" w:cs="Times New Roman"/>
          <w:sz w:val="24"/>
          <w:szCs w:val="24"/>
        </w:rPr>
        <w:t>s</w:t>
      </w:r>
      <w:r w:rsidR="003C201F" w:rsidRPr="0054156D">
        <w:rPr>
          <w:rFonts w:ascii="Times New Roman" w:hAnsi="Times New Roman" w:cs="Times New Roman"/>
          <w:sz w:val="24"/>
          <w:szCs w:val="24"/>
        </w:rPr>
        <w:t xml:space="preserve"> en œuvre par le commissaire.</w:t>
      </w:r>
    </w:p>
    <w:p w14:paraId="1CEAFF68"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0A6BA5BF" w14:textId="4329674B" w:rsidR="00E35B89" w:rsidRPr="0054156D" w:rsidRDefault="00E35B89"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L’article 10 du Règlement précise que le commissaire fournit, le cas échéant, ses principales observations</w:t>
      </w:r>
      <w:r w:rsidR="004F1DBA" w:rsidRPr="0054156D">
        <w:rPr>
          <w:rFonts w:ascii="Times New Roman" w:hAnsi="Times New Roman" w:cs="Times New Roman"/>
          <w:sz w:val="24"/>
          <w:szCs w:val="24"/>
          <w:lang w:val="fr-BE"/>
        </w:rPr>
        <w:t xml:space="preserve"> découlant des procédures effectuées</w:t>
      </w:r>
      <w:r w:rsidRPr="0054156D">
        <w:rPr>
          <w:rFonts w:ascii="Times New Roman" w:hAnsi="Times New Roman" w:cs="Times New Roman"/>
          <w:sz w:val="24"/>
          <w:szCs w:val="24"/>
          <w:lang w:val="fr-BE"/>
        </w:rPr>
        <w:t>. Dans les cas où le commissaire serait amené à ajouter ses observations dans la description des points clé</w:t>
      </w:r>
      <w:r w:rsidR="005342D2" w:rsidRPr="0054156D">
        <w:rPr>
          <w:rFonts w:ascii="Times New Roman" w:hAnsi="Times New Roman" w:cs="Times New Roman"/>
          <w:sz w:val="24"/>
          <w:szCs w:val="24"/>
          <w:lang w:val="fr-BE"/>
        </w:rPr>
        <w:t>s</w:t>
      </w:r>
      <w:r w:rsidRPr="0054156D">
        <w:rPr>
          <w:rFonts w:ascii="Times New Roman" w:hAnsi="Times New Roman" w:cs="Times New Roman"/>
          <w:sz w:val="24"/>
          <w:szCs w:val="24"/>
          <w:lang w:val="fr-BE"/>
        </w:rPr>
        <w:t xml:space="preserve"> de l’audit, </w:t>
      </w:r>
      <w:r w:rsidR="004F1DBA" w:rsidRPr="0054156D">
        <w:rPr>
          <w:rFonts w:ascii="Times New Roman" w:hAnsi="Times New Roman" w:cs="Times New Roman"/>
          <w:sz w:val="24"/>
          <w:szCs w:val="24"/>
          <w:lang w:val="fr-BE"/>
        </w:rPr>
        <w:t xml:space="preserve">il sera toutefois attentif à la rédaction de celles-ci afin d’éviter de donner l’impression de fournir une opinion distincte sur des </w:t>
      </w:r>
      <w:r w:rsidR="007228DA" w:rsidRPr="0054156D">
        <w:rPr>
          <w:rFonts w:ascii="Times New Roman" w:hAnsi="Times New Roman" w:cs="Times New Roman"/>
          <w:sz w:val="24"/>
          <w:szCs w:val="24"/>
          <w:lang w:val="fr-BE"/>
        </w:rPr>
        <w:t xml:space="preserve">points pris individuellement. </w:t>
      </w:r>
      <w:r w:rsidR="004F1DBA" w:rsidRPr="0054156D">
        <w:rPr>
          <w:rFonts w:ascii="Times New Roman" w:hAnsi="Times New Roman" w:cs="Times New Roman"/>
          <w:sz w:val="24"/>
          <w:szCs w:val="24"/>
          <w:lang w:val="fr-BE"/>
        </w:rPr>
        <w:t>La communication des points clés s’inscrit dans le contexte de l’opinion que l’auditeur s’est forgée sur les états fina</w:t>
      </w:r>
      <w:r w:rsidR="00FB00E7" w:rsidRPr="0054156D">
        <w:rPr>
          <w:rFonts w:ascii="Times New Roman" w:hAnsi="Times New Roman" w:cs="Times New Roman"/>
          <w:sz w:val="24"/>
          <w:szCs w:val="24"/>
          <w:lang w:val="fr-BE"/>
        </w:rPr>
        <w:t>nciers pris dans leur ensemble</w:t>
      </w:r>
      <w:r w:rsidRPr="0054156D">
        <w:rPr>
          <w:rFonts w:ascii="Times New Roman" w:hAnsi="Times New Roman" w:cs="Times New Roman"/>
          <w:sz w:val="24"/>
          <w:szCs w:val="24"/>
          <w:lang w:val="fr-BE"/>
        </w:rPr>
        <w:t>.</w:t>
      </w:r>
    </w:p>
    <w:p w14:paraId="5EF71857" w14:textId="77777777" w:rsidR="00E35B89" w:rsidRPr="0054156D" w:rsidRDefault="00E35B89" w:rsidP="00992833">
      <w:pPr>
        <w:pStyle w:val="ListParagraph"/>
        <w:tabs>
          <w:tab w:val="left" w:pos="426"/>
        </w:tabs>
        <w:spacing w:line="240" w:lineRule="auto"/>
        <w:ind w:left="0"/>
        <w:jc w:val="both"/>
        <w:rPr>
          <w:rFonts w:ascii="Times New Roman" w:hAnsi="Times New Roman" w:cs="Times New Roman"/>
          <w:sz w:val="24"/>
          <w:szCs w:val="24"/>
        </w:rPr>
      </w:pPr>
    </w:p>
    <w:p w14:paraId="7E5503C8" w14:textId="72E08A30"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Afin d’avoir une valeur informative pertinente, il est important que les points clés de l’audit présentés soient</w:t>
      </w:r>
      <w:r w:rsidR="001C07DF" w:rsidRPr="0054156D">
        <w:rPr>
          <w:rFonts w:ascii="Times New Roman" w:hAnsi="Times New Roman" w:cs="Times New Roman"/>
          <w:sz w:val="24"/>
          <w:szCs w:val="24"/>
        </w:rPr>
        <w:t> </w:t>
      </w:r>
      <w:r w:rsidRPr="0054156D">
        <w:rPr>
          <w:rFonts w:ascii="Times New Roman" w:hAnsi="Times New Roman" w:cs="Times New Roman"/>
          <w:sz w:val="24"/>
          <w:szCs w:val="24"/>
        </w:rPr>
        <w:t>:</w:t>
      </w:r>
    </w:p>
    <w:p w14:paraId="32538A94" w14:textId="77777777" w:rsidR="003C7DBA" w:rsidRPr="0054156D" w:rsidRDefault="003C7DBA" w:rsidP="00992833">
      <w:pPr>
        <w:autoSpaceDE w:val="0"/>
        <w:autoSpaceDN w:val="0"/>
        <w:adjustRightInd w:val="0"/>
        <w:spacing w:line="240" w:lineRule="auto"/>
        <w:ind w:left="720"/>
        <w:contextualSpacing/>
        <w:jc w:val="both"/>
        <w:rPr>
          <w:rFonts w:ascii="Times New Roman" w:hAnsi="Times New Roman" w:cs="Times New Roman"/>
          <w:sz w:val="24"/>
          <w:szCs w:val="24"/>
        </w:rPr>
      </w:pPr>
    </w:p>
    <w:p w14:paraId="1E7F090B" w14:textId="74641DB0" w:rsidR="003C201F" w:rsidRPr="0054156D" w:rsidRDefault="00B2563E" w:rsidP="00F1359F">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54156D">
        <w:rPr>
          <w:rFonts w:ascii="Times New Roman" w:hAnsi="Times New Roman" w:cs="Times New Roman"/>
          <w:sz w:val="24"/>
          <w:szCs w:val="24"/>
        </w:rPr>
        <w:t>s</w:t>
      </w:r>
      <w:r w:rsidR="003C201F" w:rsidRPr="0054156D">
        <w:rPr>
          <w:rFonts w:ascii="Times New Roman" w:hAnsi="Times New Roman" w:cs="Times New Roman"/>
          <w:sz w:val="24"/>
          <w:szCs w:val="24"/>
        </w:rPr>
        <w:t xml:space="preserve">pécifiques à l’entité ; </w:t>
      </w:r>
    </w:p>
    <w:p w14:paraId="0A8AA85E" w14:textId="4A58C6B5" w:rsidR="003C201F" w:rsidRPr="0054156D" w:rsidRDefault="00B2563E" w:rsidP="00F1359F">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54156D">
        <w:rPr>
          <w:rFonts w:ascii="Times New Roman" w:hAnsi="Times New Roman" w:cs="Times New Roman"/>
          <w:sz w:val="24"/>
          <w:szCs w:val="24"/>
        </w:rPr>
        <w:t>é</w:t>
      </w:r>
      <w:r w:rsidR="003C201F" w:rsidRPr="0054156D">
        <w:rPr>
          <w:rFonts w:ascii="Times New Roman" w:hAnsi="Times New Roman" w:cs="Times New Roman"/>
          <w:sz w:val="24"/>
          <w:szCs w:val="24"/>
        </w:rPr>
        <w:t>crits du point de vue de l’utilisateur des comptes annuels</w:t>
      </w: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et</w:t>
      </w:r>
    </w:p>
    <w:p w14:paraId="0469C890" w14:textId="2B1D276F" w:rsidR="003C201F" w:rsidRPr="0054156D" w:rsidRDefault="00B2563E" w:rsidP="00F1359F">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54156D">
        <w:rPr>
          <w:rFonts w:ascii="Times New Roman" w:hAnsi="Times New Roman" w:cs="Times New Roman"/>
          <w:sz w:val="24"/>
          <w:szCs w:val="24"/>
        </w:rPr>
        <w:t>f</w:t>
      </w:r>
      <w:r w:rsidR="003C201F" w:rsidRPr="0054156D">
        <w:rPr>
          <w:rFonts w:ascii="Times New Roman" w:hAnsi="Times New Roman" w:cs="Times New Roman"/>
          <w:sz w:val="24"/>
          <w:szCs w:val="24"/>
        </w:rPr>
        <w:t>assent dans la mesure du possible référence à des informations déjà incluses dans les comptes annuels.</w:t>
      </w:r>
    </w:p>
    <w:p w14:paraId="693FE871"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7A076723" w14:textId="08BA1410" w:rsidR="004F1DBA"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Il est essentiel d’éviter que les points clés de l’audit ne devienne</w:t>
      </w:r>
      <w:r w:rsidR="00294EFC" w:rsidRPr="0054156D">
        <w:rPr>
          <w:rFonts w:ascii="Times New Roman" w:hAnsi="Times New Roman" w:cs="Times New Roman"/>
          <w:sz w:val="24"/>
          <w:szCs w:val="24"/>
        </w:rPr>
        <w:t>nt</w:t>
      </w:r>
      <w:r w:rsidRPr="0054156D">
        <w:rPr>
          <w:rFonts w:ascii="Times New Roman" w:hAnsi="Times New Roman" w:cs="Times New Roman"/>
          <w:sz w:val="24"/>
          <w:szCs w:val="24"/>
        </w:rPr>
        <w:t xml:space="preserve"> une section « générique » du rapport du commissaire où les considérations techniques et de « </w:t>
      </w:r>
      <w:r w:rsidRPr="0054156D">
        <w:rPr>
          <w:rFonts w:ascii="Times New Roman" w:hAnsi="Times New Roman" w:cs="Times New Roman"/>
          <w:i/>
          <w:sz w:val="24"/>
          <w:szCs w:val="24"/>
        </w:rPr>
        <w:t>risk management</w:t>
      </w:r>
      <w:r w:rsidRPr="0054156D">
        <w:rPr>
          <w:rFonts w:ascii="Times New Roman" w:hAnsi="Times New Roman" w:cs="Times New Roman"/>
          <w:sz w:val="24"/>
          <w:szCs w:val="24"/>
        </w:rPr>
        <w:t> » prennent le pas sur la valeur informative de la communication</w:t>
      </w:r>
      <w:r w:rsidR="005342D2" w:rsidRPr="0054156D">
        <w:rPr>
          <w:rFonts w:ascii="Times New Roman" w:hAnsi="Times New Roman" w:cs="Times New Roman"/>
          <w:sz w:val="24"/>
          <w:szCs w:val="24"/>
        </w:rPr>
        <w:t>. C</w:t>
      </w:r>
      <w:r w:rsidRPr="0054156D">
        <w:rPr>
          <w:rFonts w:ascii="Times New Roman" w:hAnsi="Times New Roman" w:cs="Times New Roman"/>
          <w:sz w:val="24"/>
          <w:szCs w:val="24"/>
        </w:rPr>
        <w:t>elle-ci doit dès lors se focaliser sur la situation spécifique de l’entité</w:t>
      </w:r>
      <w:r w:rsidR="005342D2" w:rsidRPr="0054156D">
        <w:rPr>
          <w:rFonts w:ascii="Times New Roman" w:hAnsi="Times New Roman" w:cs="Times New Roman"/>
          <w:sz w:val="24"/>
          <w:szCs w:val="24"/>
        </w:rPr>
        <w:t>. L</w:t>
      </w:r>
      <w:r w:rsidRPr="0054156D">
        <w:rPr>
          <w:rFonts w:ascii="Times New Roman" w:hAnsi="Times New Roman" w:cs="Times New Roman"/>
          <w:sz w:val="24"/>
          <w:szCs w:val="24"/>
        </w:rPr>
        <w:t>es points qui y sont développés devraient être traités d’une manière qui ne soit pas uniquement technique, et faire l’objet d’une remise à jour annuelle afin d’en assurer la pertinence</w:t>
      </w:r>
      <w:r w:rsidR="00BB3E08" w:rsidRPr="0054156D">
        <w:rPr>
          <w:rFonts w:ascii="Times New Roman" w:hAnsi="Times New Roman" w:cs="Times New Roman"/>
          <w:sz w:val="24"/>
          <w:szCs w:val="24"/>
        </w:rPr>
        <w:t xml:space="preserve"> par rapport à l’exercice concerné</w:t>
      </w:r>
      <w:r w:rsidRPr="0054156D">
        <w:rPr>
          <w:rFonts w:ascii="Times New Roman" w:hAnsi="Times New Roman" w:cs="Times New Roman"/>
          <w:sz w:val="24"/>
          <w:szCs w:val="24"/>
        </w:rPr>
        <w:t>.</w:t>
      </w:r>
    </w:p>
    <w:p w14:paraId="2DB28A15" w14:textId="77777777" w:rsidR="004F1DBA" w:rsidRPr="0054156D" w:rsidRDefault="004F1DBA" w:rsidP="00992833">
      <w:pPr>
        <w:pStyle w:val="ListParagraph"/>
        <w:tabs>
          <w:tab w:val="left" w:pos="426"/>
        </w:tabs>
        <w:spacing w:line="240" w:lineRule="auto"/>
        <w:ind w:left="0"/>
        <w:jc w:val="both"/>
        <w:rPr>
          <w:rFonts w:ascii="Times New Roman" w:hAnsi="Times New Roman" w:cs="Times New Roman"/>
          <w:sz w:val="24"/>
          <w:szCs w:val="24"/>
        </w:rPr>
      </w:pPr>
    </w:p>
    <w:p w14:paraId="1A28CC58" w14:textId="3EB94BDE" w:rsidR="004F1DBA" w:rsidRPr="0054156D" w:rsidRDefault="004F1DBA"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Lors de l’élaboration de la norme ISA 701, il y a eu de longs débats sur l’interaction entre la divulgation des points clés de l’audit et le secret professionnel. Etant donné leur importance pour la compréhension de la situation financière de l’entité, ces éléments devraient être développés dans les comptes annuels. Dans ce contexte, le rapport de commissaire sert à fournir un éclairage complémentaire à la communication fournie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de l’entité contrôlée. Toutefois, ni la norme ISA 701, ni le Règlement n’interdisent la communication d’une information qui ne serait pas reprise </w:t>
      </w:r>
      <w:r w:rsidR="00BB3E08" w:rsidRPr="0054156D">
        <w:rPr>
          <w:rFonts w:ascii="Times New Roman" w:hAnsi="Times New Roman" w:cs="Times New Roman"/>
          <w:sz w:val="24"/>
          <w:szCs w:val="24"/>
        </w:rPr>
        <w:t xml:space="preserve">ni </w:t>
      </w:r>
      <w:r w:rsidRPr="0054156D">
        <w:rPr>
          <w:rFonts w:ascii="Times New Roman" w:hAnsi="Times New Roman" w:cs="Times New Roman"/>
          <w:sz w:val="24"/>
          <w:szCs w:val="24"/>
        </w:rPr>
        <w:t xml:space="preserve">dans les comptes annuels </w:t>
      </w:r>
      <w:r w:rsidR="00BB3E08" w:rsidRPr="0054156D">
        <w:rPr>
          <w:rFonts w:ascii="Times New Roman" w:hAnsi="Times New Roman" w:cs="Times New Roman"/>
          <w:sz w:val="24"/>
          <w:szCs w:val="24"/>
        </w:rPr>
        <w:t xml:space="preserve">ni dans </w:t>
      </w:r>
      <w:r w:rsidRPr="0054156D">
        <w:rPr>
          <w:rFonts w:ascii="Times New Roman" w:hAnsi="Times New Roman" w:cs="Times New Roman"/>
          <w:sz w:val="24"/>
          <w:szCs w:val="24"/>
        </w:rPr>
        <w:t>le rapport de gestion. Bien qu’en l’occurrence, la question de l’exhaustivité de l’information à reprendre dans les comptes annuels p</w:t>
      </w:r>
      <w:r w:rsidR="00294EFC" w:rsidRPr="0054156D">
        <w:rPr>
          <w:rFonts w:ascii="Times New Roman" w:hAnsi="Times New Roman" w:cs="Times New Roman"/>
          <w:sz w:val="24"/>
          <w:szCs w:val="24"/>
        </w:rPr>
        <w:t>u</w:t>
      </w:r>
      <w:r w:rsidRPr="0054156D">
        <w:rPr>
          <w:rFonts w:ascii="Times New Roman" w:hAnsi="Times New Roman" w:cs="Times New Roman"/>
          <w:sz w:val="24"/>
          <w:szCs w:val="24"/>
        </w:rPr>
        <w:t>isse être posée, il est donc possible que le commissaire soit amené à décrire dans son rapport des risques jugés les plus importants d'anomalies significatives qui ne seraient pas traités ailleurs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de l’entité contrôlée. Cette obligation semble être conforme aux dispositions des articles</w:t>
      </w:r>
      <w:r w:rsidR="0037773A" w:rsidRPr="0054156D">
        <w:rPr>
          <w:rFonts w:ascii="Times New Roman" w:hAnsi="Times New Roman" w:cs="Times New Roman"/>
          <w:sz w:val="24"/>
          <w:szCs w:val="24"/>
        </w:rPr>
        <w:t xml:space="preserve"> </w:t>
      </w:r>
      <w:r w:rsidR="0037773A" w:rsidRPr="0054156D">
        <w:rPr>
          <w:rFonts w:ascii="Times New Roman" w:hAnsi="Times New Roman"/>
          <w:sz w:val="24"/>
          <w:szCs w:val="24"/>
          <w:lang w:val="fr-BE"/>
        </w:rPr>
        <w:t>3:75, §1</w:t>
      </w:r>
      <w:r w:rsidR="00A3067F" w:rsidRPr="0054156D">
        <w:rPr>
          <w:rFonts w:ascii="Times New Roman" w:hAnsi="Times New Roman"/>
          <w:sz w:val="24"/>
          <w:szCs w:val="24"/>
          <w:vertAlign w:val="superscript"/>
          <w:lang w:val="fr-BE"/>
        </w:rPr>
        <w:t>er</w:t>
      </w:r>
      <w:r w:rsidR="0037773A" w:rsidRPr="0054156D">
        <w:rPr>
          <w:rFonts w:ascii="Times New Roman" w:hAnsi="Times New Roman"/>
          <w:sz w:val="24"/>
          <w:szCs w:val="24"/>
          <w:lang w:val="fr-BE"/>
        </w:rPr>
        <w:t xml:space="preserve">, 5° et 3:80, </w:t>
      </w:r>
      <w:r w:rsidR="00C7604B" w:rsidRPr="0054156D">
        <w:rPr>
          <w:rFonts w:ascii="Times New Roman" w:hAnsi="Times New Roman"/>
          <w:sz w:val="24"/>
          <w:szCs w:val="24"/>
          <w:lang w:val="fr-BE"/>
        </w:rPr>
        <w:t>§</w:t>
      </w:r>
      <w:r w:rsidR="0037773A" w:rsidRPr="0054156D">
        <w:rPr>
          <w:rFonts w:ascii="Times New Roman" w:hAnsi="Times New Roman"/>
          <w:sz w:val="24"/>
          <w:szCs w:val="24"/>
          <w:lang w:val="fr-BE"/>
        </w:rPr>
        <w:t xml:space="preserve">1, 4° </w:t>
      </w:r>
      <w:r w:rsidR="000E19C2" w:rsidRPr="0054156D">
        <w:rPr>
          <w:rFonts w:ascii="Times New Roman" w:hAnsi="Times New Roman" w:cs="Times New Roman"/>
          <w:sz w:val="24"/>
          <w:szCs w:val="24"/>
        </w:rPr>
        <w:t>CSA</w:t>
      </w:r>
      <w:r w:rsidR="0037773A" w:rsidRPr="0054156D">
        <w:rPr>
          <w:rFonts w:ascii="Times New Roman" w:hAnsi="Times New Roman"/>
          <w:sz w:val="24"/>
          <w:szCs w:val="24"/>
          <w:lang w:val="fr-BE"/>
        </w:rPr>
        <w:t xml:space="preserve"> (art. </w:t>
      </w:r>
      <w:r w:rsidRPr="0054156D">
        <w:rPr>
          <w:rFonts w:ascii="Times New Roman" w:hAnsi="Times New Roman" w:cs="Times New Roman"/>
          <w:sz w:val="24"/>
          <w:szCs w:val="24"/>
        </w:rPr>
        <w:t>144,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5° et 148,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4° </w:t>
      </w:r>
      <w:r w:rsidR="0037773A" w:rsidRPr="0054156D">
        <w:rPr>
          <w:rFonts w:ascii="Times New Roman" w:hAnsi="Times New Roman" w:cs="Times New Roman"/>
          <w:sz w:val="24"/>
          <w:szCs w:val="24"/>
        </w:rPr>
        <w:t xml:space="preserve">C. Soc.) </w:t>
      </w:r>
      <w:r w:rsidRPr="0054156D">
        <w:rPr>
          <w:rFonts w:ascii="Times New Roman" w:hAnsi="Times New Roman" w:cs="Times New Roman"/>
          <w:sz w:val="24"/>
          <w:szCs w:val="24"/>
        </w:rPr>
        <w:t>qui prévoient que le commissaire inclut dans son rapport « </w:t>
      </w:r>
      <w:r w:rsidRPr="0054156D">
        <w:rPr>
          <w:rFonts w:ascii="Times New Roman" w:hAnsi="Times New Roman" w:cs="Times New Roman"/>
          <w:i/>
          <w:sz w:val="24"/>
          <w:szCs w:val="24"/>
        </w:rPr>
        <w:t>une référence à quelque question que ce soit sur laquelle les commissaires attirent spécialement l'attention, qu'une réserve ait ou non été incluse dans l’opinion</w:t>
      </w:r>
      <w:r w:rsidRPr="0054156D">
        <w:rPr>
          <w:rFonts w:ascii="Times New Roman" w:hAnsi="Times New Roman" w:cs="Times New Roman"/>
          <w:sz w:val="24"/>
          <w:szCs w:val="24"/>
        </w:rPr>
        <w:t> ». Sur cette base, il est possible de conclure que la description des points clés de l’audit, même non décrits dans les comptes annuels, puisse être incluse dans le rapport du commissaire. Cette disposition légale constitue également une base légale comme exception au secret professionnel du commissaire (tel que défini sur la base de l'article 458 du Code pénal).</w:t>
      </w:r>
      <w:r w:rsidR="005C4244"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La norme ISA 701 </w:t>
      </w:r>
      <w:r w:rsidR="00841CC2" w:rsidRPr="0054156D">
        <w:rPr>
          <w:rFonts w:ascii="Times New Roman" w:hAnsi="Times New Roman" w:cs="Times New Roman"/>
          <w:sz w:val="24"/>
          <w:szCs w:val="24"/>
        </w:rPr>
        <w:t>(</w:t>
      </w:r>
      <w:r w:rsidRPr="0054156D">
        <w:rPr>
          <w:rFonts w:ascii="Times New Roman" w:hAnsi="Times New Roman" w:cs="Times New Roman"/>
          <w:sz w:val="24"/>
          <w:szCs w:val="24"/>
        </w:rPr>
        <w:t>par. A36 et A37</w:t>
      </w:r>
      <w:r w:rsidR="00841CC2" w:rsidRPr="0054156D">
        <w:rPr>
          <w:rFonts w:ascii="Times New Roman" w:hAnsi="Times New Roman" w:cs="Times New Roman"/>
          <w:sz w:val="24"/>
          <w:szCs w:val="24"/>
        </w:rPr>
        <w:t>)</w:t>
      </w:r>
      <w:r w:rsidRPr="0054156D">
        <w:rPr>
          <w:rFonts w:ascii="Times New Roman" w:hAnsi="Times New Roman" w:cs="Times New Roman"/>
          <w:sz w:val="24"/>
          <w:szCs w:val="24"/>
        </w:rPr>
        <w:t xml:space="preserve"> illustre le fait qu’en présentant ses points clés de l’audit, le commissaire puisse être amené à encourager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à fournir des informations complémentaires ou améliorées.</w:t>
      </w:r>
    </w:p>
    <w:p w14:paraId="7C617BC0" w14:textId="77777777" w:rsidR="004F1DBA" w:rsidRPr="0054156D" w:rsidRDefault="004F1DBA" w:rsidP="00992833">
      <w:pPr>
        <w:pStyle w:val="ListParagraph"/>
        <w:tabs>
          <w:tab w:val="left" w:pos="426"/>
        </w:tabs>
        <w:spacing w:line="240" w:lineRule="auto"/>
        <w:ind w:left="0"/>
        <w:jc w:val="both"/>
        <w:rPr>
          <w:rFonts w:ascii="Times New Roman" w:hAnsi="Times New Roman" w:cs="Times New Roman"/>
          <w:sz w:val="24"/>
          <w:szCs w:val="24"/>
        </w:rPr>
      </w:pPr>
    </w:p>
    <w:p w14:paraId="4FCBAE2E" w14:textId="65A0556B"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 description de chaque point clé de l'audit devra être spécifique à l'entité et à l'exercice. Aucun « </w:t>
      </w:r>
      <w:r w:rsidRPr="0054156D">
        <w:rPr>
          <w:rFonts w:ascii="Times New Roman" w:hAnsi="Times New Roman" w:cs="Times New Roman"/>
          <w:i/>
          <w:sz w:val="24"/>
          <w:szCs w:val="24"/>
        </w:rPr>
        <w:t>template</w:t>
      </w:r>
      <w:r w:rsidRPr="0054156D">
        <w:rPr>
          <w:rFonts w:ascii="Times New Roman" w:hAnsi="Times New Roman" w:cs="Times New Roman"/>
          <w:sz w:val="24"/>
          <w:szCs w:val="24"/>
        </w:rPr>
        <w:t> » n'est donné dans le cadre de cet ouvrage, mais uniquement un texte d'exemple (</w:t>
      </w:r>
      <w:r w:rsidRPr="0054156D">
        <w:rPr>
          <w:rFonts w:ascii="Times New Roman" w:hAnsi="Times New Roman" w:cs="Times New Roman"/>
          <w:i/>
          <w:sz w:val="24"/>
          <w:szCs w:val="24"/>
        </w:rPr>
        <w:t>cf.</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 xml:space="preserve">infra, </w:t>
      </w:r>
      <w:r w:rsidR="000E7E9E" w:rsidRPr="0054156D">
        <w:rPr>
          <w:rFonts w:ascii="Times New Roman" w:hAnsi="Times New Roman" w:cs="Times New Roman"/>
          <w:sz w:val="24"/>
          <w:szCs w:val="24"/>
        </w:rPr>
        <w:t xml:space="preserve">section </w:t>
      </w:r>
      <w:r w:rsidRPr="0054156D">
        <w:rPr>
          <w:rFonts w:ascii="Times New Roman" w:hAnsi="Times New Roman" w:cs="Times New Roman"/>
          <w:sz w:val="24"/>
          <w:szCs w:val="24"/>
        </w:rPr>
        <w:t>2.</w:t>
      </w:r>
      <w:r w:rsidR="00A3067F" w:rsidRPr="0054156D">
        <w:rPr>
          <w:rFonts w:ascii="Times New Roman" w:hAnsi="Times New Roman" w:cs="Times New Roman"/>
          <w:sz w:val="24"/>
          <w:szCs w:val="24"/>
        </w:rPr>
        <w:t>7</w:t>
      </w:r>
      <w:r w:rsidRPr="0054156D">
        <w:rPr>
          <w:rFonts w:ascii="Times New Roman" w:hAnsi="Times New Roman" w:cs="Times New Roman"/>
          <w:sz w:val="24"/>
          <w:szCs w:val="24"/>
        </w:rPr>
        <w:t xml:space="preserve">.). Dans la première partie du rapport du commissaire, la section suivante est reprise pour les </w:t>
      </w:r>
      <w:r w:rsidR="00CB7871" w:rsidRPr="0054156D">
        <w:rPr>
          <w:rFonts w:ascii="Times New Roman" w:hAnsi="Times New Roman" w:cs="Times New Roman"/>
          <w:sz w:val="24"/>
          <w:szCs w:val="24"/>
        </w:rPr>
        <w:t>« </w:t>
      </w:r>
      <w:r w:rsidRPr="0054156D">
        <w:rPr>
          <w:rFonts w:ascii="Times New Roman" w:hAnsi="Times New Roman" w:cs="Times New Roman"/>
          <w:sz w:val="24"/>
          <w:szCs w:val="24"/>
        </w:rPr>
        <w:t>Points clés de l'audit</w:t>
      </w:r>
      <w:r w:rsidR="00CB7871" w:rsidRPr="0054156D">
        <w:rPr>
          <w:rFonts w:ascii="Times New Roman" w:hAnsi="Times New Roman" w:cs="Times New Roman"/>
          <w:sz w:val="24"/>
          <w:szCs w:val="24"/>
        </w:rPr>
        <w:t> »</w:t>
      </w:r>
      <w:r w:rsidRPr="0054156D">
        <w:rPr>
          <w:rFonts w:ascii="Times New Roman" w:hAnsi="Times New Roman" w:cs="Times New Roman"/>
          <w:sz w:val="24"/>
          <w:szCs w:val="24"/>
        </w:rPr>
        <w:t> :</w:t>
      </w:r>
    </w:p>
    <w:p w14:paraId="53E603D6" w14:textId="77777777" w:rsidR="003C201F" w:rsidRPr="0054156D" w:rsidRDefault="003C201F" w:rsidP="00992833">
      <w:pPr>
        <w:spacing w:line="240" w:lineRule="auto"/>
        <w:jc w:val="both"/>
        <w:rPr>
          <w:rFonts w:ascii="Times New Roman" w:hAnsi="Times New Roman" w:cs="Times New Roman"/>
          <w:sz w:val="24"/>
          <w:szCs w:val="24"/>
        </w:rPr>
      </w:pPr>
    </w:p>
    <w:p w14:paraId="3A2DFC83" w14:textId="77777777" w:rsidR="003C201F" w:rsidRPr="0054156D" w:rsidRDefault="003C201F" w:rsidP="00992833">
      <w:pPr>
        <w:pStyle w:val="BodyTextIndent3"/>
        <w:spacing w:after="0" w:line="240" w:lineRule="auto"/>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 Points clés de l’audit</w:t>
      </w:r>
    </w:p>
    <w:p w14:paraId="113D0A48" w14:textId="77777777" w:rsidR="003C201F" w:rsidRPr="0054156D" w:rsidRDefault="003C201F" w:rsidP="00992833">
      <w:pPr>
        <w:pStyle w:val="BodyTextIndent3"/>
        <w:spacing w:after="0" w:line="240" w:lineRule="auto"/>
        <w:ind w:left="0"/>
        <w:jc w:val="both"/>
        <w:rPr>
          <w:rFonts w:ascii="Times New Roman" w:hAnsi="Times New Roman" w:cs="Times New Roman"/>
          <w:b/>
          <w:i/>
          <w:spacing w:val="-4"/>
          <w:kern w:val="8"/>
          <w:sz w:val="24"/>
          <w:szCs w:val="24"/>
          <w:lang w:bidi="he-IL"/>
        </w:rPr>
      </w:pPr>
    </w:p>
    <w:p w14:paraId="6DC013B7" w14:textId="77777777" w:rsidR="003C201F" w:rsidRPr="0054156D" w:rsidRDefault="003C201F" w:rsidP="00992833">
      <w:pPr>
        <w:autoSpaceDE w:val="0"/>
        <w:autoSpaceDN w:val="0"/>
        <w:spacing w:line="240" w:lineRule="auto"/>
        <w:jc w:val="both"/>
        <w:rPr>
          <w:rFonts w:ascii="Times New Roman" w:hAnsi="Times New Roman" w:cs="Times New Roman"/>
          <w:i/>
          <w:color w:val="000000"/>
          <w:sz w:val="24"/>
          <w:szCs w:val="24"/>
        </w:rPr>
      </w:pPr>
      <w:r w:rsidRPr="0054156D">
        <w:rPr>
          <w:rFonts w:ascii="Times New Roman" w:hAnsi="Times New Roman" w:cs="Times New Roman"/>
          <w:i/>
          <w:sz w:val="24"/>
          <w:szCs w:val="24"/>
        </w:rPr>
        <w:t xml:space="preserve">Les points clés de l’audit sont les points qui, selon notre jugement professionnel, ont été les plus importants lors de l’audit des comptes annuels de la période en cours. Ces points ont été traités </w:t>
      </w:r>
      <w:r w:rsidRPr="0054156D">
        <w:rPr>
          <w:rFonts w:ascii="Times New Roman" w:hAnsi="Times New Roman" w:cs="Times New Roman"/>
          <w:i/>
          <w:color w:val="000000"/>
          <w:sz w:val="24"/>
          <w:szCs w:val="24"/>
        </w:rPr>
        <w:t>dans le contexte de notre audit des comptes annuels pris dans leur ensemble et lors de la formation de notre opinion sur ceux-ci. Nous n’exprimons pas une opinion distincte sur ces points</w:t>
      </w:r>
      <w:r w:rsidRPr="0054156D">
        <w:rPr>
          <w:rFonts w:ascii="Times New Roman" w:hAnsi="Times New Roman" w:cs="Times New Roman"/>
          <w:i/>
          <w:sz w:val="24"/>
          <w:szCs w:val="24"/>
        </w:rPr>
        <w:t>.</w:t>
      </w:r>
    </w:p>
    <w:p w14:paraId="7CC15015" w14:textId="77777777" w:rsidR="003C201F" w:rsidRPr="0054156D" w:rsidRDefault="003C201F" w:rsidP="00992833">
      <w:pPr>
        <w:autoSpaceDE w:val="0"/>
        <w:autoSpaceDN w:val="0"/>
        <w:spacing w:line="240" w:lineRule="auto"/>
        <w:jc w:val="both"/>
        <w:rPr>
          <w:rFonts w:ascii="Times New Roman" w:hAnsi="Times New Roman" w:cs="Times New Roman"/>
          <w:i/>
          <w:sz w:val="24"/>
          <w:szCs w:val="24"/>
        </w:rPr>
      </w:pPr>
    </w:p>
    <w:p w14:paraId="1F2A3888" w14:textId="50C82F6D" w:rsidR="003C201F" w:rsidRPr="0054156D" w:rsidRDefault="003C201F" w:rsidP="00992833">
      <w:pPr>
        <w:pStyle w:val="BodyTextIndent3"/>
        <w:spacing w:after="0" w:line="240" w:lineRule="auto"/>
        <w:ind w:left="0"/>
        <w:jc w:val="both"/>
        <w:rPr>
          <w:rFonts w:ascii="Times New Roman" w:hAnsi="Times New Roman" w:cs="Times New Roman"/>
          <w:i/>
          <w:iCs/>
          <w:sz w:val="24"/>
          <w:szCs w:val="24"/>
        </w:rPr>
      </w:pPr>
      <w:r w:rsidRPr="0054156D">
        <w:rPr>
          <w:rFonts w:ascii="Times New Roman" w:hAnsi="Times New Roman" w:cs="Times New Roman"/>
          <w:i/>
          <w:iCs/>
          <w:sz w:val="24"/>
          <w:szCs w:val="24"/>
        </w:rPr>
        <w:t>[Description de chaque point clé de l’audit conformément à la norme ISA 701.] »</w:t>
      </w:r>
      <w:r w:rsidR="006123DF" w:rsidRPr="0054156D">
        <w:rPr>
          <w:rFonts w:ascii="Times New Roman" w:hAnsi="Times New Roman" w:cs="Times New Roman"/>
          <w:i/>
          <w:iCs/>
          <w:sz w:val="24"/>
          <w:szCs w:val="24"/>
        </w:rPr>
        <w:t>.</w:t>
      </w:r>
    </w:p>
    <w:p w14:paraId="2AD03BB2" w14:textId="77777777" w:rsidR="00CB5B95" w:rsidRPr="0054156D" w:rsidRDefault="00CB5B95" w:rsidP="00992833">
      <w:pPr>
        <w:pStyle w:val="BodyTextIndent3"/>
        <w:spacing w:after="0" w:line="240" w:lineRule="auto"/>
        <w:ind w:left="0"/>
        <w:jc w:val="both"/>
        <w:rPr>
          <w:rFonts w:ascii="Times New Roman" w:hAnsi="Times New Roman" w:cs="Times New Roman"/>
          <w:i/>
          <w:iCs/>
          <w:sz w:val="24"/>
          <w:szCs w:val="24"/>
        </w:rPr>
      </w:pPr>
    </w:p>
    <w:p w14:paraId="2B9F61F4" w14:textId="287A1D86"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iCs/>
          <w:sz w:val="24"/>
          <w:szCs w:val="24"/>
        </w:rPr>
      </w:pPr>
      <w:r w:rsidRPr="0054156D">
        <w:rPr>
          <w:rFonts w:ascii="Times New Roman" w:hAnsi="Times New Roman" w:cs="Times New Roman"/>
          <w:iCs/>
          <w:sz w:val="24"/>
          <w:szCs w:val="24"/>
        </w:rPr>
        <w:t xml:space="preserve">Si le commissaire formule une abstention d'opinion, aucun point clé de l'audit ne peut, conformément </w:t>
      </w:r>
      <w:r w:rsidR="00D825FC" w:rsidRPr="0054156D">
        <w:rPr>
          <w:rFonts w:ascii="Times New Roman" w:hAnsi="Times New Roman" w:cs="Times New Roman"/>
          <w:iCs/>
          <w:sz w:val="24"/>
          <w:szCs w:val="24"/>
        </w:rPr>
        <w:t>au paragraphe 29 de</w:t>
      </w:r>
      <w:r w:rsidRPr="0054156D">
        <w:rPr>
          <w:rFonts w:ascii="Times New Roman" w:hAnsi="Times New Roman" w:cs="Times New Roman"/>
          <w:iCs/>
          <w:sz w:val="24"/>
          <w:szCs w:val="24"/>
        </w:rPr>
        <w:t xml:space="preserve"> la norme ISA </w:t>
      </w:r>
      <w:r w:rsidR="00D825FC" w:rsidRPr="0054156D">
        <w:rPr>
          <w:rFonts w:ascii="Times New Roman" w:hAnsi="Times New Roman" w:cs="Times New Roman"/>
          <w:iCs/>
          <w:sz w:val="24"/>
          <w:szCs w:val="24"/>
        </w:rPr>
        <w:t>705</w:t>
      </w:r>
      <w:r w:rsidR="00841CC2" w:rsidRPr="0054156D">
        <w:rPr>
          <w:rFonts w:ascii="Times New Roman" w:hAnsi="Times New Roman" w:cs="Times New Roman"/>
          <w:iCs/>
          <w:sz w:val="24"/>
          <w:szCs w:val="24"/>
        </w:rPr>
        <w:t xml:space="preserve"> (Révisée)</w:t>
      </w:r>
      <w:r w:rsidRPr="0054156D">
        <w:rPr>
          <w:rFonts w:ascii="Times New Roman" w:hAnsi="Times New Roman" w:cs="Times New Roman"/>
          <w:iCs/>
          <w:sz w:val="24"/>
          <w:szCs w:val="24"/>
        </w:rPr>
        <w:t>, être repris dans le rapport du commissaire</w:t>
      </w:r>
      <w:r w:rsidR="001F68BB" w:rsidRPr="0054156D">
        <w:rPr>
          <w:rFonts w:ascii="Times New Roman" w:hAnsi="Times New Roman" w:cs="Times New Roman"/>
          <w:iCs/>
          <w:sz w:val="24"/>
          <w:szCs w:val="24"/>
        </w:rPr>
        <w:t xml:space="preserve">. Cependant, </w:t>
      </w:r>
      <w:r w:rsidR="00D825FC" w:rsidRPr="0054156D">
        <w:rPr>
          <w:rFonts w:ascii="Times New Roman" w:hAnsi="Times New Roman" w:cs="Times New Roman"/>
          <w:iCs/>
          <w:sz w:val="24"/>
          <w:szCs w:val="24"/>
        </w:rPr>
        <w:t xml:space="preserve">lorsqu’il s’agit d’une </w:t>
      </w:r>
      <w:r w:rsidR="002A605C" w:rsidRPr="0054156D">
        <w:rPr>
          <w:rFonts w:ascii="Times New Roman" w:hAnsi="Times New Roman" w:cs="Times New Roman"/>
          <w:iCs/>
          <w:sz w:val="24"/>
          <w:szCs w:val="24"/>
        </w:rPr>
        <w:t>entité d’intérêt public</w:t>
      </w:r>
      <w:r w:rsidR="001F68BB" w:rsidRPr="0054156D">
        <w:rPr>
          <w:rFonts w:ascii="Times New Roman" w:hAnsi="Times New Roman" w:cs="Times New Roman"/>
          <w:iCs/>
          <w:sz w:val="24"/>
          <w:szCs w:val="24"/>
        </w:rPr>
        <w:t xml:space="preserve"> </w:t>
      </w:r>
      <w:r w:rsidR="005342D2" w:rsidRPr="0054156D">
        <w:rPr>
          <w:rFonts w:ascii="Times New Roman" w:hAnsi="Times New Roman" w:cs="Times New Roman"/>
          <w:iCs/>
          <w:sz w:val="24"/>
          <w:szCs w:val="24"/>
        </w:rPr>
        <w:t xml:space="preserve">et en </w:t>
      </w:r>
      <w:r w:rsidR="001F68BB" w:rsidRPr="0054156D">
        <w:rPr>
          <w:rFonts w:ascii="Times New Roman" w:hAnsi="Times New Roman" w:cs="Times New Roman"/>
          <w:iCs/>
          <w:sz w:val="24"/>
          <w:szCs w:val="24"/>
        </w:rPr>
        <w:t>vertu de</w:t>
      </w:r>
      <w:r w:rsidR="00D825FC" w:rsidRPr="0054156D">
        <w:rPr>
          <w:rFonts w:ascii="Times New Roman" w:hAnsi="Times New Roman" w:cs="Times New Roman"/>
          <w:iCs/>
          <w:sz w:val="24"/>
          <w:szCs w:val="24"/>
        </w:rPr>
        <w:t xml:space="preserve"> l’article 10, §2, c) du Règlement</w:t>
      </w:r>
      <w:r w:rsidR="001F68BB" w:rsidRPr="0054156D">
        <w:rPr>
          <w:rFonts w:ascii="Times New Roman" w:hAnsi="Times New Roman" w:cs="Times New Roman"/>
          <w:iCs/>
          <w:sz w:val="24"/>
          <w:szCs w:val="24"/>
        </w:rPr>
        <w:t>,</w:t>
      </w:r>
      <w:r w:rsidR="00D825FC" w:rsidRPr="0054156D">
        <w:rPr>
          <w:rFonts w:ascii="Times New Roman" w:hAnsi="Times New Roman" w:cs="Times New Roman"/>
          <w:iCs/>
          <w:sz w:val="24"/>
          <w:szCs w:val="24"/>
        </w:rPr>
        <w:t xml:space="preserve"> une description</w:t>
      </w:r>
      <w:r w:rsidR="002A605C" w:rsidRPr="0054156D">
        <w:rPr>
          <w:rFonts w:ascii="Times New Roman" w:hAnsi="Times New Roman" w:cs="Times New Roman"/>
          <w:iCs/>
          <w:sz w:val="24"/>
          <w:szCs w:val="24"/>
        </w:rPr>
        <w:t xml:space="preserve"> </w:t>
      </w:r>
      <w:r w:rsidR="00D825FC" w:rsidRPr="0054156D">
        <w:rPr>
          <w:rFonts w:ascii="Times New Roman" w:hAnsi="Times New Roman" w:cs="Times New Roman"/>
          <w:iCs/>
          <w:sz w:val="24"/>
          <w:szCs w:val="24"/>
        </w:rPr>
        <w:t xml:space="preserve">des </w:t>
      </w:r>
      <w:r w:rsidR="00D825FC" w:rsidRPr="0054156D">
        <w:rPr>
          <w:rFonts w:ascii="Times New Roman" w:hAnsi="Times New Roman" w:cs="Times New Roman"/>
          <w:sz w:val="24"/>
          <w:szCs w:val="24"/>
        </w:rPr>
        <w:t>r</w:t>
      </w:r>
      <w:r w:rsidR="002A605C" w:rsidRPr="0054156D">
        <w:rPr>
          <w:rFonts w:ascii="Times New Roman" w:hAnsi="Times New Roman" w:cs="Times New Roman"/>
          <w:sz w:val="24"/>
          <w:szCs w:val="24"/>
        </w:rPr>
        <w:t>isques jugés les plus importants d'anomalies significatives</w:t>
      </w:r>
      <w:r w:rsidR="001F68BB" w:rsidRPr="0054156D">
        <w:rPr>
          <w:rFonts w:ascii="Times New Roman" w:hAnsi="Times New Roman" w:cs="Times New Roman"/>
          <w:sz w:val="24"/>
          <w:szCs w:val="24"/>
        </w:rPr>
        <w:t xml:space="preserve"> sera toujours requise</w:t>
      </w:r>
      <w:r w:rsidR="00D825FC" w:rsidRPr="0054156D">
        <w:rPr>
          <w:rFonts w:ascii="Times New Roman" w:hAnsi="Times New Roman" w:cs="Times New Roman"/>
          <w:sz w:val="24"/>
          <w:szCs w:val="24"/>
        </w:rPr>
        <w:t>, ce qui correspond au point clé de l’audit</w:t>
      </w:r>
      <w:r w:rsidR="00415802" w:rsidRPr="0054156D">
        <w:rPr>
          <w:rFonts w:ascii="Times New Roman" w:hAnsi="Times New Roman" w:cs="Times New Roman"/>
          <w:sz w:val="24"/>
          <w:szCs w:val="24"/>
        </w:rPr>
        <w:t xml:space="preserve"> </w:t>
      </w:r>
      <w:r w:rsidR="00415802" w:rsidRPr="00FA25A9">
        <w:rPr>
          <w:rFonts w:ascii="Times New Roman" w:hAnsi="Times New Roman"/>
          <w:sz w:val="18"/>
          <w:vertAlign w:val="superscript"/>
        </w:rPr>
        <w:t>(</w:t>
      </w:r>
      <w:r w:rsidR="00D825FC" w:rsidRPr="00FA25A9">
        <w:rPr>
          <w:rStyle w:val="FootnoteReference"/>
          <w:rFonts w:ascii="Times New Roman" w:hAnsi="Times New Roman"/>
          <w:sz w:val="18"/>
        </w:rPr>
        <w:footnoteReference w:id="26"/>
      </w:r>
      <w:r w:rsidR="00415802" w:rsidRPr="00FA25A9">
        <w:rPr>
          <w:rFonts w:ascii="Times New Roman" w:hAnsi="Times New Roman"/>
          <w:sz w:val="18"/>
          <w:vertAlign w:val="superscript"/>
        </w:rPr>
        <w:t>)</w:t>
      </w:r>
      <w:r w:rsidR="002A605C" w:rsidRPr="0054156D">
        <w:rPr>
          <w:rFonts w:ascii="Times New Roman" w:hAnsi="Times New Roman" w:cs="Times New Roman"/>
          <w:iCs/>
          <w:sz w:val="24"/>
          <w:szCs w:val="24"/>
        </w:rPr>
        <w:t>.</w:t>
      </w:r>
    </w:p>
    <w:p w14:paraId="1C7D8E15" w14:textId="77777777" w:rsidR="003C201F" w:rsidRPr="0054156D" w:rsidRDefault="003C201F" w:rsidP="00992833">
      <w:pPr>
        <w:pStyle w:val="BodyTextIndent3"/>
        <w:spacing w:after="0" w:line="240" w:lineRule="auto"/>
        <w:ind w:left="0"/>
        <w:jc w:val="both"/>
        <w:rPr>
          <w:rFonts w:ascii="Times New Roman" w:hAnsi="Times New Roman" w:cs="Times New Roman"/>
          <w:iCs/>
          <w:sz w:val="24"/>
          <w:szCs w:val="24"/>
        </w:rPr>
      </w:pPr>
    </w:p>
    <w:p w14:paraId="17C07733" w14:textId="55FD0155" w:rsidR="003C201F" w:rsidRPr="0054156D" w:rsidRDefault="003C201F" w:rsidP="00992833">
      <w:pPr>
        <w:pStyle w:val="Heading3"/>
        <w:spacing w:before="0" w:line="240" w:lineRule="auto"/>
        <w:jc w:val="both"/>
      </w:pPr>
      <w:bookmarkStart w:id="873" w:name="_Toc510021602"/>
      <w:bookmarkStart w:id="874" w:name="_Toc140593581"/>
      <w:bookmarkStart w:id="875" w:name="_Toc90560225"/>
      <w:r w:rsidRPr="0054156D">
        <w:t xml:space="preserve">1.2.6. </w:t>
      </w:r>
      <w:r w:rsidR="00B96D8A" w:rsidRPr="0054156D">
        <w:tab/>
      </w:r>
      <w:r w:rsidRPr="0054156D">
        <w:t>Relation entre le paragraphe d’observation, le paragraphe relatif à d’autres points, la section « Incertitude significative relative à la continuité d’exploitation » et les points clés de l’audit</w:t>
      </w:r>
      <w:bookmarkEnd w:id="873"/>
      <w:bookmarkEnd w:id="874"/>
      <w:bookmarkEnd w:id="875"/>
    </w:p>
    <w:p w14:paraId="4DA9A283" w14:textId="77777777" w:rsidR="003C201F" w:rsidRPr="0054156D" w:rsidRDefault="003C201F" w:rsidP="00992833">
      <w:pPr>
        <w:pStyle w:val="BodyTextIndent3"/>
        <w:spacing w:after="0" w:line="240" w:lineRule="auto"/>
        <w:ind w:left="0"/>
        <w:jc w:val="both"/>
        <w:rPr>
          <w:rFonts w:ascii="Times New Roman" w:hAnsi="Times New Roman" w:cs="Times New Roman"/>
          <w:b/>
          <w:iCs/>
          <w:sz w:val="24"/>
          <w:szCs w:val="24"/>
        </w:rPr>
      </w:pPr>
    </w:p>
    <w:p w14:paraId="7FCC6443" w14:textId="3EE35602"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 norme ISA 701</w:t>
      </w:r>
      <w:r w:rsidR="00FE6E3F" w:rsidRPr="0054156D">
        <w:rPr>
          <w:rFonts w:ascii="Times New Roman" w:hAnsi="Times New Roman" w:cs="Times New Roman"/>
          <w:sz w:val="24"/>
          <w:szCs w:val="24"/>
        </w:rPr>
        <w:t xml:space="preserve"> </w:t>
      </w:r>
      <w:r w:rsidR="00FE6E3F" w:rsidRPr="00FA25A9">
        <w:rPr>
          <w:rFonts w:ascii="Times New Roman" w:hAnsi="Times New Roman"/>
          <w:sz w:val="18"/>
          <w:vertAlign w:val="superscript"/>
        </w:rPr>
        <w:t>(</w:t>
      </w:r>
      <w:r w:rsidRPr="00FA25A9">
        <w:rPr>
          <w:rStyle w:val="FootnoteReference"/>
          <w:rFonts w:ascii="Times New Roman" w:hAnsi="Times New Roman"/>
          <w:sz w:val="18"/>
          <w:lang w:val="nl-NL"/>
        </w:rPr>
        <w:footnoteReference w:id="27"/>
      </w:r>
      <w:r w:rsidR="00FE6E3F" w:rsidRPr="00FA25A9">
        <w:rPr>
          <w:rFonts w:ascii="Times New Roman" w:hAnsi="Times New Roman"/>
          <w:sz w:val="18"/>
          <w:vertAlign w:val="superscript"/>
          <w:lang w:val="fr-BE"/>
        </w:rPr>
        <w:t>)</w:t>
      </w:r>
      <w:r w:rsidRPr="0054156D">
        <w:rPr>
          <w:rFonts w:ascii="Times New Roman" w:hAnsi="Times New Roman" w:cs="Times New Roman"/>
          <w:sz w:val="24"/>
          <w:szCs w:val="24"/>
        </w:rPr>
        <w:t xml:space="preserve"> </w:t>
      </w:r>
      <w:del w:id="876" w:author="Inge Vanbeveren" w:date="2023-08-30T15:12:00Z">
        <w:r w:rsidRPr="009D5EC1">
          <w:rPr>
            <w:rFonts w:ascii="Times New Roman" w:hAnsi="Times New Roman" w:cs="Times New Roman"/>
            <w:sz w:val="24"/>
            <w:szCs w:val="24"/>
          </w:rPr>
          <w:delText>pose</w:delText>
        </w:r>
      </w:del>
      <w:ins w:id="877" w:author="Inge Vanbeveren" w:date="2023-08-30T15:12:00Z">
        <w:r w:rsidR="00596E82">
          <w:rPr>
            <w:rFonts w:ascii="Times New Roman" w:hAnsi="Times New Roman" w:cs="Times New Roman"/>
            <w:sz w:val="24"/>
            <w:szCs w:val="24"/>
          </w:rPr>
          <w:t>contient</w:t>
        </w:r>
      </w:ins>
      <w:r w:rsidR="00596E82">
        <w:rPr>
          <w:rFonts w:ascii="Times New Roman" w:hAnsi="Times New Roman" w:cs="Times New Roman"/>
          <w:sz w:val="24"/>
          <w:szCs w:val="24"/>
        </w:rPr>
        <w:t xml:space="preserve"> des </w:t>
      </w:r>
      <w:del w:id="878" w:author="Inge Vanbeveren" w:date="2023-08-30T15:12:00Z">
        <w:r w:rsidRPr="009D5EC1">
          <w:rPr>
            <w:rFonts w:ascii="Times New Roman" w:hAnsi="Times New Roman" w:cs="Times New Roman"/>
            <w:sz w:val="24"/>
            <w:szCs w:val="24"/>
          </w:rPr>
          <w:delText>exigences</w:delText>
        </w:r>
      </w:del>
      <w:ins w:id="879" w:author="Inge Vanbeveren" w:date="2023-08-30T15:12:00Z">
        <w:r w:rsidR="00596E82">
          <w:rPr>
            <w:rFonts w:ascii="Times New Roman" w:hAnsi="Times New Roman" w:cs="Times New Roman"/>
            <w:sz w:val="24"/>
            <w:szCs w:val="24"/>
          </w:rPr>
          <w:t>diligences</w:t>
        </w:r>
      </w:ins>
      <w:r w:rsidR="00596E82">
        <w:rPr>
          <w:rFonts w:ascii="Times New Roman" w:hAnsi="Times New Roman" w:cs="Times New Roman"/>
          <w:sz w:val="24"/>
          <w:szCs w:val="24"/>
        </w:rPr>
        <w:t xml:space="preserve"> et </w:t>
      </w:r>
      <w:del w:id="880" w:author="Inge Vanbeveren" w:date="2023-08-30T15:12:00Z">
        <w:r w:rsidRPr="009D5EC1">
          <w:rPr>
            <w:rFonts w:ascii="Times New Roman" w:hAnsi="Times New Roman" w:cs="Times New Roman"/>
            <w:sz w:val="24"/>
            <w:szCs w:val="24"/>
          </w:rPr>
          <w:delText xml:space="preserve">fournit </w:delText>
        </w:r>
      </w:del>
      <w:r w:rsidR="00596E82">
        <w:rPr>
          <w:rFonts w:ascii="Times New Roman" w:hAnsi="Times New Roman" w:cs="Times New Roman"/>
          <w:sz w:val="24"/>
          <w:szCs w:val="24"/>
        </w:rPr>
        <w:t xml:space="preserve">des </w:t>
      </w:r>
      <w:del w:id="881" w:author="Inge Vanbeveren" w:date="2023-08-30T15:12:00Z">
        <w:r w:rsidRPr="009D5EC1">
          <w:rPr>
            <w:rFonts w:ascii="Times New Roman" w:hAnsi="Times New Roman" w:cs="Times New Roman"/>
            <w:sz w:val="24"/>
            <w:szCs w:val="24"/>
          </w:rPr>
          <w:delText>fils conducteurs si</w:delText>
        </w:r>
      </w:del>
      <w:ins w:id="882" w:author="Inge Vanbeveren" w:date="2023-08-30T15:12:00Z">
        <w:r w:rsidR="00596E82">
          <w:rPr>
            <w:rFonts w:ascii="Times New Roman" w:hAnsi="Times New Roman" w:cs="Times New Roman"/>
            <w:sz w:val="24"/>
            <w:szCs w:val="24"/>
          </w:rPr>
          <w:t>modalités lorsque</w:t>
        </w:r>
      </w:ins>
      <w:r w:rsidRPr="0054156D">
        <w:rPr>
          <w:rFonts w:ascii="Times New Roman" w:hAnsi="Times New Roman" w:cs="Times New Roman"/>
          <w:sz w:val="24"/>
          <w:szCs w:val="24"/>
        </w:rPr>
        <w:t xml:space="preserve"> le commissaire définit des points clés de l'audit et les communique dans son rapport de commissaire. La norme ISA 706 (Révisée) aborde dans ses paragraphes A1 à A3</w:t>
      </w:r>
      <w:r w:rsidR="00EA2A8F" w:rsidRPr="0054156D">
        <w:rPr>
          <w:rFonts w:ascii="Times New Roman" w:hAnsi="Times New Roman" w:cs="Times New Roman"/>
          <w:sz w:val="24"/>
          <w:szCs w:val="24"/>
        </w:rPr>
        <w:t>,</w:t>
      </w:r>
      <w:r w:rsidRPr="0054156D">
        <w:rPr>
          <w:rFonts w:ascii="Times New Roman" w:hAnsi="Times New Roman" w:cs="Times New Roman"/>
          <w:sz w:val="24"/>
          <w:szCs w:val="24"/>
        </w:rPr>
        <w:t xml:space="preserve"> la relation entre les points clés de l'audit et les paragraphes </w:t>
      </w:r>
      <w:r w:rsidR="00B2563E" w:rsidRPr="0054156D">
        <w:rPr>
          <w:rFonts w:ascii="Times New Roman" w:hAnsi="Times New Roman" w:cs="Times New Roman"/>
          <w:sz w:val="24"/>
          <w:szCs w:val="24"/>
        </w:rPr>
        <w:t>d’observation</w:t>
      </w:r>
      <w:r w:rsidRPr="0054156D">
        <w:rPr>
          <w:rFonts w:ascii="Times New Roman" w:hAnsi="Times New Roman" w:cs="Times New Roman"/>
          <w:sz w:val="24"/>
          <w:szCs w:val="24"/>
        </w:rPr>
        <w:t xml:space="preserve">. </w:t>
      </w:r>
    </w:p>
    <w:p w14:paraId="5F2F5506"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35DDBC98" w14:textId="2410E85F"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Il est possible qu'un point ne soit pas qualifié de point clé de l'audit conformément à la norme ISA 701, par exemple </w:t>
      </w:r>
      <w:r w:rsidR="005342D2" w:rsidRPr="0054156D">
        <w:rPr>
          <w:rFonts w:ascii="Times New Roman" w:hAnsi="Times New Roman" w:cs="Times New Roman"/>
          <w:sz w:val="24"/>
          <w:szCs w:val="24"/>
        </w:rPr>
        <w:t>lorsqu’il</w:t>
      </w:r>
      <w:r w:rsidRPr="0054156D">
        <w:rPr>
          <w:rFonts w:ascii="Times New Roman" w:hAnsi="Times New Roman" w:cs="Times New Roman"/>
          <w:sz w:val="24"/>
          <w:szCs w:val="24"/>
        </w:rPr>
        <w:t xml:space="preserve"> n'exige pas une attention particulière de la part du commissaire. Si un tel point, sur la base du jugement du commissaire, est </w:t>
      </w:r>
      <w:r w:rsidR="008C6154" w:rsidRPr="0054156D">
        <w:rPr>
          <w:rFonts w:ascii="Times New Roman" w:hAnsi="Times New Roman" w:cs="Times New Roman"/>
          <w:sz w:val="24"/>
          <w:szCs w:val="24"/>
        </w:rPr>
        <w:t>essentiel</w:t>
      </w:r>
      <w:r w:rsidRPr="0054156D">
        <w:rPr>
          <w:rFonts w:ascii="Times New Roman" w:hAnsi="Times New Roman" w:cs="Times New Roman"/>
          <w:sz w:val="24"/>
          <w:szCs w:val="24"/>
        </w:rPr>
        <w:t xml:space="preserve"> </w:t>
      </w:r>
      <w:r w:rsidR="008C6154" w:rsidRPr="0054156D">
        <w:rPr>
          <w:rFonts w:ascii="Times New Roman" w:hAnsi="Times New Roman" w:cs="Times New Roman"/>
          <w:sz w:val="24"/>
          <w:szCs w:val="24"/>
        </w:rPr>
        <w:t>à</w:t>
      </w:r>
      <w:r w:rsidRPr="0054156D">
        <w:rPr>
          <w:rFonts w:ascii="Times New Roman" w:hAnsi="Times New Roman" w:cs="Times New Roman"/>
          <w:sz w:val="24"/>
          <w:szCs w:val="24"/>
        </w:rPr>
        <w:t xml:space="preserve"> la compréhension par les utilisateurs des états financiers (par ex. un événement</w:t>
      </w:r>
      <w:r w:rsidR="00EB4072" w:rsidRPr="0054156D">
        <w:rPr>
          <w:rFonts w:ascii="Times New Roman" w:hAnsi="Times New Roman" w:cs="Times New Roman"/>
          <w:sz w:val="24"/>
          <w:szCs w:val="24"/>
        </w:rPr>
        <w:t xml:space="preserve"> survenu</w:t>
      </w:r>
      <w:r w:rsidRPr="0054156D">
        <w:rPr>
          <w:rFonts w:ascii="Times New Roman" w:hAnsi="Times New Roman" w:cs="Times New Roman"/>
          <w:sz w:val="24"/>
          <w:szCs w:val="24"/>
        </w:rPr>
        <w:t xml:space="preserve"> après la fin de </w:t>
      </w:r>
      <w:r w:rsidR="00EB4072" w:rsidRPr="0054156D">
        <w:rPr>
          <w:rFonts w:ascii="Times New Roman" w:hAnsi="Times New Roman" w:cs="Times New Roman"/>
          <w:sz w:val="24"/>
          <w:szCs w:val="24"/>
        </w:rPr>
        <w:t>l’exercice comptable</w:t>
      </w:r>
      <w:r w:rsidRPr="0054156D">
        <w:rPr>
          <w:rFonts w:ascii="Times New Roman" w:hAnsi="Times New Roman" w:cs="Times New Roman"/>
          <w:sz w:val="24"/>
          <w:szCs w:val="24"/>
        </w:rPr>
        <w:t xml:space="preserve">) et que l'information sur le point fournie dans les états financiers est adéquate, il doit être repris dans un paragraphe </w:t>
      </w:r>
      <w:r w:rsidR="008C6154" w:rsidRPr="0054156D">
        <w:rPr>
          <w:rFonts w:ascii="Times New Roman" w:hAnsi="Times New Roman" w:cs="Times New Roman"/>
          <w:sz w:val="24"/>
          <w:szCs w:val="24"/>
        </w:rPr>
        <w:t>d’observation</w:t>
      </w:r>
      <w:r w:rsidRPr="0054156D">
        <w:rPr>
          <w:rFonts w:ascii="Times New Roman" w:hAnsi="Times New Roman" w:cs="Times New Roman"/>
          <w:sz w:val="24"/>
          <w:szCs w:val="24"/>
        </w:rPr>
        <w:t xml:space="preserve"> dans le rapport d</w:t>
      </w:r>
      <w:r w:rsidR="00707FFE" w:rsidRPr="0054156D">
        <w:rPr>
          <w:rFonts w:ascii="Times New Roman" w:hAnsi="Times New Roman" w:cs="Times New Roman"/>
          <w:sz w:val="24"/>
          <w:szCs w:val="24"/>
        </w:rPr>
        <w:t>e commissaire</w:t>
      </w:r>
      <w:r w:rsidR="008C6154" w:rsidRPr="0054156D">
        <w:rPr>
          <w:rFonts w:ascii="Times New Roman" w:hAnsi="Times New Roman" w:cs="Times New Roman"/>
          <w:sz w:val="24"/>
          <w:szCs w:val="24"/>
        </w:rPr>
        <w:t>,</w:t>
      </w:r>
      <w:r w:rsidRPr="0054156D">
        <w:rPr>
          <w:rFonts w:ascii="Times New Roman" w:hAnsi="Times New Roman" w:cs="Times New Roman"/>
          <w:sz w:val="24"/>
          <w:szCs w:val="24"/>
        </w:rPr>
        <w:t xml:space="preserve"> conformément à la norme ISA 706 (Révisée). Dans les cas où </w:t>
      </w:r>
      <w:r w:rsidR="008C6154" w:rsidRPr="0054156D">
        <w:rPr>
          <w:rFonts w:ascii="Times New Roman" w:hAnsi="Times New Roman" w:cs="Times New Roman"/>
          <w:sz w:val="24"/>
          <w:szCs w:val="24"/>
        </w:rPr>
        <w:t xml:space="preserve">l’information sur </w:t>
      </w:r>
      <w:r w:rsidRPr="0054156D">
        <w:rPr>
          <w:rFonts w:ascii="Times New Roman" w:hAnsi="Times New Roman" w:cs="Times New Roman"/>
          <w:sz w:val="24"/>
          <w:szCs w:val="24"/>
        </w:rPr>
        <w:t xml:space="preserve">un tel point n'est pas (suffisamment) </w:t>
      </w:r>
      <w:r w:rsidR="008C6154" w:rsidRPr="0054156D">
        <w:rPr>
          <w:rFonts w:ascii="Times New Roman" w:hAnsi="Times New Roman" w:cs="Times New Roman"/>
          <w:sz w:val="24"/>
          <w:szCs w:val="24"/>
        </w:rPr>
        <w:t>fournie</w:t>
      </w:r>
      <w:r w:rsidR="005342D2" w:rsidRPr="0054156D">
        <w:rPr>
          <w:rFonts w:ascii="Times New Roman" w:hAnsi="Times New Roman" w:cs="Times New Roman"/>
          <w:sz w:val="24"/>
          <w:szCs w:val="24"/>
        </w:rPr>
        <w:t xml:space="preserve"> dans les états financiers</w:t>
      </w:r>
      <w:r w:rsidRPr="0054156D">
        <w:rPr>
          <w:rFonts w:ascii="Times New Roman" w:hAnsi="Times New Roman" w:cs="Times New Roman"/>
          <w:sz w:val="24"/>
          <w:szCs w:val="24"/>
        </w:rPr>
        <w:t xml:space="preserve">, le commissaire </w:t>
      </w:r>
      <w:r w:rsidR="00EA2A8F" w:rsidRPr="0054156D">
        <w:rPr>
          <w:rFonts w:ascii="Times New Roman" w:hAnsi="Times New Roman" w:cs="Times New Roman"/>
          <w:sz w:val="24"/>
          <w:szCs w:val="24"/>
        </w:rPr>
        <w:t xml:space="preserve">pourra </w:t>
      </w:r>
      <w:r w:rsidRPr="0054156D">
        <w:rPr>
          <w:rFonts w:ascii="Times New Roman" w:hAnsi="Times New Roman" w:cs="Times New Roman"/>
          <w:sz w:val="24"/>
          <w:szCs w:val="24"/>
        </w:rPr>
        <w:t>consulter les sections concernant une opinion modifiée reprises dans le présent ouvrage.</w:t>
      </w:r>
    </w:p>
    <w:p w14:paraId="1698DEE6" w14:textId="77777777" w:rsidR="003C201F" w:rsidRPr="0054156D" w:rsidRDefault="003C201F" w:rsidP="00992833">
      <w:pPr>
        <w:pStyle w:val="ListParagraph"/>
        <w:tabs>
          <w:tab w:val="left" w:pos="426"/>
        </w:tabs>
        <w:spacing w:line="240" w:lineRule="auto"/>
        <w:jc w:val="both"/>
        <w:rPr>
          <w:rFonts w:ascii="Times New Roman" w:hAnsi="Times New Roman" w:cs="Times New Roman"/>
          <w:sz w:val="24"/>
          <w:szCs w:val="24"/>
        </w:rPr>
      </w:pPr>
    </w:p>
    <w:p w14:paraId="01ABE291" w14:textId="6273BD8C"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Il est également possible qu'un point ne soit pas qualifié de point clé de l'audit conformément à la norme ISA 701, mais, </w:t>
      </w:r>
      <w:r w:rsidR="00EA2A8F" w:rsidRPr="0054156D">
        <w:rPr>
          <w:rFonts w:ascii="Times New Roman" w:hAnsi="Times New Roman" w:cs="Times New Roman"/>
          <w:sz w:val="24"/>
          <w:szCs w:val="24"/>
        </w:rPr>
        <w:t>selon le</w:t>
      </w:r>
      <w:r w:rsidRPr="0054156D">
        <w:rPr>
          <w:rFonts w:ascii="Times New Roman" w:hAnsi="Times New Roman" w:cs="Times New Roman"/>
          <w:sz w:val="24"/>
          <w:szCs w:val="24"/>
        </w:rPr>
        <w:t xml:space="preserve"> jugement</w:t>
      </w:r>
      <w:r w:rsidR="00EA2A8F" w:rsidRPr="0054156D">
        <w:rPr>
          <w:rFonts w:ascii="Times New Roman" w:hAnsi="Times New Roman" w:cs="Times New Roman"/>
          <w:sz w:val="24"/>
          <w:szCs w:val="24"/>
        </w:rPr>
        <w:t xml:space="preserve"> professionnel</w:t>
      </w:r>
      <w:r w:rsidRPr="0054156D">
        <w:rPr>
          <w:rFonts w:ascii="Times New Roman" w:hAnsi="Times New Roman" w:cs="Times New Roman"/>
          <w:sz w:val="24"/>
          <w:szCs w:val="24"/>
        </w:rPr>
        <w:t xml:space="preserve"> du commissaire, soit tout de même pertinent pour la compréhension</w:t>
      </w:r>
      <w:r w:rsidR="005342D2"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5342D2" w:rsidRPr="0054156D">
        <w:rPr>
          <w:rFonts w:ascii="Times New Roman" w:hAnsi="Times New Roman" w:cs="Times New Roman"/>
          <w:sz w:val="24"/>
          <w:szCs w:val="24"/>
        </w:rPr>
        <w:t xml:space="preserve">par les </w:t>
      </w:r>
      <w:r w:rsidRPr="0054156D">
        <w:rPr>
          <w:rFonts w:ascii="Times New Roman" w:hAnsi="Times New Roman" w:cs="Times New Roman"/>
          <w:sz w:val="24"/>
          <w:szCs w:val="24"/>
        </w:rPr>
        <w:t>utilisateurs</w:t>
      </w:r>
      <w:r w:rsidR="00F211EB"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707FFE" w:rsidRPr="0054156D">
        <w:rPr>
          <w:rFonts w:ascii="Times New Roman" w:hAnsi="Times New Roman" w:cs="Times New Roman"/>
          <w:sz w:val="24"/>
          <w:szCs w:val="24"/>
        </w:rPr>
        <w:t>du contrôle</w:t>
      </w:r>
      <w:r w:rsidRPr="0054156D">
        <w:rPr>
          <w:rFonts w:ascii="Times New Roman" w:hAnsi="Times New Roman" w:cs="Times New Roman"/>
          <w:sz w:val="24"/>
          <w:szCs w:val="24"/>
        </w:rPr>
        <w:t xml:space="preserve">, </w:t>
      </w:r>
      <w:r w:rsidR="00EA2A8F" w:rsidRPr="0054156D">
        <w:rPr>
          <w:rFonts w:ascii="Times New Roman" w:hAnsi="Times New Roman" w:cs="Times New Roman"/>
          <w:sz w:val="24"/>
          <w:szCs w:val="24"/>
        </w:rPr>
        <w:t xml:space="preserve">des </w:t>
      </w:r>
      <w:r w:rsidRPr="0054156D">
        <w:rPr>
          <w:rFonts w:ascii="Times New Roman" w:hAnsi="Times New Roman" w:cs="Times New Roman"/>
          <w:sz w:val="24"/>
          <w:szCs w:val="24"/>
        </w:rPr>
        <w:t xml:space="preserve">responsabilités de l'auditeur et/ou </w:t>
      </w:r>
      <w:r w:rsidR="00EA2A8F" w:rsidRPr="0054156D">
        <w:rPr>
          <w:rFonts w:ascii="Times New Roman" w:hAnsi="Times New Roman" w:cs="Times New Roman"/>
          <w:sz w:val="24"/>
          <w:szCs w:val="24"/>
        </w:rPr>
        <w:t xml:space="preserve">du </w:t>
      </w:r>
      <w:r w:rsidRPr="0054156D">
        <w:rPr>
          <w:rFonts w:ascii="Times New Roman" w:hAnsi="Times New Roman" w:cs="Times New Roman"/>
          <w:sz w:val="24"/>
          <w:szCs w:val="24"/>
        </w:rPr>
        <w:t xml:space="preserve">rapport d'audit. </w:t>
      </w:r>
    </w:p>
    <w:p w14:paraId="3A1F9351" w14:textId="77777777" w:rsidR="003C201F" w:rsidRPr="0054156D" w:rsidRDefault="003C201F" w:rsidP="00992833">
      <w:pPr>
        <w:tabs>
          <w:tab w:val="left" w:pos="426"/>
        </w:tabs>
        <w:spacing w:line="240" w:lineRule="auto"/>
        <w:jc w:val="both"/>
        <w:rPr>
          <w:rFonts w:ascii="Times New Roman" w:hAnsi="Times New Roman" w:cs="Times New Roman"/>
          <w:sz w:val="24"/>
          <w:szCs w:val="24"/>
        </w:rPr>
      </w:pPr>
    </w:p>
    <w:p w14:paraId="68635E92" w14:textId="0D3B9F32" w:rsidR="003C201F" w:rsidRPr="0054156D" w:rsidRDefault="003C201F" w:rsidP="00992833">
      <w:pPr>
        <w:tabs>
          <w:tab w:val="left" w:pos="426"/>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Si, dans ce cas, le commissaire estime nécessaire de signaler ce point, un paragraphe </w:t>
      </w:r>
      <w:r w:rsidR="00EA2A8F" w:rsidRPr="0054156D">
        <w:rPr>
          <w:rFonts w:ascii="Times New Roman" w:hAnsi="Times New Roman" w:cs="Times New Roman"/>
          <w:sz w:val="24"/>
          <w:szCs w:val="24"/>
        </w:rPr>
        <w:t>relatif à</w:t>
      </w:r>
      <w:r w:rsidRPr="0054156D">
        <w:rPr>
          <w:rFonts w:ascii="Times New Roman" w:hAnsi="Times New Roman" w:cs="Times New Roman"/>
          <w:sz w:val="24"/>
          <w:szCs w:val="24"/>
        </w:rPr>
        <w:t xml:space="preserve"> </w:t>
      </w:r>
      <w:r w:rsidR="005342D2" w:rsidRPr="0054156D">
        <w:rPr>
          <w:rFonts w:ascii="Times New Roman" w:hAnsi="Times New Roman" w:cs="Times New Roman"/>
          <w:sz w:val="24"/>
          <w:szCs w:val="24"/>
        </w:rPr>
        <w:t>d’</w:t>
      </w:r>
      <w:r w:rsidRPr="0054156D">
        <w:rPr>
          <w:rFonts w:ascii="Times New Roman" w:hAnsi="Times New Roman" w:cs="Times New Roman"/>
          <w:sz w:val="24"/>
          <w:szCs w:val="24"/>
        </w:rPr>
        <w:t xml:space="preserve">autres points doit être repris dans le rapport du commissaire. </w:t>
      </w:r>
    </w:p>
    <w:p w14:paraId="472FF735" w14:textId="77777777" w:rsidR="003C201F" w:rsidRPr="0054156D" w:rsidRDefault="003C201F" w:rsidP="00992833">
      <w:pPr>
        <w:tabs>
          <w:tab w:val="left" w:pos="426"/>
        </w:tabs>
        <w:spacing w:line="240" w:lineRule="auto"/>
        <w:jc w:val="both"/>
        <w:rPr>
          <w:rFonts w:ascii="Times New Roman" w:hAnsi="Times New Roman" w:cs="Times New Roman"/>
          <w:sz w:val="24"/>
          <w:szCs w:val="24"/>
        </w:rPr>
      </w:pPr>
    </w:p>
    <w:p w14:paraId="162B82E0" w14:textId="78DD2E6D"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 section « Points clés de l'audit » dans le rapport d'audit ne peut pas faire référence au paragraphe d'observation</w:t>
      </w:r>
      <w:r w:rsidR="005342D2" w:rsidRPr="0054156D">
        <w:rPr>
          <w:rFonts w:ascii="Times New Roman" w:hAnsi="Times New Roman" w:cs="Times New Roman"/>
          <w:sz w:val="24"/>
          <w:szCs w:val="24"/>
        </w:rPr>
        <w:t>,</w:t>
      </w:r>
      <w:r w:rsidRPr="0054156D">
        <w:rPr>
          <w:rFonts w:ascii="Times New Roman" w:hAnsi="Times New Roman" w:cs="Times New Roman"/>
          <w:sz w:val="24"/>
          <w:szCs w:val="24"/>
        </w:rPr>
        <w:t xml:space="preserve"> ni à un paragraphe </w:t>
      </w:r>
      <w:r w:rsidR="00F9731C" w:rsidRPr="0054156D">
        <w:rPr>
          <w:rFonts w:ascii="Times New Roman" w:hAnsi="Times New Roman" w:cs="Times New Roman"/>
          <w:sz w:val="24"/>
          <w:szCs w:val="24"/>
        </w:rPr>
        <w:t xml:space="preserve">relatif </w:t>
      </w:r>
      <w:r w:rsidR="006235DD" w:rsidRPr="0054156D">
        <w:rPr>
          <w:rFonts w:ascii="Times New Roman" w:hAnsi="Times New Roman" w:cs="Times New Roman"/>
          <w:sz w:val="24"/>
          <w:szCs w:val="24"/>
        </w:rPr>
        <w:t xml:space="preserve">à </w:t>
      </w:r>
      <w:r w:rsidRPr="0054156D">
        <w:rPr>
          <w:rFonts w:ascii="Times New Roman" w:hAnsi="Times New Roman" w:cs="Times New Roman"/>
          <w:sz w:val="24"/>
          <w:szCs w:val="24"/>
        </w:rPr>
        <w:t>d'autres points. Lorsqu’il a été déterminé qu'un point constitue un point clé de l’audit, l’inclusion de ces paragraphes ne saurait se substituer à une description du point clé de l’audit en cause</w:t>
      </w:r>
      <w:r w:rsidR="00F9731C" w:rsidRPr="0054156D">
        <w:rPr>
          <w:rFonts w:ascii="Times New Roman" w:hAnsi="Times New Roman" w:cs="Times New Roman"/>
          <w:sz w:val="24"/>
          <w:szCs w:val="24"/>
        </w:rPr>
        <w:t>,</w:t>
      </w:r>
      <w:r w:rsidRPr="0054156D">
        <w:rPr>
          <w:rFonts w:ascii="Times New Roman" w:hAnsi="Times New Roman" w:cs="Times New Roman"/>
          <w:sz w:val="24"/>
          <w:szCs w:val="24"/>
        </w:rPr>
        <w:t xml:space="preserve"> conforméme</w:t>
      </w:r>
      <w:r w:rsidR="001C07DF" w:rsidRPr="0054156D">
        <w:rPr>
          <w:rFonts w:ascii="Times New Roman" w:hAnsi="Times New Roman" w:cs="Times New Roman"/>
          <w:sz w:val="24"/>
          <w:szCs w:val="24"/>
        </w:rPr>
        <w:t>nt au paragraphe 13 de la norme </w:t>
      </w:r>
      <w:r w:rsidRPr="0054156D">
        <w:rPr>
          <w:rFonts w:ascii="Times New Roman" w:hAnsi="Times New Roman" w:cs="Times New Roman"/>
          <w:sz w:val="24"/>
          <w:szCs w:val="24"/>
        </w:rPr>
        <w:t>ISA 701.</w:t>
      </w:r>
    </w:p>
    <w:p w14:paraId="1E487DF4" w14:textId="77777777" w:rsidR="003C201F" w:rsidRPr="0054156D" w:rsidRDefault="003C201F" w:rsidP="00992833">
      <w:pPr>
        <w:tabs>
          <w:tab w:val="left" w:pos="426"/>
        </w:tabs>
        <w:spacing w:line="240" w:lineRule="auto"/>
        <w:jc w:val="both"/>
        <w:rPr>
          <w:rFonts w:ascii="Times New Roman" w:hAnsi="Times New Roman" w:cs="Times New Roman"/>
          <w:sz w:val="24"/>
          <w:szCs w:val="24"/>
        </w:rPr>
      </w:pPr>
    </w:p>
    <w:p w14:paraId="5E14C46B" w14:textId="0D1FDD4C" w:rsidR="003C201F" w:rsidRPr="0054156D" w:rsidRDefault="00504736" w:rsidP="00992833">
      <w:pPr>
        <w:tabs>
          <w:tab w:val="left" w:pos="426"/>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Bien qu'un paragraphe d'observation puisse être repris aussi bien avant qu’après la section « Points clés de l'audit », en fonction de l'importance des informations y reprises</w:t>
      </w:r>
      <w:r w:rsidR="00320EC5" w:rsidRPr="0054156D">
        <w:rPr>
          <w:rFonts w:ascii="Times New Roman" w:hAnsi="Times New Roman" w:cs="Times New Roman"/>
          <w:sz w:val="24"/>
          <w:szCs w:val="24"/>
        </w:rPr>
        <w:t xml:space="preserve"> (voir les normes ISA 700, 701, 706)</w:t>
      </w:r>
      <w:r w:rsidRPr="0054156D">
        <w:rPr>
          <w:rFonts w:ascii="Times New Roman" w:hAnsi="Times New Roman" w:cs="Times New Roman"/>
          <w:sz w:val="24"/>
          <w:szCs w:val="24"/>
        </w:rPr>
        <w:t xml:space="preserve">, il est opté, dans cet ouvrage, de l’intégrer immédiatement après la section « Fondement de </w:t>
      </w:r>
      <w:r w:rsidR="00242F64" w:rsidRPr="0054156D">
        <w:rPr>
          <w:rFonts w:ascii="Times New Roman" w:hAnsi="Times New Roman" w:cs="Times New Roman"/>
          <w:sz w:val="24"/>
          <w:szCs w:val="24"/>
        </w:rPr>
        <w:t>l’opinion »</w:t>
      </w:r>
      <w:r w:rsidR="00415802" w:rsidRPr="0054156D">
        <w:rPr>
          <w:rFonts w:ascii="Times New Roman" w:hAnsi="Times New Roman" w:cs="Times New Roman"/>
          <w:sz w:val="24"/>
          <w:szCs w:val="24"/>
        </w:rPr>
        <w:t> </w:t>
      </w:r>
      <w:r w:rsidR="003C201F" w:rsidRPr="00FA25A9">
        <w:rPr>
          <w:rFonts w:ascii="Times New Roman" w:hAnsi="Times New Roman"/>
          <w:sz w:val="18"/>
          <w:vertAlign w:val="superscript"/>
        </w:rPr>
        <w:t>(</w:t>
      </w:r>
      <w:r w:rsidR="003C201F" w:rsidRPr="00FA25A9">
        <w:rPr>
          <w:rStyle w:val="FootnoteReference"/>
          <w:rFonts w:ascii="Times New Roman" w:hAnsi="Times New Roman"/>
          <w:sz w:val="18"/>
          <w:lang w:val="nl-NL"/>
        </w:rPr>
        <w:footnoteReference w:id="28"/>
      </w:r>
      <w:r w:rsidR="003C201F" w:rsidRPr="00FA25A9">
        <w:rPr>
          <w:rFonts w:ascii="Times New Roman" w:hAnsi="Times New Roman"/>
          <w:sz w:val="18"/>
          <w:vertAlign w:val="superscript"/>
        </w:rPr>
        <w:t>)</w:t>
      </w:r>
      <w:r w:rsidR="00242F64" w:rsidRPr="0054156D">
        <w:rPr>
          <w:rFonts w:ascii="Times New Roman" w:hAnsi="Times New Roman" w:cs="Times New Roman"/>
          <w:sz w:val="24"/>
          <w:szCs w:val="24"/>
        </w:rPr>
        <w:t>.</w:t>
      </w:r>
      <w:r w:rsidR="003C201F" w:rsidRPr="0054156D">
        <w:rPr>
          <w:rFonts w:ascii="Times New Roman" w:hAnsi="Times New Roman" w:cs="Times New Roman"/>
          <w:sz w:val="24"/>
          <w:szCs w:val="24"/>
        </w:rPr>
        <w:t xml:space="preserve"> Suit </w:t>
      </w:r>
      <w:r w:rsidR="00F9731C" w:rsidRPr="0054156D">
        <w:rPr>
          <w:rFonts w:ascii="Times New Roman" w:hAnsi="Times New Roman" w:cs="Times New Roman"/>
          <w:sz w:val="24"/>
          <w:szCs w:val="24"/>
        </w:rPr>
        <w:t xml:space="preserve">ensuite </w:t>
      </w:r>
      <w:r w:rsidR="003C201F" w:rsidRPr="0054156D">
        <w:rPr>
          <w:rFonts w:ascii="Times New Roman" w:hAnsi="Times New Roman" w:cs="Times New Roman"/>
          <w:sz w:val="24"/>
          <w:szCs w:val="24"/>
        </w:rPr>
        <w:t xml:space="preserve">la section « Incertitude significative </w:t>
      </w:r>
      <w:r w:rsidR="00F9731C" w:rsidRPr="0054156D">
        <w:rPr>
          <w:rFonts w:ascii="Times New Roman" w:hAnsi="Times New Roman" w:cs="Times New Roman"/>
          <w:sz w:val="24"/>
          <w:szCs w:val="24"/>
        </w:rPr>
        <w:t xml:space="preserve">relative à </w:t>
      </w:r>
      <w:r w:rsidR="003C201F" w:rsidRPr="0054156D">
        <w:rPr>
          <w:rFonts w:ascii="Times New Roman" w:hAnsi="Times New Roman" w:cs="Times New Roman"/>
          <w:sz w:val="24"/>
          <w:szCs w:val="24"/>
        </w:rPr>
        <w:t>la continuité</w:t>
      </w:r>
      <w:r w:rsidR="00F9731C" w:rsidRPr="0054156D">
        <w:rPr>
          <w:rFonts w:ascii="Times New Roman" w:hAnsi="Times New Roman" w:cs="Times New Roman"/>
          <w:sz w:val="24"/>
          <w:szCs w:val="24"/>
        </w:rPr>
        <w:t xml:space="preserve"> d’exploitation</w:t>
      </w:r>
      <w:r w:rsidR="003C201F" w:rsidRPr="0054156D">
        <w:rPr>
          <w:rFonts w:ascii="Times New Roman" w:hAnsi="Times New Roman" w:cs="Times New Roman"/>
          <w:sz w:val="24"/>
          <w:szCs w:val="24"/>
        </w:rPr>
        <w:t> », suivie par les sections « Points clés de l'audit » et « Autres points ».</w:t>
      </w:r>
    </w:p>
    <w:p w14:paraId="5DC02159"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b/>
          <w:iCs/>
          <w:sz w:val="24"/>
          <w:szCs w:val="24"/>
        </w:rPr>
      </w:pPr>
    </w:p>
    <w:p w14:paraId="2ECC436D" w14:textId="0C6F55C0"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Un point donnant lieu à une incertitude significative liée à des événements ou </w:t>
      </w:r>
      <w:r w:rsidR="00D65493" w:rsidRPr="0054156D">
        <w:rPr>
          <w:rFonts w:ascii="Times New Roman" w:hAnsi="Times New Roman" w:cs="Times New Roman"/>
          <w:sz w:val="24"/>
          <w:szCs w:val="24"/>
        </w:rPr>
        <w:t xml:space="preserve">conditions </w:t>
      </w:r>
      <w:r w:rsidRPr="0054156D">
        <w:rPr>
          <w:rFonts w:ascii="Times New Roman" w:hAnsi="Times New Roman" w:cs="Times New Roman"/>
          <w:sz w:val="24"/>
          <w:szCs w:val="24"/>
        </w:rPr>
        <w:t>susceptibles de jeter un doute important sur la capacité de l’entité à poursuivre son exploitation selon la norme ISA 570 (Révisée), constitue, par sa nature même, un point clé de l’audit. Cependant, dans de telles circonstances, ce point ne doit pas être décrit dans la section « Points clés de l’audit »</w:t>
      </w:r>
      <w:r w:rsidR="00BB3E08" w:rsidRPr="0054156D">
        <w:rPr>
          <w:rFonts w:ascii="Times New Roman" w:hAnsi="Times New Roman" w:cs="Times New Roman"/>
          <w:sz w:val="24"/>
          <w:szCs w:val="24"/>
        </w:rPr>
        <w:t xml:space="preserve"> mais bien dans une section séparée « Incertitude significative relative à la continuité d’exploitation »</w:t>
      </w:r>
      <w:r w:rsidRPr="0054156D">
        <w:rPr>
          <w:rFonts w:ascii="Times New Roman" w:hAnsi="Times New Roman" w:cs="Times New Roman"/>
          <w:sz w:val="24"/>
          <w:szCs w:val="24"/>
        </w:rPr>
        <w:t xml:space="preserve"> et les diligences requises par les paragraphes 13 et 14 de la norme ISA 701 ne s’appliquent pas. Conformément au paragraphe 15 de la norme 701, le commissaire doit plutôt : </w:t>
      </w:r>
    </w:p>
    <w:p w14:paraId="4A51B49F" w14:textId="77777777" w:rsidR="003C7DBA" w:rsidRPr="0054156D" w:rsidRDefault="003C7DBA" w:rsidP="00992833">
      <w:pPr>
        <w:pStyle w:val="ListParagraph"/>
        <w:tabs>
          <w:tab w:val="left" w:pos="540"/>
        </w:tabs>
        <w:spacing w:line="240" w:lineRule="auto"/>
        <w:ind w:left="1440"/>
        <w:contextualSpacing w:val="0"/>
        <w:jc w:val="both"/>
        <w:rPr>
          <w:rFonts w:ascii="Times New Roman" w:hAnsi="Times New Roman" w:cs="Times New Roman"/>
          <w:spacing w:val="-4"/>
          <w:sz w:val="24"/>
          <w:szCs w:val="24"/>
        </w:rPr>
      </w:pPr>
    </w:p>
    <w:p w14:paraId="6D437C3E" w14:textId="428EAD48" w:rsidR="003C201F" w:rsidRPr="0054156D" w:rsidRDefault="003C201F" w:rsidP="00F1359F">
      <w:pPr>
        <w:pStyle w:val="ListParagraph"/>
        <w:numPr>
          <w:ilvl w:val="1"/>
          <w:numId w:val="18"/>
        </w:numPr>
        <w:spacing w:line="240" w:lineRule="auto"/>
        <w:ind w:left="851" w:hanging="567"/>
        <w:contextualSpacing w:val="0"/>
        <w:jc w:val="both"/>
        <w:rPr>
          <w:rFonts w:ascii="Times New Roman" w:hAnsi="Times New Roman" w:cs="Times New Roman"/>
          <w:spacing w:val="-4"/>
          <w:sz w:val="24"/>
          <w:szCs w:val="24"/>
        </w:rPr>
      </w:pPr>
      <w:r w:rsidRPr="0054156D">
        <w:rPr>
          <w:rFonts w:ascii="Times New Roman" w:hAnsi="Times New Roman" w:cs="Times New Roman"/>
          <w:sz w:val="24"/>
          <w:szCs w:val="24"/>
        </w:rPr>
        <w:t>faire rapport sur ces points conformément aux normes ISA applicables</w:t>
      </w:r>
      <w:r w:rsidR="001C07DF" w:rsidRPr="0054156D">
        <w:rPr>
          <w:rFonts w:ascii="Times New Roman" w:hAnsi="Times New Roman" w:cs="Times New Roman"/>
          <w:sz w:val="24"/>
          <w:szCs w:val="24"/>
        </w:rPr>
        <w:t> </w:t>
      </w:r>
      <w:r w:rsidRPr="0054156D">
        <w:rPr>
          <w:rFonts w:ascii="Times New Roman" w:hAnsi="Times New Roman" w:cs="Times New Roman"/>
          <w:sz w:val="24"/>
          <w:szCs w:val="24"/>
        </w:rPr>
        <w:t>; et</w:t>
      </w:r>
    </w:p>
    <w:p w14:paraId="510259F2" w14:textId="054FBD79" w:rsidR="003C201F" w:rsidRPr="0054156D" w:rsidRDefault="003C201F" w:rsidP="00F1359F">
      <w:pPr>
        <w:pStyle w:val="ListParagraph"/>
        <w:numPr>
          <w:ilvl w:val="1"/>
          <w:numId w:val="18"/>
        </w:numPr>
        <w:spacing w:line="240" w:lineRule="auto"/>
        <w:ind w:left="851" w:hanging="567"/>
        <w:contextualSpacing w:val="0"/>
        <w:jc w:val="both"/>
        <w:rPr>
          <w:rFonts w:ascii="Times New Roman" w:hAnsi="Times New Roman" w:cs="Times New Roman"/>
          <w:spacing w:val="-4"/>
          <w:sz w:val="24"/>
          <w:szCs w:val="24"/>
        </w:rPr>
      </w:pPr>
      <w:r w:rsidRPr="0054156D">
        <w:rPr>
          <w:rFonts w:ascii="Times New Roman" w:hAnsi="Times New Roman" w:cs="Times New Roman"/>
          <w:sz w:val="24"/>
          <w:szCs w:val="24"/>
        </w:rPr>
        <w:t>inclure, dans la section « Points clés de l’au</w:t>
      </w:r>
      <w:r w:rsidR="001C07DF" w:rsidRPr="0054156D">
        <w:rPr>
          <w:rFonts w:ascii="Times New Roman" w:hAnsi="Times New Roman" w:cs="Times New Roman"/>
          <w:sz w:val="24"/>
          <w:szCs w:val="24"/>
        </w:rPr>
        <w:t>dit », un renvoi à la section « </w:t>
      </w:r>
      <w:r w:rsidRPr="0054156D">
        <w:rPr>
          <w:rFonts w:ascii="Times New Roman" w:hAnsi="Times New Roman" w:cs="Times New Roman"/>
          <w:sz w:val="24"/>
          <w:szCs w:val="24"/>
        </w:rPr>
        <w:t xml:space="preserve">Incertitude significative relative à la continuité d’exploitation ». </w:t>
      </w:r>
    </w:p>
    <w:p w14:paraId="3B8B1D11" w14:textId="77777777" w:rsidR="003C7DBA" w:rsidRPr="0054156D" w:rsidRDefault="003C7DBA" w:rsidP="00992833">
      <w:pPr>
        <w:pStyle w:val="ListParagraph"/>
        <w:tabs>
          <w:tab w:val="left" w:pos="540"/>
        </w:tabs>
        <w:spacing w:line="240" w:lineRule="auto"/>
        <w:ind w:left="1440"/>
        <w:contextualSpacing w:val="0"/>
        <w:jc w:val="both"/>
        <w:rPr>
          <w:rFonts w:ascii="Times New Roman" w:hAnsi="Times New Roman" w:cs="Times New Roman"/>
          <w:spacing w:val="-4"/>
          <w:sz w:val="24"/>
          <w:szCs w:val="24"/>
        </w:rPr>
      </w:pPr>
    </w:p>
    <w:p w14:paraId="624189D4" w14:textId="535392BB"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Pour être complet, mentionnons encore que le </w:t>
      </w:r>
      <w:r w:rsidR="00EB45C5" w:rsidRPr="0054156D">
        <w:rPr>
          <w:rFonts w:ascii="Times New Roman" w:hAnsi="Times New Roman" w:cs="Times New Roman"/>
          <w:sz w:val="24"/>
          <w:szCs w:val="24"/>
        </w:rPr>
        <w:t xml:space="preserve">point </w:t>
      </w:r>
      <w:r w:rsidRPr="0054156D">
        <w:rPr>
          <w:rFonts w:ascii="Times New Roman" w:hAnsi="Times New Roman" w:cs="Times New Roman"/>
          <w:sz w:val="24"/>
          <w:szCs w:val="24"/>
        </w:rPr>
        <w:t xml:space="preserve">précédent </w:t>
      </w:r>
      <w:r w:rsidR="00792D2B" w:rsidRPr="0054156D">
        <w:rPr>
          <w:rFonts w:ascii="Times New Roman" w:hAnsi="Times New Roman" w:cs="Times New Roman"/>
          <w:sz w:val="24"/>
          <w:szCs w:val="24"/>
        </w:rPr>
        <w:t>(</w:t>
      </w:r>
      <w:r w:rsidR="00792D2B" w:rsidRPr="0054156D">
        <w:rPr>
          <w:rFonts w:ascii="Times New Roman" w:hAnsi="Times New Roman" w:cs="Times New Roman"/>
          <w:i/>
          <w:sz w:val="24"/>
          <w:szCs w:val="24"/>
        </w:rPr>
        <w:t>cf. supra,</w:t>
      </w:r>
      <w:r w:rsidR="00521539" w:rsidRPr="0054156D">
        <w:rPr>
          <w:rFonts w:ascii="Times New Roman" w:hAnsi="Times New Roman" w:cs="Times New Roman"/>
          <w:i/>
          <w:sz w:val="24"/>
          <w:szCs w:val="24"/>
        </w:rPr>
        <w:t xml:space="preserve"> </w:t>
      </w:r>
      <w:r w:rsidR="00521539" w:rsidRPr="0054156D">
        <w:rPr>
          <w:rFonts w:ascii="Times New Roman" w:hAnsi="Times New Roman" w:cs="Times New Roman"/>
          <w:sz w:val="24"/>
          <w:szCs w:val="24"/>
        </w:rPr>
        <w:t>n°</w:t>
      </w:r>
      <w:r w:rsidR="00792D2B" w:rsidRPr="0054156D">
        <w:rPr>
          <w:rFonts w:ascii="Times New Roman" w:hAnsi="Times New Roman" w:cs="Times New Roman"/>
          <w:i/>
          <w:sz w:val="24"/>
          <w:szCs w:val="24"/>
        </w:rPr>
        <w:t xml:space="preserve"> </w:t>
      </w:r>
      <w:r w:rsidR="001F1334" w:rsidRPr="0054156D">
        <w:rPr>
          <w:rFonts w:ascii="Times New Roman" w:hAnsi="Times New Roman" w:cs="Times New Roman"/>
          <w:sz w:val="24"/>
          <w:szCs w:val="24"/>
        </w:rPr>
        <w:t>9</w:t>
      </w:r>
      <w:r w:rsidR="00BF1EA5" w:rsidRPr="0054156D">
        <w:rPr>
          <w:rFonts w:ascii="Times New Roman" w:hAnsi="Times New Roman" w:cs="Times New Roman"/>
          <w:sz w:val="24"/>
          <w:szCs w:val="24"/>
        </w:rPr>
        <w:t>1</w:t>
      </w:r>
      <w:r w:rsidR="00792D2B" w:rsidRPr="0054156D">
        <w:rPr>
          <w:rFonts w:ascii="Times New Roman" w:hAnsi="Times New Roman" w:cs="Times New Roman"/>
          <w:sz w:val="24"/>
          <w:szCs w:val="24"/>
        </w:rPr>
        <w:t xml:space="preserve">) </w:t>
      </w:r>
      <w:r w:rsidRPr="0054156D">
        <w:rPr>
          <w:rFonts w:ascii="Times New Roman" w:hAnsi="Times New Roman" w:cs="Times New Roman"/>
          <w:sz w:val="24"/>
          <w:szCs w:val="24"/>
        </w:rPr>
        <w:t>s'applique également en cas de point donnant lieu à une opinion modifiée conformément à la norme ISA 705 (Révisée) (par. 15 de la norme ISA 701)</w:t>
      </w:r>
      <w:r w:rsidR="005342D2" w:rsidRPr="0054156D">
        <w:rPr>
          <w:rFonts w:ascii="Times New Roman" w:hAnsi="Times New Roman" w:cs="Times New Roman"/>
          <w:sz w:val="24"/>
          <w:szCs w:val="24"/>
        </w:rPr>
        <w:t>.</w:t>
      </w:r>
    </w:p>
    <w:p w14:paraId="07517FF5" w14:textId="77777777" w:rsidR="003C201F" w:rsidRPr="0054156D" w:rsidRDefault="003C201F" w:rsidP="00992833">
      <w:pPr>
        <w:tabs>
          <w:tab w:val="left" w:pos="540"/>
        </w:tabs>
        <w:spacing w:line="240" w:lineRule="auto"/>
        <w:ind w:left="1008"/>
        <w:jc w:val="both"/>
        <w:rPr>
          <w:rFonts w:ascii="Times New Roman" w:hAnsi="Times New Roman" w:cs="Times New Roman"/>
          <w:i/>
          <w:spacing w:val="-4"/>
          <w:sz w:val="24"/>
          <w:szCs w:val="24"/>
          <w:lang w:val="fr-BE"/>
        </w:rPr>
      </w:pPr>
    </w:p>
    <w:p w14:paraId="5CA689BB" w14:textId="793517C7" w:rsidR="003C201F" w:rsidRPr="0054156D" w:rsidRDefault="003C201F" w:rsidP="00992833">
      <w:pPr>
        <w:pStyle w:val="Heading3"/>
        <w:spacing w:before="0" w:line="240" w:lineRule="auto"/>
        <w:jc w:val="both"/>
      </w:pPr>
      <w:bookmarkStart w:id="883" w:name="_Toc510021603"/>
      <w:bookmarkStart w:id="884" w:name="_Toc140593582"/>
      <w:bookmarkStart w:id="885" w:name="_Toc90560226"/>
      <w:r w:rsidRPr="0054156D">
        <w:t xml:space="preserve">1.2.7. </w:t>
      </w:r>
      <w:r w:rsidRPr="0054156D">
        <w:tab/>
        <w:t>Paragraphe relatif à d’autres points</w:t>
      </w:r>
      <w:bookmarkEnd w:id="883"/>
      <w:bookmarkEnd w:id="884"/>
      <w:bookmarkEnd w:id="885"/>
      <w:r w:rsidRPr="0054156D">
        <w:t xml:space="preserve"> </w:t>
      </w:r>
    </w:p>
    <w:p w14:paraId="7BFEBFD2" w14:textId="77777777" w:rsidR="003C201F" w:rsidRPr="0054156D" w:rsidRDefault="003C201F" w:rsidP="00992833">
      <w:pPr>
        <w:spacing w:line="240" w:lineRule="auto"/>
        <w:jc w:val="both"/>
        <w:rPr>
          <w:rFonts w:ascii="Times New Roman" w:hAnsi="Times New Roman" w:cs="Times New Roman"/>
          <w:sz w:val="24"/>
          <w:szCs w:val="24"/>
          <w:lang w:val="nl-NL"/>
        </w:rPr>
      </w:pPr>
    </w:p>
    <w:p w14:paraId="7711C2E9" w14:textId="3C7F2824"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La norme ISA 706 (Révisée) offre au commissaire la possibilité d’insérer à la fin de la première partie de son rapport</w:t>
      </w:r>
      <w:r w:rsidR="00792D2B" w:rsidRPr="0054156D">
        <w:rPr>
          <w:rFonts w:ascii="Times New Roman" w:hAnsi="Times New Roman" w:cs="Times New Roman"/>
          <w:sz w:val="24"/>
        </w:rPr>
        <w:t xml:space="preserve"> du commissaire</w:t>
      </w:r>
      <w:r w:rsidRPr="0054156D">
        <w:rPr>
          <w:rFonts w:ascii="Times New Roman" w:hAnsi="Times New Roman" w:cs="Times New Roman"/>
          <w:sz w:val="24"/>
        </w:rPr>
        <w:t xml:space="preserve"> un paragraphe dans lequel il souhaite faire part d’un point autre que ceux présentés ou décrits dans les comptes annuels</w:t>
      </w:r>
      <w:r w:rsidR="00743ED9" w:rsidRPr="0054156D">
        <w:rPr>
          <w:rFonts w:ascii="Times New Roman" w:hAnsi="Times New Roman" w:cs="Times New Roman"/>
          <w:sz w:val="24"/>
        </w:rPr>
        <w:t xml:space="preserve"> (consolidés)</w:t>
      </w:r>
      <w:r w:rsidRPr="0054156D">
        <w:rPr>
          <w:rFonts w:ascii="Times New Roman" w:hAnsi="Times New Roman" w:cs="Times New Roman"/>
          <w:sz w:val="24"/>
        </w:rPr>
        <w:t>, et qui, de son avis, est pertinent pour la compréhension</w:t>
      </w:r>
      <w:r w:rsidR="006235DD" w:rsidRPr="0054156D">
        <w:rPr>
          <w:rFonts w:ascii="Times New Roman" w:hAnsi="Times New Roman" w:cs="Times New Roman"/>
          <w:sz w:val="24"/>
        </w:rPr>
        <w:t>,</w:t>
      </w:r>
      <w:r w:rsidRPr="0054156D">
        <w:rPr>
          <w:rFonts w:ascii="Times New Roman" w:hAnsi="Times New Roman" w:cs="Times New Roman"/>
          <w:sz w:val="24"/>
        </w:rPr>
        <w:t xml:space="preserve"> par les utilisateurs</w:t>
      </w:r>
      <w:r w:rsidR="006235DD" w:rsidRPr="0054156D">
        <w:rPr>
          <w:rFonts w:ascii="Times New Roman" w:hAnsi="Times New Roman" w:cs="Times New Roman"/>
          <w:sz w:val="24"/>
        </w:rPr>
        <w:t>, des travaux d’audit</w:t>
      </w:r>
      <w:r w:rsidRPr="0054156D">
        <w:rPr>
          <w:rFonts w:ascii="Times New Roman" w:hAnsi="Times New Roman" w:cs="Times New Roman"/>
          <w:sz w:val="24"/>
        </w:rPr>
        <w:t>, des responsabilités du commissaire ou du</w:t>
      </w:r>
      <w:r w:rsidR="005C4244" w:rsidRPr="0054156D">
        <w:rPr>
          <w:rFonts w:ascii="Times New Roman" w:hAnsi="Times New Roman" w:cs="Times New Roman"/>
          <w:sz w:val="24"/>
        </w:rPr>
        <w:t xml:space="preserve"> </w:t>
      </w:r>
      <w:r w:rsidR="00BB3E08" w:rsidRPr="0054156D">
        <w:rPr>
          <w:rFonts w:ascii="Times New Roman" w:hAnsi="Times New Roman" w:cs="Times New Roman"/>
          <w:sz w:val="24"/>
        </w:rPr>
        <w:t xml:space="preserve">« Rapport sur </w:t>
      </w:r>
      <w:r w:rsidR="0060131A" w:rsidRPr="0054156D">
        <w:rPr>
          <w:rFonts w:ascii="Times New Roman" w:hAnsi="Times New Roman" w:cs="Times New Roman"/>
          <w:sz w:val="24"/>
        </w:rPr>
        <w:t>les</w:t>
      </w:r>
      <w:r w:rsidR="00BB3E08" w:rsidRPr="0054156D">
        <w:rPr>
          <w:rFonts w:ascii="Times New Roman" w:hAnsi="Times New Roman" w:cs="Times New Roman"/>
          <w:sz w:val="24"/>
        </w:rPr>
        <w:t xml:space="preserve"> comptes annuels</w:t>
      </w:r>
      <w:r w:rsidR="0060131A" w:rsidRPr="0054156D">
        <w:rPr>
          <w:rFonts w:ascii="Times New Roman" w:hAnsi="Times New Roman" w:cs="Times New Roman"/>
          <w:sz w:val="24"/>
        </w:rPr>
        <w:t> »</w:t>
      </w:r>
      <w:r w:rsidRPr="0054156D">
        <w:rPr>
          <w:rFonts w:ascii="Times New Roman" w:hAnsi="Times New Roman" w:cs="Times New Roman"/>
          <w:sz w:val="24"/>
        </w:rPr>
        <w:t>.</w:t>
      </w:r>
      <w:r w:rsidR="005C4244" w:rsidRPr="0054156D">
        <w:rPr>
          <w:rFonts w:ascii="Times New Roman" w:hAnsi="Times New Roman" w:cs="Times New Roman"/>
          <w:sz w:val="24"/>
        </w:rPr>
        <w:t xml:space="preserve"> </w:t>
      </w:r>
    </w:p>
    <w:p w14:paraId="19CD557F" w14:textId="77777777" w:rsidR="00707FFE" w:rsidRPr="0054156D" w:rsidRDefault="00707FFE" w:rsidP="00992833">
      <w:pPr>
        <w:tabs>
          <w:tab w:val="left" w:pos="426"/>
        </w:tabs>
        <w:spacing w:line="240" w:lineRule="auto"/>
        <w:jc w:val="both"/>
        <w:rPr>
          <w:rFonts w:ascii="Times New Roman" w:hAnsi="Times New Roman" w:cs="Times New Roman"/>
          <w:sz w:val="24"/>
        </w:rPr>
      </w:pPr>
    </w:p>
    <w:p w14:paraId="036CF3EE" w14:textId="1AFA7AC6" w:rsidR="00707FFE" w:rsidRPr="0054156D" w:rsidRDefault="00707FFE" w:rsidP="00992833">
      <w:pPr>
        <w:tabs>
          <w:tab w:val="left" w:pos="426"/>
        </w:tabs>
        <w:spacing w:line="240" w:lineRule="auto"/>
        <w:jc w:val="both"/>
        <w:rPr>
          <w:rFonts w:ascii="Times New Roman" w:hAnsi="Times New Roman" w:cs="Times New Roman"/>
          <w:sz w:val="24"/>
        </w:rPr>
      </w:pPr>
      <w:r w:rsidRPr="0054156D">
        <w:rPr>
          <w:rFonts w:ascii="Times New Roman" w:hAnsi="Times New Roman" w:cs="Times New Roman"/>
          <w:sz w:val="24"/>
        </w:rPr>
        <w:t>Le contenu d’un paragraphe relatif à d’aut</w:t>
      </w:r>
      <w:r w:rsidR="000A0358" w:rsidRPr="0054156D">
        <w:rPr>
          <w:rFonts w:ascii="Times New Roman" w:hAnsi="Times New Roman" w:cs="Times New Roman"/>
          <w:sz w:val="24"/>
        </w:rPr>
        <w:t>res points reflète</w:t>
      </w:r>
      <w:r w:rsidRPr="0054156D">
        <w:rPr>
          <w:rFonts w:ascii="Times New Roman" w:hAnsi="Times New Roman" w:cs="Times New Roman"/>
          <w:sz w:val="24"/>
        </w:rPr>
        <w:t xml:space="preserve"> clairement </w:t>
      </w:r>
      <w:r w:rsidR="000A0358" w:rsidRPr="0054156D">
        <w:rPr>
          <w:rFonts w:ascii="Times New Roman" w:hAnsi="Times New Roman" w:cs="Times New Roman"/>
          <w:sz w:val="24"/>
        </w:rPr>
        <w:t xml:space="preserve">le fait </w:t>
      </w:r>
      <w:r w:rsidRPr="0054156D">
        <w:rPr>
          <w:rFonts w:ascii="Times New Roman" w:hAnsi="Times New Roman" w:cs="Times New Roman"/>
          <w:sz w:val="24"/>
        </w:rPr>
        <w:t xml:space="preserve">qu’il n’y a </w:t>
      </w:r>
      <w:r w:rsidR="000A0358" w:rsidRPr="0054156D">
        <w:rPr>
          <w:rFonts w:ascii="Times New Roman" w:hAnsi="Times New Roman" w:cs="Times New Roman"/>
          <w:sz w:val="24"/>
        </w:rPr>
        <w:t>pas d’</w:t>
      </w:r>
      <w:r w:rsidRPr="0054156D">
        <w:rPr>
          <w:rFonts w:ascii="Times New Roman" w:hAnsi="Times New Roman" w:cs="Times New Roman"/>
          <w:sz w:val="24"/>
        </w:rPr>
        <w:t>obligation pour l’entité de présenter ou d</w:t>
      </w:r>
      <w:r w:rsidR="000A0358" w:rsidRPr="0054156D">
        <w:rPr>
          <w:rFonts w:ascii="Times New Roman" w:hAnsi="Times New Roman" w:cs="Times New Roman"/>
          <w:sz w:val="24"/>
        </w:rPr>
        <w:t>e fournir des informations relatives à ces autres points dans les comptes annuels</w:t>
      </w:r>
      <w:r w:rsidRPr="0054156D">
        <w:rPr>
          <w:rFonts w:ascii="Times New Roman" w:hAnsi="Times New Roman" w:cs="Times New Roman"/>
          <w:sz w:val="24"/>
        </w:rPr>
        <w:t>.</w:t>
      </w:r>
      <w:r w:rsidR="00600479" w:rsidRPr="0054156D">
        <w:rPr>
          <w:rFonts w:ascii="Times New Roman" w:hAnsi="Times New Roman" w:cs="Times New Roman"/>
          <w:sz w:val="24"/>
        </w:rPr>
        <w:t xml:space="preserve"> Un paragraphe relatif à d’autres points ne </w:t>
      </w:r>
      <w:r w:rsidR="000A0358" w:rsidRPr="0054156D">
        <w:rPr>
          <w:rFonts w:ascii="Times New Roman" w:hAnsi="Times New Roman" w:cs="Times New Roman"/>
          <w:sz w:val="24"/>
        </w:rPr>
        <w:t>comp</w:t>
      </w:r>
      <w:r w:rsidR="0023232D" w:rsidRPr="0054156D">
        <w:rPr>
          <w:rFonts w:ascii="Times New Roman" w:hAnsi="Times New Roman" w:cs="Times New Roman"/>
          <w:sz w:val="24"/>
        </w:rPr>
        <w:t>o</w:t>
      </w:r>
      <w:r w:rsidR="000A0358" w:rsidRPr="0054156D">
        <w:rPr>
          <w:rFonts w:ascii="Times New Roman" w:hAnsi="Times New Roman" w:cs="Times New Roman"/>
          <w:sz w:val="24"/>
        </w:rPr>
        <w:t>rte pas d’</w:t>
      </w:r>
      <w:r w:rsidR="00600479" w:rsidRPr="0054156D">
        <w:rPr>
          <w:rFonts w:ascii="Times New Roman" w:hAnsi="Times New Roman" w:cs="Times New Roman"/>
          <w:sz w:val="24"/>
        </w:rPr>
        <w:t>information</w:t>
      </w:r>
      <w:r w:rsidR="000A0358" w:rsidRPr="0054156D">
        <w:rPr>
          <w:rFonts w:ascii="Times New Roman" w:hAnsi="Times New Roman" w:cs="Times New Roman"/>
          <w:sz w:val="24"/>
        </w:rPr>
        <w:t>s</w:t>
      </w:r>
      <w:r w:rsidR="00600479" w:rsidRPr="0054156D">
        <w:rPr>
          <w:rFonts w:ascii="Times New Roman" w:hAnsi="Times New Roman" w:cs="Times New Roman"/>
          <w:sz w:val="24"/>
        </w:rPr>
        <w:t xml:space="preserve"> </w:t>
      </w:r>
      <w:r w:rsidR="000A0358" w:rsidRPr="0054156D">
        <w:rPr>
          <w:rFonts w:ascii="Times New Roman" w:hAnsi="Times New Roman" w:cs="Times New Roman"/>
          <w:sz w:val="24"/>
        </w:rPr>
        <w:t>que la loi</w:t>
      </w:r>
      <w:r w:rsidR="00600479" w:rsidRPr="0054156D">
        <w:rPr>
          <w:rFonts w:ascii="Times New Roman" w:hAnsi="Times New Roman" w:cs="Times New Roman"/>
          <w:sz w:val="24"/>
        </w:rPr>
        <w:t xml:space="preserve">, la réglementation ou d’autres normes professionnelles, </w:t>
      </w:r>
      <w:r w:rsidR="000A0358" w:rsidRPr="0054156D">
        <w:rPr>
          <w:rFonts w:ascii="Times New Roman" w:hAnsi="Times New Roman" w:cs="Times New Roman"/>
          <w:sz w:val="24"/>
        </w:rPr>
        <w:t>par exemple</w:t>
      </w:r>
      <w:r w:rsidR="00600479" w:rsidRPr="0054156D">
        <w:rPr>
          <w:rFonts w:ascii="Times New Roman" w:hAnsi="Times New Roman" w:cs="Times New Roman"/>
          <w:sz w:val="24"/>
        </w:rPr>
        <w:t xml:space="preserve"> les </w:t>
      </w:r>
      <w:r w:rsidR="000A0358" w:rsidRPr="0054156D">
        <w:rPr>
          <w:rFonts w:ascii="Times New Roman" w:hAnsi="Times New Roman" w:cs="Times New Roman"/>
          <w:sz w:val="24"/>
        </w:rPr>
        <w:t xml:space="preserve">règles d’éthique concernant </w:t>
      </w:r>
      <w:r w:rsidR="00600479" w:rsidRPr="0054156D">
        <w:rPr>
          <w:rFonts w:ascii="Times New Roman" w:hAnsi="Times New Roman" w:cs="Times New Roman"/>
          <w:sz w:val="24"/>
        </w:rPr>
        <w:t xml:space="preserve">la confidentialité des informations, interdisent </w:t>
      </w:r>
      <w:r w:rsidR="000A0358" w:rsidRPr="0054156D">
        <w:rPr>
          <w:rFonts w:ascii="Times New Roman" w:hAnsi="Times New Roman" w:cs="Times New Roman"/>
          <w:sz w:val="24"/>
        </w:rPr>
        <w:t>au</w:t>
      </w:r>
      <w:r w:rsidR="00600479" w:rsidRPr="0054156D">
        <w:rPr>
          <w:rFonts w:ascii="Times New Roman" w:hAnsi="Times New Roman" w:cs="Times New Roman"/>
          <w:sz w:val="24"/>
        </w:rPr>
        <w:t xml:space="preserve"> commissaire </w:t>
      </w:r>
      <w:r w:rsidR="000A0358" w:rsidRPr="0054156D">
        <w:rPr>
          <w:rFonts w:ascii="Times New Roman" w:hAnsi="Times New Roman" w:cs="Times New Roman"/>
          <w:sz w:val="24"/>
        </w:rPr>
        <w:t>de divulguer</w:t>
      </w:r>
      <w:r w:rsidR="00600479" w:rsidRPr="0054156D">
        <w:rPr>
          <w:rFonts w:ascii="Times New Roman" w:hAnsi="Times New Roman" w:cs="Times New Roman"/>
          <w:sz w:val="24"/>
        </w:rPr>
        <w:t>.</w:t>
      </w:r>
      <w:r w:rsidR="000A0358" w:rsidRPr="0054156D">
        <w:rPr>
          <w:rFonts w:ascii="Times New Roman" w:hAnsi="Times New Roman" w:cs="Times New Roman"/>
          <w:sz w:val="24"/>
        </w:rPr>
        <w:t xml:space="preserve"> Par ailleurs, u</w:t>
      </w:r>
      <w:r w:rsidR="00600479" w:rsidRPr="0054156D">
        <w:rPr>
          <w:rFonts w:ascii="Times New Roman" w:hAnsi="Times New Roman" w:cs="Times New Roman"/>
          <w:sz w:val="24"/>
        </w:rPr>
        <w:t>n paragraphe</w:t>
      </w:r>
      <w:r w:rsidR="000A0358" w:rsidRPr="0054156D">
        <w:rPr>
          <w:rFonts w:ascii="Times New Roman" w:hAnsi="Times New Roman" w:cs="Times New Roman"/>
          <w:sz w:val="24"/>
        </w:rPr>
        <w:t xml:space="preserve"> relatif à</w:t>
      </w:r>
      <w:r w:rsidR="00600479" w:rsidRPr="0054156D">
        <w:rPr>
          <w:rFonts w:ascii="Times New Roman" w:hAnsi="Times New Roman" w:cs="Times New Roman"/>
          <w:sz w:val="24"/>
        </w:rPr>
        <w:t xml:space="preserve"> d’autres</w:t>
      </w:r>
      <w:r w:rsidR="000A0358" w:rsidRPr="0054156D">
        <w:rPr>
          <w:rFonts w:ascii="Times New Roman" w:hAnsi="Times New Roman" w:cs="Times New Roman"/>
          <w:sz w:val="24"/>
        </w:rPr>
        <w:t xml:space="preserve"> points ne contient pas d’informations que </w:t>
      </w:r>
      <w:r w:rsidR="0023232D" w:rsidRPr="0054156D">
        <w:rPr>
          <w:rFonts w:ascii="Times New Roman" w:hAnsi="Times New Roman" w:cs="Times New Roman"/>
          <w:sz w:val="24"/>
        </w:rPr>
        <w:t>l’</w:t>
      </w:r>
      <w:r w:rsidR="000A0358" w:rsidRPr="0054156D">
        <w:rPr>
          <w:rFonts w:ascii="Times New Roman" w:hAnsi="Times New Roman" w:cs="Times New Roman"/>
          <w:sz w:val="24"/>
        </w:rPr>
        <w:t>organe d</w:t>
      </w:r>
      <w:r w:rsidR="0023232D" w:rsidRPr="0054156D">
        <w:rPr>
          <w:rFonts w:ascii="Times New Roman" w:hAnsi="Times New Roman" w:cs="Times New Roman"/>
          <w:sz w:val="24"/>
        </w:rPr>
        <w:t>’administration</w:t>
      </w:r>
      <w:r w:rsidR="000A0358" w:rsidRPr="0054156D">
        <w:rPr>
          <w:rFonts w:ascii="Times New Roman" w:hAnsi="Times New Roman" w:cs="Times New Roman"/>
          <w:sz w:val="24"/>
        </w:rPr>
        <w:t xml:space="preserve"> est tenu de fournir (ISA 706 (Révisée), par. A15)</w:t>
      </w:r>
      <w:r w:rsidR="00A94B2E" w:rsidRPr="0054156D">
        <w:rPr>
          <w:rFonts w:ascii="Times New Roman" w:hAnsi="Times New Roman" w:cs="Times New Roman"/>
          <w:sz w:val="24"/>
        </w:rPr>
        <w:t>.</w:t>
      </w:r>
    </w:p>
    <w:p w14:paraId="7F6F6CF0"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70B31C9C" w14:textId="463A5A7C" w:rsidR="003C201F" w:rsidRPr="0054156D" w:rsidRDefault="0060131A"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rPr>
        <w:t>Cependant</w:t>
      </w:r>
      <w:r w:rsidR="003C201F" w:rsidRPr="0054156D">
        <w:rPr>
          <w:rFonts w:ascii="Times New Roman" w:hAnsi="Times New Roman" w:cs="Times New Roman"/>
          <w:sz w:val="24"/>
        </w:rPr>
        <w:t xml:space="preserve">, un paragraphe relatif à d’autres points </w:t>
      </w:r>
      <w:r w:rsidR="00CD68F1" w:rsidRPr="0054156D">
        <w:rPr>
          <w:rFonts w:ascii="Times New Roman" w:hAnsi="Times New Roman" w:cs="Times New Roman"/>
          <w:sz w:val="24"/>
        </w:rPr>
        <w:t xml:space="preserve">doit </w:t>
      </w:r>
      <w:r w:rsidR="003C201F" w:rsidRPr="0054156D">
        <w:rPr>
          <w:rFonts w:ascii="Times New Roman" w:hAnsi="Times New Roman" w:cs="Times New Roman"/>
          <w:sz w:val="24"/>
        </w:rPr>
        <w:t>être repris lorsque l’exercice précédent</w:t>
      </w:r>
      <w:r w:rsidR="00CD68F1" w:rsidRPr="0054156D">
        <w:rPr>
          <w:rFonts w:ascii="Times New Roman" w:hAnsi="Times New Roman" w:cs="Times New Roman"/>
          <w:sz w:val="24"/>
        </w:rPr>
        <w:t xml:space="preserve"> n’a pas été audité</w:t>
      </w:r>
      <w:r w:rsidR="00E95691" w:rsidRPr="0054156D">
        <w:rPr>
          <w:rFonts w:ascii="Times New Roman" w:hAnsi="Times New Roman" w:cs="Times New Roman"/>
          <w:sz w:val="24"/>
        </w:rPr>
        <w:t xml:space="preserve"> (ISA 710, par. 14)</w:t>
      </w:r>
      <w:r w:rsidR="00CD68F1" w:rsidRPr="0054156D">
        <w:rPr>
          <w:rFonts w:ascii="Times New Roman" w:hAnsi="Times New Roman" w:cs="Times New Roman"/>
          <w:sz w:val="24"/>
        </w:rPr>
        <w:t xml:space="preserve"> ou peut être repris lorsque l’exercice précédent</w:t>
      </w:r>
      <w:r w:rsidR="003C201F" w:rsidRPr="0054156D">
        <w:rPr>
          <w:rFonts w:ascii="Times New Roman" w:hAnsi="Times New Roman" w:cs="Times New Roman"/>
          <w:sz w:val="24"/>
        </w:rPr>
        <w:t xml:space="preserve"> a été audité par un autre commissaire</w:t>
      </w:r>
      <w:r w:rsidR="00E95691" w:rsidRPr="0054156D">
        <w:rPr>
          <w:rFonts w:ascii="Times New Roman" w:hAnsi="Times New Roman" w:cs="Times New Roman"/>
          <w:sz w:val="24"/>
        </w:rPr>
        <w:t xml:space="preserve"> (ISA 710, par. 13)</w:t>
      </w:r>
      <w:r w:rsidR="003C201F" w:rsidRPr="0054156D">
        <w:rPr>
          <w:rFonts w:ascii="Times New Roman" w:hAnsi="Times New Roman" w:cs="Times New Roman"/>
          <w:sz w:val="24"/>
        </w:rPr>
        <w:t xml:space="preserve"> (voir </w:t>
      </w:r>
      <w:r w:rsidR="003C201F" w:rsidRPr="0054156D">
        <w:rPr>
          <w:rFonts w:ascii="Times New Roman" w:hAnsi="Times New Roman" w:cs="Times New Roman"/>
          <w:i/>
          <w:sz w:val="24"/>
        </w:rPr>
        <w:t>infra</w:t>
      </w:r>
      <w:r w:rsidR="003C201F" w:rsidRPr="0054156D">
        <w:rPr>
          <w:rFonts w:ascii="Times New Roman" w:hAnsi="Times New Roman" w:cs="Times New Roman"/>
          <w:sz w:val="24"/>
        </w:rPr>
        <w:t xml:space="preserve">, </w:t>
      </w:r>
      <w:r w:rsidR="00521539" w:rsidRPr="0054156D">
        <w:rPr>
          <w:rFonts w:ascii="Times New Roman" w:hAnsi="Times New Roman" w:cs="Times New Roman"/>
          <w:sz w:val="24"/>
        </w:rPr>
        <w:t>section</w:t>
      </w:r>
      <w:r w:rsidR="00213FE1" w:rsidRPr="0054156D">
        <w:rPr>
          <w:rFonts w:ascii="Times New Roman" w:hAnsi="Times New Roman" w:cs="Times New Roman"/>
          <w:sz w:val="24"/>
        </w:rPr>
        <w:t xml:space="preserve"> 2.5.1.</w:t>
      </w:r>
      <w:r w:rsidR="003C201F" w:rsidRPr="0054156D">
        <w:rPr>
          <w:rFonts w:ascii="Times New Roman" w:hAnsi="Times New Roman" w:cs="Times New Roman"/>
          <w:sz w:val="24"/>
        </w:rPr>
        <w:t xml:space="preserve">). </w:t>
      </w:r>
    </w:p>
    <w:p w14:paraId="225D7C64"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7779DB92"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rPr>
        <w:t>Un autre exemple de l’utilisation d’un tel paragraphe relatif à d’autres points est fourni dans la norme ISA 560 (par. 12 (b)).</w:t>
      </w:r>
    </w:p>
    <w:p w14:paraId="18E968AD" w14:textId="77777777" w:rsidR="003C201F" w:rsidRPr="0054156D" w:rsidRDefault="003C201F" w:rsidP="00992833">
      <w:pPr>
        <w:spacing w:line="240" w:lineRule="auto"/>
        <w:jc w:val="both"/>
        <w:rPr>
          <w:rFonts w:ascii="Times New Roman" w:hAnsi="Times New Roman" w:cs="Times New Roman"/>
          <w:sz w:val="24"/>
          <w:szCs w:val="24"/>
          <w:lang w:eastAsia="en-GB"/>
        </w:rPr>
      </w:pPr>
    </w:p>
    <w:p w14:paraId="4D617968" w14:textId="63C6FAEB"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Pour être complet, lorsqu’un paragraphe relatif à d'autres points est inclus pour attirer l'attention des utilisateurs sur un point </w:t>
      </w:r>
      <w:r w:rsidR="00327CA9" w:rsidRPr="0054156D">
        <w:rPr>
          <w:rFonts w:ascii="Times New Roman" w:hAnsi="Times New Roman" w:cs="Times New Roman"/>
          <w:sz w:val="24"/>
          <w:szCs w:val="24"/>
        </w:rPr>
        <w:t>concernant les responsabilités en matière des autres obligations légales et réglementaires</w:t>
      </w:r>
      <w:r w:rsidRPr="0054156D">
        <w:rPr>
          <w:rFonts w:ascii="Times New Roman" w:hAnsi="Times New Roman" w:cs="Times New Roman"/>
          <w:sz w:val="24"/>
          <w:szCs w:val="24"/>
        </w:rPr>
        <w:t xml:space="preserve"> sur lesquelles le commissaire rend compte dans son rapport </w:t>
      </w:r>
      <w:r w:rsidR="00626307" w:rsidRPr="0054156D">
        <w:rPr>
          <w:rFonts w:ascii="Times New Roman" w:hAnsi="Times New Roman" w:cs="Times New Roman"/>
          <w:sz w:val="24"/>
          <w:szCs w:val="24"/>
        </w:rPr>
        <w:t>du commissaire</w:t>
      </w:r>
      <w:r w:rsidRPr="0054156D">
        <w:rPr>
          <w:rFonts w:ascii="Times New Roman" w:hAnsi="Times New Roman" w:cs="Times New Roman"/>
          <w:sz w:val="24"/>
          <w:szCs w:val="24"/>
        </w:rPr>
        <w:t xml:space="preserve">, ce paragraphe </w:t>
      </w:r>
      <w:r w:rsidR="00327CA9" w:rsidRPr="0054156D">
        <w:rPr>
          <w:rFonts w:ascii="Times New Roman" w:hAnsi="Times New Roman" w:cs="Times New Roman"/>
          <w:sz w:val="24"/>
          <w:szCs w:val="24"/>
        </w:rPr>
        <w:t xml:space="preserve">doit </w:t>
      </w:r>
      <w:r w:rsidRPr="0054156D">
        <w:rPr>
          <w:rFonts w:ascii="Times New Roman" w:hAnsi="Times New Roman" w:cs="Times New Roman"/>
          <w:sz w:val="24"/>
          <w:szCs w:val="24"/>
        </w:rPr>
        <w:t>être inclus dans l</w:t>
      </w:r>
      <w:r w:rsidR="00A8139F" w:rsidRPr="0054156D">
        <w:rPr>
          <w:rFonts w:ascii="Times New Roman" w:hAnsi="Times New Roman" w:cs="Times New Roman"/>
          <w:sz w:val="24"/>
          <w:szCs w:val="24"/>
        </w:rPr>
        <w:t>a partie</w:t>
      </w:r>
      <w:r w:rsidRPr="0054156D">
        <w:rPr>
          <w:rFonts w:ascii="Times New Roman" w:hAnsi="Times New Roman" w:cs="Times New Roman"/>
          <w:sz w:val="24"/>
          <w:szCs w:val="24"/>
        </w:rPr>
        <w:t xml:space="preserve"> « </w:t>
      </w:r>
      <w:r w:rsidR="00587EDD" w:rsidRPr="0054156D">
        <w:rPr>
          <w:rFonts w:ascii="Times New Roman" w:hAnsi="Times New Roman" w:cs="Times New Roman"/>
          <w:sz w:val="24"/>
          <w:szCs w:val="24"/>
        </w:rPr>
        <w:t xml:space="preserve">Autres obligations légales et </w:t>
      </w:r>
      <w:r w:rsidR="000F3E3E" w:rsidRPr="0054156D">
        <w:rPr>
          <w:rFonts w:ascii="Times New Roman" w:hAnsi="Times New Roman" w:cs="Times New Roman"/>
          <w:sz w:val="24"/>
          <w:szCs w:val="24"/>
        </w:rPr>
        <w:t>réglementaires</w:t>
      </w:r>
      <w:r w:rsidRPr="0054156D">
        <w:rPr>
          <w:rFonts w:ascii="Times New Roman" w:hAnsi="Times New Roman" w:cs="Times New Roman"/>
          <w:sz w:val="24"/>
          <w:szCs w:val="24"/>
        </w:rPr>
        <w:t> ».</w:t>
      </w:r>
    </w:p>
    <w:p w14:paraId="1178BFAE" w14:textId="77777777" w:rsidR="00F645D6" w:rsidRPr="0054156D" w:rsidRDefault="00F645D6" w:rsidP="00992833">
      <w:pPr>
        <w:spacing w:line="240" w:lineRule="auto"/>
        <w:jc w:val="both"/>
        <w:rPr>
          <w:rFonts w:ascii="Times New Roman" w:hAnsi="Times New Roman" w:cs="Times New Roman"/>
          <w:sz w:val="24"/>
          <w:szCs w:val="24"/>
        </w:rPr>
      </w:pPr>
    </w:p>
    <w:p w14:paraId="2CF80C1D" w14:textId="0A831FCD" w:rsidR="003C201F" w:rsidRPr="0054156D" w:rsidRDefault="003C201F" w:rsidP="00992833">
      <w:pPr>
        <w:pStyle w:val="Heading3"/>
        <w:spacing w:before="0" w:line="240" w:lineRule="auto"/>
        <w:jc w:val="both"/>
      </w:pPr>
      <w:bookmarkStart w:id="886" w:name="_Toc510021604"/>
      <w:bookmarkStart w:id="887" w:name="_Toc140593583"/>
      <w:bookmarkStart w:id="888" w:name="_Toc90560227"/>
      <w:bookmarkStart w:id="889" w:name="_Hlk534637913"/>
      <w:r w:rsidRPr="0054156D">
        <w:t xml:space="preserve">1.2.8. </w:t>
      </w:r>
      <w:r w:rsidR="00B96D8A" w:rsidRPr="0054156D">
        <w:tab/>
      </w:r>
      <w:r w:rsidRPr="0054156D">
        <w:t>Responsabilité</w:t>
      </w:r>
      <w:r w:rsidR="00792D2B" w:rsidRPr="0054156D">
        <w:t>s</w:t>
      </w:r>
      <w:r w:rsidRPr="0054156D">
        <w:t xml:space="preserve"> de l’</w:t>
      </w:r>
      <w:r w:rsidR="0037773A" w:rsidRPr="0054156D">
        <w:t>organe d’administration</w:t>
      </w:r>
      <w:r w:rsidRPr="0054156D">
        <w:t xml:space="preserve"> relative</w:t>
      </w:r>
      <w:r w:rsidR="00792D2B" w:rsidRPr="0054156D">
        <w:t>s</w:t>
      </w:r>
      <w:r w:rsidRPr="0054156D">
        <w:t xml:space="preserve"> </w:t>
      </w:r>
      <w:r w:rsidR="00A8139F" w:rsidRPr="0054156D">
        <w:t xml:space="preserve">à l’établissement des </w:t>
      </w:r>
      <w:r w:rsidRPr="0054156D">
        <w:t>comptes annuels</w:t>
      </w:r>
      <w:bookmarkEnd w:id="886"/>
      <w:bookmarkEnd w:id="887"/>
      <w:bookmarkEnd w:id="888"/>
    </w:p>
    <w:p w14:paraId="42F58B74" w14:textId="77777777" w:rsidR="003C201F" w:rsidRPr="0054156D" w:rsidRDefault="003C201F" w:rsidP="00992833">
      <w:pPr>
        <w:spacing w:line="240" w:lineRule="auto"/>
        <w:jc w:val="both"/>
        <w:rPr>
          <w:rFonts w:ascii="Times New Roman" w:hAnsi="Times New Roman" w:cs="Times New Roman"/>
          <w:b/>
          <w:sz w:val="24"/>
          <w:szCs w:val="24"/>
        </w:rPr>
      </w:pPr>
    </w:p>
    <w:p w14:paraId="60F3AF97" w14:textId="6367C187"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napToGrid w:val="0"/>
          <w:color w:val="000000"/>
          <w:sz w:val="24"/>
          <w:szCs w:val="24"/>
          <w:u w:val="single"/>
        </w:rPr>
      </w:pPr>
      <w:r w:rsidRPr="0054156D">
        <w:rPr>
          <w:rFonts w:ascii="Times New Roman" w:hAnsi="Times New Roman" w:cs="Times New Roman"/>
          <w:sz w:val="24"/>
          <w:szCs w:val="24"/>
        </w:rPr>
        <w:t xml:space="preserve">Conformément aux normes ISA, le rapport sur </w:t>
      </w:r>
      <w:r w:rsidR="00A8139F"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attire expressément l’attention sur la différence entre les responsabilités, d’une part,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de l’entité contrôlée et, d’autre part, du commissaire en charge </w:t>
      </w:r>
      <w:r w:rsidR="00327CA9" w:rsidRPr="0054156D">
        <w:rPr>
          <w:rFonts w:ascii="Times New Roman" w:hAnsi="Times New Roman" w:cs="Times New Roman"/>
          <w:sz w:val="24"/>
          <w:szCs w:val="24"/>
        </w:rPr>
        <w:t>de l’audit</w:t>
      </w:r>
      <w:r w:rsidRPr="0054156D">
        <w:rPr>
          <w:rFonts w:ascii="Times New Roman" w:hAnsi="Times New Roman" w:cs="Times New Roman"/>
          <w:sz w:val="24"/>
          <w:szCs w:val="24"/>
        </w:rPr>
        <w:t xml:space="preserve"> des comptes annuels.</w:t>
      </w:r>
    </w:p>
    <w:p w14:paraId="7FA41482" w14:textId="77777777" w:rsidR="003C201F" w:rsidRPr="0054156D" w:rsidRDefault="003C201F" w:rsidP="00992833">
      <w:pPr>
        <w:widowControl w:val="0"/>
        <w:autoSpaceDE w:val="0"/>
        <w:autoSpaceDN w:val="0"/>
        <w:spacing w:line="240" w:lineRule="auto"/>
        <w:jc w:val="both"/>
        <w:rPr>
          <w:rFonts w:ascii="Times New Roman" w:hAnsi="Times New Roman" w:cs="Times New Roman"/>
          <w:sz w:val="24"/>
          <w:szCs w:val="24"/>
        </w:rPr>
      </w:pPr>
    </w:p>
    <w:p w14:paraId="54B3CB91" w14:textId="63EE487E" w:rsidR="003C201F" w:rsidRPr="0054156D"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soumis à un audit sont ceux de l’entité, établis par </w:t>
      </w:r>
      <w:r w:rsidR="00792D2B" w:rsidRPr="0054156D">
        <w:rPr>
          <w:rFonts w:ascii="Times New Roman" w:hAnsi="Times New Roman" w:cs="Times New Roman"/>
          <w:sz w:val="24"/>
          <w:szCs w:val="24"/>
        </w:rPr>
        <w:t>la direction</w:t>
      </w:r>
      <w:r w:rsidRPr="0054156D">
        <w:rPr>
          <w:rFonts w:ascii="Times New Roman" w:hAnsi="Times New Roman" w:cs="Times New Roman"/>
          <w:sz w:val="24"/>
          <w:szCs w:val="24"/>
        </w:rPr>
        <w:t xml:space="preserve"> de l’entité sous </w:t>
      </w:r>
      <w:r w:rsidR="00A8139F" w:rsidRPr="0054156D">
        <w:rPr>
          <w:rFonts w:ascii="Times New Roman" w:hAnsi="Times New Roman" w:cs="Times New Roman"/>
          <w:sz w:val="24"/>
          <w:szCs w:val="24"/>
        </w:rPr>
        <w:t xml:space="preserve">la </w:t>
      </w:r>
      <w:r w:rsidRPr="0054156D">
        <w:rPr>
          <w:rFonts w:ascii="Times New Roman" w:hAnsi="Times New Roman" w:cs="Times New Roman"/>
          <w:sz w:val="24"/>
          <w:szCs w:val="24"/>
        </w:rPr>
        <w:t xml:space="preserve">responsabilité </w:t>
      </w:r>
      <w:r w:rsidR="00A8139F" w:rsidRPr="0054156D">
        <w:rPr>
          <w:rFonts w:ascii="Times New Roman" w:hAnsi="Times New Roman" w:cs="Times New Roman"/>
          <w:sz w:val="24"/>
          <w:szCs w:val="24"/>
        </w:rPr>
        <w:t>de l’</w:t>
      </w:r>
      <w:r w:rsidR="0037773A" w:rsidRPr="0054156D">
        <w:rPr>
          <w:rFonts w:ascii="Times New Roman" w:hAnsi="Times New Roman" w:cs="Times New Roman"/>
          <w:sz w:val="24"/>
          <w:szCs w:val="24"/>
        </w:rPr>
        <w:t>organe d’administration</w:t>
      </w:r>
      <w:r w:rsidR="00A8139F" w:rsidRPr="0054156D">
        <w:rPr>
          <w:rFonts w:ascii="Times New Roman" w:hAnsi="Times New Roman" w:cs="Times New Roman"/>
          <w:sz w:val="24"/>
          <w:szCs w:val="24"/>
        </w:rPr>
        <w:t xml:space="preserve"> </w:t>
      </w:r>
      <w:r w:rsidR="005A649A" w:rsidRPr="0054156D">
        <w:rPr>
          <w:rFonts w:ascii="Times New Roman" w:hAnsi="Times New Roman" w:cs="Times New Roman"/>
          <w:sz w:val="24"/>
          <w:szCs w:val="24"/>
        </w:rPr>
        <w:t xml:space="preserve">/ </w:t>
      </w:r>
      <w:r w:rsidRPr="0054156D">
        <w:rPr>
          <w:rFonts w:ascii="Times New Roman" w:hAnsi="Times New Roman" w:cs="Times New Roman"/>
          <w:sz w:val="24"/>
          <w:szCs w:val="24"/>
        </w:rPr>
        <w:t>des personnes constituant le gouvernement d’entreprise qui la supervisent (</w:t>
      </w:r>
      <w:r w:rsidR="001D3DB1" w:rsidRPr="0054156D">
        <w:rPr>
          <w:rFonts w:ascii="Times New Roman" w:hAnsi="Times New Roman" w:cs="Times New Roman"/>
          <w:sz w:val="24"/>
          <w:szCs w:val="24"/>
        </w:rPr>
        <w:t xml:space="preserve">norme </w:t>
      </w:r>
      <w:r w:rsidRPr="0054156D">
        <w:rPr>
          <w:rFonts w:ascii="Times New Roman" w:hAnsi="Times New Roman" w:cs="Times New Roman"/>
          <w:sz w:val="24"/>
          <w:szCs w:val="24"/>
        </w:rPr>
        <w:t xml:space="preserve">ISA 200, par. 4). </w:t>
      </w:r>
    </w:p>
    <w:p w14:paraId="1212AC40" w14:textId="77777777" w:rsidR="00A8139F" w:rsidRPr="0054156D" w:rsidRDefault="00A8139F" w:rsidP="00992833">
      <w:pPr>
        <w:pStyle w:val="ListParagraph"/>
        <w:jc w:val="both"/>
        <w:rPr>
          <w:rFonts w:ascii="Times New Roman" w:hAnsi="Times New Roman" w:cs="Times New Roman"/>
          <w:sz w:val="24"/>
          <w:szCs w:val="24"/>
        </w:rPr>
      </w:pPr>
    </w:p>
    <w:p w14:paraId="5950F6A3" w14:textId="7BDC2692" w:rsidR="00A8139F" w:rsidRPr="0054156D" w:rsidRDefault="00A8139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De nombreuses dispositions légales, règlementaires et normatives ainsi que la littérature liée aux activités du réviseur d’entreprises</w:t>
      </w:r>
      <w:r w:rsidR="005342D2" w:rsidRPr="0054156D">
        <w:rPr>
          <w:rFonts w:ascii="Times New Roman" w:hAnsi="Times New Roman" w:cs="Times New Roman"/>
          <w:sz w:val="24"/>
          <w:szCs w:val="24"/>
          <w:lang w:val="fr-BE"/>
        </w:rPr>
        <w:t>,</w:t>
      </w:r>
      <w:r w:rsidRPr="0054156D">
        <w:rPr>
          <w:rFonts w:ascii="Times New Roman" w:hAnsi="Times New Roman" w:cs="Times New Roman"/>
          <w:sz w:val="24"/>
          <w:szCs w:val="24"/>
          <w:lang w:val="fr-BE"/>
        </w:rPr>
        <w:t xml:space="preserve"> utilisent régulièrement les notions d’</w:t>
      </w:r>
      <w:r w:rsidR="0037773A" w:rsidRPr="0054156D">
        <w:rPr>
          <w:rFonts w:ascii="Times New Roman" w:hAnsi="Times New Roman" w:cs="Times New Roman"/>
          <w:sz w:val="24"/>
          <w:szCs w:val="24"/>
          <w:lang w:val="fr-BE"/>
        </w:rPr>
        <w:t>organe d’administration</w:t>
      </w:r>
      <w:r w:rsidRPr="0054156D">
        <w:rPr>
          <w:rFonts w:ascii="Times New Roman" w:hAnsi="Times New Roman" w:cs="Times New Roman"/>
          <w:sz w:val="24"/>
          <w:szCs w:val="24"/>
          <w:lang w:val="fr-BE"/>
        </w:rPr>
        <w:t>, de personnes constituant le gouvernement d’entreprises ou de direction.</w:t>
      </w:r>
    </w:p>
    <w:p w14:paraId="7D3ACE9B" w14:textId="77777777" w:rsidR="00A8139F" w:rsidRPr="0054156D" w:rsidRDefault="00A8139F" w:rsidP="00992833">
      <w:pPr>
        <w:pStyle w:val="ListParagraph"/>
        <w:jc w:val="both"/>
        <w:rPr>
          <w:rFonts w:ascii="Times New Roman" w:hAnsi="Times New Roman" w:cs="Times New Roman"/>
          <w:sz w:val="24"/>
          <w:szCs w:val="24"/>
        </w:rPr>
      </w:pPr>
    </w:p>
    <w:p w14:paraId="6FF4F004" w14:textId="77777777" w:rsidR="00A8139F" w:rsidRPr="0054156D" w:rsidRDefault="00A8139F" w:rsidP="00992833">
      <w:pPr>
        <w:spacing w:line="240" w:lineRule="auto"/>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Dans le cadre des normes ISA, ces notions sont importantes et plus particulièrement en ce qui concerne : </w:t>
      </w:r>
    </w:p>
    <w:p w14:paraId="2C843AA1" w14:textId="77777777" w:rsidR="00D97C30" w:rsidRPr="0054156D" w:rsidRDefault="00D97C30" w:rsidP="00992833">
      <w:pPr>
        <w:spacing w:line="240" w:lineRule="auto"/>
        <w:jc w:val="both"/>
        <w:rPr>
          <w:rFonts w:ascii="Times New Roman" w:hAnsi="Times New Roman" w:cs="Times New Roman"/>
          <w:sz w:val="24"/>
          <w:szCs w:val="24"/>
          <w:lang w:val="fr-BE"/>
        </w:rPr>
      </w:pPr>
    </w:p>
    <w:p w14:paraId="22A8AF82" w14:textId="39343DE5" w:rsidR="00A8139F" w:rsidRPr="0054156D" w:rsidRDefault="00A8139F" w:rsidP="00CF6A08">
      <w:pPr>
        <w:pStyle w:val="ListParagraph"/>
        <w:numPr>
          <w:ilvl w:val="0"/>
          <w:numId w:val="88"/>
        </w:numPr>
        <w:spacing w:line="240" w:lineRule="auto"/>
        <w:jc w:val="both"/>
        <w:rPr>
          <w:rStyle w:val="CharacterStyle2"/>
          <w:rFonts w:ascii="Times New Roman" w:hAnsi="Times New Roman" w:cs="Times New Roman"/>
          <w:sz w:val="24"/>
          <w:szCs w:val="24"/>
          <w:lang w:val="fr-BE"/>
        </w:rPr>
      </w:pPr>
      <w:r w:rsidRPr="0054156D">
        <w:rPr>
          <w:rFonts w:ascii="Times New Roman" w:hAnsi="Times New Roman" w:cs="Times New Roman"/>
          <w:sz w:val="24"/>
          <w:szCs w:val="24"/>
          <w:lang w:val="fr-BE"/>
        </w:rPr>
        <w:t>la norme ISA 260 (</w:t>
      </w:r>
      <w:r w:rsidR="0038791A" w:rsidRPr="0054156D">
        <w:rPr>
          <w:rFonts w:ascii="Times New Roman" w:hAnsi="Times New Roman" w:cs="Times New Roman"/>
          <w:sz w:val="24"/>
          <w:szCs w:val="24"/>
          <w:lang w:val="fr-BE"/>
        </w:rPr>
        <w:t>p</w:t>
      </w:r>
      <w:r w:rsidRPr="0054156D">
        <w:rPr>
          <w:rFonts w:ascii="Times New Roman" w:hAnsi="Times New Roman" w:cs="Times New Roman"/>
          <w:sz w:val="24"/>
          <w:szCs w:val="24"/>
          <w:lang w:val="fr-BE"/>
        </w:rPr>
        <w:t xml:space="preserve">ar. 11) puisque selon cette diligence, </w:t>
      </w:r>
      <w:r w:rsidRPr="0054156D">
        <w:rPr>
          <w:rFonts w:ascii="Times New Roman" w:eastAsia="Times New Roman" w:hAnsi="Times New Roman" w:cs="Times New Roman"/>
          <w:sz w:val="24"/>
          <w:szCs w:val="24"/>
          <w:lang w:eastAsia="en-GB"/>
        </w:rPr>
        <w:t xml:space="preserve">l’auditeur doit déterminer </w:t>
      </w:r>
      <w:r w:rsidRPr="0054156D">
        <w:rPr>
          <w:rStyle w:val="CharacterStyle2"/>
          <w:rFonts w:ascii="Times New Roman" w:hAnsi="Times New Roman" w:cs="Times New Roman"/>
          <w:sz w:val="24"/>
          <w:szCs w:val="24"/>
          <w:lang w:val="fr-BE"/>
        </w:rPr>
        <w:t>la (ou les) personne(s) appropriée(s) avec qui communiquer au sein de la structure de gouvernance de l'entité ;</w:t>
      </w:r>
    </w:p>
    <w:p w14:paraId="3C61D0FD" w14:textId="79072F6E" w:rsidR="00A8139F" w:rsidRPr="0054156D" w:rsidRDefault="00A8139F" w:rsidP="00CF6A08">
      <w:pPr>
        <w:pStyle w:val="ListParagraph"/>
        <w:numPr>
          <w:ilvl w:val="0"/>
          <w:numId w:val="88"/>
        </w:numPr>
        <w:spacing w:line="240" w:lineRule="auto"/>
        <w:jc w:val="both"/>
        <w:rPr>
          <w:rStyle w:val="CharacterStyle2"/>
          <w:rFonts w:ascii="Times New Roman" w:hAnsi="Times New Roman" w:cs="Times New Roman"/>
          <w:sz w:val="24"/>
          <w:szCs w:val="24"/>
          <w:lang w:val="fr-BE"/>
        </w:rPr>
      </w:pPr>
      <w:r w:rsidRPr="0054156D">
        <w:rPr>
          <w:rStyle w:val="CharacterStyle2"/>
          <w:rFonts w:ascii="Times New Roman" w:hAnsi="Times New Roman" w:cs="Times New Roman"/>
          <w:sz w:val="24"/>
          <w:szCs w:val="24"/>
          <w:lang w:val="fr-BE"/>
        </w:rPr>
        <w:t>la norme ISA 265 (</w:t>
      </w:r>
      <w:r w:rsidR="0038791A" w:rsidRPr="0054156D">
        <w:rPr>
          <w:rStyle w:val="CharacterStyle2"/>
          <w:rFonts w:ascii="Times New Roman" w:hAnsi="Times New Roman" w:cs="Times New Roman"/>
          <w:sz w:val="24"/>
          <w:szCs w:val="24"/>
          <w:lang w:val="fr-BE"/>
        </w:rPr>
        <w:t>p</w:t>
      </w:r>
      <w:r w:rsidRPr="0054156D">
        <w:rPr>
          <w:rStyle w:val="CharacterStyle2"/>
          <w:rFonts w:ascii="Times New Roman" w:hAnsi="Times New Roman" w:cs="Times New Roman"/>
          <w:sz w:val="24"/>
          <w:szCs w:val="24"/>
          <w:lang w:val="fr-BE"/>
        </w:rPr>
        <w:t>ar. 5) puisque selon l’objectif de la norme, l</w:t>
      </w:r>
      <w:r w:rsidRPr="0054156D">
        <w:rPr>
          <w:rFonts w:ascii="Times New Roman" w:hAnsi="Times New Roman" w:cs="Times New Roman"/>
          <w:sz w:val="24"/>
          <w:szCs w:val="24"/>
        </w:rPr>
        <w:t>'objectif de l'auditeur est de communiquer de façon appropriée aux personnes constituant le gouvernement d'entreprise et à la direction les faiblesses du contrôle interne qu'il a relevées au cours de l'audit et qui, selon son jugement professionnel, sont suffisamment importantes pour mériter leur attention respective ;</w:t>
      </w:r>
    </w:p>
    <w:p w14:paraId="0F9B4DAF" w14:textId="38B38503" w:rsidR="00A8139F" w:rsidRPr="0054156D" w:rsidRDefault="00A8139F" w:rsidP="00CF6A08">
      <w:pPr>
        <w:pStyle w:val="ListParagraph"/>
        <w:numPr>
          <w:ilvl w:val="0"/>
          <w:numId w:val="88"/>
        </w:numPr>
        <w:spacing w:line="240" w:lineRule="auto"/>
        <w:jc w:val="both"/>
        <w:rPr>
          <w:rFonts w:ascii="Times New Roman" w:hAnsi="Times New Roman" w:cs="Times New Roman"/>
          <w:sz w:val="24"/>
          <w:szCs w:val="24"/>
          <w:lang w:val="fr-BE"/>
        </w:rPr>
      </w:pPr>
      <w:r w:rsidRPr="0054156D">
        <w:rPr>
          <w:rStyle w:val="CharacterStyle2"/>
          <w:rFonts w:ascii="Times New Roman" w:hAnsi="Times New Roman" w:cs="Times New Roman"/>
          <w:sz w:val="24"/>
          <w:szCs w:val="24"/>
          <w:lang w:val="fr-BE"/>
        </w:rPr>
        <w:t>la norme ISA 580 (</w:t>
      </w:r>
      <w:r w:rsidR="0038791A" w:rsidRPr="0054156D">
        <w:rPr>
          <w:rStyle w:val="CharacterStyle2"/>
          <w:rFonts w:ascii="Times New Roman" w:hAnsi="Times New Roman" w:cs="Times New Roman"/>
          <w:sz w:val="24"/>
          <w:szCs w:val="24"/>
          <w:lang w:val="fr-BE"/>
        </w:rPr>
        <w:t>p</w:t>
      </w:r>
      <w:r w:rsidRPr="0054156D">
        <w:rPr>
          <w:rStyle w:val="CharacterStyle2"/>
          <w:rFonts w:ascii="Times New Roman" w:hAnsi="Times New Roman" w:cs="Times New Roman"/>
          <w:sz w:val="24"/>
          <w:szCs w:val="24"/>
          <w:lang w:val="fr-BE"/>
        </w:rPr>
        <w:t>ar. 6) puisque selon l’objectif de la norme, l’auditeur doit o</w:t>
      </w:r>
      <w:r w:rsidRPr="0054156D">
        <w:rPr>
          <w:rFonts w:ascii="Times New Roman" w:hAnsi="Times New Roman" w:cs="Times New Roman"/>
          <w:sz w:val="24"/>
          <w:szCs w:val="24"/>
          <w:lang w:val="fr-BE"/>
        </w:rPr>
        <w:t>btenir des déclarations écrites de la direction et, le cas échéant, des personnes constituant le gouvernement d'entreprise, confirmant que celle(s)-ci considère(nt) avoir satisfait à ses (leurs) responsabilités relatives à l'établissement des états financiers ainsi qu'à l'exhaustivité des informations fournies à l'auditeur ;</w:t>
      </w:r>
    </w:p>
    <w:p w14:paraId="3A7A3472" w14:textId="2E8EC65F" w:rsidR="00A8139F" w:rsidRPr="0054156D" w:rsidRDefault="00A8139F" w:rsidP="00CF6A08">
      <w:pPr>
        <w:pStyle w:val="ListParagraph"/>
        <w:numPr>
          <w:ilvl w:val="0"/>
          <w:numId w:val="88"/>
        </w:numPr>
        <w:spacing w:line="240" w:lineRule="auto"/>
        <w:jc w:val="both"/>
        <w:rPr>
          <w:rFonts w:ascii="Times New Roman" w:hAnsi="Times New Roman" w:cs="Times New Roman"/>
          <w:sz w:val="24"/>
          <w:szCs w:val="24"/>
        </w:rPr>
      </w:pPr>
      <w:r w:rsidRPr="0054156D">
        <w:rPr>
          <w:rStyle w:val="CharacterStyle2"/>
          <w:rFonts w:ascii="Times New Roman" w:hAnsi="Times New Roman" w:cs="Times New Roman"/>
          <w:sz w:val="24"/>
          <w:szCs w:val="24"/>
          <w:lang w:val="fr-BE"/>
        </w:rPr>
        <w:t>la norme ISA 701 (</w:t>
      </w:r>
      <w:r w:rsidR="0038791A" w:rsidRPr="0054156D">
        <w:rPr>
          <w:rStyle w:val="CharacterStyle2"/>
          <w:rFonts w:ascii="Times New Roman" w:hAnsi="Times New Roman" w:cs="Times New Roman"/>
          <w:sz w:val="24"/>
          <w:szCs w:val="24"/>
          <w:lang w:val="fr-BE"/>
        </w:rPr>
        <w:t>p</w:t>
      </w:r>
      <w:r w:rsidRPr="0054156D">
        <w:rPr>
          <w:rStyle w:val="CharacterStyle2"/>
          <w:rFonts w:ascii="Times New Roman" w:hAnsi="Times New Roman" w:cs="Times New Roman"/>
          <w:sz w:val="24"/>
          <w:szCs w:val="24"/>
          <w:lang w:val="fr-BE"/>
        </w:rPr>
        <w:t>ar. 9) puisque selon cette diligence, l</w:t>
      </w:r>
      <w:r w:rsidRPr="0054156D">
        <w:rPr>
          <w:rFonts w:ascii="Times New Roman" w:hAnsi="Times New Roman" w:cs="Times New Roman"/>
          <w:sz w:val="24"/>
          <w:szCs w:val="24"/>
          <w:lang w:val="fr-CA"/>
        </w:rPr>
        <w:t>’auditeur doit déterminer, parmi les points communiqués aux personnes constituant le gouvernement d’entreprise, ceux ayant nécessité une attention importante de sa part lors de l’audit</w:t>
      </w:r>
      <w:r w:rsidR="009A5776" w:rsidRPr="0054156D">
        <w:rPr>
          <w:rFonts w:ascii="Times New Roman" w:hAnsi="Times New Roman" w:cs="Times New Roman"/>
          <w:sz w:val="24"/>
          <w:szCs w:val="24"/>
          <w:lang w:val="fr-CA"/>
        </w:rPr>
        <w:t>.</w:t>
      </w:r>
    </w:p>
    <w:p w14:paraId="5D3BD0F1" w14:textId="24BC6232" w:rsidR="009A5776" w:rsidRPr="0054156D" w:rsidRDefault="009A5776" w:rsidP="00992833">
      <w:pPr>
        <w:spacing w:line="240" w:lineRule="auto"/>
        <w:jc w:val="both"/>
        <w:rPr>
          <w:rFonts w:ascii="Times New Roman" w:hAnsi="Times New Roman" w:cs="Times New Roman"/>
          <w:sz w:val="24"/>
          <w:szCs w:val="24"/>
        </w:rPr>
      </w:pPr>
    </w:p>
    <w:p w14:paraId="6A0FCD36" w14:textId="480E30C4" w:rsidR="009A5776" w:rsidRPr="0054156D" w:rsidRDefault="009A577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Dès lors, dans ce contexte il nous parait utile de clarifier l’interaction entre les termes «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 « les personnes constituant le gouvernement d’entreprise » et « la direction », tels qu’ils sont évoqués dans le contexte belge ainsi que dans les normes ISA. </w:t>
      </w:r>
    </w:p>
    <w:p w14:paraId="10955BC3" w14:textId="77777777" w:rsidR="003C201F" w:rsidRPr="0054156D" w:rsidRDefault="003C201F" w:rsidP="00992833">
      <w:pPr>
        <w:widowControl w:val="0"/>
        <w:autoSpaceDE w:val="0"/>
        <w:autoSpaceDN w:val="0"/>
        <w:spacing w:line="240" w:lineRule="auto"/>
        <w:jc w:val="both"/>
        <w:rPr>
          <w:rFonts w:ascii="Times New Roman" w:hAnsi="Times New Roman" w:cs="Times New Roman"/>
          <w:sz w:val="24"/>
          <w:szCs w:val="24"/>
        </w:rPr>
      </w:pPr>
    </w:p>
    <w:p w14:paraId="0661D713" w14:textId="77777777" w:rsidR="001E42E3" w:rsidRPr="0054156D" w:rsidRDefault="009A5776"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b/>
          <w:sz w:val="24"/>
          <w:szCs w:val="24"/>
        </w:rPr>
        <w:t>L’</w:t>
      </w:r>
      <w:r w:rsidR="0037773A" w:rsidRPr="0054156D">
        <w:rPr>
          <w:rFonts w:ascii="Times New Roman" w:hAnsi="Times New Roman" w:cs="Times New Roman"/>
          <w:b/>
          <w:sz w:val="24"/>
          <w:szCs w:val="24"/>
        </w:rPr>
        <w:t>organe d’administration</w:t>
      </w:r>
      <w:r w:rsidRPr="0054156D">
        <w:rPr>
          <w:rFonts w:ascii="Times New Roman" w:hAnsi="Times New Roman" w:cs="Times New Roman"/>
          <w:b/>
          <w:sz w:val="24"/>
          <w:szCs w:val="24"/>
        </w:rPr>
        <w:t xml:space="preserve"> </w:t>
      </w:r>
      <w:r w:rsidRPr="0054156D">
        <w:rPr>
          <w:rFonts w:ascii="Times New Roman" w:hAnsi="Times New Roman" w:cs="Times New Roman"/>
          <w:sz w:val="24"/>
          <w:szCs w:val="24"/>
        </w:rPr>
        <w:t xml:space="preserve">vise la notion juridique du </w:t>
      </w:r>
      <w:r w:rsidR="0042385E" w:rsidRPr="0054156D">
        <w:rPr>
          <w:rFonts w:ascii="Times New Roman" w:hAnsi="Times New Roman" w:cs="Times New Roman"/>
          <w:sz w:val="24"/>
          <w:szCs w:val="24"/>
        </w:rPr>
        <w:t>CSA</w:t>
      </w:r>
      <w:r w:rsidR="001E42E3" w:rsidRPr="0054156D">
        <w:rPr>
          <w:rFonts w:ascii="Times New Roman" w:hAnsi="Times New Roman" w:cs="Times New Roman"/>
          <w:sz w:val="24"/>
          <w:szCs w:val="24"/>
        </w:rPr>
        <w:t xml:space="preserve">. </w:t>
      </w:r>
    </w:p>
    <w:p w14:paraId="643BBB3F" w14:textId="77777777" w:rsidR="001E42E3" w:rsidRPr="0054156D" w:rsidRDefault="001E42E3" w:rsidP="001E42E3">
      <w:pPr>
        <w:pStyle w:val="ListParagraph"/>
        <w:tabs>
          <w:tab w:val="left" w:pos="426"/>
        </w:tabs>
        <w:spacing w:line="240" w:lineRule="auto"/>
        <w:ind w:left="0"/>
        <w:jc w:val="both"/>
        <w:rPr>
          <w:rFonts w:ascii="Times New Roman" w:hAnsi="Times New Roman" w:cs="Times New Roman"/>
          <w:b/>
          <w:sz w:val="24"/>
          <w:szCs w:val="24"/>
        </w:rPr>
      </w:pPr>
    </w:p>
    <w:p w14:paraId="0776A92B" w14:textId="7D1B4FEE" w:rsidR="00364E8B" w:rsidRPr="0054156D" w:rsidRDefault="001E42E3" w:rsidP="001E42E3">
      <w:pPr>
        <w:pStyle w:val="ListParagraph"/>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P</w:t>
      </w:r>
      <w:r w:rsidR="009A5776" w:rsidRPr="0054156D">
        <w:rPr>
          <w:rFonts w:ascii="Times New Roman" w:hAnsi="Times New Roman" w:cs="Times New Roman"/>
          <w:sz w:val="24"/>
          <w:szCs w:val="24"/>
        </w:rPr>
        <w:t>our une société an</w:t>
      </w:r>
      <w:r w:rsidR="0042385E" w:rsidRPr="0054156D">
        <w:rPr>
          <w:rFonts w:ascii="Times New Roman" w:hAnsi="Times New Roman" w:cs="Times New Roman"/>
          <w:sz w:val="24"/>
          <w:szCs w:val="24"/>
        </w:rPr>
        <w:t>o</w:t>
      </w:r>
      <w:r w:rsidR="009A5776" w:rsidRPr="0054156D">
        <w:rPr>
          <w:rFonts w:ascii="Times New Roman" w:hAnsi="Times New Roman" w:cs="Times New Roman"/>
          <w:sz w:val="24"/>
          <w:szCs w:val="24"/>
        </w:rPr>
        <w:t xml:space="preserve">nyme, </w:t>
      </w:r>
      <w:r w:rsidRPr="0054156D">
        <w:rPr>
          <w:rFonts w:ascii="Times New Roman" w:hAnsi="Times New Roman" w:cs="Times New Roman"/>
          <w:sz w:val="24"/>
          <w:szCs w:val="24"/>
        </w:rPr>
        <w:t xml:space="preserve">il s’agit du </w:t>
      </w:r>
      <w:r w:rsidR="009A5776" w:rsidRPr="0054156D">
        <w:rPr>
          <w:rFonts w:ascii="Times New Roman" w:hAnsi="Times New Roman" w:cs="Times New Roman"/>
          <w:sz w:val="24"/>
          <w:szCs w:val="24"/>
        </w:rPr>
        <w:t xml:space="preserve">conseil d’administration </w:t>
      </w:r>
      <w:r w:rsidR="0042385E" w:rsidRPr="0054156D">
        <w:rPr>
          <w:rFonts w:ascii="Times New Roman" w:hAnsi="Times New Roman" w:cs="Times New Roman"/>
          <w:sz w:val="24"/>
          <w:szCs w:val="24"/>
        </w:rPr>
        <w:t>(</w:t>
      </w:r>
      <w:r w:rsidR="00FA1520" w:rsidRPr="0054156D">
        <w:rPr>
          <w:rFonts w:ascii="Times New Roman" w:hAnsi="Times New Roman" w:cs="Times New Roman"/>
          <w:sz w:val="24"/>
          <w:szCs w:val="24"/>
        </w:rPr>
        <w:t xml:space="preserve">dans le cadre d’une administration moniste) ou </w:t>
      </w:r>
      <w:r w:rsidRPr="0054156D">
        <w:rPr>
          <w:rFonts w:ascii="Times New Roman" w:hAnsi="Times New Roman" w:cs="Times New Roman"/>
          <w:sz w:val="24"/>
          <w:szCs w:val="24"/>
        </w:rPr>
        <w:t>du</w:t>
      </w:r>
      <w:r w:rsidR="003E3C1E" w:rsidRPr="0054156D">
        <w:rPr>
          <w:rFonts w:ascii="Times New Roman" w:hAnsi="Times New Roman" w:cs="Times New Roman"/>
          <w:sz w:val="24"/>
          <w:szCs w:val="24"/>
        </w:rPr>
        <w:t xml:space="preserve"> </w:t>
      </w:r>
      <w:r w:rsidR="00FA1520" w:rsidRPr="0054156D">
        <w:rPr>
          <w:rFonts w:ascii="Times New Roman" w:hAnsi="Times New Roman" w:cs="Times New Roman"/>
          <w:sz w:val="24"/>
          <w:szCs w:val="24"/>
        </w:rPr>
        <w:t>conseil de surveillance (dans le cadre d’une administration duale)</w:t>
      </w:r>
      <w:r w:rsidR="00244D2E" w:rsidRPr="0054156D">
        <w:rPr>
          <w:rFonts w:ascii="Times New Roman" w:hAnsi="Times New Roman" w:cs="Times New Roman"/>
          <w:sz w:val="24"/>
          <w:szCs w:val="24"/>
        </w:rPr>
        <w:t xml:space="preserve">. Les membres de cet organe d’administration sont </w:t>
      </w:r>
      <w:r w:rsidR="009A5776" w:rsidRPr="0054156D">
        <w:rPr>
          <w:rFonts w:ascii="Times New Roman" w:hAnsi="Times New Roman" w:cs="Times New Roman"/>
          <w:sz w:val="24"/>
          <w:szCs w:val="24"/>
        </w:rPr>
        <w:t xml:space="preserve">nommés par l’assemblée générale des actionnaires. </w:t>
      </w:r>
    </w:p>
    <w:p w14:paraId="569AF0F1" w14:textId="77777777" w:rsidR="00364E8B" w:rsidRPr="0054156D" w:rsidRDefault="00364E8B" w:rsidP="00992833">
      <w:pPr>
        <w:pStyle w:val="ListParagraph"/>
        <w:tabs>
          <w:tab w:val="left" w:pos="426"/>
        </w:tabs>
        <w:spacing w:line="240" w:lineRule="auto"/>
        <w:ind w:left="0"/>
        <w:jc w:val="both"/>
        <w:rPr>
          <w:rFonts w:ascii="Times New Roman" w:hAnsi="Times New Roman" w:cs="Times New Roman"/>
          <w:sz w:val="24"/>
          <w:szCs w:val="24"/>
        </w:rPr>
      </w:pPr>
    </w:p>
    <w:p w14:paraId="66662818" w14:textId="0F08F749" w:rsidR="009A5776" w:rsidRPr="0054156D" w:rsidRDefault="009A5776" w:rsidP="003E3C1E">
      <w:pPr>
        <w:pStyle w:val="ListParagraph"/>
        <w:tabs>
          <w:tab w:val="left" w:pos="426"/>
        </w:tabs>
        <w:spacing w:line="240" w:lineRule="auto"/>
        <w:ind w:left="0"/>
        <w:jc w:val="both"/>
        <w:rPr>
          <w:rFonts w:ascii="Times New Roman" w:hAnsi="Times New Roman" w:cs="Times New Roman"/>
          <w:bCs/>
          <w:color w:val="000000"/>
          <w:sz w:val="24"/>
          <w:szCs w:val="24"/>
          <w:lang w:val="fr-BE"/>
        </w:rPr>
      </w:pPr>
      <w:r w:rsidRPr="0054156D">
        <w:rPr>
          <w:rFonts w:ascii="Times New Roman" w:hAnsi="Times New Roman" w:cs="Times New Roman"/>
          <w:sz w:val="24"/>
          <w:szCs w:val="24"/>
        </w:rPr>
        <w:t>Au sein du conseil d'administration, un administrateur-délég</w:t>
      </w:r>
      <w:r w:rsidR="005B02C4" w:rsidRPr="0054156D">
        <w:rPr>
          <w:rFonts w:ascii="Times New Roman" w:hAnsi="Times New Roman" w:cs="Times New Roman"/>
          <w:sz w:val="24"/>
          <w:szCs w:val="24"/>
        </w:rPr>
        <w:t>u</w:t>
      </w:r>
      <w:r w:rsidRPr="0054156D">
        <w:rPr>
          <w:rFonts w:ascii="Times New Roman" w:hAnsi="Times New Roman" w:cs="Times New Roman"/>
          <w:sz w:val="24"/>
          <w:szCs w:val="24"/>
        </w:rPr>
        <w:t xml:space="preserve">é est généralement nommé, à qui sont conférés certains pouvoirs et tâches en matière de gestion journalière. </w:t>
      </w:r>
      <w:r w:rsidRPr="0054156D">
        <w:rPr>
          <w:rFonts w:ascii="Times New Roman" w:hAnsi="Times New Roman" w:cs="Times New Roman"/>
          <w:sz w:val="24"/>
          <w:szCs w:val="24"/>
          <w:lang w:val="fr-BE"/>
        </w:rPr>
        <w:t xml:space="preserve">Complémentairement à cette désignation, dans certaines sociétés, un comité d’audit peut être constitué au sein du conseil d’administration et dans les sociétés anonymes, le conseil d’administration peut déléguer ses pouvoirs de gestion à un comité de </w:t>
      </w:r>
      <w:r w:rsidRPr="0054156D">
        <w:rPr>
          <w:rFonts w:ascii="Times New Roman" w:hAnsi="Times New Roman" w:cs="Times New Roman"/>
          <w:bCs/>
          <w:color w:val="000000"/>
          <w:sz w:val="24"/>
          <w:szCs w:val="24"/>
          <w:lang w:val="fr-BE"/>
        </w:rPr>
        <w:t>direction, sans que cette délégation puisse porter sur la politique générale de la société ou sur l'ensemble des actes réservés au conseil d'administration en vertu d'autres dispositions de la loi.</w:t>
      </w:r>
    </w:p>
    <w:p w14:paraId="66036583" w14:textId="77777777" w:rsidR="00CB5B95" w:rsidRPr="0054156D" w:rsidRDefault="00CB5B95" w:rsidP="003E3C1E">
      <w:pPr>
        <w:pStyle w:val="ListParagraph"/>
        <w:tabs>
          <w:tab w:val="left" w:pos="426"/>
        </w:tabs>
        <w:spacing w:line="240" w:lineRule="auto"/>
        <w:ind w:left="0"/>
        <w:jc w:val="both"/>
        <w:rPr>
          <w:rFonts w:ascii="Times New Roman" w:hAnsi="Times New Roman" w:cs="Times New Roman"/>
          <w:sz w:val="24"/>
          <w:szCs w:val="24"/>
        </w:rPr>
      </w:pPr>
    </w:p>
    <w:p w14:paraId="6923C40B" w14:textId="07AC2F19" w:rsidR="00FA1520" w:rsidRPr="0054156D" w:rsidRDefault="00FA1520" w:rsidP="00992833">
      <w:pPr>
        <w:pStyle w:val="ListParagraph"/>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En plus du conseil de surveillance, un conseil de direction est mis en place, dont les membres sont désignés et révoqués par le conseil de surveillance. Le conseil de direction exerce tous les pouvoirs d’administration qui ne sont pas réservés au conseil de surveillance</w:t>
      </w:r>
      <w:r w:rsidR="00364E8B"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conformément à l’article 7:109 CSA. </w:t>
      </w:r>
    </w:p>
    <w:p w14:paraId="0B072EA6" w14:textId="77777777" w:rsidR="009A5776" w:rsidRPr="0054156D" w:rsidRDefault="009A5776" w:rsidP="00992833">
      <w:pPr>
        <w:pStyle w:val="ListParagraph"/>
        <w:tabs>
          <w:tab w:val="left" w:pos="426"/>
        </w:tabs>
        <w:spacing w:line="240" w:lineRule="auto"/>
        <w:ind w:left="0"/>
        <w:jc w:val="both"/>
        <w:rPr>
          <w:rFonts w:ascii="Times New Roman" w:hAnsi="Times New Roman" w:cs="Times New Roman"/>
          <w:sz w:val="24"/>
          <w:szCs w:val="24"/>
        </w:rPr>
      </w:pPr>
    </w:p>
    <w:p w14:paraId="1A320292" w14:textId="77777777" w:rsidR="00607360" w:rsidRPr="0054156D" w:rsidRDefault="009A5776"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b/>
          <w:sz w:val="24"/>
          <w:szCs w:val="24"/>
        </w:rPr>
        <w:t xml:space="preserve">La direction </w:t>
      </w:r>
      <w:r w:rsidRPr="0054156D">
        <w:rPr>
          <w:rFonts w:ascii="Times New Roman" w:hAnsi="Times New Roman" w:cs="Times New Roman"/>
          <w:sz w:val="24"/>
          <w:szCs w:val="24"/>
        </w:rPr>
        <w:t>désigne de manière sémantique les (l’ensemble des) gestionnaires de l’entité.</w:t>
      </w:r>
      <w:r w:rsidR="00607360" w:rsidRPr="0054156D">
        <w:rPr>
          <w:rFonts w:ascii="Times New Roman" w:hAnsi="Times New Roman" w:cs="Times New Roman"/>
          <w:sz w:val="24"/>
          <w:szCs w:val="24"/>
        </w:rPr>
        <w:t xml:space="preserve"> Le cadre juridique belge traite du comité de direction mais en règle générale, la direction peut être tant le cadre supérieur général que les gestionnaires des départements de l’entité. </w:t>
      </w:r>
    </w:p>
    <w:p w14:paraId="0B995D47" w14:textId="77777777" w:rsidR="00607360" w:rsidRPr="0054156D" w:rsidRDefault="00607360" w:rsidP="00992833">
      <w:pPr>
        <w:pStyle w:val="ListParagraph"/>
        <w:jc w:val="both"/>
        <w:rPr>
          <w:rFonts w:ascii="Times New Roman" w:hAnsi="Times New Roman" w:cs="Times New Roman"/>
          <w:sz w:val="24"/>
          <w:szCs w:val="24"/>
        </w:rPr>
      </w:pPr>
    </w:p>
    <w:p w14:paraId="56CEC358" w14:textId="0AD33C01" w:rsidR="009A5776" w:rsidRPr="0054156D" w:rsidRDefault="00607360" w:rsidP="00992833">
      <w:pPr>
        <w:pStyle w:val="ListParagraph"/>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Pour les normes ISA, la direction concerne les personne(s) ayant des responsabilités exécutives pour la conduite des activités de l'entité</w:t>
      </w:r>
      <w:r w:rsidR="005A649A" w:rsidRPr="0054156D">
        <w:rPr>
          <w:rFonts w:ascii="Times New Roman" w:hAnsi="Times New Roman" w:cs="Times New Roman"/>
          <w:sz w:val="24"/>
          <w:szCs w:val="24"/>
        </w:rPr>
        <w:t xml:space="preserve"> ou le propriétaire-dirigeant</w:t>
      </w:r>
      <w:r w:rsidRPr="0054156D">
        <w:rPr>
          <w:rFonts w:ascii="Times New Roman" w:hAnsi="Times New Roman" w:cs="Times New Roman"/>
          <w:sz w:val="24"/>
          <w:szCs w:val="24"/>
        </w:rPr>
        <w:t xml:space="preserve"> (norme ISA 260, </w:t>
      </w:r>
      <w:r w:rsidR="0038791A" w:rsidRPr="0054156D">
        <w:rPr>
          <w:rFonts w:ascii="Times New Roman" w:hAnsi="Times New Roman" w:cs="Times New Roman"/>
          <w:sz w:val="24"/>
          <w:szCs w:val="24"/>
        </w:rPr>
        <w:t>par.</w:t>
      </w:r>
      <w:r w:rsidRPr="0054156D">
        <w:rPr>
          <w:rFonts w:ascii="Times New Roman" w:hAnsi="Times New Roman" w:cs="Times New Roman"/>
          <w:sz w:val="24"/>
          <w:szCs w:val="24"/>
        </w:rPr>
        <w:t>10 (b)).</w:t>
      </w:r>
    </w:p>
    <w:p w14:paraId="1B155B9D" w14:textId="77777777" w:rsidR="00607360" w:rsidRPr="0054156D" w:rsidRDefault="00607360" w:rsidP="00992833">
      <w:pPr>
        <w:pStyle w:val="ListParagraph"/>
        <w:jc w:val="both"/>
        <w:rPr>
          <w:rFonts w:ascii="Times New Roman" w:hAnsi="Times New Roman" w:cs="Times New Roman"/>
          <w:sz w:val="24"/>
          <w:szCs w:val="24"/>
        </w:rPr>
      </w:pPr>
    </w:p>
    <w:p w14:paraId="45CE6C16" w14:textId="62A64ABA" w:rsidR="00607360" w:rsidRPr="0054156D" w:rsidRDefault="00607360"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Un troisième terme a été ajouté à ce cadre terminologique, à savoir </w:t>
      </w:r>
      <w:r w:rsidRPr="0054156D">
        <w:rPr>
          <w:rFonts w:ascii="Times New Roman" w:hAnsi="Times New Roman" w:cs="Times New Roman"/>
          <w:b/>
          <w:sz w:val="24"/>
          <w:szCs w:val="24"/>
        </w:rPr>
        <w:t xml:space="preserve">les personnes constituant le gouvernement d’entreprise. </w:t>
      </w:r>
      <w:r w:rsidRPr="0054156D">
        <w:rPr>
          <w:rFonts w:ascii="Times New Roman" w:hAnsi="Times New Roman" w:cs="Times New Roman"/>
          <w:sz w:val="24"/>
          <w:szCs w:val="24"/>
        </w:rPr>
        <w:t xml:space="preserve">Selon les normes ISA, les personnes constituant le gouvernement d’entreprises sont les personnes ayant la responsabilité de surveiller </w:t>
      </w:r>
      <w:r w:rsidR="00427334" w:rsidRPr="0054156D">
        <w:rPr>
          <w:rFonts w:ascii="Times New Roman" w:hAnsi="Times New Roman" w:cs="Times New Roman"/>
          <w:sz w:val="24"/>
          <w:szCs w:val="24"/>
        </w:rPr>
        <w:t>l’orientation stratégique de l’entité et les obligations de cette dernière d’avoir à en rendre compte</w:t>
      </w:r>
      <w:r w:rsidRPr="0054156D">
        <w:rPr>
          <w:rFonts w:ascii="Times New Roman" w:hAnsi="Times New Roman" w:cs="Times New Roman"/>
          <w:sz w:val="24"/>
          <w:szCs w:val="24"/>
        </w:rPr>
        <w:t xml:space="preserve">. Cette responsabilité inclut la surveillance du processus d'élaboration de l'information financière (norme ISA 260, </w:t>
      </w:r>
      <w:r w:rsidR="0038791A" w:rsidRPr="0054156D">
        <w:rPr>
          <w:rFonts w:ascii="Times New Roman" w:hAnsi="Times New Roman" w:cs="Times New Roman"/>
          <w:sz w:val="24"/>
          <w:szCs w:val="24"/>
        </w:rPr>
        <w:t>par.</w:t>
      </w:r>
      <w:r w:rsidRPr="0054156D">
        <w:rPr>
          <w:rFonts w:ascii="Times New Roman" w:hAnsi="Times New Roman" w:cs="Times New Roman"/>
          <w:sz w:val="24"/>
          <w:szCs w:val="24"/>
        </w:rPr>
        <w:t>10 (a))</w:t>
      </w:r>
      <w:r w:rsidR="009C5052" w:rsidRPr="0054156D">
        <w:rPr>
          <w:rFonts w:ascii="Times New Roman" w:hAnsi="Times New Roman" w:cs="Times New Roman"/>
          <w:sz w:val="24"/>
          <w:szCs w:val="24"/>
        </w:rPr>
        <w:t xml:space="preserve"> (</w:t>
      </w:r>
      <w:r w:rsidR="009C5052" w:rsidRPr="0054156D">
        <w:rPr>
          <w:rFonts w:ascii="Times New Roman" w:hAnsi="Times New Roman" w:cs="Times New Roman"/>
          <w:i/>
          <w:iCs/>
          <w:sz w:val="24"/>
          <w:szCs w:val="24"/>
        </w:rPr>
        <w:t>cf</w:t>
      </w:r>
      <w:r w:rsidR="009C5052" w:rsidRPr="0054156D">
        <w:rPr>
          <w:rFonts w:ascii="Times New Roman" w:hAnsi="Times New Roman" w:cs="Times New Roman"/>
          <w:sz w:val="24"/>
          <w:szCs w:val="24"/>
        </w:rPr>
        <w:t xml:space="preserve">. </w:t>
      </w:r>
      <w:r w:rsidR="009C5052" w:rsidRPr="0054156D">
        <w:rPr>
          <w:rFonts w:ascii="Times New Roman" w:hAnsi="Times New Roman" w:cs="Times New Roman"/>
          <w:i/>
          <w:iCs/>
          <w:sz w:val="24"/>
          <w:szCs w:val="24"/>
        </w:rPr>
        <w:t>supra</w:t>
      </w:r>
      <w:r w:rsidR="007B162E" w:rsidRPr="0054156D">
        <w:rPr>
          <w:rFonts w:ascii="Times New Roman" w:hAnsi="Times New Roman" w:cs="Times New Roman"/>
          <w:sz w:val="24"/>
          <w:szCs w:val="24"/>
        </w:rPr>
        <w:t>, 96)</w:t>
      </w:r>
      <w:r w:rsidRPr="0054156D">
        <w:rPr>
          <w:rFonts w:ascii="Times New Roman" w:hAnsi="Times New Roman" w:cs="Times New Roman"/>
          <w:sz w:val="24"/>
          <w:szCs w:val="24"/>
        </w:rPr>
        <w:t xml:space="preserve">. </w:t>
      </w:r>
      <w:r w:rsidRPr="0054156D">
        <w:rPr>
          <w:rFonts w:ascii="Times New Roman" w:hAnsi="Times New Roman" w:cs="Times New Roman"/>
          <w:sz w:val="24"/>
          <w:szCs w:val="24"/>
          <w:lang w:val="fr-BE"/>
        </w:rPr>
        <w:t xml:space="preserve">Le </w:t>
      </w:r>
      <w:r w:rsidR="00FB02B0" w:rsidRPr="0054156D">
        <w:rPr>
          <w:rFonts w:ascii="Times New Roman" w:hAnsi="Times New Roman" w:cs="Times New Roman"/>
          <w:sz w:val="24"/>
          <w:szCs w:val="24"/>
          <w:lang w:val="fr-BE"/>
        </w:rPr>
        <w:t>CSA</w:t>
      </w:r>
      <w:r w:rsidR="00A83AE7"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 xml:space="preserve">requiert quant à lui pour certaines sociétés, que le rapport de gestion comprenne une </w:t>
      </w:r>
      <w:bookmarkStart w:id="890" w:name="_Hlk1462826"/>
      <w:r w:rsidRPr="0054156D">
        <w:rPr>
          <w:rFonts w:ascii="Times New Roman" w:hAnsi="Times New Roman" w:cs="Times New Roman"/>
          <w:sz w:val="24"/>
          <w:szCs w:val="24"/>
          <w:lang w:val="fr-BE"/>
        </w:rPr>
        <w:t>déclaration de gouvernement d’entreprise</w:t>
      </w:r>
      <w:bookmarkEnd w:id="890"/>
      <w:r w:rsidRPr="0054156D">
        <w:rPr>
          <w:rFonts w:ascii="Times New Roman" w:hAnsi="Times New Roman" w:cs="Times New Roman"/>
          <w:sz w:val="24"/>
          <w:szCs w:val="24"/>
          <w:lang w:val="fr-BE"/>
        </w:rPr>
        <w:t>.</w:t>
      </w:r>
    </w:p>
    <w:p w14:paraId="1583D541" w14:textId="77777777" w:rsidR="00607360" w:rsidRPr="0054156D" w:rsidRDefault="00607360" w:rsidP="00992833">
      <w:pPr>
        <w:pStyle w:val="ListParagraph"/>
        <w:tabs>
          <w:tab w:val="left" w:pos="426"/>
        </w:tabs>
        <w:spacing w:line="240" w:lineRule="auto"/>
        <w:ind w:left="0"/>
        <w:jc w:val="both"/>
        <w:rPr>
          <w:rFonts w:ascii="Times New Roman" w:hAnsi="Times New Roman" w:cs="Times New Roman"/>
          <w:sz w:val="24"/>
          <w:szCs w:val="24"/>
        </w:rPr>
      </w:pPr>
    </w:p>
    <w:p w14:paraId="72981D0E" w14:textId="02544A9E" w:rsidR="00607360" w:rsidRPr="0054156D" w:rsidRDefault="00607360" w:rsidP="00F530C4">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Les structures de gouvernance ont une très grande diversité et diffèrent selon les juridictions et les types d’entités et sont influencées, par exemple, par divers contextes culturels et juridiques. </w:t>
      </w:r>
      <w:r w:rsidRPr="0054156D">
        <w:rPr>
          <w:rFonts w:ascii="Times New Roman" w:hAnsi="Times New Roman" w:cs="Times New Roman"/>
          <w:sz w:val="24"/>
          <w:szCs w:val="24"/>
          <w:lang w:val="fr-BE"/>
        </w:rPr>
        <w:t>L</w:t>
      </w:r>
      <w:r w:rsidRPr="0054156D">
        <w:rPr>
          <w:rFonts w:ascii="Times New Roman" w:hAnsi="Times New Roman" w:cs="Times New Roman"/>
          <w:sz w:val="24"/>
          <w:szCs w:val="24"/>
        </w:rPr>
        <w:t xml:space="preserve">es modalités d'application de </w:t>
      </w:r>
      <w:r w:rsidRPr="0054156D">
        <w:rPr>
          <w:rFonts w:ascii="Times New Roman" w:hAnsi="Times New Roman" w:cs="Times New Roman"/>
          <w:sz w:val="24"/>
          <w:szCs w:val="24"/>
          <w:lang w:val="fr-BE"/>
        </w:rPr>
        <w:t>la norme ISA 260 (Par. A2) précisent qu’il pourra s'agir de l'</w:t>
      </w:r>
      <w:r w:rsidR="0037773A" w:rsidRPr="0054156D">
        <w:rPr>
          <w:rFonts w:ascii="Times New Roman" w:hAnsi="Times New Roman" w:cs="Times New Roman"/>
          <w:sz w:val="24"/>
          <w:szCs w:val="24"/>
          <w:lang w:val="fr-BE"/>
        </w:rPr>
        <w:t>organe d’administration</w:t>
      </w:r>
      <w:r w:rsidRPr="0054156D">
        <w:rPr>
          <w:rFonts w:ascii="Times New Roman" w:hAnsi="Times New Roman" w:cs="Times New Roman"/>
          <w:sz w:val="24"/>
          <w:szCs w:val="24"/>
          <w:lang w:val="fr-BE"/>
        </w:rPr>
        <w:t xml:space="preserve">, de l'administrateur-délégué, du gérant, du comité d'audit, des associés, ou du </w:t>
      </w:r>
      <w:r w:rsidR="00821578" w:rsidRPr="0054156D">
        <w:rPr>
          <w:rFonts w:ascii="Times New Roman" w:hAnsi="Times New Roman" w:cs="Times New Roman"/>
          <w:sz w:val="24"/>
          <w:szCs w:val="24"/>
          <w:lang w:val="fr-BE"/>
        </w:rPr>
        <w:t>dirigeant</w:t>
      </w:r>
      <w:r w:rsidRPr="0054156D">
        <w:rPr>
          <w:rFonts w:ascii="Times New Roman" w:hAnsi="Times New Roman" w:cs="Times New Roman"/>
          <w:sz w:val="24"/>
          <w:szCs w:val="24"/>
          <w:lang w:val="fr-BE"/>
        </w:rPr>
        <w:t xml:space="preserve">, etc. Le paragraphe A3 de cette même norme relative à la communication </w:t>
      </w:r>
      <w:r w:rsidRPr="0054156D">
        <w:rPr>
          <w:rFonts w:ascii="Times New Roman" w:hAnsi="Times New Roman" w:cs="Times New Roman"/>
          <w:sz w:val="24"/>
          <w:szCs w:val="24"/>
        </w:rPr>
        <w:t>insiste entre autres sur le fait que dans certaines circonstances, la (les) personne(s) appropriée(s) avec qui communiquer peut (peuvent) ne pas être clairement identifiable(s) à partir du cadre juridique ou d’autres circonstances de la mission.</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De plus, la (les) personne(s) appropriée(s) avec qui communiquer peut (peuvent) varier en fonction des sujets à communiquer.</w:t>
      </w:r>
    </w:p>
    <w:p w14:paraId="27A31DD8" w14:textId="77777777" w:rsidR="00607360" w:rsidRPr="0054156D" w:rsidRDefault="00607360" w:rsidP="00992833">
      <w:pPr>
        <w:pStyle w:val="ListParagraph"/>
        <w:jc w:val="both"/>
        <w:rPr>
          <w:rFonts w:ascii="Times New Roman" w:hAnsi="Times New Roman" w:cs="Times New Roman"/>
          <w:sz w:val="24"/>
          <w:szCs w:val="24"/>
        </w:rPr>
      </w:pPr>
    </w:p>
    <w:p w14:paraId="352A0233" w14:textId="43AF66A2" w:rsidR="00607360" w:rsidRPr="0054156D" w:rsidRDefault="00607360"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En Belgique, les notions </w:t>
      </w:r>
      <w:r w:rsidR="003012D5" w:rsidRPr="0054156D">
        <w:rPr>
          <w:rFonts w:ascii="Times New Roman" w:hAnsi="Times New Roman" w:cs="Times New Roman"/>
          <w:sz w:val="24"/>
          <w:szCs w:val="24"/>
          <w:lang w:val="fr-BE"/>
        </w:rPr>
        <w:t>d’organe d’administration</w:t>
      </w:r>
      <w:r w:rsidRPr="0054156D">
        <w:rPr>
          <w:rFonts w:ascii="Times New Roman" w:hAnsi="Times New Roman" w:cs="Times New Roman"/>
          <w:sz w:val="24"/>
          <w:szCs w:val="24"/>
          <w:lang w:val="fr-BE"/>
        </w:rPr>
        <w:t xml:space="preserve"> et de</w:t>
      </w:r>
      <w:r w:rsidR="005A649A" w:rsidRPr="0054156D">
        <w:rPr>
          <w:rFonts w:ascii="Times New Roman" w:hAnsi="Times New Roman" w:cs="Times New Roman"/>
          <w:sz w:val="24"/>
          <w:szCs w:val="24"/>
          <w:lang w:val="fr-BE"/>
        </w:rPr>
        <w:t>s</w:t>
      </w:r>
      <w:r w:rsidRPr="0054156D">
        <w:rPr>
          <w:rFonts w:ascii="Times New Roman" w:hAnsi="Times New Roman" w:cs="Times New Roman"/>
          <w:sz w:val="24"/>
          <w:szCs w:val="24"/>
          <w:lang w:val="fr-BE"/>
        </w:rPr>
        <w:t xml:space="preserve"> personnes constituant le gouvernement d’entreprise sont à peu près identiques. Dans certaines entités, les personnes constituant le gouvernement d’entreprise occupent effectivement les postes qui font partie intégrante de la structure de l'entreprise, </w:t>
      </w:r>
      <w:r w:rsidR="00AF3B34" w:rsidRPr="0054156D">
        <w:rPr>
          <w:rFonts w:ascii="Times New Roman" w:hAnsi="Times New Roman" w:cs="Times New Roman"/>
          <w:sz w:val="24"/>
          <w:szCs w:val="24"/>
          <w:lang w:val="fr-BE"/>
        </w:rPr>
        <w:t>notamment</w:t>
      </w:r>
      <w:r w:rsidRPr="0054156D">
        <w:rPr>
          <w:rFonts w:ascii="Times New Roman" w:hAnsi="Times New Roman" w:cs="Times New Roman"/>
          <w:sz w:val="24"/>
          <w:szCs w:val="24"/>
          <w:lang w:val="fr-BE"/>
        </w:rPr>
        <w:t xml:space="preserve"> le conseil d'administration. Dans la plupart des entités, la gouvernance relève de la responsabilité collective </w:t>
      </w:r>
      <w:r w:rsidR="005A649A" w:rsidRPr="0054156D">
        <w:rPr>
          <w:rFonts w:ascii="Times New Roman" w:hAnsi="Times New Roman" w:cs="Times New Roman"/>
          <w:sz w:val="24"/>
          <w:szCs w:val="24"/>
          <w:lang w:val="fr-BE"/>
        </w:rPr>
        <w:t>des</w:t>
      </w:r>
      <w:r w:rsidRPr="0054156D">
        <w:rPr>
          <w:rFonts w:ascii="Times New Roman" w:hAnsi="Times New Roman" w:cs="Times New Roman"/>
          <w:sz w:val="24"/>
          <w:szCs w:val="24"/>
          <w:lang w:val="fr-BE"/>
        </w:rPr>
        <w:t xml:space="preserve"> personnes </w:t>
      </w:r>
      <w:r w:rsidR="00AF3B34" w:rsidRPr="0054156D">
        <w:rPr>
          <w:rFonts w:ascii="Times New Roman" w:hAnsi="Times New Roman" w:cs="Times New Roman"/>
          <w:sz w:val="24"/>
          <w:szCs w:val="24"/>
          <w:lang w:val="fr-BE"/>
        </w:rPr>
        <w:t>constituant le gouvernement d’entreprise</w:t>
      </w:r>
      <w:r w:rsidRPr="0054156D">
        <w:rPr>
          <w:rFonts w:ascii="Times New Roman" w:hAnsi="Times New Roman" w:cs="Times New Roman"/>
          <w:sz w:val="24"/>
          <w:szCs w:val="24"/>
          <w:lang w:val="fr-BE"/>
        </w:rPr>
        <w:t>, telle que le conseil d’administration, mais peut également faire l’objet d’une délégation</w:t>
      </w:r>
      <w:r w:rsidR="005A649A" w:rsidRPr="0054156D">
        <w:rPr>
          <w:rFonts w:ascii="Times New Roman" w:hAnsi="Times New Roman" w:cs="Times New Roman"/>
          <w:sz w:val="24"/>
          <w:szCs w:val="24"/>
          <w:lang w:val="fr-BE"/>
        </w:rPr>
        <w:t xml:space="preserve">, par exemple auprès d’un </w:t>
      </w:r>
      <w:r w:rsidR="00AF3B34" w:rsidRPr="0054156D">
        <w:rPr>
          <w:rFonts w:ascii="Times New Roman" w:hAnsi="Times New Roman" w:cs="Times New Roman"/>
          <w:sz w:val="24"/>
          <w:szCs w:val="24"/>
          <w:lang w:val="fr-BE"/>
        </w:rPr>
        <w:t>administrateur-délégué</w:t>
      </w:r>
      <w:r w:rsidRPr="0054156D">
        <w:rPr>
          <w:rFonts w:ascii="Times New Roman" w:hAnsi="Times New Roman" w:cs="Times New Roman"/>
          <w:sz w:val="24"/>
          <w:szCs w:val="24"/>
          <w:lang w:val="fr-BE"/>
        </w:rPr>
        <w:t>.</w:t>
      </w:r>
    </w:p>
    <w:p w14:paraId="64410D4E" w14:textId="77777777" w:rsidR="00AF3B34" w:rsidRPr="0054156D" w:rsidRDefault="00AF3B34" w:rsidP="00992833">
      <w:pPr>
        <w:pStyle w:val="ListParagraph"/>
        <w:jc w:val="both"/>
        <w:rPr>
          <w:rFonts w:ascii="Times New Roman" w:hAnsi="Times New Roman" w:cs="Times New Roman"/>
          <w:sz w:val="24"/>
          <w:szCs w:val="24"/>
          <w:lang w:val="fr-BE"/>
        </w:rPr>
      </w:pPr>
    </w:p>
    <w:p w14:paraId="78AB0D8E" w14:textId="3267605F" w:rsidR="0038791A" w:rsidRPr="0054156D" w:rsidRDefault="00B75CD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D</w:t>
      </w:r>
      <w:r w:rsidR="0038791A" w:rsidRPr="0054156D">
        <w:rPr>
          <w:rFonts w:ascii="Times New Roman" w:hAnsi="Times New Roman" w:cs="Times New Roman"/>
          <w:sz w:val="24"/>
          <w:szCs w:val="24"/>
          <w:lang w:val="fr-BE"/>
        </w:rPr>
        <w:t xml:space="preserve">ans la </w:t>
      </w:r>
      <w:del w:id="891" w:author="Inge Vanbeveren" w:date="2023-08-30T15:12:00Z">
        <w:r w:rsidR="0038791A" w:rsidRPr="0038791A">
          <w:rPr>
            <w:rFonts w:ascii="Times New Roman" w:hAnsi="Times New Roman" w:cs="Times New Roman"/>
            <w:sz w:val="24"/>
            <w:szCs w:val="24"/>
            <w:lang w:val="fr-BE"/>
          </w:rPr>
          <w:delText>juri</w:delText>
        </w:r>
        <w:r w:rsidR="0038791A">
          <w:rPr>
            <w:rFonts w:ascii="Times New Roman" w:hAnsi="Times New Roman" w:cs="Times New Roman"/>
            <w:sz w:val="24"/>
            <w:szCs w:val="24"/>
            <w:lang w:val="fr-BE"/>
          </w:rPr>
          <w:delText>s</w:delText>
        </w:r>
        <w:r w:rsidR="0038791A" w:rsidRPr="0038791A">
          <w:rPr>
            <w:rFonts w:ascii="Times New Roman" w:hAnsi="Times New Roman" w:cs="Times New Roman"/>
            <w:sz w:val="24"/>
            <w:szCs w:val="24"/>
            <w:lang w:val="fr-BE"/>
          </w:rPr>
          <w:delText>diction</w:delText>
        </w:r>
      </w:del>
      <w:ins w:id="892" w:author="Inge Vanbeveren" w:date="2023-08-30T15:12:00Z">
        <w:r w:rsidR="0038791A" w:rsidRPr="0054156D">
          <w:rPr>
            <w:rFonts w:ascii="Times New Roman" w:hAnsi="Times New Roman" w:cs="Times New Roman"/>
            <w:sz w:val="24"/>
            <w:szCs w:val="24"/>
            <w:lang w:val="fr-BE"/>
          </w:rPr>
          <w:t>juridiction</w:t>
        </w:r>
      </w:ins>
      <w:r w:rsidR="0038791A" w:rsidRPr="0054156D">
        <w:rPr>
          <w:rFonts w:ascii="Times New Roman" w:hAnsi="Times New Roman" w:cs="Times New Roman"/>
          <w:sz w:val="24"/>
          <w:szCs w:val="24"/>
          <w:lang w:val="fr-BE"/>
        </w:rPr>
        <w:t xml:space="preserve"> belge, certaines (voire toutes) des personnes constituant le gouvernement d’entreprise participent à la gestion journalière de l'entité. Dans d’autres cas, les personnes constituant le gouvernement d’entreprise et celles chargées de la gestion sont différentes</w:t>
      </w:r>
      <w:r w:rsidR="000D5306" w:rsidRPr="0054156D">
        <w:rPr>
          <w:rFonts w:ascii="Times New Roman" w:hAnsi="Times New Roman" w:cs="Times New Roman"/>
          <w:sz w:val="24"/>
          <w:szCs w:val="24"/>
          <w:lang w:val="fr-BE"/>
        </w:rPr>
        <w:t>.</w:t>
      </w:r>
    </w:p>
    <w:p w14:paraId="34114BCC" w14:textId="77777777" w:rsidR="0038791A" w:rsidRPr="0054156D" w:rsidRDefault="0038791A" w:rsidP="00992833">
      <w:pPr>
        <w:pStyle w:val="ListParagraph"/>
        <w:jc w:val="both"/>
        <w:rPr>
          <w:rFonts w:ascii="Times New Roman" w:hAnsi="Times New Roman" w:cs="Times New Roman"/>
          <w:sz w:val="24"/>
          <w:szCs w:val="24"/>
          <w:lang w:val="fr-BE"/>
        </w:rPr>
      </w:pPr>
    </w:p>
    <w:p w14:paraId="11ACFA76" w14:textId="73BA9469" w:rsidR="0038791A" w:rsidRPr="0054156D" w:rsidRDefault="000D5306"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Dans le contexte des normes ISA, </w:t>
      </w:r>
      <w:r w:rsidR="00CA6C70" w:rsidRPr="0054156D">
        <w:rPr>
          <w:rFonts w:ascii="Times New Roman" w:hAnsi="Times New Roman" w:cs="Times New Roman"/>
          <w:sz w:val="24"/>
          <w:szCs w:val="24"/>
        </w:rPr>
        <w:t>la distinction entre les personnes constituant le gouvernement d’entreprise et la direction r</w:t>
      </w:r>
      <w:r w:rsidR="00C20085" w:rsidRPr="0054156D">
        <w:rPr>
          <w:rFonts w:ascii="Times New Roman" w:hAnsi="Times New Roman" w:cs="Times New Roman"/>
          <w:sz w:val="24"/>
          <w:szCs w:val="24"/>
        </w:rPr>
        <w:t>e</w:t>
      </w:r>
      <w:r w:rsidR="00CA6C70" w:rsidRPr="0054156D">
        <w:rPr>
          <w:rFonts w:ascii="Times New Roman" w:hAnsi="Times New Roman" w:cs="Times New Roman"/>
          <w:sz w:val="24"/>
          <w:szCs w:val="24"/>
        </w:rPr>
        <w:t xml:space="preserve">vêt toute son importance, entre autres, dans le contexte de la communication des faiblesses du contrôle interne. </w:t>
      </w:r>
    </w:p>
    <w:p w14:paraId="02434241" w14:textId="290F7195" w:rsidR="00CA6C70" w:rsidRPr="0054156D" w:rsidRDefault="00CA6C70" w:rsidP="00992833">
      <w:pPr>
        <w:pStyle w:val="ListParagraph"/>
        <w:tabs>
          <w:tab w:val="left" w:pos="426"/>
        </w:tabs>
        <w:spacing w:line="240" w:lineRule="auto"/>
        <w:ind w:left="0"/>
        <w:jc w:val="both"/>
        <w:rPr>
          <w:rFonts w:ascii="Times New Roman" w:hAnsi="Times New Roman" w:cs="Times New Roman"/>
          <w:sz w:val="24"/>
          <w:szCs w:val="24"/>
          <w:lang w:val="fr-BE"/>
        </w:rPr>
      </w:pPr>
    </w:p>
    <w:p w14:paraId="50852A55" w14:textId="53587740" w:rsidR="00CA6C70" w:rsidRPr="0054156D" w:rsidRDefault="00CA6C70" w:rsidP="00992833">
      <w:pPr>
        <w:pStyle w:val="ListParagraph"/>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rPr>
        <w:t>Si la communication écrite du commissaire est adressée à la direction qui ne fait pas partie des personnes constituant le gouvernement d'entreprises, le commissaire veillera cependant à ce que ces dernières soient dûment informées.</w:t>
      </w:r>
    </w:p>
    <w:p w14:paraId="74CAF46A" w14:textId="77777777" w:rsidR="00CA6C70" w:rsidRPr="0054156D" w:rsidRDefault="00CA6C70" w:rsidP="00992833">
      <w:pPr>
        <w:pStyle w:val="ListParagraph"/>
        <w:tabs>
          <w:tab w:val="left" w:pos="426"/>
        </w:tabs>
        <w:spacing w:line="240" w:lineRule="auto"/>
        <w:ind w:left="0"/>
        <w:jc w:val="both"/>
        <w:rPr>
          <w:rFonts w:ascii="Times New Roman" w:hAnsi="Times New Roman" w:cs="Times New Roman"/>
          <w:sz w:val="24"/>
          <w:szCs w:val="24"/>
          <w:lang w:val="fr-BE"/>
        </w:rPr>
      </w:pPr>
    </w:p>
    <w:p w14:paraId="23805228" w14:textId="2F5FB602" w:rsidR="00CA6C70" w:rsidRPr="0054156D" w:rsidRDefault="00CA6C70"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rPr>
        <w:t>Dans certains groupes, la communication des éléments majeurs sera parfois adressée aux personnes chargées de la gouvernance du groupe ayant en charge ses composants. Dans ce cas, certains éléments identiques ou complémentaires d'importance mineure pour le groupe, doivent uniquement être communiqués au niveau de l'entité juridique.</w:t>
      </w:r>
    </w:p>
    <w:p w14:paraId="05D643AC" w14:textId="07EEC1E7" w:rsidR="00CA6C70" w:rsidRPr="0054156D" w:rsidRDefault="00CA6C70" w:rsidP="00992833">
      <w:pPr>
        <w:pStyle w:val="ListParagraph"/>
        <w:tabs>
          <w:tab w:val="left" w:pos="426"/>
        </w:tabs>
        <w:spacing w:line="240" w:lineRule="auto"/>
        <w:ind w:left="0"/>
        <w:jc w:val="both"/>
        <w:rPr>
          <w:rFonts w:ascii="Times New Roman" w:hAnsi="Times New Roman" w:cs="Times New Roman"/>
          <w:sz w:val="24"/>
          <w:szCs w:val="24"/>
          <w:lang w:val="fr-BE"/>
        </w:rPr>
      </w:pPr>
    </w:p>
    <w:p w14:paraId="6D917908" w14:textId="72283D6F" w:rsidR="00CA6C70" w:rsidRPr="0054156D" w:rsidRDefault="00CA6C70" w:rsidP="00992833">
      <w:pPr>
        <w:pStyle w:val="ListParagraph"/>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rPr>
        <w:t>Enfin, si le commissaire communique avec un sous-comité du groupe de personnes constituant le gouvernement d’entreprise, par exemple un comité d’audit, ou avec une personne, il doit déterminer s’il lui appartient de communiquer également avec le groupe de personnes constituant le gouvernement d’entreprise.</w:t>
      </w:r>
    </w:p>
    <w:p w14:paraId="7AB93CD5" w14:textId="77777777" w:rsidR="00CA6C70" w:rsidRPr="0054156D" w:rsidRDefault="00CA6C70" w:rsidP="00992833">
      <w:pPr>
        <w:pStyle w:val="ListParagraph"/>
        <w:tabs>
          <w:tab w:val="left" w:pos="426"/>
        </w:tabs>
        <w:spacing w:line="240" w:lineRule="auto"/>
        <w:ind w:left="0"/>
        <w:jc w:val="both"/>
        <w:rPr>
          <w:rFonts w:ascii="Times New Roman" w:hAnsi="Times New Roman" w:cs="Times New Roman"/>
          <w:sz w:val="24"/>
          <w:szCs w:val="24"/>
          <w:lang w:val="fr-BE"/>
        </w:rPr>
      </w:pPr>
    </w:p>
    <w:p w14:paraId="7C3C0E3A" w14:textId="3F691918" w:rsidR="00CA6C70" w:rsidRPr="0054156D" w:rsidRDefault="00CA6C70"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Il ressort des éléments ci-dessus, qu’en Belgique, les personnes constituant le gouvernement d’entreprise seront généralement considérées comme celles appartenant à l’</w:t>
      </w:r>
      <w:r w:rsidR="0037773A" w:rsidRPr="0054156D">
        <w:rPr>
          <w:rFonts w:ascii="Times New Roman" w:hAnsi="Times New Roman" w:cs="Times New Roman"/>
          <w:sz w:val="24"/>
          <w:szCs w:val="24"/>
          <w:lang w:val="fr-BE"/>
        </w:rPr>
        <w:t>organe d’administration</w:t>
      </w:r>
      <w:r w:rsidR="00C20085" w:rsidRPr="0054156D">
        <w:rPr>
          <w:rFonts w:ascii="Times New Roman" w:hAnsi="Times New Roman" w:cs="Times New Roman"/>
          <w:sz w:val="24"/>
          <w:szCs w:val="24"/>
          <w:lang w:val="fr-BE"/>
        </w:rPr>
        <w:t>/conseil d’administration,</w:t>
      </w:r>
      <w:r w:rsidRPr="0054156D">
        <w:rPr>
          <w:rFonts w:ascii="Times New Roman" w:hAnsi="Times New Roman" w:cs="Times New Roman"/>
          <w:sz w:val="24"/>
          <w:szCs w:val="24"/>
          <w:lang w:val="fr-BE"/>
        </w:rPr>
        <w:t xml:space="preserve"> sans que ceci ne soit systématique et n’exclue, selon les circonstances, la direction.</w:t>
      </w:r>
    </w:p>
    <w:p w14:paraId="7005B15A" w14:textId="77777777" w:rsidR="009A5776" w:rsidRPr="0054156D" w:rsidRDefault="009A5776" w:rsidP="00992833">
      <w:pPr>
        <w:pStyle w:val="ListParagraph"/>
        <w:tabs>
          <w:tab w:val="left" w:pos="426"/>
        </w:tabs>
        <w:spacing w:line="240" w:lineRule="auto"/>
        <w:ind w:left="0"/>
        <w:jc w:val="both"/>
        <w:rPr>
          <w:rFonts w:ascii="Times New Roman" w:hAnsi="Times New Roman" w:cs="Times New Roman"/>
          <w:sz w:val="24"/>
          <w:szCs w:val="24"/>
        </w:rPr>
      </w:pPr>
    </w:p>
    <w:p w14:paraId="4CEDF266" w14:textId="3DF48E87"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texte du paragraphe utilisé pour </w:t>
      </w:r>
      <w:r w:rsidR="00327CA9" w:rsidRPr="0054156D">
        <w:rPr>
          <w:rFonts w:ascii="Times New Roman" w:hAnsi="Times New Roman" w:cs="Times New Roman"/>
          <w:sz w:val="24"/>
          <w:szCs w:val="24"/>
        </w:rPr>
        <w:t xml:space="preserve">décrire </w:t>
      </w:r>
      <w:r w:rsidRPr="0054156D">
        <w:rPr>
          <w:rFonts w:ascii="Times New Roman" w:hAnsi="Times New Roman" w:cs="Times New Roman"/>
          <w:sz w:val="24"/>
          <w:szCs w:val="24"/>
        </w:rPr>
        <w:t>les responsabilités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pour l'établissement des </w:t>
      </w:r>
      <w:r w:rsidR="005519ED" w:rsidRPr="0054156D">
        <w:rPr>
          <w:rFonts w:ascii="Times New Roman" w:hAnsi="Times New Roman" w:cs="Times New Roman"/>
          <w:sz w:val="24"/>
          <w:szCs w:val="24"/>
        </w:rPr>
        <w:t>comptes annuels</w:t>
      </w:r>
      <w:r w:rsidRPr="0054156D">
        <w:rPr>
          <w:rFonts w:ascii="Times New Roman" w:hAnsi="Times New Roman" w:cs="Times New Roman"/>
          <w:sz w:val="24"/>
          <w:szCs w:val="24"/>
        </w:rPr>
        <w:t xml:space="preserve"> est rédigé comme suit</w:t>
      </w:r>
      <w:r w:rsidR="00FE6E3F" w:rsidRPr="0054156D">
        <w:rPr>
          <w:rFonts w:ascii="Times New Roman" w:hAnsi="Times New Roman" w:cs="Times New Roman"/>
          <w:sz w:val="24"/>
          <w:szCs w:val="24"/>
        </w:rPr>
        <w:t xml:space="preserve"> </w:t>
      </w:r>
      <w:r w:rsidR="00FE6E3F" w:rsidRPr="00FA25A9">
        <w:rPr>
          <w:rFonts w:ascii="Times New Roman" w:hAnsi="Times New Roman"/>
          <w:sz w:val="18"/>
          <w:vertAlign w:val="superscript"/>
        </w:rPr>
        <w:t>(</w:t>
      </w:r>
      <w:r w:rsidR="00792D2B" w:rsidRPr="00FA25A9">
        <w:rPr>
          <w:rStyle w:val="FootnoteReference"/>
          <w:rFonts w:ascii="Times New Roman" w:hAnsi="Times New Roman"/>
          <w:sz w:val="18"/>
        </w:rPr>
        <w:footnoteReference w:id="29"/>
      </w:r>
      <w:r w:rsidR="00FE6E3F" w:rsidRPr="00FA25A9">
        <w:rPr>
          <w:rFonts w:ascii="Times New Roman" w:hAnsi="Times New Roman"/>
          <w:sz w:val="18"/>
          <w:vertAlign w:val="superscript"/>
        </w:rPr>
        <w:t>)</w:t>
      </w:r>
      <w:r w:rsidRPr="00FA25A9">
        <w:rPr>
          <w:rFonts w:ascii="Times New Roman" w:hAnsi="Times New Roman"/>
          <w:sz w:val="18"/>
        </w:rPr>
        <w:t> </w:t>
      </w:r>
      <w:r w:rsidRPr="0054156D">
        <w:rPr>
          <w:rFonts w:ascii="Times New Roman" w:hAnsi="Times New Roman" w:cs="Times New Roman"/>
          <w:sz w:val="24"/>
          <w:szCs w:val="24"/>
        </w:rPr>
        <w:t>:</w:t>
      </w:r>
    </w:p>
    <w:p w14:paraId="5F79137C" w14:textId="77777777" w:rsidR="003C201F" w:rsidRPr="0054156D" w:rsidRDefault="003C201F" w:rsidP="00992833">
      <w:pPr>
        <w:widowControl w:val="0"/>
        <w:autoSpaceDE w:val="0"/>
        <w:autoSpaceDN w:val="0"/>
        <w:spacing w:line="240" w:lineRule="auto"/>
        <w:jc w:val="both"/>
        <w:rPr>
          <w:rFonts w:ascii="Times New Roman" w:hAnsi="Times New Roman" w:cs="Times New Roman"/>
          <w:bCs/>
          <w:i/>
          <w:iCs/>
          <w:snapToGrid w:val="0"/>
          <w:color w:val="000000"/>
          <w:sz w:val="24"/>
          <w:szCs w:val="24"/>
          <w:lang w:eastAsia="nl-NL"/>
        </w:rPr>
      </w:pPr>
    </w:p>
    <w:p w14:paraId="42ED737C" w14:textId="6A0C9E97" w:rsidR="003C201F" w:rsidRPr="0054156D" w:rsidRDefault="003C201F" w:rsidP="00992833">
      <w:pPr>
        <w:pStyle w:val="BodyTextIndent3"/>
        <w:spacing w:after="0" w:line="240" w:lineRule="auto"/>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 Responsabilités de l’</w:t>
      </w:r>
      <w:r w:rsidR="0037773A" w:rsidRPr="0054156D">
        <w:rPr>
          <w:rFonts w:ascii="Times New Roman" w:hAnsi="Times New Roman" w:cs="Times New Roman"/>
          <w:b/>
          <w:i/>
          <w:sz w:val="24"/>
          <w:szCs w:val="24"/>
        </w:rPr>
        <w:t>organe d’administration</w:t>
      </w:r>
      <w:r w:rsidRPr="0054156D">
        <w:rPr>
          <w:rFonts w:ascii="Times New Roman" w:hAnsi="Times New Roman" w:cs="Times New Roman"/>
          <w:b/>
          <w:i/>
          <w:sz w:val="24"/>
          <w:szCs w:val="24"/>
        </w:rPr>
        <w:t xml:space="preserve"> relatives </w:t>
      </w:r>
      <w:r w:rsidR="00CA6C70" w:rsidRPr="0054156D">
        <w:rPr>
          <w:rFonts w:ascii="Times New Roman" w:hAnsi="Times New Roman" w:cs="Times New Roman"/>
          <w:b/>
          <w:i/>
          <w:sz w:val="24"/>
          <w:szCs w:val="24"/>
        </w:rPr>
        <w:t xml:space="preserve">à l’établissement des </w:t>
      </w:r>
      <w:r w:rsidRPr="0054156D">
        <w:rPr>
          <w:rFonts w:ascii="Times New Roman" w:hAnsi="Times New Roman" w:cs="Times New Roman"/>
          <w:b/>
          <w:i/>
          <w:sz w:val="24"/>
          <w:szCs w:val="24"/>
        </w:rPr>
        <w:t>comptes annuels</w:t>
      </w:r>
    </w:p>
    <w:p w14:paraId="2A74240E" w14:textId="77777777" w:rsidR="003C201F" w:rsidRPr="0054156D" w:rsidRDefault="003C201F" w:rsidP="00992833">
      <w:pPr>
        <w:pStyle w:val="BodyTextIndent3"/>
        <w:spacing w:after="0" w:line="240" w:lineRule="auto"/>
        <w:ind w:left="0"/>
        <w:jc w:val="both"/>
        <w:rPr>
          <w:rFonts w:ascii="Times New Roman" w:hAnsi="Times New Roman" w:cs="Times New Roman"/>
          <w:b/>
          <w:i/>
          <w:spacing w:val="-4"/>
          <w:kern w:val="8"/>
          <w:sz w:val="24"/>
          <w:szCs w:val="24"/>
          <w:lang w:bidi="he-IL"/>
        </w:rPr>
      </w:pPr>
    </w:p>
    <w:p w14:paraId="66114933" w14:textId="012D06FD" w:rsidR="00504736" w:rsidRPr="0054156D" w:rsidRDefault="00504736" w:rsidP="00992833">
      <w:pPr>
        <w:widowControl w:val="0"/>
        <w:autoSpaceDE w:val="0"/>
        <w:autoSpaceDN w:val="0"/>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403228D5" w14:textId="77777777" w:rsidR="00504736" w:rsidRPr="0054156D" w:rsidRDefault="00504736" w:rsidP="00992833">
      <w:pPr>
        <w:widowControl w:val="0"/>
        <w:autoSpaceDE w:val="0"/>
        <w:autoSpaceDN w:val="0"/>
        <w:spacing w:line="240" w:lineRule="auto"/>
        <w:jc w:val="both"/>
        <w:rPr>
          <w:rFonts w:ascii="Times New Roman" w:hAnsi="Times New Roman" w:cs="Times New Roman"/>
          <w:i/>
          <w:sz w:val="24"/>
          <w:szCs w:val="24"/>
        </w:rPr>
      </w:pPr>
    </w:p>
    <w:p w14:paraId="71B210C6" w14:textId="00650FCB" w:rsidR="003C201F" w:rsidRPr="0054156D" w:rsidRDefault="00504736" w:rsidP="00992833">
      <w:pPr>
        <w:widowControl w:val="0"/>
        <w:autoSpaceDE w:val="0"/>
        <w:autoSpaceDN w:val="0"/>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Lors de l’établissement des comptes annuels, il incombe à 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d’évaluer la capacité de la </w:t>
      </w:r>
      <w:r w:rsidR="00FB02B0" w:rsidRPr="0054156D">
        <w:rPr>
          <w:rFonts w:ascii="Times New Roman" w:hAnsi="Times New Roman" w:cs="Times New Roman"/>
          <w:i/>
          <w:sz w:val="24"/>
          <w:szCs w:val="24"/>
        </w:rPr>
        <w:t>S</w:t>
      </w:r>
      <w:r w:rsidRPr="0054156D">
        <w:rPr>
          <w:rFonts w:ascii="Times New Roman" w:hAnsi="Times New Roman" w:cs="Times New Roman"/>
          <w:i/>
          <w:sz w:val="24"/>
          <w:szCs w:val="24"/>
        </w:rPr>
        <w:t>ociété à poursuivre son exploitation, de fournir, le cas échéant, des informations relatives à la continuité d’exploitation et d’appliquer le principe comptable de continuité d’exploitation, sauf si 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a l’intention de mettre la </w:t>
      </w:r>
      <w:r w:rsidR="00FB02B0" w:rsidRPr="0054156D">
        <w:rPr>
          <w:rFonts w:ascii="Times New Roman" w:hAnsi="Times New Roman" w:cs="Times New Roman"/>
          <w:i/>
          <w:sz w:val="24"/>
          <w:szCs w:val="24"/>
        </w:rPr>
        <w:t>S</w:t>
      </w:r>
      <w:r w:rsidRPr="0054156D">
        <w:rPr>
          <w:rFonts w:ascii="Times New Roman" w:hAnsi="Times New Roman" w:cs="Times New Roman"/>
          <w:i/>
          <w:sz w:val="24"/>
          <w:szCs w:val="24"/>
        </w:rPr>
        <w:t>ociété en liquidation ou de cesser ses activités ou s’il ne peut envisager une autre solution alternative réaliste.</w:t>
      </w:r>
      <w:r w:rsidR="003C201F" w:rsidRPr="0054156D">
        <w:rPr>
          <w:rFonts w:ascii="Times New Roman" w:hAnsi="Times New Roman" w:cs="Times New Roman"/>
          <w:i/>
          <w:sz w:val="24"/>
          <w:szCs w:val="24"/>
        </w:rPr>
        <w:t> »</w:t>
      </w:r>
      <w:r w:rsidR="006123DF" w:rsidRPr="0054156D">
        <w:rPr>
          <w:rFonts w:ascii="Times New Roman" w:hAnsi="Times New Roman" w:cs="Times New Roman"/>
          <w:i/>
          <w:sz w:val="24"/>
          <w:szCs w:val="24"/>
        </w:rPr>
        <w:t>.</w:t>
      </w:r>
    </w:p>
    <w:p w14:paraId="573A6833" w14:textId="77777777" w:rsidR="003C201F" w:rsidRPr="0054156D" w:rsidRDefault="003C201F" w:rsidP="00992833">
      <w:pPr>
        <w:widowControl w:val="0"/>
        <w:autoSpaceDE w:val="0"/>
        <w:autoSpaceDN w:val="0"/>
        <w:spacing w:line="240" w:lineRule="auto"/>
        <w:jc w:val="both"/>
        <w:rPr>
          <w:rFonts w:ascii="Times New Roman" w:hAnsi="Times New Roman" w:cs="Times New Roman"/>
          <w:sz w:val="24"/>
          <w:szCs w:val="24"/>
          <w:lang w:bidi="bn-IN"/>
        </w:rPr>
      </w:pPr>
    </w:p>
    <w:p w14:paraId="76BC587F" w14:textId="0DA93442"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 texte précise que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assume la responsabilité de l’établissement des comptes annuels, en ce compris du contrôle interne qui sous-tend l’établissement desdits comptes annuels. </w:t>
      </w:r>
      <w:r w:rsidR="00973D2F" w:rsidRPr="0054156D">
        <w:rPr>
          <w:rFonts w:ascii="Times New Roman" w:hAnsi="Times New Roman" w:cs="Times New Roman"/>
          <w:sz w:val="24"/>
          <w:szCs w:val="24"/>
        </w:rPr>
        <w:t xml:space="preserve">A ce sujet, il est utile de rappeler que le </w:t>
      </w:r>
      <w:r w:rsidR="004A50CB" w:rsidRPr="0054156D">
        <w:rPr>
          <w:rFonts w:ascii="Times New Roman" w:hAnsi="Times New Roman" w:cs="Times New Roman"/>
          <w:sz w:val="24"/>
          <w:szCs w:val="24"/>
        </w:rPr>
        <w:t>CSA</w:t>
      </w:r>
      <w:r w:rsidR="00973D2F" w:rsidRPr="0054156D">
        <w:rPr>
          <w:rFonts w:ascii="Times New Roman" w:hAnsi="Times New Roman" w:cs="Times New Roman"/>
          <w:sz w:val="24"/>
          <w:szCs w:val="24"/>
        </w:rPr>
        <w:t xml:space="preserve"> comporte plusieurs obligations concernant le contrôle interne. Il s’agit notamment de</w:t>
      </w:r>
      <w:r w:rsidR="00596620" w:rsidRPr="0054156D">
        <w:rPr>
          <w:rFonts w:ascii="Times New Roman" w:hAnsi="Times New Roman" w:cs="Times New Roman"/>
          <w:sz w:val="24"/>
          <w:szCs w:val="24"/>
        </w:rPr>
        <w:t xml:space="preserve">s </w:t>
      </w:r>
      <w:r w:rsidR="00973D2F" w:rsidRPr="0054156D">
        <w:rPr>
          <w:rFonts w:ascii="Times New Roman" w:hAnsi="Times New Roman" w:cs="Times New Roman"/>
          <w:sz w:val="24"/>
          <w:szCs w:val="24"/>
        </w:rPr>
        <w:t>article</w:t>
      </w:r>
      <w:r w:rsidR="00596620" w:rsidRPr="0054156D">
        <w:rPr>
          <w:rFonts w:ascii="Times New Roman" w:hAnsi="Times New Roman" w:cs="Times New Roman"/>
          <w:sz w:val="24"/>
          <w:szCs w:val="24"/>
        </w:rPr>
        <w:t>s</w:t>
      </w:r>
      <w:r w:rsidR="00973D2F" w:rsidRPr="0054156D">
        <w:rPr>
          <w:rFonts w:ascii="Times New Roman" w:hAnsi="Times New Roman" w:cs="Times New Roman"/>
          <w:sz w:val="24"/>
          <w:szCs w:val="24"/>
        </w:rPr>
        <w:t xml:space="preserve"> 3:6, §2 (sociétés cotées), 3:32, §1, 7° (rapport de gestion sur les comptes consolidés), 3:63, §2, 3° (services non-audit interdits) et 7:99, §4, 3) (missions du comité d’audit) </w:t>
      </w:r>
      <w:r w:rsidR="004A50CB" w:rsidRPr="0054156D">
        <w:rPr>
          <w:rFonts w:ascii="Times New Roman" w:hAnsi="Times New Roman" w:cs="Times New Roman"/>
          <w:sz w:val="24"/>
          <w:szCs w:val="24"/>
        </w:rPr>
        <w:t>CSA</w:t>
      </w:r>
      <w:r w:rsidR="00973D2F" w:rsidRPr="0054156D">
        <w:rPr>
          <w:rFonts w:ascii="Times New Roman" w:hAnsi="Times New Roman" w:cs="Times New Roman"/>
          <w:sz w:val="24"/>
          <w:szCs w:val="24"/>
        </w:rPr>
        <w:t xml:space="preserve">. </w:t>
      </w:r>
      <w:r w:rsidR="00A93C47" w:rsidRPr="0054156D">
        <w:rPr>
          <w:rFonts w:ascii="Times New Roman" w:hAnsi="Times New Roman" w:cs="Times New Roman"/>
          <w:sz w:val="24"/>
          <w:szCs w:val="24"/>
        </w:rPr>
        <w:t>Par ailleurs</w:t>
      </w:r>
      <w:r w:rsidR="00106C16" w:rsidRPr="0054156D">
        <w:rPr>
          <w:rFonts w:ascii="Times New Roman" w:hAnsi="Times New Roman" w:cs="Times New Roman"/>
          <w:sz w:val="24"/>
          <w:szCs w:val="24"/>
        </w:rPr>
        <w:t xml:space="preserve">, il n’y a aucune disposition </w:t>
      </w:r>
      <w:r w:rsidR="002C22D5" w:rsidRPr="0054156D">
        <w:rPr>
          <w:rFonts w:ascii="Times New Roman" w:hAnsi="Times New Roman" w:cs="Times New Roman"/>
          <w:sz w:val="24"/>
          <w:szCs w:val="24"/>
        </w:rPr>
        <w:t xml:space="preserve">semblable </w:t>
      </w:r>
      <w:r w:rsidR="00106C16" w:rsidRPr="0054156D">
        <w:rPr>
          <w:rFonts w:ascii="Times New Roman" w:hAnsi="Times New Roman" w:cs="Times New Roman"/>
          <w:sz w:val="24"/>
          <w:szCs w:val="24"/>
        </w:rPr>
        <w:t xml:space="preserve">sur le contrôle interne applicable aux associations et fondations. Il résulte de ce qui précède que la plupart des sociétés, associations et fondations n'ont pas </w:t>
      </w:r>
      <w:r w:rsidR="00222E08" w:rsidRPr="0054156D">
        <w:rPr>
          <w:rFonts w:ascii="Times New Roman" w:hAnsi="Times New Roman" w:cs="Times New Roman"/>
          <w:sz w:val="24"/>
          <w:szCs w:val="24"/>
        </w:rPr>
        <w:t>d’obligations</w:t>
      </w:r>
      <w:r w:rsidR="00106C16" w:rsidRPr="0054156D">
        <w:rPr>
          <w:rFonts w:ascii="Times New Roman" w:hAnsi="Times New Roman" w:cs="Times New Roman"/>
          <w:sz w:val="24"/>
          <w:szCs w:val="24"/>
        </w:rPr>
        <w:t xml:space="preserve"> légales en ce qui concerne la mise en place de procédures de contrôle interne. En </w:t>
      </w:r>
      <w:r w:rsidR="00C31481" w:rsidRPr="0054156D">
        <w:rPr>
          <w:rFonts w:ascii="Times New Roman" w:hAnsi="Times New Roman" w:cs="Times New Roman"/>
          <w:sz w:val="24"/>
          <w:szCs w:val="24"/>
        </w:rPr>
        <w:t xml:space="preserve">l’absence </w:t>
      </w:r>
      <w:r w:rsidR="00222E08" w:rsidRPr="0054156D">
        <w:rPr>
          <w:rFonts w:ascii="Times New Roman" w:hAnsi="Times New Roman" w:cs="Times New Roman"/>
          <w:sz w:val="24"/>
          <w:szCs w:val="24"/>
        </w:rPr>
        <w:t>d’obligations</w:t>
      </w:r>
      <w:r w:rsidR="00106C16" w:rsidRPr="0054156D">
        <w:rPr>
          <w:rFonts w:ascii="Times New Roman" w:hAnsi="Times New Roman" w:cs="Times New Roman"/>
          <w:sz w:val="24"/>
          <w:szCs w:val="24"/>
        </w:rPr>
        <w:t xml:space="preserve"> légales dans la plupart des sociétés, associations et fondations et parce que le contrôle interne est essentiel à la réalisation de l'audit, </w:t>
      </w:r>
      <w:r w:rsidR="00872AFB" w:rsidRPr="0054156D">
        <w:rPr>
          <w:rFonts w:ascii="Times New Roman" w:hAnsi="Times New Roman" w:cs="Times New Roman"/>
          <w:sz w:val="24"/>
          <w:szCs w:val="24"/>
        </w:rPr>
        <w:t xml:space="preserve">la reconnaissance de cette responsabilité doit être indiquée </w:t>
      </w:r>
      <w:r w:rsidR="00106C16" w:rsidRPr="0054156D">
        <w:rPr>
          <w:rFonts w:ascii="Times New Roman" w:hAnsi="Times New Roman" w:cs="Times New Roman"/>
          <w:sz w:val="24"/>
          <w:szCs w:val="24"/>
        </w:rPr>
        <w:t>dans la lettre de mission signée par l'entité. Par ailleurs, c</w:t>
      </w:r>
      <w:r w:rsidRPr="0054156D">
        <w:rPr>
          <w:rFonts w:ascii="Times New Roman" w:hAnsi="Times New Roman" w:cs="Times New Roman"/>
          <w:sz w:val="24"/>
          <w:szCs w:val="24"/>
        </w:rPr>
        <w:t>ette responsabilité englobe l'évaluation de la capacité de l’entité auditée à poursuivre son exploitation, en ce compris l'utilisation</w:t>
      </w:r>
      <w:r w:rsidR="00870006" w:rsidRPr="0054156D">
        <w:rPr>
          <w:rFonts w:ascii="Times New Roman" w:hAnsi="Times New Roman" w:cs="Times New Roman"/>
          <w:sz w:val="24"/>
          <w:szCs w:val="24"/>
        </w:rPr>
        <w:t xml:space="preserve"> du</w:t>
      </w:r>
      <w:r w:rsidRPr="0054156D">
        <w:rPr>
          <w:rFonts w:ascii="Times New Roman" w:hAnsi="Times New Roman" w:cs="Times New Roman"/>
          <w:sz w:val="24"/>
          <w:szCs w:val="24"/>
        </w:rPr>
        <w:t xml:space="preserve"> </w:t>
      </w:r>
      <w:r w:rsidR="00870006" w:rsidRPr="0054156D">
        <w:rPr>
          <w:rFonts w:ascii="Times New Roman" w:hAnsi="Times New Roman" w:cs="Times New Roman"/>
          <w:sz w:val="24"/>
        </w:rPr>
        <w:t>principe comptable de continuité d’exploitation</w:t>
      </w:r>
      <w:r w:rsidRPr="0054156D">
        <w:rPr>
          <w:rFonts w:ascii="Times New Roman" w:hAnsi="Times New Roman" w:cs="Times New Roman"/>
          <w:sz w:val="24"/>
          <w:szCs w:val="24"/>
        </w:rPr>
        <w:t xml:space="preserve">. Dans le nouveau texte de ce paragraphe, il est également explicitement fait référence au fait que </w:t>
      </w:r>
      <w:r w:rsidR="006235DD" w:rsidRPr="0054156D">
        <w:rPr>
          <w:rFonts w:ascii="Times New Roman" w:hAnsi="Times New Roman" w:cs="Times New Roman"/>
          <w:sz w:val="24"/>
          <w:szCs w:val="24"/>
        </w:rPr>
        <w:t>l’évaluation de</w:t>
      </w:r>
      <w:r w:rsidRPr="0054156D">
        <w:rPr>
          <w:rFonts w:ascii="Times New Roman" w:hAnsi="Times New Roman" w:cs="Times New Roman"/>
          <w:sz w:val="24"/>
          <w:szCs w:val="24"/>
        </w:rPr>
        <w:t xml:space="preserve"> la continuité</w:t>
      </w:r>
      <w:r w:rsidR="006B1B9A" w:rsidRPr="0054156D">
        <w:rPr>
          <w:rFonts w:ascii="Times New Roman" w:hAnsi="Times New Roman" w:cs="Times New Roman"/>
          <w:sz w:val="24"/>
          <w:szCs w:val="24"/>
        </w:rPr>
        <w:t xml:space="preserve"> d’exploitation</w:t>
      </w:r>
      <w:r w:rsidRPr="0054156D">
        <w:rPr>
          <w:rFonts w:ascii="Times New Roman" w:hAnsi="Times New Roman" w:cs="Times New Roman"/>
          <w:sz w:val="24"/>
          <w:szCs w:val="24"/>
        </w:rPr>
        <w:t xml:space="preserve"> </w:t>
      </w:r>
      <w:r w:rsidR="006235DD" w:rsidRPr="0054156D">
        <w:rPr>
          <w:rFonts w:ascii="Times New Roman" w:hAnsi="Times New Roman" w:cs="Times New Roman"/>
          <w:sz w:val="24"/>
          <w:szCs w:val="24"/>
        </w:rPr>
        <w:t xml:space="preserve">fait </w:t>
      </w:r>
      <w:r w:rsidRPr="0054156D">
        <w:rPr>
          <w:rFonts w:ascii="Times New Roman" w:hAnsi="Times New Roman" w:cs="Times New Roman"/>
          <w:sz w:val="24"/>
          <w:szCs w:val="24"/>
        </w:rPr>
        <w:t>également partie des responsabilités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de l'entité auditée.</w:t>
      </w:r>
    </w:p>
    <w:p w14:paraId="0AE33F67" w14:textId="77777777" w:rsidR="00A83AE7" w:rsidRPr="0054156D" w:rsidRDefault="00A83AE7" w:rsidP="00992833">
      <w:pPr>
        <w:pStyle w:val="ListParagraph"/>
        <w:tabs>
          <w:tab w:val="left" w:pos="567"/>
        </w:tabs>
        <w:spacing w:line="240" w:lineRule="auto"/>
        <w:ind w:left="0"/>
        <w:jc w:val="both"/>
        <w:rPr>
          <w:rFonts w:ascii="Times New Roman" w:hAnsi="Times New Roman" w:cs="Times New Roman"/>
          <w:b/>
          <w:sz w:val="24"/>
          <w:szCs w:val="24"/>
        </w:rPr>
      </w:pPr>
    </w:p>
    <w:p w14:paraId="244D4C39" w14:textId="532B7880" w:rsidR="003C201F" w:rsidRPr="0054156D" w:rsidRDefault="003C201F" w:rsidP="00992833">
      <w:pPr>
        <w:pStyle w:val="Heading3"/>
        <w:spacing w:before="0" w:line="240" w:lineRule="auto"/>
        <w:jc w:val="both"/>
      </w:pPr>
      <w:bookmarkStart w:id="893" w:name="_Toc510021605"/>
      <w:bookmarkStart w:id="894" w:name="_Toc140593584"/>
      <w:bookmarkStart w:id="895" w:name="_Toc90560228"/>
      <w:bookmarkEnd w:id="889"/>
      <w:r w:rsidRPr="0054156D">
        <w:t xml:space="preserve">1.2.9. </w:t>
      </w:r>
      <w:r w:rsidR="00B96D8A" w:rsidRPr="0054156D">
        <w:tab/>
      </w:r>
      <w:r w:rsidRPr="0054156D">
        <w:t xml:space="preserve">Responsabilités du commissaire </w:t>
      </w:r>
      <w:r w:rsidR="00792D2B" w:rsidRPr="0054156D">
        <w:t xml:space="preserve">relatives </w:t>
      </w:r>
      <w:r w:rsidRPr="0054156D">
        <w:t>à l’audit des comptes annuels</w:t>
      </w:r>
      <w:bookmarkEnd w:id="893"/>
      <w:bookmarkEnd w:id="894"/>
      <w:bookmarkEnd w:id="895"/>
    </w:p>
    <w:p w14:paraId="4471DC81"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b/>
          <w:sz w:val="24"/>
          <w:szCs w:val="24"/>
          <w:lang w:bidi="bn-IN"/>
        </w:rPr>
      </w:pPr>
    </w:p>
    <w:p w14:paraId="5F252ABC" w14:textId="7E4BBD1F" w:rsidR="003C201F" w:rsidRPr="0054156D" w:rsidRDefault="006B1B9A"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Sauf dans le cas d’une abstention d’opinion (</w:t>
      </w:r>
      <w:r w:rsidRPr="0054156D">
        <w:rPr>
          <w:rFonts w:ascii="Times New Roman" w:hAnsi="Times New Roman" w:cs="Times New Roman"/>
          <w:i/>
          <w:sz w:val="24"/>
          <w:szCs w:val="24"/>
        </w:rPr>
        <w:t xml:space="preserve">cf. infra, </w:t>
      </w:r>
      <w:r w:rsidRPr="0054156D">
        <w:rPr>
          <w:rFonts w:ascii="Times New Roman" w:hAnsi="Times New Roman" w:cs="Times New Roman"/>
          <w:sz w:val="24"/>
          <w:szCs w:val="24"/>
        </w:rPr>
        <w:t xml:space="preserve">n° </w:t>
      </w:r>
      <w:r w:rsidR="00C7153E" w:rsidRPr="0054156D">
        <w:rPr>
          <w:rFonts w:ascii="Times New Roman" w:hAnsi="Times New Roman" w:cs="Times New Roman"/>
          <w:sz w:val="24"/>
          <w:szCs w:val="24"/>
        </w:rPr>
        <w:t>110</w:t>
      </w:r>
      <w:r w:rsidRPr="0054156D">
        <w:rPr>
          <w:rFonts w:ascii="Times New Roman" w:hAnsi="Times New Roman" w:cs="Times New Roman"/>
          <w:sz w:val="24"/>
          <w:szCs w:val="24"/>
        </w:rPr>
        <w:t xml:space="preserve">), le </w:t>
      </w:r>
      <w:r w:rsidR="003C201F" w:rsidRPr="0054156D">
        <w:rPr>
          <w:rFonts w:ascii="Times New Roman" w:hAnsi="Times New Roman" w:cs="Times New Roman"/>
          <w:sz w:val="24"/>
          <w:szCs w:val="24"/>
        </w:rPr>
        <w:t>texte à utiliser, conformément à la norme ISA 700 (Révisée)</w:t>
      </w:r>
      <w:r w:rsidR="00106C16" w:rsidRPr="0054156D">
        <w:rPr>
          <w:rFonts w:ascii="Times New Roman" w:hAnsi="Times New Roman" w:cs="Times New Roman"/>
          <w:sz w:val="24"/>
          <w:szCs w:val="24"/>
        </w:rPr>
        <w:t xml:space="preserve">, complété par la disposition de l’article 3:75, §4 </w:t>
      </w:r>
      <w:r w:rsidR="00761717" w:rsidRPr="0054156D">
        <w:rPr>
          <w:rFonts w:ascii="Times New Roman" w:hAnsi="Times New Roman" w:cs="Times New Roman"/>
          <w:sz w:val="24"/>
          <w:szCs w:val="24"/>
        </w:rPr>
        <w:t xml:space="preserve">CSA </w:t>
      </w:r>
      <w:r w:rsidR="00106C16" w:rsidRPr="0054156D">
        <w:rPr>
          <w:rFonts w:ascii="Times New Roman" w:hAnsi="Times New Roman" w:cs="Times New Roman"/>
          <w:sz w:val="24"/>
          <w:szCs w:val="24"/>
        </w:rPr>
        <w:t>(art. 144, §4 C. Soc.)</w:t>
      </w:r>
      <w:r w:rsidR="003C201F" w:rsidRPr="0054156D">
        <w:rPr>
          <w:rFonts w:ascii="Times New Roman" w:hAnsi="Times New Roman" w:cs="Times New Roman"/>
          <w:sz w:val="24"/>
          <w:szCs w:val="24"/>
        </w:rPr>
        <w:t>, est le suivant</w:t>
      </w:r>
      <w:r w:rsidR="00FE6E3F" w:rsidRPr="0054156D">
        <w:rPr>
          <w:rFonts w:ascii="Times New Roman" w:hAnsi="Times New Roman" w:cs="Times New Roman"/>
          <w:sz w:val="24"/>
          <w:szCs w:val="24"/>
        </w:rPr>
        <w:t xml:space="preserve"> </w:t>
      </w:r>
      <w:r w:rsidR="00FE6E3F" w:rsidRPr="00FA25A9">
        <w:rPr>
          <w:rFonts w:ascii="Times New Roman" w:hAnsi="Times New Roman"/>
          <w:sz w:val="18"/>
          <w:vertAlign w:val="superscript"/>
        </w:rPr>
        <w:t>(</w:t>
      </w:r>
      <w:r w:rsidRPr="00FA25A9">
        <w:rPr>
          <w:rStyle w:val="FootnoteReference"/>
          <w:rFonts w:ascii="Times New Roman" w:hAnsi="Times New Roman"/>
          <w:sz w:val="18"/>
          <w:lang w:val="nl-NL"/>
        </w:rPr>
        <w:footnoteReference w:id="30"/>
      </w:r>
      <w:r w:rsidR="00FE6E3F" w:rsidRPr="00FA25A9">
        <w:rPr>
          <w:rFonts w:ascii="Times New Roman" w:hAnsi="Times New Roman"/>
          <w:sz w:val="18"/>
          <w:vertAlign w:val="superscript"/>
          <w:lang w:val="fr-BE"/>
        </w:rPr>
        <w:t>)</w:t>
      </w:r>
      <w:r w:rsidR="003C201F" w:rsidRPr="0054156D">
        <w:rPr>
          <w:rFonts w:ascii="Times New Roman" w:hAnsi="Times New Roman" w:cs="Times New Roman"/>
          <w:sz w:val="24"/>
          <w:szCs w:val="24"/>
        </w:rPr>
        <w:t> :</w:t>
      </w:r>
    </w:p>
    <w:p w14:paraId="2FE56163" w14:textId="77777777" w:rsidR="003C201F" w:rsidRPr="0054156D" w:rsidRDefault="003C201F" w:rsidP="00992833">
      <w:pPr>
        <w:tabs>
          <w:tab w:val="left" w:pos="426"/>
        </w:tabs>
        <w:spacing w:line="240" w:lineRule="auto"/>
        <w:jc w:val="both"/>
        <w:rPr>
          <w:rFonts w:ascii="Times New Roman" w:hAnsi="Times New Roman" w:cs="Times New Roman"/>
          <w:sz w:val="24"/>
          <w:szCs w:val="24"/>
          <w:lang w:bidi="bn-IN"/>
        </w:rPr>
      </w:pPr>
    </w:p>
    <w:p w14:paraId="0DD5ECCF" w14:textId="77777777" w:rsidR="003C201F" w:rsidRPr="0054156D" w:rsidRDefault="003C201F" w:rsidP="00992833">
      <w:pPr>
        <w:pStyle w:val="BodyTextIndent3"/>
        <w:spacing w:after="0" w:line="240" w:lineRule="auto"/>
        <w:ind w:left="0"/>
        <w:jc w:val="both"/>
        <w:rPr>
          <w:rFonts w:ascii="Times New Roman" w:hAnsi="Times New Roman" w:cs="Times New Roman"/>
          <w:b/>
          <w:i/>
          <w:sz w:val="24"/>
          <w:szCs w:val="24"/>
        </w:rPr>
      </w:pPr>
      <w:r w:rsidRPr="0054156D">
        <w:rPr>
          <w:rFonts w:ascii="Times New Roman" w:hAnsi="Times New Roman" w:cs="Times New Roman"/>
          <w:b/>
          <w:i/>
          <w:sz w:val="24"/>
          <w:szCs w:val="24"/>
        </w:rPr>
        <w:t>« Responsabilités du commissaire relatives à l’audit des comptes annuels</w:t>
      </w:r>
    </w:p>
    <w:p w14:paraId="62EA6C82" w14:textId="77777777" w:rsidR="003C201F" w:rsidRPr="0054156D" w:rsidRDefault="003C201F" w:rsidP="00992833">
      <w:pPr>
        <w:pStyle w:val="BodyTextIndent3"/>
        <w:spacing w:after="0" w:line="240" w:lineRule="auto"/>
        <w:ind w:left="0"/>
        <w:jc w:val="both"/>
        <w:rPr>
          <w:rFonts w:ascii="Times New Roman" w:hAnsi="Times New Roman" w:cs="Times New Roman"/>
          <w:b/>
          <w:i/>
          <w:sz w:val="24"/>
          <w:szCs w:val="24"/>
        </w:rPr>
      </w:pPr>
    </w:p>
    <w:p w14:paraId="5651909D" w14:textId="2D56FADB" w:rsidR="003C201F" w:rsidRPr="0054156D" w:rsidRDefault="00504736" w:rsidP="00992833">
      <w:pPr>
        <w:pStyle w:val="BodyTextIndent3"/>
        <w:spacing w:after="0" w:line="240" w:lineRule="auto"/>
        <w:ind w:left="0"/>
        <w:jc w:val="both"/>
        <w:rPr>
          <w:rFonts w:ascii="Times New Roman" w:hAnsi="Times New Roman" w:cs="Times New Roman"/>
          <w:i/>
          <w:sz w:val="24"/>
          <w:szCs w:val="24"/>
        </w:rPr>
      </w:pPr>
      <w:r w:rsidRPr="0054156D">
        <w:rPr>
          <w:rFonts w:ascii="Times New Roman" w:hAnsi="Times New Roman" w:cs="Times New Roman"/>
          <w:i/>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p>
    <w:p w14:paraId="1225CBA0" w14:textId="77777777" w:rsidR="003C201F" w:rsidRPr="0054156D" w:rsidRDefault="003C201F" w:rsidP="00992833">
      <w:pPr>
        <w:pStyle w:val="BodyTextIndent3"/>
        <w:spacing w:after="0" w:line="240" w:lineRule="auto"/>
        <w:ind w:left="708"/>
        <w:jc w:val="both"/>
        <w:rPr>
          <w:rFonts w:ascii="Times New Roman" w:hAnsi="Times New Roman" w:cs="Times New Roman"/>
          <w:b/>
          <w:i/>
          <w:sz w:val="24"/>
          <w:szCs w:val="24"/>
        </w:rPr>
      </w:pPr>
    </w:p>
    <w:p w14:paraId="6115D5BF" w14:textId="6678B94B" w:rsidR="00CA6C70" w:rsidRPr="0054156D" w:rsidRDefault="00CA6C70" w:rsidP="00992833">
      <w:pPr>
        <w:spacing w:line="240" w:lineRule="auto"/>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Lors de l’exécution de notre contrôle, nous respectons le cadre légal, réglementaire et normatif qui s’applique à l’audit des comptes annuels en Belgique.</w:t>
      </w:r>
      <w:r w:rsidR="00A83AE7" w:rsidRPr="0054156D">
        <w:rPr>
          <w:rFonts w:ascii="Times New Roman" w:eastAsia="Calibri" w:hAnsi="Times New Roman" w:cs="Times New Roman"/>
          <w:i/>
          <w:sz w:val="24"/>
          <w:szCs w:val="24"/>
          <w:lang w:val="fr-BE"/>
        </w:rPr>
        <w:t xml:space="preserve"> </w:t>
      </w:r>
      <w:r w:rsidR="003921D7" w:rsidRPr="0054156D">
        <w:rPr>
          <w:rFonts w:ascii="Times New Roman" w:eastAsia="Calibri" w:hAnsi="Times New Roman" w:cs="Times New Roman"/>
          <w:i/>
          <w:sz w:val="24"/>
          <w:szCs w:val="24"/>
          <w:lang w:val="fr-BE"/>
        </w:rPr>
        <w:t>L’étendue du contrôle légal des comptes ne comprend pas d’assurance quant à la viabilité future de la Société ni quant à l’efficience ou l’efficacité avec laquelle l’organe d’administration a mené ou mènera les affaires de la Société</w:t>
      </w:r>
      <w:r w:rsidR="00A83AE7" w:rsidRPr="0054156D">
        <w:rPr>
          <w:rFonts w:ascii="Times New Roman" w:eastAsia="Calibri" w:hAnsi="Times New Roman" w:cs="Times New Roman"/>
          <w:i/>
          <w:sz w:val="24"/>
          <w:szCs w:val="24"/>
          <w:lang w:val="fr-BE"/>
        </w:rPr>
        <w:t>.</w:t>
      </w:r>
      <w:r w:rsidR="00BE20F4" w:rsidRPr="0054156D">
        <w:rPr>
          <w:rFonts w:ascii="Times New Roman" w:eastAsia="Calibri" w:hAnsi="Times New Roman" w:cs="Times New Roman"/>
          <w:i/>
          <w:sz w:val="24"/>
          <w:szCs w:val="24"/>
          <w:lang w:val="fr-BE"/>
        </w:rPr>
        <w:t xml:space="preserve"> Nos responsabilités relatives à l’application par l’organe d’administration du principe comptable de continuité d’exploitation sont décrites ci-après.</w:t>
      </w:r>
    </w:p>
    <w:p w14:paraId="5DE4E9B4" w14:textId="77777777" w:rsidR="00CA6C70" w:rsidRPr="0054156D" w:rsidRDefault="00CA6C70" w:rsidP="00992833">
      <w:pPr>
        <w:spacing w:line="240" w:lineRule="auto"/>
        <w:jc w:val="both"/>
        <w:rPr>
          <w:rFonts w:ascii="Times New Roman" w:eastAsia="Calibri" w:hAnsi="Times New Roman" w:cs="Times New Roman"/>
          <w:i/>
          <w:sz w:val="24"/>
          <w:szCs w:val="24"/>
          <w:lang w:val="fr-BE"/>
        </w:rPr>
      </w:pPr>
    </w:p>
    <w:p w14:paraId="7D1711DA" w14:textId="639EE075" w:rsidR="00504736" w:rsidRPr="0054156D" w:rsidRDefault="00504736" w:rsidP="00992833">
      <w:pPr>
        <w:spacing w:line="240" w:lineRule="auto"/>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Dans le cadre d’un audit réalisé conformément aux normes ISA et tout au long de celui-ci, nous exerçons notre jugement professionnel et faisons preuve d’esprit critique. En outre :</w:t>
      </w:r>
    </w:p>
    <w:p w14:paraId="7B20CEDE" w14:textId="77777777" w:rsidR="00242F64" w:rsidRPr="0054156D" w:rsidRDefault="00242F64" w:rsidP="00992833">
      <w:pPr>
        <w:spacing w:line="240" w:lineRule="auto"/>
        <w:jc w:val="both"/>
        <w:rPr>
          <w:rFonts w:ascii="Times New Roman" w:eastAsia="Calibri" w:hAnsi="Times New Roman" w:cs="Times New Roman"/>
          <w:i/>
          <w:sz w:val="24"/>
          <w:szCs w:val="24"/>
          <w:lang w:val="fr-BE"/>
        </w:rPr>
      </w:pPr>
    </w:p>
    <w:p w14:paraId="7914CE47" w14:textId="07E652D2" w:rsidR="00504736" w:rsidRPr="0054156D" w:rsidRDefault="00504736" w:rsidP="00CF6A08">
      <w:pPr>
        <w:numPr>
          <w:ilvl w:val="0"/>
          <w:numId w:val="73"/>
        </w:numPr>
        <w:spacing w:line="240" w:lineRule="auto"/>
        <w:ind w:left="851" w:hanging="567"/>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r w:rsidR="001919DE"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i/>
          <w:sz w:val="24"/>
          <w:szCs w:val="24"/>
          <w:lang w:val="fr-BE"/>
        </w:rPr>
        <w:t>;</w:t>
      </w:r>
    </w:p>
    <w:p w14:paraId="2E3A8430" w14:textId="2C3EA7B9" w:rsidR="00504736" w:rsidRPr="0054156D" w:rsidRDefault="00504736" w:rsidP="00CF6A08">
      <w:pPr>
        <w:numPr>
          <w:ilvl w:val="0"/>
          <w:numId w:val="73"/>
        </w:numPr>
        <w:spacing w:line="240" w:lineRule="auto"/>
        <w:ind w:left="851" w:hanging="567"/>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 xml:space="preserve">nous prenons connaissance du contrôle interne pertinent pour l’audit afin de définir des procédures d’audit appropriées en la circonstance, mais non dans le but d’exprimer une opinion sur l’efficacité du contrôle interne de la </w:t>
      </w:r>
      <w:r w:rsidR="001919DE" w:rsidRPr="0054156D">
        <w:rPr>
          <w:rFonts w:ascii="Times New Roman" w:eastAsia="Calibri" w:hAnsi="Times New Roman" w:cs="Times New Roman"/>
          <w:i/>
          <w:sz w:val="24"/>
          <w:szCs w:val="24"/>
          <w:lang w:val="fr-BE"/>
        </w:rPr>
        <w:t>S</w:t>
      </w:r>
      <w:r w:rsidRPr="0054156D">
        <w:rPr>
          <w:rFonts w:ascii="Times New Roman" w:eastAsia="Calibri" w:hAnsi="Times New Roman" w:cs="Times New Roman"/>
          <w:i/>
          <w:sz w:val="24"/>
          <w:szCs w:val="24"/>
          <w:lang w:val="fr-BE"/>
        </w:rPr>
        <w:t>ociété</w:t>
      </w:r>
      <w:r w:rsidR="001919DE"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i/>
          <w:sz w:val="24"/>
          <w:szCs w:val="24"/>
          <w:lang w:val="fr-BE"/>
        </w:rPr>
        <w:t>;</w:t>
      </w:r>
    </w:p>
    <w:p w14:paraId="15EDEBCC" w14:textId="7AB5205F" w:rsidR="00504736" w:rsidRPr="0054156D" w:rsidRDefault="00504736" w:rsidP="00CF6A08">
      <w:pPr>
        <w:numPr>
          <w:ilvl w:val="0"/>
          <w:numId w:val="73"/>
        </w:numPr>
        <w:spacing w:line="240" w:lineRule="auto"/>
        <w:ind w:left="851" w:hanging="567"/>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nous apprécions le caractère approprié des méthodes comptables retenues et le caractère raisonnable des estimations comptables faites par l’</w:t>
      </w:r>
      <w:r w:rsidR="0037773A" w:rsidRPr="0054156D">
        <w:rPr>
          <w:rFonts w:ascii="Times New Roman" w:eastAsia="Calibri" w:hAnsi="Times New Roman" w:cs="Times New Roman"/>
          <w:i/>
          <w:sz w:val="24"/>
          <w:szCs w:val="24"/>
          <w:lang w:val="fr-BE"/>
        </w:rPr>
        <w:t>organe d’administration</w:t>
      </w:r>
      <w:r w:rsidRPr="0054156D">
        <w:rPr>
          <w:rFonts w:ascii="Times New Roman" w:eastAsia="Calibri" w:hAnsi="Times New Roman" w:cs="Times New Roman"/>
          <w:i/>
          <w:sz w:val="24"/>
          <w:szCs w:val="24"/>
          <w:lang w:val="fr-BE"/>
        </w:rPr>
        <w:t xml:space="preserve">, de même que des informations les concernant </w:t>
      </w:r>
      <w:r w:rsidR="00626307" w:rsidRPr="0054156D">
        <w:rPr>
          <w:rFonts w:ascii="Times New Roman" w:eastAsia="Calibri" w:hAnsi="Times New Roman" w:cs="Times New Roman"/>
          <w:i/>
          <w:sz w:val="24"/>
          <w:szCs w:val="24"/>
          <w:lang w:val="fr-BE"/>
        </w:rPr>
        <w:t>fournies par ce dernier</w:t>
      </w:r>
      <w:r w:rsidR="001919DE"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i/>
          <w:sz w:val="24"/>
          <w:szCs w:val="24"/>
          <w:lang w:val="fr-BE"/>
        </w:rPr>
        <w:t>;</w:t>
      </w:r>
    </w:p>
    <w:p w14:paraId="0DF5BD01" w14:textId="6E0E8147" w:rsidR="00504736" w:rsidRPr="0054156D" w:rsidRDefault="00504736" w:rsidP="00CF6A08">
      <w:pPr>
        <w:numPr>
          <w:ilvl w:val="0"/>
          <w:numId w:val="73"/>
        </w:numPr>
        <w:spacing w:line="240" w:lineRule="auto"/>
        <w:ind w:left="851" w:hanging="567"/>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nous concluons quant au caractère approprié de l’application par l’</w:t>
      </w:r>
      <w:r w:rsidR="0037773A" w:rsidRPr="0054156D">
        <w:rPr>
          <w:rFonts w:ascii="Times New Roman" w:eastAsia="Calibri" w:hAnsi="Times New Roman" w:cs="Times New Roman"/>
          <w:i/>
          <w:sz w:val="24"/>
          <w:szCs w:val="24"/>
          <w:lang w:val="fr-BE"/>
        </w:rPr>
        <w:t>organe d’administration</w:t>
      </w:r>
      <w:r w:rsidRPr="0054156D">
        <w:rPr>
          <w:rFonts w:ascii="Times New Roman" w:eastAsia="Calibri" w:hAnsi="Times New Roman" w:cs="Times New Roman"/>
          <w:i/>
          <w:sz w:val="24"/>
          <w:szCs w:val="24"/>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la </w:t>
      </w:r>
      <w:r w:rsidR="001919DE" w:rsidRPr="0054156D">
        <w:rPr>
          <w:rFonts w:ascii="Times New Roman" w:eastAsia="Calibri" w:hAnsi="Times New Roman" w:cs="Times New Roman"/>
          <w:i/>
          <w:sz w:val="24"/>
          <w:szCs w:val="24"/>
          <w:lang w:val="fr-BE"/>
        </w:rPr>
        <w:t>S</w:t>
      </w:r>
      <w:r w:rsidRPr="0054156D">
        <w:rPr>
          <w:rFonts w:ascii="Times New Roman" w:eastAsia="Calibri" w:hAnsi="Times New Roman" w:cs="Times New Roman"/>
          <w:i/>
          <w:sz w:val="24"/>
          <w:szCs w:val="24"/>
          <w:lang w:val="fr-BE"/>
        </w:rPr>
        <w:t xml:space="preserve">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w:t>
      </w:r>
      <w:r w:rsidR="001919DE" w:rsidRPr="0054156D">
        <w:rPr>
          <w:rFonts w:ascii="Times New Roman" w:eastAsia="Calibri" w:hAnsi="Times New Roman" w:cs="Times New Roman"/>
          <w:i/>
          <w:sz w:val="24"/>
          <w:szCs w:val="24"/>
          <w:lang w:val="fr-BE"/>
        </w:rPr>
        <w:t>S</w:t>
      </w:r>
      <w:r w:rsidRPr="0054156D">
        <w:rPr>
          <w:rFonts w:ascii="Times New Roman" w:eastAsia="Calibri" w:hAnsi="Times New Roman" w:cs="Times New Roman"/>
          <w:i/>
          <w:sz w:val="24"/>
          <w:szCs w:val="24"/>
          <w:lang w:val="fr-BE"/>
        </w:rPr>
        <w:t>ociété à cesser son exploitation</w:t>
      </w:r>
      <w:r w:rsidR="001919DE"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i/>
          <w:sz w:val="24"/>
          <w:szCs w:val="24"/>
          <w:lang w:val="fr-BE"/>
        </w:rPr>
        <w:t>;</w:t>
      </w:r>
    </w:p>
    <w:p w14:paraId="44DF364C" w14:textId="5FC1F220" w:rsidR="006235DD" w:rsidRPr="0054156D" w:rsidRDefault="00504736" w:rsidP="00CF6A08">
      <w:pPr>
        <w:numPr>
          <w:ilvl w:val="0"/>
          <w:numId w:val="73"/>
        </w:numPr>
        <w:spacing w:line="240" w:lineRule="auto"/>
        <w:ind w:left="851" w:hanging="567"/>
        <w:jc w:val="both"/>
        <w:rPr>
          <w:rFonts w:ascii="Times New Roman" w:hAnsi="Times New Roman" w:cs="Times New Roman"/>
          <w:i/>
          <w:sz w:val="24"/>
          <w:szCs w:val="24"/>
        </w:rPr>
      </w:pPr>
      <w:r w:rsidRPr="0054156D">
        <w:rPr>
          <w:rFonts w:ascii="Times New Roman" w:eastAsia="Calibri" w:hAnsi="Times New Roman" w:cs="Times New Roman"/>
          <w:i/>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r w:rsidR="003C201F" w:rsidRPr="0054156D">
        <w:rPr>
          <w:rFonts w:ascii="Times New Roman" w:hAnsi="Times New Roman" w:cs="Times New Roman"/>
          <w:i/>
          <w:sz w:val="24"/>
          <w:szCs w:val="24"/>
        </w:rPr>
        <w:t> </w:t>
      </w:r>
    </w:p>
    <w:p w14:paraId="35DA0846" w14:textId="77777777" w:rsidR="006235DD" w:rsidRPr="0054156D" w:rsidRDefault="006235DD" w:rsidP="00992833">
      <w:pPr>
        <w:pStyle w:val="BodyTextIndent3"/>
        <w:spacing w:after="0" w:line="240" w:lineRule="auto"/>
        <w:ind w:left="1068"/>
        <w:jc w:val="both"/>
        <w:rPr>
          <w:rFonts w:ascii="Times New Roman" w:hAnsi="Times New Roman" w:cs="Times New Roman"/>
          <w:i/>
          <w:sz w:val="24"/>
          <w:szCs w:val="24"/>
        </w:rPr>
      </w:pPr>
    </w:p>
    <w:p w14:paraId="19874544" w14:textId="323ADAB9" w:rsidR="003C201F" w:rsidRPr="0054156D" w:rsidRDefault="00504736" w:rsidP="00992833">
      <w:pPr>
        <w:pStyle w:val="BodyTextIndent3"/>
        <w:spacing w:after="0" w:line="240" w:lineRule="auto"/>
        <w:ind w:left="0"/>
        <w:jc w:val="both"/>
        <w:rPr>
          <w:rFonts w:ascii="Times New Roman" w:hAnsi="Times New Roman" w:cs="Times New Roman"/>
          <w:i/>
          <w:sz w:val="24"/>
          <w:szCs w:val="24"/>
          <w:lang w:val="fr-BE"/>
        </w:rPr>
      </w:pPr>
      <w:r w:rsidRPr="0054156D">
        <w:rPr>
          <w:rFonts w:ascii="Times New Roman" w:hAnsi="Times New Roman" w:cs="Times New Roman"/>
          <w:i/>
          <w:sz w:val="24"/>
          <w:szCs w:val="24"/>
          <w:lang w:val="fr-BE"/>
        </w:rPr>
        <w:t>Nous communiquons à l’</w:t>
      </w:r>
      <w:r w:rsidR="0037773A" w:rsidRPr="0054156D">
        <w:rPr>
          <w:rFonts w:ascii="Times New Roman" w:hAnsi="Times New Roman" w:cs="Times New Roman"/>
          <w:i/>
          <w:sz w:val="24"/>
          <w:szCs w:val="24"/>
          <w:lang w:val="fr-BE"/>
        </w:rPr>
        <w:t>organe d’administration</w:t>
      </w:r>
      <w:r w:rsidRPr="0054156D">
        <w:rPr>
          <w:rFonts w:ascii="Times New Roman" w:hAnsi="Times New Roman" w:cs="Times New Roman"/>
          <w:i/>
          <w:sz w:val="24"/>
          <w:szCs w:val="24"/>
          <w:lang w:val="fr-BE"/>
        </w:rPr>
        <w:t xml:space="preserve"> notamment l’étendue des travaux d'audit et le calendrier de réalisation prévus, ainsi que les </w:t>
      </w:r>
      <w:r w:rsidR="00C564FD" w:rsidRPr="0054156D">
        <w:rPr>
          <w:rFonts w:ascii="Times New Roman" w:hAnsi="Times New Roman" w:cs="Times New Roman"/>
          <w:i/>
          <w:sz w:val="24"/>
          <w:szCs w:val="24"/>
          <w:lang w:val="fr-BE"/>
        </w:rPr>
        <w:t>constatations</w:t>
      </w:r>
      <w:r w:rsidRPr="0054156D">
        <w:rPr>
          <w:rFonts w:ascii="Times New Roman" w:hAnsi="Times New Roman" w:cs="Times New Roman"/>
          <w:i/>
          <w:sz w:val="24"/>
          <w:szCs w:val="24"/>
          <w:lang w:val="fr-BE"/>
        </w:rPr>
        <w:t xml:space="preserve"> importantes relevées lors de notre audit, y compris toute faiblesse significative dans le contrôle interne</w:t>
      </w:r>
      <w:r w:rsidR="006235DD" w:rsidRPr="0054156D">
        <w:rPr>
          <w:rFonts w:ascii="Times New Roman" w:hAnsi="Times New Roman" w:cs="Times New Roman"/>
          <w:i/>
          <w:sz w:val="24"/>
          <w:szCs w:val="24"/>
          <w:lang w:val="fr-BE"/>
        </w:rPr>
        <w:t xml:space="preserve">. </w:t>
      </w:r>
      <w:r w:rsidR="003C201F" w:rsidRPr="0054156D">
        <w:rPr>
          <w:rFonts w:ascii="Times New Roman" w:hAnsi="Times New Roman" w:cs="Times New Roman"/>
          <w:i/>
          <w:sz w:val="24"/>
          <w:szCs w:val="24"/>
        </w:rPr>
        <w:t>»</w:t>
      </w:r>
      <w:r w:rsidR="006123DF" w:rsidRPr="0054156D">
        <w:rPr>
          <w:rFonts w:ascii="Times New Roman" w:hAnsi="Times New Roman" w:cs="Times New Roman"/>
          <w:i/>
          <w:sz w:val="24"/>
          <w:szCs w:val="24"/>
        </w:rPr>
        <w:t>.</w:t>
      </w:r>
      <w:r w:rsidR="003C201F" w:rsidRPr="0054156D">
        <w:rPr>
          <w:rFonts w:ascii="Times New Roman" w:hAnsi="Times New Roman" w:cs="Times New Roman"/>
          <w:i/>
          <w:sz w:val="24"/>
          <w:szCs w:val="24"/>
        </w:rPr>
        <w:t xml:space="preserve"> </w:t>
      </w:r>
    </w:p>
    <w:p w14:paraId="7578F553" w14:textId="77777777" w:rsidR="003C201F" w:rsidRPr="0054156D" w:rsidRDefault="003C201F" w:rsidP="00992833">
      <w:pPr>
        <w:pStyle w:val="BodyTextIndent3"/>
        <w:spacing w:after="0" w:line="240" w:lineRule="auto"/>
        <w:ind w:left="708"/>
        <w:jc w:val="both"/>
        <w:rPr>
          <w:rFonts w:ascii="Times New Roman" w:hAnsi="Times New Roman" w:cs="Times New Roman"/>
          <w:i/>
          <w:sz w:val="24"/>
          <w:szCs w:val="24"/>
        </w:rPr>
      </w:pPr>
    </w:p>
    <w:p w14:paraId="3C687720" w14:textId="4DFF5A0F" w:rsidR="003C201F" w:rsidRPr="0054156D" w:rsidRDefault="003C201F" w:rsidP="00992833">
      <w:pPr>
        <w:pStyle w:val="BodyTextIndent3"/>
        <w:spacing w:after="0"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Dans le cas d'</w:t>
      </w:r>
      <w:r w:rsidR="003C7DBA" w:rsidRPr="0054156D">
        <w:rPr>
          <w:rFonts w:ascii="Times New Roman" w:hAnsi="Times New Roman" w:cs="Times New Roman"/>
          <w:sz w:val="24"/>
          <w:szCs w:val="24"/>
        </w:rPr>
        <w:t xml:space="preserve">une </w:t>
      </w:r>
      <w:r w:rsidRPr="0054156D">
        <w:rPr>
          <w:rFonts w:ascii="Times New Roman" w:hAnsi="Times New Roman" w:cs="Times New Roman"/>
          <w:sz w:val="24"/>
          <w:szCs w:val="24"/>
        </w:rPr>
        <w:t xml:space="preserve">EIP, le texte précédent est complété par </w:t>
      </w:r>
      <w:r w:rsidR="00EB45C5" w:rsidRPr="0054156D">
        <w:rPr>
          <w:rFonts w:ascii="Times New Roman" w:hAnsi="Times New Roman" w:cs="Times New Roman"/>
          <w:sz w:val="24"/>
          <w:szCs w:val="24"/>
        </w:rPr>
        <w:t xml:space="preserve">les </w:t>
      </w:r>
      <w:r w:rsidRPr="0054156D">
        <w:rPr>
          <w:rFonts w:ascii="Times New Roman" w:hAnsi="Times New Roman" w:cs="Times New Roman"/>
          <w:sz w:val="24"/>
          <w:szCs w:val="24"/>
        </w:rPr>
        <w:t>formulation</w:t>
      </w:r>
      <w:r w:rsidR="00EB45C5" w:rsidRPr="0054156D">
        <w:rPr>
          <w:rFonts w:ascii="Times New Roman" w:hAnsi="Times New Roman" w:cs="Times New Roman"/>
          <w:sz w:val="24"/>
          <w:szCs w:val="24"/>
        </w:rPr>
        <w:t>s</w:t>
      </w:r>
      <w:r w:rsidRPr="0054156D">
        <w:rPr>
          <w:rFonts w:ascii="Times New Roman" w:hAnsi="Times New Roman" w:cs="Times New Roman"/>
          <w:sz w:val="24"/>
          <w:szCs w:val="24"/>
        </w:rPr>
        <w:t xml:space="preserve"> suivante</w:t>
      </w:r>
      <w:r w:rsidR="00EB45C5" w:rsidRPr="0054156D">
        <w:rPr>
          <w:rFonts w:ascii="Times New Roman" w:hAnsi="Times New Roman" w:cs="Times New Roman"/>
          <w:sz w:val="24"/>
          <w:szCs w:val="24"/>
        </w:rPr>
        <w:t>s</w:t>
      </w:r>
      <w:r w:rsidR="00FE6E3F" w:rsidRPr="0054156D">
        <w:rPr>
          <w:rFonts w:ascii="Times New Roman" w:hAnsi="Times New Roman" w:cs="Times New Roman"/>
          <w:sz w:val="24"/>
          <w:szCs w:val="24"/>
        </w:rPr>
        <w:t xml:space="preserve"> </w:t>
      </w:r>
      <w:r w:rsidR="00FE6E3F" w:rsidRPr="00FA25A9">
        <w:rPr>
          <w:rFonts w:ascii="Times New Roman" w:hAnsi="Times New Roman"/>
          <w:sz w:val="18"/>
          <w:vertAlign w:val="superscript"/>
        </w:rPr>
        <w:t>(</w:t>
      </w:r>
      <w:r w:rsidR="00EB45C5" w:rsidRPr="00FA25A9">
        <w:rPr>
          <w:rStyle w:val="FootnoteReference"/>
          <w:rFonts w:ascii="Times New Roman" w:hAnsi="Times New Roman"/>
          <w:sz w:val="18"/>
        </w:rPr>
        <w:footnoteReference w:id="31"/>
      </w:r>
      <w:r w:rsidR="00FE6E3F" w:rsidRPr="00FA25A9">
        <w:rPr>
          <w:rFonts w:ascii="Times New Roman" w:hAnsi="Times New Roman"/>
          <w:sz w:val="18"/>
          <w:vertAlign w:val="superscript"/>
        </w:rPr>
        <w:t>)</w:t>
      </w:r>
      <w:r w:rsidRPr="0054156D">
        <w:rPr>
          <w:rFonts w:ascii="Times New Roman" w:hAnsi="Times New Roman" w:cs="Times New Roman"/>
          <w:sz w:val="24"/>
          <w:szCs w:val="24"/>
        </w:rPr>
        <w:t> :</w:t>
      </w:r>
    </w:p>
    <w:p w14:paraId="0EAED7C7" w14:textId="77777777" w:rsidR="003C201F" w:rsidRPr="0054156D" w:rsidRDefault="003C201F" w:rsidP="00992833">
      <w:pPr>
        <w:pStyle w:val="BodyTextIndent3"/>
        <w:spacing w:after="0" w:line="240" w:lineRule="auto"/>
        <w:ind w:left="0"/>
        <w:jc w:val="both"/>
        <w:rPr>
          <w:rFonts w:ascii="Times New Roman" w:hAnsi="Times New Roman" w:cs="Times New Roman"/>
          <w:sz w:val="24"/>
          <w:szCs w:val="24"/>
        </w:rPr>
      </w:pPr>
    </w:p>
    <w:p w14:paraId="7180331F" w14:textId="16E5BD1B" w:rsidR="00504736" w:rsidRPr="0054156D" w:rsidRDefault="003C201F" w:rsidP="00992833">
      <w:pPr>
        <w:pStyle w:val="BodyTextIndent3"/>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r w:rsidR="00504736" w:rsidRPr="0054156D">
        <w:rPr>
          <w:rFonts w:ascii="Times New Roman" w:hAnsi="Times New Roman" w:cs="Times New Roman"/>
          <w:i/>
          <w:sz w:val="24"/>
          <w:szCs w:val="24"/>
        </w:rPr>
        <w:t>Nous communiquons à l’</w:t>
      </w:r>
      <w:r w:rsidR="0037773A" w:rsidRPr="0054156D">
        <w:rPr>
          <w:rFonts w:ascii="Times New Roman" w:hAnsi="Times New Roman" w:cs="Times New Roman"/>
          <w:i/>
          <w:sz w:val="24"/>
          <w:szCs w:val="24"/>
        </w:rPr>
        <w:t>organe d’administration</w:t>
      </w:r>
      <w:r w:rsidR="00504736" w:rsidRPr="0054156D">
        <w:rPr>
          <w:rFonts w:ascii="Times New Roman" w:hAnsi="Times New Roman" w:cs="Times New Roman"/>
          <w:i/>
          <w:sz w:val="24"/>
          <w:szCs w:val="24"/>
        </w:rPr>
        <w:t xml:space="preserve"> [ou : au comité d’audit] notamment l’étendue des travaux d'audit et le calendrier de réalisation prévus, ainsi que les </w:t>
      </w:r>
      <w:r w:rsidR="00C564FD" w:rsidRPr="0054156D">
        <w:rPr>
          <w:rFonts w:ascii="Times New Roman" w:hAnsi="Times New Roman" w:cs="Times New Roman"/>
          <w:i/>
          <w:sz w:val="24"/>
          <w:szCs w:val="24"/>
        </w:rPr>
        <w:t>constatations</w:t>
      </w:r>
      <w:r w:rsidR="00504736" w:rsidRPr="0054156D">
        <w:rPr>
          <w:rFonts w:ascii="Times New Roman" w:hAnsi="Times New Roman" w:cs="Times New Roman"/>
          <w:i/>
          <w:sz w:val="24"/>
          <w:szCs w:val="24"/>
        </w:rPr>
        <w:t xml:space="preserve"> importantes découlant de notre audit, y compris toute faiblesse significative dans le contrôle interne. </w:t>
      </w:r>
    </w:p>
    <w:p w14:paraId="5BAE6D15" w14:textId="3BE3FCA5" w:rsidR="00504736" w:rsidRPr="0054156D" w:rsidRDefault="00504736" w:rsidP="00992833">
      <w:pPr>
        <w:pStyle w:val="BodyTextIndent3"/>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Nous fournissons également à 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[ou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5BA4D606" w14:textId="34600AF4" w:rsidR="003C201F" w:rsidRPr="0054156D" w:rsidRDefault="00504736" w:rsidP="00992833">
      <w:pPr>
        <w:pStyle w:val="BodyTextIndent3"/>
        <w:spacing w:line="240" w:lineRule="auto"/>
        <w:jc w:val="both"/>
        <w:rPr>
          <w:rFonts w:ascii="Times New Roman" w:hAnsi="Times New Roman" w:cs="Times New Roman"/>
          <w:sz w:val="24"/>
          <w:szCs w:val="24"/>
        </w:rPr>
      </w:pPr>
      <w:r w:rsidRPr="0054156D">
        <w:rPr>
          <w:rFonts w:ascii="Times New Roman" w:hAnsi="Times New Roman" w:cs="Times New Roman"/>
          <w:i/>
          <w:sz w:val="24"/>
          <w:szCs w:val="24"/>
        </w:rPr>
        <w:t>Parmi les points communiqués à 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[ou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r w:rsidR="006235DD" w:rsidRPr="0054156D">
        <w:rPr>
          <w:rFonts w:ascii="Times New Roman" w:hAnsi="Times New Roman" w:cs="Times New Roman"/>
          <w:i/>
          <w:sz w:val="24"/>
          <w:szCs w:val="24"/>
        </w:rPr>
        <w:t>.</w:t>
      </w:r>
      <w:r w:rsidR="003C201F" w:rsidRPr="0054156D">
        <w:rPr>
          <w:rFonts w:ascii="Times New Roman" w:hAnsi="Times New Roman" w:cs="Times New Roman"/>
          <w:i/>
          <w:sz w:val="24"/>
          <w:szCs w:val="24"/>
        </w:rPr>
        <w:t> »</w:t>
      </w:r>
      <w:r w:rsidR="006123DF" w:rsidRPr="0054156D">
        <w:rPr>
          <w:rFonts w:ascii="Times New Roman" w:hAnsi="Times New Roman" w:cs="Times New Roman"/>
          <w:i/>
          <w:sz w:val="24"/>
          <w:szCs w:val="24"/>
        </w:rPr>
        <w:t>.</w:t>
      </w:r>
    </w:p>
    <w:p w14:paraId="5DB39219" w14:textId="77777777" w:rsidR="003C201F" w:rsidRPr="0054156D" w:rsidRDefault="003C201F" w:rsidP="00992833">
      <w:pPr>
        <w:widowControl w:val="0"/>
        <w:autoSpaceDE w:val="0"/>
        <w:autoSpaceDN w:val="0"/>
        <w:spacing w:line="240" w:lineRule="auto"/>
        <w:jc w:val="both"/>
        <w:rPr>
          <w:rFonts w:ascii="Times New Roman" w:hAnsi="Times New Roman" w:cs="Times New Roman"/>
          <w:i/>
          <w:sz w:val="24"/>
          <w:szCs w:val="24"/>
          <w:lang w:bidi="bn-IN"/>
        </w:rPr>
      </w:pPr>
    </w:p>
    <w:p w14:paraId="4CF8B4D4" w14:textId="3AA34B2B"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color w:val="000000"/>
          <w:sz w:val="20"/>
          <w:szCs w:val="20"/>
        </w:rPr>
      </w:pPr>
      <w:r w:rsidRPr="0054156D">
        <w:rPr>
          <w:rFonts w:ascii="Times New Roman" w:hAnsi="Times New Roman" w:cs="Times New Roman"/>
          <w:sz w:val="24"/>
          <w:szCs w:val="24"/>
        </w:rPr>
        <w:t xml:space="preserve">Comme décrit </w:t>
      </w:r>
      <w:r w:rsidR="00EB45C5" w:rsidRPr="0054156D">
        <w:rPr>
          <w:rFonts w:ascii="Times New Roman" w:hAnsi="Times New Roman" w:cs="Times New Roman"/>
          <w:sz w:val="24"/>
          <w:szCs w:val="24"/>
        </w:rPr>
        <w:t>ci-avant (</w:t>
      </w:r>
      <w:r w:rsidR="00EB45C5" w:rsidRPr="0054156D">
        <w:rPr>
          <w:rFonts w:ascii="Times New Roman" w:hAnsi="Times New Roman" w:cs="Times New Roman"/>
          <w:i/>
          <w:sz w:val="24"/>
          <w:szCs w:val="24"/>
        </w:rPr>
        <w:t xml:space="preserve">cf. supra, </w:t>
      </w:r>
      <w:r w:rsidR="000664BA" w:rsidRPr="0054156D">
        <w:rPr>
          <w:rFonts w:ascii="Times New Roman" w:hAnsi="Times New Roman" w:cs="Times New Roman"/>
          <w:sz w:val="24"/>
          <w:szCs w:val="24"/>
        </w:rPr>
        <w:t xml:space="preserve">n° </w:t>
      </w:r>
      <w:r w:rsidR="002139F1" w:rsidRPr="0054156D">
        <w:rPr>
          <w:rFonts w:ascii="Times New Roman" w:hAnsi="Times New Roman" w:cs="Times New Roman"/>
          <w:sz w:val="24"/>
          <w:szCs w:val="24"/>
        </w:rPr>
        <w:t>107</w:t>
      </w:r>
      <w:r w:rsidR="00EB45C5" w:rsidRPr="0054156D">
        <w:rPr>
          <w:rFonts w:ascii="Times New Roman" w:hAnsi="Times New Roman" w:cs="Times New Roman"/>
          <w:i/>
          <w:sz w:val="24"/>
          <w:szCs w:val="24"/>
        </w:rPr>
        <w:t>)</w:t>
      </w:r>
      <w:r w:rsidRPr="0054156D">
        <w:rPr>
          <w:rFonts w:ascii="Times New Roman" w:hAnsi="Times New Roman" w:cs="Times New Roman"/>
          <w:sz w:val="24"/>
          <w:szCs w:val="24"/>
        </w:rPr>
        <w:t xml:space="preserve">, les </w:t>
      </w:r>
      <w:r w:rsidR="00327CA9" w:rsidRPr="0054156D">
        <w:rPr>
          <w:rFonts w:ascii="Times New Roman" w:hAnsi="Times New Roman" w:cs="Times New Roman"/>
          <w:sz w:val="24"/>
          <w:szCs w:val="24"/>
        </w:rPr>
        <w:t xml:space="preserve">aspects </w:t>
      </w:r>
      <w:r w:rsidRPr="0054156D">
        <w:rPr>
          <w:rFonts w:ascii="Times New Roman" w:hAnsi="Times New Roman" w:cs="Times New Roman"/>
          <w:sz w:val="24"/>
          <w:szCs w:val="24"/>
        </w:rPr>
        <w:t xml:space="preserve">concernant la continuité </w:t>
      </w:r>
      <w:r w:rsidR="00EB45C5" w:rsidRPr="0054156D">
        <w:rPr>
          <w:rFonts w:ascii="Times New Roman" w:hAnsi="Times New Roman" w:cs="Times New Roman"/>
          <w:sz w:val="24"/>
          <w:szCs w:val="24"/>
        </w:rPr>
        <w:t xml:space="preserve">d’exploitation </w:t>
      </w:r>
      <w:r w:rsidRPr="0054156D">
        <w:rPr>
          <w:rFonts w:ascii="Times New Roman" w:hAnsi="Times New Roman" w:cs="Times New Roman"/>
          <w:sz w:val="24"/>
          <w:szCs w:val="24"/>
        </w:rPr>
        <w:t>relèvent avant tout de la responsabilité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de l'entité auditée. La description des responsabilités du commissaire a été explicitement étendue dans le nouveau texte à l'aide notamment de la mention </w:t>
      </w:r>
      <w:r w:rsidR="00EB45C5" w:rsidRPr="0054156D">
        <w:rPr>
          <w:rFonts w:ascii="Times New Roman" w:hAnsi="Times New Roman" w:cs="Times New Roman"/>
          <w:sz w:val="24"/>
          <w:szCs w:val="24"/>
        </w:rPr>
        <w:t xml:space="preserve">relative à la responsabilité du commissaire quant à la conclusion sur </w:t>
      </w:r>
      <w:r w:rsidR="002F1636" w:rsidRPr="0054156D">
        <w:rPr>
          <w:rFonts w:ascii="Times New Roman" w:hAnsi="Times New Roman" w:cs="Times New Roman"/>
          <w:sz w:val="24"/>
          <w:szCs w:val="24"/>
        </w:rPr>
        <w:t>le caractère approprié</w:t>
      </w:r>
      <w:r w:rsidR="00EB45C5" w:rsidRPr="0054156D">
        <w:rPr>
          <w:rFonts w:ascii="Times New Roman" w:hAnsi="Times New Roman" w:cs="Times New Roman"/>
          <w:sz w:val="24"/>
          <w:szCs w:val="24"/>
        </w:rPr>
        <w:t xml:space="preserve"> du principe comptable de continuité d’exploitation et quant à la détermination de</w:t>
      </w:r>
      <w:r w:rsidRPr="0054156D">
        <w:rPr>
          <w:rFonts w:ascii="Times New Roman" w:hAnsi="Times New Roman" w:cs="Times New Roman"/>
          <w:sz w:val="24"/>
          <w:szCs w:val="24"/>
        </w:rPr>
        <w:t xml:space="preserve"> la présence d'une incertitude significative concernant la continuité</w:t>
      </w:r>
      <w:r w:rsidR="00EB45C5" w:rsidRPr="0054156D">
        <w:rPr>
          <w:rFonts w:ascii="Times New Roman" w:hAnsi="Times New Roman" w:cs="Times New Roman"/>
          <w:sz w:val="24"/>
          <w:szCs w:val="24"/>
        </w:rPr>
        <w:t xml:space="preserve"> d’exploitation</w:t>
      </w:r>
      <w:r w:rsidRPr="0054156D">
        <w:rPr>
          <w:rFonts w:ascii="Times New Roman" w:hAnsi="Times New Roman" w:cs="Times New Roman"/>
          <w:sz w:val="24"/>
          <w:szCs w:val="24"/>
        </w:rPr>
        <w:t xml:space="preserve">. Il est explicitement fait mention du fait que le commissaire doit obtenir les </w:t>
      </w:r>
      <w:r w:rsidR="00EB45C5" w:rsidRPr="0054156D">
        <w:rPr>
          <w:rFonts w:ascii="Times New Roman" w:hAnsi="Times New Roman" w:cs="Times New Roman"/>
          <w:sz w:val="24"/>
          <w:szCs w:val="24"/>
        </w:rPr>
        <w:t>éléments probants</w:t>
      </w:r>
      <w:r w:rsidRPr="0054156D">
        <w:rPr>
          <w:rFonts w:ascii="Times New Roman" w:hAnsi="Times New Roman" w:cs="Times New Roman"/>
          <w:sz w:val="24"/>
          <w:szCs w:val="24"/>
        </w:rPr>
        <w:t xml:space="preserve"> y </w:t>
      </w:r>
      <w:r w:rsidR="00EB45C5" w:rsidRPr="0054156D">
        <w:rPr>
          <w:rFonts w:ascii="Times New Roman" w:hAnsi="Times New Roman" w:cs="Times New Roman"/>
          <w:sz w:val="24"/>
          <w:szCs w:val="24"/>
        </w:rPr>
        <w:t xml:space="preserve">relatifs </w:t>
      </w:r>
      <w:r w:rsidRPr="0054156D">
        <w:rPr>
          <w:rFonts w:ascii="Times New Roman" w:hAnsi="Times New Roman" w:cs="Times New Roman"/>
          <w:sz w:val="24"/>
          <w:szCs w:val="24"/>
        </w:rPr>
        <w:t xml:space="preserve">jusqu'à la date du rapport du commissaire. </w:t>
      </w:r>
    </w:p>
    <w:p w14:paraId="7C3E0A7E"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color w:val="000000"/>
          <w:sz w:val="20"/>
          <w:szCs w:val="20"/>
        </w:rPr>
      </w:pPr>
    </w:p>
    <w:p w14:paraId="73259009" w14:textId="43844161"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Dans le cas particulier d’une abstention d’opinion justifiée par l’impossibilité de recueillir des éléments probants suffisants et appropriés </w:t>
      </w:r>
      <w:r w:rsidRPr="00FA25A9">
        <w:rPr>
          <w:rFonts w:ascii="Times New Roman" w:hAnsi="Times New Roman"/>
          <w:sz w:val="18"/>
          <w:vertAlign w:val="superscript"/>
        </w:rPr>
        <w:t>(</w:t>
      </w:r>
      <w:r w:rsidRPr="00FA25A9">
        <w:rPr>
          <w:rStyle w:val="FootnoteReference"/>
          <w:rFonts w:ascii="Times New Roman" w:hAnsi="Times New Roman"/>
          <w:sz w:val="18"/>
          <w:lang w:val="nl-NL"/>
        </w:rPr>
        <w:footnoteReference w:id="32"/>
      </w:r>
      <w:r w:rsidRPr="00FA25A9">
        <w:rPr>
          <w:rFonts w:ascii="Times New Roman" w:hAnsi="Times New Roman"/>
          <w:sz w:val="18"/>
          <w:vertAlign w:val="superscript"/>
        </w:rPr>
        <w:t>)</w:t>
      </w:r>
      <w:r w:rsidRPr="0054156D">
        <w:rPr>
          <w:rFonts w:ascii="Times New Roman" w:hAnsi="Times New Roman" w:cs="Times New Roman"/>
          <w:sz w:val="24"/>
          <w:szCs w:val="24"/>
        </w:rPr>
        <w:t xml:space="preserve">, le </w:t>
      </w:r>
      <w:r w:rsidR="00EB45C5" w:rsidRPr="0054156D">
        <w:rPr>
          <w:rFonts w:ascii="Times New Roman" w:hAnsi="Times New Roman" w:cs="Times New Roman"/>
          <w:sz w:val="24"/>
          <w:szCs w:val="24"/>
        </w:rPr>
        <w:t xml:space="preserve">commissaire doit </w:t>
      </w:r>
      <w:r w:rsidRPr="0054156D">
        <w:rPr>
          <w:rFonts w:ascii="Times New Roman" w:hAnsi="Times New Roman" w:cs="Times New Roman"/>
          <w:sz w:val="24"/>
          <w:szCs w:val="24"/>
        </w:rPr>
        <w:t xml:space="preserve">utiliser, conformément au paragraphe 28 de la norme ISA 705 (Révisée), </w:t>
      </w:r>
      <w:r w:rsidR="00EB45C5" w:rsidRPr="0054156D">
        <w:rPr>
          <w:rFonts w:ascii="Times New Roman" w:hAnsi="Times New Roman" w:cs="Times New Roman"/>
          <w:sz w:val="24"/>
          <w:szCs w:val="24"/>
        </w:rPr>
        <w:t>le texte</w:t>
      </w:r>
      <w:r w:rsidRPr="0054156D">
        <w:rPr>
          <w:rFonts w:ascii="Times New Roman" w:hAnsi="Times New Roman" w:cs="Times New Roman"/>
          <w:sz w:val="24"/>
          <w:szCs w:val="24"/>
        </w:rPr>
        <w:t xml:space="preserve"> suivant : </w:t>
      </w:r>
    </w:p>
    <w:p w14:paraId="0313AAAD" w14:textId="77777777" w:rsidR="003C201F" w:rsidRPr="0054156D" w:rsidRDefault="003C201F" w:rsidP="00992833">
      <w:pPr>
        <w:widowControl w:val="0"/>
        <w:autoSpaceDE w:val="0"/>
        <w:autoSpaceDN w:val="0"/>
        <w:spacing w:line="240" w:lineRule="auto"/>
        <w:jc w:val="both"/>
        <w:rPr>
          <w:rFonts w:ascii="Times New Roman" w:hAnsi="Times New Roman" w:cs="Times New Roman"/>
          <w:sz w:val="24"/>
          <w:szCs w:val="24"/>
          <w:lang w:bidi="bn-IN"/>
        </w:rPr>
      </w:pPr>
    </w:p>
    <w:p w14:paraId="248756A3" w14:textId="26B402A7" w:rsidR="003C201F" w:rsidRPr="0054156D" w:rsidRDefault="003C201F" w:rsidP="00992833">
      <w:pPr>
        <w:spacing w:line="240" w:lineRule="auto"/>
        <w:jc w:val="both"/>
        <w:rPr>
          <w:rFonts w:ascii="Times New Roman" w:hAnsi="Times New Roman" w:cs="Times New Roman"/>
          <w:i/>
          <w:iCs/>
          <w:snapToGrid w:val="0"/>
          <w:color w:val="000000"/>
          <w:sz w:val="24"/>
          <w:szCs w:val="24"/>
        </w:rPr>
      </w:pPr>
      <w:r w:rsidRPr="0054156D">
        <w:rPr>
          <w:rFonts w:ascii="Times New Roman" w:hAnsi="Times New Roman" w:cs="Times New Roman"/>
          <w:i/>
          <w:iCs/>
          <w:snapToGrid w:val="0"/>
          <w:color w:val="000000"/>
          <w:sz w:val="24"/>
          <w:szCs w:val="24"/>
        </w:rPr>
        <w:t>« </w:t>
      </w:r>
      <w:r w:rsidRPr="0054156D">
        <w:rPr>
          <w:rFonts w:ascii="Times New Roman" w:hAnsi="Times New Roman" w:cs="Times New Roman"/>
          <w:b/>
          <w:i/>
          <w:iCs/>
          <w:snapToGrid w:val="0"/>
          <w:color w:val="000000"/>
          <w:sz w:val="24"/>
          <w:szCs w:val="24"/>
        </w:rPr>
        <w:t>Responsabilité</w:t>
      </w:r>
      <w:r w:rsidR="00EB45C5" w:rsidRPr="0054156D">
        <w:rPr>
          <w:rFonts w:ascii="Times New Roman" w:hAnsi="Times New Roman" w:cs="Times New Roman"/>
          <w:b/>
          <w:i/>
          <w:iCs/>
          <w:snapToGrid w:val="0"/>
          <w:color w:val="000000"/>
          <w:sz w:val="24"/>
          <w:szCs w:val="24"/>
        </w:rPr>
        <w:t>s</w:t>
      </w:r>
      <w:r w:rsidRPr="0054156D">
        <w:rPr>
          <w:rFonts w:ascii="Times New Roman" w:hAnsi="Times New Roman" w:cs="Times New Roman"/>
          <w:b/>
          <w:i/>
          <w:iCs/>
          <w:snapToGrid w:val="0"/>
          <w:color w:val="000000"/>
          <w:sz w:val="24"/>
          <w:szCs w:val="24"/>
        </w:rPr>
        <w:t xml:space="preserve"> du commissaire</w:t>
      </w:r>
      <w:r w:rsidR="00EB45C5" w:rsidRPr="0054156D">
        <w:rPr>
          <w:rFonts w:ascii="Times New Roman" w:hAnsi="Times New Roman" w:cs="Times New Roman"/>
          <w:b/>
          <w:i/>
          <w:iCs/>
          <w:snapToGrid w:val="0"/>
          <w:color w:val="000000"/>
          <w:sz w:val="24"/>
          <w:szCs w:val="24"/>
        </w:rPr>
        <w:t xml:space="preserve"> relatives à l’audit des comptes annuels</w:t>
      </w:r>
    </w:p>
    <w:p w14:paraId="77137000" w14:textId="77777777" w:rsidR="003C201F" w:rsidRPr="0054156D" w:rsidRDefault="003C201F" w:rsidP="00992833">
      <w:pPr>
        <w:spacing w:line="240" w:lineRule="auto"/>
        <w:jc w:val="both"/>
        <w:rPr>
          <w:rFonts w:ascii="Times New Roman" w:hAnsi="Times New Roman" w:cs="Times New Roman"/>
          <w:i/>
          <w:iCs/>
          <w:snapToGrid w:val="0"/>
          <w:color w:val="000000"/>
          <w:sz w:val="24"/>
          <w:szCs w:val="24"/>
          <w:lang w:eastAsia="nl-NL"/>
        </w:rPr>
      </w:pPr>
    </w:p>
    <w:p w14:paraId="3FBC971A" w14:textId="3DDB66FB" w:rsidR="003C201F" w:rsidRPr="0054156D" w:rsidRDefault="003C201F" w:rsidP="00992833">
      <w:pPr>
        <w:spacing w:line="240" w:lineRule="auto"/>
        <w:jc w:val="both"/>
        <w:rPr>
          <w:rFonts w:ascii="Times New Roman" w:hAnsi="Times New Roman" w:cs="Times New Roman"/>
          <w:i/>
          <w:snapToGrid w:val="0"/>
          <w:color w:val="000000"/>
          <w:sz w:val="24"/>
          <w:szCs w:val="24"/>
        </w:rPr>
      </w:pPr>
      <w:r w:rsidRPr="0054156D">
        <w:rPr>
          <w:rFonts w:ascii="Times New Roman" w:hAnsi="Times New Roman" w:cs="Times New Roman"/>
          <w:i/>
          <w:snapToGrid w:val="0"/>
          <w:color w:val="000000"/>
          <w:sz w:val="24"/>
          <w:szCs w:val="24"/>
        </w:rPr>
        <w:t xml:space="preserve">Notre responsabilité est </w:t>
      </w:r>
      <w:r w:rsidR="00EB45C5" w:rsidRPr="0054156D">
        <w:rPr>
          <w:rFonts w:ascii="Times New Roman" w:hAnsi="Times New Roman" w:cs="Times New Roman"/>
          <w:i/>
          <w:snapToGrid w:val="0"/>
          <w:color w:val="000000"/>
          <w:sz w:val="24"/>
          <w:szCs w:val="24"/>
        </w:rPr>
        <w:t>d’effectuer un audit d</w:t>
      </w:r>
      <w:r w:rsidRPr="0054156D">
        <w:rPr>
          <w:rFonts w:ascii="Times New Roman" w:hAnsi="Times New Roman" w:cs="Times New Roman"/>
          <w:i/>
          <w:snapToGrid w:val="0"/>
          <w:color w:val="000000"/>
          <w:sz w:val="24"/>
          <w:szCs w:val="24"/>
        </w:rPr>
        <w:t xml:space="preserve">es comptes annuels </w:t>
      </w:r>
      <w:r w:rsidR="00EB45C5" w:rsidRPr="0054156D">
        <w:rPr>
          <w:rFonts w:ascii="Times New Roman" w:hAnsi="Times New Roman" w:cs="Times New Roman"/>
          <w:i/>
          <w:snapToGrid w:val="0"/>
          <w:color w:val="000000"/>
          <w:sz w:val="24"/>
          <w:szCs w:val="24"/>
        </w:rPr>
        <w:t>de la Société selon les Normes internationales d’audit</w:t>
      </w:r>
      <w:r w:rsidR="00504736" w:rsidRPr="0054156D">
        <w:rPr>
          <w:rFonts w:ascii="Times New Roman" w:hAnsi="Times New Roman" w:cs="Times New Roman"/>
          <w:i/>
          <w:snapToGrid w:val="0"/>
          <w:color w:val="000000"/>
          <w:sz w:val="24"/>
          <w:szCs w:val="24"/>
        </w:rPr>
        <w:t xml:space="preserve"> (ISA)</w:t>
      </w:r>
      <w:r w:rsidR="002F1636" w:rsidRPr="0054156D">
        <w:rPr>
          <w:rFonts w:ascii="Times New Roman" w:hAnsi="Times New Roman" w:cs="Times New Roman"/>
          <w:i/>
          <w:snapToGrid w:val="0"/>
          <w:color w:val="000000"/>
          <w:sz w:val="24"/>
          <w:szCs w:val="24"/>
        </w:rPr>
        <w:t xml:space="preserve"> telles qu’applicables en </w:t>
      </w:r>
      <w:r w:rsidR="00CC79AE" w:rsidRPr="0054156D">
        <w:rPr>
          <w:rFonts w:ascii="Times New Roman" w:hAnsi="Times New Roman" w:cs="Times New Roman"/>
          <w:i/>
          <w:snapToGrid w:val="0"/>
          <w:color w:val="000000"/>
          <w:sz w:val="24"/>
          <w:szCs w:val="24"/>
        </w:rPr>
        <w:t>Belgique et d’émettre un rapport de commissaire</w:t>
      </w:r>
      <w:r w:rsidRPr="0054156D">
        <w:rPr>
          <w:rFonts w:ascii="Times New Roman" w:hAnsi="Times New Roman" w:cs="Times New Roman"/>
          <w:i/>
          <w:snapToGrid w:val="0"/>
          <w:color w:val="000000"/>
          <w:sz w:val="24"/>
          <w:szCs w:val="24"/>
        </w:rPr>
        <w:t xml:space="preserve">. </w:t>
      </w:r>
      <w:r w:rsidR="00275734" w:rsidRPr="0054156D">
        <w:rPr>
          <w:rFonts w:ascii="Times New Roman" w:hAnsi="Times New Roman" w:cs="Times New Roman"/>
          <w:i/>
          <w:snapToGrid w:val="0"/>
          <w:color w:val="000000"/>
          <w:sz w:val="24"/>
          <w:szCs w:val="24"/>
        </w:rPr>
        <w:t xml:space="preserve">Lors de l’exécution de notre contrôle, nous respectons le cadre légal, réglementaire et normatif qui s’applique à l’audit des comptes annuels en Belgique. </w:t>
      </w:r>
      <w:r w:rsidR="00EB45C5" w:rsidRPr="0054156D">
        <w:rPr>
          <w:rFonts w:ascii="Times New Roman" w:hAnsi="Times New Roman" w:cs="Times New Roman"/>
          <w:i/>
          <w:snapToGrid w:val="0"/>
          <w:color w:val="000000"/>
          <w:sz w:val="24"/>
          <w:szCs w:val="24"/>
        </w:rPr>
        <w:t xml:space="preserve">Cependant, en </w:t>
      </w:r>
      <w:r w:rsidRPr="0054156D">
        <w:rPr>
          <w:rFonts w:ascii="Times New Roman" w:hAnsi="Times New Roman" w:cs="Times New Roman"/>
          <w:i/>
          <w:snapToGrid w:val="0"/>
          <w:color w:val="000000"/>
          <w:sz w:val="24"/>
          <w:szCs w:val="24"/>
        </w:rPr>
        <w:t xml:space="preserve">raison du point décrit dans la section « Fondement de </w:t>
      </w:r>
      <w:r w:rsidR="005B6A92" w:rsidRPr="0054156D">
        <w:rPr>
          <w:rFonts w:ascii="Times New Roman" w:hAnsi="Times New Roman" w:cs="Times New Roman"/>
          <w:i/>
          <w:snapToGrid w:val="0"/>
          <w:color w:val="000000"/>
          <w:sz w:val="24"/>
          <w:szCs w:val="24"/>
        </w:rPr>
        <w:t>l’</w:t>
      </w:r>
      <w:r w:rsidRPr="0054156D">
        <w:rPr>
          <w:rFonts w:ascii="Times New Roman" w:hAnsi="Times New Roman" w:cs="Times New Roman"/>
          <w:i/>
          <w:snapToGrid w:val="0"/>
          <w:color w:val="000000"/>
          <w:sz w:val="24"/>
          <w:szCs w:val="24"/>
        </w:rPr>
        <w:t>abstention d’opinion », nous n’avons pas été en mesure de recueillir des éléments probants suffisants et appropriés pour fonder une opinion d’audit sur les comptes annuels.</w:t>
      </w:r>
    </w:p>
    <w:p w14:paraId="40FD97E3" w14:textId="77777777" w:rsidR="003C201F" w:rsidRPr="0054156D" w:rsidRDefault="003C201F" w:rsidP="00992833">
      <w:pPr>
        <w:spacing w:line="240" w:lineRule="auto"/>
        <w:jc w:val="both"/>
        <w:rPr>
          <w:rFonts w:ascii="Times New Roman" w:hAnsi="Times New Roman" w:cs="Times New Roman"/>
          <w:i/>
          <w:snapToGrid w:val="0"/>
          <w:color w:val="000000"/>
          <w:sz w:val="24"/>
          <w:szCs w:val="24"/>
          <w:lang w:eastAsia="nl-NL"/>
        </w:rPr>
      </w:pPr>
    </w:p>
    <w:p w14:paraId="582ED2A1" w14:textId="6C650DA9" w:rsidR="003C7DBA" w:rsidRPr="0054156D" w:rsidRDefault="005B6A92" w:rsidP="00992833">
      <w:pPr>
        <w:pStyle w:val="ListParagraph"/>
        <w:tabs>
          <w:tab w:val="left" w:pos="426"/>
        </w:tabs>
        <w:spacing w:line="240" w:lineRule="auto"/>
        <w:ind w:left="0"/>
        <w:jc w:val="both"/>
        <w:rPr>
          <w:rFonts w:ascii="Times New Roman" w:hAnsi="Times New Roman" w:cs="Times New Roman"/>
          <w:i/>
          <w:snapToGrid w:val="0"/>
          <w:color w:val="000000"/>
          <w:sz w:val="24"/>
          <w:szCs w:val="24"/>
        </w:rPr>
      </w:pPr>
      <w:r w:rsidRPr="0054156D">
        <w:rPr>
          <w:rFonts w:ascii="Times New Roman" w:hAnsi="Times New Roman" w:cs="Times New Roman"/>
          <w:i/>
          <w:sz w:val="24"/>
          <w:szCs w:val="24"/>
        </w:rPr>
        <w:t>Nous nous sommes conformés à toutes les exigences déontologiques qui s’appliquent à l’audit des comptes annuels en Belgique, en ce compris celles concernant l’indépendance</w:t>
      </w:r>
      <w:r w:rsidR="00566B87" w:rsidRPr="0054156D">
        <w:rPr>
          <w:rFonts w:ascii="Times New Roman" w:hAnsi="Times New Roman" w:cs="Times New Roman"/>
          <w:i/>
          <w:sz w:val="24"/>
          <w:szCs w:val="24"/>
        </w:rPr>
        <w:t>.</w:t>
      </w:r>
      <w:r w:rsidR="003C201F" w:rsidRPr="0054156D">
        <w:rPr>
          <w:rFonts w:ascii="Times New Roman" w:hAnsi="Times New Roman" w:cs="Times New Roman"/>
          <w:i/>
          <w:snapToGrid w:val="0"/>
          <w:color w:val="000000"/>
          <w:sz w:val="24"/>
          <w:szCs w:val="24"/>
        </w:rPr>
        <w:t>»</w:t>
      </w:r>
      <w:r w:rsidR="005519ED" w:rsidRPr="0054156D">
        <w:rPr>
          <w:rFonts w:ascii="Times New Roman" w:hAnsi="Times New Roman" w:cs="Times New Roman"/>
          <w:i/>
          <w:snapToGrid w:val="0"/>
          <w:color w:val="000000"/>
          <w:sz w:val="24"/>
          <w:szCs w:val="24"/>
        </w:rPr>
        <w:t>.</w:t>
      </w:r>
    </w:p>
    <w:p w14:paraId="73D25542" w14:textId="3F617DC2" w:rsidR="003C7DBA" w:rsidRPr="0054156D" w:rsidRDefault="003C7DBA" w:rsidP="00992833">
      <w:pPr>
        <w:pStyle w:val="ListParagraph"/>
        <w:tabs>
          <w:tab w:val="left" w:pos="426"/>
        </w:tabs>
        <w:spacing w:line="240" w:lineRule="auto"/>
        <w:ind w:left="0"/>
        <w:jc w:val="both"/>
        <w:rPr>
          <w:rFonts w:ascii="Times New Roman" w:hAnsi="Times New Roman" w:cs="Times New Roman"/>
          <w:i/>
          <w:snapToGrid w:val="0"/>
          <w:color w:val="000000"/>
          <w:sz w:val="24"/>
          <w:szCs w:val="24"/>
        </w:rPr>
      </w:pPr>
    </w:p>
    <w:p w14:paraId="1A224462" w14:textId="6991C8ED" w:rsidR="00D825FC" w:rsidRPr="0054156D" w:rsidRDefault="00DD5E50" w:rsidP="00992833">
      <w:pPr>
        <w:pStyle w:val="ListParagraph"/>
        <w:tabs>
          <w:tab w:val="left" w:pos="426"/>
        </w:tabs>
        <w:spacing w:line="240" w:lineRule="auto"/>
        <w:ind w:left="0"/>
        <w:jc w:val="both"/>
        <w:rPr>
          <w:rFonts w:ascii="Times New Roman" w:hAnsi="Times New Roman" w:cs="Times New Roman"/>
          <w:i/>
          <w:snapToGrid w:val="0"/>
          <w:sz w:val="24"/>
          <w:szCs w:val="24"/>
        </w:rPr>
      </w:pPr>
      <w:r w:rsidRPr="0054156D">
        <w:rPr>
          <w:rFonts w:ascii="Times New Roman" w:eastAsia="Calibri" w:hAnsi="Times New Roman" w:cs="Times New Roman"/>
          <w:sz w:val="24"/>
          <w:szCs w:val="24"/>
          <w:lang w:val="fr-BE"/>
        </w:rPr>
        <w:t xml:space="preserve">Le </w:t>
      </w:r>
      <w:r w:rsidRPr="0054156D">
        <w:rPr>
          <w:rFonts w:ascii="Times New Roman" w:eastAsia="Times New Roman" w:hAnsi="Times New Roman" w:cs="Times New Roman"/>
          <w:sz w:val="24"/>
          <w:szCs w:val="24"/>
          <w:lang w:val="fr-BE" w:eastAsia="nl-NL"/>
        </w:rPr>
        <w:t>commissaire</w:t>
      </w:r>
      <w:r w:rsidRPr="0054156D">
        <w:rPr>
          <w:rFonts w:ascii="Times New Roman" w:eastAsia="Calibri" w:hAnsi="Times New Roman" w:cs="Times New Roman"/>
          <w:sz w:val="24"/>
          <w:szCs w:val="24"/>
          <w:lang w:val="fr-BE"/>
        </w:rPr>
        <w:t xml:space="preserve"> mentionnera dans son rapport qu’il a effectué son audit selon les normes ISA</w:t>
      </w:r>
      <w:r w:rsidR="00566B87" w:rsidRPr="0054156D">
        <w:rPr>
          <w:rFonts w:ascii="Times New Roman" w:eastAsia="Calibri" w:hAnsi="Times New Roman" w:cs="Times New Roman"/>
          <w:sz w:val="24"/>
          <w:szCs w:val="24"/>
          <w:lang w:val="fr-BE"/>
        </w:rPr>
        <w:t xml:space="preserve"> applicables en Belgique</w:t>
      </w:r>
      <w:r w:rsidRPr="0054156D">
        <w:rPr>
          <w:rFonts w:ascii="Times New Roman" w:eastAsia="Calibri" w:hAnsi="Times New Roman" w:cs="Times New Roman"/>
          <w:sz w:val="24"/>
          <w:szCs w:val="24"/>
          <w:lang w:val="fr-BE"/>
        </w:rPr>
        <w:t xml:space="preserve">. Comme évoqué au n° </w:t>
      </w:r>
      <w:r w:rsidR="00A83AE7" w:rsidRPr="0054156D">
        <w:rPr>
          <w:rFonts w:ascii="Times New Roman" w:eastAsia="Calibri" w:hAnsi="Times New Roman" w:cs="Times New Roman"/>
          <w:sz w:val="24"/>
          <w:szCs w:val="24"/>
          <w:lang w:val="fr-BE"/>
        </w:rPr>
        <w:t>4</w:t>
      </w:r>
      <w:r w:rsidR="00F0233E" w:rsidRPr="0054156D">
        <w:rPr>
          <w:rFonts w:ascii="Times New Roman" w:eastAsia="Calibri" w:hAnsi="Times New Roman" w:cs="Times New Roman"/>
          <w:sz w:val="24"/>
          <w:szCs w:val="24"/>
          <w:lang w:val="fr-BE"/>
        </w:rPr>
        <w:t>6</w:t>
      </w:r>
      <w:r w:rsidR="00A83AE7"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ci-dessus, vu le décalage de temps éventuel entre la date d’entrée en vigueur des normes ISA au niveau international et le moment de l’approbation des normes ISA en Belgique par le CSPE et le ministre ayant l’Economie dans ses attributions, la norme complémentaire (</w:t>
      </w:r>
      <w:r w:rsidR="00A83AE7" w:rsidRPr="0054156D">
        <w:rPr>
          <w:rFonts w:ascii="Times New Roman" w:eastAsia="Calibri" w:hAnsi="Times New Roman" w:cs="Times New Roman"/>
          <w:sz w:val="24"/>
          <w:szCs w:val="24"/>
          <w:lang w:val="fr-BE"/>
        </w:rPr>
        <w:t xml:space="preserve">version </w:t>
      </w:r>
      <w:r w:rsidR="00DB5012" w:rsidRPr="0054156D">
        <w:rPr>
          <w:rFonts w:ascii="Times New Roman" w:eastAsia="Calibri" w:hAnsi="Times New Roman" w:cs="Times New Roman"/>
          <w:sz w:val="24"/>
          <w:szCs w:val="24"/>
          <w:lang w:val="fr-BE"/>
        </w:rPr>
        <w:t xml:space="preserve">révisée </w:t>
      </w:r>
      <w:r w:rsidR="00A83AE7" w:rsidRPr="0054156D">
        <w:rPr>
          <w:rFonts w:ascii="Times New Roman" w:eastAsia="Calibri" w:hAnsi="Times New Roman" w:cs="Times New Roman"/>
          <w:sz w:val="24"/>
          <w:szCs w:val="24"/>
          <w:lang w:val="fr-BE"/>
        </w:rPr>
        <w:t>2020</w:t>
      </w:r>
      <w:r w:rsidRPr="0054156D">
        <w:rPr>
          <w:rFonts w:ascii="Times New Roman" w:eastAsia="Calibri" w:hAnsi="Times New Roman" w:cs="Times New Roman"/>
          <w:sz w:val="24"/>
          <w:szCs w:val="24"/>
          <w:lang w:val="fr-BE"/>
        </w:rPr>
        <w:t xml:space="preserve">) prévoit en son paragraphe </w:t>
      </w:r>
      <w:r w:rsidR="00566B87" w:rsidRPr="0054156D">
        <w:rPr>
          <w:rFonts w:ascii="Times New Roman" w:eastAsia="Calibri" w:hAnsi="Times New Roman" w:cs="Times New Roman"/>
          <w:sz w:val="24"/>
          <w:szCs w:val="24"/>
          <w:lang w:val="fr-BE"/>
        </w:rPr>
        <w:t>8</w:t>
      </w:r>
      <w:r w:rsidRPr="0054156D">
        <w:rPr>
          <w:rFonts w:ascii="Times New Roman" w:eastAsia="Calibri" w:hAnsi="Times New Roman" w:cs="Times New Roman"/>
          <w:sz w:val="24"/>
          <w:szCs w:val="24"/>
          <w:lang w:val="fr-BE"/>
        </w:rPr>
        <w:t xml:space="preserve"> que cette mention sera éventuellement complétée </w:t>
      </w:r>
      <w:r w:rsidR="00566B87" w:rsidRPr="0054156D">
        <w:rPr>
          <w:rFonts w:ascii="Times New Roman" w:eastAsia="Calibri" w:hAnsi="Times New Roman" w:cs="Times New Roman"/>
          <w:sz w:val="24"/>
          <w:szCs w:val="24"/>
          <w:lang w:val="fr-BE"/>
        </w:rPr>
        <w:t xml:space="preserve">et ce </w:t>
      </w:r>
      <w:r w:rsidRPr="0054156D">
        <w:rPr>
          <w:rFonts w:ascii="Times New Roman" w:eastAsia="Calibri" w:hAnsi="Times New Roman" w:cs="Times New Roman"/>
          <w:sz w:val="24"/>
          <w:szCs w:val="24"/>
          <w:lang w:val="fr-BE"/>
        </w:rPr>
        <w:t xml:space="preserve">par </w:t>
      </w:r>
      <w:r w:rsidR="00C04D2A" w:rsidRPr="0054156D">
        <w:rPr>
          <w:rFonts w:ascii="Times New Roman" w:eastAsia="Calibri" w:hAnsi="Times New Roman" w:cs="Times New Roman"/>
          <w:sz w:val="24"/>
          <w:szCs w:val="24"/>
          <w:lang w:val="fr-BE"/>
        </w:rPr>
        <w:t xml:space="preserve">la phrase </w:t>
      </w:r>
      <w:r w:rsidR="00285DEA" w:rsidRPr="0054156D">
        <w:rPr>
          <w:rFonts w:ascii="Times New Roman" w:eastAsia="Calibri" w:hAnsi="Times New Roman" w:cs="Times New Roman"/>
          <w:sz w:val="24"/>
          <w:szCs w:val="24"/>
          <w:lang w:val="fr-BE"/>
        </w:rPr>
        <w:t xml:space="preserve">« </w:t>
      </w:r>
      <w:r w:rsidR="00285DEA" w:rsidRPr="0054156D">
        <w:rPr>
          <w:rFonts w:ascii="Times New Roman" w:eastAsia="Calibri" w:hAnsi="Times New Roman" w:cs="Times New Roman"/>
          <w:i/>
          <w:iCs/>
          <w:sz w:val="24"/>
          <w:szCs w:val="24"/>
          <w:lang w:val="fr-BE"/>
        </w:rPr>
        <w:t>Par ailleurs, nous avons appliqué les normes internationales d’audit approuvées par l’IAASB et applicables à la date de clôture et non encore approuvées au niveau national</w:t>
      </w:r>
      <w:r w:rsidR="00285DEA" w:rsidRPr="0054156D">
        <w:rPr>
          <w:rFonts w:ascii="Times New Roman" w:eastAsia="Calibri" w:hAnsi="Times New Roman" w:cs="Times New Roman"/>
          <w:sz w:val="24"/>
          <w:szCs w:val="24"/>
          <w:lang w:val="fr-BE"/>
        </w:rPr>
        <w:t xml:space="preserve">. </w:t>
      </w:r>
      <w:r w:rsidR="00A83AE7" w:rsidRPr="0054156D">
        <w:rPr>
          <w:rFonts w:ascii="Times New Roman" w:eastAsia="Calibri" w:hAnsi="Times New Roman" w:cs="Times New Roman"/>
          <w:i/>
          <w:sz w:val="24"/>
          <w:szCs w:val="24"/>
          <w:lang w:val="fr-BE"/>
        </w:rPr>
        <w:t xml:space="preserve">» </w:t>
      </w:r>
      <w:r w:rsidR="00C04D2A" w:rsidRPr="0054156D">
        <w:rPr>
          <w:rFonts w:ascii="Times New Roman" w:eastAsia="Times New Roman" w:hAnsi="Times New Roman"/>
          <w:sz w:val="24"/>
          <w:szCs w:val="24"/>
          <w:lang w:eastAsia="nl-NL"/>
        </w:rPr>
        <w:t>Dans ce cas, le commissaire mentionnera les normes ISA qu’il a appliquées en renvoyant à la date à laquelle ces normes ont été rendues applicables par l’</w:t>
      </w:r>
      <w:r w:rsidR="00C04D2A" w:rsidRPr="0054156D">
        <w:rPr>
          <w:rFonts w:ascii="Times New Roman" w:hAnsi="Times New Roman"/>
          <w:i/>
          <w:sz w:val="24"/>
          <w:szCs w:val="24"/>
        </w:rPr>
        <w:t xml:space="preserve">International Auditing and Assurance Standards Board </w:t>
      </w:r>
      <w:r w:rsidR="00C04D2A" w:rsidRPr="0054156D">
        <w:rPr>
          <w:rFonts w:ascii="Times New Roman" w:hAnsi="Times New Roman"/>
          <w:sz w:val="24"/>
          <w:szCs w:val="24"/>
        </w:rPr>
        <w:t>(IAASB)</w:t>
      </w:r>
      <w:r w:rsidR="00C04D2A" w:rsidRPr="0054156D">
        <w:rPr>
          <w:rFonts w:ascii="Times New Roman" w:eastAsia="Times New Roman" w:hAnsi="Times New Roman"/>
          <w:sz w:val="24"/>
          <w:szCs w:val="24"/>
          <w:lang w:eastAsia="nl-NL"/>
        </w:rPr>
        <w:t xml:space="preserve">. Le commissaire </w:t>
      </w:r>
      <w:r w:rsidR="00F635BF" w:rsidRPr="0054156D">
        <w:rPr>
          <w:rFonts w:ascii="Times New Roman" w:eastAsia="Times New Roman" w:hAnsi="Times New Roman"/>
          <w:sz w:val="24"/>
          <w:szCs w:val="24"/>
          <w:lang w:eastAsia="nl-NL"/>
        </w:rPr>
        <w:t>doit</w:t>
      </w:r>
      <w:r w:rsidR="00C04D2A" w:rsidRPr="0054156D">
        <w:rPr>
          <w:rFonts w:ascii="Times New Roman" w:eastAsia="Times New Roman" w:hAnsi="Times New Roman"/>
          <w:sz w:val="24"/>
          <w:szCs w:val="24"/>
          <w:lang w:eastAsia="nl-NL"/>
        </w:rPr>
        <w:t xml:space="preserve"> </w:t>
      </w:r>
      <w:r w:rsidR="00285DEA" w:rsidRPr="0054156D">
        <w:rPr>
          <w:rFonts w:ascii="Times New Roman" w:eastAsia="Times New Roman" w:hAnsi="Times New Roman"/>
          <w:sz w:val="24"/>
          <w:szCs w:val="24"/>
          <w:lang w:eastAsia="nl-NL"/>
        </w:rPr>
        <w:t xml:space="preserve">respecter </w:t>
      </w:r>
      <w:r w:rsidR="00C04D2A" w:rsidRPr="0054156D">
        <w:rPr>
          <w:rFonts w:ascii="Times New Roman" w:eastAsia="Times New Roman" w:hAnsi="Times New Roman"/>
          <w:sz w:val="24"/>
          <w:szCs w:val="24"/>
          <w:lang w:eastAsia="nl-NL"/>
        </w:rPr>
        <w:t xml:space="preserve">toutes les normes ISA rendues applicables à cette date et ne peut pas choisir d’appliquer </w:t>
      </w:r>
      <w:r w:rsidR="00F7228D" w:rsidRPr="0054156D">
        <w:rPr>
          <w:rFonts w:ascii="Times New Roman" w:eastAsia="Times New Roman" w:hAnsi="Times New Roman"/>
          <w:sz w:val="24"/>
          <w:szCs w:val="24"/>
          <w:lang w:eastAsia="nl-NL"/>
        </w:rPr>
        <w:t xml:space="preserve">en </w:t>
      </w:r>
      <w:r w:rsidR="00C04D2A" w:rsidRPr="0054156D">
        <w:rPr>
          <w:rFonts w:ascii="Times New Roman" w:eastAsia="Times New Roman" w:hAnsi="Times New Roman"/>
          <w:sz w:val="24"/>
          <w:szCs w:val="24"/>
          <w:lang w:eastAsia="nl-NL"/>
        </w:rPr>
        <w:t>partie ces normes ISA de manière sélective.</w:t>
      </w:r>
      <w:r w:rsidRPr="0054156D">
        <w:rPr>
          <w:rFonts w:ascii="Times New Roman" w:eastAsia="Calibri" w:hAnsi="Times New Roman" w:cs="Times New Roman"/>
          <w:sz w:val="24"/>
          <w:szCs w:val="24"/>
          <w:lang w:val="fr-BE"/>
        </w:rPr>
        <w:t xml:space="preserve"> </w:t>
      </w:r>
      <w:r w:rsidRPr="0054156D">
        <w:rPr>
          <w:rFonts w:ascii="Times New Roman" w:hAnsi="Times New Roman" w:cs="Times New Roman"/>
          <w:sz w:val="24"/>
          <w:szCs w:val="24"/>
          <w:lang w:val="fr-BE"/>
        </w:rPr>
        <w:t xml:space="preserve">L’insertion de cette </w:t>
      </w:r>
      <w:r w:rsidR="00C04D2A" w:rsidRPr="0054156D">
        <w:rPr>
          <w:rFonts w:ascii="Times New Roman" w:hAnsi="Times New Roman" w:cs="Times New Roman"/>
          <w:sz w:val="24"/>
          <w:szCs w:val="24"/>
          <w:lang w:val="fr-BE"/>
        </w:rPr>
        <w:t xml:space="preserve">phrase </w:t>
      </w:r>
      <w:r w:rsidRPr="0054156D">
        <w:rPr>
          <w:rFonts w:ascii="Times New Roman" w:hAnsi="Times New Roman" w:cs="Times New Roman"/>
          <w:sz w:val="24"/>
          <w:szCs w:val="24"/>
          <w:lang w:val="fr-BE"/>
        </w:rPr>
        <w:t>dépendra également de l’utilisation anticipée éventuelle par le commissaire des normes ISA en vigueur au niveau international et non encore approuvées en Belgique (par. 8 de la norme (</w:t>
      </w:r>
      <w:r w:rsidR="00DB5012" w:rsidRPr="0054156D">
        <w:rPr>
          <w:rFonts w:ascii="Times New Roman" w:hAnsi="Times New Roman" w:cs="Times New Roman"/>
          <w:sz w:val="24"/>
          <w:szCs w:val="24"/>
          <w:lang w:val="fr-BE"/>
        </w:rPr>
        <w:t>révisée en 2018</w:t>
      </w:r>
      <w:r w:rsidRPr="0054156D">
        <w:rPr>
          <w:rFonts w:ascii="Times New Roman" w:hAnsi="Times New Roman" w:cs="Times New Roman"/>
          <w:sz w:val="24"/>
          <w:szCs w:val="24"/>
          <w:lang w:val="fr-BE"/>
        </w:rPr>
        <w:t>) relative à l’application en Belgique des normes ISA</w:t>
      </w:r>
      <w:r w:rsidR="00012663" w:rsidRPr="0054156D">
        <w:rPr>
          <w:rFonts w:ascii="Times New Roman" w:hAnsi="Times New Roman" w:cs="Times New Roman"/>
          <w:sz w:val="24"/>
          <w:szCs w:val="24"/>
          <w:lang w:val="fr-BE"/>
        </w:rPr>
        <w:t xml:space="preserve"> </w:t>
      </w:r>
      <w:r w:rsidR="00012663" w:rsidRPr="00FA25A9">
        <w:rPr>
          <w:rFonts w:ascii="Times New Roman" w:hAnsi="Times New Roman"/>
          <w:sz w:val="18"/>
          <w:vertAlign w:val="superscript"/>
          <w:lang w:val="fr-BE"/>
        </w:rPr>
        <w:t>(</w:t>
      </w:r>
      <w:r w:rsidR="00012663" w:rsidRPr="00FA25A9">
        <w:rPr>
          <w:rStyle w:val="FootnoteReference"/>
          <w:rFonts w:ascii="Times New Roman" w:hAnsi="Times New Roman"/>
          <w:sz w:val="18"/>
          <w:lang w:val="fr-BE"/>
        </w:rPr>
        <w:footnoteReference w:id="33"/>
      </w:r>
      <w:r w:rsidR="00012663" w:rsidRPr="00FA25A9">
        <w:rPr>
          <w:rFonts w:ascii="Times New Roman" w:hAnsi="Times New Roman"/>
          <w:sz w:val="18"/>
          <w:vertAlign w:val="superscript"/>
          <w:lang w:val="fr-BE"/>
        </w:rPr>
        <w:t>)</w:t>
      </w:r>
      <w:r w:rsidRPr="0054156D">
        <w:rPr>
          <w:rFonts w:ascii="Times New Roman" w:hAnsi="Times New Roman" w:cs="Times New Roman"/>
          <w:sz w:val="24"/>
          <w:szCs w:val="24"/>
          <w:lang w:val="fr-BE"/>
        </w:rPr>
        <w:t xml:space="preserve">). </w:t>
      </w:r>
    </w:p>
    <w:p w14:paraId="7CCB2621" w14:textId="77777777" w:rsidR="00D825FC" w:rsidRPr="0054156D" w:rsidRDefault="00D825FC" w:rsidP="00992833">
      <w:pPr>
        <w:pStyle w:val="ListParagraph"/>
        <w:tabs>
          <w:tab w:val="left" w:pos="426"/>
        </w:tabs>
        <w:spacing w:line="240" w:lineRule="auto"/>
        <w:ind w:left="0"/>
        <w:jc w:val="both"/>
        <w:rPr>
          <w:rFonts w:ascii="Times New Roman" w:hAnsi="Times New Roman" w:cs="Times New Roman"/>
          <w:i/>
          <w:snapToGrid w:val="0"/>
          <w:color w:val="000000"/>
          <w:sz w:val="24"/>
          <w:szCs w:val="24"/>
        </w:rPr>
      </w:pPr>
    </w:p>
    <w:p w14:paraId="684B4089" w14:textId="177E034E"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b/>
          <w:sz w:val="24"/>
          <w:szCs w:val="24"/>
        </w:rPr>
      </w:pPr>
      <w:r w:rsidRPr="0054156D">
        <w:rPr>
          <w:rFonts w:ascii="Times New Roman" w:hAnsi="Times New Roman" w:cs="Times New Roman"/>
          <w:sz w:val="24"/>
          <w:szCs w:val="24"/>
        </w:rPr>
        <w:t>On</w:t>
      </w:r>
      <w:r w:rsidRPr="0054156D">
        <w:rPr>
          <w:rFonts w:ascii="Times New Roman" w:hAnsi="Times New Roman" w:cs="Times New Roman"/>
          <w:snapToGrid w:val="0"/>
          <w:color w:val="000000"/>
          <w:sz w:val="24"/>
          <w:szCs w:val="24"/>
        </w:rPr>
        <w:t xml:space="preserve"> constate que </w:t>
      </w:r>
      <w:r w:rsidR="00327CA9" w:rsidRPr="0054156D">
        <w:rPr>
          <w:rFonts w:ascii="Times New Roman" w:hAnsi="Times New Roman" w:cs="Times New Roman"/>
          <w:snapToGrid w:val="0"/>
          <w:color w:val="000000"/>
          <w:sz w:val="24"/>
          <w:szCs w:val="24"/>
        </w:rPr>
        <w:t>la référence à</w:t>
      </w:r>
      <w:r w:rsidRPr="0054156D">
        <w:rPr>
          <w:rFonts w:ascii="Times New Roman" w:hAnsi="Times New Roman" w:cs="Times New Roman"/>
          <w:snapToGrid w:val="0"/>
          <w:color w:val="000000"/>
          <w:sz w:val="24"/>
          <w:szCs w:val="24"/>
        </w:rPr>
        <w:t xml:space="preserve"> </w:t>
      </w:r>
      <w:r w:rsidR="00327CA9" w:rsidRPr="0054156D">
        <w:rPr>
          <w:rFonts w:ascii="Times New Roman" w:hAnsi="Times New Roman" w:cs="Times New Roman"/>
          <w:snapToGrid w:val="0"/>
          <w:color w:val="000000"/>
          <w:sz w:val="24"/>
          <w:szCs w:val="24"/>
        </w:rPr>
        <w:t xml:space="preserve">l'indépendance </w:t>
      </w:r>
      <w:r w:rsidRPr="0054156D">
        <w:rPr>
          <w:rFonts w:ascii="Times New Roman" w:hAnsi="Times New Roman" w:cs="Times New Roman"/>
          <w:snapToGrid w:val="0"/>
          <w:color w:val="000000"/>
          <w:sz w:val="24"/>
          <w:szCs w:val="24"/>
        </w:rPr>
        <w:t>est requis</w:t>
      </w:r>
      <w:r w:rsidR="00327CA9" w:rsidRPr="0054156D">
        <w:rPr>
          <w:rFonts w:ascii="Times New Roman" w:hAnsi="Times New Roman" w:cs="Times New Roman"/>
          <w:snapToGrid w:val="0"/>
          <w:color w:val="000000"/>
          <w:sz w:val="24"/>
          <w:szCs w:val="24"/>
        </w:rPr>
        <w:t>e</w:t>
      </w:r>
      <w:r w:rsidRPr="0054156D">
        <w:rPr>
          <w:rFonts w:ascii="Times New Roman" w:hAnsi="Times New Roman" w:cs="Times New Roman"/>
          <w:snapToGrid w:val="0"/>
          <w:color w:val="000000"/>
          <w:sz w:val="24"/>
          <w:szCs w:val="24"/>
        </w:rPr>
        <w:t xml:space="preserve"> en vertu du par</w:t>
      </w:r>
      <w:r w:rsidR="00965E3D" w:rsidRPr="0054156D">
        <w:rPr>
          <w:rFonts w:ascii="Times New Roman" w:hAnsi="Times New Roman" w:cs="Times New Roman"/>
          <w:snapToGrid w:val="0"/>
          <w:color w:val="000000"/>
          <w:sz w:val="24"/>
          <w:szCs w:val="24"/>
        </w:rPr>
        <w:t>agraphe </w:t>
      </w:r>
      <w:r w:rsidRPr="0054156D">
        <w:rPr>
          <w:rFonts w:ascii="Times New Roman" w:hAnsi="Times New Roman" w:cs="Times New Roman"/>
          <w:snapToGrid w:val="0"/>
          <w:color w:val="000000"/>
          <w:sz w:val="24"/>
          <w:szCs w:val="24"/>
        </w:rPr>
        <w:t>28 (c) de la norme ISA 705 (Révisée)</w:t>
      </w:r>
      <w:r w:rsidR="005B6A92" w:rsidRPr="0054156D">
        <w:rPr>
          <w:rFonts w:ascii="Times New Roman" w:hAnsi="Times New Roman" w:cs="Times New Roman"/>
          <w:snapToGrid w:val="0"/>
          <w:color w:val="000000"/>
          <w:sz w:val="24"/>
          <w:szCs w:val="24"/>
        </w:rPr>
        <w:t xml:space="preserve"> et de l’article </w:t>
      </w:r>
      <w:r w:rsidR="00A83AE7" w:rsidRPr="0054156D">
        <w:rPr>
          <w:rFonts w:ascii="Times New Roman" w:hAnsi="Times New Roman" w:cs="Times New Roman"/>
          <w:snapToGrid w:val="0"/>
          <w:color w:val="000000"/>
          <w:sz w:val="24"/>
          <w:szCs w:val="24"/>
        </w:rPr>
        <w:t xml:space="preserve">3:75, §1, 11° </w:t>
      </w:r>
      <w:r w:rsidR="00566B87" w:rsidRPr="0054156D">
        <w:rPr>
          <w:rFonts w:ascii="Times New Roman" w:hAnsi="Times New Roman" w:cs="Times New Roman"/>
          <w:snapToGrid w:val="0"/>
          <w:color w:val="000000"/>
          <w:sz w:val="24"/>
          <w:szCs w:val="24"/>
        </w:rPr>
        <w:t>CSA</w:t>
      </w:r>
      <w:r w:rsidR="00A83AE7" w:rsidRPr="0054156D">
        <w:rPr>
          <w:rFonts w:ascii="Times New Roman" w:hAnsi="Times New Roman" w:cs="Times New Roman"/>
          <w:snapToGrid w:val="0"/>
          <w:color w:val="000000"/>
          <w:sz w:val="24"/>
          <w:szCs w:val="24"/>
        </w:rPr>
        <w:t xml:space="preserve"> (art. </w:t>
      </w:r>
      <w:r w:rsidR="005B6A92" w:rsidRPr="0054156D">
        <w:rPr>
          <w:rFonts w:ascii="Times New Roman" w:hAnsi="Times New Roman" w:cs="Times New Roman"/>
          <w:snapToGrid w:val="0"/>
          <w:color w:val="000000"/>
          <w:sz w:val="24"/>
          <w:szCs w:val="24"/>
        </w:rPr>
        <w:t>144, §1</w:t>
      </w:r>
      <w:r w:rsidR="00504736" w:rsidRPr="0054156D">
        <w:rPr>
          <w:rFonts w:ascii="Times New Roman" w:hAnsi="Times New Roman" w:cs="Times New Roman"/>
          <w:snapToGrid w:val="0"/>
          <w:color w:val="000000"/>
          <w:sz w:val="24"/>
          <w:szCs w:val="24"/>
          <w:vertAlign w:val="superscript"/>
        </w:rPr>
        <w:t>er</w:t>
      </w:r>
      <w:r w:rsidR="005B6A92" w:rsidRPr="0054156D">
        <w:rPr>
          <w:rFonts w:ascii="Times New Roman" w:hAnsi="Times New Roman" w:cs="Times New Roman"/>
          <w:snapToGrid w:val="0"/>
          <w:color w:val="000000"/>
          <w:sz w:val="24"/>
          <w:szCs w:val="24"/>
        </w:rPr>
        <w:t>, 11°</w:t>
      </w:r>
      <w:r w:rsidR="00A83AE7" w:rsidRPr="0054156D">
        <w:rPr>
          <w:rFonts w:ascii="Times New Roman" w:hAnsi="Times New Roman" w:cs="Times New Roman"/>
          <w:snapToGrid w:val="0"/>
          <w:color w:val="000000"/>
          <w:sz w:val="24"/>
          <w:szCs w:val="24"/>
        </w:rPr>
        <w:t xml:space="preserve"> </w:t>
      </w:r>
      <w:r w:rsidR="00566B87" w:rsidRPr="0054156D">
        <w:rPr>
          <w:rFonts w:ascii="Times New Roman" w:hAnsi="Times New Roman" w:cs="Times New Roman"/>
          <w:snapToGrid w:val="0"/>
          <w:color w:val="000000"/>
          <w:sz w:val="24"/>
          <w:szCs w:val="24"/>
        </w:rPr>
        <w:t>C. Soc.</w:t>
      </w:r>
      <w:r w:rsidR="00A83AE7" w:rsidRPr="0054156D">
        <w:rPr>
          <w:rFonts w:ascii="Times New Roman" w:hAnsi="Times New Roman" w:cs="Times New Roman"/>
          <w:snapToGrid w:val="0"/>
          <w:color w:val="000000"/>
          <w:sz w:val="24"/>
          <w:szCs w:val="24"/>
        </w:rPr>
        <w:t>)</w:t>
      </w:r>
      <w:r w:rsidRPr="0054156D">
        <w:rPr>
          <w:rFonts w:ascii="Times New Roman" w:hAnsi="Times New Roman" w:cs="Times New Roman"/>
          <w:snapToGrid w:val="0"/>
          <w:color w:val="000000"/>
          <w:sz w:val="24"/>
          <w:szCs w:val="24"/>
        </w:rPr>
        <w:t>.</w:t>
      </w:r>
    </w:p>
    <w:p w14:paraId="29F7B77D"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b/>
          <w:sz w:val="24"/>
          <w:szCs w:val="24"/>
        </w:rPr>
      </w:pPr>
    </w:p>
    <w:p w14:paraId="4C21C7F3" w14:textId="7B7D1590" w:rsidR="006955D7" w:rsidRPr="0054156D" w:rsidRDefault="006955D7" w:rsidP="00146D28">
      <w:pPr>
        <w:pStyle w:val="Heading3"/>
        <w:spacing w:before="0" w:line="240" w:lineRule="auto"/>
      </w:pPr>
      <w:bookmarkStart w:id="896" w:name="_Toc140593585"/>
      <w:bookmarkStart w:id="897" w:name="_Toc90560229"/>
      <w:bookmarkStart w:id="898" w:name="_Toc510021606"/>
      <w:r w:rsidRPr="0054156D">
        <w:t xml:space="preserve">1.2.10. </w:t>
      </w:r>
      <w:r w:rsidR="0062668F" w:rsidRPr="0054156D">
        <w:t>Données comparatives</w:t>
      </w:r>
      <w:bookmarkEnd w:id="896"/>
      <w:bookmarkEnd w:id="897"/>
    </w:p>
    <w:p w14:paraId="4700A645" w14:textId="77777777" w:rsidR="006955D7" w:rsidRPr="0054156D" w:rsidRDefault="006955D7" w:rsidP="006955D7">
      <w:pPr>
        <w:spacing w:line="240" w:lineRule="auto"/>
        <w:ind w:left="851" w:hanging="851"/>
        <w:jc w:val="both"/>
        <w:rPr>
          <w:rFonts w:ascii="Times New Roman" w:hAnsi="Times New Roman" w:cs="Times New Roman"/>
          <w:i/>
          <w:sz w:val="24"/>
          <w:szCs w:val="24"/>
        </w:rPr>
      </w:pPr>
    </w:p>
    <w:p w14:paraId="7EF77B9B" w14:textId="735A263F" w:rsidR="006955D7" w:rsidRPr="0054156D" w:rsidRDefault="006955D7" w:rsidP="006955D7">
      <w:pPr>
        <w:pStyle w:val="Heading4"/>
      </w:pPr>
      <w:r w:rsidRPr="0054156D">
        <w:t>Principes généraux</w:t>
      </w:r>
    </w:p>
    <w:p w14:paraId="774DE1A4" w14:textId="77777777" w:rsidR="006955D7" w:rsidRPr="0054156D" w:rsidRDefault="006955D7" w:rsidP="006955D7">
      <w:pPr>
        <w:tabs>
          <w:tab w:val="left" w:pos="709"/>
        </w:tabs>
        <w:spacing w:line="240" w:lineRule="auto"/>
        <w:jc w:val="both"/>
        <w:rPr>
          <w:rFonts w:ascii="Times New Roman" w:hAnsi="Times New Roman" w:cs="Times New Roman"/>
          <w:b/>
          <w:sz w:val="24"/>
          <w:szCs w:val="24"/>
        </w:rPr>
      </w:pPr>
    </w:p>
    <w:p w14:paraId="01D645FF" w14:textId="2DDDFB19" w:rsidR="006955D7" w:rsidRPr="0054156D" w:rsidRDefault="006955D7" w:rsidP="006955D7">
      <w:pPr>
        <w:pStyle w:val="ListParagraph"/>
        <w:numPr>
          <w:ilvl w:val="0"/>
          <w:numId w:val="18"/>
        </w:numPr>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Conformément aux objectifs de la norme ISA 710, paragraphe 5, lors de la rédaction de son rapport sur les états financiers, le commissaire doit avoir recueilli suffisamment d'éléments probants suffisants et appropriés pour déterminer si les données comparatives incluses dans les états financiers ont été présentées, dans tous leurs aspects significatifs, conformément aux exigences du référentiel comptable applicable relatives aux données comparatives. Plusieurs sections de cet ouvrage traitent de cet aspect.</w:t>
      </w:r>
    </w:p>
    <w:p w14:paraId="1447ED07" w14:textId="77777777" w:rsidR="006955D7" w:rsidRPr="0054156D" w:rsidRDefault="006955D7" w:rsidP="006955D7">
      <w:pPr>
        <w:tabs>
          <w:tab w:val="left" w:pos="709"/>
        </w:tabs>
        <w:spacing w:line="240" w:lineRule="auto"/>
        <w:jc w:val="both"/>
        <w:rPr>
          <w:rFonts w:ascii="Times New Roman" w:hAnsi="Times New Roman" w:cs="Times New Roman"/>
          <w:sz w:val="24"/>
          <w:szCs w:val="24"/>
        </w:rPr>
      </w:pPr>
    </w:p>
    <w:p w14:paraId="265CF186" w14:textId="77777777" w:rsidR="006955D7" w:rsidRPr="0054156D" w:rsidRDefault="006955D7" w:rsidP="006955D7">
      <w:pPr>
        <w:tabs>
          <w:tab w:val="left" w:pos="709"/>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Cependant, étant donné que ces diligences s’appliquent lors de chaque audit (premier exercice audité (avec un autre commissaire ou sans commissaire précédemment) ou dans le cas d’un deuxième ou troisième exercice du mandat de commissaire), il n’est pas inutile de rappeler les principes généraux.</w:t>
      </w:r>
    </w:p>
    <w:p w14:paraId="56AA7333" w14:textId="77777777" w:rsidR="006955D7" w:rsidRPr="0054156D" w:rsidRDefault="006955D7" w:rsidP="006955D7">
      <w:pPr>
        <w:tabs>
          <w:tab w:val="left" w:pos="709"/>
        </w:tabs>
        <w:spacing w:line="240" w:lineRule="auto"/>
        <w:jc w:val="both"/>
        <w:rPr>
          <w:rFonts w:ascii="Times New Roman" w:hAnsi="Times New Roman" w:cs="Times New Roman"/>
          <w:sz w:val="24"/>
          <w:szCs w:val="24"/>
        </w:rPr>
      </w:pPr>
    </w:p>
    <w:p w14:paraId="64125D57" w14:textId="6AE7F5EE" w:rsidR="006955D7" w:rsidRPr="0054156D" w:rsidRDefault="006955D7" w:rsidP="006955D7">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 données comparatives comprennent les chiffres correspondants et les états financiers comparatifs. En Belgique, ces « données comparatives » concernent, dans le contexte du référentiel comptable applicable (</w:t>
      </w:r>
      <w:r w:rsidR="0021382F" w:rsidRPr="0054156D">
        <w:rPr>
          <w:rFonts w:ascii="Times New Roman" w:hAnsi="Times New Roman" w:cs="Times New Roman"/>
          <w:sz w:val="24"/>
          <w:szCs w:val="24"/>
        </w:rPr>
        <w:t>AR/CSA</w:t>
      </w:r>
      <w:r w:rsidRPr="0054156D">
        <w:rPr>
          <w:rFonts w:ascii="Times New Roman" w:hAnsi="Times New Roman" w:cs="Times New Roman"/>
          <w:sz w:val="24"/>
          <w:szCs w:val="24"/>
        </w:rPr>
        <w:t>), les chiffres correspondants (et non des comptes annuels comparatifs). Ces chiffres correspondants font partie intégrante des comptes annuels de l’exercice audité, et ont pour unique objectif de permettre une comparaison avec les informations reprises relatives à l’exercice précédant l’exercice audité. Pour rappel, l’opinion du commissaire se rapporte à l’exercice audité et non à l’exercice précédent sans préjudice de ce qui est mentionné ci-dessous.</w:t>
      </w:r>
    </w:p>
    <w:p w14:paraId="2F93CF70" w14:textId="77777777" w:rsidR="006955D7" w:rsidRPr="0054156D" w:rsidRDefault="006955D7" w:rsidP="006955D7">
      <w:pPr>
        <w:tabs>
          <w:tab w:val="left" w:pos="709"/>
        </w:tabs>
        <w:spacing w:line="240" w:lineRule="auto"/>
        <w:jc w:val="both"/>
        <w:rPr>
          <w:rFonts w:ascii="Times New Roman" w:hAnsi="Times New Roman" w:cs="Times New Roman"/>
          <w:sz w:val="24"/>
          <w:szCs w:val="24"/>
        </w:rPr>
      </w:pPr>
    </w:p>
    <w:p w14:paraId="5489C6B1" w14:textId="77777777" w:rsidR="006955D7" w:rsidRPr="0054156D" w:rsidRDefault="006955D7" w:rsidP="006955D7">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Conformément à la norme ISA 710 (par. 7), le commissaire doit déterminer si les états financiers comprennent les données comparatives requises par le référentiel comptable applicable et si ces informations sont correctement présentées. À cette fin, le commissaire doit apprécier si :</w:t>
      </w:r>
    </w:p>
    <w:p w14:paraId="44984752" w14:textId="77777777" w:rsidR="006955D7" w:rsidRPr="0054156D" w:rsidRDefault="006955D7" w:rsidP="006955D7">
      <w:pPr>
        <w:pStyle w:val="ListParagraph"/>
        <w:jc w:val="both"/>
        <w:rPr>
          <w:rFonts w:ascii="Times New Roman" w:hAnsi="Times New Roman" w:cs="Times New Roman"/>
          <w:sz w:val="24"/>
          <w:szCs w:val="24"/>
        </w:rPr>
      </w:pPr>
    </w:p>
    <w:p w14:paraId="20F4F885" w14:textId="77777777" w:rsidR="006955D7" w:rsidRPr="0054156D" w:rsidRDefault="006955D7" w:rsidP="00CF6A08">
      <w:pPr>
        <w:pStyle w:val="ListParagraph"/>
        <w:numPr>
          <w:ilvl w:val="0"/>
          <w:numId w:val="6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les données comparatives sont en accord avec les montants et les autres informations présentés pour la période précédente ou, si nécessaire, ont été retraités ; et</w:t>
      </w:r>
    </w:p>
    <w:p w14:paraId="70EED716" w14:textId="77777777" w:rsidR="006955D7" w:rsidRPr="0054156D" w:rsidRDefault="006955D7" w:rsidP="00CF6A08">
      <w:pPr>
        <w:pStyle w:val="ListParagraph"/>
        <w:numPr>
          <w:ilvl w:val="0"/>
          <w:numId w:val="6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les méthodes comptables appliquées aux données comparatives sont similaires à celles appliquées pour la période en cours ou, s'il y a eu des changements de méthodes comptables, si ceux-ci ont été correctement comptabilisés et s’ils sont présentés et communiqués de manière adéquate.</w:t>
      </w:r>
    </w:p>
    <w:p w14:paraId="15BE5FDB" w14:textId="77777777" w:rsidR="006955D7" w:rsidRPr="0054156D" w:rsidRDefault="006955D7" w:rsidP="006955D7">
      <w:pPr>
        <w:spacing w:line="240" w:lineRule="auto"/>
        <w:jc w:val="both"/>
        <w:rPr>
          <w:rFonts w:ascii="Times New Roman" w:hAnsi="Times New Roman" w:cs="Times New Roman"/>
          <w:sz w:val="24"/>
          <w:szCs w:val="24"/>
        </w:rPr>
      </w:pPr>
    </w:p>
    <w:p w14:paraId="43700796" w14:textId="42E8E797" w:rsidR="006955D7" w:rsidRPr="0054156D" w:rsidRDefault="006955D7" w:rsidP="006955D7">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Pour rappel, l’article 3:11 </w:t>
      </w:r>
      <w:r w:rsidR="0021382F" w:rsidRPr="0054156D">
        <w:rPr>
          <w:rFonts w:ascii="Times New Roman" w:hAnsi="Times New Roman" w:cs="Times New Roman"/>
          <w:sz w:val="24"/>
          <w:szCs w:val="24"/>
        </w:rPr>
        <w:t xml:space="preserve">AR/CSA </w:t>
      </w:r>
      <w:r w:rsidRPr="0054156D">
        <w:rPr>
          <w:rFonts w:ascii="Times New Roman" w:hAnsi="Times New Roman" w:cs="Times New Roman"/>
          <w:sz w:val="24"/>
          <w:szCs w:val="24"/>
        </w:rPr>
        <w:t>(art. 33 A</w:t>
      </w:r>
      <w:r w:rsidR="00840A9F" w:rsidRPr="0054156D">
        <w:rPr>
          <w:rFonts w:ascii="Times New Roman" w:hAnsi="Times New Roman" w:cs="Times New Roman"/>
          <w:sz w:val="24"/>
          <w:szCs w:val="24"/>
        </w:rPr>
        <w:t>R/C. Soc.</w:t>
      </w:r>
      <w:r w:rsidRPr="0054156D">
        <w:rPr>
          <w:rFonts w:ascii="Times New Roman" w:hAnsi="Times New Roman" w:cs="Times New Roman"/>
          <w:sz w:val="24"/>
          <w:szCs w:val="24"/>
        </w:rPr>
        <w:t>) stipule que si les produits ou les charges sont influencés de façon importante par des produits et des charges imputables à un autre exercice, il en est fait mention dans l’annexe. L’absence d’une telle mention impactera l’image fidèle des comptes annuels</w:t>
      </w:r>
      <w:del w:id="899" w:author="Inge Vanbeveren" w:date="2023-08-30T15:12:00Z">
        <w:r w:rsidRPr="009D5EC1">
          <w:rPr>
            <w:rFonts w:ascii="Times New Roman" w:hAnsi="Times New Roman" w:cs="Times New Roman"/>
            <w:sz w:val="24"/>
            <w:szCs w:val="24"/>
          </w:rPr>
          <w:delText>.</w:delText>
        </w:r>
      </w:del>
      <w:ins w:id="900" w:author="Inge Vanbeveren" w:date="2023-08-30T15:12:00Z">
        <w:r w:rsidR="00AF12E6" w:rsidRPr="0054156D">
          <w:rPr>
            <w:rFonts w:ascii="Times New Roman" w:hAnsi="Times New Roman" w:cs="Times New Roman"/>
            <w:sz w:val="24"/>
            <w:szCs w:val="24"/>
          </w:rPr>
          <w:t xml:space="preserve"> (voir commentaires, </w:t>
        </w:r>
        <w:r w:rsidR="00AF12E6" w:rsidRPr="0054156D">
          <w:rPr>
            <w:rFonts w:ascii="Times New Roman" w:hAnsi="Times New Roman" w:cs="Times New Roman"/>
            <w:i/>
            <w:iCs/>
            <w:sz w:val="24"/>
            <w:szCs w:val="24"/>
          </w:rPr>
          <w:t>infra</w:t>
        </w:r>
        <w:r w:rsidR="00AF12E6" w:rsidRPr="0054156D">
          <w:rPr>
            <w:rFonts w:ascii="Times New Roman" w:hAnsi="Times New Roman" w:cs="Times New Roman"/>
            <w:sz w:val="24"/>
            <w:szCs w:val="24"/>
          </w:rPr>
          <w:t>, section 1.5.6)</w:t>
        </w:r>
        <w:r w:rsidRPr="0054156D">
          <w:rPr>
            <w:rFonts w:ascii="Times New Roman" w:hAnsi="Times New Roman" w:cs="Times New Roman"/>
            <w:sz w:val="24"/>
            <w:szCs w:val="24"/>
          </w:rPr>
          <w:t>.</w:t>
        </w:r>
      </w:ins>
    </w:p>
    <w:p w14:paraId="3BDFD3B8" w14:textId="77777777" w:rsidR="006955D7" w:rsidRPr="0054156D" w:rsidRDefault="006955D7" w:rsidP="006955D7">
      <w:pPr>
        <w:pStyle w:val="ListParagraph"/>
        <w:tabs>
          <w:tab w:val="left" w:pos="567"/>
        </w:tabs>
        <w:spacing w:line="240" w:lineRule="auto"/>
        <w:ind w:left="0"/>
        <w:jc w:val="both"/>
        <w:rPr>
          <w:rFonts w:ascii="Times New Roman" w:hAnsi="Times New Roman" w:cs="Times New Roman"/>
          <w:sz w:val="24"/>
          <w:szCs w:val="24"/>
        </w:rPr>
      </w:pPr>
    </w:p>
    <w:p w14:paraId="14CA0599" w14:textId="7C0965D7" w:rsidR="006955D7" w:rsidRPr="0054156D" w:rsidRDefault="006955D7" w:rsidP="006955D7">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del w:id="901" w:author="Inge Vanbeveren" w:date="2023-08-30T15:12:00Z">
        <w:r w:rsidRPr="009D5EC1">
          <w:rPr>
            <w:rFonts w:ascii="Times New Roman" w:hAnsi="Times New Roman" w:cs="Times New Roman"/>
            <w:sz w:val="24"/>
            <w:szCs w:val="24"/>
          </w:rPr>
          <w:delText>L’annexe 3 ainsi que la section</w:delText>
        </w:r>
      </w:del>
      <w:ins w:id="902" w:author="Inge Vanbeveren" w:date="2023-08-30T15:12:00Z">
        <w:r w:rsidR="00D1678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section</w:t>
        </w:r>
        <w:r w:rsidR="00D1678E" w:rsidRPr="0054156D">
          <w:rPr>
            <w:rFonts w:ascii="Times New Roman" w:hAnsi="Times New Roman" w:cs="Times New Roman"/>
            <w:sz w:val="24"/>
            <w:szCs w:val="24"/>
          </w:rPr>
          <w:t>s</w:t>
        </w:r>
        <w:r w:rsidR="002B6186" w:rsidRPr="0054156D">
          <w:rPr>
            <w:rFonts w:ascii="Times New Roman" w:hAnsi="Times New Roman" w:cs="Times New Roman"/>
            <w:sz w:val="24"/>
            <w:szCs w:val="24"/>
          </w:rPr>
          <w:t xml:space="preserve"> 1.5.5., 1.5.6. et</w:t>
        </w:r>
      </w:ins>
      <w:r w:rsidRPr="0054156D">
        <w:rPr>
          <w:rFonts w:ascii="Times New Roman" w:hAnsi="Times New Roman" w:cs="Times New Roman"/>
          <w:sz w:val="24"/>
          <w:szCs w:val="24"/>
        </w:rPr>
        <w:t xml:space="preserve"> 2.3. traitent de diverses circonstances</w:t>
      </w:r>
      <w:ins w:id="903" w:author="Inge Vanbeveren" w:date="2023-08-30T15:12:00Z">
        <w:r w:rsidR="002B6186" w:rsidRPr="0054156D">
          <w:rPr>
            <w:rFonts w:ascii="Times New Roman" w:hAnsi="Times New Roman" w:cs="Times New Roman"/>
            <w:sz w:val="24"/>
            <w:szCs w:val="24"/>
          </w:rPr>
          <w:t>, entre autres,</w:t>
        </w:r>
      </w:ins>
      <w:r w:rsidRPr="0054156D">
        <w:rPr>
          <w:rFonts w:ascii="Times New Roman" w:hAnsi="Times New Roman" w:cs="Times New Roman"/>
          <w:sz w:val="24"/>
          <w:szCs w:val="24"/>
        </w:rPr>
        <w:t xml:space="preserve"> relatives aux chiffres correspondants ayant un impact éventuel sur l’opinion du commissaire.</w:t>
      </w:r>
    </w:p>
    <w:p w14:paraId="25458A90" w14:textId="77777777" w:rsidR="006955D7" w:rsidRPr="0054156D" w:rsidRDefault="006955D7" w:rsidP="006955D7">
      <w:pPr>
        <w:spacing w:line="240" w:lineRule="auto"/>
        <w:jc w:val="both"/>
        <w:rPr>
          <w:rFonts w:ascii="Times New Roman" w:hAnsi="Times New Roman" w:cs="Times New Roman"/>
          <w:sz w:val="24"/>
          <w:szCs w:val="24"/>
        </w:rPr>
      </w:pPr>
    </w:p>
    <w:p w14:paraId="1EB26FE6" w14:textId="16887E40" w:rsidR="006955D7" w:rsidRPr="0054156D" w:rsidRDefault="006955D7" w:rsidP="005A57EF">
      <w:pPr>
        <w:pStyle w:val="Heading4"/>
      </w:pPr>
      <w:r w:rsidRPr="0054156D">
        <w:t>Chiffres correspondants ayant fait l’objet d’une opinion modifiée</w:t>
      </w:r>
    </w:p>
    <w:p w14:paraId="3E7BA033" w14:textId="77777777" w:rsidR="006955D7" w:rsidRPr="0054156D" w:rsidRDefault="006955D7" w:rsidP="006955D7">
      <w:pPr>
        <w:spacing w:line="240" w:lineRule="auto"/>
        <w:jc w:val="both"/>
        <w:rPr>
          <w:rFonts w:ascii="Times New Roman" w:hAnsi="Times New Roman" w:cs="Times New Roman"/>
          <w:sz w:val="24"/>
          <w:szCs w:val="24"/>
        </w:rPr>
      </w:pPr>
    </w:p>
    <w:p w14:paraId="0F94EF15" w14:textId="77777777" w:rsidR="006955D7" w:rsidRDefault="0093096F" w:rsidP="006955D7">
      <w:pPr>
        <w:pStyle w:val="ListParagraph"/>
        <w:numPr>
          <w:ilvl w:val="0"/>
          <w:numId w:val="18"/>
        </w:numPr>
        <w:tabs>
          <w:tab w:val="left" w:pos="567"/>
        </w:tabs>
        <w:spacing w:line="240" w:lineRule="auto"/>
        <w:ind w:left="0" w:firstLine="0"/>
        <w:jc w:val="both"/>
        <w:rPr>
          <w:del w:id="904" w:author="Inge Vanbeveren" w:date="2023-08-30T15:12:00Z"/>
          <w:rFonts w:ascii="Times New Roman" w:hAnsi="Times New Roman" w:cs="Times New Roman"/>
          <w:sz w:val="24"/>
          <w:szCs w:val="24"/>
        </w:rPr>
      </w:pPr>
      <w:r w:rsidRPr="0054156D">
        <w:rPr>
          <w:rFonts w:ascii="Times New Roman" w:hAnsi="Times New Roman" w:cs="Times New Roman"/>
          <w:sz w:val="24"/>
          <w:szCs w:val="24"/>
        </w:rPr>
        <w:t xml:space="preserve">L’opinion du commissaire </w:t>
      </w:r>
      <w:ins w:id="905" w:author="Inge Vanbeveren" w:date="2023-08-30T15:12:00Z">
        <w:r w:rsidRPr="0054156D">
          <w:rPr>
            <w:rFonts w:ascii="Times New Roman" w:hAnsi="Times New Roman" w:cs="Times New Roman"/>
            <w:sz w:val="24"/>
            <w:szCs w:val="24"/>
          </w:rPr>
          <w:t xml:space="preserve">sur l’exercice audité </w:t>
        </w:r>
      </w:ins>
      <w:r w:rsidRPr="0054156D">
        <w:rPr>
          <w:rFonts w:ascii="Times New Roman" w:hAnsi="Times New Roman" w:cs="Times New Roman"/>
          <w:sz w:val="24"/>
          <w:szCs w:val="24"/>
        </w:rPr>
        <w:t>sera généralement modifiée lorsque les chiffres correspondants ont fait l’objet d’une opinion modifiée. Ainsi, par exemple lorsqu’une anomalie significative était présente l’exercice précédant l’exercice audité et qu’elle influence l’image fidèle des comptes annuels</w:t>
      </w:r>
      <w:ins w:id="906" w:author="Inge Vanbeveren" w:date="2023-08-30T15:12:00Z">
        <w:r w:rsidRPr="0054156D">
          <w:rPr>
            <w:rFonts w:ascii="Times New Roman" w:hAnsi="Times New Roman" w:cs="Times New Roman"/>
            <w:sz w:val="24"/>
            <w:szCs w:val="24"/>
          </w:rPr>
          <w:t xml:space="preserve"> audités</w:t>
        </w:r>
      </w:ins>
      <w:r w:rsidRPr="0054156D">
        <w:rPr>
          <w:rFonts w:ascii="Times New Roman" w:hAnsi="Times New Roman" w:cs="Times New Roman"/>
          <w:sz w:val="24"/>
          <w:szCs w:val="24"/>
        </w:rPr>
        <w:t>, il y aura lieu soit d’exprimer une opinion modifiée, soit de corriger les comptes annuels</w:t>
      </w:r>
      <w:del w:id="907" w:author="Inge Vanbeveren" w:date="2023-08-30T15:12:00Z">
        <w:r w:rsidR="006955D7" w:rsidRPr="000C77E2">
          <w:rPr>
            <w:rFonts w:ascii="Times New Roman" w:hAnsi="Times New Roman" w:cs="Times New Roman"/>
            <w:sz w:val="24"/>
            <w:szCs w:val="24"/>
          </w:rPr>
          <w:delText xml:space="preserve">, soit de respecter le prescrit de l’article 3:11 </w:delText>
        </w:r>
        <w:r w:rsidR="006216E2">
          <w:rPr>
            <w:rFonts w:ascii="Times New Roman" w:hAnsi="Times New Roman" w:cs="Times New Roman"/>
            <w:sz w:val="24"/>
            <w:szCs w:val="24"/>
          </w:rPr>
          <w:delText>AR/CSA</w:delText>
        </w:r>
        <w:r w:rsidR="006955D7" w:rsidRPr="000C77E2">
          <w:rPr>
            <w:rFonts w:ascii="Times New Roman" w:hAnsi="Times New Roman" w:cs="Times New Roman"/>
            <w:sz w:val="24"/>
            <w:szCs w:val="24"/>
          </w:rPr>
          <w:delText xml:space="preserve"> (art. 33 AR</w:delText>
        </w:r>
        <w:r w:rsidR="006216E2">
          <w:rPr>
            <w:rFonts w:ascii="Times New Roman" w:hAnsi="Times New Roman" w:cs="Times New Roman"/>
            <w:sz w:val="24"/>
            <w:szCs w:val="24"/>
          </w:rPr>
          <w:delText>/C. Soc.</w:delText>
        </w:r>
        <w:r w:rsidR="006955D7" w:rsidRPr="000C77E2">
          <w:rPr>
            <w:rFonts w:ascii="Times New Roman" w:hAnsi="Times New Roman" w:cs="Times New Roman"/>
            <w:sz w:val="24"/>
            <w:szCs w:val="24"/>
          </w:rPr>
          <w:delText>)</w:delText>
        </w:r>
      </w:del>
    </w:p>
    <w:p w14:paraId="5FA4A369" w14:textId="77777777" w:rsidR="006955D7" w:rsidRDefault="006955D7" w:rsidP="006955D7">
      <w:pPr>
        <w:pStyle w:val="ListParagraph"/>
        <w:tabs>
          <w:tab w:val="left" w:pos="567"/>
        </w:tabs>
        <w:spacing w:line="240" w:lineRule="auto"/>
        <w:ind w:left="0"/>
        <w:jc w:val="both"/>
        <w:rPr>
          <w:del w:id="908" w:author="Inge Vanbeveren" w:date="2023-08-30T15:12:00Z"/>
          <w:rFonts w:ascii="Times New Roman" w:hAnsi="Times New Roman" w:cs="Times New Roman"/>
          <w:sz w:val="24"/>
          <w:szCs w:val="24"/>
        </w:rPr>
      </w:pPr>
    </w:p>
    <w:p w14:paraId="2993CE38" w14:textId="4A1DE87B" w:rsidR="006955D7" w:rsidRPr="0054156D" w:rsidRDefault="0093096F" w:rsidP="00FA25A9">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ins w:id="909" w:author="Inge Vanbeveren" w:date="2023-08-30T15:12:00Z">
        <w:r w:rsidRPr="0054156D">
          <w:rPr>
            <w:rFonts w:ascii="Times New Roman" w:hAnsi="Times New Roman" w:cs="Times New Roman"/>
            <w:sz w:val="24"/>
            <w:szCs w:val="24"/>
          </w:rPr>
          <w:t xml:space="preserve"> </w:t>
        </w:r>
      </w:ins>
      <w:r w:rsidR="006955D7" w:rsidRPr="0054156D">
        <w:rPr>
          <w:rFonts w:ascii="Times New Roman" w:hAnsi="Times New Roman" w:cs="Times New Roman"/>
          <w:sz w:val="24"/>
          <w:szCs w:val="24"/>
        </w:rPr>
        <w:t xml:space="preserve">(voir commentaires, </w:t>
      </w:r>
      <w:r w:rsidR="00105A5E" w:rsidRPr="0054156D">
        <w:rPr>
          <w:rFonts w:ascii="Times New Roman" w:hAnsi="Times New Roman" w:cs="Times New Roman"/>
          <w:i/>
          <w:sz w:val="24"/>
          <w:szCs w:val="24"/>
        </w:rPr>
        <w:t>infra</w:t>
      </w:r>
      <w:r w:rsidR="006955D7" w:rsidRPr="0054156D">
        <w:rPr>
          <w:rFonts w:ascii="Times New Roman" w:hAnsi="Times New Roman" w:cs="Times New Roman"/>
          <w:sz w:val="24"/>
          <w:szCs w:val="24"/>
        </w:rPr>
        <w:t>, sections 1.5.5. et 2.3.).</w:t>
      </w:r>
    </w:p>
    <w:p w14:paraId="40CB6294" w14:textId="55919038" w:rsidR="00CB5B95" w:rsidRPr="0054156D" w:rsidRDefault="00CB5B95" w:rsidP="006955D7">
      <w:pPr>
        <w:pStyle w:val="ListParagraph"/>
        <w:tabs>
          <w:tab w:val="left" w:pos="567"/>
        </w:tabs>
        <w:spacing w:line="240" w:lineRule="auto"/>
        <w:ind w:left="0"/>
        <w:jc w:val="both"/>
        <w:rPr>
          <w:rFonts w:ascii="Times New Roman" w:hAnsi="Times New Roman" w:cs="Times New Roman"/>
          <w:sz w:val="24"/>
          <w:szCs w:val="24"/>
        </w:rPr>
      </w:pPr>
    </w:p>
    <w:p w14:paraId="4C56A6FC" w14:textId="77777777" w:rsidR="00CB5B95" w:rsidRPr="0054156D" w:rsidRDefault="00CB5B95" w:rsidP="006955D7">
      <w:pPr>
        <w:pStyle w:val="ListParagraph"/>
        <w:tabs>
          <w:tab w:val="left" w:pos="567"/>
        </w:tabs>
        <w:spacing w:line="240" w:lineRule="auto"/>
        <w:ind w:left="0"/>
        <w:jc w:val="both"/>
        <w:rPr>
          <w:rFonts w:ascii="Times New Roman" w:hAnsi="Times New Roman" w:cs="Times New Roman"/>
          <w:sz w:val="24"/>
          <w:szCs w:val="24"/>
        </w:rPr>
      </w:pPr>
    </w:p>
    <w:p w14:paraId="4FAD7301" w14:textId="77777777" w:rsidR="006955D7" w:rsidRPr="0054156D" w:rsidRDefault="006955D7" w:rsidP="00B02824">
      <w:pPr>
        <w:pStyle w:val="ListParagraph"/>
        <w:tabs>
          <w:tab w:val="left" w:pos="426"/>
        </w:tabs>
        <w:spacing w:line="240" w:lineRule="auto"/>
        <w:ind w:left="0"/>
        <w:jc w:val="both"/>
        <w:rPr>
          <w:rFonts w:cs="Times New Roman"/>
        </w:rPr>
      </w:pPr>
    </w:p>
    <w:p w14:paraId="1F470995" w14:textId="1654D649" w:rsidR="003C201F" w:rsidRPr="0054156D" w:rsidRDefault="009E1DA5" w:rsidP="00CF6A08">
      <w:pPr>
        <w:pStyle w:val="Heading2"/>
        <w:numPr>
          <w:ilvl w:val="1"/>
          <w:numId w:val="79"/>
        </w:numPr>
        <w:spacing w:after="0"/>
        <w:jc w:val="both"/>
        <w:rPr>
          <w:rFonts w:cs="Times New Roman"/>
        </w:rPr>
      </w:pPr>
      <w:bookmarkStart w:id="910" w:name="_Toc140593586"/>
      <w:bookmarkStart w:id="911" w:name="_Toc90560230"/>
      <w:r w:rsidRPr="0054156D">
        <w:rPr>
          <w:rFonts w:cs="Times New Roman"/>
        </w:rPr>
        <w:t>LES AUTRES OBLIGATIONS</w:t>
      </w:r>
      <w:r w:rsidR="003C201F" w:rsidRPr="0054156D">
        <w:rPr>
          <w:rFonts w:cs="Times New Roman"/>
        </w:rPr>
        <w:t xml:space="preserve"> </w:t>
      </w:r>
      <w:r w:rsidR="00B96D8A" w:rsidRPr="0054156D">
        <w:rPr>
          <w:rFonts w:cs="Times New Roman"/>
        </w:rPr>
        <w:t>LEGALES ET</w:t>
      </w:r>
      <w:r w:rsidRPr="0054156D">
        <w:rPr>
          <w:rFonts w:cs="Times New Roman"/>
        </w:rPr>
        <w:t xml:space="preserve"> REGLEMENTAIRES</w:t>
      </w:r>
      <w:bookmarkEnd w:id="898"/>
      <w:bookmarkEnd w:id="910"/>
      <w:bookmarkEnd w:id="911"/>
      <w:r w:rsidR="003C201F" w:rsidRPr="0054156D">
        <w:rPr>
          <w:rFonts w:cs="Times New Roman"/>
        </w:rPr>
        <w:t xml:space="preserve"> </w:t>
      </w:r>
    </w:p>
    <w:p w14:paraId="671DB7EA" w14:textId="77777777" w:rsidR="003C7DBA" w:rsidRPr="0054156D" w:rsidRDefault="003C7DBA" w:rsidP="00992833">
      <w:pPr>
        <w:pStyle w:val="ListParagraph"/>
        <w:spacing w:line="240" w:lineRule="auto"/>
        <w:ind w:left="360"/>
        <w:jc w:val="both"/>
        <w:rPr>
          <w:rFonts w:ascii="Times New Roman" w:hAnsi="Times New Roman" w:cs="Times New Roman"/>
          <w:caps/>
          <w:sz w:val="24"/>
          <w:szCs w:val="24"/>
        </w:rPr>
      </w:pPr>
    </w:p>
    <w:p w14:paraId="03476470" w14:textId="5D01D479" w:rsidR="003C201F" w:rsidRPr="0054156D" w:rsidRDefault="003C201F" w:rsidP="00992833">
      <w:pPr>
        <w:pStyle w:val="Heading3"/>
        <w:spacing w:before="0" w:line="240" w:lineRule="auto"/>
        <w:jc w:val="both"/>
      </w:pPr>
      <w:bookmarkStart w:id="912" w:name="_Toc140593587"/>
      <w:bookmarkStart w:id="913" w:name="_Toc90560231"/>
      <w:bookmarkStart w:id="914" w:name="_Toc510021607"/>
      <w:r w:rsidRPr="0054156D">
        <w:t xml:space="preserve">1.3.1. </w:t>
      </w:r>
      <w:r w:rsidRPr="0054156D">
        <w:tab/>
        <w:t xml:space="preserve">Structure </w:t>
      </w:r>
      <w:r w:rsidR="00C04D2A" w:rsidRPr="0054156D">
        <w:t>de la partie relative aux</w:t>
      </w:r>
      <w:r w:rsidR="00F43F1F" w:rsidRPr="0054156D">
        <w:t xml:space="preserve"> </w:t>
      </w:r>
      <w:r w:rsidR="00F635BF" w:rsidRPr="0054156D">
        <w:t>a</w:t>
      </w:r>
      <w:r w:rsidR="00587EDD" w:rsidRPr="0054156D">
        <w:t xml:space="preserve">utres obligations légales et </w:t>
      </w:r>
      <w:r w:rsidR="000F3E3E" w:rsidRPr="0054156D">
        <w:t>réglementaires</w:t>
      </w:r>
      <w:bookmarkEnd w:id="912"/>
      <w:bookmarkEnd w:id="913"/>
      <w:r w:rsidR="00F43F1F" w:rsidRPr="0054156D">
        <w:t xml:space="preserve"> </w:t>
      </w:r>
      <w:bookmarkEnd w:id="914"/>
    </w:p>
    <w:p w14:paraId="64E4BEDA" w14:textId="77777777" w:rsidR="003C201F" w:rsidRPr="0054156D" w:rsidRDefault="003C201F" w:rsidP="00992833">
      <w:pPr>
        <w:spacing w:line="240" w:lineRule="auto"/>
        <w:ind w:left="851" w:hanging="851"/>
        <w:jc w:val="both"/>
        <w:rPr>
          <w:rFonts w:ascii="Times New Roman" w:hAnsi="Times New Roman" w:cs="Times New Roman"/>
          <w:b/>
          <w:sz w:val="24"/>
          <w:szCs w:val="24"/>
        </w:rPr>
      </w:pPr>
    </w:p>
    <w:p w14:paraId="367AAACF" w14:textId="2CBAD808"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b/>
          <w:sz w:val="24"/>
          <w:szCs w:val="24"/>
        </w:rPr>
      </w:pPr>
      <w:r w:rsidRPr="0054156D">
        <w:rPr>
          <w:rFonts w:ascii="Times New Roman" w:hAnsi="Times New Roman" w:cs="Times New Roman"/>
          <w:sz w:val="24"/>
          <w:szCs w:val="24"/>
        </w:rPr>
        <w:t>Conformément</w:t>
      </w:r>
      <w:r w:rsidRPr="0054156D">
        <w:rPr>
          <w:rFonts w:ascii="Times New Roman" w:hAnsi="Times New Roman" w:cs="Times New Roman"/>
          <w:sz w:val="24"/>
          <w:szCs w:val="24"/>
          <w:lang w:eastAsia="nl-NL"/>
        </w:rPr>
        <w:t xml:space="preserve"> aux articles </w:t>
      </w:r>
      <w:r w:rsidR="00A83AE7" w:rsidRPr="0054156D">
        <w:rPr>
          <w:rFonts w:ascii="Times New Roman" w:hAnsi="Times New Roman"/>
          <w:sz w:val="24"/>
          <w:szCs w:val="24"/>
          <w:lang w:val="fr-BE"/>
        </w:rPr>
        <w:t xml:space="preserve">3:75, §1, 3°, 5°, 6°, 8°, 9°, 10° </w:t>
      </w:r>
      <w:r w:rsidR="00593ABF" w:rsidRPr="0054156D">
        <w:rPr>
          <w:rFonts w:ascii="Times New Roman" w:hAnsi="Times New Roman"/>
          <w:sz w:val="24"/>
          <w:szCs w:val="24"/>
          <w:lang w:val="fr-BE"/>
        </w:rPr>
        <w:t>et</w:t>
      </w:r>
      <w:r w:rsidR="00A83AE7" w:rsidRPr="0054156D">
        <w:rPr>
          <w:rFonts w:ascii="Times New Roman" w:hAnsi="Times New Roman"/>
          <w:sz w:val="24"/>
          <w:szCs w:val="24"/>
          <w:lang w:val="fr-BE"/>
        </w:rPr>
        <w:t xml:space="preserve"> 11° </w:t>
      </w:r>
      <w:r w:rsidR="00593ABF" w:rsidRPr="0054156D">
        <w:rPr>
          <w:rFonts w:ascii="Times New Roman" w:hAnsi="Times New Roman"/>
          <w:sz w:val="24"/>
          <w:szCs w:val="24"/>
          <w:lang w:val="fr-BE"/>
        </w:rPr>
        <w:t>et</w:t>
      </w:r>
      <w:r w:rsidR="00A83AE7" w:rsidRPr="0054156D">
        <w:rPr>
          <w:rFonts w:ascii="Times New Roman" w:hAnsi="Times New Roman"/>
          <w:sz w:val="24"/>
          <w:szCs w:val="24"/>
          <w:lang w:val="fr-BE"/>
        </w:rPr>
        <w:t xml:space="preserve"> 3:80, §1, 4°, 5° et 7° </w:t>
      </w:r>
      <w:r w:rsidR="00593ABF" w:rsidRPr="0054156D">
        <w:rPr>
          <w:rFonts w:ascii="Times New Roman" w:hAnsi="Times New Roman" w:cs="Times New Roman"/>
          <w:sz w:val="24"/>
          <w:szCs w:val="24"/>
          <w:lang w:val="fr-BE" w:eastAsia="nl-NL"/>
        </w:rPr>
        <w:t>CSA</w:t>
      </w:r>
      <w:r w:rsidR="00A83AE7" w:rsidRPr="0054156D">
        <w:rPr>
          <w:rFonts w:ascii="Times New Roman" w:hAnsi="Times New Roman" w:cs="Times New Roman"/>
          <w:sz w:val="24"/>
          <w:szCs w:val="24"/>
          <w:lang w:eastAsia="nl-NL"/>
        </w:rPr>
        <w:t xml:space="preserve"> (art. </w:t>
      </w:r>
      <w:r w:rsidRPr="0054156D">
        <w:rPr>
          <w:rFonts w:ascii="Times New Roman" w:hAnsi="Times New Roman" w:cs="Times New Roman"/>
          <w:sz w:val="24"/>
          <w:szCs w:val="24"/>
          <w:lang w:eastAsia="nl-NL"/>
        </w:rPr>
        <w:t>144, §1</w:t>
      </w:r>
      <w:r w:rsidR="00504736" w:rsidRPr="0054156D">
        <w:rPr>
          <w:rFonts w:ascii="Times New Roman" w:hAnsi="Times New Roman" w:cs="Times New Roman"/>
          <w:sz w:val="24"/>
          <w:szCs w:val="24"/>
          <w:vertAlign w:val="superscript"/>
          <w:lang w:eastAsia="nl-NL"/>
        </w:rPr>
        <w:t>er</w:t>
      </w:r>
      <w:r w:rsidRPr="0054156D">
        <w:rPr>
          <w:rFonts w:ascii="Times New Roman" w:hAnsi="Times New Roman" w:cs="Times New Roman"/>
          <w:sz w:val="24"/>
          <w:szCs w:val="24"/>
          <w:lang w:eastAsia="nl-NL"/>
        </w:rPr>
        <w:t>, 3°, 5°, 6°, 8°, 9°, 10° et 11° et 148, §1</w:t>
      </w:r>
      <w:r w:rsidR="00504736" w:rsidRPr="0054156D">
        <w:rPr>
          <w:rFonts w:ascii="Times New Roman" w:hAnsi="Times New Roman" w:cs="Times New Roman"/>
          <w:sz w:val="24"/>
          <w:szCs w:val="24"/>
          <w:vertAlign w:val="superscript"/>
          <w:lang w:eastAsia="nl-NL"/>
        </w:rPr>
        <w:t>er</w:t>
      </w:r>
      <w:r w:rsidRPr="0054156D">
        <w:rPr>
          <w:rFonts w:ascii="Times New Roman" w:hAnsi="Times New Roman" w:cs="Times New Roman"/>
          <w:sz w:val="24"/>
          <w:szCs w:val="24"/>
          <w:lang w:eastAsia="nl-NL"/>
        </w:rPr>
        <w:t>, 4°, 5° et 7°</w:t>
      </w:r>
      <w:r w:rsidR="00A83AE7" w:rsidRPr="0054156D">
        <w:rPr>
          <w:rFonts w:ascii="Times New Roman" w:hAnsi="Times New Roman" w:cs="Times New Roman"/>
          <w:sz w:val="24"/>
          <w:szCs w:val="24"/>
          <w:lang w:eastAsia="nl-NL"/>
        </w:rPr>
        <w:t xml:space="preserve"> C. Soc.)</w:t>
      </w:r>
      <w:r w:rsidRPr="0054156D">
        <w:rPr>
          <w:rFonts w:ascii="Times New Roman" w:hAnsi="Times New Roman" w:cs="Times New Roman"/>
          <w:sz w:val="24"/>
          <w:szCs w:val="24"/>
          <w:lang w:eastAsia="nl-NL"/>
        </w:rPr>
        <w:t xml:space="preserve"> et à la norme ISA 720 (Révisée), le rapport du commissaire doit comprendre différent</w:t>
      </w:r>
      <w:r w:rsidR="003C7403" w:rsidRPr="0054156D">
        <w:rPr>
          <w:rFonts w:ascii="Times New Roman" w:hAnsi="Times New Roman" w:cs="Times New Roman"/>
          <w:sz w:val="24"/>
          <w:szCs w:val="24"/>
          <w:lang w:eastAsia="nl-NL"/>
        </w:rPr>
        <w:t>e</w:t>
      </w:r>
      <w:r w:rsidRPr="0054156D">
        <w:rPr>
          <w:rFonts w:ascii="Times New Roman" w:hAnsi="Times New Roman" w:cs="Times New Roman"/>
          <w:sz w:val="24"/>
          <w:szCs w:val="24"/>
          <w:lang w:eastAsia="nl-NL"/>
        </w:rPr>
        <w:t>s sections</w:t>
      </w:r>
      <w:r w:rsidR="00077895" w:rsidRPr="0054156D">
        <w:rPr>
          <w:rFonts w:ascii="Times New Roman" w:hAnsi="Times New Roman" w:cs="Times New Roman"/>
          <w:sz w:val="24"/>
          <w:szCs w:val="24"/>
          <w:lang w:eastAsia="nl-NL"/>
        </w:rPr>
        <w:t>,</w:t>
      </w:r>
      <w:r w:rsidRPr="0054156D">
        <w:rPr>
          <w:rFonts w:ascii="Times New Roman" w:hAnsi="Times New Roman" w:cs="Times New Roman"/>
          <w:sz w:val="24"/>
          <w:szCs w:val="24"/>
          <w:lang w:eastAsia="nl-NL"/>
        </w:rPr>
        <w:t xml:space="preserve"> prévues au paragraphe </w:t>
      </w:r>
      <w:r w:rsidR="003C7403" w:rsidRPr="0054156D">
        <w:rPr>
          <w:rFonts w:ascii="Times New Roman" w:hAnsi="Times New Roman" w:cs="Times New Roman"/>
          <w:sz w:val="24"/>
          <w:szCs w:val="24"/>
          <w:lang w:eastAsia="nl-NL"/>
        </w:rPr>
        <w:t>2</w:t>
      </w:r>
      <w:r w:rsidR="00593ABF" w:rsidRPr="0054156D">
        <w:rPr>
          <w:rFonts w:ascii="Times New Roman" w:hAnsi="Times New Roman" w:cs="Times New Roman"/>
          <w:sz w:val="24"/>
          <w:szCs w:val="24"/>
          <w:lang w:eastAsia="nl-NL"/>
        </w:rPr>
        <w:t>2</w:t>
      </w:r>
      <w:r w:rsidR="003C7403" w:rsidRPr="0054156D">
        <w:rPr>
          <w:rFonts w:ascii="Times New Roman" w:hAnsi="Times New Roman" w:cs="Times New Roman"/>
          <w:sz w:val="24"/>
          <w:szCs w:val="24"/>
          <w:lang w:eastAsia="nl-NL"/>
        </w:rPr>
        <w:t xml:space="preserve"> </w:t>
      </w:r>
      <w:r w:rsidRPr="0054156D">
        <w:rPr>
          <w:rFonts w:ascii="Times New Roman" w:hAnsi="Times New Roman" w:cs="Times New Roman"/>
          <w:sz w:val="24"/>
          <w:szCs w:val="24"/>
          <w:lang w:eastAsia="nl-NL"/>
        </w:rPr>
        <w:t>de la norme complémentaire (</w:t>
      </w:r>
      <w:r w:rsidR="00593ABF" w:rsidRPr="0054156D">
        <w:rPr>
          <w:rFonts w:ascii="Times New Roman" w:hAnsi="Times New Roman" w:cs="Times New Roman"/>
          <w:sz w:val="24"/>
          <w:szCs w:val="24"/>
          <w:lang w:eastAsia="nl-NL"/>
        </w:rPr>
        <w:t xml:space="preserve">version </w:t>
      </w:r>
      <w:r w:rsidR="00DB5012" w:rsidRPr="0054156D">
        <w:rPr>
          <w:rFonts w:ascii="Times New Roman" w:hAnsi="Times New Roman" w:cs="Times New Roman"/>
          <w:sz w:val="24"/>
          <w:szCs w:val="24"/>
          <w:lang w:eastAsia="nl-NL"/>
        </w:rPr>
        <w:t>révisée 20</w:t>
      </w:r>
      <w:r w:rsidR="00593ABF" w:rsidRPr="0054156D">
        <w:rPr>
          <w:rFonts w:ascii="Times New Roman" w:hAnsi="Times New Roman" w:cs="Times New Roman"/>
          <w:sz w:val="24"/>
          <w:szCs w:val="24"/>
          <w:lang w:eastAsia="nl-NL"/>
        </w:rPr>
        <w:t>20</w:t>
      </w:r>
      <w:r w:rsidRPr="0054156D">
        <w:rPr>
          <w:rFonts w:ascii="Times New Roman" w:hAnsi="Times New Roman" w:cs="Times New Roman"/>
          <w:sz w:val="24"/>
          <w:szCs w:val="24"/>
          <w:lang w:eastAsia="nl-NL"/>
        </w:rPr>
        <w:t xml:space="preserve">). Ces points sont repris dans </w:t>
      </w:r>
      <w:r w:rsidR="00504736" w:rsidRPr="0054156D">
        <w:rPr>
          <w:rFonts w:ascii="Times New Roman" w:hAnsi="Times New Roman" w:cs="Times New Roman"/>
          <w:sz w:val="24"/>
          <w:szCs w:val="24"/>
          <w:lang w:eastAsia="nl-NL"/>
        </w:rPr>
        <w:t>la seconde partie</w:t>
      </w:r>
      <w:r w:rsidRPr="0054156D">
        <w:rPr>
          <w:rFonts w:ascii="Times New Roman" w:hAnsi="Times New Roman" w:cs="Times New Roman"/>
          <w:sz w:val="24"/>
          <w:szCs w:val="24"/>
          <w:lang w:eastAsia="nl-NL"/>
        </w:rPr>
        <w:t xml:space="preserve"> du rapport du commissaire intitulé « </w:t>
      </w:r>
      <w:r w:rsidR="00587EDD" w:rsidRPr="0054156D">
        <w:rPr>
          <w:rFonts w:ascii="Times New Roman" w:hAnsi="Times New Roman" w:cs="Times New Roman"/>
          <w:sz w:val="24"/>
          <w:szCs w:val="24"/>
          <w:lang w:eastAsia="nl-NL"/>
        </w:rPr>
        <w:t xml:space="preserve">Autres obligations légales et </w:t>
      </w:r>
      <w:r w:rsidR="000F3E3E" w:rsidRPr="0054156D">
        <w:rPr>
          <w:rFonts w:ascii="Times New Roman" w:hAnsi="Times New Roman" w:cs="Times New Roman"/>
          <w:sz w:val="24"/>
          <w:szCs w:val="24"/>
          <w:lang w:eastAsia="nl-NL"/>
        </w:rPr>
        <w:t>réglementaires</w:t>
      </w:r>
      <w:r w:rsidR="00C04D2A" w:rsidRPr="0054156D">
        <w:rPr>
          <w:rFonts w:ascii="Times New Roman" w:hAnsi="Times New Roman" w:cs="Times New Roman"/>
          <w:sz w:val="24"/>
          <w:szCs w:val="24"/>
          <w:lang w:eastAsia="nl-NL"/>
        </w:rPr>
        <w:t xml:space="preserve"> </w:t>
      </w:r>
      <w:r w:rsidRPr="0054156D">
        <w:rPr>
          <w:rFonts w:ascii="Times New Roman" w:hAnsi="Times New Roman" w:cs="Times New Roman"/>
          <w:sz w:val="24"/>
          <w:szCs w:val="24"/>
          <w:lang w:eastAsia="nl-NL"/>
        </w:rPr>
        <w:t xml:space="preserve">» ; il s’agit de points qui ne portent pas atteinte à l’opinion sur les comptes annuels (ou consolidés) reprise dans </w:t>
      </w:r>
      <w:r w:rsidR="00504736" w:rsidRPr="0054156D">
        <w:rPr>
          <w:rFonts w:ascii="Times New Roman" w:hAnsi="Times New Roman" w:cs="Times New Roman"/>
          <w:sz w:val="24"/>
          <w:szCs w:val="24"/>
          <w:lang w:eastAsia="nl-NL"/>
        </w:rPr>
        <w:t>la première partie</w:t>
      </w:r>
      <w:r w:rsidRPr="0054156D">
        <w:rPr>
          <w:rFonts w:ascii="Times New Roman" w:hAnsi="Times New Roman" w:cs="Times New Roman"/>
          <w:sz w:val="24"/>
          <w:szCs w:val="24"/>
          <w:lang w:eastAsia="nl-NL"/>
        </w:rPr>
        <w:t xml:space="preserve"> intitulé</w:t>
      </w:r>
      <w:r w:rsidR="00626307" w:rsidRPr="0054156D">
        <w:rPr>
          <w:rFonts w:ascii="Times New Roman" w:hAnsi="Times New Roman" w:cs="Times New Roman"/>
          <w:sz w:val="24"/>
          <w:szCs w:val="24"/>
          <w:lang w:eastAsia="nl-NL"/>
        </w:rPr>
        <w:t>e</w:t>
      </w:r>
      <w:r w:rsidRPr="0054156D">
        <w:rPr>
          <w:rFonts w:ascii="Times New Roman" w:hAnsi="Times New Roman" w:cs="Times New Roman"/>
          <w:sz w:val="24"/>
          <w:szCs w:val="24"/>
          <w:lang w:eastAsia="nl-NL"/>
        </w:rPr>
        <w:t xml:space="preserve"> « Rapport sur </w:t>
      </w:r>
      <w:r w:rsidR="00C04D2A" w:rsidRPr="0054156D">
        <w:rPr>
          <w:rFonts w:ascii="Times New Roman" w:hAnsi="Times New Roman" w:cs="Times New Roman"/>
          <w:sz w:val="24"/>
          <w:szCs w:val="24"/>
          <w:lang w:eastAsia="nl-NL"/>
        </w:rPr>
        <w:t>les</w:t>
      </w:r>
      <w:r w:rsidRPr="0054156D">
        <w:rPr>
          <w:rFonts w:ascii="Times New Roman" w:hAnsi="Times New Roman" w:cs="Times New Roman"/>
          <w:sz w:val="24"/>
          <w:szCs w:val="24"/>
          <w:lang w:eastAsia="nl-NL"/>
        </w:rPr>
        <w:t xml:space="preserve"> comptes annuels (consolidés) ».</w:t>
      </w:r>
    </w:p>
    <w:p w14:paraId="2F86DBA6" w14:textId="77777777" w:rsidR="003C7DBA" w:rsidRPr="0054156D" w:rsidRDefault="003C7DBA" w:rsidP="00992833">
      <w:pPr>
        <w:pStyle w:val="ListParagraph"/>
        <w:tabs>
          <w:tab w:val="left" w:pos="426"/>
        </w:tabs>
        <w:spacing w:line="240" w:lineRule="auto"/>
        <w:ind w:left="0"/>
        <w:jc w:val="both"/>
        <w:rPr>
          <w:rFonts w:ascii="Times New Roman" w:hAnsi="Times New Roman" w:cs="Times New Roman"/>
          <w:b/>
          <w:sz w:val="24"/>
          <w:szCs w:val="24"/>
        </w:rPr>
      </w:pPr>
    </w:p>
    <w:p w14:paraId="257A35E1" w14:textId="56267297" w:rsidR="003C201F" w:rsidRPr="0054156D" w:rsidRDefault="00C04D2A"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szCs w:val="24"/>
        </w:rPr>
        <w:t>La</w:t>
      </w:r>
      <w:r w:rsidRPr="0054156D">
        <w:rPr>
          <w:rFonts w:ascii="Times New Roman" w:hAnsi="Times New Roman" w:cs="Times New Roman"/>
          <w:sz w:val="24"/>
        </w:rPr>
        <w:t xml:space="preserve"> partie </w:t>
      </w:r>
      <w:r w:rsidR="003C201F"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Pr="0054156D">
        <w:rPr>
          <w:rFonts w:ascii="Times New Roman" w:hAnsi="Times New Roman" w:cs="Times New Roman"/>
          <w:sz w:val="24"/>
        </w:rPr>
        <w:t xml:space="preserve"> </w:t>
      </w:r>
      <w:r w:rsidR="003C201F" w:rsidRPr="0054156D">
        <w:rPr>
          <w:rFonts w:ascii="Times New Roman" w:hAnsi="Times New Roman" w:cs="Times New Roman"/>
          <w:sz w:val="24"/>
        </w:rPr>
        <w:t>» au sens de la norme ISA 700 (Révisée) sera placé</w:t>
      </w:r>
      <w:r w:rsidR="00737D22" w:rsidRPr="0054156D">
        <w:rPr>
          <w:rFonts w:ascii="Times New Roman" w:hAnsi="Times New Roman" w:cs="Times New Roman"/>
          <w:sz w:val="24"/>
        </w:rPr>
        <w:t>e</w:t>
      </w:r>
      <w:r w:rsidR="003C201F" w:rsidRPr="0054156D">
        <w:rPr>
          <w:rFonts w:ascii="Times New Roman" w:hAnsi="Times New Roman" w:cs="Times New Roman"/>
          <w:sz w:val="24"/>
        </w:rPr>
        <w:t xml:space="preserve"> après le « Rapport sur </w:t>
      </w:r>
      <w:r w:rsidR="00A36B0D" w:rsidRPr="0054156D">
        <w:rPr>
          <w:rFonts w:ascii="Times New Roman" w:hAnsi="Times New Roman" w:cs="Times New Roman"/>
          <w:sz w:val="24"/>
        </w:rPr>
        <w:t>les</w:t>
      </w:r>
      <w:r w:rsidR="003C201F" w:rsidRPr="0054156D">
        <w:rPr>
          <w:rFonts w:ascii="Times New Roman" w:hAnsi="Times New Roman" w:cs="Times New Roman"/>
          <w:sz w:val="24"/>
        </w:rPr>
        <w:t xml:space="preserve"> comptes annuels (consolidés) ». </w:t>
      </w:r>
      <w:r w:rsidR="00965557" w:rsidRPr="0054156D">
        <w:rPr>
          <w:rFonts w:ascii="Times New Roman" w:hAnsi="Times New Roman"/>
          <w:sz w:val="24"/>
        </w:rPr>
        <w:t>Le tout constitue un ensemble et est inséparable</w:t>
      </w:r>
      <w:r w:rsidR="00504736" w:rsidRPr="0054156D">
        <w:rPr>
          <w:rFonts w:ascii="Times New Roman" w:hAnsi="Times New Roman" w:cs="Times New Roman"/>
          <w:sz w:val="24"/>
        </w:rPr>
        <w:t xml:space="preserve">. </w:t>
      </w:r>
    </w:p>
    <w:p w14:paraId="5C71CD2E" w14:textId="77777777" w:rsidR="003C201F" w:rsidRPr="0054156D" w:rsidRDefault="003C201F" w:rsidP="00992833">
      <w:pPr>
        <w:pStyle w:val="level1"/>
        <w:tabs>
          <w:tab w:val="clear" w:pos="360"/>
          <w:tab w:val="clear" w:pos="576"/>
        </w:tabs>
        <w:spacing w:after="0" w:line="240" w:lineRule="auto"/>
        <w:ind w:left="0" w:firstLine="0"/>
        <w:rPr>
          <w:color w:val="000000"/>
          <w:sz w:val="24"/>
          <w:szCs w:val="24"/>
          <w:lang w:eastAsia="nl-NL"/>
        </w:rPr>
      </w:pPr>
    </w:p>
    <w:p w14:paraId="14D952C0" w14:textId="007641B6"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szCs w:val="24"/>
        </w:rPr>
        <w:t>Le</w:t>
      </w:r>
      <w:r w:rsidRPr="0054156D">
        <w:rPr>
          <w:rFonts w:ascii="Times New Roman" w:hAnsi="Times New Roman" w:cs="Times New Roman"/>
          <w:sz w:val="24"/>
        </w:rPr>
        <w:t xml:space="preserve"> commissaire doit adapter </w:t>
      </w:r>
      <w:r w:rsidR="00A36B0D" w:rsidRPr="0054156D">
        <w:rPr>
          <w:rFonts w:ascii="Times New Roman" w:hAnsi="Times New Roman" w:cs="Times New Roman"/>
          <w:sz w:val="24"/>
        </w:rPr>
        <w:t xml:space="preserve">la partie </w:t>
      </w:r>
      <w:r w:rsidR="00E9017C"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A36B0D" w:rsidRPr="0054156D">
        <w:rPr>
          <w:rFonts w:ascii="Times New Roman" w:hAnsi="Times New Roman" w:cs="Times New Roman"/>
          <w:sz w:val="24"/>
        </w:rPr>
        <w:t xml:space="preserve"> </w:t>
      </w:r>
      <w:r w:rsidR="00E9017C" w:rsidRPr="0054156D">
        <w:rPr>
          <w:rFonts w:ascii="Times New Roman" w:hAnsi="Times New Roman" w:cs="Times New Roman"/>
          <w:sz w:val="24"/>
        </w:rPr>
        <w:t>»</w:t>
      </w:r>
      <w:r w:rsidRPr="0054156D">
        <w:rPr>
          <w:rFonts w:ascii="Times New Roman" w:hAnsi="Times New Roman" w:cs="Times New Roman"/>
          <w:sz w:val="24"/>
        </w:rPr>
        <w:t xml:space="preserve"> en fonction des spécificités de la mission, des responsabilités de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et du commissaire, de la forme juridique de l’entité, et/ou des dispositions légales et réglementaires applicables.</w:t>
      </w:r>
    </w:p>
    <w:p w14:paraId="70485EF2" w14:textId="77777777" w:rsidR="003C201F" w:rsidRPr="0054156D" w:rsidRDefault="003C201F" w:rsidP="00992833">
      <w:pPr>
        <w:pStyle w:val="ListParagraph"/>
        <w:spacing w:line="240" w:lineRule="auto"/>
        <w:jc w:val="both"/>
        <w:rPr>
          <w:rFonts w:ascii="Times New Roman" w:hAnsi="Times New Roman" w:cs="Times New Roman"/>
          <w:sz w:val="24"/>
        </w:rPr>
      </w:pPr>
    </w:p>
    <w:p w14:paraId="236F69E5" w14:textId="0138510B" w:rsidR="003C201F" w:rsidRPr="0054156D" w:rsidRDefault="003C201F" w:rsidP="00992833">
      <w:pPr>
        <w:pStyle w:val="ListParagraph"/>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Conformément a</w:t>
      </w:r>
      <w:r w:rsidRPr="0054156D">
        <w:rPr>
          <w:rFonts w:ascii="Times New Roman" w:hAnsi="Times New Roman" w:cs="Times New Roman"/>
          <w:sz w:val="24"/>
          <w:szCs w:val="24"/>
        </w:rPr>
        <w:t>u</w:t>
      </w:r>
      <w:r w:rsidRPr="0054156D">
        <w:rPr>
          <w:rFonts w:ascii="Times New Roman" w:hAnsi="Times New Roman" w:cs="Times New Roman"/>
          <w:sz w:val="24"/>
        </w:rPr>
        <w:t xml:space="preserve">x exigences du </w:t>
      </w:r>
      <w:r w:rsidR="00593ABF" w:rsidRPr="0054156D">
        <w:rPr>
          <w:rFonts w:ascii="Times New Roman" w:hAnsi="Times New Roman" w:cs="Times New Roman"/>
          <w:sz w:val="24"/>
        </w:rPr>
        <w:t>CSA</w:t>
      </w:r>
      <w:r w:rsidR="006B1B9A" w:rsidRPr="0054156D">
        <w:rPr>
          <w:rFonts w:ascii="Times New Roman" w:hAnsi="Times New Roman" w:cs="Times New Roman"/>
          <w:sz w:val="24"/>
        </w:rPr>
        <w:t>,</w:t>
      </w:r>
      <w:r w:rsidRPr="0054156D">
        <w:rPr>
          <w:rFonts w:ascii="Times New Roman" w:hAnsi="Times New Roman" w:cs="Times New Roman"/>
          <w:sz w:val="24"/>
        </w:rPr>
        <w:t xml:space="preserve"> de la </w:t>
      </w:r>
      <w:r w:rsidR="006B1B9A" w:rsidRPr="0054156D">
        <w:rPr>
          <w:rFonts w:ascii="Times New Roman" w:hAnsi="Times New Roman" w:cs="Times New Roman"/>
          <w:sz w:val="24"/>
        </w:rPr>
        <w:t>n</w:t>
      </w:r>
      <w:r w:rsidRPr="0054156D">
        <w:rPr>
          <w:rFonts w:ascii="Times New Roman" w:hAnsi="Times New Roman" w:cs="Times New Roman"/>
          <w:sz w:val="24"/>
        </w:rPr>
        <w:t>orme complémentaire (</w:t>
      </w:r>
      <w:r w:rsidR="00A83AE7"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A83AE7" w:rsidRPr="0054156D">
        <w:rPr>
          <w:rFonts w:ascii="Times New Roman" w:hAnsi="Times New Roman" w:cs="Times New Roman"/>
          <w:sz w:val="24"/>
        </w:rPr>
        <w:t>2020</w:t>
      </w:r>
      <w:r w:rsidRPr="0054156D">
        <w:rPr>
          <w:rFonts w:ascii="Times New Roman" w:hAnsi="Times New Roman" w:cs="Times New Roman"/>
          <w:sz w:val="24"/>
        </w:rPr>
        <w:t>) et de la norme ISA 720 (Révisée), le commissaire doit reprendre dans son rapport</w:t>
      </w:r>
      <w:r w:rsidR="00626307" w:rsidRPr="0054156D">
        <w:rPr>
          <w:rFonts w:ascii="Times New Roman" w:hAnsi="Times New Roman" w:cs="Times New Roman"/>
          <w:sz w:val="24"/>
        </w:rPr>
        <w:t>,</w:t>
      </w:r>
      <w:r w:rsidRPr="0054156D">
        <w:rPr>
          <w:rFonts w:ascii="Times New Roman" w:hAnsi="Times New Roman" w:cs="Times New Roman"/>
          <w:sz w:val="24"/>
        </w:rPr>
        <w:t xml:space="preserve"> les points complémentaires suivants, qui, compte tenu de leurs différences importantes, sont repris ci-après distinctement </w:t>
      </w:r>
      <w:r w:rsidR="00626307" w:rsidRPr="0054156D">
        <w:rPr>
          <w:rFonts w:ascii="Times New Roman" w:hAnsi="Times New Roman" w:cs="Times New Roman"/>
          <w:sz w:val="24"/>
        </w:rPr>
        <w:t xml:space="preserve">lorsque le rapport d’audit porte soit sur </w:t>
      </w:r>
      <w:r w:rsidRPr="0054156D">
        <w:rPr>
          <w:rFonts w:ascii="Times New Roman" w:hAnsi="Times New Roman" w:cs="Times New Roman"/>
          <w:sz w:val="24"/>
        </w:rPr>
        <w:t>les comptes annuels</w:t>
      </w:r>
      <w:r w:rsidR="00A83AE7" w:rsidRPr="0054156D">
        <w:rPr>
          <w:rFonts w:ascii="Times New Roman" w:hAnsi="Times New Roman" w:cs="Times New Roman"/>
          <w:sz w:val="24"/>
        </w:rPr>
        <w:t xml:space="preserve"> (art. 3:75 CSA)</w:t>
      </w:r>
      <w:r w:rsidRPr="0054156D">
        <w:rPr>
          <w:rFonts w:ascii="Times New Roman" w:hAnsi="Times New Roman" w:cs="Times New Roman"/>
          <w:sz w:val="24"/>
        </w:rPr>
        <w:t xml:space="preserve"> (art. 144, §1</w:t>
      </w:r>
      <w:r w:rsidR="00504736" w:rsidRPr="0054156D">
        <w:rPr>
          <w:rFonts w:ascii="Times New Roman" w:hAnsi="Times New Roman" w:cs="Times New Roman"/>
          <w:sz w:val="24"/>
          <w:vertAlign w:val="superscript"/>
        </w:rPr>
        <w:t>er</w:t>
      </w:r>
      <w:r w:rsidRPr="0054156D">
        <w:rPr>
          <w:rFonts w:ascii="Times New Roman" w:hAnsi="Times New Roman" w:cs="Times New Roman"/>
          <w:sz w:val="24"/>
        </w:rPr>
        <w:t xml:space="preserve"> C. Soc.) </w:t>
      </w:r>
      <w:r w:rsidR="00626307" w:rsidRPr="0054156D">
        <w:rPr>
          <w:rFonts w:ascii="Times New Roman" w:hAnsi="Times New Roman" w:cs="Times New Roman"/>
          <w:sz w:val="24"/>
        </w:rPr>
        <w:t xml:space="preserve">soit sur </w:t>
      </w:r>
      <w:r w:rsidR="006B1B9A" w:rsidRPr="0054156D">
        <w:rPr>
          <w:rFonts w:ascii="Times New Roman" w:hAnsi="Times New Roman" w:cs="Times New Roman"/>
          <w:sz w:val="24"/>
        </w:rPr>
        <w:t xml:space="preserve">les </w:t>
      </w:r>
      <w:r w:rsidRPr="0054156D">
        <w:rPr>
          <w:rFonts w:ascii="Times New Roman" w:hAnsi="Times New Roman" w:cs="Times New Roman"/>
          <w:sz w:val="24"/>
        </w:rPr>
        <w:t xml:space="preserve">comptes consolidés </w:t>
      </w:r>
      <w:r w:rsidR="00A83AE7" w:rsidRPr="0054156D">
        <w:rPr>
          <w:rFonts w:ascii="Times New Roman" w:hAnsi="Times New Roman" w:cs="Times New Roman"/>
          <w:sz w:val="24"/>
        </w:rPr>
        <w:t xml:space="preserve">(art. 3:80, §1 CSA) </w:t>
      </w:r>
      <w:r w:rsidRPr="0054156D">
        <w:rPr>
          <w:rFonts w:ascii="Times New Roman" w:hAnsi="Times New Roman" w:cs="Times New Roman"/>
          <w:sz w:val="24"/>
        </w:rPr>
        <w:t>(art. 148, §1</w:t>
      </w:r>
      <w:r w:rsidR="00504736" w:rsidRPr="0054156D">
        <w:rPr>
          <w:rFonts w:ascii="Times New Roman" w:hAnsi="Times New Roman" w:cs="Times New Roman"/>
          <w:sz w:val="24"/>
          <w:vertAlign w:val="superscript"/>
        </w:rPr>
        <w:t>er</w:t>
      </w:r>
      <w:r w:rsidRPr="0054156D">
        <w:rPr>
          <w:rFonts w:ascii="Times New Roman" w:hAnsi="Times New Roman" w:cs="Times New Roman"/>
          <w:sz w:val="24"/>
        </w:rPr>
        <w:t xml:space="preserve"> C. Soc.) :</w:t>
      </w:r>
    </w:p>
    <w:p w14:paraId="043E32F6" w14:textId="77777777" w:rsidR="003C201F" w:rsidRPr="0054156D" w:rsidRDefault="003C201F" w:rsidP="00992833">
      <w:pPr>
        <w:pStyle w:val="level1"/>
        <w:tabs>
          <w:tab w:val="clear" w:pos="360"/>
          <w:tab w:val="clear" w:pos="576"/>
        </w:tabs>
        <w:spacing w:after="0" w:line="240" w:lineRule="auto"/>
        <w:ind w:left="0" w:firstLine="0"/>
        <w:rPr>
          <w:sz w:val="24"/>
          <w:szCs w:val="24"/>
        </w:rPr>
      </w:pPr>
    </w:p>
    <w:p w14:paraId="6135C6C1" w14:textId="09A6B517" w:rsidR="003C201F" w:rsidRPr="0054156D" w:rsidRDefault="003C201F" w:rsidP="00F1359F">
      <w:pPr>
        <w:pStyle w:val="level1"/>
        <w:numPr>
          <w:ilvl w:val="0"/>
          <w:numId w:val="17"/>
        </w:numPr>
        <w:tabs>
          <w:tab w:val="clear" w:pos="360"/>
          <w:tab w:val="clear" w:pos="576"/>
        </w:tabs>
        <w:spacing w:after="0" w:line="240" w:lineRule="auto"/>
        <w:ind w:left="426" w:hanging="426"/>
        <w:rPr>
          <w:sz w:val="24"/>
          <w:szCs w:val="24"/>
        </w:rPr>
      </w:pPr>
      <w:r w:rsidRPr="0054156D">
        <w:rPr>
          <w:sz w:val="24"/>
          <w:szCs w:val="24"/>
        </w:rPr>
        <w:t xml:space="preserve">Lorsque </w:t>
      </w:r>
      <w:r w:rsidR="00593ABF" w:rsidRPr="0054156D">
        <w:rPr>
          <w:sz w:val="24"/>
          <w:szCs w:val="24"/>
        </w:rPr>
        <w:t>le rapport du commissaire porte sur des</w:t>
      </w:r>
      <w:r w:rsidRPr="0054156D">
        <w:rPr>
          <w:sz w:val="24"/>
          <w:szCs w:val="24"/>
        </w:rPr>
        <w:t xml:space="preserve"> comptes annuels :</w:t>
      </w:r>
    </w:p>
    <w:p w14:paraId="63A531C4" w14:textId="77777777" w:rsidR="003C7DBA" w:rsidRPr="0054156D" w:rsidRDefault="003C7DBA" w:rsidP="00992833">
      <w:pPr>
        <w:pStyle w:val="Footnote"/>
        <w:ind w:left="1800" w:firstLine="0"/>
        <w:rPr>
          <w:noProof w:val="0"/>
          <w:color w:val="auto"/>
          <w:sz w:val="24"/>
          <w:szCs w:val="24"/>
        </w:rPr>
      </w:pPr>
    </w:p>
    <w:p w14:paraId="3EB336FA" w14:textId="23005667" w:rsidR="000345D7" w:rsidRPr="0054156D" w:rsidRDefault="000345D7" w:rsidP="00F1359F">
      <w:pPr>
        <w:pStyle w:val="Footnote"/>
        <w:numPr>
          <w:ilvl w:val="1"/>
          <w:numId w:val="30"/>
        </w:numPr>
        <w:tabs>
          <w:tab w:val="clear" w:pos="285"/>
        </w:tabs>
        <w:ind w:left="851" w:hanging="567"/>
        <w:rPr>
          <w:color w:val="auto"/>
          <w:sz w:val="24"/>
          <w:szCs w:val="24"/>
        </w:rPr>
      </w:pPr>
      <w:del w:id="915" w:author="Inge Vanbeveren" w:date="2023-08-30T15:12:00Z">
        <w:r w:rsidRPr="009D5EC1">
          <w:rPr>
            <w:color w:val="auto"/>
            <w:sz w:val="24"/>
            <w:szCs w:val="24"/>
          </w:rPr>
          <w:delText>Une</w:delText>
        </w:r>
      </w:del>
      <w:ins w:id="916" w:author="Inge Vanbeveren" w:date="2023-08-30T15:12:00Z">
        <w:r w:rsidR="00F5179D" w:rsidRPr="0054156D">
          <w:rPr>
            <w:color w:val="auto"/>
            <w:sz w:val="24"/>
            <w:szCs w:val="24"/>
          </w:rPr>
          <w:t>une</w:t>
        </w:r>
      </w:ins>
      <w:r w:rsidR="00F5179D" w:rsidRPr="0054156D">
        <w:rPr>
          <w:color w:val="auto"/>
          <w:sz w:val="24"/>
          <w:szCs w:val="24"/>
        </w:rPr>
        <w:t xml:space="preserve"> </w:t>
      </w:r>
      <w:r w:rsidRPr="0054156D">
        <w:rPr>
          <w:color w:val="auto"/>
          <w:sz w:val="24"/>
          <w:szCs w:val="24"/>
        </w:rPr>
        <w:t>section « Responsabilités de l’</w:t>
      </w:r>
      <w:r w:rsidR="0037773A" w:rsidRPr="0054156D">
        <w:rPr>
          <w:color w:val="auto"/>
          <w:sz w:val="24"/>
          <w:szCs w:val="24"/>
        </w:rPr>
        <w:t>organe d’administration</w:t>
      </w:r>
      <w:r w:rsidRPr="0054156D">
        <w:rPr>
          <w:color w:val="auto"/>
          <w:sz w:val="24"/>
          <w:szCs w:val="24"/>
        </w:rPr>
        <w:t xml:space="preserve"> » ;</w:t>
      </w:r>
    </w:p>
    <w:p w14:paraId="7C50EA76" w14:textId="5EFF6C35" w:rsidR="000345D7" w:rsidRPr="0054156D" w:rsidRDefault="000345D7" w:rsidP="00F1359F">
      <w:pPr>
        <w:pStyle w:val="Footnote"/>
        <w:numPr>
          <w:ilvl w:val="1"/>
          <w:numId w:val="30"/>
        </w:numPr>
        <w:tabs>
          <w:tab w:val="clear" w:pos="285"/>
        </w:tabs>
        <w:ind w:left="851" w:hanging="567"/>
        <w:rPr>
          <w:color w:val="auto"/>
          <w:sz w:val="24"/>
          <w:szCs w:val="24"/>
        </w:rPr>
      </w:pPr>
      <w:del w:id="917" w:author="Inge Vanbeveren" w:date="2023-08-30T15:12:00Z">
        <w:r w:rsidRPr="009D5EC1">
          <w:rPr>
            <w:color w:val="auto"/>
            <w:sz w:val="24"/>
            <w:szCs w:val="24"/>
          </w:rPr>
          <w:delText>Une</w:delText>
        </w:r>
      </w:del>
      <w:ins w:id="918" w:author="Inge Vanbeveren" w:date="2023-08-30T15:12:00Z">
        <w:r w:rsidR="00F5179D" w:rsidRPr="0054156D">
          <w:rPr>
            <w:color w:val="auto"/>
            <w:sz w:val="24"/>
            <w:szCs w:val="24"/>
          </w:rPr>
          <w:t>une</w:t>
        </w:r>
      </w:ins>
      <w:r w:rsidR="00F5179D" w:rsidRPr="0054156D">
        <w:rPr>
          <w:color w:val="auto"/>
          <w:sz w:val="24"/>
          <w:szCs w:val="24"/>
        </w:rPr>
        <w:t xml:space="preserve"> </w:t>
      </w:r>
      <w:r w:rsidRPr="0054156D">
        <w:rPr>
          <w:color w:val="auto"/>
          <w:sz w:val="24"/>
          <w:szCs w:val="24"/>
        </w:rPr>
        <w:t>section « Responsabilités du commissaire » ;</w:t>
      </w:r>
    </w:p>
    <w:p w14:paraId="473FA24F" w14:textId="07E70F57" w:rsidR="000345D7" w:rsidRPr="0054156D" w:rsidRDefault="000345D7" w:rsidP="00F1359F">
      <w:pPr>
        <w:pStyle w:val="Footnote"/>
        <w:numPr>
          <w:ilvl w:val="1"/>
          <w:numId w:val="30"/>
        </w:numPr>
        <w:tabs>
          <w:tab w:val="clear" w:pos="285"/>
        </w:tabs>
        <w:ind w:left="851" w:hanging="567"/>
        <w:rPr>
          <w:color w:val="auto"/>
          <w:sz w:val="24"/>
          <w:szCs w:val="24"/>
        </w:rPr>
      </w:pPr>
      <w:del w:id="919" w:author="Inge Vanbeveren" w:date="2023-08-30T15:12:00Z">
        <w:r w:rsidRPr="009D5EC1">
          <w:rPr>
            <w:color w:val="auto"/>
            <w:sz w:val="24"/>
            <w:szCs w:val="24"/>
          </w:rPr>
          <w:delText>Une</w:delText>
        </w:r>
      </w:del>
      <w:ins w:id="920" w:author="Inge Vanbeveren" w:date="2023-08-30T15:12:00Z">
        <w:r w:rsidR="00F5179D" w:rsidRPr="0054156D">
          <w:rPr>
            <w:color w:val="auto"/>
            <w:sz w:val="24"/>
            <w:szCs w:val="24"/>
          </w:rPr>
          <w:t>une</w:t>
        </w:r>
      </w:ins>
      <w:r w:rsidR="00F5179D" w:rsidRPr="0054156D">
        <w:rPr>
          <w:color w:val="auto"/>
          <w:sz w:val="24"/>
          <w:szCs w:val="24"/>
        </w:rPr>
        <w:t xml:space="preserve"> </w:t>
      </w:r>
      <w:r w:rsidRPr="0054156D">
        <w:rPr>
          <w:color w:val="auto"/>
          <w:sz w:val="24"/>
          <w:szCs w:val="24"/>
        </w:rPr>
        <w:t>section « Aspects relatifs au rapport de gestion</w:t>
      </w:r>
      <w:r w:rsidR="00415802" w:rsidRPr="0054156D">
        <w:rPr>
          <w:color w:val="auto"/>
          <w:sz w:val="24"/>
          <w:szCs w:val="24"/>
        </w:rPr>
        <w:t xml:space="preserve"> </w:t>
      </w:r>
      <w:r w:rsidR="00415802" w:rsidRPr="00FA25A9">
        <w:rPr>
          <w:color w:val="auto"/>
          <w:vertAlign w:val="superscript"/>
        </w:rPr>
        <w:t>(</w:t>
      </w:r>
      <w:r w:rsidR="00D825FC" w:rsidRPr="00FA25A9">
        <w:rPr>
          <w:rStyle w:val="FootnoteReference"/>
          <w:color w:val="auto"/>
        </w:rPr>
        <w:footnoteReference w:id="34"/>
      </w:r>
      <w:r w:rsidR="00415802" w:rsidRPr="00FA25A9">
        <w:rPr>
          <w:color w:val="auto"/>
          <w:vertAlign w:val="superscript"/>
        </w:rPr>
        <w:t>)</w:t>
      </w:r>
      <w:r w:rsidRPr="0054156D">
        <w:rPr>
          <w:color w:val="auto"/>
          <w:sz w:val="24"/>
          <w:szCs w:val="24"/>
        </w:rPr>
        <w:t xml:space="preserve"> [le cas échéant : et aux autres informations contenues dans le rapport annuel] » ;</w:t>
      </w:r>
    </w:p>
    <w:p w14:paraId="6F428AD6" w14:textId="4644272A" w:rsidR="000345D7" w:rsidRPr="0054156D" w:rsidRDefault="000345D7" w:rsidP="00F1359F">
      <w:pPr>
        <w:pStyle w:val="Footnote"/>
        <w:numPr>
          <w:ilvl w:val="1"/>
          <w:numId w:val="30"/>
        </w:numPr>
        <w:tabs>
          <w:tab w:val="clear" w:pos="285"/>
        </w:tabs>
        <w:ind w:left="851" w:hanging="567"/>
        <w:rPr>
          <w:color w:val="auto"/>
          <w:sz w:val="24"/>
          <w:szCs w:val="24"/>
        </w:rPr>
      </w:pPr>
      <w:del w:id="921" w:author="Inge Vanbeveren" w:date="2023-08-30T15:12:00Z">
        <w:r w:rsidRPr="009D5EC1">
          <w:rPr>
            <w:color w:val="auto"/>
            <w:sz w:val="24"/>
            <w:szCs w:val="24"/>
          </w:rPr>
          <w:delText>Le</w:delText>
        </w:r>
      </w:del>
      <w:ins w:id="922" w:author="Inge Vanbeveren" w:date="2023-08-30T15:12:00Z">
        <w:r w:rsidR="00F5179D" w:rsidRPr="0054156D">
          <w:rPr>
            <w:color w:val="auto"/>
            <w:sz w:val="24"/>
            <w:szCs w:val="24"/>
          </w:rPr>
          <w:t>le</w:t>
        </w:r>
      </w:ins>
      <w:r w:rsidR="00F5179D" w:rsidRPr="0054156D">
        <w:rPr>
          <w:color w:val="auto"/>
          <w:sz w:val="24"/>
          <w:szCs w:val="24"/>
        </w:rPr>
        <w:t xml:space="preserve"> </w:t>
      </w:r>
      <w:r w:rsidRPr="0054156D">
        <w:rPr>
          <w:color w:val="auto"/>
          <w:sz w:val="24"/>
          <w:szCs w:val="24"/>
        </w:rPr>
        <w:t>cas échéant , une section « Mention relative au bilan social » ;</w:t>
      </w:r>
    </w:p>
    <w:p w14:paraId="66D52149" w14:textId="3F9F56B1" w:rsidR="000345D7" w:rsidRPr="0054156D" w:rsidRDefault="000345D7" w:rsidP="00F1359F">
      <w:pPr>
        <w:pStyle w:val="Footnote"/>
        <w:numPr>
          <w:ilvl w:val="1"/>
          <w:numId w:val="30"/>
        </w:numPr>
        <w:tabs>
          <w:tab w:val="clear" w:pos="285"/>
        </w:tabs>
        <w:ind w:left="851" w:hanging="567"/>
        <w:rPr>
          <w:color w:val="auto"/>
          <w:sz w:val="24"/>
          <w:szCs w:val="24"/>
        </w:rPr>
      </w:pPr>
      <w:del w:id="923" w:author="Inge Vanbeveren" w:date="2023-08-30T15:12:00Z">
        <w:r w:rsidRPr="009D5EC1">
          <w:rPr>
            <w:color w:val="auto"/>
            <w:sz w:val="24"/>
            <w:szCs w:val="24"/>
          </w:rPr>
          <w:delText>Le</w:delText>
        </w:r>
      </w:del>
      <w:ins w:id="924" w:author="Inge Vanbeveren" w:date="2023-08-30T15:12:00Z">
        <w:r w:rsidR="00F5179D" w:rsidRPr="0054156D">
          <w:rPr>
            <w:color w:val="auto"/>
            <w:sz w:val="24"/>
            <w:szCs w:val="24"/>
          </w:rPr>
          <w:t>le</w:t>
        </w:r>
      </w:ins>
      <w:r w:rsidR="00F5179D" w:rsidRPr="0054156D">
        <w:rPr>
          <w:color w:val="auto"/>
          <w:sz w:val="24"/>
          <w:szCs w:val="24"/>
        </w:rPr>
        <w:t xml:space="preserve"> </w:t>
      </w:r>
      <w:r w:rsidRPr="0054156D">
        <w:rPr>
          <w:color w:val="auto"/>
          <w:sz w:val="24"/>
          <w:szCs w:val="24"/>
        </w:rPr>
        <w:t xml:space="preserve">cas échéant, une section « Mention relative aux documents à déposer conformément à l’article </w:t>
      </w:r>
      <w:r w:rsidR="00A83AE7" w:rsidRPr="0054156D">
        <w:rPr>
          <w:noProof w:val="0"/>
          <w:color w:val="auto"/>
          <w:sz w:val="24"/>
          <w:szCs w:val="24"/>
          <w:lang w:val="fr-BE"/>
        </w:rPr>
        <w:t xml:space="preserve">3:12, </w:t>
      </w:r>
      <w:r w:rsidR="00C7604B" w:rsidRPr="0054156D">
        <w:rPr>
          <w:noProof w:val="0"/>
          <w:color w:val="auto"/>
          <w:sz w:val="24"/>
          <w:szCs w:val="24"/>
          <w:lang w:val="fr-BE"/>
        </w:rPr>
        <w:t>§</w:t>
      </w:r>
      <w:r w:rsidR="00A83AE7" w:rsidRPr="0054156D">
        <w:rPr>
          <w:noProof w:val="0"/>
          <w:color w:val="auto"/>
          <w:sz w:val="24"/>
          <w:szCs w:val="24"/>
          <w:lang w:val="fr-BE"/>
        </w:rPr>
        <w:t xml:space="preserve">1, 5° et 7° </w:t>
      </w:r>
      <w:r w:rsidR="00593ABF" w:rsidRPr="0054156D">
        <w:rPr>
          <w:color w:val="auto"/>
          <w:sz w:val="24"/>
          <w:szCs w:val="24"/>
        </w:rPr>
        <w:t>CSA</w:t>
      </w:r>
      <w:r w:rsidR="00A83AE7" w:rsidRPr="0054156D">
        <w:rPr>
          <w:noProof w:val="0"/>
          <w:color w:val="auto"/>
          <w:sz w:val="24"/>
          <w:szCs w:val="24"/>
          <w:lang w:val="fr-BE"/>
        </w:rPr>
        <w:t xml:space="preserve"> (art. </w:t>
      </w:r>
      <w:r w:rsidRPr="0054156D">
        <w:rPr>
          <w:color w:val="auto"/>
          <w:sz w:val="24"/>
          <w:szCs w:val="24"/>
        </w:rPr>
        <w:t>100, §1er, 5° et 6°/1</w:t>
      </w:r>
      <w:r w:rsidR="00A83AE7" w:rsidRPr="0054156D">
        <w:rPr>
          <w:color w:val="auto"/>
          <w:sz w:val="24"/>
          <w:szCs w:val="24"/>
        </w:rPr>
        <w:t xml:space="preserve"> C. Soc.) </w:t>
      </w:r>
      <w:r w:rsidRPr="0054156D">
        <w:rPr>
          <w:color w:val="auto"/>
          <w:sz w:val="24"/>
          <w:szCs w:val="24"/>
        </w:rPr>
        <w:t>» ;</w:t>
      </w:r>
    </w:p>
    <w:p w14:paraId="196ADCF1" w14:textId="5ECD955F" w:rsidR="000345D7" w:rsidRPr="0054156D" w:rsidRDefault="000345D7" w:rsidP="00F1359F">
      <w:pPr>
        <w:pStyle w:val="Footnote"/>
        <w:numPr>
          <w:ilvl w:val="1"/>
          <w:numId w:val="30"/>
        </w:numPr>
        <w:tabs>
          <w:tab w:val="clear" w:pos="285"/>
        </w:tabs>
        <w:ind w:left="851" w:hanging="567"/>
        <w:rPr>
          <w:color w:val="auto"/>
          <w:sz w:val="24"/>
          <w:szCs w:val="24"/>
        </w:rPr>
      </w:pPr>
      <w:del w:id="925" w:author="Inge Vanbeveren" w:date="2023-08-30T15:12:00Z">
        <w:r w:rsidRPr="009D5EC1">
          <w:rPr>
            <w:color w:val="auto"/>
            <w:sz w:val="24"/>
            <w:szCs w:val="24"/>
          </w:rPr>
          <w:delText>Une</w:delText>
        </w:r>
      </w:del>
      <w:ins w:id="926" w:author="Inge Vanbeveren" w:date="2023-08-30T15:12:00Z">
        <w:r w:rsidR="00F5179D" w:rsidRPr="0054156D">
          <w:rPr>
            <w:color w:val="auto"/>
            <w:sz w:val="24"/>
            <w:szCs w:val="24"/>
          </w:rPr>
          <w:t>une</w:t>
        </w:r>
      </w:ins>
      <w:r w:rsidR="00F5179D" w:rsidRPr="0054156D">
        <w:rPr>
          <w:color w:val="auto"/>
          <w:sz w:val="24"/>
          <w:szCs w:val="24"/>
        </w:rPr>
        <w:t xml:space="preserve"> </w:t>
      </w:r>
      <w:r w:rsidRPr="0054156D">
        <w:rPr>
          <w:color w:val="auto"/>
          <w:sz w:val="24"/>
          <w:szCs w:val="24"/>
        </w:rPr>
        <w:t>section « Mentions relatives à l’indépendance » ;</w:t>
      </w:r>
    </w:p>
    <w:p w14:paraId="33AAC0D9" w14:textId="0FE84BE2" w:rsidR="000345D7" w:rsidRPr="0054156D" w:rsidRDefault="000345D7" w:rsidP="00F1359F">
      <w:pPr>
        <w:pStyle w:val="Footnote"/>
        <w:numPr>
          <w:ilvl w:val="1"/>
          <w:numId w:val="30"/>
        </w:numPr>
        <w:tabs>
          <w:tab w:val="clear" w:pos="285"/>
        </w:tabs>
        <w:ind w:left="851" w:hanging="567"/>
        <w:rPr>
          <w:color w:val="auto"/>
          <w:sz w:val="24"/>
          <w:szCs w:val="24"/>
        </w:rPr>
      </w:pPr>
      <w:del w:id="927" w:author="Inge Vanbeveren" w:date="2023-08-30T15:12:00Z">
        <w:r w:rsidRPr="009D5EC1">
          <w:rPr>
            <w:color w:val="auto"/>
            <w:sz w:val="24"/>
            <w:szCs w:val="24"/>
          </w:rPr>
          <w:delText>Une</w:delText>
        </w:r>
      </w:del>
      <w:ins w:id="928" w:author="Inge Vanbeveren" w:date="2023-08-30T15:12:00Z">
        <w:r w:rsidR="00F5179D" w:rsidRPr="0054156D">
          <w:rPr>
            <w:color w:val="auto"/>
            <w:sz w:val="24"/>
            <w:szCs w:val="24"/>
          </w:rPr>
          <w:t>une</w:t>
        </w:r>
      </w:ins>
      <w:r w:rsidR="00F5179D" w:rsidRPr="0054156D">
        <w:rPr>
          <w:color w:val="auto"/>
          <w:sz w:val="24"/>
          <w:szCs w:val="24"/>
        </w:rPr>
        <w:t xml:space="preserve"> </w:t>
      </w:r>
      <w:r w:rsidRPr="0054156D">
        <w:rPr>
          <w:color w:val="auto"/>
          <w:sz w:val="24"/>
          <w:szCs w:val="24"/>
        </w:rPr>
        <w:t xml:space="preserve">section relative aux autres mentions requises par le </w:t>
      </w:r>
      <w:r w:rsidR="00593ABF" w:rsidRPr="0054156D">
        <w:rPr>
          <w:color w:val="auto"/>
          <w:sz w:val="24"/>
          <w:szCs w:val="24"/>
        </w:rPr>
        <w:t xml:space="preserve">CSA </w:t>
      </w:r>
      <w:r w:rsidRPr="0054156D">
        <w:rPr>
          <w:color w:val="auto"/>
          <w:sz w:val="24"/>
          <w:szCs w:val="24"/>
        </w:rPr>
        <w:t>; et</w:t>
      </w:r>
    </w:p>
    <w:p w14:paraId="38B5209F" w14:textId="5DB3E5EE" w:rsidR="000345D7" w:rsidRPr="0054156D" w:rsidRDefault="000345D7" w:rsidP="00F1359F">
      <w:pPr>
        <w:pStyle w:val="Footnote"/>
        <w:numPr>
          <w:ilvl w:val="1"/>
          <w:numId w:val="30"/>
        </w:numPr>
        <w:tabs>
          <w:tab w:val="clear" w:pos="285"/>
        </w:tabs>
        <w:ind w:left="851" w:hanging="567"/>
        <w:rPr>
          <w:color w:val="auto"/>
          <w:sz w:val="24"/>
          <w:szCs w:val="24"/>
        </w:rPr>
      </w:pPr>
      <w:del w:id="929" w:author="Inge Vanbeveren" w:date="2023-08-30T15:12:00Z">
        <w:r w:rsidRPr="009D5EC1">
          <w:rPr>
            <w:color w:val="auto"/>
            <w:sz w:val="24"/>
            <w:szCs w:val="24"/>
          </w:rPr>
          <w:delText>Le</w:delText>
        </w:r>
      </w:del>
      <w:ins w:id="930" w:author="Inge Vanbeveren" w:date="2023-08-30T15:12:00Z">
        <w:r w:rsidR="00F5179D" w:rsidRPr="0054156D">
          <w:rPr>
            <w:color w:val="auto"/>
            <w:sz w:val="24"/>
            <w:szCs w:val="24"/>
          </w:rPr>
          <w:t>le</w:t>
        </w:r>
      </w:ins>
      <w:r w:rsidR="00F5179D" w:rsidRPr="0054156D">
        <w:rPr>
          <w:color w:val="auto"/>
          <w:sz w:val="24"/>
          <w:szCs w:val="24"/>
        </w:rPr>
        <w:t xml:space="preserve"> </w:t>
      </w:r>
      <w:r w:rsidRPr="0054156D">
        <w:rPr>
          <w:color w:val="auto"/>
          <w:sz w:val="24"/>
          <w:szCs w:val="24"/>
        </w:rPr>
        <w:t>cas échéant, un paragraphe relatif à d’autres points.</w:t>
      </w:r>
    </w:p>
    <w:p w14:paraId="6840FD8F" w14:textId="77777777" w:rsidR="003C201F" w:rsidRPr="0054156D" w:rsidRDefault="003C201F" w:rsidP="00992833">
      <w:pPr>
        <w:pStyle w:val="Footnote"/>
        <w:rPr>
          <w:noProof w:val="0"/>
          <w:color w:val="auto"/>
          <w:sz w:val="24"/>
          <w:szCs w:val="24"/>
        </w:rPr>
      </w:pPr>
    </w:p>
    <w:p w14:paraId="204C4AF1" w14:textId="766D9B5F" w:rsidR="003C201F" w:rsidRPr="0054156D" w:rsidRDefault="003C201F" w:rsidP="00992833">
      <w:pPr>
        <w:pStyle w:val="Footnote"/>
        <w:tabs>
          <w:tab w:val="clear" w:pos="285"/>
        </w:tabs>
        <w:ind w:left="284" w:firstLine="0"/>
        <w:rPr>
          <w:noProof w:val="0"/>
          <w:sz w:val="24"/>
          <w:szCs w:val="24"/>
        </w:rPr>
      </w:pPr>
      <w:r w:rsidRPr="0054156D">
        <w:rPr>
          <w:color w:val="auto"/>
          <w:sz w:val="24"/>
          <w:szCs w:val="24"/>
        </w:rPr>
        <w:t>Les points (iv) et (v) ne sont pas applicables aux ASBL, AISBL et aux fondations</w:t>
      </w:r>
      <w:r w:rsidR="00593ABF" w:rsidRPr="0054156D">
        <w:rPr>
          <w:color w:val="auto"/>
          <w:sz w:val="24"/>
          <w:szCs w:val="24"/>
        </w:rPr>
        <w:t>.</w:t>
      </w:r>
    </w:p>
    <w:p w14:paraId="29E3B9EC" w14:textId="77777777" w:rsidR="003C201F" w:rsidRPr="0054156D" w:rsidRDefault="003C201F" w:rsidP="00992833">
      <w:pPr>
        <w:pStyle w:val="level1"/>
        <w:tabs>
          <w:tab w:val="clear" w:pos="360"/>
          <w:tab w:val="clear" w:pos="576"/>
        </w:tabs>
        <w:spacing w:after="0" w:line="240" w:lineRule="auto"/>
        <w:ind w:left="1080" w:firstLine="0"/>
        <w:rPr>
          <w:sz w:val="24"/>
          <w:szCs w:val="24"/>
        </w:rPr>
      </w:pPr>
    </w:p>
    <w:p w14:paraId="20605952" w14:textId="65EE8678" w:rsidR="003C201F" w:rsidRPr="0054156D" w:rsidRDefault="003C201F" w:rsidP="00F1359F">
      <w:pPr>
        <w:pStyle w:val="level1"/>
        <w:numPr>
          <w:ilvl w:val="0"/>
          <w:numId w:val="17"/>
        </w:numPr>
        <w:tabs>
          <w:tab w:val="clear" w:pos="360"/>
          <w:tab w:val="clear" w:pos="576"/>
        </w:tabs>
        <w:spacing w:after="0" w:line="240" w:lineRule="auto"/>
        <w:ind w:left="426" w:hanging="426"/>
        <w:rPr>
          <w:sz w:val="24"/>
          <w:szCs w:val="24"/>
        </w:rPr>
      </w:pPr>
      <w:r w:rsidRPr="0054156D">
        <w:rPr>
          <w:sz w:val="24"/>
          <w:szCs w:val="24"/>
        </w:rPr>
        <w:t xml:space="preserve">Lorsque </w:t>
      </w:r>
      <w:r w:rsidR="0001299E" w:rsidRPr="0054156D">
        <w:rPr>
          <w:sz w:val="24"/>
          <w:szCs w:val="24"/>
        </w:rPr>
        <w:t xml:space="preserve">le rapport du commissaire porte sur </w:t>
      </w:r>
      <w:r w:rsidRPr="0054156D">
        <w:rPr>
          <w:sz w:val="24"/>
          <w:szCs w:val="24"/>
        </w:rPr>
        <w:t>des comptes consolidés :</w:t>
      </w:r>
    </w:p>
    <w:p w14:paraId="6A09D20F" w14:textId="77777777" w:rsidR="003C7DBA" w:rsidRPr="0054156D" w:rsidRDefault="003C7DBA" w:rsidP="00992833">
      <w:pPr>
        <w:pStyle w:val="Footnote"/>
        <w:ind w:left="1800" w:firstLine="0"/>
        <w:rPr>
          <w:noProof w:val="0"/>
          <w:color w:val="auto"/>
          <w:sz w:val="24"/>
          <w:szCs w:val="24"/>
        </w:rPr>
      </w:pPr>
    </w:p>
    <w:p w14:paraId="0259522D" w14:textId="5988CA94" w:rsidR="000345D7" w:rsidRPr="0054156D" w:rsidRDefault="000345D7" w:rsidP="00F1359F">
      <w:pPr>
        <w:pStyle w:val="Footnote"/>
        <w:numPr>
          <w:ilvl w:val="0"/>
          <w:numId w:val="31"/>
        </w:numPr>
        <w:tabs>
          <w:tab w:val="clear" w:pos="285"/>
        </w:tabs>
        <w:ind w:left="851" w:hanging="567"/>
        <w:rPr>
          <w:noProof w:val="0"/>
          <w:color w:val="auto"/>
          <w:sz w:val="24"/>
          <w:szCs w:val="24"/>
        </w:rPr>
      </w:pPr>
      <w:del w:id="931" w:author="Inge Vanbeveren" w:date="2023-08-30T15:12:00Z">
        <w:r w:rsidRPr="009D5EC1">
          <w:rPr>
            <w:noProof w:val="0"/>
            <w:color w:val="auto"/>
            <w:sz w:val="24"/>
            <w:szCs w:val="24"/>
          </w:rPr>
          <w:delText>Une</w:delText>
        </w:r>
      </w:del>
      <w:ins w:id="932" w:author="Inge Vanbeveren" w:date="2023-08-30T15:12:00Z">
        <w:r w:rsidR="004510F6" w:rsidRPr="0054156D">
          <w:rPr>
            <w:noProof w:val="0"/>
            <w:color w:val="auto"/>
            <w:sz w:val="24"/>
            <w:szCs w:val="24"/>
          </w:rPr>
          <w:t>une</w:t>
        </w:r>
      </w:ins>
      <w:r w:rsidR="004510F6" w:rsidRPr="0054156D">
        <w:rPr>
          <w:noProof w:val="0"/>
          <w:color w:val="auto"/>
          <w:sz w:val="24"/>
          <w:szCs w:val="24"/>
        </w:rPr>
        <w:t xml:space="preserve"> </w:t>
      </w:r>
      <w:r w:rsidRPr="0054156D">
        <w:rPr>
          <w:noProof w:val="0"/>
          <w:color w:val="auto"/>
          <w:sz w:val="24"/>
          <w:szCs w:val="24"/>
        </w:rPr>
        <w:t>section « Responsabilités de l’</w:t>
      </w:r>
      <w:r w:rsidR="0037773A" w:rsidRPr="0054156D">
        <w:rPr>
          <w:noProof w:val="0"/>
          <w:color w:val="auto"/>
          <w:sz w:val="24"/>
          <w:szCs w:val="24"/>
        </w:rPr>
        <w:t>organe d’administration</w:t>
      </w:r>
      <w:r w:rsidRPr="0054156D">
        <w:rPr>
          <w:noProof w:val="0"/>
          <w:color w:val="auto"/>
          <w:sz w:val="24"/>
          <w:szCs w:val="24"/>
        </w:rPr>
        <w:t xml:space="preserve"> » ;</w:t>
      </w:r>
    </w:p>
    <w:p w14:paraId="37B24A96" w14:textId="6FD077EA" w:rsidR="000345D7" w:rsidRPr="0054156D" w:rsidRDefault="000345D7" w:rsidP="00F1359F">
      <w:pPr>
        <w:pStyle w:val="Footnote"/>
        <w:numPr>
          <w:ilvl w:val="0"/>
          <w:numId w:val="31"/>
        </w:numPr>
        <w:tabs>
          <w:tab w:val="clear" w:pos="285"/>
        </w:tabs>
        <w:ind w:left="851" w:hanging="567"/>
        <w:rPr>
          <w:noProof w:val="0"/>
          <w:color w:val="auto"/>
          <w:sz w:val="24"/>
          <w:szCs w:val="24"/>
        </w:rPr>
      </w:pPr>
      <w:del w:id="933" w:author="Inge Vanbeveren" w:date="2023-08-30T15:12:00Z">
        <w:r w:rsidRPr="009D5EC1">
          <w:rPr>
            <w:noProof w:val="0"/>
            <w:color w:val="auto"/>
            <w:sz w:val="24"/>
            <w:szCs w:val="24"/>
          </w:rPr>
          <w:delText>Une</w:delText>
        </w:r>
      </w:del>
      <w:ins w:id="934" w:author="Inge Vanbeveren" w:date="2023-08-30T15:12:00Z">
        <w:r w:rsidR="004510F6" w:rsidRPr="0054156D">
          <w:rPr>
            <w:noProof w:val="0"/>
            <w:color w:val="auto"/>
            <w:sz w:val="24"/>
            <w:szCs w:val="24"/>
          </w:rPr>
          <w:t>une</w:t>
        </w:r>
      </w:ins>
      <w:r w:rsidR="004510F6" w:rsidRPr="0054156D">
        <w:rPr>
          <w:noProof w:val="0"/>
          <w:color w:val="auto"/>
          <w:sz w:val="24"/>
          <w:szCs w:val="24"/>
        </w:rPr>
        <w:t xml:space="preserve"> </w:t>
      </w:r>
      <w:r w:rsidRPr="0054156D">
        <w:rPr>
          <w:noProof w:val="0"/>
          <w:color w:val="auto"/>
          <w:sz w:val="24"/>
          <w:szCs w:val="24"/>
        </w:rPr>
        <w:t>section « Responsabilités du commissaire » ;</w:t>
      </w:r>
    </w:p>
    <w:p w14:paraId="4DE425D9" w14:textId="2B953848" w:rsidR="000345D7" w:rsidRPr="0054156D" w:rsidRDefault="000345D7" w:rsidP="00F1359F">
      <w:pPr>
        <w:pStyle w:val="Footnote"/>
        <w:numPr>
          <w:ilvl w:val="0"/>
          <w:numId w:val="31"/>
        </w:numPr>
        <w:tabs>
          <w:tab w:val="clear" w:pos="285"/>
        </w:tabs>
        <w:ind w:left="851" w:hanging="567"/>
        <w:rPr>
          <w:noProof w:val="0"/>
          <w:color w:val="auto"/>
          <w:sz w:val="24"/>
          <w:szCs w:val="24"/>
        </w:rPr>
      </w:pPr>
      <w:del w:id="935" w:author="Inge Vanbeveren" w:date="2023-08-30T15:12:00Z">
        <w:r w:rsidRPr="009D5EC1">
          <w:rPr>
            <w:noProof w:val="0"/>
            <w:color w:val="auto"/>
            <w:sz w:val="24"/>
            <w:szCs w:val="24"/>
          </w:rPr>
          <w:delText>Une</w:delText>
        </w:r>
      </w:del>
      <w:ins w:id="936" w:author="Inge Vanbeveren" w:date="2023-08-30T15:12:00Z">
        <w:r w:rsidR="004510F6" w:rsidRPr="0054156D">
          <w:rPr>
            <w:noProof w:val="0"/>
            <w:color w:val="auto"/>
            <w:sz w:val="24"/>
            <w:szCs w:val="24"/>
          </w:rPr>
          <w:t>une</w:t>
        </w:r>
      </w:ins>
      <w:r w:rsidR="004510F6" w:rsidRPr="0054156D">
        <w:rPr>
          <w:noProof w:val="0"/>
          <w:color w:val="auto"/>
          <w:sz w:val="24"/>
          <w:szCs w:val="24"/>
        </w:rPr>
        <w:t xml:space="preserve"> </w:t>
      </w:r>
      <w:r w:rsidRPr="0054156D">
        <w:rPr>
          <w:noProof w:val="0"/>
          <w:color w:val="auto"/>
          <w:sz w:val="24"/>
          <w:szCs w:val="24"/>
        </w:rPr>
        <w:t>section « Aspects relatifs au rapport de gestion [le cas échéant : et aux autres informations contenues dans le rapport annuel] » ;</w:t>
      </w:r>
    </w:p>
    <w:p w14:paraId="52FFC316" w14:textId="169CE7C4" w:rsidR="000345D7" w:rsidRPr="0054156D" w:rsidRDefault="000345D7" w:rsidP="00F1359F">
      <w:pPr>
        <w:pStyle w:val="Footnote"/>
        <w:numPr>
          <w:ilvl w:val="0"/>
          <w:numId w:val="31"/>
        </w:numPr>
        <w:tabs>
          <w:tab w:val="clear" w:pos="285"/>
        </w:tabs>
        <w:ind w:left="851" w:hanging="567"/>
        <w:rPr>
          <w:noProof w:val="0"/>
          <w:color w:val="auto"/>
          <w:sz w:val="24"/>
          <w:szCs w:val="24"/>
        </w:rPr>
      </w:pPr>
      <w:del w:id="937" w:author="Inge Vanbeveren" w:date="2023-08-30T15:12:00Z">
        <w:r w:rsidRPr="009D5EC1">
          <w:rPr>
            <w:noProof w:val="0"/>
            <w:color w:val="auto"/>
            <w:sz w:val="24"/>
            <w:szCs w:val="24"/>
          </w:rPr>
          <w:delText>Une</w:delText>
        </w:r>
      </w:del>
      <w:ins w:id="938" w:author="Inge Vanbeveren" w:date="2023-08-30T15:12:00Z">
        <w:r w:rsidR="004510F6" w:rsidRPr="0054156D">
          <w:rPr>
            <w:noProof w:val="0"/>
            <w:color w:val="auto"/>
            <w:sz w:val="24"/>
            <w:szCs w:val="24"/>
          </w:rPr>
          <w:t>une</w:t>
        </w:r>
      </w:ins>
      <w:r w:rsidR="004510F6" w:rsidRPr="0054156D">
        <w:rPr>
          <w:noProof w:val="0"/>
          <w:color w:val="auto"/>
          <w:sz w:val="24"/>
          <w:szCs w:val="24"/>
        </w:rPr>
        <w:t xml:space="preserve"> </w:t>
      </w:r>
      <w:r w:rsidRPr="0054156D">
        <w:rPr>
          <w:noProof w:val="0"/>
          <w:color w:val="auto"/>
          <w:sz w:val="24"/>
          <w:szCs w:val="24"/>
        </w:rPr>
        <w:t>section « Mentions relatives à l’indépendance » ;</w:t>
      </w:r>
    </w:p>
    <w:p w14:paraId="38EBF63D" w14:textId="1C741A3B" w:rsidR="000345D7" w:rsidRPr="0054156D" w:rsidRDefault="000345D7" w:rsidP="00F1359F">
      <w:pPr>
        <w:pStyle w:val="Footnote"/>
        <w:numPr>
          <w:ilvl w:val="0"/>
          <w:numId w:val="31"/>
        </w:numPr>
        <w:tabs>
          <w:tab w:val="clear" w:pos="285"/>
        </w:tabs>
        <w:ind w:left="851" w:hanging="567"/>
        <w:rPr>
          <w:noProof w:val="0"/>
          <w:color w:val="auto"/>
          <w:sz w:val="24"/>
          <w:szCs w:val="24"/>
        </w:rPr>
      </w:pPr>
      <w:del w:id="939" w:author="Inge Vanbeveren" w:date="2023-08-30T15:12:00Z">
        <w:r w:rsidRPr="009D5EC1">
          <w:rPr>
            <w:noProof w:val="0"/>
            <w:color w:val="auto"/>
            <w:sz w:val="24"/>
            <w:szCs w:val="24"/>
          </w:rPr>
          <w:delText>Une</w:delText>
        </w:r>
      </w:del>
      <w:ins w:id="940" w:author="Inge Vanbeveren" w:date="2023-08-30T15:12:00Z">
        <w:r w:rsidR="004510F6" w:rsidRPr="0054156D">
          <w:rPr>
            <w:noProof w:val="0"/>
            <w:color w:val="auto"/>
            <w:sz w:val="24"/>
            <w:szCs w:val="24"/>
          </w:rPr>
          <w:t>une</w:t>
        </w:r>
      </w:ins>
      <w:r w:rsidR="004510F6" w:rsidRPr="0054156D">
        <w:rPr>
          <w:noProof w:val="0"/>
          <w:color w:val="auto"/>
          <w:sz w:val="24"/>
          <w:szCs w:val="24"/>
        </w:rPr>
        <w:t xml:space="preserve"> </w:t>
      </w:r>
      <w:r w:rsidRPr="0054156D">
        <w:rPr>
          <w:noProof w:val="0"/>
          <w:color w:val="auto"/>
          <w:sz w:val="24"/>
          <w:szCs w:val="24"/>
        </w:rPr>
        <w:t xml:space="preserve">section relative aux autres mentions requises par le </w:t>
      </w:r>
      <w:r w:rsidR="0001299E" w:rsidRPr="0054156D">
        <w:rPr>
          <w:noProof w:val="0"/>
          <w:color w:val="auto"/>
          <w:sz w:val="24"/>
          <w:szCs w:val="24"/>
        </w:rPr>
        <w:t>CSA</w:t>
      </w:r>
      <w:r w:rsidR="00B65C29" w:rsidRPr="0054156D">
        <w:rPr>
          <w:noProof w:val="0"/>
          <w:color w:val="auto"/>
          <w:sz w:val="24"/>
          <w:szCs w:val="24"/>
        </w:rPr>
        <w:t xml:space="preserve"> </w:t>
      </w:r>
      <w:r w:rsidRPr="0054156D">
        <w:rPr>
          <w:noProof w:val="0"/>
          <w:color w:val="auto"/>
          <w:sz w:val="24"/>
          <w:szCs w:val="24"/>
        </w:rPr>
        <w:t>; et</w:t>
      </w:r>
    </w:p>
    <w:p w14:paraId="3D2362D5" w14:textId="2D1EFC9C" w:rsidR="003C201F" w:rsidRPr="0054156D" w:rsidRDefault="000345D7" w:rsidP="00F1359F">
      <w:pPr>
        <w:pStyle w:val="Footnote"/>
        <w:numPr>
          <w:ilvl w:val="0"/>
          <w:numId w:val="31"/>
        </w:numPr>
        <w:tabs>
          <w:tab w:val="clear" w:pos="285"/>
        </w:tabs>
        <w:ind w:left="851" w:hanging="567"/>
        <w:rPr>
          <w:noProof w:val="0"/>
          <w:color w:val="auto"/>
          <w:sz w:val="24"/>
          <w:szCs w:val="24"/>
        </w:rPr>
      </w:pPr>
      <w:del w:id="941" w:author="Inge Vanbeveren" w:date="2023-08-30T15:12:00Z">
        <w:r w:rsidRPr="009D5EC1">
          <w:rPr>
            <w:noProof w:val="0"/>
            <w:color w:val="auto"/>
            <w:sz w:val="24"/>
            <w:szCs w:val="24"/>
          </w:rPr>
          <w:delText>Le</w:delText>
        </w:r>
      </w:del>
      <w:ins w:id="942" w:author="Inge Vanbeveren" w:date="2023-08-30T15:12:00Z">
        <w:r w:rsidR="004510F6" w:rsidRPr="0054156D">
          <w:rPr>
            <w:noProof w:val="0"/>
            <w:color w:val="auto"/>
            <w:sz w:val="24"/>
            <w:szCs w:val="24"/>
          </w:rPr>
          <w:t>le</w:t>
        </w:r>
      </w:ins>
      <w:r w:rsidR="004510F6" w:rsidRPr="0054156D">
        <w:rPr>
          <w:noProof w:val="0"/>
          <w:color w:val="auto"/>
          <w:sz w:val="24"/>
          <w:szCs w:val="24"/>
        </w:rPr>
        <w:t xml:space="preserve"> </w:t>
      </w:r>
      <w:r w:rsidRPr="0054156D">
        <w:rPr>
          <w:noProof w:val="0"/>
          <w:color w:val="auto"/>
          <w:sz w:val="24"/>
          <w:szCs w:val="24"/>
        </w:rPr>
        <w:t>cas échéant, un paragraphe relatif à d’autres points.</w:t>
      </w:r>
    </w:p>
    <w:p w14:paraId="63F2A041" w14:textId="77777777" w:rsidR="00F645D6" w:rsidRPr="0054156D" w:rsidRDefault="00F645D6" w:rsidP="00300149">
      <w:pPr>
        <w:pStyle w:val="Footnote"/>
        <w:tabs>
          <w:tab w:val="clear" w:pos="285"/>
        </w:tabs>
        <w:ind w:left="0" w:firstLine="0"/>
        <w:rPr>
          <w:noProof w:val="0"/>
          <w:color w:val="auto"/>
          <w:sz w:val="24"/>
          <w:szCs w:val="24"/>
        </w:rPr>
      </w:pPr>
    </w:p>
    <w:p w14:paraId="11935A47" w14:textId="3D6FAEB0" w:rsidR="003C201F" w:rsidRPr="0054156D" w:rsidRDefault="003C201F" w:rsidP="00992833">
      <w:pPr>
        <w:pStyle w:val="Heading3"/>
        <w:spacing w:before="0" w:line="240" w:lineRule="auto"/>
        <w:jc w:val="both"/>
      </w:pPr>
      <w:bookmarkStart w:id="943" w:name="_Toc510021608"/>
      <w:bookmarkStart w:id="944" w:name="_Toc140593588"/>
      <w:bookmarkStart w:id="945" w:name="_Toc90560232"/>
      <w:r w:rsidRPr="0054156D">
        <w:t xml:space="preserve">1.3.2. </w:t>
      </w:r>
      <w:r w:rsidRPr="0054156D">
        <w:tab/>
        <w:t xml:space="preserve">Points requis par le </w:t>
      </w:r>
      <w:r w:rsidR="002C2B24" w:rsidRPr="0054156D">
        <w:t>CSA</w:t>
      </w:r>
      <w:r w:rsidR="00A83AE7" w:rsidRPr="0054156D">
        <w:t xml:space="preserve"> </w:t>
      </w:r>
      <w:r w:rsidRPr="0054156D">
        <w:t>et la norme ISA 720 (Révisée)</w:t>
      </w:r>
      <w:bookmarkEnd w:id="943"/>
      <w:bookmarkEnd w:id="944"/>
      <w:bookmarkEnd w:id="945"/>
    </w:p>
    <w:p w14:paraId="5CFB018D" w14:textId="77777777" w:rsidR="003C201F" w:rsidRPr="0054156D" w:rsidRDefault="003C201F" w:rsidP="00992833">
      <w:pPr>
        <w:pStyle w:val="level1"/>
        <w:tabs>
          <w:tab w:val="clear" w:pos="360"/>
          <w:tab w:val="clear" w:pos="576"/>
        </w:tabs>
        <w:spacing w:after="0" w:line="240" w:lineRule="auto"/>
        <w:ind w:left="0" w:firstLine="0"/>
        <w:rPr>
          <w:b/>
          <w:i/>
          <w:sz w:val="24"/>
          <w:szCs w:val="24"/>
        </w:rPr>
      </w:pPr>
    </w:p>
    <w:p w14:paraId="24775B10" w14:textId="68C37B5B"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szCs w:val="24"/>
        </w:rPr>
        <w:t>Les</w:t>
      </w:r>
      <w:r w:rsidRPr="0054156D">
        <w:rPr>
          <w:rFonts w:ascii="Times New Roman" w:hAnsi="Times New Roman" w:cs="Times New Roman"/>
          <w:sz w:val="24"/>
        </w:rPr>
        <w:t xml:space="preserve"> points, dits « éléments</w:t>
      </w:r>
      <w:r w:rsidR="00C04D2A" w:rsidRPr="0054156D">
        <w:rPr>
          <w:rFonts w:ascii="Times New Roman" w:hAnsi="Times New Roman" w:cs="Times New Roman"/>
          <w:sz w:val="24"/>
        </w:rPr>
        <w:t xml:space="preserve"> </w:t>
      </w:r>
      <w:r w:rsidRPr="0054156D">
        <w:rPr>
          <w:rFonts w:ascii="Times New Roman" w:hAnsi="Times New Roman" w:cs="Times New Roman"/>
          <w:sz w:val="24"/>
        </w:rPr>
        <w:t xml:space="preserve">», repris dans </w:t>
      </w:r>
      <w:r w:rsidR="00C04D2A" w:rsidRPr="0054156D">
        <w:rPr>
          <w:rFonts w:ascii="Times New Roman" w:hAnsi="Times New Roman" w:cs="Times New Roman"/>
          <w:sz w:val="24"/>
        </w:rPr>
        <w:t xml:space="preserve">la partie </w:t>
      </w:r>
      <w:r w:rsidR="00E9017C" w:rsidRPr="0054156D">
        <w:rPr>
          <w:rFonts w:ascii="Times New Roman" w:hAnsi="Times New Roman" w:cs="Times New Roman"/>
          <w:sz w:val="24"/>
        </w:rPr>
        <w:t>« </w:t>
      </w:r>
      <w:r w:rsidR="00C04D2A" w:rsidRPr="0054156D">
        <w:rPr>
          <w:rFonts w:ascii="Times New Roman" w:hAnsi="Times New Roman" w:cs="Times New Roman"/>
          <w:sz w:val="24"/>
        </w:rPr>
        <w:t>A</w:t>
      </w:r>
      <w:r w:rsidRPr="0054156D">
        <w:rPr>
          <w:rFonts w:ascii="Times New Roman" w:hAnsi="Times New Roman" w:cs="Times New Roman"/>
          <w:sz w:val="24"/>
        </w:rPr>
        <w:t>utres obligations légales et règlementaires</w:t>
      </w:r>
      <w:r w:rsidR="00E9017C" w:rsidRPr="0054156D">
        <w:rPr>
          <w:rFonts w:ascii="Times New Roman" w:hAnsi="Times New Roman" w:cs="Times New Roman"/>
          <w:sz w:val="24"/>
        </w:rPr>
        <w:t> »</w:t>
      </w:r>
      <w:r w:rsidRPr="0054156D">
        <w:rPr>
          <w:rFonts w:ascii="Times New Roman" w:hAnsi="Times New Roman" w:cs="Times New Roman"/>
          <w:sz w:val="24"/>
        </w:rPr>
        <w:t xml:space="preserve"> sont traités par la norme ISA 720 (Révisée) et par la norme complémentaire (</w:t>
      </w:r>
      <w:r w:rsidR="00A83AE7"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A83AE7" w:rsidRPr="0054156D">
        <w:rPr>
          <w:rFonts w:ascii="Times New Roman" w:hAnsi="Times New Roman" w:cs="Times New Roman"/>
          <w:sz w:val="24"/>
        </w:rPr>
        <w:t>2020</w:t>
      </w:r>
      <w:r w:rsidRPr="0054156D">
        <w:rPr>
          <w:rFonts w:ascii="Times New Roman" w:hAnsi="Times New Roman" w:cs="Times New Roman"/>
          <w:sz w:val="24"/>
        </w:rPr>
        <w:t>) et sont à reprendre par le commissaire dans les différentes sections telles que présentées ci-après.</w:t>
      </w:r>
      <w:r w:rsidR="00FE6E3F" w:rsidRPr="0054156D">
        <w:rPr>
          <w:rFonts w:ascii="Times New Roman" w:hAnsi="Times New Roman" w:cs="Times New Roman"/>
          <w:sz w:val="24"/>
        </w:rPr>
        <w:t xml:space="preserve"> </w:t>
      </w:r>
      <w:r w:rsidR="00FE6E3F" w:rsidRPr="00FA25A9">
        <w:rPr>
          <w:rFonts w:ascii="Times New Roman" w:hAnsi="Times New Roman"/>
          <w:sz w:val="18"/>
          <w:vertAlign w:val="superscript"/>
        </w:rPr>
        <w:t>(</w:t>
      </w:r>
      <w:r w:rsidRPr="00FA25A9">
        <w:rPr>
          <w:rStyle w:val="FootnoteReference"/>
          <w:rFonts w:ascii="Times New Roman" w:hAnsi="Times New Roman"/>
          <w:sz w:val="18"/>
        </w:rPr>
        <w:footnoteReference w:id="35"/>
      </w:r>
      <w:r w:rsidR="00FE6E3F" w:rsidRPr="00FA25A9">
        <w:rPr>
          <w:rFonts w:ascii="Times New Roman" w:hAnsi="Times New Roman"/>
          <w:sz w:val="18"/>
          <w:vertAlign w:val="superscript"/>
        </w:rPr>
        <w:t>)</w:t>
      </w:r>
      <w:r w:rsidRPr="00FA25A9">
        <w:rPr>
          <w:rFonts w:ascii="Times New Roman" w:hAnsi="Times New Roman"/>
          <w:sz w:val="18"/>
        </w:rPr>
        <w:t xml:space="preserve"> </w:t>
      </w:r>
    </w:p>
    <w:p w14:paraId="11ED2A50" w14:textId="77777777" w:rsidR="003C201F" w:rsidRPr="0054156D" w:rsidRDefault="003C201F" w:rsidP="00992833">
      <w:pPr>
        <w:tabs>
          <w:tab w:val="left" w:pos="426"/>
        </w:tabs>
        <w:spacing w:line="240" w:lineRule="auto"/>
        <w:jc w:val="both"/>
        <w:rPr>
          <w:rFonts w:ascii="Times New Roman" w:hAnsi="Times New Roman" w:cs="Times New Roman"/>
          <w:sz w:val="24"/>
        </w:rPr>
      </w:pPr>
    </w:p>
    <w:p w14:paraId="527D0D10" w14:textId="2E60362A" w:rsidR="003C201F" w:rsidRPr="0054156D" w:rsidRDefault="003C201F" w:rsidP="00CF6A08">
      <w:pPr>
        <w:pStyle w:val="Heading4"/>
        <w:numPr>
          <w:ilvl w:val="0"/>
          <w:numId w:val="98"/>
        </w:numPr>
        <w:tabs>
          <w:tab w:val="clear" w:pos="900"/>
        </w:tabs>
        <w:jc w:val="both"/>
      </w:pPr>
      <w:r w:rsidRPr="0054156D">
        <w:t>Section « Responsabilités de l’</w:t>
      </w:r>
      <w:r w:rsidR="0037773A" w:rsidRPr="0054156D">
        <w:t>organe d’administration</w:t>
      </w:r>
      <w:r w:rsidRPr="0054156D">
        <w:t> »</w:t>
      </w:r>
    </w:p>
    <w:p w14:paraId="226AFC07" w14:textId="77777777" w:rsidR="003C201F" w:rsidRPr="0054156D" w:rsidRDefault="003C201F" w:rsidP="00992833">
      <w:pPr>
        <w:pStyle w:val="level1"/>
        <w:tabs>
          <w:tab w:val="clear" w:pos="360"/>
          <w:tab w:val="clear" w:pos="576"/>
        </w:tabs>
        <w:spacing w:after="0" w:line="240" w:lineRule="auto"/>
        <w:ind w:left="284" w:firstLine="0"/>
        <w:rPr>
          <w:sz w:val="24"/>
          <w:szCs w:val="24"/>
        </w:rPr>
      </w:pPr>
    </w:p>
    <w:p w14:paraId="7D534A84" w14:textId="3A54F107" w:rsidR="003C201F" w:rsidRPr="0054156D" w:rsidRDefault="00DD46D1"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szCs w:val="24"/>
        </w:rPr>
        <w:t>D</w:t>
      </w:r>
      <w:r w:rsidR="003C201F" w:rsidRPr="0054156D">
        <w:rPr>
          <w:rFonts w:ascii="Times New Roman" w:hAnsi="Times New Roman" w:cs="Times New Roman"/>
          <w:sz w:val="24"/>
          <w:szCs w:val="24"/>
        </w:rPr>
        <w:t>ans</w:t>
      </w:r>
      <w:r w:rsidR="003C201F" w:rsidRPr="0054156D">
        <w:rPr>
          <w:rFonts w:ascii="Times New Roman" w:hAnsi="Times New Roman" w:cs="Times New Roman"/>
          <w:sz w:val="24"/>
        </w:rPr>
        <w:t xml:space="preserve"> le cadre </w:t>
      </w:r>
      <w:r w:rsidR="00A36B0D" w:rsidRPr="0054156D">
        <w:rPr>
          <w:rFonts w:ascii="Times New Roman" w:hAnsi="Times New Roman" w:cs="Times New Roman"/>
          <w:sz w:val="24"/>
        </w:rPr>
        <w:t>de la partie «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A36B0D" w:rsidRPr="0054156D">
        <w:rPr>
          <w:rFonts w:ascii="Times New Roman" w:hAnsi="Times New Roman" w:cs="Times New Roman"/>
          <w:sz w:val="24"/>
        </w:rPr>
        <w:t> »</w:t>
      </w:r>
      <w:r w:rsidR="00F43F1F" w:rsidRPr="0054156D">
        <w:rPr>
          <w:rFonts w:ascii="Times New Roman" w:hAnsi="Times New Roman" w:cs="Times New Roman"/>
          <w:sz w:val="24"/>
        </w:rPr>
        <w:t xml:space="preserve"> </w:t>
      </w:r>
      <w:r w:rsidRPr="0054156D">
        <w:rPr>
          <w:rFonts w:ascii="Times New Roman" w:hAnsi="Times New Roman" w:cs="Times New Roman"/>
          <w:sz w:val="24"/>
        </w:rPr>
        <w:t>et lorsque le rapport d’audit porte sur des comptes annuels</w:t>
      </w:r>
      <w:r w:rsidR="003C201F" w:rsidRPr="0054156D">
        <w:rPr>
          <w:rFonts w:ascii="Times New Roman" w:hAnsi="Times New Roman" w:cs="Times New Roman"/>
          <w:sz w:val="24"/>
        </w:rPr>
        <w:t>, le paragraphe relatif à la responsabilité de l’</w:t>
      </w:r>
      <w:r w:rsidR="0037773A" w:rsidRPr="0054156D">
        <w:rPr>
          <w:rFonts w:ascii="Times New Roman" w:hAnsi="Times New Roman" w:cs="Times New Roman"/>
          <w:sz w:val="24"/>
        </w:rPr>
        <w:t>organe d’administration</w:t>
      </w:r>
      <w:r w:rsidR="003C201F" w:rsidRPr="0054156D">
        <w:rPr>
          <w:rFonts w:ascii="Times New Roman" w:hAnsi="Times New Roman" w:cs="Times New Roman"/>
          <w:sz w:val="24"/>
        </w:rPr>
        <w:t xml:space="preserve"> </w:t>
      </w:r>
      <w:r w:rsidR="00C10163" w:rsidRPr="0054156D">
        <w:rPr>
          <w:rFonts w:ascii="Times New Roman" w:hAnsi="Times New Roman" w:cs="Times New Roman"/>
          <w:sz w:val="24"/>
        </w:rPr>
        <w:t>prévu par</w:t>
      </w:r>
      <w:r w:rsidR="003C201F" w:rsidRPr="0054156D">
        <w:rPr>
          <w:rFonts w:ascii="Times New Roman" w:hAnsi="Times New Roman" w:cs="Times New Roman"/>
          <w:sz w:val="24"/>
        </w:rPr>
        <w:t xml:space="preserve"> la norme complémentaire (</w:t>
      </w:r>
      <w:r w:rsidR="00A96915"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A96915" w:rsidRPr="0054156D">
        <w:rPr>
          <w:rFonts w:ascii="Times New Roman" w:hAnsi="Times New Roman" w:cs="Times New Roman"/>
          <w:sz w:val="24"/>
        </w:rPr>
        <w:t>20</w:t>
      </w:r>
      <w:r w:rsidR="003C201F" w:rsidRPr="0054156D">
        <w:rPr>
          <w:rFonts w:ascii="Times New Roman" w:hAnsi="Times New Roman" w:cs="Times New Roman"/>
          <w:sz w:val="24"/>
        </w:rPr>
        <w:t xml:space="preserve">) est le suivant : </w:t>
      </w:r>
    </w:p>
    <w:p w14:paraId="7F5EB012" w14:textId="77777777" w:rsidR="003C201F" w:rsidRPr="0054156D" w:rsidRDefault="003C201F" w:rsidP="00992833">
      <w:pPr>
        <w:pStyle w:val="level1"/>
        <w:tabs>
          <w:tab w:val="clear" w:pos="360"/>
          <w:tab w:val="clear" w:pos="576"/>
        </w:tabs>
        <w:spacing w:after="0" w:line="240" w:lineRule="auto"/>
        <w:ind w:left="0" w:firstLine="0"/>
        <w:rPr>
          <w:i/>
          <w:sz w:val="24"/>
          <w:szCs w:val="24"/>
        </w:rPr>
      </w:pPr>
    </w:p>
    <w:p w14:paraId="0B29DB49" w14:textId="4EED7F2A" w:rsidR="009B70E8"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r w:rsidR="000345D7" w:rsidRPr="0054156D">
        <w:rPr>
          <w:rFonts w:ascii="Times New Roman" w:hAnsi="Times New Roman" w:cs="Times New Roman"/>
          <w:i/>
          <w:sz w:val="24"/>
          <w:szCs w:val="24"/>
        </w:rPr>
        <w:t>L’</w:t>
      </w:r>
      <w:r w:rsidR="0037773A" w:rsidRPr="0054156D">
        <w:rPr>
          <w:rFonts w:ascii="Times New Roman" w:hAnsi="Times New Roman" w:cs="Times New Roman"/>
          <w:i/>
          <w:sz w:val="24"/>
          <w:szCs w:val="24"/>
        </w:rPr>
        <w:t>organe d’administration</w:t>
      </w:r>
      <w:r w:rsidR="000345D7" w:rsidRPr="0054156D">
        <w:rPr>
          <w:rFonts w:ascii="Times New Roman" w:hAnsi="Times New Roman" w:cs="Times New Roman"/>
          <w:i/>
          <w:sz w:val="24"/>
          <w:szCs w:val="24"/>
        </w:rPr>
        <w:t xml:space="preserve"> est responsable de la préparation et du contenu du rapport de gestion [, de la déclaration non financière annexée à celui-ci</w:t>
      </w:r>
      <w:r w:rsidR="00415802" w:rsidRPr="0054156D">
        <w:rPr>
          <w:rFonts w:ascii="Times New Roman" w:hAnsi="Times New Roman" w:cs="Times New Roman"/>
          <w:i/>
          <w:sz w:val="24"/>
          <w:szCs w:val="24"/>
        </w:rPr>
        <w:t xml:space="preserve"> </w:t>
      </w:r>
      <w:r w:rsidR="00415802" w:rsidRPr="00FA25A9">
        <w:rPr>
          <w:rFonts w:ascii="Times New Roman" w:hAnsi="Times New Roman"/>
          <w:i/>
          <w:sz w:val="18"/>
          <w:vertAlign w:val="superscript"/>
        </w:rPr>
        <w:t>(</w:t>
      </w:r>
      <w:r w:rsidR="000345D7" w:rsidRPr="00FA25A9">
        <w:rPr>
          <w:rFonts w:ascii="Times New Roman" w:hAnsi="Times New Roman"/>
          <w:i/>
          <w:sz w:val="18"/>
          <w:vertAlign w:val="superscript"/>
          <w:lang w:val="fr-BE"/>
        </w:rPr>
        <w:footnoteReference w:id="36"/>
      </w:r>
      <w:r w:rsidR="00415802" w:rsidRPr="00FA25A9">
        <w:rPr>
          <w:rFonts w:ascii="Times New Roman" w:hAnsi="Times New Roman"/>
          <w:i/>
          <w:sz w:val="18"/>
          <w:vertAlign w:val="superscript"/>
          <w:lang w:val="fr-BE"/>
        </w:rPr>
        <w:t>)</w:t>
      </w:r>
      <w:r w:rsidR="000345D7" w:rsidRPr="0054156D">
        <w:rPr>
          <w:rFonts w:ascii="Times New Roman" w:hAnsi="Times New Roman" w:cs="Times New Roman"/>
          <w:i/>
          <w:sz w:val="24"/>
          <w:szCs w:val="24"/>
        </w:rPr>
        <w:t>] [et des autres informations</w:t>
      </w:r>
      <w:r w:rsidR="005C4244" w:rsidRPr="0054156D">
        <w:rPr>
          <w:rFonts w:ascii="Times New Roman" w:hAnsi="Times New Roman" w:cs="Times New Roman"/>
          <w:i/>
          <w:sz w:val="24"/>
          <w:szCs w:val="24"/>
        </w:rPr>
        <w:t xml:space="preserve"> </w:t>
      </w:r>
      <w:r w:rsidR="000345D7" w:rsidRPr="0054156D">
        <w:rPr>
          <w:rFonts w:ascii="Times New Roman" w:hAnsi="Times New Roman" w:cs="Times New Roman"/>
          <w:i/>
          <w:sz w:val="24"/>
          <w:szCs w:val="24"/>
        </w:rPr>
        <w:t>contenues dans le rapport annuel], [des documents à déposer conformément aux dispositions légales et réglementaires,] du respect des dispositions légales et réglementaires applicables à la tenue de la comptabilité ainsi que du respect du Code des sociétés</w:t>
      </w:r>
      <w:r w:rsidR="00A83AE7" w:rsidRPr="0054156D">
        <w:rPr>
          <w:rFonts w:ascii="Times New Roman" w:hAnsi="Times New Roman" w:cs="Times New Roman"/>
          <w:i/>
          <w:sz w:val="24"/>
          <w:szCs w:val="24"/>
        </w:rPr>
        <w:t xml:space="preserve"> et des associations</w:t>
      </w:r>
      <w:r w:rsidR="000345D7" w:rsidRPr="0054156D">
        <w:rPr>
          <w:rFonts w:ascii="Times New Roman" w:hAnsi="Times New Roman" w:cs="Times New Roman"/>
          <w:i/>
          <w:sz w:val="24"/>
          <w:szCs w:val="24"/>
        </w:rPr>
        <w:t xml:space="preserve"> et des statuts de la </w:t>
      </w:r>
      <w:r w:rsidR="00A96915" w:rsidRPr="0054156D">
        <w:rPr>
          <w:rFonts w:ascii="Times New Roman" w:hAnsi="Times New Roman" w:cs="Times New Roman"/>
          <w:i/>
          <w:sz w:val="24"/>
          <w:szCs w:val="24"/>
        </w:rPr>
        <w:t>S</w:t>
      </w:r>
      <w:r w:rsidR="000345D7" w:rsidRPr="0054156D">
        <w:rPr>
          <w:rFonts w:ascii="Times New Roman" w:hAnsi="Times New Roman" w:cs="Times New Roman"/>
          <w:i/>
          <w:sz w:val="24"/>
          <w:szCs w:val="24"/>
        </w:rPr>
        <w:t>ociété.</w:t>
      </w:r>
      <w:r w:rsidRPr="0054156D">
        <w:rPr>
          <w:rFonts w:ascii="Times New Roman" w:hAnsi="Times New Roman" w:cs="Times New Roman"/>
          <w:i/>
          <w:sz w:val="24"/>
          <w:szCs w:val="24"/>
        </w:rPr>
        <w:t> »</w:t>
      </w:r>
      <w:r w:rsidR="000345D7" w:rsidRPr="0054156D">
        <w:rPr>
          <w:rFonts w:ascii="Times New Roman" w:hAnsi="Times New Roman" w:cs="Times New Roman"/>
          <w:i/>
          <w:sz w:val="24"/>
          <w:szCs w:val="24"/>
        </w:rPr>
        <w:t>.</w:t>
      </w:r>
    </w:p>
    <w:p w14:paraId="7E601B75" w14:textId="77777777" w:rsidR="003C201F" w:rsidRPr="0054156D" w:rsidRDefault="003C201F" w:rsidP="00992833">
      <w:pPr>
        <w:pStyle w:val="level1"/>
        <w:tabs>
          <w:tab w:val="clear" w:pos="576"/>
          <w:tab w:val="left" w:pos="0"/>
        </w:tabs>
        <w:spacing w:after="0" w:line="240" w:lineRule="auto"/>
        <w:ind w:left="0" w:firstLine="0"/>
        <w:rPr>
          <w:i/>
          <w:sz w:val="24"/>
          <w:szCs w:val="24"/>
        </w:rPr>
      </w:pPr>
      <w:r w:rsidRPr="0054156D">
        <w:rPr>
          <w:i/>
          <w:sz w:val="24"/>
          <w:szCs w:val="24"/>
        </w:rPr>
        <w:t xml:space="preserve"> </w:t>
      </w:r>
    </w:p>
    <w:p w14:paraId="480A4220" w14:textId="4A46117A" w:rsidR="003C201F" w:rsidRPr="0054156D" w:rsidRDefault="00DD46D1"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D</w:t>
      </w:r>
      <w:r w:rsidR="003C201F" w:rsidRPr="0054156D">
        <w:rPr>
          <w:rFonts w:ascii="Times New Roman" w:hAnsi="Times New Roman" w:cs="Times New Roman"/>
          <w:sz w:val="24"/>
        </w:rPr>
        <w:t xml:space="preserve">ans le cadre </w:t>
      </w:r>
      <w:r w:rsidR="00C04D2A" w:rsidRPr="0054156D">
        <w:rPr>
          <w:rFonts w:ascii="Times New Roman" w:hAnsi="Times New Roman" w:cs="Times New Roman"/>
          <w:sz w:val="24"/>
        </w:rPr>
        <w:t xml:space="preserve">de la partie </w:t>
      </w:r>
      <w:r w:rsidR="00E9017C"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C04D2A" w:rsidRPr="0054156D">
        <w:rPr>
          <w:rFonts w:ascii="Times New Roman" w:hAnsi="Times New Roman" w:cs="Times New Roman"/>
          <w:sz w:val="24"/>
        </w:rPr>
        <w:t> »</w:t>
      </w:r>
      <w:r w:rsidR="00E9017C" w:rsidRPr="0054156D">
        <w:rPr>
          <w:rFonts w:ascii="Times New Roman" w:hAnsi="Times New Roman" w:cs="Times New Roman"/>
          <w:sz w:val="24"/>
        </w:rPr>
        <w:t> </w:t>
      </w:r>
      <w:r w:rsidRPr="0054156D">
        <w:rPr>
          <w:rFonts w:ascii="Times New Roman" w:hAnsi="Times New Roman" w:cs="Times New Roman"/>
          <w:sz w:val="24"/>
        </w:rPr>
        <w:t>et lorsque le rapport d’audit porte</w:t>
      </w:r>
      <w:r w:rsidR="005E5661" w:rsidRPr="0054156D">
        <w:rPr>
          <w:rFonts w:ascii="Times New Roman" w:hAnsi="Times New Roman" w:cs="Times New Roman"/>
          <w:sz w:val="24"/>
        </w:rPr>
        <w:t xml:space="preserve"> </w:t>
      </w:r>
      <w:r w:rsidRPr="0054156D">
        <w:rPr>
          <w:rFonts w:ascii="Times New Roman" w:hAnsi="Times New Roman" w:cs="Times New Roman"/>
          <w:sz w:val="24"/>
        </w:rPr>
        <w:t>sur des comptes consolidés</w:t>
      </w:r>
      <w:r w:rsidR="003C201F" w:rsidRPr="0054156D">
        <w:rPr>
          <w:rFonts w:ascii="Times New Roman" w:hAnsi="Times New Roman" w:cs="Times New Roman"/>
          <w:sz w:val="24"/>
        </w:rPr>
        <w:t xml:space="preserve">, </w:t>
      </w:r>
      <w:r w:rsidR="00C10163" w:rsidRPr="0054156D">
        <w:rPr>
          <w:rFonts w:ascii="Times New Roman" w:hAnsi="Times New Roman" w:cs="Times New Roman"/>
          <w:sz w:val="24"/>
        </w:rPr>
        <w:t>la section</w:t>
      </w:r>
      <w:r w:rsidR="003C201F" w:rsidRPr="0054156D">
        <w:rPr>
          <w:rFonts w:ascii="Times New Roman" w:hAnsi="Times New Roman" w:cs="Times New Roman"/>
          <w:sz w:val="24"/>
        </w:rPr>
        <w:t xml:space="preserve"> </w:t>
      </w:r>
      <w:r w:rsidR="00C10163" w:rsidRPr="0054156D">
        <w:rPr>
          <w:rFonts w:ascii="Times New Roman" w:hAnsi="Times New Roman" w:cs="Times New Roman"/>
          <w:sz w:val="24"/>
        </w:rPr>
        <w:t>relative aux</w:t>
      </w:r>
      <w:r w:rsidR="003C201F" w:rsidRPr="0054156D">
        <w:rPr>
          <w:rFonts w:ascii="Times New Roman" w:hAnsi="Times New Roman" w:cs="Times New Roman"/>
          <w:sz w:val="24"/>
        </w:rPr>
        <w:t xml:space="preserve"> responsabilité</w:t>
      </w:r>
      <w:r w:rsidR="00C10163" w:rsidRPr="0054156D">
        <w:rPr>
          <w:rFonts w:ascii="Times New Roman" w:hAnsi="Times New Roman" w:cs="Times New Roman"/>
          <w:sz w:val="24"/>
        </w:rPr>
        <w:t>s</w:t>
      </w:r>
      <w:r w:rsidR="003C201F" w:rsidRPr="0054156D">
        <w:rPr>
          <w:rFonts w:ascii="Times New Roman" w:hAnsi="Times New Roman" w:cs="Times New Roman"/>
          <w:sz w:val="24"/>
        </w:rPr>
        <w:t xml:space="preserve"> de l’</w:t>
      </w:r>
      <w:r w:rsidR="0037773A" w:rsidRPr="0054156D">
        <w:rPr>
          <w:rFonts w:ascii="Times New Roman" w:hAnsi="Times New Roman" w:cs="Times New Roman"/>
          <w:sz w:val="24"/>
        </w:rPr>
        <w:t>organe d’administration</w:t>
      </w:r>
      <w:r w:rsidR="003C201F" w:rsidRPr="0054156D">
        <w:rPr>
          <w:rFonts w:ascii="Times New Roman" w:hAnsi="Times New Roman" w:cs="Times New Roman"/>
          <w:sz w:val="24"/>
        </w:rPr>
        <w:t xml:space="preserve"> </w:t>
      </w:r>
      <w:r w:rsidR="00C10163" w:rsidRPr="0054156D">
        <w:rPr>
          <w:rFonts w:ascii="Times New Roman" w:hAnsi="Times New Roman" w:cs="Times New Roman"/>
          <w:sz w:val="24"/>
        </w:rPr>
        <w:t>prévue par</w:t>
      </w:r>
      <w:r w:rsidR="003C201F" w:rsidRPr="0054156D">
        <w:rPr>
          <w:rFonts w:ascii="Times New Roman" w:hAnsi="Times New Roman" w:cs="Times New Roman"/>
          <w:sz w:val="24"/>
        </w:rPr>
        <w:t xml:space="preserve"> la norme complémentaire (</w:t>
      </w:r>
      <w:r w:rsidR="00A83AE7"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A83AE7" w:rsidRPr="0054156D">
        <w:rPr>
          <w:rFonts w:ascii="Times New Roman" w:hAnsi="Times New Roman" w:cs="Times New Roman"/>
          <w:sz w:val="24"/>
        </w:rPr>
        <w:t>2020</w:t>
      </w:r>
      <w:r w:rsidR="003C201F" w:rsidRPr="0054156D">
        <w:rPr>
          <w:rFonts w:ascii="Times New Roman" w:hAnsi="Times New Roman" w:cs="Times New Roman"/>
          <w:sz w:val="24"/>
        </w:rPr>
        <w:t xml:space="preserve">) est </w:t>
      </w:r>
      <w:r w:rsidR="00C10163" w:rsidRPr="0054156D">
        <w:rPr>
          <w:rFonts w:ascii="Times New Roman" w:hAnsi="Times New Roman" w:cs="Times New Roman"/>
          <w:sz w:val="24"/>
        </w:rPr>
        <w:t xml:space="preserve">la </w:t>
      </w:r>
      <w:r w:rsidR="003C201F" w:rsidRPr="0054156D">
        <w:rPr>
          <w:rFonts w:ascii="Times New Roman" w:hAnsi="Times New Roman" w:cs="Times New Roman"/>
          <w:sz w:val="24"/>
        </w:rPr>
        <w:t>suivant</w:t>
      </w:r>
      <w:r w:rsidR="00C10163" w:rsidRPr="0054156D">
        <w:rPr>
          <w:rFonts w:ascii="Times New Roman" w:hAnsi="Times New Roman" w:cs="Times New Roman"/>
          <w:sz w:val="24"/>
        </w:rPr>
        <w:t>e</w:t>
      </w:r>
      <w:r w:rsidR="003C201F" w:rsidRPr="0054156D">
        <w:rPr>
          <w:rFonts w:ascii="Times New Roman" w:hAnsi="Times New Roman" w:cs="Times New Roman"/>
          <w:sz w:val="24"/>
        </w:rPr>
        <w:t xml:space="preserve"> :</w:t>
      </w:r>
    </w:p>
    <w:p w14:paraId="4C97B1BF"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rPr>
      </w:pPr>
    </w:p>
    <w:p w14:paraId="728ACA58" w14:textId="7D19530D"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r w:rsidR="000345D7" w:rsidRPr="0054156D">
        <w:rPr>
          <w:rFonts w:ascii="Times New Roman" w:hAnsi="Times New Roman" w:cs="Times New Roman"/>
          <w:i/>
          <w:sz w:val="24"/>
          <w:szCs w:val="24"/>
        </w:rPr>
        <w:t>L’</w:t>
      </w:r>
      <w:r w:rsidR="0037773A" w:rsidRPr="0054156D">
        <w:rPr>
          <w:rFonts w:ascii="Times New Roman" w:hAnsi="Times New Roman" w:cs="Times New Roman"/>
          <w:i/>
          <w:sz w:val="24"/>
          <w:szCs w:val="24"/>
        </w:rPr>
        <w:t>organe d’administration</w:t>
      </w:r>
      <w:r w:rsidR="000345D7" w:rsidRPr="0054156D">
        <w:rPr>
          <w:rFonts w:ascii="Times New Roman" w:hAnsi="Times New Roman" w:cs="Times New Roman"/>
          <w:i/>
          <w:sz w:val="24"/>
          <w:szCs w:val="24"/>
        </w:rPr>
        <w:t xml:space="preserve"> est responsable de la préparation et du contenu du rapport de gestion sur les comptes consolidés [, de la déclaration non financière annexée à celui-ci</w:t>
      </w:r>
      <w:r w:rsidR="00415802" w:rsidRPr="0054156D">
        <w:rPr>
          <w:rFonts w:ascii="Times New Roman" w:hAnsi="Times New Roman" w:cs="Times New Roman"/>
          <w:i/>
          <w:sz w:val="24"/>
          <w:szCs w:val="24"/>
        </w:rPr>
        <w:t xml:space="preserve"> </w:t>
      </w:r>
      <w:r w:rsidR="00415802" w:rsidRPr="00FA25A9">
        <w:rPr>
          <w:rFonts w:ascii="Times New Roman" w:hAnsi="Times New Roman"/>
          <w:i/>
          <w:sz w:val="18"/>
          <w:vertAlign w:val="superscript"/>
        </w:rPr>
        <w:t>(</w:t>
      </w:r>
      <w:r w:rsidR="000345D7" w:rsidRPr="00FA25A9">
        <w:rPr>
          <w:rFonts w:ascii="Times New Roman" w:hAnsi="Times New Roman"/>
          <w:i/>
          <w:sz w:val="18"/>
          <w:vertAlign w:val="superscript"/>
        </w:rPr>
        <w:footnoteReference w:id="37"/>
      </w:r>
      <w:r w:rsidR="00415802" w:rsidRPr="00FA25A9">
        <w:rPr>
          <w:rFonts w:ascii="Times New Roman" w:hAnsi="Times New Roman"/>
          <w:i/>
          <w:sz w:val="18"/>
          <w:vertAlign w:val="superscript"/>
        </w:rPr>
        <w:t>)</w:t>
      </w:r>
      <w:r w:rsidR="000345D7" w:rsidRPr="0054156D">
        <w:rPr>
          <w:rFonts w:ascii="Times New Roman" w:hAnsi="Times New Roman" w:cs="Times New Roman"/>
          <w:i/>
          <w:sz w:val="24"/>
          <w:szCs w:val="24"/>
        </w:rPr>
        <w:t>] [et des autres informations</w:t>
      </w:r>
      <w:r w:rsidR="005C4244" w:rsidRPr="0054156D">
        <w:rPr>
          <w:rFonts w:ascii="Times New Roman" w:hAnsi="Times New Roman" w:cs="Times New Roman"/>
          <w:i/>
          <w:sz w:val="24"/>
          <w:szCs w:val="24"/>
        </w:rPr>
        <w:t xml:space="preserve"> </w:t>
      </w:r>
      <w:r w:rsidR="000345D7" w:rsidRPr="0054156D">
        <w:rPr>
          <w:rFonts w:ascii="Times New Roman" w:hAnsi="Times New Roman" w:cs="Times New Roman"/>
          <w:i/>
          <w:sz w:val="24"/>
          <w:szCs w:val="24"/>
        </w:rPr>
        <w:t>contenues dans le rapport annuel</w:t>
      </w:r>
      <w:r w:rsidR="00C853A9" w:rsidRPr="0054156D">
        <w:rPr>
          <w:rFonts w:ascii="Times New Roman" w:hAnsi="Times New Roman" w:cs="Times New Roman"/>
          <w:i/>
          <w:sz w:val="24"/>
          <w:szCs w:val="24"/>
        </w:rPr>
        <w:t xml:space="preserve"> sur les comptes consolidés</w:t>
      </w:r>
      <w:r w:rsidR="000345D7"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w:t>
      </w:r>
    </w:p>
    <w:p w14:paraId="518189A1" w14:textId="77777777" w:rsidR="003C201F" w:rsidRPr="0054156D" w:rsidRDefault="003C201F" w:rsidP="00992833">
      <w:pPr>
        <w:pStyle w:val="level1"/>
        <w:tabs>
          <w:tab w:val="clear" w:pos="360"/>
          <w:tab w:val="clear" w:pos="576"/>
        </w:tabs>
        <w:spacing w:after="0" w:line="240" w:lineRule="auto"/>
        <w:ind w:left="0" w:firstLine="0"/>
        <w:rPr>
          <w:b/>
          <w:sz w:val="24"/>
          <w:szCs w:val="24"/>
        </w:rPr>
      </w:pPr>
      <w:r w:rsidRPr="0054156D">
        <w:rPr>
          <w:sz w:val="24"/>
          <w:szCs w:val="24"/>
        </w:rPr>
        <w:t xml:space="preserve"> </w:t>
      </w:r>
    </w:p>
    <w:p w14:paraId="7189C279" w14:textId="38FF9C02" w:rsidR="003C201F" w:rsidRPr="0054156D" w:rsidRDefault="003C201F" w:rsidP="00992833">
      <w:pPr>
        <w:pStyle w:val="Heading4"/>
        <w:tabs>
          <w:tab w:val="clear" w:pos="900"/>
        </w:tabs>
        <w:ind w:left="426" w:hanging="426"/>
        <w:jc w:val="both"/>
      </w:pPr>
      <w:r w:rsidRPr="0054156D">
        <w:t>Section « Responsabilités du commissaire »</w:t>
      </w:r>
    </w:p>
    <w:p w14:paraId="4CF685C1" w14:textId="77777777" w:rsidR="003C201F" w:rsidRPr="0054156D" w:rsidRDefault="003C201F" w:rsidP="00992833">
      <w:pPr>
        <w:pStyle w:val="level1"/>
        <w:tabs>
          <w:tab w:val="clear" w:pos="360"/>
          <w:tab w:val="clear" w:pos="576"/>
          <w:tab w:val="left" w:pos="426"/>
        </w:tabs>
        <w:spacing w:after="0" w:line="240" w:lineRule="auto"/>
        <w:ind w:left="0" w:firstLine="0"/>
        <w:rPr>
          <w:i/>
          <w:sz w:val="24"/>
          <w:szCs w:val="24"/>
        </w:rPr>
      </w:pPr>
    </w:p>
    <w:p w14:paraId="2876293D" w14:textId="01097B89" w:rsidR="003C201F" w:rsidRPr="0054156D" w:rsidRDefault="005E566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D</w:t>
      </w:r>
      <w:r w:rsidR="003C201F" w:rsidRPr="0054156D">
        <w:rPr>
          <w:rFonts w:ascii="Times New Roman" w:hAnsi="Times New Roman" w:cs="Times New Roman"/>
          <w:sz w:val="24"/>
        </w:rPr>
        <w:t xml:space="preserve">ans le cadre </w:t>
      </w:r>
      <w:r w:rsidR="00C04D2A" w:rsidRPr="0054156D">
        <w:rPr>
          <w:rFonts w:ascii="Times New Roman" w:hAnsi="Times New Roman" w:cs="Times New Roman"/>
          <w:sz w:val="24"/>
        </w:rPr>
        <w:t xml:space="preserve">de la partie </w:t>
      </w:r>
      <w:r w:rsidR="00E9017C"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C04D2A" w:rsidRPr="0054156D">
        <w:rPr>
          <w:rFonts w:ascii="Times New Roman" w:hAnsi="Times New Roman" w:cs="Times New Roman"/>
          <w:sz w:val="24"/>
        </w:rPr>
        <w:t xml:space="preserve"> </w:t>
      </w:r>
      <w:r w:rsidR="00E9017C" w:rsidRPr="0054156D">
        <w:rPr>
          <w:rFonts w:ascii="Times New Roman" w:hAnsi="Times New Roman" w:cs="Times New Roman"/>
          <w:sz w:val="24"/>
        </w:rPr>
        <w:t>»</w:t>
      </w:r>
      <w:r w:rsidRPr="0054156D">
        <w:rPr>
          <w:rFonts w:ascii="Times New Roman" w:hAnsi="Times New Roman" w:cs="Times New Roman"/>
          <w:sz w:val="24"/>
        </w:rPr>
        <w:t xml:space="preserve"> et lorsque le rapport d’audit porte sur des comptes annuels</w:t>
      </w:r>
      <w:r w:rsidR="003C201F" w:rsidRPr="0054156D">
        <w:rPr>
          <w:rFonts w:ascii="Times New Roman" w:hAnsi="Times New Roman" w:cs="Times New Roman"/>
          <w:sz w:val="24"/>
        </w:rPr>
        <w:t xml:space="preserve">, </w:t>
      </w:r>
      <w:r w:rsidR="00C10163" w:rsidRPr="0054156D">
        <w:rPr>
          <w:rFonts w:ascii="Times New Roman" w:hAnsi="Times New Roman" w:cs="Times New Roman"/>
          <w:sz w:val="24"/>
        </w:rPr>
        <w:t>la section relative aux responsabilités du commissaire prévue</w:t>
      </w:r>
      <w:r w:rsidR="003C201F" w:rsidRPr="0054156D">
        <w:rPr>
          <w:rFonts w:ascii="Times New Roman" w:hAnsi="Times New Roman" w:cs="Times New Roman"/>
          <w:sz w:val="24"/>
        </w:rPr>
        <w:t xml:space="preserve"> par la norme complémentaire (</w:t>
      </w:r>
      <w:r w:rsidR="00A96915"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A96915" w:rsidRPr="0054156D">
        <w:rPr>
          <w:rFonts w:ascii="Times New Roman" w:hAnsi="Times New Roman" w:cs="Times New Roman"/>
          <w:sz w:val="24"/>
        </w:rPr>
        <w:t>20</w:t>
      </w:r>
      <w:r w:rsidR="003C201F" w:rsidRPr="0054156D">
        <w:rPr>
          <w:rFonts w:ascii="Times New Roman" w:hAnsi="Times New Roman" w:cs="Times New Roman"/>
          <w:sz w:val="24"/>
        </w:rPr>
        <w:t xml:space="preserve">) est </w:t>
      </w:r>
      <w:r w:rsidR="00C10163" w:rsidRPr="0054156D">
        <w:rPr>
          <w:rFonts w:ascii="Times New Roman" w:hAnsi="Times New Roman" w:cs="Times New Roman"/>
          <w:sz w:val="24"/>
        </w:rPr>
        <w:t xml:space="preserve">la </w:t>
      </w:r>
      <w:r w:rsidR="003C201F" w:rsidRPr="0054156D">
        <w:rPr>
          <w:rFonts w:ascii="Times New Roman" w:hAnsi="Times New Roman" w:cs="Times New Roman"/>
          <w:sz w:val="24"/>
        </w:rPr>
        <w:t>suivant</w:t>
      </w:r>
      <w:r w:rsidR="00C10163" w:rsidRPr="0054156D">
        <w:rPr>
          <w:rFonts w:ascii="Times New Roman" w:hAnsi="Times New Roman" w:cs="Times New Roman"/>
          <w:sz w:val="24"/>
        </w:rPr>
        <w:t>e</w:t>
      </w:r>
      <w:r w:rsidR="003C201F" w:rsidRPr="0054156D">
        <w:rPr>
          <w:rFonts w:ascii="Times New Roman" w:hAnsi="Times New Roman" w:cs="Times New Roman"/>
          <w:sz w:val="24"/>
        </w:rPr>
        <w:t> :</w:t>
      </w:r>
    </w:p>
    <w:p w14:paraId="5818C0C1" w14:textId="77777777" w:rsidR="003C201F" w:rsidRPr="0054156D" w:rsidRDefault="003C201F" w:rsidP="00992833">
      <w:pPr>
        <w:pStyle w:val="ListParagraph"/>
        <w:spacing w:line="240" w:lineRule="auto"/>
        <w:ind w:left="0"/>
        <w:jc w:val="both"/>
        <w:rPr>
          <w:rFonts w:ascii="Times New Roman" w:hAnsi="Times New Roman" w:cs="Times New Roman"/>
          <w:sz w:val="24"/>
          <w:szCs w:val="24"/>
        </w:rPr>
      </w:pPr>
    </w:p>
    <w:p w14:paraId="48A7A3C6" w14:textId="2312101B" w:rsidR="003C201F" w:rsidRPr="0054156D" w:rsidRDefault="003C201F" w:rsidP="00992833">
      <w:pPr>
        <w:pStyle w:val="ListParagraph"/>
        <w:spacing w:line="240" w:lineRule="auto"/>
        <w:ind w:left="0"/>
        <w:jc w:val="both"/>
        <w:rPr>
          <w:rFonts w:ascii="Times New Roman" w:hAnsi="Times New Roman" w:cs="Times New Roman"/>
          <w:i/>
          <w:sz w:val="24"/>
          <w:szCs w:val="24"/>
        </w:rPr>
      </w:pPr>
      <w:r w:rsidRPr="0054156D">
        <w:rPr>
          <w:rFonts w:ascii="Times New Roman" w:hAnsi="Times New Roman" w:cs="Times New Roman"/>
          <w:i/>
          <w:sz w:val="24"/>
          <w:szCs w:val="24"/>
        </w:rPr>
        <w:t>« </w:t>
      </w:r>
      <w:r w:rsidR="000345D7" w:rsidRPr="0054156D">
        <w:rPr>
          <w:rFonts w:ascii="Times New Roman" w:hAnsi="Times New Roman" w:cs="Times New Roman"/>
          <w:i/>
          <w:sz w:val="24"/>
          <w:szCs w:val="24"/>
        </w:rPr>
        <w:t xml:space="preserve">Dans le cadre de notre </w:t>
      </w:r>
      <w:r w:rsidR="00BF47D1" w:rsidRPr="0054156D">
        <w:rPr>
          <w:rFonts w:ascii="Times New Roman" w:hAnsi="Times New Roman" w:cs="Times New Roman"/>
          <w:i/>
          <w:sz w:val="24"/>
          <w:szCs w:val="24"/>
        </w:rPr>
        <w:t xml:space="preserve">mission </w:t>
      </w:r>
      <w:r w:rsidR="000345D7" w:rsidRPr="0054156D">
        <w:rPr>
          <w:rFonts w:ascii="Times New Roman" w:hAnsi="Times New Roman" w:cs="Times New Roman"/>
          <w:i/>
          <w:sz w:val="24"/>
          <w:szCs w:val="24"/>
        </w:rPr>
        <w:t>et conformément à la norme belge complémentaire (</w:t>
      </w:r>
      <w:r w:rsidR="00A83AE7" w:rsidRPr="0054156D">
        <w:rPr>
          <w:rFonts w:ascii="Times New Roman" w:hAnsi="Times New Roman" w:cs="Times New Roman"/>
          <w:i/>
          <w:sz w:val="24"/>
          <w:szCs w:val="24"/>
        </w:rPr>
        <w:t xml:space="preserve">version </w:t>
      </w:r>
      <w:r w:rsidR="00DB5012" w:rsidRPr="0054156D">
        <w:rPr>
          <w:rFonts w:ascii="Times New Roman" w:hAnsi="Times New Roman" w:cs="Times New Roman"/>
          <w:i/>
          <w:sz w:val="24"/>
          <w:szCs w:val="24"/>
        </w:rPr>
        <w:t xml:space="preserve">révisée </w:t>
      </w:r>
      <w:r w:rsidR="00A83AE7" w:rsidRPr="0054156D">
        <w:rPr>
          <w:rFonts w:ascii="Times New Roman" w:hAnsi="Times New Roman" w:cs="Times New Roman"/>
          <w:i/>
          <w:sz w:val="24"/>
          <w:szCs w:val="24"/>
        </w:rPr>
        <w:t>2020</w:t>
      </w:r>
      <w:r w:rsidR="000345D7" w:rsidRPr="0054156D">
        <w:rPr>
          <w:rFonts w:ascii="Times New Roman" w:hAnsi="Times New Roman" w:cs="Times New Roman"/>
          <w:i/>
          <w:sz w:val="24"/>
          <w:szCs w:val="24"/>
        </w:rPr>
        <w:t>) aux normes internationales d’audit (ISA) applicables en Belgique, notre responsabilité est de vérifier, dans ses[leurs] aspects significatifs, le rapport de gestion [, la déclaration non financière annexée à celui-ci</w:t>
      </w:r>
      <w:r w:rsidR="00415802" w:rsidRPr="0054156D">
        <w:rPr>
          <w:rFonts w:ascii="Times New Roman" w:hAnsi="Times New Roman" w:cs="Times New Roman"/>
          <w:i/>
          <w:sz w:val="24"/>
          <w:szCs w:val="24"/>
        </w:rPr>
        <w:t xml:space="preserve"> </w:t>
      </w:r>
      <w:r w:rsidR="00415802" w:rsidRPr="00FA25A9">
        <w:rPr>
          <w:rFonts w:ascii="Times New Roman" w:hAnsi="Times New Roman"/>
          <w:i/>
          <w:sz w:val="18"/>
          <w:vertAlign w:val="superscript"/>
        </w:rPr>
        <w:t>(</w:t>
      </w:r>
      <w:r w:rsidR="000345D7" w:rsidRPr="00FA25A9">
        <w:rPr>
          <w:rFonts w:ascii="Times New Roman" w:hAnsi="Times New Roman"/>
          <w:i/>
          <w:sz w:val="18"/>
          <w:vertAlign w:val="superscript"/>
          <w:lang w:val="fr-BE"/>
        </w:rPr>
        <w:footnoteReference w:id="38"/>
      </w:r>
      <w:r w:rsidR="00415802" w:rsidRPr="00FA25A9">
        <w:rPr>
          <w:rFonts w:ascii="Times New Roman" w:hAnsi="Times New Roman"/>
          <w:i/>
          <w:sz w:val="18"/>
          <w:vertAlign w:val="superscript"/>
          <w:lang w:val="fr-BE"/>
        </w:rPr>
        <w:t>)</w:t>
      </w:r>
      <w:r w:rsidR="000345D7" w:rsidRPr="0054156D">
        <w:rPr>
          <w:rFonts w:ascii="Times New Roman" w:hAnsi="Times New Roman" w:cs="Times New Roman"/>
          <w:i/>
          <w:sz w:val="24"/>
          <w:szCs w:val="24"/>
        </w:rPr>
        <w:t>] [et les autres informations contenues dans le rapport annuel], [certains documents à déposer conformément aux dispositions légales et réglementaires,]</w:t>
      </w:r>
      <w:r w:rsidR="004A50CB" w:rsidRPr="0054156D">
        <w:rPr>
          <w:rFonts w:ascii="Times New Roman" w:hAnsi="Times New Roman" w:cs="Times New Roman"/>
          <w:i/>
          <w:sz w:val="24"/>
          <w:szCs w:val="24"/>
        </w:rPr>
        <w:t xml:space="preserve"> </w:t>
      </w:r>
      <w:r w:rsidR="004A50CB" w:rsidRPr="00FA25A9">
        <w:rPr>
          <w:rFonts w:ascii="Times New Roman" w:hAnsi="Times New Roman"/>
          <w:i/>
          <w:sz w:val="18"/>
          <w:vertAlign w:val="superscript"/>
        </w:rPr>
        <w:t>(</w:t>
      </w:r>
      <w:r w:rsidR="004A50CB" w:rsidRPr="00FA25A9">
        <w:rPr>
          <w:rStyle w:val="FootnoteReference"/>
          <w:rFonts w:ascii="Times New Roman" w:hAnsi="Times New Roman"/>
          <w:i/>
          <w:sz w:val="18"/>
        </w:rPr>
        <w:footnoteReference w:id="39"/>
      </w:r>
      <w:r w:rsidR="004A50CB" w:rsidRPr="00FA25A9">
        <w:rPr>
          <w:rFonts w:ascii="Times New Roman" w:hAnsi="Times New Roman"/>
          <w:i/>
          <w:sz w:val="18"/>
          <w:vertAlign w:val="superscript"/>
        </w:rPr>
        <w:t>)</w:t>
      </w:r>
      <w:r w:rsidR="000345D7" w:rsidRPr="0054156D">
        <w:rPr>
          <w:rFonts w:ascii="Times New Roman" w:hAnsi="Times New Roman" w:cs="Times New Roman"/>
          <w:i/>
          <w:sz w:val="24"/>
          <w:szCs w:val="24"/>
        </w:rPr>
        <w:t xml:space="preserve"> et le respect de certaines dispositions du Code des sociétés</w:t>
      </w:r>
      <w:r w:rsidR="00A83AE7" w:rsidRPr="0054156D">
        <w:rPr>
          <w:rFonts w:ascii="Times New Roman" w:hAnsi="Times New Roman" w:cs="Times New Roman"/>
          <w:i/>
          <w:sz w:val="24"/>
          <w:szCs w:val="24"/>
        </w:rPr>
        <w:t xml:space="preserve"> et des associations</w:t>
      </w:r>
      <w:r w:rsidR="000345D7" w:rsidRPr="0054156D">
        <w:rPr>
          <w:rFonts w:ascii="Times New Roman" w:hAnsi="Times New Roman" w:cs="Times New Roman"/>
          <w:i/>
          <w:sz w:val="24"/>
          <w:szCs w:val="24"/>
        </w:rPr>
        <w:t xml:space="preserve"> et des statuts, ainsi que de faire rapport sur ces éléments.</w:t>
      </w:r>
      <w:r w:rsidRPr="0054156D">
        <w:rPr>
          <w:rFonts w:ascii="Times New Roman" w:hAnsi="Times New Roman" w:cs="Times New Roman"/>
          <w:i/>
          <w:sz w:val="24"/>
          <w:szCs w:val="24"/>
        </w:rPr>
        <w:t> ».</w:t>
      </w:r>
    </w:p>
    <w:p w14:paraId="6242BFD7" w14:textId="5E7A7FFD" w:rsidR="003C201F" w:rsidRPr="0054156D" w:rsidRDefault="003C201F" w:rsidP="00992833">
      <w:pPr>
        <w:pStyle w:val="ListParagraph"/>
        <w:spacing w:line="240" w:lineRule="auto"/>
        <w:ind w:left="0"/>
        <w:jc w:val="both"/>
        <w:rPr>
          <w:rFonts w:ascii="Times New Roman" w:hAnsi="Times New Roman" w:cs="Times New Roman"/>
          <w:i/>
          <w:sz w:val="24"/>
          <w:szCs w:val="24"/>
        </w:rPr>
      </w:pPr>
    </w:p>
    <w:p w14:paraId="1C8CFBA8" w14:textId="47F705E0" w:rsidR="00626307" w:rsidRPr="0054156D" w:rsidRDefault="00626307" w:rsidP="00992833">
      <w:pPr>
        <w:pStyle w:val="ListParagraph"/>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La formulation « certaines dispositions » est utilisée puisque sont visées les dispositions mention</w:t>
      </w:r>
      <w:r w:rsidR="0013166C" w:rsidRPr="0054156D">
        <w:rPr>
          <w:rFonts w:ascii="Times New Roman" w:hAnsi="Times New Roman" w:cs="Times New Roman"/>
          <w:sz w:val="24"/>
          <w:szCs w:val="24"/>
          <w:lang w:val="fr-BE"/>
        </w:rPr>
        <w:t>nées dans l’article</w:t>
      </w:r>
      <w:r w:rsidR="00A83AE7" w:rsidRPr="0054156D">
        <w:rPr>
          <w:rFonts w:ascii="Times New Roman" w:hAnsi="Times New Roman" w:cs="Times New Roman"/>
          <w:sz w:val="24"/>
          <w:szCs w:val="24"/>
          <w:lang w:val="fr-BE"/>
        </w:rPr>
        <w:t xml:space="preserve"> 3:75</w:t>
      </w:r>
      <w:r w:rsidR="00EB5806" w:rsidRPr="0054156D">
        <w:rPr>
          <w:rFonts w:ascii="Times New Roman" w:hAnsi="Times New Roman" w:cs="Times New Roman"/>
          <w:sz w:val="24"/>
          <w:szCs w:val="24"/>
          <w:lang w:val="fr-BE"/>
        </w:rPr>
        <w:t xml:space="preserve"> CSA</w:t>
      </w:r>
      <w:r w:rsidR="00A83AE7" w:rsidRPr="0054156D">
        <w:rPr>
          <w:rFonts w:ascii="Times New Roman" w:hAnsi="Times New Roman" w:cs="Times New Roman"/>
          <w:sz w:val="24"/>
          <w:szCs w:val="24"/>
          <w:lang w:val="fr-BE"/>
        </w:rPr>
        <w:t xml:space="preserve"> (art.</w:t>
      </w:r>
      <w:r w:rsidR="0013166C" w:rsidRPr="0054156D">
        <w:rPr>
          <w:rFonts w:ascii="Times New Roman" w:hAnsi="Times New Roman" w:cs="Times New Roman"/>
          <w:sz w:val="24"/>
          <w:szCs w:val="24"/>
          <w:lang w:val="fr-BE"/>
        </w:rPr>
        <w:t xml:space="preserve"> 144</w:t>
      </w:r>
      <w:r w:rsidRPr="0054156D">
        <w:rPr>
          <w:rFonts w:ascii="Times New Roman" w:hAnsi="Times New Roman" w:cs="Times New Roman"/>
          <w:sz w:val="24"/>
          <w:szCs w:val="24"/>
          <w:lang w:val="fr-BE"/>
        </w:rPr>
        <w:t xml:space="preserve"> </w:t>
      </w:r>
      <w:r w:rsidR="00A83AE7" w:rsidRPr="0054156D">
        <w:rPr>
          <w:rFonts w:ascii="Times New Roman" w:hAnsi="Times New Roman" w:cs="Times New Roman"/>
          <w:sz w:val="24"/>
          <w:szCs w:val="24"/>
          <w:lang w:val="fr-BE"/>
        </w:rPr>
        <w:t xml:space="preserve">C. Soc.) </w:t>
      </w:r>
      <w:r w:rsidRPr="0054156D">
        <w:rPr>
          <w:rFonts w:ascii="Times New Roman" w:hAnsi="Times New Roman" w:cs="Times New Roman"/>
          <w:sz w:val="24"/>
          <w:szCs w:val="24"/>
          <w:lang w:val="fr-BE"/>
        </w:rPr>
        <w:t>traitant du rapport du commissaire</w:t>
      </w:r>
      <w:r w:rsidR="00CA29A0" w:rsidRPr="0054156D">
        <w:rPr>
          <w:rFonts w:ascii="Times New Roman" w:hAnsi="Times New Roman" w:cs="Times New Roman"/>
          <w:sz w:val="24"/>
          <w:szCs w:val="24"/>
          <w:lang w:val="fr-BE"/>
        </w:rPr>
        <w:t xml:space="preserve">, </w:t>
      </w:r>
      <w:r w:rsidR="003C7766" w:rsidRPr="0054156D">
        <w:rPr>
          <w:rFonts w:ascii="Times New Roman" w:hAnsi="Times New Roman" w:cs="Times New Roman"/>
          <w:sz w:val="24"/>
          <w:szCs w:val="24"/>
          <w:lang w:val="fr-BE"/>
        </w:rPr>
        <w:t xml:space="preserve">dont certaines </w:t>
      </w:r>
      <w:r w:rsidR="00CA29A0" w:rsidRPr="0054156D">
        <w:rPr>
          <w:rFonts w:ascii="Times New Roman" w:hAnsi="Times New Roman" w:cs="Times New Roman"/>
          <w:sz w:val="24"/>
          <w:szCs w:val="24"/>
          <w:lang w:val="fr-BE"/>
        </w:rPr>
        <w:t>pourraient ne pas être</w:t>
      </w:r>
      <w:r w:rsidR="006C2F0A" w:rsidRPr="0054156D">
        <w:rPr>
          <w:rFonts w:ascii="Times New Roman" w:hAnsi="Times New Roman" w:cs="Times New Roman"/>
          <w:sz w:val="24"/>
          <w:szCs w:val="24"/>
          <w:lang w:val="fr-BE"/>
        </w:rPr>
        <w:t xml:space="preserve"> d’application pour certains mandats</w:t>
      </w:r>
      <w:r w:rsidRPr="0054156D">
        <w:rPr>
          <w:rFonts w:ascii="Times New Roman" w:hAnsi="Times New Roman" w:cs="Times New Roman"/>
          <w:sz w:val="24"/>
          <w:szCs w:val="24"/>
          <w:lang w:val="fr-BE"/>
        </w:rPr>
        <w:t>.</w:t>
      </w:r>
    </w:p>
    <w:p w14:paraId="52DC66F0" w14:textId="77777777" w:rsidR="00626307" w:rsidRPr="0054156D" w:rsidRDefault="00626307" w:rsidP="00992833">
      <w:pPr>
        <w:pStyle w:val="ListParagraph"/>
        <w:spacing w:line="240" w:lineRule="auto"/>
        <w:ind w:left="0"/>
        <w:jc w:val="both"/>
        <w:rPr>
          <w:rFonts w:ascii="Times New Roman" w:hAnsi="Times New Roman" w:cs="Times New Roman"/>
          <w:i/>
          <w:sz w:val="24"/>
          <w:szCs w:val="24"/>
          <w:lang w:val="fr-BE"/>
        </w:rPr>
      </w:pPr>
    </w:p>
    <w:p w14:paraId="35C67DF0" w14:textId="4F1A964F" w:rsidR="003C201F" w:rsidRPr="0054156D" w:rsidRDefault="00F25FB6"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 </w:t>
      </w:r>
      <w:r w:rsidR="000345D7" w:rsidRPr="0054156D">
        <w:rPr>
          <w:rFonts w:ascii="Times New Roman" w:hAnsi="Times New Roman" w:cs="Times New Roman"/>
          <w:sz w:val="24"/>
        </w:rPr>
        <w:t>D</w:t>
      </w:r>
      <w:r w:rsidR="003C201F" w:rsidRPr="0054156D">
        <w:rPr>
          <w:rFonts w:ascii="Times New Roman" w:hAnsi="Times New Roman" w:cs="Times New Roman"/>
          <w:sz w:val="24"/>
        </w:rPr>
        <w:t xml:space="preserve">ans le cadre </w:t>
      </w:r>
      <w:r w:rsidR="00C04D2A" w:rsidRPr="0054156D">
        <w:rPr>
          <w:rFonts w:ascii="Times New Roman" w:hAnsi="Times New Roman" w:cs="Times New Roman"/>
          <w:sz w:val="24"/>
        </w:rPr>
        <w:t xml:space="preserve">de la partie </w:t>
      </w:r>
      <w:r w:rsidR="00E9017C"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E9017C" w:rsidRPr="0054156D">
        <w:rPr>
          <w:rFonts w:ascii="Times New Roman" w:hAnsi="Times New Roman" w:cs="Times New Roman"/>
          <w:sz w:val="24"/>
        </w:rPr>
        <w:t> »</w:t>
      </w:r>
      <w:r w:rsidR="005E5661" w:rsidRPr="0054156D">
        <w:rPr>
          <w:rFonts w:ascii="Times New Roman" w:hAnsi="Times New Roman" w:cs="Times New Roman"/>
          <w:sz w:val="24"/>
        </w:rPr>
        <w:t xml:space="preserve"> et lorsque le rapport d’audit porte sur des comptes consolidés</w:t>
      </w:r>
      <w:r w:rsidR="003C201F" w:rsidRPr="0054156D">
        <w:rPr>
          <w:rFonts w:ascii="Times New Roman" w:hAnsi="Times New Roman" w:cs="Times New Roman"/>
          <w:sz w:val="24"/>
        </w:rPr>
        <w:t xml:space="preserve">, </w:t>
      </w:r>
      <w:r w:rsidR="00C10163" w:rsidRPr="0054156D">
        <w:rPr>
          <w:rFonts w:ascii="Times New Roman" w:hAnsi="Times New Roman" w:cs="Times New Roman"/>
          <w:sz w:val="24"/>
        </w:rPr>
        <w:t>la section</w:t>
      </w:r>
      <w:r w:rsidR="003C201F" w:rsidRPr="0054156D">
        <w:rPr>
          <w:rFonts w:ascii="Times New Roman" w:hAnsi="Times New Roman" w:cs="Times New Roman"/>
          <w:sz w:val="24"/>
        </w:rPr>
        <w:t xml:space="preserve"> </w:t>
      </w:r>
      <w:r w:rsidR="00C10163" w:rsidRPr="0054156D">
        <w:rPr>
          <w:rFonts w:ascii="Times New Roman" w:hAnsi="Times New Roman" w:cs="Times New Roman"/>
          <w:sz w:val="24"/>
        </w:rPr>
        <w:t>relative aux</w:t>
      </w:r>
      <w:r w:rsidR="003C201F" w:rsidRPr="0054156D">
        <w:rPr>
          <w:rFonts w:ascii="Times New Roman" w:hAnsi="Times New Roman" w:cs="Times New Roman"/>
          <w:sz w:val="24"/>
        </w:rPr>
        <w:t xml:space="preserve"> responsabilité</w:t>
      </w:r>
      <w:r w:rsidR="00C10163" w:rsidRPr="0054156D">
        <w:rPr>
          <w:rFonts w:ascii="Times New Roman" w:hAnsi="Times New Roman" w:cs="Times New Roman"/>
          <w:sz w:val="24"/>
        </w:rPr>
        <w:t>s</w:t>
      </w:r>
      <w:r w:rsidR="003C201F" w:rsidRPr="0054156D">
        <w:rPr>
          <w:rFonts w:ascii="Times New Roman" w:hAnsi="Times New Roman" w:cs="Times New Roman"/>
          <w:sz w:val="24"/>
        </w:rPr>
        <w:t xml:space="preserve"> du commissaire </w:t>
      </w:r>
      <w:r w:rsidR="00C10163" w:rsidRPr="0054156D">
        <w:rPr>
          <w:rFonts w:ascii="Times New Roman" w:hAnsi="Times New Roman" w:cs="Times New Roman"/>
          <w:sz w:val="24"/>
        </w:rPr>
        <w:t>prévue par</w:t>
      </w:r>
      <w:r w:rsidR="003C201F" w:rsidRPr="0054156D">
        <w:rPr>
          <w:rFonts w:ascii="Times New Roman" w:hAnsi="Times New Roman" w:cs="Times New Roman"/>
          <w:sz w:val="24"/>
        </w:rPr>
        <w:t xml:space="preserve"> la norme complémentaire (</w:t>
      </w:r>
      <w:r w:rsidR="00A83AE7"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A83AE7" w:rsidRPr="0054156D">
        <w:rPr>
          <w:rFonts w:ascii="Times New Roman" w:hAnsi="Times New Roman" w:cs="Times New Roman"/>
          <w:sz w:val="24"/>
        </w:rPr>
        <w:t>2020</w:t>
      </w:r>
      <w:r w:rsidR="003C201F" w:rsidRPr="0054156D">
        <w:rPr>
          <w:rFonts w:ascii="Times New Roman" w:hAnsi="Times New Roman" w:cs="Times New Roman"/>
          <w:sz w:val="24"/>
        </w:rPr>
        <w:t>) 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3C201F" w:rsidRPr="0054156D">
        <w:rPr>
          <w:rFonts w:ascii="Times New Roman" w:hAnsi="Times New Roman" w:cs="Times New Roman"/>
          <w:sz w:val="24"/>
        </w:rPr>
        <w:t> :</w:t>
      </w:r>
    </w:p>
    <w:p w14:paraId="1ADA2A12" w14:textId="77777777" w:rsidR="003C201F" w:rsidRPr="0054156D" w:rsidRDefault="003C201F" w:rsidP="00992833">
      <w:pPr>
        <w:pStyle w:val="ListParagraph"/>
        <w:spacing w:line="240" w:lineRule="auto"/>
        <w:ind w:left="0"/>
        <w:jc w:val="both"/>
        <w:rPr>
          <w:rFonts w:ascii="Times New Roman" w:hAnsi="Times New Roman" w:cs="Times New Roman"/>
          <w:sz w:val="24"/>
          <w:szCs w:val="24"/>
        </w:rPr>
      </w:pPr>
    </w:p>
    <w:p w14:paraId="3E8CABC3" w14:textId="6AA94E7F" w:rsidR="003C201F" w:rsidRPr="0054156D" w:rsidRDefault="003C201F" w:rsidP="00992833">
      <w:pPr>
        <w:spacing w:line="240" w:lineRule="auto"/>
        <w:jc w:val="both"/>
        <w:rPr>
          <w:rFonts w:ascii="Times New Roman" w:hAnsi="Times New Roman"/>
          <w:sz w:val="24"/>
          <w:szCs w:val="24"/>
          <w:lang w:val="fr-BE" w:eastAsia="nl-BE"/>
        </w:rPr>
      </w:pPr>
      <w:r w:rsidRPr="0054156D">
        <w:rPr>
          <w:rFonts w:ascii="Times New Roman" w:hAnsi="Times New Roman" w:cs="Times New Roman"/>
          <w:i/>
          <w:sz w:val="24"/>
          <w:szCs w:val="24"/>
        </w:rPr>
        <w:t>« </w:t>
      </w:r>
      <w:r w:rsidR="00CF45F6" w:rsidRPr="0054156D">
        <w:rPr>
          <w:rFonts w:ascii="Times New Roman" w:hAnsi="Times New Roman"/>
          <w:i/>
          <w:sz w:val="24"/>
          <w:szCs w:val="24"/>
        </w:rPr>
        <w:t xml:space="preserve">Dans le cadre de notre </w:t>
      </w:r>
      <w:r w:rsidR="003E47C1" w:rsidRPr="0054156D">
        <w:rPr>
          <w:rFonts w:ascii="Times New Roman" w:hAnsi="Times New Roman"/>
          <w:i/>
          <w:sz w:val="24"/>
          <w:szCs w:val="24"/>
        </w:rPr>
        <w:t xml:space="preserve">mission </w:t>
      </w:r>
      <w:r w:rsidR="00CF45F6" w:rsidRPr="0054156D">
        <w:rPr>
          <w:rFonts w:ascii="Times New Roman" w:hAnsi="Times New Roman"/>
          <w:i/>
          <w:sz w:val="24"/>
          <w:szCs w:val="24"/>
        </w:rPr>
        <w:t>et conformément à la norme belge complémentaire (</w:t>
      </w:r>
      <w:r w:rsidR="00A83AE7" w:rsidRPr="0054156D">
        <w:rPr>
          <w:rFonts w:ascii="Times New Roman" w:hAnsi="Times New Roman"/>
          <w:i/>
          <w:sz w:val="24"/>
          <w:szCs w:val="24"/>
        </w:rPr>
        <w:t xml:space="preserve">version </w:t>
      </w:r>
      <w:r w:rsidR="00DB5012" w:rsidRPr="0054156D">
        <w:rPr>
          <w:rFonts w:ascii="Times New Roman" w:hAnsi="Times New Roman"/>
          <w:i/>
          <w:sz w:val="24"/>
          <w:szCs w:val="24"/>
        </w:rPr>
        <w:t xml:space="preserve">révisée </w:t>
      </w:r>
      <w:r w:rsidR="00A83AE7" w:rsidRPr="0054156D">
        <w:rPr>
          <w:rFonts w:ascii="Times New Roman" w:hAnsi="Times New Roman"/>
          <w:i/>
          <w:sz w:val="24"/>
          <w:szCs w:val="24"/>
        </w:rPr>
        <w:t>2020</w:t>
      </w:r>
      <w:r w:rsidR="00CF45F6" w:rsidRPr="0054156D">
        <w:rPr>
          <w:rFonts w:ascii="Times New Roman" w:hAnsi="Times New Roman"/>
          <w:i/>
          <w:sz w:val="24"/>
          <w:szCs w:val="24"/>
        </w:rPr>
        <w:t>) aux normes internationales d’audit (ISA) applicables en Belgique, notre responsabilité est de vérifier, dans ses[leurs] aspects significatifs, le rapport de gestion sur les comptes consolidés [, la déclaration non financière annexée à celui-ci</w:t>
      </w:r>
      <w:r w:rsidR="00C853A9" w:rsidRPr="0054156D">
        <w:rPr>
          <w:rFonts w:ascii="Times New Roman" w:hAnsi="Times New Roman"/>
          <w:i/>
          <w:sz w:val="24"/>
          <w:szCs w:val="24"/>
        </w:rPr>
        <w:t xml:space="preserve"> </w:t>
      </w:r>
      <w:r w:rsidR="00C853A9" w:rsidRPr="00FA25A9">
        <w:rPr>
          <w:rFonts w:ascii="Times New Roman" w:hAnsi="Times New Roman"/>
          <w:i/>
          <w:sz w:val="18"/>
          <w:vertAlign w:val="superscript"/>
        </w:rPr>
        <w:t>(</w:t>
      </w:r>
      <w:r w:rsidR="00CF45F6" w:rsidRPr="00FA25A9">
        <w:rPr>
          <w:rStyle w:val="FootnoteReference"/>
          <w:i/>
          <w:sz w:val="18"/>
        </w:rPr>
        <w:footnoteReference w:id="40"/>
      </w:r>
      <w:r w:rsidR="00C853A9" w:rsidRPr="00FA25A9">
        <w:rPr>
          <w:rFonts w:ascii="Times New Roman" w:hAnsi="Times New Roman"/>
          <w:i/>
          <w:sz w:val="18"/>
          <w:vertAlign w:val="superscript"/>
        </w:rPr>
        <w:t>)</w:t>
      </w:r>
      <w:r w:rsidR="00CF45F6" w:rsidRPr="0054156D">
        <w:rPr>
          <w:rFonts w:ascii="Times New Roman" w:hAnsi="Times New Roman"/>
          <w:i/>
          <w:sz w:val="24"/>
          <w:szCs w:val="24"/>
        </w:rPr>
        <w:t>] [et les autres informations contenues dans le rapport annuel sur les comptes consolidés], ainsi que de faire rapport sur cet élément [ces éléments]</w:t>
      </w:r>
      <w:r w:rsidR="000345D7" w:rsidRPr="0054156D">
        <w:rPr>
          <w:rFonts w:ascii="Times New Roman" w:hAnsi="Times New Roman" w:cs="Times New Roman"/>
          <w:i/>
          <w:sz w:val="24"/>
          <w:szCs w:val="24"/>
        </w:rPr>
        <w:t>.</w:t>
      </w:r>
      <w:r w:rsidRPr="0054156D">
        <w:rPr>
          <w:rFonts w:ascii="Times New Roman" w:hAnsi="Times New Roman" w:cs="Times New Roman"/>
          <w:i/>
          <w:sz w:val="24"/>
          <w:szCs w:val="24"/>
        </w:rPr>
        <w:t> ».</w:t>
      </w:r>
    </w:p>
    <w:p w14:paraId="35A62CA9" w14:textId="77777777" w:rsidR="003C201F" w:rsidRPr="0054156D" w:rsidRDefault="003C201F" w:rsidP="00992833">
      <w:pPr>
        <w:pStyle w:val="level1"/>
        <w:tabs>
          <w:tab w:val="clear" w:pos="360"/>
          <w:tab w:val="clear" w:pos="576"/>
          <w:tab w:val="left" w:pos="426"/>
        </w:tabs>
        <w:spacing w:after="0" w:line="240" w:lineRule="auto"/>
        <w:ind w:left="0" w:firstLine="0"/>
        <w:rPr>
          <w:i/>
          <w:sz w:val="24"/>
          <w:szCs w:val="24"/>
        </w:rPr>
      </w:pPr>
    </w:p>
    <w:p w14:paraId="430C1A8C" w14:textId="77777777" w:rsidR="003C201F" w:rsidRPr="0054156D" w:rsidRDefault="003C201F" w:rsidP="00992833">
      <w:pPr>
        <w:pStyle w:val="Heading4"/>
        <w:tabs>
          <w:tab w:val="clear" w:pos="900"/>
        </w:tabs>
        <w:ind w:left="426" w:hanging="426"/>
        <w:jc w:val="both"/>
      </w:pPr>
      <w:r w:rsidRPr="0054156D">
        <w:t>Section « Aspects relatifs au rapport de gestion [le cas échéant : et aux autres informations contenues dans le rapport annuel] » </w:t>
      </w:r>
    </w:p>
    <w:p w14:paraId="42634DD1" w14:textId="77777777" w:rsidR="003C201F" w:rsidRPr="0054156D" w:rsidRDefault="003C201F" w:rsidP="00992833">
      <w:pPr>
        <w:pStyle w:val="level1"/>
        <w:tabs>
          <w:tab w:val="clear" w:pos="360"/>
          <w:tab w:val="clear" w:pos="576"/>
        </w:tabs>
        <w:spacing w:after="0" w:line="240" w:lineRule="auto"/>
        <w:ind w:left="0" w:firstLine="0"/>
        <w:rPr>
          <w:sz w:val="24"/>
          <w:szCs w:val="24"/>
        </w:rPr>
      </w:pPr>
    </w:p>
    <w:p w14:paraId="76AD2669" w14:textId="18CDC8D6" w:rsidR="003C201F" w:rsidRPr="0054156D" w:rsidRDefault="00F25FB6" w:rsidP="00F1359F">
      <w:pPr>
        <w:pStyle w:val="ListParagraph"/>
        <w:numPr>
          <w:ilvl w:val="0"/>
          <w:numId w:val="18"/>
        </w:numPr>
        <w:tabs>
          <w:tab w:val="left" w:pos="567"/>
        </w:tabs>
        <w:spacing w:line="240" w:lineRule="auto"/>
        <w:ind w:left="0" w:firstLine="0"/>
        <w:jc w:val="both"/>
        <w:rPr>
          <w:rFonts w:ascii="Times New Roman" w:hAnsi="Times New Roman" w:cs="Times New Roman"/>
          <w:bCs/>
          <w:i/>
          <w:sz w:val="24"/>
          <w:szCs w:val="24"/>
        </w:rPr>
      </w:pPr>
      <w:r w:rsidRPr="0054156D">
        <w:rPr>
          <w:rFonts w:ascii="Times New Roman" w:hAnsi="Times New Roman" w:cs="Times New Roman"/>
          <w:bCs/>
          <w:sz w:val="24"/>
          <w:szCs w:val="24"/>
        </w:rPr>
        <w:t xml:space="preserve"> </w:t>
      </w:r>
      <w:r w:rsidR="003C201F" w:rsidRPr="0054156D">
        <w:rPr>
          <w:rFonts w:ascii="Times New Roman" w:hAnsi="Times New Roman" w:cs="Times New Roman"/>
          <w:bCs/>
          <w:sz w:val="24"/>
          <w:szCs w:val="24"/>
        </w:rPr>
        <w:t xml:space="preserve">En Belgique la plupart des </w:t>
      </w:r>
      <w:r w:rsidR="00067766" w:rsidRPr="0054156D">
        <w:rPr>
          <w:rFonts w:ascii="Times New Roman" w:hAnsi="Times New Roman" w:cs="Times New Roman"/>
          <w:bCs/>
          <w:sz w:val="24"/>
          <w:szCs w:val="24"/>
        </w:rPr>
        <w:t>entités</w:t>
      </w:r>
      <w:r w:rsidR="003C201F" w:rsidRPr="0054156D">
        <w:rPr>
          <w:rFonts w:ascii="Times New Roman" w:hAnsi="Times New Roman" w:cs="Times New Roman"/>
          <w:bCs/>
          <w:sz w:val="24"/>
          <w:szCs w:val="24"/>
        </w:rPr>
        <w:t xml:space="preserve"> sont amenées à établir un rapport de gestion</w:t>
      </w:r>
      <w:r w:rsidR="00067766" w:rsidRPr="0054156D">
        <w:rPr>
          <w:rFonts w:ascii="Times New Roman" w:hAnsi="Times New Roman" w:cs="Times New Roman"/>
          <w:bCs/>
          <w:sz w:val="24"/>
          <w:szCs w:val="24"/>
        </w:rPr>
        <w:t> : pour les sociétés, cette obligation est visée aux articles 3:5 et 3:32 CSA (art. 95 et 119 C. Soc.) ; pour les associations et fondations (</w:t>
      </w:r>
      <w:del w:id="948" w:author="Inge Vanbeveren" w:date="2023-08-30T15:12:00Z">
        <w:r w:rsidR="00067766">
          <w:rPr>
            <w:rFonts w:ascii="Times New Roman" w:hAnsi="Times New Roman" w:cs="Times New Roman"/>
            <w:bCs/>
            <w:sz w:val="24"/>
            <w:szCs w:val="24"/>
          </w:rPr>
          <w:delText>qui</w:delText>
        </w:r>
      </w:del>
      <w:ins w:id="949" w:author="Inge Vanbeveren" w:date="2023-08-30T15:12:00Z">
        <w:r w:rsidR="009B3A16">
          <w:rPr>
            <w:rFonts w:ascii="Times New Roman" w:hAnsi="Times New Roman" w:cs="Times New Roman"/>
            <w:bCs/>
            <w:sz w:val="24"/>
            <w:szCs w:val="24"/>
          </w:rPr>
          <w:t>lorsqu’elle</w:t>
        </w:r>
      </w:ins>
      <w:r w:rsidR="00067766" w:rsidRPr="0054156D">
        <w:rPr>
          <w:rFonts w:ascii="Times New Roman" w:hAnsi="Times New Roman" w:cs="Times New Roman"/>
          <w:bCs/>
          <w:sz w:val="24"/>
          <w:szCs w:val="24"/>
        </w:rPr>
        <w:t xml:space="preserve"> doivent désigner un commissaire), cette obligation découle des articles 3:48 et 3:52 CSA (nouveau par rapport au C. Soc.). Le contenu, déterminé par la loi, des deux rapports de gestion </w:t>
      </w:r>
      <w:r w:rsidR="00DE14EE" w:rsidRPr="0054156D">
        <w:rPr>
          <w:rFonts w:ascii="Times New Roman" w:hAnsi="Times New Roman" w:cs="Times New Roman"/>
          <w:bCs/>
          <w:sz w:val="24"/>
          <w:szCs w:val="24"/>
        </w:rPr>
        <w:t>est pratiquement le même.</w:t>
      </w:r>
      <w:r w:rsidR="00761717" w:rsidRPr="0054156D">
        <w:rPr>
          <w:rFonts w:ascii="Times New Roman" w:hAnsi="Times New Roman" w:cs="Times New Roman"/>
          <w:bCs/>
          <w:sz w:val="24"/>
          <w:szCs w:val="24"/>
        </w:rPr>
        <w:t xml:space="preserve"> </w:t>
      </w:r>
      <w:r w:rsidR="00761717" w:rsidRPr="0054156D">
        <w:rPr>
          <w:rFonts w:ascii="Times New Roman" w:hAnsi="Times New Roman" w:cs="Times New Roman"/>
          <w:sz w:val="24"/>
          <w:szCs w:val="24"/>
        </w:rPr>
        <w:t>L’annexe 1 de la norme complémentaire (version révisée 2020) comprend également une illustration schématique relative au rapport de gestion.</w:t>
      </w:r>
    </w:p>
    <w:p w14:paraId="528DFE7F" w14:textId="77777777" w:rsidR="007E3653" w:rsidRPr="0054156D" w:rsidRDefault="007E3653" w:rsidP="00992833">
      <w:pPr>
        <w:pStyle w:val="ListParagraph"/>
        <w:tabs>
          <w:tab w:val="left" w:pos="567"/>
        </w:tabs>
        <w:spacing w:line="240" w:lineRule="auto"/>
        <w:ind w:left="0"/>
        <w:jc w:val="both"/>
        <w:rPr>
          <w:rFonts w:ascii="Times New Roman" w:hAnsi="Times New Roman" w:cs="Times New Roman"/>
          <w:bCs/>
          <w:i/>
          <w:sz w:val="24"/>
          <w:szCs w:val="24"/>
        </w:rPr>
      </w:pPr>
    </w:p>
    <w:p w14:paraId="558AF608" w14:textId="024CB140" w:rsidR="007E3653" w:rsidRPr="0054156D" w:rsidRDefault="007E3653" w:rsidP="00F1359F">
      <w:pPr>
        <w:pStyle w:val="ListParagraph"/>
        <w:numPr>
          <w:ilvl w:val="0"/>
          <w:numId w:val="18"/>
        </w:numPr>
        <w:tabs>
          <w:tab w:val="left" w:pos="567"/>
        </w:tabs>
        <w:spacing w:line="240" w:lineRule="auto"/>
        <w:ind w:left="0" w:firstLine="0"/>
        <w:jc w:val="both"/>
        <w:rPr>
          <w:rFonts w:ascii="Times New Roman" w:hAnsi="Times New Roman" w:cs="Times New Roman"/>
          <w:bCs/>
          <w:i/>
          <w:sz w:val="24"/>
          <w:szCs w:val="24"/>
        </w:rPr>
      </w:pPr>
      <w:r w:rsidRPr="0054156D">
        <w:rPr>
          <w:rFonts w:ascii="Times New Roman" w:hAnsi="Times New Roman" w:cs="Times New Roman"/>
          <w:bCs/>
          <w:iCs/>
          <w:sz w:val="24"/>
          <w:szCs w:val="24"/>
        </w:rPr>
        <w:t xml:space="preserve">Certaines entités, qu’elles soient tenues ou non d’établir un rapport de gestion, établissent également un rapport annuel. Cela </w:t>
      </w:r>
      <w:r w:rsidR="00761717" w:rsidRPr="0054156D">
        <w:rPr>
          <w:rFonts w:ascii="Times New Roman" w:hAnsi="Times New Roman" w:cs="Times New Roman"/>
          <w:bCs/>
          <w:iCs/>
          <w:sz w:val="24"/>
          <w:szCs w:val="24"/>
        </w:rPr>
        <w:t>correspond à la notion d’</w:t>
      </w:r>
      <w:r w:rsidRPr="0054156D">
        <w:rPr>
          <w:rFonts w:ascii="Times New Roman" w:hAnsi="Times New Roman" w:cs="Times New Roman"/>
          <w:bCs/>
          <w:iCs/>
          <w:sz w:val="24"/>
          <w:szCs w:val="24"/>
        </w:rPr>
        <w:t xml:space="preserve">« autres informations » au sens de la norme ISA 720 (Révisée). </w:t>
      </w:r>
      <w:r w:rsidRPr="00FA25A9">
        <w:rPr>
          <w:rFonts w:ascii="Times New Roman" w:hAnsi="Times New Roman"/>
          <w:sz w:val="18"/>
          <w:vertAlign w:val="superscript"/>
          <w:lang w:val="fr-BE"/>
        </w:rPr>
        <w:t>(</w:t>
      </w:r>
      <w:r w:rsidRPr="00FA25A9">
        <w:rPr>
          <w:rStyle w:val="FootnoteReference"/>
          <w:rFonts w:ascii="Times New Roman" w:hAnsi="Times New Roman"/>
          <w:sz w:val="18"/>
          <w:lang w:val="nl-BE"/>
        </w:rPr>
        <w:footnoteReference w:id="41"/>
      </w:r>
      <w:r w:rsidRPr="00FA25A9">
        <w:rPr>
          <w:rFonts w:ascii="Times New Roman" w:hAnsi="Times New Roman"/>
          <w:sz w:val="18"/>
          <w:vertAlign w:val="superscript"/>
          <w:lang w:val="fr-BE"/>
        </w:rPr>
        <w:t>)</w:t>
      </w:r>
    </w:p>
    <w:p w14:paraId="6BA78207"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bCs/>
          <w:i/>
          <w:sz w:val="24"/>
          <w:szCs w:val="24"/>
        </w:rPr>
      </w:pPr>
    </w:p>
    <w:p w14:paraId="740088EC" w14:textId="6D3B06C8" w:rsidR="00E31E9B" w:rsidRPr="0054156D" w:rsidRDefault="003C201F" w:rsidP="00992833">
      <w:pPr>
        <w:pStyle w:val="ListParagraph"/>
        <w:tabs>
          <w:tab w:val="left" w:pos="567"/>
        </w:tabs>
        <w:spacing w:line="240" w:lineRule="auto"/>
        <w:ind w:left="0"/>
        <w:jc w:val="both"/>
        <w:rPr>
          <w:rFonts w:ascii="Times New Roman" w:eastAsia="Calibri" w:hAnsi="Times New Roman" w:cs="Times New Roman"/>
          <w:iCs/>
          <w:sz w:val="24"/>
          <w:szCs w:val="24"/>
        </w:rPr>
      </w:pPr>
      <w:r w:rsidRPr="0054156D">
        <w:rPr>
          <w:rFonts w:ascii="Times New Roman" w:hAnsi="Times New Roman" w:cs="Times New Roman"/>
          <w:sz w:val="24"/>
          <w:szCs w:val="24"/>
          <w:lang w:bidi="he-IL"/>
        </w:rPr>
        <w:t>Un rapport annuel est défini par la norme ISA 720 (Révisée) comme « </w:t>
      </w:r>
      <w:r w:rsidRPr="0054156D">
        <w:rPr>
          <w:rFonts w:ascii="Times New Roman" w:hAnsi="Times New Roman" w:cs="Times New Roman"/>
          <w:i/>
          <w:sz w:val="24"/>
          <w:szCs w:val="24"/>
          <w:lang w:bidi="he-IL"/>
        </w:rPr>
        <w:t>un document ou une combinaison de documents généralement préparés sur une base annuelle par la direction ou les personnes constituant le gouvernement d’entreprise en application de la législation, de la réglementation ou de la pratique, dont l’objectif consiste à fournir aux actionnaires (ou à des parties prenantes similaires) des informations sur les activités de l’entité ainsi que sur ses résultats financiers et sa situation financière, tels qu’ils sont présentés dans les états financiers. Un rapport annuel contient ou accompagne les états financiers et le rapport de l’auditeur sur ces états et comprend généralement des informations sur les évolutions de l’entité, ses perspectives d’avenir et les risques et incertitudes auxquels elle est exposée, une communication de groupe de personnes constituant le gouvernement d’entreprise et des rapports en matière de gouvernement d’entreprise</w:t>
      </w:r>
      <w:r w:rsidR="00F25FB6" w:rsidRPr="0054156D">
        <w:rPr>
          <w:rFonts w:ascii="Times New Roman" w:hAnsi="Times New Roman" w:cs="Times New Roman"/>
          <w:i/>
          <w:sz w:val="24"/>
          <w:szCs w:val="24"/>
          <w:lang w:bidi="he-IL"/>
        </w:rPr>
        <w:t>.</w:t>
      </w:r>
      <w:r w:rsidRPr="0054156D">
        <w:rPr>
          <w:rFonts w:ascii="Times New Roman" w:hAnsi="Times New Roman" w:cs="Times New Roman"/>
          <w:sz w:val="24"/>
        </w:rPr>
        <w:t> »</w:t>
      </w:r>
      <w:r w:rsidR="00B94D08" w:rsidRPr="0054156D">
        <w:rPr>
          <w:rFonts w:ascii="Times New Roman" w:hAnsi="Times New Roman" w:cs="Times New Roman"/>
          <w:sz w:val="24"/>
        </w:rPr>
        <w:t>.</w:t>
      </w:r>
      <w:r w:rsidRPr="0054156D">
        <w:rPr>
          <w:rFonts w:ascii="Times New Roman" w:hAnsi="Times New Roman" w:cs="Times New Roman"/>
          <w:sz w:val="24"/>
        </w:rPr>
        <w:t xml:space="preserve"> Une entité devant donc publier un rapport de gestion établi conformément </w:t>
      </w:r>
      <w:r w:rsidR="00925537" w:rsidRPr="0054156D">
        <w:rPr>
          <w:rFonts w:ascii="Times New Roman" w:hAnsi="Times New Roman" w:cs="Times New Roman"/>
          <w:sz w:val="24"/>
        </w:rPr>
        <w:t xml:space="preserve">au </w:t>
      </w:r>
      <w:r w:rsidR="009749C3" w:rsidRPr="0054156D">
        <w:rPr>
          <w:rFonts w:ascii="Times New Roman" w:hAnsi="Times New Roman" w:cs="Times New Roman"/>
          <w:sz w:val="24"/>
        </w:rPr>
        <w:t xml:space="preserve">CSA </w:t>
      </w:r>
      <w:r w:rsidRPr="0054156D">
        <w:rPr>
          <w:rFonts w:ascii="Times New Roman" w:hAnsi="Times New Roman" w:cs="Times New Roman"/>
          <w:sz w:val="24"/>
        </w:rPr>
        <w:t>peut reprendre celui-ci dans un rapport annuel comprenant d’autres informations sur les activités de l’entité.</w:t>
      </w:r>
      <w:r w:rsidR="001761C3" w:rsidRPr="0054156D">
        <w:rPr>
          <w:rFonts w:ascii="Times New Roman" w:hAnsi="Times New Roman" w:cs="Times New Roman"/>
          <w:sz w:val="24"/>
        </w:rPr>
        <w:t xml:space="preserve"> </w:t>
      </w:r>
      <w:r w:rsidR="00761717" w:rsidRPr="0054156D">
        <w:rPr>
          <w:rFonts w:ascii="Times New Roman" w:hAnsi="Times New Roman" w:cs="Times New Roman"/>
          <w:sz w:val="24"/>
        </w:rPr>
        <w:t>Certaines associations et fondations établissent un rapport moral ou un rapport d’activité, et lorsqu’il existe, intègrent dans ce rapport, leur rapport de gestion. Ces rapports sont visés selon les cas, par la notion de rapport annuel de la norme ISA 720 (Révisée).</w:t>
      </w:r>
    </w:p>
    <w:p w14:paraId="6F1AE0BE" w14:textId="77777777" w:rsidR="00E31E9B" w:rsidRPr="0054156D" w:rsidRDefault="00E31E9B" w:rsidP="00992833">
      <w:pPr>
        <w:pStyle w:val="ListParagraph"/>
        <w:tabs>
          <w:tab w:val="left" w:pos="426"/>
        </w:tabs>
        <w:spacing w:line="240" w:lineRule="auto"/>
        <w:ind w:left="0"/>
        <w:jc w:val="both"/>
        <w:rPr>
          <w:rFonts w:ascii="Times New Roman" w:hAnsi="Times New Roman" w:cs="Times New Roman"/>
          <w:sz w:val="24"/>
        </w:rPr>
      </w:pPr>
    </w:p>
    <w:p w14:paraId="1434385D" w14:textId="063BDA65" w:rsidR="003C201F" w:rsidRPr="0054156D" w:rsidRDefault="00E31E9B" w:rsidP="00992833">
      <w:pPr>
        <w:pStyle w:val="ListParagraph"/>
        <w:tabs>
          <w:tab w:val="left" w:pos="426"/>
        </w:tabs>
        <w:spacing w:line="240" w:lineRule="auto"/>
        <w:ind w:left="0"/>
        <w:jc w:val="both"/>
        <w:rPr>
          <w:rFonts w:ascii="Times New Roman" w:eastAsia="Calibri" w:hAnsi="Times New Roman" w:cs="Times New Roman"/>
          <w:iCs/>
          <w:sz w:val="24"/>
          <w:szCs w:val="24"/>
        </w:rPr>
      </w:pPr>
      <w:r w:rsidRPr="0054156D">
        <w:rPr>
          <w:rFonts w:ascii="Times New Roman" w:hAnsi="Times New Roman" w:cs="Times New Roman"/>
          <w:bCs/>
          <w:sz w:val="24"/>
          <w:szCs w:val="24"/>
        </w:rPr>
        <w:t>Si les critères relatifs à la notion de « rapport annuel », tels que précisés dans la norme ISA 720, sont rencontrés, cette norme sera d’application pour les informations contenues dans le rapport annuel / rapport d’activité.</w:t>
      </w:r>
      <w:r w:rsidR="005C4244" w:rsidRPr="0054156D">
        <w:rPr>
          <w:rFonts w:ascii="Times New Roman" w:hAnsi="Times New Roman" w:cs="Times New Roman"/>
          <w:bCs/>
          <w:sz w:val="24"/>
          <w:szCs w:val="24"/>
        </w:rPr>
        <w:t xml:space="preserve"> </w:t>
      </w:r>
      <w:r w:rsidRPr="0054156D">
        <w:rPr>
          <w:rFonts w:ascii="Times New Roman" w:hAnsi="Times New Roman" w:cs="Times New Roman"/>
          <w:bCs/>
          <w:sz w:val="24"/>
          <w:szCs w:val="24"/>
        </w:rPr>
        <w:t>L’annexe 6 met en évidence les critères à analyser suivant les circonstances rencontrées</w:t>
      </w:r>
      <w:r w:rsidRPr="0054156D">
        <w:rPr>
          <w:rFonts w:ascii="Times New Roman" w:hAnsi="Times New Roman" w:cs="Times New Roman"/>
          <w:sz w:val="24"/>
        </w:rPr>
        <w:t>.</w:t>
      </w:r>
      <w:r w:rsidR="00B52615" w:rsidRPr="0054156D">
        <w:rPr>
          <w:rFonts w:ascii="Times New Roman" w:hAnsi="Times New Roman" w:cs="Times New Roman"/>
          <w:sz w:val="24"/>
        </w:rPr>
        <w:t xml:space="preserve"> (voir également </w:t>
      </w:r>
      <w:r w:rsidR="0013166C" w:rsidRPr="0054156D">
        <w:rPr>
          <w:rFonts w:ascii="Times New Roman" w:hAnsi="Times New Roman" w:cs="Times New Roman"/>
          <w:i/>
          <w:sz w:val="24"/>
        </w:rPr>
        <w:t xml:space="preserve">infra, </w:t>
      </w:r>
      <w:r w:rsidR="00E23EC1" w:rsidRPr="0054156D">
        <w:rPr>
          <w:rFonts w:ascii="Times New Roman" w:hAnsi="Times New Roman" w:cs="Times New Roman"/>
          <w:iCs/>
          <w:sz w:val="24"/>
        </w:rPr>
        <w:t xml:space="preserve">section </w:t>
      </w:r>
      <w:r w:rsidR="00B52615" w:rsidRPr="0054156D">
        <w:rPr>
          <w:rFonts w:ascii="Times New Roman" w:hAnsi="Times New Roman" w:cs="Times New Roman"/>
          <w:sz w:val="24"/>
        </w:rPr>
        <w:t>3.</w:t>
      </w:r>
      <w:r w:rsidR="00251189" w:rsidRPr="0054156D">
        <w:rPr>
          <w:rFonts w:ascii="Times New Roman" w:hAnsi="Times New Roman" w:cs="Times New Roman"/>
          <w:sz w:val="24"/>
        </w:rPr>
        <w:t>8</w:t>
      </w:r>
      <w:r w:rsidR="00B52615" w:rsidRPr="0054156D">
        <w:rPr>
          <w:rFonts w:ascii="Times New Roman" w:hAnsi="Times New Roman" w:cs="Times New Roman"/>
          <w:sz w:val="24"/>
        </w:rPr>
        <w:t>.)</w:t>
      </w:r>
    </w:p>
    <w:p w14:paraId="3262F7F7" w14:textId="77777777" w:rsidR="003C201F" w:rsidRPr="0054156D" w:rsidRDefault="003C201F" w:rsidP="00992833">
      <w:pPr>
        <w:pStyle w:val="ListParagraph"/>
        <w:tabs>
          <w:tab w:val="left" w:pos="426"/>
        </w:tabs>
        <w:spacing w:line="240" w:lineRule="auto"/>
        <w:ind w:left="0"/>
        <w:jc w:val="both"/>
        <w:rPr>
          <w:rFonts w:ascii="Times New Roman" w:eastAsia="Calibri" w:hAnsi="Times New Roman" w:cs="Times New Roman"/>
          <w:iCs/>
          <w:sz w:val="24"/>
          <w:szCs w:val="24"/>
        </w:rPr>
      </w:pPr>
    </w:p>
    <w:p w14:paraId="19CF90B4" w14:textId="1BD5402B" w:rsidR="003C201F" w:rsidRPr="0054156D" w:rsidRDefault="00F25FB6" w:rsidP="00F1359F">
      <w:pPr>
        <w:pStyle w:val="ListParagraph"/>
        <w:numPr>
          <w:ilvl w:val="0"/>
          <w:numId w:val="18"/>
        </w:numPr>
        <w:tabs>
          <w:tab w:val="left" w:pos="567"/>
        </w:tabs>
        <w:spacing w:line="240" w:lineRule="auto"/>
        <w:ind w:left="0" w:firstLine="0"/>
        <w:jc w:val="both"/>
        <w:rPr>
          <w:rFonts w:ascii="Times New Roman" w:hAnsi="Times New Roman" w:cs="Times New Roman"/>
          <w:bCs/>
          <w:i/>
          <w:sz w:val="24"/>
          <w:szCs w:val="24"/>
        </w:rPr>
      </w:pPr>
      <w:r w:rsidRPr="0054156D">
        <w:rPr>
          <w:rFonts w:ascii="Times New Roman" w:hAnsi="Times New Roman" w:cs="Times New Roman"/>
          <w:bCs/>
          <w:sz w:val="24"/>
          <w:szCs w:val="24"/>
        </w:rPr>
        <w:t xml:space="preserve"> </w:t>
      </w:r>
      <w:r w:rsidR="003C201F" w:rsidRPr="0054156D">
        <w:rPr>
          <w:rFonts w:ascii="Times New Roman" w:hAnsi="Times New Roman" w:cs="Times New Roman"/>
          <w:bCs/>
          <w:sz w:val="24"/>
          <w:szCs w:val="24"/>
        </w:rPr>
        <w:t>Les diligences requises tant en ce qui concerne le rapport de gestion</w:t>
      </w:r>
      <w:r w:rsidR="005C4244" w:rsidRPr="0054156D">
        <w:rPr>
          <w:rFonts w:ascii="Times New Roman" w:hAnsi="Times New Roman" w:cs="Times New Roman"/>
          <w:bCs/>
          <w:sz w:val="24"/>
          <w:szCs w:val="24"/>
        </w:rPr>
        <w:t xml:space="preserve"> </w:t>
      </w:r>
      <w:r w:rsidR="003C201F" w:rsidRPr="0054156D">
        <w:rPr>
          <w:rFonts w:ascii="Times New Roman" w:hAnsi="Times New Roman" w:cs="Times New Roman"/>
          <w:bCs/>
          <w:sz w:val="24"/>
          <w:szCs w:val="24"/>
        </w:rPr>
        <w:t>qu’en ce qui concerne les autres informations contenues dans le rapport annuel, proviennent</w:t>
      </w:r>
      <w:r w:rsidR="004A7E4F" w:rsidRPr="0054156D">
        <w:rPr>
          <w:rFonts w:ascii="Times New Roman" w:hAnsi="Times New Roman" w:cs="Times New Roman"/>
          <w:bCs/>
          <w:sz w:val="24"/>
          <w:szCs w:val="24"/>
        </w:rPr>
        <w:t xml:space="preserve"> </w:t>
      </w:r>
      <w:r w:rsidR="003C201F" w:rsidRPr="0054156D">
        <w:rPr>
          <w:rFonts w:ascii="Times New Roman" w:hAnsi="Times New Roman" w:cs="Times New Roman"/>
          <w:bCs/>
          <w:sz w:val="24"/>
          <w:szCs w:val="24"/>
        </w:rPr>
        <w:t>de dispositions figurant dans la norme complémentaire (</w:t>
      </w:r>
      <w:r w:rsidR="00A83AE7" w:rsidRPr="0054156D">
        <w:rPr>
          <w:rFonts w:ascii="Times New Roman" w:hAnsi="Times New Roman" w:cs="Times New Roman"/>
          <w:bCs/>
          <w:sz w:val="24"/>
          <w:szCs w:val="24"/>
        </w:rPr>
        <w:t xml:space="preserve">version </w:t>
      </w:r>
      <w:r w:rsidR="00DB5012" w:rsidRPr="0054156D">
        <w:rPr>
          <w:rFonts w:ascii="Times New Roman" w:hAnsi="Times New Roman" w:cs="Times New Roman"/>
          <w:bCs/>
          <w:sz w:val="24"/>
          <w:szCs w:val="24"/>
        </w:rPr>
        <w:t xml:space="preserve">révisée </w:t>
      </w:r>
      <w:r w:rsidR="00A83AE7" w:rsidRPr="0054156D">
        <w:rPr>
          <w:rFonts w:ascii="Times New Roman" w:hAnsi="Times New Roman" w:cs="Times New Roman"/>
          <w:bCs/>
          <w:sz w:val="24"/>
          <w:szCs w:val="24"/>
        </w:rPr>
        <w:t>2020</w:t>
      </w:r>
      <w:r w:rsidR="003C201F" w:rsidRPr="0054156D">
        <w:rPr>
          <w:rFonts w:ascii="Times New Roman" w:hAnsi="Times New Roman" w:cs="Times New Roman"/>
          <w:bCs/>
          <w:sz w:val="24"/>
          <w:szCs w:val="24"/>
        </w:rPr>
        <w:t xml:space="preserve">), </w:t>
      </w:r>
      <w:r w:rsidR="004A7E4F" w:rsidRPr="0054156D">
        <w:rPr>
          <w:rFonts w:ascii="Times New Roman" w:hAnsi="Times New Roman" w:cs="Times New Roman"/>
          <w:bCs/>
          <w:sz w:val="24"/>
          <w:szCs w:val="24"/>
        </w:rPr>
        <w:t>complétées par</w:t>
      </w:r>
      <w:r w:rsidR="003C201F" w:rsidRPr="0054156D">
        <w:rPr>
          <w:rFonts w:ascii="Times New Roman" w:hAnsi="Times New Roman" w:cs="Times New Roman"/>
          <w:bCs/>
          <w:sz w:val="24"/>
          <w:szCs w:val="24"/>
        </w:rPr>
        <w:t xml:space="preserve"> de</w:t>
      </w:r>
      <w:r w:rsidR="004A7E4F" w:rsidRPr="0054156D">
        <w:rPr>
          <w:rFonts w:ascii="Times New Roman" w:hAnsi="Times New Roman" w:cs="Times New Roman"/>
          <w:bCs/>
          <w:sz w:val="24"/>
          <w:szCs w:val="24"/>
        </w:rPr>
        <w:t>s</w:t>
      </w:r>
      <w:r w:rsidR="003C201F" w:rsidRPr="0054156D">
        <w:rPr>
          <w:rFonts w:ascii="Times New Roman" w:hAnsi="Times New Roman" w:cs="Times New Roman"/>
          <w:bCs/>
          <w:sz w:val="24"/>
          <w:szCs w:val="24"/>
        </w:rPr>
        <w:t xml:space="preserve"> dispositions de la norme ISA 720 (Révisée).</w:t>
      </w:r>
    </w:p>
    <w:p w14:paraId="4AEF184A" w14:textId="77777777" w:rsidR="003C201F" w:rsidRPr="0054156D" w:rsidRDefault="003C201F" w:rsidP="00992833">
      <w:pPr>
        <w:pStyle w:val="ListParagraph"/>
        <w:spacing w:line="240" w:lineRule="auto"/>
        <w:jc w:val="both"/>
        <w:rPr>
          <w:rFonts w:ascii="Times New Roman" w:hAnsi="Times New Roman" w:cs="Times New Roman"/>
          <w:bCs/>
          <w:i/>
          <w:sz w:val="24"/>
          <w:szCs w:val="24"/>
        </w:rPr>
      </w:pPr>
    </w:p>
    <w:p w14:paraId="5183B2FC" w14:textId="5F0B6B17" w:rsidR="003C201F" w:rsidRPr="0054156D" w:rsidRDefault="00F25FB6"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sz w:val="24"/>
        </w:rPr>
        <w:t xml:space="preserve"> </w:t>
      </w:r>
      <w:r w:rsidR="00584A2F" w:rsidRPr="0054156D">
        <w:rPr>
          <w:rFonts w:ascii="Times New Roman" w:hAnsi="Times New Roman" w:cs="Times New Roman"/>
          <w:sz w:val="24"/>
        </w:rPr>
        <w:t>L</w:t>
      </w:r>
      <w:r w:rsidR="003C201F" w:rsidRPr="0054156D">
        <w:rPr>
          <w:rFonts w:ascii="Times New Roman" w:hAnsi="Times New Roman" w:cs="Times New Roman"/>
          <w:sz w:val="24"/>
        </w:rPr>
        <w:t>es objectifs de la norme ISA 720 (Révisée) sont (par. 11) :</w:t>
      </w:r>
    </w:p>
    <w:p w14:paraId="44766129" w14:textId="77777777" w:rsidR="003C201F" w:rsidRPr="0054156D" w:rsidRDefault="003C201F" w:rsidP="00992833">
      <w:pPr>
        <w:pStyle w:val="ListParagraph"/>
        <w:spacing w:line="240" w:lineRule="auto"/>
        <w:jc w:val="both"/>
        <w:rPr>
          <w:rFonts w:ascii="Times New Roman" w:eastAsia="Calibri" w:hAnsi="Times New Roman" w:cs="Times New Roman"/>
          <w:iCs/>
          <w:sz w:val="24"/>
          <w:szCs w:val="24"/>
        </w:rPr>
      </w:pPr>
    </w:p>
    <w:p w14:paraId="0C7A4627" w14:textId="39C9599E" w:rsidR="003C201F" w:rsidRPr="0054156D" w:rsidRDefault="00CB7871" w:rsidP="00AE486C">
      <w:pPr>
        <w:pStyle w:val="ListParagraph"/>
        <w:numPr>
          <w:ilvl w:val="0"/>
          <w:numId w:val="66"/>
        </w:numPr>
        <w:spacing w:line="240" w:lineRule="auto"/>
        <w:ind w:left="851" w:hanging="567"/>
        <w:contextualSpacing w:val="0"/>
        <w:jc w:val="both"/>
        <w:rPr>
          <w:rFonts w:ascii="Times New Roman" w:hAnsi="Times New Roman" w:cs="Times New Roman"/>
          <w:kern w:val="8"/>
          <w:sz w:val="24"/>
          <w:szCs w:val="24"/>
        </w:rPr>
      </w:pPr>
      <w:r w:rsidRPr="0054156D">
        <w:rPr>
          <w:rFonts w:ascii="Times New Roman" w:hAnsi="Times New Roman" w:cs="Times New Roman"/>
          <w:sz w:val="24"/>
          <w:szCs w:val="24"/>
          <w:lang w:bidi="he-IL"/>
        </w:rPr>
        <w:t>d</w:t>
      </w:r>
      <w:r w:rsidR="003C201F" w:rsidRPr="0054156D">
        <w:rPr>
          <w:rFonts w:ascii="Times New Roman" w:hAnsi="Times New Roman" w:cs="Times New Roman"/>
          <w:sz w:val="24"/>
          <w:szCs w:val="24"/>
          <w:lang w:bidi="he-IL"/>
        </w:rPr>
        <w:t>’apprécier s’il existe une incohérence significative entre les autres informations et les états financiers</w:t>
      </w:r>
      <w:r w:rsidR="001C07DF" w:rsidRPr="0054156D">
        <w:rPr>
          <w:rFonts w:ascii="Times New Roman" w:hAnsi="Times New Roman" w:cs="Times New Roman"/>
          <w:sz w:val="24"/>
          <w:szCs w:val="24"/>
          <w:lang w:bidi="he-IL"/>
        </w:rPr>
        <w:t> </w:t>
      </w:r>
      <w:r w:rsidR="003C201F" w:rsidRPr="0054156D">
        <w:rPr>
          <w:rFonts w:ascii="Times New Roman" w:hAnsi="Times New Roman" w:cs="Times New Roman"/>
          <w:sz w:val="24"/>
          <w:szCs w:val="24"/>
          <w:lang w:bidi="he-IL"/>
        </w:rPr>
        <w:t>;</w:t>
      </w:r>
    </w:p>
    <w:p w14:paraId="49E1FAFE" w14:textId="54183768" w:rsidR="003C201F" w:rsidRPr="0054156D" w:rsidRDefault="00CB7871" w:rsidP="00AE486C">
      <w:pPr>
        <w:pStyle w:val="ListParagraph"/>
        <w:numPr>
          <w:ilvl w:val="0"/>
          <w:numId w:val="66"/>
        </w:numPr>
        <w:spacing w:line="240" w:lineRule="auto"/>
        <w:ind w:left="851" w:hanging="567"/>
        <w:contextualSpacing w:val="0"/>
        <w:jc w:val="both"/>
        <w:rPr>
          <w:rFonts w:ascii="Times New Roman" w:hAnsi="Times New Roman" w:cs="Times New Roman"/>
          <w:kern w:val="8"/>
          <w:sz w:val="24"/>
          <w:szCs w:val="24"/>
        </w:rPr>
      </w:pPr>
      <w:r w:rsidRPr="0054156D">
        <w:rPr>
          <w:rFonts w:ascii="Times New Roman" w:hAnsi="Times New Roman" w:cs="Times New Roman"/>
          <w:sz w:val="24"/>
          <w:szCs w:val="24"/>
          <w:lang w:bidi="he-IL"/>
        </w:rPr>
        <w:t>d</w:t>
      </w:r>
      <w:r w:rsidR="003C201F" w:rsidRPr="0054156D">
        <w:rPr>
          <w:rFonts w:ascii="Times New Roman" w:hAnsi="Times New Roman" w:cs="Times New Roman"/>
          <w:sz w:val="24"/>
          <w:szCs w:val="24"/>
          <w:lang w:bidi="he-IL"/>
        </w:rPr>
        <w:t>’apprécier s’il existe une incohérence significative entre les autres informations et la connaissance qu</w:t>
      </w:r>
      <w:r w:rsidR="001227D1" w:rsidRPr="0054156D">
        <w:rPr>
          <w:rFonts w:ascii="Times New Roman" w:hAnsi="Times New Roman" w:cs="Times New Roman"/>
          <w:sz w:val="24"/>
          <w:szCs w:val="24"/>
          <w:lang w:bidi="he-IL"/>
        </w:rPr>
        <w:t>e l’auditeur</w:t>
      </w:r>
      <w:r w:rsidR="003C201F" w:rsidRPr="0054156D">
        <w:rPr>
          <w:rFonts w:ascii="Times New Roman" w:hAnsi="Times New Roman" w:cs="Times New Roman"/>
          <w:sz w:val="24"/>
          <w:szCs w:val="24"/>
          <w:lang w:bidi="he-IL"/>
        </w:rPr>
        <w:t xml:space="preserve"> a acquise lors de l’audit</w:t>
      </w:r>
      <w:r w:rsidR="00CA13AB" w:rsidRPr="0054156D">
        <w:rPr>
          <w:rFonts w:ascii="Times New Roman" w:hAnsi="Times New Roman" w:cs="Times New Roman"/>
          <w:sz w:val="24"/>
          <w:szCs w:val="24"/>
          <w:lang w:bidi="he-IL"/>
        </w:rPr>
        <w:t xml:space="preserve"> </w:t>
      </w:r>
      <w:r w:rsidR="00CA13AB" w:rsidRPr="0054156D">
        <w:rPr>
          <w:rFonts w:ascii="Times New Roman" w:hAnsi="Times New Roman" w:cs="Times New Roman"/>
          <w:iCs/>
          <w:sz w:val="24"/>
          <w:szCs w:val="24"/>
        </w:rPr>
        <w:t>(voir la norme ISA 720 (Révisée))</w:t>
      </w:r>
      <w:r w:rsidR="001C07DF" w:rsidRPr="0054156D">
        <w:rPr>
          <w:rFonts w:ascii="Times New Roman" w:hAnsi="Times New Roman" w:cs="Times New Roman"/>
          <w:sz w:val="24"/>
          <w:szCs w:val="24"/>
          <w:lang w:bidi="he-IL"/>
        </w:rPr>
        <w:t> </w:t>
      </w:r>
      <w:r w:rsidR="003C201F" w:rsidRPr="0054156D">
        <w:rPr>
          <w:rFonts w:ascii="Times New Roman" w:hAnsi="Times New Roman" w:cs="Times New Roman"/>
          <w:sz w:val="24"/>
          <w:szCs w:val="24"/>
          <w:lang w:bidi="he-IL"/>
        </w:rPr>
        <w:t xml:space="preserve">; </w:t>
      </w:r>
    </w:p>
    <w:p w14:paraId="7D66BE48" w14:textId="31EA76F9" w:rsidR="003C201F" w:rsidRPr="0054156D" w:rsidRDefault="00CB7871" w:rsidP="00AE486C">
      <w:pPr>
        <w:pStyle w:val="ListParagraph"/>
        <w:numPr>
          <w:ilvl w:val="0"/>
          <w:numId w:val="66"/>
        </w:numPr>
        <w:spacing w:line="240" w:lineRule="auto"/>
        <w:ind w:left="851" w:hanging="567"/>
        <w:contextualSpacing w:val="0"/>
        <w:jc w:val="both"/>
        <w:rPr>
          <w:rFonts w:ascii="Times New Roman" w:hAnsi="Times New Roman" w:cs="Times New Roman"/>
          <w:kern w:val="8"/>
          <w:sz w:val="24"/>
          <w:szCs w:val="24"/>
        </w:rPr>
      </w:pPr>
      <w:r w:rsidRPr="0054156D">
        <w:rPr>
          <w:rFonts w:ascii="Times New Roman" w:hAnsi="Times New Roman" w:cs="Times New Roman"/>
          <w:sz w:val="24"/>
          <w:szCs w:val="24"/>
          <w:lang w:bidi="he-IL"/>
        </w:rPr>
        <w:t xml:space="preserve">de </w:t>
      </w:r>
      <w:r w:rsidR="003C201F" w:rsidRPr="0054156D">
        <w:rPr>
          <w:rFonts w:ascii="Times New Roman" w:hAnsi="Times New Roman" w:cs="Times New Roman"/>
          <w:sz w:val="24"/>
          <w:szCs w:val="24"/>
          <w:lang w:bidi="he-IL"/>
        </w:rPr>
        <w:t xml:space="preserve">répondre de façon appropriée lorsqu’il constate qu’il semble exister de telles incohérences significatives, ou </w:t>
      </w:r>
      <w:r w:rsidR="001227D1" w:rsidRPr="0054156D">
        <w:rPr>
          <w:rFonts w:ascii="Times New Roman" w:hAnsi="Times New Roman" w:cs="Times New Roman"/>
          <w:sz w:val="24"/>
          <w:szCs w:val="24"/>
          <w:lang w:bidi="he-IL"/>
        </w:rPr>
        <w:t xml:space="preserve">lorsque l’auditeur </w:t>
      </w:r>
      <w:r w:rsidR="003C201F" w:rsidRPr="0054156D">
        <w:rPr>
          <w:rFonts w:ascii="Times New Roman" w:hAnsi="Times New Roman" w:cs="Times New Roman"/>
          <w:sz w:val="24"/>
          <w:szCs w:val="24"/>
          <w:lang w:bidi="he-IL"/>
        </w:rPr>
        <w:t>constate que les autres informations semblent comporter une anomalie significative</w:t>
      </w:r>
      <w:r w:rsidR="001C07DF" w:rsidRPr="0054156D">
        <w:rPr>
          <w:rFonts w:ascii="Times New Roman" w:hAnsi="Times New Roman" w:cs="Times New Roman"/>
          <w:sz w:val="24"/>
          <w:szCs w:val="24"/>
          <w:lang w:bidi="he-IL"/>
        </w:rPr>
        <w:t> </w:t>
      </w:r>
      <w:r w:rsidR="003C201F" w:rsidRPr="0054156D">
        <w:rPr>
          <w:rFonts w:ascii="Times New Roman" w:hAnsi="Times New Roman" w:cs="Times New Roman"/>
          <w:sz w:val="24"/>
          <w:szCs w:val="24"/>
          <w:lang w:bidi="he-IL"/>
        </w:rPr>
        <w:t xml:space="preserve">; </w:t>
      </w:r>
      <w:r w:rsidR="00907D07" w:rsidRPr="0054156D">
        <w:rPr>
          <w:rFonts w:ascii="Times New Roman" w:hAnsi="Times New Roman" w:cs="Times New Roman"/>
          <w:sz w:val="24"/>
          <w:szCs w:val="24"/>
          <w:lang w:bidi="he-IL"/>
        </w:rPr>
        <w:t>et</w:t>
      </w:r>
    </w:p>
    <w:p w14:paraId="699ED274" w14:textId="5048A4EB" w:rsidR="003C201F" w:rsidRPr="0054156D" w:rsidRDefault="00CB7871" w:rsidP="00AE486C">
      <w:pPr>
        <w:pStyle w:val="ListParagraph"/>
        <w:numPr>
          <w:ilvl w:val="0"/>
          <w:numId w:val="66"/>
        </w:numPr>
        <w:spacing w:line="240" w:lineRule="auto"/>
        <w:ind w:left="851" w:hanging="567"/>
        <w:contextualSpacing w:val="0"/>
        <w:jc w:val="both"/>
        <w:rPr>
          <w:rFonts w:ascii="Times New Roman" w:hAnsi="Times New Roman" w:cs="Times New Roman"/>
          <w:kern w:val="8"/>
          <w:sz w:val="24"/>
          <w:szCs w:val="24"/>
        </w:rPr>
      </w:pPr>
      <w:r w:rsidRPr="0054156D">
        <w:rPr>
          <w:rFonts w:ascii="Times New Roman" w:hAnsi="Times New Roman" w:cs="Times New Roman"/>
          <w:sz w:val="24"/>
          <w:szCs w:val="24"/>
          <w:lang w:bidi="he-IL"/>
        </w:rPr>
        <w:t xml:space="preserve">d’émettre </w:t>
      </w:r>
      <w:r w:rsidR="003C201F" w:rsidRPr="0054156D">
        <w:rPr>
          <w:rFonts w:ascii="Times New Roman" w:hAnsi="Times New Roman" w:cs="Times New Roman"/>
          <w:sz w:val="24"/>
          <w:szCs w:val="24"/>
          <w:lang w:bidi="he-IL"/>
        </w:rPr>
        <w:t>un rapport conforme à la norme ISA 720 (</w:t>
      </w:r>
      <w:r w:rsidRPr="0054156D">
        <w:rPr>
          <w:rFonts w:ascii="Times New Roman" w:hAnsi="Times New Roman" w:cs="Times New Roman"/>
          <w:sz w:val="24"/>
          <w:szCs w:val="24"/>
          <w:lang w:bidi="he-IL"/>
        </w:rPr>
        <w:t>Révisée</w:t>
      </w:r>
      <w:r w:rsidR="003C201F" w:rsidRPr="0054156D">
        <w:rPr>
          <w:rFonts w:ascii="Times New Roman" w:hAnsi="Times New Roman" w:cs="Times New Roman"/>
          <w:sz w:val="24"/>
          <w:szCs w:val="24"/>
          <w:lang w:bidi="he-IL"/>
        </w:rPr>
        <w:t>).</w:t>
      </w:r>
    </w:p>
    <w:p w14:paraId="67210263" w14:textId="77777777" w:rsidR="005F1C92" w:rsidRPr="0054156D" w:rsidRDefault="005F1C92" w:rsidP="00992833">
      <w:pPr>
        <w:pStyle w:val="ListParagraph"/>
        <w:tabs>
          <w:tab w:val="left" w:pos="851"/>
        </w:tabs>
        <w:spacing w:line="240" w:lineRule="auto"/>
        <w:ind w:left="850"/>
        <w:contextualSpacing w:val="0"/>
        <w:jc w:val="both"/>
        <w:rPr>
          <w:rFonts w:ascii="Times New Roman" w:hAnsi="Times New Roman" w:cs="Times New Roman"/>
          <w:kern w:val="8"/>
          <w:sz w:val="24"/>
          <w:szCs w:val="24"/>
        </w:rPr>
      </w:pPr>
    </w:p>
    <w:p w14:paraId="0CFCA78D" w14:textId="00C8B929" w:rsidR="003C201F" w:rsidRPr="0054156D" w:rsidRDefault="00F25FB6" w:rsidP="00F1359F">
      <w:pPr>
        <w:pStyle w:val="ListParagraph"/>
        <w:numPr>
          <w:ilvl w:val="0"/>
          <w:numId w:val="18"/>
        </w:numPr>
        <w:tabs>
          <w:tab w:val="left" w:pos="567"/>
        </w:tabs>
        <w:spacing w:line="240" w:lineRule="auto"/>
        <w:ind w:left="0" w:firstLine="0"/>
        <w:jc w:val="both"/>
        <w:rPr>
          <w:rFonts w:ascii="Times New Roman" w:hAnsi="Times New Roman" w:cs="Times New Roman"/>
          <w:bCs/>
          <w:sz w:val="24"/>
          <w:szCs w:val="24"/>
        </w:rPr>
      </w:pPr>
      <w:r w:rsidRPr="0054156D">
        <w:rPr>
          <w:rFonts w:ascii="Times New Roman" w:hAnsi="Times New Roman" w:cs="Times New Roman"/>
          <w:bCs/>
          <w:sz w:val="24"/>
          <w:szCs w:val="24"/>
        </w:rPr>
        <w:t xml:space="preserve"> </w:t>
      </w:r>
      <w:r w:rsidR="003C201F" w:rsidRPr="0054156D">
        <w:rPr>
          <w:rFonts w:ascii="Times New Roman" w:hAnsi="Times New Roman" w:cs="Times New Roman"/>
          <w:bCs/>
          <w:sz w:val="24"/>
          <w:szCs w:val="24"/>
        </w:rPr>
        <w:t xml:space="preserve">Il n’est certainement pas inutile de mettre en évidence les paragraphes de la norme ISA 720 (Révisée) détaillant la démarche. </w:t>
      </w:r>
    </w:p>
    <w:p w14:paraId="53B485EB"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bCs/>
          <w:sz w:val="24"/>
          <w:szCs w:val="24"/>
        </w:rPr>
      </w:pPr>
    </w:p>
    <w:p w14:paraId="4F825CF7" w14:textId="77777777" w:rsidR="003C201F" w:rsidRPr="0054156D" w:rsidRDefault="003C201F" w:rsidP="00992833">
      <w:pPr>
        <w:tabs>
          <w:tab w:val="left" w:pos="426"/>
        </w:tabs>
        <w:spacing w:line="240" w:lineRule="auto"/>
        <w:jc w:val="both"/>
        <w:rPr>
          <w:rFonts w:ascii="Times New Roman" w:hAnsi="Times New Roman" w:cs="Times New Roman"/>
          <w:iCs/>
          <w:sz w:val="24"/>
          <w:szCs w:val="24"/>
        </w:rPr>
      </w:pPr>
      <w:r w:rsidRPr="0054156D">
        <w:rPr>
          <w:rFonts w:ascii="Times New Roman" w:hAnsi="Times New Roman" w:cs="Times New Roman"/>
          <w:iCs/>
          <w:sz w:val="24"/>
          <w:szCs w:val="24"/>
        </w:rPr>
        <w:t>Conformément au paragraphe 14, l’auditeur doit procéder à une lecture des autres informations et, ce faisant doit :</w:t>
      </w:r>
    </w:p>
    <w:p w14:paraId="7EE9D958" w14:textId="77777777" w:rsidR="003C7DBA" w:rsidRPr="0054156D" w:rsidRDefault="003C7DBA" w:rsidP="00992833">
      <w:pPr>
        <w:tabs>
          <w:tab w:val="left" w:pos="426"/>
        </w:tabs>
        <w:spacing w:line="240" w:lineRule="auto"/>
        <w:jc w:val="both"/>
        <w:rPr>
          <w:rFonts w:ascii="Times New Roman" w:eastAsia="Calibri" w:hAnsi="Times New Roman" w:cs="Times New Roman"/>
          <w:iCs/>
          <w:sz w:val="24"/>
          <w:szCs w:val="24"/>
        </w:rPr>
      </w:pPr>
    </w:p>
    <w:p w14:paraId="57354C57" w14:textId="3CC7A4D2" w:rsidR="003C201F" w:rsidRPr="0054156D" w:rsidRDefault="003C201F" w:rsidP="00AE486C">
      <w:pPr>
        <w:pStyle w:val="ListParagraph"/>
        <w:numPr>
          <w:ilvl w:val="3"/>
          <w:numId w:val="67"/>
        </w:numPr>
        <w:spacing w:line="240" w:lineRule="auto"/>
        <w:ind w:left="851" w:hanging="567"/>
        <w:jc w:val="both"/>
        <w:rPr>
          <w:rFonts w:ascii="Times New Roman" w:hAnsi="Times New Roman" w:cs="Times New Roman"/>
          <w:iCs/>
          <w:sz w:val="24"/>
          <w:szCs w:val="24"/>
        </w:rPr>
      </w:pPr>
      <w:r w:rsidRPr="0054156D">
        <w:rPr>
          <w:rFonts w:ascii="Times New Roman" w:hAnsi="Times New Roman" w:cs="Times New Roman"/>
          <w:iCs/>
          <w:sz w:val="24"/>
          <w:szCs w:val="24"/>
        </w:rPr>
        <w:t>apprécier s’il existe une incohérence significative entre ces autres informations et les états financiers. Pour les besoins de cette appréciation, l’auditeur doit, pour évaluer leur cohérence, comparer des montants ou autres éléments sélectionnés parmi les autres informations (qui sont censés être identiques à des montants ou autres éléments des états financiers ou qui sont censés résumer ces montants ou autres éléments ou fournir des précisions à leur égard) avec les montants ou autres éléments correspondants contenus dans les états financiers</w:t>
      </w:r>
      <w:r w:rsidR="001C07DF" w:rsidRPr="0054156D">
        <w:rPr>
          <w:rFonts w:ascii="Times New Roman" w:hAnsi="Times New Roman" w:cs="Times New Roman"/>
          <w:iCs/>
          <w:sz w:val="24"/>
          <w:szCs w:val="24"/>
        </w:rPr>
        <w:t> </w:t>
      </w:r>
      <w:r w:rsidRPr="0054156D">
        <w:rPr>
          <w:rFonts w:ascii="Times New Roman" w:hAnsi="Times New Roman" w:cs="Times New Roman"/>
          <w:iCs/>
          <w:sz w:val="24"/>
          <w:szCs w:val="24"/>
        </w:rPr>
        <w:t xml:space="preserve">; </w:t>
      </w:r>
      <w:r w:rsidR="00DB26FE" w:rsidRPr="0054156D">
        <w:rPr>
          <w:rFonts w:ascii="Times New Roman" w:hAnsi="Times New Roman" w:cs="Times New Roman"/>
          <w:iCs/>
          <w:sz w:val="24"/>
          <w:szCs w:val="24"/>
        </w:rPr>
        <w:t>et</w:t>
      </w:r>
    </w:p>
    <w:p w14:paraId="32BE92ED" w14:textId="359DAF1A" w:rsidR="003C201F" w:rsidRPr="0054156D" w:rsidRDefault="003C201F" w:rsidP="00AE486C">
      <w:pPr>
        <w:pStyle w:val="ListParagraph"/>
        <w:numPr>
          <w:ilvl w:val="3"/>
          <w:numId w:val="67"/>
        </w:numPr>
        <w:spacing w:line="240" w:lineRule="auto"/>
        <w:ind w:left="851" w:hanging="567"/>
        <w:jc w:val="both"/>
        <w:rPr>
          <w:rFonts w:ascii="Times New Roman" w:eastAsia="Calibri" w:hAnsi="Times New Roman" w:cs="Times New Roman"/>
          <w:iCs/>
          <w:sz w:val="24"/>
          <w:szCs w:val="24"/>
        </w:rPr>
      </w:pPr>
      <w:r w:rsidRPr="0054156D">
        <w:rPr>
          <w:rFonts w:ascii="Times New Roman" w:hAnsi="Times New Roman" w:cs="Times New Roman"/>
          <w:iCs/>
          <w:sz w:val="24"/>
          <w:szCs w:val="24"/>
        </w:rPr>
        <w:t>apprécier s’il existe une incohérence significative entre les autres informations et la connaissance qu’il a acquise lors de l’audit, dans le contexte des éléments probants recueillis et des conclusions tirées lors de l’audit.</w:t>
      </w:r>
    </w:p>
    <w:p w14:paraId="54176876" w14:textId="77777777" w:rsidR="003C201F" w:rsidRPr="0054156D" w:rsidRDefault="003C201F" w:rsidP="00992833">
      <w:pPr>
        <w:spacing w:line="240" w:lineRule="auto"/>
        <w:ind w:left="547" w:hanging="547"/>
        <w:jc w:val="both"/>
        <w:rPr>
          <w:rFonts w:ascii="Times New Roman" w:eastAsia="Calibri" w:hAnsi="Times New Roman" w:cs="Times New Roman"/>
          <w:iCs/>
          <w:sz w:val="24"/>
          <w:szCs w:val="24"/>
        </w:rPr>
      </w:pPr>
    </w:p>
    <w:p w14:paraId="210F52F5" w14:textId="1F057815" w:rsidR="003C201F" w:rsidRPr="0054156D" w:rsidRDefault="003C201F" w:rsidP="00992833">
      <w:pPr>
        <w:tabs>
          <w:tab w:val="left" w:pos="426"/>
        </w:tabs>
        <w:spacing w:line="240" w:lineRule="auto"/>
        <w:jc w:val="both"/>
        <w:rPr>
          <w:rFonts w:ascii="Times New Roman" w:eastAsia="Calibri" w:hAnsi="Times New Roman" w:cs="Times New Roman"/>
          <w:iCs/>
          <w:sz w:val="24"/>
          <w:szCs w:val="24"/>
        </w:rPr>
      </w:pPr>
      <w:r w:rsidRPr="0054156D">
        <w:rPr>
          <w:rFonts w:ascii="Times New Roman" w:hAnsi="Times New Roman" w:cs="Times New Roman"/>
          <w:iCs/>
          <w:sz w:val="24"/>
          <w:szCs w:val="24"/>
        </w:rPr>
        <w:t>Lorsqu’il procède à la lecture des autres informations conformément au paragraphe 14, l’auditeur doit (ISA 720</w:t>
      </w:r>
      <w:r w:rsidR="00B56862" w:rsidRPr="0054156D">
        <w:rPr>
          <w:rFonts w:ascii="Times New Roman" w:hAnsi="Times New Roman" w:cs="Times New Roman"/>
          <w:iCs/>
          <w:sz w:val="24"/>
          <w:szCs w:val="24"/>
        </w:rPr>
        <w:t xml:space="preserve"> (Révisée),</w:t>
      </w:r>
      <w:r w:rsidRPr="0054156D">
        <w:rPr>
          <w:rFonts w:ascii="Times New Roman" w:hAnsi="Times New Roman" w:cs="Times New Roman"/>
          <w:iCs/>
          <w:sz w:val="24"/>
          <w:szCs w:val="24"/>
        </w:rPr>
        <w:t xml:space="preserve"> par. 15) rester attentif aux indices suggérant que les autres informations qui ne sont pas liées aux états financiers ou à la connaissance qu’il a acquise lors de l’audit</w:t>
      </w:r>
      <w:r w:rsidR="00CA13AB" w:rsidRPr="0054156D">
        <w:rPr>
          <w:rFonts w:ascii="Times New Roman" w:hAnsi="Times New Roman" w:cs="Times New Roman"/>
          <w:iCs/>
          <w:sz w:val="24"/>
          <w:szCs w:val="24"/>
        </w:rPr>
        <w:t xml:space="preserve"> (voir la norme ISA 720 (Révisée), par. A30-A38)</w:t>
      </w:r>
      <w:r w:rsidRPr="0054156D">
        <w:rPr>
          <w:rFonts w:ascii="Times New Roman" w:hAnsi="Times New Roman" w:cs="Times New Roman"/>
          <w:iCs/>
          <w:sz w:val="24"/>
          <w:szCs w:val="24"/>
        </w:rPr>
        <w:t xml:space="preserve"> comportent une anomalie significative.</w:t>
      </w:r>
      <w:r w:rsidR="00850040" w:rsidRPr="0054156D">
        <w:rPr>
          <w:rFonts w:ascii="Times New Roman" w:hAnsi="Times New Roman" w:cs="Times New Roman"/>
          <w:iCs/>
          <w:sz w:val="24"/>
          <w:szCs w:val="24"/>
        </w:rPr>
        <w:t xml:space="preserve"> Le paragraphe A24 de la norme ISA 720 (Révisée) met en évidence l’importance des facteurs</w:t>
      </w:r>
      <w:r w:rsidR="005C4244" w:rsidRPr="0054156D">
        <w:rPr>
          <w:rFonts w:ascii="Times New Roman" w:hAnsi="Times New Roman" w:cs="Times New Roman"/>
          <w:iCs/>
          <w:sz w:val="24"/>
          <w:szCs w:val="24"/>
        </w:rPr>
        <w:t xml:space="preserve"> </w:t>
      </w:r>
      <w:r w:rsidR="00850040" w:rsidRPr="0054156D">
        <w:rPr>
          <w:rFonts w:ascii="Times New Roman" w:hAnsi="Times New Roman" w:cs="Times New Roman"/>
          <w:sz w:val="24"/>
          <w:lang w:val="fr-CA"/>
        </w:rPr>
        <w:t>pouvant être pris en compte pour déterminer à quels membres de l’équipe affectée à la mission il convient de confier les tâches requises par les paragraphes 14</w:t>
      </w:r>
      <w:r w:rsidR="00850040" w:rsidRPr="0054156D">
        <w:rPr>
          <w:rFonts w:ascii="Times New Roman" w:hAnsi="Times New Roman" w:cs="Times New Roman"/>
          <w:lang w:val="fr-BE"/>
        </w:rPr>
        <w:t>–</w:t>
      </w:r>
      <w:r w:rsidR="00850040" w:rsidRPr="0054156D">
        <w:rPr>
          <w:rFonts w:ascii="Times New Roman" w:hAnsi="Times New Roman" w:cs="Times New Roman"/>
          <w:sz w:val="24"/>
          <w:lang w:val="fr-CA"/>
        </w:rPr>
        <w:t>15 de cette norme</w:t>
      </w:r>
      <w:r w:rsidR="00F41964" w:rsidRPr="0054156D">
        <w:rPr>
          <w:rFonts w:ascii="Times New Roman" w:hAnsi="Times New Roman" w:cs="Times New Roman"/>
          <w:sz w:val="24"/>
          <w:lang w:val="fr-CA"/>
        </w:rPr>
        <w:t xml:space="preserve"> ISA</w:t>
      </w:r>
      <w:r w:rsidR="00850040" w:rsidRPr="0054156D">
        <w:rPr>
          <w:rFonts w:ascii="Times New Roman" w:hAnsi="Times New Roman" w:cs="Times New Roman"/>
          <w:sz w:val="24"/>
          <w:lang w:val="fr-CA"/>
        </w:rPr>
        <w:t>.</w:t>
      </w:r>
    </w:p>
    <w:p w14:paraId="6DFAC370" w14:textId="77777777" w:rsidR="00F645D6" w:rsidRPr="0054156D" w:rsidRDefault="00F645D6" w:rsidP="00992833">
      <w:pPr>
        <w:tabs>
          <w:tab w:val="left" w:pos="426"/>
        </w:tabs>
        <w:spacing w:line="240" w:lineRule="auto"/>
        <w:jc w:val="both"/>
        <w:rPr>
          <w:rFonts w:ascii="Times New Roman" w:hAnsi="Times New Roman" w:cs="Times New Roman"/>
          <w:iCs/>
          <w:sz w:val="24"/>
          <w:szCs w:val="24"/>
        </w:rPr>
      </w:pPr>
    </w:p>
    <w:p w14:paraId="45BBF4B5" w14:textId="77777777" w:rsidR="003C201F" w:rsidRPr="0054156D" w:rsidRDefault="003C201F" w:rsidP="00992833">
      <w:pPr>
        <w:tabs>
          <w:tab w:val="left" w:pos="426"/>
        </w:tabs>
        <w:spacing w:line="240" w:lineRule="auto"/>
        <w:jc w:val="both"/>
        <w:rPr>
          <w:rFonts w:ascii="Times New Roman" w:hAnsi="Times New Roman" w:cs="Times New Roman"/>
          <w:iCs/>
          <w:sz w:val="24"/>
          <w:szCs w:val="24"/>
        </w:rPr>
      </w:pPr>
      <w:r w:rsidRPr="0054156D">
        <w:rPr>
          <w:rFonts w:ascii="Times New Roman" w:hAnsi="Times New Roman" w:cs="Times New Roman"/>
          <w:iCs/>
          <w:sz w:val="24"/>
          <w:szCs w:val="24"/>
        </w:rPr>
        <w:t>Enfin, le paragraphe 16 précise que si l’auditeur identifie qu’il semble exister une incohérence significative (ou se rend compte que les autres informations semblent comporter une anomalie significative), il doit s’en entretenir avec la direction et, au besoin, mettre en œuvre d’autres procédures pour tirer une conclusion quant à savoir :</w:t>
      </w:r>
    </w:p>
    <w:p w14:paraId="6C43F7E8" w14:textId="77777777" w:rsidR="003C7DBA" w:rsidRPr="0054156D" w:rsidRDefault="003C7DBA" w:rsidP="00992833">
      <w:pPr>
        <w:tabs>
          <w:tab w:val="left" w:pos="426"/>
        </w:tabs>
        <w:spacing w:line="240" w:lineRule="auto"/>
        <w:jc w:val="both"/>
        <w:rPr>
          <w:rFonts w:ascii="Times New Roman" w:eastAsia="Calibri" w:hAnsi="Times New Roman" w:cs="Times New Roman"/>
          <w:iCs/>
          <w:sz w:val="24"/>
          <w:szCs w:val="24"/>
        </w:rPr>
      </w:pPr>
    </w:p>
    <w:p w14:paraId="56A79D38" w14:textId="502A211C" w:rsidR="003C201F" w:rsidRPr="0054156D" w:rsidRDefault="003C201F" w:rsidP="00992833">
      <w:pPr>
        <w:pStyle w:val="IFACListStyle2"/>
        <w:numPr>
          <w:ilvl w:val="0"/>
          <w:numId w:val="0"/>
        </w:numPr>
        <w:spacing w:before="0" w:line="240" w:lineRule="auto"/>
        <w:ind w:left="1094" w:hanging="547"/>
        <w:rPr>
          <w:rFonts w:ascii="Times New Roman" w:eastAsia="Calibri" w:hAnsi="Times New Roman"/>
          <w:iCs/>
          <w:kern w:val="0"/>
          <w:sz w:val="24"/>
        </w:rPr>
      </w:pPr>
      <w:r w:rsidRPr="0054156D">
        <w:rPr>
          <w:rFonts w:ascii="Times New Roman" w:hAnsi="Times New Roman"/>
          <w:iCs/>
          <w:sz w:val="24"/>
          <w:lang w:bidi="ar-SA"/>
        </w:rPr>
        <w:t>a)</w:t>
      </w:r>
      <w:r w:rsidRPr="0054156D">
        <w:rPr>
          <w:rFonts w:ascii="Times New Roman" w:hAnsi="Times New Roman"/>
          <w:iCs/>
          <w:sz w:val="24"/>
          <w:lang w:bidi="ar-SA"/>
        </w:rPr>
        <w:tab/>
        <w:t>s’il existe une anomalie significative dans les autres informations</w:t>
      </w:r>
      <w:r w:rsidR="001C07DF" w:rsidRPr="0054156D">
        <w:rPr>
          <w:rFonts w:ascii="Times New Roman" w:hAnsi="Times New Roman"/>
          <w:iCs/>
          <w:sz w:val="24"/>
          <w:lang w:bidi="ar-SA"/>
        </w:rPr>
        <w:t> </w:t>
      </w:r>
      <w:r w:rsidRPr="0054156D">
        <w:rPr>
          <w:rFonts w:ascii="Times New Roman" w:hAnsi="Times New Roman"/>
          <w:iCs/>
          <w:sz w:val="24"/>
          <w:lang w:bidi="ar-SA"/>
        </w:rPr>
        <w:t xml:space="preserve">; </w:t>
      </w:r>
    </w:p>
    <w:p w14:paraId="77474289" w14:textId="6C04D665" w:rsidR="003C201F" w:rsidRPr="0054156D" w:rsidRDefault="003C201F" w:rsidP="00992833">
      <w:pPr>
        <w:pStyle w:val="IFACListStyle2"/>
        <w:numPr>
          <w:ilvl w:val="0"/>
          <w:numId w:val="0"/>
        </w:numPr>
        <w:spacing w:before="0" w:line="240" w:lineRule="auto"/>
        <w:ind w:left="1094" w:hanging="547"/>
        <w:rPr>
          <w:rFonts w:ascii="Times New Roman" w:eastAsia="Calibri" w:hAnsi="Times New Roman"/>
          <w:iCs/>
          <w:kern w:val="0"/>
          <w:sz w:val="24"/>
        </w:rPr>
      </w:pPr>
      <w:r w:rsidRPr="0054156D">
        <w:rPr>
          <w:rFonts w:ascii="Times New Roman" w:hAnsi="Times New Roman"/>
          <w:iCs/>
          <w:sz w:val="24"/>
          <w:lang w:bidi="ar-SA"/>
        </w:rPr>
        <w:t>b)</w:t>
      </w:r>
      <w:r w:rsidR="005C4244" w:rsidRPr="0054156D">
        <w:rPr>
          <w:rFonts w:ascii="Times New Roman" w:hAnsi="Times New Roman"/>
          <w:iCs/>
          <w:sz w:val="24"/>
          <w:lang w:bidi="ar-SA"/>
        </w:rPr>
        <w:t xml:space="preserve"> </w:t>
      </w:r>
      <w:r w:rsidRPr="0054156D">
        <w:rPr>
          <w:rFonts w:ascii="Times New Roman" w:hAnsi="Times New Roman"/>
          <w:iCs/>
          <w:sz w:val="24"/>
          <w:lang w:bidi="ar-SA"/>
        </w:rPr>
        <w:tab/>
        <w:t>s’il existe une anomalie significative dans les états financiers</w:t>
      </w:r>
      <w:r w:rsidR="001C07DF" w:rsidRPr="0054156D">
        <w:rPr>
          <w:rFonts w:ascii="Times New Roman" w:hAnsi="Times New Roman"/>
          <w:iCs/>
          <w:sz w:val="24"/>
          <w:lang w:bidi="ar-SA"/>
        </w:rPr>
        <w:t> </w:t>
      </w:r>
      <w:r w:rsidRPr="0054156D">
        <w:rPr>
          <w:rFonts w:ascii="Times New Roman" w:hAnsi="Times New Roman"/>
          <w:iCs/>
          <w:sz w:val="24"/>
          <w:lang w:bidi="ar-SA"/>
        </w:rPr>
        <w:t xml:space="preserve">; </w:t>
      </w:r>
    </w:p>
    <w:p w14:paraId="03D06FC5" w14:textId="4A177D41" w:rsidR="003C201F" w:rsidRPr="0054156D" w:rsidRDefault="003C201F" w:rsidP="00992833">
      <w:pPr>
        <w:pStyle w:val="IFACListStyle2"/>
        <w:numPr>
          <w:ilvl w:val="0"/>
          <w:numId w:val="0"/>
        </w:numPr>
        <w:spacing w:before="0" w:line="240" w:lineRule="auto"/>
        <w:ind w:left="1094" w:hanging="547"/>
        <w:rPr>
          <w:rFonts w:ascii="Times New Roman" w:eastAsia="Calibri" w:hAnsi="Times New Roman"/>
          <w:iCs/>
          <w:sz w:val="24"/>
        </w:rPr>
      </w:pPr>
      <w:r w:rsidRPr="0054156D">
        <w:rPr>
          <w:rFonts w:ascii="Times New Roman" w:hAnsi="Times New Roman"/>
          <w:iCs/>
          <w:sz w:val="24"/>
        </w:rPr>
        <w:t>c)</w:t>
      </w:r>
      <w:r w:rsidRPr="0054156D">
        <w:rPr>
          <w:rFonts w:ascii="Times New Roman" w:hAnsi="Times New Roman"/>
          <w:iCs/>
          <w:sz w:val="24"/>
        </w:rPr>
        <w:tab/>
        <w:t>s’il doit mettre à jour sa connaissance de l’entité et de son environnement</w:t>
      </w:r>
      <w:r w:rsidR="00C03948" w:rsidRPr="0054156D">
        <w:rPr>
          <w:rFonts w:ascii="Times New Roman" w:hAnsi="Times New Roman"/>
          <w:iCs/>
          <w:sz w:val="24"/>
        </w:rPr>
        <w:t>.</w:t>
      </w:r>
    </w:p>
    <w:p w14:paraId="6E5C7E8D" w14:textId="77777777" w:rsidR="003C201F" w:rsidRPr="0054156D" w:rsidRDefault="003C201F" w:rsidP="00992833">
      <w:pPr>
        <w:tabs>
          <w:tab w:val="left" w:pos="426"/>
        </w:tabs>
        <w:spacing w:line="240" w:lineRule="auto"/>
        <w:jc w:val="both"/>
        <w:rPr>
          <w:rFonts w:ascii="Times New Roman" w:eastAsia="Calibri" w:hAnsi="Times New Roman" w:cs="Times New Roman"/>
          <w:iCs/>
          <w:sz w:val="24"/>
          <w:szCs w:val="24"/>
        </w:rPr>
      </w:pPr>
    </w:p>
    <w:p w14:paraId="6D6FEAF2" w14:textId="75ABDF16" w:rsidR="003C201F" w:rsidRPr="0054156D" w:rsidRDefault="003C201F" w:rsidP="00992833">
      <w:pPr>
        <w:tabs>
          <w:tab w:val="left" w:pos="426"/>
        </w:tabs>
        <w:spacing w:line="240" w:lineRule="auto"/>
        <w:jc w:val="both"/>
        <w:rPr>
          <w:rFonts w:ascii="Times New Roman" w:eastAsia="Calibri" w:hAnsi="Times New Roman" w:cs="Times New Roman"/>
          <w:iCs/>
          <w:sz w:val="24"/>
          <w:szCs w:val="24"/>
        </w:rPr>
      </w:pPr>
      <w:r w:rsidRPr="0054156D">
        <w:rPr>
          <w:rFonts w:ascii="Times New Roman" w:hAnsi="Times New Roman" w:cs="Times New Roman"/>
          <w:iCs/>
          <w:sz w:val="24"/>
          <w:szCs w:val="24"/>
        </w:rPr>
        <w:t xml:space="preserve">En résumé, les deux premières phases visent les incohérences significatives, à savoir une première phase (par. 14(a)) visant à apprécier la « concordance » et </w:t>
      </w:r>
      <w:r w:rsidR="00E34553" w:rsidRPr="0054156D">
        <w:rPr>
          <w:rFonts w:ascii="Times New Roman" w:hAnsi="Times New Roman" w:cs="Times New Roman"/>
          <w:iCs/>
          <w:sz w:val="24"/>
          <w:szCs w:val="24"/>
        </w:rPr>
        <w:t xml:space="preserve">une </w:t>
      </w:r>
      <w:r w:rsidRPr="0054156D">
        <w:rPr>
          <w:rFonts w:ascii="Times New Roman" w:hAnsi="Times New Roman" w:cs="Times New Roman"/>
          <w:iCs/>
          <w:sz w:val="24"/>
          <w:szCs w:val="24"/>
        </w:rPr>
        <w:t>deuxième phase (par.</w:t>
      </w:r>
      <w:r w:rsidR="005C4244" w:rsidRPr="0054156D">
        <w:rPr>
          <w:rFonts w:ascii="Times New Roman" w:hAnsi="Times New Roman" w:cs="Times New Roman"/>
          <w:iCs/>
          <w:sz w:val="24"/>
          <w:szCs w:val="24"/>
        </w:rPr>
        <w:t xml:space="preserve"> </w:t>
      </w:r>
      <w:r w:rsidRPr="0054156D">
        <w:rPr>
          <w:rFonts w:ascii="Times New Roman" w:hAnsi="Times New Roman" w:cs="Times New Roman"/>
          <w:iCs/>
          <w:sz w:val="24"/>
          <w:szCs w:val="24"/>
        </w:rPr>
        <w:t>14 (b)) consistant à apprécier la cohérence par rapport à la connaissance acquise lors de l’audit. La troisième phase (par. 15) permet de rester attentif à l’existence d’anomalies significatives, non nécessairement liées aux deux premières phases. Finalement, au cours de la quatrième phase (par. 16), le commissaire devra conclure sur l’existence ou non d’une anomalie significative et ensuite, prendre les dispositions qui s’imposent, conformément aux paragraphes suivants de la norme ISA 720 (Révisée).</w:t>
      </w:r>
    </w:p>
    <w:p w14:paraId="79952C56" w14:textId="77777777" w:rsidR="003C201F" w:rsidRPr="0054156D" w:rsidRDefault="003C201F" w:rsidP="00992833">
      <w:pPr>
        <w:pStyle w:val="level1"/>
        <w:tabs>
          <w:tab w:val="clear" w:pos="360"/>
          <w:tab w:val="clear" w:pos="576"/>
        </w:tabs>
        <w:spacing w:after="0" w:line="240" w:lineRule="auto"/>
        <w:ind w:left="1440" w:hanging="1440"/>
        <w:rPr>
          <w:rFonts w:eastAsia="Calibri"/>
          <w:iCs/>
          <w:sz w:val="24"/>
          <w:szCs w:val="24"/>
        </w:rPr>
      </w:pPr>
    </w:p>
    <w:p w14:paraId="0543D428" w14:textId="683234A0" w:rsidR="00927681" w:rsidRPr="0054156D" w:rsidRDefault="003C201F" w:rsidP="00992833">
      <w:pPr>
        <w:tabs>
          <w:tab w:val="left" w:pos="426"/>
        </w:tabs>
        <w:spacing w:line="240" w:lineRule="auto"/>
        <w:jc w:val="both"/>
        <w:rPr>
          <w:rFonts w:ascii="Times New Roman" w:hAnsi="Times New Roman" w:cs="Times New Roman"/>
          <w:iCs/>
          <w:sz w:val="24"/>
          <w:szCs w:val="24"/>
        </w:rPr>
      </w:pPr>
      <w:r w:rsidRPr="0054156D">
        <w:rPr>
          <w:rFonts w:ascii="Times New Roman" w:hAnsi="Times New Roman" w:cs="Times New Roman"/>
          <w:iCs/>
          <w:sz w:val="24"/>
          <w:szCs w:val="24"/>
        </w:rPr>
        <w:t xml:space="preserve">Concernant </w:t>
      </w:r>
      <w:r w:rsidR="00A36B0D" w:rsidRPr="0054156D">
        <w:rPr>
          <w:rFonts w:ascii="Times New Roman" w:hAnsi="Times New Roman" w:cs="Times New Roman"/>
          <w:iCs/>
          <w:sz w:val="24"/>
          <w:szCs w:val="24"/>
        </w:rPr>
        <w:t>cette section</w:t>
      </w:r>
      <w:r w:rsidRPr="0054156D">
        <w:rPr>
          <w:rFonts w:ascii="Times New Roman" w:hAnsi="Times New Roman" w:cs="Times New Roman"/>
          <w:iCs/>
          <w:sz w:val="24"/>
          <w:szCs w:val="24"/>
        </w:rPr>
        <w:t xml:space="preserve"> et compte tenu des spécificités belges, la norme complémentaire (</w:t>
      </w:r>
      <w:r w:rsidR="00A83AE7" w:rsidRPr="0054156D">
        <w:rPr>
          <w:rFonts w:ascii="Times New Roman" w:hAnsi="Times New Roman" w:cs="Times New Roman"/>
          <w:iCs/>
          <w:sz w:val="24"/>
          <w:szCs w:val="24"/>
        </w:rPr>
        <w:t xml:space="preserve">version </w:t>
      </w:r>
      <w:r w:rsidR="00DB5012" w:rsidRPr="0054156D">
        <w:rPr>
          <w:rFonts w:ascii="Times New Roman" w:hAnsi="Times New Roman" w:cs="Times New Roman"/>
          <w:iCs/>
          <w:sz w:val="24"/>
          <w:szCs w:val="24"/>
        </w:rPr>
        <w:t xml:space="preserve">révisée </w:t>
      </w:r>
      <w:r w:rsidR="00A83AE7" w:rsidRPr="0054156D">
        <w:rPr>
          <w:rFonts w:ascii="Times New Roman" w:hAnsi="Times New Roman" w:cs="Times New Roman"/>
          <w:iCs/>
          <w:sz w:val="24"/>
          <w:szCs w:val="24"/>
        </w:rPr>
        <w:t>2020</w:t>
      </w:r>
      <w:r w:rsidRPr="0054156D">
        <w:rPr>
          <w:rFonts w:ascii="Times New Roman" w:hAnsi="Times New Roman" w:cs="Times New Roman"/>
          <w:iCs/>
          <w:sz w:val="24"/>
          <w:szCs w:val="24"/>
        </w:rPr>
        <w:t xml:space="preserve">) précise que </w:t>
      </w:r>
      <w:r w:rsidR="00A36B0D" w:rsidRPr="0054156D">
        <w:rPr>
          <w:rFonts w:ascii="Times New Roman" w:hAnsi="Times New Roman" w:cs="Times New Roman"/>
          <w:iCs/>
          <w:sz w:val="24"/>
          <w:szCs w:val="24"/>
        </w:rPr>
        <w:t>cette section</w:t>
      </w:r>
      <w:r w:rsidRPr="0054156D">
        <w:rPr>
          <w:rFonts w:ascii="Times New Roman" w:hAnsi="Times New Roman" w:cs="Times New Roman"/>
          <w:iCs/>
          <w:sz w:val="24"/>
          <w:szCs w:val="24"/>
        </w:rPr>
        <w:t xml:space="preserve"> sera différent</w:t>
      </w:r>
      <w:r w:rsidR="00A36B0D" w:rsidRPr="0054156D">
        <w:rPr>
          <w:rFonts w:ascii="Times New Roman" w:hAnsi="Times New Roman" w:cs="Times New Roman"/>
          <w:iCs/>
          <w:sz w:val="24"/>
          <w:szCs w:val="24"/>
        </w:rPr>
        <w:t>e</w:t>
      </w:r>
      <w:r w:rsidRPr="0054156D">
        <w:rPr>
          <w:rFonts w:ascii="Times New Roman" w:hAnsi="Times New Roman" w:cs="Times New Roman"/>
          <w:iCs/>
          <w:sz w:val="24"/>
          <w:szCs w:val="24"/>
        </w:rPr>
        <w:t xml:space="preserve"> selon que </w:t>
      </w:r>
      <w:r w:rsidR="00584A2F" w:rsidRPr="0054156D">
        <w:rPr>
          <w:rFonts w:ascii="Times New Roman" w:hAnsi="Times New Roman" w:cs="Times New Roman"/>
          <w:iCs/>
          <w:sz w:val="24"/>
          <w:szCs w:val="24"/>
        </w:rPr>
        <w:t xml:space="preserve">seul </w:t>
      </w:r>
      <w:r w:rsidRPr="0054156D">
        <w:rPr>
          <w:rFonts w:ascii="Times New Roman" w:hAnsi="Times New Roman" w:cs="Times New Roman"/>
          <w:iCs/>
          <w:sz w:val="24"/>
          <w:szCs w:val="24"/>
        </w:rPr>
        <w:t xml:space="preserve">un rapport de gestion </w:t>
      </w:r>
      <w:r w:rsidR="00584A2F" w:rsidRPr="0054156D">
        <w:rPr>
          <w:rFonts w:ascii="Times New Roman" w:hAnsi="Times New Roman" w:cs="Times New Roman"/>
          <w:iCs/>
          <w:sz w:val="24"/>
          <w:szCs w:val="24"/>
        </w:rPr>
        <w:t xml:space="preserve">est établi </w:t>
      </w:r>
      <w:r w:rsidRPr="0054156D">
        <w:rPr>
          <w:rFonts w:ascii="Times New Roman" w:hAnsi="Times New Roman" w:cs="Times New Roman"/>
          <w:iCs/>
          <w:sz w:val="24"/>
          <w:szCs w:val="24"/>
        </w:rPr>
        <w:t xml:space="preserve">ou </w:t>
      </w:r>
      <w:r w:rsidR="00584A2F" w:rsidRPr="0054156D">
        <w:rPr>
          <w:rFonts w:ascii="Times New Roman" w:hAnsi="Times New Roman" w:cs="Times New Roman"/>
          <w:iCs/>
          <w:sz w:val="24"/>
          <w:szCs w:val="24"/>
        </w:rPr>
        <w:t>qu’</w:t>
      </w:r>
      <w:r w:rsidRPr="0054156D">
        <w:rPr>
          <w:rFonts w:ascii="Times New Roman" w:hAnsi="Times New Roman" w:cs="Times New Roman"/>
          <w:iCs/>
          <w:sz w:val="24"/>
          <w:szCs w:val="24"/>
        </w:rPr>
        <w:t>un rapport annuel dans lequel figurent des informations autres que le rapport de gestion</w:t>
      </w:r>
      <w:r w:rsidR="00584A2F" w:rsidRPr="0054156D">
        <w:rPr>
          <w:rFonts w:ascii="Times New Roman" w:hAnsi="Times New Roman" w:cs="Times New Roman"/>
          <w:iCs/>
          <w:sz w:val="24"/>
          <w:szCs w:val="24"/>
        </w:rPr>
        <w:t xml:space="preserve"> est également </w:t>
      </w:r>
      <w:r w:rsidR="00761717" w:rsidRPr="0054156D">
        <w:rPr>
          <w:rFonts w:ascii="Times New Roman" w:hAnsi="Times New Roman" w:cs="Times New Roman"/>
          <w:iCs/>
          <w:sz w:val="24"/>
          <w:szCs w:val="24"/>
        </w:rPr>
        <w:t>disponible</w:t>
      </w:r>
      <w:r w:rsidRPr="0054156D">
        <w:rPr>
          <w:rFonts w:ascii="Times New Roman" w:hAnsi="Times New Roman" w:cs="Times New Roman"/>
          <w:iCs/>
          <w:sz w:val="24"/>
          <w:szCs w:val="24"/>
        </w:rPr>
        <w:t>.</w:t>
      </w:r>
    </w:p>
    <w:p w14:paraId="6B2CCE27" w14:textId="6919D1AA" w:rsidR="00B677CF" w:rsidRPr="0054156D" w:rsidRDefault="005C4244" w:rsidP="00992833">
      <w:pPr>
        <w:tabs>
          <w:tab w:val="left" w:pos="426"/>
        </w:tabs>
        <w:spacing w:line="240" w:lineRule="auto"/>
        <w:jc w:val="both"/>
        <w:rPr>
          <w:rFonts w:cs="Times New Roman"/>
        </w:rPr>
      </w:pPr>
      <w:r w:rsidRPr="0054156D">
        <w:rPr>
          <w:rFonts w:ascii="Times New Roman" w:hAnsi="Times New Roman" w:cs="Times New Roman"/>
          <w:iCs/>
          <w:sz w:val="24"/>
          <w:szCs w:val="24"/>
        </w:rPr>
        <w:t xml:space="preserve"> </w:t>
      </w:r>
    </w:p>
    <w:p w14:paraId="07568E46" w14:textId="25BC81BC" w:rsidR="003C201F" w:rsidRPr="0054156D" w:rsidRDefault="003C201F" w:rsidP="00992833">
      <w:pPr>
        <w:pStyle w:val="Heading5"/>
        <w:jc w:val="both"/>
        <w:rPr>
          <w:rFonts w:cs="Times New Roman"/>
        </w:rPr>
      </w:pPr>
      <w:r w:rsidRPr="0054156D">
        <w:rPr>
          <w:rFonts w:cs="Times New Roman"/>
        </w:rPr>
        <w:t>Rapport de gestion</w:t>
      </w:r>
    </w:p>
    <w:p w14:paraId="1E9CD239" w14:textId="77777777" w:rsidR="003C201F" w:rsidRPr="0054156D" w:rsidRDefault="003C201F" w:rsidP="00992833">
      <w:pPr>
        <w:pStyle w:val="level1"/>
        <w:tabs>
          <w:tab w:val="clear" w:pos="360"/>
          <w:tab w:val="clear" w:pos="576"/>
        </w:tabs>
        <w:spacing w:after="0" w:line="240" w:lineRule="auto"/>
        <w:ind w:left="1134" w:firstLine="0"/>
        <w:rPr>
          <w:bCs/>
          <w:i/>
          <w:sz w:val="24"/>
          <w:szCs w:val="24"/>
        </w:rPr>
      </w:pPr>
    </w:p>
    <w:p w14:paraId="376E5990" w14:textId="224C6BBC" w:rsidR="006E0CFF" w:rsidRPr="0054156D" w:rsidRDefault="0076171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Pour rappel, a</w:t>
      </w:r>
      <w:r w:rsidR="006E0CFF" w:rsidRPr="0054156D">
        <w:rPr>
          <w:rFonts w:ascii="Times New Roman" w:hAnsi="Times New Roman" w:cs="Times New Roman"/>
          <w:sz w:val="24"/>
          <w:szCs w:val="24"/>
        </w:rPr>
        <w:t>vec l’</w:t>
      </w:r>
      <w:r w:rsidR="00392C48" w:rsidRPr="0054156D">
        <w:rPr>
          <w:rFonts w:ascii="Times New Roman" w:hAnsi="Times New Roman" w:cs="Times New Roman"/>
          <w:sz w:val="24"/>
          <w:szCs w:val="24"/>
        </w:rPr>
        <w:t>entrée en vigueur</w:t>
      </w:r>
      <w:r w:rsidR="006E0CFF" w:rsidRPr="0054156D">
        <w:rPr>
          <w:rFonts w:ascii="Times New Roman" w:hAnsi="Times New Roman" w:cs="Times New Roman"/>
          <w:sz w:val="24"/>
          <w:szCs w:val="24"/>
        </w:rPr>
        <w:t xml:space="preserve"> du CSA, les A(I)SBL et les fondations </w:t>
      </w:r>
      <w:r w:rsidR="00640642" w:rsidRPr="0054156D">
        <w:rPr>
          <w:rFonts w:ascii="Times New Roman" w:hAnsi="Times New Roman" w:cs="Times New Roman"/>
          <w:sz w:val="24"/>
          <w:szCs w:val="24"/>
        </w:rPr>
        <w:t xml:space="preserve">qui ne sont pas petites, </w:t>
      </w:r>
      <w:r w:rsidR="006E0CFF" w:rsidRPr="0054156D">
        <w:rPr>
          <w:rFonts w:ascii="Times New Roman" w:hAnsi="Times New Roman" w:cs="Times New Roman"/>
          <w:sz w:val="24"/>
          <w:szCs w:val="24"/>
        </w:rPr>
        <w:t xml:space="preserve">sont </w:t>
      </w:r>
      <w:r w:rsidR="00B32715" w:rsidRPr="0054156D">
        <w:rPr>
          <w:rFonts w:ascii="Times New Roman" w:hAnsi="Times New Roman" w:cs="Times New Roman"/>
          <w:sz w:val="24"/>
          <w:szCs w:val="24"/>
        </w:rPr>
        <w:t xml:space="preserve">également tenues </w:t>
      </w:r>
      <w:r w:rsidR="006E0CFF" w:rsidRPr="0054156D">
        <w:rPr>
          <w:rFonts w:ascii="Times New Roman" w:hAnsi="Times New Roman" w:cs="Times New Roman"/>
          <w:sz w:val="24"/>
          <w:szCs w:val="24"/>
        </w:rPr>
        <w:t>d’établir un « rapport de gestion »</w:t>
      </w:r>
      <w:r w:rsidR="00B664B6" w:rsidRPr="0054156D">
        <w:rPr>
          <w:rFonts w:ascii="Times New Roman" w:hAnsi="Times New Roman" w:cs="Times New Roman"/>
          <w:sz w:val="24"/>
          <w:szCs w:val="24"/>
        </w:rPr>
        <w:t xml:space="preserve"> </w:t>
      </w:r>
      <w:r w:rsidR="006E0CFF" w:rsidRPr="0054156D">
        <w:rPr>
          <w:rFonts w:ascii="Times New Roman" w:hAnsi="Times New Roman" w:cs="Times New Roman"/>
          <w:sz w:val="24"/>
          <w:szCs w:val="24"/>
        </w:rPr>
        <w:t>(art. 3:48 et 3:52 CSA)</w:t>
      </w:r>
      <w:r w:rsidR="00B32715" w:rsidRPr="0054156D">
        <w:rPr>
          <w:rFonts w:ascii="Times New Roman" w:hAnsi="Times New Roman" w:cs="Times New Roman"/>
          <w:sz w:val="24"/>
          <w:szCs w:val="24"/>
        </w:rPr>
        <w:t xml:space="preserve"> dans lequel </w:t>
      </w:r>
      <w:r w:rsidR="00B117ED" w:rsidRPr="0054156D">
        <w:rPr>
          <w:rFonts w:ascii="Times New Roman" w:hAnsi="Times New Roman" w:cs="Times New Roman"/>
          <w:sz w:val="24"/>
          <w:szCs w:val="24"/>
        </w:rPr>
        <w:t xml:space="preserve">doivent figurer </w:t>
      </w:r>
      <w:r w:rsidR="00B32715" w:rsidRPr="0054156D">
        <w:rPr>
          <w:rFonts w:ascii="Times New Roman" w:hAnsi="Times New Roman" w:cs="Times New Roman"/>
          <w:sz w:val="24"/>
          <w:szCs w:val="24"/>
        </w:rPr>
        <w:t xml:space="preserve">des informations </w:t>
      </w:r>
      <w:r w:rsidR="00B117ED" w:rsidRPr="0054156D">
        <w:rPr>
          <w:rFonts w:ascii="Times New Roman" w:hAnsi="Times New Roman" w:cs="Times New Roman"/>
          <w:sz w:val="24"/>
          <w:szCs w:val="24"/>
        </w:rPr>
        <w:t xml:space="preserve">similaires à celles contenues dans le rapport de gestion des sociétés (art. 3:6 CSA). </w:t>
      </w:r>
    </w:p>
    <w:p w14:paraId="7361CD74" w14:textId="77777777" w:rsidR="006E0CFF" w:rsidRPr="0054156D" w:rsidRDefault="006E0CFF" w:rsidP="00992833">
      <w:pPr>
        <w:pStyle w:val="ListParagraph"/>
        <w:tabs>
          <w:tab w:val="left" w:pos="567"/>
        </w:tabs>
        <w:spacing w:line="240" w:lineRule="auto"/>
        <w:ind w:left="0"/>
        <w:jc w:val="both"/>
        <w:rPr>
          <w:rFonts w:ascii="Times New Roman" w:hAnsi="Times New Roman" w:cs="Times New Roman"/>
          <w:sz w:val="24"/>
          <w:szCs w:val="24"/>
        </w:rPr>
      </w:pPr>
    </w:p>
    <w:p w14:paraId="0139906E" w14:textId="1B3B40FA"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 diligences requises</w:t>
      </w:r>
      <w:r w:rsidR="006E0CFF" w:rsidRPr="0054156D">
        <w:rPr>
          <w:rFonts w:ascii="Times New Roman" w:hAnsi="Times New Roman" w:cs="Times New Roman"/>
          <w:sz w:val="24"/>
          <w:szCs w:val="24"/>
        </w:rPr>
        <w:t xml:space="preserve"> </w:t>
      </w:r>
      <w:r w:rsidRPr="0054156D">
        <w:rPr>
          <w:rFonts w:ascii="Times New Roman" w:hAnsi="Times New Roman" w:cs="Times New Roman"/>
          <w:sz w:val="24"/>
          <w:szCs w:val="24"/>
        </w:rPr>
        <w:t>relatives au</w:t>
      </w:r>
      <w:r w:rsidR="00761717" w:rsidRPr="0054156D">
        <w:rPr>
          <w:rFonts w:ascii="Times New Roman" w:hAnsi="Times New Roman" w:cs="Times New Roman"/>
          <w:sz w:val="24"/>
          <w:szCs w:val="24"/>
        </w:rPr>
        <w:t>x procédures de vérification du</w:t>
      </w:r>
      <w:r w:rsidRPr="0054156D">
        <w:rPr>
          <w:rFonts w:ascii="Times New Roman" w:hAnsi="Times New Roman" w:cs="Times New Roman"/>
          <w:sz w:val="24"/>
          <w:szCs w:val="24"/>
        </w:rPr>
        <w:t xml:space="preserve"> rapport de gestion comportent les démarches suivantes</w:t>
      </w:r>
      <w:r w:rsidR="00FE6E3F" w:rsidRPr="0054156D">
        <w:rPr>
          <w:rFonts w:ascii="Times New Roman" w:hAnsi="Times New Roman" w:cs="Times New Roman"/>
          <w:sz w:val="24"/>
          <w:szCs w:val="24"/>
        </w:rPr>
        <w:t xml:space="preserve"> </w:t>
      </w:r>
      <w:r w:rsidR="00FE6E3F" w:rsidRPr="00FA25A9">
        <w:rPr>
          <w:rFonts w:ascii="Times New Roman" w:hAnsi="Times New Roman"/>
          <w:sz w:val="18"/>
          <w:vertAlign w:val="superscript"/>
        </w:rPr>
        <w:t>(</w:t>
      </w:r>
      <w:r w:rsidR="005F1C92" w:rsidRPr="00FA25A9">
        <w:rPr>
          <w:rStyle w:val="FootnoteReference"/>
          <w:rFonts w:ascii="Times New Roman" w:hAnsi="Times New Roman"/>
          <w:sz w:val="18"/>
        </w:rPr>
        <w:footnoteReference w:id="42"/>
      </w:r>
      <w:r w:rsidR="00FE6E3F" w:rsidRPr="00FA25A9">
        <w:rPr>
          <w:rFonts w:ascii="Times New Roman" w:hAnsi="Times New Roman"/>
          <w:sz w:val="18"/>
          <w:vertAlign w:val="superscript"/>
        </w:rPr>
        <w:t>)</w:t>
      </w:r>
      <w:r w:rsidRPr="0054156D">
        <w:rPr>
          <w:rFonts w:ascii="Times New Roman" w:hAnsi="Times New Roman" w:cs="Times New Roman"/>
          <w:sz w:val="24"/>
          <w:szCs w:val="24"/>
        </w:rPr>
        <w:t xml:space="preserve"> : </w:t>
      </w:r>
    </w:p>
    <w:p w14:paraId="068A718D" w14:textId="77777777" w:rsidR="003C7DBA" w:rsidRPr="0054156D" w:rsidRDefault="003C7DBA" w:rsidP="00992833">
      <w:pPr>
        <w:pStyle w:val="ListParagraph"/>
        <w:tabs>
          <w:tab w:val="left" w:pos="426"/>
        </w:tabs>
        <w:spacing w:line="240" w:lineRule="auto"/>
        <w:ind w:left="0"/>
        <w:jc w:val="both"/>
        <w:rPr>
          <w:rFonts w:ascii="Times New Roman" w:hAnsi="Times New Roman" w:cs="Times New Roman"/>
          <w:sz w:val="24"/>
          <w:szCs w:val="24"/>
        </w:rPr>
      </w:pPr>
    </w:p>
    <w:p w14:paraId="18667686" w14:textId="214F5C62" w:rsidR="003C201F" w:rsidRPr="0054156D" w:rsidRDefault="003C201F" w:rsidP="00AE486C">
      <w:pPr>
        <w:pStyle w:val="ListParagraph"/>
        <w:numPr>
          <w:ilvl w:val="0"/>
          <w:numId w:val="65"/>
        </w:numPr>
        <w:spacing w:line="240" w:lineRule="auto"/>
        <w:ind w:left="851" w:hanging="567"/>
        <w:jc w:val="both"/>
        <w:rPr>
          <w:rFonts w:ascii="Times New Roman" w:eastAsia="Times New Roman" w:hAnsi="Times New Roman" w:cs="Times New Roman"/>
          <w:sz w:val="24"/>
          <w:szCs w:val="24"/>
        </w:rPr>
      </w:pPr>
      <w:r w:rsidRPr="0054156D">
        <w:rPr>
          <w:rFonts w:ascii="Times New Roman" w:hAnsi="Times New Roman" w:cs="Times New Roman"/>
          <w:sz w:val="24"/>
          <w:szCs w:val="24"/>
          <w:lang w:eastAsia="nl-NL"/>
        </w:rPr>
        <w:t xml:space="preserve">la vérification que l’absence éventuelle d’un rapport de gestion est conforme au </w:t>
      </w:r>
      <w:r w:rsidR="00DA3139" w:rsidRPr="0054156D">
        <w:rPr>
          <w:rFonts w:ascii="Times New Roman" w:hAnsi="Times New Roman" w:cs="Times New Roman"/>
          <w:sz w:val="24"/>
          <w:szCs w:val="24"/>
          <w:lang w:eastAsia="nl-NL"/>
        </w:rPr>
        <w:t>CSA</w:t>
      </w:r>
      <w:r w:rsidRPr="0054156D">
        <w:rPr>
          <w:rFonts w:ascii="Times New Roman" w:hAnsi="Times New Roman" w:cs="Times New Roman"/>
          <w:sz w:val="24"/>
          <w:szCs w:val="24"/>
          <w:lang w:eastAsia="nl-NL"/>
        </w:rPr>
        <w:t xml:space="preserve"> ; </w:t>
      </w:r>
    </w:p>
    <w:p w14:paraId="2DDDACC0" w14:textId="3CC6C36B" w:rsidR="003C201F" w:rsidRPr="0054156D" w:rsidRDefault="003C201F" w:rsidP="00AE486C">
      <w:pPr>
        <w:pStyle w:val="ListParagraph"/>
        <w:numPr>
          <w:ilvl w:val="0"/>
          <w:numId w:val="65"/>
        </w:numPr>
        <w:spacing w:line="240" w:lineRule="auto"/>
        <w:ind w:left="851" w:hanging="567"/>
        <w:jc w:val="both"/>
        <w:rPr>
          <w:rFonts w:ascii="Times New Roman" w:eastAsia="Times New Roman" w:hAnsi="Times New Roman" w:cs="Times New Roman"/>
          <w:sz w:val="24"/>
          <w:szCs w:val="24"/>
        </w:rPr>
      </w:pPr>
      <w:r w:rsidRPr="0054156D">
        <w:rPr>
          <w:rFonts w:ascii="Times New Roman" w:hAnsi="Times New Roman" w:cs="Times New Roman"/>
          <w:sz w:val="24"/>
          <w:szCs w:val="24"/>
          <w:lang w:eastAsia="nl-NL"/>
        </w:rPr>
        <w:t>la vérification</w:t>
      </w:r>
      <w:r w:rsidR="00FF00C3" w:rsidRPr="0054156D">
        <w:rPr>
          <w:rFonts w:ascii="Times New Roman" w:hAnsi="Times New Roman" w:cs="Times New Roman"/>
          <w:sz w:val="24"/>
          <w:szCs w:val="24"/>
          <w:lang w:eastAsia="nl-NL"/>
        </w:rPr>
        <w:t xml:space="preserve"> </w:t>
      </w:r>
      <w:r w:rsidRPr="0054156D">
        <w:rPr>
          <w:rFonts w:ascii="Times New Roman" w:hAnsi="Times New Roman" w:cs="Times New Roman"/>
          <w:sz w:val="24"/>
          <w:szCs w:val="24"/>
          <w:lang w:eastAsia="nl-NL"/>
        </w:rPr>
        <w:t xml:space="preserve">que le rapport de gestion concorde avec les comptes annuels (ou consolidés) ; </w:t>
      </w:r>
    </w:p>
    <w:p w14:paraId="2C391E53" w14:textId="3DF602E0" w:rsidR="003C201F" w:rsidRPr="0054156D" w:rsidRDefault="003C201F" w:rsidP="00AE486C">
      <w:pPr>
        <w:pStyle w:val="ListParagraph"/>
        <w:numPr>
          <w:ilvl w:val="0"/>
          <w:numId w:val="65"/>
        </w:numPr>
        <w:spacing w:line="240" w:lineRule="auto"/>
        <w:ind w:left="851" w:hanging="567"/>
        <w:jc w:val="both"/>
        <w:rPr>
          <w:rFonts w:ascii="Times New Roman" w:eastAsia="Times New Roman" w:hAnsi="Times New Roman" w:cs="Times New Roman"/>
          <w:sz w:val="24"/>
          <w:szCs w:val="24"/>
        </w:rPr>
      </w:pPr>
      <w:r w:rsidRPr="0054156D">
        <w:rPr>
          <w:rFonts w:ascii="Times New Roman" w:hAnsi="Times New Roman" w:cs="Times New Roman"/>
          <w:sz w:val="24"/>
          <w:szCs w:val="24"/>
          <w:lang w:eastAsia="nl-NL"/>
        </w:rPr>
        <w:t xml:space="preserve">la vérification </w:t>
      </w:r>
      <w:r w:rsidR="009A2560" w:rsidRPr="0054156D">
        <w:rPr>
          <w:rFonts w:ascii="Times New Roman" w:hAnsi="Times New Roman" w:cs="Times New Roman"/>
          <w:sz w:val="24"/>
          <w:szCs w:val="24"/>
          <w:lang w:eastAsia="nl-NL"/>
        </w:rPr>
        <w:t>de l’exhaustivité</w:t>
      </w:r>
      <w:r w:rsidR="00FF00C3" w:rsidRPr="0054156D">
        <w:rPr>
          <w:rFonts w:ascii="Times New Roman" w:hAnsi="Times New Roman" w:cs="Times New Roman"/>
          <w:sz w:val="24"/>
          <w:szCs w:val="24"/>
          <w:lang w:eastAsia="nl-NL"/>
        </w:rPr>
        <w:t xml:space="preserve"> du</w:t>
      </w:r>
      <w:r w:rsidRPr="0054156D">
        <w:rPr>
          <w:rFonts w:ascii="Times New Roman" w:hAnsi="Times New Roman" w:cs="Times New Roman"/>
          <w:sz w:val="24"/>
          <w:szCs w:val="24"/>
          <w:lang w:eastAsia="nl-NL"/>
        </w:rPr>
        <w:t xml:space="preserve"> rapport de gestion</w:t>
      </w:r>
      <w:r w:rsidR="00B677CF" w:rsidRPr="0054156D">
        <w:rPr>
          <w:rFonts w:ascii="Times New Roman" w:hAnsi="Times New Roman" w:cs="Times New Roman"/>
          <w:sz w:val="24"/>
          <w:szCs w:val="24"/>
          <w:lang w:eastAsia="nl-NL"/>
        </w:rPr>
        <w:t xml:space="preserve"> </w:t>
      </w:r>
      <w:r w:rsidRPr="0054156D">
        <w:rPr>
          <w:rFonts w:ascii="Times New Roman" w:hAnsi="Times New Roman" w:cs="Times New Roman"/>
          <w:sz w:val="24"/>
          <w:szCs w:val="24"/>
          <w:lang w:eastAsia="nl-NL"/>
        </w:rPr>
        <w:t xml:space="preserve">; </w:t>
      </w:r>
    </w:p>
    <w:p w14:paraId="264D2CCF" w14:textId="1F704371" w:rsidR="003C201F" w:rsidRPr="0054156D" w:rsidRDefault="003C201F" w:rsidP="00AE486C">
      <w:pPr>
        <w:pStyle w:val="ListParagraph"/>
        <w:numPr>
          <w:ilvl w:val="0"/>
          <w:numId w:val="65"/>
        </w:numPr>
        <w:spacing w:line="240" w:lineRule="auto"/>
        <w:ind w:left="851" w:hanging="567"/>
        <w:jc w:val="both"/>
        <w:rPr>
          <w:rFonts w:ascii="Times New Roman" w:hAnsi="Times New Roman" w:cs="Times New Roman"/>
          <w:sz w:val="24"/>
          <w:szCs w:val="24"/>
          <w:lang w:eastAsia="nl-NL"/>
        </w:rPr>
      </w:pPr>
      <w:r w:rsidRPr="0054156D">
        <w:rPr>
          <w:rFonts w:ascii="Times New Roman" w:hAnsi="Times New Roman" w:cs="Times New Roman"/>
          <w:sz w:val="24"/>
          <w:szCs w:val="24"/>
          <w:lang w:eastAsia="nl-NL"/>
        </w:rPr>
        <w:t>la vérification que le rapport de gestion ne comporte pas d’anomalie significative, en particulier par rapport à la connaissance acquise lors de l’audit</w:t>
      </w:r>
      <w:r w:rsidR="00B677CF" w:rsidRPr="0054156D">
        <w:rPr>
          <w:rFonts w:ascii="Times New Roman" w:hAnsi="Times New Roman" w:cs="Times New Roman"/>
          <w:sz w:val="24"/>
          <w:szCs w:val="24"/>
          <w:lang w:eastAsia="nl-NL"/>
        </w:rPr>
        <w:t>.</w:t>
      </w:r>
      <w:r w:rsidRPr="0054156D">
        <w:rPr>
          <w:rFonts w:ascii="Times New Roman" w:hAnsi="Times New Roman" w:cs="Times New Roman"/>
          <w:sz w:val="24"/>
          <w:szCs w:val="24"/>
          <w:lang w:eastAsia="nl-NL"/>
        </w:rPr>
        <w:t xml:space="preserve"> </w:t>
      </w:r>
    </w:p>
    <w:p w14:paraId="5AAF2CF3" w14:textId="77777777" w:rsidR="003C201F" w:rsidRPr="0054156D" w:rsidRDefault="003C201F" w:rsidP="00992833">
      <w:pPr>
        <w:pStyle w:val="ListParagraph"/>
        <w:spacing w:line="240" w:lineRule="auto"/>
        <w:ind w:left="709"/>
        <w:jc w:val="both"/>
        <w:rPr>
          <w:rFonts w:ascii="Times New Roman" w:eastAsia="Times New Roman" w:hAnsi="Times New Roman" w:cs="Times New Roman"/>
          <w:sz w:val="24"/>
          <w:szCs w:val="24"/>
          <w:lang w:eastAsia="nl-NL"/>
        </w:rPr>
      </w:pPr>
    </w:p>
    <w:p w14:paraId="072BB4D6" w14:textId="13F28358" w:rsidR="00E34553" w:rsidRPr="0054156D" w:rsidRDefault="00B664B6"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E34553" w:rsidRPr="0054156D">
        <w:rPr>
          <w:rFonts w:ascii="Times New Roman" w:eastAsia="Times New Roman" w:hAnsi="Times New Roman" w:cs="Times New Roman"/>
          <w:sz w:val="24"/>
          <w:szCs w:val="24"/>
          <w:lang w:eastAsia="nl-NL"/>
        </w:rPr>
        <w:t>La norme ISA 720</w:t>
      </w:r>
      <w:r w:rsidR="00093E1E" w:rsidRPr="0054156D">
        <w:rPr>
          <w:rFonts w:ascii="Times New Roman" w:eastAsia="Times New Roman" w:hAnsi="Times New Roman" w:cs="Times New Roman"/>
          <w:sz w:val="24"/>
          <w:szCs w:val="24"/>
          <w:lang w:eastAsia="nl-NL"/>
        </w:rPr>
        <w:t xml:space="preserve"> (Révisée)</w:t>
      </w:r>
      <w:r w:rsidR="00E34553" w:rsidRPr="0054156D">
        <w:rPr>
          <w:rFonts w:ascii="Times New Roman" w:eastAsia="Times New Roman" w:hAnsi="Times New Roman" w:cs="Times New Roman"/>
          <w:sz w:val="24"/>
          <w:szCs w:val="24"/>
          <w:lang w:eastAsia="nl-NL"/>
        </w:rPr>
        <w:t>, par</w:t>
      </w:r>
      <w:r w:rsidR="00093E1E" w:rsidRPr="0054156D">
        <w:rPr>
          <w:rFonts w:ascii="Times New Roman" w:eastAsia="Times New Roman" w:hAnsi="Times New Roman" w:cs="Times New Roman"/>
          <w:sz w:val="24"/>
          <w:szCs w:val="24"/>
          <w:lang w:eastAsia="nl-NL"/>
        </w:rPr>
        <w:t>agraphe</w:t>
      </w:r>
      <w:r w:rsidR="00E34553" w:rsidRPr="0054156D">
        <w:rPr>
          <w:rFonts w:ascii="Times New Roman" w:eastAsia="Times New Roman" w:hAnsi="Times New Roman" w:cs="Times New Roman"/>
          <w:sz w:val="24"/>
          <w:szCs w:val="24"/>
          <w:lang w:eastAsia="nl-NL"/>
        </w:rPr>
        <w:t xml:space="preserve"> 12(b) définit l’</w:t>
      </w:r>
      <w:r w:rsidR="00E34553" w:rsidRPr="0054156D">
        <w:rPr>
          <w:rFonts w:ascii="Times New Roman" w:hAnsi="Times New Roman" w:cs="Times New Roman"/>
          <w:sz w:val="24"/>
          <w:lang w:val="fr-CA"/>
        </w:rPr>
        <w:t>anomalie dans les autres informations</w:t>
      </w:r>
      <w:r w:rsidR="00E34553" w:rsidRPr="0054156D">
        <w:rPr>
          <w:rFonts w:ascii="Times New Roman" w:hAnsi="Times New Roman" w:cs="Times New Roman"/>
          <w:kern w:val="8"/>
          <w:sz w:val="24"/>
          <w:szCs w:val="24"/>
          <w:lang w:val="fr-CA" w:bidi="he-IL"/>
        </w:rPr>
        <w:t xml:space="preserve"> comme étant l</w:t>
      </w:r>
      <w:r w:rsidR="00E34553" w:rsidRPr="0054156D">
        <w:rPr>
          <w:rFonts w:ascii="Times New Roman" w:hAnsi="Times New Roman" w:cs="Times New Roman"/>
          <w:sz w:val="24"/>
          <w:lang w:val="fr-CA"/>
        </w:rPr>
        <w:t xml:space="preserve">e fait, pour les autres informations, d’être incorrectement formulées ou autrement trompeuses (y compris parce que des informations nécessaires pour </w:t>
      </w:r>
      <w:r w:rsidR="00E34553" w:rsidRPr="0054156D">
        <w:rPr>
          <w:rFonts w:ascii="Times New Roman" w:hAnsi="Times New Roman" w:cs="Times New Roman"/>
          <w:kern w:val="8"/>
          <w:sz w:val="24"/>
          <w:szCs w:val="24"/>
          <w:lang w:val="fr-CA" w:bidi="he-IL"/>
        </w:rPr>
        <w:t>bien</w:t>
      </w:r>
      <w:r w:rsidR="00E34553" w:rsidRPr="0054156D">
        <w:rPr>
          <w:rFonts w:ascii="Times New Roman" w:hAnsi="Times New Roman" w:cs="Times New Roman"/>
          <w:sz w:val="24"/>
          <w:lang w:val="fr-CA"/>
        </w:rPr>
        <w:t xml:space="preserve"> comprendre un élément communiqué dans les autres informations sont omises ou occultée</w:t>
      </w:r>
      <w:r w:rsidR="00093E1E" w:rsidRPr="0054156D">
        <w:rPr>
          <w:rFonts w:ascii="Times New Roman" w:hAnsi="Times New Roman" w:cs="Times New Roman"/>
          <w:sz w:val="24"/>
          <w:lang w:val="fr-CA"/>
        </w:rPr>
        <w:t>s).</w:t>
      </w:r>
      <w:r w:rsidR="005C4244" w:rsidRPr="0054156D">
        <w:rPr>
          <w:rFonts w:ascii="Times New Roman" w:hAnsi="Times New Roman" w:cs="Times New Roman"/>
          <w:sz w:val="24"/>
          <w:lang w:val="fr-CA"/>
        </w:rPr>
        <w:t xml:space="preserve"> </w:t>
      </w:r>
      <w:r w:rsidR="00093E1E" w:rsidRPr="0054156D">
        <w:rPr>
          <w:rFonts w:ascii="Times New Roman" w:hAnsi="Times New Roman" w:cs="Times New Roman"/>
          <w:sz w:val="24"/>
          <w:lang w:val="fr-CA"/>
        </w:rPr>
        <w:t>Complémentairement, le paragraphe</w:t>
      </w:r>
      <w:r w:rsidR="00E34553" w:rsidRPr="0054156D">
        <w:rPr>
          <w:rFonts w:ascii="Times New Roman" w:hAnsi="Times New Roman" w:cs="Times New Roman"/>
          <w:sz w:val="24"/>
          <w:lang w:val="fr-CA"/>
        </w:rPr>
        <w:t xml:space="preserve"> A6</w:t>
      </w:r>
      <w:r w:rsidR="005C4244" w:rsidRPr="0054156D">
        <w:rPr>
          <w:rFonts w:ascii="Times New Roman" w:hAnsi="Times New Roman" w:cs="Times New Roman"/>
          <w:sz w:val="24"/>
          <w:lang w:val="fr-CA"/>
        </w:rPr>
        <w:t xml:space="preserve"> </w:t>
      </w:r>
      <w:r w:rsidR="00E34553" w:rsidRPr="0054156D">
        <w:rPr>
          <w:rFonts w:ascii="Times New Roman" w:hAnsi="Times New Roman" w:cs="Times New Roman"/>
          <w:sz w:val="24"/>
          <w:lang w:val="fr-CA"/>
        </w:rPr>
        <w:t xml:space="preserve">signale que lorsqu’un point particulier est présenté dans les autres informations, il peut arriver que celles-ci omettent ou occultent des informations qui sont nécessaires pour bien comprendre ce point. Par exemple, si les autres informations sont censées décrire les indicateurs de performances clé utilisés par </w:t>
      </w:r>
      <w:r w:rsidR="00093E1E" w:rsidRPr="0054156D">
        <w:rPr>
          <w:rFonts w:ascii="Times New Roman" w:hAnsi="Times New Roman" w:cs="Times New Roman"/>
          <w:sz w:val="24"/>
          <w:lang w:val="fr-CA"/>
        </w:rPr>
        <w:t>l’</w:t>
      </w:r>
      <w:r w:rsidR="0037773A" w:rsidRPr="0054156D">
        <w:rPr>
          <w:rFonts w:ascii="Times New Roman" w:hAnsi="Times New Roman" w:cs="Times New Roman"/>
          <w:sz w:val="24"/>
          <w:lang w:val="fr-CA"/>
        </w:rPr>
        <w:t>organe d’administration</w:t>
      </w:r>
      <w:r w:rsidR="00E34553" w:rsidRPr="0054156D">
        <w:rPr>
          <w:rFonts w:ascii="Times New Roman" w:hAnsi="Times New Roman" w:cs="Times New Roman"/>
          <w:sz w:val="24"/>
          <w:lang w:val="fr-CA"/>
        </w:rPr>
        <w:t>, l’omission de l’un de ces indicateurs pourrait signifier que les autres informations sont trompeuses.</w:t>
      </w:r>
    </w:p>
    <w:p w14:paraId="1B5E621A" w14:textId="77777777" w:rsidR="00E34553" w:rsidRPr="0054156D" w:rsidRDefault="00E34553" w:rsidP="00992833">
      <w:pPr>
        <w:pStyle w:val="ListParagraph"/>
        <w:tabs>
          <w:tab w:val="left" w:pos="426"/>
        </w:tabs>
        <w:spacing w:line="240" w:lineRule="auto"/>
        <w:ind w:left="0"/>
        <w:jc w:val="both"/>
        <w:rPr>
          <w:rFonts w:ascii="Times New Roman" w:hAnsi="Times New Roman" w:cs="Times New Roman"/>
          <w:sz w:val="24"/>
          <w:szCs w:val="24"/>
        </w:rPr>
      </w:pPr>
    </w:p>
    <w:p w14:paraId="0D5C4B0F" w14:textId="35DFFF4E"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En mettant en œuvre ces diligences, le commissaire doit prendre en considération le principe </w:t>
      </w:r>
      <w:r w:rsidRPr="0054156D">
        <w:rPr>
          <w:rFonts w:ascii="Times New Roman" w:hAnsi="Times New Roman" w:cs="Times New Roman"/>
          <w:sz w:val="24"/>
        </w:rPr>
        <w:t>d’importance</w:t>
      </w:r>
      <w:r w:rsidRPr="0054156D">
        <w:rPr>
          <w:rFonts w:ascii="Times New Roman" w:hAnsi="Times New Roman" w:cs="Times New Roman"/>
          <w:sz w:val="24"/>
          <w:szCs w:val="24"/>
        </w:rPr>
        <w:t xml:space="preserve"> relative, sauf lorsque celui-ci est exclu par ou en vertu de la loi.</w:t>
      </w:r>
      <w:r w:rsidR="00E34553" w:rsidRPr="0054156D">
        <w:rPr>
          <w:rFonts w:ascii="Times New Roman" w:hAnsi="Times New Roman" w:cs="Times New Roman"/>
          <w:sz w:val="24"/>
          <w:szCs w:val="24"/>
        </w:rPr>
        <w:t xml:space="preserve"> Le lecteur du présent ouvrage prendra utilement connaissance de la norme ISA 720</w:t>
      </w:r>
      <w:r w:rsidR="00093E1E" w:rsidRPr="0054156D">
        <w:rPr>
          <w:rFonts w:ascii="Times New Roman" w:hAnsi="Times New Roman" w:cs="Times New Roman"/>
          <w:sz w:val="24"/>
          <w:szCs w:val="24"/>
        </w:rPr>
        <w:t xml:space="preserve"> (Révisée), paragraphe</w:t>
      </w:r>
      <w:r w:rsidR="00E34553" w:rsidRPr="0054156D">
        <w:rPr>
          <w:rFonts w:ascii="Times New Roman" w:hAnsi="Times New Roman" w:cs="Times New Roman"/>
          <w:sz w:val="24"/>
          <w:szCs w:val="24"/>
        </w:rPr>
        <w:t xml:space="preserve"> A7, qui illustre quelques</w:t>
      </w:r>
      <w:r w:rsidR="00E34553" w:rsidRPr="0054156D">
        <w:rPr>
          <w:rFonts w:ascii="Times New Roman" w:hAnsi="Times New Roman" w:cs="Times New Roman"/>
          <w:sz w:val="24"/>
          <w:lang w:val="fr-CA"/>
        </w:rPr>
        <w:t xml:space="preserve"> caractéristiques fournissant à l’auditeur un cadre de référence pour déterminer si une anomalie dans les autres informations est significative.</w:t>
      </w:r>
    </w:p>
    <w:p w14:paraId="0F269672" w14:textId="77777777" w:rsidR="009A2560" w:rsidRPr="0054156D" w:rsidRDefault="009A2560" w:rsidP="00992833">
      <w:pPr>
        <w:pStyle w:val="ListParagraph"/>
        <w:jc w:val="both"/>
        <w:rPr>
          <w:rFonts w:ascii="Times New Roman" w:hAnsi="Times New Roman" w:cs="Times New Roman"/>
          <w:sz w:val="24"/>
          <w:szCs w:val="24"/>
        </w:rPr>
      </w:pPr>
    </w:p>
    <w:p w14:paraId="4DEAD23C" w14:textId="7BC82E57" w:rsidR="009E520E" w:rsidRPr="0054156D" w:rsidRDefault="003C31FE" w:rsidP="00992833">
      <w:pPr>
        <w:spacing w:line="240" w:lineRule="auto"/>
        <w:jc w:val="both"/>
        <w:rPr>
          <w:rFonts w:ascii="Times New Roman" w:eastAsia="Times New Roman" w:hAnsi="Times New Roman"/>
          <w:sz w:val="24"/>
          <w:szCs w:val="24"/>
          <w:lang w:val="fr-CA"/>
        </w:rPr>
      </w:pPr>
      <w:r w:rsidRPr="0054156D">
        <w:rPr>
          <w:rFonts w:ascii="Times New Roman" w:eastAsia="Times New Roman" w:hAnsi="Times New Roman"/>
          <w:sz w:val="24"/>
          <w:szCs w:val="24"/>
          <w:lang w:val="fr-CA"/>
        </w:rPr>
        <w:t>Si l’organe d’administration d’une entité, qui ne se trouve pas dans les conditions légales qui l’obligent à établir un rapport de gestion, établit un document appelé ‘rapport de gestion’ ou donnant la perception d’être un rapport de gestion</w:t>
      </w:r>
      <w:r w:rsidR="009A2560" w:rsidRPr="0054156D">
        <w:rPr>
          <w:rFonts w:ascii="Times New Roman" w:hAnsi="Times New Roman" w:cs="Times New Roman"/>
          <w:sz w:val="24"/>
          <w:szCs w:val="24"/>
        </w:rPr>
        <w:t xml:space="preserve">, </w:t>
      </w:r>
      <w:r w:rsidR="00077895" w:rsidRPr="0054156D">
        <w:rPr>
          <w:rFonts w:ascii="Times New Roman" w:eastAsia="Times New Roman" w:hAnsi="Times New Roman"/>
          <w:sz w:val="24"/>
          <w:szCs w:val="24"/>
          <w:lang w:val="fr-CA"/>
        </w:rPr>
        <w:t xml:space="preserve">le commissaire doit appliquer la norme ISA 720 (Révisée) et faire rapport conformément aux paragraphes 62 et 63 de la norme complémentaire (version révisée 2020). Le </w:t>
      </w:r>
      <w:r w:rsidR="009A2560" w:rsidRPr="0054156D">
        <w:rPr>
          <w:rFonts w:ascii="Times New Roman" w:eastAsia="Times New Roman" w:hAnsi="Times New Roman"/>
          <w:sz w:val="24"/>
          <w:szCs w:val="24"/>
          <w:lang w:val="fr-CA"/>
        </w:rPr>
        <w:t>commissaire peut, dans la section concernée, mentionner que l’entité n’est pas légalement tenue d’établir un « rapport de gestion » mais a décidé d’en établir un sans respecter l’article 3:6 ou 3:32 CSA</w:t>
      </w:r>
      <w:r w:rsidR="009E520E" w:rsidRPr="0054156D">
        <w:rPr>
          <w:rFonts w:ascii="Times New Roman" w:eastAsia="Times New Roman" w:hAnsi="Times New Roman"/>
          <w:sz w:val="24"/>
          <w:szCs w:val="24"/>
          <w:lang w:val="fr-CA"/>
        </w:rPr>
        <w:t xml:space="preserve"> (norme complémentaire (version révisée 2020), par. </w:t>
      </w:r>
      <w:r w:rsidRPr="0054156D">
        <w:rPr>
          <w:rFonts w:ascii="Times New Roman" w:eastAsia="Times New Roman" w:hAnsi="Times New Roman"/>
          <w:sz w:val="24"/>
          <w:szCs w:val="24"/>
          <w:lang w:val="fr-CA"/>
        </w:rPr>
        <w:t xml:space="preserve">39 </w:t>
      </w:r>
      <w:r w:rsidR="009E520E" w:rsidRPr="0054156D">
        <w:rPr>
          <w:rFonts w:ascii="Times New Roman" w:eastAsia="Times New Roman" w:hAnsi="Times New Roman"/>
          <w:sz w:val="24"/>
          <w:szCs w:val="24"/>
          <w:lang w:val="fr-CA"/>
        </w:rPr>
        <w:t xml:space="preserve">et </w:t>
      </w:r>
      <w:r w:rsidRPr="0054156D">
        <w:rPr>
          <w:rFonts w:ascii="Times New Roman" w:eastAsia="Times New Roman" w:hAnsi="Times New Roman"/>
          <w:sz w:val="24"/>
          <w:szCs w:val="24"/>
          <w:lang w:val="fr-CA"/>
        </w:rPr>
        <w:t>A20</w:t>
      </w:r>
      <w:r w:rsidR="009E520E" w:rsidRPr="0054156D">
        <w:rPr>
          <w:rFonts w:ascii="Times New Roman" w:eastAsia="Times New Roman" w:hAnsi="Times New Roman"/>
          <w:sz w:val="24"/>
          <w:szCs w:val="24"/>
          <w:lang w:val="fr-CA"/>
        </w:rPr>
        <w:t>)</w:t>
      </w:r>
      <w:r w:rsidR="00077895" w:rsidRPr="0054156D">
        <w:rPr>
          <w:rFonts w:ascii="Times New Roman" w:eastAsia="Times New Roman" w:hAnsi="Times New Roman"/>
          <w:sz w:val="24"/>
          <w:szCs w:val="24"/>
          <w:lang w:val="fr-CA"/>
        </w:rPr>
        <w:t>.</w:t>
      </w:r>
    </w:p>
    <w:p w14:paraId="28B83DB1" w14:textId="77777777" w:rsidR="003C201F" w:rsidRPr="0054156D" w:rsidRDefault="003C201F" w:rsidP="00992833">
      <w:pPr>
        <w:jc w:val="both"/>
      </w:pPr>
    </w:p>
    <w:p w14:paraId="4D51A9CA" w14:textId="77F07DAD" w:rsidR="003C201F" w:rsidRPr="0054156D" w:rsidRDefault="00B052F1"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sz w:val="24"/>
        </w:rPr>
        <w:t>A la suite de ses constatations relatives au rapport de gestion, le commissaire doit reprendre une section « Aspects relatifs au rapport de gestion » dans la partie « Autres obligations légales et réglementaires »</w:t>
      </w:r>
      <w:r w:rsidR="009B68B7" w:rsidRPr="0054156D">
        <w:rPr>
          <w:rFonts w:ascii="Times New Roman" w:hAnsi="Times New Roman" w:cs="Times New Roman"/>
          <w:sz w:val="24"/>
        </w:rPr>
        <w:t>. Outre les exigences de l’article 3:75, §1</w:t>
      </w:r>
      <w:r w:rsidR="009B68B7" w:rsidRPr="0054156D">
        <w:rPr>
          <w:rFonts w:ascii="Times New Roman" w:hAnsi="Times New Roman" w:cs="Times New Roman"/>
          <w:sz w:val="24"/>
          <w:vertAlign w:val="superscript"/>
        </w:rPr>
        <w:t>er</w:t>
      </w:r>
      <w:r w:rsidR="009B68B7" w:rsidRPr="0054156D">
        <w:rPr>
          <w:rFonts w:ascii="Times New Roman" w:hAnsi="Times New Roman" w:cs="Times New Roman"/>
          <w:sz w:val="24"/>
        </w:rPr>
        <w:t xml:space="preserve">, </w:t>
      </w:r>
      <w:r w:rsidR="000D223C" w:rsidRPr="0054156D">
        <w:rPr>
          <w:rFonts w:ascii="Times New Roman" w:hAnsi="Times New Roman" w:cs="Times New Roman"/>
          <w:sz w:val="24"/>
        </w:rPr>
        <w:t>al. 1</w:t>
      </w:r>
      <w:r w:rsidR="000D223C" w:rsidRPr="0054156D">
        <w:rPr>
          <w:rFonts w:ascii="Times New Roman" w:hAnsi="Times New Roman" w:cs="Times New Roman"/>
          <w:sz w:val="24"/>
          <w:vertAlign w:val="superscript"/>
        </w:rPr>
        <w:t>er</w:t>
      </w:r>
      <w:r w:rsidR="009B68B7" w:rsidRPr="0054156D">
        <w:rPr>
          <w:rFonts w:ascii="Times New Roman" w:hAnsi="Times New Roman" w:cs="Times New Roman"/>
          <w:sz w:val="24"/>
        </w:rPr>
        <w:t>, 6° CSA (3:80, §1</w:t>
      </w:r>
      <w:r w:rsidR="009B68B7" w:rsidRPr="0054156D">
        <w:rPr>
          <w:rFonts w:ascii="Times New Roman" w:hAnsi="Times New Roman" w:cs="Times New Roman"/>
          <w:sz w:val="24"/>
          <w:vertAlign w:val="superscript"/>
        </w:rPr>
        <w:t>er</w:t>
      </w:r>
      <w:r w:rsidR="009B68B7" w:rsidRPr="0054156D">
        <w:rPr>
          <w:rFonts w:ascii="Times New Roman" w:hAnsi="Times New Roman" w:cs="Times New Roman"/>
          <w:sz w:val="24"/>
        </w:rPr>
        <w:t xml:space="preserve">, </w:t>
      </w:r>
      <w:r w:rsidR="000D223C" w:rsidRPr="0054156D">
        <w:rPr>
          <w:rFonts w:ascii="Times New Roman" w:hAnsi="Times New Roman" w:cs="Times New Roman"/>
          <w:sz w:val="24"/>
        </w:rPr>
        <w:t>al. 1</w:t>
      </w:r>
      <w:r w:rsidR="000D223C" w:rsidRPr="0054156D">
        <w:rPr>
          <w:rFonts w:ascii="Times New Roman" w:hAnsi="Times New Roman" w:cs="Times New Roman"/>
          <w:sz w:val="24"/>
          <w:vertAlign w:val="superscript"/>
        </w:rPr>
        <w:t>er</w:t>
      </w:r>
      <w:r w:rsidR="009B68B7" w:rsidRPr="0054156D">
        <w:rPr>
          <w:rFonts w:ascii="Times New Roman" w:hAnsi="Times New Roman" w:cs="Times New Roman"/>
          <w:sz w:val="24"/>
        </w:rPr>
        <w:t xml:space="preserve">, 5° CSA), le commissaire doit également inclure dans la section susmentionnée un paragraphe concernant </w:t>
      </w:r>
      <w:r w:rsidR="001F08EE" w:rsidRPr="0054156D">
        <w:rPr>
          <w:rFonts w:ascii="Times New Roman" w:hAnsi="Times New Roman" w:cs="Times New Roman"/>
          <w:sz w:val="24"/>
        </w:rPr>
        <w:t xml:space="preserve">l’absence ou </w:t>
      </w:r>
      <w:r w:rsidR="009B68B7" w:rsidRPr="0054156D">
        <w:rPr>
          <w:rFonts w:ascii="Times New Roman" w:hAnsi="Times New Roman" w:cs="Times New Roman"/>
          <w:sz w:val="24"/>
        </w:rPr>
        <w:t>l’existence d’une anomalie significative dans le rapport de gestion, conformément à la norme ISA 720 (Révisée).</w:t>
      </w:r>
    </w:p>
    <w:p w14:paraId="43E1876D" w14:textId="77777777" w:rsidR="00B677CF" w:rsidRPr="0054156D" w:rsidRDefault="00B677CF" w:rsidP="00992833">
      <w:pPr>
        <w:pStyle w:val="ListParagraph"/>
        <w:tabs>
          <w:tab w:val="left" w:pos="567"/>
        </w:tabs>
        <w:spacing w:line="240" w:lineRule="auto"/>
        <w:ind w:left="0"/>
        <w:jc w:val="both"/>
        <w:rPr>
          <w:rFonts w:ascii="Times New Roman" w:eastAsia="Calibri" w:hAnsi="Times New Roman" w:cs="Times New Roman"/>
          <w:iCs/>
          <w:sz w:val="24"/>
          <w:szCs w:val="24"/>
        </w:rPr>
      </w:pPr>
    </w:p>
    <w:p w14:paraId="50EB8D10" w14:textId="601252AD" w:rsidR="003C201F" w:rsidRPr="0054156D" w:rsidRDefault="005E5661"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Lorsque le rapport d’audit porte sur des comptes annuels</w:t>
      </w:r>
      <w:r w:rsidRPr="0054156D" w:rsidDel="005E5661">
        <w:rPr>
          <w:rFonts w:ascii="Times New Roman" w:hAnsi="Times New Roman" w:cs="Times New Roman"/>
          <w:sz w:val="24"/>
        </w:rPr>
        <w:t xml:space="preserve"> </w:t>
      </w:r>
      <w:r w:rsidR="003C201F" w:rsidRPr="0054156D">
        <w:rPr>
          <w:rFonts w:ascii="Times New Roman" w:hAnsi="Times New Roman" w:cs="Times New Roman"/>
          <w:sz w:val="24"/>
        </w:rPr>
        <w:t xml:space="preserve">et </w:t>
      </w:r>
      <w:r w:rsidR="00E34553" w:rsidRPr="0054156D">
        <w:rPr>
          <w:rFonts w:ascii="Times New Roman" w:hAnsi="Times New Roman" w:cs="Times New Roman"/>
          <w:sz w:val="24"/>
        </w:rPr>
        <w:t xml:space="preserve">que </w:t>
      </w:r>
      <w:r w:rsidR="003C201F" w:rsidRPr="0054156D">
        <w:rPr>
          <w:rFonts w:ascii="Times New Roman" w:hAnsi="Times New Roman" w:cs="Times New Roman"/>
          <w:sz w:val="24"/>
        </w:rPr>
        <w:t>seul un rapport de gestion est établi</w:t>
      </w:r>
      <w:r w:rsidR="003B135B" w:rsidRPr="0054156D">
        <w:rPr>
          <w:rFonts w:ascii="Times New Roman" w:hAnsi="Times New Roman" w:cs="Times New Roman"/>
          <w:sz w:val="24"/>
        </w:rPr>
        <w:t xml:space="preserve"> (pas de rapport annuel)</w:t>
      </w:r>
      <w:r w:rsidR="00147A94" w:rsidRPr="0054156D">
        <w:rPr>
          <w:rFonts w:ascii="Times New Roman" w:hAnsi="Times New Roman" w:cs="Times New Roman"/>
          <w:sz w:val="24"/>
        </w:rPr>
        <w:t xml:space="preserve"> (sur lequel le commissaire doit s’exprimer conformément à l’art. 3:75</w:t>
      </w:r>
      <w:r w:rsidR="000651E6" w:rsidRPr="0054156D">
        <w:rPr>
          <w:rFonts w:ascii="Times New Roman" w:hAnsi="Times New Roman" w:cs="Times New Roman"/>
          <w:sz w:val="24"/>
        </w:rPr>
        <w:t>, §1</w:t>
      </w:r>
      <w:r w:rsidR="000651E6" w:rsidRPr="0054156D">
        <w:rPr>
          <w:rFonts w:ascii="Times New Roman" w:hAnsi="Times New Roman" w:cs="Times New Roman"/>
          <w:sz w:val="24"/>
          <w:vertAlign w:val="superscript"/>
        </w:rPr>
        <w:t>er</w:t>
      </w:r>
      <w:r w:rsidR="000651E6" w:rsidRPr="0054156D">
        <w:rPr>
          <w:rFonts w:ascii="Times New Roman" w:hAnsi="Times New Roman" w:cs="Times New Roman"/>
          <w:sz w:val="24"/>
        </w:rPr>
        <w:t xml:space="preserve">, </w:t>
      </w:r>
      <w:r w:rsidR="000D223C" w:rsidRPr="0054156D">
        <w:rPr>
          <w:rFonts w:ascii="Times New Roman" w:hAnsi="Times New Roman" w:cs="Times New Roman"/>
          <w:sz w:val="24"/>
        </w:rPr>
        <w:t>al. 1</w:t>
      </w:r>
      <w:r w:rsidR="000D223C" w:rsidRPr="0054156D">
        <w:rPr>
          <w:rFonts w:ascii="Times New Roman" w:hAnsi="Times New Roman" w:cs="Times New Roman"/>
          <w:sz w:val="24"/>
          <w:vertAlign w:val="superscript"/>
        </w:rPr>
        <w:t>er</w:t>
      </w:r>
      <w:r w:rsidR="000651E6" w:rsidRPr="0054156D">
        <w:rPr>
          <w:rFonts w:ascii="Times New Roman" w:hAnsi="Times New Roman" w:cs="Times New Roman"/>
          <w:sz w:val="24"/>
        </w:rPr>
        <w:t>,</w:t>
      </w:r>
      <w:r w:rsidR="00147A94" w:rsidRPr="0054156D">
        <w:rPr>
          <w:rFonts w:ascii="Times New Roman" w:hAnsi="Times New Roman" w:cs="Times New Roman"/>
          <w:sz w:val="24"/>
        </w:rPr>
        <w:t xml:space="preserve"> </w:t>
      </w:r>
      <w:r w:rsidR="000651E6" w:rsidRPr="0054156D">
        <w:rPr>
          <w:rFonts w:ascii="Times New Roman" w:hAnsi="Times New Roman" w:cs="Times New Roman"/>
          <w:sz w:val="24"/>
        </w:rPr>
        <w:t xml:space="preserve">6° </w:t>
      </w:r>
      <w:r w:rsidR="00147A94" w:rsidRPr="0054156D">
        <w:rPr>
          <w:rFonts w:ascii="Times New Roman" w:hAnsi="Times New Roman" w:cs="Times New Roman"/>
          <w:sz w:val="24"/>
        </w:rPr>
        <w:t>CSA)</w:t>
      </w:r>
      <w:r w:rsidR="003C201F" w:rsidRPr="0054156D">
        <w:rPr>
          <w:rFonts w:ascii="Times New Roman" w:hAnsi="Times New Roman" w:cs="Times New Roman"/>
          <w:sz w:val="24"/>
        </w:rPr>
        <w:t xml:space="preserve">, </w:t>
      </w:r>
      <w:r w:rsidR="005F1C92" w:rsidRPr="0054156D">
        <w:rPr>
          <w:rFonts w:ascii="Times New Roman" w:hAnsi="Times New Roman" w:cs="Times New Roman"/>
          <w:sz w:val="24"/>
        </w:rPr>
        <w:t>la section</w:t>
      </w:r>
      <w:r w:rsidR="003C201F" w:rsidRPr="0054156D">
        <w:rPr>
          <w:rFonts w:ascii="Times New Roman" w:hAnsi="Times New Roman" w:cs="Times New Roman"/>
          <w:sz w:val="24"/>
        </w:rPr>
        <w:t xml:space="preserve"> prévu</w:t>
      </w:r>
      <w:r w:rsidR="005F1C92"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147A94"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147A94" w:rsidRPr="0054156D">
        <w:rPr>
          <w:rFonts w:ascii="Times New Roman" w:hAnsi="Times New Roman" w:cs="Times New Roman"/>
          <w:sz w:val="24"/>
        </w:rPr>
        <w:t>2020</w:t>
      </w:r>
      <w:r w:rsidR="003C201F" w:rsidRPr="0054156D">
        <w:rPr>
          <w:rFonts w:ascii="Times New Roman" w:hAnsi="Times New Roman" w:cs="Times New Roman"/>
          <w:sz w:val="24"/>
        </w:rPr>
        <w:t>) est l</w:t>
      </w:r>
      <w:r w:rsidR="001227D1"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1227D1" w:rsidRPr="0054156D">
        <w:rPr>
          <w:rFonts w:ascii="Times New Roman" w:hAnsi="Times New Roman" w:cs="Times New Roman"/>
          <w:sz w:val="24"/>
        </w:rPr>
        <w:t>e</w:t>
      </w:r>
      <w:r w:rsidR="003C201F" w:rsidRPr="0054156D">
        <w:rPr>
          <w:rFonts w:ascii="Times New Roman" w:hAnsi="Times New Roman" w:cs="Times New Roman"/>
          <w:sz w:val="24"/>
        </w:rPr>
        <w:t xml:space="preserve"> : </w:t>
      </w:r>
    </w:p>
    <w:p w14:paraId="778F811E" w14:textId="77777777" w:rsidR="003C201F" w:rsidRPr="0054156D" w:rsidRDefault="003C201F" w:rsidP="00992833">
      <w:pPr>
        <w:spacing w:line="240" w:lineRule="auto"/>
        <w:jc w:val="both"/>
        <w:rPr>
          <w:rFonts w:ascii="Times New Roman" w:eastAsia="Calibri" w:hAnsi="Times New Roman" w:cs="Times New Roman"/>
          <w:iCs/>
          <w:sz w:val="24"/>
          <w:szCs w:val="24"/>
        </w:rPr>
      </w:pPr>
    </w:p>
    <w:p w14:paraId="575941BA" w14:textId="7C9276DA"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r w:rsidR="00093E1E" w:rsidRPr="0054156D">
        <w:rPr>
          <w:rFonts w:ascii="Times New Roman" w:hAnsi="Times New Roman" w:cs="Times New Roman"/>
          <w:i/>
          <w:sz w:val="24"/>
          <w:szCs w:val="24"/>
        </w:rPr>
        <w:t>A</w:t>
      </w:r>
      <w:r w:rsidRPr="0054156D">
        <w:rPr>
          <w:rFonts w:ascii="Times New Roman" w:hAnsi="Times New Roman" w:cs="Times New Roman"/>
          <w:i/>
          <w:sz w:val="24"/>
          <w:szCs w:val="24"/>
        </w:rPr>
        <w:t xml:space="preserve"> l’issue des vérifications spécifiques sur le rapport de gestion,</w:t>
      </w:r>
      <w:r w:rsidR="00093E1E" w:rsidRPr="0054156D">
        <w:rPr>
          <w:rFonts w:ascii="Times New Roman" w:hAnsi="Times New Roman" w:cs="Times New Roman"/>
          <w:i/>
          <w:sz w:val="24"/>
          <w:szCs w:val="24"/>
        </w:rPr>
        <w:t xml:space="preserve"> nous sommes d’avis que</w:t>
      </w:r>
      <w:r w:rsidRPr="0054156D">
        <w:rPr>
          <w:rFonts w:ascii="Times New Roman" w:hAnsi="Times New Roman" w:cs="Times New Roman"/>
          <w:i/>
          <w:sz w:val="24"/>
          <w:szCs w:val="24"/>
        </w:rPr>
        <w:t xml:space="preserve"> celui-ci concorde avec les comptes annuels pour le même exercice et a été établi conformément </w:t>
      </w:r>
      <w:r w:rsidR="009B68B7" w:rsidRPr="0054156D">
        <w:rPr>
          <w:rFonts w:ascii="Times New Roman" w:hAnsi="Times New Roman" w:cs="Times New Roman"/>
          <w:i/>
          <w:sz w:val="24"/>
          <w:szCs w:val="24"/>
        </w:rPr>
        <w:t>[</w:t>
      </w:r>
      <w:r w:rsidRPr="0054156D">
        <w:rPr>
          <w:rFonts w:ascii="Times New Roman" w:hAnsi="Times New Roman" w:cs="Times New Roman"/>
          <w:i/>
          <w:sz w:val="24"/>
          <w:szCs w:val="24"/>
        </w:rPr>
        <w:t xml:space="preserve">aux articles </w:t>
      </w:r>
      <w:r w:rsidR="00147A94" w:rsidRPr="0054156D">
        <w:rPr>
          <w:rFonts w:ascii="Times New Roman" w:hAnsi="Times New Roman" w:cs="Times New Roman"/>
          <w:i/>
          <w:sz w:val="24"/>
          <w:szCs w:val="24"/>
        </w:rPr>
        <w:t xml:space="preserve">3:5 </w:t>
      </w:r>
      <w:r w:rsidRPr="0054156D">
        <w:rPr>
          <w:rFonts w:ascii="Times New Roman" w:hAnsi="Times New Roman" w:cs="Times New Roman"/>
          <w:i/>
          <w:sz w:val="24"/>
          <w:szCs w:val="24"/>
        </w:rPr>
        <w:t xml:space="preserve">et </w:t>
      </w:r>
      <w:r w:rsidR="00147A94" w:rsidRPr="0054156D">
        <w:rPr>
          <w:rFonts w:ascii="Times New Roman" w:hAnsi="Times New Roman" w:cs="Times New Roman"/>
          <w:i/>
          <w:sz w:val="24"/>
          <w:szCs w:val="24"/>
        </w:rPr>
        <w:t>3:6</w:t>
      </w:r>
      <w:r w:rsidR="009B68B7" w:rsidRPr="0054156D">
        <w:rPr>
          <w:rFonts w:ascii="Times New Roman" w:hAnsi="Times New Roman" w:cs="Times New Roman"/>
          <w:i/>
          <w:sz w:val="24"/>
          <w:szCs w:val="24"/>
        </w:rPr>
        <w:t>]</w:t>
      </w:r>
      <w:r w:rsidR="00147A94" w:rsidRPr="0054156D">
        <w:rPr>
          <w:rFonts w:ascii="Times New Roman" w:hAnsi="Times New Roman" w:cs="Times New Roman"/>
          <w:i/>
          <w:sz w:val="24"/>
          <w:szCs w:val="24"/>
        </w:rPr>
        <w:t xml:space="preserve"> </w:t>
      </w:r>
      <w:r w:rsidR="009B68B7" w:rsidRPr="0054156D">
        <w:rPr>
          <w:rFonts w:ascii="Times New Roman" w:hAnsi="Times New Roman" w:cs="Times New Roman"/>
          <w:i/>
          <w:sz w:val="24"/>
          <w:szCs w:val="24"/>
        </w:rPr>
        <w:t>[à l’article 3:</w:t>
      </w:r>
      <w:r w:rsidR="0060319A" w:rsidRPr="0054156D">
        <w:rPr>
          <w:rFonts w:ascii="Times New Roman" w:hAnsi="Times New Roman" w:cs="Times New Roman"/>
          <w:i/>
          <w:sz w:val="24"/>
          <w:szCs w:val="24"/>
        </w:rPr>
        <w:t>48</w:t>
      </w:r>
      <w:r w:rsidR="009B68B7" w:rsidRPr="0054156D">
        <w:rPr>
          <w:rFonts w:ascii="Times New Roman" w:hAnsi="Times New Roman" w:cs="Times New Roman"/>
          <w:i/>
          <w:sz w:val="24"/>
          <w:szCs w:val="24"/>
        </w:rPr>
        <w:t>]</w:t>
      </w:r>
      <w:r w:rsidR="0060319A" w:rsidRPr="0054156D">
        <w:rPr>
          <w:rFonts w:ascii="Times New Roman" w:hAnsi="Times New Roman" w:cs="Times New Roman"/>
          <w:i/>
          <w:sz w:val="24"/>
          <w:szCs w:val="24"/>
        </w:rPr>
        <w:t xml:space="preserve"> [à l’article 3:52] </w:t>
      </w:r>
      <w:r w:rsidRPr="0054156D">
        <w:rPr>
          <w:rFonts w:ascii="Times New Roman" w:hAnsi="Times New Roman" w:cs="Times New Roman"/>
          <w:i/>
          <w:sz w:val="24"/>
          <w:szCs w:val="24"/>
        </w:rPr>
        <w:t>du Code des sociétés</w:t>
      </w:r>
      <w:r w:rsidR="00147A94" w:rsidRPr="0054156D">
        <w:rPr>
          <w:rFonts w:ascii="Times New Roman" w:hAnsi="Times New Roman" w:cs="Times New Roman"/>
          <w:i/>
          <w:sz w:val="24"/>
          <w:szCs w:val="24"/>
        </w:rPr>
        <w:t xml:space="preserve"> et des assoc</w:t>
      </w:r>
      <w:r w:rsidR="0060319A" w:rsidRPr="0054156D">
        <w:rPr>
          <w:rFonts w:ascii="Times New Roman" w:hAnsi="Times New Roman" w:cs="Times New Roman"/>
          <w:i/>
          <w:sz w:val="24"/>
          <w:szCs w:val="24"/>
        </w:rPr>
        <w:t>i</w:t>
      </w:r>
      <w:r w:rsidR="00147A94" w:rsidRPr="0054156D">
        <w:rPr>
          <w:rFonts w:ascii="Times New Roman" w:hAnsi="Times New Roman" w:cs="Times New Roman"/>
          <w:i/>
          <w:sz w:val="24"/>
          <w:szCs w:val="24"/>
        </w:rPr>
        <w:t>ations</w:t>
      </w:r>
      <w:r w:rsidRPr="0054156D">
        <w:rPr>
          <w:rFonts w:ascii="Times New Roman" w:hAnsi="Times New Roman" w:cs="Times New Roman"/>
          <w:i/>
          <w:sz w:val="24"/>
          <w:szCs w:val="24"/>
        </w:rPr>
        <w:t>.</w:t>
      </w:r>
    </w:p>
    <w:p w14:paraId="163B50B8" w14:textId="77777777" w:rsidR="003C201F" w:rsidRPr="0054156D" w:rsidRDefault="003C201F" w:rsidP="00992833">
      <w:pPr>
        <w:spacing w:line="240" w:lineRule="auto"/>
        <w:jc w:val="both"/>
        <w:rPr>
          <w:rFonts w:ascii="Times New Roman" w:hAnsi="Times New Roman" w:cs="Times New Roman"/>
          <w:i/>
          <w:sz w:val="24"/>
          <w:szCs w:val="24"/>
        </w:rPr>
      </w:pPr>
    </w:p>
    <w:p w14:paraId="7C9455A4" w14:textId="1184DA3A" w:rsidR="003C201F" w:rsidRPr="0054156D" w:rsidRDefault="00E34553"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r w:rsidR="003C201F" w:rsidRPr="0054156D">
        <w:rPr>
          <w:rFonts w:ascii="Times New Roman" w:hAnsi="Times New Roman" w:cs="Times New Roman"/>
          <w:i/>
          <w:sz w:val="24"/>
          <w:szCs w:val="24"/>
        </w:rPr>
        <w:t>»</w:t>
      </w:r>
      <w:r w:rsidR="00FC08F2" w:rsidRPr="0054156D">
        <w:rPr>
          <w:rFonts w:ascii="Times New Roman" w:hAnsi="Times New Roman" w:cs="Times New Roman"/>
          <w:i/>
          <w:sz w:val="24"/>
          <w:szCs w:val="24"/>
        </w:rPr>
        <w:t>.</w:t>
      </w:r>
    </w:p>
    <w:p w14:paraId="61A67AA0" w14:textId="77777777" w:rsidR="003C201F" w:rsidRPr="0054156D" w:rsidRDefault="003C201F" w:rsidP="00992833">
      <w:pPr>
        <w:spacing w:line="240" w:lineRule="auto"/>
        <w:jc w:val="both"/>
        <w:rPr>
          <w:rFonts w:ascii="Times New Roman" w:hAnsi="Times New Roman" w:cs="Times New Roman"/>
          <w:i/>
          <w:sz w:val="24"/>
          <w:szCs w:val="24"/>
        </w:rPr>
      </w:pPr>
    </w:p>
    <w:p w14:paraId="4ABB2451" w14:textId="39FAA85D"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Lorsque </w:t>
      </w:r>
      <w:r w:rsidR="003B135B" w:rsidRPr="0054156D">
        <w:rPr>
          <w:rFonts w:ascii="Times New Roman" w:hAnsi="Times New Roman" w:cs="Times New Roman"/>
          <w:sz w:val="24"/>
          <w:szCs w:val="24"/>
        </w:rPr>
        <w:t xml:space="preserve">le rapport d’audit porte sur </w:t>
      </w:r>
      <w:r w:rsidRPr="0054156D">
        <w:rPr>
          <w:rFonts w:ascii="Times New Roman" w:hAnsi="Times New Roman" w:cs="Times New Roman"/>
          <w:sz w:val="24"/>
          <w:szCs w:val="24"/>
        </w:rPr>
        <w:t xml:space="preserve">des comptes consolidés et </w:t>
      </w:r>
      <w:r w:rsidR="00E34553" w:rsidRPr="0054156D">
        <w:rPr>
          <w:rFonts w:ascii="Times New Roman" w:hAnsi="Times New Roman" w:cs="Times New Roman"/>
          <w:sz w:val="24"/>
          <w:szCs w:val="24"/>
        </w:rPr>
        <w:t xml:space="preserve">que </w:t>
      </w:r>
      <w:r w:rsidRPr="0054156D">
        <w:rPr>
          <w:rFonts w:ascii="Times New Roman" w:hAnsi="Times New Roman" w:cs="Times New Roman"/>
          <w:sz w:val="24"/>
          <w:szCs w:val="24"/>
        </w:rPr>
        <w:t>seul un rapport de gestion est établi</w:t>
      </w:r>
      <w:r w:rsidR="003B135B" w:rsidRPr="0054156D">
        <w:rPr>
          <w:rFonts w:ascii="Times New Roman" w:hAnsi="Times New Roman" w:cs="Times New Roman"/>
          <w:sz w:val="24"/>
          <w:szCs w:val="24"/>
        </w:rPr>
        <w:t xml:space="preserve"> (</w:t>
      </w:r>
      <w:r w:rsidR="004A5063" w:rsidRPr="0054156D">
        <w:rPr>
          <w:rFonts w:ascii="Times New Roman" w:hAnsi="Times New Roman" w:cs="Times New Roman"/>
          <w:sz w:val="24"/>
          <w:szCs w:val="24"/>
        </w:rPr>
        <w:t xml:space="preserve">et donc </w:t>
      </w:r>
      <w:r w:rsidR="003B135B" w:rsidRPr="0054156D">
        <w:rPr>
          <w:rFonts w:ascii="Times New Roman" w:hAnsi="Times New Roman" w:cs="Times New Roman"/>
          <w:sz w:val="24"/>
          <w:szCs w:val="24"/>
        </w:rPr>
        <w:t>pas de rapport annuel</w:t>
      </w:r>
      <w:r w:rsidR="004A5063" w:rsidRPr="0054156D">
        <w:rPr>
          <w:rFonts w:ascii="Times New Roman" w:hAnsi="Times New Roman" w:cs="Times New Roman"/>
          <w:sz w:val="24"/>
          <w:szCs w:val="24"/>
        </w:rPr>
        <w:t xml:space="preserve"> sur les comptes consolidés</w:t>
      </w:r>
      <w:r w:rsidR="003B135B" w:rsidRPr="0054156D">
        <w:rPr>
          <w:rFonts w:ascii="Times New Roman" w:hAnsi="Times New Roman" w:cs="Times New Roman"/>
          <w:sz w:val="24"/>
          <w:szCs w:val="24"/>
        </w:rPr>
        <w:t>)</w:t>
      </w:r>
      <w:r w:rsidR="00D12B55" w:rsidRPr="0054156D">
        <w:rPr>
          <w:rFonts w:ascii="Times New Roman" w:hAnsi="Times New Roman" w:cs="Times New Roman"/>
          <w:sz w:val="24"/>
          <w:szCs w:val="24"/>
        </w:rPr>
        <w:t xml:space="preserve"> </w:t>
      </w:r>
      <w:r w:rsidR="00D12B55" w:rsidRPr="0054156D">
        <w:rPr>
          <w:rFonts w:ascii="Times New Roman" w:hAnsi="Times New Roman" w:cs="Times New Roman"/>
          <w:sz w:val="24"/>
        </w:rPr>
        <w:t>(sur lequel le commissaire doit s’exprimer conformément à l’art. 3:80</w:t>
      </w:r>
      <w:r w:rsidR="003829E9" w:rsidRPr="0054156D">
        <w:rPr>
          <w:rFonts w:ascii="Times New Roman" w:hAnsi="Times New Roman" w:cs="Times New Roman"/>
          <w:sz w:val="24"/>
        </w:rPr>
        <w:t xml:space="preserve">, </w:t>
      </w:r>
      <w:r w:rsidR="00C7604B" w:rsidRPr="0054156D">
        <w:rPr>
          <w:rFonts w:ascii="Times New Roman" w:hAnsi="Times New Roman" w:cs="Times New Roman"/>
          <w:sz w:val="24"/>
        </w:rPr>
        <w:t>§</w:t>
      </w:r>
      <w:r w:rsidR="003829E9" w:rsidRPr="0054156D">
        <w:rPr>
          <w:rFonts w:ascii="Times New Roman" w:hAnsi="Times New Roman" w:cs="Times New Roman"/>
          <w:sz w:val="24"/>
        </w:rPr>
        <w:t>1</w:t>
      </w:r>
      <w:r w:rsidR="003829E9" w:rsidRPr="0054156D">
        <w:rPr>
          <w:rFonts w:ascii="Times New Roman" w:hAnsi="Times New Roman" w:cs="Times New Roman"/>
          <w:sz w:val="24"/>
          <w:vertAlign w:val="superscript"/>
        </w:rPr>
        <w:t>er</w:t>
      </w:r>
      <w:r w:rsidR="003829E9" w:rsidRPr="0054156D">
        <w:rPr>
          <w:rFonts w:ascii="Times New Roman" w:hAnsi="Times New Roman" w:cs="Times New Roman"/>
          <w:sz w:val="24"/>
        </w:rPr>
        <w:t xml:space="preserve">, </w:t>
      </w:r>
      <w:r w:rsidR="00D276D4" w:rsidRPr="0054156D">
        <w:rPr>
          <w:rFonts w:ascii="Times New Roman" w:hAnsi="Times New Roman" w:cs="Times New Roman"/>
          <w:sz w:val="24"/>
        </w:rPr>
        <w:t>al. 1</w:t>
      </w:r>
      <w:r w:rsidR="00D276D4" w:rsidRPr="0054156D">
        <w:rPr>
          <w:rFonts w:ascii="Times New Roman" w:hAnsi="Times New Roman" w:cs="Times New Roman"/>
          <w:sz w:val="24"/>
          <w:vertAlign w:val="superscript"/>
        </w:rPr>
        <w:t>er</w:t>
      </w:r>
      <w:r w:rsidR="003829E9" w:rsidRPr="0054156D">
        <w:rPr>
          <w:rFonts w:ascii="Times New Roman" w:hAnsi="Times New Roman" w:cs="Times New Roman"/>
          <w:sz w:val="24"/>
        </w:rPr>
        <w:t>, 5°</w:t>
      </w:r>
      <w:r w:rsidR="00D12B55" w:rsidRPr="0054156D">
        <w:rPr>
          <w:rFonts w:ascii="Times New Roman" w:hAnsi="Times New Roman" w:cs="Times New Roman"/>
          <w:sz w:val="24"/>
        </w:rPr>
        <w:t xml:space="preserve"> CSA)</w:t>
      </w:r>
      <w:r w:rsidRPr="0054156D">
        <w:rPr>
          <w:rFonts w:ascii="Times New Roman" w:hAnsi="Times New Roman" w:cs="Times New Roman"/>
          <w:sz w:val="24"/>
          <w:szCs w:val="24"/>
        </w:rPr>
        <w:t xml:space="preserve">, </w:t>
      </w:r>
      <w:r w:rsidR="001227D1" w:rsidRPr="0054156D">
        <w:rPr>
          <w:rFonts w:ascii="Times New Roman" w:hAnsi="Times New Roman" w:cs="Times New Roman"/>
          <w:sz w:val="24"/>
          <w:szCs w:val="24"/>
        </w:rPr>
        <w:t>la section</w:t>
      </w:r>
      <w:r w:rsidRPr="0054156D">
        <w:rPr>
          <w:rFonts w:ascii="Times New Roman" w:hAnsi="Times New Roman" w:cs="Times New Roman"/>
          <w:sz w:val="24"/>
          <w:szCs w:val="24"/>
        </w:rPr>
        <w:t xml:space="preserve"> prévu</w:t>
      </w:r>
      <w:r w:rsidR="001227D1" w:rsidRPr="0054156D">
        <w:rPr>
          <w:rFonts w:ascii="Times New Roman" w:hAnsi="Times New Roman" w:cs="Times New Roman"/>
          <w:sz w:val="24"/>
          <w:szCs w:val="24"/>
        </w:rPr>
        <w:t>e</w:t>
      </w:r>
      <w:r w:rsidRPr="0054156D">
        <w:rPr>
          <w:rFonts w:ascii="Times New Roman" w:hAnsi="Times New Roman" w:cs="Times New Roman"/>
          <w:sz w:val="24"/>
          <w:szCs w:val="24"/>
        </w:rPr>
        <w:t xml:space="preserve"> par la norme complémentaire (</w:t>
      </w:r>
      <w:r w:rsidR="00147A94"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 xml:space="preserve">révisée </w:t>
      </w:r>
      <w:r w:rsidR="00147A94" w:rsidRPr="0054156D">
        <w:rPr>
          <w:rFonts w:ascii="Times New Roman" w:hAnsi="Times New Roman" w:cs="Times New Roman"/>
          <w:sz w:val="24"/>
          <w:szCs w:val="24"/>
        </w:rPr>
        <w:t>2020</w:t>
      </w:r>
      <w:r w:rsidRPr="0054156D">
        <w:rPr>
          <w:rFonts w:ascii="Times New Roman" w:hAnsi="Times New Roman" w:cs="Times New Roman"/>
          <w:sz w:val="24"/>
          <w:szCs w:val="24"/>
        </w:rPr>
        <w:t>) est l</w:t>
      </w:r>
      <w:r w:rsidR="001227D1" w:rsidRPr="0054156D">
        <w:rPr>
          <w:rFonts w:ascii="Times New Roman" w:hAnsi="Times New Roman" w:cs="Times New Roman"/>
          <w:sz w:val="24"/>
          <w:szCs w:val="24"/>
        </w:rPr>
        <w:t>a</w:t>
      </w:r>
      <w:r w:rsidRPr="0054156D">
        <w:rPr>
          <w:rFonts w:ascii="Times New Roman" w:hAnsi="Times New Roman" w:cs="Times New Roman"/>
          <w:sz w:val="24"/>
          <w:szCs w:val="24"/>
        </w:rPr>
        <w:t xml:space="preserve"> suivant</w:t>
      </w:r>
      <w:r w:rsidR="001227D1" w:rsidRPr="0054156D">
        <w:rPr>
          <w:rFonts w:ascii="Times New Roman" w:hAnsi="Times New Roman" w:cs="Times New Roman"/>
          <w:sz w:val="24"/>
          <w:szCs w:val="24"/>
        </w:rPr>
        <w:t>e</w:t>
      </w:r>
      <w:r w:rsidRPr="0054156D">
        <w:rPr>
          <w:rFonts w:ascii="Times New Roman" w:hAnsi="Times New Roman" w:cs="Times New Roman"/>
          <w:sz w:val="24"/>
          <w:szCs w:val="24"/>
        </w:rPr>
        <w:t> :</w:t>
      </w:r>
    </w:p>
    <w:p w14:paraId="086D0940" w14:textId="77777777" w:rsidR="003C201F" w:rsidRPr="0054156D" w:rsidRDefault="003C201F" w:rsidP="00992833">
      <w:pPr>
        <w:spacing w:line="240" w:lineRule="auto"/>
        <w:jc w:val="both"/>
        <w:rPr>
          <w:rFonts w:ascii="Times New Roman" w:hAnsi="Times New Roman" w:cs="Times New Roman"/>
          <w:sz w:val="24"/>
          <w:szCs w:val="24"/>
        </w:rPr>
      </w:pPr>
    </w:p>
    <w:p w14:paraId="5A089D36" w14:textId="35944686"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r w:rsidR="00984081" w:rsidRPr="0054156D">
        <w:rPr>
          <w:rFonts w:ascii="Times New Roman" w:hAnsi="Times New Roman" w:cs="Times New Roman"/>
          <w:i/>
          <w:sz w:val="24"/>
          <w:szCs w:val="24"/>
        </w:rPr>
        <w:t>A</w:t>
      </w:r>
      <w:r w:rsidRPr="0054156D">
        <w:rPr>
          <w:rFonts w:ascii="Times New Roman" w:hAnsi="Times New Roman" w:cs="Times New Roman"/>
          <w:i/>
          <w:sz w:val="24"/>
          <w:szCs w:val="24"/>
        </w:rPr>
        <w:t xml:space="preserve"> l’issue des vérifications spécifiques sur le rapport de gestion</w:t>
      </w:r>
      <w:r w:rsidR="00A232B6" w:rsidRPr="0054156D">
        <w:rPr>
          <w:rFonts w:ascii="Times New Roman" w:hAnsi="Times New Roman" w:cs="Times New Roman"/>
          <w:i/>
          <w:sz w:val="24"/>
          <w:szCs w:val="24"/>
        </w:rPr>
        <w:t xml:space="preserve"> sur les comptes consolidés</w:t>
      </w:r>
      <w:r w:rsidRPr="0054156D">
        <w:rPr>
          <w:rFonts w:ascii="Times New Roman" w:hAnsi="Times New Roman" w:cs="Times New Roman"/>
          <w:i/>
          <w:sz w:val="24"/>
          <w:szCs w:val="24"/>
        </w:rPr>
        <w:t>,</w:t>
      </w:r>
      <w:r w:rsidR="003829E9" w:rsidRPr="0054156D">
        <w:rPr>
          <w:rFonts w:ascii="Times New Roman" w:hAnsi="Times New Roman" w:cs="Times New Roman"/>
          <w:i/>
          <w:sz w:val="24"/>
          <w:szCs w:val="24"/>
        </w:rPr>
        <w:t xml:space="preserve"> </w:t>
      </w:r>
      <w:r w:rsidR="00984081" w:rsidRPr="0054156D">
        <w:rPr>
          <w:rFonts w:ascii="Times New Roman" w:hAnsi="Times New Roman" w:cs="Times New Roman"/>
          <w:i/>
          <w:sz w:val="24"/>
          <w:szCs w:val="24"/>
        </w:rPr>
        <w:t>nous sommes d’avis que</w:t>
      </w:r>
      <w:r w:rsidRPr="0054156D">
        <w:rPr>
          <w:rFonts w:ascii="Times New Roman" w:hAnsi="Times New Roman" w:cs="Times New Roman"/>
          <w:i/>
          <w:sz w:val="24"/>
          <w:szCs w:val="24"/>
        </w:rPr>
        <w:t xml:space="preserve"> celui-ci concorde avec les comptes consolidés pour le même exercice, et a été établi conformément à l’article </w:t>
      </w:r>
      <w:r w:rsidR="00147A94" w:rsidRPr="0054156D">
        <w:rPr>
          <w:rFonts w:ascii="Times New Roman" w:hAnsi="Times New Roman" w:cs="Times New Roman"/>
          <w:i/>
          <w:sz w:val="24"/>
          <w:szCs w:val="24"/>
        </w:rPr>
        <w:t xml:space="preserve">3:32 </w:t>
      </w:r>
      <w:r w:rsidRPr="0054156D">
        <w:rPr>
          <w:rFonts w:ascii="Times New Roman" w:hAnsi="Times New Roman" w:cs="Times New Roman"/>
          <w:i/>
          <w:sz w:val="24"/>
          <w:szCs w:val="24"/>
        </w:rPr>
        <w:t>du Code des sociétés</w:t>
      </w:r>
      <w:r w:rsidR="00147A94" w:rsidRPr="0054156D">
        <w:rPr>
          <w:rFonts w:ascii="Times New Roman" w:hAnsi="Times New Roman" w:cs="Times New Roman"/>
          <w:i/>
          <w:sz w:val="24"/>
          <w:szCs w:val="24"/>
        </w:rPr>
        <w:t xml:space="preserve"> et des associations</w:t>
      </w:r>
      <w:r w:rsidRPr="0054156D">
        <w:rPr>
          <w:rFonts w:ascii="Times New Roman" w:hAnsi="Times New Roman" w:cs="Times New Roman"/>
          <w:i/>
          <w:sz w:val="24"/>
          <w:szCs w:val="24"/>
        </w:rPr>
        <w:t>.</w:t>
      </w:r>
    </w:p>
    <w:p w14:paraId="17840CF7" w14:textId="77777777"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xml:space="preserve"> </w:t>
      </w:r>
    </w:p>
    <w:p w14:paraId="3FF22C3C" w14:textId="5FEC931C" w:rsidR="003C201F" w:rsidRPr="0054156D" w:rsidRDefault="00E34553"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r w:rsidR="003C201F" w:rsidRPr="0054156D">
        <w:rPr>
          <w:rFonts w:ascii="Times New Roman" w:hAnsi="Times New Roman" w:cs="Times New Roman"/>
          <w:i/>
          <w:sz w:val="24"/>
          <w:szCs w:val="24"/>
        </w:rPr>
        <w:t>».</w:t>
      </w:r>
    </w:p>
    <w:p w14:paraId="4FED4E72" w14:textId="77777777" w:rsidR="00D12B55" w:rsidRPr="0054156D" w:rsidRDefault="00D12B55" w:rsidP="00992833">
      <w:pPr>
        <w:spacing w:line="240" w:lineRule="auto"/>
        <w:jc w:val="both"/>
        <w:rPr>
          <w:rFonts w:ascii="Times New Roman" w:hAnsi="Times New Roman" w:cs="Times New Roman"/>
          <w:i/>
          <w:sz w:val="24"/>
          <w:szCs w:val="24"/>
        </w:rPr>
      </w:pPr>
    </w:p>
    <w:p w14:paraId="7D84F7BC" w14:textId="49A6BA6A" w:rsidR="00D12B55" w:rsidRPr="0054156D" w:rsidRDefault="00D12B55"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Lorsque le rapport d’audit porte sur des comptes annuels et que l’entité a établi un rapport de gestion (et donc pas de rapport annuel)</w:t>
      </w:r>
      <w:r w:rsidR="001F08EE" w:rsidRPr="0054156D">
        <w:rPr>
          <w:rFonts w:ascii="Times New Roman" w:hAnsi="Times New Roman" w:cs="Times New Roman"/>
          <w:sz w:val="24"/>
          <w:szCs w:val="24"/>
        </w:rPr>
        <w:t xml:space="preserve"> bien qu’elle ne se trouve pas dans les conditions légales (</w:t>
      </w:r>
      <w:r w:rsidRPr="0054156D">
        <w:rPr>
          <w:rFonts w:ascii="Times New Roman" w:hAnsi="Times New Roman" w:cs="Times New Roman"/>
          <w:sz w:val="24"/>
          <w:szCs w:val="24"/>
        </w:rPr>
        <w:t>rapport de gestion établi sur une base volontaire), la section sera la suivante</w:t>
      </w:r>
      <w:r w:rsidR="001F08EE" w:rsidRPr="0054156D">
        <w:rPr>
          <w:rFonts w:ascii="Times New Roman" w:hAnsi="Times New Roman" w:cs="Times New Roman"/>
          <w:sz w:val="24"/>
          <w:szCs w:val="24"/>
        </w:rPr>
        <w:t xml:space="preserve"> (norme complémentaire (version révisée 2020), par. </w:t>
      </w:r>
      <w:r w:rsidR="00B55C9C" w:rsidRPr="0054156D">
        <w:rPr>
          <w:rFonts w:ascii="Times New Roman" w:hAnsi="Times New Roman" w:cs="Times New Roman"/>
          <w:sz w:val="24"/>
          <w:szCs w:val="24"/>
        </w:rPr>
        <w:t>62</w:t>
      </w:r>
      <w:r w:rsidR="001F08EE" w:rsidRPr="0054156D">
        <w:rPr>
          <w:rFonts w:ascii="Times New Roman" w:hAnsi="Times New Roman" w:cs="Times New Roman"/>
          <w:sz w:val="24"/>
          <w:szCs w:val="24"/>
        </w:rPr>
        <w:t>)</w:t>
      </w:r>
      <w:r w:rsidRPr="0054156D">
        <w:rPr>
          <w:rFonts w:ascii="Times New Roman" w:hAnsi="Times New Roman" w:cs="Times New Roman"/>
          <w:sz w:val="24"/>
          <w:szCs w:val="24"/>
        </w:rPr>
        <w:t> :</w:t>
      </w:r>
    </w:p>
    <w:p w14:paraId="14A61F1D" w14:textId="77777777" w:rsidR="00D12B55" w:rsidRPr="0054156D" w:rsidRDefault="00D12B55" w:rsidP="00992833">
      <w:pPr>
        <w:pStyle w:val="ListParagraph"/>
        <w:tabs>
          <w:tab w:val="left" w:pos="567"/>
        </w:tabs>
        <w:spacing w:line="240" w:lineRule="auto"/>
        <w:ind w:left="0"/>
        <w:jc w:val="both"/>
        <w:rPr>
          <w:rFonts w:ascii="Times New Roman" w:hAnsi="Times New Roman" w:cs="Times New Roman"/>
          <w:sz w:val="24"/>
          <w:szCs w:val="24"/>
        </w:rPr>
      </w:pPr>
    </w:p>
    <w:p w14:paraId="5DE741CE" w14:textId="41E96878" w:rsidR="00D12B55" w:rsidRPr="0054156D" w:rsidRDefault="00D12B55"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xml:space="preserve">« Dans le cadre de notre audit des comptes annuels, nous devons également apprécier, en particulier sur la base de notre connaissance acquise lors de l’audit, si </w:t>
      </w:r>
      <w:r w:rsidR="0025773A" w:rsidRPr="0054156D">
        <w:rPr>
          <w:rFonts w:ascii="Times New Roman" w:hAnsi="Times New Roman" w:cs="Times New Roman"/>
          <w:i/>
          <w:sz w:val="24"/>
          <w:szCs w:val="24"/>
        </w:rPr>
        <w:t>[</w:t>
      </w:r>
      <w:r w:rsidRPr="0054156D">
        <w:rPr>
          <w:rFonts w:ascii="Times New Roman" w:hAnsi="Times New Roman" w:cs="Times New Roman"/>
          <w:i/>
          <w:sz w:val="24"/>
          <w:szCs w:val="24"/>
        </w:rPr>
        <w:t>le rapport de ge</w:t>
      </w:r>
      <w:r w:rsidR="00195E5D" w:rsidRPr="0054156D">
        <w:rPr>
          <w:rFonts w:ascii="Times New Roman" w:hAnsi="Times New Roman" w:cs="Times New Roman"/>
          <w:i/>
          <w:sz w:val="24"/>
          <w:szCs w:val="24"/>
        </w:rPr>
        <w:t>stion</w:t>
      </w:r>
      <w:r w:rsidR="00C61278" w:rsidRPr="0054156D">
        <w:rPr>
          <w:rFonts w:ascii="Times New Roman" w:hAnsi="Times New Roman" w:cs="Times New Roman"/>
          <w:i/>
          <w:sz w:val="24"/>
          <w:szCs w:val="24"/>
        </w:rPr>
        <w:t>]</w:t>
      </w:r>
      <w:r w:rsidR="0025773A" w:rsidRPr="0054156D">
        <w:rPr>
          <w:rFonts w:ascii="Times New Roman" w:hAnsi="Times New Roman" w:cs="Times New Roman"/>
          <w:i/>
          <w:sz w:val="24"/>
          <w:szCs w:val="24"/>
        </w:rPr>
        <w:t> </w:t>
      </w:r>
      <w:r w:rsidR="0025773A" w:rsidRPr="00FA25A9">
        <w:rPr>
          <w:rFonts w:ascii="Times New Roman" w:hAnsi="Times New Roman"/>
          <w:i/>
          <w:sz w:val="18"/>
          <w:vertAlign w:val="superscript"/>
        </w:rPr>
        <w:t>(</w:t>
      </w:r>
      <w:r w:rsidR="00C61278" w:rsidRPr="00FA25A9">
        <w:rPr>
          <w:rStyle w:val="FootnoteReference"/>
          <w:rFonts w:ascii="Times New Roman" w:hAnsi="Times New Roman"/>
          <w:i/>
          <w:sz w:val="18"/>
        </w:rPr>
        <w:footnoteReference w:id="43"/>
      </w:r>
      <w:r w:rsidR="0025773A" w:rsidRPr="00FA25A9">
        <w:rPr>
          <w:rFonts w:ascii="Times New Roman" w:hAnsi="Times New Roman"/>
          <w:i/>
          <w:sz w:val="18"/>
          <w:vertAlign w:val="superscript"/>
        </w:rPr>
        <w:t>)</w:t>
      </w:r>
      <w:r w:rsidRPr="0054156D">
        <w:rPr>
          <w:rFonts w:ascii="Times New Roman" w:hAnsi="Times New Roman" w:cs="Times New Roman"/>
          <w:i/>
          <w:sz w:val="24"/>
          <w:szCs w:val="24"/>
        </w:rPr>
        <w:t xml:space="preserve"> comporte une anomalie significative, à savoir </w:t>
      </w:r>
      <w:r w:rsidR="00657A46" w:rsidRPr="0054156D">
        <w:rPr>
          <w:rFonts w:ascii="Times New Roman" w:hAnsi="Times New Roman" w:cs="Times New Roman"/>
          <w:i/>
          <w:sz w:val="24"/>
          <w:szCs w:val="24"/>
        </w:rPr>
        <w:t xml:space="preserve">une non-conformité significative avec les comptes annuels ou </w:t>
      </w:r>
      <w:r w:rsidRPr="0054156D">
        <w:rPr>
          <w:rFonts w:ascii="Times New Roman" w:hAnsi="Times New Roman" w:cs="Times New Roman"/>
          <w:i/>
          <w:sz w:val="24"/>
          <w:szCs w:val="24"/>
        </w:rPr>
        <w:t>une information incorrectement formulée ou autrement trompeuse. Sur la base de ces travaux, nous n’avons pas d’anomalie significative à vous communiquer. ».</w:t>
      </w:r>
    </w:p>
    <w:p w14:paraId="4897BEBB" w14:textId="77777777" w:rsidR="003C201F" w:rsidRPr="0054156D" w:rsidRDefault="003C201F" w:rsidP="00992833">
      <w:pPr>
        <w:spacing w:line="240" w:lineRule="auto"/>
        <w:jc w:val="both"/>
        <w:rPr>
          <w:rFonts w:ascii="Times New Roman" w:eastAsia="Calibri" w:hAnsi="Times New Roman" w:cs="Times New Roman"/>
          <w:i/>
          <w:iCs/>
          <w:sz w:val="24"/>
          <w:szCs w:val="24"/>
        </w:rPr>
      </w:pPr>
    </w:p>
    <w:p w14:paraId="007CE9F9" w14:textId="77777777" w:rsidR="003C201F" w:rsidRPr="0054156D" w:rsidRDefault="003C201F" w:rsidP="00992833">
      <w:pPr>
        <w:pStyle w:val="Heading5"/>
        <w:jc w:val="both"/>
        <w:rPr>
          <w:rFonts w:cs="Times New Roman"/>
        </w:rPr>
      </w:pPr>
      <w:r w:rsidRPr="0054156D">
        <w:rPr>
          <w:rFonts w:cs="Times New Roman"/>
        </w:rPr>
        <w:t>Autres informations contenues dans le rapport annuel</w:t>
      </w:r>
    </w:p>
    <w:p w14:paraId="5328A75C" w14:textId="77777777" w:rsidR="003C201F" w:rsidRPr="0054156D" w:rsidRDefault="003C201F" w:rsidP="00992833">
      <w:pPr>
        <w:pStyle w:val="ListParagraph"/>
        <w:tabs>
          <w:tab w:val="left" w:pos="426"/>
        </w:tabs>
        <w:spacing w:line="240" w:lineRule="auto"/>
        <w:ind w:left="0"/>
        <w:jc w:val="both"/>
        <w:rPr>
          <w:rFonts w:ascii="Times New Roman" w:eastAsia="Calibri" w:hAnsi="Times New Roman" w:cs="Times New Roman"/>
          <w:iCs/>
          <w:sz w:val="24"/>
          <w:szCs w:val="24"/>
        </w:rPr>
      </w:pPr>
    </w:p>
    <w:p w14:paraId="59A94D36" w14:textId="4C5E8F1D"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Lorsqu’une entité publie un rapport annuel dans lequel figurent des informations autres que le rapport de g</w:t>
      </w:r>
      <w:r w:rsidR="00FC08F2" w:rsidRPr="0054156D">
        <w:rPr>
          <w:rFonts w:ascii="Times New Roman" w:hAnsi="Times New Roman" w:cs="Times New Roman"/>
          <w:sz w:val="24"/>
        </w:rPr>
        <w:t>estion, les comptes annuels (</w:t>
      </w:r>
      <w:r w:rsidRPr="0054156D">
        <w:rPr>
          <w:rFonts w:ascii="Times New Roman" w:hAnsi="Times New Roman" w:cs="Times New Roman"/>
          <w:sz w:val="24"/>
        </w:rPr>
        <w:t>consolidés) et le rapport du commissaire sur ceux-ci, le commissaire, conformément à la norme ISA 720 (Révisée), doit déterminer et formaliser, en concertation avec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les éléments considérés comme « autres informations contenues dans le rapport annuel » et identifier les « autres informations » obtenues avant la date de son rapport du commissaire dans </w:t>
      </w:r>
      <w:r w:rsidR="00FC08F2" w:rsidRPr="0054156D">
        <w:rPr>
          <w:rFonts w:ascii="Times New Roman" w:hAnsi="Times New Roman" w:cs="Times New Roman"/>
          <w:sz w:val="24"/>
        </w:rPr>
        <w:t>c</w:t>
      </w:r>
      <w:r w:rsidRPr="0054156D">
        <w:rPr>
          <w:rFonts w:ascii="Times New Roman" w:hAnsi="Times New Roman" w:cs="Times New Roman"/>
          <w:sz w:val="24"/>
        </w:rPr>
        <w:t>ette section</w:t>
      </w:r>
      <w:r w:rsidR="00D642C3" w:rsidRPr="0054156D">
        <w:rPr>
          <w:rFonts w:ascii="Times New Roman" w:hAnsi="Times New Roman" w:cs="Times New Roman"/>
          <w:sz w:val="24"/>
        </w:rPr>
        <w:t xml:space="preserve">, tel que prévu par </w:t>
      </w:r>
      <w:r w:rsidR="00E34553" w:rsidRPr="0054156D">
        <w:rPr>
          <w:rFonts w:ascii="Times New Roman" w:hAnsi="Times New Roman" w:cs="Times New Roman"/>
          <w:sz w:val="24"/>
        </w:rPr>
        <w:t xml:space="preserve">le paragraphe </w:t>
      </w:r>
      <w:r w:rsidR="00A36808" w:rsidRPr="0054156D">
        <w:rPr>
          <w:rFonts w:ascii="Times New Roman" w:hAnsi="Times New Roman" w:cs="Times New Roman"/>
          <w:sz w:val="24"/>
        </w:rPr>
        <w:t xml:space="preserve">64 </w:t>
      </w:r>
      <w:r w:rsidR="00E34553" w:rsidRPr="0054156D">
        <w:rPr>
          <w:rFonts w:ascii="Times New Roman" w:hAnsi="Times New Roman" w:cs="Times New Roman"/>
          <w:sz w:val="24"/>
        </w:rPr>
        <w:t xml:space="preserve">de </w:t>
      </w:r>
      <w:r w:rsidR="00D642C3" w:rsidRPr="0054156D">
        <w:rPr>
          <w:rFonts w:ascii="Times New Roman" w:hAnsi="Times New Roman" w:cs="Times New Roman"/>
          <w:sz w:val="24"/>
        </w:rPr>
        <w:t>la norme complémentaire</w:t>
      </w:r>
      <w:r w:rsidR="00E34553" w:rsidRPr="0054156D">
        <w:rPr>
          <w:rFonts w:ascii="Times New Roman" w:hAnsi="Times New Roman" w:cs="Times New Roman"/>
          <w:sz w:val="24"/>
        </w:rPr>
        <w:t xml:space="preserve"> (</w:t>
      </w:r>
      <w:r w:rsidR="00147A94"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147A94" w:rsidRPr="0054156D">
        <w:rPr>
          <w:rFonts w:ascii="Times New Roman" w:hAnsi="Times New Roman" w:cs="Times New Roman"/>
          <w:sz w:val="24"/>
        </w:rPr>
        <w:t>2020</w:t>
      </w:r>
      <w:r w:rsidR="00E34553" w:rsidRPr="0054156D">
        <w:rPr>
          <w:rFonts w:ascii="Times New Roman" w:hAnsi="Times New Roman" w:cs="Times New Roman"/>
          <w:sz w:val="24"/>
        </w:rPr>
        <w:t>)</w:t>
      </w:r>
      <w:r w:rsidRPr="0054156D">
        <w:rPr>
          <w:rFonts w:ascii="Times New Roman" w:hAnsi="Times New Roman" w:cs="Times New Roman"/>
          <w:sz w:val="24"/>
        </w:rPr>
        <w:t>.</w:t>
      </w:r>
    </w:p>
    <w:p w14:paraId="4F03FF49" w14:textId="77777777" w:rsidR="003C201F" w:rsidRPr="0054156D" w:rsidRDefault="003C201F" w:rsidP="00992833">
      <w:pPr>
        <w:pStyle w:val="ListParagraph"/>
        <w:spacing w:line="240" w:lineRule="auto"/>
        <w:jc w:val="both"/>
        <w:rPr>
          <w:rFonts w:ascii="Times New Roman" w:hAnsi="Times New Roman" w:cs="Times New Roman"/>
          <w:sz w:val="24"/>
        </w:rPr>
      </w:pPr>
    </w:p>
    <w:p w14:paraId="67657839"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rPr>
      </w:pPr>
      <w:r w:rsidRPr="0054156D">
        <w:rPr>
          <w:rFonts w:ascii="Times New Roman" w:hAnsi="Times New Roman" w:cs="Times New Roman"/>
          <w:sz w:val="24"/>
        </w:rPr>
        <w:t>Les diligences requises relatives aux « autres informations contenues dans le rapport annuel » comportent les démarches telles que prévues par la norme ISA 720 (Révisée).</w:t>
      </w:r>
    </w:p>
    <w:p w14:paraId="6BC9C3DD" w14:textId="77777777" w:rsidR="00D1440B" w:rsidRPr="0054156D" w:rsidRDefault="00D1440B" w:rsidP="00992833">
      <w:pPr>
        <w:pStyle w:val="ListParagraph"/>
        <w:tabs>
          <w:tab w:val="left" w:pos="426"/>
        </w:tabs>
        <w:spacing w:line="240" w:lineRule="auto"/>
        <w:ind w:left="0"/>
        <w:jc w:val="both"/>
        <w:rPr>
          <w:rFonts w:ascii="Times New Roman" w:hAnsi="Times New Roman" w:cs="Times New Roman"/>
          <w:sz w:val="24"/>
        </w:rPr>
      </w:pPr>
    </w:p>
    <w:p w14:paraId="0562804E" w14:textId="7B1B2761" w:rsidR="00D1440B" w:rsidRPr="0054156D" w:rsidRDefault="00D1440B" w:rsidP="00F1359F">
      <w:pPr>
        <w:pStyle w:val="ListParagraph"/>
        <w:numPr>
          <w:ilvl w:val="0"/>
          <w:numId w:val="18"/>
        </w:numPr>
        <w:tabs>
          <w:tab w:val="left" w:pos="567"/>
        </w:tabs>
        <w:spacing w:line="240" w:lineRule="auto"/>
        <w:ind w:left="0" w:firstLine="0"/>
        <w:jc w:val="both"/>
        <w:rPr>
          <w:rFonts w:ascii="Times New Roman" w:eastAsia="Arial" w:hAnsi="Times New Roman" w:cs="Times New Roman"/>
          <w:sz w:val="24"/>
          <w:szCs w:val="24"/>
          <w:lang w:val="fr-CA"/>
        </w:rPr>
      </w:pPr>
      <w:bookmarkStart w:id="950" w:name="_Ref4569740"/>
      <w:r w:rsidRPr="0054156D">
        <w:rPr>
          <w:rFonts w:ascii="Times New Roman" w:eastAsia="Times New Roman" w:hAnsi="Times New Roman"/>
          <w:sz w:val="24"/>
          <w:szCs w:val="24"/>
          <w:lang w:val="fr-CA" w:eastAsia="nl-NL"/>
        </w:rPr>
        <w:t>Les « </w:t>
      </w:r>
      <w:r w:rsidRPr="0054156D">
        <w:rPr>
          <w:rFonts w:ascii="Times New Roman" w:hAnsi="Times New Roman" w:cs="Times New Roman"/>
          <w:sz w:val="24"/>
          <w:szCs w:val="24"/>
          <w:lang w:val="fr-BE"/>
        </w:rPr>
        <w:t>autres</w:t>
      </w:r>
      <w:r w:rsidRPr="0054156D">
        <w:rPr>
          <w:rFonts w:ascii="Times New Roman" w:eastAsia="Times New Roman" w:hAnsi="Times New Roman"/>
          <w:sz w:val="24"/>
          <w:szCs w:val="24"/>
          <w:lang w:val="fr-CA" w:eastAsia="nl-NL"/>
        </w:rPr>
        <w:t xml:space="preserve">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w:t>
      </w:r>
      <w:bookmarkEnd w:id="950"/>
      <w:r w:rsidRPr="0054156D">
        <w:rPr>
          <w:rFonts w:ascii="Times New Roman" w:eastAsia="Times New Roman" w:hAnsi="Times New Roman"/>
          <w:sz w:val="24"/>
          <w:szCs w:val="24"/>
          <w:lang w:val="fr-CA" w:eastAsia="nl-NL"/>
        </w:rPr>
        <w:t xml:space="preserve"> Afin que le lecteur du rapport sache clairement quels documents ont été visés par les travaux du commissaire, il est important qu’ils soient explicitement mentionnés dans son rapport. </w:t>
      </w:r>
    </w:p>
    <w:p w14:paraId="54CC6FC3" w14:textId="77777777" w:rsidR="007B491E" w:rsidRPr="0054156D" w:rsidRDefault="007B491E" w:rsidP="00992833">
      <w:pPr>
        <w:pStyle w:val="ListParagraph"/>
        <w:tabs>
          <w:tab w:val="left" w:pos="567"/>
        </w:tabs>
        <w:spacing w:line="240" w:lineRule="auto"/>
        <w:ind w:left="0"/>
        <w:jc w:val="both"/>
        <w:rPr>
          <w:rFonts w:ascii="Times New Roman" w:eastAsia="Times New Roman" w:hAnsi="Times New Roman"/>
          <w:sz w:val="24"/>
          <w:szCs w:val="24"/>
          <w:lang w:val="fr-CA" w:eastAsia="nl-NL"/>
        </w:rPr>
      </w:pPr>
    </w:p>
    <w:p w14:paraId="165FD13C" w14:textId="4037F357" w:rsidR="00C7604B" w:rsidRPr="0054156D" w:rsidRDefault="007B491E" w:rsidP="00992833">
      <w:pPr>
        <w:pStyle w:val="ListParagraph"/>
        <w:tabs>
          <w:tab w:val="left" w:pos="567"/>
        </w:tabs>
        <w:spacing w:line="240" w:lineRule="auto"/>
        <w:ind w:left="0"/>
        <w:jc w:val="both"/>
        <w:rPr>
          <w:rFonts w:ascii="Times New Roman" w:eastAsia="Times New Roman" w:hAnsi="Times New Roman"/>
          <w:sz w:val="24"/>
          <w:szCs w:val="24"/>
          <w:lang w:val="fr-CA" w:eastAsia="nl-NL"/>
        </w:rPr>
      </w:pPr>
      <w:r w:rsidRPr="0054156D">
        <w:rPr>
          <w:rFonts w:ascii="Times New Roman" w:eastAsia="Times New Roman" w:hAnsi="Times New Roman"/>
          <w:sz w:val="24"/>
          <w:szCs w:val="24"/>
          <w:lang w:val="fr-CA" w:eastAsia="nl-NL"/>
        </w:rPr>
        <w:t>Sans préjudice de ce qui est mentionné ci-après,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w:t>
      </w:r>
      <w:r w:rsidR="003829E9" w:rsidRPr="0054156D">
        <w:rPr>
          <w:rFonts w:ascii="Times New Roman" w:eastAsia="Times New Roman" w:hAnsi="Times New Roman"/>
          <w:sz w:val="24"/>
          <w:szCs w:val="24"/>
          <w:lang w:val="fr-CA" w:eastAsia="nl-NL"/>
        </w:rPr>
        <w:t>es</w:t>
      </w:r>
      <w:r w:rsidRPr="0054156D">
        <w:rPr>
          <w:rFonts w:ascii="Times New Roman" w:eastAsia="Times New Roman" w:hAnsi="Times New Roman"/>
          <w:sz w:val="24"/>
          <w:szCs w:val="24"/>
          <w:lang w:val="fr-CA" w:eastAsia="nl-NL"/>
        </w:rPr>
        <w:t xml:space="preserve"> banque</w:t>
      </w:r>
      <w:r w:rsidR="003829E9" w:rsidRPr="0054156D">
        <w:rPr>
          <w:rFonts w:ascii="Times New Roman" w:eastAsia="Times New Roman" w:hAnsi="Times New Roman"/>
          <w:sz w:val="24"/>
          <w:szCs w:val="24"/>
          <w:lang w:val="fr-CA" w:eastAsia="nl-NL"/>
        </w:rPr>
        <w:t>s</w:t>
      </w:r>
      <w:r w:rsidRPr="0054156D">
        <w:rPr>
          <w:rFonts w:ascii="Times New Roman" w:eastAsia="Times New Roman" w:hAnsi="Times New Roman"/>
          <w:sz w:val="24"/>
          <w:szCs w:val="24"/>
          <w:lang w:val="fr-CA" w:eastAsia="nl-NL"/>
        </w:rPr>
        <w:t>, des assurances et des régimes de retraite</w:t>
      </w:r>
      <w:r w:rsidR="003829E9" w:rsidRPr="0054156D">
        <w:rPr>
          <w:rFonts w:ascii="Times New Roman" w:eastAsia="Times New Roman" w:hAnsi="Times New Roman"/>
          <w:sz w:val="24"/>
          <w:szCs w:val="24"/>
          <w:lang w:val="fr-CA" w:eastAsia="nl-NL"/>
        </w:rPr>
        <w:t xml:space="preserve"> </w:t>
      </w:r>
      <w:r w:rsidRPr="0054156D">
        <w:rPr>
          <w:rFonts w:ascii="Times New Roman" w:eastAsia="Times New Roman" w:hAnsi="Times New Roman"/>
          <w:sz w:val="24"/>
          <w:szCs w:val="24"/>
          <w:lang w:val="fr-CA" w:eastAsia="nl-NL"/>
        </w:rPr>
        <w:t>;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3:6</w:t>
      </w:r>
      <w:r w:rsidR="003829E9" w:rsidRPr="0054156D">
        <w:rPr>
          <w:rFonts w:ascii="Times New Roman" w:eastAsia="Times New Roman" w:hAnsi="Times New Roman"/>
          <w:sz w:val="24"/>
          <w:szCs w:val="24"/>
          <w:lang w:val="fr-CA" w:eastAsia="nl-NL"/>
        </w:rPr>
        <w:t>,</w:t>
      </w:r>
      <w:r w:rsidRPr="0054156D">
        <w:rPr>
          <w:rFonts w:ascii="Times New Roman" w:eastAsia="Times New Roman" w:hAnsi="Times New Roman"/>
          <w:sz w:val="24"/>
          <w:szCs w:val="24"/>
          <w:lang w:val="fr-CA" w:eastAsia="nl-NL"/>
        </w:rPr>
        <w:t xml:space="preserve"> §4 CSA (art. 96, §4 C. Soc.), les questions sociales, environnementales et de personnel, de respect des droits de l'homme et de lutte contre la corruption font partie du rapport de gestion</w:t>
      </w:r>
      <w:r w:rsidR="003829E9" w:rsidRPr="0054156D">
        <w:rPr>
          <w:rFonts w:ascii="Times New Roman" w:eastAsia="Times New Roman" w:hAnsi="Times New Roman"/>
          <w:sz w:val="24"/>
          <w:szCs w:val="24"/>
          <w:lang w:val="fr-CA" w:eastAsia="nl-NL"/>
        </w:rPr>
        <w:t xml:space="preserve">, </w:t>
      </w:r>
      <w:r w:rsidRPr="0054156D">
        <w:rPr>
          <w:rFonts w:ascii="Times New Roman" w:eastAsia="Times New Roman" w:hAnsi="Times New Roman"/>
          <w:sz w:val="24"/>
          <w:szCs w:val="24"/>
          <w:lang w:val="fr-CA" w:eastAsia="nl-NL"/>
        </w:rPr>
        <w:t>et à ce titre, font dès lors partie intégrante du rapport annuel visé par la norme ISA 720 (Révisée). Dans le cadre d’une société cotée sur un marché réglementé au sens de l’art. 1:11 CSA (art. 4 C. Soc.), la politique de diversité appliquée aux membres du conseil d'administration, aux membres du comité de direction, aux autres dirigeants et aux délégués à la gestion journalière de la société doit être décrite dans la déclaration d</w:t>
      </w:r>
      <w:r w:rsidR="003829E9" w:rsidRPr="0054156D">
        <w:rPr>
          <w:rFonts w:ascii="Times New Roman" w:eastAsia="Times New Roman" w:hAnsi="Times New Roman"/>
          <w:sz w:val="24"/>
          <w:szCs w:val="24"/>
          <w:lang w:val="fr-CA" w:eastAsia="nl-NL"/>
        </w:rPr>
        <w:t>u</w:t>
      </w:r>
      <w:r w:rsidRPr="0054156D">
        <w:rPr>
          <w:rFonts w:ascii="Times New Roman" w:eastAsia="Times New Roman" w:hAnsi="Times New Roman"/>
          <w:sz w:val="24"/>
          <w:szCs w:val="24"/>
          <w:lang w:val="fr-CA" w:eastAsia="nl-NL"/>
        </w:rPr>
        <w:t xml:space="preserve"> gouvernement d'entreprise, qui constitue une section spécifique du rapport de gestion (art. 3:6, §2 CSA) (art. 96, §2 C. Soc.) et à ce titre, fait partie intégrante du rapport annuel visé par la norme ISA 720 (Révisée</w:t>
      </w:r>
      <w:del w:id="951" w:author="Inge Vanbeveren" w:date="2023-08-30T15:12:00Z">
        <w:r w:rsidRPr="007B491E">
          <w:rPr>
            <w:rFonts w:ascii="Times New Roman" w:eastAsia="Times New Roman" w:hAnsi="Times New Roman"/>
            <w:sz w:val="24"/>
            <w:szCs w:val="24"/>
            <w:lang w:val="fr-CA" w:eastAsia="nl-NL"/>
          </w:rPr>
          <w:delText>).</w:delText>
        </w:r>
      </w:del>
      <w:ins w:id="952" w:author="Inge Vanbeveren" w:date="2023-08-30T15:12:00Z">
        <w:r w:rsidRPr="0054156D">
          <w:rPr>
            <w:rFonts w:ascii="Times New Roman" w:eastAsia="Times New Roman" w:hAnsi="Times New Roman"/>
            <w:sz w:val="24"/>
            <w:szCs w:val="24"/>
            <w:lang w:val="fr-CA" w:eastAsia="nl-NL"/>
          </w:rPr>
          <w:t>)</w:t>
        </w:r>
      </w:ins>
      <w:r w:rsidR="0006240A" w:rsidRPr="0054156D">
        <w:rPr>
          <w:rFonts w:ascii="Times New Roman" w:eastAsia="Times New Roman" w:hAnsi="Times New Roman"/>
          <w:sz w:val="24"/>
          <w:szCs w:val="24"/>
          <w:lang w:val="fr-CA" w:eastAsia="nl-NL"/>
        </w:rPr>
        <w:t xml:space="preserve"> </w:t>
      </w:r>
      <w:r w:rsidR="0006240A" w:rsidRPr="00FA25A9">
        <w:rPr>
          <w:rFonts w:ascii="Times New Roman" w:hAnsi="Times New Roman"/>
          <w:sz w:val="18"/>
          <w:vertAlign w:val="superscript"/>
          <w:lang w:val="fr-CA"/>
        </w:rPr>
        <w:t>(</w:t>
      </w:r>
      <w:r w:rsidR="00F25854" w:rsidRPr="00FA25A9">
        <w:rPr>
          <w:rStyle w:val="FootnoteReference"/>
          <w:rFonts w:ascii="Times New Roman" w:hAnsi="Times New Roman"/>
          <w:sz w:val="18"/>
          <w:lang w:val="fr-CA"/>
        </w:rPr>
        <w:footnoteReference w:id="44"/>
      </w:r>
      <w:del w:id="953" w:author="Inge Vanbeveren" w:date="2023-08-30T15:12:00Z">
        <w:r w:rsidR="0006240A" w:rsidRPr="0006240A">
          <w:rPr>
            <w:rFonts w:ascii="Times New Roman" w:eastAsia="Times New Roman" w:hAnsi="Times New Roman"/>
            <w:sz w:val="24"/>
            <w:szCs w:val="24"/>
            <w:vertAlign w:val="superscript"/>
            <w:lang w:val="fr-CA" w:eastAsia="nl-NL"/>
          </w:rPr>
          <w:delText>)</w:delText>
        </w:r>
      </w:del>
      <w:ins w:id="954" w:author="Inge Vanbeveren" w:date="2023-08-30T15:12:00Z">
        <w:r w:rsidR="0006240A" w:rsidRPr="00AD6C49">
          <w:rPr>
            <w:rFonts w:ascii="Times New Roman" w:eastAsia="Times New Roman" w:hAnsi="Times New Roman"/>
            <w:sz w:val="18"/>
            <w:szCs w:val="18"/>
            <w:vertAlign w:val="superscript"/>
            <w:lang w:val="fr-CA" w:eastAsia="nl-NL"/>
          </w:rPr>
          <w:t>)</w:t>
        </w:r>
        <w:r w:rsidR="001D5A49" w:rsidRPr="0054156D">
          <w:rPr>
            <w:rFonts w:ascii="Times New Roman" w:eastAsia="Times New Roman" w:hAnsi="Times New Roman"/>
            <w:sz w:val="24"/>
            <w:szCs w:val="24"/>
            <w:lang w:val="fr-CA" w:eastAsia="nl-NL"/>
          </w:rPr>
          <w:t>.</w:t>
        </w:r>
      </w:ins>
    </w:p>
    <w:p w14:paraId="3AC20158" w14:textId="77777777" w:rsidR="003C201F" w:rsidRPr="0054156D" w:rsidRDefault="003C201F" w:rsidP="00992833">
      <w:pPr>
        <w:pStyle w:val="ListParagraph"/>
        <w:tabs>
          <w:tab w:val="left" w:pos="567"/>
        </w:tabs>
        <w:spacing w:line="240" w:lineRule="auto"/>
        <w:ind w:left="0"/>
        <w:jc w:val="both"/>
        <w:rPr>
          <w:rFonts w:ascii="Times New Roman" w:eastAsia="Times New Roman" w:hAnsi="Times New Roman"/>
          <w:sz w:val="24"/>
          <w:szCs w:val="24"/>
          <w:lang w:val="fr-CA" w:eastAsia="nl-NL"/>
        </w:rPr>
      </w:pPr>
    </w:p>
    <w:p w14:paraId="0525E489" w14:textId="43E75A3E" w:rsidR="009B70E8" w:rsidRPr="0054156D" w:rsidRDefault="009B70E8"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bookmarkStart w:id="955" w:name="_Hlk497232139"/>
      <w:r w:rsidRPr="0054156D">
        <w:rPr>
          <w:rFonts w:ascii="Times New Roman" w:eastAsia="Times New Roman" w:hAnsi="Times New Roman"/>
          <w:sz w:val="24"/>
          <w:szCs w:val="24"/>
          <w:lang w:val="fr-CA" w:eastAsia="nl-NL"/>
        </w:rPr>
        <w:t xml:space="preserve">Dans le cadre des entités d’intérêt public visées à l’article </w:t>
      </w:r>
      <w:r w:rsidR="00147A94" w:rsidRPr="0054156D">
        <w:rPr>
          <w:rFonts w:ascii="Times New Roman" w:eastAsia="Times New Roman" w:hAnsi="Times New Roman"/>
          <w:sz w:val="24"/>
          <w:szCs w:val="24"/>
          <w:lang w:val="fr-CA" w:eastAsia="nl-NL"/>
        </w:rPr>
        <w:t xml:space="preserve">3:6, §4 (ou (3:32, §2) </w:t>
      </w:r>
      <w:r w:rsidR="00DC5783" w:rsidRPr="0054156D">
        <w:rPr>
          <w:rFonts w:ascii="Times New Roman" w:eastAsia="Times New Roman" w:hAnsi="Times New Roman"/>
          <w:sz w:val="24"/>
          <w:szCs w:val="24"/>
          <w:lang w:val="fr-CA" w:eastAsia="nl-NL"/>
        </w:rPr>
        <w:t xml:space="preserve">CSA </w:t>
      </w:r>
      <w:r w:rsidR="00147A94" w:rsidRPr="0054156D">
        <w:rPr>
          <w:rFonts w:ascii="Times New Roman" w:hAnsi="Times New Roman" w:cs="Times New Roman"/>
          <w:sz w:val="24"/>
          <w:szCs w:val="24"/>
          <w:lang w:val="fr-BE"/>
        </w:rPr>
        <w:t xml:space="preserve">(art. </w:t>
      </w:r>
      <w:r w:rsidRPr="0054156D">
        <w:rPr>
          <w:rFonts w:ascii="Times New Roman" w:hAnsi="Times New Roman" w:cs="Times New Roman"/>
          <w:sz w:val="24"/>
          <w:szCs w:val="24"/>
          <w:lang w:val="fr-BE"/>
        </w:rPr>
        <w:t>96, §4 (ou 119, §2)</w:t>
      </w:r>
      <w:r w:rsidR="00147A94" w:rsidRPr="0054156D">
        <w:rPr>
          <w:rFonts w:ascii="Times New Roman" w:hAnsi="Times New Roman" w:cs="Times New Roman"/>
          <w:sz w:val="24"/>
          <w:szCs w:val="24"/>
          <w:lang w:val="fr-BE"/>
        </w:rPr>
        <w:t xml:space="preserve"> C. Soc.)</w:t>
      </w:r>
      <w:r w:rsidRPr="0054156D">
        <w:rPr>
          <w:rFonts w:ascii="Times New Roman" w:hAnsi="Times New Roman" w:cs="Times New Roman"/>
          <w:sz w:val="24"/>
          <w:szCs w:val="24"/>
          <w:lang w:val="fr-BE"/>
        </w:rPr>
        <w:t>, les informations non financières requises par le code font parties du rapport de gestion (sur les comptes consolidés) ou sont jointes à celui-ci via un rapport distinct.</w:t>
      </w:r>
      <w:r w:rsidR="00C67DBC" w:rsidRPr="0054156D">
        <w:rPr>
          <w:rFonts w:ascii="Times New Roman" w:hAnsi="Times New Roman" w:cs="Times New Roman"/>
          <w:sz w:val="24"/>
          <w:szCs w:val="24"/>
          <w:lang w:val="fr-BE"/>
        </w:rPr>
        <w:t xml:space="preserve"> (</w:t>
      </w:r>
      <w:r w:rsidR="00C67DBC" w:rsidRPr="0054156D">
        <w:rPr>
          <w:rFonts w:ascii="Times New Roman" w:hAnsi="Times New Roman" w:cs="Times New Roman"/>
          <w:i/>
          <w:sz w:val="24"/>
          <w:szCs w:val="24"/>
          <w:lang w:val="fr-BE"/>
        </w:rPr>
        <w:t xml:space="preserve">cf., infra, </w:t>
      </w:r>
      <w:r w:rsidR="00C67DBC" w:rsidRPr="0054156D">
        <w:rPr>
          <w:rFonts w:ascii="Times New Roman" w:hAnsi="Times New Roman" w:cs="Times New Roman"/>
          <w:sz w:val="24"/>
          <w:szCs w:val="24"/>
          <w:lang w:val="fr-BE"/>
        </w:rPr>
        <w:t>n°</w:t>
      </w:r>
      <w:r w:rsidR="00D97C30" w:rsidRPr="0054156D">
        <w:rPr>
          <w:rFonts w:ascii="Times New Roman" w:hAnsi="Times New Roman" w:cs="Times New Roman"/>
          <w:sz w:val="24"/>
          <w:szCs w:val="24"/>
          <w:lang w:val="fr-BE"/>
        </w:rPr>
        <w:t> </w:t>
      </w:r>
      <w:r w:rsidR="00AA18E9" w:rsidRPr="0054156D">
        <w:rPr>
          <w:rFonts w:ascii="Times New Roman" w:hAnsi="Times New Roman" w:cs="Times New Roman"/>
          <w:sz w:val="24"/>
          <w:szCs w:val="24"/>
          <w:lang w:val="fr-BE"/>
        </w:rPr>
        <w:t>147</w:t>
      </w:r>
      <w:r w:rsidR="00C67DBC" w:rsidRPr="0054156D">
        <w:rPr>
          <w:rFonts w:ascii="Times New Roman" w:hAnsi="Times New Roman" w:cs="Times New Roman"/>
          <w:sz w:val="24"/>
          <w:szCs w:val="24"/>
          <w:lang w:val="fr-BE"/>
        </w:rPr>
        <w:t>)</w:t>
      </w:r>
      <w:r w:rsidR="003363C5" w:rsidRPr="0054156D">
        <w:rPr>
          <w:rFonts w:ascii="Times New Roman" w:hAnsi="Times New Roman" w:cs="Times New Roman"/>
          <w:sz w:val="24"/>
          <w:szCs w:val="24"/>
          <w:lang w:val="fr-BE"/>
        </w:rPr>
        <w:t>.</w:t>
      </w:r>
      <w:r w:rsidRPr="0054156D">
        <w:rPr>
          <w:rFonts w:ascii="Times New Roman" w:hAnsi="Times New Roman" w:cs="Times New Roman"/>
          <w:sz w:val="24"/>
          <w:szCs w:val="24"/>
          <w:lang w:val="fr-BE"/>
        </w:rPr>
        <w:t> Le commissaire veillera à ce que ces informations soient clairement identifiées comme éléments du rapport de gestion.</w:t>
      </w:r>
    </w:p>
    <w:p w14:paraId="01DA6728" w14:textId="77777777" w:rsidR="009B70E8" w:rsidRPr="0054156D" w:rsidRDefault="009B70E8" w:rsidP="00992833">
      <w:pPr>
        <w:pStyle w:val="ListParagraph"/>
        <w:tabs>
          <w:tab w:val="left" w:pos="426"/>
        </w:tabs>
        <w:spacing w:line="240" w:lineRule="auto"/>
        <w:ind w:left="0"/>
        <w:jc w:val="both"/>
        <w:rPr>
          <w:rFonts w:ascii="Times New Roman" w:eastAsia="Calibri" w:hAnsi="Times New Roman" w:cs="Times New Roman"/>
          <w:iCs/>
          <w:sz w:val="24"/>
          <w:szCs w:val="24"/>
        </w:rPr>
      </w:pPr>
    </w:p>
    <w:p w14:paraId="3FBA5041" w14:textId="04B72A23"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sz w:val="24"/>
        </w:rPr>
        <w:t xml:space="preserve">Lorsque </w:t>
      </w:r>
      <w:r w:rsidR="003B135B" w:rsidRPr="0054156D">
        <w:rPr>
          <w:rFonts w:ascii="Times New Roman" w:hAnsi="Times New Roman" w:cs="Times New Roman"/>
          <w:sz w:val="24"/>
        </w:rPr>
        <w:t xml:space="preserve">le rapport d’audit porte sur </w:t>
      </w:r>
      <w:r w:rsidRPr="0054156D">
        <w:rPr>
          <w:rFonts w:ascii="Times New Roman" w:hAnsi="Times New Roman" w:cs="Times New Roman"/>
          <w:sz w:val="24"/>
        </w:rPr>
        <w:t xml:space="preserve">des comptes annuels et </w:t>
      </w:r>
      <w:r w:rsidR="00A36B0D" w:rsidRPr="0054156D">
        <w:rPr>
          <w:rFonts w:ascii="Times New Roman" w:hAnsi="Times New Roman" w:cs="Times New Roman"/>
          <w:sz w:val="24"/>
        </w:rPr>
        <w:t>qu’</w:t>
      </w:r>
      <w:r w:rsidRPr="0054156D">
        <w:rPr>
          <w:rFonts w:ascii="Times New Roman" w:hAnsi="Times New Roman" w:cs="Times New Roman"/>
          <w:sz w:val="24"/>
        </w:rPr>
        <w:t>un rapport annuel</w:t>
      </w:r>
      <w:r w:rsidR="00372B29" w:rsidRPr="0054156D">
        <w:rPr>
          <w:rFonts w:ascii="Times New Roman" w:hAnsi="Times New Roman" w:cs="Times New Roman"/>
          <w:sz w:val="24"/>
        </w:rPr>
        <w:t xml:space="preserve"> (ou un rapport d’activités)</w:t>
      </w:r>
      <w:r w:rsidR="00E34553" w:rsidRPr="0054156D">
        <w:rPr>
          <w:rFonts w:ascii="Times New Roman" w:hAnsi="Times New Roman" w:cs="Times New Roman"/>
          <w:sz w:val="24"/>
        </w:rPr>
        <w:t>, comprenant le rapport de gestion</w:t>
      </w:r>
      <w:r w:rsidR="00147A94" w:rsidRPr="0054156D">
        <w:rPr>
          <w:rFonts w:ascii="Times New Roman" w:hAnsi="Times New Roman" w:cs="Times New Roman"/>
          <w:sz w:val="24"/>
        </w:rPr>
        <w:t xml:space="preserve"> (sur lequel le commissaire doit s’exprimer conformément à l’art. 3:75 CSA)</w:t>
      </w:r>
      <w:r w:rsidR="00E34553" w:rsidRPr="0054156D">
        <w:rPr>
          <w:rFonts w:ascii="Times New Roman" w:hAnsi="Times New Roman" w:cs="Times New Roman"/>
          <w:sz w:val="24"/>
        </w:rPr>
        <w:t>,</w:t>
      </w:r>
      <w:r w:rsidRPr="0054156D">
        <w:rPr>
          <w:rFonts w:ascii="Times New Roman" w:hAnsi="Times New Roman" w:cs="Times New Roman"/>
          <w:sz w:val="24"/>
        </w:rPr>
        <w:t xml:space="preserve"> est publié, </w:t>
      </w:r>
      <w:r w:rsidR="005F1C92" w:rsidRPr="0054156D">
        <w:rPr>
          <w:rFonts w:ascii="Times New Roman" w:hAnsi="Times New Roman" w:cs="Times New Roman"/>
          <w:sz w:val="24"/>
        </w:rPr>
        <w:t>la section</w:t>
      </w:r>
      <w:r w:rsidRPr="0054156D">
        <w:rPr>
          <w:rFonts w:ascii="Times New Roman" w:hAnsi="Times New Roman" w:cs="Times New Roman"/>
          <w:sz w:val="24"/>
        </w:rPr>
        <w:t xml:space="preserve"> prévu</w:t>
      </w:r>
      <w:r w:rsidR="005F1C92" w:rsidRPr="0054156D">
        <w:rPr>
          <w:rFonts w:ascii="Times New Roman" w:hAnsi="Times New Roman" w:cs="Times New Roman"/>
          <w:sz w:val="24"/>
        </w:rPr>
        <w:t>e</w:t>
      </w:r>
      <w:r w:rsidRPr="0054156D">
        <w:rPr>
          <w:rFonts w:ascii="Times New Roman" w:hAnsi="Times New Roman" w:cs="Times New Roman"/>
          <w:sz w:val="24"/>
        </w:rPr>
        <w:t xml:space="preserve"> par la norme complémentaire (</w:t>
      </w:r>
      <w:r w:rsidR="00147A94"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147A94" w:rsidRPr="0054156D">
        <w:rPr>
          <w:rFonts w:ascii="Times New Roman" w:hAnsi="Times New Roman" w:cs="Times New Roman"/>
          <w:sz w:val="24"/>
        </w:rPr>
        <w:t>2020</w:t>
      </w:r>
      <w:r w:rsidRPr="0054156D">
        <w:rPr>
          <w:rFonts w:ascii="Times New Roman" w:hAnsi="Times New Roman" w:cs="Times New Roman"/>
          <w:sz w:val="24"/>
        </w:rPr>
        <w:t>) est l</w:t>
      </w:r>
      <w:r w:rsidR="001227D1" w:rsidRPr="0054156D">
        <w:rPr>
          <w:rFonts w:ascii="Times New Roman" w:hAnsi="Times New Roman" w:cs="Times New Roman"/>
          <w:sz w:val="24"/>
        </w:rPr>
        <w:t>a</w:t>
      </w:r>
      <w:r w:rsidRPr="0054156D">
        <w:rPr>
          <w:rFonts w:ascii="Times New Roman" w:hAnsi="Times New Roman" w:cs="Times New Roman"/>
          <w:sz w:val="24"/>
        </w:rPr>
        <w:t xml:space="preserve"> suivant</w:t>
      </w:r>
      <w:r w:rsidR="001227D1" w:rsidRPr="0054156D">
        <w:rPr>
          <w:rFonts w:ascii="Times New Roman" w:hAnsi="Times New Roman" w:cs="Times New Roman"/>
          <w:sz w:val="24"/>
        </w:rPr>
        <w:t>e</w:t>
      </w:r>
      <w:r w:rsidRPr="0054156D">
        <w:rPr>
          <w:rFonts w:ascii="Times New Roman" w:hAnsi="Times New Roman" w:cs="Times New Roman"/>
          <w:sz w:val="24"/>
        </w:rPr>
        <w:t> :</w:t>
      </w:r>
    </w:p>
    <w:p w14:paraId="69A5ABCC" w14:textId="77777777" w:rsidR="003C201F" w:rsidRPr="0054156D" w:rsidRDefault="003C201F" w:rsidP="00992833">
      <w:pPr>
        <w:spacing w:line="240" w:lineRule="auto"/>
        <w:jc w:val="both"/>
        <w:rPr>
          <w:rFonts w:ascii="Times New Roman" w:eastAsia="Calibri" w:hAnsi="Times New Roman" w:cs="Times New Roman"/>
          <w:iCs/>
          <w:sz w:val="24"/>
          <w:szCs w:val="24"/>
        </w:rPr>
      </w:pPr>
    </w:p>
    <w:p w14:paraId="13BC9751" w14:textId="7E92CB18"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r w:rsidR="004E6BCE" w:rsidRPr="0054156D">
        <w:rPr>
          <w:rFonts w:ascii="Times New Roman" w:hAnsi="Times New Roman" w:cs="Times New Roman"/>
          <w:i/>
          <w:sz w:val="24"/>
          <w:szCs w:val="24"/>
        </w:rPr>
        <w:t>A</w:t>
      </w:r>
      <w:r w:rsidRPr="0054156D">
        <w:rPr>
          <w:rFonts w:ascii="Times New Roman" w:hAnsi="Times New Roman" w:cs="Times New Roman"/>
          <w:i/>
          <w:sz w:val="24"/>
          <w:szCs w:val="24"/>
        </w:rPr>
        <w:t xml:space="preserve"> l’issue des vérifications spécifiques sur le rapport de gestion,</w:t>
      </w:r>
      <w:r w:rsidR="004E6BCE" w:rsidRPr="0054156D">
        <w:rPr>
          <w:rFonts w:ascii="Times New Roman" w:hAnsi="Times New Roman" w:cs="Times New Roman"/>
          <w:i/>
          <w:sz w:val="24"/>
          <w:szCs w:val="24"/>
        </w:rPr>
        <w:t xml:space="preserve"> nous sommes d’avis que</w:t>
      </w:r>
      <w:r w:rsidRPr="0054156D">
        <w:rPr>
          <w:rFonts w:ascii="Times New Roman" w:hAnsi="Times New Roman" w:cs="Times New Roman"/>
          <w:i/>
          <w:sz w:val="24"/>
          <w:szCs w:val="24"/>
        </w:rPr>
        <w:t xml:space="preserve"> celui-ci concorde avec les comptes annuels pour le même exercice et a été établi conformément </w:t>
      </w:r>
      <w:r w:rsidR="00372B29" w:rsidRPr="0054156D">
        <w:rPr>
          <w:rFonts w:ascii="Times New Roman" w:hAnsi="Times New Roman" w:cs="Times New Roman"/>
          <w:i/>
          <w:sz w:val="24"/>
          <w:szCs w:val="24"/>
        </w:rPr>
        <w:t>[aux articles 3:5 et 3:6] [à l’article 3:48] [à l’article 3:52]</w:t>
      </w:r>
      <w:r w:rsidR="00F8336A"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du Code des sociétés</w:t>
      </w:r>
      <w:r w:rsidR="00147A94" w:rsidRPr="0054156D">
        <w:rPr>
          <w:rFonts w:ascii="Times New Roman" w:hAnsi="Times New Roman" w:cs="Times New Roman"/>
          <w:i/>
          <w:sz w:val="24"/>
          <w:szCs w:val="24"/>
        </w:rPr>
        <w:t xml:space="preserve"> et des associations</w:t>
      </w:r>
      <w:r w:rsidRPr="0054156D">
        <w:rPr>
          <w:rFonts w:ascii="Times New Roman" w:hAnsi="Times New Roman" w:cs="Times New Roman"/>
          <w:i/>
          <w:sz w:val="24"/>
          <w:szCs w:val="24"/>
        </w:rPr>
        <w:t>.</w:t>
      </w:r>
    </w:p>
    <w:p w14:paraId="4505A89C" w14:textId="77777777" w:rsidR="003C201F" w:rsidRPr="0054156D" w:rsidRDefault="003C201F" w:rsidP="00992833">
      <w:pPr>
        <w:spacing w:line="240" w:lineRule="auto"/>
        <w:jc w:val="both"/>
        <w:rPr>
          <w:rFonts w:ascii="Times New Roman" w:eastAsia="Calibri" w:hAnsi="Times New Roman" w:cs="Times New Roman"/>
          <w:i/>
          <w:iCs/>
          <w:sz w:val="24"/>
          <w:szCs w:val="24"/>
        </w:rPr>
      </w:pPr>
    </w:p>
    <w:p w14:paraId="37E144C5" w14:textId="2DEB55DD" w:rsidR="00E34553" w:rsidRPr="0054156D" w:rsidRDefault="00E34553"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sidR="00372B29"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w:t>
      </w:r>
    </w:p>
    <w:p w14:paraId="58180CD0" w14:textId="64DCFFAD" w:rsidR="00E34553" w:rsidRPr="0054156D" w:rsidRDefault="00E34553" w:rsidP="00992833">
      <w:pPr>
        <w:spacing w:line="240" w:lineRule="auto"/>
        <w:jc w:val="both"/>
        <w:rPr>
          <w:rFonts w:ascii="Times New Roman" w:hAnsi="Times New Roman" w:cs="Times New Roman"/>
          <w:sz w:val="24"/>
          <w:szCs w:val="24"/>
        </w:rPr>
      </w:pPr>
      <w:r w:rsidRPr="0054156D">
        <w:rPr>
          <w:rFonts w:ascii="Times New Roman" w:hAnsi="Times New Roman" w:cs="Times New Roman"/>
          <w:i/>
          <w:sz w:val="24"/>
          <w:szCs w:val="24"/>
        </w:rPr>
        <w:t>- [à compléter</w:t>
      </w:r>
      <w:r w:rsidRPr="0054156D">
        <w:rPr>
          <w:rFonts w:ascii="Times New Roman" w:hAnsi="Times New Roman" w:cs="Times New Roman"/>
          <w:sz w:val="24"/>
          <w:szCs w:val="24"/>
        </w:rPr>
        <w:t>]</w:t>
      </w:r>
    </w:p>
    <w:p w14:paraId="2DB059D6" w14:textId="77777777" w:rsidR="00E34553" w:rsidRPr="0054156D" w:rsidRDefault="00E34553"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p>
    <w:p w14:paraId="67062B88" w14:textId="581D8BD5" w:rsidR="003C201F" w:rsidRPr="0054156D" w:rsidRDefault="00E34553"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xml:space="preserve">comportent une anomalie significative, à savoir une information incorrectement formulée ou autrement trompeuse. Sur la base de ces travaux, nous n’avons pas d’anomalie significative à vous communiquer. </w:t>
      </w:r>
      <w:bookmarkEnd w:id="955"/>
      <w:r w:rsidR="003C201F" w:rsidRPr="0054156D">
        <w:rPr>
          <w:rFonts w:ascii="Times New Roman" w:hAnsi="Times New Roman" w:cs="Times New Roman"/>
          <w:i/>
          <w:sz w:val="24"/>
          <w:szCs w:val="24"/>
        </w:rPr>
        <w:t>»</w:t>
      </w:r>
      <w:r w:rsidR="006123DF" w:rsidRPr="0054156D">
        <w:rPr>
          <w:rFonts w:ascii="Times New Roman" w:hAnsi="Times New Roman" w:cs="Times New Roman"/>
          <w:i/>
          <w:sz w:val="24"/>
          <w:szCs w:val="24"/>
        </w:rPr>
        <w:t>.</w:t>
      </w:r>
    </w:p>
    <w:p w14:paraId="1E210CE5" w14:textId="74F86FBA" w:rsidR="008E0DC9" w:rsidRPr="0054156D" w:rsidRDefault="008E0DC9" w:rsidP="00992833">
      <w:pPr>
        <w:spacing w:line="240" w:lineRule="auto"/>
        <w:jc w:val="both"/>
        <w:rPr>
          <w:rFonts w:ascii="Times New Roman" w:hAnsi="Times New Roman" w:cs="Times New Roman"/>
          <w:i/>
          <w:sz w:val="24"/>
          <w:szCs w:val="24"/>
        </w:rPr>
      </w:pPr>
    </w:p>
    <w:p w14:paraId="50AEA00C" w14:textId="79CB9067" w:rsidR="008E0DC9" w:rsidRPr="0054156D" w:rsidRDefault="008E0DC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Lorsque le rapport d’audit porte sur des comptes consolidés et </w:t>
      </w:r>
      <w:r w:rsidR="00A36B0D" w:rsidRPr="0054156D">
        <w:rPr>
          <w:rFonts w:ascii="Times New Roman" w:hAnsi="Times New Roman" w:cs="Times New Roman"/>
          <w:sz w:val="24"/>
          <w:szCs w:val="24"/>
        </w:rPr>
        <w:t>qu’</w:t>
      </w:r>
      <w:r w:rsidRPr="0054156D">
        <w:rPr>
          <w:rFonts w:ascii="Times New Roman" w:hAnsi="Times New Roman" w:cs="Times New Roman"/>
          <w:sz w:val="24"/>
          <w:szCs w:val="24"/>
        </w:rPr>
        <w:t>un rapport annuel</w:t>
      </w:r>
      <w:r w:rsidR="002663DC" w:rsidRPr="0054156D">
        <w:rPr>
          <w:rFonts w:ascii="Times New Roman" w:hAnsi="Times New Roman" w:cs="Times New Roman"/>
          <w:sz w:val="24"/>
          <w:szCs w:val="24"/>
        </w:rPr>
        <w:t>, comprenant le rapport de gestion sur les comptes consolidés</w:t>
      </w:r>
      <w:r w:rsidR="00372B29" w:rsidRPr="0054156D">
        <w:rPr>
          <w:rFonts w:ascii="Times New Roman" w:hAnsi="Times New Roman" w:cs="Times New Roman"/>
          <w:sz w:val="24"/>
          <w:szCs w:val="24"/>
        </w:rPr>
        <w:t xml:space="preserve"> </w:t>
      </w:r>
      <w:r w:rsidR="00372B29" w:rsidRPr="0054156D">
        <w:rPr>
          <w:rFonts w:ascii="Times New Roman" w:hAnsi="Times New Roman" w:cs="Times New Roman"/>
          <w:sz w:val="24"/>
        </w:rPr>
        <w:t>(sur lequel le commissaire doit s’exprimer conformément à l’art. 3:80, §1</w:t>
      </w:r>
      <w:r w:rsidR="00372B29" w:rsidRPr="0054156D">
        <w:rPr>
          <w:rFonts w:ascii="Times New Roman" w:hAnsi="Times New Roman" w:cs="Times New Roman"/>
          <w:sz w:val="24"/>
          <w:vertAlign w:val="superscript"/>
        </w:rPr>
        <w:t>er</w:t>
      </w:r>
      <w:r w:rsidR="00372B29" w:rsidRPr="0054156D">
        <w:rPr>
          <w:rFonts w:ascii="Times New Roman" w:hAnsi="Times New Roman" w:cs="Times New Roman"/>
          <w:sz w:val="24"/>
        </w:rPr>
        <w:t>, alinéa 1</w:t>
      </w:r>
      <w:r w:rsidR="00372B29" w:rsidRPr="0054156D">
        <w:rPr>
          <w:rFonts w:ascii="Times New Roman" w:hAnsi="Times New Roman" w:cs="Times New Roman"/>
          <w:sz w:val="24"/>
          <w:vertAlign w:val="superscript"/>
        </w:rPr>
        <w:t>er</w:t>
      </w:r>
      <w:r w:rsidR="00372B29" w:rsidRPr="0054156D">
        <w:rPr>
          <w:rFonts w:ascii="Times New Roman" w:hAnsi="Times New Roman" w:cs="Times New Roman"/>
          <w:sz w:val="24"/>
        </w:rPr>
        <w:t>, 5° CSA)</w:t>
      </w:r>
      <w:r w:rsidR="002663DC" w:rsidRPr="0054156D">
        <w:rPr>
          <w:rFonts w:ascii="Times New Roman" w:hAnsi="Times New Roman" w:cs="Times New Roman"/>
          <w:sz w:val="24"/>
          <w:szCs w:val="24"/>
        </w:rPr>
        <w:t>,</w:t>
      </w:r>
      <w:r w:rsidRPr="0054156D">
        <w:rPr>
          <w:rFonts w:ascii="Times New Roman" w:hAnsi="Times New Roman" w:cs="Times New Roman"/>
          <w:sz w:val="24"/>
          <w:szCs w:val="24"/>
        </w:rPr>
        <w:t xml:space="preserve"> est publié, la section prévue par la norme complémentaire (</w:t>
      </w:r>
      <w:r w:rsidR="00147A94"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 xml:space="preserve">révisée </w:t>
      </w:r>
      <w:r w:rsidR="00147A94" w:rsidRPr="0054156D">
        <w:rPr>
          <w:rFonts w:ascii="Times New Roman" w:hAnsi="Times New Roman" w:cs="Times New Roman"/>
          <w:sz w:val="24"/>
          <w:szCs w:val="24"/>
        </w:rPr>
        <w:t>2020</w:t>
      </w:r>
      <w:r w:rsidRPr="0054156D">
        <w:rPr>
          <w:rFonts w:ascii="Times New Roman" w:hAnsi="Times New Roman" w:cs="Times New Roman"/>
          <w:sz w:val="24"/>
          <w:szCs w:val="24"/>
        </w:rPr>
        <w:t>) est l</w:t>
      </w:r>
      <w:r w:rsidR="00A232B6" w:rsidRPr="0054156D">
        <w:rPr>
          <w:rFonts w:ascii="Times New Roman" w:hAnsi="Times New Roman" w:cs="Times New Roman"/>
          <w:sz w:val="24"/>
          <w:szCs w:val="24"/>
        </w:rPr>
        <w:t>a</w:t>
      </w:r>
      <w:r w:rsidRPr="0054156D">
        <w:rPr>
          <w:rFonts w:ascii="Times New Roman" w:hAnsi="Times New Roman" w:cs="Times New Roman"/>
          <w:sz w:val="24"/>
          <w:szCs w:val="24"/>
        </w:rPr>
        <w:t xml:space="preserve"> suivant</w:t>
      </w:r>
      <w:r w:rsidR="00A232B6" w:rsidRPr="0054156D">
        <w:rPr>
          <w:rFonts w:ascii="Times New Roman" w:hAnsi="Times New Roman" w:cs="Times New Roman"/>
          <w:sz w:val="24"/>
          <w:szCs w:val="24"/>
        </w:rPr>
        <w:t>e</w:t>
      </w:r>
      <w:r w:rsidRPr="0054156D">
        <w:rPr>
          <w:rFonts w:ascii="Times New Roman" w:hAnsi="Times New Roman" w:cs="Times New Roman"/>
          <w:sz w:val="24"/>
          <w:szCs w:val="24"/>
        </w:rPr>
        <w:t xml:space="preserve"> :</w:t>
      </w:r>
    </w:p>
    <w:p w14:paraId="563ECE11" w14:textId="77777777" w:rsidR="008E0DC9" w:rsidRPr="0054156D" w:rsidRDefault="008E0DC9" w:rsidP="00992833">
      <w:pPr>
        <w:spacing w:line="240" w:lineRule="auto"/>
        <w:jc w:val="both"/>
        <w:rPr>
          <w:rFonts w:ascii="Times New Roman" w:hAnsi="Times New Roman" w:cs="Times New Roman"/>
          <w:sz w:val="24"/>
          <w:szCs w:val="24"/>
        </w:rPr>
      </w:pPr>
    </w:p>
    <w:p w14:paraId="4274369F" w14:textId="53665C8D" w:rsidR="008E0DC9" w:rsidRPr="0054156D" w:rsidRDefault="008E0DC9"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xml:space="preserve">« </w:t>
      </w:r>
      <w:r w:rsidR="005C7D72" w:rsidRPr="0054156D">
        <w:rPr>
          <w:rFonts w:ascii="Times New Roman" w:hAnsi="Times New Roman" w:cs="Times New Roman"/>
          <w:i/>
          <w:sz w:val="24"/>
          <w:szCs w:val="24"/>
        </w:rPr>
        <w:t>A</w:t>
      </w:r>
      <w:r w:rsidRPr="0054156D">
        <w:rPr>
          <w:rFonts w:ascii="Times New Roman" w:hAnsi="Times New Roman" w:cs="Times New Roman"/>
          <w:i/>
          <w:sz w:val="24"/>
          <w:szCs w:val="24"/>
        </w:rPr>
        <w:t xml:space="preserve"> l’issue des vérifications spécifiques sur le rapport de gestion</w:t>
      </w:r>
      <w:r w:rsidR="00837403" w:rsidRPr="0054156D">
        <w:rPr>
          <w:rFonts w:ascii="Times New Roman" w:hAnsi="Times New Roman" w:cs="Times New Roman"/>
          <w:i/>
          <w:sz w:val="24"/>
          <w:szCs w:val="24"/>
        </w:rPr>
        <w:t xml:space="preserve"> sur les comptes consolidés</w:t>
      </w:r>
      <w:r w:rsidRPr="0054156D">
        <w:rPr>
          <w:rFonts w:ascii="Times New Roman" w:hAnsi="Times New Roman" w:cs="Times New Roman"/>
          <w:i/>
          <w:sz w:val="24"/>
          <w:szCs w:val="24"/>
        </w:rPr>
        <w:t xml:space="preserve">, </w:t>
      </w:r>
      <w:r w:rsidR="005C7D72" w:rsidRPr="0054156D">
        <w:rPr>
          <w:rFonts w:ascii="Times New Roman" w:hAnsi="Times New Roman" w:cs="Times New Roman"/>
          <w:i/>
          <w:sz w:val="24"/>
          <w:szCs w:val="24"/>
        </w:rPr>
        <w:t xml:space="preserve">nous sommes d’avis que </w:t>
      </w:r>
      <w:r w:rsidRPr="0054156D">
        <w:rPr>
          <w:rFonts w:ascii="Times New Roman" w:hAnsi="Times New Roman" w:cs="Times New Roman"/>
          <w:i/>
          <w:sz w:val="24"/>
          <w:szCs w:val="24"/>
        </w:rPr>
        <w:t>celui-ci c</w:t>
      </w:r>
      <w:r w:rsidR="00837403" w:rsidRPr="0054156D">
        <w:rPr>
          <w:rFonts w:ascii="Times New Roman" w:hAnsi="Times New Roman" w:cs="Times New Roman"/>
          <w:i/>
          <w:sz w:val="24"/>
          <w:szCs w:val="24"/>
        </w:rPr>
        <w:t>oncorde avec les comptes consolidés</w:t>
      </w:r>
      <w:r w:rsidRPr="0054156D">
        <w:rPr>
          <w:rFonts w:ascii="Times New Roman" w:hAnsi="Times New Roman" w:cs="Times New Roman"/>
          <w:i/>
          <w:sz w:val="24"/>
          <w:szCs w:val="24"/>
        </w:rPr>
        <w:t xml:space="preserve"> pour le même exercice et a été établi co</w:t>
      </w:r>
      <w:r w:rsidR="00837403" w:rsidRPr="0054156D">
        <w:rPr>
          <w:rFonts w:ascii="Times New Roman" w:hAnsi="Times New Roman" w:cs="Times New Roman"/>
          <w:i/>
          <w:sz w:val="24"/>
          <w:szCs w:val="24"/>
        </w:rPr>
        <w:t xml:space="preserve">nformément à l’article </w:t>
      </w:r>
      <w:r w:rsidR="00147A94" w:rsidRPr="0054156D">
        <w:rPr>
          <w:rFonts w:ascii="Times New Roman" w:hAnsi="Times New Roman" w:cs="Times New Roman"/>
          <w:i/>
          <w:sz w:val="24"/>
          <w:szCs w:val="24"/>
        </w:rPr>
        <w:t xml:space="preserve">3:32 </w:t>
      </w:r>
      <w:r w:rsidRPr="0054156D">
        <w:rPr>
          <w:rFonts w:ascii="Times New Roman" w:hAnsi="Times New Roman" w:cs="Times New Roman"/>
          <w:i/>
          <w:sz w:val="24"/>
          <w:szCs w:val="24"/>
        </w:rPr>
        <w:t>du Code des sociétés</w:t>
      </w:r>
      <w:r w:rsidR="00147A94" w:rsidRPr="0054156D">
        <w:rPr>
          <w:rFonts w:ascii="Times New Roman" w:hAnsi="Times New Roman" w:cs="Times New Roman"/>
          <w:i/>
          <w:sz w:val="24"/>
          <w:szCs w:val="24"/>
        </w:rPr>
        <w:t xml:space="preserve"> et des associations</w:t>
      </w:r>
      <w:r w:rsidRPr="0054156D">
        <w:rPr>
          <w:rFonts w:ascii="Times New Roman" w:hAnsi="Times New Roman" w:cs="Times New Roman"/>
          <w:i/>
          <w:sz w:val="24"/>
          <w:szCs w:val="24"/>
        </w:rPr>
        <w:t>.</w:t>
      </w:r>
    </w:p>
    <w:p w14:paraId="7F60406F" w14:textId="77777777" w:rsidR="008E0DC9" w:rsidRPr="0054156D" w:rsidRDefault="008E0DC9" w:rsidP="00992833">
      <w:pPr>
        <w:spacing w:line="240" w:lineRule="auto"/>
        <w:jc w:val="both"/>
        <w:rPr>
          <w:rFonts w:ascii="Times New Roman" w:hAnsi="Times New Roman" w:cs="Times New Roman"/>
          <w:i/>
          <w:sz w:val="24"/>
          <w:szCs w:val="24"/>
        </w:rPr>
      </w:pPr>
    </w:p>
    <w:p w14:paraId="7FE61A66" w14:textId="28D08302" w:rsidR="002663DC" w:rsidRPr="0054156D" w:rsidRDefault="002663DC"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à savoir</w:t>
      </w:r>
      <w:r w:rsidR="00C67DBC" w:rsidRPr="0054156D">
        <w:rPr>
          <w:rFonts w:ascii="Times New Roman" w:hAnsi="Times New Roman" w:cs="Times New Roman"/>
          <w:i/>
          <w:sz w:val="24"/>
          <w:szCs w:val="24"/>
        </w:rPr>
        <w:t> </w:t>
      </w:r>
      <w:r w:rsidRPr="0054156D">
        <w:rPr>
          <w:rFonts w:ascii="Times New Roman" w:hAnsi="Times New Roman" w:cs="Times New Roman"/>
          <w:i/>
          <w:sz w:val="24"/>
          <w:szCs w:val="24"/>
        </w:rPr>
        <w:t>:</w:t>
      </w:r>
    </w:p>
    <w:p w14:paraId="398FB03E" w14:textId="2CB26E70" w:rsidR="002663DC" w:rsidRPr="0054156D" w:rsidRDefault="002663DC"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[à compléter]</w:t>
      </w:r>
      <w:r w:rsidR="00372B29" w:rsidRPr="0054156D" w:rsidDel="00372B29">
        <w:rPr>
          <w:rFonts w:ascii="Times New Roman" w:hAnsi="Times New Roman" w:cs="Times New Roman"/>
          <w:i/>
          <w:sz w:val="24"/>
          <w:szCs w:val="24"/>
        </w:rPr>
        <w:t xml:space="preserve"> </w:t>
      </w:r>
    </w:p>
    <w:p w14:paraId="586917A8" w14:textId="77777777" w:rsidR="002663DC" w:rsidRPr="0054156D" w:rsidRDefault="002663DC"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p>
    <w:p w14:paraId="48012D45" w14:textId="10C78476" w:rsidR="00372B29" w:rsidRPr="0054156D" w:rsidRDefault="002663DC" w:rsidP="00992833">
      <w:pPr>
        <w:spacing w:line="240" w:lineRule="auto"/>
        <w:jc w:val="both"/>
        <w:rPr>
          <w:rFonts w:ascii="Times New Roman" w:eastAsia="Calibri" w:hAnsi="Times New Roman" w:cs="Times New Roman"/>
          <w:iCs/>
          <w:sz w:val="24"/>
          <w:szCs w:val="24"/>
        </w:rPr>
      </w:pPr>
      <w:r w:rsidRPr="0054156D">
        <w:rPr>
          <w:rFonts w:ascii="Times New Roman" w:hAnsi="Times New Roman" w:cs="Times New Roman"/>
          <w:i/>
          <w:sz w:val="24"/>
          <w:szCs w:val="24"/>
        </w:rPr>
        <w:t>comportent une anomalie significative, à savoir une information incorrectement formulée ou autrement trompeuse. Sur la base de ces travaux, nous n’avons pas d’anomalie significative à vous communiquer.</w:t>
      </w:r>
      <w:r w:rsidR="005C7D72" w:rsidRPr="0054156D">
        <w:rPr>
          <w:rFonts w:ascii="Times New Roman" w:eastAsia="Calibri" w:hAnsi="Times New Roman" w:cs="Times New Roman"/>
          <w:iCs/>
          <w:sz w:val="24"/>
          <w:szCs w:val="24"/>
        </w:rPr>
        <w:t> </w:t>
      </w:r>
      <w:r w:rsidR="00837403" w:rsidRPr="0054156D">
        <w:rPr>
          <w:rFonts w:ascii="Times New Roman" w:eastAsia="Calibri" w:hAnsi="Times New Roman" w:cs="Times New Roman"/>
          <w:iCs/>
          <w:sz w:val="24"/>
          <w:szCs w:val="24"/>
        </w:rPr>
        <w:t>»</w:t>
      </w:r>
      <w:r w:rsidR="006123DF" w:rsidRPr="0054156D">
        <w:rPr>
          <w:rFonts w:ascii="Times New Roman" w:eastAsia="Calibri" w:hAnsi="Times New Roman" w:cs="Times New Roman"/>
          <w:iCs/>
          <w:sz w:val="24"/>
          <w:szCs w:val="24"/>
        </w:rPr>
        <w:t>.</w:t>
      </w:r>
    </w:p>
    <w:p w14:paraId="5D5D20E7" w14:textId="77777777" w:rsidR="00372B29" w:rsidRPr="0054156D" w:rsidRDefault="00372B29" w:rsidP="00992833">
      <w:pPr>
        <w:spacing w:line="240" w:lineRule="auto"/>
        <w:jc w:val="both"/>
        <w:rPr>
          <w:rFonts w:ascii="Times New Roman" w:eastAsia="Calibri" w:hAnsi="Times New Roman" w:cs="Times New Roman"/>
          <w:iCs/>
          <w:sz w:val="24"/>
          <w:szCs w:val="24"/>
        </w:rPr>
      </w:pPr>
    </w:p>
    <w:p w14:paraId="540072E6" w14:textId="24FE1CF9" w:rsidR="00372B29" w:rsidRPr="0054156D" w:rsidRDefault="00372B29"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sz w:val="24"/>
        </w:rPr>
        <w:t>Lorsque le rapport d’audit porte sur des comptes annuels et qu’un rapport annuel</w:t>
      </w:r>
      <w:r w:rsidR="00786478" w:rsidRPr="0054156D">
        <w:rPr>
          <w:rFonts w:ascii="Times New Roman" w:hAnsi="Times New Roman" w:cs="Times New Roman"/>
          <w:sz w:val="24"/>
        </w:rPr>
        <w:t xml:space="preserve"> est publié</w:t>
      </w:r>
      <w:r w:rsidRPr="0054156D">
        <w:rPr>
          <w:rFonts w:ascii="Times New Roman" w:hAnsi="Times New Roman" w:cs="Times New Roman"/>
          <w:sz w:val="24"/>
        </w:rPr>
        <w:t xml:space="preserve">, </w:t>
      </w:r>
      <w:r w:rsidR="00786478" w:rsidRPr="0054156D">
        <w:rPr>
          <w:rFonts w:ascii="Times New Roman" w:hAnsi="Times New Roman" w:cs="Times New Roman"/>
          <w:sz w:val="24"/>
        </w:rPr>
        <w:t xml:space="preserve">qui comprend </w:t>
      </w:r>
      <w:r w:rsidR="001F08EE" w:rsidRPr="0054156D">
        <w:rPr>
          <w:rFonts w:ascii="Times New Roman" w:hAnsi="Times New Roman" w:cs="Times New Roman"/>
          <w:sz w:val="24"/>
        </w:rPr>
        <w:t>un</w:t>
      </w:r>
      <w:r w:rsidR="00786478" w:rsidRPr="0054156D">
        <w:rPr>
          <w:rFonts w:ascii="Times New Roman" w:hAnsi="Times New Roman" w:cs="Times New Roman"/>
          <w:sz w:val="24"/>
        </w:rPr>
        <w:t xml:space="preserve"> rapport de gestion </w:t>
      </w:r>
      <w:r w:rsidRPr="0054156D">
        <w:rPr>
          <w:rFonts w:ascii="Times New Roman" w:hAnsi="Times New Roman" w:cs="Times New Roman"/>
          <w:sz w:val="24"/>
          <w:szCs w:val="24"/>
        </w:rPr>
        <w:t>établi sur une base volontaire</w:t>
      </w:r>
      <w:r w:rsidR="001F08EE" w:rsidRPr="0054156D">
        <w:rPr>
          <w:rFonts w:ascii="Times New Roman" w:hAnsi="Times New Roman" w:cs="Times New Roman"/>
          <w:sz w:val="24"/>
          <w:szCs w:val="24"/>
        </w:rPr>
        <w:t xml:space="preserve"> (voir également, </w:t>
      </w:r>
      <w:r w:rsidR="001F08EE" w:rsidRPr="0054156D">
        <w:rPr>
          <w:rFonts w:ascii="Times New Roman" w:hAnsi="Times New Roman" w:cs="Times New Roman"/>
          <w:i/>
          <w:iCs/>
          <w:sz w:val="24"/>
          <w:szCs w:val="24"/>
        </w:rPr>
        <w:t xml:space="preserve">supra, </w:t>
      </w:r>
      <w:r w:rsidR="001F08EE" w:rsidRPr="0054156D">
        <w:rPr>
          <w:rFonts w:ascii="Times New Roman" w:hAnsi="Times New Roman" w:cs="Times New Roman"/>
          <w:sz w:val="24"/>
          <w:szCs w:val="24"/>
        </w:rPr>
        <w:t>n°</w:t>
      </w:r>
      <w:r w:rsidR="00927681" w:rsidRPr="0054156D">
        <w:rPr>
          <w:rFonts w:ascii="Times New Roman" w:hAnsi="Times New Roman" w:cs="Times New Roman"/>
          <w:sz w:val="24"/>
          <w:szCs w:val="24"/>
        </w:rPr>
        <w:t> </w:t>
      </w:r>
      <w:r w:rsidR="001F08EE" w:rsidRPr="0054156D">
        <w:rPr>
          <w:rFonts w:ascii="Times New Roman" w:hAnsi="Times New Roman" w:cs="Times New Roman"/>
          <w:sz w:val="24"/>
          <w:szCs w:val="24"/>
        </w:rPr>
        <w:t>1</w:t>
      </w:r>
      <w:r w:rsidR="00344291" w:rsidRPr="0054156D">
        <w:rPr>
          <w:rFonts w:ascii="Times New Roman" w:hAnsi="Times New Roman" w:cs="Times New Roman"/>
          <w:sz w:val="24"/>
          <w:szCs w:val="24"/>
        </w:rPr>
        <w:t>34</w:t>
      </w:r>
      <w:r w:rsidRPr="0054156D">
        <w:rPr>
          <w:rFonts w:ascii="Times New Roman" w:hAnsi="Times New Roman" w:cs="Times New Roman"/>
          <w:sz w:val="24"/>
          <w:szCs w:val="24"/>
        </w:rPr>
        <w:t>)</w:t>
      </w:r>
      <w:r w:rsidRPr="0054156D">
        <w:rPr>
          <w:rFonts w:ascii="Times New Roman" w:hAnsi="Times New Roman" w:cs="Times New Roman"/>
          <w:sz w:val="24"/>
        </w:rPr>
        <w:t xml:space="preserve">, la section </w:t>
      </w:r>
      <w:r w:rsidR="00E41FC5" w:rsidRPr="0054156D">
        <w:rPr>
          <w:rFonts w:ascii="Times New Roman" w:hAnsi="Times New Roman" w:cs="Times New Roman"/>
          <w:sz w:val="24"/>
        </w:rPr>
        <w:t>prévue</w:t>
      </w:r>
      <w:r w:rsidRPr="0054156D">
        <w:rPr>
          <w:rFonts w:ascii="Times New Roman" w:hAnsi="Times New Roman" w:cs="Times New Roman"/>
          <w:sz w:val="24"/>
        </w:rPr>
        <w:t xml:space="preserve"> par la norme complémentaire (version révisée 2020) est la suivante</w:t>
      </w:r>
      <w:r w:rsidR="00786478" w:rsidRPr="0054156D">
        <w:rPr>
          <w:rFonts w:ascii="Times New Roman" w:hAnsi="Times New Roman" w:cs="Times New Roman"/>
          <w:sz w:val="24"/>
        </w:rPr>
        <w:t> :</w:t>
      </w:r>
    </w:p>
    <w:p w14:paraId="10991949" w14:textId="77777777" w:rsidR="00786478" w:rsidRPr="0054156D" w:rsidRDefault="00786478" w:rsidP="00992833">
      <w:pPr>
        <w:tabs>
          <w:tab w:val="left" w:pos="567"/>
        </w:tabs>
        <w:spacing w:line="240" w:lineRule="auto"/>
        <w:jc w:val="both"/>
        <w:rPr>
          <w:rFonts w:ascii="Times New Roman" w:eastAsia="Calibri" w:hAnsi="Times New Roman" w:cs="Times New Roman"/>
          <w:iCs/>
          <w:sz w:val="24"/>
          <w:szCs w:val="24"/>
        </w:rPr>
      </w:pPr>
    </w:p>
    <w:p w14:paraId="499D6E23" w14:textId="7E752574" w:rsidR="00786478" w:rsidRPr="0054156D" w:rsidRDefault="00786478"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Dans le cadre de notre audit des comptes annuels, nous devons également apprécier, en particulier sur la base de notre connaissance acquise lors de l’audit, si le rapport de gestion et les autres informations contenues dans le rapport annuel [rapport d’activités], à savoir :</w:t>
      </w:r>
    </w:p>
    <w:p w14:paraId="37971167" w14:textId="77777777" w:rsidR="00786478" w:rsidRPr="0054156D" w:rsidRDefault="00786478"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[à compléter]</w:t>
      </w:r>
      <w:r w:rsidRPr="0054156D" w:rsidDel="00372B29">
        <w:rPr>
          <w:rFonts w:ascii="Times New Roman" w:hAnsi="Times New Roman" w:cs="Times New Roman"/>
          <w:i/>
          <w:sz w:val="24"/>
          <w:szCs w:val="24"/>
        </w:rPr>
        <w:t xml:space="preserve"> </w:t>
      </w:r>
    </w:p>
    <w:p w14:paraId="39836A58" w14:textId="77777777" w:rsidR="00786478" w:rsidRPr="0054156D" w:rsidRDefault="00786478"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p>
    <w:p w14:paraId="42CD486A" w14:textId="3D2F5B94" w:rsidR="00786478" w:rsidRPr="0054156D" w:rsidRDefault="00786478" w:rsidP="00992833">
      <w:pPr>
        <w:spacing w:line="240" w:lineRule="auto"/>
        <w:jc w:val="both"/>
        <w:rPr>
          <w:rFonts w:ascii="Times New Roman" w:eastAsia="Calibri" w:hAnsi="Times New Roman" w:cs="Times New Roman"/>
          <w:iCs/>
          <w:sz w:val="24"/>
          <w:szCs w:val="24"/>
        </w:rPr>
      </w:pPr>
      <w:r w:rsidRPr="0054156D">
        <w:rPr>
          <w:rFonts w:ascii="Times New Roman" w:hAnsi="Times New Roman" w:cs="Times New Roman"/>
          <w:i/>
          <w:sz w:val="24"/>
          <w:szCs w:val="24"/>
        </w:rPr>
        <w:t>comportent une anoma</w:t>
      </w:r>
      <w:r w:rsidR="00657A46" w:rsidRPr="0054156D">
        <w:rPr>
          <w:rFonts w:ascii="Times New Roman" w:hAnsi="Times New Roman" w:cs="Times New Roman"/>
          <w:i/>
          <w:sz w:val="24"/>
          <w:szCs w:val="24"/>
        </w:rPr>
        <w:t xml:space="preserve">lie significative, à savoir une non-conformité significative avec les comptes annuels ou </w:t>
      </w:r>
      <w:r w:rsidRPr="0054156D">
        <w:rPr>
          <w:rFonts w:ascii="Times New Roman" w:hAnsi="Times New Roman" w:cs="Times New Roman"/>
          <w:i/>
          <w:sz w:val="24"/>
          <w:szCs w:val="24"/>
        </w:rPr>
        <w:t>une information incorrectement formulée ou autrement trompeuse. Sur la base de ces travaux, nous n’avons pas d’anomalie significative à vous communiquer.</w:t>
      </w:r>
      <w:r w:rsidRPr="0054156D">
        <w:rPr>
          <w:rFonts w:ascii="Times New Roman" w:eastAsia="Calibri" w:hAnsi="Times New Roman" w:cs="Times New Roman"/>
          <w:iCs/>
          <w:sz w:val="24"/>
          <w:szCs w:val="24"/>
        </w:rPr>
        <w:t> ».</w:t>
      </w:r>
    </w:p>
    <w:p w14:paraId="164B3A35" w14:textId="77777777" w:rsidR="002663DC" w:rsidRPr="0054156D" w:rsidRDefault="002663DC" w:rsidP="00992833">
      <w:pPr>
        <w:spacing w:line="240" w:lineRule="auto"/>
        <w:jc w:val="both"/>
        <w:rPr>
          <w:rFonts w:ascii="Times New Roman" w:eastAsia="Calibri" w:hAnsi="Times New Roman" w:cs="Times New Roman"/>
          <w:iCs/>
          <w:sz w:val="24"/>
          <w:szCs w:val="24"/>
        </w:rPr>
      </w:pPr>
    </w:p>
    <w:p w14:paraId="6CE5E485" w14:textId="57789BE0"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sz w:val="24"/>
        </w:rPr>
        <w:t>Par ailleurs, conformément à la norme ISA 720 (Révisée), par</w:t>
      </w:r>
      <w:r w:rsidR="005B3BC1" w:rsidRPr="0054156D">
        <w:rPr>
          <w:rFonts w:ascii="Times New Roman" w:hAnsi="Times New Roman" w:cs="Times New Roman"/>
          <w:sz w:val="24"/>
        </w:rPr>
        <w:t>agraphe</w:t>
      </w:r>
      <w:r w:rsidRPr="0054156D">
        <w:rPr>
          <w:rFonts w:ascii="Times New Roman" w:hAnsi="Times New Roman" w:cs="Times New Roman"/>
          <w:sz w:val="24"/>
        </w:rPr>
        <w:t xml:space="preserve"> 22</w:t>
      </w:r>
      <w:r w:rsidR="00A36B0D" w:rsidRPr="0054156D">
        <w:rPr>
          <w:rFonts w:ascii="Times New Roman" w:hAnsi="Times New Roman" w:cs="Times New Roman"/>
          <w:sz w:val="24"/>
        </w:rPr>
        <w:t>(e)(ii)</w:t>
      </w:r>
      <w:r w:rsidRPr="0054156D">
        <w:rPr>
          <w:rFonts w:ascii="Times New Roman" w:hAnsi="Times New Roman" w:cs="Times New Roman"/>
          <w:sz w:val="24"/>
        </w:rPr>
        <w:t xml:space="preserve">, si </w:t>
      </w:r>
      <w:r w:rsidR="005F1C92" w:rsidRPr="0054156D">
        <w:rPr>
          <w:rFonts w:ascii="Times New Roman" w:hAnsi="Times New Roman" w:cs="Times New Roman"/>
          <w:sz w:val="24"/>
        </w:rPr>
        <w:t>l</w:t>
      </w:r>
      <w:r w:rsidR="002663DC" w:rsidRPr="0054156D">
        <w:rPr>
          <w:rFonts w:ascii="Times New Roman" w:hAnsi="Times New Roman" w:cs="Times New Roman"/>
          <w:sz w:val="24"/>
        </w:rPr>
        <w:t xml:space="preserve">’auditeur </w:t>
      </w:r>
      <w:r w:rsidRPr="0054156D">
        <w:rPr>
          <w:rFonts w:ascii="Times New Roman" w:hAnsi="Times New Roman" w:cs="Times New Roman"/>
          <w:sz w:val="24"/>
        </w:rPr>
        <w:t>conclut que les autres informations comportent des anomalies significatives, il doit décrire cette anomalie significative. (</w:t>
      </w:r>
      <w:r w:rsidRPr="0054156D">
        <w:rPr>
          <w:rFonts w:ascii="Times New Roman" w:hAnsi="Times New Roman" w:cs="Times New Roman"/>
          <w:i/>
          <w:sz w:val="24"/>
        </w:rPr>
        <w:t>cf.</w:t>
      </w:r>
      <w:r w:rsidRPr="0054156D">
        <w:rPr>
          <w:rFonts w:ascii="Times New Roman" w:hAnsi="Times New Roman" w:cs="Times New Roman"/>
          <w:sz w:val="24"/>
        </w:rPr>
        <w:t xml:space="preserve">, </w:t>
      </w:r>
      <w:r w:rsidR="00B664B6" w:rsidRPr="0054156D">
        <w:rPr>
          <w:rFonts w:ascii="Times New Roman" w:hAnsi="Times New Roman" w:cs="Times New Roman"/>
          <w:i/>
          <w:sz w:val="24"/>
        </w:rPr>
        <w:t>in</w:t>
      </w:r>
      <w:r w:rsidR="00FC08F2" w:rsidRPr="0054156D">
        <w:rPr>
          <w:rFonts w:ascii="Times New Roman" w:hAnsi="Times New Roman" w:cs="Times New Roman"/>
          <w:i/>
          <w:sz w:val="24"/>
        </w:rPr>
        <w:t>f</w:t>
      </w:r>
      <w:r w:rsidR="00B664B6" w:rsidRPr="0054156D">
        <w:rPr>
          <w:rFonts w:ascii="Times New Roman" w:hAnsi="Times New Roman" w:cs="Times New Roman"/>
          <w:i/>
          <w:sz w:val="24"/>
        </w:rPr>
        <w:t>ra</w:t>
      </w:r>
      <w:r w:rsidRPr="0054156D">
        <w:rPr>
          <w:rFonts w:ascii="Times New Roman" w:hAnsi="Times New Roman" w:cs="Times New Roman"/>
          <w:i/>
          <w:sz w:val="24"/>
        </w:rPr>
        <w:t xml:space="preserve">, </w:t>
      </w:r>
      <w:r w:rsidR="00A36B0D" w:rsidRPr="0054156D">
        <w:rPr>
          <w:rFonts w:ascii="Times New Roman" w:hAnsi="Times New Roman" w:cs="Times New Roman"/>
          <w:sz w:val="24"/>
        </w:rPr>
        <w:t>section 3.2.</w:t>
      </w:r>
      <w:r w:rsidRPr="0054156D">
        <w:rPr>
          <w:rFonts w:ascii="Times New Roman" w:hAnsi="Times New Roman" w:cs="Times New Roman"/>
          <w:sz w:val="24"/>
        </w:rPr>
        <w:t>)</w:t>
      </w:r>
      <w:r w:rsidR="00F42506" w:rsidRPr="0054156D">
        <w:rPr>
          <w:rFonts w:ascii="Times New Roman" w:hAnsi="Times New Roman" w:cs="Times New Roman"/>
          <w:sz w:val="24"/>
        </w:rPr>
        <w:t>.</w:t>
      </w:r>
    </w:p>
    <w:p w14:paraId="541565DE" w14:textId="77777777" w:rsidR="009B70E8" w:rsidRPr="0054156D" w:rsidRDefault="009B70E8" w:rsidP="00992833">
      <w:pPr>
        <w:pStyle w:val="ListParagraph"/>
        <w:tabs>
          <w:tab w:val="left" w:pos="426"/>
        </w:tabs>
        <w:spacing w:line="240" w:lineRule="auto"/>
        <w:ind w:left="0"/>
        <w:jc w:val="both"/>
        <w:rPr>
          <w:rFonts w:ascii="Times New Roman" w:eastAsia="Calibri" w:hAnsi="Times New Roman" w:cs="Times New Roman"/>
          <w:iCs/>
          <w:sz w:val="24"/>
          <w:szCs w:val="24"/>
        </w:rPr>
      </w:pPr>
    </w:p>
    <w:p w14:paraId="4FAAD120" w14:textId="0FFEEE06" w:rsidR="009B70E8" w:rsidRPr="0054156D" w:rsidRDefault="009B70E8" w:rsidP="00F1359F">
      <w:pPr>
        <w:pStyle w:val="ListParagraph"/>
        <w:numPr>
          <w:ilvl w:val="2"/>
          <w:numId w:val="30"/>
        </w:numPr>
        <w:spacing w:line="240" w:lineRule="auto"/>
        <w:ind w:left="426" w:hanging="426"/>
        <w:jc w:val="both"/>
        <w:rPr>
          <w:rFonts w:ascii="Times New Roman" w:hAnsi="Times New Roman" w:cs="Times New Roman"/>
          <w:bCs/>
          <w:i/>
          <w:sz w:val="24"/>
          <w:szCs w:val="24"/>
        </w:rPr>
      </w:pPr>
      <w:r w:rsidRPr="0054156D">
        <w:rPr>
          <w:rFonts w:ascii="Times New Roman" w:hAnsi="Times New Roman" w:cs="Times New Roman"/>
          <w:bCs/>
          <w:i/>
          <w:sz w:val="24"/>
          <w:szCs w:val="24"/>
        </w:rPr>
        <w:t xml:space="preserve">Rapport d’audit </w:t>
      </w:r>
      <w:r w:rsidR="002E04B2" w:rsidRPr="0054156D">
        <w:rPr>
          <w:rFonts w:ascii="Times New Roman" w:hAnsi="Times New Roman" w:cs="Times New Roman"/>
          <w:bCs/>
          <w:i/>
          <w:sz w:val="24"/>
          <w:szCs w:val="24"/>
        </w:rPr>
        <w:t xml:space="preserve">comporte </w:t>
      </w:r>
      <w:r w:rsidRPr="0054156D">
        <w:rPr>
          <w:rFonts w:ascii="Times New Roman" w:hAnsi="Times New Roman" w:cs="Times New Roman"/>
          <w:bCs/>
          <w:i/>
          <w:sz w:val="24"/>
          <w:szCs w:val="24"/>
        </w:rPr>
        <w:t>une abstention d’opinion</w:t>
      </w:r>
    </w:p>
    <w:p w14:paraId="25D84C23" w14:textId="77777777" w:rsidR="009B70E8" w:rsidRPr="0054156D" w:rsidRDefault="009B70E8" w:rsidP="00992833">
      <w:pPr>
        <w:pStyle w:val="ListParagraph"/>
        <w:spacing w:line="240" w:lineRule="auto"/>
        <w:ind w:left="993"/>
        <w:jc w:val="both"/>
        <w:rPr>
          <w:rFonts w:ascii="Times New Roman" w:hAnsi="Times New Roman" w:cs="Times New Roman"/>
          <w:bCs/>
          <w:i/>
          <w:sz w:val="24"/>
          <w:szCs w:val="24"/>
        </w:rPr>
      </w:pPr>
    </w:p>
    <w:p w14:paraId="67258D38" w14:textId="767FD3F9" w:rsidR="009B70E8" w:rsidRPr="0054156D" w:rsidRDefault="009B70E8" w:rsidP="00F1359F">
      <w:pPr>
        <w:pStyle w:val="ListParagraph"/>
        <w:numPr>
          <w:ilvl w:val="0"/>
          <w:numId w:val="18"/>
        </w:numPr>
        <w:tabs>
          <w:tab w:val="left" w:pos="567"/>
        </w:tabs>
        <w:spacing w:line="240" w:lineRule="auto"/>
        <w:ind w:left="0" w:firstLine="0"/>
        <w:jc w:val="both"/>
        <w:rPr>
          <w:rFonts w:ascii="Times New Roman" w:hAnsi="Times New Roman" w:cs="Times New Roman"/>
          <w:lang w:val="fr-BE"/>
        </w:rPr>
      </w:pPr>
      <w:r w:rsidRPr="0054156D">
        <w:rPr>
          <w:rFonts w:ascii="Times New Roman" w:hAnsi="Times New Roman" w:cs="Times New Roman"/>
          <w:sz w:val="24"/>
        </w:rPr>
        <w:t xml:space="preserve"> Lorsque le rapport d’audit sur les comptes annuels (consolidés) comporte une abstention d’opinion, le commissaire tiendra compte de la norme ISA 705 (Révisée) (par. 19) qui précise que </w:t>
      </w:r>
      <w:r w:rsidR="00A36B0D" w:rsidRPr="0054156D">
        <w:rPr>
          <w:rFonts w:ascii="Times New Roman" w:hAnsi="Times New Roman" w:cs="Times New Roman"/>
          <w:sz w:val="24"/>
        </w:rPr>
        <w:t>la section</w:t>
      </w:r>
      <w:r w:rsidRPr="0054156D">
        <w:rPr>
          <w:rFonts w:ascii="Times New Roman" w:hAnsi="Times New Roman" w:cs="Times New Roman"/>
          <w:sz w:val="24"/>
        </w:rPr>
        <w:t xml:space="preserve"> ne peut comprendre une mention sur le rapport de gestion (et, le cas échéant, les autres informations contenues dans le rapport annuel) relative à l’absence ou à la présence d’anomalie significative.</w:t>
      </w:r>
      <w:r w:rsidR="005C4244" w:rsidRPr="0054156D">
        <w:rPr>
          <w:rFonts w:ascii="Times New Roman" w:hAnsi="Times New Roman" w:cs="Times New Roman"/>
          <w:sz w:val="24"/>
        </w:rPr>
        <w:t xml:space="preserve"> </w:t>
      </w:r>
      <w:r w:rsidRPr="0054156D">
        <w:rPr>
          <w:rFonts w:ascii="Times New Roman" w:hAnsi="Times New Roman" w:cs="Times New Roman"/>
          <w:sz w:val="24"/>
        </w:rPr>
        <w:t xml:space="preserve">Seul le paragraphe relatif à la concordance avec les comptes annuels </w:t>
      </w:r>
      <w:r w:rsidR="005B3BC1" w:rsidRPr="0054156D">
        <w:rPr>
          <w:rFonts w:ascii="Times New Roman" w:hAnsi="Times New Roman" w:cs="Times New Roman"/>
          <w:sz w:val="24"/>
        </w:rPr>
        <w:t xml:space="preserve">(consolidés) </w:t>
      </w:r>
      <w:r w:rsidRPr="0054156D">
        <w:rPr>
          <w:rFonts w:ascii="Times New Roman" w:hAnsi="Times New Roman" w:cs="Times New Roman"/>
          <w:sz w:val="24"/>
        </w:rPr>
        <w:t xml:space="preserve">et à l’établissement conformément aux articles </w:t>
      </w:r>
      <w:r w:rsidR="00C71EDD" w:rsidRPr="0054156D">
        <w:rPr>
          <w:rFonts w:ascii="Times New Roman" w:hAnsi="Times New Roman" w:cs="Times New Roman"/>
          <w:sz w:val="24"/>
        </w:rPr>
        <w:t xml:space="preserve">3:5 </w:t>
      </w:r>
      <w:r w:rsidRPr="0054156D">
        <w:rPr>
          <w:rFonts w:ascii="Times New Roman" w:hAnsi="Times New Roman" w:cs="Times New Roman"/>
          <w:sz w:val="24"/>
        </w:rPr>
        <w:t xml:space="preserve">et </w:t>
      </w:r>
      <w:r w:rsidR="00C71EDD" w:rsidRPr="0054156D">
        <w:rPr>
          <w:rFonts w:ascii="Times New Roman" w:hAnsi="Times New Roman" w:cs="Times New Roman"/>
          <w:sz w:val="24"/>
        </w:rPr>
        <w:t xml:space="preserve">3:6 </w:t>
      </w:r>
      <w:r w:rsidR="005B3BC1" w:rsidRPr="0054156D">
        <w:rPr>
          <w:rFonts w:ascii="Times New Roman" w:hAnsi="Times New Roman" w:cs="Times New Roman"/>
          <w:sz w:val="24"/>
        </w:rPr>
        <w:t xml:space="preserve">(ou </w:t>
      </w:r>
      <w:r w:rsidR="00C71EDD" w:rsidRPr="0054156D">
        <w:rPr>
          <w:rFonts w:ascii="Times New Roman" w:hAnsi="Times New Roman" w:cs="Times New Roman"/>
          <w:sz w:val="24"/>
        </w:rPr>
        <w:t>3:32</w:t>
      </w:r>
      <w:r w:rsidR="005B3BC1" w:rsidRPr="0054156D">
        <w:rPr>
          <w:rFonts w:ascii="Times New Roman" w:hAnsi="Times New Roman" w:cs="Times New Roman"/>
          <w:sz w:val="24"/>
        </w:rPr>
        <w:t>)</w:t>
      </w:r>
      <w:r w:rsidRPr="0054156D">
        <w:rPr>
          <w:rFonts w:ascii="Times New Roman" w:hAnsi="Times New Roman" w:cs="Times New Roman"/>
          <w:sz w:val="24"/>
        </w:rPr>
        <w:t xml:space="preserve"> </w:t>
      </w:r>
      <w:r w:rsidR="00BA75CF" w:rsidRPr="0054156D">
        <w:rPr>
          <w:rFonts w:ascii="Times New Roman" w:hAnsi="Times New Roman" w:cs="Times New Roman"/>
          <w:sz w:val="24"/>
        </w:rPr>
        <w:t xml:space="preserve">CSA </w:t>
      </w:r>
      <w:r w:rsidR="00C71EDD" w:rsidRPr="0054156D">
        <w:rPr>
          <w:rFonts w:ascii="Times New Roman" w:hAnsi="Times New Roman" w:cs="Times New Roman"/>
          <w:sz w:val="24"/>
        </w:rPr>
        <w:t>(art. 95 et 96 (ou 119) C. Soc.)</w:t>
      </w:r>
      <w:r w:rsidR="00253BDC" w:rsidRPr="0054156D">
        <w:rPr>
          <w:rFonts w:ascii="Times New Roman" w:hAnsi="Times New Roman" w:cs="Times New Roman"/>
          <w:sz w:val="24"/>
        </w:rPr>
        <w:t xml:space="preserve"> figurera dans </w:t>
      </w:r>
      <w:r w:rsidR="00A36B0D" w:rsidRPr="0054156D">
        <w:rPr>
          <w:rFonts w:ascii="Times New Roman" w:hAnsi="Times New Roman" w:cs="Times New Roman"/>
          <w:sz w:val="24"/>
        </w:rPr>
        <w:t>la section</w:t>
      </w:r>
      <w:r w:rsidR="00253BDC" w:rsidRPr="0054156D">
        <w:rPr>
          <w:rFonts w:ascii="Times New Roman" w:hAnsi="Times New Roman" w:cs="Times New Roman"/>
          <w:sz w:val="24"/>
        </w:rPr>
        <w:t xml:space="preserve"> (</w:t>
      </w:r>
      <w:r w:rsidR="00253BDC" w:rsidRPr="0054156D">
        <w:rPr>
          <w:rFonts w:ascii="Times New Roman" w:hAnsi="Times New Roman" w:cs="Times New Roman"/>
          <w:i/>
          <w:sz w:val="24"/>
        </w:rPr>
        <w:t>cf</w:t>
      </w:r>
      <w:r w:rsidR="00253BDC" w:rsidRPr="0054156D">
        <w:rPr>
          <w:rFonts w:ascii="Times New Roman" w:hAnsi="Times New Roman" w:cs="Times New Roman"/>
          <w:sz w:val="24"/>
        </w:rPr>
        <w:t>.</w:t>
      </w:r>
      <w:r w:rsidR="005B3BC1" w:rsidRPr="0054156D">
        <w:rPr>
          <w:rFonts w:ascii="Times New Roman" w:hAnsi="Times New Roman" w:cs="Times New Roman"/>
          <w:sz w:val="24"/>
        </w:rPr>
        <w:t xml:space="preserve">, </w:t>
      </w:r>
      <w:r w:rsidR="005B3BC1" w:rsidRPr="0054156D">
        <w:rPr>
          <w:rFonts w:ascii="Times New Roman" w:hAnsi="Times New Roman" w:cs="Times New Roman"/>
          <w:i/>
          <w:sz w:val="24"/>
        </w:rPr>
        <w:t>infra,</w:t>
      </w:r>
      <w:bookmarkStart w:id="956" w:name="_Hlk507493919"/>
      <w:r w:rsidRPr="0054156D">
        <w:rPr>
          <w:rFonts w:ascii="Times New Roman" w:hAnsi="Times New Roman" w:cs="Times New Roman"/>
          <w:sz w:val="24"/>
        </w:rPr>
        <w:t xml:space="preserve"> </w:t>
      </w:r>
      <w:bookmarkEnd w:id="956"/>
      <w:r w:rsidR="00253BDC" w:rsidRPr="0054156D">
        <w:rPr>
          <w:rFonts w:ascii="Times New Roman" w:hAnsi="Times New Roman" w:cs="Times New Roman"/>
          <w:sz w:val="24"/>
        </w:rPr>
        <w:t>section 3.1.5.</w:t>
      </w:r>
      <w:r w:rsidRPr="0054156D">
        <w:rPr>
          <w:rFonts w:ascii="Times New Roman" w:hAnsi="Times New Roman" w:cs="Times New Roman"/>
          <w:sz w:val="24"/>
        </w:rPr>
        <w:t>)</w:t>
      </w:r>
      <w:r w:rsidR="00683C7D" w:rsidRPr="0054156D">
        <w:rPr>
          <w:rFonts w:ascii="Times New Roman" w:hAnsi="Times New Roman" w:cs="Times New Roman"/>
          <w:sz w:val="24"/>
        </w:rPr>
        <w:t>.</w:t>
      </w:r>
    </w:p>
    <w:p w14:paraId="448467D8" w14:textId="4F9B7D49" w:rsidR="000419FF" w:rsidRPr="0054156D" w:rsidRDefault="000419FF" w:rsidP="00992833">
      <w:pPr>
        <w:pStyle w:val="ListParagraph"/>
        <w:tabs>
          <w:tab w:val="left" w:pos="426"/>
        </w:tabs>
        <w:spacing w:line="240" w:lineRule="auto"/>
        <w:ind w:left="0"/>
        <w:jc w:val="both"/>
        <w:rPr>
          <w:rFonts w:ascii="Times New Roman" w:hAnsi="Times New Roman" w:cs="Times New Roman"/>
          <w:sz w:val="24"/>
        </w:rPr>
      </w:pPr>
    </w:p>
    <w:p w14:paraId="1B2242B9" w14:textId="6EF6E0A5" w:rsidR="000419FF" w:rsidRPr="0054156D" w:rsidRDefault="000419FF" w:rsidP="00F1359F">
      <w:pPr>
        <w:pStyle w:val="ListParagraph"/>
        <w:numPr>
          <w:ilvl w:val="2"/>
          <w:numId w:val="30"/>
        </w:numPr>
        <w:spacing w:line="240" w:lineRule="auto"/>
        <w:ind w:left="426" w:hanging="426"/>
        <w:jc w:val="both"/>
        <w:rPr>
          <w:rFonts w:ascii="Times New Roman" w:hAnsi="Times New Roman" w:cs="Times New Roman"/>
          <w:i/>
          <w:sz w:val="24"/>
        </w:rPr>
      </w:pPr>
      <w:r w:rsidRPr="0054156D">
        <w:rPr>
          <w:rFonts w:ascii="Times New Roman" w:hAnsi="Times New Roman" w:cs="Times New Roman"/>
          <w:i/>
          <w:sz w:val="24"/>
        </w:rPr>
        <w:t>Information non financière</w:t>
      </w:r>
    </w:p>
    <w:p w14:paraId="65F92FA6" w14:textId="77777777" w:rsidR="000419FF" w:rsidRPr="0054156D" w:rsidRDefault="000419FF" w:rsidP="00992833">
      <w:pPr>
        <w:pStyle w:val="ListParagraph"/>
        <w:tabs>
          <w:tab w:val="left" w:pos="426"/>
        </w:tabs>
        <w:spacing w:line="240" w:lineRule="auto"/>
        <w:ind w:left="0"/>
        <w:jc w:val="both"/>
        <w:rPr>
          <w:rFonts w:ascii="Times New Roman" w:hAnsi="Times New Roman" w:cs="Times New Roman"/>
          <w:lang w:val="fr-BE"/>
        </w:rPr>
      </w:pPr>
    </w:p>
    <w:p w14:paraId="4CBD9700" w14:textId="183CCF5F" w:rsidR="000419FF" w:rsidRPr="0054156D" w:rsidRDefault="000419F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La loi du 3 septembre 2017 relative à la publication d'informations non financières et d'informations relatives à la diversité par certaines grandes sociétés et certains groupes a modifié l’article 96</w:t>
      </w:r>
      <w:r w:rsidR="005B3BC1" w:rsidRPr="0054156D">
        <w:rPr>
          <w:rFonts w:ascii="Times New Roman" w:hAnsi="Times New Roman" w:cs="Times New Roman"/>
          <w:sz w:val="24"/>
          <w:szCs w:val="24"/>
          <w:lang w:val="fr-BE"/>
        </w:rPr>
        <w:t xml:space="preserve"> (et 119)</w:t>
      </w:r>
      <w:r w:rsidR="00FF6318"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du Code des sociétés</w:t>
      </w:r>
      <w:r w:rsidR="00C71EDD" w:rsidRPr="0054156D">
        <w:rPr>
          <w:rFonts w:ascii="Times New Roman" w:hAnsi="Times New Roman" w:cs="Times New Roman"/>
          <w:sz w:val="24"/>
          <w:szCs w:val="24"/>
          <w:lang w:val="fr-BE"/>
        </w:rPr>
        <w:t xml:space="preserve"> applicable à ce moment (actuellement l’art. 3:6 (et 3:32) CSA)</w:t>
      </w:r>
      <w:r w:rsidRPr="0054156D">
        <w:rPr>
          <w:rFonts w:ascii="Times New Roman" w:hAnsi="Times New Roman" w:cs="Times New Roman"/>
          <w:sz w:val="24"/>
          <w:szCs w:val="24"/>
          <w:lang w:val="fr-BE"/>
        </w:rPr>
        <w:t>, et plus particulièrement a inséré un §4</w:t>
      </w:r>
      <w:r w:rsidR="00246076" w:rsidRPr="0054156D">
        <w:rPr>
          <w:rFonts w:ascii="Times New Roman" w:hAnsi="Times New Roman" w:cs="Times New Roman"/>
          <w:sz w:val="24"/>
          <w:szCs w:val="24"/>
          <w:lang w:val="fr-BE"/>
        </w:rPr>
        <w:t xml:space="preserve"> (§2)</w:t>
      </w:r>
      <w:r w:rsidRPr="0054156D">
        <w:rPr>
          <w:rFonts w:ascii="Times New Roman" w:hAnsi="Times New Roman" w:cs="Times New Roman"/>
          <w:sz w:val="24"/>
          <w:szCs w:val="24"/>
          <w:lang w:val="fr-BE"/>
        </w:rPr>
        <w:t xml:space="preserve">, qui s’applique aux sociétés répondant à toutes les conditions suivantes : </w:t>
      </w:r>
    </w:p>
    <w:p w14:paraId="74F1848C" w14:textId="77777777" w:rsidR="006123DF" w:rsidRPr="0054156D" w:rsidRDefault="006123DF" w:rsidP="00992833">
      <w:pPr>
        <w:pStyle w:val="ListParagraph"/>
        <w:tabs>
          <w:tab w:val="left" w:pos="426"/>
        </w:tabs>
        <w:spacing w:line="240" w:lineRule="auto"/>
        <w:ind w:left="0"/>
        <w:jc w:val="both"/>
        <w:rPr>
          <w:rFonts w:ascii="Times New Roman" w:hAnsi="Times New Roman" w:cs="Times New Roman"/>
          <w:sz w:val="24"/>
          <w:szCs w:val="24"/>
          <w:lang w:val="fr-BE"/>
        </w:rPr>
      </w:pPr>
    </w:p>
    <w:p w14:paraId="4E4017C8" w14:textId="29AC81BC" w:rsidR="000419FF" w:rsidRPr="0054156D" w:rsidRDefault="000419FF" w:rsidP="00F1359F">
      <w:pPr>
        <w:pStyle w:val="ListParagraph"/>
        <w:numPr>
          <w:ilvl w:val="3"/>
          <w:numId w:val="30"/>
        </w:numPr>
        <w:spacing w:line="240" w:lineRule="auto"/>
        <w:ind w:left="851" w:hanging="567"/>
        <w:jc w:val="both"/>
        <w:rPr>
          <w:rFonts w:ascii="Times New Roman" w:hAnsi="Times New Roman" w:cs="Times New Roman"/>
          <w:sz w:val="24"/>
          <w:szCs w:val="24"/>
          <w:lang w:val="fr-BE"/>
        </w:rPr>
      </w:pPr>
      <w:r w:rsidRPr="0054156D">
        <w:rPr>
          <w:rFonts w:ascii="Times New Roman" w:hAnsi="Times New Roman" w:cs="Times New Roman"/>
          <w:sz w:val="24"/>
          <w:szCs w:val="24"/>
        </w:rPr>
        <w:t xml:space="preserve">la société est une entité d'intérêt public, visée à l'article </w:t>
      </w:r>
      <w:r w:rsidR="00D309CB" w:rsidRPr="0054156D">
        <w:rPr>
          <w:rFonts w:ascii="Times New Roman" w:hAnsi="Times New Roman" w:cs="Times New Roman"/>
          <w:sz w:val="24"/>
          <w:szCs w:val="24"/>
        </w:rPr>
        <w:t xml:space="preserve">1:12 </w:t>
      </w:r>
      <w:r w:rsidR="00FF6318" w:rsidRPr="0054156D">
        <w:rPr>
          <w:rFonts w:ascii="Times New Roman" w:hAnsi="Times New Roman" w:cs="Times New Roman"/>
          <w:sz w:val="24"/>
          <w:szCs w:val="24"/>
        </w:rPr>
        <w:t>CSA</w:t>
      </w:r>
      <w:r w:rsidR="004B5FAB" w:rsidRPr="0054156D">
        <w:rPr>
          <w:rFonts w:ascii="Times New Roman" w:hAnsi="Times New Roman" w:cs="Times New Roman"/>
          <w:sz w:val="24"/>
          <w:szCs w:val="24"/>
        </w:rPr>
        <w:t xml:space="preserve"> (art. 4/1 C. Soc.)</w:t>
      </w:r>
      <w:r w:rsidR="00D309CB" w:rsidRPr="0054156D">
        <w:rPr>
          <w:rFonts w:ascii="Times New Roman" w:hAnsi="Times New Roman" w:cs="Times New Roman"/>
          <w:sz w:val="24"/>
          <w:szCs w:val="24"/>
        </w:rPr>
        <w:t xml:space="preserve"> </w:t>
      </w:r>
      <w:r w:rsidRPr="0054156D">
        <w:rPr>
          <w:rFonts w:ascii="Times New Roman" w:hAnsi="Times New Roman" w:cs="Times New Roman"/>
          <w:sz w:val="24"/>
          <w:szCs w:val="24"/>
        </w:rPr>
        <w:t>;</w:t>
      </w:r>
    </w:p>
    <w:p w14:paraId="6D171C43" w14:textId="336C9651" w:rsidR="000419FF" w:rsidRPr="0054156D" w:rsidRDefault="000419FF" w:rsidP="00F1359F">
      <w:pPr>
        <w:pStyle w:val="ListParagraph"/>
        <w:numPr>
          <w:ilvl w:val="3"/>
          <w:numId w:val="30"/>
        </w:numPr>
        <w:spacing w:line="240" w:lineRule="auto"/>
        <w:ind w:left="851" w:hanging="567"/>
        <w:jc w:val="both"/>
        <w:rPr>
          <w:rFonts w:ascii="Times New Roman" w:hAnsi="Times New Roman" w:cs="Times New Roman"/>
          <w:sz w:val="24"/>
          <w:szCs w:val="24"/>
          <w:lang w:val="fr-BE"/>
        </w:rPr>
      </w:pPr>
      <w:r w:rsidRPr="0054156D">
        <w:rPr>
          <w:rFonts w:ascii="Times New Roman" w:hAnsi="Times New Roman" w:cs="Times New Roman"/>
          <w:sz w:val="24"/>
          <w:szCs w:val="24"/>
        </w:rPr>
        <w:t>la société dépasse, à la date de bilan du dernier exercice clôturé, le critère du nombre moyen de 500 salariés sur l'exercice</w:t>
      </w:r>
      <w:r w:rsidR="004B5FAB" w:rsidRPr="0054156D">
        <w:rPr>
          <w:rFonts w:ascii="Times New Roman" w:hAnsi="Times New Roman" w:cs="Times New Roman"/>
          <w:sz w:val="24"/>
          <w:szCs w:val="24"/>
        </w:rPr>
        <w:t xml:space="preserve"> </w:t>
      </w:r>
      <w:r w:rsidRPr="0054156D">
        <w:rPr>
          <w:rFonts w:ascii="Times New Roman" w:hAnsi="Times New Roman" w:cs="Times New Roman"/>
          <w:sz w:val="24"/>
          <w:szCs w:val="24"/>
        </w:rPr>
        <w:t>;</w:t>
      </w:r>
    </w:p>
    <w:p w14:paraId="255F309C" w14:textId="656B772D" w:rsidR="000419FF" w:rsidRPr="0054156D" w:rsidRDefault="000419FF" w:rsidP="00F1359F">
      <w:pPr>
        <w:pStyle w:val="ListParagraph"/>
        <w:numPr>
          <w:ilvl w:val="3"/>
          <w:numId w:val="30"/>
        </w:numPr>
        <w:spacing w:line="240" w:lineRule="auto"/>
        <w:ind w:left="851" w:hanging="567"/>
        <w:jc w:val="both"/>
        <w:rPr>
          <w:rFonts w:ascii="Times New Roman" w:hAnsi="Times New Roman" w:cs="Times New Roman"/>
          <w:sz w:val="24"/>
          <w:szCs w:val="24"/>
          <w:lang w:val="fr-BE"/>
        </w:rPr>
      </w:pPr>
      <w:r w:rsidRPr="0054156D">
        <w:rPr>
          <w:rFonts w:ascii="Times New Roman" w:hAnsi="Times New Roman" w:cs="Times New Roman"/>
          <w:sz w:val="24"/>
          <w:szCs w:val="24"/>
        </w:rPr>
        <w:t>la société dépasse, à la date de bilan du dernier exercice clôturé, au moins un des deux critères suivants, à condition que ces critères soient calculés sur la base individuelle, sauf s'il s'agit d'une société mère:</w:t>
      </w:r>
    </w:p>
    <w:p w14:paraId="66C7E791" w14:textId="77777777" w:rsidR="00253BDC" w:rsidRPr="0054156D" w:rsidRDefault="00253BDC" w:rsidP="00992833">
      <w:pPr>
        <w:pStyle w:val="ListParagraph"/>
        <w:spacing w:line="240" w:lineRule="auto"/>
        <w:ind w:left="851"/>
        <w:jc w:val="both"/>
        <w:rPr>
          <w:rFonts w:ascii="Times New Roman" w:hAnsi="Times New Roman" w:cs="Times New Roman"/>
          <w:sz w:val="24"/>
          <w:szCs w:val="24"/>
          <w:lang w:val="fr-BE"/>
        </w:rPr>
      </w:pPr>
    </w:p>
    <w:p w14:paraId="7A7DFF37" w14:textId="5E25EAD5" w:rsidR="000419FF" w:rsidRPr="0054156D" w:rsidRDefault="000419FF" w:rsidP="00F1359F">
      <w:pPr>
        <w:pStyle w:val="ListParagraph"/>
        <w:numPr>
          <w:ilvl w:val="4"/>
          <w:numId w:val="30"/>
        </w:numPr>
        <w:tabs>
          <w:tab w:val="left" w:pos="426"/>
        </w:tabs>
        <w:spacing w:line="240" w:lineRule="auto"/>
        <w:ind w:left="1418" w:hanging="567"/>
        <w:jc w:val="both"/>
        <w:rPr>
          <w:rFonts w:ascii="Times New Roman" w:hAnsi="Times New Roman" w:cs="Times New Roman"/>
          <w:sz w:val="24"/>
          <w:szCs w:val="24"/>
          <w:lang w:val="fr-BE"/>
        </w:rPr>
      </w:pPr>
      <w:r w:rsidRPr="0054156D">
        <w:rPr>
          <w:rFonts w:ascii="Times New Roman" w:hAnsi="Times New Roman" w:cs="Times New Roman"/>
          <w:sz w:val="24"/>
          <w:szCs w:val="24"/>
        </w:rPr>
        <w:t xml:space="preserve">le total du bilan, visé à l'article </w:t>
      </w:r>
      <w:r w:rsidR="00D309CB" w:rsidRPr="0054156D">
        <w:rPr>
          <w:rFonts w:ascii="Times New Roman" w:hAnsi="Times New Roman" w:cs="Times New Roman"/>
          <w:sz w:val="24"/>
          <w:szCs w:val="24"/>
        </w:rPr>
        <w:t xml:space="preserve">1:26, </w:t>
      </w:r>
      <w:r w:rsidR="00C7604B" w:rsidRPr="0054156D">
        <w:rPr>
          <w:rFonts w:ascii="Times New Roman" w:hAnsi="Times New Roman" w:cs="Times New Roman"/>
          <w:sz w:val="24"/>
          <w:szCs w:val="24"/>
        </w:rPr>
        <w:t>§</w:t>
      </w:r>
      <w:r w:rsidR="00D309CB" w:rsidRPr="0054156D">
        <w:rPr>
          <w:rFonts w:ascii="Times New Roman" w:hAnsi="Times New Roman" w:cs="Times New Roman"/>
          <w:sz w:val="24"/>
          <w:szCs w:val="24"/>
        </w:rPr>
        <w:t>1</w:t>
      </w:r>
      <w:r w:rsidR="00C378B7" w:rsidRPr="0054156D">
        <w:rPr>
          <w:rFonts w:ascii="Times New Roman" w:hAnsi="Times New Roman" w:cs="Times New Roman"/>
          <w:sz w:val="24"/>
          <w:szCs w:val="24"/>
          <w:vertAlign w:val="superscript"/>
        </w:rPr>
        <w:t>er</w:t>
      </w:r>
      <w:r w:rsidR="00D309CB" w:rsidRPr="0054156D">
        <w:rPr>
          <w:rFonts w:ascii="Times New Roman" w:hAnsi="Times New Roman" w:cs="Times New Roman"/>
          <w:sz w:val="24"/>
          <w:szCs w:val="24"/>
        </w:rPr>
        <w:t xml:space="preserve">, </w:t>
      </w:r>
      <w:r w:rsidR="00FF6318" w:rsidRPr="0054156D">
        <w:rPr>
          <w:rFonts w:ascii="Times New Roman" w:hAnsi="Times New Roman" w:cs="Times New Roman"/>
          <w:sz w:val="24"/>
          <w:szCs w:val="24"/>
        </w:rPr>
        <w:t>CSA</w:t>
      </w:r>
      <w:r w:rsidR="00D309CB" w:rsidRPr="0054156D">
        <w:rPr>
          <w:rFonts w:ascii="Times New Roman" w:hAnsi="Times New Roman" w:cs="Times New Roman"/>
          <w:sz w:val="24"/>
          <w:szCs w:val="24"/>
        </w:rPr>
        <w:t xml:space="preserve"> (art. </w:t>
      </w:r>
      <w:r w:rsidRPr="0054156D">
        <w:rPr>
          <w:rFonts w:ascii="Times New Roman" w:hAnsi="Times New Roman" w:cs="Times New Roman"/>
          <w:sz w:val="24"/>
          <w:szCs w:val="24"/>
        </w:rPr>
        <w:t>16, §1</w:t>
      </w:r>
      <w:r w:rsidRPr="0054156D">
        <w:rPr>
          <w:rFonts w:ascii="Times New Roman" w:hAnsi="Times New Roman" w:cs="Times New Roman"/>
          <w:sz w:val="24"/>
          <w:szCs w:val="24"/>
          <w:vertAlign w:val="superscript"/>
        </w:rPr>
        <w:t xml:space="preserve">er </w:t>
      </w:r>
      <w:r w:rsidR="00D309CB" w:rsidRPr="0054156D">
        <w:rPr>
          <w:rFonts w:ascii="Times New Roman" w:hAnsi="Times New Roman" w:cs="Times New Roman"/>
          <w:sz w:val="24"/>
          <w:szCs w:val="24"/>
        </w:rPr>
        <w:t xml:space="preserve">C. Soc.) </w:t>
      </w:r>
      <w:r w:rsidRPr="0054156D">
        <w:rPr>
          <w:rFonts w:ascii="Times New Roman" w:hAnsi="Times New Roman" w:cs="Times New Roman"/>
          <w:sz w:val="24"/>
          <w:szCs w:val="24"/>
        </w:rPr>
        <w:t>;</w:t>
      </w:r>
    </w:p>
    <w:p w14:paraId="2EA4D631" w14:textId="2692B078" w:rsidR="000419FF" w:rsidRPr="0054156D" w:rsidRDefault="000419FF" w:rsidP="00F1359F">
      <w:pPr>
        <w:pStyle w:val="ListParagraph"/>
        <w:numPr>
          <w:ilvl w:val="4"/>
          <w:numId w:val="30"/>
        </w:numPr>
        <w:tabs>
          <w:tab w:val="left" w:pos="426"/>
        </w:tabs>
        <w:spacing w:line="240" w:lineRule="auto"/>
        <w:ind w:left="1418" w:hanging="567"/>
        <w:jc w:val="both"/>
        <w:rPr>
          <w:rFonts w:ascii="Times New Roman" w:hAnsi="Times New Roman" w:cs="Times New Roman"/>
          <w:sz w:val="24"/>
          <w:szCs w:val="24"/>
          <w:lang w:val="fr-BE"/>
        </w:rPr>
      </w:pPr>
      <w:r w:rsidRPr="0054156D">
        <w:rPr>
          <w:rFonts w:ascii="Times New Roman" w:hAnsi="Times New Roman" w:cs="Times New Roman"/>
          <w:sz w:val="24"/>
          <w:szCs w:val="24"/>
        </w:rPr>
        <w:t xml:space="preserve">le chiffre d'affaires annuel, visé à l'article </w:t>
      </w:r>
      <w:r w:rsidR="00D309CB" w:rsidRPr="0054156D">
        <w:rPr>
          <w:rFonts w:ascii="Times New Roman" w:hAnsi="Times New Roman" w:cs="Times New Roman"/>
          <w:sz w:val="24"/>
          <w:szCs w:val="24"/>
        </w:rPr>
        <w:t>1:26, §1</w:t>
      </w:r>
      <w:r w:rsidR="00D309CB" w:rsidRPr="0054156D">
        <w:rPr>
          <w:rFonts w:ascii="Times New Roman" w:hAnsi="Times New Roman" w:cs="Times New Roman"/>
          <w:sz w:val="24"/>
          <w:szCs w:val="24"/>
          <w:vertAlign w:val="superscript"/>
        </w:rPr>
        <w:t>er</w:t>
      </w:r>
      <w:r w:rsidR="00D309CB" w:rsidRPr="0054156D">
        <w:rPr>
          <w:rFonts w:ascii="Times New Roman" w:hAnsi="Times New Roman" w:cs="Times New Roman"/>
          <w:sz w:val="24"/>
          <w:szCs w:val="24"/>
        </w:rPr>
        <w:t xml:space="preserve"> </w:t>
      </w:r>
      <w:r w:rsidR="00FF6318" w:rsidRPr="0054156D">
        <w:rPr>
          <w:rFonts w:ascii="Times New Roman" w:hAnsi="Times New Roman" w:cs="Times New Roman"/>
          <w:sz w:val="24"/>
          <w:szCs w:val="24"/>
        </w:rPr>
        <w:t>CSA</w:t>
      </w:r>
      <w:r w:rsidR="00D309CB" w:rsidRPr="0054156D">
        <w:rPr>
          <w:rFonts w:ascii="Times New Roman" w:hAnsi="Times New Roman" w:cs="Times New Roman"/>
          <w:sz w:val="24"/>
          <w:szCs w:val="24"/>
        </w:rPr>
        <w:t xml:space="preserve"> (art. </w:t>
      </w:r>
      <w:r w:rsidRPr="0054156D">
        <w:rPr>
          <w:rFonts w:ascii="Times New Roman" w:hAnsi="Times New Roman" w:cs="Times New Roman"/>
          <w:sz w:val="24"/>
          <w:szCs w:val="24"/>
        </w:rPr>
        <w:t>16, §1</w:t>
      </w:r>
      <w:r w:rsidRPr="0054156D">
        <w:rPr>
          <w:rFonts w:ascii="Times New Roman" w:hAnsi="Times New Roman" w:cs="Times New Roman"/>
          <w:sz w:val="24"/>
          <w:szCs w:val="24"/>
          <w:vertAlign w:val="superscript"/>
        </w:rPr>
        <w:t>er</w:t>
      </w:r>
      <w:r w:rsidR="00D309CB" w:rsidRPr="0054156D">
        <w:rPr>
          <w:rFonts w:ascii="Times New Roman" w:hAnsi="Times New Roman" w:cs="Times New Roman"/>
          <w:sz w:val="24"/>
          <w:szCs w:val="24"/>
        </w:rPr>
        <w:t xml:space="preserve"> C. Soc.)</w:t>
      </w:r>
      <w:r w:rsidRPr="0054156D">
        <w:rPr>
          <w:rFonts w:ascii="Times New Roman" w:hAnsi="Times New Roman" w:cs="Times New Roman"/>
          <w:sz w:val="24"/>
          <w:szCs w:val="24"/>
        </w:rPr>
        <w:t>.</w:t>
      </w:r>
    </w:p>
    <w:p w14:paraId="1034F8C8" w14:textId="77777777" w:rsidR="000419FF" w:rsidRPr="0054156D" w:rsidRDefault="000419FF" w:rsidP="00992833">
      <w:pPr>
        <w:tabs>
          <w:tab w:val="left" w:pos="426"/>
        </w:tabs>
        <w:spacing w:line="240" w:lineRule="auto"/>
        <w:jc w:val="both"/>
        <w:rPr>
          <w:rFonts w:ascii="Times New Roman" w:hAnsi="Times New Roman" w:cs="Times New Roman"/>
          <w:sz w:val="24"/>
          <w:szCs w:val="24"/>
          <w:lang w:val="fr-BE"/>
        </w:rPr>
      </w:pPr>
    </w:p>
    <w:p w14:paraId="06D0942A" w14:textId="4A77440B" w:rsidR="000419FF" w:rsidRPr="0054156D" w:rsidRDefault="003B3156"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En ce qui concerne l’impact de ces exigences relatives aux informations non financières, deux cas</w:t>
      </w:r>
      <w:r w:rsidR="00FB1BA0" w:rsidRPr="0054156D">
        <w:rPr>
          <w:rFonts w:ascii="Times New Roman" w:hAnsi="Times New Roman" w:cs="Times New Roman"/>
          <w:sz w:val="24"/>
          <w:szCs w:val="24"/>
          <w:lang w:val="fr-BE"/>
        </w:rPr>
        <w:t xml:space="preserve"> de figure</w:t>
      </w:r>
      <w:r w:rsidRPr="0054156D">
        <w:rPr>
          <w:rFonts w:ascii="Times New Roman" w:hAnsi="Times New Roman" w:cs="Times New Roman"/>
          <w:sz w:val="24"/>
          <w:szCs w:val="24"/>
          <w:lang w:val="fr-BE"/>
        </w:rPr>
        <w:t xml:space="preserve"> sont à distinguer.</w:t>
      </w:r>
    </w:p>
    <w:p w14:paraId="6FE60FF0" w14:textId="4E81C074" w:rsidR="003B3156" w:rsidRPr="0054156D" w:rsidRDefault="003B3156" w:rsidP="00992833">
      <w:pPr>
        <w:pStyle w:val="ListParagraph"/>
        <w:tabs>
          <w:tab w:val="left" w:pos="426"/>
        </w:tabs>
        <w:spacing w:line="240" w:lineRule="auto"/>
        <w:ind w:left="0"/>
        <w:jc w:val="both"/>
        <w:rPr>
          <w:rFonts w:ascii="Times New Roman" w:hAnsi="Times New Roman" w:cs="Times New Roman"/>
          <w:sz w:val="24"/>
          <w:szCs w:val="24"/>
          <w:lang w:val="fr-BE"/>
        </w:rPr>
      </w:pPr>
    </w:p>
    <w:p w14:paraId="62C0F349" w14:textId="3D7F2A72" w:rsidR="003B3156" w:rsidRPr="0054156D" w:rsidRDefault="003B3156" w:rsidP="00F1359F">
      <w:pPr>
        <w:pStyle w:val="ListParagraph"/>
        <w:numPr>
          <w:ilvl w:val="0"/>
          <w:numId w:val="18"/>
        </w:numPr>
        <w:tabs>
          <w:tab w:val="left" w:pos="567"/>
        </w:tabs>
        <w:spacing w:line="240" w:lineRule="auto"/>
        <w:ind w:left="0" w:firstLine="0"/>
        <w:jc w:val="both"/>
        <w:rPr>
          <w:ins w:id="957" w:author="Inge Vanbeveren" w:date="2023-08-30T15:12:00Z"/>
          <w:rFonts w:ascii="Times New Roman" w:hAnsi="Times New Roman" w:cs="Times New Roman"/>
          <w:i/>
          <w:sz w:val="24"/>
          <w:szCs w:val="24"/>
          <w:lang w:val="fr-BE"/>
        </w:rPr>
      </w:pPr>
      <w:r w:rsidRPr="0054156D">
        <w:rPr>
          <w:rFonts w:ascii="Times New Roman" w:hAnsi="Times New Roman" w:cs="Times New Roman"/>
          <w:i/>
          <w:sz w:val="24"/>
          <w:szCs w:val="24"/>
          <w:lang w:val="fr-BE"/>
        </w:rPr>
        <w:t>Premier cas </w:t>
      </w:r>
      <w:r w:rsidR="00FB1BA0" w:rsidRPr="0054156D">
        <w:rPr>
          <w:rFonts w:ascii="Times New Roman" w:hAnsi="Times New Roman" w:cs="Times New Roman"/>
          <w:i/>
          <w:sz w:val="24"/>
          <w:szCs w:val="24"/>
          <w:lang w:val="fr-BE"/>
        </w:rPr>
        <w:t xml:space="preserve">de figure </w:t>
      </w:r>
      <w:r w:rsidRPr="0054156D">
        <w:rPr>
          <w:rFonts w:ascii="Times New Roman" w:hAnsi="Times New Roman" w:cs="Times New Roman"/>
          <w:i/>
          <w:sz w:val="24"/>
          <w:szCs w:val="24"/>
          <w:lang w:val="fr-BE"/>
        </w:rPr>
        <w:t>: l</w:t>
      </w:r>
      <w:r w:rsidR="00FB1BA0" w:rsidRPr="0054156D">
        <w:rPr>
          <w:rFonts w:ascii="Times New Roman" w:hAnsi="Times New Roman" w:cs="Times New Roman"/>
          <w:i/>
          <w:sz w:val="24"/>
          <w:szCs w:val="24"/>
          <w:lang w:val="fr-BE"/>
        </w:rPr>
        <w:t xml:space="preserve">a déclaration </w:t>
      </w:r>
      <w:r w:rsidR="00FF6318" w:rsidRPr="0054156D">
        <w:rPr>
          <w:rFonts w:ascii="Times New Roman" w:hAnsi="Times New Roman" w:cs="Times New Roman"/>
          <w:i/>
          <w:sz w:val="24"/>
          <w:szCs w:val="24"/>
          <w:lang w:val="fr-BE"/>
        </w:rPr>
        <w:t>de l’</w:t>
      </w:r>
      <w:r w:rsidRPr="0054156D">
        <w:rPr>
          <w:rFonts w:ascii="Times New Roman" w:hAnsi="Times New Roman" w:cs="Times New Roman"/>
          <w:i/>
          <w:sz w:val="24"/>
          <w:szCs w:val="24"/>
          <w:lang w:val="fr-BE"/>
        </w:rPr>
        <w:t xml:space="preserve">information non financière </w:t>
      </w:r>
      <w:r w:rsidR="00FB1BA0" w:rsidRPr="0054156D">
        <w:rPr>
          <w:rFonts w:ascii="Times New Roman" w:hAnsi="Times New Roman" w:cs="Times New Roman"/>
          <w:i/>
          <w:sz w:val="24"/>
          <w:szCs w:val="24"/>
          <w:lang w:val="fr-BE"/>
        </w:rPr>
        <w:t>est totalement intégrée</w:t>
      </w:r>
      <w:r w:rsidRPr="0054156D">
        <w:rPr>
          <w:rFonts w:ascii="Times New Roman" w:hAnsi="Times New Roman" w:cs="Times New Roman"/>
          <w:i/>
          <w:sz w:val="24"/>
          <w:szCs w:val="24"/>
          <w:lang w:val="fr-BE"/>
        </w:rPr>
        <w:t xml:space="preserve"> dans le rapport de gestion établi conformément</w:t>
      </w:r>
      <w:r w:rsidR="00246076" w:rsidRPr="0054156D">
        <w:rPr>
          <w:rFonts w:ascii="Times New Roman" w:hAnsi="Times New Roman" w:cs="Times New Roman"/>
          <w:i/>
          <w:sz w:val="24"/>
          <w:szCs w:val="24"/>
          <w:lang w:val="fr-BE"/>
        </w:rPr>
        <w:t xml:space="preserve"> aux </w:t>
      </w:r>
      <w:r w:rsidRPr="0054156D">
        <w:rPr>
          <w:rFonts w:ascii="Times New Roman" w:hAnsi="Times New Roman" w:cs="Times New Roman"/>
          <w:i/>
          <w:sz w:val="24"/>
          <w:szCs w:val="24"/>
          <w:lang w:val="fr-BE"/>
        </w:rPr>
        <w:t>article</w:t>
      </w:r>
      <w:r w:rsidR="00246076" w:rsidRPr="0054156D">
        <w:rPr>
          <w:rFonts w:ascii="Times New Roman" w:hAnsi="Times New Roman" w:cs="Times New Roman"/>
          <w:i/>
          <w:sz w:val="24"/>
          <w:szCs w:val="24"/>
          <w:lang w:val="fr-BE"/>
        </w:rPr>
        <w:t>s</w:t>
      </w:r>
      <w:r w:rsidRPr="0054156D">
        <w:rPr>
          <w:rFonts w:ascii="Times New Roman" w:hAnsi="Times New Roman" w:cs="Times New Roman"/>
          <w:i/>
          <w:sz w:val="24"/>
          <w:szCs w:val="24"/>
          <w:lang w:val="fr-BE"/>
        </w:rPr>
        <w:t xml:space="preserve"> </w:t>
      </w:r>
      <w:r w:rsidR="00D309CB" w:rsidRPr="0054156D">
        <w:rPr>
          <w:rFonts w:ascii="Times New Roman" w:hAnsi="Times New Roman" w:cs="Times New Roman"/>
          <w:i/>
          <w:sz w:val="24"/>
          <w:szCs w:val="24"/>
          <w:lang w:val="fr-BE"/>
        </w:rPr>
        <w:t xml:space="preserve">3:5 et 3:6 (ou 3:32) </w:t>
      </w:r>
      <w:r w:rsidR="00FF6318" w:rsidRPr="0054156D">
        <w:rPr>
          <w:rFonts w:ascii="Times New Roman" w:hAnsi="Times New Roman" w:cs="Times New Roman"/>
          <w:i/>
          <w:sz w:val="24"/>
          <w:szCs w:val="24"/>
          <w:lang w:val="fr-BE"/>
        </w:rPr>
        <w:t>CSA</w:t>
      </w:r>
      <w:r w:rsidR="00D309CB" w:rsidRPr="0054156D">
        <w:rPr>
          <w:rFonts w:ascii="Times New Roman" w:hAnsi="Times New Roman" w:cs="Times New Roman"/>
          <w:i/>
          <w:sz w:val="24"/>
          <w:szCs w:val="24"/>
          <w:lang w:val="fr-BE"/>
        </w:rPr>
        <w:t xml:space="preserve"> (art. 95 et 96 (ou 119) C. Soc</w:t>
      </w:r>
      <w:del w:id="958" w:author="Inge Vanbeveren" w:date="2023-08-30T15:12:00Z">
        <w:r w:rsidR="00D309CB">
          <w:rPr>
            <w:rFonts w:ascii="Times New Roman" w:hAnsi="Times New Roman" w:cs="Times New Roman"/>
            <w:i/>
            <w:sz w:val="24"/>
            <w:szCs w:val="24"/>
            <w:lang w:val="fr-BE"/>
          </w:rPr>
          <w:delText>.)</w:delText>
        </w:r>
      </w:del>
      <w:ins w:id="959" w:author="Inge Vanbeveren" w:date="2023-08-30T15:12:00Z">
        <w:r w:rsidR="00D309CB" w:rsidRPr="0054156D">
          <w:rPr>
            <w:rFonts w:ascii="Times New Roman" w:hAnsi="Times New Roman" w:cs="Times New Roman"/>
            <w:i/>
            <w:sz w:val="24"/>
            <w:szCs w:val="24"/>
            <w:lang w:val="fr-BE"/>
          </w:rPr>
          <w:t>.)</w:t>
        </w:r>
        <w:r w:rsidR="00284088" w:rsidRPr="0054156D">
          <w:rPr>
            <w:rFonts w:ascii="Times New Roman" w:hAnsi="Times New Roman" w:cs="Times New Roman"/>
            <w:i/>
            <w:sz w:val="24"/>
            <w:szCs w:val="24"/>
            <w:lang w:val="fr-BE"/>
          </w:rPr>
          <w:t>.</w:t>
        </w:r>
      </w:ins>
    </w:p>
    <w:p w14:paraId="564950F3" w14:textId="77777777" w:rsidR="00284088" w:rsidRPr="0054156D" w:rsidRDefault="00284088" w:rsidP="00FA25A9">
      <w:pPr>
        <w:pStyle w:val="ListParagraph"/>
        <w:rPr>
          <w:rFonts w:ascii="Times New Roman" w:hAnsi="Times New Roman" w:cs="Times New Roman"/>
          <w:i/>
          <w:sz w:val="24"/>
          <w:szCs w:val="24"/>
          <w:lang w:val="fr-BE"/>
        </w:rPr>
      </w:pPr>
    </w:p>
    <w:p w14:paraId="4FCE5589" w14:textId="7355A632" w:rsidR="003B3156" w:rsidRPr="0054156D" w:rsidRDefault="003B3156" w:rsidP="00992833">
      <w:pPr>
        <w:pStyle w:val="ListParagraph"/>
        <w:tabs>
          <w:tab w:val="left" w:pos="426"/>
        </w:tabs>
        <w:spacing w:line="240" w:lineRule="auto"/>
        <w:ind w:left="0"/>
        <w:jc w:val="both"/>
        <w:rPr>
          <w:rFonts w:ascii="Times New Roman" w:hAnsi="Times New Roman" w:cs="Times New Roman"/>
          <w:i/>
          <w:sz w:val="24"/>
          <w:szCs w:val="24"/>
          <w:lang w:val="fr-BE"/>
        </w:rPr>
      </w:pPr>
    </w:p>
    <w:p w14:paraId="37D5B597" w14:textId="4900BBA3" w:rsidR="003B3156" w:rsidRPr="0054156D" w:rsidRDefault="003B3156" w:rsidP="00992833">
      <w:pPr>
        <w:pStyle w:val="ListParagraph"/>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Etant donné que la seconde partie du rapport du commissaire contient déjà une section distincte relative au rapport de gestion, </w:t>
      </w:r>
      <w:r w:rsidR="00A36B0D" w:rsidRPr="0054156D">
        <w:rPr>
          <w:rFonts w:ascii="Times New Roman" w:hAnsi="Times New Roman" w:cs="Times New Roman"/>
          <w:sz w:val="24"/>
          <w:szCs w:val="24"/>
          <w:lang w:val="fr-BE"/>
        </w:rPr>
        <w:t xml:space="preserve">dans </w:t>
      </w:r>
      <w:r w:rsidR="00055BF0" w:rsidRPr="0054156D">
        <w:rPr>
          <w:rFonts w:ascii="Times New Roman" w:hAnsi="Times New Roman" w:cs="Times New Roman"/>
          <w:sz w:val="24"/>
          <w:szCs w:val="24"/>
          <w:lang w:val="fr-BE"/>
        </w:rPr>
        <w:t xml:space="preserve">laquelle </w:t>
      </w:r>
      <w:r w:rsidR="00A36B0D" w:rsidRPr="0054156D">
        <w:rPr>
          <w:rFonts w:ascii="Times New Roman" w:hAnsi="Times New Roman" w:cs="Times New Roman"/>
          <w:sz w:val="24"/>
          <w:szCs w:val="24"/>
          <w:lang w:val="fr-BE"/>
        </w:rPr>
        <w:t xml:space="preserve">la déclaration sur les informations non financières est intégrée, </w:t>
      </w:r>
      <w:r w:rsidRPr="0054156D">
        <w:rPr>
          <w:rFonts w:ascii="Times New Roman" w:hAnsi="Times New Roman" w:cs="Times New Roman"/>
          <w:sz w:val="24"/>
          <w:szCs w:val="24"/>
          <w:lang w:val="fr-BE"/>
        </w:rPr>
        <w:t xml:space="preserve">il n’est pas nécessaire de reprendre un texte distinct relatif </w:t>
      </w:r>
      <w:r w:rsidR="00A36B0D" w:rsidRPr="0054156D">
        <w:rPr>
          <w:rFonts w:ascii="Times New Roman" w:hAnsi="Times New Roman" w:cs="Times New Roman"/>
          <w:sz w:val="24"/>
          <w:szCs w:val="24"/>
          <w:lang w:val="fr-BE"/>
        </w:rPr>
        <w:t>à cette déclaration</w:t>
      </w:r>
      <w:r w:rsidRPr="0054156D">
        <w:rPr>
          <w:rFonts w:ascii="Times New Roman" w:hAnsi="Times New Roman" w:cs="Times New Roman"/>
          <w:sz w:val="24"/>
          <w:szCs w:val="24"/>
          <w:lang w:val="fr-BE"/>
        </w:rPr>
        <w:t>.</w:t>
      </w:r>
    </w:p>
    <w:p w14:paraId="067A57BB" w14:textId="41161D88" w:rsidR="003B3156" w:rsidRPr="0054156D" w:rsidRDefault="003B3156" w:rsidP="00992833">
      <w:pPr>
        <w:pStyle w:val="ListParagraph"/>
        <w:tabs>
          <w:tab w:val="left" w:pos="426"/>
        </w:tabs>
        <w:spacing w:line="240" w:lineRule="auto"/>
        <w:ind w:left="0"/>
        <w:jc w:val="both"/>
        <w:rPr>
          <w:rFonts w:ascii="Times New Roman" w:hAnsi="Times New Roman" w:cs="Times New Roman"/>
          <w:sz w:val="24"/>
          <w:szCs w:val="24"/>
          <w:lang w:val="fr-BE"/>
        </w:rPr>
      </w:pPr>
    </w:p>
    <w:p w14:paraId="0877D21C" w14:textId="7E603AC1" w:rsidR="003B3156" w:rsidRPr="0054156D" w:rsidRDefault="003B3156" w:rsidP="00992833">
      <w:pPr>
        <w:pStyle w:val="ListParagraph"/>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Cependant, </w:t>
      </w:r>
      <w:r w:rsidR="00A36B0D" w:rsidRPr="0054156D">
        <w:rPr>
          <w:rFonts w:ascii="Times New Roman" w:hAnsi="Times New Roman" w:cs="Times New Roman"/>
          <w:sz w:val="24"/>
          <w:szCs w:val="24"/>
          <w:lang w:val="fr-BE"/>
        </w:rPr>
        <w:t xml:space="preserve">une </w:t>
      </w:r>
      <w:r w:rsidRPr="0054156D">
        <w:rPr>
          <w:rFonts w:ascii="Times New Roman" w:hAnsi="Times New Roman" w:cs="Times New Roman"/>
          <w:sz w:val="24"/>
          <w:szCs w:val="24"/>
          <w:lang w:val="fr-BE"/>
        </w:rPr>
        <w:t xml:space="preserve">remarque importante doit être faite. </w:t>
      </w:r>
    </w:p>
    <w:p w14:paraId="1D8F3AA5" w14:textId="160E5599" w:rsidR="003B3156" w:rsidRPr="0054156D" w:rsidRDefault="003B3156" w:rsidP="00992833">
      <w:pPr>
        <w:pStyle w:val="ListParagraph"/>
        <w:tabs>
          <w:tab w:val="left" w:pos="426"/>
        </w:tabs>
        <w:spacing w:line="240" w:lineRule="auto"/>
        <w:ind w:left="0"/>
        <w:jc w:val="both"/>
        <w:rPr>
          <w:rFonts w:ascii="Times New Roman" w:hAnsi="Times New Roman" w:cs="Times New Roman"/>
          <w:sz w:val="24"/>
          <w:szCs w:val="24"/>
          <w:lang w:val="fr-BE"/>
        </w:rPr>
      </w:pPr>
    </w:p>
    <w:p w14:paraId="3EF67D56" w14:textId="13984FDD" w:rsidR="003B3156" w:rsidRPr="0054156D" w:rsidRDefault="00FE7702" w:rsidP="00992833">
      <w:pPr>
        <w:pStyle w:val="ListParagraph"/>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w:t>
      </w:r>
      <w:r w:rsidR="003B3156" w:rsidRPr="0054156D">
        <w:rPr>
          <w:rFonts w:ascii="Times New Roman" w:hAnsi="Times New Roman" w:cs="Times New Roman"/>
          <w:sz w:val="24"/>
          <w:szCs w:val="24"/>
          <w:lang w:val="fr-BE"/>
        </w:rPr>
        <w:t xml:space="preserve">e </w:t>
      </w:r>
      <w:r w:rsidR="00FF6318" w:rsidRPr="0054156D">
        <w:rPr>
          <w:rFonts w:ascii="Times New Roman" w:hAnsi="Times New Roman" w:cs="Times New Roman"/>
          <w:sz w:val="24"/>
          <w:szCs w:val="24"/>
          <w:lang w:val="fr-BE"/>
        </w:rPr>
        <w:t>CSA</w:t>
      </w:r>
      <w:r w:rsidR="00D309CB" w:rsidRPr="0054156D">
        <w:rPr>
          <w:rFonts w:ascii="Times New Roman" w:hAnsi="Times New Roman" w:cs="Times New Roman"/>
          <w:sz w:val="24"/>
          <w:szCs w:val="24"/>
          <w:lang w:val="fr-BE"/>
        </w:rPr>
        <w:t xml:space="preserve"> </w:t>
      </w:r>
      <w:r w:rsidR="00246076" w:rsidRPr="0054156D">
        <w:rPr>
          <w:rFonts w:ascii="Times New Roman" w:hAnsi="Times New Roman" w:cs="Times New Roman"/>
          <w:sz w:val="24"/>
          <w:szCs w:val="24"/>
          <w:lang w:val="fr-BE"/>
        </w:rPr>
        <w:t>requiert</w:t>
      </w:r>
      <w:r w:rsidR="003B3156" w:rsidRPr="0054156D">
        <w:rPr>
          <w:rFonts w:ascii="Times New Roman" w:hAnsi="Times New Roman" w:cs="Times New Roman"/>
          <w:sz w:val="24"/>
          <w:szCs w:val="24"/>
          <w:lang w:val="fr-BE"/>
        </w:rPr>
        <w:t xml:space="preserve"> que, pour l’établissement de cette information non financière, les sociétés se basent sur un </w:t>
      </w:r>
      <w:r w:rsidR="00246076" w:rsidRPr="0054156D">
        <w:rPr>
          <w:rFonts w:ascii="Times New Roman" w:hAnsi="Times New Roman" w:cs="Times New Roman"/>
          <w:sz w:val="24"/>
          <w:szCs w:val="24"/>
          <w:lang w:val="fr-BE"/>
        </w:rPr>
        <w:t>cadre de référence européen et</w:t>
      </w:r>
      <w:r w:rsidR="003B3156" w:rsidRPr="0054156D">
        <w:rPr>
          <w:rFonts w:ascii="Times New Roman" w:hAnsi="Times New Roman" w:cs="Times New Roman"/>
          <w:sz w:val="24"/>
          <w:szCs w:val="24"/>
          <w:lang w:val="fr-BE"/>
        </w:rPr>
        <w:t xml:space="preserve"> international reconnu, tel que le </w:t>
      </w:r>
      <w:bookmarkStart w:id="960" w:name="_Hlk507494697"/>
      <w:r w:rsidR="003B3156" w:rsidRPr="0054156D">
        <w:rPr>
          <w:rFonts w:ascii="Times New Roman" w:hAnsi="Times New Roman" w:cs="Times New Roman"/>
          <w:i/>
          <w:sz w:val="24"/>
          <w:szCs w:val="24"/>
          <w:lang w:val="fr-BE"/>
        </w:rPr>
        <w:t xml:space="preserve">Global Reporting Initiative </w:t>
      </w:r>
      <w:r w:rsidR="003B3156" w:rsidRPr="0054156D">
        <w:rPr>
          <w:rFonts w:ascii="Times New Roman" w:hAnsi="Times New Roman" w:cs="Times New Roman"/>
          <w:sz w:val="24"/>
          <w:szCs w:val="24"/>
          <w:lang w:val="fr-BE"/>
        </w:rPr>
        <w:t>ou GRI</w:t>
      </w:r>
      <w:bookmarkEnd w:id="960"/>
      <w:r w:rsidR="003B3156" w:rsidRPr="0054156D">
        <w:rPr>
          <w:rFonts w:ascii="Times New Roman" w:hAnsi="Times New Roman" w:cs="Times New Roman"/>
          <w:sz w:val="24"/>
          <w:szCs w:val="24"/>
          <w:lang w:val="fr-BE"/>
        </w:rPr>
        <w:t xml:space="preserve">. </w:t>
      </w:r>
      <w:r w:rsidR="00742FA0" w:rsidRPr="0054156D">
        <w:rPr>
          <w:rFonts w:ascii="Times New Roman" w:hAnsi="Times New Roman" w:cs="Times New Roman"/>
          <w:sz w:val="24"/>
          <w:szCs w:val="24"/>
          <w:lang w:val="fr-BE"/>
        </w:rPr>
        <w:t>Il est important de souligner</w:t>
      </w:r>
      <w:r w:rsidR="0018375A" w:rsidRPr="0054156D">
        <w:rPr>
          <w:rFonts w:ascii="Times New Roman" w:hAnsi="Times New Roman" w:cs="Times New Roman"/>
          <w:sz w:val="24"/>
          <w:szCs w:val="24"/>
          <w:lang w:val="fr-BE"/>
        </w:rPr>
        <w:t xml:space="preserve"> que</w:t>
      </w:r>
      <w:r w:rsidR="00742FA0" w:rsidRPr="0054156D">
        <w:rPr>
          <w:rFonts w:ascii="Times New Roman" w:hAnsi="Times New Roman" w:cs="Times New Roman"/>
          <w:sz w:val="24"/>
          <w:szCs w:val="24"/>
          <w:lang w:val="fr-BE"/>
        </w:rPr>
        <w:t xml:space="preserve"> le rapport de commissaire ne peut pas être considéré comme un substitut du rapport d’assurance sur le développement durable, établi, le cas échéant, conformément à la norme ISAE 3000 (</w:t>
      </w:r>
      <w:bookmarkStart w:id="961" w:name="_Hlk507494775"/>
      <w:r w:rsidR="00742FA0" w:rsidRPr="0054156D">
        <w:rPr>
          <w:rFonts w:ascii="Times New Roman" w:hAnsi="Times New Roman" w:cs="Times New Roman"/>
          <w:i/>
          <w:sz w:val="24"/>
          <w:szCs w:val="24"/>
          <w:lang w:val="fr-BE"/>
        </w:rPr>
        <w:t>International Standard on Assurance Engagements</w:t>
      </w:r>
      <w:bookmarkEnd w:id="961"/>
      <w:r w:rsidR="00742FA0" w:rsidRPr="0054156D">
        <w:rPr>
          <w:rFonts w:ascii="Times New Roman" w:hAnsi="Times New Roman" w:cs="Times New Roman"/>
          <w:sz w:val="24"/>
          <w:szCs w:val="24"/>
          <w:lang w:val="fr-BE"/>
        </w:rPr>
        <w:t>) et dans lequel une conclusion (généralement sous forme négative) est formulée quant à la concordance ou non d’information</w:t>
      </w:r>
      <w:r w:rsidR="0018375A" w:rsidRPr="0054156D">
        <w:rPr>
          <w:rFonts w:ascii="Times New Roman" w:hAnsi="Times New Roman" w:cs="Times New Roman"/>
          <w:sz w:val="24"/>
          <w:szCs w:val="24"/>
          <w:lang w:val="fr-BE"/>
        </w:rPr>
        <w:t>s</w:t>
      </w:r>
      <w:r w:rsidR="00742FA0" w:rsidRPr="0054156D">
        <w:rPr>
          <w:rFonts w:ascii="Times New Roman" w:hAnsi="Times New Roman" w:cs="Times New Roman"/>
          <w:sz w:val="24"/>
          <w:szCs w:val="24"/>
          <w:lang w:val="fr-BE"/>
        </w:rPr>
        <w:t xml:space="preserve"> non financière</w:t>
      </w:r>
      <w:r w:rsidR="0018375A" w:rsidRPr="0054156D">
        <w:rPr>
          <w:rFonts w:ascii="Times New Roman" w:hAnsi="Times New Roman" w:cs="Times New Roman"/>
          <w:sz w:val="24"/>
          <w:szCs w:val="24"/>
          <w:lang w:val="fr-BE"/>
        </w:rPr>
        <w:t>s</w:t>
      </w:r>
      <w:r w:rsidR="00742FA0" w:rsidRPr="0054156D">
        <w:rPr>
          <w:rFonts w:ascii="Times New Roman" w:hAnsi="Times New Roman" w:cs="Times New Roman"/>
          <w:sz w:val="24"/>
          <w:szCs w:val="24"/>
          <w:lang w:val="fr-BE"/>
        </w:rPr>
        <w:t xml:space="preserve"> avec un tel cadre de référence.</w:t>
      </w:r>
    </w:p>
    <w:p w14:paraId="6CDAE11C" w14:textId="157ED4BE" w:rsidR="00742FA0" w:rsidRPr="0054156D" w:rsidRDefault="00742FA0" w:rsidP="00992833">
      <w:pPr>
        <w:pStyle w:val="ListParagraph"/>
        <w:tabs>
          <w:tab w:val="left" w:pos="426"/>
        </w:tabs>
        <w:spacing w:line="240" w:lineRule="auto"/>
        <w:ind w:left="0"/>
        <w:jc w:val="both"/>
        <w:rPr>
          <w:rFonts w:ascii="Times New Roman" w:hAnsi="Times New Roman" w:cs="Times New Roman"/>
          <w:sz w:val="24"/>
          <w:szCs w:val="24"/>
          <w:lang w:val="fr-BE"/>
        </w:rPr>
      </w:pPr>
    </w:p>
    <w:p w14:paraId="61B71FD3" w14:textId="3AEDB925" w:rsidR="00742FA0" w:rsidRPr="0054156D" w:rsidRDefault="00FB1BA0" w:rsidP="00992833">
      <w:pPr>
        <w:pStyle w:val="ListParagraph"/>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Le texte </w:t>
      </w:r>
      <w:r w:rsidR="00F524C0" w:rsidRPr="0054156D">
        <w:rPr>
          <w:rFonts w:ascii="Times New Roman" w:hAnsi="Times New Roman" w:cs="Times New Roman"/>
          <w:sz w:val="24"/>
          <w:szCs w:val="24"/>
          <w:lang w:val="fr-BE"/>
        </w:rPr>
        <w:t>tel que prévu par la norme complémentaire (</w:t>
      </w:r>
      <w:r w:rsidR="00D309CB" w:rsidRPr="0054156D">
        <w:rPr>
          <w:rFonts w:ascii="Times New Roman" w:hAnsi="Times New Roman" w:cs="Times New Roman"/>
          <w:sz w:val="24"/>
          <w:szCs w:val="24"/>
          <w:lang w:val="fr-BE"/>
        </w:rPr>
        <w:t xml:space="preserve">version </w:t>
      </w:r>
      <w:r w:rsidR="00DB5012" w:rsidRPr="0054156D">
        <w:rPr>
          <w:rFonts w:ascii="Times New Roman" w:hAnsi="Times New Roman" w:cs="Times New Roman"/>
          <w:sz w:val="24"/>
          <w:szCs w:val="24"/>
          <w:lang w:val="fr-BE"/>
        </w:rPr>
        <w:t xml:space="preserve">révisée </w:t>
      </w:r>
      <w:r w:rsidR="00D309CB" w:rsidRPr="0054156D">
        <w:rPr>
          <w:rFonts w:ascii="Times New Roman" w:hAnsi="Times New Roman" w:cs="Times New Roman"/>
          <w:sz w:val="24"/>
          <w:szCs w:val="24"/>
          <w:lang w:val="fr-BE"/>
        </w:rPr>
        <w:t>2020</w:t>
      </w:r>
      <w:r w:rsidR="00F524C0"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à reprendre dans ce premier cas de figure est le suivant</w:t>
      </w:r>
      <w:r w:rsidR="00284088" w:rsidRPr="0054156D">
        <w:rPr>
          <w:rFonts w:ascii="Times New Roman" w:hAnsi="Times New Roman" w:cs="Times New Roman"/>
          <w:sz w:val="24"/>
          <w:szCs w:val="24"/>
          <w:lang w:val="fr-BE"/>
        </w:rPr>
        <w:t> </w:t>
      </w:r>
      <w:r w:rsidRPr="0054156D">
        <w:rPr>
          <w:rFonts w:ascii="Times New Roman" w:hAnsi="Times New Roman" w:cs="Times New Roman"/>
          <w:sz w:val="24"/>
          <w:szCs w:val="24"/>
          <w:lang w:val="fr-BE"/>
        </w:rPr>
        <w:t>:</w:t>
      </w:r>
    </w:p>
    <w:p w14:paraId="18E9EFCB" w14:textId="77777777" w:rsidR="006123DF" w:rsidRPr="0054156D" w:rsidRDefault="006123DF" w:rsidP="00992833">
      <w:pPr>
        <w:pStyle w:val="ListParagraph"/>
        <w:tabs>
          <w:tab w:val="left" w:pos="426"/>
        </w:tabs>
        <w:spacing w:line="240" w:lineRule="auto"/>
        <w:ind w:left="0"/>
        <w:jc w:val="both"/>
        <w:rPr>
          <w:rFonts w:ascii="Times New Roman" w:hAnsi="Times New Roman" w:cs="Times New Roman"/>
          <w:sz w:val="24"/>
          <w:szCs w:val="24"/>
          <w:lang w:val="fr-BE"/>
        </w:rPr>
      </w:pPr>
    </w:p>
    <w:p w14:paraId="1EECE43F" w14:textId="2B9E7373" w:rsidR="00FB1BA0" w:rsidRPr="0054156D" w:rsidRDefault="00FB1BA0" w:rsidP="00992833">
      <w:pPr>
        <w:spacing w:line="240" w:lineRule="auto"/>
        <w:jc w:val="both"/>
        <w:rPr>
          <w:rFonts w:ascii="Times New Roman" w:hAnsi="Times New Roman"/>
          <w:sz w:val="24"/>
          <w:szCs w:val="24"/>
          <w:lang w:val="fr-BE" w:eastAsia="nl-BE"/>
        </w:rPr>
      </w:pPr>
      <w:r w:rsidRPr="0054156D">
        <w:rPr>
          <w:rFonts w:ascii="Times New Roman" w:hAnsi="Times New Roman" w:cs="Times New Roman"/>
          <w:sz w:val="24"/>
          <w:szCs w:val="24"/>
          <w:lang w:val="fr-BE"/>
        </w:rPr>
        <w:t>« </w:t>
      </w:r>
      <w:r w:rsidRPr="0054156D">
        <w:rPr>
          <w:rFonts w:ascii="Times New Roman" w:hAnsi="Times New Roman" w:cs="Times New Roman"/>
          <w:i/>
          <w:sz w:val="24"/>
          <w:szCs w:val="24"/>
          <w:lang w:val="fr-BE"/>
        </w:rPr>
        <w:t xml:space="preserve">L’information non financière requise par l’article </w:t>
      </w:r>
      <w:r w:rsidR="00D309CB" w:rsidRPr="0054156D">
        <w:rPr>
          <w:rFonts w:ascii="Times New Roman" w:hAnsi="Times New Roman"/>
          <w:i/>
          <w:sz w:val="24"/>
          <w:szCs w:val="24"/>
          <w:lang w:val="fr-BE"/>
        </w:rPr>
        <w:t>3</w:t>
      </w:r>
      <w:ins w:id="962" w:author="Inge Vanbeveren" w:date="2023-08-30T15:12:00Z">
        <w:r w:rsidR="00284088" w:rsidRPr="0054156D">
          <w:rPr>
            <w:rFonts w:ascii="Times New Roman" w:hAnsi="Times New Roman"/>
            <w:i/>
            <w:sz w:val="24"/>
            <w:szCs w:val="24"/>
            <w:lang w:val="fr-BE"/>
          </w:rPr>
          <w:t> </w:t>
        </w:r>
      </w:ins>
      <w:r w:rsidR="00D309CB" w:rsidRPr="0054156D">
        <w:rPr>
          <w:rFonts w:ascii="Times New Roman" w:hAnsi="Times New Roman"/>
          <w:i/>
          <w:sz w:val="24"/>
          <w:szCs w:val="24"/>
          <w:lang w:val="fr-BE"/>
        </w:rPr>
        <w:t xml:space="preserve">:6, </w:t>
      </w:r>
      <w:r w:rsidR="00C7604B" w:rsidRPr="0054156D">
        <w:rPr>
          <w:rFonts w:ascii="Times New Roman" w:hAnsi="Times New Roman"/>
          <w:i/>
          <w:sz w:val="24"/>
          <w:szCs w:val="24"/>
          <w:lang w:val="fr-BE"/>
        </w:rPr>
        <w:t>§</w:t>
      </w:r>
      <w:r w:rsidR="00D309CB" w:rsidRPr="0054156D">
        <w:rPr>
          <w:rFonts w:ascii="Times New Roman" w:hAnsi="Times New Roman"/>
          <w:i/>
          <w:sz w:val="24"/>
          <w:szCs w:val="24"/>
          <w:lang w:val="fr-BE"/>
        </w:rPr>
        <w:t>4 [3</w:t>
      </w:r>
      <w:ins w:id="963" w:author="Inge Vanbeveren" w:date="2023-08-30T15:12:00Z">
        <w:r w:rsidR="00284088" w:rsidRPr="0054156D">
          <w:rPr>
            <w:rFonts w:ascii="Times New Roman" w:hAnsi="Times New Roman"/>
            <w:i/>
            <w:sz w:val="24"/>
            <w:szCs w:val="24"/>
            <w:lang w:val="fr-BE"/>
          </w:rPr>
          <w:t> </w:t>
        </w:r>
      </w:ins>
      <w:r w:rsidR="00D309CB" w:rsidRPr="0054156D">
        <w:rPr>
          <w:rFonts w:ascii="Times New Roman" w:hAnsi="Times New Roman"/>
          <w:i/>
          <w:sz w:val="24"/>
          <w:szCs w:val="24"/>
          <w:lang w:val="fr-BE"/>
        </w:rPr>
        <w:t xml:space="preserve">:32, </w:t>
      </w:r>
      <w:r w:rsidR="00C7604B" w:rsidRPr="0054156D">
        <w:rPr>
          <w:rFonts w:ascii="Times New Roman" w:hAnsi="Times New Roman"/>
          <w:i/>
          <w:sz w:val="24"/>
          <w:szCs w:val="24"/>
          <w:lang w:val="fr-BE"/>
        </w:rPr>
        <w:t>§</w:t>
      </w:r>
      <w:r w:rsidR="00D309CB" w:rsidRPr="0054156D">
        <w:rPr>
          <w:rFonts w:ascii="Times New Roman" w:hAnsi="Times New Roman"/>
          <w:i/>
          <w:sz w:val="24"/>
          <w:szCs w:val="24"/>
          <w:lang w:val="fr-BE"/>
        </w:rPr>
        <w:t xml:space="preserve">2] </w:t>
      </w:r>
      <w:r w:rsidRPr="0054156D">
        <w:rPr>
          <w:rFonts w:ascii="Times New Roman" w:hAnsi="Times New Roman" w:cs="Times New Roman"/>
          <w:i/>
          <w:sz w:val="24"/>
          <w:szCs w:val="24"/>
          <w:lang w:val="fr-BE"/>
        </w:rPr>
        <w:t xml:space="preserve">du Code des sociétés </w:t>
      </w:r>
      <w:r w:rsidR="00D309CB" w:rsidRPr="0054156D">
        <w:rPr>
          <w:rFonts w:ascii="Times New Roman" w:hAnsi="Times New Roman" w:cs="Times New Roman"/>
          <w:i/>
          <w:sz w:val="24"/>
          <w:szCs w:val="24"/>
          <w:lang w:val="fr-BE"/>
        </w:rPr>
        <w:t xml:space="preserve">et des associations </w:t>
      </w:r>
      <w:r w:rsidRPr="0054156D">
        <w:rPr>
          <w:rFonts w:ascii="Times New Roman" w:hAnsi="Times New Roman" w:cs="Times New Roman"/>
          <w:i/>
          <w:sz w:val="24"/>
          <w:szCs w:val="24"/>
          <w:lang w:val="fr-BE"/>
        </w:rPr>
        <w:t>est repri</w:t>
      </w:r>
      <w:r w:rsidR="00246076" w:rsidRPr="0054156D">
        <w:rPr>
          <w:rFonts w:ascii="Times New Roman" w:hAnsi="Times New Roman" w:cs="Times New Roman"/>
          <w:i/>
          <w:sz w:val="24"/>
          <w:szCs w:val="24"/>
          <w:lang w:val="fr-BE"/>
        </w:rPr>
        <w:t>se dans le rapport de gestion [sur les comptes consolidés</w:t>
      </w:r>
      <w:r w:rsidR="00A400E9" w:rsidRPr="0054156D">
        <w:rPr>
          <w:rFonts w:ascii="Times New Roman" w:hAnsi="Times New Roman" w:cs="Times New Roman"/>
          <w:i/>
          <w:sz w:val="24"/>
          <w:szCs w:val="24"/>
          <w:lang w:val="fr-BE"/>
        </w:rPr>
        <w:t>]</w:t>
      </w:r>
      <w:r w:rsidR="00246076" w:rsidRPr="0054156D">
        <w:rPr>
          <w:rFonts w:ascii="Times New Roman" w:hAnsi="Times New Roman" w:cs="Times New Roman"/>
          <w:i/>
          <w:sz w:val="24"/>
          <w:szCs w:val="24"/>
          <w:lang w:val="fr-BE"/>
        </w:rPr>
        <w:t xml:space="preserve">. </w:t>
      </w:r>
      <w:r w:rsidRPr="0054156D">
        <w:rPr>
          <w:rFonts w:ascii="Times New Roman" w:hAnsi="Times New Roman" w:cs="Times New Roman"/>
          <w:i/>
          <w:sz w:val="24"/>
          <w:szCs w:val="24"/>
          <w:lang w:val="fr-BE"/>
        </w:rPr>
        <w:t>Pour l’établissement de cette information non financière, la société s’est basée sur [</w:t>
      </w:r>
      <w:r w:rsidR="002E04B2" w:rsidRPr="0054156D">
        <w:rPr>
          <w:rFonts w:ascii="Times New Roman" w:hAnsi="Times New Roman" w:cs="Times New Roman"/>
          <w:i/>
          <w:sz w:val="24"/>
          <w:szCs w:val="24"/>
          <w:lang w:val="fr-BE"/>
        </w:rPr>
        <w:t>le (les) cadre(s) de référence européen(s) ou international(aux) reconnu(s)(s)</w:t>
      </w:r>
      <w:r w:rsidRPr="0054156D">
        <w:rPr>
          <w:rFonts w:ascii="Times New Roman" w:hAnsi="Times New Roman" w:cs="Times New Roman"/>
          <w:i/>
          <w:sz w:val="24"/>
          <w:szCs w:val="24"/>
          <w:lang w:val="fr-BE"/>
        </w:rPr>
        <w:t xml:space="preserve">]. </w:t>
      </w:r>
      <w:r w:rsidR="002E04B2" w:rsidRPr="0054156D">
        <w:rPr>
          <w:rFonts w:ascii="Times New Roman" w:hAnsi="Times New Roman" w:cs="Times New Roman"/>
          <w:i/>
          <w:sz w:val="24"/>
          <w:szCs w:val="24"/>
          <w:lang w:val="fr-BE"/>
        </w:rPr>
        <w:t xml:space="preserve">Conformément à l’article </w:t>
      </w:r>
      <w:r w:rsidR="00D309CB" w:rsidRPr="0054156D">
        <w:rPr>
          <w:rFonts w:ascii="Times New Roman" w:hAnsi="Times New Roman"/>
          <w:i/>
          <w:sz w:val="24"/>
          <w:szCs w:val="24"/>
          <w:lang w:val="fr-BE"/>
        </w:rPr>
        <w:t>3</w:t>
      </w:r>
      <w:ins w:id="964" w:author="Inge Vanbeveren" w:date="2023-08-30T15:12:00Z">
        <w:r w:rsidR="00284088" w:rsidRPr="0054156D">
          <w:rPr>
            <w:rFonts w:ascii="Times New Roman" w:hAnsi="Times New Roman"/>
            <w:i/>
            <w:sz w:val="24"/>
            <w:szCs w:val="24"/>
            <w:lang w:val="fr-BE"/>
          </w:rPr>
          <w:t> </w:t>
        </w:r>
      </w:ins>
      <w:r w:rsidR="00D309CB" w:rsidRPr="0054156D">
        <w:rPr>
          <w:rFonts w:ascii="Times New Roman" w:hAnsi="Times New Roman"/>
          <w:i/>
          <w:sz w:val="24"/>
          <w:szCs w:val="24"/>
          <w:lang w:val="fr-BE"/>
        </w:rPr>
        <w:t xml:space="preserve">:75, </w:t>
      </w:r>
      <w:r w:rsidR="00C7604B" w:rsidRPr="0054156D">
        <w:rPr>
          <w:rFonts w:ascii="Times New Roman" w:hAnsi="Times New Roman"/>
          <w:i/>
          <w:sz w:val="24"/>
          <w:szCs w:val="24"/>
          <w:lang w:val="fr-BE"/>
        </w:rPr>
        <w:t>§</w:t>
      </w:r>
      <w:r w:rsidR="00D309CB" w:rsidRPr="0054156D">
        <w:rPr>
          <w:rFonts w:ascii="Times New Roman" w:hAnsi="Times New Roman"/>
          <w:i/>
          <w:sz w:val="24"/>
          <w:szCs w:val="24"/>
          <w:lang w:val="fr-BE"/>
        </w:rPr>
        <w:t>1</w:t>
      </w:r>
      <w:r w:rsidR="00C378B7" w:rsidRPr="0054156D">
        <w:rPr>
          <w:rFonts w:ascii="Times New Roman" w:hAnsi="Times New Roman"/>
          <w:i/>
          <w:sz w:val="24"/>
          <w:szCs w:val="24"/>
          <w:vertAlign w:val="superscript"/>
          <w:lang w:val="fr-BE"/>
        </w:rPr>
        <w:t>er</w:t>
      </w:r>
      <w:r w:rsidR="00D309CB" w:rsidRPr="0054156D">
        <w:rPr>
          <w:rFonts w:ascii="Times New Roman" w:hAnsi="Times New Roman"/>
          <w:i/>
          <w:sz w:val="24"/>
          <w:szCs w:val="24"/>
          <w:lang w:val="fr-BE"/>
        </w:rPr>
        <w:t>, 6° [3</w:t>
      </w:r>
      <w:ins w:id="965" w:author="Inge Vanbeveren" w:date="2023-08-30T15:12:00Z">
        <w:r w:rsidR="00284088" w:rsidRPr="0054156D">
          <w:rPr>
            <w:rFonts w:ascii="Times New Roman" w:hAnsi="Times New Roman"/>
            <w:i/>
            <w:sz w:val="24"/>
            <w:szCs w:val="24"/>
            <w:lang w:val="fr-BE"/>
          </w:rPr>
          <w:t> </w:t>
        </w:r>
      </w:ins>
      <w:r w:rsidR="00D309CB" w:rsidRPr="0054156D">
        <w:rPr>
          <w:rFonts w:ascii="Times New Roman" w:hAnsi="Times New Roman"/>
          <w:i/>
          <w:sz w:val="24"/>
          <w:szCs w:val="24"/>
          <w:lang w:val="fr-BE"/>
        </w:rPr>
        <w:t xml:space="preserve">:80, </w:t>
      </w:r>
      <w:r w:rsidR="00C7604B" w:rsidRPr="0054156D">
        <w:rPr>
          <w:rFonts w:ascii="Times New Roman" w:hAnsi="Times New Roman"/>
          <w:i/>
          <w:sz w:val="24"/>
          <w:szCs w:val="24"/>
          <w:lang w:val="fr-BE"/>
        </w:rPr>
        <w:t>§</w:t>
      </w:r>
      <w:r w:rsidR="00D309CB" w:rsidRPr="0054156D">
        <w:rPr>
          <w:rFonts w:ascii="Times New Roman" w:hAnsi="Times New Roman"/>
          <w:i/>
          <w:sz w:val="24"/>
          <w:szCs w:val="24"/>
          <w:lang w:val="fr-BE"/>
        </w:rPr>
        <w:t>1</w:t>
      </w:r>
      <w:r w:rsidR="00C378B7" w:rsidRPr="0054156D">
        <w:rPr>
          <w:rFonts w:ascii="Times New Roman" w:hAnsi="Times New Roman"/>
          <w:i/>
          <w:sz w:val="24"/>
          <w:szCs w:val="24"/>
          <w:vertAlign w:val="superscript"/>
          <w:lang w:val="fr-BE"/>
        </w:rPr>
        <w:t>er</w:t>
      </w:r>
      <w:r w:rsidR="00D309CB" w:rsidRPr="0054156D">
        <w:rPr>
          <w:rFonts w:ascii="Times New Roman" w:hAnsi="Times New Roman"/>
          <w:i/>
          <w:sz w:val="24"/>
          <w:szCs w:val="24"/>
          <w:lang w:val="fr-BE"/>
        </w:rPr>
        <w:t xml:space="preserve">, 5°] </w:t>
      </w:r>
      <w:r w:rsidR="002E04B2" w:rsidRPr="0054156D">
        <w:rPr>
          <w:rFonts w:ascii="Times New Roman" w:hAnsi="Times New Roman" w:cs="Times New Roman"/>
          <w:i/>
          <w:sz w:val="24"/>
          <w:szCs w:val="24"/>
          <w:lang w:val="fr-BE"/>
        </w:rPr>
        <w:t>du Code des sociétés</w:t>
      </w:r>
      <w:r w:rsidR="00D309CB" w:rsidRPr="0054156D">
        <w:rPr>
          <w:rFonts w:ascii="Times New Roman" w:hAnsi="Times New Roman" w:cs="Times New Roman"/>
          <w:i/>
          <w:sz w:val="24"/>
          <w:szCs w:val="24"/>
          <w:lang w:val="fr-BE"/>
        </w:rPr>
        <w:t xml:space="preserve"> et des associations</w:t>
      </w:r>
      <w:r w:rsidR="002E04B2" w:rsidRPr="0054156D">
        <w:rPr>
          <w:rFonts w:ascii="Times New Roman" w:hAnsi="Times New Roman" w:cs="Times New Roman"/>
          <w:i/>
          <w:sz w:val="24"/>
          <w:szCs w:val="24"/>
          <w:lang w:val="fr-BE"/>
        </w:rPr>
        <w:t xml:space="preserve"> nous</w:t>
      </w:r>
      <w:r w:rsidRPr="0054156D">
        <w:rPr>
          <w:rFonts w:ascii="Times New Roman" w:hAnsi="Times New Roman" w:cs="Times New Roman"/>
          <w:i/>
          <w:sz w:val="24"/>
          <w:szCs w:val="24"/>
          <w:lang w:val="fr-BE"/>
        </w:rPr>
        <w:t xml:space="preserve"> ne nous prononçons pas sur la question de savoir si cette information non financière est établie conformément </w:t>
      </w:r>
      <w:r w:rsidR="002E04B2" w:rsidRPr="0054156D">
        <w:rPr>
          <w:rFonts w:ascii="Times New Roman" w:hAnsi="Times New Roman" w:cs="Times New Roman"/>
          <w:i/>
          <w:sz w:val="24"/>
          <w:szCs w:val="24"/>
          <w:lang w:val="fr-BE"/>
        </w:rPr>
        <w:t>au(x) [mentionner le (les) cadre(s) de référence européen(s) ou international(aux) reconnu(s)] précité(s)</w:t>
      </w:r>
      <w:r w:rsidRPr="0054156D">
        <w:rPr>
          <w:rFonts w:ascii="Times New Roman" w:hAnsi="Times New Roman" w:cs="Times New Roman"/>
          <w:i/>
          <w:sz w:val="24"/>
          <w:szCs w:val="24"/>
          <w:lang w:val="fr-BE"/>
        </w:rPr>
        <w:t>.</w:t>
      </w:r>
      <w:r w:rsidRPr="0054156D">
        <w:rPr>
          <w:rFonts w:ascii="Times New Roman" w:hAnsi="Times New Roman" w:cs="Times New Roman"/>
          <w:sz w:val="24"/>
          <w:szCs w:val="24"/>
          <w:lang w:val="fr-BE"/>
        </w:rPr>
        <w:t> »</w:t>
      </w:r>
      <w:r w:rsidR="006123DF" w:rsidRPr="0054156D">
        <w:rPr>
          <w:rFonts w:ascii="Times New Roman" w:hAnsi="Times New Roman" w:cs="Times New Roman"/>
          <w:sz w:val="24"/>
          <w:szCs w:val="24"/>
          <w:lang w:val="fr-BE"/>
        </w:rPr>
        <w:t>.</w:t>
      </w:r>
    </w:p>
    <w:p w14:paraId="108BEB9C" w14:textId="05F5CAD4" w:rsidR="00FB1BA0" w:rsidRPr="0054156D" w:rsidRDefault="00FB1BA0" w:rsidP="00992833">
      <w:pPr>
        <w:pStyle w:val="ListParagraph"/>
        <w:tabs>
          <w:tab w:val="left" w:pos="426"/>
        </w:tabs>
        <w:spacing w:line="240" w:lineRule="auto"/>
        <w:ind w:left="0"/>
        <w:jc w:val="both"/>
        <w:rPr>
          <w:rFonts w:ascii="Times New Roman" w:hAnsi="Times New Roman" w:cs="Times New Roman"/>
          <w:sz w:val="24"/>
          <w:szCs w:val="24"/>
          <w:lang w:val="fr-BE"/>
        </w:rPr>
      </w:pPr>
    </w:p>
    <w:p w14:paraId="4172DA57" w14:textId="4CE496C2" w:rsidR="00FB1BA0" w:rsidRPr="0054156D" w:rsidRDefault="00FB1BA0"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 </w:t>
      </w:r>
      <w:r w:rsidRPr="0054156D">
        <w:rPr>
          <w:rFonts w:ascii="Times New Roman" w:hAnsi="Times New Roman" w:cs="Times New Roman"/>
          <w:i/>
          <w:sz w:val="24"/>
          <w:szCs w:val="24"/>
          <w:lang w:val="fr-BE"/>
        </w:rPr>
        <w:t>Deuxième cas de figure</w:t>
      </w:r>
      <w:r w:rsidR="00284088" w:rsidRPr="0054156D">
        <w:rPr>
          <w:rFonts w:ascii="Times New Roman" w:hAnsi="Times New Roman" w:cs="Times New Roman"/>
          <w:i/>
          <w:sz w:val="24"/>
          <w:szCs w:val="24"/>
          <w:lang w:val="fr-BE"/>
        </w:rPr>
        <w:t> </w:t>
      </w:r>
      <w:r w:rsidRPr="0054156D">
        <w:rPr>
          <w:rFonts w:ascii="Times New Roman" w:hAnsi="Times New Roman" w:cs="Times New Roman"/>
          <w:i/>
          <w:sz w:val="24"/>
          <w:szCs w:val="24"/>
          <w:lang w:val="fr-BE"/>
        </w:rPr>
        <w:t>: la déclaration information non financière est reprise dans un rapport distinct du rapport de gestion</w:t>
      </w:r>
      <w:r w:rsidR="00AE4AB8" w:rsidRPr="0054156D">
        <w:rPr>
          <w:rFonts w:ascii="Times New Roman" w:hAnsi="Times New Roman" w:cs="Times New Roman"/>
          <w:i/>
          <w:sz w:val="24"/>
          <w:szCs w:val="24"/>
          <w:lang w:val="fr-BE"/>
        </w:rPr>
        <w:t>, annexé à celui-ci</w:t>
      </w:r>
      <w:ins w:id="966" w:author="Inge Vanbeveren" w:date="2023-08-30T15:12:00Z">
        <w:r w:rsidR="00284088" w:rsidRPr="0054156D">
          <w:rPr>
            <w:rFonts w:ascii="Times New Roman" w:hAnsi="Times New Roman" w:cs="Times New Roman"/>
            <w:i/>
            <w:sz w:val="24"/>
            <w:szCs w:val="24"/>
            <w:lang w:val="fr-BE"/>
          </w:rPr>
          <w:t>.</w:t>
        </w:r>
      </w:ins>
    </w:p>
    <w:p w14:paraId="06512C7D" w14:textId="365169B8" w:rsidR="00FB1BA0" w:rsidRPr="0054156D" w:rsidRDefault="00FB1BA0" w:rsidP="00992833">
      <w:pPr>
        <w:pStyle w:val="ListParagraph"/>
        <w:tabs>
          <w:tab w:val="left" w:pos="426"/>
        </w:tabs>
        <w:spacing w:line="240" w:lineRule="auto"/>
        <w:ind w:left="0"/>
        <w:jc w:val="both"/>
        <w:rPr>
          <w:rFonts w:ascii="Times New Roman" w:hAnsi="Times New Roman" w:cs="Times New Roman"/>
          <w:i/>
          <w:sz w:val="24"/>
          <w:szCs w:val="24"/>
          <w:lang w:val="fr-BE"/>
        </w:rPr>
      </w:pPr>
    </w:p>
    <w:p w14:paraId="6C518AA3" w14:textId="3C2B3F32" w:rsidR="00FB1BA0" w:rsidRPr="0054156D" w:rsidRDefault="00FB1BA0" w:rsidP="00992833">
      <w:pPr>
        <w:pStyle w:val="ListParagraph"/>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rPr>
        <w:t xml:space="preserve">L’article </w:t>
      </w:r>
      <w:r w:rsidR="001E7B53" w:rsidRPr="0054156D">
        <w:rPr>
          <w:rFonts w:ascii="Times New Roman" w:hAnsi="Times New Roman"/>
          <w:iCs/>
          <w:sz w:val="24"/>
          <w:szCs w:val="24"/>
        </w:rPr>
        <w:t xml:space="preserve">3:75, §1, 6° (3:80, §1, 5°) </w:t>
      </w:r>
      <w:r w:rsidR="00FF6318" w:rsidRPr="0054156D">
        <w:rPr>
          <w:rFonts w:ascii="Times New Roman" w:hAnsi="Times New Roman" w:cs="Times New Roman"/>
          <w:sz w:val="24"/>
          <w:szCs w:val="24"/>
        </w:rPr>
        <w:t>CSA</w:t>
      </w:r>
      <w:r w:rsidR="001E7B53" w:rsidRPr="0054156D">
        <w:rPr>
          <w:rFonts w:ascii="Times New Roman" w:hAnsi="Times New Roman" w:cs="Times New Roman"/>
          <w:sz w:val="24"/>
          <w:szCs w:val="24"/>
        </w:rPr>
        <w:t xml:space="preserve"> (art. </w:t>
      </w:r>
      <w:r w:rsidRPr="0054156D">
        <w:rPr>
          <w:rFonts w:ascii="Times New Roman" w:hAnsi="Times New Roman" w:cs="Times New Roman"/>
          <w:sz w:val="24"/>
          <w:szCs w:val="24"/>
        </w:rPr>
        <w:t>144,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6°</w:t>
      </w:r>
      <w:r w:rsidR="00A400E9" w:rsidRPr="0054156D">
        <w:rPr>
          <w:rFonts w:ascii="Times New Roman" w:hAnsi="Times New Roman" w:cs="Times New Roman"/>
          <w:sz w:val="24"/>
          <w:szCs w:val="24"/>
        </w:rPr>
        <w:t xml:space="preserve"> (148, §1</w:t>
      </w:r>
      <w:r w:rsidR="00A400E9" w:rsidRPr="0054156D">
        <w:rPr>
          <w:rFonts w:ascii="Times New Roman" w:hAnsi="Times New Roman" w:cs="Times New Roman"/>
          <w:sz w:val="24"/>
          <w:szCs w:val="24"/>
          <w:vertAlign w:val="superscript"/>
        </w:rPr>
        <w:t>er</w:t>
      </w:r>
      <w:r w:rsidR="00A400E9" w:rsidRPr="0054156D">
        <w:rPr>
          <w:rFonts w:ascii="Times New Roman" w:hAnsi="Times New Roman" w:cs="Times New Roman"/>
          <w:sz w:val="24"/>
          <w:szCs w:val="24"/>
        </w:rPr>
        <w:t>, 5°)</w:t>
      </w:r>
      <w:r w:rsidRPr="0054156D">
        <w:rPr>
          <w:rFonts w:ascii="Times New Roman" w:hAnsi="Times New Roman" w:cs="Times New Roman"/>
          <w:sz w:val="24"/>
          <w:szCs w:val="24"/>
        </w:rPr>
        <w:t xml:space="preserve"> </w:t>
      </w:r>
      <w:r w:rsidR="001E7B53" w:rsidRPr="0054156D">
        <w:rPr>
          <w:rFonts w:ascii="Times New Roman" w:hAnsi="Times New Roman" w:cs="Times New Roman"/>
          <w:sz w:val="24"/>
          <w:szCs w:val="24"/>
        </w:rPr>
        <w:t xml:space="preserve">C. Soc.) </w:t>
      </w:r>
      <w:r w:rsidRPr="0054156D">
        <w:rPr>
          <w:rFonts w:ascii="Times New Roman" w:hAnsi="Times New Roman" w:cs="Times New Roman"/>
          <w:sz w:val="24"/>
          <w:szCs w:val="24"/>
          <w:lang w:val="fr-BE"/>
        </w:rPr>
        <w:t>requiert que le rapport du commissaire contien</w:t>
      </w:r>
      <w:r w:rsidR="005B02C4" w:rsidRPr="0054156D">
        <w:rPr>
          <w:rFonts w:ascii="Times New Roman" w:hAnsi="Times New Roman" w:cs="Times New Roman"/>
          <w:sz w:val="24"/>
          <w:szCs w:val="24"/>
          <w:lang w:val="fr-BE"/>
        </w:rPr>
        <w:t>ne</w:t>
      </w:r>
      <w:r w:rsidRPr="0054156D">
        <w:rPr>
          <w:rFonts w:ascii="Times New Roman" w:hAnsi="Times New Roman" w:cs="Times New Roman"/>
          <w:sz w:val="24"/>
          <w:szCs w:val="24"/>
          <w:lang w:val="fr-BE"/>
        </w:rPr>
        <w:t xml:space="preserve"> une opinion indiquant si ce rapport distinct comprend les informations requises et concorde ou non avec les comptes annuels</w:t>
      </w:r>
      <w:r w:rsidR="00A400E9" w:rsidRPr="0054156D">
        <w:rPr>
          <w:rFonts w:ascii="Times New Roman" w:hAnsi="Times New Roman" w:cs="Times New Roman"/>
          <w:sz w:val="24"/>
          <w:szCs w:val="24"/>
          <w:lang w:val="fr-BE"/>
        </w:rPr>
        <w:t xml:space="preserve"> (consolidés)</w:t>
      </w:r>
      <w:r w:rsidRPr="0054156D">
        <w:rPr>
          <w:rFonts w:ascii="Times New Roman" w:hAnsi="Times New Roman" w:cs="Times New Roman"/>
          <w:sz w:val="24"/>
          <w:szCs w:val="24"/>
          <w:lang w:val="fr-BE"/>
        </w:rPr>
        <w:t xml:space="preserve"> pour le même exercice.</w:t>
      </w:r>
    </w:p>
    <w:p w14:paraId="4EE6DB0C" w14:textId="45FEE4C5" w:rsidR="00FB1BA0" w:rsidRPr="0054156D" w:rsidRDefault="00FB1BA0" w:rsidP="00992833">
      <w:pPr>
        <w:pStyle w:val="ListParagraph"/>
        <w:tabs>
          <w:tab w:val="left" w:pos="426"/>
        </w:tabs>
        <w:spacing w:line="240" w:lineRule="auto"/>
        <w:ind w:left="0"/>
        <w:jc w:val="both"/>
        <w:rPr>
          <w:rFonts w:ascii="Times New Roman" w:hAnsi="Times New Roman" w:cs="Times New Roman"/>
          <w:sz w:val="24"/>
          <w:szCs w:val="24"/>
          <w:lang w:val="fr-BE"/>
        </w:rPr>
      </w:pPr>
    </w:p>
    <w:p w14:paraId="5E9B253E" w14:textId="4696D373" w:rsidR="00FB1BA0" w:rsidRPr="0054156D" w:rsidRDefault="00FE7702" w:rsidP="00992833">
      <w:pPr>
        <w:pStyle w:val="ListParagraph"/>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La</w:t>
      </w:r>
      <w:r w:rsidR="00FB1BA0" w:rsidRPr="0054156D">
        <w:rPr>
          <w:rFonts w:ascii="Times New Roman" w:hAnsi="Times New Roman" w:cs="Times New Roman"/>
          <w:sz w:val="24"/>
          <w:szCs w:val="24"/>
          <w:lang w:val="fr-BE"/>
        </w:rPr>
        <w:t xml:space="preserve"> remarque formulée sous le n° </w:t>
      </w:r>
      <w:r w:rsidR="001E7B53" w:rsidRPr="0054156D">
        <w:rPr>
          <w:rFonts w:ascii="Times New Roman" w:hAnsi="Times New Roman" w:cs="Times New Roman"/>
          <w:sz w:val="24"/>
          <w:szCs w:val="24"/>
          <w:lang w:val="fr-BE"/>
        </w:rPr>
        <w:t>1</w:t>
      </w:r>
      <w:r w:rsidR="00BF733C" w:rsidRPr="0054156D">
        <w:rPr>
          <w:rFonts w:ascii="Times New Roman" w:hAnsi="Times New Roman" w:cs="Times New Roman"/>
          <w:sz w:val="24"/>
          <w:szCs w:val="24"/>
          <w:lang w:val="fr-BE"/>
        </w:rPr>
        <w:t>49</w:t>
      </w:r>
      <w:r w:rsidR="001E7B53" w:rsidRPr="0054156D">
        <w:rPr>
          <w:rFonts w:ascii="Times New Roman" w:hAnsi="Times New Roman" w:cs="Times New Roman"/>
          <w:sz w:val="24"/>
          <w:szCs w:val="24"/>
          <w:lang w:val="fr-BE"/>
        </w:rPr>
        <w:t xml:space="preserve"> </w:t>
      </w:r>
      <w:r w:rsidR="00FB1BA0" w:rsidRPr="0054156D">
        <w:rPr>
          <w:rFonts w:ascii="Times New Roman" w:hAnsi="Times New Roman" w:cs="Times New Roman"/>
          <w:sz w:val="24"/>
          <w:szCs w:val="24"/>
          <w:lang w:val="fr-BE"/>
        </w:rPr>
        <w:t xml:space="preserve">ci-dessus s’applique également. </w:t>
      </w:r>
    </w:p>
    <w:p w14:paraId="05ABF093" w14:textId="5D09D88E" w:rsidR="00FB1BA0" w:rsidRPr="0054156D" w:rsidRDefault="00FB1BA0" w:rsidP="00992833">
      <w:pPr>
        <w:pStyle w:val="ListParagraph"/>
        <w:tabs>
          <w:tab w:val="left" w:pos="426"/>
        </w:tabs>
        <w:spacing w:line="240" w:lineRule="auto"/>
        <w:ind w:left="0"/>
        <w:jc w:val="both"/>
        <w:rPr>
          <w:rFonts w:ascii="Times New Roman" w:hAnsi="Times New Roman" w:cs="Times New Roman"/>
          <w:sz w:val="24"/>
          <w:szCs w:val="24"/>
          <w:lang w:val="fr-BE"/>
        </w:rPr>
      </w:pPr>
    </w:p>
    <w:p w14:paraId="1F2976FC" w14:textId="38083778" w:rsidR="003B3156" w:rsidRPr="0054156D" w:rsidRDefault="00FB1BA0" w:rsidP="00992833">
      <w:pPr>
        <w:pStyle w:val="ListParagraph"/>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Le texte </w:t>
      </w:r>
      <w:r w:rsidR="00F524C0" w:rsidRPr="0054156D">
        <w:rPr>
          <w:rFonts w:ascii="Times New Roman" w:hAnsi="Times New Roman" w:cs="Times New Roman"/>
          <w:sz w:val="24"/>
          <w:szCs w:val="24"/>
          <w:lang w:val="fr-BE"/>
        </w:rPr>
        <w:t>tel que prévu par la norme complémentaire (</w:t>
      </w:r>
      <w:r w:rsidR="00FF6318" w:rsidRPr="0054156D">
        <w:rPr>
          <w:rFonts w:ascii="Times New Roman" w:hAnsi="Times New Roman" w:cs="Times New Roman"/>
          <w:sz w:val="24"/>
          <w:szCs w:val="24"/>
          <w:lang w:val="fr-BE"/>
        </w:rPr>
        <w:t xml:space="preserve">version </w:t>
      </w:r>
      <w:r w:rsidR="00DB5012" w:rsidRPr="0054156D">
        <w:rPr>
          <w:rFonts w:ascii="Times New Roman" w:hAnsi="Times New Roman" w:cs="Times New Roman"/>
          <w:sz w:val="24"/>
          <w:szCs w:val="24"/>
          <w:lang w:val="fr-BE"/>
        </w:rPr>
        <w:t>révisée 20</w:t>
      </w:r>
      <w:r w:rsidR="00FF6318" w:rsidRPr="0054156D">
        <w:rPr>
          <w:rFonts w:ascii="Times New Roman" w:hAnsi="Times New Roman" w:cs="Times New Roman"/>
          <w:sz w:val="24"/>
          <w:szCs w:val="24"/>
          <w:lang w:val="fr-BE"/>
        </w:rPr>
        <w:t>20</w:t>
      </w:r>
      <w:r w:rsidR="00F524C0"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à reprendre dans ce deuxième cas de figure est le suivant :</w:t>
      </w:r>
    </w:p>
    <w:p w14:paraId="1BFDE971" w14:textId="77777777" w:rsidR="006123DF" w:rsidRPr="0054156D" w:rsidRDefault="006123DF" w:rsidP="00992833">
      <w:pPr>
        <w:pStyle w:val="ListParagraph"/>
        <w:tabs>
          <w:tab w:val="left" w:pos="426"/>
        </w:tabs>
        <w:spacing w:line="240" w:lineRule="auto"/>
        <w:ind w:left="0"/>
        <w:jc w:val="both"/>
        <w:rPr>
          <w:rFonts w:ascii="Times New Roman" w:hAnsi="Times New Roman" w:cs="Times New Roman"/>
          <w:sz w:val="24"/>
          <w:szCs w:val="24"/>
          <w:lang w:val="fr-BE"/>
        </w:rPr>
      </w:pPr>
    </w:p>
    <w:p w14:paraId="2BBDB06A" w14:textId="3DF7A620" w:rsidR="009B70E8" w:rsidRPr="0054156D" w:rsidRDefault="00FB1BA0" w:rsidP="00992833">
      <w:pPr>
        <w:pStyle w:val="ListParagraph"/>
        <w:tabs>
          <w:tab w:val="left" w:pos="426"/>
        </w:tabs>
        <w:spacing w:line="240" w:lineRule="auto"/>
        <w:ind w:left="0"/>
        <w:jc w:val="both"/>
        <w:rPr>
          <w:rFonts w:ascii="Times New Roman" w:eastAsia="Calibri" w:hAnsi="Times New Roman" w:cs="Times New Roman"/>
          <w:iCs/>
          <w:sz w:val="24"/>
          <w:szCs w:val="24"/>
        </w:rPr>
      </w:pPr>
      <w:r w:rsidRPr="0054156D">
        <w:rPr>
          <w:rFonts w:ascii="Times New Roman" w:hAnsi="Times New Roman" w:cs="Times New Roman"/>
          <w:sz w:val="24"/>
          <w:szCs w:val="24"/>
          <w:lang w:val="fr-BE"/>
        </w:rPr>
        <w:t>« </w:t>
      </w:r>
      <w:r w:rsidRPr="0054156D">
        <w:rPr>
          <w:rFonts w:ascii="Times New Roman" w:hAnsi="Times New Roman" w:cs="Times New Roman"/>
          <w:i/>
          <w:sz w:val="24"/>
          <w:szCs w:val="24"/>
          <w:lang w:val="fr-BE"/>
        </w:rPr>
        <w:t xml:space="preserve">L’information non financière requise par l’article </w:t>
      </w:r>
      <w:r w:rsidR="001E7B53" w:rsidRPr="0054156D">
        <w:rPr>
          <w:rFonts w:ascii="Times New Roman" w:hAnsi="Times New Roman" w:cs="Times New Roman"/>
          <w:i/>
          <w:sz w:val="24"/>
          <w:szCs w:val="24"/>
          <w:lang w:val="fr-BE"/>
        </w:rPr>
        <w:t>3:6</w:t>
      </w:r>
      <w:r w:rsidRPr="0054156D">
        <w:rPr>
          <w:rFonts w:ascii="Times New Roman" w:hAnsi="Times New Roman" w:cs="Times New Roman"/>
          <w:i/>
          <w:sz w:val="24"/>
          <w:szCs w:val="24"/>
          <w:lang w:val="fr-BE"/>
        </w:rPr>
        <w:t xml:space="preserve">, </w:t>
      </w:r>
      <w:r w:rsidR="00C7604B" w:rsidRPr="0054156D">
        <w:rPr>
          <w:rFonts w:ascii="Times New Roman" w:hAnsi="Times New Roman" w:cs="Times New Roman"/>
          <w:i/>
          <w:sz w:val="24"/>
          <w:szCs w:val="24"/>
          <w:lang w:val="fr-BE"/>
        </w:rPr>
        <w:t>§</w:t>
      </w:r>
      <w:r w:rsidRPr="0054156D">
        <w:rPr>
          <w:rFonts w:ascii="Times New Roman" w:hAnsi="Times New Roman" w:cs="Times New Roman"/>
          <w:i/>
          <w:sz w:val="24"/>
          <w:szCs w:val="24"/>
          <w:lang w:val="fr-BE"/>
        </w:rPr>
        <w:t>4</w:t>
      </w:r>
      <w:r w:rsidR="00A400E9" w:rsidRPr="0054156D">
        <w:rPr>
          <w:rFonts w:ascii="Times New Roman" w:hAnsi="Times New Roman" w:cs="Times New Roman"/>
          <w:i/>
          <w:sz w:val="24"/>
          <w:szCs w:val="24"/>
          <w:lang w:val="fr-BE"/>
        </w:rPr>
        <w:t xml:space="preserve"> [</w:t>
      </w:r>
      <w:r w:rsidR="001E7B53" w:rsidRPr="0054156D">
        <w:rPr>
          <w:rFonts w:ascii="Times New Roman" w:hAnsi="Times New Roman" w:cs="Times New Roman"/>
          <w:i/>
          <w:sz w:val="24"/>
          <w:szCs w:val="24"/>
          <w:lang w:val="fr-BE"/>
        </w:rPr>
        <w:t>3:32</w:t>
      </w:r>
      <w:r w:rsidR="00A400E9" w:rsidRPr="0054156D">
        <w:rPr>
          <w:rFonts w:ascii="Times New Roman" w:hAnsi="Times New Roman" w:cs="Times New Roman"/>
          <w:i/>
          <w:sz w:val="24"/>
          <w:szCs w:val="24"/>
          <w:lang w:val="fr-BE"/>
        </w:rPr>
        <w:t xml:space="preserve">, </w:t>
      </w:r>
      <w:r w:rsidR="00C7604B" w:rsidRPr="0054156D">
        <w:rPr>
          <w:rFonts w:ascii="Times New Roman" w:hAnsi="Times New Roman" w:cs="Times New Roman"/>
          <w:i/>
          <w:sz w:val="24"/>
          <w:szCs w:val="24"/>
          <w:lang w:val="fr-BE"/>
        </w:rPr>
        <w:t>§</w:t>
      </w:r>
      <w:r w:rsidR="00A400E9" w:rsidRPr="0054156D">
        <w:rPr>
          <w:rFonts w:ascii="Times New Roman" w:hAnsi="Times New Roman" w:cs="Times New Roman"/>
          <w:i/>
          <w:sz w:val="24"/>
          <w:szCs w:val="24"/>
          <w:lang w:val="fr-BE"/>
        </w:rPr>
        <w:t>2]</w:t>
      </w:r>
      <w:r w:rsidRPr="0054156D">
        <w:rPr>
          <w:rFonts w:ascii="Times New Roman" w:hAnsi="Times New Roman" w:cs="Times New Roman"/>
          <w:i/>
          <w:sz w:val="24"/>
          <w:szCs w:val="24"/>
          <w:lang w:val="fr-BE"/>
        </w:rPr>
        <w:t xml:space="preserve"> du Code des sociétés </w:t>
      </w:r>
      <w:r w:rsidR="001E7B53" w:rsidRPr="0054156D">
        <w:rPr>
          <w:rFonts w:ascii="Times New Roman" w:hAnsi="Times New Roman" w:cs="Times New Roman"/>
          <w:i/>
          <w:sz w:val="24"/>
          <w:szCs w:val="24"/>
          <w:lang w:val="fr-BE"/>
        </w:rPr>
        <w:t xml:space="preserve">et des associations </w:t>
      </w:r>
      <w:r w:rsidRPr="0054156D">
        <w:rPr>
          <w:rFonts w:ascii="Times New Roman" w:hAnsi="Times New Roman" w:cs="Times New Roman"/>
          <w:i/>
          <w:sz w:val="24"/>
          <w:szCs w:val="24"/>
          <w:lang w:val="fr-BE"/>
        </w:rPr>
        <w:t>est reprise dans un rapport distinct du rapport de gestion</w:t>
      </w:r>
      <w:r w:rsidR="00A400E9" w:rsidRPr="0054156D">
        <w:rPr>
          <w:rFonts w:ascii="Times New Roman" w:hAnsi="Times New Roman" w:cs="Times New Roman"/>
          <w:i/>
          <w:sz w:val="24"/>
          <w:szCs w:val="24"/>
          <w:lang w:val="fr-BE"/>
        </w:rPr>
        <w:t xml:space="preserve"> [sur les comptes consolidés]</w:t>
      </w:r>
      <w:r w:rsidRPr="0054156D">
        <w:rPr>
          <w:rFonts w:ascii="Times New Roman" w:hAnsi="Times New Roman" w:cs="Times New Roman"/>
          <w:i/>
          <w:sz w:val="24"/>
          <w:szCs w:val="24"/>
          <w:lang w:val="fr-BE"/>
        </w:rPr>
        <w:t xml:space="preserve">. Ce rapport sur les informations non financières contient les informations requises par l’article </w:t>
      </w:r>
      <w:r w:rsidR="001E7B53" w:rsidRPr="0054156D">
        <w:rPr>
          <w:rFonts w:ascii="Times New Roman" w:hAnsi="Times New Roman" w:cs="Times New Roman"/>
          <w:i/>
          <w:sz w:val="24"/>
          <w:szCs w:val="24"/>
          <w:lang w:val="fr-BE"/>
        </w:rPr>
        <w:t>3:6</w:t>
      </w:r>
      <w:r w:rsidRPr="0054156D">
        <w:rPr>
          <w:rFonts w:ascii="Times New Roman" w:hAnsi="Times New Roman" w:cs="Times New Roman"/>
          <w:i/>
          <w:sz w:val="24"/>
          <w:szCs w:val="24"/>
          <w:lang w:val="fr-BE"/>
        </w:rPr>
        <w:t xml:space="preserve">, </w:t>
      </w:r>
      <w:r w:rsidR="00C7604B" w:rsidRPr="0054156D">
        <w:rPr>
          <w:rFonts w:ascii="Times New Roman" w:hAnsi="Times New Roman" w:cs="Times New Roman"/>
          <w:i/>
          <w:sz w:val="24"/>
          <w:szCs w:val="24"/>
          <w:lang w:val="fr-BE"/>
        </w:rPr>
        <w:t>§</w:t>
      </w:r>
      <w:r w:rsidRPr="0054156D">
        <w:rPr>
          <w:rFonts w:ascii="Times New Roman" w:hAnsi="Times New Roman" w:cs="Times New Roman"/>
          <w:i/>
          <w:sz w:val="24"/>
          <w:szCs w:val="24"/>
          <w:lang w:val="fr-BE"/>
        </w:rPr>
        <w:t>4</w:t>
      </w:r>
      <w:r w:rsidR="00A400E9" w:rsidRPr="0054156D">
        <w:rPr>
          <w:rFonts w:ascii="Times New Roman" w:hAnsi="Times New Roman" w:cs="Times New Roman"/>
          <w:i/>
          <w:sz w:val="24"/>
          <w:szCs w:val="24"/>
          <w:lang w:val="fr-BE"/>
        </w:rPr>
        <w:t xml:space="preserve"> [</w:t>
      </w:r>
      <w:r w:rsidR="001E7B53" w:rsidRPr="0054156D">
        <w:rPr>
          <w:rFonts w:ascii="Times New Roman" w:hAnsi="Times New Roman" w:cs="Times New Roman"/>
          <w:i/>
          <w:sz w:val="24"/>
          <w:szCs w:val="24"/>
          <w:lang w:val="fr-BE"/>
        </w:rPr>
        <w:t>3:32</w:t>
      </w:r>
      <w:r w:rsidR="00A400E9" w:rsidRPr="0054156D">
        <w:rPr>
          <w:rFonts w:ascii="Times New Roman" w:hAnsi="Times New Roman" w:cs="Times New Roman"/>
          <w:i/>
          <w:sz w:val="24"/>
          <w:szCs w:val="24"/>
          <w:lang w:val="fr-BE"/>
        </w:rPr>
        <w:t>, §2]</w:t>
      </w:r>
      <w:r w:rsidRPr="0054156D">
        <w:rPr>
          <w:rFonts w:ascii="Times New Roman" w:hAnsi="Times New Roman" w:cs="Times New Roman"/>
          <w:i/>
          <w:sz w:val="24"/>
          <w:szCs w:val="24"/>
          <w:lang w:val="fr-BE"/>
        </w:rPr>
        <w:t xml:space="preserve"> du Code des sociétés</w:t>
      </w:r>
      <w:r w:rsidR="001E7B53" w:rsidRPr="0054156D">
        <w:rPr>
          <w:rFonts w:ascii="Times New Roman" w:hAnsi="Times New Roman" w:cs="Times New Roman"/>
          <w:i/>
          <w:sz w:val="24"/>
          <w:szCs w:val="24"/>
          <w:lang w:val="fr-BE"/>
        </w:rPr>
        <w:t xml:space="preserve"> et des associations</w:t>
      </w:r>
      <w:r w:rsidRPr="0054156D">
        <w:rPr>
          <w:rFonts w:ascii="Times New Roman" w:hAnsi="Times New Roman" w:cs="Times New Roman"/>
          <w:i/>
          <w:sz w:val="24"/>
          <w:szCs w:val="24"/>
          <w:lang w:val="fr-BE"/>
        </w:rPr>
        <w:t xml:space="preserve"> et concorde avec les comptes annuels</w:t>
      </w:r>
      <w:r w:rsidR="00A400E9" w:rsidRPr="0054156D">
        <w:rPr>
          <w:rFonts w:ascii="Times New Roman" w:hAnsi="Times New Roman" w:cs="Times New Roman"/>
          <w:i/>
          <w:sz w:val="24"/>
          <w:szCs w:val="24"/>
          <w:lang w:val="fr-BE"/>
        </w:rPr>
        <w:t xml:space="preserve"> [consolidés] pour le même exercice. </w:t>
      </w:r>
      <w:r w:rsidRPr="0054156D">
        <w:rPr>
          <w:rFonts w:ascii="Times New Roman" w:hAnsi="Times New Roman" w:cs="Times New Roman"/>
          <w:i/>
          <w:sz w:val="24"/>
          <w:szCs w:val="24"/>
          <w:lang w:val="fr-BE"/>
        </w:rPr>
        <w:t>Pour l’établissement de cette information non financière, la société</w:t>
      </w:r>
      <w:r w:rsidR="00D34320" w:rsidRPr="0054156D">
        <w:rPr>
          <w:rFonts w:ascii="Times New Roman" w:hAnsi="Times New Roman" w:cs="Times New Roman"/>
          <w:i/>
          <w:sz w:val="24"/>
          <w:szCs w:val="24"/>
          <w:lang w:val="fr-BE"/>
        </w:rPr>
        <w:t xml:space="preserve"> [le Groupe]</w:t>
      </w:r>
      <w:r w:rsidRPr="0054156D">
        <w:rPr>
          <w:rFonts w:ascii="Times New Roman" w:hAnsi="Times New Roman" w:cs="Times New Roman"/>
          <w:i/>
          <w:sz w:val="24"/>
          <w:szCs w:val="24"/>
          <w:lang w:val="fr-BE"/>
        </w:rPr>
        <w:t xml:space="preserve"> s’est basé</w:t>
      </w:r>
      <w:r w:rsidR="00D34320" w:rsidRPr="0054156D">
        <w:rPr>
          <w:rFonts w:ascii="Times New Roman" w:hAnsi="Times New Roman" w:cs="Times New Roman"/>
          <w:i/>
          <w:sz w:val="24"/>
          <w:szCs w:val="24"/>
          <w:lang w:val="fr-BE"/>
        </w:rPr>
        <w:t>[</w:t>
      </w:r>
      <w:r w:rsidRPr="0054156D">
        <w:rPr>
          <w:rFonts w:ascii="Times New Roman" w:hAnsi="Times New Roman" w:cs="Times New Roman"/>
          <w:i/>
          <w:sz w:val="24"/>
          <w:szCs w:val="24"/>
          <w:lang w:val="fr-BE"/>
        </w:rPr>
        <w:t>e</w:t>
      </w:r>
      <w:r w:rsidR="00D34320" w:rsidRPr="0054156D">
        <w:rPr>
          <w:rFonts w:ascii="Times New Roman" w:hAnsi="Times New Roman" w:cs="Times New Roman"/>
          <w:i/>
          <w:sz w:val="24"/>
          <w:szCs w:val="24"/>
          <w:lang w:val="fr-BE"/>
        </w:rPr>
        <w:t>]</w:t>
      </w:r>
      <w:r w:rsidRPr="0054156D">
        <w:rPr>
          <w:rFonts w:ascii="Times New Roman" w:hAnsi="Times New Roman" w:cs="Times New Roman"/>
          <w:i/>
          <w:sz w:val="24"/>
          <w:szCs w:val="24"/>
          <w:lang w:val="fr-BE"/>
        </w:rPr>
        <w:t xml:space="preserve"> sur </w:t>
      </w:r>
      <w:r w:rsidR="00D34320" w:rsidRPr="0054156D">
        <w:rPr>
          <w:rFonts w:ascii="Times New Roman" w:hAnsi="Times New Roman" w:cs="Times New Roman"/>
          <w:i/>
          <w:sz w:val="24"/>
          <w:szCs w:val="24"/>
          <w:lang w:val="fr-BE"/>
        </w:rPr>
        <w:t xml:space="preserve">[mentionner le (les) cadre(s) de référence européen(s) ou international(aux) reconnu(s)(s)]. Conformément à l’article </w:t>
      </w:r>
      <w:r w:rsidR="001E7B53" w:rsidRPr="0054156D">
        <w:rPr>
          <w:rFonts w:ascii="Times New Roman" w:hAnsi="Times New Roman" w:cs="Times New Roman"/>
          <w:i/>
          <w:sz w:val="24"/>
          <w:szCs w:val="24"/>
          <w:lang w:val="fr-BE"/>
        </w:rPr>
        <w:t>3:75</w:t>
      </w:r>
      <w:r w:rsidR="00D34320" w:rsidRPr="0054156D">
        <w:rPr>
          <w:rFonts w:ascii="Times New Roman" w:hAnsi="Times New Roman" w:cs="Times New Roman"/>
          <w:i/>
          <w:sz w:val="24"/>
          <w:szCs w:val="24"/>
          <w:lang w:val="fr-BE"/>
        </w:rPr>
        <w:t xml:space="preserve">, </w:t>
      </w:r>
      <w:r w:rsidR="00C7604B" w:rsidRPr="0054156D">
        <w:rPr>
          <w:rFonts w:ascii="Times New Roman" w:hAnsi="Times New Roman" w:cs="Times New Roman"/>
          <w:i/>
          <w:sz w:val="24"/>
          <w:szCs w:val="24"/>
          <w:lang w:val="fr-BE"/>
        </w:rPr>
        <w:t>§</w:t>
      </w:r>
      <w:r w:rsidR="00D34320" w:rsidRPr="0054156D">
        <w:rPr>
          <w:rFonts w:ascii="Times New Roman" w:hAnsi="Times New Roman" w:cs="Times New Roman"/>
          <w:i/>
          <w:sz w:val="24"/>
          <w:szCs w:val="24"/>
          <w:lang w:val="fr-BE"/>
        </w:rPr>
        <w:t>1, 6° [</w:t>
      </w:r>
      <w:r w:rsidR="001E7B53" w:rsidRPr="0054156D">
        <w:rPr>
          <w:rFonts w:ascii="Times New Roman" w:hAnsi="Times New Roman" w:cs="Times New Roman"/>
          <w:i/>
          <w:sz w:val="24"/>
          <w:szCs w:val="24"/>
          <w:lang w:val="fr-BE"/>
        </w:rPr>
        <w:t>3:80</w:t>
      </w:r>
      <w:r w:rsidR="00D34320" w:rsidRPr="0054156D">
        <w:rPr>
          <w:rFonts w:ascii="Times New Roman" w:hAnsi="Times New Roman" w:cs="Times New Roman"/>
          <w:i/>
          <w:sz w:val="24"/>
          <w:szCs w:val="24"/>
          <w:lang w:val="fr-BE"/>
        </w:rPr>
        <w:t xml:space="preserve">, </w:t>
      </w:r>
      <w:r w:rsidR="00C7604B" w:rsidRPr="0054156D">
        <w:rPr>
          <w:rFonts w:ascii="Times New Roman" w:hAnsi="Times New Roman" w:cs="Times New Roman"/>
          <w:i/>
          <w:sz w:val="24"/>
          <w:szCs w:val="24"/>
          <w:lang w:val="fr-BE"/>
        </w:rPr>
        <w:t>§</w:t>
      </w:r>
      <w:r w:rsidR="00D34320" w:rsidRPr="0054156D">
        <w:rPr>
          <w:rFonts w:ascii="Times New Roman" w:hAnsi="Times New Roman" w:cs="Times New Roman"/>
          <w:i/>
          <w:sz w:val="24"/>
          <w:szCs w:val="24"/>
          <w:lang w:val="fr-BE"/>
        </w:rPr>
        <w:t>1, 5°] du Code des sociétés</w:t>
      </w:r>
      <w:r w:rsidR="001E7B53" w:rsidRPr="0054156D">
        <w:rPr>
          <w:rFonts w:ascii="Times New Roman" w:hAnsi="Times New Roman" w:cs="Times New Roman"/>
          <w:i/>
          <w:sz w:val="24"/>
          <w:szCs w:val="24"/>
          <w:lang w:val="fr-BE"/>
        </w:rPr>
        <w:t xml:space="preserve"> et des associations</w:t>
      </w:r>
      <w:r w:rsidR="00D34320" w:rsidRPr="0054156D">
        <w:rPr>
          <w:rFonts w:ascii="Times New Roman" w:hAnsi="Times New Roman" w:cs="Times New Roman"/>
          <w:i/>
          <w:sz w:val="24"/>
          <w:szCs w:val="24"/>
          <w:lang w:val="fr-BE"/>
        </w:rPr>
        <w:t xml:space="preserve"> nous</w:t>
      </w:r>
      <w:r w:rsidR="00D34320" w:rsidRPr="0054156D" w:rsidDel="00D34320">
        <w:rPr>
          <w:rFonts w:ascii="Times New Roman" w:hAnsi="Times New Roman" w:cs="Times New Roman"/>
          <w:i/>
          <w:sz w:val="24"/>
          <w:szCs w:val="24"/>
          <w:lang w:val="fr-BE"/>
        </w:rPr>
        <w:t xml:space="preserve"> </w:t>
      </w:r>
      <w:r w:rsidRPr="0054156D">
        <w:rPr>
          <w:rFonts w:ascii="Times New Roman" w:hAnsi="Times New Roman" w:cs="Times New Roman"/>
          <w:i/>
          <w:sz w:val="24"/>
          <w:szCs w:val="24"/>
          <w:lang w:val="fr-BE"/>
        </w:rPr>
        <w:t xml:space="preserve">ne nous prononçons pas sur la question de savoir si cette information non financière est établie conformément </w:t>
      </w:r>
      <w:r w:rsidR="00D34320" w:rsidRPr="0054156D">
        <w:rPr>
          <w:rFonts w:ascii="Times New Roman" w:hAnsi="Times New Roman" w:cs="Times New Roman"/>
          <w:i/>
          <w:sz w:val="24"/>
          <w:szCs w:val="24"/>
          <w:lang w:val="fr-BE"/>
        </w:rPr>
        <w:t>au(x) [mentionner le (les) cadre(s) de référence européen(s) ou international(aux) reconnu(s)]</w:t>
      </w:r>
      <w:r w:rsidRPr="0054156D">
        <w:rPr>
          <w:rFonts w:ascii="Times New Roman" w:hAnsi="Times New Roman" w:cs="Times New Roman"/>
          <w:i/>
          <w:sz w:val="24"/>
          <w:szCs w:val="24"/>
          <w:lang w:val="fr-BE"/>
        </w:rPr>
        <w:t xml:space="preserve"> mentionné dans le rapport de gestion</w:t>
      </w:r>
      <w:r w:rsidR="00566FE6" w:rsidRPr="0054156D">
        <w:rPr>
          <w:rFonts w:ascii="Times New Roman" w:hAnsi="Times New Roman" w:cs="Times New Roman"/>
          <w:i/>
          <w:sz w:val="24"/>
          <w:szCs w:val="24"/>
          <w:lang w:val="fr-BE"/>
        </w:rPr>
        <w:t xml:space="preserve"> [sur les comptes consolidés]</w:t>
      </w:r>
      <w:r w:rsidRPr="0054156D">
        <w:rPr>
          <w:rFonts w:ascii="Times New Roman" w:hAnsi="Times New Roman" w:cs="Times New Roman"/>
          <w:i/>
          <w:sz w:val="24"/>
          <w:szCs w:val="24"/>
          <w:lang w:val="fr-BE"/>
        </w:rPr>
        <w:t>.] »</w:t>
      </w:r>
      <w:r w:rsidR="006123DF" w:rsidRPr="0054156D">
        <w:rPr>
          <w:rFonts w:ascii="Times New Roman" w:hAnsi="Times New Roman" w:cs="Times New Roman"/>
          <w:i/>
          <w:sz w:val="24"/>
          <w:szCs w:val="24"/>
          <w:lang w:val="fr-BE"/>
        </w:rPr>
        <w:t>.</w:t>
      </w:r>
    </w:p>
    <w:p w14:paraId="7CA50BA4" w14:textId="77777777" w:rsidR="004965C5" w:rsidRPr="0054156D" w:rsidRDefault="004965C5" w:rsidP="00992833">
      <w:pPr>
        <w:pStyle w:val="ListParagraph"/>
        <w:tabs>
          <w:tab w:val="left" w:pos="426"/>
        </w:tabs>
        <w:spacing w:line="240" w:lineRule="auto"/>
        <w:ind w:left="0"/>
        <w:jc w:val="both"/>
        <w:rPr>
          <w:rFonts w:ascii="Times New Roman" w:eastAsia="Calibri" w:hAnsi="Times New Roman" w:cs="Times New Roman"/>
          <w:iCs/>
          <w:sz w:val="24"/>
          <w:szCs w:val="24"/>
        </w:rPr>
      </w:pPr>
    </w:p>
    <w:p w14:paraId="2D5C4FCB" w14:textId="77777777" w:rsidR="003C201F" w:rsidRPr="0054156D" w:rsidRDefault="003C201F" w:rsidP="00992833">
      <w:pPr>
        <w:pStyle w:val="Heading4"/>
        <w:tabs>
          <w:tab w:val="clear" w:pos="900"/>
        </w:tabs>
        <w:ind w:left="426" w:hanging="426"/>
        <w:jc w:val="both"/>
      </w:pPr>
      <w:r w:rsidRPr="0054156D">
        <w:t>Section « Mention relative au bilan social »</w:t>
      </w:r>
    </w:p>
    <w:p w14:paraId="496DDA8A" w14:textId="77777777" w:rsidR="003C201F" w:rsidRPr="0054156D" w:rsidRDefault="003C201F" w:rsidP="00992833">
      <w:pPr>
        <w:pStyle w:val="level1"/>
        <w:tabs>
          <w:tab w:val="clear" w:pos="360"/>
          <w:tab w:val="clear" w:pos="576"/>
        </w:tabs>
        <w:spacing w:after="0" w:line="240" w:lineRule="auto"/>
        <w:ind w:left="720" w:firstLine="0"/>
        <w:rPr>
          <w:sz w:val="24"/>
          <w:szCs w:val="24"/>
        </w:rPr>
      </w:pPr>
    </w:p>
    <w:p w14:paraId="01749709" w14:textId="14D5C22F" w:rsidR="00D707AE" w:rsidRPr="0054156D" w:rsidRDefault="00D707AE"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Par le passé, l’IRE a publié deux communications (2014/10 et 2017/06) et un avis (20</w:t>
      </w:r>
      <w:r w:rsidR="001F08EE" w:rsidRPr="0054156D">
        <w:rPr>
          <w:rFonts w:ascii="Times New Roman" w:hAnsi="Times New Roman" w:cs="Times New Roman"/>
          <w:sz w:val="24"/>
          <w:szCs w:val="24"/>
        </w:rPr>
        <w:t>12</w:t>
      </w:r>
      <w:r w:rsidRPr="0054156D">
        <w:rPr>
          <w:rFonts w:ascii="Times New Roman" w:hAnsi="Times New Roman" w:cs="Times New Roman"/>
          <w:sz w:val="24"/>
          <w:szCs w:val="24"/>
        </w:rPr>
        <w:t xml:space="preserve">/03) sur les travaux que le commissaire doit effectuer concernant le bilan social. Cette doctrine est désormais ancrée dans la norme complémentaire (version révisée 2020). A nouveau, une distinction est faite entre les travaux à effectuer et le rapportage. </w:t>
      </w:r>
    </w:p>
    <w:p w14:paraId="194851FD" w14:textId="77777777" w:rsidR="00937C19" w:rsidRPr="0054156D" w:rsidRDefault="00937C19" w:rsidP="00992833">
      <w:pPr>
        <w:pStyle w:val="ListParagraph"/>
        <w:tabs>
          <w:tab w:val="left" w:pos="567"/>
        </w:tabs>
        <w:spacing w:line="240" w:lineRule="auto"/>
        <w:ind w:left="0"/>
        <w:jc w:val="both"/>
        <w:rPr>
          <w:rFonts w:ascii="Times New Roman" w:hAnsi="Times New Roman" w:cs="Times New Roman"/>
          <w:sz w:val="24"/>
          <w:szCs w:val="24"/>
        </w:rPr>
      </w:pPr>
    </w:p>
    <w:p w14:paraId="065781FF" w14:textId="7E2593C9" w:rsidR="00937C19" w:rsidRPr="0054156D" w:rsidRDefault="00937C19"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lang w:val="fr-CA"/>
        </w:rPr>
      </w:pPr>
      <w:r w:rsidRPr="0054156D">
        <w:rPr>
          <w:rFonts w:ascii="Times New Roman" w:eastAsia="Calibri" w:hAnsi="Times New Roman" w:cs="Times New Roman"/>
          <w:sz w:val="24"/>
          <w:szCs w:val="24"/>
          <w:lang w:val="fr-CA"/>
        </w:rPr>
        <w:t>Lorsque l’entité doit établir un bilan social, le commissaire doit s’assurer que celui-ci a été établi conformément aux dispositions légales applicables.</w:t>
      </w:r>
    </w:p>
    <w:p w14:paraId="140CBF34" w14:textId="77777777" w:rsidR="00937C19" w:rsidRPr="0054156D" w:rsidRDefault="00937C19" w:rsidP="00992833">
      <w:pPr>
        <w:pStyle w:val="ListParagraph"/>
        <w:tabs>
          <w:tab w:val="left" w:pos="567"/>
        </w:tabs>
        <w:spacing w:line="240" w:lineRule="auto"/>
        <w:ind w:left="0"/>
        <w:jc w:val="both"/>
        <w:rPr>
          <w:rFonts w:ascii="Times New Roman" w:eastAsia="Calibri" w:hAnsi="Times New Roman" w:cs="Times New Roman"/>
          <w:sz w:val="24"/>
          <w:szCs w:val="24"/>
          <w:lang w:val="fr-CA"/>
        </w:rPr>
      </w:pPr>
    </w:p>
    <w:p w14:paraId="1665B807" w14:textId="192791C0" w:rsidR="003C201F" w:rsidRPr="0054156D" w:rsidRDefault="00AA7335"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lang w:val="fr-CA" w:eastAsia="nl-NL"/>
        </w:rPr>
      </w:pPr>
      <w:r w:rsidRPr="0054156D">
        <w:rPr>
          <w:rFonts w:ascii="Times New Roman" w:eastAsia="Calibri" w:hAnsi="Times New Roman" w:cs="Times New Roman"/>
          <w:sz w:val="24"/>
          <w:szCs w:val="24"/>
          <w:lang w:val="fr-CA"/>
        </w:rPr>
        <w:t xml:space="preserve">Lorsque </w:t>
      </w:r>
      <w:r w:rsidR="00937C19" w:rsidRPr="0054156D">
        <w:rPr>
          <w:rFonts w:ascii="Times New Roman" w:eastAsia="Calibri" w:hAnsi="Times New Roman" w:cs="Times New Roman"/>
          <w:sz w:val="24"/>
          <w:szCs w:val="24"/>
          <w:lang w:val="fr-CA"/>
        </w:rPr>
        <w:t xml:space="preserve">le </w:t>
      </w:r>
      <w:r w:rsidR="00937C19" w:rsidRPr="0054156D">
        <w:rPr>
          <w:rFonts w:ascii="Times New Roman" w:hAnsi="Times New Roman" w:cs="Times New Roman"/>
          <w:sz w:val="24"/>
          <w:szCs w:val="24"/>
        </w:rPr>
        <w:t>bilan</w:t>
      </w:r>
      <w:r w:rsidR="00937C19" w:rsidRPr="0054156D">
        <w:rPr>
          <w:rFonts w:ascii="Times New Roman" w:eastAsia="Calibri" w:hAnsi="Times New Roman" w:cs="Times New Roman"/>
          <w:sz w:val="24"/>
          <w:szCs w:val="24"/>
          <w:lang w:val="fr-CA"/>
        </w:rPr>
        <w:t xml:space="preserve"> social fait partie des comptes annuels (associations et fondations), </w:t>
      </w:r>
      <w:r w:rsidR="00937C19" w:rsidRPr="0054156D">
        <w:rPr>
          <w:rFonts w:ascii="Times New Roman" w:eastAsia="Times New Roman" w:hAnsi="Times New Roman"/>
          <w:sz w:val="24"/>
          <w:szCs w:val="24"/>
          <w:lang w:val="fr-CA" w:eastAsia="nl-NL"/>
        </w:rPr>
        <w:t>le respect des normes ISA permettront au commissaire d’exprimer une opinion sur l’image fidèle des comptes annuels, incluant le bilan social.</w:t>
      </w:r>
      <w:r w:rsidR="00937C19" w:rsidRPr="0054156D">
        <w:rPr>
          <w:rFonts w:ascii="Times New Roman" w:hAnsi="Times New Roman" w:cs="Times New Roman"/>
          <w:sz w:val="24"/>
          <w:szCs w:val="24"/>
          <w:lang w:val="fr-CA"/>
        </w:rPr>
        <w:t xml:space="preserve"> Lorsque le bilan social ne fait pas partie des comptes annuels, le commissaire doit vérifier si </w:t>
      </w:r>
      <w:r w:rsidR="00937C19" w:rsidRPr="0054156D">
        <w:rPr>
          <w:rFonts w:ascii="Times New Roman" w:hAnsi="Times New Roman" w:cs="Times New Roman"/>
          <w:color w:val="000000" w:themeColor="text1"/>
          <w:sz w:val="24"/>
          <w:szCs w:val="24"/>
          <w:lang w:val="fr-CA"/>
        </w:rPr>
        <w:t xml:space="preserve">le bilan social à déposer à la Banque nationale de Belgique conformément à l'article 3:12, </w:t>
      </w:r>
      <w:r w:rsidR="00C7604B" w:rsidRPr="0054156D">
        <w:rPr>
          <w:rFonts w:ascii="Times New Roman" w:hAnsi="Times New Roman" w:cs="Times New Roman"/>
          <w:color w:val="000000" w:themeColor="text1"/>
          <w:sz w:val="24"/>
          <w:szCs w:val="24"/>
          <w:lang w:val="fr-CA"/>
        </w:rPr>
        <w:t>§</w:t>
      </w:r>
      <w:r w:rsidR="00937C19" w:rsidRPr="0054156D">
        <w:rPr>
          <w:rFonts w:ascii="Times New Roman" w:hAnsi="Times New Roman" w:cs="Times New Roman"/>
          <w:color w:val="000000" w:themeColor="text1"/>
          <w:sz w:val="24"/>
          <w:szCs w:val="24"/>
          <w:lang w:val="fr-CA"/>
        </w:rPr>
        <w:t>1</w:t>
      </w:r>
      <w:r w:rsidR="00C378B7" w:rsidRPr="0054156D">
        <w:rPr>
          <w:rFonts w:ascii="Times New Roman" w:hAnsi="Times New Roman" w:cs="Times New Roman"/>
          <w:color w:val="000000" w:themeColor="text1"/>
          <w:sz w:val="24"/>
          <w:szCs w:val="24"/>
          <w:vertAlign w:val="superscript"/>
          <w:lang w:val="fr-CA"/>
        </w:rPr>
        <w:t>er</w:t>
      </w:r>
      <w:r w:rsidR="00937C19" w:rsidRPr="0054156D">
        <w:rPr>
          <w:rFonts w:ascii="Times New Roman" w:hAnsi="Times New Roman" w:cs="Times New Roman"/>
          <w:color w:val="000000" w:themeColor="text1"/>
          <w:sz w:val="24"/>
          <w:szCs w:val="24"/>
          <w:lang w:val="fr-CA"/>
        </w:rPr>
        <w:t>, 8°, CSA reprend, tant au niveau de la forme qu’au niveau du contenu, les informations requises par ce Code et ne comprend pas d’incohérences significatives par rapport aux informations dont il dispose dans le cadre de sa mission</w:t>
      </w:r>
      <w:r w:rsidR="00937C19" w:rsidRPr="0054156D">
        <w:rPr>
          <w:rFonts w:ascii="Times New Roman" w:hAnsi="Times New Roman" w:cs="Times New Roman"/>
          <w:sz w:val="24"/>
          <w:szCs w:val="24"/>
          <w:lang w:val="fr-CA"/>
        </w:rPr>
        <w:t xml:space="preserve"> (par. </w:t>
      </w:r>
      <w:r w:rsidR="00154337" w:rsidRPr="0054156D">
        <w:rPr>
          <w:rFonts w:ascii="Times New Roman" w:hAnsi="Times New Roman" w:cs="Times New Roman"/>
          <w:sz w:val="24"/>
          <w:szCs w:val="24"/>
          <w:lang w:val="fr-CA"/>
        </w:rPr>
        <w:t>71</w:t>
      </w:r>
      <w:r w:rsidR="00937C19" w:rsidRPr="0054156D">
        <w:rPr>
          <w:rFonts w:ascii="Times New Roman" w:hAnsi="Times New Roman" w:cs="Times New Roman"/>
          <w:sz w:val="24"/>
          <w:szCs w:val="24"/>
          <w:lang w:val="fr-CA"/>
        </w:rPr>
        <w:t xml:space="preserve">, </w:t>
      </w:r>
      <w:r w:rsidR="00154337" w:rsidRPr="0054156D">
        <w:rPr>
          <w:rFonts w:ascii="Times New Roman" w:hAnsi="Times New Roman" w:cs="Times New Roman"/>
          <w:sz w:val="24"/>
          <w:szCs w:val="24"/>
          <w:lang w:val="fr-CA"/>
        </w:rPr>
        <w:t xml:space="preserve">al. </w:t>
      </w:r>
      <w:r w:rsidR="00937C19" w:rsidRPr="0054156D">
        <w:rPr>
          <w:rFonts w:ascii="Times New Roman" w:hAnsi="Times New Roman" w:cs="Times New Roman"/>
          <w:sz w:val="24"/>
          <w:szCs w:val="24"/>
          <w:lang w:val="fr-CA"/>
        </w:rPr>
        <w:t>1</w:t>
      </w:r>
      <w:r w:rsidR="00937C19" w:rsidRPr="0054156D">
        <w:rPr>
          <w:rFonts w:ascii="Times New Roman" w:hAnsi="Times New Roman" w:cs="Times New Roman"/>
          <w:sz w:val="24"/>
          <w:szCs w:val="24"/>
          <w:vertAlign w:val="superscript"/>
          <w:lang w:val="fr-CA"/>
        </w:rPr>
        <w:t>er</w:t>
      </w:r>
      <w:r w:rsidR="00937C19" w:rsidRPr="0054156D">
        <w:rPr>
          <w:rFonts w:ascii="Times New Roman" w:hAnsi="Times New Roman" w:cs="Times New Roman"/>
          <w:sz w:val="24"/>
          <w:szCs w:val="24"/>
          <w:lang w:val="fr-CA"/>
        </w:rPr>
        <w:t xml:space="preserve">, norme complémentaire (version révisée 2020). </w:t>
      </w:r>
      <w:r w:rsidR="003C201F" w:rsidRPr="0054156D">
        <w:rPr>
          <w:rFonts w:ascii="Times New Roman" w:hAnsi="Times New Roman" w:cs="Times New Roman"/>
          <w:color w:val="000000" w:themeColor="text1"/>
          <w:sz w:val="24"/>
          <w:szCs w:val="24"/>
          <w:lang w:eastAsia="nl-NL"/>
        </w:rPr>
        <w:t xml:space="preserve">Conformément à l’article </w:t>
      </w:r>
      <w:r w:rsidR="001E7B53" w:rsidRPr="0054156D">
        <w:rPr>
          <w:rFonts w:ascii="Times New Roman" w:hAnsi="Times New Roman" w:cs="Times New Roman"/>
          <w:color w:val="000000" w:themeColor="text1"/>
          <w:sz w:val="24"/>
          <w:szCs w:val="24"/>
          <w:lang w:eastAsia="nl-NL"/>
        </w:rPr>
        <w:t>3:12</w:t>
      </w:r>
      <w:r w:rsidR="003C201F" w:rsidRPr="0054156D">
        <w:rPr>
          <w:rFonts w:ascii="Times New Roman" w:hAnsi="Times New Roman" w:cs="Times New Roman"/>
          <w:color w:val="000000" w:themeColor="text1"/>
          <w:sz w:val="24"/>
          <w:szCs w:val="24"/>
          <w:lang w:eastAsia="nl-NL"/>
        </w:rPr>
        <w:t xml:space="preserve">, §2, </w:t>
      </w:r>
      <w:r w:rsidR="00937C19" w:rsidRPr="0054156D">
        <w:rPr>
          <w:rFonts w:ascii="Times New Roman" w:hAnsi="Times New Roman" w:cs="Times New Roman"/>
          <w:color w:val="000000" w:themeColor="text1"/>
          <w:sz w:val="24"/>
          <w:szCs w:val="24"/>
          <w:lang w:eastAsia="nl-NL"/>
        </w:rPr>
        <w:t>CSA</w:t>
      </w:r>
      <w:r w:rsidR="001E7B53" w:rsidRPr="0054156D">
        <w:rPr>
          <w:rFonts w:ascii="Times New Roman" w:hAnsi="Times New Roman" w:cs="Times New Roman"/>
          <w:color w:val="000000" w:themeColor="text1"/>
          <w:sz w:val="24"/>
          <w:szCs w:val="24"/>
          <w:lang w:eastAsia="nl-NL"/>
        </w:rPr>
        <w:t xml:space="preserve"> (art. 100, §2 C. Soc.)</w:t>
      </w:r>
      <w:r w:rsidR="003C201F" w:rsidRPr="0054156D">
        <w:rPr>
          <w:rFonts w:ascii="Times New Roman" w:hAnsi="Times New Roman" w:cs="Times New Roman"/>
          <w:color w:val="000000" w:themeColor="text1"/>
          <w:sz w:val="24"/>
          <w:szCs w:val="24"/>
          <w:lang w:eastAsia="nl-NL"/>
        </w:rPr>
        <w:t xml:space="preserve">, les données qui sont déjà fournies de façon distincte dans les comptes annuels ne doivent pas être mentionnées dans un document à déposer conformément à l'article </w:t>
      </w:r>
      <w:r w:rsidR="001E7B53" w:rsidRPr="0054156D">
        <w:rPr>
          <w:rFonts w:ascii="Times New Roman" w:hAnsi="Times New Roman" w:cs="Times New Roman"/>
          <w:color w:val="000000" w:themeColor="text1"/>
          <w:sz w:val="24"/>
          <w:szCs w:val="24"/>
          <w:lang w:eastAsia="nl-NL"/>
        </w:rPr>
        <w:t xml:space="preserve">3:12 </w:t>
      </w:r>
      <w:r w:rsidR="00937C19" w:rsidRPr="0054156D">
        <w:rPr>
          <w:rFonts w:ascii="Times New Roman" w:hAnsi="Times New Roman" w:cs="Times New Roman"/>
          <w:color w:val="000000" w:themeColor="text1"/>
          <w:sz w:val="24"/>
          <w:szCs w:val="24"/>
          <w:lang w:eastAsia="nl-NL"/>
        </w:rPr>
        <w:t>CSA</w:t>
      </w:r>
      <w:r w:rsidR="001E7B53" w:rsidRPr="0054156D">
        <w:rPr>
          <w:rFonts w:ascii="Times New Roman" w:hAnsi="Times New Roman" w:cs="Times New Roman"/>
          <w:color w:val="000000" w:themeColor="text1"/>
          <w:sz w:val="24"/>
          <w:szCs w:val="24"/>
          <w:lang w:eastAsia="nl-NL"/>
        </w:rPr>
        <w:t xml:space="preserve"> (art</w:t>
      </w:r>
      <w:r w:rsidR="00937C19" w:rsidRPr="0054156D">
        <w:rPr>
          <w:rFonts w:ascii="Times New Roman" w:hAnsi="Times New Roman" w:cs="Times New Roman"/>
          <w:color w:val="000000" w:themeColor="text1"/>
          <w:sz w:val="24"/>
          <w:szCs w:val="24"/>
          <w:lang w:eastAsia="nl-NL"/>
        </w:rPr>
        <w:t>.</w:t>
      </w:r>
      <w:r w:rsidR="001E7B53" w:rsidRPr="0054156D">
        <w:rPr>
          <w:rFonts w:ascii="Times New Roman" w:hAnsi="Times New Roman" w:cs="Times New Roman"/>
          <w:color w:val="000000" w:themeColor="text1"/>
          <w:sz w:val="24"/>
          <w:szCs w:val="24"/>
          <w:lang w:eastAsia="nl-NL"/>
        </w:rPr>
        <w:t xml:space="preserve"> 100 C. Soc.)</w:t>
      </w:r>
      <w:r w:rsidR="003C201F" w:rsidRPr="0054156D">
        <w:rPr>
          <w:rFonts w:ascii="Times New Roman" w:hAnsi="Times New Roman" w:cs="Times New Roman"/>
          <w:color w:val="000000" w:themeColor="text1"/>
          <w:sz w:val="24"/>
          <w:szCs w:val="24"/>
          <w:lang w:eastAsia="nl-NL"/>
        </w:rPr>
        <w:t>.</w:t>
      </w:r>
    </w:p>
    <w:p w14:paraId="177119BD" w14:textId="77777777" w:rsidR="00937C19" w:rsidRPr="0054156D" w:rsidRDefault="00937C19" w:rsidP="00992833">
      <w:pPr>
        <w:pStyle w:val="ListParagraph"/>
        <w:jc w:val="both"/>
        <w:rPr>
          <w:rFonts w:ascii="Times New Roman" w:eastAsia="Times New Roman" w:hAnsi="Times New Roman" w:cs="Times New Roman"/>
          <w:sz w:val="24"/>
          <w:szCs w:val="24"/>
          <w:lang w:val="fr-CA" w:eastAsia="nl-NL"/>
        </w:rPr>
      </w:pPr>
    </w:p>
    <w:p w14:paraId="1EA412C7" w14:textId="2C8FF218" w:rsidR="00937C19" w:rsidRPr="0054156D" w:rsidRDefault="00937C19"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lang w:val="fr-CA" w:eastAsia="nl-NL"/>
        </w:rPr>
      </w:pPr>
      <w:r w:rsidRPr="0054156D">
        <w:rPr>
          <w:rFonts w:ascii="Times New Roman" w:eastAsia="Times New Roman" w:hAnsi="Times New Roman" w:cs="Times New Roman"/>
          <w:sz w:val="24"/>
          <w:szCs w:val="24"/>
          <w:lang w:val="fr-CA" w:eastAsia="nl-NL"/>
        </w:rPr>
        <w:t>La norme complémentaire (version révisée 2020) comprend des exemples de travaux</w:t>
      </w:r>
      <w:r w:rsidR="00B81039" w:rsidRPr="0054156D">
        <w:rPr>
          <w:rFonts w:ascii="Times New Roman" w:eastAsia="Times New Roman" w:hAnsi="Times New Roman" w:cs="Times New Roman"/>
          <w:sz w:val="24"/>
          <w:szCs w:val="24"/>
          <w:lang w:val="fr-CA" w:eastAsia="nl-NL"/>
        </w:rPr>
        <w:t xml:space="preserve"> à réaliser sur le bilan social, </w:t>
      </w:r>
      <w:r w:rsidR="001F08EE" w:rsidRPr="0054156D">
        <w:rPr>
          <w:rFonts w:ascii="Times New Roman" w:eastAsia="Times New Roman" w:hAnsi="Times New Roman" w:cs="Times New Roman"/>
          <w:sz w:val="24"/>
          <w:szCs w:val="24"/>
          <w:lang w:val="fr-CA" w:eastAsia="nl-NL"/>
        </w:rPr>
        <w:t>à inclure</w:t>
      </w:r>
      <w:r w:rsidR="00B81039" w:rsidRPr="0054156D">
        <w:rPr>
          <w:rFonts w:ascii="Times New Roman" w:eastAsia="Times New Roman" w:hAnsi="Times New Roman" w:cs="Times New Roman"/>
          <w:sz w:val="24"/>
          <w:szCs w:val="24"/>
          <w:lang w:val="fr-CA" w:eastAsia="nl-NL"/>
        </w:rPr>
        <w:t xml:space="preserve"> dans le programme de travail (par. </w:t>
      </w:r>
      <w:r w:rsidR="00710681" w:rsidRPr="0054156D">
        <w:rPr>
          <w:rFonts w:ascii="Times New Roman" w:eastAsia="Times New Roman" w:hAnsi="Times New Roman" w:cs="Times New Roman"/>
          <w:sz w:val="24"/>
          <w:szCs w:val="24"/>
          <w:lang w:val="fr-CA" w:eastAsia="nl-NL"/>
        </w:rPr>
        <w:t xml:space="preserve">A35 </w:t>
      </w:r>
      <w:r w:rsidR="00B81039" w:rsidRPr="0054156D">
        <w:rPr>
          <w:rFonts w:ascii="Times New Roman" w:eastAsia="Times New Roman" w:hAnsi="Times New Roman" w:cs="Times New Roman"/>
          <w:sz w:val="24"/>
          <w:szCs w:val="24"/>
          <w:lang w:val="fr-CA" w:eastAsia="nl-NL"/>
        </w:rPr>
        <w:t xml:space="preserve">de la norme complémentaire (version révisée 2020)). </w:t>
      </w:r>
    </w:p>
    <w:p w14:paraId="1FA8F49F" w14:textId="77777777" w:rsidR="00B81039" w:rsidRPr="0054156D" w:rsidRDefault="00B81039" w:rsidP="00992833">
      <w:pPr>
        <w:pStyle w:val="ListParagraph"/>
        <w:jc w:val="both"/>
        <w:rPr>
          <w:rFonts w:ascii="Times New Roman" w:eastAsia="Times New Roman" w:hAnsi="Times New Roman" w:cs="Times New Roman"/>
          <w:sz w:val="24"/>
          <w:szCs w:val="24"/>
          <w:lang w:val="fr-CA" w:eastAsia="nl-NL"/>
        </w:rPr>
      </w:pPr>
    </w:p>
    <w:p w14:paraId="2F3D6620" w14:textId="48AE356D" w:rsidR="00B81039" w:rsidRPr="0054156D" w:rsidRDefault="002B23B8" w:rsidP="00CF6A08">
      <w:pPr>
        <w:pStyle w:val="ListParagraph"/>
        <w:numPr>
          <w:ilvl w:val="0"/>
          <w:numId w:val="93"/>
        </w:numPr>
        <w:spacing w:line="240" w:lineRule="auto"/>
        <w:ind w:left="426"/>
        <w:contextualSpacing w:val="0"/>
        <w:jc w:val="both"/>
        <w:rPr>
          <w:rFonts w:ascii="Times New Roman" w:hAnsi="Times New Roman"/>
          <w:i/>
          <w:sz w:val="24"/>
          <w:szCs w:val="24"/>
          <w:lang w:val="fr-BE"/>
        </w:rPr>
      </w:pPr>
      <w:r w:rsidRPr="0054156D">
        <w:rPr>
          <w:rFonts w:ascii="Times New Roman" w:hAnsi="Times New Roman"/>
          <w:i/>
          <w:sz w:val="24"/>
          <w:szCs w:val="24"/>
          <w:lang w:val="fr-BE"/>
        </w:rPr>
        <w:t>Forme</w:t>
      </w:r>
      <w:r w:rsidR="00B81039" w:rsidRPr="0054156D">
        <w:rPr>
          <w:rFonts w:ascii="Times New Roman" w:hAnsi="Times New Roman"/>
          <w:i/>
          <w:sz w:val="24"/>
          <w:szCs w:val="24"/>
          <w:lang w:val="fr-BE"/>
        </w:rPr>
        <w:t xml:space="preserve"> de rapport si le bilan social ne fait pas partie des comptes annuels </w:t>
      </w:r>
    </w:p>
    <w:p w14:paraId="57519A7E" w14:textId="77777777" w:rsidR="003C201F" w:rsidRPr="0054156D" w:rsidRDefault="003C201F" w:rsidP="00992833">
      <w:pPr>
        <w:pStyle w:val="level1"/>
        <w:tabs>
          <w:tab w:val="clear" w:pos="360"/>
          <w:tab w:val="clear" w:pos="576"/>
        </w:tabs>
        <w:spacing w:after="0" w:line="240" w:lineRule="auto"/>
        <w:ind w:left="360" w:firstLine="0"/>
        <w:rPr>
          <w:sz w:val="24"/>
          <w:szCs w:val="24"/>
          <w:lang w:val="fr-BE"/>
        </w:rPr>
      </w:pPr>
    </w:p>
    <w:p w14:paraId="497586BE" w14:textId="29474807" w:rsidR="00B81039"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Lorsque l’entité doit établir un bilan social et que celui-ci ne fait pas partie des comptes annuels </w:t>
      </w:r>
      <w:r w:rsidR="000B64F3" w:rsidRPr="0054156D">
        <w:rPr>
          <w:rFonts w:ascii="Times New Roman" w:hAnsi="Times New Roman" w:cs="Times New Roman"/>
          <w:sz w:val="24"/>
          <w:szCs w:val="24"/>
        </w:rPr>
        <w:t xml:space="preserve">(vraisemblablement </w:t>
      </w:r>
      <w:r w:rsidR="00FE7702" w:rsidRPr="0054156D">
        <w:rPr>
          <w:rFonts w:ascii="Times New Roman" w:hAnsi="Times New Roman" w:cs="Times New Roman"/>
          <w:sz w:val="24"/>
          <w:szCs w:val="24"/>
        </w:rPr>
        <w:t>pour</w:t>
      </w:r>
      <w:r w:rsidR="000B64F3" w:rsidRPr="0054156D">
        <w:rPr>
          <w:rFonts w:ascii="Times New Roman" w:hAnsi="Times New Roman" w:cs="Times New Roman"/>
          <w:sz w:val="24"/>
          <w:szCs w:val="24"/>
        </w:rPr>
        <w:t xml:space="preserve"> la grande majorité des </w:t>
      </w:r>
      <w:r w:rsidR="00FE7702" w:rsidRPr="0054156D">
        <w:rPr>
          <w:rFonts w:ascii="Times New Roman" w:hAnsi="Times New Roman" w:cs="Times New Roman"/>
          <w:sz w:val="24"/>
          <w:szCs w:val="24"/>
        </w:rPr>
        <w:t>sociétés</w:t>
      </w:r>
      <w:r w:rsidR="000B64F3"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et si le commissaire constate que </w:t>
      </w:r>
      <w:r w:rsidRPr="0054156D">
        <w:rPr>
          <w:rFonts w:ascii="Times New Roman" w:hAnsi="Times New Roman" w:cs="Times New Roman"/>
          <w:color w:val="000000" w:themeColor="text1"/>
          <w:sz w:val="24"/>
          <w:szCs w:val="24"/>
        </w:rPr>
        <w:t xml:space="preserve">le bilan social à déposer à la Banque nationale de Belgique conformément à l'article </w:t>
      </w:r>
      <w:r w:rsidR="001E7B53" w:rsidRPr="0054156D">
        <w:rPr>
          <w:rFonts w:ascii="Times New Roman" w:hAnsi="Times New Roman" w:cs="Times New Roman"/>
          <w:color w:val="000000" w:themeColor="text1"/>
          <w:sz w:val="24"/>
          <w:szCs w:val="24"/>
        </w:rPr>
        <w:t xml:space="preserve">3:12, §1, 8° </w:t>
      </w:r>
      <w:r w:rsidR="00B81039" w:rsidRPr="0054156D">
        <w:rPr>
          <w:rFonts w:ascii="Times New Roman" w:hAnsi="Times New Roman" w:cs="Times New Roman"/>
          <w:color w:val="000000" w:themeColor="text1"/>
          <w:sz w:val="24"/>
          <w:szCs w:val="24"/>
        </w:rPr>
        <w:t>CSA</w:t>
      </w:r>
      <w:r w:rsidR="001E7B53" w:rsidRPr="0054156D">
        <w:rPr>
          <w:rFonts w:ascii="Times New Roman" w:hAnsi="Times New Roman" w:cs="Times New Roman"/>
          <w:color w:val="000000" w:themeColor="text1"/>
          <w:sz w:val="24"/>
          <w:szCs w:val="24"/>
        </w:rPr>
        <w:t xml:space="preserve"> (art. 100, §1</w:t>
      </w:r>
      <w:r w:rsidR="001E7B53" w:rsidRPr="0054156D">
        <w:rPr>
          <w:rFonts w:ascii="Times New Roman" w:hAnsi="Times New Roman" w:cs="Times New Roman"/>
          <w:color w:val="000000" w:themeColor="text1"/>
          <w:sz w:val="24"/>
          <w:szCs w:val="24"/>
          <w:vertAlign w:val="superscript"/>
        </w:rPr>
        <w:t>er</w:t>
      </w:r>
      <w:r w:rsidR="001E7B53" w:rsidRPr="0054156D">
        <w:rPr>
          <w:rFonts w:ascii="Times New Roman" w:hAnsi="Times New Roman" w:cs="Times New Roman"/>
          <w:color w:val="000000" w:themeColor="text1"/>
          <w:sz w:val="24"/>
          <w:szCs w:val="24"/>
        </w:rPr>
        <w:t xml:space="preserve">, 6/2° C. Soc.) </w:t>
      </w:r>
      <w:r w:rsidRPr="0054156D">
        <w:rPr>
          <w:rFonts w:ascii="Times New Roman" w:hAnsi="Times New Roman" w:cs="Times New Roman"/>
          <w:color w:val="000000" w:themeColor="text1"/>
          <w:sz w:val="24"/>
          <w:szCs w:val="24"/>
        </w:rPr>
        <w:t xml:space="preserve">reprend, tant au niveau de la forme qu’au niveau du contenu, les informations requises par </w:t>
      </w:r>
      <w:r w:rsidR="00E506CF" w:rsidRPr="0054156D">
        <w:rPr>
          <w:rFonts w:ascii="Times New Roman" w:hAnsi="Times New Roman" w:cs="Times New Roman"/>
          <w:color w:val="000000" w:themeColor="text1"/>
          <w:sz w:val="24"/>
          <w:szCs w:val="24"/>
        </w:rPr>
        <w:t>le CSA</w:t>
      </w:r>
      <w:r w:rsidRPr="0054156D">
        <w:rPr>
          <w:rFonts w:ascii="Times New Roman" w:hAnsi="Times New Roman" w:cs="Times New Roman"/>
          <w:color w:val="000000" w:themeColor="text1"/>
          <w:sz w:val="24"/>
          <w:szCs w:val="24"/>
        </w:rPr>
        <w:t xml:space="preserve"> et ne comprend pas d’incohérences significatives par rapport aux informations dont il dispose dans </w:t>
      </w:r>
      <w:r w:rsidR="00511380" w:rsidRPr="0054156D">
        <w:rPr>
          <w:rFonts w:ascii="Times New Roman" w:hAnsi="Times New Roman" w:cs="Times New Roman"/>
          <w:color w:val="000000" w:themeColor="text1"/>
          <w:sz w:val="24"/>
          <w:szCs w:val="24"/>
        </w:rPr>
        <w:t xml:space="preserve">le cadre de </w:t>
      </w:r>
      <w:r w:rsidR="00FE7702" w:rsidRPr="0054156D">
        <w:rPr>
          <w:rFonts w:ascii="Times New Roman" w:hAnsi="Times New Roman" w:cs="Times New Roman"/>
          <w:color w:val="000000" w:themeColor="text1"/>
          <w:sz w:val="24"/>
          <w:szCs w:val="24"/>
        </w:rPr>
        <w:t>sa mission</w:t>
      </w:r>
      <w:r w:rsidRPr="0054156D">
        <w:rPr>
          <w:rFonts w:ascii="Times New Roman" w:hAnsi="Times New Roman" w:cs="Times New Roman"/>
          <w:color w:val="000000" w:themeColor="text1"/>
          <w:sz w:val="24"/>
          <w:szCs w:val="24"/>
        </w:rPr>
        <w:t xml:space="preserve">, il doit l’indiquer </w:t>
      </w:r>
      <w:r w:rsidRPr="0054156D">
        <w:rPr>
          <w:rFonts w:ascii="Times New Roman" w:hAnsi="Times New Roman" w:cs="Times New Roman"/>
          <w:sz w:val="24"/>
          <w:szCs w:val="24"/>
        </w:rPr>
        <w:t>dans la section « Mention relative au bilan social ».</w:t>
      </w:r>
    </w:p>
    <w:p w14:paraId="5DEF4031" w14:textId="77777777" w:rsidR="003C201F" w:rsidRPr="0054156D" w:rsidRDefault="003C201F" w:rsidP="00992833">
      <w:pPr>
        <w:pStyle w:val="ListParagraph"/>
        <w:spacing w:line="240" w:lineRule="auto"/>
        <w:jc w:val="both"/>
        <w:rPr>
          <w:rFonts w:ascii="Times New Roman" w:hAnsi="Times New Roman" w:cs="Times New Roman"/>
          <w:sz w:val="24"/>
          <w:szCs w:val="24"/>
        </w:rPr>
      </w:pPr>
    </w:p>
    <w:p w14:paraId="3E7E728A" w14:textId="1468586B" w:rsidR="003C201F" w:rsidRPr="0054156D" w:rsidRDefault="005F1C92"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color w:val="000000" w:themeColor="text1"/>
          <w:sz w:val="24"/>
          <w:szCs w:val="24"/>
          <w:lang w:eastAsia="nl-NL"/>
        </w:rPr>
        <w:t>La section</w:t>
      </w:r>
      <w:r w:rsidR="003C201F" w:rsidRPr="0054156D">
        <w:rPr>
          <w:rFonts w:ascii="Times New Roman" w:hAnsi="Times New Roman" w:cs="Times New Roman"/>
          <w:sz w:val="24"/>
        </w:rPr>
        <w:t xml:space="preserve"> prévu</w:t>
      </w:r>
      <w:r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1E7B53"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1E7B53" w:rsidRPr="0054156D">
        <w:rPr>
          <w:rFonts w:ascii="Times New Roman" w:hAnsi="Times New Roman" w:cs="Times New Roman"/>
          <w:sz w:val="24"/>
        </w:rPr>
        <w:t>2020</w:t>
      </w:r>
      <w:r w:rsidR="003C201F" w:rsidRPr="0054156D">
        <w:rPr>
          <w:rFonts w:ascii="Times New Roman" w:hAnsi="Times New Roman" w:cs="Times New Roman"/>
          <w:sz w:val="24"/>
        </w:rPr>
        <w:t>) 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3C201F" w:rsidRPr="0054156D">
        <w:rPr>
          <w:rFonts w:ascii="Times New Roman" w:hAnsi="Times New Roman" w:cs="Times New Roman"/>
          <w:sz w:val="24"/>
        </w:rPr>
        <w:t> :</w:t>
      </w:r>
    </w:p>
    <w:p w14:paraId="13FCF0B3" w14:textId="77777777" w:rsidR="003C201F" w:rsidRPr="0054156D" w:rsidRDefault="003C201F" w:rsidP="00992833">
      <w:pPr>
        <w:pStyle w:val="level1"/>
        <w:tabs>
          <w:tab w:val="clear" w:pos="360"/>
          <w:tab w:val="clear" w:pos="576"/>
        </w:tabs>
        <w:spacing w:after="0" w:line="240" w:lineRule="auto"/>
        <w:ind w:left="360" w:firstLine="0"/>
        <w:rPr>
          <w:sz w:val="24"/>
          <w:szCs w:val="24"/>
        </w:rPr>
      </w:pPr>
    </w:p>
    <w:p w14:paraId="69AAD153" w14:textId="16103D05" w:rsidR="003C201F" w:rsidRPr="0054156D" w:rsidRDefault="003C201F" w:rsidP="00992833">
      <w:pPr>
        <w:pStyle w:val="level1"/>
        <w:tabs>
          <w:tab w:val="clear" w:pos="360"/>
          <w:tab w:val="clear" w:pos="576"/>
        </w:tabs>
        <w:spacing w:after="0" w:line="240" w:lineRule="auto"/>
        <w:ind w:left="0" w:firstLine="0"/>
        <w:rPr>
          <w:i/>
          <w:sz w:val="24"/>
          <w:szCs w:val="24"/>
        </w:rPr>
      </w:pPr>
      <w:r w:rsidRPr="0054156D">
        <w:rPr>
          <w:i/>
          <w:sz w:val="24"/>
          <w:szCs w:val="24"/>
        </w:rPr>
        <w:t xml:space="preserve">« Le bilan social, à déposer à la Banque nationale de Belgique conformément à l’article </w:t>
      </w:r>
      <w:r w:rsidR="001E7B53" w:rsidRPr="0054156D">
        <w:rPr>
          <w:i/>
          <w:sz w:val="24"/>
          <w:szCs w:val="24"/>
        </w:rPr>
        <w:t>3:12</w:t>
      </w:r>
      <w:r w:rsidRPr="0054156D">
        <w:rPr>
          <w:i/>
          <w:sz w:val="24"/>
          <w:szCs w:val="24"/>
        </w:rPr>
        <w:t xml:space="preserve">, </w:t>
      </w:r>
      <w:r w:rsidR="00C7604B" w:rsidRPr="0054156D">
        <w:rPr>
          <w:i/>
          <w:sz w:val="24"/>
          <w:szCs w:val="24"/>
        </w:rPr>
        <w:t>§</w:t>
      </w:r>
      <w:r w:rsidRPr="0054156D">
        <w:rPr>
          <w:i/>
          <w:sz w:val="24"/>
          <w:szCs w:val="24"/>
        </w:rPr>
        <w:t>1</w:t>
      </w:r>
      <w:r w:rsidRPr="0054156D">
        <w:rPr>
          <w:i/>
          <w:sz w:val="24"/>
          <w:szCs w:val="24"/>
          <w:vertAlign w:val="superscript"/>
        </w:rPr>
        <w:t>er</w:t>
      </w:r>
      <w:r w:rsidRPr="0054156D">
        <w:rPr>
          <w:i/>
          <w:sz w:val="24"/>
          <w:szCs w:val="24"/>
        </w:rPr>
        <w:t xml:space="preserve">, </w:t>
      </w:r>
      <w:r w:rsidR="001E7B53" w:rsidRPr="0054156D">
        <w:rPr>
          <w:i/>
          <w:sz w:val="24"/>
          <w:szCs w:val="24"/>
        </w:rPr>
        <w:t>8</w:t>
      </w:r>
      <w:r w:rsidRPr="0054156D">
        <w:rPr>
          <w:i/>
          <w:sz w:val="24"/>
          <w:szCs w:val="24"/>
        </w:rPr>
        <w:t>° du Code des sociétés</w:t>
      </w:r>
      <w:r w:rsidR="001E7B53" w:rsidRPr="0054156D">
        <w:rPr>
          <w:i/>
          <w:sz w:val="24"/>
          <w:szCs w:val="24"/>
        </w:rPr>
        <w:t xml:space="preserve"> et des associations</w:t>
      </w:r>
      <w:r w:rsidRPr="0054156D">
        <w:rPr>
          <w:i/>
          <w:sz w:val="24"/>
          <w:szCs w:val="24"/>
        </w:rPr>
        <w:t xml:space="preserve">, traite tant au niveau de la forme qu’au niveau du contenu, des mentions requises par ce Code, </w:t>
      </w:r>
      <w:r w:rsidR="00B31DDE" w:rsidRPr="0054156D">
        <w:rPr>
          <w:i/>
          <w:sz w:val="24"/>
          <w:szCs w:val="24"/>
        </w:rPr>
        <w:t xml:space="preserve">en ce compris celles concernant l’information relative aux salaires et aux formations, </w:t>
      </w:r>
      <w:r w:rsidRPr="0054156D">
        <w:rPr>
          <w:i/>
          <w:sz w:val="24"/>
          <w:szCs w:val="24"/>
        </w:rPr>
        <w:t xml:space="preserve">et ne comprend pas d’incohérences significatives par rapport aux informations dont nous disposons dans </w:t>
      </w:r>
      <w:r w:rsidR="00A50B81" w:rsidRPr="0054156D">
        <w:rPr>
          <w:i/>
          <w:sz w:val="24"/>
          <w:szCs w:val="24"/>
        </w:rPr>
        <w:t xml:space="preserve">le cadre de </w:t>
      </w:r>
      <w:r w:rsidR="00377BCB" w:rsidRPr="0054156D">
        <w:rPr>
          <w:i/>
          <w:sz w:val="24"/>
          <w:szCs w:val="24"/>
        </w:rPr>
        <w:t>notre mission</w:t>
      </w:r>
      <w:r w:rsidRPr="0054156D">
        <w:rPr>
          <w:i/>
          <w:sz w:val="24"/>
          <w:szCs w:val="24"/>
        </w:rPr>
        <w:t>. ».</w:t>
      </w:r>
    </w:p>
    <w:p w14:paraId="64CCD1A9" w14:textId="77777777" w:rsidR="00B81039" w:rsidRPr="0054156D" w:rsidRDefault="00B81039" w:rsidP="00992833">
      <w:pPr>
        <w:pStyle w:val="level1"/>
        <w:tabs>
          <w:tab w:val="clear" w:pos="360"/>
          <w:tab w:val="clear" w:pos="576"/>
        </w:tabs>
        <w:spacing w:after="0" w:line="240" w:lineRule="auto"/>
        <w:ind w:left="0" w:firstLine="0"/>
        <w:rPr>
          <w:i/>
          <w:sz w:val="24"/>
          <w:szCs w:val="24"/>
        </w:rPr>
      </w:pPr>
    </w:p>
    <w:p w14:paraId="209428B2" w14:textId="2EA30F0F" w:rsidR="00B81039" w:rsidRPr="0054156D" w:rsidRDefault="00B81039" w:rsidP="00992833">
      <w:pPr>
        <w:pStyle w:val="level1"/>
        <w:tabs>
          <w:tab w:val="clear" w:pos="360"/>
          <w:tab w:val="clear" w:pos="576"/>
        </w:tabs>
        <w:spacing w:after="0" w:line="240" w:lineRule="auto"/>
        <w:ind w:left="0" w:firstLine="0"/>
        <w:rPr>
          <w:sz w:val="24"/>
          <w:szCs w:val="24"/>
        </w:rPr>
      </w:pPr>
      <w:r w:rsidRPr="0054156D">
        <w:rPr>
          <w:sz w:val="24"/>
          <w:szCs w:val="24"/>
        </w:rPr>
        <w:t xml:space="preserve">Cette section sera adaptée si le commissaire constate que le bilan social, tant dans sa forme </w:t>
      </w:r>
      <w:r w:rsidR="00707B95" w:rsidRPr="0054156D">
        <w:rPr>
          <w:sz w:val="24"/>
          <w:szCs w:val="24"/>
        </w:rPr>
        <w:t>et/ou</w:t>
      </w:r>
      <w:r w:rsidRPr="0054156D">
        <w:rPr>
          <w:sz w:val="24"/>
          <w:szCs w:val="24"/>
        </w:rPr>
        <w:t xml:space="preserve"> dans son contenu, ne reprend pas toutes les informations prescrites par le CSA et/ou contient une incohérence significative au regard des informations dont il dispose dans le cadre de sa mission. </w:t>
      </w:r>
    </w:p>
    <w:p w14:paraId="383DB7CE" w14:textId="77777777" w:rsidR="00F4077A" w:rsidRPr="0054156D" w:rsidRDefault="00F4077A" w:rsidP="00992833">
      <w:pPr>
        <w:pStyle w:val="level1"/>
        <w:tabs>
          <w:tab w:val="clear" w:pos="360"/>
          <w:tab w:val="clear" w:pos="576"/>
        </w:tabs>
        <w:spacing w:after="0" w:line="240" w:lineRule="auto"/>
        <w:ind w:left="0" w:firstLine="0"/>
        <w:rPr>
          <w:sz w:val="24"/>
          <w:szCs w:val="24"/>
        </w:rPr>
      </w:pPr>
    </w:p>
    <w:p w14:paraId="3530D054" w14:textId="782AFEFF" w:rsidR="00F4077A" w:rsidRPr="0054156D" w:rsidRDefault="002B23B8" w:rsidP="00CF6A08">
      <w:pPr>
        <w:pStyle w:val="ListParagraph"/>
        <w:numPr>
          <w:ilvl w:val="0"/>
          <w:numId w:val="93"/>
        </w:numPr>
        <w:spacing w:line="240" w:lineRule="auto"/>
        <w:contextualSpacing w:val="0"/>
        <w:jc w:val="both"/>
        <w:rPr>
          <w:rFonts w:ascii="Times New Roman" w:hAnsi="Times New Roman"/>
          <w:i/>
          <w:sz w:val="24"/>
          <w:szCs w:val="24"/>
          <w:lang w:val="fr-BE"/>
        </w:rPr>
      </w:pPr>
      <w:r w:rsidRPr="0054156D">
        <w:rPr>
          <w:rFonts w:ascii="Times New Roman" w:hAnsi="Times New Roman"/>
          <w:i/>
          <w:sz w:val="24"/>
          <w:szCs w:val="24"/>
          <w:lang w:val="fr-BE"/>
        </w:rPr>
        <w:t>Forme</w:t>
      </w:r>
      <w:r w:rsidR="00F4077A" w:rsidRPr="0054156D">
        <w:rPr>
          <w:rFonts w:ascii="Times New Roman" w:hAnsi="Times New Roman"/>
          <w:i/>
          <w:sz w:val="24"/>
          <w:szCs w:val="24"/>
          <w:lang w:val="fr-BE"/>
        </w:rPr>
        <w:t xml:space="preserve"> </w:t>
      </w:r>
      <w:r w:rsidR="002D3296" w:rsidRPr="0054156D">
        <w:rPr>
          <w:rFonts w:ascii="Times New Roman" w:hAnsi="Times New Roman"/>
          <w:i/>
          <w:sz w:val="24"/>
          <w:szCs w:val="24"/>
          <w:lang w:val="fr-BE"/>
        </w:rPr>
        <w:t>de rapport si le bilan social fait</w:t>
      </w:r>
      <w:r w:rsidR="00F4077A" w:rsidRPr="0054156D">
        <w:rPr>
          <w:rFonts w:ascii="Times New Roman" w:hAnsi="Times New Roman"/>
          <w:i/>
          <w:sz w:val="24"/>
          <w:szCs w:val="24"/>
          <w:lang w:val="fr-BE"/>
        </w:rPr>
        <w:t xml:space="preserve"> partie des comptes annuels </w:t>
      </w:r>
    </w:p>
    <w:p w14:paraId="592D563C" w14:textId="4CD01F28" w:rsidR="003C201F" w:rsidRPr="0054156D" w:rsidRDefault="003C201F" w:rsidP="00992833">
      <w:pPr>
        <w:pStyle w:val="level1"/>
        <w:tabs>
          <w:tab w:val="clear" w:pos="360"/>
          <w:tab w:val="clear" w:pos="576"/>
        </w:tabs>
        <w:spacing w:after="0" w:line="240" w:lineRule="auto"/>
        <w:ind w:left="0" w:firstLine="0"/>
        <w:rPr>
          <w:sz w:val="24"/>
          <w:szCs w:val="24"/>
        </w:rPr>
      </w:pPr>
    </w:p>
    <w:p w14:paraId="7C8BCCA4" w14:textId="7D1497E3" w:rsidR="003C3102" w:rsidRPr="0054156D" w:rsidRDefault="00981556"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Lorsque </w:t>
      </w:r>
      <w:r w:rsidR="002D3296" w:rsidRPr="0054156D">
        <w:rPr>
          <w:rFonts w:ascii="Times New Roman" w:hAnsi="Times New Roman" w:cs="Times New Roman"/>
          <w:sz w:val="24"/>
        </w:rPr>
        <w:t xml:space="preserve">le bilan social fait partie des comptes annuels (ce qui est le cas pour les comptes annuels des associations et des fondations), les travaux d’audit effectués par le commissaire devront également comprendre l’examen du bilan social afin de s’assurer qu’il ne contient pas d’anomalie significative susceptible d’avoir un impact sur l’image fidèle. Par conséquent, s’il constate que le bilan social ne contient pas d’anomalie significative </w:t>
      </w:r>
      <w:r w:rsidR="003C3102" w:rsidRPr="0054156D">
        <w:rPr>
          <w:rFonts w:ascii="Times New Roman" w:hAnsi="Times New Roman" w:cs="Times New Roman"/>
          <w:sz w:val="24"/>
        </w:rPr>
        <w:t>impactant l’image fidèle des comptes annuels,</w:t>
      </w:r>
      <w:r w:rsidR="002D3296" w:rsidRPr="0054156D">
        <w:rPr>
          <w:rFonts w:ascii="Times New Roman" w:hAnsi="Times New Roman" w:cs="Times New Roman"/>
          <w:sz w:val="24"/>
        </w:rPr>
        <w:t xml:space="preserve"> le commissaire </w:t>
      </w:r>
      <w:r w:rsidR="003C3102" w:rsidRPr="0054156D">
        <w:rPr>
          <w:rFonts w:ascii="Times New Roman" w:hAnsi="Times New Roman" w:cs="Times New Roman"/>
          <w:sz w:val="24"/>
        </w:rPr>
        <w:t xml:space="preserve">ne </w:t>
      </w:r>
      <w:r w:rsidR="002D3296" w:rsidRPr="0054156D">
        <w:rPr>
          <w:rFonts w:ascii="Times New Roman" w:hAnsi="Times New Roman" w:cs="Times New Roman"/>
          <w:sz w:val="24"/>
        </w:rPr>
        <w:t xml:space="preserve">doit </w:t>
      </w:r>
      <w:r w:rsidR="003C3102" w:rsidRPr="0054156D">
        <w:rPr>
          <w:rFonts w:ascii="Times New Roman" w:hAnsi="Times New Roman" w:cs="Times New Roman"/>
          <w:sz w:val="24"/>
        </w:rPr>
        <w:t xml:space="preserve">pas </w:t>
      </w:r>
      <w:r w:rsidR="002B23B8" w:rsidRPr="0054156D">
        <w:rPr>
          <w:rFonts w:ascii="Times New Roman" w:hAnsi="Times New Roman" w:cs="Times New Roman"/>
          <w:sz w:val="24"/>
        </w:rPr>
        <w:t>exprimer une opinion modifiée</w:t>
      </w:r>
      <w:r w:rsidR="003C3102" w:rsidRPr="0054156D">
        <w:rPr>
          <w:rFonts w:ascii="Times New Roman" w:hAnsi="Times New Roman" w:cs="Times New Roman"/>
          <w:sz w:val="24"/>
        </w:rPr>
        <w:t xml:space="preserve">. (par. </w:t>
      </w:r>
      <w:r w:rsidR="00B31DDE" w:rsidRPr="0054156D">
        <w:rPr>
          <w:rFonts w:ascii="Times New Roman" w:hAnsi="Times New Roman" w:cs="Times New Roman"/>
          <w:sz w:val="24"/>
        </w:rPr>
        <w:t>71</w:t>
      </w:r>
      <w:r w:rsidR="003C3102" w:rsidRPr="0054156D">
        <w:rPr>
          <w:rFonts w:ascii="Times New Roman" w:hAnsi="Times New Roman" w:cs="Times New Roman"/>
          <w:sz w:val="24"/>
        </w:rPr>
        <w:t xml:space="preserve">, </w:t>
      </w:r>
      <w:r w:rsidR="00B31DDE" w:rsidRPr="0054156D">
        <w:rPr>
          <w:rFonts w:ascii="Times New Roman" w:hAnsi="Times New Roman" w:cs="Times New Roman"/>
          <w:sz w:val="24"/>
        </w:rPr>
        <w:t>al. 2,</w:t>
      </w:r>
      <w:r w:rsidR="003C3102" w:rsidRPr="0054156D">
        <w:rPr>
          <w:rFonts w:ascii="Times New Roman" w:hAnsi="Times New Roman" w:cs="Times New Roman"/>
          <w:sz w:val="24"/>
        </w:rPr>
        <w:t xml:space="preserve"> de la norme complémentaire (version révisée 2020)). Si le commissaire constate que l’image fidèle du bilan social n’a pas été respectée, il devra exprimer une opinion modifiée sur les comptes annuels.</w:t>
      </w:r>
      <w:r w:rsidR="002D3296" w:rsidRPr="0054156D">
        <w:rPr>
          <w:rFonts w:ascii="Times New Roman" w:hAnsi="Times New Roman" w:cs="Times New Roman"/>
          <w:sz w:val="24"/>
        </w:rPr>
        <w:t xml:space="preserve"> </w:t>
      </w:r>
    </w:p>
    <w:p w14:paraId="5A22BCB5" w14:textId="77777777" w:rsidR="003C201F" w:rsidRPr="0054156D" w:rsidRDefault="003C201F" w:rsidP="00992833">
      <w:pPr>
        <w:jc w:val="both"/>
        <w:rPr>
          <w:szCs w:val="24"/>
        </w:rPr>
      </w:pPr>
    </w:p>
    <w:p w14:paraId="01AE631E" w14:textId="054DADE8" w:rsidR="003C201F" w:rsidRPr="0054156D" w:rsidRDefault="003C201F" w:rsidP="00992833">
      <w:pPr>
        <w:pStyle w:val="Heading4"/>
        <w:tabs>
          <w:tab w:val="clear" w:pos="900"/>
        </w:tabs>
        <w:ind w:left="426" w:hanging="426"/>
        <w:jc w:val="both"/>
      </w:pPr>
      <w:r w:rsidRPr="0054156D">
        <w:t xml:space="preserve">Le cas échéant : Section « Mention relative aux documents à déposer conformément à l’article </w:t>
      </w:r>
      <w:r w:rsidR="001E7B53" w:rsidRPr="0054156D">
        <w:rPr>
          <w:lang w:val="fr-BE"/>
        </w:rPr>
        <w:t xml:space="preserve">3:12, </w:t>
      </w:r>
      <w:r w:rsidR="00C7604B" w:rsidRPr="0054156D">
        <w:rPr>
          <w:lang w:val="fr-BE"/>
        </w:rPr>
        <w:t>§</w:t>
      </w:r>
      <w:r w:rsidR="001E7B53" w:rsidRPr="0054156D">
        <w:rPr>
          <w:lang w:val="fr-BE"/>
        </w:rPr>
        <w:t>1</w:t>
      </w:r>
      <w:r w:rsidR="00E938DA" w:rsidRPr="0054156D">
        <w:rPr>
          <w:vertAlign w:val="superscript"/>
          <w:lang w:val="fr-BE"/>
        </w:rPr>
        <w:t>er</w:t>
      </w:r>
      <w:r w:rsidR="001E7B53" w:rsidRPr="0054156D">
        <w:rPr>
          <w:lang w:val="fr-BE"/>
        </w:rPr>
        <w:t>, 5° en 7°</w:t>
      </w:r>
      <w:r w:rsidR="00F8336A" w:rsidRPr="0054156D">
        <w:rPr>
          <w:lang w:val="fr-BE"/>
        </w:rPr>
        <w:t xml:space="preserve"> </w:t>
      </w:r>
      <w:r w:rsidR="00B64D09" w:rsidRPr="0054156D">
        <w:t>CSA</w:t>
      </w:r>
      <w:r w:rsidR="001E7B53" w:rsidRPr="0054156D">
        <w:t xml:space="preserve"> (art. 100, </w:t>
      </w:r>
      <w:r w:rsidR="00C7604B" w:rsidRPr="0054156D">
        <w:t>§</w:t>
      </w:r>
      <w:r w:rsidR="001E7B53" w:rsidRPr="0054156D">
        <w:t>1</w:t>
      </w:r>
      <w:r w:rsidR="00E938DA" w:rsidRPr="0054156D">
        <w:rPr>
          <w:vertAlign w:val="superscript"/>
        </w:rPr>
        <w:t>er</w:t>
      </w:r>
      <w:r w:rsidR="001E7B53" w:rsidRPr="0054156D">
        <w:t>, 5° et 6°/1 C. Soc.)</w:t>
      </w:r>
      <w:r w:rsidRPr="0054156D">
        <w:t> » </w:t>
      </w:r>
    </w:p>
    <w:p w14:paraId="1A1D36F0" w14:textId="77777777" w:rsidR="003C201F" w:rsidRPr="0054156D" w:rsidRDefault="003C201F" w:rsidP="00992833">
      <w:pPr>
        <w:pStyle w:val="level1"/>
        <w:tabs>
          <w:tab w:val="clear" w:pos="360"/>
          <w:tab w:val="clear" w:pos="576"/>
        </w:tabs>
        <w:spacing w:after="0" w:line="240" w:lineRule="auto"/>
        <w:ind w:left="720" w:firstLine="0"/>
        <w:rPr>
          <w:sz w:val="24"/>
          <w:szCs w:val="24"/>
        </w:rPr>
      </w:pPr>
    </w:p>
    <w:p w14:paraId="081E5CDC" w14:textId="1D438E97" w:rsidR="00147C77" w:rsidRPr="0054156D" w:rsidRDefault="00147C7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color w:val="000000" w:themeColor="text1"/>
          <w:sz w:val="24"/>
          <w:szCs w:val="24"/>
          <w:lang w:val="fr-BE"/>
        </w:rPr>
        <w:t xml:space="preserve">Conformément à l’article </w:t>
      </w:r>
      <w:r w:rsidR="001E7B53" w:rsidRPr="0054156D">
        <w:rPr>
          <w:rFonts w:ascii="Times New Roman" w:hAnsi="Times New Roman" w:cs="Times New Roman"/>
          <w:color w:val="000000" w:themeColor="text1"/>
          <w:sz w:val="24"/>
          <w:szCs w:val="24"/>
          <w:lang w:val="fr-BE"/>
        </w:rPr>
        <w:t>3:75</w:t>
      </w:r>
      <w:r w:rsidRPr="0054156D">
        <w:rPr>
          <w:rFonts w:ascii="Times New Roman" w:hAnsi="Times New Roman" w:cs="Times New Roman"/>
          <w:color w:val="000000" w:themeColor="text1"/>
          <w:sz w:val="24"/>
          <w:szCs w:val="24"/>
          <w:lang w:val="fr-BE"/>
        </w:rPr>
        <w:t>, §1</w:t>
      </w:r>
      <w:r w:rsidRPr="0054156D">
        <w:rPr>
          <w:rFonts w:ascii="Times New Roman" w:hAnsi="Times New Roman" w:cs="Times New Roman"/>
          <w:color w:val="000000" w:themeColor="text1"/>
          <w:sz w:val="24"/>
          <w:szCs w:val="24"/>
          <w:vertAlign w:val="superscript"/>
          <w:lang w:val="fr-BE"/>
        </w:rPr>
        <w:t>er</w:t>
      </w:r>
      <w:r w:rsidRPr="0054156D">
        <w:rPr>
          <w:rFonts w:ascii="Times New Roman" w:hAnsi="Times New Roman" w:cs="Times New Roman"/>
          <w:color w:val="000000" w:themeColor="text1"/>
          <w:sz w:val="24"/>
          <w:szCs w:val="24"/>
          <w:lang w:val="fr-BE"/>
        </w:rPr>
        <w:t>, 10°</w:t>
      </w:r>
      <w:r w:rsidR="00B64D09" w:rsidRPr="0054156D">
        <w:rPr>
          <w:rFonts w:ascii="Times New Roman" w:hAnsi="Times New Roman" w:cs="Times New Roman"/>
          <w:color w:val="000000" w:themeColor="text1"/>
          <w:sz w:val="24"/>
          <w:szCs w:val="24"/>
          <w:lang w:val="fr-BE"/>
        </w:rPr>
        <w:t xml:space="preserve"> CSA</w:t>
      </w:r>
      <w:r w:rsidR="001E7B53" w:rsidRPr="0054156D">
        <w:rPr>
          <w:rFonts w:ascii="Times New Roman" w:hAnsi="Times New Roman" w:cs="Times New Roman"/>
          <w:color w:val="000000" w:themeColor="text1"/>
          <w:sz w:val="24"/>
          <w:szCs w:val="24"/>
          <w:lang w:val="fr-BE"/>
        </w:rPr>
        <w:t xml:space="preserve"> (art. 144, </w:t>
      </w:r>
      <w:r w:rsidR="00C7604B" w:rsidRPr="0054156D">
        <w:rPr>
          <w:rFonts w:ascii="Times New Roman" w:hAnsi="Times New Roman" w:cs="Times New Roman"/>
          <w:color w:val="000000" w:themeColor="text1"/>
          <w:sz w:val="24"/>
          <w:szCs w:val="24"/>
          <w:lang w:val="fr-BE"/>
        </w:rPr>
        <w:t>§</w:t>
      </w:r>
      <w:r w:rsidR="001E7B53" w:rsidRPr="0054156D">
        <w:rPr>
          <w:rFonts w:ascii="Times New Roman" w:hAnsi="Times New Roman" w:cs="Times New Roman"/>
          <w:color w:val="000000" w:themeColor="text1"/>
          <w:sz w:val="24"/>
          <w:szCs w:val="24"/>
          <w:lang w:val="fr-BE"/>
        </w:rPr>
        <w:t>1</w:t>
      </w:r>
      <w:r w:rsidR="00E938DA" w:rsidRPr="0054156D">
        <w:rPr>
          <w:rFonts w:ascii="Times New Roman" w:hAnsi="Times New Roman" w:cs="Times New Roman"/>
          <w:color w:val="000000" w:themeColor="text1"/>
          <w:sz w:val="24"/>
          <w:szCs w:val="24"/>
          <w:vertAlign w:val="superscript"/>
          <w:lang w:val="fr-BE"/>
        </w:rPr>
        <w:t>er</w:t>
      </w:r>
      <w:r w:rsidR="001E7B53" w:rsidRPr="0054156D">
        <w:rPr>
          <w:rFonts w:ascii="Times New Roman" w:hAnsi="Times New Roman" w:cs="Times New Roman"/>
          <w:color w:val="000000" w:themeColor="text1"/>
          <w:sz w:val="24"/>
          <w:szCs w:val="24"/>
          <w:lang w:val="fr-BE"/>
        </w:rPr>
        <w:t>, 10° C. Soc.)</w:t>
      </w:r>
      <w:r w:rsidRPr="0054156D">
        <w:rPr>
          <w:rFonts w:ascii="Times New Roman" w:hAnsi="Times New Roman" w:cs="Times New Roman"/>
          <w:color w:val="000000" w:themeColor="text1"/>
          <w:sz w:val="24"/>
          <w:szCs w:val="24"/>
          <w:lang w:val="fr-BE"/>
        </w:rPr>
        <w:t xml:space="preserve">, le commissaire doit reprendre, dans </w:t>
      </w:r>
      <w:r w:rsidR="007A4F6A" w:rsidRPr="0054156D">
        <w:rPr>
          <w:rFonts w:ascii="Times New Roman" w:hAnsi="Times New Roman" w:cs="Times New Roman"/>
          <w:color w:val="000000" w:themeColor="text1"/>
          <w:sz w:val="24"/>
          <w:szCs w:val="24"/>
          <w:lang w:val="fr-BE"/>
        </w:rPr>
        <w:t>la partie</w:t>
      </w:r>
      <w:r w:rsidR="00F8336A" w:rsidRPr="0054156D">
        <w:rPr>
          <w:rFonts w:ascii="Times New Roman" w:hAnsi="Times New Roman" w:cs="Times New Roman"/>
          <w:color w:val="000000" w:themeColor="text1"/>
          <w:sz w:val="24"/>
          <w:szCs w:val="24"/>
          <w:lang w:val="fr-BE"/>
        </w:rPr>
        <w:t xml:space="preserve"> </w:t>
      </w:r>
      <w:r w:rsidR="00111042" w:rsidRPr="0054156D">
        <w:rPr>
          <w:rFonts w:ascii="Times New Roman" w:hAnsi="Times New Roman" w:cs="Times New Roman"/>
          <w:color w:val="000000" w:themeColor="text1"/>
          <w:sz w:val="24"/>
          <w:szCs w:val="24"/>
          <w:lang w:val="fr-BE"/>
        </w:rPr>
        <w:t>« </w:t>
      </w:r>
      <w:r w:rsidR="007A4F6A" w:rsidRPr="0054156D">
        <w:rPr>
          <w:rFonts w:ascii="Times New Roman" w:hAnsi="Times New Roman" w:cs="Times New Roman"/>
          <w:color w:val="000000" w:themeColor="text1"/>
          <w:sz w:val="24"/>
          <w:szCs w:val="24"/>
          <w:lang w:val="fr-BE"/>
        </w:rPr>
        <w:t>»</w:t>
      </w:r>
      <w:r w:rsidR="00587EDD" w:rsidRPr="0054156D">
        <w:rPr>
          <w:rFonts w:ascii="Times New Roman" w:hAnsi="Times New Roman" w:cs="Times New Roman"/>
          <w:color w:val="000000" w:themeColor="text1"/>
          <w:sz w:val="24"/>
          <w:szCs w:val="24"/>
          <w:lang w:val="fr-BE"/>
        </w:rPr>
        <w:t xml:space="preserve">Autres obligations légales et </w:t>
      </w:r>
      <w:r w:rsidR="000F3E3E" w:rsidRPr="0054156D">
        <w:rPr>
          <w:rFonts w:ascii="Times New Roman" w:hAnsi="Times New Roman" w:cs="Times New Roman"/>
          <w:color w:val="000000" w:themeColor="text1"/>
          <w:sz w:val="24"/>
          <w:szCs w:val="24"/>
          <w:lang w:val="fr-BE"/>
        </w:rPr>
        <w:t>réglementaires</w:t>
      </w:r>
      <w:r w:rsidR="007A4F6A" w:rsidRPr="0054156D">
        <w:rPr>
          <w:rFonts w:ascii="Times New Roman" w:hAnsi="Times New Roman" w:cs="Times New Roman"/>
          <w:color w:val="000000" w:themeColor="text1"/>
          <w:sz w:val="24"/>
          <w:szCs w:val="24"/>
          <w:lang w:val="fr-BE"/>
        </w:rPr>
        <w:t> »</w:t>
      </w:r>
      <w:r w:rsidRPr="0054156D">
        <w:rPr>
          <w:rFonts w:ascii="Times New Roman" w:hAnsi="Times New Roman" w:cs="Times New Roman"/>
          <w:color w:val="000000" w:themeColor="text1"/>
          <w:sz w:val="24"/>
          <w:szCs w:val="24"/>
          <w:lang w:val="fr-BE"/>
        </w:rPr>
        <w:t xml:space="preserve">, une mention qui indique si les </w:t>
      </w:r>
      <w:r w:rsidRPr="0054156D">
        <w:rPr>
          <w:rFonts w:ascii="Times New Roman" w:hAnsi="Times New Roman" w:cs="Times New Roman"/>
          <w:bCs/>
          <w:sz w:val="24"/>
          <w:szCs w:val="24"/>
          <w:lang w:val="fr-BE"/>
        </w:rPr>
        <w:t>documents</w:t>
      </w:r>
      <w:r w:rsidRPr="0054156D">
        <w:rPr>
          <w:rFonts w:ascii="Times New Roman" w:hAnsi="Times New Roman" w:cs="Times New Roman"/>
          <w:color w:val="000000" w:themeColor="text1"/>
          <w:sz w:val="24"/>
          <w:szCs w:val="24"/>
          <w:lang w:val="fr-BE"/>
        </w:rPr>
        <w:t xml:space="preserve"> à déposer conformément à l'article </w:t>
      </w:r>
      <w:r w:rsidR="001E7B53" w:rsidRPr="0054156D">
        <w:rPr>
          <w:rFonts w:ascii="Times New Roman" w:hAnsi="Times New Roman"/>
          <w:color w:val="000000" w:themeColor="text1"/>
          <w:sz w:val="24"/>
          <w:szCs w:val="24"/>
          <w:lang w:val="fr-BE"/>
        </w:rPr>
        <w:t xml:space="preserve">3:12, </w:t>
      </w:r>
      <w:r w:rsidR="00C7604B" w:rsidRPr="0054156D">
        <w:rPr>
          <w:rFonts w:ascii="Times New Roman" w:hAnsi="Times New Roman"/>
          <w:color w:val="000000" w:themeColor="text1"/>
          <w:sz w:val="24"/>
          <w:szCs w:val="24"/>
          <w:lang w:val="fr-BE"/>
        </w:rPr>
        <w:t>§</w:t>
      </w:r>
      <w:r w:rsidR="001E7B53" w:rsidRPr="0054156D">
        <w:rPr>
          <w:rFonts w:ascii="Times New Roman" w:hAnsi="Times New Roman"/>
          <w:color w:val="000000" w:themeColor="text1"/>
          <w:sz w:val="24"/>
          <w:szCs w:val="24"/>
          <w:lang w:val="fr-BE"/>
        </w:rPr>
        <w:t>1</w:t>
      </w:r>
      <w:r w:rsidR="00E938DA" w:rsidRPr="0054156D">
        <w:rPr>
          <w:rFonts w:ascii="Times New Roman" w:hAnsi="Times New Roman"/>
          <w:color w:val="000000" w:themeColor="text1"/>
          <w:sz w:val="24"/>
          <w:szCs w:val="24"/>
          <w:vertAlign w:val="superscript"/>
          <w:lang w:val="fr-BE"/>
        </w:rPr>
        <w:t>er</w:t>
      </w:r>
      <w:r w:rsidR="001E7B53" w:rsidRPr="0054156D">
        <w:rPr>
          <w:rFonts w:ascii="Times New Roman" w:hAnsi="Times New Roman"/>
          <w:color w:val="000000" w:themeColor="text1"/>
          <w:sz w:val="24"/>
          <w:szCs w:val="24"/>
          <w:lang w:val="fr-BE"/>
        </w:rPr>
        <w:t xml:space="preserve">, 5°, 7°, 8° et §2 </w:t>
      </w:r>
      <w:r w:rsidR="00B64D09" w:rsidRPr="0054156D">
        <w:rPr>
          <w:rFonts w:ascii="Times New Roman" w:hAnsi="Times New Roman" w:cs="Times New Roman"/>
          <w:color w:val="000000" w:themeColor="text1"/>
          <w:sz w:val="24"/>
          <w:szCs w:val="24"/>
          <w:lang w:val="fr-BE"/>
        </w:rPr>
        <w:t>CSA</w:t>
      </w:r>
      <w:r w:rsidR="001E7B53" w:rsidRPr="0054156D">
        <w:rPr>
          <w:rFonts w:ascii="Times New Roman" w:hAnsi="Times New Roman" w:cs="Times New Roman"/>
          <w:color w:val="000000" w:themeColor="text1"/>
          <w:sz w:val="24"/>
          <w:szCs w:val="24"/>
          <w:lang w:val="fr-BE"/>
        </w:rPr>
        <w:t xml:space="preserve"> (art. 100, </w:t>
      </w:r>
      <w:r w:rsidR="00C7604B" w:rsidRPr="0054156D">
        <w:rPr>
          <w:rFonts w:ascii="Times New Roman" w:hAnsi="Times New Roman" w:cs="Times New Roman"/>
          <w:color w:val="000000" w:themeColor="text1"/>
          <w:sz w:val="24"/>
          <w:szCs w:val="24"/>
          <w:lang w:val="fr-BE"/>
        </w:rPr>
        <w:t>§</w:t>
      </w:r>
      <w:r w:rsidR="001E7B53" w:rsidRPr="0054156D">
        <w:rPr>
          <w:rFonts w:ascii="Times New Roman" w:hAnsi="Times New Roman" w:cs="Times New Roman"/>
          <w:color w:val="000000" w:themeColor="text1"/>
          <w:sz w:val="24"/>
          <w:szCs w:val="24"/>
          <w:lang w:val="fr-BE"/>
        </w:rPr>
        <w:t>1</w:t>
      </w:r>
      <w:r w:rsidR="00E938DA" w:rsidRPr="0054156D">
        <w:rPr>
          <w:rFonts w:ascii="Times New Roman" w:hAnsi="Times New Roman" w:cs="Times New Roman"/>
          <w:color w:val="000000" w:themeColor="text1"/>
          <w:sz w:val="24"/>
          <w:szCs w:val="24"/>
          <w:vertAlign w:val="superscript"/>
          <w:lang w:val="fr-BE"/>
        </w:rPr>
        <w:t>er</w:t>
      </w:r>
      <w:r w:rsidR="001E7B53" w:rsidRPr="0054156D">
        <w:rPr>
          <w:rFonts w:ascii="Times New Roman" w:hAnsi="Times New Roman" w:cs="Times New Roman"/>
          <w:color w:val="000000" w:themeColor="text1"/>
          <w:sz w:val="24"/>
          <w:szCs w:val="24"/>
          <w:lang w:val="fr-BE"/>
        </w:rPr>
        <w:t xml:space="preserve">, 5°, 6°/1, 6°/2 et </w:t>
      </w:r>
      <w:r w:rsidR="00C7604B" w:rsidRPr="0054156D">
        <w:rPr>
          <w:rFonts w:ascii="Times New Roman" w:hAnsi="Times New Roman" w:cs="Times New Roman"/>
          <w:color w:val="000000" w:themeColor="text1"/>
          <w:sz w:val="24"/>
          <w:szCs w:val="24"/>
          <w:lang w:val="fr-BE"/>
        </w:rPr>
        <w:t>§</w:t>
      </w:r>
      <w:r w:rsidR="001E7B53" w:rsidRPr="0054156D">
        <w:rPr>
          <w:rFonts w:ascii="Times New Roman" w:hAnsi="Times New Roman" w:cs="Times New Roman"/>
          <w:color w:val="000000" w:themeColor="text1"/>
          <w:sz w:val="24"/>
          <w:szCs w:val="24"/>
          <w:lang w:val="fr-BE"/>
        </w:rPr>
        <w:t>2 C. Soc.)</w:t>
      </w:r>
      <w:r w:rsidR="00ED13A3" w:rsidRPr="0054156D">
        <w:rPr>
          <w:rFonts w:ascii="Times New Roman" w:hAnsi="Times New Roman" w:cs="Times New Roman"/>
          <w:color w:val="000000" w:themeColor="text1"/>
          <w:sz w:val="24"/>
          <w:szCs w:val="24"/>
          <w:lang w:val="fr-BE"/>
        </w:rPr>
        <w:t xml:space="preserve"> </w:t>
      </w:r>
      <w:r w:rsidRPr="0054156D">
        <w:rPr>
          <w:rFonts w:ascii="Times New Roman" w:hAnsi="Times New Roman" w:cs="Times New Roman"/>
          <w:color w:val="000000" w:themeColor="text1"/>
          <w:sz w:val="24"/>
          <w:szCs w:val="24"/>
          <w:lang w:val="fr-BE"/>
        </w:rPr>
        <w:t>reprennent, tant au niveau de la forme qu’au niveau du contenu, les informations requises par ce Code.</w:t>
      </w:r>
    </w:p>
    <w:p w14:paraId="5761CB47" w14:textId="77777777" w:rsidR="00147C77" w:rsidRPr="0054156D" w:rsidRDefault="00147C77" w:rsidP="00992833">
      <w:pPr>
        <w:pStyle w:val="ListParagraph"/>
        <w:tabs>
          <w:tab w:val="left" w:pos="426"/>
        </w:tabs>
        <w:spacing w:line="240" w:lineRule="auto"/>
        <w:ind w:left="0"/>
        <w:jc w:val="both"/>
        <w:rPr>
          <w:rFonts w:ascii="Times New Roman" w:hAnsi="Times New Roman" w:cs="Times New Roman"/>
          <w:sz w:val="24"/>
          <w:szCs w:val="24"/>
        </w:rPr>
      </w:pPr>
    </w:p>
    <w:p w14:paraId="6DD16224" w14:textId="26CF76E4"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Conformément</w:t>
      </w:r>
      <w:r w:rsidRPr="0054156D">
        <w:rPr>
          <w:rFonts w:ascii="Times New Roman" w:hAnsi="Times New Roman" w:cs="Times New Roman"/>
          <w:color w:val="000000" w:themeColor="text1"/>
          <w:sz w:val="24"/>
          <w:szCs w:val="24"/>
          <w:lang w:eastAsia="nl-NL"/>
        </w:rPr>
        <w:t xml:space="preserve"> à l’article </w:t>
      </w:r>
      <w:r w:rsidR="00ED13A3" w:rsidRPr="0054156D">
        <w:rPr>
          <w:rFonts w:ascii="Times New Roman" w:hAnsi="Times New Roman" w:cs="Times New Roman"/>
          <w:color w:val="000000" w:themeColor="text1"/>
          <w:sz w:val="24"/>
          <w:szCs w:val="24"/>
          <w:lang w:eastAsia="nl-NL"/>
        </w:rPr>
        <w:t>3:12</w:t>
      </w:r>
      <w:r w:rsidRPr="0054156D">
        <w:rPr>
          <w:rFonts w:ascii="Times New Roman" w:hAnsi="Times New Roman" w:cs="Times New Roman"/>
          <w:color w:val="000000" w:themeColor="text1"/>
          <w:sz w:val="24"/>
          <w:szCs w:val="24"/>
          <w:lang w:eastAsia="nl-NL"/>
        </w:rPr>
        <w:t xml:space="preserve">, </w:t>
      </w:r>
      <w:r w:rsidR="00C7604B" w:rsidRPr="0054156D">
        <w:rPr>
          <w:rFonts w:ascii="Times New Roman" w:hAnsi="Times New Roman" w:cs="Times New Roman"/>
          <w:color w:val="000000" w:themeColor="text1"/>
          <w:sz w:val="24"/>
          <w:szCs w:val="24"/>
          <w:lang w:eastAsia="nl-NL"/>
        </w:rPr>
        <w:t>§</w:t>
      </w:r>
      <w:r w:rsidRPr="0054156D">
        <w:rPr>
          <w:rFonts w:ascii="Times New Roman" w:hAnsi="Times New Roman" w:cs="Times New Roman"/>
          <w:color w:val="000000" w:themeColor="text1"/>
          <w:sz w:val="24"/>
          <w:szCs w:val="24"/>
          <w:lang w:eastAsia="nl-NL"/>
        </w:rPr>
        <w:t>2</w:t>
      </w:r>
      <w:r w:rsidR="00B64D09" w:rsidRPr="0054156D">
        <w:rPr>
          <w:rFonts w:ascii="Times New Roman" w:hAnsi="Times New Roman" w:cs="Times New Roman"/>
          <w:color w:val="000000" w:themeColor="text1"/>
          <w:sz w:val="24"/>
          <w:szCs w:val="24"/>
          <w:lang w:eastAsia="nl-NL"/>
        </w:rPr>
        <w:t xml:space="preserve"> CSA </w:t>
      </w:r>
      <w:r w:rsidR="00ED13A3" w:rsidRPr="0054156D">
        <w:rPr>
          <w:rFonts w:ascii="Times New Roman" w:hAnsi="Times New Roman" w:cs="Times New Roman"/>
          <w:color w:val="000000" w:themeColor="text1"/>
          <w:sz w:val="24"/>
          <w:szCs w:val="24"/>
          <w:lang w:eastAsia="nl-NL"/>
        </w:rPr>
        <w:t xml:space="preserve">(art. 100, </w:t>
      </w:r>
      <w:r w:rsidR="00C7604B" w:rsidRPr="0054156D">
        <w:rPr>
          <w:rFonts w:ascii="Times New Roman" w:hAnsi="Times New Roman" w:cs="Times New Roman"/>
          <w:color w:val="000000" w:themeColor="text1"/>
          <w:sz w:val="24"/>
          <w:szCs w:val="24"/>
          <w:lang w:eastAsia="nl-NL"/>
        </w:rPr>
        <w:t>§</w:t>
      </w:r>
      <w:r w:rsidR="00ED13A3" w:rsidRPr="0054156D">
        <w:rPr>
          <w:rFonts w:ascii="Times New Roman" w:hAnsi="Times New Roman" w:cs="Times New Roman"/>
          <w:color w:val="000000" w:themeColor="text1"/>
          <w:sz w:val="24"/>
          <w:szCs w:val="24"/>
          <w:lang w:eastAsia="nl-NL"/>
        </w:rPr>
        <w:t>2 C. Soc.)</w:t>
      </w:r>
      <w:r w:rsidRPr="0054156D">
        <w:rPr>
          <w:rFonts w:ascii="Times New Roman" w:hAnsi="Times New Roman" w:cs="Times New Roman"/>
          <w:color w:val="000000" w:themeColor="text1"/>
          <w:sz w:val="24"/>
          <w:szCs w:val="24"/>
          <w:lang w:eastAsia="nl-NL"/>
        </w:rPr>
        <w:t xml:space="preserve">, les données qui sont déjà fournies de façon distincte dans les comptes annuels ne doivent pas être mentionnées dans un document à déposer conformément à l'article </w:t>
      </w:r>
      <w:r w:rsidR="00ED13A3" w:rsidRPr="0054156D">
        <w:rPr>
          <w:rFonts w:ascii="Times New Roman" w:hAnsi="Times New Roman" w:cs="Times New Roman"/>
          <w:color w:val="000000" w:themeColor="text1"/>
          <w:sz w:val="24"/>
          <w:szCs w:val="24"/>
          <w:lang w:eastAsia="nl-NL"/>
        </w:rPr>
        <w:t xml:space="preserve">3:12 </w:t>
      </w:r>
      <w:r w:rsidR="00B64D09" w:rsidRPr="0054156D">
        <w:rPr>
          <w:rFonts w:ascii="Times New Roman" w:hAnsi="Times New Roman" w:cs="Times New Roman"/>
          <w:color w:val="000000" w:themeColor="text1"/>
          <w:sz w:val="24"/>
          <w:szCs w:val="24"/>
          <w:lang w:eastAsia="nl-NL"/>
        </w:rPr>
        <w:t>CSA</w:t>
      </w:r>
      <w:r w:rsidR="00ED13A3" w:rsidRPr="0054156D">
        <w:rPr>
          <w:rFonts w:ascii="Times New Roman" w:hAnsi="Times New Roman" w:cs="Times New Roman"/>
          <w:color w:val="000000" w:themeColor="text1"/>
          <w:sz w:val="24"/>
          <w:szCs w:val="24"/>
          <w:lang w:eastAsia="nl-NL"/>
        </w:rPr>
        <w:t xml:space="preserve"> (art. 100 C. Soc.)</w:t>
      </w:r>
      <w:r w:rsidRPr="0054156D">
        <w:rPr>
          <w:rFonts w:ascii="Times New Roman" w:hAnsi="Times New Roman" w:cs="Times New Roman"/>
          <w:color w:val="000000" w:themeColor="text1"/>
          <w:sz w:val="24"/>
          <w:szCs w:val="24"/>
          <w:lang w:eastAsia="nl-NL"/>
        </w:rPr>
        <w:t>.</w:t>
      </w:r>
    </w:p>
    <w:p w14:paraId="14AEDE77" w14:textId="77777777" w:rsidR="003C201F" w:rsidRPr="0054156D" w:rsidRDefault="003C201F" w:rsidP="00992833">
      <w:pPr>
        <w:pStyle w:val="level1"/>
        <w:tabs>
          <w:tab w:val="clear" w:pos="360"/>
          <w:tab w:val="clear" w:pos="576"/>
        </w:tabs>
        <w:spacing w:after="0" w:line="240" w:lineRule="auto"/>
        <w:ind w:left="360" w:firstLine="0"/>
        <w:rPr>
          <w:sz w:val="24"/>
          <w:szCs w:val="24"/>
        </w:rPr>
      </w:pPr>
    </w:p>
    <w:p w14:paraId="1399378D" w14:textId="0366D81D"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color w:val="000000" w:themeColor="text1"/>
          <w:sz w:val="24"/>
          <w:szCs w:val="24"/>
        </w:rPr>
        <w:t xml:space="preserve">Le commissaire doit reprendre dans </w:t>
      </w:r>
      <w:r w:rsidR="007A4F6A" w:rsidRPr="0054156D">
        <w:rPr>
          <w:rFonts w:ascii="Times New Roman" w:hAnsi="Times New Roman" w:cs="Times New Roman"/>
          <w:color w:val="000000" w:themeColor="text1"/>
          <w:sz w:val="24"/>
          <w:szCs w:val="24"/>
        </w:rPr>
        <w:t>cette section</w:t>
      </w:r>
      <w:r w:rsidR="00111042" w:rsidRPr="0054156D">
        <w:rPr>
          <w:rFonts w:ascii="Times New Roman" w:hAnsi="Times New Roman" w:cs="Times New Roman"/>
          <w:color w:val="000000" w:themeColor="text1"/>
          <w:sz w:val="24"/>
          <w:szCs w:val="24"/>
        </w:rPr>
        <w:t xml:space="preserve"> </w:t>
      </w:r>
      <w:r w:rsidRPr="0054156D">
        <w:rPr>
          <w:rFonts w:ascii="Times New Roman" w:hAnsi="Times New Roman" w:cs="Times New Roman"/>
          <w:color w:val="000000" w:themeColor="text1"/>
          <w:sz w:val="24"/>
          <w:szCs w:val="24"/>
        </w:rPr>
        <w:t xml:space="preserve">la liste des documents que l’entité doit déposer en complément aux comptes annuels conformément à l’article </w:t>
      </w:r>
      <w:r w:rsidR="00ED13A3" w:rsidRPr="0054156D">
        <w:rPr>
          <w:rFonts w:ascii="Times New Roman" w:hAnsi="Times New Roman"/>
          <w:sz w:val="24"/>
          <w:szCs w:val="24"/>
          <w:lang w:val="fr-BE"/>
        </w:rPr>
        <w:t xml:space="preserve">3:12, </w:t>
      </w:r>
      <w:r w:rsidR="00C7604B" w:rsidRPr="0054156D">
        <w:rPr>
          <w:rFonts w:ascii="Times New Roman" w:hAnsi="Times New Roman"/>
          <w:sz w:val="24"/>
          <w:szCs w:val="24"/>
          <w:lang w:val="fr-BE"/>
        </w:rPr>
        <w:t>§</w:t>
      </w:r>
      <w:r w:rsidR="00ED13A3" w:rsidRPr="0054156D">
        <w:rPr>
          <w:rFonts w:ascii="Times New Roman" w:hAnsi="Times New Roman"/>
          <w:sz w:val="24"/>
          <w:szCs w:val="24"/>
          <w:lang w:val="fr-BE"/>
        </w:rPr>
        <w:t>1</w:t>
      </w:r>
      <w:r w:rsidR="00E938DA" w:rsidRPr="0054156D">
        <w:rPr>
          <w:rFonts w:ascii="Times New Roman" w:hAnsi="Times New Roman"/>
          <w:sz w:val="24"/>
          <w:szCs w:val="24"/>
          <w:vertAlign w:val="superscript"/>
          <w:lang w:val="fr-BE"/>
        </w:rPr>
        <w:t>er</w:t>
      </w:r>
      <w:r w:rsidR="00ED13A3" w:rsidRPr="0054156D">
        <w:rPr>
          <w:rFonts w:ascii="Times New Roman" w:hAnsi="Times New Roman"/>
          <w:sz w:val="24"/>
          <w:szCs w:val="24"/>
          <w:lang w:val="fr-BE"/>
        </w:rPr>
        <w:t>, 5° et 7°</w:t>
      </w:r>
      <w:r w:rsidRPr="0054156D">
        <w:rPr>
          <w:rFonts w:ascii="Times New Roman" w:hAnsi="Times New Roman" w:cs="Times New Roman"/>
          <w:color w:val="000000" w:themeColor="text1"/>
          <w:sz w:val="24"/>
          <w:szCs w:val="24"/>
        </w:rPr>
        <w:t xml:space="preserve"> </w:t>
      </w:r>
      <w:r w:rsidR="00B64D09" w:rsidRPr="0054156D">
        <w:rPr>
          <w:rFonts w:ascii="Times New Roman" w:hAnsi="Times New Roman" w:cs="Times New Roman"/>
          <w:color w:val="000000" w:themeColor="text1"/>
          <w:sz w:val="24"/>
          <w:szCs w:val="24"/>
        </w:rPr>
        <w:t>CSA</w:t>
      </w:r>
      <w:r w:rsidR="00ED13A3" w:rsidRPr="0054156D">
        <w:rPr>
          <w:rFonts w:ascii="Times New Roman" w:hAnsi="Times New Roman" w:cs="Times New Roman"/>
          <w:color w:val="000000" w:themeColor="text1"/>
          <w:sz w:val="24"/>
          <w:szCs w:val="24"/>
        </w:rPr>
        <w:t xml:space="preserve"> (art. 100, </w:t>
      </w:r>
      <w:r w:rsidR="00C7604B" w:rsidRPr="0054156D">
        <w:rPr>
          <w:rFonts w:ascii="Times New Roman" w:hAnsi="Times New Roman" w:cs="Times New Roman"/>
          <w:color w:val="000000" w:themeColor="text1"/>
          <w:sz w:val="24"/>
          <w:szCs w:val="24"/>
        </w:rPr>
        <w:t>§</w:t>
      </w:r>
      <w:r w:rsidR="00ED13A3" w:rsidRPr="0054156D">
        <w:rPr>
          <w:rFonts w:ascii="Times New Roman" w:hAnsi="Times New Roman" w:cs="Times New Roman"/>
          <w:color w:val="000000" w:themeColor="text1"/>
          <w:sz w:val="24"/>
          <w:szCs w:val="24"/>
        </w:rPr>
        <w:t>1</w:t>
      </w:r>
      <w:r w:rsidR="00E938DA" w:rsidRPr="0054156D">
        <w:rPr>
          <w:rFonts w:ascii="Times New Roman" w:hAnsi="Times New Roman" w:cs="Times New Roman"/>
          <w:color w:val="000000" w:themeColor="text1"/>
          <w:sz w:val="24"/>
          <w:szCs w:val="24"/>
          <w:vertAlign w:val="superscript"/>
        </w:rPr>
        <w:t>er</w:t>
      </w:r>
      <w:r w:rsidR="00ED13A3" w:rsidRPr="0054156D">
        <w:rPr>
          <w:rFonts w:ascii="Times New Roman" w:hAnsi="Times New Roman" w:cs="Times New Roman"/>
          <w:color w:val="000000" w:themeColor="text1"/>
          <w:sz w:val="24"/>
          <w:szCs w:val="24"/>
        </w:rPr>
        <w:t>, 5°, 6°/1 C. Soc.)</w:t>
      </w:r>
      <w:r w:rsidRPr="0054156D">
        <w:rPr>
          <w:rFonts w:ascii="Times New Roman" w:hAnsi="Times New Roman" w:cs="Times New Roman"/>
          <w:color w:val="000000" w:themeColor="text1"/>
          <w:sz w:val="24"/>
          <w:szCs w:val="24"/>
        </w:rPr>
        <w:t>, qui lui ont été fournis par l’</w:t>
      </w:r>
      <w:r w:rsidR="0037773A" w:rsidRPr="0054156D">
        <w:rPr>
          <w:rFonts w:ascii="Times New Roman" w:hAnsi="Times New Roman" w:cs="Times New Roman"/>
          <w:color w:val="000000" w:themeColor="text1"/>
          <w:sz w:val="24"/>
          <w:szCs w:val="24"/>
        </w:rPr>
        <w:t>organe d’administration</w:t>
      </w:r>
      <w:r w:rsidRPr="0054156D">
        <w:rPr>
          <w:rFonts w:ascii="Times New Roman" w:hAnsi="Times New Roman" w:cs="Times New Roman"/>
          <w:color w:val="000000" w:themeColor="text1"/>
          <w:sz w:val="24"/>
          <w:szCs w:val="24"/>
        </w:rPr>
        <w:t xml:space="preserve"> avec les comptes annuels</w:t>
      </w:r>
      <w:r w:rsidR="007D6ED9" w:rsidRPr="0054156D">
        <w:rPr>
          <w:rFonts w:ascii="Times New Roman" w:hAnsi="Times New Roman" w:cs="Times New Roman"/>
          <w:color w:val="000000" w:themeColor="text1"/>
          <w:sz w:val="24"/>
          <w:szCs w:val="24"/>
        </w:rPr>
        <w:t>,</w:t>
      </w:r>
      <w:r w:rsidRPr="0054156D">
        <w:rPr>
          <w:rFonts w:ascii="Times New Roman" w:hAnsi="Times New Roman" w:cs="Times New Roman"/>
          <w:color w:val="000000" w:themeColor="text1"/>
          <w:sz w:val="24"/>
          <w:szCs w:val="24"/>
        </w:rPr>
        <w:t xml:space="preserve"> et qu’il </w:t>
      </w:r>
      <w:r w:rsidR="00E712E7" w:rsidRPr="0054156D">
        <w:rPr>
          <w:rFonts w:ascii="Times New Roman" w:hAnsi="Times New Roman" w:cs="Times New Roman"/>
          <w:color w:val="000000" w:themeColor="text1"/>
          <w:sz w:val="24"/>
          <w:szCs w:val="24"/>
        </w:rPr>
        <w:t xml:space="preserve">les </w:t>
      </w:r>
      <w:r w:rsidRPr="0054156D">
        <w:rPr>
          <w:rFonts w:ascii="Times New Roman" w:hAnsi="Times New Roman" w:cs="Times New Roman"/>
          <w:color w:val="000000" w:themeColor="text1"/>
          <w:sz w:val="24"/>
          <w:szCs w:val="24"/>
        </w:rPr>
        <w:t>a vérifiés.</w:t>
      </w:r>
    </w:p>
    <w:p w14:paraId="77F4D82A" w14:textId="77777777" w:rsidR="003C201F" w:rsidRPr="0054156D" w:rsidRDefault="003C201F" w:rsidP="00992833">
      <w:pPr>
        <w:pStyle w:val="ListParagraph"/>
        <w:spacing w:line="240" w:lineRule="auto"/>
        <w:jc w:val="both"/>
        <w:rPr>
          <w:rFonts w:ascii="Times New Roman" w:hAnsi="Times New Roman" w:cs="Times New Roman"/>
          <w:sz w:val="24"/>
          <w:szCs w:val="24"/>
        </w:rPr>
      </w:pPr>
    </w:p>
    <w:p w14:paraId="0715A917" w14:textId="47062DDF" w:rsidR="003C201F" w:rsidRPr="0054156D" w:rsidRDefault="003C7DBA"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sz w:val="24"/>
        </w:rPr>
        <w:t xml:space="preserve"> </w:t>
      </w:r>
      <w:r w:rsidR="003C201F" w:rsidRPr="0054156D">
        <w:rPr>
          <w:rFonts w:ascii="Times New Roman" w:hAnsi="Times New Roman" w:cs="Times New Roman"/>
          <w:sz w:val="24"/>
        </w:rPr>
        <w:t>L</w:t>
      </w:r>
      <w:r w:rsidRPr="0054156D">
        <w:rPr>
          <w:rFonts w:ascii="Times New Roman" w:hAnsi="Times New Roman" w:cs="Times New Roman"/>
          <w:sz w:val="24"/>
        </w:rPr>
        <w:t>a</w:t>
      </w:r>
      <w:r w:rsidR="003C201F" w:rsidRPr="0054156D">
        <w:rPr>
          <w:rFonts w:ascii="Times New Roman" w:hAnsi="Times New Roman" w:cs="Times New Roman"/>
          <w:sz w:val="24"/>
        </w:rPr>
        <w:t xml:space="preserve"> </w:t>
      </w:r>
      <w:r w:rsidR="005F1C92" w:rsidRPr="0054156D">
        <w:rPr>
          <w:rFonts w:ascii="Times New Roman" w:hAnsi="Times New Roman" w:cs="Times New Roman"/>
          <w:sz w:val="24"/>
        </w:rPr>
        <w:t xml:space="preserve">section </w:t>
      </w:r>
      <w:r w:rsidR="003C201F" w:rsidRPr="0054156D">
        <w:rPr>
          <w:rFonts w:ascii="Times New Roman" w:hAnsi="Times New Roman" w:cs="Times New Roman"/>
          <w:sz w:val="24"/>
        </w:rPr>
        <w:t>prévu</w:t>
      </w:r>
      <w:r w:rsidR="005F1C92"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ED13A3"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ED13A3" w:rsidRPr="0054156D">
        <w:rPr>
          <w:rFonts w:ascii="Times New Roman" w:hAnsi="Times New Roman" w:cs="Times New Roman"/>
          <w:sz w:val="24"/>
        </w:rPr>
        <w:t>2020</w:t>
      </w:r>
      <w:r w:rsidR="003C201F" w:rsidRPr="0054156D">
        <w:rPr>
          <w:rFonts w:ascii="Times New Roman" w:hAnsi="Times New Roman" w:cs="Times New Roman"/>
          <w:sz w:val="24"/>
        </w:rPr>
        <w:t>)</w:t>
      </w:r>
      <w:r w:rsidR="006123DF" w:rsidRPr="0054156D">
        <w:rPr>
          <w:rFonts w:ascii="Times New Roman" w:hAnsi="Times New Roman" w:cs="Times New Roman"/>
          <w:sz w:val="24"/>
        </w:rPr>
        <w:t xml:space="preserve"> </w:t>
      </w:r>
      <w:r w:rsidR="003C201F" w:rsidRPr="0054156D">
        <w:rPr>
          <w:rFonts w:ascii="Times New Roman" w:hAnsi="Times New Roman" w:cs="Times New Roman"/>
          <w:sz w:val="24"/>
        </w:rPr>
        <w:t>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3C201F" w:rsidRPr="0054156D">
        <w:rPr>
          <w:rFonts w:ascii="Times New Roman" w:hAnsi="Times New Roman" w:cs="Times New Roman"/>
          <w:sz w:val="24"/>
        </w:rPr>
        <w:t> :</w:t>
      </w:r>
    </w:p>
    <w:p w14:paraId="65048522" w14:textId="77777777" w:rsidR="003C201F" w:rsidRPr="0054156D" w:rsidRDefault="003C201F" w:rsidP="00992833">
      <w:pPr>
        <w:pStyle w:val="level1"/>
        <w:tabs>
          <w:tab w:val="clear" w:pos="360"/>
          <w:tab w:val="clear" w:pos="576"/>
        </w:tabs>
        <w:spacing w:after="0" w:line="240" w:lineRule="auto"/>
        <w:ind w:left="360" w:firstLine="0"/>
        <w:rPr>
          <w:sz w:val="24"/>
          <w:szCs w:val="24"/>
        </w:rPr>
      </w:pPr>
    </w:p>
    <w:p w14:paraId="797468E0" w14:textId="07969734"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sz w:val="24"/>
          <w:szCs w:val="24"/>
        </w:rPr>
        <w:t>« </w:t>
      </w:r>
      <w:r w:rsidRPr="0054156D">
        <w:rPr>
          <w:rFonts w:ascii="Times New Roman" w:hAnsi="Times New Roman" w:cs="Times New Roman"/>
          <w:i/>
          <w:sz w:val="24"/>
          <w:szCs w:val="24"/>
        </w:rPr>
        <w:t xml:space="preserve">Les documents suivants, à déposer à la Banque nationale de Belgique conformément à l’article </w:t>
      </w:r>
      <w:r w:rsidR="00ED13A3" w:rsidRPr="0054156D">
        <w:rPr>
          <w:rFonts w:ascii="Times New Roman" w:hAnsi="Times New Roman" w:cs="Times New Roman"/>
          <w:i/>
          <w:sz w:val="24"/>
          <w:szCs w:val="24"/>
        </w:rPr>
        <w:t xml:space="preserve">3:12, </w:t>
      </w:r>
      <w:r w:rsidR="00C7604B" w:rsidRPr="0054156D">
        <w:rPr>
          <w:rFonts w:ascii="Times New Roman" w:hAnsi="Times New Roman" w:cs="Times New Roman"/>
          <w:i/>
          <w:sz w:val="24"/>
          <w:szCs w:val="24"/>
        </w:rPr>
        <w:t>§</w:t>
      </w:r>
      <w:r w:rsidR="00ED13A3" w:rsidRPr="0054156D">
        <w:rPr>
          <w:rFonts w:ascii="Times New Roman" w:hAnsi="Times New Roman" w:cs="Times New Roman"/>
          <w:i/>
          <w:sz w:val="24"/>
          <w:szCs w:val="24"/>
        </w:rPr>
        <w:t>1</w:t>
      </w:r>
      <w:r w:rsidR="00E938DA" w:rsidRPr="0054156D">
        <w:rPr>
          <w:rFonts w:ascii="Times New Roman" w:hAnsi="Times New Roman" w:cs="Times New Roman"/>
          <w:i/>
          <w:sz w:val="24"/>
          <w:szCs w:val="24"/>
          <w:vertAlign w:val="superscript"/>
        </w:rPr>
        <w:t>er</w:t>
      </w:r>
      <w:r w:rsidR="00ED13A3" w:rsidRPr="0054156D">
        <w:rPr>
          <w:rFonts w:ascii="Times New Roman" w:hAnsi="Times New Roman" w:cs="Times New Roman"/>
          <w:i/>
          <w:sz w:val="24"/>
          <w:szCs w:val="24"/>
        </w:rPr>
        <w:t>, 5° et 7°</w:t>
      </w:r>
      <w:r w:rsidRPr="0054156D">
        <w:rPr>
          <w:rFonts w:ascii="Times New Roman" w:hAnsi="Times New Roman" w:cs="Times New Roman"/>
          <w:i/>
          <w:sz w:val="24"/>
          <w:szCs w:val="24"/>
        </w:rPr>
        <w:t xml:space="preserve"> du Code des sociétés</w:t>
      </w:r>
      <w:r w:rsidR="00ED13A3" w:rsidRPr="0054156D">
        <w:rPr>
          <w:rFonts w:ascii="Times New Roman" w:hAnsi="Times New Roman" w:cs="Times New Roman"/>
          <w:i/>
          <w:sz w:val="24"/>
          <w:szCs w:val="24"/>
        </w:rPr>
        <w:t xml:space="preserve"> et des associations</w:t>
      </w:r>
      <w:r w:rsidRPr="0054156D">
        <w:rPr>
          <w:rFonts w:ascii="Times New Roman" w:hAnsi="Times New Roman" w:cs="Times New Roman"/>
          <w:i/>
          <w:sz w:val="24"/>
          <w:szCs w:val="24"/>
        </w:rPr>
        <w:t xml:space="preserve"> reprennent - tant au niveau de la forme qu’au niveau du contenu – les informations requises par ce Code </w:t>
      </w:r>
      <w:r w:rsidRPr="0054156D">
        <w:rPr>
          <w:rFonts w:ascii="Times New Roman" w:hAnsi="Times New Roman" w:cs="Times New Roman"/>
          <w:i/>
          <w:color w:val="000000" w:themeColor="text1"/>
          <w:sz w:val="24"/>
          <w:szCs w:val="24"/>
        </w:rPr>
        <w:t xml:space="preserve">et ne comprennent pas d’incohérences significatives par rapport aux informations dont nous avons eu connaissance dans le cadre de notre mission </w:t>
      </w:r>
      <w:r w:rsidRPr="0054156D">
        <w:rPr>
          <w:rFonts w:ascii="Times New Roman" w:hAnsi="Times New Roman" w:cs="Times New Roman"/>
          <w:i/>
          <w:sz w:val="24"/>
          <w:szCs w:val="24"/>
        </w:rPr>
        <w:t>:</w:t>
      </w:r>
    </w:p>
    <w:p w14:paraId="0A478885" w14:textId="77777777" w:rsidR="00FA0F00" w:rsidRPr="0054156D" w:rsidRDefault="00FA0F00" w:rsidP="00992833">
      <w:pPr>
        <w:spacing w:line="240" w:lineRule="auto"/>
        <w:jc w:val="both"/>
        <w:rPr>
          <w:rFonts w:ascii="Times New Roman" w:hAnsi="Times New Roman" w:cs="Times New Roman"/>
          <w:i/>
          <w:sz w:val="24"/>
          <w:szCs w:val="24"/>
        </w:rPr>
      </w:pPr>
    </w:p>
    <w:p w14:paraId="0EC4F639" w14:textId="536CDF61" w:rsidR="0049235B" w:rsidRPr="0054156D" w:rsidRDefault="003C201F" w:rsidP="0049235B">
      <w:pPr>
        <w:numPr>
          <w:ilvl w:val="0"/>
          <w:numId w:val="16"/>
        </w:numPr>
        <w:spacing w:line="240" w:lineRule="auto"/>
        <w:ind w:left="851" w:hanging="567"/>
        <w:jc w:val="both"/>
        <w:rPr>
          <w:rFonts w:ascii="Times New Roman" w:hAnsi="Times New Roman" w:cs="Times New Roman"/>
          <w:i/>
          <w:sz w:val="24"/>
          <w:szCs w:val="24"/>
        </w:rPr>
      </w:pPr>
      <w:r w:rsidRPr="0054156D">
        <w:rPr>
          <w:rFonts w:ascii="Times New Roman" w:hAnsi="Times New Roman" w:cs="Times New Roman"/>
          <w:i/>
          <w:sz w:val="24"/>
          <w:szCs w:val="24"/>
        </w:rPr>
        <w:t>le document indiquant les informations suivant</w:t>
      </w:r>
      <w:r w:rsidR="00994E45" w:rsidRPr="0054156D">
        <w:rPr>
          <w:rFonts w:ascii="Times New Roman" w:hAnsi="Times New Roman" w:cs="Times New Roman"/>
          <w:i/>
          <w:sz w:val="24"/>
          <w:szCs w:val="24"/>
        </w:rPr>
        <w:t>e</w:t>
      </w:r>
      <w:r w:rsidRPr="0054156D">
        <w:rPr>
          <w:rFonts w:ascii="Times New Roman" w:hAnsi="Times New Roman" w:cs="Times New Roman"/>
          <w:i/>
          <w:sz w:val="24"/>
          <w:szCs w:val="24"/>
        </w:rPr>
        <w:t>s, sauf si celles-ci sont déjà fournies de façon distincte dans les comptes annuels</w:t>
      </w:r>
      <w:r w:rsidR="005C4244"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w:t>
      </w:r>
    </w:p>
    <w:p w14:paraId="4AA18A6D" w14:textId="5D83DA88" w:rsidR="003C201F" w:rsidRPr="0054156D" w:rsidRDefault="003C201F" w:rsidP="00992833">
      <w:pPr>
        <w:spacing w:line="240" w:lineRule="auto"/>
        <w:ind w:left="1416" w:hanging="565"/>
        <w:jc w:val="both"/>
        <w:rPr>
          <w:rFonts w:ascii="Times New Roman" w:hAnsi="Times New Roman" w:cs="Times New Roman"/>
          <w:i/>
          <w:sz w:val="24"/>
          <w:szCs w:val="24"/>
        </w:rPr>
      </w:pPr>
      <w:r w:rsidRPr="0054156D">
        <w:rPr>
          <w:rFonts w:ascii="Times New Roman" w:hAnsi="Times New Roman" w:cs="Times New Roman"/>
          <w:i/>
          <w:sz w:val="24"/>
          <w:szCs w:val="24"/>
        </w:rPr>
        <w:t xml:space="preserve">a) </w:t>
      </w:r>
      <w:r w:rsidR="00FA0F00" w:rsidRPr="0054156D">
        <w:rPr>
          <w:rFonts w:ascii="Times New Roman" w:hAnsi="Times New Roman" w:cs="Times New Roman"/>
          <w:i/>
          <w:sz w:val="24"/>
          <w:szCs w:val="24"/>
        </w:rPr>
        <w:tab/>
      </w:r>
      <w:r w:rsidRPr="0054156D">
        <w:rPr>
          <w:rFonts w:ascii="Times New Roman" w:hAnsi="Times New Roman" w:cs="Times New Roman"/>
          <w:i/>
          <w:sz w:val="24"/>
          <w:szCs w:val="24"/>
        </w:rPr>
        <w:t>le montant, à la date de clôture de ceux-ci, des dettes ou de la partie des dettes garanties par les pouvoirs publics belges ;</w:t>
      </w:r>
    </w:p>
    <w:p w14:paraId="3248496C" w14:textId="5D10EFFF" w:rsidR="003C201F" w:rsidRPr="0054156D" w:rsidRDefault="003C201F" w:rsidP="00992833">
      <w:pPr>
        <w:spacing w:line="240" w:lineRule="auto"/>
        <w:ind w:left="1416" w:hanging="565"/>
        <w:jc w:val="both"/>
        <w:rPr>
          <w:rFonts w:ascii="Times New Roman" w:hAnsi="Times New Roman" w:cs="Times New Roman"/>
          <w:i/>
          <w:sz w:val="24"/>
          <w:szCs w:val="24"/>
        </w:rPr>
      </w:pPr>
      <w:r w:rsidRPr="0054156D">
        <w:rPr>
          <w:rFonts w:ascii="Times New Roman" w:hAnsi="Times New Roman" w:cs="Times New Roman"/>
          <w:i/>
          <w:sz w:val="24"/>
          <w:szCs w:val="24"/>
        </w:rPr>
        <w:t xml:space="preserve">b) </w:t>
      </w:r>
      <w:r w:rsidR="00FA0F00" w:rsidRPr="0054156D">
        <w:rPr>
          <w:rFonts w:ascii="Times New Roman" w:hAnsi="Times New Roman" w:cs="Times New Roman"/>
          <w:i/>
          <w:sz w:val="24"/>
          <w:szCs w:val="24"/>
        </w:rPr>
        <w:tab/>
      </w:r>
      <w:r w:rsidRPr="0054156D">
        <w:rPr>
          <w:rFonts w:ascii="Times New Roman" w:hAnsi="Times New Roman" w:cs="Times New Roman"/>
          <w:i/>
          <w:sz w:val="24"/>
          <w:szCs w:val="24"/>
        </w:rPr>
        <w:t>le montant, à cette même date, des dettes exigibles, que des délais de paiement aient ou non été obtenus, envers des administrations fiscales et envers l'Office national de sécurité sociale ;</w:t>
      </w:r>
    </w:p>
    <w:p w14:paraId="28A98190" w14:textId="4643A149" w:rsidR="0049235B" w:rsidRPr="0054156D" w:rsidRDefault="003C201F" w:rsidP="0049235B">
      <w:pPr>
        <w:spacing w:line="240" w:lineRule="auto"/>
        <w:ind w:left="1416" w:hanging="565"/>
        <w:jc w:val="both"/>
        <w:rPr>
          <w:rFonts w:ascii="Times New Roman" w:hAnsi="Times New Roman" w:cs="Times New Roman"/>
          <w:i/>
          <w:sz w:val="24"/>
          <w:szCs w:val="24"/>
        </w:rPr>
      </w:pPr>
      <w:r w:rsidRPr="0054156D">
        <w:rPr>
          <w:rFonts w:ascii="Times New Roman" w:hAnsi="Times New Roman" w:cs="Times New Roman"/>
          <w:i/>
          <w:sz w:val="24"/>
          <w:szCs w:val="24"/>
        </w:rPr>
        <w:t xml:space="preserve">c) </w:t>
      </w:r>
      <w:r w:rsidR="00FA0F00" w:rsidRPr="0054156D">
        <w:rPr>
          <w:rFonts w:ascii="Times New Roman" w:hAnsi="Times New Roman" w:cs="Times New Roman"/>
          <w:i/>
          <w:sz w:val="24"/>
          <w:szCs w:val="24"/>
        </w:rPr>
        <w:tab/>
      </w:r>
      <w:r w:rsidRPr="0054156D">
        <w:rPr>
          <w:rFonts w:ascii="Times New Roman" w:hAnsi="Times New Roman" w:cs="Times New Roman"/>
          <w:i/>
          <w:sz w:val="24"/>
          <w:szCs w:val="24"/>
        </w:rPr>
        <w:t>le montant afférent à l'exercice clôturé, des subsides en capitaux ou en intérêts payés ou alloués par des pouvoirs ou institutions publics ;</w:t>
      </w:r>
    </w:p>
    <w:p w14:paraId="135063CF" w14:textId="77777777" w:rsidR="003C201F" w:rsidRPr="0054156D" w:rsidRDefault="003C201F" w:rsidP="00F1359F">
      <w:pPr>
        <w:numPr>
          <w:ilvl w:val="0"/>
          <w:numId w:val="16"/>
        </w:numPr>
        <w:spacing w:line="240" w:lineRule="auto"/>
        <w:ind w:left="851" w:hanging="567"/>
        <w:jc w:val="both"/>
        <w:rPr>
          <w:rFonts w:ascii="Times New Roman" w:hAnsi="Times New Roman" w:cs="Times New Roman"/>
          <w:i/>
          <w:sz w:val="24"/>
          <w:szCs w:val="24"/>
        </w:rPr>
      </w:pPr>
      <w:r w:rsidRPr="0054156D">
        <w:rPr>
          <w:rFonts w:ascii="Times New Roman" w:hAnsi="Times New Roman" w:cs="Times New Roman"/>
          <w:i/>
          <w:sz w:val="24"/>
          <w:szCs w:val="24"/>
        </w:rPr>
        <w:t xml:space="preserve">la liste des entreprises dans lesquelles la société détient une participation. : […] </w:t>
      </w:r>
    </w:p>
    <w:p w14:paraId="0E11C987" w14:textId="09905DF8" w:rsidR="003C201F" w:rsidRPr="0054156D" w:rsidRDefault="005F1C92" w:rsidP="00992833">
      <w:pPr>
        <w:spacing w:line="240" w:lineRule="auto"/>
        <w:ind w:left="851"/>
        <w:jc w:val="both"/>
        <w:rPr>
          <w:rFonts w:ascii="Times New Roman" w:hAnsi="Times New Roman" w:cs="Times New Roman"/>
          <w:i/>
          <w:sz w:val="24"/>
          <w:szCs w:val="24"/>
        </w:rPr>
      </w:pPr>
      <w:r w:rsidRPr="0054156D">
        <w:rPr>
          <w:rFonts w:ascii="Times New Roman" w:hAnsi="Times New Roman" w:cs="Times New Roman"/>
          <w:i/>
          <w:sz w:val="24"/>
          <w:szCs w:val="24"/>
        </w:rPr>
        <w:t>[</w:t>
      </w:r>
      <w:r w:rsidR="003C201F" w:rsidRPr="0054156D">
        <w:rPr>
          <w:rFonts w:ascii="Times New Roman" w:hAnsi="Times New Roman" w:cs="Times New Roman"/>
          <w:i/>
          <w:sz w:val="24"/>
          <w:szCs w:val="24"/>
        </w:rPr>
        <w:t>La liste susvisée est complétée, le cas échéant, par un aperçu des entreprises dans lesquelles la société assume une responsabilité illimitée en qualité d'associé ou membre à responsabilité illimitée.</w:t>
      </w:r>
      <w:r w:rsidRPr="0054156D">
        <w:rPr>
          <w:rFonts w:ascii="Times New Roman" w:hAnsi="Times New Roman" w:cs="Times New Roman"/>
          <w:i/>
          <w:sz w:val="24"/>
          <w:szCs w:val="24"/>
        </w:rPr>
        <w:t>]</w:t>
      </w:r>
      <w:r w:rsidR="003C201F" w:rsidRPr="0054156D">
        <w:rPr>
          <w:rFonts w:ascii="Times New Roman" w:hAnsi="Times New Roman" w:cs="Times New Roman"/>
          <w:i/>
          <w:sz w:val="24"/>
          <w:szCs w:val="24"/>
        </w:rPr>
        <w:t xml:space="preserve"> ».</w:t>
      </w:r>
    </w:p>
    <w:p w14:paraId="5B6D04E7" w14:textId="77777777" w:rsidR="003C201F" w:rsidRPr="0054156D" w:rsidRDefault="003C201F" w:rsidP="00992833">
      <w:pPr>
        <w:pStyle w:val="level1"/>
        <w:tabs>
          <w:tab w:val="clear" w:pos="360"/>
          <w:tab w:val="clear" w:pos="576"/>
        </w:tabs>
        <w:spacing w:after="0" w:line="240" w:lineRule="auto"/>
        <w:ind w:left="12" w:firstLine="0"/>
        <w:rPr>
          <w:sz w:val="24"/>
          <w:szCs w:val="24"/>
        </w:rPr>
      </w:pPr>
    </w:p>
    <w:p w14:paraId="0061E8FD" w14:textId="77777777" w:rsidR="003C201F" w:rsidRPr="0054156D" w:rsidRDefault="003C201F" w:rsidP="00992833">
      <w:pPr>
        <w:pStyle w:val="Heading4"/>
        <w:tabs>
          <w:tab w:val="clear" w:pos="900"/>
        </w:tabs>
        <w:ind w:left="426" w:hanging="426"/>
        <w:jc w:val="both"/>
      </w:pPr>
      <w:r w:rsidRPr="0054156D">
        <w:t xml:space="preserve">Section « Mentions relatives à l’indépendance » </w:t>
      </w:r>
    </w:p>
    <w:p w14:paraId="4733E7EF" w14:textId="77777777" w:rsidR="003C201F" w:rsidRPr="0054156D" w:rsidRDefault="003C201F" w:rsidP="00992833">
      <w:pPr>
        <w:pStyle w:val="level1"/>
        <w:tabs>
          <w:tab w:val="clear" w:pos="360"/>
          <w:tab w:val="clear" w:pos="576"/>
        </w:tabs>
        <w:spacing w:after="0" w:line="240" w:lineRule="auto"/>
        <w:ind w:left="0" w:firstLine="0"/>
        <w:rPr>
          <w:bCs/>
          <w:sz w:val="24"/>
          <w:szCs w:val="24"/>
        </w:rPr>
      </w:pPr>
    </w:p>
    <w:p w14:paraId="54592A8F" w14:textId="30A2D7BD" w:rsidR="00511380"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color w:val="000000" w:themeColor="text1"/>
          <w:sz w:val="24"/>
          <w:szCs w:val="24"/>
        </w:rPr>
      </w:pPr>
      <w:r w:rsidRPr="0054156D">
        <w:rPr>
          <w:rFonts w:ascii="Times New Roman" w:hAnsi="Times New Roman" w:cs="Times New Roman"/>
          <w:color w:val="000000" w:themeColor="text1"/>
          <w:sz w:val="24"/>
          <w:szCs w:val="24"/>
        </w:rPr>
        <w:t xml:space="preserve">Conformément à l’article </w:t>
      </w:r>
      <w:r w:rsidR="00305CDC" w:rsidRPr="0054156D">
        <w:rPr>
          <w:rFonts w:ascii="Times New Roman" w:hAnsi="Times New Roman" w:cs="Times New Roman"/>
          <w:color w:val="000000" w:themeColor="text1"/>
          <w:sz w:val="24"/>
          <w:szCs w:val="24"/>
        </w:rPr>
        <w:t>3:75</w:t>
      </w:r>
      <w:r w:rsidRPr="0054156D">
        <w:rPr>
          <w:rFonts w:ascii="Times New Roman" w:hAnsi="Times New Roman" w:cs="Times New Roman"/>
          <w:color w:val="000000" w:themeColor="text1"/>
          <w:sz w:val="24"/>
          <w:szCs w:val="24"/>
        </w:rPr>
        <w:t xml:space="preserve">, </w:t>
      </w:r>
      <w:r w:rsidR="00C7604B" w:rsidRPr="0054156D">
        <w:rPr>
          <w:rFonts w:ascii="Times New Roman" w:hAnsi="Times New Roman" w:cs="Times New Roman"/>
          <w:color w:val="000000" w:themeColor="text1"/>
          <w:sz w:val="24"/>
          <w:szCs w:val="24"/>
        </w:rPr>
        <w:t>§</w:t>
      </w:r>
      <w:r w:rsidRPr="0054156D">
        <w:rPr>
          <w:rFonts w:ascii="Times New Roman" w:hAnsi="Times New Roman" w:cs="Times New Roman"/>
          <w:color w:val="000000" w:themeColor="text1"/>
          <w:sz w:val="24"/>
          <w:szCs w:val="24"/>
        </w:rPr>
        <w:t>1</w:t>
      </w:r>
      <w:r w:rsidR="00B91FD2" w:rsidRPr="0054156D">
        <w:rPr>
          <w:rFonts w:ascii="Times New Roman" w:hAnsi="Times New Roman" w:cs="Times New Roman"/>
          <w:color w:val="000000" w:themeColor="text1"/>
          <w:sz w:val="24"/>
          <w:szCs w:val="24"/>
          <w:vertAlign w:val="superscript"/>
        </w:rPr>
        <w:t>er</w:t>
      </w:r>
      <w:r w:rsidRPr="0054156D">
        <w:rPr>
          <w:rFonts w:ascii="Times New Roman" w:hAnsi="Times New Roman" w:cs="Times New Roman"/>
          <w:color w:val="000000" w:themeColor="text1"/>
          <w:sz w:val="24"/>
          <w:szCs w:val="24"/>
        </w:rPr>
        <w:t xml:space="preserve">, 11° et à l’article </w:t>
      </w:r>
      <w:r w:rsidR="00305CDC" w:rsidRPr="0054156D">
        <w:rPr>
          <w:rFonts w:ascii="Times New Roman" w:hAnsi="Times New Roman" w:cs="Times New Roman"/>
          <w:color w:val="000000" w:themeColor="text1"/>
          <w:sz w:val="24"/>
          <w:szCs w:val="24"/>
        </w:rPr>
        <w:t>3:80</w:t>
      </w:r>
      <w:r w:rsidRPr="0054156D">
        <w:rPr>
          <w:rFonts w:ascii="Times New Roman" w:hAnsi="Times New Roman" w:cs="Times New Roman"/>
          <w:color w:val="000000" w:themeColor="text1"/>
          <w:sz w:val="24"/>
          <w:szCs w:val="24"/>
        </w:rPr>
        <w:t xml:space="preserve">, </w:t>
      </w:r>
      <w:r w:rsidR="00C7604B" w:rsidRPr="0054156D">
        <w:rPr>
          <w:rFonts w:ascii="Times New Roman" w:hAnsi="Times New Roman" w:cs="Times New Roman"/>
          <w:color w:val="000000" w:themeColor="text1"/>
          <w:sz w:val="24"/>
          <w:szCs w:val="24"/>
        </w:rPr>
        <w:t>§</w:t>
      </w:r>
      <w:r w:rsidRPr="0054156D">
        <w:rPr>
          <w:rFonts w:ascii="Times New Roman" w:hAnsi="Times New Roman" w:cs="Times New Roman"/>
          <w:color w:val="000000" w:themeColor="text1"/>
          <w:sz w:val="24"/>
          <w:szCs w:val="24"/>
        </w:rPr>
        <w:t>1</w:t>
      </w:r>
      <w:r w:rsidR="00B91FD2" w:rsidRPr="0054156D">
        <w:rPr>
          <w:rFonts w:ascii="Times New Roman" w:hAnsi="Times New Roman" w:cs="Times New Roman"/>
          <w:color w:val="000000" w:themeColor="text1"/>
          <w:sz w:val="24"/>
          <w:szCs w:val="24"/>
          <w:vertAlign w:val="superscript"/>
        </w:rPr>
        <w:t>er</w:t>
      </w:r>
      <w:r w:rsidRPr="0054156D">
        <w:rPr>
          <w:rFonts w:ascii="Times New Roman" w:hAnsi="Times New Roman" w:cs="Times New Roman"/>
          <w:color w:val="000000" w:themeColor="text1"/>
          <w:sz w:val="24"/>
          <w:szCs w:val="24"/>
        </w:rPr>
        <w:t xml:space="preserve">, 7° </w:t>
      </w:r>
      <w:r w:rsidR="00F0357D" w:rsidRPr="0054156D">
        <w:rPr>
          <w:rFonts w:ascii="Times New Roman" w:hAnsi="Times New Roman" w:cs="Times New Roman"/>
          <w:color w:val="000000" w:themeColor="text1"/>
          <w:sz w:val="24"/>
          <w:szCs w:val="24"/>
        </w:rPr>
        <w:t>CSA</w:t>
      </w:r>
      <w:r w:rsidR="00305CDC" w:rsidRPr="0054156D">
        <w:rPr>
          <w:rFonts w:ascii="Times New Roman" w:hAnsi="Times New Roman" w:cs="Times New Roman"/>
          <w:color w:val="000000" w:themeColor="text1"/>
          <w:sz w:val="24"/>
          <w:szCs w:val="24"/>
        </w:rPr>
        <w:t xml:space="preserve"> (art. 144, </w:t>
      </w:r>
      <w:r w:rsidR="00C7604B" w:rsidRPr="0054156D">
        <w:rPr>
          <w:rFonts w:ascii="Times New Roman" w:hAnsi="Times New Roman" w:cs="Times New Roman"/>
          <w:color w:val="000000" w:themeColor="text1"/>
          <w:sz w:val="24"/>
          <w:szCs w:val="24"/>
        </w:rPr>
        <w:t>§</w:t>
      </w:r>
      <w:r w:rsidR="00305CDC" w:rsidRPr="0054156D">
        <w:rPr>
          <w:rFonts w:ascii="Times New Roman" w:hAnsi="Times New Roman" w:cs="Times New Roman"/>
          <w:color w:val="000000" w:themeColor="text1"/>
          <w:sz w:val="24"/>
          <w:szCs w:val="24"/>
        </w:rPr>
        <w:t>1</w:t>
      </w:r>
      <w:r w:rsidR="00305CDC" w:rsidRPr="0054156D">
        <w:rPr>
          <w:rFonts w:ascii="Times New Roman" w:hAnsi="Times New Roman" w:cs="Times New Roman"/>
          <w:color w:val="000000" w:themeColor="text1"/>
          <w:sz w:val="24"/>
          <w:szCs w:val="24"/>
          <w:vertAlign w:val="superscript"/>
        </w:rPr>
        <w:t>er</w:t>
      </w:r>
      <w:r w:rsidR="00305CDC" w:rsidRPr="0054156D">
        <w:rPr>
          <w:rFonts w:ascii="Times New Roman" w:hAnsi="Times New Roman" w:cs="Times New Roman"/>
          <w:color w:val="000000" w:themeColor="text1"/>
          <w:sz w:val="24"/>
          <w:szCs w:val="24"/>
        </w:rPr>
        <w:t xml:space="preserve">, 11° et art. 148, </w:t>
      </w:r>
      <w:r w:rsidR="00C7604B" w:rsidRPr="0054156D">
        <w:rPr>
          <w:rFonts w:ascii="Times New Roman" w:hAnsi="Times New Roman" w:cs="Times New Roman"/>
          <w:color w:val="000000" w:themeColor="text1"/>
          <w:sz w:val="24"/>
          <w:szCs w:val="24"/>
        </w:rPr>
        <w:t>§</w:t>
      </w:r>
      <w:r w:rsidR="00305CDC" w:rsidRPr="0054156D">
        <w:rPr>
          <w:rFonts w:ascii="Times New Roman" w:hAnsi="Times New Roman" w:cs="Times New Roman"/>
          <w:color w:val="000000" w:themeColor="text1"/>
          <w:sz w:val="24"/>
          <w:szCs w:val="24"/>
        </w:rPr>
        <w:t>1</w:t>
      </w:r>
      <w:r w:rsidR="00305CDC" w:rsidRPr="0054156D">
        <w:rPr>
          <w:rFonts w:ascii="Times New Roman" w:hAnsi="Times New Roman" w:cs="Times New Roman"/>
          <w:color w:val="000000" w:themeColor="text1"/>
          <w:sz w:val="24"/>
          <w:szCs w:val="24"/>
          <w:vertAlign w:val="superscript"/>
        </w:rPr>
        <w:t>er</w:t>
      </w:r>
      <w:r w:rsidR="00305CDC" w:rsidRPr="0054156D">
        <w:rPr>
          <w:rFonts w:ascii="Times New Roman" w:hAnsi="Times New Roman" w:cs="Times New Roman"/>
          <w:color w:val="000000" w:themeColor="text1"/>
          <w:sz w:val="24"/>
          <w:szCs w:val="24"/>
        </w:rPr>
        <w:t>, 7° C. Soc.)</w:t>
      </w:r>
      <w:r w:rsidRPr="0054156D">
        <w:rPr>
          <w:rFonts w:ascii="Times New Roman" w:hAnsi="Times New Roman" w:cs="Times New Roman"/>
          <w:color w:val="000000" w:themeColor="text1"/>
          <w:sz w:val="24"/>
          <w:szCs w:val="24"/>
        </w:rPr>
        <w:t xml:space="preserve">, le commissaire doit, dans la présente section, reprendre une mention confirmant qu’il n’a pas effectué de missions incompatibles avec le contrôle légal des comptes annuels (consolidés) et qu’il est resté indépendant vis-à-vis de l’entité au cours de son mandat. </w:t>
      </w:r>
      <w:r w:rsidR="009534BF" w:rsidRPr="0054156D">
        <w:rPr>
          <w:rFonts w:ascii="Times New Roman" w:hAnsi="Times New Roman" w:cs="Times New Roman"/>
          <w:color w:val="000000" w:themeColor="text1"/>
          <w:sz w:val="24"/>
          <w:szCs w:val="24"/>
        </w:rPr>
        <w:t xml:space="preserve">S’il fait partie d’un réseau, le commissaire doit également </w:t>
      </w:r>
      <w:r w:rsidR="00827174" w:rsidRPr="0054156D">
        <w:rPr>
          <w:rFonts w:ascii="Times New Roman" w:hAnsi="Times New Roman" w:cs="Times New Roman"/>
          <w:color w:val="000000" w:themeColor="text1"/>
          <w:sz w:val="24"/>
          <w:szCs w:val="24"/>
        </w:rPr>
        <w:t>reprendre une phrase pour indiquer si le réseau a effectué de</w:t>
      </w:r>
      <w:r w:rsidR="003C17F1" w:rsidRPr="0054156D">
        <w:rPr>
          <w:rFonts w:ascii="Times New Roman" w:hAnsi="Times New Roman" w:cs="Times New Roman"/>
          <w:color w:val="000000" w:themeColor="text1"/>
          <w:sz w:val="24"/>
          <w:szCs w:val="24"/>
        </w:rPr>
        <w:t>s</w:t>
      </w:r>
      <w:r w:rsidR="00827174" w:rsidRPr="0054156D">
        <w:rPr>
          <w:rFonts w:ascii="Times New Roman" w:hAnsi="Times New Roman" w:cs="Times New Roman"/>
          <w:color w:val="000000" w:themeColor="text1"/>
          <w:sz w:val="24"/>
          <w:szCs w:val="24"/>
        </w:rPr>
        <w:t xml:space="preserve"> missions (in)compatibles avec le contrôle légal</w:t>
      </w:r>
      <w:r w:rsidR="009534BF" w:rsidRPr="0054156D">
        <w:rPr>
          <w:rFonts w:ascii="Times New Roman" w:hAnsi="Times New Roman" w:cs="Times New Roman"/>
          <w:color w:val="000000" w:themeColor="text1"/>
          <w:sz w:val="24"/>
          <w:szCs w:val="24"/>
        </w:rPr>
        <w:t xml:space="preserve">. Dans ce cas, la phrase </w:t>
      </w:r>
      <w:r w:rsidR="007A4F6A" w:rsidRPr="0054156D">
        <w:rPr>
          <w:rFonts w:ascii="Times New Roman" w:hAnsi="Times New Roman" w:cs="Times New Roman"/>
          <w:color w:val="000000" w:themeColor="text1"/>
          <w:sz w:val="24"/>
          <w:szCs w:val="24"/>
        </w:rPr>
        <w:t xml:space="preserve">reprise au numéro </w:t>
      </w:r>
      <w:r w:rsidR="00B7265C" w:rsidRPr="0054156D">
        <w:rPr>
          <w:rFonts w:ascii="Times New Roman" w:hAnsi="Times New Roman" w:cs="Times New Roman"/>
          <w:color w:val="000000" w:themeColor="text1"/>
          <w:sz w:val="24"/>
          <w:szCs w:val="24"/>
        </w:rPr>
        <w:t xml:space="preserve">163 </w:t>
      </w:r>
      <w:r w:rsidR="009534BF" w:rsidRPr="0054156D">
        <w:rPr>
          <w:rFonts w:ascii="Times New Roman" w:hAnsi="Times New Roman" w:cs="Times New Roman"/>
          <w:color w:val="000000" w:themeColor="text1"/>
          <w:sz w:val="24"/>
          <w:szCs w:val="24"/>
        </w:rPr>
        <w:t>est adaptée comme suit</w:t>
      </w:r>
      <w:r w:rsidR="007A4F6A" w:rsidRPr="0054156D">
        <w:rPr>
          <w:rFonts w:ascii="Times New Roman" w:hAnsi="Times New Roman" w:cs="Times New Roman"/>
          <w:color w:val="000000" w:themeColor="text1"/>
          <w:sz w:val="24"/>
          <w:szCs w:val="24"/>
        </w:rPr>
        <w:t> </w:t>
      </w:r>
      <w:r w:rsidR="009534BF" w:rsidRPr="0054156D">
        <w:rPr>
          <w:rFonts w:ascii="Times New Roman" w:hAnsi="Times New Roman" w:cs="Times New Roman"/>
          <w:color w:val="000000" w:themeColor="text1"/>
          <w:sz w:val="24"/>
          <w:szCs w:val="24"/>
        </w:rPr>
        <w:t xml:space="preserve">: « </w:t>
      </w:r>
      <w:r w:rsidR="009534BF" w:rsidRPr="0054156D">
        <w:rPr>
          <w:rFonts w:ascii="Times New Roman" w:hAnsi="Times New Roman" w:cs="Times New Roman"/>
          <w:i/>
          <w:color w:val="000000" w:themeColor="text1"/>
          <w:sz w:val="24"/>
          <w:szCs w:val="24"/>
        </w:rPr>
        <w:t>Notre cabinet de révision et notre réseau n’ont pas effectué de missions incompatibles avec le contrôle légal des comptes annuels et notre cabinet de révision est resté indépendant vis-à-vis de la société au cours de notre mandat.</w:t>
      </w:r>
      <w:r w:rsidR="009534BF" w:rsidRPr="0054156D">
        <w:rPr>
          <w:rFonts w:ascii="Times New Roman" w:hAnsi="Times New Roman" w:cs="Times New Roman"/>
          <w:color w:val="000000" w:themeColor="text1"/>
          <w:sz w:val="24"/>
          <w:szCs w:val="24"/>
        </w:rPr>
        <w:t xml:space="preserve"> ».</w:t>
      </w:r>
    </w:p>
    <w:p w14:paraId="2F69ACD0" w14:textId="77777777" w:rsidR="009534BF" w:rsidRPr="0054156D" w:rsidRDefault="009534BF" w:rsidP="00992833">
      <w:pPr>
        <w:pStyle w:val="ListParagraph"/>
        <w:tabs>
          <w:tab w:val="left" w:pos="567"/>
        </w:tabs>
        <w:spacing w:line="240" w:lineRule="auto"/>
        <w:ind w:left="0"/>
        <w:jc w:val="both"/>
        <w:rPr>
          <w:rFonts w:ascii="Times New Roman" w:hAnsi="Times New Roman" w:cs="Times New Roman"/>
          <w:color w:val="000000" w:themeColor="text1"/>
          <w:sz w:val="24"/>
          <w:szCs w:val="24"/>
        </w:rPr>
      </w:pPr>
    </w:p>
    <w:p w14:paraId="2D55943E" w14:textId="0FC1DF99" w:rsidR="003C201F" w:rsidRPr="0054156D" w:rsidRDefault="00683C7D" w:rsidP="00992833">
      <w:pPr>
        <w:pStyle w:val="ListParagraph"/>
        <w:tabs>
          <w:tab w:val="left" w:pos="567"/>
        </w:tabs>
        <w:spacing w:line="240" w:lineRule="auto"/>
        <w:ind w:left="0"/>
        <w:jc w:val="both"/>
        <w:rPr>
          <w:rFonts w:ascii="Times New Roman" w:hAnsi="Times New Roman" w:cs="Times New Roman"/>
          <w:color w:val="000000" w:themeColor="text1"/>
          <w:sz w:val="24"/>
          <w:szCs w:val="24"/>
        </w:rPr>
      </w:pPr>
      <w:r w:rsidRPr="0054156D">
        <w:rPr>
          <w:rFonts w:ascii="Times New Roman" w:hAnsi="Times New Roman" w:cs="Times New Roman"/>
          <w:color w:val="000000" w:themeColor="text1"/>
          <w:sz w:val="24"/>
          <w:szCs w:val="24"/>
        </w:rPr>
        <w:t>Si</w:t>
      </w:r>
      <w:r w:rsidR="003C201F" w:rsidRPr="0054156D">
        <w:rPr>
          <w:rFonts w:ascii="Times New Roman" w:hAnsi="Times New Roman" w:cs="Times New Roman"/>
          <w:color w:val="000000" w:themeColor="text1"/>
          <w:sz w:val="24"/>
          <w:szCs w:val="24"/>
        </w:rPr>
        <w:t xml:space="preserve"> </w:t>
      </w:r>
      <w:r w:rsidRPr="0054156D">
        <w:rPr>
          <w:rFonts w:ascii="Times New Roman" w:hAnsi="Times New Roman" w:cs="Times New Roman"/>
          <w:color w:val="000000" w:themeColor="text1"/>
          <w:sz w:val="24"/>
          <w:szCs w:val="24"/>
        </w:rPr>
        <w:t xml:space="preserve">des </w:t>
      </w:r>
      <w:r w:rsidR="003C201F" w:rsidRPr="0054156D">
        <w:rPr>
          <w:rFonts w:ascii="Times New Roman" w:hAnsi="Times New Roman" w:cs="Times New Roman"/>
          <w:color w:val="000000" w:themeColor="text1"/>
          <w:sz w:val="24"/>
          <w:szCs w:val="24"/>
        </w:rPr>
        <w:t xml:space="preserve">honoraires relatifs </w:t>
      </w:r>
      <w:r w:rsidRPr="0054156D">
        <w:rPr>
          <w:rFonts w:ascii="Times New Roman" w:hAnsi="Times New Roman" w:cs="Times New Roman"/>
          <w:color w:val="000000" w:themeColor="text1"/>
          <w:sz w:val="24"/>
          <w:szCs w:val="24"/>
        </w:rPr>
        <w:t xml:space="preserve">à des </w:t>
      </w:r>
      <w:r w:rsidR="003C201F" w:rsidRPr="0054156D">
        <w:rPr>
          <w:rFonts w:ascii="Times New Roman" w:hAnsi="Times New Roman" w:cs="Times New Roman"/>
          <w:color w:val="000000" w:themeColor="text1"/>
          <w:sz w:val="24"/>
          <w:szCs w:val="24"/>
        </w:rPr>
        <w:t xml:space="preserve">missions complémentaires compatibles avec le contrôle légal des comptes annuels (consolidés) visées à l’article </w:t>
      </w:r>
      <w:r w:rsidR="00082B9E" w:rsidRPr="0054156D">
        <w:rPr>
          <w:rFonts w:ascii="Times New Roman" w:hAnsi="Times New Roman" w:cs="Times New Roman"/>
          <w:color w:val="000000" w:themeColor="text1"/>
          <w:sz w:val="24"/>
          <w:szCs w:val="24"/>
        </w:rPr>
        <w:t>3:65</w:t>
      </w:r>
      <w:r w:rsidR="003C201F" w:rsidRPr="0054156D">
        <w:rPr>
          <w:rFonts w:ascii="Times New Roman" w:hAnsi="Times New Roman" w:cs="Times New Roman"/>
          <w:color w:val="000000" w:themeColor="text1"/>
          <w:sz w:val="24"/>
          <w:szCs w:val="24"/>
        </w:rPr>
        <w:t xml:space="preserve"> </w:t>
      </w:r>
      <w:r w:rsidR="00D20EF8" w:rsidRPr="0054156D">
        <w:rPr>
          <w:rFonts w:ascii="Times New Roman" w:hAnsi="Times New Roman" w:cs="Times New Roman"/>
          <w:color w:val="000000" w:themeColor="text1"/>
          <w:sz w:val="24"/>
          <w:szCs w:val="24"/>
        </w:rPr>
        <w:t>CSA</w:t>
      </w:r>
      <w:r w:rsidR="00082B9E" w:rsidRPr="0054156D">
        <w:rPr>
          <w:rFonts w:ascii="Times New Roman" w:hAnsi="Times New Roman" w:cs="Times New Roman"/>
          <w:color w:val="000000" w:themeColor="text1"/>
          <w:sz w:val="24"/>
          <w:szCs w:val="24"/>
        </w:rPr>
        <w:t xml:space="preserve"> (art. 134 C. Soc.) </w:t>
      </w:r>
      <w:r w:rsidR="003C201F" w:rsidRPr="0054156D">
        <w:rPr>
          <w:rFonts w:ascii="Times New Roman" w:hAnsi="Times New Roman" w:cs="Times New Roman"/>
          <w:color w:val="000000" w:themeColor="text1"/>
          <w:sz w:val="24"/>
          <w:szCs w:val="24"/>
        </w:rPr>
        <w:t xml:space="preserve">ont correctement été ventilés </w:t>
      </w:r>
      <w:r w:rsidR="00E96AA5" w:rsidRPr="0054156D">
        <w:rPr>
          <w:rFonts w:ascii="Times New Roman" w:hAnsi="Times New Roman" w:cs="Times New Roman"/>
          <w:color w:val="000000" w:themeColor="text1"/>
          <w:sz w:val="24"/>
          <w:szCs w:val="24"/>
        </w:rPr>
        <w:t xml:space="preserve">et valorisés </w:t>
      </w:r>
      <w:r w:rsidR="003C201F" w:rsidRPr="0054156D">
        <w:rPr>
          <w:rFonts w:ascii="Times New Roman" w:hAnsi="Times New Roman" w:cs="Times New Roman"/>
          <w:color w:val="000000" w:themeColor="text1"/>
          <w:sz w:val="24"/>
          <w:szCs w:val="24"/>
        </w:rPr>
        <w:t>dans l’annexe des comptes annuels</w:t>
      </w:r>
      <w:r w:rsidR="00566FE6" w:rsidRPr="0054156D">
        <w:rPr>
          <w:rFonts w:ascii="Times New Roman" w:hAnsi="Times New Roman" w:cs="Times New Roman"/>
          <w:color w:val="000000" w:themeColor="text1"/>
          <w:sz w:val="24"/>
          <w:szCs w:val="24"/>
        </w:rPr>
        <w:t xml:space="preserve"> (consolidés)</w:t>
      </w:r>
      <w:r w:rsidRPr="0054156D">
        <w:rPr>
          <w:rFonts w:ascii="Times New Roman" w:hAnsi="Times New Roman" w:cs="Times New Roman"/>
          <w:color w:val="000000" w:themeColor="text1"/>
          <w:sz w:val="24"/>
          <w:szCs w:val="24"/>
        </w:rPr>
        <w:t xml:space="preserve">, il doit le confirmer dans </w:t>
      </w:r>
      <w:r w:rsidR="007A4F6A" w:rsidRPr="0054156D">
        <w:rPr>
          <w:rFonts w:ascii="Times New Roman" w:hAnsi="Times New Roman" w:cs="Times New Roman"/>
          <w:color w:val="000000" w:themeColor="text1"/>
          <w:sz w:val="24"/>
          <w:szCs w:val="24"/>
        </w:rPr>
        <w:t>cette section</w:t>
      </w:r>
      <w:r w:rsidR="003C201F" w:rsidRPr="0054156D">
        <w:rPr>
          <w:rFonts w:ascii="Times New Roman" w:hAnsi="Times New Roman" w:cs="Times New Roman"/>
          <w:color w:val="000000" w:themeColor="text1"/>
          <w:sz w:val="24"/>
          <w:szCs w:val="24"/>
        </w:rPr>
        <w:t>. En cas d’information manquante ou erronée</w:t>
      </w:r>
      <w:r w:rsidRPr="0054156D">
        <w:rPr>
          <w:rFonts w:ascii="Times New Roman" w:hAnsi="Times New Roman" w:cs="Times New Roman"/>
          <w:color w:val="000000" w:themeColor="text1"/>
          <w:sz w:val="24"/>
          <w:szCs w:val="24"/>
        </w:rPr>
        <w:t xml:space="preserve"> n’ayant pas d’impact sur l’image fidèle</w:t>
      </w:r>
      <w:r w:rsidR="003C201F" w:rsidRPr="0054156D">
        <w:rPr>
          <w:rFonts w:ascii="Times New Roman" w:hAnsi="Times New Roman" w:cs="Times New Roman"/>
          <w:color w:val="000000" w:themeColor="text1"/>
          <w:sz w:val="24"/>
          <w:szCs w:val="24"/>
        </w:rPr>
        <w:t>, le commissaire veillera à prendre contact avec l’</w:t>
      </w:r>
      <w:r w:rsidR="0037773A" w:rsidRPr="0054156D">
        <w:rPr>
          <w:rFonts w:ascii="Times New Roman" w:hAnsi="Times New Roman" w:cs="Times New Roman"/>
          <w:color w:val="000000" w:themeColor="text1"/>
          <w:sz w:val="24"/>
          <w:szCs w:val="24"/>
        </w:rPr>
        <w:t>organe d’administration</w:t>
      </w:r>
      <w:r w:rsidR="003C201F" w:rsidRPr="0054156D">
        <w:rPr>
          <w:rFonts w:ascii="Times New Roman" w:hAnsi="Times New Roman" w:cs="Times New Roman"/>
          <w:color w:val="000000" w:themeColor="text1"/>
          <w:sz w:val="24"/>
          <w:szCs w:val="24"/>
        </w:rPr>
        <w:t xml:space="preserve"> pour remédier à cette situation. A défaut, il doit mentionner l’information détaillée dans cette section et mentionner</w:t>
      </w:r>
      <w:r w:rsidR="00F524C0" w:rsidRPr="0054156D">
        <w:rPr>
          <w:rFonts w:ascii="Times New Roman" w:hAnsi="Times New Roman" w:cs="Times New Roman"/>
          <w:color w:val="000000" w:themeColor="text1"/>
          <w:sz w:val="24"/>
          <w:szCs w:val="24"/>
        </w:rPr>
        <w:t>, dans la section prévue à cet effet,</w:t>
      </w:r>
      <w:r w:rsidR="003C201F" w:rsidRPr="0054156D">
        <w:rPr>
          <w:rFonts w:ascii="Times New Roman" w:hAnsi="Times New Roman" w:cs="Times New Roman"/>
          <w:color w:val="000000" w:themeColor="text1"/>
          <w:sz w:val="24"/>
          <w:szCs w:val="24"/>
        </w:rPr>
        <w:t xml:space="preserve"> que cette situation constitue un cas de non-respect du </w:t>
      </w:r>
      <w:r w:rsidR="00D20EF8" w:rsidRPr="0054156D">
        <w:rPr>
          <w:rFonts w:ascii="Times New Roman" w:hAnsi="Times New Roman" w:cs="Times New Roman"/>
          <w:color w:val="000000" w:themeColor="text1"/>
          <w:sz w:val="24"/>
          <w:szCs w:val="24"/>
        </w:rPr>
        <w:t>CSA</w:t>
      </w:r>
      <w:r w:rsidR="003C201F" w:rsidRPr="0054156D">
        <w:rPr>
          <w:rFonts w:ascii="Times New Roman" w:hAnsi="Times New Roman" w:cs="Times New Roman"/>
          <w:color w:val="000000" w:themeColor="text1"/>
          <w:sz w:val="24"/>
          <w:szCs w:val="24"/>
        </w:rPr>
        <w:t>.</w:t>
      </w:r>
    </w:p>
    <w:p w14:paraId="4724DD46" w14:textId="77777777" w:rsidR="003C201F" w:rsidRPr="0054156D" w:rsidRDefault="003C201F" w:rsidP="00992833">
      <w:pPr>
        <w:pStyle w:val="Footnote"/>
        <w:tabs>
          <w:tab w:val="clear" w:pos="285"/>
          <w:tab w:val="left" w:pos="426"/>
        </w:tabs>
        <w:ind w:left="360" w:firstLine="0"/>
        <w:rPr>
          <w:noProof w:val="0"/>
          <w:color w:val="000000" w:themeColor="text1"/>
          <w:sz w:val="24"/>
          <w:szCs w:val="24"/>
        </w:rPr>
      </w:pPr>
    </w:p>
    <w:p w14:paraId="6C499C98" w14:textId="6CEEF999" w:rsidR="003C201F" w:rsidRPr="0054156D" w:rsidRDefault="00E96AA5"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sz w:val="24"/>
        </w:rPr>
        <w:t>La section</w:t>
      </w:r>
      <w:r w:rsidR="003C201F" w:rsidRPr="0054156D">
        <w:rPr>
          <w:rFonts w:ascii="Times New Roman" w:hAnsi="Times New Roman" w:cs="Times New Roman"/>
          <w:sz w:val="24"/>
        </w:rPr>
        <w:t xml:space="preserve"> prévu</w:t>
      </w:r>
      <w:r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082B9E"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082B9E" w:rsidRPr="0054156D">
        <w:rPr>
          <w:rFonts w:ascii="Times New Roman" w:hAnsi="Times New Roman" w:cs="Times New Roman"/>
          <w:sz w:val="24"/>
        </w:rPr>
        <w:t>2020</w:t>
      </w:r>
      <w:r w:rsidR="003C201F" w:rsidRPr="0054156D">
        <w:rPr>
          <w:rFonts w:ascii="Times New Roman" w:hAnsi="Times New Roman" w:cs="Times New Roman"/>
          <w:sz w:val="24"/>
        </w:rPr>
        <w:t xml:space="preserve">) </w:t>
      </w:r>
      <w:r w:rsidR="004F2109" w:rsidRPr="0054156D">
        <w:rPr>
          <w:rFonts w:ascii="Times New Roman" w:hAnsi="Times New Roman" w:cs="Times New Roman"/>
          <w:sz w:val="24"/>
        </w:rPr>
        <w:t xml:space="preserve">qui devra être adaptée en cas </w:t>
      </w:r>
      <w:r w:rsidR="002B23B8" w:rsidRPr="0054156D">
        <w:rPr>
          <w:rFonts w:ascii="Times New Roman" w:hAnsi="Times New Roman" w:cs="Times New Roman"/>
          <w:sz w:val="24"/>
        </w:rPr>
        <w:t xml:space="preserve">de réseau (voir, </w:t>
      </w:r>
      <w:r w:rsidR="002B23B8" w:rsidRPr="0054156D">
        <w:rPr>
          <w:rFonts w:ascii="Times New Roman" w:hAnsi="Times New Roman" w:cs="Times New Roman"/>
          <w:i/>
          <w:iCs/>
          <w:sz w:val="24"/>
        </w:rPr>
        <w:t xml:space="preserve">supra, </w:t>
      </w:r>
      <w:r w:rsidR="002B23B8" w:rsidRPr="0054156D">
        <w:rPr>
          <w:rFonts w:ascii="Times New Roman" w:hAnsi="Times New Roman" w:cs="Times New Roman"/>
          <w:sz w:val="24"/>
        </w:rPr>
        <w:t xml:space="preserve">n° </w:t>
      </w:r>
      <w:r w:rsidR="00B7265C" w:rsidRPr="0054156D">
        <w:rPr>
          <w:rFonts w:ascii="Times New Roman" w:hAnsi="Times New Roman" w:cs="Times New Roman"/>
          <w:sz w:val="24"/>
        </w:rPr>
        <w:t>162</w:t>
      </w:r>
      <w:r w:rsidR="002B23B8" w:rsidRPr="0054156D">
        <w:rPr>
          <w:rFonts w:ascii="Times New Roman" w:hAnsi="Times New Roman" w:cs="Times New Roman"/>
          <w:sz w:val="24"/>
        </w:rPr>
        <w:t>, 1</w:t>
      </w:r>
      <w:r w:rsidR="002B23B8" w:rsidRPr="0054156D">
        <w:rPr>
          <w:rFonts w:ascii="Times New Roman" w:hAnsi="Times New Roman" w:cs="Times New Roman"/>
          <w:sz w:val="24"/>
          <w:vertAlign w:val="superscript"/>
        </w:rPr>
        <w:t>er</w:t>
      </w:r>
      <w:r w:rsidR="002B23B8" w:rsidRPr="0054156D">
        <w:rPr>
          <w:rFonts w:ascii="Times New Roman" w:hAnsi="Times New Roman" w:cs="Times New Roman"/>
          <w:sz w:val="24"/>
        </w:rPr>
        <w:t xml:space="preserve"> alinéa) </w:t>
      </w:r>
      <w:r w:rsidR="0001029A" w:rsidRPr="0054156D">
        <w:rPr>
          <w:rFonts w:ascii="Times New Roman" w:hAnsi="Times New Roman" w:cs="Times New Roman"/>
          <w:sz w:val="24"/>
        </w:rPr>
        <w:t>ou</w:t>
      </w:r>
      <w:r w:rsidR="005B02C4" w:rsidRPr="0054156D">
        <w:rPr>
          <w:rFonts w:ascii="Times New Roman" w:hAnsi="Times New Roman" w:cs="Times New Roman"/>
          <w:sz w:val="24"/>
        </w:rPr>
        <w:t xml:space="preserve"> </w:t>
      </w:r>
      <w:r w:rsidR="004F2109" w:rsidRPr="0054156D">
        <w:rPr>
          <w:rFonts w:ascii="Times New Roman" w:hAnsi="Times New Roman" w:cs="Times New Roman"/>
          <w:sz w:val="24"/>
        </w:rPr>
        <w:t xml:space="preserve">d’établissement de comptes consolidés, </w:t>
      </w:r>
      <w:r w:rsidR="003C201F" w:rsidRPr="0054156D">
        <w:rPr>
          <w:rFonts w:ascii="Times New Roman" w:hAnsi="Times New Roman" w:cs="Times New Roman"/>
          <w:sz w:val="24"/>
        </w:rPr>
        <w:t>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3C201F" w:rsidRPr="0054156D">
        <w:rPr>
          <w:rFonts w:ascii="Times New Roman" w:hAnsi="Times New Roman" w:cs="Times New Roman"/>
          <w:sz w:val="24"/>
        </w:rPr>
        <w:t> :</w:t>
      </w:r>
    </w:p>
    <w:p w14:paraId="5F096F13" w14:textId="77777777" w:rsidR="003C201F" w:rsidRPr="0054156D" w:rsidRDefault="003C201F" w:rsidP="00992833">
      <w:pPr>
        <w:pStyle w:val="level1"/>
        <w:tabs>
          <w:tab w:val="clear" w:pos="360"/>
          <w:tab w:val="clear" w:pos="576"/>
        </w:tabs>
        <w:spacing w:after="0" w:line="240" w:lineRule="auto"/>
        <w:ind w:left="360" w:firstLine="0"/>
        <w:rPr>
          <w:bCs/>
          <w:sz w:val="24"/>
          <w:szCs w:val="24"/>
        </w:rPr>
      </w:pPr>
    </w:p>
    <w:p w14:paraId="1A175CE6" w14:textId="2622DE32" w:rsidR="00B91FD2" w:rsidRPr="0054156D" w:rsidRDefault="00B91FD2" w:rsidP="00992833">
      <w:pPr>
        <w:spacing w:line="240" w:lineRule="auto"/>
        <w:ind w:left="851" w:hanging="567"/>
        <w:jc w:val="both"/>
        <w:rPr>
          <w:rFonts w:ascii="Times New Roman" w:eastAsia="Calibri" w:hAnsi="Times New Roman" w:cs="Times New Roman"/>
          <w:i/>
          <w:sz w:val="24"/>
          <w:szCs w:val="24"/>
          <w:lang w:val="fr-BE"/>
        </w:rPr>
      </w:pPr>
      <w:r w:rsidRPr="0054156D">
        <w:rPr>
          <w:rFonts w:ascii="Times New Roman" w:hAnsi="Times New Roman" w:cs="Times New Roman"/>
          <w:bCs/>
          <w:sz w:val="24"/>
          <w:szCs w:val="24"/>
        </w:rPr>
        <w:t xml:space="preserve">- </w:t>
      </w:r>
      <w:r w:rsidR="00FA0F00" w:rsidRPr="0054156D">
        <w:rPr>
          <w:rFonts w:ascii="Times New Roman" w:hAnsi="Times New Roman" w:cs="Times New Roman"/>
          <w:bCs/>
          <w:sz w:val="24"/>
          <w:szCs w:val="24"/>
        </w:rPr>
        <w:tab/>
        <w:t>« </w:t>
      </w:r>
      <w:r w:rsidR="00F524C0" w:rsidRPr="0054156D">
        <w:rPr>
          <w:rFonts w:ascii="Times New Roman" w:eastAsia="Calibri" w:hAnsi="Times New Roman" w:cs="Times New Roman"/>
          <w:i/>
          <w:sz w:val="24"/>
          <w:szCs w:val="24"/>
          <w:lang w:val="fr-BE"/>
        </w:rPr>
        <w:t xml:space="preserve">Notre cabinet de révision </w:t>
      </w:r>
      <w:r w:rsidR="00511380" w:rsidRPr="0054156D">
        <w:rPr>
          <w:rFonts w:ascii="Times New Roman" w:eastAsia="Calibri" w:hAnsi="Times New Roman" w:cs="Times New Roman"/>
          <w:i/>
          <w:sz w:val="24"/>
          <w:szCs w:val="24"/>
          <w:lang w:val="fr-BE"/>
        </w:rPr>
        <w:t>n’a</w:t>
      </w:r>
      <w:r w:rsidR="00F524C0" w:rsidRPr="0054156D">
        <w:rPr>
          <w:rFonts w:ascii="Times New Roman" w:eastAsia="Calibri" w:hAnsi="Times New Roman" w:cs="Times New Roman"/>
          <w:i/>
          <w:sz w:val="24"/>
          <w:szCs w:val="24"/>
          <w:lang w:val="fr-BE"/>
        </w:rPr>
        <w:t xml:space="preserve"> pas effectué a</w:t>
      </w:r>
      <w:r w:rsidRPr="0054156D">
        <w:rPr>
          <w:rFonts w:ascii="Times New Roman" w:eastAsia="Calibri" w:hAnsi="Times New Roman" w:cs="Times New Roman"/>
          <w:i/>
          <w:sz w:val="24"/>
          <w:szCs w:val="24"/>
          <w:lang w:val="fr-BE"/>
        </w:rPr>
        <w:t xml:space="preserve">ucune mission incompatible avec le contrôle légal des comptes annuels </w:t>
      </w:r>
      <w:r w:rsidR="00F524C0" w:rsidRPr="0054156D">
        <w:rPr>
          <w:rFonts w:ascii="Times New Roman" w:eastAsia="Calibri" w:hAnsi="Times New Roman" w:cs="Times New Roman"/>
          <w:i/>
          <w:sz w:val="24"/>
          <w:szCs w:val="24"/>
          <w:lang w:val="fr-BE"/>
        </w:rPr>
        <w:t>et est resté indépendant</w:t>
      </w:r>
      <w:r w:rsidRPr="0054156D">
        <w:rPr>
          <w:rFonts w:ascii="Times New Roman" w:eastAsia="Calibri" w:hAnsi="Times New Roman" w:cs="Times New Roman"/>
          <w:i/>
          <w:sz w:val="24"/>
          <w:szCs w:val="24"/>
          <w:lang w:val="fr-BE"/>
        </w:rPr>
        <w:t xml:space="preserve"> vis-à-vis </w:t>
      </w:r>
      <w:r w:rsidR="00251189" w:rsidRPr="0054156D">
        <w:rPr>
          <w:rFonts w:ascii="Times New Roman" w:eastAsia="Calibri" w:hAnsi="Times New Roman" w:cs="Times New Roman"/>
          <w:i/>
          <w:sz w:val="24"/>
          <w:szCs w:val="24"/>
          <w:lang w:val="fr-BE"/>
        </w:rPr>
        <w:t>du Groupe</w:t>
      </w:r>
      <w:r w:rsidRPr="0054156D">
        <w:rPr>
          <w:rFonts w:ascii="Times New Roman" w:eastAsia="Calibri" w:hAnsi="Times New Roman" w:cs="Times New Roman"/>
          <w:i/>
          <w:sz w:val="24"/>
          <w:szCs w:val="24"/>
          <w:lang w:val="fr-BE"/>
        </w:rPr>
        <w:t xml:space="preserve"> au cours de notre mandat.</w:t>
      </w:r>
    </w:p>
    <w:p w14:paraId="0D539622" w14:textId="45CA74ED" w:rsidR="00B91FD2" w:rsidRPr="0054156D" w:rsidRDefault="00B91FD2" w:rsidP="00992833">
      <w:pPr>
        <w:spacing w:line="240" w:lineRule="auto"/>
        <w:ind w:left="851" w:hanging="567"/>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 xml:space="preserve">- </w:t>
      </w:r>
      <w:r w:rsidR="00FA0F00" w:rsidRPr="0054156D">
        <w:rPr>
          <w:rFonts w:ascii="Times New Roman" w:eastAsia="Calibri" w:hAnsi="Times New Roman" w:cs="Times New Roman"/>
          <w:i/>
          <w:sz w:val="24"/>
          <w:szCs w:val="24"/>
          <w:lang w:val="fr-BE"/>
        </w:rPr>
        <w:tab/>
      </w:r>
      <w:r w:rsidRPr="0054156D">
        <w:rPr>
          <w:rFonts w:ascii="Times New Roman" w:eastAsia="Calibri" w:hAnsi="Times New Roman" w:cs="Times New Roman"/>
          <w:i/>
          <w:sz w:val="24"/>
          <w:szCs w:val="24"/>
          <w:lang w:val="fr-BE"/>
        </w:rPr>
        <w:t>[</w:t>
      </w:r>
      <w:bookmarkStart w:id="967" w:name="_Hlk510095847"/>
      <w:r w:rsidR="00F31C56" w:rsidRPr="0054156D">
        <w:rPr>
          <w:rFonts w:ascii="Times New Roman" w:hAnsi="Times New Roman"/>
          <w:i/>
          <w:sz w:val="24"/>
          <w:szCs w:val="24"/>
        </w:rPr>
        <w:t xml:space="preserve">Lorsqu’il y a eu des missions complémentaires compatibles avec le contrôle légal des comptes annuels visées à l’article </w:t>
      </w:r>
      <w:r w:rsidR="00082B9E" w:rsidRPr="0054156D">
        <w:rPr>
          <w:rFonts w:ascii="Times New Roman" w:hAnsi="Times New Roman"/>
          <w:i/>
          <w:sz w:val="24"/>
          <w:szCs w:val="24"/>
        </w:rPr>
        <w:t xml:space="preserve">3:65 </w:t>
      </w:r>
      <w:r w:rsidR="00F31C56" w:rsidRPr="0054156D">
        <w:rPr>
          <w:rFonts w:ascii="Times New Roman" w:hAnsi="Times New Roman"/>
          <w:i/>
          <w:sz w:val="24"/>
          <w:szCs w:val="24"/>
        </w:rPr>
        <w:t>du Code des sociétés</w:t>
      </w:r>
      <w:r w:rsidR="00082B9E" w:rsidRPr="0054156D">
        <w:rPr>
          <w:rFonts w:ascii="Times New Roman" w:hAnsi="Times New Roman"/>
          <w:i/>
          <w:sz w:val="24"/>
          <w:szCs w:val="24"/>
        </w:rPr>
        <w:t xml:space="preserve"> et des associations</w:t>
      </w:r>
      <w:r w:rsidR="00F31C56" w:rsidRPr="0054156D">
        <w:rPr>
          <w:rFonts w:ascii="Times New Roman" w:hAnsi="Times New Roman"/>
          <w:i/>
          <w:sz w:val="24"/>
          <w:szCs w:val="24"/>
        </w:rPr>
        <w:t>, choix à faire entre une des options suivantes </w:t>
      </w:r>
      <w:bookmarkEnd w:id="967"/>
      <w:r w:rsidRPr="0054156D">
        <w:rPr>
          <w:rFonts w:ascii="Times New Roman" w:eastAsia="Calibri" w:hAnsi="Times New Roman" w:cs="Times New Roman"/>
          <w:i/>
          <w:sz w:val="24"/>
          <w:szCs w:val="24"/>
          <w:lang w:val="fr-BE"/>
        </w:rPr>
        <w:t xml:space="preserve">:] </w:t>
      </w:r>
    </w:p>
    <w:p w14:paraId="1AD1AC53" w14:textId="570F6254" w:rsidR="00B91FD2" w:rsidRPr="0054156D" w:rsidRDefault="009534BF" w:rsidP="00CF6A08">
      <w:pPr>
        <w:pStyle w:val="ListParagraph"/>
        <w:numPr>
          <w:ilvl w:val="0"/>
          <w:numId w:val="87"/>
        </w:numPr>
        <w:spacing w:line="240" w:lineRule="auto"/>
        <w:ind w:left="1418" w:hanging="567"/>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w:t>
      </w:r>
      <w:r w:rsidR="00B91FD2" w:rsidRPr="0054156D">
        <w:rPr>
          <w:rFonts w:ascii="Times New Roman" w:eastAsia="Calibri" w:hAnsi="Times New Roman" w:cs="Times New Roman"/>
          <w:i/>
          <w:sz w:val="24"/>
          <w:szCs w:val="24"/>
          <w:lang w:val="fr-BE"/>
        </w:rPr>
        <w:t xml:space="preserve">Les honoraires relatifs aux missions complémentaires compatibles avec le contrôle légal des comptes annuels visées à l’article </w:t>
      </w:r>
      <w:r w:rsidR="00082B9E" w:rsidRPr="0054156D">
        <w:rPr>
          <w:rFonts w:ascii="Times New Roman" w:eastAsia="Calibri" w:hAnsi="Times New Roman" w:cs="Times New Roman"/>
          <w:i/>
          <w:sz w:val="24"/>
          <w:szCs w:val="24"/>
          <w:lang w:val="fr-BE"/>
        </w:rPr>
        <w:t xml:space="preserve">3:65 </w:t>
      </w:r>
      <w:r w:rsidR="00B91FD2" w:rsidRPr="0054156D">
        <w:rPr>
          <w:rFonts w:ascii="Times New Roman" w:eastAsia="Calibri" w:hAnsi="Times New Roman" w:cs="Times New Roman"/>
          <w:i/>
          <w:sz w:val="24"/>
          <w:szCs w:val="24"/>
          <w:lang w:val="fr-BE"/>
        </w:rPr>
        <w:t xml:space="preserve">du Code des sociétés </w:t>
      </w:r>
      <w:r w:rsidR="00082B9E" w:rsidRPr="0054156D">
        <w:rPr>
          <w:rFonts w:ascii="Times New Roman" w:eastAsia="Calibri" w:hAnsi="Times New Roman" w:cs="Times New Roman"/>
          <w:i/>
          <w:sz w:val="24"/>
          <w:szCs w:val="24"/>
          <w:lang w:val="fr-BE"/>
        </w:rPr>
        <w:t xml:space="preserve">et des associations </w:t>
      </w:r>
      <w:r w:rsidR="00B91FD2" w:rsidRPr="0054156D">
        <w:rPr>
          <w:rFonts w:ascii="Times New Roman" w:eastAsia="Calibri" w:hAnsi="Times New Roman" w:cs="Times New Roman"/>
          <w:i/>
          <w:sz w:val="24"/>
          <w:szCs w:val="24"/>
          <w:lang w:val="fr-BE"/>
        </w:rPr>
        <w:t>ont correctement été valorisés et ventilés dans l’annexe des comptes annuels.</w:t>
      </w:r>
    </w:p>
    <w:p w14:paraId="78CCBBCC" w14:textId="77777777" w:rsidR="00B91FD2" w:rsidRPr="0054156D" w:rsidRDefault="00B91FD2" w:rsidP="00992833">
      <w:pPr>
        <w:spacing w:line="240" w:lineRule="auto"/>
        <w:ind w:left="1134"/>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OU</w:t>
      </w:r>
    </w:p>
    <w:p w14:paraId="2C19CAE2" w14:textId="08ADFB7F" w:rsidR="003C201F" w:rsidRPr="0054156D" w:rsidRDefault="00B91FD2" w:rsidP="00CF6A08">
      <w:pPr>
        <w:pStyle w:val="ListParagraph"/>
        <w:numPr>
          <w:ilvl w:val="0"/>
          <w:numId w:val="87"/>
        </w:numPr>
        <w:tabs>
          <w:tab w:val="left" w:pos="284"/>
        </w:tabs>
        <w:spacing w:line="240" w:lineRule="auto"/>
        <w:ind w:left="1418" w:hanging="567"/>
        <w:jc w:val="both"/>
        <w:rPr>
          <w:rFonts w:ascii="Times New Roman" w:hAnsi="Times New Roman" w:cs="Times New Roman"/>
          <w:i/>
          <w:sz w:val="24"/>
          <w:szCs w:val="24"/>
        </w:rPr>
      </w:pPr>
      <w:r w:rsidRPr="0054156D">
        <w:rPr>
          <w:rFonts w:ascii="Times New Roman" w:eastAsia="Calibri" w:hAnsi="Times New Roman" w:cs="Times New Roman"/>
          <w:i/>
          <w:sz w:val="24"/>
          <w:szCs w:val="24"/>
          <w:lang w:val="fr-BE"/>
        </w:rPr>
        <w:t xml:space="preserve">Etant donné que la </w:t>
      </w:r>
      <w:r w:rsidR="00251189" w:rsidRPr="0054156D">
        <w:rPr>
          <w:rFonts w:ascii="Times New Roman" w:eastAsia="Calibri" w:hAnsi="Times New Roman" w:cs="Times New Roman"/>
          <w:i/>
          <w:sz w:val="24"/>
          <w:szCs w:val="24"/>
          <w:lang w:val="fr-BE"/>
        </w:rPr>
        <w:t xml:space="preserve">Société </w:t>
      </w:r>
      <w:r w:rsidRPr="0054156D">
        <w:rPr>
          <w:rFonts w:ascii="Times New Roman" w:eastAsia="Calibri" w:hAnsi="Times New Roman" w:cs="Times New Roman"/>
          <w:i/>
          <w:sz w:val="24"/>
          <w:szCs w:val="24"/>
          <w:lang w:val="fr-BE"/>
        </w:rPr>
        <w:t xml:space="preserve">n’a pas mentionné [correctement] les honoraires relatifs aux missions complémentaires compatibles avec le contrôle légal des comptes annuels visées à l’article </w:t>
      </w:r>
      <w:r w:rsidR="00082B9E" w:rsidRPr="0054156D">
        <w:rPr>
          <w:rFonts w:ascii="Times New Roman" w:eastAsia="Calibri" w:hAnsi="Times New Roman" w:cs="Times New Roman"/>
          <w:i/>
          <w:sz w:val="24"/>
          <w:szCs w:val="24"/>
          <w:lang w:val="fr-BE"/>
        </w:rPr>
        <w:t xml:space="preserve">3:65 </w:t>
      </w:r>
      <w:r w:rsidRPr="0054156D">
        <w:rPr>
          <w:rFonts w:ascii="Times New Roman" w:eastAsia="Calibri" w:hAnsi="Times New Roman" w:cs="Times New Roman"/>
          <w:i/>
          <w:sz w:val="24"/>
          <w:szCs w:val="24"/>
          <w:lang w:val="fr-BE"/>
        </w:rPr>
        <w:t>du Code des sociétés</w:t>
      </w:r>
      <w:r w:rsidR="00082B9E" w:rsidRPr="0054156D">
        <w:rPr>
          <w:rFonts w:ascii="Times New Roman" w:eastAsia="Calibri" w:hAnsi="Times New Roman" w:cs="Times New Roman"/>
          <w:i/>
          <w:sz w:val="24"/>
          <w:szCs w:val="24"/>
          <w:lang w:val="fr-BE"/>
        </w:rPr>
        <w:t xml:space="preserve"> et des associations</w:t>
      </w:r>
      <w:r w:rsidRPr="0054156D">
        <w:rPr>
          <w:rFonts w:ascii="Times New Roman" w:eastAsia="Calibri" w:hAnsi="Times New Roman" w:cs="Times New Roman"/>
          <w:i/>
          <w:sz w:val="24"/>
          <w:szCs w:val="24"/>
          <w:lang w:val="fr-BE"/>
        </w:rPr>
        <w:t xml:space="preserve"> dans l’annexe aux comptes annuels, nous vous précisons que ceux-ci devraient être valorisés et/ou ventilés comme suit [référence aux comptes annuels] [type de mission] [montants].</w:t>
      </w:r>
      <w:r w:rsidR="009534BF" w:rsidRPr="0054156D">
        <w:rPr>
          <w:rFonts w:ascii="Times New Roman" w:eastAsia="Calibri" w:hAnsi="Times New Roman" w:cs="Times New Roman"/>
          <w:i/>
          <w:sz w:val="24"/>
          <w:szCs w:val="24"/>
          <w:lang w:val="fr-BE"/>
        </w:rPr>
        <w:t>]</w:t>
      </w:r>
      <w:r w:rsidR="00E938DA" w:rsidRPr="0054156D">
        <w:rPr>
          <w:rFonts w:ascii="Times New Roman" w:eastAsia="Calibri" w:hAnsi="Times New Roman" w:cs="Times New Roman"/>
          <w:i/>
          <w:sz w:val="24"/>
          <w:szCs w:val="24"/>
          <w:lang w:val="fr-BE"/>
        </w:rPr>
        <w:t xml:space="preserve"> </w:t>
      </w:r>
      <w:r w:rsidR="003C201F" w:rsidRPr="0054156D">
        <w:rPr>
          <w:rFonts w:ascii="Times New Roman" w:hAnsi="Times New Roman" w:cs="Times New Roman"/>
          <w:i/>
          <w:sz w:val="24"/>
          <w:szCs w:val="24"/>
        </w:rPr>
        <w:t>».</w:t>
      </w:r>
    </w:p>
    <w:p w14:paraId="05921E6A" w14:textId="77777777" w:rsidR="00FA0F00" w:rsidRPr="0054156D" w:rsidRDefault="00FA0F00" w:rsidP="00992833">
      <w:pPr>
        <w:pStyle w:val="ListParagraph"/>
        <w:tabs>
          <w:tab w:val="left" w:pos="284"/>
        </w:tabs>
        <w:spacing w:line="240" w:lineRule="auto"/>
        <w:ind w:left="1418"/>
        <w:jc w:val="both"/>
        <w:rPr>
          <w:rFonts w:ascii="Times New Roman" w:hAnsi="Times New Roman" w:cs="Times New Roman"/>
          <w:i/>
          <w:sz w:val="24"/>
          <w:szCs w:val="24"/>
        </w:rPr>
      </w:pPr>
    </w:p>
    <w:p w14:paraId="2DA2129D" w14:textId="39A47C57" w:rsidR="00F524C0" w:rsidRPr="0054156D" w:rsidRDefault="00F524C0" w:rsidP="00992833">
      <w:pPr>
        <w:tabs>
          <w:tab w:val="left" w:pos="284"/>
        </w:tabs>
        <w:spacing w:line="240" w:lineRule="auto"/>
        <w:jc w:val="both"/>
        <w:rPr>
          <w:rFonts w:ascii="Times New Roman" w:hAnsi="Times New Roman" w:cs="Times New Roman"/>
          <w:color w:val="000000" w:themeColor="text1"/>
          <w:sz w:val="24"/>
          <w:szCs w:val="24"/>
        </w:rPr>
      </w:pPr>
      <w:bookmarkStart w:id="968" w:name="_Hlk509912002"/>
      <w:r w:rsidRPr="0054156D">
        <w:rPr>
          <w:rFonts w:ascii="Times New Roman" w:hAnsi="Times New Roman" w:cs="Times New Roman"/>
          <w:sz w:val="24"/>
          <w:szCs w:val="24"/>
        </w:rPr>
        <w:t xml:space="preserve">Dans le cas de cette dernière option, le commissaire doit </w:t>
      </w:r>
      <w:r w:rsidRPr="0054156D">
        <w:rPr>
          <w:rFonts w:ascii="Times New Roman" w:hAnsi="Times New Roman" w:cs="Times New Roman"/>
          <w:color w:val="000000" w:themeColor="text1"/>
          <w:sz w:val="24"/>
          <w:szCs w:val="24"/>
        </w:rPr>
        <w:t xml:space="preserve">mentionner, dans la section prévue à cet effet, que cette situation constitue un cas de non-respect du </w:t>
      </w:r>
      <w:r w:rsidR="00D20EF8" w:rsidRPr="0054156D">
        <w:rPr>
          <w:rFonts w:ascii="Times New Roman" w:hAnsi="Times New Roman" w:cs="Times New Roman"/>
          <w:color w:val="000000" w:themeColor="text1"/>
          <w:sz w:val="24"/>
          <w:szCs w:val="24"/>
        </w:rPr>
        <w:t>CSA</w:t>
      </w:r>
      <w:r w:rsidRPr="0054156D">
        <w:rPr>
          <w:rFonts w:ascii="Times New Roman" w:hAnsi="Times New Roman" w:cs="Times New Roman"/>
          <w:color w:val="000000" w:themeColor="text1"/>
          <w:sz w:val="24"/>
          <w:szCs w:val="24"/>
        </w:rPr>
        <w:t>.</w:t>
      </w:r>
    </w:p>
    <w:p w14:paraId="7642F895" w14:textId="31ADB878" w:rsidR="005837AD" w:rsidRPr="0054156D" w:rsidRDefault="005837AD">
      <w:pPr>
        <w:spacing w:after="200"/>
        <w:rPr>
          <w:rFonts w:ascii="Times New Roman" w:hAnsi="Times New Roman" w:cs="Times New Roman"/>
          <w:color w:val="000000" w:themeColor="text1"/>
          <w:sz w:val="24"/>
          <w:szCs w:val="24"/>
        </w:rPr>
      </w:pPr>
      <w:r w:rsidRPr="0054156D">
        <w:rPr>
          <w:rFonts w:ascii="Times New Roman" w:hAnsi="Times New Roman" w:cs="Times New Roman"/>
          <w:color w:val="000000" w:themeColor="text1"/>
          <w:sz w:val="24"/>
          <w:szCs w:val="24"/>
        </w:rPr>
        <w:br w:type="page"/>
      </w:r>
    </w:p>
    <w:bookmarkEnd w:id="968"/>
    <w:p w14:paraId="4AD782AC" w14:textId="10A03598" w:rsidR="003C201F" w:rsidRPr="0054156D" w:rsidRDefault="003C201F" w:rsidP="00992833">
      <w:pPr>
        <w:pStyle w:val="Heading4"/>
        <w:tabs>
          <w:tab w:val="clear" w:pos="900"/>
        </w:tabs>
        <w:ind w:left="426" w:hanging="426"/>
        <w:jc w:val="both"/>
      </w:pPr>
      <w:r w:rsidRPr="0054156D">
        <w:t>Section « Autres mentions »</w:t>
      </w:r>
    </w:p>
    <w:p w14:paraId="48BCCEEF" w14:textId="77777777" w:rsidR="003C201F" w:rsidRPr="0054156D" w:rsidRDefault="003C201F" w:rsidP="00992833">
      <w:pPr>
        <w:spacing w:line="240" w:lineRule="auto"/>
        <w:jc w:val="both"/>
        <w:rPr>
          <w:rFonts w:ascii="Times New Roman" w:hAnsi="Times New Roman" w:cs="Times New Roman"/>
          <w:bCs/>
          <w:i/>
          <w:sz w:val="24"/>
          <w:szCs w:val="24"/>
        </w:rPr>
      </w:pPr>
    </w:p>
    <w:p w14:paraId="0E5B877C" w14:textId="18C7E783" w:rsidR="003C201F" w:rsidRPr="0054156D" w:rsidRDefault="003C201F" w:rsidP="00CF6A08">
      <w:pPr>
        <w:pStyle w:val="Heading5"/>
        <w:numPr>
          <w:ilvl w:val="0"/>
          <w:numId w:val="82"/>
        </w:numPr>
        <w:tabs>
          <w:tab w:val="clear" w:pos="1134"/>
        </w:tabs>
        <w:ind w:left="426" w:hanging="426"/>
        <w:jc w:val="both"/>
        <w:rPr>
          <w:rFonts w:cs="Times New Roman"/>
        </w:rPr>
      </w:pPr>
      <w:r w:rsidRPr="0054156D">
        <w:rPr>
          <w:rFonts w:cs="Times New Roman"/>
        </w:rPr>
        <w:t>Tenue de la comptabilité conformément aux dispositions légales et réglementaires</w:t>
      </w:r>
    </w:p>
    <w:p w14:paraId="68695FA9" w14:textId="77777777" w:rsidR="003C201F" w:rsidRPr="0054156D" w:rsidRDefault="003C201F" w:rsidP="00992833">
      <w:pPr>
        <w:pStyle w:val="level1"/>
        <w:tabs>
          <w:tab w:val="clear" w:pos="360"/>
          <w:tab w:val="clear" w:pos="576"/>
        </w:tabs>
        <w:spacing w:after="0" w:line="240" w:lineRule="auto"/>
        <w:ind w:left="709" w:hanging="283"/>
        <w:rPr>
          <w:b/>
          <w:bCs/>
          <w:i/>
          <w:sz w:val="24"/>
          <w:szCs w:val="24"/>
        </w:rPr>
      </w:pPr>
    </w:p>
    <w:p w14:paraId="2D87B867" w14:textId="20EB0D38"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En vertu de l’article </w:t>
      </w:r>
      <w:r w:rsidR="00082B9E" w:rsidRPr="0054156D">
        <w:rPr>
          <w:rFonts w:ascii="Times New Roman" w:hAnsi="Times New Roman" w:cs="Times New Roman"/>
          <w:sz w:val="24"/>
        </w:rPr>
        <w:t>3:75</w:t>
      </w:r>
      <w:r w:rsidRPr="0054156D">
        <w:rPr>
          <w:rFonts w:ascii="Times New Roman" w:hAnsi="Times New Roman" w:cs="Times New Roman"/>
          <w:sz w:val="24"/>
        </w:rPr>
        <w:t xml:space="preserve">, </w:t>
      </w:r>
      <w:r w:rsidR="00C7604B" w:rsidRPr="0054156D">
        <w:rPr>
          <w:rFonts w:ascii="Times New Roman" w:hAnsi="Times New Roman" w:cs="Times New Roman"/>
          <w:sz w:val="24"/>
        </w:rPr>
        <w:t>§</w:t>
      </w:r>
      <w:r w:rsidRPr="0054156D">
        <w:rPr>
          <w:rFonts w:ascii="Times New Roman" w:hAnsi="Times New Roman" w:cs="Times New Roman"/>
          <w:sz w:val="24"/>
        </w:rPr>
        <w:t>1</w:t>
      </w:r>
      <w:r w:rsidR="00B91FD2" w:rsidRPr="0054156D">
        <w:rPr>
          <w:rFonts w:ascii="Times New Roman" w:hAnsi="Times New Roman" w:cs="Times New Roman"/>
          <w:sz w:val="24"/>
          <w:vertAlign w:val="superscript"/>
        </w:rPr>
        <w:t>er</w:t>
      </w:r>
      <w:r w:rsidRPr="0054156D">
        <w:rPr>
          <w:rFonts w:ascii="Times New Roman" w:hAnsi="Times New Roman" w:cs="Times New Roman"/>
          <w:sz w:val="24"/>
        </w:rPr>
        <w:t xml:space="preserve">, 3° </w:t>
      </w:r>
      <w:r w:rsidR="00946202" w:rsidRPr="0054156D">
        <w:rPr>
          <w:rFonts w:ascii="Times New Roman" w:hAnsi="Times New Roman" w:cs="Times New Roman"/>
          <w:sz w:val="24"/>
        </w:rPr>
        <w:t>CSA</w:t>
      </w:r>
      <w:r w:rsidR="00082B9E" w:rsidRPr="0054156D">
        <w:rPr>
          <w:rFonts w:ascii="Times New Roman" w:hAnsi="Times New Roman" w:cs="Times New Roman"/>
          <w:sz w:val="24"/>
        </w:rPr>
        <w:t xml:space="preserve"> (art. 144, </w:t>
      </w:r>
      <w:r w:rsidR="00C7604B" w:rsidRPr="0054156D">
        <w:rPr>
          <w:rFonts w:ascii="Times New Roman" w:hAnsi="Times New Roman" w:cs="Times New Roman"/>
          <w:sz w:val="24"/>
        </w:rPr>
        <w:t>§</w:t>
      </w:r>
      <w:r w:rsidR="00082B9E" w:rsidRPr="0054156D">
        <w:rPr>
          <w:rFonts w:ascii="Times New Roman" w:hAnsi="Times New Roman" w:cs="Times New Roman"/>
          <w:sz w:val="24"/>
        </w:rPr>
        <w:t>1</w:t>
      </w:r>
      <w:r w:rsidR="00E938DA" w:rsidRPr="0054156D">
        <w:rPr>
          <w:rFonts w:ascii="Times New Roman" w:hAnsi="Times New Roman" w:cs="Times New Roman"/>
          <w:sz w:val="24"/>
          <w:vertAlign w:val="superscript"/>
        </w:rPr>
        <w:t>er</w:t>
      </w:r>
      <w:r w:rsidR="00082B9E" w:rsidRPr="0054156D">
        <w:rPr>
          <w:rFonts w:ascii="Times New Roman" w:hAnsi="Times New Roman" w:cs="Times New Roman"/>
          <w:sz w:val="24"/>
        </w:rPr>
        <w:t>, 3° C. Soc.)</w:t>
      </w:r>
      <w:r w:rsidRPr="0054156D">
        <w:rPr>
          <w:rFonts w:ascii="Times New Roman" w:hAnsi="Times New Roman" w:cs="Times New Roman"/>
          <w:sz w:val="24"/>
        </w:rPr>
        <w:t>, le commissaire est tenu d’informer l’assemblée générale sur le fait que la comptabilité est tenue conformément aux dispositions légales et réglementaires applicables.</w:t>
      </w:r>
    </w:p>
    <w:p w14:paraId="4ABA115F"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rPr>
      </w:pPr>
    </w:p>
    <w:p w14:paraId="5F394E10" w14:textId="7466E858"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Si le commissaire a détecté de</w:t>
      </w:r>
      <w:r w:rsidR="00E96AA5" w:rsidRPr="0054156D">
        <w:rPr>
          <w:rFonts w:ascii="Times New Roman" w:hAnsi="Times New Roman" w:cs="Times New Roman"/>
          <w:sz w:val="24"/>
        </w:rPr>
        <w:t>s</w:t>
      </w:r>
      <w:r w:rsidRPr="0054156D">
        <w:rPr>
          <w:rFonts w:ascii="Times New Roman" w:hAnsi="Times New Roman" w:cs="Times New Roman"/>
          <w:sz w:val="24"/>
        </w:rPr>
        <w:t xml:space="preserve"> cas de non-respect majeur des dispositions du Code de droit économique relatives à la comptabilité des entreprises et de ses arrêtés d’exécution et si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refuse de réaliser la correction demandée par le commissaire ou que la situation constatée ne peut être matériellement corrigée, il mentionnera le non-respect constaté.</w:t>
      </w:r>
    </w:p>
    <w:p w14:paraId="2864C6C4" w14:textId="77777777" w:rsidR="00623169" w:rsidRPr="0054156D" w:rsidRDefault="00623169" w:rsidP="00992833">
      <w:pPr>
        <w:pStyle w:val="ListParagraph"/>
        <w:tabs>
          <w:tab w:val="left" w:pos="567"/>
        </w:tabs>
        <w:spacing w:line="240" w:lineRule="auto"/>
        <w:ind w:left="0"/>
        <w:jc w:val="both"/>
        <w:rPr>
          <w:rFonts w:ascii="Times New Roman" w:hAnsi="Times New Roman" w:cs="Times New Roman"/>
          <w:sz w:val="24"/>
          <w:szCs w:val="24"/>
        </w:rPr>
      </w:pPr>
    </w:p>
    <w:p w14:paraId="24938360" w14:textId="567D8504" w:rsidR="0001029A" w:rsidRPr="0054156D" w:rsidRDefault="0001029A" w:rsidP="00992833">
      <w:pPr>
        <w:pStyle w:val="ListParagraph"/>
        <w:tabs>
          <w:tab w:val="left" w:pos="567"/>
        </w:tabs>
        <w:spacing w:line="240" w:lineRule="auto"/>
        <w:ind w:left="0"/>
        <w:jc w:val="both"/>
        <w:rPr>
          <w:rFonts w:ascii="Times New Roman" w:hAnsi="Times New Roman" w:cs="Times New Roman"/>
          <w:sz w:val="24"/>
        </w:rPr>
      </w:pPr>
      <w:r w:rsidRPr="0054156D">
        <w:rPr>
          <w:rFonts w:ascii="Times New Roman" w:hAnsi="Times New Roman" w:cs="Times New Roman"/>
          <w:sz w:val="24"/>
          <w:szCs w:val="24"/>
        </w:rPr>
        <w:t xml:space="preserve">Le commissaire appréciera </w:t>
      </w:r>
      <w:r w:rsidRPr="0054156D">
        <w:rPr>
          <w:rFonts w:ascii="Times New Roman" w:hAnsi="Times New Roman" w:cs="Times New Roman"/>
          <w:sz w:val="24"/>
        </w:rPr>
        <w:t>selon</w:t>
      </w:r>
      <w:r w:rsidRPr="0054156D">
        <w:rPr>
          <w:rFonts w:ascii="Times New Roman" w:hAnsi="Times New Roman" w:cs="Times New Roman"/>
          <w:sz w:val="24"/>
          <w:szCs w:val="24"/>
        </w:rPr>
        <w:t xml:space="preserve"> les circonstances si l’existence d’une opinion modifiée impactera sa mention quant à la </w:t>
      </w:r>
      <w:r w:rsidRPr="0054156D">
        <w:rPr>
          <w:rFonts w:ascii="Times New Roman" w:hAnsi="Times New Roman" w:cs="Times New Roman"/>
          <w:sz w:val="24"/>
        </w:rPr>
        <w:t>tenue de la comptabilité conformément aux dispositions légales et réglementaires applicables</w:t>
      </w:r>
      <w:r w:rsidRPr="0054156D">
        <w:rPr>
          <w:rFonts w:ascii="Times New Roman" w:hAnsi="Times New Roman" w:cs="Times New Roman"/>
          <w:sz w:val="24"/>
          <w:szCs w:val="24"/>
        </w:rPr>
        <w:t>. (</w:t>
      </w:r>
      <w:r w:rsidRPr="0054156D">
        <w:rPr>
          <w:rFonts w:ascii="Times New Roman" w:hAnsi="Times New Roman" w:cs="Times New Roman"/>
          <w:i/>
          <w:sz w:val="24"/>
          <w:szCs w:val="24"/>
        </w:rPr>
        <w:t>cf.</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infra,</w:t>
      </w:r>
      <w:r w:rsidRPr="0054156D">
        <w:rPr>
          <w:rFonts w:ascii="Times New Roman" w:hAnsi="Times New Roman" w:cs="Times New Roman"/>
          <w:sz w:val="24"/>
          <w:szCs w:val="24"/>
        </w:rPr>
        <w:t xml:space="preserve"> sections 3.</w:t>
      </w:r>
      <w:r w:rsidR="008E72F3" w:rsidRPr="0054156D">
        <w:rPr>
          <w:rFonts w:ascii="Times New Roman" w:hAnsi="Times New Roman" w:cs="Times New Roman"/>
          <w:sz w:val="24"/>
          <w:szCs w:val="24"/>
        </w:rPr>
        <w:t>4</w:t>
      </w:r>
      <w:r w:rsidRPr="0054156D">
        <w:rPr>
          <w:rFonts w:ascii="Times New Roman" w:hAnsi="Times New Roman" w:cs="Times New Roman"/>
          <w:sz w:val="24"/>
          <w:szCs w:val="24"/>
        </w:rPr>
        <w:t>. à 3.</w:t>
      </w:r>
      <w:r w:rsidR="008E72F3" w:rsidRPr="0054156D">
        <w:rPr>
          <w:rFonts w:ascii="Times New Roman" w:hAnsi="Times New Roman" w:cs="Times New Roman"/>
          <w:sz w:val="24"/>
          <w:szCs w:val="24"/>
        </w:rPr>
        <w:t>6</w:t>
      </w:r>
      <w:r w:rsidRPr="0054156D">
        <w:rPr>
          <w:rFonts w:ascii="Times New Roman" w:hAnsi="Times New Roman" w:cs="Times New Roman"/>
          <w:sz w:val="24"/>
          <w:szCs w:val="24"/>
        </w:rPr>
        <w:t>.</w:t>
      </w:r>
      <w:r w:rsidR="009719FC" w:rsidRPr="0054156D">
        <w:rPr>
          <w:rFonts w:ascii="Times New Roman" w:hAnsi="Times New Roman" w:cs="Times New Roman"/>
          <w:sz w:val="24"/>
          <w:szCs w:val="24"/>
        </w:rPr>
        <w:t>)</w:t>
      </w:r>
    </w:p>
    <w:p w14:paraId="3474B2E0" w14:textId="77777777" w:rsidR="003C201F" w:rsidRPr="0054156D" w:rsidRDefault="003C201F" w:rsidP="00992833">
      <w:pPr>
        <w:spacing w:line="240" w:lineRule="auto"/>
        <w:jc w:val="both"/>
        <w:rPr>
          <w:rFonts w:ascii="Times New Roman" w:eastAsia="Calibri" w:hAnsi="Times New Roman" w:cs="Times New Roman"/>
          <w:sz w:val="24"/>
          <w:szCs w:val="24"/>
        </w:rPr>
      </w:pPr>
    </w:p>
    <w:p w14:paraId="7BFF06E6" w14:textId="4BC56D6D" w:rsidR="003C201F" w:rsidRPr="0054156D" w:rsidRDefault="00E96AA5"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La section</w:t>
      </w:r>
      <w:r w:rsidR="003C201F" w:rsidRPr="0054156D">
        <w:rPr>
          <w:rFonts w:ascii="Times New Roman" w:hAnsi="Times New Roman" w:cs="Times New Roman"/>
          <w:sz w:val="24"/>
        </w:rPr>
        <w:t xml:space="preserve"> prévu</w:t>
      </w:r>
      <w:r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946202"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946202" w:rsidRPr="0054156D">
        <w:rPr>
          <w:rFonts w:ascii="Times New Roman" w:hAnsi="Times New Roman" w:cs="Times New Roman"/>
          <w:sz w:val="24"/>
        </w:rPr>
        <w:t>20</w:t>
      </w:r>
      <w:r w:rsidR="003C201F" w:rsidRPr="0054156D">
        <w:rPr>
          <w:rFonts w:ascii="Times New Roman" w:hAnsi="Times New Roman" w:cs="Times New Roman"/>
          <w:sz w:val="24"/>
        </w:rPr>
        <w:t>) 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3C201F" w:rsidRPr="0054156D">
        <w:rPr>
          <w:rFonts w:ascii="Times New Roman" w:hAnsi="Times New Roman" w:cs="Times New Roman"/>
          <w:sz w:val="24"/>
        </w:rPr>
        <w:t xml:space="preserve"> :</w:t>
      </w:r>
    </w:p>
    <w:p w14:paraId="01B8A95C" w14:textId="77777777" w:rsidR="003C201F" w:rsidRPr="0054156D" w:rsidRDefault="003C201F" w:rsidP="00992833">
      <w:pPr>
        <w:spacing w:line="240" w:lineRule="auto"/>
        <w:jc w:val="both"/>
        <w:rPr>
          <w:rFonts w:ascii="Times New Roman" w:eastAsia="Calibri" w:hAnsi="Times New Roman" w:cs="Times New Roman"/>
          <w:sz w:val="24"/>
          <w:szCs w:val="24"/>
        </w:rPr>
      </w:pPr>
    </w:p>
    <w:p w14:paraId="2445CF05" w14:textId="63AA80B3" w:rsidR="003C201F" w:rsidRPr="0054156D" w:rsidRDefault="003C201F" w:rsidP="00992833">
      <w:pPr>
        <w:spacing w:line="240" w:lineRule="auto"/>
        <w:jc w:val="both"/>
        <w:rPr>
          <w:rFonts w:ascii="Times New Roman" w:eastAsia="Calibri" w:hAnsi="Times New Roman" w:cs="Times New Roman"/>
          <w:sz w:val="24"/>
          <w:szCs w:val="24"/>
        </w:rPr>
      </w:pPr>
      <w:r w:rsidRPr="0054156D">
        <w:rPr>
          <w:rFonts w:ascii="Times New Roman" w:hAnsi="Times New Roman" w:cs="Times New Roman"/>
          <w:sz w:val="24"/>
          <w:szCs w:val="24"/>
        </w:rPr>
        <w:t>« </w:t>
      </w:r>
      <w:r w:rsidR="00B91FD2" w:rsidRPr="0054156D">
        <w:rPr>
          <w:rFonts w:ascii="Times New Roman" w:hAnsi="Times New Roman" w:cs="Times New Roman"/>
          <w:i/>
          <w:sz w:val="24"/>
          <w:szCs w:val="24"/>
        </w:rPr>
        <w:t>Sans préjudice d’aspects formels d’importance mineure, la comptabilité est tenue conformément aux dispositions légales et réglementaires applicables en Belgique.</w:t>
      </w:r>
      <w:r w:rsidRPr="0054156D">
        <w:rPr>
          <w:rFonts w:ascii="Times New Roman" w:hAnsi="Times New Roman" w:cs="Times New Roman"/>
          <w:i/>
          <w:sz w:val="24"/>
          <w:szCs w:val="24"/>
        </w:rPr>
        <w:t xml:space="preserve"> ».</w:t>
      </w:r>
    </w:p>
    <w:p w14:paraId="2523A6D2" w14:textId="77777777" w:rsidR="003C201F" w:rsidRPr="0054156D" w:rsidRDefault="003C201F" w:rsidP="00992833">
      <w:pPr>
        <w:spacing w:line="240" w:lineRule="auto"/>
        <w:jc w:val="both"/>
        <w:rPr>
          <w:rFonts w:ascii="Times New Roman" w:hAnsi="Times New Roman" w:cs="Times New Roman"/>
          <w:b/>
          <w:i/>
          <w:sz w:val="24"/>
          <w:szCs w:val="24"/>
        </w:rPr>
      </w:pPr>
    </w:p>
    <w:p w14:paraId="5E012A89" w14:textId="47A6757B" w:rsidR="003C201F" w:rsidRPr="0054156D" w:rsidRDefault="003C201F" w:rsidP="00CF6A08">
      <w:pPr>
        <w:pStyle w:val="Heading5"/>
        <w:numPr>
          <w:ilvl w:val="0"/>
          <w:numId w:val="82"/>
        </w:numPr>
        <w:tabs>
          <w:tab w:val="clear" w:pos="1134"/>
        </w:tabs>
        <w:ind w:left="426" w:hanging="426"/>
        <w:jc w:val="both"/>
        <w:rPr>
          <w:rFonts w:cs="Times New Roman"/>
        </w:rPr>
      </w:pPr>
      <w:r w:rsidRPr="0054156D">
        <w:rPr>
          <w:rFonts w:cs="Times New Roman"/>
        </w:rPr>
        <w:t xml:space="preserve">Respect des dispositions des statuts et du </w:t>
      </w:r>
      <w:r w:rsidR="00946202" w:rsidRPr="0054156D">
        <w:rPr>
          <w:rFonts w:cs="Times New Roman"/>
        </w:rPr>
        <w:t>CSA</w:t>
      </w:r>
    </w:p>
    <w:p w14:paraId="6DC9B165" w14:textId="77777777" w:rsidR="003C201F" w:rsidRPr="0054156D" w:rsidRDefault="003C201F" w:rsidP="00992833">
      <w:pPr>
        <w:spacing w:line="240" w:lineRule="auto"/>
        <w:jc w:val="both"/>
        <w:rPr>
          <w:rFonts w:ascii="Times New Roman" w:hAnsi="Times New Roman" w:cs="Times New Roman"/>
          <w:sz w:val="24"/>
          <w:szCs w:val="24"/>
        </w:rPr>
      </w:pPr>
    </w:p>
    <w:p w14:paraId="6DA7518C" w14:textId="6AEE0BB9"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En vertu de l’article </w:t>
      </w:r>
      <w:r w:rsidR="00082B9E" w:rsidRPr="0054156D">
        <w:rPr>
          <w:rFonts w:ascii="Times New Roman" w:hAnsi="Times New Roman" w:cs="Times New Roman"/>
          <w:sz w:val="24"/>
        </w:rPr>
        <w:t>3:75</w:t>
      </w:r>
      <w:r w:rsidRPr="0054156D">
        <w:rPr>
          <w:rFonts w:ascii="Times New Roman" w:hAnsi="Times New Roman" w:cs="Times New Roman"/>
          <w:sz w:val="24"/>
        </w:rPr>
        <w:t xml:space="preserve">, </w:t>
      </w:r>
      <w:r w:rsidR="00C7604B" w:rsidRPr="0054156D">
        <w:rPr>
          <w:rFonts w:ascii="Times New Roman" w:hAnsi="Times New Roman" w:cs="Times New Roman"/>
          <w:sz w:val="24"/>
        </w:rPr>
        <w:t>§</w:t>
      </w:r>
      <w:r w:rsidRPr="0054156D">
        <w:rPr>
          <w:rFonts w:ascii="Times New Roman" w:hAnsi="Times New Roman" w:cs="Times New Roman"/>
          <w:sz w:val="24"/>
        </w:rPr>
        <w:t>1</w:t>
      </w:r>
      <w:r w:rsidR="00B91FD2" w:rsidRPr="0054156D">
        <w:rPr>
          <w:rFonts w:ascii="Times New Roman" w:hAnsi="Times New Roman" w:cs="Times New Roman"/>
          <w:sz w:val="24"/>
          <w:vertAlign w:val="superscript"/>
        </w:rPr>
        <w:t>er</w:t>
      </w:r>
      <w:r w:rsidRPr="0054156D">
        <w:rPr>
          <w:rFonts w:ascii="Times New Roman" w:hAnsi="Times New Roman" w:cs="Times New Roman"/>
          <w:sz w:val="24"/>
        </w:rPr>
        <w:t xml:space="preserve">, 9° </w:t>
      </w:r>
      <w:r w:rsidR="00946202" w:rsidRPr="0054156D">
        <w:rPr>
          <w:rFonts w:ascii="Times New Roman" w:hAnsi="Times New Roman" w:cs="Times New Roman"/>
          <w:sz w:val="24"/>
        </w:rPr>
        <w:t>CSA</w:t>
      </w:r>
      <w:r w:rsidR="00082B9E" w:rsidRPr="0054156D">
        <w:rPr>
          <w:rFonts w:ascii="Times New Roman" w:hAnsi="Times New Roman" w:cs="Times New Roman"/>
          <w:sz w:val="24"/>
        </w:rPr>
        <w:t xml:space="preserve"> (art. 144, </w:t>
      </w:r>
      <w:r w:rsidR="00C7604B" w:rsidRPr="0054156D">
        <w:rPr>
          <w:rFonts w:ascii="Times New Roman" w:hAnsi="Times New Roman" w:cs="Times New Roman"/>
          <w:sz w:val="24"/>
        </w:rPr>
        <w:t>§</w:t>
      </w:r>
      <w:r w:rsidR="00082B9E" w:rsidRPr="0054156D">
        <w:rPr>
          <w:rFonts w:ascii="Times New Roman" w:hAnsi="Times New Roman" w:cs="Times New Roman"/>
          <w:sz w:val="24"/>
        </w:rPr>
        <w:t>1</w:t>
      </w:r>
      <w:r w:rsidR="00082B9E" w:rsidRPr="0054156D">
        <w:rPr>
          <w:rFonts w:ascii="Times New Roman" w:hAnsi="Times New Roman" w:cs="Times New Roman"/>
          <w:sz w:val="24"/>
          <w:vertAlign w:val="superscript"/>
        </w:rPr>
        <w:t>er</w:t>
      </w:r>
      <w:r w:rsidR="00082B9E" w:rsidRPr="0054156D">
        <w:rPr>
          <w:rFonts w:ascii="Times New Roman" w:hAnsi="Times New Roman" w:cs="Times New Roman"/>
          <w:sz w:val="24"/>
        </w:rPr>
        <w:t>, 9° C. Soc.)</w:t>
      </w:r>
      <w:r w:rsidRPr="0054156D">
        <w:rPr>
          <w:rFonts w:ascii="Times New Roman" w:hAnsi="Times New Roman" w:cs="Times New Roman"/>
          <w:sz w:val="24"/>
        </w:rPr>
        <w:t xml:space="preserve">, le commissaire doit vérifier que l’assemblée générale est correctement informée en ce qui concerne le respect du </w:t>
      </w:r>
      <w:r w:rsidR="00946202" w:rsidRPr="0054156D">
        <w:rPr>
          <w:rFonts w:ascii="Times New Roman" w:hAnsi="Times New Roman" w:cs="Times New Roman"/>
          <w:sz w:val="24"/>
        </w:rPr>
        <w:t>CSA</w:t>
      </w:r>
      <w:r w:rsidRPr="0054156D">
        <w:rPr>
          <w:rFonts w:ascii="Times New Roman" w:hAnsi="Times New Roman" w:cs="Times New Roman"/>
          <w:sz w:val="24"/>
        </w:rPr>
        <w:t xml:space="preserve"> et des statuts.</w:t>
      </w:r>
    </w:p>
    <w:p w14:paraId="46F04A64"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rPr>
      </w:pPr>
    </w:p>
    <w:p w14:paraId="0B62B2C7" w14:textId="22A61917"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Le commissaire doit indiquer </w:t>
      </w:r>
      <w:r w:rsidR="00E35DE7" w:rsidRPr="0054156D">
        <w:rPr>
          <w:rFonts w:ascii="Times New Roman" w:hAnsi="Times New Roman" w:cs="Times New Roman"/>
          <w:sz w:val="24"/>
        </w:rPr>
        <w:t>qu</w:t>
      </w:r>
      <w:r w:rsidR="00C05078" w:rsidRPr="0054156D">
        <w:rPr>
          <w:rFonts w:ascii="Times New Roman" w:hAnsi="Times New Roman" w:cs="Times New Roman"/>
          <w:sz w:val="24"/>
        </w:rPr>
        <w:t>’il</w:t>
      </w:r>
      <w:r w:rsidRPr="0054156D">
        <w:rPr>
          <w:rFonts w:ascii="Times New Roman" w:hAnsi="Times New Roman" w:cs="Times New Roman"/>
          <w:sz w:val="24"/>
        </w:rPr>
        <w:t xml:space="preserve"> n’a p</w:t>
      </w:r>
      <w:r w:rsidR="000424D4" w:rsidRPr="0054156D">
        <w:rPr>
          <w:rFonts w:ascii="Times New Roman" w:hAnsi="Times New Roman" w:cs="Times New Roman"/>
          <w:sz w:val="24"/>
        </w:rPr>
        <w:t>as</w:t>
      </w:r>
      <w:r w:rsidRPr="0054156D">
        <w:rPr>
          <w:rFonts w:ascii="Times New Roman" w:hAnsi="Times New Roman" w:cs="Times New Roman"/>
          <w:sz w:val="24"/>
        </w:rPr>
        <w:t xml:space="preserve"> eu connaissance d’opérations conclues ou de décisions prises en violation des statuts ou du </w:t>
      </w:r>
      <w:r w:rsidR="00946202" w:rsidRPr="0054156D">
        <w:rPr>
          <w:rFonts w:ascii="Times New Roman" w:hAnsi="Times New Roman" w:cs="Times New Roman"/>
          <w:sz w:val="24"/>
        </w:rPr>
        <w:t>CSA</w:t>
      </w:r>
      <w:r w:rsidRPr="0054156D">
        <w:rPr>
          <w:rFonts w:ascii="Times New Roman" w:hAnsi="Times New Roman" w:cs="Times New Roman"/>
          <w:sz w:val="24"/>
        </w:rPr>
        <w:t xml:space="preserve"> ou d’autres lois et réglementations </w:t>
      </w:r>
      <w:r w:rsidR="00195A6C" w:rsidRPr="0054156D">
        <w:rPr>
          <w:rFonts w:ascii="Times New Roman" w:hAnsi="Times New Roman" w:cs="Times New Roman"/>
          <w:sz w:val="24"/>
        </w:rPr>
        <w:t>qui font référence au CSA</w:t>
      </w:r>
      <w:r w:rsidRPr="0054156D">
        <w:rPr>
          <w:rFonts w:ascii="Times New Roman" w:hAnsi="Times New Roman" w:cs="Times New Roman"/>
          <w:sz w:val="24"/>
        </w:rPr>
        <w:t xml:space="preserve">. A défaut, il mentionnera le non-respect constaté sauf si cette révélation est susceptible de causer à la société un préjudice injustifié, notamment dans le cas où la société a pris les mesures correctrices appropriées </w:t>
      </w:r>
      <w:r w:rsidR="00082B9E" w:rsidRPr="0054156D">
        <w:rPr>
          <w:rFonts w:ascii="Times New Roman" w:hAnsi="Times New Roman"/>
          <w:sz w:val="24"/>
          <w:lang w:val="fr-BE"/>
        </w:rPr>
        <w:t>(art. 3:75,</w:t>
      </w:r>
      <w:r w:rsidR="00E938DA" w:rsidRPr="0054156D">
        <w:rPr>
          <w:rFonts w:ascii="Times New Roman" w:hAnsi="Times New Roman"/>
          <w:sz w:val="24"/>
          <w:lang w:val="fr-BE"/>
        </w:rPr>
        <w:t xml:space="preserve"> </w:t>
      </w:r>
      <w:r w:rsidR="00C7604B" w:rsidRPr="0054156D">
        <w:rPr>
          <w:rFonts w:ascii="Times New Roman" w:hAnsi="Times New Roman"/>
          <w:sz w:val="24"/>
          <w:lang w:val="fr-BE"/>
        </w:rPr>
        <w:t>§</w:t>
      </w:r>
      <w:r w:rsidR="00082B9E" w:rsidRPr="0054156D">
        <w:rPr>
          <w:rFonts w:ascii="Times New Roman" w:hAnsi="Times New Roman"/>
          <w:sz w:val="24"/>
          <w:lang w:val="fr-BE"/>
        </w:rPr>
        <w:t>1</w:t>
      </w:r>
      <w:r w:rsidR="00E938DA" w:rsidRPr="0054156D">
        <w:rPr>
          <w:rFonts w:ascii="Times New Roman" w:hAnsi="Times New Roman"/>
          <w:sz w:val="24"/>
          <w:vertAlign w:val="superscript"/>
          <w:lang w:val="fr-BE"/>
        </w:rPr>
        <w:t>er</w:t>
      </w:r>
      <w:r w:rsidR="00082B9E" w:rsidRPr="0054156D">
        <w:rPr>
          <w:rFonts w:ascii="Times New Roman" w:hAnsi="Times New Roman"/>
          <w:sz w:val="24"/>
          <w:lang w:val="fr-BE"/>
        </w:rPr>
        <w:t xml:space="preserve">, 9° CSA) </w:t>
      </w:r>
      <w:r w:rsidRPr="0054156D">
        <w:rPr>
          <w:rFonts w:ascii="Times New Roman" w:hAnsi="Times New Roman" w:cs="Times New Roman"/>
          <w:sz w:val="24"/>
        </w:rPr>
        <w:t xml:space="preserve">(art. 144, </w:t>
      </w:r>
      <w:r w:rsidR="00C7604B" w:rsidRPr="0054156D">
        <w:rPr>
          <w:rFonts w:ascii="Times New Roman" w:hAnsi="Times New Roman" w:cs="Times New Roman"/>
          <w:sz w:val="24"/>
        </w:rPr>
        <w:t>§</w:t>
      </w:r>
      <w:r w:rsidRPr="0054156D">
        <w:rPr>
          <w:rFonts w:ascii="Times New Roman" w:hAnsi="Times New Roman" w:cs="Times New Roman"/>
          <w:sz w:val="24"/>
        </w:rPr>
        <w:t>1</w:t>
      </w:r>
      <w:r w:rsidR="00B91FD2" w:rsidRPr="0054156D">
        <w:rPr>
          <w:rFonts w:ascii="Times New Roman" w:hAnsi="Times New Roman" w:cs="Times New Roman"/>
          <w:sz w:val="24"/>
          <w:vertAlign w:val="superscript"/>
        </w:rPr>
        <w:t>er</w:t>
      </w:r>
      <w:r w:rsidRPr="0054156D">
        <w:rPr>
          <w:rFonts w:ascii="Times New Roman" w:hAnsi="Times New Roman" w:cs="Times New Roman"/>
          <w:sz w:val="24"/>
        </w:rPr>
        <w:t>, 9° C. Soc.).</w:t>
      </w:r>
    </w:p>
    <w:p w14:paraId="6471249A"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rPr>
      </w:pPr>
    </w:p>
    <w:p w14:paraId="63961D82" w14:textId="27FEE899" w:rsidR="003C201F" w:rsidRPr="0054156D" w:rsidRDefault="00E96AA5"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La section</w:t>
      </w:r>
      <w:r w:rsidR="003C201F" w:rsidRPr="0054156D">
        <w:rPr>
          <w:rFonts w:ascii="Times New Roman" w:hAnsi="Times New Roman" w:cs="Times New Roman"/>
          <w:sz w:val="24"/>
        </w:rPr>
        <w:t xml:space="preserve"> prévu</w:t>
      </w:r>
      <w:r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082B9E"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082B9E" w:rsidRPr="0054156D">
        <w:rPr>
          <w:rFonts w:ascii="Times New Roman" w:hAnsi="Times New Roman" w:cs="Times New Roman"/>
          <w:sz w:val="24"/>
        </w:rPr>
        <w:t>20</w:t>
      </w:r>
      <w:r w:rsidR="003C201F" w:rsidRPr="0054156D">
        <w:rPr>
          <w:rFonts w:ascii="Times New Roman" w:hAnsi="Times New Roman" w:cs="Times New Roman"/>
          <w:sz w:val="24"/>
        </w:rPr>
        <w:t>) 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3C201F" w:rsidRPr="0054156D">
        <w:rPr>
          <w:rFonts w:ascii="Times New Roman" w:hAnsi="Times New Roman" w:cs="Times New Roman"/>
          <w:sz w:val="24"/>
        </w:rPr>
        <w:t xml:space="preserve"> :</w:t>
      </w:r>
    </w:p>
    <w:p w14:paraId="10F6DDD8" w14:textId="77777777" w:rsidR="003C201F" w:rsidRPr="0054156D" w:rsidRDefault="003C201F" w:rsidP="00992833">
      <w:pPr>
        <w:spacing w:line="240" w:lineRule="auto"/>
        <w:ind w:left="708"/>
        <w:jc w:val="both"/>
        <w:rPr>
          <w:rFonts w:ascii="Times New Roman" w:eastAsia="Calibri" w:hAnsi="Times New Roman" w:cs="Times New Roman"/>
          <w:sz w:val="24"/>
          <w:szCs w:val="24"/>
        </w:rPr>
      </w:pPr>
    </w:p>
    <w:p w14:paraId="69A9643C" w14:textId="568C25D5" w:rsidR="003C201F" w:rsidRPr="0054156D" w:rsidRDefault="003C201F" w:rsidP="00992833">
      <w:pPr>
        <w:spacing w:line="240" w:lineRule="auto"/>
        <w:jc w:val="both"/>
        <w:rPr>
          <w:rFonts w:ascii="Times New Roman" w:eastAsia="Calibri" w:hAnsi="Times New Roman" w:cs="Times New Roman"/>
          <w:i/>
          <w:sz w:val="24"/>
          <w:szCs w:val="24"/>
        </w:rPr>
      </w:pPr>
      <w:r w:rsidRPr="0054156D">
        <w:rPr>
          <w:rFonts w:ascii="Times New Roman" w:hAnsi="Times New Roman" w:cs="Times New Roman"/>
          <w:sz w:val="24"/>
          <w:szCs w:val="24"/>
        </w:rPr>
        <w:t>« </w:t>
      </w:r>
      <w:r w:rsidR="00B91FD2" w:rsidRPr="0054156D">
        <w:rPr>
          <w:rFonts w:ascii="Times New Roman" w:hAnsi="Times New Roman" w:cs="Times New Roman"/>
          <w:i/>
          <w:sz w:val="24"/>
          <w:szCs w:val="24"/>
        </w:rPr>
        <w:t>Nous n’avons pas à vous signaler d’opération conclue ou de décision prise en violation des statuts ou du Code des sociétés</w:t>
      </w:r>
      <w:r w:rsidR="00082B9E" w:rsidRPr="0054156D">
        <w:rPr>
          <w:rFonts w:ascii="Times New Roman" w:hAnsi="Times New Roman" w:cs="Times New Roman"/>
          <w:i/>
          <w:sz w:val="24"/>
          <w:szCs w:val="24"/>
        </w:rPr>
        <w:t xml:space="preserve"> et des associations</w:t>
      </w:r>
      <w:r w:rsidRPr="0054156D">
        <w:rPr>
          <w:rFonts w:ascii="Times New Roman" w:hAnsi="Times New Roman" w:cs="Times New Roman"/>
          <w:i/>
          <w:sz w:val="24"/>
          <w:szCs w:val="24"/>
        </w:rPr>
        <w:t>. ».</w:t>
      </w:r>
    </w:p>
    <w:p w14:paraId="2277378D" w14:textId="77777777" w:rsidR="003C201F" w:rsidRPr="0054156D" w:rsidRDefault="003C201F" w:rsidP="00992833">
      <w:pPr>
        <w:spacing w:line="240" w:lineRule="auto"/>
        <w:jc w:val="both"/>
        <w:rPr>
          <w:rFonts w:ascii="Times New Roman" w:hAnsi="Times New Roman" w:cs="Times New Roman"/>
          <w:b/>
          <w:i/>
          <w:sz w:val="24"/>
          <w:szCs w:val="24"/>
        </w:rPr>
      </w:pPr>
    </w:p>
    <w:p w14:paraId="2963DAC7" w14:textId="77777777" w:rsidR="00E321B5" w:rsidRPr="0054156D" w:rsidRDefault="00E321B5" w:rsidP="00CF6A08">
      <w:pPr>
        <w:pStyle w:val="Heading5"/>
        <w:numPr>
          <w:ilvl w:val="0"/>
          <w:numId w:val="82"/>
        </w:numPr>
        <w:tabs>
          <w:tab w:val="clear" w:pos="1134"/>
        </w:tabs>
        <w:ind w:left="426" w:hanging="426"/>
        <w:jc w:val="both"/>
        <w:rPr>
          <w:rFonts w:cs="Times New Roman"/>
        </w:rPr>
      </w:pPr>
      <w:r w:rsidRPr="0054156D">
        <w:rPr>
          <w:rFonts w:cs="Times New Roman"/>
        </w:rPr>
        <w:t>Répartition des résultats</w:t>
      </w:r>
    </w:p>
    <w:p w14:paraId="76CCC601" w14:textId="77777777" w:rsidR="00E321B5" w:rsidRPr="0054156D" w:rsidRDefault="00E321B5" w:rsidP="00E321B5">
      <w:pPr>
        <w:spacing w:line="240" w:lineRule="auto"/>
        <w:ind w:left="709" w:hanging="142"/>
        <w:jc w:val="both"/>
        <w:rPr>
          <w:rFonts w:ascii="Times New Roman" w:hAnsi="Times New Roman" w:cs="Times New Roman"/>
          <w:sz w:val="24"/>
          <w:szCs w:val="24"/>
        </w:rPr>
      </w:pPr>
    </w:p>
    <w:p w14:paraId="28D4F9AB" w14:textId="77777777" w:rsidR="00E321B5" w:rsidRPr="0054156D" w:rsidRDefault="00E321B5"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En vertu de l’article 3:75, §1</w:t>
      </w:r>
      <w:r w:rsidRPr="0054156D">
        <w:rPr>
          <w:rFonts w:ascii="Times New Roman" w:hAnsi="Times New Roman" w:cs="Times New Roman"/>
          <w:sz w:val="24"/>
          <w:vertAlign w:val="superscript"/>
        </w:rPr>
        <w:t>er</w:t>
      </w:r>
      <w:r w:rsidRPr="0054156D">
        <w:rPr>
          <w:rFonts w:ascii="Times New Roman" w:hAnsi="Times New Roman" w:cs="Times New Roman"/>
          <w:sz w:val="24"/>
        </w:rPr>
        <w:t>, 8° CSA (art. 144, §1</w:t>
      </w:r>
      <w:r w:rsidRPr="0054156D">
        <w:rPr>
          <w:rFonts w:ascii="Times New Roman" w:hAnsi="Times New Roman" w:cs="Times New Roman"/>
          <w:sz w:val="24"/>
          <w:vertAlign w:val="superscript"/>
        </w:rPr>
        <w:t>er</w:t>
      </w:r>
      <w:r w:rsidRPr="0054156D">
        <w:rPr>
          <w:rFonts w:ascii="Times New Roman" w:hAnsi="Times New Roman" w:cs="Times New Roman"/>
          <w:sz w:val="24"/>
        </w:rPr>
        <w:t>, 8° C. Soc.),</w:t>
      </w:r>
      <w:r w:rsidRPr="0054156D">
        <w:rPr>
          <w:rFonts w:ascii="Times New Roman" w:hAnsi="Times New Roman" w:cs="Times New Roman"/>
          <w:sz w:val="24"/>
          <w:szCs w:val="24"/>
        </w:rPr>
        <w:t xml:space="preserve"> </w:t>
      </w:r>
      <w:r w:rsidRPr="0054156D">
        <w:rPr>
          <w:rFonts w:ascii="Times New Roman" w:hAnsi="Times New Roman" w:cs="Times New Roman"/>
          <w:sz w:val="24"/>
        </w:rPr>
        <w:t>le commissaire doit mentionner si la répartition des résultats proposée à l’assemblée générale est conforme aux statuts et au CSA. A défaut et après un entretien avec l’organe d’administration, il mentionnera le non-respect constaté.</w:t>
      </w:r>
    </w:p>
    <w:p w14:paraId="0D7ADEC7" w14:textId="77777777" w:rsidR="00E321B5" w:rsidRPr="0054156D" w:rsidRDefault="00E321B5" w:rsidP="00E321B5">
      <w:pPr>
        <w:spacing w:line="240" w:lineRule="auto"/>
        <w:jc w:val="both"/>
        <w:rPr>
          <w:rFonts w:ascii="Times New Roman" w:hAnsi="Times New Roman" w:cs="Times New Roman"/>
          <w:sz w:val="24"/>
          <w:szCs w:val="24"/>
        </w:rPr>
      </w:pPr>
    </w:p>
    <w:p w14:paraId="3DC140F9" w14:textId="77777777" w:rsidR="00E321B5" w:rsidRPr="0054156D" w:rsidRDefault="00E321B5"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La section prévue par la norme complémentaire (version révisée 2020) est la suivante :</w:t>
      </w:r>
    </w:p>
    <w:p w14:paraId="39E671A4" w14:textId="77777777" w:rsidR="00E321B5" w:rsidRPr="0054156D" w:rsidRDefault="00E321B5" w:rsidP="00E321B5">
      <w:pPr>
        <w:spacing w:line="240" w:lineRule="auto"/>
        <w:jc w:val="both"/>
        <w:rPr>
          <w:rFonts w:ascii="Times New Roman" w:hAnsi="Times New Roman" w:cs="Times New Roman"/>
          <w:sz w:val="24"/>
          <w:szCs w:val="24"/>
        </w:rPr>
      </w:pPr>
    </w:p>
    <w:p w14:paraId="58A26A9B" w14:textId="77777777" w:rsidR="00E321B5" w:rsidRPr="0054156D" w:rsidRDefault="00E321B5" w:rsidP="00E321B5">
      <w:pPr>
        <w:spacing w:line="240" w:lineRule="auto"/>
        <w:jc w:val="both"/>
        <w:rPr>
          <w:rFonts w:ascii="Times New Roman" w:hAnsi="Times New Roman" w:cs="Times New Roman"/>
          <w:i/>
          <w:sz w:val="24"/>
          <w:szCs w:val="24"/>
        </w:rPr>
      </w:pPr>
      <w:r w:rsidRPr="0054156D">
        <w:rPr>
          <w:rFonts w:ascii="Times New Roman" w:hAnsi="Times New Roman" w:cs="Times New Roman"/>
          <w:sz w:val="24"/>
          <w:szCs w:val="24"/>
        </w:rPr>
        <w:t>« </w:t>
      </w:r>
      <w:r w:rsidRPr="0054156D">
        <w:rPr>
          <w:rFonts w:ascii="Times New Roman" w:hAnsi="Times New Roman" w:cs="Times New Roman"/>
          <w:i/>
          <w:sz w:val="24"/>
          <w:szCs w:val="24"/>
        </w:rPr>
        <w:t>La répartition des résultats proposée à l’assemblée générale est conforme aux dispositions légales et statutaires. ».</w:t>
      </w:r>
    </w:p>
    <w:p w14:paraId="69E0A7D4" w14:textId="77777777" w:rsidR="00E321B5" w:rsidRPr="0054156D" w:rsidRDefault="00E321B5" w:rsidP="00E321B5">
      <w:pPr>
        <w:spacing w:line="240" w:lineRule="auto"/>
        <w:jc w:val="both"/>
        <w:rPr>
          <w:rFonts w:ascii="Times New Roman" w:hAnsi="Times New Roman" w:cs="Times New Roman"/>
          <w:i/>
          <w:sz w:val="24"/>
          <w:szCs w:val="24"/>
        </w:rPr>
      </w:pPr>
    </w:p>
    <w:p w14:paraId="6A9362F4" w14:textId="33481CE8" w:rsidR="00E321B5" w:rsidRPr="0054156D" w:rsidRDefault="00E321B5"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 commissaire appréciera selon les circonstances si l’existence d’une opinion modifiée impactera sa mention quant à la proposition de répartition des résultats. (</w:t>
      </w:r>
      <w:r w:rsidRPr="0054156D">
        <w:rPr>
          <w:rFonts w:ascii="Times New Roman" w:hAnsi="Times New Roman" w:cs="Times New Roman"/>
          <w:i/>
          <w:sz w:val="24"/>
          <w:szCs w:val="24"/>
        </w:rPr>
        <w:t>cf.</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infra,</w:t>
      </w:r>
      <w:r w:rsidRPr="0054156D">
        <w:rPr>
          <w:rFonts w:ascii="Times New Roman" w:hAnsi="Times New Roman" w:cs="Times New Roman"/>
          <w:sz w:val="24"/>
          <w:szCs w:val="24"/>
        </w:rPr>
        <w:t xml:space="preserve"> sections 3.1. et 3.5.)</w:t>
      </w:r>
    </w:p>
    <w:p w14:paraId="7089CA31" w14:textId="77777777" w:rsidR="00E321B5" w:rsidRPr="0054156D" w:rsidRDefault="00E321B5" w:rsidP="00E321B5">
      <w:pPr>
        <w:pStyle w:val="ListParagraph"/>
        <w:tabs>
          <w:tab w:val="left" w:pos="567"/>
        </w:tabs>
        <w:spacing w:line="240" w:lineRule="auto"/>
        <w:ind w:left="0"/>
        <w:jc w:val="both"/>
        <w:rPr>
          <w:rFonts w:ascii="Times New Roman" w:hAnsi="Times New Roman" w:cs="Times New Roman"/>
          <w:sz w:val="24"/>
          <w:szCs w:val="24"/>
        </w:rPr>
      </w:pPr>
    </w:p>
    <w:p w14:paraId="529AE953" w14:textId="30AD9A39" w:rsidR="003C201F" w:rsidRPr="0054156D" w:rsidRDefault="003C201F" w:rsidP="00CF6A08">
      <w:pPr>
        <w:pStyle w:val="Heading5"/>
        <w:numPr>
          <w:ilvl w:val="0"/>
          <w:numId w:val="82"/>
        </w:numPr>
        <w:tabs>
          <w:tab w:val="clear" w:pos="1134"/>
        </w:tabs>
        <w:ind w:left="426" w:hanging="426"/>
        <w:jc w:val="both"/>
        <w:rPr>
          <w:rFonts w:cs="Times New Roman"/>
        </w:rPr>
      </w:pPr>
      <w:r w:rsidRPr="0054156D">
        <w:rPr>
          <w:rFonts w:cs="Times New Roman"/>
        </w:rPr>
        <w:t xml:space="preserve">Rapport complémentaire au </w:t>
      </w:r>
      <w:r w:rsidR="00B26858" w:rsidRPr="0054156D">
        <w:rPr>
          <w:rFonts w:cs="Times New Roman"/>
        </w:rPr>
        <w:t xml:space="preserve">comité </w:t>
      </w:r>
      <w:r w:rsidRPr="0054156D">
        <w:rPr>
          <w:rFonts w:cs="Times New Roman"/>
        </w:rPr>
        <w:t>d’audit (EIP)</w:t>
      </w:r>
    </w:p>
    <w:p w14:paraId="1BF5EB79" w14:textId="77777777" w:rsidR="003C201F" w:rsidRPr="0054156D" w:rsidRDefault="003C201F" w:rsidP="00992833">
      <w:pPr>
        <w:pStyle w:val="Footnote"/>
        <w:tabs>
          <w:tab w:val="clear" w:pos="285"/>
          <w:tab w:val="left" w:pos="426"/>
        </w:tabs>
        <w:ind w:left="0" w:firstLine="0"/>
        <w:rPr>
          <w:noProof w:val="0"/>
          <w:sz w:val="24"/>
          <w:szCs w:val="24"/>
        </w:rPr>
      </w:pPr>
    </w:p>
    <w:p w14:paraId="44573E06" w14:textId="2A196346"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Lorsqu’il s’agit d’une EIP, le commissaire doit </w:t>
      </w:r>
      <w:r w:rsidRPr="0054156D">
        <w:rPr>
          <w:rFonts w:ascii="Times New Roman" w:hAnsi="Times New Roman" w:cs="Times New Roman"/>
          <w:color w:val="000000" w:themeColor="text1"/>
          <w:sz w:val="24"/>
          <w:szCs w:val="24"/>
        </w:rPr>
        <w:t>également</w:t>
      </w:r>
      <w:r w:rsidRPr="0054156D">
        <w:rPr>
          <w:rFonts w:ascii="Times New Roman" w:hAnsi="Times New Roman" w:cs="Times New Roman"/>
          <w:sz w:val="24"/>
          <w:szCs w:val="24"/>
        </w:rPr>
        <w:t xml:space="preserve"> mentionner que son rapport</w:t>
      </w:r>
      <w:r w:rsidR="007A4F6A" w:rsidRPr="0054156D">
        <w:rPr>
          <w:rFonts w:ascii="Times New Roman" w:hAnsi="Times New Roman" w:cs="Times New Roman"/>
          <w:sz w:val="24"/>
          <w:szCs w:val="24"/>
        </w:rPr>
        <w:t xml:space="preserve"> d’audit</w:t>
      </w:r>
      <w:r w:rsidRPr="0054156D">
        <w:rPr>
          <w:rFonts w:ascii="Times New Roman" w:hAnsi="Times New Roman" w:cs="Times New Roman"/>
          <w:sz w:val="24"/>
          <w:szCs w:val="24"/>
        </w:rPr>
        <w:t xml:space="preserve"> est conforme au contenu du rapport complémentaire destiné au comité d’audit visé à l’article 11 du règlement (UE) n° 537/2014. La référence au rapport complémentaire ne peut pas aller au-delà de ce qui est stipulé à l’article </w:t>
      </w:r>
      <w:bookmarkStart w:id="969" w:name="_Hlk480221203"/>
      <w:r w:rsidRPr="0054156D">
        <w:rPr>
          <w:rFonts w:ascii="Times New Roman" w:hAnsi="Times New Roman" w:cs="Times New Roman"/>
          <w:sz w:val="24"/>
          <w:szCs w:val="24"/>
        </w:rPr>
        <w:t xml:space="preserve">11 du Règlement </w:t>
      </w:r>
      <w:bookmarkEnd w:id="969"/>
      <w:r w:rsidRPr="0054156D">
        <w:rPr>
          <w:rFonts w:ascii="Times New Roman" w:hAnsi="Times New Roman" w:cs="Times New Roman"/>
          <w:sz w:val="24"/>
          <w:szCs w:val="24"/>
        </w:rPr>
        <w:t>et ne peut donc contenir aucune référence r</w:t>
      </w:r>
      <w:r w:rsidR="00A960E9" w:rsidRPr="0054156D">
        <w:rPr>
          <w:rFonts w:ascii="Times New Roman" w:hAnsi="Times New Roman" w:cs="Times New Roman"/>
          <w:sz w:val="24"/>
          <w:szCs w:val="24"/>
        </w:rPr>
        <w:t xml:space="preserve">elative à son contenu </w:t>
      </w:r>
      <w:r w:rsidR="00FE6E3F" w:rsidRPr="00FA25A9">
        <w:rPr>
          <w:rFonts w:ascii="Times New Roman" w:hAnsi="Times New Roman"/>
          <w:sz w:val="18"/>
          <w:vertAlign w:val="superscript"/>
        </w:rPr>
        <w:t>(</w:t>
      </w:r>
      <w:r w:rsidRPr="00FA25A9">
        <w:rPr>
          <w:rStyle w:val="FootnoteReference"/>
          <w:rFonts w:ascii="Times New Roman" w:hAnsi="Times New Roman"/>
          <w:sz w:val="18"/>
        </w:rPr>
        <w:footnoteReference w:id="45"/>
      </w:r>
      <w:r w:rsidR="00FE6E3F" w:rsidRPr="00FA25A9">
        <w:rPr>
          <w:rFonts w:ascii="Times New Roman" w:hAnsi="Times New Roman"/>
          <w:sz w:val="18"/>
          <w:vertAlign w:val="superscript"/>
        </w:rPr>
        <w:t>)</w:t>
      </w:r>
      <w:r w:rsidR="00A960E9" w:rsidRPr="0054156D">
        <w:rPr>
          <w:rFonts w:ascii="Times New Roman" w:hAnsi="Times New Roman" w:cs="Times New Roman"/>
          <w:sz w:val="24"/>
          <w:szCs w:val="24"/>
        </w:rPr>
        <w:t>.</w:t>
      </w:r>
    </w:p>
    <w:p w14:paraId="61F34771" w14:textId="77777777" w:rsidR="003C201F" w:rsidRPr="0054156D" w:rsidRDefault="003C201F" w:rsidP="00992833">
      <w:pPr>
        <w:pStyle w:val="Footnote"/>
        <w:tabs>
          <w:tab w:val="clear" w:pos="285"/>
        </w:tabs>
        <w:ind w:left="360" w:firstLine="0"/>
        <w:rPr>
          <w:noProof w:val="0"/>
          <w:sz w:val="24"/>
          <w:szCs w:val="24"/>
        </w:rPr>
      </w:pPr>
    </w:p>
    <w:p w14:paraId="4D089D08" w14:textId="792DF0EC" w:rsidR="003C201F" w:rsidRPr="0054156D" w:rsidRDefault="00E96AA5"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La section</w:t>
      </w:r>
      <w:r w:rsidR="003C201F" w:rsidRPr="0054156D">
        <w:rPr>
          <w:rFonts w:ascii="Times New Roman" w:hAnsi="Times New Roman" w:cs="Times New Roman"/>
          <w:sz w:val="24"/>
        </w:rPr>
        <w:t xml:space="preserve"> prévu</w:t>
      </w:r>
      <w:r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082B9E"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082B9E" w:rsidRPr="0054156D">
        <w:rPr>
          <w:rFonts w:ascii="Times New Roman" w:hAnsi="Times New Roman" w:cs="Times New Roman"/>
          <w:sz w:val="24"/>
        </w:rPr>
        <w:t>2020</w:t>
      </w:r>
      <w:r w:rsidR="003C201F" w:rsidRPr="0054156D">
        <w:rPr>
          <w:rFonts w:ascii="Times New Roman" w:hAnsi="Times New Roman" w:cs="Times New Roman"/>
          <w:sz w:val="24"/>
        </w:rPr>
        <w:t>) 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7A4F6A" w:rsidRPr="0054156D">
        <w:rPr>
          <w:rFonts w:ascii="Times New Roman" w:hAnsi="Times New Roman" w:cs="Times New Roman"/>
          <w:sz w:val="24"/>
        </w:rPr>
        <w:t> </w:t>
      </w:r>
      <w:r w:rsidR="003C201F" w:rsidRPr="0054156D">
        <w:rPr>
          <w:rFonts w:ascii="Times New Roman" w:hAnsi="Times New Roman" w:cs="Times New Roman"/>
          <w:sz w:val="24"/>
        </w:rPr>
        <w:t>:</w:t>
      </w:r>
    </w:p>
    <w:p w14:paraId="5E7D13B8" w14:textId="77777777" w:rsidR="003C201F" w:rsidRPr="0054156D" w:rsidRDefault="003C201F" w:rsidP="00992833">
      <w:pPr>
        <w:tabs>
          <w:tab w:val="left" w:pos="567"/>
        </w:tabs>
        <w:spacing w:line="240" w:lineRule="auto"/>
        <w:contextualSpacing/>
        <w:jc w:val="both"/>
        <w:rPr>
          <w:rFonts w:ascii="Times New Roman" w:hAnsi="Times New Roman" w:cs="Times New Roman"/>
          <w:i/>
          <w:sz w:val="24"/>
        </w:rPr>
      </w:pPr>
    </w:p>
    <w:p w14:paraId="7F6A758C" w14:textId="173363FA" w:rsidR="003C201F" w:rsidRPr="0054156D" w:rsidRDefault="003C201F" w:rsidP="00992833">
      <w:pPr>
        <w:spacing w:line="240" w:lineRule="auto"/>
        <w:contextualSpacing/>
        <w:jc w:val="both"/>
        <w:rPr>
          <w:rFonts w:ascii="Times New Roman" w:hAnsi="Times New Roman" w:cs="Times New Roman"/>
          <w:i/>
          <w:sz w:val="24"/>
          <w:szCs w:val="24"/>
        </w:rPr>
      </w:pPr>
      <w:r w:rsidRPr="0054156D">
        <w:rPr>
          <w:rFonts w:ascii="Times New Roman" w:hAnsi="Times New Roman" w:cs="Times New Roman"/>
          <w:i/>
          <w:sz w:val="24"/>
        </w:rPr>
        <w:t>« </w:t>
      </w:r>
      <w:r w:rsidRPr="0054156D">
        <w:rPr>
          <w:rFonts w:ascii="Times New Roman" w:hAnsi="Times New Roman" w:cs="Times New Roman"/>
          <w:i/>
          <w:sz w:val="24"/>
          <w:szCs w:val="24"/>
        </w:rPr>
        <w:t>Le présent rapport est conforme au contenu de notre rapport complémentaire destiné au comité d’audit visé à l’article 11 du règlement (UE) n° 537/2014. ».</w:t>
      </w:r>
    </w:p>
    <w:p w14:paraId="298F34C7" w14:textId="77777777" w:rsidR="007C37A2" w:rsidRPr="0054156D" w:rsidRDefault="007C37A2" w:rsidP="00992833">
      <w:pPr>
        <w:spacing w:line="240" w:lineRule="auto"/>
        <w:contextualSpacing/>
        <w:jc w:val="both"/>
        <w:rPr>
          <w:rFonts w:ascii="Times New Roman" w:hAnsi="Times New Roman" w:cs="Times New Roman"/>
          <w:i/>
          <w:sz w:val="24"/>
        </w:rPr>
      </w:pPr>
    </w:p>
    <w:p w14:paraId="6EFC6B01" w14:textId="3D2A1EA7" w:rsidR="003C201F" w:rsidRPr="0054156D" w:rsidRDefault="003C201F" w:rsidP="00CF6A08">
      <w:pPr>
        <w:pStyle w:val="Heading5"/>
        <w:numPr>
          <w:ilvl w:val="0"/>
          <w:numId w:val="82"/>
        </w:numPr>
        <w:tabs>
          <w:tab w:val="clear" w:pos="1134"/>
        </w:tabs>
        <w:ind w:left="567" w:hanging="567"/>
        <w:jc w:val="both"/>
        <w:rPr>
          <w:rFonts w:cs="Times New Roman"/>
        </w:rPr>
      </w:pPr>
      <w:r w:rsidRPr="0054156D">
        <w:rPr>
          <w:rFonts w:cs="Times New Roman"/>
        </w:rPr>
        <w:t>Intérêts opposés de nature patrimoniale</w:t>
      </w:r>
    </w:p>
    <w:p w14:paraId="3DA60D79" w14:textId="77777777" w:rsidR="00BA5E51" w:rsidRPr="0054156D" w:rsidRDefault="00BA5E51" w:rsidP="00992833">
      <w:pPr>
        <w:jc w:val="both"/>
      </w:pPr>
    </w:p>
    <w:p w14:paraId="12E67DEC" w14:textId="047A8D67" w:rsidR="00F02A83" w:rsidRPr="0054156D" w:rsidRDefault="00F02A83"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Code des </w:t>
      </w:r>
      <w:r w:rsidRPr="0054156D">
        <w:rPr>
          <w:rFonts w:ascii="Times New Roman" w:hAnsi="Times New Roman" w:cs="Times New Roman"/>
          <w:sz w:val="24"/>
        </w:rPr>
        <w:t>sociétés</w:t>
      </w:r>
      <w:r w:rsidRPr="0054156D">
        <w:rPr>
          <w:rFonts w:ascii="Times New Roman" w:hAnsi="Times New Roman" w:cs="Times New Roman"/>
          <w:sz w:val="24"/>
          <w:szCs w:val="24"/>
        </w:rPr>
        <w:t xml:space="preserve"> </w:t>
      </w:r>
      <w:r w:rsidR="00BA5E51" w:rsidRPr="0054156D">
        <w:rPr>
          <w:rFonts w:ascii="Times New Roman" w:hAnsi="Times New Roman" w:cs="Times New Roman"/>
          <w:sz w:val="24"/>
          <w:szCs w:val="24"/>
        </w:rPr>
        <w:t>reste</w:t>
      </w:r>
      <w:r w:rsidRPr="0054156D">
        <w:rPr>
          <w:rFonts w:ascii="Times New Roman" w:hAnsi="Times New Roman" w:cs="Times New Roman"/>
          <w:sz w:val="24"/>
          <w:szCs w:val="24"/>
        </w:rPr>
        <w:t>, dans certains cas,</w:t>
      </w:r>
      <w:r w:rsidR="00BA5E51" w:rsidRPr="0054156D">
        <w:rPr>
          <w:rFonts w:ascii="Times New Roman" w:hAnsi="Times New Roman" w:cs="Times New Roman"/>
          <w:sz w:val="24"/>
          <w:szCs w:val="24"/>
        </w:rPr>
        <w:t xml:space="preserve"> d’application aux évènements survenus avant le 31 décembre 2019. En effet, l’application de la procédure relative aux conflits d’intérêts telle que régie par le </w:t>
      </w:r>
      <w:r w:rsidRPr="0054156D">
        <w:rPr>
          <w:rFonts w:ascii="Times New Roman" w:hAnsi="Times New Roman" w:cs="Times New Roman"/>
          <w:sz w:val="24"/>
          <w:szCs w:val="24"/>
        </w:rPr>
        <w:t>CSA</w:t>
      </w:r>
      <w:r w:rsidR="00BA5E51" w:rsidRPr="0054156D">
        <w:rPr>
          <w:rFonts w:ascii="Times New Roman" w:hAnsi="Times New Roman" w:cs="Times New Roman"/>
          <w:sz w:val="24"/>
          <w:szCs w:val="24"/>
        </w:rPr>
        <w:t xml:space="preserve"> est de droit impératif (d’application à partir du 1</w:t>
      </w:r>
      <w:r w:rsidR="00BA5E51" w:rsidRPr="0054156D">
        <w:rPr>
          <w:rFonts w:ascii="Times New Roman" w:hAnsi="Times New Roman" w:cs="Times New Roman"/>
          <w:sz w:val="24"/>
          <w:szCs w:val="24"/>
          <w:vertAlign w:val="superscript"/>
        </w:rPr>
        <w:t>er</w:t>
      </w:r>
      <w:r w:rsidR="00BA5E51" w:rsidRPr="0054156D">
        <w:rPr>
          <w:rFonts w:ascii="Times New Roman" w:hAnsi="Times New Roman" w:cs="Times New Roman"/>
          <w:sz w:val="24"/>
          <w:szCs w:val="24"/>
        </w:rPr>
        <w:t xml:space="preserve"> janvier 2020). Le cas échéant, tant les dispositions du Code des sociétés que les dispositions du </w:t>
      </w:r>
      <w:r w:rsidRPr="0054156D">
        <w:rPr>
          <w:rFonts w:ascii="Times New Roman" w:hAnsi="Times New Roman" w:cs="Times New Roman"/>
          <w:sz w:val="24"/>
          <w:szCs w:val="24"/>
        </w:rPr>
        <w:t>CSA</w:t>
      </w:r>
      <w:r w:rsidR="00BA5E51" w:rsidRPr="0054156D">
        <w:rPr>
          <w:rFonts w:ascii="Times New Roman" w:hAnsi="Times New Roman" w:cs="Times New Roman"/>
          <w:sz w:val="24"/>
          <w:szCs w:val="24"/>
        </w:rPr>
        <w:t xml:space="preserve"> seront d’application.</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Cf. infra</w:t>
      </w:r>
      <w:r w:rsidRPr="0054156D">
        <w:rPr>
          <w:rFonts w:ascii="Times New Roman" w:hAnsi="Times New Roman" w:cs="Times New Roman"/>
          <w:sz w:val="24"/>
          <w:szCs w:val="24"/>
        </w:rPr>
        <w:t>, section 3.7)</w:t>
      </w:r>
      <w:r w:rsidR="00BA5E51" w:rsidRPr="0054156D">
        <w:rPr>
          <w:rFonts w:ascii="Times New Roman" w:hAnsi="Times New Roman" w:cs="Times New Roman"/>
          <w:sz w:val="24"/>
          <w:szCs w:val="24"/>
        </w:rPr>
        <w:t xml:space="preserve"> </w:t>
      </w:r>
    </w:p>
    <w:p w14:paraId="6C8F4E54" w14:textId="50BCE945" w:rsidR="008D4E6B" w:rsidRPr="0054156D" w:rsidRDefault="008D4E6B" w:rsidP="00992833">
      <w:pPr>
        <w:pStyle w:val="ListParagraph"/>
        <w:tabs>
          <w:tab w:val="left" w:pos="567"/>
        </w:tabs>
        <w:spacing w:line="240" w:lineRule="auto"/>
        <w:ind w:left="0"/>
        <w:jc w:val="both"/>
        <w:rPr>
          <w:rFonts w:ascii="Times New Roman" w:hAnsi="Times New Roman" w:cs="Times New Roman"/>
          <w:sz w:val="24"/>
          <w:szCs w:val="24"/>
        </w:rPr>
      </w:pPr>
    </w:p>
    <w:p w14:paraId="13353626" w14:textId="5338A2E4" w:rsidR="008D4E6B" w:rsidRPr="0054156D" w:rsidRDefault="008D4E6B"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Lorsque l’organe d’administration prend une décision à propos de laquelle un administrateur a un intérêt opposé direct ou indirect de nature patrimoniale, le CSA requiert, en fonction de la forme de la société, que cette décision fa</w:t>
      </w:r>
      <w:r w:rsidR="0001029A" w:rsidRPr="0054156D">
        <w:rPr>
          <w:rFonts w:ascii="Times New Roman" w:hAnsi="Times New Roman" w:cs="Times New Roman"/>
          <w:sz w:val="24"/>
        </w:rPr>
        <w:t>sse</w:t>
      </w:r>
      <w:r w:rsidRPr="0054156D">
        <w:rPr>
          <w:rFonts w:ascii="Times New Roman" w:hAnsi="Times New Roman" w:cs="Times New Roman"/>
          <w:sz w:val="24"/>
        </w:rPr>
        <w:t xml:space="preserve"> l’objet d’une description, à reprendre dans le procès-verbal ou dans un rapport spécifique, de la nature de décision ou de l’opération et de la justification de la décision prise, ainsi que d’une description des conséquences patrimoniales pour la société. Les articles 5:77 (SRL), 6:65 (SC), 9:8 (ASBL) et 11:9 (fondations) CSA requièrent que cette partie du procès-verbal figure dans le rapport de gestion ou, lorsqu’il n’y a pas de rapport de gestion, dans une pièce qui est déposée en même temps que les comptes annuels. </w:t>
      </w:r>
    </w:p>
    <w:p w14:paraId="7B6B0D05" w14:textId="77777777" w:rsidR="008D4E6B" w:rsidRPr="0054156D" w:rsidRDefault="008D4E6B" w:rsidP="00992833">
      <w:pPr>
        <w:pStyle w:val="ListParagraph"/>
        <w:tabs>
          <w:tab w:val="left" w:pos="567"/>
        </w:tabs>
        <w:spacing w:line="240" w:lineRule="auto"/>
        <w:ind w:left="0"/>
        <w:jc w:val="both"/>
        <w:rPr>
          <w:rFonts w:ascii="Times New Roman" w:hAnsi="Times New Roman" w:cs="Times New Roman"/>
          <w:sz w:val="24"/>
        </w:rPr>
      </w:pPr>
    </w:p>
    <w:p w14:paraId="54DF6204" w14:textId="51CD27F3" w:rsidR="008D4E6B" w:rsidRPr="0054156D" w:rsidRDefault="008D4E6B"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Le commissaire prend connaissance du procès-verbal de la réunion de l’organe d’administration, qui le communique au commissaire et dans lequel il est fait mention de l’existence d’</w:t>
      </w:r>
      <w:r w:rsidR="0001029A" w:rsidRPr="0054156D">
        <w:rPr>
          <w:rFonts w:ascii="Times New Roman" w:hAnsi="Times New Roman" w:cs="Times New Roman"/>
          <w:sz w:val="24"/>
        </w:rPr>
        <w:t xml:space="preserve">un </w:t>
      </w:r>
      <w:r w:rsidRPr="0054156D">
        <w:rPr>
          <w:rFonts w:ascii="Times New Roman" w:hAnsi="Times New Roman" w:cs="Times New Roman"/>
          <w:sz w:val="24"/>
        </w:rPr>
        <w:t>intérêt</w:t>
      </w:r>
      <w:r w:rsidR="0001029A" w:rsidRPr="0054156D">
        <w:rPr>
          <w:rFonts w:ascii="Times New Roman" w:hAnsi="Times New Roman" w:cs="Times New Roman"/>
          <w:sz w:val="24"/>
        </w:rPr>
        <w:t xml:space="preserve"> opposé</w:t>
      </w:r>
      <w:r w:rsidRPr="0054156D">
        <w:rPr>
          <w:rFonts w:ascii="Times New Roman" w:hAnsi="Times New Roman" w:cs="Times New Roman"/>
          <w:sz w:val="24"/>
        </w:rPr>
        <w:t>, direct ou indirect.</w:t>
      </w:r>
      <w:r w:rsidRPr="0054156D">
        <w:rPr>
          <w:rFonts w:ascii="Times New Roman" w:hAnsi="Times New Roman" w:cs="Times New Roman"/>
          <w:sz w:val="24"/>
          <w:szCs w:val="24"/>
        </w:rPr>
        <w:t xml:space="preserve"> Il vérifie si le procès-verbal mentionnant l’existence d’un conflit d’intérêts est suffisamment détaillé par rapport aux informations prescrites</w:t>
      </w:r>
      <w:r w:rsidRPr="0054156D">
        <w:rPr>
          <w:rFonts w:ascii="Times New Roman" w:hAnsi="Times New Roman" w:cs="Times New Roman"/>
          <w:sz w:val="24"/>
        </w:rPr>
        <w:t xml:space="preserve">. Dans la section « Autres mentions » du rapport du commissaire, le commissaire doit évaluer les conséquences patrimoniales pour la société des décisions du conseil d’administration pour lesquelles il existe un intérêt opposé. </w:t>
      </w:r>
      <w:r w:rsidRPr="0054156D">
        <w:rPr>
          <w:rFonts w:ascii="Times New Roman" w:hAnsi="Times New Roman" w:cs="Times New Roman"/>
          <w:sz w:val="24"/>
          <w:szCs w:val="24"/>
        </w:rPr>
        <w:t>Cependant, par analogie avec la vérification du non-respect d</w:t>
      </w:r>
      <w:r w:rsidR="0001029A" w:rsidRPr="0054156D">
        <w:rPr>
          <w:rFonts w:ascii="Times New Roman" w:hAnsi="Times New Roman" w:cs="Times New Roman"/>
          <w:sz w:val="24"/>
          <w:szCs w:val="24"/>
        </w:rPr>
        <w:t>u CSA</w:t>
      </w:r>
      <w:r w:rsidRPr="0054156D">
        <w:rPr>
          <w:rFonts w:ascii="Times New Roman" w:hAnsi="Times New Roman" w:cs="Times New Roman"/>
          <w:sz w:val="24"/>
          <w:szCs w:val="24"/>
        </w:rPr>
        <w:t xml:space="preserve"> et des statuts, il n’y a pas dans le chef du commissaire d’obligation de rechercher activement des cas d’intérêts opposés. (par. </w:t>
      </w:r>
      <w:r w:rsidR="00AC33ED" w:rsidRPr="0054156D">
        <w:rPr>
          <w:rFonts w:ascii="Times New Roman" w:hAnsi="Times New Roman" w:cs="Times New Roman"/>
          <w:sz w:val="24"/>
          <w:szCs w:val="24"/>
        </w:rPr>
        <w:t xml:space="preserve">A43 </w:t>
      </w:r>
      <w:r w:rsidRPr="0054156D">
        <w:rPr>
          <w:rFonts w:ascii="Times New Roman" w:hAnsi="Times New Roman" w:cs="Times New Roman"/>
          <w:sz w:val="24"/>
          <w:szCs w:val="24"/>
        </w:rPr>
        <w:t>de la norme complémentaire (version révisée 2020)</w:t>
      </w:r>
      <w:r w:rsidR="00E040D2" w:rsidRPr="0054156D">
        <w:rPr>
          <w:rFonts w:ascii="Times New Roman" w:hAnsi="Times New Roman" w:cs="Times New Roman"/>
          <w:sz w:val="24"/>
          <w:szCs w:val="24"/>
        </w:rPr>
        <w:t>.</w:t>
      </w:r>
      <w:r w:rsidR="0001029A" w:rsidRPr="0054156D">
        <w:rPr>
          <w:rFonts w:ascii="Times New Roman" w:hAnsi="Times New Roman" w:cs="Times New Roman"/>
          <w:sz w:val="24"/>
          <w:szCs w:val="24"/>
        </w:rPr>
        <w:t xml:space="preserve"> De plus, si, de l’avis du commissaire, la description de la nature de la décision ou de l’opération, des conséquences patrimoniales ou la justification de la décision relative au conflit d’intérêts donnée dans le procès-verbal – repris dans le rapport de gestion ou dans une pièce déposée avec les comptes annuels – manque ou est insuffisante, il doit faire mention de cette insuffisance dans la section « Autres mentions », sans pour autant donner ou compléter lui-même l’information manquante ou insuffisante (par</w:t>
      </w:r>
      <w:r w:rsidR="00C7604B" w:rsidRPr="0054156D">
        <w:rPr>
          <w:rFonts w:ascii="Times New Roman" w:hAnsi="Times New Roman" w:cs="Times New Roman"/>
          <w:sz w:val="24"/>
          <w:szCs w:val="24"/>
        </w:rPr>
        <w:t>.</w:t>
      </w:r>
      <w:r w:rsidR="0001029A" w:rsidRPr="0054156D">
        <w:rPr>
          <w:rFonts w:ascii="Times New Roman" w:hAnsi="Times New Roman" w:cs="Times New Roman"/>
          <w:sz w:val="24"/>
          <w:szCs w:val="24"/>
        </w:rPr>
        <w:t xml:space="preserve"> </w:t>
      </w:r>
      <w:r w:rsidR="000A2C42" w:rsidRPr="0054156D">
        <w:rPr>
          <w:rFonts w:ascii="Times New Roman" w:hAnsi="Times New Roman" w:cs="Times New Roman"/>
          <w:sz w:val="24"/>
          <w:szCs w:val="24"/>
        </w:rPr>
        <w:t xml:space="preserve">109 </w:t>
      </w:r>
      <w:r w:rsidR="0001029A" w:rsidRPr="0054156D">
        <w:rPr>
          <w:rFonts w:ascii="Times New Roman" w:hAnsi="Times New Roman" w:cs="Times New Roman"/>
          <w:sz w:val="24"/>
          <w:szCs w:val="24"/>
        </w:rPr>
        <w:t>de la norme complémentaire (version révisée 2020).</w:t>
      </w:r>
    </w:p>
    <w:p w14:paraId="18C00E32" w14:textId="77777777" w:rsidR="008D4E6B" w:rsidRPr="0054156D" w:rsidRDefault="008D4E6B" w:rsidP="00992833">
      <w:pPr>
        <w:pStyle w:val="ListParagraph"/>
        <w:jc w:val="both"/>
        <w:rPr>
          <w:rFonts w:ascii="Times New Roman" w:hAnsi="Times New Roman" w:cs="Times New Roman"/>
          <w:sz w:val="24"/>
        </w:rPr>
      </w:pPr>
    </w:p>
    <w:p w14:paraId="1AED465E" w14:textId="77777777" w:rsidR="008D4E6B" w:rsidRPr="0054156D" w:rsidRDefault="008D4E6B"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La section </w:t>
      </w:r>
      <w:r w:rsidRPr="0054156D">
        <w:rPr>
          <w:rFonts w:ascii="Times New Roman" w:hAnsi="Times New Roman" w:cs="Times New Roman"/>
          <w:sz w:val="24"/>
          <w:szCs w:val="24"/>
        </w:rPr>
        <w:t>prévue par la norme complémentaire (version révisée 2020) est la suivante :</w:t>
      </w:r>
    </w:p>
    <w:p w14:paraId="1BB15273" w14:textId="77777777" w:rsidR="008D4E6B" w:rsidRPr="0054156D" w:rsidRDefault="008D4E6B" w:rsidP="00992833">
      <w:pPr>
        <w:pStyle w:val="ListParagraph"/>
        <w:jc w:val="both"/>
        <w:rPr>
          <w:rFonts w:ascii="Times New Roman" w:hAnsi="Times New Roman" w:cs="Times New Roman"/>
          <w:sz w:val="24"/>
        </w:rPr>
      </w:pPr>
    </w:p>
    <w:p w14:paraId="7CB4D87F" w14:textId="7A09B89F" w:rsidR="008D4E6B" w:rsidRPr="0054156D" w:rsidRDefault="008D4E6B" w:rsidP="00992833">
      <w:pPr>
        <w:tabs>
          <w:tab w:val="left" w:pos="0"/>
        </w:tabs>
        <w:spacing w:line="240" w:lineRule="auto"/>
        <w:jc w:val="both"/>
        <w:rPr>
          <w:rFonts w:ascii="Times New Roman" w:hAnsi="Times New Roman" w:cs="Times New Roman"/>
          <w:bCs/>
          <w:i/>
          <w:iCs/>
          <w:sz w:val="24"/>
          <w:szCs w:val="24"/>
          <w:lang w:val="fr-CA"/>
        </w:rPr>
      </w:pPr>
      <w:r w:rsidRPr="0054156D">
        <w:rPr>
          <w:rFonts w:ascii="Times New Roman" w:hAnsi="Times New Roman" w:cs="Times New Roman"/>
          <w:i/>
          <w:sz w:val="24"/>
          <w:szCs w:val="24"/>
          <w:lang w:val="fr-CA"/>
        </w:rPr>
        <w:t xml:space="preserve">« Nous avons évalué les </w:t>
      </w:r>
      <w:r w:rsidRPr="0054156D">
        <w:rPr>
          <w:rFonts w:ascii="Times New Roman" w:hAnsi="Times New Roman" w:cs="Times New Roman"/>
          <w:bCs/>
          <w:i/>
          <w:sz w:val="24"/>
          <w:szCs w:val="24"/>
          <w:lang w:val="fr-CA"/>
        </w:rPr>
        <w:t>conséquences patrimoniales pour la Société de la décision prise en conflit d’intérêt telles que décrites dans le procès-verbal de l’organe d’administration</w:t>
      </w:r>
      <w:r w:rsidR="0002724F" w:rsidRPr="0054156D">
        <w:rPr>
          <w:rFonts w:ascii="Times New Roman" w:hAnsi="Times New Roman" w:cs="Times New Roman"/>
          <w:bCs/>
          <w:i/>
          <w:sz w:val="24"/>
          <w:szCs w:val="24"/>
          <w:lang w:val="fr-CA"/>
        </w:rPr>
        <w:t xml:space="preserve"> </w:t>
      </w:r>
      <w:r w:rsidRPr="0054156D">
        <w:rPr>
          <w:rFonts w:ascii="Times New Roman" w:hAnsi="Times New Roman" w:cs="Times New Roman"/>
          <w:bCs/>
          <w:i/>
          <w:iCs/>
          <w:sz w:val="24"/>
          <w:szCs w:val="24"/>
          <w:lang w:val="fr-CA"/>
        </w:rPr>
        <w:t>[à compléter éventuellement lorsqu’il y a des remarques à formuler]. »</w:t>
      </w:r>
      <w:r w:rsidR="00184BAC" w:rsidRPr="0054156D">
        <w:rPr>
          <w:rFonts w:ascii="Times New Roman" w:hAnsi="Times New Roman" w:cs="Times New Roman"/>
          <w:bCs/>
          <w:i/>
          <w:iCs/>
          <w:sz w:val="24"/>
          <w:szCs w:val="24"/>
          <w:lang w:val="fr-CA"/>
        </w:rPr>
        <w:t>.</w:t>
      </w:r>
      <w:r w:rsidRPr="0054156D">
        <w:rPr>
          <w:rFonts w:ascii="Times New Roman" w:hAnsi="Times New Roman" w:cs="Times New Roman"/>
          <w:bCs/>
          <w:i/>
          <w:iCs/>
          <w:sz w:val="24"/>
          <w:szCs w:val="24"/>
          <w:lang w:val="fr-CA"/>
        </w:rPr>
        <w:t xml:space="preserve"> </w:t>
      </w:r>
    </w:p>
    <w:p w14:paraId="40E26E5B" w14:textId="77777777" w:rsidR="008D4E6B" w:rsidRPr="0054156D" w:rsidRDefault="008D4E6B" w:rsidP="00992833">
      <w:pPr>
        <w:tabs>
          <w:tab w:val="left" w:pos="0"/>
        </w:tabs>
        <w:spacing w:line="240" w:lineRule="auto"/>
        <w:jc w:val="both"/>
        <w:rPr>
          <w:rFonts w:ascii="Times New Roman" w:hAnsi="Times New Roman" w:cs="Times New Roman"/>
          <w:bCs/>
          <w:i/>
          <w:iCs/>
          <w:sz w:val="24"/>
          <w:szCs w:val="24"/>
          <w:lang w:val="fr-CA"/>
        </w:rPr>
      </w:pPr>
    </w:p>
    <w:p w14:paraId="49B07A64" w14:textId="77777777" w:rsidR="008D4E6B" w:rsidRPr="0054156D" w:rsidRDefault="008D4E6B" w:rsidP="00992833">
      <w:pPr>
        <w:pStyle w:val="ListParagraph"/>
        <w:tabs>
          <w:tab w:val="left" w:pos="567"/>
        </w:tabs>
        <w:spacing w:line="240" w:lineRule="auto"/>
        <w:ind w:left="0"/>
        <w:jc w:val="both"/>
        <w:rPr>
          <w:rFonts w:ascii="Times New Roman" w:hAnsi="Times New Roman" w:cs="Times New Roman"/>
          <w:sz w:val="24"/>
        </w:rPr>
      </w:pPr>
      <w:r w:rsidRPr="0054156D">
        <w:rPr>
          <w:rFonts w:ascii="Times New Roman" w:hAnsi="Times New Roman" w:cs="Times New Roman"/>
          <w:sz w:val="24"/>
        </w:rPr>
        <w:t xml:space="preserve">Une formulation alternative pourrait être la suivante : </w:t>
      </w:r>
    </w:p>
    <w:p w14:paraId="1254264C" w14:textId="77777777" w:rsidR="008D4E6B" w:rsidRPr="0054156D" w:rsidRDefault="008D4E6B" w:rsidP="00992833">
      <w:pPr>
        <w:pStyle w:val="ListParagraph"/>
        <w:tabs>
          <w:tab w:val="left" w:pos="567"/>
        </w:tabs>
        <w:spacing w:line="240" w:lineRule="auto"/>
        <w:ind w:left="0"/>
        <w:jc w:val="both"/>
        <w:rPr>
          <w:rFonts w:ascii="Times New Roman" w:hAnsi="Times New Roman" w:cs="Times New Roman"/>
          <w:sz w:val="24"/>
        </w:rPr>
      </w:pPr>
    </w:p>
    <w:p w14:paraId="697A3A1B" w14:textId="05CD2439" w:rsidR="00345499" w:rsidRPr="0054156D" w:rsidRDefault="008D4E6B" w:rsidP="007C37A2">
      <w:pPr>
        <w:jc w:val="both"/>
        <w:rPr>
          <w:rFonts w:ascii="Times New Roman" w:hAnsi="Times New Roman" w:cs="Times New Roman"/>
          <w:bCs/>
          <w:i/>
          <w:iCs/>
          <w:sz w:val="24"/>
          <w:szCs w:val="24"/>
          <w:lang w:val="fr-CA"/>
        </w:rPr>
      </w:pPr>
      <w:r w:rsidRPr="0054156D">
        <w:rPr>
          <w:rFonts w:ascii="Times New Roman" w:hAnsi="Times New Roman" w:cs="Times New Roman"/>
          <w:i/>
          <w:sz w:val="24"/>
          <w:szCs w:val="24"/>
          <w:lang w:val="fr-CA"/>
        </w:rPr>
        <w:t xml:space="preserve">« Nous avons évalué les </w:t>
      </w:r>
      <w:r w:rsidRPr="0054156D">
        <w:rPr>
          <w:rFonts w:ascii="Times New Roman" w:hAnsi="Times New Roman" w:cs="Times New Roman"/>
          <w:bCs/>
          <w:i/>
          <w:sz w:val="24"/>
          <w:szCs w:val="24"/>
          <w:lang w:val="fr-CA"/>
        </w:rPr>
        <w:t xml:space="preserve">conséquences patrimoniales de la décision prise par l’organe </w:t>
      </w:r>
      <w:r w:rsidRPr="0054156D">
        <w:rPr>
          <w:rFonts w:ascii="Times New Roman" w:hAnsi="Times New Roman" w:cs="Times New Roman"/>
          <w:i/>
          <w:sz w:val="24"/>
          <w:szCs w:val="24"/>
          <w:lang w:val="fr-CA"/>
        </w:rPr>
        <w:t xml:space="preserve">d’administration [insérer date] telle que décrite dans </w:t>
      </w:r>
      <w:r w:rsidRPr="0054156D">
        <w:rPr>
          <w:rFonts w:ascii="Times New Roman" w:hAnsi="Times New Roman" w:cs="Times New Roman"/>
          <w:bCs/>
          <w:i/>
          <w:sz w:val="24"/>
          <w:szCs w:val="24"/>
          <w:lang w:val="fr-CA"/>
        </w:rPr>
        <w:t>[référence à la décision prise concernant le conflit d'intérêts ou aux informations y relatives reprises dans le rapport de gestion ou dans les autres documents à déposer avec les comptes annuels]</w:t>
      </w:r>
      <w:r w:rsidRPr="0054156D">
        <w:rPr>
          <w:rFonts w:ascii="Times New Roman" w:hAnsi="Times New Roman" w:cs="Times New Roman"/>
          <w:i/>
          <w:sz w:val="24"/>
          <w:szCs w:val="24"/>
          <w:lang w:val="fr-CA"/>
        </w:rPr>
        <w:t xml:space="preserve"> et nous n’avons </w:t>
      </w:r>
      <w:r w:rsidR="0028439E" w:rsidRPr="0054156D">
        <w:rPr>
          <w:rFonts w:ascii="Times New Roman" w:hAnsi="Times New Roman" w:cs="Times New Roman"/>
          <w:i/>
          <w:sz w:val="24"/>
          <w:szCs w:val="24"/>
          <w:lang w:val="fr-CA"/>
        </w:rPr>
        <w:t>pas de remarques à formuler</w:t>
      </w:r>
      <w:r w:rsidRPr="0054156D">
        <w:rPr>
          <w:rFonts w:ascii="Times New Roman" w:hAnsi="Times New Roman" w:cs="Times New Roman"/>
          <w:i/>
          <w:sz w:val="24"/>
          <w:szCs w:val="24"/>
          <w:lang w:val="fr-CA"/>
        </w:rPr>
        <w:t>.</w:t>
      </w:r>
      <w:r w:rsidR="00184BAC" w:rsidRPr="0054156D">
        <w:t> </w:t>
      </w:r>
      <w:r w:rsidRPr="0054156D">
        <w:rPr>
          <w:rFonts w:ascii="Times New Roman" w:hAnsi="Times New Roman" w:cs="Times New Roman"/>
          <w:bCs/>
          <w:i/>
          <w:iCs/>
          <w:sz w:val="24"/>
          <w:szCs w:val="24"/>
          <w:lang w:val="fr-CA"/>
        </w:rPr>
        <w:t>».</w:t>
      </w:r>
      <w:r w:rsidR="00F8336A" w:rsidRPr="0054156D">
        <w:rPr>
          <w:rFonts w:ascii="Times New Roman" w:hAnsi="Times New Roman" w:cs="Times New Roman"/>
          <w:bCs/>
          <w:i/>
          <w:iCs/>
          <w:sz w:val="24"/>
          <w:szCs w:val="24"/>
          <w:lang w:val="fr-CA"/>
        </w:rPr>
        <w:t xml:space="preserve"> </w:t>
      </w:r>
    </w:p>
    <w:p w14:paraId="29F352EF" w14:textId="77777777" w:rsidR="007C37A2" w:rsidRPr="0054156D" w:rsidRDefault="007C37A2" w:rsidP="007C37A2">
      <w:pPr>
        <w:jc w:val="both"/>
        <w:rPr>
          <w:rFonts w:ascii="Times New Roman" w:hAnsi="Times New Roman" w:cs="Times New Roman"/>
          <w:bCs/>
          <w:i/>
          <w:iCs/>
          <w:sz w:val="24"/>
          <w:szCs w:val="24"/>
          <w:lang w:val="fr-CA"/>
        </w:rPr>
      </w:pPr>
    </w:p>
    <w:p w14:paraId="135E73E1" w14:textId="28F566EC" w:rsidR="003C201F" w:rsidRPr="0054156D" w:rsidRDefault="008D4E6B"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Enfin, il est mentionné que les liquidateurs doivent également se conformer à la procédure prévue en cas de conflit d’intérêts mais, bien que la liquidation ne mette pas fin au mandat du commissaire, aucune intervention de ce dernier n’est prévue en cas de conflit d’intérêt du liquidateur (art. 2:98 CSA). </w:t>
      </w:r>
    </w:p>
    <w:p w14:paraId="7A3B489B" w14:textId="77777777" w:rsidR="003C201F" w:rsidRPr="0054156D" w:rsidRDefault="003C201F" w:rsidP="00992833">
      <w:pPr>
        <w:jc w:val="both"/>
        <w:rPr>
          <w:rFonts w:ascii="Times New Roman" w:hAnsi="Times New Roman" w:cs="Times New Roman"/>
          <w:sz w:val="24"/>
        </w:rPr>
      </w:pPr>
    </w:p>
    <w:p w14:paraId="4F5D53F9" w14:textId="4356EEAF" w:rsidR="003C201F" w:rsidRPr="0054156D" w:rsidRDefault="00082BAC" w:rsidP="00CF6A08">
      <w:pPr>
        <w:pStyle w:val="Heading5"/>
        <w:numPr>
          <w:ilvl w:val="0"/>
          <w:numId w:val="82"/>
        </w:numPr>
        <w:ind w:left="426" w:hanging="426"/>
        <w:jc w:val="both"/>
        <w:rPr>
          <w:rFonts w:cs="Times New Roman"/>
        </w:rPr>
      </w:pPr>
      <w:r w:rsidRPr="0054156D">
        <w:rPr>
          <w:rFonts w:cs="Times New Roman"/>
        </w:rPr>
        <w:t xml:space="preserve">Distribution d’un acompte </w:t>
      </w:r>
      <w:r w:rsidR="003C201F" w:rsidRPr="0054156D">
        <w:rPr>
          <w:rFonts w:cs="Times New Roman"/>
        </w:rPr>
        <w:t>sur dividendes</w:t>
      </w:r>
      <w:r w:rsidRPr="0054156D">
        <w:rPr>
          <w:rFonts w:cs="Times New Roman"/>
        </w:rPr>
        <w:t xml:space="preserve"> par une société anonyme</w:t>
      </w:r>
    </w:p>
    <w:p w14:paraId="4A6B666D"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rPr>
      </w:pPr>
    </w:p>
    <w:p w14:paraId="15453DD0" w14:textId="591D4851"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Si une </w:t>
      </w:r>
      <w:r w:rsidR="00725FF4" w:rsidRPr="0054156D">
        <w:rPr>
          <w:rFonts w:ascii="Times New Roman" w:hAnsi="Times New Roman" w:cs="Times New Roman"/>
          <w:sz w:val="24"/>
        </w:rPr>
        <w:t>SA</w:t>
      </w:r>
      <w:r w:rsidR="005B02C4" w:rsidRPr="0054156D">
        <w:rPr>
          <w:rFonts w:ascii="Times New Roman" w:hAnsi="Times New Roman" w:cs="Times New Roman"/>
          <w:sz w:val="24"/>
        </w:rPr>
        <w:t xml:space="preserve"> </w:t>
      </w:r>
      <w:r w:rsidRPr="0054156D">
        <w:rPr>
          <w:rFonts w:ascii="Times New Roman" w:hAnsi="Times New Roman" w:cs="Times New Roman"/>
          <w:sz w:val="24"/>
        </w:rPr>
        <w:t xml:space="preserve">contrôlée a procédé à la distribution d’un ou </w:t>
      </w:r>
      <w:r w:rsidR="00077895" w:rsidRPr="0054156D">
        <w:rPr>
          <w:rFonts w:ascii="Times New Roman" w:hAnsi="Times New Roman" w:cs="Times New Roman"/>
          <w:sz w:val="24"/>
        </w:rPr>
        <w:t xml:space="preserve">de </w:t>
      </w:r>
      <w:r w:rsidRPr="0054156D">
        <w:rPr>
          <w:rFonts w:ascii="Times New Roman" w:hAnsi="Times New Roman" w:cs="Times New Roman"/>
          <w:sz w:val="24"/>
        </w:rPr>
        <w:t>plusieurs acomptes sur dividendes, le rapport</w:t>
      </w:r>
      <w:r w:rsidR="00082BAC" w:rsidRPr="0054156D">
        <w:rPr>
          <w:rFonts w:ascii="Times New Roman" w:hAnsi="Times New Roman" w:cs="Times New Roman"/>
          <w:sz w:val="24"/>
        </w:rPr>
        <w:t xml:space="preserve"> d’examen limité</w:t>
      </w:r>
      <w:r w:rsidRPr="0054156D">
        <w:rPr>
          <w:rFonts w:ascii="Times New Roman" w:hAnsi="Times New Roman" w:cs="Times New Roman"/>
          <w:sz w:val="24"/>
        </w:rPr>
        <w:t xml:space="preserve"> du commissaire relatif à ces acomptes sur dividendes doit, en vertu de l’article </w:t>
      </w:r>
      <w:r w:rsidR="00082BAC" w:rsidRPr="0054156D">
        <w:rPr>
          <w:rFonts w:ascii="Times New Roman" w:hAnsi="Times New Roman" w:cs="Times New Roman"/>
          <w:sz w:val="24"/>
        </w:rPr>
        <w:t>7:213</w:t>
      </w:r>
      <w:r w:rsidRPr="0054156D">
        <w:rPr>
          <w:rFonts w:ascii="Times New Roman" w:hAnsi="Times New Roman" w:cs="Times New Roman"/>
          <w:sz w:val="24"/>
        </w:rPr>
        <w:t xml:space="preserve"> </w:t>
      </w:r>
      <w:r w:rsidR="00725FF4" w:rsidRPr="0054156D">
        <w:rPr>
          <w:rFonts w:ascii="Times New Roman" w:hAnsi="Times New Roman" w:cs="Times New Roman"/>
          <w:sz w:val="24"/>
        </w:rPr>
        <w:t>CSA</w:t>
      </w:r>
      <w:r w:rsidR="00082BAC" w:rsidRPr="0054156D">
        <w:rPr>
          <w:rFonts w:ascii="Times New Roman" w:hAnsi="Times New Roman" w:cs="Times New Roman"/>
          <w:sz w:val="24"/>
        </w:rPr>
        <w:t xml:space="preserve"> (art. 618 C. Soc.)</w:t>
      </w:r>
      <w:r w:rsidRPr="0054156D">
        <w:rPr>
          <w:rFonts w:ascii="Times New Roman" w:hAnsi="Times New Roman" w:cs="Times New Roman"/>
          <w:sz w:val="24"/>
        </w:rPr>
        <w:t xml:space="preserve">, être annexé au rapport du commissaire à l’assemblée générale. En outre, le commissaire doit faire référence à ce rapport annexé, dans </w:t>
      </w:r>
      <w:r w:rsidR="00DC1F15" w:rsidRPr="0054156D">
        <w:rPr>
          <w:rFonts w:ascii="Times New Roman" w:hAnsi="Times New Roman" w:cs="Times New Roman"/>
          <w:sz w:val="24"/>
        </w:rPr>
        <w:t xml:space="preserve">cette </w:t>
      </w:r>
      <w:r w:rsidRPr="0054156D">
        <w:rPr>
          <w:rFonts w:ascii="Times New Roman" w:hAnsi="Times New Roman" w:cs="Times New Roman"/>
          <w:sz w:val="24"/>
        </w:rPr>
        <w:t>section.</w:t>
      </w:r>
    </w:p>
    <w:p w14:paraId="1C6122B7" w14:textId="77777777" w:rsidR="003C201F" w:rsidRPr="0054156D" w:rsidRDefault="003C201F" w:rsidP="00992833">
      <w:pPr>
        <w:spacing w:line="240" w:lineRule="auto"/>
        <w:jc w:val="both"/>
        <w:rPr>
          <w:rFonts w:ascii="Times New Roman" w:eastAsia="Times New Roman" w:hAnsi="Times New Roman" w:cs="Times New Roman"/>
          <w:sz w:val="24"/>
          <w:szCs w:val="24"/>
        </w:rPr>
      </w:pPr>
    </w:p>
    <w:p w14:paraId="557D8B43" w14:textId="23B24F7F" w:rsidR="003C201F" w:rsidRPr="0054156D" w:rsidRDefault="00E96AA5"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La section</w:t>
      </w:r>
      <w:r w:rsidR="003C201F" w:rsidRPr="0054156D">
        <w:rPr>
          <w:rFonts w:ascii="Times New Roman" w:hAnsi="Times New Roman" w:cs="Times New Roman"/>
          <w:sz w:val="24"/>
        </w:rPr>
        <w:t xml:space="preserve"> prévu</w:t>
      </w:r>
      <w:r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082BAC"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082BAC" w:rsidRPr="0054156D">
        <w:rPr>
          <w:rFonts w:ascii="Times New Roman" w:hAnsi="Times New Roman" w:cs="Times New Roman"/>
          <w:sz w:val="24"/>
        </w:rPr>
        <w:t>2020</w:t>
      </w:r>
      <w:r w:rsidR="003C201F" w:rsidRPr="0054156D">
        <w:rPr>
          <w:rFonts w:ascii="Times New Roman" w:hAnsi="Times New Roman" w:cs="Times New Roman"/>
          <w:sz w:val="24"/>
        </w:rPr>
        <w:t>) 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901471" w:rsidRPr="0054156D">
        <w:rPr>
          <w:rFonts w:ascii="Times New Roman" w:hAnsi="Times New Roman" w:cs="Times New Roman"/>
          <w:sz w:val="24"/>
        </w:rPr>
        <w:t> </w:t>
      </w:r>
      <w:r w:rsidR="003C201F" w:rsidRPr="0054156D">
        <w:rPr>
          <w:rFonts w:ascii="Times New Roman" w:hAnsi="Times New Roman" w:cs="Times New Roman"/>
          <w:sz w:val="24"/>
        </w:rPr>
        <w:t xml:space="preserve">: </w:t>
      </w:r>
    </w:p>
    <w:p w14:paraId="4C547FCD" w14:textId="77777777" w:rsidR="003C201F" w:rsidRPr="0054156D" w:rsidRDefault="003C201F" w:rsidP="00992833">
      <w:pPr>
        <w:spacing w:line="240" w:lineRule="auto"/>
        <w:jc w:val="both"/>
        <w:rPr>
          <w:rFonts w:ascii="Times New Roman" w:eastAsia="Times New Roman" w:hAnsi="Times New Roman" w:cs="Times New Roman"/>
          <w:sz w:val="24"/>
          <w:szCs w:val="24"/>
        </w:rPr>
      </w:pPr>
    </w:p>
    <w:p w14:paraId="60B7BBFB" w14:textId="4199B34F"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sz w:val="24"/>
          <w:szCs w:val="24"/>
        </w:rPr>
        <w:t>« </w:t>
      </w:r>
      <w:r w:rsidRPr="0054156D">
        <w:rPr>
          <w:rFonts w:ascii="Times New Roman" w:hAnsi="Times New Roman" w:cs="Times New Roman"/>
          <w:i/>
          <w:sz w:val="24"/>
          <w:szCs w:val="24"/>
        </w:rPr>
        <w:t>Au cours de l’exercice, un acompte sur dividende a été distribué à propos duquel nous avons établi le rapport joint en annexe, conformément aux exigences légales. ».</w:t>
      </w:r>
    </w:p>
    <w:p w14:paraId="4080B8D0" w14:textId="253ED89C" w:rsidR="00082BAC" w:rsidRPr="0054156D" w:rsidRDefault="00082BAC" w:rsidP="00992833">
      <w:pPr>
        <w:spacing w:line="240" w:lineRule="auto"/>
        <w:jc w:val="both"/>
        <w:rPr>
          <w:rFonts w:ascii="Times New Roman" w:hAnsi="Times New Roman" w:cs="Times New Roman"/>
          <w:i/>
          <w:sz w:val="24"/>
          <w:szCs w:val="24"/>
        </w:rPr>
      </w:pPr>
    </w:p>
    <w:p w14:paraId="6730E6B5" w14:textId="6402FC75" w:rsidR="00082BAC" w:rsidRPr="0054156D" w:rsidRDefault="00082BAC" w:rsidP="00CF6A08">
      <w:pPr>
        <w:pStyle w:val="Heading5"/>
        <w:numPr>
          <w:ilvl w:val="0"/>
          <w:numId w:val="82"/>
        </w:numPr>
        <w:spacing w:after="0"/>
        <w:ind w:left="426" w:hanging="426"/>
        <w:jc w:val="both"/>
        <w:rPr>
          <w:rFonts w:cs="Times New Roman"/>
          <w:szCs w:val="24"/>
        </w:rPr>
      </w:pPr>
      <w:r w:rsidRPr="0054156D">
        <w:rPr>
          <w:rFonts w:cs="Times New Roman"/>
          <w:szCs w:val="24"/>
        </w:rPr>
        <w:t>Distributions par une société à responsabilité limité ou par une société coopérative</w:t>
      </w:r>
    </w:p>
    <w:p w14:paraId="619C10CF" w14:textId="77777777" w:rsidR="00082BAC" w:rsidRPr="0054156D" w:rsidRDefault="00082BAC" w:rsidP="00992833">
      <w:pPr>
        <w:pStyle w:val="BodyText"/>
        <w:spacing w:after="0" w:line="240" w:lineRule="auto"/>
        <w:jc w:val="both"/>
      </w:pPr>
    </w:p>
    <w:p w14:paraId="3656A224" w14:textId="0AA08864" w:rsidR="00082BAC" w:rsidRPr="0054156D" w:rsidRDefault="002F010F" w:rsidP="00F1359F">
      <w:pPr>
        <w:pStyle w:val="ListParagraph"/>
        <w:numPr>
          <w:ilvl w:val="0"/>
          <w:numId w:val="18"/>
        </w:numPr>
        <w:tabs>
          <w:tab w:val="left" w:pos="567"/>
        </w:tabs>
        <w:spacing w:line="240" w:lineRule="auto"/>
        <w:ind w:left="0" w:firstLine="0"/>
        <w:jc w:val="both"/>
      </w:pPr>
      <w:r w:rsidRPr="0054156D">
        <w:rPr>
          <w:rFonts w:ascii="Times New Roman" w:hAnsi="Times New Roman" w:cs="Times New Roman"/>
          <w:sz w:val="24"/>
        </w:rPr>
        <w:t>L’assemblée générale a le pouvoir de décider de l'affectation du bénéfice, y compris le bénéfice de l’exercice en cours, et du montant des distributions. Par extension – à condition qu’il y ait une délégation dans les statuts – l’organe d’administration, a le pouvoir de décider de procéder à des distributions provenant du bénéfice de l’exercice en cours, ou du bénéfice de l’exercice précédent tant que les comptes annuels de cet exercice n'ont pas été approuvés, le cas échéant</w:t>
      </w:r>
      <w:r w:rsidR="00725FF4" w:rsidRPr="0054156D">
        <w:rPr>
          <w:rFonts w:ascii="Times New Roman" w:hAnsi="Times New Roman" w:cs="Times New Roman"/>
          <w:sz w:val="24"/>
        </w:rPr>
        <w:t>,</w:t>
      </w:r>
      <w:r w:rsidRPr="0054156D">
        <w:rPr>
          <w:rFonts w:ascii="Times New Roman" w:hAnsi="Times New Roman" w:cs="Times New Roman"/>
          <w:sz w:val="24"/>
        </w:rPr>
        <w:t xml:space="preserve"> réduit de la perte reportée ou majoré du bénéfice reporté. (art. 5:141 CSA)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46"/>
      </w:r>
      <w:r w:rsidR="00CD2F6F" w:rsidRPr="00FA25A9">
        <w:rPr>
          <w:rFonts w:ascii="Times New Roman" w:hAnsi="Times New Roman"/>
          <w:sz w:val="18"/>
          <w:vertAlign w:val="superscript"/>
        </w:rPr>
        <w:t>)</w:t>
      </w:r>
    </w:p>
    <w:p w14:paraId="4CC8727A" w14:textId="76C16573" w:rsidR="003E6560" w:rsidRPr="0054156D" w:rsidRDefault="003E6560" w:rsidP="00992833">
      <w:pPr>
        <w:jc w:val="both"/>
        <w:rPr>
          <w:rFonts w:ascii="Times New Roman" w:hAnsi="Times New Roman" w:cs="Times New Roman"/>
          <w:sz w:val="24"/>
          <w:szCs w:val="24"/>
        </w:rPr>
      </w:pPr>
    </w:p>
    <w:p w14:paraId="745DE9AE" w14:textId="51DAB09F" w:rsidR="007C37A2" w:rsidRPr="0054156D" w:rsidRDefault="007C37A2" w:rsidP="00992833">
      <w:pPr>
        <w:jc w:val="both"/>
        <w:rPr>
          <w:rFonts w:ascii="Times New Roman" w:hAnsi="Times New Roman" w:cs="Times New Roman"/>
          <w:sz w:val="24"/>
          <w:szCs w:val="24"/>
        </w:rPr>
      </w:pPr>
    </w:p>
    <w:p w14:paraId="4DB699B4" w14:textId="77777777" w:rsidR="007C37A2" w:rsidRPr="0054156D" w:rsidRDefault="007C37A2" w:rsidP="00992833">
      <w:pPr>
        <w:jc w:val="both"/>
        <w:rPr>
          <w:rFonts w:ascii="Times New Roman" w:hAnsi="Times New Roman" w:cs="Times New Roman"/>
          <w:sz w:val="24"/>
          <w:szCs w:val="24"/>
        </w:rPr>
      </w:pPr>
    </w:p>
    <w:p w14:paraId="1F1A57AE" w14:textId="56D7249D" w:rsidR="00CD2F6F" w:rsidRPr="0054156D" w:rsidRDefault="00CD2F6F" w:rsidP="00992833">
      <w:pPr>
        <w:jc w:val="both"/>
        <w:rPr>
          <w:rFonts w:ascii="Times New Roman" w:hAnsi="Times New Roman" w:cs="Times New Roman"/>
          <w:sz w:val="24"/>
          <w:szCs w:val="24"/>
        </w:rPr>
      </w:pPr>
      <w:r w:rsidRPr="0054156D">
        <w:rPr>
          <w:rFonts w:ascii="Times New Roman" w:hAnsi="Times New Roman" w:cs="Times New Roman"/>
          <w:sz w:val="24"/>
          <w:szCs w:val="24"/>
        </w:rPr>
        <w:t>Une telle distribution ne peut être effectuée que si :</w:t>
      </w:r>
    </w:p>
    <w:p w14:paraId="16A476FA" w14:textId="77777777" w:rsidR="00CD2F6F" w:rsidRPr="0054156D" w:rsidRDefault="00CD2F6F" w:rsidP="00992833">
      <w:pPr>
        <w:jc w:val="both"/>
        <w:rPr>
          <w:rFonts w:ascii="Times New Roman" w:hAnsi="Times New Roman" w:cs="Times New Roman"/>
          <w:sz w:val="24"/>
          <w:szCs w:val="24"/>
        </w:rPr>
      </w:pPr>
    </w:p>
    <w:p w14:paraId="50A2788A" w14:textId="1221ABA3" w:rsidR="00CD2F6F" w:rsidRPr="0054156D" w:rsidRDefault="00CD2F6F" w:rsidP="00CF6A08">
      <w:pPr>
        <w:pStyle w:val="ListParagraph"/>
        <w:numPr>
          <w:ilvl w:val="0"/>
          <w:numId w:val="90"/>
        </w:numPr>
        <w:spacing w:line="240" w:lineRule="auto"/>
        <w:ind w:left="851" w:hanging="567"/>
        <w:contextualSpacing w:val="0"/>
        <w:jc w:val="both"/>
        <w:rPr>
          <w:rFonts w:ascii="Times New Roman" w:hAnsi="Times New Roman" w:cs="Times New Roman"/>
          <w:sz w:val="24"/>
          <w:szCs w:val="24"/>
        </w:rPr>
      </w:pPr>
      <w:r w:rsidRPr="0054156D">
        <w:rPr>
          <w:rFonts w:ascii="Times New Roman" w:hAnsi="Times New Roman" w:cs="Times New Roman"/>
          <w:sz w:val="24"/>
          <w:szCs w:val="24"/>
        </w:rPr>
        <w:t>L’assemblée générale, ou, s’il y a délégation statutaire, l’organe d’administration, a pris la décision de procéder à des distributions sur la base du test d’actif net</w:t>
      </w:r>
      <w:r w:rsidR="007877A7" w:rsidRPr="0054156D">
        <w:rPr>
          <w:rFonts w:ascii="Times New Roman" w:hAnsi="Times New Roman" w:cs="Times New Roman"/>
          <w:sz w:val="24"/>
          <w:szCs w:val="24"/>
        </w:rPr>
        <w:t>.</w:t>
      </w:r>
      <w:r w:rsidR="00F8336A" w:rsidRPr="0054156D">
        <w:rPr>
          <w:rFonts w:ascii="Times New Roman" w:hAnsi="Times New Roman" w:cs="Times New Roman"/>
          <w:sz w:val="24"/>
          <w:szCs w:val="24"/>
        </w:rPr>
        <w:t xml:space="preserve"> </w:t>
      </w:r>
      <w:r w:rsidR="007877A7" w:rsidRPr="0054156D">
        <w:rPr>
          <w:rFonts w:ascii="Times New Roman" w:hAnsi="Times New Roman" w:cs="Times New Roman"/>
          <w:sz w:val="24"/>
          <w:szCs w:val="24"/>
        </w:rPr>
        <w:t>C</w:t>
      </w:r>
      <w:r w:rsidRPr="0054156D">
        <w:rPr>
          <w:rFonts w:ascii="Times New Roman" w:hAnsi="Times New Roman" w:cs="Times New Roman"/>
          <w:sz w:val="24"/>
          <w:szCs w:val="24"/>
        </w:rPr>
        <w:t>eci implique que l’assemblée générale ou l’organe d’administration a</w:t>
      </w:r>
      <w:r w:rsidR="007877A7" w:rsidRPr="0054156D">
        <w:rPr>
          <w:rFonts w:ascii="Times New Roman" w:hAnsi="Times New Roman" w:cs="Times New Roman"/>
          <w:sz w:val="24"/>
          <w:szCs w:val="24"/>
        </w:rPr>
        <w:t>it</w:t>
      </w:r>
      <w:r w:rsidRPr="0054156D">
        <w:rPr>
          <w:rFonts w:ascii="Times New Roman" w:hAnsi="Times New Roman" w:cs="Times New Roman"/>
          <w:sz w:val="24"/>
          <w:szCs w:val="24"/>
        </w:rPr>
        <w:t xml:space="preserve"> constaté, sur la base des derniers comptes annuels approuvés ou d'un état plus récent résumant la situation active et passive, que l’actif net est suffisant pour permettre la distribution (art. 5:142 CSA). L’état plus récent résumant la situation active et passive est vérifié dans un « rapport d’examen limité » par le commissaire, s’il en a été nommé un. Ce rapport d’examen limité est annexé au rapport de contrôle annuel ; et</w:t>
      </w:r>
    </w:p>
    <w:p w14:paraId="03F7272B" w14:textId="66369988" w:rsidR="00CD2F6F" w:rsidRPr="0054156D" w:rsidRDefault="00CD2F6F" w:rsidP="00CF6A08">
      <w:pPr>
        <w:pStyle w:val="ListParagraph"/>
        <w:numPr>
          <w:ilvl w:val="0"/>
          <w:numId w:val="90"/>
        </w:numPr>
        <w:spacing w:line="240" w:lineRule="auto"/>
        <w:ind w:left="851" w:hanging="567"/>
        <w:contextualSpacing w:val="0"/>
        <w:jc w:val="both"/>
        <w:rPr>
          <w:rFonts w:ascii="Times New Roman" w:hAnsi="Times New Roman" w:cs="Times New Roman"/>
          <w:sz w:val="24"/>
          <w:szCs w:val="24"/>
        </w:rPr>
      </w:pPr>
      <w:r w:rsidRPr="0054156D">
        <w:rPr>
          <w:rFonts w:ascii="Times New Roman" w:hAnsi="Times New Roman" w:cs="Times New Roman"/>
          <w:sz w:val="24"/>
          <w:szCs w:val="24"/>
        </w:rPr>
        <w:t>L’organe d’administration, avant de procéder au paiement effectif de la distribution, aura constaté que la distribution n’a pas pour conséquence que la société ne puisse plus s’acquitter de ses dettes exigibles pendant une période d’au moins douze mois (</w:t>
      </w:r>
      <w:r w:rsidRPr="0054156D">
        <w:rPr>
          <w:rFonts w:ascii="Times New Roman" w:hAnsi="Times New Roman" w:cs="Times New Roman"/>
          <w:bCs/>
          <w:sz w:val="24"/>
          <w:szCs w:val="24"/>
        </w:rPr>
        <w:t>test de liquidité</w:t>
      </w:r>
      <w:r w:rsidRPr="0054156D">
        <w:rPr>
          <w:rFonts w:ascii="Times New Roman" w:hAnsi="Times New Roman" w:cs="Times New Roman"/>
          <w:sz w:val="24"/>
          <w:szCs w:val="24"/>
        </w:rPr>
        <w:t>) (art. 5:143 CSA). La décision de l’organe d’administration doit être justifiée dans un rapport (spécial) qui n’est pas déposé. Les données comptables et financières historiques et prospectives de ce rapport spécial sont évaluées par le commissaire, s’il en a été nommé un. Le commissaire mentionne dans son rapport de contrôle annuel qu’il a exécuté cette mission.</w:t>
      </w:r>
    </w:p>
    <w:p w14:paraId="525F2380" w14:textId="3E75036D" w:rsidR="00CD2F6F" w:rsidRPr="0054156D" w:rsidRDefault="00CD2F6F" w:rsidP="00992833">
      <w:pPr>
        <w:pStyle w:val="ListParagraph"/>
        <w:tabs>
          <w:tab w:val="left" w:pos="567"/>
        </w:tabs>
        <w:spacing w:line="240" w:lineRule="auto"/>
        <w:ind w:left="0"/>
        <w:jc w:val="both"/>
      </w:pPr>
    </w:p>
    <w:p w14:paraId="2A1145B0" w14:textId="7ABDF88A" w:rsidR="00CD2F6F" w:rsidRPr="0054156D" w:rsidRDefault="00CD2F6F" w:rsidP="00992833">
      <w:pPr>
        <w:pStyle w:val="ListParagraph"/>
        <w:tabs>
          <w:tab w:val="left" w:pos="567"/>
        </w:tabs>
        <w:spacing w:line="240" w:lineRule="auto"/>
        <w:ind w:left="0"/>
        <w:jc w:val="both"/>
        <w:rPr>
          <w:rFonts w:ascii="Times New Roman" w:hAnsi="Times New Roman" w:cs="Times New Roman"/>
          <w:sz w:val="24"/>
          <w:vertAlign w:val="superscript"/>
        </w:rPr>
      </w:pPr>
      <w:r w:rsidRPr="0054156D">
        <w:rPr>
          <w:rFonts w:ascii="Times New Roman" w:hAnsi="Times New Roman" w:cs="Times New Roman"/>
          <w:sz w:val="24"/>
        </w:rPr>
        <w:t xml:space="preserve">L’IRE a </w:t>
      </w:r>
      <w:del w:id="970" w:author="Inge Vanbeveren" w:date="2023-08-30T15:12:00Z">
        <w:r w:rsidRPr="00CD2F6F">
          <w:rPr>
            <w:rFonts w:ascii="Times New Roman" w:hAnsi="Times New Roman" w:cs="Times New Roman"/>
            <w:sz w:val="24"/>
          </w:rPr>
          <w:delText>publié</w:delText>
        </w:r>
      </w:del>
      <w:ins w:id="971" w:author="Inge Vanbeveren" w:date="2023-08-30T15:12:00Z">
        <w:r w:rsidR="00556642" w:rsidRPr="0054156D">
          <w:rPr>
            <w:rFonts w:ascii="Times New Roman" w:hAnsi="Times New Roman" w:cs="Times New Roman"/>
            <w:sz w:val="24"/>
          </w:rPr>
          <w:t>adopté</w:t>
        </w:r>
      </w:ins>
      <w:r w:rsidR="00556642" w:rsidRPr="0054156D">
        <w:rPr>
          <w:rFonts w:ascii="Times New Roman" w:hAnsi="Times New Roman" w:cs="Times New Roman"/>
          <w:sz w:val="24"/>
        </w:rPr>
        <w:t xml:space="preserve"> </w:t>
      </w:r>
      <w:r w:rsidRPr="0054156D">
        <w:rPr>
          <w:rFonts w:ascii="Times New Roman" w:hAnsi="Times New Roman" w:cs="Times New Roman"/>
          <w:sz w:val="24"/>
        </w:rPr>
        <w:t xml:space="preserve">deux </w:t>
      </w:r>
      <w:del w:id="972" w:author="Inge Vanbeveren" w:date="2023-08-30T15:12:00Z">
        <w:r w:rsidR="006E02DB">
          <w:rPr>
            <w:rFonts w:ascii="Times New Roman" w:hAnsi="Times New Roman" w:cs="Times New Roman"/>
            <w:sz w:val="24"/>
          </w:rPr>
          <w:delText xml:space="preserve">projets de </w:delText>
        </w:r>
      </w:del>
      <w:r w:rsidR="006E02DB" w:rsidRPr="0054156D">
        <w:rPr>
          <w:rFonts w:ascii="Times New Roman" w:hAnsi="Times New Roman" w:cs="Times New Roman"/>
          <w:sz w:val="24"/>
        </w:rPr>
        <w:t>normes</w:t>
      </w:r>
      <w:r w:rsidRPr="0054156D">
        <w:rPr>
          <w:rFonts w:ascii="Times New Roman" w:hAnsi="Times New Roman" w:cs="Times New Roman"/>
          <w:sz w:val="24"/>
        </w:rPr>
        <w:t xml:space="preserve"> à ce sujet</w:t>
      </w:r>
      <w:ins w:id="973" w:author="Inge Vanbeveren" w:date="2023-08-30T15:12:00Z">
        <w:r w:rsidR="002C650F" w:rsidRPr="0054156D">
          <w:rPr>
            <w:rFonts w:ascii="Times New Roman" w:hAnsi="Times New Roman" w:cs="Times New Roman"/>
            <w:sz w:val="24"/>
          </w:rPr>
          <w:t>,</w:t>
        </w:r>
      </w:ins>
      <w:r w:rsidR="00077895" w:rsidRPr="0054156D">
        <w:rPr>
          <w:rFonts w:ascii="Times New Roman" w:hAnsi="Times New Roman" w:cs="Times New Roman"/>
          <w:sz w:val="24"/>
        </w:rPr>
        <w:t xml:space="preserve"> qui </w:t>
      </w:r>
      <w:del w:id="974" w:author="Inge Vanbeveren" w:date="2023-08-30T15:12:00Z">
        <w:r w:rsidR="00077895" w:rsidRPr="00077895">
          <w:rPr>
            <w:rFonts w:ascii="Times New Roman" w:hAnsi="Times New Roman" w:cs="Times New Roman"/>
            <w:sz w:val="24"/>
          </w:rPr>
          <w:delText>devraient être</w:delText>
        </w:r>
      </w:del>
      <w:ins w:id="975" w:author="Inge Vanbeveren" w:date="2023-08-30T15:12:00Z">
        <w:r w:rsidR="002C650F" w:rsidRPr="0054156D">
          <w:rPr>
            <w:rFonts w:ascii="Times New Roman" w:hAnsi="Times New Roman" w:cs="Times New Roman"/>
            <w:sz w:val="24"/>
          </w:rPr>
          <w:t>ont été</w:t>
        </w:r>
      </w:ins>
      <w:r w:rsidR="002C650F" w:rsidRPr="0054156D">
        <w:rPr>
          <w:rFonts w:ascii="Times New Roman" w:hAnsi="Times New Roman" w:cs="Times New Roman"/>
          <w:sz w:val="24"/>
        </w:rPr>
        <w:t xml:space="preserve"> approuvées </w:t>
      </w:r>
      <w:del w:id="976" w:author="Inge Vanbeveren" w:date="2023-08-30T15:12:00Z">
        <w:r w:rsidR="00077895" w:rsidRPr="00077895">
          <w:rPr>
            <w:rFonts w:ascii="Times New Roman" w:hAnsi="Times New Roman" w:cs="Times New Roman"/>
            <w:sz w:val="24"/>
          </w:rPr>
          <w:delText xml:space="preserve">au cours </w:delText>
        </w:r>
        <w:r w:rsidR="00E85D19">
          <w:rPr>
            <w:rFonts w:ascii="Times New Roman" w:hAnsi="Times New Roman" w:cs="Times New Roman"/>
            <w:sz w:val="24"/>
          </w:rPr>
          <w:delText>de</w:delText>
        </w:r>
      </w:del>
      <w:ins w:id="977" w:author="Inge Vanbeveren" w:date="2023-08-30T15:12:00Z">
        <w:r w:rsidR="002C650F" w:rsidRPr="0054156D">
          <w:rPr>
            <w:rFonts w:ascii="Times New Roman" w:hAnsi="Times New Roman" w:cs="Times New Roman"/>
            <w:sz w:val="24"/>
          </w:rPr>
          <w:t>par le CSPE le 11 février</w:t>
        </w:r>
      </w:ins>
      <w:r w:rsidR="002C650F" w:rsidRPr="0054156D">
        <w:rPr>
          <w:rFonts w:ascii="Times New Roman" w:hAnsi="Times New Roman" w:cs="Times New Roman"/>
          <w:sz w:val="24"/>
        </w:rPr>
        <w:t xml:space="preserve"> 2022</w:t>
      </w:r>
      <w:del w:id="978" w:author="Inge Vanbeveren" w:date="2023-08-30T15:12:00Z">
        <w:r>
          <w:rPr>
            <w:rFonts w:ascii="Times New Roman" w:hAnsi="Times New Roman" w:cs="Times New Roman"/>
            <w:sz w:val="24"/>
          </w:rPr>
          <w:delText>.</w:delText>
        </w:r>
      </w:del>
      <w:ins w:id="979" w:author="Inge Vanbeveren" w:date="2023-08-30T15:12:00Z">
        <w:r w:rsidR="002C650F" w:rsidRPr="0054156D">
          <w:rPr>
            <w:rFonts w:ascii="Times New Roman" w:hAnsi="Times New Roman" w:cs="Times New Roman"/>
            <w:sz w:val="24"/>
          </w:rPr>
          <w:t xml:space="preserve"> et par le ministre de l’Economie le 12 mai 2022 (avis publié au </w:t>
        </w:r>
        <w:r w:rsidR="002C650F" w:rsidRPr="0054156D">
          <w:rPr>
            <w:rFonts w:ascii="Times New Roman" w:hAnsi="Times New Roman" w:cs="Times New Roman"/>
            <w:i/>
            <w:iCs/>
            <w:sz w:val="24"/>
          </w:rPr>
          <w:t xml:space="preserve">Moniteur belge </w:t>
        </w:r>
        <w:r w:rsidR="002C650F" w:rsidRPr="0054156D">
          <w:rPr>
            <w:rFonts w:ascii="Times New Roman" w:hAnsi="Times New Roman" w:cs="Times New Roman"/>
            <w:sz w:val="24"/>
          </w:rPr>
          <w:t>du 13 juin 2022, p. 505</w:t>
        </w:r>
        <w:r w:rsidR="00B264D6" w:rsidRPr="0054156D">
          <w:rPr>
            <w:rFonts w:ascii="Times New Roman" w:hAnsi="Times New Roman" w:cs="Times New Roman"/>
            <w:sz w:val="24"/>
          </w:rPr>
          <w:t>49)</w:t>
        </w:r>
        <w:r w:rsidRPr="0054156D">
          <w:rPr>
            <w:rFonts w:ascii="Times New Roman" w:hAnsi="Times New Roman" w:cs="Times New Roman"/>
            <w:sz w:val="24"/>
          </w:rPr>
          <w:t>.</w:t>
        </w:r>
      </w:ins>
      <w:r w:rsidR="007C37A2" w:rsidRPr="0054156D">
        <w:rPr>
          <w:rFonts w:ascii="Times New Roman" w:hAnsi="Times New Roman" w:cs="Times New Roman"/>
          <w:sz w:val="24"/>
        </w:rPr>
        <w:t>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47"/>
      </w:r>
      <w:r w:rsidR="00CB564A" w:rsidRPr="00FA25A9">
        <w:rPr>
          <w:rFonts w:ascii="Times New Roman" w:hAnsi="Times New Roman"/>
          <w:sz w:val="18"/>
          <w:vertAlign w:val="superscript"/>
        </w:rPr>
        <w:t>)</w:t>
      </w:r>
    </w:p>
    <w:p w14:paraId="52FF5868" w14:textId="77777777" w:rsidR="007C37A2" w:rsidRPr="0054156D" w:rsidRDefault="007C37A2" w:rsidP="00992833">
      <w:pPr>
        <w:pStyle w:val="ListParagraph"/>
        <w:tabs>
          <w:tab w:val="left" w:pos="567"/>
        </w:tabs>
        <w:spacing w:line="240" w:lineRule="auto"/>
        <w:ind w:left="0"/>
        <w:jc w:val="both"/>
        <w:rPr>
          <w:rFonts w:ascii="Times New Roman" w:hAnsi="Times New Roman" w:cs="Times New Roman"/>
          <w:sz w:val="24"/>
        </w:rPr>
      </w:pPr>
    </w:p>
    <w:p w14:paraId="21779E96" w14:textId="50C18E38" w:rsidR="00CD2F6F" w:rsidRPr="0054156D" w:rsidRDefault="00CD2F6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Conformément au</w:t>
      </w:r>
      <w:r w:rsidR="00CB564A" w:rsidRPr="0054156D">
        <w:rPr>
          <w:rFonts w:ascii="Times New Roman" w:hAnsi="Times New Roman" w:cs="Times New Roman"/>
          <w:sz w:val="24"/>
        </w:rPr>
        <w:t>x</w:t>
      </w:r>
      <w:r w:rsidRPr="0054156D">
        <w:rPr>
          <w:rFonts w:ascii="Times New Roman" w:hAnsi="Times New Roman" w:cs="Times New Roman"/>
          <w:sz w:val="24"/>
        </w:rPr>
        <w:t xml:space="preserve"> paragraphe</w:t>
      </w:r>
      <w:r w:rsidR="00CB564A" w:rsidRPr="0054156D">
        <w:rPr>
          <w:rFonts w:ascii="Times New Roman" w:hAnsi="Times New Roman" w:cs="Times New Roman"/>
          <w:sz w:val="24"/>
        </w:rPr>
        <w:t>s</w:t>
      </w:r>
      <w:r w:rsidRPr="0054156D">
        <w:rPr>
          <w:rFonts w:ascii="Times New Roman" w:hAnsi="Times New Roman" w:cs="Times New Roman"/>
          <w:sz w:val="24"/>
        </w:rPr>
        <w:t xml:space="preserve"> </w:t>
      </w:r>
      <w:r w:rsidR="00093FA7" w:rsidRPr="0054156D">
        <w:rPr>
          <w:rFonts w:ascii="Times New Roman" w:hAnsi="Times New Roman" w:cs="Times New Roman"/>
          <w:sz w:val="24"/>
        </w:rPr>
        <w:t xml:space="preserve">95 </w:t>
      </w:r>
      <w:r w:rsidR="00CB564A" w:rsidRPr="0054156D">
        <w:rPr>
          <w:rFonts w:ascii="Times New Roman" w:hAnsi="Times New Roman" w:cs="Times New Roman"/>
          <w:sz w:val="24"/>
        </w:rPr>
        <w:t xml:space="preserve">à </w:t>
      </w:r>
      <w:r w:rsidR="00093FA7" w:rsidRPr="0054156D">
        <w:rPr>
          <w:rFonts w:ascii="Times New Roman" w:hAnsi="Times New Roman" w:cs="Times New Roman"/>
          <w:sz w:val="24"/>
        </w:rPr>
        <w:t xml:space="preserve">98 </w:t>
      </w:r>
      <w:r w:rsidRPr="0054156D">
        <w:rPr>
          <w:rFonts w:ascii="Times New Roman" w:hAnsi="Times New Roman" w:cs="Times New Roman"/>
          <w:sz w:val="24"/>
        </w:rPr>
        <w:t xml:space="preserve">de la norme complémentaire (version révisée 2020) : </w:t>
      </w:r>
    </w:p>
    <w:p w14:paraId="773EE854" w14:textId="77777777" w:rsidR="00725FF4" w:rsidRPr="0054156D" w:rsidRDefault="00725FF4" w:rsidP="00992833">
      <w:pPr>
        <w:pStyle w:val="ListParagraph"/>
        <w:tabs>
          <w:tab w:val="left" w:pos="567"/>
        </w:tabs>
        <w:spacing w:line="240" w:lineRule="auto"/>
        <w:ind w:left="0"/>
        <w:jc w:val="both"/>
        <w:rPr>
          <w:rFonts w:ascii="Times New Roman" w:hAnsi="Times New Roman" w:cs="Times New Roman"/>
          <w:sz w:val="24"/>
        </w:rPr>
      </w:pPr>
    </w:p>
    <w:p w14:paraId="40DC996C" w14:textId="77777777" w:rsidR="003E6560" w:rsidRPr="0054156D" w:rsidRDefault="006123AC" w:rsidP="00CF6A08">
      <w:pPr>
        <w:pStyle w:val="ListParagraph"/>
        <w:numPr>
          <w:ilvl w:val="0"/>
          <w:numId w:val="91"/>
        </w:numPr>
        <w:spacing w:line="240" w:lineRule="auto"/>
        <w:ind w:left="851" w:hanging="567"/>
        <w:jc w:val="both"/>
        <w:rPr>
          <w:rFonts w:ascii="Times New Roman" w:hAnsi="Times New Roman" w:cs="Times New Roman"/>
          <w:sz w:val="24"/>
        </w:rPr>
      </w:pPr>
      <w:r w:rsidRPr="0054156D">
        <w:rPr>
          <w:rFonts w:ascii="Times New Roman" w:hAnsi="Times New Roman" w:cs="Times New Roman"/>
          <w:sz w:val="24"/>
        </w:rPr>
        <w:t xml:space="preserve"> </w:t>
      </w:r>
      <w:r w:rsidR="00CD2F6F" w:rsidRPr="0054156D">
        <w:rPr>
          <w:rFonts w:ascii="Times New Roman" w:hAnsi="Times New Roman" w:cs="Times New Roman"/>
          <w:sz w:val="24"/>
        </w:rPr>
        <w:t>En ce qui concerne le test d’actif net :</w:t>
      </w:r>
    </w:p>
    <w:p w14:paraId="6711D687" w14:textId="69F69BAC" w:rsidR="00CD2F6F" w:rsidRPr="0054156D" w:rsidRDefault="00CD2F6F" w:rsidP="00992833">
      <w:pPr>
        <w:pStyle w:val="ListParagraph"/>
        <w:tabs>
          <w:tab w:val="left" w:pos="567"/>
        </w:tabs>
        <w:spacing w:line="240" w:lineRule="auto"/>
        <w:jc w:val="both"/>
        <w:rPr>
          <w:rFonts w:ascii="Times New Roman" w:hAnsi="Times New Roman" w:cs="Times New Roman"/>
          <w:sz w:val="24"/>
        </w:rPr>
      </w:pPr>
      <w:r w:rsidRPr="0054156D">
        <w:rPr>
          <w:rFonts w:ascii="Times New Roman" w:hAnsi="Times New Roman" w:cs="Times New Roman"/>
          <w:sz w:val="24"/>
        </w:rPr>
        <w:t xml:space="preserve"> </w:t>
      </w:r>
    </w:p>
    <w:p w14:paraId="19CE27A1" w14:textId="03E28F9B" w:rsidR="00CD2F6F" w:rsidRPr="0054156D" w:rsidRDefault="003A48A9" w:rsidP="00CF6A08">
      <w:pPr>
        <w:pStyle w:val="ListParagraph"/>
        <w:numPr>
          <w:ilvl w:val="1"/>
          <w:numId w:val="91"/>
        </w:numPr>
        <w:spacing w:line="240" w:lineRule="auto"/>
        <w:ind w:left="1418" w:hanging="567"/>
        <w:jc w:val="both"/>
        <w:rPr>
          <w:rFonts w:ascii="Times New Roman" w:hAnsi="Times New Roman" w:cs="Times New Roman"/>
          <w:sz w:val="24"/>
        </w:rPr>
      </w:pPr>
      <w:r w:rsidRPr="0054156D">
        <w:rPr>
          <w:rFonts w:ascii="Times New Roman" w:hAnsi="Times New Roman" w:cs="Times New Roman"/>
          <w:sz w:val="24"/>
        </w:rPr>
        <w:t xml:space="preserve">le </w:t>
      </w:r>
      <w:r w:rsidR="00CD2F6F" w:rsidRPr="0054156D">
        <w:rPr>
          <w:rFonts w:ascii="Times New Roman" w:hAnsi="Times New Roman" w:cs="Times New Roman"/>
          <w:sz w:val="24"/>
        </w:rPr>
        <w:t xml:space="preserve">commissaire doit vérifier si la procédure relative au test d’actif net a été </w:t>
      </w:r>
      <w:r w:rsidR="00093FA7" w:rsidRPr="0054156D">
        <w:rPr>
          <w:rFonts w:ascii="Times New Roman" w:hAnsi="Times New Roman" w:cs="Times New Roman"/>
          <w:sz w:val="24"/>
        </w:rPr>
        <w:t xml:space="preserve">respectée </w:t>
      </w:r>
      <w:r w:rsidR="00CD2F6F" w:rsidRPr="0054156D">
        <w:rPr>
          <w:rFonts w:ascii="Times New Roman" w:hAnsi="Times New Roman" w:cs="Times New Roman"/>
          <w:sz w:val="24"/>
        </w:rPr>
        <w:t>lorsque la décision de distribution est prise sur la base des derniers comptes annuels approuvés ;</w:t>
      </w:r>
    </w:p>
    <w:p w14:paraId="5C3315EF" w14:textId="536C37C5" w:rsidR="00CD2F6F" w:rsidRPr="0054156D" w:rsidRDefault="003A48A9" w:rsidP="00CF6A08">
      <w:pPr>
        <w:pStyle w:val="ListParagraph"/>
        <w:numPr>
          <w:ilvl w:val="1"/>
          <w:numId w:val="91"/>
        </w:numPr>
        <w:spacing w:line="240" w:lineRule="auto"/>
        <w:ind w:left="1418" w:hanging="567"/>
        <w:jc w:val="both"/>
        <w:rPr>
          <w:rFonts w:ascii="Times New Roman" w:hAnsi="Times New Roman" w:cs="Times New Roman"/>
          <w:sz w:val="24"/>
        </w:rPr>
      </w:pPr>
      <w:r w:rsidRPr="0054156D">
        <w:rPr>
          <w:rFonts w:ascii="Times New Roman" w:hAnsi="Times New Roman" w:cs="Times New Roman"/>
          <w:sz w:val="24"/>
        </w:rPr>
        <w:t xml:space="preserve">le </w:t>
      </w:r>
      <w:r w:rsidR="00CD2F6F" w:rsidRPr="0054156D">
        <w:rPr>
          <w:rFonts w:ascii="Times New Roman" w:hAnsi="Times New Roman" w:cs="Times New Roman"/>
          <w:sz w:val="24"/>
        </w:rPr>
        <w:t xml:space="preserve">texte à reprendre dans la section « Autres mentions », </w:t>
      </w:r>
      <w:r w:rsidR="00395304" w:rsidRPr="0054156D">
        <w:rPr>
          <w:rFonts w:ascii="Times New Roman" w:hAnsi="Times New Roman" w:cs="Times New Roman"/>
          <w:sz w:val="24"/>
        </w:rPr>
        <w:t xml:space="preserve">si le test d’actif net est effectué sur la base d’un état résumant la situation active et passive plus récent que les derniers comptes annuels approuvés ou lorsque la décision de procéder à une distribution est prise sur la base des comptes annuels avant l’assemblée générale annuelle qui approuve les comptes annuels (et </w:t>
      </w:r>
      <w:r w:rsidR="00077895" w:rsidRPr="0054156D">
        <w:rPr>
          <w:rFonts w:ascii="Times New Roman" w:hAnsi="Times New Roman" w:cs="Times New Roman"/>
          <w:sz w:val="24"/>
        </w:rPr>
        <w:t xml:space="preserve">la répartition </w:t>
      </w:r>
      <w:r w:rsidR="00395304" w:rsidRPr="0054156D">
        <w:rPr>
          <w:rFonts w:ascii="Times New Roman" w:hAnsi="Times New Roman" w:cs="Times New Roman"/>
          <w:sz w:val="24"/>
        </w:rPr>
        <w:t>du résultat), est le suivant :</w:t>
      </w:r>
    </w:p>
    <w:p w14:paraId="34BF14B7" w14:textId="77777777" w:rsidR="003E6560" w:rsidRPr="0054156D" w:rsidRDefault="003E6560" w:rsidP="00992833">
      <w:pPr>
        <w:pStyle w:val="ListParagraph"/>
        <w:tabs>
          <w:tab w:val="left" w:pos="567"/>
        </w:tabs>
        <w:spacing w:line="240" w:lineRule="auto"/>
        <w:jc w:val="both"/>
        <w:rPr>
          <w:rFonts w:ascii="Times New Roman" w:hAnsi="Times New Roman" w:cs="Times New Roman"/>
          <w:sz w:val="24"/>
        </w:rPr>
      </w:pPr>
    </w:p>
    <w:p w14:paraId="03C26E52" w14:textId="08F28EAA" w:rsidR="00395304" w:rsidRPr="0054156D" w:rsidRDefault="00037532" w:rsidP="00992833">
      <w:pPr>
        <w:pStyle w:val="ListParagraph"/>
        <w:tabs>
          <w:tab w:val="left" w:pos="567"/>
        </w:tabs>
        <w:spacing w:line="240" w:lineRule="auto"/>
        <w:ind w:left="1440"/>
        <w:jc w:val="both"/>
        <w:rPr>
          <w:rFonts w:ascii="Times New Roman" w:hAnsi="Times New Roman" w:cs="Times New Roman"/>
          <w:i/>
          <w:sz w:val="24"/>
          <w:szCs w:val="24"/>
        </w:rPr>
      </w:pPr>
      <w:r w:rsidRPr="0054156D">
        <w:rPr>
          <w:rFonts w:ascii="Times New Roman" w:hAnsi="Times New Roman" w:cs="Times New Roman"/>
          <w:i/>
          <w:sz w:val="24"/>
        </w:rPr>
        <w:t>« Dans le cadre de l’article 5:142 (6:115) du Code des sociétés et des associations nous avons établi le(s) rapport(s) d’examen limité joint(s) en annexe relatif(s) au test d’actif net</w:t>
      </w:r>
      <w:r w:rsidR="00395304" w:rsidRPr="0054156D">
        <w:rPr>
          <w:rFonts w:ascii="Times New Roman" w:hAnsi="Times New Roman" w:cs="Times New Roman"/>
          <w:i/>
          <w:sz w:val="24"/>
          <w:szCs w:val="24"/>
        </w:rPr>
        <w:t>. » ;</w:t>
      </w:r>
    </w:p>
    <w:p w14:paraId="56C7FDCA" w14:textId="77777777" w:rsidR="00725FF4" w:rsidRPr="0054156D" w:rsidRDefault="00725FF4" w:rsidP="00992833">
      <w:pPr>
        <w:pStyle w:val="ListParagraph"/>
        <w:tabs>
          <w:tab w:val="left" w:pos="567"/>
        </w:tabs>
        <w:spacing w:line="240" w:lineRule="auto"/>
        <w:ind w:left="1440"/>
        <w:jc w:val="both"/>
        <w:rPr>
          <w:rFonts w:ascii="Times New Roman" w:hAnsi="Times New Roman" w:cs="Times New Roman"/>
          <w:i/>
          <w:sz w:val="24"/>
        </w:rPr>
      </w:pPr>
    </w:p>
    <w:p w14:paraId="22F7AF11" w14:textId="2E36B7FB" w:rsidR="00CD2F6F" w:rsidRPr="0054156D" w:rsidRDefault="006123AC" w:rsidP="00CF6A08">
      <w:pPr>
        <w:pStyle w:val="ListParagraph"/>
        <w:numPr>
          <w:ilvl w:val="0"/>
          <w:numId w:val="91"/>
        </w:numPr>
        <w:spacing w:line="240" w:lineRule="auto"/>
        <w:ind w:left="851" w:hanging="567"/>
        <w:jc w:val="both"/>
        <w:rPr>
          <w:rFonts w:ascii="Times New Roman" w:hAnsi="Times New Roman" w:cs="Times New Roman"/>
          <w:sz w:val="24"/>
        </w:rPr>
      </w:pPr>
      <w:r w:rsidRPr="0054156D">
        <w:rPr>
          <w:rFonts w:ascii="Times New Roman" w:hAnsi="Times New Roman" w:cs="Times New Roman"/>
          <w:sz w:val="24"/>
        </w:rPr>
        <w:t xml:space="preserve"> </w:t>
      </w:r>
      <w:r w:rsidR="00395304" w:rsidRPr="0054156D">
        <w:rPr>
          <w:rFonts w:ascii="Times New Roman" w:hAnsi="Times New Roman" w:cs="Times New Roman"/>
          <w:sz w:val="24"/>
        </w:rPr>
        <w:t>En ce qui concerne le test de liquidité le texte à reprendre dans la section « Autres mentions » est le suivant :</w:t>
      </w:r>
    </w:p>
    <w:p w14:paraId="218A744B" w14:textId="77777777" w:rsidR="003E6560" w:rsidRPr="0054156D" w:rsidRDefault="003E6560" w:rsidP="00992833">
      <w:pPr>
        <w:pStyle w:val="ListParagraph"/>
        <w:tabs>
          <w:tab w:val="left" w:pos="567"/>
        </w:tabs>
        <w:spacing w:line="240" w:lineRule="auto"/>
        <w:jc w:val="both"/>
        <w:rPr>
          <w:rFonts w:ascii="Times New Roman" w:hAnsi="Times New Roman" w:cs="Times New Roman"/>
          <w:sz w:val="24"/>
        </w:rPr>
      </w:pPr>
    </w:p>
    <w:p w14:paraId="2D6AF85D" w14:textId="6414463E" w:rsidR="00395304" w:rsidRPr="0054156D" w:rsidRDefault="00395304" w:rsidP="008C703E">
      <w:pPr>
        <w:pStyle w:val="ListParagraph"/>
        <w:spacing w:line="240" w:lineRule="auto"/>
        <w:ind w:left="1418"/>
        <w:jc w:val="both"/>
        <w:rPr>
          <w:rFonts w:ascii="Times New Roman" w:hAnsi="Times New Roman" w:cs="Times New Roman"/>
          <w:i/>
          <w:sz w:val="24"/>
        </w:rPr>
      </w:pPr>
      <w:r w:rsidRPr="0054156D">
        <w:rPr>
          <w:rFonts w:ascii="Times New Roman" w:hAnsi="Times New Roman" w:cs="Times New Roman"/>
          <w:i/>
          <w:sz w:val="24"/>
        </w:rPr>
        <w:t>« </w:t>
      </w:r>
      <w:r w:rsidR="00AD5F83" w:rsidRPr="0054156D">
        <w:rPr>
          <w:rFonts w:ascii="Times New Roman" w:hAnsi="Times New Roman" w:cs="Times New Roman"/>
          <w:i/>
          <w:sz w:val="24"/>
        </w:rPr>
        <w:t>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r w:rsidRPr="0054156D">
        <w:rPr>
          <w:rFonts w:ascii="Times New Roman" w:hAnsi="Times New Roman" w:cs="Times New Roman"/>
          <w:i/>
          <w:sz w:val="24"/>
        </w:rPr>
        <w:t>. »</w:t>
      </w:r>
      <w:r w:rsidR="00AD5F83" w:rsidRPr="0054156D">
        <w:rPr>
          <w:rFonts w:ascii="Times New Roman" w:hAnsi="Times New Roman" w:cs="Times New Roman"/>
          <w:i/>
          <w:sz w:val="24"/>
        </w:rPr>
        <w:t>.</w:t>
      </w:r>
      <w:r w:rsidRPr="0054156D">
        <w:rPr>
          <w:rFonts w:ascii="Times New Roman" w:hAnsi="Times New Roman" w:cs="Times New Roman"/>
          <w:i/>
          <w:sz w:val="24"/>
        </w:rPr>
        <w:t xml:space="preserve"> </w:t>
      </w:r>
    </w:p>
    <w:p w14:paraId="3FD5EE60" w14:textId="77777777" w:rsidR="00CD2F6F" w:rsidRPr="0054156D" w:rsidRDefault="00CD2F6F" w:rsidP="00992833">
      <w:pPr>
        <w:pStyle w:val="ListParagraph"/>
        <w:tabs>
          <w:tab w:val="left" w:pos="567"/>
        </w:tabs>
        <w:spacing w:line="240" w:lineRule="auto"/>
        <w:ind w:left="0"/>
        <w:jc w:val="both"/>
      </w:pPr>
    </w:p>
    <w:p w14:paraId="1896A045" w14:textId="05B4364F" w:rsidR="00CD2F6F" w:rsidRPr="0054156D" w:rsidRDefault="00CD2F6F"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Lorsque l’organe d’administration, en vertu de l’article 5:141 (6:114), alinéa 2 </w:t>
      </w:r>
      <w:r w:rsidR="00725FF4" w:rsidRPr="0054156D">
        <w:rPr>
          <w:rFonts w:ascii="Times New Roman" w:hAnsi="Times New Roman" w:cs="Times New Roman"/>
          <w:sz w:val="24"/>
          <w:szCs w:val="24"/>
        </w:rPr>
        <w:t>CSA</w:t>
      </w:r>
      <w:r w:rsidRPr="0054156D">
        <w:rPr>
          <w:rFonts w:ascii="Times New Roman" w:hAnsi="Times New Roman" w:cs="Times New Roman"/>
          <w:sz w:val="24"/>
          <w:szCs w:val="24"/>
        </w:rPr>
        <w:t xml:space="preserve">, prend la décision de procéder à une distribution, le commissaire doit vérifier si les statuts autorisent bien l’organe d’administration à procéder à de telles distributions. Lorsque les statuts ne prévoient pas de délégation et que l’organe d’administration décide </w:t>
      </w:r>
      <w:r w:rsidR="0098766C" w:rsidRPr="0054156D">
        <w:rPr>
          <w:rFonts w:ascii="Times New Roman" w:hAnsi="Times New Roman" w:cs="Times New Roman"/>
          <w:sz w:val="24"/>
          <w:szCs w:val="24"/>
        </w:rPr>
        <w:t>malgré tout</w:t>
      </w:r>
      <w:r w:rsidRPr="0054156D">
        <w:rPr>
          <w:rFonts w:ascii="Times New Roman" w:hAnsi="Times New Roman" w:cs="Times New Roman"/>
          <w:sz w:val="24"/>
          <w:szCs w:val="24"/>
        </w:rPr>
        <w:t xml:space="preserve"> de procéder à une distribution, le commissaire doit le mentionner dans son rapport </w:t>
      </w:r>
      <w:r w:rsidR="001F446B" w:rsidRPr="0054156D">
        <w:rPr>
          <w:rFonts w:ascii="Times New Roman" w:hAnsi="Times New Roman" w:cs="Times New Roman"/>
          <w:sz w:val="24"/>
          <w:szCs w:val="24"/>
        </w:rPr>
        <w:t xml:space="preserve">du commissaire </w:t>
      </w:r>
      <w:r w:rsidRPr="0054156D">
        <w:rPr>
          <w:rFonts w:ascii="Times New Roman" w:hAnsi="Times New Roman" w:cs="Times New Roman"/>
          <w:sz w:val="24"/>
          <w:szCs w:val="24"/>
        </w:rPr>
        <w:t xml:space="preserve">en tant qu’infraction aux statuts et au </w:t>
      </w:r>
      <w:r w:rsidR="001F446B" w:rsidRPr="0054156D">
        <w:rPr>
          <w:rFonts w:ascii="Times New Roman" w:hAnsi="Times New Roman" w:cs="Times New Roman"/>
          <w:sz w:val="24"/>
          <w:szCs w:val="24"/>
        </w:rPr>
        <w:t>CSA</w:t>
      </w:r>
      <w:r w:rsidR="00395304" w:rsidRPr="0054156D">
        <w:rPr>
          <w:rFonts w:ascii="Times New Roman" w:hAnsi="Times New Roman" w:cs="Times New Roman"/>
          <w:sz w:val="24"/>
          <w:szCs w:val="24"/>
        </w:rPr>
        <w:t>.</w:t>
      </w:r>
    </w:p>
    <w:p w14:paraId="66807FA9" w14:textId="6AAE5840" w:rsidR="00395304" w:rsidRPr="0054156D" w:rsidRDefault="00395304" w:rsidP="00992833">
      <w:pPr>
        <w:pStyle w:val="ListParagraph"/>
        <w:tabs>
          <w:tab w:val="left" w:pos="567"/>
        </w:tabs>
        <w:spacing w:line="240" w:lineRule="auto"/>
        <w:ind w:left="0"/>
        <w:jc w:val="both"/>
        <w:rPr>
          <w:rFonts w:ascii="Times New Roman" w:hAnsi="Times New Roman" w:cs="Times New Roman"/>
          <w:sz w:val="24"/>
          <w:szCs w:val="24"/>
        </w:rPr>
      </w:pPr>
    </w:p>
    <w:p w14:paraId="3D7C71A2" w14:textId="610BBFE8" w:rsidR="00395304" w:rsidRPr="0054156D" w:rsidRDefault="00395304"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Si le test d’actif net ou de liquidité n’est pas effectué, cela constitue une infraction au </w:t>
      </w:r>
      <w:r w:rsidR="001F446B" w:rsidRPr="0054156D">
        <w:rPr>
          <w:rFonts w:ascii="Times New Roman" w:hAnsi="Times New Roman" w:cs="Times New Roman"/>
          <w:sz w:val="24"/>
          <w:szCs w:val="24"/>
        </w:rPr>
        <w:t>CSA</w:t>
      </w:r>
      <w:r w:rsidRPr="0054156D">
        <w:rPr>
          <w:rFonts w:ascii="Times New Roman" w:hAnsi="Times New Roman" w:cs="Times New Roman"/>
          <w:sz w:val="24"/>
          <w:szCs w:val="24"/>
        </w:rPr>
        <w:t xml:space="preserve"> qui doit être mentionnée dans la seconde partie du rapport du commissaire, conformément à l’art. 3:75,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00E01CEB"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9° CSA. </w:t>
      </w:r>
    </w:p>
    <w:p w14:paraId="1ACE05B2" w14:textId="6CBD2C0B" w:rsidR="00F11B59" w:rsidRPr="0054156D" w:rsidRDefault="00F11B59" w:rsidP="00992833">
      <w:pPr>
        <w:pStyle w:val="ListParagraph"/>
        <w:tabs>
          <w:tab w:val="left" w:pos="567"/>
        </w:tabs>
        <w:spacing w:line="240" w:lineRule="auto"/>
        <w:ind w:left="0"/>
        <w:jc w:val="both"/>
        <w:rPr>
          <w:rFonts w:ascii="Times New Roman" w:hAnsi="Times New Roman" w:cs="Times New Roman"/>
          <w:sz w:val="24"/>
          <w:szCs w:val="24"/>
        </w:rPr>
      </w:pPr>
    </w:p>
    <w:p w14:paraId="304F8C8C" w14:textId="79A4736E" w:rsidR="00F11B59" w:rsidRPr="0054156D" w:rsidRDefault="00F11B59"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Lorsque la décision de procéder à une distribution est prise sur la base des comptes annuels avant la tenue de l’assemblée générale annuelle qui approuve les comptes annuels (et </w:t>
      </w:r>
      <w:r w:rsidR="00077895" w:rsidRPr="0054156D">
        <w:rPr>
          <w:rFonts w:ascii="Times New Roman" w:hAnsi="Times New Roman" w:cs="Times New Roman"/>
          <w:sz w:val="24"/>
        </w:rPr>
        <w:t>la répartition</w:t>
      </w:r>
      <w:r w:rsidR="00077895" w:rsidRPr="0054156D" w:rsidDel="00077895">
        <w:rPr>
          <w:rFonts w:ascii="Times New Roman" w:hAnsi="Times New Roman" w:cs="Times New Roman"/>
          <w:sz w:val="24"/>
          <w:szCs w:val="24"/>
        </w:rPr>
        <w:t xml:space="preserve"> </w:t>
      </w:r>
      <w:r w:rsidRPr="0054156D">
        <w:rPr>
          <w:rFonts w:ascii="Times New Roman" w:hAnsi="Times New Roman" w:cs="Times New Roman"/>
          <w:sz w:val="24"/>
          <w:szCs w:val="24"/>
        </w:rPr>
        <w:t>du résultat), il s’agit d’un état financier à la date de clôture de l’exercice couvrant un exercice complet qui doit, dans le cadre de cette législation, également être soumis à cette évaluation (art. 5:142, 2e al. CSA). Si le test d’actif net est effectué dans le prolongement de l'approbation des comptes annuels soumis à l'assemblée générale, aucun rapport séparé relatif à cette mission n'est requis.</w:t>
      </w:r>
      <w:r w:rsidR="001B0B85" w:rsidRPr="0054156D">
        <w:rPr>
          <w:rFonts w:ascii="Times New Roman" w:hAnsi="Times New Roman" w:cs="Times New Roman"/>
          <w:sz w:val="24"/>
          <w:szCs w:val="24"/>
        </w:rPr>
        <w:t xml:space="preserve"> Lorsque le commissaire constate, au cours de son audit des comptes annuels, que l’organe d’administration aurait dû établir un état résumant la situation active et passive, plus récent afin de faire le test d’actif net, il doit le mentionner dans son rapport du commissaire conformément aux paragraphes 99 à 101 </w:t>
      </w:r>
      <w:r w:rsidR="00C80A49" w:rsidRPr="0054156D">
        <w:rPr>
          <w:rFonts w:ascii="Times New Roman" w:hAnsi="Times New Roman" w:cs="Times New Roman"/>
          <w:sz w:val="24"/>
          <w:szCs w:val="24"/>
        </w:rPr>
        <w:t xml:space="preserve">de la norme complémentaire (version révisée 2020) </w:t>
      </w:r>
      <w:r w:rsidR="001B0B85" w:rsidRPr="0054156D">
        <w:rPr>
          <w:rFonts w:ascii="Times New Roman" w:hAnsi="Times New Roman" w:cs="Times New Roman"/>
          <w:sz w:val="24"/>
          <w:szCs w:val="24"/>
        </w:rPr>
        <w:t>comme un cas de non-respect des statuts et du CSA.</w:t>
      </w:r>
      <w:r w:rsidR="00903B77" w:rsidRPr="0054156D">
        <w:rPr>
          <w:rFonts w:ascii="Times New Roman" w:hAnsi="Times New Roman" w:cs="Times New Roman"/>
          <w:sz w:val="24"/>
          <w:szCs w:val="24"/>
        </w:rPr>
        <w:t xml:space="preserve"> </w:t>
      </w:r>
      <w:r w:rsidR="00903B77" w:rsidRPr="00FA25A9">
        <w:rPr>
          <w:rFonts w:ascii="Times New Roman" w:hAnsi="Times New Roman"/>
          <w:sz w:val="18"/>
          <w:vertAlign w:val="superscript"/>
        </w:rPr>
        <w:t>(</w:t>
      </w:r>
      <w:r w:rsidR="00903B77" w:rsidRPr="00FA25A9">
        <w:rPr>
          <w:rStyle w:val="FootnoteReference"/>
          <w:rFonts w:ascii="Times New Roman" w:hAnsi="Times New Roman"/>
          <w:sz w:val="18"/>
        </w:rPr>
        <w:footnoteReference w:id="48"/>
      </w:r>
      <w:r w:rsidR="00513170" w:rsidRPr="00FA25A9">
        <w:rPr>
          <w:rFonts w:ascii="Times New Roman" w:hAnsi="Times New Roman"/>
          <w:sz w:val="18"/>
          <w:vertAlign w:val="superscript"/>
        </w:rPr>
        <w:t>)</w:t>
      </w:r>
    </w:p>
    <w:p w14:paraId="70D42AD5" w14:textId="36DB0DB0" w:rsidR="00395304" w:rsidRPr="0054156D" w:rsidRDefault="00395304" w:rsidP="00992833">
      <w:pPr>
        <w:pStyle w:val="ListParagraph"/>
        <w:tabs>
          <w:tab w:val="left" w:pos="567"/>
        </w:tabs>
        <w:spacing w:line="240" w:lineRule="auto"/>
        <w:ind w:left="0"/>
        <w:jc w:val="both"/>
        <w:rPr>
          <w:rFonts w:ascii="Times New Roman" w:hAnsi="Times New Roman" w:cs="Times New Roman"/>
          <w:sz w:val="24"/>
          <w:szCs w:val="24"/>
        </w:rPr>
      </w:pPr>
    </w:p>
    <w:p w14:paraId="35691964" w14:textId="6D942207" w:rsidR="00395304" w:rsidRPr="0054156D" w:rsidRDefault="00DB20C9"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Il est à noter que si l’organe d’administration, sur la base de son test de liquidité (positif), procède à la distribution nonobstant la conclusion négative du commissaire, il ne s’agit pas d’un cas de non-respect du </w:t>
      </w:r>
      <w:r w:rsidR="001F446B" w:rsidRPr="0054156D">
        <w:rPr>
          <w:rFonts w:ascii="Times New Roman" w:hAnsi="Times New Roman" w:cs="Times New Roman"/>
          <w:sz w:val="24"/>
          <w:szCs w:val="24"/>
        </w:rPr>
        <w:t>CSA</w:t>
      </w:r>
      <w:r w:rsidRPr="0054156D">
        <w:rPr>
          <w:rFonts w:ascii="Times New Roman" w:hAnsi="Times New Roman" w:cs="Times New Roman"/>
          <w:sz w:val="24"/>
          <w:szCs w:val="24"/>
        </w:rPr>
        <w:t xml:space="preserve">. En effet, le constat fait par l’organe d’administration est positif et la procédure a été respectée. Toutefois, ce fait aura probablement un impact sur l’opinion du commissaire sur l’image fidèle des comptes annuels dans le cadre de son évaluation du principe comptable de continuité d’exploitation. En outre, la procédure d’alarme (art. 5:153 CSA) </w:t>
      </w:r>
      <w:r w:rsidR="005B14DE" w:rsidRPr="0054156D">
        <w:rPr>
          <w:rFonts w:ascii="Times New Roman" w:hAnsi="Times New Roman" w:cs="Times New Roman"/>
          <w:sz w:val="24"/>
          <w:szCs w:val="24"/>
        </w:rPr>
        <w:t>pourrait être</w:t>
      </w:r>
      <w:r w:rsidRPr="0054156D">
        <w:rPr>
          <w:rFonts w:ascii="Times New Roman" w:hAnsi="Times New Roman" w:cs="Times New Roman"/>
          <w:sz w:val="24"/>
          <w:szCs w:val="24"/>
        </w:rPr>
        <w:t xml:space="preserve"> d’application.</w:t>
      </w:r>
    </w:p>
    <w:p w14:paraId="03B3643A" w14:textId="77777777" w:rsidR="003C201F" w:rsidRPr="0054156D" w:rsidRDefault="003C201F" w:rsidP="00992833">
      <w:pPr>
        <w:spacing w:line="240" w:lineRule="auto"/>
        <w:jc w:val="both"/>
        <w:rPr>
          <w:rFonts w:ascii="Times New Roman" w:hAnsi="Times New Roman" w:cs="Times New Roman"/>
          <w:b/>
          <w:sz w:val="24"/>
          <w:szCs w:val="24"/>
        </w:rPr>
      </w:pPr>
    </w:p>
    <w:p w14:paraId="1418C8F5" w14:textId="7AFB52E0" w:rsidR="003C201F" w:rsidRPr="0054156D" w:rsidRDefault="003C201F" w:rsidP="004B234E">
      <w:pPr>
        <w:pStyle w:val="Heading3"/>
        <w:spacing w:before="0" w:line="240" w:lineRule="auto"/>
        <w:jc w:val="both"/>
      </w:pPr>
      <w:bookmarkStart w:id="984" w:name="_Toc510021609"/>
      <w:bookmarkStart w:id="985" w:name="_Toc140593589"/>
      <w:bookmarkStart w:id="986" w:name="_Toc90560233"/>
      <w:r w:rsidRPr="0054156D">
        <w:t xml:space="preserve">1.3.3. </w:t>
      </w:r>
      <w:r w:rsidR="00093951" w:rsidRPr="0054156D">
        <w:tab/>
      </w:r>
      <w:r w:rsidRPr="0054156D">
        <w:t>Paragraphe relatif à d’</w:t>
      </w:r>
      <w:r w:rsidR="00901471" w:rsidRPr="0054156D">
        <w:t>a</w:t>
      </w:r>
      <w:r w:rsidRPr="0054156D">
        <w:t>utres points</w:t>
      </w:r>
      <w:bookmarkEnd w:id="984"/>
      <w:bookmarkEnd w:id="985"/>
      <w:bookmarkEnd w:id="986"/>
    </w:p>
    <w:p w14:paraId="15E22836" w14:textId="77777777" w:rsidR="003C201F" w:rsidRPr="0054156D" w:rsidRDefault="003C201F" w:rsidP="00992833">
      <w:pPr>
        <w:pStyle w:val="ListParagraph"/>
        <w:spacing w:line="240" w:lineRule="auto"/>
        <w:jc w:val="both"/>
        <w:rPr>
          <w:rFonts w:ascii="Times New Roman" w:eastAsia="Times New Roman" w:hAnsi="Times New Roman" w:cs="Times New Roman"/>
          <w:sz w:val="24"/>
          <w:szCs w:val="24"/>
        </w:rPr>
      </w:pPr>
    </w:p>
    <w:p w14:paraId="202D64DA" w14:textId="5C55AD19"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Dans des situations spécifiques et conformément à l’article </w:t>
      </w:r>
      <w:r w:rsidR="00DB20C9" w:rsidRPr="0054156D">
        <w:rPr>
          <w:rFonts w:ascii="Times New Roman" w:hAnsi="Times New Roman" w:cs="Times New Roman"/>
          <w:sz w:val="24"/>
        </w:rPr>
        <w:t>3:75</w:t>
      </w:r>
      <w:r w:rsidR="00DB57C3" w:rsidRPr="0054156D">
        <w:rPr>
          <w:rFonts w:ascii="Times New Roman" w:hAnsi="Times New Roman" w:cs="Times New Roman"/>
          <w:sz w:val="24"/>
        </w:rPr>
        <w:t>,</w:t>
      </w:r>
      <w:r w:rsidRPr="0054156D">
        <w:rPr>
          <w:rFonts w:ascii="Times New Roman" w:hAnsi="Times New Roman" w:cs="Times New Roman"/>
          <w:sz w:val="24"/>
        </w:rPr>
        <w:t xml:space="preserve"> </w:t>
      </w:r>
      <w:r w:rsidR="00C7604B" w:rsidRPr="0054156D">
        <w:rPr>
          <w:rFonts w:ascii="Times New Roman" w:hAnsi="Times New Roman" w:cs="Times New Roman"/>
          <w:sz w:val="24"/>
        </w:rPr>
        <w:t>§</w:t>
      </w:r>
      <w:r w:rsidRPr="0054156D">
        <w:rPr>
          <w:rFonts w:ascii="Times New Roman" w:hAnsi="Times New Roman" w:cs="Times New Roman"/>
          <w:sz w:val="24"/>
        </w:rPr>
        <w:t>1</w:t>
      </w:r>
      <w:r w:rsidR="00DB57C3" w:rsidRPr="0054156D">
        <w:rPr>
          <w:rFonts w:ascii="Times New Roman" w:hAnsi="Times New Roman" w:cs="Times New Roman"/>
          <w:sz w:val="24"/>
          <w:vertAlign w:val="superscript"/>
        </w:rPr>
        <w:t>er</w:t>
      </w:r>
      <w:r w:rsidRPr="0054156D">
        <w:rPr>
          <w:rFonts w:ascii="Times New Roman" w:hAnsi="Times New Roman" w:cs="Times New Roman"/>
          <w:sz w:val="24"/>
        </w:rPr>
        <w:t xml:space="preserve">, 5° </w:t>
      </w:r>
      <w:r w:rsidR="00090008" w:rsidRPr="0054156D">
        <w:rPr>
          <w:rFonts w:ascii="Times New Roman" w:hAnsi="Times New Roman" w:cs="Times New Roman"/>
          <w:sz w:val="24"/>
        </w:rPr>
        <w:t>CSA</w:t>
      </w:r>
      <w:r w:rsidR="00DB20C9" w:rsidRPr="0054156D">
        <w:rPr>
          <w:rFonts w:ascii="Times New Roman" w:hAnsi="Times New Roman" w:cs="Times New Roman"/>
          <w:sz w:val="24"/>
        </w:rPr>
        <w:t xml:space="preserve"> (art. 144, </w:t>
      </w:r>
      <w:r w:rsidR="00C7604B" w:rsidRPr="0054156D">
        <w:rPr>
          <w:rFonts w:ascii="Times New Roman" w:hAnsi="Times New Roman" w:cs="Times New Roman"/>
          <w:sz w:val="24"/>
        </w:rPr>
        <w:t>§</w:t>
      </w:r>
      <w:r w:rsidR="00DB20C9" w:rsidRPr="0054156D">
        <w:rPr>
          <w:rFonts w:ascii="Times New Roman" w:hAnsi="Times New Roman" w:cs="Times New Roman"/>
          <w:sz w:val="24"/>
        </w:rPr>
        <w:t>1</w:t>
      </w:r>
      <w:r w:rsidR="00DB20C9" w:rsidRPr="0054156D">
        <w:rPr>
          <w:rFonts w:ascii="Times New Roman" w:hAnsi="Times New Roman" w:cs="Times New Roman"/>
          <w:sz w:val="24"/>
          <w:vertAlign w:val="superscript"/>
        </w:rPr>
        <w:t>er</w:t>
      </w:r>
      <w:r w:rsidR="00DB20C9" w:rsidRPr="0054156D">
        <w:rPr>
          <w:rFonts w:ascii="Times New Roman" w:hAnsi="Times New Roman" w:cs="Times New Roman"/>
          <w:sz w:val="24"/>
        </w:rPr>
        <w:t xml:space="preserve">, 5° C. Soc.) </w:t>
      </w:r>
      <w:r w:rsidRPr="0054156D">
        <w:rPr>
          <w:rFonts w:ascii="Times New Roman" w:hAnsi="Times New Roman" w:cs="Times New Roman"/>
          <w:sz w:val="24"/>
        </w:rPr>
        <w:t>et la norme ISA 706 (Révisée), le commissaire doit évaluer la nécessité d’inclure dans le présent paragraphe une référence à quelque question que ce soit sur laquelle il attire spécialement l’attention, et qui, selon son jugement professionnel, est pertinente pour la compréhension, par les utilisateurs, de l'audit, de la responsabilité de l’auditeur, ou de son rapport d’audit, sans que</w:t>
      </w:r>
      <w:r w:rsidR="007A4F6A" w:rsidRPr="0054156D">
        <w:rPr>
          <w:rFonts w:ascii="Times New Roman" w:hAnsi="Times New Roman" w:cs="Times New Roman"/>
          <w:sz w:val="24"/>
        </w:rPr>
        <w:t xml:space="preserve"> ce point doive être présenté ou mentionné dans les comptes annuels (norme ISA 706, par. 7 (b))</w:t>
      </w:r>
      <w:r w:rsidRPr="0054156D">
        <w:rPr>
          <w:rFonts w:ascii="Times New Roman" w:hAnsi="Times New Roman" w:cs="Times New Roman"/>
          <w:sz w:val="24"/>
        </w:rPr>
        <w:t xml:space="preserve">. </w:t>
      </w:r>
      <w:r w:rsidR="00090008" w:rsidRPr="0054156D">
        <w:rPr>
          <w:rFonts w:ascii="Times New Roman" w:hAnsi="Times New Roman" w:cs="Times New Roman"/>
          <w:sz w:val="24"/>
        </w:rPr>
        <w:t xml:space="preserve">Dans ce cas, ces points doivent être pertinents pour </w:t>
      </w:r>
      <w:r w:rsidR="00405715" w:rsidRPr="0054156D">
        <w:rPr>
          <w:rFonts w:ascii="Times New Roman" w:hAnsi="Times New Roman" w:cs="Times New Roman"/>
          <w:sz w:val="24"/>
        </w:rPr>
        <w:t>la partie</w:t>
      </w:r>
      <w:r w:rsidR="00090008" w:rsidRPr="0054156D">
        <w:rPr>
          <w:rFonts w:ascii="Times New Roman" w:hAnsi="Times New Roman" w:cs="Times New Roman"/>
          <w:sz w:val="24"/>
        </w:rPr>
        <w:t xml:space="preserve"> « Autres obligations légales et réglementaires ». </w:t>
      </w:r>
    </w:p>
    <w:p w14:paraId="189A713F" w14:textId="77F74118" w:rsidR="00901471" w:rsidRPr="0054156D" w:rsidRDefault="00901471" w:rsidP="00992833">
      <w:pPr>
        <w:pStyle w:val="ListParagraph"/>
        <w:tabs>
          <w:tab w:val="left" w:pos="567"/>
        </w:tabs>
        <w:spacing w:line="240" w:lineRule="auto"/>
        <w:ind w:left="0"/>
        <w:jc w:val="both"/>
        <w:rPr>
          <w:rFonts w:ascii="Times New Roman" w:hAnsi="Times New Roman" w:cs="Times New Roman"/>
          <w:sz w:val="24"/>
        </w:rPr>
      </w:pPr>
    </w:p>
    <w:p w14:paraId="6389334C" w14:textId="194A96D4" w:rsidR="00901471" w:rsidRPr="0054156D" w:rsidRDefault="00901471" w:rsidP="00992833">
      <w:pPr>
        <w:pStyle w:val="Heading3"/>
        <w:spacing w:before="0" w:line="240" w:lineRule="auto"/>
        <w:ind w:left="709" w:hanging="709"/>
        <w:jc w:val="both"/>
      </w:pPr>
      <w:bookmarkStart w:id="987" w:name="_Toc140593590"/>
      <w:bookmarkStart w:id="988" w:name="_Toc90560234"/>
      <w:r w:rsidRPr="0054156D">
        <w:t xml:space="preserve">1.3.4. </w:t>
      </w:r>
      <w:r w:rsidRPr="0054156D">
        <w:tab/>
      </w:r>
      <w:r w:rsidR="00703CB0" w:rsidRPr="0054156D">
        <w:t xml:space="preserve">Impact </w:t>
      </w:r>
      <w:r w:rsidR="00544DB7" w:rsidRPr="0054156D">
        <w:t>du schéma des</w:t>
      </w:r>
      <w:r w:rsidR="00544DB7" w:rsidRPr="0054156D">
        <w:rPr>
          <w:lang w:val="fr-BE"/>
        </w:rPr>
        <w:t xml:space="preserve"> comptes annuels utilisé</w:t>
      </w:r>
      <w:r w:rsidR="00544DB7" w:rsidRPr="0054156D">
        <w:t xml:space="preserve"> </w:t>
      </w:r>
      <w:r w:rsidR="00703CB0" w:rsidRPr="0054156D">
        <w:t>sur l</w:t>
      </w:r>
      <w:r w:rsidRPr="0054156D">
        <w:t>a seconde partie du rapport du commissaire</w:t>
      </w:r>
      <w:bookmarkEnd w:id="987"/>
      <w:bookmarkEnd w:id="988"/>
      <w:r w:rsidRPr="0054156D">
        <w:t xml:space="preserve"> </w:t>
      </w:r>
    </w:p>
    <w:p w14:paraId="0CD2A500" w14:textId="77777777" w:rsidR="00901471" w:rsidRPr="0054156D" w:rsidRDefault="00901471" w:rsidP="00992833">
      <w:pPr>
        <w:pStyle w:val="ListParagraph"/>
        <w:tabs>
          <w:tab w:val="left" w:pos="567"/>
        </w:tabs>
        <w:spacing w:line="240" w:lineRule="auto"/>
        <w:ind w:left="0"/>
        <w:jc w:val="both"/>
        <w:rPr>
          <w:rFonts w:ascii="Times New Roman" w:hAnsi="Times New Roman" w:cs="Times New Roman"/>
          <w:sz w:val="24"/>
        </w:rPr>
      </w:pPr>
    </w:p>
    <w:p w14:paraId="7BDB8561" w14:textId="3B27B8F9" w:rsidR="00813018" w:rsidRPr="0054156D" w:rsidRDefault="00703CB0" w:rsidP="005E1B34">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Dans le cadre de sa mission, le commissaire doit indiquer dans son rapport, conformément à l’article 3:75, </w:t>
      </w:r>
      <w:r w:rsidR="00C7604B" w:rsidRPr="0054156D">
        <w:rPr>
          <w:rFonts w:ascii="Times New Roman" w:hAnsi="Times New Roman"/>
          <w:bCs/>
          <w:sz w:val="24"/>
          <w:szCs w:val="24"/>
          <w:lang w:val="fr-BE"/>
        </w:rPr>
        <w:t>§</w:t>
      </w:r>
      <w:r w:rsidRPr="0054156D">
        <w:rPr>
          <w:rFonts w:ascii="Times New Roman" w:hAnsi="Times New Roman"/>
          <w:bCs/>
          <w:sz w:val="24"/>
          <w:szCs w:val="24"/>
          <w:lang w:val="fr-BE"/>
        </w:rPr>
        <w:t>1</w:t>
      </w:r>
      <w:r w:rsidR="00E01CEB" w:rsidRPr="0054156D">
        <w:rPr>
          <w:rFonts w:ascii="Times New Roman" w:hAnsi="Times New Roman"/>
          <w:bCs/>
          <w:sz w:val="24"/>
          <w:szCs w:val="24"/>
          <w:vertAlign w:val="superscript"/>
          <w:lang w:val="fr-BE"/>
        </w:rPr>
        <w:t>er</w:t>
      </w:r>
      <w:r w:rsidRPr="0054156D">
        <w:rPr>
          <w:rFonts w:ascii="Times New Roman" w:hAnsi="Times New Roman"/>
          <w:bCs/>
          <w:sz w:val="24"/>
          <w:szCs w:val="24"/>
          <w:lang w:val="fr-BE"/>
        </w:rPr>
        <w:t xml:space="preserve">, 10° CSA, si les documents à déposer conformément à l’article 3:12, </w:t>
      </w:r>
      <w:r w:rsidR="00C7604B" w:rsidRPr="0054156D">
        <w:rPr>
          <w:rFonts w:ascii="Times New Roman" w:hAnsi="Times New Roman"/>
          <w:bCs/>
          <w:sz w:val="24"/>
          <w:szCs w:val="24"/>
          <w:lang w:val="fr-BE"/>
        </w:rPr>
        <w:t>§</w:t>
      </w:r>
      <w:r w:rsidRPr="0054156D">
        <w:rPr>
          <w:rFonts w:ascii="Times New Roman" w:hAnsi="Times New Roman"/>
          <w:bCs/>
          <w:sz w:val="24"/>
          <w:szCs w:val="24"/>
          <w:lang w:val="fr-BE"/>
        </w:rPr>
        <w:t>1</w:t>
      </w:r>
      <w:r w:rsidR="00E01CEB" w:rsidRPr="0054156D">
        <w:rPr>
          <w:rFonts w:ascii="Times New Roman" w:hAnsi="Times New Roman"/>
          <w:bCs/>
          <w:sz w:val="24"/>
          <w:szCs w:val="24"/>
          <w:vertAlign w:val="superscript"/>
          <w:lang w:val="fr-BE"/>
        </w:rPr>
        <w:t>er</w:t>
      </w:r>
      <w:r w:rsidRPr="0054156D">
        <w:rPr>
          <w:rFonts w:ascii="Times New Roman" w:hAnsi="Times New Roman"/>
          <w:bCs/>
          <w:sz w:val="24"/>
          <w:szCs w:val="24"/>
          <w:lang w:val="fr-BE"/>
        </w:rPr>
        <w:t xml:space="preserve">, 5°, 7°, 8°, et </w:t>
      </w:r>
      <w:r w:rsidR="00C7604B" w:rsidRPr="0054156D">
        <w:rPr>
          <w:rFonts w:ascii="Times New Roman" w:hAnsi="Times New Roman"/>
          <w:bCs/>
          <w:sz w:val="24"/>
          <w:szCs w:val="24"/>
          <w:lang w:val="fr-BE"/>
        </w:rPr>
        <w:t>§</w:t>
      </w:r>
      <w:r w:rsidRPr="0054156D">
        <w:rPr>
          <w:rFonts w:ascii="Times New Roman" w:hAnsi="Times New Roman"/>
          <w:bCs/>
          <w:sz w:val="24"/>
          <w:szCs w:val="24"/>
          <w:lang w:val="fr-BE"/>
        </w:rPr>
        <w:t>2 CSA</w:t>
      </w:r>
      <w:r w:rsidRPr="0054156D">
        <w:rPr>
          <w:rFonts w:ascii="Times New Roman" w:hAnsi="Times New Roman" w:cs="Times New Roman"/>
          <w:sz w:val="24"/>
        </w:rPr>
        <w:t xml:space="preserve"> </w:t>
      </w:r>
      <w:r w:rsidR="0068331C" w:rsidRPr="0054156D">
        <w:rPr>
          <w:rFonts w:ascii="Times New Roman" w:hAnsi="Times New Roman" w:cs="Times New Roman"/>
          <w:sz w:val="24"/>
        </w:rPr>
        <w:t xml:space="preserve">contiennent les informations requises par le CSA tant </w:t>
      </w:r>
      <w:r w:rsidR="00CB3E9B" w:rsidRPr="0054156D">
        <w:rPr>
          <w:rFonts w:ascii="Times New Roman" w:hAnsi="Times New Roman" w:cs="Times New Roman"/>
          <w:sz w:val="24"/>
        </w:rPr>
        <w:t>au</w:t>
      </w:r>
      <w:r w:rsidR="00F8336A" w:rsidRPr="0054156D">
        <w:rPr>
          <w:rFonts w:ascii="Times New Roman" w:hAnsi="Times New Roman" w:cs="Times New Roman"/>
          <w:sz w:val="24"/>
        </w:rPr>
        <w:t xml:space="preserve"> </w:t>
      </w:r>
      <w:r w:rsidR="00CB3E9B" w:rsidRPr="0054156D">
        <w:rPr>
          <w:rFonts w:ascii="Times New Roman" w:hAnsi="Times New Roman" w:cs="Times New Roman"/>
          <w:sz w:val="24"/>
        </w:rPr>
        <w:t>niveau de la forme que du contenu. Cette mention dépendra du sch</w:t>
      </w:r>
      <w:r w:rsidR="0055730F" w:rsidRPr="0054156D">
        <w:rPr>
          <w:rFonts w:ascii="Times New Roman" w:hAnsi="Times New Roman" w:cs="Times New Roman"/>
          <w:sz w:val="24"/>
        </w:rPr>
        <w:t>éma appliqué par les entités puisqu’</w:t>
      </w:r>
      <w:r w:rsidR="00CB3E9B" w:rsidRPr="0054156D">
        <w:rPr>
          <w:rFonts w:ascii="Times New Roman" w:hAnsi="Times New Roman" w:cs="Times New Roman"/>
          <w:sz w:val="24"/>
        </w:rPr>
        <w:t xml:space="preserve">elles disposent de différents schémas mis à </w:t>
      </w:r>
      <w:r w:rsidR="00F330D4" w:rsidRPr="0054156D">
        <w:rPr>
          <w:rFonts w:ascii="Times New Roman" w:hAnsi="Times New Roman" w:cs="Times New Roman"/>
          <w:sz w:val="24"/>
        </w:rPr>
        <w:t xml:space="preserve">leur </w:t>
      </w:r>
      <w:r w:rsidR="00CB3E9B" w:rsidRPr="0054156D">
        <w:rPr>
          <w:rFonts w:ascii="Times New Roman" w:hAnsi="Times New Roman" w:cs="Times New Roman"/>
          <w:sz w:val="24"/>
        </w:rPr>
        <w:t xml:space="preserve">disposition par la Banque Nationale de Belgique. </w:t>
      </w:r>
      <w:r w:rsidR="0055730F" w:rsidRPr="0054156D">
        <w:rPr>
          <w:rFonts w:ascii="Times New Roman" w:hAnsi="Times New Roman" w:cs="Times New Roman"/>
          <w:sz w:val="24"/>
        </w:rPr>
        <w:t>Ces différents schémas ont une incidence directe sur le contenu de la seconde partie du rapport du commissaire</w:t>
      </w:r>
      <w:r w:rsidR="002174A9" w:rsidRPr="0054156D">
        <w:rPr>
          <w:rFonts w:ascii="Times New Roman" w:hAnsi="Times New Roman" w:cs="Times New Roman"/>
          <w:sz w:val="24"/>
        </w:rPr>
        <w:t>.</w:t>
      </w:r>
      <w:r w:rsidR="001B5A34" w:rsidRPr="0054156D">
        <w:rPr>
          <w:rFonts w:ascii="Times New Roman" w:hAnsi="Times New Roman" w:cs="Times New Roman"/>
          <w:sz w:val="24"/>
        </w:rPr>
        <w:t xml:space="preserve"> </w:t>
      </w:r>
      <w:r w:rsidR="002174A9" w:rsidRPr="0054156D">
        <w:rPr>
          <w:rFonts w:ascii="Times New Roman" w:hAnsi="Times New Roman" w:cs="Times New Roman"/>
          <w:sz w:val="24"/>
        </w:rPr>
        <w:t>L</w:t>
      </w:r>
      <w:r w:rsidR="00AD175F" w:rsidRPr="0054156D">
        <w:rPr>
          <w:rFonts w:ascii="Times New Roman" w:hAnsi="Times New Roman" w:cs="Times New Roman"/>
          <w:sz w:val="24"/>
        </w:rPr>
        <w:t>es documents qui,</w:t>
      </w:r>
      <w:r w:rsidR="0055730F" w:rsidRPr="0054156D">
        <w:rPr>
          <w:rFonts w:ascii="Times New Roman" w:hAnsi="Times New Roman" w:cs="Times New Roman"/>
          <w:sz w:val="24"/>
        </w:rPr>
        <w:t xml:space="preserve"> </w:t>
      </w:r>
      <w:r w:rsidR="00AD175F" w:rsidRPr="0054156D">
        <w:rPr>
          <w:rFonts w:ascii="Times New Roman" w:hAnsi="Times New Roman" w:cs="Times New Roman"/>
          <w:sz w:val="24"/>
        </w:rPr>
        <w:t xml:space="preserve">conformément à l’article 3:12 CSA, </w:t>
      </w:r>
      <w:r w:rsidR="0055730F" w:rsidRPr="0054156D">
        <w:rPr>
          <w:rFonts w:ascii="Times New Roman" w:hAnsi="Times New Roman" w:cs="Times New Roman"/>
          <w:sz w:val="24"/>
        </w:rPr>
        <w:t>doivent être déposés</w:t>
      </w:r>
      <w:r w:rsidR="00AD175F" w:rsidRPr="0054156D">
        <w:rPr>
          <w:rFonts w:ascii="Times New Roman" w:hAnsi="Times New Roman" w:cs="Times New Roman"/>
          <w:sz w:val="24"/>
        </w:rPr>
        <w:t xml:space="preserve"> par l’organe d’administration </w:t>
      </w:r>
      <w:r w:rsidR="005539DC" w:rsidRPr="0054156D">
        <w:rPr>
          <w:rFonts w:ascii="Times New Roman" w:hAnsi="Times New Roman" w:cs="Times New Roman"/>
          <w:sz w:val="24"/>
        </w:rPr>
        <w:t>auprès de</w:t>
      </w:r>
      <w:r w:rsidR="00AD175F" w:rsidRPr="0054156D">
        <w:rPr>
          <w:rFonts w:ascii="Times New Roman" w:hAnsi="Times New Roman" w:cs="Times New Roman"/>
          <w:sz w:val="24"/>
        </w:rPr>
        <w:t xml:space="preserve"> la Banque Nationale de Belgique dans </w:t>
      </w:r>
      <w:r w:rsidR="005539DC" w:rsidRPr="0054156D">
        <w:rPr>
          <w:rFonts w:ascii="Times New Roman" w:hAnsi="Times New Roman" w:cs="Times New Roman"/>
          <w:sz w:val="24"/>
        </w:rPr>
        <w:t>les trente jours après</w:t>
      </w:r>
      <w:r w:rsidR="0055730F" w:rsidRPr="0054156D">
        <w:rPr>
          <w:rFonts w:ascii="Times New Roman" w:hAnsi="Times New Roman" w:cs="Times New Roman"/>
          <w:sz w:val="24"/>
        </w:rPr>
        <w:t xml:space="preserve"> </w:t>
      </w:r>
      <w:r w:rsidR="00AD175F" w:rsidRPr="0054156D">
        <w:rPr>
          <w:rFonts w:ascii="Times New Roman" w:hAnsi="Times New Roman" w:cs="Times New Roman"/>
          <w:sz w:val="24"/>
        </w:rPr>
        <w:t>l’approbation des comptes annuels et au plus tard sept mois après la</w:t>
      </w:r>
      <w:r w:rsidR="005539DC" w:rsidRPr="0054156D">
        <w:rPr>
          <w:rFonts w:ascii="Times New Roman" w:hAnsi="Times New Roman" w:cs="Times New Roman"/>
          <w:sz w:val="24"/>
        </w:rPr>
        <w:t xml:space="preserve"> date de</w:t>
      </w:r>
      <w:r w:rsidR="00AD175F" w:rsidRPr="0054156D">
        <w:rPr>
          <w:rFonts w:ascii="Times New Roman" w:hAnsi="Times New Roman" w:cs="Times New Roman"/>
          <w:sz w:val="24"/>
        </w:rPr>
        <w:t xml:space="preserve"> clôture de l’</w:t>
      </w:r>
      <w:r w:rsidR="005539DC" w:rsidRPr="0054156D">
        <w:rPr>
          <w:rFonts w:ascii="Times New Roman" w:hAnsi="Times New Roman" w:cs="Times New Roman"/>
          <w:sz w:val="24"/>
        </w:rPr>
        <w:t>exercice</w:t>
      </w:r>
      <w:r w:rsidR="00AD175F" w:rsidRPr="0054156D">
        <w:rPr>
          <w:rFonts w:ascii="Times New Roman" w:hAnsi="Times New Roman" w:cs="Times New Roman"/>
          <w:sz w:val="24"/>
        </w:rPr>
        <w:t>,</w:t>
      </w:r>
      <w:r w:rsidR="001768C4" w:rsidRPr="0054156D">
        <w:rPr>
          <w:rFonts w:ascii="Times New Roman" w:hAnsi="Times New Roman" w:cs="Times New Roman"/>
          <w:sz w:val="24"/>
        </w:rPr>
        <w:t xml:space="preserve"> </w:t>
      </w:r>
      <w:r w:rsidR="001D4F36" w:rsidRPr="0054156D">
        <w:rPr>
          <w:rFonts w:ascii="Times New Roman" w:hAnsi="Times New Roman" w:cs="Times New Roman"/>
          <w:sz w:val="24"/>
        </w:rPr>
        <w:t>peuvent</w:t>
      </w:r>
      <w:r w:rsidR="00AD175F" w:rsidRPr="0054156D">
        <w:rPr>
          <w:rFonts w:ascii="Times New Roman" w:hAnsi="Times New Roman" w:cs="Times New Roman"/>
          <w:sz w:val="24"/>
        </w:rPr>
        <w:t xml:space="preserve"> ou non </w:t>
      </w:r>
      <w:r w:rsidR="001D4F36" w:rsidRPr="0054156D">
        <w:rPr>
          <w:rFonts w:ascii="Times New Roman" w:hAnsi="Times New Roman" w:cs="Times New Roman"/>
          <w:sz w:val="24"/>
        </w:rPr>
        <w:t xml:space="preserve">faire </w:t>
      </w:r>
      <w:r w:rsidR="00AD175F" w:rsidRPr="0054156D">
        <w:rPr>
          <w:rFonts w:ascii="Times New Roman" w:hAnsi="Times New Roman" w:cs="Times New Roman"/>
          <w:sz w:val="24"/>
        </w:rPr>
        <w:t>partie des comptes annuels</w:t>
      </w:r>
      <w:r w:rsidR="001D4F36" w:rsidRPr="0054156D">
        <w:rPr>
          <w:rFonts w:ascii="Times New Roman" w:hAnsi="Times New Roman" w:cs="Times New Roman"/>
          <w:sz w:val="24"/>
        </w:rPr>
        <w:t>, selon le schéma utilisé</w:t>
      </w:r>
      <w:r w:rsidR="00AD175F" w:rsidRPr="0054156D">
        <w:rPr>
          <w:rFonts w:ascii="Times New Roman" w:hAnsi="Times New Roman" w:cs="Times New Roman"/>
          <w:sz w:val="24"/>
        </w:rPr>
        <w:t xml:space="preserve">. </w:t>
      </w:r>
      <w:r w:rsidR="000837DD" w:rsidRPr="0054156D">
        <w:rPr>
          <w:rFonts w:ascii="Times New Roman" w:hAnsi="Times New Roman" w:cs="Times New Roman"/>
          <w:sz w:val="24"/>
        </w:rPr>
        <w:t xml:space="preserve">Le paragraphe 2 du même article précise </w:t>
      </w:r>
      <w:r w:rsidR="006C3575" w:rsidRPr="0054156D">
        <w:rPr>
          <w:rFonts w:ascii="Times New Roman" w:hAnsi="Times New Roman" w:cs="Times New Roman"/>
          <w:sz w:val="24"/>
        </w:rPr>
        <w:t xml:space="preserve">en effet </w:t>
      </w:r>
      <w:r w:rsidR="000837DD" w:rsidRPr="0054156D">
        <w:rPr>
          <w:rFonts w:ascii="Times New Roman" w:hAnsi="Times New Roman" w:cs="Times New Roman"/>
          <w:sz w:val="24"/>
        </w:rPr>
        <w:t xml:space="preserve">que les informations qui sont déjà fournies de manière distincte dans les comptes annuels ne doivent pas être mentionnées dans un document à déposer. </w:t>
      </w:r>
    </w:p>
    <w:p w14:paraId="7DEFF4A8" w14:textId="77777777" w:rsidR="005E1B34" w:rsidRPr="0054156D" w:rsidRDefault="005E1B34" w:rsidP="005E1B34">
      <w:pPr>
        <w:pStyle w:val="ListParagraph"/>
        <w:tabs>
          <w:tab w:val="left" w:pos="567"/>
        </w:tabs>
        <w:spacing w:line="240" w:lineRule="auto"/>
        <w:ind w:left="0"/>
        <w:jc w:val="both"/>
        <w:rPr>
          <w:rFonts w:ascii="Times New Roman" w:hAnsi="Times New Roman" w:cs="Times New Roman"/>
          <w:sz w:val="24"/>
        </w:rPr>
      </w:pPr>
    </w:p>
    <w:p w14:paraId="2A4F778A" w14:textId="1893DEEA" w:rsidR="00901471" w:rsidRPr="0054156D" w:rsidRDefault="00AD4E49" w:rsidP="00992833">
      <w:pPr>
        <w:tabs>
          <w:tab w:val="left" w:pos="567"/>
        </w:tabs>
        <w:spacing w:line="240" w:lineRule="auto"/>
        <w:jc w:val="both"/>
        <w:rPr>
          <w:rFonts w:ascii="Times New Roman" w:hAnsi="Times New Roman" w:cs="Times New Roman"/>
          <w:sz w:val="24"/>
        </w:rPr>
      </w:pPr>
      <w:r w:rsidRPr="0054156D">
        <w:rPr>
          <w:rFonts w:ascii="Times New Roman" w:hAnsi="Times New Roman" w:cs="Times New Roman"/>
          <w:sz w:val="24"/>
        </w:rPr>
        <w:t xml:space="preserve">La situation est résumée comme suit : </w:t>
      </w:r>
    </w:p>
    <w:p w14:paraId="078C4A03" w14:textId="77777777" w:rsidR="00901471" w:rsidRPr="0054156D" w:rsidRDefault="00901471" w:rsidP="00992833">
      <w:pPr>
        <w:pStyle w:val="ListParagraph"/>
        <w:tabs>
          <w:tab w:val="left" w:pos="567"/>
        </w:tabs>
        <w:spacing w:line="240" w:lineRule="auto"/>
        <w:ind w:left="0"/>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1521"/>
        <w:gridCol w:w="2443"/>
        <w:gridCol w:w="1660"/>
        <w:gridCol w:w="1789"/>
        <w:gridCol w:w="1789"/>
      </w:tblGrid>
      <w:tr w:rsidR="00B81628" w:rsidRPr="0054156D" w14:paraId="7DA7B0B6" w14:textId="77777777" w:rsidTr="00E832AC">
        <w:tc>
          <w:tcPr>
            <w:tcW w:w="1521" w:type="dxa"/>
          </w:tcPr>
          <w:p w14:paraId="3FCCDE60" w14:textId="77777777" w:rsidR="00B81628" w:rsidRPr="0054156D" w:rsidRDefault="00B81628" w:rsidP="0072794A">
            <w:pPr>
              <w:pStyle w:val="ListParagraph"/>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Schéma des comptes annuels</w:t>
            </w:r>
          </w:p>
        </w:tc>
        <w:tc>
          <w:tcPr>
            <w:tcW w:w="7681" w:type="dxa"/>
            <w:gridSpan w:val="4"/>
          </w:tcPr>
          <w:p w14:paraId="2F99CCBF" w14:textId="77777777" w:rsidR="00B81628" w:rsidRPr="0054156D" w:rsidRDefault="00B81628" w:rsidP="00B81628">
            <w:pPr>
              <w:pStyle w:val="ListParagraph"/>
              <w:tabs>
                <w:tab w:val="left" w:pos="567"/>
              </w:tabs>
              <w:ind w:left="0"/>
              <w:contextualSpacing w:val="0"/>
              <w:jc w:val="center"/>
              <w:rPr>
                <w:rFonts w:ascii="Times New Roman" w:hAnsi="Times New Roman"/>
                <w:bCs/>
                <w:sz w:val="24"/>
                <w:szCs w:val="24"/>
                <w:lang w:val="fr-BE"/>
              </w:rPr>
            </w:pPr>
            <w:r w:rsidRPr="0054156D">
              <w:rPr>
                <w:rFonts w:ascii="Times New Roman" w:hAnsi="Times New Roman"/>
                <w:bCs/>
                <w:sz w:val="24"/>
                <w:szCs w:val="24"/>
                <w:lang w:val="fr-BE"/>
              </w:rPr>
              <w:t>Informations mentionnées dans les annexes des comptes annuels</w:t>
            </w:r>
          </w:p>
          <w:p w14:paraId="15306BE3" w14:textId="065D5FB9" w:rsidR="00B81628" w:rsidRPr="0054156D" w:rsidRDefault="00B81628" w:rsidP="0072794A">
            <w:pPr>
              <w:pStyle w:val="ListParagraph"/>
              <w:tabs>
                <w:tab w:val="left" w:pos="567"/>
              </w:tabs>
              <w:ind w:left="0"/>
              <w:contextualSpacing w:val="0"/>
              <w:jc w:val="both"/>
              <w:rPr>
                <w:rFonts w:ascii="Times New Roman" w:hAnsi="Times New Roman"/>
                <w:bCs/>
                <w:sz w:val="24"/>
                <w:szCs w:val="24"/>
                <w:lang w:val="fr-BE"/>
              </w:rPr>
            </w:pPr>
          </w:p>
        </w:tc>
      </w:tr>
      <w:tr w:rsidR="00B81628" w:rsidRPr="0054156D" w14:paraId="5D2C3656" w14:textId="77777777" w:rsidTr="00FD30AA">
        <w:tc>
          <w:tcPr>
            <w:tcW w:w="1521" w:type="dxa"/>
          </w:tcPr>
          <w:p w14:paraId="253340BD" w14:textId="77777777" w:rsidR="00B81628" w:rsidRPr="0054156D" w:rsidRDefault="00B81628" w:rsidP="0072794A">
            <w:pPr>
              <w:pStyle w:val="ListParagraph"/>
              <w:tabs>
                <w:tab w:val="left" w:pos="567"/>
              </w:tabs>
              <w:ind w:left="0"/>
              <w:contextualSpacing w:val="0"/>
              <w:jc w:val="both"/>
              <w:rPr>
                <w:rFonts w:ascii="Times New Roman" w:hAnsi="Times New Roman"/>
                <w:bCs/>
                <w:sz w:val="24"/>
                <w:szCs w:val="24"/>
                <w:lang w:val="fr-BE"/>
              </w:rPr>
            </w:pPr>
          </w:p>
        </w:tc>
        <w:tc>
          <w:tcPr>
            <w:tcW w:w="2443" w:type="dxa"/>
          </w:tcPr>
          <w:p w14:paraId="3A4747A3" w14:textId="21A9DB71" w:rsidR="00B81628" w:rsidRPr="0054156D" w:rsidRDefault="00B81628" w:rsidP="0072794A">
            <w:pPr>
              <w:pStyle w:val="ListParagraph"/>
              <w:tabs>
                <w:tab w:val="left" w:pos="567"/>
              </w:tabs>
              <w:ind w:left="0"/>
              <w:contextualSpacing w:val="0"/>
              <w:jc w:val="both"/>
              <w:rPr>
                <w:rFonts w:ascii="Times New Roman" w:hAnsi="Times New Roman"/>
                <w:bCs/>
                <w:sz w:val="24"/>
                <w:szCs w:val="24"/>
                <w:lang w:val="fr-BE"/>
              </w:rPr>
            </w:pPr>
            <w:r w:rsidRPr="0054156D">
              <w:rPr>
                <w:rFonts w:ascii="Times New Roman" w:hAnsi="Times New Roman"/>
                <w:bCs/>
                <w:sz w:val="24"/>
                <w:szCs w:val="24"/>
                <w:lang w:val="fr-BE"/>
              </w:rPr>
              <w:t>Etat des dettes (art. 3:12, §1, 5°</w:t>
            </w:r>
            <w:r w:rsidR="007F3D17" w:rsidRPr="0054156D">
              <w:rPr>
                <w:rFonts w:ascii="Times New Roman" w:hAnsi="Times New Roman"/>
                <w:bCs/>
                <w:sz w:val="24"/>
                <w:szCs w:val="24"/>
                <w:lang w:val="fr-BE"/>
              </w:rPr>
              <w:t>, a)</w:t>
            </w:r>
            <w:r w:rsidRPr="0054156D">
              <w:rPr>
                <w:rFonts w:ascii="Times New Roman" w:hAnsi="Times New Roman"/>
                <w:bCs/>
                <w:sz w:val="24"/>
                <w:szCs w:val="24"/>
                <w:lang w:val="fr-BE"/>
              </w:rPr>
              <w:t xml:space="preserve"> CSA)</w:t>
            </w:r>
          </w:p>
        </w:tc>
        <w:tc>
          <w:tcPr>
            <w:tcW w:w="1660" w:type="dxa"/>
          </w:tcPr>
          <w:p w14:paraId="48C38B20" w14:textId="331CE125" w:rsidR="00B81628" w:rsidRPr="0054156D" w:rsidRDefault="00FD30AA" w:rsidP="0072794A">
            <w:pPr>
              <w:pStyle w:val="ListParagraph"/>
              <w:tabs>
                <w:tab w:val="left" w:pos="567"/>
              </w:tabs>
              <w:ind w:left="0"/>
              <w:contextualSpacing w:val="0"/>
              <w:jc w:val="both"/>
              <w:rPr>
                <w:rFonts w:ascii="Times New Roman" w:hAnsi="Times New Roman"/>
                <w:bCs/>
                <w:sz w:val="24"/>
                <w:szCs w:val="24"/>
                <w:lang w:val="fr-BE"/>
              </w:rPr>
            </w:pPr>
            <w:r w:rsidRPr="0054156D">
              <w:rPr>
                <w:rFonts w:ascii="Times New Roman" w:hAnsi="Times New Roman"/>
                <w:bCs/>
                <w:sz w:val="24"/>
                <w:szCs w:val="24"/>
                <w:lang w:val="fr-BE"/>
              </w:rPr>
              <w:t>Etat des dettes (art. 3:12, §1, 5° b) CSA)</w:t>
            </w:r>
          </w:p>
        </w:tc>
        <w:tc>
          <w:tcPr>
            <w:tcW w:w="1789" w:type="dxa"/>
          </w:tcPr>
          <w:p w14:paraId="5B93FBCC" w14:textId="6FF94471" w:rsidR="00B81628" w:rsidRPr="0054156D" w:rsidRDefault="00B81628" w:rsidP="0072794A">
            <w:pPr>
              <w:pStyle w:val="ListParagraph"/>
              <w:tabs>
                <w:tab w:val="left" w:pos="567"/>
              </w:tabs>
              <w:ind w:left="0"/>
              <w:contextualSpacing w:val="0"/>
              <w:jc w:val="both"/>
              <w:rPr>
                <w:rFonts w:ascii="Times New Roman" w:hAnsi="Times New Roman"/>
                <w:bCs/>
                <w:sz w:val="24"/>
                <w:szCs w:val="24"/>
                <w:lang w:val="fr-BE"/>
              </w:rPr>
            </w:pPr>
            <w:r w:rsidRPr="0054156D">
              <w:rPr>
                <w:rFonts w:ascii="Times New Roman" w:hAnsi="Times New Roman"/>
                <w:bCs/>
                <w:sz w:val="24"/>
                <w:szCs w:val="24"/>
                <w:lang w:val="fr-BE"/>
              </w:rPr>
              <w:t>Liste des entreprises (art. 3:12, §1, 7° CSA)</w:t>
            </w:r>
          </w:p>
        </w:tc>
        <w:tc>
          <w:tcPr>
            <w:tcW w:w="1789" w:type="dxa"/>
          </w:tcPr>
          <w:p w14:paraId="572FBB2B" w14:textId="77777777" w:rsidR="00B81628" w:rsidRPr="0054156D" w:rsidRDefault="00B81628" w:rsidP="0072794A">
            <w:pPr>
              <w:pStyle w:val="ListParagraph"/>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Bilan social (art. 3:12, §1, 8° CSA)</w:t>
            </w:r>
          </w:p>
        </w:tc>
      </w:tr>
      <w:tr w:rsidR="00B81628" w:rsidRPr="0054156D" w14:paraId="3E785C65" w14:textId="77777777" w:rsidTr="00FD30AA">
        <w:tc>
          <w:tcPr>
            <w:tcW w:w="1521" w:type="dxa"/>
          </w:tcPr>
          <w:p w14:paraId="042D79A8" w14:textId="77777777" w:rsidR="00B81628" w:rsidRPr="0054156D" w:rsidRDefault="00B81628" w:rsidP="0072794A">
            <w:pPr>
              <w:pStyle w:val="ListParagraph"/>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C-cap</w:t>
            </w:r>
          </w:p>
        </w:tc>
        <w:tc>
          <w:tcPr>
            <w:tcW w:w="2443" w:type="dxa"/>
          </w:tcPr>
          <w:p w14:paraId="5FA0D189" w14:textId="77777777"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660" w:type="dxa"/>
          </w:tcPr>
          <w:p w14:paraId="0C592927" w14:textId="70F2EF9E" w:rsidR="00B81628" w:rsidRPr="0054156D" w:rsidRDefault="00FD30AA"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789" w:type="dxa"/>
          </w:tcPr>
          <w:p w14:paraId="379354C1" w14:textId="7C66BC77"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789" w:type="dxa"/>
          </w:tcPr>
          <w:p w14:paraId="2A273DBE" w14:textId="77777777"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r>
      <w:tr w:rsidR="00B81628" w:rsidRPr="0054156D" w14:paraId="334D27E6" w14:textId="77777777" w:rsidTr="00FD30AA">
        <w:tc>
          <w:tcPr>
            <w:tcW w:w="1521" w:type="dxa"/>
          </w:tcPr>
          <w:p w14:paraId="2A7D5547" w14:textId="77777777" w:rsidR="00B81628" w:rsidRPr="0054156D" w:rsidRDefault="00B81628" w:rsidP="0072794A">
            <w:pPr>
              <w:pStyle w:val="ListParagraph"/>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C-app</w:t>
            </w:r>
          </w:p>
        </w:tc>
        <w:tc>
          <w:tcPr>
            <w:tcW w:w="2443" w:type="dxa"/>
          </w:tcPr>
          <w:p w14:paraId="253D3C51" w14:textId="77777777"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660" w:type="dxa"/>
          </w:tcPr>
          <w:p w14:paraId="103B8ABC" w14:textId="32DF66C0" w:rsidR="00B81628" w:rsidRPr="0054156D" w:rsidRDefault="00FD30AA"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789" w:type="dxa"/>
          </w:tcPr>
          <w:p w14:paraId="393FB9C1" w14:textId="28C7B370"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789" w:type="dxa"/>
          </w:tcPr>
          <w:p w14:paraId="5CC60225" w14:textId="77777777"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r>
      <w:tr w:rsidR="00B81628" w:rsidRPr="0054156D" w14:paraId="0F9AD8E8" w14:textId="77777777" w:rsidTr="00FD30AA">
        <w:tc>
          <w:tcPr>
            <w:tcW w:w="1521" w:type="dxa"/>
          </w:tcPr>
          <w:p w14:paraId="32006FF5" w14:textId="77777777" w:rsidR="00B81628" w:rsidRPr="0054156D" w:rsidRDefault="00B81628" w:rsidP="0072794A">
            <w:pPr>
              <w:pStyle w:val="ListParagraph"/>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A-cap</w:t>
            </w:r>
          </w:p>
        </w:tc>
        <w:tc>
          <w:tcPr>
            <w:tcW w:w="2443" w:type="dxa"/>
          </w:tcPr>
          <w:p w14:paraId="55D3D5D5" w14:textId="77777777"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660" w:type="dxa"/>
          </w:tcPr>
          <w:p w14:paraId="5A654241" w14:textId="5E8EDB65" w:rsidR="00B81628" w:rsidRPr="0054156D" w:rsidRDefault="00FD30AA"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3ABF1F53" w14:textId="06893FE7"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51218FEA" w14:textId="77777777"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r>
      <w:tr w:rsidR="00B81628" w:rsidRPr="0054156D" w14:paraId="42C77313" w14:textId="77777777" w:rsidTr="00FD30AA">
        <w:tc>
          <w:tcPr>
            <w:tcW w:w="1521" w:type="dxa"/>
          </w:tcPr>
          <w:p w14:paraId="427FE80A" w14:textId="77777777" w:rsidR="00B81628" w:rsidRPr="0054156D" w:rsidRDefault="00B81628" w:rsidP="0072794A">
            <w:pPr>
              <w:pStyle w:val="ListParagraph"/>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A-app</w:t>
            </w:r>
          </w:p>
        </w:tc>
        <w:tc>
          <w:tcPr>
            <w:tcW w:w="2443" w:type="dxa"/>
          </w:tcPr>
          <w:p w14:paraId="3FF5A478" w14:textId="77777777"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660" w:type="dxa"/>
          </w:tcPr>
          <w:p w14:paraId="266A1B2A" w14:textId="293E7260" w:rsidR="00B81628" w:rsidRPr="0054156D" w:rsidRDefault="00FD30AA"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4DB36B75" w14:textId="787B1F3B"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772E3580" w14:textId="77777777"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r>
      <w:tr w:rsidR="00B81628" w:rsidRPr="0054156D" w14:paraId="5CE52537" w14:textId="77777777" w:rsidTr="00FD30AA">
        <w:tc>
          <w:tcPr>
            <w:tcW w:w="1521" w:type="dxa"/>
          </w:tcPr>
          <w:p w14:paraId="7896783D" w14:textId="77777777" w:rsidR="00B81628" w:rsidRPr="0054156D" w:rsidRDefault="00B81628" w:rsidP="0072794A">
            <w:pPr>
              <w:pStyle w:val="ListParagraph"/>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C-asbl</w:t>
            </w:r>
          </w:p>
        </w:tc>
        <w:tc>
          <w:tcPr>
            <w:tcW w:w="2443" w:type="dxa"/>
          </w:tcPr>
          <w:p w14:paraId="3F8FC248" w14:textId="77777777"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660" w:type="dxa"/>
          </w:tcPr>
          <w:p w14:paraId="508A26C3" w14:textId="12A5CC70" w:rsidR="00B81628" w:rsidRPr="0054156D" w:rsidRDefault="00FD30AA"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789" w:type="dxa"/>
          </w:tcPr>
          <w:p w14:paraId="091D2365" w14:textId="070B1DFD"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789" w:type="dxa"/>
          </w:tcPr>
          <w:p w14:paraId="3DE387FF" w14:textId="77777777"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r>
      <w:tr w:rsidR="00B81628" w:rsidRPr="0054156D" w14:paraId="087DF6CA" w14:textId="77777777" w:rsidTr="00FD30AA">
        <w:tc>
          <w:tcPr>
            <w:tcW w:w="1521" w:type="dxa"/>
          </w:tcPr>
          <w:p w14:paraId="5DD1982E" w14:textId="77777777" w:rsidR="00B81628" w:rsidRPr="0054156D" w:rsidRDefault="00B81628" w:rsidP="0072794A">
            <w:pPr>
              <w:pStyle w:val="ListParagraph"/>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A-asbl</w:t>
            </w:r>
          </w:p>
        </w:tc>
        <w:tc>
          <w:tcPr>
            <w:tcW w:w="2443" w:type="dxa"/>
          </w:tcPr>
          <w:p w14:paraId="4CC7F773" w14:textId="77777777"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660" w:type="dxa"/>
          </w:tcPr>
          <w:p w14:paraId="5D93AF5E" w14:textId="57CD3495" w:rsidR="00B81628" w:rsidRPr="0054156D" w:rsidRDefault="00657349"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2E6CCF58" w14:textId="0E0CE4A1" w:rsidR="00B81628" w:rsidRPr="0054156D" w:rsidRDefault="00657349"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1F5B3145" w14:textId="77777777"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r>
      <w:tr w:rsidR="00B81628" w:rsidRPr="0054156D" w14:paraId="21ADD8D6" w14:textId="77777777" w:rsidTr="00FD30AA">
        <w:tc>
          <w:tcPr>
            <w:tcW w:w="1521" w:type="dxa"/>
          </w:tcPr>
          <w:p w14:paraId="584183B2" w14:textId="69F3F54B" w:rsidR="00B81628" w:rsidRPr="0054156D" w:rsidRDefault="00B81628" w:rsidP="0072794A">
            <w:pPr>
              <w:pStyle w:val="ListParagraph"/>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MIC</w:t>
            </w:r>
          </w:p>
        </w:tc>
        <w:tc>
          <w:tcPr>
            <w:tcW w:w="2443" w:type="dxa"/>
          </w:tcPr>
          <w:p w14:paraId="64663BB3" w14:textId="48DFF8AE"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660" w:type="dxa"/>
          </w:tcPr>
          <w:p w14:paraId="748BEDAC" w14:textId="6D14C9A7" w:rsidR="00B81628" w:rsidRPr="0054156D" w:rsidRDefault="00657349"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410D1B6B" w14:textId="1AEC4125"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2EE1A619" w14:textId="625B6D79" w:rsidR="00B81628" w:rsidRPr="0054156D" w:rsidRDefault="00B81628" w:rsidP="0072794A">
            <w:pPr>
              <w:pStyle w:val="ListParagraph"/>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r>
    </w:tbl>
    <w:p w14:paraId="548C710A" w14:textId="77777777" w:rsidR="00F07134" w:rsidRPr="0054156D" w:rsidRDefault="00F07134" w:rsidP="00992833">
      <w:pPr>
        <w:pStyle w:val="ListParagraph"/>
        <w:tabs>
          <w:tab w:val="left" w:pos="567"/>
        </w:tabs>
        <w:spacing w:line="240" w:lineRule="auto"/>
        <w:ind w:left="0"/>
        <w:jc w:val="both"/>
        <w:rPr>
          <w:rFonts w:ascii="Times New Roman" w:hAnsi="Times New Roman" w:cs="Times New Roman"/>
          <w:sz w:val="24"/>
        </w:rPr>
      </w:pPr>
    </w:p>
    <w:p w14:paraId="2AD96919" w14:textId="7CDE36B9" w:rsidR="00F07134" w:rsidRPr="0054156D" w:rsidRDefault="006657C9" w:rsidP="00992833">
      <w:pPr>
        <w:pStyle w:val="ListParagraph"/>
        <w:tabs>
          <w:tab w:val="left" w:pos="567"/>
        </w:tabs>
        <w:spacing w:line="240" w:lineRule="auto"/>
        <w:ind w:left="0"/>
        <w:jc w:val="both"/>
        <w:rPr>
          <w:rFonts w:ascii="Times New Roman" w:hAnsi="Times New Roman" w:cs="Times New Roman"/>
          <w:sz w:val="24"/>
        </w:rPr>
      </w:pPr>
      <w:r w:rsidRPr="0054156D">
        <w:rPr>
          <w:rFonts w:ascii="Times New Roman" w:hAnsi="Times New Roman" w:cs="Times New Roman"/>
          <w:sz w:val="24"/>
        </w:rPr>
        <w:t>Rappelons qu’il n’existe pas de rubrique pré-établie pour indiquer le montant afférent à l'exercice clôturé, des subsides en capitaux ou en intérêts payés ou alloués par des pouvoirs ou institutions publics (art. 3:12, §1, 5° c) CSA). Ce montant sera mentionné sous la rubrique « Autres informations à indiquer dans l’annexe » ou dans un document distinct à déposer en vertu du CSA.</w:t>
      </w:r>
    </w:p>
    <w:p w14:paraId="49E3E397" w14:textId="77777777" w:rsidR="003E6560" w:rsidRPr="0054156D" w:rsidRDefault="003E6560" w:rsidP="00992833">
      <w:pPr>
        <w:spacing w:line="240" w:lineRule="auto"/>
        <w:jc w:val="both"/>
        <w:rPr>
          <w:rFonts w:cs="Times New Roman"/>
        </w:rPr>
      </w:pPr>
      <w:bookmarkStart w:id="989" w:name="_Toc3380242"/>
      <w:bookmarkStart w:id="990" w:name="_Toc510021610"/>
      <w:bookmarkEnd w:id="989"/>
    </w:p>
    <w:p w14:paraId="0F8C2771" w14:textId="40F50FDD" w:rsidR="00373576" w:rsidRPr="0054156D" w:rsidRDefault="0001029A"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w:t>
      </w:r>
      <w:r w:rsidR="00F068F2" w:rsidRPr="0054156D">
        <w:rPr>
          <w:rFonts w:ascii="Times New Roman" w:hAnsi="Times New Roman" w:cs="Times New Roman"/>
          <w:sz w:val="24"/>
          <w:szCs w:val="24"/>
        </w:rPr>
        <w:t xml:space="preserve">e formulaire de dépôt mis à disposition par la Centrale des bilans </w:t>
      </w:r>
      <w:r w:rsidRPr="0054156D">
        <w:rPr>
          <w:rFonts w:ascii="Times New Roman" w:hAnsi="Times New Roman" w:cs="Times New Roman"/>
          <w:sz w:val="24"/>
          <w:szCs w:val="24"/>
        </w:rPr>
        <w:t xml:space="preserve">pour les sociétés </w:t>
      </w:r>
      <w:r w:rsidR="00F068F2" w:rsidRPr="0054156D">
        <w:rPr>
          <w:rFonts w:ascii="Times New Roman" w:hAnsi="Times New Roman" w:cs="Times New Roman"/>
          <w:sz w:val="24"/>
          <w:szCs w:val="24"/>
        </w:rPr>
        <w:t xml:space="preserve">fait une distinction claire entre les comptes annuels et les autres documents à déposer en vertu du CSA. En ce qui concerne </w:t>
      </w:r>
      <w:r w:rsidR="00C642B4" w:rsidRPr="0054156D">
        <w:rPr>
          <w:rFonts w:ascii="Times New Roman" w:hAnsi="Times New Roman" w:cs="Times New Roman"/>
          <w:sz w:val="24"/>
          <w:szCs w:val="24"/>
        </w:rPr>
        <w:t xml:space="preserve">le schéma complet, ces autres documents comprennent, selon les circonstances, le rapport de gestion, le rapport du commissaire et, le cas échéant, le rapport sur les paiements aux gouvernements, le bilan social, le rapport de rémunération, les procès-verbaux ou les rapports relatifs aux conflits d’intérêts et/ou autres accords, le rapport du conseil de surveillance, les comptes annuels de la (des) entreprise(s) pour laquelle (lesquelles) la société déposante a une responsabilité illimitée, et </w:t>
      </w:r>
      <w:r w:rsidR="00E8550E" w:rsidRPr="0054156D">
        <w:rPr>
          <w:rFonts w:ascii="Times New Roman" w:hAnsi="Times New Roman" w:cs="Times New Roman"/>
          <w:sz w:val="24"/>
          <w:szCs w:val="24"/>
        </w:rPr>
        <w:t xml:space="preserve">d’autres documents. </w:t>
      </w:r>
    </w:p>
    <w:p w14:paraId="4817E8CC" w14:textId="77777777" w:rsidR="0051157E" w:rsidRPr="0054156D" w:rsidRDefault="0051157E" w:rsidP="00992833">
      <w:pPr>
        <w:spacing w:line="240" w:lineRule="auto"/>
        <w:jc w:val="both"/>
        <w:rPr>
          <w:rFonts w:ascii="Times New Roman" w:eastAsiaTheme="majorEastAsia" w:hAnsi="Times New Roman" w:cs="Times New Roman"/>
          <w:bCs/>
          <w:caps/>
          <w:sz w:val="24"/>
          <w:szCs w:val="24"/>
        </w:rPr>
      </w:pPr>
    </w:p>
    <w:p w14:paraId="1DDB8ACF" w14:textId="1C1CD761" w:rsidR="003C201F" w:rsidRPr="0054156D" w:rsidRDefault="003C201F" w:rsidP="00CF6A08">
      <w:pPr>
        <w:pStyle w:val="Heading2"/>
        <w:numPr>
          <w:ilvl w:val="1"/>
          <w:numId w:val="79"/>
        </w:numPr>
        <w:ind w:left="426" w:hanging="426"/>
        <w:jc w:val="both"/>
        <w:rPr>
          <w:rFonts w:cs="Times New Roman"/>
        </w:rPr>
      </w:pPr>
      <w:bookmarkStart w:id="991" w:name="_Toc140593591"/>
      <w:bookmarkStart w:id="992" w:name="_Toc90560235"/>
      <w:r w:rsidRPr="0054156D">
        <w:rPr>
          <w:rFonts w:cs="Times New Roman"/>
        </w:rPr>
        <w:t>Interact</w:t>
      </w:r>
      <w:r w:rsidR="00B96D8A" w:rsidRPr="0054156D">
        <w:rPr>
          <w:rFonts w:cs="Times New Roman"/>
        </w:rPr>
        <w:t xml:space="preserve">ion entre le rapport sur </w:t>
      </w:r>
      <w:r w:rsidR="00901471" w:rsidRPr="0054156D">
        <w:rPr>
          <w:rFonts w:cs="Times New Roman"/>
        </w:rPr>
        <w:t>LES</w:t>
      </w:r>
      <w:r w:rsidRPr="0054156D">
        <w:rPr>
          <w:rFonts w:cs="Times New Roman"/>
        </w:rPr>
        <w:t xml:space="preserve"> comptes annuels</w:t>
      </w:r>
      <w:r w:rsidR="008204B4" w:rsidRPr="0054156D">
        <w:rPr>
          <w:rFonts w:cs="Times New Roman"/>
        </w:rPr>
        <w:t xml:space="preserve"> (</w:t>
      </w:r>
      <w:r w:rsidR="004E1F3B" w:rsidRPr="0054156D">
        <w:rPr>
          <w:rFonts w:cs="Times New Roman"/>
        </w:rPr>
        <w:t>consolidés</w:t>
      </w:r>
      <w:r w:rsidR="008204B4" w:rsidRPr="0054156D">
        <w:rPr>
          <w:rFonts w:cs="Times New Roman"/>
        </w:rPr>
        <w:t>)</w:t>
      </w:r>
      <w:r w:rsidRPr="0054156D">
        <w:rPr>
          <w:rFonts w:cs="Times New Roman"/>
        </w:rPr>
        <w:t xml:space="preserve"> et </w:t>
      </w:r>
      <w:r w:rsidR="001439E9" w:rsidRPr="0054156D">
        <w:rPr>
          <w:rFonts w:cs="Times New Roman"/>
        </w:rPr>
        <w:t xml:space="preserve">LA PARTIE SUR </w:t>
      </w:r>
      <w:r w:rsidR="004E1F3B" w:rsidRPr="0054156D">
        <w:rPr>
          <w:rFonts w:cs="Times New Roman"/>
        </w:rPr>
        <w:t>les autres obligations le</w:t>
      </w:r>
      <w:r w:rsidRPr="0054156D">
        <w:rPr>
          <w:rFonts w:cs="Times New Roman"/>
        </w:rPr>
        <w:t xml:space="preserve">gales </w:t>
      </w:r>
      <w:r w:rsidR="004E1F3B" w:rsidRPr="0054156D">
        <w:rPr>
          <w:rFonts w:cs="Times New Roman"/>
        </w:rPr>
        <w:t>et</w:t>
      </w:r>
      <w:r w:rsidRPr="0054156D">
        <w:rPr>
          <w:rFonts w:cs="Times New Roman"/>
        </w:rPr>
        <w:t xml:space="preserve"> </w:t>
      </w:r>
      <w:r w:rsidR="00B96D8A" w:rsidRPr="0054156D">
        <w:rPr>
          <w:rFonts w:cs="Times New Roman"/>
        </w:rPr>
        <w:t>regleme</w:t>
      </w:r>
      <w:r w:rsidR="004E1F3B" w:rsidRPr="0054156D">
        <w:rPr>
          <w:rFonts w:cs="Times New Roman"/>
        </w:rPr>
        <w:t>ntaires</w:t>
      </w:r>
      <w:bookmarkEnd w:id="990"/>
      <w:bookmarkEnd w:id="991"/>
      <w:bookmarkEnd w:id="992"/>
    </w:p>
    <w:p w14:paraId="0A68DB21" w14:textId="77777777" w:rsidR="003C201F" w:rsidRPr="0054156D" w:rsidRDefault="003C201F" w:rsidP="00992833">
      <w:pPr>
        <w:spacing w:line="240" w:lineRule="auto"/>
        <w:jc w:val="both"/>
        <w:rPr>
          <w:rFonts w:ascii="Times New Roman" w:hAnsi="Times New Roman" w:cs="Times New Roman"/>
          <w:sz w:val="24"/>
          <w:szCs w:val="24"/>
        </w:rPr>
      </w:pPr>
    </w:p>
    <w:p w14:paraId="73AB2FBE" w14:textId="68548FA5"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hAnsi="Times New Roman" w:cs="Times New Roman"/>
          <w:sz w:val="24"/>
          <w:szCs w:val="24"/>
        </w:rPr>
        <w:t xml:space="preserve">Le commissaire doit prendre en considération, dans </w:t>
      </w:r>
      <w:r w:rsidR="00901471" w:rsidRPr="0054156D">
        <w:rPr>
          <w:rFonts w:ascii="Times New Roman" w:hAnsi="Times New Roman" w:cs="Times New Roman"/>
          <w:sz w:val="24"/>
          <w:szCs w:val="24"/>
        </w:rPr>
        <w:t>la partie « </w:t>
      </w:r>
      <w:r w:rsidR="00587EDD" w:rsidRPr="0054156D">
        <w:rPr>
          <w:rFonts w:ascii="Times New Roman" w:hAnsi="Times New Roman" w:cs="Times New Roman"/>
          <w:sz w:val="24"/>
          <w:szCs w:val="24"/>
        </w:rPr>
        <w:t xml:space="preserve">Autres obligations légales et </w:t>
      </w:r>
      <w:r w:rsidR="000F3E3E" w:rsidRPr="0054156D">
        <w:rPr>
          <w:rFonts w:ascii="Times New Roman" w:hAnsi="Times New Roman" w:cs="Times New Roman"/>
          <w:sz w:val="24"/>
          <w:szCs w:val="24"/>
        </w:rPr>
        <w:t>réglementaires</w:t>
      </w:r>
      <w:r w:rsidR="00901471" w:rsidRPr="0054156D">
        <w:rPr>
          <w:rFonts w:ascii="Times New Roman" w:hAnsi="Times New Roman" w:cs="Times New Roman"/>
          <w:sz w:val="24"/>
          <w:szCs w:val="24"/>
        </w:rPr>
        <w:t> »</w:t>
      </w:r>
      <w:r w:rsidRPr="0054156D">
        <w:rPr>
          <w:rFonts w:ascii="Times New Roman" w:hAnsi="Times New Roman" w:cs="Times New Roman"/>
          <w:sz w:val="24"/>
          <w:szCs w:val="24"/>
        </w:rPr>
        <w:t xml:space="preserve">, les conséquences d’une opinion modifiée dans son rapport sur </w:t>
      </w:r>
      <w:r w:rsidR="00901471"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008204B4" w:rsidRPr="0054156D">
        <w:rPr>
          <w:rFonts w:ascii="Times New Roman" w:hAnsi="Times New Roman" w:cs="Times New Roman"/>
          <w:sz w:val="24"/>
          <w:szCs w:val="24"/>
        </w:rPr>
        <w:t xml:space="preserve"> (consolidés)</w:t>
      </w:r>
      <w:r w:rsidRPr="0054156D">
        <w:rPr>
          <w:rFonts w:ascii="Times New Roman" w:hAnsi="Times New Roman" w:cs="Times New Roman"/>
          <w:sz w:val="24"/>
          <w:szCs w:val="24"/>
        </w:rPr>
        <w:t>.</w:t>
      </w:r>
    </w:p>
    <w:p w14:paraId="0953730E" w14:textId="77777777" w:rsidR="003C201F" w:rsidRPr="0054156D" w:rsidRDefault="003C201F" w:rsidP="00992833">
      <w:pPr>
        <w:widowControl w:val="0"/>
        <w:spacing w:line="240" w:lineRule="auto"/>
        <w:jc w:val="both"/>
        <w:rPr>
          <w:rFonts w:ascii="Times New Roman" w:eastAsia="Calibri" w:hAnsi="Times New Roman" w:cs="Times New Roman"/>
          <w:sz w:val="24"/>
          <w:szCs w:val="24"/>
        </w:rPr>
      </w:pPr>
    </w:p>
    <w:p w14:paraId="61718A45" w14:textId="0EAAF7FA" w:rsidR="003C201F" w:rsidRPr="0054156D" w:rsidRDefault="003C201F" w:rsidP="00992833">
      <w:pPr>
        <w:widowControl w:val="0"/>
        <w:spacing w:line="240" w:lineRule="auto"/>
        <w:jc w:val="both"/>
        <w:rPr>
          <w:rFonts w:ascii="Times New Roman" w:eastAsia="Calibri" w:hAnsi="Times New Roman" w:cs="Times New Roman"/>
          <w:sz w:val="24"/>
          <w:szCs w:val="24"/>
        </w:rPr>
      </w:pPr>
      <w:r w:rsidRPr="0054156D">
        <w:rPr>
          <w:rFonts w:ascii="Times New Roman" w:hAnsi="Times New Roman" w:cs="Times New Roman"/>
          <w:bCs/>
          <w:sz w:val="24"/>
          <w:szCs w:val="24"/>
        </w:rPr>
        <w:t>Ainsi,</w:t>
      </w:r>
      <w:r w:rsidRPr="0054156D">
        <w:rPr>
          <w:rFonts w:ascii="Times New Roman" w:hAnsi="Times New Roman" w:cs="Times New Roman"/>
          <w:sz w:val="24"/>
          <w:szCs w:val="24"/>
        </w:rPr>
        <w:t xml:space="preserve"> lorsque le commissaire exprime dans son rapport sur </w:t>
      </w:r>
      <w:r w:rsidR="00901471"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008204B4" w:rsidRPr="0054156D">
        <w:rPr>
          <w:rFonts w:ascii="Times New Roman" w:hAnsi="Times New Roman" w:cs="Times New Roman"/>
          <w:sz w:val="24"/>
          <w:szCs w:val="24"/>
        </w:rPr>
        <w:t xml:space="preserve"> (consolidés)</w:t>
      </w:r>
      <w:r w:rsidRPr="0054156D">
        <w:rPr>
          <w:rFonts w:ascii="Times New Roman" w:hAnsi="Times New Roman" w:cs="Times New Roman"/>
          <w:sz w:val="24"/>
          <w:szCs w:val="24"/>
        </w:rPr>
        <w:t xml:space="preserve"> une opinion modifiée, il en apprécie également l’impact sur les éléments repris dans </w:t>
      </w:r>
      <w:r w:rsidR="00901471" w:rsidRPr="0054156D">
        <w:rPr>
          <w:rFonts w:ascii="Times New Roman" w:hAnsi="Times New Roman" w:cs="Times New Roman"/>
          <w:sz w:val="24"/>
          <w:szCs w:val="24"/>
        </w:rPr>
        <w:t>la partie</w:t>
      </w:r>
      <w:r w:rsidR="00F8336A" w:rsidRPr="0054156D">
        <w:rPr>
          <w:rFonts w:ascii="Times New Roman" w:hAnsi="Times New Roman" w:cs="Times New Roman"/>
          <w:sz w:val="24"/>
          <w:szCs w:val="24"/>
        </w:rPr>
        <w:t xml:space="preserve"> </w:t>
      </w:r>
      <w:r w:rsidR="00901471" w:rsidRPr="0054156D">
        <w:rPr>
          <w:rFonts w:ascii="Times New Roman" w:hAnsi="Times New Roman" w:cs="Times New Roman"/>
          <w:sz w:val="24"/>
          <w:szCs w:val="24"/>
        </w:rPr>
        <w:t>« </w:t>
      </w:r>
      <w:r w:rsidR="00587EDD" w:rsidRPr="0054156D">
        <w:rPr>
          <w:rFonts w:ascii="Times New Roman" w:hAnsi="Times New Roman" w:cs="Times New Roman"/>
          <w:sz w:val="24"/>
          <w:szCs w:val="24"/>
        </w:rPr>
        <w:t xml:space="preserve">Autres obligations légales et </w:t>
      </w:r>
      <w:r w:rsidR="000F3E3E" w:rsidRPr="0054156D">
        <w:rPr>
          <w:rFonts w:ascii="Times New Roman" w:hAnsi="Times New Roman" w:cs="Times New Roman"/>
          <w:sz w:val="24"/>
          <w:szCs w:val="24"/>
        </w:rPr>
        <w:t>réglementaires</w:t>
      </w:r>
      <w:r w:rsidR="00901471" w:rsidRPr="0054156D">
        <w:rPr>
          <w:rFonts w:ascii="Times New Roman" w:hAnsi="Times New Roman" w:cs="Times New Roman"/>
          <w:sz w:val="24"/>
          <w:szCs w:val="24"/>
        </w:rPr>
        <w:t> »</w:t>
      </w:r>
      <w:r w:rsidR="00A26D4E" w:rsidRPr="0054156D">
        <w:rPr>
          <w:rFonts w:ascii="Times New Roman" w:hAnsi="Times New Roman" w:cs="Times New Roman"/>
          <w:sz w:val="24"/>
          <w:szCs w:val="24"/>
        </w:rPr>
        <w:t xml:space="preserve"> (voir également, </w:t>
      </w:r>
      <w:r w:rsidR="00A26D4E" w:rsidRPr="0054156D">
        <w:rPr>
          <w:rFonts w:ascii="Times New Roman" w:hAnsi="Times New Roman" w:cs="Times New Roman"/>
          <w:i/>
          <w:iCs/>
          <w:sz w:val="24"/>
          <w:szCs w:val="24"/>
        </w:rPr>
        <w:t xml:space="preserve">infra, </w:t>
      </w:r>
      <w:r w:rsidR="00A26D4E" w:rsidRPr="0054156D">
        <w:rPr>
          <w:rFonts w:ascii="Times New Roman" w:hAnsi="Times New Roman" w:cs="Times New Roman"/>
          <w:sz w:val="24"/>
          <w:szCs w:val="24"/>
        </w:rPr>
        <w:t>la section 3.1.)</w:t>
      </w:r>
      <w:r w:rsidRPr="0054156D">
        <w:rPr>
          <w:rFonts w:ascii="Times New Roman" w:hAnsi="Times New Roman" w:cs="Times New Roman"/>
          <w:sz w:val="24"/>
          <w:szCs w:val="24"/>
        </w:rPr>
        <w:t>.</w:t>
      </w:r>
    </w:p>
    <w:p w14:paraId="5BD25D05" w14:textId="77777777" w:rsidR="003C201F" w:rsidRPr="0054156D" w:rsidRDefault="003C201F" w:rsidP="00992833">
      <w:pPr>
        <w:widowControl w:val="0"/>
        <w:spacing w:line="240" w:lineRule="auto"/>
        <w:jc w:val="both"/>
        <w:rPr>
          <w:rFonts w:ascii="Times New Roman" w:eastAsia="Calibri" w:hAnsi="Times New Roman" w:cs="Times New Roman"/>
          <w:bCs/>
          <w:sz w:val="24"/>
          <w:szCs w:val="24"/>
        </w:rPr>
      </w:pPr>
    </w:p>
    <w:p w14:paraId="30476E7F" w14:textId="2A104FAB"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bCs/>
          <w:sz w:val="24"/>
          <w:szCs w:val="24"/>
        </w:rPr>
      </w:pPr>
      <w:r w:rsidRPr="0054156D">
        <w:rPr>
          <w:rFonts w:ascii="Times New Roman" w:hAnsi="Times New Roman" w:cs="Times New Roman"/>
          <w:bCs/>
          <w:sz w:val="24"/>
          <w:szCs w:val="24"/>
        </w:rPr>
        <w:t>Suivant les circonstances, le commissaire doit adapter, plus particulièrement :</w:t>
      </w:r>
    </w:p>
    <w:p w14:paraId="3F66C445" w14:textId="77777777" w:rsidR="003C201F" w:rsidRPr="0054156D" w:rsidRDefault="003C201F" w:rsidP="00992833">
      <w:pPr>
        <w:widowControl w:val="0"/>
        <w:spacing w:line="240" w:lineRule="auto"/>
        <w:jc w:val="both"/>
        <w:rPr>
          <w:rFonts w:ascii="Times New Roman" w:eastAsia="Calibri" w:hAnsi="Times New Roman" w:cs="Times New Roman"/>
          <w:bCs/>
          <w:sz w:val="24"/>
          <w:szCs w:val="24"/>
        </w:rPr>
      </w:pPr>
    </w:p>
    <w:p w14:paraId="64846581" w14:textId="1CD72717" w:rsidR="003C201F" w:rsidRPr="0054156D" w:rsidRDefault="003C201F" w:rsidP="00F1359F">
      <w:pPr>
        <w:widowControl w:val="0"/>
        <w:numPr>
          <w:ilvl w:val="0"/>
          <w:numId w:val="2"/>
        </w:numPr>
        <w:spacing w:line="240" w:lineRule="auto"/>
        <w:ind w:left="851" w:hanging="568"/>
        <w:contextualSpacing/>
        <w:jc w:val="both"/>
        <w:rPr>
          <w:rFonts w:ascii="Times New Roman" w:eastAsia="Calibri" w:hAnsi="Times New Roman" w:cs="Times New Roman"/>
          <w:bCs/>
          <w:sz w:val="24"/>
          <w:szCs w:val="24"/>
        </w:rPr>
      </w:pPr>
      <w:r w:rsidRPr="0054156D">
        <w:rPr>
          <w:rFonts w:ascii="Times New Roman" w:hAnsi="Times New Roman" w:cs="Times New Roman"/>
          <w:bCs/>
          <w:sz w:val="24"/>
          <w:szCs w:val="24"/>
        </w:rPr>
        <w:t xml:space="preserve">les aspects relatifs au rapport de gestion et, le cas échéant, aux autres informations contenues dans le rapport annuel, conformément </w:t>
      </w:r>
      <w:r w:rsidRPr="0054156D">
        <w:rPr>
          <w:rFonts w:ascii="Times New Roman" w:hAnsi="Times New Roman" w:cs="Times New Roman"/>
          <w:sz w:val="24"/>
          <w:szCs w:val="24"/>
        </w:rPr>
        <w:t>à la norme ISA 720 (Révisée), paragraphe 23</w:t>
      </w:r>
      <w:r w:rsidR="001C07DF" w:rsidRPr="0054156D">
        <w:rPr>
          <w:rFonts w:ascii="Times New Roman" w:hAnsi="Times New Roman" w:cs="Times New Roman"/>
          <w:sz w:val="24"/>
          <w:szCs w:val="24"/>
        </w:rPr>
        <w:t> </w:t>
      </w:r>
      <w:r w:rsidRPr="0054156D">
        <w:rPr>
          <w:rFonts w:ascii="Times New Roman" w:hAnsi="Times New Roman" w:cs="Times New Roman"/>
          <w:bCs/>
          <w:sz w:val="24"/>
          <w:szCs w:val="24"/>
        </w:rPr>
        <w:t>;</w:t>
      </w:r>
    </w:p>
    <w:p w14:paraId="4935EC82" w14:textId="2708A749" w:rsidR="000A11E2" w:rsidRPr="0054156D" w:rsidRDefault="003C201F" w:rsidP="00F1359F">
      <w:pPr>
        <w:widowControl w:val="0"/>
        <w:numPr>
          <w:ilvl w:val="0"/>
          <w:numId w:val="2"/>
        </w:numPr>
        <w:spacing w:line="240" w:lineRule="auto"/>
        <w:ind w:left="851" w:hanging="568"/>
        <w:contextualSpacing/>
        <w:jc w:val="both"/>
        <w:rPr>
          <w:rFonts w:ascii="Times New Roman" w:eastAsia="Calibri" w:hAnsi="Times New Roman" w:cs="Times New Roman"/>
          <w:bCs/>
          <w:sz w:val="24"/>
          <w:szCs w:val="24"/>
        </w:rPr>
      </w:pPr>
      <w:r w:rsidRPr="0054156D">
        <w:rPr>
          <w:rFonts w:ascii="Times New Roman" w:hAnsi="Times New Roman" w:cs="Times New Roman"/>
          <w:bCs/>
          <w:sz w:val="24"/>
          <w:szCs w:val="24"/>
        </w:rPr>
        <w:t>les autres mentions relatives</w:t>
      </w:r>
      <w:r w:rsidR="00DB57C3" w:rsidRPr="0054156D">
        <w:rPr>
          <w:rFonts w:ascii="Times New Roman" w:hAnsi="Times New Roman" w:cs="Times New Roman"/>
          <w:bCs/>
          <w:sz w:val="24"/>
          <w:szCs w:val="24"/>
        </w:rPr>
        <w:t> :</w:t>
      </w:r>
    </w:p>
    <w:p w14:paraId="4636E8EB" w14:textId="610CF593" w:rsidR="003C201F" w:rsidRPr="0054156D" w:rsidRDefault="003C201F" w:rsidP="00992833">
      <w:pPr>
        <w:widowControl w:val="0"/>
        <w:spacing w:line="240" w:lineRule="auto"/>
        <w:ind w:left="851"/>
        <w:contextualSpacing/>
        <w:jc w:val="both"/>
        <w:rPr>
          <w:rFonts w:ascii="Times New Roman" w:eastAsia="Calibri" w:hAnsi="Times New Roman" w:cs="Times New Roman"/>
          <w:bCs/>
          <w:sz w:val="24"/>
          <w:szCs w:val="24"/>
        </w:rPr>
      </w:pPr>
      <w:r w:rsidRPr="0054156D">
        <w:rPr>
          <w:rFonts w:ascii="Times New Roman" w:hAnsi="Times New Roman" w:cs="Times New Roman"/>
          <w:bCs/>
          <w:sz w:val="24"/>
          <w:szCs w:val="24"/>
        </w:rPr>
        <w:t xml:space="preserve"> </w:t>
      </w:r>
    </w:p>
    <w:p w14:paraId="43925E28" w14:textId="77777777" w:rsidR="003C201F" w:rsidRPr="0054156D" w:rsidRDefault="003C201F" w:rsidP="00F1359F">
      <w:pPr>
        <w:pStyle w:val="ListParagraph"/>
        <w:widowControl w:val="0"/>
        <w:numPr>
          <w:ilvl w:val="0"/>
          <w:numId w:val="16"/>
        </w:numPr>
        <w:spacing w:line="240" w:lineRule="auto"/>
        <w:ind w:left="1418" w:hanging="567"/>
        <w:jc w:val="both"/>
        <w:rPr>
          <w:rFonts w:ascii="Times New Roman" w:eastAsia="Calibri" w:hAnsi="Times New Roman" w:cs="Times New Roman"/>
          <w:bCs/>
          <w:sz w:val="24"/>
          <w:szCs w:val="24"/>
        </w:rPr>
      </w:pPr>
      <w:r w:rsidRPr="0054156D">
        <w:rPr>
          <w:rFonts w:ascii="Times New Roman" w:hAnsi="Times New Roman" w:cs="Times New Roman"/>
          <w:bCs/>
          <w:sz w:val="24"/>
          <w:szCs w:val="24"/>
        </w:rPr>
        <w:t>à la tenue de la comptabilité conformément aux dispositions légales et réglementaires ;</w:t>
      </w:r>
    </w:p>
    <w:p w14:paraId="6132F5C0" w14:textId="77777777" w:rsidR="003C201F" w:rsidRPr="0054156D" w:rsidRDefault="003C201F" w:rsidP="00F1359F">
      <w:pPr>
        <w:pStyle w:val="ListParagraph"/>
        <w:widowControl w:val="0"/>
        <w:numPr>
          <w:ilvl w:val="0"/>
          <w:numId w:val="16"/>
        </w:numPr>
        <w:spacing w:line="240" w:lineRule="auto"/>
        <w:ind w:left="1418" w:hanging="567"/>
        <w:jc w:val="both"/>
        <w:rPr>
          <w:rFonts w:ascii="Times New Roman" w:eastAsia="Calibri" w:hAnsi="Times New Roman" w:cs="Times New Roman"/>
          <w:bCs/>
          <w:sz w:val="24"/>
          <w:szCs w:val="24"/>
        </w:rPr>
      </w:pPr>
      <w:r w:rsidRPr="0054156D">
        <w:rPr>
          <w:rFonts w:ascii="Times New Roman" w:hAnsi="Times New Roman" w:cs="Times New Roman"/>
          <w:bCs/>
          <w:sz w:val="24"/>
          <w:szCs w:val="24"/>
        </w:rPr>
        <w:t>à la répartition des résultats ;</w:t>
      </w:r>
    </w:p>
    <w:p w14:paraId="7B0AC30E" w14:textId="0B982BAB" w:rsidR="003C201F" w:rsidRPr="0054156D" w:rsidRDefault="003C201F" w:rsidP="00F1359F">
      <w:pPr>
        <w:pStyle w:val="ListParagraph"/>
        <w:widowControl w:val="0"/>
        <w:numPr>
          <w:ilvl w:val="0"/>
          <w:numId w:val="16"/>
        </w:numPr>
        <w:spacing w:line="240" w:lineRule="auto"/>
        <w:ind w:left="1418" w:hanging="567"/>
        <w:jc w:val="both"/>
        <w:rPr>
          <w:rFonts w:ascii="Times New Roman" w:hAnsi="Times New Roman" w:cs="Times New Roman"/>
          <w:b/>
          <w:sz w:val="24"/>
          <w:szCs w:val="24"/>
        </w:rPr>
      </w:pPr>
      <w:r w:rsidRPr="0054156D">
        <w:rPr>
          <w:rFonts w:ascii="Times New Roman" w:hAnsi="Times New Roman" w:cs="Times New Roman"/>
          <w:bCs/>
          <w:sz w:val="24"/>
          <w:szCs w:val="24"/>
        </w:rPr>
        <w:t xml:space="preserve">au non-respect des statuts ou du </w:t>
      </w:r>
      <w:r w:rsidR="00797DD1" w:rsidRPr="0054156D">
        <w:rPr>
          <w:rFonts w:ascii="Times New Roman" w:hAnsi="Times New Roman" w:cs="Times New Roman"/>
          <w:bCs/>
          <w:sz w:val="24"/>
          <w:szCs w:val="24"/>
        </w:rPr>
        <w:t xml:space="preserve">CSA </w:t>
      </w:r>
      <w:r w:rsidRPr="0054156D">
        <w:rPr>
          <w:rFonts w:ascii="Times New Roman" w:hAnsi="Times New Roman" w:cs="Times New Roman"/>
          <w:bCs/>
          <w:sz w:val="24"/>
          <w:szCs w:val="24"/>
        </w:rPr>
        <w:t xml:space="preserve">; en effet, concernant ce dernier, les dispositions légales et réglementaires en matière comptable sont prises en exécution du </w:t>
      </w:r>
      <w:r w:rsidR="00797DD1" w:rsidRPr="0054156D">
        <w:rPr>
          <w:rFonts w:ascii="Times New Roman" w:hAnsi="Times New Roman" w:cs="Times New Roman"/>
          <w:bCs/>
          <w:sz w:val="24"/>
          <w:szCs w:val="24"/>
        </w:rPr>
        <w:t>CSA</w:t>
      </w:r>
      <w:r w:rsidR="001777CC" w:rsidRPr="0054156D">
        <w:rPr>
          <w:rFonts w:ascii="Times New Roman" w:hAnsi="Times New Roman" w:cs="Times New Roman"/>
          <w:bCs/>
          <w:sz w:val="24"/>
          <w:szCs w:val="24"/>
        </w:rPr>
        <w:t>.</w:t>
      </w:r>
      <w:r w:rsidR="00F8336A" w:rsidRPr="0054156D">
        <w:rPr>
          <w:rFonts w:ascii="Times New Roman" w:hAnsi="Times New Roman" w:cs="Times New Roman"/>
          <w:bCs/>
          <w:sz w:val="24"/>
          <w:szCs w:val="24"/>
        </w:rPr>
        <w:t xml:space="preserve"> </w:t>
      </w:r>
      <w:r w:rsidR="001777CC" w:rsidRPr="0054156D">
        <w:rPr>
          <w:rFonts w:ascii="Times New Roman" w:hAnsi="Times New Roman" w:cs="Times New Roman"/>
          <w:bCs/>
          <w:sz w:val="24"/>
          <w:szCs w:val="24"/>
        </w:rPr>
        <w:t>L</w:t>
      </w:r>
      <w:r w:rsidRPr="0054156D">
        <w:rPr>
          <w:rFonts w:ascii="Times New Roman" w:hAnsi="Times New Roman" w:cs="Times New Roman"/>
          <w:bCs/>
          <w:sz w:val="24"/>
          <w:szCs w:val="24"/>
        </w:rPr>
        <w:t>e non-respect de celles-ci constitue dès lors une infraction au Code lui-même.</w:t>
      </w:r>
    </w:p>
    <w:p w14:paraId="66E9D709" w14:textId="77777777" w:rsidR="003C201F" w:rsidRPr="0054156D" w:rsidRDefault="003C201F" w:rsidP="00992833">
      <w:pPr>
        <w:spacing w:line="240" w:lineRule="auto"/>
        <w:jc w:val="both"/>
        <w:rPr>
          <w:rFonts w:ascii="Times New Roman" w:hAnsi="Times New Roman" w:cs="Times New Roman"/>
          <w:b/>
          <w:sz w:val="24"/>
          <w:szCs w:val="24"/>
        </w:rPr>
      </w:pPr>
    </w:p>
    <w:p w14:paraId="33EB644A" w14:textId="441C561C" w:rsidR="003C201F" w:rsidRPr="0054156D" w:rsidRDefault="003C201F" w:rsidP="00CF6A08">
      <w:pPr>
        <w:pStyle w:val="Heading2"/>
        <w:numPr>
          <w:ilvl w:val="1"/>
          <w:numId w:val="79"/>
        </w:numPr>
        <w:spacing w:after="0"/>
        <w:ind w:left="426" w:hanging="426"/>
        <w:jc w:val="both"/>
        <w:rPr>
          <w:rFonts w:cs="Times New Roman"/>
        </w:rPr>
      </w:pPr>
      <w:bookmarkStart w:id="993" w:name="_Toc510021611"/>
      <w:bookmarkStart w:id="994" w:name="_Toc140593592"/>
      <w:bookmarkStart w:id="995" w:name="_Toc90560236"/>
      <w:r w:rsidRPr="0054156D">
        <w:rPr>
          <w:rFonts w:cs="Times New Roman"/>
        </w:rPr>
        <w:t>Autres aspects</w:t>
      </w:r>
      <w:bookmarkEnd w:id="993"/>
      <w:bookmarkEnd w:id="994"/>
      <w:bookmarkEnd w:id="995"/>
    </w:p>
    <w:p w14:paraId="184E1EBB" w14:textId="77777777" w:rsidR="00382DE3" w:rsidRPr="0054156D" w:rsidRDefault="00382DE3" w:rsidP="00992833">
      <w:pPr>
        <w:pStyle w:val="ListParagraph"/>
        <w:spacing w:line="240" w:lineRule="auto"/>
        <w:ind w:left="360"/>
        <w:jc w:val="both"/>
        <w:rPr>
          <w:rFonts w:ascii="Times New Roman" w:hAnsi="Times New Roman" w:cs="Times New Roman"/>
          <w:caps/>
          <w:sz w:val="24"/>
          <w:szCs w:val="24"/>
        </w:rPr>
      </w:pPr>
    </w:p>
    <w:p w14:paraId="318E512F" w14:textId="663C1253" w:rsidR="005F3EBF" w:rsidRPr="0054156D" w:rsidRDefault="005F3EBF" w:rsidP="00992833">
      <w:pPr>
        <w:pStyle w:val="Heading3"/>
        <w:spacing w:before="0" w:line="240" w:lineRule="auto"/>
        <w:jc w:val="both"/>
      </w:pPr>
      <w:bookmarkStart w:id="996" w:name="_Toc140593593"/>
      <w:bookmarkStart w:id="997" w:name="_Toc90560237"/>
      <w:bookmarkStart w:id="998" w:name="_Toc510021612"/>
      <w:r w:rsidRPr="0054156D">
        <w:t xml:space="preserve">1.5.1. </w:t>
      </w:r>
      <w:r w:rsidRPr="0054156D">
        <w:tab/>
        <w:t>Le contrôle interne et le commissaire (bref rappel)</w:t>
      </w:r>
      <w:bookmarkEnd w:id="996"/>
      <w:bookmarkEnd w:id="997"/>
    </w:p>
    <w:p w14:paraId="1EDB10C7" w14:textId="77777777" w:rsidR="005F3EBF" w:rsidRPr="0054156D" w:rsidRDefault="005F3EBF" w:rsidP="00992833">
      <w:pPr>
        <w:pStyle w:val="ListParagraph"/>
        <w:spacing w:line="240" w:lineRule="auto"/>
        <w:ind w:left="360"/>
        <w:jc w:val="both"/>
      </w:pPr>
    </w:p>
    <w:p w14:paraId="2997E12E" w14:textId="3F794F09" w:rsidR="005F3EBF" w:rsidRPr="0054156D" w:rsidRDefault="005A747B"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Dans le cadre de son audit, le commissaire doit prendre connaissance, conformément à la norme ISA 315 (Révisée), des mesures de contrôle pertinentes pour l'audit, c'est-à-dire celles qu'il estime nécessaires pour appréhender, afin de les évaluer, les risques d'anomalies significatives au niveau des assertions et pour concevoir des procédures d'audit complémentaires répondant aux risques évalués. Lors de l’exécution de ses travaux, le commissaire pourrait constater que les mesures de contrôle pertinentes pour l’audit sont inefficaces </w:t>
      </w:r>
      <w:r w:rsidR="00CD3E3B" w:rsidRPr="0054156D">
        <w:rPr>
          <w:rFonts w:ascii="Times New Roman" w:hAnsi="Times New Roman" w:cs="Times New Roman"/>
          <w:sz w:val="24"/>
          <w:szCs w:val="24"/>
        </w:rPr>
        <w:t xml:space="preserve">et qu’il ne peut s’y fier. Dans la mesure où cela est </w:t>
      </w:r>
      <w:r w:rsidR="0001029A" w:rsidRPr="0054156D">
        <w:rPr>
          <w:rFonts w:ascii="Times New Roman" w:hAnsi="Times New Roman" w:cs="Times New Roman"/>
          <w:sz w:val="24"/>
          <w:szCs w:val="24"/>
        </w:rPr>
        <w:t>en conformité avec</w:t>
      </w:r>
      <w:r w:rsidR="00CD3E3B" w:rsidRPr="0054156D">
        <w:rPr>
          <w:rFonts w:ascii="Times New Roman" w:hAnsi="Times New Roman" w:cs="Times New Roman"/>
          <w:sz w:val="24"/>
          <w:szCs w:val="24"/>
        </w:rPr>
        <w:t xml:space="preserve"> la norme ISA 330, il obtiendra des éléments probants et suffisants et appropriés en recourant à des contrôles de substance (vérifications de détail et procédures analytiques de substance). </w:t>
      </w:r>
    </w:p>
    <w:p w14:paraId="4249F561" w14:textId="77777777" w:rsidR="009D1024" w:rsidRPr="0054156D" w:rsidRDefault="009D1024" w:rsidP="00992833">
      <w:pPr>
        <w:tabs>
          <w:tab w:val="left" w:pos="567"/>
        </w:tabs>
        <w:spacing w:line="240" w:lineRule="auto"/>
        <w:jc w:val="both"/>
        <w:rPr>
          <w:rFonts w:ascii="Times New Roman" w:hAnsi="Times New Roman" w:cs="Times New Roman"/>
          <w:sz w:val="24"/>
          <w:szCs w:val="24"/>
        </w:rPr>
      </w:pPr>
    </w:p>
    <w:p w14:paraId="5F5DCD5C" w14:textId="53016A97" w:rsidR="009D1024" w:rsidRPr="0054156D" w:rsidRDefault="009D1024" w:rsidP="00992833">
      <w:pPr>
        <w:tabs>
          <w:tab w:val="left" w:pos="567"/>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présent ouvrage expose différentes situations concernant l’identification d’une anomalie significative ou </w:t>
      </w:r>
      <w:r w:rsidR="0001029A" w:rsidRPr="0054156D">
        <w:rPr>
          <w:rFonts w:ascii="Times New Roman" w:hAnsi="Times New Roman" w:cs="Times New Roman"/>
          <w:sz w:val="24"/>
          <w:szCs w:val="24"/>
        </w:rPr>
        <w:t>l’</w:t>
      </w:r>
      <w:r w:rsidRPr="0054156D">
        <w:rPr>
          <w:rFonts w:ascii="Times New Roman" w:hAnsi="Times New Roman" w:cs="Times New Roman"/>
          <w:sz w:val="24"/>
          <w:szCs w:val="24"/>
        </w:rPr>
        <w:t xml:space="preserve">impossibilité d’obtenir des éléments probants suffisants et appropriés, qu’elles </w:t>
      </w:r>
      <w:r w:rsidR="002D7A24" w:rsidRPr="0054156D">
        <w:rPr>
          <w:rFonts w:ascii="Times New Roman" w:hAnsi="Times New Roman" w:cs="Times New Roman"/>
          <w:sz w:val="24"/>
          <w:szCs w:val="24"/>
        </w:rPr>
        <w:t>résultent ou non d’une faiblesse</w:t>
      </w:r>
      <w:r w:rsidRPr="0054156D">
        <w:rPr>
          <w:rFonts w:ascii="Times New Roman" w:hAnsi="Times New Roman" w:cs="Times New Roman"/>
          <w:sz w:val="24"/>
          <w:szCs w:val="24"/>
        </w:rPr>
        <w:t xml:space="preserve"> du contrôle interne, ainsi que </w:t>
      </w:r>
      <w:r w:rsidR="004C4735" w:rsidRPr="0054156D">
        <w:rPr>
          <w:rFonts w:ascii="Times New Roman" w:hAnsi="Times New Roman" w:cs="Times New Roman"/>
          <w:sz w:val="24"/>
          <w:szCs w:val="24"/>
        </w:rPr>
        <w:t xml:space="preserve">leur impact sur l’opinion du commissaire. </w:t>
      </w:r>
    </w:p>
    <w:p w14:paraId="65E1D02D" w14:textId="77777777" w:rsidR="004C4735" w:rsidRPr="0054156D" w:rsidRDefault="004C4735" w:rsidP="00992833">
      <w:pPr>
        <w:tabs>
          <w:tab w:val="left" w:pos="567"/>
        </w:tabs>
        <w:spacing w:line="240" w:lineRule="auto"/>
        <w:jc w:val="both"/>
        <w:rPr>
          <w:rFonts w:ascii="Times New Roman" w:hAnsi="Times New Roman" w:cs="Times New Roman"/>
          <w:sz w:val="24"/>
          <w:szCs w:val="24"/>
        </w:rPr>
      </w:pPr>
    </w:p>
    <w:p w14:paraId="4C17E5A5" w14:textId="67CFF9CA" w:rsidR="003A30F2" w:rsidRPr="0054156D" w:rsidRDefault="00801BE2" w:rsidP="00992833">
      <w:pPr>
        <w:tabs>
          <w:tab w:val="left" w:pos="567"/>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Lorsque le commissaire est confronté à un contrôle interne inefficace au sein d’une entité mais qu’il a néanmoins pu obtenir des éléments probants suffisants et appropriés pour exprimer une opinion sans réserve, il ne sera généralement pas approprié de mentionner ce fait dans son rapport du commissaire, par exemple dans un paragraphe relatif à d’autres points, afin d’éviter toute ambiguïté concernant l’opinion exprimée (voir également</w:t>
      </w:r>
      <w:r w:rsidR="007D2C07" w:rsidRPr="0054156D">
        <w:rPr>
          <w:rFonts w:ascii="Times New Roman" w:hAnsi="Times New Roman" w:cs="Times New Roman"/>
          <w:sz w:val="24"/>
          <w:szCs w:val="24"/>
        </w:rPr>
        <w:t xml:space="preserve">, </w:t>
      </w:r>
      <w:r w:rsidR="007D2C07" w:rsidRPr="0054156D">
        <w:rPr>
          <w:rFonts w:ascii="Times New Roman" w:hAnsi="Times New Roman" w:cs="Times New Roman"/>
          <w:i/>
          <w:iCs/>
          <w:sz w:val="24"/>
          <w:szCs w:val="24"/>
        </w:rPr>
        <w:t>supra,</w:t>
      </w:r>
      <w:r w:rsidRPr="0054156D">
        <w:rPr>
          <w:rFonts w:ascii="Times New Roman" w:hAnsi="Times New Roman" w:cs="Times New Roman"/>
          <w:sz w:val="24"/>
          <w:szCs w:val="24"/>
        </w:rPr>
        <w:t xml:space="preserve"> la section 1.2.7.). Dans certaines circonstances spécifiques, le commissaire </w:t>
      </w:r>
      <w:r w:rsidR="00F425D8" w:rsidRPr="0054156D">
        <w:rPr>
          <w:rFonts w:ascii="Times New Roman" w:hAnsi="Times New Roman" w:cs="Times New Roman"/>
          <w:sz w:val="24"/>
          <w:szCs w:val="24"/>
        </w:rPr>
        <w:t>souhaitera informer l’assemblée générale, dans le cadre de ses travaux d’audit, des conséquences d’un contrôle interne inefficace.</w:t>
      </w:r>
      <w:r w:rsidR="002D7A24" w:rsidRPr="0054156D">
        <w:rPr>
          <w:rFonts w:ascii="Times New Roman" w:hAnsi="Times New Roman" w:cs="Times New Roman"/>
          <w:sz w:val="24"/>
          <w:szCs w:val="24"/>
        </w:rPr>
        <w:t xml:space="preserve"> Toutefois, cette communication exceptionnelle ne dispense pas le commissaire de l’obligation de communiquer les faiblesses identifiées relatives à l’organisation administrative et </w:t>
      </w:r>
      <w:r w:rsidR="008E1EDA" w:rsidRPr="0054156D">
        <w:rPr>
          <w:rFonts w:ascii="Times New Roman" w:hAnsi="Times New Roman" w:cs="Times New Roman"/>
          <w:sz w:val="24"/>
          <w:szCs w:val="24"/>
        </w:rPr>
        <w:t>au</w:t>
      </w:r>
      <w:r w:rsidR="002D7A24" w:rsidRPr="0054156D">
        <w:rPr>
          <w:rFonts w:ascii="Times New Roman" w:hAnsi="Times New Roman" w:cs="Times New Roman"/>
          <w:sz w:val="24"/>
          <w:szCs w:val="24"/>
        </w:rPr>
        <w:t xml:space="preserve"> contrôle interne </w:t>
      </w:r>
      <w:r w:rsidR="00166E12" w:rsidRPr="0054156D">
        <w:rPr>
          <w:rFonts w:ascii="Times New Roman" w:hAnsi="Times New Roman" w:cs="Times New Roman"/>
          <w:sz w:val="24"/>
          <w:szCs w:val="24"/>
        </w:rPr>
        <w:t xml:space="preserve">aux personnes constituant le gouvernement d’entreprise (ISA 265), par exemple dans une lettre de recommandation du commissaire. </w:t>
      </w:r>
    </w:p>
    <w:p w14:paraId="551F6C65" w14:textId="5B5C8575" w:rsidR="005F3EBF" w:rsidRPr="0054156D" w:rsidRDefault="005F3EBF" w:rsidP="00992833">
      <w:pPr>
        <w:tabs>
          <w:tab w:val="left" w:pos="567"/>
        </w:tabs>
        <w:spacing w:line="240" w:lineRule="auto"/>
        <w:jc w:val="both"/>
      </w:pPr>
    </w:p>
    <w:p w14:paraId="0778BE49" w14:textId="1AB339ED" w:rsidR="005E1B34" w:rsidRPr="0054156D" w:rsidRDefault="005E1B34" w:rsidP="00992833">
      <w:pPr>
        <w:tabs>
          <w:tab w:val="left" w:pos="567"/>
        </w:tabs>
        <w:spacing w:line="240" w:lineRule="auto"/>
        <w:jc w:val="both"/>
      </w:pPr>
    </w:p>
    <w:p w14:paraId="68C1F56A" w14:textId="77777777" w:rsidR="005E1B34" w:rsidRPr="0054156D" w:rsidRDefault="005E1B34" w:rsidP="00992833">
      <w:pPr>
        <w:tabs>
          <w:tab w:val="left" w:pos="567"/>
        </w:tabs>
        <w:spacing w:line="240" w:lineRule="auto"/>
        <w:jc w:val="both"/>
      </w:pPr>
    </w:p>
    <w:p w14:paraId="68733390" w14:textId="0F074B66" w:rsidR="003C201F" w:rsidRPr="0054156D" w:rsidRDefault="003C201F" w:rsidP="00992833">
      <w:pPr>
        <w:pStyle w:val="Heading3"/>
        <w:spacing w:before="0" w:line="240" w:lineRule="auto"/>
        <w:jc w:val="both"/>
      </w:pPr>
      <w:bookmarkStart w:id="999" w:name="_Toc140593594"/>
      <w:bookmarkStart w:id="1000" w:name="_Toc90560238"/>
      <w:r w:rsidRPr="0054156D">
        <w:t>1.5.</w:t>
      </w:r>
      <w:r w:rsidR="005F3EBF" w:rsidRPr="0054156D">
        <w:t>2</w:t>
      </w:r>
      <w:r w:rsidRPr="0054156D">
        <w:t xml:space="preserve">. </w:t>
      </w:r>
      <w:r w:rsidRPr="0054156D">
        <w:tab/>
        <w:t>Date et émission du rapport du commissaire</w:t>
      </w:r>
      <w:bookmarkEnd w:id="998"/>
      <w:bookmarkEnd w:id="999"/>
      <w:bookmarkEnd w:id="1000"/>
      <w:r w:rsidRPr="0054156D">
        <w:t xml:space="preserve"> </w:t>
      </w:r>
    </w:p>
    <w:p w14:paraId="268DFC7F" w14:textId="77777777" w:rsidR="003C201F" w:rsidRPr="0054156D" w:rsidRDefault="003C201F" w:rsidP="00992833">
      <w:pPr>
        <w:tabs>
          <w:tab w:val="left" w:pos="567"/>
        </w:tabs>
        <w:spacing w:line="240" w:lineRule="auto"/>
        <w:jc w:val="both"/>
        <w:rPr>
          <w:rFonts w:ascii="Times New Roman" w:eastAsia="Calibri" w:hAnsi="Times New Roman" w:cs="Times New Roman"/>
          <w:sz w:val="24"/>
          <w:szCs w:val="24"/>
        </w:rPr>
      </w:pPr>
    </w:p>
    <w:p w14:paraId="301C5E2B" w14:textId="717AD2A7"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hAnsi="Times New Roman" w:cs="Times New Roman"/>
          <w:bCs/>
          <w:sz w:val="24"/>
          <w:szCs w:val="24"/>
        </w:rPr>
        <w:t>Il</w:t>
      </w:r>
      <w:r w:rsidRPr="0054156D">
        <w:rPr>
          <w:rFonts w:ascii="Times New Roman" w:hAnsi="Times New Roman" w:cs="Times New Roman"/>
          <w:sz w:val="24"/>
          <w:szCs w:val="24"/>
        </w:rPr>
        <w:t xml:space="preserve"> existe plusieurs délais à respecter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w:t>
      </w:r>
      <w:r w:rsidR="009233F9" w:rsidRPr="0054156D">
        <w:rPr>
          <w:rFonts w:ascii="Times New Roman" w:hAnsi="Times New Roman" w:cs="Times New Roman"/>
          <w:sz w:val="24"/>
          <w:szCs w:val="24"/>
        </w:rPr>
        <w:t xml:space="preserve">des sociétés </w:t>
      </w:r>
      <w:r w:rsidRPr="0054156D">
        <w:rPr>
          <w:rFonts w:ascii="Times New Roman" w:hAnsi="Times New Roman" w:cs="Times New Roman"/>
          <w:sz w:val="24"/>
          <w:szCs w:val="24"/>
        </w:rPr>
        <w:t xml:space="preserve">pour la remise des pièces pour l’établissement du rapport du commissaire. Cela ressort du texte de l’article </w:t>
      </w:r>
      <w:r w:rsidR="00DB20C9" w:rsidRPr="0054156D">
        <w:rPr>
          <w:rFonts w:ascii="Times New Roman" w:hAnsi="Times New Roman" w:cs="Times New Roman"/>
          <w:sz w:val="24"/>
          <w:szCs w:val="24"/>
        </w:rPr>
        <w:t>3:74</w:t>
      </w:r>
      <w:r w:rsidRPr="0054156D">
        <w:rPr>
          <w:rFonts w:ascii="Times New Roman" w:hAnsi="Times New Roman" w:cs="Times New Roman"/>
          <w:sz w:val="24"/>
          <w:szCs w:val="24"/>
        </w:rPr>
        <w:t xml:space="preserve">, alinéa </w:t>
      </w:r>
      <w:r w:rsidR="00DB57C3" w:rsidRPr="0054156D">
        <w:rPr>
          <w:rFonts w:ascii="Times New Roman" w:hAnsi="Times New Roman" w:cs="Times New Roman"/>
          <w:sz w:val="24"/>
          <w:szCs w:val="24"/>
        </w:rPr>
        <w:t>1</w:t>
      </w:r>
      <w:r w:rsidR="00DB57C3" w:rsidRPr="0054156D">
        <w:rPr>
          <w:rFonts w:ascii="Times New Roman" w:hAnsi="Times New Roman" w:cs="Times New Roman"/>
          <w:sz w:val="24"/>
          <w:szCs w:val="24"/>
          <w:vertAlign w:val="superscript"/>
        </w:rPr>
        <w:t>er</w:t>
      </w:r>
      <w:r w:rsidR="00DB57C3" w:rsidRPr="0054156D">
        <w:rPr>
          <w:rFonts w:ascii="Times New Roman" w:hAnsi="Times New Roman" w:cs="Times New Roman"/>
          <w:sz w:val="24"/>
          <w:szCs w:val="24"/>
        </w:rPr>
        <w:t xml:space="preserve"> </w:t>
      </w:r>
      <w:r w:rsidR="00245944" w:rsidRPr="0054156D">
        <w:rPr>
          <w:rFonts w:ascii="Times New Roman" w:hAnsi="Times New Roman" w:cs="Times New Roman"/>
          <w:sz w:val="24"/>
          <w:szCs w:val="24"/>
        </w:rPr>
        <w:t>CSA</w:t>
      </w:r>
      <w:r w:rsidR="00DB20C9" w:rsidRPr="0054156D">
        <w:rPr>
          <w:rFonts w:ascii="Times New Roman" w:hAnsi="Times New Roman" w:cs="Times New Roman"/>
          <w:sz w:val="24"/>
          <w:szCs w:val="24"/>
        </w:rPr>
        <w:t xml:space="preserve"> (art. 143, </w:t>
      </w:r>
      <w:r w:rsidR="00245944" w:rsidRPr="0054156D">
        <w:rPr>
          <w:rFonts w:ascii="Times New Roman" w:hAnsi="Times New Roman" w:cs="Times New Roman"/>
          <w:sz w:val="24"/>
          <w:szCs w:val="24"/>
        </w:rPr>
        <w:t>alinéa 1</w:t>
      </w:r>
      <w:r w:rsidR="00245944" w:rsidRPr="0054156D">
        <w:rPr>
          <w:rFonts w:ascii="Times New Roman" w:hAnsi="Times New Roman" w:cs="Times New Roman"/>
          <w:sz w:val="24"/>
          <w:szCs w:val="24"/>
          <w:vertAlign w:val="superscript"/>
        </w:rPr>
        <w:t>er</w:t>
      </w:r>
      <w:r w:rsidR="00245944" w:rsidRPr="0054156D">
        <w:rPr>
          <w:rFonts w:ascii="Times New Roman" w:hAnsi="Times New Roman" w:cs="Times New Roman"/>
          <w:sz w:val="24"/>
          <w:szCs w:val="24"/>
        </w:rPr>
        <w:t xml:space="preserve"> C. Soc</w:t>
      </w:r>
      <w:r w:rsidR="00DB20C9" w:rsidRPr="0054156D">
        <w:rPr>
          <w:rFonts w:ascii="Times New Roman" w:hAnsi="Times New Roman" w:cs="Times New Roman"/>
          <w:sz w:val="24"/>
          <w:szCs w:val="24"/>
        </w:rPr>
        <w:t>.)</w:t>
      </w:r>
      <w:r w:rsidRPr="0054156D">
        <w:rPr>
          <w:rFonts w:ascii="Times New Roman" w:hAnsi="Times New Roman" w:cs="Times New Roman"/>
          <w:sz w:val="24"/>
          <w:szCs w:val="24"/>
        </w:rPr>
        <w:t xml:space="preserve"> qui, par ailleurs, fait une différence selon que la société est cotée (au sens de l’art.</w:t>
      </w:r>
      <w:r w:rsidR="00DB20C9" w:rsidRPr="0054156D">
        <w:rPr>
          <w:rFonts w:ascii="Times New Roman" w:hAnsi="Times New Roman" w:cs="Times New Roman"/>
          <w:sz w:val="24"/>
          <w:szCs w:val="24"/>
        </w:rPr>
        <w:t xml:space="preserve"> 1:11 CSA / art.</w:t>
      </w:r>
      <w:r w:rsidRPr="0054156D">
        <w:rPr>
          <w:rFonts w:ascii="Times New Roman" w:hAnsi="Times New Roman" w:cs="Times New Roman"/>
          <w:sz w:val="24"/>
          <w:szCs w:val="24"/>
        </w:rPr>
        <w:t xml:space="preserve"> 4 C. Soc.) ou non. On notera que de tels délais de remise de documents au commissaire par l’organe compétent sont applicables, par analogie, aux associations et fondations qui ont nommé un commissaire.</w:t>
      </w:r>
      <w:r w:rsidR="00FE6E3F" w:rsidRPr="0054156D">
        <w:rPr>
          <w:rFonts w:ascii="Times New Roman" w:hAnsi="Times New Roman" w:cs="Times New Roman"/>
          <w:sz w:val="24"/>
          <w:szCs w:val="24"/>
        </w:rPr>
        <w:t xml:space="preserve"> </w:t>
      </w:r>
      <w:r w:rsidR="00FE6E3F" w:rsidRPr="00FA25A9">
        <w:rPr>
          <w:rFonts w:ascii="Times New Roman" w:hAnsi="Times New Roman"/>
          <w:sz w:val="18"/>
          <w:vertAlign w:val="superscript"/>
        </w:rPr>
        <w:t>(</w:t>
      </w:r>
      <w:r w:rsidR="00FE6E3F" w:rsidRPr="00FA25A9">
        <w:rPr>
          <w:rStyle w:val="FootnoteReference"/>
          <w:rFonts w:ascii="Times New Roman" w:hAnsi="Times New Roman"/>
          <w:sz w:val="18"/>
        </w:rPr>
        <w:footnoteReference w:id="49"/>
      </w:r>
      <w:r w:rsidR="00FE6E3F" w:rsidRPr="00FA25A9">
        <w:rPr>
          <w:rFonts w:ascii="Times New Roman" w:hAnsi="Times New Roman"/>
          <w:sz w:val="18"/>
          <w:vertAlign w:val="superscript"/>
        </w:rPr>
        <w:t>)</w:t>
      </w:r>
      <w:r w:rsidRPr="00FA25A9">
        <w:rPr>
          <w:rFonts w:ascii="Times New Roman" w:hAnsi="Times New Roman"/>
          <w:sz w:val="18"/>
        </w:rPr>
        <w:t xml:space="preserve"> </w:t>
      </w:r>
    </w:p>
    <w:p w14:paraId="42F1B89E" w14:textId="77777777" w:rsidR="0051157E" w:rsidRPr="0054156D" w:rsidRDefault="0051157E" w:rsidP="00992833">
      <w:pPr>
        <w:pStyle w:val="ListParagraph"/>
        <w:tabs>
          <w:tab w:val="left" w:pos="567"/>
        </w:tabs>
        <w:spacing w:line="240" w:lineRule="auto"/>
        <w:ind w:left="0"/>
        <w:jc w:val="both"/>
        <w:rPr>
          <w:rFonts w:ascii="Times New Roman" w:eastAsia="Calibri" w:hAnsi="Times New Roman" w:cs="Times New Roman"/>
          <w:sz w:val="24"/>
          <w:szCs w:val="24"/>
        </w:rPr>
      </w:pPr>
    </w:p>
    <w:p w14:paraId="7F7CDCDE" w14:textId="36D0B06F" w:rsidR="003E6560" w:rsidRPr="0054156D"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Conformément au paragraphe </w:t>
      </w:r>
      <w:r w:rsidR="00E62154" w:rsidRPr="0054156D">
        <w:rPr>
          <w:rFonts w:ascii="Times New Roman" w:hAnsi="Times New Roman" w:cs="Times New Roman"/>
          <w:sz w:val="24"/>
          <w:szCs w:val="24"/>
        </w:rPr>
        <w:t>A</w:t>
      </w:r>
      <w:r w:rsidR="00245944" w:rsidRPr="0054156D">
        <w:rPr>
          <w:rFonts w:ascii="Times New Roman" w:hAnsi="Times New Roman" w:cs="Times New Roman"/>
          <w:sz w:val="24"/>
          <w:szCs w:val="24"/>
        </w:rPr>
        <w:t>5</w:t>
      </w:r>
      <w:r w:rsidR="00E62154" w:rsidRPr="0054156D">
        <w:rPr>
          <w:rFonts w:ascii="Times New Roman" w:hAnsi="Times New Roman" w:cs="Times New Roman"/>
          <w:sz w:val="24"/>
          <w:szCs w:val="24"/>
        </w:rPr>
        <w:t xml:space="preserve"> </w:t>
      </w:r>
      <w:r w:rsidRPr="0054156D">
        <w:rPr>
          <w:rFonts w:ascii="Times New Roman" w:hAnsi="Times New Roman" w:cs="Times New Roman"/>
          <w:sz w:val="24"/>
          <w:szCs w:val="24"/>
        </w:rPr>
        <w:t>de la norme complémentaire (</w:t>
      </w:r>
      <w:r w:rsidR="00DB20C9"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 xml:space="preserve">révisée </w:t>
      </w:r>
      <w:r w:rsidR="00DB20C9" w:rsidRPr="0054156D">
        <w:rPr>
          <w:rFonts w:ascii="Times New Roman" w:hAnsi="Times New Roman" w:cs="Times New Roman"/>
          <w:sz w:val="24"/>
          <w:szCs w:val="24"/>
        </w:rPr>
        <w:t>2020</w:t>
      </w:r>
      <w:r w:rsidRPr="0054156D">
        <w:rPr>
          <w:rFonts w:ascii="Times New Roman" w:hAnsi="Times New Roman" w:cs="Times New Roman"/>
          <w:sz w:val="24"/>
          <w:szCs w:val="24"/>
        </w:rPr>
        <w:t>), le rapport du commissaire doit être mis à la disposition des associés ou actionnaires au plus tard 15</w:t>
      </w:r>
      <w:r w:rsidR="00AB6C14" w:rsidRPr="0054156D">
        <w:rPr>
          <w:rFonts w:ascii="Times New Roman" w:hAnsi="Times New Roman" w:cs="Times New Roman"/>
          <w:sz w:val="24"/>
          <w:szCs w:val="24"/>
        </w:rPr>
        <w:t> </w:t>
      </w:r>
      <w:r w:rsidRPr="0054156D">
        <w:rPr>
          <w:rFonts w:ascii="Times New Roman" w:hAnsi="Times New Roman" w:cs="Times New Roman"/>
          <w:sz w:val="24"/>
          <w:szCs w:val="24"/>
        </w:rPr>
        <w:t xml:space="preserve">jours (30 jours dans le cas de sociétés cotées au sens de l’article </w:t>
      </w:r>
      <w:r w:rsidR="00DB20C9" w:rsidRPr="0054156D">
        <w:rPr>
          <w:rFonts w:ascii="Times New Roman" w:hAnsi="Times New Roman" w:cs="Times New Roman"/>
          <w:sz w:val="24"/>
          <w:szCs w:val="24"/>
        </w:rPr>
        <w:t xml:space="preserve">1:11 CSA / article </w:t>
      </w:r>
      <w:r w:rsidRPr="0054156D">
        <w:rPr>
          <w:rFonts w:ascii="Times New Roman" w:hAnsi="Times New Roman" w:cs="Times New Roman"/>
          <w:sz w:val="24"/>
          <w:szCs w:val="24"/>
        </w:rPr>
        <w:t xml:space="preserve">4 </w:t>
      </w:r>
      <w:r w:rsidR="00DB20C9" w:rsidRPr="0054156D">
        <w:rPr>
          <w:rFonts w:ascii="Times New Roman" w:hAnsi="Times New Roman" w:cs="Times New Roman"/>
          <w:sz w:val="24"/>
          <w:szCs w:val="24"/>
        </w:rPr>
        <w:t>C. Soc.</w:t>
      </w:r>
      <w:r w:rsidRPr="0054156D">
        <w:rPr>
          <w:rFonts w:ascii="Times New Roman" w:hAnsi="Times New Roman" w:cs="Times New Roman"/>
          <w:sz w:val="24"/>
          <w:szCs w:val="24"/>
        </w:rPr>
        <w:t>) avant l'assemblée générale annuelle. Si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reste en défaut de remettre au commissaire les pièces dans le délai légal visé à l’article </w:t>
      </w:r>
      <w:r w:rsidR="00DB20C9" w:rsidRPr="0054156D">
        <w:rPr>
          <w:rFonts w:ascii="Times New Roman" w:hAnsi="Times New Roman" w:cs="Times New Roman"/>
          <w:sz w:val="24"/>
          <w:szCs w:val="24"/>
        </w:rPr>
        <w:t>3:74</w:t>
      </w:r>
      <w:r w:rsidRPr="0054156D">
        <w:rPr>
          <w:rFonts w:ascii="Times New Roman" w:hAnsi="Times New Roman" w:cs="Times New Roman"/>
          <w:sz w:val="24"/>
          <w:szCs w:val="24"/>
        </w:rPr>
        <w:t xml:space="preserve">, </w:t>
      </w:r>
      <w:r w:rsidR="00AD7AD6" w:rsidRPr="0054156D">
        <w:rPr>
          <w:rFonts w:ascii="Times New Roman" w:hAnsi="Times New Roman" w:cs="Times New Roman"/>
          <w:sz w:val="24"/>
          <w:szCs w:val="24"/>
        </w:rPr>
        <w:t xml:space="preserve">al. </w:t>
      </w:r>
      <w:r w:rsidRPr="0054156D">
        <w:rPr>
          <w:rFonts w:ascii="Times New Roman" w:hAnsi="Times New Roman" w:cs="Times New Roman"/>
          <w:sz w:val="24"/>
          <w:szCs w:val="24"/>
        </w:rPr>
        <w:t>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w:t>
      </w:r>
      <w:r w:rsidR="00245944" w:rsidRPr="0054156D">
        <w:rPr>
          <w:rFonts w:ascii="Times New Roman" w:hAnsi="Times New Roman" w:cs="Times New Roman"/>
          <w:sz w:val="24"/>
          <w:szCs w:val="24"/>
        </w:rPr>
        <w:t>CSA</w:t>
      </w:r>
      <w:r w:rsidR="00DB20C9" w:rsidRPr="0054156D">
        <w:rPr>
          <w:rFonts w:ascii="Times New Roman" w:hAnsi="Times New Roman" w:cs="Times New Roman"/>
          <w:sz w:val="24"/>
          <w:szCs w:val="24"/>
        </w:rPr>
        <w:t xml:space="preserve"> (art. 143, al</w:t>
      </w:r>
      <w:r w:rsidR="00AD7AD6" w:rsidRPr="0054156D">
        <w:rPr>
          <w:rFonts w:ascii="Times New Roman" w:hAnsi="Times New Roman" w:cs="Times New Roman"/>
          <w:sz w:val="24"/>
          <w:szCs w:val="24"/>
        </w:rPr>
        <w:t>.</w:t>
      </w:r>
      <w:r w:rsidR="00DB20C9" w:rsidRPr="0054156D">
        <w:rPr>
          <w:rFonts w:ascii="Times New Roman" w:hAnsi="Times New Roman" w:cs="Times New Roman"/>
          <w:sz w:val="24"/>
          <w:szCs w:val="24"/>
        </w:rPr>
        <w:t xml:space="preserve"> 1</w:t>
      </w:r>
      <w:r w:rsidR="00245944" w:rsidRPr="0054156D">
        <w:rPr>
          <w:rFonts w:ascii="Times New Roman" w:hAnsi="Times New Roman" w:cs="Times New Roman"/>
          <w:sz w:val="24"/>
          <w:szCs w:val="24"/>
          <w:vertAlign w:val="superscript"/>
        </w:rPr>
        <w:t>er</w:t>
      </w:r>
      <w:r w:rsidR="00DB20C9" w:rsidRPr="0054156D">
        <w:rPr>
          <w:rFonts w:ascii="Times New Roman" w:hAnsi="Times New Roman" w:cs="Times New Roman"/>
          <w:sz w:val="24"/>
          <w:szCs w:val="24"/>
        </w:rPr>
        <w:t xml:space="preserve"> C. Soc.)</w:t>
      </w:r>
      <w:r w:rsidRPr="0054156D">
        <w:rPr>
          <w:rFonts w:ascii="Times New Roman" w:hAnsi="Times New Roman" w:cs="Times New Roman"/>
          <w:sz w:val="24"/>
          <w:szCs w:val="24"/>
        </w:rPr>
        <w:t>, le commissaire doit évaluer s’il sera en mesure de respecter les délais légaux en matière de mise à disposition de son rapport ou non.</w:t>
      </w:r>
    </w:p>
    <w:p w14:paraId="30E1BFCE" w14:textId="77777777" w:rsidR="0051157E" w:rsidRPr="0054156D" w:rsidRDefault="0051157E" w:rsidP="00992833">
      <w:pPr>
        <w:pStyle w:val="ListParagraph"/>
        <w:tabs>
          <w:tab w:val="left" w:pos="567"/>
        </w:tabs>
        <w:spacing w:line="240" w:lineRule="auto"/>
        <w:ind w:left="0"/>
        <w:jc w:val="both"/>
        <w:rPr>
          <w:rFonts w:ascii="Times New Roman" w:eastAsia="Times New Roman" w:hAnsi="Times New Roman" w:cs="Times New Roman"/>
          <w:sz w:val="24"/>
          <w:szCs w:val="24"/>
        </w:rPr>
      </w:pPr>
    </w:p>
    <w:p w14:paraId="7A83A051" w14:textId="3A9E7B5A" w:rsidR="00245944" w:rsidRPr="0054156D" w:rsidRDefault="0051157E"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lang w:eastAsia="nl-NL"/>
        </w:rPr>
        <w:t>Il est important de noter que la date à prendre en considération pour déterminer le délai de 15 jours (30 jours dans le cas de sociétés cotées au sens de l’article 1:11 CSA / art. 4 C. Soc.) minimum pour la mise à disposition de son rapport de commissaire est la date d’assemblée générale statutaire.</w:t>
      </w:r>
      <w:r w:rsidR="003C201F" w:rsidRPr="0054156D">
        <w:rPr>
          <w:rFonts w:ascii="Times New Roman" w:hAnsi="Times New Roman" w:cs="Times New Roman"/>
          <w:sz w:val="24"/>
          <w:szCs w:val="24"/>
          <w:lang w:eastAsia="nl-NL"/>
        </w:rPr>
        <w:t xml:space="preserve"> </w:t>
      </w:r>
    </w:p>
    <w:p w14:paraId="040A9571" w14:textId="77777777" w:rsidR="006C2DBE" w:rsidRPr="0054156D" w:rsidRDefault="006C2DBE" w:rsidP="00992833">
      <w:pPr>
        <w:widowControl w:val="0"/>
        <w:spacing w:line="240" w:lineRule="auto"/>
        <w:jc w:val="both"/>
        <w:rPr>
          <w:rFonts w:ascii="Times New Roman" w:hAnsi="Times New Roman" w:cs="Times New Roman"/>
          <w:sz w:val="24"/>
          <w:szCs w:val="24"/>
          <w:lang w:eastAsia="nl-NL"/>
        </w:rPr>
      </w:pPr>
    </w:p>
    <w:p w14:paraId="0D782AF2" w14:textId="41D5CF1A" w:rsidR="003C201F" w:rsidRPr="0054156D" w:rsidRDefault="003C201F" w:rsidP="00992833">
      <w:pPr>
        <w:widowControl w:val="0"/>
        <w:spacing w:line="240" w:lineRule="auto"/>
        <w:jc w:val="both"/>
        <w:rPr>
          <w:rFonts w:ascii="Times New Roman" w:hAnsi="Times New Roman" w:cs="Times New Roman"/>
          <w:sz w:val="24"/>
          <w:szCs w:val="24"/>
          <w:lang w:eastAsia="nl-NL"/>
        </w:rPr>
      </w:pPr>
      <w:r w:rsidRPr="0054156D">
        <w:rPr>
          <w:rFonts w:ascii="Times New Roman" w:hAnsi="Times New Roman" w:cs="Times New Roman"/>
          <w:sz w:val="24"/>
          <w:szCs w:val="24"/>
          <w:lang w:eastAsia="nl-NL"/>
        </w:rPr>
        <w:t xml:space="preserve">Dans les cas où </w:t>
      </w:r>
      <w:r w:rsidR="008204B4" w:rsidRPr="0054156D">
        <w:rPr>
          <w:rFonts w:ascii="Times New Roman" w:hAnsi="Times New Roman" w:cs="Times New Roman"/>
          <w:sz w:val="24"/>
          <w:szCs w:val="24"/>
          <w:lang w:eastAsia="nl-NL"/>
        </w:rPr>
        <w:t>le commissaire</w:t>
      </w:r>
      <w:r w:rsidRPr="0054156D">
        <w:rPr>
          <w:rFonts w:ascii="Times New Roman" w:hAnsi="Times New Roman" w:cs="Times New Roman"/>
          <w:sz w:val="24"/>
          <w:szCs w:val="24"/>
          <w:lang w:eastAsia="nl-NL"/>
        </w:rPr>
        <w:t xml:space="preserve"> ne pourrait pas respecter les délais qui lui sont imposés, il doit émettre un rapport de carence conformément à l’article </w:t>
      </w:r>
      <w:r w:rsidR="00DB20C9" w:rsidRPr="0054156D">
        <w:rPr>
          <w:rFonts w:ascii="Times New Roman" w:hAnsi="Times New Roman" w:cs="Times New Roman"/>
          <w:sz w:val="24"/>
          <w:szCs w:val="24"/>
          <w:lang w:eastAsia="nl-NL"/>
        </w:rPr>
        <w:t>3:74</w:t>
      </w:r>
      <w:r w:rsidRPr="0054156D">
        <w:rPr>
          <w:rFonts w:ascii="Times New Roman" w:hAnsi="Times New Roman" w:cs="Times New Roman"/>
          <w:sz w:val="24"/>
          <w:szCs w:val="24"/>
          <w:lang w:eastAsia="nl-NL"/>
        </w:rPr>
        <w:t xml:space="preserve">, </w:t>
      </w:r>
      <w:r w:rsidR="00E64550" w:rsidRPr="0054156D">
        <w:rPr>
          <w:rFonts w:ascii="Times New Roman" w:hAnsi="Times New Roman" w:cs="Times New Roman"/>
          <w:sz w:val="24"/>
          <w:szCs w:val="24"/>
          <w:lang w:eastAsia="nl-NL"/>
        </w:rPr>
        <w:t xml:space="preserve">al. </w:t>
      </w:r>
      <w:r w:rsidRPr="0054156D">
        <w:rPr>
          <w:rFonts w:ascii="Times New Roman" w:hAnsi="Times New Roman" w:cs="Times New Roman"/>
          <w:sz w:val="24"/>
          <w:szCs w:val="24"/>
          <w:lang w:eastAsia="nl-NL"/>
        </w:rPr>
        <w:t xml:space="preserve">2 </w:t>
      </w:r>
      <w:r w:rsidR="00245944" w:rsidRPr="0054156D">
        <w:rPr>
          <w:rFonts w:ascii="Times New Roman" w:hAnsi="Times New Roman" w:cs="Times New Roman"/>
          <w:sz w:val="24"/>
          <w:szCs w:val="24"/>
          <w:lang w:eastAsia="nl-NL"/>
        </w:rPr>
        <w:t xml:space="preserve">CSA </w:t>
      </w:r>
      <w:r w:rsidR="00DB20C9" w:rsidRPr="0054156D">
        <w:rPr>
          <w:rFonts w:ascii="Times New Roman" w:hAnsi="Times New Roman" w:cs="Times New Roman"/>
          <w:sz w:val="24"/>
          <w:szCs w:val="24"/>
          <w:lang w:eastAsia="nl-NL"/>
        </w:rPr>
        <w:t xml:space="preserve">(art. 143, </w:t>
      </w:r>
      <w:r w:rsidR="00E64550" w:rsidRPr="0054156D">
        <w:rPr>
          <w:rFonts w:ascii="Times New Roman" w:hAnsi="Times New Roman" w:cs="Times New Roman"/>
          <w:sz w:val="24"/>
          <w:szCs w:val="24"/>
          <w:lang w:eastAsia="nl-NL"/>
        </w:rPr>
        <w:t xml:space="preserve">al. </w:t>
      </w:r>
      <w:r w:rsidR="00DB20C9" w:rsidRPr="0054156D">
        <w:rPr>
          <w:rFonts w:ascii="Times New Roman" w:hAnsi="Times New Roman" w:cs="Times New Roman"/>
          <w:sz w:val="24"/>
          <w:szCs w:val="24"/>
          <w:lang w:eastAsia="nl-NL"/>
        </w:rPr>
        <w:t>2 C. Soc.)</w:t>
      </w:r>
      <w:r w:rsidR="006C2DBE" w:rsidRPr="0054156D">
        <w:rPr>
          <w:rFonts w:ascii="Times New Roman" w:hAnsi="Times New Roman" w:cs="Times New Roman"/>
          <w:sz w:val="24"/>
          <w:szCs w:val="24"/>
          <w:lang w:eastAsia="nl-NL"/>
        </w:rPr>
        <w:t>.</w:t>
      </w:r>
      <w:r w:rsidRPr="0054156D">
        <w:rPr>
          <w:rFonts w:ascii="Times New Roman" w:hAnsi="Times New Roman" w:cs="Times New Roman"/>
          <w:sz w:val="24"/>
          <w:szCs w:val="24"/>
          <w:lang w:eastAsia="nl-NL"/>
        </w:rPr>
        <w:t xml:space="preserve"> </w:t>
      </w:r>
    </w:p>
    <w:p w14:paraId="01B12A2F" w14:textId="3DBB5C20" w:rsidR="006C2DBE" w:rsidRPr="0054156D" w:rsidRDefault="006C2DBE" w:rsidP="00992833">
      <w:pPr>
        <w:widowControl w:val="0"/>
        <w:spacing w:line="240" w:lineRule="auto"/>
        <w:jc w:val="both"/>
        <w:rPr>
          <w:rFonts w:ascii="Times New Roman" w:hAnsi="Times New Roman" w:cs="Times New Roman"/>
          <w:sz w:val="24"/>
          <w:szCs w:val="24"/>
          <w:lang w:eastAsia="nl-NL"/>
        </w:rPr>
      </w:pPr>
    </w:p>
    <w:p w14:paraId="57C9FE35" w14:textId="07395144" w:rsidR="006C2DBE" w:rsidRPr="0054156D" w:rsidRDefault="006C2DBE" w:rsidP="00992833">
      <w:pPr>
        <w:widowControl w:val="0"/>
        <w:spacing w:line="240" w:lineRule="auto"/>
        <w:jc w:val="both"/>
        <w:rPr>
          <w:rFonts w:ascii="Times New Roman" w:hAnsi="Times New Roman" w:cs="Times New Roman"/>
          <w:sz w:val="24"/>
          <w:szCs w:val="24"/>
          <w:lang w:eastAsia="nl-NL"/>
        </w:rPr>
      </w:pPr>
      <w:r w:rsidRPr="0054156D">
        <w:rPr>
          <w:rFonts w:ascii="Times New Roman" w:hAnsi="Times New Roman" w:cs="Times New Roman"/>
          <w:sz w:val="24"/>
          <w:szCs w:val="24"/>
          <w:lang w:eastAsia="nl-NL"/>
        </w:rPr>
        <w:t xml:space="preserve">L’assemblée générale statutaire ne peut en aucun cas être prévue plus de six mois après la clôture de l’exercice au vu de l’article </w:t>
      </w:r>
      <w:r w:rsidR="00DB20C9" w:rsidRPr="0054156D">
        <w:rPr>
          <w:rFonts w:ascii="Times New Roman" w:hAnsi="Times New Roman" w:cs="Times New Roman"/>
          <w:sz w:val="24"/>
          <w:szCs w:val="24"/>
          <w:lang w:eastAsia="nl-NL"/>
        </w:rPr>
        <w:t>3:1</w:t>
      </w:r>
      <w:r w:rsidRPr="0054156D">
        <w:rPr>
          <w:rFonts w:ascii="Times New Roman" w:hAnsi="Times New Roman" w:cs="Times New Roman"/>
          <w:sz w:val="24"/>
          <w:szCs w:val="24"/>
          <w:lang w:eastAsia="nl-NL"/>
        </w:rPr>
        <w:t>, §1</w:t>
      </w:r>
      <w:r w:rsidRPr="0054156D">
        <w:rPr>
          <w:rFonts w:ascii="Times New Roman" w:hAnsi="Times New Roman" w:cs="Times New Roman"/>
          <w:sz w:val="24"/>
          <w:szCs w:val="24"/>
          <w:vertAlign w:val="superscript"/>
          <w:lang w:eastAsia="nl-NL"/>
        </w:rPr>
        <w:t>er</w:t>
      </w:r>
      <w:r w:rsidRPr="0054156D">
        <w:rPr>
          <w:rFonts w:ascii="Times New Roman" w:hAnsi="Times New Roman" w:cs="Times New Roman"/>
          <w:sz w:val="24"/>
          <w:szCs w:val="24"/>
          <w:lang w:eastAsia="nl-NL"/>
        </w:rPr>
        <w:t xml:space="preserve"> </w:t>
      </w:r>
      <w:r w:rsidR="00245944" w:rsidRPr="0054156D">
        <w:rPr>
          <w:rFonts w:ascii="Times New Roman" w:hAnsi="Times New Roman" w:cs="Times New Roman"/>
          <w:sz w:val="24"/>
          <w:szCs w:val="24"/>
          <w:lang w:eastAsia="nl-NL"/>
        </w:rPr>
        <w:t>CSA</w:t>
      </w:r>
      <w:r w:rsidR="00DB20C9" w:rsidRPr="0054156D">
        <w:rPr>
          <w:rFonts w:ascii="Times New Roman" w:hAnsi="Times New Roman" w:cs="Times New Roman"/>
          <w:sz w:val="24"/>
          <w:szCs w:val="24"/>
          <w:lang w:eastAsia="nl-NL"/>
        </w:rPr>
        <w:t xml:space="preserve"> (art. 92, §1</w:t>
      </w:r>
      <w:r w:rsidR="00DB20C9" w:rsidRPr="0054156D">
        <w:rPr>
          <w:rFonts w:ascii="Times New Roman" w:hAnsi="Times New Roman" w:cs="Times New Roman"/>
          <w:sz w:val="24"/>
          <w:szCs w:val="24"/>
          <w:vertAlign w:val="superscript"/>
          <w:lang w:eastAsia="nl-NL"/>
        </w:rPr>
        <w:t>er</w:t>
      </w:r>
      <w:r w:rsidR="00DB20C9" w:rsidRPr="0054156D">
        <w:rPr>
          <w:rFonts w:ascii="Times New Roman" w:hAnsi="Times New Roman" w:cs="Times New Roman"/>
          <w:sz w:val="24"/>
          <w:szCs w:val="24"/>
          <w:lang w:eastAsia="nl-NL"/>
        </w:rPr>
        <w:t xml:space="preserve"> C. Soc.)</w:t>
      </w:r>
      <w:r w:rsidRPr="0054156D">
        <w:rPr>
          <w:rFonts w:ascii="Times New Roman" w:hAnsi="Times New Roman" w:cs="Times New Roman"/>
          <w:sz w:val="24"/>
          <w:szCs w:val="24"/>
          <w:lang w:eastAsia="nl-NL"/>
        </w:rPr>
        <w:t xml:space="preserve">. </w:t>
      </w:r>
    </w:p>
    <w:p w14:paraId="3E0EC71C" w14:textId="57F9555D" w:rsidR="006C2DBE" w:rsidRPr="0054156D" w:rsidRDefault="006C2DBE" w:rsidP="00992833">
      <w:pPr>
        <w:widowControl w:val="0"/>
        <w:spacing w:line="240" w:lineRule="auto"/>
        <w:jc w:val="both"/>
        <w:rPr>
          <w:rFonts w:ascii="Times New Roman" w:hAnsi="Times New Roman" w:cs="Times New Roman"/>
          <w:sz w:val="24"/>
          <w:szCs w:val="24"/>
          <w:lang w:eastAsia="nl-NL"/>
        </w:rPr>
      </w:pPr>
    </w:p>
    <w:p w14:paraId="04798A87" w14:textId="25B9DE6E" w:rsidR="0028067E" w:rsidRPr="0054156D" w:rsidRDefault="009233F9" w:rsidP="00992833">
      <w:pPr>
        <w:widowControl w:val="0"/>
        <w:spacing w:line="240" w:lineRule="auto"/>
        <w:jc w:val="both"/>
        <w:rPr>
          <w:rFonts w:ascii="Times New Roman" w:hAnsi="Times New Roman" w:cs="Times New Roman"/>
          <w:sz w:val="24"/>
          <w:szCs w:val="24"/>
          <w:lang w:eastAsia="nl-NL"/>
        </w:rPr>
      </w:pPr>
      <w:r w:rsidRPr="0054156D">
        <w:rPr>
          <w:rFonts w:ascii="Times New Roman" w:hAnsi="Times New Roman" w:cs="Times New Roman"/>
          <w:sz w:val="24"/>
          <w:szCs w:val="24"/>
          <w:lang w:eastAsia="nl-NL"/>
        </w:rPr>
        <w:t xml:space="preserve">Pour les A(I)SBL et fondations, vu </w:t>
      </w:r>
      <w:r w:rsidR="006C2DBE" w:rsidRPr="0054156D">
        <w:rPr>
          <w:rFonts w:ascii="Times New Roman" w:hAnsi="Times New Roman" w:cs="Times New Roman"/>
          <w:sz w:val="24"/>
          <w:szCs w:val="24"/>
          <w:lang w:eastAsia="nl-NL"/>
        </w:rPr>
        <w:t>que</w:t>
      </w:r>
      <w:r w:rsidR="00DB20C9" w:rsidRPr="0054156D">
        <w:rPr>
          <w:rFonts w:ascii="Times New Roman" w:hAnsi="Times New Roman" w:cs="Times New Roman"/>
          <w:sz w:val="24"/>
          <w:szCs w:val="24"/>
          <w:lang w:eastAsia="nl-NL"/>
        </w:rPr>
        <w:t xml:space="preserve"> les dispositions du </w:t>
      </w:r>
      <w:r w:rsidR="00245944" w:rsidRPr="0054156D">
        <w:rPr>
          <w:rFonts w:ascii="Times New Roman" w:hAnsi="Times New Roman" w:cs="Times New Roman"/>
          <w:sz w:val="24"/>
          <w:szCs w:val="24"/>
          <w:lang w:eastAsia="nl-NL"/>
        </w:rPr>
        <w:t>CSA</w:t>
      </w:r>
      <w:r w:rsidR="00DB20C9" w:rsidRPr="0054156D">
        <w:rPr>
          <w:rFonts w:ascii="Times New Roman" w:hAnsi="Times New Roman" w:cs="Times New Roman"/>
          <w:sz w:val="24"/>
          <w:szCs w:val="24"/>
          <w:lang w:eastAsia="nl-NL"/>
        </w:rPr>
        <w:t xml:space="preserve"> qui </w:t>
      </w:r>
      <w:r w:rsidRPr="0054156D">
        <w:rPr>
          <w:rFonts w:ascii="Times New Roman" w:hAnsi="Times New Roman" w:cs="Times New Roman"/>
          <w:sz w:val="24"/>
          <w:szCs w:val="24"/>
          <w:lang w:eastAsia="nl-NL"/>
        </w:rPr>
        <w:t xml:space="preserve">leur </w:t>
      </w:r>
      <w:r w:rsidR="00DB20C9" w:rsidRPr="0054156D">
        <w:rPr>
          <w:rFonts w:ascii="Times New Roman" w:hAnsi="Times New Roman" w:cs="Times New Roman"/>
          <w:sz w:val="24"/>
          <w:szCs w:val="24"/>
          <w:lang w:eastAsia="nl-NL"/>
        </w:rPr>
        <w:t>sont applicables (avant ces dispositions étaient reprises dans</w:t>
      </w:r>
      <w:r w:rsidR="006C2DBE" w:rsidRPr="0054156D">
        <w:rPr>
          <w:rFonts w:ascii="Times New Roman" w:hAnsi="Times New Roman" w:cs="Times New Roman"/>
          <w:sz w:val="24"/>
          <w:szCs w:val="24"/>
          <w:lang w:eastAsia="nl-NL"/>
        </w:rPr>
        <w:t xml:space="preserve"> la loi du </w:t>
      </w:r>
      <w:r w:rsidR="00DB20C9" w:rsidRPr="0054156D">
        <w:rPr>
          <w:rFonts w:ascii="Times New Roman" w:hAnsi="Times New Roman" w:cs="Times New Roman"/>
          <w:sz w:val="24"/>
          <w:szCs w:val="24"/>
          <w:lang w:eastAsia="nl-NL"/>
        </w:rPr>
        <w:t xml:space="preserve">27 juin </w:t>
      </w:r>
      <w:r w:rsidR="006C2DBE" w:rsidRPr="0054156D">
        <w:rPr>
          <w:rFonts w:ascii="Times New Roman" w:hAnsi="Times New Roman" w:cs="Times New Roman"/>
          <w:sz w:val="24"/>
          <w:szCs w:val="24"/>
          <w:lang w:eastAsia="nl-NL"/>
        </w:rPr>
        <w:t>1921</w:t>
      </w:r>
      <w:r w:rsidR="00DB20C9" w:rsidRPr="0054156D">
        <w:rPr>
          <w:rFonts w:ascii="Times New Roman" w:hAnsi="Times New Roman" w:cs="Times New Roman"/>
          <w:sz w:val="24"/>
          <w:szCs w:val="24"/>
          <w:lang w:eastAsia="nl-NL"/>
        </w:rPr>
        <w:t>)</w:t>
      </w:r>
      <w:r w:rsidR="006C2DBE" w:rsidRPr="0054156D">
        <w:rPr>
          <w:rFonts w:ascii="Times New Roman" w:hAnsi="Times New Roman" w:cs="Times New Roman"/>
          <w:sz w:val="24"/>
          <w:szCs w:val="24"/>
          <w:lang w:eastAsia="nl-NL"/>
        </w:rPr>
        <w:t xml:space="preserve"> ne </w:t>
      </w:r>
      <w:r w:rsidR="00DB20C9" w:rsidRPr="0054156D">
        <w:rPr>
          <w:rFonts w:ascii="Times New Roman" w:hAnsi="Times New Roman" w:cs="Times New Roman"/>
          <w:sz w:val="24"/>
          <w:szCs w:val="24"/>
          <w:lang w:eastAsia="nl-NL"/>
        </w:rPr>
        <w:t xml:space="preserve">prévoient </w:t>
      </w:r>
      <w:r w:rsidR="006C2DBE" w:rsidRPr="0054156D">
        <w:rPr>
          <w:rFonts w:ascii="Times New Roman" w:hAnsi="Times New Roman" w:cs="Times New Roman"/>
          <w:sz w:val="24"/>
          <w:szCs w:val="24"/>
          <w:lang w:eastAsia="nl-NL"/>
        </w:rPr>
        <w:t xml:space="preserve">aucun délai légal </w:t>
      </w:r>
      <w:bookmarkStart w:id="1001" w:name="_Hlk46406467"/>
      <w:r w:rsidR="006C2DBE" w:rsidRPr="0054156D">
        <w:rPr>
          <w:rFonts w:ascii="Times New Roman" w:hAnsi="Times New Roman" w:cs="Times New Roman"/>
          <w:sz w:val="24"/>
          <w:szCs w:val="24"/>
          <w:lang w:eastAsia="nl-NL"/>
        </w:rPr>
        <w:t>minimal pour la mise à disposition</w:t>
      </w:r>
      <w:r w:rsidR="001C7840" w:rsidRPr="0054156D">
        <w:rPr>
          <w:rFonts w:ascii="Times New Roman" w:hAnsi="Times New Roman" w:cs="Times New Roman"/>
          <w:sz w:val="24"/>
          <w:szCs w:val="24"/>
          <w:lang w:eastAsia="nl-NL"/>
        </w:rPr>
        <w:t xml:space="preserve"> </w:t>
      </w:r>
      <w:r w:rsidR="006C2DBE" w:rsidRPr="0054156D">
        <w:rPr>
          <w:rFonts w:ascii="Times New Roman" w:hAnsi="Times New Roman" w:cs="Times New Roman"/>
          <w:sz w:val="24"/>
          <w:szCs w:val="24"/>
          <w:lang w:eastAsia="nl-NL"/>
        </w:rPr>
        <w:t>des documents à l’assemblée générale</w:t>
      </w:r>
      <w:r w:rsidR="00CC3045" w:rsidRPr="0054156D">
        <w:rPr>
          <w:rFonts w:ascii="Times New Roman" w:hAnsi="Times New Roman" w:cs="Times New Roman"/>
          <w:sz w:val="24"/>
          <w:szCs w:val="24"/>
          <w:lang w:eastAsia="nl-NL"/>
        </w:rPr>
        <w:t xml:space="preserve"> </w:t>
      </w:r>
      <w:r w:rsidR="00CC3045" w:rsidRPr="00FA25A9">
        <w:rPr>
          <w:rFonts w:ascii="Times New Roman" w:hAnsi="Times New Roman"/>
          <w:sz w:val="18"/>
          <w:vertAlign w:val="superscript"/>
        </w:rPr>
        <w:t>(</w:t>
      </w:r>
      <w:r w:rsidR="00CC3045" w:rsidRPr="00FA25A9">
        <w:rPr>
          <w:rStyle w:val="FootnoteReference"/>
          <w:rFonts w:ascii="Times New Roman" w:hAnsi="Times New Roman"/>
          <w:sz w:val="18"/>
        </w:rPr>
        <w:footnoteReference w:id="50"/>
      </w:r>
      <w:r w:rsidR="00CC3045" w:rsidRPr="00FA25A9">
        <w:rPr>
          <w:rFonts w:ascii="Times New Roman" w:hAnsi="Times New Roman"/>
          <w:sz w:val="18"/>
          <w:vertAlign w:val="superscript"/>
        </w:rPr>
        <w:t>)</w:t>
      </w:r>
      <w:r w:rsidR="006C2DBE" w:rsidRPr="0054156D">
        <w:rPr>
          <w:rFonts w:ascii="Times New Roman" w:hAnsi="Times New Roman" w:cs="Times New Roman"/>
          <w:sz w:val="24"/>
          <w:szCs w:val="24"/>
          <w:lang w:eastAsia="nl-NL"/>
        </w:rPr>
        <w:t xml:space="preserve">, le commissaire utilisera, le cas échéant, le délai et la date de l’assemblée générale prévus dans les statuts. Il convient de ne pas perdre de vue que les articles </w:t>
      </w:r>
      <w:r w:rsidR="00DB20C9" w:rsidRPr="0054156D">
        <w:rPr>
          <w:rFonts w:ascii="Times New Roman" w:hAnsi="Times New Roman" w:cs="Times New Roman"/>
          <w:sz w:val="24"/>
          <w:szCs w:val="24"/>
          <w:lang w:eastAsia="nl-NL"/>
        </w:rPr>
        <w:t xml:space="preserve">3:47 (pour les A(I)SBL) et 3:51 (pour les fondations) </w:t>
      </w:r>
      <w:r w:rsidR="00245944" w:rsidRPr="0054156D">
        <w:rPr>
          <w:rFonts w:ascii="Times New Roman" w:hAnsi="Times New Roman" w:cs="Times New Roman"/>
          <w:sz w:val="24"/>
          <w:szCs w:val="24"/>
          <w:lang w:eastAsia="nl-NL"/>
        </w:rPr>
        <w:t>CSA</w:t>
      </w:r>
      <w:r w:rsidR="00DB20C9" w:rsidRPr="0054156D">
        <w:rPr>
          <w:rFonts w:ascii="Times New Roman" w:hAnsi="Times New Roman" w:cs="Times New Roman"/>
          <w:sz w:val="24"/>
          <w:szCs w:val="24"/>
          <w:lang w:eastAsia="nl-NL"/>
        </w:rPr>
        <w:t xml:space="preserve"> (art. </w:t>
      </w:r>
      <w:r w:rsidR="006C2DBE" w:rsidRPr="0054156D">
        <w:rPr>
          <w:rFonts w:ascii="Times New Roman" w:hAnsi="Times New Roman" w:cs="Times New Roman"/>
          <w:sz w:val="24"/>
          <w:szCs w:val="24"/>
          <w:lang w:eastAsia="nl-NL"/>
        </w:rPr>
        <w:t>17 (pour les ASBL) et 37 (pour les fondations) de la loi du 27 juin</w:t>
      </w:r>
      <w:r w:rsidR="0028067E" w:rsidRPr="0054156D">
        <w:rPr>
          <w:rFonts w:ascii="Times New Roman" w:hAnsi="Times New Roman" w:cs="Times New Roman"/>
          <w:sz w:val="24"/>
          <w:szCs w:val="24"/>
          <w:lang w:eastAsia="nl-NL"/>
        </w:rPr>
        <w:t xml:space="preserve"> </w:t>
      </w:r>
      <w:r w:rsidR="006C2DBE" w:rsidRPr="0054156D">
        <w:rPr>
          <w:rFonts w:ascii="Times New Roman" w:hAnsi="Times New Roman" w:cs="Times New Roman"/>
          <w:sz w:val="24"/>
          <w:szCs w:val="24"/>
          <w:lang w:eastAsia="nl-NL"/>
        </w:rPr>
        <w:t>1921</w:t>
      </w:r>
      <w:r w:rsidR="0028067E" w:rsidRPr="0054156D">
        <w:rPr>
          <w:rFonts w:ascii="Times New Roman" w:hAnsi="Times New Roman" w:cs="Times New Roman"/>
          <w:sz w:val="24"/>
          <w:szCs w:val="24"/>
          <w:lang w:eastAsia="nl-NL"/>
        </w:rPr>
        <w:t>)</w:t>
      </w:r>
      <w:r w:rsidR="006C2DBE" w:rsidRPr="0054156D">
        <w:rPr>
          <w:rFonts w:ascii="Times New Roman" w:hAnsi="Times New Roman" w:cs="Times New Roman"/>
          <w:sz w:val="24"/>
          <w:szCs w:val="24"/>
          <w:lang w:eastAsia="nl-NL"/>
        </w:rPr>
        <w:t xml:space="preserve"> stipulent que les comptes annuels doivent être présentés à l’assemblée générale </w:t>
      </w:r>
      <w:r w:rsidR="0028067E" w:rsidRPr="0054156D">
        <w:rPr>
          <w:rFonts w:ascii="Times New Roman" w:hAnsi="Times New Roman" w:cs="Times New Roman"/>
          <w:sz w:val="24"/>
          <w:szCs w:val="24"/>
          <w:lang w:eastAsia="nl-NL"/>
        </w:rPr>
        <w:t xml:space="preserve">respectivement l’organe d’administration </w:t>
      </w:r>
      <w:r w:rsidR="006C2DBE" w:rsidRPr="0054156D">
        <w:rPr>
          <w:rFonts w:ascii="Times New Roman" w:hAnsi="Times New Roman" w:cs="Times New Roman"/>
          <w:sz w:val="24"/>
          <w:szCs w:val="24"/>
          <w:lang w:eastAsia="nl-NL"/>
        </w:rPr>
        <w:t xml:space="preserve">au plus tard dans les six mois de la clôture de l’exercice. </w:t>
      </w:r>
    </w:p>
    <w:p w14:paraId="0E2AAAF3" w14:textId="77777777" w:rsidR="0028067E" w:rsidRPr="0054156D" w:rsidRDefault="0028067E" w:rsidP="00992833">
      <w:pPr>
        <w:widowControl w:val="0"/>
        <w:spacing w:line="240" w:lineRule="auto"/>
        <w:jc w:val="both"/>
        <w:rPr>
          <w:rFonts w:ascii="Times New Roman" w:hAnsi="Times New Roman" w:cs="Times New Roman"/>
          <w:sz w:val="24"/>
          <w:szCs w:val="24"/>
          <w:lang w:eastAsia="nl-NL"/>
        </w:rPr>
      </w:pPr>
    </w:p>
    <w:p w14:paraId="134CA29C" w14:textId="27350A33" w:rsidR="006C2DBE" w:rsidRPr="0054156D" w:rsidRDefault="006C2DBE" w:rsidP="00992833">
      <w:pPr>
        <w:widowControl w:val="0"/>
        <w:spacing w:line="240" w:lineRule="auto"/>
        <w:jc w:val="both"/>
        <w:rPr>
          <w:rFonts w:ascii="Times New Roman" w:hAnsi="Times New Roman" w:cs="Times New Roman"/>
          <w:sz w:val="24"/>
          <w:szCs w:val="24"/>
          <w:lang w:eastAsia="nl-NL"/>
        </w:rPr>
      </w:pPr>
      <w:r w:rsidRPr="0054156D">
        <w:rPr>
          <w:rFonts w:ascii="Times New Roman" w:hAnsi="Times New Roman" w:cs="Times New Roman"/>
          <w:sz w:val="24"/>
          <w:szCs w:val="24"/>
          <w:lang w:eastAsia="nl-NL"/>
        </w:rPr>
        <w:t>On notera que</w:t>
      </w:r>
      <w:r w:rsidR="0028067E" w:rsidRPr="0054156D">
        <w:rPr>
          <w:rFonts w:ascii="Times New Roman" w:hAnsi="Times New Roman" w:cs="Times New Roman"/>
          <w:sz w:val="24"/>
          <w:szCs w:val="24"/>
          <w:lang w:eastAsia="nl-NL"/>
        </w:rPr>
        <w:t>, jusqu’à l’entrée en vigueur du C</w:t>
      </w:r>
      <w:r w:rsidR="000524DE" w:rsidRPr="0054156D">
        <w:rPr>
          <w:rFonts w:ascii="Times New Roman" w:hAnsi="Times New Roman" w:cs="Times New Roman"/>
          <w:sz w:val="24"/>
          <w:szCs w:val="24"/>
          <w:lang w:eastAsia="nl-NL"/>
        </w:rPr>
        <w:t>SA</w:t>
      </w:r>
      <w:r w:rsidR="0028067E" w:rsidRPr="0054156D">
        <w:rPr>
          <w:rFonts w:ascii="Times New Roman" w:hAnsi="Times New Roman" w:cs="Times New Roman"/>
          <w:sz w:val="24"/>
          <w:szCs w:val="24"/>
          <w:lang w:eastAsia="nl-NL"/>
        </w:rPr>
        <w:t xml:space="preserve">, </w:t>
      </w:r>
      <w:r w:rsidRPr="0054156D">
        <w:rPr>
          <w:rFonts w:ascii="Times New Roman" w:hAnsi="Times New Roman" w:cs="Times New Roman"/>
          <w:sz w:val="24"/>
          <w:szCs w:val="24"/>
          <w:lang w:eastAsia="nl-NL"/>
        </w:rPr>
        <w:t>l’article 53 (pour ce qui concerne les AISBL) ne prévo</w:t>
      </w:r>
      <w:r w:rsidR="0028067E" w:rsidRPr="0054156D">
        <w:rPr>
          <w:rFonts w:ascii="Times New Roman" w:hAnsi="Times New Roman" w:cs="Times New Roman"/>
          <w:sz w:val="24"/>
          <w:szCs w:val="24"/>
          <w:lang w:eastAsia="nl-NL"/>
        </w:rPr>
        <w:t>yai</w:t>
      </w:r>
      <w:r w:rsidRPr="0054156D">
        <w:rPr>
          <w:rFonts w:ascii="Times New Roman" w:hAnsi="Times New Roman" w:cs="Times New Roman"/>
          <w:sz w:val="24"/>
          <w:szCs w:val="24"/>
          <w:lang w:eastAsia="nl-NL"/>
        </w:rPr>
        <w:t>t</w:t>
      </w:r>
      <w:r w:rsidR="000524DE" w:rsidRPr="0054156D">
        <w:rPr>
          <w:rFonts w:ascii="Times New Roman" w:hAnsi="Times New Roman" w:cs="Times New Roman"/>
          <w:sz w:val="24"/>
          <w:szCs w:val="24"/>
          <w:lang w:eastAsia="nl-NL"/>
        </w:rPr>
        <w:t xml:space="preserve"> </w:t>
      </w:r>
      <w:r w:rsidRPr="0054156D">
        <w:rPr>
          <w:rFonts w:ascii="Times New Roman" w:hAnsi="Times New Roman" w:cs="Times New Roman"/>
          <w:sz w:val="24"/>
          <w:szCs w:val="24"/>
          <w:lang w:eastAsia="nl-NL"/>
        </w:rPr>
        <w:t>aucun délai.</w:t>
      </w:r>
      <w:r w:rsidR="00F63F8B" w:rsidRPr="0054156D">
        <w:rPr>
          <w:rFonts w:ascii="Times New Roman" w:hAnsi="Times New Roman" w:cs="Times New Roman"/>
          <w:sz w:val="24"/>
          <w:szCs w:val="24"/>
          <w:vertAlign w:val="superscript"/>
          <w:lang w:eastAsia="nl-NL"/>
        </w:rPr>
        <w:t xml:space="preserve"> </w:t>
      </w:r>
      <w:r w:rsidR="00F63F8B" w:rsidRPr="0054156D">
        <w:rPr>
          <w:rFonts w:ascii="Times New Roman" w:hAnsi="Times New Roman" w:cs="Times New Roman"/>
          <w:sz w:val="24"/>
          <w:szCs w:val="24"/>
          <w:lang w:eastAsia="nl-NL"/>
        </w:rPr>
        <w:t>Dans ce dernier cas, à défaut de dispositions statutaires, le commissaire deva</w:t>
      </w:r>
      <w:r w:rsidR="009233F9" w:rsidRPr="0054156D">
        <w:rPr>
          <w:rFonts w:ascii="Times New Roman" w:hAnsi="Times New Roman" w:cs="Times New Roman"/>
          <w:sz w:val="24"/>
          <w:szCs w:val="24"/>
          <w:lang w:eastAsia="nl-NL"/>
        </w:rPr>
        <w:t>it</w:t>
      </w:r>
      <w:r w:rsidR="00F63F8B" w:rsidRPr="0054156D">
        <w:rPr>
          <w:rFonts w:ascii="Times New Roman" w:hAnsi="Times New Roman" w:cs="Times New Roman"/>
          <w:sz w:val="24"/>
          <w:szCs w:val="24"/>
          <w:lang w:eastAsia="nl-NL"/>
        </w:rPr>
        <w:t xml:space="preserve"> utiliser son jugement professionnel quant à la date d’émission d’un rapport de carence.</w:t>
      </w:r>
    </w:p>
    <w:p w14:paraId="460E7CA9" w14:textId="34D12BF9" w:rsidR="00F63F8B" w:rsidRPr="0054156D" w:rsidRDefault="00F63F8B" w:rsidP="00992833">
      <w:pPr>
        <w:widowControl w:val="0"/>
        <w:spacing w:line="240" w:lineRule="auto"/>
        <w:jc w:val="both"/>
        <w:rPr>
          <w:rFonts w:ascii="Times New Roman" w:hAnsi="Times New Roman" w:cs="Times New Roman"/>
          <w:sz w:val="24"/>
          <w:szCs w:val="24"/>
          <w:lang w:eastAsia="nl-NL"/>
        </w:rPr>
      </w:pPr>
    </w:p>
    <w:p w14:paraId="5790BB5C" w14:textId="6113C531" w:rsidR="00F63F8B" w:rsidRPr="0054156D" w:rsidRDefault="00F63F8B" w:rsidP="00992833">
      <w:pPr>
        <w:widowControl w:val="0"/>
        <w:spacing w:line="240" w:lineRule="auto"/>
        <w:jc w:val="both"/>
        <w:rPr>
          <w:rFonts w:ascii="Times New Roman" w:hAnsi="Times New Roman" w:cs="Times New Roman"/>
          <w:sz w:val="24"/>
          <w:szCs w:val="24"/>
          <w:lang w:eastAsia="nl-NL"/>
        </w:rPr>
      </w:pPr>
      <w:r w:rsidRPr="0054156D">
        <w:rPr>
          <w:rFonts w:ascii="Times New Roman" w:hAnsi="Times New Roman" w:cs="Times New Roman"/>
          <w:sz w:val="24"/>
          <w:szCs w:val="24"/>
          <w:lang w:eastAsia="nl-NL"/>
        </w:rPr>
        <w:t>Le rapport de carence est expliqué plus en détail au chapitre</w:t>
      </w:r>
      <w:r w:rsidR="006D256E" w:rsidRPr="0054156D">
        <w:rPr>
          <w:rFonts w:ascii="Times New Roman" w:hAnsi="Times New Roman" w:cs="Times New Roman"/>
          <w:sz w:val="24"/>
          <w:szCs w:val="24"/>
          <w:lang w:eastAsia="nl-NL"/>
        </w:rPr>
        <w:t xml:space="preserve"> 6</w:t>
      </w:r>
      <w:r w:rsidRPr="0054156D">
        <w:rPr>
          <w:rFonts w:ascii="Times New Roman" w:hAnsi="Times New Roman" w:cs="Times New Roman"/>
          <w:sz w:val="24"/>
          <w:szCs w:val="24"/>
          <w:lang w:eastAsia="nl-NL"/>
        </w:rPr>
        <w:t>.</w:t>
      </w:r>
    </w:p>
    <w:p w14:paraId="037A3A04" w14:textId="77777777" w:rsidR="00FE6E3F" w:rsidRPr="0054156D" w:rsidRDefault="00FE6E3F" w:rsidP="00992833">
      <w:pPr>
        <w:widowControl w:val="0"/>
        <w:spacing w:line="240" w:lineRule="auto"/>
        <w:jc w:val="both"/>
        <w:rPr>
          <w:rFonts w:ascii="Times New Roman" w:hAnsi="Times New Roman" w:cs="Times New Roman"/>
          <w:sz w:val="24"/>
          <w:szCs w:val="24"/>
          <w:lang w:eastAsia="nl-NL"/>
        </w:rPr>
      </w:pPr>
    </w:p>
    <w:p w14:paraId="60BC8511" w14:textId="4E80D8E5" w:rsidR="003C201F" w:rsidRPr="0054156D" w:rsidRDefault="003C201F" w:rsidP="00992833">
      <w:pPr>
        <w:pStyle w:val="Heading3"/>
        <w:spacing w:before="0" w:line="240" w:lineRule="auto"/>
        <w:jc w:val="both"/>
      </w:pPr>
      <w:bookmarkStart w:id="1004" w:name="_Toc510021613"/>
      <w:bookmarkStart w:id="1005" w:name="_Toc140593595"/>
      <w:bookmarkStart w:id="1006" w:name="_Toc90560239"/>
      <w:r w:rsidRPr="0054156D">
        <w:t>1.5.</w:t>
      </w:r>
      <w:r w:rsidR="005F3EBF" w:rsidRPr="0054156D">
        <w:t>3</w:t>
      </w:r>
      <w:r w:rsidRPr="0054156D">
        <w:t xml:space="preserve">. </w:t>
      </w:r>
      <w:r w:rsidRPr="0054156D">
        <w:tab/>
        <w:t>Signature du rapport du commissaire et lieu d’établissement</w:t>
      </w:r>
      <w:bookmarkEnd w:id="1004"/>
      <w:bookmarkEnd w:id="1005"/>
      <w:bookmarkEnd w:id="1006"/>
    </w:p>
    <w:p w14:paraId="3B49D224" w14:textId="77777777" w:rsidR="003C201F" w:rsidRPr="0054156D" w:rsidRDefault="003C201F" w:rsidP="00992833">
      <w:pPr>
        <w:spacing w:line="240" w:lineRule="auto"/>
        <w:jc w:val="both"/>
        <w:rPr>
          <w:rFonts w:ascii="Times New Roman" w:hAnsi="Times New Roman" w:cs="Times New Roman"/>
          <w:sz w:val="24"/>
          <w:szCs w:val="24"/>
        </w:rPr>
      </w:pPr>
    </w:p>
    <w:p w14:paraId="1A0F7750" w14:textId="6D964099"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En apposant sa signature au bas du rapport, le commissaire déclare vis-à-vis de toute personne concernée qu’il s’est conformé à l’ensemble des normes ISA afin d’obtenir l’assurance raisonnable que les comptes annuels pris dans leur ensemble ne comportent pas d’anomalies significatives, ainsi qu’aux dispositions légales et réglementaires applicables.</w:t>
      </w:r>
    </w:p>
    <w:p w14:paraId="5E60EF6F"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47CE5814" w14:textId="0D83D8C7"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En Belgique, la fonction de commissaire dans une société peut être confiée à un réviseur d’entreprises, personne physique, ou à un cabinet de révision pour autant que celui-ci soit inscrit au registre public de l’IRE</w:t>
      </w:r>
      <w:r w:rsidR="008204B4" w:rsidRPr="0054156D">
        <w:rPr>
          <w:rFonts w:ascii="Times New Roman" w:hAnsi="Times New Roman" w:cs="Times New Roman"/>
          <w:sz w:val="24"/>
          <w:szCs w:val="24"/>
        </w:rPr>
        <w:t>, ou à un cabinet d’audit enregistré (</w:t>
      </w:r>
      <w:r w:rsidR="008204B4" w:rsidRPr="0054156D">
        <w:rPr>
          <w:rFonts w:ascii="Times New Roman" w:hAnsi="Times New Roman" w:cs="Times New Roman"/>
          <w:i/>
          <w:sz w:val="24"/>
          <w:szCs w:val="24"/>
        </w:rPr>
        <w:t>cf</w:t>
      </w:r>
      <w:r w:rsidR="008204B4" w:rsidRPr="0054156D">
        <w:rPr>
          <w:rFonts w:ascii="Times New Roman" w:hAnsi="Times New Roman" w:cs="Times New Roman"/>
          <w:sz w:val="24"/>
          <w:szCs w:val="24"/>
        </w:rPr>
        <w:t>. art</w:t>
      </w:r>
      <w:r w:rsidR="006721EA" w:rsidRPr="0054156D">
        <w:rPr>
          <w:rFonts w:ascii="Times New Roman" w:hAnsi="Times New Roman" w:cs="Times New Roman"/>
          <w:sz w:val="24"/>
          <w:szCs w:val="24"/>
        </w:rPr>
        <w:t>.</w:t>
      </w:r>
      <w:r w:rsidR="008204B4" w:rsidRPr="0054156D">
        <w:rPr>
          <w:rFonts w:ascii="Times New Roman" w:hAnsi="Times New Roman" w:cs="Times New Roman"/>
          <w:sz w:val="24"/>
          <w:szCs w:val="24"/>
        </w:rPr>
        <w:t xml:space="preserve"> 10</w:t>
      </w:r>
      <w:r w:rsidR="00DB57C3" w:rsidRPr="0054156D">
        <w:rPr>
          <w:rFonts w:ascii="Times New Roman" w:hAnsi="Times New Roman" w:cs="Times New Roman"/>
          <w:sz w:val="24"/>
          <w:szCs w:val="24"/>
        </w:rPr>
        <w:t>,</w:t>
      </w:r>
      <w:r w:rsidR="008204B4" w:rsidRPr="0054156D">
        <w:rPr>
          <w:rFonts w:ascii="Times New Roman" w:hAnsi="Times New Roman" w:cs="Times New Roman"/>
          <w:sz w:val="24"/>
          <w:szCs w:val="24"/>
        </w:rPr>
        <w:t xml:space="preserve"> §2 </w:t>
      </w:r>
      <w:r w:rsidR="00DB57C3" w:rsidRPr="0054156D">
        <w:rPr>
          <w:rFonts w:ascii="Times New Roman" w:hAnsi="Times New Roman" w:cs="Times New Roman"/>
          <w:sz w:val="24"/>
          <w:szCs w:val="24"/>
        </w:rPr>
        <w:t>de la l</w:t>
      </w:r>
      <w:r w:rsidR="008204B4" w:rsidRPr="0054156D">
        <w:rPr>
          <w:rFonts w:ascii="Times New Roman" w:hAnsi="Times New Roman" w:cs="Times New Roman"/>
          <w:sz w:val="24"/>
          <w:szCs w:val="24"/>
        </w:rPr>
        <w:t>oi du 7</w:t>
      </w:r>
      <w:r w:rsidR="00AB6C14" w:rsidRPr="0054156D">
        <w:rPr>
          <w:rFonts w:ascii="Times New Roman" w:hAnsi="Times New Roman" w:cs="Times New Roman"/>
          <w:sz w:val="24"/>
          <w:szCs w:val="24"/>
        </w:rPr>
        <w:t> </w:t>
      </w:r>
      <w:r w:rsidR="008204B4" w:rsidRPr="0054156D">
        <w:rPr>
          <w:rFonts w:ascii="Times New Roman" w:hAnsi="Times New Roman" w:cs="Times New Roman"/>
          <w:sz w:val="24"/>
          <w:szCs w:val="24"/>
        </w:rPr>
        <w:t>décembre 2016</w:t>
      </w:r>
      <w:r w:rsidR="00DB57C3" w:rsidRPr="0054156D">
        <w:rPr>
          <w:rFonts w:ascii="Times New Roman" w:hAnsi="Times New Roman" w:cs="Times New Roman"/>
          <w:sz w:val="24"/>
          <w:szCs w:val="24"/>
        </w:rPr>
        <w:t xml:space="preserve"> portant organisation de la profession et de la supervision publique des réviseurs d'entreprises</w:t>
      </w:r>
      <w:r w:rsidR="008204B4" w:rsidRPr="0054156D">
        <w:rPr>
          <w:rFonts w:ascii="Times New Roman" w:hAnsi="Times New Roman" w:cs="Times New Roman"/>
          <w:sz w:val="24"/>
          <w:szCs w:val="24"/>
        </w:rPr>
        <w:t>) au registre public de l’IRE.</w:t>
      </w:r>
    </w:p>
    <w:p w14:paraId="5215E08A"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2C53EFD7" w14:textId="1814A0BC"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Conformément à l’article 22,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de la loi du 7 décembre 2016, </w:t>
      </w:r>
      <w:r w:rsidR="000D40E0" w:rsidRPr="0054156D">
        <w:rPr>
          <w:rFonts w:ascii="Times New Roman" w:hAnsi="Times New Roman" w:cs="Times New Roman"/>
          <w:sz w:val="24"/>
          <w:szCs w:val="24"/>
        </w:rPr>
        <w:t>« </w:t>
      </w:r>
      <w:r w:rsidRPr="0054156D">
        <w:rPr>
          <w:rFonts w:ascii="Times New Roman" w:hAnsi="Times New Roman" w:cs="Times New Roman"/>
          <w:i/>
          <w:iCs/>
          <w:sz w:val="24"/>
          <w:szCs w:val="24"/>
        </w:rPr>
        <w:t>chaque fois qu’une mission révisorale est confiée à un cabinet de révision, celui-ci est tenu de désigner un représentant réviseur d’entreprises personne physique. Ce réviseur d’entreprises personne physique doit être en relation avec ce cabinet en tant qu’associé ou autre, et chargé de l’exécution de ladite mission au nom et pour compte du cabinet de révision. Dans l’exécution de cette mission révisorale, le réviseur d’entreprises, personne physique, qui représente le cabinet de révision, détient seul le pouvoir de signature pour le compte du cabinet de révision.</w:t>
      </w:r>
      <w:r w:rsidR="000D40E0" w:rsidRPr="0054156D">
        <w:rPr>
          <w:rFonts w:ascii="Times New Roman" w:hAnsi="Times New Roman" w:cs="Times New Roman"/>
          <w:sz w:val="24"/>
          <w:szCs w:val="24"/>
        </w:rPr>
        <w:t> »</w:t>
      </w:r>
      <w:r w:rsidR="00AA571A"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p>
    <w:p w14:paraId="2B24DF8D" w14:textId="77777777" w:rsidR="003C201F" w:rsidRPr="0054156D" w:rsidRDefault="003C201F" w:rsidP="00992833">
      <w:pPr>
        <w:pStyle w:val="ListParagraph"/>
        <w:spacing w:line="240" w:lineRule="auto"/>
        <w:jc w:val="both"/>
        <w:rPr>
          <w:rFonts w:ascii="Times New Roman" w:hAnsi="Times New Roman" w:cs="Times New Roman"/>
          <w:sz w:val="24"/>
          <w:szCs w:val="24"/>
        </w:rPr>
      </w:pPr>
    </w:p>
    <w:p w14:paraId="40A0F2E6" w14:textId="7FB8D945" w:rsidR="003C201F" w:rsidRPr="0054156D" w:rsidRDefault="008204B4"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En matière de contrôle de qualité et de surveillance, le</w:t>
      </w:r>
      <w:r w:rsidR="003C201F" w:rsidRPr="0054156D">
        <w:rPr>
          <w:rFonts w:ascii="Times New Roman" w:hAnsi="Times New Roman" w:cs="Times New Roman"/>
          <w:sz w:val="24"/>
          <w:szCs w:val="24"/>
        </w:rPr>
        <w:t xml:space="preserve"> représentant est soumis aux mêmes conditions et </w:t>
      </w:r>
      <w:r w:rsidR="00A835DF" w:rsidRPr="0054156D">
        <w:rPr>
          <w:rFonts w:ascii="Times New Roman" w:hAnsi="Times New Roman" w:cs="Times New Roman"/>
          <w:sz w:val="24"/>
          <w:szCs w:val="24"/>
        </w:rPr>
        <w:t>règles</w:t>
      </w:r>
      <w:r w:rsidR="003C201F" w:rsidRPr="0054156D">
        <w:rPr>
          <w:rFonts w:ascii="Times New Roman" w:hAnsi="Times New Roman" w:cs="Times New Roman"/>
          <w:sz w:val="24"/>
          <w:szCs w:val="24"/>
        </w:rPr>
        <w:t xml:space="preserve"> que s’il exerçait cette mission en </w:t>
      </w:r>
      <w:r w:rsidR="00A835DF" w:rsidRPr="0054156D">
        <w:rPr>
          <w:rFonts w:ascii="Times New Roman" w:hAnsi="Times New Roman" w:cs="Times New Roman"/>
          <w:sz w:val="24"/>
          <w:szCs w:val="24"/>
        </w:rPr>
        <w:t xml:space="preserve">son </w:t>
      </w:r>
      <w:r w:rsidR="003C201F" w:rsidRPr="0054156D">
        <w:rPr>
          <w:rFonts w:ascii="Times New Roman" w:hAnsi="Times New Roman" w:cs="Times New Roman"/>
          <w:sz w:val="24"/>
          <w:szCs w:val="24"/>
        </w:rPr>
        <w:t>nom et pour compte propre.</w:t>
      </w:r>
    </w:p>
    <w:p w14:paraId="799330C0"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1EC235BB" w14:textId="7AE3B6BF"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rPr>
        <w:t>L’article 22, §4 de la loi du 7 décembre 2016 mentionne que le commissaire (l’auditeur) signe son rapport en son nom propre, le cas échéant agissant en qualité de représentant permanent d’un cabinet de révision</w:t>
      </w:r>
      <w:r w:rsidR="00C342ED" w:rsidRPr="0054156D">
        <w:rPr>
          <w:rFonts w:ascii="Times New Roman" w:hAnsi="Times New Roman" w:cs="Times New Roman"/>
          <w:sz w:val="24"/>
          <w:szCs w:val="24"/>
        </w:rPr>
        <w:t xml:space="preserve">. </w:t>
      </w:r>
      <w:r w:rsidR="00F22112" w:rsidRPr="0054156D">
        <w:rPr>
          <w:rFonts w:ascii="Times New Roman" w:hAnsi="Times New Roman" w:cs="Times New Roman"/>
          <w:sz w:val="24"/>
          <w:szCs w:val="24"/>
        </w:rPr>
        <w:t xml:space="preserve">L’utilisation de la signature électronique par le biais d'une carte d'identité électronique (eID) ou par le biais d'un prestataire de services qualifié de l’Union européenne pour une signature des rapports révisoraux des missions particulières mais aussi des rapports du commissaire est juridiquement valable et équivalente à une signature manuelle sur papier </w:t>
      </w:r>
      <w:r w:rsidR="00C342ED" w:rsidRPr="00FA25A9">
        <w:rPr>
          <w:rFonts w:ascii="Times New Roman" w:hAnsi="Times New Roman"/>
          <w:sz w:val="18"/>
          <w:vertAlign w:val="superscript"/>
          <w:lang w:val="fr-BE"/>
        </w:rPr>
        <w:t>(</w:t>
      </w:r>
      <w:r w:rsidR="00C342ED" w:rsidRPr="00FA25A9">
        <w:rPr>
          <w:rStyle w:val="FootnoteReference"/>
          <w:rFonts w:ascii="Times New Roman" w:hAnsi="Times New Roman"/>
          <w:sz w:val="18"/>
          <w:lang w:val="nl-BE"/>
        </w:rPr>
        <w:footnoteReference w:id="51"/>
      </w:r>
      <w:r w:rsidR="00C342ED" w:rsidRPr="00FA25A9">
        <w:rPr>
          <w:rFonts w:ascii="Times New Roman" w:hAnsi="Times New Roman"/>
          <w:sz w:val="18"/>
          <w:vertAlign w:val="superscript"/>
          <w:lang w:val="fr-BE"/>
        </w:rPr>
        <w:t>)</w:t>
      </w:r>
      <w:r w:rsidR="00C342ED" w:rsidRPr="0054156D">
        <w:rPr>
          <w:rFonts w:ascii="Times New Roman" w:hAnsi="Times New Roman" w:cs="Times New Roman"/>
          <w:lang w:val="fr-BE"/>
        </w:rPr>
        <w:t>.</w:t>
      </w:r>
    </w:p>
    <w:p w14:paraId="1B9403B4" w14:textId="77777777" w:rsidR="003C201F" w:rsidRPr="0054156D" w:rsidRDefault="003C201F" w:rsidP="00992833">
      <w:pPr>
        <w:widowControl w:val="0"/>
        <w:spacing w:line="240" w:lineRule="auto"/>
        <w:jc w:val="both"/>
        <w:rPr>
          <w:rFonts w:ascii="Times New Roman" w:hAnsi="Times New Roman" w:cs="Times New Roman"/>
          <w:sz w:val="24"/>
          <w:szCs w:val="24"/>
          <w:lang w:val="fr-BE"/>
        </w:rPr>
      </w:pPr>
    </w:p>
    <w:p w14:paraId="185ECFC8" w14:textId="19CC9BF4"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 mode de présentation de la signature que le Conseil de l’IRE préconise est le suivant :</w:t>
      </w:r>
    </w:p>
    <w:p w14:paraId="0855F8C3"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653500CB"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4156D">
        <w:rPr>
          <w:rFonts w:ascii="Times New Roman" w:hAnsi="Times New Roman" w:cs="Times New Roman"/>
        </w:rPr>
        <w:t>Lieu d’établissement, date et signature</w:t>
      </w:r>
    </w:p>
    <w:p w14:paraId="3D6C4F2D"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4156D">
        <w:rPr>
          <w:rFonts w:ascii="Times New Roman" w:hAnsi="Times New Roman" w:cs="Times New Roman"/>
        </w:rPr>
        <w:t>Cabinet de révision XYZ</w:t>
      </w:r>
    </w:p>
    <w:p w14:paraId="7F264C9B"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4156D">
        <w:rPr>
          <w:rFonts w:ascii="Times New Roman" w:hAnsi="Times New Roman" w:cs="Times New Roman"/>
        </w:rPr>
        <w:t>Commissaire</w:t>
      </w:r>
    </w:p>
    <w:p w14:paraId="7B55DFA6"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4156D">
        <w:rPr>
          <w:rFonts w:ascii="Times New Roman" w:hAnsi="Times New Roman" w:cs="Times New Roman"/>
        </w:rPr>
        <w:t>Représenté par</w:t>
      </w:r>
    </w:p>
    <w:p w14:paraId="6661EB31" w14:textId="77777777" w:rsidR="006333F7"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4156D">
        <w:rPr>
          <w:rFonts w:ascii="Times New Roman" w:hAnsi="Times New Roman" w:cs="Times New Roman"/>
        </w:rPr>
        <w:t xml:space="preserve">Nom </w:t>
      </w:r>
    </w:p>
    <w:p w14:paraId="2871E190" w14:textId="340CB3FE"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4156D">
        <w:rPr>
          <w:rFonts w:ascii="Times New Roman" w:hAnsi="Times New Roman" w:cs="Times New Roman"/>
        </w:rPr>
        <w:t>Réviseur d’entreprises</w:t>
      </w:r>
    </w:p>
    <w:p w14:paraId="33E70756"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411146A8" w14:textId="71D37AB0"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certains cas, l’associé</w:t>
      </w:r>
      <w:r w:rsidR="009233F9" w:rsidRPr="0054156D">
        <w:rPr>
          <w:rFonts w:ascii="Times New Roman" w:hAnsi="Times New Roman" w:cs="Times New Roman"/>
          <w:sz w:val="24"/>
          <w:szCs w:val="24"/>
        </w:rPr>
        <w:t xml:space="preserve"> ou </w:t>
      </w:r>
      <w:r w:rsidRPr="0054156D">
        <w:rPr>
          <w:rFonts w:ascii="Times New Roman" w:hAnsi="Times New Roman" w:cs="Times New Roman"/>
          <w:sz w:val="24"/>
          <w:szCs w:val="24"/>
        </w:rPr>
        <w:t>l’administrateur d’un cabinet de révision est lui-même un cabinet de révision. Pour autant qu’on puisse admettre qu’un rapport de commissaire soit signé par « la société A, représentée par la société B », il faudrait ajouter que la société B qui exécute la mission révisorale est elle-même représentée par un réviseur d’entreprises personne physique, Monsieur/Madame B. Dans ces circonstances, le Conseil de l’IRE a jugé préférable que la « société intermédiaire » soit rendue transparente et que Monsieur/Madame B puisse être désigné(e) directement comme représentant du cabinet de révision A.</w:t>
      </w:r>
    </w:p>
    <w:p w14:paraId="4ED081C2"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300ECA71" w14:textId="62F2F93D"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Conformément à l’article </w:t>
      </w:r>
      <w:r w:rsidR="0028067E" w:rsidRPr="0054156D">
        <w:rPr>
          <w:rFonts w:ascii="Times New Roman" w:hAnsi="Times New Roman"/>
          <w:sz w:val="24"/>
          <w:szCs w:val="24"/>
          <w:lang w:val="fr-BE"/>
        </w:rPr>
        <w:t xml:space="preserve">3:75, </w:t>
      </w:r>
      <w:r w:rsidR="00C7604B" w:rsidRPr="0054156D">
        <w:rPr>
          <w:rFonts w:ascii="Times New Roman" w:hAnsi="Times New Roman"/>
          <w:sz w:val="24"/>
          <w:szCs w:val="24"/>
          <w:lang w:val="fr-BE"/>
        </w:rPr>
        <w:t>§</w:t>
      </w:r>
      <w:r w:rsidR="0028067E" w:rsidRPr="0054156D">
        <w:rPr>
          <w:rFonts w:ascii="Times New Roman" w:hAnsi="Times New Roman"/>
          <w:sz w:val="24"/>
          <w:szCs w:val="24"/>
          <w:lang w:val="fr-BE"/>
        </w:rPr>
        <w:t xml:space="preserve">1, 12° (article 3:80, </w:t>
      </w:r>
      <w:r w:rsidR="00C7604B" w:rsidRPr="0054156D">
        <w:rPr>
          <w:rFonts w:ascii="Times New Roman" w:hAnsi="Times New Roman"/>
          <w:sz w:val="24"/>
          <w:szCs w:val="24"/>
          <w:lang w:val="fr-BE"/>
        </w:rPr>
        <w:t>§</w:t>
      </w:r>
      <w:r w:rsidR="0028067E" w:rsidRPr="0054156D">
        <w:rPr>
          <w:rFonts w:ascii="Times New Roman" w:hAnsi="Times New Roman"/>
          <w:sz w:val="24"/>
          <w:szCs w:val="24"/>
          <w:lang w:val="fr-BE"/>
        </w:rPr>
        <w:t xml:space="preserve">1, 8°) </w:t>
      </w:r>
      <w:r w:rsidR="000524DE" w:rsidRPr="0054156D">
        <w:rPr>
          <w:rFonts w:ascii="Times New Roman" w:hAnsi="Times New Roman" w:cs="Times New Roman"/>
          <w:sz w:val="24"/>
          <w:szCs w:val="24"/>
        </w:rPr>
        <w:t>CSA</w:t>
      </w:r>
      <w:r w:rsidR="0028067E" w:rsidRPr="0054156D">
        <w:rPr>
          <w:rFonts w:ascii="Times New Roman" w:hAnsi="Times New Roman" w:cs="Times New Roman"/>
          <w:sz w:val="24"/>
          <w:szCs w:val="24"/>
        </w:rPr>
        <w:t xml:space="preserve"> (art. 144, §1</w:t>
      </w:r>
      <w:r w:rsidR="0028067E" w:rsidRPr="0054156D">
        <w:rPr>
          <w:rFonts w:ascii="Times New Roman" w:hAnsi="Times New Roman" w:cs="Times New Roman"/>
          <w:sz w:val="24"/>
          <w:szCs w:val="24"/>
          <w:vertAlign w:val="superscript"/>
        </w:rPr>
        <w:t>er</w:t>
      </w:r>
      <w:r w:rsidR="0028067E" w:rsidRPr="0054156D">
        <w:rPr>
          <w:rFonts w:ascii="Times New Roman" w:hAnsi="Times New Roman" w:cs="Times New Roman"/>
          <w:sz w:val="24"/>
          <w:szCs w:val="24"/>
        </w:rPr>
        <w:t>, 12° (article 148, §1</w:t>
      </w:r>
      <w:r w:rsidR="0028067E" w:rsidRPr="0054156D">
        <w:rPr>
          <w:rFonts w:ascii="Times New Roman" w:hAnsi="Times New Roman" w:cs="Times New Roman"/>
          <w:sz w:val="24"/>
          <w:szCs w:val="24"/>
          <w:vertAlign w:val="superscript"/>
        </w:rPr>
        <w:t>er</w:t>
      </w:r>
      <w:r w:rsidR="0028067E" w:rsidRPr="0054156D">
        <w:rPr>
          <w:rFonts w:ascii="Times New Roman" w:hAnsi="Times New Roman" w:cs="Times New Roman"/>
          <w:sz w:val="24"/>
          <w:szCs w:val="24"/>
        </w:rPr>
        <w:t>, 8°) C. Soc.)</w:t>
      </w:r>
      <w:r w:rsidR="00A835DF" w:rsidRPr="0054156D">
        <w:rPr>
          <w:rFonts w:ascii="Times New Roman" w:hAnsi="Times New Roman" w:cs="Times New Roman"/>
          <w:sz w:val="24"/>
          <w:szCs w:val="24"/>
        </w:rPr>
        <w:t xml:space="preserve"> et au paragraphe 48 de la norme ISA 700</w:t>
      </w:r>
      <w:r w:rsidR="00DB57C3" w:rsidRPr="0054156D">
        <w:rPr>
          <w:rFonts w:ascii="Times New Roman" w:hAnsi="Times New Roman" w:cs="Times New Roman"/>
          <w:sz w:val="24"/>
          <w:szCs w:val="24"/>
        </w:rPr>
        <w:t xml:space="preserve"> (Révisée)</w:t>
      </w:r>
      <w:r w:rsidRPr="0054156D">
        <w:rPr>
          <w:rFonts w:ascii="Times New Roman" w:hAnsi="Times New Roman" w:cs="Times New Roman"/>
          <w:sz w:val="24"/>
          <w:szCs w:val="24"/>
        </w:rPr>
        <w:t xml:space="preserve">, le commissaire doit mentionner le lieu de son établissement dans son rapport. </w:t>
      </w:r>
    </w:p>
    <w:p w14:paraId="42791828" w14:textId="77777777" w:rsidR="003C201F" w:rsidRPr="0054156D" w:rsidRDefault="003C201F" w:rsidP="00992833">
      <w:pPr>
        <w:pStyle w:val="ListParagraph"/>
        <w:spacing w:line="240" w:lineRule="auto"/>
        <w:jc w:val="both"/>
        <w:rPr>
          <w:rFonts w:ascii="Times New Roman" w:hAnsi="Times New Roman" w:cs="Times New Roman"/>
          <w:sz w:val="24"/>
          <w:szCs w:val="24"/>
        </w:rPr>
      </w:pPr>
    </w:p>
    <w:p w14:paraId="3AA09ED5" w14:textId="4276EBB1"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Conformément au paragraphe </w:t>
      </w:r>
      <w:r w:rsidR="00105F60" w:rsidRPr="0054156D">
        <w:rPr>
          <w:rFonts w:ascii="Times New Roman" w:hAnsi="Times New Roman" w:cs="Times New Roman"/>
          <w:sz w:val="24"/>
          <w:szCs w:val="24"/>
        </w:rPr>
        <w:t>A1</w:t>
      </w:r>
      <w:r w:rsidR="000524DE" w:rsidRPr="0054156D">
        <w:rPr>
          <w:rFonts w:ascii="Times New Roman" w:hAnsi="Times New Roman" w:cs="Times New Roman"/>
          <w:sz w:val="24"/>
          <w:szCs w:val="24"/>
        </w:rPr>
        <w:t>0</w:t>
      </w:r>
      <w:r w:rsidR="00105F60" w:rsidRPr="0054156D">
        <w:rPr>
          <w:rFonts w:ascii="Times New Roman" w:hAnsi="Times New Roman" w:cs="Times New Roman"/>
          <w:sz w:val="24"/>
          <w:szCs w:val="24"/>
        </w:rPr>
        <w:t xml:space="preserve"> </w:t>
      </w:r>
      <w:r w:rsidRPr="0054156D">
        <w:rPr>
          <w:rFonts w:ascii="Times New Roman" w:hAnsi="Times New Roman" w:cs="Times New Roman"/>
          <w:sz w:val="24"/>
          <w:szCs w:val="24"/>
        </w:rPr>
        <w:t>de la norme complémentaire (</w:t>
      </w:r>
      <w:r w:rsidR="000524DE"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révisée 20</w:t>
      </w:r>
      <w:r w:rsidR="000524DE" w:rsidRPr="0054156D">
        <w:rPr>
          <w:rFonts w:ascii="Times New Roman" w:hAnsi="Times New Roman" w:cs="Times New Roman"/>
          <w:sz w:val="24"/>
          <w:szCs w:val="24"/>
        </w:rPr>
        <w:t>20</w:t>
      </w:r>
      <w:r w:rsidRPr="0054156D">
        <w:rPr>
          <w:rFonts w:ascii="Times New Roman" w:hAnsi="Times New Roman" w:cs="Times New Roman"/>
          <w:sz w:val="24"/>
          <w:szCs w:val="24"/>
        </w:rPr>
        <w:t xml:space="preserve">), dans les cas où un commissaire dispose de plusieurs lieux d’établissement, </w:t>
      </w:r>
      <w:r w:rsidRPr="0054156D">
        <w:rPr>
          <w:rFonts w:ascii="Times New Roman" w:hAnsi="Times New Roman" w:cs="Times New Roman"/>
          <w:sz w:val="24"/>
          <w:szCs w:val="24"/>
          <w:lang w:eastAsia="nl-NL"/>
        </w:rPr>
        <w:t>il importe de déterminer à partir de quel lieu d'établissement le service concerné est fourni. Dès lors, le lieu d'établissement du commissaire correspondra à l'établissement à partir duquel le service d'audit a effectivement été fourni. Généralement, il s’agit d’une des adresses d’établissement du cabinet telles que reprises au registre public de l’Institut des Réviseurs d’Entreprises</w:t>
      </w:r>
      <w:r w:rsidRPr="0054156D">
        <w:rPr>
          <w:rFonts w:ascii="Times New Roman" w:hAnsi="Times New Roman" w:cs="Times New Roman"/>
          <w:sz w:val="24"/>
          <w:szCs w:val="24"/>
        </w:rPr>
        <w:t xml:space="preserve">. </w:t>
      </w:r>
    </w:p>
    <w:p w14:paraId="3EFA2539"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1D72DF5D" w14:textId="0F2BD220" w:rsidR="003C201F" w:rsidRPr="0054156D" w:rsidRDefault="003C201F" w:rsidP="00992833">
      <w:pPr>
        <w:pStyle w:val="Heading3"/>
        <w:spacing w:before="0" w:line="240" w:lineRule="auto"/>
        <w:jc w:val="both"/>
      </w:pPr>
      <w:bookmarkStart w:id="1007" w:name="_Toc510021614"/>
      <w:bookmarkStart w:id="1008" w:name="_Toc140593596"/>
      <w:bookmarkStart w:id="1009" w:name="_Toc90560240"/>
      <w:r w:rsidRPr="0054156D">
        <w:t>1.5.</w:t>
      </w:r>
      <w:r w:rsidR="005F3EBF" w:rsidRPr="0054156D">
        <w:t>4</w:t>
      </w:r>
      <w:r w:rsidRPr="0054156D">
        <w:t xml:space="preserve">. </w:t>
      </w:r>
      <w:r w:rsidRPr="0054156D">
        <w:tab/>
        <w:t>Remplacement ou absence du représentant permanent du cabinet de révision</w:t>
      </w:r>
      <w:bookmarkEnd w:id="1007"/>
      <w:bookmarkEnd w:id="1008"/>
      <w:bookmarkEnd w:id="1009"/>
    </w:p>
    <w:p w14:paraId="5AEFBC97" w14:textId="77777777" w:rsidR="003C201F" w:rsidRPr="0054156D" w:rsidRDefault="003C201F" w:rsidP="00992833">
      <w:pPr>
        <w:spacing w:line="240" w:lineRule="auto"/>
        <w:jc w:val="both"/>
        <w:rPr>
          <w:rFonts w:ascii="Times New Roman" w:hAnsi="Times New Roman" w:cs="Times New Roman"/>
          <w:bCs/>
          <w:sz w:val="24"/>
          <w:szCs w:val="24"/>
        </w:rPr>
      </w:pPr>
    </w:p>
    <w:p w14:paraId="3A22C379" w14:textId="77777777" w:rsidR="003C201F" w:rsidRPr="0054156D" w:rsidRDefault="003C201F" w:rsidP="00CF6A08">
      <w:pPr>
        <w:pStyle w:val="Heading4"/>
        <w:numPr>
          <w:ilvl w:val="0"/>
          <w:numId w:val="83"/>
        </w:numPr>
        <w:ind w:left="426" w:hanging="426"/>
        <w:jc w:val="both"/>
        <w:rPr>
          <w:vertAlign w:val="superscript"/>
        </w:rPr>
      </w:pPr>
      <w:r w:rsidRPr="0054156D">
        <w:t xml:space="preserve">Suppléant </w:t>
      </w:r>
      <w:r w:rsidRPr="00FA25A9">
        <w:rPr>
          <w:i w:val="0"/>
          <w:sz w:val="18"/>
          <w:vertAlign w:val="superscript"/>
        </w:rPr>
        <w:t>(</w:t>
      </w:r>
      <w:r w:rsidRPr="00FA25A9">
        <w:rPr>
          <w:i w:val="0"/>
          <w:sz w:val="18"/>
          <w:vertAlign w:val="superscript"/>
        </w:rPr>
        <w:footnoteReference w:id="52"/>
      </w:r>
      <w:r w:rsidRPr="00FA25A9">
        <w:rPr>
          <w:i w:val="0"/>
          <w:sz w:val="18"/>
          <w:vertAlign w:val="superscript"/>
        </w:rPr>
        <w:t xml:space="preserve">) </w:t>
      </w:r>
    </w:p>
    <w:p w14:paraId="62B1D1E5" w14:textId="77777777" w:rsidR="003C201F" w:rsidRPr="0054156D" w:rsidRDefault="003C201F" w:rsidP="00992833">
      <w:pPr>
        <w:spacing w:line="240" w:lineRule="auto"/>
        <w:jc w:val="both"/>
        <w:rPr>
          <w:rFonts w:ascii="Times New Roman" w:hAnsi="Times New Roman" w:cs="Times New Roman"/>
          <w:bCs/>
          <w:i/>
          <w:color w:val="FF0000"/>
          <w:sz w:val="24"/>
          <w:szCs w:val="24"/>
        </w:rPr>
      </w:pPr>
    </w:p>
    <w:p w14:paraId="5ACE2F55" w14:textId="5357F52A"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La désignation d’un suppléant peut poser des problèmes car le suppléant ne peut entrer en fonction que dans des circonstances clairement définies. Dans la mesure où l’assemblée générale de la société contrôlée n’a pas désigné le représentant du cabinet de révision </w:t>
      </w:r>
      <w:r w:rsidRPr="0054156D">
        <w:rPr>
          <w:rFonts w:ascii="Times New Roman" w:hAnsi="Times New Roman" w:cs="Times New Roman"/>
          <w:i/>
          <w:iCs/>
          <w:sz w:val="24"/>
          <w:szCs w:val="24"/>
        </w:rPr>
        <w:t>intuitu personae</w:t>
      </w:r>
      <w:r w:rsidRPr="0054156D">
        <w:rPr>
          <w:rFonts w:ascii="Times New Roman" w:hAnsi="Times New Roman" w:cs="Times New Roman"/>
          <w:sz w:val="24"/>
          <w:szCs w:val="24"/>
        </w:rPr>
        <w:t xml:space="preserve">, le conseil d’administration ou la gérance du cabinet de révision désigne lui-même (ou elle-même) le réviseur d’entreprises qui représentera le cabinet de révision. Ces mêmes organes peuvent également modifier cette désignation en cours de mandat. </w:t>
      </w:r>
    </w:p>
    <w:p w14:paraId="32FAB45C"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56E5F726" w14:textId="4B4AF1FD"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des circonstances concrètes soumises à la Commission juridique de l’IRE, la suggestion portait sur le remplacement temporaire du représentant permanent pour signer un rapport, au cas où ce dernier serait légitimement empêché, notamment parce qu’il effectue des contrôles dans un pays étranger. Le mécanisme de suppléance n’est pas approprié pour répondre à ce type de situation. Il ne sera utile que lorsque le commissaire est dans l’impossibilité d’exécuter son mandat pendant une longue période. La Commission juridique considère que dans de telles circonstances, le commissaire légitimement empêché doit avoir la possibilité de se faire représenter par un confrère</w:t>
      </w:r>
      <w:r w:rsidR="00A835DF" w:rsidRPr="0054156D">
        <w:rPr>
          <w:rFonts w:ascii="Times New Roman" w:hAnsi="Times New Roman" w:cs="Times New Roman"/>
          <w:sz w:val="24"/>
          <w:szCs w:val="24"/>
        </w:rPr>
        <w:t xml:space="preserve"> (</w:t>
      </w:r>
      <w:r w:rsidR="000B06E3" w:rsidRPr="0054156D">
        <w:rPr>
          <w:rFonts w:ascii="Times New Roman" w:hAnsi="Times New Roman" w:cs="Times New Roman"/>
          <w:sz w:val="24"/>
          <w:szCs w:val="24"/>
        </w:rPr>
        <w:t xml:space="preserve">application du </w:t>
      </w:r>
      <w:r w:rsidR="00A835DF" w:rsidRPr="0054156D">
        <w:rPr>
          <w:rFonts w:ascii="Times New Roman" w:hAnsi="Times New Roman" w:cs="Times New Roman"/>
          <w:sz w:val="24"/>
          <w:szCs w:val="24"/>
        </w:rPr>
        <w:t>régime de la délégation de signature)</w:t>
      </w:r>
      <w:r w:rsidRPr="0054156D">
        <w:rPr>
          <w:rFonts w:ascii="Times New Roman" w:hAnsi="Times New Roman" w:cs="Times New Roman"/>
          <w:sz w:val="24"/>
          <w:szCs w:val="24"/>
        </w:rPr>
        <w:t>.</w:t>
      </w:r>
    </w:p>
    <w:p w14:paraId="4F4762D1"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00A6C8FE" w14:textId="1BFC6B46"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Ce cas est régi </w:t>
      </w:r>
      <w:r w:rsidRPr="0054156D">
        <w:rPr>
          <w:rFonts w:ascii="Times New Roman" w:hAnsi="Times New Roman" w:cs="Times New Roman"/>
          <w:i/>
          <w:iCs/>
          <w:sz w:val="24"/>
          <w:szCs w:val="24"/>
        </w:rPr>
        <w:t xml:space="preserve">expressis verbis </w:t>
      </w:r>
      <w:r w:rsidRPr="0054156D">
        <w:rPr>
          <w:rFonts w:ascii="Times New Roman" w:hAnsi="Times New Roman" w:cs="Times New Roman"/>
          <w:sz w:val="24"/>
          <w:szCs w:val="24"/>
        </w:rPr>
        <w:t>dans l’article 22, §4, alinéa 4, alinéa 3, 2</w:t>
      </w:r>
      <w:r w:rsidRPr="0054156D">
        <w:rPr>
          <w:rFonts w:ascii="Times New Roman" w:hAnsi="Times New Roman" w:cs="Times New Roman"/>
          <w:sz w:val="24"/>
          <w:szCs w:val="24"/>
          <w:vertAlign w:val="superscript"/>
        </w:rPr>
        <w:t>ème</w:t>
      </w:r>
      <w:r w:rsidRPr="0054156D">
        <w:rPr>
          <w:rFonts w:ascii="Times New Roman" w:hAnsi="Times New Roman" w:cs="Times New Roman"/>
          <w:sz w:val="24"/>
          <w:szCs w:val="24"/>
        </w:rPr>
        <w:t xml:space="preserve"> phrase de la loi du 7</w:t>
      </w:r>
      <w:r w:rsidR="00AB6C14" w:rsidRPr="0054156D">
        <w:rPr>
          <w:rFonts w:ascii="Times New Roman" w:hAnsi="Times New Roman" w:cs="Times New Roman"/>
          <w:sz w:val="24"/>
          <w:szCs w:val="24"/>
        </w:rPr>
        <w:t> </w:t>
      </w:r>
      <w:r w:rsidRPr="0054156D">
        <w:rPr>
          <w:rFonts w:ascii="Times New Roman" w:hAnsi="Times New Roman" w:cs="Times New Roman"/>
          <w:sz w:val="24"/>
          <w:szCs w:val="24"/>
        </w:rPr>
        <w:t xml:space="preserve">décembre 2016 : </w:t>
      </w:r>
      <w:r w:rsidRPr="0054156D">
        <w:rPr>
          <w:rFonts w:ascii="Times New Roman" w:hAnsi="Times New Roman" w:cs="Times New Roman"/>
          <w:i/>
          <w:iCs/>
          <w:sz w:val="24"/>
          <w:szCs w:val="24"/>
        </w:rPr>
        <w:t xml:space="preserve">« (...) En cas de force majeure, le réviseur d’entreprises personne physique peut déléguer son pouvoir de signature à un autre réviseur d’entreprises. ». </w:t>
      </w:r>
    </w:p>
    <w:p w14:paraId="19795C51"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5FD75110" w14:textId="47135D4E"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L’attention doit être attirée sur le problème de responsabilité qui découle de la délégation de signature. Un commissaire ne pourrait recourir à cette formule qu’en cas de force majeure, dans la mesure où il a accompli ou fait accomplir sous sa responsabilité les procédures d’audit nécessaires et s’il a pu donner son consentement personnel au contenu du rapport de commissaire.</w:t>
      </w:r>
    </w:p>
    <w:p w14:paraId="624DBCA6" w14:textId="77777777" w:rsidR="003C201F" w:rsidRPr="0054156D" w:rsidRDefault="003C201F" w:rsidP="00992833">
      <w:pPr>
        <w:spacing w:line="240" w:lineRule="auto"/>
        <w:jc w:val="both"/>
        <w:rPr>
          <w:rFonts w:ascii="Times New Roman" w:hAnsi="Times New Roman" w:cs="Times New Roman"/>
          <w:bCs/>
          <w:color w:val="FF0000"/>
          <w:sz w:val="24"/>
          <w:szCs w:val="24"/>
        </w:rPr>
      </w:pPr>
    </w:p>
    <w:p w14:paraId="5B4B08C4" w14:textId="77777777" w:rsidR="003C201F" w:rsidRPr="0054156D" w:rsidRDefault="003C201F" w:rsidP="00CF6A08">
      <w:pPr>
        <w:pStyle w:val="Heading4"/>
        <w:numPr>
          <w:ilvl w:val="0"/>
          <w:numId w:val="83"/>
        </w:numPr>
        <w:ind w:left="426" w:hanging="426"/>
        <w:jc w:val="both"/>
      </w:pPr>
      <w:r w:rsidRPr="0054156D">
        <w:t xml:space="preserve">Signature du rapport d’un confrère en son absence </w:t>
      </w:r>
      <w:r w:rsidRPr="00FA25A9">
        <w:rPr>
          <w:i w:val="0"/>
          <w:sz w:val="18"/>
          <w:vertAlign w:val="superscript"/>
        </w:rPr>
        <w:t>(</w:t>
      </w:r>
      <w:r w:rsidRPr="00FA25A9">
        <w:rPr>
          <w:i w:val="0"/>
          <w:sz w:val="18"/>
          <w:vertAlign w:val="superscript"/>
        </w:rPr>
        <w:footnoteReference w:id="53"/>
      </w:r>
      <w:r w:rsidRPr="00FA25A9">
        <w:rPr>
          <w:i w:val="0"/>
          <w:sz w:val="18"/>
          <w:vertAlign w:val="superscript"/>
        </w:rPr>
        <w:t>)</w:t>
      </w:r>
    </w:p>
    <w:p w14:paraId="689C2696"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49812B19" w14:textId="59BCEB21"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En ce qui concerne l’absence d’un confrère qui est le représentant permanent du cabinet de révision, le Conseil de l’IRE a estimé qu’il y a lieu de faire une distinction entre deux cas. S’il s’agit d’une absence prolongée (p. ex. pour des raisons de santé), le cabinet de révision désignera un nouveau représentant permanent, en vertu de l’article </w:t>
      </w:r>
      <w:r w:rsidR="0028067E" w:rsidRPr="0054156D">
        <w:rPr>
          <w:rFonts w:ascii="Times New Roman" w:hAnsi="Times New Roman" w:cs="Times New Roman"/>
          <w:sz w:val="24"/>
          <w:szCs w:val="24"/>
        </w:rPr>
        <w:t xml:space="preserve">3:60 </w:t>
      </w:r>
      <w:r w:rsidR="000524DE" w:rsidRPr="0054156D">
        <w:rPr>
          <w:rFonts w:ascii="Times New Roman" w:hAnsi="Times New Roman" w:cs="Times New Roman"/>
          <w:sz w:val="24"/>
          <w:szCs w:val="24"/>
        </w:rPr>
        <w:t>CSA (art. 132 C. Soc.)</w:t>
      </w:r>
      <w:r w:rsidRPr="0054156D">
        <w:rPr>
          <w:rFonts w:ascii="Times New Roman" w:hAnsi="Times New Roman" w:cs="Times New Roman"/>
          <w:sz w:val="24"/>
          <w:szCs w:val="24"/>
        </w:rPr>
        <w:t>. Les travaux préparatoires de la loi du 21 février 1985 relative à la réforme du révisorat d’entreprises rappellent qu’un tel remplacement n’est possible que « dans le respect de la stabilité souhaitable de la fonction de commissaire », ce qui normalement ne devrait pas poser de problème dans l’hypothèse qui nous occupe (</w:t>
      </w:r>
      <w:r w:rsidRPr="0054156D">
        <w:rPr>
          <w:rFonts w:ascii="Times New Roman" w:hAnsi="Times New Roman" w:cs="Times New Roman"/>
          <w:i/>
          <w:iCs/>
          <w:sz w:val="24"/>
          <w:szCs w:val="24"/>
        </w:rPr>
        <w:t xml:space="preserve">Doc. parl., </w:t>
      </w:r>
      <w:r w:rsidRPr="0054156D">
        <w:rPr>
          <w:rFonts w:ascii="Times New Roman" w:hAnsi="Times New Roman" w:cs="Times New Roman"/>
          <w:sz w:val="24"/>
          <w:szCs w:val="24"/>
        </w:rPr>
        <w:t xml:space="preserve">Sén., 1983-1984, n° 715/2, p. 21). Il ne faut pas perdre de vue que des règles de publicité identiques à celles prévues pour une mission en nom et pour compte propre s’appliquent au remplacement du nom du représentant (art. </w:t>
      </w:r>
      <w:r w:rsidR="0028067E" w:rsidRPr="0054156D">
        <w:rPr>
          <w:rFonts w:ascii="Times New Roman" w:hAnsi="Times New Roman" w:cs="Times New Roman"/>
          <w:sz w:val="24"/>
          <w:szCs w:val="24"/>
        </w:rPr>
        <w:t xml:space="preserve">3:60 CSA / art. </w:t>
      </w:r>
      <w:r w:rsidRPr="0054156D">
        <w:rPr>
          <w:rFonts w:ascii="Times New Roman" w:hAnsi="Times New Roman" w:cs="Times New Roman"/>
          <w:sz w:val="24"/>
          <w:szCs w:val="24"/>
        </w:rPr>
        <w:t>132 C. Soc.).</w:t>
      </w:r>
    </w:p>
    <w:p w14:paraId="7B5F396B"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3797949B" w14:textId="14157FDA" w:rsidR="00B4532F" w:rsidRPr="0054156D" w:rsidRDefault="003C201F" w:rsidP="008233BA">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Lorsque l’absence n’est que de courte durée (p. ex. en raison d’un séjour à l’étranger), il n’y a pas lieu de remplacer le représentant permanent. Dans ces conditions, la Commission juridique de l’IRE est d’avis qu’il serait admissible que, lorsqu’il n’y a pas lieu de désigner un suppléant (absence de courte durée), un autre réviseur d’entreprises signe le rapport en apposant la mention « absent à la signature ». Ce deuxième réviseur d’entreprises devra s’assurer que le représentant permanent a procédé aux diligences requises.</w:t>
      </w:r>
    </w:p>
    <w:p w14:paraId="1B4214C5" w14:textId="77777777" w:rsidR="008233BA" w:rsidRPr="0054156D" w:rsidRDefault="008233BA" w:rsidP="008233BA">
      <w:pPr>
        <w:pStyle w:val="ListParagraph"/>
        <w:rPr>
          <w:rFonts w:ascii="Times New Roman" w:eastAsia="Times New Roman" w:hAnsi="Times New Roman" w:cs="Times New Roman"/>
          <w:sz w:val="24"/>
          <w:szCs w:val="24"/>
        </w:rPr>
      </w:pPr>
    </w:p>
    <w:p w14:paraId="0C39B702" w14:textId="6A9A2C04"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Le mode de présentation de la signature préconisé est le suivant :</w:t>
      </w:r>
    </w:p>
    <w:p w14:paraId="1D2E91AF" w14:textId="77777777" w:rsidR="003C201F" w:rsidRPr="0054156D" w:rsidRDefault="003C201F" w:rsidP="00992833">
      <w:pPr>
        <w:pStyle w:val="ListParagraph"/>
        <w:tabs>
          <w:tab w:val="left" w:pos="567"/>
        </w:tabs>
        <w:spacing w:line="240" w:lineRule="auto"/>
        <w:ind w:left="0"/>
        <w:jc w:val="both"/>
        <w:rPr>
          <w:rFonts w:ascii="Times New Roman" w:eastAsia="Times New Roman" w:hAnsi="Times New Roman" w:cs="Times New Roman"/>
          <w:sz w:val="24"/>
          <w:szCs w:val="24"/>
        </w:rPr>
      </w:pPr>
    </w:p>
    <w:p w14:paraId="1E97A4C4"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Lieu d’établissement, date et signature</w:t>
      </w:r>
    </w:p>
    <w:p w14:paraId="3A98C3E7"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Cabinet de révision XYZ</w:t>
      </w:r>
    </w:p>
    <w:p w14:paraId="11A04073"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Commissaire</w:t>
      </w:r>
    </w:p>
    <w:p w14:paraId="4BD532D9"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Représenté par</w:t>
      </w:r>
    </w:p>
    <w:p w14:paraId="7B23F999" w14:textId="38C6637E"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Nom du représentant X ayant reçu délégation</w:t>
      </w:r>
    </w:p>
    <w:p w14:paraId="2E2B6B7A"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Réviseur d’entreprises</w:t>
      </w:r>
    </w:p>
    <w:p w14:paraId="52C6FBC4"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En l’absence de Y, absent à la signature</w:t>
      </w:r>
    </w:p>
    <w:p w14:paraId="36B55CE1"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66B8F2EF" w14:textId="182E16E3"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La délégation de signature doit être formalisée et préalable.</w:t>
      </w:r>
    </w:p>
    <w:p w14:paraId="604CBACD" w14:textId="77777777" w:rsidR="003C201F" w:rsidRPr="0054156D" w:rsidRDefault="003C201F" w:rsidP="00992833">
      <w:pPr>
        <w:spacing w:line="240" w:lineRule="auto"/>
        <w:jc w:val="both"/>
        <w:rPr>
          <w:rFonts w:ascii="Times New Roman" w:eastAsia="Times New Roman" w:hAnsi="Times New Roman" w:cs="Times New Roman"/>
          <w:sz w:val="24"/>
          <w:szCs w:val="24"/>
        </w:rPr>
      </w:pPr>
    </w:p>
    <w:p w14:paraId="7AA72D99" w14:textId="1C61229A"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Le réviseur d’entreprises qui accepte de signer en lieu et place d’un confrère ne supporte pas la responsabilité d’une mission dont il n’a pas été investi. Toutefois, une approche professionnelle suppose que ce réviseur d’entreprises ait pu s’assurer, avant de signer, que les diligences nécessaires ont été accomplies.</w:t>
      </w:r>
    </w:p>
    <w:p w14:paraId="7A8D52B2" w14:textId="77777777" w:rsidR="003C201F" w:rsidRPr="0054156D" w:rsidRDefault="003C201F" w:rsidP="00992833">
      <w:pPr>
        <w:spacing w:line="240" w:lineRule="auto"/>
        <w:jc w:val="both"/>
        <w:rPr>
          <w:rFonts w:ascii="Times New Roman" w:eastAsia="Times New Roman" w:hAnsi="Times New Roman" w:cs="Times New Roman"/>
          <w:sz w:val="24"/>
          <w:szCs w:val="24"/>
        </w:rPr>
      </w:pPr>
    </w:p>
    <w:p w14:paraId="1AAA6A48" w14:textId="3982204D"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Si le réviseur d’entreprises qui bénéfice de la délégation de signature estime ne pas pouvoir signer en toute conscience professionnelle le rapport qui lui est présenté, il n’a pas le droit de le modifier sans l’autorisation du confrère. Dès lors, il n’aurait d’autre possibilité que de décliner la délégation qui lui est faite.</w:t>
      </w:r>
    </w:p>
    <w:p w14:paraId="16BC0A20" w14:textId="77777777" w:rsidR="003C201F" w:rsidRPr="0054156D" w:rsidRDefault="003C201F" w:rsidP="00992833">
      <w:pPr>
        <w:spacing w:line="240" w:lineRule="auto"/>
        <w:jc w:val="both"/>
        <w:rPr>
          <w:rFonts w:ascii="Times New Roman" w:hAnsi="Times New Roman" w:cs="Times New Roman"/>
          <w:sz w:val="24"/>
          <w:szCs w:val="24"/>
        </w:rPr>
      </w:pPr>
    </w:p>
    <w:p w14:paraId="0197CB2B" w14:textId="77777777" w:rsidR="0092108F" w:rsidRPr="0054156D" w:rsidRDefault="0092108F" w:rsidP="0092108F">
      <w:pPr>
        <w:spacing w:line="240" w:lineRule="auto"/>
        <w:jc w:val="both"/>
        <w:rPr>
          <w:ins w:id="1010" w:author="Inge Vanbeveren" w:date="2023-08-30T15:12:00Z"/>
          <w:rFonts w:ascii="Times New Roman" w:eastAsia="Calibri" w:hAnsi="Times New Roman" w:cs="Times New Roman"/>
          <w:sz w:val="24"/>
          <w:szCs w:val="24"/>
        </w:rPr>
      </w:pPr>
      <w:bookmarkStart w:id="1011" w:name="_Toc510021616"/>
    </w:p>
    <w:p w14:paraId="3759D8C9" w14:textId="77777777" w:rsidR="0092108F" w:rsidRPr="00FA25A9" w:rsidRDefault="0092108F" w:rsidP="00FA25A9">
      <w:pPr>
        <w:keepNext/>
        <w:keepLines/>
        <w:spacing w:line="240" w:lineRule="auto"/>
        <w:jc w:val="both"/>
        <w:outlineLvl w:val="2"/>
      </w:pPr>
      <w:bookmarkStart w:id="1012" w:name="_Toc510021615"/>
      <w:bookmarkStart w:id="1013" w:name="_Toc140593597"/>
      <w:bookmarkStart w:id="1014" w:name="_Toc90560241"/>
      <w:r w:rsidRPr="00FA25A9">
        <w:rPr>
          <w:rFonts w:ascii="Times New Roman" w:hAnsi="Times New Roman"/>
          <w:b/>
          <w:sz w:val="24"/>
        </w:rPr>
        <w:t xml:space="preserve">1.5.5. </w:t>
      </w:r>
      <w:r w:rsidRPr="00FA25A9">
        <w:rPr>
          <w:rFonts w:ascii="Times New Roman" w:hAnsi="Times New Roman"/>
          <w:b/>
          <w:sz w:val="24"/>
        </w:rPr>
        <w:tab/>
        <w:t>Aspects relatifs à l’identification d’une anomalie significative et son impact sur la rectification éventuelle des comptes annuels (avant ou après la signature du rapport du commissaire ou avant ou après l’assemblée générale)</w:t>
      </w:r>
      <w:bookmarkEnd w:id="1012"/>
      <w:bookmarkEnd w:id="1013"/>
      <w:bookmarkEnd w:id="1014"/>
      <w:r w:rsidRPr="00FA25A9">
        <w:rPr>
          <w:rFonts w:ascii="Times New Roman" w:hAnsi="Times New Roman"/>
          <w:b/>
          <w:sz w:val="24"/>
        </w:rPr>
        <w:t xml:space="preserve"> </w:t>
      </w:r>
    </w:p>
    <w:p w14:paraId="0CDE5849" w14:textId="77777777" w:rsidR="0092108F" w:rsidRPr="00FA25A9" w:rsidRDefault="0092108F" w:rsidP="0092108F">
      <w:pPr>
        <w:jc w:val="both"/>
        <w:rPr>
          <w:rFonts w:ascii="Calibri" w:hAnsi="Calibri"/>
        </w:rPr>
      </w:pPr>
    </w:p>
    <w:p w14:paraId="48EDAF7A" w14:textId="77777777" w:rsidR="0092108F" w:rsidRPr="0054156D" w:rsidRDefault="0092108F" w:rsidP="00FA25A9">
      <w:pPr>
        <w:numPr>
          <w:ilvl w:val="4"/>
          <w:numId w:val="78"/>
        </w:numPr>
        <w:spacing w:after="120" w:line="240" w:lineRule="auto"/>
        <w:ind w:left="425" w:hanging="357"/>
        <w:jc w:val="both"/>
        <w:outlineLvl w:val="3"/>
        <w:rPr>
          <w:rFonts w:ascii="Times New Roman" w:eastAsia="Times New Roman" w:hAnsi="Times New Roman" w:cs="Times New Roman"/>
          <w:i/>
          <w:sz w:val="24"/>
          <w:szCs w:val="24"/>
        </w:rPr>
      </w:pPr>
      <w:r w:rsidRPr="0054156D">
        <w:rPr>
          <w:rFonts w:ascii="Times New Roman" w:eastAsia="Times New Roman" w:hAnsi="Times New Roman" w:cs="Times New Roman"/>
          <w:i/>
          <w:sz w:val="24"/>
          <w:szCs w:val="24"/>
        </w:rPr>
        <w:t>Préambule</w:t>
      </w:r>
    </w:p>
    <w:p w14:paraId="6171B5AF" w14:textId="64F4CD60" w:rsidR="0092108F" w:rsidRPr="0054156D" w:rsidRDefault="0092108F"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La </w:t>
      </w:r>
      <w:r w:rsidRPr="0054156D">
        <w:rPr>
          <w:rFonts w:ascii="Times New Roman" w:hAnsi="Times New Roman" w:cs="Times New Roman"/>
          <w:sz w:val="24"/>
          <w:szCs w:val="24"/>
        </w:rPr>
        <w:t>mission</w:t>
      </w:r>
      <w:r w:rsidRPr="0054156D">
        <w:rPr>
          <w:rFonts w:ascii="Times New Roman" w:eastAsia="Calibri" w:hAnsi="Times New Roman" w:cs="Times New Roman"/>
          <w:sz w:val="24"/>
          <w:szCs w:val="24"/>
        </w:rPr>
        <w:t xml:space="preserve"> du commissaire doit lui permettre de se forger une opinion sur les états financiers fondée sur</w:t>
      </w:r>
      <w:r w:rsidR="003D0FCE">
        <w:rPr>
          <w:rFonts w:ascii="Times New Roman" w:eastAsia="Calibri" w:hAnsi="Times New Roman" w:cs="Times New Roman"/>
          <w:sz w:val="24"/>
          <w:szCs w:val="24"/>
        </w:rPr>
        <w:t xml:space="preserve"> </w:t>
      </w:r>
      <w:del w:id="1015" w:author="Inge Vanbeveren" w:date="2023-08-30T15:12:00Z">
        <w:r w:rsidR="007A3C42" w:rsidRPr="007A3C42">
          <w:rPr>
            <w:rFonts w:ascii="Times New Roman" w:hAnsi="Times New Roman" w:cs="Times New Roman"/>
            <w:sz w:val="24"/>
            <w:szCs w:val="24"/>
          </w:rPr>
          <w:delText xml:space="preserve">une </w:delText>
        </w:r>
        <w:r w:rsidR="007A3C42" w:rsidRPr="007A3C42">
          <w:rPr>
            <w:rFonts w:ascii="Times New Roman" w:hAnsi="Times New Roman" w:cs="Times New Roman"/>
            <w:sz w:val="24"/>
            <w:szCs w:val="24"/>
            <w:lang w:val="fr-BE"/>
          </w:rPr>
          <w:delText>évaluation</w:delText>
        </w:r>
        <w:r w:rsidR="007A3C42" w:rsidRPr="007A3C42">
          <w:rPr>
            <w:rFonts w:ascii="Times New Roman" w:hAnsi="Times New Roman" w:cs="Times New Roman"/>
            <w:sz w:val="24"/>
            <w:szCs w:val="24"/>
          </w:rPr>
          <w:delText xml:space="preserve"> des</w:delText>
        </w:r>
      </w:del>
      <w:ins w:id="1016" w:author="Inge Vanbeveren" w:date="2023-08-30T15:12:00Z">
        <w:r w:rsidR="00BB2BCB" w:rsidRPr="0054156D">
          <w:rPr>
            <w:rFonts w:ascii="Times New Roman" w:eastAsia="Calibri" w:hAnsi="Times New Roman" w:cs="Times New Roman"/>
            <w:sz w:val="24"/>
            <w:szCs w:val="24"/>
          </w:rPr>
          <w:t>ses</w:t>
        </w:r>
      </w:ins>
      <w:r w:rsidR="00BB2BCB"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conclusions tirées des éléments probants recueillis et exprimer clairement cette opinion dans un rapport écrit.</w:t>
      </w:r>
    </w:p>
    <w:p w14:paraId="3E4C483E" w14:textId="77777777" w:rsidR="004A51DB" w:rsidRPr="0054156D" w:rsidRDefault="004A51DB" w:rsidP="004A51DB">
      <w:pPr>
        <w:autoSpaceDE w:val="0"/>
        <w:autoSpaceDN w:val="0"/>
        <w:adjustRightInd w:val="0"/>
        <w:spacing w:line="240" w:lineRule="auto"/>
        <w:jc w:val="both"/>
        <w:rPr>
          <w:ins w:id="1017" w:author="Inge Vanbeveren" w:date="2023-08-30T15:12:00Z"/>
          <w:rFonts w:ascii="Times New Roman" w:eastAsia="Calibri" w:hAnsi="Times New Roman" w:cs="Times New Roman"/>
          <w:sz w:val="24"/>
          <w:szCs w:val="24"/>
        </w:rPr>
      </w:pPr>
    </w:p>
    <w:p w14:paraId="1A3D48BE" w14:textId="767985FD" w:rsidR="006B41E1" w:rsidRPr="0054156D" w:rsidRDefault="0092108F" w:rsidP="00283A50">
      <w:pPr>
        <w:autoSpaceDE w:val="0"/>
        <w:autoSpaceDN w:val="0"/>
        <w:adjustRightInd w:val="0"/>
        <w:spacing w:after="120" w:line="240" w:lineRule="auto"/>
        <w:jc w:val="both"/>
        <w:rPr>
          <w:ins w:id="1018" w:author="Inge Vanbeveren" w:date="2023-08-30T15:12:00Z"/>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Le but de cette section est d’analyser l’approche du commissaire lorsque les comptes annuels comportent une anomalie significative affectant leur image fidèle, avant ou après la signature du rapport du commissaire ou avant ou après l’assemblée générale. L’annexe 10 illustre les périodes couvertes par la présente section. </w:t>
      </w:r>
      <w:r w:rsidRPr="0054156D">
        <w:rPr>
          <w:rFonts w:ascii="Times New Roman" w:eastAsia="Calibri" w:hAnsi="Times New Roman" w:cs="Times New Roman"/>
          <w:b/>
          <w:bCs/>
          <w:sz w:val="24"/>
          <w:szCs w:val="24"/>
        </w:rPr>
        <w:t xml:space="preserve">Ne sont pas visées </w:t>
      </w:r>
      <w:del w:id="1019" w:author="Inge Vanbeveren" w:date="2023-08-30T15:12:00Z">
        <w:r w:rsidR="007A3C42" w:rsidRPr="007A3C42">
          <w:rPr>
            <w:rFonts w:ascii="Times New Roman" w:hAnsi="Times New Roman" w:cs="Times New Roman"/>
            <w:b/>
            <w:bCs/>
            <w:sz w:val="24"/>
            <w:szCs w:val="24"/>
          </w:rPr>
          <w:delText>ici</w:delText>
        </w:r>
      </w:del>
      <w:ins w:id="1020" w:author="Inge Vanbeveren" w:date="2023-08-30T15:12:00Z">
        <w:r w:rsidR="006B41E1" w:rsidRPr="0054156D">
          <w:rPr>
            <w:rFonts w:ascii="Times New Roman" w:eastAsia="Calibri" w:hAnsi="Times New Roman" w:cs="Times New Roman"/>
            <w:b/>
            <w:bCs/>
            <w:sz w:val="24"/>
            <w:szCs w:val="24"/>
          </w:rPr>
          <w:t>dans la présente section</w:t>
        </w:r>
      </w:ins>
      <w:r w:rsidR="006B41E1" w:rsidRPr="0054156D">
        <w:rPr>
          <w:rFonts w:ascii="Times New Roman" w:eastAsia="Calibri" w:hAnsi="Times New Roman" w:cs="Times New Roman"/>
          <w:b/>
          <w:bCs/>
          <w:sz w:val="24"/>
          <w:szCs w:val="24"/>
        </w:rPr>
        <w:t xml:space="preserve"> </w:t>
      </w:r>
      <w:r w:rsidRPr="0054156D">
        <w:rPr>
          <w:rFonts w:ascii="Times New Roman" w:eastAsia="Calibri" w:hAnsi="Times New Roman" w:cs="Times New Roman"/>
          <w:b/>
          <w:bCs/>
          <w:sz w:val="24"/>
          <w:szCs w:val="24"/>
        </w:rPr>
        <w:t>les situations qui n’ont pas d’impact sur le compte de résultats, qui résultent du redressement par l'organe d'administration de simples erreurs matérielles (par exemple, une opération de reclassement court terme/long terme) et soumises ou non soumises à l’approbation de l’assemblée générale, et celles ayant pour conséquence l’impossibilité, pour le commissaire, de recueillir des éléments probants</w:t>
      </w:r>
      <w:del w:id="1021" w:author="Inge Vanbeveren" w:date="2023-08-30T15:12:00Z">
        <w:r w:rsidR="007A3C42" w:rsidRPr="007A3C42">
          <w:rPr>
            <w:rFonts w:ascii="Times New Roman" w:hAnsi="Times New Roman" w:cs="Times New Roman"/>
            <w:sz w:val="24"/>
            <w:szCs w:val="24"/>
          </w:rPr>
          <w:delText>.</w:delText>
        </w:r>
        <w:r w:rsidR="008640BD">
          <w:rPr>
            <w:rFonts w:ascii="Times New Roman" w:hAnsi="Times New Roman" w:cs="Times New Roman"/>
            <w:sz w:val="24"/>
            <w:szCs w:val="24"/>
          </w:rPr>
          <w:delText xml:space="preserve"> </w:delText>
        </w:r>
      </w:del>
      <w:ins w:id="1022" w:author="Inge Vanbeveren" w:date="2023-08-30T15:12:00Z">
        <w:r w:rsidR="006B41E1" w:rsidRPr="0054156D">
          <w:rPr>
            <w:rFonts w:ascii="Times New Roman" w:eastAsia="Calibri" w:hAnsi="Times New Roman" w:cs="Times New Roman"/>
            <w:sz w:val="24"/>
            <w:szCs w:val="24"/>
          </w:rPr>
          <w:t xml:space="preserve"> (voir, entre autres, infra, section 2.2.).</w:t>
        </w:r>
      </w:ins>
    </w:p>
    <w:p w14:paraId="6253D6A9" w14:textId="2F16283B" w:rsidR="0092108F" w:rsidRPr="0054156D" w:rsidRDefault="0092108F" w:rsidP="004A51DB">
      <w:pPr>
        <w:autoSpaceDE w:val="0"/>
        <w:autoSpaceDN w:val="0"/>
        <w:adjustRightInd w:val="0"/>
        <w:spacing w:line="240" w:lineRule="auto"/>
        <w:jc w:val="both"/>
        <w:rPr>
          <w:ins w:id="1023" w:author="Inge Vanbeveren" w:date="2023-08-30T15:12:00Z"/>
          <w:rFonts w:ascii="Times New Roman" w:eastAsia="Calibri" w:hAnsi="Times New Roman" w:cs="Times New Roman"/>
          <w:sz w:val="24"/>
          <w:szCs w:val="24"/>
        </w:rPr>
      </w:pPr>
      <w:r w:rsidRPr="0054156D">
        <w:rPr>
          <w:rFonts w:ascii="Times New Roman" w:eastAsia="Calibri" w:hAnsi="Times New Roman" w:cs="Times New Roman"/>
          <w:sz w:val="24"/>
          <w:szCs w:val="24"/>
        </w:rPr>
        <w:t>De plus, la présente section n’a pas la prétention de traiter tous les cas pouvant se présenter au commissaire</w:t>
      </w:r>
      <w:del w:id="1024" w:author="Inge Vanbeveren" w:date="2023-08-30T15:12:00Z">
        <w:r w:rsidR="007A3C42" w:rsidRPr="007A3C42">
          <w:rPr>
            <w:rFonts w:ascii="Times New Roman" w:hAnsi="Times New Roman" w:cs="Times New Roman"/>
            <w:sz w:val="24"/>
            <w:szCs w:val="24"/>
          </w:rPr>
          <w:delText>.</w:delText>
        </w:r>
      </w:del>
      <w:ins w:id="1025" w:author="Inge Vanbeveren" w:date="2023-08-30T15:12:00Z">
        <w:r w:rsidR="004F5136" w:rsidRPr="0054156D">
          <w:rPr>
            <w:rFonts w:ascii="Times New Roman" w:eastAsia="Calibri" w:hAnsi="Times New Roman" w:cs="Times New Roman"/>
            <w:sz w:val="24"/>
            <w:szCs w:val="24"/>
          </w:rPr>
          <w:t xml:space="preserve"> </w:t>
        </w:r>
        <w:r w:rsidR="004F5136" w:rsidRPr="0054156D">
          <w:rPr>
            <w:rFonts w:ascii="Times New Roman" w:hAnsi="Times New Roman"/>
            <w:sz w:val="24"/>
            <w:szCs w:val="24"/>
            <w:lang w:val="fr-BE"/>
          </w:rPr>
          <w:t>et ne traite pas des conséquences d’une rectification des comptes annuels sur le dossier fiscal de l’entité</w:t>
        </w:r>
        <w:r w:rsidRPr="0054156D">
          <w:rPr>
            <w:rFonts w:ascii="Times New Roman" w:eastAsia="Calibri" w:hAnsi="Times New Roman" w:cs="Times New Roman"/>
            <w:sz w:val="24"/>
            <w:szCs w:val="24"/>
          </w:rPr>
          <w:t>.</w:t>
        </w:r>
      </w:ins>
    </w:p>
    <w:p w14:paraId="0DCFC89E" w14:textId="77777777" w:rsidR="004A51DB" w:rsidRPr="0054156D" w:rsidRDefault="004A51DB" w:rsidP="00FA25A9">
      <w:pPr>
        <w:autoSpaceDE w:val="0"/>
        <w:autoSpaceDN w:val="0"/>
        <w:adjustRightInd w:val="0"/>
        <w:spacing w:line="240" w:lineRule="auto"/>
        <w:jc w:val="both"/>
        <w:rPr>
          <w:rFonts w:ascii="Times New Roman" w:eastAsia="Calibri" w:hAnsi="Times New Roman" w:cs="Times New Roman"/>
          <w:sz w:val="24"/>
          <w:szCs w:val="24"/>
        </w:rPr>
      </w:pPr>
    </w:p>
    <w:p w14:paraId="455EF44D" w14:textId="77777777" w:rsidR="0092108F" w:rsidRPr="0054156D" w:rsidRDefault="0092108F"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hAnsi="Times New Roman" w:cs="Times New Roman"/>
          <w:sz w:val="24"/>
          <w:szCs w:val="24"/>
        </w:rPr>
        <w:t>L'objectif</w:t>
      </w:r>
      <w:r w:rsidRPr="0054156D">
        <w:rPr>
          <w:rFonts w:ascii="Times New Roman" w:eastAsia="Calibri" w:hAnsi="Times New Roman" w:cs="Times New Roman"/>
          <w:sz w:val="24"/>
          <w:szCs w:val="24"/>
        </w:rPr>
        <w:t xml:space="preserve"> du commissaire est d'exprimer clairement une opinion modifiée appropriée sur les états financiers :</w:t>
      </w:r>
    </w:p>
    <w:p w14:paraId="66CEFED1" w14:textId="77777777" w:rsidR="0092108F" w:rsidRPr="0054156D" w:rsidRDefault="0092108F">
      <w:pPr>
        <w:numPr>
          <w:ilvl w:val="1"/>
          <w:numId w:val="120"/>
        </w:numPr>
        <w:tabs>
          <w:tab w:val="num" w:pos="1080"/>
        </w:tabs>
        <w:spacing w:after="120"/>
        <w:ind w:left="1078" w:hanging="539"/>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Lorsque le commissaire conclut, sur la base des éléments probants recueillis, que les états financiers pris dans leur ensemble comportent des anomalies significatives ; ou</w:t>
      </w:r>
    </w:p>
    <w:p w14:paraId="2E1297C1" w14:textId="77777777" w:rsidR="0092108F" w:rsidRPr="0054156D" w:rsidRDefault="0092108F">
      <w:pPr>
        <w:numPr>
          <w:ilvl w:val="1"/>
          <w:numId w:val="120"/>
        </w:numPr>
        <w:tabs>
          <w:tab w:val="num" w:pos="1080"/>
        </w:tabs>
        <w:spacing w:after="200"/>
        <w:ind w:left="1080" w:hanging="54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Lorsque le commissaire n'est pas en mesure de recueillir des éléments probants suffisants et appropriés pour conclure que les états financiers pris dans leur ensemble ne comportent pas d'anomalies significatives.</w:t>
      </w:r>
    </w:p>
    <w:p w14:paraId="1A549C4F" w14:textId="77777777" w:rsidR="0092108F" w:rsidRPr="0054156D" w:rsidRDefault="0092108F" w:rsidP="00FA25A9">
      <w:pPr>
        <w:autoSpaceDE w:val="0"/>
        <w:autoSpaceDN w:val="0"/>
        <w:adjustRightInd w:val="0"/>
        <w:spacing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Il s’agit soit d’une opinion avec réserve, soit d’une opinion négative, soit d’une abstention d’opinion (déclaration d’abstention).</w:t>
      </w:r>
    </w:p>
    <w:p w14:paraId="36F16A2E" w14:textId="77777777" w:rsidR="003E3CB0" w:rsidRPr="0054156D" w:rsidRDefault="003E3CB0" w:rsidP="004A51DB">
      <w:pPr>
        <w:autoSpaceDE w:val="0"/>
        <w:autoSpaceDN w:val="0"/>
        <w:adjustRightInd w:val="0"/>
        <w:spacing w:line="240" w:lineRule="auto"/>
        <w:jc w:val="both"/>
        <w:rPr>
          <w:ins w:id="1026" w:author="Inge Vanbeveren" w:date="2023-08-30T15:12:00Z"/>
          <w:rFonts w:ascii="Times New Roman" w:eastAsia="Calibri" w:hAnsi="Times New Roman" w:cs="Times New Roman"/>
          <w:sz w:val="24"/>
          <w:szCs w:val="24"/>
        </w:rPr>
      </w:pPr>
    </w:p>
    <w:p w14:paraId="3AFD4A55" w14:textId="6D8A405C" w:rsidR="0092108F" w:rsidRPr="0054156D" w:rsidRDefault="0092108F"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Conformément au paragraphe A10 de la norme ISA 450, </w:t>
      </w:r>
      <w:bookmarkStart w:id="1027" w:name="_Hlk61520824"/>
      <w:r w:rsidRPr="0054156D">
        <w:rPr>
          <w:rFonts w:ascii="Times New Roman" w:eastAsia="Calibri" w:hAnsi="Times New Roman" w:cs="Times New Roman"/>
          <w:sz w:val="24"/>
          <w:szCs w:val="24"/>
        </w:rPr>
        <w:t xml:space="preserve">la communication des anomalies en temps </w:t>
      </w:r>
      <w:r w:rsidRPr="0054156D">
        <w:rPr>
          <w:rFonts w:ascii="Times New Roman" w:hAnsi="Times New Roman" w:cs="Times New Roman"/>
          <w:sz w:val="24"/>
          <w:szCs w:val="24"/>
        </w:rPr>
        <w:t>voulu</w:t>
      </w:r>
      <w:r w:rsidRPr="0054156D">
        <w:rPr>
          <w:rFonts w:ascii="Times New Roman" w:eastAsia="Calibri" w:hAnsi="Times New Roman" w:cs="Times New Roman"/>
          <w:sz w:val="24"/>
          <w:szCs w:val="24"/>
        </w:rPr>
        <w:t xml:space="preserve"> au niveau approprié de la direction est importante dans la mesure où elle permet à cette dernière d'évaluer si les flux d’opérations, les soldes de comptes et les informations fournies sont erronés,</w:t>
      </w:r>
      <w:r w:rsidR="00657963" w:rsidRPr="0054156D">
        <w:rPr>
          <w:rFonts w:ascii="Times New Roman" w:eastAsia="Calibri" w:hAnsi="Times New Roman" w:cs="Times New Roman"/>
          <w:sz w:val="24"/>
          <w:szCs w:val="24"/>
        </w:rPr>
        <w:t xml:space="preserve"> </w:t>
      </w:r>
      <w:ins w:id="1028" w:author="Inge Vanbeveren" w:date="2023-08-30T15:12:00Z">
        <w:r w:rsidR="00657963" w:rsidRPr="0054156D">
          <w:rPr>
            <w:rFonts w:ascii="Times New Roman" w:eastAsia="Calibri" w:hAnsi="Times New Roman" w:cs="Times New Roman"/>
            <w:sz w:val="24"/>
            <w:szCs w:val="24"/>
          </w:rPr>
          <w:t>et</w:t>
        </w:r>
        <w:r w:rsidRPr="0054156D">
          <w:rPr>
            <w:rFonts w:ascii="Times New Roman" w:eastAsia="Calibri" w:hAnsi="Times New Roman" w:cs="Times New Roman"/>
            <w:sz w:val="24"/>
            <w:szCs w:val="24"/>
          </w:rPr>
          <w:t xml:space="preserve"> </w:t>
        </w:r>
      </w:ins>
      <w:r w:rsidRPr="0054156D">
        <w:rPr>
          <w:rFonts w:ascii="Times New Roman" w:eastAsia="Calibri" w:hAnsi="Times New Roman" w:cs="Times New Roman"/>
          <w:sz w:val="24"/>
          <w:szCs w:val="24"/>
        </w:rPr>
        <w:t>d'informer le commissaire en cas de désaccord et de prendre les mesures nécessaires.</w:t>
      </w:r>
    </w:p>
    <w:p w14:paraId="1021C721" w14:textId="77777777" w:rsidR="003E3CB0" w:rsidRPr="0054156D" w:rsidRDefault="003E3CB0" w:rsidP="003E3CB0">
      <w:pPr>
        <w:pStyle w:val="ListParagraph"/>
        <w:tabs>
          <w:tab w:val="left" w:pos="567"/>
        </w:tabs>
        <w:spacing w:line="240" w:lineRule="auto"/>
        <w:ind w:left="0"/>
        <w:jc w:val="both"/>
        <w:rPr>
          <w:ins w:id="1029" w:author="Inge Vanbeveren" w:date="2023-08-30T15:12:00Z"/>
          <w:rFonts w:ascii="Times New Roman" w:eastAsia="Calibri" w:hAnsi="Times New Roman" w:cs="Times New Roman"/>
          <w:sz w:val="24"/>
          <w:szCs w:val="24"/>
        </w:rPr>
      </w:pPr>
    </w:p>
    <w:bookmarkEnd w:id="1027"/>
    <w:p w14:paraId="22196B3C" w14:textId="36688639" w:rsidR="0092108F" w:rsidRPr="0054156D" w:rsidRDefault="0092108F"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Comme mentionné au paragraphe A6 de cette même norme, il peut être utile de distinguer les anomalies factuelles, celles liées au jugement</w:t>
      </w:r>
      <w:del w:id="1030" w:author="Inge Vanbeveren" w:date="2023-08-30T15:12:00Z">
        <w:r w:rsidR="007A3C42" w:rsidRPr="007A3C42">
          <w:rPr>
            <w:rFonts w:ascii="Times New Roman" w:eastAsia="Calibri" w:hAnsi="Times New Roman" w:cs="Times New Roman"/>
            <w:sz w:val="24"/>
            <w:szCs w:val="24"/>
          </w:rPr>
          <w:delText>,</w:delText>
        </w:r>
      </w:del>
      <w:r w:rsidRPr="0054156D">
        <w:rPr>
          <w:rFonts w:ascii="Times New Roman" w:eastAsia="Calibri" w:hAnsi="Times New Roman" w:cs="Times New Roman"/>
          <w:sz w:val="24"/>
          <w:szCs w:val="24"/>
        </w:rPr>
        <w:t xml:space="preserve"> et celles extrapolées. Les anomalies factuelles sont celles pour lesquelles il n'existe pas de doute</w:t>
      </w:r>
      <w:del w:id="1031" w:author="Inge Vanbeveren" w:date="2023-08-30T15:12:00Z">
        <w:r w:rsidR="007A3C42" w:rsidRPr="007A3C42">
          <w:rPr>
            <w:rFonts w:ascii="Times New Roman" w:eastAsia="Calibri" w:hAnsi="Times New Roman" w:cs="Times New Roman"/>
            <w:sz w:val="24"/>
            <w:szCs w:val="24"/>
          </w:rPr>
          <w:delText>, les</w:delText>
        </w:r>
      </w:del>
      <w:ins w:id="1032" w:author="Inge Vanbeveren" w:date="2023-08-30T15:12:00Z">
        <w:r w:rsidR="00DE04FA" w:rsidRPr="0054156D">
          <w:rPr>
            <w:rFonts w:ascii="Times New Roman" w:eastAsia="Calibri" w:hAnsi="Times New Roman" w:cs="Times New Roman"/>
            <w:sz w:val="24"/>
            <w:szCs w:val="24"/>
          </w:rPr>
          <w:t>.</w:t>
        </w:r>
        <w:r w:rsidR="00605B9D">
          <w:rPr>
            <w:rFonts w:ascii="Times New Roman" w:eastAsia="Calibri" w:hAnsi="Times New Roman" w:cs="Times New Roman"/>
            <w:sz w:val="24"/>
            <w:szCs w:val="24"/>
          </w:rPr>
          <w:t xml:space="preserve"> </w:t>
        </w:r>
        <w:r w:rsidR="00DE04FA" w:rsidRPr="0054156D">
          <w:rPr>
            <w:rFonts w:ascii="Times New Roman" w:eastAsia="Calibri" w:hAnsi="Times New Roman" w:cs="Times New Roman"/>
            <w:sz w:val="24"/>
            <w:szCs w:val="24"/>
          </w:rPr>
          <w:t>Les</w:t>
        </w:r>
      </w:ins>
      <w:r w:rsidR="00DE04F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anomalies liées au jugement sont des écarts résultant des jugements de la direction, y compris ceux concernant la comptabilisation, l’évaluation, la présentation et les informations fournies dans les états financiers (notamment le choix ou l’application de méthodes comptables) que le commissaire considère comme déraisonnables ou </w:t>
      </w:r>
      <w:del w:id="1033" w:author="Inge Vanbeveren" w:date="2023-08-30T15:12:00Z">
        <w:r w:rsidR="007A3C42" w:rsidRPr="007A3C42">
          <w:rPr>
            <w:rFonts w:ascii="Times New Roman" w:eastAsia="Calibri" w:hAnsi="Times New Roman" w:cs="Times New Roman"/>
            <w:sz w:val="24"/>
            <w:szCs w:val="24"/>
          </w:rPr>
          <w:delText>inappropriées et</w:delText>
        </w:r>
        <w:r w:rsidR="008640BD">
          <w:rPr>
            <w:rFonts w:ascii="Times New Roman" w:eastAsia="Calibri" w:hAnsi="Times New Roman" w:cs="Times New Roman"/>
            <w:sz w:val="24"/>
            <w:szCs w:val="24"/>
          </w:rPr>
          <w:delText xml:space="preserve"> </w:delText>
        </w:r>
        <w:r w:rsidR="007A3C42" w:rsidRPr="007A3C42">
          <w:rPr>
            <w:rFonts w:ascii="Times New Roman" w:eastAsia="Calibri" w:hAnsi="Times New Roman" w:cs="Times New Roman"/>
            <w:sz w:val="24"/>
            <w:szCs w:val="24"/>
          </w:rPr>
          <w:delText>les</w:delText>
        </w:r>
      </w:del>
      <w:ins w:id="1034" w:author="Inge Vanbeveren" w:date="2023-08-30T15:12:00Z">
        <w:r w:rsidRPr="0054156D">
          <w:rPr>
            <w:rFonts w:ascii="Times New Roman" w:eastAsia="Calibri" w:hAnsi="Times New Roman" w:cs="Times New Roman"/>
            <w:sz w:val="24"/>
            <w:szCs w:val="24"/>
          </w:rPr>
          <w:t>inappropriés</w:t>
        </w:r>
        <w:r w:rsidR="00DE04FA" w:rsidRPr="0054156D">
          <w:rPr>
            <w:rFonts w:ascii="Times New Roman" w:eastAsia="Calibri" w:hAnsi="Times New Roman" w:cs="Times New Roman"/>
            <w:sz w:val="24"/>
            <w:szCs w:val="24"/>
          </w:rPr>
          <w:t>. Les</w:t>
        </w:r>
      </w:ins>
      <w:r w:rsidR="00DE04F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anomalies extrapolées correspondent à la meilleure estimation faite par </w:t>
      </w:r>
      <w:del w:id="1035" w:author="Inge Vanbeveren" w:date="2023-08-30T15:12:00Z">
        <w:r w:rsidR="007A3C42" w:rsidRPr="007A3C42">
          <w:rPr>
            <w:rFonts w:ascii="Times New Roman" w:eastAsia="Calibri" w:hAnsi="Times New Roman" w:cs="Times New Roman"/>
            <w:sz w:val="24"/>
            <w:szCs w:val="24"/>
          </w:rPr>
          <w:delText>l'auditeur</w:delText>
        </w:r>
      </w:del>
      <w:ins w:id="1036" w:author="Inge Vanbeveren" w:date="2023-08-30T15:12:00Z">
        <w:r w:rsidRPr="0054156D">
          <w:rPr>
            <w:rFonts w:ascii="Times New Roman" w:eastAsia="Calibri" w:hAnsi="Times New Roman" w:cs="Times New Roman"/>
            <w:sz w:val="24"/>
            <w:szCs w:val="24"/>
          </w:rPr>
          <w:t>l</w:t>
        </w:r>
        <w:r w:rsidR="00DE04FA" w:rsidRPr="0054156D">
          <w:rPr>
            <w:rFonts w:ascii="Times New Roman" w:eastAsia="Calibri" w:hAnsi="Times New Roman" w:cs="Times New Roman"/>
            <w:sz w:val="24"/>
            <w:szCs w:val="24"/>
          </w:rPr>
          <w:t>e commissaire de</w:t>
        </w:r>
        <w:r w:rsidRPr="0054156D">
          <w:rPr>
            <w:rFonts w:ascii="Times New Roman" w:eastAsia="Calibri" w:hAnsi="Times New Roman" w:cs="Times New Roman"/>
            <w:sz w:val="24"/>
            <w:szCs w:val="24"/>
          </w:rPr>
          <w:t xml:space="preserve"> l'extrapolation</w:t>
        </w:r>
        <w:r w:rsidR="00DE04FA"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w:t>
        </w:r>
        <w:r w:rsidR="00DE04FA" w:rsidRPr="0054156D">
          <w:rPr>
            <w:rFonts w:ascii="Times New Roman" w:eastAsia="Calibri" w:hAnsi="Times New Roman" w:cs="Times New Roman"/>
            <w:sz w:val="24"/>
            <w:szCs w:val="24"/>
          </w:rPr>
          <w:t>à l’ensemble</w:t>
        </w:r>
      </w:ins>
      <w:r w:rsidR="00DE04FA" w:rsidRPr="0054156D">
        <w:rPr>
          <w:rFonts w:ascii="Times New Roman" w:eastAsia="Calibri" w:hAnsi="Times New Roman" w:cs="Times New Roman"/>
          <w:sz w:val="24"/>
          <w:szCs w:val="24"/>
        </w:rPr>
        <w:t xml:space="preserve"> des </w:t>
      </w:r>
      <w:del w:id="1037" w:author="Inge Vanbeveren" w:date="2023-08-30T15:12:00Z">
        <w:r w:rsidR="007A3C42" w:rsidRPr="007A3C42">
          <w:rPr>
            <w:rFonts w:ascii="Times New Roman" w:eastAsia="Calibri" w:hAnsi="Times New Roman" w:cs="Times New Roman"/>
            <w:sz w:val="24"/>
            <w:szCs w:val="24"/>
          </w:rPr>
          <w:delText xml:space="preserve">anomalies contenues dans les </w:delText>
        </w:r>
      </w:del>
      <w:r w:rsidR="00DE04FA" w:rsidRPr="0054156D">
        <w:rPr>
          <w:rFonts w:ascii="Times New Roman" w:eastAsia="Calibri" w:hAnsi="Times New Roman" w:cs="Times New Roman"/>
          <w:sz w:val="24"/>
          <w:szCs w:val="24"/>
        </w:rPr>
        <w:t xml:space="preserve">populations, </w:t>
      </w:r>
      <w:del w:id="1038" w:author="Inge Vanbeveren" w:date="2023-08-30T15:12:00Z">
        <w:r w:rsidR="007A3C42" w:rsidRPr="007A3C42">
          <w:rPr>
            <w:rFonts w:ascii="Times New Roman" w:eastAsia="Calibri" w:hAnsi="Times New Roman" w:cs="Times New Roman"/>
            <w:sz w:val="24"/>
            <w:szCs w:val="24"/>
          </w:rPr>
          <w:delText xml:space="preserve">laquelle repose sur l'extrapolation </w:delText>
        </w:r>
      </w:del>
      <w:r w:rsidRPr="0054156D">
        <w:rPr>
          <w:rFonts w:ascii="Times New Roman" w:eastAsia="Calibri" w:hAnsi="Times New Roman" w:cs="Times New Roman"/>
          <w:sz w:val="24"/>
          <w:szCs w:val="24"/>
        </w:rPr>
        <w:t>des anomalies relevées dans les sondages</w:t>
      </w:r>
      <w:del w:id="1039" w:author="Inge Vanbeveren" w:date="2023-08-30T15:12:00Z">
        <w:r w:rsidR="007A3C42" w:rsidRPr="007A3C42">
          <w:rPr>
            <w:rFonts w:ascii="Times New Roman" w:eastAsia="Calibri" w:hAnsi="Times New Roman" w:cs="Times New Roman"/>
            <w:sz w:val="24"/>
            <w:szCs w:val="24"/>
          </w:rPr>
          <w:delText xml:space="preserve"> à l'ensemble des populations à partir desquelles les échantillons ont été sélectionnés</w:delText>
        </w:r>
      </w:del>
      <w:r w:rsidR="00DE04FA"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Les modalités d’application de la norme ISA 450 développent également les principes relatifs à une anomalie relative à un montant et une anomalie relative à une information qualitative fournie (par. A16 et suivants).</w:t>
      </w:r>
    </w:p>
    <w:p w14:paraId="5B13EBC2" w14:textId="62F1FEB0" w:rsidR="003E3CB0" w:rsidRPr="0054156D" w:rsidRDefault="007A3C42" w:rsidP="003E3CB0">
      <w:pPr>
        <w:pStyle w:val="ListParagraph"/>
        <w:rPr>
          <w:ins w:id="1040" w:author="Inge Vanbeveren" w:date="2023-08-30T15:12:00Z"/>
          <w:rFonts w:ascii="Times New Roman" w:eastAsia="Calibri" w:hAnsi="Times New Roman" w:cs="Times New Roman"/>
          <w:sz w:val="24"/>
          <w:szCs w:val="24"/>
        </w:rPr>
      </w:pPr>
      <w:del w:id="1041" w:author="Inge Vanbeveren" w:date="2023-08-30T15:12:00Z">
        <w:r w:rsidRPr="00266F7F">
          <w:rPr>
            <w:rFonts w:ascii="Times New Roman" w:eastAsia="Calibri" w:hAnsi="Times New Roman" w:cs="Times New Roman"/>
            <w:b/>
            <w:bCs/>
            <w:sz w:val="24"/>
            <w:szCs w:val="24"/>
          </w:rPr>
          <w:delText xml:space="preserve">Un </w:delText>
        </w:r>
        <w:r w:rsidRPr="00266F7F">
          <w:rPr>
            <w:rFonts w:ascii="Times New Roman" w:hAnsi="Times New Roman" w:cs="Times New Roman"/>
            <w:b/>
            <w:bCs/>
            <w:sz w:val="24"/>
            <w:szCs w:val="24"/>
          </w:rPr>
          <w:delText>aperçu</w:delText>
        </w:r>
      </w:del>
    </w:p>
    <w:p w14:paraId="443393CB" w14:textId="52C9F29A" w:rsidR="0092108F" w:rsidRPr="0054156D" w:rsidRDefault="005F0FA3"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ins w:id="1042" w:author="Inge Vanbeveren" w:date="2023-08-30T15:12:00Z">
        <w:r>
          <w:rPr>
            <w:rFonts w:ascii="Times New Roman" w:eastAsia="Calibri" w:hAnsi="Times New Roman" w:cs="Times New Roman"/>
            <w:b/>
            <w:bCs/>
            <w:sz w:val="24"/>
            <w:szCs w:val="24"/>
          </w:rPr>
          <w:t>Une synthèse</w:t>
        </w:r>
      </w:ins>
      <w:r w:rsidR="0092108F" w:rsidRPr="0054156D">
        <w:rPr>
          <w:rFonts w:ascii="Times New Roman" w:eastAsia="Calibri" w:hAnsi="Times New Roman" w:cs="Times New Roman"/>
          <w:b/>
          <w:bCs/>
          <w:sz w:val="24"/>
          <w:szCs w:val="24"/>
        </w:rPr>
        <w:t xml:space="preserve"> non </w:t>
      </w:r>
      <w:del w:id="1043" w:author="Inge Vanbeveren" w:date="2023-08-30T15:12:00Z">
        <w:r w:rsidR="007A3C42" w:rsidRPr="00266F7F">
          <w:rPr>
            <w:rFonts w:ascii="Times New Roman" w:eastAsia="Calibri" w:hAnsi="Times New Roman" w:cs="Times New Roman"/>
            <w:b/>
            <w:bCs/>
            <w:sz w:val="24"/>
            <w:szCs w:val="24"/>
          </w:rPr>
          <w:delText>exhaustif</w:delText>
        </w:r>
      </w:del>
      <w:ins w:id="1044" w:author="Inge Vanbeveren" w:date="2023-08-30T15:12:00Z">
        <w:r w:rsidR="0092108F" w:rsidRPr="0054156D">
          <w:rPr>
            <w:rFonts w:ascii="Times New Roman" w:eastAsia="Calibri" w:hAnsi="Times New Roman" w:cs="Times New Roman"/>
            <w:b/>
            <w:bCs/>
            <w:sz w:val="24"/>
            <w:szCs w:val="24"/>
          </w:rPr>
          <w:t>exhausti</w:t>
        </w:r>
        <w:r>
          <w:rPr>
            <w:rFonts w:ascii="Times New Roman" w:eastAsia="Calibri" w:hAnsi="Times New Roman" w:cs="Times New Roman"/>
            <w:b/>
            <w:bCs/>
            <w:sz w:val="24"/>
            <w:szCs w:val="24"/>
          </w:rPr>
          <w:t>ve</w:t>
        </w:r>
      </w:ins>
      <w:r w:rsidR="0092108F" w:rsidRPr="0054156D">
        <w:rPr>
          <w:rFonts w:ascii="Times New Roman" w:eastAsia="Calibri" w:hAnsi="Times New Roman" w:cs="Times New Roman"/>
          <w:b/>
          <w:bCs/>
          <w:sz w:val="24"/>
          <w:szCs w:val="24"/>
        </w:rPr>
        <w:t xml:space="preserve"> de diverses dispositions législatives et normatives applicables à la présente section </w:t>
      </w:r>
      <w:del w:id="1045" w:author="Inge Vanbeveren" w:date="2023-08-30T15:12:00Z">
        <w:r w:rsidR="007A3C42" w:rsidRPr="00266F7F">
          <w:rPr>
            <w:rFonts w:ascii="Times New Roman" w:eastAsia="Calibri" w:hAnsi="Times New Roman" w:cs="Times New Roman"/>
            <w:b/>
            <w:bCs/>
            <w:sz w:val="24"/>
            <w:szCs w:val="24"/>
          </w:rPr>
          <w:delText>sont reprises</w:delText>
        </w:r>
      </w:del>
      <w:ins w:id="1046" w:author="Inge Vanbeveren" w:date="2023-08-30T15:12:00Z">
        <w:r>
          <w:rPr>
            <w:rFonts w:ascii="Times New Roman" w:eastAsia="Calibri" w:hAnsi="Times New Roman" w:cs="Times New Roman"/>
            <w:b/>
            <w:bCs/>
            <w:sz w:val="24"/>
            <w:szCs w:val="24"/>
          </w:rPr>
          <w:t>est</w:t>
        </w:r>
        <w:r w:rsidR="0092108F" w:rsidRPr="0054156D">
          <w:rPr>
            <w:rFonts w:ascii="Times New Roman" w:eastAsia="Calibri" w:hAnsi="Times New Roman" w:cs="Times New Roman"/>
            <w:b/>
            <w:bCs/>
            <w:sz w:val="24"/>
            <w:szCs w:val="24"/>
          </w:rPr>
          <w:t>t reprise</w:t>
        </w:r>
      </w:ins>
      <w:r w:rsidR="0092108F" w:rsidRPr="0054156D">
        <w:rPr>
          <w:rFonts w:ascii="Times New Roman" w:eastAsia="Calibri" w:hAnsi="Times New Roman" w:cs="Times New Roman"/>
          <w:b/>
          <w:bCs/>
          <w:sz w:val="24"/>
          <w:szCs w:val="24"/>
        </w:rPr>
        <w:t xml:space="preserve"> </w:t>
      </w:r>
      <w:r w:rsidR="00923AE8" w:rsidRPr="0054156D">
        <w:rPr>
          <w:rFonts w:ascii="Times New Roman" w:eastAsia="Calibri" w:hAnsi="Times New Roman" w:cs="Times New Roman"/>
          <w:b/>
          <w:bCs/>
          <w:sz w:val="24"/>
          <w:szCs w:val="24"/>
        </w:rPr>
        <w:t xml:space="preserve">à </w:t>
      </w:r>
      <w:del w:id="1047" w:author="Inge Vanbeveren" w:date="2023-08-30T15:12:00Z">
        <w:r w:rsidR="007A3C42" w:rsidRPr="00266F7F">
          <w:rPr>
            <w:rFonts w:ascii="Times New Roman" w:eastAsia="Calibri" w:hAnsi="Times New Roman" w:cs="Times New Roman"/>
            <w:b/>
            <w:bCs/>
            <w:sz w:val="24"/>
            <w:szCs w:val="24"/>
          </w:rPr>
          <w:delText>la fin de celle-ci</w:delText>
        </w:r>
      </w:del>
      <w:ins w:id="1048" w:author="Inge Vanbeveren" w:date="2023-08-30T15:12:00Z">
        <w:r w:rsidR="00923AE8" w:rsidRPr="0054156D">
          <w:rPr>
            <w:rFonts w:ascii="Times New Roman" w:eastAsia="Calibri" w:hAnsi="Times New Roman" w:cs="Times New Roman"/>
            <w:b/>
            <w:bCs/>
            <w:sz w:val="24"/>
            <w:szCs w:val="24"/>
          </w:rPr>
          <w:t>l’annexe 13 du présent ouvrage</w:t>
        </w:r>
      </w:ins>
      <w:r w:rsidR="0092108F" w:rsidRPr="0054156D">
        <w:rPr>
          <w:rFonts w:ascii="Times New Roman" w:eastAsia="Calibri" w:hAnsi="Times New Roman" w:cs="Times New Roman"/>
          <w:sz w:val="24"/>
          <w:szCs w:val="24"/>
        </w:rPr>
        <w:t>.</w:t>
      </w:r>
    </w:p>
    <w:p w14:paraId="38B9E058" w14:textId="77777777" w:rsidR="003E3CB0" w:rsidRPr="0054156D" w:rsidRDefault="003E3CB0" w:rsidP="003E3CB0">
      <w:pPr>
        <w:pStyle w:val="ListParagraph"/>
        <w:tabs>
          <w:tab w:val="left" w:pos="567"/>
        </w:tabs>
        <w:spacing w:line="240" w:lineRule="auto"/>
        <w:ind w:left="0"/>
        <w:jc w:val="both"/>
        <w:rPr>
          <w:ins w:id="1049" w:author="Inge Vanbeveren" w:date="2023-08-30T15:12:00Z"/>
          <w:rFonts w:ascii="Times New Roman" w:eastAsia="Calibri" w:hAnsi="Times New Roman" w:cs="Times New Roman"/>
          <w:sz w:val="24"/>
          <w:szCs w:val="24"/>
        </w:rPr>
      </w:pPr>
    </w:p>
    <w:p w14:paraId="09B9B907" w14:textId="286CD636" w:rsidR="0092108F" w:rsidRPr="0054156D" w:rsidRDefault="0092108F" w:rsidP="00FA25A9">
      <w:pPr>
        <w:numPr>
          <w:ilvl w:val="4"/>
          <w:numId w:val="78"/>
        </w:numPr>
        <w:spacing w:after="120" w:line="240" w:lineRule="auto"/>
        <w:ind w:left="425" w:hanging="357"/>
        <w:jc w:val="both"/>
        <w:outlineLvl w:val="3"/>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 xml:space="preserve">Avis de la CNC et </w:t>
      </w:r>
      <w:del w:id="1050" w:author="Inge Vanbeveren" w:date="2023-08-30T15:12:00Z">
        <w:r w:rsidR="00912DF1">
          <w:rPr>
            <w:rFonts w:ascii="Times New Roman" w:eastAsia="Calibri" w:hAnsi="Times New Roman" w:cs="Times New Roman"/>
            <w:i/>
            <w:iCs/>
            <w:sz w:val="24"/>
            <w:szCs w:val="24"/>
          </w:rPr>
          <w:delText>l’article</w:delText>
        </w:r>
      </w:del>
      <w:ins w:id="1051" w:author="Inge Vanbeveren" w:date="2023-08-30T15:12:00Z">
        <w:r w:rsidRPr="0054156D">
          <w:rPr>
            <w:rFonts w:ascii="Times New Roman" w:eastAsia="Calibri" w:hAnsi="Times New Roman" w:cs="Times New Roman"/>
            <w:i/>
            <w:iCs/>
            <w:sz w:val="24"/>
            <w:szCs w:val="24"/>
          </w:rPr>
          <w:t>article</w:t>
        </w:r>
      </w:ins>
      <w:r w:rsidRPr="0054156D">
        <w:rPr>
          <w:rFonts w:ascii="Times New Roman" w:eastAsia="Calibri" w:hAnsi="Times New Roman" w:cs="Times New Roman"/>
          <w:i/>
          <w:iCs/>
          <w:sz w:val="24"/>
          <w:szCs w:val="24"/>
        </w:rPr>
        <w:t xml:space="preserve"> 3:19 CSA</w:t>
      </w:r>
    </w:p>
    <w:p w14:paraId="34FBF2B2" w14:textId="7262AE68" w:rsidR="0092108F" w:rsidRPr="0054156D" w:rsidRDefault="0092108F"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bookmarkStart w:id="1052" w:name="_Hlk109736683"/>
      <w:r w:rsidRPr="0054156D">
        <w:rPr>
          <w:rFonts w:ascii="Times New Roman" w:eastAsia="Calibri" w:hAnsi="Times New Roman" w:cs="Times New Roman"/>
          <w:sz w:val="24"/>
          <w:szCs w:val="24"/>
        </w:rPr>
        <w:t xml:space="preserve">Le 23 avril 2014, la CNC a émis un avis relatif à la rectification des comptes annuels. </w:t>
      </w:r>
      <w:r w:rsidR="00DE04FA" w:rsidRPr="00FA25A9">
        <w:rPr>
          <w:rFonts w:ascii="Times New Roman" w:hAnsi="Times New Roman"/>
          <w:i/>
          <w:sz w:val="24"/>
        </w:rPr>
        <w:t>I</w:t>
      </w:r>
      <w:r w:rsidR="00DE04FA" w:rsidRPr="0054156D">
        <w:rPr>
          <w:rFonts w:ascii="Times New Roman" w:eastAsia="Calibri" w:hAnsi="Times New Roman" w:cs="Times New Roman"/>
          <w:i/>
          <w:iCs/>
          <w:sz w:val="24"/>
          <w:szCs w:val="24"/>
        </w:rPr>
        <w:t>l</w:t>
      </w:r>
      <w:r w:rsidRPr="0054156D">
        <w:rPr>
          <w:rFonts w:ascii="Times New Roman" w:eastAsia="Calibri" w:hAnsi="Times New Roman" w:cs="Times New Roman"/>
          <w:i/>
          <w:iCs/>
          <w:sz w:val="24"/>
          <w:szCs w:val="24"/>
        </w:rPr>
        <w:t xml:space="preserve"> ressort de l’exposé des motifs au CSA que le législateur ait voulu en introduisant l’article 3:19 adopter les principes de cet avis. </w:t>
      </w:r>
      <w:r w:rsidRPr="0054156D">
        <w:rPr>
          <w:rFonts w:ascii="Times New Roman" w:eastAsia="Calibri" w:hAnsi="Times New Roman" w:cs="Times New Roman"/>
          <w:sz w:val="24"/>
          <w:szCs w:val="24"/>
        </w:rPr>
        <w:t>En fait, l’origine première, tant en termes historiques que qualitatifs, était plutôt la doctrine de Kirkpatrick et Garabedian</w:t>
      </w:r>
      <w:del w:id="1053" w:author="Inge Vanbeveren" w:date="2023-08-30T15:12:00Z">
        <w:r w:rsidR="007A3C42" w:rsidRPr="007A3C42">
          <w:rPr>
            <w:rFonts w:ascii="Times New Roman" w:eastAsia="Calibri" w:hAnsi="Times New Roman" w:cs="Times New Roman"/>
            <w:sz w:val="24"/>
            <w:szCs w:val="24"/>
          </w:rPr>
          <w:delText>,</w:delText>
        </w:r>
      </w:del>
      <w:ins w:id="1054" w:author="Inge Vanbeveren" w:date="2023-08-30T15:12:00Z">
        <w:r w:rsidR="006D0268" w:rsidRPr="0054156D">
          <w:rPr>
            <w:rFonts w:ascii="Times New Roman" w:eastAsia="Calibri" w:hAnsi="Times New Roman" w:cs="Times New Roman"/>
            <w:sz w:val="24"/>
            <w:szCs w:val="24"/>
          </w:rPr>
          <w:t xml:space="preserve"> </w:t>
        </w:r>
        <w:r w:rsidR="006D0268" w:rsidRPr="007E0D47">
          <w:rPr>
            <w:rFonts w:ascii="Times New Roman" w:eastAsia="Calibri" w:hAnsi="Times New Roman" w:cs="Times New Roman"/>
            <w:sz w:val="18"/>
            <w:szCs w:val="18"/>
            <w:vertAlign w:val="superscript"/>
          </w:rPr>
          <w:t>(</w:t>
        </w:r>
        <w:r w:rsidR="006D0268" w:rsidRPr="007E0D47">
          <w:rPr>
            <w:rStyle w:val="FootnoteReference"/>
            <w:rFonts w:ascii="Times New Roman" w:eastAsia="Calibri" w:hAnsi="Times New Roman" w:cs="Times New Roman"/>
            <w:sz w:val="18"/>
            <w:szCs w:val="18"/>
          </w:rPr>
          <w:footnoteReference w:id="54"/>
        </w:r>
        <w:r w:rsidR="00A16975" w:rsidRPr="007E0D47">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w:t>
        </w:r>
      </w:ins>
      <w:r w:rsidRPr="0054156D">
        <w:rPr>
          <w:rFonts w:ascii="Times New Roman" w:eastAsia="Calibri" w:hAnsi="Times New Roman" w:cs="Times New Roman"/>
          <w:sz w:val="24"/>
          <w:szCs w:val="24"/>
        </w:rPr>
        <w:t xml:space="preserve"> et la jurisprudence de la Cour de Cassation.</w:t>
      </w:r>
      <w:r w:rsidRPr="0054156D">
        <w:rPr>
          <w:rFonts w:ascii="Times New Roman" w:eastAsia="Calibri" w:hAnsi="Times New Roman" w:cs="Times New Roman"/>
          <w:i/>
          <w:iCs/>
          <w:sz w:val="24"/>
          <w:szCs w:val="24"/>
        </w:rPr>
        <w:t xml:space="preserve"> </w:t>
      </w:r>
      <w:r w:rsidRPr="0054156D">
        <w:rPr>
          <w:rFonts w:ascii="Times New Roman" w:eastAsia="Calibri" w:hAnsi="Times New Roman" w:cs="Times New Roman"/>
          <w:sz w:val="24"/>
          <w:szCs w:val="24"/>
        </w:rPr>
        <w:t xml:space="preserve">La CNC a émis un nouvel </w:t>
      </w:r>
      <w:bookmarkStart w:id="1056" w:name="_Hlk110253778"/>
      <w:r w:rsidRPr="0054156D">
        <w:rPr>
          <w:rFonts w:ascii="Times New Roman" w:eastAsia="Calibri" w:hAnsi="Times New Roman" w:cs="Times New Roman"/>
          <w:sz w:val="24"/>
          <w:szCs w:val="24"/>
        </w:rPr>
        <w:t>avis (2020/12) le 3 juin 2020 sur la rectification des comptes annuels</w:t>
      </w:r>
      <w:bookmarkEnd w:id="1056"/>
      <w:r w:rsidRPr="0054156D">
        <w:rPr>
          <w:rFonts w:ascii="Times New Roman" w:eastAsia="Calibri" w:hAnsi="Times New Roman" w:cs="Times New Roman"/>
          <w:sz w:val="24"/>
          <w:szCs w:val="24"/>
        </w:rPr>
        <w:t>. Il est indispensable que le lecteur de cet ouvrage prenne connaissance de ce dernier avis.</w:t>
      </w:r>
    </w:p>
    <w:p w14:paraId="0B508E64" w14:textId="77777777" w:rsidR="003E3CB0" w:rsidRPr="0054156D" w:rsidRDefault="003E3CB0" w:rsidP="003E3CB0">
      <w:pPr>
        <w:autoSpaceDE w:val="0"/>
        <w:autoSpaceDN w:val="0"/>
        <w:adjustRightInd w:val="0"/>
        <w:spacing w:line="240" w:lineRule="auto"/>
        <w:jc w:val="both"/>
        <w:rPr>
          <w:ins w:id="1057" w:author="Inge Vanbeveren" w:date="2023-08-30T15:12:00Z"/>
          <w:rFonts w:ascii="Times New Roman" w:eastAsia="Calibri" w:hAnsi="Times New Roman" w:cs="Times New Roman"/>
          <w:sz w:val="24"/>
          <w:szCs w:val="24"/>
        </w:rPr>
      </w:pPr>
    </w:p>
    <w:p w14:paraId="409A767F" w14:textId="452A8581" w:rsidR="0092108F" w:rsidRPr="0054156D" w:rsidRDefault="0092108F" w:rsidP="00FA25A9">
      <w:pPr>
        <w:autoSpaceDE w:val="0"/>
        <w:autoSpaceDN w:val="0"/>
        <w:adjustRightInd w:val="0"/>
        <w:spacing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L’article 3:19 CSA (art. 3:49 pour les associations et art. 3:53 pour les fondations, à l’exclusion du §2) stipule</w:t>
      </w:r>
      <w:bookmarkEnd w:id="1052"/>
      <w:r w:rsidRPr="0054156D">
        <w:rPr>
          <w:rFonts w:ascii="Times New Roman" w:eastAsia="Calibri" w:hAnsi="Times New Roman" w:cs="Times New Roman"/>
          <w:sz w:val="24"/>
          <w:szCs w:val="24"/>
        </w:rPr>
        <w:t> :</w:t>
      </w:r>
    </w:p>
    <w:p w14:paraId="00C0CC31" w14:textId="77777777" w:rsidR="0092108F" w:rsidRPr="00FA25A9" w:rsidRDefault="0092108F" w:rsidP="0092108F">
      <w:pPr>
        <w:spacing w:line="240" w:lineRule="auto"/>
        <w:ind w:left="284"/>
        <w:jc w:val="both"/>
        <w:rPr>
          <w:rFonts w:ascii="Times New Roman" w:hAnsi="Times New Roman"/>
          <w:i/>
          <w:sz w:val="24"/>
        </w:rPr>
      </w:pPr>
      <w:r w:rsidRPr="00FA25A9">
        <w:rPr>
          <w:rFonts w:ascii="Times New Roman" w:hAnsi="Times New Roman"/>
          <w:i/>
          <w:sz w:val="24"/>
        </w:rPr>
        <w:t>« § 1er. Les comptes annuels, même approuvés par les associés réunis en assemblée ou l'assemblée générale et déposés conformément aux articles 3:1 et 3:10, peuvent être rectifiés non seulement en cas d'erreurs matérielles, faux ou double emploi au sens de l'article 1368 du Code judiciaire, mais encore en cas d'erreur de fait ou de droit, y compris d'erreur commise dans l'évaluation d'un poste ou d'infraction au droit comptable.</w:t>
      </w:r>
    </w:p>
    <w:p w14:paraId="7F663669" w14:textId="77777777" w:rsidR="0092108F" w:rsidRPr="00FA25A9" w:rsidRDefault="0092108F" w:rsidP="0092108F">
      <w:pPr>
        <w:spacing w:line="240" w:lineRule="auto"/>
        <w:ind w:left="284"/>
        <w:jc w:val="both"/>
        <w:rPr>
          <w:rFonts w:ascii="Times New Roman" w:hAnsi="Times New Roman"/>
          <w:i/>
          <w:sz w:val="24"/>
        </w:rPr>
      </w:pPr>
      <w:r w:rsidRPr="00FA25A9">
        <w:rPr>
          <w:rFonts w:ascii="Times New Roman" w:hAnsi="Times New Roman"/>
          <w:i/>
          <w:sz w:val="24"/>
        </w:rPr>
        <w:t>Ils doivent être rectifiés si la comptabilisation opérée implique une infraction au droit comptable d'une nature telle que les comptes annuels ne donnent pas une image fidèle du patrimoine, de la situation financière ainsi que du résultat de la société.</w:t>
      </w:r>
    </w:p>
    <w:p w14:paraId="0F424658" w14:textId="77777777" w:rsidR="0092108F" w:rsidRPr="00FA25A9" w:rsidRDefault="0092108F" w:rsidP="0092108F">
      <w:pPr>
        <w:spacing w:line="240" w:lineRule="auto"/>
        <w:ind w:left="284"/>
        <w:jc w:val="both"/>
        <w:rPr>
          <w:rFonts w:ascii="Times New Roman" w:hAnsi="Times New Roman"/>
          <w:i/>
          <w:sz w:val="24"/>
        </w:rPr>
      </w:pPr>
      <w:r w:rsidRPr="00FA25A9">
        <w:rPr>
          <w:rFonts w:ascii="Times New Roman" w:hAnsi="Times New Roman"/>
          <w:i/>
          <w:sz w:val="24"/>
        </w:rPr>
        <w:t>§ 2. A moins qu'elle ne résulte du redressement par l'organe d'administration de simples erreurs matérielles, la rectification doit être soumise à l'approbation des associés réunis en assemblée ou de l'assemblée générale lorsque celle-ci est requise par la loi. ».</w:t>
      </w:r>
    </w:p>
    <w:p w14:paraId="7C916812" w14:textId="77777777" w:rsidR="0092108F" w:rsidRPr="00FA25A9" w:rsidRDefault="0092108F" w:rsidP="0092108F">
      <w:pPr>
        <w:spacing w:line="240" w:lineRule="auto"/>
        <w:ind w:left="284"/>
        <w:jc w:val="both"/>
        <w:rPr>
          <w:rFonts w:ascii="Times New Roman" w:hAnsi="Times New Roman"/>
          <w:i/>
          <w:sz w:val="24"/>
        </w:rPr>
      </w:pPr>
    </w:p>
    <w:p w14:paraId="71526D07" w14:textId="7BD1D90C" w:rsidR="0092108F" w:rsidRPr="0054156D" w:rsidRDefault="0092108F" w:rsidP="00FA25A9">
      <w:pPr>
        <w:autoSpaceDE w:val="0"/>
        <w:autoSpaceDN w:val="0"/>
        <w:adjustRightInd w:val="0"/>
        <w:spacing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L’article 3:19 CSA doit donc être lu en tenant compte de l’avis de 2014 de la CNC</w:t>
      </w:r>
      <w:del w:id="1058" w:author="Inge Vanbeveren" w:date="2023-08-30T15:12:00Z">
        <w:r w:rsidR="007A3C42" w:rsidRPr="007A3C42">
          <w:rPr>
            <w:rFonts w:ascii="Times New Roman" w:eastAsia="Calibri" w:hAnsi="Times New Roman" w:cs="Times New Roman"/>
            <w:sz w:val="24"/>
            <w:szCs w:val="24"/>
          </w:rPr>
          <w:delText>. Ceci</w:delText>
        </w:r>
      </w:del>
      <w:ins w:id="1059" w:author="Inge Vanbeveren" w:date="2023-08-30T15:12:00Z">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(ceci</w:t>
        </w:r>
      </w:ins>
      <w:r w:rsidRPr="0054156D">
        <w:rPr>
          <w:rFonts w:ascii="Times New Roman" w:eastAsia="Calibri" w:hAnsi="Times New Roman" w:cs="Times New Roman"/>
          <w:sz w:val="24"/>
          <w:szCs w:val="24"/>
        </w:rPr>
        <w:t xml:space="preserve"> est d'autant plus important qu'une pratique juridique a été établie sur la base de cet avis</w:t>
      </w:r>
      <w:del w:id="1060" w:author="Inge Vanbeveren" w:date="2023-08-30T15:12:00Z">
        <w:r w:rsidR="007A3C42" w:rsidRPr="007A3C42">
          <w:rPr>
            <w:rFonts w:ascii="Times New Roman" w:eastAsia="Calibri" w:hAnsi="Times New Roman" w:cs="Times New Roman"/>
            <w:sz w:val="24"/>
            <w:szCs w:val="24"/>
          </w:rPr>
          <w:delText>. Il</w:delText>
        </w:r>
      </w:del>
      <w:ins w:id="1061" w:author="Inge Vanbeveren" w:date="2023-08-30T15:12:00Z">
        <w:r w:rsidRPr="0054156D">
          <w:rPr>
            <w:rFonts w:ascii="Times New Roman" w:eastAsia="Calibri" w:hAnsi="Times New Roman" w:cs="Times New Roman"/>
            <w:sz w:val="24"/>
            <w:szCs w:val="24"/>
          </w:rPr>
          <w:t xml:space="preserve"> et il</w:t>
        </w:r>
      </w:ins>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serait dangereux d’adopter maintenant des positions doctrinales plus rigoureuses</w:t>
      </w:r>
      <w:del w:id="1062" w:author="Inge Vanbeveren" w:date="2023-08-30T15:12:00Z">
        <w:r w:rsidR="007A3C42" w:rsidRPr="007A3C42">
          <w:rPr>
            <w:rFonts w:ascii="Times New Roman" w:eastAsia="Calibri" w:hAnsi="Times New Roman" w:cs="Times New Roman"/>
            <w:sz w:val="24"/>
            <w:szCs w:val="24"/>
          </w:rPr>
          <w:delText>.</w:delText>
        </w:r>
        <w:r w:rsidR="00145593">
          <w:rPr>
            <w:rFonts w:ascii="Times New Roman" w:eastAsia="Calibri" w:hAnsi="Times New Roman" w:cs="Times New Roman"/>
            <w:sz w:val="24"/>
            <w:szCs w:val="24"/>
          </w:rPr>
          <w:delText xml:space="preserve"> </w:delText>
        </w:r>
        <w:r w:rsidR="00145593" w:rsidRPr="00145593">
          <w:rPr>
            <w:rFonts w:ascii="Times New Roman" w:eastAsia="Calibri" w:hAnsi="Times New Roman" w:cs="Times New Roman"/>
            <w:sz w:val="24"/>
            <w:szCs w:val="24"/>
          </w:rPr>
          <w:delText>La relation entre l’article 3:19</w:delText>
        </w:r>
      </w:del>
      <w:ins w:id="1063" w:author="Inge Vanbeveren" w:date="2023-08-30T15:12:00Z">
        <w:r w:rsidRPr="0054156D">
          <w:rPr>
            <w:rFonts w:ascii="Times New Roman" w:eastAsia="Calibri" w:hAnsi="Times New Roman" w:cs="Times New Roman"/>
            <w:sz w:val="24"/>
            <w:szCs w:val="24"/>
          </w:rPr>
          <w:t>) ainsi que de son actualisation en juin 2020 (Avis CNC 2020/12) au regard du nouveau</w:t>
        </w:r>
      </w:ins>
      <w:r w:rsidRPr="0054156D">
        <w:rPr>
          <w:rFonts w:ascii="Times New Roman" w:eastAsia="Calibri" w:hAnsi="Times New Roman" w:cs="Times New Roman"/>
          <w:sz w:val="24"/>
          <w:szCs w:val="24"/>
        </w:rPr>
        <w:t xml:space="preserve"> CSA</w:t>
      </w:r>
      <w:del w:id="1064" w:author="Inge Vanbeveren" w:date="2023-08-30T15:12:00Z">
        <w:r w:rsidR="00145593" w:rsidRPr="00145593">
          <w:rPr>
            <w:rFonts w:ascii="Times New Roman" w:eastAsia="Calibri" w:hAnsi="Times New Roman" w:cs="Times New Roman"/>
            <w:sz w:val="24"/>
            <w:szCs w:val="24"/>
          </w:rPr>
          <w:delText xml:space="preserve"> et l’article 3:11 AR/CSA n'est cependant pas traitée par la CNC</w:delText>
        </w:r>
        <w:r w:rsidR="00145593">
          <w:rPr>
            <w:rFonts w:ascii="Times New Roman" w:eastAsia="Calibri" w:hAnsi="Times New Roman" w:cs="Times New Roman"/>
            <w:sz w:val="24"/>
            <w:szCs w:val="24"/>
          </w:rPr>
          <w:delText>.</w:delText>
        </w:r>
      </w:del>
      <w:ins w:id="1065" w:author="Inge Vanbeveren" w:date="2023-08-30T15:12:00Z">
        <w:r w:rsidRPr="0054156D">
          <w:rPr>
            <w:rFonts w:ascii="Times New Roman" w:eastAsia="Calibri" w:hAnsi="Times New Roman" w:cs="Times New Roman"/>
            <w:sz w:val="24"/>
            <w:szCs w:val="24"/>
          </w:rPr>
          <w:t xml:space="preserve">. </w:t>
        </w:r>
      </w:ins>
    </w:p>
    <w:p w14:paraId="05D3011A" w14:textId="77777777" w:rsidR="003E3CB0" w:rsidRPr="0054156D" w:rsidRDefault="003E3CB0" w:rsidP="00FA25A9">
      <w:pPr>
        <w:autoSpaceDE w:val="0"/>
        <w:autoSpaceDN w:val="0"/>
        <w:adjustRightInd w:val="0"/>
        <w:spacing w:line="240" w:lineRule="auto"/>
        <w:jc w:val="both"/>
        <w:rPr>
          <w:moveTo w:id="1066" w:author="Inge Vanbeveren" w:date="2023-08-30T15:12:00Z"/>
          <w:rFonts w:ascii="Times New Roman" w:eastAsia="Calibri" w:hAnsi="Times New Roman" w:cs="Times New Roman"/>
          <w:sz w:val="24"/>
          <w:szCs w:val="24"/>
        </w:rPr>
      </w:pPr>
      <w:moveToRangeStart w:id="1067" w:author="Inge Vanbeveren" w:date="2023-08-30T15:12:00Z" w:name="move144300766"/>
    </w:p>
    <w:p w14:paraId="3C80A7A2" w14:textId="77777777" w:rsidR="000B46F4" w:rsidRDefault="0092108F" w:rsidP="00CF6A08">
      <w:pPr>
        <w:pStyle w:val="ListParagraph"/>
        <w:numPr>
          <w:ilvl w:val="4"/>
          <w:numId w:val="78"/>
        </w:numPr>
        <w:spacing w:after="120" w:line="240" w:lineRule="auto"/>
        <w:ind w:left="425" w:hanging="357"/>
        <w:contextualSpacing w:val="0"/>
        <w:jc w:val="both"/>
        <w:outlineLvl w:val="3"/>
        <w:rPr>
          <w:del w:id="1068" w:author="Inge Vanbeveren" w:date="2023-08-30T15:12:00Z"/>
          <w:rFonts w:ascii="Times New Roman" w:eastAsia="Calibri" w:hAnsi="Times New Roman" w:cs="Times New Roman"/>
          <w:i/>
          <w:iCs/>
          <w:sz w:val="24"/>
          <w:szCs w:val="24"/>
        </w:rPr>
      </w:pPr>
      <w:moveTo w:id="1069" w:author="Inge Vanbeveren" w:date="2023-08-30T15:12:00Z">
        <w:r w:rsidRPr="0054156D">
          <w:rPr>
            <w:rFonts w:ascii="Times New Roman" w:eastAsia="Calibri" w:hAnsi="Times New Roman" w:cs="Times New Roman"/>
            <w:sz w:val="24"/>
            <w:szCs w:val="24"/>
          </w:rPr>
          <w:t xml:space="preserve">Dans </w:t>
        </w:r>
      </w:moveTo>
      <w:moveToRangeEnd w:id="1067"/>
      <w:del w:id="1070" w:author="Inge Vanbeveren" w:date="2023-08-30T15:12:00Z">
        <w:r w:rsidR="000B46F4">
          <w:rPr>
            <w:rFonts w:ascii="Times New Roman" w:eastAsia="Calibri" w:hAnsi="Times New Roman" w:cs="Times New Roman"/>
            <w:i/>
            <w:iCs/>
            <w:sz w:val="24"/>
            <w:szCs w:val="24"/>
          </w:rPr>
          <w:delText>L’article 3:11 AR/CSA</w:delText>
        </w:r>
      </w:del>
    </w:p>
    <w:p w14:paraId="2EABB883" w14:textId="77777777" w:rsidR="00834392" w:rsidRPr="00834392" w:rsidRDefault="00834392" w:rsidP="00834392">
      <w:pPr>
        <w:pStyle w:val="ListParagraph"/>
        <w:numPr>
          <w:ilvl w:val="0"/>
          <w:numId w:val="18"/>
        </w:numPr>
        <w:tabs>
          <w:tab w:val="left" w:pos="567"/>
        </w:tabs>
        <w:spacing w:after="120" w:line="240" w:lineRule="auto"/>
        <w:ind w:left="0" w:firstLine="0"/>
        <w:contextualSpacing w:val="0"/>
        <w:jc w:val="both"/>
        <w:rPr>
          <w:del w:id="1071" w:author="Inge Vanbeveren" w:date="2023-08-30T15:12:00Z"/>
          <w:rFonts w:ascii="Times New Roman" w:eastAsia="Calibri" w:hAnsi="Times New Roman" w:cs="Times New Roman"/>
          <w:sz w:val="24"/>
          <w:szCs w:val="24"/>
        </w:rPr>
      </w:pPr>
      <w:del w:id="1072" w:author="Inge Vanbeveren" w:date="2023-08-30T15:12:00Z">
        <w:r>
          <w:rPr>
            <w:rFonts w:ascii="Times New Roman" w:eastAsia="Calibri" w:hAnsi="Times New Roman" w:cs="Times New Roman"/>
            <w:sz w:val="24"/>
            <w:szCs w:val="24"/>
          </w:rPr>
          <w:delText>Il y a lieu de rappeler également</w:delText>
        </w:r>
        <w:r w:rsidRPr="007A3C42">
          <w:rPr>
            <w:rFonts w:ascii="Times New Roman" w:eastAsia="Calibri" w:hAnsi="Times New Roman" w:cs="Times New Roman"/>
            <w:sz w:val="24"/>
            <w:szCs w:val="24"/>
          </w:rPr>
          <w:delText xml:space="preserve"> l’article 3:11 de l’</w:delText>
        </w:r>
        <w:r>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 xml:space="preserve"> qui précise </w:delText>
        </w:r>
        <w:r>
          <w:rPr>
            <w:rFonts w:ascii="Times New Roman" w:eastAsia="Calibri" w:hAnsi="Times New Roman" w:cs="Times New Roman"/>
            <w:sz w:val="24"/>
            <w:szCs w:val="24"/>
          </w:rPr>
          <w:delText>à l’alinéa 2</w:delText>
        </w:r>
        <w:r w:rsidRPr="007A3C42">
          <w:rPr>
            <w:rFonts w:ascii="Times New Roman" w:eastAsia="Calibri" w:hAnsi="Times New Roman" w:cs="Times New Roman"/>
            <w:sz w:val="24"/>
            <w:szCs w:val="24"/>
          </w:rPr>
          <w:delText xml:space="preserve"> « qu’il doit être tenu compte de tous les </w:delText>
        </w:r>
        <w:r w:rsidRPr="007A3C42">
          <w:rPr>
            <w:rFonts w:ascii="Times New Roman" w:hAnsi="Times New Roman" w:cs="Times New Roman"/>
            <w:sz w:val="24"/>
            <w:szCs w:val="24"/>
          </w:rPr>
          <w:delText>risques</w:delText>
        </w:r>
        <w:r w:rsidRPr="007A3C42">
          <w:rPr>
            <w:rFonts w:ascii="Times New Roman" w:eastAsia="Calibri" w:hAnsi="Times New Roman" w:cs="Times New Roman"/>
            <w:sz w:val="24"/>
            <w:szCs w:val="24"/>
          </w:rPr>
          <w:delText xml:space="preserve"> prévisibles, des pertes éventuelles et des dépréciations qui ont pris naissance au cours de l'exercice auquel les comptes annuels se rapportent ou au cours d'exercices antérieurs, même si ces risques, pertes ou dépréciations ne sont connus qu'entre la date de clôture des comptes annuels et la date à laquelle ils sont arrêtés par l'organe d'administration de la société, de l'ASBL, de l'AISBL ou de la fondation (…) </w:delText>
        </w:r>
        <w:r w:rsidRPr="00834392">
          <w:rPr>
            <w:rFonts w:ascii="Times New Roman" w:eastAsia="Calibri" w:hAnsi="Times New Roman" w:cs="Times New Roman"/>
            <w:sz w:val="24"/>
            <w:szCs w:val="24"/>
          </w:rPr>
          <w:delText xml:space="preserve">Si les produits ou les charges sont influencés de façon importante par des produits et des charges imputables à un autre exercice, il en est fait mention dans l'annexe. ». </w:delText>
        </w:r>
      </w:del>
    </w:p>
    <w:p w14:paraId="0CD23815" w14:textId="77777777" w:rsidR="00141D93" w:rsidRDefault="00834392" w:rsidP="00834392">
      <w:pPr>
        <w:pStyle w:val="ListParagraph"/>
        <w:tabs>
          <w:tab w:val="left" w:pos="567"/>
        </w:tabs>
        <w:spacing w:after="120" w:line="240" w:lineRule="auto"/>
        <w:ind w:left="0"/>
        <w:contextualSpacing w:val="0"/>
        <w:jc w:val="both"/>
        <w:rPr>
          <w:del w:id="1073" w:author="Inge Vanbeveren" w:date="2023-08-30T15:12:00Z"/>
          <w:rFonts w:ascii="Times New Roman" w:eastAsia="Calibri" w:hAnsi="Times New Roman" w:cs="Times New Roman"/>
          <w:sz w:val="24"/>
          <w:szCs w:val="24"/>
        </w:rPr>
      </w:pPr>
      <w:del w:id="1074" w:author="Inge Vanbeveren" w:date="2023-08-30T15:12:00Z">
        <w:r w:rsidRPr="007A3C42">
          <w:rPr>
            <w:rFonts w:ascii="Times New Roman" w:eastAsia="Calibri" w:hAnsi="Times New Roman" w:cs="Times New Roman"/>
            <w:sz w:val="24"/>
            <w:szCs w:val="24"/>
          </w:rPr>
          <w:delText xml:space="preserve">L’interprétation de cette dernière phrase de l’article 3:11 </w:delText>
        </w:r>
        <w:r>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 xml:space="preserve"> ne fait pas l’unanimité parmi les professionnels</w:delText>
        </w:r>
        <w:r>
          <w:rPr>
            <w:rFonts w:ascii="Times New Roman" w:eastAsia="Calibri" w:hAnsi="Times New Roman" w:cs="Times New Roman"/>
            <w:sz w:val="24"/>
            <w:szCs w:val="24"/>
          </w:rPr>
          <w:delText xml:space="preserve"> (Voir </w:delText>
        </w:r>
        <w:r>
          <w:rPr>
            <w:rFonts w:ascii="Times New Roman" w:eastAsia="Calibri" w:hAnsi="Times New Roman" w:cs="Times New Roman"/>
            <w:i/>
            <w:iCs/>
            <w:sz w:val="24"/>
            <w:szCs w:val="24"/>
          </w:rPr>
          <w:delText>inf</w:delText>
        </w:r>
        <w:r w:rsidRPr="00996072">
          <w:rPr>
            <w:rFonts w:ascii="Times New Roman" w:eastAsia="Calibri" w:hAnsi="Times New Roman" w:cs="Times New Roman"/>
            <w:i/>
            <w:iCs/>
            <w:sz w:val="24"/>
            <w:szCs w:val="24"/>
          </w:rPr>
          <w:delText>ra</w:delText>
        </w:r>
        <w:r>
          <w:rPr>
            <w:rFonts w:ascii="Times New Roman" w:eastAsia="Calibri" w:hAnsi="Times New Roman" w:cs="Times New Roman"/>
            <w:sz w:val="24"/>
            <w:szCs w:val="24"/>
          </w:rPr>
          <w:delText>, n° 21</w:delText>
        </w:r>
        <w:r w:rsidR="003A074F">
          <w:rPr>
            <w:rFonts w:ascii="Times New Roman" w:eastAsia="Calibri" w:hAnsi="Times New Roman" w:cs="Times New Roman"/>
            <w:sz w:val="24"/>
            <w:szCs w:val="24"/>
          </w:rPr>
          <w:delText>6</w:delText>
        </w:r>
        <w:r>
          <w:rPr>
            <w:rFonts w:ascii="Times New Roman" w:eastAsia="Calibri" w:hAnsi="Times New Roman" w:cs="Times New Roman"/>
            <w:sz w:val="24"/>
            <w:szCs w:val="24"/>
          </w:rPr>
          <w:delText>)</w:delText>
        </w:r>
        <w:r w:rsidR="00141D93">
          <w:rPr>
            <w:rFonts w:ascii="Times New Roman" w:eastAsia="Calibri" w:hAnsi="Times New Roman" w:cs="Times New Roman"/>
            <w:sz w:val="24"/>
            <w:szCs w:val="24"/>
          </w:rPr>
          <w:delText xml:space="preserve">. </w:delText>
        </w:r>
      </w:del>
    </w:p>
    <w:p w14:paraId="77BE43D5" w14:textId="77777777" w:rsidR="000B46F4" w:rsidRPr="000B46F4" w:rsidRDefault="00834392" w:rsidP="00141D93">
      <w:pPr>
        <w:pStyle w:val="ListParagraph"/>
        <w:tabs>
          <w:tab w:val="left" w:pos="567"/>
        </w:tabs>
        <w:spacing w:after="120" w:line="240" w:lineRule="auto"/>
        <w:ind w:left="0"/>
        <w:contextualSpacing w:val="0"/>
        <w:jc w:val="both"/>
        <w:rPr>
          <w:del w:id="1075" w:author="Inge Vanbeveren" w:date="2023-08-30T15:12:00Z"/>
          <w:rFonts w:ascii="Times New Roman" w:eastAsia="Calibri" w:hAnsi="Times New Roman" w:cs="Times New Roman"/>
          <w:i/>
          <w:iCs/>
          <w:sz w:val="24"/>
          <w:szCs w:val="24"/>
        </w:rPr>
      </w:pPr>
      <w:del w:id="1076" w:author="Inge Vanbeveren" w:date="2023-08-30T15:12:00Z">
        <w:r w:rsidRPr="007A3C42">
          <w:rPr>
            <w:rFonts w:ascii="Times New Roman" w:eastAsia="Calibri" w:hAnsi="Times New Roman" w:cs="Times New Roman"/>
            <w:sz w:val="24"/>
            <w:szCs w:val="24"/>
          </w:rPr>
          <w:delText>En effet ce dernier alinéa vise</w:delText>
        </w:r>
        <w:r w:rsidR="00141D93">
          <w:rPr>
            <w:rFonts w:ascii="Times New Roman" w:eastAsia="Calibri" w:hAnsi="Times New Roman" w:cs="Times New Roman"/>
            <w:sz w:val="24"/>
            <w:szCs w:val="24"/>
          </w:rPr>
          <w:delText>-t-il</w:delText>
        </w:r>
        <w:r w:rsidRPr="007A3C42">
          <w:rPr>
            <w:rFonts w:ascii="Times New Roman" w:eastAsia="Calibri" w:hAnsi="Times New Roman" w:cs="Times New Roman"/>
            <w:sz w:val="24"/>
            <w:szCs w:val="24"/>
          </w:rPr>
          <w:delText xml:space="preserve"> exclusivement </w:delText>
        </w:r>
        <w:r>
          <w:rPr>
            <w:rFonts w:ascii="Times New Roman" w:eastAsia="Calibri" w:hAnsi="Times New Roman" w:cs="Times New Roman"/>
            <w:sz w:val="24"/>
            <w:szCs w:val="24"/>
          </w:rPr>
          <w:delText xml:space="preserve">de la mention dans l’annexe </w:delText>
        </w:r>
        <w:r w:rsidRPr="007A3C42">
          <w:rPr>
            <w:rFonts w:ascii="Times New Roman" w:eastAsia="Calibri" w:hAnsi="Times New Roman" w:cs="Times New Roman"/>
            <w:sz w:val="24"/>
            <w:szCs w:val="24"/>
          </w:rPr>
          <w:delText>des éléments d’exercices antérieurs non connus, non disponibles ou non identifiés lors de l’approbation des comptes annuels</w:delText>
        </w:r>
        <w:r>
          <w:rPr>
            <w:rFonts w:ascii="Times New Roman" w:eastAsia="Calibri" w:hAnsi="Times New Roman" w:cs="Times New Roman"/>
            <w:sz w:val="24"/>
            <w:szCs w:val="24"/>
          </w:rPr>
          <w:delText xml:space="preserve"> de l’exercice précédent</w:delText>
        </w:r>
        <w:r w:rsidRPr="007A3C42">
          <w:rPr>
            <w:rFonts w:ascii="Times New Roman" w:eastAsia="Calibri" w:hAnsi="Times New Roman" w:cs="Times New Roman"/>
            <w:sz w:val="24"/>
            <w:szCs w:val="24"/>
          </w:rPr>
          <w:delText xml:space="preserve"> par l’assemblée générale, tant par l’organe d’administration que par le commissaire</w:delText>
        </w:r>
        <w:r>
          <w:rPr>
            <w:rFonts w:ascii="Times New Roman" w:eastAsia="Calibri" w:hAnsi="Times New Roman" w:cs="Times New Roman"/>
            <w:sz w:val="24"/>
            <w:szCs w:val="24"/>
          </w:rPr>
          <w:delText xml:space="preserve">, </w:delText>
        </w:r>
        <w:r w:rsidRPr="007A3C42">
          <w:rPr>
            <w:rFonts w:ascii="Times New Roman" w:eastAsia="Calibri" w:hAnsi="Times New Roman" w:cs="Times New Roman"/>
            <w:sz w:val="24"/>
            <w:szCs w:val="24"/>
          </w:rPr>
          <w:delText xml:space="preserve">AUTRES que ceux résultant de la correction d’une </w:delText>
        </w:r>
        <w:r>
          <w:rPr>
            <w:rFonts w:ascii="Times New Roman" w:eastAsia="Calibri" w:hAnsi="Times New Roman" w:cs="Times New Roman"/>
            <w:sz w:val="24"/>
            <w:szCs w:val="24"/>
          </w:rPr>
          <w:delText>ERREUR</w:delText>
        </w:r>
        <w:r w:rsidR="002A66B3">
          <w:rPr>
            <w:rFonts w:ascii="Times New Roman" w:eastAsia="Calibri" w:hAnsi="Times New Roman" w:cs="Times New Roman"/>
            <w:sz w:val="24"/>
            <w:szCs w:val="24"/>
          </w:rPr>
          <w:delText xml:space="preserve"> </w:delText>
        </w:r>
        <w:r w:rsidR="009775F8" w:rsidRPr="009775F8">
          <w:rPr>
            <w:rFonts w:ascii="Times New Roman" w:eastAsia="Calibri" w:hAnsi="Times New Roman" w:cs="Times New Roman"/>
            <w:sz w:val="24"/>
            <w:szCs w:val="24"/>
            <w:vertAlign w:val="superscript"/>
          </w:rPr>
          <w:delText>(</w:delText>
        </w:r>
        <w:r w:rsidR="002A66B3" w:rsidRPr="009775F8">
          <w:rPr>
            <w:rStyle w:val="FootnoteReference"/>
            <w:rFonts w:ascii="Times New Roman" w:eastAsia="Calibri" w:hAnsi="Times New Roman" w:cs="Times New Roman"/>
            <w:sz w:val="24"/>
            <w:szCs w:val="24"/>
          </w:rPr>
          <w:footnoteReference w:id="55"/>
        </w:r>
        <w:r w:rsidR="009775F8" w:rsidRPr="009775F8">
          <w:rPr>
            <w:rFonts w:ascii="Times New Roman" w:eastAsia="Calibri" w:hAnsi="Times New Roman" w:cs="Times New Roman"/>
            <w:sz w:val="24"/>
            <w:szCs w:val="24"/>
            <w:vertAlign w:val="superscript"/>
          </w:rPr>
          <w:delText>)</w:delText>
        </w:r>
        <w:r>
          <w:rPr>
            <w:rFonts w:ascii="Times New Roman" w:eastAsia="Calibri" w:hAnsi="Times New Roman" w:cs="Times New Roman"/>
            <w:sz w:val="24"/>
            <w:szCs w:val="24"/>
          </w:rPr>
          <w:delText xml:space="preserve"> en N-1 </w:delText>
        </w:r>
        <w:r w:rsidRPr="000C3332">
          <w:rPr>
            <w:rFonts w:ascii="Times New Roman" w:eastAsia="Calibri" w:hAnsi="Times New Roman" w:cs="Times New Roman"/>
            <w:sz w:val="24"/>
            <w:szCs w:val="24"/>
          </w:rPr>
          <w:delText xml:space="preserve">(ou exercice antérieur), connue ou découverte en N </w:delText>
        </w:r>
        <w:r>
          <w:rPr>
            <w:rFonts w:ascii="Times New Roman" w:eastAsia="Calibri" w:hAnsi="Times New Roman" w:cs="Times New Roman"/>
            <w:sz w:val="24"/>
            <w:szCs w:val="24"/>
          </w:rPr>
          <w:delText>(</w:delText>
        </w:r>
        <w:r w:rsidRPr="000C3332">
          <w:rPr>
            <w:rFonts w:ascii="Times New Roman" w:eastAsia="Calibri" w:hAnsi="Times New Roman" w:cs="Times New Roman"/>
            <w:sz w:val="24"/>
            <w:szCs w:val="24"/>
          </w:rPr>
          <w:delText>ou ultérieurement</w:delText>
        </w:r>
        <w:r>
          <w:rPr>
            <w:rFonts w:ascii="Times New Roman" w:eastAsia="Calibri" w:hAnsi="Times New Roman" w:cs="Times New Roman"/>
            <w:sz w:val="24"/>
            <w:szCs w:val="24"/>
          </w:rPr>
          <w:delText>)</w:delText>
        </w:r>
        <w:r w:rsidR="00141D93">
          <w:rPr>
            <w:rFonts w:ascii="Times New Roman" w:eastAsia="Calibri" w:hAnsi="Times New Roman" w:cs="Times New Roman"/>
            <w:sz w:val="24"/>
            <w:szCs w:val="24"/>
          </w:rPr>
          <w:delText xml:space="preserve">, bien qu’il </w:delText>
        </w:r>
        <w:r w:rsidRPr="007A3C42">
          <w:rPr>
            <w:rFonts w:ascii="Times New Roman" w:eastAsia="Calibri" w:hAnsi="Times New Roman" w:cs="Times New Roman"/>
            <w:sz w:val="24"/>
            <w:szCs w:val="24"/>
          </w:rPr>
          <w:delText xml:space="preserve">n’existe pas de référence explicite voire implicite dans le texte législatif quant </w:delText>
        </w:r>
        <w:r w:rsidR="004C6782" w:rsidRPr="004C6782">
          <w:rPr>
            <w:rFonts w:ascii="Times New Roman" w:eastAsia="Calibri" w:hAnsi="Times New Roman" w:cs="Times New Roman"/>
            <w:sz w:val="24"/>
            <w:szCs w:val="24"/>
          </w:rPr>
          <w:delText>à la notion d’ERREUR (connue ou non connue  relative à un exercice antérieur)</w:delText>
        </w:r>
        <w:r w:rsidR="003922EB">
          <w:rPr>
            <w:rFonts w:ascii="Times New Roman" w:eastAsia="Calibri" w:hAnsi="Times New Roman" w:cs="Times New Roman"/>
            <w:sz w:val="24"/>
            <w:szCs w:val="24"/>
          </w:rPr>
          <w:delText> ?</w:delText>
        </w:r>
      </w:del>
    </w:p>
    <w:p w14:paraId="593D4A26" w14:textId="77777777" w:rsidR="007A3C42" w:rsidRPr="008640BD" w:rsidRDefault="007A3C42" w:rsidP="00CF6A08">
      <w:pPr>
        <w:pStyle w:val="ListParagraph"/>
        <w:numPr>
          <w:ilvl w:val="4"/>
          <w:numId w:val="78"/>
        </w:numPr>
        <w:spacing w:after="120" w:line="240" w:lineRule="auto"/>
        <w:ind w:left="425" w:hanging="357"/>
        <w:contextualSpacing w:val="0"/>
        <w:jc w:val="both"/>
        <w:outlineLvl w:val="3"/>
        <w:rPr>
          <w:del w:id="1078" w:author="Inge Vanbeveren" w:date="2023-08-30T15:12:00Z"/>
          <w:rFonts w:ascii="Times New Roman" w:eastAsia="Calibri" w:hAnsi="Times New Roman" w:cs="Times New Roman"/>
          <w:i/>
          <w:iCs/>
          <w:sz w:val="24"/>
          <w:szCs w:val="24"/>
        </w:rPr>
      </w:pPr>
      <w:del w:id="1079" w:author="Inge Vanbeveren" w:date="2023-08-30T15:12:00Z">
        <w:r w:rsidRPr="008640BD">
          <w:rPr>
            <w:rFonts w:ascii="Times New Roman" w:eastAsia="Calibri" w:hAnsi="Times New Roman" w:cs="Times New Roman"/>
            <w:i/>
            <w:iCs/>
            <w:sz w:val="24"/>
            <w:szCs w:val="24"/>
          </w:rPr>
          <w:delText xml:space="preserve">Relation entre l’article 3:19 CSA et l’article 3:11 </w:delText>
        </w:r>
        <w:r w:rsidR="004909C8">
          <w:rPr>
            <w:rFonts w:ascii="Times New Roman" w:eastAsia="Calibri" w:hAnsi="Times New Roman" w:cs="Times New Roman"/>
            <w:i/>
            <w:iCs/>
            <w:sz w:val="24"/>
            <w:szCs w:val="24"/>
          </w:rPr>
          <w:delText>AR/CSA</w:delText>
        </w:r>
        <w:r w:rsidRPr="008640BD">
          <w:rPr>
            <w:rFonts w:ascii="Times New Roman" w:eastAsia="Calibri" w:hAnsi="Times New Roman" w:cs="Times New Roman"/>
            <w:i/>
            <w:iCs/>
            <w:sz w:val="24"/>
            <w:szCs w:val="24"/>
          </w:rPr>
          <w:delText xml:space="preserve"> </w:delText>
        </w:r>
      </w:del>
    </w:p>
    <w:p w14:paraId="1F5272BE"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del w:id="1080" w:author="Inge Vanbeveren" w:date="2023-08-30T15:12:00Z"/>
          <w:rFonts w:ascii="Times New Roman" w:eastAsia="Calibri" w:hAnsi="Times New Roman" w:cs="Times New Roman"/>
          <w:sz w:val="24"/>
          <w:szCs w:val="24"/>
        </w:rPr>
      </w:pPr>
      <w:del w:id="1081" w:author="Inge Vanbeveren" w:date="2023-08-30T15:12:00Z">
        <w:r w:rsidRPr="007A3C42">
          <w:rPr>
            <w:rFonts w:ascii="Times New Roman" w:eastAsia="Calibri" w:hAnsi="Times New Roman" w:cs="Times New Roman"/>
            <w:sz w:val="24"/>
            <w:szCs w:val="24"/>
            <w:lang w:val="fr-BE"/>
          </w:rPr>
          <w:delText xml:space="preserve">Les avis des professionnels divergent quant à la relation entre l’article 3:19 CSA et l’article 3:11 </w:delText>
        </w:r>
        <w:r w:rsidR="004909C8">
          <w:rPr>
            <w:rFonts w:ascii="Times New Roman" w:eastAsia="Calibri" w:hAnsi="Times New Roman" w:cs="Times New Roman"/>
            <w:sz w:val="24"/>
            <w:szCs w:val="24"/>
            <w:lang w:val="fr-BE"/>
          </w:rPr>
          <w:delText>AR/CSA</w:delText>
        </w:r>
        <w:r w:rsidRPr="007A3C42">
          <w:rPr>
            <w:rFonts w:ascii="Times New Roman" w:eastAsia="Calibri" w:hAnsi="Times New Roman" w:cs="Times New Roman"/>
            <w:sz w:val="24"/>
            <w:szCs w:val="24"/>
            <w:lang w:val="fr-BE"/>
          </w:rPr>
          <w:delText>.</w:delText>
        </w:r>
        <w:r w:rsidR="008640BD">
          <w:rPr>
            <w:rFonts w:ascii="Times New Roman" w:eastAsia="Calibri" w:hAnsi="Times New Roman" w:cs="Times New Roman"/>
            <w:sz w:val="24"/>
            <w:szCs w:val="24"/>
            <w:lang w:val="fr-BE"/>
          </w:rPr>
          <w:delText xml:space="preserve"> </w:delText>
        </w:r>
        <w:r w:rsidRPr="007A3C42">
          <w:rPr>
            <w:rFonts w:ascii="Times New Roman" w:eastAsia="Calibri" w:hAnsi="Times New Roman" w:cs="Times New Roman"/>
            <w:sz w:val="24"/>
            <w:szCs w:val="24"/>
            <w:lang w:val="fr-BE"/>
          </w:rPr>
          <w:delText>Le principe de la hiérarchie des textes légaux ne fait quant à lui aucun doute : la loi prévaut sur l’AR.</w:delText>
        </w:r>
        <w:r w:rsidR="008640BD">
          <w:rPr>
            <w:rFonts w:ascii="Times New Roman" w:eastAsia="Calibri" w:hAnsi="Times New Roman" w:cs="Times New Roman"/>
            <w:sz w:val="24"/>
            <w:szCs w:val="24"/>
            <w:lang w:val="fr-BE"/>
          </w:rPr>
          <w:delText xml:space="preserve"> </w:delText>
        </w:r>
        <w:r w:rsidRPr="007A3C42">
          <w:rPr>
            <w:rFonts w:ascii="Times New Roman" w:eastAsia="Calibri" w:hAnsi="Times New Roman" w:cs="Times New Roman"/>
            <w:sz w:val="24"/>
            <w:szCs w:val="24"/>
            <w:lang w:val="fr-BE"/>
          </w:rPr>
          <w:delText>Cependant, la question se pose quant à la possibilité de se référer à l’article</w:delText>
        </w:r>
        <w:r w:rsidRPr="007A3C42">
          <w:rPr>
            <w:rFonts w:ascii="Times New Roman" w:eastAsia="Calibri" w:hAnsi="Times New Roman" w:cs="Times New Roman"/>
            <w:sz w:val="24"/>
            <w:szCs w:val="24"/>
          </w:rPr>
          <w:delText xml:space="preserve"> 3:11 </w:delText>
        </w:r>
        <w:r w:rsidR="004909C8">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 xml:space="preserve"> : cet article 3:11 </w:delText>
        </w:r>
        <w:r w:rsidR="004909C8">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 xml:space="preserve"> peut-il viser ou ne vise-t-il pas, les anomalies (erreurs) non identifiées ou identifiées lors d’un exercice précédent ?</w:delText>
        </w:r>
        <w:r w:rsidR="008640BD">
          <w:rPr>
            <w:rFonts w:ascii="Times New Roman" w:eastAsia="Calibri" w:hAnsi="Times New Roman" w:cs="Times New Roman"/>
            <w:sz w:val="24"/>
            <w:szCs w:val="24"/>
          </w:rPr>
          <w:delText xml:space="preserve"> </w:delText>
        </w:r>
      </w:del>
    </w:p>
    <w:p w14:paraId="39089BD2" w14:textId="77777777" w:rsidR="007A3C42" w:rsidRPr="007A3C42" w:rsidRDefault="00CD2DF4" w:rsidP="000B16AE">
      <w:pPr>
        <w:pStyle w:val="ListParagraph"/>
        <w:tabs>
          <w:tab w:val="left" w:pos="567"/>
        </w:tabs>
        <w:spacing w:after="120" w:line="240" w:lineRule="auto"/>
        <w:ind w:left="0"/>
        <w:contextualSpacing w:val="0"/>
        <w:jc w:val="both"/>
        <w:rPr>
          <w:del w:id="1082" w:author="Inge Vanbeveren" w:date="2023-08-30T15:12:00Z"/>
          <w:rFonts w:ascii="Times New Roman" w:eastAsia="Calibri" w:hAnsi="Times New Roman" w:cs="Times New Roman"/>
          <w:sz w:val="24"/>
          <w:szCs w:val="24"/>
          <w:lang w:val="fr-BE"/>
        </w:rPr>
      </w:pPr>
      <w:del w:id="1083" w:author="Inge Vanbeveren" w:date="2023-08-30T15:12:00Z">
        <w:r w:rsidRPr="007A3C42">
          <w:rPr>
            <w:rFonts w:ascii="Times New Roman" w:eastAsia="Calibri" w:hAnsi="Times New Roman" w:cs="Times New Roman"/>
            <w:sz w:val="24"/>
            <w:szCs w:val="24"/>
            <w:lang w:val="fr-BE"/>
          </w:rPr>
          <w:delText>Selon certains professionnels (« </w:delText>
        </w:r>
        <w:r w:rsidRPr="007A3C42">
          <w:rPr>
            <w:rFonts w:ascii="Times New Roman" w:eastAsia="Calibri" w:hAnsi="Times New Roman" w:cs="Times New Roman"/>
            <w:b/>
            <w:bCs/>
            <w:sz w:val="24"/>
            <w:szCs w:val="24"/>
            <w:lang w:val="fr-BE"/>
          </w:rPr>
          <w:delText>Approche 3:19 CSA</w:delText>
        </w:r>
        <w:r w:rsidRPr="007A3C42">
          <w:rPr>
            <w:rFonts w:ascii="Times New Roman" w:eastAsia="Calibri" w:hAnsi="Times New Roman" w:cs="Times New Roman"/>
            <w:sz w:val="24"/>
            <w:szCs w:val="24"/>
            <w:lang w:val="fr-BE"/>
          </w:rPr>
          <w:delText xml:space="preserve"> »), la pratique antérieure consistant en règle générale à corriger dans le compte de résultats de l’année N les erreurs significatives existant dans les comptes annuels de l’année N-1, moyennant la mention dans l’annexe des comptes annuels de l’année N de l’existence de charges ou produits imputables à un exercice antérieur (art. 33 de l’AR </w:delText>
        </w:r>
        <w:r w:rsidR="005657C6">
          <w:rPr>
            <w:rFonts w:ascii="Times New Roman" w:eastAsia="Calibri" w:hAnsi="Times New Roman" w:cs="Times New Roman"/>
            <w:sz w:val="24"/>
            <w:szCs w:val="24"/>
            <w:lang w:val="fr-BE"/>
          </w:rPr>
          <w:delText>30.01.</w:delText>
        </w:r>
        <w:r w:rsidRPr="007A3C42">
          <w:rPr>
            <w:rFonts w:ascii="Times New Roman" w:eastAsia="Calibri" w:hAnsi="Times New Roman" w:cs="Times New Roman"/>
            <w:sz w:val="24"/>
            <w:szCs w:val="24"/>
            <w:lang w:val="fr-BE"/>
          </w:rPr>
          <w:delText xml:space="preserve">2001) n’est clairement plus permise. Comme mentionné ci-avant, </w:delText>
        </w:r>
        <w:r w:rsidR="00044851">
          <w:rPr>
            <w:rFonts w:ascii="Times New Roman" w:eastAsia="Calibri" w:hAnsi="Times New Roman" w:cs="Times New Roman"/>
            <w:sz w:val="24"/>
            <w:szCs w:val="24"/>
            <w:lang w:val="fr-BE"/>
          </w:rPr>
          <w:delText xml:space="preserve">la dernière phrase de l’alinéa 2 de </w:delText>
        </w:r>
        <w:r w:rsidRPr="007A3C42">
          <w:rPr>
            <w:rFonts w:ascii="Times New Roman" w:eastAsia="Calibri" w:hAnsi="Times New Roman" w:cs="Times New Roman"/>
            <w:sz w:val="24"/>
            <w:szCs w:val="24"/>
            <w:lang w:val="fr-BE"/>
          </w:rPr>
          <w:delText xml:space="preserve">l’article art. 3:11 </w:delText>
        </w:r>
        <w:r>
          <w:rPr>
            <w:rFonts w:ascii="Times New Roman" w:eastAsia="Calibri" w:hAnsi="Times New Roman" w:cs="Times New Roman"/>
            <w:sz w:val="24"/>
            <w:szCs w:val="24"/>
            <w:lang w:val="fr-BE"/>
          </w:rPr>
          <w:delText>AR/CSA</w:delText>
        </w:r>
        <w:r w:rsidRPr="007A3C42">
          <w:rPr>
            <w:rFonts w:ascii="Times New Roman" w:eastAsia="Calibri" w:hAnsi="Times New Roman" w:cs="Times New Roman"/>
            <w:sz w:val="24"/>
            <w:szCs w:val="24"/>
            <w:lang w:val="fr-BE"/>
          </w:rPr>
          <w:delText xml:space="preserve"> (art. 33 de l’AR </w:delText>
        </w:r>
        <w:r w:rsidR="005657C6">
          <w:rPr>
            <w:rFonts w:ascii="Times New Roman" w:eastAsia="Calibri" w:hAnsi="Times New Roman" w:cs="Times New Roman"/>
            <w:sz w:val="24"/>
            <w:szCs w:val="24"/>
            <w:lang w:val="fr-BE"/>
          </w:rPr>
          <w:delText>30.01.</w:delText>
        </w:r>
        <w:r w:rsidRPr="007A3C42">
          <w:rPr>
            <w:rFonts w:ascii="Times New Roman" w:eastAsia="Calibri" w:hAnsi="Times New Roman" w:cs="Times New Roman"/>
            <w:sz w:val="24"/>
            <w:szCs w:val="24"/>
            <w:lang w:val="fr-BE"/>
          </w:rPr>
          <w:delText>2001) doit être compris, selon eux, comme exigeant de renseigner des produits ou charges d’exercices antérieurs AUTRES que ceux résultant de la correction d’une erreur</w:delText>
        </w:r>
        <w:r w:rsidRPr="009A296E">
          <w:rPr>
            <w:rFonts w:ascii="Times New Roman" w:eastAsia="Calibri" w:hAnsi="Times New Roman" w:cs="Times New Roman"/>
            <w:sz w:val="24"/>
            <w:szCs w:val="24"/>
          </w:rPr>
          <w:delText xml:space="preserve"> </w:delText>
        </w:r>
        <w:r>
          <w:rPr>
            <w:rFonts w:ascii="Times New Roman" w:eastAsia="Calibri" w:hAnsi="Times New Roman" w:cs="Times New Roman"/>
            <w:sz w:val="24"/>
            <w:szCs w:val="24"/>
          </w:rPr>
          <w:delText xml:space="preserve">en N-1 </w:delText>
        </w:r>
        <w:r w:rsidRPr="000C3332">
          <w:rPr>
            <w:rFonts w:ascii="Times New Roman" w:eastAsia="Calibri" w:hAnsi="Times New Roman" w:cs="Times New Roman"/>
            <w:sz w:val="24"/>
            <w:szCs w:val="24"/>
          </w:rPr>
          <w:delText xml:space="preserve">(ou exercice antérieur), connue ou découverte en N </w:delText>
        </w:r>
        <w:r>
          <w:rPr>
            <w:rFonts w:ascii="Times New Roman" w:eastAsia="Calibri" w:hAnsi="Times New Roman" w:cs="Times New Roman"/>
            <w:sz w:val="24"/>
            <w:szCs w:val="24"/>
          </w:rPr>
          <w:delText>(</w:delText>
        </w:r>
        <w:r w:rsidRPr="000C3332">
          <w:rPr>
            <w:rFonts w:ascii="Times New Roman" w:eastAsia="Calibri" w:hAnsi="Times New Roman" w:cs="Times New Roman"/>
            <w:sz w:val="24"/>
            <w:szCs w:val="24"/>
          </w:rPr>
          <w:delText>ou ultérieurement</w:delText>
        </w:r>
        <w:r>
          <w:rPr>
            <w:rFonts w:ascii="Times New Roman" w:eastAsia="Calibri" w:hAnsi="Times New Roman" w:cs="Times New Roman"/>
            <w:sz w:val="24"/>
            <w:szCs w:val="24"/>
          </w:rPr>
          <w:delText>)</w:delText>
        </w:r>
        <w:r w:rsidRPr="007A3C42">
          <w:rPr>
            <w:rFonts w:ascii="Times New Roman" w:eastAsia="Calibri" w:hAnsi="Times New Roman" w:cs="Times New Roman"/>
            <w:sz w:val="24"/>
            <w:szCs w:val="24"/>
            <w:lang w:val="fr-BE"/>
          </w:rPr>
          <w:delText>.</w:delText>
        </w:r>
        <w:r w:rsidRPr="007A3C42">
          <w:rPr>
            <w:rFonts w:ascii="Times New Roman" w:hAnsi="Times New Roman" w:cs="Times New Roman"/>
            <w:sz w:val="24"/>
            <w:szCs w:val="24"/>
          </w:rPr>
          <w:delText xml:space="preserve"> </w:delText>
        </w:r>
        <w:r w:rsidRPr="007A3C42">
          <w:rPr>
            <w:rFonts w:ascii="Times New Roman" w:eastAsia="Calibri" w:hAnsi="Times New Roman" w:cs="Times New Roman"/>
            <w:sz w:val="24"/>
            <w:szCs w:val="24"/>
            <w:lang w:val="fr-BE"/>
          </w:rPr>
          <w:delText>Dans ces circonstances, une erreur significative en N-1 (ou exercice antérieur), connue</w:delText>
        </w:r>
        <w:r>
          <w:rPr>
            <w:rFonts w:ascii="Times New Roman" w:eastAsia="Calibri" w:hAnsi="Times New Roman" w:cs="Times New Roman"/>
            <w:sz w:val="24"/>
            <w:szCs w:val="24"/>
            <w:lang w:val="fr-BE"/>
          </w:rPr>
          <w:delText xml:space="preserve"> (ce qui résulte alors en l’expression d’une opinion modifiée, en fonction de la matérialité)</w:delText>
        </w:r>
        <w:r w:rsidRPr="007A3C42">
          <w:rPr>
            <w:rFonts w:ascii="Times New Roman" w:eastAsia="Calibri" w:hAnsi="Times New Roman" w:cs="Times New Roman"/>
            <w:sz w:val="24"/>
            <w:szCs w:val="24"/>
            <w:lang w:val="fr-BE"/>
          </w:rPr>
          <w:delText xml:space="preserve"> ou découverte en N, doit entraîner la correction des comptes annuels de N-1.</w:delText>
        </w:r>
        <w:r>
          <w:rPr>
            <w:rFonts w:ascii="Times New Roman" w:eastAsia="Calibri" w:hAnsi="Times New Roman" w:cs="Times New Roman"/>
            <w:sz w:val="24"/>
            <w:szCs w:val="24"/>
            <w:lang w:val="fr-BE"/>
          </w:rPr>
          <w:delText xml:space="preserve"> </w:delText>
        </w:r>
        <w:r w:rsidRPr="007A3C42">
          <w:rPr>
            <w:rFonts w:ascii="Times New Roman" w:eastAsia="Calibri" w:hAnsi="Times New Roman" w:cs="Times New Roman"/>
            <w:sz w:val="24"/>
            <w:szCs w:val="24"/>
            <w:lang w:val="fr-BE"/>
          </w:rPr>
          <w:delText xml:space="preserve">Si cette rectification n’est pas effectuée, le commissaire est amené à exprimer une opinion modifiée en N (voir, </w:delText>
        </w:r>
        <w:r w:rsidRPr="007A3C42">
          <w:rPr>
            <w:rFonts w:ascii="Times New Roman" w:eastAsia="Calibri" w:hAnsi="Times New Roman" w:cs="Times New Roman"/>
            <w:i/>
            <w:iCs/>
            <w:sz w:val="24"/>
            <w:szCs w:val="24"/>
            <w:lang w:val="fr-BE"/>
          </w:rPr>
          <w:delText>infra,</w:delText>
        </w:r>
        <w:r w:rsidRPr="007A3C42">
          <w:rPr>
            <w:rFonts w:ascii="Times New Roman" w:eastAsia="Calibri" w:hAnsi="Times New Roman" w:cs="Times New Roman"/>
            <w:sz w:val="24"/>
            <w:szCs w:val="24"/>
            <w:lang w:val="fr-BE"/>
          </w:rPr>
          <w:delText xml:space="preserve"> section 2.3.).</w:delText>
        </w:r>
      </w:del>
    </w:p>
    <w:p w14:paraId="29A18024" w14:textId="1A4E94FE" w:rsidR="0092108F" w:rsidRDefault="007A3C42" w:rsidP="003E3CB0">
      <w:pPr>
        <w:autoSpaceDE w:val="0"/>
        <w:autoSpaceDN w:val="0"/>
        <w:adjustRightInd w:val="0"/>
        <w:spacing w:line="240" w:lineRule="auto"/>
        <w:jc w:val="both"/>
        <w:rPr>
          <w:ins w:id="1084" w:author="Inge Vanbeveren" w:date="2023-08-30T15:12:00Z"/>
          <w:rFonts w:ascii="Times New Roman" w:eastAsia="Calibri" w:hAnsi="Times New Roman" w:cs="Times New Roman"/>
          <w:sz w:val="24"/>
          <w:szCs w:val="24"/>
        </w:rPr>
      </w:pPr>
      <w:del w:id="1085" w:author="Inge Vanbeveren" w:date="2023-08-30T15:12:00Z">
        <w:r w:rsidRPr="007A3C42">
          <w:rPr>
            <w:rFonts w:ascii="Times New Roman" w:eastAsia="Calibri" w:hAnsi="Times New Roman" w:cs="Times New Roman"/>
            <w:sz w:val="24"/>
            <w:szCs w:val="24"/>
            <w:lang w:val="fr-BE"/>
          </w:rPr>
          <w:delText>D’autres professionnels (« </w:delText>
        </w:r>
        <w:r w:rsidRPr="007A3C42">
          <w:rPr>
            <w:rFonts w:ascii="Times New Roman" w:eastAsia="Calibri" w:hAnsi="Times New Roman" w:cs="Times New Roman"/>
            <w:b/>
            <w:bCs/>
            <w:sz w:val="24"/>
            <w:szCs w:val="24"/>
            <w:lang w:val="fr-BE"/>
          </w:rPr>
          <w:delText xml:space="preserve">Approche art. 3:19 CSA/art. 3:11 </w:delText>
        </w:r>
        <w:r w:rsidR="004909C8">
          <w:rPr>
            <w:rFonts w:ascii="Times New Roman" w:eastAsia="Calibri" w:hAnsi="Times New Roman" w:cs="Times New Roman"/>
            <w:b/>
            <w:bCs/>
            <w:sz w:val="24"/>
            <w:szCs w:val="24"/>
            <w:lang w:val="fr-BE"/>
          </w:rPr>
          <w:delText>AR/CSA</w:delText>
        </w:r>
        <w:r w:rsidRPr="007A3C42">
          <w:rPr>
            <w:rFonts w:ascii="Times New Roman" w:eastAsia="Calibri" w:hAnsi="Times New Roman" w:cs="Times New Roman"/>
            <w:sz w:val="24"/>
            <w:szCs w:val="24"/>
            <w:lang w:val="fr-BE"/>
          </w:rPr>
          <w:delText> »)</w:delText>
        </w:r>
        <w:r w:rsidR="008640BD">
          <w:rPr>
            <w:rFonts w:ascii="Times New Roman" w:eastAsia="Calibri" w:hAnsi="Times New Roman" w:cs="Times New Roman"/>
            <w:sz w:val="24"/>
            <w:szCs w:val="24"/>
            <w:lang w:val="fr-BE"/>
          </w:rPr>
          <w:delText xml:space="preserve"> </w:delText>
        </w:r>
        <w:r w:rsidRPr="007A3C42">
          <w:rPr>
            <w:rFonts w:ascii="Times New Roman" w:eastAsia="Calibri" w:hAnsi="Times New Roman" w:cs="Times New Roman"/>
            <w:sz w:val="24"/>
            <w:szCs w:val="24"/>
            <w:lang w:val="fr-BE"/>
          </w:rPr>
          <w:delText>soulignent l’importance</w:delText>
        </w:r>
        <w:r w:rsidR="008640BD">
          <w:rPr>
            <w:rFonts w:ascii="Times New Roman" w:eastAsia="Calibri" w:hAnsi="Times New Roman" w:cs="Times New Roman"/>
            <w:sz w:val="24"/>
            <w:szCs w:val="24"/>
            <w:lang w:val="fr-BE"/>
          </w:rPr>
          <w:delText xml:space="preserve"> </w:delText>
        </w:r>
        <w:r w:rsidRPr="007A3C42">
          <w:rPr>
            <w:rFonts w:ascii="Times New Roman" w:eastAsia="Calibri" w:hAnsi="Times New Roman" w:cs="Times New Roman"/>
            <w:sz w:val="24"/>
            <w:szCs w:val="24"/>
            <w:lang w:val="fr-BE"/>
          </w:rPr>
          <w:delText xml:space="preserve">de l’article 3:19 §1er al. 2 CSA qui stipule : « </w:delText>
        </w:r>
        <w:r w:rsidRPr="007A3C42">
          <w:rPr>
            <w:rFonts w:ascii="Times New Roman" w:eastAsia="Calibri" w:hAnsi="Times New Roman" w:cs="Times New Roman"/>
            <w:i/>
            <w:iCs/>
            <w:sz w:val="24"/>
            <w:szCs w:val="24"/>
            <w:lang w:val="fr-BE"/>
          </w:rPr>
          <w:delText>Ils (les comptes annuels) doivent être rectifiés</w:delText>
        </w:r>
      </w:del>
      <w:ins w:id="1086" w:author="Inge Vanbeveren" w:date="2023-08-30T15:12:00Z">
        <w:r w:rsidR="0092108F" w:rsidRPr="0054156D">
          <w:rPr>
            <w:rFonts w:ascii="Times New Roman" w:eastAsia="Calibri" w:hAnsi="Times New Roman" w:cs="Times New Roman"/>
            <w:sz w:val="24"/>
            <w:szCs w:val="24"/>
          </w:rPr>
          <w:t>son avis du 2020/12, la CNC opère une distinction entre :</w:t>
        </w:r>
      </w:ins>
    </w:p>
    <w:p w14:paraId="49D95564" w14:textId="77777777" w:rsidR="00B762F1" w:rsidRPr="0054156D" w:rsidRDefault="00B762F1" w:rsidP="003E3CB0">
      <w:pPr>
        <w:autoSpaceDE w:val="0"/>
        <w:autoSpaceDN w:val="0"/>
        <w:adjustRightInd w:val="0"/>
        <w:spacing w:line="240" w:lineRule="auto"/>
        <w:jc w:val="both"/>
        <w:rPr>
          <w:ins w:id="1087" w:author="Inge Vanbeveren" w:date="2023-08-30T15:12:00Z"/>
          <w:rFonts w:ascii="Times New Roman" w:eastAsia="Calibri" w:hAnsi="Times New Roman" w:cs="Times New Roman"/>
          <w:sz w:val="24"/>
          <w:szCs w:val="24"/>
        </w:rPr>
      </w:pPr>
    </w:p>
    <w:p w14:paraId="1A81D1A7" w14:textId="1F54763C" w:rsidR="0092108F" w:rsidRPr="00FA25A9" w:rsidRDefault="0092108F" w:rsidP="00FA25A9">
      <w:pPr>
        <w:pStyle w:val="ListParagraph"/>
        <w:numPr>
          <w:ilvl w:val="0"/>
          <w:numId w:val="128"/>
        </w:numPr>
        <w:tabs>
          <w:tab w:val="left" w:pos="567"/>
        </w:tabs>
        <w:spacing w:after="120" w:line="240" w:lineRule="auto"/>
        <w:jc w:val="both"/>
        <w:rPr>
          <w:rFonts w:ascii="Times New Roman" w:hAnsi="Times New Roman"/>
          <w:sz w:val="24"/>
        </w:rPr>
      </w:pPr>
      <w:ins w:id="1088" w:author="Inge Vanbeveren" w:date="2023-08-30T15:12:00Z">
        <w:r w:rsidRPr="00B762F1">
          <w:rPr>
            <w:rFonts w:ascii="Times New Roman" w:eastAsia="Calibri" w:hAnsi="Times New Roman" w:cs="Times New Roman"/>
            <w:i/>
            <w:iCs/>
            <w:sz w:val="24"/>
            <w:szCs w:val="24"/>
          </w:rPr>
          <w:t xml:space="preserve">La rectification obligatoire </w:t>
        </w:r>
        <w:r w:rsidRPr="00B762F1">
          <w:rPr>
            <w:rFonts w:ascii="Times New Roman" w:eastAsia="Calibri" w:hAnsi="Times New Roman" w:cs="Times New Roman"/>
            <w:sz w:val="24"/>
            <w:szCs w:val="24"/>
          </w:rPr>
          <w:t>:</w:t>
        </w:r>
      </w:ins>
      <w:r w:rsidR="00605B9D" w:rsidRPr="00FA25A9">
        <w:rPr>
          <w:rFonts w:ascii="Times New Roman" w:hAnsi="Times New Roman"/>
          <w:sz w:val="24"/>
        </w:rPr>
        <w:t xml:space="preserve"> </w:t>
      </w:r>
      <w:r w:rsidRPr="00FA25A9">
        <w:rPr>
          <w:rFonts w:ascii="Times New Roman" w:hAnsi="Times New Roman"/>
          <w:sz w:val="24"/>
        </w:rPr>
        <w:t>si la comptabilisation opérée implique une infraction au droit comptable d'une nature telle que les comptes annuels ne donnent pas une image fidèle du patrimoine, de la situation financière ainsi que du résultat de la société.</w:t>
      </w:r>
      <w:del w:id="1089" w:author="Inge Vanbeveren" w:date="2023-08-30T15:12:00Z">
        <w:r w:rsidR="007A3C42" w:rsidRPr="007A3C42">
          <w:rPr>
            <w:rFonts w:ascii="Times New Roman" w:eastAsia="Calibri" w:hAnsi="Times New Roman" w:cs="Times New Roman"/>
            <w:sz w:val="24"/>
            <w:szCs w:val="24"/>
            <w:lang w:val="fr-BE"/>
          </w:rPr>
          <w:delText xml:space="preserve"> ».</w:delText>
        </w:r>
        <w:r w:rsidR="008640BD">
          <w:rPr>
            <w:rFonts w:ascii="Times New Roman" w:eastAsia="Calibri" w:hAnsi="Times New Roman" w:cs="Times New Roman"/>
            <w:sz w:val="24"/>
            <w:szCs w:val="24"/>
            <w:lang w:val="fr-BE"/>
          </w:rPr>
          <w:delText xml:space="preserve"> </w:delText>
        </w:r>
        <w:r w:rsidR="007A3C42" w:rsidRPr="007A3C42">
          <w:rPr>
            <w:rFonts w:ascii="Times New Roman" w:eastAsia="Calibri" w:hAnsi="Times New Roman" w:cs="Times New Roman"/>
            <w:sz w:val="24"/>
            <w:szCs w:val="24"/>
            <w:lang w:val="fr-BE"/>
          </w:rPr>
          <w:delText>Ils estiment que si la comptabilisation opérée respecte les dispositions du droit comptable, comme par exemple en fournissant l’information adéquate dans l’annexe des comptes annuels, l’image fidèle est respectée.</w:delText>
        </w:r>
        <w:r w:rsidR="008640BD">
          <w:rPr>
            <w:rFonts w:ascii="Times New Roman" w:eastAsia="Calibri" w:hAnsi="Times New Roman" w:cs="Times New Roman"/>
            <w:sz w:val="24"/>
            <w:szCs w:val="24"/>
            <w:lang w:val="fr-BE"/>
          </w:rPr>
          <w:delText xml:space="preserve"> </w:delText>
        </w:r>
        <w:r w:rsidR="007A3C42" w:rsidRPr="007A3C42">
          <w:rPr>
            <w:rFonts w:ascii="Times New Roman" w:eastAsia="Calibri" w:hAnsi="Times New Roman" w:cs="Times New Roman"/>
            <w:sz w:val="24"/>
            <w:szCs w:val="24"/>
            <w:lang w:val="fr-BE"/>
          </w:rPr>
          <w:delText>Les comptes annuels forment un tout et tous les éléments qui les composent contribuent à fournir une image fidèle. Le commissaire, conformément au paragraphe A3 de la norme ISA 710, exprimera une opinion non modifiée puisque le point est résolu conformément au référentiel comptable.</w:delText>
        </w:r>
        <w:r w:rsidR="008640BD">
          <w:rPr>
            <w:rFonts w:ascii="Times New Roman" w:eastAsia="Calibri" w:hAnsi="Times New Roman" w:cs="Times New Roman"/>
            <w:sz w:val="24"/>
            <w:szCs w:val="24"/>
            <w:lang w:val="fr-BE"/>
          </w:rPr>
          <w:delText xml:space="preserve"> </w:delText>
        </w:r>
        <w:r w:rsidR="007A3C42" w:rsidRPr="007A3C42">
          <w:rPr>
            <w:rFonts w:ascii="Times New Roman" w:eastAsia="Calibri" w:hAnsi="Times New Roman" w:cs="Times New Roman"/>
            <w:sz w:val="24"/>
            <w:szCs w:val="24"/>
            <w:lang w:val="fr-BE"/>
          </w:rPr>
          <w:delText xml:space="preserve">Les auteurs de cet ouvrage recommande d’inclure un paragraphe d’observation sur ce point pour attirer l’attention de l’utilisateur des comptes annuels. Cependant, la non rectification des comptes annuels </w:delText>
        </w:r>
        <w:r w:rsidR="00B706C9">
          <w:rPr>
            <w:rFonts w:ascii="Times New Roman" w:eastAsia="Calibri" w:hAnsi="Times New Roman" w:cs="Times New Roman"/>
            <w:sz w:val="24"/>
            <w:szCs w:val="24"/>
            <w:lang w:val="fr-BE"/>
          </w:rPr>
          <w:delText xml:space="preserve">N-1 </w:delText>
        </w:r>
        <w:r w:rsidR="007A3C42" w:rsidRPr="007A3C42">
          <w:rPr>
            <w:rFonts w:ascii="Times New Roman" w:eastAsia="Calibri" w:hAnsi="Times New Roman" w:cs="Times New Roman"/>
            <w:sz w:val="24"/>
            <w:szCs w:val="24"/>
            <w:lang w:val="fr-BE"/>
          </w:rPr>
          <w:delText>constitue une infraction au CSA qui devra être mentionnée dans la seconde partie du rapport du commissaire.</w:delText>
        </w:r>
      </w:del>
    </w:p>
    <w:p w14:paraId="0648B1AB" w14:textId="77777777" w:rsidR="0071245F" w:rsidRDefault="0071245F" w:rsidP="008640BD">
      <w:pPr>
        <w:pStyle w:val="ListParagraph"/>
        <w:tabs>
          <w:tab w:val="left" w:pos="567"/>
        </w:tabs>
        <w:spacing w:after="120" w:line="240" w:lineRule="auto"/>
        <w:ind w:left="0"/>
        <w:contextualSpacing w:val="0"/>
        <w:jc w:val="both"/>
        <w:rPr>
          <w:del w:id="1090" w:author="Inge Vanbeveren" w:date="2023-08-30T15:12:00Z"/>
          <w:rFonts w:ascii="Times New Roman" w:eastAsia="Calibri" w:hAnsi="Times New Roman" w:cs="Times New Roman"/>
          <w:sz w:val="24"/>
          <w:szCs w:val="24"/>
          <w:lang w:val="fr-BE"/>
        </w:rPr>
      </w:pPr>
      <w:del w:id="1091" w:author="Inge Vanbeveren" w:date="2023-08-30T15:12:00Z">
        <w:r>
          <w:rPr>
            <w:rFonts w:ascii="Times New Roman" w:eastAsia="Calibri" w:hAnsi="Times New Roman" w:cs="Times New Roman"/>
            <w:sz w:val="24"/>
            <w:szCs w:val="24"/>
            <w:lang w:val="fr-BE"/>
          </w:rPr>
          <w:delText>En d’autres termes et en résumé :</w:delText>
        </w:r>
      </w:del>
    </w:p>
    <w:p w14:paraId="2DD4A6BE" w14:textId="77777777" w:rsidR="0071245F" w:rsidRDefault="000136E4" w:rsidP="0019151E">
      <w:pPr>
        <w:pStyle w:val="ListParagraph"/>
        <w:numPr>
          <w:ilvl w:val="1"/>
          <w:numId w:val="65"/>
        </w:numPr>
        <w:tabs>
          <w:tab w:val="left" w:pos="567"/>
        </w:tabs>
        <w:spacing w:after="120" w:line="240" w:lineRule="auto"/>
        <w:ind w:left="567"/>
        <w:contextualSpacing w:val="0"/>
        <w:jc w:val="both"/>
        <w:rPr>
          <w:del w:id="1092" w:author="Inge Vanbeveren" w:date="2023-08-30T15:12:00Z"/>
          <w:rFonts w:ascii="Times New Roman" w:eastAsia="Calibri" w:hAnsi="Times New Roman" w:cs="Times New Roman"/>
          <w:sz w:val="24"/>
          <w:szCs w:val="24"/>
          <w:lang w:val="fr-BE"/>
        </w:rPr>
      </w:pPr>
      <w:del w:id="1093" w:author="Inge Vanbeveren" w:date="2023-08-30T15:12:00Z">
        <w:r>
          <w:rPr>
            <w:rFonts w:ascii="Times New Roman" w:eastAsia="Calibri" w:hAnsi="Times New Roman" w:cs="Times New Roman"/>
            <w:sz w:val="24"/>
            <w:szCs w:val="24"/>
            <w:lang w:val="fr-BE"/>
          </w:rPr>
          <w:delText xml:space="preserve">« L’approche 3:19 CSA » : </w:delText>
        </w:r>
        <w:r w:rsidR="005C4BF6">
          <w:rPr>
            <w:rFonts w:ascii="Times New Roman" w:eastAsia="Calibri" w:hAnsi="Times New Roman" w:cs="Times New Roman"/>
            <w:sz w:val="24"/>
            <w:szCs w:val="24"/>
            <w:lang w:val="fr-BE"/>
          </w:rPr>
          <w:delText>lorsqu</w:delText>
        </w:r>
        <w:r w:rsidR="00AF76D7">
          <w:rPr>
            <w:rFonts w:ascii="Times New Roman" w:eastAsia="Calibri" w:hAnsi="Times New Roman" w:cs="Times New Roman"/>
            <w:sz w:val="24"/>
            <w:szCs w:val="24"/>
            <w:lang w:val="fr-BE"/>
          </w:rPr>
          <w:delText>’</w:delText>
        </w:r>
        <w:r w:rsidR="005C4BF6">
          <w:rPr>
            <w:rFonts w:ascii="Times New Roman" w:eastAsia="Calibri" w:hAnsi="Times New Roman" w:cs="Times New Roman"/>
            <w:sz w:val="24"/>
            <w:szCs w:val="24"/>
            <w:lang w:val="fr-BE"/>
          </w:rPr>
          <w:delText xml:space="preserve">une ERREUR </w:delText>
        </w:r>
        <w:r w:rsidR="0053500B" w:rsidRPr="0053500B">
          <w:rPr>
            <w:rFonts w:ascii="Times New Roman" w:eastAsia="Calibri" w:hAnsi="Times New Roman" w:cs="Times New Roman"/>
            <w:sz w:val="24"/>
            <w:szCs w:val="24"/>
            <w:lang w:val="fr-BE"/>
          </w:rPr>
          <w:delText>à un exercice antérieur est découverte au cours de l’exercice</w:delText>
        </w:r>
        <w:r w:rsidR="004B1F9C">
          <w:rPr>
            <w:rFonts w:ascii="Times New Roman" w:eastAsia="Calibri" w:hAnsi="Times New Roman" w:cs="Times New Roman"/>
            <w:sz w:val="24"/>
            <w:szCs w:val="24"/>
            <w:lang w:val="fr-BE"/>
          </w:rPr>
          <w:delText xml:space="preserve">, </w:delText>
        </w:r>
        <w:r w:rsidR="00724D5B">
          <w:rPr>
            <w:rFonts w:ascii="Times New Roman" w:eastAsia="Calibri" w:hAnsi="Times New Roman" w:cs="Times New Roman"/>
            <w:sz w:val="24"/>
            <w:szCs w:val="24"/>
            <w:lang w:val="fr-BE"/>
          </w:rPr>
          <w:delText>c</w:delText>
        </w:r>
        <w:r w:rsidR="004B1F9C">
          <w:rPr>
            <w:rFonts w:ascii="Times New Roman" w:eastAsia="Calibri" w:hAnsi="Times New Roman" w:cs="Times New Roman"/>
            <w:sz w:val="24"/>
            <w:szCs w:val="24"/>
            <w:lang w:val="fr-BE"/>
          </w:rPr>
          <w:delText>elle</w:delText>
        </w:r>
        <w:r w:rsidR="00724D5B">
          <w:rPr>
            <w:rFonts w:ascii="Times New Roman" w:eastAsia="Calibri" w:hAnsi="Times New Roman" w:cs="Times New Roman"/>
            <w:sz w:val="24"/>
            <w:szCs w:val="24"/>
            <w:lang w:val="fr-BE"/>
          </w:rPr>
          <w:delText>-ci</w:delText>
        </w:r>
        <w:r w:rsidR="004B1F9C">
          <w:rPr>
            <w:rFonts w:ascii="Times New Roman" w:eastAsia="Calibri" w:hAnsi="Times New Roman" w:cs="Times New Roman"/>
            <w:sz w:val="24"/>
            <w:szCs w:val="24"/>
            <w:lang w:val="fr-BE"/>
          </w:rPr>
          <w:delText xml:space="preserve"> DOIT effectivement être rectifiée </w:delText>
        </w:r>
        <w:r w:rsidR="00330F80" w:rsidRPr="00330F80">
          <w:rPr>
            <w:rFonts w:ascii="Times New Roman" w:eastAsia="Calibri" w:hAnsi="Times New Roman" w:cs="Times New Roman"/>
            <w:sz w:val="24"/>
            <w:szCs w:val="24"/>
            <w:lang w:val="fr-BE"/>
          </w:rPr>
          <w:delText>dans les comptes de l’exercice précédent (ou antérieurs)</w:delText>
        </w:r>
        <w:r w:rsidR="004B1F9C">
          <w:rPr>
            <w:rFonts w:ascii="Times New Roman" w:eastAsia="Calibri" w:hAnsi="Times New Roman" w:cs="Times New Roman"/>
            <w:sz w:val="24"/>
            <w:szCs w:val="24"/>
            <w:lang w:val="fr-BE"/>
          </w:rPr>
          <w:delText xml:space="preserve">. Seuls les « éléments » </w:delText>
        </w:r>
        <w:r w:rsidR="0022062A">
          <w:rPr>
            <w:rFonts w:ascii="Times New Roman" w:eastAsia="Calibri" w:hAnsi="Times New Roman" w:cs="Times New Roman"/>
            <w:sz w:val="24"/>
            <w:szCs w:val="24"/>
            <w:lang w:val="fr-BE"/>
          </w:rPr>
          <w:delText xml:space="preserve">d’exercices antérieurs, qui ne sont pas qualifiés comme une erreur, </w:delText>
        </w:r>
        <w:r w:rsidR="00ED497B">
          <w:rPr>
            <w:rFonts w:ascii="Times New Roman" w:eastAsia="Calibri" w:hAnsi="Times New Roman" w:cs="Times New Roman"/>
            <w:sz w:val="24"/>
            <w:szCs w:val="24"/>
            <w:lang w:val="fr-BE"/>
          </w:rPr>
          <w:delText>peuvent éventuellement être traités en application de l’article 3:11 AR/CSA</w:delText>
        </w:r>
        <w:r w:rsidR="00B9407E">
          <w:rPr>
            <w:rFonts w:ascii="Times New Roman" w:eastAsia="Calibri" w:hAnsi="Times New Roman" w:cs="Times New Roman"/>
            <w:sz w:val="24"/>
            <w:szCs w:val="24"/>
            <w:lang w:val="fr-BE"/>
          </w:rPr>
          <w:delText> ;</w:delText>
        </w:r>
      </w:del>
    </w:p>
    <w:p w14:paraId="520D94A6" w14:textId="77777777" w:rsidR="00B9407E" w:rsidRPr="007A3C42" w:rsidRDefault="00B9407E" w:rsidP="0019151E">
      <w:pPr>
        <w:pStyle w:val="ListParagraph"/>
        <w:numPr>
          <w:ilvl w:val="1"/>
          <w:numId w:val="65"/>
        </w:numPr>
        <w:tabs>
          <w:tab w:val="left" w:pos="567"/>
        </w:tabs>
        <w:spacing w:after="120" w:line="240" w:lineRule="auto"/>
        <w:ind w:left="567"/>
        <w:contextualSpacing w:val="0"/>
        <w:jc w:val="both"/>
        <w:rPr>
          <w:del w:id="1094" w:author="Inge Vanbeveren" w:date="2023-08-30T15:12:00Z"/>
          <w:rFonts w:ascii="Times New Roman" w:eastAsia="Calibri" w:hAnsi="Times New Roman" w:cs="Times New Roman"/>
          <w:sz w:val="24"/>
          <w:szCs w:val="24"/>
          <w:lang w:val="fr-BE"/>
        </w:rPr>
      </w:pPr>
      <w:del w:id="1095" w:author="Inge Vanbeveren" w:date="2023-08-30T15:12:00Z">
        <w:r>
          <w:rPr>
            <w:rFonts w:ascii="Times New Roman" w:eastAsia="Calibri" w:hAnsi="Times New Roman" w:cs="Times New Roman"/>
            <w:sz w:val="24"/>
            <w:szCs w:val="24"/>
            <w:lang w:val="fr-BE"/>
          </w:rPr>
          <w:delText>« </w:delText>
        </w:r>
        <w:r w:rsidR="00330F80">
          <w:rPr>
            <w:rFonts w:ascii="Times New Roman" w:eastAsia="Calibri" w:hAnsi="Times New Roman" w:cs="Times New Roman"/>
            <w:sz w:val="24"/>
            <w:szCs w:val="24"/>
            <w:lang w:val="fr-BE"/>
          </w:rPr>
          <w:delText xml:space="preserve">L’approche </w:delText>
        </w:r>
        <w:r>
          <w:rPr>
            <w:rFonts w:ascii="Times New Roman" w:eastAsia="Calibri" w:hAnsi="Times New Roman" w:cs="Times New Roman"/>
            <w:sz w:val="24"/>
            <w:szCs w:val="24"/>
            <w:lang w:val="fr-BE"/>
          </w:rPr>
          <w:delText>art. 3:19 CSA/art. 3:11 AR/CSA »</w:delText>
        </w:r>
        <w:r w:rsidR="00330F80">
          <w:rPr>
            <w:rFonts w:ascii="Times New Roman" w:eastAsia="Calibri" w:hAnsi="Times New Roman" w:cs="Times New Roman"/>
            <w:sz w:val="24"/>
            <w:szCs w:val="24"/>
            <w:lang w:val="fr-BE"/>
          </w:rPr>
          <w:delText> :</w:delText>
        </w:r>
        <w:r>
          <w:rPr>
            <w:rFonts w:ascii="Times New Roman" w:eastAsia="Calibri" w:hAnsi="Times New Roman" w:cs="Times New Roman"/>
            <w:sz w:val="24"/>
            <w:szCs w:val="24"/>
            <w:lang w:val="fr-BE"/>
          </w:rPr>
          <w:delText xml:space="preserve"> </w:delText>
        </w:r>
        <w:r w:rsidR="00CE542C" w:rsidRPr="00CE542C">
          <w:rPr>
            <w:rFonts w:ascii="Times New Roman" w:eastAsia="Calibri" w:hAnsi="Times New Roman" w:cs="Times New Roman"/>
            <w:sz w:val="24"/>
            <w:szCs w:val="24"/>
            <w:lang w:val="fr-BE"/>
          </w:rPr>
          <w:delText>toute anomalie significative découverte et</w:delText>
        </w:r>
        <w:r w:rsidR="00221DA6">
          <w:rPr>
            <w:rFonts w:ascii="Times New Roman" w:eastAsia="Calibri" w:hAnsi="Times New Roman" w:cs="Times New Roman"/>
            <w:sz w:val="24"/>
            <w:szCs w:val="24"/>
            <w:lang w:val="fr-BE"/>
          </w:rPr>
          <w:delText xml:space="preserve"> qui se rapporte à un exercice antérieur (et il peut s’agir d’« erreur » ou autre)</w:delText>
        </w:r>
        <w:r w:rsidR="008C6572" w:rsidRPr="008C6572">
          <w:rPr>
            <w:rFonts w:ascii="Times New Roman" w:eastAsia="Calibri" w:hAnsi="Times New Roman" w:cs="Times New Roman"/>
            <w:sz w:val="24"/>
            <w:szCs w:val="24"/>
            <w:lang w:val="fr-BE"/>
          </w:rPr>
          <w:delText xml:space="preserve"> </w:delText>
        </w:r>
        <w:r w:rsidR="0019151E" w:rsidRPr="0019151E">
          <w:rPr>
            <w:rFonts w:ascii="Times New Roman" w:eastAsia="Calibri" w:hAnsi="Times New Roman" w:cs="Times New Roman"/>
            <w:sz w:val="24"/>
            <w:szCs w:val="24"/>
            <w:lang w:val="fr-BE"/>
          </w:rPr>
          <w:delText xml:space="preserve">peut être comptabilisée dans le compte de résultat de l’exercice au cours duquel l’anomalie est identifiée </w:delText>
        </w:r>
        <w:r w:rsidR="008C6572">
          <w:rPr>
            <w:rFonts w:ascii="Times New Roman" w:eastAsia="Calibri" w:hAnsi="Times New Roman" w:cs="Times New Roman"/>
            <w:sz w:val="24"/>
            <w:szCs w:val="24"/>
            <w:lang w:val="fr-BE"/>
          </w:rPr>
          <w:delText xml:space="preserve">et une information adéquate DOIT être fournie dans l’annexe des comptes annuels pour </w:delText>
        </w:r>
        <w:r w:rsidR="00004634">
          <w:rPr>
            <w:rFonts w:ascii="Times New Roman" w:eastAsia="Calibri" w:hAnsi="Times New Roman" w:cs="Times New Roman"/>
            <w:sz w:val="24"/>
            <w:szCs w:val="24"/>
            <w:lang w:val="fr-BE"/>
          </w:rPr>
          <w:delText>r</w:delText>
        </w:r>
        <w:r w:rsidR="008C6572">
          <w:rPr>
            <w:rFonts w:ascii="Times New Roman" w:eastAsia="Calibri" w:hAnsi="Times New Roman" w:cs="Times New Roman"/>
            <w:sz w:val="24"/>
            <w:szCs w:val="24"/>
            <w:lang w:val="fr-BE"/>
          </w:rPr>
          <w:delText>especter le prescrit de l’article 3:11 AR/CSA</w:delText>
        </w:r>
        <w:r w:rsidR="00221DA6">
          <w:rPr>
            <w:rFonts w:ascii="Times New Roman" w:eastAsia="Calibri" w:hAnsi="Times New Roman" w:cs="Times New Roman"/>
            <w:sz w:val="24"/>
            <w:szCs w:val="24"/>
            <w:lang w:val="fr-BE"/>
          </w:rPr>
          <w:delText>.</w:delText>
        </w:r>
      </w:del>
    </w:p>
    <w:p w14:paraId="6E0C8509" w14:textId="77777777" w:rsidR="006E55B7" w:rsidRDefault="006E55B7" w:rsidP="007A3C42">
      <w:pPr>
        <w:pStyle w:val="BodyTextIndent3"/>
        <w:tabs>
          <w:tab w:val="left" w:pos="426"/>
        </w:tabs>
        <w:spacing w:after="200"/>
        <w:ind w:left="0"/>
        <w:jc w:val="both"/>
        <w:rPr>
          <w:del w:id="1096" w:author="Inge Vanbeveren" w:date="2023-08-30T15:12:00Z"/>
          <w:rFonts w:ascii="Times New Roman" w:eastAsia="Calibri" w:hAnsi="Times New Roman" w:cs="Times New Roman"/>
          <w:sz w:val="24"/>
          <w:szCs w:val="24"/>
        </w:rPr>
      </w:pPr>
      <w:del w:id="1097" w:author="Inge Vanbeveren" w:date="2023-08-30T15:12:00Z">
        <w:r>
          <w:rPr>
            <w:rFonts w:ascii="Times New Roman" w:eastAsia="Calibri" w:hAnsi="Times New Roman" w:cs="Times New Roman"/>
            <w:sz w:val="24"/>
            <w:szCs w:val="24"/>
          </w:rPr>
          <w:delText xml:space="preserve">L’« approche </w:delText>
        </w:r>
        <w:r>
          <w:rPr>
            <w:rFonts w:ascii="Times New Roman" w:eastAsia="Calibri" w:hAnsi="Times New Roman" w:cs="Times New Roman"/>
            <w:sz w:val="24"/>
            <w:szCs w:val="24"/>
            <w:lang w:val="fr-BE"/>
          </w:rPr>
          <w:delText xml:space="preserve">art. 3:19 CSA/art. 3:11 AR/CSA » </w:delText>
        </w:r>
        <w:r w:rsidR="00AB4997">
          <w:rPr>
            <w:rFonts w:ascii="Times New Roman" w:eastAsia="Calibri" w:hAnsi="Times New Roman" w:cs="Times New Roman"/>
            <w:sz w:val="24"/>
            <w:szCs w:val="24"/>
            <w:lang w:val="fr-BE"/>
          </w:rPr>
          <w:delText xml:space="preserve">semble être la plus pragmatique et la majorité des professionnels semblent préférer cette approche. La jurisprudence devra </w:delText>
        </w:r>
        <w:r w:rsidR="00314AE5">
          <w:rPr>
            <w:rFonts w:ascii="Times New Roman" w:eastAsia="Calibri" w:hAnsi="Times New Roman" w:cs="Times New Roman"/>
            <w:sz w:val="24"/>
            <w:szCs w:val="24"/>
            <w:lang w:val="fr-BE"/>
          </w:rPr>
          <w:delText xml:space="preserve">déterminer quelle approche sera adoptée par la pratique juridique. </w:delText>
        </w:r>
      </w:del>
    </w:p>
    <w:p w14:paraId="71589736" w14:textId="77777777" w:rsidR="007A3C42" w:rsidRPr="007A3C42" w:rsidRDefault="008C6572" w:rsidP="007A3C42">
      <w:pPr>
        <w:pStyle w:val="BodyTextIndent3"/>
        <w:tabs>
          <w:tab w:val="left" w:pos="426"/>
        </w:tabs>
        <w:spacing w:after="200"/>
        <w:ind w:left="0"/>
        <w:jc w:val="both"/>
        <w:rPr>
          <w:del w:id="1098" w:author="Inge Vanbeveren" w:date="2023-08-30T15:12:00Z"/>
          <w:rFonts w:ascii="Times New Roman" w:eastAsia="Calibri" w:hAnsi="Times New Roman" w:cs="Times New Roman"/>
          <w:sz w:val="24"/>
          <w:szCs w:val="24"/>
        </w:rPr>
      </w:pPr>
      <w:del w:id="1099" w:author="Inge Vanbeveren" w:date="2023-08-30T15:12:00Z">
        <w:r>
          <w:rPr>
            <w:rFonts w:ascii="Times New Roman" w:eastAsia="Calibri" w:hAnsi="Times New Roman" w:cs="Times New Roman"/>
            <w:sz w:val="24"/>
            <w:szCs w:val="24"/>
          </w:rPr>
          <w:delText>L</w:delText>
        </w:r>
        <w:r w:rsidR="00314AE5">
          <w:rPr>
            <w:rFonts w:ascii="Times New Roman" w:eastAsia="Calibri" w:hAnsi="Times New Roman" w:cs="Times New Roman"/>
            <w:sz w:val="24"/>
            <w:szCs w:val="24"/>
          </w:rPr>
          <w:delText xml:space="preserve">es auteurs de cet ouvrage ont choisi </w:delText>
        </w:r>
        <w:r w:rsidR="00F96E07">
          <w:rPr>
            <w:rFonts w:ascii="Times New Roman" w:eastAsia="Calibri" w:hAnsi="Times New Roman" w:cs="Times New Roman"/>
            <w:sz w:val="24"/>
            <w:szCs w:val="24"/>
          </w:rPr>
          <w:delText xml:space="preserve">de développer les </w:delText>
        </w:r>
        <w:r w:rsidR="007A3C42" w:rsidRPr="007A3C42">
          <w:rPr>
            <w:rFonts w:ascii="Times New Roman" w:eastAsia="Calibri" w:hAnsi="Times New Roman" w:cs="Times New Roman"/>
            <w:sz w:val="24"/>
            <w:szCs w:val="24"/>
          </w:rPr>
          <w:delText>deux points de vue s’appliquant tant au traitement d’une anomalie découverte en N provenant d’un exercice antérieur qu’à celui relatif au traitement en N d’une anomalie connue en N-1.</w:delText>
        </w:r>
      </w:del>
    </w:p>
    <w:p w14:paraId="25D9F039" w14:textId="77777777" w:rsidR="00B762F1" w:rsidRPr="0054156D" w:rsidRDefault="00B762F1" w:rsidP="00B762F1">
      <w:pPr>
        <w:pStyle w:val="ListParagraph"/>
        <w:tabs>
          <w:tab w:val="left" w:pos="567"/>
        </w:tabs>
        <w:spacing w:after="120" w:line="240" w:lineRule="auto"/>
        <w:ind w:left="1004"/>
        <w:jc w:val="both"/>
        <w:rPr>
          <w:ins w:id="1100" w:author="Inge Vanbeveren" w:date="2023-08-30T15:12:00Z"/>
          <w:rFonts w:ascii="Times New Roman" w:eastAsia="Calibri" w:hAnsi="Times New Roman" w:cs="Times New Roman"/>
          <w:sz w:val="24"/>
          <w:szCs w:val="24"/>
        </w:rPr>
      </w:pPr>
    </w:p>
    <w:p w14:paraId="0154B1F0" w14:textId="2D9E2B06" w:rsidR="0092108F" w:rsidRPr="0054156D" w:rsidRDefault="0092108F" w:rsidP="00B762F1">
      <w:pPr>
        <w:pStyle w:val="ListParagraph"/>
        <w:tabs>
          <w:tab w:val="left" w:pos="567"/>
        </w:tabs>
        <w:spacing w:after="120" w:line="240" w:lineRule="auto"/>
        <w:ind w:left="1004"/>
        <w:contextualSpacing w:val="0"/>
        <w:jc w:val="both"/>
        <w:rPr>
          <w:ins w:id="1101" w:author="Inge Vanbeveren" w:date="2023-08-30T15:12:00Z"/>
          <w:rFonts w:ascii="Times New Roman" w:eastAsia="Calibri" w:hAnsi="Times New Roman" w:cs="Times New Roman"/>
          <w:sz w:val="24"/>
          <w:szCs w:val="24"/>
        </w:rPr>
      </w:pPr>
      <w:ins w:id="1102" w:author="Inge Vanbeveren" w:date="2023-08-30T15:12:00Z">
        <w:r w:rsidRPr="0054156D">
          <w:rPr>
            <w:rFonts w:ascii="Times New Roman" w:eastAsia="Calibri" w:hAnsi="Times New Roman" w:cs="Times New Roman"/>
            <w:sz w:val="24"/>
            <w:szCs w:val="24"/>
          </w:rPr>
          <w:t xml:space="preserve">Cette rectification obligatoire doit toujours être approuvée par </w:t>
        </w:r>
        <w:r w:rsidR="00B762F1">
          <w:rPr>
            <w:rFonts w:ascii="Times New Roman" w:eastAsia="Calibri" w:hAnsi="Times New Roman" w:cs="Times New Roman"/>
            <w:sz w:val="24"/>
            <w:szCs w:val="24"/>
          </w:rPr>
          <w:t xml:space="preserve">une nouvelle </w:t>
        </w:r>
        <w:r w:rsidRPr="0054156D">
          <w:rPr>
            <w:rFonts w:ascii="Times New Roman" w:eastAsia="Calibri" w:hAnsi="Times New Roman" w:cs="Times New Roman"/>
            <w:sz w:val="24"/>
            <w:szCs w:val="24"/>
          </w:rPr>
          <w:t xml:space="preserve">assemblée générale avant </w:t>
        </w:r>
        <w:r w:rsidR="00A94AB7" w:rsidRPr="0054156D">
          <w:rPr>
            <w:rFonts w:ascii="Times New Roman" w:eastAsia="Calibri" w:hAnsi="Times New Roman" w:cs="Times New Roman"/>
            <w:sz w:val="24"/>
            <w:szCs w:val="24"/>
          </w:rPr>
          <w:t xml:space="preserve">le dépôt rectificatif des comptes annuels à la </w:t>
        </w:r>
        <w:r w:rsidRPr="0054156D">
          <w:rPr>
            <w:rFonts w:ascii="Times New Roman" w:eastAsia="Calibri" w:hAnsi="Times New Roman" w:cs="Times New Roman"/>
            <w:sz w:val="24"/>
            <w:szCs w:val="24"/>
          </w:rPr>
          <w:t xml:space="preserve">BNB, lorsque </w:t>
        </w:r>
        <w:r w:rsidR="002348FC" w:rsidRPr="0054156D">
          <w:rPr>
            <w:rFonts w:ascii="Times New Roman" w:eastAsia="Calibri" w:hAnsi="Times New Roman" w:cs="Times New Roman"/>
            <w:sz w:val="24"/>
            <w:szCs w:val="24"/>
          </w:rPr>
          <w:t xml:space="preserve">cette assemblée </w:t>
        </w:r>
        <w:r w:rsidRPr="0054156D">
          <w:rPr>
            <w:rFonts w:ascii="Times New Roman" w:eastAsia="Calibri" w:hAnsi="Times New Roman" w:cs="Times New Roman"/>
            <w:sz w:val="24"/>
            <w:szCs w:val="24"/>
          </w:rPr>
          <w:t>est requise légalement. Il s’agira d’une assemblée générale extraordinaire puisqu’en cas d’infraction au droit comptable, les administrateurs doivent prendre les initiatives en vue de rectifier la situation aussi vite que possible.</w:t>
        </w:r>
      </w:ins>
    </w:p>
    <w:p w14:paraId="293AF57E" w14:textId="2734BDE5" w:rsidR="0092108F" w:rsidRPr="0054156D" w:rsidRDefault="0092108F" w:rsidP="0092108F">
      <w:pPr>
        <w:pStyle w:val="ListParagraph"/>
        <w:numPr>
          <w:ilvl w:val="0"/>
          <w:numId w:val="128"/>
        </w:numPr>
        <w:tabs>
          <w:tab w:val="left" w:pos="567"/>
        </w:tabs>
        <w:spacing w:after="120" w:line="240" w:lineRule="auto"/>
        <w:jc w:val="both"/>
        <w:rPr>
          <w:ins w:id="1103" w:author="Inge Vanbeveren" w:date="2023-08-30T15:12:00Z"/>
          <w:rFonts w:ascii="Times New Roman" w:eastAsia="Calibri" w:hAnsi="Times New Roman" w:cs="Times New Roman"/>
          <w:sz w:val="24"/>
          <w:szCs w:val="24"/>
        </w:rPr>
      </w:pPr>
      <w:ins w:id="1104" w:author="Inge Vanbeveren" w:date="2023-08-30T15:12:00Z">
        <w:r w:rsidRPr="00B762F1">
          <w:rPr>
            <w:rFonts w:ascii="Times New Roman" w:eastAsia="Calibri" w:hAnsi="Times New Roman" w:cs="Times New Roman"/>
            <w:i/>
            <w:iCs/>
            <w:sz w:val="24"/>
            <w:szCs w:val="24"/>
          </w:rPr>
          <w:t>La rectification facultative</w:t>
        </w:r>
        <w:r w:rsidRPr="00B762F1">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non seulement en cas d'erreurs matérielles</w:t>
        </w:r>
        <w:r w:rsidR="0071011C" w:rsidRPr="0054156D">
          <w:rPr>
            <w:rFonts w:ascii="Times New Roman" w:eastAsia="Calibri" w:hAnsi="Times New Roman" w:cs="Times New Roman"/>
            <w:sz w:val="24"/>
            <w:szCs w:val="24"/>
          </w:rPr>
          <w:t xml:space="preserve"> </w:t>
        </w:r>
        <w:r w:rsidR="00003AAD" w:rsidRPr="007E0D47">
          <w:rPr>
            <w:rFonts w:ascii="Times New Roman" w:eastAsia="Calibri" w:hAnsi="Times New Roman" w:cs="Times New Roman"/>
            <w:sz w:val="18"/>
            <w:szCs w:val="18"/>
            <w:vertAlign w:val="superscript"/>
          </w:rPr>
          <w:t>(</w:t>
        </w:r>
        <w:r w:rsidR="0071011C" w:rsidRPr="007E0D47">
          <w:rPr>
            <w:rStyle w:val="FootnoteReference"/>
            <w:rFonts w:ascii="Times New Roman" w:eastAsia="Calibri" w:hAnsi="Times New Roman" w:cs="Times New Roman"/>
            <w:sz w:val="18"/>
            <w:szCs w:val="18"/>
          </w:rPr>
          <w:footnoteReference w:id="56"/>
        </w:r>
        <w:r w:rsidR="00003AAD" w:rsidRPr="007E0D47">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faux ou double emploi au sens de l'article 1368 du Code judiciaire, mais encore </w:t>
        </w:r>
        <w:r w:rsidR="00003AAD" w:rsidRPr="0054156D">
          <w:rPr>
            <w:rFonts w:ascii="Times New Roman" w:eastAsia="Calibri" w:hAnsi="Times New Roman" w:cs="Times New Roman"/>
            <w:sz w:val="24"/>
            <w:szCs w:val="24"/>
          </w:rPr>
          <w:t>lorsque la compta</w:t>
        </w:r>
        <w:r w:rsidR="008E4713" w:rsidRPr="0054156D">
          <w:rPr>
            <w:rFonts w:ascii="Times New Roman" w:eastAsia="Calibri" w:hAnsi="Times New Roman" w:cs="Times New Roman"/>
            <w:sz w:val="24"/>
            <w:szCs w:val="24"/>
          </w:rPr>
          <w:t xml:space="preserve">bilisation opérée implique une </w:t>
        </w:r>
        <w:r w:rsidRPr="0054156D">
          <w:rPr>
            <w:rFonts w:ascii="Times New Roman" w:eastAsia="Calibri" w:hAnsi="Times New Roman" w:cs="Times New Roman"/>
            <w:sz w:val="24"/>
            <w:szCs w:val="24"/>
          </w:rPr>
          <w:t>erreur de fait ou de droit, y compris d'erreur commise dans l'évaluation d'un poste ou d'infraction au droit comptable, pour autant que ces erreurs ne soient pas de nature à affecter l’image fidèle du patrimoine, de la situation financière ainsi que du résultat de la société.</w:t>
        </w:r>
      </w:ins>
    </w:p>
    <w:p w14:paraId="55E8AA2E" w14:textId="77777777" w:rsidR="0092108F" w:rsidRPr="0054156D" w:rsidRDefault="0092108F" w:rsidP="003E3CB0">
      <w:pPr>
        <w:autoSpaceDE w:val="0"/>
        <w:autoSpaceDN w:val="0"/>
        <w:adjustRightInd w:val="0"/>
        <w:spacing w:line="240" w:lineRule="auto"/>
        <w:jc w:val="both"/>
        <w:rPr>
          <w:ins w:id="1106" w:author="Inge Vanbeveren" w:date="2023-08-30T15:12:00Z"/>
          <w:rFonts w:ascii="Times New Roman" w:eastAsia="Calibri" w:hAnsi="Times New Roman" w:cs="Times New Roman"/>
          <w:sz w:val="24"/>
          <w:szCs w:val="24"/>
        </w:rPr>
      </w:pPr>
      <w:ins w:id="1107" w:author="Inge Vanbeveren" w:date="2023-08-30T15:12:00Z">
        <w:r w:rsidRPr="0054156D">
          <w:rPr>
            <w:rFonts w:ascii="Times New Roman" w:eastAsia="Calibri" w:hAnsi="Times New Roman" w:cs="Times New Roman"/>
            <w:sz w:val="24"/>
            <w:szCs w:val="24"/>
          </w:rPr>
          <w:t>Les simples erreurs matérielles peuvent être redressées par l’organe d’administration de la société, dans ce cas la rectification ne doit pas être approuvée par l’assemblée générale. Par contre toutes les autres modifications volontaires doivent être approuvées par l’assemblée générale, pour autant que ce soit requis par la loi.</w:t>
        </w:r>
      </w:ins>
    </w:p>
    <w:p w14:paraId="1439F9EE" w14:textId="77777777" w:rsidR="003E3CB0" w:rsidRPr="0054156D" w:rsidRDefault="003E3CB0" w:rsidP="003E3CB0">
      <w:pPr>
        <w:autoSpaceDE w:val="0"/>
        <w:autoSpaceDN w:val="0"/>
        <w:adjustRightInd w:val="0"/>
        <w:spacing w:line="240" w:lineRule="auto"/>
        <w:jc w:val="both"/>
        <w:rPr>
          <w:ins w:id="1108" w:author="Inge Vanbeveren" w:date="2023-08-30T15:12:00Z"/>
          <w:rFonts w:ascii="Times New Roman" w:eastAsia="Calibri" w:hAnsi="Times New Roman" w:cs="Times New Roman"/>
          <w:sz w:val="24"/>
          <w:szCs w:val="24"/>
        </w:rPr>
      </w:pPr>
    </w:p>
    <w:p w14:paraId="59D59005" w14:textId="0AE13E8F" w:rsidR="0092108F" w:rsidRPr="0054156D" w:rsidRDefault="0092108F" w:rsidP="003E3CB0">
      <w:pPr>
        <w:autoSpaceDE w:val="0"/>
        <w:autoSpaceDN w:val="0"/>
        <w:adjustRightInd w:val="0"/>
        <w:spacing w:line="240" w:lineRule="auto"/>
        <w:jc w:val="both"/>
        <w:rPr>
          <w:ins w:id="1109" w:author="Inge Vanbeveren" w:date="2023-08-30T15:12:00Z"/>
          <w:rFonts w:ascii="Times New Roman" w:eastAsia="Calibri" w:hAnsi="Times New Roman" w:cs="Times New Roman"/>
          <w:sz w:val="24"/>
          <w:szCs w:val="24"/>
        </w:rPr>
      </w:pPr>
      <w:ins w:id="1110" w:author="Inge Vanbeveren" w:date="2023-08-30T15:12:00Z">
        <w:r w:rsidRPr="0054156D">
          <w:rPr>
            <w:rFonts w:ascii="Times New Roman" w:eastAsia="Calibri" w:hAnsi="Times New Roman" w:cs="Times New Roman"/>
            <w:sz w:val="24"/>
            <w:szCs w:val="24"/>
          </w:rPr>
          <w:t xml:space="preserve">La CNC précise encore, concernant les décisions de gestion : </w:t>
        </w:r>
        <w:r w:rsidRPr="0054156D">
          <w:rPr>
            <w:rFonts w:ascii="Times New Roman" w:eastAsia="Calibri" w:hAnsi="Times New Roman" w:cs="Times New Roman"/>
            <w:i/>
            <w:iCs/>
            <w:sz w:val="24"/>
            <w:szCs w:val="24"/>
          </w:rPr>
          <w:t>« il s’agit de décisions que les sociétés, les ASBL, AISBL et fondations ont pu prendre légalement, étant donné que les règles de droit comptable leur laissent une marge d’appréciation. Par conséquent, la rectification des comptes annuels</w:t>
        </w:r>
        <w:r w:rsidR="0099127A"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i/>
            <w:iCs/>
            <w:sz w:val="24"/>
            <w:szCs w:val="24"/>
          </w:rPr>
          <w:t>ne peut être détournée de sa fin</w:t>
        </w:r>
        <w:r w:rsidR="003E3CB0" w:rsidRPr="0054156D">
          <w:rPr>
            <w:rFonts w:ascii="Times New Roman" w:eastAsia="Calibri" w:hAnsi="Times New Roman" w:cs="Times New Roman"/>
            <w:i/>
            <w:iCs/>
            <w:sz w:val="24"/>
            <w:szCs w:val="24"/>
          </w:rPr>
          <w:t>.</w:t>
        </w:r>
        <w:r w:rsidRPr="0054156D">
          <w:rPr>
            <w:rFonts w:ascii="Times New Roman" w:eastAsia="Calibri" w:hAnsi="Times New Roman" w:cs="Times New Roman"/>
            <w:i/>
            <w:iCs/>
            <w:sz w:val="24"/>
            <w:szCs w:val="24"/>
          </w:rPr>
          <w:t xml:space="preserve"> </w:t>
        </w:r>
        <w:r w:rsidR="00807598" w:rsidRPr="0054156D">
          <w:rPr>
            <w:rFonts w:ascii="Times New Roman" w:eastAsia="Calibri" w:hAnsi="Times New Roman" w:cs="Times New Roman"/>
            <w:i/>
            <w:iCs/>
            <w:sz w:val="24"/>
            <w:szCs w:val="24"/>
          </w:rPr>
          <w:t xml:space="preserve">En principe, les décisions de gestion, exprimées dans les comptes annuels, ne peuvent pas être rectifiées en raison d’irrévocabilité et du caractère définitif de ces décisions. </w:t>
        </w:r>
        <w:r w:rsidRPr="0054156D">
          <w:rPr>
            <w:rFonts w:ascii="Times New Roman" w:eastAsia="Calibri" w:hAnsi="Times New Roman" w:cs="Times New Roman"/>
            <w:i/>
            <w:iCs/>
            <w:sz w:val="24"/>
            <w:szCs w:val="24"/>
          </w:rPr>
          <w:t>»</w:t>
        </w:r>
        <w:r w:rsidRPr="0054156D">
          <w:rPr>
            <w:rFonts w:ascii="Times New Roman" w:eastAsia="Calibri" w:hAnsi="Times New Roman" w:cs="Times New Roman"/>
            <w:sz w:val="24"/>
            <w:szCs w:val="24"/>
          </w:rPr>
          <w:t>.</w:t>
        </w:r>
        <w:r w:rsidR="00D14C3C" w:rsidRPr="0054156D">
          <w:rPr>
            <w:rFonts w:ascii="Times New Roman" w:eastAsia="Calibri" w:hAnsi="Times New Roman" w:cs="Times New Roman"/>
            <w:sz w:val="24"/>
            <w:szCs w:val="24"/>
          </w:rPr>
          <w:t xml:space="preserve"> </w:t>
        </w:r>
        <w:r w:rsidR="00BE706C" w:rsidRPr="0054156D">
          <w:rPr>
            <w:rFonts w:ascii="Times New Roman" w:eastAsia="Calibri" w:hAnsi="Times New Roman" w:cs="Times New Roman"/>
            <w:sz w:val="24"/>
            <w:szCs w:val="24"/>
          </w:rPr>
          <w:t xml:space="preserve">Par conséquent, </w:t>
        </w:r>
        <w:r w:rsidR="000C2CCF" w:rsidRPr="0054156D">
          <w:rPr>
            <w:rFonts w:ascii="Times New Roman" w:eastAsia="Calibri" w:hAnsi="Times New Roman" w:cs="Times New Roman"/>
            <w:sz w:val="24"/>
            <w:szCs w:val="24"/>
          </w:rPr>
          <w:t>les comptes annuels ne pourraient a priori pas être rectifiés dans le cas présenté.</w:t>
        </w:r>
        <w:r w:rsidR="000E394C" w:rsidRPr="0054156D">
          <w:rPr>
            <w:rFonts w:ascii="Times New Roman" w:eastAsia="Calibri" w:hAnsi="Times New Roman" w:cs="Times New Roman"/>
            <w:sz w:val="24"/>
            <w:szCs w:val="24"/>
          </w:rPr>
          <w:t xml:space="preserve"> </w:t>
        </w:r>
      </w:ins>
    </w:p>
    <w:p w14:paraId="0B315C0C" w14:textId="77777777" w:rsidR="003E3CB0" w:rsidRPr="0054156D" w:rsidRDefault="003E3CB0" w:rsidP="003E3CB0">
      <w:pPr>
        <w:autoSpaceDE w:val="0"/>
        <w:autoSpaceDN w:val="0"/>
        <w:adjustRightInd w:val="0"/>
        <w:spacing w:line="240" w:lineRule="auto"/>
        <w:jc w:val="both"/>
        <w:rPr>
          <w:ins w:id="1111" w:author="Inge Vanbeveren" w:date="2023-08-30T15:12:00Z"/>
          <w:rFonts w:ascii="Times New Roman" w:eastAsia="Calibri" w:hAnsi="Times New Roman" w:cs="Times New Roman"/>
          <w:sz w:val="24"/>
          <w:szCs w:val="24"/>
        </w:rPr>
      </w:pPr>
    </w:p>
    <w:p w14:paraId="1C5C8F12" w14:textId="1EDA2AF4" w:rsidR="0092108F" w:rsidRPr="0054156D" w:rsidRDefault="0092108F" w:rsidP="003E3CB0">
      <w:pPr>
        <w:autoSpaceDE w:val="0"/>
        <w:autoSpaceDN w:val="0"/>
        <w:adjustRightInd w:val="0"/>
        <w:spacing w:line="240" w:lineRule="auto"/>
        <w:jc w:val="both"/>
        <w:rPr>
          <w:ins w:id="1112" w:author="Inge Vanbeveren" w:date="2023-08-30T15:12:00Z"/>
          <w:rFonts w:ascii="Times New Roman" w:eastAsia="Calibri" w:hAnsi="Times New Roman" w:cs="Times New Roman"/>
          <w:sz w:val="24"/>
          <w:szCs w:val="24"/>
        </w:rPr>
      </w:pPr>
      <w:ins w:id="1113" w:author="Inge Vanbeveren" w:date="2023-08-30T15:12:00Z">
        <w:r w:rsidRPr="0054156D">
          <w:rPr>
            <w:rFonts w:ascii="Times New Roman" w:eastAsia="Calibri" w:hAnsi="Times New Roman" w:cs="Times New Roman"/>
            <w:sz w:val="24"/>
            <w:szCs w:val="24"/>
          </w:rPr>
          <w:t xml:space="preserve">Les comptes </w:t>
        </w:r>
        <w:r w:rsidRPr="0054156D">
          <w:rPr>
            <w:rFonts w:ascii="Times New Roman" w:eastAsia="Calibri" w:hAnsi="Times New Roman" w:cs="Times New Roman"/>
            <w:sz w:val="24"/>
            <w:szCs w:val="24"/>
            <w:lang w:val="fr-BE"/>
          </w:rPr>
          <w:t>annuels forment un tout et tous les éléments</w:t>
        </w:r>
        <w:r w:rsidRPr="0054156D">
          <w:rPr>
            <w:rFonts w:ascii="Times New Roman" w:eastAsia="Calibri" w:hAnsi="Times New Roman" w:cs="Times New Roman"/>
            <w:sz w:val="24"/>
            <w:szCs w:val="24"/>
          </w:rPr>
          <w:t xml:space="preserve"> qui condui</w:t>
        </w:r>
        <w:r w:rsidR="003B2671" w:rsidRPr="0054156D">
          <w:rPr>
            <w:rFonts w:ascii="Times New Roman" w:eastAsia="Calibri" w:hAnsi="Times New Roman" w:cs="Times New Roman"/>
            <w:sz w:val="24"/>
            <w:szCs w:val="24"/>
          </w:rPr>
          <w:t>sen</w:t>
        </w:r>
        <w:r w:rsidRPr="0054156D">
          <w:rPr>
            <w:rFonts w:ascii="Times New Roman" w:eastAsia="Calibri" w:hAnsi="Times New Roman" w:cs="Times New Roman"/>
            <w:sz w:val="24"/>
            <w:szCs w:val="24"/>
          </w:rPr>
          <w:t xml:space="preserve">t à ce que les comptes </w:t>
        </w:r>
        <w:r w:rsidR="00B71005" w:rsidRPr="0054156D">
          <w:rPr>
            <w:rFonts w:ascii="Times New Roman" w:eastAsia="Calibri" w:hAnsi="Times New Roman" w:cs="Times New Roman"/>
            <w:sz w:val="24"/>
            <w:szCs w:val="24"/>
          </w:rPr>
          <w:t xml:space="preserve">annuels </w:t>
        </w:r>
        <w:r w:rsidRPr="0054156D">
          <w:rPr>
            <w:rFonts w:ascii="Times New Roman" w:eastAsia="Calibri" w:hAnsi="Times New Roman" w:cs="Times New Roman"/>
            <w:sz w:val="24"/>
            <w:szCs w:val="24"/>
          </w:rPr>
          <w:t>ne donnent pas une image fidèle du patrimoine, de la situation financière ainsi que du résultat de la personne morale concernée</w:t>
        </w:r>
        <w:r w:rsidR="000E2C17" w:rsidRPr="0054156D">
          <w:rPr>
            <w:rFonts w:ascii="Times New Roman" w:eastAsia="Calibri" w:hAnsi="Times New Roman" w:cs="Times New Roman"/>
            <w:sz w:val="24"/>
            <w:szCs w:val="24"/>
          </w:rPr>
          <w:t xml:space="preserve"> doivent</w:t>
        </w:r>
        <w:r w:rsidR="00210AFD" w:rsidRPr="0054156D">
          <w:rPr>
            <w:rFonts w:ascii="Times New Roman" w:eastAsia="Calibri" w:hAnsi="Times New Roman" w:cs="Times New Roman"/>
            <w:sz w:val="24"/>
            <w:szCs w:val="24"/>
          </w:rPr>
          <w:t xml:space="preserve"> être rectifiés</w:t>
        </w:r>
        <w:r w:rsidRPr="0054156D">
          <w:rPr>
            <w:rFonts w:ascii="Times New Roman" w:eastAsia="Calibri" w:hAnsi="Times New Roman" w:cs="Times New Roman"/>
            <w:sz w:val="24"/>
            <w:szCs w:val="24"/>
          </w:rPr>
          <w:t xml:space="preserve">. </w:t>
        </w:r>
      </w:ins>
    </w:p>
    <w:p w14:paraId="6EB97BE5" w14:textId="77777777" w:rsidR="003E3CB0" w:rsidRPr="0054156D" w:rsidRDefault="003E3CB0" w:rsidP="003E3CB0">
      <w:pPr>
        <w:autoSpaceDE w:val="0"/>
        <w:autoSpaceDN w:val="0"/>
        <w:adjustRightInd w:val="0"/>
        <w:spacing w:line="240" w:lineRule="auto"/>
        <w:jc w:val="both"/>
        <w:rPr>
          <w:ins w:id="1114" w:author="Inge Vanbeveren" w:date="2023-08-30T15:12:00Z"/>
          <w:rFonts w:ascii="Times New Roman" w:eastAsia="Calibri" w:hAnsi="Times New Roman" w:cs="Times New Roman"/>
          <w:sz w:val="24"/>
          <w:szCs w:val="24"/>
        </w:rPr>
      </w:pPr>
    </w:p>
    <w:p w14:paraId="395F000A" w14:textId="77777777" w:rsidR="0092108F" w:rsidRPr="0054156D" w:rsidRDefault="0092108F" w:rsidP="00FA25A9">
      <w:pPr>
        <w:numPr>
          <w:ilvl w:val="4"/>
          <w:numId w:val="78"/>
        </w:numPr>
        <w:spacing w:after="120" w:line="240" w:lineRule="auto"/>
        <w:ind w:left="360"/>
        <w:jc w:val="both"/>
        <w:outlineLvl w:val="3"/>
        <w:rPr>
          <w:rFonts w:ascii="Times New Roman" w:eastAsia="Calibri" w:hAnsi="Times New Roman" w:cs="Times New Roman"/>
          <w:i/>
          <w:iCs/>
          <w:sz w:val="24"/>
          <w:szCs w:val="24"/>
          <w:u w:val="single"/>
        </w:rPr>
      </w:pPr>
      <w:r w:rsidRPr="0054156D">
        <w:rPr>
          <w:rFonts w:ascii="Times New Roman" w:eastAsia="Calibri" w:hAnsi="Times New Roman" w:cs="Times New Roman"/>
          <w:i/>
          <w:iCs/>
          <w:sz w:val="24"/>
          <w:szCs w:val="24"/>
        </w:rPr>
        <w:t>Scénarios</w:t>
      </w:r>
      <w:ins w:id="1115" w:author="Inge Vanbeveren" w:date="2023-08-30T15:12:00Z">
        <w:r w:rsidRPr="0054156D">
          <w:rPr>
            <w:rFonts w:ascii="Times New Roman" w:eastAsia="Calibri" w:hAnsi="Times New Roman" w:cs="Times New Roman"/>
            <w:i/>
            <w:iCs/>
            <w:sz w:val="24"/>
            <w:szCs w:val="24"/>
          </w:rPr>
          <w:t xml:space="preserve"> envisagés</w:t>
        </w:r>
      </w:ins>
    </w:p>
    <w:p w14:paraId="0C91653D" w14:textId="6E23EE49" w:rsidR="0092108F" w:rsidRPr="0054156D" w:rsidRDefault="0092108F"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La présente section traite des scénarios suivants, sur la base </w:t>
      </w:r>
      <w:del w:id="1116" w:author="Inge Vanbeveren" w:date="2023-08-30T15:12:00Z">
        <w:r w:rsidR="007A3C42" w:rsidRPr="0083722E">
          <w:rPr>
            <w:rFonts w:ascii="Times New Roman" w:eastAsia="Calibri" w:hAnsi="Times New Roman" w:cs="Times New Roman"/>
            <w:sz w:val="24"/>
            <w:szCs w:val="24"/>
          </w:rPr>
          <w:delText>des périodes</w:delText>
        </w:r>
      </w:del>
      <w:ins w:id="1117" w:author="Inge Vanbeveren" w:date="2023-08-30T15:12:00Z">
        <w:r w:rsidR="002F34AC">
          <w:rPr>
            <w:rFonts w:ascii="Times New Roman" w:eastAsia="Calibri" w:hAnsi="Times New Roman" w:cs="Times New Roman"/>
            <w:sz w:val="24"/>
            <w:szCs w:val="24"/>
          </w:rPr>
          <w:t>de l’axe du temps</w:t>
        </w:r>
      </w:ins>
      <w:r w:rsidRPr="0054156D">
        <w:rPr>
          <w:rFonts w:ascii="Times New Roman" w:eastAsia="Calibri" w:hAnsi="Times New Roman" w:cs="Times New Roman"/>
          <w:sz w:val="24"/>
          <w:szCs w:val="24"/>
        </w:rPr>
        <w:t xml:space="preserve"> figurant en </w:t>
      </w:r>
      <w:r w:rsidRPr="0054156D">
        <w:rPr>
          <w:rFonts w:ascii="Times New Roman" w:eastAsia="Calibri" w:hAnsi="Times New Roman" w:cs="Times New Roman"/>
          <w:b/>
          <w:bCs/>
          <w:sz w:val="24"/>
          <w:szCs w:val="24"/>
        </w:rPr>
        <w:t>annexe 10</w:t>
      </w:r>
      <w:r w:rsidRPr="0054156D">
        <w:rPr>
          <w:rFonts w:ascii="Times New Roman" w:eastAsia="Calibri" w:hAnsi="Times New Roman" w:cs="Times New Roman"/>
          <w:sz w:val="24"/>
          <w:szCs w:val="24"/>
        </w:rPr>
        <w:t xml:space="preserve"> du présent ouvrage et </w:t>
      </w:r>
      <w:r w:rsidRPr="0054156D">
        <w:rPr>
          <w:rFonts w:ascii="Times New Roman" w:eastAsia="Calibri" w:hAnsi="Times New Roman" w:cs="Times New Roman"/>
          <w:b/>
          <w:bCs/>
          <w:sz w:val="24"/>
          <w:szCs w:val="24"/>
        </w:rPr>
        <w:t>ne vise que les sociétés, les ASBL et AISBL</w:t>
      </w:r>
      <w:r w:rsidRPr="0054156D">
        <w:rPr>
          <w:rFonts w:ascii="Times New Roman" w:eastAsia="Calibri" w:hAnsi="Times New Roman" w:cs="Times New Roman"/>
          <w:sz w:val="24"/>
          <w:szCs w:val="24"/>
        </w:rPr>
        <w:t xml:space="preserve"> (à l’exclusion des fondations). Les rectifications de simples erreurs matérielles, effectuées par l’organe d’administration ne sont pas prises en considération car en principe, celles-ci n’auront pas d’impact sur la mission du commissaire et sur son rapport.</w:t>
      </w:r>
    </w:p>
    <w:p w14:paraId="40E59453" w14:textId="77777777" w:rsidR="0092108F" w:rsidRPr="0054156D" w:rsidRDefault="0092108F" w:rsidP="0092108F">
      <w:pPr>
        <w:tabs>
          <w:tab w:val="left" w:pos="567"/>
        </w:tabs>
        <w:spacing w:after="120" w:line="240" w:lineRule="auto"/>
        <w:ind w:left="360"/>
        <w:jc w:val="both"/>
        <w:rPr>
          <w:ins w:id="1118" w:author="Inge Vanbeveren" w:date="2023-08-30T15:12:00Z"/>
          <w:rFonts w:ascii="Times New Roman" w:eastAsia="Calibri" w:hAnsi="Times New Roman" w:cs="Times New Roman"/>
          <w:sz w:val="24"/>
          <w:szCs w:val="24"/>
        </w:rPr>
      </w:pPr>
      <w:bookmarkStart w:id="1119" w:name="_Hlk61520701"/>
      <w:bookmarkStart w:id="1120" w:name="_Hlk63258865"/>
      <w:bookmarkStart w:id="1121" w:name="_Hlk63847135"/>
      <w:bookmarkStart w:id="1122" w:name="_Hlk62722196"/>
    </w:p>
    <w:tbl>
      <w:tblPr>
        <w:tblStyle w:val="TableGrid"/>
        <w:tblW w:w="0" w:type="auto"/>
        <w:tblLook w:val="04A0" w:firstRow="1" w:lastRow="0" w:firstColumn="1" w:lastColumn="0" w:noHBand="0" w:noVBand="1"/>
      </w:tblPr>
      <w:tblGrid>
        <w:gridCol w:w="9062"/>
      </w:tblGrid>
      <w:tr w:rsidR="0092108F" w:rsidRPr="0054156D" w14:paraId="6295E842" w14:textId="77777777" w:rsidTr="00F90F23">
        <w:tc>
          <w:tcPr>
            <w:tcW w:w="9062" w:type="dxa"/>
          </w:tcPr>
          <w:bookmarkEnd w:id="1119"/>
          <w:bookmarkEnd w:id="1120"/>
          <w:bookmarkEnd w:id="1121"/>
          <w:bookmarkEnd w:id="1122"/>
          <w:p w14:paraId="7379593B" w14:textId="77777777" w:rsidR="007A3C42" w:rsidRPr="007A3C42" w:rsidRDefault="007A3C42" w:rsidP="00CF6A08">
            <w:pPr>
              <w:pStyle w:val="ListParagraph"/>
              <w:numPr>
                <w:ilvl w:val="1"/>
                <w:numId w:val="122"/>
              </w:numPr>
              <w:spacing w:after="120"/>
              <w:ind w:left="425" w:hanging="357"/>
              <w:contextualSpacing w:val="0"/>
              <w:jc w:val="both"/>
              <w:rPr>
                <w:del w:id="1123" w:author="Inge Vanbeveren" w:date="2023-08-30T15:12:00Z"/>
                <w:rFonts w:ascii="Times New Roman" w:eastAsia="Calibri" w:hAnsi="Times New Roman" w:cs="Times New Roman"/>
                <w:sz w:val="24"/>
                <w:szCs w:val="24"/>
              </w:rPr>
            </w:pPr>
            <w:del w:id="1124" w:author="Inge Vanbeveren" w:date="2023-08-30T15:12:00Z">
              <w:r w:rsidRPr="007A3C42">
                <w:rPr>
                  <w:rFonts w:ascii="Times New Roman" w:eastAsia="Calibri" w:hAnsi="Times New Roman" w:cs="Times New Roman"/>
                  <w:sz w:val="24"/>
                  <w:szCs w:val="24"/>
                </w:rPr>
                <w:delText>Identification d’une anomalie factuelle significative dans les comptes annuels de l’exercice N-1</w:delText>
              </w:r>
              <w:r w:rsidR="006C3575">
                <w:rPr>
                  <w:rFonts w:ascii="Times New Roman" w:eastAsia="Calibri" w:hAnsi="Times New Roman" w:cs="Times New Roman"/>
                  <w:sz w:val="24"/>
                  <w:szCs w:val="24"/>
                </w:rPr>
                <w:delText xml:space="preserve"> (expression d’une opinion modifi</w:delText>
              </w:r>
              <w:r w:rsidR="007C4F5D">
                <w:rPr>
                  <w:rFonts w:ascii="Times New Roman" w:eastAsia="Calibri" w:hAnsi="Times New Roman" w:cs="Times New Roman"/>
                  <w:sz w:val="24"/>
                  <w:szCs w:val="24"/>
                </w:rPr>
                <w:delText>ée</w:delText>
              </w:r>
              <w:r w:rsidR="006C3575">
                <w:rPr>
                  <w:rFonts w:ascii="Times New Roman" w:eastAsia="Calibri" w:hAnsi="Times New Roman" w:cs="Times New Roman"/>
                  <w:sz w:val="24"/>
                  <w:szCs w:val="24"/>
                </w:rPr>
                <w:delText>)</w:delText>
              </w:r>
              <w:r w:rsidRPr="007A3C42">
                <w:rPr>
                  <w:rFonts w:ascii="Times New Roman" w:eastAsia="Calibri" w:hAnsi="Times New Roman" w:cs="Times New Roman"/>
                  <w:sz w:val="24"/>
                  <w:szCs w:val="24"/>
                </w:rPr>
                <w:delText xml:space="preserve"> et ses conséquences sur l’exercice N</w:delText>
              </w:r>
            </w:del>
          </w:p>
          <w:p w14:paraId="427812B6" w14:textId="77777777" w:rsidR="0092108F" w:rsidRPr="0054156D" w:rsidRDefault="0092108F" w:rsidP="00FA25A9">
            <w:pPr>
              <w:spacing w:after="120"/>
              <w:jc w:val="both"/>
              <w:rPr>
                <w:rFonts w:ascii="Times New Roman" w:eastAsia="Calibri" w:hAnsi="Times New Roman" w:cs="Times New Roman"/>
                <w:sz w:val="24"/>
                <w:szCs w:val="24"/>
              </w:rPr>
            </w:pPr>
            <w:ins w:id="1125" w:author="Inge Vanbeveren" w:date="2023-08-30T15:12:00Z">
              <w:r w:rsidRPr="0054156D">
                <w:rPr>
                  <w:rFonts w:ascii="Times New Roman" w:eastAsia="Calibri" w:hAnsi="Times New Roman" w:cs="Times New Roman"/>
                  <w:sz w:val="24"/>
                  <w:szCs w:val="24"/>
                </w:rPr>
                <w:t xml:space="preserve">C.1 </w:t>
              </w:r>
            </w:ins>
            <w:r w:rsidRPr="0054156D">
              <w:rPr>
                <w:rFonts w:ascii="Times New Roman" w:eastAsia="Calibri" w:hAnsi="Times New Roman" w:cs="Times New Roman"/>
                <w:sz w:val="24"/>
                <w:szCs w:val="24"/>
              </w:rPr>
              <w:t xml:space="preserve">Identification d’une anomalie factuelle significative dans les comptes annuels de l’exercice N </w:t>
            </w:r>
            <w:r w:rsidRPr="0054156D">
              <w:rPr>
                <w:rFonts w:ascii="Times New Roman" w:eastAsia="Calibri" w:hAnsi="Times New Roman" w:cs="Times New Roman"/>
                <w:b/>
                <w:bCs/>
                <w:sz w:val="24"/>
                <w:szCs w:val="24"/>
              </w:rPr>
              <w:t>après</w:t>
            </w:r>
            <w:r w:rsidRPr="0054156D">
              <w:rPr>
                <w:rFonts w:ascii="Times New Roman" w:eastAsia="Calibri" w:hAnsi="Times New Roman" w:cs="Times New Roman"/>
                <w:sz w:val="24"/>
                <w:szCs w:val="24"/>
              </w:rPr>
              <w:t xml:space="preserve"> la signature du rapport du commissaire et </w:t>
            </w:r>
            <w:r w:rsidRPr="0054156D">
              <w:rPr>
                <w:rFonts w:ascii="Times New Roman" w:eastAsia="Calibri" w:hAnsi="Times New Roman" w:cs="Times New Roman"/>
                <w:b/>
                <w:bCs/>
                <w:sz w:val="24"/>
                <w:szCs w:val="24"/>
              </w:rPr>
              <w:t>avant</w:t>
            </w:r>
            <w:r w:rsidRPr="0054156D">
              <w:rPr>
                <w:rFonts w:ascii="Times New Roman" w:eastAsia="Calibri" w:hAnsi="Times New Roman" w:cs="Times New Roman"/>
                <w:sz w:val="24"/>
                <w:szCs w:val="24"/>
              </w:rPr>
              <w:t xml:space="preserve"> l’assemblée générale approuvant les comptes annuels de l’exercice N</w:t>
            </w:r>
          </w:p>
          <w:p w14:paraId="1372B2CD" w14:textId="77777777" w:rsidR="0092108F" w:rsidRPr="0054156D" w:rsidRDefault="0092108F" w:rsidP="00FA25A9">
            <w:pPr>
              <w:spacing w:after="120"/>
              <w:jc w:val="both"/>
              <w:rPr>
                <w:rFonts w:ascii="Times New Roman" w:eastAsia="Calibri" w:hAnsi="Times New Roman" w:cs="Times New Roman"/>
                <w:sz w:val="24"/>
                <w:szCs w:val="24"/>
              </w:rPr>
            </w:pPr>
            <w:bookmarkStart w:id="1126" w:name="_Hlk62565295"/>
            <w:ins w:id="1127" w:author="Inge Vanbeveren" w:date="2023-08-30T15:12:00Z">
              <w:r w:rsidRPr="0054156D">
                <w:rPr>
                  <w:rFonts w:ascii="Times New Roman" w:eastAsia="Calibri" w:hAnsi="Times New Roman" w:cs="Times New Roman"/>
                  <w:sz w:val="24"/>
                  <w:szCs w:val="24"/>
                </w:rPr>
                <w:t xml:space="preserve">C.2 </w:t>
              </w:r>
            </w:ins>
            <w:r w:rsidRPr="0054156D">
              <w:rPr>
                <w:rFonts w:ascii="Times New Roman" w:eastAsia="Calibri" w:hAnsi="Times New Roman" w:cs="Times New Roman"/>
                <w:sz w:val="24"/>
                <w:szCs w:val="24"/>
              </w:rPr>
              <w:t xml:space="preserve">Identification d’une anomalie factuelle significative dans les comptes annuels de l’exercice N-1 </w:t>
            </w:r>
            <w:r w:rsidRPr="0054156D">
              <w:rPr>
                <w:rFonts w:ascii="Times New Roman" w:eastAsia="Calibri" w:hAnsi="Times New Roman" w:cs="Times New Roman"/>
                <w:b/>
                <w:bCs/>
                <w:sz w:val="24"/>
                <w:szCs w:val="24"/>
              </w:rPr>
              <w:t>après</w:t>
            </w:r>
            <w:r w:rsidRPr="0054156D">
              <w:rPr>
                <w:rFonts w:ascii="Times New Roman" w:eastAsia="Calibri" w:hAnsi="Times New Roman" w:cs="Times New Roman"/>
                <w:sz w:val="24"/>
                <w:szCs w:val="24"/>
              </w:rPr>
              <w:t xml:space="preserve"> la signature du rapport du commissaire, </w:t>
            </w:r>
            <w:r w:rsidRPr="0054156D">
              <w:rPr>
                <w:rFonts w:ascii="Times New Roman" w:eastAsia="Calibri" w:hAnsi="Times New Roman" w:cs="Times New Roman"/>
                <w:b/>
                <w:bCs/>
                <w:sz w:val="24"/>
                <w:szCs w:val="24"/>
              </w:rPr>
              <w:t>après</w:t>
            </w:r>
            <w:r w:rsidRPr="0054156D">
              <w:rPr>
                <w:rFonts w:ascii="Times New Roman" w:eastAsia="Calibri" w:hAnsi="Times New Roman" w:cs="Times New Roman"/>
                <w:sz w:val="24"/>
                <w:szCs w:val="24"/>
              </w:rPr>
              <w:t xml:space="preserve"> l’assemblée générale approuvant les comptes annuels de l’exercice N-1 et </w:t>
            </w:r>
            <w:r w:rsidRPr="0054156D">
              <w:rPr>
                <w:rFonts w:ascii="Times New Roman" w:eastAsia="Calibri" w:hAnsi="Times New Roman" w:cs="Times New Roman"/>
                <w:b/>
                <w:bCs/>
                <w:sz w:val="24"/>
                <w:szCs w:val="24"/>
              </w:rPr>
              <w:t>avant</w:t>
            </w:r>
            <w:r w:rsidRPr="0054156D">
              <w:rPr>
                <w:rFonts w:ascii="Times New Roman" w:eastAsia="Calibri" w:hAnsi="Times New Roman" w:cs="Times New Roman"/>
                <w:sz w:val="24"/>
                <w:szCs w:val="24"/>
              </w:rPr>
              <w:t xml:space="preserve"> l’assemblée générale de l’exercice suivant (exercice N)</w:t>
            </w:r>
          </w:p>
          <w:p w14:paraId="3F01FEE3" w14:textId="77777777" w:rsidR="007A3C42" w:rsidRPr="007A3C42" w:rsidRDefault="007A3C42" w:rsidP="00CF6A08">
            <w:pPr>
              <w:pStyle w:val="ListParagraph"/>
              <w:numPr>
                <w:ilvl w:val="2"/>
                <w:numId w:val="122"/>
              </w:numPr>
              <w:spacing w:after="120"/>
              <w:ind w:left="1156"/>
              <w:contextualSpacing w:val="0"/>
              <w:jc w:val="both"/>
              <w:rPr>
                <w:del w:id="1128" w:author="Inge Vanbeveren" w:date="2023-08-30T15:12:00Z"/>
                <w:rFonts w:ascii="Times New Roman" w:eastAsia="Calibri" w:hAnsi="Times New Roman" w:cs="Times New Roman"/>
                <w:sz w:val="24"/>
                <w:szCs w:val="24"/>
              </w:rPr>
            </w:pPr>
            <w:del w:id="1129" w:author="Inge Vanbeveren" w:date="2023-08-30T15:12:00Z">
              <w:r w:rsidRPr="007A3C42">
                <w:rPr>
                  <w:rFonts w:ascii="Times New Roman" w:eastAsia="Calibri" w:hAnsi="Times New Roman" w:cs="Times New Roman"/>
                  <w:sz w:val="24"/>
                  <w:szCs w:val="24"/>
                </w:rPr>
                <w:delText>Rectification des comptes annuels de l’exercice N-1 et nouvelle publication</w:delText>
              </w:r>
            </w:del>
          </w:p>
          <w:p w14:paraId="4A9C128C" w14:textId="77777777" w:rsidR="007A3C42" w:rsidRPr="007A3C42" w:rsidRDefault="007A3C42" w:rsidP="00CF6A08">
            <w:pPr>
              <w:pStyle w:val="ListParagraph"/>
              <w:numPr>
                <w:ilvl w:val="2"/>
                <w:numId w:val="122"/>
              </w:numPr>
              <w:spacing w:after="120"/>
              <w:ind w:left="1156"/>
              <w:contextualSpacing w:val="0"/>
              <w:jc w:val="both"/>
              <w:rPr>
                <w:del w:id="1130" w:author="Inge Vanbeveren" w:date="2023-08-30T15:12:00Z"/>
                <w:rFonts w:ascii="Times New Roman" w:eastAsia="Calibri" w:hAnsi="Times New Roman" w:cs="Times New Roman"/>
                <w:sz w:val="24"/>
                <w:szCs w:val="24"/>
              </w:rPr>
            </w:pPr>
            <w:del w:id="1131" w:author="Inge Vanbeveren" w:date="2023-08-30T15:12:00Z">
              <w:r w:rsidRPr="007A3C42">
                <w:rPr>
                  <w:rFonts w:ascii="Times New Roman" w:eastAsia="Calibri" w:hAnsi="Times New Roman" w:cs="Times New Roman"/>
                  <w:sz w:val="24"/>
                  <w:szCs w:val="24"/>
                </w:rPr>
                <w:delText>Enregistrement de la correction dans le compte de résultats N</w:delText>
              </w:r>
            </w:del>
          </w:p>
          <w:p w14:paraId="32421E6B" w14:textId="77777777" w:rsidR="0092108F" w:rsidRPr="0054156D" w:rsidRDefault="0092108F" w:rsidP="00FA25A9">
            <w:pPr>
              <w:spacing w:after="120"/>
              <w:jc w:val="both"/>
              <w:rPr>
                <w:rFonts w:ascii="Times New Roman" w:eastAsia="Calibri" w:hAnsi="Times New Roman" w:cs="Times New Roman"/>
                <w:sz w:val="24"/>
                <w:szCs w:val="24"/>
              </w:rPr>
            </w:pPr>
            <w:bookmarkStart w:id="1132" w:name="_Hlk61536121"/>
            <w:bookmarkEnd w:id="1126"/>
            <w:ins w:id="1133" w:author="Inge Vanbeveren" w:date="2023-08-30T15:12:00Z">
              <w:r w:rsidRPr="0054156D">
                <w:rPr>
                  <w:rFonts w:ascii="Times New Roman" w:eastAsia="Calibri" w:hAnsi="Times New Roman" w:cs="Times New Roman"/>
                  <w:sz w:val="24"/>
                  <w:szCs w:val="24"/>
                </w:rPr>
                <w:t xml:space="preserve">C.3 </w:t>
              </w:r>
            </w:ins>
            <w:r w:rsidRPr="0054156D">
              <w:rPr>
                <w:rFonts w:ascii="Times New Roman" w:eastAsia="Calibri" w:hAnsi="Times New Roman" w:cs="Times New Roman"/>
                <w:sz w:val="24"/>
                <w:szCs w:val="24"/>
              </w:rPr>
              <w:t xml:space="preserve">Identification d’une anomalie factuelle significative dans les comptes annuels de l’exercice N-1 </w:t>
            </w:r>
            <w:r w:rsidRPr="0054156D">
              <w:rPr>
                <w:rFonts w:ascii="Times New Roman" w:eastAsia="Calibri" w:hAnsi="Times New Roman" w:cs="Times New Roman"/>
                <w:b/>
                <w:bCs/>
                <w:sz w:val="24"/>
                <w:szCs w:val="24"/>
              </w:rPr>
              <w:t>après</w:t>
            </w:r>
            <w:r w:rsidRPr="0054156D">
              <w:rPr>
                <w:rFonts w:ascii="Times New Roman" w:eastAsia="Calibri" w:hAnsi="Times New Roman" w:cs="Times New Roman"/>
                <w:sz w:val="24"/>
                <w:szCs w:val="24"/>
              </w:rPr>
              <w:t xml:space="preserve"> la signature du rapport du commissaire, </w:t>
            </w:r>
            <w:r w:rsidRPr="0054156D">
              <w:rPr>
                <w:rFonts w:ascii="Times New Roman" w:eastAsia="Calibri" w:hAnsi="Times New Roman" w:cs="Times New Roman"/>
                <w:b/>
                <w:bCs/>
                <w:sz w:val="24"/>
                <w:szCs w:val="24"/>
              </w:rPr>
              <w:t>après</w:t>
            </w:r>
            <w:r w:rsidRPr="0054156D">
              <w:rPr>
                <w:rFonts w:ascii="Times New Roman" w:eastAsia="Calibri" w:hAnsi="Times New Roman" w:cs="Times New Roman"/>
                <w:sz w:val="24"/>
                <w:szCs w:val="24"/>
              </w:rPr>
              <w:t xml:space="preserve"> l’assemblée générale approuvant les comptes annuels de l’exercice N-1 et </w:t>
            </w:r>
            <w:r w:rsidRPr="0054156D">
              <w:rPr>
                <w:rFonts w:ascii="Times New Roman" w:eastAsia="Calibri" w:hAnsi="Times New Roman" w:cs="Times New Roman"/>
                <w:b/>
                <w:bCs/>
                <w:sz w:val="24"/>
                <w:szCs w:val="24"/>
              </w:rPr>
              <w:t>après</w:t>
            </w:r>
            <w:r w:rsidRPr="0054156D">
              <w:rPr>
                <w:rFonts w:ascii="Times New Roman" w:eastAsia="Calibri" w:hAnsi="Times New Roman" w:cs="Times New Roman"/>
                <w:sz w:val="24"/>
                <w:szCs w:val="24"/>
              </w:rPr>
              <w:t xml:space="preserve"> l’assemblée générale de l’exercice suivant (exercice N) soit au cours de l’exercice N+1</w:t>
            </w:r>
          </w:p>
          <w:bookmarkEnd w:id="1132"/>
          <w:p w14:paraId="36159BBF" w14:textId="77777777" w:rsidR="007A3C42" w:rsidRPr="007A3C42" w:rsidRDefault="007A3C42" w:rsidP="00CF6A08">
            <w:pPr>
              <w:pStyle w:val="ListParagraph"/>
              <w:numPr>
                <w:ilvl w:val="2"/>
                <w:numId w:val="122"/>
              </w:numPr>
              <w:spacing w:after="120"/>
              <w:ind w:left="1156"/>
              <w:contextualSpacing w:val="0"/>
              <w:jc w:val="both"/>
              <w:outlineLvl w:val="3"/>
              <w:rPr>
                <w:del w:id="1134" w:author="Inge Vanbeveren" w:date="2023-08-30T15:12:00Z"/>
                <w:rFonts w:ascii="Times New Roman" w:eastAsia="Calibri" w:hAnsi="Times New Roman" w:cs="Times New Roman"/>
                <w:sz w:val="24"/>
                <w:szCs w:val="24"/>
              </w:rPr>
            </w:pPr>
            <w:del w:id="1135" w:author="Inge Vanbeveren" w:date="2023-08-30T15:12:00Z">
              <w:r w:rsidRPr="007A3C42">
                <w:rPr>
                  <w:rFonts w:ascii="Times New Roman" w:eastAsia="Calibri" w:hAnsi="Times New Roman" w:cs="Times New Roman"/>
                  <w:sz w:val="24"/>
                  <w:szCs w:val="24"/>
                </w:rPr>
                <w:delText>Rectification de la situation d’ouverture des comptes annuels de N</w:delText>
              </w:r>
            </w:del>
          </w:p>
          <w:p w14:paraId="7604CD3E" w14:textId="77777777" w:rsidR="007A3C42" w:rsidRPr="007A3C42" w:rsidRDefault="007A3C42" w:rsidP="00CF6A08">
            <w:pPr>
              <w:pStyle w:val="ListParagraph"/>
              <w:numPr>
                <w:ilvl w:val="2"/>
                <w:numId w:val="122"/>
              </w:numPr>
              <w:spacing w:after="120"/>
              <w:ind w:left="1156"/>
              <w:contextualSpacing w:val="0"/>
              <w:jc w:val="both"/>
              <w:outlineLvl w:val="3"/>
              <w:rPr>
                <w:del w:id="1136" w:author="Inge Vanbeveren" w:date="2023-08-30T15:12:00Z"/>
                <w:rFonts w:ascii="Times New Roman" w:eastAsia="Calibri" w:hAnsi="Times New Roman" w:cs="Times New Roman"/>
                <w:sz w:val="24"/>
                <w:szCs w:val="24"/>
              </w:rPr>
            </w:pPr>
            <w:del w:id="1137" w:author="Inge Vanbeveren" w:date="2023-08-30T15:12:00Z">
              <w:r w:rsidRPr="007A3C42">
                <w:rPr>
                  <w:rFonts w:ascii="Times New Roman" w:eastAsia="Calibri" w:hAnsi="Times New Roman" w:cs="Times New Roman"/>
                  <w:sz w:val="24"/>
                  <w:szCs w:val="24"/>
                </w:rPr>
                <w:delText>Enregistrement de la correction dans le compte de résultats N+1</w:delText>
              </w:r>
            </w:del>
          </w:p>
          <w:p w14:paraId="68C1CB5F" w14:textId="77777777" w:rsidR="007A3C42" w:rsidRPr="007A3C42" w:rsidRDefault="00AE2DAC" w:rsidP="00CF6A08">
            <w:pPr>
              <w:pStyle w:val="ListParagraph"/>
              <w:numPr>
                <w:ilvl w:val="1"/>
                <w:numId w:val="122"/>
              </w:numPr>
              <w:spacing w:after="120"/>
              <w:ind w:left="425" w:hanging="357"/>
              <w:contextualSpacing w:val="0"/>
              <w:jc w:val="both"/>
              <w:rPr>
                <w:del w:id="1138" w:author="Inge Vanbeveren" w:date="2023-08-30T15:12:00Z"/>
                <w:rFonts w:ascii="Times New Roman" w:eastAsia="Calibri" w:hAnsi="Times New Roman" w:cs="Times New Roman"/>
                <w:sz w:val="24"/>
                <w:szCs w:val="24"/>
              </w:rPr>
            </w:pPr>
            <w:del w:id="1139" w:author="Inge Vanbeveren" w:date="2023-08-30T15:12:00Z">
              <w:r>
                <w:rPr>
                  <w:rFonts w:ascii="Times New Roman" w:eastAsia="Calibri" w:hAnsi="Times New Roman" w:cs="Times New Roman"/>
                  <w:sz w:val="24"/>
                  <w:szCs w:val="24"/>
                </w:rPr>
                <w:delText>Situations</w:delText>
              </w:r>
            </w:del>
            <w:ins w:id="1140" w:author="Inge Vanbeveren" w:date="2023-08-30T15:12:00Z">
              <w:r w:rsidR="0092108F" w:rsidRPr="0054156D">
                <w:rPr>
                  <w:rFonts w:ascii="Times New Roman" w:eastAsia="Calibri" w:hAnsi="Times New Roman" w:cs="Times New Roman"/>
                  <w:sz w:val="24"/>
                  <w:szCs w:val="24"/>
                </w:rPr>
                <w:t xml:space="preserve">C.4 </w:t>
              </w:r>
              <w:r w:rsidR="00CC60BF" w:rsidRPr="0054156D">
                <w:rPr>
                  <w:rFonts w:ascii="Times New Roman" w:eastAsia="Calibri" w:hAnsi="Times New Roman" w:cs="Times New Roman"/>
                  <w:sz w:val="24"/>
                  <w:szCs w:val="24"/>
                </w:rPr>
                <w:t>Quelques situations</w:t>
              </w:r>
            </w:ins>
            <w:r w:rsidR="00CC60BF" w:rsidRPr="0054156D">
              <w:rPr>
                <w:rFonts w:ascii="Times New Roman" w:eastAsia="Calibri" w:hAnsi="Times New Roman" w:cs="Times New Roman"/>
                <w:sz w:val="24"/>
                <w:szCs w:val="24"/>
              </w:rPr>
              <w:t xml:space="preserve"> </w:t>
            </w:r>
            <w:r w:rsidR="0092108F" w:rsidRPr="0054156D">
              <w:rPr>
                <w:rFonts w:ascii="Times New Roman" w:eastAsia="Calibri" w:hAnsi="Times New Roman" w:cs="Times New Roman"/>
                <w:sz w:val="24"/>
                <w:szCs w:val="24"/>
              </w:rPr>
              <w:t>particulières</w:t>
            </w:r>
          </w:p>
          <w:p w14:paraId="6DA3EDDA" w14:textId="77777777" w:rsidR="007A3C42" w:rsidRPr="007A3C42" w:rsidRDefault="007A3C42" w:rsidP="00CF6A08">
            <w:pPr>
              <w:pStyle w:val="ListParagraph"/>
              <w:numPr>
                <w:ilvl w:val="2"/>
                <w:numId w:val="122"/>
              </w:numPr>
              <w:spacing w:after="120"/>
              <w:ind w:left="1156"/>
              <w:contextualSpacing w:val="0"/>
              <w:jc w:val="both"/>
              <w:outlineLvl w:val="3"/>
              <w:rPr>
                <w:del w:id="1141" w:author="Inge Vanbeveren" w:date="2023-08-30T15:12:00Z"/>
                <w:rFonts w:ascii="Times New Roman" w:eastAsia="Calibri" w:hAnsi="Times New Roman" w:cs="Times New Roman"/>
                <w:sz w:val="24"/>
                <w:szCs w:val="24"/>
              </w:rPr>
            </w:pPr>
            <w:del w:id="1142" w:author="Inge Vanbeveren" w:date="2023-08-30T15:12:00Z">
              <w:r w:rsidRPr="007A3C42">
                <w:rPr>
                  <w:rFonts w:ascii="Times New Roman" w:eastAsia="Calibri" w:hAnsi="Times New Roman" w:cs="Times New Roman"/>
                  <w:sz w:val="24"/>
                  <w:szCs w:val="24"/>
                </w:rPr>
                <w:delText>Identification d’une anomalie significative après la reprise d’un mandat</w:delText>
              </w:r>
            </w:del>
          </w:p>
          <w:p w14:paraId="44E8A514" w14:textId="77777777" w:rsidR="007A3C42" w:rsidRPr="007A3C42" w:rsidRDefault="007A3C42" w:rsidP="00CF6A08">
            <w:pPr>
              <w:pStyle w:val="ListParagraph"/>
              <w:numPr>
                <w:ilvl w:val="2"/>
                <w:numId w:val="122"/>
              </w:numPr>
              <w:spacing w:after="120"/>
              <w:ind w:left="1156"/>
              <w:contextualSpacing w:val="0"/>
              <w:jc w:val="both"/>
              <w:rPr>
                <w:del w:id="1143" w:author="Inge Vanbeveren" w:date="2023-08-30T15:12:00Z"/>
                <w:rFonts w:ascii="Times New Roman" w:eastAsia="Calibri" w:hAnsi="Times New Roman" w:cs="Times New Roman"/>
                <w:sz w:val="24"/>
                <w:szCs w:val="24"/>
              </w:rPr>
            </w:pPr>
            <w:del w:id="1144" w:author="Inge Vanbeveren" w:date="2023-08-30T15:12:00Z">
              <w:r w:rsidRPr="007A3C42">
                <w:rPr>
                  <w:rFonts w:ascii="Times New Roman" w:eastAsia="Calibri" w:hAnsi="Times New Roman" w:cs="Times New Roman"/>
                  <w:sz w:val="24"/>
                  <w:szCs w:val="24"/>
                </w:rPr>
                <w:delText>Changement l’exercice suivant (N), des membres de l’organe d’administration et rectification des comptes annuels N-1</w:delText>
              </w:r>
            </w:del>
          </w:p>
          <w:p w14:paraId="2C11C4DC" w14:textId="77777777" w:rsidR="007A3C42" w:rsidRPr="007A3C42" w:rsidRDefault="007A3C42" w:rsidP="00CF6A08">
            <w:pPr>
              <w:pStyle w:val="ListParagraph"/>
              <w:numPr>
                <w:ilvl w:val="2"/>
                <w:numId w:val="122"/>
              </w:numPr>
              <w:spacing w:after="120"/>
              <w:ind w:left="1156"/>
              <w:contextualSpacing w:val="0"/>
              <w:jc w:val="both"/>
              <w:rPr>
                <w:del w:id="1145" w:author="Inge Vanbeveren" w:date="2023-08-30T15:12:00Z"/>
                <w:rFonts w:ascii="Times New Roman" w:eastAsia="Calibri" w:hAnsi="Times New Roman" w:cs="Times New Roman"/>
                <w:sz w:val="24"/>
                <w:szCs w:val="24"/>
              </w:rPr>
            </w:pPr>
            <w:del w:id="1146" w:author="Inge Vanbeveren" w:date="2023-08-30T15:12:00Z">
              <w:r w:rsidRPr="007A3C42">
                <w:rPr>
                  <w:rFonts w:ascii="Times New Roman" w:eastAsia="Calibri" w:hAnsi="Times New Roman" w:cs="Times New Roman"/>
                  <w:sz w:val="24"/>
                  <w:szCs w:val="24"/>
                </w:rPr>
                <w:delText>Rectification des comptes annuels (N-1) entrainant une modification du dividende distribué durant l’exercice N</w:delText>
              </w:r>
            </w:del>
          </w:p>
          <w:p w14:paraId="624DED4F" w14:textId="40BA0889" w:rsidR="0092108F" w:rsidRPr="0054156D" w:rsidRDefault="007A3C42" w:rsidP="00FA25A9">
            <w:pPr>
              <w:spacing w:after="120"/>
              <w:jc w:val="both"/>
              <w:rPr>
                <w:rFonts w:ascii="Times New Roman" w:eastAsia="Calibri" w:hAnsi="Times New Roman" w:cs="Times New Roman"/>
                <w:sz w:val="24"/>
                <w:szCs w:val="24"/>
              </w:rPr>
            </w:pPr>
            <w:del w:id="1147" w:author="Inge Vanbeveren" w:date="2023-08-30T15:12:00Z">
              <w:r w:rsidRPr="007A3C42">
                <w:rPr>
                  <w:rFonts w:ascii="Times New Roman" w:eastAsia="Calibri" w:hAnsi="Times New Roman" w:cs="Times New Roman"/>
                  <w:sz w:val="24"/>
                  <w:szCs w:val="24"/>
                </w:rPr>
                <w:delText>Dépôt de comptes annuels rectificatifs</w:delText>
              </w:r>
            </w:del>
          </w:p>
        </w:tc>
      </w:tr>
    </w:tbl>
    <w:p w14:paraId="461EDE9B" w14:textId="52588313" w:rsidR="0092108F" w:rsidRPr="0054156D" w:rsidRDefault="0092108F" w:rsidP="00FA25A9">
      <w:pPr>
        <w:spacing w:before="240" w:after="120"/>
        <w:jc w:val="center"/>
        <w:rPr>
          <w:rFonts w:ascii="Times New Roman" w:eastAsia="Calibri" w:hAnsi="Times New Roman" w:cs="Times New Roman"/>
          <w:sz w:val="24"/>
          <w:szCs w:val="24"/>
        </w:rPr>
      </w:pPr>
      <w:r w:rsidRPr="0054156D">
        <w:rPr>
          <w:rFonts w:ascii="Times New Roman" w:eastAsia="Calibri" w:hAnsi="Times New Roman" w:cs="Times New Roman"/>
          <w:sz w:val="24"/>
          <w:szCs w:val="24"/>
        </w:rPr>
        <w:t>***</w:t>
      </w:r>
    </w:p>
    <w:p w14:paraId="6115C97A" w14:textId="77777777" w:rsidR="008E6041" w:rsidRPr="00AE2603" w:rsidRDefault="007A3C42" w:rsidP="00AE2603">
      <w:pPr>
        <w:autoSpaceDE w:val="0"/>
        <w:autoSpaceDN w:val="0"/>
        <w:adjustRightInd w:val="0"/>
        <w:spacing w:line="240" w:lineRule="auto"/>
        <w:jc w:val="both"/>
        <w:rPr>
          <w:moveFrom w:id="1148" w:author="Inge Vanbeveren" w:date="2023-08-30T15:12:00Z"/>
          <w:rFonts w:ascii="Times New Roman" w:hAnsi="Times New Roman"/>
          <w:sz w:val="24"/>
        </w:rPr>
      </w:pPr>
      <w:del w:id="1149" w:author="Inge Vanbeveren" w:date="2023-08-30T15:12:00Z">
        <w:r w:rsidRPr="007A3C42">
          <w:rPr>
            <w:rFonts w:ascii="Times New Roman" w:eastAsia="Calibri" w:hAnsi="Times New Roman" w:cs="Times New Roman"/>
            <w:b/>
            <w:bCs/>
            <w:i/>
            <w:iCs/>
            <w:sz w:val="24"/>
            <w:szCs w:val="24"/>
          </w:rPr>
          <w:delText xml:space="preserve">Identification d’une anomalie factuelle significative dans les comptes annuels de l’exercice N-1 </w:delText>
        </w:r>
        <w:r w:rsidR="007C4F5D" w:rsidRPr="007C4F5D">
          <w:rPr>
            <w:rFonts w:ascii="Times New Roman" w:eastAsia="Calibri" w:hAnsi="Times New Roman" w:cs="Times New Roman"/>
            <w:b/>
            <w:bCs/>
            <w:i/>
            <w:iCs/>
            <w:sz w:val="24"/>
            <w:szCs w:val="24"/>
          </w:rPr>
          <w:delText>(expression d’une opinion modifiée) et ses conséquences sur l’exercice N</w:delText>
        </w:r>
      </w:del>
      <w:moveFromRangeStart w:id="1150" w:author="Inge Vanbeveren" w:date="2023-08-30T15:12:00Z" w:name="move144300767"/>
    </w:p>
    <w:p w14:paraId="5B331E76" w14:textId="77777777" w:rsidR="007A3C42" w:rsidRPr="007A3C42" w:rsidRDefault="004851ED" w:rsidP="007A3C42">
      <w:pPr>
        <w:pStyle w:val="ListParagraph"/>
        <w:numPr>
          <w:ilvl w:val="0"/>
          <w:numId w:val="18"/>
        </w:numPr>
        <w:tabs>
          <w:tab w:val="left" w:pos="567"/>
        </w:tabs>
        <w:spacing w:after="120" w:line="240" w:lineRule="auto"/>
        <w:ind w:left="0" w:firstLine="0"/>
        <w:contextualSpacing w:val="0"/>
        <w:jc w:val="both"/>
        <w:rPr>
          <w:del w:id="1151" w:author="Inge Vanbeveren" w:date="2023-08-30T15:12:00Z"/>
          <w:rFonts w:ascii="Times New Roman" w:eastAsia="Calibri" w:hAnsi="Times New Roman" w:cs="Times New Roman"/>
          <w:sz w:val="24"/>
          <w:szCs w:val="24"/>
        </w:rPr>
      </w:pPr>
      <w:moveFrom w:id="1152" w:author="Inge Vanbeveren" w:date="2023-08-30T15:12:00Z">
        <w:r w:rsidRPr="0054156D">
          <w:rPr>
            <w:rFonts w:ascii="Times New Roman" w:eastAsia="Calibri" w:hAnsi="Times New Roman" w:cs="Times New Roman"/>
            <w:sz w:val="24"/>
          </w:rPr>
          <w:t xml:space="preserve">Comme </w:t>
        </w:r>
      </w:moveFrom>
      <w:moveFromRangeEnd w:id="1150"/>
      <w:del w:id="1153" w:author="Inge Vanbeveren" w:date="2023-08-30T15:12:00Z">
        <w:r w:rsidR="007A3C42" w:rsidRPr="007A3C42">
          <w:rPr>
            <w:rFonts w:ascii="Times New Roman" w:eastAsia="Calibri" w:hAnsi="Times New Roman" w:cs="Times New Roman"/>
            <w:sz w:val="24"/>
            <w:szCs w:val="24"/>
          </w:rPr>
          <w:delText>mentionné ci-avant, il est important que le commissaire communique l’anomalie en temps voulu au niveau approprié de la direction dans la mesure où elle permet à cette dernière d'évaluer si les flux d’opérations, les soldes de comptes et les informations fournies sont erronés, d'informer l'auditeur en cas de désaccord et de prendre les mesures nécessaires.</w:delText>
        </w:r>
        <w:r w:rsidR="008640BD">
          <w:rPr>
            <w:rFonts w:ascii="Times New Roman" w:eastAsia="Calibri" w:hAnsi="Times New Roman" w:cs="Times New Roman"/>
            <w:sz w:val="24"/>
            <w:szCs w:val="24"/>
          </w:rPr>
          <w:delText xml:space="preserve"> </w:delText>
        </w:r>
      </w:del>
    </w:p>
    <w:p w14:paraId="7FFBB548" w14:textId="77777777" w:rsidR="003E3CB0" w:rsidRPr="0054156D" w:rsidRDefault="007A3C42" w:rsidP="00AE2603">
      <w:pPr>
        <w:autoSpaceDE w:val="0"/>
        <w:autoSpaceDN w:val="0"/>
        <w:adjustRightInd w:val="0"/>
        <w:spacing w:line="240" w:lineRule="auto"/>
        <w:jc w:val="both"/>
        <w:rPr>
          <w:moveFrom w:id="1154" w:author="Inge Vanbeveren" w:date="2023-08-30T15:12:00Z"/>
          <w:rFonts w:ascii="Times New Roman" w:eastAsia="Calibri" w:hAnsi="Times New Roman" w:cs="Times New Roman"/>
          <w:sz w:val="24"/>
          <w:szCs w:val="24"/>
        </w:rPr>
      </w:pPr>
      <w:del w:id="1155" w:author="Inge Vanbeveren" w:date="2023-08-30T15:12:00Z">
        <w:r w:rsidRPr="007A3C42">
          <w:rPr>
            <w:rFonts w:ascii="Times New Roman" w:eastAsia="Calibri" w:hAnsi="Times New Roman" w:cs="Times New Roman"/>
            <w:sz w:val="24"/>
            <w:szCs w:val="24"/>
          </w:rPr>
          <w:delText xml:space="preserve">L’acceptation par l’organe d’administration du point de vue du commissaire et par conséquent d’un </w:delText>
        </w:r>
        <w:r w:rsidRPr="007A3C42">
          <w:rPr>
            <w:rFonts w:ascii="Times New Roman" w:hAnsi="Times New Roman" w:cs="Times New Roman"/>
            <w:sz w:val="24"/>
            <w:szCs w:val="24"/>
          </w:rPr>
          <w:delText>redressement</w:delText>
        </w:r>
        <w:r w:rsidRPr="007A3C42">
          <w:rPr>
            <w:rFonts w:ascii="Times New Roman" w:eastAsia="Calibri" w:hAnsi="Times New Roman" w:cs="Times New Roman"/>
            <w:sz w:val="24"/>
            <w:szCs w:val="24"/>
          </w:rPr>
          <w:delText xml:space="preserve"> du projet des comptes annuels permettra à celui-ci d’exprimer une opinion sans réserve.</w:delText>
        </w:r>
      </w:del>
      <w:moveFromRangeStart w:id="1156" w:author="Inge Vanbeveren" w:date="2023-08-30T15:12:00Z" w:name="move144300766"/>
    </w:p>
    <w:p w14:paraId="53B2E023" w14:textId="77777777" w:rsidR="007A3C42" w:rsidRPr="007A3C42" w:rsidRDefault="0092108F" w:rsidP="008B5D3E">
      <w:pPr>
        <w:pStyle w:val="ListParagraph"/>
        <w:tabs>
          <w:tab w:val="left" w:pos="567"/>
        </w:tabs>
        <w:spacing w:after="120" w:line="240" w:lineRule="auto"/>
        <w:ind w:left="0"/>
        <w:contextualSpacing w:val="0"/>
        <w:jc w:val="both"/>
        <w:rPr>
          <w:del w:id="1157" w:author="Inge Vanbeveren" w:date="2023-08-30T15:12:00Z"/>
          <w:rFonts w:ascii="Times New Roman" w:eastAsia="Calibri" w:hAnsi="Times New Roman" w:cs="Times New Roman"/>
          <w:sz w:val="24"/>
          <w:szCs w:val="24"/>
        </w:rPr>
      </w:pPr>
      <w:moveFrom w:id="1158" w:author="Inge Vanbeveren" w:date="2023-08-30T15:12:00Z">
        <w:r w:rsidRPr="0054156D">
          <w:rPr>
            <w:rFonts w:ascii="Times New Roman" w:eastAsia="Calibri" w:hAnsi="Times New Roman" w:cs="Times New Roman"/>
            <w:sz w:val="24"/>
            <w:szCs w:val="24"/>
          </w:rPr>
          <w:t xml:space="preserve">Dans </w:t>
        </w:r>
      </w:moveFrom>
      <w:moveFromRangeEnd w:id="1156"/>
      <w:del w:id="1159" w:author="Inge Vanbeveren" w:date="2023-08-30T15:12:00Z">
        <w:r w:rsidR="007A3C42" w:rsidRPr="007A3C42">
          <w:rPr>
            <w:rFonts w:ascii="Times New Roman" w:eastAsia="Calibri" w:hAnsi="Times New Roman" w:cs="Times New Roman"/>
            <w:sz w:val="24"/>
            <w:szCs w:val="24"/>
          </w:rPr>
          <w:delText xml:space="preserve">certaines circonstances, l’organe </w:delText>
        </w:r>
        <w:r w:rsidR="007C4F5D">
          <w:rPr>
            <w:rFonts w:ascii="Times New Roman" w:eastAsia="Calibri" w:hAnsi="Times New Roman" w:cs="Times New Roman"/>
            <w:sz w:val="24"/>
            <w:szCs w:val="24"/>
          </w:rPr>
          <w:delText>d’administration</w:delText>
        </w:r>
        <w:r w:rsidR="007A3C42" w:rsidRPr="007A3C42">
          <w:rPr>
            <w:rFonts w:ascii="Times New Roman" w:eastAsia="Calibri" w:hAnsi="Times New Roman" w:cs="Times New Roman"/>
            <w:sz w:val="24"/>
            <w:szCs w:val="24"/>
          </w:rPr>
          <w:delText xml:space="preserve">, même dans le cas d’une anomalie factuelle, pourrait refuser </w:delText>
        </w:r>
        <w:r w:rsidR="007A3C42" w:rsidRPr="008B5D3E">
          <w:rPr>
            <w:rFonts w:ascii="Times New Roman" w:hAnsi="Times New Roman" w:cs="Times New Roman"/>
            <w:sz w:val="24"/>
            <w:szCs w:val="24"/>
          </w:rPr>
          <w:delText>de</w:delText>
        </w:r>
        <w:r w:rsidR="007A3C42" w:rsidRPr="007A3C42">
          <w:rPr>
            <w:rFonts w:ascii="Times New Roman" w:eastAsia="Calibri" w:hAnsi="Times New Roman" w:cs="Times New Roman"/>
            <w:sz w:val="24"/>
            <w:szCs w:val="24"/>
          </w:rPr>
          <w:delText xml:space="preserve"> modifier les comptes annuels malgré l’impact de celle-ci sur l’image fidèle de ceux-ci.</w:delText>
        </w:r>
        <w:r w:rsidR="008640BD">
          <w:rPr>
            <w:rFonts w:ascii="Times New Roman" w:eastAsia="Calibri" w:hAnsi="Times New Roman" w:cs="Times New Roman"/>
            <w:sz w:val="24"/>
            <w:szCs w:val="24"/>
          </w:rPr>
          <w:delText xml:space="preserve"> </w:delText>
        </w:r>
        <w:r w:rsidR="007A3C42" w:rsidRPr="007A3C42">
          <w:rPr>
            <w:rFonts w:ascii="Times New Roman" w:eastAsia="Calibri" w:hAnsi="Times New Roman" w:cs="Times New Roman"/>
            <w:sz w:val="24"/>
            <w:szCs w:val="24"/>
          </w:rPr>
          <w:delText>Le commissaire exprimera dès lors une opinion modifiée et adaptera la seconde partie de son rapport compte tenu du non-respect du CSA.</w:delText>
        </w:r>
      </w:del>
    </w:p>
    <w:p w14:paraId="59B5093F"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del w:id="1160" w:author="Inge Vanbeveren" w:date="2023-08-30T15:12:00Z"/>
          <w:rFonts w:ascii="Times New Roman" w:eastAsia="Calibri" w:hAnsi="Times New Roman" w:cs="Times New Roman"/>
          <w:sz w:val="24"/>
          <w:szCs w:val="24"/>
        </w:rPr>
      </w:pPr>
      <w:del w:id="1161" w:author="Inge Vanbeveren" w:date="2023-08-30T15:12:00Z">
        <w:r w:rsidRPr="007A3C42">
          <w:rPr>
            <w:rFonts w:ascii="Times New Roman" w:eastAsia="Calibri" w:hAnsi="Times New Roman" w:cs="Times New Roman"/>
            <w:sz w:val="24"/>
            <w:szCs w:val="24"/>
          </w:rPr>
          <w:delText>Au cours de l’exercice suivant (N), il se pourrait que l’organe d’administration revienne sur sa décision et décide de rectifier les comptes annuels de N-1.</w:delText>
        </w:r>
      </w:del>
      <w:moveFromRangeStart w:id="1162" w:author="Inge Vanbeveren" w:date="2023-08-30T15:12:00Z" w:name="move144300768"/>
      <w:moveFrom w:id="1163" w:author="Inge Vanbeveren" w:date="2023-08-30T15:12:00Z">
        <w:r w:rsidR="0092108F" w:rsidRPr="0054156D">
          <w:rPr>
            <w:rFonts w:ascii="Times New Roman" w:eastAsia="Calibri" w:hAnsi="Times New Roman" w:cs="Times New Roman"/>
            <w:sz w:val="24"/>
            <w:szCs w:val="24"/>
          </w:rPr>
          <w:t xml:space="preserve"> Suivant l’avis de la CNC, une rectification ne serait pas possible s’il s’agit d’une décision de gestion prise en N-1 (qui ne peut conduire selon la CNC ultérieurement à une rectification des comptes annuels). Dans les autres cas, lors d’une rectification des comptes annuels de N-1, de nouveaux comptes annuels devront être établis et arrêtés par l’organe d’administration, une information devra être fournie dans l’annexe sur la nature et la méthode de correction, une assemblée générale spéciale après une convocation adéquate approuvera les nouveaux comptes annuels et un nouveau dépôt des comptes annuels sera réalisé. Quant au commissaire, il devra établir un nouveau rapport en étant particulièrement attentif aux dispositions de la norme ISA 560 (par. 14 à 17) et jugera si un paragraphe d’observation est nécessaire (ISA 710 par. A6).</w:t>
        </w:r>
      </w:moveFrom>
      <w:moveFromRangeEnd w:id="1162"/>
    </w:p>
    <w:p w14:paraId="1130A36F"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del w:id="1164" w:author="Inge Vanbeveren" w:date="2023-08-30T15:12:00Z"/>
          <w:rFonts w:ascii="Times New Roman" w:eastAsia="Calibri" w:hAnsi="Times New Roman" w:cs="Times New Roman"/>
          <w:sz w:val="24"/>
          <w:szCs w:val="24"/>
        </w:rPr>
      </w:pPr>
      <w:del w:id="1165" w:author="Inge Vanbeveren" w:date="2023-08-30T15:12:00Z">
        <w:r w:rsidRPr="007A3C42">
          <w:rPr>
            <w:rFonts w:ascii="Times New Roman" w:eastAsia="Calibri" w:hAnsi="Times New Roman" w:cs="Times New Roman"/>
            <w:sz w:val="24"/>
            <w:szCs w:val="24"/>
          </w:rPr>
          <w:delText>Cependant, dans la plupart des cas, lors de l’exercice suivant (N), il est peu probable que l’organe d’administration revienne sur sa position de ne pas rectifier les comptes annuels N-1. Dans ce cas, les conséquences de l’erreur de N-1 seront enregistrées dans le compte de résultats N.</w:delText>
        </w:r>
        <w:bookmarkStart w:id="1166" w:name="_Hlk66968918"/>
        <w:r w:rsidR="008640BD">
          <w:rPr>
            <w:rFonts w:ascii="Times New Roman" w:eastAsia="Calibri" w:hAnsi="Times New Roman" w:cs="Times New Roman"/>
            <w:sz w:val="24"/>
            <w:szCs w:val="24"/>
          </w:rPr>
          <w:delText xml:space="preserve"> </w:delText>
        </w:r>
        <w:r w:rsidRPr="007A3C42">
          <w:rPr>
            <w:rFonts w:ascii="Times New Roman" w:eastAsia="Calibri" w:hAnsi="Times New Roman" w:cs="Times New Roman"/>
            <w:sz w:val="24"/>
            <w:szCs w:val="24"/>
          </w:rPr>
          <w:delText>Selon certains professionnels (« Approche 3:19 CSA »</w:delText>
        </w:r>
        <w:r w:rsidR="00DA74C6">
          <w:rPr>
            <w:rFonts w:ascii="Times New Roman" w:eastAsia="Calibri" w:hAnsi="Times New Roman" w:cs="Times New Roman"/>
            <w:sz w:val="24"/>
            <w:szCs w:val="24"/>
          </w:rPr>
          <w:delText xml:space="preserve"> </w:delText>
        </w:r>
        <w:r w:rsidR="009547DF" w:rsidRPr="009547DF">
          <w:rPr>
            <w:rFonts w:ascii="Times New Roman" w:eastAsia="Calibri" w:hAnsi="Times New Roman" w:cs="Times New Roman"/>
            <w:sz w:val="24"/>
            <w:szCs w:val="24"/>
            <w:vertAlign w:val="superscript"/>
          </w:rPr>
          <w:delText>(</w:delText>
        </w:r>
        <w:r w:rsidR="00DA74C6" w:rsidRPr="009547DF">
          <w:rPr>
            <w:rStyle w:val="FootnoteReference"/>
            <w:rFonts w:ascii="Times New Roman" w:eastAsia="Calibri" w:hAnsi="Times New Roman" w:cs="Times New Roman"/>
            <w:sz w:val="24"/>
            <w:szCs w:val="24"/>
          </w:rPr>
          <w:footnoteReference w:id="57"/>
        </w:r>
        <w:r w:rsidR="009547DF" w:rsidRPr="009547DF">
          <w:rPr>
            <w:rFonts w:ascii="Times New Roman" w:eastAsia="Calibri" w:hAnsi="Times New Roman" w:cs="Times New Roman"/>
            <w:sz w:val="24"/>
            <w:szCs w:val="24"/>
            <w:vertAlign w:val="superscript"/>
          </w:rPr>
          <w:delText>)</w:delText>
        </w:r>
        <w:r w:rsidRPr="007A3C42">
          <w:rPr>
            <w:rFonts w:ascii="Times New Roman" w:eastAsia="Calibri" w:hAnsi="Times New Roman" w:cs="Times New Roman"/>
            <w:sz w:val="24"/>
            <w:szCs w:val="24"/>
          </w:rPr>
          <w:delText>), il n’est pas possible de faire référence à l’article</w:delText>
        </w:r>
        <w:r w:rsidR="008640BD">
          <w:rPr>
            <w:rFonts w:ascii="Times New Roman" w:eastAsia="Calibri" w:hAnsi="Times New Roman" w:cs="Times New Roman"/>
            <w:sz w:val="24"/>
            <w:szCs w:val="24"/>
          </w:rPr>
          <w:delText xml:space="preserve"> </w:delText>
        </w:r>
        <w:r w:rsidRPr="007A3C42">
          <w:rPr>
            <w:rFonts w:ascii="Times New Roman" w:eastAsia="Calibri" w:hAnsi="Times New Roman" w:cs="Times New Roman"/>
            <w:sz w:val="24"/>
            <w:szCs w:val="24"/>
          </w:rPr>
          <w:delText xml:space="preserve">3:11 </w:delText>
        </w:r>
        <w:r w:rsidR="004909C8">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w:delText>
        </w:r>
        <w:bookmarkEnd w:id="1166"/>
        <w:r w:rsidR="008640BD">
          <w:rPr>
            <w:rFonts w:ascii="Times New Roman" w:eastAsia="Calibri" w:hAnsi="Times New Roman" w:cs="Times New Roman"/>
            <w:sz w:val="24"/>
            <w:szCs w:val="24"/>
          </w:rPr>
          <w:delText xml:space="preserve"> </w:delText>
        </w:r>
        <w:r w:rsidRPr="007A3C42">
          <w:rPr>
            <w:rFonts w:ascii="Times New Roman" w:eastAsia="Calibri" w:hAnsi="Times New Roman" w:cs="Times New Roman"/>
            <w:sz w:val="24"/>
            <w:szCs w:val="24"/>
          </w:rPr>
          <w:delText xml:space="preserve">Selon ces professionnels, l’article 3:11 </w:delText>
        </w:r>
        <w:r w:rsidR="004909C8">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 xml:space="preserve"> vise exclusivement des erreurs non connues en N-1 et dès lors une opinion modifiée doit être exprimée lorsqu’un élément découlant d’une réserve exprimée l’exercice précédent (N-1) est comptabilisé dans le compte de résultats</w:delText>
        </w:r>
        <w:r w:rsidR="008640BD">
          <w:rPr>
            <w:rFonts w:ascii="Times New Roman" w:eastAsia="Calibri" w:hAnsi="Times New Roman" w:cs="Times New Roman"/>
            <w:sz w:val="24"/>
            <w:szCs w:val="24"/>
          </w:rPr>
          <w:delText xml:space="preserve"> </w:delText>
        </w:r>
        <w:r w:rsidRPr="007A3C42">
          <w:rPr>
            <w:rFonts w:ascii="Times New Roman" w:eastAsia="Calibri" w:hAnsi="Times New Roman" w:cs="Times New Roman"/>
            <w:sz w:val="24"/>
            <w:szCs w:val="24"/>
          </w:rPr>
          <w:delText>de l’exercice en cours (N).</w:delText>
        </w:r>
        <w:r w:rsidR="008640BD">
          <w:rPr>
            <w:rFonts w:ascii="Times New Roman" w:eastAsia="Calibri" w:hAnsi="Times New Roman" w:cs="Times New Roman"/>
            <w:sz w:val="24"/>
            <w:szCs w:val="24"/>
          </w:rPr>
          <w:delText xml:space="preserve"> </w:delText>
        </w:r>
        <w:r w:rsidRPr="007A3C42">
          <w:rPr>
            <w:rFonts w:ascii="Times New Roman" w:eastAsia="Calibri" w:hAnsi="Times New Roman" w:cs="Times New Roman"/>
            <w:sz w:val="24"/>
            <w:szCs w:val="24"/>
          </w:rPr>
          <w:delText>Le paragraphe 11 de la norme 710 trouve donc à s’appliquer.</w:delText>
        </w:r>
        <w:r w:rsidR="008640BD">
          <w:rPr>
            <w:rFonts w:ascii="Times New Roman" w:eastAsia="Calibri" w:hAnsi="Times New Roman" w:cs="Times New Roman"/>
            <w:sz w:val="24"/>
            <w:szCs w:val="24"/>
          </w:rPr>
          <w:delText xml:space="preserve"> </w:delText>
        </w:r>
      </w:del>
    </w:p>
    <w:p w14:paraId="74B11ADD" w14:textId="77777777" w:rsidR="00D772DB" w:rsidRPr="0054156D" w:rsidRDefault="007A3C42" w:rsidP="006F233E">
      <w:pPr>
        <w:pStyle w:val="ListParagraph"/>
        <w:rPr>
          <w:moveFrom w:id="1168" w:author="Inge Vanbeveren" w:date="2023-08-30T15:12:00Z"/>
          <w:rFonts w:ascii="Times New Roman" w:eastAsia="Calibri" w:hAnsi="Times New Roman" w:cs="Times New Roman"/>
          <w:sz w:val="24"/>
          <w:szCs w:val="24"/>
        </w:rPr>
      </w:pPr>
      <w:del w:id="1169" w:author="Inge Vanbeveren" w:date="2023-08-30T15:12:00Z">
        <w:r w:rsidRPr="007A3C42">
          <w:rPr>
            <w:rFonts w:ascii="Times New Roman" w:eastAsia="Calibri" w:hAnsi="Times New Roman" w:cs="Times New Roman"/>
            <w:sz w:val="24"/>
            <w:szCs w:val="24"/>
          </w:rPr>
          <w:delText xml:space="preserve">D’autres professionnels (« Approche art. 3:19 CSA/art. 3:11 </w:delText>
        </w:r>
        <w:r w:rsidR="004909C8">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 xml:space="preserve"> »</w:delText>
        </w:r>
        <w:r w:rsidR="006C6A91">
          <w:rPr>
            <w:rFonts w:ascii="Times New Roman" w:eastAsia="Calibri" w:hAnsi="Times New Roman" w:cs="Times New Roman"/>
            <w:sz w:val="24"/>
            <w:szCs w:val="24"/>
          </w:rPr>
          <w:delText xml:space="preserve"> </w:delText>
        </w:r>
        <w:r w:rsidR="006C6A91" w:rsidRPr="006C6A91">
          <w:rPr>
            <w:rFonts w:ascii="Times New Roman" w:eastAsia="Calibri" w:hAnsi="Times New Roman" w:cs="Times New Roman"/>
            <w:sz w:val="24"/>
            <w:szCs w:val="24"/>
            <w:vertAlign w:val="superscript"/>
          </w:rPr>
          <w:delText>(47)</w:delText>
        </w:r>
        <w:r w:rsidRPr="007A3C42">
          <w:rPr>
            <w:rFonts w:ascii="Times New Roman" w:eastAsia="Calibri" w:hAnsi="Times New Roman" w:cs="Times New Roman"/>
            <w:sz w:val="24"/>
            <w:szCs w:val="24"/>
          </w:rPr>
          <w:delText xml:space="preserve">) estiment que lorsque l’organe d’administration fournit, conformément à l’article 3:11 </w:delText>
        </w:r>
        <w:r w:rsidR="004909C8">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 xml:space="preserve"> (qui ne fait pas de distinction explicite entre des erreurs connues ou non connues précédemment), une information adéquate dans l’annexe des comptes annuels N, le commissaire, conformément au paragraphe A3 de la norme ISA 710, exprimera une opinion non modifiée puisque le point est résolu conformément au référentiel comptable.</w:delText>
        </w:r>
        <w:r w:rsidR="008640BD">
          <w:rPr>
            <w:rFonts w:ascii="Times New Roman" w:eastAsia="Calibri" w:hAnsi="Times New Roman" w:cs="Times New Roman"/>
            <w:sz w:val="24"/>
            <w:szCs w:val="24"/>
          </w:rPr>
          <w:delText xml:space="preserve"> </w:delText>
        </w:r>
        <w:r w:rsidRPr="007A3C42">
          <w:rPr>
            <w:rFonts w:ascii="Times New Roman" w:eastAsia="Calibri" w:hAnsi="Times New Roman" w:cs="Times New Roman"/>
            <w:sz w:val="24"/>
            <w:szCs w:val="24"/>
          </w:rPr>
          <w:delText>Dans les deux situations, étant donné le non-respect de l’art</w:delText>
        </w:r>
        <w:r w:rsidR="007D67B7">
          <w:rPr>
            <w:rFonts w:ascii="Times New Roman" w:eastAsia="Calibri" w:hAnsi="Times New Roman" w:cs="Times New Roman"/>
            <w:sz w:val="24"/>
            <w:szCs w:val="24"/>
          </w:rPr>
          <w:delText>icle</w:delText>
        </w:r>
        <w:r w:rsidRPr="007A3C42">
          <w:rPr>
            <w:rFonts w:ascii="Times New Roman" w:eastAsia="Calibri" w:hAnsi="Times New Roman" w:cs="Times New Roman"/>
            <w:sz w:val="24"/>
            <w:szCs w:val="24"/>
          </w:rPr>
          <w:delText xml:space="preserve"> 3:19 CSA, le commissaire devra mentionner, dans la seconde partie de son rapport, l’infraction au CSA. </w:delText>
        </w:r>
      </w:del>
      <w:ins w:id="1170" w:author="Inge Vanbeveren" w:date="2023-08-30T15:12:00Z">
        <w:r w:rsidR="0092108F" w:rsidRPr="0054156D">
          <w:rPr>
            <w:rFonts w:eastAsia="Calibri"/>
          </w:rPr>
          <w:t xml:space="preserve">C.1 </w:t>
        </w:r>
      </w:ins>
      <w:moveFromRangeStart w:id="1171" w:author="Inge Vanbeveren" w:date="2023-08-30T15:12:00Z" w:name="move144300769"/>
    </w:p>
    <w:p w14:paraId="19EFAD70" w14:textId="77777777" w:rsidR="007A3C42" w:rsidRPr="007A3C42" w:rsidRDefault="00D772DB" w:rsidP="007A3C42">
      <w:pPr>
        <w:pStyle w:val="ListParagraph"/>
        <w:numPr>
          <w:ilvl w:val="0"/>
          <w:numId w:val="18"/>
        </w:numPr>
        <w:tabs>
          <w:tab w:val="left" w:pos="567"/>
        </w:tabs>
        <w:spacing w:after="120" w:line="240" w:lineRule="auto"/>
        <w:ind w:left="0" w:firstLine="0"/>
        <w:contextualSpacing w:val="0"/>
        <w:jc w:val="both"/>
        <w:rPr>
          <w:del w:id="1172" w:author="Inge Vanbeveren" w:date="2023-08-30T15:12:00Z"/>
          <w:rFonts w:ascii="Times New Roman" w:eastAsia="Calibri" w:hAnsi="Times New Roman" w:cs="Times New Roman"/>
          <w:sz w:val="24"/>
          <w:szCs w:val="24"/>
        </w:rPr>
      </w:pPr>
      <w:moveFrom w:id="1173" w:author="Inge Vanbeveren" w:date="2023-08-30T15:12:00Z">
        <w:r w:rsidRPr="0054156D">
          <w:rPr>
            <w:rFonts w:ascii="Times New Roman" w:hAnsi="Times New Roman" w:cs="Times New Roman"/>
            <w:sz w:val="24"/>
            <w:szCs w:val="24"/>
          </w:rPr>
          <w:t xml:space="preserve">Nous </w:t>
        </w:r>
      </w:moveFrom>
      <w:moveFromRangeEnd w:id="1171"/>
      <w:del w:id="1174" w:author="Inge Vanbeveren" w:date="2023-08-30T15:12:00Z">
        <w:r w:rsidR="007A3C42" w:rsidRPr="007A3C42">
          <w:rPr>
            <w:rFonts w:ascii="Times New Roman" w:eastAsia="Calibri" w:hAnsi="Times New Roman" w:cs="Times New Roman"/>
            <w:sz w:val="24"/>
            <w:szCs w:val="24"/>
          </w:rPr>
          <w:delText xml:space="preserve">renvoyons le lecteur à la section 2.3. qui traite plus en détail des différents scénarios possibles </w:delText>
        </w:r>
      </w:del>
    </w:p>
    <w:p w14:paraId="1021685A" w14:textId="1ADD54CB" w:rsidR="0092108F" w:rsidRPr="00FA25A9" w:rsidRDefault="0092108F" w:rsidP="00FA25A9">
      <w:pPr>
        <w:pStyle w:val="Heading5"/>
        <w:rPr>
          <w:i w:val="0"/>
        </w:rPr>
      </w:pPr>
      <w:r w:rsidRPr="00FA25A9">
        <w:t>Identification d’une anomalie factuelle significative dans les comptes annuels de l’exercice N après la signature du rapport du commissaire et avant l’assemblée générale approuvant les comptes annuels de l’exercice N</w:t>
      </w:r>
    </w:p>
    <w:p w14:paraId="6CAD0FD9" w14:textId="77777777" w:rsidR="0092108F" w:rsidRPr="0054156D" w:rsidRDefault="0092108F"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Le Conseil de l’IRE a été interrogé sur l’attitude que doit adopter le commissaire lorsqu’une société modifie les données comptables et financières relatives aux comptes annuels qui ont fait l’objet de son rapport. </w:t>
      </w:r>
    </w:p>
    <w:p w14:paraId="2D28ADE9" w14:textId="77777777" w:rsidR="00351B8E" w:rsidRPr="0054156D" w:rsidRDefault="00351B8E" w:rsidP="00351B8E">
      <w:pPr>
        <w:pStyle w:val="ListParagraph"/>
        <w:tabs>
          <w:tab w:val="left" w:pos="567"/>
        </w:tabs>
        <w:spacing w:line="240" w:lineRule="auto"/>
        <w:ind w:left="0"/>
        <w:jc w:val="both"/>
        <w:rPr>
          <w:ins w:id="1175" w:author="Inge Vanbeveren" w:date="2023-08-30T15:12:00Z"/>
          <w:rFonts w:ascii="Times New Roman" w:eastAsia="Calibri" w:hAnsi="Times New Roman" w:cs="Times New Roman"/>
          <w:sz w:val="24"/>
          <w:szCs w:val="24"/>
        </w:rPr>
      </w:pPr>
    </w:p>
    <w:p w14:paraId="4645D8CA" w14:textId="77777777" w:rsidR="0092108F" w:rsidRPr="0054156D" w:rsidRDefault="0092108F"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Une distinction doit être établie selon que la modification résulte d’une décision de l’organe d’administration de la société ou d’une décision de l’assemblée générale. Dans la première hypothèse, il s’agira d’interpréter les règles légales relatives à l’information de l’assemblée générale. Dans la seconde hypothèse, c’est l’information aux tiers par la voie de la publicité légale (dépôt et publication) qui sera en cause.</w:t>
      </w:r>
    </w:p>
    <w:p w14:paraId="49476D85" w14:textId="77777777" w:rsidR="00351B8E" w:rsidRPr="0054156D" w:rsidRDefault="00351B8E" w:rsidP="00351B8E">
      <w:pPr>
        <w:pStyle w:val="ListParagraph"/>
        <w:rPr>
          <w:ins w:id="1176" w:author="Inge Vanbeveren" w:date="2023-08-30T15:12:00Z"/>
          <w:rFonts w:ascii="Times New Roman" w:eastAsia="Calibri" w:hAnsi="Times New Roman" w:cs="Times New Roman"/>
          <w:sz w:val="24"/>
          <w:szCs w:val="24"/>
        </w:rPr>
      </w:pPr>
    </w:p>
    <w:p w14:paraId="009A9906" w14:textId="22C5060C" w:rsidR="0092108F" w:rsidRPr="0054156D" w:rsidRDefault="0092108F"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Le raisonnement suivi par le Conseil de l’IRE, qui vise une modification des comptes annuels survenant entre la date de signature du rapport du commissaire et l’approbation définitive des comptes annuels par l’assemblée générale de la société, a été développé dans le </w:t>
      </w:r>
      <w:r w:rsidRPr="0054156D">
        <w:rPr>
          <w:rFonts w:ascii="Times New Roman" w:eastAsia="Calibri" w:hAnsi="Times New Roman" w:cs="Times New Roman"/>
          <w:i/>
          <w:sz w:val="24"/>
          <w:szCs w:val="24"/>
        </w:rPr>
        <w:t>Vademecum</w:t>
      </w:r>
      <w:r w:rsidRPr="0054156D">
        <w:rPr>
          <w:rFonts w:ascii="Times New Roman" w:eastAsia="Calibri" w:hAnsi="Times New Roman" w:cs="Times New Roman"/>
          <w:sz w:val="24"/>
          <w:szCs w:val="24"/>
        </w:rPr>
        <w:t xml:space="preserve"> de l’IRE de 2009 </w:t>
      </w:r>
      <w:r w:rsidRPr="00FA25A9">
        <w:rPr>
          <w:rFonts w:ascii="Times New Roman" w:hAnsi="Times New Roman"/>
          <w:sz w:val="18"/>
          <w:vertAlign w:val="superscript"/>
        </w:rPr>
        <w:t>(</w:t>
      </w:r>
      <w:r w:rsidRPr="00FA25A9">
        <w:rPr>
          <w:rFonts w:ascii="Times New Roman" w:hAnsi="Times New Roman"/>
          <w:sz w:val="18"/>
          <w:vertAlign w:val="superscript"/>
        </w:rPr>
        <w:footnoteReference w:id="58"/>
      </w:r>
      <w:r w:rsidRPr="00FA25A9">
        <w:rPr>
          <w:rFonts w:ascii="Times New Roman" w:hAnsi="Times New Roman"/>
          <w:sz w:val="18"/>
          <w:vertAlign w:val="superscript"/>
        </w:rPr>
        <w:t>)</w:t>
      </w:r>
      <w:r w:rsidRPr="0054156D">
        <w:rPr>
          <w:rFonts w:ascii="Times New Roman" w:eastAsia="Calibri" w:hAnsi="Times New Roman" w:cs="Times New Roman"/>
          <w:sz w:val="24"/>
          <w:szCs w:val="24"/>
        </w:rPr>
        <w:t>.</w:t>
      </w:r>
    </w:p>
    <w:p w14:paraId="5644B00E" w14:textId="77777777" w:rsidR="00D772DB" w:rsidRPr="0054156D" w:rsidRDefault="00D772DB" w:rsidP="00FA25A9">
      <w:pPr>
        <w:pStyle w:val="ListParagraph"/>
        <w:rPr>
          <w:moveTo w:id="1177" w:author="Inge Vanbeveren" w:date="2023-08-30T15:12:00Z"/>
          <w:rFonts w:ascii="Times New Roman" w:eastAsia="Calibri" w:hAnsi="Times New Roman" w:cs="Times New Roman"/>
          <w:sz w:val="24"/>
          <w:szCs w:val="24"/>
        </w:rPr>
      </w:pPr>
      <w:moveToRangeStart w:id="1178" w:author="Inge Vanbeveren" w:date="2023-08-30T15:12:00Z" w:name="move144300769"/>
    </w:p>
    <w:p w14:paraId="0C2E9D52" w14:textId="7DBE9EE1" w:rsidR="00D772DB" w:rsidRPr="0054156D" w:rsidRDefault="00D772DB" w:rsidP="00F301B0">
      <w:pPr>
        <w:spacing w:line="240" w:lineRule="auto"/>
        <w:jc w:val="both"/>
        <w:rPr>
          <w:ins w:id="1179" w:author="Inge Vanbeveren" w:date="2023-08-30T15:12:00Z"/>
          <w:rFonts w:ascii="Times New Roman" w:hAnsi="Times New Roman" w:cs="Times New Roman"/>
          <w:sz w:val="24"/>
          <w:szCs w:val="24"/>
        </w:rPr>
      </w:pPr>
      <w:moveTo w:id="1180" w:author="Inge Vanbeveren" w:date="2023-08-30T15:12:00Z">
        <w:r w:rsidRPr="0054156D">
          <w:rPr>
            <w:rFonts w:ascii="Times New Roman" w:hAnsi="Times New Roman" w:cs="Times New Roman"/>
            <w:sz w:val="24"/>
            <w:szCs w:val="24"/>
          </w:rPr>
          <w:t xml:space="preserve">Nous </w:t>
        </w:r>
      </w:moveTo>
      <w:moveToRangeEnd w:id="1178"/>
      <w:ins w:id="1181" w:author="Inge Vanbeveren" w:date="2023-08-30T15:12:00Z">
        <w:r w:rsidRPr="0054156D">
          <w:rPr>
            <w:rFonts w:ascii="Times New Roman" w:hAnsi="Times New Roman" w:cs="Times New Roman"/>
            <w:sz w:val="24"/>
            <w:szCs w:val="24"/>
          </w:rPr>
          <w:t xml:space="preserve">recommandons au lecteur de cet ouvrage de consulter le Vademecum mais en résumé, dans le cas d’une modification par l’organe </w:t>
        </w:r>
        <w:r w:rsidR="00002518">
          <w:rPr>
            <w:rFonts w:ascii="Times New Roman" w:hAnsi="Times New Roman" w:cs="Times New Roman"/>
            <w:sz w:val="24"/>
            <w:szCs w:val="24"/>
          </w:rPr>
          <w:t>d’adminsitration</w:t>
        </w:r>
        <w:r w:rsidRPr="0054156D">
          <w:rPr>
            <w:rFonts w:ascii="Times New Roman" w:hAnsi="Times New Roman" w:cs="Times New Roman"/>
            <w:sz w:val="24"/>
            <w:szCs w:val="24"/>
          </w:rPr>
          <w:t xml:space="preserve">, le Conseil de l’IRE rappelle que l’organe </w:t>
        </w:r>
        <w:r w:rsidR="00002518">
          <w:rPr>
            <w:rFonts w:ascii="Times New Roman" w:hAnsi="Times New Roman" w:cs="Times New Roman"/>
            <w:sz w:val="24"/>
            <w:szCs w:val="24"/>
          </w:rPr>
          <w:t>d’administration</w:t>
        </w:r>
        <w:r w:rsidRPr="0054156D">
          <w:rPr>
            <w:rFonts w:ascii="Times New Roman" w:hAnsi="Times New Roman" w:cs="Times New Roman"/>
            <w:sz w:val="24"/>
            <w:szCs w:val="24"/>
          </w:rPr>
          <w:t xml:space="preserve"> d’une société doit remettre les comptes annuels et le rapport de gestion au commissaire un mois avant l’expiration du délai légal dans lequel le rapport du commissaire doit être présenté.</w:t>
        </w:r>
        <w:r w:rsidR="00605B9D">
          <w:rPr>
            <w:rFonts w:ascii="Times New Roman" w:hAnsi="Times New Roman" w:cs="Times New Roman"/>
            <w:sz w:val="24"/>
            <w:szCs w:val="24"/>
          </w:rPr>
          <w:t xml:space="preserve"> </w:t>
        </w:r>
        <w:r w:rsidRPr="0054156D">
          <w:rPr>
            <w:rFonts w:ascii="Times New Roman" w:hAnsi="Times New Roman" w:cs="Times New Roman"/>
            <w:sz w:val="24"/>
            <w:szCs w:val="24"/>
          </w:rPr>
          <w:t>Il précise que, indépendamment des problèmes matériels éventuels, le commissaire doit établir un nouveau rapport si les comptes annuels et le rapport de gestion sont modifiés plus de 15 jours ou moins de 15 jours avant l’assemblée.</w:t>
        </w:r>
        <w:r w:rsidR="00605B9D">
          <w:rPr>
            <w:rFonts w:ascii="Times New Roman" w:hAnsi="Times New Roman" w:cs="Times New Roman"/>
            <w:sz w:val="24"/>
            <w:szCs w:val="24"/>
          </w:rPr>
          <w:t xml:space="preserve"> </w:t>
        </w:r>
        <w:r w:rsidRPr="0054156D">
          <w:rPr>
            <w:rFonts w:ascii="Times New Roman" w:hAnsi="Times New Roman" w:cs="Times New Roman"/>
            <w:sz w:val="24"/>
            <w:szCs w:val="24"/>
          </w:rPr>
          <w:t>Dans certaines circonstances, il pourrait être amené à établir un rapport d’abstention dûment justifié. Enfin, si l’assemblée est prorogée et les comptes annuels sont modifiés, un nouveau rapport sera également établi.</w:t>
        </w:r>
      </w:ins>
    </w:p>
    <w:p w14:paraId="4FE5470A" w14:textId="77777777" w:rsidR="001A0CD0" w:rsidRPr="0054156D" w:rsidRDefault="001A0CD0" w:rsidP="00F301B0">
      <w:pPr>
        <w:spacing w:line="240" w:lineRule="auto"/>
        <w:jc w:val="both"/>
        <w:rPr>
          <w:ins w:id="1182" w:author="Inge Vanbeveren" w:date="2023-08-30T15:12:00Z"/>
          <w:rFonts w:ascii="Times New Roman" w:hAnsi="Times New Roman" w:cs="Times New Roman"/>
          <w:sz w:val="24"/>
          <w:szCs w:val="24"/>
        </w:rPr>
      </w:pPr>
    </w:p>
    <w:p w14:paraId="735616F9" w14:textId="09D8C8F2" w:rsidR="00D772DB" w:rsidRPr="0054156D" w:rsidRDefault="00D772DB" w:rsidP="00F301B0">
      <w:pPr>
        <w:spacing w:line="240" w:lineRule="auto"/>
        <w:jc w:val="both"/>
        <w:rPr>
          <w:ins w:id="1183" w:author="Inge Vanbeveren" w:date="2023-08-30T15:12:00Z"/>
          <w:rFonts w:ascii="Times New Roman" w:hAnsi="Times New Roman" w:cs="Times New Roman"/>
          <w:sz w:val="24"/>
          <w:szCs w:val="24"/>
        </w:rPr>
      </w:pPr>
      <w:ins w:id="1184" w:author="Inge Vanbeveren" w:date="2023-08-30T15:12:00Z">
        <w:r w:rsidRPr="0054156D">
          <w:rPr>
            <w:rFonts w:ascii="Times New Roman" w:hAnsi="Times New Roman" w:cs="Times New Roman"/>
            <w:sz w:val="24"/>
            <w:szCs w:val="24"/>
          </w:rPr>
          <w:t>Dans le cas d’une modification par l’assemblée générale, le Conseil de l’IRE a examiné si l’assemblée générale a le droit d’approuver les comptes annuels dans une forme qui n’est pas celle qui lui est présentée par l’organe de gestion et évoque une modification de répartition bénéficiaire ou une modification des règles d’évaluation.</w:t>
        </w:r>
        <w:r w:rsidR="00605B9D">
          <w:rPr>
            <w:rFonts w:ascii="Times New Roman" w:hAnsi="Times New Roman" w:cs="Times New Roman"/>
            <w:sz w:val="24"/>
            <w:szCs w:val="24"/>
          </w:rPr>
          <w:t xml:space="preserve"> </w:t>
        </w:r>
        <w:r w:rsidRPr="0054156D">
          <w:rPr>
            <w:rFonts w:ascii="Times New Roman" w:hAnsi="Times New Roman" w:cs="Times New Roman"/>
            <w:sz w:val="24"/>
            <w:szCs w:val="24"/>
          </w:rPr>
          <w:t>Enfin, le Conseil considère comme inacceptable que le rapport du commissaire ne corresponde pas exactement aux comptes annuels publiés ou qu’une nouvelle version du rapport du commissaire soit établie qui n’a pas été préalablement soumise à l’assemblée générale et propose des alternatives pour apporter une solution à ces situations.</w:t>
        </w:r>
      </w:ins>
    </w:p>
    <w:p w14:paraId="1E2DC754" w14:textId="77777777" w:rsidR="00D460C7" w:rsidRPr="0054156D" w:rsidRDefault="00D460C7" w:rsidP="00351B8E">
      <w:pPr>
        <w:pStyle w:val="ListParagraph"/>
        <w:tabs>
          <w:tab w:val="left" w:pos="567"/>
        </w:tabs>
        <w:spacing w:line="240" w:lineRule="auto"/>
        <w:ind w:left="0"/>
        <w:jc w:val="both"/>
        <w:rPr>
          <w:ins w:id="1185" w:author="Inge Vanbeveren" w:date="2023-08-30T15:12:00Z"/>
          <w:rFonts w:ascii="Times New Roman" w:eastAsia="Calibri" w:hAnsi="Times New Roman" w:cs="Times New Roman"/>
          <w:sz w:val="24"/>
          <w:szCs w:val="24"/>
        </w:rPr>
      </w:pPr>
    </w:p>
    <w:p w14:paraId="45ED3446" w14:textId="796B2315" w:rsidR="0092108F" w:rsidRPr="0054156D" w:rsidRDefault="0092108F" w:rsidP="00FA25A9">
      <w:pPr>
        <w:pStyle w:val="ListParagraph"/>
        <w:tabs>
          <w:tab w:val="left" w:pos="567"/>
        </w:tabs>
        <w:spacing w:line="240" w:lineRule="auto"/>
        <w:ind w:left="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Cette matière est également visée par la norme ISA 560 (par. 10 à 13).</w:t>
      </w:r>
    </w:p>
    <w:p w14:paraId="10BC0905" w14:textId="77777777" w:rsidR="00351B8E" w:rsidRPr="0054156D" w:rsidRDefault="00351B8E" w:rsidP="00351B8E">
      <w:pPr>
        <w:pStyle w:val="ListParagraph"/>
        <w:tabs>
          <w:tab w:val="left" w:pos="567"/>
        </w:tabs>
        <w:spacing w:line="240" w:lineRule="auto"/>
        <w:ind w:left="0"/>
        <w:jc w:val="both"/>
        <w:rPr>
          <w:ins w:id="1186" w:author="Inge Vanbeveren" w:date="2023-08-30T15:12:00Z"/>
          <w:rFonts w:ascii="Times New Roman" w:eastAsia="Calibri" w:hAnsi="Times New Roman" w:cs="Times New Roman"/>
          <w:sz w:val="24"/>
          <w:szCs w:val="24"/>
        </w:rPr>
      </w:pPr>
    </w:p>
    <w:p w14:paraId="37FB4B01" w14:textId="7CB157B8" w:rsidR="0092108F" w:rsidRPr="00FA25A9" w:rsidRDefault="0092108F" w:rsidP="00FA25A9">
      <w:pPr>
        <w:pStyle w:val="Heading5"/>
        <w:jc w:val="both"/>
        <w:rPr>
          <w:i w:val="0"/>
        </w:rPr>
      </w:pPr>
      <w:ins w:id="1187" w:author="Inge Vanbeveren" w:date="2023-08-30T15:12:00Z">
        <w:r w:rsidRPr="001A69BA">
          <w:rPr>
            <w:rFonts w:eastAsia="Calibri" w:cs="Times New Roman"/>
            <w:iCs/>
            <w:szCs w:val="24"/>
          </w:rPr>
          <w:t xml:space="preserve">C.2 </w:t>
        </w:r>
      </w:ins>
      <w:r w:rsidRPr="00FA25A9">
        <w:t>Identification d’une anomalie factuelle significative dans les comptes annuels de l’exercice N-1</w:t>
      </w:r>
      <w:r w:rsidR="0099127A" w:rsidRPr="00FA25A9">
        <w:t xml:space="preserve"> </w:t>
      </w:r>
      <w:del w:id="1188" w:author="Inge Vanbeveren" w:date="2023-08-30T15:12:00Z">
        <w:r w:rsidR="007A3C42" w:rsidRPr="007A3C42">
          <w:rPr>
            <w:rFonts w:eastAsia="Calibri" w:cs="Times New Roman"/>
            <w:b/>
            <w:bCs/>
            <w:iCs/>
            <w:szCs w:val="24"/>
          </w:rPr>
          <w:delText xml:space="preserve"> </w:delText>
        </w:r>
      </w:del>
      <w:r w:rsidRPr="00FA25A9">
        <w:t>après la signature du rapport du commissaire, après l’assemblée générale approuvant les comptes annuels de l’exercice N-1 et avant l’assemblée générale de l’exercice suivant (exercice N)</w:t>
      </w:r>
    </w:p>
    <w:p w14:paraId="3E79480B" w14:textId="3A7F3371" w:rsidR="0092108F" w:rsidRPr="0054156D" w:rsidRDefault="0092108F" w:rsidP="00351B8E">
      <w:pPr>
        <w:pStyle w:val="ListParagraph"/>
        <w:numPr>
          <w:ilvl w:val="0"/>
          <w:numId w:val="18"/>
        </w:numPr>
        <w:tabs>
          <w:tab w:val="left" w:pos="567"/>
        </w:tabs>
        <w:spacing w:line="240" w:lineRule="auto"/>
        <w:ind w:left="0" w:firstLine="0"/>
        <w:jc w:val="both"/>
        <w:rPr>
          <w:ins w:id="1189" w:author="Inge Vanbeveren" w:date="2023-08-30T15:12:00Z"/>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Comme mentionné ci-avant, le CSA a introduit formellement la possibilité, voire l’obligation, tant pour les sociétés que pour les associations et fondations, de rectifier les comptes annuels après leur approbation par l’assemblée générale lorsqu’une erreur significative est découverte après celle-ci. </w:t>
      </w:r>
      <w:del w:id="1190" w:author="Inge Vanbeveren" w:date="2023-08-30T15:12:00Z">
        <w:r w:rsidR="007A3C42" w:rsidRPr="007A3C42">
          <w:rPr>
            <w:rFonts w:ascii="Times New Roman" w:eastAsia="Calibri" w:hAnsi="Times New Roman" w:cs="Times New Roman"/>
            <w:sz w:val="24"/>
            <w:szCs w:val="24"/>
          </w:rPr>
          <w:delText xml:space="preserve">Ces dispositions figurent à l’article 3:19 CSA </w:delText>
        </w:r>
        <w:r w:rsidR="007A3C42" w:rsidRPr="007A3C42">
          <w:rPr>
            <w:rFonts w:ascii="Times New Roman" w:eastAsia="Calibri" w:hAnsi="Times New Roman" w:cs="Times New Roman"/>
            <w:sz w:val="24"/>
            <w:szCs w:val="24"/>
            <w:vertAlign w:val="superscript"/>
          </w:rPr>
          <w:delText>(</w:delText>
        </w:r>
        <w:r w:rsidR="007A3C42" w:rsidRPr="007A3C42">
          <w:rPr>
            <w:rStyle w:val="FootnoteReference"/>
            <w:rFonts w:ascii="Times New Roman" w:eastAsia="Calibri" w:hAnsi="Times New Roman" w:cs="Times New Roman"/>
            <w:sz w:val="24"/>
            <w:szCs w:val="24"/>
          </w:rPr>
          <w:footnoteReference w:id="59"/>
        </w:r>
        <w:r w:rsidR="007A3C42" w:rsidRPr="007A3C42">
          <w:rPr>
            <w:rFonts w:ascii="Times New Roman" w:eastAsia="Calibri" w:hAnsi="Times New Roman" w:cs="Times New Roman"/>
            <w:sz w:val="24"/>
            <w:szCs w:val="24"/>
            <w:vertAlign w:val="superscript"/>
          </w:rPr>
          <w:delText>)</w:delText>
        </w:r>
        <w:r w:rsidR="007A3C42" w:rsidRPr="007A3C42">
          <w:rPr>
            <w:rFonts w:ascii="Times New Roman" w:eastAsia="Calibri" w:hAnsi="Times New Roman" w:cs="Times New Roman"/>
            <w:sz w:val="24"/>
            <w:szCs w:val="24"/>
          </w:rPr>
          <w:delText>.</w:delText>
        </w:r>
        <w:r w:rsidR="008640BD">
          <w:rPr>
            <w:rFonts w:ascii="Times New Roman" w:eastAsia="Calibri" w:hAnsi="Times New Roman" w:cs="Times New Roman"/>
            <w:sz w:val="24"/>
            <w:szCs w:val="24"/>
          </w:rPr>
          <w:delText xml:space="preserve"> </w:delText>
        </w:r>
        <w:r w:rsidR="007A3C42" w:rsidRPr="007A3C42">
          <w:rPr>
            <w:rFonts w:ascii="Times New Roman" w:eastAsia="Calibri" w:hAnsi="Times New Roman" w:cs="Times New Roman"/>
            <w:sz w:val="24"/>
            <w:szCs w:val="24"/>
          </w:rPr>
          <w:delText xml:space="preserve">Le traitement d’une erreur </w:delText>
        </w:r>
        <w:r w:rsidR="007A3C42" w:rsidRPr="007A3C42">
          <w:rPr>
            <w:rFonts w:ascii="Times New Roman" w:hAnsi="Times New Roman" w:cs="Times New Roman"/>
            <w:sz w:val="24"/>
            <w:szCs w:val="24"/>
          </w:rPr>
          <w:delText>significative</w:delText>
        </w:r>
        <w:r w:rsidR="007A3C42" w:rsidRPr="007A3C42">
          <w:rPr>
            <w:rFonts w:ascii="Times New Roman" w:eastAsia="Calibri" w:hAnsi="Times New Roman" w:cs="Times New Roman"/>
            <w:sz w:val="24"/>
            <w:szCs w:val="24"/>
          </w:rPr>
          <w:delText xml:space="preserve"> identifiée en N-1 et ayant amené le commissaire à exprimer une opinion modifiée en N-1 est traité au scénario 1.1., </w:delText>
        </w:r>
        <w:r w:rsidR="007A3C42" w:rsidRPr="007A3C42">
          <w:rPr>
            <w:rFonts w:ascii="Times New Roman" w:eastAsia="Calibri" w:hAnsi="Times New Roman" w:cs="Times New Roman"/>
            <w:i/>
            <w:iCs/>
            <w:sz w:val="24"/>
            <w:szCs w:val="24"/>
          </w:rPr>
          <w:delText>supra</w:delText>
        </w:r>
        <w:r w:rsidR="007A3C42" w:rsidRPr="007A3C42">
          <w:rPr>
            <w:rFonts w:ascii="Times New Roman" w:eastAsia="Calibri" w:hAnsi="Times New Roman" w:cs="Times New Roman"/>
            <w:sz w:val="24"/>
            <w:szCs w:val="24"/>
          </w:rPr>
          <w:delText>.</w:delText>
        </w:r>
      </w:del>
    </w:p>
    <w:p w14:paraId="2B2EBF0E" w14:textId="77777777" w:rsidR="00351B8E" w:rsidRPr="0054156D" w:rsidRDefault="00351B8E" w:rsidP="00FA25A9">
      <w:pPr>
        <w:pStyle w:val="ListParagraph"/>
        <w:tabs>
          <w:tab w:val="left" w:pos="567"/>
        </w:tabs>
        <w:spacing w:line="240" w:lineRule="auto"/>
        <w:ind w:left="0"/>
        <w:jc w:val="both"/>
        <w:rPr>
          <w:rFonts w:ascii="Times New Roman" w:eastAsia="Calibri" w:hAnsi="Times New Roman" w:cs="Times New Roman"/>
          <w:sz w:val="24"/>
          <w:szCs w:val="24"/>
        </w:rPr>
      </w:pPr>
    </w:p>
    <w:p w14:paraId="5AFCC77D" w14:textId="494776ED" w:rsidR="000A4754" w:rsidRPr="0054156D" w:rsidRDefault="0092108F"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Selon la CNC, puisque le droit comptable est de nature impérative, voire d’ordre public et que sa violation peut engager la responsabilité des administrateurs, il est essentiel que la rectification des comptes annuels N-1 survienne sans attendre la date de la prochaine assemblée générale statutaire et une nouvelle assemblée générale spéciale doit être convoquée afin d’apporter les modifications nécessaires. L’initiative de cette assemblée générale spéciale revient à l’organe d’administration et le commissaire établira un nouveau rapport. La période visée par la CNC correspond à la période comprise entre le dépôt des comptes annuels N-1 et le dépôt des comptes annuels relatifs à l’exercice suivant N. La présente section traite de la période « avant l’assemblée générale de l’exercice suivant (exercice N) » mais il n’est pas exclu, que dans des cas extrêmement rares, non traités ici, le commissaire doive prendre en considération la période comprise entre l’assemblée générale de l’exercice N et le moment du dépôt des comptes annuels N. </w:t>
      </w:r>
    </w:p>
    <w:p w14:paraId="510A07C8" w14:textId="4373384B" w:rsidR="00F801A4" w:rsidRPr="0054156D" w:rsidRDefault="007A3C42" w:rsidP="00F801A4">
      <w:pPr>
        <w:pStyle w:val="ListParagraph"/>
        <w:tabs>
          <w:tab w:val="left" w:pos="567"/>
        </w:tabs>
        <w:spacing w:line="240" w:lineRule="auto"/>
        <w:ind w:left="0"/>
        <w:jc w:val="both"/>
        <w:rPr>
          <w:ins w:id="1192" w:author="Inge Vanbeveren" w:date="2023-08-30T15:12:00Z"/>
          <w:rFonts w:ascii="Times New Roman" w:eastAsia="Calibri" w:hAnsi="Times New Roman" w:cs="Times New Roman"/>
          <w:sz w:val="24"/>
          <w:szCs w:val="24"/>
        </w:rPr>
      </w:pPr>
      <w:del w:id="1193" w:author="Inge Vanbeveren" w:date="2023-08-30T15:12:00Z">
        <w:r w:rsidRPr="007A3C42">
          <w:rPr>
            <w:rFonts w:ascii="Times New Roman" w:eastAsia="Calibri" w:hAnsi="Times New Roman" w:cs="Times New Roman"/>
            <w:sz w:val="24"/>
            <w:szCs w:val="24"/>
          </w:rPr>
          <w:delText>Une autre alternative consiste</w:delText>
        </w:r>
      </w:del>
    </w:p>
    <w:p w14:paraId="36437A53" w14:textId="77777777" w:rsidR="007A3C42" w:rsidRPr="007A3C42" w:rsidRDefault="0092108F" w:rsidP="007A3C42">
      <w:pPr>
        <w:pStyle w:val="ListParagraph"/>
        <w:numPr>
          <w:ilvl w:val="0"/>
          <w:numId w:val="18"/>
        </w:numPr>
        <w:tabs>
          <w:tab w:val="left" w:pos="567"/>
        </w:tabs>
        <w:spacing w:after="120" w:line="240" w:lineRule="auto"/>
        <w:ind w:left="0" w:firstLine="0"/>
        <w:contextualSpacing w:val="0"/>
        <w:jc w:val="both"/>
        <w:rPr>
          <w:del w:id="1194" w:author="Inge Vanbeveren" w:date="2023-08-30T15:12:00Z"/>
          <w:rFonts w:ascii="Times New Roman" w:eastAsia="Calibri" w:hAnsi="Times New Roman" w:cs="Times New Roman"/>
          <w:sz w:val="24"/>
          <w:szCs w:val="24"/>
        </w:rPr>
      </w:pPr>
      <w:bookmarkStart w:id="1195" w:name="_Hlk110247161"/>
      <w:ins w:id="1196" w:author="Inge Vanbeveren" w:date="2023-08-30T15:12:00Z">
        <w:r w:rsidRPr="0054156D">
          <w:rPr>
            <w:rFonts w:ascii="Times New Roman" w:eastAsia="Calibri" w:hAnsi="Times New Roman" w:cs="Times New Roman"/>
            <w:sz w:val="24"/>
            <w:szCs w:val="24"/>
          </w:rPr>
          <w:t>Conformément</w:t>
        </w:r>
      </w:ins>
      <w:r w:rsidRPr="0054156D">
        <w:rPr>
          <w:rFonts w:ascii="Times New Roman" w:eastAsia="Calibri" w:hAnsi="Times New Roman" w:cs="Times New Roman"/>
          <w:sz w:val="24"/>
          <w:szCs w:val="24"/>
        </w:rPr>
        <w:t xml:space="preserve"> à </w:t>
      </w:r>
      <w:del w:id="1197" w:author="Inge Vanbeveren" w:date="2023-08-30T15:12:00Z">
        <w:r w:rsidR="007A3C42" w:rsidRPr="007A3C42">
          <w:rPr>
            <w:rFonts w:ascii="Times New Roman" w:eastAsia="Calibri" w:hAnsi="Times New Roman" w:cs="Times New Roman"/>
            <w:sz w:val="24"/>
            <w:szCs w:val="24"/>
          </w:rPr>
          <w:delText xml:space="preserve">enregistrer les conséquences de l’erreur significative N-1 dans le </w:delText>
        </w:r>
        <w:r w:rsidR="007A3C42" w:rsidRPr="007A3C42">
          <w:rPr>
            <w:rFonts w:ascii="Times New Roman" w:hAnsi="Times New Roman" w:cs="Times New Roman"/>
            <w:sz w:val="24"/>
            <w:szCs w:val="24"/>
          </w:rPr>
          <w:delText>compte</w:delText>
        </w:r>
        <w:r w:rsidR="007A3C42" w:rsidRPr="007A3C42">
          <w:rPr>
            <w:rFonts w:ascii="Times New Roman" w:eastAsia="Calibri" w:hAnsi="Times New Roman" w:cs="Times New Roman"/>
            <w:sz w:val="24"/>
            <w:szCs w:val="24"/>
          </w:rPr>
          <w:delText xml:space="preserve"> de résultats de l’exercice N (</w:delText>
        </w:r>
        <w:r w:rsidR="007A3C42" w:rsidRPr="007A3C42">
          <w:rPr>
            <w:rFonts w:ascii="Times New Roman" w:eastAsia="Calibri" w:hAnsi="Times New Roman" w:cs="Times New Roman"/>
            <w:i/>
            <w:iCs/>
            <w:sz w:val="24"/>
            <w:szCs w:val="24"/>
          </w:rPr>
          <w:delText>cf. infra</w:delText>
        </w:r>
        <w:r w:rsidR="007A3C42" w:rsidRPr="007A3C42">
          <w:rPr>
            <w:rFonts w:ascii="Times New Roman" w:eastAsia="Calibri" w:hAnsi="Times New Roman" w:cs="Times New Roman"/>
            <w:sz w:val="24"/>
            <w:szCs w:val="24"/>
          </w:rPr>
          <w:delText>, scénario 1.3.2).</w:delText>
        </w:r>
      </w:del>
    </w:p>
    <w:p w14:paraId="55B89D44" w14:textId="77777777" w:rsidR="007A3C42" w:rsidRPr="007A3C42" w:rsidRDefault="007A3C42" w:rsidP="00CF6A08">
      <w:pPr>
        <w:pStyle w:val="ListParagraph"/>
        <w:numPr>
          <w:ilvl w:val="2"/>
          <w:numId w:val="121"/>
        </w:numPr>
        <w:spacing w:after="120" w:line="240" w:lineRule="auto"/>
        <w:ind w:left="709"/>
        <w:contextualSpacing w:val="0"/>
        <w:jc w:val="both"/>
        <w:rPr>
          <w:del w:id="1198" w:author="Inge Vanbeveren" w:date="2023-08-30T15:12:00Z"/>
          <w:rFonts w:ascii="Times New Roman" w:eastAsia="Calibri" w:hAnsi="Times New Roman" w:cs="Times New Roman"/>
          <w:i/>
          <w:iCs/>
          <w:sz w:val="24"/>
          <w:szCs w:val="24"/>
        </w:rPr>
      </w:pPr>
      <w:del w:id="1199" w:author="Inge Vanbeveren" w:date="2023-08-30T15:12:00Z">
        <w:r w:rsidRPr="007A3C42">
          <w:rPr>
            <w:rFonts w:ascii="Times New Roman" w:eastAsia="Calibri" w:hAnsi="Times New Roman" w:cs="Times New Roman"/>
            <w:i/>
            <w:iCs/>
            <w:sz w:val="24"/>
            <w:szCs w:val="24"/>
          </w:rPr>
          <w:delText>Rectification des comptes annuels de N-1e</w:delText>
        </w:r>
        <w:bookmarkStart w:id="1200" w:name="_Hlk63849593"/>
        <w:r w:rsidRPr="007A3C42">
          <w:rPr>
            <w:rFonts w:ascii="Times New Roman" w:eastAsia="Calibri" w:hAnsi="Times New Roman" w:cs="Times New Roman"/>
            <w:i/>
            <w:iCs/>
            <w:sz w:val="24"/>
            <w:szCs w:val="24"/>
          </w:rPr>
          <w:delText>t nouvelle publication</w:delText>
        </w:r>
        <w:bookmarkEnd w:id="1200"/>
      </w:del>
    </w:p>
    <w:p w14:paraId="586219B1" w14:textId="6E4ADD31" w:rsidR="0092108F" w:rsidRPr="0054156D" w:rsidRDefault="007A3C42"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del w:id="1201" w:author="Inge Vanbeveren" w:date="2023-08-30T15:12:00Z">
        <w:r w:rsidRPr="007A3C42">
          <w:rPr>
            <w:rFonts w:ascii="Times New Roman" w:eastAsia="Calibri" w:hAnsi="Times New Roman" w:cs="Times New Roman"/>
            <w:sz w:val="24"/>
            <w:szCs w:val="24"/>
          </w:rPr>
          <w:delText xml:space="preserve">Selon certains professionnels (« Approche </w:delText>
        </w:r>
      </w:del>
      <w:ins w:id="1202" w:author="Inge Vanbeveren" w:date="2023-08-30T15:12:00Z">
        <w:r w:rsidR="0092108F" w:rsidRPr="0054156D">
          <w:rPr>
            <w:rFonts w:ascii="Times New Roman" w:eastAsia="Calibri" w:hAnsi="Times New Roman" w:cs="Times New Roman"/>
            <w:sz w:val="24"/>
            <w:szCs w:val="24"/>
          </w:rPr>
          <w:t xml:space="preserve">l’article </w:t>
        </w:r>
      </w:ins>
      <w:r w:rsidR="0092108F" w:rsidRPr="0054156D">
        <w:rPr>
          <w:rFonts w:ascii="Times New Roman" w:eastAsia="Calibri" w:hAnsi="Times New Roman" w:cs="Times New Roman"/>
          <w:sz w:val="24"/>
          <w:szCs w:val="24"/>
        </w:rPr>
        <w:t>3:19 CSA</w:t>
      </w:r>
      <w:bookmarkEnd w:id="1195"/>
      <w:del w:id="1203" w:author="Inge Vanbeveren" w:date="2023-08-30T15:12:00Z">
        <w:r w:rsidRPr="007A3C42">
          <w:rPr>
            <w:rFonts w:ascii="Times New Roman" w:eastAsia="Calibri" w:hAnsi="Times New Roman" w:cs="Times New Roman"/>
            <w:sz w:val="24"/>
            <w:szCs w:val="24"/>
          </w:rPr>
          <w:delText xml:space="preserve"> »</w:delText>
        </w:r>
        <w:r w:rsidR="00E72CCE" w:rsidRPr="00E72CCE">
          <w:rPr>
            <w:rFonts w:ascii="Times New Roman" w:eastAsia="Calibri" w:hAnsi="Times New Roman" w:cs="Times New Roman"/>
            <w:sz w:val="24"/>
            <w:szCs w:val="24"/>
            <w:vertAlign w:val="superscript"/>
          </w:rPr>
          <w:delText xml:space="preserve"> </w:delText>
        </w:r>
        <w:r w:rsidR="00E72CCE" w:rsidRPr="009547DF">
          <w:rPr>
            <w:rFonts w:ascii="Times New Roman" w:eastAsia="Calibri" w:hAnsi="Times New Roman" w:cs="Times New Roman"/>
            <w:sz w:val="24"/>
            <w:szCs w:val="24"/>
            <w:vertAlign w:val="superscript"/>
          </w:rPr>
          <w:delText>(</w:delText>
        </w:r>
        <w:r w:rsidR="00E72CCE" w:rsidRPr="009547DF">
          <w:rPr>
            <w:rStyle w:val="FootnoteReference"/>
            <w:rFonts w:ascii="Times New Roman" w:eastAsia="Calibri" w:hAnsi="Times New Roman" w:cs="Times New Roman"/>
            <w:sz w:val="24"/>
            <w:szCs w:val="24"/>
          </w:rPr>
          <w:footnoteReference w:id="60"/>
        </w:r>
        <w:r w:rsidR="00E72CCE" w:rsidRPr="009547DF">
          <w:rPr>
            <w:rFonts w:ascii="Times New Roman" w:eastAsia="Calibri" w:hAnsi="Times New Roman" w:cs="Times New Roman"/>
            <w:sz w:val="24"/>
            <w:szCs w:val="24"/>
            <w:vertAlign w:val="superscript"/>
          </w:rPr>
          <w:delText>)</w:delText>
        </w:r>
        <w:r w:rsidRPr="007A3C42">
          <w:rPr>
            <w:rFonts w:ascii="Times New Roman" w:eastAsia="Calibri" w:hAnsi="Times New Roman" w:cs="Times New Roman"/>
            <w:sz w:val="24"/>
            <w:szCs w:val="24"/>
          </w:rPr>
          <w:delText>),</w:delText>
        </w:r>
      </w:del>
      <w:ins w:id="1205" w:author="Inge Vanbeveren" w:date="2023-08-30T15:12:00Z">
        <w:r w:rsidR="0092108F" w:rsidRPr="0054156D">
          <w:rPr>
            <w:rFonts w:ascii="Times New Roman" w:eastAsia="Calibri" w:hAnsi="Times New Roman" w:cs="Times New Roman"/>
            <w:sz w:val="24"/>
            <w:szCs w:val="24"/>
          </w:rPr>
          <w:t>,</w:t>
        </w:r>
      </w:ins>
      <w:r w:rsidR="0092108F" w:rsidRPr="0054156D">
        <w:rPr>
          <w:rFonts w:ascii="Times New Roman" w:eastAsia="Calibri" w:hAnsi="Times New Roman" w:cs="Times New Roman"/>
          <w:sz w:val="24"/>
          <w:szCs w:val="24"/>
        </w:rPr>
        <w:t xml:space="preserve"> de nouveaux comptes annuels </w:t>
      </w:r>
      <w:del w:id="1206" w:author="Inge Vanbeveren" w:date="2023-08-30T15:12:00Z">
        <w:r w:rsidRPr="007A3C42">
          <w:rPr>
            <w:rFonts w:ascii="Times New Roman" w:eastAsia="Calibri" w:hAnsi="Times New Roman" w:cs="Times New Roman"/>
            <w:sz w:val="24"/>
            <w:szCs w:val="24"/>
          </w:rPr>
          <w:delText>doivent être établis car il n’est pas possible de faire référence à l’art.</w:delText>
        </w:r>
        <w:r w:rsidR="008640BD">
          <w:rPr>
            <w:rFonts w:ascii="Times New Roman" w:eastAsia="Calibri" w:hAnsi="Times New Roman" w:cs="Times New Roman"/>
            <w:sz w:val="24"/>
            <w:szCs w:val="24"/>
          </w:rPr>
          <w:delText xml:space="preserve"> </w:delText>
        </w:r>
        <w:r w:rsidRPr="007A3C42">
          <w:rPr>
            <w:rFonts w:ascii="Times New Roman" w:eastAsia="Calibri" w:hAnsi="Times New Roman" w:cs="Times New Roman"/>
            <w:sz w:val="24"/>
            <w:szCs w:val="24"/>
          </w:rPr>
          <w:delText xml:space="preserve">3:11 </w:delText>
        </w:r>
        <w:r w:rsidR="004909C8">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w:delText>
        </w:r>
        <w:r w:rsidR="008640BD">
          <w:rPr>
            <w:rFonts w:ascii="Times New Roman" w:eastAsia="Calibri" w:hAnsi="Times New Roman" w:cs="Times New Roman"/>
            <w:sz w:val="24"/>
            <w:szCs w:val="24"/>
          </w:rPr>
          <w:delText xml:space="preserve"> </w:delText>
        </w:r>
        <w:r w:rsidRPr="007A3C42">
          <w:rPr>
            <w:rFonts w:ascii="Times New Roman" w:eastAsia="Calibri" w:hAnsi="Times New Roman" w:cs="Times New Roman"/>
            <w:sz w:val="24"/>
            <w:szCs w:val="24"/>
            <w:lang w:val="fr-BE"/>
          </w:rPr>
          <w:delText>Comme mentionné ci-</w:delText>
        </w:r>
        <w:r w:rsidRPr="007A3C42">
          <w:rPr>
            <w:rFonts w:ascii="Times New Roman" w:hAnsi="Times New Roman" w:cs="Times New Roman"/>
            <w:sz w:val="24"/>
            <w:szCs w:val="24"/>
          </w:rPr>
          <w:delText>avant</w:delText>
        </w:r>
        <w:r w:rsidRPr="007A3C42">
          <w:rPr>
            <w:rFonts w:ascii="Times New Roman" w:eastAsia="Calibri" w:hAnsi="Times New Roman" w:cs="Times New Roman"/>
            <w:sz w:val="24"/>
            <w:szCs w:val="24"/>
            <w:lang w:val="fr-BE"/>
          </w:rPr>
          <w:delText xml:space="preserve">, l’article art. 3:11 </w:delText>
        </w:r>
        <w:r w:rsidR="004909C8">
          <w:rPr>
            <w:rFonts w:ascii="Times New Roman" w:eastAsia="Calibri" w:hAnsi="Times New Roman" w:cs="Times New Roman"/>
            <w:sz w:val="24"/>
            <w:szCs w:val="24"/>
            <w:lang w:val="fr-BE"/>
          </w:rPr>
          <w:delText>AR/CSA</w:delText>
        </w:r>
        <w:r w:rsidRPr="007A3C42">
          <w:rPr>
            <w:rFonts w:ascii="Times New Roman" w:eastAsia="Calibri" w:hAnsi="Times New Roman" w:cs="Times New Roman"/>
            <w:sz w:val="24"/>
            <w:szCs w:val="24"/>
            <w:lang w:val="fr-BE"/>
          </w:rPr>
          <w:delText xml:space="preserve"> doit être compris, selon eux, comme exigeant de renseigner des produits ou charges d’exercices antérieurs AUTRES que ceux résultant de la correction d’une erreur</w:delText>
        </w:r>
        <w:r w:rsidR="001139E2" w:rsidRPr="001139E2">
          <w:rPr>
            <w:rFonts w:ascii="Times New Roman" w:eastAsia="Calibri" w:hAnsi="Times New Roman" w:cs="Times New Roman"/>
            <w:sz w:val="24"/>
            <w:szCs w:val="24"/>
          </w:rPr>
          <w:delText xml:space="preserve"> </w:delText>
        </w:r>
        <w:r w:rsidR="001139E2">
          <w:rPr>
            <w:rFonts w:ascii="Times New Roman" w:eastAsia="Calibri" w:hAnsi="Times New Roman" w:cs="Times New Roman"/>
            <w:sz w:val="24"/>
            <w:szCs w:val="24"/>
          </w:rPr>
          <w:delText xml:space="preserve">en N-1 </w:delText>
        </w:r>
        <w:r w:rsidR="001139E2" w:rsidRPr="000C3332">
          <w:rPr>
            <w:rFonts w:ascii="Times New Roman" w:eastAsia="Calibri" w:hAnsi="Times New Roman" w:cs="Times New Roman"/>
            <w:sz w:val="24"/>
            <w:szCs w:val="24"/>
          </w:rPr>
          <w:delText xml:space="preserve">(ou exercice antérieur), connue ou découverte en N </w:delText>
        </w:r>
        <w:r w:rsidR="001139E2">
          <w:rPr>
            <w:rFonts w:ascii="Times New Roman" w:eastAsia="Calibri" w:hAnsi="Times New Roman" w:cs="Times New Roman"/>
            <w:sz w:val="24"/>
            <w:szCs w:val="24"/>
          </w:rPr>
          <w:delText>(</w:delText>
        </w:r>
        <w:r w:rsidR="001139E2" w:rsidRPr="000C3332">
          <w:rPr>
            <w:rFonts w:ascii="Times New Roman" w:eastAsia="Calibri" w:hAnsi="Times New Roman" w:cs="Times New Roman"/>
            <w:sz w:val="24"/>
            <w:szCs w:val="24"/>
          </w:rPr>
          <w:delText>ou ultérieurement</w:delText>
        </w:r>
        <w:r w:rsidR="001139E2">
          <w:rPr>
            <w:rFonts w:ascii="Times New Roman" w:eastAsia="Calibri" w:hAnsi="Times New Roman" w:cs="Times New Roman"/>
            <w:sz w:val="24"/>
            <w:szCs w:val="24"/>
          </w:rPr>
          <w:delText>)</w:delText>
        </w:r>
        <w:r w:rsidRPr="007A3C42">
          <w:rPr>
            <w:rFonts w:ascii="Times New Roman" w:eastAsia="Calibri" w:hAnsi="Times New Roman" w:cs="Times New Roman"/>
            <w:sz w:val="24"/>
            <w:szCs w:val="24"/>
            <w:lang w:val="fr-BE"/>
          </w:rPr>
          <w:delText>.</w:delText>
        </w:r>
        <w:r w:rsidRPr="007A3C42">
          <w:rPr>
            <w:rFonts w:ascii="Times New Roman" w:hAnsi="Times New Roman" w:cs="Times New Roman"/>
            <w:sz w:val="24"/>
            <w:szCs w:val="24"/>
          </w:rPr>
          <w:delText xml:space="preserve"> Dès lors, ces</w:delText>
        </w:r>
        <w:r w:rsidRPr="007A3C42">
          <w:rPr>
            <w:rFonts w:ascii="Times New Roman" w:eastAsia="Calibri" w:hAnsi="Times New Roman" w:cs="Times New Roman"/>
            <w:sz w:val="24"/>
            <w:szCs w:val="24"/>
          </w:rPr>
          <w:delText xml:space="preserve"> nouveaux comptes annuels </w:delText>
        </w:r>
      </w:del>
      <w:r w:rsidR="0092108F" w:rsidRPr="0054156D">
        <w:rPr>
          <w:rFonts w:ascii="Times New Roman" w:eastAsia="Calibri" w:hAnsi="Times New Roman" w:cs="Times New Roman"/>
          <w:sz w:val="24"/>
          <w:szCs w:val="24"/>
        </w:rPr>
        <w:t>devront être établis et arrêtés par l’organe d’administration</w:t>
      </w:r>
      <w:del w:id="1207" w:author="Inge Vanbeveren" w:date="2023-08-30T15:12:00Z">
        <w:r w:rsidRPr="007A3C42">
          <w:rPr>
            <w:rFonts w:ascii="Times New Roman" w:eastAsia="Calibri" w:hAnsi="Times New Roman" w:cs="Times New Roman"/>
            <w:sz w:val="24"/>
            <w:szCs w:val="24"/>
          </w:rPr>
          <w:delText>,</w:delText>
        </w:r>
      </w:del>
      <w:ins w:id="1208" w:author="Inge Vanbeveren" w:date="2023-08-30T15:12:00Z">
        <w:r w:rsidR="008E4F36" w:rsidRPr="0054156D">
          <w:rPr>
            <w:rFonts w:ascii="Times New Roman" w:eastAsia="Calibri" w:hAnsi="Times New Roman" w:cs="Times New Roman"/>
            <w:sz w:val="24"/>
            <w:szCs w:val="24"/>
          </w:rPr>
          <w:t xml:space="preserve"> et</w:t>
        </w:r>
      </w:ins>
      <w:r w:rsidR="008E4F36" w:rsidRPr="0054156D">
        <w:rPr>
          <w:rFonts w:ascii="Times New Roman" w:eastAsia="Calibri" w:hAnsi="Times New Roman" w:cs="Times New Roman"/>
          <w:sz w:val="24"/>
          <w:szCs w:val="24"/>
        </w:rPr>
        <w:t xml:space="preserve"> </w:t>
      </w:r>
      <w:r w:rsidR="0092108F" w:rsidRPr="0054156D">
        <w:rPr>
          <w:rFonts w:ascii="Times New Roman" w:eastAsia="Calibri" w:hAnsi="Times New Roman" w:cs="Times New Roman"/>
          <w:sz w:val="24"/>
          <w:szCs w:val="24"/>
        </w:rPr>
        <w:t>une information devra être fournie dans l’annexe sur la nature et la méthode de correction</w:t>
      </w:r>
      <w:del w:id="1209" w:author="Inge Vanbeveren" w:date="2023-08-30T15:12:00Z">
        <w:r w:rsidRPr="007A3C42">
          <w:rPr>
            <w:rFonts w:ascii="Times New Roman" w:eastAsia="Calibri" w:hAnsi="Times New Roman" w:cs="Times New Roman"/>
            <w:sz w:val="24"/>
            <w:szCs w:val="24"/>
          </w:rPr>
          <w:delText>, une</w:delText>
        </w:r>
      </w:del>
      <w:ins w:id="1210" w:author="Inge Vanbeveren" w:date="2023-08-30T15:12:00Z">
        <w:r w:rsidR="008E4F36" w:rsidRPr="0054156D">
          <w:rPr>
            <w:rFonts w:ascii="Times New Roman" w:eastAsia="Calibri" w:hAnsi="Times New Roman" w:cs="Times New Roman"/>
            <w:sz w:val="24"/>
            <w:szCs w:val="24"/>
          </w:rPr>
          <w:t>. Une</w:t>
        </w:r>
      </w:ins>
      <w:r w:rsidR="008E4F36" w:rsidRPr="0054156D">
        <w:rPr>
          <w:rFonts w:ascii="Times New Roman" w:eastAsia="Calibri" w:hAnsi="Times New Roman" w:cs="Times New Roman"/>
          <w:sz w:val="24"/>
          <w:szCs w:val="24"/>
        </w:rPr>
        <w:t xml:space="preserve"> </w:t>
      </w:r>
      <w:r w:rsidR="0092108F" w:rsidRPr="0054156D">
        <w:rPr>
          <w:rFonts w:ascii="Times New Roman" w:eastAsia="Calibri" w:hAnsi="Times New Roman" w:cs="Times New Roman"/>
          <w:sz w:val="24"/>
          <w:szCs w:val="24"/>
        </w:rPr>
        <w:t xml:space="preserve">assemblée générale spéciale </w:t>
      </w:r>
      <w:del w:id="1211" w:author="Inge Vanbeveren" w:date="2023-08-30T15:12:00Z">
        <w:r w:rsidRPr="007A3C42">
          <w:rPr>
            <w:rFonts w:ascii="Times New Roman" w:eastAsia="Calibri" w:hAnsi="Times New Roman" w:cs="Times New Roman"/>
            <w:sz w:val="24"/>
            <w:szCs w:val="24"/>
          </w:rPr>
          <w:delText xml:space="preserve">après une convocation adéquate </w:delText>
        </w:r>
      </w:del>
      <w:r w:rsidR="008E4F36" w:rsidRPr="0054156D">
        <w:rPr>
          <w:rFonts w:ascii="Times New Roman" w:eastAsia="Calibri" w:hAnsi="Times New Roman" w:cs="Times New Roman"/>
          <w:sz w:val="24"/>
          <w:szCs w:val="24"/>
        </w:rPr>
        <w:t xml:space="preserve">approuvera les nouveaux comptes annuels </w:t>
      </w:r>
      <w:r w:rsidR="0092108F" w:rsidRPr="0054156D">
        <w:rPr>
          <w:rFonts w:ascii="Times New Roman" w:eastAsia="Calibri" w:hAnsi="Times New Roman" w:cs="Times New Roman"/>
          <w:sz w:val="24"/>
          <w:szCs w:val="24"/>
        </w:rPr>
        <w:t xml:space="preserve">et un </w:t>
      </w:r>
      <w:del w:id="1212" w:author="Inge Vanbeveren" w:date="2023-08-30T15:12:00Z">
        <w:r w:rsidRPr="007A3C42">
          <w:rPr>
            <w:rFonts w:ascii="Times New Roman" w:eastAsia="Calibri" w:hAnsi="Times New Roman" w:cs="Times New Roman"/>
            <w:sz w:val="24"/>
            <w:szCs w:val="24"/>
          </w:rPr>
          <w:delText xml:space="preserve">nouveau </w:delText>
        </w:r>
      </w:del>
      <w:r w:rsidR="0092108F" w:rsidRPr="0054156D">
        <w:rPr>
          <w:rFonts w:ascii="Times New Roman" w:eastAsia="Calibri" w:hAnsi="Times New Roman" w:cs="Times New Roman"/>
          <w:sz w:val="24"/>
          <w:szCs w:val="24"/>
        </w:rPr>
        <w:t xml:space="preserve">dépôt </w:t>
      </w:r>
      <w:del w:id="1213" w:author="Inge Vanbeveren" w:date="2023-08-30T15:12:00Z">
        <w:r w:rsidRPr="007A3C42">
          <w:rPr>
            <w:rFonts w:ascii="Times New Roman" w:eastAsia="Calibri" w:hAnsi="Times New Roman" w:cs="Times New Roman"/>
            <w:sz w:val="24"/>
            <w:szCs w:val="24"/>
          </w:rPr>
          <w:delText>des comptes annuels</w:delText>
        </w:r>
      </w:del>
      <w:ins w:id="1214" w:author="Inge Vanbeveren" w:date="2023-08-30T15:12:00Z">
        <w:r w:rsidR="008E4F36" w:rsidRPr="0054156D">
          <w:rPr>
            <w:rFonts w:ascii="Times New Roman" w:eastAsia="Calibri" w:hAnsi="Times New Roman" w:cs="Times New Roman"/>
            <w:sz w:val="24"/>
            <w:szCs w:val="24"/>
          </w:rPr>
          <w:t>rectificatif</w:t>
        </w:r>
      </w:ins>
      <w:r w:rsidR="008E4F36" w:rsidRPr="0054156D">
        <w:rPr>
          <w:rFonts w:ascii="Times New Roman" w:eastAsia="Calibri" w:hAnsi="Times New Roman" w:cs="Times New Roman"/>
          <w:sz w:val="24"/>
          <w:szCs w:val="24"/>
        </w:rPr>
        <w:t xml:space="preserve"> </w:t>
      </w:r>
      <w:r w:rsidR="0092108F" w:rsidRPr="0054156D">
        <w:rPr>
          <w:rFonts w:ascii="Times New Roman" w:eastAsia="Calibri" w:hAnsi="Times New Roman" w:cs="Times New Roman"/>
          <w:sz w:val="24"/>
          <w:szCs w:val="24"/>
        </w:rPr>
        <w:t>sera réalisé. Quant au commissaire, il devra établir un nouveau rapport et sera particulièrement attentif aux dispositions de la norme ISA 560 (par. 14 à 17) et jugera si un paragraphe d’observation est nécessaire (ISA 710 par. A6).</w:t>
      </w:r>
    </w:p>
    <w:p w14:paraId="40F0A0EB" w14:textId="77777777" w:rsidR="000A4754" w:rsidRPr="0054156D" w:rsidRDefault="000A4754" w:rsidP="000A4754">
      <w:pPr>
        <w:pStyle w:val="ListParagraph"/>
        <w:tabs>
          <w:tab w:val="left" w:pos="567"/>
        </w:tabs>
        <w:spacing w:line="240" w:lineRule="auto"/>
        <w:ind w:left="0"/>
        <w:jc w:val="both"/>
        <w:rPr>
          <w:ins w:id="1215" w:author="Inge Vanbeveren" w:date="2023-08-30T15:12:00Z"/>
          <w:rFonts w:ascii="Times New Roman" w:eastAsia="Calibri" w:hAnsi="Times New Roman" w:cs="Times New Roman"/>
          <w:sz w:val="24"/>
          <w:szCs w:val="24"/>
        </w:rPr>
      </w:pPr>
    </w:p>
    <w:p w14:paraId="46807F1B" w14:textId="491489C6" w:rsidR="0092108F" w:rsidRPr="0054156D" w:rsidRDefault="0092108F"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 section 2.10.</w:t>
      </w:r>
      <w:del w:id="1216" w:author="Inge Vanbeveren" w:date="2023-08-30T15:12:00Z">
        <w:r w:rsidR="007A3C42" w:rsidRPr="007A3C42">
          <w:rPr>
            <w:rFonts w:ascii="Times New Roman" w:eastAsia="Calibri" w:hAnsi="Times New Roman" w:cs="Times New Roman"/>
            <w:sz w:val="24"/>
            <w:szCs w:val="24"/>
          </w:rPr>
          <w:delText>1.</w:delText>
        </w:r>
      </w:del>
      <w:r w:rsidRPr="0054156D">
        <w:rPr>
          <w:rFonts w:ascii="Times New Roman" w:eastAsia="Calibri" w:hAnsi="Times New Roman" w:cs="Times New Roman"/>
          <w:sz w:val="24"/>
          <w:szCs w:val="24"/>
        </w:rPr>
        <w:t xml:space="preserve"> présente un exemple de rapport de commissaire établi à la suite de la rectification des comptes annuels à la suite de la découverte en N d’une erreur en N-1 et suggère les mentions à y reprendre. La section 3.9. attire l’attention sur les mentions modifiées de la seconde partie du rapport.</w:t>
      </w:r>
    </w:p>
    <w:p w14:paraId="55909B51" w14:textId="33F65D34" w:rsidR="000A4754" w:rsidRPr="0054156D" w:rsidRDefault="007A3C42" w:rsidP="000A4754">
      <w:pPr>
        <w:pStyle w:val="ListParagraph"/>
        <w:rPr>
          <w:ins w:id="1217" w:author="Inge Vanbeveren" w:date="2023-08-30T15:12:00Z"/>
          <w:rFonts w:ascii="Times New Roman" w:eastAsia="Calibri" w:hAnsi="Times New Roman" w:cs="Times New Roman"/>
          <w:sz w:val="24"/>
          <w:szCs w:val="24"/>
        </w:rPr>
      </w:pPr>
      <w:bookmarkStart w:id="1218" w:name="_Hlk62721653"/>
      <w:del w:id="1219" w:author="Inge Vanbeveren" w:date="2023-08-30T15:12:00Z">
        <w:r w:rsidRPr="007A3C42">
          <w:rPr>
            <w:rFonts w:ascii="Times New Roman" w:eastAsia="Calibri" w:hAnsi="Times New Roman" w:cs="Times New Roman"/>
            <w:i/>
            <w:iCs/>
            <w:sz w:val="24"/>
            <w:szCs w:val="24"/>
          </w:rPr>
          <w:delText>Enregistrement des conséquences de l’erreur</w:delText>
        </w:r>
      </w:del>
    </w:p>
    <w:p w14:paraId="0D62596D" w14:textId="77777777" w:rsidR="007A3C42" w:rsidRPr="007A3C42" w:rsidRDefault="0092108F" w:rsidP="00CF6A08">
      <w:pPr>
        <w:pStyle w:val="ListParagraph"/>
        <w:numPr>
          <w:ilvl w:val="2"/>
          <w:numId w:val="121"/>
        </w:numPr>
        <w:spacing w:after="120" w:line="240" w:lineRule="auto"/>
        <w:ind w:left="709"/>
        <w:contextualSpacing w:val="0"/>
        <w:jc w:val="both"/>
        <w:rPr>
          <w:del w:id="1220" w:author="Inge Vanbeveren" w:date="2023-08-30T15:12:00Z"/>
          <w:rFonts w:ascii="Times New Roman" w:eastAsia="Calibri" w:hAnsi="Times New Roman" w:cs="Times New Roman"/>
          <w:i/>
          <w:iCs/>
          <w:sz w:val="24"/>
          <w:szCs w:val="24"/>
        </w:rPr>
      </w:pPr>
      <w:ins w:id="1221" w:author="Inge Vanbeveren" w:date="2023-08-30T15:12:00Z">
        <w:r w:rsidRPr="0054156D">
          <w:rPr>
            <w:rFonts w:ascii="Times New Roman" w:eastAsia="Calibri" w:hAnsi="Times New Roman" w:cs="Times New Roman"/>
            <w:sz w:val="24"/>
            <w:szCs w:val="24"/>
          </w:rPr>
          <w:t>Lors</w:t>
        </w:r>
        <w:r w:rsidR="00CD5936" w:rsidRPr="0054156D">
          <w:rPr>
            <w:rFonts w:ascii="Times New Roman" w:eastAsia="Calibri" w:hAnsi="Times New Roman" w:cs="Times New Roman"/>
            <w:sz w:val="24"/>
            <w:szCs w:val="24"/>
          </w:rPr>
          <w:t>qu’</w:t>
        </w:r>
        <w:r w:rsidRPr="0054156D">
          <w:rPr>
            <w:rFonts w:ascii="Times New Roman" w:eastAsia="Calibri" w:hAnsi="Times New Roman" w:cs="Times New Roman"/>
            <w:sz w:val="24"/>
            <w:szCs w:val="24"/>
          </w:rPr>
          <w:t>une erreur</w:t>
        </w:r>
        <w:r w:rsidR="00D4789E" w:rsidRPr="0054156D">
          <w:rPr>
            <w:rFonts w:ascii="Times New Roman" w:eastAsia="Calibri" w:hAnsi="Times New Roman" w:cs="Times New Roman"/>
            <w:sz w:val="24"/>
            <w:szCs w:val="24"/>
          </w:rPr>
          <w:t>,</w:t>
        </w:r>
      </w:ins>
      <w:r w:rsidR="00D4789E" w:rsidRPr="00FA25A9">
        <w:rPr>
          <w:rFonts w:ascii="Times New Roman" w:hAnsi="Times New Roman"/>
          <w:sz w:val="24"/>
        </w:rPr>
        <w:t xml:space="preserve"> significative </w:t>
      </w:r>
      <w:del w:id="1222" w:author="Inge Vanbeveren" w:date="2023-08-30T15:12:00Z">
        <w:r w:rsidR="007A3C42" w:rsidRPr="007A3C42">
          <w:rPr>
            <w:rFonts w:ascii="Times New Roman" w:eastAsia="Calibri" w:hAnsi="Times New Roman" w:cs="Times New Roman"/>
            <w:i/>
            <w:iCs/>
            <w:sz w:val="24"/>
            <w:szCs w:val="24"/>
          </w:rPr>
          <w:delText>dans le compte de résultats N</w:delText>
        </w:r>
      </w:del>
    </w:p>
    <w:bookmarkEnd w:id="1218"/>
    <w:p w14:paraId="42B2B46B" w14:textId="5AC5DEF6" w:rsidR="000A4754" w:rsidRPr="0054156D" w:rsidRDefault="007A3C42"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del w:id="1223" w:author="Inge Vanbeveren" w:date="2023-08-30T15:12:00Z">
        <w:r w:rsidRPr="007A3C42">
          <w:rPr>
            <w:rFonts w:ascii="Times New Roman" w:eastAsia="Calibri" w:hAnsi="Times New Roman" w:cs="Times New Roman"/>
            <w:sz w:val="24"/>
            <w:szCs w:val="24"/>
          </w:rPr>
          <w:delText>Lors de la</w:delText>
        </w:r>
      </w:del>
      <w:ins w:id="1224" w:author="Inge Vanbeveren" w:date="2023-08-30T15:12:00Z">
        <w:r w:rsidR="00D4789E" w:rsidRPr="0054156D">
          <w:rPr>
            <w:rFonts w:ascii="Times New Roman" w:eastAsia="Calibri" w:hAnsi="Times New Roman" w:cs="Times New Roman"/>
            <w:sz w:val="24"/>
            <w:szCs w:val="24"/>
          </w:rPr>
          <w:t xml:space="preserve">et impliquant une </w:t>
        </w:r>
        <w:r w:rsidR="004C2A1E" w:rsidRPr="0054156D">
          <w:rPr>
            <w:rFonts w:ascii="Times New Roman" w:eastAsia="Calibri" w:hAnsi="Times New Roman" w:cs="Times New Roman"/>
            <w:sz w:val="24"/>
            <w:szCs w:val="24"/>
          </w:rPr>
          <w:t>infraction</w:t>
        </w:r>
        <w:r w:rsidR="00D4789E" w:rsidRPr="0054156D">
          <w:rPr>
            <w:rFonts w:ascii="Times New Roman" w:eastAsia="Calibri" w:hAnsi="Times New Roman" w:cs="Times New Roman"/>
            <w:sz w:val="24"/>
            <w:szCs w:val="24"/>
          </w:rPr>
          <w:t xml:space="preserve"> </w:t>
        </w:r>
        <w:r w:rsidR="004C2A1E" w:rsidRPr="0054156D">
          <w:rPr>
            <w:rFonts w:ascii="Times New Roman" w:eastAsia="Calibri" w:hAnsi="Times New Roman" w:cs="Times New Roman"/>
            <w:sz w:val="24"/>
            <w:szCs w:val="24"/>
          </w:rPr>
          <w:t>a</w:t>
        </w:r>
        <w:r w:rsidR="00D4789E" w:rsidRPr="0054156D">
          <w:rPr>
            <w:rFonts w:ascii="Times New Roman" w:eastAsia="Calibri" w:hAnsi="Times New Roman" w:cs="Times New Roman"/>
            <w:sz w:val="24"/>
            <w:szCs w:val="24"/>
          </w:rPr>
          <w:t>u droit comptable</w:t>
        </w:r>
        <w:r w:rsidR="00CD5936" w:rsidRPr="0054156D">
          <w:rPr>
            <w:rFonts w:ascii="Times New Roman" w:eastAsia="Calibri" w:hAnsi="Times New Roman" w:cs="Times New Roman"/>
            <w:sz w:val="24"/>
            <w:szCs w:val="24"/>
          </w:rPr>
          <w:t>, est</w:t>
        </w:r>
      </w:ins>
      <w:r w:rsidR="00CD5936" w:rsidRPr="0054156D">
        <w:rPr>
          <w:rFonts w:ascii="Times New Roman" w:eastAsia="Calibri" w:hAnsi="Times New Roman" w:cs="Times New Roman"/>
          <w:sz w:val="24"/>
          <w:szCs w:val="24"/>
        </w:rPr>
        <w:t xml:space="preserve"> découverte </w:t>
      </w:r>
      <w:del w:id="1225" w:author="Inge Vanbeveren" w:date="2023-08-30T15:12:00Z">
        <w:r w:rsidRPr="007A3C42">
          <w:rPr>
            <w:rFonts w:ascii="Times New Roman" w:eastAsia="Calibri" w:hAnsi="Times New Roman" w:cs="Times New Roman"/>
            <w:sz w:val="24"/>
            <w:szCs w:val="24"/>
          </w:rPr>
          <w:delText>d’une erreur</w:delText>
        </w:r>
      </w:del>
      <w:ins w:id="1226" w:author="Inge Vanbeveren" w:date="2023-08-30T15:12:00Z">
        <w:r w:rsidR="00CD5936" w:rsidRPr="0054156D">
          <w:rPr>
            <w:rFonts w:ascii="Times New Roman" w:eastAsia="Calibri" w:hAnsi="Times New Roman" w:cs="Times New Roman"/>
            <w:sz w:val="24"/>
            <w:szCs w:val="24"/>
          </w:rPr>
          <w:t>dans les comptes annuels</w:t>
        </w:r>
      </w:ins>
      <w:r w:rsidR="0092108F" w:rsidRPr="0054156D">
        <w:rPr>
          <w:rFonts w:ascii="Times New Roman" w:eastAsia="Calibri" w:hAnsi="Times New Roman" w:cs="Times New Roman"/>
          <w:sz w:val="24"/>
          <w:szCs w:val="24"/>
        </w:rPr>
        <w:t xml:space="preserve"> N-1 après l’assemblée générale approuvant les comptes annuels de l’exercice N-1, l’organe d’administration </w:t>
      </w:r>
      <w:r w:rsidR="00791D86" w:rsidRPr="0054156D">
        <w:rPr>
          <w:rFonts w:ascii="Times New Roman" w:eastAsia="Calibri" w:hAnsi="Times New Roman" w:cs="Times New Roman"/>
          <w:sz w:val="24"/>
          <w:szCs w:val="24"/>
        </w:rPr>
        <w:t xml:space="preserve">pourrait </w:t>
      </w:r>
      <w:del w:id="1227" w:author="Inge Vanbeveren" w:date="2023-08-30T15:12:00Z">
        <w:r w:rsidRPr="007A3C42">
          <w:rPr>
            <w:rFonts w:ascii="Times New Roman" w:eastAsia="Calibri" w:hAnsi="Times New Roman" w:cs="Times New Roman"/>
            <w:sz w:val="24"/>
            <w:szCs w:val="24"/>
          </w:rPr>
          <w:delText>être amené</w:delText>
        </w:r>
      </w:del>
      <w:ins w:id="1228" w:author="Inge Vanbeveren" w:date="2023-08-30T15:12:00Z">
        <w:r w:rsidR="00E673CC">
          <w:rPr>
            <w:rFonts w:ascii="Times New Roman" w:eastAsia="Calibri" w:hAnsi="Times New Roman" w:cs="Times New Roman"/>
            <w:sz w:val="24"/>
            <w:szCs w:val="24"/>
          </w:rPr>
          <w:t xml:space="preserve">vouloir </w:t>
        </w:r>
        <w:r w:rsidR="00791D86" w:rsidRPr="0054156D">
          <w:rPr>
            <w:rFonts w:ascii="Times New Roman" w:eastAsia="Calibri" w:hAnsi="Times New Roman" w:cs="Times New Roman"/>
            <w:sz w:val="24"/>
            <w:szCs w:val="24"/>
          </w:rPr>
          <w:t>se limiter</w:t>
        </w:r>
      </w:ins>
      <w:r w:rsidR="00E31D98" w:rsidRPr="0054156D">
        <w:rPr>
          <w:rFonts w:ascii="Times New Roman" w:eastAsia="Calibri" w:hAnsi="Times New Roman" w:cs="Times New Roman"/>
          <w:sz w:val="24"/>
          <w:szCs w:val="24"/>
        </w:rPr>
        <w:t xml:space="preserve"> à </w:t>
      </w:r>
      <w:r w:rsidR="0092108F" w:rsidRPr="0054156D">
        <w:rPr>
          <w:rFonts w:ascii="Times New Roman" w:eastAsia="Calibri" w:hAnsi="Times New Roman" w:cs="Times New Roman"/>
          <w:sz w:val="24"/>
          <w:szCs w:val="24"/>
        </w:rPr>
        <w:t>enregistrer les conséquences de l’erreur N-1 dans le compte de résultats de l’exercice N</w:t>
      </w:r>
      <w:del w:id="1229" w:author="Inge Vanbeveren" w:date="2023-08-30T15:12:00Z">
        <w:r w:rsidRPr="007A3C42">
          <w:rPr>
            <w:rFonts w:ascii="Times New Roman" w:eastAsia="Calibri" w:hAnsi="Times New Roman" w:cs="Times New Roman"/>
            <w:sz w:val="24"/>
            <w:szCs w:val="24"/>
          </w:rPr>
          <w:delText>. Selon certains professionnels (« Approche 3:19 CSA »</w:delText>
        </w:r>
        <w:r w:rsidR="00E72CCE" w:rsidRPr="00E72CCE">
          <w:rPr>
            <w:rFonts w:ascii="Times New Roman" w:eastAsia="Calibri" w:hAnsi="Times New Roman" w:cs="Times New Roman"/>
            <w:sz w:val="24"/>
            <w:szCs w:val="24"/>
            <w:vertAlign w:val="superscript"/>
          </w:rPr>
          <w:delText xml:space="preserve"> </w:delText>
        </w:r>
        <w:r w:rsidR="00E72CCE" w:rsidRPr="006C6A91">
          <w:rPr>
            <w:rFonts w:ascii="Times New Roman" w:eastAsia="Calibri" w:hAnsi="Times New Roman" w:cs="Times New Roman"/>
            <w:sz w:val="24"/>
            <w:szCs w:val="24"/>
            <w:vertAlign w:val="superscript"/>
          </w:rPr>
          <w:delText>(</w:delText>
        </w:r>
        <w:r w:rsidR="00506D2E">
          <w:rPr>
            <w:rFonts w:ascii="Times New Roman" w:eastAsia="Calibri" w:hAnsi="Times New Roman" w:cs="Times New Roman"/>
            <w:sz w:val="24"/>
            <w:szCs w:val="24"/>
            <w:vertAlign w:val="superscript"/>
          </w:rPr>
          <w:delText>50</w:delText>
        </w:r>
        <w:r w:rsidR="00E72CCE" w:rsidRPr="006C6A91">
          <w:rPr>
            <w:rFonts w:ascii="Times New Roman" w:eastAsia="Calibri" w:hAnsi="Times New Roman" w:cs="Times New Roman"/>
            <w:sz w:val="24"/>
            <w:szCs w:val="24"/>
            <w:vertAlign w:val="superscript"/>
          </w:rPr>
          <w:delText>)</w:delText>
        </w:r>
        <w:r w:rsidRPr="007A3C42">
          <w:rPr>
            <w:rFonts w:ascii="Times New Roman" w:eastAsia="Calibri" w:hAnsi="Times New Roman" w:cs="Times New Roman"/>
            <w:sz w:val="24"/>
            <w:szCs w:val="24"/>
          </w:rPr>
          <w:delText xml:space="preserve">), de nouveaux comptes annuels N doivent être établis car il n’est </w:delText>
        </w:r>
      </w:del>
      <w:ins w:id="1230" w:author="Inge Vanbeveren" w:date="2023-08-30T15:12:00Z">
        <w:r w:rsidR="0099127A" w:rsidRPr="0054156D">
          <w:rPr>
            <w:rFonts w:ascii="Times New Roman" w:eastAsia="Calibri" w:hAnsi="Times New Roman" w:cs="Times New Roman"/>
            <w:sz w:val="24"/>
            <w:szCs w:val="24"/>
            <w:lang w:val="fr-BE"/>
          </w:rPr>
          <w:t xml:space="preserve"> </w:t>
        </w:r>
        <w:r w:rsidR="0092108F" w:rsidRPr="0054156D">
          <w:rPr>
            <w:rFonts w:ascii="Times New Roman" w:eastAsia="Calibri" w:hAnsi="Times New Roman" w:cs="Times New Roman"/>
            <w:sz w:val="24"/>
            <w:szCs w:val="24"/>
          </w:rPr>
          <w:t xml:space="preserve">et ne </w:t>
        </w:r>
      </w:ins>
      <w:r w:rsidR="0092108F" w:rsidRPr="0054156D">
        <w:rPr>
          <w:rFonts w:ascii="Times New Roman" w:eastAsia="Calibri" w:hAnsi="Times New Roman" w:cs="Times New Roman"/>
          <w:sz w:val="24"/>
          <w:szCs w:val="24"/>
        </w:rPr>
        <w:t xml:space="preserve">pas </w:t>
      </w:r>
      <w:del w:id="1231" w:author="Inge Vanbeveren" w:date="2023-08-30T15:12:00Z">
        <w:r w:rsidRPr="007A3C42">
          <w:rPr>
            <w:rFonts w:ascii="Times New Roman" w:eastAsia="Calibri" w:hAnsi="Times New Roman" w:cs="Times New Roman"/>
            <w:sz w:val="24"/>
            <w:szCs w:val="24"/>
          </w:rPr>
          <w:delText>possible</w:delText>
        </w:r>
      </w:del>
      <w:ins w:id="1232" w:author="Inge Vanbeveren" w:date="2023-08-30T15:12:00Z">
        <w:r w:rsidR="0092108F" w:rsidRPr="0054156D">
          <w:rPr>
            <w:rFonts w:ascii="Times New Roman" w:eastAsia="Calibri" w:hAnsi="Times New Roman" w:cs="Times New Roman"/>
            <w:sz w:val="24"/>
            <w:szCs w:val="24"/>
          </w:rPr>
          <w:t>respecter les dispositions</w:t>
        </w:r>
      </w:ins>
      <w:r w:rsidR="0092108F" w:rsidRPr="0054156D">
        <w:rPr>
          <w:rFonts w:ascii="Times New Roman" w:eastAsia="Calibri" w:hAnsi="Times New Roman" w:cs="Times New Roman"/>
          <w:sz w:val="24"/>
          <w:szCs w:val="24"/>
        </w:rPr>
        <w:t xml:space="preserve"> de </w:t>
      </w:r>
      <w:del w:id="1233" w:author="Inge Vanbeveren" w:date="2023-08-30T15:12:00Z">
        <w:r w:rsidRPr="007A3C42">
          <w:rPr>
            <w:rFonts w:ascii="Times New Roman" w:eastAsia="Calibri" w:hAnsi="Times New Roman" w:cs="Times New Roman"/>
            <w:sz w:val="24"/>
            <w:szCs w:val="24"/>
          </w:rPr>
          <w:delText xml:space="preserve">faire référence à </w:delText>
        </w:r>
      </w:del>
      <w:r w:rsidR="0092108F" w:rsidRPr="0054156D">
        <w:rPr>
          <w:rFonts w:ascii="Times New Roman" w:eastAsia="Calibri" w:hAnsi="Times New Roman" w:cs="Times New Roman"/>
          <w:sz w:val="24"/>
          <w:szCs w:val="24"/>
        </w:rPr>
        <w:t>l’article 3:</w:t>
      </w:r>
      <w:del w:id="1234" w:author="Inge Vanbeveren" w:date="2023-08-30T15:12:00Z">
        <w:r w:rsidRPr="007A3C42">
          <w:rPr>
            <w:rFonts w:ascii="Times New Roman" w:eastAsia="Calibri" w:hAnsi="Times New Roman" w:cs="Times New Roman"/>
            <w:sz w:val="24"/>
            <w:szCs w:val="24"/>
          </w:rPr>
          <w:delText xml:space="preserve">11 </w:delText>
        </w:r>
        <w:r w:rsidR="004909C8">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 xml:space="preserve">. </w:delText>
        </w:r>
        <w:r w:rsidRPr="007A3C42">
          <w:rPr>
            <w:rFonts w:ascii="Times New Roman" w:eastAsia="Calibri" w:hAnsi="Times New Roman" w:cs="Times New Roman"/>
            <w:sz w:val="24"/>
            <w:szCs w:val="24"/>
            <w:lang w:val="fr-BE"/>
          </w:rPr>
          <w:delText xml:space="preserve">Comme mentionné ci-avant, l’article 3:11 </w:delText>
        </w:r>
        <w:r w:rsidR="004909C8">
          <w:rPr>
            <w:rFonts w:ascii="Times New Roman" w:eastAsia="Calibri" w:hAnsi="Times New Roman" w:cs="Times New Roman"/>
            <w:sz w:val="24"/>
            <w:szCs w:val="24"/>
            <w:lang w:val="fr-BE"/>
          </w:rPr>
          <w:delText>AR/CSA</w:delText>
        </w:r>
        <w:r w:rsidRPr="007A3C42">
          <w:rPr>
            <w:rFonts w:ascii="Times New Roman" w:eastAsia="Calibri" w:hAnsi="Times New Roman" w:cs="Times New Roman"/>
            <w:sz w:val="24"/>
            <w:szCs w:val="24"/>
            <w:lang w:val="fr-BE"/>
          </w:rPr>
          <w:delText xml:space="preserve"> doit être compris, selon eux, comme exigeant de renseigner des produits ou charges d’exercices antérieurs AUTRES que ceux résultant de la correction d’une erreur</w:delText>
        </w:r>
        <w:r w:rsidR="006F0556">
          <w:rPr>
            <w:rFonts w:ascii="Times New Roman" w:eastAsia="Calibri" w:hAnsi="Times New Roman" w:cs="Times New Roman"/>
            <w:sz w:val="24"/>
            <w:szCs w:val="24"/>
            <w:lang w:val="fr-BE"/>
          </w:rPr>
          <w:delText xml:space="preserve"> </w:delText>
        </w:r>
        <w:r w:rsidR="006F0556">
          <w:rPr>
            <w:rFonts w:ascii="Times New Roman" w:eastAsia="Calibri" w:hAnsi="Times New Roman" w:cs="Times New Roman"/>
            <w:sz w:val="24"/>
            <w:szCs w:val="24"/>
          </w:rPr>
          <w:delText xml:space="preserve">en N-1 </w:delText>
        </w:r>
        <w:r w:rsidR="006F0556" w:rsidRPr="000C3332">
          <w:rPr>
            <w:rFonts w:ascii="Times New Roman" w:eastAsia="Calibri" w:hAnsi="Times New Roman" w:cs="Times New Roman"/>
            <w:sz w:val="24"/>
            <w:szCs w:val="24"/>
          </w:rPr>
          <w:delText xml:space="preserve">(ou exercice antérieur), connue ou découverte en N </w:delText>
        </w:r>
        <w:r w:rsidR="006F0556">
          <w:rPr>
            <w:rFonts w:ascii="Times New Roman" w:eastAsia="Calibri" w:hAnsi="Times New Roman" w:cs="Times New Roman"/>
            <w:sz w:val="24"/>
            <w:szCs w:val="24"/>
          </w:rPr>
          <w:delText>(</w:delText>
        </w:r>
        <w:r w:rsidR="006F0556" w:rsidRPr="000C3332">
          <w:rPr>
            <w:rFonts w:ascii="Times New Roman" w:eastAsia="Calibri" w:hAnsi="Times New Roman" w:cs="Times New Roman"/>
            <w:sz w:val="24"/>
            <w:szCs w:val="24"/>
          </w:rPr>
          <w:delText>ou ultérieurement</w:delText>
        </w:r>
        <w:r w:rsidR="006F0556">
          <w:rPr>
            <w:rFonts w:ascii="Times New Roman" w:eastAsia="Calibri" w:hAnsi="Times New Roman" w:cs="Times New Roman"/>
            <w:sz w:val="24"/>
            <w:szCs w:val="24"/>
          </w:rPr>
          <w:delText>)</w:delText>
        </w:r>
        <w:r w:rsidRPr="007A3C42">
          <w:rPr>
            <w:rFonts w:ascii="Times New Roman" w:eastAsia="Calibri" w:hAnsi="Times New Roman" w:cs="Times New Roman"/>
            <w:sz w:val="24"/>
            <w:szCs w:val="24"/>
            <w:lang w:val="fr-BE"/>
          </w:rPr>
          <w:delText>.</w:delText>
        </w:r>
        <w:r w:rsidRPr="007A3C42">
          <w:rPr>
            <w:rFonts w:ascii="Times New Roman" w:hAnsi="Times New Roman" w:cs="Times New Roman"/>
            <w:sz w:val="24"/>
            <w:szCs w:val="24"/>
          </w:rPr>
          <w:delText xml:space="preserve"> Dès lors, si de nouveaux comptes annuels N-1 ne sont pas établis, le commissaire sera amené à exprimer une opinion modifiée conformément à la norme ISA 710, par. 12. </w:delText>
        </w:r>
        <w:r w:rsidRPr="007A3C42">
          <w:rPr>
            <w:rFonts w:ascii="Times New Roman" w:eastAsia="Calibri" w:hAnsi="Times New Roman" w:cs="Times New Roman"/>
            <w:sz w:val="24"/>
            <w:szCs w:val="24"/>
          </w:rPr>
          <w:delText xml:space="preserve">D’autres professionnels (« Approche art. 3:19 CSA/art. 3:11 </w:delText>
        </w:r>
        <w:r w:rsidR="004909C8">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 xml:space="preserve"> »</w:delText>
        </w:r>
        <w:r w:rsidR="000E2F17" w:rsidRPr="000E2F17">
          <w:rPr>
            <w:rFonts w:ascii="Times New Roman" w:eastAsia="Calibri" w:hAnsi="Times New Roman" w:cs="Times New Roman"/>
            <w:sz w:val="24"/>
            <w:szCs w:val="24"/>
            <w:vertAlign w:val="superscript"/>
          </w:rPr>
          <w:delText xml:space="preserve"> </w:delText>
        </w:r>
        <w:r w:rsidR="000E2F17" w:rsidRPr="006C6A91">
          <w:rPr>
            <w:rFonts w:ascii="Times New Roman" w:eastAsia="Calibri" w:hAnsi="Times New Roman" w:cs="Times New Roman"/>
            <w:sz w:val="24"/>
            <w:szCs w:val="24"/>
            <w:vertAlign w:val="superscript"/>
          </w:rPr>
          <w:delText>(47)</w:delText>
        </w:r>
        <w:r w:rsidRPr="007A3C42">
          <w:rPr>
            <w:rFonts w:ascii="Times New Roman" w:eastAsia="Calibri" w:hAnsi="Times New Roman" w:cs="Times New Roman"/>
            <w:sz w:val="24"/>
            <w:szCs w:val="24"/>
          </w:rPr>
          <w:delText>) estiment que lorsque</w:delText>
        </w:r>
      </w:del>
      <w:ins w:id="1235" w:author="Inge Vanbeveren" w:date="2023-08-30T15:12:00Z">
        <w:r w:rsidR="0092108F" w:rsidRPr="0054156D">
          <w:rPr>
            <w:rFonts w:ascii="Times New Roman" w:eastAsia="Calibri" w:hAnsi="Times New Roman" w:cs="Times New Roman"/>
            <w:sz w:val="24"/>
            <w:szCs w:val="24"/>
          </w:rPr>
          <w:t xml:space="preserve">19 CSA. </w:t>
        </w:r>
        <w:r w:rsidR="001D684C">
          <w:rPr>
            <w:rFonts w:ascii="Times New Roman" w:eastAsia="Calibri" w:hAnsi="Times New Roman" w:cs="Times New Roman"/>
            <w:sz w:val="24"/>
            <w:szCs w:val="24"/>
          </w:rPr>
          <w:t>Si</w:t>
        </w:r>
      </w:ins>
      <w:r w:rsidR="001D684C">
        <w:rPr>
          <w:rFonts w:ascii="Times New Roman" w:eastAsia="Calibri" w:hAnsi="Times New Roman" w:cs="Times New Roman"/>
          <w:sz w:val="24"/>
          <w:szCs w:val="24"/>
        </w:rPr>
        <w:t xml:space="preserve"> l’organe d’administration </w:t>
      </w:r>
      <w:del w:id="1236" w:author="Inge Vanbeveren" w:date="2023-08-30T15:12:00Z">
        <w:r w:rsidRPr="007A3C42">
          <w:rPr>
            <w:rFonts w:ascii="Times New Roman" w:eastAsia="Calibri" w:hAnsi="Times New Roman" w:cs="Times New Roman"/>
            <w:sz w:val="24"/>
            <w:szCs w:val="24"/>
          </w:rPr>
          <w:delText xml:space="preserve">fournit, conformément à l’article 3:11 </w:delText>
        </w:r>
        <w:r w:rsidR="004909C8">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 xml:space="preserve"> (qui ne fait pas de distinction explicite entre des erreurs connues ou non connues précédemment), une information adéquate entre autres sur la nature et la méthode de correction dans l’annexe des comptes annuels N, le commissaire, conformément au paragraphe A3 de </w:delText>
        </w:r>
      </w:del>
      <w:ins w:id="1237" w:author="Inge Vanbeveren" w:date="2023-08-30T15:12:00Z">
        <w:r w:rsidR="001D684C">
          <w:rPr>
            <w:rFonts w:ascii="Times New Roman" w:eastAsia="Calibri" w:hAnsi="Times New Roman" w:cs="Times New Roman"/>
            <w:sz w:val="24"/>
            <w:szCs w:val="24"/>
          </w:rPr>
          <w:t>maintient cette position</w:t>
        </w:r>
        <w:r w:rsidR="001D684C" w:rsidRPr="0054156D">
          <w:rPr>
            <w:rFonts w:ascii="Times New Roman" w:eastAsia="Calibri" w:hAnsi="Times New Roman" w:cs="Times New Roman"/>
            <w:sz w:val="24"/>
            <w:szCs w:val="24"/>
          </w:rPr>
          <w:t xml:space="preserve">, </w:t>
        </w:r>
        <w:r w:rsidR="001D684C">
          <w:rPr>
            <w:rFonts w:ascii="Times New Roman" w:eastAsia="Calibri" w:hAnsi="Times New Roman" w:cs="Times New Roman"/>
            <w:sz w:val="24"/>
            <w:szCs w:val="24"/>
          </w:rPr>
          <w:t xml:space="preserve">étant donné que </w:t>
        </w:r>
        <w:r w:rsidR="0092108F" w:rsidRPr="0054156D">
          <w:rPr>
            <w:rFonts w:ascii="Times New Roman" w:eastAsia="Calibri" w:hAnsi="Times New Roman" w:cs="Times New Roman"/>
            <w:sz w:val="24"/>
            <w:szCs w:val="24"/>
          </w:rPr>
          <w:t>les comptes annuels de l’exercice N ne donnent pas une image fidèle de l’exercice N puisqu’ils sont impactés par un élément de N-1</w:t>
        </w:r>
        <w:r w:rsidR="001D684C">
          <w:rPr>
            <w:rFonts w:ascii="Times New Roman" w:eastAsia="Calibri" w:hAnsi="Times New Roman" w:cs="Times New Roman"/>
            <w:sz w:val="24"/>
            <w:szCs w:val="24"/>
          </w:rPr>
          <w:t>,</w:t>
        </w:r>
        <w:r w:rsidR="0092108F" w:rsidRPr="0054156D">
          <w:rPr>
            <w:rFonts w:ascii="Times New Roman" w:eastAsia="Calibri" w:hAnsi="Times New Roman" w:cs="Times New Roman"/>
            <w:sz w:val="24"/>
            <w:szCs w:val="24"/>
          </w:rPr>
          <w:t xml:space="preserve"> la norme ISA 705</w:t>
        </w:r>
        <w:r w:rsidR="00747348" w:rsidRPr="0054156D">
          <w:rPr>
            <w:rFonts w:ascii="Times New Roman" w:eastAsia="Calibri" w:hAnsi="Times New Roman" w:cs="Times New Roman"/>
            <w:sz w:val="24"/>
            <w:szCs w:val="24"/>
          </w:rPr>
          <w:t xml:space="preserve"> (Révisée) (opinion modifiée)</w:t>
        </w:r>
        <w:r w:rsidR="0092108F" w:rsidRPr="0054156D">
          <w:rPr>
            <w:rFonts w:ascii="Times New Roman" w:eastAsia="Calibri" w:hAnsi="Times New Roman" w:cs="Times New Roman"/>
            <w:sz w:val="24"/>
            <w:szCs w:val="24"/>
          </w:rPr>
          <w:t xml:space="preserve"> trouve à s’appliquer ainsi que</w:t>
        </w:r>
        <w:r w:rsidR="0099127A" w:rsidRPr="0054156D">
          <w:rPr>
            <w:rFonts w:ascii="Times New Roman" w:eastAsia="Calibri" w:hAnsi="Times New Roman" w:cs="Times New Roman"/>
            <w:sz w:val="24"/>
            <w:szCs w:val="24"/>
          </w:rPr>
          <w:t xml:space="preserve"> </w:t>
        </w:r>
      </w:ins>
      <w:r w:rsidR="0092108F" w:rsidRPr="0054156D">
        <w:rPr>
          <w:rFonts w:ascii="Times New Roman" w:eastAsia="Calibri" w:hAnsi="Times New Roman" w:cs="Times New Roman"/>
          <w:sz w:val="24"/>
          <w:szCs w:val="24"/>
        </w:rPr>
        <w:t>la norme</w:t>
      </w:r>
      <w:r w:rsidR="004E72BF" w:rsidRPr="0054156D">
        <w:rPr>
          <w:rFonts w:ascii="Times New Roman" w:eastAsia="Calibri" w:hAnsi="Times New Roman" w:cs="Times New Roman"/>
          <w:sz w:val="24"/>
          <w:szCs w:val="24"/>
        </w:rPr>
        <w:t xml:space="preserve"> ISA</w:t>
      </w:r>
      <w:r w:rsidR="0092108F" w:rsidRPr="0054156D">
        <w:rPr>
          <w:rFonts w:ascii="Times New Roman" w:eastAsia="Calibri" w:hAnsi="Times New Roman" w:cs="Times New Roman"/>
          <w:sz w:val="24"/>
          <w:szCs w:val="24"/>
        </w:rPr>
        <w:t xml:space="preserve"> 710, </w:t>
      </w:r>
      <w:del w:id="1238" w:author="Inge Vanbeveren" w:date="2023-08-30T15:12:00Z">
        <w:r w:rsidRPr="007A3C42">
          <w:rPr>
            <w:rFonts w:ascii="Times New Roman" w:eastAsia="Calibri" w:hAnsi="Times New Roman" w:cs="Times New Roman"/>
            <w:sz w:val="24"/>
            <w:szCs w:val="24"/>
          </w:rPr>
          <w:delText>exprimera une opinion non modifiée puisque le point est résolu conformément au référentiel comptable.</w:delText>
        </w:r>
        <w:r w:rsidR="008640BD">
          <w:rPr>
            <w:rFonts w:ascii="Times New Roman" w:eastAsia="Calibri" w:hAnsi="Times New Roman" w:cs="Times New Roman"/>
            <w:sz w:val="24"/>
            <w:szCs w:val="24"/>
          </w:rPr>
          <w:delText xml:space="preserve"> </w:delText>
        </w:r>
        <w:r w:rsidR="000656B7">
          <w:rPr>
            <w:rFonts w:ascii="Times New Roman" w:eastAsia="Calibri" w:hAnsi="Times New Roman" w:cs="Times New Roman"/>
            <w:sz w:val="24"/>
            <w:szCs w:val="24"/>
            <w:lang w:val="fr-BE"/>
          </w:rPr>
          <w:delText>Dans ce cas, l</w:delText>
        </w:r>
        <w:r w:rsidR="000656B7" w:rsidRPr="007A3C42">
          <w:rPr>
            <w:rFonts w:ascii="Times New Roman" w:eastAsia="Calibri" w:hAnsi="Times New Roman" w:cs="Times New Roman"/>
            <w:sz w:val="24"/>
            <w:szCs w:val="24"/>
            <w:lang w:val="fr-BE"/>
          </w:rPr>
          <w:delText xml:space="preserve">es </w:delText>
        </w:r>
        <w:r w:rsidRPr="007A3C42">
          <w:rPr>
            <w:rFonts w:ascii="Times New Roman" w:eastAsia="Calibri" w:hAnsi="Times New Roman" w:cs="Times New Roman"/>
            <w:sz w:val="24"/>
            <w:szCs w:val="24"/>
            <w:lang w:val="fr-BE"/>
          </w:rPr>
          <w:delText>auteurs de cet ouvrage recommande</w:delText>
        </w:r>
        <w:r w:rsidR="00640806">
          <w:rPr>
            <w:rFonts w:ascii="Times New Roman" w:eastAsia="Calibri" w:hAnsi="Times New Roman" w:cs="Times New Roman"/>
            <w:sz w:val="24"/>
            <w:szCs w:val="24"/>
            <w:lang w:val="fr-BE"/>
          </w:rPr>
          <w:delText>nt</w:delText>
        </w:r>
        <w:r w:rsidRPr="007A3C42">
          <w:rPr>
            <w:rFonts w:ascii="Times New Roman" w:eastAsia="Calibri" w:hAnsi="Times New Roman" w:cs="Times New Roman"/>
            <w:sz w:val="24"/>
            <w:szCs w:val="24"/>
            <w:lang w:val="fr-BE"/>
          </w:rPr>
          <w:delText xml:space="preserve"> d’inclure un paragraphe d’observation sur ce point pour attirer l’attention de l’utilisateur des comptes annuels </w:delText>
        </w:r>
        <w:r w:rsidRPr="007A3C42">
          <w:rPr>
            <w:rFonts w:ascii="Times New Roman" w:eastAsia="Calibri" w:hAnsi="Times New Roman" w:cs="Times New Roman"/>
            <w:sz w:val="24"/>
            <w:szCs w:val="24"/>
          </w:rPr>
          <w:delText>(norme ISA 710, par. A6)</w:delText>
        </w:r>
        <w:r w:rsidRPr="007A3C42">
          <w:rPr>
            <w:rFonts w:ascii="Times New Roman" w:eastAsia="Calibri" w:hAnsi="Times New Roman" w:cs="Times New Roman"/>
            <w:sz w:val="24"/>
            <w:szCs w:val="24"/>
            <w:lang w:val="fr-BE"/>
          </w:rPr>
          <w:delText>.</w:delText>
        </w:r>
        <w:r w:rsidR="008640BD">
          <w:rPr>
            <w:rFonts w:ascii="Times New Roman" w:eastAsia="Calibri" w:hAnsi="Times New Roman" w:cs="Times New Roman"/>
            <w:sz w:val="24"/>
            <w:szCs w:val="24"/>
            <w:lang w:val="fr-BE"/>
          </w:rPr>
          <w:delText xml:space="preserve"> </w:delText>
        </w:r>
      </w:del>
      <w:ins w:id="1239" w:author="Inge Vanbeveren" w:date="2023-08-30T15:12:00Z">
        <w:r w:rsidR="0092108F" w:rsidRPr="0054156D">
          <w:rPr>
            <w:rFonts w:ascii="Times New Roman" w:eastAsia="Calibri" w:hAnsi="Times New Roman" w:cs="Times New Roman"/>
            <w:sz w:val="24"/>
            <w:szCs w:val="24"/>
          </w:rPr>
          <w:t>par</w:t>
        </w:r>
        <w:r w:rsidR="009F6A1C" w:rsidRPr="0054156D">
          <w:rPr>
            <w:rFonts w:ascii="Times New Roman" w:eastAsia="Calibri" w:hAnsi="Times New Roman" w:cs="Times New Roman"/>
            <w:sz w:val="24"/>
            <w:szCs w:val="24"/>
          </w:rPr>
          <w:t>agraphe</w:t>
        </w:r>
        <w:r w:rsidR="0092108F" w:rsidRPr="0054156D">
          <w:rPr>
            <w:rFonts w:ascii="Times New Roman" w:eastAsia="Calibri" w:hAnsi="Times New Roman" w:cs="Times New Roman"/>
            <w:sz w:val="24"/>
            <w:szCs w:val="24"/>
          </w:rPr>
          <w:t xml:space="preserve"> 12</w:t>
        </w:r>
        <w:r w:rsidR="003C5866" w:rsidRPr="0054156D">
          <w:rPr>
            <w:rFonts w:ascii="Times New Roman" w:eastAsia="Calibri" w:hAnsi="Times New Roman" w:cs="Times New Roman"/>
            <w:sz w:val="24"/>
            <w:szCs w:val="24"/>
          </w:rPr>
          <w:t>,</w:t>
        </w:r>
        <w:r w:rsidR="0092108F" w:rsidRPr="0054156D">
          <w:rPr>
            <w:rFonts w:ascii="Times New Roman" w:eastAsia="Calibri" w:hAnsi="Times New Roman" w:cs="Times New Roman"/>
            <w:sz w:val="24"/>
            <w:szCs w:val="24"/>
          </w:rPr>
          <w:t xml:space="preserve"> concernant les chiffres correspondants. Etant donné que le compte de résultats est influencé de façon importante par des produits et des charges imputables à un autre exercice, il doit en être fait mention dans l'annexe conformément à l’article 3:11</w:t>
        </w:r>
        <w:r w:rsidR="0015470C" w:rsidRPr="0054156D">
          <w:rPr>
            <w:rFonts w:ascii="Times New Roman" w:eastAsia="Calibri" w:hAnsi="Times New Roman" w:cs="Times New Roman"/>
            <w:sz w:val="24"/>
            <w:szCs w:val="24"/>
          </w:rPr>
          <w:t>,</w:t>
        </w:r>
        <w:r w:rsidR="0092108F" w:rsidRPr="0054156D">
          <w:rPr>
            <w:rFonts w:ascii="Times New Roman" w:eastAsia="Calibri" w:hAnsi="Times New Roman" w:cs="Times New Roman"/>
            <w:sz w:val="24"/>
            <w:szCs w:val="24"/>
          </w:rPr>
          <w:t xml:space="preserve"> alinéa 2</w:t>
        </w:r>
        <w:r w:rsidR="0015470C" w:rsidRPr="0054156D">
          <w:rPr>
            <w:rFonts w:ascii="Times New Roman" w:eastAsia="Calibri" w:hAnsi="Times New Roman" w:cs="Times New Roman"/>
            <w:sz w:val="24"/>
            <w:szCs w:val="24"/>
          </w:rPr>
          <w:t xml:space="preserve"> </w:t>
        </w:r>
        <w:r w:rsidR="0092108F" w:rsidRPr="0054156D">
          <w:rPr>
            <w:rFonts w:ascii="Times New Roman" w:eastAsia="Calibri" w:hAnsi="Times New Roman" w:cs="Times New Roman"/>
            <w:sz w:val="24"/>
            <w:szCs w:val="24"/>
          </w:rPr>
          <w:t>de l’AR/CSA et le commissaire devra s’assurer du respect de cette disposition.</w:t>
        </w:r>
      </w:ins>
    </w:p>
    <w:p w14:paraId="5883D1BC" w14:textId="7407684B" w:rsidR="000A4754" w:rsidRPr="0054156D" w:rsidRDefault="00083090" w:rsidP="000A4754">
      <w:pPr>
        <w:pStyle w:val="ListParagraph"/>
        <w:tabs>
          <w:tab w:val="left" w:pos="567"/>
        </w:tabs>
        <w:spacing w:line="240" w:lineRule="auto"/>
        <w:ind w:left="0"/>
        <w:jc w:val="both"/>
        <w:rPr>
          <w:ins w:id="1240" w:author="Inge Vanbeveren" w:date="2023-08-30T15:12:00Z"/>
          <w:rFonts w:ascii="Times New Roman" w:eastAsia="Calibri" w:hAnsi="Times New Roman" w:cs="Times New Roman"/>
          <w:sz w:val="24"/>
          <w:szCs w:val="24"/>
        </w:rPr>
      </w:pPr>
      <w:del w:id="1241" w:author="Inge Vanbeveren" w:date="2023-08-30T15:12:00Z">
        <w:r>
          <w:rPr>
            <w:rFonts w:ascii="Times New Roman" w:eastAsia="Calibri" w:hAnsi="Times New Roman" w:cs="Times New Roman"/>
            <w:sz w:val="24"/>
            <w:szCs w:val="24"/>
          </w:rPr>
          <w:delText xml:space="preserve">Cependant, </w:delText>
        </w:r>
        <w:r w:rsidR="0097400D">
          <w:rPr>
            <w:rFonts w:ascii="Times New Roman" w:eastAsia="Calibri" w:hAnsi="Times New Roman" w:cs="Times New Roman"/>
            <w:sz w:val="24"/>
            <w:szCs w:val="24"/>
          </w:rPr>
          <w:delText xml:space="preserve">lorsque </w:delText>
        </w:r>
        <w:r w:rsidR="00007DB8">
          <w:rPr>
            <w:rFonts w:ascii="Times New Roman" w:eastAsia="Calibri" w:hAnsi="Times New Roman" w:cs="Times New Roman"/>
            <w:sz w:val="24"/>
            <w:szCs w:val="24"/>
          </w:rPr>
          <w:delText xml:space="preserve">de nouveaux comptes annuels </w:delText>
        </w:r>
        <w:r w:rsidR="0043717B">
          <w:rPr>
            <w:rFonts w:ascii="Times New Roman" w:eastAsia="Calibri" w:hAnsi="Times New Roman" w:cs="Times New Roman"/>
            <w:sz w:val="24"/>
            <w:szCs w:val="24"/>
          </w:rPr>
          <w:delText>ne sont pas établis ou lorsq</w:delText>
        </w:r>
        <w:r w:rsidR="00B9199A">
          <w:rPr>
            <w:rFonts w:ascii="Times New Roman" w:eastAsia="Calibri" w:hAnsi="Times New Roman" w:cs="Times New Roman"/>
            <w:sz w:val="24"/>
            <w:szCs w:val="24"/>
          </w:rPr>
          <w:delText xml:space="preserve">u’il est fait référence aux modalités de l’article 3:11 AR/CSA, </w:delText>
        </w:r>
        <w:r w:rsidR="00875FDD">
          <w:rPr>
            <w:rFonts w:ascii="Times New Roman" w:eastAsia="Calibri" w:hAnsi="Times New Roman" w:cs="Times New Roman"/>
            <w:sz w:val="24"/>
            <w:szCs w:val="24"/>
          </w:rPr>
          <w:delText xml:space="preserve">il s’agit </w:delText>
        </w:r>
        <w:r w:rsidR="00171888">
          <w:rPr>
            <w:rFonts w:ascii="Times New Roman" w:eastAsia="Calibri" w:hAnsi="Times New Roman" w:cs="Times New Roman"/>
            <w:sz w:val="24"/>
            <w:szCs w:val="24"/>
          </w:rPr>
          <w:delText>en tout état de caus</w:delText>
        </w:r>
        <w:r w:rsidR="00595AE9">
          <w:rPr>
            <w:rFonts w:ascii="Times New Roman" w:eastAsia="Calibri" w:hAnsi="Times New Roman" w:cs="Times New Roman"/>
            <w:sz w:val="24"/>
            <w:szCs w:val="24"/>
          </w:rPr>
          <w:delText>e</w:delText>
        </w:r>
        <w:r w:rsidR="00171888">
          <w:rPr>
            <w:rFonts w:ascii="Times New Roman" w:eastAsia="Calibri" w:hAnsi="Times New Roman" w:cs="Times New Roman"/>
            <w:sz w:val="24"/>
            <w:szCs w:val="24"/>
          </w:rPr>
          <w:delText xml:space="preserve"> d’un</w:delText>
        </w:r>
      </w:del>
    </w:p>
    <w:p w14:paraId="05855046" w14:textId="3D119523" w:rsidR="0092108F" w:rsidRPr="0054156D" w:rsidRDefault="0092108F" w:rsidP="00FA25A9">
      <w:pPr>
        <w:pStyle w:val="ListParagraph"/>
        <w:tabs>
          <w:tab w:val="left" w:pos="567"/>
        </w:tabs>
        <w:spacing w:line="240" w:lineRule="auto"/>
        <w:ind w:left="0"/>
        <w:jc w:val="both"/>
        <w:rPr>
          <w:rFonts w:ascii="Times New Roman" w:eastAsia="Calibri" w:hAnsi="Times New Roman" w:cs="Times New Roman"/>
          <w:sz w:val="24"/>
          <w:szCs w:val="24"/>
        </w:rPr>
      </w:pPr>
      <w:ins w:id="1242" w:author="Inge Vanbeveren" w:date="2023-08-30T15:12:00Z">
        <w:r w:rsidRPr="0054156D">
          <w:rPr>
            <w:rFonts w:ascii="Times New Roman" w:eastAsia="Calibri" w:hAnsi="Times New Roman" w:cs="Times New Roman"/>
            <w:sz w:val="24"/>
            <w:szCs w:val="24"/>
          </w:rPr>
          <w:t xml:space="preserve">L’absence de rectification des comptes annuels </w:t>
        </w:r>
        <w:r w:rsidR="004C2A1E" w:rsidRPr="0054156D">
          <w:rPr>
            <w:rFonts w:ascii="Times New Roman" w:eastAsia="Calibri" w:hAnsi="Times New Roman" w:cs="Times New Roman"/>
            <w:sz w:val="24"/>
            <w:szCs w:val="24"/>
          </w:rPr>
          <w:t xml:space="preserve">de N-1 </w:t>
        </w:r>
        <w:r w:rsidRPr="0054156D">
          <w:rPr>
            <w:rFonts w:ascii="Times New Roman" w:eastAsia="Calibri" w:hAnsi="Times New Roman" w:cs="Times New Roman"/>
            <w:sz w:val="24"/>
            <w:szCs w:val="24"/>
          </w:rPr>
          <w:t>constitue un</w:t>
        </w:r>
      </w:ins>
      <w:r w:rsidRPr="0054156D">
        <w:rPr>
          <w:rFonts w:ascii="Times New Roman" w:eastAsia="Calibri" w:hAnsi="Times New Roman" w:cs="Times New Roman"/>
          <w:sz w:val="24"/>
          <w:szCs w:val="24"/>
        </w:rPr>
        <w:t xml:space="preserve"> non-respect de l’article 3:19 CSA et le commissaire devra mentionner, dans la seconde partie de son rapport</w:t>
      </w:r>
      <w:ins w:id="1243" w:author="Inge Vanbeveren" w:date="2023-08-30T15:12:00Z">
        <w:r w:rsidR="00C96CF9" w:rsidRPr="0054156D">
          <w:rPr>
            <w:rFonts w:ascii="Times New Roman" w:eastAsia="Calibri" w:hAnsi="Times New Roman" w:cs="Times New Roman"/>
            <w:sz w:val="24"/>
            <w:szCs w:val="24"/>
          </w:rPr>
          <w:t xml:space="preserve"> sur l’exercice N</w:t>
        </w:r>
      </w:ins>
      <w:r w:rsidRPr="0054156D">
        <w:rPr>
          <w:rFonts w:ascii="Times New Roman" w:eastAsia="Calibri" w:hAnsi="Times New Roman" w:cs="Times New Roman"/>
          <w:sz w:val="24"/>
          <w:szCs w:val="24"/>
        </w:rPr>
        <w:t>, cette infraction au CSA.</w:t>
      </w:r>
    </w:p>
    <w:p w14:paraId="5B38F8C9"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del w:id="1244" w:author="Inge Vanbeveren" w:date="2023-08-30T15:12:00Z"/>
          <w:rFonts w:ascii="Times New Roman" w:eastAsia="Calibri" w:hAnsi="Times New Roman" w:cs="Times New Roman"/>
          <w:sz w:val="24"/>
          <w:szCs w:val="24"/>
        </w:rPr>
      </w:pPr>
      <w:del w:id="1245" w:author="Inge Vanbeveren" w:date="2023-08-30T15:12:00Z">
        <w:r w:rsidRPr="007A3C42">
          <w:rPr>
            <w:rFonts w:ascii="Times New Roman" w:eastAsia="Calibri" w:hAnsi="Times New Roman" w:cs="Times New Roman"/>
            <w:sz w:val="24"/>
            <w:szCs w:val="24"/>
          </w:rPr>
          <w:delText xml:space="preserve">En l’absence d’information adéquate dans l’annexe des comptes annuels, le commissaire sera particulièrement attentif au paragraphe 12 de la norme ISA 710 qui requiert, en l’absence de redressement des chiffres correspondants dans les comptes annuels ou d’information adéquate dans l’annexe des comptes annuels, l’expression d’une opinion avec réserve ou une opinion défavorable portant sur les chiffres correspondants qui y sont présentés. </w:delText>
        </w:r>
      </w:del>
    </w:p>
    <w:p w14:paraId="6D000BBF" w14:textId="77777777" w:rsidR="0015470C" w:rsidRPr="0054156D" w:rsidRDefault="0015470C" w:rsidP="000A4754">
      <w:pPr>
        <w:pStyle w:val="ListParagraph"/>
        <w:tabs>
          <w:tab w:val="left" w:pos="567"/>
        </w:tabs>
        <w:spacing w:line="240" w:lineRule="auto"/>
        <w:ind w:left="0"/>
        <w:jc w:val="both"/>
        <w:rPr>
          <w:ins w:id="1246" w:author="Inge Vanbeveren" w:date="2023-08-30T15:12:00Z"/>
          <w:rFonts w:ascii="Times New Roman" w:eastAsia="Calibri" w:hAnsi="Times New Roman" w:cs="Times New Roman"/>
          <w:sz w:val="24"/>
          <w:szCs w:val="24"/>
        </w:rPr>
      </w:pPr>
    </w:p>
    <w:p w14:paraId="57EA79C2" w14:textId="0127EF9D" w:rsidR="0092108F" w:rsidRPr="0054156D" w:rsidRDefault="0092108F"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 section 2.10</w:t>
      </w:r>
      <w:del w:id="1247" w:author="Inge Vanbeveren" w:date="2023-08-30T15:12:00Z">
        <w:r w:rsidR="007A3C42" w:rsidRPr="007A3C42">
          <w:rPr>
            <w:rFonts w:ascii="Times New Roman" w:eastAsia="Calibri" w:hAnsi="Times New Roman" w:cs="Times New Roman"/>
            <w:sz w:val="24"/>
            <w:szCs w:val="24"/>
          </w:rPr>
          <w:delText>.2</w:delText>
        </w:r>
      </w:del>
      <w:r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i/>
          <w:iCs/>
          <w:sz w:val="24"/>
          <w:szCs w:val="24"/>
        </w:rPr>
        <w:t>infra,</w:t>
      </w:r>
      <w:r w:rsidRPr="0054156D">
        <w:rPr>
          <w:rFonts w:ascii="Times New Roman" w:eastAsia="Calibri" w:hAnsi="Times New Roman" w:cs="Times New Roman"/>
          <w:sz w:val="24"/>
          <w:szCs w:val="24"/>
        </w:rPr>
        <w:t xml:space="preserve"> présente un exemple de rapport de commissaire</w:t>
      </w:r>
      <w:del w:id="1248" w:author="Inge Vanbeveren" w:date="2023-08-30T15:12:00Z">
        <w:r w:rsidR="007A3C42" w:rsidRPr="007A3C42">
          <w:rPr>
            <w:rFonts w:ascii="Times New Roman" w:eastAsia="Calibri" w:hAnsi="Times New Roman" w:cs="Times New Roman"/>
            <w:sz w:val="24"/>
            <w:szCs w:val="24"/>
          </w:rPr>
          <w:delText xml:space="preserve">, selon l’approche 3:19 </w:delText>
        </w:r>
        <w:r w:rsidR="007A3C42" w:rsidRPr="007A3C42">
          <w:rPr>
            <w:rFonts w:ascii="Times New Roman" w:hAnsi="Times New Roman" w:cs="Times New Roman"/>
            <w:sz w:val="24"/>
            <w:szCs w:val="24"/>
          </w:rPr>
          <w:delText>CSA</w:delText>
        </w:r>
        <w:r w:rsidR="007A3C42" w:rsidRPr="007A3C42">
          <w:rPr>
            <w:rFonts w:ascii="Times New Roman" w:eastAsia="Calibri" w:hAnsi="Times New Roman" w:cs="Times New Roman"/>
            <w:sz w:val="24"/>
            <w:szCs w:val="24"/>
          </w:rPr>
          <w:delText>,</w:delText>
        </w:r>
      </w:del>
      <w:r w:rsidRPr="0054156D">
        <w:rPr>
          <w:rFonts w:ascii="Times New Roman" w:eastAsia="Calibri" w:hAnsi="Times New Roman" w:cs="Times New Roman"/>
          <w:sz w:val="24"/>
          <w:szCs w:val="24"/>
        </w:rPr>
        <w:t xml:space="preserve"> établi à la suite de l’absence de rectification des comptes annuels</w:t>
      </w:r>
      <w:ins w:id="1249" w:author="Inge Vanbeveren" w:date="2023-08-30T15:12:00Z">
        <w:r w:rsidRPr="0054156D">
          <w:rPr>
            <w:rFonts w:ascii="Times New Roman" w:eastAsia="Calibri" w:hAnsi="Times New Roman" w:cs="Times New Roman"/>
            <w:sz w:val="24"/>
            <w:szCs w:val="24"/>
          </w:rPr>
          <w:t xml:space="preserve"> audités N</w:t>
        </w:r>
      </w:ins>
      <w:r w:rsidRPr="0054156D">
        <w:rPr>
          <w:rFonts w:ascii="Times New Roman" w:eastAsia="Calibri" w:hAnsi="Times New Roman" w:cs="Times New Roman"/>
          <w:sz w:val="24"/>
          <w:szCs w:val="24"/>
        </w:rPr>
        <w:t xml:space="preserve"> malgré la découverte d’une erreur N-1 et suggère les mentions à y reprendre. La section 3.9. attire l’attention sur les mentions modifiées de la seconde partie du rapport.</w:t>
      </w:r>
    </w:p>
    <w:p w14:paraId="45C18067" w14:textId="77777777" w:rsidR="000A4754" w:rsidRPr="0054156D" w:rsidRDefault="000A4754" w:rsidP="000A4754">
      <w:pPr>
        <w:pStyle w:val="ListParagraph"/>
        <w:tabs>
          <w:tab w:val="left" w:pos="567"/>
        </w:tabs>
        <w:spacing w:line="240" w:lineRule="auto"/>
        <w:ind w:left="0"/>
        <w:jc w:val="both"/>
        <w:rPr>
          <w:ins w:id="1250" w:author="Inge Vanbeveren" w:date="2023-08-30T15:12:00Z"/>
          <w:rFonts w:ascii="Times New Roman" w:eastAsia="Calibri" w:hAnsi="Times New Roman" w:cs="Times New Roman"/>
          <w:sz w:val="24"/>
          <w:szCs w:val="24"/>
        </w:rPr>
      </w:pPr>
    </w:p>
    <w:p w14:paraId="594DF732" w14:textId="77777777" w:rsidR="0092108F" w:rsidRPr="00FA25A9" w:rsidRDefault="0092108F" w:rsidP="00FA25A9">
      <w:pPr>
        <w:pStyle w:val="Heading5"/>
        <w:jc w:val="both"/>
        <w:rPr>
          <w:i w:val="0"/>
        </w:rPr>
      </w:pPr>
      <w:ins w:id="1251" w:author="Inge Vanbeveren" w:date="2023-08-30T15:12:00Z">
        <w:r w:rsidRPr="001E6EDA">
          <w:rPr>
            <w:rFonts w:eastAsia="Calibri" w:cs="Times New Roman"/>
            <w:iCs/>
            <w:szCs w:val="24"/>
          </w:rPr>
          <w:t>C.3.</w:t>
        </w:r>
      </w:ins>
      <w:r w:rsidRPr="00FA25A9">
        <w:t xml:space="preserve"> Identification d’une anomalie factuelle significative dans les comptes annuels de l’exercice N-1 après la signature du rapport du commissaire, après l’assemblée générale approuvant les comptes annuels de l’exercice N-1 et après l’assemblée générale de l’exercice suivant (exercice N) </w:t>
      </w:r>
      <w:bookmarkStart w:id="1252" w:name="_Hlk62720095"/>
      <w:r w:rsidRPr="00FA25A9">
        <w:t>soit au cours de l’exercice N+1</w:t>
      </w:r>
      <w:bookmarkEnd w:id="1252"/>
    </w:p>
    <w:p w14:paraId="1F110C56" w14:textId="77777777" w:rsidR="0092108F" w:rsidRPr="0054156D" w:rsidRDefault="0092108F"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Comme mentionné ci-avant, le CSA a introduit formellement la possibilité, voire l’obligation, tant pour les sociétés que pour les associations et fondations, de rectifier les comptes annuels après leur approbation par l’assemblée générale. Ces dispositions figurent à l’article 3:19 du CSA </w:t>
      </w:r>
      <w:r w:rsidRPr="00FA25A9">
        <w:rPr>
          <w:rFonts w:ascii="Times New Roman" w:hAnsi="Times New Roman"/>
          <w:sz w:val="18"/>
          <w:vertAlign w:val="superscript"/>
        </w:rPr>
        <w:t>(</w:t>
      </w:r>
      <w:r w:rsidRPr="00FA25A9">
        <w:rPr>
          <w:sz w:val="18"/>
        </w:rPr>
        <w:footnoteReference w:id="61"/>
      </w:r>
      <w:r w:rsidRPr="00FA25A9">
        <w:rPr>
          <w:rFonts w:ascii="Times New Roman" w:hAnsi="Times New Roman"/>
          <w:sz w:val="18"/>
          <w:vertAlign w:val="superscript"/>
        </w:rPr>
        <w:t>)</w:t>
      </w:r>
      <w:r w:rsidRPr="0054156D">
        <w:rPr>
          <w:rFonts w:ascii="Times New Roman" w:eastAsia="Calibri" w:hAnsi="Times New Roman" w:cs="Times New Roman"/>
          <w:sz w:val="24"/>
          <w:szCs w:val="24"/>
        </w:rPr>
        <w:t>.</w:t>
      </w:r>
    </w:p>
    <w:p w14:paraId="61C1020E" w14:textId="77777777" w:rsidR="000A4754" w:rsidRPr="0054156D" w:rsidRDefault="000A4754" w:rsidP="000A4754">
      <w:pPr>
        <w:pStyle w:val="ListParagraph"/>
        <w:tabs>
          <w:tab w:val="left" w:pos="567"/>
        </w:tabs>
        <w:spacing w:line="240" w:lineRule="auto"/>
        <w:ind w:left="0"/>
        <w:jc w:val="both"/>
        <w:rPr>
          <w:ins w:id="1255" w:author="Inge Vanbeveren" w:date="2023-08-30T15:12:00Z"/>
          <w:rFonts w:ascii="Times New Roman" w:eastAsia="Calibri" w:hAnsi="Times New Roman" w:cs="Times New Roman"/>
          <w:sz w:val="24"/>
          <w:szCs w:val="24"/>
        </w:rPr>
      </w:pPr>
    </w:p>
    <w:p w14:paraId="332E95F2" w14:textId="742012FA" w:rsidR="000A4754" w:rsidRPr="0054156D" w:rsidRDefault="0092108F"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Selon la CNC, si cette solution présente une utilité et est praticable, il est possible de rectifier tous les comptes annuels publiés par le passé. Si ce n’est pas le cas, il y aurait lieu de rectifier la situation d’ouverture de l’exercice N lors de l’établissement des comptes annuels N+1</w:t>
      </w:r>
      <w:del w:id="1256" w:author="Inge Vanbeveren" w:date="2023-08-30T15:12:00Z">
        <w:r w:rsidR="007A3C42" w:rsidRPr="007A3C42">
          <w:rPr>
            <w:rFonts w:ascii="Times New Roman" w:eastAsia="Calibri" w:hAnsi="Times New Roman" w:cs="Times New Roman"/>
            <w:sz w:val="24"/>
            <w:szCs w:val="24"/>
          </w:rPr>
          <w:delText>, voire d’enregistrer la correction au cours de l’exercice N+1 (</w:delText>
        </w:r>
        <w:r w:rsidR="007A3C42" w:rsidRPr="007A3C42">
          <w:rPr>
            <w:rFonts w:ascii="Times New Roman" w:eastAsia="Calibri" w:hAnsi="Times New Roman" w:cs="Times New Roman"/>
            <w:i/>
            <w:iCs/>
            <w:sz w:val="24"/>
            <w:szCs w:val="24"/>
          </w:rPr>
          <w:delText>cf. infra</w:delText>
        </w:r>
        <w:r w:rsidR="007A3C42" w:rsidRPr="007A3C42">
          <w:rPr>
            <w:rFonts w:ascii="Times New Roman" w:eastAsia="Calibri" w:hAnsi="Times New Roman" w:cs="Times New Roman"/>
            <w:sz w:val="24"/>
            <w:szCs w:val="24"/>
          </w:rPr>
          <w:delText>, scenario 1.4.2). Ce choix revient à l’organe d’administration</w:delText>
        </w:r>
      </w:del>
      <w:r w:rsidR="003C3684" w:rsidRPr="0054156D">
        <w:rPr>
          <w:rFonts w:ascii="Times New Roman" w:eastAsia="Calibri" w:hAnsi="Times New Roman" w:cs="Times New Roman"/>
          <w:sz w:val="24"/>
          <w:szCs w:val="24"/>
        </w:rPr>
        <w:t>.</w:t>
      </w:r>
    </w:p>
    <w:p w14:paraId="0D8502D3" w14:textId="77777777" w:rsidR="007A3C42" w:rsidRPr="007A3C42" w:rsidRDefault="007A3C42" w:rsidP="00CF6A08">
      <w:pPr>
        <w:pStyle w:val="ListParagraph"/>
        <w:numPr>
          <w:ilvl w:val="2"/>
          <w:numId w:val="121"/>
        </w:numPr>
        <w:spacing w:after="120" w:line="240" w:lineRule="auto"/>
        <w:ind w:left="709"/>
        <w:contextualSpacing w:val="0"/>
        <w:jc w:val="both"/>
        <w:rPr>
          <w:del w:id="1257" w:author="Inge Vanbeveren" w:date="2023-08-30T15:12:00Z"/>
          <w:rFonts w:ascii="Times New Roman" w:eastAsia="Calibri" w:hAnsi="Times New Roman" w:cs="Times New Roman"/>
          <w:i/>
          <w:iCs/>
          <w:sz w:val="24"/>
          <w:szCs w:val="24"/>
        </w:rPr>
      </w:pPr>
      <w:del w:id="1258" w:author="Inge Vanbeveren" w:date="2023-08-30T15:12:00Z">
        <w:r w:rsidRPr="007A3C42">
          <w:rPr>
            <w:rFonts w:ascii="Times New Roman" w:eastAsia="Calibri" w:hAnsi="Times New Roman" w:cs="Times New Roman"/>
            <w:i/>
            <w:iCs/>
            <w:sz w:val="24"/>
            <w:szCs w:val="24"/>
          </w:rPr>
          <w:delText>Rectification de la situation d’ouverture des comptes annuels de N</w:delText>
        </w:r>
      </w:del>
    </w:p>
    <w:p w14:paraId="10DF0198" w14:textId="42CA1D5D" w:rsidR="000A4754" w:rsidRPr="0054156D" w:rsidRDefault="007A3C42" w:rsidP="000A4754">
      <w:pPr>
        <w:pStyle w:val="ListParagraph"/>
        <w:rPr>
          <w:ins w:id="1259" w:author="Inge Vanbeveren" w:date="2023-08-30T15:12:00Z"/>
          <w:rFonts w:ascii="Times New Roman" w:eastAsia="Calibri" w:hAnsi="Times New Roman" w:cs="Times New Roman"/>
          <w:sz w:val="24"/>
          <w:szCs w:val="24"/>
        </w:rPr>
      </w:pPr>
      <w:del w:id="1260" w:author="Inge Vanbeveren" w:date="2023-08-30T15:12:00Z">
        <w:r w:rsidRPr="007A3C42">
          <w:rPr>
            <w:rFonts w:ascii="Times New Roman" w:eastAsia="Calibri" w:hAnsi="Times New Roman" w:cs="Times New Roman"/>
            <w:sz w:val="24"/>
            <w:szCs w:val="24"/>
          </w:rPr>
          <w:delText>Selon certains professionnels (« Approche</w:delText>
        </w:r>
      </w:del>
    </w:p>
    <w:p w14:paraId="527937F6" w14:textId="7C69293E" w:rsidR="001D6847" w:rsidRPr="0054156D" w:rsidRDefault="0092108F" w:rsidP="000A4754">
      <w:pPr>
        <w:pStyle w:val="ListParagraph"/>
        <w:tabs>
          <w:tab w:val="left" w:pos="567"/>
        </w:tabs>
        <w:spacing w:line="240" w:lineRule="auto"/>
        <w:ind w:left="0"/>
        <w:jc w:val="both"/>
        <w:rPr>
          <w:ins w:id="1261" w:author="Inge Vanbeveren" w:date="2023-08-30T15:12:00Z"/>
          <w:rFonts w:ascii="Times New Roman" w:eastAsia="Calibri" w:hAnsi="Times New Roman" w:cs="Times New Roman"/>
          <w:sz w:val="24"/>
          <w:szCs w:val="24"/>
        </w:rPr>
      </w:pPr>
      <w:ins w:id="1262" w:author="Inge Vanbeveren" w:date="2023-08-30T15:12:00Z">
        <w:r w:rsidRPr="0054156D">
          <w:rPr>
            <w:rFonts w:ascii="Times New Roman" w:eastAsia="Calibri" w:hAnsi="Times New Roman" w:cs="Times New Roman"/>
            <w:sz w:val="24"/>
            <w:szCs w:val="24"/>
          </w:rPr>
          <w:t>Conformément à l’article</w:t>
        </w:r>
      </w:ins>
      <w:r w:rsidRPr="0054156D">
        <w:rPr>
          <w:rFonts w:ascii="Times New Roman" w:eastAsia="Calibri" w:hAnsi="Times New Roman" w:cs="Times New Roman"/>
          <w:sz w:val="24"/>
          <w:szCs w:val="24"/>
        </w:rPr>
        <w:t xml:space="preserve"> 3:19 CSA</w:t>
      </w:r>
      <w:del w:id="1263" w:author="Inge Vanbeveren" w:date="2023-08-30T15:12:00Z">
        <w:r w:rsidR="007A3C42" w:rsidRPr="007A3C42">
          <w:rPr>
            <w:rFonts w:ascii="Times New Roman" w:eastAsia="Calibri" w:hAnsi="Times New Roman" w:cs="Times New Roman"/>
            <w:sz w:val="24"/>
            <w:szCs w:val="24"/>
          </w:rPr>
          <w:delText xml:space="preserve"> »</w:delText>
        </w:r>
        <w:r w:rsidR="00DB6348" w:rsidRPr="00DB6348">
          <w:rPr>
            <w:rFonts w:ascii="Times New Roman" w:eastAsia="Calibri" w:hAnsi="Times New Roman" w:cs="Times New Roman"/>
            <w:sz w:val="24"/>
            <w:szCs w:val="24"/>
            <w:vertAlign w:val="superscript"/>
          </w:rPr>
          <w:delText xml:space="preserve"> </w:delText>
        </w:r>
        <w:r w:rsidR="00DB6348" w:rsidRPr="009547DF">
          <w:rPr>
            <w:rFonts w:ascii="Times New Roman" w:eastAsia="Calibri" w:hAnsi="Times New Roman" w:cs="Times New Roman"/>
            <w:sz w:val="24"/>
            <w:szCs w:val="24"/>
            <w:vertAlign w:val="superscript"/>
          </w:rPr>
          <w:delText>(</w:delText>
        </w:r>
        <w:r w:rsidR="00DB6348" w:rsidRPr="009547DF">
          <w:rPr>
            <w:rStyle w:val="FootnoteReference"/>
            <w:rFonts w:ascii="Times New Roman" w:eastAsia="Calibri" w:hAnsi="Times New Roman" w:cs="Times New Roman"/>
            <w:sz w:val="24"/>
            <w:szCs w:val="24"/>
          </w:rPr>
          <w:footnoteReference w:id="62"/>
        </w:r>
        <w:r w:rsidR="00DB6348" w:rsidRPr="009547DF">
          <w:rPr>
            <w:rFonts w:ascii="Times New Roman" w:eastAsia="Calibri" w:hAnsi="Times New Roman" w:cs="Times New Roman"/>
            <w:sz w:val="24"/>
            <w:szCs w:val="24"/>
            <w:vertAlign w:val="superscript"/>
          </w:rPr>
          <w:delText>)</w:delText>
        </w:r>
        <w:r w:rsidR="007A3C42" w:rsidRPr="007A3C42">
          <w:rPr>
            <w:rFonts w:ascii="Times New Roman" w:eastAsia="Calibri" w:hAnsi="Times New Roman" w:cs="Times New Roman"/>
            <w:sz w:val="24"/>
            <w:szCs w:val="24"/>
          </w:rPr>
          <w:delText>),</w:delText>
        </w:r>
      </w:del>
      <w:ins w:id="1265" w:author="Inge Vanbeveren" w:date="2023-08-30T15:12:00Z">
        <w:r w:rsidRPr="0054156D">
          <w:rPr>
            <w:rFonts w:ascii="Times New Roman" w:eastAsia="Calibri" w:hAnsi="Times New Roman" w:cs="Times New Roman"/>
            <w:sz w:val="24"/>
            <w:szCs w:val="24"/>
          </w:rPr>
          <w:t>,</w:t>
        </w:r>
      </w:ins>
      <w:r w:rsidRPr="0054156D">
        <w:rPr>
          <w:rFonts w:ascii="Times New Roman" w:eastAsia="Calibri" w:hAnsi="Times New Roman" w:cs="Times New Roman"/>
          <w:sz w:val="24"/>
          <w:szCs w:val="24"/>
        </w:rPr>
        <w:t xml:space="preserve"> de nouveaux comptes annuels </w:t>
      </w:r>
      <w:del w:id="1266" w:author="Inge Vanbeveren" w:date="2023-08-30T15:12:00Z">
        <w:r w:rsidR="007A3C42" w:rsidRPr="007A3C42">
          <w:rPr>
            <w:rFonts w:ascii="Times New Roman" w:eastAsia="Calibri" w:hAnsi="Times New Roman" w:cs="Times New Roman"/>
            <w:sz w:val="24"/>
            <w:szCs w:val="24"/>
          </w:rPr>
          <w:delText>N doivent être établis car il n’est pas possible de faire référence à l’art.</w:delText>
        </w:r>
        <w:r w:rsidR="008640BD">
          <w:rPr>
            <w:rFonts w:ascii="Times New Roman" w:eastAsia="Calibri" w:hAnsi="Times New Roman" w:cs="Times New Roman"/>
            <w:sz w:val="24"/>
            <w:szCs w:val="24"/>
          </w:rPr>
          <w:delText xml:space="preserve"> </w:delText>
        </w:r>
        <w:r w:rsidR="007A3C42" w:rsidRPr="007A3C42">
          <w:rPr>
            <w:rFonts w:ascii="Times New Roman" w:eastAsia="Calibri" w:hAnsi="Times New Roman" w:cs="Times New Roman"/>
            <w:sz w:val="24"/>
            <w:szCs w:val="24"/>
          </w:rPr>
          <w:delText xml:space="preserve">3:11 </w:delText>
        </w:r>
        <w:r w:rsidR="004909C8">
          <w:rPr>
            <w:rFonts w:ascii="Times New Roman" w:eastAsia="Calibri" w:hAnsi="Times New Roman" w:cs="Times New Roman"/>
            <w:sz w:val="24"/>
            <w:szCs w:val="24"/>
          </w:rPr>
          <w:delText>AR/CSA</w:delText>
        </w:r>
        <w:r w:rsidR="007A3C42" w:rsidRPr="007A3C42">
          <w:rPr>
            <w:rFonts w:ascii="Times New Roman" w:eastAsia="Calibri" w:hAnsi="Times New Roman" w:cs="Times New Roman"/>
            <w:sz w:val="24"/>
            <w:szCs w:val="24"/>
          </w:rPr>
          <w:delText>.</w:delText>
        </w:r>
        <w:r w:rsidR="008640BD">
          <w:rPr>
            <w:rFonts w:ascii="Times New Roman" w:eastAsia="Calibri" w:hAnsi="Times New Roman" w:cs="Times New Roman"/>
            <w:sz w:val="24"/>
            <w:szCs w:val="24"/>
          </w:rPr>
          <w:delText xml:space="preserve"> </w:delText>
        </w:r>
        <w:r w:rsidR="007A3C42" w:rsidRPr="007A3C42">
          <w:rPr>
            <w:rFonts w:ascii="Times New Roman" w:eastAsia="Calibri" w:hAnsi="Times New Roman" w:cs="Times New Roman"/>
            <w:sz w:val="24"/>
            <w:szCs w:val="24"/>
            <w:lang w:val="fr-BE"/>
          </w:rPr>
          <w:delText xml:space="preserve">Comme mentionné ci-avant, l’article art. 3:11 </w:delText>
        </w:r>
        <w:r w:rsidR="004909C8">
          <w:rPr>
            <w:rFonts w:ascii="Times New Roman" w:eastAsia="Calibri" w:hAnsi="Times New Roman" w:cs="Times New Roman"/>
            <w:sz w:val="24"/>
            <w:szCs w:val="24"/>
            <w:lang w:val="fr-BE"/>
          </w:rPr>
          <w:delText>AR/CSA</w:delText>
        </w:r>
        <w:r w:rsidR="007A3C42" w:rsidRPr="007A3C42">
          <w:rPr>
            <w:rFonts w:ascii="Times New Roman" w:eastAsia="Calibri" w:hAnsi="Times New Roman" w:cs="Times New Roman"/>
            <w:sz w:val="24"/>
            <w:szCs w:val="24"/>
            <w:lang w:val="fr-BE"/>
          </w:rPr>
          <w:delText xml:space="preserve"> doit être compris, selon eux, comme exigeant de renseigner des produits ou charges d’exercices antérieurs AUTRES que ceux résultant de la correction d’une erreur</w:delText>
        </w:r>
        <w:r w:rsidR="006F0556">
          <w:rPr>
            <w:rFonts w:ascii="Times New Roman" w:eastAsia="Calibri" w:hAnsi="Times New Roman" w:cs="Times New Roman"/>
            <w:sz w:val="24"/>
            <w:szCs w:val="24"/>
            <w:lang w:val="fr-BE"/>
          </w:rPr>
          <w:delText xml:space="preserve"> </w:delText>
        </w:r>
        <w:r w:rsidR="006F0556">
          <w:rPr>
            <w:rFonts w:ascii="Times New Roman" w:eastAsia="Calibri" w:hAnsi="Times New Roman" w:cs="Times New Roman"/>
            <w:sz w:val="24"/>
            <w:szCs w:val="24"/>
          </w:rPr>
          <w:delText xml:space="preserve">en N-1 </w:delText>
        </w:r>
        <w:r w:rsidR="006F0556" w:rsidRPr="000C3332">
          <w:rPr>
            <w:rFonts w:ascii="Times New Roman" w:eastAsia="Calibri" w:hAnsi="Times New Roman" w:cs="Times New Roman"/>
            <w:sz w:val="24"/>
            <w:szCs w:val="24"/>
          </w:rPr>
          <w:delText xml:space="preserve">(ou exercice antérieur), connue ou découverte en N </w:delText>
        </w:r>
        <w:r w:rsidR="006F0556">
          <w:rPr>
            <w:rFonts w:ascii="Times New Roman" w:eastAsia="Calibri" w:hAnsi="Times New Roman" w:cs="Times New Roman"/>
            <w:sz w:val="24"/>
            <w:szCs w:val="24"/>
          </w:rPr>
          <w:delText>(</w:delText>
        </w:r>
        <w:r w:rsidR="006F0556" w:rsidRPr="000C3332">
          <w:rPr>
            <w:rFonts w:ascii="Times New Roman" w:eastAsia="Calibri" w:hAnsi="Times New Roman" w:cs="Times New Roman"/>
            <w:sz w:val="24"/>
            <w:szCs w:val="24"/>
          </w:rPr>
          <w:delText>ou ultérieurement</w:delText>
        </w:r>
        <w:r w:rsidR="006F0556">
          <w:rPr>
            <w:rFonts w:ascii="Times New Roman" w:eastAsia="Calibri" w:hAnsi="Times New Roman" w:cs="Times New Roman"/>
            <w:sz w:val="24"/>
            <w:szCs w:val="24"/>
          </w:rPr>
          <w:delText>)</w:delText>
        </w:r>
        <w:r w:rsidR="007A3C42" w:rsidRPr="007A3C42">
          <w:rPr>
            <w:rFonts w:ascii="Times New Roman" w:eastAsia="Calibri" w:hAnsi="Times New Roman" w:cs="Times New Roman"/>
            <w:sz w:val="24"/>
            <w:szCs w:val="24"/>
            <w:lang w:val="fr-BE"/>
          </w:rPr>
          <w:delText>.</w:delText>
        </w:r>
        <w:r w:rsidR="007A3C42" w:rsidRPr="007A3C42">
          <w:rPr>
            <w:rFonts w:ascii="Times New Roman" w:hAnsi="Times New Roman" w:cs="Times New Roman"/>
            <w:sz w:val="24"/>
            <w:szCs w:val="24"/>
          </w:rPr>
          <w:delText xml:space="preserve"> Dès lors, ces</w:delText>
        </w:r>
        <w:r w:rsidR="007A3C42" w:rsidRPr="007A3C42">
          <w:rPr>
            <w:rFonts w:ascii="Times New Roman" w:eastAsia="Calibri" w:hAnsi="Times New Roman" w:cs="Times New Roman"/>
            <w:sz w:val="24"/>
            <w:szCs w:val="24"/>
          </w:rPr>
          <w:delText xml:space="preserve"> nouveaux comptes annuels </w:delText>
        </w:r>
      </w:del>
      <w:r w:rsidRPr="0054156D">
        <w:rPr>
          <w:rFonts w:ascii="Times New Roman" w:eastAsia="Calibri" w:hAnsi="Times New Roman" w:cs="Times New Roman"/>
          <w:sz w:val="24"/>
          <w:szCs w:val="24"/>
        </w:rPr>
        <w:t xml:space="preserve">devront être établis et arrêtés par l’organe d’administration, une information devra être fournie dans l’annexe sur la nature et la méthode de correction, une assemblée générale spéciale </w:t>
      </w:r>
      <w:del w:id="1267" w:author="Inge Vanbeveren" w:date="2023-08-30T15:12:00Z">
        <w:r w:rsidR="007A3C42" w:rsidRPr="007A3C42">
          <w:rPr>
            <w:rFonts w:ascii="Times New Roman" w:eastAsia="Calibri" w:hAnsi="Times New Roman" w:cs="Times New Roman"/>
            <w:sz w:val="24"/>
            <w:szCs w:val="24"/>
          </w:rPr>
          <w:delText>après une convocation adéquate approuvera</w:delText>
        </w:r>
      </w:del>
      <w:ins w:id="1268" w:author="Inge Vanbeveren" w:date="2023-08-30T15:12:00Z">
        <w:r w:rsidR="008507D9" w:rsidRPr="0054156D">
          <w:rPr>
            <w:rFonts w:ascii="Times New Roman" w:eastAsia="Calibri" w:hAnsi="Times New Roman" w:cs="Times New Roman"/>
            <w:sz w:val="24"/>
            <w:szCs w:val="24"/>
          </w:rPr>
          <w:t>pour approuver</w:t>
        </w:r>
      </w:ins>
      <w:r w:rsidR="008507D9" w:rsidRPr="0054156D">
        <w:rPr>
          <w:rFonts w:ascii="Times New Roman" w:eastAsia="Calibri" w:hAnsi="Times New Roman" w:cs="Times New Roman"/>
          <w:sz w:val="24"/>
          <w:szCs w:val="24"/>
        </w:rPr>
        <w:t xml:space="preserve"> les nouveaux comptes annuels</w:t>
      </w:r>
      <w:r w:rsidRPr="0054156D">
        <w:rPr>
          <w:rFonts w:ascii="Times New Roman" w:eastAsia="Calibri" w:hAnsi="Times New Roman" w:cs="Times New Roman"/>
          <w:sz w:val="24"/>
          <w:szCs w:val="24"/>
        </w:rPr>
        <w:t xml:space="preserve"> </w:t>
      </w:r>
      <w:ins w:id="1269" w:author="Inge Vanbeveren" w:date="2023-08-30T15:12:00Z">
        <w:r w:rsidR="009C4CA5" w:rsidRPr="0054156D">
          <w:rPr>
            <w:rFonts w:ascii="Times New Roman" w:eastAsia="Calibri" w:hAnsi="Times New Roman" w:cs="Times New Roman"/>
            <w:sz w:val="24"/>
            <w:szCs w:val="24"/>
          </w:rPr>
          <w:t>se tiendra</w:t>
        </w:r>
        <w:r w:rsidRPr="0054156D">
          <w:rPr>
            <w:rFonts w:ascii="Times New Roman" w:eastAsia="Calibri" w:hAnsi="Times New Roman" w:cs="Times New Roman"/>
            <w:sz w:val="24"/>
            <w:szCs w:val="24"/>
          </w:rPr>
          <w:t xml:space="preserve"> </w:t>
        </w:r>
      </w:ins>
      <w:r w:rsidRPr="0054156D">
        <w:rPr>
          <w:rFonts w:ascii="Times New Roman" w:eastAsia="Calibri" w:hAnsi="Times New Roman" w:cs="Times New Roman"/>
          <w:sz w:val="24"/>
          <w:szCs w:val="24"/>
        </w:rPr>
        <w:t xml:space="preserve">et un </w:t>
      </w:r>
      <w:del w:id="1270" w:author="Inge Vanbeveren" w:date="2023-08-30T15:12:00Z">
        <w:r w:rsidR="007A3C42" w:rsidRPr="007A3C42">
          <w:rPr>
            <w:rFonts w:ascii="Times New Roman" w:eastAsia="Calibri" w:hAnsi="Times New Roman" w:cs="Times New Roman"/>
            <w:sz w:val="24"/>
            <w:szCs w:val="24"/>
          </w:rPr>
          <w:delText xml:space="preserve">nouveau </w:delText>
        </w:r>
      </w:del>
      <w:r w:rsidRPr="0054156D">
        <w:rPr>
          <w:rFonts w:ascii="Times New Roman" w:eastAsia="Calibri" w:hAnsi="Times New Roman" w:cs="Times New Roman"/>
          <w:sz w:val="24"/>
          <w:szCs w:val="24"/>
        </w:rPr>
        <w:t xml:space="preserve">dépôt </w:t>
      </w:r>
      <w:ins w:id="1271" w:author="Inge Vanbeveren" w:date="2023-08-30T15:12:00Z">
        <w:r w:rsidR="008507D9" w:rsidRPr="0054156D">
          <w:rPr>
            <w:rFonts w:ascii="Times New Roman" w:eastAsia="Calibri" w:hAnsi="Times New Roman" w:cs="Times New Roman"/>
            <w:sz w:val="24"/>
            <w:szCs w:val="24"/>
          </w:rPr>
          <w:t xml:space="preserve">rectificatif </w:t>
        </w:r>
      </w:ins>
      <w:r w:rsidRPr="0054156D">
        <w:rPr>
          <w:rFonts w:ascii="Times New Roman" w:eastAsia="Calibri" w:hAnsi="Times New Roman" w:cs="Times New Roman"/>
          <w:sz w:val="24"/>
          <w:szCs w:val="24"/>
        </w:rPr>
        <w:t xml:space="preserve">des comptes annuels sera réalisé. </w:t>
      </w:r>
      <w:del w:id="1272" w:author="Inge Vanbeveren" w:date="2023-08-30T15:12:00Z">
        <w:r w:rsidR="007A3C42" w:rsidRPr="007A3C42">
          <w:rPr>
            <w:rFonts w:ascii="Times New Roman" w:eastAsia="Calibri" w:hAnsi="Times New Roman" w:cs="Times New Roman"/>
            <w:sz w:val="24"/>
            <w:szCs w:val="24"/>
          </w:rPr>
          <w:delText>Quant</w:delText>
        </w:r>
      </w:del>
      <w:ins w:id="1273" w:author="Inge Vanbeveren" w:date="2023-08-30T15:12:00Z">
        <w:r w:rsidR="00281E74" w:rsidRPr="0054156D">
          <w:rPr>
            <w:rFonts w:ascii="Times New Roman" w:eastAsia="Calibri" w:hAnsi="Times New Roman" w:cs="Times New Roman"/>
            <w:sz w:val="24"/>
            <w:szCs w:val="24"/>
          </w:rPr>
          <w:t>Il revient</w:t>
        </w:r>
      </w:ins>
      <w:r w:rsidR="00281E74"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au commissaire, </w:t>
      </w:r>
      <w:del w:id="1274" w:author="Inge Vanbeveren" w:date="2023-08-30T15:12:00Z">
        <w:r w:rsidR="007A3C42" w:rsidRPr="007A3C42">
          <w:rPr>
            <w:rFonts w:ascii="Times New Roman" w:eastAsia="Calibri" w:hAnsi="Times New Roman" w:cs="Times New Roman"/>
            <w:sz w:val="24"/>
            <w:szCs w:val="24"/>
          </w:rPr>
          <w:delText xml:space="preserve">il devra établir </w:delText>
        </w:r>
      </w:del>
      <w:ins w:id="1275" w:author="Inge Vanbeveren" w:date="2023-08-30T15:12:00Z">
        <w:r w:rsidR="00281E74" w:rsidRPr="0054156D">
          <w:rPr>
            <w:rFonts w:ascii="Times New Roman" w:eastAsia="Calibri" w:hAnsi="Times New Roman" w:cs="Times New Roman"/>
            <w:sz w:val="24"/>
            <w:szCs w:val="24"/>
          </w:rPr>
          <w:t xml:space="preserve">qui est nommé </w:t>
        </w:r>
        <w:r w:rsidR="006E1237" w:rsidRPr="0054156D">
          <w:rPr>
            <w:rFonts w:ascii="Times New Roman" w:eastAsia="Calibri" w:hAnsi="Times New Roman" w:cs="Times New Roman"/>
            <w:sz w:val="24"/>
            <w:szCs w:val="24"/>
          </w:rPr>
          <w:t>à ce moment, d’</w:t>
        </w:r>
        <w:r w:rsidRPr="0054156D">
          <w:rPr>
            <w:rFonts w:ascii="Times New Roman" w:eastAsia="Calibri" w:hAnsi="Times New Roman" w:cs="Times New Roman"/>
            <w:sz w:val="24"/>
            <w:szCs w:val="24"/>
          </w:rPr>
          <w:t xml:space="preserve">établir </w:t>
        </w:r>
      </w:ins>
      <w:r w:rsidRPr="0054156D">
        <w:rPr>
          <w:rFonts w:ascii="Times New Roman" w:eastAsia="Calibri" w:hAnsi="Times New Roman" w:cs="Times New Roman"/>
          <w:sz w:val="24"/>
          <w:szCs w:val="24"/>
        </w:rPr>
        <w:t xml:space="preserve">un nouveau rapport et </w:t>
      </w:r>
      <w:ins w:id="1276" w:author="Inge Vanbeveren" w:date="2023-08-30T15:12:00Z">
        <w:r w:rsidR="006E1237" w:rsidRPr="0054156D">
          <w:rPr>
            <w:rFonts w:ascii="Times New Roman" w:eastAsia="Calibri" w:hAnsi="Times New Roman" w:cs="Times New Roman"/>
            <w:sz w:val="24"/>
            <w:szCs w:val="24"/>
          </w:rPr>
          <w:t xml:space="preserve">il </w:t>
        </w:r>
      </w:ins>
      <w:r w:rsidRPr="0054156D">
        <w:rPr>
          <w:rFonts w:ascii="Times New Roman" w:eastAsia="Calibri" w:hAnsi="Times New Roman" w:cs="Times New Roman"/>
          <w:sz w:val="24"/>
          <w:szCs w:val="24"/>
        </w:rPr>
        <w:t>sera particulièrement attentif aux dispositions de la norme ISA 560 (par. 14 à 17</w:t>
      </w:r>
      <w:del w:id="1277" w:author="Inge Vanbeveren" w:date="2023-08-30T15:12:00Z">
        <w:r w:rsidR="007A3C42" w:rsidRPr="007A3C42">
          <w:rPr>
            <w:rFonts w:ascii="Times New Roman" w:eastAsia="Calibri" w:hAnsi="Times New Roman" w:cs="Times New Roman"/>
            <w:sz w:val="24"/>
            <w:szCs w:val="24"/>
          </w:rPr>
          <w:delText>)</w:delText>
        </w:r>
        <w:r w:rsidR="008640BD">
          <w:rPr>
            <w:rFonts w:ascii="Times New Roman" w:eastAsia="Calibri" w:hAnsi="Times New Roman" w:cs="Times New Roman"/>
            <w:sz w:val="24"/>
            <w:szCs w:val="24"/>
          </w:rPr>
          <w:delText xml:space="preserve"> </w:delText>
        </w:r>
        <w:r w:rsidR="007A3C42" w:rsidRPr="007A3C42">
          <w:rPr>
            <w:rFonts w:ascii="Times New Roman" w:eastAsia="Calibri" w:hAnsi="Times New Roman" w:cs="Times New Roman"/>
            <w:sz w:val="24"/>
            <w:szCs w:val="24"/>
          </w:rPr>
          <w:delText xml:space="preserve">et jugera si </w:delText>
        </w:r>
      </w:del>
      <w:ins w:id="1278" w:author="Inge Vanbeveren" w:date="2023-08-30T15:12:00Z">
        <w:r w:rsidRPr="0054156D">
          <w:rPr>
            <w:rFonts w:ascii="Times New Roman" w:eastAsia="Calibri" w:hAnsi="Times New Roman" w:cs="Times New Roman"/>
            <w:sz w:val="24"/>
            <w:szCs w:val="24"/>
          </w:rPr>
          <w:t>).</w:t>
        </w:r>
        <w:r w:rsidR="00991A9B" w:rsidRPr="0054156D">
          <w:rPr>
            <w:rFonts w:ascii="Times New Roman" w:eastAsia="Calibri" w:hAnsi="Times New Roman" w:cs="Times New Roman"/>
            <w:sz w:val="24"/>
            <w:szCs w:val="24"/>
          </w:rPr>
          <w:t xml:space="preserve"> </w:t>
        </w:r>
      </w:ins>
    </w:p>
    <w:p w14:paraId="383C2574" w14:textId="77777777" w:rsidR="001D6847" w:rsidRPr="0054156D" w:rsidRDefault="001D6847" w:rsidP="000A4754">
      <w:pPr>
        <w:pStyle w:val="ListParagraph"/>
        <w:tabs>
          <w:tab w:val="left" w:pos="567"/>
        </w:tabs>
        <w:spacing w:line="240" w:lineRule="auto"/>
        <w:ind w:left="0"/>
        <w:jc w:val="both"/>
        <w:rPr>
          <w:ins w:id="1279" w:author="Inge Vanbeveren" w:date="2023-08-30T15:12:00Z"/>
          <w:rFonts w:ascii="Times New Roman" w:eastAsia="Calibri" w:hAnsi="Times New Roman" w:cs="Times New Roman"/>
          <w:sz w:val="24"/>
          <w:szCs w:val="24"/>
        </w:rPr>
      </w:pPr>
    </w:p>
    <w:p w14:paraId="6960398A" w14:textId="77777777" w:rsidR="007A3C42" w:rsidRPr="007A3C42" w:rsidRDefault="0092108F" w:rsidP="007A3C42">
      <w:pPr>
        <w:pStyle w:val="ListParagraph"/>
        <w:numPr>
          <w:ilvl w:val="0"/>
          <w:numId w:val="18"/>
        </w:numPr>
        <w:tabs>
          <w:tab w:val="left" w:pos="567"/>
        </w:tabs>
        <w:spacing w:after="120" w:line="240" w:lineRule="auto"/>
        <w:ind w:left="0" w:firstLine="0"/>
        <w:contextualSpacing w:val="0"/>
        <w:jc w:val="both"/>
        <w:rPr>
          <w:del w:id="1280" w:author="Inge Vanbeveren" w:date="2023-08-30T15:12:00Z"/>
          <w:rFonts w:ascii="Times New Roman" w:eastAsia="Calibri" w:hAnsi="Times New Roman" w:cs="Times New Roman"/>
          <w:sz w:val="24"/>
          <w:szCs w:val="24"/>
        </w:rPr>
      </w:pPr>
      <w:ins w:id="1281" w:author="Inge Vanbeveren" w:date="2023-08-30T15:12:00Z">
        <w:r w:rsidRPr="0054156D">
          <w:rPr>
            <w:rFonts w:ascii="Times New Roman" w:eastAsia="Calibri" w:hAnsi="Times New Roman" w:cs="Times New Roman"/>
            <w:sz w:val="24"/>
            <w:szCs w:val="24"/>
          </w:rPr>
          <w:t>La section 2.10.</w:t>
        </w:r>
        <w:r w:rsidR="001D6847" w:rsidRPr="0054156D">
          <w:rPr>
            <w:rFonts w:ascii="Times New Roman" w:eastAsia="Calibri" w:hAnsi="Times New Roman" w:cs="Times New Roman"/>
            <w:sz w:val="24"/>
            <w:szCs w:val="24"/>
          </w:rPr>
          <w:t>3</w:t>
        </w:r>
        <w:r w:rsidRPr="0054156D">
          <w:rPr>
            <w:rFonts w:ascii="Times New Roman" w:eastAsia="Calibri" w:hAnsi="Times New Roman" w:cs="Times New Roman"/>
            <w:sz w:val="24"/>
            <w:szCs w:val="24"/>
          </w:rPr>
          <w:t xml:space="preserve">. présente </w:t>
        </w:r>
      </w:ins>
      <w:r w:rsidRPr="0054156D">
        <w:rPr>
          <w:rFonts w:ascii="Times New Roman" w:eastAsia="Calibri" w:hAnsi="Times New Roman" w:cs="Times New Roman"/>
          <w:sz w:val="24"/>
          <w:szCs w:val="24"/>
        </w:rPr>
        <w:t xml:space="preserve">un </w:t>
      </w:r>
      <w:del w:id="1282" w:author="Inge Vanbeveren" w:date="2023-08-30T15:12:00Z">
        <w:r w:rsidR="007A3C42" w:rsidRPr="007A3C42">
          <w:rPr>
            <w:rFonts w:ascii="Times New Roman" w:eastAsia="Calibri" w:hAnsi="Times New Roman" w:cs="Times New Roman"/>
            <w:sz w:val="24"/>
            <w:szCs w:val="24"/>
          </w:rPr>
          <w:delText xml:space="preserve">paragraphe d’observation est nécessaire (ISA 710 par. A6). </w:delText>
        </w:r>
      </w:del>
    </w:p>
    <w:p w14:paraId="2B8C5374" w14:textId="77777777" w:rsidR="007A3C42" w:rsidRPr="007A3C42" w:rsidRDefault="007A3C42" w:rsidP="00CF6A08">
      <w:pPr>
        <w:pStyle w:val="ListParagraph"/>
        <w:numPr>
          <w:ilvl w:val="2"/>
          <w:numId w:val="121"/>
        </w:numPr>
        <w:spacing w:after="120" w:line="240" w:lineRule="auto"/>
        <w:ind w:left="709"/>
        <w:contextualSpacing w:val="0"/>
        <w:jc w:val="both"/>
        <w:rPr>
          <w:del w:id="1283" w:author="Inge Vanbeveren" w:date="2023-08-30T15:12:00Z"/>
          <w:rFonts w:ascii="Times New Roman" w:eastAsia="Calibri" w:hAnsi="Times New Roman" w:cs="Times New Roman"/>
          <w:i/>
          <w:iCs/>
          <w:sz w:val="24"/>
          <w:szCs w:val="24"/>
        </w:rPr>
      </w:pPr>
      <w:del w:id="1284" w:author="Inge Vanbeveren" w:date="2023-08-30T15:12:00Z">
        <w:r w:rsidRPr="007A3C42">
          <w:rPr>
            <w:rFonts w:ascii="Times New Roman" w:eastAsia="Calibri" w:hAnsi="Times New Roman" w:cs="Times New Roman"/>
            <w:i/>
            <w:iCs/>
            <w:sz w:val="24"/>
            <w:szCs w:val="24"/>
          </w:rPr>
          <w:delText>Enregistrement de la correction dans le compte de résultats N+1</w:delText>
        </w:r>
      </w:del>
    </w:p>
    <w:p w14:paraId="7D1875CF" w14:textId="79E5C614" w:rsidR="000A4754" w:rsidRPr="0054156D" w:rsidRDefault="007A3C42" w:rsidP="000A4754">
      <w:pPr>
        <w:pStyle w:val="ListParagraph"/>
        <w:tabs>
          <w:tab w:val="left" w:pos="567"/>
        </w:tabs>
        <w:spacing w:line="240" w:lineRule="auto"/>
        <w:ind w:left="0"/>
        <w:jc w:val="both"/>
        <w:rPr>
          <w:ins w:id="1285" w:author="Inge Vanbeveren" w:date="2023-08-30T15:12:00Z"/>
          <w:rFonts w:ascii="Times New Roman" w:eastAsia="Calibri" w:hAnsi="Times New Roman" w:cs="Times New Roman"/>
          <w:sz w:val="24"/>
          <w:szCs w:val="24"/>
        </w:rPr>
      </w:pPr>
      <w:del w:id="1286" w:author="Inge Vanbeveren" w:date="2023-08-30T15:12:00Z">
        <w:r w:rsidRPr="007A3C42">
          <w:rPr>
            <w:rFonts w:ascii="Times New Roman" w:eastAsia="Calibri" w:hAnsi="Times New Roman" w:cs="Times New Roman"/>
            <w:sz w:val="24"/>
            <w:szCs w:val="24"/>
          </w:rPr>
          <w:delText>Lors</w:delText>
        </w:r>
      </w:del>
      <w:ins w:id="1287" w:author="Inge Vanbeveren" w:date="2023-08-30T15:12:00Z">
        <w:r w:rsidR="0092108F" w:rsidRPr="0054156D">
          <w:rPr>
            <w:rFonts w:ascii="Times New Roman" w:eastAsia="Calibri" w:hAnsi="Times New Roman" w:cs="Times New Roman"/>
            <w:sz w:val="24"/>
            <w:szCs w:val="24"/>
          </w:rPr>
          <w:t>exemple de rapport de commissaire établi à la suite de la rectification des comptes annuels à la suite</w:t>
        </w:r>
      </w:ins>
      <w:r w:rsidR="0092108F" w:rsidRPr="0054156D">
        <w:rPr>
          <w:rFonts w:ascii="Times New Roman" w:eastAsia="Calibri" w:hAnsi="Times New Roman" w:cs="Times New Roman"/>
          <w:sz w:val="24"/>
          <w:szCs w:val="24"/>
        </w:rPr>
        <w:t xml:space="preserve"> de la découverte </w:t>
      </w:r>
      <w:del w:id="1288" w:author="Inge Vanbeveren" w:date="2023-08-30T15:12:00Z">
        <w:r w:rsidRPr="007A3C42">
          <w:rPr>
            <w:rFonts w:ascii="Times New Roman" w:eastAsia="Calibri" w:hAnsi="Times New Roman" w:cs="Times New Roman"/>
            <w:sz w:val="24"/>
            <w:szCs w:val="24"/>
          </w:rPr>
          <w:delText>d’une</w:delText>
        </w:r>
      </w:del>
      <w:ins w:id="1289" w:author="Inge Vanbeveren" w:date="2023-08-30T15:12:00Z">
        <w:r w:rsidR="0092108F" w:rsidRPr="0054156D">
          <w:rPr>
            <w:rFonts w:ascii="Times New Roman" w:eastAsia="Calibri" w:hAnsi="Times New Roman" w:cs="Times New Roman"/>
            <w:sz w:val="24"/>
            <w:szCs w:val="24"/>
          </w:rPr>
          <w:t xml:space="preserve">en N d’une erreur en N-1 </w:t>
        </w:r>
        <w:r w:rsidR="001D6847" w:rsidRPr="0054156D">
          <w:rPr>
            <w:rFonts w:ascii="Times New Roman" w:eastAsia="Calibri" w:hAnsi="Times New Roman" w:cs="Times New Roman"/>
            <w:sz w:val="24"/>
            <w:szCs w:val="24"/>
          </w:rPr>
          <w:t xml:space="preserve">et N-2 </w:t>
        </w:r>
        <w:r w:rsidR="0092108F" w:rsidRPr="0054156D">
          <w:rPr>
            <w:rFonts w:ascii="Times New Roman" w:eastAsia="Calibri" w:hAnsi="Times New Roman" w:cs="Times New Roman"/>
            <w:sz w:val="24"/>
            <w:szCs w:val="24"/>
          </w:rPr>
          <w:t>et suggère les mentions à y reprendre.</w:t>
        </w:r>
        <w:r w:rsidR="0099127A" w:rsidRPr="0054156D">
          <w:rPr>
            <w:rFonts w:ascii="Times New Roman" w:eastAsia="Calibri" w:hAnsi="Times New Roman" w:cs="Times New Roman"/>
            <w:sz w:val="24"/>
            <w:szCs w:val="24"/>
          </w:rPr>
          <w:t xml:space="preserve"> </w:t>
        </w:r>
      </w:ins>
    </w:p>
    <w:p w14:paraId="216E6FC4" w14:textId="77777777" w:rsidR="000A4754" w:rsidRPr="0054156D" w:rsidRDefault="000A4754" w:rsidP="000A4754">
      <w:pPr>
        <w:pStyle w:val="ListParagraph"/>
        <w:tabs>
          <w:tab w:val="left" w:pos="567"/>
        </w:tabs>
        <w:spacing w:line="240" w:lineRule="auto"/>
        <w:ind w:left="0"/>
        <w:jc w:val="both"/>
        <w:rPr>
          <w:ins w:id="1290" w:author="Inge Vanbeveren" w:date="2023-08-30T15:12:00Z"/>
          <w:rFonts w:ascii="Times New Roman" w:eastAsia="Calibri" w:hAnsi="Times New Roman" w:cs="Times New Roman"/>
          <w:sz w:val="24"/>
          <w:szCs w:val="24"/>
        </w:rPr>
      </w:pPr>
    </w:p>
    <w:p w14:paraId="2A400642" w14:textId="30841847" w:rsidR="0092108F" w:rsidRPr="0054156D" w:rsidRDefault="0026430E" w:rsidP="000A4754">
      <w:pPr>
        <w:pStyle w:val="ListParagraph"/>
        <w:numPr>
          <w:ilvl w:val="0"/>
          <w:numId w:val="18"/>
        </w:numPr>
        <w:tabs>
          <w:tab w:val="left" w:pos="567"/>
        </w:tabs>
        <w:spacing w:line="240" w:lineRule="auto"/>
        <w:ind w:left="0" w:firstLine="0"/>
        <w:jc w:val="both"/>
        <w:rPr>
          <w:ins w:id="1291" w:author="Inge Vanbeveren" w:date="2023-08-30T15:12:00Z"/>
          <w:rFonts w:ascii="Times New Roman" w:eastAsia="Calibri" w:hAnsi="Times New Roman" w:cs="Times New Roman"/>
          <w:sz w:val="24"/>
          <w:szCs w:val="24"/>
        </w:rPr>
      </w:pPr>
      <w:ins w:id="1292" w:author="Inge Vanbeveren" w:date="2023-08-30T15:12:00Z">
        <w:r w:rsidRPr="0054156D">
          <w:rPr>
            <w:rFonts w:ascii="Times New Roman" w:eastAsia="Calibri" w:hAnsi="Times New Roman" w:cs="Times New Roman"/>
            <w:sz w:val="24"/>
            <w:szCs w:val="24"/>
          </w:rPr>
          <w:t>Lorsqu’une</w:t>
        </w:r>
      </w:ins>
      <w:r w:rsidRPr="0054156D">
        <w:rPr>
          <w:rFonts w:ascii="Times New Roman" w:eastAsia="Calibri" w:hAnsi="Times New Roman" w:cs="Times New Roman"/>
          <w:sz w:val="24"/>
          <w:szCs w:val="24"/>
        </w:rPr>
        <w:t xml:space="preserve"> erreur</w:t>
      </w:r>
      <w:del w:id="1293" w:author="Inge Vanbeveren" w:date="2023-08-30T15:12:00Z">
        <w:r w:rsidR="007A3C42" w:rsidRPr="007A3C42">
          <w:rPr>
            <w:rFonts w:ascii="Times New Roman" w:eastAsia="Calibri" w:hAnsi="Times New Roman" w:cs="Times New Roman"/>
            <w:sz w:val="24"/>
            <w:szCs w:val="24"/>
          </w:rPr>
          <w:delText xml:space="preserve"> </w:delText>
        </w:r>
      </w:del>
      <w:ins w:id="1294" w:author="Inge Vanbeveren" w:date="2023-08-30T15:12:00Z">
        <w:r w:rsidRPr="0054156D">
          <w:rPr>
            <w:rFonts w:ascii="Times New Roman" w:eastAsia="Calibri" w:hAnsi="Times New Roman" w:cs="Times New Roman"/>
            <w:sz w:val="24"/>
            <w:szCs w:val="24"/>
          </w:rPr>
          <w:t xml:space="preserve">, significative et impliquant une infraction au droit comptable, est découverte dans les comptes annuels </w:t>
        </w:r>
      </w:ins>
      <w:r w:rsidR="003F167C" w:rsidRPr="0054156D">
        <w:rPr>
          <w:rFonts w:ascii="Times New Roman" w:eastAsia="Calibri" w:hAnsi="Times New Roman" w:cs="Times New Roman"/>
          <w:sz w:val="24"/>
          <w:szCs w:val="24"/>
        </w:rPr>
        <w:t xml:space="preserve">N-1 </w:t>
      </w:r>
      <w:r w:rsidR="0092108F" w:rsidRPr="0054156D">
        <w:rPr>
          <w:rFonts w:ascii="Times New Roman" w:eastAsia="Calibri" w:hAnsi="Times New Roman" w:cs="Times New Roman"/>
          <w:sz w:val="24"/>
          <w:szCs w:val="24"/>
        </w:rPr>
        <w:t xml:space="preserve">après l’assemblée générale approuvant les comptes annuels de l’exercice N, l’organe d’administration </w:t>
      </w:r>
      <w:r w:rsidR="00795349">
        <w:rPr>
          <w:rFonts w:ascii="Times New Roman" w:eastAsia="Calibri" w:hAnsi="Times New Roman" w:cs="Times New Roman"/>
          <w:sz w:val="24"/>
          <w:szCs w:val="24"/>
        </w:rPr>
        <w:t xml:space="preserve">pourrait </w:t>
      </w:r>
      <w:del w:id="1295" w:author="Inge Vanbeveren" w:date="2023-08-30T15:12:00Z">
        <w:r w:rsidR="007A3C42" w:rsidRPr="007A3C42">
          <w:rPr>
            <w:rFonts w:ascii="Times New Roman" w:eastAsia="Calibri" w:hAnsi="Times New Roman" w:cs="Times New Roman"/>
            <w:sz w:val="24"/>
            <w:szCs w:val="24"/>
          </w:rPr>
          <w:delText>être amené à</w:delText>
        </w:r>
      </w:del>
      <w:ins w:id="1296" w:author="Inge Vanbeveren" w:date="2023-08-30T15:12:00Z">
        <w:r w:rsidR="00795349">
          <w:rPr>
            <w:rFonts w:ascii="Times New Roman" w:eastAsia="Calibri" w:hAnsi="Times New Roman" w:cs="Times New Roman"/>
            <w:sz w:val="24"/>
            <w:szCs w:val="24"/>
          </w:rPr>
          <w:t>vouloir</w:t>
        </w:r>
      </w:ins>
      <w:r w:rsidR="00795349">
        <w:rPr>
          <w:rFonts w:ascii="Times New Roman" w:eastAsia="Calibri" w:hAnsi="Times New Roman" w:cs="Times New Roman"/>
          <w:sz w:val="24"/>
          <w:szCs w:val="24"/>
        </w:rPr>
        <w:t xml:space="preserve"> </w:t>
      </w:r>
      <w:r w:rsidR="0092108F" w:rsidRPr="0054156D">
        <w:rPr>
          <w:rFonts w:ascii="Times New Roman" w:eastAsia="Calibri" w:hAnsi="Times New Roman" w:cs="Times New Roman"/>
          <w:sz w:val="24"/>
          <w:szCs w:val="24"/>
        </w:rPr>
        <w:t xml:space="preserve">enregistrer les conséquences de l’erreur N-1 dans le compte de résultats de l’exercice N+1. </w:t>
      </w:r>
      <w:del w:id="1297" w:author="Inge Vanbeveren" w:date="2023-08-30T15:12:00Z">
        <w:r w:rsidR="007A3C42" w:rsidRPr="007A3C42">
          <w:rPr>
            <w:rFonts w:ascii="Times New Roman" w:eastAsia="Calibri" w:hAnsi="Times New Roman" w:cs="Times New Roman"/>
            <w:sz w:val="24"/>
            <w:szCs w:val="24"/>
          </w:rPr>
          <w:delText xml:space="preserve">Certains </w:delText>
        </w:r>
        <w:r w:rsidR="007A3C42" w:rsidRPr="007A3C42">
          <w:rPr>
            <w:rFonts w:ascii="Times New Roman" w:hAnsi="Times New Roman" w:cs="Times New Roman"/>
            <w:sz w:val="24"/>
            <w:szCs w:val="24"/>
          </w:rPr>
          <w:delText>professionnels</w:delText>
        </w:r>
        <w:r w:rsidR="007A3C42" w:rsidRPr="007A3C42">
          <w:rPr>
            <w:rFonts w:ascii="Times New Roman" w:eastAsia="Calibri" w:hAnsi="Times New Roman" w:cs="Times New Roman"/>
            <w:sz w:val="24"/>
            <w:szCs w:val="24"/>
          </w:rPr>
          <w:delText xml:space="preserve"> (« Approche art. 3:19 CSA/art. 3:11 </w:delText>
        </w:r>
        <w:r w:rsidR="004909C8">
          <w:rPr>
            <w:rFonts w:ascii="Times New Roman" w:eastAsia="Calibri" w:hAnsi="Times New Roman" w:cs="Times New Roman"/>
            <w:sz w:val="24"/>
            <w:szCs w:val="24"/>
          </w:rPr>
          <w:delText>AR/CSA</w:delText>
        </w:r>
        <w:r w:rsidR="007A3C42" w:rsidRPr="007A3C42">
          <w:rPr>
            <w:rFonts w:ascii="Times New Roman" w:eastAsia="Calibri" w:hAnsi="Times New Roman" w:cs="Times New Roman"/>
            <w:sz w:val="24"/>
            <w:szCs w:val="24"/>
          </w:rPr>
          <w:delText xml:space="preserve"> »</w:delText>
        </w:r>
        <w:r w:rsidR="00506D2E" w:rsidRPr="00506D2E">
          <w:rPr>
            <w:rFonts w:ascii="Times New Roman" w:eastAsia="Calibri" w:hAnsi="Times New Roman" w:cs="Times New Roman"/>
            <w:sz w:val="24"/>
            <w:szCs w:val="24"/>
            <w:vertAlign w:val="superscript"/>
          </w:rPr>
          <w:delText xml:space="preserve"> </w:delText>
        </w:r>
        <w:r w:rsidR="00506D2E" w:rsidRPr="009547DF">
          <w:rPr>
            <w:rFonts w:ascii="Times New Roman" w:eastAsia="Calibri" w:hAnsi="Times New Roman" w:cs="Times New Roman"/>
            <w:sz w:val="24"/>
            <w:szCs w:val="24"/>
            <w:vertAlign w:val="superscript"/>
          </w:rPr>
          <w:delText>(</w:delText>
        </w:r>
        <w:r w:rsidR="00506D2E" w:rsidRPr="009547DF">
          <w:rPr>
            <w:rStyle w:val="FootnoteReference"/>
            <w:rFonts w:ascii="Times New Roman" w:eastAsia="Calibri" w:hAnsi="Times New Roman" w:cs="Times New Roman"/>
            <w:sz w:val="24"/>
            <w:szCs w:val="24"/>
          </w:rPr>
          <w:footnoteReference w:id="63"/>
        </w:r>
        <w:r w:rsidR="00506D2E" w:rsidRPr="009547DF">
          <w:rPr>
            <w:rFonts w:ascii="Times New Roman" w:eastAsia="Calibri" w:hAnsi="Times New Roman" w:cs="Times New Roman"/>
            <w:sz w:val="24"/>
            <w:szCs w:val="24"/>
            <w:vertAlign w:val="superscript"/>
          </w:rPr>
          <w:delText>)</w:delText>
        </w:r>
        <w:r w:rsidR="007A3C42" w:rsidRPr="007A3C42">
          <w:rPr>
            <w:rFonts w:ascii="Times New Roman" w:eastAsia="Calibri" w:hAnsi="Times New Roman" w:cs="Times New Roman"/>
            <w:sz w:val="24"/>
            <w:szCs w:val="24"/>
          </w:rPr>
          <w:delText xml:space="preserve">) estiment que lorsque </w:delText>
        </w:r>
      </w:del>
      <w:ins w:id="1299" w:author="Inge Vanbeveren" w:date="2023-08-30T15:12:00Z">
        <w:r w:rsidR="001E2A0B">
          <w:rPr>
            <w:rFonts w:ascii="Times New Roman" w:eastAsia="Calibri" w:hAnsi="Times New Roman" w:cs="Times New Roman"/>
            <w:sz w:val="24"/>
            <w:szCs w:val="24"/>
          </w:rPr>
          <w:t xml:space="preserve">Si </w:t>
        </w:r>
      </w:ins>
      <w:r w:rsidR="001E2A0B">
        <w:rPr>
          <w:rFonts w:ascii="Times New Roman" w:eastAsia="Calibri" w:hAnsi="Times New Roman" w:cs="Times New Roman"/>
          <w:sz w:val="24"/>
          <w:szCs w:val="24"/>
        </w:rPr>
        <w:t xml:space="preserve">l’organe d’administration </w:t>
      </w:r>
      <w:del w:id="1300" w:author="Inge Vanbeveren" w:date="2023-08-30T15:12:00Z">
        <w:r w:rsidR="007A3C42" w:rsidRPr="007A3C42">
          <w:rPr>
            <w:rFonts w:ascii="Times New Roman" w:eastAsia="Calibri" w:hAnsi="Times New Roman" w:cs="Times New Roman"/>
            <w:sz w:val="24"/>
            <w:szCs w:val="24"/>
          </w:rPr>
          <w:delText>fournit,</w:delText>
        </w:r>
      </w:del>
      <w:ins w:id="1301" w:author="Inge Vanbeveren" w:date="2023-08-30T15:12:00Z">
        <w:r w:rsidR="001E2A0B">
          <w:rPr>
            <w:rFonts w:ascii="Times New Roman" w:eastAsia="Calibri" w:hAnsi="Times New Roman" w:cs="Times New Roman"/>
            <w:sz w:val="24"/>
            <w:szCs w:val="24"/>
          </w:rPr>
          <w:t>maintient cette position, l</w:t>
        </w:r>
        <w:r w:rsidR="001E2A0B" w:rsidRPr="0054156D">
          <w:rPr>
            <w:rFonts w:ascii="Times New Roman" w:eastAsia="Calibri" w:hAnsi="Times New Roman" w:cs="Times New Roman"/>
            <w:sz w:val="24"/>
            <w:szCs w:val="24"/>
          </w:rPr>
          <w:t xml:space="preserve">es dispositions des normes ISA 705 </w:t>
        </w:r>
        <w:r w:rsidR="001E2A0B">
          <w:rPr>
            <w:rFonts w:ascii="Times New Roman" w:eastAsia="Calibri" w:hAnsi="Times New Roman" w:cs="Times New Roman"/>
            <w:sz w:val="24"/>
            <w:szCs w:val="24"/>
          </w:rPr>
          <w:t xml:space="preserve">(Révisée) </w:t>
        </w:r>
        <w:r w:rsidR="001E2A0B" w:rsidRPr="0054156D">
          <w:rPr>
            <w:rFonts w:ascii="Times New Roman" w:eastAsia="Calibri" w:hAnsi="Times New Roman" w:cs="Times New Roman"/>
            <w:sz w:val="24"/>
            <w:szCs w:val="24"/>
          </w:rPr>
          <w:t>(opinion modifiée) et ISA 710 (chiffres correspondants)</w:t>
        </w:r>
        <w:r w:rsidR="001E2A0B">
          <w:rPr>
            <w:rFonts w:ascii="Times New Roman" w:eastAsia="Calibri" w:hAnsi="Times New Roman" w:cs="Times New Roman"/>
            <w:sz w:val="24"/>
            <w:szCs w:val="24"/>
          </w:rPr>
          <w:t xml:space="preserve"> (par. 12) </w:t>
        </w:r>
        <w:r w:rsidR="0092108F" w:rsidRPr="0054156D">
          <w:rPr>
            <w:rFonts w:ascii="Times New Roman" w:eastAsia="Calibri" w:hAnsi="Times New Roman" w:cs="Times New Roman"/>
            <w:sz w:val="24"/>
            <w:szCs w:val="24"/>
          </w:rPr>
          <w:t>citées ci-avant trouvent également à s’appliquer ici.</w:t>
        </w:r>
        <w:r w:rsidR="0099127A" w:rsidRPr="0054156D">
          <w:rPr>
            <w:rFonts w:ascii="Times New Roman" w:eastAsia="Calibri" w:hAnsi="Times New Roman" w:cs="Times New Roman"/>
            <w:sz w:val="24"/>
            <w:szCs w:val="24"/>
          </w:rPr>
          <w:t xml:space="preserve"> </w:t>
        </w:r>
        <w:r w:rsidR="0092108F" w:rsidRPr="0054156D">
          <w:rPr>
            <w:rFonts w:ascii="Times New Roman" w:eastAsia="Calibri" w:hAnsi="Times New Roman" w:cs="Times New Roman"/>
            <w:sz w:val="24"/>
            <w:szCs w:val="24"/>
          </w:rPr>
          <w:t>Etant donné que le compte de résultats est influencé de façon importante par des produits et des charges imputables à un autre exercice, il doit en être fait mention dans l'annexe</w:t>
        </w:r>
      </w:ins>
      <w:r w:rsidR="0092108F" w:rsidRPr="0054156D">
        <w:rPr>
          <w:rFonts w:ascii="Times New Roman" w:eastAsia="Calibri" w:hAnsi="Times New Roman" w:cs="Times New Roman"/>
          <w:sz w:val="24"/>
          <w:szCs w:val="24"/>
        </w:rPr>
        <w:t xml:space="preserve"> conformément à l’article 3:11 </w:t>
      </w:r>
      <w:del w:id="1302" w:author="Inge Vanbeveren" w:date="2023-08-30T15:12:00Z">
        <w:r w:rsidR="004909C8">
          <w:rPr>
            <w:rFonts w:ascii="Times New Roman" w:eastAsia="Calibri" w:hAnsi="Times New Roman" w:cs="Times New Roman"/>
            <w:sz w:val="24"/>
            <w:szCs w:val="24"/>
          </w:rPr>
          <w:delText>AR/CSA</w:delText>
        </w:r>
        <w:r w:rsidR="007A3C42" w:rsidRPr="007A3C42">
          <w:rPr>
            <w:rFonts w:ascii="Times New Roman" w:eastAsia="Calibri" w:hAnsi="Times New Roman" w:cs="Times New Roman"/>
            <w:sz w:val="24"/>
            <w:szCs w:val="24"/>
          </w:rPr>
          <w:delText xml:space="preserve"> (qui ne fait pas</w:delText>
        </w:r>
      </w:del>
      <w:ins w:id="1303" w:author="Inge Vanbeveren" w:date="2023-08-30T15:12:00Z">
        <w:r w:rsidR="0092108F" w:rsidRPr="0054156D">
          <w:rPr>
            <w:rFonts w:ascii="Times New Roman" w:eastAsia="Calibri" w:hAnsi="Times New Roman" w:cs="Times New Roman"/>
            <w:sz w:val="24"/>
            <w:szCs w:val="24"/>
          </w:rPr>
          <w:t>alinéa 2</w:t>
        </w:r>
        <w:r w:rsidR="00CE63D2" w:rsidRPr="0054156D">
          <w:rPr>
            <w:rFonts w:ascii="Times New Roman" w:eastAsia="Calibri" w:hAnsi="Times New Roman" w:cs="Times New Roman"/>
            <w:sz w:val="24"/>
            <w:szCs w:val="24"/>
          </w:rPr>
          <w:t xml:space="preserve">, </w:t>
        </w:r>
        <w:r w:rsidR="0092108F" w:rsidRPr="0054156D">
          <w:rPr>
            <w:rFonts w:ascii="Times New Roman" w:eastAsia="Calibri" w:hAnsi="Times New Roman" w:cs="Times New Roman"/>
            <w:sz w:val="24"/>
            <w:szCs w:val="24"/>
          </w:rPr>
          <w:t>de l’AR/CSA et le commissaire devra s’assurer du respect de cette disposition.</w:t>
        </w:r>
      </w:ins>
    </w:p>
    <w:p w14:paraId="10123197" w14:textId="77777777" w:rsidR="000A4754" w:rsidRPr="0054156D" w:rsidRDefault="000A4754" w:rsidP="000A4754">
      <w:pPr>
        <w:pStyle w:val="ListParagraph"/>
        <w:tabs>
          <w:tab w:val="left" w:pos="567"/>
        </w:tabs>
        <w:spacing w:line="240" w:lineRule="auto"/>
        <w:ind w:left="0"/>
        <w:jc w:val="both"/>
        <w:rPr>
          <w:ins w:id="1304" w:author="Inge Vanbeveren" w:date="2023-08-30T15:12:00Z"/>
          <w:rFonts w:ascii="Times New Roman" w:eastAsia="Calibri" w:hAnsi="Times New Roman" w:cs="Times New Roman"/>
          <w:sz w:val="24"/>
          <w:szCs w:val="24"/>
        </w:rPr>
      </w:pPr>
    </w:p>
    <w:p w14:paraId="71BEFB25" w14:textId="77777777" w:rsidR="00AB5A6C" w:rsidRPr="00AB5A6C" w:rsidRDefault="0092108F" w:rsidP="007A3C42">
      <w:pPr>
        <w:pStyle w:val="ListParagraph"/>
        <w:numPr>
          <w:ilvl w:val="0"/>
          <w:numId w:val="18"/>
        </w:numPr>
        <w:tabs>
          <w:tab w:val="left" w:pos="567"/>
        </w:tabs>
        <w:spacing w:after="120" w:line="240" w:lineRule="auto"/>
        <w:ind w:left="0" w:firstLine="0"/>
        <w:contextualSpacing w:val="0"/>
        <w:jc w:val="both"/>
        <w:rPr>
          <w:del w:id="1305" w:author="Inge Vanbeveren" w:date="2023-08-30T15:12:00Z"/>
          <w:rFonts w:ascii="Times New Roman" w:eastAsia="Calibri" w:hAnsi="Times New Roman" w:cs="Times New Roman"/>
          <w:sz w:val="24"/>
          <w:szCs w:val="24"/>
        </w:rPr>
      </w:pPr>
      <w:ins w:id="1306" w:author="Inge Vanbeveren" w:date="2023-08-30T15:12:00Z">
        <w:r w:rsidRPr="0054156D">
          <w:rPr>
            <w:rFonts w:ascii="Times New Roman" w:eastAsia="Calibri" w:hAnsi="Times New Roman" w:cs="Times New Roman"/>
            <w:sz w:val="24"/>
            <w:szCs w:val="24"/>
          </w:rPr>
          <w:t>L’absence</w:t>
        </w:r>
      </w:ins>
      <w:r w:rsidRPr="0054156D">
        <w:rPr>
          <w:rFonts w:ascii="Times New Roman" w:eastAsia="Calibri" w:hAnsi="Times New Roman" w:cs="Times New Roman"/>
          <w:sz w:val="24"/>
          <w:szCs w:val="24"/>
        </w:rPr>
        <w:t xml:space="preserve"> de </w:t>
      </w:r>
      <w:del w:id="1307" w:author="Inge Vanbeveren" w:date="2023-08-30T15:12:00Z">
        <w:r w:rsidR="007A3C42" w:rsidRPr="007A3C42">
          <w:rPr>
            <w:rFonts w:ascii="Times New Roman" w:eastAsia="Calibri" w:hAnsi="Times New Roman" w:cs="Times New Roman"/>
            <w:sz w:val="24"/>
            <w:szCs w:val="24"/>
          </w:rPr>
          <w:delText>distinction explicite entre des erreurs connues ou non connues précédemment), une information adéquate entre autres sur la nature et la méthode de correction dans l’annexe</w:delText>
        </w:r>
      </w:del>
      <w:ins w:id="1308" w:author="Inge Vanbeveren" w:date="2023-08-30T15:12:00Z">
        <w:r w:rsidRPr="0054156D">
          <w:rPr>
            <w:rFonts w:ascii="Times New Roman" w:eastAsia="Calibri" w:hAnsi="Times New Roman" w:cs="Times New Roman"/>
            <w:sz w:val="24"/>
            <w:szCs w:val="24"/>
          </w:rPr>
          <w:t>rectification</w:t>
        </w:r>
      </w:ins>
      <w:r w:rsidRPr="0054156D">
        <w:rPr>
          <w:rFonts w:ascii="Times New Roman" w:eastAsia="Calibri" w:hAnsi="Times New Roman" w:cs="Times New Roman"/>
          <w:sz w:val="24"/>
          <w:szCs w:val="24"/>
        </w:rPr>
        <w:t xml:space="preserve"> des comptes annuels </w:t>
      </w:r>
      <w:del w:id="1309" w:author="Inge Vanbeveren" w:date="2023-08-30T15:12:00Z">
        <w:r w:rsidR="007A3C42" w:rsidRPr="007A3C42">
          <w:rPr>
            <w:rFonts w:ascii="Times New Roman" w:eastAsia="Calibri" w:hAnsi="Times New Roman" w:cs="Times New Roman"/>
            <w:sz w:val="24"/>
            <w:szCs w:val="24"/>
          </w:rPr>
          <w:delText>N+1, le commissaire, conformément au paragraphe A3 de la norme ISA 710, exprimera une opinion non modifiée puisque le point est résolu conformément au référentiel comptable.</w:delText>
        </w:r>
        <w:r w:rsidR="008640BD">
          <w:rPr>
            <w:rFonts w:ascii="Times New Roman" w:eastAsia="Calibri" w:hAnsi="Times New Roman" w:cs="Times New Roman"/>
            <w:sz w:val="24"/>
            <w:szCs w:val="24"/>
          </w:rPr>
          <w:delText xml:space="preserve"> </w:delText>
        </w:r>
        <w:r w:rsidR="00AB5A6C">
          <w:rPr>
            <w:rFonts w:ascii="Times New Roman" w:eastAsia="Calibri" w:hAnsi="Times New Roman" w:cs="Times New Roman"/>
            <w:sz w:val="24"/>
            <w:szCs w:val="24"/>
            <w:lang w:val="fr-BE"/>
          </w:rPr>
          <w:delText>Dans ce cas, l</w:delText>
        </w:r>
        <w:r w:rsidR="00AB5A6C" w:rsidRPr="007A3C42">
          <w:rPr>
            <w:rFonts w:ascii="Times New Roman" w:eastAsia="Calibri" w:hAnsi="Times New Roman" w:cs="Times New Roman"/>
            <w:sz w:val="24"/>
            <w:szCs w:val="24"/>
            <w:lang w:val="fr-BE"/>
          </w:rPr>
          <w:delText xml:space="preserve">es </w:delText>
        </w:r>
        <w:r w:rsidR="007A3C42" w:rsidRPr="007A3C42">
          <w:rPr>
            <w:rFonts w:ascii="Times New Roman" w:eastAsia="Calibri" w:hAnsi="Times New Roman" w:cs="Times New Roman"/>
            <w:sz w:val="24"/>
            <w:szCs w:val="24"/>
            <w:lang w:val="fr-BE"/>
          </w:rPr>
          <w:delText>auteurs de cet ouvrage recommande</w:delText>
        </w:r>
        <w:r w:rsidR="0096534A">
          <w:rPr>
            <w:rFonts w:ascii="Times New Roman" w:eastAsia="Calibri" w:hAnsi="Times New Roman" w:cs="Times New Roman"/>
            <w:sz w:val="24"/>
            <w:szCs w:val="24"/>
            <w:lang w:val="fr-BE"/>
          </w:rPr>
          <w:delText>nt</w:delText>
        </w:r>
        <w:r w:rsidR="007A3C42" w:rsidRPr="007A3C42">
          <w:rPr>
            <w:rFonts w:ascii="Times New Roman" w:eastAsia="Calibri" w:hAnsi="Times New Roman" w:cs="Times New Roman"/>
            <w:sz w:val="24"/>
            <w:szCs w:val="24"/>
            <w:lang w:val="fr-BE"/>
          </w:rPr>
          <w:delText xml:space="preserve"> d’inclure un paragraphe d’observation sur ce point pour attirer l’attention de l’utilisateur des comptes annuels </w:delText>
        </w:r>
        <w:r w:rsidR="007A3C42" w:rsidRPr="007A3C42">
          <w:rPr>
            <w:rFonts w:ascii="Times New Roman" w:eastAsia="Calibri" w:hAnsi="Times New Roman" w:cs="Times New Roman"/>
            <w:sz w:val="24"/>
            <w:szCs w:val="24"/>
          </w:rPr>
          <w:delText>(norme ISA 710, par. A6)</w:delText>
        </w:r>
        <w:r w:rsidR="007A3C42" w:rsidRPr="007A3C42">
          <w:rPr>
            <w:rFonts w:ascii="Times New Roman" w:eastAsia="Calibri" w:hAnsi="Times New Roman" w:cs="Times New Roman"/>
            <w:sz w:val="24"/>
            <w:szCs w:val="24"/>
            <w:lang w:val="fr-BE"/>
          </w:rPr>
          <w:delText>.</w:delText>
        </w:r>
        <w:r w:rsidR="008640BD">
          <w:rPr>
            <w:rFonts w:ascii="Times New Roman" w:eastAsia="Calibri" w:hAnsi="Times New Roman" w:cs="Times New Roman"/>
            <w:sz w:val="24"/>
            <w:szCs w:val="24"/>
            <w:lang w:val="fr-BE"/>
          </w:rPr>
          <w:delText xml:space="preserve"> </w:delText>
        </w:r>
      </w:del>
    </w:p>
    <w:p w14:paraId="753CE598" w14:textId="51A12344" w:rsidR="0092108F" w:rsidRPr="0054156D" w:rsidRDefault="00E33F8E" w:rsidP="00FA25A9">
      <w:pPr>
        <w:pStyle w:val="ListParagraph"/>
        <w:tabs>
          <w:tab w:val="left" w:pos="567"/>
        </w:tabs>
        <w:spacing w:line="240" w:lineRule="auto"/>
        <w:ind w:left="0"/>
        <w:jc w:val="both"/>
        <w:rPr>
          <w:rFonts w:ascii="Times New Roman" w:eastAsia="Calibri" w:hAnsi="Times New Roman" w:cs="Times New Roman"/>
          <w:sz w:val="24"/>
          <w:szCs w:val="24"/>
        </w:rPr>
      </w:pPr>
      <w:del w:id="1310" w:author="Inge Vanbeveren" w:date="2023-08-30T15:12:00Z">
        <w:r w:rsidRPr="00E33F8E">
          <w:rPr>
            <w:rFonts w:ascii="Times New Roman" w:eastAsia="Calibri" w:hAnsi="Times New Roman" w:cs="Times New Roman"/>
            <w:sz w:val="24"/>
            <w:szCs w:val="24"/>
          </w:rPr>
          <w:delText>Cependant, étant donné le</w:delText>
        </w:r>
      </w:del>
      <w:ins w:id="1311" w:author="Inge Vanbeveren" w:date="2023-08-30T15:12:00Z">
        <w:r w:rsidR="0092108F" w:rsidRPr="0054156D">
          <w:rPr>
            <w:rFonts w:ascii="Times New Roman" w:eastAsia="Calibri" w:hAnsi="Times New Roman" w:cs="Times New Roman"/>
            <w:sz w:val="24"/>
            <w:szCs w:val="24"/>
          </w:rPr>
          <w:t>constitue un</w:t>
        </w:r>
      </w:ins>
      <w:r w:rsidR="0092108F" w:rsidRPr="0054156D">
        <w:rPr>
          <w:rFonts w:ascii="Times New Roman" w:eastAsia="Calibri" w:hAnsi="Times New Roman" w:cs="Times New Roman"/>
          <w:sz w:val="24"/>
          <w:szCs w:val="24"/>
        </w:rPr>
        <w:t xml:space="preserve"> non-respect de l’article 3:19 CSA</w:t>
      </w:r>
      <w:del w:id="1312" w:author="Inge Vanbeveren" w:date="2023-08-30T15:12:00Z">
        <w:r w:rsidRPr="00E33F8E">
          <w:rPr>
            <w:rFonts w:ascii="Times New Roman" w:eastAsia="Calibri" w:hAnsi="Times New Roman" w:cs="Times New Roman"/>
            <w:sz w:val="24"/>
            <w:szCs w:val="24"/>
          </w:rPr>
          <w:delText>,</w:delText>
        </w:r>
      </w:del>
      <w:ins w:id="1313" w:author="Inge Vanbeveren" w:date="2023-08-30T15:12:00Z">
        <w:r w:rsidR="0092108F" w:rsidRPr="0054156D">
          <w:rPr>
            <w:rFonts w:ascii="Times New Roman" w:eastAsia="Calibri" w:hAnsi="Times New Roman" w:cs="Times New Roman"/>
            <w:sz w:val="24"/>
            <w:szCs w:val="24"/>
          </w:rPr>
          <w:t xml:space="preserve"> et</w:t>
        </w:r>
      </w:ins>
      <w:r w:rsidR="0092108F" w:rsidRPr="0054156D">
        <w:rPr>
          <w:rFonts w:ascii="Times New Roman" w:eastAsia="Calibri" w:hAnsi="Times New Roman" w:cs="Times New Roman"/>
          <w:sz w:val="24"/>
          <w:szCs w:val="24"/>
        </w:rPr>
        <w:t xml:space="preserve"> le commissaire devra mentionner, dans la seconde partie de son rapport</w:t>
      </w:r>
      <w:del w:id="1314" w:author="Inge Vanbeveren" w:date="2023-08-30T15:12:00Z">
        <w:r w:rsidRPr="00E33F8E">
          <w:rPr>
            <w:rFonts w:ascii="Times New Roman" w:eastAsia="Calibri" w:hAnsi="Times New Roman" w:cs="Times New Roman"/>
            <w:sz w:val="24"/>
            <w:szCs w:val="24"/>
          </w:rPr>
          <w:delText>, l’infraction</w:delText>
        </w:r>
      </w:del>
      <w:ins w:id="1315" w:author="Inge Vanbeveren" w:date="2023-08-30T15:12:00Z">
        <w:r w:rsidR="00401506" w:rsidRPr="00401506">
          <w:rPr>
            <w:rFonts w:ascii="Times New Roman" w:eastAsia="Calibri" w:hAnsi="Times New Roman" w:cs="Times New Roman"/>
            <w:sz w:val="24"/>
            <w:szCs w:val="24"/>
          </w:rPr>
          <w:t xml:space="preserve"> </w:t>
        </w:r>
        <w:r w:rsidR="00401506">
          <w:rPr>
            <w:rFonts w:ascii="Times New Roman" w:eastAsia="Calibri" w:hAnsi="Times New Roman" w:cs="Times New Roman"/>
            <w:sz w:val="24"/>
            <w:szCs w:val="24"/>
          </w:rPr>
          <w:t>sur l’exercice N+1</w:t>
        </w:r>
        <w:r w:rsidR="0092108F" w:rsidRPr="0054156D">
          <w:rPr>
            <w:rFonts w:ascii="Times New Roman" w:eastAsia="Calibri" w:hAnsi="Times New Roman" w:cs="Times New Roman"/>
            <w:sz w:val="24"/>
            <w:szCs w:val="24"/>
          </w:rPr>
          <w:t>, cette infraction</w:t>
        </w:r>
      </w:ins>
      <w:r w:rsidR="0092108F" w:rsidRPr="0054156D">
        <w:rPr>
          <w:rFonts w:ascii="Times New Roman" w:eastAsia="Calibri" w:hAnsi="Times New Roman" w:cs="Times New Roman"/>
          <w:sz w:val="24"/>
          <w:szCs w:val="24"/>
        </w:rPr>
        <w:t xml:space="preserve"> au CSA.</w:t>
      </w:r>
    </w:p>
    <w:p w14:paraId="2DD2CE6E" w14:textId="77777777" w:rsidR="007A3C42" w:rsidRDefault="007A3C42" w:rsidP="00AB5A6C">
      <w:pPr>
        <w:pStyle w:val="ListParagraph"/>
        <w:tabs>
          <w:tab w:val="left" w:pos="567"/>
        </w:tabs>
        <w:spacing w:after="120" w:line="240" w:lineRule="auto"/>
        <w:ind w:left="0"/>
        <w:contextualSpacing w:val="0"/>
        <w:jc w:val="both"/>
        <w:rPr>
          <w:del w:id="1316" w:author="Inge Vanbeveren" w:date="2023-08-30T15:12:00Z"/>
          <w:rFonts w:ascii="Times New Roman" w:eastAsia="Calibri" w:hAnsi="Times New Roman" w:cs="Times New Roman"/>
          <w:sz w:val="24"/>
          <w:szCs w:val="24"/>
        </w:rPr>
      </w:pPr>
      <w:del w:id="1317" w:author="Inge Vanbeveren" w:date="2023-08-30T15:12:00Z">
        <w:r w:rsidRPr="007A3C42">
          <w:rPr>
            <w:rFonts w:ascii="Times New Roman" w:eastAsia="Calibri" w:hAnsi="Times New Roman" w:cs="Times New Roman"/>
            <w:sz w:val="24"/>
            <w:szCs w:val="24"/>
          </w:rPr>
          <w:delText xml:space="preserve">En l’absence d’information adéquate dans l’annexe des comptes annuels, le commissaire sera particulièrement attentif au paragraphe 12 de la norme ISA 710 qui requiert, en l’absence de redressement des chiffres correspondants dans les comptes annuels ou d’information adéquate dans l’annexe des comptes annuels, l’expression d’une opinion avec réserve ou une opinion défavorable portant sur les chiffres correspondants qui y sont présentés. </w:delText>
        </w:r>
      </w:del>
    </w:p>
    <w:p w14:paraId="6840D400" w14:textId="0B462CED" w:rsidR="000A4754" w:rsidRPr="0054156D" w:rsidRDefault="00E33F8E" w:rsidP="000A4754">
      <w:pPr>
        <w:pStyle w:val="ListParagraph"/>
        <w:tabs>
          <w:tab w:val="left" w:pos="567"/>
        </w:tabs>
        <w:spacing w:line="240" w:lineRule="auto"/>
        <w:ind w:left="0"/>
        <w:jc w:val="both"/>
        <w:rPr>
          <w:ins w:id="1318" w:author="Inge Vanbeveren" w:date="2023-08-30T15:12:00Z"/>
          <w:rFonts w:ascii="Times New Roman" w:eastAsia="Calibri" w:hAnsi="Times New Roman" w:cs="Times New Roman"/>
          <w:sz w:val="24"/>
          <w:szCs w:val="24"/>
        </w:rPr>
      </w:pPr>
      <w:del w:id="1319" w:author="Inge Vanbeveren" w:date="2023-08-30T15:12:00Z">
        <w:r>
          <w:rPr>
            <w:rFonts w:ascii="Times New Roman" w:eastAsia="Calibri" w:hAnsi="Times New Roman" w:cs="Times New Roman"/>
            <w:b/>
            <w:bCs/>
            <w:i/>
            <w:iCs/>
            <w:sz w:val="24"/>
            <w:szCs w:val="24"/>
          </w:rPr>
          <w:delText>Situations</w:delText>
        </w:r>
      </w:del>
    </w:p>
    <w:p w14:paraId="21DDAC20" w14:textId="08B34B0C" w:rsidR="0092108F" w:rsidRPr="00FA25A9" w:rsidRDefault="0092108F" w:rsidP="00FA25A9">
      <w:pPr>
        <w:pStyle w:val="Heading5"/>
        <w:jc w:val="both"/>
        <w:rPr>
          <w:i w:val="0"/>
        </w:rPr>
      </w:pPr>
      <w:ins w:id="1320" w:author="Inge Vanbeveren" w:date="2023-08-30T15:12:00Z">
        <w:r w:rsidRPr="001E6EDA">
          <w:rPr>
            <w:rFonts w:eastAsia="Calibri" w:cs="Times New Roman"/>
            <w:iCs/>
            <w:szCs w:val="24"/>
          </w:rPr>
          <w:t>C.4</w:t>
        </w:r>
        <w:r w:rsidR="0099127A" w:rsidRPr="001E6EDA">
          <w:rPr>
            <w:rFonts w:eastAsia="Calibri" w:cs="Times New Roman"/>
            <w:iCs/>
            <w:szCs w:val="24"/>
          </w:rPr>
          <w:t xml:space="preserve"> </w:t>
        </w:r>
        <w:r w:rsidR="00CE63D2" w:rsidRPr="001E6EDA">
          <w:rPr>
            <w:rFonts w:eastAsia="Calibri" w:cs="Times New Roman"/>
            <w:iCs/>
            <w:szCs w:val="24"/>
          </w:rPr>
          <w:t>Quelques situations</w:t>
        </w:r>
      </w:ins>
      <w:r w:rsidR="00CE63D2" w:rsidRPr="00FA25A9">
        <w:t xml:space="preserve"> </w:t>
      </w:r>
      <w:r w:rsidRPr="00FA25A9">
        <w:t xml:space="preserve">particulières </w:t>
      </w:r>
    </w:p>
    <w:p w14:paraId="1E364735" w14:textId="77777777" w:rsidR="007A3C42" w:rsidRPr="007A3C42" w:rsidRDefault="007A3C42" w:rsidP="00CF6A08">
      <w:pPr>
        <w:pStyle w:val="ListParagraph"/>
        <w:numPr>
          <w:ilvl w:val="2"/>
          <w:numId w:val="121"/>
        </w:numPr>
        <w:spacing w:after="120" w:line="240" w:lineRule="auto"/>
        <w:ind w:left="709"/>
        <w:contextualSpacing w:val="0"/>
        <w:jc w:val="both"/>
        <w:rPr>
          <w:del w:id="1321" w:author="Inge Vanbeveren" w:date="2023-08-30T15:12:00Z"/>
          <w:rFonts w:ascii="Times New Roman" w:eastAsia="Calibri" w:hAnsi="Times New Roman" w:cs="Times New Roman"/>
          <w:i/>
          <w:iCs/>
          <w:sz w:val="24"/>
          <w:szCs w:val="24"/>
        </w:rPr>
      </w:pPr>
      <w:del w:id="1322" w:author="Inge Vanbeveren" w:date="2023-08-30T15:12:00Z">
        <w:r w:rsidRPr="007A3C42">
          <w:rPr>
            <w:rFonts w:ascii="Times New Roman" w:eastAsia="Calibri" w:hAnsi="Times New Roman" w:cs="Times New Roman"/>
            <w:i/>
            <w:iCs/>
            <w:sz w:val="24"/>
            <w:szCs w:val="24"/>
          </w:rPr>
          <w:delText>Identification d’une anomalie significative après la reprise d’un mandat</w:delText>
        </w:r>
      </w:del>
    </w:p>
    <w:p w14:paraId="5020FDB9" w14:textId="301D2142" w:rsidR="0092108F" w:rsidRPr="0054156D" w:rsidRDefault="007A3C42" w:rsidP="000A4754">
      <w:pPr>
        <w:pStyle w:val="ListParagraph"/>
        <w:numPr>
          <w:ilvl w:val="0"/>
          <w:numId w:val="18"/>
        </w:numPr>
        <w:tabs>
          <w:tab w:val="left" w:pos="567"/>
        </w:tabs>
        <w:spacing w:line="240" w:lineRule="auto"/>
        <w:ind w:left="0" w:firstLine="0"/>
        <w:jc w:val="both"/>
        <w:rPr>
          <w:ins w:id="1323" w:author="Inge Vanbeveren" w:date="2023-08-30T15:12:00Z"/>
          <w:rFonts w:ascii="Times New Roman" w:eastAsia="Calibri" w:hAnsi="Times New Roman" w:cs="Times New Roman"/>
          <w:sz w:val="24"/>
          <w:szCs w:val="24"/>
        </w:rPr>
      </w:pPr>
      <w:del w:id="1324" w:author="Inge Vanbeveren" w:date="2023-08-30T15:12:00Z">
        <w:r w:rsidRPr="007A3C42">
          <w:rPr>
            <w:rFonts w:ascii="Times New Roman" w:hAnsi="Times New Roman" w:cs="Times New Roman"/>
            <w:sz w:val="24"/>
            <w:szCs w:val="24"/>
          </w:rPr>
          <w:delText xml:space="preserve">Le nouveau </w:delText>
        </w:r>
      </w:del>
      <w:ins w:id="1325" w:author="Inge Vanbeveren" w:date="2023-08-30T15:12:00Z">
        <w:r w:rsidR="0092108F" w:rsidRPr="0054156D">
          <w:rPr>
            <w:rFonts w:ascii="Times New Roman" w:eastAsia="Calibri" w:hAnsi="Times New Roman" w:cs="Times New Roman"/>
            <w:sz w:val="24"/>
            <w:szCs w:val="24"/>
          </w:rPr>
          <w:t>Les auteurs de cet ouvrage ont examiné avec l’aide du service juridique de l’IRE/ICCI</w:t>
        </w:r>
        <w:r w:rsidR="00BC04AB" w:rsidRPr="0054156D">
          <w:rPr>
            <w:rFonts w:ascii="Times New Roman" w:eastAsia="Calibri" w:hAnsi="Times New Roman" w:cs="Times New Roman"/>
            <w:sz w:val="24"/>
            <w:szCs w:val="24"/>
          </w:rPr>
          <w:t>,</w:t>
        </w:r>
        <w:r w:rsidR="0092108F" w:rsidRPr="0054156D">
          <w:rPr>
            <w:rFonts w:ascii="Times New Roman" w:eastAsia="Calibri" w:hAnsi="Times New Roman" w:cs="Times New Roman"/>
            <w:sz w:val="24"/>
            <w:szCs w:val="24"/>
          </w:rPr>
          <w:t xml:space="preserve"> </w:t>
        </w:r>
        <w:r w:rsidR="00E221DE" w:rsidRPr="0054156D">
          <w:rPr>
            <w:rFonts w:ascii="Times New Roman" w:eastAsia="Calibri" w:hAnsi="Times New Roman" w:cs="Times New Roman"/>
            <w:sz w:val="24"/>
            <w:szCs w:val="24"/>
          </w:rPr>
          <w:t>et sans vouloir être exha</w:t>
        </w:r>
        <w:r w:rsidR="00CC60BF" w:rsidRPr="0054156D">
          <w:rPr>
            <w:rFonts w:ascii="Times New Roman" w:eastAsia="Calibri" w:hAnsi="Times New Roman" w:cs="Times New Roman"/>
            <w:sz w:val="24"/>
            <w:szCs w:val="24"/>
          </w:rPr>
          <w:t>u</w:t>
        </w:r>
        <w:r w:rsidR="00E221DE" w:rsidRPr="0054156D">
          <w:rPr>
            <w:rFonts w:ascii="Times New Roman" w:eastAsia="Calibri" w:hAnsi="Times New Roman" w:cs="Times New Roman"/>
            <w:sz w:val="24"/>
            <w:szCs w:val="24"/>
          </w:rPr>
          <w:t xml:space="preserve">stif, </w:t>
        </w:r>
        <w:r w:rsidR="00CE63D2" w:rsidRPr="0054156D">
          <w:rPr>
            <w:rFonts w:ascii="Times New Roman" w:eastAsia="Calibri" w:hAnsi="Times New Roman" w:cs="Times New Roman"/>
            <w:sz w:val="24"/>
            <w:szCs w:val="24"/>
          </w:rPr>
          <w:t>un certain nombre de</w:t>
        </w:r>
        <w:r w:rsidR="0092108F" w:rsidRPr="0054156D">
          <w:rPr>
            <w:rFonts w:ascii="Times New Roman" w:eastAsia="Calibri" w:hAnsi="Times New Roman" w:cs="Times New Roman"/>
            <w:sz w:val="24"/>
            <w:szCs w:val="24"/>
          </w:rPr>
          <w:t xml:space="preserve"> situations auxquelles le </w:t>
        </w:r>
      </w:ins>
      <w:r w:rsidR="0092108F" w:rsidRPr="0054156D">
        <w:rPr>
          <w:rFonts w:ascii="Times New Roman" w:eastAsia="Calibri" w:hAnsi="Times New Roman" w:cs="Times New Roman"/>
          <w:sz w:val="24"/>
          <w:szCs w:val="24"/>
        </w:rPr>
        <w:t>commissaire pourrait être confronté</w:t>
      </w:r>
      <w:del w:id="1326" w:author="Inge Vanbeveren" w:date="2023-08-30T15:12:00Z">
        <w:r w:rsidRPr="007A3C42">
          <w:rPr>
            <w:rFonts w:ascii="Times New Roman" w:hAnsi="Times New Roman" w:cs="Times New Roman"/>
            <w:sz w:val="24"/>
            <w:szCs w:val="24"/>
          </w:rPr>
          <w:delText xml:space="preserve"> à l’identification</w:delText>
        </w:r>
      </w:del>
      <w:ins w:id="1327" w:author="Inge Vanbeveren" w:date="2023-08-30T15:12:00Z">
        <w:r w:rsidR="0092108F" w:rsidRPr="0054156D">
          <w:rPr>
            <w:rFonts w:ascii="Times New Roman" w:eastAsia="Calibri" w:hAnsi="Times New Roman" w:cs="Times New Roman"/>
            <w:sz w:val="24"/>
            <w:szCs w:val="24"/>
          </w:rPr>
          <w:t>.</w:t>
        </w:r>
        <w:r w:rsidR="0099127A" w:rsidRPr="0054156D">
          <w:rPr>
            <w:rFonts w:ascii="Times New Roman" w:eastAsia="Calibri" w:hAnsi="Times New Roman" w:cs="Times New Roman"/>
            <w:sz w:val="24"/>
            <w:szCs w:val="24"/>
          </w:rPr>
          <w:t xml:space="preserve"> </w:t>
        </w:r>
        <w:r w:rsidR="0092108F" w:rsidRPr="0054156D">
          <w:rPr>
            <w:rFonts w:ascii="Times New Roman" w:eastAsia="Calibri" w:hAnsi="Times New Roman" w:cs="Times New Roman"/>
            <w:sz w:val="24"/>
            <w:szCs w:val="24"/>
          </w:rPr>
          <w:t>Les commentaires ci-dessous ont pour objectif d’aider le professionnel dans sa réflexion mais n’ont pas la prétention de traiter toutes les circonstances possibles dont la complexité nécessitera éventuellement l’obtention d’un avis juridique.</w:t>
        </w:r>
      </w:ins>
    </w:p>
    <w:tbl>
      <w:tblPr>
        <w:tblW w:w="994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5"/>
      </w:tblGrid>
      <w:tr w:rsidR="000A4754" w:rsidRPr="0054156D" w14:paraId="36BFBC94" w14:textId="77777777" w:rsidTr="000A4754">
        <w:trPr>
          <w:trHeight w:val="4965"/>
          <w:ins w:id="1328" w:author="Inge Vanbeveren" w:date="2023-08-30T15:12:00Z"/>
        </w:trPr>
        <w:tc>
          <w:tcPr>
            <w:tcW w:w="9945" w:type="dxa"/>
          </w:tcPr>
          <w:p w14:paraId="771BE00A" w14:textId="6D26DD5B" w:rsidR="000A4754" w:rsidRPr="0054156D" w:rsidRDefault="000A4754" w:rsidP="000A4754">
            <w:pPr>
              <w:spacing w:after="120" w:line="240" w:lineRule="auto"/>
              <w:ind w:left="605"/>
              <w:jc w:val="both"/>
              <w:rPr>
                <w:ins w:id="1329" w:author="Inge Vanbeveren" w:date="2023-08-30T15:12:00Z"/>
                <w:rFonts w:ascii="Times New Roman" w:eastAsia="Calibri" w:hAnsi="Times New Roman" w:cs="Times New Roman"/>
                <w:i/>
                <w:iCs/>
                <w:sz w:val="24"/>
                <w:szCs w:val="24"/>
              </w:rPr>
            </w:pPr>
            <w:ins w:id="1330" w:author="Inge Vanbeveren" w:date="2023-08-30T15:12:00Z">
              <w:r w:rsidRPr="0054156D">
                <w:rPr>
                  <w:rFonts w:ascii="Times New Roman" w:eastAsia="Calibri" w:hAnsi="Times New Roman" w:cs="Times New Roman"/>
                  <w:i/>
                  <w:iCs/>
                  <w:sz w:val="24"/>
                  <w:szCs w:val="24"/>
                </w:rPr>
                <w:t>C.4.1 Rectification de comptes annuels, à la suite de la découverte d’une anomalie significative, portant sur des comptes annuels audités par un autre commissaire que celui actuellement en place</w:t>
              </w:r>
            </w:ins>
          </w:p>
          <w:p w14:paraId="036ED9B2" w14:textId="2129F56C" w:rsidR="000A4754" w:rsidRPr="0054156D" w:rsidRDefault="000A4754" w:rsidP="000A4754">
            <w:pPr>
              <w:spacing w:after="120" w:line="240" w:lineRule="auto"/>
              <w:ind w:left="605"/>
              <w:jc w:val="both"/>
              <w:rPr>
                <w:ins w:id="1331" w:author="Inge Vanbeveren" w:date="2023-08-30T15:12:00Z"/>
                <w:rFonts w:ascii="Times New Roman" w:eastAsia="Calibri" w:hAnsi="Times New Roman" w:cs="Times New Roman"/>
                <w:i/>
                <w:iCs/>
                <w:sz w:val="24"/>
                <w:szCs w:val="24"/>
              </w:rPr>
            </w:pPr>
            <w:bookmarkStart w:id="1332" w:name="_Hlk116031795"/>
            <w:ins w:id="1333" w:author="Inge Vanbeveren" w:date="2023-08-30T15:12:00Z">
              <w:r w:rsidRPr="0054156D">
                <w:rPr>
                  <w:rFonts w:ascii="Times New Roman" w:eastAsia="Calibri" w:hAnsi="Times New Roman" w:cs="Times New Roman"/>
                  <w:i/>
                  <w:iCs/>
                  <w:sz w:val="24"/>
                  <w:szCs w:val="24"/>
                </w:rPr>
                <w:t>C.4.2 Rectification de comptes annuels pour lesquels le commissaire avait été amené à mettre en évidence dans son rapport une incertitude</w:t>
              </w:r>
              <w:r w:rsidR="009659E9" w:rsidRPr="0054156D">
                <w:rPr>
                  <w:rFonts w:ascii="Times New Roman" w:eastAsia="Calibri" w:hAnsi="Times New Roman" w:cs="Times New Roman"/>
                  <w:i/>
                  <w:iCs/>
                  <w:sz w:val="24"/>
                  <w:szCs w:val="24"/>
                </w:rPr>
                <w:t xml:space="preserve"> significative</w:t>
              </w:r>
              <w:r w:rsidRPr="0054156D">
                <w:rPr>
                  <w:rFonts w:ascii="Times New Roman" w:eastAsia="Calibri" w:hAnsi="Times New Roman" w:cs="Times New Roman"/>
                  <w:i/>
                  <w:iCs/>
                  <w:sz w:val="24"/>
                  <w:szCs w:val="24"/>
                </w:rPr>
                <w:t xml:space="preserve"> liée à la continuité d’exploitation</w:t>
              </w:r>
            </w:ins>
          </w:p>
          <w:p w14:paraId="4EA23118" w14:textId="2301592C" w:rsidR="000A4754" w:rsidRPr="0054156D" w:rsidRDefault="000A4754" w:rsidP="000A4754">
            <w:pPr>
              <w:spacing w:after="120" w:line="240" w:lineRule="auto"/>
              <w:ind w:left="605"/>
              <w:jc w:val="both"/>
              <w:rPr>
                <w:ins w:id="1334" w:author="Inge Vanbeveren" w:date="2023-08-30T15:12:00Z"/>
                <w:rFonts w:ascii="Times New Roman" w:eastAsia="Calibri" w:hAnsi="Times New Roman" w:cs="Times New Roman"/>
                <w:i/>
                <w:iCs/>
                <w:sz w:val="24"/>
                <w:szCs w:val="24"/>
              </w:rPr>
            </w:pPr>
            <w:ins w:id="1335" w:author="Inge Vanbeveren" w:date="2023-08-30T15:12:00Z">
              <w:r w:rsidRPr="0054156D">
                <w:rPr>
                  <w:rFonts w:ascii="Times New Roman" w:eastAsia="Calibri" w:hAnsi="Times New Roman" w:cs="Times New Roman"/>
                  <w:i/>
                  <w:iCs/>
                  <w:sz w:val="24"/>
                  <w:szCs w:val="24"/>
                </w:rPr>
                <w:t xml:space="preserve">C.4.3 </w:t>
              </w:r>
              <w:bookmarkStart w:id="1336" w:name="_Hlk116294631"/>
              <w:r w:rsidRPr="0054156D">
                <w:rPr>
                  <w:rFonts w:ascii="Times New Roman" w:eastAsia="Calibri" w:hAnsi="Times New Roman" w:cs="Times New Roman"/>
                  <w:i/>
                  <w:iCs/>
                  <w:sz w:val="24"/>
                  <w:szCs w:val="24"/>
                </w:rPr>
                <w:t>Evénements postérieurs à la clôture connus après la date d’approbation des comptes annuels initiaux à prendre en considération lors de la rectification de comptes annuels</w:t>
              </w:r>
              <w:bookmarkEnd w:id="1336"/>
              <w:r w:rsidR="003E05BB" w:rsidRPr="0054156D">
                <w:rPr>
                  <w:rFonts w:ascii="Times New Roman" w:eastAsia="Calibri" w:hAnsi="Times New Roman" w:cs="Times New Roman"/>
                  <w:i/>
                  <w:iCs/>
                  <w:sz w:val="24"/>
                  <w:szCs w:val="24"/>
                </w:rPr>
                <w:t xml:space="preserve"> (« adjusting and non-adjusting events »)</w:t>
              </w:r>
            </w:ins>
          </w:p>
          <w:p w14:paraId="3F423EBC" w14:textId="41108B27" w:rsidR="000A4754" w:rsidRPr="0054156D" w:rsidRDefault="000A4754" w:rsidP="000A4754">
            <w:pPr>
              <w:spacing w:after="120" w:line="240" w:lineRule="auto"/>
              <w:ind w:left="605"/>
              <w:jc w:val="both"/>
              <w:rPr>
                <w:ins w:id="1337" w:author="Inge Vanbeveren" w:date="2023-08-30T15:12:00Z"/>
                <w:rFonts w:ascii="Times New Roman" w:eastAsia="Calibri" w:hAnsi="Times New Roman" w:cs="Times New Roman"/>
                <w:i/>
                <w:iCs/>
                <w:sz w:val="24"/>
                <w:szCs w:val="24"/>
              </w:rPr>
            </w:pPr>
            <w:bookmarkStart w:id="1338" w:name="_Hlk116294868"/>
            <w:ins w:id="1339" w:author="Inge Vanbeveren" w:date="2023-08-30T15:12:00Z">
              <w:r w:rsidRPr="0054156D">
                <w:rPr>
                  <w:rFonts w:ascii="Times New Roman" w:eastAsia="Calibri" w:hAnsi="Times New Roman" w:cs="Times New Roman"/>
                  <w:i/>
                  <w:iCs/>
                  <w:sz w:val="24"/>
                  <w:szCs w:val="24"/>
                </w:rPr>
                <w:t xml:space="preserve">C.4.4 Rectification de comptes annuels ayant fait l’objet d’un audit mais il n’y a </w:t>
              </w:r>
              <w:r w:rsidR="001947F6" w:rsidRPr="0054156D">
                <w:rPr>
                  <w:rFonts w:ascii="Times New Roman" w:eastAsia="Calibri" w:hAnsi="Times New Roman" w:cs="Times New Roman"/>
                  <w:i/>
                  <w:iCs/>
                  <w:sz w:val="24"/>
                  <w:szCs w:val="24"/>
                </w:rPr>
                <w:t xml:space="preserve">pas </w:t>
              </w:r>
              <w:r w:rsidRPr="0054156D">
                <w:rPr>
                  <w:rFonts w:ascii="Times New Roman" w:eastAsia="Calibri" w:hAnsi="Times New Roman" w:cs="Times New Roman"/>
                  <w:i/>
                  <w:iCs/>
                  <w:sz w:val="24"/>
                  <w:szCs w:val="24"/>
                </w:rPr>
                <w:t>de commissaire en place</w:t>
              </w:r>
              <w:r w:rsidR="002D27F5" w:rsidRPr="0054156D">
                <w:rPr>
                  <w:rFonts w:ascii="Times New Roman" w:eastAsia="Calibri" w:hAnsi="Times New Roman" w:cs="Times New Roman"/>
                  <w:i/>
                  <w:iCs/>
                  <w:sz w:val="24"/>
                  <w:szCs w:val="24"/>
                </w:rPr>
                <w:t xml:space="preserve"> au moment de la rectification</w:t>
              </w:r>
            </w:ins>
          </w:p>
          <w:p w14:paraId="6B6D840B" w14:textId="32B72B50" w:rsidR="000A4754" w:rsidRPr="0054156D" w:rsidRDefault="000A4754" w:rsidP="000A4754">
            <w:pPr>
              <w:spacing w:after="120" w:line="240" w:lineRule="auto"/>
              <w:ind w:left="605"/>
              <w:jc w:val="both"/>
              <w:rPr>
                <w:ins w:id="1340" w:author="Inge Vanbeveren" w:date="2023-08-30T15:12:00Z"/>
                <w:rFonts w:ascii="Times New Roman" w:eastAsia="Calibri" w:hAnsi="Times New Roman" w:cs="Times New Roman"/>
                <w:i/>
                <w:iCs/>
                <w:sz w:val="24"/>
                <w:szCs w:val="24"/>
              </w:rPr>
            </w:pPr>
            <w:ins w:id="1341" w:author="Inge Vanbeveren" w:date="2023-08-30T15:12:00Z">
              <w:r w:rsidRPr="0054156D">
                <w:rPr>
                  <w:rFonts w:ascii="Times New Roman" w:eastAsia="Calibri" w:hAnsi="Times New Roman" w:cs="Times New Roman"/>
                  <w:i/>
                  <w:iCs/>
                  <w:sz w:val="24"/>
                  <w:szCs w:val="24"/>
                </w:rPr>
                <w:t xml:space="preserve">C.4.5 Décision par l’organe d’administration durant l’exercice (N) de </w:t>
              </w:r>
              <w:r w:rsidR="002D27F5" w:rsidRPr="0054156D">
                <w:rPr>
                  <w:rFonts w:ascii="Times New Roman" w:eastAsia="Calibri" w:hAnsi="Times New Roman" w:cs="Times New Roman"/>
                  <w:i/>
                  <w:iCs/>
                  <w:sz w:val="24"/>
                  <w:szCs w:val="24"/>
                </w:rPr>
                <w:t xml:space="preserve">revoir </w:t>
              </w:r>
              <w:r w:rsidRPr="0054156D">
                <w:rPr>
                  <w:rFonts w:ascii="Times New Roman" w:eastAsia="Calibri" w:hAnsi="Times New Roman" w:cs="Times New Roman"/>
                  <w:i/>
                  <w:iCs/>
                  <w:sz w:val="24"/>
                  <w:szCs w:val="24"/>
                </w:rPr>
                <w:t>la décision prise en N-1 visant à ne pas rectifier les comptes annuels N-1</w:t>
              </w:r>
            </w:ins>
          </w:p>
          <w:p w14:paraId="636F7A5A" w14:textId="77777777" w:rsidR="000A4754" w:rsidRPr="0054156D" w:rsidRDefault="000A4754" w:rsidP="000A4754">
            <w:pPr>
              <w:spacing w:after="120"/>
              <w:ind w:left="605"/>
              <w:jc w:val="both"/>
              <w:rPr>
                <w:ins w:id="1342" w:author="Inge Vanbeveren" w:date="2023-08-30T15:12:00Z"/>
                <w:rFonts w:ascii="Times New Roman" w:eastAsia="Calibri" w:hAnsi="Times New Roman" w:cs="Times New Roman"/>
                <w:i/>
                <w:iCs/>
                <w:sz w:val="24"/>
                <w:szCs w:val="24"/>
              </w:rPr>
            </w:pPr>
            <w:ins w:id="1343" w:author="Inge Vanbeveren" w:date="2023-08-30T15:12:00Z">
              <w:r w:rsidRPr="0054156D">
                <w:rPr>
                  <w:rFonts w:ascii="Times New Roman" w:eastAsia="Calibri" w:hAnsi="Times New Roman" w:cs="Times New Roman"/>
                  <w:i/>
                  <w:iCs/>
                  <w:sz w:val="24"/>
                  <w:szCs w:val="24"/>
                </w:rPr>
                <w:t>C.4.6 Rectification des comptes annuels (N-1) entrainant une modification du dividende distribué durant l’exercice N</w:t>
              </w:r>
            </w:ins>
          </w:p>
          <w:p w14:paraId="185CAF5A" w14:textId="2742A364" w:rsidR="000A4754" w:rsidRPr="0054156D" w:rsidRDefault="000A4754" w:rsidP="000A4754">
            <w:pPr>
              <w:spacing w:after="120" w:line="240" w:lineRule="auto"/>
              <w:ind w:left="605"/>
              <w:jc w:val="both"/>
              <w:rPr>
                <w:ins w:id="1344" w:author="Inge Vanbeveren" w:date="2023-08-30T15:12:00Z"/>
                <w:rFonts w:ascii="Times New Roman" w:eastAsia="Calibri" w:hAnsi="Times New Roman" w:cs="Times New Roman"/>
                <w:sz w:val="24"/>
                <w:szCs w:val="24"/>
              </w:rPr>
            </w:pPr>
            <w:ins w:id="1345" w:author="Inge Vanbeveren" w:date="2023-08-30T15:12:00Z">
              <w:r w:rsidRPr="0054156D">
                <w:rPr>
                  <w:rFonts w:ascii="Times New Roman" w:eastAsia="Calibri" w:hAnsi="Times New Roman" w:cs="Times New Roman"/>
                  <w:i/>
                  <w:iCs/>
                  <w:sz w:val="24"/>
                  <w:szCs w:val="24"/>
                </w:rPr>
                <w:t>C.4.7 Dépôt de comptes annuels</w:t>
              </w:r>
              <w:bookmarkEnd w:id="1332"/>
              <w:bookmarkEnd w:id="1338"/>
              <w:r w:rsidR="00605B9D">
                <w:rPr>
                  <w:rFonts w:ascii="Times New Roman" w:eastAsia="Calibri" w:hAnsi="Times New Roman" w:cs="Times New Roman"/>
                  <w:i/>
                  <w:iCs/>
                  <w:sz w:val="24"/>
                  <w:szCs w:val="24"/>
                </w:rPr>
                <w:t xml:space="preserve"> </w:t>
              </w:r>
              <w:r w:rsidR="00DA0E95">
                <w:rPr>
                  <w:rFonts w:ascii="Times New Roman" w:eastAsia="Calibri" w:hAnsi="Times New Roman" w:cs="Times New Roman"/>
                  <w:i/>
                  <w:iCs/>
                  <w:sz w:val="24"/>
                  <w:szCs w:val="24"/>
                </w:rPr>
                <w:t>non approuvés</w:t>
              </w:r>
              <w:r w:rsidR="00F473B7" w:rsidRPr="0054156D">
                <w:rPr>
                  <w:rFonts w:ascii="Times New Roman" w:eastAsia="Calibri" w:hAnsi="Times New Roman" w:cs="Times New Roman"/>
                  <w:i/>
                  <w:iCs/>
                  <w:sz w:val="24"/>
                  <w:szCs w:val="24"/>
                </w:rPr>
                <w:t xml:space="preserve"> et définitifs</w:t>
              </w:r>
            </w:ins>
          </w:p>
        </w:tc>
      </w:tr>
    </w:tbl>
    <w:p w14:paraId="31FB5503" w14:textId="77777777" w:rsidR="0092108F" w:rsidRPr="0054156D" w:rsidRDefault="0092108F" w:rsidP="0092108F">
      <w:pPr>
        <w:spacing w:after="120" w:line="240" w:lineRule="auto"/>
        <w:jc w:val="both"/>
        <w:rPr>
          <w:ins w:id="1346" w:author="Inge Vanbeveren" w:date="2023-08-30T15:12:00Z"/>
          <w:rFonts w:ascii="Times New Roman" w:eastAsia="Calibri" w:hAnsi="Times New Roman" w:cs="Times New Roman"/>
          <w:sz w:val="24"/>
          <w:szCs w:val="24"/>
        </w:rPr>
      </w:pPr>
    </w:p>
    <w:p w14:paraId="11F921CB" w14:textId="6891BBB6" w:rsidR="0092108F" w:rsidRPr="0054156D" w:rsidRDefault="0092108F" w:rsidP="00594B18">
      <w:pPr>
        <w:pStyle w:val="Heading6"/>
        <w:rPr>
          <w:ins w:id="1347" w:author="Inge Vanbeveren" w:date="2023-08-30T15:12:00Z"/>
          <w:rFonts w:eastAsia="Calibri"/>
          <w:i w:val="0"/>
        </w:rPr>
      </w:pPr>
      <w:ins w:id="1348" w:author="Inge Vanbeveren" w:date="2023-08-30T15:12:00Z">
        <w:r w:rsidRPr="0054156D">
          <w:rPr>
            <w:rFonts w:eastAsia="Calibri"/>
          </w:rPr>
          <w:t>C.4.1 Rectification de comptes annuels,</w:t>
        </w:r>
        <w:r w:rsidRPr="0054156D">
          <w:rPr>
            <w:rFonts w:ascii="Calibri" w:eastAsia="Calibri" w:hAnsi="Calibri" w:cs="Arial"/>
          </w:rPr>
          <w:t xml:space="preserve"> </w:t>
        </w:r>
        <w:r w:rsidRPr="0054156D">
          <w:rPr>
            <w:rFonts w:eastAsia="Calibri"/>
          </w:rPr>
          <w:t>à la suite de la découverte</w:t>
        </w:r>
      </w:ins>
      <w:r w:rsidRPr="0054156D">
        <w:t xml:space="preserve"> d’une anomalie significative</w:t>
      </w:r>
      <w:del w:id="1349" w:author="Inge Vanbeveren" w:date="2023-08-30T15:12:00Z">
        <w:r w:rsidR="007A3C42" w:rsidRPr="007A3C42">
          <w:rPr>
            <w:rFonts w:cs="Times New Roman"/>
            <w:szCs w:val="24"/>
          </w:rPr>
          <w:delText xml:space="preserve"> non détectée par</w:delText>
        </w:r>
      </w:del>
      <w:ins w:id="1350" w:author="Inge Vanbeveren" w:date="2023-08-30T15:12:00Z">
        <w:r w:rsidRPr="0054156D">
          <w:rPr>
            <w:rFonts w:eastAsia="Calibri"/>
          </w:rPr>
          <w:t>, portant sur des comptes annuels audités par un autre commissaire que celui actuellement en place</w:t>
        </w:r>
      </w:ins>
    </w:p>
    <w:p w14:paraId="1D922A16" w14:textId="2913A9B1" w:rsidR="0092108F" w:rsidRPr="0054156D" w:rsidRDefault="0092108F" w:rsidP="000A4754">
      <w:pPr>
        <w:pStyle w:val="ListParagraph"/>
        <w:numPr>
          <w:ilvl w:val="0"/>
          <w:numId w:val="18"/>
        </w:numPr>
        <w:tabs>
          <w:tab w:val="left" w:pos="567"/>
        </w:tabs>
        <w:spacing w:line="240" w:lineRule="auto"/>
        <w:ind w:left="0" w:firstLine="0"/>
        <w:jc w:val="both"/>
        <w:rPr>
          <w:ins w:id="1351" w:author="Inge Vanbeveren" w:date="2023-08-30T15:12:00Z"/>
          <w:rFonts w:ascii="Times New Roman" w:eastAsia="Calibri" w:hAnsi="Times New Roman" w:cs="Times New Roman"/>
          <w:sz w:val="24"/>
          <w:szCs w:val="24"/>
        </w:rPr>
      </w:pPr>
      <w:ins w:id="1352" w:author="Inge Vanbeveren" w:date="2023-08-30T15:12:00Z">
        <w:r w:rsidRPr="0054156D">
          <w:rPr>
            <w:rFonts w:ascii="Times New Roman" w:eastAsia="Calibri" w:hAnsi="Times New Roman" w:cs="Times New Roman"/>
            <w:sz w:val="24"/>
            <w:szCs w:val="24"/>
          </w:rPr>
          <w:t>L’article 3:19, §2 CSA prévoit : « </w:t>
        </w:r>
        <w:r w:rsidRPr="0054156D">
          <w:rPr>
            <w:rFonts w:ascii="Times New Roman" w:eastAsia="Calibri" w:hAnsi="Times New Roman" w:cs="Times New Roman"/>
            <w:i/>
            <w:iCs/>
            <w:sz w:val="24"/>
            <w:szCs w:val="24"/>
          </w:rPr>
          <w:t>A moins qu'elle ne résulte du redressement par l'organe d'administration de simples erreurs matérielles</w:t>
        </w:r>
        <w:bookmarkStart w:id="1353" w:name="_Hlk113527723"/>
        <w:r w:rsidRPr="0054156D">
          <w:rPr>
            <w:rFonts w:ascii="Times New Roman" w:eastAsia="Calibri" w:hAnsi="Times New Roman" w:cs="Times New Roman"/>
            <w:i/>
            <w:iCs/>
            <w:sz w:val="24"/>
            <w:szCs w:val="24"/>
          </w:rPr>
          <w:t xml:space="preserve">, </w:t>
        </w:r>
        <w:r w:rsidRPr="0054156D">
          <w:rPr>
            <w:rFonts w:ascii="Times New Roman" w:eastAsia="Calibri" w:hAnsi="Times New Roman" w:cs="Times New Roman"/>
            <w:i/>
            <w:iCs/>
            <w:sz w:val="24"/>
            <w:szCs w:val="24"/>
            <w:u w:val="single"/>
          </w:rPr>
          <w:t>la rectification doit être soumise à l'approbation des associés réunis en assemblée ou de l'assemblée générale lorsque celle-ci est requise par la loi</w:t>
        </w:r>
        <w:r w:rsidRPr="0054156D">
          <w:rPr>
            <w:rFonts w:ascii="Times New Roman" w:eastAsia="Calibri" w:hAnsi="Times New Roman" w:cs="Times New Roman"/>
            <w:sz w:val="24"/>
            <w:szCs w:val="24"/>
          </w:rPr>
          <w:t> </w:t>
        </w:r>
        <w:bookmarkEnd w:id="1353"/>
        <w:r w:rsidRPr="0054156D">
          <w:rPr>
            <w:rFonts w:ascii="Times New Roman" w:eastAsia="Calibri" w:hAnsi="Times New Roman" w:cs="Times New Roman"/>
            <w:sz w:val="24"/>
            <w:szCs w:val="24"/>
          </w:rPr>
          <w:t>». Dès lors, lorsque la rectification est obligatoire, l’organe d’administration doit établir des comptes annuels rectifiés ainsi qu’un nouveau rapport de gestion corrigé, soumis à l’assemblée générale ainsi que le nouveau rapport de commissaire. Conformément à l’article 3:10 CSA les comptes annuels corrigés doivent faire l’objet d’une publication à la BNB.</w:t>
        </w:r>
        <w:r w:rsidR="0099127A" w:rsidRPr="0054156D">
          <w:rPr>
            <w:rFonts w:ascii="Times New Roman" w:eastAsia="Calibri" w:hAnsi="Times New Roman" w:cs="Times New Roman"/>
            <w:sz w:val="24"/>
            <w:szCs w:val="24"/>
          </w:rPr>
          <w:t xml:space="preserve"> </w:t>
        </w:r>
      </w:ins>
    </w:p>
    <w:p w14:paraId="32A4571E" w14:textId="77777777" w:rsidR="000A4754" w:rsidRPr="0054156D" w:rsidRDefault="000A4754" w:rsidP="000A4754">
      <w:pPr>
        <w:pStyle w:val="ListParagraph"/>
        <w:tabs>
          <w:tab w:val="left" w:pos="567"/>
        </w:tabs>
        <w:spacing w:line="240" w:lineRule="auto"/>
        <w:ind w:left="0"/>
        <w:jc w:val="both"/>
        <w:rPr>
          <w:ins w:id="1354" w:author="Inge Vanbeveren" w:date="2023-08-30T15:12:00Z"/>
          <w:rFonts w:ascii="Times New Roman" w:eastAsia="Calibri" w:hAnsi="Times New Roman" w:cs="Times New Roman"/>
          <w:sz w:val="24"/>
          <w:szCs w:val="24"/>
        </w:rPr>
      </w:pPr>
    </w:p>
    <w:p w14:paraId="0B655075" w14:textId="71391BD0" w:rsidR="0092108F" w:rsidRPr="0054156D" w:rsidRDefault="0092108F" w:rsidP="000A4754">
      <w:pPr>
        <w:pStyle w:val="ListParagraph"/>
        <w:tabs>
          <w:tab w:val="left" w:pos="567"/>
        </w:tabs>
        <w:spacing w:line="240" w:lineRule="auto"/>
        <w:ind w:left="0"/>
        <w:jc w:val="both"/>
        <w:rPr>
          <w:ins w:id="1355" w:author="Inge Vanbeveren" w:date="2023-08-30T15:12:00Z"/>
          <w:rFonts w:ascii="Times New Roman" w:eastAsia="Calibri" w:hAnsi="Times New Roman" w:cs="Times New Roman"/>
          <w:sz w:val="24"/>
          <w:szCs w:val="24"/>
        </w:rPr>
      </w:pPr>
      <w:ins w:id="1356" w:author="Inge Vanbeveren" w:date="2023-08-30T15:12:00Z">
        <w:r w:rsidRPr="0054156D">
          <w:rPr>
            <w:rFonts w:ascii="Times New Roman" w:eastAsia="Calibri" w:hAnsi="Times New Roman" w:cs="Times New Roman"/>
            <w:sz w:val="24"/>
            <w:szCs w:val="24"/>
          </w:rPr>
          <w:t xml:space="preserve">C’est le </w:t>
        </w:r>
        <w:r w:rsidR="00EC0E86" w:rsidRPr="0054156D">
          <w:rPr>
            <w:rFonts w:ascii="Times New Roman" w:eastAsia="Calibri" w:hAnsi="Times New Roman" w:cs="Times New Roman"/>
            <w:sz w:val="24"/>
            <w:szCs w:val="24"/>
          </w:rPr>
          <w:t xml:space="preserve">(nouveau) </w:t>
        </w:r>
        <w:r w:rsidRPr="0054156D">
          <w:rPr>
            <w:rFonts w:ascii="Times New Roman" w:eastAsia="Calibri" w:hAnsi="Times New Roman" w:cs="Times New Roman"/>
            <w:sz w:val="24"/>
            <w:szCs w:val="24"/>
          </w:rPr>
          <w:t>commissaire en place qui devra établir le nouveau rapport de commissaire</w:t>
        </w:r>
        <w:r w:rsidR="002D44BA"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bien que la législation en vigueur ne réponde pas directement sur ce point. Dans le cas d’espèce présenté, un nouveau commissaire ayant été nommé par la société, il est en effet compétent pour établir un rapport sur les comptes annuels relatifs à des exercices précédents</w:t>
        </w:r>
        <w:r w:rsidR="008F5271">
          <w:rPr>
            <w:rFonts w:ascii="Times New Roman" w:eastAsia="Calibri" w:hAnsi="Times New Roman" w:cs="Times New Roman"/>
            <w:sz w:val="24"/>
            <w:szCs w:val="24"/>
          </w:rPr>
          <w:t xml:space="preserve"> </w:t>
        </w:r>
        <w:r w:rsidR="008F5271" w:rsidRPr="00AA7ECE">
          <w:rPr>
            <w:rFonts w:ascii="Times New Roman" w:eastAsia="Calibri" w:hAnsi="Times New Roman" w:cs="Times New Roman"/>
            <w:sz w:val="18"/>
            <w:szCs w:val="18"/>
            <w:vertAlign w:val="superscript"/>
          </w:rPr>
          <w:t>(</w:t>
        </w:r>
        <w:r w:rsidRPr="00AA7ECE">
          <w:rPr>
            <w:rFonts w:ascii="Times New Roman" w:eastAsia="Calibri" w:hAnsi="Times New Roman" w:cs="Times New Roman"/>
            <w:sz w:val="18"/>
            <w:szCs w:val="18"/>
            <w:vertAlign w:val="superscript"/>
          </w:rPr>
          <w:footnoteReference w:id="64"/>
        </w:r>
        <w:r w:rsidR="00AA7ECE" w:rsidRPr="00AA7ECE">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w:t>
        </w:r>
      </w:ins>
    </w:p>
    <w:p w14:paraId="1D31F40C" w14:textId="77777777" w:rsidR="000A4754" w:rsidRPr="0054156D" w:rsidRDefault="000A4754" w:rsidP="000A4754">
      <w:pPr>
        <w:pStyle w:val="ListParagraph"/>
        <w:tabs>
          <w:tab w:val="left" w:pos="567"/>
        </w:tabs>
        <w:spacing w:line="240" w:lineRule="auto"/>
        <w:ind w:left="0"/>
        <w:jc w:val="both"/>
        <w:rPr>
          <w:ins w:id="1358" w:author="Inge Vanbeveren" w:date="2023-08-30T15:12:00Z"/>
          <w:rFonts w:ascii="Times New Roman" w:eastAsia="Calibri" w:hAnsi="Times New Roman" w:cs="Times New Roman"/>
          <w:sz w:val="24"/>
          <w:szCs w:val="24"/>
        </w:rPr>
      </w:pPr>
    </w:p>
    <w:p w14:paraId="48CC5066" w14:textId="39DB340C" w:rsidR="0092108F" w:rsidRPr="0054156D" w:rsidRDefault="0092108F" w:rsidP="000A4754">
      <w:pPr>
        <w:pStyle w:val="ListParagraph"/>
        <w:numPr>
          <w:ilvl w:val="0"/>
          <w:numId w:val="18"/>
        </w:numPr>
        <w:tabs>
          <w:tab w:val="left" w:pos="567"/>
        </w:tabs>
        <w:spacing w:line="240" w:lineRule="auto"/>
        <w:ind w:left="0" w:firstLine="0"/>
        <w:jc w:val="both"/>
        <w:rPr>
          <w:ins w:id="1359" w:author="Inge Vanbeveren" w:date="2023-08-30T15:12:00Z"/>
          <w:rFonts w:ascii="Times New Roman" w:eastAsia="Calibri" w:hAnsi="Times New Roman" w:cs="Times New Roman"/>
          <w:sz w:val="24"/>
          <w:szCs w:val="24"/>
        </w:rPr>
      </w:pPr>
      <w:ins w:id="1360" w:author="Inge Vanbeveren" w:date="2023-08-30T15:12:00Z">
        <w:r w:rsidRPr="0054156D">
          <w:rPr>
            <w:rFonts w:ascii="Times New Roman" w:eastAsia="Calibri" w:hAnsi="Times New Roman" w:cs="Times New Roman"/>
            <w:sz w:val="24"/>
            <w:szCs w:val="24"/>
          </w:rPr>
          <w:t>La question se pose de savoir si pour pouvoir établir son rapport, le commissaire en place doit effectuer un nouvel audit complet des comptes annuels corrigés ou s’il peut se limiter uniquement aux corrections qui ont été apportées parce qu’il estime qu’il peut s’appuyer sur le travail de</w:t>
        </w:r>
      </w:ins>
      <w:r w:rsidRPr="0054156D">
        <w:rPr>
          <w:rFonts w:ascii="Times New Roman" w:eastAsia="Calibri" w:hAnsi="Times New Roman" w:cs="Times New Roman"/>
          <w:sz w:val="24"/>
          <w:szCs w:val="24"/>
        </w:rPr>
        <w:t xml:space="preserve"> son prédécesseur. </w:t>
      </w:r>
      <w:del w:id="1361" w:author="Inge Vanbeveren" w:date="2023-08-30T15:12:00Z">
        <w:r w:rsidR="007A3C42" w:rsidRPr="007A3C42">
          <w:rPr>
            <w:rFonts w:ascii="Times New Roman" w:hAnsi="Times New Roman" w:cs="Times New Roman"/>
            <w:sz w:val="24"/>
            <w:szCs w:val="24"/>
          </w:rPr>
          <w:delText>Dans le cadre de la reprise d’un mandat, le réviseur d’entreprises veillera au respect des dispositions de</w:delText>
        </w:r>
      </w:del>
      <w:ins w:id="1362" w:author="Inge Vanbeveren" w:date="2023-08-30T15:12:00Z">
        <w:r w:rsidRPr="0054156D">
          <w:rPr>
            <w:rFonts w:ascii="Times New Roman" w:eastAsia="Calibri" w:hAnsi="Times New Roman" w:cs="Times New Roman"/>
            <w:sz w:val="24"/>
            <w:szCs w:val="24"/>
          </w:rPr>
          <w:t>Cette problématique peut entraîner des conséquences importantes en matière de coût pour les entités et de temps pour les commissaires, d’autant plus si la/les correction(s) apportée(s) se répercutent sur les comptes suivants qui doivent également faire l’objet d’une rectification.</w:t>
        </w:r>
      </w:ins>
    </w:p>
    <w:p w14:paraId="19A1280C" w14:textId="77777777" w:rsidR="000A4754" w:rsidRPr="0054156D" w:rsidRDefault="000A4754" w:rsidP="000A4754">
      <w:pPr>
        <w:pStyle w:val="ListParagraph"/>
        <w:tabs>
          <w:tab w:val="left" w:pos="567"/>
        </w:tabs>
        <w:spacing w:line="240" w:lineRule="auto"/>
        <w:ind w:left="0"/>
        <w:jc w:val="both"/>
        <w:rPr>
          <w:ins w:id="1363" w:author="Inge Vanbeveren" w:date="2023-08-30T15:12:00Z"/>
          <w:rFonts w:ascii="Times New Roman" w:eastAsia="Calibri" w:hAnsi="Times New Roman" w:cs="Times New Roman"/>
          <w:sz w:val="24"/>
          <w:szCs w:val="24"/>
        </w:rPr>
      </w:pPr>
    </w:p>
    <w:p w14:paraId="61354639" w14:textId="4BA202C1" w:rsidR="0092108F" w:rsidRPr="0054156D" w:rsidRDefault="0092108F" w:rsidP="0092108F">
      <w:pPr>
        <w:spacing w:after="120" w:line="240" w:lineRule="auto"/>
        <w:jc w:val="both"/>
        <w:rPr>
          <w:ins w:id="1364" w:author="Inge Vanbeveren" w:date="2023-08-30T15:12:00Z"/>
          <w:rFonts w:ascii="Times New Roman" w:eastAsia="Calibri" w:hAnsi="Times New Roman" w:cs="Times New Roman"/>
          <w:i/>
          <w:iCs/>
          <w:sz w:val="24"/>
          <w:szCs w:val="24"/>
        </w:rPr>
      </w:pPr>
      <w:ins w:id="1365" w:author="Inge Vanbeveren" w:date="2023-08-30T15:12:00Z">
        <w:r w:rsidRPr="0054156D">
          <w:rPr>
            <w:rFonts w:ascii="Times New Roman" w:eastAsia="Calibri" w:hAnsi="Times New Roman" w:cs="Times New Roman"/>
            <w:sz w:val="24"/>
            <w:szCs w:val="24"/>
          </w:rPr>
          <w:t>Dans ce contexte,</w:t>
        </w:r>
      </w:ins>
      <w:r w:rsidRPr="0054156D">
        <w:rPr>
          <w:rFonts w:ascii="Times New Roman" w:eastAsia="Calibri" w:hAnsi="Times New Roman" w:cs="Times New Roman"/>
          <w:sz w:val="24"/>
          <w:szCs w:val="24"/>
        </w:rPr>
        <w:t xml:space="preserve"> l’article 13</w:t>
      </w:r>
      <w:ins w:id="1366" w:author="Inge Vanbeveren" w:date="2023-08-30T15:12:00Z">
        <w:r w:rsidRPr="0054156D">
          <w:rPr>
            <w:rFonts w:ascii="Times New Roman" w:eastAsia="Calibri" w:hAnsi="Times New Roman" w:cs="Times New Roman"/>
            <w:sz w:val="24"/>
            <w:szCs w:val="24"/>
          </w:rPr>
          <w:t>, §§5 et 6</w:t>
        </w:r>
      </w:ins>
      <w:r w:rsidRPr="0054156D">
        <w:rPr>
          <w:rFonts w:ascii="Times New Roman" w:eastAsia="Calibri" w:hAnsi="Times New Roman" w:cs="Times New Roman"/>
          <w:sz w:val="24"/>
          <w:szCs w:val="24"/>
        </w:rPr>
        <w:t xml:space="preserve"> de la loi du 7 décembre 2016 </w:t>
      </w:r>
      <w:del w:id="1367" w:author="Inge Vanbeveren" w:date="2023-08-30T15:12:00Z">
        <w:r w:rsidR="007A3C42" w:rsidRPr="007A3C42">
          <w:rPr>
            <w:rFonts w:ascii="Times New Roman" w:hAnsi="Times New Roman" w:cs="Times New Roman"/>
            <w:sz w:val="24"/>
            <w:szCs w:val="24"/>
          </w:rPr>
          <w:delText xml:space="preserve">plus particulièrement en ce qui concerne le paragraphe 5 relatif au contact préalable avec son </w:delText>
        </w:r>
      </w:del>
      <w:ins w:id="1368" w:author="Inge Vanbeveren" w:date="2023-08-30T15:12:00Z">
        <w:r w:rsidRPr="0054156D">
          <w:rPr>
            <w:rFonts w:ascii="Times New Roman" w:eastAsia="Calibri" w:hAnsi="Times New Roman" w:cs="Times New Roman"/>
            <w:sz w:val="24"/>
            <w:szCs w:val="24"/>
          </w:rPr>
          <w:t>prévoit « </w:t>
        </w:r>
        <w:r w:rsidRPr="0054156D">
          <w:rPr>
            <w:rFonts w:ascii="Times New Roman" w:eastAsia="Calibri" w:hAnsi="Times New Roman" w:cs="Times New Roman"/>
            <w:i/>
            <w:iCs/>
            <w:sz w:val="24"/>
            <w:szCs w:val="24"/>
          </w:rPr>
          <w:t xml:space="preserve">§ 5. Tout réviseur d'entreprises appelé à succéder à un </w:t>
        </w:r>
      </w:ins>
      <w:r w:rsidRPr="00FA25A9">
        <w:rPr>
          <w:rFonts w:ascii="Times New Roman" w:hAnsi="Times New Roman"/>
          <w:i/>
          <w:sz w:val="24"/>
        </w:rPr>
        <w:t xml:space="preserve">confrère </w:t>
      </w:r>
      <w:del w:id="1369" w:author="Inge Vanbeveren" w:date="2023-08-30T15:12:00Z">
        <w:r w:rsidR="007A3C42" w:rsidRPr="007A3C42">
          <w:rPr>
            <w:rFonts w:ascii="Times New Roman" w:hAnsi="Times New Roman" w:cs="Times New Roman"/>
            <w:sz w:val="24"/>
            <w:szCs w:val="24"/>
          </w:rPr>
          <w:delText>ainsi que le paragraphe 6</w:delText>
        </w:r>
      </w:del>
      <w:ins w:id="1370" w:author="Inge Vanbeveren" w:date="2023-08-30T15:12:00Z">
        <w:r w:rsidRPr="0054156D">
          <w:rPr>
            <w:rFonts w:ascii="Times New Roman" w:eastAsia="Calibri" w:hAnsi="Times New Roman" w:cs="Times New Roman"/>
            <w:i/>
            <w:iCs/>
            <w:sz w:val="24"/>
            <w:szCs w:val="24"/>
            <w:u w:val="single"/>
          </w:rPr>
          <w:t>a le devoir de se mettre préalablement en rapport avec lui par écrit. Le réviseur d'entreprises</w:t>
        </w:r>
      </w:ins>
      <w:r w:rsidRPr="00FA25A9">
        <w:rPr>
          <w:rFonts w:ascii="Times New Roman" w:hAnsi="Times New Roman"/>
          <w:i/>
          <w:sz w:val="24"/>
          <w:u w:val="single"/>
        </w:rPr>
        <w:t xml:space="preserve"> qui </w:t>
      </w:r>
      <w:del w:id="1371" w:author="Inge Vanbeveren" w:date="2023-08-30T15:12:00Z">
        <w:r w:rsidR="007A3C42" w:rsidRPr="007A3C42">
          <w:rPr>
            <w:rFonts w:ascii="Times New Roman" w:hAnsi="Times New Roman" w:cs="Times New Roman"/>
            <w:sz w:val="24"/>
            <w:szCs w:val="24"/>
          </w:rPr>
          <w:delText>stipule que lorsqu'un</w:delText>
        </w:r>
      </w:del>
      <w:ins w:id="1372" w:author="Inge Vanbeveren" w:date="2023-08-30T15:12:00Z">
        <w:r w:rsidRPr="0054156D">
          <w:rPr>
            <w:rFonts w:ascii="Times New Roman" w:eastAsia="Calibri" w:hAnsi="Times New Roman" w:cs="Times New Roman"/>
            <w:i/>
            <w:iCs/>
            <w:sz w:val="24"/>
            <w:szCs w:val="24"/>
            <w:u w:val="single"/>
          </w:rPr>
          <w:t>exerçait la même mission doit permettre l'accès, par son confrère, à ses documents de travail et à toutes les informations pertinentes</w:t>
        </w:r>
        <w:r w:rsidRPr="0054156D">
          <w:rPr>
            <w:rFonts w:ascii="Times New Roman" w:eastAsia="Calibri" w:hAnsi="Times New Roman" w:cs="Times New Roman"/>
            <w:i/>
            <w:iCs/>
            <w:sz w:val="24"/>
            <w:szCs w:val="24"/>
          </w:rPr>
          <w:t>.</w:t>
        </w:r>
      </w:ins>
    </w:p>
    <w:p w14:paraId="53D3EB7F" w14:textId="76B752FA" w:rsidR="0092108F" w:rsidRPr="0054156D" w:rsidRDefault="0099127A" w:rsidP="0092108F">
      <w:pPr>
        <w:spacing w:after="120" w:line="240" w:lineRule="auto"/>
        <w:jc w:val="both"/>
        <w:rPr>
          <w:ins w:id="1373" w:author="Inge Vanbeveren" w:date="2023-08-30T15:12:00Z"/>
          <w:rFonts w:ascii="Times New Roman" w:eastAsia="Calibri" w:hAnsi="Times New Roman" w:cs="Times New Roman"/>
          <w:i/>
          <w:iCs/>
          <w:sz w:val="24"/>
          <w:szCs w:val="24"/>
        </w:rPr>
      </w:pPr>
      <w:ins w:id="1374" w:author="Inge Vanbeveren" w:date="2023-08-30T15:12:00Z">
        <w:r w:rsidRPr="0054156D">
          <w:rPr>
            <w:rFonts w:ascii="Times New Roman" w:eastAsia="Calibri" w:hAnsi="Times New Roman" w:cs="Times New Roman"/>
            <w:i/>
            <w:iCs/>
            <w:sz w:val="24"/>
            <w:szCs w:val="24"/>
          </w:rPr>
          <w:t xml:space="preserve"> </w:t>
        </w:r>
        <w:r w:rsidR="0092108F" w:rsidRPr="0054156D">
          <w:rPr>
            <w:rFonts w:ascii="Times New Roman" w:eastAsia="Calibri" w:hAnsi="Times New Roman" w:cs="Times New Roman"/>
            <w:i/>
            <w:iCs/>
            <w:sz w:val="24"/>
            <w:szCs w:val="24"/>
          </w:rPr>
          <w:t xml:space="preserve">Le cas échéant, en application de l'article 18 du règlement (UE) n° 537/2014, </w:t>
        </w:r>
        <w:r w:rsidR="0092108F" w:rsidRPr="0054156D">
          <w:rPr>
            <w:rFonts w:ascii="Times New Roman" w:eastAsia="Calibri" w:hAnsi="Times New Roman" w:cs="Times New Roman"/>
            <w:i/>
            <w:iCs/>
            <w:sz w:val="24"/>
            <w:szCs w:val="24"/>
            <w:u w:val="single"/>
          </w:rPr>
          <w:t>il permettra également l'accès aux rapports complémentaires des exercices précédents</w:t>
        </w:r>
        <w:r w:rsidR="0092108F" w:rsidRPr="0054156D">
          <w:rPr>
            <w:rFonts w:ascii="Times New Roman" w:eastAsia="Calibri" w:hAnsi="Times New Roman" w:cs="Times New Roman"/>
            <w:i/>
            <w:iCs/>
            <w:sz w:val="24"/>
            <w:szCs w:val="24"/>
          </w:rPr>
          <w:t xml:space="preserve"> visés à l'article 11 du règlement (UE) n° 537/2014 et à toute information communiquée à la FSMA ou à la Banque, en charge de la surveillance des entités d'intérêt public visées à l' article 1:12 du Code des sociétés et des associations.</w:t>
        </w:r>
      </w:ins>
    </w:p>
    <w:p w14:paraId="03FE4B78" w14:textId="2150875F" w:rsidR="0092108F" w:rsidRPr="0054156D" w:rsidRDefault="0099127A" w:rsidP="00FA25A9">
      <w:pPr>
        <w:spacing w:after="120" w:line="240" w:lineRule="auto"/>
        <w:jc w:val="both"/>
        <w:rPr>
          <w:rFonts w:ascii="Times New Roman" w:eastAsia="Calibri" w:hAnsi="Times New Roman" w:cs="Times New Roman"/>
          <w:sz w:val="24"/>
          <w:szCs w:val="24"/>
        </w:rPr>
      </w:pPr>
      <w:ins w:id="1375" w:author="Inge Vanbeveren" w:date="2023-08-30T15:12:00Z">
        <w:r w:rsidRPr="0054156D">
          <w:rPr>
            <w:rFonts w:ascii="Times New Roman" w:eastAsia="Calibri" w:hAnsi="Times New Roman" w:cs="Times New Roman"/>
            <w:i/>
            <w:iCs/>
            <w:sz w:val="24"/>
            <w:szCs w:val="24"/>
          </w:rPr>
          <w:t xml:space="preserve"> </w:t>
        </w:r>
        <w:r w:rsidR="0092108F" w:rsidRPr="0054156D">
          <w:rPr>
            <w:rFonts w:ascii="Times New Roman" w:eastAsia="Calibri" w:hAnsi="Times New Roman" w:cs="Times New Roman"/>
            <w:i/>
            <w:iCs/>
            <w:sz w:val="24"/>
            <w:szCs w:val="24"/>
          </w:rPr>
          <w:t>§ 6. Lorsqu'un</w:t>
        </w:r>
      </w:ins>
      <w:r w:rsidR="0092108F" w:rsidRPr="00FA25A9">
        <w:rPr>
          <w:rFonts w:ascii="Times New Roman" w:hAnsi="Times New Roman"/>
          <w:i/>
          <w:sz w:val="24"/>
        </w:rPr>
        <w:t xml:space="preserve"> réviseur d'entreprises est amené à mettre en cause le travail ou l'attestation d'un autre réviseur d'entreprises, il est tenu, dans la mesure où le secret professionnel le lui permet, de lui faire connaître immédiatement les points sur lesquels porte la divergence</w:t>
      </w:r>
      <w:del w:id="1376" w:author="Inge Vanbeveren" w:date="2023-08-30T15:12:00Z">
        <w:r w:rsidR="007A3C42" w:rsidRPr="007A3C42">
          <w:rPr>
            <w:rFonts w:ascii="Times New Roman" w:hAnsi="Times New Roman" w:cs="Times New Roman"/>
            <w:sz w:val="24"/>
            <w:szCs w:val="24"/>
          </w:rPr>
          <w:delText xml:space="preserve">. </w:delText>
        </w:r>
        <w:r w:rsidR="007A3C42" w:rsidRPr="007A3C42">
          <w:rPr>
            <w:rFonts w:ascii="Times New Roman" w:eastAsia="Times New Roman" w:hAnsi="Times New Roman" w:cs="Times New Roman"/>
            <w:sz w:val="24"/>
            <w:szCs w:val="24"/>
            <w:lang w:eastAsia="fr-FR"/>
          </w:rPr>
          <w:delText>Concernant le secret professionnel, l’article 86 de la loi du 7 décembre 2016 stipule que l’obligation du secret professionnel ne s’applique pas dans le cadre d’un contact d'un réviseur d'entreprises avec un autre réviseur d'entreprises, lorsque le premier est amené à mettre en cause le travail ou l'attestation du second, sauf en cas d'opposition de la personne qui a confié la mission au premier réviseur d'entreprises.</w:delText>
        </w:r>
      </w:del>
      <w:ins w:id="1377" w:author="Inge Vanbeveren" w:date="2023-08-30T15:12:00Z">
        <w:r w:rsidR="0092108F" w:rsidRPr="0054156D">
          <w:rPr>
            <w:rFonts w:ascii="Times New Roman" w:eastAsia="Calibri" w:hAnsi="Times New Roman" w:cs="Times New Roman"/>
            <w:sz w:val="24"/>
            <w:szCs w:val="24"/>
          </w:rPr>
          <w:t xml:space="preserve"> ». </w:t>
        </w:r>
      </w:ins>
    </w:p>
    <w:p w14:paraId="4DA1F663" w14:textId="4CC71AA1" w:rsidR="0092108F" w:rsidRPr="0054156D" w:rsidRDefault="007A3C42" w:rsidP="000A4754">
      <w:pPr>
        <w:pStyle w:val="ListParagraph"/>
        <w:tabs>
          <w:tab w:val="left" w:pos="567"/>
        </w:tabs>
        <w:spacing w:line="240" w:lineRule="auto"/>
        <w:ind w:left="0"/>
        <w:jc w:val="both"/>
        <w:rPr>
          <w:ins w:id="1378" w:author="Inge Vanbeveren" w:date="2023-08-30T15:12:00Z"/>
          <w:rFonts w:ascii="Times New Roman" w:eastAsia="Calibri" w:hAnsi="Times New Roman" w:cs="Times New Roman"/>
          <w:sz w:val="24"/>
          <w:szCs w:val="24"/>
        </w:rPr>
      </w:pPr>
      <w:del w:id="1379" w:author="Inge Vanbeveren" w:date="2023-08-30T15:12:00Z">
        <w:r w:rsidRPr="007A3C42">
          <w:rPr>
            <w:rFonts w:ascii="Times New Roman" w:hAnsi="Times New Roman" w:cs="Times New Roman"/>
            <w:sz w:val="24"/>
            <w:szCs w:val="24"/>
          </w:rPr>
          <w:delText xml:space="preserve">Dans </w:delText>
        </w:r>
      </w:del>
      <w:ins w:id="1380" w:author="Inge Vanbeveren" w:date="2023-08-30T15:12:00Z">
        <w:r w:rsidR="0092108F" w:rsidRPr="0054156D">
          <w:rPr>
            <w:rFonts w:ascii="Times New Roman" w:eastAsia="Calibri" w:hAnsi="Times New Roman" w:cs="Times New Roman"/>
            <w:sz w:val="24"/>
            <w:szCs w:val="24"/>
          </w:rPr>
          <w:t xml:space="preserve">L’article 86, §1, 3° et 4° de cette même loi, prévoit par ailleurs une exception au secret professionnel dans </w:t>
        </w:r>
      </w:ins>
      <w:r w:rsidR="0092108F" w:rsidRPr="0054156D">
        <w:rPr>
          <w:rFonts w:ascii="Times New Roman" w:eastAsia="Calibri" w:hAnsi="Times New Roman" w:cs="Times New Roman"/>
          <w:sz w:val="24"/>
          <w:szCs w:val="24"/>
        </w:rPr>
        <w:t xml:space="preserve">ces </w:t>
      </w:r>
      <w:del w:id="1381" w:author="Inge Vanbeveren" w:date="2023-08-30T15:12:00Z">
        <w:r w:rsidRPr="007A3C42">
          <w:rPr>
            <w:rFonts w:ascii="Times New Roman" w:hAnsi="Times New Roman" w:cs="Times New Roman"/>
            <w:sz w:val="24"/>
            <w:szCs w:val="24"/>
          </w:rPr>
          <w:delText xml:space="preserve">circonstances, </w:delText>
        </w:r>
      </w:del>
      <w:ins w:id="1382" w:author="Inge Vanbeveren" w:date="2023-08-30T15:12:00Z">
        <w:r w:rsidR="0092108F" w:rsidRPr="0054156D">
          <w:rPr>
            <w:rFonts w:ascii="Times New Roman" w:eastAsia="Calibri" w:hAnsi="Times New Roman" w:cs="Times New Roman"/>
            <w:sz w:val="24"/>
            <w:szCs w:val="24"/>
          </w:rPr>
          <w:t>deux situations.</w:t>
        </w:r>
        <w:r w:rsidR="00A52287">
          <w:rPr>
            <w:rFonts w:ascii="Times New Roman" w:eastAsia="Calibri" w:hAnsi="Times New Roman" w:cs="Times New Roman"/>
            <w:sz w:val="24"/>
            <w:szCs w:val="24"/>
          </w:rPr>
          <w:t xml:space="preserve"> </w:t>
        </w:r>
        <w:r w:rsidR="00A52287" w:rsidRPr="005C02CB">
          <w:rPr>
            <w:rFonts w:ascii="Times New Roman" w:eastAsia="Calibri" w:hAnsi="Times New Roman" w:cs="Times New Roman"/>
            <w:sz w:val="24"/>
            <w:szCs w:val="24"/>
          </w:rPr>
          <w:t xml:space="preserve">L’exception au secret professionnel permettant le contact d’un réviseur d’entreprises avec </w:t>
        </w:r>
      </w:ins>
      <w:r w:rsidR="00A52287" w:rsidRPr="005C02CB">
        <w:rPr>
          <w:rFonts w:ascii="Times New Roman" w:eastAsia="Calibri" w:hAnsi="Times New Roman" w:cs="Times New Roman"/>
          <w:sz w:val="24"/>
          <w:szCs w:val="24"/>
        </w:rPr>
        <w:t xml:space="preserve">un </w:t>
      </w:r>
      <w:ins w:id="1383" w:author="Inge Vanbeveren" w:date="2023-08-30T15:12:00Z">
        <w:r w:rsidR="00A52287" w:rsidRPr="005C02CB">
          <w:rPr>
            <w:rFonts w:ascii="Times New Roman" w:eastAsia="Calibri" w:hAnsi="Times New Roman" w:cs="Times New Roman"/>
            <w:sz w:val="24"/>
            <w:szCs w:val="24"/>
          </w:rPr>
          <w:t>autre réviseur d’entreprises, lorsque le premier est amené à mettre en cause le travail ou l’attestation du second</w:t>
        </w:r>
        <w:r w:rsidR="00B03A5C">
          <w:rPr>
            <w:rFonts w:ascii="Times New Roman" w:eastAsia="Calibri" w:hAnsi="Times New Roman" w:cs="Times New Roman"/>
            <w:sz w:val="24"/>
            <w:szCs w:val="24"/>
          </w:rPr>
          <w:t>,</w:t>
        </w:r>
        <w:r w:rsidR="00A52287" w:rsidRPr="005C02CB">
          <w:rPr>
            <w:rFonts w:ascii="Times New Roman" w:eastAsia="Calibri" w:hAnsi="Times New Roman" w:cs="Times New Roman"/>
            <w:sz w:val="24"/>
            <w:szCs w:val="24"/>
          </w:rPr>
          <w:t xml:space="preserve"> ne vaut cependant que si la personne qui a confiée la mission au premier réviseur d’entreprises ne s’oppose pas à cette prise de contact.</w:t>
        </w:r>
      </w:ins>
    </w:p>
    <w:p w14:paraId="5EC50510" w14:textId="77777777" w:rsidR="000A4754" w:rsidRPr="0054156D" w:rsidRDefault="000A4754" w:rsidP="000A4754">
      <w:pPr>
        <w:pStyle w:val="ListParagraph"/>
        <w:tabs>
          <w:tab w:val="left" w:pos="567"/>
        </w:tabs>
        <w:spacing w:line="240" w:lineRule="auto"/>
        <w:ind w:left="0"/>
        <w:jc w:val="both"/>
        <w:rPr>
          <w:ins w:id="1384" w:author="Inge Vanbeveren" w:date="2023-08-30T15:12:00Z"/>
          <w:rFonts w:ascii="Times New Roman" w:eastAsia="Calibri" w:hAnsi="Times New Roman" w:cs="Times New Roman"/>
          <w:sz w:val="24"/>
          <w:szCs w:val="24"/>
        </w:rPr>
      </w:pPr>
    </w:p>
    <w:p w14:paraId="59760BDB" w14:textId="1F3B3A6F" w:rsidR="0092108F" w:rsidRPr="0054156D" w:rsidRDefault="0092108F" w:rsidP="000A4754">
      <w:pPr>
        <w:pStyle w:val="ListParagraph"/>
        <w:tabs>
          <w:tab w:val="left" w:pos="567"/>
        </w:tabs>
        <w:spacing w:line="240" w:lineRule="auto"/>
        <w:ind w:left="0"/>
        <w:jc w:val="both"/>
        <w:rPr>
          <w:ins w:id="1385" w:author="Inge Vanbeveren" w:date="2023-08-30T15:12:00Z"/>
          <w:rFonts w:ascii="Times New Roman" w:eastAsia="Calibri" w:hAnsi="Times New Roman" w:cs="Times New Roman"/>
          <w:sz w:val="24"/>
          <w:szCs w:val="24"/>
        </w:rPr>
      </w:pPr>
      <w:ins w:id="1386" w:author="Inge Vanbeveren" w:date="2023-08-30T15:12:00Z">
        <w:r w:rsidRPr="0054156D">
          <w:rPr>
            <w:rFonts w:ascii="Times New Roman" w:eastAsia="Calibri" w:hAnsi="Times New Roman" w:cs="Times New Roman"/>
            <w:sz w:val="24"/>
            <w:szCs w:val="24"/>
          </w:rPr>
          <w:t xml:space="preserve">La loi impose donc au prédécesseur de permettre l’accès à ses documents de travail et à toutes informations utiles pour le </w:t>
        </w:r>
      </w:ins>
      <w:r w:rsidRPr="0054156D">
        <w:rPr>
          <w:rFonts w:ascii="Times New Roman" w:eastAsia="Calibri" w:hAnsi="Times New Roman" w:cs="Times New Roman"/>
          <w:sz w:val="24"/>
          <w:szCs w:val="24"/>
        </w:rPr>
        <w:t xml:space="preserve">nouveau </w:t>
      </w:r>
      <w:del w:id="1387" w:author="Inge Vanbeveren" w:date="2023-08-30T15:12:00Z">
        <w:r w:rsidR="007A3C42" w:rsidRPr="007A3C42">
          <w:rPr>
            <w:rFonts w:ascii="Times New Roman" w:hAnsi="Times New Roman" w:cs="Times New Roman"/>
            <w:sz w:val="24"/>
            <w:szCs w:val="24"/>
          </w:rPr>
          <w:delText xml:space="preserve">rapport de </w:delText>
        </w:r>
      </w:del>
      <w:r w:rsidRPr="0054156D">
        <w:rPr>
          <w:rFonts w:ascii="Times New Roman" w:eastAsia="Calibri" w:hAnsi="Times New Roman" w:cs="Times New Roman"/>
          <w:sz w:val="24"/>
          <w:szCs w:val="24"/>
        </w:rPr>
        <w:t>commissaire</w:t>
      </w:r>
      <w:del w:id="1388" w:author="Inge Vanbeveren" w:date="2023-08-30T15:12:00Z">
        <w:r w:rsidR="007A3C42" w:rsidRPr="007A3C42">
          <w:rPr>
            <w:rFonts w:ascii="Times New Roman" w:hAnsi="Times New Roman" w:cs="Times New Roman"/>
            <w:sz w:val="24"/>
            <w:szCs w:val="24"/>
          </w:rPr>
          <w:delText xml:space="preserve"> pourrait devoir</w:delText>
        </w:r>
      </w:del>
      <w:ins w:id="1389" w:author="Inge Vanbeveren" w:date="2023-08-30T15:12:00Z">
        <w:r w:rsidRPr="0054156D">
          <w:rPr>
            <w:rFonts w:ascii="Times New Roman" w:eastAsia="Calibri" w:hAnsi="Times New Roman" w:cs="Times New Roman"/>
            <w:sz w:val="24"/>
            <w:szCs w:val="24"/>
          </w:rPr>
          <w:t>.</w:t>
        </w:r>
      </w:ins>
    </w:p>
    <w:p w14:paraId="7299FE5D" w14:textId="77777777" w:rsidR="000A4754" w:rsidRPr="0054156D" w:rsidRDefault="000A4754" w:rsidP="000A4754">
      <w:pPr>
        <w:pStyle w:val="ListParagraph"/>
        <w:tabs>
          <w:tab w:val="left" w:pos="567"/>
        </w:tabs>
        <w:spacing w:line="240" w:lineRule="auto"/>
        <w:ind w:left="0"/>
        <w:jc w:val="both"/>
        <w:rPr>
          <w:ins w:id="1390" w:author="Inge Vanbeveren" w:date="2023-08-30T15:12:00Z"/>
          <w:rFonts w:ascii="Times New Roman" w:eastAsia="Calibri" w:hAnsi="Times New Roman" w:cs="Times New Roman"/>
          <w:sz w:val="24"/>
          <w:szCs w:val="24"/>
        </w:rPr>
      </w:pPr>
    </w:p>
    <w:p w14:paraId="20B1ACDF" w14:textId="285ACE0E" w:rsidR="0092108F" w:rsidRPr="0054156D" w:rsidRDefault="0092108F" w:rsidP="000A4754">
      <w:pPr>
        <w:pStyle w:val="ListParagraph"/>
        <w:numPr>
          <w:ilvl w:val="0"/>
          <w:numId w:val="18"/>
        </w:numPr>
        <w:tabs>
          <w:tab w:val="left" w:pos="567"/>
        </w:tabs>
        <w:spacing w:line="240" w:lineRule="auto"/>
        <w:ind w:left="0" w:firstLine="0"/>
        <w:jc w:val="both"/>
        <w:rPr>
          <w:ins w:id="1391" w:author="Inge Vanbeveren" w:date="2023-08-30T15:12:00Z"/>
          <w:rFonts w:ascii="Times New Roman" w:eastAsia="Calibri" w:hAnsi="Times New Roman" w:cs="Times New Roman"/>
          <w:i/>
          <w:iCs/>
          <w:sz w:val="24"/>
          <w:szCs w:val="24"/>
        </w:rPr>
      </w:pPr>
      <w:ins w:id="1392" w:author="Inge Vanbeveren" w:date="2023-08-30T15:12:00Z">
        <w:r w:rsidRPr="0054156D">
          <w:rPr>
            <w:rFonts w:ascii="Times New Roman" w:eastAsia="Calibri" w:hAnsi="Times New Roman" w:cs="Times New Roman"/>
            <w:sz w:val="24"/>
            <w:szCs w:val="24"/>
          </w:rPr>
          <w:t xml:space="preserve">La norme ISA 200 traite entre autres des éléments probants comme : « </w:t>
        </w:r>
        <w:r w:rsidRPr="0054156D">
          <w:rPr>
            <w:rFonts w:ascii="Times New Roman" w:eastAsia="Calibri" w:hAnsi="Times New Roman" w:cs="Times New Roman"/>
            <w:i/>
            <w:iCs/>
            <w:sz w:val="24"/>
            <w:szCs w:val="24"/>
          </w:rPr>
          <w:t>Informations</w:t>
        </w:r>
        <w:r w:rsidRPr="0054156D">
          <w:rPr>
            <w:rFonts w:ascii="Times New Roman" w:eastAsia="Calibri" w:hAnsi="Times New Roman" w:cs="Times New Roman"/>
            <w:i/>
            <w:iCs/>
            <w:sz w:val="24"/>
            <w:szCs w:val="24"/>
            <w:u w:val="single"/>
          </w:rPr>
          <w:t xml:space="preserve"> utilisées par l’auditeur pour aboutir aux conclusions sur lesquelles il fonde son opinion d’audit</w:t>
        </w:r>
        <w:r w:rsidRPr="0054156D">
          <w:rPr>
            <w:rFonts w:ascii="Times New Roman" w:eastAsia="Calibri" w:hAnsi="Times New Roman" w:cs="Times New Roman"/>
            <w:i/>
            <w:iCs/>
            <w:sz w:val="24"/>
            <w:szCs w:val="24"/>
          </w:rPr>
          <w:t xml:space="preserve">. Les éléments probants comprennent des informations contenues dans les </w:t>
        </w:r>
        <w:r w:rsidRPr="0054156D">
          <w:rPr>
            <w:rFonts w:ascii="Times New Roman" w:eastAsia="Calibri" w:hAnsi="Times New Roman" w:cs="Times New Roman"/>
            <w:i/>
            <w:iCs/>
            <w:sz w:val="24"/>
            <w:szCs w:val="24"/>
            <w:u w:val="single"/>
          </w:rPr>
          <w:t>documents comptables qui sous-tendent les états financiers, ainsi que des informations provenant d’autres sources »</w:t>
        </w:r>
        <w:r w:rsidRPr="0054156D">
          <w:rPr>
            <w:rFonts w:ascii="Times New Roman" w:eastAsia="Calibri" w:hAnsi="Times New Roman" w:cs="Times New Roman"/>
            <w:i/>
            <w:iCs/>
            <w:sz w:val="24"/>
            <w:szCs w:val="24"/>
          </w:rPr>
          <w:t>.</w:t>
        </w:r>
        <w:r w:rsidR="0099127A" w:rsidRPr="0054156D">
          <w:rPr>
            <w:rFonts w:ascii="Times New Roman" w:eastAsia="Calibri" w:hAnsi="Times New Roman" w:cs="Times New Roman"/>
            <w:i/>
            <w:iCs/>
            <w:sz w:val="24"/>
            <w:szCs w:val="24"/>
          </w:rPr>
          <w:t xml:space="preserve"> </w:t>
        </w:r>
        <w:r w:rsidRPr="0054156D">
          <w:rPr>
            <w:rFonts w:ascii="Times New Roman" w:eastAsia="Calibri" w:hAnsi="Times New Roman" w:cs="Times New Roman"/>
            <w:sz w:val="24"/>
            <w:szCs w:val="24"/>
          </w:rPr>
          <w:t>Le paragraphe A30 mentionne également que</w:t>
        </w:r>
        <w:r w:rsidRPr="0054156D">
          <w:rPr>
            <w:rFonts w:ascii="Times New Roman" w:eastAsia="Calibri" w:hAnsi="Times New Roman" w:cs="Times New Roman"/>
            <w:i/>
            <w:iCs/>
            <w:sz w:val="24"/>
            <w:szCs w:val="24"/>
          </w:rPr>
          <w:t xml:space="preserve"> « …les éléments probants (…</w:t>
        </w:r>
        <w:r w:rsidRPr="0054156D">
          <w:rPr>
            <w:rFonts w:ascii="Calibri" w:eastAsia="Times New Roman" w:hAnsi="Calibri" w:cs="Calibri"/>
            <w:i/>
            <w:iCs/>
            <w:u w:val="single"/>
          </w:rPr>
          <w:t xml:space="preserve">) </w:t>
        </w:r>
        <w:r w:rsidRPr="0054156D">
          <w:rPr>
            <w:rFonts w:ascii="Times New Roman" w:eastAsia="Calibri" w:hAnsi="Times New Roman" w:cs="Times New Roman"/>
            <w:i/>
            <w:iCs/>
            <w:sz w:val="24"/>
            <w:szCs w:val="24"/>
            <w:u w:val="single"/>
          </w:rPr>
          <w:t>peuvent, cependant, aussi comprendre des informations obtenues à partir d’autres sources, telles que les audits précédents (sous réserve que l’auditeur ait déterminé si des changements sont survenus depuis le dernier audit qui peuvent avoir une incidence sur la pertinence des informations obtenues pour l’audit en cours</w:t>
        </w:r>
        <w:r w:rsidRPr="0054156D">
          <w:rPr>
            <w:rFonts w:ascii="Times New Roman" w:eastAsia="Calibri" w:hAnsi="Times New Roman" w:cs="Times New Roman"/>
            <w:i/>
            <w:iCs/>
            <w:sz w:val="24"/>
            <w:szCs w:val="24"/>
          </w:rPr>
          <w:t>)</w:t>
        </w:r>
        <w:r w:rsidR="004541A0" w:rsidRPr="0054156D">
          <w:rPr>
            <w:rFonts w:ascii="Times New Roman" w:eastAsia="Calibri" w:hAnsi="Times New Roman" w:cs="Times New Roman"/>
            <w:i/>
            <w:iCs/>
            <w:sz w:val="24"/>
            <w:szCs w:val="24"/>
          </w:rPr>
          <w:t>. »</w:t>
        </w:r>
        <w:r w:rsidRPr="0054156D">
          <w:rPr>
            <w:rFonts w:ascii="Times New Roman" w:eastAsia="Calibri" w:hAnsi="Times New Roman" w:cs="Times New Roman"/>
            <w:i/>
            <w:iCs/>
            <w:sz w:val="24"/>
            <w:szCs w:val="24"/>
          </w:rPr>
          <w:t>.</w:t>
        </w:r>
        <w:r w:rsidR="0099127A" w:rsidRPr="0054156D">
          <w:rPr>
            <w:rFonts w:ascii="Times New Roman" w:eastAsia="Calibri" w:hAnsi="Times New Roman" w:cs="Times New Roman"/>
            <w:i/>
            <w:iCs/>
            <w:sz w:val="24"/>
            <w:szCs w:val="24"/>
          </w:rPr>
          <w:t xml:space="preserve"> </w:t>
        </w:r>
        <w:r w:rsidRPr="0054156D">
          <w:rPr>
            <w:rFonts w:ascii="Times New Roman" w:eastAsia="Calibri" w:hAnsi="Times New Roman" w:cs="Times New Roman"/>
            <w:sz w:val="24"/>
            <w:szCs w:val="24"/>
          </w:rPr>
          <w:t xml:space="preserve">Néanmoins, les </w:t>
        </w:r>
        <w:r w:rsidR="00C736FF" w:rsidRPr="0054156D">
          <w:rPr>
            <w:rFonts w:ascii="Times New Roman" w:eastAsia="Calibri" w:hAnsi="Times New Roman" w:cs="Times New Roman"/>
            <w:sz w:val="24"/>
            <w:szCs w:val="24"/>
          </w:rPr>
          <w:t xml:space="preserve">normes </w:t>
        </w:r>
        <w:r w:rsidRPr="0054156D">
          <w:rPr>
            <w:rFonts w:ascii="Times New Roman" w:eastAsia="Calibri" w:hAnsi="Times New Roman" w:cs="Times New Roman"/>
            <w:sz w:val="24"/>
            <w:szCs w:val="24"/>
          </w:rPr>
          <w:t>ISA ne précisent pas ici si les « audits précédents » visent également les audits réalisés par un prédécesseur.</w:t>
        </w:r>
      </w:ins>
    </w:p>
    <w:p w14:paraId="21550D95" w14:textId="77777777" w:rsidR="000A4754" w:rsidRPr="0054156D" w:rsidRDefault="000A4754" w:rsidP="000A4754">
      <w:pPr>
        <w:pStyle w:val="ListParagraph"/>
        <w:tabs>
          <w:tab w:val="left" w:pos="567"/>
        </w:tabs>
        <w:spacing w:line="240" w:lineRule="auto"/>
        <w:ind w:left="0"/>
        <w:jc w:val="both"/>
        <w:rPr>
          <w:ins w:id="1393" w:author="Inge Vanbeveren" w:date="2023-08-30T15:12:00Z"/>
          <w:rFonts w:ascii="Times New Roman" w:eastAsia="Calibri" w:hAnsi="Times New Roman" w:cs="Times New Roman"/>
          <w:i/>
          <w:iCs/>
          <w:sz w:val="24"/>
          <w:szCs w:val="24"/>
        </w:rPr>
      </w:pPr>
    </w:p>
    <w:p w14:paraId="5B41B875" w14:textId="3E3D79A2" w:rsidR="0092108F" w:rsidRPr="0054156D" w:rsidRDefault="0045781F" w:rsidP="0092108F">
      <w:pPr>
        <w:spacing w:after="120" w:line="240" w:lineRule="auto"/>
        <w:jc w:val="both"/>
        <w:rPr>
          <w:ins w:id="1394" w:author="Inge Vanbeveren" w:date="2023-08-30T15:12:00Z"/>
          <w:rFonts w:ascii="Times New Roman" w:eastAsia="Calibri" w:hAnsi="Times New Roman" w:cs="Times New Roman"/>
          <w:sz w:val="24"/>
          <w:szCs w:val="24"/>
        </w:rPr>
      </w:pPr>
      <w:ins w:id="1395" w:author="Inge Vanbeveren" w:date="2023-08-30T15:12:00Z">
        <w:r>
          <w:rPr>
            <w:rFonts w:ascii="Times New Roman" w:eastAsia="Calibri" w:hAnsi="Times New Roman" w:cs="Times New Roman"/>
            <w:sz w:val="24"/>
            <w:szCs w:val="24"/>
          </w:rPr>
          <w:t>En ce qui concerne l</w:t>
        </w:r>
        <w:r w:rsidRPr="0054156D">
          <w:rPr>
            <w:rFonts w:ascii="Times New Roman" w:eastAsia="Calibri" w:hAnsi="Times New Roman" w:cs="Times New Roman"/>
            <w:sz w:val="24"/>
            <w:szCs w:val="24"/>
          </w:rPr>
          <w:t xml:space="preserve">a norme ISA 510, </w:t>
        </w:r>
        <w:r w:rsidRPr="0054156D">
          <w:rPr>
            <w:rFonts w:ascii="Times New Roman" w:eastAsia="Calibri" w:hAnsi="Times New Roman" w:cs="Times New Roman"/>
            <w:i/>
            <w:iCs/>
            <w:sz w:val="24"/>
            <w:szCs w:val="24"/>
          </w:rPr>
          <w:t>Missions d'audit initiales – Soldes d'ouverture</w:t>
        </w:r>
        <w:r w:rsidRPr="005415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celle-ci ne s’appliquera pas pour l’obtention d’éléments probants relatifs à un exercice précédent puisqu’elle vise à recueillir des éléments probants sur les soldes d’ouverture, comme le </w:t>
        </w:r>
        <w:r w:rsidRPr="0054156D">
          <w:rPr>
            <w:rFonts w:ascii="Times New Roman" w:eastAsia="Calibri" w:hAnsi="Times New Roman" w:cs="Times New Roman"/>
            <w:sz w:val="24"/>
            <w:szCs w:val="24"/>
          </w:rPr>
          <w:t>pré</w:t>
        </w:r>
        <w:r>
          <w:rPr>
            <w:rFonts w:ascii="Times New Roman" w:eastAsia="Calibri" w:hAnsi="Times New Roman" w:cs="Times New Roman"/>
            <w:sz w:val="24"/>
            <w:szCs w:val="24"/>
          </w:rPr>
          <w:t xml:space="preserve">cise </w:t>
        </w:r>
        <w:r w:rsidRPr="0054156D">
          <w:rPr>
            <w:rFonts w:ascii="Times New Roman" w:eastAsia="Calibri" w:hAnsi="Times New Roman" w:cs="Times New Roman"/>
            <w:sz w:val="24"/>
            <w:szCs w:val="24"/>
          </w:rPr>
          <w:t>par exemple</w:t>
        </w:r>
        <w:r>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le paragraphe A4</w:t>
        </w:r>
        <w:r w:rsidR="00C10896">
          <w:rPr>
            <w:rFonts w:ascii="Times New Roman" w:eastAsia="Calibri" w:hAnsi="Times New Roman" w:cs="Times New Roman"/>
            <w:sz w:val="24"/>
            <w:szCs w:val="24"/>
          </w:rPr>
          <w:t> :</w:t>
        </w:r>
        <w:r w:rsidRPr="0054156D">
          <w:rPr>
            <w:rFonts w:ascii="Times New Roman" w:eastAsia="Calibri" w:hAnsi="Times New Roman" w:cs="Times New Roman"/>
            <w:sz w:val="24"/>
            <w:szCs w:val="24"/>
          </w:rPr>
          <w:t xml:space="preserve"> « </w:t>
        </w:r>
        <w:r w:rsidR="00C10896">
          <w:rPr>
            <w:rFonts w:ascii="Times New Roman" w:eastAsia="Calibri" w:hAnsi="Times New Roman" w:cs="Times New Roman"/>
            <w:sz w:val="24"/>
            <w:szCs w:val="24"/>
          </w:rPr>
          <w:t>(</w:t>
        </w:r>
        <w:r>
          <w:rPr>
            <w:rFonts w:ascii="Times New Roman" w:eastAsia="Calibri" w:hAnsi="Times New Roman" w:cs="Times New Roman"/>
            <w:i/>
            <w:iCs/>
            <w:sz w:val="24"/>
            <w:szCs w:val="24"/>
          </w:rPr>
          <w:t>…</w:t>
        </w:r>
        <w:r w:rsidR="00C10896">
          <w:rPr>
            <w:rFonts w:ascii="Times New Roman" w:eastAsia="Calibri" w:hAnsi="Times New Roman" w:cs="Times New Roman"/>
            <w:i/>
            <w:iCs/>
            <w:sz w:val="24"/>
            <w:szCs w:val="24"/>
          </w:rPr>
          <w:t>)</w:t>
        </w:r>
        <w:r w:rsidRPr="0054156D">
          <w:rPr>
            <w:rFonts w:ascii="Times New Roman" w:eastAsia="Calibri" w:hAnsi="Times New Roman" w:cs="Times New Roman"/>
            <w:i/>
            <w:iCs/>
            <w:sz w:val="24"/>
            <w:szCs w:val="24"/>
          </w:rPr>
          <w:t xml:space="preserve"> </w:t>
        </w:r>
        <w:r w:rsidRPr="0054156D">
          <w:rPr>
            <w:rFonts w:ascii="Times New Roman" w:eastAsia="Calibri" w:hAnsi="Times New Roman" w:cs="Times New Roman"/>
            <w:i/>
            <w:iCs/>
            <w:sz w:val="24"/>
            <w:szCs w:val="24"/>
            <w:u w:val="single"/>
          </w:rPr>
          <w:t>l'auditeur peut</w:t>
        </w:r>
      </w:ins>
      <w:r w:rsidRPr="00FA25A9">
        <w:rPr>
          <w:rFonts w:ascii="Times New Roman" w:hAnsi="Times New Roman"/>
          <w:i/>
          <w:sz w:val="24"/>
          <w:u w:val="single"/>
        </w:rPr>
        <w:t xml:space="preserve"> être </w:t>
      </w:r>
      <w:del w:id="1396" w:author="Inge Vanbeveren" w:date="2023-08-30T15:12:00Z">
        <w:r w:rsidR="007A3C42" w:rsidRPr="007A3C42">
          <w:rPr>
            <w:rFonts w:ascii="Times New Roman" w:hAnsi="Times New Roman" w:cs="Times New Roman"/>
            <w:sz w:val="24"/>
            <w:szCs w:val="24"/>
          </w:rPr>
          <w:delText>émis si la société opte pour le scénario 1.3.1 ci-dessus.</w:delText>
        </w:r>
        <w:r w:rsidR="008640BD">
          <w:rPr>
            <w:rFonts w:ascii="Times New Roman" w:hAnsi="Times New Roman" w:cs="Times New Roman"/>
            <w:sz w:val="24"/>
            <w:szCs w:val="24"/>
          </w:rPr>
          <w:delText xml:space="preserve"> </w:delText>
        </w:r>
        <w:r w:rsidR="007A3C42" w:rsidRPr="007A3C42">
          <w:rPr>
            <w:rFonts w:ascii="Times New Roman" w:hAnsi="Times New Roman" w:cs="Times New Roman"/>
            <w:sz w:val="24"/>
            <w:szCs w:val="24"/>
          </w:rPr>
          <w:delText xml:space="preserve">C’est </w:delText>
        </w:r>
      </w:del>
      <w:ins w:id="1397" w:author="Inge Vanbeveren" w:date="2023-08-30T15:12:00Z">
        <w:r w:rsidRPr="0054156D">
          <w:rPr>
            <w:rFonts w:ascii="Times New Roman" w:eastAsia="Calibri" w:hAnsi="Times New Roman" w:cs="Times New Roman"/>
            <w:i/>
            <w:iCs/>
            <w:sz w:val="24"/>
            <w:szCs w:val="24"/>
            <w:u w:val="single"/>
          </w:rPr>
          <w:t xml:space="preserve">en mesure de </w:t>
        </w:r>
        <w:r w:rsidRPr="001464CF">
          <w:rPr>
            <w:rFonts w:ascii="Times New Roman" w:eastAsia="Calibri" w:hAnsi="Times New Roman" w:cs="Times New Roman"/>
            <w:b/>
            <w:bCs/>
            <w:i/>
            <w:iCs/>
            <w:sz w:val="24"/>
            <w:szCs w:val="24"/>
            <w:u w:val="single"/>
          </w:rPr>
          <w:t>recueillir des éléments probants sur les soldes d'ouverture</w:t>
        </w:r>
        <w:r w:rsidRPr="0054156D">
          <w:rPr>
            <w:rFonts w:ascii="Times New Roman" w:eastAsia="Calibri" w:hAnsi="Times New Roman" w:cs="Times New Roman"/>
            <w:i/>
            <w:iCs/>
            <w:sz w:val="24"/>
            <w:szCs w:val="24"/>
            <w:u w:val="single"/>
          </w:rPr>
          <w:t xml:space="preserve"> par la revue des dossiers de travail de celui-ci.</w:t>
        </w:r>
        <w:r w:rsidRPr="0054156D">
          <w:rPr>
            <w:rFonts w:ascii="Times New Roman" w:eastAsia="Calibri" w:hAnsi="Times New Roman" w:cs="Times New Roman"/>
            <w:sz w:val="24"/>
            <w:szCs w:val="24"/>
          </w:rPr>
          <w:t>».</w:t>
        </w:r>
      </w:ins>
    </w:p>
    <w:p w14:paraId="034E4B5B" w14:textId="0216D7D0" w:rsidR="0092108F" w:rsidRPr="0054156D" w:rsidRDefault="0092108F" w:rsidP="0092108F">
      <w:pPr>
        <w:spacing w:after="120" w:line="240" w:lineRule="auto"/>
        <w:jc w:val="both"/>
        <w:rPr>
          <w:ins w:id="1398" w:author="Inge Vanbeveren" w:date="2023-08-30T15:12:00Z"/>
          <w:rFonts w:ascii="Times New Roman" w:eastAsia="Calibri" w:hAnsi="Times New Roman" w:cs="Times New Roman"/>
          <w:sz w:val="24"/>
          <w:szCs w:val="24"/>
        </w:rPr>
      </w:pPr>
      <w:ins w:id="1399" w:author="Inge Vanbeveren" w:date="2023-08-30T15:12:00Z">
        <w:r w:rsidRPr="0054156D">
          <w:rPr>
            <w:rFonts w:ascii="Times New Roman" w:eastAsia="Calibri" w:hAnsi="Times New Roman" w:cs="Times New Roman"/>
            <w:sz w:val="24"/>
            <w:szCs w:val="24"/>
          </w:rPr>
          <w:t xml:space="preserve">Enfin, il faut également tenir compte de la faisabilité en pratique d’un nouvel audit complet sur des comptes qui datent parfois de plusieurs années auparavant. Dans ce contexte, il parait en effet logique de supposer que certains contrôles ne pourront pas être effectués par </w:t>
        </w:r>
      </w:ins>
      <w:r w:rsidRPr="0054156D">
        <w:rPr>
          <w:rFonts w:ascii="Times New Roman" w:eastAsia="Calibri" w:hAnsi="Times New Roman" w:cs="Times New Roman"/>
          <w:sz w:val="24"/>
          <w:szCs w:val="24"/>
        </w:rPr>
        <w:t xml:space="preserve">le nouveau commissaire </w:t>
      </w:r>
      <w:del w:id="1400" w:author="Inge Vanbeveren" w:date="2023-08-30T15:12:00Z">
        <w:r w:rsidR="007A3C42" w:rsidRPr="007A3C42">
          <w:rPr>
            <w:rFonts w:ascii="Times New Roman" w:hAnsi="Times New Roman" w:cs="Times New Roman"/>
            <w:sz w:val="24"/>
            <w:szCs w:val="24"/>
          </w:rPr>
          <w:delText xml:space="preserve">qui </w:delText>
        </w:r>
      </w:del>
      <w:ins w:id="1401" w:author="Inge Vanbeveren" w:date="2023-08-30T15:12:00Z">
        <w:r w:rsidRPr="0054156D">
          <w:rPr>
            <w:rFonts w:ascii="Times New Roman" w:eastAsia="Calibri" w:hAnsi="Times New Roman" w:cs="Times New Roman"/>
            <w:sz w:val="24"/>
            <w:szCs w:val="24"/>
          </w:rPr>
          <w:t>plusieurs années après.</w:t>
        </w:r>
        <w:r w:rsidR="00B93132">
          <w:rPr>
            <w:rFonts w:ascii="Times New Roman" w:eastAsia="Calibri" w:hAnsi="Times New Roman" w:cs="Times New Roman"/>
            <w:sz w:val="24"/>
            <w:szCs w:val="24"/>
          </w:rPr>
          <w:t xml:space="preserve"> </w:t>
        </w:r>
        <w:r w:rsidR="00B93132" w:rsidRPr="001464CF">
          <w:rPr>
            <w:rFonts w:ascii="Times New Roman" w:eastAsia="Calibri" w:hAnsi="Times New Roman" w:cs="Times New Roman"/>
            <w:sz w:val="24"/>
            <w:szCs w:val="24"/>
          </w:rPr>
          <w:t xml:space="preserve">Ce </w:t>
        </w:r>
      </w:ins>
      <w:r w:rsidR="00B93132" w:rsidRPr="001464CF">
        <w:rPr>
          <w:rFonts w:ascii="Times New Roman" w:eastAsia="Calibri" w:hAnsi="Times New Roman" w:cs="Times New Roman"/>
          <w:sz w:val="24"/>
          <w:szCs w:val="24"/>
        </w:rPr>
        <w:t xml:space="preserve">sera </w:t>
      </w:r>
      <w:del w:id="1402" w:author="Inge Vanbeveren" w:date="2023-08-30T15:12:00Z">
        <w:r w:rsidR="007A3C42" w:rsidRPr="007A3C42">
          <w:rPr>
            <w:rFonts w:ascii="Times New Roman" w:hAnsi="Times New Roman" w:cs="Times New Roman"/>
            <w:sz w:val="24"/>
            <w:szCs w:val="24"/>
          </w:rPr>
          <w:delText xml:space="preserve">en charge de l’établissement de ce </w:delText>
        </w:r>
      </w:del>
      <w:ins w:id="1403" w:author="Inge Vanbeveren" w:date="2023-08-30T15:12:00Z">
        <w:r w:rsidR="00B93132" w:rsidRPr="001464CF">
          <w:rPr>
            <w:rFonts w:ascii="Times New Roman" w:eastAsia="Calibri" w:hAnsi="Times New Roman" w:cs="Times New Roman"/>
            <w:sz w:val="24"/>
            <w:szCs w:val="24"/>
          </w:rPr>
          <w:t xml:space="preserve">donc au </w:t>
        </w:r>
      </w:ins>
      <w:r w:rsidR="00B93132" w:rsidRPr="001464CF">
        <w:rPr>
          <w:rFonts w:ascii="Times New Roman" w:eastAsia="Calibri" w:hAnsi="Times New Roman" w:cs="Times New Roman"/>
          <w:sz w:val="24"/>
          <w:szCs w:val="24"/>
        </w:rPr>
        <w:t xml:space="preserve">nouveau </w:t>
      </w:r>
      <w:ins w:id="1404" w:author="Inge Vanbeveren" w:date="2023-08-30T15:12:00Z">
        <w:r w:rsidR="00B93132" w:rsidRPr="001464CF">
          <w:rPr>
            <w:rFonts w:ascii="Times New Roman" w:eastAsia="Calibri" w:hAnsi="Times New Roman" w:cs="Times New Roman"/>
            <w:sz w:val="24"/>
            <w:szCs w:val="24"/>
          </w:rPr>
          <w:t>commissaire en place d’évaluer, en se basant sur son jugement professionnel et sur les éléments probants qu’il a pu obtenir, s’il peut réutiliser certains travaux du prédécesseur ou si un nouvel audit complet des comptes annuels corrigés est nécessaire.</w:t>
        </w:r>
      </w:ins>
    </w:p>
    <w:p w14:paraId="6DAD9648" w14:textId="103B257A" w:rsidR="0092108F" w:rsidRPr="0054156D" w:rsidRDefault="0092108F" w:rsidP="000A4754">
      <w:pPr>
        <w:pStyle w:val="ListParagraph"/>
        <w:numPr>
          <w:ilvl w:val="0"/>
          <w:numId w:val="18"/>
        </w:numPr>
        <w:tabs>
          <w:tab w:val="left" w:pos="567"/>
        </w:tabs>
        <w:spacing w:line="240" w:lineRule="auto"/>
        <w:ind w:left="0" w:firstLine="0"/>
        <w:jc w:val="both"/>
        <w:rPr>
          <w:ins w:id="1405" w:author="Inge Vanbeveren" w:date="2023-08-30T15:12:00Z"/>
          <w:rFonts w:ascii="Times New Roman" w:eastAsia="Calibri" w:hAnsi="Times New Roman" w:cs="Times New Roman"/>
          <w:sz w:val="24"/>
          <w:szCs w:val="24"/>
        </w:rPr>
      </w:pPr>
      <w:ins w:id="1406" w:author="Inge Vanbeveren" w:date="2023-08-30T15:12:00Z">
        <w:r w:rsidRPr="0054156D">
          <w:rPr>
            <w:rFonts w:ascii="Times New Roman" w:eastAsia="Calibri" w:hAnsi="Times New Roman" w:cs="Times New Roman"/>
            <w:sz w:val="24"/>
            <w:szCs w:val="24"/>
          </w:rPr>
          <w:t xml:space="preserve">Dans ce cadre, le </w:t>
        </w:r>
        <w:r w:rsidR="0076373A">
          <w:rPr>
            <w:rFonts w:ascii="Times New Roman" w:eastAsia="Calibri" w:hAnsi="Times New Roman" w:cs="Times New Roman"/>
            <w:sz w:val="24"/>
            <w:szCs w:val="24"/>
          </w:rPr>
          <w:t>commissaire</w:t>
        </w:r>
        <w:r w:rsidRPr="0054156D">
          <w:rPr>
            <w:rFonts w:ascii="Times New Roman" w:eastAsia="Calibri" w:hAnsi="Times New Roman" w:cs="Times New Roman"/>
            <w:sz w:val="24"/>
            <w:szCs w:val="24"/>
          </w:rPr>
          <w:t xml:space="preserve"> devrait </w:t>
        </w:r>
        <w:r w:rsidRPr="0054156D">
          <w:rPr>
            <w:rFonts w:ascii="Times New Roman" w:eastAsia="Calibri" w:hAnsi="Times New Roman" w:cs="Times New Roman"/>
            <w:i/>
            <w:iCs/>
            <w:sz w:val="24"/>
            <w:szCs w:val="24"/>
          </w:rPr>
          <w:t>a minima</w:t>
        </w:r>
        <w:r w:rsidRPr="0054156D">
          <w:rPr>
            <w:rFonts w:ascii="Times New Roman" w:eastAsia="Calibri" w:hAnsi="Times New Roman" w:cs="Times New Roman"/>
            <w:sz w:val="24"/>
            <w:szCs w:val="24"/>
          </w:rPr>
          <w:t xml:space="preserve"> évaluer les procédures d’audit effectivement mise en œuvre par le prédécesseur afin de déterminer si d’autres procédures doivent être mises en œuvre. </w:t>
        </w:r>
      </w:ins>
    </w:p>
    <w:p w14:paraId="128EFD32" w14:textId="77777777" w:rsidR="000A4754" w:rsidRPr="0054156D" w:rsidRDefault="000A4754" w:rsidP="000A4754">
      <w:pPr>
        <w:pStyle w:val="ListParagraph"/>
        <w:tabs>
          <w:tab w:val="left" w:pos="567"/>
        </w:tabs>
        <w:spacing w:line="240" w:lineRule="auto"/>
        <w:ind w:left="0"/>
        <w:jc w:val="both"/>
        <w:rPr>
          <w:ins w:id="1407" w:author="Inge Vanbeveren" w:date="2023-08-30T15:12:00Z"/>
          <w:rFonts w:ascii="Times New Roman" w:eastAsia="Calibri" w:hAnsi="Times New Roman" w:cs="Times New Roman"/>
          <w:sz w:val="24"/>
          <w:szCs w:val="24"/>
        </w:rPr>
      </w:pPr>
    </w:p>
    <w:p w14:paraId="376B3927" w14:textId="13B01EC6" w:rsidR="0092108F" w:rsidRPr="0054156D" w:rsidRDefault="0076373A" w:rsidP="0092108F">
      <w:pPr>
        <w:spacing w:after="120" w:line="240" w:lineRule="auto"/>
        <w:jc w:val="both"/>
        <w:rPr>
          <w:ins w:id="1408" w:author="Inge Vanbeveren" w:date="2023-08-30T15:12:00Z"/>
          <w:rFonts w:ascii="Times New Roman" w:eastAsia="Calibri" w:hAnsi="Times New Roman" w:cs="Times New Roman"/>
          <w:sz w:val="24"/>
          <w:szCs w:val="24"/>
        </w:rPr>
      </w:pPr>
      <w:ins w:id="1409" w:author="Inge Vanbeveren" w:date="2023-08-30T15:12:00Z">
        <w:r>
          <w:rPr>
            <w:rFonts w:ascii="Times New Roman" w:eastAsia="Calibri" w:hAnsi="Times New Roman" w:cs="Times New Roman"/>
            <w:sz w:val="24"/>
            <w:szCs w:val="24"/>
          </w:rPr>
          <w:t>Il est important de souligner que</w:t>
        </w:r>
        <w:r w:rsidR="0092108F" w:rsidRPr="0054156D">
          <w:rPr>
            <w:rFonts w:ascii="Times New Roman" w:eastAsia="Calibri" w:hAnsi="Times New Roman" w:cs="Times New Roman"/>
            <w:sz w:val="24"/>
            <w:szCs w:val="24"/>
          </w:rPr>
          <w:t xml:space="preserve"> le </w:t>
        </w:r>
        <w:r w:rsidR="00AD28A6" w:rsidRPr="0054156D">
          <w:rPr>
            <w:rFonts w:ascii="Times New Roman" w:eastAsia="Calibri" w:hAnsi="Times New Roman" w:cs="Times New Roman"/>
            <w:sz w:val="24"/>
            <w:szCs w:val="24"/>
          </w:rPr>
          <w:t xml:space="preserve">(nouveau) </w:t>
        </w:r>
        <w:r w:rsidR="0092108F" w:rsidRPr="0054156D">
          <w:rPr>
            <w:rFonts w:ascii="Times New Roman" w:eastAsia="Calibri" w:hAnsi="Times New Roman" w:cs="Times New Roman"/>
            <w:sz w:val="24"/>
            <w:szCs w:val="24"/>
          </w:rPr>
          <w:t>commissaire en place ne limite pas sa responsabilité lorsqu’il se base sur les éléments probants recueillis par le prédécesseur.</w:t>
        </w:r>
        <w:r w:rsidR="0099127A" w:rsidRPr="0054156D">
          <w:rPr>
            <w:rFonts w:ascii="Times New Roman" w:eastAsia="Calibri" w:hAnsi="Times New Roman" w:cs="Times New Roman"/>
            <w:sz w:val="24"/>
            <w:szCs w:val="24"/>
          </w:rPr>
          <w:t xml:space="preserve"> </w:t>
        </w:r>
        <w:r w:rsidR="0092108F" w:rsidRPr="0054156D">
          <w:rPr>
            <w:rFonts w:ascii="Times New Roman" w:eastAsia="Calibri" w:hAnsi="Times New Roman" w:cs="Times New Roman"/>
            <w:sz w:val="24"/>
            <w:szCs w:val="24"/>
          </w:rPr>
          <w:t>Il est responsable de l’entièreté de son rapport.</w:t>
        </w:r>
      </w:ins>
    </w:p>
    <w:p w14:paraId="4161FADD" w14:textId="77777777" w:rsidR="007A3C42" w:rsidRPr="007A3C42" w:rsidRDefault="0092108F" w:rsidP="007A3C42">
      <w:pPr>
        <w:pStyle w:val="ListParagraph"/>
        <w:numPr>
          <w:ilvl w:val="0"/>
          <w:numId w:val="18"/>
        </w:numPr>
        <w:tabs>
          <w:tab w:val="left" w:pos="567"/>
        </w:tabs>
        <w:spacing w:after="120" w:line="240" w:lineRule="auto"/>
        <w:ind w:left="0" w:firstLine="0"/>
        <w:contextualSpacing w:val="0"/>
        <w:jc w:val="both"/>
        <w:rPr>
          <w:del w:id="1410" w:author="Inge Vanbeveren" w:date="2023-08-30T15:12:00Z"/>
          <w:rFonts w:ascii="Times New Roman" w:eastAsia="Calibri" w:hAnsi="Times New Roman" w:cs="Times New Roman"/>
          <w:i/>
          <w:iCs/>
          <w:sz w:val="24"/>
          <w:szCs w:val="24"/>
        </w:rPr>
      </w:pPr>
      <w:ins w:id="1411" w:author="Inge Vanbeveren" w:date="2023-08-30T15:12:00Z">
        <w:r w:rsidRPr="0054156D">
          <w:rPr>
            <w:rFonts w:ascii="Times New Roman" w:eastAsia="Calibri" w:hAnsi="Times New Roman" w:cs="Times New Roman"/>
            <w:sz w:val="24"/>
            <w:szCs w:val="24"/>
          </w:rPr>
          <w:t>La section 2.10</w:t>
        </w:r>
        <w:r w:rsidR="0049578B" w:rsidRPr="0054156D">
          <w:rPr>
            <w:rFonts w:ascii="Times New Roman" w:eastAsia="Calibri" w:hAnsi="Times New Roman" w:cs="Times New Roman"/>
            <w:sz w:val="24"/>
            <w:szCs w:val="24"/>
          </w:rPr>
          <w:t xml:space="preserve">., </w:t>
        </w:r>
        <w:r w:rsidR="0049578B" w:rsidRPr="0054156D">
          <w:rPr>
            <w:rFonts w:ascii="Times New Roman" w:eastAsia="Calibri" w:hAnsi="Times New Roman" w:cs="Times New Roman"/>
            <w:i/>
            <w:iCs/>
            <w:sz w:val="24"/>
            <w:szCs w:val="24"/>
          </w:rPr>
          <w:t>infra,</w:t>
        </w:r>
        <w:r w:rsidRPr="0054156D">
          <w:rPr>
            <w:rFonts w:ascii="Times New Roman" w:eastAsia="Calibri" w:hAnsi="Times New Roman" w:cs="Times New Roman"/>
            <w:sz w:val="24"/>
            <w:szCs w:val="24"/>
          </w:rPr>
          <w:t xml:space="preserve"> du présent ouvrage fournit des exemples de </w:t>
        </w:r>
      </w:ins>
      <w:r w:rsidRPr="0054156D">
        <w:rPr>
          <w:rFonts w:ascii="Times New Roman" w:eastAsia="Calibri" w:hAnsi="Times New Roman" w:cs="Times New Roman"/>
          <w:sz w:val="24"/>
          <w:szCs w:val="24"/>
        </w:rPr>
        <w:t xml:space="preserve">rapport </w:t>
      </w:r>
      <w:del w:id="1412" w:author="Inge Vanbeveren" w:date="2023-08-30T15:12:00Z">
        <w:r w:rsidR="007A3C42" w:rsidRPr="007A3C42">
          <w:rPr>
            <w:rFonts w:ascii="Times New Roman" w:hAnsi="Times New Roman" w:cs="Times New Roman"/>
            <w:sz w:val="24"/>
            <w:szCs w:val="24"/>
          </w:rPr>
          <w:delText>et qui devra exécuter toutes les diligences requises pour lui permettre d’exprimer une opinion sur ces comptes annuels rectifiés.</w:delText>
        </w:r>
        <w:r w:rsidR="008640BD">
          <w:rPr>
            <w:rFonts w:ascii="Times New Roman" w:hAnsi="Times New Roman" w:cs="Times New Roman"/>
            <w:sz w:val="24"/>
            <w:szCs w:val="24"/>
          </w:rPr>
          <w:delText xml:space="preserve"> </w:delText>
        </w:r>
      </w:del>
    </w:p>
    <w:p w14:paraId="277C546D" w14:textId="4F434397" w:rsidR="0092108F" w:rsidRPr="00FA25A9" w:rsidRDefault="007A3C42" w:rsidP="00FA25A9">
      <w:pPr>
        <w:spacing w:after="120" w:line="240" w:lineRule="auto"/>
        <w:jc w:val="both"/>
        <w:rPr>
          <w:rFonts w:ascii="Times New Roman" w:hAnsi="Times New Roman"/>
          <w:sz w:val="24"/>
        </w:rPr>
      </w:pPr>
      <w:del w:id="1413" w:author="Inge Vanbeveren" w:date="2023-08-30T15:12:00Z">
        <w:r w:rsidRPr="007A3C42">
          <w:rPr>
            <w:rFonts w:ascii="Times New Roman" w:eastAsia="Calibri" w:hAnsi="Times New Roman" w:cs="Times New Roman"/>
            <w:i/>
            <w:iCs/>
            <w:sz w:val="24"/>
            <w:szCs w:val="24"/>
          </w:rPr>
          <w:delText xml:space="preserve">Changement l’exercice suivant (N), des membres de l’organe d’administration et </w:delText>
        </w:r>
      </w:del>
      <w:ins w:id="1414" w:author="Inge Vanbeveren" w:date="2023-08-30T15:12:00Z">
        <w:r w:rsidR="0092108F" w:rsidRPr="0054156D">
          <w:rPr>
            <w:rFonts w:ascii="Times New Roman" w:eastAsia="Calibri" w:hAnsi="Times New Roman" w:cs="Times New Roman"/>
            <w:sz w:val="24"/>
            <w:szCs w:val="24"/>
          </w:rPr>
          <w:t xml:space="preserve">de commissaire lorsqu’il est confronté à la </w:t>
        </w:r>
      </w:ins>
      <w:r w:rsidR="0092108F" w:rsidRPr="00FA25A9">
        <w:rPr>
          <w:rFonts w:ascii="Times New Roman" w:hAnsi="Times New Roman"/>
          <w:sz w:val="24"/>
        </w:rPr>
        <w:t xml:space="preserve">rectification </w:t>
      </w:r>
      <w:ins w:id="1415" w:author="Inge Vanbeveren" w:date="2023-08-30T15:12:00Z">
        <w:r w:rsidR="0092108F" w:rsidRPr="0054156D">
          <w:rPr>
            <w:rFonts w:ascii="Times New Roman" w:eastAsia="Calibri" w:hAnsi="Times New Roman" w:cs="Times New Roman"/>
            <w:sz w:val="24"/>
            <w:szCs w:val="24"/>
          </w:rPr>
          <w:t xml:space="preserve">éventuelle </w:t>
        </w:r>
      </w:ins>
      <w:r w:rsidR="0092108F" w:rsidRPr="00FA25A9">
        <w:rPr>
          <w:rFonts w:ascii="Times New Roman" w:hAnsi="Times New Roman"/>
          <w:sz w:val="24"/>
        </w:rPr>
        <w:t>des comptes annuels</w:t>
      </w:r>
      <w:del w:id="1416" w:author="Inge Vanbeveren" w:date="2023-08-30T15:12:00Z">
        <w:r w:rsidRPr="007A3C42">
          <w:rPr>
            <w:rFonts w:ascii="Times New Roman" w:eastAsia="Calibri" w:hAnsi="Times New Roman" w:cs="Times New Roman"/>
            <w:i/>
            <w:iCs/>
            <w:sz w:val="24"/>
            <w:szCs w:val="24"/>
          </w:rPr>
          <w:delText xml:space="preserve"> N-1</w:delText>
        </w:r>
      </w:del>
      <w:ins w:id="1417" w:author="Inge Vanbeveren" w:date="2023-08-30T15:12:00Z">
        <w:r w:rsidR="0092108F" w:rsidRPr="0054156D">
          <w:rPr>
            <w:rFonts w:ascii="Times New Roman" w:eastAsia="Calibri" w:hAnsi="Times New Roman" w:cs="Times New Roman"/>
            <w:sz w:val="24"/>
            <w:szCs w:val="24"/>
          </w:rPr>
          <w:t>.</w:t>
        </w:r>
      </w:ins>
    </w:p>
    <w:p w14:paraId="6539B1A8" w14:textId="77777777" w:rsidR="0092108F" w:rsidRPr="00FA25A9" w:rsidRDefault="007A3C42" w:rsidP="00FA25A9">
      <w:pPr>
        <w:pStyle w:val="ListParagraph"/>
        <w:numPr>
          <w:ilvl w:val="0"/>
          <w:numId w:val="18"/>
        </w:numPr>
        <w:tabs>
          <w:tab w:val="left" w:pos="567"/>
        </w:tabs>
        <w:spacing w:line="240" w:lineRule="auto"/>
        <w:ind w:left="0" w:firstLine="0"/>
        <w:jc w:val="both"/>
        <w:rPr>
          <w:moveFrom w:id="1418" w:author="Inge Vanbeveren" w:date="2023-08-30T15:12:00Z"/>
          <w:rFonts w:ascii="Times New Roman" w:hAnsi="Times New Roman"/>
          <w:i/>
          <w:sz w:val="24"/>
        </w:rPr>
      </w:pPr>
      <w:del w:id="1419" w:author="Inge Vanbeveren" w:date="2023-08-30T15:12:00Z">
        <w:r w:rsidRPr="007A3C42">
          <w:rPr>
            <w:rFonts w:ascii="Times New Roman" w:hAnsi="Times New Roman" w:cs="Times New Roman"/>
            <w:sz w:val="24"/>
            <w:szCs w:val="24"/>
          </w:rPr>
          <w:delText>Le commissaire pourrait</w:delText>
        </w:r>
      </w:del>
      <w:ins w:id="1420" w:author="Inge Vanbeveren" w:date="2023-08-30T15:12:00Z">
        <w:r w:rsidR="0092108F" w:rsidRPr="0054156D">
          <w:rPr>
            <w:rFonts w:ascii="Times New Roman" w:eastAsia="Calibri" w:hAnsi="Times New Roman" w:cs="Times New Roman"/>
            <w:sz w:val="24"/>
            <w:szCs w:val="24"/>
          </w:rPr>
          <w:t>Pour</w:t>
        </w:r>
      </w:ins>
      <w:r w:rsidR="0092108F" w:rsidRPr="0054156D">
        <w:rPr>
          <w:rFonts w:ascii="Times New Roman" w:eastAsia="Calibri" w:hAnsi="Times New Roman" w:cs="Times New Roman"/>
          <w:sz w:val="24"/>
          <w:szCs w:val="24"/>
        </w:rPr>
        <w:t xml:space="preserve"> être </w:t>
      </w:r>
      <w:del w:id="1421" w:author="Inge Vanbeveren" w:date="2023-08-30T15:12:00Z">
        <w:r w:rsidRPr="007A3C42">
          <w:rPr>
            <w:rFonts w:ascii="Times New Roman" w:hAnsi="Times New Roman" w:cs="Times New Roman"/>
            <w:sz w:val="24"/>
            <w:szCs w:val="24"/>
          </w:rPr>
          <w:delText>confronté à un changement l’exercice suivant (N) des membres (en totalité ou en partie) de l’organe d’administration, qui souhaiterait rectifier les comptes annuels N-1.</w:delText>
        </w:r>
      </w:del>
      <w:moveFromRangeStart w:id="1422" w:author="Inge Vanbeveren" w:date="2023-08-30T15:12:00Z" w:name="move144300770"/>
      <w:moveFrom w:id="1423" w:author="Inge Vanbeveren" w:date="2023-08-30T15:12:00Z">
        <w:r w:rsidR="00605B9D">
          <w:rPr>
            <w:rFonts w:ascii="Times New Roman" w:eastAsia="Calibri" w:hAnsi="Times New Roman" w:cs="Times New Roman"/>
            <w:sz w:val="24"/>
            <w:szCs w:val="24"/>
          </w:rPr>
          <w:t xml:space="preserve"> </w:t>
        </w:r>
        <w:r w:rsidR="0092108F" w:rsidRPr="0054156D">
          <w:rPr>
            <w:rFonts w:ascii="Times New Roman" w:eastAsia="Calibri" w:hAnsi="Times New Roman" w:cs="Times New Roman"/>
            <w:sz w:val="24"/>
            <w:szCs w:val="24"/>
          </w:rPr>
          <w:t>Dans ces circonstances, il parait cohérent que les nouveaux comptes annuels N-1 soient établis sous la responsabilité de l’organe d’administration nouvellement constitué. Cela signifie entre autres que ce nouvel organe sera pleinement responsable des comptes annuels qui sont le résultat d'un processus de clôture auquel il n’a pas participé.</w:t>
        </w:r>
      </w:moveFrom>
    </w:p>
    <w:p w14:paraId="303ED5D6" w14:textId="77777777" w:rsidR="0092108F" w:rsidRPr="00FA25A9" w:rsidRDefault="0092108F" w:rsidP="006F233E">
      <w:pPr>
        <w:pStyle w:val="Heading6"/>
        <w:rPr>
          <w:moveFrom w:id="1424" w:author="Inge Vanbeveren" w:date="2023-08-30T15:12:00Z"/>
          <w:i w:val="0"/>
        </w:rPr>
      </w:pPr>
      <w:moveFromRangeStart w:id="1425" w:author="Inge Vanbeveren" w:date="2023-08-30T15:12:00Z" w:name="move144300771"/>
      <w:moveFromRangeEnd w:id="1422"/>
      <w:moveFrom w:id="1426" w:author="Inge Vanbeveren" w:date="2023-08-30T15:12:00Z">
        <w:r w:rsidRPr="006F233E">
          <w:rPr>
            <w:i w:val="0"/>
          </w:rPr>
          <w:t>Rectification des comptes annuels (N-1) entrainant une modification du dividende distribué durant l’exercice N</w:t>
        </w:r>
      </w:moveFrom>
    </w:p>
    <w:p w14:paraId="759E374C" w14:textId="77777777" w:rsidR="0092108F" w:rsidRPr="0054156D" w:rsidRDefault="0092108F" w:rsidP="006F233E">
      <w:pPr>
        <w:numPr>
          <w:ilvl w:val="0"/>
          <w:numId w:val="18"/>
        </w:numPr>
        <w:tabs>
          <w:tab w:val="left" w:pos="567"/>
        </w:tabs>
        <w:spacing w:after="120" w:line="240" w:lineRule="auto"/>
        <w:ind w:left="0" w:firstLine="0"/>
        <w:jc w:val="both"/>
        <w:rPr>
          <w:moveFrom w:id="1427" w:author="Inge Vanbeveren" w:date="2023-08-30T15:12:00Z"/>
          <w:rFonts w:ascii="Times New Roman" w:eastAsia="Calibri" w:hAnsi="Times New Roman" w:cs="Times New Roman"/>
          <w:sz w:val="24"/>
          <w:szCs w:val="24"/>
        </w:rPr>
      </w:pPr>
      <w:moveFrom w:id="1428" w:author="Inge Vanbeveren" w:date="2023-08-30T15:12:00Z">
        <w:r w:rsidRPr="0054156D">
          <w:rPr>
            <w:rFonts w:ascii="Times New Roman" w:eastAsia="Calibri" w:hAnsi="Times New Roman" w:cs="Times New Roman"/>
            <w:sz w:val="24"/>
            <w:szCs w:val="24"/>
          </w:rPr>
          <w:t>Ni l’article 3:19 CSA, ni l’avis de la CNC n’apportent de réponse au traitement à réserver à une distribution de dividende erronée. En effet, une rectification pourrait affecter l’actif net N-1 et par conséquent remettre en question la distribution déjà effectuée. La répartition des résultats devrait donc être annulée lors de la rectification des comptes annuels N-1 et une comptabilisation d’une créance sur les bénéficiaires du dividende devrait logiquement être comptabilisée.</w:t>
        </w:r>
      </w:moveFrom>
    </w:p>
    <w:moveFromRangeEnd w:id="1425"/>
    <w:p w14:paraId="0B8F2EAE" w14:textId="77777777" w:rsidR="0092108F" w:rsidRPr="0054156D" w:rsidRDefault="00E33F8E" w:rsidP="006F233E">
      <w:pPr>
        <w:tabs>
          <w:tab w:val="left" w:pos="567"/>
        </w:tabs>
        <w:spacing w:after="120" w:line="240" w:lineRule="auto"/>
        <w:jc w:val="both"/>
        <w:rPr>
          <w:moveFrom w:id="1429" w:author="Inge Vanbeveren" w:date="2023-08-30T15:12:00Z"/>
          <w:rFonts w:ascii="Times New Roman" w:eastAsia="Calibri" w:hAnsi="Times New Roman" w:cs="Times New Roman"/>
          <w:sz w:val="24"/>
          <w:szCs w:val="24"/>
        </w:rPr>
      </w:pPr>
      <w:del w:id="1430" w:author="Inge Vanbeveren" w:date="2023-08-30T15:12:00Z">
        <w:r>
          <w:rPr>
            <w:rFonts w:ascii="Times New Roman" w:hAnsi="Times New Roman" w:cs="Times New Roman"/>
            <w:sz w:val="24"/>
            <w:szCs w:val="24"/>
          </w:rPr>
          <w:delText>D</w:delText>
        </w:r>
        <w:r w:rsidR="00C932CD" w:rsidRPr="00C932CD">
          <w:rPr>
            <w:rFonts w:ascii="Times New Roman" w:hAnsi="Times New Roman" w:cs="Times New Roman"/>
            <w:sz w:val="24"/>
            <w:szCs w:val="24"/>
          </w:rPr>
          <w:delText xml:space="preserve">ans le cas d'une </w:delText>
        </w:r>
        <w:r w:rsidR="00C932CD">
          <w:rPr>
            <w:rFonts w:ascii="Times New Roman" w:hAnsi="Times New Roman" w:cs="Times New Roman"/>
            <w:sz w:val="24"/>
            <w:szCs w:val="24"/>
          </w:rPr>
          <w:delText>SRL</w:delText>
        </w:r>
        <w:r w:rsidR="00C932CD" w:rsidRPr="00C932CD">
          <w:rPr>
            <w:rFonts w:ascii="Times New Roman" w:hAnsi="Times New Roman" w:cs="Times New Roman"/>
            <w:sz w:val="24"/>
            <w:szCs w:val="24"/>
          </w:rPr>
          <w:delText>/</w:delText>
        </w:r>
        <w:r w:rsidR="00C932CD">
          <w:rPr>
            <w:rFonts w:ascii="Times New Roman" w:hAnsi="Times New Roman" w:cs="Times New Roman"/>
            <w:sz w:val="24"/>
            <w:szCs w:val="24"/>
          </w:rPr>
          <w:delText>SC</w:delText>
        </w:r>
        <w:r w:rsidR="00C932CD" w:rsidRPr="00C932CD">
          <w:rPr>
            <w:rFonts w:ascii="Times New Roman" w:hAnsi="Times New Roman" w:cs="Times New Roman"/>
            <w:sz w:val="24"/>
            <w:szCs w:val="24"/>
          </w:rPr>
          <w:delText xml:space="preserve">, </w:delText>
        </w:r>
        <w:r w:rsidR="00C932CD">
          <w:rPr>
            <w:rFonts w:ascii="Times New Roman" w:hAnsi="Times New Roman" w:cs="Times New Roman"/>
            <w:sz w:val="24"/>
            <w:szCs w:val="24"/>
          </w:rPr>
          <w:delText>une rectification</w:delText>
        </w:r>
        <w:r w:rsidR="00C932CD" w:rsidRPr="00C932CD">
          <w:rPr>
            <w:rFonts w:ascii="Times New Roman" w:hAnsi="Times New Roman" w:cs="Times New Roman"/>
            <w:sz w:val="24"/>
            <w:szCs w:val="24"/>
          </w:rPr>
          <w:delText xml:space="preserve"> des comptes annuels permettra toujours de revenir sur les droits acquis, </w:delText>
        </w:r>
        <w:r>
          <w:rPr>
            <w:rFonts w:ascii="Times New Roman" w:hAnsi="Times New Roman" w:cs="Times New Roman"/>
            <w:sz w:val="24"/>
            <w:szCs w:val="24"/>
          </w:rPr>
          <w:delText xml:space="preserve">alors que </w:delText>
        </w:r>
        <w:r w:rsidR="00C932CD" w:rsidRPr="00C932CD">
          <w:rPr>
            <w:rFonts w:ascii="Times New Roman" w:hAnsi="Times New Roman" w:cs="Times New Roman"/>
            <w:sz w:val="24"/>
            <w:szCs w:val="24"/>
          </w:rPr>
          <w:delText xml:space="preserve">dans le cas d'une </w:delText>
        </w:r>
        <w:r w:rsidR="00C932CD">
          <w:rPr>
            <w:rFonts w:ascii="Times New Roman" w:hAnsi="Times New Roman" w:cs="Times New Roman"/>
            <w:sz w:val="24"/>
            <w:szCs w:val="24"/>
          </w:rPr>
          <w:delText>SA</w:delText>
        </w:r>
        <w:r w:rsidR="00C932CD" w:rsidRPr="00C932CD">
          <w:rPr>
            <w:rFonts w:ascii="Times New Roman" w:hAnsi="Times New Roman" w:cs="Times New Roman"/>
            <w:sz w:val="24"/>
            <w:szCs w:val="24"/>
          </w:rPr>
          <w:delText>, cela dépend</w:delText>
        </w:r>
        <w:r>
          <w:rPr>
            <w:rFonts w:ascii="Times New Roman" w:hAnsi="Times New Roman" w:cs="Times New Roman"/>
            <w:sz w:val="24"/>
            <w:szCs w:val="24"/>
          </w:rPr>
          <w:delText>ra en effet</w:delText>
        </w:r>
        <w:r w:rsidR="00C932CD" w:rsidRPr="00C932CD">
          <w:rPr>
            <w:rFonts w:ascii="Times New Roman" w:hAnsi="Times New Roman" w:cs="Times New Roman"/>
            <w:sz w:val="24"/>
            <w:szCs w:val="24"/>
          </w:rPr>
          <w:delText xml:space="preserve"> de la bonne foi des actionnaires.</w:delText>
        </w:r>
      </w:del>
      <w:moveFromRangeStart w:id="1431" w:author="Inge Vanbeveren" w:date="2023-08-30T15:12:00Z" w:name="move144300772"/>
      <w:moveFrom w:id="1432" w:author="Inge Vanbeveren" w:date="2023-08-30T15:12:00Z">
        <w:r w:rsidR="0092108F" w:rsidRPr="0054156D">
          <w:rPr>
            <w:rFonts w:ascii="Times New Roman" w:eastAsia="Calibri" w:hAnsi="Times New Roman" w:cs="Times New Roman"/>
            <w:sz w:val="24"/>
            <w:szCs w:val="24"/>
          </w:rPr>
          <w:t xml:space="preserve"> À ce moment-là, l'opinion du commissaire est pertinente. En effet, si le commissaire a signalé une erreur significative et a exprimé une opinion modifiée à cet effet, on pourrait dire que les actionnaires ont agi de « mauvaise foi » en cas de rectification. Si, en revanche, ni eux ni le commissaire n'avaient connaissance de l'erreur matérielle, il peut être plus probable, en cas de rectification, qu'ils aient agi « de bonne foi » et, dans ce cas, l'affectation du résultat ne doit pas être inversée.</w:t>
        </w:r>
      </w:moveFrom>
    </w:p>
    <w:moveFromRangeEnd w:id="1431"/>
    <w:p w14:paraId="525E907D" w14:textId="77777777" w:rsidR="007A3C42" w:rsidRPr="007A3C42" w:rsidRDefault="007A3C42" w:rsidP="00CF6A08">
      <w:pPr>
        <w:pStyle w:val="ListParagraph"/>
        <w:numPr>
          <w:ilvl w:val="2"/>
          <w:numId w:val="121"/>
        </w:numPr>
        <w:spacing w:after="120" w:line="240" w:lineRule="auto"/>
        <w:ind w:left="709"/>
        <w:contextualSpacing w:val="0"/>
        <w:jc w:val="both"/>
        <w:rPr>
          <w:del w:id="1433" w:author="Inge Vanbeveren" w:date="2023-08-30T15:12:00Z"/>
          <w:rFonts w:ascii="Times New Roman" w:eastAsia="Calibri" w:hAnsi="Times New Roman" w:cs="Times New Roman"/>
          <w:i/>
          <w:iCs/>
          <w:sz w:val="24"/>
          <w:szCs w:val="24"/>
        </w:rPr>
      </w:pPr>
      <w:del w:id="1434" w:author="Inge Vanbeveren" w:date="2023-08-30T15:12:00Z">
        <w:r w:rsidRPr="007A3C42">
          <w:rPr>
            <w:rFonts w:ascii="Times New Roman" w:eastAsia="Calibri" w:hAnsi="Times New Roman" w:cs="Times New Roman"/>
            <w:i/>
            <w:iCs/>
            <w:sz w:val="24"/>
            <w:szCs w:val="24"/>
          </w:rPr>
          <w:delText>Dépôt de comptes annuels rectificatifs</w:delText>
        </w:r>
      </w:del>
    </w:p>
    <w:p w14:paraId="10D9FF07"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del w:id="1435" w:author="Inge Vanbeveren" w:date="2023-08-30T15:12:00Z"/>
          <w:rFonts w:ascii="Times New Roman" w:eastAsia="Calibri" w:hAnsi="Times New Roman" w:cs="Times New Roman"/>
          <w:sz w:val="24"/>
          <w:szCs w:val="24"/>
        </w:rPr>
      </w:pPr>
      <w:del w:id="1436" w:author="Inge Vanbeveren" w:date="2023-08-30T15:12:00Z">
        <w:r w:rsidRPr="007A3C42">
          <w:rPr>
            <w:rFonts w:ascii="Times New Roman" w:eastAsia="Calibri" w:hAnsi="Times New Roman" w:cs="Times New Roman"/>
            <w:sz w:val="24"/>
            <w:szCs w:val="24"/>
          </w:rPr>
          <w:delText xml:space="preserve">Comme </w:delText>
        </w:r>
        <w:r w:rsidRPr="007A3C42">
          <w:rPr>
            <w:rFonts w:ascii="Times New Roman" w:eastAsia="Times New Roman" w:hAnsi="Times New Roman" w:cs="Times New Roman"/>
            <w:sz w:val="24"/>
            <w:szCs w:val="24"/>
          </w:rPr>
          <w:delText>le</w:delText>
        </w:r>
        <w:r w:rsidRPr="007A3C42">
          <w:rPr>
            <w:rFonts w:ascii="Times New Roman" w:eastAsia="Calibri" w:hAnsi="Times New Roman" w:cs="Times New Roman"/>
            <w:sz w:val="24"/>
            <w:szCs w:val="24"/>
          </w:rPr>
          <w:delText xml:space="preserve"> rappelle à juste titre la CNC dans son avis précité, l’organe d’administration pourrait devoir, dans certains cas, procéder au dépôt des comptes annuels « provisoires » non </w:delText>
        </w:r>
        <w:r w:rsidRPr="007A3C42">
          <w:rPr>
            <w:rFonts w:ascii="Times New Roman" w:hAnsi="Times New Roman" w:cs="Times New Roman"/>
            <w:sz w:val="24"/>
            <w:szCs w:val="24"/>
          </w:rPr>
          <w:delText>approuvés</w:delText>
        </w:r>
        <w:r w:rsidRPr="007A3C42">
          <w:rPr>
            <w:rFonts w:ascii="Times New Roman" w:eastAsia="Calibri" w:hAnsi="Times New Roman" w:cs="Times New Roman"/>
            <w:sz w:val="24"/>
            <w:szCs w:val="24"/>
          </w:rPr>
          <w:delText xml:space="preserve"> par l’assemblée générale, dans les 7 </w:delText>
        </w:r>
        <w:r w:rsidRPr="007A3C42">
          <w:rPr>
            <w:rFonts w:ascii="Times New Roman" w:hAnsi="Times New Roman" w:cs="Times New Roman"/>
            <w:sz w:val="24"/>
            <w:szCs w:val="24"/>
          </w:rPr>
          <w:delText>mois</w:delText>
        </w:r>
        <w:r w:rsidRPr="007A3C42">
          <w:rPr>
            <w:rFonts w:ascii="Times New Roman" w:eastAsia="Calibri" w:hAnsi="Times New Roman" w:cs="Times New Roman"/>
            <w:sz w:val="24"/>
            <w:szCs w:val="24"/>
          </w:rPr>
          <w:delText xml:space="preserve"> de la clôture de l’exercice.</w:delText>
        </w:r>
        <w:r w:rsidR="008640BD">
          <w:rPr>
            <w:rFonts w:ascii="Times New Roman" w:eastAsia="Calibri" w:hAnsi="Times New Roman" w:cs="Times New Roman"/>
            <w:sz w:val="24"/>
            <w:szCs w:val="24"/>
          </w:rPr>
          <w:delText xml:space="preserve"> </w:delText>
        </w:r>
        <w:r w:rsidRPr="007A3C42">
          <w:rPr>
            <w:rFonts w:ascii="Times New Roman" w:eastAsia="Calibri" w:hAnsi="Times New Roman" w:cs="Times New Roman"/>
            <w:sz w:val="24"/>
            <w:szCs w:val="24"/>
          </w:rPr>
          <w:delText xml:space="preserve">Lors de la soumission des comptes annuels « définitifs », le commissaire, ayant émis un rapport de carence en l’absence de respect des délais statutaires, veillera dans son rapport à l’assemblée générale, à informer celle-ci sur </w:delText>
        </w:r>
        <w:r w:rsidR="007C4F5D">
          <w:rPr>
            <w:rFonts w:ascii="Times New Roman" w:eastAsia="Calibri" w:hAnsi="Times New Roman" w:cs="Times New Roman"/>
            <w:sz w:val="24"/>
            <w:szCs w:val="24"/>
          </w:rPr>
          <w:delText>l’e</w:delText>
        </w:r>
        <w:r w:rsidR="00DE25E3">
          <w:rPr>
            <w:rFonts w:ascii="Times New Roman" w:eastAsia="Calibri" w:hAnsi="Times New Roman" w:cs="Times New Roman"/>
            <w:sz w:val="24"/>
            <w:szCs w:val="24"/>
          </w:rPr>
          <w:delText>xistence</w:delText>
        </w:r>
        <w:r w:rsidRPr="007A3C42">
          <w:rPr>
            <w:rFonts w:ascii="Times New Roman" w:eastAsia="Calibri" w:hAnsi="Times New Roman" w:cs="Times New Roman"/>
            <w:sz w:val="24"/>
            <w:szCs w:val="24"/>
          </w:rPr>
          <w:delText xml:space="preserve"> de ce retard.</w:delText>
        </w:r>
      </w:del>
    </w:p>
    <w:p w14:paraId="16196D70" w14:textId="77777777" w:rsidR="007A3C42" w:rsidRPr="006A1F9D" w:rsidRDefault="007A3C42" w:rsidP="00CF6A08">
      <w:pPr>
        <w:pStyle w:val="ListParagraph"/>
        <w:numPr>
          <w:ilvl w:val="4"/>
          <w:numId w:val="78"/>
        </w:numPr>
        <w:spacing w:after="120" w:line="240" w:lineRule="auto"/>
        <w:ind w:left="425" w:hanging="357"/>
        <w:contextualSpacing w:val="0"/>
        <w:jc w:val="both"/>
        <w:outlineLvl w:val="3"/>
        <w:rPr>
          <w:del w:id="1437" w:author="Inge Vanbeveren" w:date="2023-08-30T15:12:00Z"/>
          <w:rFonts w:ascii="Times New Roman" w:eastAsia="Calibri" w:hAnsi="Times New Roman" w:cs="Times New Roman"/>
          <w:i/>
          <w:iCs/>
          <w:sz w:val="24"/>
          <w:szCs w:val="24"/>
        </w:rPr>
      </w:pPr>
      <w:del w:id="1438" w:author="Inge Vanbeveren" w:date="2023-08-30T15:12:00Z">
        <w:r w:rsidRPr="006A1F9D">
          <w:rPr>
            <w:rFonts w:ascii="Times New Roman" w:eastAsia="Calibri" w:hAnsi="Times New Roman" w:cs="Times New Roman"/>
            <w:i/>
            <w:iCs/>
            <w:sz w:val="24"/>
            <w:szCs w:val="24"/>
          </w:rPr>
          <w:delText>Diverses dispositions législatives (non exhaustives) applicables dans la présente section et commentaires éventuels</w:delText>
        </w:r>
      </w:del>
    </w:p>
    <w:p w14:paraId="23195BCB"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del w:id="1439" w:author="Inge Vanbeveren" w:date="2023-08-30T15:12:00Z"/>
          <w:rFonts w:ascii="Times New Roman" w:eastAsia="Calibri" w:hAnsi="Times New Roman" w:cs="Times New Roman"/>
          <w:sz w:val="24"/>
          <w:szCs w:val="24"/>
        </w:rPr>
      </w:pPr>
      <w:del w:id="1440" w:author="Inge Vanbeveren" w:date="2023-08-30T15:12:00Z">
        <w:r w:rsidRPr="007A3C42">
          <w:rPr>
            <w:rFonts w:ascii="Times New Roman" w:eastAsia="Calibri" w:hAnsi="Times New Roman" w:cs="Times New Roman"/>
            <w:sz w:val="24"/>
            <w:szCs w:val="24"/>
          </w:rPr>
          <w:delText>Le titre III du livre 3 du Code de droit économique traite des obligations générales des entreprises et son chapitre 2 traite de la comptabilité des entreprises.</w:delText>
        </w:r>
        <w:r w:rsidR="008640BD">
          <w:rPr>
            <w:rFonts w:ascii="Times New Roman" w:eastAsia="Calibri" w:hAnsi="Times New Roman" w:cs="Times New Roman"/>
            <w:sz w:val="24"/>
            <w:szCs w:val="24"/>
          </w:rPr>
          <w:delText xml:space="preserve"> </w:delText>
        </w:r>
        <w:r w:rsidRPr="007A3C42">
          <w:rPr>
            <w:rFonts w:ascii="Times New Roman" w:eastAsia="Calibri" w:hAnsi="Times New Roman" w:cs="Times New Roman"/>
            <w:sz w:val="24"/>
            <w:szCs w:val="24"/>
          </w:rPr>
          <w:delText xml:space="preserve">Les dispositions qui y sont reprises visent entre autres le caractère </w:delText>
        </w:r>
      </w:del>
      <w:r w:rsidR="0092108F" w:rsidRPr="0054156D">
        <w:rPr>
          <w:rFonts w:ascii="Times New Roman" w:eastAsia="Calibri" w:hAnsi="Times New Roman" w:cs="Times New Roman"/>
          <w:sz w:val="24"/>
          <w:szCs w:val="24"/>
        </w:rPr>
        <w:t>complet</w:t>
      </w:r>
      <w:del w:id="1441" w:author="Inge Vanbeveren" w:date="2023-08-30T15:12:00Z">
        <w:r w:rsidRPr="007A3C42">
          <w:rPr>
            <w:rFonts w:ascii="Times New Roman" w:eastAsia="Calibri" w:hAnsi="Times New Roman" w:cs="Times New Roman"/>
            <w:sz w:val="24"/>
            <w:szCs w:val="24"/>
          </w:rPr>
          <w:delText xml:space="preserve"> de la comptabilité, l’obligation de procéder, une fois l'an au moins, avec bonne foi et prudence, aux opérations de relevé, de vérification, d'examen et d'évaluation nécessaires pour établir à la date choisie un inventaire complet de ses avoirs et droits de toute nature, de ses dettes, obligations et engagements de toute nature relatifs à son activité et des moyens propres qui y sont affectés.</w:delText>
        </w:r>
        <w:r w:rsidR="008640BD">
          <w:rPr>
            <w:rFonts w:ascii="Times New Roman" w:eastAsia="Calibri" w:hAnsi="Times New Roman" w:cs="Times New Roman"/>
            <w:sz w:val="24"/>
            <w:szCs w:val="24"/>
          </w:rPr>
          <w:delText xml:space="preserve"> </w:delText>
        </w:r>
      </w:del>
    </w:p>
    <w:p w14:paraId="1EE33904" w14:textId="77777777" w:rsidR="007A3C42" w:rsidRPr="007A3C42" w:rsidRDefault="007A3C42" w:rsidP="000B16AE">
      <w:pPr>
        <w:pStyle w:val="ListParagraph"/>
        <w:tabs>
          <w:tab w:val="left" w:pos="567"/>
        </w:tabs>
        <w:spacing w:after="120" w:line="240" w:lineRule="auto"/>
        <w:ind w:left="0"/>
        <w:contextualSpacing w:val="0"/>
        <w:jc w:val="both"/>
        <w:rPr>
          <w:del w:id="1442" w:author="Inge Vanbeveren" w:date="2023-08-30T15:12:00Z"/>
          <w:rFonts w:ascii="Times New Roman" w:eastAsia="Calibri" w:hAnsi="Times New Roman" w:cs="Times New Roman"/>
          <w:sz w:val="24"/>
          <w:szCs w:val="24"/>
        </w:rPr>
      </w:pPr>
      <w:del w:id="1443" w:author="Inge Vanbeveren" w:date="2023-08-30T15:12:00Z">
        <w:r w:rsidRPr="007A3C42">
          <w:rPr>
            <w:rFonts w:ascii="Times New Roman" w:eastAsia="Calibri" w:hAnsi="Times New Roman" w:cs="Times New Roman"/>
            <w:sz w:val="24"/>
            <w:szCs w:val="24"/>
          </w:rPr>
          <w:delText>Le non-respect de ces dispositions est traité par l’article XV.75. du même code, puisque une sanction pénale est prévue pour (i) les personnes physiques qui exercent une activité professionnelle à titre indépendant et les administrateurs, gérants, directeurs ou fondés de pouvoirs de personnes morales qui sciemment contreviennent aux dispositions des articles III.82 et III.83, alinéas 1er et 3, des articles III.84 à III.89 ou des arrêtés pris en exécution de l'article III.84, alinéa 6, de l'article III.87, § 2, de l'article III.89, § 2 et des articles III.90 et III.91. et (ii) pour ceux qui en qualité de commissaire, de réviseur ou d'expert indépendant ont attesté ou approuvé des comptes, comptes annuels, bilans, comptes de résultats ou comptes consolidés d'entreprises, lorsque les dispositions visées au point 1° n'ont pas été respectées, soit en sachant qu'elles ne l'avaient pas été, soit en ayant pas accompli les diligences normales pour s'assurer qu'elles avaient été respectées.</w:delText>
        </w:r>
      </w:del>
    </w:p>
    <w:p w14:paraId="0E0EFFC2"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del w:id="1444" w:author="Inge Vanbeveren" w:date="2023-08-30T15:12:00Z"/>
          <w:rFonts w:ascii="Times New Roman" w:eastAsia="Calibri" w:hAnsi="Times New Roman" w:cs="Times New Roman"/>
          <w:sz w:val="24"/>
          <w:szCs w:val="24"/>
        </w:rPr>
      </w:pPr>
      <w:del w:id="1445" w:author="Inge Vanbeveren" w:date="2023-08-30T15:12:00Z">
        <w:r w:rsidRPr="007A3C42">
          <w:rPr>
            <w:rFonts w:ascii="Times New Roman" w:eastAsia="Calibri" w:hAnsi="Times New Roman" w:cs="Times New Roman"/>
            <w:sz w:val="24"/>
            <w:szCs w:val="24"/>
          </w:rPr>
          <w:delText>Le Livre 3 de l’</w:delText>
        </w:r>
        <w:r w:rsidR="004909C8">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 xml:space="preserve"> aborde différents objectifs généraux relatifs aux comptes annuels comme </w:delText>
        </w:r>
        <w:r w:rsidRPr="007A3C42">
          <w:rPr>
            <w:rFonts w:ascii="Times New Roman" w:hAnsi="Times New Roman" w:cs="Times New Roman"/>
            <w:sz w:val="24"/>
            <w:szCs w:val="24"/>
          </w:rPr>
          <w:delText>celui</w:delText>
        </w:r>
        <w:r w:rsidRPr="007A3C42">
          <w:rPr>
            <w:rFonts w:ascii="Times New Roman" w:eastAsia="Calibri" w:hAnsi="Times New Roman" w:cs="Times New Roman"/>
            <w:sz w:val="24"/>
            <w:szCs w:val="24"/>
          </w:rPr>
          <w:delText xml:space="preserve"> stipulant par exemple (i) que les comptes annuels doivent donner une image fidèle du </w:delText>
        </w:r>
        <w:r w:rsidRPr="007A3C42">
          <w:rPr>
            <w:rFonts w:ascii="Times New Roman" w:eastAsia="Times New Roman" w:hAnsi="Times New Roman" w:cs="Times New Roman"/>
            <w:sz w:val="24"/>
            <w:szCs w:val="24"/>
          </w:rPr>
          <w:delText>patrimoine</w:delText>
        </w:r>
        <w:r w:rsidRPr="007A3C42">
          <w:rPr>
            <w:rFonts w:ascii="Times New Roman" w:eastAsia="Calibri" w:hAnsi="Times New Roman" w:cs="Times New Roman"/>
            <w:sz w:val="24"/>
            <w:szCs w:val="24"/>
          </w:rPr>
          <w:delText>, de la situation financière ainsi que du résultat de la société, de l'ASBL, de l'AISBL ou de la fondation, (ii) que si cet objectif n’est pas atteint, des informations complémentaires doivent être fournies dans l'annexe, (iii) que sont mentionnés dans l'annexe, les droits et engagements qui ne figurent pas au bilan et qui sont susceptibles d'avoir une influence importante sur le patrimoine, sur la situation financière ou sur le résultat de la société, de l'ASBL, de l'AISBL ou de la fondation, (iv) que les droits et engagements importants qui ne sont pas susceptibles d'être quantifiés, font l'objet de mentions appropriées dans l'annexe et (v) que le bilan d'ouverture d'un exercice doit, sans préjudice à l'application de l'article 3:59, alinéa 2, correspondre au bilan de clôture de l'exercice précédent.</w:delText>
        </w:r>
        <w:r w:rsidRPr="007A3C42">
          <w:rPr>
            <w:rFonts w:ascii="Times New Roman" w:hAnsi="Times New Roman" w:cs="Times New Roman"/>
            <w:sz w:val="24"/>
            <w:szCs w:val="24"/>
          </w:rPr>
          <w:delText xml:space="preserve"> </w:delText>
        </w:r>
      </w:del>
    </w:p>
    <w:p w14:paraId="70767CE1"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del w:id="1446" w:author="Inge Vanbeveren" w:date="2023-08-30T15:12:00Z"/>
          <w:rFonts w:ascii="Times New Roman" w:eastAsia="Calibri" w:hAnsi="Times New Roman" w:cs="Times New Roman"/>
          <w:sz w:val="24"/>
          <w:szCs w:val="24"/>
        </w:rPr>
      </w:pPr>
      <w:del w:id="1447" w:author="Inge Vanbeveren" w:date="2023-08-30T15:12:00Z">
        <w:r w:rsidRPr="007A3C42">
          <w:rPr>
            <w:rFonts w:ascii="Times New Roman" w:eastAsia="Calibri" w:hAnsi="Times New Roman" w:cs="Times New Roman"/>
            <w:sz w:val="24"/>
            <w:szCs w:val="24"/>
          </w:rPr>
          <w:delText>L’art</w:delText>
        </w:r>
        <w:r w:rsidR="00337AC3">
          <w:rPr>
            <w:rFonts w:ascii="Times New Roman" w:eastAsia="Calibri" w:hAnsi="Times New Roman" w:cs="Times New Roman"/>
            <w:sz w:val="24"/>
            <w:szCs w:val="24"/>
          </w:rPr>
          <w:delText>icle</w:delText>
        </w:r>
        <w:r w:rsidRPr="007A3C42">
          <w:rPr>
            <w:rFonts w:ascii="Times New Roman" w:eastAsia="Calibri" w:hAnsi="Times New Roman" w:cs="Times New Roman"/>
            <w:sz w:val="24"/>
            <w:szCs w:val="24"/>
          </w:rPr>
          <w:delText xml:space="preserve"> 3:58</w:delText>
        </w:r>
        <w:r w:rsidR="00337AC3">
          <w:rPr>
            <w:rFonts w:ascii="Times New Roman" w:eastAsia="Calibri" w:hAnsi="Times New Roman" w:cs="Times New Roman"/>
            <w:sz w:val="24"/>
            <w:szCs w:val="24"/>
          </w:rPr>
          <w:delText>, §</w:delText>
        </w:r>
        <w:r w:rsidRPr="007A3C42">
          <w:rPr>
            <w:rFonts w:ascii="Times New Roman" w:eastAsia="Calibri" w:hAnsi="Times New Roman" w:cs="Times New Roman"/>
            <w:sz w:val="24"/>
            <w:szCs w:val="24"/>
          </w:rPr>
          <w:delText xml:space="preserve"> 5 </w:delText>
        </w:r>
        <w:r w:rsidR="004909C8">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 xml:space="preserve"> apporte des précisions quant à la notion de matérialité : « On entend par l'importance significative, le statut d'une information dont on peut </w:delText>
        </w:r>
        <w:r w:rsidRPr="007A3C42">
          <w:rPr>
            <w:rFonts w:ascii="Times New Roman" w:eastAsia="Times New Roman" w:hAnsi="Times New Roman" w:cs="Times New Roman"/>
            <w:sz w:val="24"/>
            <w:szCs w:val="24"/>
          </w:rPr>
          <w:delText>raisonnablement</w:delText>
        </w:r>
        <w:r w:rsidRPr="007A3C42">
          <w:rPr>
            <w:rFonts w:ascii="Times New Roman" w:eastAsia="Calibri" w:hAnsi="Times New Roman" w:cs="Times New Roman"/>
            <w:sz w:val="24"/>
            <w:szCs w:val="24"/>
          </w:rPr>
          <w:delText xml:space="preserve"> penser que </w:delText>
        </w:r>
        <w:r w:rsidRPr="007A3C42">
          <w:rPr>
            <w:rFonts w:ascii="Times New Roman" w:hAnsi="Times New Roman" w:cs="Times New Roman"/>
            <w:sz w:val="24"/>
            <w:szCs w:val="24"/>
          </w:rPr>
          <w:delText>l'omission</w:delText>
        </w:r>
        <w:r w:rsidRPr="007A3C42">
          <w:rPr>
            <w:rFonts w:ascii="Times New Roman" w:eastAsia="Calibri" w:hAnsi="Times New Roman" w:cs="Times New Roman"/>
            <w:sz w:val="24"/>
            <w:szCs w:val="24"/>
          </w:rPr>
          <w:delText xml:space="preserve"> ou l'inexactitude risque d'influencer les décisions que prennent les utilisateurs sur la base des comptes annuels ou consolidés de la société, ou sur la base des comptes annuels de l'ASBL, de l'AISBL ou de la fondation. L'importance significative de chaque élément est évaluée dans le contexte d'autres éléments similaires. »</w:delText>
        </w:r>
      </w:del>
    </w:p>
    <w:p w14:paraId="0CA1C7EA" w14:textId="77777777" w:rsidR="007A3C42" w:rsidRPr="007A3C42" w:rsidRDefault="007A3C42" w:rsidP="007A3C42">
      <w:pPr>
        <w:pStyle w:val="ListParagraph"/>
        <w:jc w:val="both"/>
        <w:rPr>
          <w:del w:id="1448" w:author="Inge Vanbeveren" w:date="2023-08-30T15:12:00Z"/>
          <w:rFonts w:ascii="Times New Roman" w:eastAsia="Calibri" w:hAnsi="Times New Roman" w:cs="Times New Roman"/>
          <w:sz w:val="24"/>
          <w:szCs w:val="24"/>
        </w:rPr>
      </w:pPr>
    </w:p>
    <w:p w14:paraId="357F1F5F"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del w:id="1449" w:author="Inge Vanbeveren" w:date="2023-08-30T15:12:00Z"/>
          <w:rFonts w:ascii="Times New Roman" w:eastAsia="Calibri" w:hAnsi="Times New Roman" w:cs="Times New Roman"/>
          <w:sz w:val="24"/>
          <w:szCs w:val="24"/>
        </w:rPr>
      </w:pPr>
      <w:del w:id="1450" w:author="Inge Vanbeveren" w:date="2023-08-30T15:12:00Z">
        <w:r w:rsidRPr="007A3C42">
          <w:rPr>
            <w:rFonts w:ascii="Times New Roman" w:eastAsia="Calibri" w:hAnsi="Times New Roman" w:cs="Times New Roman"/>
            <w:sz w:val="24"/>
            <w:szCs w:val="24"/>
          </w:rPr>
          <w:delText>L’article 3:59 alinéa 2 de l’</w:delText>
        </w:r>
        <w:r w:rsidR="004909C8">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 xml:space="preserve"> précise « Si les chiffres relatifs à l'exercice ne sont pas comparables à ceux de l'exercice précédent, les chiffres de l'exercice précédent </w:delText>
        </w:r>
        <w:r w:rsidRPr="007A3C42">
          <w:rPr>
            <w:rFonts w:ascii="Times New Roman" w:eastAsia="Calibri" w:hAnsi="Times New Roman" w:cs="Times New Roman"/>
            <w:b/>
            <w:bCs/>
            <w:sz w:val="24"/>
            <w:szCs w:val="24"/>
          </w:rPr>
          <w:delText>peuvent être redressés</w:delText>
        </w:r>
        <w:r w:rsidRPr="007A3C42">
          <w:rPr>
            <w:rFonts w:ascii="Times New Roman" w:eastAsia="Calibri" w:hAnsi="Times New Roman" w:cs="Times New Roman"/>
            <w:sz w:val="24"/>
            <w:szCs w:val="24"/>
          </w:rPr>
          <w:delText xml:space="preserve"> en vue de les rendre comparables; en ce cas, l'annexe doit mentionner et commenter, parmi les règles d'évaluation, avec renvoi aux rubriques concernées, les redressements opérés, si ceux-ci ne sont pas sans signification. Si les chiffres de l'exercice précédent ne sont pas redressés, l'annexe doit comporter les indications nécessaires pour permettre la comparaison ».</w:delText>
        </w:r>
      </w:del>
    </w:p>
    <w:p w14:paraId="54814977" w14:textId="77777777" w:rsidR="00C17484" w:rsidRPr="00FA25A9" w:rsidRDefault="007A3C42" w:rsidP="006F233E">
      <w:pPr>
        <w:pStyle w:val="ListParagraph"/>
        <w:numPr>
          <w:ilvl w:val="1"/>
          <w:numId w:val="75"/>
        </w:numPr>
        <w:spacing w:line="240" w:lineRule="auto"/>
        <w:ind w:left="567" w:hanging="567"/>
        <w:jc w:val="both"/>
        <w:rPr>
          <w:moveFrom w:id="1451" w:author="Inge Vanbeveren" w:date="2023-08-30T15:12:00Z"/>
          <w:rFonts w:ascii="Times New Roman" w:hAnsi="Times New Roman"/>
          <w:sz w:val="24"/>
        </w:rPr>
      </w:pPr>
      <w:del w:id="1452" w:author="Inge Vanbeveren" w:date="2023-08-30T15:12:00Z">
        <w:r w:rsidRPr="00AB771C">
          <w:rPr>
            <w:rFonts w:ascii="Times New Roman" w:eastAsia="Calibri" w:hAnsi="Times New Roman" w:cs="Times New Roman"/>
            <w:i/>
            <w:iCs/>
            <w:sz w:val="24"/>
            <w:szCs w:val="24"/>
          </w:rPr>
          <w:delText xml:space="preserve">Dispositions normatives (non exhaustives) applicables dans la présente section </w:delText>
        </w:r>
      </w:del>
      <w:ins w:id="1453" w:author="Inge Vanbeveren" w:date="2023-08-30T15:12:00Z">
        <w:r w:rsidR="0092108F" w:rsidRPr="0054156D">
          <w:rPr>
            <w:rFonts w:ascii="Times New Roman" w:eastAsia="Calibri" w:hAnsi="Times New Roman" w:cs="Times New Roman"/>
            <w:sz w:val="24"/>
            <w:szCs w:val="24"/>
          </w:rPr>
          <w:t>, citons également la</w:t>
        </w:r>
      </w:ins>
      <w:moveFromRangeStart w:id="1454" w:author="Inge Vanbeveren" w:date="2023-08-30T15:12:00Z" w:name="move144300765"/>
      <w:moveFrom w:id="1455" w:author="Inge Vanbeveren" w:date="2023-08-30T15:12:00Z">
        <w:r w:rsidR="00C17484" w:rsidRPr="00FA25A9">
          <w:rPr>
            <w:rFonts w:ascii="Times New Roman" w:hAnsi="Times New Roman"/>
            <w:sz w:val="24"/>
          </w:rPr>
          <w:t>et commentaires éventuels</w:t>
        </w:r>
      </w:moveFrom>
    </w:p>
    <w:moveFromRangeEnd w:id="1454"/>
    <w:p w14:paraId="71B94532"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del w:id="1456" w:author="Inge Vanbeveren" w:date="2023-08-30T15:12:00Z"/>
          <w:rFonts w:ascii="Times New Roman" w:eastAsia="Calibri" w:hAnsi="Times New Roman" w:cs="Times New Roman"/>
          <w:sz w:val="24"/>
          <w:szCs w:val="24"/>
        </w:rPr>
      </w:pPr>
      <w:del w:id="1457" w:author="Inge Vanbeveren" w:date="2023-08-30T15:12:00Z">
        <w:r w:rsidRPr="007A3C42">
          <w:rPr>
            <w:rFonts w:ascii="Times New Roman" w:eastAsia="Calibri" w:hAnsi="Times New Roman" w:cs="Times New Roman"/>
            <w:sz w:val="24"/>
            <w:szCs w:val="24"/>
          </w:rPr>
          <w:delText>Dans le cas de l’existence d’une anomalie factuelle significative, le commissaire, outre l’indication de l’impact de celle-ci sur l’image fidèle des comptes annuels, (ISA 705) doit mentionner dans la seconde partie de son rapport de commissaire, que l’organe d’administration n’a pas respecté les dispositions du CSA et de l’</w:delText>
        </w:r>
        <w:r w:rsidR="004909C8">
          <w:rPr>
            <w:rFonts w:ascii="Times New Roman" w:eastAsia="Calibri" w:hAnsi="Times New Roman" w:cs="Times New Roman"/>
            <w:sz w:val="24"/>
            <w:szCs w:val="24"/>
          </w:rPr>
          <w:delText>AR/CSA</w:delText>
        </w:r>
        <w:r w:rsidRPr="007A3C42">
          <w:rPr>
            <w:rFonts w:ascii="Times New Roman" w:eastAsia="Calibri" w:hAnsi="Times New Roman" w:cs="Times New Roman"/>
            <w:sz w:val="24"/>
            <w:szCs w:val="24"/>
          </w:rPr>
          <w:delText xml:space="preserve"> (norme complémentaire).</w:delText>
        </w:r>
        <w:r w:rsidR="008640BD">
          <w:rPr>
            <w:rFonts w:ascii="Times New Roman" w:eastAsia="Calibri" w:hAnsi="Times New Roman" w:cs="Times New Roman"/>
            <w:sz w:val="24"/>
            <w:szCs w:val="24"/>
          </w:rPr>
          <w:delText xml:space="preserve"> </w:delText>
        </w:r>
        <w:r w:rsidRPr="007A3C42">
          <w:rPr>
            <w:rFonts w:ascii="Times New Roman" w:eastAsia="Calibri" w:hAnsi="Times New Roman" w:cs="Times New Roman"/>
            <w:sz w:val="24"/>
            <w:szCs w:val="24"/>
          </w:rPr>
          <w:delText>En effet, celles-ci requièrent que les comptes annuels arrêtés par l’organe d’administration donnent une image fidèle du patrimoine, de la situation financière ainsi que du résultat de la société, de l'ASBL, de l'AISBL ou de la fondation.</w:delText>
        </w:r>
      </w:del>
    </w:p>
    <w:p w14:paraId="67BFA978" w14:textId="3BAC5870" w:rsidR="0092108F" w:rsidRPr="0054156D" w:rsidRDefault="007A3C42" w:rsidP="00FA25A9">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del w:id="1458" w:author="Inge Vanbeveren" w:date="2023-08-30T15:12:00Z">
        <w:r w:rsidRPr="007A3C42">
          <w:rPr>
            <w:rFonts w:ascii="Times New Roman" w:eastAsia="Calibri" w:hAnsi="Times New Roman" w:cs="Times New Roman"/>
            <w:sz w:val="24"/>
            <w:szCs w:val="24"/>
          </w:rPr>
          <w:delText>La</w:delText>
        </w:r>
      </w:del>
      <w:r w:rsidR="0092108F" w:rsidRPr="0054156D">
        <w:rPr>
          <w:rFonts w:ascii="Times New Roman" w:eastAsia="Calibri" w:hAnsi="Times New Roman" w:cs="Times New Roman"/>
          <w:sz w:val="24"/>
          <w:szCs w:val="24"/>
        </w:rPr>
        <w:t xml:space="preserve"> norme ISA 560, </w:t>
      </w:r>
      <w:r w:rsidR="0092108F" w:rsidRPr="00FA25A9">
        <w:rPr>
          <w:rFonts w:ascii="Times New Roman" w:hAnsi="Times New Roman"/>
          <w:sz w:val="24"/>
        </w:rPr>
        <w:t>Evénements postérieurs à la clôture</w:t>
      </w:r>
      <w:del w:id="1459" w:author="Inge Vanbeveren" w:date="2023-08-30T15:12:00Z">
        <w:r w:rsidRPr="007A3C42">
          <w:rPr>
            <w:rFonts w:ascii="Times New Roman" w:hAnsi="Times New Roman" w:cs="Times New Roman"/>
            <w:sz w:val="24"/>
            <w:szCs w:val="24"/>
          </w:rPr>
          <w:delText>, (par. 10 à 13) traite</w:delText>
        </w:r>
      </w:del>
      <w:ins w:id="1460" w:author="Inge Vanbeveren" w:date="2023-08-30T15:12:00Z">
        <w:r w:rsidR="0092108F" w:rsidRPr="0054156D">
          <w:rPr>
            <w:rFonts w:ascii="Times New Roman" w:eastAsia="Calibri" w:hAnsi="Times New Roman" w:cs="Times New Roman"/>
            <w:sz w:val="24"/>
            <w:szCs w:val="24"/>
          </w:rPr>
          <w:t xml:space="preserve"> qui prévoit, en son paragraphe 15, relative à</w:t>
        </w:r>
      </w:ins>
      <w:r w:rsidR="0092108F" w:rsidRPr="0054156D">
        <w:rPr>
          <w:rFonts w:ascii="Times New Roman" w:eastAsia="Calibri" w:hAnsi="Times New Roman" w:cs="Times New Roman"/>
          <w:sz w:val="24"/>
          <w:szCs w:val="24"/>
        </w:rPr>
        <w:t xml:space="preserve"> des faits portés à la connaissance de </w:t>
      </w:r>
      <w:del w:id="1461" w:author="Inge Vanbeveren" w:date="2023-08-30T15:12:00Z">
        <w:r w:rsidRPr="007A3C42">
          <w:rPr>
            <w:rFonts w:ascii="Times New Roman" w:eastAsia="Calibri" w:hAnsi="Times New Roman" w:cs="Times New Roman"/>
            <w:sz w:val="24"/>
            <w:szCs w:val="24"/>
          </w:rPr>
          <w:delText>l'auditeur</w:delText>
        </w:r>
      </w:del>
      <w:ins w:id="1462" w:author="Inge Vanbeveren" w:date="2023-08-30T15:12:00Z">
        <w:r w:rsidR="0092108F" w:rsidRPr="0054156D">
          <w:rPr>
            <w:rFonts w:ascii="Times New Roman" w:eastAsia="Calibri" w:hAnsi="Times New Roman" w:cs="Times New Roman"/>
            <w:sz w:val="24"/>
            <w:szCs w:val="24"/>
          </w:rPr>
          <w:t>l’auditeur</w:t>
        </w:r>
      </w:ins>
      <w:r w:rsidR="0092108F" w:rsidRPr="0054156D">
        <w:rPr>
          <w:rFonts w:ascii="Times New Roman" w:eastAsia="Calibri" w:hAnsi="Times New Roman" w:cs="Times New Roman"/>
          <w:sz w:val="24"/>
          <w:szCs w:val="24"/>
        </w:rPr>
        <w:t xml:space="preserve"> après la </w:t>
      </w:r>
      <w:del w:id="1463" w:author="Inge Vanbeveren" w:date="2023-08-30T15:12:00Z">
        <w:r w:rsidRPr="007A3C42">
          <w:rPr>
            <w:rFonts w:ascii="Times New Roman" w:eastAsia="Calibri" w:hAnsi="Times New Roman" w:cs="Times New Roman"/>
            <w:sz w:val="24"/>
            <w:szCs w:val="24"/>
          </w:rPr>
          <w:delText xml:space="preserve">date de son rapport d'audit </w:delText>
        </w:r>
        <w:r w:rsidRPr="007A3C42">
          <w:rPr>
            <w:rFonts w:ascii="Times New Roman" w:eastAsia="Calibri" w:hAnsi="Times New Roman" w:cs="Times New Roman"/>
            <w:b/>
            <w:bCs/>
            <w:sz w:val="24"/>
            <w:szCs w:val="24"/>
          </w:rPr>
          <w:delText>mais avant</w:delText>
        </w:r>
        <w:r w:rsidRPr="007A3C42">
          <w:rPr>
            <w:rFonts w:ascii="Times New Roman" w:eastAsia="Calibri" w:hAnsi="Times New Roman" w:cs="Times New Roman"/>
            <w:sz w:val="24"/>
            <w:szCs w:val="24"/>
          </w:rPr>
          <w:delText xml:space="preserve"> la date de </w:delText>
        </w:r>
      </w:del>
      <w:r w:rsidR="0092108F" w:rsidRPr="0054156D">
        <w:rPr>
          <w:rFonts w:ascii="Times New Roman" w:eastAsia="Calibri" w:hAnsi="Times New Roman" w:cs="Times New Roman"/>
          <w:sz w:val="24"/>
          <w:szCs w:val="24"/>
        </w:rPr>
        <w:t>publication des états financiers</w:t>
      </w:r>
      <w:del w:id="1464" w:author="Inge Vanbeveren" w:date="2023-08-30T15:12:00Z">
        <w:r w:rsidRPr="007A3C42">
          <w:rPr>
            <w:rFonts w:ascii="Times New Roman" w:eastAsia="Calibri" w:hAnsi="Times New Roman" w:cs="Times New Roman"/>
            <w:sz w:val="24"/>
            <w:szCs w:val="24"/>
          </w:rPr>
          <w:delText xml:space="preserve">. En Belgique, l’on considère généralement que l’approbation par l’assemblée </w:delText>
        </w:r>
        <w:r w:rsidRPr="007A3C42">
          <w:rPr>
            <w:rFonts w:ascii="Times New Roman" w:hAnsi="Times New Roman" w:cs="Times New Roman"/>
            <w:sz w:val="24"/>
            <w:szCs w:val="24"/>
          </w:rPr>
          <w:delText>générale</w:delText>
        </w:r>
        <w:r w:rsidRPr="007A3C42">
          <w:rPr>
            <w:rFonts w:ascii="Times New Roman" w:eastAsia="Calibri" w:hAnsi="Times New Roman" w:cs="Times New Roman"/>
            <w:sz w:val="24"/>
            <w:szCs w:val="24"/>
          </w:rPr>
          <w:delText xml:space="preserve"> est la phase ultime quant au processus d’établissement des comptes annuels.</w:delText>
        </w:r>
        <w:r w:rsidRPr="007A3C42">
          <w:rPr>
            <w:rFonts w:ascii="Times New Roman" w:hAnsi="Times New Roman" w:cs="Times New Roman"/>
            <w:sz w:val="24"/>
            <w:szCs w:val="24"/>
          </w:rPr>
          <w:delText xml:space="preserve"> </w:delText>
        </w:r>
      </w:del>
      <w:ins w:id="1465" w:author="Inge Vanbeveren" w:date="2023-08-30T15:12:00Z">
        <w:r w:rsidR="0092108F" w:rsidRPr="0054156D">
          <w:rPr>
            <w:rFonts w:ascii="Times New Roman" w:eastAsia="Calibri" w:hAnsi="Times New Roman" w:cs="Times New Roman"/>
            <w:sz w:val="24"/>
            <w:szCs w:val="24"/>
          </w:rPr>
          <w:t> :</w:t>
        </w:r>
      </w:ins>
    </w:p>
    <w:p w14:paraId="3ED5528F" w14:textId="6385D65D" w:rsidR="0092108F" w:rsidRPr="0054156D" w:rsidRDefault="007A3C42" w:rsidP="0092108F">
      <w:pPr>
        <w:spacing w:after="120" w:line="240" w:lineRule="auto"/>
        <w:jc w:val="both"/>
        <w:rPr>
          <w:ins w:id="1466" w:author="Inge Vanbeveren" w:date="2023-08-30T15:12:00Z"/>
          <w:rFonts w:ascii="Times New Roman" w:eastAsia="Calibri" w:hAnsi="Times New Roman" w:cs="Times New Roman"/>
          <w:i/>
          <w:iCs/>
          <w:sz w:val="24"/>
          <w:szCs w:val="24"/>
        </w:rPr>
      </w:pPr>
      <w:del w:id="1467" w:author="Inge Vanbeveren" w:date="2023-08-30T15:12:00Z">
        <w:r w:rsidRPr="007A3C42">
          <w:rPr>
            <w:rFonts w:ascii="Times New Roman" w:eastAsia="Calibri" w:hAnsi="Times New Roman" w:cs="Times New Roman"/>
            <w:sz w:val="24"/>
            <w:szCs w:val="24"/>
          </w:rPr>
          <w:delText xml:space="preserve">La norme ISA 560, </w:delText>
        </w:r>
        <w:r w:rsidRPr="007A3C42">
          <w:rPr>
            <w:rFonts w:ascii="Times New Roman" w:hAnsi="Times New Roman" w:cs="Times New Roman"/>
            <w:i/>
            <w:iCs/>
            <w:sz w:val="24"/>
            <w:szCs w:val="24"/>
          </w:rPr>
          <w:delText xml:space="preserve">Evénements postérieurs à </w:delText>
        </w:r>
      </w:del>
      <w:ins w:id="1468" w:author="Inge Vanbeveren" w:date="2023-08-30T15:12:00Z">
        <w:r w:rsidR="0092108F" w:rsidRPr="0054156D">
          <w:rPr>
            <w:rFonts w:ascii="Times New Roman" w:eastAsia="Calibri" w:hAnsi="Times New Roman" w:cs="Times New Roman"/>
            <w:sz w:val="24"/>
            <w:szCs w:val="24"/>
          </w:rPr>
          <w:t>« </w:t>
        </w:r>
        <w:r w:rsidR="0092108F" w:rsidRPr="0054156D">
          <w:rPr>
            <w:rFonts w:ascii="Times New Roman" w:eastAsia="Calibri" w:hAnsi="Times New Roman" w:cs="Times New Roman"/>
            <w:i/>
            <w:iCs/>
            <w:sz w:val="24"/>
            <w:szCs w:val="24"/>
          </w:rPr>
          <w:t xml:space="preserve">Si </w:t>
        </w:r>
      </w:ins>
      <w:r w:rsidR="0092108F" w:rsidRPr="0054156D">
        <w:rPr>
          <w:rFonts w:ascii="Times New Roman" w:eastAsia="Calibri" w:hAnsi="Times New Roman" w:cs="Times New Roman"/>
          <w:i/>
          <w:iCs/>
          <w:sz w:val="24"/>
          <w:szCs w:val="24"/>
        </w:rPr>
        <w:t xml:space="preserve">la </w:t>
      </w:r>
      <w:del w:id="1469" w:author="Inge Vanbeveren" w:date="2023-08-30T15:12:00Z">
        <w:r w:rsidRPr="007A3C42">
          <w:rPr>
            <w:rFonts w:ascii="Times New Roman" w:hAnsi="Times New Roman" w:cs="Times New Roman"/>
            <w:i/>
            <w:iCs/>
            <w:sz w:val="24"/>
            <w:szCs w:val="24"/>
          </w:rPr>
          <w:delText>clôture</w:delText>
        </w:r>
        <w:r w:rsidRPr="007A3C42">
          <w:rPr>
            <w:rFonts w:ascii="Times New Roman" w:hAnsi="Times New Roman" w:cs="Times New Roman"/>
            <w:sz w:val="24"/>
            <w:szCs w:val="24"/>
          </w:rPr>
          <w:delText xml:space="preserve">, </w:delText>
        </w:r>
        <w:r w:rsidRPr="007A3C42">
          <w:rPr>
            <w:rFonts w:ascii="Times New Roman" w:eastAsia="Calibri" w:hAnsi="Times New Roman" w:cs="Times New Roman"/>
            <w:sz w:val="24"/>
            <w:szCs w:val="24"/>
          </w:rPr>
          <w:delText>(</w:delText>
        </w:r>
      </w:del>
      <w:ins w:id="1470" w:author="Inge Vanbeveren" w:date="2023-08-30T15:12:00Z">
        <w:r w:rsidR="0092108F" w:rsidRPr="0054156D">
          <w:rPr>
            <w:rFonts w:ascii="Times New Roman" w:eastAsia="Calibri" w:hAnsi="Times New Roman" w:cs="Times New Roman"/>
            <w:i/>
            <w:iCs/>
            <w:sz w:val="24"/>
            <w:szCs w:val="24"/>
          </w:rPr>
          <w:t xml:space="preserve">direction modifie les états financiers, l'auditeur doit : (Voir </w:t>
        </w:r>
      </w:ins>
      <w:r w:rsidR="0092108F" w:rsidRPr="00FA25A9">
        <w:rPr>
          <w:rFonts w:ascii="Times New Roman" w:hAnsi="Times New Roman"/>
          <w:i/>
          <w:sz w:val="24"/>
        </w:rPr>
        <w:t xml:space="preserve">par. </w:t>
      </w:r>
      <w:del w:id="1471" w:author="Inge Vanbeveren" w:date="2023-08-30T15:12:00Z">
        <w:r w:rsidRPr="007A3C42">
          <w:rPr>
            <w:rFonts w:ascii="Times New Roman" w:eastAsia="Calibri" w:hAnsi="Times New Roman" w:cs="Times New Roman"/>
            <w:sz w:val="24"/>
            <w:szCs w:val="24"/>
          </w:rPr>
          <w:delText>14</w:delText>
        </w:r>
      </w:del>
      <w:ins w:id="1472" w:author="Inge Vanbeveren" w:date="2023-08-30T15:12:00Z">
        <w:r w:rsidR="0092108F" w:rsidRPr="0054156D">
          <w:rPr>
            <w:rFonts w:ascii="Times New Roman" w:eastAsia="Calibri" w:hAnsi="Times New Roman" w:cs="Times New Roman"/>
            <w:i/>
            <w:iCs/>
            <w:sz w:val="24"/>
            <w:szCs w:val="24"/>
          </w:rPr>
          <w:t>A19)</w:t>
        </w:r>
      </w:ins>
    </w:p>
    <w:p w14:paraId="18CD1C5B" w14:textId="7B6C4592" w:rsidR="0092108F" w:rsidRPr="0054156D" w:rsidRDefault="0092108F" w:rsidP="0092108F">
      <w:pPr>
        <w:spacing w:after="120" w:line="240" w:lineRule="auto"/>
        <w:jc w:val="both"/>
        <w:rPr>
          <w:ins w:id="1473" w:author="Inge Vanbeveren" w:date="2023-08-30T15:12:00Z"/>
          <w:rFonts w:ascii="Times New Roman" w:eastAsia="Calibri" w:hAnsi="Times New Roman" w:cs="Times New Roman"/>
          <w:i/>
          <w:iCs/>
          <w:sz w:val="24"/>
          <w:szCs w:val="24"/>
        </w:rPr>
      </w:pPr>
      <w:ins w:id="1474" w:author="Inge Vanbeveren" w:date="2023-08-30T15:12:00Z">
        <w:r w:rsidRPr="0054156D">
          <w:rPr>
            <w:rFonts w:ascii="Times New Roman" w:eastAsia="Calibri" w:hAnsi="Times New Roman" w:cs="Times New Roman"/>
            <w:i/>
            <w:iCs/>
            <w:sz w:val="24"/>
            <w:szCs w:val="24"/>
          </w:rPr>
          <w:t xml:space="preserve">(a) </w:t>
        </w:r>
        <w:r w:rsidR="00BE5B87" w:rsidRPr="0054156D">
          <w:rPr>
            <w:rFonts w:ascii="Times New Roman" w:eastAsia="Calibri" w:hAnsi="Times New Roman" w:cs="Times New Roman"/>
            <w:i/>
            <w:iCs/>
            <w:sz w:val="24"/>
            <w:szCs w:val="24"/>
          </w:rPr>
          <w:t xml:space="preserve">réaliser </w:t>
        </w:r>
        <w:r w:rsidRPr="0054156D">
          <w:rPr>
            <w:rFonts w:ascii="Times New Roman" w:eastAsia="Calibri" w:hAnsi="Times New Roman" w:cs="Times New Roman"/>
            <w:i/>
            <w:iCs/>
            <w:sz w:val="24"/>
            <w:szCs w:val="24"/>
          </w:rPr>
          <w:t>les procédures d'audit nécessaires en la circonstance sur la modification apportée ;</w:t>
        </w:r>
      </w:ins>
    </w:p>
    <w:p w14:paraId="0FC591D3" w14:textId="03B5E44F" w:rsidR="0092108F" w:rsidRPr="0054156D" w:rsidRDefault="0092108F" w:rsidP="0092108F">
      <w:pPr>
        <w:spacing w:after="120" w:line="240" w:lineRule="auto"/>
        <w:jc w:val="both"/>
        <w:rPr>
          <w:ins w:id="1475" w:author="Inge Vanbeveren" w:date="2023-08-30T15:12:00Z"/>
          <w:rFonts w:ascii="Times New Roman" w:eastAsia="Calibri" w:hAnsi="Times New Roman" w:cs="Times New Roman"/>
          <w:i/>
          <w:iCs/>
          <w:sz w:val="24"/>
          <w:szCs w:val="24"/>
        </w:rPr>
      </w:pPr>
      <w:ins w:id="1476" w:author="Inge Vanbeveren" w:date="2023-08-30T15:12:00Z">
        <w:r w:rsidRPr="0054156D">
          <w:rPr>
            <w:rFonts w:ascii="Times New Roman" w:eastAsia="Calibri" w:hAnsi="Times New Roman" w:cs="Times New Roman"/>
            <w:i/>
            <w:iCs/>
            <w:sz w:val="24"/>
            <w:szCs w:val="24"/>
          </w:rPr>
          <w:t xml:space="preserve">(b) </w:t>
        </w:r>
        <w:r w:rsidR="00BE5B87" w:rsidRPr="0054156D">
          <w:rPr>
            <w:rFonts w:ascii="Times New Roman" w:eastAsia="Calibri" w:hAnsi="Times New Roman" w:cs="Times New Roman"/>
            <w:i/>
            <w:iCs/>
            <w:sz w:val="24"/>
            <w:szCs w:val="24"/>
          </w:rPr>
          <w:t xml:space="preserve">revoir </w:t>
        </w:r>
        <w:r w:rsidRPr="0054156D">
          <w:rPr>
            <w:rFonts w:ascii="Times New Roman" w:eastAsia="Calibri" w:hAnsi="Times New Roman" w:cs="Times New Roman"/>
            <w:i/>
            <w:iCs/>
            <w:sz w:val="24"/>
            <w:szCs w:val="24"/>
          </w:rPr>
          <w:t>les mesures prises par la direction pour que toute personne en possession des états financiers précédemment publiés, accompagnés du rapport d'audit, soit informée de la situation</w:t>
        </w:r>
        <w:r w:rsidR="000A4754" w:rsidRPr="0054156D">
          <w:rPr>
            <w:rFonts w:ascii="Times New Roman" w:eastAsia="Calibri" w:hAnsi="Times New Roman" w:cs="Times New Roman"/>
            <w:i/>
            <w:iCs/>
            <w:sz w:val="24"/>
            <w:szCs w:val="24"/>
          </w:rPr>
          <w:t> </w:t>
        </w:r>
        <w:r w:rsidRPr="0054156D">
          <w:rPr>
            <w:rFonts w:ascii="Times New Roman" w:eastAsia="Calibri" w:hAnsi="Times New Roman" w:cs="Times New Roman"/>
            <w:i/>
            <w:iCs/>
            <w:sz w:val="24"/>
            <w:szCs w:val="24"/>
          </w:rPr>
          <w:t>;</w:t>
        </w:r>
      </w:ins>
    </w:p>
    <w:p w14:paraId="2977F910" w14:textId="207DA4C6" w:rsidR="0092108F" w:rsidRPr="0054156D" w:rsidRDefault="0092108F" w:rsidP="0092108F">
      <w:pPr>
        <w:spacing w:after="120" w:line="240" w:lineRule="auto"/>
        <w:jc w:val="both"/>
        <w:rPr>
          <w:ins w:id="1477" w:author="Inge Vanbeveren" w:date="2023-08-30T15:12:00Z"/>
          <w:rFonts w:ascii="Times New Roman" w:eastAsia="Calibri" w:hAnsi="Times New Roman" w:cs="Times New Roman"/>
          <w:i/>
          <w:iCs/>
          <w:sz w:val="24"/>
          <w:szCs w:val="24"/>
        </w:rPr>
      </w:pPr>
      <w:ins w:id="1478" w:author="Inge Vanbeveren" w:date="2023-08-30T15:12:00Z">
        <w:r w:rsidRPr="0054156D">
          <w:rPr>
            <w:rFonts w:ascii="Times New Roman" w:eastAsia="Calibri" w:hAnsi="Times New Roman" w:cs="Times New Roman"/>
            <w:i/>
            <w:iCs/>
            <w:sz w:val="24"/>
            <w:szCs w:val="24"/>
          </w:rPr>
          <w:t xml:space="preserve">(c) </w:t>
        </w:r>
        <w:r w:rsidR="00BE5B87" w:rsidRPr="0054156D">
          <w:rPr>
            <w:rFonts w:ascii="Times New Roman" w:eastAsia="Calibri" w:hAnsi="Times New Roman" w:cs="Times New Roman"/>
            <w:i/>
            <w:iCs/>
            <w:sz w:val="24"/>
            <w:szCs w:val="24"/>
            <w:u w:val="single"/>
          </w:rPr>
          <w:t xml:space="preserve">à </w:t>
        </w:r>
        <w:r w:rsidRPr="0054156D">
          <w:rPr>
            <w:rFonts w:ascii="Times New Roman" w:eastAsia="Calibri" w:hAnsi="Times New Roman" w:cs="Times New Roman"/>
            <w:i/>
            <w:iCs/>
            <w:sz w:val="24"/>
            <w:szCs w:val="24"/>
            <w:u w:val="single"/>
          </w:rPr>
          <w:t>moins que les circonstances décrites au paragraphe 12 ne trouvent</w:t>
        </w:r>
      </w:ins>
      <w:r w:rsidRPr="00FA25A9">
        <w:rPr>
          <w:rFonts w:ascii="Times New Roman" w:hAnsi="Times New Roman"/>
          <w:i/>
          <w:sz w:val="24"/>
          <w:u w:val="single"/>
        </w:rPr>
        <w:t xml:space="preserve"> à </w:t>
      </w:r>
      <w:del w:id="1479" w:author="Inge Vanbeveren" w:date="2023-08-30T15:12:00Z">
        <w:r w:rsidR="007A3C42" w:rsidRPr="007A3C42">
          <w:rPr>
            <w:rFonts w:ascii="Times New Roman" w:eastAsia="Calibri" w:hAnsi="Times New Roman" w:cs="Times New Roman"/>
            <w:sz w:val="24"/>
            <w:szCs w:val="24"/>
          </w:rPr>
          <w:delText>17) traite également des faits portés à la connaissance de l'auditeur après</w:delText>
        </w:r>
      </w:del>
      <w:ins w:id="1480" w:author="Inge Vanbeveren" w:date="2023-08-30T15:12:00Z">
        <w:r w:rsidRPr="0054156D">
          <w:rPr>
            <w:rFonts w:ascii="Times New Roman" w:eastAsia="Calibri" w:hAnsi="Times New Roman" w:cs="Times New Roman"/>
            <w:i/>
            <w:iCs/>
            <w:sz w:val="24"/>
            <w:szCs w:val="24"/>
            <w:u w:val="single"/>
          </w:rPr>
          <w:t>s'appliquer</w:t>
        </w:r>
        <w:r w:rsidRPr="0054156D">
          <w:rPr>
            <w:rFonts w:ascii="Times New Roman" w:eastAsia="Calibri" w:hAnsi="Times New Roman" w:cs="Times New Roman"/>
            <w:i/>
            <w:iCs/>
            <w:sz w:val="24"/>
            <w:szCs w:val="24"/>
          </w:rPr>
          <w:t xml:space="preserve"> :</w:t>
        </w:r>
      </w:ins>
    </w:p>
    <w:p w14:paraId="7A9A9122" w14:textId="7EC8AADC" w:rsidR="0092108F" w:rsidRPr="00FA25A9" w:rsidRDefault="0092108F" w:rsidP="00FA25A9">
      <w:pPr>
        <w:spacing w:after="120" w:line="240" w:lineRule="auto"/>
        <w:ind w:left="454"/>
        <w:jc w:val="both"/>
        <w:rPr>
          <w:rFonts w:ascii="Times New Roman" w:hAnsi="Times New Roman"/>
          <w:i/>
          <w:sz w:val="24"/>
        </w:rPr>
      </w:pPr>
      <w:ins w:id="1481" w:author="Inge Vanbeveren" w:date="2023-08-30T15:12:00Z">
        <w:r w:rsidRPr="0054156D">
          <w:rPr>
            <w:rFonts w:ascii="Times New Roman" w:eastAsia="Calibri" w:hAnsi="Times New Roman" w:cs="Times New Roman"/>
            <w:i/>
            <w:iCs/>
            <w:sz w:val="24"/>
            <w:szCs w:val="24"/>
          </w:rPr>
          <w:t xml:space="preserve">(i) </w:t>
        </w:r>
        <w:r w:rsidR="00BE5B87" w:rsidRPr="0054156D">
          <w:rPr>
            <w:rFonts w:ascii="Times New Roman" w:eastAsia="Calibri" w:hAnsi="Times New Roman" w:cs="Times New Roman"/>
            <w:i/>
            <w:iCs/>
            <w:sz w:val="24"/>
            <w:szCs w:val="24"/>
          </w:rPr>
          <w:t xml:space="preserve">étendre </w:t>
        </w:r>
        <w:r w:rsidRPr="0054156D">
          <w:rPr>
            <w:rFonts w:ascii="Times New Roman" w:eastAsia="Calibri" w:hAnsi="Times New Roman" w:cs="Times New Roman"/>
            <w:i/>
            <w:iCs/>
            <w:sz w:val="24"/>
            <w:szCs w:val="24"/>
          </w:rPr>
          <w:t>les procédures d'audit visées aux paragraphes 6 et 7 jusqu'à</w:t>
        </w:r>
      </w:ins>
      <w:r w:rsidRPr="00FA25A9">
        <w:rPr>
          <w:rFonts w:ascii="Times New Roman" w:hAnsi="Times New Roman"/>
          <w:i/>
          <w:sz w:val="24"/>
        </w:rPr>
        <w:t xml:space="preserve"> la date </w:t>
      </w:r>
      <w:del w:id="1482" w:author="Inge Vanbeveren" w:date="2023-08-30T15:12:00Z">
        <w:r w:rsidR="007A3C42" w:rsidRPr="007A3C42">
          <w:rPr>
            <w:rFonts w:ascii="Times New Roman" w:eastAsia="Calibri" w:hAnsi="Times New Roman" w:cs="Times New Roman"/>
            <w:sz w:val="24"/>
            <w:szCs w:val="24"/>
          </w:rPr>
          <w:delText>de son</w:delText>
        </w:r>
      </w:del>
      <w:ins w:id="1483" w:author="Inge Vanbeveren" w:date="2023-08-30T15:12:00Z">
        <w:r w:rsidRPr="0054156D">
          <w:rPr>
            <w:rFonts w:ascii="Times New Roman" w:eastAsia="Calibri" w:hAnsi="Times New Roman" w:cs="Times New Roman"/>
            <w:i/>
            <w:iCs/>
            <w:sz w:val="24"/>
            <w:szCs w:val="24"/>
          </w:rPr>
          <w:t>du nouveau</w:t>
        </w:r>
      </w:ins>
      <w:r w:rsidRPr="00FA25A9">
        <w:rPr>
          <w:rFonts w:ascii="Times New Roman" w:hAnsi="Times New Roman"/>
          <w:i/>
          <w:sz w:val="24"/>
        </w:rPr>
        <w:t xml:space="preserve"> rapport </w:t>
      </w:r>
      <w:del w:id="1484" w:author="Inge Vanbeveren" w:date="2023-08-30T15:12:00Z">
        <w:r w:rsidR="007A3C42" w:rsidRPr="007A3C42">
          <w:rPr>
            <w:rFonts w:ascii="Times New Roman" w:eastAsia="Calibri" w:hAnsi="Times New Roman" w:cs="Times New Roman"/>
            <w:sz w:val="24"/>
            <w:szCs w:val="24"/>
          </w:rPr>
          <w:delText xml:space="preserve">d'audit </w:delText>
        </w:r>
        <w:r w:rsidR="007A3C42" w:rsidRPr="007A3C42">
          <w:rPr>
            <w:rFonts w:ascii="Times New Roman" w:eastAsia="Calibri" w:hAnsi="Times New Roman" w:cs="Times New Roman"/>
            <w:b/>
            <w:bCs/>
            <w:sz w:val="24"/>
            <w:szCs w:val="24"/>
          </w:rPr>
          <w:delText>mais après</w:delText>
        </w:r>
      </w:del>
      <w:ins w:id="1485" w:author="Inge Vanbeveren" w:date="2023-08-30T15:12:00Z">
        <w:r w:rsidRPr="0054156D">
          <w:rPr>
            <w:rFonts w:ascii="Times New Roman" w:eastAsia="Calibri" w:hAnsi="Times New Roman" w:cs="Times New Roman"/>
            <w:i/>
            <w:iCs/>
            <w:sz w:val="24"/>
            <w:szCs w:val="24"/>
          </w:rPr>
          <w:t>de l’auditeur, laquelle ne doit pas être antérieure à</w:t>
        </w:r>
      </w:ins>
      <w:r w:rsidRPr="00FA25A9">
        <w:rPr>
          <w:rFonts w:ascii="Times New Roman" w:hAnsi="Times New Roman"/>
          <w:i/>
          <w:sz w:val="24"/>
        </w:rPr>
        <w:t xml:space="preserve"> la date </w:t>
      </w:r>
      <w:del w:id="1486" w:author="Inge Vanbeveren" w:date="2023-08-30T15:12:00Z">
        <w:r w:rsidR="007A3C42" w:rsidRPr="007A3C42">
          <w:rPr>
            <w:rFonts w:ascii="Times New Roman" w:eastAsia="Calibri" w:hAnsi="Times New Roman" w:cs="Times New Roman"/>
            <w:sz w:val="24"/>
            <w:szCs w:val="24"/>
          </w:rPr>
          <w:delText xml:space="preserve">de </w:delText>
        </w:r>
        <w:r w:rsidR="007A3C42" w:rsidRPr="007A3C42">
          <w:rPr>
            <w:rFonts w:ascii="Times New Roman" w:hAnsi="Times New Roman" w:cs="Times New Roman"/>
            <w:sz w:val="24"/>
            <w:szCs w:val="24"/>
          </w:rPr>
          <w:delText>publication</w:delText>
        </w:r>
      </w:del>
      <w:ins w:id="1487" w:author="Inge Vanbeveren" w:date="2023-08-30T15:12:00Z">
        <w:r w:rsidRPr="0054156D">
          <w:rPr>
            <w:rFonts w:ascii="Times New Roman" w:eastAsia="Calibri" w:hAnsi="Times New Roman" w:cs="Times New Roman"/>
            <w:i/>
            <w:iCs/>
            <w:sz w:val="24"/>
            <w:szCs w:val="24"/>
          </w:rPr>
          <w:t>d’établissement</w:t>
        </w:r>
      </w:ins>
      <w:r w:rsidRPr="00FA25A9">
        <w:rPr>
          <w:rFonts w:ascii="Times New Roman" w:hAnsi="Times New Roman"/>
          <w:i/>
          <w:sz w:val="24"/>
        </w:rPr>
        <w:t xml:space="preserve"> des états financiers </w:t>
      </w:r>
      <w:del w:id="1488" w:author="Inge Vanbeveren" w:date="2023-08-30T15:12:00Z">
        <w:r w:rsidR="007A3C42" w:rsidRPr="007A3C42">
          <w:rPr>
            <w:rFonts w:ascii="Times New Roman" w:eastAsia="Calibri" w:hAnsi="Times New Roman" w:cs="Times New Roman"/>
            <w:sz w:val="24"/>
            <w:szCs w:val="24"/>
          </w:rPr>
          <w:delText xml:space="preserve">(voir également, </w:delText>
        </w:r>
        <w:r w:rsidR="007A3C42" w:rsidRPr="007A3C42">
          <w:rPr>
            <w:rFonts w:ascii="Times New Roman" w:eastAsia="Calibri" w:hAnsi="Times New Roman" w:cs="Times New Roman"/>
            <w:i/>
            <w:iCs/>
            <w:sz w:val="24"/>
            <w:szCs w:val="24"/>
          </w:rPr>
          <w:delText xml:space="preserve">infra, </w:delText>
        </w:r>
        <w:r w:rsidR="007A3C42" w:rsidRPr="007A3C42">
          <w:rPr>
            <w:rFonts w:ascii="Times New Roman" w:eastAsia="Calibri" w:hAnsi="Times New Roman" w:cs="Times New Roman"/>
            <w:sz w:val="24"/>
            <w:szCs w:val="24"/>
          </w:rPr>
          <w:delText>section 1.5.7.).</w:delText>
        </w:r>
      </w:del>
      <w:ins w:id="1489" w:author="Inge Vanbeveren" w:date="2023-08-30T15:12:00Z">
        <w:r w:rsidRPr="0054156D">
          <w:rPr>
            <w:rFonts w:ascii="Times New Roman" w:eastAsia="Calibri" w:hAnsi="Times New Roman" w:cs="Times New Roman"/>
            <w:i/>
            <w:iCs/>
            <w:sz w:val="24"/>
            <w:szCs w:val="24"/>
          </w:rPr>
          <w:t>modifiés ; et</w:t>
        </w:r>
      </w:ins>
    </w:p>
    <w:p w14:paraId="16BEB9A5" w14:textId="734FAEBB" w:rsidR="0092108F" w:rsidRPr="0054156D" w:rsidRDefault="007A3C42" w:rsidP="00327C8D">
      <w:pPr>
        <w:spacing w:after="120" w:line="240" w:lineRule="auto"/>
        <w:ind w:left="454"/>
        <w:jc w:val="both"/>
        <w:rPr>
          <w:ins w:id="1490" w:author="Inge Vanbeveren" w:date="2023-08-30T15:12:00Z"/>
          <w:rFonts w:ascii="Times New Roman" w:eastAsia="Calibri" w:hAnsi="Times New Roman" w:cs="Times New Roman"/>
          <w:i/>
          <w:iCs/>
          <w:sz w:val="24"/>
          <w:szCs w:val="24"/>
        </w:rPr>
      </w:pPr>
      <w:del w:id="1491" w:author="Inge Vanbeveren" w:date="2023-08-30T15:12:00Z">
        <w:r w:rsidRPr="007A3C42">
          <w:rPr>
            <w:rFonts w:ascii="Times New Roman" w:eastAsia="Calibri" w:hAnsi="Times New Roman" w:cs="Times New Roman"/>
            <w:sz w:val="24"/>
            <w:szCs w:val="24"/>
          </w:rPr>
          <w:delText>La</w:delText>
        </w:r>
      </w:del>
      <w:ins w:id="1492" w:author="Inge Vanbeveren" w:date="2023-08-30T15:12:00Z">
        <w:r w:rsidR="0092108F" w:rsidRPr="0054156D">
          <w:rPr>
            <w:rFonts w:ascii="Times New Roman" w:eastAsia="Calibri" w:hAnsi="Times New Roman" w:cs="Times New Roman"/>
            <w:i/>
            <w:iCs/>
            <w:sz w:val="24"/>
            <w:szCs w:val="24"/>
          </w:rPr>
          <w:t xml:space="preserve">(ii) </w:t>
        </w:r>
        <w:r w:rsidR="00BE5B87" w:rsidRPr="0054156D">
          <w:rPr>
            <w:rFonts w:ascii="Times New Roman" w:eastAsia="Calibri" w:hAnsi="Times New Roman" w:cs="Times New Roman"/>
            <w:i/>
            <w:iCs/>
            <w:sz w:val="24"/>
            <w:szCs w:val="24"/>
          </w:rPr>
          <w:t xml:space="preserve">émettre </w:t>
        </w:r>
        <w:r w:rsidR="0092108F" w:rsidRPr="0054156D">
          <w:rPr>
            <w:rFonts w:ascii="Times New Roman" w:eastAsia="Calibri" w:hAnsi="Times New Roman" w:cs="Times New Roman"/>
            <w:i/>
            <w:iCs/>
            <w:sz w:val="24"/>
            <w:szCs w:val="24"/>
          </w:rPr>
          <w:t>un nouveau rapport d'audit sur les états financiers modifiés ;</w:t>
        </w:r>
      </w:ins>
    </w:p>
    <w:p w14:paraId="2DE49ED2" w14:textId="4585DAE2" w:rsidR="0092108F" w:rsidRPr="0054156D" w:rsidRDefault="0092108F" w:rsidP="0092108F">
      <w:pPr>
        <w:spacing w:after="120" w:line="240" w:lineRule="auto"/>
        <w:jc w:val="both"/>
        <w:rPr>
          <w:ins w:id="1493" w:author="Inge Vanbeveren" w:date="2023-08-30T15:12:00Z"/>
          <w:rFonts w:ascii="Times New Roman" w:eastAsia="Calibri" w:hAnsi="Times New Roman" w:cs="Times New Roman"/>
          <w:sz w:val="24"/>
          <w:szCs w:val="24"/>
        </w:rPr>
      </w:pPr>
      <w:ins w:id="1494" w:author="Inge Vanbeveren" w:date="2023-08-30T15:12:00Z">
        <w:r w:rsidRPr="0054156D">
          <w:rPr>
            <w:rFonts w:ascii="Times New Roman" w:eastAsia="Calibri" w:hAnsi="Times New Roman" w:cs="Times New Roman"/>
            <w:i/>
            <w:iCs/>
            <w:sz w:val="24"/>
            <w:szCs w:val="24"/>
          </w:rPr>
          <w:t xml:space="preserve">(d) </w:t>
        </w:r>
        <w:r w:rsidR="00BE5B87" w:rsidRPr="0054156D">
          <w:rPr>
            <w:rFonts w:ascii="Times New Roman" w:eastAsia="Calibri" w:hAnsi="Times New Roman" w:cs="Times New Roman"/>
            <w:i/>
            <w:iCs/>
            <w:sz w:val="24"/>
            <w:szCs w:val="24"/>
            <w:u w:val="single"/>
          </w:rPr>
          <w:t xml:space="preserve">lorsque </w:t>
        </w:r>
        <w:r w:rsidRPr="0054156D">
          <w:rPr>
            <w:rFonts w:ascii="Times New Roman" w:eastAsia="Calibri" w:hAnsi="Times New Roman" w:cs="Times New Roman"/>
            <w:i/>
            <w:iCs/>
            <w:sz w:val="24"/>
            <w:szCs w:val="24"/>
            <w:u w:val="single"/>
          </w:rPr>
          <w:t>les circonstances décrites au paragraphe 12 trouvent à s'appliquer, modifier son rapport d'audit ou émettre un nouveau rapport d'audit tel que requis par le paragraphe 12</w:t>
        </w:r>
        <w:r w:rsidR="00291FC9" w:rsidRPr="0054156D">
          <w:rPr>
            <w:rFonts w:ascii="Times New Roman" w:eastAsia="Calibri" w:hAnsi="Times New Roman" w:cs="Times New Roman"/>
            <w:i/>
            <w:iCs/>
            <w:sz w:val="24"/>
            <w:szCs w:val="24"/>
            <w:u w:val="single"/>
          </w:rPr>
          <w:t>.</w:t>
        </w:r>
        <w:r w:rsidRPr="0054156D">
          <w:rPr>
            <w:rFonts w:ascii="Times New Roman" w:eastAsia="Calibri" w:hAnsi="Times New Roman" w:cs="Times New Roman"/>
            <w:sz w:val="24"/>
            <w:szCs w:val="24"/>
          </w:rPr>
          <w:t> »</w:t>
        </w:r>
        <w:r w:rsidR="00291FC9" w:rsidRPr="0054156D">
          <w:rPr>
            <w:rFonts w:ascii="Times New Roman" w:eastAsia="Calibri" w:hAnsi="Times New Roman" w:cs="Times New Roman"/>
            <w:sz w:val="24"/>
            <w:szCs w:val="24"/>
          </w:rPr>
          <w:t>.</w:t>
        </w:r>
      </w:ins>
    </w:p>
    <w:p w14:paraId="36ADBAC0" w14:textId="42C0CCE2" w:rsidR="0092108F" w:rsidRPr="0054156D" w:rsidRDefault="0092108F" w:rsidP="0092108F">
      <w:pPr>
        <w:spacing w:after="120" w:line="240" w:lineRule="auto"/>
        <w:jc w:val="both"/>
        <w:rPr>
          <w:ins w:id="1495" w:author="Inge Vanbeveren" w:date="2023-08-30T15:12:00Z"/>
          <w:rFonts w:ascii="Times New Roman" w:eastAsia="Calibri" w:hAnsi="Times New Roman" w:cs="Times New Roman"/>
          <w:sz w:val="24"/>
          <w:szCs w:val="24"/>
        </w:rPr>
      </w:pPr>
      <w:ins w:id="1496" w:author="Inge Vanbeveren" w:date="2023-08-30T15:12:00Z">
        <w:r w:rsidRPr="0054156D">
          <w:rPr>
            <w:rFonts w:ascii="Times New Roman" w:eastAsia="Calibri" w:hAnsi="Times New Roman" w:cs="Times New Roman"/>
            <w:sz w:val="24"/>
            <w:szCs w:val="24"/>
          </w:rPr>
          <w:t xml:space="preserve">Dans le contexte belge, l’arrêt des comptes annuels et l’approbation de ceux-ci ne se limitant pas à la seule rectification effectuée, le paragraphe 12 </w:t>
        </w:r>
        <w:r w:rsidR="00765ABA" w:rsidRPr="0054156D">
          <w:rPr>
            <w:rFonts w:ascii="Times New Roman" w:eastAsia="Calibri" w:hAnsi="Times New Roman" w:cs="Times New Roman"/>
            <w:sz w:val="24"/>
            <w:szCs w:val="24"/>
          </w:rPr>
          <w:t xml:space="preserve">de la norme ISA 560 (mentionné ci-dessus aux points (c) et (d)) </w:t>
        </w:r>
        <w:r w:rsidRPr="0054156D">
          <w:rPr>
            <w:rFonts w:ascii="Times New Roman" w:eastAsia="Calibri" w:hAnsi="Times New Roman" w:cs="Times New Roman"/>
            <w:sz w:val="24"/>
            <w:szCs w:val="24"/>
          </w:rPr>
          <w:t xml:space="preserve">ne trouve donc pas à s’appliquer en Belgique et n’est pas traité ici. </w:t>
        </w:r>
      </w:ins>
    </w:p>
    <w:p w14:paraId="41E23722" w14:textId="59D0326C" w:rsidR="0092108F" w:rsidRPr="0054156D" w:rsidRDefault="0092108F" w:rsidP="000A4754">
      <w:pPr>
        <w:pStyle w:val="ListParagraph"/>
        <w:numPr>
          <w:ilvl w:val="0"/>
          <w:numId w:val="18"/>
        </w:numPr>
        <w:tabs>
          <w:tab w:val="left" w:pos="567"/>
        </w:tabs>
        <w:spacing w:line="240" w:lineRule="auto"/>
        <w:ind w:left="0" w:firstLine="0"/>
        <w:jc w:val="both"/>
        <w:rPr>
          <w:ins w:id="1497" w:author="Inge Vanbeveren" w:date="2023-08-30T15:12:00Z"/>
          <w:rFonts w:ascii="Times New Roman" w:eastAsia="Calibri" w:hAnsi="Times New Roman" w:cs="Times New Roman"/>
          <w:sz w:val="24"/>
          <w:szCs w:val="24"/>
        </w:rPr>
      </w:pPr>
      <w:ins w:id="1498" w:author="Inge Vanbeveren" w:date="2023-08-30T15:12:00Z">
        <w:r w:rsidRPr="0054156D">
          <w:rPr>
            <w:rFonts w:ascii="Times New Roman" w:eastAsia="Calibri" w:hAnsi="Times New Roman" w:cs="Times New Roman"/>
            <w:sz w:val="24"/>
            <w:szCs w:val="24"/>
          </w:rPr>
          <w:t>Enfin, il peut arriver que l’opinion du nouveau commissaire sur les comptes annuels de la période précédente diffère de celle exprimée précédemment. Dans ce contexte, il parait pertinent d’évoquer les paragraphes 11 à 13 de la</w:t>
        </w:r>
      </w:ins>
      <w:r w:rsidRPr="0054156D">
        <w:rPr>
          <w:rFonts w:ascii="Times New Roman" w:eastAsia="Calibri" w:hAnsi="Times New Roman" w:cs="Times New Roman"/>
          <w:sz w:val="24"/>
          <w:szCs w:val="24"/>
        </w:rPr>
        <w:t xml:space="preserve"> norme ISA 710, </w:t>
      </w:r>
      <w:r w:rsidRPr="0054156D">
        <w:rPr>
          <w:rFonts w:ascii="Times New Roman" w:eastAsia="Calibri" w:hAnsi="Times New Roman" w:cs="Times New Roman"/>
          <w:i/>
          <w:iCs/>
          <w:sz w:val="24"/>
          <w:szCs w:val="24"/>
        </w:rPr>
        <w:t>Données comparatives - Chiffres correspondants et états financiers comparatifs</w:t>
      </w:r>
      <w:del w:id="1499" w:author="Inge Vanbeveren" w:date="2023-08-30T15:12:00Z">
        <w:r w:rsidR="007A3C42" w:rsidRPr="007A3C42">
          <w:rPr>
            <w:rFonts w:ascii="Times New Roman" w:eastAsia="Calibri" w:hAnsi="Times New Roman" w:cs="Times New Roman"/>
            <w:sz w:val="24"/>
            <w:szCs w:val="24"/>
          </w:rPr>
          <w:delText>, précise au paragraphe 12 : « </w:delText>
        </w:r>
        <w:r w:rsidR="007A3C42" w:rsidRPr="007A3C42">
          <w:rPr>
            <w:rFonts w:ascii="Times New Roman" w:eastAsia="Calibri" w:hAnsi="Times New Roman" w:cs="Times New Roman"/>
            <w:i/>
            <w:iCs/>
            <w:sz w:val="24"/>
            <w:szCs w:val="24"/>
          </w:rPr>
          <w:delText>Si l'auditeur recueille des éléments probants faisant apparaître qu'il existe une anomalie significative</w:delText>
        </w:r>
      </w:del>
      <w:ins w:id="1500" w:author="Inge Vanbeveren" w:date="2023-08-30T15:12:00Z">
        <w:r w:rsidRPr="0054156D">
          <w:rPr>
            <w:rFonts w:ascii="Times New Roman" w:eastAsia="Calibri" w:hAnsi="Times New Roman" w:cs="Times New Roman"/>
            <w:i/>
            <w:iCs/>
            <w:sz w:val="24"/>
            <w:szCs w:val="24"/>
          </w:rPr>
          <w:t xml:space="preserve"> </w:t>
        </w:r>
        <w:r w:rsidRPr="0054156D">
          <w:rPr>
            <w:rFonts w:ascii="Times New Roman" w:eastAsia="Calibri" w:hAnsi="Times New Roman" w:cs="Times New Roman"/>
            <w:sz w:val="24"/>
            <w:szCs w:val="24"/>
          </w:rPr>
          <w:t>qui traitent de différentes diligences</w:t>
        </w:r>
      </w:ins>
      <w:r w:rsidRPr="00FA25A9">
        <w:rPr>
          <w:rFonts w:ascii="Times New Roman" w:hAnsi="Times New Roman"/>
          <w:sz w:val="24"/>
        </w:rPr>
        <w:t xml:space="preserve"> dans </w:t>
      </w:r>
      <w:del w:id="1501" w:author="Inge Vanbeveren" w:date="2023-08-30T15:12:00Z">
        <w:r w:rsidR="007A3C42" w:rsidRPr="007A3C42">
          <w:rPr>
            <w:rFonts w:ascii="Times New Roman" w:eastAsia="Calibri" w:hAnsi="Times New Roman" w:cs="Times New Roman"/>
            <w:i/>
            <w:iCs/>
            <w:sz w:val="24"/>
            <w:szCs w:val="24"/>
          </w:rPr>
          <w:delText>les états financiers de la période précédente sur lesquels</w:delText>
        </w:r>
      </w:del>
      <w:ins w:id="1502" w:author="Inge Vanbeveren" w:date="2023-08-30T15:12:00Z">
        <w:r w:rsidRPr="0054156D">
          <w:rPr>
            <w:rFonts w:ascii="Times New Roman" w:eastAsia="Calibri" w:hAnsi="Times New Roman" w:cs="Times New Roman"/>
            <w:sz w:val="24"/>
            <w:szCs w:val="24"/>
          </w:rPr>
          <w:t>des cas où le nouveau commissaire a</w:t>
        </w:r>
      </w:ins>
      <w:r w:rsidRPr="00FA25A9">
        <w:rPr>
          <w:rFonts w:ascii="Times New Roman" w:hAnsi="Times New Roman"/>
          <w:sz w:val="24"/>
        </w:rPr>
        <w:t xml:space="preserve"> une opinion </w:t>
      </w:r>
      <w:del w:id="1503" w:author="Inge Vanbeveren" w:date="2023-08-30T15:12:00Z">
        <w:r w:rsidR="007A3C42" w:rsidRPr="007A3C42">
          <w:rPr>
            <w:rFonts w:ascii="Times New Roman" w:eastAsia="Calibri" w:hAnsi="Times New Roman" w:cs="Times New Roman"/>
            <w:b/>
            <w:bCs/>
            <w:i/>
            <w:iCs/>
            <w:sz w:val="24"/>
            <w:szCs w:val="24"/>
          </w:rPr>
          <w:delText>d'audit non modifiée</w:delText>
        </w:r>
        <w:r w:rsidR="007A3C42" w:rsidRPr="007A3C42">
          <w:rPr>
            <w:rFonts w:ascii="Times New Roman" w:eastAsia="Calibri" w:hAnsi="Times New Roman" w:cs="Times New Roman"/>
            <w:i/>
            <w:iCs/>
            <w:sz w:val="24"/>
            <w:szCs w:val="24"/>
          </w:rPr>
          <w:delText xml:space="preserve"> a été précédemment émise, et que </w:delText>
        </w:r>
      </w:del>
      <w:ins w:id="1504" w:author="Inge Vanbeveren" w:date="2023-08-30T15:12:00Z">
        <w:r w:rsidRPr="0054156D">
          <w:rPr>
            <w:rFonts w:ascii="Times New Roman" w:eastAsia="Calibri" w:hAnsi="Times New Roman" w:cs="Times New Roman"/>
            <w:sz w:val="24"/>
            <w:szCs w:val="24"/>
          </w:rPr>
          <w:t xml:space="preserve">différente de celle émise par le prédécesseur. Cette norme distingue plusieurs scénarios en faisant la distinction importante entre </w:t>
        </w:r>
      </w:ins>
      <w:r w:rsidRPr="00FA25A9">
        <w:rPr>
          <w:rFonts w:ascii="Times New Roman" w:hAnsi="Times New Roman"/>
          <w:sz w:val="24"/>
        </w:rPr>
        <w:t xml:space="preserve">les chiffres correspondants </w:t>
      </w:r>
      <w:del w:id="1505" w:author="Inge Vanbeveren" w:date="2023-08-30T15:12:00Z">
        <w:r w:rsidR="007A3C42" w:rsidRPr="007A3C42">
          <w:rPr>
            <w:rFonts w:ascii="Times New Roman" w:eastAsia="Calibri" w:hAnsi="Times New Roman" w:cs="Times New Roman"/>
            <w:i/>
            <w:iCs/>
            <w:sz w:val="24"/>
            <w:szCs w:val="24"/>
          </w:rPr>
          <w:delText>n'ont pas été correctement retraités ou que des informations appropriées n'ont pas été fournies, l'auditeur doit exprimer, dans son rapport d'audit sur les états financiers de</w:delText>
        </w:r>
      </w:del>
      <w:ins w:id="1506" w:author="Inge Vanbeveren" w:date="2023-08-30T15:12:00Z">
        <w:r w:rsidRPr="0054156D">
          <w:rPr>
            <w:rFonts w:ascii="Times New Roman" w:eastAsia="Calibri" w:hAnsi="Times New Roman" w:cs="Times New Roman"/>
            <w:sz w:val="24"/>
            <w:szCs w:val="24"/>
          </w:rPr>
          <w:t>et les états financiers comparatifs (voir</w:t>
        </w:r>
        <w:r w:rsidR="00B1435F" w:rsidRPr="0054156D">
          <w:rPr>
            <w:rFonts w:ascii="Times New Roman" w:eastAsia="Calibri" w:hAnsi="Times New Roman" w:cs="Times New Roman"/>
            <w:sz w:val="24"/>
            <w:szCs w:val="24"/>
          </w:rPr>
          <w:t xml:space="preserve">, </w:t>
        </w:r>
        <w:r w:rsidR="00B1435F" w:rsidRPr="0054156D">
          <w:rPr>
            <w:rFonts w:ascii="Times New Roman" w:eastAsia="Calibri" w:hAnsi="Times New Roman" w:cs="Times New Roman"/>
            <w:i/>
            <w:iCs/>
            <w:sz w:val="24"/>
            <w:szCs w:val="24"/>
          </w:rPr>
          <w:t>supra,</w:t>
        </w:r>
        <w:r w:rsidRPr="0054156D">
          <w:rPr>
            <w:rFonts w:ascii="Times New Roman" w:eastAsia="Calibri" w:hAnsi="Times New Roman" w:cs="Times New Roman"/>
            <w:sz w:val="24"/>
            <w:szCs w:val="24"/>
          </w:rPr>
          <w:t xml:space="preserve"> section 1.2.10</w:t>
        </w:r>
        <w:r w:rsidR="00B1435F"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Données comparatives).</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Nous ne traitons ci-dessous que le cas le plus fréquent en Belgique, à savoir le cas où des chiffres correspondants sont présentés et l’opinion du nouveau commissaire sur les états financiers se réfère uniquement à</w:t>
        </w:r>
      </w:ins>
      <w:r w:rsidRPr="00FA25A9">
        <w:rPr>
          <w:rFonts w:ascii="Times New Roman" w:hAnsi="Times New Roman"/>
          <w:sz w:val="24"/>
        </w:rPr>
        <w:t xml:space="preserve"> la période en cours</w:t>
      </w:r>
      <w:del w:id="1507" w:author="Inge Vanbeveren" w:date="2023-08-30T15:12:00Z">
        <w:r w:rsidR="007A3C42" w:rsidRPr="007A3C42">
          <w:rPr>
            <w:rFonts w:ascii="Times New Roman" w:eastAsia="Calibri" w:hAnsi="Times New Roman" w:cs="Times New Roman"/>
            <w:i/>
            <w:iCs/>
            <w:sz w:val="24"/>
            <w:szCs w:val="24"/>
          </w:rPr>
          <w:delText>,</w:delText>
        </w:r>
      </w:del>
      <w:ins w:id="1508" w:author="Inge Vanbeveren" w:date="2023-08-30T15:12:00Z">
        <w:r w:rsidRPr="0054156D">
          <w:rPr>
            <w:rFonts w:ascii="Times New Roman" w:eastAsia="Calibri" w:hAnsi="Times New Roman" w:cs="Times New Roman"/>
            <w:sz w:val="24"/>
            <w:szCs w:val="24"/>
          </w:rPr>
          <w:t>.</w:t>
        </w:r>
      </w:ins>
    </w:p>
    <w:p w14:paraId="0D032DF2" w14:textId="77777777" w:rsidR="000A4754" w:rsidRPr="0054156D" w:rsidRDefault="000A4754" w:rsidP="000A4754">
      <w:pPr>
        <w:pStyle w:val="ListParagraph"/>
        <w:tabs>
          <w:tab w:val="left" w:pos="567"/>
        </w:tabs>
        <w:spacing w:line="240" w:lineRule="auto"/>
        <w:ind w:left="0"/>
        <w:jc w:val="both"/>
        <w:rPr>
          <w:ins w:id="1509" w:author="Inge Vanbeveren" w:date="2023-08-30T15:12:00Z"/>
          <w:rFonts w:ascii="Times New Roman" w:eastAsia="Calibri" w:hAnsi="Times New Roman" w:cs="Times New Roman"/>
          <w:sz w:val="24"/>
          <w:szCs w:val="24"/>
        </w:rPr>
      </w:pPr>
    </w:p>
    <w:p w14:paraId="4E1B55BD" w14:textId="1BAB4191" w:rsidR="005A4364" w:rsidRPr="0054156D" w:rsidRDefault="005A4364" w:rsidP="000A4754">
      <w:pPr>
        <w:pStyle w:val="ListParagraph"/>
        <w:tabs>
          <w:tab w:val="left" w:pos="567"/>
        </w:tabs>
        <w:spacing w:line="240" w:lineRule="auto"/>
        <w:ind w:left="0"/>
        <w:jc w:val="both"/>
        <w:rPr>
          <w:ins w:id="1510" w:author="Inge Vanbeveren" w:date="2023-08-30T15:12:00Z"/>
          <w:rFonts w:ascii="Times New Roman" w:eastAsia="Calibri" w:hAnsi="Times New Roman" w:cs="Times New Roman"/>
          <w:sz w:val="24"/>
          <w:szCs w:val="24"/>
        </w:rPr>
      </w:pPr>
      <w:ins w:id="1511" w:author="Inge Vanbeveren" w:date="2023-08-30T15:12:00Z">
        <w:r w:rsidRPr="0054156D">
          <w:rPr>
            <w:rFonts w:ascii="Times New Roman" w:eastAsia="Calibri" w:hAnsi="Times New Roman" w:cs="Times New Roman"/>
            <w:sz w:val="24"/>
            <w:szCs w:val="24"/>
          </w:rPr>
          <w:t xml:space="preserve">Les paragraphes 11 et 12 de la norme ISA 710 ne mentionnent pas explicitement le </w:t>
        </w:r>
        <w:r w:rsidR="00296E46">
          <w:rPr>
            <w:rFonts w:ascii="Times New Roman" w:eastAsia="Calibri" w:hAnsi="Times New Roman" w:cs="Times New Roman"/>
            <w:sz w:val="24"/>
            <w:szCs w:val="24"/>
          </w:rPr>
          <w:t xml:space="preserve">terme </w:t>
        </w:r>
        <w:r w:rsidRPr="0054156D">
          <w:rPr>
            <w:rFonts w:ascii="Times New Roman" w:eastAsia="Calibri" w:hAnsi="Times New Roman" w:cs="Times New Roman"/>
            <w:sz w:val="24"/>
            <w:szCs w:val="24"/>
          </w:rPr>
          <w:t xml:space="preserve">« prédécesseur » mais s’appliquent </w:t>
        </w:r>
        <w:r w:rsidR="000406CE" w:rsidRPr="0054156D">
          <w:rPr>
            <w:rFonts w:ascii="Times New Roman" w:eastAsia="Calibri" w:hAnsi="Times New Roman" w:cs="Times New Roman"/>
            <w:sz w:val="24"/>
            <w:szCs w:val="24"/>
          </w:rPr>
          <w:t>ici.</w:t>
        </w:r>
      </w:ins>
    </w:p>
    <w:p w14:paraId="47551F69" w14:textId="77777777" w:rsidR="005A4364" w:rsidRPr="0054156D" w:rsidRDefault="005A4364" w:rsidP="000A4754">
      <w:pPr>
        <w:pStyle w:val="ListParagraph"/>
        <w:tabs>
          <w:tab w:val="left" w:pos="567"/>
        </w:tabs>
        <w:spacing w:line="240" w:lineRule="auto"/>
        <w:ind w:left="0"/>
        <w:jc w:val="both"/>
        <w:rPr>
          <w:ins w:id="1512" w:author="Inge Vanbeveren" w:date="2023-08-30T15:12:00Z"/>
          <w:rFonts w:ascii="Times New Roman" w:eastAsia="Calibri" w:hAnsi="Times New Roman" w:cs="Times New Roman"/>
          <w:sz w:val="24"/>
          <w:szCs w:val="24"/>
        </w:rPr>
      </w:pPr>
    </w:p>
    <w:p w14:paraId="620D9357" w14:textId="232B382C" w:rsidR="0092108F" w:rsidRPr="0054156D" w:rsidRDefault="0092108F" w:rsidP="00FA25A9">
      <w:pPr>
        <w:spacing w:after="120" w:line="240" w:lineRule="auto"/>
        <w:jc w:val="both"/>
        <w:rPr>
          <w:rFonts w:ascii="Times New Roman" w:eastAsia="Calibri" w:hAnsi="Times New Roman" w:cs="Times New Roman"/>
          <w:sz w:val="24"/>
          <w:szCs w:val="24"/>
        </w:rPr>
      </w:pPr>
      <w:ins w:id="1513" w:author="Inge Vanbeveren" w:date="2023-08-30T15:12:00Z">
        <w:r w:rsidRPr="0054156D">
          <w:rPr>
            <w:rFonts w:ascii="Times New Roman" w:eastAsia="Calibri" w:hAnsi="Times New Roman" w:cs="Times New Roman"/>
            <w:sz w:val="24"/>
            <w:szCs w:val="24"/>
          </w:rPr>
          <w:t>Le paragraphe 11 de la norme ISA 710</w:t>
        </w:r>
        <w:r w:rsidR="00E9687B" w:rsidRPr="0054156D">
          <w:rPr>
            <w:rFonts w:ascii="Times New Roman" w:eastAsia="Calibri" w:hAnsi="Times New Roman" w:cs="Times New Roman"/>
            <w:sz w:val="24"/>
            <w:szCs w:val="24"/>
          </w:rPr>
          <w:t xml:space="preserve"> </w:t>
        </w:r>
        <w:r w:rsidR="00E11835" w:rsidRPr="0054156D">
          <w:rPr>
            <w:rFonts w:ascii="Times New Roman" w:eastAsia="Calibri" w:hAnsi="Times New Roman" w:cs="Times New Roman"/>
            <w:sz w:val="24"/>
            <w:szCs w:val="24"/>
          </w:rPr>
          <w:t xml:space="preserve">précise </w:t>
        </w:r>
        <w:r w:rsidR="00336C53" w:rsidRPr="0054156D">
          <w:rPr>
            <w:rFonts w:ascii="Times New Roman" w:eastAsia="Calibri" w:hAnsi="Times New Roman" w:cs="Times New Roman"/>
            <w:sz w:val="24"/>
            <w:szCs w:val="24"/>
          </w:rPr>
          <w:t xml:space="preserve">ce qui suit lorsque </w:t>
        </w:r>
        <w:r w:rsidRPr="0054156D">
          <w:rPr>
            <w:rFonts w:ascii="Times New Roman" w:eastAsia="Calibri" w:hAnsi="Times New Roman" w:cs="Times New Roman"/>
            <w:sz w:val="24"/>
            <w:szCs w:val="24"/>
          </w:rPr>
          <w:t xml:space="preserve">l’opinion </w:t>
        </w:r>
        <w:r w:rsidR="007D2BA7" w:rsidRPr="0054156D">
          <w:rPr>
            <w:rFonts w:ascii="Times New Roman" w:eastAsia="Calibri" w:hAnsi="Times New Roman" w:cs="Times New Roman"/>
            <w:sz w:val="24"/>
            <w:szCs w:val="24"/>
          </w:rPr>
          <w:t>tel</w:t>
        </w:r>
        <w:r w:rsidR="000B5E80" w:rsidRPr="0054156D">
          <w:rPr>
            <w:rFonts w:ascii="Times New Roman" w:eastAsia="Calibri" w:hAnsi="Times New Roman" w:cs="Times New Roman"/>
            <w:sz w:val="24"/>
            <w:szCs w:val="24"/>
          </w:rPr>
          <w:t>le</w:t>
        </w:r>
        <w:r w:rsidR="007D2BA7" w:rsidRPr="0054156D">
          <w:rPr>
            <w:rFonts w:ascii="Times New Roman" w:eastAsia="Calibri" w:hAnsi="Times New Roman" w:cs="Times New Roman"/>
            <w:sz w:val="24"/>
            <w:szCs w:val="24"/>
          </w:rPr>
          <w:t xml:space="preserve"> qu'émis</w:t>
        </w:r>
        <w:r w:rsidR="000B5E80" w:rsidRPr="0054156D">
          <w:rPr>
            <w:rFonts w:ascii="Times New Roman" w:eastAsia="Calibri" w:hAnsi="Times New Roman" w:cs="Times New Roman"/>
            <w:sz w:val="24"/>
            <w:szCs w:val="24"/>
          </w:rPr>
          <w:t>e</w:t>
        </w:r>
        <w:r w:rsidR="007D2BA7" w:rsidRPr="0054156D">
          <w:rPr>
            <w:rFonts w:ascii="Times New Roman" w:eastAsia="Calibri" w:hAnsi="Times New Roman" w:cs="Times New Roman"/>
            <w:sz w:val="24"/>
            <w:szCs w:val="24"/>
          </w:rPr>
          <w:t xml:space="preserve"> précédemment</w:t>
        </w:r>
        <w:r w:rsidR="007D2BA7" w:rsidRPr="0054156D" w:rsidDel="007D2BA7">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était</w:t>
        </w:r>
      </w:ins>
      <w:r w:rsidRPr="00FA25A9">
        <w:rPr>
          <w:rFonts w:ascii="Times New Roman" w:hAnsi="Times New Roman"/>
          <w:sz w:val="24"/>
        </w:rPr>
        <w:t xml:space="preserve"> une opinion </w:t>
      </w:r>
      <w:del w:id="1514" w:author="Inge Vanbeveren" w:date="2023-08-30T15:12:00Z">
        <w:r w:rsidR="007A3C42" w:rsidRPr="007A3C42">
          <w:rPr>
            <w:rFonts w:ascii="Times New Roman" w:eastAsia="Calibri" w:hAnsi="Times New Roman" w:cs="Times New Roman"/>
            <w:i/>
            <w:iCs/>
            <w:sz w:val="24"/>
            <w:szCs w:val="24"/>
          </w:rPr>
          <w:delText>avec réserve ou une opinion défavorable portant sur les chiffres correspondants qui y sont présentés.</w:delText>
        </w:r>
        <w:r w:rsidR="007A3C42" w:rsidRPr="007A3C42">
          <w:rPr>
            <w:rFonts w:ascii="Times New Roman" w:eastAsia="Calibri" w:hAnsi="Times New Roman" w:cs="Times New Roman"/>
            <w:sz w:val="24"/>
            <w:szCs w:val="24"/>
          </w:rPr>
          <w:delText xml:space="preserve"> ». </w:delText>
        </w:r>
      </w:del>
      <w:ins w:id="1515" w:author="Inge Vanbeveren" w:date="2023-08-30T15:12:00Z">
        <w:r w:rsidRPr="0054156D">
          <w:rPr>
            <w:rFonts w:ascii="Times New Roman" w:eastAsia="Calibri" w:hAnsi="Times New Roman" w:cs="Times New Roman"/>
            <w:sz w:val="24"/>
            <w:szCs w:val="24"/>
          </w:rPr>
          <w:t>modifiée :</w:t>
        </w:r>
      </w:ins>
    </w:p>
    <w:p w14:paraId="4C16A8C8" w14:textId="77777777" w:rsidR="007A3C42" w:rsidRPr="007A3C42" w:rsidRDefault="007A3C42" w:rsidP="000B16AE">
      <w:pPr>
        <w:pStyle w:val="ListParagraph"/>
        <w:tabs>
          <w:tab w:val="left" w:pos="567"/>
        </w:tabs>
        <w:spacing w:after="120" w:line="240" w:lineRule="auto"/>
        <w:ind w:left="0"/>
        <w:contextualSpacing w:val="0"/>
        <w:jc w:val="both"/>
        <w:rPr>
          <w:del w:id="1516" w:author="Inge Vanbeveren" w:date="2023-08-30T15:12:00Z"/>
          <w:rFonts w:ascii="Times New Roman" w:eastAsia="Calibri" w:hAnsi="Times New Roman" w:cs="Times New Roman"/>
          <w:sz w:val="24"/>
          <w:szCs w:val="24"/>
        </w:rPr>
      </w:pPr>
      <w:del w:id="1517" w:author="Inge Vanbeveren" w:date="2023-08-30T15:12:00Z">
        <w:r w:rsidRPr="007A3C42">
          <w:rPr>
            <w:rFonts w:ascii="Times New Roman" w:eastAsia="Calibri" w:hAnsi="Times New Roman" w:cs="Times New Roman"/>
            <w:sz w:val="24"/>
            <w:szCs w:val="24"/>
          </w:rPr>
          <w:delText>Cette diligence est clarifiée par le paragraphe A6 : « </w:delText>
        </w:r>
        <w:r w:rsidRPr="007A3C42">
          <w:rPr>
            <w:rFonts w:ascii="Times New Roman" w:eastAsia="Calibri" w:hAnsi="Times New Roman" w:cs="Times New Roman"/>
            <w:i/>
            <w:iCs/>
            <w:sz w:val="24"/>
            <w:szCs w:val="24"/>
          </w:rPr>
          <w:delText xml:space="preserve">Lorsque les états financiers de la période précédente sont erronés et n'ont pas été corrigés </w:delText>
        </w:r>
        <w:r w:rsidRPr="007A3C42">
          <w:rPr>
            <w:rFonts w:ascii="Times New Roman" w:eastAsia="Calibri" w:hAnsi="Times New Roman" w:cs="Times New Roman"/>
            <w:b/>
            <w:bCs/>
            <w:i/>
            <w:iCs/>
            <w:sz w:val="24"/>
            <w:szCs w:val="24"/>
          </w:rPr>
          <w:delText>et que le rapport de l'auditeur n'a pas été réémis</w:delText>
        </w:r>
        <w:r w:rsidRPr="007A3C42">
          <w:rPr>
            <w:rFonts w:ascii="Times New Roman" w:eastAsia="Calibri" w:hAnsi="Times New Roman" w:cs="Times New Roman"/>
            <w:i/>
            <w:iCs/>
            <w:sz w:val="24"/>
            <w:szCs w:val="24"/>
          </w:rPr>
          <w:delText xml:space="preserve">, mais que les chiffres correspondants ont été correctement retraités ou </w:delText>
        </w:r>
        <w:r w:rsidRPr="007A3C42">
          <w:rPr>
            <w:rFonts w:ascii="Times New Roman" w:eastAsia="Calibri" w:hAnsi="Times New Roman" w:cs="Times New Roman"/>
            <w:b/>
            <w:bCs/>
            <w:i/>
            <w:iCs/>
            <w:sz w:val="24"/>
            <w:szCs w:val="24"/>
          </w:rPr>
          <w:delText>que des informations appropriées ont été fournies dans les états</w:delText>
        </w:r>
        <w:r w:rsidRPr="007A3C42">
          <w:rPr>
            <w:rFonts w:ascii="Times New Roman" w:eastAsia="Calibri" w:hAnsi="Times New Roman" w:cs="Times New Roman"/>
            <w:i/>
            <w:iCs/>
            <w:sz w:val="24"/>
            <w:szCs w:val="24"/>
          </w:rPr>
          <w:delText xml:space="preserve"> </w:delText>
        </w:r>
        <w:r w:rsidRPr="007A3C42">
          <w:rPr>
            <w:rFonts w:ascii="Times New Roman" w:eastAsia="Calibri" w:hAnsi="Times New Roman" w:cs="Times New Roman"/>
            <w:b/>
            <w:bCs/>
            <w:i/>
            <w:iCs/>
            <w:sz w:val="24"/>
            <w:szCs w:val="24"/>
          </w:rPr>
          <w:delText>financiers de la période en cours</w:delText>
        </w:r>
        <w:r w:rsidRPr="007A3C42">
          <w:rPr>
            <w:rFonts w:ascii="Times New Roman" w:eastAsia="Calibri" w:hAnsi="Times New Roman" w:cs="Times New Roman"/>
            <w:i/>
            <w:iCs/>
            <w:sz w:val="24"/>
            <w:szCs w:val="24"/>
          </w:rPr>
          <w:delText>, le rapport de l'auditeur peut inclure un paragraphe d'observations décrivant ces circonstances et renvoyant, le cas échéant, aux informations figurant dans les états financiers et décrivant ce point de manière détaillée (voir norme ISA 706 (révisée)).</w:delText>
        </w:r>
        <w:r w:rsidRPr="007A3C42">
          <w:rPr>
            <w:rFonts w:ascii="Times New Roman" w:eastAsia="Calibri" w:hAnsi="Times New Roman" w:cs="Times New Roman"/>
            <w:sz w:val="24"/>
            <w:szCs w:val="24"/>
          </w:rPr>
          <w:delText xml:space="preserve"> ». </w:delText>
        </w:r>
      </w:del>
    </w:p>
    <w:p w14:paraId="3DDA5A8E" w14:textId="22DA60C3" w:rsidR="0092108F" w:rsidRPr="0054156D" w:rsidRDefault="007A3C42" w:rsidP="00FA25A9">
      <w:pPr>
        <w:numPr>
          <w:ilvl w:val="0"/>
          <w:numId w:val="125"/>
        </w:numPr>
        <w:spacing w:after="120" w:line="240" w:lineRule="auto"/>
        <w:jc w:val="both"/>
        <w:rPr>
          <w:rFonts w:ascii="Times New Roman" w:eastAsia="Calibri" w:hAnsi="Times New Roman" w:cs="Times New Roman"/>
          <w:sz w:val="24"/>
          <w:szCs w:val="24"/>
        </w:rPr>
      </w:pPr>
      <w:del w:id="1518" w:author="Inge Vanbeveren" w:date="2023-08-30T15:12:00Z">
        <w:r w:rsidRPr="007A3C42">
          <w:rPr>
            <w:rFonts w:ascii="Times New Roman" w:eastAsia="Calibri" w:hAnsi="Times New Roman" w:cs="Times New Roman"/>
            <w:sz w:val="24"/>
            <w:szCs w:val="24"/>
          </w:rPr>
          <w:delText xml:space="preserve">Le paragraphe A3 </w:delText>
        </w:r>
        <w:r w:rsidRPr="007A3C42">
          <w:rPr>
            <w:rFonts w:ascii="Times New Roman" w:hAnsi="Times New Roman" w:cs="Times New Roman"/>
            <w:sz w:val="24"/>
            <w:szCs w:val="24"/>
          </w:rPr>
          <w:delText>de</w:delText>
        </w:r>
        <w:r w:rsidRPr="007A3C42">
          <w:rPr>
            <w:rFonts w:ascii="Times New Roman" w:eastAsia="Calibri" w:hAnsi="Times New Roman" w:cs="Times New Roman"/>
            <w:sz w:val="24"/>
            <w:szCs w:val="24"/>
          </w:rPr>
          <w:delText xml:space="preserve"> la norme 710 précitée précise (dans le cas d’une </w:delText>
        </w:r>
        <w:r w:rsidRPr="007A3C42">
          <w:rPr>
            <w:rFonts w:ascii="Times New Roman" w:eastAsia="Calibri" w:hAnsi="Times New Roman" w:cs="Times New Roman"/>
            <w:b/>
            <w:bCs/>
            <w:sz w:val="24"/>
            <w:szCs w:val="24"/>
          </w:rPr>
          <w:delText>opinion modifiée l’exercice précédent</w:delText>
        </w:r>
        <w:r w:rsidRPr="007A3C42">
          <w:rPr>
            <w:rFonts w:ascii="Times New Roman" w:eastAsia="Calibri" w:hAnsi="Times New Roman" w:cs="Times New Roman"/>
            <w:sz w:val="24"/>
            <w:szCs w:val="24"/>
          </w:rPr>
          <w:delText xml:space="preserve">) que : </w:delText>
        </w:r>
        <w:r w:rsidRPr="007A3C42">
          <w:rPr>
            <w:rFonts w:ascii="Times New Roman" w:eastAsia="Calibri" w:hAnsi="Times New Roman" w:cs="Times New Roman"/>
            <w:i/>
            <w:iCs/>
            <w:sz w:val="24"/>
            <w:szCs w:val="24"/>
          </w:rPr>
          <w:delText>« Lorsque le rapport de l'auditeur sur la période précédente, tel qu'émis précédemment, comportait une opinion avec réserve, l'impossibilité d'exprimer une opinion, ou une opinion défavorable, et que le point ayant donné lieu à l'opinion modifiée</w:delText>
        </w:r>
      </w:del>
      <w:ins w:id="1519" w:author="Inge Vanbeveren" w:date="2023-08-30T15:12:00Z">
        <w:r w:rsidR="00336C53" w:rsidRPr="0054156D">
          <w:rPr>
            <w:rFonts w:ascii="Times New Roman" w:eastAsia="Calibri" w:hAnsi="Times New Roman" w:cs="Times New Roman"/>
            <w:sz w:val="24"/>
            <w:szCs w:val="24"/>
          </w:rPr>
          <w:t xml:space="preserve">si </w:t>
        </w:r>
        <w:r w:rsidR="0092108F" w:rsidRPr="0054156D">
          <w:rPr>
            <w:rFonts w:ascii="Times New Roman" w:eastAsia="Calibri" w:hAnsi="Times New Roman" w:cs="Times New Roman"/>
            <w:sz w:val="24"/>
            <w:szCs w:val="24"/>
          </w:rPr>
          <w:t>le point à l’origine de la modification</w:t>
        </w:r>
      </w:ins>
      <w:r w:rsidR="0092108F" w:rsidRPr="00FA25A9">
        <w:rPr>
          <w:rFonts w:ascii="Times New Roman" w:hAnsi="Times New Roman"/>
          <w:sz w:val="24"/>
        </w:rPr>
        <w:t xml:space="preserve"> a été résolu et correctement comptabilisé ou inclus dans l'information fournie dans les états financiers, conformément au référentiel comptable applicable, l'opinion de l'auditeur sur la période en cours n’a pas à faire référence à l’opinion modifiée précédente</w:t>
      </w:r>
      <w:del w:id="1520" w:author="Inge Vanbeveren" w:date="2023-08-30T15:12:00Z">
        <w:r w:rsidRPr="007A3C42">
          <w:rPr>
            <w:rFonts w:ascii="Times New Roman" w:eastAsia="Calibri" w:hAnsi="Times New Roman" w:cs="Times New Roman"/>
            <w:i/>
            <w:iCs/>
            <w:sz w:val="24"/>
            <w:szCs w:val="24"/>
          </w:rPr>
          <w:delText>.</w:delText>
        </w:r>
        <w:r w:rsidRPr="007A3C42">
          <w:rPr>
            <w:rFonts w:ascii="Times New Roman" w:eastAsia="Calibri" w:hAnsi="Times New Roman" w:cs="Times New Roman"/>
            <w:sz w:val="24"/>
            <w:szCs w:val="24"/>
          </w:rPr>
          <w:delText xml:space="preserve"> ». </w:delText>
        </w:r>
      </w:del>
      <w:ins w:id="1521" w:author="Inge Vanbeveren" w:date="2023-08-30T15:12:00Z">
        <w:r w:rsidR="00296BF8" w:rsidRPr="0054156D">
          <w:rPr>
            <w:rFonts w:ascii="Times New Roman" w:eastAsia="Calibri" w:hAnsi="Times New Roman" w:cs="Times New Roman"/>
            <w:sz w:val="24"/>
            <w:szCs w:val="24"/>
          </w:rPr>
          <w:t> ;</w:t>
        </w:r>
      </w:ins>
    </w:p>
    <w:p w14:paraId="7CD0CD47" w14:textId="12EC7F9B" w:rsidR="0092108F" w:rsidRPr="00FA25A9" w:rsidRDefault="007A3C42" w:rsidP="00FA25A9">
      <w:pPr>
        <w:numPr>
          <w:ilvl w:val="0"/>
          <w:numId w:val="125"/>
        </w:numPr>
        <w:spacing w:after="120" w:line="240" w:lineRule="auto"/>
        <w:jc w:val="both"/>
        <w:rPr>
          <w:rFonts w:ascii="Times New Roman" w:hAnsi="Times New Roman"/>
          <w:sz w:val="24"/>
        </w:rPr>
      </w:pPr>
      <w:del w:id="1522" w:author="Inge Vanbeveren" w:date="2023-08-30T15:12:00Z">
        <w:r w:rsidRPr="007A3C42">
          <w:rPr>
            <w:rFonts w:ascii="Times New Roman" w:eastAsia="Calibri" w:hAnsi="Times New Roman" w:cs="Times New Roman"/>
            <w:sz w:val="24"/>
            <w:szCs w:val="24"/>
          </w:rPr>
          <w:delText xml:space="preserve">Le paragraphe 11 de la norme 710 précitée stipule (dans le cas d’une </w:delText>
        </w:r>
        <w:r w:rsidRPr="007A3C42">
          <w:rPr>
            <w:rFonts w:ascii="Times New Roman" w:eastAsia="Calibri" w:hAnsi="Times New Roman" w:cs="Times New Roman"/>
            <w:b/>
            <w:bCs/>
            <w:sz w:val="24"/>
            <w:szCs w:val="24"/>
          </w:rPr>
          <w:delText>opinion modifiée l’exercice précédent</w:delText>
        </w:r>
        <w:r w:rsidRPr="007A3C42">
          <w:rPr>
            <w:rFonts w:ascii="Times New Roman" w:eastAsia="Calibri" w:hAnsi="Times New Roman" w:cs="Times New Roman"/>
            <w:sz w:val="24"/>
            <w:szCs w:val="24"/>
          </w:rPr>
          <w:delText>) que : « </w:delText>
        </w:r>
        <w:r w:rsidRPr="007A3C42">
          <w:rPr>
            <w:rFonts w:ascii="Times New Roman" w:eastAsia="Calibri" w:hAnsi="Times New Roman" w:cs="Times New Roman"/>
            <w:i/>
            <w:iCs/>
            <w:sz w:val="24"/>
            <w:szCs w:val="24"/>
          </w:rPr>
          <w:delText xml:space="preserve">Si le rapport de l'auditeur sur la période précédente, tel qu'émis précédemment, comportait une opinion avec réserve, l'impossibilité d'exprimer une opinion, ou une opinion défavorable, et </w:delText>
        </w:r>
      </w:del>
      <w:r w:rsidR="00336C53" w:rsidRPr="00FA25A9">
        <w:rPr>
          <w:rFonts w:ascii="Times New Roman" w:hAnsi="Times New Roman"/>
          <w:sz w:val="24"/>
        </w:rPr>
        <w:t xml:space="preserve">si </w:t>
      </w:r>
      <w:r w:rsidR="0092108F" w:rsidRPr="00FA25A9">
        <w:rPr>
          <w:rFonts w:ascii="Times New Roman" w:hAnsi="Times New Roman"/>
          <w:sz w:val="24"/>
        </w:rPr>
        <w:t xml:space="preserve">le point à </w:t>
      </w:r>
      <w:del w:id="1523" w:author="Inge Vanbeveren" w:date="2023-08-30T15:12:00Z">
        <w:r w:rsidRPr="007A3C42">
          <w:rPr>
            <w:rFonts w:ascii="Times New Roman" w:eastAsia="Calibri" w:hAnsi="Times New Roman" w:cs="Times New Roman"/>
            <w:i/>
            <w:iCs/>
            <w:sz w:val="24"/>
            <w:szCs w:val="24"/>
          </w:rPr>
          <w:delText xml:space="preserve">l'origine de cette opinion modifiée </w:delText>
        </w:r>
        <w:r w:rsidRPr="007A3C42">
          <w:rPr>
            <w:rFonts w:ascii="Times New Roman" w:eastAsia="Calibri" w:hAnsi="Times New Roman" w:cs="Times New Roman"/>
            <w:b/>
            <w:bCs/>
            <w:i/>
            <w:iCs/>
            <w:sz w:val="24"/>
            <w:szCs w:val="24"/>
          </w:rPr>
          <w:delText>n'a</w:delText>
        </w:r>
      </w:del>
      <w:ins w:id="1524" w:author="Inge Vanbeveren" w:date="2023-08-30T15:12:00Z">
        <w:r w:rsidR="0092108F" w:rsidRPr="0054156D">
          <w:rPr>
            <w:rFonts w:ascii="Times New Roman" w:eastAsia="Calibri" w:hAnsi="Times New Roman" w:cs="Times New Roman"/>
            <w:sz w:val="24"/>
            <w:szCs w:val="24"/>
          </w:rPr>
          <w:t>l’origine de la modification n’a</w:t>
        </w:r>
      </w:ins>
      <w:r w:rsidR="0092108F" w:rsidRPr="00FA25A9">
        <w:rPr>
          <w:rFonts w:ascii="Times New Roman" w:hAnsi="Times New Roman"/>
          <w:sz w:val="24"/>
        </w:rPr>
        <w:t xml:space="preserve"> pas été résolu</w:t>
      </w:r>
      <w:del w:id="1525" w:author="Inge Vanbeveren" w:date="2023-08-30T15:12:00Z">
        <w:r w:rsidRPr="007A3C42">
          <w:rPr>
            <w:rFonts w:ascii="Times New Roman" w:eastAsia="Calibri" w:hAnsi="Times New Roman" w:cs="Times New Roman"/>
            <w:i/>
            <w:iCs/>
            <w:sz w:val="24"/>
            <w:szCs w:val="24"/>
          </w:rPr>
          <w:delText>,</w:delText>
        </w:r>
      </w:del>
      <w:ins w:id="1526" w:author="Inge Vanbeveren" w:date="2023-08-30T15:12:00Z">
        <w:r w:rsidR="0092108F" w:rsidRPr="0054156D">
          <w:rPr>
            <w:rFonts w:ascii="Times New Roman" w:eastAsia="Calibri" w:hAnsi="Times New Roman" w:cs="Times New Roman"/>
            <w:sz w:val="24"/>
            <w:szCs w:val="24"/>
          </w:rPr>
          <w:t> :</w:t>
        </w:r>
      </w:ins>
      <w:r w:rsidR="0092108F" w:rsidRPr="00FA25A9">
        <w:rPr>
          <w:rFonts w:ascii="Times New Roman" w:hAnsi="Times New Roman"/>
          <w:sz w:val="24"/>
        </w:rPr>
        <w:t xml:space="preserve"> l'auditeur doit modifier son opinion sur les états financiers de la période en cours. Dans le paragraphe de son rapport d'audit exposant le motif de l'opinion modifiée, il doit :</w:t>
      </w:r>
    </w:p>
    <w:p w14:paraId="716018DF" w14:textId="0698D580" w:rsidR="0092108F" w:rsidRPr="00FA25A9" w:rsidRDefault="0092108F" w:rsidP="00FA25A9">
      <w:pPr>
        <w:spacing w:after="120" w:line="240" w:lineRule="auto"/>
        <w:ind w:left="720"/>
        <w:jc w:val="both"/>
        <w:rPr>
          <w:rFonts w:ascii="Times New Roman" w:hAnsi="Times New Roman"/>
          <w:sz w:val="24"/>
        </w:rPr>
      </w:pPr>
      <w:r w:rsidRPr="00FA25A9">
        <w:rPr>
          <w:rFonts w:ascii="Times New Roman" w:hAnsi="Times New Roman"/>
          <w:sz w:val="24"/>
        </w:rPr>
        <w:t>(a)</w:t>
      </w:r>
      <w:del w:id="1527" w:author="Inge Vanbeveren" w:date="2023-08-30T15:12:00Z">
        <w:r w:rsidR="007A3C42" w:rsidRPr="007A3C42">
          <w:rPr>
            <w:rFonts w:ascii="Times New Roman" w:eastAsia="Calibri" w:hAnsi="Times New Roman" w:cs="Times New Roman"/>
            <w:i/>
            <w:iCs/>
            <w:sz w:val="24"/>
            <w:szCs w:val="24"/>
          </w:rPr>
          <w:tab/>
          <w:delText>Soit</w:delText>
        </w:r>
      </w:del>
      <w:ins w:id="1528" w:author="Inge Vanbeveren" w:date="2023-08-30T15:12:00Z">
        <w:r w:rsidRPr="0054156D">
          <w:rPr>
            <w:rFonts w:ascii="Times New Roman" w:eastAsia="Calibri" w:hAnsi="Times New Roman" w:cs="Times New Roman"/>
            <w:sz w:val="24"/>
            <w:szCs w:val="24"/>
          </w:rPr>
          <w:t xml:space="preserve"> </w:t>
        </w:r>
        <w:r w:rsidR="00336C53" w:rsidRPr="0054156D">
          <w:rPr>
            <w:rFonts w:ascii="Times New Roman" w:eastAsia="Calibri" w:hAnsi="Times New Roman" w:cs="Times New Roman"/>
            <w:sz w:val="24"/>
            <w:szCs w:val="24"/>
          </w:rPr>
          <w:t>soit</w:t>
        </w:r>
      </w:ins>
      <w:r w:rsidR="00336C53" w:rsidRPr="00FA25A9">
        <w:rPr>
          <w:rFonts w:ascii="Times New Roman" w:hAnsi="Times New Roman"/>
          <w:sz w:val="24"/>
        </w:rPr>
        <w:t xml:space="preserve"> </w:t>
      </w:r>
      <w:r w:rsidRPr="00FA25A9">
        <w:rPr>
          <w:rFonts w:ascii="Times New Roman" w:hAnsi="Times New Roman"/>
          <w:sz w:val="24"/>
        </w:rPr>
        <w:t xml:space="preserve">faire référence, dans la description du point à l'origine de l'opinion modifiée, tant aux chiffres de la période en cours qu'aux chiffres correspondants, lorsque les incidences avérées ou possibles de ce point sur les chiffres de la période en cours sont </w:t>
      </w:r>
      <w:r w:rsidR="00336C53" w:rsidRPr="00FA25A9">
        <w:rPr>
          <w:rFonts w:ascii="Times New Roman" w:hAnsi="Times New Roman"/>
          <w:sz w:val="24"/>
        </w:rPr>
        <w:t>significatives</w:t>
      </w:r>
      <w:del w:id="1529" w:author="Inge Vanbeveren" w:date="2023-08-30T15:12:00Z">
        <w:r w:rsidR="007A3C42" w:rsidRPr="007A3C42">
          <w:rPr>
            <w:rFonts w:ascii="Times New Roman" w:eastAsia="Calibri" w:hAnsi="Times New Roman" w:cs="Times New Roman"/>
            <w:i/>
            <w:iCs/>
            <w:sz w:val="24"/>
            <w:szCs w:val="24"/>
          </w:rPr>
          <w:delText xml:space="preserve"> </w:delText>
        </w:r>
      </w:del>
      <w:ins w:id="1530" w:author="Inge Vanbeveren" w:date="2023-08-30T15:12:00Z">
        <w:r w:rsidR="00336C53" w:rsidRPr="0054156D">
          <w:rPr>
            <w:rFonts w:ascii="Times New Roman" w:eastAsia="Calibri" w:hAnsi="Times New Roman" w:cs="Times New Roman"/>
            <w:sz w:val="24"/>
            <w:szCs w:val="24"/>
          </w:rPr>
          <w:t> </w:t>
        </w:r>
      </w:ins>
      <w:r w:rsidRPr="00FA25A9">
        <w:rPr>
          <w:rFonts w:ascii="Times New Roman" w:hAnsi="Times New Roman"/>
          <w:sz w:val="24"/>
        </w:rPr>
        <w:t>; ou</w:t>
      </w:r>
    </w:p>
    <w:p w14:paraId="0EA71B6D" w14:textId="200E3B41" w:rsidR="0092108F" w:rsidRPr="0054156D" w:rsidRDefault="0092108F" w:rsidP="00FA25A9">
      <w:pPr>
        <w:spacing w:after="120" w:line="240" w:lineRule="auto"/>
        <w:ind w:left="720"/>
        <w:jc w:val="both"/>
        <w:rPr>
          <w:rFonts w:ascii="Times New Roman" w:eastAsia="Calibri" w:hAnsi="Times New Roman" w:cs="Times New Roman"/>
          <w:sz w:val="24"/>
          <w:szCs w:val="24"/>
        </w:rPr>
      </w:pPr>
      <w:r w:rsidRPr="00FA25A9">
        <w:rPr>
          <w:rFonts w:ascii="Times New Roman" w:hAnsi="Times New Roman"/>
          <w:sz w:val="24"/>
        </w:rPr>
        <w:t>(b)</w:t>
      </w:r>
      <w:del w:id="1531" w:author="Inge Vanbeveren" w:date="2023-08-30T15:12:00Z">
        <w:r w:rsidR="007A3C42" w:rsidRPr="007A3C42">
          <w:rPr>
            <w:rFonts w:ascii="Times New Roman" w:eastAsia="Calibri" w:hAnsi="Times New Roman" w:cs="Times New Roman"/>
            <w:i/>
            <w:iCs/>
            <w:sz w:val="24"/>
            <w:szCs w:val="24"/>
          </w:rPr>
          <w:tab/>
          <w:delText>Soit</w:delText>
        </w:r>
      </w:del>
      <w:ins w:id="1532" w:author="Inge Vanbeveren" w:date="2023-08-30T15:12:00Z">
        <w:r w:rsidRPr="0054156D">
          <w:rPr>
            <w:rFonts w:ascii="Times New Roman" w:eastAsia="Calibri" w:hAnsi="Times New Roman" w:cs="Times New Roman"/>
            <w:sz w:val="24"/>
            <w:szCs w:val="24"/>
          </w:rPr>
          <w:t xml:space="preserve"> </w:t>
        </w:r>
        <w:r w:rsidR="00336C53" w:rsidRPr="0054156D">
          <w:rPr>
            <w:rFonts w:ascii="Times New Roman" w:eastAsia="Calibri" w:hAnsi="Times New Roman" w:cs="Times New Roman"/>
            <w:sz w:val="24"/>
            <w:szCs w:val="24"/>
          </w:rPr>
          <w:t>soit</w:t>
        </w:r>
      </w:ins>
      <w:r w:rsidRPr="00FA25A9">
        <w:rPr>
          <w:rFonts w:ascii="Times New Roman" w:hAnsi="Times New Roman"/>
          <w:sz w:val="24"/>
        </w:rPr>
        <w:t>, dans les autres cas, expliquer que l'opinion d'audit a été modifiée en raison des incidences avérées ou possibles du point non résolu sur la comparabilité des chiffres de la période en cours et des chiffres correspondants.</w:t>
      </w:r>
      <w:del w:id="1533" w:author="Inge Vanbeveren" w:date="2023-08-30T15:12:00Z">
        <w:r w:rsidR="007A3C42" w:rsidRPr="007A3C42">
          <w:rPr>
            <w:rFonts w:ascii="Times New Roman" w:eastAsia="Calibri" w:hAnsi="Times New Roman" w:cs="Times New Roman"/>
            <w:sz w:val="24"/>
            <w:szCs w:val="24"/>
          </w:rPr>
          <w:delText> ».</w:delText>
        </w:r>
      </w:del>
      <w:ins w:id="1534" w:author="Inge Vanbeveren" w:date="2023-08-30T15:12:00Z">
        <w:r w:rsidRPr="0054156D">
          <w:rPr>
            <w:rFonts w:ascii="Times New Roman" w:eastAsia="Calibri" w:hAnsi="Times New Roman" w:cs="Times New Roman"/>
            <w:sz w:val="24"/>
            <w:szCs w:val="24"/>
          </w:rPr>
          <w:t xml:space="preserve"> </w:t>
        </w:r>
      </w:ins>
    </w:p>
    <w:p w14:paraId="5D03DF0A" w14:textId="77777777" w:rsidR="008B5D3E" w:rsidRPr="008B5D3E" w:rsidRDefault="008B5D3E" w:rsidP="008B5D3E">
      <w:pPr>
        <w:pStyle w:val="ListParagraph"/>
        <w:spacing w:line="240" w:lineRule="auto"/>
        <w:jc w:val="both"/>
        <w:rPr>
          <w:del w:id="1535" w:author="Inge Vanbeveren" w:date="2023-08-30T15:12:00Z"/>
          <w:rFonts w:ascii="Times New Roman" w:eastAsia="Calibri" w:hAnsi="Times New Roman" w:cs="Times New Roman"/>
          <w:sz w:val="24"/>
          <w:szCs w:val="24"/>
        </w:rPr>
      </w:pPr>
    </w:p>
    <w:p w14:paraId="3BD3D42D" w14:textId="789065D6" w:rsidR="0092108F" w:rsidRPr="0054156D" w:rsidRDefault="003C201F" w:rsidP="00CA3F97">
      <w:pPr>
        <w:spacing w:after="120" w:line="240" w:lineRule="auto"/>
        <w:jc w:val="both"/>
        <w:rPr>
          <w:ins w:id="1536" w:author="Inge Vanbeveren" w:date="2023-08-30T15:12:00Z"/>
          <w:rFonts w:ascii="Times New Roman" w:eastAsia="Calibri" w:hAnsi="Times New Roman" w:cs="Times New Roman"/>
          <w:sz w:val="24"/>
          <w:szCs w:val="24"/>
        </w:rPr>
      </w:pPr>
      <w:bookmarkStart w:id="1537" w:name="_Toc90560242"/>
      <w:del w:id="1538" w:author="Inge Vanbeveren" w:date="2023-08-30T15:12:00Z">
        <w:r w:rsidRPr="009D5EC1">
          <w:delText>1.5.</w:delText>
        </w:r>
        <w:r w:rsidR="005F3EBF">
          <w:delText>6</w:delText>
        </w:r>
        <w:r w:rsidRPr="009D5EC1">
          <w:delText>.</w:delText>
        </w:r>
      </w:del>
      <w:ins w:id="1539" w:author="Inge Vanbeveren" w:date="2023-08-30T15:12:00Z">
        <w:r w:rsidR="0092108F" w:rsidRPr="0054156D">
          <w:rPr>
            <w:rFonts w:ascii="Times New Roman" w:eastAsia="Calibri" w:hAnsi="Times New Roman" w:cs="Times New Roman"/>
            <w:sz w:val="24"/>
            <w:szCs w:val="24"/>
          </w:rPr>
          <w:t xml:space="preserve">Le </w:t>
        </w:r>
        <w:r w:rsidR="00CA3F97" w:rsidRPr="0054156D">
          <w:rPr>
            <w:rFonts w:ascii="Times New Roman" w:eastAsia="Calibri" w:hAnsi="Times New Roman" w:cs="Times New Roman"/>
            <w:sz w:val="24"/>
            <w:szCs w:val="24"/>
          </w:rPr>
          <w:t xml:space="preserve">paragraphe 12 de la norme ISA 710 prévoit que si le </w:t>
        </w:r>
        <w:r w:rsidR="0092108F" w:rsidRPr="0054156D">
          <w:rPr>
            <w:rFonts w:ascii="Times New Roman" w:eastAsia="Calibri" w:hAnsi="Times New Roman" w:cs="Times New Roman"/>
            <w:sz w:val="24"/>
            <w:szCs w:val="24"/>
          </w:rPr>
          <w:t xml:space="preserve">commissaire recueille des éléments probants qui font apparaitre l’existence d’une anomalie significative dans les états financiers de la période précédente sur lesquels une opinion d'audit non modifiée a été précédemment émise, et les chiffres correspondants n'ont pas été correctement retraités ou des informations appropriées n'ont pas été fournies, </w:t>
        </w:r>
        <w:r w:rsidR="00885052" w:rsidRPr="0054156D">
          <w:rPr>
            <w:rFonts w:ascii="Times New Roman" w:eastAsia="Calibri" w:hAnsi="Times New Roman" w:cs="Times New Roman"/>
            <w:sz w:val="24"/>
            <w:szCs w:val="24"/>
          </w:rPr>
          <w:t xml:space="preserve">il </w:t>
        </w:r>
        <w:r w:rsidR="0092108F" w:rsidRPr="0054156D">
          <w:rPr>
            <w:rFonts w:ascii="Times New Roman" w:eastAsia="Calibri" w:hAnsi="Times New Roman" w:cs="Times New Roman"/>
            <w:sz w:val="24"/>
            <w:szCs w:val="24"/>
          </w:rPr>
          <w:t>doit exprimer, dans son rapport d'audit sur les états financiers de la période en cours, une opinion avec réserve ou une opinion défavorable portant sur les chiffres correspondants qui y sont présentés.</w:t>
        </w:r>
      </w:ins>
    </w:p>
    <w:p w14:paraId="648EB87A" w14:textId="33D89AE9" w:rsidR="0092108F" w:rsidRPr="0054156D" w:rsidRDefault="0092108F" w:rsidP="0092108F">
      <w:pPr>
        <w:spacing w:after="120" w:line="240" w:lineRule="auto"/>
        <w:jc w:val="both"/>
        <w:rPr>
          <w:ins w:id="1540" w:author="Inge Vanbeveren" w:date="2023-08-30T15:12:00Z"/>
          <w:rFonts w:ascii="Times New Roman" w:eastAsia="Calibri" w:hAnsi="Times New Roman" w:cs="Times New Roman"/>
          <w:i/>
          <w:iCs/>
          <w:sz w:val="24"/>
          <w:szCs w:val="24"/>
        </w:rPr>
      </w:pPr>
      <w:ins w:id="1541" w:author="Inge Vanbeveren" w:date="2023-08-30T15:12:00Z">
        <w:r w:rsidRPr="0054156D">
          <w:rPr>
            <w:rFonts w:ascii="Times New Roman" w:eastAsia="Calibri" w:hAnsi="Times New Roman" w:cs="Times New Roman"/>
            <w:sz w:val="24"/>
            <w:szCs w:val="24"/>
          </w:rPr>
          <w:t>Enfin</w:t>
        </w:r>
        <w:r w:rsidR="000A4754"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le paragraphe</w:t>
        </w:r>
        <w:r w:rsidR="00885052"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13, ajoute que, </w:t>
        </w:r>
        <w:r w:rsidR="00375BED" w:rsidRPr="0054156D">
          <w:rPr>
            <w:rFonts w:ascii="Times New Roman" w:eastAsia="Calibri" w:hAnsi="Times New Roman" w:cs="Times New Roman"/>
            <w:sz w:val="24"/>
            <w:szCs w:val="24"/>
          </w:rPr>
          <w:t>« </w:t>
        </w:r>
        <w:r w:rsidRPr="0054156D">
          <w:rPr>
            <w:rFonts w:ascii="Times New Roman" w:eastAsia="Calibri" w:hAnsi="Times New Roman" w:cs="Times New Roman"/>
            <w:i/>
            <w:iCs/>
            <w:sz w:val="24"/>
            <w:szCs w:val="24"/>
          </w:rPr>
          <w:t>lorsque la loi ne l’interdit pas</w:t>
        </w:r>
        <w:r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i/>
            <w:iCs/>
            <w:sz w:val="24"/>
            <w:szCs w:val="24"/>
          </w:rPr>
          <w:t>l’auditeur peut faire référence au rapport de l'auditeur précédent sur les chiffres correspondants. Si le nouvel auditeur décide de le faire, il doit alors indiquer dans son rapport d'audit, dans un paragraphe relatif à d'autres points :</w:t>
        </w:r>
      </w:ins>
    </w:p>
    <w:p w14:paraId="5248016D" w14:textId="6C45F6C1" w:rsidR="0092108F" w:rsidRPr="0054156D" w:rsidRDefault="0092108F" w:rsidP="0092108F">
      <w:pPr>
        <w:spacing w:after="120" w:line="240" w:lineRule="auto"/>
        <w:jc w:val="both"/>
        <w:rPr>
          <w:ins w:id="1542" w:author="Inge Vanbeveren" w:date="2023-08-30T15:12:00Z"/>
          <w:rFonts w:ascii="Times New Roman" w:eastAsia="Calibri" w:hAnsi="Times New Roman" w:cs="Times New Roman"/>
          <w:i/>
          <w:iCs/>
          <w:sz w:val="24"/>
          <w:szCs w:val="24"/>
        </w:rPr>
      </w:pPr>
      <w:ins w:id="1543" w:author="Inge Vanbeveren" w:date="2023-08-30T15:12:00Z">
        <w:r w:rsidRPr="0054156D">
          <w:rPr>
            <w:rFonts w:ascii="Times New Roman" w:eastAsia="Calibri" w:hAnsi="Times New Roman" w:cs="Times New Roman"/>
            <w:i/>
            <w:iCs/>
            <w:sz w:val="24"/>
            <w:szCs w:val="24"/>
          </w:rPr>
          <w:t xml:space="preserve">(a) </w:t>
        </w:r>
        <w:r w:rsidR="0027665B" w:rsidRPr="0054156D">
          <w:rPr>
            <w:rFonts w:ascii="Times New Roman" w:eastAsia="Calibri" w:hAnsi="Times New Roman" w:cs="Times New Roman"/>
            <w:i/>
            <w:iCs/>
            <w:sz w:val="24"/>
            <w:szCs w:val="24"/>
          </w:rPr>
          <w:t xml:space="preserve">que </w:t>
        </w:r>
        <w:r w:rsidRPr="0054156D">
          <w:rPr>
            <w:rFonts w:ascii="Times New Roman" w:eastAsia="Calibri" w:hAnsi="Times New Roman" w:cs="Times New Roman"/>
            <w:i/>
            <w:iCs/>
            <w:sz w:val="24"/>
            <w:szCs w:val="24"/>
          </w:rPr>
          <w:t>les états financiers de la période précédente ont été audités par un auditeur précédent ;</w:t>
        </w:r>
      </w:ins>
    </w:p>
    <w:p w14:paraId="2F6B9C06" w14:textId="5318437F" w:rsidR="0092108F" w:rsidRPr="0054156D" w:rsidRDefault="0092108F" w:rsidP="0092108F">
      <w:pPr>
        <w:spacing w:after="120" w:line="240" w:lineRule="auto"/>
        <w:jc w:val="both"/>
        <w:rPr>
          <w:ins w:id="1544" w:author="Inge Vanbeveren" w:date="2023-08-30T15:12:00Z"/>
          <w:rFonts w:ascii="Times New Roman" w:eastAsia="Calibri" w:hAnsi="Times New Roman" w:cs="Times New Roman"/>
          <w:i/>
          <w:iCs/>
          <w:sz w:val="24"/>
          <w:szCs w:val="24"/>
        </w:rPr>
      </w:pPr>
      <w:ins w:id="1545" w:author="Inge Vanbeveren" w:date="2023-08-30T15:12:00Z">
        <w:r w:rsidRPr="0054156D">
          <w:rPr>
            <w:rFonts w:ascii="Times New Roman" w:eastAsia="Calibri" w:hAnsi="Times New Roman" w:cs="Times New Roman"/>
            <w:i/>
            <w:iCs/>
            <w:sz w:val="24"/>
            <w:szCs w:val="24"/>
          </w:rPr>
          <w:t xml:space="preserve">(b) </w:t>
        </w:r>
        <w:r w:rsidR="0027665B" w:rsidRPr="0054156D">
          <w:rPr>
            <w:rFonts w:ascii="Times New Roman" w:eastAsia="Calibri" w:hAnsi="Times New Roman" w:cs="Times New Roman"/>
            <w:i/>
            <w:iCs/>
            <w:sz w:val="24"/>
            <w:szCs w:val="24"/>
          </w:rPr>
          <w:t xml:space="preserve">le </w:t>
        </w:r>
        <w:r w:rsidRPr="0054156D">
          <w:rPr>
            <w:rFonts w:ascii="Times New Roman" w:eastAsia="Calibri" w:hAnsi="Times New Roman" w:cs="Times New Roman"/>
            <w:i/>
            <w:iCs/>
            <w:sz w:val="24"/>
            <w:szCs w:val="24"/>
          </w:rPr>
          <w:t>type d'opinion exprimée par l'auditeur précédent et, s'il s'agissait d'une opinion modifiée, les raisons de cette modification ; et</w:t>
        </w:r>
      </w:ins>
    </w:p>
    <w:p w14:paraId="4E4D5B76" w14:textId="64E242DD" w:rsidR="0092108F" w:rsidRPr="0054156D" w:rsidRDefault="0092108F" w:rsidP="0092108F">
      <w:pPr>
        <w:spacing w:after="120" w:line="240" w:lineRule="auto"/>
        <w:jc w:val="both"/>
        <w:rPr>
          <w:ins w:id="1546" w:author="Inge Vanbeveren" w:date="2023-08-30T15:12:00Z"/>
          <w:rFonts w:ascii="Times New Roman" w:eastAsia="Calibri" w:hAnsi="Times New Roman" w:cs="Times New Roman"/>
          <w:sz w:val="24"/>
          <w:szCs w:val="24"/>
        </w:rPr>
      </w:pPr>
      <w:ins w:id="1547" w:author="Inge Vanbeveren" w:date="2023-08-30T15:12:00Z">
        <w:r w:rsidRPr="0054156D">
          <w:rPr>
            <w:rFonts w:ascii="Times New Roman" w:eastAsia="Calibri" w:hAnsi="Times New Roman" w:cs="Times New Roman"/>
            <w:i/>
            <w:iCs/>
            <w:sz w:val="24"/>
            <w:szCs w:val="24"/>
          </w:rPr>
          <w:t xml:space="preserve">(c) </w:t>
        </w:r>
        <w:r w:rsidR="0027665B" w:rsidRPr="0054156D">
          <w:rPr>
            <w:rFonts w:ascii="Times New Roman" w:eastAsia="Calibri" w:hAnsi="Times New Roman" w:cs="Times New Roman"/>
            <w:i/>
            <w:iCs/>
            <w:sz w:val="24"/>
            <w:szCs w:val="24"/>
          </w:rPr>
          <w:t xml:space="preserve">la </w:t>
        </w:r>
        <w:r w:rsidRPr="0054156D">
          <w:rPr>
            <w:rFonts w:ascii="Times New Roman" w:eastAsia="Calibri" w:hAnsi="Times New Roman" w:cs="Times New Roman"/>
            <w:i/>
            <w:iCs/>
            <w:sz w:val="24"/>
            <w:szCs w:val="24"/>
          </w:rPr>
          <w:t>date de ce rapport</w:t>
        </w:r>
        <w:r w:rsidRPr="0054156D">
          <w:rPr>
            <w:rFonts w:ascii="Times New Roman" w:eastAsia="Calibri" w:hAnsi="Times New Roman" w:cs="Times New Roman"/>
            <w:sz w:val="24"/>
            <w:szCs w:val="24"/>
          </w:rPr>
          <w:t>.</w:t>
        </w:r>
        <w:r w:rsidR="00375BED" w:rsidRPr="0054156D">
          <w:rPr>
            <w:rFonts w:ascii="Times New Roman" w:eastAsia="Calibri" w:hAnsi="Times New Roman" w:cs="Times New Roman"/>
            <w:sz w:val="24"/>
            <w:szCs w:val="24"/>
          </w:rPr>
          <w:t> »</w:t>
        </w:r>
      </w:ins>
    </w:p>
    <w:p w14:paraId="08BA8A13" w14:textId="77777777" w:rsidR="0092108F" w:rsidRPr="0054156D" w:rsidRDefault="0092108F" w:rsidP="0092108F">
      <w:pPr>
        <w:spacing w:after="120" w:line="240" w:lineRule="auto"/>
        <w:jc w:val="both"/>
        <w:rPr>
          <w:ins w:id="1548" w:author="Inge Vanbeveren" w:date="2023-08-30T15:12:00Z"/>
          <w:rFonts w:ascii="Times New Roman" w:eastAsia="Calibri" w:hAnsi="Times New Roman" w:cs="Times New Roman"/>
          <w:sz w:val="24"/>
          <w:szCs w:val="24"/>
        </w:rPr>
      </w:pPr>
      <w:ins w:id="1549" w:author="Inge Vanbeveren" w:date="2023-08-30T15:12:00Z">
        <w:r w:rsidRPr="0054156D">
          <w:rPr>
            <w:rFonts w:ascii="Times New Roman" w:eastAsia="Calibri" w:hAnsi="Times New Roman" w:cs="Times New Roman"/>
            <w:sz w:val="24"/>
            <w:szCs w:val="24"/>
          </w:rPr>
          <w:t>Précisons que la loi belge n’interdit pas de faire référence au rapport de l’auditeur précédent mais l’auditeur en place porte la responsabilité à l’égard de son opinion sur l’image fidèle des comptes annuels de l’exercice clôturé (comprenant la comparabilité avec les chiffres correspondants).</w:t>
        </w:r>
      </w:ins>
    </w:p>
    <w:p w14:paraId="774FA3F6" w14:textId="77777777" w:rsidR="0092108F" w:rsidRPr="0054156D" w:rsidRDefault="0092108F" w:rsidP="0092108F">
      <w:pPr>
        <w:spacing w:after="120" w:line="240" w:lineRule="auto"/>
        <w:ind w:left="454"/>
        <w:jc w:val="both"/>
        <w:rPr>
          <w:ins w:id="1550" w:author="Inge Vanbeveren" w:date="2023-08-30T15:12:00Z"/>
          <w:rFonts w:ascii="Times New Roman" w:eastAsia="Calibri" w:hAnsi="Times New Roman" w:cs="Times New Roman"/>
          <w:sz w:val="24"/>
          <w:szCs w:val="24"/>
        </w:rPr>
      </w:pPr>
    </w:p>
    <w:p w14:paraId="455202E3" w14:textId="77777777" w:rsidR="0092108F" w:rsidRPr="0054156D" w:rsidRDefault="0092108F" w:rsidP="00594B18">
      <w:pPr>
        <w:pStyle w:val="Heading6"/>
        <w:rPr>
          <w:ins w:id="1551" w:author="Inge Vanbeveren" w:date="2023-08-30T15:12:00Z"/>
          <w:rFonts w:eastAsia="Calibri" w:cs="Times New Roman"/>
          <w:i w:val="0"/>
          <w:iCs w:val="0"/>
          <w:szCs w:val="24"/>
        </w:rPr>
      </w:pPr>
      <w:ins w:id="1552" w:author="Inge Vanbeveren" w:date="2023-08-30T15:12:00Z">
        <w:r w:rsidRPr="0054156D">
          <w:rPr>
            <w:rFonts w:eastAsia="Calibri" w:cs="Times New Roman"/>
            <w:szCs w:val="24"/>
          </w:rPr>
          <w:t>C.4.2 Rectification de comptes annuels pour lesquels le commissaire avait été amené à mettre en évidence dans son rapport une incertitude liée à la continuité d’exploitation</w:t>
        </w:r>
      </w:ins>
    </w:p>
    <w:p w14:paraId="7645954E" w14:textId="572C0F6C" w:rsidR="0092108F" w:rsidRPr="0054156D" w:rsidRDefault="00392415" w:rsidP="00DE3C4B">
      <w:pPr>
        <w:pStyle w:val="ListParagraph"/>
        <w:numPr>
          <w:ilvl w:val="0"/>
          <w:numId w:val="18"/>
        </w:numPr>
        <w:tabs>
          <w:tab w:val="left" w:pos="567"/>
        </w:tabs>
        <w:spacing w:line="240" w:lineRule="auto"/>
        <w:ind w:left="0" w:firstLine="0"/>
        <w:jc w:val="both"/>
        <w:rPr>
          <w:ins w:id="1553" w:author="Inge Vanbeveren" w:date="2023-08-30T15:12:00Z"/>
          <w:rFonts w:ascii="Times New Roman" w:eastAsia="Times New Roman" w:hAnsi="Times New Roman" w:cs="Times New Roman"/>
          <w:sz w:val="24"/>
          <w:szCs w:val="24"/>
          <w:lang w:eastAsia="fr-FR"/>
        </w:rPr>
      </w:pPr>
      <w:ins w:id="1554" w:author="Inge Vanbeveren" w:date="2023-08-30T15:12:00Z">
        <w:r w:rsidRPr="0054156D">
          <w:rPr>
            <w:rFonts w:ascii="Times New Roman" w:eastAsia="Times New Roman" w:hAnsi="Times New Roman" w:cs="Times New Roman"/>
            <w:sz w:val="24"/>
            <w:szCs w:val="24"/>
            <w:lang w:eastAsia="fr-FR"/>
          </w:rPr>
          <w:t>Une</w:t>
        </w:r>
        <w:r w:rsidR="009743D2" w:rsidRPr="0054156D">
          <w:rPr>
            <w:rFonts w:ascii="Times New Roman" w:eastAsia="Times New Roman" w:hAnsi="Times New Roman" w:cs="Times New Roman"/>
            <w:sz w:val="24"/>
            <w:szCs w:val="24"/>
            <w:lang w:eastAsia="fr-FR"/>
          </w:rPr>
          <w:t>, voire p</w:t>
        </w:r>
        <w:r w:rsidRPr="0054156D">
          <w:rPr>
            <w:rFonts w:ascii="Times New Roman" w:eastAsia="Times New Roman" w:hAnsi="Times New Roman" w:cs="Times New Roman"/>
            <w:sz w:val="24"/>
            <w:szCs w:val="24"/>
            <w:lang w:eastAsia="fr-FR"/>
          </w:rPr>
          <w:t xml:space="preserve">lusieurs </w:t>
        </w:r>
        <w:r w:rsidR="0092108F" w:rsidRPr="0054156D">
          <w:rPr>
            <w:rFonts w:ascii="Times New Roman" w:eastAsia="Times New Roman" w:hAnsi="Times New Roman" w:cs="Times New Roman"/>
            <w:sz w:val="24"/>
            <w:szCs w:val="24"/>
            <w:lang w:eastAsia="fr-FR"/>
          </w:rPr>
          <w:t xml:space="preserve">années peuvent s’être écoulées après l’approbation de comptes annuels </w:t>
        </w:r>
        <w:r w:rsidR="0092108F" w:rsidRPr="0054156D">
          <w:rPr>
            <w:rFonts w:ascii="Times New Roman" w:eastAsia="Calibri" w:hAnsi="Times New Roman" w:cs="Times New Roman"/>
            <w:sz w:val="24"/>
            <w:szCs w:val="24"/>
          </w:rPr>
          <w:t xml:space="preserve">pour lesquels le commissaire avait été amené à mettre en évidence dans son rapport une incertitude </w:t>
        </w:r>
        <w:r w:rsidR="009C6DA3" w:rsidRPr="0054156D">
          <w:rPr>
            <w:rFonts w:ascii="Times New Roman" w:eastAsia="Calibri" w:hAnsi="Times New Roman" w:cs="Times New Roman"/>
            <w:sz w:val="24"/>
            <w:szCs w:val="24"/>
          </w:rPr>
          <w:t xml:space="preserve">significative </w:t>
        </w:r>
        <w:r w:rsidR="0092108F" w:rsidRPr="0054156D">
          <w:rPr>
            <w:rFonts w:ascii="Times New Roman" w:eastAsia="Calibri" w:hAnsi="Times New Roman" w:cs="Times New Roman"/>
            <w:sz w:val="24"/>
            <w:szCs w:val="24"/>
          </w:rPr>
          <w:t>liée à la continuité d’exploitation</w:t>
        </w:r>
        <w:r w:rsidR="0092108F" w:rsidRPr="0054156D">
          <w:rPr>
            <w:rFonts w:ascii="Times New Roman" w:eastAsia="Times New Roman" w:hAnsi="Times New Roman" w:cs="Times New Roman"/>
            <w:sz w:val="24"/>
            <w:szCs w:val="24"/>
            <w:lang w:eastAsia="fr-FR"/>
          </w:rPr>
          <w:t xml:space="preserve"> et la rectification ultérieure de ceux-ci par l’assemblée générale.</w:t>
        </w:r>
      </w:ins>
    </w:p>
    <w:p w14:paraId="73135975" w14:textId="77777777" w:rsidR="00DE3C4B" w:rsidRPr="0054156D" w:rsidRDefault="00DE3C4B" w:rsidP="00DE3C4B">
      <w:pPr>
        <w:pStyle w:val="ListParagraph"/>
        <w:tabs>
          <w:tab w:val="left" w:pos="567"/>
        </w:tabs>
        <w:spacing w:line="240" w:lineRule="auto"/>
        <w:ind w:left="0"/>
        <w:jc w:val="both"/>
        <w:rPr>
          <w:ins w:id="1555" w:author="Inge Vanbeveren" w:date="2023-08-30T15:12:00Z"/>
          <w:rFonts w:ascii="Times New Roman" w:eastAsia="Times New Roman" w:hAnsi="Times New Roman" w:cs="Times New Roman"/>
          <w:sz w:val="24"/>
          <w:szCs w:val="24"/>
          <w:lang w:eastAsia="fr-FR"/>
        </w:rPr>
      </w:pPr>
    </w:p>
    <w:p w14:paraId="4F8440BF" w14:textId="1DE85C04" w:rsidR="00DE3C4B" w:rsidRPr="0054156D" w:rsidRDefault="0092108F" w:rsidP="00DE3C4B">
      <w:pPr>
        <w:pStyle w:val="ListParagraph"/>
        <w:tabs>
          <w:tab w:val="left" w:pos="567"/>
        </w:tabs>
        <w:spacing w:line="240" w:lineRule="auto"/>
        <w:ind w:left="0"/>
        <w:jc w:val="both"/>
        <w:rPr>
          <w:ins w:id="1556" w:author="Inge Vanbeveren" w:date="2023-08-30T15:12:00Z"/>
          <w:rFonts w:ascii="Times New Roman" w:eastAsia="Calibri" w:hAnsi="Times New Roman" w:cs="Times New Roman"/>
          <w:sz w:val="24"/>
          <w:szCs w:val="24"/>
        </w:rPr>
      </w:pPr>
      <w:ins w:id="1557" w:author="Inge Vanbeveren" w:date="2023-08-30T15:12:00Z">
        <w:r w:rsidRPr="0054156D">
          <w:rPr>
            <w:rFonts w:ascii="Times New Roman" w:eastAsia="Times New Roman" w:hAnsi="Times New Roman" w:cs="Times New Roman"/>
            <w:sz w:val="24"/>
            <w:szCs w:val="24"/>
            <w:lang w:eastAsia="fr-FR"/>
          </w:rPr>
          <w:t>Quelle peut être la position du commissaire en place lorsque des comptes annuels, pour</w:t>
        </w:r>
        <w:r w:rsidRPr="0054156D">
          <w:rPr>
            <w:rFonts w:ascii="Times New Roman" w:eastAsia="Calibri" w:hAnsi="Times New Roman" w:cs="Times New Roman"/>
            <w:sz w:val="24"/>
            <w:szCs w:val="24"/>
          </w:rPr>
          <w:t xml:space="preserve"> lesquels le commissaire (actuellement en place ou son prédécesseur) avait été amené à mettre en évidence dans son rapport antérieur une incertitude liée à la continuité d’exploitation, sont rectifiés et qu’il apparait au vu des informations dont il dispose lors de la rédaction de son nouveau rapport sur les comptes annuels rectifiés que la société existe toujours aujourd’hui ?</w:t>
        </w:r>
        <w:r w:rsidR="0099127A" w:rsidRPr="0054156D">
          <w:rPr>
            <w:rFonts w:ascii="Times New Roman" w:eastAsia="Calibri" w:hAnsi="Times New Roman" w:cs="Times New Roman"/>
            <w:sz w:val="24"/>
            <w:szCs w:val="24"/>
          </w:rPr>
          <w:t xml:space="preserve"> </w:t>
        </w:r>
      </w:ins>
    </w:p>
    <w:p w14:paraId="1FB4D16E" w14:textId="77777777" w:rsidR="00DE3C4B" w:rsidRPr="0054156D" w:rsidRDefault="00DE3C4B" w:rsidP="00DE3C4B">
      <w:pPr>
        <w:pStyle w:val="ListParagraph"/>
        <w:rPr>
          <w:ins w:id="1558" w:author="Inge Vanbeveren" w:date="2023-08-30T15:12:00Z"/>
          <w:rFonts w:ascii="Times New Roman" w:eastAsia="Times New Roman" w:hAnsi="Times New Roman" w:cs="Times New Roman"/>
          <w:sz w:val="24"/>
          <w:szCs w:val="24"/>
          <w:lang w:eastAsia="fr-FR"/>
        </w:rPr>
      </w:pPr>
    </w:p>
    <w:p w14:paraId="667DBF2E" w14:textId="4ACA574F" w:rsidR="0092108F" w:rsidRPr="0054156D" w:rsidRDefault="0092108F" w:rsidP="00DE3C4B">
      <w:pPr>
        <w:pStyle w:val="ListParagraph"/>
        <w:tabs>
          <w:tab w:val="left" w:pos="567"/>
        </w:tabs>
        <w:spacing w:line="240" w:lineRule="auto"/>
        <w:ind w:left="0"/>
        <w:jc w:val="both"/>
        <w:rPr>
          <w:ins w:id="1559" w:author="Inge Vanbeveren" w:date="2023-08-30T15:12:00Z"/>
          <w:rFonts w:ascii="Times New Roman" w:eastAsia="Calibri" w:hAnsi="Times New Roman" w:cs="Times New Roman"/>
          <w:sz w:val="24"/>
          <w:szCs w:val="24"/>
        </w:rPr>
      </w:pPr>
      <w:ins w:id="1560" w:author="Inge Vanbeveren" w:date="2023-08-30T15:12:00Z">
        <w:r w:rsidRPr="0054156D">
          <w:rPr>
            <w:rFonts w:ascii="Times New Roman" w:eastAsia="Times New Roman" w:hAnsi="Times New Roman" w:cs="Times New Roman"/>
            <w:sz w:val="24"/>
            <w:szCs w:val="24"/>
            <w:lang w:eastAsia="fr-FR"/>
          </w:rPr>
          <w:t>Selon le principe comptable de continuité d’exploitation, une entité est présumée établir ses états financiers dans l’hypothèse de la poursuite de ses activités dans un avenir prévisible.</w:t>
        </w:r>
      </w:ins>
    </w:p>
    <w:p w14:paraId="3D4C72AB" w14:textId="77777777" w:rsidR="00DE3C4B" w:rsidRPr="0054156D" w:rsidRDefault="00DE3C4B" w:rsidP="0092108F">
      <w:pPr>
        <w:tabs>
          <w:tab w:val="left" w:pos="567"/>
        </w:tabs>
        <w:spacing w:after="120" w:line="240" w:lineRule="auto"/>
        <w:jc w:val="both"/>
        <w:rPr>
          <w:ins w:id="1561" w:author="Inge Vanbeveren" w:date="2023-08-30T15:12:00Z"/>
          <w:rFonts w:ascii="Times New Roman" w:eastAsia="Calibri" w:hAnsi="Times New Roman" w:cs="Times New Roman"/>
          <w:sz w:val="24"/>
          <w:szCs w:val="24"/>
        </w:rPr>
      </w:pPr>
    </w:p>
    <w:p w14:paraId="011C2CA5" w14:textId="3541EDCC" w:rsidR="0092108F" w:rsidRPr="0054156D" w:rsidRDefault="0092108F" w:rsidP="0092108F">
      <w:pPr>
        <w:tabs>
          <w:tab w:val="left" w:pos="567"/>
        </w:tabs>
        <w:spacing w:after="120" w:line="240" w:lineRule="auto"/>
        <w:jc w:val="both"/>
        <w:rPr>
          <w:ins w:id="1562" w:author="Inge Vanbeveren" w:date="2023-08-30T15:12:00Z"/>
          <w:rFonts w:ascii="Times New Roman" w:eastAsia="Times New Roman" w:hAnsi="Times New Roman" w:cs="Times New Roman"/>
          <w:sz w:val="24"/>
          <w:szCs w:val="24"/>
          <w:lang w:eastAsia="fr-FR"/>
        </w:rPr>
      </w:pPr>
      <w:ins w:id="1563" w:author="Inge Vanbeveren" w:date="2023-08-30T15:12:00Z">
        <w:r w:rsidRPr="0054156D">
          <w:rPr>
            <w:rFonts w:ascii="Times New Roman" w:eastAsia="Calibri" w:hAnsi="Times New Roman" w:cs="Times New Roman"/>
            <w:sz w:val="24"/>
            <w:szCs w:val="24"/>
          </w:rPr>
          <w:t>Si à l’époque, il existait de réelles incertitudes sur la continuité d’exploitation, le commissaire doit-il se mettre dans la situation hypothétique de l’époque ou doit-il/peut-il prendre en considération les nouveaux éléments dont il dispose ? Il n’existe pas de réponse évidente à cette question dans les normes ISA ou dans la législation belge et les auteurs du présent ouvrage préconisent, si la continuité d’exploitation a été corroborée ultérieurement, l’utilisation d’un paragraphe d’observation (s’il est possible de se référer à un commentaire pertinent de l’organe d’administration sur ce point), soit un paragraphe relatif à un autre point faisant référence au traitement initial dans son rapport de la continuité d’exploitation.</w:t>
        </w:r>
      </w:ins>
    </w:p>
    <w:p w14:paraId="30E95CC1" w14:textId="61AA0BF1" w:rsidR="0092108F" w:rsidRPr="0054156D" w:rsidRDefault="0092108F" w:rsidP="0092108F">
      <w:pPr>
        <w:tabs>
          <w:tab w:val="left" w:pos="567"/>
        </w:tabs>
        <w:spacing w:after="120" w:line="240" w:lineRule="auto"/>
        <w:jc w:val="both"/>
        <w:rPr>
          <w:ins w:id="1564" w:author="Inge Vanbeveren" w:date="2023-08-30T15:12:00Z"/>
          <w:rFonts w:ascii="Times New Roman" w:eastAsia="Times New Roman" w:hAnsi="Times New Roman" w:cs="Times New Roman"/>
          <w:sz w:val="24"/>
          <w:szCs w:val="24"/>
          <w:lang w:eastAsia="fr-FR"/>
        </w:rPr>
      </w:pPr>
      <w:ins w:id="1565" w:author="Inge Vanbeveren" w:date="2023-08-30T15:12:00Z">
        <w:r w:rsidRPr="0054156D">
          <w:rPr>
            <w:rFonts w:ascii="Times New Roman" w:eastAsia="Times New Roman" w:hAnsi="Times New Roman" w:cs="Times New Roman"/>
            <w:sz w:val="24"/>
            <w:szCs w:val="24"/>
            <w:lang w:eastAsia="fr-FR"/>
          </w:rPr>
          <w:t>La section 2.6</w:t>
        </w:r>
        <w:r w:rsidR="00F946C5" w:rsidRPr="0054156D">
          <w:rPr>
            <w:rFonts w:ascii="Times New Roman" w:eastAsia="Times New Roman" w:hAnsi="Times New Roman" w:cs="Times New Roman"/>
            <w:sz w:val="24"/>
            <w:szCs w:val="24"/>
            <w:lang w:eastAsia="fr-FR"/>
          </w:rPr>
          <w:t xml:space="preserve">., </w:t>
        </w:r>
        <w:r w:rsidR="00F946C5" w:rsidRPr="0054156D">
          <w:rPr>
            <w:rFonts w:ascii="Times New Roman" w:eastAsia="Times New Roman" w:hAnsi="Times New Roman" w:cs="Times New Roman"/>
            <w:i/>
            <w:iCs/>
            <w:sz w:val="24"/>
            <w:szCs w:val="24"/>
            <w:lang w:eastAsia="fr-FR"/>
          </w:rPr>
          <w:t>infra,</w:t>
        </w:r>
        <w:r w:rsidRPr="0054156D">
          <w:rPr>
            <w:rFonts w:ascii="Times New Roman" w:eastAsia="Times New Roman" w:hAnsi="Times New Roman" w:cs="Times New Roman"/>
            <w:sz w:val="24"/>
            <w:szCs w:val="24"/>
            <w:lang w:eastAsia="fr-FR"/>
          </w:rPr>
          <w:t xml:space="preserve"> du présent ouvrage traite du principe comptable de continuité d’exploitation, fondamental lors de l’établissement des comptes annuels.</w:t>
        </w:r>
      </w:ins>
    </w:p>
    <w:p w14:paraId="03983567" w14:textId="77777777" w:rsidR="0092108F" w:rsidRPr="0054156D" w:rsidRDefault="0092108F" w:rsidP="0092108F">
      <w:pPr>
        <w:tabs>
          <w:tab w:val="left" w:pos="567"/>
        </w:tabs>
        <w:spacing w:after="120" w:line="240" w:lineRule="auto"/>
        <w:jc w:val="both"/>
        <w:rPr>
          <w:ins w:id="1566" w:author="Inge Vanbeveren" w:date="2023-08-30T15:12:00Z"/>
          <w:rFonts w:ascii="Times New Roman" w:eastAsia="Calibri" w:hAnsi="Times New Roman" w:cs="Times New Roman"/>
          <w:i/>
          <w:iCs/>
          <w:sz w:val="24"/>
          <w:szCs w:val="24"/>
        </w:rPr>
      </w:pPr>
      <w:bookmarkStart w:id="1567" w:name="_Hlk64449233"/>
    </w:p>
    <w:p w14:paraId="014574DE" w14:textId="318FE8A4" w:rsidR="0092108F" w:rsidRPr="0054156D" w:rsidRDefault="0092108F" w:rsidP="00594B18">
      <w:pPr>
        <w:pStyle w:val="Heading6"/>
        <w:rPr>
          <w:ins w:id="1568" w:author="Inge Vanbeveren" w:date="2023-08-30T15:12:00Z"/>
          <w:rFonts w:eastAsia="Calibri" w:cs="Times New Roman"/>
          <w:i w:val="0"/>
          <w:iCs w:val="0"/>
          <w:szCs w:val="24"/>
        </w:rPr>
      </w:pPr>
      <w:ins w:id="1569" w:author="Inge Vanbeveren" w:date="2023-08-30T15:12:00Z">
        <w:r w:rsidRPr="0054156D">
          <w:rPr>
            <w:rFonts w:eastAsia="Calibri" w:cs="Times New Roman"/>
            <w:szCs w:val="24"/>
          </w:rPr>
          <w:t xml:space="preserve"> C.4.3 Evénements postérieurs à la clôture connus après la date d’approbation des comptes annuels initiaux à prendre en considération lors de la rectification de comptes annuels</w:t>
        </w:r>
        <w:r w:rsidR="00747275" w:rsidRPr="0054156D">
          <w:rPr>
            <w:rFonts w:eastAsia="Calibri" w:cs="Times New Roman"/>
            <w:szCs w:val="24"/>
          </w:rPr>
          <w:t xml:space="preserve"> (« adjusting and non-adjusting events »)</w:t>
        </w:r>
      </w:ins>
    </w:p>
    <w:p w14:paraId="60A12C92" w14:textId="5898AF51" w:rsidR="0092108F" w:rsidRPr="0054156D" w:rsidRDefault="0092108F" w:rsidP="00DE3C4B">
      <w:pPr>
        <w:pStyle w:val="ListParagraph"/>
        <w:numPr>
          <w:ilvl w:val="0"/>
          <w:numId w:val="18"/>
        </w:numPr>
        <w:tabs>
          <w:tab w:val="left" w:pos="567"/>
        </w:tabs>
        <w:spacing w:line="240" w:lineRule="auto"/>
        <w:ind w:left="0" w:firstLine="0"/>
        <w:jc w:val="both"/>
        <w:rPr>
          <w:ins w:id="1570" w:author="Inge Vanbeveren" w:date="2023-08-30T15:12:00Z"/>
          <w:rFonts w:ascii="Times New Roman" w:eastAsia="Calibri" w:hAnsi="Times New Roman" w:cs="Times New Roman"/>
          <w:sz w:val="24"/>
          <w:szCs w:val="24"/>
        </w:rPr>
      </w:pPr>
      <w:ins w:id="1571" w:author="Inge Vanbeveren" w:date="2023-08-30T15:12:00Z">
        <w:r w:rsidRPr="0054156D">
          <w:rPr>
            <w:rFonts w:ascii="Times New Roman" w:eastAsia="Calibri" w:hAnsi="Times New Roman" w:cs="Times New Roman"/>
            <w:sz w:val="24"/>
            <w:szCs w:val="24"/>
          </w:rPr>
          <w:t>L’article 3:19</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CSA </w:t>
        </w:r>
        <w:r w:rsidR="00F57AED" w:rsidRPr="00F57AED">
          <w:rPr>
            <w:rFonts w:ascii="Times New Roman" w:eastAsia="Calibri" w:hAnsi="Times New Roman" w:cs="Times New Roman"/>
            <w:sz w:val="18"/>
            <w:szCs w:val="18"/>
            <w:vertAlign w:val="superscript"/>
          </w:rPr>
          <w:t>(</w:t>
        </w:r>
        <w:r w:rsidR="00146F20" w:rsidRPr="00F57AED">
          <w:rPr>
            <w:rStyle w:val="FootnoteReference"/>
            <w:rFonts w:ascii="Times New Roman" w:eastAsia="Calibri" w:hAnsi="Times New Roman" w:cs="Times New Roman"/>
            <w:sz w:val="18"/>
            <w:szCs w:val="18"/>
          </w:rPr>
          <w:footnoteReference w:id="65"/>
        </w:r>
        <w:r w:rsidR="00F57AED" w:rsidRPr="00F57AED">
          <w:rPr>
            <w:rFonts w:ascii="Times New Roman" w:eastAsia="Calibri" w:hAnsi="Times New Roman" w:cs="Times New Roman"/>
            <w:sz w:val="18"/>
            <w:szCs w:val="18"/>
            <w:vertAlign w:val="superscript"/>
          </w:rPr>
          <w:t>)</w:t>
        </w:r>
        <w:r w:rsidR="00146F20"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prévoit ce qui suit en matière de rectification des comptes annuels :</w:t>
        </w:r>
      </w:ins>
    </w:p>
    <w:p w14:paraId="2237BCEA" w14:textId="06E99064" w:rsidR="0092108F" w:rsidRPr="0054156D" w:rsidRDefault="0092108F" w:rsidP="0092108F">
      <w:pPr>
        <w:tabs>
          <w:tab w:val="left" w:pos="567"/>
        </w:tabs>
        <w:spacing w:after="120" w:line="240" w:lineRule="auto"/>
        <w:jc w:val="both"/>
        <w:rPr>
          <w:ins w:id="1573" w:author="Inge Vanbeveren" w:date="2023-08-30T15:12:00Z"/>
          <w:rFonts w:ascii="Times New Roman" w:eastAsia="Calibri" w:hAnsi="Times New Roman" w:cs="Times New Roman"/>
          <w:i/>
          <w:iCs/>
          <w:sz w:val="24"/>
          <w:szCs w:val="24"/>
        </w:rPr>
      </w:pPr>
      <w:ins w:id="1574" w:author="Inge Vanbeveren" w:date="2023-08-30T15:12:00Z">
        <w:r w:rsidRPr="0054156D">
          <w:rPr>
            <w:rFonts w:ascii="Times New Roman" w:eastAsia="Calibri" w:hAnsi="Times New Roman" w:cs="Times New Roman"/>
            <w:i/>
            <w:iCs/>
            <w:sz w:val="24"/>
            <w:szCs w:val="24"/>
          </w:rPr>
          <w:t xml:space="preserve">« § 1er. Les comptes annuels, </w:t>
        </w:r>
        <w:r w:rsidRPr="0054156D">
          <w:rPr>
            <w:rFonts w:ascii="Times New Roman" w:eastAsia="Calibri" w:hAnsi="Times New Roman" w:cs="Times New Roman"/>
            <w:i/>
            <w:iCs/>
            <w:sz w:val="24"/>
            <w:szCs w:val="24"/>
            <w:u w:val="single"/>
          </w:rPr>
          <w:t>même approuvés</w:t>
        </w:r>
        <w:r w:rsidRPr="0054156D">
          <w:rPr>
            <w:rFonts w:ascii="Times New Roman" w:eastAsia="Calibri" w:hAnsi="Times New Roman" w:cs="Times New Roman"/>
            <w:i/>
            <w:iCs/>
            <w:sz w:val="24"/>
            <w:szCs w:val="24"/>
          </w:rPr>
          <w:t xml:space="preserve"> par les associés réunis en assemblée ou l'assemblée générale et déposés conformément aux articles 3:1 et 3:10, </w:t>
        </w:r>
        <w:r w:rsidRPr="0054156D">
          <w:rPr>
            <w:rFonts w:ascii="Times New Roman" w:eastAsia="Calibri" w:hAnsi="Times New Roman" w:cs="Times New Roman"/>
            <w:i/>
            <w:iCs/>
            <w:sz w:val="24"/>
            <w:szCs w:val="24"/>
            <w:u w:val="single"/>
          </w:rPr>
          <w:t>peuvent être rectifiés</w:t>
        </w:r>
        <w:r w:rsidRPr="0054156D">
          <w:rPr>
            <w:rFonts w:ascii="Times New Roman" w:eastAsia="Calibri" w:hAnsi="Times New Roman" w:cs="Times New Roman"/>
            <w:i/>
            <w:iCs/>
            <w:sz w:val="24"/>
            <w:szCs w:val="24"/>
          </w:rPr>
          <w:t xml:space="preserve"> non seulement en cas d'erreurs matérielles, faux ou double emploi au sens de l'article 1368 du Code judiciaire, mais encore en cas d'erreur de fait ou de droit, y compris d'erreur commise dans l'évaluation d'un poste ou d'infraction au droit comptable.</w:t>
        </w:r>
      </w:ins>
    </w:p>
    <w:p w14:paraId="4F571880" w14:textId="033FDC45" w:rsidR="0092108F" w:rsidRPr="0054156D" w:rsidRDefault="0099127A" w:rsidP="0092108F">
      <w:pPr>
        <w:tabs>
          <w:tab w:val="left" w:pos="567"/>
        </w:tabs>
        <w:spacing w:after="120" w:line="240" w:lineRule="auto"/>
        <w:jc w:val="both"/>
        <w:rPr>
          <w:ins w:id="1575" w:author="Inge Vanbeveren" w:date="2023-08-30T15:12:00Z"/>
          <w:rFonts w:ascii="Times New Roman" w:eastAsia="Calibri" w:hAnsi="Times New Roman" w:cs="Times New Roman"/>
          <w:i/>
          <w:iCs/>
          <w:sz w:val="24"/>
          <w:szCs w:val="24"/>
        </w:rPr>
      </w:pPr>
      <w:ins w:id="1576" w:author="Inge Vanbeveren" w:date="2023-08-30T15:12:00Z">
        <w:r w:rsidRPr="0054156D">
          <w:rPr>
            <w:rFonts w:ascii="Times New Roman" w:eastAsia="Calibri" w:hAnsi="Times New Roman" w:cs="Times New Roman"/>
            <w:i/>
            <w:iCs/>
            <w:sz w:val="24"/>
            <w:szCs w:val="24"/>
          </w:rPr>
          <w:t xml:space="preserve"> </w:t>
        </w:r>
        <w:r w:rsidR="0092108F" w:rsidRPr="0054156D">
          <w:rPr>
            <w:rFonts w:ascii="Times New Roman" w:eastAsia="Calibri" w:hAnsi="Times New Roman" w:cs="Times New Roman"/>
            <w:i/>
            <w:iCs/>
            <w:sz w:val="24"/>
            <w:szCs w:val="24"/>
            <w:u w:val="single"/>
          </w:rPr>
          <w:t>Ils doivent être rectifiés</w:t>
        </w:r>
        <w:r w:rsidR="0092108F" w:rsidRPr="0054156D">
          <w:rPr>
            <w:rFonts w:ascii="Times New Roman" w:eastAsia="Calibri" w:hAnsi="Times New Roman" w:cs="Times New Roman"/>
            <w:i/>
            <w:iCs/>
            <w:sz w:val="24"/>
            <w:szCs w:val="24"/>
          </w:rPr>
          <w:t xml:space="preserve"> si la comptabilisation opérée implique une infraction au droit comptable d'une nature telle que les comptes annuels ne donnent pas une image fidèle du patrimoine, de la situation financière ainsi que du résultat de la société.</w:t>
        </w:r>
      </w:ins>
    </w:p>
    <w:p w14:paraId="5B53C8E1" w14:textId="1C8DA210" w:rsidR="0092108F" w:rsidRPr="0054156D" w:rsidRDefault="0099127A" w:rsidP="0092108F">
      <w:pPr>
        <w:tabs>
          <w:tab w:val="left" w:pos="567"/>
        </w:tabs>
        <w:spacing w:after="120" w:line="240" w:lineRule="auto"/>
        <w:jc w:val="both"/>
        <w:rPr>
          <w:ins w:id="1577" w:author="Inge Vanbeveren" w:date="2023-08-30T15:12:00Z"/>
          <w:rFonts w:ascii="Times New Roman" w:eastAsia="Calibri" w:hAnsi="Times New Roman" w:cs="Times New Roman"/>
          <w:i/>
          <w:iCs/>
          <w:sz w:val="24"/>
          <w:szCs w:val="24"/>
        </w:rPr>
      </w:pPr>
      <w:ins w:id="1578" w:author="Inge Vanbeveren" w:date="2023-08-30T15:12:00Z">
        <w:r w:rsidRPr="0054156D">
          <w:rPr>
            <w:rFonts w:ascii="Times New Roman" w:eastAsia="Calibri" w:hAnsi="Times New Roman" w:cs="Times New Roman"/>
            <w:i/>
            <w:iCs/>
            <w:sz w:val="24"/>
            <w:szCs w:val="24"/>
          </w:rPr>
          <w:t xml:space="preserve"> </w:t>
        </w:r>
        <w:r w:rsidR="0092108F" w:rsidRPr="0054156D">
          <w:rPr>
            <w:rFonts w:ascii="Times New Roman" w:eastAsia="Calibri" w:hAnsi="Times New Roman" w:cs="Times New Roman"/>
            <w:i/>
            <w:iCs/>
            <w:sz w:val="24"/>
            <w:szCs w:val="24"/>
          </w:rPr>
          <w:t>§ 2. A moins qu'elle ne résulte du redressement par l'organe d'administration de simples erreurs matérielles, la rectification doit être soumise à l'approbation des associés réunis en assemblée ou de l'assemblée générale lorsque celle-ci est requise par la loi. »</w:t>
        </w:r>
        <w:r w:rsidR="00C62128" w:rsidRPr="0054156D">
          <w:rPr>
            <w:rFonts w:ascii="Times New Roman" w:eastAsia="Calibri" w:hAnsi="Times New Roman" w:cs="Times New Roman"/>
            <w:i/>
            <w:iCs/>
            <w:sz w:val="24"/>
            <w:szCs w:val="24"/>
          </w:rPr>
          <w:t>.</w:t>
        </w:r>
      </w:ins>
    </w:p>
    <w:p w14:paraId="384E4C89" w14:textId="077DF5C2" w:rsidR="0092108F" w:rsidRPr="0054156D" w:rsidRDefault="0092108F" w:rsidP="00DE3C4B">
      <w:pPr>
        <w:pStyle w:val="ListParagraph"/>
        <w:numPr>
          <w:ilvl w:val="0"/>
          <w:numId w:val="18"/>
        </w:numPr>
        <w:tabs>
          <w:tab w:val="left" w:pos="567"/>
        </w:tabs>
        <w:spacing w:line="240" w:lineRule="auto"/>
        <w:ind w:left="0" w:firstLine="0"/>
        <w:jc w:val="both"/>
        <w:rPr>
          <w:ins w:id="1579" w:author="Inge Vanbeveren" w:date="2023-08-30T15:12:00Z"/>
          <w:rFonts w:ascii="Times New Roman" w:eastAsia="Calibri" w:hAnsi="Times New Roman" w:cs="Times New Roman"/>
          <w:sz w:val="24"/>
          <w:szCs w:val="24"/>
        </w:rPr>
      </w:pPr>
      <w:ins w:id="1580" w:author="Inge Vanbeveren" w:date="2023-08-30T15:12:00Z">
        <w:r w:rsidRPr="0054156D">
          <w:rPr>
            <w:rFonts w:ascii="Times New Roman" w:eastAsia="Calibri" w:hAnsi="Times New Roman" w:cs="Times New Roman"/>
            <w:sz w:val="24"/>
            <w:szCs w:val="24"/>
          </w:rPr>
          <w:t xml:space="preserve">Dans ce contexte, le lecteur de cet ouvrage peut se référer utilement au site de l’ICCI qui traite, dans le cadre du COVID 19, des « </w:t>
        </w:r>
        <w:r w:rsidRPr="0054156D">
          <w:rPr>
            <w:rFonts w:ascii="Times New Roman" w:eastAsia="Calibri" w:hAnsi="Times New Roman" w:cs="Times New Roman"/>
            <w:i/>
            <w:iCs/>
            <w:sz w:val="24"/>
            <w:szCs w:val="24"/>
          </w:rPr>
          <w:t>non adjusting subsequent event</w:t>
        </w:r>
        <w:r w:rsidRPr="0054156D">
          <w:rPr>
            <w:rFonts w:ascii="Times New Roman" w:eastAsia="Calibri" w:hAnsi="Times New Roman" w:cs="Times New Roman"/>
            <w:sz w:val="24"/>
            <w:szCs w:val="24"/>
          </w:rPr>
          <w:t xml:space="preserve"> » ainsi qu’à l’IAS 10 qui traite des ajustements par une entité de ses états financiers en fonction d’événements postérieurs à la période de reporting.</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L’IAS 10 précise les événements postérieurs à la période de reporting, favorables et défavorables, qui se produisent entre la fin de la période de reporting et la date de l’autorisation de publication des états financiers. On peut distinguer deux types d’événements :</w:t>
        </w:r>
      </w:ins>
    </w:p>
    <w:p w14:paraId="2EDAF3B8" w14:textId="77777777" w:rsidR="0092108F" w:rsidRPr="0054156D" w:rsidRDefault="0092108F" w:rsidP="00DE3C4B">
      <w:pPr>
        <w:numPr>
          <w:ilvl w:val="0"/>
          <w:numId w:val="129"/>
        </w:numPr>
        <w:tabs>
          <w:tab w:val="left" w:pos="709"/>
        </w:tabs>
        <w:spacing w:after="120" w:line="240" w:lineRule="auto"/>
        <w:contextualSpacing/>
        <w:jc w:val="both"/>
        <w:rPr>
          <w:ins w:id="1581" w:author="Inge Vanbeveren" w:date="2023-08-30T15:12:00Z"/>
          <w:rFonts w:ascii="Times New Roman" w:eastAsia="Calibri" w:hAnsi="Times New Roman" w:cs="Times New Roman"/>
          <w:sz w:val="24"/>
          <w:szCs w:val="24"/>
        </w:rPr>
      </w:pPr>
      <w:ins w:id="1582" w:author="Inge Vanbeveren" w:date="2023-08-30T15:12:00Z">
        <w:r w:rsidRPr="0054156D">
          <w:rPr>
            <w:rFonts w:ascii="Times New Roman" w:eastAsia="Calibri" w:hAnsi="Times New Roman" w:cs="Times New Roman"/>
            <w:sz w:val="24"/>
            <w:szCs w:val="24"/>
          </w:rPr>
          <w:t>ceux qui contribuent à confirmer des situations qui existaient à la fin de la période de reporting (événements postérieurs à la période de reporting donnant lieu à des ajustements) ;</w:t>
        </w:r>
      </w:ins>
    </w:p>
    <w:p w14:paraId="20C4AC6B" w14:textId="77777777" w:rsidR="0092108F" w:rsidRPr="0054156D" w:rsidRDefault="0092108F" w:rsidP="00DE3C4B">
      <w:pPr>
        <w:pStyle w:val="ListParagraph"/>
        <w:numPr>
          <w:ilvl w:val="0"/>
          <w:numId w:val="129"/>
        </w:numPr>
        <w:tabs>
          <w:tab w:val="left" w:pos="709"/>
        </w:tabs>
        <w:spacing w:after="120" w:line="240" w:lineRule="auto"/>
        <w:jc w:val="both"/>
        <w:rPr>
          <w:ins w:id="1583" w:author="Inge Vanbeveren" w:date="2023-08-30T15:12:00Z"/>
          <w:rFonts w:ascii="Times New Roman" w:eastAsia="Calibri" w:hAnsi="Times New Roman" w:cs="Times New Roman"/>
          <w:sz w:val="24"/>
          <w:szCs w:val="24"/>
        </w:rPr>
      </w:pPr>
      <w:ins w:id="1584" w:author="Inge Vanbeveren" w:date="2023-08-30T15:12:00Z">
        <w:r w:rsidRPr="0054156D">
          <w:rPr>
            <w:rFonts w:ascii="Times New Roman" w:eastAsia="Calibri" w:hAnsi="Times New Roman" w:cs="Times New Roman"/>
            <w:sz w:val="24"/>
            <w:szCs w:val="24"/>
          </w:rPr>
          <w:t>ceux qui indiquent des situations apparues postérieurement à la fin de la période de reporting (événements postérieurs à la période de reporting ne donnant pas lieu à des ajustements).</w:t>
        </w:r>
      </w:ins>
    </w:p>
    <w:p w14:paraId="34173ECB" w14:textId="77777777" w:rsidR="0092108F" w:rsidRPr="0054156D" w:rsidRDefault="0092108F" w:rsidP="0092108F">
      <w:pPr>
        <w:tabs>
          <w:tab w:val="left" w:pos="567"/>
        </w:tabs>
        <w:spacing w:after="120" w:line="240" w:lineRule="auto"/>
        <w:jc w:val="both"/>
        <w:rPr>
          <w:ins w:id="1585" w:author="Inge Vanbeveren" w:date="2023-08-30T15:12:00Z"/>
          <w:rFonts w:ascii="Times New Roman" w:eastAsia="Calibri" w:hAnsi="Times New Roman" w:cs="Times New Roman"/>
          <w:sz w:val="24"/>
          <w:szCs w:val="24"/>
        </w:rPr>
      </w:pPr>
      <w:ins w:id="1586" w:author="Inge Vanbeveren" w:date="2023-08-30T15:12:00Z">
        <w:r w:rsidRPr="0054156D">
          <w:rPr>
            <w:rFonts w:ascii="Times New Roman" w:eastAsia="Calibri" w:hAnsi="Times New Roman" w:cs="Times New Roman"/>
            <w:sz w:val="24"/>
            <w:szCs w:val="24"/>
          </w:rPr>
          <w:t>Le commissaire devra évaluer les décisions prises par l’organe d’administration et selon les circonstances, leur impact sur son opinion sur les comptes annuels rectifiés.</w:t>
        </w:r>
      </w:ins>
    </w:p>
    <w:p w14:paraId="7AD0B4E1" w14:textId="505874BB" w:rsidR="0092108F" w:rsidRPr="0054156D" w:rsidRDefault="0092108F" w:rsidP="00594B18">
      <w:pPr>
        <w:pStyle w:val="Heading6"/>
        <w:rPr>
          <w:ins w:id="1587" w:author="Inge Vanbeveren" w:date="2023-08-30T15:12:00Z"/>
          <w:rFonts w:eastAsia="Calibri" w:cs="Times New Roman"/>
          <w:i w:val="0"/>
          <w:iCs w:val="0"/>
          <w:szCs w:val="24"/>
        </w:rPr>
      </w:pPr>
      <w:ins w:id="1588" w:author="Inge Vanbeveren" w:date="2023-08-30T15:12:00Z">
        <w:r w:rsidRPr="0054156D">
          <w:rPr>
            <w:rFonts w:eastAsia="Calibri" w:cs="Times New Roman"/>
            <w:szCs w:val="24"/>
          </w:rPr>
          <w:t xml:space="preserve">C.4.4 </w:t>
        </w:r>
        <w:bookmarkStart w:id="1589" w:name="_Hlk116294911"/>
        <w:r w:rsidRPr="0054156D">
          <w:rPr>
            <w:rFonts w:eastAsia="Calibri" w:cs="Times New Roman"/>
            <w:szCs w:val="24"/>
          </w:rPr>
          <w:t xml:space="preserve">Rectification de comptes annuels ayant fait l’objet d’un audit mais il n’y a </w:t>
        </w:r>
        <w:r w:rsidR="003E05BB" w:rsidRPr="0054156D">
          <w:rPr>
            <w:rFonts w:eastAsia="Calibri" w:cs="Times New Roman"/>
            <w:szCs w:val="24"/>
          </w:rPr>
          <w:t xml:space="preserve">pas </w:t>
        </w:r>
        <w:r w:rsidRPr="0054156D">
          <w:rPr>
            <w:rFonts w:eastAsia="Calibri" w:cs="Times New Roman"/>
            <w:szCs w:val="24"/>
          </w:rPr>
          <w:t>de commissaire en place</w:t>
        </w:r>
        <w:bookmarkEnd w:id="1589"/>
        <w:r w:rsidR="003E05BB" w:rsidRPr="0054156D">
          <w:rPr>
            <w:rFonts w:eastAsia="Calibri" w:cs="Times New Roman"/>
            <w:szCs w:val="24"/>
          </w:rPr>
          <w:t xml:space="preserve"> au moment de la rectification</w:t>
        </w:r>
      </w:ins>
    </w:p>
    <w:p w14:paraId="6F205B4A" w14:textId="495502A7" w:rsidR="00DE3C4B" w:rsidRPr="0054156D" w:rsidRDefault="0092108F" w:rsidP="00DE3C4B">
      <w:pPr>
        <w:pStyle w:val="ListParagraph"/>
        <w:numPr>
          <w:ilvl w:val="0"/>
          <w:numId w:val="18"/>
        </w:numPr>
        <w:tabs>
          <w:tab w:val="left" w:pos="567"/>
        </w:tabs>
        <w:spacing w:line="240" w:lineRule="auto"/>
        <w:ind w:left="0" w:firstLine="0"/>
        <w:jc w:val="both"/>
        <w:rPr>
          <w:ins w:id="1590" w:author="Inge Vanbeveren" w:date="2023-08-30T15:12:00Z"/>
          <w:rFonts w:ascii="Times New Roman" w:eastAsia="Calibri" w:hAnsi="Times New Roman" w:cs="Times New Roman"/>
          <w:sz w:val="24"/>
          <w:szCs w:val="24"/>
        </w:rPr>
      </w:pPr>
      <w:ins w:id="1591" w:author="Inge Vanbeveren" w:date="2023-08-30T15:12:00Z">
        <w:r w:rsidRPr="0054156D">
          <w:rPr>
            <w:rFonts w:ascii="Times New Roman" w:eastAsia="Calibri" w:hAnsi="Times New Roman" w:cs="Times New Roman"/>
            <w:sz w:val="24"/>
            <w:szCs w:val="24"/>
          </w:rPr>
          <w:t>Lorsque des comptes annuels ayant fait l’objet d’un audit sont rectifiés mais qu’il n’y a plus de commissaire en place, l’entité doit-elle faire auditer ces comptes annuels rectifiés</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A défaut de base légale pour ce faire, ces nouveaux comptes annuels ne devront plus faire l’objet d’un contrôle par un commissaire/réviseur d’entreprises.</w:t>
        </w:r>
      </w:ins>
    </w:p>
    <w:p w14:paraId="496AE0A6" w14:textId="77777777" w:rsidR="00DE3C4B" w:rsidRPr="0054156D" w:rsidRDefault="00DE3C4B" w:rsidP="00DE3C4B">
      <w:pPr>
        <w:pStyle w:val="ListParagraph"/>
        <w:tabs>
          <w:tab w:val="left" w:pos="567"/>
        </w:tabs>
        <w:spacing w:line="240" w:lineRule="auto"/>
        <w:ind w:left="0"/>
        <w:jc w:val="both"/>
        <w:rPr>
          <w:ins w:id="1592" w:author="Inge Vanbeveren" w:date="2023-08-30T15:12:00Z"/>
          <w:rFonts w:ascii="Times New Roman" w:eastAsia="Calibri" w:hAnsi="Times New Roman" w:cs="Times New Roman"/>
          <w:sz w:val="24"/>
          <w:szCs w:val="24"/>
        </w:rPr>
      </w:pPr>
    </w:p>
    <w:p w14:paraId="48A057F6" w14:textId="1819FD2A" w:rsidR="0092108F" w:rsidRPr="0054156D" w:rsidRDefault="0092108F" w:rsidP="00DE3C4B">
      <w:pPr>
        <w:pStyle w:val="ListParagraph"/>
        <w:numPr>
          <w:ilvl w:val="0"/>
          <w:numId w:val="18"/>
        </w:numPr>
        <w:tabs>
          <w:tab w:val="left" w:pos="567"/>
        </w:tabs>
        <w:spacing w:line="240" w:lineRule="auto"/>
        <w:ind w:left="0" w:firstLine="0"/>
        <w:jc w:val="both"/>
        <w:rPr>
          <w:ins w:id="1593" w:author="Inge Vanbeveren" w:date="2023-08-30T15:12:00Z"/>
          <w:rFonts w:ascii="Times New Roman" w:eastAsia="Calibri" w:hAnsi="Times New Roman" w:cs="Times New Roman"/>
          <w:sz w:val="24"/>
          <w:szCs w:val="24"/>
        </w:rPr>
      </w:pPr>
      <w:ins w:id="1594" w:author="Inge Vanbeveren" w:date="2023-08-30T15:12:00Z">
        <w:r w:rsidRPr="0054156D">
          <w:rPr>
            <w:rFonts w:ascii="Times New Roman" w:eastAsia="Calibri" w:hAnsi="Times New Roman" w:cs="Times New Roman"/>
            <w:sz w:val="24"/>
            <w:szCs w:val="24"/>
          </w:rPr>
          <w:t>Une question liée à la rectification des comptes annuels a trait à la décharge donnée au commissaire sur des comptes annuels erronés.</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Cette décharge n’est donc pas valable. Qu’est-ce que cela pourrait éventuellement impliquer pour l’ancien commissaire qui n’a plus de mandat?</w:t>
        </w:r>
      </w:ins>
    </w:p>
    <w:p w14:paraId="1C27741D" w14:textId="77777777" w:rsidR="00DE3C4B" w:rsidRPr="0054156D" w:rsidRDefault="00DE3C4B" w:rsidP="00DE3C4B">
      <w:pPr>
        <w:pStyle w:val="ListParagraph"/>
        <w:tabs>
          <w:tab w:val="left" w:pos="567"/>
        </w:tabs>
        <w:spacing w:line="240" w:lineRule="auto"/>
        <w:ind w:left="0"/>
        <w:jc w:val="both"/>
        <w:rPr>
          <w:ins w:id="1595" w:author="Inge Vanbeveren" w:date="2023-08-30T15:12:00Z"/>
          <w:rFonts w:ascii="Times New Roman" w:eastAsia="Calibri" w:hAnsi="Times New Roman" w:cs="Times New Roman"/>
          <w:sz w:val="24"/>
          <w:szCs w:val="24"/>
        </w:rPr>
      </w:pPr>
    </w:p>
    <w:p w14:paraId="4A5B5F3E" w14:textId="076D8D29" w:rsidR="0092108F" w:rsidRPr="0054156D" w:rsidRDefault="0092108F" w:rsidP="00DE3C4B">
      <w:pPr>
        <w:pStyle w:val="ListParagraph"/>
        <w:tabs>
          <w:tab w:val="left" w:pos="567"/>
        </w:tabs>
        <w:spacing w:line="240" w:lineRule="auto"/>
        <w:ind w:left="0"/>
        <w:jc w:val="both"/>
        <w:rPr>
          <w:ins w:id="1596" w:author="Inge Vanbeveren" w:date="2023-08-30T15:12:00Z"/>
          <w:rFonts w:ascii="Times New Roman" w:eastAsia="Calibri" w:hAnsi="Times New Roman" w:cs="Times New Roman"/>
          <w:sz w:val="24"/>
          <w:szCs w:val="24"/>
        </w:rPr>
      </w:pPr>
      <w:ins w:id="1597" w:author="Inge Vanbeveren" w:date="2023-08-30T15:12:00Z">
        <w:r w:rsidRPr="0054156D">
          <w:rPr>
            <w:rFonts w:ascii="Times New Roman" w:eastAsia="Calibri" w:hAnsi="Times New Roman" w:cs="Times New Roman"/>
            <w:sz w:val="24"/>
            <w:szCs w:val="24"/>
          </w:rPr>
          <w:t>En ce qui concerne la décharge, l’article 5:98, §2 CSA</w:t>
        </w:r>
        <w:r w:rsidR="00F57AED">
          <w:rPr>
            <w:rFonts w:ascii="Times New Roman" w:eastAsia="Calibri" w:hAnsi="Times New Roman" w:cs="Times New Roman"/>
            <w:sz w:val="24"/>
            <w:szCs w:val="24"/>
          </w:rPr>
          <w:t xml:space="preserve"> </w:t>
        </w:r>
        <w:r w:rsidR="00F57AED" w:rsidRPr="00F57AED">
          <w:rPr>
            <w:rFonts w:ascii="Times New Roman" w:eastAsia="Calibri" w:hAnsi="Times New Roman" w:cs="Times New Roman"/>
            <w:sz w:val="18"/>
            <w:szCs w:val="18"/>
            <w:vertAlign w:val="superscript"/>
          </w:rPr>
          <w:t>(</w:t>
        </w:r>
        <w:r w:rsidR="005D3F76" w:rsidRPr="00F57AED">
          <w:rPr>
            <w:rFonts w:ascii="Times New Roman" w:eastAsia="Calibri" w:hAnsi="Times New Roman" w:cs="Times New Roman"/>
            <w:sz w:val="18"/>
            <w:szCs w:val="18"/>
            <w:vertAlign w:val="superscript"/>
          </w:rPr>
          <w:footnoteReference w:id="66"/>
        </w:r>
        <w:r w:rsidR="00F57AED" w:rsidRPr="00F57A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dispose :</w:t>
        </w:r>
      </w:ins>
    </w:p>
    <w:p w14:paraId="2E61B66D" w14:textId="01613288" w:rsidR="0092108F" w:rsidRPr="0054156D" w:rsidRDefault="0092108F" w:rsidP="0092108F">
      <w:pPr>
        <w:tabs>
          <w:tab w:val="left" w:pos="567"/>
        </w:tabs>
        <w:spacing w:after="120" w:line="240" w:lineRule="auto"/>
        <w:jc w:val="both"/>
        <w:rPr>
          <w:ins w:id="1599" w:author="Inge Vanbeveren" w:date="2023-08-30T15:12:00Z"/>
          <w:rFonts w:ascii="Times New Roman" w:eastAsia="Calibri" w:hAnsi="Times New Roman" w:cs="Times New Roman"/>
          <w:sz w:val="24"/>
          <w:szCs w:val="24"/>
        </w:rPr>
      </w:pPr>
      <w:ins w:id="1600" w:author="Inge Vanbeveren" w:date="2023-08-30T15:12:00Z">
        <w:r w:rsidRPr="0054156D">
          <w:rPr>
            <w:rFonts w:ascii="Times New Roman" w:eastAsia="Calibri" w:hAnsi="Times New Roman" w:cs="Times New Roman"/>
            <w:sz w:val="24"/>
            <w:szCs w:val="24"/>
          </w:rPr>
          <w:t>« </w:t>
        </w:r>
        <w:r w:rsidRPr="0054156D">
          <w:rPr>
            <w:rFonts w:ascii="Times New Roman" w:eastAsia="Calibri" w:hAnsi="Times New Roman" w:cs="Times New Roman"/>
            <w:i/>
            <w:iCs/>
            <w:sz w:val="24"/>
            <w:szCs w:val="24"/>
          </w:rPr>
          <w:t xml:space="preserve">Après l'approbation des comptes annuels, l'assemblée générale se prononce par un vote spécial sur la décharge des administrateurs et du commissaire. </w:t>
        </w:r>
        <w:r w:rsidRPr="0054156D">
          <w:rPr>
            <w:rFonts w:ascii="Times New Roman" w:eastAsia="Calibri" w:hAnsi="Times New Roman" w:cs="Times New Roman"/>
            <w:i/>
            <w:iCs/>
            <w:sz w:val="24"/>
            <w:szCs w:val="24"/>
            <w:u w:val="single"/>
          </w:rPr>
          <w:t xml:space="preserve">Cette décharge n'est valable que lorsque </w:t>
        </w:r>
        <w:bookmarkStart w:id="1601" w:name="_Hlk113885232"/>
        <w:r w:rsidRPr="0054156D">
          <w:rPr>
            <w:rFonts w:ascii="Times New Roman" w:eastAsia="Calibri" w:hAnsi="Times New Roman" w:cs="Times New Roman"/>
            <w:i/>
            <w:iCs/>
            <w:sz w:val="24"/>
            <w:szCs w:val="24"/>
            <w:u w:val="single"/>
          </w:rPr>
          <w:t>les comptes annuels ne contiennent ni omission, ni indication fausse dissimulant la situation réelle de la société et, quant aux opérations accomplies en violation des statuts ou du présent code, que lorsqu'ils ont été spécialement indiqués dans la convocation</w:t>
        </w:r>
        <w:bookmarkEnd w:id="1601"/>
        <w:r w:rsidRPr="0054156D">
          <w:rPr>
            <w:rFonts w:ascii="Times New Roman" w:eastAsia="Calibri" w:hAnsi="Times New Roman" w:cs="Times New Roman"/>
            <w:i/>
            <w:iCs/>
            <w:sz w:val="24"/>
            <w:szCs w:val="24"/>
          </w:rPr>
          <w:t>.</w:t>
        </w:r>
        <w:r w:rsidRPr="0054156D">
          <w:rPr>
            <w:rFonts w:ascii="Times New Roman" w:eastAsia="Calibri" w:hAnsi="Times New Roman" w:cs="Times New Roman"/>
            <w:sz w:val="24"/>
            <w:szCs w:val="24"/>
          </w:rPr>
          <w:t> »</w:t>
        </w:r>
        <w:r w:rsidR="005D3F76" w:rsidRPr="0054156D">
          <w:rPr>
            <w:rFonts w:ascii="Times New Roman" w:eastAsia="Calibri" w:hAnsi="Times New Roman" w:cs="Times New Roman"/>
            <w:sz w:val="24"/>
            <w:szCs w:val="24"/>
          </w:rPr>
          <w:t>.</w:t>
        </w:r>
      </w:ins>
    </w:p>
    <w:p w14:paraId="1DBCC1EB" w14:textId="10CD1DF6" w:rsidR="0092108F" w:rsidRPr="0054156D" w:rsidRDefault="0092108F" w:rsidP="0092108F">
      <w:pPr>
        <w:tabs>
          <w:tab w:val="left" w:pos="567"/>
        </w:tabs>
        <w:spacing w:after="120" w:line="240" w:lineRule="auto"/>
        <w:jc w:val="both"/>
        <w:rPr>
          <w:ins w:id="1602" w:author="Inge Vanbeveren" w:date="2023-08-30T15:12:00Z"/>
          <w:rFonts w:ascii="Times New Roman" w:eastAsia="Calibri" w:hAnsi="Times New Roman" w:cs="Times New Roman"/>
          <w:sz w:val="24"/>
          <w:szCs w:val="24"/>
        </w:rPr>
      </w:pPr>
      <w:ins w:id="1603" w:author="Inge Vanbeveren" w:date="2023-08-30T15:12:00Z">
        <w:r w:rsidRPr="0054156D">
          <w:rPr>
            <w:rFonts w:ascii="Times New Roman" w:eastAsia="Calibri" w:hAnsi="Times New Roman" w:cs="Times New Roman"/>
            <w:sz w:val="24"/>
            <w:szCs w:val="24"/>
          </w:rPr>
          <w:t>La décharge votée par l’assemblée générale constitue un obstacle important à toute action ultérieure visant à mettre en cause la r</w:t>
        </w:r>
        <w:r w:rsidRPr="0054156D">
          <w:rPr>
            <w:rFonts w:ascii="Times New Roman" w:eastAsia="Calibri" w:hAnsi="Times New Roman" w:cs="Times New Roman"/>
            <w:sz w:val="24"/>
            <w:szCs w:val="24"/>
            <w:u w:val="single"/>
          </w:rPr>
          <w:t>esponsabilité contractuelle</w:t>
        </w:r>
        <w:r w:rsidRPr="0054156D">
          <w:rPr>
            <w:rFonts w:ascii="Times New Roman" w:eastAsia="Calibri" w:hAnsi="Times New Roman" w:cs="Times New Roman"/>
            <w:sz w:val="24"/>
            <w:szCs w:val="24"/>
          </w:rPr>
          <w:t xml:space="preserve"> du commissaire. Sa portée juridique est néanmoins triplement limitée</w:t>
        </w:r>
        <w:r w:rsidR="00F57AED">
          <w:rPr>
            <w:rFonts w:ascii="Times New Roman" w:eastAsia="Calibri" w:hAnsi="Times New Roman" w:cs="Times New Roman"/>
            <w:sz w:val="24"/>
            <w:szCs w:val="24"/>
          </w:rPr>
          <w:t xml:space="preserve"> </w:t>
        </w:r>
        <w:r w:rsidR="00F57AED" w:rsidRPr="00F57AED">
          <w:rPr>
            <w:rFonts w:ascii="Times New Roman" w:eastAsia="Calibri" w:hAnsi="Times New Roman" w:cs="Times New Roman"/>
            <w:sz w:val="18"/>
            <w:szCs w:val="18"/>
            <w:vertAlign w:val="superscript"/>
          </w:rPr>
          <w:t>(</w:t>
        </w:r>
        <w:r w:rsidRPr="00F57AED">
          <w:rPr>
            <w:rStyle w:val="FootnoteReference"/>
            <w:rFonts w:ascii="Times New Roman" w:eastAsia="Calibri" w:hAnsi="Times New Roman" w:cs="Times New Roman"/>
            <w:sz w:val="18"/>
            <w:szCs w:val="18"/>
          </w:rPr>
          <w:footnoteReference w:id="67"/>
        </w:r>
        <w:r w:rsidR="00F57AED" w:rsidRPr="00F57A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w:t>
        </w:r>
      </w:ins>
    </w:p>
    <w:p w14:paraId="6D682152" w14:textId="77777777" w:rsidR="0092108F" w:rsidRPr="0054156D" w:rsidRDefault="0092108F" w:rsidP="009D640A">
      <w:pPr>
        <w:numPr>
          <w:ilvl w:val="0"/>
          <w:numId w:val="129"/>
        </w:numPr>
        <w:tabs>
          <w:tab w:val="left" w:pos="709"/>
        </w:tabs>
        <w:spacing w:after="120" w:line="240" w:lineRule="auto"/>
        <w:contextualSpacing/>
        <w:jc w:val="both"/>
        <w:rPr>
          <w:ins w:id="1605" w:author="Inge Vanbeveren" w:date="2023-08-30T15:12:00Z"/>
          <w:rFonts w:ascii="Times New Roman" w:eastAsia="Calibri" w:hAnsi="Times New Roman" w:cs="Times New Roman"/>
          <w:sz w:val="24"/>
          <w:szCs w:val="24"/>
        </w:rPr>
      </w:pPr>
      <w:ins w:id="1606" w:author="Inge Vanbeveren" w:date="2023-08-30T15:12:00Z">
        <w:r w:rsidRPr="0054156D">
          <w:rPr>
            <w:rFonts w:ascii="Times New Roman" w:eastAsia="Calibri" w:hAnsi="Times New Roman" w:cs="Times New Roman"/>
            <w:sz w:val="24"/>
            <w:szCs w:val="24"/>
          </w:rPr>
          <w:t>Tout d’abord, comme mentionné ci-dessus, elle ne vaut que si les comptes annuels donnent une image de la société qui correspond à la réalité (ni omissions, ni mentions erronées) et si les violations des statuts ou du code ont expressément été mentionnées dans l’ordre du jour de l’assemblée générale (voir aussi art. 3:71 , §2 CSA).</w:t>
        </w:r>
      </w:ins>
    </w:p>
    <w:p w14:paraId="4ED33588" w14:textId="77777777" w:rsidR="0092108F" w:rsidRPr="0054156D" w:rsidRDefault="0092108F" w:rsidP="009D640A">
      <w:pPr>
        <w:numPr>
          <w:ilvl w:val="0"/>
          <w:numId w:val="129"/>
        </w:numPr>
        <w:tabs>
          <w:tab w:val="left" w:pos="709"/>
        </w:tabs>
        <w:spacing w:after="120" w:line="240" w:lineRule="auto"/>
        <w:contextualSpacing/>
        <w:jc w:val="both"/>
        <w:rPr>
          <w:ins w:id="1607" w:author="Inge Vanbeveren" w:date="2023-08-30T15:12:00Z"/>
          <w:rFonts w:ascii="Times New Roman" w:eastAsia="Calibri" w:hAnsi="Times New Roman" w:cs="Times New Roman"/>
          <w:sz w:val="24"/>
          <w:szCs w:val="24"/>
        </w:rPr>
      </w:pPr>
      <w:ins w:id="1608" w:author="Inge Vanbeveren" w:date="2023-08-30T15:12:00Z">
        <w:r w:rsidRPr="0054156D">
          <w:rPr>
            <w:rFonts w:ascii="Times New Roman" w:eastAsia="Calibri" w:hAnsi="Times New Roman" w:cs="Times New Roman"/>
            <w:sz w:val="24"/>
            <w:szCs w:val="24"/>
          </w:rPr>
          <w:t>La décharge couvre uniquement la responsabilité de l’administrateur ou du commissaire à l’égard de la société. Les tiers, n’ayant pas pris eux-mêmes part au vote, ne sont pas limités par celle-ci et cela n’empêche donc pas les tiers (y compris le curateur lorsqu’il agit pour le compte des créanciers lésés) d’introduire une action en responsabilité.</w:t>
        </w:r>
      </w:ins>
    </w:p>
    <w:p w14:paraId="17B98E3B" w14:textId="77777777" w:rsidR="0092108F" w:rsidRPr="0054156D" w:rsidRDefault="0092108F" w:rsidP="009D640A">
      <w:pPr>
        <w:numPr>
          <w:ilvl w:val="0"/>
          <w:numId w:val="129"/>
        </w:numPr>
        <w:tabs>
          <w:tab w:val="left" w:pos="709"/>
        </w:tabs>
        <w:spacing w:after="120" w:line="240" w:lineRule="auto"/>
        <w:contextualSpacing/>
        <w:jc w:val="both"/>
        <w:rPr>
          <w:ins w:id="1609" w:author="Inge Vanbeveren" w:date="2023-08-30T15:12:00Z"/>
          <w:rFonts w:ascii="Times New Roman" w:eastAsia="Calibri" w:hAnsi="Times New Roman" w:cs="Times New Roman"/>
          <w:sz w:val="24"/>
          <w:szCs w:val="24"/>
        </w:rPr>
      </w:pPr>
      <w:ins w:id="1610" w:author="Inge Vanbeveren" w:date="2023-08-30T15:12:00Z">
        <w:r w:rsidRPr="0054156D">
          <w:rPr>
            <w:rFonts w:ascii="Times New Roman" w:eastAsia="Calibri" w:hAnsi="Times New Roman" w:cs="Times New Roman"/>
            <w:sz w:val="24"/>
            <w:szCs w:val="24"/>
          </w:rPr>
          <w:t>Enfin, la décharge ne couvre que les actes commis pendant l’exercice ayant donné lieu aux comptes annuels soumis à l’approbation de l’assemblée générale ordinaire et sur la base desquels celle-ci s’est ensuite prononcée sur la décharge.</w:t>
        </w:r>
      </w:ins>
    </w:p>
    <w:p w14:paraId="61D586FC" w14:textId="21A9793A" w:rsidR="0092108F" w:rsidRPr="0054156D" w:rsidRDefault="0092108F" w:rsidP="009D640A">
      <w:pPr>
        <w:pStyle w:val="ListParagraph"/>
        <w:numPr>
          <w:ilvl w:val="0"/>
          <w:numId w:val="18"/>
        </w:numPr>
        <w:tabs>
          <w:tab w:val="left" w:pos="567"/>
        </w:tabs>
        <w:spacing w:line="240" w:lineRule="auto"/>
        <w:ind w:left="0" w:firstLine="0"/>
        <w:jc w:val="both"/>
        <w:rPr>
          <w:ins w:id="1611" w:author="Inge Vanbeveren" w:date="2023-08-30T15:12:00Z"/>
          <w:rFonts w:ascii="Times New Roman" w:eastAsia="Calibri" w:hAnsi="Times New Roman" w:cs="Times New Roman"/>
          <w:sz w:val="24"/>
          <w:szCs w:val="24"/>
        </w:rPr>
      </w:pPr>
      <w:ins w:id="1612" w:author="Inge Vanbeveren" w:date="2023-08-30T15:12:00Z">
        <w:r w:rsidRPr="0054156D">
          <w:rPr>
            <w:rFonts w:ascii="Times New Roman" w:eastAsia="Calibri" w:hAnsi="Times New Roman" w:cs="Times New Roman"/>
            <w:sz w:val="24"/>
            <w:szCs w:val="24"/>
          </w:rPr>
          <w:t xml:space="preserve">Il faut également tenir compte dans ce cadre du délai de prescription. Or, l’action en responsabilité engagée contre le commissaire sur le fondement des dispositions spécifiques du </w:t>
        </w:r>
        <w:r w:rsidR="008A57F1" w:rsidRPr="0054156D">
          <w:rPr>
            <w:rFonts w:ascii="Times New Roman" w:eastAsia="Calibri" w:hAnsi="Times New Roman" w:cs="Times New Roman"/>
            <w:sz w:val="24"/>
            <w:szCs w:val="24"/>
          </w:rPr>
          <w:t>CSA</w:t>
        </w:r>
        <w:r w:rsidRPr="0054156D">
          <w:rPr>
            <w:rFonts w:ascii="Times New Roman" w:eastAsia="Calibri" w:hAnsi="Times New Roman" w:cs="Times New Roman"/>
            <w:sz w:val="24"/>
            <w:szCs w:val="24"/>
          </w:rPr>
          <w:t xml:space="preserve"> est soumise au délai de prescription abrégé de 5 ans (art. 2:143, §3, quatrième tiret CSA). L’action en responsabilité sur pied de l’article 1382 de l’ancien Code civil</w:t>
        </w:r>
        <w:r w:rsidR="00F57AED">
          <w:rPr>
            <w:rFonts w:ascii="Times New Roman" w:eastAsia="Calibri" w:hAnsi="Times New Roman" w:cs="Times New Roman"/>
            <w:sz w:val="24"/>
            <w:szCs w:val="24"/>
          </w:rPr>
          <w:t xml:space="preserve"> </w:t>
        </w:r>
        <w:r w:rsidR="00F57AED" w:rsidRPr="00F57AED">
          <w:rPr>
            <w:rFonts w:ascii="Times New Roman" w:eastAsia="Calibri" w:hAnsi="Times New Roman" w:cs="Times New Roman"/>
            <w:sz w:val="18"/>
            <w:szCs w:val="18"/>
            <w:vertAlign w:val="superscript"/>
          </w:rPr>
          <w:t>(</w:t>
        </w:r>
        <w:r w:rsidR="0097312E" w:rsidRPr="00F57AED">
          <w:rPr>
            <w:rStyle w:val="FootnoteReference"/>
            <w:rFonts w:ascii="Times New Roman" w:eastAsia="Calibri" w:hAnsi="Times New Roman" w:cs="Times New Roman"/>
            <w:sz w:val="18"/>
            <w:szCs w:val="18"/>
          </w:rPr>
          <w:footnoteReference w:id="68"/>
        </w:r>
        <w:r w:rsidR="00F57AED" w:rsidRPr="00F57A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se prescrit par 10 ans. Pour rappel, 3 conditions doivent être remplies dans ce cas (faute, préjudice et lien de causalité). </w:t>
        </w:r>
      </w:ins>
    </w:p>
    <w:p w14:paraId="57A84983" w14:textId="77777777" w:rsidR="0092108F" w:rsidRPr="0054156D" w:rsidRDefault="0092108F" w:rsidP="0092108F">
      <w:pPr>
        <w:tabs>
          <w:tab w:val="left" w:pos="567"/>
        </w:tabs>
        <w:spacing w:after="120" w:line="240" w:lineRule="auto"/>
        <w:jc w:val="both"/>
        <w:rPr>
          <w:ins w:id="1614" w:author="Inge Vanbeveren" w:date="2023-08-30T15:12:00Z"/>
          <w:rFonts w:ascii="Times New Roman" w:eastAsia="Calibri" w:hAnsi="Times New Roman" w:cs="Times New Roman"/>
          <w:sz w:val="24"/>
          <w:szCs w:val="24"/>
        </w:rPr>
      </w:pPr>
    </w:p>
    <w:p w14:paraId="2956117F" w14:textId="1CCDACFF" w:rsidR="0092108F" w:rsidRPr="0054156D" w:rsidRDefault="0092108F" w:rsidP="00594B18">
      <w:pPr>
        <w:pStyle w:val="Heading6"/>
        <w:rPr>
          <w:ins w:id="1615" w:author="Inge Vanbeveren" w:date="2023-08-30T15:12:00Z"/>
          <w:rFonts w:eastAsia="Calibri" w:cs="Times New Roman"/>
          <w:i w:val="0"/>
          <w:iCs w:val="0"/>
          <w:szCs w:val="24"/>
        </w:rPr>
      </w:pPr>
      <w:ins w:id="1616" w:author="Inge Vanbeveren" w:date="2023-08-30T15:12:00Z">
        <w:r w:rsidRPr="0054156D">
          <w:rPr>
            <w:rFonts w:eastAsia="Calibri" w:cs="Times New Roman"/>
            <w:szCs w:val="24"/>
          </w:rPr>
          <w:t xml:space="preserve">C.4.5 Décision par l’organe d’administration durant l’exercice (N) de </w:t>
        </w:r>
        <w:r w:rsidR="003E05BB" w:rsidRPr="0054156D">
          <w:rPr>
            <w:rFonts w:eastAsia="Calibri" w:cs="Times New Roman"/>
            <w:szCs w:val="24"/>
          </w:rPr>
          <w:t xml:space="preserve">revoir </w:t>
        </w:r>
        <w:r w:rsidRPr="0054156D">
          <w:rPr>
            <w:rFonts w:eastAsia="Calibri" w:cs="Times New Roman"/>
            <w:szCs w:val="24"/>
          </w:rPr>
          <w:t>la décision prise en N-1 visant à ne pas rectifier</w:t>
        </w:r>
        <w:r w:rsidR="0099127A" w:rsidRPr="0054156D">
          <w:rPr>
            <w:rFonts w:eastAsia="Calibri" w:cs="Times New Roman"/>
            <w:szCs w:val="24"/>
          </w:rPr>
          <w:t xml:space="preserve"> </w:t>
        </w:r>
        <w:r w:rsidRPr="0054156D">
          <w:rPr>
            <w:rFonts w:eastAsia="Calibri" w:cs="Times New Roman"/>
            <w:szCs w:val="24"/>
          </w:rPr>
          <w:t>les comptes annuels N-1</w:t>
        </w:r>
      </w:ins>
    </w:p>
    <w:p w14:paraId="5D02F8E0" w14:textId="391F3FCE" w:rsidR="0092108F" w:rsidRPr="00FA25A9" w:rsidRDefault="0092108F" w:rsidP="00FA25A9">
      <w:pPr>
        <w:pStyle w:val="ListParagraph"/>
        <w:numPr>
          <w:ilvl w:val="0"/>
          <w:numId w:val="18"/>
        </w:numPr>
        <w:tabs>
          <w:tab w:val="left" w:pos="567"/>
        </w:tabs>
        <w:spacing w:line="240" w:lineRule="auto"/>
        <w:ind w:left="0" w:firstLine="0"/>
        <w:jc w:val="both"/>
        <w:rPr>
          <w:moveTo w:id="1617" w:author="Inge Vanbeveren" w:date="2023-08-30T15:12:00Z"/>
          <w:rFonts w:ascii="Times New Roman" w:hAnsi="Times New Roman"/>
          <w:i/>
          <w:sz w:val="24"/>
        </w:rPr>
      </w:pPr>
      <w:bookmarkStart w:id="1618" w:name="_Hlk131753236"/>
      <w:ins w:id="1619" w:author="Inge Vanbeveren" w:date="2023-08-30T15:12:00Z">
        <w:r w:rsidRPr="0054156D">
          <w:rPr>
            <w:rFonts w:ascii="Times New Roman" w:eastAsia="Calibri" w:hAnsi="Times New Roman" w:cs="Times New Roman"/>
            <w:sz w:val="24"/>
            <w:szCs w:val="24"/>
          </w:rPr>
          <w:t xml:space="preserve">Au cours de l’exercice suivant (N), il se pourrait que l’organe d’administration revienne sur sa décision et décide de </w:t>
        </w:r>
        <w:r w:rsidR="00144D70" w:rsidRPr="0054156D">
          <w:rPr>
            <w:rFonts w:ascii="Times New Roman" w:eastAsia="Calibri" w:hAnsi="Times New Roman" w:cs="Times New Roman"/>
            <w:sz w:val="24"/>
            <w:szCs w:val="24"/>
          </w:rPr>
          <w:t xml:space="preserve">quand-même </w:t>
        </w:r>
        <w:r w:rsidRPr="0054156D">
          <w:rPr>
            <w:rFonts w:ascii="Times New Roman" w:eastAsia="Calibri" w:hAnsi="Times New Roman" w:cs="Times New Roman"/>
            <w:sz w:val="24"/>
            <w:szCs w:val="24"/>
          </w:rPr>
          <w:t>rectifier les comptes annuels de N-1.</w:t>
        </w:r>
        <w:r w:rsidR="00605B9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Ce pourrait être le cas à la suite d’un changement l’exercice suivant (N) des membres (en totalité ou en partie) de l’organe d’administration.</w:t>
        </w:r>
      </w:ins>
      <w:moveToRangeStart w:id="1620" w:author="Inge Vanbeveren" w:date="2023-08-30T15:12:00Z" w:name="move144300768"/>
      <w:moveTo w:id="1621" w:author="Inge Vanbeveren" w:date="2023-08-30T15:12:00Z">
        <w:r w:rsidRPr="0054156D">
          <w:rPr>
            <w:rFonts w:ascii="Times New Roman" w:eastAsia="Calibri" w:hAnsi="Times New Roman" w:cs="Times New Roman"/>
            <w:sz w:val="24"/>
            <w:szCs w:val="24"/>
          </w:rPr>
          <w:t xml:space="preserve"> Suivant l’avis de la CNC, une rectification ne serait pas possible s’il s’agit d’une décision de gestion prise en N-1 (qui ne peut conduire selon la CNC ultérieurement à une rectification des comptes annuels). Dans les autres cas, lors d’une rectification des comptes annuels de N-1, de nouveaux comptes annuels devront être établis et arrêtés par l’organe d’administration, une information devra être fournie dans l’annexe sur la nature et la méthode de correction, une assemblée générale spéciale après une convocation adéquate approuvera les nouveaux comptes annuels et un nouveau dépôt des comptes annuels sera réalisé. Quant au commissaire, il devra établir un nouveau rapport en étant particulièrement attentif aux dispositions de la norme ISA 560 (par. 14 à 17) et jugera si un paragraphe d’observation est nécessaire (ISA 710 par. A6).</w:t>
        </w:r>
        <w:moveToRangeStart w:id="1622" w:author="Inge Vanbeveren" w:date="2023-08-30T15:12:00Z" w:name="move144300770"/>
        <w:moveToRangeEnd w:id="1620"/>
        <w:r w:rsidR="00605B9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Dans ces circonstances, il parait cohérent que les nouveaux comptes annuels N-1 soient établis sous la responsabilité de l’organe d’administration nouvellement constitué. Cela signifie entre autres que ce nouvel organe sera pleinement responsable des comptes annuels qui sont le résultat d'un processus de clôture auquel il n’a pas participé.</w:t>
        </w:r>
      </w:moveTo>
    </w:p>
    <w:bookmarkEnd w:id="1567"/>
    <w:bookmarkEnd w:id="1618"/>
    <w:moveToRangeEnd w:id="1622"/>
    <w:p w14:paraId="56127F77" w14:textId="77777777" w:rsidR="0092108F" w:rsidRPr="0054156D" w:rsidRDefault="0092108F" w:rsidP="0092108F">
      <w:pPr>
        <w:tabs>
          <w:tab w:val="left" w:pos="567"/>
        </w:tabs>
        <w:spacing w:after="120" w:line="240" w:lineRule="auto"/>
        <w:jc w:val="both"/>
        <w:rPr>
          <w:ins w:id="1623" w:author="Inge Vanbeveren" w:date="2023-08-30T15:12:00Z"/>
          <w:rFonts w:ascii="Times New Roman" w:eastAsia="Calibri" w:hAnsi="Times New Roman" w:cs="Times New Roman"/>
          <w:sz w:val="24"/>
          <w:szCs w:val="24"/>
        </w:rPr>
      </w:pPr>
    </w:p>
    <w:p w14:paraId="1EB0ED1F" w14:textId="6D9E8952" w:rsidR="0092108F" w:rsidRPr="00FA25A9" w:rsidRDefault="0092108F" w:rsidP="00FA25A9">
      <w:pPr>
        <w:pStyle w:val="Heading6"/>
        <w:rPr>
          <w:moveTo w:id="1624" w:author="Inge Vanbeveren" w:date="2023-08-30T15:12:00Z"/>
          <w:i w:val="0"/>
        </w:rPr>
      </w:pPr>
      <w:ins w:id="1625" w:author="Inge Vanbeveren" w:date="2023-08-30T15:12:00Z">
        <w:r w:rsidRPr="0054156D">
          <w:rPr>
            <w:rFonts w:eastAsia="Calibri" w:cs="Times New Roman"/>
            <w:szCs w:val="24"/>
          </w:rPr>
          <w:t>C.4.6</w:t>
        </w:r>
        <w:r w:rsidR="0099127A" w:rsidRPr="0054156D">
          <w:rPr>
            <w:rFonts w:eastAsia="Calibri" w:cs="Times New Roman"/>
            <w:szCs w:val="24"/>
          </w:rPr>
          <w:t xml:space="preserve"> </w:t>
        </w:r>
      </w:ins>
      <w:moveToRangeStart w:id="1626" w:author="Inge Vanbeveren" w:date="2023-08-30T15:12:00Z" w:name="move144300771"/>
      <w:moveTo w:id="1627" w:author="Inge Vanbeveren" w:date="2023-08-30T15:12:00Z">
        <w:r w:rsidRPr="00FA25A9">
          <w:t>Rectification des comptes annuels (N-1) entrainant une modification du dividende distribué durant l’exercice N</w:t>
        </w:r>
      </w:moveTo>
    </w:p>
    <w:p w14:paraId="04857F87" w14:textId="77777777" w:rsidR="0092108F" w:rsidRPr="0054156D" w:rsidRDefault="0092108F" w:rsidP="00FA25A9">
      <w:pPr>
        <w:numPr>
          <w:ilvl w:val="0"/>
          <w:numId w:val="18"/>
        </w:numPr>
        <w:tabs>
          <w:tab w:val="left" w:pos="567"/>
        </w:tabs>
        <w:spacing w:after="120" w:line="240" w:lineRule="auto"/>
        <w:ind w:left="0" w:firstLine="0"/>
        <w:jc w:val="both"/>
        <w:rPr>
          <w:moveTo w:id="1628" w:author="Inge Vanbeveren" w:date="2023-08-30T15:12:00Z"/>
          <w:rFonts w:ascii="Times New Roman" w:eastAsia="Calibri" w:hAnsi="Times New Roman" w:cs="Times New Roman"/>
          <w:sz w:val="24"/>
          <w:szCs w:val="24"/>
        </w:rPr>
      </w:pPr>
      <w:moveTo w:id="1629" w:author="Inge Vanbeveren" w:date="2023-08-30T15:12:00Z">
        <w:r w:rsidRPr="0054156D">
          <w:rPr>
            <w:rFonts w:ascii="Times New Roman" w:eastAsia="Calibri" w:hAnsi="Times New Roman" w:cs="Times New Roman"/>
            <w:sz w:val="24"/>
            <w:szCs w:val="24"/>
          </w:rPr>
          <w:t>Ni l’article 3:19 CSA, ni l’avis de la CNC n’apportent de réponse au traitement à réserver à une distribution de dividende erronée. En effet, une rectification pourrait affecter l’actif net N-1 et par conséquent remettre en question la distribution déjà effectuée. La répartition des résultats devrait donc être annulée lors de la rectification des comptes annuels N-1 et une comptabilisation d’une créance sur les bénéficiaires du dividende devrait logiquement être comptabilisée.</w:t>
        </w:r>
      </w:moveTo>
    </w:p>
    <w:moveToRangeEnd w:id="1626"/>
    <w:p w14:paraId="107A198A" w14:textId="7C5B9926" w:rsidR="0092108F" w:rsidRPr="0054156D" w:rsidRDefault="006D7AC5" w:rsidP="00FA25A9">
      <w:pPr>
        <w:tabs>
          <w:tab w:val="left" w:pos="567"/>
        </w:tabs>
        <w:spacing w:after="120" w:line="240" w:lineRule="auto"/>
        <w:jc w:val="both"/>
        <w:rPr>
          <w:moveTo w:id="1630" w:author="Inge Vanbeveren" w:date="2023-08-30T15:12:00Z"/>
          <w:rFonts w:ascii="Times New Roman" w:eastAsia="Calibri" w:hAnsi="Times New Roman" w:cs="Times New Roman"/>
          <w:sz w:val="24"/>
          <w:szCs w:val="24"/>
        </w:rPr>
      </w:pPr>
      <w:ins w:id="1631" w:author="Inge Vanbeveren" w:date="2023-08-30T15:12:00Z">
        <w:r w:rsidRPr="0054156D">
          <w:rPr>
            <w:rFonts w:ascii="Times New Roman" w:hAnsi="Times New Roman"/>
            <w:sz w:val="24"/>
            <w:szCs w:val="24"/>
          </w:rPr>
          <w:t>Les articles 7:214 CSA (SA) et 5:144, al.2 (ou 6:116, al.2</w:t>
        </w:r>
        <w:r w:rsidR="00497728" w:rsidRPr="0054156D">
          <w:rPr>
            <w:rFonts w:ascii="Times New Roman" w:hAnsi="Times New Roman"/>
            <w:sz w:val="24"/>
            <w:szCs w:val="24"/>
          </w:rPr>
          <w:t xml:space="preserve"> </w:t>
        </w:r>
        <w:r w:rsidR="004E734F" w:rsidRPr="0054156D">
          <w:rPr>
            <w:rFonts w:ascii="Times New Roman" w:hAnsi="Times New Roman"/>
            <w:sz w:val="24"/>
            <w:szCs w:val="24"/>
          </w:rPr>
          <w:t>(SC)</w:t>
        </w:r>
        <w:r w:rsidRPr="0054156D">
          <w:rPr>
            <w:rFonts w:ascii="Times New Roman" w:hAnsi="Times New Roman"/>
            <w:sz w:val="24"/>
            <w:szCs w:val="24"/>
          </w:rPr>
          <w:t>) CSA</w:t>
        </w:r>
        <w:r w:rsidR="00605B9D">
          <w:rPr>
            <w:rFonts w:ascii="Times New Roman" w:hAnsi="Times New Roman"/>
            <w:sz w:val="24"/>
            <w:szCs w:val="24"/>
          </w:rPr>
          <w:t xml:space="preserve"> </w:t>
        </w:r>
        <w:r w:rsidRPr="0054156D">
          <w:rPr>
            <w:rFonts w:ascii="Times New Roman" w:hAnsi="Times New Roman"/>
            <w:sz w:val="24"/>
            <w:szCs w:val="24"/>
          </w:rPr>
          <w:t>traitent de la distribution de dividendes lorsque celle-ci a été effectuée en infraction avec les dispositions applicables.</w:t>
        </w:r>
        <w:r w:rsidR="00605B9D">
          <w:rPr>
            <w:rFonts w:ascii="Times New Roman" w:hAnsi="Times New Roman"/>
            <w:sz w:val="24"/>
            <w:szCs w:val="24"/>
          </w:rPr>
          <w:t xml:space="preserve"> </w:t>
        </w:r>
        <w:r w:rsidRPr="0054156D">
          <w:rPr>
            <w:rFonts w:ascii="Times New Roman" w:hAnsi="Times New Roman"/>
            <w:sz w:val="24"/>
            <w:szCs w:val="24"/>
          </w:rPr>
          <w:t>Selon ces articles, il existe une différence de sanction</w:t>
        </w:r>
        <w:r w:rsidRPr="0054156D">
          <w:t xml:space="preserve"> </w:t>
        </w:r>
        <w:r w:rsidRPr="0054156D">
          <w:rPr>
            <w:rFonts w:ascii="Times New Roman" w:hAnsi="Times New Roman"/>
            <w:sz w:val="24"/>
            <w:szCs w:val="24"/>
          </w:rPr>
          <w:t xml:space="preserve">qui sera plus sévère dans le cadre d’une infraction aux règles de la distribution pour une SRL/SC que pour une SA. </w:t>
        </w:r>
        <w:r w:rsidRPr="0054156D">
          <w:rPr>
            <w:rFonts w:ascii="Times New Roman" w:hAnsi="Times New Roman"/>
            <w:sz w:val="24"/>
            <w:szCs w:val="24"/>
            <w:lang w:val="fr-BE"/>
          </w:rPr>
          <w:t>Pour une SA</w:t>
        </w:r>
        <w:r w:rsidR="0092108F" w:rsidRPr="0054156D">
          <w:rPr>
            <w:rFonts w:ascii="Times New Roman" w:eastAsia="Calibri" w:hAnsi="Times New Roman" w:cs="Times New Roman"/>
            <w:sz w:val="24"/>
            <w:szCs w:val="24"/>
          </w:rPr>
          <w:t xml:space="preserve"> cela dépendra de la bonne foi des actionnaires.</w:t>
        </w:r>
      </w:ins>
      <w:moveToRangeStart w:id="1632" w:author="Inge Vanbeveren" w:date="2023-08-30T15:12:00Z" w:name="move144300772"/>
      <w:moveTo w:id="1633" w:author="Inge Vanbeveren" w:date="2023-08-30T15:12:00Z">
        <w:r w:rsidR="0092108F" w:rsidRPr="0054156D">
          <w:rPr>
            <w:rFonts w:ascii="Times New Roman" w:eastAsia="Calibri" w:hAnsi="Times New Roman" w:cs="Times New Roman"/>
            <w:sz w:val="24"/>
            <w:szCs w:val="24"/>
          </w:rPr>
          <w:t xml:space="preserve"> À ce moment-là, l'opinion du commissaire est pertinente. En effet, si le commissaire a signalé une erreur significative et a exprimé une opinion modifiée à cet effet, on pourrait dire que les actionnaires ont agi de « mauvaise foi » en cas de rectification. Si, en revanche, ni eux ni le commissaire n'avaient connaissance de l'erreur matérielle, il peut être plus probable, en cas de rectification, qu'ils aient agi « de bonne foi » et, dans ce cas, l'affectation du résultat ne doit pas être inversée.</w:t>
        </w:r>
      </w:moveTo>
    </w:p>
    <w:moveToRangeEnd w:id="1632"/>
    <w:p w14:paraId="37327F27" w14:textId="05E20A41" w:rsidR="0092108F" w:rsidRPr="0054156D" w:rsidRDefault="0092108F" w:rsidP="00594B18">
      <w:pPr>
        <w:pStyle w:val="Heading6"/>
        <w:rPr>
          <w:ins w:id="1634" w:author="Inge Vanbeveren" w:date="2023-08-30T15:12:00Z"/>
          <w:rFonts w:eastAsia="Calibri" w:cs="Times New Roman"/>
          <w:i w:val="0"/>
          <w:iCs w:val="0"/>
          <w:szCs w:val="24"/>
        </w:rPr>
      </w:pPr>
      <w:ins w:id="1635" w:author="Inge Vanbeveren" w:date="2023-08-30T15:12:00Z">
        <w:r w:rsidRPr="0054156D">
          <w:rPr>
            <w:rFonts w:eastAsia="Calibri" w:cs="Times New Roman"/>
            <w:szCs w:val="24"/>
          </w:rPr>
          <w:t>C.4.7 Dépôt de comptes annuels</w:t>
        </w:r>
        <w:r w:rsidR="00472511" w:rsidRPr="0054156D">
          <w:rPr>
            <w:rFonts w:eastAsia="Calibri" w:cs="Times New Roman"/>
            <w:szCs w:val="24"/>
          </w:rPr>
          <w:t xml:space="preserve"> </w:t>
        </w:r>
        <w:r w:rsidR="00B534D7">
          <w:rPr>
            <w:rFonts w:eastAsia="Calibri" w:cs="Times New Roman"/>
            <w:szCs w:val="24"/>
          </w:rPr>
          <w:t>non approuvés</w:t>
        </w:r>
        <w:r w:rsidR="00472511" w:rsidRPr="0054156D">
          <w:rPr>
            <w:rFonts w:eastAsia="Calibri" w:cs="Times New Roman"/>
            <w:szCs w:val="24"/>
          </w:rPr>
          <w:t xml:space="preserve"> et définitifs</w:t>
        </w:r>
      </w:ins>
    </w:p>
    <w:p w14:paraId="2744C19A" w14:textId="290BF7D4" w:rsidR="0092108F" w:rsidRPr="0054156D" w:rsidRDefault="0092108F" w:rsidP="0092108F">
      <w:pPr>
        <w:numPr>
          <w:ilvl w:val="0"/>
          <w:numId w:val="18"/>
        </w:numPr>
        <w:tabs>
          <w:tab w:val="left" w:pos="567"/>
        </w:tabs>
        <w:spacing w:after="120" w:line="240" w:lineRule="auto"/>
        <w:ind w:left="0" w:firstLine="0"/>
        <w:jc w:val="both"/>
        <w:rPr>
          <w:ins w:id="1636" w:author="Inge Vanbeveren" w:date="2023-08-30T15:12:00Z"/>
          <w:rFonts w:ascii="Times New Roman" w:eastAsia="Calibri" w:hAnsi="Times New Roman" w:cs="Times New Roman"/>
          <w:sz w:val="24"/>
          <w:szCs w:val="24"/>
        </w:rPr>
      </w:pPr>
      <w:ins w:id="1637" w:author="Inge Vanbeveren" w:date="2023-08-30T15:12:00Z">
        <w:r w:rsidRPr="0054156D">
          <w:rPr>
            <w:rFonts w:ascii="Times New Roman" w:eastAsia="Calibri" w:hAnsi="Times New Roman" w:cs="Times New Roman"/>
            <w:sz w:val="24"/>
            <w:szCs w:val="24"/>
          </w:rPr>
          <w:t xml:space="preserve">Comme </w:t>
        </w:r>
        <w:r w:rsidRPr="0054156D">
          <w:rPr>
            <w:rFonts w:ascii="Times New Roman" w:eastAsia="Times New Roman" w:hAnsi="Times New Roman" w:cs="Times New Roman"/>
            <w:sz w:val="24"/>
            <w:szCs w:val="24"/>
          </w:rPr>
          <w:t>le</w:t>
        </w:r>
        <w:r w:rsidRPr="0054156D">
          <w:rPr>
            <w:rFonts w:ascii="Times New Roman" w:eastAsia="Calibri" w:hAnsi="Times New Roman" w:cs="Times New Roman"/>
            <w:sz w:val="24"/>
            <w:szCs w:val="24"/>
          </w:rPr>
          <w:t xml:space="preserve"> rappelle à juste titre la CNC dans son avis précité</w:t>
        </w:r>
        <w:r w:rsidR="00B534D7">
          <w:rPr>
            <w:rFonts w:ascii="Times New Roman" w:eastAsia="Calibri" w:hAnsi="Times New Roman" w:cs="Times New Roman"/>
            <w:sz w:val="24"/>
            <w:szCs w:val="24"/>
          </w:rPr>
          <w:t xml:space="preserve"> (2020/12, §17)</w:t>
        </w:r>
        <w:r w:rsidRPr="0054156D">
          <w:rPr>
            <w:rFonts w:ascii="Times New Roman" w:eastAsia="Calibri" w:hAnsi="Times New Roman" w:cs="Times New Roman"/>
            <w:sz w:val="24"/>
            <w:szCs w:val="24"/>
          </w:rPr>
          <w:t xml:space="preserve">, l’organe d’administration pourrait devoir, dans certains cas, procéder au dépôt des comptes annuels non approuvés par l’assemblée générale, dans les 7 mois de la clôture de l’exercice. </w:t>
        </w:r>
        <w:r w:rsidR="00E47177">
          <w:rPr>
            <w:rFonts w:ascii="Times New Roman" w:eastAsia="Calibri" w:hAnsi="Times New Roman" w:cs="Times New Roman"/>
            <w:sz w:val="24"/>
            <w:szCs w:val="24"/>
          </w:rPr>
          <w:t>Il est recommandé que le lecteur de cet ouvrage consulte l’avis émis par l’ICCI</w:t>
        </w:r>
        <w:r w:rsidR="00351C20" w:rsidRPr="0054156D">
          <w:rPr>
            <w:rFonts w:ascii="Times New Roman" w:eastAsia="Calibri" w:hAnsi="Times New Roman" w:cs="Times New Roman"/>
            <w:sz w:val="24"/>
            <w:szCs w:val="24"/>
          </w:rPr>
          <w:t xml:space="preserve"> </w:t>
        </w:r>
        <w:r w:rsidR="00E47177">
          <w:rPr>
            <w:rFonts w:ascii="Times New Roman" w:eastAsia="Calibri" w:hAnsi="Times New Roman" w:cs="Times New Roman"/>
            <w:sz w:val="24"/>
            <w:szCs w:val="24"/>
          </w:rPr>
          <w:t>l</w:t>
        </w:r>
        <w:r w:rsidR="00A02784" w:rsidRPr="0054156D">
          <w:rPr>
            <w:rFonts w:ascii="Times New Roman" w:eastAsia="Calibri" w:hAnsi="Times New Roman" w:cs="Times New Roman"/>
            <w:sz w:val="24"/>
            <w:szCs w:val="24"/>
          </w:rPr>
          <w:t xml:space="preserve">e 25 avril 2021 relatif au dépôt des comptes annuels non-approuvés – impact sur le rapport du commissaire </w:t>
        </w:r>
        <w:r w:rsidR="002877EF" w:rsidRPr="002877EF">
          <w:rPr>
            <w:rFonts w:ascii="Times New Roman" w:eastAsia="Calibri" w:hAnsi="Times New Roman" w:cs="Times New Roman"/>
            <w:sz w:val="18"/>
            <w:szCs w:val="18"/>
            <w:vertAlign w:val="superscript"/>
          </w:rPr>
          <w:t>(</w:t>
        </w:r>
        <w:r w:rsidR="00A02784" w:rsidRPr="002877EF">
          <w:rPr>
            <w:rStyle w:val="FootnoteReference"/>
            <w:rFonts w:ascii="Times New Roman" w:eastAsia="Calibri" w:hAnsi="Times New Roman" w:cs="Times New Roman"/>
            <w:sz w:val="18"/>
            <w:szCs w:val="18"/>
          </w:rPr>
          <w:footnoteReference w:id="69"/>
        </w:r>
        <w:r w:rsidR="002877EF" w:rsidRPr="002877EF">
          <w:rPr>
            <w:rFonts w:ascii="Times New Roman" w:eastAsia="Calibri" w:hAnsi="Times New Roman" w:cs="Times New Roman"/>
            <w:sz w:val="18"/>
            <w:szCs w:val="18"/>
            <w:vertAlign w:val="superscript"/>
          </w:rPr>
          <w:t>)</w:t>
        </w:r>
        <w:r w:rsidR="00A02784" w:rsidRPr="0054156D">
          <w:rPr>
            <w:rFonts w:ascii="Times New Roman" w:eastAsia="Calibri" w:hAnsi="Times New Roman" w:cs="Times New Roman"/>
            <w:sz w:val="24"/>
            <w:szCs w:val="24"/>
          </w:rPr>
          <w:t xml:space="preserve">. </w:t>
        </w:r>
      </w:ins>
    </w:p>
    <w:p w14:paraId="1FC3BB72" w14:textId="77777777" w:rsidR="0092108F" w:rsidRPr="0054156D" w:rsidRDefault="0092108F" w:rsidP="0092108F">
      <w:pPr>
        <w:spacing w:line="240" w:lineRule="auto"/>
        <w:ind w:left="720"/>
        <w:contextualSpacing/>
        <w:jc w:val="both"/>
        <w:rPr>
          <w:ins w:id="1639" w:author="Inge Vanbeveren" w:date="2023-08-30T15:12:00Z"/>
          <w:rFonts w:ascii="Times New Roman" w:eastAsia="Calibri" w:hAnsi="Times New Roman" w:cs="Times New Roman"/>
          <w:sz w:val="24"/>
          <w:szCs w:val="24"/>
        </w:rPr>
      </w:pPr>
    </w:p>
    <w:p w14:paraId="5B10CD99" w14:textId="6BF43AF0" w:rsidR="0092108F" w:rsidRPr="0054156D" w:rsidRDefault="0092108F" w:rsidP="00F13FDE">
      <w:pPr>
        <w:pStyle w:val="ListParagraph"/>
        <w:keepNext/>
        <w:keepLines/>
        <w:numPr>
          <w:ilvl w:val="2"/>
          <w:numId w:val="126"/>
        </w:numPr>
        <w:spacing w:line="240" w:lineRule="auto"/>
        <w:jc w:val="both"/>
        <w:outlineLvl w:val="2"/>
        <w:rPr>
          <w:ins w:id="1640" w:author="Inge Vanbeveren" w:date="2023-08-30T15:12:00Z"/>
          <w:rFonts w:ascii="Times New Roman" w:eastAsia="Calibri" w:hAnsi="Times New Roman" w:cs="Times New Roman"/>
          <w:b/>
          <w:bCs/>
          <w:sz w:val="24"/>
          <w:szCs w:val="24"/>
        </w:rPr>
      </w:pPr>
      <w:bookmarkStart w:id="1641" w:name="_Toc140593598"/>
      <w:bookmarkStart w:id="1642" w:name="_Hlk110248670"/>
      <w:ins w:id="1643" w:author="Inge Vanbeveren" w:date="2023-08-30T15:12:00Z">
        <w:r w:rsidRPr="0054156D">
          <w:rPr>
            <w:rFonts w:ascii="Times New Roman" w:eastAsia="Times New Roman" w:hAnsi="Times New Roman" w:cs="Times New Roman"/>
            <w:b/>
            <w:bCs/>
            <w:sz w:val="24"/>
          </w:rPr>
          <w:t xml:space="preserve">Application de l’article </w:t>
        </w:r>
        <w:r w:rsidRPr="0054156D">
          <w:rPr>
            <w:rFonts w:ascii="Times New Roman" w:eastAsia="Calibri" w:hAnsi="Times New Roman" w:cs="Times New Roman"/>
            <w:b/>
            <w:bCs/>
            <w:sz w:val="24"/>
            <w:szCs w:val="24"/>
          </w:rPr>
          <w:t>3:11 de l’AR/CSA du 29 avril 2019</w:t>
        </w:r>
        <w:bookmarkEnd w:id="1641"/>
      </w:ins>
    </w:p>
    <w:bookmarkEnd w:id="1642"/>
    <w:p w14:paraId="4EEBA4A4" w14:textId="77777777" w:rsidR="00F866ED" w:rsidRPr="0054156D" w:rsidRDefault="00F866ED" w:rsidP="00F866ED">
      <w:pPr>
        <w:tabs>
          <w:tab w:val="left" w:pos="567"/>
        </w:tabs>
        <w:spacing w:after="120" w:line="240" w:lineRule="auto"/>
        <w:jc w:val="both"/>
        <w:rPr>
          <w:ins w:id="1644" w:author="Inge Vanbeveren" w:date="2023-08-30T15:12:00Z"/>
          <w:rFonts w:ascii="Calibri" w:eastAsia="Calibri" w:hAnsi="Calibri" w:cs="Arial"/>
        </w:rPr>
      </w:pPr>
    </w:p>
    <w:p w14:paraId="37B140C3" w14:textId="77777777" w:rsidR="00FD664A" w:rsidRPr="0054156D" w:rsidRDefault="00334C74" w:rsidP="00FD664A">
      <w:pPr>
        <w:numPr>
          <w:ilvl w:val="0"/>
          <w:numId w:val="18"/>
        </w:numPr>
        <w:tabs>
          <w:tab w:val="left" w:pos="567"/>
        </w:tabs>
        <w:spacing w:after="120" w:line="240" w:lineRule="auto"/>
        <w:ind w:left="0" w:firstLine="0"/>
        <w:jc w:val="both"/>
        <w:rPr>
          <w:ins w:id="1645" w:author="Inge Vanbeveren" w:date="2023-08-30T15:12:00Z"/>
        </w:rPr>
      </w:pPr>
      <w:ins w:id="1646" w:author="Inge Vanbeveren" w:date="2023-08-30T15:12:00Z">
        <w:r w:rsidRPr="0054156D">
          <w:rPr>
            <w:rFonts w:ascii="Times New Roman" w:eastAsia="Times New Roman" w:hAnsi="Times New Roman" w:cs="Times New Roman"/>
            <w:sz w:val="24"/>
          </w:rPr>
          <w:t xml:space="preserve">L’article </w:t>
        </w:r>
        <w:r w:rsidRPr="0054156D">
          <w:rPr>
            <w:rFonts w:ascii="Times New Roman" w:eastAsia="Calibri" w:hAnsi="Times New Roman" w:cs="Times New Roman"/>
            <w:sz w:val="24"/>
            <w:szCs w:val="24"/>
          </w:rPr>
          <w:t>3:11 de l’AR/CSA précise à l’alinéa 2 « </w:t>
        </w:r>
        <w:r w:rsidRPr="0054156D">
          <w:rPr>
            <w:rFonts w:ascii="Times New Roman" w:eastAsia="Calibri" w:hAnsi="Times New Roman" w:cs="Times New Roman"/>
            <w:i/>
            <w:iCs/>
            <w:sz w:val="24"/>
            <w:szCs w:val="24"/>
          </w:rPr>
          <w:t xml:space="preserve">qu’il doit être tenu compte de tous les </w:t>
        </w:r>
        <w:r w:rsidRPr="0054156D">
          <w:rPr>
            <w:rFonts w:ascii="Times New Roman" w:hAnsi="Times New Roman" w:cs="Times New Roman"/>
            <w:i/>
            <w:iCs/>
            <w:sz w:val="24"/>
            <w:szCs w:val="24"/>
          </w:rPr>
          <w:t>risques</w:t>
        </w:r>
        <w:r w:rsidRPr="0054156D">
          <w:rPr>
            <w:rFonts w:ascii="Times New Roman" w:eastAsia="Calibri" w:hAnsi="Times New Roman" w:cs="Times New Roman"/>
            <w:i/>
            <w:iCs/>
            <w:sz w:val="24"/>
            <w:szCs w:val="24"/>
          </w:rPr>
          <w:t xml:space="preserve"> prévisibles, des pertes éventuelles et des dépréciations qui ont pris naissance au cours de l'exercice auquel les comptes annuels se rapportent ou au cours d'exercices antérieurs, même si ces risques, pertes ou dépréciations ne sont connus qu'entre la date de clôture des comptes annuels et la date à laquelle ils sont arrêtés par l'organe d'administration de la société, de l'ASBL, de l'AISBL ou de la fondation (…) Si les produits ou les charges sont influencés de façon importante par des produits et des charges imputables à un autre exercice, il en est fait mention dans l'annexe.</w:t>
        </w:r>
        <w:r w:rsidRPr="0054156D">
          <w:rPr>
            <w:rFonts w:ascii="Times New Roman" w:eastAsia="Calibri" w:hAnsi="Times New Roman" w:cs="Times New Roman"/>
            <w:sz w:val="24"/>
            <w:szCs w:val="24"/>
          </w:rPr>
          <w:t> ».</w:t>
        </w:r>
        <w:r w:rsidRPr="0054156D">
          <w:t xml:space="preserve"> </w:t>
        </w:r>
      </w:ins>
    </w:p>
    <w:p w14:paraId="5E3ECB3F" w14:textId="402663C2" w:rsidR="00334C74" w:rsidRPr="0054156D" w:rsidRDefault="00FD664A" w:rsidP="00FD664A">
      <w:pPr>
        <w:tabs>
          <w:tab w:val="left" w:pos="567"/>
        </w:tabs>
        <w:spacing w:after="120" w:line="240" w:lineRule="auto"/>
        <w:jc w:val="both"/>
        <w:rPr>
          <w:ins w:id="1647" w:author="Inge Vanbeveren" w:date="2023-08-30T15:12:00Z"/>
        </w:rPr>
      </w:pPr>
      <w:ins w:id="1648" w:author="Inge Vanbeveren" w:date="2023-08-30T15:12:00Z">
        <w:r w:rsidRPr="0054156D">
          <w:rPr>
            <w:rFonts w:ascii="Times New Roman" w:hAnsi="Times New Roman" w:cs="Times New Roman"/>
            <w:sz w:val="24"/>
            <w:szCs w:val="24"/>
          </w:rPr>
          <w:t xml:space="preserve">La </w:t>
        </w:r>
        <w:r w:rsidR="00B35AD5" w:rsidRPr="0054156D">
          <w:rPr>
            <w:rFonts w:ascii="Times New Roman" w:hAnsi="Times New Roman" w:cs="Times New Roman"/>
            <w:sz w:val="24"/>
            <w:szCs w:val="24"/>
          </w:rPr>
          <w:t>dernière partie</w:t>
        </w:r>
        <w:r w:rsidR="00334C74" w:rsidRPr="0054156D">
          <w:rPr>
            <w:rFonts w:ascii="Times New Roman" w:hAnsi="Times New Roman" w:cs="Times New Roman"/>
            <w:sz w:val="24"/>
            <w:szCs w:val="24"/>
          </w:rPr>
          <w:t xml:space="preserve"> de cet article a parfois été utilisé par les organes d’administration et les commissaires afin de ne pas rectifier les comptes annuels impactés par une erreur significative dont l’origine était antérieure à l’exercice en cours de clôture. C</w:t>
        </w:r>
        <w:r w:rsidR="00334C74" w:rsidRPr="0054156D">
          <w:rPr>
            <w:rFonts w:ascii="Times New Roman" w:eastAsia="Calibri" w:hAnsi="Times New Roman" w:cs="Times New Roman"/>
            <w:sz w:val="24"/>
            <w:szCs w:val="24"/>
          </w:rPr>
          <w:t>ertains professionnels estimaient que cette approche pragmatique permettait de ne pas rectifier les comptes annuels en se référant à l’article 3:11 AR/CSA.</w:t>
        </w:r>
        <w:r w:rsidR="008D609E" w:rsidRPr="0054156D">
          <w:rPr>
            <w:rFonts w:ascii="Times New Roman" w:eastAsia="Calibri" w:hAnsi="Times New Roman" w:cs="Times New Roman"/>
            <w:sz w:val="24"/>
            <w:szCs w:val="24"/>
          </w:rPr>
          <w:t xml:space="preserve"> </w:t>
        </w:r>
        <w:r w:rsidR="00483A18" w:rsidRPr="0054156D">
          <w:rPr>
            <w:rFonts w:ascii="Times New Roman" w:eastAsia="Calibri" w:hAnsi="Times New Roman" w:cs="Times New Roman"/>
            <w:sz w:val="24"/>
            <w:szCs w:val="24"/>
          </w:rPr>
          <w:t xml:space="preserve">Précisons que la </w:t>
        </w:r>
        <w:r w:rsidR="00334C74" w:rsidRPr="0054156D">
          <w:rPr>
            <w:rFonts w:ascii="Times New Roman" w:eastAsia="Calibri" w:hAnsi="Times New Roman" w:cs="Times New Roman"/>
            <w:sz w:val="24"/>
            <w:szCs w:val="24"/>
          </w:rPr>
          <w:t>relation éventuelle entre l’article 3:19 CSA et l’article 3:11 AR/CSA n’a pas été mentionnée par la CNC dans son avis de 2020.</w:t>
        </w:r>
        <w:r w:rsidR="008D609E" w:rsidRPr="0054156D">
          <w:rPr>
            <w:rFonts w:ascii="Times New Roman" w:eastAsia="Calibri" w:hAnsi="Times New Roman" w:cs="Times New Roman"/>
            <w:sz w:val="24"/>
            <w:szCs w:val="24"/>
          </w:rPr>
          <w:t xml:space="preserve"> </w:t>
        </w:r>
      </w:ins>
    </w:p>
    <w:p w14:paraId="11644D82" w14:textId="1BCDD023" w:rsidR="00334C74" w:rsidRPr="0054156D" w:rsidRDefault="00334C74" w:rsidP="00334C74">
      <w:pPr>
        <w:numPr>
          <w:ilvl w:val="0"/>
          <w:numId w:val="18"/>
        </w:numPr>
        <w:tabs>
          <w:tab w:val="left" w:pos="567"/>
        </w:tabs>
        <w:spacing w:after="120" w:line="240" w:lineRule="auto"/>
        <w:ind w:left="0" w:firstLine="0"/>
        <w:jc w:val="both"/>
        <w:rPr>
          <w:ins w:id="1649" w:author="Inge Vanbeveren" w:date="2023-08-30T15:12:00Z"/>
          <w:rFonts w:ascii="Times New Roman" w:eastAsia="Calibri" w:hAnsi="Times New Roman" w:cs="Times New Roman"/>
          <w:sz w:val="24"/>
          <w:szCs w:val="24"/>
          <w:lang w:val="fr-BE"/>
        </w:rPr>
      </w:pPr>
      <w:ins w:id="1650" w:author="Inge Vanbeveren" w:date="2023-08-30T15:12:00Z">
        <w:r w:rsidRPr="0054156D">
          <w:rPr>
            <w:rFonts w:ascii="Times New Roman" w:eastAsia="Calibri" w:hAnsi="Times New Roman" w:cs="Times New Roman"/>
            <w:sz w:val="24"/>
            <w:szCs w:val="24"/>
          </w:rPr>
          <w:t>Certaines</w:t>
        </w:r>
        <w:r w:rsidRPr="0054156D">
          <w:rPr>
            <w:rFonts w:ascii="Times New Roman" w:eastAsia="Calibri" w:hAnsi="Times New Roman" w:cs="Times New Roman"/>
            <w:sz w:val="24"/>
            <w:szCs w:val="24"/>
            <w:lang w:val="fr-BE"/>
          </w:rPr>
          <w:t xml:space="preserve"> dispositions des normes ISA mentionnent l’obligation de fournir des informations appropriées dans les états financiers de la période en cours conformément au référentiel comptable.</w:t>
        </w:r>
        <w:r w:rsidR="008D609E"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En Belgique, il y aura donc lieu de vérifier si une disposition du CSA ne prévaut pas sur une disposition de l’arrêté royal</w:t>
        </w:r>
        <w:r w:rsidRPr="0054156D">
          <w:t xml:space="preserve"> </w:t>
        </w:r>
        <w:r w:rsidRPr="0054156D">
          <w:rPr>
            <w:rFonts w:ascii="Times New Roman" w:eastAsia="Calibri" w:hAnsi="Times New Roman" w:cs="Times New Roman"/>
            <w:sz w:val="24"/>
            <w:szCs w:val="24"/>
            <w:lang w:val="fr-BE"/>
          </w:rPr>
          <w:t>du 29 avril 2019.</w:t>
        </w:r>
        <w:r w:rsidR="008D609E"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Le principe de la hiérarchie des textes légaux ne fait aucun doute : la loi prévaut sur l’AR ce qui est le cas lorsque l’article 3:19 CSA et l’article 3:11 AR/CSA sont évoqués.</w:t>
        </w:r>
        <w:r w:rsidR="008D609E"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En d’autres termes, si les comptes annuels sont impactés par une erreur significative, il y a lieu d’appliquer tout d’abord l’article 3:19 CSA.</w:t>
        </w:r>
      </w:ins>
    </w:p>
    <w:p w14:paraId="64151842" w14:textId="41B68D35" w:rsidR="00334C74" w:rsidRPr="0054156D" w:rsidRDefault="00334C74" w:rsidP="00334C74">
      <w:pPr>
        <w:numPr>
          <w:ilvl w:val="0"/>
          <w:numId w:val="18"/>
        </w:numPr>
        <w:tabs>
          <w:tab w:val="left" w:pos="567"/>
        </w:tabs>
        <w:spacing w:after="120" w:line="240" w:lineRule="auto"/>
        <w:ind w:left="0" w:firstLine="0"/>
        <w:jc w:val="both"/>
        <w:rPr>
          <w:ins w:id="1651" w:author="Inge Vanbeveren" w:date="2023-08-30T15:12:00Z"/>
          <w:rFonts w:ascii="Times New Roman" w:hAnsi="Times New Roman" w:cs="Times New Roman"/>
          <w:sz w:val="24"/>
          <w:szCs w:val="24"/>
        </w:rPr>
      </w:pPr>
      <w:ins w:id="1652" w:author="Inge Vanbeveren" w:date="2023-08-30T15:12:00Z">
        <w:r w:rsidRPr="0054156D">
          <w:rPr>
            <w:rFonts w:ascii="Times New Roman" w:eastAsia="Calibri" w:hAnsi="Times New Roman" w:cs="Times New Roman"/>
            <w:sz w:val="24"/>
            <w:szCs w:val="24"/>
          </w:rPr>
          <w:t>La relation entre l’article 3:19 CSA et l’article 3:11 AR/CSA a par</w:t>
        </w:r>
        <w:r w:rsidR="008D609E"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ailleurs été examinée par les membres de la Commission des questions comptables et ceux du Comité des travaux législatifs de l’IRE qui ont conclu qu’il n’était pas possible de se référer à l’article 3:11 AR</w:t>
        </w:r>
        <w:r w:rsidR="006D36F6"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CSA afin d’éviter l’application de l’article 3:19 CSA. </w:t>
        </w:r>
      </w:ins>
    </w:p>
    <w:p w14:paraId="66734EAB" w14:textId="1353F077" w:rsidR="00334C74" w:rsidRPr="0054156D" w:rsidRDefault="00334C74" w:rsidP="00334C74">
      <w:pPr>
        <w:numPr>
          <w:ilvl w:val="0"/>
          <w:numId w:val="18"/>
        </w:numPr>
        <w:tabs>
          <w:tab w:val="left" w:pos="567"/>
        </w:tabs>
        <w:spacing w:after="120" w:line="240" w:lineRule="auto"/>
        <w:ind w:left="0" w:firstLine="0"/>
        <w:jc w:val="both"/>
        <w:rPr>
          <w:ins w:id="1653" w:author="Inge Vanbeveren" w:date="2023-08-30T15:12:00Z"/>
          <w:rFonts w:ascii="Times New Roman" w:eastAsia="Times New Roman" w:hAnsi="Times New Roman" w:cs="Times New Roman"/>
          <w:b/>
          <w:bCs/>
          <w:sz w:val="24"/>
        </w:rPr>
      </w:pPr>
      <w:ins w:id="1654" w:author="Inge Vanbeveren" w:date="2023-08-30T15:12:00Z">
        <w:r w:rsidRPr="0054156D">
          <w:rPr>
            <w:rFonts w:ascii="Times New Roman" w:eastAsia="Calibri" w:hAnsi="Times New Roman" w:cs="Times New Roman"/>
            <w:sz w:val="24"/>
            <w:szCs w:val="24"/>
            <w:lang w:val="fr-BE"/>
          </w:rPr>
          <w:t xml:space="preserve">Dès lors, la pratique antérieure consistant parfois, afin d’éviter l’expression d’une opinion </w:t>
        </w:r>
        <w:r w:rsidRPr="0054156D">
          <w:rPr>
            <w:rFonts w:ascii="Times New Roman" w:eastAsia="Calibri" w:hAnsi="Times New Roman" w:cs="Times New Roman"/>
            <w:sz w:val="24"/>
            <w:szCs w:val="24"/>
          </w:rPr>
          <w:t>modifiée</w:t>
        </w:r>
        <w:r w:rsidRPr="0054156D">
          <w:rPr>
            <w:rFonts w:ascii="Times New Roman" w:eastAsia="Calibri" w:hAnsi="Times New Roman" w:cs="Times New Roman"/>
            <w:sz w:val="24"/>
            <w:szCs w:val="24"/>
            <w:lang w:val="fr-BE"/>
          </w:rPr>
          <w:t>, à intégrer dans le compte de résultats de l’année N les erreurs significatives existantes ou découvertes dans les comptes annuels de l’année N-1, moyennant la mention dans l’annexe des comptes annuels de l’année N se basant sur l’article 3:11 AR/CSA, de l’existence de charges ou produits imputables à un exercice antérieur (art. 33 de l’AR 30.01.2001) n</w:t>
        </w:r>
        <w:r w:rsidR="00165CD3" w:rsidRPr="0054156D">
          <w:rPr>
            <w:rFonts w:ascii="Times New Roman" w:eastAsia="Calibri" w:hAnsi="Times New Roman" w:cs="Times New Roman"/>
            <w:sz w:val="24"/>
            <w:szCs w:val="24"/>
            <w:lang w:val="fr-BE"/>
          </w:rPr>
          <w:t>’est</w:t>
        </w:r>
        <w:r w:rsidRPr="0054156D">
          <w:rPr>
            <w:rFonts w:ascii="Times New Roman" w:eastAsia="Calibri" w:hAnsi="Times New Roman" w:cs="Times New Roman"/>
            <w:sz w:val="24"/>
            <w:szCs w:val="24"/>
            <w:lang w:val="fr-BE"/>
          </w:rPr>
          <w:t xml:space="preserve"> plus permise.</w:t>
        </w:r>
      </w:ins>
    </w:p>
    <w:p w14:paraId="709DD760" w14:textId="77777777" w:rsidR="00334C74" w:rsidRPr="0054156D" w:rsidRDefault="00334C74" w:rsidP="00334C74">
      <w:pPr>
        <w:pStyle w:val="ListParagraph"/>
        <w:spacing w:line="240" w:lineRule="auto"/>
        <w:ind w:left="0"/>
        <w:jc w:val="both"/>
        <w:rPr>
          <w:ins w:id="1655" w:author="Inge Vanbeveren" w:date="2023-08-30T15:12:00Z"/>
          <w:rFonts w:ascii="Times New Roman" w:eastAsia="Calibri" w:hAnsi="Times New Roman" w:cs="Times New Roman"/>
          <w:sz w:val="24"/>
          <w:szCs w:val="24"/>
          <w:lang w:val="fr-BE"/>
        </w:rPr>
      </w:pPr>
    </w:p>
    <w:p w14:paraId="725C753C" w14:textId="163CC047" w:rsidR="00334C74" w:rsidRPr="0054156D" w:rsidRDefault="00334C74" w:rsidP="00334C74">
      <w:pPr>
        <w:numPr>
          <w:ilvl w:val="0"/>
          <w:numId w:val="18"/>
        </w:numPr>
        <w:tabs>
          <w:tab w:val="left" w:pos="567"/>
        </w:tabs>
        <w:spacing w:after="120" w:line="240" w:lineRule="auto"/>
        <w:ind w:left="0" w:firstLine="0"/>
        <w:jc w:val="both"/>
        <w:rPr>
          <w:ins w:id="1656" w:author="Inge Vanbeveren" w:date="2023-08-30T15:12:00Z"/>
          <w:rFonts w:ascii="Times New Roman" w:eastAsia="Calibri" w:hAnsi="Times New Roman" w:cs="Times New Roman"/>
          <w:sz w:val="24"/>
          <w:szCs w:val="24"/>
        </w:rPr>
      </w:pPr>
      <w:ins w:id="1657" w:author="Inge Vanbeveren" w:date="2023-08-30T15:12:00Z">
        <w:r w:rsidRPr="0054156D">
          <w:rPr>
            <w:rFonts w:ascii="Times New Roman" w:eastAsia="Calibri" w:hAnsi="Times New Roman" w:cs="Times New Roman"/>
            <w:sz w:val="24"/>
            <w:szCs w:val="24"/>
            <w:lang w:val="fr-BE"/>
          </w:rPr>
          <w:t xml:space="preserve">Quant à </w:t>
        </w:r>
        <w:r w:rsidRPr="0054156D">
          <w:rPr>
            <w:rFonts w:ascii="Times New Roman" w:eastAsia="Calibri" w:hAnsi="Times New Roman" w:cs="Times New Roman"/>
            <w:sz w:val="24"/>
            <w:szCs w:val="24"/>
          </w:rPr>
          <w:t>l’article</w:t>
        </w:r>
        <w:r w:rsidRPr="0054156D">
          <w:rPr>
            <w:rFonts w:ascii="Times New Roman" w:eastAsia="Calibri" w:hAnsi="Times New Roman" w:cs="Times New Roman"/>
            <w:sz w:val="24"/>
            <w:szCs w:val="24"/>
            <w:lang w:val="fr-BE"/>
          </w:rPr>
          <w:t xml:space="preserve"> 3:11 AR/CSA, celui-ci s’applique lorsque l</w:t>
        </w:r>
        <w:r w:rsidRPr="0054156D">
          <w:rPr>
            <w:rFonts w:ascii="Times New Roman" w:eastAsia="Calibri" w:hAnsi="Times New Roman" w:cs="Times New Roman"/>
            <w:sz w:val="24"/>
            <w:szCs w:val="24"/>
          </w:rPr>
          <w:t xml:space="preserve">es comptes annuels sont impactés par un élément significatif relatif </w:t>
        </w:r>
        <w:r w:rsidR="008B76A3" w:rsidRPr="0054156D">
          <w:rPr>
            <w:rFonts w:ascii="Times New Roman" w:eastAsia="Calibri" w:hAnsi="Times New Roman" w:cs="Times New Roman"/>
            <w:sz w:val="24"/>
            <w:szCs w:val="24"/>
          </w:rPr>
          <w:t>des</w:t>
        </w:r>
        <w:r w:rsidRPr="0054156D">
          <w:rPr>
            <w:rFonts w:ascii="Times New Roman" w:eastAsia="Calibri" w:hAnsi="Times New Roman" w:cs="Times New Roman"/>
            <w:sz w:val="24"/>
            <w:szCs w:val="24"/>
          </w:rPr>
          <w:t xml:space="preserve"> exercice</w:t>
        </w:r>
        <w:r w:rsidR="008B76A3" w:rsidRPr="0054156D">
          <w:rPr>
            <w:rFonts w:ascii="Times New Roman" w:eastAsia="Calibri" w:hAnsi="Times New Roman" w:cs="Times New Roman"/>
            <w:sz w:val="24"/>
            <w:szCs w:val="24"/>
          </w:rPr>
          <w:t>s</w:t>
        </w:r>
        <w:r w:rsidRPr="0054156D">
          <w:rPr>
            <w:rFonts w:ascii="Times New Roman" w:eastAsia="Calibri" w:hAnsi="Times New Roman" w:cs="Times New Roman"/>
            <w:sz w:val="24"/>
            <w:szCs w:val="24"/>
          </w:rPr>
          <w:t xml:space="preserve"> antérieur</w:t>
        </w:r>
        <w:r w:rsidR="008B76A3" w:rsidRPr="0054156D">
          <w:rPr>
            <w:rFonts w:ascii="Times New Roman" w:eastAsia="Calibri" w:hAnsi="Times New Roman" w:cs="Times New Roman"/>
            <w:sz w:val="24"/>
            <w:szCs w:val="24"/>
          </w:rPr>
          <w:t>s</w:t>
        </w:r>
        <w:r w:rsidRPr="0054156D">
          <w:rPr>
            <w:rFonts w:ascii="Times New Roman" w:eastAsia="Calibri" w:hAnsi="Times New Roman" w:cs="Times New Roman"/>
            <w:sz w:val="24"/>
            <w:szCs w:val="24"/>
          </w:rPr>
          <w:t xml:space="preserve">, par exemple : </w:t>
        </w:r>
      </w:ins>
    </w:p>
    <w:p w14:paraId="600A6645" w14:textId="477B4AEA" w:rsidR="00334C74" w:rsidRPr="0054156D" w:rsidRDefault="00334C74" w:rsidP="00334C74">
      <w:pPr>
        <w:pStyle w:val="ListParagraph"/>
        <w:numPr>
          <w:ilvl w:val="1"/>
          <w:numId w:val="65"/>
        </w:numPr>
        <w:spacing w:line="240" w:lineRule="auto"/>
        <w:jc w:val="both"/>
        <w:rPr>
          <w:ins w:id="1658" w:author="Inge Vanbeveren" w:date="2023-08-30T15:12:00Z"/>
          <w:rFonts w:ascii="Times New Roman" w:eastAsia="Calibri" w:hAnsi="Times New Roman" w:cs="Times New Roman"/>
          <w:sz w:val="24"/>
          <w:szCs w:val="24"/>
          <w:lang w:val="fr-BE"/>
        </w:rPr>
      </w:pPr>
      <w:ins w:id="1659" w:author="Inge Vanbeveren" w:date="2023-08-30T15:12:00Z">
        <w:r w:rsidRPr="0054156D">
          <w:rPr>
            <w:rFonts w:ascii="Times New Roman" w:eastAsia="Calibri" w:hAnsi="Times New Roman" w:cs="Times New Roman"/>
            <w:sz w:val="24"/>
            <w:szCs w:val="24"/>
          </w:rPr>
          <w:t>des pertes</w:t>
        </w:r>
        <w:r w:rsidR="00597ABD" w:rsidRPr="0054156D">
          <w:rPr>
            <w:rFonts w:ascii="Times New Roman" w:eastAsia="Calibri" w:hAnsi="Times New Roman" w:cs="Times New Roman"/>
            <w:sz w:val="24"/>
            <w:szCs w:val="24"/>
          </w:rPr>
          <w:t xml:space="preserve"> </w:t>
        </w:r>
        <w:r w:rsidR="00A36D35" w:rsidRPr="0054156D">
          <w:rPr>
            <w:rFonts w:ascii="Times New Roman" w:eastAsia="Calibri" w:hAnsi="Times New Roman" w:cs="Times New Roman"/>
            <w:sz w:val="24"/>
            <w:szCs w:val="24"/>
          </w:rPr>
          <w:t>définitives</w:t>
        </w:r>
        <w:r w:rsidRPr="0054156D">
          <w:rPr>
            <w:rFonts w:ascii="Times New Roman" w:eastAsia="Calibri" w:hAnsi="Times New Roman" w:cs="Times New Roman"/>
            <w:sz w:val="24"/>
            <w:szCs w:val="24"/>
          </w:rPr>
          <w:t xml:space="preserve"> sur des créances dont les montants sont nettement supérieurs à ceux des réductions de valeur actées</w:t>
        </w:r>
        <w:r w:rsidR="008D609E"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antérieurement</w:t>
        </w:r>
        <w:r w:rsidR="008D609E"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(décision de gestion) ;</w:t>
        </w:r>
      </w:ins>
    </w:p>
    <w:p w14:paraId="0A025F6E" w14:textId="77777777" w:rsidR="00334C74" w:rsidRPr="0054156D" w:rsidRDefault="00334C74" w:rsidP="00334C74">
      <w:pPr>
        <w:pStyle w:val="ListParagraph"/>
        <w:spacing w:line="240" w:lineRule="auto"/>
        <w:ind w:left="1921"/>
        <w:jc w:val="both"/>
        <w:rPr>
          <w:ins w:id="1660" w:author="Inge Vanbeveren" w:date="2023-08-30T15:12:00Z"/>
          <w:rFonts w:ascii="Times New Roman" w:eastAsia="Calibri" w:hAnsi="Times New Roman" w:cs="Times New Roman"/>
          <w:sz w:val="24"/>
          <w:szCs w:val="24"/>
        </w:rPr>
      </w:pPr>
    </w:p>
    <w:p w14:paraId="1813A3D4" w14:textId="77777777" w:rsidR="00334C74" w:rsidRPr="0054156D" w:rsidRDefault="00334C74" w:rsidP="00334C74">
      <w:pPr>
        <w:pStyle w:val="ListParagraph"/>
        <w:numPr>
          <w:ilvl w:val="1"/>
          <w:numId w:val="65"/>
        </w:numPr>
        <w:spacing w:line="240" w:lineRule="auto"/>
        <w:jc w:val="both"/>
        <w:rPr>
          <w:ins w:id="1661" w:author="Inge Vanbeveren" w:date="2023-08-30T15:12:00Z"/>
          <w:rFonts w:ascii="Times New Roman" w:eastAsia="Calibri" w:hAnsi="Times New Roman" w:cs="Times New Roman"/>
          <w:sz w:val="24"/>
          <w:szCs w:val="24"/>
        </w:rPr>
      </w:pPr>
      <w:ins w:id="1662" w:author="Inge Vanbeveren" w:date="2023-08-30T15:12:00Z">
        <w:r w:rsidRPr="0054156D">
          <w:rPr>
            <w:rFonts w:ascii="Times New Roman" w:eastAsia="Calibri" w:hAnsi="Times New Roman" w:cs="Times New Roman"/>
            <w:sz w:val="24"/>
            <w:szCs w:val="24"/>
          </w:rPr>
          <w:t>l’enregistrement d’une indemnité en faveur de l’entité suite à un litige pendant devant les tribunaux depuis plusieurs exercices qui ne pouvait être comptabilisée plus tôt car un produit ne peut être comptabilisé que s’il est certain.</w:t>
        </w:r>
      </w:ins>
    </w:p>
    <w:p w14:paraId="4480BD94" w14:textId="77777777" w:rsidR="00334C74" w:rsidRPr="0054156D" w:rsidRDefault="00334C74" w:rsidP="00334C74">
      <w:pPr>
        <w:pStyle w:val="ListParagraph"/>
        <w:rPr>
          <w:ins w:id="1663" w:author="Inge Vanbeveren" w:date="2023-08-30T15:12:00Z"/>
          <w:rFonts w:ascii="Times New Roman" w:eastAsia="Calibri" w:hAnsi="Times New Roman" w:cs="Times New Roman"/>
          <w:sz w:val="24"/>
          <w:szCs w:val="24"/>
        </w:rPr>
      </w:pPr>
    </w:p>
    <w:p w14:paraId="19F5AE22" w14:textId="14E0F22C" w:rsidR="00334C74" w:rsidRPr="0054156D" w:rsidRDefault="006F286E" w:rsidP="00334C74">
      <w:pPr>
        <w:tabs>
          <w:tab w:val="left" w:pos="567"/>
        </w:tabs>
        <w:spacing w:after="120" w:line="240" w:lineRule="auto"/>
        <w:jc w:val="both"/>
        <w:rPr>
          <w:ins w:id="1664" w:author="Inge Vanbeveren" w:date="2023-08-30T15:12:00Z"/>
          <w:rFonts w:ascii="Times New Roman" w:eastAsia="Calibri" w:hAnsi="Times New Roman" w:cs="Times New Roman"/>
          <w:sz w:val="24"/>
          <w:szCs w:val="24"/>
        </w:rPr>
      </w:pPr>
      <w:ins w:id="1665" w:author="Inge Vanbeveren" w:date="2023-08-30T15:12:00Z">
        <w:r>
          <w:rPr>
            <w:rFonts w:ascii="Times New Roman" w:eastAsia="Calibri" w:hAnsi="Times New Roman" w:cs="Times New Roman"/>
            <w:sz w:val="24"/>
            <w:szCs w:val="24"/>
          </w:rPr>
          <w:t>Cet article (obligation d’une mention dans l’annexe)</w:t>
        </w:r>
        <w:r w:rsidR="00334C74" w:rsidRPr="0054156D">
          <w:rPr>
            <w:rFonts w:ascii="Times New Roman" w:eastAsia="Calibri" w:hAnsi="Times New Roman" w:cs="Times New Roman"/>
            <w:sz w:val="24"/>
            <w:szCs w:val="24"/>
          </w:rPr>
          <w:t xml:space="preserve"> trouvera également à s’appliquer lorsque les comptes annuels sont impactés par un élément significatif relatif à un exercice antérieur qui n’a pas été corrigé par l’entité lors de l’exercice précédent</w:t>
        </w:r>
        <w:r w:rsidR="00C1727B" w:rsidRPr="0054156D">
          <w:rPr>
            <w:rFonts w:ascii="Times New Roman" w:eastAsia="Calibri" w:hAnsi="Times New Roman" w:cs="Times New Roman"/>
            <w:sz w:val="24"/>
            <w:szCs w:val="24"/>
          </w:rPr>
          <w:t xml:space="preserve"> (voir</w:t>
        </w:r>
        <w:r w:rsidR="00FE205C" w:rsidRPr="0054156D">
          <w:rPr>
            <w:rFonts w:ascii="Times New Roman" w:eastAsia="Calibri" w:hAnsi="Times New Roman" w:cs="Times New Roman"/>
            <w:sz w:val="24"/>
            <w:szCs w:val="24"/>
          </w:rPr>
          <w:t xml:space="preserve"> </w:t>
        </w:r>
        <w:r w:rsidR="00FE205C" w:rsidRPr="0054156D">
          <w:rPr>
            <w:rFonts w:ascii="Times New Roman" w:eastAsia="Calibri" w:hAnsi="Times New Roman" w:cs="Times New Roman"/>
            <w:i/>
            <w:iCs/>
            <w:sz w:val="24"/>
            <w:szCs w:val="24"/>
          </w:rPr>
          <w:t>infra,</w:t>
        </w:r>
        <w:r w:rsidR="00C1727B" w:rsidRPr="0054156D">
          <w:rPr>
            <w:rFonts w:ascii="Times New Roman" w:eastAsia="Calibri" w:hAnsi="Times New Roman" w:cs="Times New Roman"/>
            <w:sz w:val="24"/>
            <w:szCs w:val="24"/>
          </w:rPr>
          <w:t xml:space="preserve"> </w:t>
        </w:r>
        <w:r w:rsidR="00FE205C" w:rsidRPr="0054156D">
          <w:rPr>
            <w:rFonts w:ascii="Times New Roman" w:eastAsia="Calibri" w:hAnsi="Times New Roman" w:cs="Times New Roman"/>
            <w:sz w:val="24"/>
            <w:szCs w:val="24"/>
          </w:rPr>
          <w:t>section 2.3.1.)</w:t>
        </w:r>
        <w:r w:rsidR="00334C74" w:rsidRPr="0054156D">
          <w:rPr>
            <w:rFonts w:ascii="Times New Roman" w:eastAsia="Calibri" w:hAnsi="Times New Roman" w:cs="Times New Roman"/>
            <w:sz w:val="24"/>
            <w:szCs w:val="24"/>
          </w:rPr>
          <w:t>.</w:t>
        </w:r>
      </w:ins>
    </w:p>
    <w:p w14:paraId="28DFC9CB" w14:textId="77777777" w:rsidR="00334C74" w:rsidRPr="0054156D" w:rsidRDefault="00334C74" w:rsidP="00334C74">
      <w:pPr>
        <w:spacing w:line="240" w:lineRule="auto"/>
        <w:jc w:val="both"/>
        <w:rPr>
          <w:ins w:id="1666" w:author="Inge Vanbeveren" w:date="2023-08-30T15:12:00Z"/>
          <w:rFonts w:ascii="Times New Roman" w:eastAsia="Calibri" w:hAnsi="Times New Roman" w:cs="Times New Roman"/>
          <w:sz w:val="24"/>
          <w:szCs w:val="24"/>
        </w:rPr>
      </w:pPr>
    </w:p>
    <w:p w14:paraId="0CAC2BE8" w14:textId="153FF691" w:rsidR="003C201F" w:rsidRPr="0054156D" w:rsidRDefault="003C201F" w:rsidP="00992833">
      <w:pPr>
        <w:pStyle w:val="Heading3"/>
        <w:spacing w:before="0" w:line="240" w:lineRule="auto"/>
        <w:jc w:val="both"/>
      </w:pPr>
      <w:bookmarkStart w:id="1667" w:name="_Toc140593599"/>
      <w:ins w:id="1668" w:author="Inge Vanbeveren" w:date="2023-08-30T15:12:00Z">
        <w:r w:rsidRPr="0054156D">
          <w:t>1.5.</w:t>
        </w:r>
        <w:r w:rsidR="00FF5303" w:rsidRPr="0054156D">
          <w:t>7</w:t>
        </w:r>
        <w:r w:rsidRPr="0054156D">
          <w:t>.</w:t>
        </w:r>
      </w:ins>
      <w:r w:rsidRPr="0054156D">
        <w:tab/>
        <w:t>Publication du rapport du commissaire</w:t>
      </w:r>
      <w:bookmarkEnd w:id="1011"/>
      <w:r w:rsidR="00E8002F" w:rsidRPr="0054156D">
        <w:t xml:space="preserve"> (en totalité ou en résumé)</w:t>
      </w:r>
      <w:bookmarkEnd w:id="1537"/>
      <w:bookmarkEnd w:id="1667"/>
    </w:p>
    <w:p w14:paraId="441D2239" w14:textId="77777777" w:rsidR="003C201F" w:rsidRPr="0054156D" w:rsidRDefault="003C201F" w:rsidP="00992833">
      <w:pPr>
        <w:tabs>
          <w:tab w:val="left" w:pos="709"/>
        </w:tabs>
        <w:overflowPunct w:val="0"/>
        <w:autoSpaceDE w:val="0"/>
        <w:autoSpaceDN w:val="0"/>
        <w:adjustRightInd w:val="0"/>
        <w:spacing w:line="240" w:lineRule="auto"/>
        <w:ind w:left="851" w:hanging="851"/>
        <w:jc w:val="both"/>
        <w:textAlignment w:val="baseline"/>
        <w:rPr>
          <w:rFonts w:ascii="Times New Roman" w:eastAsia="Times New Roman" w:hAnsi="Times New Roman" w:cs="Times New Roman"/>
          <w:b/>
          <w:sz w:val="24"/>
          <w:szCs w:val="24"/>
        </w:rPr>
      </w:pPr>
    </w:p>
    <w:p w14:paraId="024B439C" w14:textId="757F9AC3" w:rsidR="00F9020F" w:rsidRPr="0054156D" w:rsidRDefault="003C201F" w:rsidP="00F9020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L’article </w:t>
      </w:r>
      <w:r w:rsidR="0028067E" w:rsidRPr="0054156D">
        <w:rPr>
          <w:rFonts w:ascii="Times New Roman" w:hAnsi="Times New Roman" w:cs="Times New Roman"/>
          <w:sz w:val="24"/>
          <w:szCs w:val="24"/>
        </w:rPr>
        <w:t xml:space="preserve">3:12 </w:t>
      </w:r>
      <w:r w:rsidR="002C56A5" w:rsidRPr="0054156D">
        <w:rPr>
          <w:rFonts w:ascii="Times New Roman" w:hAnsi="Times New Roman" w:cs="Times New Roman"/>
          <w:sz w:val="24"/>
          <w:szCs w:val="24"/>
        </w:rPr>
        <w:t>CSA</w:t>
      </w:r>
      <w:r w:rsidR="0028067E" w:rsidRPr="0054156D">
        <w:rPr>
          <w:rFonts w:ascii="Times New Roman" w:hAnsi="Times New Roman" w:cs="Times New Roman"/>
          <w:sz w:val="24"/>
          <w:szCs w:val="24"/>
        </w:rPr>
        <w:t xml:space="preserve"> (art. 100 C. Soc.) </w:t>
      </w:r>
      <w:r w:rsidRPr="0054156D">
        <w:rPr>
          <w:rFonts w:ascii="Times New Roman" w:hAnsi="Times New Roman" w:cs="Times New Roman"/>
          <w:sz w:val="24"/>
          <w:szCs w:val="24"/>
        </w:rPr>
        <w:t xml:space="preserve">impose aux sociétés de déposer à la (Centrale des bilans de la) Banque nationale de Belgique (BNB), entre autres le rapport du commissaire et un document comprenant les mentions du rapport de gestion prévues par l’article </w:t>
      </w:r>
      <w:r w:rsidR="0028067E" w:rsidRPr="0054156D">
        <w:rPr>
          <w:rFonts w:ascii="Times New Roman" w:hAnsi="Times New Roman" w:cs="Times New Roman"/>
          <w:sz w:val="24"/>
          <w:szCs w:val="24"/>
        </w:rPr>
        <w:t xml:space="preserve">3:6 </w:t>
      </w:r>
      <w:r w:rsidR="002C56A5" w:rsidRPr="0054156D">
        <w:rPr>
          <w:rFonts w:ascii="Times New Roman" w:hAnsi="Times New Roman" w:cs="Times New Roman"/>
          <w:sz w:val="24"/>
          <w:szCs w:val="24"/>
        </w:rPr>
        <w:t>CSA</w:t>
      </w:r>
      <w:r w:rsidR="0028067E" w:rsidRPr="0054156D">
        <w:rPr>
          <w:rFonts w:ascii="Times New Roman" w:hAnsi="Times New Roman" w:cs="Times New Roman"/>
          <w:sz w:val="24"/>
          <w:szCs w:val="24"/>
        </w:rPr>
        <w:t xml:space="preserve"> (art. 96 C. Soc.)</w:t>
      </w:r>
      <w:r w:rsidRPr="0054156D">
        <w:rPr>
          <w:rFonts w:ascii="Times New Roman" w:hAnsi="Times New Roman" w:cs="Times New Roman"/>
          <w:sz w:val="24"/>
          <w:szCs w:val="24"/>
        </w:rPr>
        <w:t xml:space="preserve">. Conformément à l’article </w:t>
      </w:r>
      <w:r w:rsidR="0028067E" w:rsidRPr="0054156D">
        <w:rPr>
          <w:rFonts w:ascii="Times New Roman" w:hAnsi="Times New Roman" w:cs="Times New Roman"/>
          <w:sz w:val="24"/>
          <w:szCs w:val="24"/>
        </w:rPr>
        <w:t xml:space="preserve">3:15 </w:t>
      </w:r>
      <w:r w:rsidR="002C56A5" w:rsidRPr="0054156D">
        <w:rPr>
          <w:rFonts w:ascii="Times New Roman" w:hAnsi="Times New Roman" w:cs="Times New Roman"/>
          <w:sz w:val="24"/>
          <w:szCs w:val="24"/>
        </w:rPr>
        <w:t>CSA</w:t>
      </w:r>
      <w:r w:rsidR="0028067E" w:rsidRPr="0054156D">
        <w:rPr>
          <w:rFonts w:ascii="Times New Roman" w:hAnsi="Times New Roman" w:cs="Times New Roman"/>
          <w:sz w:val="24"/>
          <w:szCs w:val="24"/>
        </w:rPr>
        <w:t xml:space="preserve"> (art. 103 C. Soc.)</w:t>
      </w:r>
      <w:r w:rsidRPr="0054156D">
        <w:rPr>
          <w:rFonts w:ascii="Times New Roman" w:hAnsi="Times New Roman" w:cs="Times New Roman"/>
          <w:sz w:val="24"/>
          <w:szCs w:val="24"/>
        </w:rPr>
        <w:t>, la BNB fournit une copie des pièces déposées aux greffes des tribunaux de commerce.</w:t>
      </w:r>
    </w:p>
    <w:p w14:paraId="774BEE76"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37082C6A" w14:textId="4A1BE561" w:rsidR="003C201F" w:rsidRPr="0054156D" w:rsidRDefault="003C201F" w:rsidP="00992833">
      <w:pPr>
        <w:widowControl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Par ailleurs, l’article </w:t>
      </w:r>
      <w:r w:rsidR="007C2FE7" w:rsidRPr="0054156D">
        <w:rPr>
          <w:rFonts w:ascii="Times New Roman" w:hAnsi="Times New Roman" w:cs="Times New Roman"/>
          <w:sz w:val="24"/>
          <w:szCs w:val="24"/>
        </w:rPr>
        <w:t xml:space="preserve">3:16 </w:t>
      </w:r>
      <w:r w:rsidR="002C56A5" w:rsidRPr="0054156D">
        <w:rPr>
          <w:rFonts w:ascii="Times New Roman" w:hAnsi="Times New Roman" w:cs="Times New Roman"/>
          <w:sz w:val="24"/>
          <w:szCs w:val="24"/>
        </w:rPr>
        <w:t>CSA</w:t>
      </w:r>
      <w:r w:rsidR="002241BD" w:rsidRPr="0054156D">
        <w:rPr>
          <w:rFonts w:ascii="Times New Roman" w:hAnsi="Times New Roman" w:cs="Times New Roman"/>
          <w:sz w:val="24"/>
          <w:szCs w:val="24"/>
        </w:rPr>
        <w:t xml:space="preserve"> (art. 104 C. Soc.)</w:t>
      </w:r>
      <w:r w:rsidR="007C2FE7" w:rsidRPr="0054156D">
        <w:rPr>
          <w:rFonts w:ascii="Times New Roman" w:hAnsi="Times New Roman" w:cs="Times New Roman"/>
          <w:sz w:val="24"/>
          <w:szCs w:val="24"/>
        </w:rPr>
        <w:t xml:space="preserve"> </w:t>
      </w:r>
      <w:r w:rsidRPr="0054156D">
        <w:rPr>
          <w:rFonts w:ascii="Times New Roman" w:hAnsi="Times New Roman" w:cs="Times New Roman"/>
          <w:sz w:val="24"/>
          <w:szCs w:val="24"/>
        </w:rPr>
        <w:t>prévoit des dispositions spécifiques pour la publication volontaire des comptes annuels, par exemple dans une plaquette commerciale :</w:t>
      </w:r>
    </w:p>
    <w:p w14:paraId="4F9CA89C"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47FD5B2A" w14:textId="20C657C1" w:rsidR="003C201F" w:rsidRPr="0054156D" w:rsidRDefault="003C201F" w:rsidP="00992833">
      <w:pPr>
        <w:widowControl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Pr="0054156D">
        <w:rPr>
          <w:rFonts w:ascii="Times New Roman" w:hAnsi="Times New Roman" w:cs="Times New Roman"/>
          <w:i/>
          <w:iCs/>
          <w:sz w:val="24"/>
          <w:szCs w:val="24"/>
        </w:rPr>
        <w:t xml:space="preserve">Lorsque, en plus de la publicité prescrite par les articles </w:t>
      </w:r>
      <w:r w:rsidR="007C2FE7" w:rsidRPr="0054156D">
        <w:rPr>
          <w:rFonts w:ascii="Times New Roman" w:hAnsi="Times New Roman" w:cs="Times New Roman"/>
          <w:i/>
          <w:iCs/>
          <w:sz w:val="24"/>
          <w:szCs w:val="24"/>
        </w:rPr>
        <w:t xml:space="preserve">3:10 </w:t>
      </w:r>
      <w:r w:rsidRPr="0054156D">
        <w:rPr>
          <w:rFonts w:ascii="Times New Roman" w:hAnsi="Times New Roman" w:cs="Times New Roman"/>
          <w:i/>
          <w:iCs/>
          <w:sz w:val="24"/>
          <w:szCs w:val="24"/>
        </w:rPr>
        <w:t xml:space="preserve">et </w:t>
      </w:r>
      <w:r w:rsidR="007C2FE7" w:rsidRPr="0054156D">
        <w:rPr>
          <w:rFonts w:ascii="Times New Roman" w:hAnsi="Times New Roman" w:cs="Times New Roman"/>
          <w:i/>
          <w:iCs/>
          <w:sz w:val="24"/>
          <w:szCs w:val="24"/>
        </w:rPr>
        <w:t>3:12</w:t>
      </w:r>
      <w:r w:rsidRPr="0054156D">
        <w:rPr>
          <w:rFonts w:ascii="Times New Roman" w:hAnsi="Times New Roman" w:cs="Times New Roman"/>
          <w:i/>
          <w:iCs/>
          <w:sz w:val="24"/>
          <w:szCs w:val="24"/>
        </w:rPr>
        <w:t xml:space="preserve">, la société procède par d’autres voies à la diffusion intégrale de ses comptes annuels ou du rapport de gestion, leur forme et leur contenu doivent être identiques à ceux des documents qui ont fait l’objet du rapport </w:t>
      </w:r>
      <w:r w:rsidR="007C2FE7" w:rsidRPr="0054156D">
        <w:rPr>
          <w:rFonts w:ascii="Times New Roman" w:hAnsi="Times New Roman" w:cs="Times New Roman"/>
          <w:i/>
          <w:iCs/>
          <w:sz w:val="24"/>
          <w:szCs w:val="24"/>
        </w:rPr>
        <w:t xml:space="preserve">du </w:t>
      </w:r>
      <w:r w:rsidRPr="0054156D">
        <w:rPr>
          <w:rFonts w:ascii="Times New Roman" w:hAnsi="Times New Roman" w:cs="Times New Roman"/>
          <w:i/>
          <w:iCs/>
          <w:sz w:val="24"/>
          <w:szCs w:val="24"/>
        </w:rPr>
        <w:t xml:space="preserve">commissaire. Ils doivent être accompagnés du texte de ce rapport. Si le commissaire </w:t>
      </w:r>
      <w:r w:rsidR="007C2FE7" w:rsidRPr="0054156D">
        <w:rPr>
          <w:rFonts w:ascii="Times New Roman" w:hAnsi="Times New Roman" w:cs="Times New Roman"/>
          <w:i/>
          <w:iCs/>
          <w:sz w:val="24"/>
          <w:szCs w:val="24"/>
        </w:rPr>
        <w:t xml:space="preserve">a </w:t>
      </w:r>
      <w:r w:rsidRPr="0054156D">
        <w:rPr>
          <w:rFonts w:ascii="Times New Roman" w:hAnsi="Times New Roman" w:cs="Times New Roman"/>
          <w:i/>
          <w:iCs/>
          <w:sz w:val="24"/>
          <w:szCs w:val="24"/>
        </w:rPr>
        <w:t xml:space="preserve">attesté les comptes annuels sans formuler de réserves, le texte de </w:t>
      </w:r>
      <w:r w:rsidR="007C2FE7" w:rsidRPr="0054156D">
        <w:rPr>
          <w:rFonts w:ascii="Times New Roman" w:hAnsi="Times New Roman" w:cs="Times New Roman"/>
          <w:i/>
          <w:iCs/>
          <w:sz w:val="24"/>
          <w:szCs w:val="24"/>
        </w:rPr>
        <w:t xml:space="preserve">son </w:t>
      </w:r>
      <w:r w:rsidRPr="0054156D">
        <w:rPr>
          <w:rFonts w:ascii="Times New Roman" w:hAnsi="Times New Roman" w:cs="Times New Roman"/>
          <w:i/>
          <w:iCs/>
          <w:sz w:val="24"/>
          <w:szCs w:val="24"/>
        </w:rPr>
        <w:t xml:space="preserve">rapport peut être remplacé par </w:t>
      </w:r>
      <w:r w:rsidR="007C2FE7" w:rsidRPr="0054156D">
        <w:rPr>
          <w:rFonts w:ascii="Times New Roman" w:hAnsi="Times New Roman" w:cs="Times New Roman"/>
          <w:i/>
          <w:iCs/>
          <w:sz w:val="24"/>
          <w:szCs w:val="24"/>
        </w:rPr>
        <w:t xml:space="preserve">son </w:t>
      </w:r>
      <w:r w:rsidRPr="0054156D">
        <w:rPr>
          <w:rFonts w:ascii="Times New Roman" w:hAnsi="Times New Roman" w:cs="Times New Roman"/>
          <w:i/>
          <w:iCs/>
          <w:sz w:val="24"/>
          <w:szCs w:val="24"/>
        </w:rPr>
        <w:t xml:space="preserve">attestation. </w:t>
      </w:r>
      <w:r w:rsidRPr="0054156D">
        <w:rPr>
          <w:rFonts w:ascii="Times New Roman" w:hAnsi="Times New Roman" w:cs="Times New Roman"/>
          <w:sz w:val="24"/>
          <w:szCs w:val="24"/>
        </w:rPr>
        <w:t>».</w:t>
      </w:r>
    </w:p>
    <w:p w14:paraId="754E716A" w14:textId="080B14A3" w:rsidR="009815AE" w:rsidRPr="0054156D" w:rsidRDefault="009815AE" w:rsidP="00992833">
      <w:pPr>
        <w:widowControl w:val="0"/>
        <w:spacing w:line="240" w:lineRule="auto"/>
        <w:jc w:val="both"/>
        <w:rPr>
          <w:rFonts w:ascii="Times New Roman" w:hAnsi="Times New Roman" w:cs="Times New Roman"/>
          <w:sz w:val="24"/>
          <w:szCs w:val="24"/>
        </w:rPr>
      </w:pPr>
    </w:p>
    <w:p w14:paraId="2C235C26" w14:textId="4EECF4A8" w:rsidR="009815AE" w:rsidRPr="0054156D" w:rsidRDefault="009815AE" w:rsidP="00992833">
      <w:pPr>
        <w:widowControl w:val="0"/>
        <w:spacing w:line="240" w:lineRule="auto"/>
        <w:jc w:val="both"/>
        <w:rPr>
          <w:rFonts w:ascii="Times New Roman" w:hAnsi="Times New Roman" w:cs="Times New Roman"/>
          <w:iCs/>
          <w:sz w:val="24"/>
          <w:szCs w:val="24"/>
        </w:rPr>
      </w:pPr>
      <w:r w:rsidRPr="0054156D">
        <w:rPr>
          <w:rFonts w:ascii="Times New Roman" w:hAnsi="Times New Roman" w:cs="Times New Roman"/>
          <w:sz w:val="24"/>
          <w:szCs w:val="24"/>
        </w:rPr>
        <w:t xml:space="preserve">Lorsque le texte du rapport du commissaire est remplacé par une attestation et par analogie avec l’article </w:t>
      </w:r>
      <w:r w:rsidR="00704BEA" w:rsidRPr="0054156D">
        <w:rPr>
          <w:rFonts w:ascii="Times New Roman" w:hAnsi="Times New Roman" w:cs="Times New Roman"/>
          <w:sz w:val="24"/>
          <w:szCs w:val="24"/>
        </w:rPr>
        <w:t>3:17 CSA (art. 105 C. Soc.)</w:t>
      </w:r>
      <w:r w:rsidRPr="0054156D">
        <w:rPr>
          <w:rFonts w:ascii="Times New Roman" w:hAnsi="Times New Roman" w:cs="Times New Roman"/>
          <w:sz w:val="24"/>
          <w:szCs w:val="24"/>
        </w:rPr>
        <w:t xml:space="preserve">, </w:t>
      </w:r>
      <w:r w:rsidRPr="0054156D">
        <w:rPr>
          <w:rFonts w:ascii="Times New Roman" w:hAnsi="Times New Roman" w:cs="Times New Roman"/>
          <w:iCs/>
          <w:sz w:val="24"/>
          <w:szCs w:val="24"/>
        </w:rPr>
        <w:t>il est en outre</w:t>
      </w:r>
      <w:r w:rsidR="00DB57C3" w:rsidRPr="0054156D">
        <w:rPr>
          <w:rFonts w:ascii="Times New Roman" w:hAnsi="Times New Roman" w:cs="Times New Roman"/>
          <w:iCs/>
          <w:sz w:val="24"/>
          <w:szCs w:val="24"/>
        </w:rPr>
        <w:t xml:space="preserve"> précisé</w:t>
      </w:r>
      <w:r w:rsidRPr="0054156D">
        <w:rPr>
          <w:rFonts w:ascii="Times New Roman" w:hAnsi="Times New Roman" w:cs="Times New Roman"/>
          <w:iCs/>
          <w:sz w:val="24"/>
          <w:szCs w:val="24"/>
        </w:rPr>
        <w:t xml:space="preserve">, le cas échéant, s’il est fait référence à quelque question que ce soit sur laquelle le commissaire </w:t>
      </w:r>
      <w:r w:rsidR="00132623" w:rsidRPr="0054156D">
        <w:rPr>
          <w:rFonts w:ascii="Times New Roman" w:hAnsi="Times New Roman" w:cs="Times New Roman"/>
          <w:iCs/>
          <w:sz w:val="24"/>
          <w:szCs w:val="24"/>
        </w:rPr>
        <w:t>a</w:t>
      </w:r>
      <w:r w:rsidRPr="0054156D">
        <w:rPr>
          <w:rFonts w:ascii="Times New Roman" w:hAnsi="Times New Roman" w:cs="Times New Roman"/>
          <w:iCs/>
          <w:sz w:val="24"/>
          <w:szCs w:val="24"/>
        </w:rPr>
        <w:t xml:space="preserve"> attiré spécialement l’attention.</w:t>
      </w:r>
    </w:p>
    <w:p w14:paraId="68BCB9BF" w14:textId="5E8F4987" w:rsidR="009815AE" w:rsidRPr="0054156D" w:rsidRDefault="009815AE" w:rsidP="00992833">
      <w:pPr>
        <w:widowControl w:val="0"/>
        <w:spacing w:line="240" w:lineRule="auto"/>
        <w:jc w:val="both"/>
        <w:rPr>
          <w:rFonts w:ascii="Times New Roman" w:hAnsi="Times New Roman" w:cs="Times New Roman"/>
          <w:iCs/>
          <w:sz w:val="24"/>
          <w:szCs w:val="24"/>
        </w:rPr>
      </w:pPr>
    </w:p>
    <w:p w14:paraId="3A049D68" w14:textId="3D28ED83" w:rsidR="009815AE" w:rsidRPr="0054156D" w:rsidRDefault="009815AE" w:rsidP="00992833">
      <w:pPr>
        <w:widowControl w:val="0"/>
        <w:spacing w:line="240" w:lineRule="auto"/>
        <w:jc w:val="both"/>
        <w:rPr>
          <w:rFonts w:ascii="Times New Roman" w:hAnsi="Times New Roman" w:cs="Times New Roman"/>
          <w:sz w:val="24"/>
          <w:szCs w:val="24"/>
        </w:rPr>
      </w:pPr>
      <w:r w:rsidRPr="0054156D">
        <w:rPr>
          <w:rFonts w:ascii="Times New Roman" w:hAnsi="Times New Roman" w:cs="Times New Roman"/>
          <w:iCs/>
          <w:sz w:val="24"/>
          <w:szCs w:val="24"/>
        </w:rPr>
        <w:t>Cependant, il est préférable que le rapport du commissaire soit repris dans son intégralité.</w:t>
      </w:r>
    </w:p>
    <w:p w14:paraId="5D9F22B6"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569FAF76" w14:textId="77777777" w:rsidR="008B5D3E" w:rsidRDefault="008B5D3E" w:rsidP="00992833">
      <w:pPr>
        <w:widowControl w:val="0"/>
        <w:spacing w:line="240" w:lineRule="auto"/>
        <w:jc w:val="both"/>
        <w:rPr>
          <w:del w:id="1669" w:author="Inge Vanbeveren" w:date="2023-08-30T15:12:00Z"/>
          <w:rFonts w:ascii="Times New Roman" w:hAnsi="Times New Roman" w:cs="Times New Roman"/>
          <w:sz w:val="24"/>
          <w:szCs w:val="24"/>
        </w:rPr>
      </w:pPr>
    </w:p>
    <w:p w14:paraId="471B3149" w14:textId="77777777" w:rsidR="008B5D3E" w:rsidRDefault="008B5D3E" w:rsidP="00992833">
      <w:pPr>
        <w:widowControl w:val="0"/>
        <w:spacing w:line="240" w:lineRule="auto"/>
        <w:jc w:val="both"/>
        <w:rPr>
          <w:del w:id="1670" w:author="Inge Vanbeveren" w:date="2023-08-30T15:12:00Z"/>
          <w:rFonts w:ascii="Times New Roman" w:hAnsi="Times New Roman" w:cs="Times New Roman"/>
          <w:sz w:val="24"/>
          <w:szCs w:val="24"/>
        </w:rPr>
      </w:pPr>
    </w:p>
    <w:p w14:paraId="3D0392C2" w14:textId="384821DB" w:rsidR="003C201F" w:rsidRPr="0054156D" w:rsidRDefault="003C201F" w:rsidP="00992833">
      <w:pPr>
        <w:widowControl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De même, l’article </w:t>
      </w:r>
      <w:r w:rsidR="007C2FE7" w:rsidRPr="0054156D">
        <w:rPr>
          <w:rFonts w:ascii="Times New Roman" w:hAnsi="Times New Roman" w:cs="Times New Roman"/>
          <w:sz w:val="24"/>
          <w:szCs w:val="24"/>
        </w:rPr>
        <w:t xml:space="preserve">3:17 </w:t>
      </w:r>
      <w:r w:rsidR="00E8002F" w:rsidRPr="0054156D">
        <w:rPr>
          <w:rFonts w:ascii="Times New Roman" w:hAnsi="Times New Roman" w:cs="Times New Roman"/>
          <w:sz w:val="24"/>
          <w:szCs w:val="24"/>
        </w:rPr>
        <w:t>CSA</w:t>
      </w:r>
      <w:r w:rsidR="007C2FE7" w:rsidRPr="0054156D">
        <w:rPr>
          <w:rFonts w:ascii="Times New Roman" w:hAnsi="Times New Roman" w:cs="Times New Roman"/>
          <w:sz w:val="24"/>
          <w:szCs w:val="24"/>
        </w:rPr>
        <w:t xml:space="preserve"> (art. 105 C. Soc.) </w:t>
      </w:r>
      <w:r w:rsidRPr="0054156D">
        <w:rPr>
          <w:rFonts w:ascii="Times New Roman" w:hAnsi="Times New Roman" w:cs="Times New Roman"/>
          <w:sz w:val="24"/>
          <w:szCs w:val="24"/>
        </w:rPr>
        <w:t>précise que :</w:t>
      </w:r>
    </w:p>
    <w:p w14:paraId="4D21F2DE"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2A6F190C" w14:textId="2800B134" w:rsidR="003C201F" w:rsidRPr="0054156D" w:rsidRDefault="003C201F" w:rsidP="00992833">
      <w:pPr>
        <w:widowControl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w:t>
      </w:r>
      <w:r w:rsidRPr="0054156D">
        <w:rPr>
          <w:rFonts w:ascii="Times New Roman" w:hAnsi="Times New Roman" w:cs="Times New Roman"/>
          <w:i/>
          <w:iCs/>
          <w:sz w:val="24"/>
          <w:szCs w:val="24"/>
        </w:rPr>
        <w:t xml:space="preserve">Sans préjudice de la publication prévue par les articles </w:t>
      </w:r>
      <w:r w:rsidR="007C2FE7" w:rsidRPr="0054156D">
        <w:rPr>
          <w:rFonts w:ascii="Times New Roman" w:hAnsi="Times New Roman" w:cs="Times New Roman"/>
          <w:i/>
          <w:iCs/>
          <w:sz w:val="24"/>
          <w:szCs w:val="24"/>
        </w:rPr>
        <w:t xml:space="preserve">3:10 </w:t>
      </w:r>
      <w:r w:rsidRPr="0054156D">
        <w:rPr>
          <w:rFonts w:ascii="Times New Roman" w:hAnsi="Times New Roman" w:cs="Times New Roman"/>
          <w:i/>
          <w:iCs/>
          <w:sz w:val="24"/>
          <w:szCs w:val="24"/>
        </w:rPr>
        <w:t xml:space="preserve">et </w:t>
      </w:r>
      <w:r w:rsidR="007C2FE7" w:rsidRPr="0054156D">
        <w:rPr>
          <w:rFonts w:ascii="Times New Roman" w:hAnsi="Times New Roman" w:cs="Times New Roman"/>
          <w:i/>
          <w:iCs/>
          <w:sz w:val="24"/>
          <w:szCs w:val="24"/>
        </w:rPr>
        <w:t>3:12</w:t>
      </w:r>
      <w:r w:rsidRPr="0054156D">
        <w:rPr>
          <w:rFonts w:ascii="Times New Roman" w:hAnsi="Times New Roman" w:cs="Times New Roman"/>
          <w:i/>
          <w:iCs/>
          <w:sz w:val="24"/>
          <w:szCs w:val="24"/>
        </w:rPr>
        <w:t xml:space="preserve">, les sociétés peuvent diffuser leurs comptes annuels dans une version abrégée, pour autant que celle-ci n’altère pas l’image du patrimoine, de la situation financière et des résultats de la société. En ce cas, il est fait mention qu’il s’agit d’une version abrégée et il est fait référence à la publication effectuée en vertu de la loi. Si les comptes annuels n’ont pas encore été déposés, il en est fait mention. </w:t>
      </w:r>
      <w:r w:rsidR="007C2FE7" w:rsidRPr="0054156D">
        <w:rPr>
          <w:rFonts w:ascii="Times New Roman" w:hAnsi="Times New Roman" w:cs="Times New Roman"/>
          <w:i/>
          <w:iCs/>
          <w:sz w:val="24"/>
          <w:szCs w:val="24"/>
        </w:rPr>
        <w:t>Ni le rapport, ni l'attestation du commissaire ne peuvent accompagner ces comptes annuels abrégés. Il doit toutefois être précisé si une attestation sans réserve, une attestation avec réserve ou une opinion négative a été émise, ou si le commissaire s'est trouvé dans l'incapacité d'émettre une attestation. Il est, en outre, le cas échéant, précisé s'il y est fait référence à quelque question que ce soit sur laquelle le commissaire a attiré spécialement l'attention, qu'une réserve ait ou non été incluse dans l'attestation</w:t>
      </w:r>
      <w:r w:rsidRPr="0054156D">
        <w:rPr>
          <w:rFonts w:ascii="Times New Roman" w:hAnsi="Times New Roman" w:cs="Times New Roman"/>
          <w:i/>
          <w:iCs/>
          <w:sz w:val="24"/>
          <w:szCs w:val="24"/>
        </w:rPr>
        <w:t>.</w:t>
      </w:r>
      <w:r w:rsidRPr="0054156D">
        <w:rPr>
          <w:rFonts w:ascii="Times New Roman" w:hAnsi="Times New Roman" w:cs="Times New Roman"/>
          <w:sz w:val="24"/>
          <w:szCs w:val="24"/>
        </w:rPr>
        <w:t> ».</w:t>
      </w:r>
    </w:p>
    <w:p w14:paraId="0320B881"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1952E9DC" w14:textId="6DA56AF1"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Conformément à l’article </w:t>
      </w:r>
      <w:r w:rsidR="007C2FE7" w:rsidRPr="0054156D">
        <w:rPr>
          <w:rFonts w:ascii="Times New Roman" w:hAnsi="Times New Roman" w:cs="Times New Roman"/>
          <w:sz w:val="24"/>
          <w:szCs w:val="24"/>
        </w:rPr>
        <w:t xml:space="preserve">3:35 </w:t>
      </w:r>
      <w:r w:rsidR="00E8002F" w:rsidRPr="0054156D">
        <w:rPr>
          <w:rFonts w:ascii="Times New Roman" w:hAnsi="Times New Roman" w:cs="Times New Roman"/>
          <w:sz w:val="24"/>
          <w:szCs w:val="24"/>
        </w:rPr>
        <w:t>CSA</w:t>
      </w:r>
      <w:r w:rsidR="007C2FE7" w:rsidRPr="0054156D">
        <w:rPr>
          <w:rFonts w:ascii="Times New Roman" w:hAnsi="Times New Roman" w:cs="Times New Roman"/>
          <w:sz w:val="24"/>
          <w:szCs w:val="24"/>
        </w:rPr>
        <w:t xml:space="preserve"> (art. 120 C. Soc.)</w:t>
      </w:r>
      <w:r w:rsidRPr="0054156D">
        <w:rPr>
          <w:rFonts w:ascii="Times New Roman" w:hAnsi="Times New Roman" w:cs="Times New Roman"/>
          <w:sz w:val="24"/>
          <w:szCs w:val="24"/>
        </w:rPr>
        <w:t>, les mêmes principes sont d’application pour les comptes consolidés :</w:t>
      </w:r>
    </w:p>
    <w:p w14:paraId="1CE24ADC" w14:textId="77777777" w:rsidR="003C201F" w:rsidRPr="0054156D" w:rsidRDefault="003C201F" w:rsidP="00992833">
      <w:pPr>
        <w:spacing w:line="240" w:lineRule="auto"/>
        <w:jc w:val="both"/>
        <w:rPr>
          <w:rFonts w:ascii="Times New Roman" w:hAnsi="Times New Roman" w:cs="Times New Roman"/>
          <w:sz w:val="24"/>
          <w:szCs w:val="24"/>
        </w:rPr>
      </w:pPr>
    </w:p>
    <w:p w14:paraId="305E8B4D" w14:textId="61B277B0" w:rsidR="003C201F" w:rsidRPr="0054156D" w:rsidRDefault="003C201F" w:rsidP="00992833">
      <w:pPr>
        <w:spacing w:line="240" w:lineRule="auto"/>
        <w:jc w:val="both"/>
        <w:rPr>
          <w:rFonts w:ascii="Times New Roman" w:hAnsi="Times New Roman" w:cs="Times New Roman"/>
          <w:i/>
          <w:iCs/>
          <w:sz w:val="24"/>
          <w:szCs w:val="24"/>
        </w:rPr>
      </w:pPr>
      <w:r w:rsidRPr="0054156D">
        <w:rPr>
          <w:rFonts w:ascii="Times New Roman" w:hAnsi="Times New Roman" w:cs="Times New Roman"/>
          <w:sz w:val="24"/>
          <w:szCs w:val="24"/>
        </w:rPr>
        <w:t>« </w:t>
      </w:r>
      <w:r w:rsidRPr="0054156D">
        <w:rPr>
          <w:rFonts w:ascii="Times New Roman" w:hAnsi="Times New Roman" w:cs="Times New Roman"/>
          <w:i/>
          <w:iCs/>
          <w:sz w:val="24"/>
          <w:szCs w:val="24"/>
        </w:rPr>
        <w:t>Les comptes consolidés ainsi que le rapport sur les comptes consolidés sont mis à la disposition des associés de la société consolidante dans les mêmes conditions et dans les mêmes délais que les comptes annuels. Ces documents sont communiqués à l’assemblée générale et sont publiés dans les mêmes délais que les comptes annuels.</w:t>
      </w:r>
    </w:p>
    <w:p w14:paraId="16A67DEC" w14:textId="77777777" w:rsidR="00904CB5" w:rsidRPr="0054156D" w:rsidRDefault="00904CB5" w:rsidP="00992833">
      <w:pPr>
        <w:spacing w:line="240" w:lineRule="auto"/>
        <w:jc w:val="both"/>
        <w:rPr>
          <w:rFonts w:ascii="Times New Roman" w:hAnsi="Times New Roman" w:cs="Times New Roman"/>
          <w:sz w:val="24"/>
          <w:szCs w:val="24"/>
        </w:rPr>
      </w:pPr>
    </w:p>
    <w:p w14:paraId="3612D759" w14:textId="793E9B2D"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i/>
          <w:iCs/>
          <w:sz w:val="24"/>
          <w:szCs w:val="24"/>
        </w:rPr>
        <w:t>Il peut être dérogé à l’alinéa 1</w:t>
      </w:r>
      <w:r w:rsidRPr="0054156D">
        <w:rPr>
          <w:rFonts w:ascii="Times New Roman" w:hAnsi="Times New Roman" w:cs="Times New Roman"/>
          <w:i/>
          <w:iCs/>
          <w:sz w:val="24"/>
          <w:szCs w:val="24"/>
          <w:vertAlign w:val="superscript"/>
        </w:rPr>
        <w:t>er</w:t>
      </w:r>
      <w:r w:rsidRPr="0054156D">
        <w:rPr>
          <w:rFonts w:ascii="Times New Roman" w:hAnsi="Times New Roman" w:cs="Times New Roman"/>
          <w:i/>
          <w:iCs/>
          <w:sz w:val="24"/>
          <w:szCs w:val="24"/>
        </w:rPr>
        <w:t xml:space="preserve"> au cas où les comptes consolidés ne sont pas arrêtés à la même date que les comptes annuels afin de tenir compte de la date de </w:t>
      </w:r>
      <w:del w:id="1671" w:author="Inge Vanbeveren" w:date="2023-08-30T15:12:00Z">
        <w:r w:rsidRPr="009D5EC1">
          <w:rPr>
            <w:rFonts w:ascii="Times New Roman" w:hAnsi="Times New Roman" w:cs="Times New Roman"/>
            <w:i/>
            <w:iCs/>
            <w:sz w:val="24"/>
            <w:szCs w:val="24"/>
          </w:rPr>
          <w:delText>clôture des comptes</w:delText>
        </w:r>
      </w:del>
      <w:ins w:id="1672" w:author="Inge Vanbeveren" w:date="2023-08-30T15:12:00Z">
        <w:r w:rsidR="005237C0" w:rsidRPr="0054156D">
          <w:rPr>
            <w:rFonts w:ascii="Times New Roman" w:hAnsi="Times New Roman" w:cs="Times New Roman"/>
            <w:i/>
            <w:iCs/>
            <w:sz w:val="24"/>
            <w:szCs w:val="24"/>
          </w:rPr>
          <w:t>c</w:t>
        </w:r>
      </w:ins>
      <w:r w:rsidRPr="0054156D">
        <w:rPr>
          <w:rFonts w:ascii="Times New Roman" w:hAnsi="Times New Roman" w:cs="Times New Roman"/>
          <w:i/>
          <w:iCs/>
          <w:sz w:val="24"/>
          <w:szCs w:val="24"/>
        </w:rPr>
        <w:t xml:space="preserve"> des sociétés les plus nombreuses ou les plus importantes comprises dans la consolidation. Dans ce cas, les comptes consolidés ainsi que les rapports consolidés doivent être tenus à la disposition des associés et publiés au plus tard sept mois après la date de clôture.</w:t>
      </w:r>
      <w:r w:rsidRPr="0054156D">
        <w:rPr>
          <w:rFonts w:ascii="Times New Roman" w:hAnsi="Times New Roman" w:cs="Times New Roman"/>
          <w:sz w:val="24"/>
          <w:szCs w:val="24"/>
        </w:rPr>
        <w:t> ».</w:t>
      </w:r>
    </w:p>
    <w:p w14:paraId="0BDC4B06" w14:textId="77777777" w:rsidR="003C201F" w:rsidRPr="0054156D" w:rsidRDefault="003C201F" w:rsidP="00992833">
      <w:pPr>
        <w:spacing w:line="240" w:lineRule="auto"/>
        <w:jc w:val="both"/>
        <w:rPr>
          <w:rFonts w:ascii="Times New Roman" w:hAnsi="Times New Roman" w:cs="Times New Roman"/>
          <w:sz w:val="24"/>
          <w:szCs w:val="24"/>
        </w:rPr>
      </w:pPr>
    </w:p>
    <w:p w14:paraId="5E923AA3" w14:textId="71D40F7F" w:rsidR="003C201F" w:rsidRPr="0054156D" w:rsidRDefault="003C201F" w:rsidP="00992833">
      <w:pPr>
        <w:pStyle w:val="Heading3"/>
        <w:spacing w:before="0" w:line="240" w:lineRule="auto"/>
        <w:jc w:val="both"/>
      </w:pPr>
      <w:bookmarkStart w:id="1673" w:name="_Toc510021617"/>
      <w:bookmarkStart w:id="1674" w:name="_Toc140593600"/>
      <w:bookmarkStart w:id="1675" w:name="_Toc90560243"/>
      <w:r w:rsidRPr="0054156D">
        <w:t>1.5.</w:t>
      </w:r>
      <w:del w:id="1676" w:author="Inge Vanbeveren" w:date="2023-08-30T15:12:00Z">
        <w:r w:rsidR="005F3EBF">
          <w:delText>7</w:delText>
        </w:r>
      </w:del>
      <w:ins w:id="1677" w:author="Inge Vanbeveren" w:date="2023-08-30T15:12:00Z">
        <w:r w:rsidR="00FF5303" w:rsidRPr="0054156D">
          <w:t>8</w:t>
        </w:r>
      </w:ins>
      <w:r w:rsidRPr="0054156D">
        <w:t>.</w:t>
      </w:r>
      <w:r w:rsidRPr="0054156D">
        <w:tab/>
        <w:t xml:space="preserve">Vérification du dépôt des comptes annuels (consolidés) et des documents </w:t>
      </w:r>
      <w:r w:rsidR="00DB57C3" w:rsidRPr="0054156D">
        <w:t>déposés en même temps que les comptes annuels (consolidés)</w:t>
      </w:r>
      <w:bookmarkEnd w:id="1673"/>
      <w:bookmarkEnd w:id="1674"/>
      <w:bookmarkEnd w:id="1675"/>
    </w:p>
    <w:p w14:paraId="2AE0730E" w14:textId="77777777" w:rsidR="003C201F" w:rsidRPr="0054156D" w:rsidRDefault="003C201F" w:rsidP="00992833">
      <w:pPr>
        <w:pStyle w:val="ListParagraph"/>
        <w:tabs>
          <w:tab w:val="left" w:pos="567"/>
        </w:tabs>
        <w:spacing w:line="240" w:lineRule="auto"/>
        <w:ind w:left="0"/>
        <w:jc w:val="both"/>
        <w:rPr>
          <w:rFonts w:ascii="Times New Roman" w:eastAsia="Times New Roman" w:hAnsi="Times New Roman" w:cs="Times New Roman"/>
          <w:sz w:val="24"/>
          <w:szCs w:val="24"/>
        </w:rPr>
      </w:pPr>
    </w:p>
    <w:p w14:paraId="7FAAB2E1" w14:textId="5C7AA4D5"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Lorsque les comptes annuels (consolidés) font l’objet d’un dépôt à la BNB, le commissaire doit, conformément au paragraphe </w:t>
      </w:r>
      <w:r w:rsidR="00BC4722" w:rsidRPr="0054156D">
        <w:rPr>
          <w:rFonts w:ascii="Times New Roman" w:hAnsi="Times New Roman" w:cs="Times New Roman"/>
          <w:sz w:val="24"/>
          <w:szCs w:val="24"/>
        </w:rPr>
        <w:t xml:space="preserve">121 </w:t>
      </w:r>
      <w:r w:rsidRPr="0054156D">
        <w:rPr>
          <w:rFonts w:ascii="Times New Roman" w:hAnsi="Times New Roman" w:cs="Times New Roman"/>
          <w:sz w:val="24"/>
          <w:szCs w:val="24"/>
        </w:rPr>
        <w:t>de la norme complémentaire (</w:t>
      </w:r>
      <w:r w:rsidR="00E8002F"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révisée 20</w:t>
      </w:r>
      <w:r w:rsidR="00E8002F" w:rsidRPr="0054156D">
        <w:rPr>
          <w:rFonts w:ascii="Times New Roman" w:hAnsi="Times New Roman" w:cs="Times New Roman"/>
          <w:sz w:val="24"/>
          <w:szCs w:val="24"/>
        </w:rPr>
        <w:t>20</w:t>
      </w:r>
      <w:r w:rsidRPr="0054156D">
        <w:rPr>
          <w:rFonts w:ascii="Times New Roman" w:hAnsi="Times New Roman" w:cs="Times New Roman"/>
          <w:sz w:val="24"/>
          <w:szCs w:val="24"/>
        </w:rPr>
        <w:t xml:space="preserve">), surveiller l’accomplissement du dépôt des comptes annuels (consolidés) et des documents </w:t>
      </w:r>
      <w:r w:rsidR="001377A3" w:rsidRPr="0054156D">
        <w:rPr>
          <w:rFonts w:ascii="Times New Roman" w:hAnsi="Times New Roman" w:cs="Times New Roman"/>
          <w:sz w:val="24"/>
          <w:szCs w:val="24"/>
        </w:rPr>
        <w:t>à déposer en même temps que</w:t>
      </w:r>
      <w:r w:rsidR="00F12A46" w:rsidRPr="0054156D">
        <w:rPr>
          <w:rFonts w:ascii="Times New Roman" w:hAnsi="Times New Roman" w:cs="Times New Roman"/>
          <w:sz w:val="24"/>
          <w:szCs w:val="24"/>
        </w:rPr>
        <w:t xml:space="preserve"> le</w:t>
      </w:r>
      <w:r w:rsidR="001377A3" w:rsidRPr="0054156D">
        <w:rPr>
          <w:rFonts w:ascii="Times New Roman" w:hAnsi="Times New Roman" w:cs="Times New Roman"/>
          <w:sz w:val="24"/>
          <w:szCs w:val="24"/>
        </w:rPr>
        <w:t>s comptes annuels (consolidés)</w:t>
      </w:r>
      <w:r w:rsidRPr="0054156D">
        <w:rPr>
          <w:rFonts w:ascii="Times New Roman" w:hAnsi="Times New Roman" w:cs="Times New Roman"/>
          <w:sz w:val="24"/>
          <w:szCs w:val="24"/>
        </w:rPr>
        <w:t xml:space="preserve">, et s’assurer qu’ils correspondent aux documents </w:t>
      </w:r>
      <w:r w:rsidR="00C34178" w:rsidRPr="0054156D">
        <w:rPr>
          <w:rFonts w:ascii="Times New Roman" w:hAnsi="Times New Roman" w:cs="Times New Roman"/>
          <w:sz w:val="24"/>
          <w:szCs w:val="24"/>
        </w:rPr>
        <w:t>sur lesquels porte</w:t>
      </w:r>
      <w:r w:rsidRPr="0054156D">
        <w:rPr>
          <w:rFonts w:ascii="Times New Roman" w:hAnsi="Times New Roman" w:cs="Times New Roman"/>
          <w:sz w:val="24"/>
          <w:szCs w:val="24"/>
        </w:rPr>
        <w:t xml:space="preserve"> son rapport du commissaire</w:t>
      </w:r>
      <w:r w:rsidR="001377A3" w:rsidRPr="0054156D">
        <w:rPr>
          <w:rFonts w:ascii="Times New Roman" w:hAnsi="Times New Roman" w:cs="Times New Roman"/>
          <w:sz w:val="24"/>
          <w:szCs w:val="24"/>
        </w:rPr>
        <w:t xml:space="preserve"> sur l’exercice précédent</w:t>
      </w:r>
      <w:r w:rsidRPr="0054156D">
        <w:rPr>
          <w:rFonts w:ascii="Times New Roman" w:hAnsi="Times New Roman" w:cs="Times New Roman"/>
          <w:sz w:val="24"/>
          <w:szCs w:val="24"/>
        </w:rPr>
        <w:t>. En ce qui concerne les petites ASBL, les petites fondations (privées ou d’utilité publique) et les AISBL, les comptes annuels sont déposés au greffe du tribunal de</w:t>
      </w:r>
      <w:r w:rsidR="00230CE0" w:rsidRPr="0054156D">
        <w:rPr>
          <w:rFonts w:ascii="Times New Roman" w:hAnsi="Times New Roman" w:cs="Times New Roman"/>
          <w:sz w:val="24"/>
          <w:szCs w:val="24"/>
        </w:rPr>
        <w:t xml:space="preserve"> l’entreprise</w:t>
      </w:r>
      <w:r w:rsidRPr="0054156D">
        <w:rPr>
          <w:rFonts w:ascii="Times New Roman" w:hAnsi="Times New Roman" w:cs="Times New Roman"/>
          <w:sz w:val="24"/>
          <w:szCs w:val="24"/>
        </w:rPr>
        <w:t xml:space="preserve">. Dans les cas où </w:t>
      </w:r>
      <w:r w:rsidR="00E96AA5" w:rsidRPr="0054156D">
        <w:rPr>
          <w:rFonts w:ascii="Times New Roman" w:hAnsi="Times New Roman" w:cs="Times New Roman"/>
          <w:sz w:val="24"/>
          <w:szCs w:val="24"/>
        </w:rPr>
        <w:t xml:space="preserve">les </w:t>
      </w:r>
      <w:r w:rsidRPr="0054156D">
        <w:rPr>
          <w:rFonts w:ascii="Times New Roman" w:hAnsi="Times New Roman" w:cs="Times New Roman"/>
          <w:sz w:val="24"/>
          <w:szCs w:val="24"/>
        </w:rPr>
        <w:t xml:space="preserve">petites ASBL, les petites fondations (privées ou d’utilité publique) et les AISBL ont volontairement nommé un commissaire, le paragraphe </w:t>
      </w:r>
      <w:r w:rsidR="00BC4722" w:rsidRPr="0054156D">
        <w:rPr>
          <w:rFonts w:ascii="Times New Roman" w:hAnsi="Times New Roman" w:cs="Times New Roman"/>
          <w:sz w:val="24"/>
          <w:szCs w:val="24"/>
        </w:rPr>
        <w:t xml:space="preserve">121 </w:t>
      </w:r>
      <w:r w:rsidRPr="0054156D">
        <w:rPr>
          <w:rFonts w:ascii="Times New Roman" w:hAnsi="Times New Roman" w:cs="Times New Roman"/>
          <w:sz w:val="24"/>
          <w:szCs w:val="24"/>
        </w:rPr>
        <w:t xml:space="preserve">de la norme complémentaire </w:t>
      </w:r>
      <w:r w:rsidR="00230CE0" w:rsidRPr="0054156D">
        <w:rPr>
          <w:rFonts w:ascii="Times New Roman" w:hAnsi="Times New Roman" w:cs="Times New Roman"/>
          <w:sz w:val="24"/>
          <w:szCs w:val="24"/>
        </w:rPr>
        <w:t>(version révisée 2020)</w:t>
      </w:r>
      <w:r w:rsidRPr="0054156D">
        <w:rPr>
          <w:rFonts w:ascii="Times New Roman" w:hAnsi="Times New Roman" w:cs="Times New Roman"/>
          <w:sz w:val="24"/>
          <w:szCs w:val="24"/>
        </w:rPr>
        <w:t xml:space="preserve"> prévoit qu’il est admissible que le commissaire ne procède pas lui-même à la vérification du dépôt, pour autant qu’il obtienne une déclaration en la matière de la direction </w:t>
      </w:r>
      <w:r w:rsidRPr="00FA25A9">
        <w:rPr>
          <w:rFonts w:ascii="Times New Roman" w:hAnsi="Times New Roman"/>
          <w:sz w:val="18"/>
          <w:vertAlign w:val="superscript"/>
        </w:rPr>
        <w:t>(</w:t>
      </w:r>
      <w:r w:rsidRPr="00FA25A9">
        <w:rPr>
          <w:rFonts w:ascii="Times New Roman" w:hAnsi="Times New Roman"/>
          <w:sz w:val="18"/>
          <w:vertAlign w:val="superscript"/>
        </w:rPr>
        <w:footnoteReference w:id="70"/>
      </w:r>
      <w:r w:rsidRPr="00FA25A9">
        <w:rPr>
          <w:rFonts w:ascii="Times New Roman" w:hAnsi="Times New Roman"/>
          <w:sz w:val="18"/>
          <w:vertAlign w:val="superscript"/>
        </w:rPr>
        <w:t>)</w:t>
      </w:r>
      <w:r w:rsidRPr="0054156D">
        <w:rPr>
          <w:rFonts w:ascii="Times New Roman" w:hAnsi="Times New Roman" w:cs="Times New Roman"/>
          <w:sz w:val="24"/>
          <w:szCs w:val="24"/>
        </w:rPr>
        <w:t xml:space="preserve"> confirmant le dépôt au greffe avec en annexe de la lettre d’affirmation, copie des comptes annuels de l’exercice précédent et du rapport du commissaire déposés.</w:t>
      </w:r>
    </w:p>
    <w:p w14:paraId="529D56ED" w14:textId="77777777" w:rsidR="003C201F" w:rsidRPr="0054156D" w:rsidRDefault="003C201F" w:rsidP="00992833">
      <w:pPr>
        <w:pStyle w:val="ListParagraph"/>
        <w:tabs>
          <w:tab w:val="left" w:pos="567"/>
        </w:tabs>
        <w:spacing w:line="240" w:lineRule="auto"/>
        <w:ind w:left="0"/>
        <w:jc w:val="both"/>
        <w:rPr>
          <w:rFonts w:ascii="Times New Roman" w:eastAsia="Times New Roman" w:hAnsi="Times New Roman" w:cs="Times New Roman"/>
          <w:sz w:val="24"/>
          <w:szCs w:val="24"/>
        </w:rPr>
      </w:pPr>
    </w:p>
    <w:p w14:paraId="791C9F3B" w14:textId="25D28A0A"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Un délai approprié pour la vérification ex-post du dépôt tel que décrit au paragraphe précédent n’excède généralement pas 150 jours après la date du rapport du commissaire</w:t>
      </w:r>
      <w:r w:rsidR="00535971" w:rsidRPr="0054156D">
        <w:rPr>
          <w:rFonts w:ascii="Times New Roman" w:hAnsi="Times New Roman" w:cs="Times New Roman"/>
          <w:sz w:val="24"/>
          <w:szCs w:val="24"/>
        </w:rPr>
        <w:t xml:space="preserve"> (norme complémentaire </w:t>
      </w:r>
      <w:r w:rsidR="00230CE0" w:rsidRPr="0054156D">
        <w:rPr>
          <w:rFonts w:ascii="Times New Roman" w:hAnsi="Times New Roman" w:cs="Times New Roman"/>
          <w:sz w:val="24"/>
          <w:szCs w:val="24"/>
        </w:rPr>
        <w:t>(version révisée 2020),</w:t>
      </w:r>
      <w:r w:rsidR="00535971" w:rsidRPr="0054156D">
        <w:rPr>
          <w:rFonts w:ascii="Times New Roman" w:hAnsi="Times New Roman" w:cs="Times New Roman"/>
          <w:sz w:val="24"/>
          <w:szCs w:val="24"/>
        </w:rPr>
        <w:t xml:space="preserve"> par. </w:t>
      </w:r>
      <w:r w:rsidR="00EC1E98" w:rsidRPr="0054156D">
        <w:rPr>
          <w:rFonts w:ascii="Times New Roman" w:hAnsi="Times New Roman" w:cs="Times New Roman"/>
          <w:sz w:val="24"/>
          <w:szCs w:val="24"/>
        </w:rPr>
        <w:t>A56</w:t>
      </w:r>
      <w:r w:rsidR="00535971" w:rsidRPr="0054156D">
        <w:rPr>
          <w:rFonts w:ascii="Times New Roman" w:hAnsi="Times New Roman" w:cs="Times New Roman"/>
          <w:sz w:val="24"/>
          <w:szCs w:val="24"/>
        </w:rPr>
        <w:t>)</w:t>
      </w:r>
      <w:r w:rsidRPr="0054156D">
        <w:rPr>
          <w:rFonts w:ascii="Times New Roman" w:hAnsi="Times New Roman" w:cs="Times New Roman"/>
          <w:sz w:val="24"/>
          <w:szCs w:val="24"/>
        </w:rPr>
        <w:t xml:space="preserve">. Si le commissaire constate que les comptes annuels (consolidés) </w:t>
      </w:r>
      <w:r w:rsidR="000E6E42" w:rsidRPr="0054156D">
        <w:rPr>
          <w:rFonts w:ascii="Times New Roman" w:hAnsi="Times New Roman" w:cs="Times New Roman"/>
          <w:sz w:val="24"/>
          <w:szCs w:val="24"/>
        </w:rPr>
        <w:t xml:space="preserve">(et, le cas échéant, sa déclaration telle que consignée dans le procès-verbal de l’assemblée générale) </w:t>
      </w:r>
      <w:r w:rsidRPr="0054156D">
        <w:rPr>
          <w:rFonts w:ascii="Times New Roman" w:hAnsi="Times New Roman" w:cs="Times New Roman"/>
          <w:sz w:val="24"/>
          <w:szCs w:val="24"/>
        </w:rPr>
        <w:t xml:space="preserve">et/ou les documents </w:t>
      </w:r>
      <w:r w:rsidR="001377A3" w:rsidRPr="0054156D">
        <w:rPr>
          <w:rFonts w:ascii="Times New Roman" w:hAnsi="Times New Roman" w:cs="Times New Roman"/>
          <w:sz w:val="24"/>
          <w:szCs w:val="24"/>
        </w:rPr>
        <w:t>à déposer en même temps que les comptes annuels (consolidés)</w:t>
      </w:r>
      <w:r w:rsidRPr="0054156D">
        <w:rPr>
          <w:rFonts w:ascii="Times New Roman" w:hAnsi="Times New Roman" w:cs="Times New Roman"/>
          <w:sz w:val="24"/>
          <w:szCs w:val="24"/>
        </w:rPr>
        <w:t xml:space="preserve"> n’ont pas été déposés dans les délais légaux, il doit dénoncer par écrit ce cas de non-respect à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de l’entité et ses membres sont les uniques responsables légaux du dépôt. Dès lors, le commissaire ne peut pas se substituer à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ni être mandaté par lui, en vue de ce dépôt.</w:t>
      </w:r>
    </w:p>
    <w:p w14:paraId="5A15922B" w14:textId="77777777" w:rsidR="003C201F" w:rsidRPr="0054156D" w:rsidRDefault="003C201F" w:rsidP="00992833">
      <w:pPr>
        <w:pStyle w:val="ListParagraph"/>
        <w:spacing w:line="240" w:lineRule="auto"/>
        <w:jc w:val="both"/>
        <w:rPr>
          <w:rFonts w:ascii="Times New Roman" w:eastAsia="Times New Roman" w:hAnsi="Times New Roman" w:cs="Times New Roman"/>
          <w:sz w:val="24"/>
          <w:szCs w:val="24"/>
        </w:rPr>
      </w:pPr>
    </w:p>
    <w:p w14:paraId="08955FA7" w14:textId="2365FC9D" w:rsidR="003C201F" w:rsidRPr="0054156D" w:rsidRDefault="00F12A46"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 Différents points d’attention relatifs à la révélation du non-respect du </w:t>
      </w:r>
      <w:r w:rsidR="007E2536" w:rsidRPr="0054156D">
        <w:rPr>
          <w:rFonts w:ascii="Times New Roman" w:hAnsi="Times New Roman" w:cs="Times New Roman"/>
          <w:sz w:val="24"/>
          <w:szCs w:val="24"/>
        </w:rPr>
        <w:t>CSA</w:t>
      </w:r>
      <w:r w:rsidRPr="0054156D">
        <w:rPr>
          <w:rFonts w:ascii="Times New Roman" w:hAnsi="Times New Roman" w:cs="Times New Roman"/>
          <w:sz w:val="24"/>
          <w:szCs w:val="24"/>
        </w:rPr>
        <w:t xml:space="preserve"> sont traités au chapitre 3.</w:t>
      </w:r>
    </w:p>
    <w:p w14:paraId="65834FF3" w14:textId="77777777" w:rsidR="003C201F" w:rsidRPr="0054156D" w:rsidRDefault="003C201F" w:rsidP="00992833">
      <w:pPr>
        <w:pStyle w:val="ListParagraph"/>
        <w:spacing w:line="240" w:lineRule="auto"/>
        <w:jc w:val="both"/>
        <w:rPr>
          <w:rFonts w:ascii="Times New Roman" w:eastAsia="Times New Roman" w:hAnsi="Times New Roman" w:cs="Times New Roman"/>
          <w:sz w:val="24"/>
          <w:szCs w:val="24"/>
        </w:rPr>
      </w:pPr>
    </w:p>
    <w:p w14:paraId="799F05A6" w14:textId="1A98DB45" w:rsidR="003C201F" w:rsidRPr="0054156D" w:rsidRDefault="00E575A8"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Enfin, il y a également lieu de signaler que les textes légaux et réglementaires requièrent dans certains cas que d’autres documents (eux-mêmes visés en termes généraux à l’article </w:t>
      </w:r>
      <w:r w:rsidR="007C2FE7" w:rsidRPr="0054156D">
        <w:rPr>
          <w:rFonts w:ascii="Times New Roman" w:hAnsi="Times New Roman" w:cs="Times New Roman"/>
          <w:sz w:val="24"/>
          <w:szCs w:val="24"/>
        </w:rPr>
        <w:t>3:12 CSA</w:t>
      </w:r>
      <w:r w:rsidR="007E2536" w:rsidRPr="0054156D">
        <w:rPr>
          <w:rFonts w:ascii="Times New Roman" w:hAnsi="Times New Roman" w:cs="Times New Roman"/>
          <w:sz w:val="24"/>
          <w:szCs w:val="24"/>
        </w:rPr>
        <w:t xml:space="preserve"> /</w:t>
      </w:r>
      <w:r w:rsidR="007C2FE7" w:rsidRPr="0054156D">
        <w:rPr>
          <w:rFonts w:ascii="Times New Roman" w:hAnsi="Times New Roman" w:cs="Times New Roman"/>
          <w:sz w:val="24"/>
          <w:szCs w:val="24"/>
        </w:rPr>
        <w:t xml:space="preserve"> art. </w:t>
      </w:r>
      <w:r w:rsidR="003C201F" w:rsidRPr="0054156D">
        <w:rPr>
          <w:rFonts w:ascii="Times New Roman" w:hAnsi="Times New Roman" w:cs="Times New Roman"/>
          <w:sz w:val="24"/>
          <w:szCs w:val="24"/>
        </w:rPr>
        <w:t>100</w:t>
      </w:r>
      <w:r w:rsidR="007C2FE7" w:rsidRPr="0054156D">
        <w:rPr>
          <w:rFonts w:ascii="Times New Roman" w:hAnsi="Times New Roman" w:cs="Times New Roman"/>
          <w:sz w:val="24"/>
          <w:szCs w:val="24"/>
        </w:rPr>
        <w:t xml:space="preserve"> C. Soc.</w:t>
      </w:r>
      <w:r w:rsidR="003C201F" w:rsidRPr="0054156D">
        <w:rPr>
          <w:rFonts w:ascii="Times New Roman" w:hAnsi="Times New Roman" w:cs="Times New Roman"/>
          <w:sz w:val="24"/>
          <w:szCs w:val="24"/>
        </w:rPr>
        <w:t xml:space="preserve">) fassent l’objet d’un dépôt, notamment dans les cas suivants : </w:t>
      </w:r>
    </w:p>
    <w:p w14:paraId="64A8B27B"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36D3F838" w14:textId="11D40905" w:rsidR="003C201F" w:rsidRPr="0054156D" w:rsidRDefault="003C201F" w:rsidP="00F1359F">
      <w:pPr>
        <w:pStyle w:val="parawit"/>
        <w:widowControl w:val="0"/>
        <w:numPr>
          <w:ilvl w:val="0"/>
          <w:numId w:val="12"/>
        </w:numPr>
        <w:tabs>
          <w:tab w:val="clear" w:pos="360"/>
        </w:tabs>
        <w:spacing w:before="0"/>
        <w:ind w:left="851" w:hanging="567"/>
        <w:rPr>
          <w:noProof w:val="0"/>
          <w:color w:val="auto"/>
          <w:sz w:val="24"/>
          <w:szCs w:val="24"/>
        </w:rPr>
      </w:pPr>
      <w:r w:rsidRPr="0054156D">
        <w:rPr>
          <w:color w:val="auto"/>
          <w:sz w:val="24"/>
        </w:rPr>
        <w:t xml:space="preserve">lorsque l’entité est une </w:t>
      </w:r>
      <w:r w:rsidR="007E2536" w:rsidRPr="0054156D">
        <w:rPr>
          <w:color w:val="auto"/>
          <w:sz w:val="24"/>
        </w:rPr>
        <w:t>SA</w:t>
      </w:r>
      <w:r w:rsidRPr="0054156D">
        <w:rPr>
          <w:color w:val="auto"/>
          <w:sz w:val="24"/>
        </w:rPr>
        <w:t xml:space="preserve"> qui a distribué un acompte sur dividende au cours de l’exercice, le rapport de vérification</w:t>
      </w:r>
      <w:r w:rsidR="004D6F7D" w:rsidRPr="0054156D">
        <w:rPr>
          <w:color w:val="auto"/>
          <w:sz w:val="24"/>
        </w:rPr>
        <w:t xml:space="preserve"> (rapport d’examen limité)</w:t>
      </w:r>
      <w:r w:rsidRPr="0054156D">
        <w:rPr>
          <w:color w:val="auto"/>
          <w:sz w:val="24"/>
        </w:rPr>
        <w:t xml:space="preserve"> afférent doit être joint au rapport du commissaire émis à l’assemblée générale et publié conformément aux dispositions du </w:t>
      </w:r>
      <w:r w:rsidR="007E2536" w:rsidRPr="0054156D">
        <w:rPr>
          <w:color w:val="auto"/>
          <w:sz w:val="24"/>
        </w:rPr>
        <w:t>CSA</w:t>
      </w:r>
      <w:r w:rsidRPr="0054156D">
        <w:rPr>
          <w:color w:val="auto"/>
          <w:sz w:val="24"/>
        </w:rPr>
        <w:t xml:space="preserve"> </w:t>
      </w:r>
      <w:r w:rsidR="007C2FE7" w:rsidRPr="0054156D">
        <w:rPr>
          <w:color w:val="auto"/>
          <w:sz w:val="24"/>
        </w:rPr>
        <w:t>(art. 7:213, 4</w:t>
      </w:r>
      <w:r w:rsidR="007C2FE7" w:rsidRPr="0054156D">
        <w:rPr>
          <w:color w:val="auto"/>
          <w:sz w:val="24"/>
          <w:vertAlign w:val="superscript"/>
        </w:rPr>
        <w:t>ème</w:t>
      </w:r>
      <w:r w:rsidR="007C2FE7" w:rsidRPr="0054156D">
        <w:rPr>
          <w:color w:val="auto"/>
          <w:sz w:val="24"/>
        </w:rPr>
        <w:t xml:space="preserve"> alinéa CSA) </w:t>
      </w:r>
      <w:r w:rsidRPr="0054156D">
        <w:rPr>
          <w:color w:val="auto"/>
          <w:sz w:val="24"/>
        </w:rPr>
        <w:t>(art. 618, al. 4 C. Soc.) ; </w:t>
      </w:r>
    </w:p>
    <w:p w14:paraId="50A15461" w14:textId="6F63689B" w:rsidR="007C2FE7" w:rsidRPr="0054156D" w:rsidRDefault="007C2FE7" w:rsidP="00F1359F">
      <w:pPr>
        <w:pStyle w:val="parawit"/>
        <w:widowControl w:val="0"/>
        <w:numPr>
          <w:ilvl w:val="0"/>
          <w:numId w:val="12"/>
        </w:numPr>
        <w:tabs>
          <w:tab w:val="clear" w:pos="360"/>
        </w:tabs>
        <w:spacing w:before="0"/>
        <w:ind w:left="851" w:hanging="567"/>
        <w:rPr>
          <w:noProof w:val="0"/>
          <w:color w:val="auto"/>
          <w:sz w:val="24"/>
          <w:szCs w:val="24"/>
        </w:rPr>
      </w:pPr>
      <w:r w:rsidRPr="0054156D">
        <w:rPr>
          <w:noProof w:val="0"/>
          <w:color w:val="auto"/>
          <w:sz w:val="24"/>
          <w:szCs w:val="24"/>
        </w:rPr>
        <w:t xml:space="preserve">à partir de l’entrée en vigueur du </w:t>
      </w:r>
      <w:r w:rsidR="007E2536" w:rsidRPr="0054156D">
        <w:rPr>
          <w:noProof w:val="0"/>
          <w:color w:val="auto"/>
          <w:sz w:val="24"/>
          <w:szCs w:val="24"/>
        </w:rPr>
        <w:t>CSA</w:t>
      </w:r>
      <w:r w:rsidRPr="0054156D">
        <w:rPr>
          <w:noProof w:val="0"/>
          <w:color w:val="auto"/>
          <w:sz w:val="24"/>
          <w:szCs w:val="24"/>
        </w:rPr>
        <w:t xml:space="preserve"> : lorsque la </w:t>
      </w:r>
      <w:r w:rsidR="007E2536" w:rsidRPr="0054156D">
        <w:rPr>
          <w:noProof w:val="0"/>
          <w:color w:val="auto"/>
          <w:sz w:val="24"/>
          <w:szCs w:val="24"/>
        </w:rPr>
        <w:t>SRL</w:t>
      </w:r>
      <w:r w:rsidRPr="0054156D">
        <w:rPr>
          <w:noProof w:val="0"/>
          <w:color w:val="auto"/>
          <w:sz w:val="24"/>
          <w:szCs w:val="24"/>
        </w:rPr>
        <w:t xml:space="preserve"> (ou la </w:t>
      </w:r>
      <w:r w:rsidR="007E2536" w:rsidRPr="0054156D">
        <w:rPr>
          <w:noProof w:val="0"/>
          <w:color w:val="auto"/>
          <w:sz w:val="24"/>
          <w:szCs w:val="24"/>
        </w:rPr>
        <w:t>SC</w:t>
      </w:r>
      <w:r w:rsidRPr="0054156D">
        <w:rPr>
          <w:noProof w:val="0"/>
          <w:color w:val="auto"/>
          <w:sz w:val="24"/>
          <w:szCs w:val="24"/>
        </w:rPr>
        <w:t xml:space="preserve">) a procédé à une distribution pour laquelle le commissaire a établi un rapport relatif au test d’actif net et au test de liquidité, le rapport d’examen limité relatif au test d’actif net doit être annexé au rapport du commissaire </w:t>
      </w:r>
      <w:del w:id="1678" w:author="Inge Vanbeveren" w:date="2023-08-30T15:12:00Z">
        <w:r>
          <w:rPr>
            <w:noProof w:val="0"/>
            <w:color w:val="auto"/>
            <w:sz w:val="24"/>
            <w:szCs w:val="24"/>
          </w:rPr>
          <w:delText>addressé</w:delText>
        </w:r>
      </w:del>
      <w:ins w:id="1679" w:author="Inge Vanbeveren" w:date="2023-08-30T15:12:00Z">
        <w:r w:rsidRPr="0054156D">
          <w:rPr>
            <w:noProof w:val="0"/>
            <w:color w:val="auto"/>
            <w:sz w:val="24"/>
            <w:szCs w:val="24"/>
          </w:rPr>
          <w:t>adressé</w:t>
        </w:r>
      </w:ins>
      <w:r w:rsidRPr="0054156D">
        <w:rPr>
          <w:noProof w:val="0"/>
          <w:color w:val="auto"/>
          <w:sz w:val="24"/>
          <w:szCs w:val="24"/>
        </w:rPr>
        <w:t xml:space="preserve"> à l’assemblée générale et rendu public conformément aux dispositions du </w:t>
      </w:r>
      <w:r w:rsidR="007E2536" w:rsidRPr="0054156D">
        <w:rPr>
          <w:noProof w:val="0"/>
          <w:color w:val="auto"/>
          <w:sz w:val="24"/>
          <w:szCs w:val="24"/>
        </w:rPr>
        <w:t>CSA</w:t>
      </w:r>
      <w:r w:rsidRPr="0054156D">
        <w:rPr>
          <w:noProof w:val="0"/>
          <w:color w:val="auto"/>
          <w:sz w:val="24"/>
          <w:szCs w:val="24"/>
        </w:rPr>
        <w:t xml:space="preserve"> et le commissaire doit mentionn</w:t>
      </w:r>
      <w:r w:rsidR="009233F9" w:rsidRPr="0054156D">
        <w:rPr>
          <w:noProof w:val="0"/>
          <w:color w:val="auto"/>
          <w:sz w:val="24"/>
          <w:szCs w:val="24"/>
        </w:rPr>
        <w:t>er</w:t>
      </w:r>
      <w:r w:rsidRPr="0054156D">
        <w:rPr>
          <w:noProof w:val="0"/>
          <w:color w:val="auto"/>
          <w:sz w:val="24"/>
          <w:szCs w:val="24"/>
        </w:rPr>
        <w:t xml:space="preserve"> qu’il a effectué la mission relative au test de liquidité dans son rapport du commissaire (art. 5:142 et 5:143 CSA) ;</w:t>
      </w:r>
    </w:p>
    <w:p w14:paraId="292C55C7" w14:textId="48467845" w:rsidR="003C201F" w:rsidRPr="0054156D" w:rsidRDefault="003C201F" w:rsidP="00F1359F">
      <w:pPr>
        <w:pStyle w:val="parawit"/>
        <w:widowControl w:val="0"/>
        <w:numPr>
          <w:ilvl w:val="0"/>
          <w:numId w:val="12"/>
        </w:numPr>
        <w:tabs>
          <w:tab w:val="clear" w:pos="360"/>
        </w:tabs>
        <w:spacing w:before="0"/>
        <w:ind w:left="851" w:hanging="567"/>
        <w:rPr>
          <w:noProof w:val="0"/>
          <w:color w:val="auto"/>
          <w:sz w:val="24"/>
          <w:szCs w:val="24"/>
        </w:rPr>
      </w:pPr>
      <w:r w:rsidRPr="0054156D">
        <w:rPr>
          <w:color w:val="auto"/>
          <w:sz w:val="24"/>
        </w:rPr>
        <w:t>lorsque l’entité est une filiale bénéficiant de l’exemption de sous-consolidation prévue par l’article </w:t>
      </w:r>
      <w:r w:rsidR="007C2FE7" w:rsidRPr="0054156D">
        <w:rPr>
          <w:color w:val="auto"/>
          <w:sz w:val="24"/>
        </w:rPr>
        <w:t xml:space="preserve">3:26 </w:t>
      </w:r>
      <w:r w:rsidR="007E2536" w:rsidRPr="0054156D">
        <w:rPr>
          <w:color w:val="auto"/>
          <w:sz w:val="24"/>
        </w:rPr>
        <w:t>CSA</w:t>
      </w:r>
      <w:r w:rsidR="007C2FE7" w:rsidRPr="0054156D">
        <w:rPr>
          <w:color w:val="auto"/>
          <w:sz w:val="24"/>
        </w:rPr>
        <w:t xml:space="preserve"> (art. 113 C. Soc.) </w:t>
      </w:r>
      <w:r w:rsidRPr="0054156D">
        <w:rPr>
          <w:color w:val="auto"/>
          <w:sz w:val="24"/>
        </w:rPr>
        <w:t>relatif aux comptes consolidés, elle est tenue de déposer dans une des langues nationales les comptes consolidés de la société mère, qui n’est pas une société de droit belge, sept mois au plus tard après la date de clôture de l’exercice auquel ces documents sont afférents ;</w:t>
      </w:r>
    </w:p>
    <w:p w14:paraId="45740803" w14:textId="68ACD0DC" w:rsidR="003C201F" w:rsidRPr="0054156D" w:rsidRDefault="003C201F" w:rsidP="00F1359F">
      <w:pPr>
        <w:pStyle w:val="parawit"/>
        <w:widowControl w:val="0"/>
        <w:numPr>
          <w:ilvl w:val="0"/>
          <w:numId w:val="12"/>
        </w:numPr>
        <w:tabs>
          <w:tab w:val="clear" w:pos="360"/>
        </w:tabs>
        <w:spacing w:before="0"/>
        <w:ind w:left="851" w:hanging="567"/>
        <w:rPr>
          <w:noProof w:val="0"/>
          <w:color w:val="auto"/>
          <w:sz w:val="24"/>
          <w:szCs w:val="24"/>
        </w:rPr>
      </w:pPr>
      <w:r w:rsidRPr="0054156D">
        <w:rPr>
          <w:color w:val="auto"/>
          <w:sz w:val="24"/>
        </w:rPr>
        <w:t>lorsque, conformément à l</w:t>
      </w:r>
      <w:r w:rsidRPr="0054156D">
        <w:rPr>
          <w:sz w:val="24"/>
        </w:rPr>
        <w:t xml:space="preserve">’article </w:t>
      </w:r>
      <w:r w:rsidR="007C2FE7" w:rsidRPr="0054156D">
        <w:rPr>
          <w:sz w:val="24"/>
        </w:rPr>
        <w:t>3:82</w:t>
      </w:r>
      <w:r w:rsidR="007E2536" w:rsidRPr="0054156D">
        <w:rPr>
          <w:sz w:val="24"/>
        </w:rPr>
        <w:t xml:space="preserve"> </w:t>
      </w:r>
      <w:r w:rsidRPr="0054156D">
        <w:rPr>
          <w:sz w:val="24"/>
        </w:rPr>
        <w:t>V. B. de l’</w:t>
      </w:r>
      <w:r w:rsidR="007E2536" w:rsidRPr="0054156D">
        <w:rPr>
          <w:sz w:val="24"/>
        </w:rPr>
        <w:t>AR</w:t>
      </w:r>
      <w:r w:rsidR="00137A04" w:rsidRPr="0054156D">
        <w:rPr>
          <w:color w:val="000000" w:themeColor="text1"/>
          <w:sz w:val="24"/>
          <w:szCs w:val="24"/>
          <w:lang w:val="fr-BE"/>
        </w:rPr>
        <w:t>/CSA</w:t>
      </w:r>
      <w:r w:rsidR="001B5A34" w:rsidRPr="0054156D">
        <w:rPr>
          <w:sz w:val="24"/>
        </w:rPr>
        <w:t xml:space="preserve"> </w:t>
      </w:r>
      <w:r w:rsidR="007C2FE7" w:rsidRPr="0054156D">
        <w:rPr>
          <w:sz w:val="24"/>
        </w:rPr>
        <w:t>(art. 91 VB de l’AR</w:t>
      </w:r>
      <w:r w:rsidR="00137A04" w:rsidRPr="0054156D">
        <w:rPr>
          <w:sz w:val="24"/>
        </w:rPr>
        <w:t>/C. Soc.</w:t>
      </w:r>
      <w:r w:rsidR="007C2FE7" w:rsidRPr="0054156D">
        <w:rPr>
          <w:sz w:val="24"/>
        </w:rPr>
        <w:t xml:space="preserve">), </w:t>
      </w:r>
      <w:r w:rsidRPr="0054156D">
        <w:rPr>
          <w:sz w:val="24"/>
        </w:rPr>
        <w:t>l’entité est une société pour laquelle une société spécifique est indéfiniment responsable, les comptes annuels de cette première doivent être joints aux comptes annuels de cette société spécifique (et publiés en même temps que ceux-ci) sauf dans les trois cas exemptés par l’article précité.</w:t>
      </w:r>
    </w:p>
    <w:p w14:paraId="0F6429D8" w14:textId="77777777" w:rsidR="003C201F" w:rsidRPr="0054156D" w:rsidRDefault="003C201F" w:rsidP="00992833">
      <w:pPr>
        <w:spacing w:line="240" w:lineRule="auto"/>
        <w:jc w:val="both"/>
        <w:rPr>
          <w:rFonts w:ascii="Times New Roman" w:hAnsi="Times New Roman" w:cs="Times New Roman"/>
          <w:sz w:val="24"/>
          <w:szCs w:val="24"/>
        </w:rPr>
      </w:pPr>
    </w:p>
    <w:p w14:paraId="497299EC" w14:textId="77777777" w:rsidR="003C201F" w:rsidRPr="0054156D" w:rsidRDefault="003C201F" w:rsidP="00CF6A08">
      <w:pPr>
        <w:pStyle w:val="Heading4"/>
        <w:numPr>
          <w:ilvl w:val="0"/>
          <w:numId w:val="84"/>
        </w:numPr>
        <w:tabs>
          <w:tab w:val="clear" w:pos="900"/>
        </w:tabs>
        <w:ind w:left="426" w:hanging="426"/>
        <w:jc w:val="both"/>
      </w:pPr>
      <w:r w:rsidRPr="0054156D">
        <w:t>Spécificités relatives à la vérification du dépôt des comptes annuels (consolidés)</w:t>
      </w:r>
    </w:p>
    <w:p w14:paraId="4C87D63D" w14:textId="77777777" w:rsidR="003C201F" w:rsidRPr="0054156D" w:rsidRDefault="003C201F" w:rsidP="00992833">
      <w:pPr>
        <w:spacing w:line="240" w:lineRule="auto"/>
        <w:jc w:val="both"/>
        <w:rPr>
          <w:rFonts w:ascii="Times New Roman" w:hAnsi="Times New Roman" w:cs="Times New Roman"/>
          <w:sz w:val="24"/>
          <w:szCs w:val="24"/>
        </w:rPr>
      </w:pPr>
    </w:p>
    <w:p w14:paraId="1232C465" w14:textId="292E1701" w:rsidR="003C201F" w:rsidRPr="0054156D" w:rsidRDefault="00E575A8"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Sans préjudice de l’article </w:t>
      </w:r>
      <w:r w:rsidR="007C2FE7" w:rsidRPr="0054156D">
        <w:rPr>
          <w:rFonts w:ascii="Times New Roman" w:hAnsi="Times New Roman" w:cs="Times New Roman"/>
          <w:sz w:val="24"/>
          <w:szCs w:val="24"/>
        </w:rPr>
        <w:t>3:75</w:t>
      </w:r>
      <w:r w:rsidR="003C201F" w:rsidRPr="0054156D">
        <w:rPr>
          <w:rFonts w:ascii="Times New Roman" w:hAnsi="Times New Roman" w:cs="Times New Roman"/>
          <w:sz w:val="24"/>
          <w:szCs w:val="24"/>
        </w:rPr>
        <w:t>, §1</w:t>
      </w:r>
      <w:r w:rsidR="001377A3" w:rsidRPr="0054156D">
        <w:rPr>
          <w:rFonts w:ascii="Times New Roman" w:hAnsi="Times New Roman" w:cs="Times New Roman"/>
          <w:sz w:val="24"/>
          <w:szCs w:val="24"/>
          <w:vertAlign w:val="superscript"/>
        </w:rPr>
        <w:t>er</w:t>
      </w:r>
      <w:r w:rsidR="003C201F" w:rsidRPr="0054156D">
        <w:rPr>
          <w:rFonts w:ascii="Times New Roman" w:hAnsi="Times New Roman" w:cs="Times New Roman"/>
          <w:sz w:val="24"/>
          <w:szCs w:val="24"/>
        </w:rPr>
        <w:t xml:space="preserve">, 9° </w:t>
      </w:r>
      <w:r w:rsidR="007E2536" w:rsidRPr="0054156D">
        <w:rPr>
          <w:rFonts w:ascii="Times New Roman" w:hAnsi="Times New Roman" w:cs="Times New Roman"/>
          <w:sz w:val="24"/>
          <w:szCs w:val="24"/>
        </w:rPr>
        <w:t>CSA</w:t>
      </w:r>
      <w:r w:rsidR="008737A1" w:rsidRPr="00FA25A9">
        <w:rPr>
          <w:rFonts w:ascii="Times New Roman" w:hAnsi="Times New Roman"/>
          <w:sz w:val="18"/>
          <w:vertAlign w:val="superscript"/>
        </w:rPr>
        <w:t>(</w:t>
      </w:r>
      <w:r w:rsidR="007E2536" w:rsidRPr="00FA25A9">
        <w:rPr>
          <w:rStyle w:val="FootnoteReference"/>
          <w:rFonts w:ascii="Times New Roman" w:hAnsi="Times New Roman"/>
          <w:sz w:val="18"/>
          <w:lang w:val="nl-BE"/>
        </w:rPr>
        <w:footnoteReference w:id="71"/>
      </w:r>
      <w:r w:rsidR="008737A1" w:rsidRPr="00FA25A9">
        <w:rPr>
          <w:rFonts w:ascii="Times New Roman" w:hAnsi="Times New Roman"/>
          <w:sz w:val="18"/>
          <w:vertAlign w:val="superscript"/>
        </w:rPr>
        <w:t>)</w:t>
      </w:r>
      <w:r w:rsidR="007C2FE7" w:rsidRPr="0054156D">
        <w:rPr>
          <w:rFonts w:ascii="Times New Roman" w:hAnsi="Times New Roman" w:cs="Times New Roman"/>
          <w:sz w:val="24"/>
          <w:szCs w:val="24"/>
        </w:rPr>
        <w:t xml:space="preserve"> (art. 144, §1</w:t>
      </w:r>
      <w:r w:rsidR="007C2FE7" w:rsidRPr="0054156D">
        <w:rPr>
          <w:rFonts w:ascii="Times New Roman" w:hAnsi="Times New Roman" w:cs="Times New Roman"/>
          <w:sz w:val="24"/>
          <w:szCs w:val="24"/>
          <w:vertAlign w:val="superscript"/>
        </w:rPr>
        <w:t>er</w:t>
      </w:r>
      <w:r w:rsidR="007C2FE7" w:rsidRPr="0054156D">
        <w:rPr>
          <w:rFonts w:ascii="Times New Roman" w:hAnsi="Times New Roman" w:cs="Times New Roman"/>
          <w:sz w:val="24"/>
          <w:szCs w:val="24"/>
        </w:rPr>
        <w:t>, 9° C. Soc.)</w:t>
      </w:r>
      <w:r w:rsidR="003C201F" w:rsidRPr="0054156D">
        <w:rPr>
          <w:rFonts w:ascii="Times New Roman" w:hAnsi="Times New Roman" w:cs="Times New Roman"/>
          <w:sz w:val="24"/>
          <w:szCs w:val="24"/>
        </w:rPr>
        <w:t xml:space="preserve">, si le commissaire constate, au moment où il établit son rapport du commissaire relatif aux comptes annuels de l’exercice suivant, que les comptes annuels (consolidés) relatifs à l’exercice précédent (et, le cas échéant, sa déclaration telle que consignée dans le procès-verbal de l’assemblée générale) n’ont pas été déposés dans les délais légaux, il est tenu de faire mention de ce non-respect dans la section « Autres mentions » dans </w:t>
      </w:r>
      <w:r w:rsidR="00D069FC" w:rsidRPr="0054156D">
        <w:rPr>
          <w:rFonts w:ascii="Times New Roman" w:hAnsi="Times New Roman" w:cs="Times New Roman"/>
          <w:sz w:val="24"/>
          <w:szCs w:val="24"/>
        </w:rPr>
        <w:t>la partie</w:t>
      </w:r>
      <w:r w:rsidR="003C201F" w:rsidRPr="0054156D">
        <w:rPr>
          <w:rFonts w:ascii="Times New Roman" w:hAnsi="Times New Roman" w:cs="Times New Roman"/>
          <w:sz w:val="24"/>
          <w:szCs w:val="24"/>
        </w:rPr>
        <w:t xml:space="preserve"> </w:t>
      </w:r>
      <w:r w:rsidR="00D069FC" w:rsidRPr="0054156D">
        <w:rPr>
          <w:rFonts w:ascii="Times New Roman" w:hAnsi="Times New Roman" w:cs="Times New Roman"/>
          <w:sz w:val="24"/>
          <w:szCs w:val="24"/>
        </w:rPr>
        <w:t xml:space="preserve">« autres </w:t>
      </w:r>
      <w:r w:rsidR="003C201F" w:rsidRPr="0054156D">
        <w:rPr>
          <w:rFonts w:ascii="Times New Roman" w:hAnsi="Times New Roman" w:cs="Times New Roman"/>
          <w:sz w:val="24"/>
          <w:szCs w:val="24"/>
        </w:rPr>
        <w:t>obligations légales et règlementaires</w:t>
      </w:r>
      <w:r w:rsidR="00D069FC" w:rsidRPr="0054156D">
        <w:rPr>
          <w:rFonts w:ascii="Times New Roman" w:hAnsi="Times New Roman" w:cs="Times New Roman"/>
          <w:sz w:val="24"/>
          <w:szCs w:val="24"/>
        </w:rPr>
        <w:t> »</w:t>
      </w:r>
      <w:r w:rsidR="003C201F" w:rsidRPr="0054156D">
        <w:rPr>
          <w:rFonts w:ascii="Times New Roman" w:hAnsi="Times New Roman" w:cs="Times New Roman"/>
          <w:sz w:val="24"/>
          <w:szCs w:val="24"/>
        </w:rPr>
        <w:t>.</w:t>
      </w:r>
    </w:p>
    <w:p w14:paraId="40A50F30" w14:textId="77777777" w:rsidR="003C201F" w:rsidRPr="0054156D" w:rsidRDefault="003C201F" w:rsidP="00992833">
      <w:pPr>
        <w:spacing w:line="240" w:lineRule="auto"/>
        <w:jc w:val="both"/>
        <w:rPr>
          <w:rFonts w:ascii="Times New Roman" w:hAnsi="Times New Roman" w:cs="Times New Roman"/>
          <w:sz w:val="24"/>
          <w:szCs w:val="24"/>
        </w:rPr>
      </w:pPr>
    </w:p>
    <w:p w14:paraId="396DFE50" w14:textId="57A0F856" w:rsidR="003C201F" w:rsidRPr="0054156D" w:rsidRDefault="00E575A8" w:rsidP="002B3503">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Le paragraphe </w:t>
      </w:r>
      <w:r w:rsidR="0068144B" w:rsidRPr="0054156D">
        <w:rPr>
          <w:rFonts w:ascii="Times New Roman" w:hAnsi="Times New Roman" w:cs="Times New Roman"/>
          <w:sz w:val="24"/>
          <w:szCs w:val="24"/>
        </w:rPr>
        <w:t xml:space="preserve">124 </w:t>
      </w:r>
      <w:r w:rsidR="003C201F" w:rsidRPr="0054156D">
        <w:rPr>
          <w:rFonts w:ascii="Times New Roman" w:hAnsi="Times New Roman" w:cs="Times New Roman"/>
          <w:sz w:val="24"/>
          <w:szCs w:val="24"/>
        </w:rPr>
        <w:t>de la norme complémentaire (</w:t>
      </w:r>
      <w:r w:rsidR="00DC28BD"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révisée 20</w:t>
      </w:r>
      <w:r w:rsidR="00DC28BD" w:rsidRPr="0054156D">
        <w:rPr>
          <w:rFonts w:ascii="Times New Roman" w:hAnsi="Times New Roman" w:cs="Times New Roman"/>
          <w:sz w:val="24"/>
          <w:szCs w:val="24"/>
        </w:rPr>
        <w:t>20</w:t>
      </w:r>
      <w:r w:rsidR="003C201F" w:rsidRPr="0054156D">
        <w:rPr>
          <w:rFonts w:ascii="Times New Roman" w:hAnsi="Times New Roman" w:cs="Times New Roman"/>
          <w:sz w:val="24"/>
          <w:szCs w:val="24"/>
        </w:rPr>
        <w:t xml:space="preserve">) prévoit que si après le dépôt des comptes annuels, le commissaire a connaissance d’un fait qui, s’il l’avait connu à la date de son rapport du commissaire, aurait pu le conduire à amender ce dernier, le commissaire doit déterminer s’il convient de modifier les comptes annuels (consolidés). Le commissaire peut utilement se référer </w:t>
      </w:r>
      <w:r w:rsidR="009233F9" w:rsidRPr="0054156D">
        <w:rPr>
          <w:rFonts w:ascii="Times New Roman" w:hAnsi="Times New Roman" w:cs="Times New Roman"/>
          <w:sz w:val="24"/>
          <w:szCs w:val="24"/>
        </w:rPr>
        <w:t xml:space="preserve">à la section 1.5.5., </w:t>
      </w:r>
      <w:r w:rsidR="009233F9" w:rsidRPr="0054156D">
        <w:rPr>
          <w:rFonts w:ascii="Times New Roman" w:hAnsi="Times New Roman" w:cs="Times New Roman"/>
          <w:i/>
          <w:iCs/>
          <w:sz w:val="24"/>
          <w:szCs w:val="24"/>
        </w:rPr>
        <w:t xml:space="preserve">supra, </w:t>
      </w:r>
      <w:r w:rsidR="009233F9" w:rsidRPr="0054156D">
        <w:rPr>
          <w:rFonts w:ascii="Times New Roman" w:hAnsi="Times New Roman" w:cs="Times New Roman"/>
          <w:sz w:val="24"/>
          <w:szCs w:val="24"/>
        </w:rPr>
        <w:t xml:space="preserve">et </w:t>
      </w:r>
      <w:r w:rsidR="003C201F" w:rsidRPr="0054156D">
        <w:rPr>
          <w:rFonts w:ascii="Times New Roman" w:hAnsi="Times New Roman" w:cs="Times New Roman"/>
          <w:sz w:val="24"/>
          <w:szCs w:val="24"/>
        </w:rPr>
        <w:t xml:space="preserve">aux paragraphes 14 à 17 de la norme ISA 560. </w:t>
      </w:r>
    </w:p>
    <w:p w14:paraId="3E10B858" w14:textId="32A9848C" w:rsidR="003C201F" w:rsidRPr="0054156D" w:rsidRDefault="00E575A8" w:rsidP="00992833">
      <w:pPr>
        <w:pStyle w:val="ListParagraph"/>
        <w:tabs>
          <w:tab w:val="left" w:pos="567"/>
        </w:tabs>
        <w:spacing w:line="240" w:lineRule="auto"/>
        <w:ind w:left="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 </w:t>
      </w:r>
    </w:p>
    <w:p w14:paraId="227CD00D" w14:textId="2EEC7DD7" w:rsidR="003C201F" w:rsidRPr="0054156D" w:rsidRDefault="00E575A8"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iCs/>
          <w:sz w:val="24"/>
          <w:szCs w:val="24"/>
          <w:lang w:eastAsia="nl-NL"/>
        </w:rPr>
        <w:t xml:space="preserve"> </w:t>
      </w:r>
      <w:r w:rsidR="003C201F" w:rsidRPr="0054156D">
        <w:rPr>
          <w:rFonts w:ascii="Times New Roman" w:hAnsi="Times New Roman" w:cs="Times New Roman"/>
          <w:iCs/>
          <w:sz w:val="24"/>
          <w:szCs w:val="24"/>
          <w:lang w:eastAsia="nl-NL"/>
        </w:rPr>
        <w:t>Si l’entité est tenue de corriger et de déposer une nouvelle version des comptes annuels mais n’y procède pas, le commissaire prend toute mesure appropriée et introduit si nécessaire une action en référé pour qu’il y soit procédé.</w:t>
      </w:r>
      <w:r w:rsidR="00E96AA5" w:rsidRPr="0054156D">
        <w:rPr>
          <w:rFonts w:ascii="Times New Roman" w:hAnsi="Times New Roman" w:cs="Times New Roman"/>
          <w:iCs/>
          <w:sz w:val="24"/>
          <w:szCs w:val="24"/>
          <w:lang w:eastAsia="nl-NL"/>
        </w:rPr>
        <w:t xml:space="preserve"> (</w:t>
      </w:r>
      <w:r w:rsidR="0068144B" w:rsidRPr="0054156D">
        <w:rPr>
          <w:rFonts w:ascii="Times New Roman" w:hAnsi="Times New Roman" w:cs="Times New Roman"/>
          <w:iCs/>
          <w:sz w:val="24"/>
          <w:szCs w:val="24"/>
          <w:lang w:eastAsia="nl-NL"/>
        </w:rPr>
        <w:t xml:space="preserve">par. A59 </w:t>
      </w:r>
      <w:r w:rsidR="00E96AA5" w:rsidRPr="0054156D">
        <w:rPr>
          <w:rFonts w:ascii="Times New Roman" w:hAnsi="Times New Roman" w:cs="Times New Roman"/>
          <w:iCs/>
          <w:sz w:val="24"/>
          <w:szCs w:val="24"/>
          <w:lang w:eastAsia="nl-NL"/>
        </w:rPr>
        <w:t>de la norme complémentaire (</w:t>
      </w:r>
      <w:r w:rsidR="007E4395" w:rsidRPr="0054156D">
        <w:rPr>
          <w:rFonts w:ascii="Times New Roman" w:hAnsi="Times New Roman" w:cs="Times New Roman"/>
          <w:iCs/>
          <w:sz w:val="24"/>
          <w:szCs w:val="24"/>
          <w:lang w:eastAsia="nl-NL"/>
        </w:rPr>
        <w:t xml:space="preserve">version </w:t>
      </w:r>
      <w:r w:rsidR="00DB5012" w:rsidRPr="0054156D">
        <w:rPr>
          <w:rFonts w:ascii="Times New Roman" w:hAnsi="Times New Roman" w:cs="Times New Roman"/>
          <w:iCs/>
          <w:sz w:val="24"/>
          <w:szCs w:val="24"/>
          <w:lang w:eastAsia="nl-NL"/>
        </w:rPr>
        <w:t xml:space="preserve">révisée </w:t>
      </w:r>
      <w:r w:rsidR="007E4395" w:rsidRPr="0054156D">
        <w:rPr>
          <w:rFonts w:ascii="Times New Roman" w:hAnsi="Times New Roman" w:cs="Times New Roman"/>
          <w:iCs/>
          <w:sz w:val="24"/>
          <w:szCs w:val="24"/>
          <w:lang w:eastAsia="nl-NL"/>
        </w:rPr>
        <w:t>2020</w:t>
      </w:r>
      <w:r w:rsidR="00E96AA5" w:rsidRPr="0054156D">
        <w:rPr>
          <w:rFonts w:ascii="Times New Roman" w:hAnsi="Times New Roman" w:cs="Times New Roman"/>
          <w:iCs/>
          <w:sz w:val="24"/>
          <w:szCs w:val="24"/>
          <w:lang w:eastAsia="nl-NL"/>
        </w:rPr>
        <w:t>)</w:t>
      </w:r>
      <w:r w:rsidR="0002410B" w:rsidRPr="0054156D">
        <w:rPr>
          <w:rFonts w:ascii="Times New Roman" w:hAnsi="Times New Roman" w:cs="Times New Roman"/>
          <w:iCs/>
          <w:sz w:val="24"/>
          <w:szCs w:val="24"/>
          <w:lang w:eastAsia="nl-NL"/>
        </w:rPr>
        <w:t>)</w:t>
      </w:r>
      <w:r w:rsidR="001377A3" w:rsidRPr="0054156D">
        <w:rPr>
          <w:rFonts w:ascii="Times New Roman" w:hAnsi="Times New Roman" w:cs="Times New Roman"/>
          <w:iCs/>
          <w:sz w:val="24"/>
          <w:szCs w:val="24"/>
          <w:lang w:eastAsia="nl-NL"/>
        </w:rPr>
        <w:t xml:space="preserve"> </w:t>
      </w:r>
      <w:r w:rsidR="001377A3" w:rsidRPr="0054156D">
        <w:rPr>
          <w:rFonts w:ascii="Times New Roman" w:hAnsi="Times New Roman" w:cs="Times New Roman"/>
          <w:sz w:val="24"/>
          <w:szCs w:val="24"/>
        </w:rPr>
        <w:t xml:space="preserve">Une </w:t>
      </w:r>
      <w:r w:rsidR="00F12A46" w:rsidRPr="0054156D">
        <w:rPr>
          <w:rFonts w:ascii="Times New Roman" w:hAnsi="Times New Roman" w:cs="Times New Roman"/>
          <w:sz w:val="24"/>
          <w:szCs w:val="24"/>
        </w:rPr>
        <w:t xml:space="preserve">première </w:t>
      </w:r>
      <w:r w:rsidR="001377A3" w:rsidRPr="0054156D">
        <w:rPr>
          <w:rFonts w:ascii="Times New Roman" w:hAnsi="Times New Roman" w:cs="Times New Roman"/>
          <w:sz w:val="24"/>
          <w:szCs w:val="24"/>
        </w:rPr>
        <w:t xml:space="preserve">mesure appropriée pourrait </w:t>
      </w:r>
      <w:r w:rsidR="00957183" w:rsidRPr="0054156D">
        <w:rPr>
          <w:rFonts w:ascii="Times New Roman" w:hAnsi="Times New Roman" w:cs="Times New Roman"/>
          <w:sz w:val="24"/>
          <w:szCs w:val="24"/>
        </w:rPr>
        <w:t>c</w:t>
      </w:r>
      <w:r w:rsidR="001377A3" w:rsidRPr="0054156D">
        <w:rPr>
          <w:rFonts w:ascii="Times New Roman" w:hAnsi="Times New Roman" w:cs="Times New Roman"/>
          <w:sz w:val="24"/>
          <w:szCs w:val="24"/>
        </w:rPr>
        <w:t>onsister, selon les circonstances, en une communication écrite adressée à l’</w:t>
      </w:r>
      <w:r w:rsidR="0037773A" w:rsidRPr="0054156D">
        <w:rPr>
          <w:rFonts w:ascii="Times New Roman" w:hAnsi="Times New Roman" w:cs="Times New Roman"/>
          <w:sz w:val="24"/>
          <w:szCs w:val="24"/>
        </w:rPr>
        <w:t>organe d’administration</w:t>
      </w:r>
      <w:r w:rsidR="001377A3" w:rsidRPr="0054156D">
        <w:rPr>
          <w:rFonts w:ascii="Times New Roman" w:hAnsi="Times New Roman" w:cs="Times New Roman"/>
          <w:sz w:val="24"/>
          <w:szCs w:val="24"/>
        </w:rPr>
        <w:t>.</w:t>
      </w:r>
    </w:p>
    <w:p w14:paraId="29465286" w14:textId="77777777" w:rsidR="003C201F" w:rsidRPr="0054156D" w:rsidRDefault="003C201F" w:rsidP="00992833">
      <w:pPr>
        <w:pStyle w:val="ListParagraph"/>
        <w:spacing w:line="240" w:lineRule="auto"/>
        <w:jc w:val="both"/>
        <w:rPr>
          <w:rFonts w:ascii="Times New Roman" w:eastAsia="Times New Roman" w:hAnsi="Times New Roman" w:cs="Times New Roman"/>
          <w:sz w:val="24"/>
          <w:szCs w:val="24"/>
        </w:rPr>
      </w:pPr>
    </w:p>
    <w:p w14:paraId="09D8A351" w14:textId="496FB8DE" w:rsidR="003C201F" w:rsidRPr="0054156D" w:rsidRDefault="003C201F" w:rsidP="00CF6A08">
      <w:pPr>
        <w:pStyle w:val="Heading4"/>
        <w:numPr>
          <w:ilvl w:val="0"/>
          <w:numId w:val="84"/>
        </w:numPr>
        <w:tabs>
          <w:tab w:val="clear" w:pos="900"/>
        </w:tabs>
        <w:ind w:left="426" w:hanging="426"/>
        <w:jc w:val="both"/>
      </w:pPr>
      <w:r w:rsidRPr="0054156D">
        <w:t xml:space="preserve">Spécificités relatives à la vérification du dépôt des autres documents </w:t>
      </w:r>
      <w:r w:rsidR="00480B7D" w:rsidRPr="0054156D">
        <w:t>déposés en même temps que les comptes annuels (consolidés)</w:t>
      </w:r>
    </w:p>
    <w:p w14:paraId="56FE1C96" w14:textId="77777777" w:rsidR="003C201F" w:rsidRPr="0054156D" w:rsidRDefault="003C201F" w:rsidP="00992833">
      <w:pPr>
        <w:pStyle w:val="ListParagraph"/>
        <w:spacing w:line="240" w:lineRule="auto"/>
        <w:jc w:val="both"/>
        <w:rPr>
          <w:rFonts w:ascii="Times New Roman" w:eastAsia="Times New Roman" w:hAnsi="Times New Roman" w:cs="Times New Roman"/>
          <w:sz w:val="24"/>
          <w:szCs w:val="24"/>
        </w:rPr>
      </w:pPr>
    </w:p>
    <w:p w14:paraId="6D9B8F3D" w14:textId="115477E6" w:rsidR="003C201F" w:rsidRPr="0054156D" w:rsidRDefault="00E575A8" w:rsidP="00F1359F">
      <w:pPr>
        <w:pStyle w:val="ListParagraph"/>
        <w:numPr>
          <w:ilvl w:val="0"/>
          <w:numId w:val="18"/>
        </w:numPr>
        <w:tabs>
          <w:tab w:val="left" w:pos="567"/>
        </w:tabs>
        <w:spacing w:line="240" w:lineRule="auto"/>
        <w:ind w:left="0" w:firstLine="0"/>
        <w:jc w:val="both"/>
        <w:rPr>
          <w:rFonts w:ascii="Times New Roman" w:hAnsi="Times New Roman" w:cs="Times New Roman"/>
          <w:bCs/>
          <w:sz w:val="24"/>
          <w:szCs w:val="24"/>
        </w:rPr>
      </w:pPr>
      <w:r w:rsidRPr="0054156D">
        <w:rPr>
          <w:rFonts w:ascii="Times New Roman" w:hAnsi="Times New Roman" w:cs="Times New Roman"/>
          <w:iCs/>
          <w:sz w:val="24"/>
          <w:szCs w:val="24"/>
          <w:lang w:eastAsia="nl-NL"/>
        </w:rPr>
        <w:t xml:space="preserve"> </w:t>
      </w:r>
      <w:r w:rsidR="00957183" w:rsidRPr="0054156D">
        <w:rPr>
          <w:rFonts w:ascii="Times New Roman" w:hAnsi="Times New Roman" w:cs="Times New Roman"/>
          <w:iCs/>
          <w:sz w:val="24"/>
          <w:szCs w:val="24"/>
          <w:lang w:eastAsia="nl-NL"/>
        </w:rPr>
        <w:t xml:space="preserve">Le commissaire doit vérifier le respect du </w:t>
      </w:r>
      <w:r w:rsidR="00DC28BD" w:rsidRPr="0054156D">
        <w:rPr>
          <w:rFonts w:ascii="Times New Roman" w:hAnsi="Times New Roman" w:cs="Times New Roman"/>
          <w:iCs/>
          <w:sz w:val="24"/>
          <w:szCs w:val="24"/>
          <w:lang w:eastAsia="nl-NL"/>
        </w:rPr>
        <w:t xml:space="preserve">CSA </w:t>
      </w:r>
      <w:r w:rsidR="00957183" w:rsidRPr="0054156D">
        <w:rPr>
          <w:rFonts w:ascii="Times New Roman" w:hAnsi="Times New Roman" w:cs="Times New Roman"/>
          <w:iCs/>
          <w:sz w:val="24"/>
          <w:szCs w:val="24"/>
          <w:lang w:eastAsia="nl-NL"/>
        </w:rPr>
        <w:t>par l’</w:t>
      </w:r>
      <w:r w:rsidR="0037773A" w:rsidRPr="0054156D">
        <w:rPr>
          <w:rFonts w:ascii="Times New Roman" w:hAnsi="Times New Roman" w:cs="Times New Roman"/>
          <w:iCs/>
          <w:sz w:val="24"/>
          <w:szCs w:val="24"/>
          <w:lang w:eastAsia="nl-NL"/>
        </w:rPr>
        <w:t>organe d’administration</w:t>
      </w:r>
      <w:r w:rsidR="00957183" w:rsidRPr="0054156D">
        <w:rPr>
          <w:rFonts w:ascii="Times New Roman" w:hAnsi="Times New Roman" w:cs="Times New Roman"/>
          <w:iCs/>
          <w:sz w:val="24"/>
          <w:szCs w:val="24"/>
          <w:lang w:eastAsia="nl-NL"/>
        </w:rPr>
        <w:t>, dont le dépôt des documents déposés en même temps que les comptes annuels (consolidés)</w:t>
      </w:r>
      <w:r w:rsidR="00B447E9" w:rsidRPr="0054156D">
        <w:rPr>
          <w:rFonts w:ascii="Times New Roman" w:hAnsi="Times New Roman" w:cs="Times New Roman"/>
          <w:iCs/>
          <w:sz w:val="24"/>
          <w:szCs w:val="24"/>
          <w:lang w:eastAsia="nl-NL"/>
        </w:rPr>
        <w:t xml:space="preserve"> (p. ex. le rapport de rémunération à établir par les sociétés dans lesquelles les pouvoirs publics ou une ou plusieurs personnes morales de droit public exercent un contrôle tel que défini à l'article </w:t>
      </w:r>
      <w:r w:rsidR="007E4395" w:rsidRPr="0054156D">
        <w:rPr>
          <w:rFonts w:ascii="Times New Roman" w:hAnsi="Times New Roman" w:cs="Times New Roman"/>
          <w:iCs/>
          <w:sz w:val="24"/>
          <w:szCs w:val="24"/>
          <w:lang w:eastAsia="nl-NL"/>
        </w:rPr>
        <w:t xml:space="preserve">1:15 </w:t>
      </w:r>
      <w:r w:rsidR="00DC28BD" w:rsidRPr="0054156D">
        <w:rPr>
          <w:rFonts w:ascii="Times New Roman" w:hAnsi="Times New Roman" w:cs="Times New Roman"/>
          <w:iCs/>
          <w:sz w:val="24"/>
          <w:szCs w:val="24"/>
          <w:lang w:eastAsia="nl-NL"/>
        </w:rPr>
        <w:t xml:space="preserve">CSA </w:t>
      </w:r>
      <w:r w:rsidR="007E4395" w:rsidRPr="0054156D">
        <w:rPr>
          <w:rFonts w:ascii="Times New Roman" w:hAnsi="Times New Roman" w:cs="Times New Roman"/>
          <w:iCs/>
          <w:sz w:val="24"/>
          <w:szCs w:val="24"/>
          <w:lang w:eastAsia="nl-NL"/>
        </w:rPr>
        <w:t xml:space="preserve">(art. 5 C. Soc.) </w:t>
      </w:r>
      <w:r w:rsidR="001C2A3D" w:rsidRPr="00FA25A9">
        <w:rPr>
          <w:rFonts w:ascii="Times New Roman" w:hAnsi="Times New Roman"/>
          <w:sz w:val="18"/>
          <w:vertAlign w:val="superscript"/>
        </w:rPr>
        <w:t>(</w:t>
      </w:r>
      <w:r w:rsidR="00B447E9" w:rsidRPr="00FA25A9">
        <w:rPr>
          <w:rStyle w:val="FootnoteReference"/>
          <w:rFonts w:ascii="Times New Roman" w:hAnsi="Times New Roman"/>
          <w:sz w:val="18"/>
        </w:rPr>
        <w:footnoteReference w:id="72"/>
      </w:r>
      <w:r w:rsidR="001C2A3D" w:rsidRPr="00FA25A9">
        <w:rPr>
          <w:rFonts w:ascii="Times New Roman" w:hAnsi="Times New Roman"/>
          <w:sz w:val="18"/>
          <w:vertAlign w:val="superscript"/>
        </w:rPr>
        <w:t>)</w:t>
      </w:r>
      <w:r w:rsidR="00B447E9" w:rsidRPr="0054156D">
        <w:rPr>
          <w:rFonts w:ascii="Times New Roman" w:hAnsi="Times New Roman" w:cs="Times New Roman"/>
          <w:iCs/>
          <w:sz w:val="24"/>
          <w:szCs w:val="24"/>
          <w:lang w:eastAsia="nl-NL"/>
        </w:rPr>
        <w:t>)</w:t>
      </w:r>
      <w:r w:rsidR="00957183" w:rsidRPr="0054156D">
        <w:rPr>
          <w:rFonts w:ascii="Times New Roman" w:hAnsi="Times New Roman" w:cs="Times New Roman"/>
          <w:iCs/>
          <w:sz w:val="24"/>
          <w:szCs w:val="24"/>
          <w:lang w:eastAsia="nl-NL"/>
        </w:rPr>
        <w:t xml:space="preserve">. </w:t>
      </w:r>
      <w:r w:rsidR="003C201F" w:rsidRPr="0054156D">
        <w:rPr>
          <w:rFonts w:ascii="Times New Roman" w:hAnsi="Times New Roman" w:cs="Times New Roman"/>
          <w:iCs/>
          <w:sz w:val="24"/>
          <w:szCs w:val="24"/>
          <w:lang w:eastAsia="nl-NL"/>
        </w:rPr>
        <w:t xml:space="preserve">Sans préjudice de l’article </w:t>
      </w:r>
      <w:r w:rsidR="007E4395" w:rsidRPr="0054156D">
        <w:rPr>
          <w:rFonts w:ascii="Times New Roman" w:hAnsi="Times New Roman" w:cs="Times New Roman"/>
          <w:iCs/>
          <w:sz w:val="24"/>
          <w:szCs w:val="24"/>
          <w:lang w:eastAsia="nl-NL"/>
        </w:rPr>
        <w:t>3:75</w:t>
      </w:r>
      <w:r w:rsidR="003C201F" w:rsidRPr="0054156D">
        <w:rPr>
          <w:rFonts w:ascii="Times New Roman" w:hAnsi="Times New Roman" w:cs="Times New Roman"/>
          <w:iCs/>
          <w:sz w:val="24"/>
          <w:szCs w:val="24"/>
          <w:lang w:eastAsia="nl-NL"/>
        </w:rPr>
        <w:t>, §1</w:t>
      </w:r>
      <w:r w:rsidR="00480B7D" w:rsidRPr="0054156D">
        <w:rPr>
          <w:rFonts w:ascii="Times New Roman" w:hAnsi="Times New Roman" w:cs="Times New Roman"/>
          <w:iCs/>
          <w:sz w:val="24"/>
          <w:szCs w:val="24"/>
          <w:vertAlign w:val="superscript"/>
          <w:lang w:eastAsia="nl-NL"/>
        </w:rPr>
        <w:t>er</w:t>
      </w:r>
      <w:r w:rsidR="003C201F" w:rsidRPr="0054156D">
        <w:rPr>
          <w:rFonts w:ascii="Times New Roman" w:hAnsi="Times New Roman" w:cs="Times New Roman"/>
          <w:iCs/>
          <w:sz w:val="24"/>
          <w:szCs w:val="24"/>
          <w:lang w:eastAsia="nl-NL"/>
        </w:rPr>
        <w:t xml:space="preserve">, 9° </w:t>
      </w:r>
      <w:r w:rsidR="00DC28BD" w:rsidRPr="0054156D">
        <w:rPr>
          <w:rFonts w:ascii="Times New Roman" w:hAnsi="Times New Roman" w:cs="Times New Roman"/>
          <w:iCs/>
          <w:sz w:val="24"/>
          <w:szCs w:val="24"/>
          <w:lang w:eastAsia="nl-NL"/>
        </w:rPr>
        <w:t>CSA</w:t>
      </w:r>
      <w:r w:rsidR="002D6EE5" w:rsidRPr="0054156D">
        <w:rPr>
          <w:rFonts w:ascii="Times New Roman" w:hAnsi="Times New Roman" w:cs="Times New Roman"/>
          <w:iCs/>
          <w:sz w:val="24"/>
          <w:szCs w:val="24"/>
          <w:lang w:eastAsia="nl-NL"/>
        </w:rPr>
        <w:t xml:space="preserve"> </w:t>
      </w:r>
      <w:r w:rsidR="00DC28BD" w:rsidRPr="00FA25A9">
        <w:rPr>
          <w:rFonts w:ascii="Times New Roman" w:hAnsi="Times New Roman"/>
          <w:sz w:val="18"/>
          <w:vertAlign w:val="superscript"/>
          <w:lang w:val="fr-BE"/>
        </w:rPr>
        <w:t>(</w:t>
      </w:r>
      <w:r w:rsidR="00DC28BD" w:rsidRPr="00FA25A9">
        <w:rPr>
          <w:rStyle w:val="FootnoteReference"/>
          <w:rFonts w:ascii="Times New Roman" w:hAnsi="Times New Roman"/>
          <w:sz w:val="18"/>
          <w:lang w:val="nl-BE"/>
        </w:rPr>
        <w:footnoteReference w:id="73"/>
      </w:r>
      <w:r w:rsidR="00DC28BD" w:rsidRPr="00FA25A9">
        <w:rPr>
          <w:rFonts w:ascii="Times New Roman" w:hAnsi="Times New Roman"/>
          <w:sz w:val="18"/>
          <w:vertAlign w:val="superscript"/>
          <w:lang w:val="fr-BE"/>
        </w:rPr>
        <w:t>)</w:t>
      </w:r>
      <w:r w:rsidR="007E4395" w:rsidRPr="0054156D">
        <w:rPr>
          <w:rFonts w:ascii="Times New Roman" w:hAnsi="Times New Roman" w:cs="Times New Roman"/>
          <w:iCs/>
          <w:sz w:val="24"/>
          <w:szCs w:val="24"/>
          <w:lang w:eastAsia="nl-NL"/>
        </w:rPr>
        <w:t xml:space="preserve"> (art. 144, §1</w:t>
      </w:r>
      <w:r w:rsidR="007E4395" w:rsidRPr="0054156D">
        <w:rPr>
          <w:rFonts w:ascii="Times New Roman" w:hAnsi="Times New Roman" w:cs="Times New Roman"/>
          <w:iCs/>
          <w:sz w:val="24"/>
          <w:szCs w:val="24"/>
          <w:vertAlign w:val="superscript"/>
          <w:lang w:eastAsia="nl-NL"/>
        </w:rPr>
        <w:t>er</w:t>
      </w:r>
      <w:r w:rsidR="007E4395" w:rsidRPr="0054156D">
        <w:rPr>
          <w:rFonts w:ascii="Times New Roman" w:hAnsi="Times New Roman" w:cs="Times New Roman"/>
          <w:iCs/>
          <w:sz w:val="24"/>
          <w:szCs w:val="24"/>
          <w:lang w:eastAsia="nl-NL"/>
        </w:rPr>
        <w:t>, 9° C. Soc.)</w:t>
      </w:r>
      <w:r w:rsidR="003C201F" w:rsidRPr="0054156D">
        <w:rPr>
          <w:rFonts w:ascii="Times New Roman" w:hAnsi="Times New Roman" w:cs="Times New Roman"/>
          <w:iCs/>
          <w:sz w:val="24"/>
          <w:szCs w:val="24"/>
          <w:lang w:eastAsia="nl-NL"/>
        </w:rPr>
        <w:t xml:space="preserve">, si le commissaire constate, au moment où il établit son rapport du commissaire relatif aux comptes annuels (consolidés) de l’exercice suivant, que les documents </w:t>
      </w:r>
      <w:r w:rsidR="00480B7D" w:rsidRPr="0054156D">
        <w:rPr>
          <w:rFonts w:ascii="Times New Roman" w:hAnsi="Times New Roman" w:cs="Times New Roman"/>
          <w:bCs/>
          <w:sz w:val="24"/>
          <w:szCs w:val="24"/>
          <w:lang w:val="fr-BE"/>
        </w:rPr>
        <w:t xml:space="preserve">à </w:t>
      </w:r>
      <w:r w:rsidR="00480B7D" w:rsidRPr="0054156D">
        <w:rPr>
          <w:rFonts w:ascii="Times New Roman" w:hAnsi="Times New Roman" w:cs="Times New Roman"/>
          <w:sz w:val="24"/>
          <w:szCs w:val="24"/>
          <w:lang w:val="fr-BE"/>
        </w:rPr>
        <w:t>déposer en même temps que les comptes annuels (consolidés)</w:t>
      </w:r>
      <w:r w:rsidR="005C4244" w:rsidRPr="0054156D">
        <w:rPr>
          <w:rFonts w:ascii="Times New Roman" w:hAnsi="Times New Roman" w:cs="Times New Roman"/>
          <w:bCs/>
          <w:sz w:val="24"/>
          <w:szCs w:val="24"/>
          <w:lang w:val="fr-BE"/>
        </w:rPr>
        <w:t xml:space="preserve"> </w:t>
      </w:r>
      <w:r w:rsidR="003C201F" w:rsidRPr="0054156D">
        <w:rPr>
          <w:rFonts w:ascii="Times New Roman" w:hAnsi="Times New Roman" w:cs="Times New Roman"/>
          <w:bCs/>
          <w:sz w:val="24"/>
          <w:szCs w:val="24"/>
        </w:rPr>
        <w:t xml:space="preserve">n’ont pas </w:t>
      </w:r>
      <w:r w:rsidR="003C201F" w:rsidRPr="0054156D">
        <w:rPr>
          <w:rFonts w:ascii="Times New Roman" w:hAnsi="Times New Roman" w:cs="Times New Roman"/>
          <w:sz w:val="24"/>
          <w:szCs w:val="24"/>
        </w:rPr>
        <w:t>été déposés dans les délais légaux, il doit faire mention de ce non-respect dans la section « Autres mentions ».</w:t>
      </w:r>
    </w:p>
    <w:p w14:paraId="03D314D2"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bCs/>
          <w:sz w:val="24"/>
          <w:szCs w:val="24"/>
        </w:rPr>
      </w:pPr>
    </w:p>
    <w:p w14:paraId="53D260EE" w14:textId="2C4EB5BE"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Le paragraphe </w:t>
      </w:r>
      <w:r w:rsidR="0068144B" w:rsidRPr="0054156D">
        <w:rPr>
          <w:rFonts w:ascii="Times New Roman" w:hAnsi="Times New Roman" w:cs="Times New Roman"/>
          <w:sz w:val="24"/>
          <w:szCs w:val="24"/>
        </w:rPr>
        <w:t xml:space="preserve">127 </w:t>
      </w:r>
      <w:r w:rsidRPr="0054156D">
        <w:rPr>
          <w:rFonts w:ascii="Times New Roman" w:hAnsi="Times New Roman" w:cs="Times New Roman"/>
          <w:sz w:val="24"/>
          <w:szCs w:val="24"/>
        </w:rPr>
        <w:t>de la norme complémentaire (</w:t>
      </w:r>
      <w:r w:rsidR="007E4395"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 xml:space="preserve">révisée </w:t>
      </w:r>
      <w:r w:rsidR="007E4395" w:rsidRPr="0054156D">
        <w:rPr>
          <w:rFonts w:ascii="Times New Roman" w:hAnsi="Times New Roman" w:cs="Times New Roman"/>
          <w:sz w:val="24"/>
          <w:szCs w:val="24"/>
        </w:rPr>
        <w:t>2020</w:t>
      </w:r>
      <w:r w:rsidRPr="0054156D">
        <w:rPr>
          <w:rFonts w:ascii="Times New Roman" w:hAnsi="Times New Roman" w:cs="Times New Roman"/>
          <w:sz w:val="24"/>
          <w:szCs w:val="24"/>
        </w:rPr>
        <w:t xml:space="preserve">) prévoit que si le commissaire a connaissance d’un fait qui, s’il l’avait connu à la date de son rapport du commissaire, aurait pu le conduire à amender ce dernier, le commissaire doit déterminer s’il convient de modifier les documents </w:t>
      </w:r>
      <w:r w:rsidR="00480B7D" w:rsidRPr="0054156D">
        <w:rPr>
          <w:rFonts w:ascii="Times New Roman" w:hAnsi="Times New Roman" w:cs="Times New Roman"/>
          <w:sz w:val="24"/>
          <w:szCs w:val="24"/>
          <w:lang w:val="fr-BE"/>
        </w:rPr>
        <w:t>déposés en même temps que les comptes annuels (consolidés)</w:t>
      </w:r>
      <w:r w:rsidRPr="0054156D">
        <w:rPr>
          <w:rFonts w:ascii="Times New Roman" w:hAnsi="Times New Roman" w:cs="Times New Roman"/>
          <w:sz w:val="24"/>
          <w:szCs w:val="24"/>
        </w:rPr>
        <w:t xml:space="preserve">. Le commissaire peut utilement se référer aux paragraphes 14 à 17 de la norme ISA 560. </w:t>
      </w:r>
    </w:p>
    <w:p w14:paraId="48DD5D7B" w14:textId="77777777" w:rsidR="003C201F" w:rsidRPr="0054156D" w:rsidRDefault="003C201F" w:rsidP="00992833">
      <w:pPr>
        <w:pStyle w:val="ListParagraph"/>
        <w:tabs>
          <w:tab w:val="left" w:pos="567"/>
        </w:tabs>
        <w:spacing w:line="240" w:lineRule="auto"/>
        <w:ind w:left="0"/>
        <w:jc w:val="both"/>
        <w:rPr>
          <w:rFonts w:ascii="Times New Roman" w:eastAsia="Times New Roman" w:hAnsi="Times New Roman" w:cs="Times New Roman"/>
          <w:sz w:val="24"/>
          <w:szCs w:val="24"/>
        </w:rPr>
      </w:pPr>
    </w:p>
    <w:p w14:paraId="22208248" w14:textId="019446DD" w:rsidR="00AC2D3B" w:rsidRPr="0054156D" w:rsidRDefault="00E575A8"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Si l’entité corrige les documents </w:t>
      </w:r>
      <w:r w:rsidR="00480B7D" w:rsidRPr="0054156D">
        <w:rPr>
          <w:rFonts w:ascii="Times New Roman" w:hAnsi="Times New Roman" w:cs="Times New Roman"/>
          <w:sz w:val="24"/>
          <w:szCs w:val="24"/>
          <w:lang w:val="fr-BE"/>
        </w:rPr>
        <w:t>déposés en même temps que les comptes annuels (consolidés)</w:t>
      </w:r>
      <w:r w:rsidR="003C201F" w:rsidRPr="0054156D">
        <w:rPr>
          <w:rFonts w:ascii="Times New Roman" w:hAnsi="Times New Roman" w:cs="Times New Roman"/>
          <w:sz w:val="24"/>
          <w:szCs w:val="24"/>
        </w:rPr>
        <w:t>, le commissaire doit les vérifier ainsi que s’assurer de leur dépôt.</w:t>
      </w:r>
    </w:p>
    <w:p w14:paraId="6E4D448A" w14:textId="77777777" w:rsidR="003C201F" w:rsidRPr="0054156D" w:rsidRDefault="003C201F" w:rsidP="00992833">
      <w:pPr>
        <w:pStyle w:val="ListParagraph"/>
        <w:tabs>
          <w:tab w:val="left" w:pos="567"/>
        </w:tabs>
        <w:spacing w:line="240" w:lineRule="auto"/>
        <w:ind w:left="0"/>
        <w:jc w:val="both"/>
        <w:rPr>
          <w:rFonts w:ascii="Times New Roman" w:eastAsia="Times New Roman" w:hAnsi="Times New Roman" w:cs="Times New Roman"/>
          <w:sz w:val="24"/>
          <w:szCs w:val="24"/>
        </w:rPr>
      </w:pPr>
    </w:p>
    <w:bookmarkEnd w:id="1001"/>
    <w:p w14:paraId="5432D6CD" w14:textId="2B624CF5" w:rsidR="003C201F" w:rsidRPr="0054156D" w:rsidRDefault="00E575A8"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Lorsque le commissaire constate des incohérences significatives dans les documents </w:t>
      </w:r>
      <w:r w:rsidR="00480B7D" w:rsidRPr="0054156D">
        <w:rPr>
          <w:rFonts w:ascii="Times New Roman" w:hAnsi="Times New Roman" w:cs="Times New Roman"/>
          <w:sz w:val="24"/>
          <w:szCs w:val="24"/>
          <w:lang w:val="fr-BE"/>
        </w:rPr>
        <w:t>déposés en même temps que les comptes annuels (ou consolidés)</w:t>
      </w:r>
      <w:r w:rsidR="00575AAC" w:rsidRPr="0054156D">
        <w:rPr>
          <w:rFonts w:ascii="Times New Roman" w:hAnsi="Times New Roman" w:cs="Times New Roman"/>
          <w:sz w:val="24"/>
          <w:szCs w:val="24"/>
          <w:lang w:val="fr-BE"/>
        </w:rPr>
        <w:t xml:space="preserve"> </w:t>
      </w:r>
      <w:r w:rsidR="003C201F" w:rsidRPr="0054156D">
        <w:rPr>
          <w:rFonts w:ascii="Times New Roman" w:hAnsi="Times New Roman" w:cs="Times New Roman"/>
          <w:sz w:val="24"/>
          <w:szCs w:val="24"/>
        </w:rPr>
        <w:t xml:space="preserve">relatifs à l’exercice précédent et qu’il demande à l’entité de les corriger et de procéder à un nouveau dépôt mais que cette dernière n’y procède pas, il prend toute mesure appropriée et introduit si nécessaire une action en référé pour qu’il y soit procédé (par. </w:t>
      </w:r>
      <w:r w:rsidR="00AA5D1C" w:rsidRPr="0054156D">
        <w:rPr>
          <w:rFonts w:ascii="Times New Roman" w:hAnsi="Times New Roman" w:cs="Times New Roman"/>
          <w:sz w:val="24"/>
          <w:szCs w:val="24"/>
        </w:rPr>
        <w:t xml:space="preserve">A60 </w:t>
      </w:r>
      <w:r w:rsidR="003C201F" w:rsidRPr="0054156D">
        <w:rPr>
          <w:rFonts w:ascii="Times New Roman" w:hAnsi="Times New Roman" w:cs="Times New Roman"/>
          <w:sz w:val="24"/>
          <w:szCs w:val="24"/>
        </w:rPr>
        <w:t>de la n</w:t>
      </w:r>
      <w:r w:rsidR="001C07DF" w:rsidRPr="0054156D">
        <w:rPr>
          <w:rFonts w:ascii="Times New Roman" w:hAnsi="Times New Roman" w:cs="Times New Roman"/>
          <w:sz w:val="24"/>
          <w:szCs w:val="24"/>
        </w:rPr>
        <w:t>orme complémentaire (</w:t>
      </w:r>
      <w:r w:rsidR="007E4395"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 xml:space="preserve">révisée </w:t>
      </w:r>
      <w:r w:rsidR="007E4395" w:rsidRPr="0054156D">
        <w:rPr>
          <w:rFonts w:ascii="Times New Roman" w:hAnsi="Times New Roman" w:cs="Times New Roman"/>
          <w:sz w:val="24"/>
          <w:szCs w:val="24"/>
        </w:rPr>
        <w:t>2020</w:t>
      </w:r>
      <w:r w:rsidR="003C201F" w:rsidRPr="0054156D">
        <w:rPr>
          <w:rFonts w:ascii="Times New Roman" w:hAnsi="Times New Roman" w:cs="Times New Roman"/>
          <w:sz w:val="24"/>
          <w:szCs w:val="24"/>
        </w:rPr>
        <w:t>)</w:t>
      </w:r>
      <w:r w:rsidR="0002410B" w:rsidRPr="0054156D">
        <w:rPr>
          <w:rFonts w:ascii="Times New Roman" w:hAnsi="Times New Roman" w:cs="Times New Roman"/>
          <w:sz w:val="24"/>
          <w:szCs w:val="24"/>
        </w:rPr>
        <w:t>)</w:t>
      </w:r>
      <w:r w:rsidR="003C201F" w:rsidRPr="0054156D">
        <w:rPr>
          <w:rFonts w:ascii="Times New Roman" w:hAnsi="Times New Roman" w:cs="Times New Roman"/>
          <w:sz w:val="24"/>
          <w:szCs w:val="24"/>
        </w:rPr>
        <w:t>.</w:t>
      </w:r>
      <w:r w:rsidR="005C4244" w:rsidRPr="0054156D">
        <w:rPr>
          <w:rFonts w:ascii="Times New Roman" w:hAnsi="Times New Roman" w:cs="Times New Roman"/>
          <w:sz w:val="24"/>
          <w:szCs w:val="24"/>
        </w:rPr>
        <w:t xml:space="preserve"> </w:t>
      </w:r>
      <w:r w:rsidR="005861A9" w:rsidRPr="0054156D">
        <w:rPr>
          <w:rFonts w:ascii="Times New Roman" w:hAnsi="Times New Roman" w:cs="Times New Roman"/>
          <w:sz w:val="24"/>
          <w:szCs w:val="24"/>
        </w:rPr>
        <w:t xml:space="preserve">Une </w:t>
      </w:r>
      <w:r w:rsidR="00B447E9" w:rsidRPr="0054156D">
        <w:rPr>
          <w:rFonts w:ascii="Times New Roman" w:hAnsi="Times New Roman" w:cs="Times New Roman"/>
          <w:sz w:val="24"/>
          <w:szCs w:val="24"/>
        </w:rPr>
        <w:t xml:space="preserve">première </w:t>
      </w:r>
      <w:r w:rsidR="005861A9" w:rsidRPr="0054156D">
        <w:rPr>
          <w:rFonts w:ascii="Times New Roman" w:hAnsi="Times New Roman" w:cs="Times New Roman"/>
          <w:sz w:val="24"/>
          <w:szCs w:val="24"/>
        </w:rPr>
        <w:t>mesure appropriée pourrait consister, selon les circonstances, en une communication écrite adressée à l’</w:t>
      </w:r>
      <w:r w:rsidR="0037773A" w:rsidRPr="0054156D">
        <w:rPr>
          <w:rFonts w:ascii="Times New Roman" w:hAnsi="Times New Roman" w:cs="Times New Roman"/>
          <w:sz w:val="24"/>
          <w:szCs w:val="24"/>
        </w:rPr>
        <w:t>organe d’administration</w:t>
      </w:r>
      <w:r w:rsidR="005861A9" w:rsidRPr="0054156D">
        <w:rPr>
          <w:rFonts w:ascii="Times New Roman" w:hAnsi="Times New Roman" w:cs="Times New Roman"/>
          <w:sz w:val="24"/>
          <w:szCs w:val="24"/>
        </w:rPr>
        <w:t>.</w:t>
      </w:r>
    </w:p>
    <w:p w14:paraId="3D675DB9" w14:textId="77777777" w:rsidR="003C201F" w:rsidRPr="0054156D" w:rsidRDefault="003C201F" w:rsidP="00992833">
      <w:pPr>
        <w:spacing w:line="240" w:lineRule="auto"/>
        <w:jc w:val="both"/>
        <w:rPr>
          <w:rFonts w:ascii="Times New Roman" w:eastAsia="Times New Roman" w:hAnsi="Times New Roman" w:cs="Times New Roman"/>
          <w:b/>
          <w:sz w:val="28"/>
          <w:szCs w:val="28"/>
        </w:rPr>
      </w:pPr>
      <w:r w:rsidRPr="0054156D">
        <w:rPr>
          <w:rFonts w:ascii="Times New Roman" w:hAnsi="Times New Roman" w:cs="Times New Roman"/>
          <w:b/>
          <w:sz w:val="28"/>
          <w:szCs w:val="28"/>
        </w:rPr>
        <w:br w:type="page"/>
      </w:r>
    </w:p>
    <w:p w14:paraId="003C6176" w14:textId="776A5A40" w:rsidR="003C201F" w:rsidRPr="0054156D" w:rsidRDefault="003C201F" w:rsidP="00992833">
      <w:pPr>
        <w:pStyle w:val="Heading1"/>
        <w:rPr>
          <w:rFonts w:cs="Times New Roman"/>
        </w:rPr>
      </w:pPr>
      <w:bookmarkStart w:id="1680" w:name="_Toc510021618"/>
      <w:bookmarkStart w:id="1681" w:name="_Toc140593601"/>
      <w:bookmarkStart w:id="1682" w:name="_Toc90560244"/>
      <w:r w:rsidRPr="0054156D">
        <w:rPr>
          <w:rFonts w:cs="Times New Roman"/>
        </w:rPr>
        <w:t>CHAPITRE 2</w:t>
      </w:r>
      <w:r w:rsidR="00775BFE" w:rsidRPr="0054156D">
        <w:rPr>
          <w:rFonts w:cs="Times New Roman"/>
        </w:rPr>
        <w:t xml:space="preserve"> - </w:t>
      </w:r>
      <w:r w:rsidRPr="0054156D">
        <w:rPr>
          <w:rFonts w:cs="Times New Roman"/>
        </w:rPr>
        <w:t xml:space="preserve">EXEMPLES DE RAPPORTS SUR </w:t>
      </w:r>
      <w:r w:rsidR="00DC3873" w:rsidRPr="0054156D">
        <w:rPr>
          <w:rFonts w:cs="Times New Roman"/>
        </w:rPr>
        <w:t>LES</w:t>
      </w:r>
      <w:r w:rsidRPr="0054156D">
        <w:rPr>
          <w:rFonts w:cs="Times New Roman"/>
        </w:rPr>
        <w:t xml:space="preserve"> COMPTES ANNUELS</w:t>
      </w:r>
      <w:bookmarkEnd w:id="1680"/>
      <w:bookmarkEnd w:id="1681"/>
      <w:bookmarkEnd w:id="1682"/>
      <w:r w:rsidR="005C4244" w:rsidRPr="0054156D">
        <w:rPr>
          <w:rFonts w:cs="Times New Roman"/>
        </w:rPr>
        <w:t xml:space="preserve"> </w:t>
      </w:r>
    </w:p>
    <w:p w14:paraId="2773A710" w14:textId="77777777" w:rsidR="003C201F" w:rsidRPr="0054156D" w:rsidRDefault="003C201F" w:rsidP="00992833">
      <w:pPr>
        <w:spacing w:line="240" w:lineRule="auto"/>
        <w:jc w:val="both"/>
        <w:rPr>
          <w:rFonts w:ascii="Times New Roman" w:hAnsi="Times New Roman" w:cs="Times New Roman"/>
          <w:sz w:val="24"/>
          <w:szCs w:val="24"/>
        </w:rPr>
      </w:pPr>
    </w:p>
    <w:p w14:paraId="1ADCD753" w14:textId="0D066907"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les exemples de rapports développés ci-après, il est fait référence pour les paragraphes standards essentiellement à la norme complémentaire (</w:t>
      </w:r>
      <w:r w:rsidR="00DB6741"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révisée 20</w:t>
      </w:r>
      <w:r w:rsidR="00DB6741" w:rsidRPr="0054156D">
        <w:rPr>
          <w:rFonts w:ascii="Times New Roman" w:hAnsi="Times New Roman" w:cs="Times New Roman"/>
          <w:sz w:val="24"/>
          <w:szCs w:val="24"/>
        </w:rPr>
        <w:t>20</w:t>
      </w:r>
      <w:r w:rsidRPr="0054156D">
        <w:rPr>
          <w:rFonts w:ascii="Times New Roman" w:hAnsi="Times New Roman" w:cs="Times New Roman"/>
          <w:sz w:val="24"/>
          <w:szCs w:val="24"/>
        </w:rPr>
        <w:t>). Les textes des paragraphes standards sont commentés au chapitre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Si les exemples requièrent de s’écarter du texte du paragraphe standard (p. ex., le paragraphe relatif à la responsabilité du commissaire dans le cas d’une abstention d’opinion), celui-ci est intégralement repris.</w:t>
      </w:r>
    </w:p>
    <w:p w14:paraId="253D4A18" w14:textId="77777777" w:rsidR="003C201F" w:rsidRPr="0054156D" w:rsidRDefault="003C201F" w:rsidP="00992833">
      <w:pPr>
        <w:pStyle w:val="parawit"/>
        <w:spacing w:before="0"/>
        <w:rPr>
          <w:noProof w:val="0"/>
          <w:color w:val="auto"/>
          <w:sz w:val="24"/>
          <w:szCs w:val="24"/>
        </w:rPr>
      </w:pPr>
    </w:p>
    <w:p w14:paraId="3B504460" w14:textId="4804360B"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Il est rappelé que cet ouvrage vise principalement les comptes annuels (</w:t>
      </w:r>
      <w:r w:rsidR="002B095D" w:rsidRPr="0054156D">
        <w:rPr>
          <w:rFonts w:ascii="Times New Roman" w:hAnsi="Times New Roman" w:cs="Times New Roman"/>
          <w:sz w:val="24"/>
          <w:szCs w:val="24"/>
        </w:rPr>
        <w:t xml:space="preserve">établis conformément au </w:t>
      </w:r>
      <w:r w:rsidRPr="0054156D">
        <w:rPr>
          <w:rFonts w:ascii="Times New Roman" w:hAnsi="Times New Roman" w:cs="Times New Roman"/>
          <w:sz w:val="24"/>
          <w:szCs w:val="24"/>
        </w:rPr>
        <w:t>droit comptable belge)</w:t>
      </w:r>
      <w:r w:rsidR="0030624A" w:rsidRPr="0054156D">
        <w:rPr>
          <w:rFonts w:ascii="Times New Roman" w:hAnsi="Times New Roman" w:cs="Times New Roman"/>
          <w:sz w:val="24"/>
          <w:szCs w:val="24"/>
        </w:rPr>
        <w:t xml:space="preserve"> d’une société </w:t>
      </w:r>
      <w:r w:rsidR="006D1497" w:rsidRPr="0054156D">
        <w:rPr>
          <w:rFonts w:ascii="Times New Roman" w:hAnsi="Times New Roman" w:cs="Times New Roman"/>
          <w:sz w:val="24"/>
          <w:szCs w:val="24"/>
        </w:rPr>
        <w:t xml:space="preserve">anonyme </w:t>
      </w:r>
      <w:r w:rsidR="0030624A" w:rsidRPr="0054156D">
        <w:rPr>
          <w:rFonts w:ascii="Times New Roman" w:hAnsi="Times New Roman" w:cs="Times New Roman"/>
          <w:sz w:val="24"/>
          <w:szCs w:val="24"/>
        </w:rPr>
        <w:t>autre qu’une EIP</w:t>
      </w:r>
      <w:r w:rsidR="00776512" w:rsidRPr="0054156D">
        <w:rPr>
          <w:rFonts w:ascii="Times New Roman" w:hAnsi="Times New Roman" w:cs="Times New Roman"/>
          <w:sz w:val="24"/>
          <w:szCs w:val="24"/>
        </w:rPr>
        <w:t>. Toutefois, les exemples visent</w:t>
      </w:r>
      <w:r w:rsidR="00F24B9A" w:rsidRPr="0054156D">
        <w:rPr>
          <w:rFonts w:ascii="Times New Roman" w:hAnsi="Times New Roman" w:cs="Times New Roman"/>
          <w:sz w:val="24"/>
          <w:szCs w:val="24"/>
        </w:rPr>
        <w:t>, également,</w:t>
      </w:r>
      <w:r w:rsidR="005C4244" w:rsidRPr="0054156D">
        <w:rPr>
          <w:rFonts w:ascii="Times New Roman" w:hAnsi="Times New Roman" w:cs="Times New Roman"/>
          <w:sz w:val="24"/>
          <w:szCs w:val="24"/>
        </w:rPr>
        <w:t xml:space="preserve"> </w:t>
      </w:r>
      <w:r w:rsidRPr="0054156D">
        <w:rPr>
          <w:rFonts w:ascii="Times New Roman" w:hAnsi="Times New Roman" w:cs="Times New Roman"/>
          <w:i/>
          <w:sz w:val="24"/>
          <w:szCs w:val="24"/>
        </w:rPr>
        <w:t>mutatis mutandis</w:t>
      </w:r>
      <w:r w:rsidRPr="0054156D">
        <w:rPr>
          <w:rFonts w:ascii="Times New Roman" w:hAnsi="Times New Roman" w:cs="Times New Roman"/>
          <w:sz w:val="24"/>
          <w:szCs w:val="24"/>
        </w:rPr>
        <w:t xml:space="preserve"> </w:t>
      </w:r>
      <w:r w:rsidR="006017E5" w:rsidRPr="0054156D">
        <w:rPr>
          <w:rFonts w:ascii="Times New Roman" w:hAnsi="Times New Roman" w:cs="Times New Roman"/>
          <w:sz w:val="24"/>
          <w:szCs w:val="24"/>
        </w:rPr>
        <w:t xml:space="preserve">les </w:t>
      </w:r>
      <w:r w:rsidRPr="0054156D">
        <w:rPr>
          <w:rFonts w:ascii="Times New Roman" w:hAnsi="Times New Roman" w:cs="Times New Roman"/>
          <w:sz w:val="24"/>
          <w:szCs w:val="24"/>
        </w:rPr>
        <w:t xml:space="preserve">rapports sur </w:t>
      </w:r>
      <w:r w:rsidR="00F24B9A" w:rsidRPr="0054156D">
        <w:rPr>
          <w:rFonts w:ascii="Times New Roman" w:hAnsi="Times New Roman" w:cs="Times New Roman"/>
          <w:sz w:val="24"/>
          <w:szCs w:val="24"/>
        </w:rPr>
        <w:t xml:space="preserve">les comptes consolidés ainsi que les rapports sur les comptes annuels et/ou consolidés </w:t>
      </w:r>
      <w:r w:rsidR="006D1497" w:rsidRPr="0054156D">
        <w:rPr>
          <w:rFonts w:ascii="Times New Roman" w:hAnsi="Times New Roman" w:cs="Times New Roman"/>
          <w:sz w:val="24"/>
          <w:szCs w:val="24"/>
        </w:rPr>
        <w:t>des entités ayant une autre forme juridique</w:t>
      </w:r>
      <w:r w:rsidRPr="0054156D">
        <w:rPr>
          <w:rFonts w:ascii="Times New Roman" w:hAnsi="Times New Roman" w:cs="Times New Roman"/>
          <w:sz w:val="24"/>
          <w:szCs w:val="24"/>
        </w:rPr>
        <w:t>.</w:t>
      </w:r>
      <w:r w:rsidR="0030624A" w:rsidRPr="0054156D">
        <w:rPr>
          <w:rFonts w:ascii="Times New Roman" w:hAnsi="Times New Roman" w:cs="Times New Roman"/>
          <w:sz w:val="24"/>
          <w:szCs w:val="24"/>
        </w:rPr>
        <w:t xml:space="preserve"> </w:t>
      </w:r>
    </w:p>
    <w:p w14:paraId="115BDF8F" w14:textId="77777777" w:rsidR="003C201F" w:rsidRPr="0054156D" w:rsidRDefault="003C201F" w:rsidP="00992833">
      <w:pPr>
        <w:spacing w:line="240" w:lineRule="auto"/>
        <w:jc w:val="both"/>
        <w:rPr>
          <w:rFonts w:ascii="Times New Roman" w:hAnsi="Times New Roman" w:cs="Times New Roman"/>
          <w:sz w:val="24"/>
          <w:szCs w:val="24"/>
        </w:rPr>
      </w:pPr>
    </w:p>
    <w:p w14:paraId="30C050D6" w14:textId="381DA845" w:rsidR="00E575A8" w:rsidRPr="0054156D" w:rsidRDefault="003C201F" w:rsidP="00992833">
      <w:pPr>
        <w:pStyle w:val="Heading2"/>
        <w:spacing w:after="0"/>
        <w:jc w:val="both"/>
        <w:rPr>
          <w:rFonts w:cs="Times New Roman"/>
        </w:rPr>
      </w:pPr>
      <w:bookmarkStart w:id="1683" w:name="_Toc510021619"/>
      <w:bookmarkStart w:id="1684" w:name="_Toc140593602"/>
      <w:bookmarkStart w:id="1685" w:name="_Toc90560245"/>
      <w:r w:rsidRPr="0054156D">
        <w:rPr>
          <w:rFonts w:cs="Times New Roman"/>
        </w:rPr>
        <w:t>2.1.</w:t>
      </w:r>
      <w:r w:rsidRPr="0054156D">
        <w:rPr>
          <w:rFonts w:cs="Times New Roman"/>
        </w:rPr>
        <w:tab/>
        <w:t xml:space="preserve">Obtention d’éléments probants et appropriés </w:t>
      </w:r>
      <w:r w:rsidR="004E1F3B" w:rsidRPr="0054156D">
        <w:rPr>
          <w:rFonts w:cs="Times New Roman"/>
        </w:rPr>
        <w:t>sur le fait que</w:t>
      </w:r>
      <w:r w:rsidR="00776512" w:rsidRPr="0054156D">
        <w:rPr>
          <w:rFonts w:cs="Times New Roman"/>
        </w:rPr>
        <w:t xml:space="preserve"> </w:t>
      </w:r>
      <w:r w:rsidRPr="0054156D">
        <w:rPr>
          <w:rFonts w:cs="Times New Roman"/>
        </w:rPr>
        <w:t>les comptes annuels comportent une anomalie significative</w:t>
      </w:r>
      <w:bookmarkEnd w:id="1683"/>
      <w:bookmarkEnd w:id="1684"/>
      <w:bookmarkEnd w:id="1685"/>
    </w:p>
    <w:p w14:paraId="5E47EE98" w14:textId="77777777" w:rsidR="003C201F" w:rsidRPr="0054156D" w:rsidRDefault="003C201F" w:rsidP="00992833">
      <w:pPr>
        <w:pStyle w:val="parawit"/>
        <w:spacing w:before="0"/>
        <w:rPr>
          <w:b/>
          <w:noProof w:val="0"/>
          <w:sz w:val="24"/>
          <w:szCs w:val="24"/>
        </w:rPr>
      </w:pPr>
    </w:p>
    <w:p w14:paraId="089928BF" w14:textId="562E3D7B" w:rsidR="003C201F" w:rsidRPr="0054156D" w:rsidRDefault="003C201F" w:rsidP="00992833">
      <w:pPr>
        <w:pStyle w:val="Heading3"/>
        <w:spacing w:before="0" w:line="240" w:lineRule="auto"/>
        <w:jc w:val="both"/>
      </w:pPr>
      <w:bookmarkStart w:id="1686" w:name="_Toc510021620"/>
      <w:bookmarkStart w:id="1687" w:name="_Toc140593603"/>
      <w:bookmarkStart w:id="1688" w:name="_Toc90560246"/>
      <w:r w:rsidRPr="0054156D">
        <w:t xml:space="preserve">2.1.1. </w:t>
      </w:r>
      <w:r w:rsidRPr="0054156D">
        <w:tab/>
        <w:t>Principes généraux</w:t>
      </w:r>
      <w:bookmarkEnd w:id="1686"/>
      <w:bookmarkEnd w:id="1687"/>
      <w:bookmarkEnd w:id="1688"/>
    </w:p>
    <w:p w14:paraId="76BCCD99" w14:textId="77777777" w:rsidR="003C201F" w:rsidRPr="0054156D" w:rsidRDefault="003C201F" w:rsidP="00992833">
      <w:pPr>
        <w:spacing w:line="240" w:lineRule="auto"/>
        <w:jc w:val="both"/>
        <w:rPr>
          <w:rFonts w:ascii="Times New Roman" w:hAnsi="Times New Roman" w:cs="Times New Roman"/>
          <w:b/>
          <w:sz w:val="24"/>
          <w:szCs w:val="24"/>
        </w:rPr>
      </w:pPr>
    </w:p>
    <w:p w14:paraId="442858D9" w14:textId="53B0EAAF"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 exemples qui suivent illustrent plus particulièrement des situations dans lesquelles le commissaire recueille des éléments suffisants et appropriés mais</w:t>
      </w:r>
      <w:r w:rsidR="007453AB" w:rsidRPr="0054156D">
        <w:rPr>
          <w:rFonts w:ascii="Times New Roman" w:hAnsi="Times New Roman" w:cs="Times New Roman"/>
          <w:sz w:val="24"/>
          <w:szCs w:val="24"/>
        </w:rPr>
        <w:t xml:space="preserve"> </w:t>
      </w:r>
      <w:del w:id="1689" w:author="Inge Vanbeveren" w:date="2023-08-30T15:12:00Z">
        <w:r w:rsidR="00A83245">
          <w:rPr>
            <w:rFonts w:ascii="Times New Roman" w:hAnsi="Times New Roman" w:cs="Times New Roman"/>
            <w:sz w:val="24"/>
            <w:szCs w:val="24"/>
          </w:rPr>
          <w:delText>conclut</w:delText>
        </w:r>
        <w:r w:rsidR="000D43C9">
          <w:rPr>
            <w:rFonts w:ascii="Times New Roman" w:hAnsi="Times New Roman" w:cs="Times New Roman"/>
            <w:sz w:val="24"/>
            <w:szCs w:val="24"/>
          </w:rPr>
          <w:delText>que</w:delText>
        </w:r>
      </w:del>
      <w:ins w:id="1690" w:author="Inge Vanbeveren" w:date="2023-08-30T15:12:00Z">
        <w:r w:rsidR="00A83245" w:rsidRPr="0054156D">
          <w:rPr>
            <w:rFonts w:ascii="Times New Roman" w:hAnsi="Times New Roman" w:cs="Times New Roman"/>
            <w:sz w:val="24"/>
            <w:szCs w:val="24"/>
          </w:rPr>
          <w:t>conclut</w:t>
        </w:r>
        <w:r w:rsidR="00AC7049" w:rsidRPr="0054156D">
          <w:rPr>
            <w:rFonts w:ascii="Times New Roman" w:hAnsi="Times New Roman" w:cs="Times New Roman"/>
            <w:sz w:val="24"/>
            <w:szCs w:val="24"/>
          </w:rPr>
          <w:t xml:space="preserve"> </w:t>
        </w:r>
        <w:r w:rsidR="000D43C9" w:rsidRPr="0054156D">
          <w:rPr>
            <w:rFonts w:ascii="Times New Roman" w:hAnsi="Times New Roman" w:cs="Times New Roman"/>
            <w:sz w:val="24"/>
            <w:szCs w:val="24"/>
          </w:rPr>
          <w:t>que</w:t>
        </w:r>
      </w:ins>
      <w:r w:rsidR="007453AB" w:rsidRPr="0054156D">
        <w:rPr>
          <w:rFonts w:ascii="Times New Roman" w:hAnsi="Times New Roman" w:cs="Times New Roman"/>
          <w:sz w:val="24"/>
          <w:szCs w:val="24"/>
        </w:rPr>
        <w:t xml:space="preserve"> </w:t>
      </w:r>
      <w:r w:rsidRPr="0054156D">
        <w:rPr>
          <w:rFonts w:ascii="Times New Roman" w:hAnsi="Times New Roman" w:cs="Times New Roman"/>
          <w:sz w:val="24"/>
          <w:szCs w:val="24"/>
        </w:rPr>
        <w:t>les comptes annuels contiennent une anomalie significative.</w:t>
      </w:r>
    </w:p>
    <w:p w14:paraId="5AE556D2" w14:textId="77777777" w:rsidR="003C201F" w:rsidRPr="0054156D" w:rsidRDefault="003C201F" w:rsidP="00992833">
      <w:pPr>
        <w:spacing w:line="240" w:lineRule="auto"/>
        <w:jc w:val="both"/>
        <w:rPr>
          <w:rFonts w:ascii="Times New Roman" w:hAnsi="Times New Roman" w:cs="Times New Roman"/>
          <w:sz w:val="24"/>
          <w:szCs w:val="24"/>
        </w:rPr>
      </w:pPr>
    </w:p>
    <w:p w14:paraId="4EBAED5D" w14:textId="002D79B8" w:rsidR="003C201F" w:rsidRPr="0054156D" w:rsidRDefault="006017E5"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Un élément est considéré comme significatif s’il implique une omission ou une erreur, qui, individuellement ou collectivement, peut influencer les décisions économiques prises par les utilisateurs sur la base de ces comptes annuels (ISA 200</w:t>
      </w:r>
      <w:r w:rsidR="00403525" w:rsidRPr="0054156D">
        <w:rPr>
          <w:rFonts w:ascii="Times New Roman" w:hAnsi="Times New Roman" w:cs="Times New Roman"/>
          <w:sz w:val="24"/>
          <w:szCs w:val="24"/>
        </w:rPr>
        <w:t>,</w:t>
      </w:r>
      <w:r w:rsidRPr="0054156D">
        <w:rPr>
          <w:rFonts w:ascii="Times New Roman" w:hAnsi="Times New Roman" w:cs="Times New Roman"/>
          <w:sz w:val="24"/>
          <w:szCs w:val="24"/>
        </w:rPr>
        <w:t xml:space="preserve"> par. 6)</w:t>
      </w:r>
      <w:r w:rsidR="00F24B9A" w:rsidRPr="0054156D">
        <w:rPr>
          <w:rFonts w:ascii="Times New Roman" w:hAnsi="Times New Roman" w:cs="Times New Roman"/>
          <w:sz w:val="24"/>
          <w:szCs w:val="24"/>
        </w:rPr>
        <w:t>.</w:t>
      </w:r>
      <w:r w:rsidRPr="0054156D">
        <w:rPr>
          <w:rFonts w:ascii="Times New Roman" w:hAnsi="Times New Roman" w:cs="Times New Roman"/>
          <w:sz w:val="24"/>
          <w:szCs w:val="24"/>
        </w:rPr>
        <w:t xml:space="preserve"> Le caractère significatif est fonction de la nature et/ou de la taille de l’omission ou de l’erreur considérée dans son contexte particulier. La taille ou la nature de l’erreur ou omission, ou une combinaison des deux, peut être déterminante. </w:t>
      </w:r>
    </w:p>
    <w:p w14:paraId="720D549B" w14:textId="77777777" w:rsidR="00635CC0" w:rsidRPr="0054156D" w:rsidRDefault="00635CC0" w:rsidP="00635CC0">
      <w:pPr>
        <w:pStyle w:val="ListParagraph"/>
        <w:rPr>
          <w:rFonts w:ascii="Times New Roman" w:hAnsi="Times New Roman" w:cs="Times New Roman"/>
          <w:sz w:val="24"/>
          <w:szCs w:val="24"/>
        </w:rPr>
      </w:pPr>
    </w:p>
    <w:p w14:paraId="6BA347FB" w14:textId="235F2FC6" w:rsidR="00635CC0" w:rsidRPr="0054156D" w:rsidRDefault="00CD4EF9" w:rsidP="00F1359F">
      <w:pPr>
        <w:pStyle w:val="ListParagraph"/>
        <w:numPr>
          <w:ilvl w:val="0"/>
          <w:numId w:val="18"/>
        </w:numPr>
        <w:tabs>
          <w:tab w:val="left" w:pos="567"/>
        </w:tabs>
        <w:spacing w:line="240" w:lineRule="auto"/>
        <w:ind w:left="0" w:firstLine="0"/>
        <w:jc w:val="both"/>
        <w:rPr>
          <w:ins w:id="1691" w:author="Inge Vanbeveren" w:date="2023-08-30T15:12:00Z"/>
          <w:rFonts w:ascii="Times New Roman" w:hAnsi="Times New Roman" w:cs="Times New Roman"/>
          <w:sz w:val="24"/>
          <w:szCs w:val="24"/>
        </w:rPr>
      </w:pPr>
      <w:ins w:id="1692" w:author="Inge Vanbeveren" w:date="2023-08-30T15:12:00Z">
        <w:r w:rsidRPr="0054156D">
          <w:rPr>
            <w:rFonts w:ascii="Times New Roman" w:eastAsia="Calibri" w:hAnsi="Times New Roman" w:cs="Times New Roman"/>
            <w:sz w:val="24"/>
            <w:szCs w:val="24"/>
          </w:rPr>
          <w:t xml:space="preserve">Compte tenu </w:t>
        </w:r>
        <w:bookmarkStart w:id="1693" w:name="_Hlk109739312"/>
        <w:r w:rsidRPr="0054156D">
          <w:rPr>
            <w:rFonts w:ascii="Times New Roman" w:eastAsia="Calibri" w:hAnsi="Times New Roman" w:cs="Times New Roman"/>
            <w:sz w:val="24"/>
            <w:szCs w:val="24"/>
          </w:rPr>
          <w:t xml:space="preserve">des avis du 23 avril 2014 (2014/4) et du 3 juin 2020 (2020/12) de la CNC relatifs à la rectification des comptes annuels et plus particulièrement de l’article 3:19 CSA (art. 3:49 pour les associations et art. 3:53 pour les fondations), </w:t>
        </w:r>
        <w:bookmarkEnd w:id="1693"/>
        <w:r w:rsidRPr="0054156D">
          <w:rPr>
            <w:rFonts w:ascii="Times New Roman" w:eastAsia="Calibri" w:hAnsi="Times New Roman" w:cs="Times New Roman"/>
            <w:sz w:val="24"/>
            <w:szCs w:val="24"/>
          </w:rPr>
          <w:t>il y a lieu de s’interroger sur la possibilité pour une entité d’approuver des comptes annuels comportant une anomalie significative communiquée par le commissaire. En effet, le droit comptable étant de nature impérative, voire d’ordre public, sa violation peut engager la responsabilité des administrateurs.</w:t>
        </w:r>
        <w:r w:rsidR="008D609E"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Les conséquences potentielles pénales pour les administrateurs devraient inciter ces derniers à une très grande prudence avant d’arrêter des comptes annuels qui feraient l’objet d’une opinion modifiée du commissaire à la suite de l’existence d’une anomalie significative.</w:t>
        </w:r>
        <w:r w:rsidR="008D609E"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Vraisemblablement, cette situation pourra encore se présenter lorsque l’organe d’administration est en désaccord avec la position du commissaire.</w:t>
        </w:r>
      </w:ins>
    </w:p>
    <w:p w14:paraId="535655EC" w14:textId="77777777" w:rsidR="00745A9F" w:rsidRPr="0054156D" w:rsidRDefault="00745A9F" w:rsidP="00745A9F">
      <w:pPr>
        <w:pStyle w:val="ListParagraph"/>
        <w:rPr>
          <w:ins w:id="1694" w:author="Inge Vanbeveren" w:date="2023-08-30T15:12:00Z"/>
          <w:rFonts w:ascii="Times New Roman" w:hAnsi="Times New Roman" w:cs="Times New Roman"/>
          <w:sz w:val="24"/>
          <w:szCs w:val="24"/>
        </w:rPr>
      </w:pPr>
    </w:p>
    <w:p w14:paraId="32F3F04C" w14:textId="76B400F2" w:rsidR="00745A9F" w:rsidRPr="0054156D" w:rsidRDefault="00745A9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En principe, l’organe d’administration pourra déterminer l’incidence de l’anomalie significative sur les comptes annuels ou elle pourra être déterminée par le commissaire. Il est important de souligner que la difficulté de déterminer l’incidence ne résulte pas d’une volonté de l’organe d’administration, car dans ce cas le commissaire serait confronté à une limitation de l’étendue de l’audit (voir</w:t>
      </w:r>
      <w:r w:rsidR="00B22DBE" w:rsidRPr="0054156D">
        <w:rPr>
          <w:rFonts w:ascii="Times New Roman" w:hAnsi="Times New Roman" w:cs="Times New Roman"/>
          <w:sz w:val="24"/>
          <w:szCs w:val="24"/>
        </w:rPr>
        <w:t xml:space="preserve">, </w:t>
      </w:r>
      <w:r w:rsidR="00B22DBE" w:rsidRPr="0054156D">
        <w:rPr>
          <w:rFonts w:ascii="Times New Roman" w:hAnsi="Times New Roman" w:cs="Times New Roman"/>
          <w:i/>
          <w:iCs/>
          <w:sz w:val="24"/>
          <w:szCs w:val="24"/>
        </w:rPr>
        <w:t xml:space="preserve">infra, </w:t>
      </w:r>
      <w:r w:rsidR="00B22DBE" w:rsidRPr="0054156D">
        <w:rPr>
          <w:rFonts w:ascii="Times New Roman" w:hAnsi="Times New Roman" w:cs="Times New Roman"/>
          <w:sz w:val="24"/>
          <w:szCs w:val="24"/>
        </w:rPr>
        <w:t>section</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2.2.).</w:t>
      </w:r>
    </w:p>
    <w:p w14:paraId="7430F3DB" w14:textId="77777777" w:rsidR="003C201F" w:rsidRPr="0054156D" w:rsidRDefault="003C201F" w:rsidP="00992833">
      <w:pPr>
        <w:pStyle w:val="ListParagraph"/>
        <w:spacing w:line="240" w:lineRule="auto"/>
        <w:jc w:val="both"/>
        <w:rPr>
          <w:rFonts w:ascii="Times New Roman" w:hAnsi="Times New Roman" w:cs="Times New Roman"/>
          <w:sz w:val="24"/>
          <w:szCs w:val="24"/>
        </w:rPr>
      </w:pPr>
    </w:p>
    <w:p w14:paraId="1508080E" w14:textId="3326D529"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Lorsque l’anomalie significative porte sur l’omission d’informations requises (ISA 705 (Révisée), par. 23), le commissaire doit :</w:t>
      </w:r>
    </w:p>
    <w:p w14:paraId="7029BF59"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0C9EB75D" w14:textId="77777777" w:rsidR="003C201F" w:rsidRPr="0054156D" w:rsidRDefault="003C201F" w:rsidP="00F1359F">
      <w:pPr>
        <w:pStyle w:val="ListParagraph"/>
        <w:numPr>
          <w:ilvl w:val="0"/>
          <w:numId w:val="5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s’entretenir de cette omission avec les personnes constituant le gouvernement d’entreprise ; </w:t>
      </w:r>
    </w:p>
    <w:p w14:paraId="3FED3258" w14:textId="77777777" w:rsidR="003C201F" w:rsidRPr="0054156D" w:rsidRDefault="003C201F" w:rsidP="00F1359F">
      <w:pPr>
        <w:pStyle w:val="ListParagraph"/>
        <w:numPr>
          <w:ilvl w:val="0"/>
          <w:numId w:val="5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décrire dans la section « Fondement de l’opinion avec réserve » la nature de l’information omise ; et </w:t>
      </w:r>
    </w:p>
    <w:p w14:paraId="09B11F5B" w14:textId="061703EB" w:rsidR="003C201F" w:rsidRPr="0054156D" w:rsidRDefault="003C201F" w:rsidP="00F1359F">
      <w:pPr>
        <w:pStyle w:val="ListParagraph"/>
        <w:numPr>
          <w:ilvl w:val="0"/>
          <w:numId w:val="5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à moins que la loi ou la réglementation ne l’interdit, mentionner les informations omises, pour autant que cela soit raisonnablement réalisable en pratique et qu’il ait pu recueillir des éléments probants suffisants et appropriés sur ces informations. </w:t>
      </w:r>
    </w:p>
    <w:p w14:paraId="6B0CA12D" w14:textId="2E30F46E" w:rsidR="003C201F" w:rsidRPr="0054156D" w:rsidRDefault="003C201F" w:rsidP="00992833">
      <w:pPr>
        <w:spacing w:line="240" w:lineRule="auto"/>
        <w:jc w:val="both"/>
        <w:rPr>
          <w:rFonts w:ascii="Times New Roman" w:hAnsi="Times New Roman" w:cs="Times New Roman"/>
          <w:sz w:val="24"/>
          <w:szCs w:val="24"/>
        </w:rPr>
      </w:pPr>
    </w:p>
    <w:p w14:paraId="5E902140" w14:textId="31F96955"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Cette dernière mention ne sera pas réalisable en pratique si (ISA 705 (Révisée), par. A23) :</w:t>
      </w:r>
    </w:p>
    <w:p w14:paraId="5A586F49" w14:textId="77777777" w:rsidR="003C201F" w:rsidRPr="0054156D" w:rsidRDefault="003C201F" w:rsidP="00992833">
      <w:pPr>
        <w:spacing w:line="240" w:lineRule="auto"/>
        <w:jc w:val="both"/>
        <w:rPr>
          <w:rFonts w:ascii="Times New Roman" w:hAnsi="Times New Roman" w:cs="Times New Roman"/>
          <w:sz w:val="24"/>
          <w:szCs w:val="24"/>
        </w:rPr>
      </w:pPr>
    </w:p>
    <w:p w14:paraId="0DB237F6" w14:textId="77777777" w:rsidR="003C201F" w:rsidRPr="0054156D" w:rsidRDefault="003C201F" w:rsidP="00F1359F">
      <w:pPr>
        <w:pStyle w:val="ListParagraph"/>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les informations à fournir n’ont pas été préparées par la direction ou si ces informations ne sont pas</w:t>
      </w:r>
      <w:r w:rsidR="00884941" w:rsidRPr="0054156D">
        <w:rPr>
          <w:rFonts w:ascii="Times New Roman" w:hAnsi="Times New Roman" w:cs="Times New Roman"/>
          <w:sz w:val="24"/>
          <w:szCs w:val="24"/>
        </w:rPr>
        <w:t>,</w:t>
      </w:r>
      <w:r w:rsidRPr="0054156D">
        <w:rPr>
          <w:rFonts w:ascii="Times New Roman" w:hAnsi="Times New Roman" w:cs="Times New Roman"/>
          <w:sz w:val="24"/>
          <w:szCs w:val="24"/>
        </w:rPr>
        <w:t xml:space="preserve"> d’une autre façon</w:t>
      </w:r>
      <w:r w:rsidR="00884941" w:rsidRPr="0054156D">
        <w:rPr>
          <w:rFonts w:ascii="Times New Roman" w:hAnsi="Times New Roman" w:cs="Times New Roman"/>
          <w:sz w:val="24"/>
          <w:szCs w:val="24"/>
        </w:rPr>
        <w:t>,</w:t>
      </w:r>
      <w:r w:rsidRPr="0054156D">
        <w:rPr>
          <w:rFonts w:ascii="Times New Roman" w:hAnsi="Times New Roman" w:cs="Times New Roman"/>
          <w:sz w:val="24"/>
          <w:szCs w:val="24"/>
        </w:rPr>
        <w:t xml:space="preserve"> directement disponibles pour le commissaire ; ou </w:t>
      </w:r>
    </w:p>
    <w:p w14:paraId="09199630" w14:textId="77777777" w:rsidR="003C201F" w:rsidRPr="0054156D" w:rsidRDefault="003C201F" w:rsidP="00F1359F">
      <w:pPr>
        <w:pStyle w:val="ListParagraph"/>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sur la base du jugement du commissaire, les informations à fournir sont anormalement volumineuses au regard de son rapport.</w:t>
      </w:r>
    </w:p>
    <w:p w14:paraId="35A35D4B" w14:textId="77777777" w:rsidR="003C201F" w:rsidRPr="0054156D" w:rsidRDefault="003C201F" w:rsidP="00992833">
      <w:pPr>
        <w:spacing w:line="240" w:lineRule="auto"/>
        <w:jc w:val="both"/>
        <w:rPr>
          <w:rFonts w:ascii="Times New Roman" w:hAnsi="Times New Roman" w:cs="Times New Roman"/>
          <w:sz w:val="24"/>
          <w:szCs w:val="24"/>
        </w:rPr>
      </w:pPr>
    </w:p>
    <w:p w14:paraId="573EE661" w14:textId="3BFE0585"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En Belgique, vu l’absence d’interdiction légale ou réglementaire</w:t>
      </w:r>
      <w:r w:rsidR="00F24B9A" w:rsidRPr="0054156D">
        <w:rPr>
          <w:rFonts w:ascii="Times New Roman" w:hAnsi="Times New Roman" w:cs="Times New Roman"/>
          <w:sz w:val="24"/>
          <w:szCs w:val="24"/>
        </w:rPr>
        <w:t xml:space="preserve"> </w:t>
      </w:r>
      <w:r w:rsidR="00F24B9A" w:rsidRPr="00FA25A9">
        <w:rPr>
          <w:rFonts w:ascii="Times New Roman" w:hAnsi="Times New Roman"/>
          <w:sz w:val="18"/>
          <w:vertAlign w:val="superscript"/>
        </w:rPr>
        <w:t>(</w:t>
      </w:r>
      <w:r w:rsidR="00F24B9A" w:rsidRPr="00FA25A9">
        <w:rPr>
          <w:rStyle w:val="FootnoteReference"/>
          <w:rFonts w:ascii="Times New Roman" w:hAnsi="Times New Roman"/>
          <w:sz w:val="18"/>
        </w:rPr>
        <w:footnoteReference w:id="74"/>
      </w:r>
      <w:r w:rsidR="00F24B9A" w:rsidRPr="00FA25A9">
        <w:rPr>
          <w:rFonts w:ascii="Times New Roman" w:hAnsi="Times New Roman"/>
          <w:sz w:val="18"/>
          <w:vertAlign w:val="superscript"/>
        </w:rPr>
        <w:t>)</w:t>
      </w:r>
      <w:r w:rsidRPr="0054156D">
        <w:rPr>
          <w:rFonts w:ascii="Times New Roman" w:hAnsi="Times New Roman" w:cs="Times New Roman"/>
          <w:sz w:val="24"/>
          <w:szCs w:val="24"/>
        </w:rPr>
        <w:t>, le commissaire sera amené à donner les informations</w:t>
      </w:r>
      <w:r w:rsidR="00776512" w:rsidRPr="0054156D">
        <w:rPr>
          <w:rFonts w:ascii="Times New Roman" w:hAnsi="Times New Roman" w:cs="Times New Roman"/>
          <w:sz w:val="24"/>
          <w:szCs w:val="24"/>
        </w:rPr>
        <w:t xml:space="preserve"> omises</w:t>
      </w:r>
      <w:r w:rsidRPr="0054156D">
        <w:rPr>
          <w:rFonts w:ascii="Times New Roman" w:hAnsi="Times New Roman" w:cs="Times New Roman"/>
          <w:sz w:val="24"/>
          <w:szCs w:val="24"/>
        </w:rPr>
        <w:t>, sous réserve des deux co</w:t>
      </w:r>
      <w:r w:rsidR="00484C90" w:rsidRPr="0054156D">
        <w:rPr>
          <w:rFonts w:ascii="Times New Roman" w:hAnsi="Times New Roman" w:cs="Times New Roman"/>
          <w:sz w:val="24"/>
          <w:szCs w:val="24"/>
        </w:rPr>
        <w:t>nditions</w:t>
      </w:r>
      <w:r w:rsidRPr="0054156D">
        <w:rPr>
          <w:rFonts w:ascii="Times New Roman" w:hAnsi="Times New Roman" w:cs="Times New Roman"/>
          <w:sz w:val="24"/>
          <w:szCs w:val="24"/>
        </w:rPr>
        <w:t xml:space="preserve"> mentionné</w:t>
      </w:r>
      <w:r w:rsidR="00484C90" w:rsidRPr="0054156D">
        <w:rPr>
          <w:rFonts w:ascii="Times New Roman" w:hAnsi="Times New Roman" w:cs="Times New Roman"/>
          <w:sz w:val="24"/>
          <w:szCs w:val="24"/>
        </w:rPr>
        <w:t>e</w:t>
      </w:r>
      <w:r w:rsidRPr="0054156D">
        <w:rPr>
          <w:rFonts w:ascii="Times New Roman" w:hAnsi="Times New Roman" w:cs="Times New Roman"/>
          <w:sz w:val="24"/>
          <w:szCs w:val="24"/>
        </w:rPr>
        <w:t>s sous le point c) susmentionné.</w:t>
      </w:r>
    </w:p>
    <w:p w14:paraId="2318F2CE" w14:textId="77777777" w:rsidR="003C201F" w:rsidRPr="0054156D" w:rsidRDefault="003C201F" w:rsidP="00992833">
      <w:pPr>
        <w:spacing w:line="240" w:lineRule="auto"/>
        <w:jc w:val="both"/>
        <w:rPr>
          <w:rFonts w:ascii="Times New Roman" w:hAnsi="Times New Roman" w:cs="Times New Roman"/>
          <w:sz w:val="24"/>
          <w:szCs w:val="24"/>
        </w:rPr>
      </w:pPr>
    </w:p>
    <w:p w14:paraId="0F277AF7" w14:textId="3E47A684" w:rsidR="003C201F" w:rsidRPr="0054156D" w:rsidRDefault="006B3ABB"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E82257" w:rsidRPr="0054156D">
        <w:rPr>
          <w:rFonts w:ascii="Times New Roman" w:hAnsi="Times New Roman" w:cs="Times New Roman"/>
          <w:sz w:val="24"/>
          <w:szCs w:val="24"/>
        </w:rPr>
        <w:t>Par ailleurs, u</w:t>
      </w:r>
      <w:r w:rsidR="003C201F" w:rsidRPr="0054156D">
        <w:rPr>
          <w:rFonts w:ascii="Times New Roman" w:hAnsi="Times New Roman" w:cs="Times New Roman"/>
          <w:sz w:val="24"/>
          <w:szCs w:val="24"/>
        </w:rPr>
        <w:t>ne anomalie est diffuse lorsque son incidence</w:t>
      </w:r>
      <w:r w:rsidR="005D47A2" w:rsidRPr="0054156D">
        <w:rPr>
          <w:rFonts w:ascii="Times New Roman" w:hAnsi="Times New Roman" w:cs="Times New Roman"/>
          <w:sz w:val="24"/>
          <w:szCs w:val="24"/>
        </w:rPr>
        <w:t> :</w:t>
      </w:r>
      <w:r w:rsidR="003C201F" w:rsidRPr="0054156D">
        <w:rPr>
          <w:rFonts w:ascii="Times New Roman" w:hAnsi="Times New Roman" w:cs="Times New Roman"/>
          <w:sz w:val="24"/>
          <w:szCs w:val="24"/>
        </w:rPr>
        <w:t> </w:t>
      </w:r>
    </w:p>
    <w:p w14:paraId="78A51D0F"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71537E96" w14:textId="58F601BB" w:rsidR="005D47A2" w:rsidRPr="0054156D" w:rsidRDefault="005D47A2" w:rsidP="00F1359F">
      <w:pPr>
        <w:pStyle w:val="ListParagraph"/>
        <w:numPr>
          <w:ilvl w:val="0"/>
          <w:numId w:val="4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ne peut être circonscrite à une composante spécifique des comptes annuels ;</w:t>
      </w:r>
      <w:r w:rsidR="00683C7D" w:rsidRPr="0054156D">
        <w:rPr>
          <w:rFonts w:ascii="Times New Roman" w:hAnsi="Times New Roman" w:cs="Times New Roman"/>
          <w:sz w:val="24"/>
          <w:szCs w:val="24"/>
        </w:rPr>
        <w:t xml:space="preserve"> ou</w:t>
      </w:r>
    </w:p>
    <w:p w14:paraId="7158C5A7" w14:textId="46044EC9" w:rsidR="003C201F" w:rsidRPr="0054156D" w:rsidRDefault="003C201F" w:rsidP="00F1359F">
      <w:pPr>
        <w:pStyle w:val="ListParagraph"/>
        <w:numPr>
          <w:ilvl w:val="0"/>
          <w:numId w:val="4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représente ou pourrait représenter une part importante des comptes annuels</w:t>
      </w:r>
      <w:r w:rsidR="005D47A2" w:rsidRPr="0054156D">
        <w:rPr>
          <w:rFonts w:ascii="Times New Roman" w:hAnsi="Times New Roman" w:cs="Times New Roman"/>
          <w:sz w:val="24"/>
          <w:szCs w:val="24"/>
        </w:rPr>
        <w:t xml:space="preserve"> </w:t>
      </w:r>
      <w:r w:rsidRPr="0054156D">
        <w:rPr>
          <w:rFonts w:ascii="Times New Roman" w:hAnsi="Times New Roman" w:cs="Times New Roman"/>
          <w:sz w:val="24"/>
          <w:szCs w:val="24"/>
        </w:rPr>
        <w:t>;</w:t>
      </w:r>
      <w:r w:rsidR="00683C7D" w:rsidRPr="0054156D">
        <w:rPr>
          <w:rFonts w:ascii="Times New Roman" w:hAnsi="Times New Roman" w:cs="Times New Roman"/>
          <w:sz w:val="24"/>
          <w:szCs w:val="24"/>
        </w:rPr>
        <w:t xml:space="preserve"> ou</w:t>
      </w:r>
    </w:p>
    <w:p w14:paraId="75A38596" w14:textId="1427FC0E" w:rsidR="003C201F" w:rsidRPr="0054156D" w:rsidRDefault="003C201F" w:rsidP="00F1359F">
      <w:pPr>
        <w:pStyle w:val="ListParagraph"/>
        <w:numPr>
          <w:ilvl w:val="0"/>
          <w:numId w:val="4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au regard des informations fournies</w:t>
      </w:r>
      <w:r w:rsidR="00683C7D" w:rsidRPr="0054156D">
        <w:rPr>
          <w:rFonts w:ascii="Times New Roman" w:hAnsi="Times New Roman" w:cs="Times New Roman"/>
          <w:sz w:val="24"/>
          <w:szCs w:val="24"/>
        </w:rPr>
        <w:t xml:space="preserve"> dans les états financiers</w:t>
      </w:r>
      <w:r w:rsidRPr="0054156D">
        <w:rPr>
          <w:rFonts w:ascii="Times New Roman" w:hAnsi="Times New Roman" w:cs="Times New Roman"/>
          <w:sz w:val="24"/>
          <w:szCs w:val="24"/>
        </w:rPr>
        <w:t>, est fondamentale pour la compréhension</w:t>
      </w:r>
      <w:r w:rsidR="00BA6C6C"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BA6C6C" w:rsidRPr="0054156D">
        <w:rPr>
          <w:rFonts w:ascii="Times New Roman" w:hAnsi="Times New Roman" w:cs="Times New Roman"/>
          <w:sz w:val="24"/>
          <w:szCs w:val="24"/>
        </w:rPr>
        <w:t xml:space="preserve">par </w:t>
      </w:r>
      <w:r w:rsidRPr="0054156D">
        <w:rPr>
          <w:rFonts w:ascii="Times New Roman" w:hAnsi="Times New Roman" w:cs="Times New Roman"/>
          <w:sz w:val="24"/>
          <w:szCs w:val="24"/>
        </w:rPr>
        <w:t>l’utilisateur</w:t>
      </w:r>
      <w:r w:rsidR="00BA6C6C" w:rsidRPr="0054156D">
        <w:rPr>
          <w:rFonts w:ascii="Times New Roman" w:hAnsi="Times New Roman" w:cs="Times New Roman"/>
          <w:sz w:val="24"/>
          <w:szCs w:val="24"/>
        </w:rPr>
        <w:t>,</w:t>
      </w:r>
      <w:r w:rsidRPr="0054156D">
        <w:rPr>
          <w:rFonts w:ascii="Times New Roman" w:hAnsi="Times New Roman" w:cs="Times New Roman"/>
          <w:sz w:val="24"/>
          <w:szCs w:val="24"/>
        </w:rPr>
        <w:t xml:space="preserve"> des comptes annuels.</w:t>
      </w:r>
    </w:p>
    <w:p w14:paraId="5CFD6AB1" w14:textId="4D4B311D" w:rsidR="007D7A4C" w:rsidRPr="0054156D" w:rsidRDefault="007D7A4C" w:rsidP="007D7A4C">
      <w:pPr>
        <w:spacing w:line="240" w:lineRule="auto"/>
        <w:jc w:val="both"/>
        <w:rPr>
          <w:rFonts w:ascii="Times New Roman" w:hAnsi="Times New Roman" w:cs="Times New Roman"/>
          <w:sz w:val="24"/>
          <w:szCs w:val="24"/>
        </w:rPr>
      </w:pPr>
    </w:p>
    <w:p w14:paraId="12765628" w14:textId="5B66D839" w:rsidR="00AC57C6" w:rsidRPr="0054156D" w:rsidRDefault="00AC57C6" w:rsidP="00AC57C6">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Lorsqu</w:t>
      </w:r>
      <w:r w:rsidR="005665BB" w:rsidRPr="0054156D">
        <w:rPr>
          <w:rFonts w:ascii="Times New Roman" w:hAnsi="Times New Roman" w:cs="Times New Roman"/>
          <w:sz w:val="24"/>
          <w:szCs w:val="24"/>
        </w:rPr>
        <w:t>’il s’agit d’une SRL et que</w:t>
      </w:r>
      <w:r w:rsidRPr="0054156D">
        <w:rPr>
          <w:rFonts w:ascii="Times New Roman" w:hAnsi="Times New Roman" w:cs="Times New Roman"/>
          <w:sz w:val="24"/>
          <w:szCs w:val="24"/>
        </w:rPr>
        <w:t xml:space="preserve"> le commissaire exprime une opinion modifiée, il doit veiller entre autres à évaluer les conséquences des anomalies constatées </w:t>
      </w:r>
    </w:p>
    <w:p w14:paraId="60D3F447" w14:textId="3ED4B9F8" w:rsidR="00AC57C6" w:rsidRPr="0054156D" w:rsidRDefault="00AC57C6" w:rsidP="00AC57C6">
      <w:pPr>
        <w:pStyle w:val="ListParagraph"/>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qui, si elles influencent significativement les capitaux propres de </w:t>
      </w:r>
      <w:r w:rsidR="000A38FE" w:rsidRPr="0054156D">
        <w:rPr>
          <w:rFonts w:ascii="Times New Roman" w:hAnsi="Times New Roman" w:cs="Times New Roman"/>
          <w:sz w:val="24"/>
          <w:szCs w:val="24"/>
        </w:rPr>
        <w:t>la société</w:t>
      </w:r>
      <w:r w:rsidRPr="0054156D">
        <w:rPr>
          <w:rFonts w:ascii="Times New Roman" w:hAnsi="Times New Roman" w:cs="Times New Roman"/>
          <w:sz w:val="24"/>
          <w:szCs w:val="24"/>
        </w:rPr>
        <w:t>, pourraient</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en cas de distribution, réduire significativement son actif net et constituer un non respect du CSA et entraîner l’application de la procédure d’alerte</w:t>
      </w:r>
      <w:r w:rsidR="007A44CF" w:rsidRPr="0054156D">
        <w:rPr>
          <w:rFonts w:ascii="Times New Roman" w:hAnsi="Times New Roman" w:cs="Times New Roman"/>
          <w:sz w:val="24"/>
          <w:szCs w:val="24"/>
        </w:rPr>
        <w:t> ;</w:t>
      </w:r>
    </w:p>
    <w:p w14:paraId="58A815B4" w14:textId="14D61653" w:rsidR="007D7A4C" w:rsidRPr="0054156D" w:rsidRDefault="00AC57C6" w:rsidP="00AC57C6">
      <w:pPr>
        <w:pStyle w:val="ListParagraph"/>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sur la justification du maintien du principes comptable de continuité de l’entreprise.</w:t>
      </w:r>
    </w:p>
    <w:p w14:paraId="1D48B751" w14:textId="633D356B" w:rsidR="003C201F" w:rsidRPr="0054156D" w:rsidRDefault="003C201F" w:rsidP="00992833">
      <w:pPr>
        <w:pStyle w:val="ListParagraph"/>
        <w:spacing w:line="240" w:lineRule="auto"/>
        <w:ind w:left="426"/>
        <w:jc w:val="both"/>
        <w:rPr>
          <w:rFonts w:ascii="Times New Roman" w:hAnsi="Times New Roman" w:cs="Times New Roman"/>
          <w:sz w:val="24"/>
          <w:szCs w:val="24"/>
        </w:rPr>
      </w:pPr>
    </w:p>
    <w:p w14:paraId="3E372C54" w14:textId="3139B27C" w:rsidR="00654DC1" w:rsidRPr="0054156D" w:rsidRDefault="00654DC1" w:rsidP="00654DC1">
      <w:pPr>
        <w:spacing w:line="240" w:lineRule="auto"/>
        <w:jc w:val="both"/>
        <w:rPr>
          <w:ins w:id="1695" w:author="Inge Vanbeveren" w:date="2023-08-30T15:12:00Z"/>
          <w:rFonts w:ascii="Times New Roman" w:hAnsi="Times New Roman" w:cs="Times New Roman"/>
          <w:sz w:val="24"/>
          <w:szCs w:val="24"/>
        </w:rPr>
      </w:pPr>
      <w:ins w:id="1696" w:author="Inge Vanbeveren" w:date="2023-08-30T15:12:00Z">
        <w:r w:rsidRPr="0054156D">
          <w:rPr>
            <w:rFonts w:ascii="Times New Roman" w:hAnsi="Times New Roman" w:cs="Times New Roman"/>
            <w:sz w:val="24"/>
            <w:szCs w:val="24"/>
          </w:rPr>
          <w:t xml:space="preserve">Enfin, </w:t>
        </w:r>
        <w:r w:rsidRPr="0054156D">
          <w:rPr>
            <w:rFonts w:ascii="Times New Roman" w:eastAsia="Times New Roman" w:hAnsi="Times New Roman" w:cs="Times New Roman"/>
            <w:sz w:val="24"/>
            <w:szCs w:val="24"/>
            <w:lang w:val="fr-CA" w:eastAsia="fr-FR"/>
          </w:rPr>
          <w:t>conformément à la norme ISA 705</w:t>
        </w:r>
        <w:r w:rsidR="00644E2E" w:rsidRPr="0054156D">
          <w:rPr>
            <w:rFonts w:ascii="Times New Roman" w:eastAsia="Times New Roman" w:hAnsi="Times New Roman" w:cs="Times New Roman"/>
            <w:sz w:val="24"/>
            <w:szCs w:val="24"/>
            <w:lang w:val="fr-CA" w:eastAsia="fr-FR"/>
          </w:rPr>
          <w:t xml:space="preserve"> (Révisée)</w:t>
        </w:r>
        <w:r w:rsidR="00F363D2" w:rsidRPr="0054156D">
          <w:rPr>
            <w:rFonts w:ascii="Times New Roman" w:eastAsia="Times New Roman" w:hAnsi="Times New Roman" w:cs="Times New Roman"/>
            <w:sz w:val="24"/>
            <w:szCs w:val="24"/>
            <w:lang w:val="fr-CA" w:eastAsia="fr-FR"/>
          </w:rPr>
          <w:t>,</w:t>
        </w:r>
        <w:r w:rsidRPr="0054156D">
          <w:rPr>
            <w:rFonts w:ascii="Times New Roman" w:eastAsia="Times New Roman" w:hAnsi="Times New Roman" w:cs="Times New Roman"/>
            <w:sz w:val="24"/>
            <w:szCs w:val="24"/>
            <w:lang w:val="fr-CA" w:eastAsia="fr-FR"/>
          </w:rPr>
          <w:t xml:space="preserve"> par</w:t>
        </w:r>
        <w:r w:rsidR="00F363D2" w:rsidRPr="0054156D">
          <w:rPr>
            <w:rFonts w:ascii="Times New Roman" w:eastAsia="Times New Roman" w:hAnsi="Times New Roman" w:cs="Times New Roman"/>
            <w:sz w:val="24"/>
            <w:szCs w:val="24"/>
            <w:lang w:val="fr-CA" w:eastAsia="fr-FR"/>
          </w:rPr>
          <w:t xml:space="preserve">agraphe </w:t>
        </w:r>
        <w:r w:rsidRPr="0054156D">
          <w:rPr>
            <w:rFonts w:ascii="Times New Roman" w:eastAsia="Times New Roman" w:hAnsi="Times New Roman" w:cs="Times New Roman"/>
            <w:sz w:val="24"/>
            <w:szCs w:val="24"/>
            <w:lang w:val="fr-CA" w:eastAsia="fr-FR"/>
          </w:rPr>
          <w:t xml:space="preserve">30, lorsque </w:t>
        </w:r>
        <w:r w:rsidR="008A4745" w:rsidRPr="0054156D">
          <w:rPr>
            <w:rFonts w:ascii="Times New Roman" w:eastAsia="Times New Roman" w:hAnsi="Times New Roman" w:cs="Times New Roman"/>
            <w:sz w:val="24"/>
            <w:szCs w:val="24"/>
            <w:lang w:val="fr-CA" w:eastAsia="fr-FR"/>
          </w:rPr>
          <w:t>le commissaire</w:t>
        </w:r>
        <w:r w:rsidRPr="0054156D">
          <w:rPr>
            <w:rFonts w:ascii="Times New Roman" w:eastAsia="Times New Roman" w:hAnsi="Times New Roman" w:cs="Times New Roman"/>
            <w:sz w:val="24"/>
            <w:szCs w:val="24"/>
            <w:lang w:val="fr-CA" w:eastAsia="fr-FR"/>
          </w:rPr>
          <w:t xml:space="preserve"> envisage de modifier l’opinion dans son rapport d'audit, il doit communiquer aux personnes constituant le gouvernement d'entreprise les raisons qui le conduisent à cette opinion modifiée ainsi que la formulation </w:t>
        </w:r>
        <w:r w:rsidRPr="0054156D">
          <w:rPr>
            <w:rFonts w:ascii="Times New Roman" w:eastAsia="Times New Roman" w:hAnsi="Times New Roman" w:cs="Times New Roman"/>
            <w:sz w:val="24"/>
            <w:szCs w:val="24"/>
            <w:u w:val="single"/>
            <w:lang w:val="fr-CA" w:eastAsia="fr-FR"/>
          </w:rPr>
          <w:t>de celle-ci.</w:t>
        </w:r>
      </w:ins>
    </w:p>
    <w:p w14:paraId="5B34806B" w14:textId="77777777" w:rsidR="0083722E" w:rsidRPr="0054156D" w:rsidRDefault="0083722E">
      <w:pPr>
        <w:spacing w:after="200"/>
        <w:rPr>
          <w:rFonts w:ascii="Times New Roman" w:eastAsia="Times New Roman" w:hAnsi="Times New Roman" w:cs="Times New Roman"/>
          <w:b/>
          <w:bCs/>
          <w:sz w:val="24"/>
        </w:rPr>
      </w:pPr>
      <w:bookmarkStart w:id="1697" w:name="_Toc510021621"/>
      <w:r w:rsidRPr="0054156D">
        <w:br w:type="page"/>
      </w:r>
    </w:p>
    <w:p w14:paraId="09AD6097" w14:textId="57A11F24" w:rsidR="003C201F" w:rsidRPr="0054156D" w:rsidRDefault="003C201F" w:rsidP="00992833">
      <w:pPr>
        <w:pStyle w:val="Heading3"/>
        <w:spacing w:before="0" w:line="240" w:lineRule="auto"/>
        <w:jc w:val="both"/>
      </w:pPr>
      <w:bookmarkStart w:id="1698" w:name="_Toc140593604"/>
      <w:bookmarkStart w:id="1699" w:name="_Toc90560247"/>
      <w:r w:rsidRPr="0054156D">
        <w:t>2.1.2.</w:t>
      </w:r>
      <w:r w:rsidRPr="0054156D">
        <w:tab/>
        <w:t>Anomalie significative relative à une valorisation d’actif (impact significatif et non diffus)</w:t>
      </w:r>
      <w:bookmarkEnd w:id="1697"/>
      <w:r w:rsidR="00484C90" w:rsidRPr="0054156D">
        <w:t xml:space="preserve"> – Opinion avec réserve</w:t>
      </w:r>
      <w:bookmarkEnd w:id="1698"/>
      <w:bookmarkEnd w:id="1699"/>
    </w:p>
    <w:p w14:paraId="5B5F433E" w14:textId="77777777" w:rsidR="003C201F" w:rsidRPr="0054156D" w:rsidRDefault="003C201F" w:rsidP="00992833">
      <w:pPr>
        <w:spacing w:line="240" w:lineRule="auto"/>
        <w:jc w:val="both"/>
        <w:rPr>
          <w:rFonts w:ascii="Times New Roman" w:hAnsi="Times New Roman" w:cs="Times New Roman"/>
          <w:sz w:val="24"/>
          <w:szCs w:val="24"/>
        </w:rPr>
      </w:pPr>
    </w:p>
    <w:p w14:paraId="70A378D0" w14:textId="5DCBFCAE" w:rsidR="003C201F" w:rsidRPr="0054156D" w:rsidRDefault="006B3ABB"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Cette rubrique comprend un exemple de rapport sur </w:t>
      </w:r>
      <w:r w:rsidR="00961A71"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003C201F" w:rsidRPr="0054156D">
        <w:rPr>
          <w:rFonts w:ascii="Times New Roman" w:hAnsi="Times New Roman" w:cs="Times New Roman"/>
          <w:sz w:val="24"/>
          <w:szCs w:val="24"/>
        </w:rPr>
        <w:t> :</w:t>
      </w:r>
    </w:p>
    <w:p w14:paraId="4A5EB4DB" w14:textId="77777777" w:rsidR="003C201F" w:rsidRPr="0054156D" w:rsidRDefault="003C201F" w:rsidP="00992833">
      <w:pPr>
        <w:spacing w:line="240" w:lineRule="auto"/>
        <w:jc w:val="both"/>
        <w:rPr>
          <w:rFonts w:ascii="Times New Roman" w:hAnsi="Times New Roman" w:cs="Times New Roman"/>
          <w:sz w:val="24"/>
          <w:szCs w:val="24"/>
        </w:rPr>
      </w:pPr>
    </w:p>
    <w:p w14:paraId="2E4D019D" w14:textId="77777777" w:rsidR="003C201F" w:rsidRPr="0054156D" w:rsidRDefault="003C201F" w:rsidP="00F1359F">
      <w:pPr>
        <w:pStyle w:val="BodyTextIndent3"/>
        <w:numPr>
          <w:ilvl w:val="0"/>
          <w:numId w:val="33"/>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w:t>
      </w:r>
      <w:r w:rsidRPr="0054156D">
        <w:rPr>
          <w:rFonts w:ascii="Times New Roman" w:hAnsi="Times New Roman" w:cs="Times New Roman"/>
          <w:bCs/>
          <w:sz w:val="24"/>
          <w:szCs w:val="24"/>
        </w:rPr>
        <w:t xml:space="preserve">annuels de la société </w:t>
      </w:r>
      <w:r w:rsidRPr="0054156D">
        <w:rPr>
          <w:rFonts w:ascii="Times New Roman" w:hAnsi="Times New Roman" w:cs="Times New Roman"/>
          <w:sz w:val="24"/>
          <w:szCs w:val="24"/>
        </w:rPr>
        <w:t>ont été contrôlés au cours de l’exercice précédent par le commissaire ;</w:t>
      </w:r>
    </w:p>
    <w:p w14:paraId="5B43A585" w14:textId="3D4F96C7" w:rsidR="003C201F" w:rsidRPr="0054156D" w:rsidRDefault="003C201F" w:rsidP="00F1359F">
      <w:pPr>
        <w:pStyle w:val="BodyTextIndent3"/>
        <w:numPr>
          <w:ilvl w:val="0"/>
          <w:numId w:val="33"/>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54156D">
        <w:rPr>
          <w:rFonts w:ascii="Times New Roman" w:hAnsi="Times New Roman" w:cs="Times New Roman"/>
          <w:sz w:val="24"/>
          <w:szCs w:val="24"/>
        </w:rPr>
        <w:t>La société envisage d’abandonner la commercialisation de certains produits. La société décide de ne pas comptabiliser, malgré les dispositions de l’article </w:t>
      </w:r>
      <w:r w:rsidR="003D032F" w:rsidRPr="0054156D">
        <w:rPr>
          <w:rFonts w:ascii="Times New Roman" w:hAnsi="Times New Roman" w:cs="Times New Roman"/>
          <w:sz w:val="24"/>
          <w:szCs w:val="24"/>
        </w:rPr>
        <w:t>3:47</w:t>
      </w:r>
      <w:r w:rsidRPr="0054156D">
        <w:rPr>
          <w:rFonts w:ascii="Times New Roman" w:hAnsi="Times New Roman" w:cs="Times New Roman"/>
          <w:sz w:val="24"/>
          <w:szCs w:val="24"/>
        </w:rPr>
        <w:t xml:space="preserve">,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w:t>
      </w:r>
      <w:r w:rsidR="008434C4" w:rsidRPr="0054156D">
        <w:rPr>
          <w:rFonts w:ascii="Times New Roman" w:hAnsi="Times New Roman" w:cs="Times New Roman"/>
          <w:sz w:val="24"/>
          <w:szCs w:val="24"/>
        </w:rPr>
        <w:t>AR</w:t>
      </w:r>
      <w:r w:rsidR="00303524" w:rsidRPr="0054156D">
        <w:rPr>
          <w:rFonts w:ascii="Times New Roman" w:hAnsi="Times New Roman" w:cs="Times New Roman"/>
          <w:sz w:val="24"/>
          <w:szCs w:val="24"/>
        </w:rPr>
        <w:t>/CSA</w:t>
      </w:r>
      <w:r w:rsidRPr="0054156D">
        <w:rPr>
          <w:rFonts w:ascii="Times New Roman" w:hAnsi="Times New Roman" w:cs="Times New Roman"/>
          <w:sz w:val="24"/>
          <w:szCs w:val="24"/>
        </w:rPr>
        <w:t xml:space="preserve">, de réductions de valeur pour ramener la valeur comptable de ces produits à leur valeur </w:t>
      </w:r>
      <w:r w:rsidR="00712DFD" w:rsidRPr="0054156D">
        <w:rPr>
          <w:rFonts w:ascii="Times New Roman" w:hAnsi="Times New Roman" w:cs="Times New Roman"/>
          <w:sz w:val="24"/>
          <w:szCs w:val="24"/>
        </w:rPr>
        <w:t>de marché</w:t>
      </w:r>
      <w:r w:rsidR="006333F7" w:rsidRPr="0054156D">
        <w:rPr>
          <w:rFonts w:ascii="Times New Roman" w:hAnsi="Times New Roman" w:cs="Times New Roman"/>
          <w:sz w:val="24"/>
          <w:szCs w:val="24"/>
        </w:rPr>
        <w:t> </w:t>
      </w:r>
      <w:r w:rsidRPr="0054156D">
        <w:rPr>
          <w:rFonts w:ascii="Times New Roman" w:hAnsi="Times New Roman" w:cs="Times New Roman"/>
          <w:sz w:val="24"/>
          <w:szCs w:val="24"/>
        </w:rPr>
        <w:t xml:space="preserve">; </w:t>
      </w:r>
    </w:p>
    <w:p w14:paraId="14092E46" w14:textId="45281676" w:rsidR="00BF7181" w:rsidRPr="0054156D" w:rsidRDefault="00BF7181" w:rsidP="00F1359F">
      <w:pPr>
        <w:pStyle w:val="BodyTextIndent3"/>
        <w:numPr>
          <w:ilvl w:val="0"/>
          <w:numId w:val="33"/>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Malgré la demande du commissaire, l’organe d’administration n’a pas souhaité </w:t>
      </w:r>
      <w:del w:id="1700" w:author="Inge Vanbeveren" w:date="2023-08-30T15:12:00Z">
        <w:r>
          <w:rPr>
            <w:rFonts w:ascii="Times New Roman" w:hAnsi="Times New Roman" w:cs="Times New Roman"/>
            <w:sz w:val="24"/>
            <w:szCs w:val="24"/>
          </w:rPr>
          <w:delText>corriger</w:delText>
        </w:r>
      </w:del>
      <w:ins w:id="1701" w:author="Inge Vanbeveren" w:date="2023-08-30T15:12:00Z">
        <w:r w:rsidR="00CF4F8F">
          <w:rPr>
            <w:rFonts w:ascii="Times New Roman" w:hAnsi="Times New Roman" w:cs="Times New Roman"/>
            <w:sz w:val="24"/>
            <w:szCs w:val="24"/>
          </w:rPr>
          <w:t>rectifier</w:t>
        </w:r>
      </w:ins>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4D31D614" w14:textId="4F03AC79" w:rsidR="003C201F" w:rsidRPr="0054156D" w:rsidRDefault="003C201F" w:rsidP="00F1359F">
      <w:pPr>
        <w:pStyle w:val="BodyTextIndent3"/>
        <w:numPr>
          <w:ilvl w:val="0"/>
          <w:numId w:val="33"/>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54156D">
        <w:rPr>
          <w:rFonts w:ascii="Times New Roman" w:hAnsi="Times New Roman" w:cs="Times New Roman"/>
          <w:sz w:val="24"/>
          <w:szCs w:val="24"/>
        </w:rPr>
        <w:t>A la demande du commissaire,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a quantifié l’impact de cette surévaluation du stock et donc du résultat ;</w:t>
      </w:r>
    </w:p>
    <w:p w14:paraId="0BEE9349" w14:textId="16055641" w:rsidR="003C201F" w:rsidRPr="0054156D" w:rsidRDefault="003C201F" w:rsidP="00F1359F">
      <w:pPr>
        <w:pStyle w:val="BodyTextIndent3"/>
        <w:numPr>
          <w:ilvl w:val="0"/>
          <w:numId w:val="33"/>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que cette anomalie a un impact significatif mais non 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w:t>
      </w:r>
    </w:p>
    <w:p w14:paraId="5A951F13" w14:textId="77777777" w:rsidR="003C201F" w:rsidRPr="0054156D" w:rsidRDefault="003C201F" w:rsidP="00992833">
      <w:pPr>
        <w:spacing w:line="240" w:lineRule="auto"/>
        <w:jc w:val="both"/>
        <w:rPr>
          <w:rFonts w:ascii="Times New Roman" w:hAnsi="Times New Roman" w:cs="Times New Roman"/>
          <w:sz w:val="24"/>
          <w:szCs w:val="24"/>
        </w:rPr>
      </w:pPr>
    </w:p>
    <w:p w14:paraId="25D607A7" w14:textId="4C3F1124"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w:t>
      </w:r>
      <w:r w:rsidRPr="0054156D">
        <w:rPr>
          <w:rFonts w:ascii="Times New Roman" w:hAnsi="Times New Roman" w:cs="Times New Roman"/>
          <w:bCs/>
          <w:sz w:val="24"/>
          <w:szCs w:val="24"/>
        </w:rPr>
        <w:t xml:space="preserve"> Avant de faire usage de l’exemple de rapport </w:t>
      </w:r>
      <w:r w:rsidRPr="0054156D">
        <w:rPr>
          <w:rFonts w:ascii="Times New Roman" w:hAnsi="Times New Roman" w:cs="Times New Roman"/>
          <w:sz w:val="24"/>
          <w:szCs w:val="24"/>
        </w:rPr>
        <w:t xml:space="preserve">sur </w:t>
      </w:r>
      <w:r w:rsidR="00961A71"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1EF04CCA" w14:textId="77777777" w:rsidR="003C201F" w:rsidRPr="0054156D" w:rsidRDefault="003C201F" w:rsidP="00992833">
      <w:pPr>
        <w:spacing w:line="240" w:lineRule="auto"/>
        <w:jc w:val="both"/>
        <w:rPr>
          <w:rFonts w:ascii="Times New Roman" w:hAnsi="Times New Roman" w:cs="Times New Roman"/>
          <w:sz w:val="24"/>
          <w:szCs w:val="24"/>
        </w:rPr>
      </w:pPr>
    </w:p>
    <w:p w14:paraId="03BEA0ED" w14:textId="23083939"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Il peut arriver qu’un désaccord survienne entre le commissaire et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à propos d’une estimation comptable, comme par exemple l’application d’une réduction de valeur ou la constitution d’une provision pour risques et charges. Dans ce type de situation, le commissaire demandera à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de quantifier l’anomalie constatée. </w:t>
      </w:r>
    </w:p>
    <w:p w14:paraId="433058C6" w14:textId="77777777" w:rsidR="003C201F" w:rsidRPr="0054156D" w:rsidRDefault="003C201F" w:rsidP="00992833">
      <w:pPr>
        <w:pStyle w:val="ListParagraph"/>
        <w:autoSpaceDE w:val="0"/>
        <w:autoSpaceDN w:val="0"/>
        <w:adjustRightInd w:val="0"/>
        <w:spacing w:line="240" w:lineRule="auto"/>
        <w:ind w:left="284"/>
        <w:jc w:val="both"/>
        <w:rPr>
          <w:rFonts w:ascii="Times New Roman" w:hAnsi="Times New Roman" w:cs="Times New Roman"/>
          <w:sz w:val="24"/>
          <w:szCs w:val="24"/>
        </w:rPr>
      </w:pPr>
    </w:p>
    <w:p w14:paraId="2443A3DB" w14:textId="77777777" w:rsidR="00AE36A0"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cette hypothèse, le commissaire conclut, sur la base des éléments probants recueillis, que les comptes annuels pris dans leur ensemble ne sont pas exempts d’anomalies. Dans le cadre de cet exemple et en application de son jugement professionnel, le commissaire considère que l’anomalie (non corrigée) susmentionnée</w:t>
      </w:r>
      <w:r w:rsidR="00AE36A0" w:rsidRPr="0054156D">
        <w:rPr>
          <w:rFonts w:ascii="Times New Roman" w:hAnsi="Times New Roman" w:cs="Times New Roman"/>
          <w:sz w:val="24"/>
          <w:szCs w:val="24"/>
        </w:rPr>
        <w:t> :</w:t>
      </w:r>
    </w:p>
    <w:p w14:paraId="2F948CD7" w14:textId="12320702" w:rsidR="00CB7106"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 </w:t>
      </w:r>
    </w:p>
    <w:p w14:paraId="6A2A5C43" w14:textId="0109EC6A" w:rsidR="00CB7106" w:rsidRPr="0054156D" w:rsidRDefault="003C201F" w:rsidP="00AE36A0">
      <w:pPr>
        <w:pStyle w:val="ListParagraph"/>
        <w:numPr>
          <w:ilvl w:val="1"/>
          <w:numId w:val="1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est significative (ISA 450, par. 11)</w:t>
      </w:r>
      <w:r w:rsidR="0056554F" w:rsidRPr="0054156D">
        <w:rPr>
          <w:rFonts w:ascii="Times New Roman" w:hAnsi="Times New Roman" w:cs="Times New Roman"/>
          <w:sz w:val="24"/>
          <w:szCs w:val="24"/>
          <w:vertAlign w:val="superscript"/>
        </w:rPr>
        <w:t> </w:t>
      </w:r>
      <w:r w:rsidR="0056554F" w:rsidRPr="0054156D">
        <w:rPr>
          <w:rFonts w:ascii="Times New Roman" w:hAnsi="Times New Roman" w:cs="Times New Roman"/>
          <w:sz w:val="24"/>
          <w:szCs w:val="24"/>
        </w:rPr>
        <w:t>;</w:t>
      </w:r>
    </w:p>
    <w:p w14:paraId="30CA7202" w14:textId="240836C8" w:rsidR="003C201F" w:rsidRPr="0054156D" w:rsidRDefault="003C201F" w:rsidP="00AE36A0">
      <w:pPr>
        <w:pStyle w:val="ListParagraph"/>
        <w:numPr>
          <w:ilvl w:val="1"/>
          <w:numId w:val="1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mais non diffuse (ISA 705 (Révisée), par. 7 (a)), au regard du nombre limité de rubriques impactées par l’anomalie constatée et de l’importance de ces rubriques par rapport aux comptes annuels pris dans leur ensemble. </w:t>
      </w:r>
    </w:p>
    <w:p w14:paraId="6184748A" w14:textId="77777777" w:rsidR="003C201F" w:rsidRPr="0054156D" w:rsidRDefault="003C201F" w:rsidP="00992833">
      <w:pPr>
        <w:spacing w:line="240" w:lineRule="auto"/>
        <w:jc w:val="both"/>
        <w:rPr>
          <w:rFonts w:ascii="Times New Roman" w:hAnsi="Times New Roman" w:cs="Times New Roman"/>
          <w:sz w:val="24"/>
          <w:szCs w:val="24"/>
        </w:rPr>
      </w:pPr>
    </w:p>
    <w:p w14:paraId="5BF5689D" w14:textId="2A81736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Considérant ce qui précède, le commissaire doit exprimer une opinion avec réserve, conformément au paragraphe 7 de la norme ISA 705 (Révisée) et doit insérer dans son rapport une section « Fondement de l’opinion avec réserve » immédiatement après la section « Opinion avec réserve ». Le commissaire doit inclure dans cette section une description et une quantification des incidences financières de l’anomalie, à moins que ceci ne soit pas faisable en pratique. </w:t>
      </w:r>
      <w:r w:rsidR="008904C8" w:rsidRPr="0054156D">
        <w:rPr>
          <w:rFonts w:ascii="Times New Roman" w:hAnsi="Times New Roman" w:cs="Times New Roman"/>
          <w:sz w:val="24"/>
          <w:szCs w:val="24"/>
        </w:rPr>
        <w:t>Pour rappel, l</w:t>
      </w:r>
      <w:r w:rsidRPr="0054156D">
        <w:rPr>
          <w:rFonts w:ascii="Times New Roman" w:hAnsi="Times New Roman" w:cs="Times New Roman"/>
          <w:sz w:val="24"/>
          <w:szCs w:val="24"/>
        </w:rPr>
        <w:t>orsqu’il n’est pas faisable en pratique de quantifier les incidences financières, le commissaire doit alors l’indiquer dans l</w:t>
      </w:r>
      <w:r w:rsidR="00743F05" w:rsidRPr="0054156D">
        <w:rPr>
          <w:rFonts w:ascii="Times New Roman" w:hAnsi="Times New Roman" w:cs="Times New Roman"/>
          <w:sz w:val="24"/>
          <w:szCs w:val="24"/>
        </w:rPr>
        <w:t>a</w:t>
      </w:r>
      <w:r w:rsidRPr="0054156D">
        <w:rPr>
          <w:rFonts w:ascii="Times New Roman" w:hAnsi="Times New Roman" w:cs="Times New Roman"/>
          <w:sz w:val="24"/>
          <w:szCs w:val="24"/>
        </w:rPr>
        <w:t>dit</w:t>
      </w:r>
      <w:r w:rsidR="00743F05" w:rsidRPr="0054156D">
        <w:rPr>
          <w:rFonts w:ascii="Times New Roman" w:hAnsi="Times New Roman" w:cs="Times New Roman"/>
          <w:sz w:val="24"/>
          <w:szCs w:val="24"/>
        </w:rPr>
        <w:t>e</w:t>
      </w:r>
      <w:r w:rsidRPr="0054156D">
        <w:rPr>
          <w:rFonts w:ascii="Times New Roman" w:hAnsi="Times New Roman" w:cs="Times New Roman"/>
          <w:sz w:val="24"/>
          <w:szCs w:val="24"/>
        </w:rPr>
        <w:t xml:space="preserve"> </w:t>
      </w:r>
      <w:r w:rsidR="00743F05" w:rsidRPr="0054156D">
        <w:rPr>
          <w:rFonts w:ascii="Times New Roman" w:hAnsi="Times New Roman" w:cs="Times New Roman"/>
          <w:sz w:val="24"/>
          <w:szCs w:val="24"/>
        </w:rPr>
        <w:t>section</w:t>
      </w:r>
      <w:r w:rsidR="00E82257"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p>
    <w:p w14:paraId="70BB2A98" w14:textId="082F68A2" w:rsidR="003C201F" w:rsidRPr="0054156D" w:rsidRDefault="003C201F" w:rsidP="00992833">
      <w:pPr>
        <w:spacing w:line="240" w:lineRule="auto"/>
        <w:jc w:val="both"/>
        <w:rPr>
          <w:rFonts w:ascii="Times New Roman" w:hAnsi="Times New Roman" w:cs="Times New Roman"/>
          <w:sz w:val="24"/>
          <w:szCs w:val="24"/>
        </w:rPr>
      </w:pPr>
    </w:p>
    <w:p w14:paraId="1DCDC793" w14:textId="7A6E1922" w:rsidR="0083722E" w:rsidRPr="0054156D" w:rsidRDefault="0083722E" w:rsidP="00992833">
      <w:pPr>
        <w:spacing w:line="240" w:lineRule="auto"/>
        <w:jc w:val="both"/>
        <w:rPr>
          <w:rFonts w:ascii="Times New Roman" w:hAnsi="Times New Roman" w:cs="Times New Roman"/>
          <w:sz w:val="24"/>
          <w:szCs w:val="24"/>
        </w:rPr>
      </w:pPr>
    </w:p>
    <w:p w14:paraId="6CC7192C" w14:textId="77777777" w:rsidR="0083722E" w:rsidRPr="0054156D" w:rsidRDefault="0083722E"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094C90F4" w14:textId="77777777" w:rsidTr="00C0722E">
        <w:trPr>
          <w:trHeight w:val="850"/>
        </w:trPr>
        <w:tc>
          <w:tcPr>
            <w:tcW w:w="1823" w:type="pct"/>
            <w:vMerge w:val="restart"/>
            <w:tcBorders>
              <w:tl2br w:val="nil"/>
            </w:tcBorders>
            <w:vAlign w:val="center"/>
          </w:tcPr>
          <w:p w14:paraId="575E0812" w14:textId="77777777" w:rsidR="003C201F" w:rsidRPr="0054156D" w:rsidRDefault="003C201F" w:rsidP="004C3DA1">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3E421C83" w14:textId="5CA207D9" w:rsidR="003C201F" w:rsidRPr="0054156D" w:rsidDel="00AD2BD9" w:rsidRDefault="003C201F" w:rsidP="004C3DA1">
            <w:pPr>
              <w:keepNext/>
              <w:tabs>
                <w:tab w:val="num" w:pos="1134"/>
              </w:tabs>
              <w:spacing w:line="240" w:lineRule="auto"/>
              <w:ind w:firstLine="5"/>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w:t>
            </w:r>
            <w:r w:rsidR="00C0722E" w:rsidRPr="0054156D">
              <w:rPr>
                <w:rFonts w:ascii="Times New Roman" w:hAnsi="Times New Roman" w:cs="Times New Roman"/>
                <w:i/>
                <w:sz w:val="24"/>
                <w:szCs w:val="24"/>
              </w:rPr>
              <w:t xml:space="preserve">aire sur le caractère diffus de </w:t>
            </w:r>
            <w:r w:rsidRPr="0054156D">
              <w:rPr>
                <w:rFonts w:ascii="Times New Roman" w:hAnsi="Times New Roman" w:cs="Times New Roman"/>
                <w:i/>
                <w:sz w:val="24"/>
                <w:szCs w:val="24"/>
              </w:rPr>
              <w:t>l’incidence ou l’incidence éventuelle sur les</w:t>
            </w:r>
            <w:r w:rsidR="00C0722E"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comptes annuels</w:t>
            </w:r>
          </w:p>
        </w:tc>
      </w:tr>
      <w:tr w:rsidR="003C201F" w:rsidRPr="0054156D" w14:paraId="442D93A7" w14:textId="77777777" w:rsidTr="00C0722E">
        <w:trPr>
          <w:trHeight w:val="850"/>
        </w:trPr>
        <w:tc>
          <w:tcPr>
            <w:tcW w:w="1823" w:type="pct"/>
            <w:vMerge/>
            <w:tcBorders>
              <w:tl2br w:val="nil"/>
            </w:tcBorders>
            <w:vAlign w:val="center"/>
          </w:tcPr>
          <w:p w14:paraId="59619F6E" w14:textId="77777777" w:rsidR="003C201F" w:rsidRPr="0054156D" w:rsidRDefault="003C201F" w:rsidP="00992833">
            <w:pPr>
              <w:spacing w:line="240" w:lineRule="auto"/>
              <w:jc w:val="both"/>
              <w:rPr>
                <w:rFonts w:ascii="Times New Roman" w:hAnsi="Times New Roman" w:cs="Times New Roman"/>
                <w:sz w:val="24"/>
                <w:szCs w:val="24"/>
                <w:lang w:val="fr-BE"/>
              </w:rPr>
            </w:pPr>
          </w:p>
        </w:tc>
        <w:tc>
          <w:tcPr>
            <w:tcW w:w="1595" w:type="pct"/>
            <w:tcBorders>
              <w:bottom w:val="single" w:sz="4" w:space="0" w:color="auto"/>
              <w:tl2br w:val="nil"/>
            </w:tcBorders>
            <w:vAlign w:val="center"/>
          </w:tcPr>
          <w:p w14:paraId="112E210C" w14:textId="77777777"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31B673EB" w14:textId="2D4E9A9C"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77170E" w:rsidRPr="0054156D">
              <w:rPr>
                <w:rFonts w:ascii="Times New Roman" w:hAnsi="Times New Roman" w:cs="Times New Roman"/>
                <w:i/>
                <w:color w:val="000000"/>
                <w:sz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3F89DECE" w14:textId="77777777"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273555E9" w14:textId="70F52473"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 xml:space="preserve">(Material </w:t>
            </w:r>
            <w:r w:rsidR="0077170E" w:rsidRPr="0054156D">
              <w:rPr>
                <w:rFonts w:ascii="Times New Roman" w:hAnsi="Times New Roman" w:cs="Times New Roman"/>
                <w:i/>
                <w:iCs/>
                <w:sz w:val="24"/>
                <w:szCs w:val="24"/>
              </w:rPr>
              <w:t>and</w:t>
            </w:r>
            <w:r w:rsidR="0077170E"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pervasive)</w:t>
            </w:r>
          </w:p>
        </w:tc>
      </w:tr>
      <w:tr w:rsidR="003C201F" w:rsidRPr="0054156D" w14:paraId="0B251344" w14:textId="77777777" w:rsidTr="00C0722E">
        <w:trPr>
          <w:trHeight w:val="850"/>
        </w:trPr>
        <w:tc>
          <w:tcPr>
            <w:tcW w:w="1823" w:type="pct"/>
            <w:tcBorders>
              <w:tl2br w:val="nil"/>
            </w:tcBorders>
            <w:vAlign w:val="center"/>
          </w:tcPr>
          <w:p w14:paraId="23863680" w14:textId="7AD1B8D5" w:rsidR="003C201F" w:rsidRPr="0054156D" w:rsidRDefault="003C201F" w:rsidP="004C3DA1">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Les comptes annuels comportent des anomalies</w:t>
            </w:r>
          </w:p>
        </w:tc>
        <w:tc>
          <w:tcPr>
            <w:tcW w:w="1595" w:type="pct"/>
            <w:tcBorders>
              <w:bottom w:val="single" w:sz="4" w:space="0" w:color="auto"/>
              <w:tl2br w:val="nil"/>
              <w:tr2bl w:val="nil"/>
            </w:tcBorders>
            <w:shd w:val="clear" w:color="auto" w:fill="auto"/>
            <w:vAlign w:val="center"/>
          </w:tcPr>
          <w:p w14:paraId="6EE59541" w14:textId="5AACC3CE" w:rsidR="003C201F" w:rsidRPr="0054156D" w:rsidRDefault="003C201F" w:rsidP="004C3DA1">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789BC6C3"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48ACD277" w14:textId="77777777" w:rsidTr="00C0722E">
        <w:trPr>
          <w:trHeight w:val="850"/>
        </w:trPr>
        <w:tc>
          <w:tcPr>
            <w:tcW w:w="1823" w:type="pct"/>
            <w:tcBorders>
              <w:tl2br w:val="nil"/>
            </w:tcBorders>
            <w:vAlign w:val="center"/>
          </w:tcPr>
          <w:p w14:paraId="2860C4E3" w14:textId="30E09C90" w:rsidR="003C201F" w:rsidRPr="0054156D" w:rsidRDefault="003C201F" w:rsidP="004C3DA1">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236E0040" w14:textId="77777777" w:rsidR="003C201F" w:rsidRPr="0054156D" w:rsidRDefault="003C201F" w:rsidP="004C3DA1">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4E0C4B2D"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29130642" w14:textId="7C2BF6F4" w:rsidR="003C201F" w:rsidRPr="0054156D" w:rsidRDefault="00734421"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1" behindDoc="1" locked="0" layoutInCell="1" allowOverlap="1" wp14:anchorId="205A3970" wp14:editId="2E5366D1">
            <wp:simplePos x="0" y="0"/>
            <wp:positionH relativeFrom="column">
              <wp:posOffset>-467360</wp:posOffset>
            </wp:positionH>
            <wp:positionV relativeFrom="paragraph">
              <wp:posOffset>168275</wp:posOffset>
            </wp:positionV>
            <wp:extent cx="428625" cy="428625"/>
            <wp:effectExtent l="0" t="0" r="9525" b="9525"/>
            <wp:wrapNone/>
            <wp:docPr id="11" name="Graphic 1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59E3E273" w14:textId="5FE6C16E" w:rsidR="003C201F" w:rsidRPr="0054156D" w:rsidRDefault="003C201F" w:rsidP="00992833">
      <w:pPr>
        <w:spacing w:line="240" w:lineRule="auto"/>
        <w:jc w:val="both"/>
        <w:rPr>
          <w:rFonts w:ascii="Times New Roman" w:hAnsi="Times New Roman" w:cs="Times New Roman"/>
          <w:sz w:val="24"/>
          <w:szCs w:val="24"/>
        </w:rPr>
      </w:pPr>
      <w:bookmarkStart w:id="1702" w:name="_Hlk507514189"/>
      <w:r w:rsidRPr="0054156D">
        <w:rPr>
          <w:rFonts w:ascii="Times New Roman" w:hAnsi="Times New Roman" w:cs="Times New Roman"/>
          <w:sz w:val="24"/>
          <w:szCs w:val="24"/>
        </w:rPr>
        <w:t xml:space="preserve">Compte tenu de l’opinion modifiée, le commissaire doit examiner </w:t>
      </w:r>
      <w:r w:rsidR="005D47A2" w:rsidRPr="0054156D">
        <w:rPr>
          <w:rFonts w:ascii="Times New Roman" w:hAnsi="Times New Roman" w:cs="Times New Roman"/>
          <w:sz w:val="24"/>
          <w:szCs w:val="24"/>
        </w:rPr>
        <w:t>quelles sont</w:t>
      </w:r>
      <w:r w:rsidRPr="0054156D">
        <w:rPr>
          <w:rFonts w:ascii="Times New Roman" w:hAnsi="Times New Roman" w:cs="Times New Roman"/>
          <w:sz w:val="24"/>
          <w:szCs w:val="24"/>
        </w:rPr>
        <w:t xml:space="preserve"> les mentions </w:t>
      </w:r>
      <w:r w:rsidR="00F24B9A" w:rsidRPr="0054156D">
        <w:rPr>
          <w:rFonts w:ascii="Times New Roman" w:hAnsi="Times New Roman" w:cs="Times New Roman"/>
          <w:sz w:val="24"/>
          <w:szCs w:val="24"/>
        </w:rPr>
        <w:t xml:space="preserve">à adapter </w:t>
      </w:r>
      <w:r w:rsidR="00F640FE" w:rsidRPr="0054156D">
        <w:rPr>
          <w:rFonts w:ascii="Times New Roman" w:hAnsi="Times New Roman" w:cs="Times New Roman"/>
          <w:sz w:val="24"/>
          <w:szCs w:val="24"/>
        </w:rPr>
        <w:t xml:space="preserve">dans </w:t>
      </w:r>
      <w:r w:rsidR="00961A71" w:rsidRPr="0054156D">
        <w:rPr>
          <w:rFonts w:ascii="Times New Roman" w:hAnsi="Times New Roman" w:cs="Times New Roman"/>
          <w:sz w:val="24"/>
          <w:szCs w:val="24"/>
        </w:rPr>
        <w:t>la partie</w:t>
      </w:r>
      <w:r w:rsidR="00F43F1F" w:rsidRPr="0054156D">
        <w:rPr>
          <w:rFonts w:ascii="Times New Roman" w:hAnsi="Times New Roman" w:cs="Times New Roman"/>
          <w:sz w:val="24"/>
          <w:szCs w:val="24"/>
        </w:rPr>
        <w:t xml:space="preserve"> </w:t>
      </w:r>
      <w:r w:rsidR="00961A71" w:rsidRPr="0054156D">
        <w:rPr>
          <w:rFonts w:ascii="Times New Roman" w:hAnsi="Times New Roman" w:cs="Times New Roman"/>
          <w:sz w:val="24"/>
          <w:szCs w:val="24"/>
        </w:rPr>
        <w:t>« </w:t>
      </w:r>
      <w:r w:rsidR="00587EDD" w:rsidRPr="0054156D">
        <w:rPr>
          <w:rFonts w:ascii="Times New Roman" w:hAnsi="Times New Roman" w:cs="Times New Roman"/>
          <w:sz w:val="24"/>
          <w:szCs w:val="24"/>
        </w:rPr>
        <w:t xml:space="preserve">Autres obligations légales et </w:t>
      </w:r>
      <w:r w:rsidR="000F3E3E" w:rsidRPr="0054156D">
        <w:rPr>
          <w:rFonts w:ascii="Times New Roman" w:hAnsi="Times New Roman" w:cs="Times New Roman"/>
          <w:sz w:val="24"/>
          <w:szCs w:val="24"/>
        </w:rPr>
        <w:t>réglementaires</w:t>
      </w:r>
      <w:r w:rsidR="00961A71" w:rsidRPr="0054156D">
        <w:rPr>
          <w:rFonts w:ascii="Times New Roman" w:hAnsi="Times New Roman" w:cs="Times New Roman"/>
          <w:sz w:val="24"/>
          <w:szCs w:val="24"/>
        </w:rPr>
        <w:t> »</w:t>
      </w:r>
      <w:r w:rsidR="00150E90" w:rsidRPr="0054156D">
        <w:rPr>
          <w:rFonts w:ascii="Times New Roman" w:hAnsi="Times New Roman" w:cs="Times New Roman"/>
          <w:sz w:val="24"/>
          <w:szCs w:val="24"/>
        </w:rPr>
        <w:t xml:space="preserve"> </w:t>
      </w:r>
      <w:r w:rsidRPr="0054156D">
        <w:rPr>
          <w:rFonts w:ascii="Times New Roman" w:hAnsi="Times New Roman" w:cs="Times New Roman"/>
          <w:sz w:val="24"/>
          <w:szCs w:val="24"/>
        </w:rPr>
        <w:t>(</w:t>
      </w:r>
      <w:r w:rsidR="00F640FE" w:rsidRPr="0054156D">
        <w:rPr>
          <w:rFonts w:ascii="Times New Roman" w:hAnsi="Times New Roman" w:cs="Times New Roman"/>
          <w:sz w:val="24"/>
          <w:szCs w:val="24"/>
        </w:rPr>
        <w:t>Voir chapitre 3</w:t>
      </w:r>
      <w:r w:rsidRPr="0054156D">
        <w:rPr>
          <w:rFonts w:ascii="Times New Roman" w:hAnsi="Times New Roman" w:cs="Times New Roman"/>
          <w:sz w:val="24"/>
          <w:szCs w:val="24"/>
        </w:rPr>
        <w:t>).</w:t>
      </w:r>
      <w:bookmarkEnd w:id="1702"/>
    </w:p>
    <w:p w14:paraId="167332C4" w14:textId="77777777" w:rsidR="003C201F" w:rsidRPr="0054156D" w:rsidRDefault="003C201F" w:rsidP="00992833">
      <w:pPr>
        <w:spacing w:line="240" w:lineRule="auto"/>
        <w:jc w:val="both"/>
        <w:rPr>
          <w:rFonts w:ascii="Times New Roman" w:hAnsi="Times New Roman" w:cs="Times New Roman"/>
          <w:sz w:val="24"/>
          <w:szCs w:val="24"/>
        </w:rPr>
      </w:pPr>
    </w:p>
    <w:p w14:paraId="5C6F4CA3"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785E392F" w14:textId="77777777" w:rsidTr="003C201F">
        <w:tc>
          <w:tcPr>
            <w:tcW w:w="9212" w:type="dxa"/>
            <w:tcBorders>
              <w:top w:val="single" w:sz="4" w:space="0" w:color="auto"/>
              <w:left w:val="single" w:sz="4" w:space="0" w:color="auto"/>
              <w:bottom w:val="single" w:sz="4" w:space="0" w:color="auto"/>
            </w:tcBorders>
          </w:tcPr>
          <w:p w14:paraId="34DBF556" w14:textId="77777777" w:rsidR="003C201F" w:rsidRPr="0054156D" w:rsidRDefault="003C201F" w:rsidP="004C3DA1">
            <w:pPr>
              <w:spacing w:after="120"/>
              <w:jc w:val="center"/>
              <w:rPr>
                <w:rFonts w:ascii="Times New Roman" w:hAnsi="Times New Roman" w:cs="Times New Roman"/>
                <w:b/>
                <w:sz w:val="24"/>
                <w:szCs w:val="24"/>
              </w:rPr>
            </w:pPr>
            <w:bookmarkStart w:id="1703" w:name="_Hlk506380649"/>
            <w:r w:rsidRPr="0054156D">
              <w:rPr>
                <w:rFonts w:ascii="Times New Roman" w:hAnsi="Times New Roman" w:cs="Times New Roman"/>
                <w:b/>
                <w:sz w:val="24"/>
                <w:szCs w:val="24"/>
              </w:rPr>
              <w:t>EXEMPLE</w:t>
            </w:r>
          </w:p>
          <w:p w14:paraId="75AA162F"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4A43751C" w14:textId="2DF2935F"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6333F7" w:rsidRPr="0054156D">
              <w:rPr>
                <w:rFonts w:ascii="Times New Roman" w:hAnsi="Times New Roman" w:cs="Times New Roman"/>
                <w:sz w:val="24"/>
              </w:rPr>
              <w:t>[</w:t>
            </w:r>
            <w:r w:rsidR="00743F05" w:rsidRPr="0054156D">
              <w:rPr>
                <w:rFonts w:ascii="Times New Roman" w:hAnsi="Times New Roman" w:cs="Times New Roman"/>
                <w:sz w:val="24"/>
              </w:rPr>
              <w:t xml:space="preserve">nom de </w:t>
            </w:r>
            <w:r w:rsidR="006333F7" w:rsidRPr="0054156D">
              <w:rPr>
                <w:rFonts w:ascii="Times New Roman" w:hAnsi="Times New Roman" w:cs="Times New Roman"/>
                <w:sz w:val="24"/>
              </w:rPr>
              <w:t>la société</w:t>
            </w:r>
            <w:r w:rsidR="00743F05" w:rsidRPr="0054156D">
              <w:rPr>
                <w:rFonts w:ascii="Times New Roman" w:hAnsi="Times New Roman" w:cs="Times New Roman"/>
                <w:sz w:val="24"/>
              </w:rPr>
              <w:t xml:space="preserve"> et forme juridique</w:t>
            </w:r>
            <w:r w:rsidR="006333F7" w:rsidRPr="0054156D">
              <w:rPr>
                <w:rFonts w:ascii="Times New Roman" w:hAnsi="Times New Roman" w:cs="Times New Roman"/>
                <w:sz w:val="24"/>
              </w:rPr>
              <w:t xml:space="preserve">] </w:t>
            </w:r>
            <w:r w:rsidR="006333F7" w:rsidRPr="0054156D">
              <w:rPr>
                <w:rFonts w:ascii="Times New Roman" w:hAnsi="Times New Roman" w:cs="Times New Roman"/>
                <w:sz w:val="24"/>
                <w:szCs w:val="24"/>
              </w:rPr>
              <w:t>(la « </w:t>
            </w:r>
            <w:r w:rsidR="00743F05" w:rsidRPr="0054156D">
              <w:rPr>
                <w:rFonts w:ascii="Times New Roman" w:hAnsi="Times New Roman" w:cs="Times New Roman"/>
                <w:sz w:val="24"/>
                <w:szCs w:val="24"/>
              </w:rPr>
              <w:t>S</w:t>
            </w:r>
            <w:r w:rsidR="006333F7" w:rsidRPr="0054156D">
              <w:rPr>
                <w:rFonts w:ascii="Times New Roman" w:hAnsi="Times New Roman" w:cs="Times New Roman"/>
                <w:sz w:val="24"/>
                <w:szCs w:val="24"/>
              </w:rPr>
              <w:t>ociété </w:t>
            </w:r>
            <w:del w:id="1704" w:author="Inge Vanbeveren" w:date="2023-08-30T15:12:00Z">
              <w:r w:rsidR="006333F7" w:rsidRPr="009D5EC1">
                <w:rPr>
                  <w:rFonts w:ascii="Times New Roman" w:hAnsi="Times New Roman" w:cs="Times New Roman"/>
                  <w:sz w:val="24"/>
                  <w:szCs w:val="24"/>
                </w:rPr>
                <w:delText>»)</w:delText>
              </w:r>
              <w:r w:rsidRPr="009D5EC1">
                <w:rPr>
                  <w:rFonts w:ascii="Times New Roman" w:hAnsi="Times New Roman" w:cs="Times New Roman"/>
                  <w:sz w:val="24"/>
                </w:rPr>
                <w:delText>…</w:delText>
              </w:r>
            </w:del>
            <w:ins w:id="1705" w:author="Inge Vanbeveren" w:date="2023-08-30T15:12:00Z">
              <w:r w:rsidR="006333F7" w:rsidRPr="0054156D">
                <w:rPr>
                  <w:rFonts w:ascii="Times New Roman" w:hAnsi="Times New Roman" w:cs="Times New Roman"/>
                  <w:sz w:val="24"/>
                  <w:szCs w:val="24"/>
                </w:rPr>
                <w:t>»)</w:t>
              </w:r>
              <w:r w:rsidR="00F81520">
                <w:rPr>
                  <w:rFonts w:ascii="Times New Roman" w:hAnsi="Times New Roman" w:cs="Times New Roman"/>
                  <w:sz w:val="24"/>
                  <w:szCs w:val="24"/>
                </w:rPr>
                <w:t xml:space="preserve"> </w:t>
              </w:r>
              <w:r w:rsidRPr="0054156D">
                <w:rPr>
                  <w:rFonts w:ascii="Times New Roman" w:hAnsi="Times New Roman" w:cs="Times New Roman"/>
                  <w:sz w:val="24"/>
                </w:rPr>
                <w:t>…</w:t>
              </w:r>
            </w:ins>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75"/>
            </w:r>
            <w:r w:rsidRPr="00FA25A9">
              <w:rPr>
                <w:rFonts w:ascii="Times New Roman" w:hAnsi="Times New Roman"/>
                <w:sz w:val="18"/>
                <w:vertAlign w:val="superscript"/>
              </w:rPr>
              <w:t xml:space="preserve">) </w:t>
            </w:r>
            <w:r w:rsidRPr="0054156D">
              <w:rPr>
                <w:rFonts w:ascii="Times New Roman" w:hAnsi="Times New Roman" w:cs="Times New Roman"/>
                <w:sz w:val="24"/>
              </w:rPr>
              <w:t>... durant __ exercices consécutifs.</w:t>
            </w:r>
          </w:p>
          <w:p w14:paraId="5D677464" w14:textId="30C8F0C0"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961A71"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5D58812C"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38BEF828" w14:textId="4E0C6992"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del w:id="1706" w:author="Inge Vanbeveren" w:date="2023-08-30T15:12:00Z">
              <w:r w:rsidRPr="009D5EC1">
                <w:rPr>
                  <w:rFonts w:ascii="Times New Roman" w:hAnsi="Times New Roman" w:cs="Times New Roman"/>
                  <w:sz w:val="24"/>
                  <w:szCs w:val="24"/>
                </w:rPr>
                <w:delText xml:space="preserve">… </w:delText>
              </w:r>
              <w:r w:rsidR="00456F67"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60</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1707" w:author="Inge Vanbeveren" w:date="2023-08-30T15:12:00Z">
              <w:r w:rsidR="00902F13">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456F67" w:rsidRPr="00A14CAB">
                <w:rPr>
                  <w:rFonts w:ascii="Times New Roman" w:hAnsi="Times New Roman" w:cs="Times New Roman"/>
                  <w:sz w:val="18"/>
                  <w:szCs w:val="18"/>
                  <w:vertAlign w:val="superscript"/>
                </w:rPr>
                <w:t>(</w:t>
              </w:r>
              <w:r w:rsidR="00071B1D" w:rsidRPr="00A14CAB">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6</w:t>
              </w:r>
              <w:r w:rsidRPr="00A14CAB">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902F13">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4DF8761C" w14:textId="674000D5"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lang w:eastAsia="nl-BE"/>
              </w:rPr>
              <w:t xml:space="preserve">A notre avis, sous réserve de l’incidence du point décrit dans la section « Fondement de l’opinion avec réserve », </w:t>
            </w:r>
            <w:r w:rsidR="00EF42C7" w:rsidRPr="0054156D">
              <w:rPr>
                <w:rFonts w:ascii="Times New Roman" w:hAnsi="Times New Roman" w:cs="Times New Roman"/>
                <w:sz w:val="24"/>
                <w:szCs w:val="24"/>
                <w:lang w:eastAsia="nl-BE"/>
              </w:rPr>
              <w:t xml:space="preserve">ces </w:t>
            </w:r>
            <w:r w:rsidRPr="0054156D">
              <w:rPr>
                <w:rFonts w:ascii="Times New Roman" w:hAnsi="Times New Roman" w:cs="Times New Roman"/>
                <w:sz w:val="24"/>
                <w:szCs w:val="24"/>
                <w:lang w:eastAsia="nl-BE"/>
              </w:rPr>
              <w:t xml:space="preserve">comptes annuels donnent une image fidèle </w:t>
            </w:r>
            <w:r w:rsidRPr="0054156D">
              <w:rPr>
                <w:rFonts w:ascii="Times New Roman" w:hAnsi="Times New Roman" w:cs="Times New Roman"/>
                <w:sz w:val="24"/>
                <w:szCs w:val="24"/>
              </w:rPr>
              <w:t xml:space="preserve">du patrimoine et de la situation financière de </w:t>
            </w:r>
            <w:r w:rsidR="00EF42C7" w:rsidRPr="0054156D">
              <w:rPr>
                <w:rFonts w:ascii="Times New Roman" w:hAnsi="Times New Roman" w:cs="Times New Roman"/>
                <w:sz w:val="24"/>
                <w:szCs w:val="24"/>
              </w:rPr>
              <w:t xml:space="preserve">la </w:t>
            </w:r>
            <w:r w:rsidR="00743F05" w:rsidRPr="0054156D">
              <w:rPr>
                <w:rFonts w:ascii="Times New Roman" w:hAnsi="Times New Roman" w:cs="Times New Roman"/>
                <w:sz w:val="24"/>
                <w:szCs w:val="24"/>
              </w:rPr>
              <w:t>S</w:t>
            </w:r>
            <w:r w:rsidR="00EF42C7"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286D2FF2"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2E85E744" w14:textId="486EF07A"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 xml:space="preserve">Les produits finis, dont la </w:t>
            </w:r>
            <w:r w:rsidR="006101F7" w:rsidRPr="0054156D">
              <w:rPr>
                <w:rFonts w:ascii="Times New Roman" w:hAnsi="Times New Roman" w:cs="Times New Roman"/>
                <w:sz w:val="24"/>
                <w:szCs w:val="24"/>
              </w:rPr>
              <w:t>S</w:t>
            </w:r>
            <w:r w:rsidRPr="0054156D">
              <w:rPr>
                <w:rFonts w:ascii="Times New Roman" w:hAnsi="Times New Roman" w:cs="Times New Roman"/>
                <w:sz w:val="24"/>
                <w:szCs w:val="24"/>
              </w:rPr>
              <w:t xml:space="preserve">ociété a abandonné la commercialisation, ont été valorisés à leur valeur d’acquisition alors que leur valeur de marché est inférieure, ce qui contrevient </w:t>
            </w:r>
            <w:r w:rsidR="007A5478" w:rsidRPr="0054156D">
              <w:rPr>
                <w:rFonts w:ascii="Times New Roman" w:hAnsi="Times New Roman" w:cs="Times New Roman"/>
                <w:sz w:val="24"/>
                <w:szCs w:val="24"/>
              </w:rPr>
              <w:t xml:space="preserve">selon nous </w:t>
            </w:r>
            <w:r w:rsidRPr="0054156D">
              <w:rPr>
                <w:rFonts w:ascii="Times New Roman" w:hAnsi="Times New Roman" w:cs="Times New Roman"/>
                <w:sz w:val="24"/>
                <w:szCs w:val="24"/>
              </w:rPr>
              <w:t xml:space="preserve">aux dispositions de l’article </w:t>
            </w:r>
            <w:r w:rsidR="00743F05" w:rsidRPr="0054156D">
              <w:rPr>
                <w:rFonts w:ascii="Times New Roman" w:hAnsi="Times New Roman" w:cs="Times New Roman"/>
                <w:sz w:val="24"/>
                <w:szCs w:val="24"/>
              </w:rPr>
              <w:t>3:47</w:t>
            </w:r>
            <w:r w:rsidRPr="0054156D">
              <w:rPr>
                <w:rFonts w:ascii="Times New Roman" w:hAnsi="Times New Roman" w:cs="Times New Roman"/>
                <w:sz w:val="24"/>
                <w:szCs w:val="24"/>
              </w:rPr>
              <w:t xml:space="preserve">,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de l’arrêté royal du </w:t>
            </w:r>
            <w:r w:rsidR="00743F05" w:rsidRPr="0054156D">
              <w:rPr>
                <w:rFonts w:ascii="Times New Roman" w:hAnsi="Times New Roman" w:cs="Times New Roman"/>
                <w:sz w:val="24"/>
                <w:szCs w:val="24"/>
              </w:rPr>
              <w:t>29 avril 2019</w:t>
            </w:r>
            <w:r w:rsidRPr="0054156D">
              <w:rPr>
                <w:rFonts w:ascii="Times New Roman" w:hAnsi="Times New Roman" w:cs="Times New Roman"/>
                <w:sz w:val="24"/>
                <w:szCs w:val="24"/>
              </w:rPr>
              <w:t xml:space="preserve"> portant exécution du Code des sociétés</w:t>
            </w:r>
            <w:r w:rsidR="00743F05" w:rsidRPr="0054156D">
              <w:rPr>
                <w:rFonts w:ascii="Times New Roman" w:hAnsi="Times New Roman" w:cs="Times New Roman"/>
                <w:sz w:val="24"/>
                <w:szCs w:val="24"/>
              </w:rPr>
              <w:t xml:space="preserve"> et des associations</w:t>
            </w:r>
            <w:r w:rsidRPr="0054156D">
              <w:rPr>
                <w:rFonts w:ascii="Times New Roman" w:hAnsi="Times New Roman" w:cs="Times New Roman"/>
                <w:sz w:val="24"/>
                <w:szCs w:val="24"/>
              </w:rPr>
              <w:t>. Dès lors, la rubrique des stocks à l’actif du bilan ainsi que le résultat de l’exercice avant impôts sont surévalués à concurrence de €</w:t>
            </w:r>
            <w:r w:rsidRPr="0054156D">
              <w:rPr>
                <w:rFonts w:ascii="Times New Roman" w:hAnsi="Times New Roman" w:cs="Times New Roman"/>
                <w:snapToGrid w:val="0"/>
                <w:color w:val="000000"/>
                <w:sz w:val="24"/>
                <w:szCs w:val="24"/>
                <w:lang w:eastAsia="nl-NL"/>
              </w:rPr>
              <w:t>__________</w:t>
            </w:r>
            <w:r w:rsidRPr="0054156D">
              <w:rPr>
                <w:rFonts w:ascii="Times New Roman" w:hAnsi="Times New Roman" w:cs="Times New Roman"/>
                <w:sz w:val="24"/>
                <w:szCs w:val="24"/>
              </w:rPr>
              <w:t xml:space="preserve">, et </w:t>
            </w:r>
            <w:r w:rsidR="005D47A2" w:rsidRPr="0054156D">
              <w:rPr>
                <w:rFonts w:ascii="Times New Roman" w:hAnsi="Times New Roman" w:cs="Times New Roman"/>
                <w:sz w:val="24"/>
                <w:szCs w:val="24"/>
              </w:rPr>
              <w:t xml:space="preserve">les impôts </w:t>
            </w:r>
            <w:r w:rsidRPr="0054156D">
              <w:rPr>
                <w:rFonts w:ascii="Times New Roman" w:hAnsi="Times New Roman" w:cs="Times New Roman"/>
                <w:sz w:val="24"/>
                <w:szCs w:val="24"/>
              </w:rPr>
              <w:t xml:space="preserve">sur les bénéfices, le résultat net de l’exercice et les capitaux propres </w:t>
            </w:r>
            <w:r w:rsidR="005D47A2" w:rsidRPr="0054156D">
              <w:rPr>
                <w:rFonts w:ascii="Times New Roman" w:hAnsi="Times New Roman" w:cs="Times New Roman"/>
                <w:sz w:val="24"/>
                <w:szCs w:val="24"/>
              </w:rPr>
              <w:t>sont surévalués</w:t>
            </w:r>
            <w:r w:rsidRPr="0054156D">
              <w:rPr>
                <w:rFonts w:ascii="Times New Roman" w:hAnsi="Times New Roman" w:cs="Times New Roman"/>
                <w:sz w:val="24"/>
                <w:szCs w:val="24"/>
              </w:rPr>
              <w:t xml:space="preserve"> respectivement de €</w:t>
            </w:r>
            <w:r w:rsidRPr="0054156D">
              <w:rPr>
                <w:rFonts w:ascii="Times New Roman" w:hAnsi="Times New Roman" w:cs="Times New Roman"/>
                <w:snapToGrid w:val="0"/>
                <w:color w:val="000000"/>
                <w:sz w:val="24"/>
                <w:szCs w:val="24"/>
                <w:lang w:eastAsia="nl-NL"/>
              </w:rPr>
              <w:t xml:space="preserve">__________, </w:t>
            </w:r>
            <w:r w:rsidRPr="0054156D">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__________</w:t>
            </w:r>
            <w:r w:rsidRPr="0054156D">
              <w:rPr>
                <w:rFonts w:ascii="Times New Roman" w:hAnsi="Times New Roman" w:cs="Times New Roman"/>
                <w:sz w:val="24"/>
                <w:szCs w:val="24"/>
              </w:rPr>
              <w:t>et €</w:t>
            </w:r>
            <w:r w:rsidRPr="0054156D">
              <w:rPr>
                <w:rFonts w:ascii="Times New Roman" w:hAnsi="Times New Roman" w:cs="Times New Roman"/>
                <w:snapToGrid w:val="0"/>
                <w:color w:val="000000"/>
                <w:sz w:val="24"/>
                <w:szCs w:val="24"/>
                <w:lang w:eastAsia="nl-NL"/>
              </w:rPr>
              <w:t>__________.</w:t>
            </w:r>
          </w:p>
          <w:p w14:paraId="14CA1F4C" w14:textId="4D3AD982"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1708"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60</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09" w:author="Inge Vanbeveren" w:date="2023-08-30T15:12:00Z">
              <w:r w:rsidR="00902F13">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A14CAB">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6</w:t>
              </w:r>
              <w:r w:rsidR="00071B1D" w:rsidRPr="00A14CA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02F13">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3650A751" w14:textId="65B73767"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1710"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60</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11" w:author="Inge Vanbeveren" w:date="2023-08-30T15:12:00Z">
              <w:r w:rsidR="00902F13">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A14CAB">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6</w:t>
              </w:r>
              <w:r w:rsidR="00071B1D" w:rsidRPr="00A14CA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02F13">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6F4EED4A"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03200E43" w14:textId="73E22B4D"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961A71"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60B0851C" w14:textId="40D548D4"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1712"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60</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13" w:author="Inge Vanbeveren" w:date="2023-08-30T15:12:00Z">
              <w:r w:rsidR="00902F13">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A14CAB">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6</w:t>
              </w:r>
              <w:r w:rsidR="00071B1D" w:rsidRPr="00A14CA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02F13">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7350E569"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5404E3BD" w14:textId="5157C1C2"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del w:id="1714"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60</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15" w:author="Inge Vanbeveren" w:date="2023-08-30T15:12:00Z">
              <w:r w:rsidR="00902F13">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A14CAB">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6</w:t>
              </w:r>
              <w:r w:rsidR="00071B1D" w:rsidRPr="00A14CA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02F13">
                <w:rPr>
                  <w:rFonts w:ascii="Times New Roman" w:hAnsi="Times New Roman" w:cs="Times New Roman"/>
                  <w:sz w:val="24"/>
                  <w:szCs w:val="24"/>
                </w:rPr>
                <w:t xml:space="preserve"> </w:t>
              </w:r>
            </w:ins>
            <w:r w:rsidR="00EF42C7" w:rsidRPr="0054156D">
              <w:rPr>
                <w:rFonts w:ascii="Times New Roman" w:hAnsi="Times New Roman" w:cs="Times New Roman"/>
                <w:sz w:val="24"/>
                <w:szCs w:val="24"/>
              </w:rPr>
              <w:t>une image fidèle.</w:t>
            </w:r>
          </w:p>
          <w:p w14:paraId="05CDE55B" w14:textId="2EB11A07"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del w:id="1716"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60</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17" w:author="Inge Vanbeveren" w:date="2023-08-30T15:12:00Z">
              <w:r w:rsidR="00902F13">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A14CAB">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6</w:t>
              </w:r>
              <w:r w:rsidR="00071B1D" w:rsidRPr="00A14CA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02F13">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447D8E79" w14:textId="1048A886"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FA25A9">
              <w:rPr>
                <w:rFonts w:ascii="Times New Roman" w:hAnsi="Times New Roman"/>
                <w:b/>
                <w:sz w:val="18"/>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76"/>
            </w:r>
            <w:r w:rsidR="003C201F" w:rsidRPr="00FA25A9">
              <w:rPr>
                <w:rFonts w:ascii="Times New Roman" w:hAnsi="Times New Roman"/>
                <w:color w:val="000000"/>
                <w:sz w:val="18"/>
                <w:vertAlign w:val="superscript"/>
              </w:rPr>
              <w:t>)</w:t>
            </w:r>
          </w:p>
          <w:bookmarkEnd w:id="1703"/>
          <w:p w14:paraId="1FCF8CEE" w14:textId="77777777" w:rsidR="003C201F" w:rsidRPr="0054156D" w:rsidRDefault="003C201F" w:rsidP="00992833">
            <w:pPr>
              <w:jc w:val="both"/>
              <w:rPr>
                <w:rFonts w:ascii="Times New Roman" w:hAnsi="Times New Roman" w:cs="Times New Roman"/>
                <w:b/>
              </w:rPr>
            </w:pPr>
          </w:p>
        </w:tc>
      </w:tr>
    </w:tbl>
    <w:p w14:paraId="51C4BF27"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03E61769" w14:textId="77777777" w:rsidR="003C201F" w:rsidRPr="0054156D" w:rsidRDefault="003C201F" w:rsidP="00992833">
      <w:pPr>
        <w:spacing w:line="240" w:lineRule="auto"/>
        <w:jc w:val="both"/>
        <w:rPr>
          <w:rFonts w:ascii="Times New Roman" w:hAnsi="Times New Roman" w:cs="Times New Roman"/>
          <w:b/>
          <w:sz w:val="24"/>
          <w:szCs w:val="24"/>
        </w:rPr>
      </w:pPr>
      <w:r w:rsidRPr="0054156D">
        <w:rPr>
          <w:rFonts w:ascii="Times New Roman" w:hAnsi="Times New Roman" w:cs="Times New Roman"/>
          <w:b/>
          <w:sz w:val="24"/>
          <w:szCs w:val="24"/>
        </w:rPr>
        <w:br w:type="page"/>
      </w:r>
    </w:p>
    <w:p w14:paraId="2D1CBB43" w14:textId="395CC8BE" w:rsidR="003C201F" w:rsidRPr="0054156D" w:rsidRDefault="00B96D8A" w:rsidP="00992833">
      <w:pPr>
        <w:pStyle w:val="Heading3"/>
        <w:jc w:val="both"/>
      </w:pPr>
      <w:bookmarkStart w:id="1718" w:name="_Toc510021622"/>
      <w:bookmarkStart w:id="1719" w:name="_Toc140593605"/>
      <w:bookmarkStart w:id="1720" w:name="_Toc90560248"/>
      <w:r w:rsidRPr="0054156D">
        <w:t>2.1.3.</w:t>
      </w:r>
      <w:r w:rsidRPr="0054156D">
        <w:tab/>
      </w:r>
      <w:r w:rsidR="003C201F" w:rsidRPr="0054156D">
        <w:t>Anomalie significative relative à une valorisation de passif (impact significatif et non diffus)</w:t>
      </w:r>
      <w:bookmarkEnd w:id="1718"/>
      <w:r w:rsidR="004571B8" w:rsidRPr="0054156D">
        <w:t xml:space="preserve"> – Opinion avec réserve</w:t>
      </w:r>
      <w:bookmarkEnd w:id="1719"/>
      <w:bookmarkEnd w:id="1720"/>
    </w:p>
    <w:p w14:paraId="4248C1F2" w14:textId="77777777" w:rsidR="003C201F" w:rsidRPr="0054156D" w:rsidRDefault="003C201F" w:rsidP="00992833">
      <w:pPr>
        <w:spacing w:line="240" w:lineRule="auto"/>
        <w:ind w:left="709" w:hanging="709"/>
        <w:jc w:val="both"/>
        <w:rPr>
          <w:rFonts w:ascii="Times New Roman" w:hAnsi="Times New Roman" w:cs="Times New Roman"/>
          <w:b/>
          <w:sz w:val="24"/>
          <w:szCs w:val="24"/>
        </w:rPr>
      </w:pPr>
    </w:p>
    <w:p w14:paraId="7C453B20" w14:textId="77A9BDBD" w:rsidR="003C201F" w:rsidRPr="0054156D" w:rsidRDefault="006B3ABB"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Cette rubrique comprend un exemple de rapport sur </w:t>
      </w:r>
      <w:r w:rsidR="00961A71" w:rsidRPr="0054156D">
        <w:rPr>
          <w:rFonts w:ascii="Times New Roman" w:eastAsia="Calibri" w:hAnsi="Times New Roman" w:cs="Times New Roman"/>
          <w:sz w:val="24"/>
          <w:szCs w:val="24"/>
        </w:rPr>
        <w:t>les</w:t>
      </w:r>
      <w:r w:rsidR="003C201F"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003C201F" w:rsidRPr="0054156D">
        <w:rPr>
          <w:rFonts w:ascii="Times New Roman" w:hAnsi="Times New Roman" w:cs="Times New Roman"/>
          <w:sz w:val="24"/>
          <w:szCs w:val="24"/>
        </w:rPr>
        <w:t> :</w:t>
      </w:r>
    </w:p>
    <w:p w14:paraId="06FA2F24" w14:textId="77777777" w:rsidR="003C201F" w:rsidRPr="0054156D" w:rsidRDefault="003C201F" w:rsidP="00992833">
      <w:pPr>
        <w:spacing w:line="240" w:lineRule="auto"/>
        <w:ind w:left="567" w:hanging="567"/>
        <w:jc w:val="both"/>
        <w:rPr>
          <w:rFonts w:ascii="Times New Roman" w:hAnsi="Times New Roman" w:cs="Times New Roman"/>
          <w:sz w:val="24"/>
          <w:szCs w:val="24"/>
        </w:rPr>
      </w:pPr>
    </w:p>
    <w:p w14:paraId="46EF3CF0" w14:textId="77777777" w:rsidR="003C201F" w:rsidRPr="0054156D" w:rsidRDefault="003C201F" w:rsidP="00F1359F">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la société ont été contrôlés au cours de l’exercice précédent par le commissaire ;</w:t>
      </w:r>
    </w:p>
    <w:p w14:paraId="63019A41" w14:textId="57E29998" w:rsidR="003C201F" w:rsidRPr="0054156D" w:rsidRDefault="003C201F" w:rsidP="00F1359F">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iCs/>
          <w:sz w:val="24"/>
          <w:szCs w:val="24"/>
        </w:rPr>
      </w:pPr>
      <w:r w:rsidRPr="0054156D">
        <w:rPr>
          <w:rFonts w:ascii="Times New Roman" w:hAnsi="Times New Roman" w:cs="Times New Roman"/>
          <w:sz w:val="24"/>
          <w:szCs w:val="24"/>
        </w:rPr>
        <w:t>La comptabilisation des charges ne respecte pas la séparation des exercices (</w:t>
      </w:r>
      <w:r w:rsidRPr="0054156D">
        <w:rPr>
          <w:rFonts w:ascii="Times New Roman" w:hAnsi="Times New Roman" w:cs="Times New Roman"/>
          <w:i/>
          <w:sz w:val="24"/>
          <w:szCs w:val="24"/>
        </w:rPr>
        <w:t>cut-off</w:t>
      </w:r>
      <w:r w:rsidR="004571B8" w:rsidRPr="0054156D">
        <w:rPr>
          <w:rFonts w:ascii="Times New Roman" w:hAnsi="Times New Roman" w:cs="Times New Roman"/>
          <w:i/>
          <w:sz w:val="24"/>
          <w:szCs w:val="24"/>
        </w:rPr>
        <w:t xml:space="preserve"> </w:t>
      </w:r>
      <w:r w:rsidR="004571B8" w:rsidRPr="0054156D">
        <w:rPr>
          <w:rFonts w:ascii="Times New Roman" w:hAnsi="Times New Roman" w:cs="Times New Roman"/>
          <w:iCs/>
          <w:sz w:val="24"/>
          <w:szCs w:val="24"/>
        </w:rPr>
        <w:t xml:space="preserve">ou </w:t>
      </w:r>
      <w:r w:rsidR="009233F9" w:rsidRPr="0054156D">
        <w:rPr>
          <w:rFonts w:ascii="Times New Roman" w:hAnsi="Times New Roman" w:cs="Times New Roman"/>
          <w:iCs/>
          <w:sz w:val="24"/>
          <w:szCs w:val="24"/>
        </w:rPr>
        <w:t>césure</w:t>
      </w:r>
      <w:r w:rsidRPr="0054156D">
        <w:rPr>
          <w:rFonts w:ascii="Times New Roman" w:hAnsi="Times New Roman" w:cs="Times New Roman"/>
          <w:iCs/>
          <w:sz w:val="24"/>
          <w:szCs w:val="24"/>
        </w:rPr>
        <w:t>)</w:t>
      </w:r>
      <w:r w:rsidR="0051157E" w:rsidRPr="0054156D">
        <w:rPr>
          <w:rFonts w:ascii="Times New Roman" w:hAnsi="Times New Roman" w:cs="Times New Roman"/>
          <w:iCs/>
          <w:sz w:val="24"/>
          <w:szCs w:val="24"/>
        </w:rPr>
        <w:t> </w:t>
      </w:r>
      <w:r w:rsidRPr="0054156D">
        <w:rPr>
          <w:rFonts w:ascii="Times New Roman" w:hAnsi="Times New Roman" w:cs="Times New Roman"/>
          <w:iCs/>
          <w:sz w:val="24"/>
          <w:szCs w:val="24"/>
        </w:rPr>
        <w:t>;</w:t>
      </w:r>
    </w:p>
    <w:p w14:paraId="4F878C00" w14:textId="26EBC516" w:rsidR="003C201F" w:rsidRPr="0054156D" w:rsidRDefault="003C201F" w:rsidP="00F1359F">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a identifié un problème majeur de sous-estimation des charges lors de son audit ;</w:t>
      </w:r>
    </w:p>
    <w:p w14:paraId="3DF4ACF1" w14:textId="5B403D42" w:rsidR="00BF7181" w:rsidRPr="0054156D" w:rsidRDefault="00BF7181" w:rsidP="00F1359F">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Malgré la demande du commissaire, l’organe d’administration n’a pas souhaité </w:t>
      </w:r>
      <w:del w:id="1721" w:author="Inge Vanbeveren" w:date="2023-08-30T15:12:00Z">
        <w:r>
          <w:rPr>
            <w:rFonts w:ascii="Times New Roman" w:hAnsi="Times New Roman" w:cs="Times New Roman"/>
            <w:sz w:val="24"/>
            <w:szCs w:val="24"/>
          </w:rPr>
          <w:delText>corriger</w:delText>
        </w:r>
      </w:del>
      <w:ins w:id="1722" w:author="Inge Vanbeveren" w:date="2023-08-30T15:12:00Z">
        <w:r w:rsidR="00FF3107">
          <w:rPr>
            <w:rFonts w:ascii="Times New Roman" w:hAnsi="Times New Roman" w:cs="Times New Roman"/>
            <w:sz w:val="24"/>
            <w:szCs w:val="24"/>
          </w:rPr>
          <w:t>rectifier</w:t>
        </w:r>
      </w:ins>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1E12B46B" w14:textId="3F910BE9" w:rsidR="003C201F" w:rsidRPr="0054156D" w:rsidRDefault="003C201F" w:rsidP="00F1359F">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que les comptes annuels comportent ainsi une anomalie ayant un impact significatif mais non 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w:t>
      </w:r>
    </w:p>
    <w:p w14:paraId="4EA02D3C" w14:textId="77777777" w:rsidR="003C201F" w:rsidRPr="0054156D" w:rsidRDefault="003C201F" w:rsidP="00992833">
      <w:pPr>
        <w:spacing w:line="240" w:lineRule="auto"/>
        <w:ind w:left="567" w:hanging="567"/>
        <w:jc w:val="both"/>
        <w:rPr>
          <w:rFonts w:ascii="Times New Roman" w:hAnsi="Times New Roman" w:cs="Times New Roman"/>
          <w:sz w:val="24"/>
          <w:szCs w:val="24"/>
        </w:rPr>
      </w:pPr>
    </w:p>
    <w:p w14:paraId="71F431C2" w14:textId="1EEDE696"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w:t>
      </w:r>
      <w:r w:rsidR="00961A71"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w:t>
      </w:r>
      <w:r w:rsidR="00EF42C7" w:rsidRPr="0054156D">
        <w:rPr>
          <w:rFonts w:ascii="Times New Roman" w:hAnsi="Times New Roman" w:cs="Times New Roman"/>
          <w:sz w:val="24"/>
          <w:szCs w:val="24"/>
        </w:rPr>
        <w:t>, ainsi que de certains principes généraux</w:t>
      </w:r>
      <w:r w:rsidRPr="0054156D">
        <w:rPr>
          <w:rFonts w:ascii="Times New Roman" w:hAnsi="Times New Roman" w:cs="Times New Roman"/>
          <w:sz w:val="24"/>
          <w:szCs w:val="24"/>
        </w:rPr>
        <w:t xml:space="preserve">. </w:t>
      </w:r>
    </w:p>
    <w:p w14:paraId="4025CCF2" w14:textId="77777777" w:rsidR="003C201F" w:rsidRPr="0054156D" w:rsidRDefault="003C201F" w:rsidP="00992833">
      <w:pPr>
        <w:spacing w:line="240" w:lineRule="auto"/>
        <w:jc w:val="both"/>
        <w:rPr>
          <w:rFonts w:ascii="Times New Roman" w:hAnsi="Times New Roman" w:cs="Times New Roman"/>
          <w:sz w:val="24"/>
          <w:szCs w:val="24"/>
        </w:rPr>
      </w:pPr>
    </w:p>
    <w:p w14:paraId="0534484B" w14:textId="574FB141"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Lorsque l’exhaustivité des charges de l’exercice n’est pas assurée, telle que requise par l’article 3</w:t>
      </w:r>
      <w:r w:rsidR="00EF1E13" w:rsidRPr="0054156D">
        <w:rPr>
          <w:rFonts w:ascii="Times New Roman" w:hAnsi="Times New Roman" w:cs="Times New Roman"/>
          <w:sz w:val="24"/>
          <w:szCs w:val="24"/>
        </w:rPr>
        <w:t>:11</w:t>
      </w:r>
      <w:r w:rsidRPr="0054156D">
        <w:rPr>
          <w:rFonts w:ascii="Times New Roman" w:hAnsi="Times New Roman" w:cs="Times New Roman"/>
          <w:sz w:val="24"/>
          <w:szCs w:val="24"/>
        </w:rPr>
        <w:t xml:space="preserve"> </w:t>
      </w:r>
      <w:r w:rsidR="00E12015" w:rsidRPr="0054156D">
        <w:rPr>
          <w:rFonts w:ascii="Times New Roman" w:hAnsi="Times New Roman" w:cs="Times New Roman"/>
          <w:sz w:val="24"/>
          <w:szCs w:val="24"/>
        </w:rPr>
        <w:t>AR/CSA</w:t>
      </w:r>
      <w:r w:rsidR="00EF1E13" w:rsidRPr="0054156D">
        <w:rPr>
          <w:rFonts w:ascii="Times New Roman" w:hAnsi="Times New Roman" w:cs="Times New Roman"/>
          <w:sz w:val="24"/>
          <w:szCs w:val="24"/>
        </w:rPr>
        <w:t xml:space="preserve"> (art. 33 </w:t>
      </w:r>
      <w:r w:rsidR="00E12015" w:rsidRPr="0054156D">
        <w:rPr>
          <w:rFonts w:ascii="Times New Roman" w:hAnsi="Times New Roman" w:cs="Times New Roman"/>
          <w:sz w:val="24"/>
          <w:szCs w:val="24"/>
        </w:rPr>
        <w:t>AR/C. Soc.</w:t>
      </w:r>
      <w:r w:rsidR="00EF1E13" w:rsidRPr="0054156D">
        <w:rPr>
          <w:rFonts w:ascii="Times New Roman" w:hAnsi="Times New Roman" w:cs="Times New Roman"/>
          <w:sz w:val="24"/>
          <w:szCs w:val="24"/>
        </w:rPr>
        <w:t>)</w:t>
      </w:r>
      <w:r w:rsidRPr="0054156D">
        <w:rPr>
          <w:rFonts w:ascii="Times New Roman" w:hAnsi="Times New Roman" w:cs="Times New Roman"/>
          <w:sz w:val="24"/>
          <w:szCs w:val="24"/>
        </w:rPr>
        <w:t>, le lecteur qui prend une décision économique sur la base des informations publiées par la société risque d’être induit en erreur. L’exemple ci-après présente les conséquences d’une erreur de séparation des exercices et l’expression par le commissaire d’une opinion avec réserve.</w:t>
      </w:r>
    </w:p>
    <w:p w14:paraId="41C619B2" w14:textId="77777777" w:rsidR="003C201F" w:rsidRPr="0054156D" w:rsidRDefault="003C201F" w:rsidP="00992833">
      <w:pPr>
        <w:spacing w:line="240" w:lineRule="auto"/>
        <w:jc w:val="both"/>
        <w:rPr>
          <w:rFonts w:ascii="Times New Roman" w:hAnsi="Times New Roman" w:cs="Times New Roman"/>
          <w:sz w:val="24"/>
          <w:szCs w:val="24"/>
        </w:rPr>
      </w:pPr>
    </w:p>
    <w:p w14:paraId="67D4A132" w14:textId="67D5FCF4"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l’exemple développé ci-après, le commissaire conclut à l’issue des procédures d’audit à la sous-évaluation des dettes commerciales</w:t>
      </w:r>
      <w:r w:rsidR="005E5914" w:rsidRPr="0054156D">
        <w:rPr>
          <w:rFonts w:ascii="Times New Roman" w:hAnsi="Times New Roman" w:cs="Times New Roman"/>
          <w:sz w:val="24"/>
          <w:szCs w:val="24"/>
        </w:rPr>
        <w:t xml:space="preserve"> et des services et biens divers</w:t>
      </w:r>
      <w:r w:rsidRPr="0054156D">
        <w:rPr>
          <w:rFonts w:ascii="Times New Roman" w:hAnsi="Times New Roman" w:cs="Times New Roman"/>
          <w:sz w:val="24"/>
          <w:szCs w:val="24"/>
        </w:rPr>
        <w:t xml:space="preserve"> et donc à la surévaluation du résultat. </w:t>
      </w:r>
    </w:p>
    <w:p w14:paraId="6338EBB4" w14:textId="77777777" w:rsidR="003C201F" w:rsidRPr="0054156D" w:rsidRDefault="003C201F" w:rsidP="00992833">
      <w:pPr>
        <w:spacing w:line="240" w:lineRule="auto"/>
        <w:jc w:val="both"/>
        <w:rPr>
          <w:rFonts w:ascii="Times New Roman" w:hAnsi="Times New Roman" w:cs="Times New Roman"/>
          <w:sz w:val="24"/>
          <w:szCs w:val="24"/>
        </w:rPr>
      </w:pPr>
    </w:p>
    <w:p w14:paraId="19B751DA"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En application de son jugement professionnel, le commissaire considère que l’anomalie (non corrigée) susmentionnée est : </w:t>
      </w:r>
    </w:p>
    <w:p w14:paraId="28CBDC88" w14:textId="77777777" w:rsidR="003C201F" w:rsidRPr="0054156D" w:rsidRDefault="003C201F" w:rsidP="00992833">
      <w:pPr>
        <w:spacing w:line="240" w:lineRule="auto"/>
        <w:jc w:val="both"/>
        <w:rPr>
          <w:rFonts w:ascii="Times New Roman" w:hAnsi="Times New Roman" w:cs="Times New Roman"/>
          <w:sz w:val="24"/>
          <w:szCs w:val="24"/>
        </w:rPr>
      </w:pPr>
    </w:p>
    <w:p w14:paraId="2FD81A0F" w14:textId="2352EDDA" w:rsidR="003C201F" w:rsidRPr="0054156D" w:rsidRDefault="003C201F" w:rsidP="00CF6A08">
      <w:pPr>
        <w:pStyle w:val="ListParagraph"/>
        <w:numPr>
          <w:ilvl w:val="3"/>
          <w:numId w:val="6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significative (ISA 450, par. 11)</w:t>
      </w:r>
      <w:r w:rsidRPr="0054156D">
        <w:rPr>
          <w:rFonts w:ascii="Times New Roman" w:hAnsi="Times New Roman" w:cs="Times New Roman"/>
          <w:sz w:val="24"/>
          <w:szCs w:val="24"/>
          <w:vertAlign w:val="superscript"/>
        </w:rPr>
        <w:t> </w:t>
      </w:r>
      <w:r w:rsidRPr="0054156D">
        <w:rPr>
          <w:rFonts w:ascii="Times New Roman" w:hAnsi="Times New Roman" w:cs="Times New Roman"/>
          <w:sz w:val="24"/>
          <w:szCs w:val="24"/>
        </w:rPr>
        <w:t xml:space="preserve">; </w:t>
      </w:r>
    </w:p>
    <w:p w14:paraId="106C8453" w14:textId="274FE02F" w:rsidR="003C201F" w:rsidRPr="0054156D" w:rsidRDefault="003C201F" w:rsidP="00CF6A08">
      <w:pPr>
        <w:pStyle w:val="ListParagraph"/>
        <w:numPr>
          <w:ilvl w:val="3"/>
          <w:numId w:val="6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mais non diffuse (ISA 705 (Révisée), par. 7 (a)), au regard </w:t>
      </w:r>
      <w:r w:rsidR="00776512" w:rsidRPr="0054156D">
        <w:rPr>
          <w:rFonts w:ascii="Times New Roman" w:hAnsi="Times New Roman" w:cs="Times New Roman"/>
          <w:sz w:val="24"/>
          <w:szCs w:val="24"/>
        </w:rPr>
        <w:t xml:space="preserve">tant </w:t>
      </w:r>
      <w:r w:rsidRPr="0054156D">
        <w:rPr>
          <w:rFonts w:ascii="Times New Roman" w:hAnsi="Times New Roman" w:cs="Times New Roman"/>
          <w:sz w:val="24"/>
          <w:szCs w:val="24"/>
        </w:rPr>
        <w:t xml:space="preserve">du nombre limité de rubriques impactées par l’anomalie constatée </w:t>
      </w:r>
      <w:r w:rsidR="00776512" w:rsidRPr="0054156D">
        <w:rPr>
          <w:rFonts w:ascii="Times New Roman" w:hAnsi="Times New Roman" w:cs="Times New Roman"/>
          <w:sz w:val="24"/>
          <w:szCs w:val="24"/>
        </w:rPr>
        <w:t>que</w:t>
      </w:r>
      <w:r w:rsidRPr="0054156D">
        <w:rPr>
          <w:rFonts w:ascii="Times New Roman" w:hAnsi="Times New Roman" w:cs="Times New Roman"/>
          <w:sz w:val="24"/>
          <w:szCs w:val="24"/>
        </w:rPr>
        <w:t xml:space="preserve"> de l’importance de ces rubriques par rapport aux comptes annuels pris dans leur ensemble. </w:t>
      </w:r>
    </w:p>
    <w:p w14:paraId="2E1D1395" w14:textId="77777777" w:rsidR="003C201F" w:rsidRPr="0054156D" w:rsidRDefault="003C201F" w:rsidP="00992833">
      <w:pPr>
        <w:spacing w:line="240" w:lineRule="auto"/>
        <w:ind w:left="851" w:hanging="567"/>
        <w:jc w:val="both"/>
        <w:rPr>
          <w:rFonts w:ascii="Times New Roman" w:hAnsi="Times New Roman" w:cs="Times New Roman"/>
          <w:sz w:val="24"/>
          <w:szCs w:val="24"/>
        </w:rPr>
      </w:pPr>
    </w:p>
    <w:p w14:paraId="2C851425" w14:textId="00F825BE"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Considérant ce qui précède, le commissaire devra exprimer une opinion avec réserve, conformément à la norme ISA 705 (par. 7). Lorsque le commissaire estime qu’une opinion avec réserve doit être exprimée, il doit insérer dans son rapport une section « Fondement de l’opinion avec réserve » immédiatement après la section « Opinion avec réserve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w:t>
      </w:r>
      <w:r w:rsidR="001B6B82" w:rsidRPr="0054156D">
        <w:rPr>
          <w:rFonts w:ascii="Times New Roman" w:hAnsi="Times New Roman" w:cs="Times New Roman"/>
          <w:sz w:val="24"/>
          <w:szCs w:val="24"/>
        </w:rPr>
        <w:t>a</w:t>
      </w:r>
      <w:r w:rsidRPr="0054156D">
        <w:rPr>
          <w:rFonts w:ascii="Times New Roman" w:hAnsi="Times New Roman" w:cs="Times New Roman"/>
          <w:sz w:val="24"/>
          <w:szCs w:val="24"/>
        </w:rPr>
        <w:t>dit</w:t>
      </w:r>
      <w:r w:rsidR="001B6B82" w:rsidRPr="0054156D">
        <w:rPr>
          <w:rFonts w:ascii="Times New Roman" w:hAnsi="Times New Roman" w:cs="Times New Roman"/>
          <w:sz w:val="24"/>
          <w:szCs w:val="24"/>
        </w:rPr>
        <w:t>e</w:t>
      </w:r>
      <w:r w:rsidRPr="0054156D">
        <w:rPr>
          <w:rFonts w:ascii="Times New Roman" w:hAnsi="Times New Roman" w:cs="Times New Roman"/>
          <w:sz w:val="24"/>
          <w:szCs w:val="24"/>
        </w:rPr>
        <w:t xml:space="preserve"> </w:t>
      </w:r>
      <w:r w:rsidR="001B6B82" w:rsidRPr="0054156D">
        <w:rPr>
          <w:rFonts w:ascii="Times New Roman" w:hAnsi="Times New Roman" w:cs="Times New Roman"/>
          <w:sz w:val="24"/>
          <w:szCs w:val="24"/>
        </w:rPr>
        <w:t>section</w:t>
      </w:r>
      <w:r w:rsidRPr="0054156D">
        <w:rPr>
          <w:rFonts w:ascii="Times New Roman" w:hAnsi="Times New Roman" w:cs="Times New Roman"/>
          <w:sz w:val="24"/>
          <w:szCs w:val="24"/>
        </w:rPr>
        <w:t xml:space="preserve">. </w:t>
      </w:r>
    </w:p>
    <w:p w14:paraId="0862A131"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br w:type="page"/>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6C219EA0" w14:textId="77777777" w:rsidTr="003C201F">
        <w:trPr>
          <w:trHeight w:val="850"/>
        </w:trPr>
        <w:tc>
          <w:tcPr>
            <w:tcW w:w="1823" w:type="pct"/>
            <w:vMerge w:val="restart"/>
            <w:tcBorders>
              <w:tl2br w:val="nil"/>
            </w:tcBorders>
            <w:vAlign w:val="center"/>
          </w:tcPr>
          <w:p w14:paraId="4ACE8ECC" w14:textId="77777777" w:rsidR="003C201F" w:rsidRPr="0054156D" w:rsidRDefault="003C201F" w:rsidP="004C3DA1">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7148F236" w14:textId="07298810" w:rsidR="003C201F" w:rsidRPr="0054156D" w:rsidRDefault="003C201F" w:rsidP="004C3DA1">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1680F41C" w14:textId="77777777" w:rsidR="003C201F" w:rsidRPr="0054156D" w:rsidDel="00AD2BD9" w:rsidRDefault="003C201F" w:rsidP="004C3DA1">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3C201F" w:rsidRPr="0054156D" w14:paraId="7225134F" w14:textId="77777777" w:rsidTr="003C201F">
        <w:trPr>
          <w:trHeight w:val="850"/>
        </w:trPr>
        <w:tc>
          <w:tcPr>
            <w:tcW w:w="1823" w:type="pct"/>
            <w:vMerge/>
            <w:tcBorders>
              <w:tl2br w:val="nil"/>
            </w:tcBorders>
            <w:vAlign w:val="center"/>
          </w:tcPr>
          <w:p w14:paraId="60CF52C3" w14:textId="77777777" w:rsidR="003C201F" w:rsidRPr="0054156D"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0CA6FFC0" w14:textId="77777777"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7DAE145B" w14:textId="436D3105"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1A4FDC53" w14:textId="77777777" w:rsidR="003C201F" w:rsidRPr="0054156D" w:rsidRDefault="003C201F" w:rsidP="004C3DA1">
            <w:pPr>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04C419F9" w14:textId="5816FC2F" w:rsidR="003C201F" w:rsidRPr="0054156D" w:rsidRDefault="003C201F" w:rsidP="004C3DA1">
            <w:pPr>
              <w:spacing w:line="240" w:lineRule="auto"/>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3C201F" w:rsidRPr="0054156D" w14:paraId="382D2409" w14:textId="77777777" w:rsidTr="003C201F">
        <w:trPr>
          <w:trHeight w:val="850"/>
        </w:trPr>
        <w:tc>
          <w:tcPr>
            <w:tcW w:w="1823" w:type="pct"/>
            <w:tcBorders>
              <w:tl2br w:val="nil"/>
            </w:tcBorders>
            <w:vAlign w:val="center"/>
          </w:tcPr>
          <w:p w14:paraId="1362C433" w14:textId="7EAAD327"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des anomalies </w:t>
            </w:r>
          </w:p>
        </w:tc>
        <w:tc>
          <w:tcPr>
            <w:tcW w:w="1595" w:type="pct"/>
            <w:tcBorders>
              <w:bottom w:val="single" w:sz="4" w:space="0" w:color="auto"/>
              <w:tl2br w:val="nil"/>
              <w:tr2bl w:val="nil"/>
            </w:tcBorders>
            <w:shd w:val="clear" w:color="auto" w:fill="auto"/>
            <w:vAlign w:val="center"/>
          </w:tcPr>
          <w:p w14:paraId="4F0D8DCD" w14:textId="2F59128D" w:rsidR="003C201F" w:rsidRPr="0054156D" w:rsidRDefault="003C201F" w:rsidP="004C3DA1">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5605D0EE"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785D880C" w14:textId="77777777" w:rsidTr="003C201F">
        <w:trPr>
          <w:trHeight w:val="850"/>
        </w:trPr>
        <w:tc>
          <w:tcPr>
            <w:tcW w:w="1823" w:type="pct"/>
            <w:tcBorders>
              <w:tl2br w:val="nil"/>
            </w:tcBorders>
            <w:vAlign w:val="center"/>
          </w:tcPr>
          <w:p w14:paraId="36CC447D"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556C335E" w14:textId="77777777" w:rsidR="003C201F" w:rsidRPr="0054156D" w:rsidRDefault="003C201F" w:rsidP="004C3DA1">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32FB93B0"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37392EA5" w14:textId="65C9D28B" w:rsidR="003C201F" w:rsidRPr="0054156D" w:rsidRDefault="00B45325"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2" behindDoc="1" locked="0" layoutInCell="1" allowOverlap="1" wp14:anchorId="71965759" wp14:editId="1ED1EC2A">
            <wp:simplePos x="0" y="0"/>
            <wp:positionH relativeFrom="column">
              <wp:posOffset>-520995</wp:posOffset>
            </wp:positionH>
            <wp:positionV relativeFrom="paragraph">
              <wp:posOffset>196171</wp:posOffset>
            </wp:positionV>
            <wp:extent cx="428625" cy="428625"/>
            <wp:effectExtent l="0" t="0" r="9525" b="9525"/>
            <wp:wrapNone/>
            <wp:docPr id="1" name="Graphic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27BF3434" w14:textId="0D2F3588" w:rsidR="003C201F" w:rsidRPr="0054156D" w:rsidRDefault="0092705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p>
    <w:p w14:paraId="6D427492" w14:textId="77777777" w:rsidR="003C201F" w:rsidRPr="0054156D" w:rsidRDefault="003C201F" w:rsidP="00992833">
      <w:pPr>
        <w:spacing w:line="240" w:lineRule="auto"/>
        <w:jc w:val="both"/>
        <w:rPr>
          <w:rFonts w:ascii="Times New Roman" w:hAnsi="Times New Roman" w:cs="Times New Roman"/>
          <w:sz w:val="24"/>
          <w:szCs w:val="24"/>
        </w:rPr>
      </w:pPr>
    </w:p>
    <w:p w14:paraId="297F0265" w14:textId="77777777" w:rsidR="003C201F" w:rsidRPr="0054156D" w:rsidRDefault="003C201F" w:rsidP="00992833">
      <w:pPr>
        <w:spacing w:line="240" w:lineRule="auto"/>
        <w:jc w:val="both"/>
        <w:rPr>
          <w:rFonts w:ascii="Times New Roman" w:hAnsi="Times New Roman" w:cs="Times New Roman"/>
          <w:sz w:val="24"/>
          <w:szCs w:val="24"/>
        </w:rPr>
      </w:pPr>
    </w:p>
    <w:p w14:paraId="088BB230" w14:textId="77777777" w:rsidR="003C201F" w:rsidRPr="0054156D" w:rsidRDefault="003C201F" w:rsidP="00992833">
      <w:pPr>
        <w:spacing w:line="240" w:lineRule="auto"/>
        <w:jc w:val="both"/>
        <w:rPr>
          <w:rFonts w:ascii="Times New Roman" w:hAnsi="Times New Roman" w:cs="Times New Roman"/>
          <w:sz w:val="24"/>
          <w:szCs w:val="24"/>
        </w:rPr>
      </w:pPr>
    </w:p>
    <w:p w14:paraId="723F9894" w14:textId="77777777"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aps/>
          <w:sz w:val="24"/>
          <w:szCs w:val="24"/>
        </w:rPr>
      </w:pPr>
      <w:r w:rsidRPr="0054156D">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3BDED0E0" w14:textId="77777777" w:rsidTr="003C201F">
        <w:tc>
          <w:tcPr>
            <w:tcW w:w="9212" w:type="dxa"/>
            <w:tcBorders>
              <w:top w:val="single" w:sz="4" w:space="0" w:color="auto"/>
              <w:left w:val="single" w:sz="4" w:space="0" w:color="auto"/>
              <w:bottom w:val="single" w:sz="4" w:space="0" w:color="auto"/>
            </w:tcBorders>
          </w:tcPr>
          <w:p w14:paraId="0CCD4800"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25672033"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5B0722C5" w14:textId="14162B58"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6333F7" w:rsidRPr="0054156D">
              <w:rPr>
                <w:rFonts w:ascii="Times New Roman" w:hAnsi="Times New Roman" w:cs="Times New Roman"/>
                <w:sz w:val="24"/>
              </w:rPr>
              <w:t>[</w:t>
            </w:r>
            <w:r w:rsidR="00EF1E13" w:rsidRPr="0054156D">
              <w:rPr>
                <w:rFonts w:ascii="Times New Roman" w:hAnsi="Times New Roman" w:cs="Times New Roman"/>
                <w:sz w:val="24"/>
              </w:rPr>
              <w:t xml:space="preserve">nom de </w:t>
            </w:r>
            <w:r w:rsidR="006333F7" w:rsidRPr="0054156D">
              <w:rPr>
                <w:rFonts w:ascii="Times New Roman" w:hAnsi="Times New Roman" w:cs="Times New Roman"/>
                <w:sz w:val="24"/>
              </w:rPr>
              <w:t>la société</w:t>
            </w:r>
            <w:r w:rsidR="006101F7" w:rsidRPr="0054156D">
              <w:rPr>
                <w:rFonts w:ascii="Times New Roman" w:hAnsi="Times New Roman" w:cs="Times New Roman"/>
                <w:sz w:val="24"/>
              </w:rPr>
              <w:t xml:space="preserve"> et forme juridique</w:t>
            </w:r>
            <w:r w:rsidR="006333F7" w:rsidRPr="0054156D">
              <w:rPr>
                <w:rFonts w:ascii="Times New Roman" w:hAnsi="Times New Roman" w:cs="Times New Roman"/>
                <w:sz w:val="24"/>
              </w:rPr>
              <w:t xml:space="preserve">] (la « </w:t>
            </w:r>
            <w:r w:rsidR="00EF1E13" w:rsidRPr="0054156D">
              <w:rPr>
                <w:rFonts w:ascii="Times New Roman" w:hAnsi="Times New Roman" w:cs="Times New Roman"/>
                <w:sz w:val="24"/>
              </w:rPr>
              <w:t>S</w:t>
            </w:r>
            <w:r w:rsidR="006333F7" w:rsidRPr="0054156D">
              <w:rPr>
                <w:rFonts w:ascii="Times New Roman" w:hAnsi="Times New Roman" w:cs="Times New Roman"/>
                <w:sz w:val="24"/>
              </w:rPr>
              <w:t>ociété »)</w:t>
            </w:r>
            <w:r w:rsidR="00961A71" w:rsidRPr="0054156D">
              <w:rPr>
                <w:rFonts w:ascii="Times New Roman" w:hAnsi="Times New Roman" w:cs="Times New Roman"/>
                <w:sz w:val="24"/>
              </w:rPr>
              <w:t xml:space="preserve">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77"/>
            </w:r>
            <w:r w:rsidRPr="00FA25A9">
              <w:rPr>
                <w:rFonts w:ascii="Times New Roman" w:hAnsi="Times New Roman"/>
                <w:sz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608D90F9" w14:textId="270F0CFA"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961A71"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33312E31"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442EC66C" w14:textId="4A7AE81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del w:id="1723" w:author="Inge Vanbeveren" w:date="2023-08-30T15:12:00Z">
              <w:r w:rsidRPr="009D5EC1">
                <w:rPr>
                  <w:rFonts w:ascii="Times New Roman" w:hAnsi="Times New Roman" w:cs="Times New Roman"/>
                  <w:sz w:val="24"/>
                  <w:szCs w:val="24"/>
                </w:rPr>
                <w:delText xml:space="preserve">… </w:delText>
              </w:r>
              <w:r w:rsidR="00456F67" w:rsidRPr="009D5EC1">
                <w:rPr>
                  <w:rFonts w:ascii="Times New Roman" w:hAnsi="Times New Roman" w:cs="Times New Roman"/>
                  <w:sz w:val="24"/>
                  <w:szCs w:val="24"/>
                  <w:vertAlign w:val="superscript"/>
                </w:rPr>
                <w:delText>(</w:delText>
              </w:r>
              <w:r w:rsidR="002B3503">
                <w:rPr>
                  <w:rFonts w:ascii="Times New Roman" w:hAnsi="Times New Roman" w:cs="Times New Roman"/>
                  <w:sz w:val="24"/>
                  <w:szCs w:val="24"/>
                  <w:vertAlign w:val="superscript"/>
                </w:rPr>
                <w:delText>6</w:delText>
              </w:r>
              <w:r w:rsidR="00071B1D">
                <w:rPr>
                  <w:rFonts w:ascii="Times New Roman" w:hAnsi="Times New Roman" w:cs="Times New Roman"/>
                  <w:sz w:val="24"/>
                  <w:szCs w:val="24"/>
                  <w:vertAlign w:val="superscript"/>
                </w:rPr>
                <w:delText>2</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1724" w:author="Inge Vanbeveren" w:date="2023-08-30T15:12:00Z">
              <w:r w:rsidR="00247D55">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456F67" w:rsidRPr="005124EE">
                <w:rPr>
                  <w:rFonts w:ascii="Times New Roman" w:hAnsi="Times New Roman" w:cs="Times New Roman"/>
                  <w:sz w:val="18"/>
                  <w:szCs w:val="18"/>
                  <w:vertAlign w:val="superscript"/>
                </w:rPr>
                <w:t>(</w:t>
              </w:r>
              <w:r w:rsidR="002B3503" w:rsidRPr="005124EE">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8</w:t>
              </w:r>
              <w:r w:rsidRPr="005124EE">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247D55">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0DD6BCAE" w14:textId="03E25B24"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lang w:eastAsia="nl-BE"/>
              </w:rPr>
              <w:t>A notre avis, sous réserve de l’incidence du point décrit dans la section « Fondemen</w:t>
            </w:r>
            <w:r w:rsidR="00F54DCB" w:rsidRPr="0054156D">
              <w:rPr>
                <w:rFonts w:ascii="Times New Roman" w:hAnsi="Times New Roman" w:cs="Times New Roman"/>
                <w:sz w:val="24"/>
                <w:szCs w:val="24"/>
                <w:lang w:eastAsia="nl-BE"/>
              </w:rPr>
              <w:t>t de l’opinion avec réserve », c</w:t>
            </w:r>
            <w:r w:rsidRPr="0054156D">
              <w:rPr>
                <w:rFonts w:ascii="Times New Roman" w:hAnsi="Times New Roman" w:cs="Times New Roman"/>
                <w:sz w:val="24"/>
                <w:szCs w:val="24"/>
                <w:lang w:eastAsia="nl-BE"/>
              </w:rPr>
              <w:t xml:space="preserve">es comptes annuels donnent une image fidèle </w:t>
            </w:r>
            <w:r w:rsidRPr="0054156D">
              <w:rPr>
                <w:rFonts w:ascii="Times New Roman" w:hAnsi="Times New Roman" w:cs="Times New Roman"/>
                <w:sz w:val="24"/>
                <w:szCs w:val="24"/>
              </w:rPr>
              <w:t xml:space="preserve">du patrimoine et de la situation financière de la </w:t>
            </w:r>
            <w:r w:rsidR="00EF1E13" w:rsidRPr="0054156D">
              <w:rPr>
                <w:rFonts w:ascii="Times New Roman" w:hAnsi="Times New Roman" w:cs="Times New Roman"/>
                <w:sz w:val="24"/>
                <w:szCs w:val="24"/>
              </w:rPr>
              <w:t>S</w:t>
            </w:r>
            <w:r w:rsidR="00F54DCB"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6698FDFE"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516FEE79" w14:textId="67255821" w:rsidR="003C201F" w:rsidRPr="0054156D" w:rsidRDefault="00783187"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Il ressort de nos travaux d’audit que le</w:t>
            </w:r>
            <w:r w:rsidR="00450B46" w:rsidRPr="0054156D">
              <w:rPr>
                <w:rFonts w:ascii="Times New Roman" w:hAnsi="Times New Roman" w:cs="Times New Roman"/>
                <w:sz w:val="24"/>
                <w:szCs w:val="24"/>
              </w:rPr>
              <w:t>s</w:t>
            </w:r>
            <w:r w:rsidR="003C201F" w:rsidRPr="0054156D">
              <w:rPr>
                <w:rFonts w:ascii="Times New Roman" w:hAnsi="Times New Roman" w:cs="Times New Roman"/>
                <w:sz w:val="24"/>
                <w:szCs w:val="24"/>
              </w:rPr>
              <w:t xml:space="preserve"> montant</w:t>
            </w:r>
            <w:r w:rsidR="00450B46" w:rsidRPr="0054156D">
              <w:rPr>
                <w:rFonts w:ascii="Times New Roman" w:hAnsi="Times New Roman" w:cs="Times New Roman"/>
                <w:sz w:val="24"/>
                <w:szCs w:val="24"/>
              </w:rPr>
              <w:t>s</w:t>
            </w:r>
            <w:r w:rsidR="003C201F" w:rsidRPr="0054156D">
              <w:rPr>
                <w:rFonts w:ascii="Times New Roman" w:hAnsi="Times New Roman" w:cs="Times New Roman"/>
                <w:sz w:val="24"/>
                <w:szCs w:val="24"/>
              </w:rPr>
              <w:t xml:space="preserve"> des dettes commerciales </w:t>
            </w:r>
            <w:r w:rsidRPr="0054156D">
              <w:rPr>
                <w:rFonts w:ascii="Times New Roman" w:hAnsi="Times New Roman" w:cs="Times New Roman"/>
                <w:sz w:val="24"/>
                <w:szCs w:val="24"/>
              </w:rPr>
              <w:t>et des services et bien</w:t>
            </w:r>
            <w:r w:rsidR="003A5CB0" w:rsidRPr="0054156D">
              <w:rPr>
                <w:rFonts w:ascii="Times New Roman" w:hAnsi="Times New Roman" w:cs="Times New Roman"/>
                <w:sz w:val="24"/>
                <w:szCs w:val="24"/>
              </w:rPr>
              <w:t>s</w:t>
            </w:r>
            <w:r w:rsidRPr="0054156D">
              <w:rPr>
                <w:rFonts w:ascii="Times New Roman" w:hAnsi="Times New Roman" w:cs="Times New Roman"/>
                <w:sz w:val="24"/>
                <w:szCs w:val="24"/>
              </w:rPr>
              <w:t xml:space="preserve"> divers sont</w:t>
            </w:r>
            <w:r w:rsidR="003C201F" w:rsidRPr="0054156D">
              <w:rPr>
                <w:rFonts w:ascii="Times New Roman" w:hAnsi="Times New Roman" w:cs="Times New Roman"/>
                <w:sz w:val="24"/>
                <w:szCs w:val="24"/>
              </w:rPr>
              <w:t xml:space="preserve"> sous-estimé</w:t>
            </w:r>
            <w:r w:rsidRPr="0054156D">
              <w:rPr>
                <w:rFonts w:ascii="Times New Roman" w:hAnsi="Times New Roman" w:cs="Times New Roman"/>
                <w:sz w:val="24"/>
                <w:szCs w:val="24"/>
              </w:rPr>
              <w:t>s</w:t>
            </w:r>
            <w:r w:rsidR="003C201F" w:rsidRPr="0054156D">
              <w:rPr>
                <w:rFonts w:ascii="Times New Roman" w:hAnsi="Times New Roman" w:cs="Times New Roman"/>
                <w:sz w:val="24"/>
                <w:szCs w:val="24"/>
              </w:rPr>
              <w:t xml:space="preserve"> à concurrence de € ___________, correspondant à des factures à recevoir non-comptabilisées. Les dispositions de l’article </w:t>
            </w:r>
            <w:r w:rsidR="00EF1E13" w:rsidRPr="0054156D">
              <w:rPr>
                <w:rFonts w:ascii="Times New Roman" w:hAnsi="Times New Roman" w:cs="Times New Roman"/>
                <w:sz w:val="24"/>
                <w:szCs w:val="24"/>
              </w:rPr>
              <w:t>3:</w:t>
            </w:r>
            <w:r w:rsidR="00ED53A6" w:rsidRPr="0054156D">
              <w:rPr>
                <w:rFonts w:ascii="Times New Roman" w:hAnsi="Times New Roman" w:cs="Times New Roman"/>
                <w:sz w:val="24"/>
                <w:szCs w:val="24"/>
              </w:rPr>
              <w:t xml:space="preserve">11 </w:t>
            </w:r>
            <w:r w:rsidR="00EF1E13" w:rsidRPr="0054156D">
              <w:rPr>
                <w:rFonts w:ascii="Times New Roman" w:hAnsi="Times New Roman" w:cs="Times New Roman"/>
                <w:sz w:val="24"/>
                <w:szCs w:val="24"/>
              </w:rPr>
              <w:t>de l’arrêté royal du 29 avril 2019 portant exécution du Code des sociétés et des associations</w:t>
            </w:r>
            <w:r w:rsidR="003C201F" w:rsidRPr="0054156D">
              <w:rPr>
                <w:rFonts w:ascii="Times New Roman" w:hAnsi="Times New Roman" w:cs="Times New Roman"/>
                <w:sz w:val="24"/>
                <w:szCs w:val="24"/>
              </w:rPr>
              <w:t xml:space="preserve"> ne sont</w:t>
            </w:r>
            <w:r w:rsidR="007B7723" w:rsidRPr="0054156D">
              <w:rPr>
                <w:rFonts w:ascii="Times New Roman" w:hAnsi="Times New Roman" w:cs="Times New Roman"/>
                <w:sz w:val="24"/>
                <w:szCs w:val="24"/>
              </w:rPr>
              <w:t xml:space="preserve">, selon nous, </w:t>
            </w:r>
            <w:r w:rsidR="003C201F" w:rsidRPr="0054156D">
              <w:rPr>
                <w:rFonts w:ascii="Times New Roman" w:hAnsi="Times New Roman" w:cs="Times New Roman"/>
                <w:sz w:val="24"/>
                <w:szCs w:val="24"/>
              </w:rPr>
              <w:t>pas respectées</w:t>
            </w:r>
            <w:r w:rsidR="007B7723"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et </w:t>
            </w:r>
            <w:r w:rsidRPr="0054156D">
              <w:rPr>
                <w:rFonts w:ascii="Times New Roman" w:hAnsi="Times New Roman" w:cs="Times New Roman"/>
                <w:sz w:val="24"/>
                <w:szCs w:val="24"/>
              </w:rPr>
              <w:t>le résultat de l’exercice avant im</w:t>
            </w:r>
            <w:r w:rsidR="00336D5A" w:rsidRPr="0054156D">
              <w:rPr>
                <w:rFonts w:ascii="Times New Roman" w:hAnsi="Times New Roman" w:cs="Times New Roman"/>
                <w:sz w:val="24"/>
                <w:szCs w:val="24"/>
              </w:rPr>
              <w:t>p</w:t>
            </w:r>
            <w:r w:rsidRPr="0054156D">
              <w:rPr>
                <w:rFonts w:ascii="Times New Roman" w:hAnsi="Times New Roman" w:cs="Times New Roman"/>
                <w:sz w:val="24"/>
                <w:szCs w:val="24"/>
              </w:rPr>
              <w:t>ôts est donc</w:t>
            </w:r>
            <w:r w:rsidR="00336D5A" w:rsidRPr="0054156D">
              <w:rPr>
                <w:rFonts w:ascii="Times New Roman" w:hAnsi="Times New Roman" w:cs="Times New Roman"/>
                <w:sz w:val="24"/>
                <w:szCs w:val="24"/>
              </w:rPr>
              <w:t xml:space="preserve"> surestimé</w:t>
            </w:r>
            <w:r w:rsidR="005C4244"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à concurrence du même montant. </w:t>
            </w:r>
            <w:r w:rsidR="00336D5A" w:rsidRPr="0054156D">
              <w:rPr>
                <w:rFonts w:ascii="Times New Roman" w:hAnsi="Times New Roman" w:cs="Times New Roman"/>
                <w:sz w:val="24"/>
                <w:szCs w:val="24"/>
              </w:rPr>
              <w:t xml:space="preserve">Les impôts sur les bénéfices, </w:t>
            </w:r>
            <w:r w:rsidR="005E5914" w:rsidRPr="0054156D">
              <w:rPr>
                <w:rFonts w:ascii="Times New Roman" w:hAnsi="Times New Roman" w:cs="Times New Roman"/>
                <w:sz w:val="24"/>
                <w:szCs w:val="24"/>
              </w:rPr>
              <w:t xml:space="preserve">le </w:t>
            </w:r>
            <w:r w:rsidR="003C201F" w:rsidRPr="0054156D">
              <w:rPr>
                <w:rFonts w:ascii="Times New Roman" w:hAnsi="Times New Roman" w:cs="Times New Roman"/>
                <w:sz w:val="24"/>
                <w:szCs w:val="24"/>
              </w:rPr>
              <w:t xml:space="preserve">résultat de l’exercice après impôts et les capitaux propres sont quant à eux surévalués </w:t>
            </w:r>
            <w:r w:rsidR="00336D5A" w:rsidRPr="0054156D">
              <w:rPr>
                <w:rFonts w:ascii="Times New Roman" w:hAnsi="Times New Roman" w:cs="Times New Roman"/>
                <w:sz w:val="24"/>
                <w:szCs w:val="24"/>
              </w:rPr>
              <w:t xml:space="preserve">respectivement </w:t>
            </w:r>
            <w:r w:rsidR="003C201F" w:rsidRPr="0054156D">
              <w:rPr>
                <w:rFonts w:ascii="Times New Roman" w:hAnsi="Times New Roman" w:cs="Times New Roman"/>
                <w:sz w:val="24"/>
                <w:szCs w:val="24"/>
              </w:rPr>
              <w:t>à concurrence de € ___________</w:t>
            </w:r>
            <w:r w:rsidR="00336D5A" w:rsidRPr="0054156D">
              <w:rPr>
                <w:rFonts w:ascii="Times New Roman" w:hAnsi="Times New Roman" w:cs="Times New Roman"/>
                <w:sz w:val="24"/>
                <w:szCs w:val="24"/>
              </w:rPr>
              <w:t>, €_____ et €__________</w:t>
            </w:r>
            <w:r w:rsidR="003C201F" w:rsidRPr="0054156D">
              <w:rPr>
                <w:rFonts w:ascii="Times New Roman" w:hAnsi="Times New Roman" w:cs="Times New Roman"/>
                <w:sz w:val="24"/>
                <w:szCs w:val="24"/>
              </w:rPr>
              <w:t>.</w:t>
            </w:r>
          </w:p>
          <w:p w14:paraId="366E57F4" w14:textId="68268F66"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1725"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62</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26" w:author="Inge Vanbeveren" w:date="2023-08-30T15:12:00Z">
              <w:r w:rsidR="00247D55">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5124EE">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8</w:t>
              </w:r>
              <w:r w:rsidR="00071B1D" w:rsidRPr="005124E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247D55">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6A02FB83" w14:textId="2A581C1D"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1727"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62</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28" w:author="Inge Vanbeveren" w:date="2023-08-30T15:12:00Z">
              <w:r w:rsidR="00247D55">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5124EE">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8</w:t>
              </w:r>
              <w:r w:rsidR="00071B1D" w:rsidRPr="005124E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247D55">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029D4CE8"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67252860" w14:textId="1EB2CCE5"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961A71" w:rsidRPr="0054156D">
              <w:rPr>
                <w:rFonts w:ascii="Times New Roman" w:hAnsi="Times New Roman" w:cs="Times New Roman"/>
                <w:b/>
                <w:bCs/>
                <w:i/>
                <w:sz w:val="24"/>
                <w:szCs w:val="24"/>
              </w:rPr>
              <w:t>à l’établiss</w:t>
            </w:r>
            <w:r w:rsidR="00884941" w:rsidRPr="0054156D">
              <w:rPr>
                <w:rFonts w:ascii="Times New Roman" w:hAnsi="Times New Roman" w:cs="Times New Roman"/>
                <w:b/>
                <w:bCs/>
                <w:i/>
                <w:sz w:val="24"/>
                <w:szCs w:val="24"/>
              </w:rPr>
              <w:t>e</w:t>
            </w:r>
            <w:r w:rsidR="00961A71" w:rsidRPr="0054156D">
              <w:rPr>
                <w:rFonts w:ascii="Times New Roman" w:hAnsi="Times New Roman" w:cs="Times New Roman"/>
                <w:b/>
                <w:bCs/>
                <w:i/>
                <w:sz w:val="24"/>
                <w:szCs w:val="24"/>
              </w:rPr>
              <w:t xml:space="preserve">ment des </w:t>
            </w:r>
            <w:r w:rsidRPr="0054156D">
              <w:rPr>
                <w:rFonts w:ascii="Times New Roman" w:hAnsi="Times New Roman" w:cs="Times New Roman"/>
                <w:b/>
                <w:bCs/>
                <w:i/>
                <w:sz w:val="24"/>
                <w:szCs w:val="24"/>
              </w:rPr>
              <w:t>comptes annuels</w:t>
            </w:r>
          </w:p>
          <w:p w14:paraId="46A2D8DC" w14:textId="113B5922"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1729"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62</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30" w:author="Inge Vanbeveren" w:date="2023-08-30T15:12:00Z">
              <w:r w:rsidR="00247D55">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5124EE">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8</w:t>
              </w:r>
              <w:r w:rsidR="00071B1D" w:rsidRPr="005124E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247D55">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2175D501"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05A51DDA" w14:textId="2CD7239A" w:rsidR="003C201F" w:rsidRPr="0054156D" w:rsidRDefault="003C201F" w:rsidP="00992833">
            <w:pPr>
              <w:tabs>
                <w:tab w:val="left" w:pos="284"/>
              </w:tabs>
              <w:spacing w:after="120"/>
              <w:jc w:val="both"/>
              <w:rPr>
                <w:rFonts w:ascii="Times New Roman" w:hAnsi="Times New Roman" w:cs="Times New Roman"/>
                <w:sz w:val="24"/>
                <w:szCs w:val="24"/>
                <w:vertAlign w:val="superscript"/>
              </w:rPr>
            </w:pPr>
            <w:r w:rsidRPr="0054156D">
              <w:rPr>
                <w:rFonts w:ascii="Times New Roman" w:hAnsi="Times New Roman" w:cs="Times New Roman"/>
                <w:snapToGrid w:val="0"/>
                <w:color w:val="000000"/>
                <w:sz w:val="24"/>
                <w:szCs w:val="24"/>
                <w:lang w:eastAsia="nl-NL"/>
              </w:rPr>
              <w:t>Nos objectifs sont d’obtenir l’assurance raisonnable que</w:t>
            </w:r>
            <w:del w:id="1731"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62</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32" w:author="Inge Vanbeveren" w:date="2023-08-30T15:12:00Z">
              <w:r w:rsidR="005B10EE">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5124EE">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8</w:t>
              </w:r>
              <w:r w:rsidR="00071B1D" w:rsidRPr="005124E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5B10EE">
                <w:rPr>
                  <w:rFonts w:ascii="Times New Roman" w:hAnsi="Times New Roman" w:cs="Times New Roman"/>
                  <w:sz w:val="24"/>
                  <w:szCs w:val="24"/>
                </w:rPr>
                <w:t xml:space="preserve"> </w:t>
              </w:r>
            </w:ins>
            <w:r w:rsidR="00F54DCB" w:rsidRPr="0054156D">
              <w:rPr>
                <w:rFonts w:ascii="Times New Roman" w:hAnsi="Times New Roman" w:cs="Times New Roman"/>
                <w:sz w:val="24"/>
                <w:szCs w:val="24"/>
              </w:rPr>
              <w:t>une image fidèle.</w:t>
            </w:r>
          </w:p>
          <w:p w14:paraId="2CF3568E" w14:textId="547D91E7"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del w:id="1733"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62</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34" w:author="Inge Vanbeveren" w:date="2023-08-30T15:12:00Z">
              <w:r w:rsidR="005B10EE">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5124EE">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8</w:t>
              </w:r>
              <w:r w:rsidR="00071B1D" w:rsidRPr="005124E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5B10EE">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2BDF74C6" w14:textId="12DFFBF1"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78"/>
            </w:r>
            <w:r w:rsidR="003C201F" w:rsidRPr="00FA25A9">
              <w:rPr>
                <w:rFonts w:ascii="Times New Roman" w:hAnsi="Times New Roman"/>
                <w:color w:val="000000"/>
                <w:sz w:val="18"/>
                <w:vertAlign w:val="superscript"/>
              </w:rPr>
              <w:t>)</w:t>
            </w:r>
          </w:p>
          <w:p w14:paraId="368F8B46" w14:textId="77777777" w:rsidR="003C201F" w:rsidRPr="0054156D" w:rsidRDefault="003C201F" w:rsidP="00992833">
            <w:pPr>
              <w:jc w:val="both"/>
              <w:rPr>
                <w:rFonts w:ascii="Times New Roman" w:hAnsi="Times New Roman" w:cs="Times New Roman"/>
                <w:b/>
              </w:rPr>
            </w:pPr>
          </w:p>
        </w:tc>
      </w:tr>
    </w:tbl>
    <w:p w14:paraId="6DFFF00C" w14:textId="4C6B3E0A" w:rsidR="003C201F" w:rsidRPr="0054156D" w:rsidRDefault="003C201F" w:rsidP="00992833">
      <w:pPr>
        <w:spacing w:line="240" w:lineRule="auto"/>
        <w:jc w:val="both"/>
        <w:rPr>
          <w:rFonts w:ascii="Times New Roman" w:hAnsi="Times New Roman" w:cs="Times New Roman"/>
          <w:b/>
          <w:sz w:val="24"/>
          <w:szCs w:val="24"/>
        </w:rPr>
      </w:pPr>
    </w:p>
    <w:p w14:paraId="692AA881" w14:textId="77777777" w:rsidR="00D514E8" w:rsidRPr="0054156D" w:rsidRDefault="00D514E8" w:rsidP="00D514E8">
      <w:pPr>
        <w:autoSpaceDE w:val="0"/>
        <w:autoSpaceDN w:val="0"/>
        <w:adjustRightInd w:val="0"/>
        <w:spacing w:line="240" w:lineRule="auto"/>
        <w:jc w:val="both"/>
      </w:pPr>
      <w:bookmarkStart w:id="1736" w:name="_Toc510021623"/>
    </w:p>
    <w:p w14:paraId="3948A0FD" w14:textId="77777777" w:rsidR="00D514E8" w:rsidRPr="0054156D" w:rsidRDefault="00D514E8">
      <w:pPr>
        <w:spacing w:after="200"/>
        <w:rPr>
          <w:rFonts w:ascii="Times New Roman" w:eastAsia="Times New Roman" w:hAnsi="Times New Roman" w:cs="Times New Roman"/>
          <w:b/>
          <w:bCs/>
          <w:sz w:val="24"/>
        </w:rPr>
      </w:pPr>
      <w:r w:rsidRPr="0054156D">
        <w:br w:type="page"/>
      </w:r>
    </w:p>
    <w:p w14:paraId="0EA8F1ED" w14:textId="50E9ED7C" w:rsidR="003C201F" w:rsidRPr="0054156D" w:rsidRDefault="003C201F" w:rsidP="00992833">
      <w:pPr>
        <w:pStyle w:val="Heading3"/>
        <w:jc w:val="both"/>
      </w:pPr>
      <w:bookmarkStart w:id="1737" w:name="_Toc140593606"/>
      <w:bookmarkStart w:id="1738" w:name="_Toc90560249"/>
      <w:r w:rsidRPr="0054156D">
        <w:t xml:space="preserve">2.1.4. </w:t>
      </w:r>
      <w:r w:rsidRPr="0054156D">
        <w:tab/>
        <w:t>Anomalie significative relative à une valorisation d’actif (impact</w:t>
      </w:r>
      <w:r w:rsidR="00292D02" w:rsidRPr="0054156D">
        <w:t xml:space="preserve"> </w:t>
      </w:r>
      <w:r w:rsidRPr="0054156D">
        <w:t>significatif et diffus)</w:t>
      </w:r>
      <w:bookmarkEnd w:id="1736"/>
      <w:r w:rsidR="00292D02" w:rsidRPr="0054156D">
        <w:t xml:space="preserve"> – Opinion négative</w:t>
      </w:r>
      <w:bookmarkEnd w:id="1737"/>
      <w:bookmarkEnd w:id="1738"/>
    </w:p>
    <w:p w14:paraId="0255C46D" w14:textId="77777777" w:rsidR="003C201F" w:rsidRPr="0054156D" w:rsidRDefault="003C201F" w:rsidP="00992833">
      <w:pPr>
        <w:spacing w:line="240" w:lineRule="auto"/>
        <w:jc w:val="both"/>
        <w:rPr>
          <w:rFonts w:ascii="Times New Roman" w:hAnsi="Times New Roman" w:cs="Times New Roman"/>
          <w:sz w:val="24"/>
          <w:szCs w:val="24"/>
        </w:rPr>
      </w:pPr>
    </w:p>
    <w:p w14:paraId="2F5D4D56" w14:textId="35D103EC" w:rsidR="003C201F" w:rsidRPr="0054156D" w:rsidRDefault="00D2418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Cette rubrique comprend un exemple de rapport sur </w:t>
      </w:r>
      <w:r w:rsidR="00961A71"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003C201F" w:rsidRPr="0054156D">
        <w:rPr>
          <w:rFonts w:ascii="Times New Roman" w:hAnsi="Times New Roman" w:cs="Times New Roman"/>
          <w:sz w:val="24"/>
          <w:szCs w:val="24"/>
        </w:rPr>
        <w:t> :</w:t>
      </w:r>
    </w:p>
    <w:p w14:paraId="296C9784" w14:textId="77777777" w:rsidR="003C201F" w:rsidRPr="0054156D" w:rsidRDefault="003C201F" w:rsidP="00992833">
      <w:pPr>
        <w:spacing w:line="240" w:lineRule="auto"/>
        <w:jc w:val="both"/>
        <w:rPr>
          <w:rFonts w:ascii="Times New Roman" w:hAnsi="Times New Roman" w:cs="Times New Roman"/>
          <w:sz w:val="24"/>
          <w:szCs w:val="24"/>
        </w:rPr>
      </w:pPr>
    </w:p>
    <w:p w14:paraId="45FD6112" w14:textId="77777777" w:rsidR="003C201F" w:rsidRPr="0054156D" w:rsidRDefault="003C201F" w:rsidP="00F1359F">
      <w:pPr>
        <w:pStyle w:val="BodyTextIndent3"/>
        <w:numPr>
          <w:ilvl w:val="0"/>
          <w:numId w:val="3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la société ont été contrôlés au cours de l’exercice précédent par le commissaire ;</w:t>
      </w:r>
    </w:p>
    <w:p w14:paraId="2481B945" w14:textId="77777777" w:rsidR="003C201F" w:rsidRPr="0054156D" w:rsidRDefault="003C201F" w:rsidP="00F1359F">
      <w:pPr>
        <w:pStyle w:val="BodyTextIndent3"/>
        <w:numPr>
          <w:ilvl w:val="0"/>
          <w:numId w:val="3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La société détient une participation et une créance jugées significatives ;</w:t>
      </w:r>
    </w:p>
    <w:p w14:paraId="1FAD5BB8" w14:textId="241CB449" w:rsidR="003C201F" w:rsidRPr="0054156D" w:rsidRDefault="003C201F" w:rsidP="00F1359F">
      <w:pPr>
        <w:pStyle w:val="BodyTextIndent3"/>
        <w:numPr>
          <w:ilvl w:val="0"/>
          <w:numId w:val="3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est en désaccord avec l</w:t>
      </w:r>
      <w:r w:rsidR="005E5914" w:rsidRPr="0054156D">
        <w:rPr>
          <w:rFonts w:ascii="Times New Roman" w:hAnsi="Times New Roman" w:cs="Times New Roman"/>
          <w:sz w:val="24"/>
          <w:szCs w:val="24"/>
        </w:rPr>
        <w:t>es méthodes d</w:t>
      </w:r>
      <w:r w:rsidRPr="0054156D">
        <w:rPr>
          <w:rFonts w:ascii="Times New Roman" w:hAnsi="Times New Roman" w:cs="Times New Roman"/>
          <w:sz w:val="24"/>
          <w:szCs w:val="24"/>
        </w:rPr>
        <w:t xml:space="preserve">’évaluation </w:t>
      </w:r>
      <w:r w:rsidR="005E5914" w:rsidRPr="0054156D">
        <w:rPr>
          <w:rFonts w:ascii="Times New Roman" w:hAnsi="Times New Roman" w:cs="Times New Roman"/>
          <w:sz w:val="24"/>
          <w:szCs w:val="24"/>
        </w:rPr>
        <w:t xml:space="preserve">utilisées </w:t>
      </w:r>
      <w:r w:rsidRPr="0054156D">
        <w:rPr>
          <w:rFonts w:ascii="Times New Roman" w:hAnsi="Times New Roman" w:cs="Times New Roman"/>
          <w:sz w:val="24"/>
          <w:szCs w:val="24"/>
        </w:rPr>
        <w:t>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visant à justifier le maintien de la valeur comptable de ces actifs ;</w:t>
      </w:r>
    </w:p>
    <w:p w14:paraId="7C3D16AE" w14:textId="70532547" w:rsidR="00BF7181" w:rsidRPr="0054156D" w:rsidRDefault="00BF7181" w:rsidP="00F1359F">
      <w:pPr>
        <w:pStyle w:val="BodyTextIndent3"/>
        <w:numPr>
          <w:ilvl w:val="0"/>
          <w:numId w:val="3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Malgré la demande du commissaire, l’organe d’administration n’a pas souhaité </w:t>
      </w:r>
      <w:del w:id="1739" w:author="Inge Vanbeveren" w:date="2023-08-30T15:12:00Z">
        <w:r>
          <w:rPr>
            <w:rFonts w:ascii="Times New Roman" w:hAnsi="Times New Roman" w:cs="Times New Roman"/>
            <w:sz w:val="24"/>
            <w:szCs w:val="24"/>
          </w:rPr>
          <w:delText>corriger</w:delText>
        </w:r>
      </w:del>
      <w:ins w:id="1740" w:author="Inge Vanbeveren" w:date="2023-08-30T15:12:00Z">
        <w:r w:rsidR="001345DE">
          <w:rPr>
            <w:rFonts w:ascii="Times New Roman" w:hAnsi="Times New Roman" w:cs="Times New Roman"/>
            <w:sz w:val="24"/>
            <w:szCs w:val="24"/>
          </w:rPr>
          <w:t>rectifier</w:t>
        </w:r>
      </w:ins>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58A4588A" w14:textId="4707ECE8" w:rsidR="003C201F" w:rsidRPr="0054156D" w:rsidRDefault="003C201F" w:rsidP="00F1359F">
      <w:pPr>
        <w:pStyle w:val="BodyTextIndent3"/>
        <w:numPr>
          <w:ilvl w:val="0"/>
          <w:numId w:val="3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que ces anomalies ont un impact significatif et 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w:t>
      </w:r>
    </w:p>
    <w:p w14:paraId="33E596E7" w14:textId="77777777" w:rsidR="003C201F" w:rsidRPr="0054156D" w:rsidRDefault="003C201F" w:rsidP="00992833">
      <w:pPr>
        <w:pStyle w:val="BodyTextIndent3"/>
        <w:spacing w:after="0" w:line="240" w:lineRule="auto"/>
        <w:ind w:left="0"/>
        <w:jc w:val="both"/>
        <w:rPr>
          <w:rFonts w:ascii="Times New Roman" w:hAnsi="Times New Roman" w:cs="Times New Roman"/>
          <w:sz w:val="24"/>
          <w:szCs w:val="24"/>
        </w:rPr>
      </w:pPr>
    </w:p>
    <w:p w14:paraId="09DADD8F" w14:textId="4937DF19"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961A71"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2C726EEC" w14:textId="77777777" w:rsidR="003C201F" w:rsidRPr="0054156D" w:rsidRDefault="003C201F" w:rsidP="00992833">
      <w:pPr>
        <w:spacing w:line="240" w:lineRule="auto"/>
        <w:jc w:val="both"/>
        <w:rPr>
          <w:rFonts w:ascii="Times New Roman" w:hAnsi="Times New Roman" w:cs="Times New Roman"/>
          <w:sz w:val="24"/>
          <w:szCs w:val="24"/>
        </w:rPr>
      </w:pPr>
    </w:p>
    <w:p w14:paraId="3D162183" w14:textId="64C5EB95"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fr-FR"/>
        </w:rPr>
        <w:t>Dans l’exemple ci-après, la société détient une participation majoritaire dans la SA « Y » qui connait des difficultés financières depuis de nombreuses années. La participation dans la filiale, ainsi que les créances sur cette dernière, constituent une part relativement importante des actifs de la société. A la demande du commissaire, l’</w:t>
      </w:r>
      <w:r w:rsidR="0037773A" w:rsidRPr="0054156D">
        <w:rPr>
          <w:rFonts w:ascii="Times New Roman" w:hAnsi="Times New Roman" w:cs="Times New Roman"/>
          <w:sz w:val="24"/>
          <w:szCs w:val="24"/>
          <w:lang w:eastAsia="fr-FR"/>
        </w:rPr>
        <w:t>organe d’administration</w:t>
      </w:r>
      <w:r w:rsidRPr="0054156D">
        <w:rPr>
          <w:rFonts w:ascii="Times New Roman" w:hAnsi="Times New Roman" w:cs="Times New Roman"/>
          <w:sz w:val="24"/>
          <w:szCs w:val="24"/>
          <w:lang w:eastAsia="fr-FR"/>
        </w:rPr>
        <w:t xml:space="preserve"> procède à une évaluation de la juste valeur de sa filiale. </w:t>
      </w:r>
    </w:p>
    <w:p w14:paraId="151066E6"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lang w:eastAsia="fr-FR"/>
        </w:rPr>
      </w:pPr>
    </w:p>
    <w:p w14:paraId="314843E5" w14:textId="44573AA3"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fr-FR"/>
        </w:rPr>
        <w:t>Le commissaire</w:t>
      </w:r>
      <w:r w:rsidR="00336D5A" w:rsidRPr="0054156D">
        <w:rPr>
          <w:rFonts w:ascii="Times New Roman" w:hAnsi="Times New Roman" w:cs="Times New Roman"/>
          <w:sz w:val="24"/>
          <w:szCs w:val="24"/>
          <w:lang w:eastAsia="fr-FR"/>
        </w:rPr>
        <w:t xml:space="preserve"> considère que l’évaluation ne s’est pas faite sur la base de méthodes généralement admises et par ailleurs, il</w:t>
      </w:r>
      <w:r w:rsidRPr="0054156D">
        <w:rPr>
          <w:rFonts w:ascii="Times New Roman" w:hAnsi="Times New Roman" w:cs="Times New Roman"/>
          <w:sz w:val="24"/>
          <w:szCs w:val="24"/>
          <w:lang w:eastAsia="fr-FR"/>
        </w:rPr>
        <w:t xml:space="preserve"> ne souscrit </w:t>
      </w:r>
      <w:r w:rsidR="00344E6D" w:rsidRPr="0054156D">
        <w:rPr>
          <w:rFonts w:ascii="Times New Roman" w:hAnsi="Times New Roman" w:cs="Times New Roman"/>
          <w:sz w:val="24"/>
          <w:szCs w:val="24"/>
          <w:lang w:eastAsia="fr-FR"/>
        </w:rPr>
        <w:t>ni</w:t>
      </w:r>
      <w:r w:rsidRPr="0054156D">
        <w:rPr>
          <w:rFonts w:ascii="Times New Roman" w:hAnsi="Times New Roman" w:cs="Times New Roman"/>
          <w:sz w:val="24"/>
          <w:szCs w:val="24"/>
          <w:lang w:eastAsia="fr-FR"/>
        </w:rPr>
        <w:t xml:space="preserve"> aux hypothèses prises en considération par l’</w:t>
      </w:r>
      <w:r w:rsidR="0037773A" w:rsidRPr="0054156D">
        <w:rPr>
          <w:rFonts w:ascii="Times New Roman" w:hAnsi="Times New Roman" w:cs="Times New Roman"/>
          <w:sz w:val="24"/>
          <w:szCs w:val="24"/>
          <w:lang w:eastAsia="fr-FR"/>
        </w:rPr>
        <w:t>organe d’administration</w:t>
      </w:r>
      <w:r w:rsidR="00344E6D" w:rsidRPr="0054156D">
        <w:rPr>
          <w:rFonts w:ascii="Times New Roman" w:hAnsi="Times New Roman" w:cs="Times New Roman"/>
          <w:sz w:val="24"/>
          <w:szCs w:val="24"/>
          <w:lang w:eastAsia="fr-FR"/>
        </w:rPr>
        <w:t>, ni aux informations figurant dans l’annexe des comptes annuels (C</w:t>
      </w:r>
      <w:r w:rsidR="00EA00D0" w:rsidRPr="0054156D">
        <w:rPr>
          <w:rFonts w:ascii="Times New Roman" w:hAnsi="Times New Roman" w:cs="Times New Roman"/>
          <w:sz w:val="24"/>
          <w:szCs w:val="24"/>
          <w:lang w:eastAsia="fr-FR"/>
        </w:rPr>
        <w:t>-cap</w:t>
      </w:r>
      <w:r w:rsidR="00344E6D" w:rsidRPr="0054156D">
        <w:rPr>
          <w:rFonts w:ascii="Times New Roman" w:hAnsi="Times New Roman" w:cs="Times New Roman"/>
          <w:sz w:val="24"/>
          <w:szCs w:val="24"/>
          <w:lang w:eastAsia="fr-FR"/>
        </w:rPr>
        <w:t xml:space="preserve"> 6.17). </w:t>
      </w:r>
      <w:r w:rsidR="00336D5A" w:rsidRPr="0054156D">
        <w:rPr>
          <w:rFonts w:ascii="Times New Roman" w:hAnsi="Times New Roman" w:cs="Times New Roman"/>
          <w:sz w:val="24"/>
          <w:szCs w:val="24"/>
          <w:lang w:eastAsia="fr-FR"/>
        </w:rPr>
        <w:t>Il</w:t>
      </w:r>
      <w:r w:rsidR="005E5914" w:rsidRPr="0054156D">
        <w:rPr>
          <w:rFonts w:ascii="Times New Roman" w:hAnsi="Times New Roman" w:cs="Times New Roman"/>
          <w:sz w:val="24"/>
          <w:szCs w:val="24"/>
          <w:lang w:eastAsia="fr-FR"/>
        </w:rPr>
        <w:t xml:space="preserve"> </w:t>
      </w:r>
      <w:r w:rsidRPr="0054156D">
        <w:rPr>
          <w:rFonts w:ascii="Times New Roman" w:hAnsi="Times New Roman" w:cs="Times New Roman"/>
          <w:sz w:val="24"/>
          <w:szCs w:val="24"/>
          <w:lang w:eastAsia="fr-FR"/>
        </w:rPr>
        <w:t xml:space="preserve">considère </w:t>
      </w:r>
      <w:r w:rsidR="00336D5A" w:rsidRPr="0054156D">
        <w:rPr>
          <w:rFonts w:ascii="Times New Roman" w:hAnsi="Times New Roman" w:cs="Times New Roman"/>
          <w:sz w:val="24"/>
          <w:szCs w:val="24"/>
          <w:lang w:eastAsia="fr-FR"/>
        </w:rPr>
        <w:t>qu’il existe une moins-value durable</w:t>
      </w:r>
      <w:r w:rsidRPr="0054156D">
        <w:rPr>
          <w:rFonts w:ascii="Times New Roman" w:hAnsi="Times New Roman" w:cs="Times New Roman"/>
          <w:sz w:val="24"/>
          <w:szCs w:val="24"/>
          <w:lang w:eastAsia="fr-FR"/>
        </w:rPr>
        <w:t xml:space="preserve"> tant sur la valeur de la participation que sur celle de la créance</w:t>
      </w:r>
      <w:r w:rsidR="00CF2066" w:rsidRPr="0054156D">
        <w:rPr>
          <w:rFonts w:ascii="Times New Roman" w:hAnsi="Times New Roman" w:cs="Times New Roman"/>
          <w:sz w:val="24"/>
          <w:szCs w:val="24"/>
          <w:lang w:eastAsia="fr-FR"/>
        </w:rPr>
        <w:t xml:space="preserve"> </w:t>
      </w:r>
      <w:r w:rsidR="0042441E" w:rsidRPr="0054156D">
        <w:rPr>
          <w:rFonts w:ascii="Times New Roman" w:hAnsi="Times New Roman" w:cs="Times New Roman"/>
          <w:sz w:val="24"/>
          <w:szCs w:val="24"/>
          <w:lang w:eastAsia="fr-FR"/>
        </w:rPr>
        <w:t xml:space="preserve">et qu’il a été </w:t>
      </w:r>
      <w:r w:rsidR="006A4357" w:rsidRPr="0054156D">
        <w:rPr>
          <w:rFonts w:ascii="Times New Roman" w:hAnsi="Times New Roman" w:cs="Times New Roman"/>
          <w:sz w:val="24"/>
          <w:szCs w:val="24"/>
          <w:lang w:eastAsia="fr-FR"/>
        </w:rPr>
        <w:t xml:space="preserve">capable d’en déterminer un montant minimum </w:t>
      </w:r>
      <w:r w:rsidR="00CF2066" w:rsidRPr="0054156D">
        <w:rPr>
          <w:rFonts w:ascii="Times New Roman" w:hAnsi="Times New Roman" w:cs="Times New Roman"/>
          <w:sz w:val="24"/>
          <w:szCs w:val="24"/>
          <w:lang w:eastAsia="fr-FR"/>
        </w:rPr>
        <w:t xml:space="preserve">qui est significatif </w:t>
      </w:r>
      <w:r w:rsidR="006A4357" w:rsidRPr="0054156D">
        <w:rPr>
          <w:rFonts w:ascii="Times New Roman" w:hAnsi="Times New Roman" w:cs="Times New Roman"/>
          <w:sz w:val="24"/>
          <w:szCs w:val="24"/>
          <w:lang w:eastAsia="fr-FR"/>
        </w:rPr>
        <w:t>justifiant l’opinion négati</w:t>
      </w:r>
      <w:r w:rsidR="00973696" w:rsidRPr="0054156D">
        <w:rPr>
          <w:rFonts w:ascii="Times New Roman" w:hAnsi="Times New Roman" w:cs="Times New Roman"/>
          <w:sz w:val="24"/>
          <w:szCs w:val="24"/>
          <w:lang w:eastAsia="fr-FR"/>
        </w:rPr>
        <w:t>ve</w:t>
      </w:r>
      <w:r w:rsidR="006A4357" w:rsidRPr="0054156D">
        <w:rPr>
          <w:rFonts w:ascii="Times New Roman" w:hAnsi="Times New Roman" w:cs="Times New Roman"/>
          <w:sz w:val="24"/>
          <w:szCs w:val="24"/>
          <w:lang w:eastAsia="fr-FR"/>
        </w:rPr>
        <w:t>.</w:t>
      </w:r>
    </w:p>
    <w:p w14:paraId="3C6186D4"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lang w:eastAsia="fr-FR"/>
        </w:rPr>
      </w:pPr>
    </w:p>
    <w:p w14:paraId="047E364E" w14:textId="72793FAF"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fr-FR"/>
        </w:rPr>
        <w:t xml:space="preserve">L’audit des estimations comptables, y compris les estimations comptables en juste valeur, et les informations y afférentes à fournir sont traités par la norme ISA 540. Le paragraphe A116 traite plus spécifiquement du cas où l’auditeur est amené à conclure, sur la base des éléments qu’il a recueillis, qu’une estimation comptable basée sur ces éléments diffère de l’estimation ponctuelle de la direction. </w:t>
      </w:r>
      <w:r w:rsidR="00DB6DEF" w:rsidRPr="0054156D">
        <w:rPr>
          <w:rFonts w:ascii="Times New Roman" w:hAnsi="Times New Roman" w:cs="Times New Roman"/>
          <w:sz w:val="24"/>
          <w:szCs w:val="24"/>
          <w:lang w:eastAsia="fr-FR"/>
        </w:rPr>
        <w:t>En pareil cas, l'anomalie est au moins égale à la différence entre l'estimation ponctuelle de la direction et le montant donné par l'extrémité la plus proche de la fourchette d'estimations de l'auditeur.</w:t>
      </w:r>
    </w:p>
    <w:p w14:paraId="78F60628"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lang w:eastAsia="fr-FR"/>
        </w:rPr>
      </w:pPr>
    </w:p>
    <w:p w14:paraId="115712BD" w14:textId="7880DB66"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le cadre de cet exemple et en application de son jugement professionnel, le commissaire considère que l’anomalie (non corrigée) susmentionnée est significative (ISA 450, par. 11)</w:t>
      </w:r>
      <w:r w:rsidRPr="0054156D">
        <w:rPr>
          <w:rFonts w:ascii="Times New Roman" w:hAnsi="Times New Roman" w:cs="Times New Roman"/>
          <w:sz w:val="24"/>
          <w:szCs w:val="24"/>
          <w:vertAlign w:val="superscript"/>
        </w:rPr>
        <w:t xml:space="preserve"> </w:t>
      </w:r>
      <w:r w:rsidRPr="0054156D">
        <w:rPr>
          <w:rFonts w:ascii="Times New Roman" w:hAnsi="Times New Roman" w:cs="Times New Roman"/>
          <w:sz w:val="24"/>
          <w:szCs w:val="24"/>
        </w:rPr>
        <w:t xml:space="preserve">et diffuse (ISA 705 (Révisée), par. 7 (a)), au regard de l’importance de la rubrique concernée par rapport aux comptes annuels pris dans leur ensemble. </w:t>
      </w:r>
    </w:p>
    <w:p w14:paraId="026DC082" w14:textId="477EF6CB" w:rsidR="00450B46" w:rsidRPr="0054156D" w:rsidRDefault="00450B46" w:rsidP="00992833">
      <w:pPr>
        <w:spacing w:line="240" w:lineRule="auto"/>
        <w:jc w:val="both"/>
        <w:rPr>
          <w:rFonts w:ascii="Times New Roman" w:hAnsi="Times New Roman" w:cs="Times New Roman"/>
          <w:sz w:val="24"/>
          <w:szCs w:val="24"/>
        </w:rPr>
      </w:pPr>
    </w:p>
    <w:p w14:paraId="6CCEB318" w14:textId="50B99F65" w:rsidR="00450B46" w:rsidRPr="0054156D" w:rsidRDefault="00450B4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fr-FR"/>
        </w:rPr>
        <w:t>Dès lors, la non-comptabilisation des réductions de valeur dans les comptes annuels affecte l’image fidèle.</w:t>
      </w:r>
    </w:p>
    <w:p w14:paraId="547686D8"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21FF06C" w14:textId="6D6FF0CD"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Conformément à la norme ISA 705 (Révisée) (par. 8), le commissaire</w:t>
      </w:r>
      <w:r w:rsidRPr="0054156D">
        <w:rPr>
          <w:rFonts w:ascii="Times New Roman" w:hAnsi="Times New Roman" w:cs="Times New Roman"/>
          <w:sz w:val="24"/>
          <w:szCs w:val="24"/>
          <w:lang w:eastAsia="fr-FR"/>
        </w:rPr>
        <w:t xml:space="preserve"> doit exprimer une opinion négative lorsqu’il conclut, après avoir recueilli des éléments probants suffisants et appropriés, que des anomalies, prises individuellement ou en cumulé, sont à la fois significatives et diffuses </w:t>
      </w:r>
      <w:r w:rsidR="00A75D54" w:rsidRPr="0054156D">
        <w:rPr>
          <w:rFonts w:ascii="Times New Roman" w:hAnsi="Times New Roman" w:cs="Times New Roman"/>
          <w:sz w:val="24"/>
          <w:szCs w:val="24"/>
          <w:lang w:eastAsia="fr-FR"/>
        </w:rPr>
        <w:t xml:space="preserve">sur </w:t>
      </w:r>
      <w:r w:rsidRPr="0054156D">
        <w:rPr>
          <w:rFonts w:ascii="Times New Roman" w:hAnsi="Times New Roman" w:cs="Times New Roman"/>
          <w:sz w:val="24"/>
          <w:szCs w:val="24"/>
          <w:lang w:eastAsia="fr-FR"/>
        </w:rPr>
        <w:t>les comptes annuels.</w:t>
      </w:r>
      <w:r w:rsidRPr="0054156D">
        <w:rPr>
          <w:rFonts w:ascii="Times New Roman" w:hAnsi="Times New Roman" w:cs="Times New Roman"/>
          <w:sz w:val="24"/>
          <w:szCs w:val="24"/>
        </w:rPr>
        <w:t xml:space="preserve"> </w:t>
      </w:r>
      <w:r w:rsidRPr="0054156D">
        <w:rPr>
          <w:rFonts w:ascii="Times New Roman" w:hAnsi="Times New Roman" w:cs="Times New Roman"/>
          <w:sz w:val="24"/>
          <w:szCs w:val="24"/>
          <w:lang w:eastAsia="fr-FR"/>
        </w:rPr>
        <w:t>Dans ce cas,</w:t>
      </w:r>
      <w:r w:rsidRPr="0054156D">
        <w:rPr>
          <w:rFonts w:ascii="Times New Roman" w:hAnsi="Times New Roman" w:cs="Times New Roman"/>
          <w:sz w:val="24"/>
          <w:szCs w:val="24"/>
        </w:rPr>
        <w:t xml:space="preserve"> il doit insérer dans son rapport une section « Fondement de l’opinion négative » immédiatement après la section « Opinion négative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w:t>
      </w:r>
      <w:r w:rsidR="00292D02" w:rsidRPr="0054156D">
        <w:rPr>
          <w:rFonts w:ascii="Times New Roman" w:hAnsi="Times New Roman" w:cs="Times New Roman"/>
          <w:sz w:val="24"/>
          <w:szCs w:val="24"/>
        </w:rPr>
        <w:t>a</w:t>
      </w:r>
      <w:r w:rsidRPr="0054156D">
        <w:rPr>
          <w:rFonts w:ascii="Times New Roman" w:hAnsi="Times New Roman" w:cs="Times New Roman"/>
          <w:sz w:val="24"/>
          <w:szCs w:val="24"/>
        </w:rPr>
        <w:t>dit</w:t>
      </w:r>
      <w:r w:rsidR="00292D02" w:rsidRPr="0054156D">
        <w:rPr>
          <w:rFonts w:ascii="Times New Roman" w:hAnsi="Times New Roman" w:cs="Times New Roman"/>
          <w:sz w:val="24"/>
          <w:szCs w:val="24"/>
        </w:rPr>
        <w:t>e</w:t>
      </w:r>
      <w:r w:rsidRPr="0054156D">
        <w:rPr>
          <w:rFonts w:ascii="Times New Roman" w:hAnsi="Times New Roman" w:cs="Times New Roman"/>
          <w:sz w:val="24"/>
          <w:szCs w:val="24"/>
        </w:rPr>
        <w:t xml:space="preserve"> </w:t>
      </w:r>
      <w:r w:rsidR="00292D02" w:rsidRPr="0054156D">
        <w:rPr>
          <w:rFonts w:ascii="Times New Roman" w:hAnsi="Times New Roman" w:cs="Times New Roman"/>
          <w:sz w:val="24"/>
          <w:szCs w:val="24"/>
        </w:rPr>
        <w:t>section</w:t>
      </w:r>
      <w:r w:rsidRPr="0054156D">
        <w:rPr>
          <w:rFonts w:ascii="Times New Roman" w:hAnsi="Times New Roman" w:cs="Times New Roman"/>
          <w:sz w:val="24"/>
          <w:szCs w:val="24"/>
        </w:rPr>
        <w:t xml:space="preserve">. </w:t>
      </w:r>
    </w:p>
    <w:p w14:paraId="74FB8B23" w14:textId="77777777" w:rsidR="003C201F" w:rsidRPr="0054156D" w:rsidRDefault="003C201F"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1D565493" w14:textId="77777777" w:rsidTr="003C201F">
        <w:trPr>
          <w:trHeight w:val="850"/>
        </w:trPr>
        <w:tc>
          <w:tcPr>
            <w:tcW w:w="1823" w:type="pct"/>
            <w:vMerge w:val="restart"/>
            <w:tcBorders>
              <w:tl2br w:val="nil"/>
            </w:tcBorders>
            <w:vAlign w:val="center"/>
          </w:tcPr>
          <w:p w14:paraId="7115BE84" w14:textId="77777777" w:rsidR="003C201F" w:rsidRPr="0054156D" w:rsidRDefault="003C201F" w:rsidP="004C3DA1">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6A3AB115" w14:textId="3EEF88BC" w:rsidR="003C201F" w:rsidRPr="0054156D" w:rsidRDefault="003C201F" w:rsidP="004C3DA1">
            <w:pPr>
              <w:keepNext/>
              <w:tabs>
                <w:tab w:val="num" w:pos="1134"/>
              </w:tabs>
              <w:spacing w:line="240" w:lineRule="auto"/>
              <w:ind w:left="5"/>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68A85874" w14:textId="77777777" w:rsidR="003C201F" w:rsidRPr="0054156D" w:rsidDel="00AD2BD9" w:rsidRDefault="003C201F" w:rsidP="004C3DA1">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3C201F" w:rsidRPr="0054156D" w14:paraId="3D294EB0" w14:textId="77777777" w:rsidTr="003C201F">
        <w:trPr>
          <w:trHeight w:val="850"/>
        </w:trPr>
        <w:tc>
          <w:tcPr>
            <w:tcW w:w="1823" w:type="pct"/>
            <w:vMerge/>
            <w:tcBorders>
              <w:tl2br w:val="nil"/>
            </w:tcBorders>
            <w:vAlign w:val="center"/>
          </w:tcPr>
          <w:p w14:paraId="13F75D9A" w14:textId="77777777" w:rsidR="003C201F" w:rsidRPr="0054156D"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13CE9A64" w14:textId="77777777"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78059FB4" w14:textId="6AAD1518"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42441E"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0ACCB122" w14:textId="77777777"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69B418D3" w14:textId="564F6A4A"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42441E"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3C201F" w:rsidRPr="0054156D" w14:paraId="2F6AA146" w14:textId="77777777" w:rsidTr="003C201F">
        <w:trPr>
          <w:trHeight w:val="850"/>
        </w:trPr>
        <w:tc>
          <w:tcPr>
            <w:tcW w:w="1823" w:type="pct"/>
            <w:tcBorders>
              <w:tl2br w:val="nil"/>
            </w:tcBorders>
            <w:vAlign w:val="center"/>
          </w:tcPr>
          <w:p w14:paraId="74BC8F53" w14:textId="065D5869"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Les comptes annuels comportent des anomalies</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00D357BF" w14:textId="46156BE4" w:rsidR="003C201F" w:rsidRPr="0054156D" w:rsidRDefault="003C201F" w:rsidP="004C3DA1">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nil"/>
              <w:tr2bl w:val="nil"/>
            </w:tcBorders>
            <w:vAlign w:val="center"/>
          </w:tcPr>
          <w:p w14:paraId="46D9DFC7"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16844338" w14:textId="77777777" w:rsidTr="003C201F">
        <w:trPr>
          <w:trHeight w:val="850"/>
        </w:trPr>
        <w:tc>
          <w:tcPr>
            <w:tcW w:w="1823" w:type="pct"/>
            <w:tcBorders>
              <w:tl2br w:val="nil"/>
            </w:tcBorders>
            <w:vAlign w:val="center"/>
          </w:tcPr>
          <w:p w14:paraId="28B9C06A" w14:textId="3ED8E910"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79176F02" w14:textId="77777777" w:rsidR="003C201F" w:rsidRPr="0054156D" w:rsidRDefault="003C201F" w:rsidP="004C3DA1">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130A8B07"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6B136D3E" w14:textId="5D2195F4" w:rsidR="003C201F" w:rsidRPr="0054156D" w:rsidRDefault="00B45325"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3" behindDoc="1" locked="0" layoutInCell="1" allowOverlap="1" wp14:anchorId="1566AAD5" wp14:editId="677EB444">
            <wp:simplePos x="0" y="0"/>
            <wp:positionH relativeFrom="column">
              <wp:posOffset>-428625</wp:posOffset>
            </wp:positionH>
            <wp:positionV relativeFrom="paragraph">
              <wp:posOffset>179690</wp:posOffset>
            </wp:positionV>
            <wp:extent cx="428625" cy="428625"/>
            <wp:effectExtent l="0" t="0" r="9525" b="9525"/>
            <wp:wrapNone/>
            <wp:docPr id="2" name="Graphic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6352E2AD" w14:textId="79344AB6" w:rsidR="003C201F" w:rsidRPr="0054156D" w:rsidRDefault="00927056" w:rsidP="00992833">
      <w:pPr>
        <w:spacing w:line="240" w:lineRule="auto"/>
        <w:jc w:val="both"/>
        <w:rPr>
          <w:rFonts w:ascii="Times New Roman" w:hAnsi="Times New Roman" w:cs="Times New Roman"/>
          <w:sz w:val="24"/>
          <w:szCs w:val="24"/>
          <w:lang w:val="fr-BE"/>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p>
    <w:p w14:paraId="5753111A" w14:textId="22882C8B" w:rsidR="00776512" w:rsidRPr="0054156D" w:rsidRDefault="00776512" w:rsidP="00992833">
      <w:pPr>
        <w:spacing w:line="240" w:lineRule="auto"/>
        <w:jc w:val="both"/>
        <w:rPr>
          <w:rFonts w:ascii="Times New Roman" w:hAnsi="Times New Roman" w:cs="Times New Roman"/>
          <w:sz w:val="24"/>
          <w:szCs w:val="24"/>
          <w:lang w:val="fr-BE"/>
        </w:rPr>
      </w:pPr>
    </w:p>
    <w:p w14:paraId="20F61D18" w14:textId="68CFFC7D" w:rsidR="00776512" w:rsidRPr="0054156D" w:rsidRDefault="00776512" w:rsidP="00992833">
      <w:pPr>
        <w:spacing w:line="240" w:lineRule="auto"/>
        <w:jc w:val="both"/>
        <w:rPr>
          <w:rFonts w:ascii="Times New Roman" w:hAnsi="Times New Roman" w:cs="Times New Roman"/>
          <w:sz w:val="24"/>
          <w:szCs w:val="24"/>
        </w:rPr>
      </w:pPr>
    </w:p>
    <w:p w14:paraId="7DCEEA20" w14:textId="77777777" w:rsidR="003C201F" w:rsidRPr="0054156D" w:rsidRDefault="003C201F" w:rsidP="00992833">
      <w:pPr>
        <w:spacing w:line="240" w:lineRule="auto"/>
        <w:jc w:val="both"/>
        <w:rPr>
          <w:rFonts w:ascii="Times New Roman" w:hAnsi="Times New Roman" w:cs="Times New Roman"/>
          <w:i/>
          <w:sz w:val="24"/>
          <w:szCs w:val="24"/>
        </w:rPr>
      </w:pPr>
    </w:p>
    <w:p w14:paraId="05F8C151" w14:textId="77777777"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7D23E039" w14:textId="77777777" w:rsidTr="003C201F">
        <w:tc>
          <w:tcPr>
            <w:tcW w:w="9212" w:type="dxa"/>
            <w:tcBorders>
              <w:top w:val="single" w:sz="4" w:space="0" w:color="auto"/>
              <w:left w:val="single" w:sz="4" w:space="0" w:color="auto"/>
              <w:bottom w:val="single" w:sz="4" w:space="0" w:color="auto"/>
              <w:right w:val="single" w:sz="4" w:space="0" w:color="auto"/>
            </w:tcBorders>
          </w:tcPr>
          <w:p w14:paraId="331D0549" w14:textId="77777777" w:rsidR="003C201F" w:rsidRPr="0054156D" w:rsidRDefault="003C201F" w:rsidP="004C3DA1">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43CA8EE1"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SA______ POUR L’EXERCICE CLOS LE __ ______ 20__</w:t>
            </w:r>
          </w:p>
          <w:p w14:paraId="1B3F6CC5" w14:textId="7DB3266F"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F813B9" w:rsidRPr="0054156D">
              <w:rPr>
                <w:rFonts w:ascii="Times New Roman" w:hAnsi="Times New Roman" w:cs="Times New Roman"/>
                <w:sz w:val="24"/>
              </w:rPr>
              <w:t>[</w:t>
            </w:r>
            <w:r w:rsidR="006101F7" w:rsidRPr="0054156D">
              <w:rPr>
                <w:rFonts w:ascii="Times New Roman" w:hAnsi="Times New Roman" w:cs="Times New Roman"/>
                <w:sz w:val="24"/>
              </w:rPr>
              <w:t>nom de la société et forme juridique]</w:t>
            </w:r>
            <w:r w:rsidR="006101F7" w:rsidRPr="0054156D" w:rsidDel="006101F7">
              <w:rPr>
                <w:rFonts w:ascii="Times New Roman" w:hAnsi="Times New Roman" w:cs="Times New Roman"/>
                <w:sz w:val="24"/>
              </w:rPr>
              <w:t xml:space="preserve"> </w:t>
            </w:r>
            <w:r w:rsidR="00F813B9" w:rsidRPr="0054156D">
              <w:rPr>
                <w:rFonts w:ascii="Times New Roman" w:hAnsi="Times New Roman" w:cs="Times New Roman"/>
                <w:sz w:val="24"/>
                <w:szCs w:val="24"/>
              </w:rPr>
              <w:t>(la « </w:t>
            </w:r>
            <w:r w:rsidR="00F867C0" w:rsidRPr="0054156D">
              <w:rPr>
                <w:rFonts w:ascii="Times New Roman" w:hAnsi="Times New Roman" w:cs="Times New Roman"/>
                <w:sz w:val="24"/>
                <w:szCs w:val="24"/>
              </w:rPr>
              <w:t>S</w:t>
            </w:r>
            <w:r w:rsidR="00F813B9" w:rsidRPr="0054156D">
              <w:rPr>
                <w:rFonts w:ascii="Times New Roman" w:hAnsi="Times New Roman" w:cs="Times New Roman"/>
                <w:sz w:val="24"/>
                <w:szCs w:val="24"/>
              </w:rPr>
              <w:t>ociété »)</w:t>
            </w:r>
            <w:r w:rsidR="00961A71" w:rsidRPr="0054156D">
              <w:rPr>
                <w:rFonts w:ascii="Times New Roman" w:hAnsi="Times New Roman" w:cs="Times New Roman"/>
                <w:sz w:val="24"/>
                <w:szCs w:val="24"/>
              </w:rPr>
              <w:t xml:space="preserve">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79"/>
            </w:r>
            <w:r w:rsidRPr="00FA25A9">
              <w:rPr>
                <w:rFonts w:ascii="Times New Roman" w:hAnsi="Times New Roman"/>
                <w:sz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08EFFDD8" w14:textId="04E97934"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961A71"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21F65473"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négative</w:t>
            </w:r>
          </w:p>
          <w:p w14:paraId="19665015" w14:textId="40CA173E"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del w:id="1741" w:author="Inge Vanbeveren" w:date="2023-08-30T15:12:00Z">
              <w:r w:rsidRPr="009D5EC1">
                <w:rPr>
                  <w:rFonts w:ascii="Times New Roman" w:hAnsi="Times New Roman" w:cs="Times New Roman"/>
                  <w:sz w:val="24"/>
                  <w:szCs w:val="24"/>
                </w:rPr>
                <w:delText xml:space="preserve">… </w:delText>
              </w:r>
              <w:r w:rsidRPr="009D5EC1">
                <w:rPr>
                  <w:rFonts w:ascii="Times New Roman" w:hAnsi="Times New Roman" w:cs="Times New Roman"/>
                  <w:sz w:val="24"/>
                  <w:szCs w:val="24"/>
                  <w:vertAlign w:val="superscript"/>
                </w:rPr>
                <w:delText>(</w:delText>
              </w:r>
              <w:r w:rsidR="00F42249">
                <w:rPr>
                  <w:rFonts w:ascii="Times New Roman" w:hAnsi="Times New Roman" w:cs="Times New Roman"/>
                  <w:sz w:val="24"/>
                  <w:szCs w:val="24"/>
                  <w:vertAlign w:val="superscript"/>
                </w:rPr>
                <w:delText>6</w:delText>
              </w:r>
              <w:r w:rsidR="00071B1D">
                <w:rPr>
                  <w:rFonts w:ascii="Times New Roman" w:hAnsi="Times New Roman" w:cs="Times New Roman"/>
                  <w:sz w:val="24"/>
                  <w:szCs w:val="24"/>
                  <w:vertAlign w:val="superscript"/>
                </w:rPr>
                <w:delText>4</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1742" w:author="Inge Vanbeveren" w:date="2023-08-30T15:12:00Z">
              <w:r w:rsidR="008F7DF5">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906B76">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70</w:t>
              </w:r>
              <w:r w:rsidRPr="00906B76">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8F7DF5">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7376649A" w14:textId="29825E8C"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color w:val="000000"/>
                <w:sz w:val="24"/>
                <w:szCs w:val="24"/>
                <w:lang w:eastAsia="nl-BE"/>
              </w:rPr>
              <w:t xml:space="preserve">A notre avis, en raison de l’importance du point </w:t>
            </w:r>
            <w:r w:rsidRPr="0054156D">
              <w:rPr>
                <w:rFonts w:ascii="Times New Roman" w:hAnsi="Times New Roman" w:cs="Times New Roman"/>
                <w:sz w:val="24"/>
                <w:szCs w:val="24"/>
                <w:lang w:eastAsia="nl-BE"/>
              </w:rPr>
              <w:t>décrit</w:t>
            </w:r>
            <w:r w:rsidRPr="0054156D">
              <w:rPr>
                <w:rFonts w:ascii="Times New Roman" w:hAnsi="Times New Roman" w:cs="Times New Roman"/>
                <w:color w:val="000000"/>
                <w:sz w:val="24"/>
                <w:szCs w:val="24"/>
                <w:lang w:eastAsia="nl-BE"/>
              </w:rPr>
              <w:t xml:space="preserve"> dans la section « Fond</w:t>
            </w:r>
            <w:r w:rsidR="00F54DCB" w:rsidRPr="0054156D">
              <w:rPr>
                <w:rFonts w:ascii="Times New Roman" w:hAnsi="Times New Roman" w:cs="Times New Roman"/>
                <w:color w:val="000000"/>
                <w:sz w:val="24"/>
                <w:szCs w:val="24"/>
                <w:lang w:eastAsia="nl-BE"/>
              </w:rPr>
              <w:t>ement de l’opinion négative », c</w:t>
            </w:r>
            <w:r w:rsidRPr="0054156D">
              <w:rPr>
                <w:rFonts w:ascii="Times New Roman" w:hAnsi="Times New Roman" w:cs="Times New Roman"/>
                <w:color w:val="000000"/>
                <w:sz w:val="24"/>
                <w:szCs w:val="24"/>
                <w:lang w:eastAsia="nl-BE"/>
              </w:rPr>
              <w:t>es comptes annuels ne donnent pas une image fidèle du patrimoine</w:t>
            </w:r>
            <w:r w:rsidRPr="0054156D">
              <w:rPr>
                <w:rFonts w:ascii="Times New Roman" w:hAnsi="Times New Roman" w:cs="Times New Roman"/>
                <w:sz w:val="24"/>
                <w:szCs w:val="24"/>
              </w:rPr>
              <w:t xml:space="preserve"> et de la situation financière de la </w:t>
            </w:r>
            <w:r w:rsidR="00F867C0" w:rsidRPr="0054156D">
              <w:rPr>
                <w:rFonts w:ascii="Times New Roman" w:hAnsi="Times New Roman" w:cs="Times New Roman"/>
                <w:sz w:val="24"/>
                <w:szCs w:val="24"/>
              </w:rPr>
              <w:t>S</w:t>
            </w:r>
            <w:r w:rsidR="00F54DCB"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7DDFEC45"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négative</w:t>
            </w:r>
          </w:p>
          <w:p w14:paraId="40017C2C" w14:textId="778394AD"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lang w:eastAsia="fr-FR"/>
              </w:rPr>
              <w:t xml:space="preserve">La société anonyme Y, filiale de la société, connait des difficultés financières </w:t>
            </w:r>
            <w:r w:rsidR="00344E6D" w:rsidRPr="0054156D">
              <w:rPr>
                <w:rFonts w:ascii="Times New Roman" w:hAnsi="Times New Roman" w:cs="Times New Roman"/>
                <w:sz w:val="24"/>
                <w:szCs w:val="24"/>
                <w:lang w:eastAsia="fr-FR"/>
              </w:rPr>
              <w:t xml:space="preserve">majeures </w:t>
            </w:r>
            <w:r w:rsidRPr="0054156D">
              <w:rPr>
                <w:rFonts w:ascii="Times New Roman" w:hAnsi="Times New Roman" w:cs="Times New Roman"/>
                <w:sz w:val="24"/>
                <w:szCs w:val="24"/>
                <w:lang w:eastAsia="fr-FR"/>
              </w:rPr>
              <w:t>depuis plusieurs années. Malgré les pertes accumulées, l’</w:t>
            </w:r>
            <w:r w:rsidR="0037773A" w:rsidRPr="0054156D">
              <w:rPr>
                <w:rFonts w:ascii="Times New Roman" w:hAnsi="Times New Roman" w:cs="Times New Roman"/>
                <w:sz w:val="24"/>
                <w:szCs w:val="24"/>
                <w:lang w:eastAsia="fr-FR"/>
              </w:rPr>
              <w:t>organe d’administration</w:t>
            </w:r>
            <w:r w:rsidRPr="0054156D">
              <w:rPr>
                <w:rFonts w:ascii="Times New Roman" w:hAnsi="Times New Roman" w:cs="Times New Roman"/>
                <w:sz w:val="24"/>
                <w:szCs w:val="24"/>
                <w:lang w:eastAsia="fr-FR"/>
              </w:rPr>
              <w:t xml:space="preserve"> estime qu’il existe suffisamment d’indicateurs positifs qui justifient l’absence de dépréciation de cette participation et des titres de créance sur entreprise liée. </w:t>
            </w:r>
            <w:r w:rsidR="00344E6D" w:rsidRPr="0054156D">
              <w:rPr>
                <w:rFonts w:ascii="Times New Roman" w:hAnsi="Times New Roman" w:cs="Times New Roman"/>
                <w:sz w:val="24"/>
                <w:szCs w:val="24"/>
                <w:lang w:eastAsia="fr-FR"/>
              </w:rPr>
              <w:t>En l’absence d’évaluation réalisée par l’</w:t>
            </w:r>
            <w:r w:rsidR="0037773A" w:rsidRPr="0054156D">
              <w:rPr>
                <w:rFonts w:ascii="Times New Roman" w:hAnsi="Times New Roman" w:cs="Times New Roman"/>
                <w:sz w:val="24"/>
                <w:szCs w:val="24"/>
                <w:lang w:eastAsia="fr-FR"/>
              </w:rPr>
              <w:t>organe d’administration</w:t>
            </w:r>
            <w:r w:rsidR="00344E6D" w:rsidRPr="0054156D">
              <w:rPr>
                <w:rFonts w:ascii="Times New Roman" w:hAnsi="Times New Roman" w:cs="Times New Roman"/>
                <w:sz w:val="24"/>
                <w:szCs w:val="24"/>
                <w:lang w:eastAsia="fr-FR"/>
              </w:rPr>
              <w:t xml:space="preserve"> sur la base de méthodes gén</w:t>
            </w:r>
            <w:r w:rsidR="008D5777" w:rsidRPr="0054156D">
              <w:rPr>
                <w:rFonts w:ascii="Times New Roman" w:hAnsi="Times New Roman" w:cs="Times New Roman"/>
                <w:sz w:val="24"/>
                <w:szCs w:val="24"/>
                <w:lang w:eastAsia="fr-FR"/>
              </w:rPr>
              <w:t>éralement admises et en</w:t>
            </w:r>
            <w:r w:rsidRPr="0054156D">
              <w:rPr>
                <w:rFonts w:ascii="Times New Roman" w:hAnsi="Times New Roman" w:cs="Times New Roman"/>
                <w:sz w:val="24"/>
                <w:szCs w:val="24"/>
                <w:lang w:eastAsia="fr-FR"/>
              </w:rPr>
              <w:t xml:space="preserve"> application des dispositions de l’article </w:t>
            </w:r>
            <w:r w:rsidR="00F867C0" w:rsidRPr="0054156D">
              <w:rPr>
                <w:rFonts w:ascii="Times New Roman" w:hAnsi="Times New Roman" w:cs="Times New Roman"/>
                <w:sz w:val="24"/>
                <w:szCs w:val="24"/>
              </w:rPr>
              <w:t xml:space="preserve">3:44, </w:t>
            </w:r>
            <w:r w:rsidR="00C7604B" w:rsidRPr="0054156D">
              <w:rPr>
                <w:rFonts w:ascii="Times New Roman" w:hAnsi="Times New Roman" w:cs="Times New Roman"/>
                <w:sz w:val="24"/>
                <w:szCs w:val="24"/>
              </w:rPr>
              <w:t>§</w:t>
            </w:r>
            <w:r w:rsidR="00F867C0" w:rsidRPr="0054156D">
              <w:rPr>
                <w:rFonts w:ascii="Times New Roman" w:hAnsi="Times New Roman" w:cs="Times New Roman"/>
                <w:sz w:val="24"/>
                <w:szCs w:val="24"/>
              </w:rPr>
              <w:t>2 de l’arrêté royal du 29 avril 2019 portant exécution du Code des sociétés et des associations</w:t>
            </w:r>
            <w:r w:rsidRPr="0054156D">
              <w:rPr>
                <w:rFonts w:ascii="Times New Roman" w:hAnsi="Times New Roman" w:cs="Times New Roman"/>
                <w:sz w:val="24"/>
                <w:szCs w:val="24"/>
                <w:lang w:eastAsia="fr-FR"/>
              </w:rPr>
              <w:t xml:space="preserve">, la valeur comptable de cette participation, soit </w:t>
            </w:r>
            <w:del w:id="1743" w:author="Inge Vanbeveren" w:date="2023-08-30T15:12:00Z">
              <w:r w:rsidRPr="009D5EC1">
                <w:rPr>
                  <w:rFonts w:ascii="Times New Roman" w:hAnsi="Times New Roman" w:cs="Times New Roman"/>
                  <w:sz w:val="24"/>
                  <w:szCs w:val="24"/>
                  <w:lang w:eastAsia="fr-FR"/>
                </w:rPr>
                <w:delText>€….</w:delText>
              </w:r>
            </w:del>
            <w:ins w:id="1744" w:author="Inge Vanbeveren" w:date="2023-08-30T15:12:00Z">
              <w:r w:rsidRPr="0054156D">
                <w:rPr>
                  <w:rFonts w:ascii="Times New Roman" w:hAnsi="Times New Roman" w:cs="Times New Roman"/>
                  <w:sz w:val="24"/>
                  <w:szCs w:val="24"/>
                  <w:lang w:eastAsia="fr-FR"/>
                </w:rPr>
                <w:t>€…</w:t>
              </w:r>
              <w:r w:rsidR="00C645E3">
                <w:rPr>
                  <w:rFonts w:ascii="Times New Roman" w:hAnsi="Times New Roman" w:cs="Times New Roman"/>
                  <w:sz w:val="24"/>
                  <w:szCs w:val="24"/>
                  <w:lang w:eastAsia="fr-FR"/>
                </w:rPr>
                <w:t>,</w:t>
              </w:r>
            </w:ins>
            <w:r w:rsidRPr="0054156D">
              <w:rPr>
                <w:rFonts w:ascii="Times New Roman" w:hAnsi="Times New Roman" w:cs="Times New Roman"/>
                <w:sz w:val="24"/>
                <w:szCs w:val="24"/>
                <w:lang w:eastAsia="fr-FR"/>
              </w:rPr>
              <w:t xml:space="preserve"> ainsi que les titres de créances sur entreprise liée, soit </w:t>
            </w:r>
            <w:r w:rsidR="0025444D" w:rsidRPr="0054156D">
              <w:rPr>
                <w:rFonts w:ascii="Times New Roman" w:hAnsi="Times New Roman" w:cs="Times New Roman"/>
                <w:sz w:val="24"/>
                <w:szCs w:val="24"/>
                <w:lang w:eastAsia="fr-FR"/>
              </w:rPr>
              <w:t>€</w:t>
            </w:r>
            <w:r w:rsidRPr="0054156D">
              <w:rPr>
                <w:rFonts w:ascii="Times New Roman" w:hAnsi="Times New Roman" w:cs="Times New Roman"/>
                <w:sz w:val="24"/>
                <w:szCs w:val="24"/>
                <w:lang w:eastAsia="fr-FR"/>
              </w:rPr>
              <w:t>…..</w:t>
            </w:r>
            <w:r w:rsidR="00A12C18" w:rsidRPr="0054156D">
              <w:rPr>
                <w:rFonts w:ascii="Times New Roman" w:hAnsi="Times New Roman" w:cs="Times New Roman"/>
                <w:sz w:val="24"/>
                <w:szCs w:val="24"/>
                <w:lang w:eastAsia="fr-FR"/>
              </w:rPr>
              <w:t>,</w:t>
            </w:r>
            <w:r w:rsidRPr="0054156D">
              <w:rPr>
                <w:rFonts w:ascii="Times New Roman" w:hAnsi="Times New Roman" w:cs="Times New Roman"/>
                <w:sz w:val="24"/>
                <w:szCs w:val="24"/>
                <w:lang w:eastAsia="fr-FR"/>
              </w:rPr>
              <w:t xml:space="preserve"> auraient dû faire</w:t>
            </w:r>
            <w:r w:rsidR="00F867C0" w:rsidRPr="0054156D">
              <w:rPr>
                <w:rFonts w:ascii="Times New Roman" w:hAnsi="Times New Roman" w:cs="Times New Roman"/>
                <w:sz w:val="24"/>
                <w:szCs w:val="24"/>
                <w:lang w:eastAsia="fr-FR"/>
              </w:rPr>
              <w:t>, selon nous,</w:t>
            </w:r>
            <w:r w:rsidRPr="0054156D">
              <w:rPr>
                <w:rFonts w:ascii="Times New Roman" w:hAnsi="Times New Roman" w:cs="Times New Roman"/>
                <w:sz w:val="24"/>
                <w:szCs w:val="24"/>
                <w:lang w:eastAsia="fr-FR"/>
              </w:rPr>
              <w:t xml:space="preserve"> l’objet d’une réduction de valeur</w:t>
            </w:r>
            <w:r w:rsidR="008D5777" w:rsidRPr="0054156D">
              <w:rPr>
                <w:rFonts w:ascii="Times New Roman" w:hAnsi="Times New Roman" w:cs="Times New Roman"/>
                <w:sz w:val="24"/>
                <w:szCs w:val="24"/>
                <w:lang w:eastAsia="fr-FR"/>
              </w:rPr>
              <w:t>.</w:t>
            </w:r>
            <w:r w:rsidR="005C4244" w:rsidRPr="0054156D">
              <w:rPr>
                <w:rFonts w:ascii="Times New Roman" w:hAnsi="Times New Roman" w:cs="Times New Roman"/>
                <w:sz w:val="24"/>
                <w:szCs w:val="24"/>
                <w:lang w:eastAsia="fr-FR"/>
              </w:rPr>
              <w:t xml:space="preserve"> </w:t>
            </w:r>
            <w:r w:rsidR="008D5777" w:rsidRPr="0054156D">
              <w:rPr>
                <w:rFonts w:ascii="Times New Roman" w:hAnsi="Times New Roman" w:cs="Times New Roman"/>
                <w:sz w:val="24"/>
                <w:szCs w:val="24"/>
                <w:lang w:eastAsia="fr-FR"/>
              </w:rPr>
              <w:t xml:space="preserve">Nous </w:t>
            </w:r>
            <w:r w:rsidR="00900ED0" w:rsidRPr="0054156D">
              <w:rPr>
                <w:rFonts w:ascii="Times New Roman" w:hAnsi="Times New Roman" w:cs="Times New Roman"/>
                <w:sz w:val="24"/>
                <w:szCs w:val="24"/>
                <w:lang w:eastAsia="fr-FR"/>
              </w:rPr>
              <w:t>n’avons</w:t>
            </w:r>
            <w:r w:rsidR="008D5777" w:rsidRPr="0054156D">
              <w:rPr>
                <w:rFonts w:ascii="Times New Roman" w:hAnsi="Times New Roman" w:cs="Times New Roman"/>
                <w:sz w:val="24"/>
                <w:szCs w:val="24"/>
                <w:lang w:eastAsia="fr-FR"/>
              </w:rPr>
              <w:t xml:space="preserve"> pas </w:t>
            </w:r>
            <w:r w:rsidR="00900ED0" w:rsidRPr="0054156D">
              <w:rPr>
                <w:rFonts w:ascii="Times New Roman" w:hAnsi="Times New Roman" w:cs="Times New Roman"/>
                <w:sz w:val="24"/>
                <w:szCs w:val="24"/>
                <w:lang w:eastAsia="fr-FR"/>
              </w:rPr>
              <w:t xml:space="preserve">été </w:t>
            </w:r>
            <w:r w:rsidR="008D5777" w:rsidRPr="0054156D">
              <w:rPr>
                <w:rFonts w:ascii="Times New Roman" w:hAnsi="Times New Roman" w:cs="Times New Roman"/>
                <w:sz w:val="24"/>
                <w:szCs w:val="24"/>
                <w:lang w:eastAsia="fr-FR"/>
              </w:rPr>
              <w:t xml:space="preserve">en mesure de déterminer le montant de réductions de valeur à acter </w:t>
            </w:r>
            <w:r w:rsidR="00F13DBE" w:rsidRPr="0054156D">
              <w:rPr>
                <w:rFonts w:ascii="Times New Roman" w:hAnsi="Times New Roman" w:cs="Times New Roman"/>
                <w:sz w:val="24"/>
                <w:szCs w:val="24"/>
                <w:lang w:eastAsia="fr-FR"/>
              </w:rPr>
              <w:t>[</w:t>
            </w:r>
            <w:r w:rsidR="008D5777" w:rsidRPr="0054156D">
              <w:rPr>
                <w:rFonts w:ascii="Times New Roman" w:hAnsi="Times New Roman" w:cs="Times New Roman"/>
                <w:sz w:val="24"/>
                <w:szCs w:val="24"/>
                <w:lang w:eastAsia="fr-FR"/>
              </w:rPr>
              <w:t xml:space="preserve">qui à la date de ce rapport devrait </w:t>
            </w:r>
            <w:ins w:id="1745" w:author="Inge Vanbeveren" w:date="2023-08-30T15:12:00Z">
              <w:r w:rsidR="00C645E3">
                <w:rPr>
                  <w:rFonts w:ascii="Times New Roman" w:hAnsi="Times New Roman" w:cs="Times New Roman"/>
                  <w:sz w:val="24"/>
                  <w:szCs w:val="24"/>
                  <w:lang w:eastAsia="fr-FR"/>
                </w:rPr>
                <w:t xml:space="preserve">être </w:t>
              </w:r>
            </w:ins>
            <w:r w:rsidR="00442AB1" w:rsidRPr="0054156D">
              <w:rPr>
                <w:rFonts w:ascii="Times New Roman" w:hAnsi="Times New Roman" w:cs="Times New Roman"/>
                <w:sz w:val="24"/>
                <w:szCs w:val="24"/>
                <w:lang w:eastAsia="fr-FR"/>
              </w:rPr>
              <w:t>significatif car il ne devrait pas être inférieur à €_______</w:t>
            </w:r>
            <w:r w:rsidR="00F13DBE" w:rsidRPr="0054156D">
              <w:rPr>
                <w:rFonts w:ascii="Times New Roman" w:hAnsi="Times New Roman" w:cs="Times New Roman"/>
                <w:sz w:val="24"/>
                <w:szCs w:val="24"/>
                <w:lang w:eastAsia="fr-FR"/>
              </w:rPr>
              <w:t xml:space="preserve">] </w:t>
            </w:r>
            <w:r w:rsidR="008D5777" w:rsidRPr="0054156D">
              <w:rPr>
                <w:rFonts w:ascii="Times New Roman" w:hAnsi="Times New Roman" w:cs="Times New Roman"/>
                <w:sz w:val="24"/>
                <w:szCs w:val="24"/>
                <w:lang w:eastAsia="fr-FR"/>
              </w:rPr>
              <w:t>ainsi que de souscrire aux raisons justifiant le non</w:t>
            </w:r>
            <w:del w:id="1746" w:author="Inge Vanbeveren" w:date="2023-08-30T15:12:00Z">
              <w:r w:rsidR="008D5777" w:rsidRPr="009D5EC1">
                <w:rPr>
                  <w:rFonts w:ascii="Times New Roman" w:hAnsi="Times New Roman" w:cs="Times New Roman"/>
                  <w:sz w:val="24"/>
                  <w:szCs w:val="24"/>
                  <w:lang w:eastAsia="fr-FR"/>
                </w:rPr>
                <w:delText xml:space="preserve"> </w:delText>
              </w:r>
            </w:del>
            <w:r w:rsidR="00884941" w:rsidRPr="0054156D">
              <w:rPr>
                <w:rFonts w:ascii="Times New Roman" w:hAnsi="Times New Roman" w:cs="Times New Roman"/>
                <w:sz w:val="24"/>
                <w:szCs w:val="24"/>
                <w:lang w:eastAsia="fr-FR"/>
              </w:rPr>
              <w:t>-</w:t>
            </w:r>
            <w:r w:rsidR="008D5777" w:rsidRPr="0054156D">
              <w:rPr>
                <w:rFonts w:ascii="Times New Roman" w:hAnsi="Times New Roman" w:cs="Times New Roman"/>
                <w:sz w:val="24"/>
                <w:szCs w:val="24"/>
                <w:lang w:eastAsia="fr-FR"/>
              </w:rPr>
              <w:t>ajustement de la valeur comptable, telle que</w:t>
            </w:r>
            <w:r w:rsidR="005C4244" w:rsidRPr="0054156D">
              <w:rPr>
                <w:rFonts w:ascii="Times New Roman" w:hAnsi="Times New Roman" w:cs="Times New Roman"/>
                <w:sz w:val="24"/>
                <w:szCs w:val="24"/>
                <w:lang w:eastAsia="fr-FR"/>
              </w:rPr>
              <w:t xml:space="preserve"> </w:t>
            </w:r>
            <w:r w:rsidR="008D5777" w:rsidRPr="0054156D">
              <w:rPr>
                <w:rFonts w:ascii="Times New Roman" w:hAnsi="Times New Roman" w:cs="Times New Roman"/>
                <w:sz w:val="24"/>
                <w:szCs w:val="24"/>
                <w:lang w:eastAsia="fr-FR"/>
              </w:rPr>
              <w:t>figurant en annexe (C</w:t>
            </w:r>
            <w:r w:rsidR="00ED53A6" w:rsidRPr="0054156D">
              <w:rPr>
                <w:rFonts w:ascii="Times New Roman" w:hAnsi="Times New Roman" w:cs="Times New Roman"/>
                <w:sz w:val="24"/>
                <w:szCs w:val="24"/>
                <w:lang w:eastAsia="fr-FR"/>
              </w:rPr>
              <w:t>-</w:t>
            </w:r>
            <w:r w:rsidR="009233F9" w:rsidRPr="0054156D">
              <w:rPr>
                <w:rFonts w:ascii="Times New Roman" w:hAnsi="Times New Roman" w:cs="Times New Roman"/>
                <w:sz w:val="24"/>
                <w:szCs w:val="24"/>
                <w:lang w:eastAsia="fr-FR"/>
              </w:rPr>
              <w:t>cap</w:t>
            </w:r>
            <w:r w:rsidR="008D5777" w:rsidRPr="0054156D">
              <w:rPr>
                <w:rFonts w:ascii="Times New Roman" w:hAnsi="Times New Roman" w:cs="Times New Roman"/>
                <w:sz w:val="24"/>
                <w:szCs w:val="24"/>
                <w:lang w:eastAsia="fr-FR"/>
              </w:rPr>
              <w:t xml:space="preserve"> 6.17) des comptes annuels</w:t>
            </w:r>
          </w:p>
          <w:p w14:paraId="5AE80CC2" w14:textId="0DEBAC8F"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1747"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64</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48" w:author="Inge Vanbeveren" w:date="2023-08-30T15:12:00Z">
              <w:r w:rsidR="006C1503">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906B76">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70</w:t>
              </w:r>
              <w:r w:rsidR="00071B1D" w:rsidRPr="00906B76">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6C1503">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57B0F9DD" w14:textId="2547993B"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1749"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64</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50" w:author="Inge Vanbeveren" w:date="2023-08-30T15:12:00Z">
              <w:r w:rsidR="00E05448">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906B76">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70</w:t>
              </w:r>
              <w:r w:rsidR="00071B1D" w:rsidRPr="00906B76">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E05448">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181AC241"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négative.</w:t>
            </w:r>
          </w:p>
          <w:p w14:paraId="352AECA8" w14:textId="5ACDABCA"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961A71"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1C64FE21" w14:textId="46CE3783"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w:t>
            </w:r>
            <w:r w:rsidR="00071B1D" w:rsidRPr="0054156D">
              <w:rPr>
                <w:rFonts w:ascii="Times New Roman" w:hAnsi="Times New Roman" w:cs="Times New Roman"/>
                <w:sz w:val="24"/>
                <w:szCs w:val="24"/>
              </w:rPr>
              <w:t xml:space="preserve">… </w:t>
            </w:r>
            <w:r w:rsidR="00071B1D" w:rsidRPr="00FA25A9">
              <w:rPr>
                <w:rFonts w:ascii="Times New Roman" w:hAnsi="Times New Roman"/>
                <w:sz w:val="18"/>
                <w:vertAlign w:val="superscript"/>
              </w:rPr>
              <w:t>(</w:t>
            </w:r>
            <w:del w:id="1751" w:author="Inge Vanbeveren" w:date="2023-08-30T15:12:00Z">
              <w:r w:rsidR="00071B1D">
                <w:rPr>
                  <w:rFonts w:ascii="Times New Roman" w:hAnsi="Times New Roman" w:cs="Times New Roman"/>
                  <w:sz w:val="24"/>
                  <w:szCs w:val="24"/>
                  <w:vertAlign w:val="superscript"/>
                </w:rPr>
                <w:delText>64</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52" w:author="Inge Vanbeveren" w:date="2023-08-30T15:12:00Z">
              <w:r w:rsidR="00F01398">
                <w:rPr>
                  <w:rFonts w:ascii="Times New Roman" w:hAnsi="Times New Roman" w:cs="Times New Roman"/>
                  <w:sz w:val="18"/>
                  <w:szCs w:val="18"/>
                  <w:vertAlign w:val="superscript"/>
                </w:rPr>
                <w:t>70</w:t>
              </w:r>
              <w:r w:rsidR="00071B1D" w:rsidRPr="00906B76">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106255">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7029B41C"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22496B24" w14:textId="70347693"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del w:id="1753"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64</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54" w:author="Inge Vanbeveren" w:date="2023-08-30T15:12:00Z">
              <w:r w:rsidR="00106255">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906B76">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70</w:t>
              </w:r>
              <w:r w:rsidR="00071B1D" w:rsidRPr="00906B76">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106255">
                <w:rPr>
                  <w:rFonts w:ascii="Times New Roman" w:hAnsi="Times New Roman" w:cs="Times New Roman"/>
                  <w:sz w:val="24"/>
                  <w:szCs w:val="24"/>
                </w:rPr>
                <w:t xml:space="preserve"> </w:t>
              </w:r>
            </w:ins>
            <w:r w:rsidR="00F54DCB" w:rsidRPr="0054156D">
              <w:rPr>
                <w:rFonts w:ascii="Times New Roman" w:hAnsi="Times New Roman" w:cs="Times New Roman"/>
                <w:sz w:val="24"/>
                <w:szCs w:val="24"/>
              </w:rPr>
              <w:t>une image fidèle.</w:t>
            </w:r>
          </w:p>
          <w:p w14:paraId="18ABC8F0" w14:textId="27B5EB60"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del w:id="1755"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64</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56" w:author="Inge Vanbeveren" w:date="2023-08-30T15:12:00Z">
              <w:r w:rsidR="00106255">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906B76">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70</w:t>
              </w:r>
              <w:r w:rsidR="00071B1D" w:rsidRPr="00906B76">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106255">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4DE24953" w14:textId="2BB9E74D" w:rsidR="003C201F" w:rsidRPr="0054156D" w:rsidRDefault="00587EDD" w:rsidP="00992833">
            <w:pPr>
              <w:tabs>
                <w:tab w:val="left" w:pos="284"/>
              </w:tabs>
              <w:spacing w:after="120"/>
              <w:jc w:val="both"/>
              <w:rPr>
                <w:rFonts w:ascii="Times New Roman" w:hAnsi="Times New Roman" w:cs="Times New Roman"/>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80"/>
            </w:r>
            <w:r w:rsidR="003C201F" w:rsidRPr="00FA25A9">
              <w:rPr>
                <w:rFonts w:ascii="Times New Roman" w:hAnsi="Times New Roman"/>
                <w:color w:val="000000"/>
                <w:sz w:val="18"/>
                <w:vertAlign w:val="superscript"/>
              </w:rPr>
              <w:t>)</w:t>
            </w:r>
          </w:p>
        </w:tc>
      </w:tr>
    </w:tbl>
    <w:p w14:paraId="645DDA33" w14:textId="6CE8F28B" w:rsidR="003C201F" w:rsidRPr="0054156D" w:rsidRDefault="003C201F" w:rsidP="00992833">
      <w:pPr>
        <w:pStyle w:val="Heading3"/>
        <w:jc w:val="both"/>
      </w:pPr>
      <w:r w:rsidRPr="0054156D">
        <w:rPr>
          <w:i/>
          <w:szCs w:val="24"/>
        </w:rPr>
        <w:br w:type="page"/>
      </w:r>
      <w:bookmarkStart w:id="1757" w:name="_Toc510021624"/>
      <w:bookmarkStart w:id="1758" w:name="_Toc140593607"/>
      <w:bookmarkStart w:id="1759" w:name="_Toc90560250"/>
      <w:r w:rsidRPr="0054156D">
        <w:t xml:space="preserve">2.1.5. </w:t>
      </w:r>
      <w:r w:rsidRPr="0054156D">
        <w:tab/>
        <w:t>Anomalie significative relative à une règle d’évaluation (impact</w:t>
      </w:r>
      <w:r w:rsidR="001B6B82" w:rsidRPr="0054156D">
        <w:t xml:space="preserve"> </w:t>
      </w:r>
      <w:r w:rsidRPr="0054156D">
        <w:t>significatif et non diffus)</w:t>
      </w:r>
      <w:bookmarkEnd w:id="1757"/>
      <w:r w:rsidR="001B6B82" w:rsidRPr="0054156D">
        <w:t xml:space="preserve"> – Opinion avec réserve</w:t>
      </w:r>
      <w:bookmarkEnd w:id="1758"/>
      <w:bookmarkEnd w:id="1759"/>
    </w:p>
    <w:p w14:paraId="7F88BB27" w14:textId="77777777" w:rsidR="003C201F" w:rsidRPr="0054156D" w:rsidRDefault="003C201F" w:rsidP="00992833">
      <w:pPr>
        <w:spacing w:line="240" w:lineRule="auto"/>
        <w:jc w:val="both"/>
        <w:rPr>
          <w:rFonts w:ascii="Times New Roman" w:hAnsi="Times New Roman" w:cs="Times New Roman"/>
          <w:b/>
          <w:bCs/>
          <w:sz w:val="24"/>
          <w:szCs w:val="24"/>
        </w:rPr>
      </w:pPr>
    </w:p>
    <w:p w14:paraId="3B80C533" w14:textId="15EB308B"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comprend un exemple de rapport sur </w:t>
      </w:r>
      <w:r w:rsidR="007B4898"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Pr="0054156D">
        <w:rPr>
          <w:rFonts w:ascii="Times New Roman" w:hAnsi="Times New Roman" w:cs="Times New Roman"/>
          <w:sz w:val="24"/>
          <w:szCs w:val="24"/>
        </w:rPr>
        <w:t> :</w:t>
      </w:r>
    </w:p>
    <w:p w14:paraId="5619FD15" w14:textId="77777777" w:rsidR="003C201F" w:rsidRPr="0054156D" w:rsidRDefault="003C201F" w:rsidP="00992833">
      <w:pPr>
        <w:spacing w:line="240" w:lineRule="auto"/>
        <w:jc w:val="both"/>
        <w:rPr>
          <w:rFonts w:ascii="Times New Roman" w:hAnsi="Times New Roman" w:cs="Times New Roman"/>
          <w:sz w:val="24"/>
          <w:szCs w:val="24"/>
        </w:rPr>
      </w:pPr>
    </w:p>
    <w:p w14:paraId="3E0EFA60" w14:textId="77777777" w:rsidR="003C201F" w:rsidRPr="0054156D" w:rsidRDefault="003C201F" w:rsidP="00F1359F">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la société ont été contrôlés au cours de l’exercice précédent par le commissaire ;</w:t>
      </w:r>
    </w:p>
    <w:p w14:paraId="5FA8165B" w14:textId="56F17A26" w:rsidR="003C201F" w:rsidRPr="0054156D" w:rsidRDefault="003C201F" w:rsidP="00F1359F">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w:t>
      </w:r>
      <w:r w:rsidR="0037773A" w:rsidRPr="0054156D">
        <w:rPr>
          <w:rFonts w:ascii="Times New Roman" w:hAnsi="Times New Roman" w:cs="Times New Roman"/>
          <w:bCs/>
          <w:sz w:val="24"/>
          <w:szCs w:val="24"/>
        </w:rPr>
        <w:t>organe d’administration</w:t>
      </w:r>
      <w:r w:rsidRPr="0054156D">
        <w:rPr>
          <w:rFonts w:ascii="Times New Roman" w:hAnsi="Times New Roman" w:cs="Times New Roman"/>
          <w:bCs/>
          <w:sz w:val="24"/>
          <w:szCs w:val="24"/>
        </w:rPr>
        <w:t xml:space="preserve"> a appliqué de manière inappropriée un principe d’évaluation repris dans </w:t>
      </w:r>
      <w:r w:rsidR="00947A5E" w:rsidRPr="0054156D">
        <w:rPr>
          <w:rFonts w:ascii="Times New Roman" w:hAnsi="Times New Roman" w:cs="Times New Roman"/>
          <w:bCs/>
          <w:sz w:val="24"/>
          <w:szCs w:val="24"/>
        </w:rPr>
        <w:t>l’AR/CSA</w:t>
      </w:r>
      <w:r w:rsidR="0051157E" w:rsidRPr="0054156D">
        <w:rPr>
          <w:rFonts w:ascii="Times New Roman" w:hAnsi="Times New Roman" w:cs="Times New Roman"/>
          <w:bCs/>
          <w:sz w:val="24"/>
          <w:szCs w:val="24"/>
        </w:rPr>
        <w:t> </w:t>
      </w:r>
      <w:r w:rsidRPr="0054156D">
        <w:rPr>
          <w:rFonts w:ascii="Times New Roman" w:hAnsi="Times New Roman" w:cs="Times New Roman"/>
          <w:bCs/>
          <w:sz w:val="24"/>
          <w:szCs w:val="24"/>
        </w:rPr>
        <w:t>;</w:t>
      </w:r>
    </w:p>
    <w:p w14:paraId="08E7E43E" w14:textId="09139307" w:rsidR="00BF7181" w:rsidRPr="0054156D" w:rsidRDefault="00BF7181" w:rsidP="00F1359F">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 xml:space="preserve">Malgré la demande du commissaire, l’organe d’administration n’a pas souhaité </w:t>
      </w:r>
      <w:del w:id="1760" w:author="Inge Vanbeveren" w:date="2023-08-30T15:12:00Z">
        <w:r>
          <w:rPr>
            <w:rFonts w:ascii="Times New Roman" w:hAnsi="Times New Roman" w:cs="Times New Roman"/>
            <w:sz w:val="24"/>
            <w:szCs w:val="24"/>
          </w:rPr>
          <w:delText>corriger</w:delText>
        </w:r>
      </w:del>
      <w:ins w:id="1761" w:author="Inge Vanbeveren" w:date="2023-08-30T15:12:00Z">
        <w:r w:rsidR="003C78AF">
          <w:rPr>
            <w:rFonts w:ascii="Times New Roman" w:hAnsi="Times New Roman" w:cs="Times New Roman"/>
            <w:sz w:val="24"/>
            <w:szCs w:val="24"/>
          </w:rPr>
          <w:t>rectifier</w:t>
        </w:r>
      </w:ins>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4E6E86F6" w14:textId="38FB497E" w:rsidR="003C201F" w:rsidRPr="0054156D" w:rsidRDefault="003C201F" w:rsidP="00F1359F">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estime que cette anomalie a un impact significatif mais non diffus </w:t>
      </w:r>
      <w:r w:rsidR="00A75D54" w:rsidRPr="0054156D">
        <w:rPr>
          <w:rFonts w:ascii="Times New Roman" w:hAnsi="Times New Roman" w:cs="Times New Roman"/>
          <w:bCs/>
          <w:sz w:val="24"/>
          <w:szCs w:val="24"/>
        </w:rPr>
        <w:t xml:space="preserve">sur </w:t>
      </w:r>
      <w:r w:rsidRPr="0054156D">
        <w:rPr>
          <w:rFonts w:ascii="Times New Roman" w:hAnsi="Times New Roman" w:cs="Times New Roman"/>
          <w:bCs/>
          <w:sz w:val="24"/>
          <w:szCs w:val="24"/>
        </w:rPr>
        <w:t xml:space="preserve">les comptes annuels. </w:t>
      </w:r>
    </w:p>
    <w:p w14:paraId="013C6669" w14:textId="77777777" w:rsidR="003C201F" w:rsidRPr="0054156D" w:rsidRDefault="003C201F" w:rsidP="00992833">
      <w:pPr>
        <w:spacing w:line="240" w:lineRule="auto"/>
        <w:jc w:val="both"/>
        <w:rPr>
          <w:rFonts w:ascii="Times New Roman" w:hAnsi="Times New Roman" w:cs="Times New Roman"/>
          <w:sz w:val="24"/>
          <w:szCs w:val="24"/>
        </w:rPr>
      </w:pPr>
    </w:p>
    <w:p w14:paraId="053171DC" w14:textId="2BEF6C27"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7B4898"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54E9C2BD" w14:textId="77777777" w:rsidR="003C201F" w:rsidRPr="0054156D" w:rsidRDefault="003C201F" w:rsidP="00992833">
      <w:pPr>
        <w:spacing w:line="240" w:lineRule="auto"/>
        <w:jc w:val="both"/>
        <w:rPr>
          <w:rFonts w:ascii="Times New Roman" w:hAnsi="Times New Roman" w:cs="Times New Roman"/>
          <w:sz w:val="24"/>
          <w:szCs w:val="24"/>
        </w:rPr>
      </w:pPr>
    </w:p>
    <w:p w14:paraId="26E0AC61" w14:textId="0B61DF23"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 commissaire doit s’assurer que les règles d’évaluation de la société sont établies ou modifiées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en respectant le référentiel comptable applicable.</w:t>
      </w:r>
    </w:p>
    <w:p w14:paraId="1441C60E" w14:textId="77777777" w:rsidR="003C201F" w:rsidRPr="0054156D" w:rsidRDefault="003C201F" w:rsidP="00992833">
      <w:pPr>
        <w:spacing w:line="240" w:lineRule="auto"/>
        <w:jc w:val="both"/>
        <w:rPr>
          <w:rFonts w:ascii="Times New Roman" w:hAnsi="Times New Roman" w:cs="Times New Roman"/>
          <w:sz w:val="24"/>
          <w:szCs w:val="24"/>
        </w:rPr>
      </w:pPr>
    </w:p>
    <w:p w14:paraId="3A57BF22" w14:textId="5FA4688C" w:rsidR="003C201F" w:rsidRPr="0054156D" w:rsidRDefault="003C201F" w:rsidP="00992833">
      <w:pPr>
        <w:numPr>
          <w:ilvl w:val="12"/>
          <w:numId w:val="0"/>
        </w:numPr>
        <w:autoSpaceDE w:val="0"/>
        <w:autoSpaceDN w:val="0"/>
        <w:spacing w:line="240" w:lineRule="auto"/>
        <w:ind w:right="-1"/>
        <w:jc w:val="both"/>
        <w:rPr>
          <w:rFonts w:ascii="Times New Roman" w:hAnsi="Times New Roman" w:cs="Times New Roman"/>
          <w:sz w:val="24"/>
          <w:szCs w:val="24"/>
        </w:rPr>
      </w:pPr>
      <w:r w:rsidRPr="0054156D">
        <w:rPr>
          <w:rFonts w:ascii="Times New Roman" w:hAnsi="Times New Roman" w:cs="Times New Roman"/>
          <w:sz w:val="24"/>
          <w:szCs w:val="24"/>
        </w:rPr>
        <w:t>Il arrive que le commissaire ne soit pas d’accord avec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concernant </w:t>
      </w:r>
      <w:r w:rsidR="00AC7182" w:rsidRPr="0054156D">
        <w:rPr>
          <w:rFonts w:ascii="Times New Roman" w:hAnsi="Times New Roman" w:cs="Times New Roman"/>
          <w:sz w:val="24"/>
          <w:szCs w:val="24"/>
        </w:rPr>
        <w:t>une</w:t>
      </w:r>
      <w:r w:rsidRPr="0054156D">
        <w:rPr>
          <w:rFonts w:ascii="Times New Roman" w:hAnsi="Times New Roman" w:cs="Times New Roman"/>
          <w:sz w:val="24"/>
          <w:szCs w:val="24"/>
        </w:rPr>
        <w:t xml:space="preserve"> règle d’évaluation retenue, en raison du fait que celle-ci ne correspond pas aux dispositions légales de </w:t>
      </w:r>
      <w:r w:rsidR="00BC3184" w:rsidRPr="0054156D">
        <w:rPr>
          <w:rFonts w:ascii="Times New Roman" w:hAnsi="Times New Roman" w:cs="Times New Roman"/>
          <w:sz w:val="24"/>
          <w:szCs w:val="24"/>
        </w:rPr>
        <w:t>l’AR/CSA</w:t>
      </w:r>
      <w:r w:rsidR="001B6B82" w:rsidRPr="0054156D">
        <w:rPr>
          <w:rFonts w:ascii="Times New Roman" w:hAnsi="Times New Roman" w:cs="Times New Roman"/>
          <w:sz w:val="24"/>
          <w:szCs w:val="24"/>
        </w:rPr>
        <w:t xml:space="preserve"> </w:t>
      </w:r>
      <w:r w:rsidRPr="0054156D">
        <w:rPr>
          <w:rFonts w:ascii="Times New Roman" w:hAnsi="Times New Roman" w:cs="Times New Roman"/>
          <w:sz w:val="24"/>
          <w:szCs w:val="24"/>
        </w:rPr>
        <w:t>ou que son application incorrecte affecte l’image fidèle des comptes annuels. L’exemple concerne une situation où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ne respecte pas une disposition prévue par </w:t>
      </w:r>
      <w:r w:rsidR="00BC3184" w:rsidRPr="0054156D">
        <w:rPr>
          <w:rFonts w:ascii="Times New Roman" w:hAnsi="Times New Roman" w:cs="Times New Roman"/>
          <w:sz w:val="24"/>
          <w:szCs w:val="24"/>
        </w:rPr>
        <w:t>l’AR/CSA</w:t>
      </w:r>
      <w:r w:rsidRPr="0054156D">
        <w:rPr>
          <w:rFonts w:ascii="Times New Roman" w:hAnsi="Times New Roman" w:cs="Times New Roman"/>
          <w:sz w:val="24"/>
          <w:szCs w:val="24"/>
        </w:rPr>
        <w:t xml:space="preserve">, malgré la demande d’ajustement du commissaire. </w:t>
      </w:r>
    </w:p>
    <w:p w14:paraId="534C5018" w14:textId="77777777" w:rsidR="003C201F" w:rsidRPr="0054156D" w:rsidRDefault="003C201F" w:rsidP="00992833">
      <w:pPr>
        <w:numPr>
          <w:ilvl w:val="12"/>
          <w:numId w:val="0"/>
        </w:numPr>
        <w:autoSpaceDE w:val="0"/>
        <w:autoSpaceDN w:val="0"/>
        <w:spacing w:line="240" w:lineRule="auto"/>
        <w:ind w:right="-1"/>
        <w:jc w:val="both"/>
        <w:rPr>
          <w:rFonts w:ascii="Times New Roman" w:hAnsi="Times New Roman" w:cs="Times New Roman"/>
          <w:sz w:val="24"/>
          <w:szCs w:val="24"/>
        </w:rPr>
      </w:pPr>
    </w:p>
    <w:p w14:paraId="31A99345" w14:textId="11002013" w:rsidR="003C201F" w:rsidRPr="0054156D" w:rsidRDefault="003C201F" w:rsidP="00992833">
      <w:pPr>
        <w:autoSpaceDE w:val="0"/>
        <w:autoSpaceDN w:val="0"/>
        <w:spacing w:line="240" w:lineRule="auto"/>
        <w:ind w:right="-1"/>
        <w:jc w:val="both"/>
        <w:rPr>
          <w:rFonts w:ascii="Times New Roman" w:hAnsi="Times New Roman" w:cs="Times New Roman"/>
          <w:sz w:val="24"/>
          <w:szCs w:val="24"/>
        </w:rPr>
      </w:pPr>
      <w:r w:rsidRPr="0054156D">
        <w:rPr>
          <w:rFonts w:ascii="Times New Roman" w:hAnsi="Times New Roman" w:cs="Times New Roman"/>
          <w:sz w:val="24"/>
          <w:szCs w:val="24"/>
        </w:rPr>
        <w:t xml:space="preserve">Dans les comptes annuels, une réévaluation des « Installations, machines et outillage » se justifie lorsqu’elle traduit une plus-value durable et certaine. Dans l’annexe, il est fait mention de la réévaluation appliquée ainsi que de la motivation. Dans l’exemple ci-après, le commissaire estime que les conditions prévues à l’article </w:t>
      </w:r>
      <w:r w:rsidR="001B6B82" w:rsidRPr="0054156D">
        <w:rPr>
          <w:rFonts w:ascii="Times New Roman" w:hAnsi="Times New Roman" w:cs="Times New Roman"/>
          <w:sz w:val="24"/>
          <w:szCs w:val="24"/>
        </w:rPr>
        <w:t>3:55</w:t>
      </w:r>
      <w:r w:rsidRPr="0054156D">
        <w:rPr>
          <w:rFonts w:ascii="Times New Roman" w:hAnsi="Times New Roman" w:cs="Times New Roman"/>
          <w:sz w:val="24"/>
          <w:szCs w:val="24"/>
        </w:rPr>
        <w:t xml:space="preserve"> </w:t>
      </w:r>
      <w:r w:rsidR="00BC3184" w:rsidRPr="0054156D">
        <w:rPr>
          <w:rFonts w:ascii="Times New Roman" w:hAnsi="Times New Roman" w:cs="Times New Roman"/>
          <w:sz w:val="24"/>
          <w:szCs w:val="24"/>
        </w:rPr>
        <w:t>AR/CSA</w:t>
      </w:r>
      <w:r w:rsidR="001B6B82" w:rsidRPr="0054156D">
        <w:rPr>
          <w:rFonts w:ascii="Times New Roman" w:hAnsi="Times New Roman" w:cs="Times New Roman"/>
          <w:sz w:val="24"/>
          <w:szCs w:val="24"/>
        </w:rPr>
        <w:t xml:space="preserve"> (art. 57 </w:t>
      </w:r>
      <w:r w:rsidR="00BC3184" w:rsidRPr="0054156D">
        <w:rPr>
          <w:rFonts w:ascii="Times New Roman" w:hAnsi="Times New Roman" w:cs="Times New Roman"/>
          <w:sz w:val="24"/>
          <w:szCs w:val="24"/>
        </w:rPr>
        <w:t>AR/C. Soc.</w:t>
      </w:r>
      <w:r w:rsidR="001B6B82" w:rsidRPr="0054156D">
        <w:rPr>
          <w:rFonts w:ascii="Times New Roman" w:hAnsi="Times New Roman" w:cs="Times New Roman"/>
          <w:sz w:val="24"/>
          <w:szCs w:val="24"/>
        </w:rPr>
        <w:t>)</w:t>
      </w:r>
      <w:r w:rsidRPr="0054156D">
        <w:rPr>
          <w:rFonts w:ascii="Times New Roman" w:hAnsi="Times New Roman" w:cs="Times New Roman"/>
          <w:sz w:val="24"/>
          <w:szCs w:val="24"/>
        </w:rPr>
        <w:t xml:space="preserve"> ne sont pas respectées. En effet, la réévaluation est exprimée </w:t>
      </w:r>
      <w:r w:rsidR="000E13A5" w:rsidRPr="0054156D">
        <w:rPr>
          <w:rFonts w:ascii="Times New Roman" w:hAnsi="Times New Roman" w:cs="Times New Roman"/>
          <w:sz w:val="24"/>
          <w:szCs w:val="24"/>
        </w:rPr>
        <w:t>alors que</w:t>
      </w:r>
      <w:r w:rsidRPr="0054156D">
        <w:rPr>
          <w:rFonts w:ascii="Times New Roman" w:hAnsi="Times New Roman" w:cs="Times New Roman"/>
          <w:sz w:val="24"/>
          <w:szCs w:val="24"/>
        </w:rPr>
        <w:t xml:space="preserve"> les conditions de rentabilité et de durabilité de la plus-value ne sont pas respectées.</w:t>
      </w:r>
    </w:p>
    <w:p w14:paraId="51837CC8" w14:textId="77777777" w:rsidR="003C201F" w:rsidRPr="0054156D" w:rsidRDefault="003C201F" w:rsidP="00992833">
      <w:pPr>
        <w:autoSpaceDE w:val="0"/>
        <w:autoSpaceDN w:val="0"/>
        <w:spacing w:line="240" w:lineRule="auto"/>
        <w:ind w:right="-1"/>
        <w:jc w:val="both"/>
        <w:rPr>
          <w:rFonts w:ascii="Times New Roman" w:hAnsi="Times New Roman" w:cs="Times New Roman"/>
          <w:sz w:val="24"/>
          <w:szCs w:val="24"/>
        </w:rPr>
      </w:pPr>
    </w:p>
    <w:p w14:paraId="3C56DFC5" w14:textId="452B7A12" w:rsidR="003C201F" w:rsidRPr="0054156D" w:rsidRDefault="003C201F" w:rsidP="00992833">
      <w:pPr>
        <w:autoSpaceDE w:val="0"/>
        <w:autoSpaceDN w:val="0"/>
        <w:spacing w:line="240" w:lineRule="auto"/>
        <w:ind w:right="-1"/>
        <w:jc w:val="both"/>
        <w:rPr>
          <w:rFonts w:ascii="Times New Roman" w:hAnsi="Times New Roman" w:cs="Times New Roman"/>
          <w:sz w:val="24"/>
          <w:szCs w:val="24"/>
        </w:rPr>
      </w:pPr>
      <w:r w:rsidRPr="0054156D">
        <w:rPr>
          <w:rFonts w:ascii="Times New Roman" w:hAnsi="Times New Roman" w:cs="Times New Roman"/>
          <w:sz w:val="24"/>
          <w:szCs w:val="24"/>
        </w:rPr>
        <w:t xml:space="preserve">A noter qu’il est considéré dans le cas présent que le commissaire </w:t>
      </w:r>
      <w:r w:rsidR="00900ED0" w:rsidRPr="0054156D">
        <w:rPr>
          <w:rFonts w:ascii="Times New Roman" w:hAnsi="Times New Roman" w:cs="Times New Roman"/>
          <w:sz w:val="24"/>
          <w:szCs w:val="24"/>
        </w:rPr>
        <w:t xml:space="preserve">est d’accord </w:t>
      </w:r>
      <w:r w:rsidR="005D1704" w:rsidRPr="0054156D">
        <w:rPr>
          <w:rFonts w:ascii="Times New Roman" w:hAnsi="Times New Roman" w:cs="Times New Roman"/>
          <w:sz w:val="24"/>
          <w:szCs w:val="24"/>
        </w:rPr>
        <w:t xml:space="preserve">avec </w:t>
      </w:r>
      <w:r w:rsidRPr="0054156D">
        <w:rPr>
          <w:rFonts w:ascii="Times New Roman" w:hAnsi="Times New Roman" w:cs="Times New Roman"/>
          <w:sz w:val="24"/>
          <w:szCs w:val="24"/>
        </w:rPr>
        <w:t xml:space="preserve">l’application par la direction du principe comptable de continuité d’exploitation lors de l’établissement des </w:t>
      </w:r>
      <w:r w:rsidR="005D1704" w:rsidRPr="0054156D">
        <w:rPr>
          <w:rFonts w:ascii="Times New Roman" w:hAnsi="Times New Roman" w:cs="Times New Roman"/>
          <w:sz w:val="24"/>
          <w:szCs w:val="24"/>
        </w:rPr>
        <w:t>comptes annuels</w:t>
      </w:r>
      <w:r w:rsidRPr="0054156D">
        <w:rPr>
          <w:rFonts w:ascii="Times New Roman" w:hAnsi="Times New Roman" w:cs="Times New Roman"/>
          <w:sz w:val="24"/>
          <w:szCs w:val="24"/>
        </w:rPr>
        <w:t xml:space="preserve">. Si tel ne devait pas être le cas, il conviendrait de se référer </w:t>
      </w:r>
      <w:r w:rsidR="00D57D61" w:rsidRPr="0054156D">
        <w:rPr>
          <w:rFonts w:ascii="Times New Roman" w:hAnsi="Times New Roman" w:cs="Times New Roman"/>
          <w:sz w:val="24"/>
          <w:szCs w:val="24"/>
        </w:rPr>
        <w:t>à la section</w:t>
      </w:r>
      <w:r w:rsidR="00D465B0" w:rsidRPr="0054156D">
        <w:rPr>
          <w:rFonts w:ascii="Times New Roman" w:hAnsi="Times New Roman" w:cs="Times New Roman"/>
          <w:sz w:val="24"/>
          <w:szCs w:val="24"/>
        </w:rPr>
        <w:t xml:space="preserve"> 2.</w:t>
      </w:r>
      <w:r w:rsidR="005D2D3D" w:rsidRPr="0054156D">
        <w:rPr>
          <w:rFonts w:ascii="Times New Roman" w:hAnsi="Times New Roman" w:cs="Times New Roman"/>
          <w:sz w:val="24"/>
          <w:szCs w:val="24"/>
        </w:rPr>
        <w:t>6</w:t>
      </w:r>
      <w:r w:rsidR="00D465B0" w:rsidRPr="0054156D">
        <w:rPr>
          <w:rFonts w:ascii="Times New Roman" w:hAnsi="Times New Roman" w:cs="Times New Roman"/>
          <w:sz w:val="24"/>
          <w:szCs w:val="24"/>
        </w:rPr>
        <w:t>. ci-dess</w:t>
      </w:r>
      <w:r w:rsidR="00DB6E63" w:rsidRPr="0054156D">
        <w:rPr>
          <w:rFonts w:ascii="Times New Roman" w:hAnsi="Times New Roman" w:cs="Times New Roman"/>
          <w:sz w:val="24"/>
          <w:szCs w:val="24"/>
        </w:rPr>
        <w:t>ou</w:t>
      </w:r>
      <w:r w:rsidR="00D465B0" w:rsidRPr="0054156D">
        <w:rPr>
          <w:rFonts w:ascii="Times New Roman" w:hAnsi="Times New Roman" w:cs="Times New Roman"/>
          <w:sz w:val="24"/>
          <w:szCs w:val="24"/>
        </w:rPr>
        <w:t>s</w:t>
      </w:r>
      <w:r w:rsidRPr="0054156D">
        <w:rPr>
          <w:rFonts w:ascii="Times New Roman" w:hAnsi="Times New Roman" w:cs="Times New Roman"/>
          <w:sz w:val="24"/>
          <w:szCs w:val="24"/>
        </w:rPr>
        <w:t xml:space="preserve">. </w:t>
      </w:r>
    </w:p>
    <w:p w14:paraId="6BD35D9C" w14:textId="77777777" w:rsidR="003C201F" w:rsidRPr="0054156D" w:rsidRDefault="003C201F" w:rsidP="00992833">
      <w:pPr>
        <w:numPr>
          <w:ilvl w:val="12"/>
          <w:numId w:val="0"/>
        </w:numPr>
        <w:autoSpaceDE w:val="0"/>
        <w:autoSpaceDN w:val="0"/>
        <w:spacing w:line="240" w:lineRule="auto"/>
        <w:ind w:left="284" w:right="-1" w:hanging="284"/>
        <w:jc w:val="both"/>
        <w:rPr>
          <w:rFonts w:ascii="Times New Roman" w:hAnsi="Times New Roman" w:cs="Times New Roman"/>
          <w:sz w:val="24"/>
          <w:szCs w:val="24"/>
        </w:rPr>
      </w:pPr>
    </w:p>
    <w:p w14:paraId="5B388B79" w14:textId="77777777" w:rsidR="0049235B" w:rsidRPr="0054156D" w:rsidRDefault="003C201F" w:rsidP="0049235B">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En application de son jugement professionnel, le commissaire considère que l’anomalie (non corrigée) susmentionnée est</w:t>
      </w:r>
      <w:r w:rsidR="00EE3F98" w:rsidRPr="0054156D">
        <w:rPr>
          <w:rFonts w:ascii="Times New Roman" w:hAnsi="Times New Roman" w:cs="Times New Roman"/>
          <w:sz w:val="24"/>
          <w:szCs w:val="24"/>
        </w:rPr>
        <w:t> :</w:t>
      </w:r>
    </w:p>
    <w:p w14:paraId="328C081C" w14:textId="77777777" w:rsidR="006B5E24" w:rsidRPr="0054156D" w:rsidRDefault="006B5E24" w:rsidP="00992833">
      <w:pPr>
        <w:spacing w:line="240" w:lineRule="auto"/>
        <w:jc w:val="both"/>
        <w:rPr>
          <w:rFonts w:ascii="Times New Roman" w:hAnsi="Times New Roman" w:cs="Times New Roman"/>
          <w:sz w:val="24"/>
          <w:szCs w:val="24"/>
        </w:rPr>
      </w:pPr>
    </w:p>
    <w:p w14:paraId="3AF3C5E6" w14:textId="5093A075" w:rsidR="00EE3F98" w:rsidRPr="0054156D" w:rsidRDefault="00EE3F98" w:rsidP="006B5E24">
      <w:pPr>
        <w:pStyle w:val="ListParagraph"/>
        <w:numPr>
          <w:ilvl w:val="1"/>
          <w:numId w:val="1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w:t>
      </w:r>
      <w:r w:rsidR="003C201F" w:rsidRPr="0054156D">
        <w:rPr>
          <w:rFonts w:ascii="Times New Roman" w:hAnsi="Times New Roman" w:cs="Times New Roman"/>
          <w:sz w:val="24"/>
          <w:szCs w:val="24"/>
        </w:rPr>
        <w:t>ignificative</w:t>
      </w:r>
      <w:r w:rsidR="00E231D6" w:rsidRPr="0054156D">
        <w:rPr>
          <w:rFonts w:ascii="Times New Roman" w:hAnsi="Times New Roman" w:cs="Times New Roman"/>
          <w:sz w:val="24"/>
          <w:szCs w:val="24"/>
        </w:rPr>
        <w:t> ;</w:t>
      </w:r>
    </w:p>
    <w:p w14:paraId="26BB09BB" w14:textId="3A7BDCFC" w:rsidR="003C201F" w:rsidRPr="0054156D" w:rsidRDefault="003C201F" w:rsidP="006B5E24">
      <w:pPr>
        <w:pStyle w:val="ListParagraph"/>
        <w:numPr>
          <w:ilvl w:val="1"/>
          <w:numId w:val="1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mais non diffuse (ISA 705 (Révisée), par. 7 (a)), au regard du nombre limité de rubriques impactées par l’anomalie constatée et de l’importance de ces rubriques par rapport aux comptes annuels pris dans leur ensemble. </w:t>
      </w:r>
    </w:p>
    <w:p w14:paraId="70711FAD" w14:textId="77777777" w:rsidR="003C201F" w:rsidRPr="0054156D" w:rsidRDefault="003C201F" w:rsidP="00992833">
      <w:pPr>
        <w:spacing w:line="240" w:lineRule="auto"/>
        <w:jc w:val="both"/>
        <w:rPr>
          <w:rFonts w:ascii="Times New Roman" w:hAnsi="Times New Roman" w:cs="Times New Roman"/>
          <w:sz w:val="24"/>
          <w:szCs w:val="24"/>
        </w:rPr>
      </w:pPr>
    </w:p>
    <w:p w14:paraId="3ED91A65" w14:textId="0547CD20" w:rsidR="003C201F" w:rsidRPr="0054156D" w:rsidRDefault="003C201F" w:rsidP="00992833">
      <w:pPr>
        <w:pStyle w:val="Default"/>
        <w:jc w:val="both"/>
      </w:pPr>
      <w:r w:rsidRPr="0054156D">
        <w:t>Considérant ce qui précède, le commissaire devra exprimer une opinion avec réserve, conformément à la norme ISA 705 (Révisée) (par. 7)</w:t>
      </w:r>
      <w:r w:rsidRPr="0054156D">
        <w:rPr>
          <w:sz w:val="23"/>
          <w:szCs w:val="23"/>
        </w:rPr>
        <w:t xml:space="preserve"> </w:t>
      </w:r>
      <w:r w:rsidRPr="0054156D">
        <w:t>et doit insérer dans son rapport une section « Fondement de l’opinion avec réserve » immédiatement après la section « Opinion avec réserve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w:t>
      </w:r>
      <w:r w:rsidR="001B6B82" w:rsidRPr="0054156D">
        <w:t>a</w:t>
      </w:r>
      <w:r w:rsidRPr="0054156D">
        <w:t>dit</w:t>
      </w:r>
      <w:r w:rsidR="001B6B82" w:rsidRPr="0054156D">
        <w:t>e</w:t>
      </w:r>
      <w:r w:rsidRPr="0054156D">
        <w:t xml:space="preserve"> </w:t>
      </w:r>
      <w:r w:rsidR="001B6B82" w:rsidRPr="0054156D">
        <w:t>section</w:t>
      </w:r>
      <w:r w:rsidRPr="0054156D">
        <w:t xml:space="preserve">. </w:t>
      </w:r>
    </w:p>
    <w:p w14:paraId="29D679EC" w14:textId="77777777" w:rsidR="003C201F" w:rsidRPr="0054156D" w:rsidRDefault="003C201F" w:rsidP="00992833">
      <w:pPr>
        <w:pStyle w:val="Default"/>
        <w:jc w:val="both"/>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535D23D1" w14:textId="77777777" w:rsidTr="003C201F">
        <w:trPr>
          <w:trHeight w:val="850"/>
        </w:trPr>
        <w:tc>
          <w:tcPr>
            <w:tcW w:w="1823" w:type="pct"/>
            <w:vMerge w:val="restart"/>
            <w:tcBorders>
              <w:tl2br w:val="nil"/>
            </w:tcBorders>
            <w:vAlign w:val="center"/>
          </w:tcPr>
          <w:p w14:paraId="2410156C" w14:textId="77777777" w:rsidR="003C201F" w:rsidRPr="0054156D" w:rsidRDefault="003C201F" w:rsidP="004C3DA1">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1D1F4314" w14:textId="35985162" w:rsidR="003C201F" w:rsidRPr="0054156D" w:rsidDel="00AD2BD9" w:rsidRDefault="003C201F" w:rsidP="004C3DA1">
            <w:pPr>
              <w:keepNext/>
              <w:spacing w:line="240" w:lineRule="auto"/>
              <w:ind w:left="4" w:hanging="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r w:rsidR="007B4898"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comptes annuels</w:t>
            </w:r>
          </w:p>
        </w:tc>
      </w:tr>
      <w:tr w:rsidR="003C201F" w:rsidRPr="0054156D" w14:paraId="2FBE918D" w14:textId="77777777" w:rsidTr="003C201F">
        <w:trPr>
          <w:trHeight w:val="850"/>
        </w:trPr>
        <w:tc>
          <w:tcPr>
            <w:tcW w:w="1823" w:type="pct"/>
            <w:vMerge/>
            <w:tcBorders>
              <w:tl2br w:val="nil"/>
            </w:tcBorders>
            <w:vAlign w:val="center"/>
          </w:tcPr>
          <w:p w14:paraId="3733E2B1" w14:textId="77777777" w:rsidR="003C201F" w:rsidRPr="0054156D" w:rsidRDefault="003C201F" w:rsidP="00992833">
            <w:pPr>
              <w:spacing w:line="240" w:lineRule="auto"/>
              <w:jc w:val="both"/>
              <w:rPr>
                <w:rFonts w:ascii="Times New Roman" w:hAnsi="Times New Roman" w:cs="Times New Roman"/>
                <w:sz w:val="24"/>
                <w:szCs w:val="24"/>
              </w:rPr>
            </w:pPr>
          </w:p>
        </w:tc>
        <w:tc>
          <w:tcPr>
            <w:tcW w:w="1595" w:type="pct"/>
            <w:tcBorders>
              <w:bottom w:val="single" w:sz="4" w:space="0" w:color="auto"/>
              <w:tl2br w:val="nil"/>
            </w:tcBorders>
            <w:vAlign w:val="center"/>
          </w:tcPr>
          <w:p w14:paraId="5C8C6B01" w14:textId="77777777"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11F1E2E0" w14:textId="1C4CFF4F"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A3360D"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0799793B" w14:textId="77777777"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25CC7559" w14:textId="3CD972D5"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 xml:space="preserve">(Material </w:t>
            </w:r>
            <w:r w:rsidR="00A3360D" w:rsidRPr="0054156D">
              <w:rPr>
                <w:rFonts w:ascii="Times New Roman" w:hAnsi="Times New Roman" w:cs="Times New Roman"/>
                <w:i/>
                <w:iCs/>
                <w:sz w:val="24"/>
                <w:szCs w:val="24"/>
              </w:rPr>
              <w:t>and</w:t>
            </w:r>
            <w:r w:rsidRPr="0054156D">
              <w:rPr>
                <w:rFonts w:ascii="Times New Roman" w:hAnsi="Times New Roman" w:cs="Times New Roman"/>
                <w:i/>
                <w:sz w:val="24"/>
                <w:szCs w:val="24"/>
              </w:rPr>
              <w:t xml:space="preserve"> pervasive)</w:t>
            </w:r>
          </w:p>
        </w:tc>
      </w:tr>
      <w:tr w:rsidR="003C201F" w:rsidRPr="0054156D" w14:paraId="42A8A1E7" w14:textId="77777777" w:rsidTr="003C201F">
        <w:trPr>
          <w:trHeight w:val="850"/>
        </w:trPr>
        <w:tc>
          <w:tcPr>
            <w:tcW w:w="1823" w:type="pct"/>
            <w:tcBorders>
              <w:tl2br w:val="nil"/>
            </w:tcBorders>
            <w:vAlign w:val="center"/>
          </w:tcPr>
          <w:p w14:paraId="3CE2AD3B" w14:textId="03EB6AC3"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nil"/>
              <w:tr2bl w:val="nil"/>
            </w:tcBorders>
            <w:shd w:val="clear" w:color="auto" w:fill="auto"/>
            <w:vAlign w:val="center"/>
          </w:tcPr>
          <w:p w14:paraId="5F1C968F" w14:textId="3ADF2A50" w:rsidR="003C201F" w:rsidRPr="0054156D" w:rsidRDefault="003C201F" w:rsidP="004C3DA1">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6C8DBE4"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1D9E8291" w14:textId="77777777" w:rsidTr="003C201F">
        <w:trPr>
          <w:trHeight w:val="850"/>
        </w:trPr>
        <w:tc>
          <w:tcPr>
            <w:tcW w:w="1823" w:type="pct"/>
            <w:tcBorders>
              <w:tl2br w:val="nil"/>
            </w:tcBorders>
            <w:vAlign w:val="center"/>
          </w:tcPr>
          <w:p w14:paraId="5A580038"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7D0D545C" w14:textId="77777777" w:rsidR="003C201F" w:rsidRPr="0054156D" w:rsidRDefault="003C201F" w:rsidP="004C3DA1">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036A3C78"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6503A647" w14:textId="752A68E2" w:rsidR="003C201F" w:rsidRPr="0054156D" w:rsidRDefault="00B45325" w:rsidP="00992833">
      <w:pPr>
        <w:numPr>
          <w:ilvl w:val="12"/>
          <w:numId w:val="0"/>
        </w:numPr>
        <w:autoSpaceDE w:val="0"/>
        <w:autoSpaceDN w:val="0"/>
        <w:spacing w:line="240" w:lineRule="auto"/>
        <w:ind w:right="-1"/>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4" behindDoc="1" locked="0" layoutInCell="1" allowOverlap="1" wp14:anchorId="695E4622" wp14:editId="5042E1A8">
            <wp:simplePos x="0" y="0"/>
            <wp:positionH relativeFrom="column">
              <wp:posOffset>-531628</wp:posOffset>
            </wp:positionH>
            <wp:positionV relativeFrom="paragraph">
              <wp:posOffset>174551</wp:posOffset>
            </wp:positionV>
            <wp:extent cx="428625" cy="428625"/>
            <wp:effectExtent l="0" t="0" r="9525" b="9525"/>
            <wp:wrapNone/>
            <wp:docPr id="12" name="Graphic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580ED512" w14:textId="4B4AE93A" w:rsidR="003C201F" w:rsidRPr="0054156D" w:rsidRDefault="00102B2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B45325" w:rsidRPr="0054156D">
        <w:rPr>
          <w:rFonts w:ascii="Times New Roman" w:hAnsi="Times New Roman" w:cs="Times New Roman"/>
          <w:noProof/>
          <w:sz w:val="24"/>
          <w:szCs w:val="24"/>
        </w:rPr>
        <w:t xml:space="preserve"> </w:t>
      </w:r>
    </w:p>
    <w:p w14:paraId="4C11073A" w14:textId="77777777" w:rsidR="003C201F" w:rsidRPr="0054156D" w:rsidRDefault="003C201F" w:rsidP="00992833">
      <w:pPr>
        <w:numPr>
          <w:ilvl w:val="12"/>
          <w:numId w:val="0"/>
        </w:numPr>
        <w:spacing w:line="240" w:lineRule="auto"/>
        <w:ind w:left="284" w:right="-1" w:hanging="284"/>
        <w:jc w:val="both"/>
        <w:rPr>
          <w:rFonts w:ascii="Times New Roman" w:hAnsi="Times New Roman" w:cs="Times New Roman"/>
          <w:sz w:val="24"/>
          <w:szCs w:val="24"/>
        </w:rPr>
      </w:pPr>
    </w:p>
    <w:p w14:paraId="444F274B" w14:textId="77777777" w:rsidR="003C201F" w:rsidRPr="0054156D" w:rsidRDefault="003C201F" w:rsidP="00992833">
      <w:pPr>
        <w:spacing w:line="240" w:lineRule="auto"/>
        <w:jc w:val="both"/>
        <w:rPr>
          <w:rFonts w:ascii="Times New Roman" w:hAnsi="Times New Roman" w:cs="Times New Roman"/>
          <w:sz w:val="24"/>
          <w:szCs w:val="24"/>
        </w:rPr>
      </w:pPr>
    </w:p>
    <w:p w14:paraId="2BA33F50"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64E059A6" w14:textId="77777777" w:rsidTr="003C201F">
        <w:tc>
          <w:tcPr>
            <w:tcW w:w="9212" w:type="dxa"/>
            <w:tcBorders>
              <w:top w:val="single" w:sz="4" w:space="0" w:color="auto"/>
              <w:left w:val="single" w:sz="4" w:space="0" w:color="auto"/>
              <w:bottom w:val="single" w:sz="4" w:space="0" w:color="auto"/>
            </w:tcBorders>
          </w:tcPr>
          <w:p w14:paraId="30C0BC73"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42191E87"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32377FB5" w14:textId="4A871F1C"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F813B9" w:rsidRPr="0054156D">
              <w:rPr>
                <w:rFonts w:ascii="Times New Roman" w:hAnsi="Times New Roman" w:cs="Times New Roman"/>
                <w:sz w:val="24"/>
              </w:rPr>
              <w:t>[</w:t>
            </w:r>
            <w:r w:rsidR="006101F7" w:rsidRPr="0054156D">
              <w:rPr>
                <w:rFonts w:ascii="Times New Roman" w:hAnsi="Times New Roman" w:cs="Times New Roman"/>
                <w:sz w:val="24"/>
              </w:rPr>
              <w:t>nom de la société et forme juridique</w:t>
            </w:r>
            <w:r w:rsidR="00F813B9" w:rsidRPr="0054156D">
              <w:rPr>
                <w:rFonts w:ascii="Times New Roman" w:hAnsi="Times New Roman" w:cs="Times New Roman"/>
                <w:sz w:val="24"/>
              </w:rPr>
              <w:t xml:space="preserve">] </w:t>
            </w:r>
            <w:r w:rsidR="00F813B9" w:rsidRPr="0054156D">
              <w:rPr>
                <w:rFonts w:ascii="Times New Roman" w:hAnsi="Times New Roman" w:cs="Times New Roman"/>
                <w:sz w:val="24"/>
                <w:szCs w:val="24"/>
              </w:rPr>
              <w:t>(la « </w:t>
            </w:r>
            <w:r w:rsidR="001B6B82" w:rsidRPr="0054156D">
              <w:rPr>
                <w:rFonts w:ascii="Times New Roman" w:hAnsi="Times New Roman" w:cs="Times New Roman"/>
                <w:sz w:val="24"/>
                <w:szCs w:val="24"/>
              </w:rPr>
              <w:t>S</w:t>
            </w:r>
            <w:r w:rsidR="00F813B9" w:rsidRPr="0054156D">
              <w:rPr>
                <w:rFonts w:ascii="Times New Roman" w:hAnsi="Times New Roman" w:cs="Times New Roman"/>
                <w:sz w:val="24"/>
                <w:szCs w:val="24"/>
              </w:rPr>
              <w:t>ociété »)</w:t>
            </w:r>
            <w:r w:rsidR="007B4898" w:rsidRPr="0054156D">
              <w:rPr>
                <w:rFonts w:ascii="Times New Roman" w:hAnsi="Times New Roman" w:cs="Times New Roman"/>
                <w:sz w:val="24"/>
                <w:szCs w:val="24"/>
              </w:rPr>
              <w:t xml:space="preserve">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81"/>
            </w:r>
            <w:r w:rsidRPr="00FA25A9">
              <w:rPr>
                <w:rFonts w:ascii="Times New Roman" w:hAnsi="Times New Roman"/>
                <w:sz w:val="18"/>
                <w:vertAlign w:val="superscript"/>
              </w:rPr>
              <w:t>)</w:t>
            </w:r>
            <w:r w:rsidR="007B4898"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0AC1B543" w14:textId="53FD26DA"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7B4898"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53265EBC"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4E2F4EB7" w14:textId="4EFC1C2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del w:id="1762" w:author="Inge Vanbeveren" w:date="2023-08-30T15:12:00Z">
              <w:r w:rsidRPr="009D5EC1">
                <w:rPr>
                  <w:rFonts w:ascii="Times New Roman" w:hAnsi="Times New Roman" w:cs="Times New Roman"/>
                  <w:sz w:val="24"/>
                  <w:szCs w:val="24"/>
                </w:rPr>
                <w:delText xml:space="preserve">… </w:delText>
              </w:r>
              <w:r w:rsidRPr="009D5EC1">
                <w:rPr>
                  <w:rFonts w:ascii="Times New Roman" w:hAnsi="Times New Roman" w:cs="Times New Roman"/>
                  <w:sz w:val="24"/>
                  <w:szCs w:val="24"/>
                  <w:vertAlign w:val="superscript"/>
                </w:rPr>
                <w:delText>(</w:delText>
              </w:r>
              <w:r w:rsidR="00327815">
                <w:rPr>
                  <w:rFonts w:ascii="Times New Roman" w:hAnsi="Times New Roman" w:cs="Times New Roman"/>
                  <w:sz w:val="24"/>
                  <w:szCs w:val="24"/>
                  <w:vertAlign w:val="superscript"/>
                </w:rPr>
                <w:delText>6</w:delText>
              </w:r>
              <w:r w:rsidR="00071B1D">
                <w:rPr>
                  <w:rFonts w:ascii="Times New Roman" w:hAnsi="Times New Roman" w:cs="Times New Roman"/>
                  <w:sz w:val="24"/>
                  <w:szCs w:val="24"/>
                  <w:vertAlign w:val="superscript"/>
                </w:rPr>
                <w:delText>6</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1763" w:author="Inge Vanbeveren" w:date="2023-08-30T15:12:00Z">
              <w:r w:rsidR="00AC2C7E">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8645B3">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72</w:t>
              </w:r>
              <w:r w:rsidRPr="008645B3">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AC2C7E">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7465E3A2" w14:textId="5F9C30C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lang w:eastAsia="nl-BE"/>
              </w:rPr>
              <w:t>A notre avis, sous réserve de l’incidence du point décrit dans la section « Fondemen</w:t>
            </w:r>
            <w:r w:rsidR="00F54DCB" w:rsidRPr="0054156D">
              <w:rPr>
                <w:rFonts w:ascii="Times New Roman" w:hAnsi="Times New Roman" w:cs="Times New Roman"/>
                <w:sz w:val="24"/>
                <w:szCs w:val="24"/>
                <w:lang w:eastAsia="nl-BE"/>
              </w:rPr>
              <w:t>t de l’opinion avec réserve », c</w:t>
            </w:r>
            <w:r w:rsidRPr="0054156D">
              <w:rPr>
                <w:rFonts w:ascii="Times New Roman" w:hAnsi="Times New Roman" w:cs="Times New Roman"/>
                <w:sz w:val="24"/>
                <w:szCs w:val="24"/>
                <w:lang w:eastAsia="nl-BE"/>
              </w:rPr>
              <w:t xml:space="preserve">es comptes annuels donnent une image fidèle </w:t>
            </w:r>
            <w:r w:rsidRPr="0054156D">
              <w:rPr>
                <w:rFonts w:ascii="Times New Roman" w:hAnsi="Times New Roman" w:cs="Times New Roman"/>
                <w:sz w:val="24"/>
                <w:szCs w:val="24"/>
              </w:rPr>
              <w:t xml:space="preserve">du patrimoine et de la situation financière de la </w:t>
            </w:r>
            <w:r w:rsidR="001B6B82" w:rsidRPr="0054156D">
              <w:rPr>
                <w:rFonts w:ascii="Times New Roman" w:hAnsi="Times New Roman" w:cs="Times New Roman"/>
                <w:sz w:val="24"/>
                <w:szCs w:val="24"/>
              </w:rPr>
              <w:t>S</w:t>
            </w:r>
            <w:r w:rsidR="00F54DCB"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7A01CD85"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6DEBB717" w14:textId="6A9669CF"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 xml:space="preserve">La </w:t>
            </w:r>
            <w:r w:rsidR="001B6B82" w:rsidRPr="0054156D">
              <w:rPr>
                <w:rFonts w:ascii="Times New Roman" w:hAnsi="Times New Roman" w:cs="Times New Roman"/>
                <w:sz w:val="24"/>
                <w:szCs w:val="24"/>
              </w:rPr>
              <w:t>S</w:t>
            </w:r>
            <w:r w:rsidRPr="0054156D">
              <w:rPr>
                <w:rFonts w:ascii="Times New Roman" w:hAnsi="Times New Roman" w:cs="Times New Roman"/>
                <w:sz w:val="24"/>
                <w:szCs w:val="24"/>
              </w:rPr>
              <w:t xml:space="preserve">ociété a procédé à la réévaluation de certains biens actés sous la rubrique « Machines, installations et outillage » en comptabilisant </w:t>
            </w:r>
            <w:r w:rsidR="000E13A5" w:rsidRPr="0054156D">
              <w:rPr>
                <w:rFonts w:ascii="Times New Roman" w:hAnsi="Times New Roman" w:cs="Times New Roman"/>
                <w:sz w:val="24"/>
                <w:szCs w:val="24"/>
              </w:rPr>
              <w:t>dans les capitaux propres,</w:t>
            </w:r>
            <w:r w:rsidRPr="0054156D">
              <w:rPr>
                <w:rFonts w:ascii="Times New Roman" w:hAnsi="Times New Roman" w:cs="Times New Roman"/>
                <w:sz w:val="24"/>
                <w:szCs w:val="24"/>
              </w:rPr>
              <w:t xml:space="preserve"> une plus-value de réévaluation correspondante à concurrence de € ___________. </w:t>
            </w:r>
            <w:r w:rsidR="003C2714" w:rsidRPr="0054156D">
              <w:rPr>
                <w:rFonts w:ascii="Times New Roman" w:hAnsi="Times New Roman" w:cs="Times New Roman"/>
                <w:sz w:val="24"/>
                <w:szCs w:val="24"/>
              </w:rPr>
              <w:t>Selon nous, c</w:t>
            </w:r>
            <w:r w:rsidR="000E13A5" w:rsidRPr="0054156D">
              <w:rPr>
                <w:rFonts w:ascii="Times New Roman" w:hAnsi="Times New Roman" w:cs="Times New Roman"/>
                <w:sz w:val="24"/>
                <w:szCs w:val="24"/>
              </w:rPr>
              <w:t>ette réévaluation</w:t>
            </w:r>
            <w:r w:rsidRPr="0054156D">
              <w:rPr>
                <w:rFonts w:ascii="Times New Roman" w:hAnsi="Times New Roman" w:cs="Times New Roman"/>
                <w:sz w:val="24"/>
                <w:szCs w:val="24"/>
              </w:rPr>
              <w:t xml:space="preserve"> ne satisfait pas à la condition de l’article </w:t>
            </w:r>
            <w:r w:rsidR="001B6B82" w:rsidRPr="0054156D">
              <w:rPr>
                <w:rFonts w:ascii="Times New Roman" w:hAnsi="Times New Roman" w:cs="Times New Roman"/>
                <w:sz w:val="24"/>
                <w:szCs w:val="24"/>
              </w:rPr>
              <w:t>3:35 de l’arrêté royal du 29 avril 2019 portant exécution du Code des sociétés et des associations</w:t>
            </w:r>
            <w:r w:rsidR="00364FB3" w:rsidRPr="0054156D">
              <w:rPr>
                <w:rFonts w:ascii="Times New Roman" w:hAnsi="Times New Roman" w:cs="Times New Roman"/>
                <w:sz w:val="24"/>
                <w:szCs w:val="24"/>
              </w:rPr>
              <w:t xml:space="preserve">, </w:t>
            </w:r>
            <w:r w:rsidR="000E13A5" w:rsidRPr="0054156D">
              <w:rPr>
                <w:rFonts w:ascii="Times New Roman" w:hAnsi="Times New Roman" w:cs="Times New Roman"/>
                <w:sz w:val="24"/>
                <w:szCs w:val="24"/>
              </w:rPr>
              <w:t>dans la mesure où</w:t>
            </w:r>
            <w:r w:rsidRPr="0054156D">
              <w:rPr>
                <w:rFonts w:ascii="Times New Roman" w:hAnsi="Times New Roman" w:cs="Times New Roman"/>
                <w:sz w:val="24"/>
                <w:szCs w:val="24"/>
              </w:rPr>
              <w:t xml:space="preserve"> la plus-value exprimée </w:t>
            </w:r>
            <w:r w:rsidR="006379C4" w:rsidRPr="0054156D">
              <w:rPr>
                <w:rFonts w:ascii="Times New Roman" w:hAnsi="Times New Roman" w:cs="Times New Roman"/>
                <w:sz w:val="24"/>
                <w:szCs w:val="24"/>
              </w:rPr>
              <w:t>n’est pas</w:t>
            </w:r>
            <w:r w:rsidRPr="0054156D">
              <w:rPr>
                <w:rFonts w:ascii="Times New Roman" w:hAnsi="Times New Roman" w:cs="Times New Roman"/>
                <w:sz w:val="24"/>
                <w:szCs w:val="24"/>
              </w:rPr>
              <w:t xml:space="preserve"> justifiée par la rentabilité de l’activité de la société. Compte tenu des amortissements pratiqués sur le montant de cette réévaluation,</w:t>
            </w:r>
            <w:r w:rsidR="006379C4" w:rsidRPr="0054156D">
              <w:rPr>
                <w:rFonts w:ascii="Times New Roman" w:hAnsi="Times New Roman" w:cs="Times New Roman"/>
                <w:sz w:val="24"/>
                <w:szCs w:val="24"/>
              </w:rPr>
              <w:t xml:space="preserve"> la perte de l’exercice</w:t>
            </w:r>
            <w:r w:rsidR="00F13DBE" w:rsidRPr="0054156D">
              <w:rPr>
                <w:rFonts w:ascii="Times New Roman" w:hAnsi="Times New Roman" w:cs="Times New Roman"/>
                <w:sz w:val="24"/>
                <w:szCs w:val="24"/>
              </w:rPr>
              <w:t>,</w:t>
            </w:r>
            <w:r w:rsidR="006379C4" w:rsidRPr="0054156D">
              <w:rPr>
                <w:rFonts w:ascii="Times New Roman" w:hAnsi="Times New Roman" w:cs="Times New Roman"/>
                <w:sz w:val="24"/>
                <w:szCs w:val="24"/>
              </w:rPr>
              <w:t xml:space="preserve"> </w:t>
            </w:r>
            <w:r w:rsidR="00F13DBE" w:rsidRPr="0054156D">
              <w:rPr>
                <w:rFonts w:ascii="Times New Roman" w:hAnsi="Times New Roman" w:cs="Times New Roman"/>
                <w:sz w:val="24"/>
                <w:szCs w:val="24"/>
              </w:rPr>
              <w:t>la rubrique « Machines, installations et outillage » et les capitaux propres sont</w:t>
            </w:r>
            <w:r w:rsidR="006379C4" w:rsidRPr="0054156D">
              <w:rPr>
                <w:rFonts w:ascii="Times New Roman" w:hAnsi="Times New Roman" w:cs="Times New Roman"/>
                <w:sz w:val="24"/>
                <w:szCs w:val="24"/>
              </w:rPr>
              <w:t xml:space="preserve"> surévalué</w:t>
            </w:r>
            <w:r w:rsidR="00F13DBE" w:rsidRPr="0054156D">
              <w:rPr>
                <w:rFonts w:ascii="Times New Roman" w:hAnsi="Times New Roman" w:cs="Times New Roman"/>
                <w:sz w:val="24"/>
                <w:szCs w:val="24"/>
              </w:rPr>
              <w:t>s</w:t>
            </w:r>
            <w:r w:rsidR="005C4244" w:rsidRPr="0054156D">
              <w:rPr>
                <w:rFonts w:ascii="Times New Roman" w:hAnsi="Times New Roman" w:cs="Times New Roman"/>
                <w:sz w:val="24"/>
                <w:szCs w:val="24"/>
              </w:rPr>
              <w:t xml:space="preserve"> </w:t>
            </w:r>
            <w:r w:rsidR="00F13DBE" w:rsidRPr="0054156D">
              <w:rPr>
                <w:rFonts w:ascii="Times New Roman" w:hAnsi="Times New Roman" w:cs="Times New Roman"/>
                <w:sz w:val="24"/>
                <w:szCs w:val="24"/>
              </w:rPr>
              <w:t>respectivement</w:t>
            </w:r>
            <w:r w:rsidRPr="0054156D">
              <w:rPr>
                <w:rFonts w:ascii="Times New Roman" w:hAnsi="Times New Roman" w:cs="Times New Roman"/>
                <w:sz w:val="24"/>
                <w:szCs w:val="24"/>
              </w:rPr>
              <w:t xml:space="preserve"> à concurrence de €___________</w:t>
            </w:r>
            <w:r w:rsidR="00F13DBE" w:rsidRPr="0054156D">
              <w:rPr>
                <w:rFonts w:ascii="Times New Roman" w:hAnsi="Times New Roman" w:cs="Times New Roman"/>
                <w:sz w:val="24"/>
                <w:szCs w:val="24"/>
              </w:rPr>
              <w:t xml:space="preserve">, </w:t>
            </w:r>
            <w:r w:rsidRPr="0054156D">
              <w:rPr>
                <w:rFonts w:ascii="Times New Roman" w:hAnsi="Times New Roman" w:cs="Times New Roman"/>
                <w:sz w:val="24"/>
                <w:szCs w:val="24"/>
              </w:rPr>
              <w:t>€___________ et € ___________.</w:t>
            </w:r>
          </w:p>
          <w:p w14:paraId="3C7D8C8F" w14:textId="38D0EF3E"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1764"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66</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65" w:author="Inge Vanbeveren" w:date="2023-08-30T15:12:00Z">
              <w:r w:rsidR="003B7B06">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8645B3">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72</w:t>
              </w:r>
              <w:r w:rsidR="00071B1D" w:rsidRPr="008645B3">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3B7B06">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2EDE7C27" w14:textId="4276E6A7"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1766"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66</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67" w:author="Inge Vanbeveren" w:date="2023-08-30T15:12:00Z">
              <w:r w:rsidR="003B7B06">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8645B3">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72</w:t>
              </w:r>
              <w:r w:rsidR="00071B1D" w:rsidRPr="008645B3">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3B7B06">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47C19872"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1094F237" w14:textId="50B54BAF"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7B4898" w:rsidRPr="0054156D">
              <w:rPr>
                <w:rFonts w:ascii="Times New Roman" w:hAnsi="Times New Roman" w:cs="Times New Roman"/>
                <w:b/>
                <w:bCs/>
                <w:i/>
                <w:sz w:val="24"/>
                <w:szCs w:val="24"/>
              </w:rPr>
              <w:t>à l’établissement des</w:t>
            </w:r>
            <w:r w:rsidRPr="0054156D">
              <w:rPr>
                <w:rFonts w:ascii="Times New Roman" w:hAnsi="Times New Roman" w:cs="Times New Roman"/>
                <w:b/>
                <w:bCs/>
                <w:i/>
                <w:sz w:val="24"/>
                <w:szCs w:val="24"/>
              </w:rPr>
              <w:t xml:space="preserve"> comptes annuels</w:t>
            </w:r>
          </w:p>
          <w:p w14:paraId="164FD25C" w14:textId="667B794B"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1768"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66</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69" w:author="Inge Vanbeveren" w:date="2023-08-30T15:12:00Z">
              <w:r w:rsidR="003B7B06">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8645B3">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72</w:t>
              </w:r>
              <w:r w:rsidR="00071B1D" w:rsidRPr="008645B3">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3B7B06">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0675AE7E"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6C667DF6" w14:textId="29E93047"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del w:id="1770"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66</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71" w:author="Inge Vanbeveren" w:date="2023-08-30T15:12:00Z">
              <w:r w:rsidR="003B7B06">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8645B3">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72</w:t>
              </w:r>
              <w:r w:rsidR="00071B1D" w:rsidRPr="008645B3">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3B7B06">
                <w:rPr>
                  <w:rFonts w:ascii="Times New Roman" w:hAnsi="Times New Roman" w:cs="Times New Roman"/>
                  <w:sz w:val="24"/>
                  <w:szCs w:val="24"/>
                </w:rPr>
                <w:t xml:space="preserve"> </w:t>
              </w:r>
            </w:ins>
            <w:r w:rsidR="00F54DCB" w:rsidRPr="0054156D">
              <w:rPr>
                <w:rFonts w:ascii="Times New Roman" w:hAnsi="Times New Roman" w:cs="Times New Roman"/>
                <w:sz w:val="24"/>
                <w:szCs w:val="24"/>
              </w:rPr>
              <w:t>une image fidèle.</w:t>
            </w:r>
          </w:p>
          <w:p w14:paraId="6B313368" w14:textId="71EDDB32"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del w:id="1772"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66</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73" w:author="Inge Vanbeveren" w:date="2023-08-30T15:12:00Z">
              <w:r w:rsidR="003B7B06">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8645B3">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72</w:t>
              </w:r>
              <w:r w:rsidR="00071B1D" w:rsidRPr="008645B3">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3B7B06">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4AB38ACB" w14:textId="48837028"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FA25A9">
              <w:rPr>
                <w:rFonts w:ascii="Times New Roman" w:hAnsi="Times New Roman"/>
                <w:b/>
                <w:sz w:val="18"/>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82"/>
            </w:r>
            <w:r w:rsidR="003C201F" w:rsidRPr="00FA25A9">
              <w:rPr>
                <w:rFonts w:ascii="Times New Roman" w:hAnsi="Times New Roman"/>
                <w:color w:val="000000"/>
                <w:sz w:val="18"/>
                <w:vertAlign w:val="superscript"/>
              </w:rPr>
              <w:t>)</w:t>
            </w:r>
          </w:p>
        </w:tc>
      </w:tr>
    </w:tbl>
    <w:p w14:paraId="0DDC0F39" w14:textId="2F43B468" w:rsidR="003C201F" w:rsidRPr="0054156D" w:rsidRDefault="003C201F" w:rsidP="00992833">
      <w:pPr>
        <w:pStyle w:val="Heading3"/>
        <w:spacing w:before="0" w:line="240" w:lineRule="auto"/>
        <w:jc w:val="both"/>
      </w:pPr>
      <w:r w:rsidRPr="0054156D">
        <w:rPr>
          <w:bCs w:val="0"/>
          <w:i/>
          <w:szCs w:val="24"/>
        </w:rPr>
        <w:br w:type="page"/>
      </w:r>
      <w:bookmarkStart w:id="1774" w:name="_Toc510021625"/>
      <w:bookmarkStart w:id="1775" w:name="_Toc140593608"/>
      <w:bookmarkStart w:id="1776" w:name="_Toc90560251"/>
      <w:r w:rsidRPr="0054156D">
        <w:t xml:space="preserve">2.1.6. </w:t>
      </w:r>
      <w:r w:rsidRPr="0054156D">
        <w:tab/>
        <w:t>Omission volontaire d’informations dans l’annexe des comptes annuels (impact significatif mais non diffus)</w:t>
      </w:r>
      <w:bookmarkEnd w:id="1774"/>
      <w:r w:rsidR="001B6B82" w:rsidRPr="0054156D">
        <w:t xml:space="preserve"> – Opinion avec réserve</w:t>
      </w:r>
      <w:bookmarkEnd w:id="1775"/>
      <w:bookmarkEnd w:id="1776"/>
    </w:p>
    <w:p w14:paraId="4E40AFFC" w14:textId="77777777" w:rsidR="003C201F" w:rsidRPr="0054156D" w:rsidRDefault="003C201F" w:rsidP="00992833">
      <w:pPr>
        <w:spacing w:line="240" w:lineRule="auto"/>
        <w:jc w:val="both"/>
        <w:rPr>
          <w:rFonts w:ascii="Times New Roman" w:hAnsi="Times New Roman" w:cs="Times New Roman"/>
          <w:sz w:val="24"/>
          <w:szCs w:val="24"/>
        </w:rPr>
      </w:pPr>
    </w:p>
    <w:p w14:paraId="22AC2BD1" w14:textId="75728598"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comprend un exemple de rapport sur </w:t>
      </w:r>
      <w:r w:rsidR="007B4898"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Pr="0054156D">
        <w:rPr>
          <w:rFonts w:ascii="Times New Roman" w:hAnsi="Times New Roman" w:cs="Times New Roman"/>
          <w:sz w:val="24"/>
          <w:szCs w:val="24"/>
        </w:rPr>
        <w:t> :</w:t>
      </w:r>
    </w:p>
    <w:p w14:paraId="4219BF87" w14:textId="77777777" w:rsidR="003C201F" w:rsidRPr="0054156D" w:rsidRDefault="003C201F" w:rsidP="00992833">
      <w:pPr>
        <w:spacing w:line="240" w:lineRule="auto"/>
        <w:jc w:val="both"/>
        <w:rPr>
          <w:rFonts w:ascii="Times New Roman" w:hAnsi="Times New Roman" w:cs="Times New Roman"/>
          <w:sz w:val="24"/>
          <w:szCs w:val="24"/>
        </w:rPr>
      </w:pPr>
    </w:p>
    <w:p w14:paraId="70D56645" w14:textId="77777777" w:rsidR="003C201F" w:rsidRPr="0054156D" w:rsidRDefault="003C201F" w:rsidP="00F1359F">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la société ont été contrôlés au cours de l’exercice précédent par le commissaire ;</w:t>
      </w:r>
    </w:p>
    <w:p w14:paraId="2FD3F135" w14:textId="71A13D3E" w:rsidR="001C0B32" w:rsidRPr="0054156D" w:rsidRDefault="001C0B32" w:rsidP="00F1359F">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La liste des participations est incluse dans l</w:t>
      </w:r>
      <w:r w:rsidR="00702B96" w:rsidRPr="0054156D">
        <w:rPr>
          <w:rFonts w:ascii="Times New Roman" w:hAnsi="Times New Roman" w:cs="Times New Roman"/>
          <w:sz w:val="24"/>
          <w:szCs w:val="24"/>
        </w:rPr>
        <w:t>’</w:t>
      </w:r>
      <w:r w:rsidRPr="0054156D">
        <w:rPr>
          <w:rFonts w:ascii="Times New Roman" w:hAnsi="Times New Roman" w:cs="Times New Roman"/>
          <w:sz w:val="24"/>
          <w:szCs w:val="24"/>
        </w:rPr>
        <w:t>annexe des comptes annuels ;</w:t>
      </w:r>
    </w:p>
    <w:p w14:paraId="45C1692A" w14:textId="1E273695" w:rsidR="003C201F" w:rsidRPr="0054156D" w:rsidRDefault="003C201F" w:rsidP="00F1359F">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w:t>
      </w:r>
      <w:r w:rsidR="0037773A" w:rsidRPr="0054156D">
        <w:rPr>
          <w:rFonts w:ascii="Times New Roman" w:hAnsi="Times New Roman" w:cs="Times New Roman"/>
          <w:bCs/>
          <w:sz w:val="24"/>
          <w:szCs w:val="24"/>
        </w:rPr>
        <w:t>organe d’administration</w:t>
      </w:r>
      <w:r w:rsidRPr="0054156D">
        <w:rPr>
          <w:rFonts w:ascii="Times New Roman" w:hAnsi="Times New Roman" w:cs="Times New Roman"/>
          <w:bCs/>
          <w:sz w:val="24"/>
          <w:szCs w:val="24"/>
        </w:rPr>
        <w:t xml:space="preserve"> n’a volontairement pas communiqué dans l’annexe des comptes annuels certaines informations requises par </w:t>
      </w:r>
      <w:r w:rsidR="00B9693C" w:rsidRPr="0054156D">
        <w:rPr>
          <w:rFonts w:ascii="Times New Roman" w:hAnsi="Times New Roman" w:cs="Times New Roman"/>
          <w:bCs/>
          <w:sz w:val="24"/>
          <w:szCs w:val="24"/>
        </w:rPr>
        <w:t>l’AR/CSA</w:t>
      </w:r>
      <w:r w:rsidR="001B6B82" w:rsidRPr="0054156D">
        <w:rPr>
          <w:rFonts w:ascii="Times New Roman" w:hAnsi="Times New Roman" w:cs="Times New Roman"/>
          <w:bCs/>
          <w:sz w:val="24"/>
          <w:szCs w:val="24"/>
        </w:rPr>
        <w:t xml:space="preserve"> </w:t>
      </w:r>
      <w:r w:rsidRPr="0054156D">
        <w:rPr>
          <w:rFonts w:ascii="Times New Roman" w:hAnsi="Times New Roman" w:cs="Times New Roman"/>
          <w:bCs/>
          <w:sz w:val="24"/>
          <w:szCs w:val="24"/>
        </w:rPr>
        <w:t xml:space="preserve">; </w:t>
      </w:r>
    </w:p>
    <w:p w14:paraId="27EC5317" w14:textId="51166987" w:rsidR="003C201F" w:rsidRPr="0054156D" w:rsidRDefault="003C201F" w:rsidP="00F1359F">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estime que cette omission volontaire d’information a un impact significatif mais non diffus </w:t>
      </w:r>
      <w:r w:rsidR="00A75D54" w:rsidRPr="0054156D">
        <w:rPr>
          <w:rFonts w:ascii="Times New Roman" w:hAnsi="Times New Roman" w:cs="Times New Roman"/>
          <w:bCs/>
          <w:sz w:val="24"/>
          <w:szCs w:val="24"/>
        </w:rPr>
        <w:t xml:space="preserve">sur </w:t>
      </w:r>
      <w:r w:rsidRPr="0054156D">
        <w:rPr>
          <w:rFonts w:ascii="Times New Roman" w:hAnsi="Times New Roman" w:cs="Times New Roman"/>
          <w:bCs/>
          <w:sz w:val="24"/>
          <w:szCs w:val="24"/>
        </w:rPr>
        <w:t>les comptes annuels ;</w:t>
      </w:r>
    </w:p>
    <w:p w14:paraId="63DB4352" w14:textId="4CFF1156" w:rsidR="00BF7181" w:rsidRPr="0054156D" w:rsidRDefault="00BF7181" w:rsidP="00F1359F">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 xml:space="preserve">Malgré la demande du commissaire, l’organe d’administration n’a pas souhaité </w:t>
      </w:r>
      <w:del w:id="1777" w:author="Inge Vanbeveren" w:date="2023-08-30T15:12:00Z">
        <w:r>
          <w:rPr>
            <w:rFonts w:ascii="Times New Roman" w:hAnsi="Times New Roman" w:cs="Times New Roman"/>
            <w:sz w:val="24"/>
            <w:szCs w:val="24"/>
          </w:rPr>
          <w:delText>corriger</w:delText>
        </w:r>
      </w:del>
      <w:ins w:id="1778" w:author="Inge Vanbeveren" w:date="2023-08-30T15:12:00Z">
        <w:r w:rsidR="00691CCA">
          <w:rPr>
            <w:rFonts w:ascii="Times New Roman" w:hAnsi="Times New Roman" w:cs="Times New Roman"/>
            <w:sz w:val="24"/>
            <w:szCs w:val="24"/>
          </w:rPr>
          <w:t>rectifier</w:t>
        </w:r>
      </w:ins>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303C633C" w14:textId="2165F030" w:rsidR="003C201F" w:rsidRPr="0054156D" w:rsidRDefault="003C201F" w:rsidP="00F1359F">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estime qu’il ne peut être fait usage de la dérogation prévue à l’article </w:t>
      </w:r>
      <w:r w:rsidR="001B6B82" w:rsidRPr="0054156D">
        <w:rPr>
          <w:rFonts w:ascii="Times New Roman" w:hAnsi="Times New Roman" w:cs="Times New Roman"/>
          <w:bCs/>
          <w:sz w:val="24"/>
          <w:szCs w:val="24"/>
        </w:rPr>
        <w:t>3:6</w:t>
      </w:r>
      <w:r w:rsidR="00BC3184" w:rsidRPr="0054156D">
        <w:rPr>
          <w:rFonts w:ascii="Times New Roman" w:hAnsi="Times New Roman" w:cs="Times New Roman"/>
          <w:bCs/>
          <w:sz w:val="24"/>
          <w:szCs w:val="24"/>
        </w:rPr>
        <w:t xml:space="preserve"> l’AR/CSA </w:t>
      </w:r>
      <w:r w:rsidR="00FE6E3F" w:rsidRPr="00FA25A9">
        <w:rPr>
          <w:rFonts w:ascii="Times New Roman" w:hAnsi="Times New Roman"/>
          <w:sz w:val="18"/>
          <w:vertAlign w:val="superscript"/>
        </w:rPr>
        <w:t>(</w:t>
      </w:r>
      <w:r w:rsidRPr="00FA25A9">
        <w:rPr>
          <w:rStyle w:val="FootnoteReference"/>
          <w:rFonts w:ascii="Times New Roman" w:hAnsi="Times New Roman"/>
          <w:sz w:val="18"/>
        </w:rPr>
        <w:footnoteReference w:id="83"/>
      </w:r>
      <w:r w:rsidR="00FE6E3F" w:rsidRPr="00FA25A9">
        <w:rPr>
          <w:rFonts w:ascii="Times New Roman" w:hAnsi="Times New Roman"/>
          <w:sz w:val="18"/>
          <w:vertAlign w:val="superscript"/>
        </w:rPr>
        <w:t>)</w:t>
      </w:r>
      <w:r w:rsidRPr="0054156D">
        <w:rPr>
          <w:rFonts w:ascii="Times New Roman" w:hAnsi="Times New Roman" w:cs="Times New Roman"/>
          <w:bCs/>
          <w:sz w:val="24"/>
          <w:szCs w:val="24"/>
        </w:rPr>
        <w:t>.</w:t>
      </w:r>
    </w:p>
    <w:p w14:paraId="17B7D263" w14:textId="77777777" w:rsidR="003C201F" w:rsidRPr="0054156D" w:rsidRDefault="003C201F" w:rsidP="00992833">
      <w:pPr>
        <w:spacing w:line="240" w:lineRule="auto"/>
        <w:ind w:left="567" w:hanging="567"/>
        <w:jc w:val="both"/>
        <w:rPr>
          <w:rFonts w:ascii="Times New Roman" w:hAnsi="Times New Roman" w:cs="Times New Roman"/>
          <w:sz w:val="24"/>
          <w:szCs w:val="24"/>
        </w:rPr>
      </w:pPr>
    </w:p>
    <w:p w14:paraId="020ECE6D" w14:textId="5EBC1908"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7B4898"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 xml:space="preserve">les faits et circonstances pertinents ainsi que de certains principes généraux. </w:t>
      </w:r>
    </w:p>
    <w:p w14:paraId="3255BDAA"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1E59F974" w14:textId="70A87A96"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l’exemple développé ci-après,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omet consciemment de renseigner une transaction jugée significative consistant en la prise de contrôle d’une société et l’existence de plus-values sur cessions internes réalisées sur des opérations entre la société-mère et ses filiales. </w:t>
      </w:r>
      <w:r w:rsidR="00D077E1" w:rsidRPr="0054156D">
        <w:rPr>
          <w:rFonts w:ascii="Times New Roman" w:hAnsi="Times New Roman" w:cs="Times New Roman"/>
          <w:sz w:val="24"/>
          <w:szCs w:val="24"/>
        </w:rPr>
        <w:t>Par ailleurs, l</w:t>
      </w:r>
      <w:r w:rsidR="006B6829" w:rsidRPr="0054156D">
        <w:rPr>
          <w:rFonts w:ascii="Times New Roman" w:hAnsi="Times New Roman" w:cs="Times New Roman"/>
          <w:sz w:val="24"/>
          <w:szCs w:val="24"/>
        </w:rPr>
        <w:t>a liste des participations est incluse dans les annexes des comptes annuels</w:t>
      </w:r>
      <w:r w:rsidR="007B0A91" w:rsidRPr="0054156D">
        <w:rPr>
          <w:rFonts w:ascii="Times New Roman" w:hAnsi="Times New Roman" w:cs="Times New Roman"/>
          <w:sz w:val="24"/>
          <w:szCs w:val="24"/>
        </w:rPr>
        <w:t xml:space="preserve">, </w:t>
      </w:r>
      <w:r w:rsidR="006B6829" w:rsidRPr="0054156D">
        <w:rPr>
          <w:rFonts w:ascii="Times New Roman" w:hAnsi="Times New Roman" w:cs="Times New Roman"/>
          <w:sz w:val="24"/>
          <w:szCs w:val="24"/>
        </w:rPr>
        <w:t xml:space="preserve">et non dans un document séparé à déposer dans les 30 jours après l’approbation des comptes annuels, comme le permet la loi. </w:t>
      </w:r>
      <w:r w:rsidR="00594A91" w:rsidRPr="00FA25A9">
        <w:rPr>
          <w:rFonts w:ascii="Times New Roman" w:hAnsi="Times New Roman"/>
          <w:sz w:val="18"/>
          <w:vertAlign w:val="superscript"/>
        </w:rPr>
        <w:t>(</w:t>
      </w:r>
      <w:r w:rsidR="00594A91" w:rsidRPr="00FA25A9">
        <w:rPr>
          <w:rStyle w:val="FootnoteReference"/>
          <w:rFonts w:ascii="Times New Roman" w:hAnsi="Times New Roman"/>
          <w:sz w:val="18"/>
        </w:rPr>
        <w:footnoteReference w:id="84"/>
      </w:r>
      <w:r w:rsidR="00594A91" w:rsidRPr="00FA25A9">
        <w:rPr>
          <w:rFonts w:ascii="Times New Roman" w:hAnsi="Times New Roman"/>
          <w:sz w:val="18"/>
          <w:vertAlign w:val="superscript"/>
        </w:rPr>
        <w:t>)</w:t>
      </w:r>
    </w:p>
    <w:p w14:paraId="7CC390AF" w14:textId="77777777" w:rsidR="003C201F" w:rsidRPr="0054156D" w:rsidRDefault="003C201F" w:rsidP="00992833">
      <w:pPr>
        <w:spacing w:line="240" w:lineRule="auto"/>
        <w:jc w:val="both"/>
        <w:rPr>
          <w:rFonts w:ascii="Times New Roman" w:hAnsi="Times New Roman" w:cs="Times New Roman"/>
          <w:sz w:val="24"/>
          <w:szCs w:val="24"/>
        </w:rPr>
      </w:pPr>
    </w:p>
    <w:p w14:paraId="75927698" w14:textId="1BE3B33D"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Si le commissaire est confronté aux circonstances de l’exemple, il consultera la norme ISA 550 relative aux parties liées qui incorpore, entre autres, l’objectif d’acquérir une connaissance suffisante des relations et des transactions avec les parties liées, pour être ensuite en mesure de relever des facteurs de risque de fraudes et de conclure si les comptes annuels donnent une image fidèle ou ne sont pas trompeurs (pour autant qu’ils soient affectés par ces relations et ces transactions). </w:t>
      </w:r>
    </w:p>
    <w:p w14:paraId="0EDC8A27" w14:textId="77777777" w:rsidR="003C201F" w:rsidRPr="0054156D" w:rsidRDefault="003C201F" w:rsidP="00992833">
      <w:pPr>
        <w:spacing w:line="240" w:lineRule="auto"/>
        <w:jc w:val="both"/>
        <w:rPr>
          <w:rFonts w:ascii="Times New Roman" w:hAnsi="Times New Roman" w:cs="Times New Roman"/>
          <w:sz w:val="24"/>
          <w:szCs w:val="24"/>
        </w:rPr>
      </w:pPr>
    </w:p>
    <w:p w14:paraId="3DACA10E" w14:textId="6666B22E"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se référera également utilement à la norme ISA 240 qui </w:t>
      </w:r>
      <w:r w:rsidR="005D1704" w:rsidRPr="0054156D">
        <w:rPr>
          <w:rFonts w:ascii="Times New Roman" w:hAnsi="Times New Roman" w:cs="Times New Roman"/>
          <w:sz w:val="24"/>
          <w:szCs w:val="24"/>
        </w:rPr>
        <w:t>requi</w:t>
      </w:r>
      <w:r w:rsidR="00843C9A" w:rsidRPr="0054156D">
        <w:rPr>
          <w:rFonts w:ascii="Times New Roman" w:hAnsi="Times New Roman" w:cs="Times New Roman"/>
          <w:sz w:val="24"/>
          <w:szCs w:val="24"/>
        </w:rPr>
        <w:t>e</w:t>
      </w:r>
      <w:r w:rsidR="005D1704" w:rsidRPr="0054156D">
        <w:rPr>
          <w:rFonts w:ascii="Times New Roman" w:hAnsi="Times New Roman" w:cs="Times New Roman"/>
          <w:sz w:val="24"/>
          <w:szCs w:val="24"/>
        </w:rPr>
        <w:t xml:space="preserve">rt </w:t>
      </w:r>
      <w:r w:rsidRPr="0054156D">
        <w:rPr>
          <w:rFonts w:ascii="Times New Roman" w:hAnsi="Times New Roman" w:cs="Times New Roman"/>
          <w:sz w:val="24"/>
          <w:szCs w:val="24"/>
        </w:rPr>
        <w:t>une attention toute particulière aux indices qui peuvent suggérer que des transactions importantes n’entr</w:t>
      </w:r>
      <w:r w:rsidR="00900ED0" w:rsidRPr="0054156D">
        <w:rPr>
          <w:rFonts w:ascii="Times New Roman" w:hAnsi="Times New Roman" w:cs="Times New Roman"/>
          <w:sz w:val="24"/>
          <w:szCs w:val="24"/>
        </w:rPr>
        <w:t>a</w:t>
      </w:r>
      <w:r w:rsidRPr="0054156D">
        <w:rPr>
          <w:rFonts w:ascii="Times New Roman" w:hAnsi="Times New Roman" w:cs="Times New Roman"/>
          <w:sz w:val="24"/>
          <w:szCs w:val="24"/>
        </w:rPr>
        <w:t>nt pas dans le cadre normal de l’activité courante de l’entité</w:t>
      </w:r>
      <w:r w:rsidR="00900ED0" w:rsidRPr="0054156D">
        <w:rPr>
          <w:rFonts w:ascii="Times New Roman" w:hAnsi="Times New Roman" w:cs="Times New Roman"/>
          <w:sz w:val="24"/>
          <w:szCs w:val="24"/>
        </w:rPr>
        <w:t xml:space="preserve"> ont un impact possible sur les comptes annuels</w:t>
      </w:r>
      <w:r w:rsidRPr="0054156D">
        <w:rPr>
          <w:rFonts w:ascii="Times New Roman" w:hAnsi="Times New Roman" w:cs="Times New Roman"/>
          <w:sz w:val="24"/>
          <w:szCs w:val="24"/>
        </w:rPr>
        <w:t xml:space="preserve"> lorsque, par exemple, elles interviennent entre parties liées.</w:t>
      </w:r>
    </w:p>
    <w:p w14:paraId="22AB7A58" w14:textId="77777777" w:rsidR="003C201F" w:rsidRPr="0054156D" w:rsidRDefault="003C201F" w:rsidP="00992833">
      <w:pPr>
        <w:spacing w:line="240" w:lineRule="auto"/>
        <w:jc w:val="both"/>
        <w:rPr>
          <w:rFonts w:ascii="Times New Roman" w:hAnsi="Times New Roman" w:cs="Times New Roman"/>
          <w:sz w:val="24"/>
          <w:szCs w:val="24"/>
        </w:rPr>
      </w:pPr>
    </w:p>
    <w:p w14:paraId="278136CC" w14:textId="7A816561"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Selon les circonstances, il consultera également l’avis </w:t>
      </w:r>
      <w:r w:rsidR="00364FB3" w:rsidRPr="0054156D">
        <w:rPr>
          <w:rFonts w:ascii="Times New Roman" w:hAnsi="Times New Roman" w:cs="Times New Roman"/>
          <w:sz w:val="24"/>
          <w:szCs w:val="24"/>
        </w:rPr>
        <w:t xml:space="preserve">2010/02 </w:t>
      </w:r>
      <w:r w:rsidRPr="0054156D">
        <w:rPr>
          <w:rFonts w:ascii="Times New Roman" w:hAnsi="Times New Roman" w:cs="Times New Roman"/>
          <w:sz w:val="24"/>
          <w:szCs w:val="24"/>
        </w:rPr>
        <w:t>du Conseil de l’Institut des Réviseurs d’Entreprises du 5 mars 2010, modifié le 29 octobre 2010 </w:t>
      </w:r>
      <w:r w:rsidRPr="00FA25A9">
        <w:rPr>
          <w:rFonts w:ascii="Times New Roman" w:hAnsi="Times New Roman"/>
          <w:color w:val="000000"/>
          <w:sz w:val="18"/>
          <w:vertAlign w:val="superscript"/>
        </w:rPr>
        <w:t>(</w:t>
      </w:r>
      <w:r w:rsidRPr="00FA25A9">
        <w:rPr>
          <w:rStyle w:val="FootnoteReference"/>
          <w:rFonts w:ascii="Times New Roman" w:hAnsi="Times New Roman"/>
          <w:color w:val="000000"/>
          <w:sz w:val="18"/>
        </w:rPr>
        <w:footnoteReference w:id="85"/>
      </w:r>
      <w:r w:rsidRPr="00FA25A9">
        <w:rPr>
          <w:rFonts w:ascii="Times New Roman" w:hAnsi="Times New Roman"/>
          <w:color w:val="000000"/>
          <w:sz w:val="18"/>
          <w:vertAlign w:val="superscript"/>
        </w:rPr>
        <w:t>)</w:t>
      </w:r>
      <w:r w:rsidRPr="0054156D">
        <w:rPr>
          <w:rFonts w:ascii="Times New Roman" w:hAnsi="Times New Roman" w:cs="Times New Roman"/>
          <w:sz w:val="24"/>
          <w:szCs w:val="24"/>
        </w:rPr>
        <w:t>. Cet avis traite spécifiquement de l’annexe</w:t>
      </w:r>
      <w:r w:rsidR="00F13DBE" w:rsidRPr="0054156D">
        <w:rPr>
          <w:rFonts w:ascii="Times New Roman" w:hAnsi="Times New Roman" w:cs="Times New Roman"/>
          <w:sz w:val="24"/>
          <w:szCs w:val="24"/>
        </w:rPr>
        <w:t xml:space="preserve"> </w:t>
      </w:r>
      <w:r w:rsidR="00EA00D0" w:rsidRPr="0054156D">
        <w:rPr>
          <w:rFonts w:ascii="Times New Roman" w:hAnsi="Times New Roman" w:cs="Times New Roman"/>
          <w:sz w:val="24"/>
          <w:szCs w:val="24"/>
        </w:rPr>
        <w:t>C-cap</w:t>
      </w:r>
      <w:r w:rsidR="00991695" w:rsidRPr="0054156D">
        <w:rPr>
          <w:rFonts w:ascii="Times New Roman" w:hAnsi="Times New Roman" w:cs="Times New Roman"/>
          <w:sz w:val="24"/>
          <w:szCs w:val="24"/>
        </w:rPr>
        <w:t xml:space="preserve"> </w:t>
      </w:r>
      <w:r w:rsidR="00F13DBE" w:rsidRPr="0054156D">
        <w:rPr>
          <w:rFonts w:ascii="Times New Roman" w:hAnsi="Times New Roman" w:cs="Times New Roman"/>
          <w:sz w:val="24"/>
          <w:szCs w:val="24"/>
        </w:rPr>
        <w:t>6.15</w:t>
      </w:r>
      <w:r w:rsidRPr="0054156D">
        <w:rPr>
          <w:rFonts w:ascii="Times New Roman" w:hAnsi="Times New Roman" w:cs="Times New Roman"/>
          <w:sz w:val="24"/>
          <w:szCs w:val="24"/>
        </w:rPr>
        <w:t xml:space="preserve"> </w:t>
      </w:r>
      <w:r w:rsidR="00F13DBE" w:rsidRPr="0054156D">
        <w:rPr>
          <w:rFonts w:ascii="Times New Roman" w:hAnsi="Times New Roman" w:cs="Times New Roman"/>
          <w:sz w:val="24"/>
          <w:szCs w:val="24"/>
        </w:rPr>
        <w:t xml:space="preserve">(précédemment l’annexe </w:t>
      </w:r>
      <w:r w:rsidRPr="0054156D">
        <w:rPr>
          <w:rFonts w:ascii="Times New Roman" w:hAnsi="Times New Roman" w:cs="Times New Roman"/>
          <w:sz w:val="24"/>
          <w:szCs w:val="24"/>
        </w:rPr>
        <w:t>XVIII</w:t>
      </w:r>
      <w:r w:rsidRPr="0054156D">
        <w:rPr>
          <w:rFonts w:ascii="Times New Roman" w:hAnsi="Times New Roman" w:cs="Times New Roman"/>
          <w:i/>
          <w:sz w:val="24"/>
          <w:szCs w:val="24"/>
        </w:rPr>
        <w:t>bis</w:t>
      </w:r>
      <w:r w:rsidR="00F13DBE" w:rsidRPr="0054156D">
        <w:rPr>
          <w:rFonts w:ascii="Times New Roman" w:hAnsi="Times New Roman" w:cs="Times New Roman"/>
          <w:sz w:val="24"/>
          <w:szCs w:val="24"/>
        </w:rPr>
        <w:t>)</w:t>
      </w:r>
      <w:r w:rsidRPr="0054156D">
        <w:rPr>
          <w:rFonts w:ascii="Times New Roman" w:hAnsi="Times New Roman" w:cs="Times New Roman"/>
          <w:sz w:val="24"/>
          <w:szCs w:val="24"/>
        </w:rPr>
        <w:t xml:space="preserve"> « Transactions avec des parties liées effectuées dans des conditions autres que celles du marché », des diligences et du contenu du rapport du commissaire sur ce point.</w:t>
      </w:r>
    </w:p>
    <w:p w14:paraId="231FE5C3"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 </w:t>
      </w:r>
    </w:p>
    <w:p w14:paraId="19BE1F6B" w14:textId="1319CD1C"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 cadre du présent exemple et en application de son jugement professionnel, le commissaire considère que l’omission susmentionnée a un impact significatif </w:t>
      </w:r>
      <w:r w:rsidR="004043EF" w:rsidRPr="0054156D">
        <w:rPr>
          <w:rFonts w:ascii="Times New Roman" w:hAnsi="Times New Roman" w:cs="Times New Roman"/>
          <w:sz w:val="24"/>
          <w:szCs w:val="24"/>
        </w:rPr>
        <w:t>mais</w:t>
      </w:r>
      <w:r w:rsidRPr="0054156D">
        <w:rPr>
          <w:rFonts w:ascii="Times New Roman" w:hAnsi="Times New Roman" w:cs="Times New Roman"/>
          <w:sz w:val="24"/>
          <w:szCs w:val="24"/>
        </w:rPr>
        <w:t xml:space="preserve"> non 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 et qu’une opinion avec réserve doit être exprimée (ISA 705 (Révisée), par.7).</w:t>
      </w:r>
    </w:p>
    <w:p w14:paraId="2DC7FA7A"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BE0F368" w14:textId="11E991D7" w:rsidR="003C201F" w:rsidRPr="0054156D" w:rsidRDefault="009B540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Considérant ce qui précède, le commissaire doit exprimer une opinion avec réserve, conformément au paragraphe 7 de la norme ISA 705 (Révisée) et doit insérer dans son rapport une section « Fondement de l’opinion avec réserve » immédiatement après la section « Opinion avec réserve ». </w:t>
      </w:r>
      <w:r w:rsidR="00B7735E" w:rsidRPr="0054156D">
        <w:rPr>
          <w:rFonts w:ascii="Times New Roman" w:hAnsi="Times New Roman" w:cs="Times New Roman"/>
          <w:sz w:val="24"/>
          <w:szCs w:val="24"/>
        </w:rPr>
        <w:t>Le commissaire doit inclure dans cette section une description et une quantification des incidences financières de l’anomalie, à moins que ceci ne soit pas faisable en pratique. Pour rappel, lorsqu’il n’est pas faisable en pratique de quantifier les incidences financières, le commissaire doit alors l’indiquer dans ladite section.</w:t>
      </w:r>
    </w:p>
    <w:p w14:paraId="2FE6DBDC" w14:textId="77777777" w:rsidR="003C201F" w:rsidRPr="0054156D" w:rsidRDefault="003C201F"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78CB7DE5" w14:textId="77777777" w:rsidTr="003C201F">
        <w:trPr>
          <w:trHeight w:val="850"/>
        </w:trPr>
        <w:tc>
          <w:tcPr>
            <w:tcW w:w="1823" w:type="pct"/>
            <w:vMerge w:val="restart"/>
            <w:tcBorders>
              <w:tl2br w:val="nil"/>
            </w:tcBorders>
            <w:vAlign w:val="center"/>
          </w:tcPr>
          <w:p w14:paraId="468D6329" w14:textId="77777777" w:rsidR="003C201F" w:rsidRPr="0054156D" w:rsidRDefault="003C201F" w:rsidP="004C3DA1">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3921E660" w14:textId="4484B4EC" w:rsidR="003C201F" w:rsidRPr="0054156D" w:rsidRDefault="003C201F" w:rsidP="004C3DA1">
            <w:pPr>
              <w:keepNext/>
              <w:spacing w:line="240" w:lineRule="auto"/>
              <w:ind w:left="4" w:hanging="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648FB97B" w14:textId="77777777" w:rsidR="003C201F" w:rsidRPr="0054156D" w:rsidDel="00AD2BD9" w:rsidRDefault="003C201F" w:rsidP="004C3DA1">
            <w:pPr>
              <w:keepNext/>
              <w:spacing w:line="240" w:lineRule="auto"/>
              <w:ind w:left="4" w:hanging="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3C201F" w:rsidRPr="0054156D" w14:paraId="3A58A258" w14:textId="77777777" w:rsidTr="003C201F">
        <w:trPr>
          <w:trHeight w:val="850"/>
        </w:trPr>
        <w:tc>
          <w:tcPr>
            <w:tcW w:w="1823" w:type="pct"/>
            <w:vMerge/>
            <w:tcBorders>
              <w:tl2br w:val="nil"/>
            </w:tcBorders>
            <w:vAlign w:val="center"/>
          </w:tcPr>
          <w:p w14:paraId="31A9AEB5" w14:textId="77777777" w:rsidR="003C201F" w:rsidRPr="0054156D"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5A01A9D" w14:textId="77777777" w:rsidR="003C201F" w:rsidRPr="0054156D" w:rsidRDefault="003C201F" w:rsidP="004C3DA1">
            <w:pPr>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7A29D019" w14:textId="4EBF6F0D" w:rsidR="003C201F" w:rsidRPr="0054156D" w:rsidRDefault="003C201F" w:rsidP="004C3DA1">
            <w:pPr>
              <w:spacing w:line="240" w:lineRule="auto"/>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83394"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312151D5" w14:textId="77777777"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664D30DE" w14:textId="77777777"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 xml:space="preserve">(Material </w:t>
            </w:r>
            <w:r w:rsidRPr="0054156D">
              <w:rPr>
                <w:rFonts w:ascii="Times New Roman" w:hAnsi="Times New Roman" w:cs="Times New Roman"/>
                <w:sz w:val="24"/>
                <w:szCs w:val="24"/>
              </w:rPr>
              <w:t>et</w:t>
            </w:r>
            <w:r w:rsidRPr="0054156D">
              <w:rPr>
                <w:rFonts w:ascii="Times New Roman" w:hAnsi="Times New Roman" w:cs="Times New Roman"/>
                <w:i/>
                <w:sz w:val="24"/>
                <w:szCs w:val="24"/>
              </w:rPr>
              <w:t xml:space="preserve"> pervasive)</w:t>
            </w:r>
          </w:p>
        </w:tc>
      </w:tr>
      <w:tr w:rsidR="003C201F" w:rsidRPr="0054156D" w14:paraId="06999E5A" w14:textId="77777777" w:rsidTr="003C201F">
        <w:trPr>
          <w:trHeight w:val="850"/>
        </w:trPr>
        <w:tc>
          <w:tcPr>
            <w:tcW w:w="1823" w:type="pct"/>
            <w:tcBorders>
              <w:tl2br w:val="nil"/>
            </w:tcBorders>
            <w:vAlign w:val="center"/>
          </w:tcPr>
          <w:p w14:paraId="7558E0CF" w14:textId="3E5FDFB7"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nil"/>
              <w:tr2bl w:val="nil"/>
            </w:tcBorders>
            <w:shd w:val="clear" w:color="auto" w:fill="auto"/>
            <w:vAlign w:val="center"/>
          </w:tcPr>
          <w:p w14:paraId="6DB5530B" w14:textId="321D9A60" w:rsidR="003C201F" w:rsidRPr="0054156D" w:rsidRDefault="003C201F" w:rsidP="004C3DA1">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03FB1EC"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540216A5" w14:textId="77777777" w:rsidTr="003C201F">
        <w:trPr>
          <w:trHeight w:val="850"/>
        </w:trPr>
        <w:tc>
          <w:tcPr>
            <w:tcW w:w="1823" w:type="pct"/>
            <w:tcBorders>
              <w:tl2br w:val="nil"/>
            </w:tcBorders>
            <w:vAlign w:val="center"/>
          </w:tcPr>
          <w:p w14:paraId="4E5CA096"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528975AE" w14:textId="77777777" w:rsidR="003C201F" w:rsidRPr="0054156D" w:rsidRDefault="003C201F" w:rsidP="004C3DA1">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7E747038"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6F2B8CFC" w14:textId="35BCDAEE" w:rsidR="003C201F" w:rsidRPr="0054156D" w:rsidRDefault="00B45325"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5" behindDoc="1" locked="0" layoutInCell="1" allowOverlap="1" wp14:anchorId="5369440D" wp14:editId="0056C4E4">
            <wp:simplePos x="0" y="0"/>
            <wp:positionH relativeFrom="column">
              <wp:posOffset>-503053</wp:posOffset>
            </wp:positionH>
            <wp:positionV relativeFrom="paragraph">
              <wp:posOffset>153035</wp:posOffset>
            </wp:positionV>
            <wp:extent cx="428625" cy="428625"/>
            <wp:effectExtent l="0" t="0" r="9525" b="9525"/>
            <wp:wrapNone/>
            <wp:docPr id="13" name="Graphic 1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4CC7F9A" w14:textId="56116F22" w:rsidR="003C201F" w:rsidRPr="0054156D" w:rsidRDefault="00C97021"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B45325" w:rsidRPr="0054156D">
        <w:rPr>
          <w:rFonts w:ascii="Times New Roman" w:hAnsi="Times New Roman" w:cs="Times New Roman"/>
          <w:noProof/>
          <w:sz w:val="24"/>
          <w:szCs w:val="24"/>
        </w:rPr>
        <w:t xml:space="preserve"> </w:t>
      </w:r>
    </w:p>
    <w:p w14:paraId="6448320D" w14:textId="77777777" w:rsidR="003C201F" w:rsidRPr="0054156D" w:rsidRDefault="003C201F" w:rsidP="00992833">
      <w:pPr>
        <w:spacing w:line="240" w:lineRule="auto"/>
        <w:jc w:val="both"/>
        <w:rPr>
          <w:rFonts w:ascii="Times New Roman" w:hAnsi="Times New Roman" w:cs="Times New Roman"/>
          <w:sz w:val="24"/>
          <w:szCs w:val="24"/>
        </w:rPr>
      </w:pPr>
    </w:p>
    <w:p w14:paraId="40B50759" w14:textId="77777777" w:rsidR="003C201F" w:rsidRPr="0054156D" w:rsidRDefault="003C201F" w:rsidP="00992833">
      <w:pPr>
        <w:spacing w:line="240" w:lineRule="auto"/>
        <w:jc w:val="both"/>
        <w:rPr>
          <w:rFonts w:ascii="Times New Roman" w:hAnsi="Times New Roman" w:cs="Times New Roman"/>
          <w:sz w:val="24"/>
          <w:szCs w:val="24"/>
        </w:rPr>
      </w:pPr>
    </w:p>
    <w:p w14:paraId="7BE7A703" w14:textId="77777777" w:rsidR="003C201F" w:rsidRPr="0054156D" w:rsidRDefault="003C201F" w:rsidP="00992833">
      <w:pPr>
        <w:pBdr>
          <w:top w:val="single" w:sz="6" w:space="0" w:color="auto"/>
          <w:left w:val="single" w:sz="6" w:space="1" w:color="auto"/>
          <w:bottom w:val="single" w:sz="6" w:space="1" w:color="auto"/>
          <w:right w:val="single" w:sz="6" w:space="1"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0D82A097" w14:textId="77777777" w:rsidTr="003C201F">
        <w:tc>
          <w:tcPr>
            <w:tcW w:w="9212" w:type="dxa"/>
            <w:tcBorders>
              <w:top w:val="single" w:sz="4" w:space="0" w:color="auto"/>
              <w:left w:val="single" w:sz="4" w:space="0" w:color="auto"/>
              <w:bottom w:val="single" w:sz="4" w:space="0" w:color="auto"/>
            </w:tcBorders>
          </w:tcPr>
          <w:p w14:paraId="00FF1B73"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2A04DCCA"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15D05B53" w14:textId="69BEFED9"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F813B9" w:rsidRPr="0054156D">
              <w:rPr>
                <w:rFonts w:ascii="Times New Roman" w:hAnsi="Times New Roman" w:cs="Times New Roman"/>
                <w:sz w:val="24"/>
              </w:rPr>
              <w:t>[</w:t>
            </w:r>
            <w:r w:rsidR="006101F7" w:rsidRPr="0054156D">
              <w:rPr>
                <w:rFonts w:ascii="Times New Roman" w:hAnsi="Times New Roman" w:cs="Times New Roman"/>
                <w:sz w:val="24"/>
              </w:rPr>
              <w:t>nom de la société et forme juridique</w:t>
            </w:r>
            <w:r w:rsidR="00F813B9" w:rsidRPr="0054156D">
              <w:rPr>
                <w:rFonts w:ascii="Times New Roman" w:hAnsi="Times New Roman" w:cs="Times New Roman"/>
                <w:sz w:val="24"/>
              </w:rPr>
              <w:t xml:space="preserve">] </w:t>
            </w:r>
            <w:r w:rsidR="00F813B9" w:rsidRPr="0054156D">
              <w:rPr>
                <w:rFonts w:ascii="Times New Roman" w:hAnsi="Times New Roman" w:cs="Times New Roman"/>
                <w:sz w:val="24"/>
                <w:szCs w:val="24"/>
              </w:rPr>
              <w:t>(la « </w:t>
            </w:r>
            <w:r w:rsidR="00364FB3" w:rsidRPr="0054156D">
              <w:rPr>
                <w:rFonts w:ascii="Times New Roman" w:hAnsi="Times New Roman" w:cs="Times New Roman"/>
                <w:sz w:val="24"/>
                <w:szCs w:val="24"/>
              </w:rPr>
              <w:t>S</w:t>
            </w:r>
            <w:r w:rsidR="00F813B9" w:rsidRPr="0054156D">
              <w:rPr>
                <w:rFonts w:ascii="Times New Roman" w:hAnsi="Times New Roman" w:cs="Times New Roman"/>
                <w:sz w:val="24"/>
                <w:szCs w:val="24"/>
              </w:rPr>
              <w:t>ociété »)</w:t>
            </w:r>
            <w:r w:rsidR="007B4898" w:rsidRPr="0054156D">
              <w:rPr>
                <w:rFonts w:ascii="Times New Roman" w:hAnsi="Times New Roman" w:cs="Times New Roman"/>
                <w:sz w:val="24"/>
                <w:szCs w:val="24"/>
              </w:rPr>
              <w:t xml:space="preserve">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86"/>
            </w:r>
            <w:r w:rsidRPr="00FA25A9">
              <w:rPr>
                <w:rFonts w:ascii="Times New Roman" w:hAnsi="Times New Roman"/>
                <w:sz w:val="18"/>
                <w:vertAlign w:val="superscript"/>
              </w:rPr>
              <w:t>)</w:t>
            </w:r>
            <w:r w:rsidR="007B4898"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0A3E99A2" w14:textId="754729A2"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7B4898"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5F8586C1"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3A772847" w14:textId="7048F9F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del w:id="1779" w:author="Inge Vanbeveren" w:date="2023-08-30T15:12:00Z">
              <w:r w:rsidRPr="009D5EC1">
                <w:rPr>
                  <w:rFonts w:ascii="Times New Roman" w:hAnsi="Times New Roman" w:cs="Times New Roman"/>
                  <w:sz w:val="24"/>
                  <w:szCs w:val="24"/>
                </w:rPr>
                <w:delText xml:space="preserve">… </w:delText>
              </w:r>
              <w:r w:rsidR="00456F67"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71</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1780" w:author="Inge Vanbeveren" w:date="2023-08-30T15:12:00Z">
              <w:r w:rsidR="00810E86">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456F67" w:rsidRPr="0074426D">
                <w:rPr>
                  <w:rFonts w:ascii="Times New Roman" w:hAnsi="Times New Roman" w:cs="Times New Roman"/>
                  <w:sz w:val="18"/>
                  <w:szCs w:val="18"/>
                  <w:vertAlign w:val="superscript"/>
                </w:rPr>
                <w:t>(</w:t>
              </w:r>
              <w:r w:rsidR="00071B1D" w:rsidRPr="0074426D">
                <w:rPr>
                  <w:rFonts w:ascii="Times New Roman" w:hAnsi="Times New Roman" w:cs="Times New Roman"/>
                  <w:sz w:val="18"/>
                  <w:szCs w:val="18"/>
                  <w:vertAlign w:val="superscript"/>
                </w:rPr>
                <w:t>7</w:t>
              </w:r>
              <w:r w:rsidR="00B72341">
                <w:rPr>
                  <w:rFonts w:ascii="Times New Roman" w:hAnsi="Times New Roman" w:cs="Times New Roman"/>
                  <w:sz w:val="18"/>
                  <w:szCs w:val="18"/>
                  <w:vertAlign w:val="superscript"/>
                </w:rPr>
                <w:t>7</w:t>
              </w:r>
              <w:r w:rsidRPr="0074426D">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810E86">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280FA0FD" w14:textId="47102719"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lang w:eastAsia="nl-BE"/>
              </w:rPr>
              <w:t>A notre avis, sous réserve de l’incidence du point décrit dans la section « Fondemen</w:t>
            </w:r>
            <w:r w:rsidR="00F54DCB" w:rsidRPr="0054156D">
              <w:rPr>
                <w:rFonts w:ascii="Times New Roman" w:hAnsi="Times New Roman" w:cs="Times New Roman"/>
                <w:sz w:val="24"/>
                <w:szCs w:val="24"/>
                <w:lang w:eastAsia="nl-BE"/>
              </w:rPr>
              <w:t>t de l’opinion avec réserve », c</w:t>
            </w:r>
            <w:r w:rsidRPr="0054156D">
              <w:rPr>
                <w:rFonts w:ascii="Times New Roman" w:hAnsi="Times New Roman" w:cs="Times New Roman"/>
                <w:sz w:val="24"/>
                <w:szCs w:val="24"/>
                <w:lang w:eastAsia="nl-BE"/>
              </w:rPr>
              <w:t xml:space="preserve">es comptes annuels donnent une image fidèle </w:t>
            </w:r>
            <w:r w:rsidRPr="0054156D">
              <w:rPr>
                <w:rFonts w:ascii="Times New Roman" w:hAnsi="Times New Roman" w:cs="Times New Roman"/>
                <w:sz w:val="24"/>
                <w:szCs w:val="24"/>
              </w:rPr>
              <w:t xml:space="preserve">du patrimoine et de la situation financière de la </w:t>
            </w:r>
            <w:r w:rsidR="00364FB3" w:rsidRPr="0054156D">
              <w:rPr>
                <w:rFonts w:ascii="Times New Roman" w:hAnsi="Times New Roman" w:cs="Times New Roman"/>
                <w:sz w:val="24"/>
                <w:szCs w:val="24"/>
              </w:rPr>
              <w:t>S</w:t>
            </w:r>
            <w:r w:rsidR="00F54DCB"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625B9525"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3100238D" w14:textId="49DEAF86"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La liste des participations figurant à l’annexe C</w:t>
            </w:r>
            <w:r w:rsidR="00364FB3" w:rsidRPr="0054156D">
              <w:rPr>
                <w:rFonts w:ascii="Times New Roman" w:hAnsi="Times New Roman" w:cs="Times New Roman"/>
                <w:snapToGrid w:val="0"/>
                <w:color w:val="000000"/>
                <w:sz w:val="24"/>
                <w:szCs w:val="24"/>
                <w:lang w:eastAsia="nl-NL"/>
              </w:rPr>
              <w:t>-</w:t>
            </w:r>
            <w:r w:rsidR="00EA00D0" w:rsidRPr="0054156D">
              <w:rPr>
                <w:rFonts w:ascii="Times New Roman" w:hAnsi="Times New Roman" w:cs="Times New Roman"/>
                <w:snapToGrid w:val="0"/>
                <w:color w:val="000000"/>
                <w:sz w:val="24"/>
                <w:szCs w:val="24"/>
                <w:lang w:eastAsia="nl-NL"/>
              </w:rPr>
              <w:t>cap</w:t>
            </w:r>
            <w:r w:rsidRPr="0054156D">
              <w:rPr>
                <w:rFonts w:ascii="Times New Roman" w:hAnsi="Times New Roman" w:cs="Times New Roman"/>
                <w:snapToGrid w:val="0"/>
                <w:color w:val="000000"/>
                <w:sz w:val="24"/>
                <w:szCs w:val="24"/>
                <w:lang w:eastAsia="nl-NL"/>
              </w:rPr>
              <w:t xml:space="preserve"> </w:t>
            </w:r>
            <w:r w:rsidR="0044083D" w:rsidRPr="0054156D">
              <w:rPr>
                <w:rFonts w:ascii="Times New Roman" w:hAnsi="Times New Roman" w:cs="Times New Roman"/>
                <w:snapToGrid w:val="0"/>
                <w:color w:val="000000"/>
                <w:sz w:val="24"/>
                <w:szCs w:val="24"/>
                <w:lang w:eastAsia="nl-NL"/>
              </w:rPr>
              <w:t>6</w:t>
            </w:r>
            <w:r w:rsidRPr="0054156D">
              <w:rPr>
                <w:rFonts w:ascii="Times New Roman" w:hAnsi="Times New Roman" w:cs="Times New Roman"/>
                <w:snapToGrid w:val="0"/>
                <w:color w:val="000000"/>
                <w:sz w:val="24"/>
                <w:szCs w:val="24"/>
                <w:lang w:eastAsia="nl-NL"/>
              </w:rPr>
              <w:t xml:space="preserve">.5.1. des comptes annuels n’a pas été complétée de façon exhaustive. </w:t>
            </w:r>
            <w:r w:rsidRPr="0054156D">
              <w:rPr>
                <w:rFonts w:ascii="Times New Roman" w:hAnsi="Times New Roman" w:cs="Times New Roman"/>
                <w:snapToGrid w:val="0"/>
                <w:color w:val="000000"/>
                <w:sz w:val="24"/>
                <w:szCs w:val="24"/>
                <w:lang w:val="fr-BE" w:eastAsia="nl-NL"/>
              </w:rPr>
              <w:t xml:space="preserve">En effet, la participation dans la société X et les informations y relatives auraient </w:t>
            </w:r>
            <w:r w:rsidR="00364FB3" w:rsidRPr="0054156D">
              <w:rPr>
                <w:rFonts w:ascii="Times New Roman" w:hAnsi="Times New Roman" w:cs="Times New Roman"/>
                <w:snapToGrid w:val="0"/>
                <w:color w:val="000000"/>
                <w:sz w:val="24"/>
                <w:szCs w:val="24"/>
                <w:lang w:val="fr-BE" w:eastAsia="nl-NL"/>
              </w:rPr>
              <w:t xml:space="preserve">dû, selon nous, </w:t>
            </w:r>
            <w:r w:rsidRPr="0054156D">
              <w:rPr>
                <w:rFonts w:ascii="Times New Roman" w:hAnsi="Times New Roman" w:cs="Times New Roman"/>
                <w:snapToGrid w:val="0"/>
                <w:color w:val="000000"/>
                <w:sz w:val="24"/>
                <w:szCs w:val="24"/>
                <w:lang w:val="fr-BE" w:eastAsia="nl-NL"/>
              </w:rPr>
              <w:t xml:space="preserve">y être mentionnées, tel que prévu par </w:t>
            </w:r>
            <w:r w:rsidR="00BE482E" w:rsidRPr="0054156D">
              <w:rPr>
                <w:rFonts w:ascii="Times New Roman" w:hAnsi="Times New Roman" w:cs="Times New Roman"/>
                <w:snapToGrid w:val="0"/>
                <w:color w:val="000000"/>
                <w:sz w:val="24"/>
                <w:szCs w:val="24"/>
                <w:lang w:val="fr-BE" w:eastAsia="nl-NL"/>
              </w:rPr>
              <w:t xml:space="preserve">l’article </w:t>
            </w:r>
            <w:r w:rsidR="00364FB3" w:rsidRPr="0054156D">
              <w:rPr>
                <w:rFonts w:ascii="Times New Roman" w:hAnsi="Times New Roman" w:cs="Times New Roman"/>
                <w:sz w:val="24"/>
                <w:szCs w:val="24"/>
              </w:rPr>
              <w:t>3:35 de l’arrêté royal du 29 avril 2019 portant exécution du Code des sociétés et des associations.</w:t>
            </w:r>
            <w:r w:rsidRPr="0054156D">
              <w:rPr>
                <w:rFonts w:ascii="Times New Roman" w:hAnsi="Times New Roman" w:cs="Times New Roman"/>
                <w:snapToGrid w:val="0"/>
                <w:color w:val="000000"/>
                <w:sz w:val="24"/>
                <w:szCs w:val="24"/>
                <w:lang w:val="fr-BE" w:eastAsia="nl-NL"/>
              </w:rPr>
              <w:t xml:space="preserve"> </w:t>
            </w:r>
            <w:r w:rsidRPr="0054156D">
              <w:rPr>
                <w:rFonts w:ascii="Times New Roman" w:hAnsi="Times New Roman" w:cs="Times New Roman"/>
                <w:snapToGrid w:val="0"/>
                <w:color w:val="000000"/>
                <w:sz w:val="24"/>
                <w:szCs w:val="24"/>
                <w:lang w:eastAsia="nl-NL"/>
              </w:rPr>
              <w:t>Par ailleurs, l’annexe C</w:t>
            </w:r>
            <w:r w:rsidR="00364FB3" w:rsidRPr="0054156D">
              <w:rPr>
                <w:rFonts w:ascii="Times New Roman" w:hAnsi="Times New Roman" w:cs="Times New Roman"/>
                <w:snapToGrid w:val="0"/>
                <w:color w:val="000000"/>
                <w:sz w:val="24"/>
                <w:szCs w:val="24"/>
                <w:lang w:eastAsia="nl-NL"/>
              </w:rPr>
              <w:t>-</w:t>
            </w:r>
            <w:r w:rsidR="00EA00D0" w:rsidRPr="0054156D">
              <w:rPr>
                <w:rFonts w:ascii="Times New Roman" w:hAnsi="Times New Roman" w:cs="Times New Roman"/>
                <w:snapToGrid w:val="0"/>
                <w:color w:val="000000"/>
                <w:sz w:val="24"/>
                <w:szCs w:val="24"/>
                <w:lang w:eastAsia="nl-NL"/>
              </w:rPr>
              <w:t>cap</w:t>
            </w:r>
            <w:r w:rsidRPr="0054156D">
              <w:rPr>
                <w:rFonts w:ascii="Times New Roman" w:hAnsi="Times New Roman" w:cs="Times New Roman"/>
                <w:snapToGrid w:val="0"/>
                <w:color w:val="000000"/>
                <w:sz w:val="24"/>
                <w:szCs w:val="24"/>
                <w:lang w:eastAsia="nl-NL"/>
              </w:rPr>
              <w:t xml:space="preserve"> </w:t>
            </w:r>
            <w:r w:rsidR="0044083D" w:rsidRPr="0054156D">
              <w:rPr>
                <w:rFonts w:ascii="Times New Roman" w:hAnsi="Times New Roman" w:cs="Times New Roman"/>
                <w:snapToGrid w:val="0"/>
                <w:color w:val="000000"/>
                <w:sz w:val="24"/>
                <w:szCs w:val="24"/>
                <w:lang w:eastAsia="nl-NL"/>
              </w:rPr>
              <w:t>6</w:t>
            </w:r>
            <w:r w:rsidRPr="0054156D">
              <w:rPr>
                <w:rFonts w:ascii="Times New Roman" w:hAnsi="Times New Roman" w:cs="Times New Roman"/>
                <w:snapToGrid w:val="0"/>
                <w:color w:val="000000"/>
                <w:sz w:val="24"/>
                <w:szCs w:val="24"/>
                <w:lang w:eastAsia="nl-NL"/>
              </w:rPr>
              <w:t>.1</w:t>
            </w:r>
            <w:r w:rsidR="0044083D" w:rsidRPr="0054156D">
              <w:rPr>
                <w:rFonts w:ascii="Times New Roman" w:hAnsi="Times New Roman" w:cs="Times New Roman"/>
                <w:snapToGrid w:val="0"/>
                <w:color w:val="000000"/>
                <w:sz w:val="24"/>
                <w:szCs w:val="24"/>
                <w:lang w:eastAsia="nl-NL"/>
              </w:rPr>
              <w:t>5</w:t>
            </w:r>
            <w:r w:rsidRPr="0054156D">
              <w:rPr>
                <w:rFonts w:ascii="Times New Roman" w:hAnsi="Times New Roman" w:cs="Times New Roman"/>
                <w:snapToGrid w:val="0"/>
                <w:color w:val="000000"/>
                <w:sz w:val="24"/>
                <w:szCs w:val="24"/>
                <w:lang w:eastAsia="nl-NL"/>
              </w:rPr>
              <w:t>. ne fait, quant à elle, pas état des plus-values de cession réalisées sur des opérations entre la société et ses filiales d’un montant de €__________</w:t>
            </w:r>
            <w:r w:rsidRPr="0054156D">
              <w:rPr>
                <w:rFonts w:ascii="Times New Roman" w:hAnsi="Times New Roman" w:cs="Times New Roman"/>
                <w:sz w:val="24"/>
                <w:szCs w:val="24"/>
              </w:rPr>
              <w:t>.</w:t>
            </w:r>
          </w:p>
          <w:p w14:paraId="2CFB96C5" w14:textId="3AAA5DE2"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1781"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71</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82" w:author="Inge Vanbeveren" w:date="2023-08-30T15:12:00Z">
              <w:r w:rsidR="00810E86">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74426D">
                <w:rPr>
                  <w:rFonts w:ascii="Times New Roman" w:hAnsi="Times New Roman" w:cs="Times New Roman"/>
                  <w:sz w:val="18"/>
                  <w:szCs w:val="18"/>
                  <w:vertAlign w:val="superscript"/>
                </w:rPr>
                <w:t>(7</w:t>
              </w:r>
              <w:r w:rsidR="009C68C6">
                <w:rPr>
                  <w:rFonts w:ascii="Times New Roman" w:hAnsi="Times New Roman" w:cs="Times New Roman"/>
                  <w:sz w:val="18"/>
                  <w:szCs w:val="18"/>
                  <w:vertAlign w:val="superscript"/>
                </w:rPr>
                <w:t>7</w:t>
              </w:r>
              <w:r w:rsidR="00071B1D" w:rsidRPr="0074426D">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810E86">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3891E21D" w14:textId="34E08955"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1783"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71</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84" w:author="Inge Vanbeveren" w:date="2023-08-30T15:12:00Z">
              <w:r w:rsidR="00810E86">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74426D">
                <w:rPr>
                  <w:rFonts w:ascii="Times New Roman" w:hAnsi="Times New Roman" w:cs="Times New Roman"/>
                  <w:sz w:val="18"/>
                  <w:szCs w:val="18"/>
                  <w:vertAlign w:val="superscript"/>
                </w:rPr>
                <w:t>(7</w:t>
              </w:r>
              <w:r w:rsidR="009C68C6">
                <w:rPr>
                  <w:rFonts w:ascii="Times New Roman" w:hAnsi="Times New Roman" w:cs="Times New Roman"/>
                  <w:sz w:val="18"/>
                  <w:szCs w:val="18"/>
                  <w:vertAlign w:val="superscript"/>
                </w:rPr>
                <w:t>7</w:t>
              </w:r>
              <w:r w:rsidR="00071B1D" w:rsidRPr="0074426D">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810E86">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3B8980C5"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0563F237" w14:textId="08CC629C"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7B4898"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23210C78" w14:textId="250160BD"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1785"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71</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86" w:author="Inge Vanbeveren" w:date="2023-08-30T15:12:00Z">
              <w:r w:rsidR="00810E86">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74426D">
                <w:rPr>
                  <w:rFonts w:ascii="Times New Roman" w:hAnsi="Times New Roman" w:cs="Times New Roman"/>
                  <w:sz w:val="18"/>
                  <w:szCs w:val="18"/>
                  <w:vertAlign w:val="superscript"/>
                </w:rPr>
                <w:t>(7</w:t>
              </w:r>
              <w:r w:rsidR="009C68C6">
                <w:rPr>
                  <w:rFonts w:ascii="Times New Roman" w:hAnsi="Times New Roman" w:cs="Times New Roman"/>
                  <w:sz w:val="18"/>
                  <w:szCs w:val="18"/>
                  <w:vertAlign w:val="superscript"/>
                </w:rPr>
                <w:t>7</w:t>
              </w:r>
              <w:r w:rsidR="00071B1D" w:rsidRPr="0074426D">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810E86">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72CC79E6"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61A811A0" w14:textId="40E90ADA"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del w:id="1787"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71</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88" w:author="Inge Vanbeveren" w:date="2023-08-30T15:12:00Z">
              <w:r w:rsidR="00810E86">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74426D">
                <w:rPr>
                  <w:rFonts w:ascii="Times New Roman" w:hAnsi="Times New Roman" w:cs="Times New Roman"/>
                  <w:sz w:val="18"/>
                  <w:szCs w:val="18"/>
                  <w:vertAlign w:val="superscript"/>
                </w:rPr>
                <w:t>(7</w:t>
              </w:r>
              <w:r w:rsidR="001E68BF">
                <w:rPr>
                  <w:rFonts w:ascii="Times New Roman" w:hAnsi="Times New Roman" w:cs="Times New Roman"/>
                  <w:sz w:val="18"/>
                  <w:szCs w:val="18"/>
                  <w:vertAlign w:val="superscript"/>
                </w:rPr>
                <w:t>7</w:t>
              </w:r>
              <w:r w:rsidR="00071B1D" w:rsidRPr="0074426D">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810E86">
                <w:rPr>
                  <w:rFonts w:ascii="Times New Roman" w:hAnsi="Times New Roman" w:cs="Times New Roman"/>
                  <w:sz w:val="24"/>
                  <w:szCs w:val="24"/>
                </w:rPr>
                <w:t xml:space="preserve"> </w:t>
              </w:r>
            </w:ins>
            <w:r w:rsidR="00F54DCB" w:rsidRPr="0054156D">
              <w:rPr>
                <w:rFonts w:ascii="Times New Roman" w:hAnsi="Times New Roman" w:cs="Times New Roman"/>
                <w:sz w:val="24"/>
                <w:szCs w:val="24"/>
              </w:rPr>
              <w:t>une image fidèle.</w:t>
            </w:r>
          </w:p>
          <w:p w14:paraId="6094A7D2" w14:textId="47521F04"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del w:id="1789"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71</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90" w:author="Inge Vanbeveren" w:date="2023-08-30T15:12:00Z">
              <w:r w:rsidR="00810E86">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74426D">
                <w:rPr>
                  <w:rFonts w:ascii="Times New Roman" w:hAnsi="Times New Roman" w:cs="Times New Roman"/>
                  <w:sz w:val="18"/>
                  <w:szCs w:val="18"/>
                  <w:vertAlign w:val="superscript"/>
                </w:rPr>
                <w:t>(7</w:t>
              </w:r>
              <w:r w:rsidR="001E68BF">
                <w:rPr>
                  <w:rFonts w:ascii="Times New Roman" w:hAnsi="Times New Roman" w:cs="Times New Roman"/>
                  <w:sz w:val="18"/>
                  <w:szCs w:val="18"/>
                  <w:vertAlign w:val="superscript"/>
                </w:rPr>
                <w:t>7</w:t>
              </w:r>
              <w:r w:rsidR="00071B1D" w:rsidRPr="0074426D">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810E86">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712AAED9" w14:textId="7F86A902"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87"/>
            </w:r>
            <w:r w:rsidR="003C201F" w:rsidRPr="00FA25A9">
              <w:rPr>
                <w:rFonts w:ascii="Times New Roman" w:hAnsi="Times New Roman"/>
                <w:color w:val="000000"/>
                <w:sz w:val="18"/>
                <w:vertAlign w:val="superscript"/>
              </w:rPr>
              <w:t>)</w:t>
            </w:r>
          </w:p>
        </w:tc>
      </w:tr>
    </w:tbl>
    <w:p w14:paraId="675767BE" w14:textId="77777777" w:rsidR="003C201F" w:rsidRPr="0054156D" w:rsidRDefault="003C201F" w:rsidP="00992833">
      <w:pPr>
        <w:spacing w:line="240" w:lineRule="auto"/>
        <w:ind w:left="284" w:hanging="284"/>
        <w:jc w:val="both"/>
        <w:rPr>
          <w:rFonts w:ascii="Times New Roman" w:hAnsi="Times New Roman" w:cs="Times New Roman"/>
          <w:b/>
          <w:sz w:val="24"/>
          <w:szCs w:val="24"/>
        </w:rPr>
      </w:pPr>
      <w:r w:rsidRPr="0054156D">
        <w:rPr>
          <w:rFonts w:ascii="Times New Roman" w:hAnsi="Times New Roman" w:cs="Times New Roman"/>
          <w:b/>
          <w:sz w:val="24"/>
          <w:szCs w:val="24"/>
        </w:rPr>
        <w:br w:type="page"/>
      </w:r>
    </w:p>
    <w:p w14:paraId="1F33C848" w14:textId="4A705F87" w:rsidR="003C201F" w:rsidRPr="0054156D" w:rsidRDefault="003C201F" w:rsidP="00992833">
      <w:pPr>
        <w:pStyle w:val="Heading3"/>
        <w:spacing w:before="0" w:line="240" w:lineRule="auto"/>
        <w:jc w:val="both"/>
      </w:pPr>
      <w:bookmarkStart w:id="1791" w:name="_Toc510021626"/>
      <w:bookmarkStart w:id="1792" w:name="_Toc140593609"/>
      <w:bookmarkStart w:id="1793" w:name="_Toc90560252"/>
      <w:r w:rsidRPr="0054156D">
        <w:t xml:space="preserve">2.1.7. </w:t>
      </w:r>
      <w:r w:rsidRPr="0054156D">
        <w:tab/>
        <w:t>Omission volontaire d’informations (non communication d’une modification d’une règle d’évaluation) dans l’annexe des comptes annuels (impact significatif et non diffus)</w:t>
      </w:r>
      <w:bookmarkEnd w:id="1791"/>
      <w:r w:rsidR="0033202D" w:rsidRPr="0054156D">
        <w:t xml:space="preserve"> – Opinion avec réserve</w:t>
      </w:r>
      <w:bookmarkEnd w:id="1792"/>
      <w:bookmarkEnd w:id="1793"/>
    </w:p>
    <w:p w14:paraId="209726FC" w14:textId="77777777" w:rsidR="003C201F" w:rsidRPr="0054156D" w:rsidRDefault="003C201F" w:rsidP="00992833">
      <w:pPr>
        <w:spacing w:line="240" w:lineRule="auto"/>
        <w:ind w:left="709" w:hanging="709"/>
        <w:jc w:val="both"/>
        <w:rPr>
          <w:rFonts w:ascii="Times New Roman" w:hAnsi="Times New Roman" w:cs="Times New Roman"/>
          <w:b/>
        </w:rPr>
      </w:pPr>
    </w:p>
    <w:p w14:paraId="61BF4732" w14:textId="6C0EB885" w:rsidR="003C201F" w:rsidRPr="0054156D"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Cette rubrique comprend un exemple de rapport sur </w:t>
      </w:r>
      <w:r w:rsidR="007B4898"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003C201F" w:rsidRPr="0054156D">
        <w:rPr>
          <w:rFonts w:ascii="Times New Roman" w:hAnsi="Times New Roman" w:cs="Times New Roman"/>
          <w:sz w:val="24"/>
          <w:szCs w:val="24"/>
        </w:rPr>
        <w:t> :</w:t>
      </w:r>
    </w:p>
    <w:p w14:paraId="021B251B" w14:textId="77777777" w:rsidR="003C201F" w:rsidRPr="0054156D" w:rsidRDefault="003C201F" w:rsidP="00992833">
      <w:pPr>
        <w:spacing w:line="240" w:lineRule="auto"/>
        <w:jc w:val="both"/>
        <w:rPr>
          <w:rFonts w:ascii="Times New Roman" w:hAnsi="Times New Roman" w:cs="Times New Roman"/>
          <w:sz w:val="24"/>
          <w:szCs w:val="24"/>
        </w:rPr>
      </w:pPr>
    </w:p>
    <w:p w14:paraId="666B2B69" w14:textId="77777777" w:rsidR="003C201F" w:rsidRPr="0054156D" w:rsidRDefault="003C201F"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la société ont été contrôlés au cours de l’exercice précédent par le commissaire ;</w:t>
      </w:r>
    </w:p>
    <w:p w14:paraId="386D5A9A" w14:textId="0D30B027" w:rsidR="003C201F" w:rsidRPr="0054156D" w:rsidRDefault="003C201F"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w:t>
      </w:r>
      <w:r w:rsidR="0037773A" w:rsidRPr="0054156D">
        <w:rPr>
          <w:rFonts w:ascii="Times New Roman" w:hAnsi="Times New Roman" w:cs="Times New Roman"/>
          <w:bCs/>
          <w:sz w:val="24"/>
          <w:szCs w:val="24"/>
        </w:rPr>
        <w:t>organe d’administration</w:t>
      </w:r>
      <w:r w:rsidRPr="0054156D">
        <w:rPr>
          <w:rFonts w:ascii="Times New Roman" w:hAnsi="Times New Roman" w:cs="Times New Roman"/>
          <w:bCs/>
          <w:sz w:val="24"/>
          <w:szCs w:val="24"/>
        </w:rPr>
        <w:t xml:space="preserve"> a modifié les règles d’évaluation au cours de l’exercice sous contrôle ;</w:t>
      </w:r>
    </w:p>
    <w:p w14:paraId="56398F4D" w14:textId="77777777" w:rsidR="003C201F" w:rsidRPr="0054156D" w:rsidRDefault="003C201F"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La modification des règles d’évaluation est jugée acceptable par le commissaire ; </w:t>
      </w:r>
    </w:p>
    <w:p w14:paraId="793B5024" w14:textId="49FCD9E8" w:rsidR="003C201F" w:rsidRPr="0054156D" w:rsidRDefault="003C201F"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informations requises et relatives à la modification d’une règle d’évaluation ne figurent pas dans l’annexe des comptes annuels ;</w:t>
      </w:r>
    </w:p>
    <w:p w14:paraId="6FA5CA73" w14:textId="3158154E" w:rsidR="00BF7181" w:rsidRPr="0054156D" w:rsidRDefault="001D7AFE"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La modification de la règle d’évaluation a pu être chiffrée afin d’apprécier </w:t>
      </w:r>
      <w:r w:rsidR="00D60320" w:rsidRPr="0054156D">
        <w:rPr>
          <w:rFonts w:ascii="Times New Roman" w:hAnsi="Times New Roman" w:cs="Times New Roman"/>
          <w:bCs/>
          <w:sz w:val="24"/>
          <w:szCs w:val="24"/>
        </w:rPr>
        <w:t>le caractère significatif et non diffus</w:t>
      </w:r>
      <w:r w:rsidR="00BF7181" w:rsidRPr="0054156D">
        <w:rPr>
          <w:rFonts w:ascii="Times New Roman" w:hAnsi="Times New Roman" w:cs="Times New Roman"/>
          <w:bCs/>
          <w:sz w:val="24"/>
          <w:szCs w:val="24"/>
        </w:rPr>
        <w:t> ;</w:t>
      </w:r>
    </w:p>
    <w:p w14:paraId="04406749" w14:textId="347CC3C8" w:rsidR="00D60320" w:rsidRPr="0054156D" w:rsidRDefault="00BF7181"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 xml:space="preserve">Malgré la demande du commissaire, l’organe d’administration n’a pas souhaité </w:t>
      </w:r>
      <w:del w:id="1794" w:author="Inge Vanbeveren" w:date="2023-08-30T15:12:00Z">
        <w:r>
          <w:rPr>
            <w:rFonts w:ascii="Times New Roman" w:hAnsi="Times New Roman" w:cs="Times New Roman"/>
            <w:sz w:val="24"/>
            <w:szCs w:val="24"/>
          </w:rPr>
          <w:delText>corriger</w:delText>
        </w:r>
      </w:del>
      <w:ins w:id="1795" w:author="Inge Vanbeveren" w:date="2023-08-30T15:12:00Z">
        <w:r w:rsidR="002F27C6">
          <w:rPr>
            <w:rFonts w:ascii="Times New Roman" w:hAnsi="Times New Roman" w:cs="Times New Roman"/>
            <w:sz w:val="24"/>
            <w:szCs w:val="24"/>
          </w:rPr>
          <w:t>rectifier</w:t>
        </w:r>
      </w:ins>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737E66BE" w14:textId="5BAD6D91" w:rsidR="003C201F" w:rsidRPr="0054156D" w:rsidRDefault="003C201F"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estime que l’absence d’informations dans l’annexe a un impact significatif mais non diffus </w:t>
      </w:r>
      <w:r w:rsidR="00A75D54" w:rsidRPr="0054156D">
        <w:rPr>
          <w:rFonts w:ascii="Times New Roman" w:hAnsi="Times New Roman" w:cs="Times New Roman"/>
          <w:bCs/>
          <w:sz w:val="24"/>
          <w:szCs w:val="24"/>
        </w:rPr>
        <w:t xml:space="preserve">sur </w:t>
      </w:r>
      <w:r w:rsidRPr="0054156D">
        <w:rPr>
          <w:rFonts w:ascii="Times New Roman" w:hAnsi="Times New Roman" w:cs="Times New Roman"/>
          <w:bCs/>
          <w:sz w:val="24"/>
          <w:szCs w:val="24"/>
        </w:rPr>
        <w:t>les comptes annuels.</w:t>
      </w:r>
    </w:p>
    <w:p w14:paraId="533875FE" w14:textId="77777777" w:rsidR="003C201F" w:rsidRPr="0054156D" w:rsidRDefault="003C201F" w:rsidP="00992833">
      <w:pPr>
        <w:spacing w:line="240" w:lineRule="auto"/>
        <w:jc w:val="both"/>
        <w:rPr>
          <w:rFonts w:ascii="Times New Roman" w:hAnsi="Times New Roman" w:cs="Times New Roman"/>
          <w:sz w:val="24"/>
          <w:szCs w:val="24"/>
        </w:rPr>
      </w:pPr>
    </w:p>
    <w:p w14:paraId="38136B90" w14:textId="5E6D375E"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7B4898"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5C12486E" w14:textId="77777777" w:rsidR="003C201F" w:rsidRPr="0054156D" w:rsidRDefault="003C201F" w:rsidP="00992833">
      <w:pPr>
        <w:spacing w:line="240" w:lineRule="auto"/>
        <w:jc w:val="both"/>
        <w:rPr>
          <w:rFonts w:ascii="Times New Roman" w:hAnsi="Times New Roman" w:cs="Times New Roman"/>
          <w:sz w:val="16"/>
          <w:szCs w:val="16"/>
        </w:rPr>
      </w:pPr>
    </w:p>
    <w:p w14:paraId="44718AFD" w14:textId="1FE290A0"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 commissaire doit s’assurer que les règles d’évaluation de la société sont établies ou modifiées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en respectant le référentiel comptable applicable.</w:t>
      </w:r>
    </w:p>
    <w:p w14:paraId="52EDDC62" w14:textId="77777777" w:rsidR="003C201F" w:rsidRPr="0054156D" w:rsidRDefault="003C201F" w:rsidP="00992833">
      <w:pPr>
        <w:spacing w:line="240" w:lineRule="auto"/>
        <w:jc w:val="both"/>
        <w:rPr>
          <w:rFonts w:ascii="Times New Roman" w:hAnsi="Times New Roman" w:cs="Times New Roman"/>
          <w:sz w:val="24"/>
          <w:szCs w:val="24"/>
        </w:rPr>
      </w:pPr>
    </w:p>
    <w:p w14:paraId="0A2C7897" w14:textId="77777777" w:rsidR="003C201F" w:rsidRPr="0054156D" w:rsidRDefault="003C201F" w:rsidP="00992833">
      <w:pPr>
        <w:spacing w:line="240" w:lineRule="auto"/>
        <w:ind w:right="-1"/>
        <w:jc w:val="both"/>
        <w:rPr>
          <w:rFonts w:ascii="Times New Roman" w:hAnsi="Times New Roman" w:cs="Times New Roman"/>
          <w:sz w:val="24"/>
          <w:szCs w:val="24"/>
        </w:rPr>
      </w:pPr>
      <w:r w:rsidRPr="0054156D">
        <w:rPr>
          <w:rFonts w:ascii="Times New Roman" w:hAnsi="Times New Roman" w:cs="Times New Roman"/>
          <w:sz w:val="24"/>
          <w:szCs w:val="24"/>
        </w:rPr>
        <w:t>En cas de modification des règles d’évaluation, les mentions suivantes seront requises dans l’annexe des comptes annuels relatifs à l’exercice audité :</w:t>
      </w:r>
    </w:p>
    <w:p w14:paraId="671AFC4A" w14:textId="77777777" w:rsidR="003C201F" w:rsidRPr="0054156D" w:rsidRDefault="003C201F" w:rsidP="00992833">
      <w:pPr>
        <w:spacing w:line="240" w:lineRule="auto"/>
        <w:ind w:left="284" w:right="-1" w:hanging="284"/>
        <w:jc w:val="both"/>
        <w:rPr>
          <w:rFonts w:ascii="Times New Roman" w:hAnsi="Times New Roman" w:cs="Times New Roman"/>
          <w:sz w:val="16"/>
          <w:szCs w:val="16"/>
        </w:rPr>
      </w:pPr>
    </w:p>
    <w:p w14:paraId="114D8F02" w14:textId="77777777" w:rsidR="003C201F" w:rsidRPr="0054156D" w:rsidRDefault="003C201F" w:rsidP="00AE486C">
      <w:pPr>
        <w:pStyle w:val="ListParagraph"/>
        <w:numPr>
          <w:ilvl w:val="0"/>
          <w:numId w:val="54"/>
        </w:numPr>
        <w:autoSpaceDE w:val="0"/>
        <w:autoSpaceDN w:val="0"/>
        <w:spacing w:line="240" w:lineRule="auto"/>
        <w:ind w:left="993" w:right="-1" w:hanging="709"/>
        <w:jc w:val="both"/>
        <w:rPr>
          <w:rFonts w:ascii="Times New Roman" w:hAnsi="Times New Roman" w:cs="Times New Roman"/>
          <w:sz w:val="24"/>
          <w:szCs w:val="24"/>
        </w:rPr>
      </w:pPr>
      <w:r w:rsidRPr="0054156D">
        <w:rPr>
          <w:rFonts w:ascii="Times New Roman" w:hAnsi="Times New Roman" w:cs="Times New Roman"/>
          <w:sz w:val="24"/>
          <w:szCs w:val="24"/>
        </w:rPr>
        <w:t>la nature de l’adaptation ;</w:t>
      </w:r>
    </w:p>
    <w:p w14:paraId="6773F752" w14:textId="77777777" w:rsidR="003C201F" w:rsidRPr="0054156D" w:rsidRDefault="003C201F" w:rsidP="00AE486C">
      <w:pPr>
        <w:pStyle w:val="ListParagraph"/>
        <w:numPr>
          <w:ilvl w:val="0"/>
          <w:numId w:val="54"/>
        </w:numPr>
        <w:autoSpaceDE w:val="0"/>
        <w:autoSpaceDN w:val="0"/>
        <w:spacing w:line="240" w:lineRule="auto"/>
        <w:ind w:left="993" w:right="-1" w:hanging="709"/>
        <w:jc w:val="both"/>
        <w:rPr>
          <w:rFonts w:ascii="Times New Roman" w:hAnsi="Times New Roman" w:cs="Times New Roman"/>
          <w:sz w:val="24"/>
          <w:szCs w:val="24"/>
        </w:rPr>
      </w:pPr>
      <w:r w:rsidRPr="0054156D">
        <w:rPr>
          <w:rFonts w:ascii="Times New Roman" w:hAnsi="Times New Roman" w:cs="Times New Roman"/>
          <w:sz w:val="24"/>
          <w:szCs w:val="24"/>
        </w:rPr>
        <w:t>la justification de l’adaptation ;</w:t>
      </w:r>
    </w:p>
    <w:p w14:paraId="66E3FC73" w14:textId="75AAA9D4" w:rsidR="003C201F" w:rsidRPr="0054156D" w:rsidRDefault="003C201F" w:rsidP="00AE486C">
      <w:pPr>
        <w:pStyle w:val="ListParagraph"/>
        <w:numPr>
          <w:ilvl w:val="0"/>
          <w:numId w:val="54"/>
        </w:numPr>
        <w:autoSpaceDE w:val="0"/>
        <w:autoSpaceDN w:val="0"/>
        <w:spacing w:line="240" w:lineRule="auto"/>
        <w:ind w:left="993" w:right="-1" w:hanging="709"/>
        <w:jc w:val="both"/>
        <w:rPr>
          <w:rFonts w:ascii="Times New Roman" w:hAnsi="Times New Roman" w:cs="Times New Roman"/>
          <w:sz w:val="24"/>
          <w:szCs w:val="24"/>
        </w:rPr>
      </w:pPr>
      <w:r w:rsidRPr="0054156D">
        <w:rPr>
          <w:rFonts w:ascii="Times New Roman" w:hAnsi="Times New Roman" w:cs="Times New Roman"/>
          <w:sz w:val="24"/>
          <w:szCs w:val="24"/>
        </w:rPr>
        <w:t>l’estimation de l’influence de cette modification sur le patrimoine, la situation financière et les résultats de l’entité.</w:t>
      </w:r>
    </w:p>
    <w:p w14:paraId="2F423217" w14:textId="3139F71E" w:rsidR="0044083D" w:rsidRPr="0054156D" w:rsidRDefault="0044083D" w:rsidP="00992833">
      <w:pPr>
        <w:autoSpaceDE w:val="0"/>
        <w:autoSpaceDN w:val="0"/>
        <w:spacing w:line="240" w:lineRule="auto"/>
        <w:ind w:right="-1"/>
        <w:jc w:val="both"/>
        <w:rPr>
          <w:rFonts w:ascii="Times New Roman" w:hAnsi="Times New Roman" w:cs="Times New Roman"/>
          <w:sz w:val="24"/>
          <w:szCs w:val="24"/>
        </w:rPr>
      </w:pPr>
    </w:p>
    <w:p w14:paraId="38D01002" w14:textId="77777777" w:rsidR="0044083D" w:rsidRPr="0054156D" w:rsidRDefault="0044083D" w:rsidP="00992833">
      <w:pP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cas suivants ne sont pas à considérer comme un changement des règles d’évaluation :</w:t>
      </w:r>
    </w:p>
    <w:p w14:paraId="2102F6DE" w14:textId="77777777" w:rsidR="0044083D" w:rsidRPr="0054156D" w:rsidRDefault="0044083D" w:rsidP="00992833">
      <w:pPr>
        <w:spacing w:line="240" w:lineRule="auto"/>
        <w:ind w:left="284" w:hanging="284"/>
        <w:jc w:val="both"/>
        <w:rPr>
          <w:rFonts w:ascii="Times New Roman" w:hAnsi="Times New Roman" w:cs="Times New Roman"/>
          <w:sz w:val="24"/>
          <w:szCs w:val="24"/>
        </w:rPr>
      </w:pPr>
    </w:p>
    <w:p w14:paraId="09C569D5" w14:textId="77777777" w:rsidR="0044083D" w:rsidRPr="0054156D" w:rsidRDefault="0044083D"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lorsque les règles d’évaluation sont déterminées et mentionnées pour la première fois pour des postes ne figurant pas précédemment dans les comptes annuels ;</w:t>
      </w:r>
    </w:p>
    <w:p w14:paraId="7579D948" w14:textId="77777777" w:rsidR="0044083D" w:rsidRPr="0054156D" w:rsidRDefault="0044083D"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lorsque les règles d’évaluation sont utilisées pour la première fois pour des actes et des événements de nature différente à ceux se présentant antérieurement ;</w:t>
      </w:r>
    </w:p>
    <w:p w14:paraId="17CA0880" w14:textId="5E91953E" w:rsidR="0044083D" w:rsidRPr="0054156D" w:rsidRDefault="0044083D"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lorsqu’il s’agit d’une modification de l’estimation comptable et non d’un changement de la méthode d’évaluation.</w:t>
      </w:r>
    </w:p>
    <w:p w14:paraId="5358A4B0" w14:textId="77777777" w:rsidR="003C201F" w:rsidRPr="0054156D" w:rsidRDefault="003C201F" w:rsidP="00992833">
      <w:pPr>
        <w:autoSpaceDE w:val="0"/>
        <w:autoSpaceDN w:val="0"/>
        <w:spacing w:line="240" w:lineRule="auto"/>
        <w:ind w:left="284" w:right="-1"/>
        <w:jc w:val="both"/>
        <w:rPr>
          <w:rFonts w:ascii="Times New Roman" w:hAnsi="Times New Roman" w:cs="Times New Roman"/>
          <w:sz w:val="16"/>
          <w:szCs w:val="16"/>
        </w:rPr>
      </w:pPr>
    </w:p>
    <w:p w14:paraId="0AB2D6C6" w14:textId="2CFD5DA6"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Lors d’une modification acceptable d’une règle d’évaluation mentionnée de manière adéquate dans l’annexe des comptes annuels, le commissaire </w:t>
      </w:r>
      <w:r w:rsidR="00FC2381" w:rsidRPr="0054156D">
        <w:rPr>
          <w:rFonts w:ascii="Times New Roman" w:hAnsi="Times New Roman" w:cs="Times New Roman"/>
          <w:sz w:val="24"/>
          <w:szCs w:val="24"/>
        </w:rPr>
        <w:t>jugera, s’il</w:t>
      </w:r>
      <w:r w:rsidRPr="0054156D">
        <w:rPr>
          <w:rFonts w:ascii="Times New Roman" w:hAnsi="Times New Roman" w:cs="Times New Roman"/>
          <w:sz w:val="24"/>
          <w:szCs w:val="24"/>
        </w:rPr>
        <w:t xml:space="preserve"> nécessaire pour la compréhension</w:t>
      </w:r>
      <w:r w:rsidR="003507B1" w:rsidRPr="0054156D">
        <w:rPr>
          <w:rFonts w:ascii="Times New Roman" w:hAnsi="Times New Roman" w:cs="Times New Roman"/>
          <w:sz w:val="24"/>
          <w:szCs w:val="24"/>
        </w:rPr>
        <w:t>, par les</w:t>
      </w:r>
      <w:r w:rsidRPr="0054156D">
        <w:rPr>
          <w:rFonts w:ascii="Times New Roman" w:hAnsi="Times New Roman" w:cs="Times New Roman"/>
          <w:sz w:val="24"/>
          <w:szCs w:val="24"/>
        </w:rPr>
        <w:t xml:space="preserve"> utilisateurs</w:t>
      </w:r>
      <w:r w:rsidR="003507B1" w:rsidRPr="0054156D">
        <w:rPr>
          <w:rFonts w:ascii="Times New Roman" w:hAnsi="Times New Roman" w:cs="Times New Roman"/>
          <w:sz w:val="24"/>
          <w:szCs w:val="24"/>
        </w:rPr>
        <w:t>,</w:t>
      </w:r>
      <w:r w:rsidRPr="0054156D">
        <w:rPr>
          <w:rFonts w:ascii="Times New Roman" w:hAnsi="Times New Roman" w:cs="Times New Roman"/>
          <w:sz w:val="24"/>
          <w:szCs w:val="24"/>
        </w:rPr>
        <w:t xml:space="preserve"> des comptes annuels, d’inclure un paragraphe d’observation (ISA 706 (Révisée)), après la section « </w:t>
      </w:r>
      <w:r w:rsidR="00DB6E63" w:rsidRPr="0054156D">
        <w:rPr>
          <w:rFonts w:ascii="Times New Roman" w:hAnsi="Times New Roman" w:cs="Times New Roman"/>
          <w:sz w:val="24"/>
          <w:szCs w:val="24"/>
        </w:rPr>
        <w:t>Fondement de l’o</w:t>
      </w:r>
      <w:r w:rsidRPr="0054156D">
        <w:rPr>
          <w:rFonts w:ascii="Times New Roman" w:hAnsi="Times New Roman" w:cs="Times New Roman"/>
          <w:sz w:val="24"/>
          <w:szCs w:val="24"/>
        </w:rPr>
        <w:t>pinion</w:t>
      </w:r>
      <w:r w:rsidR="004B7C1A" w:rsidRPr="0054156D">
        <w:rPr>
          <w:rFonts w:ascii="Times New Roman" w:hAnsi="Times New Roman" w:cs="Times New Roman"/>
          <w:sz w:val="24"/>
          <w:szCs w:val="24"/>
        </w:rPr>
        <w:t xml:space="preserve"> </w:t>
      </w:r>
      <w:r w:rsidRPr="0054156D">
        <w:rPr>
          <w:rFonts w:ascii="Times New Roman" w:hAnsi="Times New Roman" w:cs="Times New Roman"/>
          <w:sz w:val="24"/>
          <w:szCs w:val="24"/>
        </w:rPr>
        <w:t>». Un exemple de paragraphe d’observation est développé</w:t>
      </w:r>
      <w:r w:rsidR="00241E79"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C62014" w:rsidRPr="0054156D">
        <w:rPr>
          <w:rFonts w:ascii="Times New Roman" w:hAnsi="Times New Roman" w:cs="Times New Roman"/>
          <w:i/>
          <w:sz w:val="24"/>
          <w:szCs w:val="24"/>
        </w:rPr>
        <w:t>infra</w:t>
      </w:r>
      <w:r w:rsidRPr="0054156D">
        <w:rPr>
          <w:rFonts w:ascii="Times New Roman" w:hAnsi="Times New Roman" w:cs="Times New Roman"/>
          <w:i/>
          <w:sz w:val="24"/>
          <w:szCs w:val="24"/>
        </w:rPr>
        <w:t>,</w:t>
      </w:r>
      <w:r w:rsidRPr="0054156D">
        <w:rPr>
          <w:rFonts w:ascii="Times New Roman" w:hAnsi="Times New Roman" w:cs="Times New Roman"/>
          <w:sz w:val="24"/>
          <w:szCs w:val="24"/>
        </w:rPr>
        <w:t xml:space="preserve"> </w:t>
      </w:r>
      <w:r w:rsidR="00DB6E63" w:rsidRPr="0054156D">
        <w:rPr>
          <w:rFonts w:ascii="Times New Roman" w:hAnsi="Times New Roman" w:cs="Times New Roman"/>
          <w:sz w:val="24"/>
          <w:szCs w:val="24"/>
        </w:rPr>
        <w:t xml:space="preserve">section </w:t>
      </w:r>
      <w:r w:rsidRPr="0054156D">
        <w:rPr>
          <w:rFonts w:ascii="Times New Roman" w:hAnsi="Times New Roman" w:cs="Times New Roman"/>
          <w:sz w:val="24"/>
          <w:szCs w:val="24"/>
        </w:rPr>
        <w:t>2.</w:t>
      </w:r>
      <w:r w:rsidR="009943CA" w:rsidRPr="0054156D">
        <w:rPr>
          <w:rFonts w:ascii="Times New Roman" w:hAnsi="Times New Roman" w:cs="Times New Roman"/>
          <w:sz w:val="24"/>
          <w:szCs w:val="24"/>
        </w:rPr>
        <w:t>4</w:t>
      </w:r>
      <w:r w:rsidRPr="0054156D">
        <w:rPr>
          <w:rFonts w:ascii="Times New Roman" w:hAnsi="Times New Roman" w:cs="Times New Roman"/>
          <w:sz w:val="24"/>
          <w:szCs w:val="24"/>
        </w:rPr>
        <w:t>.4.</w:t>
      </w:r>
    </w:p>
    <w:p w14:paraId="09E60D73" w14:textId="77777777" w:rsidR="003C201F" w:rsidRPr="0054156D" w:rsidRDefault="003C201F" w:rsidP="00992833">
      <w:pPr>
        <w:spacing w:line="240" w:lineRule="auto"/>
        <w:jc w:val="both"/>
        <w:rPr>
          <w:rFonts w:ascii="Times New Roman" w:hAnsi="Times New Roman" w:cs="Times New Roman"/>
          <w:sz w:val="24"/>
          <w:szCs w:val="24"/>
        </w:rPr>
      </w:pPr>
    </w:p>
    <w:p w14:paraId="599EAC00" w14:textId="1589B565"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l’exemple développé ci-après, l’absence d’informations dans l’annexe telles que requises par </w:t>
      </w:r>
      <w:r w:rsidR="00B9693C" w:rsidRPr="0054156D">
        <w:rPr>
          <w:rFonts w:ascii="Times New Roman" w:hAnsi="Times New Roman" w:cs="Times New Roman"/>
          <w:sz w:val="24"/>
          <w:szCs w:val="24"/>
        </w:rPr>
        <w:t>l’AR/CSA</w:t>
      </w:r>
      <w:r w:rsidRPr="0054156D">
        <w:rPr>
          <w:rFonts w:ascii="Times New Roman" w:hAnsi="Times New Roman" w:cs="Times New Roman"/>
          <w:sz w:val="24"/>
          <w:szCs w:val="24"/>
        </w:rPr>
        <w:t>, constitue, en application de la norme ISA 705 (Révisée) (par. 6 (a)), une anomalie significative</w:t>
      </w:r>
      <w:r w:rsidR="00E3016E" w:rsidRPr="0054156D">
        <w:rPr>
          <w:rFonts w:ascii="Times New Roman" w:hAnsi="Times New Roman" w:cs="Times New Roman"/>
          <w:sz w:val="24"/>
          <w:szCs w:val="24"/>
        </w:rPr>
        <w:t>.</w:t>
      </w:r>
    </w:p>
    <w:p w14:paraId="373950D2" w14:textId="77777777" w:rsidR="003C201F" w:rsidRPr="0054156D" w:rsidRDefault="003C201F" w:rsidP="00992833">
      <w:pPr>
        <w:spacing w:line="240" w:lineRule="auto"/>
        <w:jc w:val="both"/>
        <w:rPr>
          <w:rFonts w:ascii="Times New Roman" w:hAnsi="Times New Roman" w:cs="Times New Roman"/>
          <w:sz w:val="24"/>
          <w:szCs w:val="24"/>
        </w:rPr>
      </w:pPr>
    </w:p>
    <w:p w14:paraId="2CDE5372" w14:textId="1EA11D83"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Considérant ce qui précède, le commissaire devra exprimer une opinion avec réserve, conformément au paragraphe 7 de la norme ISA 705 (Révisée), en incluant, conformément aux paragraphes 21 et 22 de ladite norme, dans la section « Fondement de l’opinion avec réserve »</w:t>
      </w:r>
      <w:r w:rsidR="00E3016E" w:rsidRPr="0054156D">
        <w:rPr>
          <w:rFonts w:ascii="Times New Roman" w:hAnsi="Times New Roman" w:cs="Times New Roman"/>
          <w:sz w:val="24"/>
          <w:szCs w:val="24"/>
        </w:rPr>
        <w:t xml:space="preserve"> insérée immédiatement après la section « Opinion avec réserve »</w:t>
      </w:r>
      <w:r w:rsidRPr="0054156D">
        <w:rPr>
          <w:rFonts w:ascii="Times New Roman" w:hAnsi="Times New Roman" w:cs="Times New Roman"/>
          <w:sz w:val="24"/>
          <w:szCs w:val="24"/>
        </w:rPr>
        <w:t> :</w:t>
      </w:r>
    </w:p>
    <w:p w14:paraId="6833F702" w14:textId="77777777" w:rsidR="003C201F" w:rsidRPr="0054156D" w:rsidRDefault="003C201F" w:rsidP="00992833">
      <w:pPr>
        <w:spacing w:line="240" w:lineRule="auto"/>
        <w:ind w:left="284" w:hanging="284"/>
        <w:jc w:val="both"/>
        <w:rPr>
          <w:rFonts w:ascii="Times New Roman" w:hAnsi="Times New Roman" w:cs="Times New Roman"/>
          <w:sz w:val="16"/>
          <w:szCs w:val="16"/>
        </w:rPr>
      </w:pPr>
    </w:p>
    <w:p w14:paraId="2C97E337" w14:textId="4B689EFF" w:rsidR="003C201F" w:rsidRPr="0054156D" w:rsidRDefault="003C201F"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la nature </w:t>
      </w:r>
      <w:r w:rsidR="005D5710" w:rsidRPr="0054156D">
        <w:rPr>
          <w:rFonts w:ascii="Times New Roman" w:hAnsi="Times New Roman" w:cs="Times New Roman"/>
          <w:sz w:val="24"/>
          <w:szCs w:val="24"/>
        </w:rPr>
        <w:t xml:space="preserve">de </w:t>
      </w:r>
      <w:r w:rsidR="009A4F09" w:rsidRPr="0054156D">
        <w:rPr>
          <w:rFonts w:ascii="Times New Roman" w:hAnsi="Times New Roman" w:cs="Times New Roman"/>
          <w:sz w:val="24"/>
          <w:szCs w:val="24"/>
        </w:rPr>
        <w:t>la</w:t>
      </w:r>
      <w:r w:rsidRPr="0054156D">
        <w:rPr>
          <w:rFonts w:ascii="Times New Roman" w:hAnsi="Times New Roman" w:cs="Times New Roman"/>
          <w:sz w:val="24"/>
          <w:szCs w:val="24"/>
        </w:rPr>
        <w:t xml:space="preserve"> modification dans les règles d’évaluation ;</w:t>
      </w:r>
    </w:p>
    <w:p w14:paraId="59F48680" w14:textId="6799182D" w:rsidR="003C201F" w:rsidRPr="0054156D" w:rsidRDefault="0054227A"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la quantification des incidences financières de </w:t>
      </w:r>
      <w:r w:rsidR="007669D5" w:rsidRPr="0054156D">
        <w:rPr>
          <w:rFonts w:ascii="Times New Roman" w:hAnsi="Times New Roman" w:cs="Times New Roman"/>
          <w:sz w:val="24"/>
          <w:szCs w:val="24"/>
        </w:rPr>
        <w:t>cette modification</w:t>
      </w:r>
      <w:r w:rsidR="003C201F" w:rsidRPr="0054156D">
        <w:rPr>
          <w:rFonts w:ascii="Times New Roman" w:hAnsi="Times New Roman" w:cs="Times New Roman"/>
          <w:sz w:val="24"/>
          <w:szCs w:val="24"/>
        </w:rPr>
        <w:t xml:space="preserve"> sur le patrimoine, la situation financière et les résultats de l’entité.</w:t>
      </w:r>
    </w:p>
    <w:p w14:paraId="3246B82B" w14:textId="3D6BB153" w:rsidR="003C201F" w:rsidRPr="0054156D" w:rsidRDefault="003C201F" w:rsidP="00992833">
      <w:pPr>
        <w:jc w:val="both"/>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1371EB7D" w14:textId="77777777" w:rsidTr="00C0722E">
        <w:trPr>
          <w:trHeight w:val="850"/>
          <w:jc w:val="center"/>
        </w:trPr>
        <w:tc>
          <w:tcPr>
            <w:tcW w:w="1823" w:type="pct"/>
            <w:vMerge w:val="restart"/>
            <w:tcBorders>
              <w:tl2br w:val="nil"/>
            </w:tcBorders>
            <w:vAlign w:val="center"/>
          </w:tcPr>
          <w:p w14:paraId="5E1422EF" w14:textId="77777777" w:rsidR="003C201F" w:rsidRPr="0054156D" w:rsidRDefault="003C201F" w:rsidP="004C3DA1">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458D1872" w14:textId="452263F8" w:rsidR="003C201F" w:rsidRPr="0054156D" w:rsidRDefault="003C201F" w:rsidP="004C3DA1">
            <w:pPr>
              <w:keepNext/>
              <w:tabs>
                <w:tab w:val="num" w:pos="1134"/>
              </w:tabs>
              <w:spacing w:line="240" w:lineRule="auto"/>
              <w:ind w:left="115"/>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50EF9D49" w14:textId="77777777" w:rsidR="003C201F" w:rsidRPr="0054156D" w:rsidDel="00AD2BD9" w:rsidRDefault="003C201F" w:rsidP="004C3DA1">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3C201F" w:rsidRPr="0054156D" w14:paraId="7C911DF6" w14:textId="77777777" w:rsidTr="00C0722E">
        <w:trPr>
          <w:trHeight w:val="850"/>
          <w:jc w:val="center"/>
        </w:trPr>
        <w:tc>
          <w:tcPr>
            <w:tcW w:w="1823" w:type="pct"/>
            <w:vMerge/>
            <w:tcBorders>
              <w:tl2br w:val="nil"/>
            </w:tcBorders>
            <w:vAlign w:val="center"/>
          </w:tcPr>
          <w:p w14:paraId="1463D874" w14:textId="77777777" w:rsidR="003C201F" w:rsidRPr="0054156D"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5739CE7" w14:textId="77777777"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4F571DB0" w14:textId="51BA8111"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5C1AC59F" w14:textId="77777777"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0A1C590E" w14:textId="21203720"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3C201F" w:rsidRPr="0054156D" w14:paraId="4FB6177B" w14:textId="77777777" w:rsidTr="00C0722E">
        <w:trPr>
          <w:trHeight w:val="850"/>
          <w:jc w:val="center"/>
        </w:trPr>
        <w:tc>
          <w:tcPr>
            <w:tcW w:w="1823" w:type="pct"/>
            <w:tcBorders>
              <w:tl2br w:val="nil"/>
            </w:tcBorders>
            <w:vAlign w:val="center"/>
          </w:tcPr>
          <w:p w14:paraId="66376931" w14:textId="5361E833"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Les comptes annuels comportent des anomalies</w:t>
            </w:r>
          </w:p>
        </w:tc>
        <w:tc>
          <w:tcPr>
            <w:tcW w:w="1595" w:type="pct"/>
            <w:tcBorders>
              <w:bottom w:val="single" w:sz="4" w:space="0" w:color="auto"/>
              <w:right w:val="single" w:sz="4" w:space="0" w:color="auto"/>
              <w:tl2br w:val="nil"/>
              <w:tr2bl w:val="nil"/>
            </w:tcBorders>
            <w:shd w:val="clear" w:color="auto" w:fill="auto"/>
            <w:vAlign w:val="center"/>
          </w:tcPr>
          <w:p w14:paraId="76CB5C55" w14:textId="6E15D4D3" w:rsidR="003C201F" w:rsidRPr="0054156D" w:rsidRDefault="003C201F" w:rsidP="004C3DA1">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2A2196B"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49FEC8F1" w14:textId="77777777" w:rsidTr="00C0722E">
        <w:trPr>
          <w:trHeight w:val="850"/>
          <w:jc w:val="center"/>
        </w:trPr>
        <w:tc>
          <w:tcPr>
            <w:tcW w:w="1823" w:type="pct"/>
            <w:tcBorders>
              <w:tl2br w:val="nil"/>
            </w:tcBorders>
            <w:vAlign w:val="center"/>
          </w:tcPr>
          <w:p w14:paraId="17AF9C08" w14:textId="56929CDC"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4701AA49" w14:textId="77777777" w:rsidR="003C201F" w:rsidRPr="0054156D" w:rsidRDefault="003C201F" w:rsidP="004C3DA1">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25EE8205"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4E6F9832" w14:textId="42F43357" w:rsidR="003C201F" w:rsidRPr="0054156D" w:rsidRDefault="00B45325" w:rsidP="00992833">
      <w:pPr>
        <w:spacing w:line="240" w:lineRule="auto"/>
        <w:ind w:left="283" w:hanging="283"/>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6" behindDoc="1" locked="0" layoutInCell="1" allowOverlap="1" wp14:anchorId="7E1DD50F" wp14:editId="6928A51E">
            <wp:simplePos x="0" y="0"/>
            <wp:positionH relativeFrom="column">
              <wp:posOffset>-510362</wp:posOffset>
            </wp:positionH>
            <wp:positionV relativeFrom="paragraph">
              <wp:posOffset>121388</wp:posOffset>
            </wp:positionV>
            <wp:extent cx="428625" cy="428625"/>
            <wp:effectExtent l="0" t="0" r="9525" b="9525"/>
            <wp:wrapNone/>
            <wp:docPr id="14" name="Graphic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2A2E9D6B" w14:textId="2402689F" w:rsidR="003C201F" w:rsidRPr="0054156D" w:rsidRDefault="00C97021"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B45325" w:rsidRPr="0054156D">
        <w:rPr>
          <w:rFonts w:ascii="Times New Roman" w:hAnsi="Times New Roman" w:cs="Times New Roman"/>
          <w:noProof/>
          <w:sz w:val="24"/>
          <w:szCs w:val="24"/>
        </w:rPr>
        <w:t xml:space="preserve"> </w:t>
      </w:r>
    </w:p>
    <w:p w14:paraId="5959D0E2" w14:textId="77777777" w:rsidR="003C201F" w:rsidRPr="0054156D" w:rsidRDefault="003C201F" w:rsidP="00992833">
      <w:pPr>
        <w:spacing w:line="240" w:lineRule="auto"/>
        <w:jc w:val="both"/>
        <w:rPr>
          <w:rFonts w:ascii="Times New Roman" w:hAnsi="Times New Roman" w:cs="Times New Roman"/>
          <w:sz w:val="24"/>
          <w:szCs w:val="24"/>
        </w:rPr>
      </w:pPr>
    </w:p>
    <w:p w14:paraId="65AF6516" w14:textId="77777777" w:rsidR="003C201F" w:rsidRPr="0054156D" w:rsidRDefault="003C201F" w:rsidP="00992833">
      <w:pPr>
        <w:spacing w:line="240" w:lineRule="auto"/>
        <w:jc w:val="both"/>
        <w:rPr>
          <w:rFonts w:ascii="Times New Roman" w:hAnsi="Times New Roman" w:cs="Times New Roman"/>
          <w:sz w:val="24"/>
          <w:szCs w:val="24"/>
        </w:rPr>
      </w:pPr>
    </w:p>
    <w:p w14:paraId="14C5E7EB"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b/>
          <w:bCs/>
          <w:i/>
          <w:iCs/>
          <w:smallCaps/>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01EBE28F" w14:textId="77777777" w:rsidTr="003C201F">
        <w:tc>
          <w:tcPr>
            <w:tcW w:w="9212" w:type="dxa"/>
            <w:tcBorders>
              <w:top w:val="single" w:sz="4" w:space="0" w:color="auto"/>
              <w:left w:val="single" w:sz="4" w:space="0" w:color="auto"/>
              <w:bottom w:val="single" w:sz="4" w:space="0" w:color="auto"/>
            </w:tcBorders>
          </w:tcPr>
          <w:p w14:paraId="075EDD91"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4B6743FE"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68D63643" w14:textId="3A5D515C"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F813B9" w:rsidRPr="0054156D">
              <w:rPr>
                <w:rFonts w:ascii="Times New Roman" w:hAnsi="Times New Roman" w:cs="Times New Roman"/>
                <w:sz w:val="24"/>
              </w:rPr>
              <w:t>[</w:t>
            </w:r>
            <w:r w:rsidR="00E3016E" w:rsidRPr="0054156D">
              <w:rPr>
                <w:rFonts w:ascii="Times New Roman" w:hAnsi="Times New Roman" w:cs="Times New Roman"/>
                <w:sz w:val="24"/>
              </w:rPr>
              <w:t xml:space="preserve">nom de </w:t>
            </w:r>
            <w:r w:rsidR="00F813B9" w:rsidRPr="0054156D">
              <w:rPr>
                <w:rFonts w:ascii="Times New Roman" w:hAnsi="Times New Roman" w:cs="Times New Roman"/>
                <w:sz w:val="24"/>
              </w:rPr>
              <w:t>la société</w:t>
            </w:r>
            <w:r w:rsidR="00E3016E" w:rsidRPr="0054156D">
              <w:rPr>
                <w:rFonts w:ascii="Times New Roman" w:hAnsi="Times New Roman" w:cs="Times New Roman"/>
                <w:sz w:val="24"/>
              </w:rPr>
              <w:t xml:space="preserve"> et forme juridique</w:t>
            </w:r>
            <w:r w:rsidR="00F813B9" w:rsidRPr="0054156D">
              <w:rPr>
                <w:rFonts w:ascii="Times New Roman" w:hAnsi="Times New Roman" w:cs="Times New Roman"/>
                <w:sz w:val="24"/>
              </w:rPr>
              <w:t xml:space="preserve">] </w:t>
            </w:r>
            <w:r w:rsidR="00F813B9" w:rsidRPr="0054156D">
              <w:rPr>
                <w:rFonts w:ascii="Times New Roman" w:hAnsi="Times New Roman" w:cs="Times New Roman"/>
                <w:sz w:val="24"/>
                <w:szCs w:val="24"/>
              </w:rPr>
              <w:t>(la « </w:t>
            </w:r>
            <w:r w:rsidR="00E3016E" w:rsidRPr="0054156D">
              <w:rPr>
                <w:rFonts w:ascii="Times New Roman" w:hAnsi="Times New Roman" w:cs="Times New Roman"/>
                <w:sz w:val="24"/>
                <w:szCs w:val="24"/>
              </w:rPr>
              <w:t>S</w:t>
            </w:r>
            <w:r w:rsidR="00F813B9" w:rsidRPr="0054156D">
              <w:rPr>
                <w:rFonts w:ascii="Times New Roman" w:hAnsi="Times New Roman" w:cs="Times New Roman"/>
                <w:sz w:val="24"/>
                <w:szCs w:val="24"/>
              </w:rPr>
              <w:t>ociété »)</w:t>
            </w:r>
            <w:r w:rsidR="007B4898" w:rsidRPr="0054156D">
              <w:rPr>
                <w:rFonts w:ascii="Times New Roman" w:hAnsi="Times New Roman" w:cs="Times New Roman"/>
                <w:sz w:val="24"/>
                <w:szCs w:val="24"/>
              </w:rPr>
              <w:t xml:space="preserve"> </w:t>
            </w:r>
            <w:r w:rsidRPr="0054156D">
              <w:rPr>
                <w:rFonts w:ascii="Times New Roman" w:hAnsi="Times New Roman" w:cs="Times New Roman"/>
                <w:sz w:val="24"/>
              </w:rPr>
              <w:t>…</w:t>
            </w:r>
            <w:r w:rsidRPr="00FA25A9">
              <w:rPr>
                <w:rFonts w:ascii="Times New Roman" w:hAnsi="Times New Roman"/>
                <w:sz w:val="18"/>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88"/>
            </w:r>
            <w:r w:rsidRPr="00FA25A9">
              <w:rPr>
                <w:rFonts w:ascii="Times New Roman" w:hAnsi="Times New Roman"/>
                <w:sz w:val="18"/>
                <w:vertAlign w:val="superscript"/>
              </w:rPr>
              <w:t>)</w:t>
            </w:r>
            <w:r w:rsidR="007B4898"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7CEC8A6B" w14:textId="5E31697A"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7B4898"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703638F6"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4BA7A2FE" w14:textId="316F95A4"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del w:id="1796" w:author="Inge Vanbeveren" w:date="2023-08-30T15:12:00Z">
              <w:r w:rsidRPr="009D5EC1">
                <w:rPr>
                  <w:rFonts w:ascii="Times New Roman" w:hAnsi="Times New Roman" w:cs="Times New Roman"/>
                  <w:sz w:val="24"/>
                  <w:szCs w:val="24"/>
                </w:rPr>
                <w:delText xml:space="preserve">… </w:delText>
              </w:r>
              <w:r w:rsidR="00456F67"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73</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1797" w:author="Inge Vanbeveren" w:date="2023-08-30T15:12:00Z">
              <w:r w:rsidR="00F67FE8">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456F67" w:rsidRPr="00DE12C7">
                <w:rPr>
                  <w:rFonts w:ascii="Times New Roman" w:hAnsi="Times New Roman" w:cs="Times New Roman"/>
                  <w:sz w:val="18"/>
                  <w:szCs w:val="18"/>
                  <w:vertAlign w:val="superscript"/>
                </w:rPr>
                <w:t>(</w:t>
              </w:r>
              <w:r w:rsidR="00071B1D" w:rsidRPr="00DE12C7">
                <w:rPr>
                  <w:rFonts w:ascii="Times New Roman" w:hAnsi="Times New Roman" w:cs="Times New Roman"/>
                  <w:sz w:val="18"/>
                  <w:szCs w:val="18"/>
                  <w:vertAlign w:val="superscript"/>
                </w:rPr>
                <w:t>7</w:t>
              </w:r>
              <w:r w:rsidR="00DD53F5">
                <w:rPr>
                  <w:rFonts w:ascii="Times New Roman" w:hAnsi="Times New Roman" w:cs="Times New Roman"/>
                  <w:sz w:val="18"/>
                  <w:szCs w:val="18"/>
                  <w:vertAlign w:val="superscript"/>
                </w:rPr>
                <w:t>9</w:t>
              </w:r>
              <w:r w:rsidRPr="00DE12C7">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F67FE8">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12116362" w14:textId="0BBA9209"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A notre avis, sous réserve de l’incidence du point </w:t>
            </w:r>
            <w:r w:rsidRPr="0054156D">
              <w:rPr>
                <w:rFonts w:ascii="Times New Roman" w:hAnsi="Times New Roman" w:cs="Times New Roman"/>
                <w:sz w:val="24"/>
                <w:szCs w:val="24"/>
                <w:lang w:eastAsia="nl-BE"/>
              </w:rPr>
              <w:t>décrit</w:t>
            </w:r>
            <w:r w:rsidRPr="0054156D">
              <w:rPr>
                <w:rFonts w:ascii="Times New Roman" w:hAnsi="Times New Roman" w:cs="Times New Roman"/>
                <w:sz w:val="24"/>
                <w:szCs w:val="24"/>
              </w:rPr>
              <w:t xml:space="preserve"> dans la section « Fondemen</w:t>
            </w:r>
            <w:r w:rsidR="00F54DCB" w:rsidRPr="0054156D">
              <w:rPr>
                <w:rFonts w:ascii="Times New Roman" w:hAnsi="Times New Roman" w:cs="Times New Roman"/>
                <w:sz w:val="24"/>
                <w:szCs w:val="24"/>
              </w:rPr>
              <w:t>t de l’opinion avec réserve », c</w:t>
            </w:r>
            <w:r w:rsidRPr="0054156D">
              <w:rPr>
                <w:rFonts w:ascii="Times New Roman" w:hAnsi="Times New Roman" w:cs="Times New Roman"/>
                <w:sz w:val="24"/>
                <w:szCs w:val="24"/>
              </w:rPr>
              <w:t xml:space="preserve">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 xml:space="preserve">du patrimoine et de la situation financière de la </w:t>
            </w:r>
            <w:r w:rsidR="00E3016E" w:rsidRPr="0054156D">
              <w:rPr>
                <w:rFonts w:ascii="Times New Roman" w:hAnsi="Times New Roman" w:cs="Times New Roman"/>
                <w:sz w:val="24"/>
                <w:szCs w:val="24"/>
                <w:lang w:eastAsia="nl-BE"/>
              </w:rPr>
              <w:t>S</w:t>
            </w:r>
            <w:r w:rsidR="00F54DCB" w:rsidRPr="0054156D">
              <w:rPr>
                <w:rFonts w:ascii="Times New Roman" w:hAnsi="Times New Roman" w:cs="Times New Roman"/>
                <w:sz w:val="24"/>
                <w:szCs w:val="24"/>
                <w:lang w:eastAsia="nl-BE"/>
              </w:rPr>
              <w:t>ociété</w:t>
            </w:r>
            <w:r w:rsidRPr="0054156D">
              <w:rPr>
                <w:rFonts w:ascii="Times New Roman" w:hAnsi="Times New Roman" w:cs="Times New Roman"/>
                <w:sz w:val="24"/>
                <w:szCs w:val="24"/>
                <w:lang w:eastAsia="nl-BE"/>
              </w:rPr>
              <w:t xml:space="preserve"> au </w:t>
            </w:r>
            <w:r w:rsidRPr="0054156D">
              <w:rPr>
                <w:rFonts w:ascii="Times New Roman" w:hAnsi="Times New Roman" w:cs="Times New Roman"/>
                <w:sz w:val="24"/>
                <w:szCs w:val="24"/>
              </w:rPr>
              <w:t xml:space="preserve">__ ____ </w:t>
            </w:r>
            <w:r w:rsidRPr="0054156D">
              <w:rPr>
                <w:rFonts w:ascii="Times New Roman" w:hAnsi="Times New Roman" w:cs="Times New Roman"/>
                <w:sz w:val="24"/>
                <w:szCs w:val="24"/>
                <w:lang w:eastAsia="nl-BE"/>
              </w:rPr>
              <w:t>20</w:t>
            </w:r>
            <w:r w:rsidRPr="0054156D">
              <w:rPr>
                <w:rFonts w:ascii="Times New Roman" w:hAnsi="Times New Roman" w:cs="Times New Roman"/>
                <w:sz w:val="24"/>
                <w:szCs w:val="24"/>
              </w:rPr>
              <w:t>__</w:t>
            </w:r>
            <w:r w:rsidRPr="0054156D">
              <w:rPr>
                <w:rFonts w:ascii="Times New Roman" w:hAnsi="Times New Roman" w:cs="Times New Roman"/>
                <w:sz w:val="24"/>
                <w:szCs w:val="24"/>
                <w:lang w:eastAsia="nl-BE"/>
              </w:rPr>
              <w:t xml:space="preserve">, </w:t>
            </w:r>
            <w:r w:rsidRPr="0054156D">
              <w:rPr>
                <w:rFonts w:ascii="Times New Roman" w:hAnsi="Times New Roman" w:cs="Times New Roman"/>
                <w:sz w:val="24"/>
                <w:szCs w:val="24"/>
              </w:rPr>
              <w:t>ainsi que de ses résultats</w:t>
            </w:r>
            <w:r w:rsidRPr="0054156D">
              <w:rPr>
                <w:rFonts w:ascii="Times New Roman" w:hAnsi="Times New Roman" w:cs="Times New Roman"/>
                <w:sz w:val="24"/>
                <w:szCs w:val="24"/>
                <w:lang w:eastAsia="nl-BE"/>
              </w:rPr>
              <w:t xml:space="preserve"> pour l’exercice clos à cette date, conformément au référentiel comptable </w:t>
            </w:r>
            <w:r w:rsidRPr="0054156D">
              <w:rPr>
                <w:rFonts w:ascii="Times New Roman" w:hAnsi="Times New Roman" w:cs="Times New Roman"/>
                <w:sz w:val="24"/>
                <w:szCs w:val="24"/>
              </w:rPr>
              <w:t>applicable en Belgique</w:t>
            </w:r>
            <w:r w:rsidRPr="0054156D">
              <w:rPr>
                <w:rFonts w:ascii="Times New Roman" w:hAnsi="Times New Roman" w:cs="Times New Roman"/>
                <w:sz w:val="24"/>
                <w:szCs w:val="24"/>
                <w:lang w:eastAsia="nl-BE"/>
              </w:rPr>
              <w:t>.</w:t>
            </w:r>
          </w:p>
          <w:p w14:paraId="691BEFCC"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63BEFC00" w14:textId="4CBED03A"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 xml:space="preserve">La </w:t>
            </w:r>
            <w:r w:rsidR="00E3016E" w:rsidRPr="0054156D">
              <w:rPr>
                <w:rFonts w:ascii="Times New Roman" w:hAnsi="Times New Roman" w:cs="Times New Roman"/>
                <w:sz w:val="24"/>
                <w:szCs w:val="24"/>
              </w:rPr>
              <w:t>S</w:t>
            </w:r>
            <w:r w:rsidRPr="0054156D">
              <w:rPr>
                <w:rFonts w:ascii="Times New Roman" w:hAnsi="Times New Roman" w:cs="Times New Roman"/>
                <w:sz w:val="24"/>
                <w:szCs w:val="24"/>
              </w:rPr>
              <w:t xml:space="preserve">ociété a </w:t>
            </w:r>
            <w:r w:rsidR="00AC7182" w:rsidRPr="0054156D">
              <w:rPr>
                <w:rFonts w:ascii="Times New Roman" w:hAnsi="Times New Roman" w:cs="Times New Roman"/>
                <w:sz w:val="24"/>
                <w:szCs w:val="24"/>
              </w:rPr>
              <w:t>modifié</w:t>
            </w:r>
            <w:r w:rsidRPr="0054156D">
              <w:rPr>
                <w:rFonts w:ascii="Times New Roman" w:hAnsi="Times New Roman" w:cs="Times New Roman"/>
                <w:sz w:val="24"/>
                <w:szCs w:val="24"/>
              </w:rPr>
              <w:t xml:space="preserve"> ses règles d’évaluation en allongeant la durée d’amortissement des bâtiments industriels de 20 à 30 années à dater des acquisitions de cet exercice. Cette modification</w:t>
            </w:r>
            <w:r w:rsidR="006379C4" w:rsidRPr="0054156D">
              <w:rPr>
                <w:rFonts w:ascii="Times New Roman" w:hAnsi="Times New Roman" w:cs="Times New Roman"/>
                <w:sz w:val="24"/>
                <w:szCs w:val="24"/>
              </w:rPr>
              <w:t xml:space="preserve"> de même que la justification et une estimation de son influence sur le patrimoine, la situation financière et le résultat de la </w:t>
            </w:r>
            <w:r w:rsidR="00E3016E" w:rsidRPr="0054156D">
              <w:rPr>
                <w:rFonts w:ascii="Times New Roman" w:hAnsi="Times New Roman" w:cs="Times New Roman"/>
                <w:sz w:val="24"/>
                <w:szCs w:val="24"/>
              </w:rPr>
              <w:t>S</w:t>
            </w:r>
            <w:r w:rsidR="006379C4"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ne sont pas mentionnées dans l’annexe des comptes annuels tel que prescrit par l</w:t>
            </w:r>
            <w:r w:rsidR="00B9693C" w:rsidRPr="0054156D">
              <w:rPr>
                <w:rFonts w:ascii="Times New Roman" w:hAnsi="Times New Roman" w:cs="Times New Roman"/>
                <w:sz w:val="24"/>
                <w:szCs w:val="24"/>
              </w:rPr>
              <w:t xml:space="preserve">es </w:t>
            </w:r>
            <w:r w:rsidRPr="0054156D">
              <w:rPr>
                <w:rFonts w:ascii="Times New Roman" w:hAnsi="Times New Roman" w:cs="Times New Roman"/>
                <w:sz w:val="24"/>
                <w:szCs w:val="24"/>
              </w:rPr>
              <w:t>article</w:t>
            </w:r>
            <w:r w:rsidR="00B9693C" w:rsidRPr="0054156D">
              <w:rPr>
                <w:rFonts w:ascii="Times New Roman" w:hAnsi="Times New Roman" w:cs="Times New Roman"/>
                <w:sz w:val="24"/>
                <w:szCs w:val="24"/>
              </w:rPr>
              <w:t>s</w:t>
            </w:r>
            <w:r w:rsidRPr="0054156D">
              <w:rPr>
                <w:rFonts w:ascii="Times New Roman" w:hAnsi="Times New Roman" w:cs="Times New Roman"/>
                <w:sz w:val="24"/>
                <w:szCs w:val="24"/>
              </w:rPr>
              <w:t xml:space="preserve"> </w:t>
            </w:r>
            <w:r w:rsidR="00E3016E" w:rsidRPr="0054156D">
              <w:rPr>
                <w:rFonts w:ascii="Times New Roman" w:hAnsi="Times New Roman" w:cs="Times New Roman"/>
                <w:sz w:val="24"/>
                <w:szCs w:val="24"/>
              </w:rPr>
              <w:t xml:space="preserve">3:7 </w:t>
            </w:r>
            <w:r w:rsidR="00B9693C" w:rsidRPr="0054156D">
              <w:rPr>
                <w:rFonts w:ascii="Times New Roman" w:hAnsi="Times New Roman" w:cs="Times New Roman"/>
                <w:sz w:val="24"/>
                <w:szCs w:val="24"/>
              </w:rPr>
              <w:t xml:space="preserve">et 3:8 </w:t>
            </w:r>
            <w:r w:rsidR="00E3016E" w:rsidRPr="0054156D">
              <w:rPr>
                <w:rFonts w:ascii="Times New Roman" w:hAnsi="Times New Roman" w:cs="Times New Roman"/>
                <w:sz w:val="24"/>
                <w:szCs w:val="24"/>
              </w:rPr>
              <w:t>de l’arrêté royal du 29 avril 2019 portant exécution du Code des sociétés et des associations</w:t>
            </w:r>
            <w:r w:rsidRPr="0054156D">
              <w:rPr>
                <w:rFonts w:ascii="Times New Roman" w:hAnsi="Times New Roman" w:cs="Times New Roman"/>
                <w:sz w:val="24"/>
                <w:szCs w:val="24"/>
              </w:rPr>
              <w:t>.</w:t>
            </w:r>
            <w:r w:rsidR="005C4244" w:rsidRPr="0054156D">
              <w:rPr>
                <w:rFonts w:ascii="Times New Roman" w:hAnsi="Times New Roman" w:cs="Times New Roman"/>
                <w:sz w:val="24"/>
                <w:szCs w:val="24"/>
              </w:rPr>
              <w:t xml:space="preserve"> </w:t>
            </w:r>
            <w:r w:rsidR="006379C4" w:rsidRPr="0054156D">
              <w:rPr>
                <w:rFonts w:ascii="Times New Roman" w:hAnsi="Times New Roman" w:cs="Times New Roman"/>
                <w:sz w:val="24"/>
                <w:szCs w:val="24"/>
              </w:rPr>
              <w:t xml:space="preserve">Cette modification des règles d’évaluation a eu pour effet d’augmenter la valeur comptable des immobilisations corporelles à concurrence de € _______et d’améliorer les résultats de l’exercice avant et après impôts à concurrence de respectivement € _______ et € _________. </w:t>
            </w:r>
          </w:p>
          <w:p w14:paraId="2C52B7AD" w14:textId="20CC8115"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1798"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73</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799" w:author="Inge Vanbeveren" w:date="2023-08-30T15:12:00Z">
              <w:r w:rsidR="00695854">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DE12C7">
                <w:rPr>
                  <w:rFonts w:ascii="Times New Roman" w:hAnsi="Times New Roman" w:cs="Times New Roman"/>
                  <w:sz w:val="18"/>
                  <w:szCs w:val="18"/>
                  <w:vertAlign w:val="superscript"/>
                </w:rPr>
                <w:t>(7</w:t>
              </w:r>
              <w:r w:rsidR="00DD53F5">
                <w:rPr>
                  <w:rFonts w:ascii="Times New Roman" w:hAnsi="Times New Roman" w:cs="Times New Roman"/>
                  <w:sz w:val="18"/>
                  <w:szCs w:val="18"/>
                  <w:vertAlign w:val="superscript"/>
                </w:rPr>
                <w:t>9</w:t>
              </w:r>
              <w:r w:rsidR="00071B1D" w:rsidRPr="00DE12C7">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DC14BE">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1D49B5AB" w14:textId="6080C790"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1800"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73</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801" w:author="Inge Vanbeveren" w:date="2023-08-30T15:12:00Z">
              <w:r w:rsidR="00DC14BE">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DE12C7">
                <w:rPr>
                  <w:rFonts w:ascii="Times New Roman" w:hAnsi="Times New Roman" w:cs="Times New Roman"/>
                  <w:sz w:val="18"/>
                  <w:szCs w:val="18"/>
                  <w:vertAlign w:val="superscript"/>
                </w:rPr>
                <w:t>(7</w:t>
              </w:r>
              <w:r w:rsidR="00DD53F5">
                <w:rPr>
                  <w:rFonts w:ascii="Times New Roman" w:hAnsi="Times New Roman" w:cs="Times New Roman"/>
                  <w:sz w:val="18"/>
                  <w:szCs w:val="18"/>
                  <w:vertAlign w:val="superscript"/>
                </w:rPr>
                <w:t>9</w:t>
              </w:r>
              <w:r w:rsidR="00071B1D" w:rsidRPr="00DE12C7">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DC14BE">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1F5A66CE"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68EC1732" w14:textId="7AD27DDE"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7B4898"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505DE211" w14:textId="4774BD59"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1802"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73</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803" w:author="Inge Vanbeveren" w:date="2023-08-30T15:12:00Z">
              <w:r w:rsidR="00DC14BE">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DE12C7">
                <w:rPr>
                  <w:rFonts w:ascii="Times New Roman" w:hAnsi="Times New Roman" w:cs="Times New Roman"/>
                  <w:sz w:val="18"/>
                  <w:szCs w:val="18"/>
                  <w:vertAlign w:val="superscript"/>
                </w:rPr>
                <w:t>(7</w:t>
              </w:r>
              <w:r w:rsidR="00DD53F5">
                <w:rPr>
                  <w:rFonts w:ascii="Times New Roman" w:hAnsi="Times New Roman" w:cs="Times New Roman"/>
                  <w:sz w:val="18"/>
                  <w:szCs w:val="18"/>
                  <w:vertAlign w:val="superscript"/>
                </w:rPr>
                <w:t>9</w:t>
              </w:r>
              <w:r w:rsidR="00071B1D" w:rsidRPr="00DE12C7">
                <w:rPr>
                  <w:rFonts w:ascii="Times New Roman" w:hAnsi="Times New Roman" w:cs="Times New Roman"/>
                  <w:sz w:val="18"/>
                  <w:szCs w:val="18"/>
                  <w:vertAlign w:val="superscript"/>
                </w:rPr>
                <w:t>)</w:t>
              </w:r>
              <w:r w:rsidR="00071B1D" w:rsidRPr="00DE12C7">
                <w:rPr>
                  <w:rFonts w:ascii="Times New Roman" w:hAnsi="Times New Roman" w:cs="Times New Roman"/>
                  <w:sz w:val="18"/>
                  <w:szCs w:val="18"/>
                </w:rPr>
                <w:t xml:space="preserve"> </w:t>
              </w:r>
              <w:r w:rsidR="00071B1D" w:rsidRPr="0054156D">
                <w:rPr>
                  <w:rFonts w:ascii="Times New Roman" w:hAnsi="Times New Roman" w:cs="Times New Roman"/>
                  <w:sz w:val="24"/>
                  <w:szCs w:val="24"/>
                </w:rPr>
                <w:t>…</w:t>
              </w:r>
              <w:r w:rsidR="00DC14BE">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3FECB00A"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55C6DE49" w14:textId="6490D798" w:rsidR="00F54DCB"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del w:id="1804"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73</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805" w:author="Inge Vanbeveren" w:date="2023-08-30T15:12:00Z">
              <w:r w:rsidR="00DC14BE">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DE12C7">
                <w:rPr>
                  <w:rFonts w:ascii="Times New Roman" w:hAnsi="Times New Roman" w:cs="Times New Roman"/>
                  <w:sz w:val="18"/>
                  <w:szCs w:val="18"/>
                  <w:vertAlign w:val="superscript"/>
                </w:rPr>
                <w:t>(7</w:t>
              </w:r>
              <w:r w:rsidR="00DD53F5">
                <w:rPr>
                  <w:rFonts w:ascii="Times New Roman" w:hAnsi="Times New Roman" w:cs="Times New Roman"/>
                  <w:sz w:val="18"/>
                  <w:szCs w:val="18"/>
                  <w:vertAlign w:val="superscript"/>
                </w:rPr>
                <w:t>9</w:t>
              </w:r>
              <w:r w:rsidR="00071B1D" w:rsidRPr="00DE12C7">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DC14BE">
                <w:rPr>
                  <w:rFonts w:ascii="Times New Roman" w:hAnsi="Times New Roman" w:cs="Times New Roman"/>
                  <w:sz w:val="24"/>
                  <w:szCs w:val="24"/>
                </w:rPr>
                <w:t xml:space="preserve"> </w:t>
              </w:r>
            </w:ins>
            <w:r w:rsidR="00F54DCB" w:rsidRPr="0054156D">
              <w:rPr>
                <w:rFonts w:ascii="Times New Roman" w:hAnsi="Times New Roman" w:cs="Times New Roman"/>
                <w:sz w:val="24"/>
                <w:szCs w:val="24"/>
              </w:rPr>
              <w:t>une image fidèle.</w:t>
            </w:r>
          </w:p>
          <w:p w14:paraId="5FE33A01" w14:textId="23ABE160"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del w:id="1806"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73</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807" w:author="Inge Vanbeveren" w:date="2023-08-30T15:12:00Z">
              <w:r w:rsidR="00DC14BE">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DE12C7">
                <w:rPr>
                  <w:rFonts w:ascii="Times New Roman" w:hAnsi="Times New Roman" w:cs="Times New Roman"/>
                  <w:sz w:val="18"/>
                  <w:szCs w:val="18"/>
                  <w:vertAlign w:val="superscript"/>
                </w:rPr>
                <w:t>(7</w:t>
              </w:r>
              <w:r w:rsidR="00DD53F5">
                <w:rPr>
                  <w:rFonts w:ascii="Times New Roman" w:hAnsi="Times New Roman" w:cs="Times New Roman"/>
                  <w:sz w:val="18"/>
                  <w:szCs w:val="18"/>
                  <w:vertAlign w:val="superscript"/>
                </w:rPr>
                <w:t>9</w:t>
              </w:r>
              <w:r w:rsidR="00071B1D" w:rsidRPr="00DE12C7">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DC14BE">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54956260" w14:textId="4B4D0E36"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89"/>
            </w:r>
            <w:r w:rsidR="003C201F" w:rsidRPr="00FA25A9">
              <w:rPr>
                <w:rFonts w:ascii="Times New Roman" w:hAnsi="Times New Roman"/>
                <w:color w:val="000000"/>
                <w:sz w:val="18"/>
                <w:vertAlign w:val="superscript"/>
              </w:rPr>
              <w:t>)</w:t>
            </w:r>
          </w:p>
        </w:tc>
      </w:tr>
    </w:tbl>
    <w:p w14:paraId="515F27B8" w14:textId="77777777" w:rsidR="003C201F" w:rsidRPr="0054156D" w:rsidRDefault="003C201F" w:rsidP="00992833">
      <w:pPr>
        <w:spacing w:line="240" w:lineRule="auto"/>
        <w:jc w:val="both"/>
        <w:rPr>
          <w:rFonts w:ascii="Times New Roman" w:eastAsia="Calibri" w:hAnsi="Times New Roman" w:cs="Times New Roman"/>
          <w:color w:val="FF0000"/>
          <w:sz w:val="24"/>
          <w:szCs w:val="24"/>
        </w:rPr>
      </w:pPr>
      <w:r w:rsidRPr="0054156D">
        <w:rPr>
          <w:rFonts w:ascii="Times New Roman" w:hAnsi="Times New Roman" w:cs="Times New Roman"/>
          <w:color w:val="FF0000"/>
          <w:sz w:val="24"/>
          <w:szCs w:val="24"/>
        </w:rPr>
        <w:br w:type="page"/>
      </w:r>
    </w:p>
    <w:p w14:paraId="3575FC37" w14:textId="1BAFAA97" w:rsidR="003C201F" w:rsidRPr="0054156D" w:rsidRDefault="00045FC8" w:rsidP="00992833">
      <w:pPr>
        <w:pStyle w:val="Heading2"/>
        <w:spacing w:after="0"/>
        <w:jc w:val="both"/>
        <w:rPr>
          <w:rFonts w:cs="Times New Roman"/>
        </w:rPr>
      </w:pPr>
      <w:bookmarkStart w:id="1808" w:name="_Toc510021627"/>
      <w:bookmarkStart w:id="1809" w:name="_Toc140593610"/>
      <w:bookmarkStart w:id="1810" w:name="_Toc90560253"/>
      <w:r w:rsidRPr="0054156D">
        <w:rPr>
          <w:rFonts w:cs="Times New Roman"/>
        </w:rPr>
        <w:t xml:space="preserve">2.2. </w:t>
      </w:r>
      <w:r w:rsidR="00B96D8A" w:rsidRPr="0054156D">
        <w:rPr>
          <w:rFonts w:cs="Times New Roman"/>
        </w:rPr>
        <w:tab/>
      </w:r>
      <w:r w:rsidR="003C201F" w:rsidRPr="0054156D">
        <w:rPr>
          <w:rFonts w:cs="Times New Roman"/>
        </w:rPr>
        <w:t>Impossibilité de recueillir des éléments probants suffisants et appropriés</w:t>
      </w:r>
      <w:bookmarkEnd w:id="1808"/>
      <w:bookmarkEnd w:id="1809"/>
      <w:bookmarkEnd w:id="1810"/>
    </w:p>
    <w:p w14:paraId="0A599FB4" w14:textId="77777777" w:rsidR="003C201F" w:rsidRPr="0054156D" w:rsidRDefault="003C201F" w:rsidP="00992833">
      <w:pPr>
        <w:pStyle w:val="ListParagraph"/>
        <w:spacing w:line="240" w:lineRule="auto"/>
        <w:ind w:left="540"/>
        <w:jc w:val="both"/>
        <w:rPr>
          <w:rFonts w:ascii="Times New Roman" w:hAnsi="Times New Roman" w:cs="Times New Roman"/>
          <w:caps/>
          <w:sz w:val="24"/>
          <w:szCs w:val="24"/>
        </w:rPr>
      </w:pPr>
    </w:p>
    <w:p w14:paraId="2B506813" w14:textId="625E1CB4" w:rsidR="003C201F" w:rsidRPr="0054156D" w:rsidRDefault="003C201F" w:rsidP="00992833">
      <w:pPr>
        <w:pStyle w:val="Heading3"/>
        <w:spacing w:before="0" w:line="240" w:lineRule="auto"/>
        <w:jc w:val="both"/>
      </w:pPr>
      <w:bookmarkStart w:id="1811" w:name="_Toc510021628"/>
      <w:bookmarkStart w:id="1812" w:name="_Toc140593611"/>
      <w:bookmarkStart w:id="1813" w:name="_Toc90560254"/>
      <w:r w:rsidRPr="0054156D">
        <w:t xml:space="preserve">2.2.1. </w:t>
      </w:r>
      <w:r w:rsidRPr="0054156D">
        <w:tab/>
        <w:t>Principes généraux</w:t>
      </w:r>
      <w:bookmarkEnd w:id="1811"/>
      <w:bookmarkEnd w:id="1812"/>
      <w:bookmarkEnd w:id="1813"/>
    </w:p>
    <w:p w14:paraId="46B576C5" w14:textId="77777777" w:rsidR="003C201F" w:rsidRPr="0054156D" w:rsidRDefault="003C201F" w:rsidP="00992833">
      <w:pPr>
        <w:spacing w:line="240" w:lineRule="auto"/>
        <w:jc w:val="both"/>
        <w:rPr>
          <w:rFonts w:ascii="Times New Roman" w:hAnsi="Times New Roman" w:cs="Times New Roman"/>
          <w:sz w:val="24"/>
          <w:szCs w:val="24"/>
        </w:rPr>
      </w:pPr>
    </w:p>
    <w:p w14:paraId="3A9A438D" w14:textId="57523CB0" w:rsidR="003C201F" w:rsidRPr="0054156D"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Les exemples qui suivent illustrent plus particulièrement des situations dans lesquelles le commissaire est dans l’impossibilité de recueillir des éléments probants suffisants et appropriés.</w:t>
      </w:r>
    </w:p>
    <w:p w14:paraId="4B1E45D9"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 </w:t>
      </w:r>
    </w:p>
    <w:p w14:paraId="636A7690" w14:textId="444F9042" w:rsidR="003C201F" w:rsidRPr="0054156D"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La norme ISA 705 (Révisée), paragraphe A8, mentionne que l’impossibilité de recueillir des éléments probants suffisants et appropriés (également appelée limitation à l’étendue des travaux d’audit) peut résulter :</w:t>
      </w:r>
    </w:p>
    <w:p w14:paraId="06535F43" w14:textId="77777777" w:rsidR="003C201F" w:rsidRPr="0054156D" w:rsidRDefault="003C201F" w:rsidP="00992833">
      <w:pPr>
        <w:pStyle w:val="ListParagraph"/>
        <w:spacing w:line="240" w:lineRule="auto"/>
        <w:jc w:val="both"/>
        <w:rPr>
          <w:rFonts w:ascii="Times New Roman" w:hAnsi="Times New Roman" w:cs="Times New Roman"/>
          <w:sz w:val="24"/>
          <w:szCs w:val="24"/>
        </w:rPr>
      </w:pPr>
    </w:p>
    <w:p w14:paraId="477A44DD" w14:textId="77777777" w:rsidR="003C201F" w:rsidRPr="0054156D" w:rsidRDefault="003C201F" w:rsidP="00AE486C">
      <w:pPr>
        <w:pStyle w:val="ListParagraph"/>
        <w:numPr>
          <w:ilvl w:val="0"/>
          <w:numId w:val="5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de circonstances hors du contrôle de l’entité ;</w:t>
      </w:r>
    </w:p>
    <w:p w14:paraId="38B09C9D" w14:textId="77777777" w:rsidR="003C201F" w:rsidRPr="0054156D" w:rsidRDefault="003C201F" w:rsidP="00AE486C">
      <w:pPr>
        <w:pStyle w:val="ListParagraph"/>
        <w:numPr>
          <w:ilvl w:val="0"/>
          <w:numId w:val="5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de circonstances liées à la nature ou au calendrier des travaux du commissaire ; ou</w:t>
      </w:r>
    </w:p>
    <w:p w14:paraId="6A751411" w14:textId="049974B9" w:rsidR="003C201F" w:rsidRPr="0054156D" w:rsidRDefault="003C201F" w:rsidP="00AE486C">
      <w:pPr>
        <w:pStyle w:val="ListParagraph"/>
        <w:numPr>
          <w:ilvl w:val="0"/>
          <w:numId w:val="5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de limitations imposées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w:t>
      </w:r>
    </w:p>
    <w:p w14:paraId="288FB2A2" w14:textId="77777777" w:rsidR="003C201F" w:rsidRPr="0054156D" w:rsidRDefault="003C201F" w:rsidP="00992833">
      <w:pPr>
        <w:tabs>
          <w:tab w:val="left" w:pos="709"/>
        </w:tabs>
        <w:spacing w:line="240" w:lineRule="auto"/>
        <w:jc w:val="both"/>
        <w:rPr>
          <w:rFonts w:ascii="Times New Roman" w:hAnsi="Times New Roman" w:cs="Times New Roman"/>
          <w:sz w:val="24"/>
          <w:szCs w:val="24"/>
        </w:rPr>
      </w:pPr>
    </w:p>
    <w:p w14:paraId="2BC4BE41" w14:textId="7A533A3D" w:rsidR="003C201F" w:rsidRPr="0054156D" w:rsidRDefault="003C201F" w:rsidP="00992833">
      <w:pPr>
        <w:tabs>
          <w:tab w:val="left" w:pos="709"/>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Par ailleurs, le paragraphe A11 reprend </w:t>
      </w:r>
      <w:r w:rsidR="0054227A" w:rsidRPr="0054156D">
        <w:rPr>
          <w:rFonts w:ascii="Times New Roman" w:hAnsi="Times New Roman" w:cs="Times New Roman"/>
          <w:sz w:val="24"/>
          <w:szCs w:val="24"/>
        </w:rPr>
        <w:t xml:space="preserve">des </w:t>
      </w:r>
      <w:r w:rsidRPr="0054156D">
        <w:rPr>
          <w:rFonts w:ascii="Times New Roman" w:hAnsi="Times New Roman" w:cs="Times New Roman"/>
          <w:sz w:val="24"/>
          <w:szCs w:val="24"/>
        </w:rPr>
        <w:t>exemples qui pourraient être les cas les plus fréquents d’impossibilité de recueillir des éléments probants et appropriés. Il s’agit</w:t>
      </w:r>
      <w:r w:rsidR="0054227A" w:rsidRPr="0054156D">
        <w:rPr>
          <w:rFonts w:ascii="Times New Roman" w:hAnsi="Times New Roman" w:cs="Times New Roman"/>
          <w:sz w:val="24"/>
          <w:szCs w:val="24"/>
        </w:rPr>
        <w:t xml:space="preserve"> notamment</w:t>
      </w:r>
      <w:r w:rsidRPr="0054156D">
        <w:rPr>
          <w:rFonts w:ascii="Times New Roman" w:hAnsi="Times New Roman" w:cs="Times New Roman"/>
          <w:sz w:val="24"/>
          <w:szCs w:val="24"/>
        </w:rPr>
        <w:t xml:space="preserve"> </w:t>
      </w:r>
      <w:r w:rsidR="00024806" w:rsidRPr="0054156D">
        <w:rPr>
          <w:rFonts w:ascii="Times New Roman" w:hAnsi="Times New Roman" w:cs="Times New Roman"/>
          <w:sz w:val="24"/>
          <w:szCs w:val="24"/>
        </w:rPr>
        <w:t>de circonstances pouvant provenir d’une nomination tardive du commissaire ou de l’impossibilité d</w:t>
      </w:r>
      <w:r w:rsidR="00BF2D56" w:rsidRPr="0054156D">
        <w:rPr>
          <w:rFonts w:ascii="Times New Roman" w:hAnsi="Times New Roman" w:cs="Times New Roman"/>
          <w:sz w:val="24"/>
          <w:szCs w:val="24"/>
        </w:rPr>
        <w:t xml:space="preserve">e réaliser des contrôles de substance suffisants lorsque </w:t>
      </w:r>
      <w:r w:rsidRPr="0054156D">
        <w:rPr>
          <w:rFonts w:ascii="Times New Roman" w:hAnsi="Times New Roman" w:cs="Times New Roman"/>
          <w:sz w:val="24"/>
          <w:szCs w:val="24"/>
        </w:rPr>
        <w:t xml:space="preserve">les contrôles </w:t>
      </w:r>
      <w:r w:rsidR="00683C7D" w:rsidRPr="0054156D">
        <w:rPr>
          <w:rFonts w:ascii="Times New Roman" w:hAnsi="Times New Roman" w:cs="Times New Roman"/>
          <w:sz w:val="24"/>
          <w:szCs w:val="24"/>
        </w:rPr>
        <w:t xml:space="preserve">internes </w:t>
      </w:r>
      <w:r w:rsidRPr="0054156D">
        <w:rPr>
          <w:rFonts w:ascii="Times New Roman" w:hAnsi="Times New Roman" w:cs="Times New Roman"/>
          <w:sz w:val="24"/>
          <w:szCs w:val="24"/>
        </w:rPr>
        <w:t>au sein de l’entité ne sont pas efficaces.</w:t>
      </w:r>
    </w:p>
    <w:p w14:paraId="35C38F71" w14:textId="77777777" w:rsidR="003C201F" w:rsidRPr="0054156D" w:rsidRDefault="003C201F" w:rsidP="00992833">
      <w:pPr>
        <w:pStyle w:val="ListParagraph"/>
        <w:spacing w:line="240" w:lineRule="auto"/>
        <w:jc w:val="both"/>
        <w:rPr>
          <w:rFonts w:ascii="Times New Roman" w:hAnsi="Times New Roman" w:cs="Times New Roman"/>
          <w:sz w:val="24"/>
          <w:szCs w:val="24"/>
        </w:rPr>
      </w:pPr>
    </w:p>
    <w:p w14:paraId="2A62B4FF" w14:textId="0E1F8034" w:rsidR="003C201F" w:rsidRPr="0054156D"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Lorsque l’</w:t>
      </w:r>
      <w:r w:rsidR="0037773A" w:rsidRPr="0054156D">
        <w:rPr>
          <w:rFonts w:ascii="Times New Roman" w:hAnsi="Times New Roman" w:cs="Times New Roman"/>
          <w:sz w:val="24"/>
          <w:szCs w:val="24"/>
        </w:rPr>
        <w:t>organe d’administration</w:t>
      </w:r>
      <w:r w:rsidR="003C201F" w:rsidRPr="0054156D">
        <w:rPr>
          <w:rFonts w:ascii="Times New Roman" w:hAnsi="Times New Roman" w:cs="Times New Roman"/>
          <w:sz w:val="24"/>
          <w:szCs w:val="24"/>
        </w:rPr>
        <w:t xml:space="preserve"> est à l’origine d’une impossibilité de mettre en œuvre certaines procédures d’audit planifiées et qu’il n’est pas possible de recueillir des éléments probants suffisants et appropriés par la mise en œuvre de procédures alternatives (</w:t>
      </w:r>
      <w:r w:rsidR="003C201F" w:rsidRPr="0054156D">
        <w:rPr>
          <w:rFonts w:ascii="Times New Roman" w:hAnsi="Times New Roman" w:cs="Times New Roman"/>
          <w:i/>
          <w:sz w:val="24"/>
          <w:szCs w:val="24"/>
        </w:rPr>
        <w:t>scope limitation</w:t>
      </w:r>
      <w:r w:rsidR="003C201F" w:rsidRPr="0054156D">
        <w:rPr>
          <w:rFonts w:ascii="Times New Roman" w:hAnsi="Times New Roman" w:cs="Times New Roman"/>
          <w:sz w:val="24"/>
          <w:szCs w:val="24"/>
        </w:rPr>
        <w:t>), le commissaire doit, conformément au paragraphe 13 de la norme ISA 705 (Révisée), en déterminer les implications :</w:t>
      </w:r>
    </w:p>
    <w:p w14:paraId="27C67766"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03DF58F4" w14:textId="77777777" w:rsidR="003C201F" w:rsidRPr="0054156D" w:rsidRDefault="003C201F" w:rsidP="00AE486C">
      <w:pPr>
        <w:pStyle w:val="ListParagraph"/>
        <w:numPr>
          <w:ilvl w:val="0"/>
          <w:numId w:val="51"/>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s’il conclut que les incidences éventuelles sur les comptes annuels d’anomalies non détectées pourraient être significatives mais ne pas avoir de caractère diffus, le commissaire doit exprimer une opinion avec réserve ; ou</w:t>
      </w:r>
    </w:p>
    <w:p w14:paraId="2A643467" w14:textId="1C3AF4DA" w:rsidR="003C201F" w:rsidRPr="0054156D" w:rsidRDefault="003C201F" w:rsidP="00AE486C">
      <w:pPr>
        <w:pStyle w:val="ListParagraph"/>
        <w:numPr>
          <w:ilvl w:val="0"/>
          <w:numId w:val="51"/>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s’il conclut que les incidences éventuelles sur les comptes annuels d’anomalies non détectées pourraient être à la fois significatives et avoir un caractère diffus de telle sorte qu’une opinion avec réserve ne conviendrait pas pour exprimer la gravité de la</w:t>
      </w:r>
      <w:r w:rsidR="00577DF9" w:rsidRPr="0054156D">
        <w:rPr>
          <w:rFonts w:ascii="Times New Roman" w:hAnsi="Times New Roman" w:cs="Times New Roman"/>
          <w:sz w:val="24"/>
          <w:szCs w:val="24"/>
        </w:rPr>
        <w:t xml:space="preserve"> situation, le commissaire doit </w:t>
      </w:r>
      <w:r w:rsidRPr="0054156D">
        <w:rPr>
          <w:rFonts w:ascii="Times New Roman" w:hAnsi="Times New Roman" w:cs="Times New Roman"/>
          <w:sz w:val="24"/>
          <w:szCs w:val="24"/>
        </w:rPr>
        <w:t>:</w:t>
      </w:r>
    </w:p>
    <w:p w14:paraId="70997925" w14:textId="77777777" w:rsidR="0051157E" w:rsidRPr="0054156D" w:rsidRDefault="0051157E" w:rsidP="00992833">
      <w:pPr>
        <w:pStyle w:val="ListParagraph"/>
        <w:spacing w:line="240" w:lineRule="auto"/>
        <w:ind w:left="851"/>
        <w:jc w:val="both"/>
        <w:rPr>
          <w:rFonts w:ascii="Times New Roman" w:hAnsi="Times New Roman" w:cs="Times New Roman"/>
          <w:sz w:val="24"/>
          <w:szCs w:val="24"/>
        </w:rPr>
      </w:pPr>
    </w:p>
    <w:p w14:paraId="613B09E4" w14:textId="4F471AC2" w:rsidR="003C201F" w:rsidRPr="0054156D" w:rsidRDefault="003C201F" w:rsidP="00AE486C">
      <w:pPr>
        <w:pStyle w:val="ListParagraph"/>
        <w:numPr>
          <w:ilvl w:val="0"/>
          <w:numId w:val="52"/>
        </w:numPr>
        <w:spacing w:line="240" w:lineRule="auto"/>
        <w:ind w:left="1418" w:hanging="567"/>
        <w:jc w:val="both"/>
        <w:rPr>
          <w:rFonts w:ascii="Times New Roman" w:hAnsi="Times New Roman" w:cs="Times New Roman"/>
          <w:sz w:val="24"/>
          <w:szCs w:val="24"/>
        </w:rPr>
      </w:pPr>
      <w:r w:rsidRPr="0054156D">
        <w:rPr>
          <w:rFonts w:ascii="Times New Roman" w:hAnsi="Times New Roman" w:cs="Times New Roman"/>
          <w:sz w:val="24"/>
          <w:szCs w:val="24"/>
        </w:rPr>
        <w:t>soit se démettre de la mission d’audit, lorsque cela est réalisable en pratique et possible au terme de la loi ou de la réglementation applicable</w:t>
      </w:r>
      <w:r w:rsidR="000A04E1" w:rsidRPr="00FA25A9">
        <w:rPr>
          <w:rFonts w:ascii="Times New Roman" w:hAnsi="Times New Roman"/>
          <w:sz w:val="18"/>
          <w:vertAlign w:val="superscript"/>
        </w:rPr>
        <w:t>(</w:t>
      </w:r>
      <w:r w:rsidR="000A04E1" w:rsidRPr="00FA25A9">
        <w:rPr>
          <w:rFonts w:ascii="Times New Roman" w:hAnsi="Times New Roman"/>
          <w:sz w:val="18"/>
          <w:vertAlign w:val="superscript"/>
        </w:rPr>
        <w:footnoteReference w:id="90"/>
      </w:r>
      <w:r w:rsidR="000A04E1" w:rsidRPr="00FA25A9">
        <w:rPr>
          <w:rFonts w:ascii="Times New Roman" w:hAnsi="Times New Roman"/>
          <w:sz w:val="18"/>
          <w:vertAlign w:val="superscript"/>
        </w:rPr>
        <w:t>)</w:t>
      </w:r>
      <w:r w:rsidR="00586FF6" w:rsidRPr="0054156D">
        <w:rPr>
          <w:rFonts w:ascii="Times New Roman" w:hAnsi="Times New Roman" w:cs="Times New Roman"/>
          <w:sz w:val="24"/>
          <w:szCs w:val="24"/>
          <w:vertAlign w:val="superscript"/>
        </w:rPr>
        <w:t xml:space="preserve"> </w:t>
      </w:r>
      <w:r w:rsidR="00586FF6" w:rsidRPr="0054156D">
        <w:rPr>
          <w:rFonts w:ascii="Times New Roman" w:hAnsi="Times New Roman" w:cs="Times New Roman"/>
          <w:sz w:val="24"/>
          <w:szCs w:val="24"/>
        </w:rPr>
        <w:t>;</w:t>
      </w:r>
    </w:p>
    <w:p w14:paraId="30F74BB1" w14:textId="77777777" w:rsidR="003C201F" w:rsidRPr="0054156D" w:rsidRDefault="003C201F" w:rsidP="00AE486C">
      <w:pPr>
        <w:pStyle w:val="ListParagraph"/>
        <w:numPr>
          <w:ilvl w:val="0"/>
          <w:numId w:val="52"/>
        </w:numPr>
        <w:spacing w:line="240" w:lineRule="auto"/>
        <w:ind w:left="1418" w:hanging="567"/>
        <w:jc w:val="both"/>
        <w:rPr>
          <w:rFonts w:ascii="Times New Roman" w:hAnsi="Times New Roman" w:cs="Times New Roman"/>
          <w:sz w:val="24"/>
          <w:szCs w:val="24"/>
        </w:rPr>
      </w:pPr>
      <w:r w:rsidRPr="0054156D">
        <w:rPr>
          <w:rFonts w:ascii="Times New Roman" w:hAnsi="Times New Roman" w:cs="Times New Roman"/>
          <w:sz w:val="24"/>
          <w:szCs w:val="24"/>
        </w:rPr>
        <w:t>soit, s’il n’est pas réalisable en pratique ou possible de se démettre de la mission avant l’émission du rapport du commissaire, formuler une abstention d’opinion sur les comptes annuels.</w:t>
      </w:r>
    </w:p>
    <w:p w14:paraId="1A1F934E"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4862CE2F" w14:textId="75DA6E92" w:rsidR="003C201F" w:rsidRPr="0054156D"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Dans l’exécution d’une mission légale </w:t>
      </w:r>
      <w:r w:rsidR="00502613" w:rsidRPr="0054156D">
        <w:rPr>
          <w:rFonts w:ascii="Times New Roman" w:hAnsi="Times New Roman" w:cs="Times New Roman"/>
          <w:sz w:val="24"/>
          <w:szCs w:val="24"/>
        </w:rPr>
        <w:t>de contrôle</w:t>
      </w:r>
      <w:r w:rsidR="003C201F" w:rsidRPr="0054156D">
        <w:rPr>
          <w:rFonts w:ascii="Times New Roman" w:hAnsi="Times New Roman" w:cs="Times New Roman"/>
          <w:sz w:val="24"/>
          <w:szCs w:val="24"/>
        </w:rPr>
        <w:t xml:space="preserve">, le commissaire n’est pas autorisé à accepter conventionnellement une limitation de l’étendue de ses travaux. Par ailleurs, le </w:t>
      </w:r>
      <w:r w:rsidR="00FA1445" w:rsidRPr="0054156D">
        <w:rPr>
          <w:rFonts w:ascii="Times New Roman" w:hAnsi="Times New Roman" w:cs="Times New Roman"/>
          <w:sz w:val="24"/>
          <w:szCs w:val="24"/>
        </w:rPr>
        <w:t>CSA</w:t>
      </w:r>
      <w:r w:rsidR="003C201F" w:rsidRPr="0054156D">
        <w:rPr>
          <w:rFonts w:ascii="Times New Roman" w:hAnsi="Times New Roman" w:cs="Times New Roman"/>
          <w:sz w:val="24"/>
          <w:szCs w:val="24"/>
        </w:rPr>
        <w:t xml:space="preserve"> sanctionne pénalement </w:t>
      </w:r>
      <w:r w:rsidR="00811E62"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003C201F" w:rsidRPr="0054156D">
        <w:rPr>
          <w:rFonts w:ascii="Times New Roman" w:hAnsi="Times New Roman" w:cs="Times New Roman"/>
          <w:sz w:val="24"/>
          <w:szCs w:val="24"/>
        </w:rPr>
        <w:t xml:space="preserve"> qui </w:t>
      </w:r>
      <w:r w:rsidR="0052453B" w:rsidRPr="0054156D">
        <w:rPr>
          <w:rFonts w:ascii="Times New Roman" w:hAnsi="Times New Roman" w:cs="Times New Roman"/>
          <w:sz w:val="24"/>
          <w:szCs w:val="24"/>
        </w:rPr>
        <w:t xml:space="preserve">fait </w:t>
      </w:r>
      <w:r w:rsidR="003C201F" w:rsidRPr="0054156D">
        <w:rPr>
          <w:rFonts w:ascii="Times New Roman" w:hAnsi="Times New Roman" w:cs="Times New Roman"/>
          <w:sz w:val="24"/>
          <w:szCs w:val="24"/>
        </w:rPr>
        <w:t xml:space="preserve">obstacle aux vérifications auxquelles il </w:t>
      </w:r>
      <w:r w:rsidR="00A550E5" w:rsidRPr="0054156D">
        <w:rPr>
          <w:rFonts w:ascii="Times New Roman" w:hAnsi="Times New Roman" w:cs="Times New Roman"/>
          <w:sz w:val="24"/>
          <w:szCs w:val="24"/>
        </w:rPr>
        <w:t xml:space="preserve">est </w:t>
      </w:r>
      <w:r w:rsidR="003C201F" w:rsidRPr="0054156D">
        <w:rPr>
          <w:rFonts w:ascii="Times New Roman" w:hAnsi="Times New Roman" w:cs="Times New Roman"/>
          <w:sz w:val="24"/>
          <w:szCs w:val="24"/>
        </w:rPr>
        <w:t xml:space="preserve">tenu de se soumettre ou refuse de donner les renseignements qu’il </w:t>
      </w:r>
      <w:r w:rsidR="00A550E5" w:rsidRPr="0054156D">
        <w:rPr>
          <w:rFonts w:ascii="Times New Roman" w:hAnsi="Times New Roman" w:cs="Times New Roman"/>
          <w:sz w:val="24"/>
          <w:szCs w:val="24"/>
        </w:rPr>
        <w:t xml:space="preserve">est </w:t>
      </w:r>
      <w:r w:rsidR="003C201F" w:rsidRPr="0054156D">
        <w:rPr>
          <w:rFonts w:ascii="Times New Roman" w:hAnsi="Times New Roman" w:cs="Times New Roman"/>
          <w:sz w:val="24"/>
          <w:szCs w:val="24"/>
        </w:rPr>
        <w:t xml:space="preserve">tenu de fournir ou qui donne sciemment des renseignements inexacts ou incomplets </w:t>
      </w:r>
      <w:r w:rsidR="00FA1445" w:rsidRPr="0054156D">
        <w:rPr>
          <w:rFonts w:ascii="Times New Roman" w:hAnsi="Times New Roman"/>
          <w:sz w:val="24"/>
          <w:szCs w:val="24"/>
          <w:lang w:val="fr-BE"/>
        </w:rPr>
        <w:t xml:space="preserve">(art. 3:96, 3° CSA) </w:t>
      </w:r>
      <w:r w:rsidR="003C201F" w:rsidRPr="0054156D">
        <w:rPr>
          <w:rFonts w:ascii="Times New Roman" w:hAnsi="Times New Roman" w:cs="Times New Roman"/>
          <w:sz w:val="24"/>
          <w:szCs w:val="24"/>
        </w:rPr>
        <w:t>(art. 170, al. 1</w:t>
      </w:r>
      <w:r w:rsidR="003C201F" w:rsidRPr="0054156D">
        <w:rPr>
          <w:rFonts w:ascii="Times New Roman" w:hAnsi="Times New Roman" w:cs="Times New Roman"/>
          <w:sz w:val="24"/>
          <w:szCs w:val="24"/>
          <w:vertAlign w:val="superscript"/>
        </w:rPr>
        <w:t>er</w:t>
      </w:r>
      <w:r w:rsidR="003C201F" w:rsidRPr="0054156D">
        <w:rPr>
          <w:rFonts w:ascii="Times New Roman" w:hAnsi="Times New Roman" w:cs="Times New Roman"/>
          <w:sz w:val="24"/>
          <w:szCs w:val="24"/>
        </w:rPr>
        <w:t xml:space="preserve">, 3° C. Soc.). </w:t>
      </w:r>
      <w:r w:rsidR="00811E62" w:rsidRPr="0054156D">
        <w:rPr>
          <w:rFonts w:ascii="Times New Roman" w:hAnsi="Times New Roman" w:cs="Times New Roman"/>
          <w:sz w:val="24"/>
          <w:szCs w:val="24"/>
        </w:rPr>
        <w:t>Dans ces circonstances, le commissaire ne pourra pas conclure qu’il a</w:t>
      </w:r>
      <w:r w:rsidR="003C201F" w:rsidRPr="0054156D">
        <w:rPr>
          <w:rFonts w:ascii="Times New Roman" w:hAnsi="Times New Roman" w:cs="Times New Roman"/>
          <w:sz w:val="24"/>
          <w:szCs w:val="24"/>
        </w:rPr>
        <w:t xml:space="preserve"> obtenu </w:t>
      </w:r>
      <w:r w:rsidR="00811E62" w:rsidRPr="0054156D">
        <w:rPr>
          <w:rFonts w:ascii="Times New Roman" w:hAnsi="Times New Roman" w:cs="Times New Roman"/>
          <w:sz w:val="24"/>
          <w:szCs w:val="24"/>
        </w:rPr>
        <w:t>de l’</w:t>
      </w:r>
      <w:r w:rsidR="0037773A" w:rsidRPr="0054156D">
        <w:rPr>
          <w:rFonts w:ascii="Times New Roman" w:hAnsi="Times New Roman" w:cs="Times New Roman"/>
          <w:sz w:val="24"/>
          <w:szCs w:val="24"/>
        </w:rPr>
        <w:t>organe d’administration</w:t>
      </w:r>
      <w:r w:rsidR="003C201F" w:rsidRPr="0054156D">
        <w:rPr>
          <w:rFonts w:ascii="Times New Roman" w:hAnsi="Times New Roman" w:cs="Times New Roman"/>
          <w:sz w:val="24"/>
          <w:szCs w:val="24"/>
        </w:rPr>
        <w:t xml:space="preserve"> et </w:t>
      </w:r>
      <w:r w:rsidR="00586FF6" w:rsidRPr="0054156D">
        <w:rPr>
          <w:rFonts w:ascii="Times New Roman" w:hAnsi="Times New Roman" w:cs="Times New Roman"/>
          <w:sz w:val="24"/>
          <w:szCs w:val="24"/>
        </w:rPr>
        <w:t>des</w:t>
      </w:r>
      <w:r w:rsidR="003C201F" w:rsidRPr="0054156D">
        <w:rPr>
          <w:rFonts w:ascii="Times New Roman" w:hAnsi="Times New Roman" w:cs="Times New Roman"/>
          <w:sz w:val="24"/>
          <w:szCs w:val="24"/>
        </w:rPr>
        <w:t xml:space="preserve"> préposés </w:t>
      </w:r>
      <w:r w:rsidR="00586FF6" w:rsidRPr="0054156D">
        <w:rPr>
          <w:rFonts w:ascii="Times New Roman" w:hAnsi="Times New Roman" w:cs="Times New Roman"/>
          <w:sz w:val="24"/>
          <w:szCs w:val="24"/>
        </w:rPr>
        <w:t xml:space="preserve">de la société </w:t>
      </w:r>
      <w:r w:rsidR="003C201F" w:rsidRPr="0054156D">
        <w:rPr>
          <w:rFonts w:ascii="Times New Roman" w:hAnsi="Times New Roman" w:cs="Times New Roman"/>
          <w:sz w:val="24"/>
          <w:szCs w:val="24"/>
        </w:rPr>
        <w:t xml:space="preserve">les </w:t>
      </w:r>
      <w:r w:rsidR="00811E62" w:rsidRPr="0054156D">
        <w:rPr>
          <w:rFonts w:ascii="Times New Roman" w:hAnsi="Times New Roman" w:cs="Times New Roman"/>
          <w:sz w:val="24"/>
          <w:szCs w:val="24"/>
        </w:rPr>
        <w:t xml:space="preserve">explications et </w:t>
      </w:r>
      <w:r w:rsidR="003C201F" w:rsidRPr="0054156D">
        <w:rPr>
          <w:rFonts w:ascii="Times New Roman" w:hAnsi="Times New Roman" w:cs="Times New Roman"/>
          <w:sz w:val="24"/>
          <w:szCs w:val="24"/>
        </w:rPr>
        <w:t xml:space="preserve">informations </w:t>
      </w:r>
      <w:r w:rsidR="00811E62" w:rsidRPr="0054156D">
        <w:rPr>
          <w:rFonts w:ascii="Times New Roman" w:hAnsi="Times New Roman" w:cs="Times New Roman"/>
          <w:sz w:val="24"/>
          <w:szCs w:val="24"/>
        </w:rPr>
        <w:t xml:space="preserve">requises pour son contrôle </w:t>
      </w:r>
      <w:r w:rsidR="00FA1445" w:rsidRPr="0054156D">
        <w:rPr>
          <w:rFonts w:ascii="Times New Roman" w:hAnsi="Times New Roman"/>
          <w:sz w:val="24"/>
          <w:szCs w:val="24"/>
          <w:lang w:val="fr-BE"/>
        </w:rPr>
        <w:t xml:space="preserve">(art. 3:75, </w:t>
      </w:r>
      <w:r w:rsidR="00C7604B" w:rsidRPr="0054156D">
        <w:rPr>
          <w:rFonts w:ascii="Times New Roman" w:hAnsi="Times New Roman"/>
          <w:sz w:val="24"/>
          <w:szCs w:val="24"/>
          <w:lang w:val="fr-BE"/>
        </w:rPr>
        <w:t>§</w:t>
      </w:r>
      <w:r w:rsidR="00FA1445" w:rsidRPr="0054156D">
        <w:rPr>
          <w:rFonts w:ascii="Times New Roman" w:hAnsi="Times New Roman"/>
          <w:sz w:val="24"/>
          <w:szCs w:val="24"/>
          <w:lang w:val="fr-BE"/>
        </w:rPr>
        <w:t>1</w:t>
      </w:r>
      <w:r w:rsidR="00AD1681" w:rsidRPr="0054156D">
        <w:rPr>
          <w:rFonts w:ascii="Times New Roman" w:hAnsi="Times New Roman"/>
          <w:sz w:val="24"/>
          <w:szCs w:val="24"/>
          <w:vertAlign w:val="superscript"/>
          <w:lang w:val="fr-BE"/>
        </w:rPr>
        <w:t>er</w:t>
      </w:r>
      <w:r w:rsidR="00FA1445" w:rsidRPr="0054156D">
        <w:rPr>
          <w:rFonts w:ascii="Times New Roman" w:hAnsi="Times New Roman"/>
          <w:sz w:val="24"/>
          <w:szCs w:val="24"/>
          <w:lang w:val="fr-BE"/>
        </w:rPr>
        <w:t xml:space="preserve">, 2° CSA) </w:t>
      </w:r>
      <w:r w:rsidR="00811E62" w:rsidRPr="0054156D">
        <w:rPr>
          <w:rFonts w:ascii="Times New Roman" w:hAnsi="Times New Roman" w:cs="Times New Roman"/>
          <w:sz w:val="24"/>
          <w:szCs w:val="24"/>
        </w:rPr>
        <w:t xml:space="preserve">(art. 144, </w:t>
      </w:r>
      <w:r w:rsidR="00C7604B" w:rsidRPr="0054156D">
        <w:rPr>
          <w:rFonts w:ascii="Times New Roman" w:hAnsi="Times New Roman" w:cs="Times New Roman"/>
          <w:sz w:val="24"/>
          <w:szCs w:val="24"/>
        </w:rPr>
        <w:t>§</w:t>
      </w:r>
      <w:r w:rsidR="00811E62" w:rsidRPr="0054156D">
        <w:rPr>
          <w:rFonts w:ascii="Times New Roman" w:hAnsi="Times New Roman" w:cs="Times New Roman"/>
          <w:sz w:val="24"/>
          <w:szCs w:val="24"/>
        </w:rPr>
        <w:t>1</w:t>
      </w:r>
      <w:r w:rsidR="00811E62" w:rsidRPr="0054156D">
        <w:rPr>
          <w:rFonts w:ascii="Times New Roman" w:hAnsi="Times New Roman" w:cs="Times New Roman"/>
          <w:sz w:val="24"/>
          <w:szCs w:val="24"/>
          <w:vertAlign w:val="superscript"/>
        </w:rPr>
        <w:t>er</w:t>
      </w:r>
      <w:r w:rsidR="004A6D18" w:rsidRPr="0054156D">
        <w:rPr>
          <w:rFonts w:ascii="Times New Roman" w:hAnsi="Times New Roman" w:cs="Times New Roman"/>
          <w:sz w:val="24"/>
          <w:szCs w:val="24"/>
        </w:rPr>
        <w:t>, 2° C. Soc.)</w:t>
      </w:r>
      <w:r w:rsidR="003C201F" w:rsidRPr="0054156D">
        <w:rPr>
          <w:rFonts w:ascii="Times New Roman" w:hAnsi="Times New Roman" w:cs="Times New Roman"/>
          <w:sz w:val="24"/>
          <w:szCs w:val="24"/>
        </w:rPr>
        <w:t>. Lorsqu’il est confronté à une limitation de l’étendue de son contrôle par le fait de l’</w:t>
      </w:r>
      <w:r w:rsidR="0037773A" w:rsidRPr="0054156D">
        <w:rPr>
          <w:rFonts w:ascii="Times New Roman" w:hAnsi="Times New Roman" w:cs="Times New Roman"/>
          <w:sz w:val="24"/>
          <w:szCs w:val="24"/>
        </w:rPr>
        <w:t>organe d’administration</w:t>
      </w:r>
      <w:r w:rsidR="003C201F" w:rsidRPr="0054156D">
        <w:rPr>
          <w:rFonts w:ascii="Times New Roman" w:hAnsi="Times New Roman" w:cs="Times New Roman"/>
          <w:sz w:val="24"/>
          <w:szCs w:val="24"/>
        </w:rPr>
        <w:t xml:space="preserve"> ou de la direction de l’entité, le commissaire</w:t>
      </w:r>
      <w:r w:rsidR="00900ED0" w:rsidRPr="0054156D">
        <w:rPr>
          <w:rFonts w:ascii="Times New Roman" w:hAnsi="Times New Roman" w:cs="Times New Roman"/>
          <w:sz w:val="24"/>
          <w:szCs w:val="24"/>
        </w:rPr>
        <w:t>, selon son jugement professionnel,</w:t>
      </w:r>
      <w:r w:rsidR="003C201F" w:rsidRPr="0054156D">
        <w:rPr>
          <w:rFonts w:ascii="Times New Roman" w:hAnsi="Times New Roman" w:cs="Times New Roman"/>
          <w:sz w:val="24"/>
          <w:szCs w:val="24"/>
        </w:rPr>
        <w:t xml:space="preserve"> émettra une réserve dans son rapport ou justifiera une abstention d’opinion.</w:t>
      </w:r>
      <w:r w:rsidR="00502613" w:rsidRPr="0054156D">
        <w:rPr>
          <w:rFonts w:ascii="Times New Roman" w:hAnsi="Times New Roman" w:cs="Times New Roman"/>
          <w:sz w:val="24"/>
          <w:szCs w:val="24"/>
        </w:rPr>
        <w:t xml:space="preserve"> Enf</w:t>
      </w:r>
      <w:r w:rsidR="00900ED0" w:rsidRPr="0054156D">
        <w:rPr>
          <w:rFonts w:ascii="Times New Roman" w:hAnsi="Times New Roman" w:cs="Times New Roman"/>
          <w:sz w:val="24"/>
          <w:szCs w:val="24"/>
        </w:rPr>
        <w:t>in, rappelons que conformément au paragraphe 29 de</w:t>
      </w:r>
      <w:r w:rsidR="00502613" w:rsidRPr="0054156D">
        <w:rPr>
          <w:rFonts w:ascii="Times New Roman" w:hAnsi="Times New Roman" w:cs="Times New Roman"/>
          <w:sz w:val="24"/>
          <w:szCs w:val="24"/>
        </w:rPr>
        <w:t xml:space="preserve"> la norme ISA 705</w:t>
      </w:r>
      <w:r w:rsidR="00900ED0" w:rsidRPr="0054156D">
        <w:rPr>
          <w:rFonts w:ascii="Times New Roman" w:hAnsi="Times New Roman" w:cs="Times New Roman"/>
          <w:sz w:val="24"/>
          <w:szCs w:val="24"/>
        </w:rPr>
        <w:t xml:space="preserve"> (Révisée)</w:t>
      </w:r>
      <w:r w:rsidR="00502613" w:rsidRPr="0054156D">
        <w:rPr>
          <w:rFonts w:ascii="Times New Roman" w:hAnsi="Times New Roman" w:cs="Times New Roman"/>
          <w:sz w:val="24"/>
          <w:szCs w:val="24"/>
        </w:rPr>
        <w:t xml:space="preserve">, à moins que la loi ou la réglementation ne l’exige, lorsque l’auditeur formule une impossibilité d’exprimer une opinion sur les états financiers, son rapport d’audit ne </w:t>
      </w:r>
      <w:r w:rsidR="00BE482E" w:rsidRPr="0054156D">
        <w:rPr>
          <w:rFonts w:ascii="Times New Roman" w:hAnsi="Times New Roman" w:cs="Times New Roman"/>
          <w:sz w:val="24"/>
          <w:szCs w:val="24"/>
        </w:rPr>
        <w:t xml:space="preserve">peut </w:t>
      </w:r>
      <w:r w:rsidR="00502613" w:rsidRPr="0054156D">
        <w:rPr>
          <w:rFonts w:ascii="Times New Roman" w:hAnsi="Times New Roman" w:cs="Times New Roman"/>
          <w:sz w:val="24"/>
          <w:szCs w:val="24"/>
        </w:rPr>
        <w:t>pas comprendre de section sur les points clés de l’audit conformément à la norme ISA 701 ou une section « Autres informations » conformément à la norme ISA 720 (Révisée).</w:t>
      </w:r>
    </w:p>
    <w:p w14:paraId="118CB96B" w14:textId="77777777" w:rsidR="003C201F" w:rsidRPr="0054156D" w:rsidRDefault="003C201F" w:rsidP="00992833">
      <w:pPr>
        <w:spacing w:line="240" w:lineRule="auto"/>
        <w:jc w:val="both"/>
        <w:rPr>
          <w:rFonts w:ascii="Times New Roman" w:hAnsi="Times New Roman" w:cs="Times New Roman"/>
          <w:sz w:val="24"/>
          <w:szCs w:val="24"/>
        </w:rPr>
      </w:pPr>
    </w:p>
    <w:p w14:paraId="5EB1F744" w14:textId="6626FC5D" w:rsidR="003C201F" w:rsidRPr="0054156D"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Comme évoqué ci-dessus, d’autres situations peuvent amener à une limitation de l’étendue des travaux d’audit (ISA 705 (Révisée), par. A8)</w:t>
      </w:r>
      <w:r w:rsidR="0054227A" w:rsidRPr="0054156D">
        <w:rPr>
          <w:rFonts w:ascii="Times New Roman" w:hAnsi="Times New Roman" w:cs="Times New Roman"/>
          <w:sz w:val="24"/>
          <w:szCs w:val="24"/>
        </w:rPr>
        <w:t>,</w:t>
      </w:r>
      <w:r w:rsidR="003C201F" w:rsidRPr="0054156D">
        <w:rPr>
          <w:rFonts w:ascii="Times New Roman" w:hAnsi="Times New Roman" w:cs="Times New Roman"/>
          <w:sz w:val="24"/>
          <w:szCs w:val="24"/>
        </w:rPr>
        <w:t xml:space="preserve"> comme par exemple lorsque le commissaire est nommé à une date tardive qui ne lui permet pas d’effectuer toute sa démarche de contrôle ou dans des circonstances en dehors du contrôle de la société (livres et documents comptables en tout ou en partie altérés ou détruits, ou pas disponibles aux fins de contrôle). La limitation à laquelle est confronté le commissaire conduira à l’expression d’une</w:t>
      </w:r>
      <w:r w:rsidR="0044083D" w:rsidRPr="0054156D">
        <w:rPr>
          <w:rFonts w:ascii="Times New Roman" w:hAnsi="Times New Roman" w:cs="Times New Roman"/>
          <w:sz w:val="24"/>
          <w:szCs w:val="24"/>
        </w:rPr>
        <w:t xml:space="preserve"> opinion avec </w:t>
      </w:r>
      <w:r w:rsidR="003C201F" w:rsidRPr="0054156D">
        <w:rPr>
          <w:rFonts w:ascii="Times New Roman" w:hAnsi="Times New Roman" w:cs="Times New Roman"/>
          <w:sz w:val="24"/>
          <w:szCs w:val="24"/>
        </w:rPr>
        <w:t xml:space="preserve">réserve ou d’une déclaration d’abstention. Le rapport doit décrire la limitation et indiquer le ou les composantes des comptes annuels concernés. </w:t>
      </w:r>
    </w:p>
    <w:p w14:paraId="6C67CAC9" w14:textId="77777777" w:rsidR="003C201F" w:rsidRPr="0054156D" w:rsidRDefault="003C201F" w:rsidP="00992833">
      <w:pPr>
        <w:spacing w:line="240" w:lineRule="auto"/>
        <w:ind w:left="284" w:hanging="284"/>
        <w:jc w:val="both"/>
        <w:rPr>
          <w:rFonts w:ascii="Times New Roman" w:hAnsi="Times New Roman" w:cs="Times New Roman"/>
          <w:i/>
          <w:sz w:val="24"/>
          <w:szCs w:val="24"/>
        </w:rPr>
      </w:pPr>
    </w:p>
    <w:p w14:paraId="64DB6E1D" w14:textId="6154066D" w:rsidR="003C201F" w:rsidRPr="0054156D" w:rsidRDefault="00054F04"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Même dans les cas où le commissaire a formulé une abstention d’opinion sur les comptes annuels, il doit préciser dans la section « Fondement de l’abstention d’opinion », tout autre point dont il aurait eu connaissance et qui l’aurait obligé à exprimer une opinion modifiée ainsi que son incidence (norme ISA 705 (Révisée), par. 27).</w:t>
      </w:r>
      <w:r w:rsidRPr="0054156D">
        <w:rPr>
          <w:rFonts w:ascii="Times New Roman" w:hAnsi="Times New Roman" w:cs="Times New Roman"/>
          <w:sz w:val="24"/>
        </w:rPr>
        <w:t xml:space="preserve"> </w:t>
      </w:r>
      <w:r w:rsidR="003C201F" w:rsidRPr="0054156D">
        <w:rPr>
          <w:rFonts w:ascii="Times New Roman" w:hAnsi="Times New Roman" w:cs="Times New Roman"/>
          <w:sz w:val="24"/>
          <w:szCs w:val="24"/>
        </w:rPr>
        <w:t xml:space="preserve">Cela signifie qu’un rapport sur </w:t>
      </w:r>
      <w:r w:rsidR="0044083D"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 dans lequel est formulée une abstention d’opinion doit également faire état des anomalies significatives</w:t>
      </w:r>
      <w:r w:rsidR="00BF2D56" w:rsidRPr="0054156D">
        <w:rPr>
          <w:rFonts w:ascii="Times New Roman" w:hAnsi="Times New Roman" w:cs="Times New Roman"/>
          <w:sz w:val="24"/>
          <w:szCs w:val="24"/>
        </w:rPr>
        <w:t xml:space="preserve"> identifiées</w:t>
      </w:r>
      <w:r w:rsidR="003C201F" w:rsidRPr="0054156D">
        <w:rPr>
          <w:rFonts w:ascii="Times New Roman" w:hAnsi="Times New Roman" w:cs="Times New Roman"/>
          <w:sz w:val="24"/>
          <w:szCs w:val="24"/>
        </w:rPr>
        <w:t>. Dans les cas où le commissaire a identifié d’autres points qui auraient par ailleurs requis une modification de l’opinion, il doit indiquer ce</w:t>
      </w:r>
      <w:r w:rsidR="006862AD" w:rsidRPr="0054156D">
        <w:rPr>
          <w:rFonts w:ascii="Times New Roman" w:hAnsi="Times New Roman" w:cs="Times New Roman"/>
          <w:sz w:val="24"/>
          <w:szCs w:val="24"/>
        </w:rPr>
        <w:t>s</w:t>
      </w:r>
      <w:r w:rsidR="003C201F" w:rsidRPr="0054156D">
        <w:rPr>
          <w:rFonts w:ascii="Times New Roman" w:hAnsi="Times New Roman" w:cs="Times New Roman"/>
          <w:sz w:val="24"/>
          <w:szCs w:val="24"/>
        </w:rPr>
        <w:t xml:space="preserve"> point</w:t>
      </w:r>
      <w:r w:rsidR="006862AD" w:rsidRPr="0054156D">
        <w:rPr>
          <w:rFonts w:ascii="Times New Roman" w:hAnsi="Times New Roman" w:cs="Times New Roman"/>
          <w:sz w:val="24"/>
          <w:szCs w:val="24"/>
        </w:rPr>
        <w:t>s</w:t>
      </w:r>
      <w:r w:rsidR="003C201F" w:rsidRPr="0054156D">
        <w:rPr>
          <w:rFonts w:ascii="Times New Roman" w:hAnsi="Times New Roman" w:cs="Times New Roman"/>
          <w:sz w:val="24"/>
          <w:szCs w:val="24"/>
        </w:rPr>
        <w:t xml:space="preserve"> dans la section « Fondement de l’abstention d’opinion</w:t>
      </w:r>
      <w:r w:rsidR="00D23740" w:rsidRPr="0054156D">
        <w:rPr>
          <w:rFonts w:ascii="Times New Roman" w:hAnsi="Times New Roman" w:cs="Times New Roman"/>
          <w:sz w:val="24"/>
          <w:szCs w:val="24"/>
        </w:rPr>
        <w:t xml:space="preserve"> et anomalie significative identifiée</w:t>
      </w:r>
      <w:r w:rsidR="003C201F" w:rsidRPr="0054156D">
        <w:rPr>
          <w:rFonts w:ascii="Times New Roman" w:hAnsi="Times New Roman" w:cs="Times New Roman"/>
          <w:sz w:val="24"/>
          <w:szCs w:val="24"/>
        </w:rPr>
        <w:t xml:space="preserve"> » ainsi que </w:t>
      </w:r>
      <w:r w:rsidR="006862AD" w:rsidRPr="0054156D">
        <w:rPr>
          <w:rFonts w:ascii="Times New Roman" w:hAnsi="Times New Roman" w:cs="Times New Roman"/>
          <w:sz w:val="24"/>
          <w:szCs w:val="24"/>
        </w:rPr>
        <w:t xml:space="preserve">leur </w:t>
      </w:r>
      <w:r w:rsidR="003C201F" w:rsidRPr="0054156D">
        <w:rPr>
          <w:rFonts w:ascii="Times New Roman" w:hAnsi="Times New Roman" w:cs="Times New Roman"/>
          <w:sz w:val="24"/>
          <w:szCs w:val="24"/>
        </w:rPr>
        <w:t xml:space="preserve">incidence financière si ceci est faisable en pratique. Ceci est illustré </w:t>
      </w:r>
      <w:r w:rsidR="006862AD" w:rsidRPr="0054156D">
        <w:rPr>
          <w:rFonts w:ascii="Times New Roman" w:hAnsi="Times New Roman" w:cs="Times New Roman"/>
          <w:i/>
          <w:sz w:val="24"/>
          <w:szCs w:val="24"/>
        </w:rPr>
        <w:t>infra</w:t>
      </w:r>
      <w:r w:rsidR="003C201F" w:rsidRPr="0054156D">
        <w:rPr>
          <w:rFonts w:ascii="Times New Roman" w:hAnsi="Times New Roman" w:cs="Times New Roman"/>
          <w:sz w:val="24"/>
          <w:szCs w:val="24"/>
        </w:rPr>
        <w:t xml:space="preserve">, </w:t>
      </w:r>
      <w:r w:rsidR="006862AD" w:rsidRPr="0054156D">
        <w:rPr>
          <w:rFonts w:ascii="Times New Roman" w:hAnsi="Times New Roman" w:cs="Times New Roman"/>
          <w:sz w:val="24"/>
          <w:szCs w:val="24"/>
        </w:rPr>
        <w:t>section</w:t>
      </w:r>
      <w:r w:rsidR="003C201F" w:rsidRPr="0054156D">
        <w:rPr>
          <w:rFonts w:ascii="Times New Roman" w:hAnsi="Times New Roman" w:cs="Times New Roman"/>
          <w:sz w:val="24"/>
          <w:szCs w:val="24"/>
        </w:rPr>
        <w:t xml:space="preserve"> </w:t>
      </w:r>
      <w:r w:rsidR="00D23740" w:rsidRPr="0054156D">
        <w:rPr>
          <w:rFonts w:ascii="Times New Roman" w:hAnsi="Times New Roman" w:cs="Times New Roman"/>
          <w:sz w:val="24"/>
          <w:szCs w:val="24"/>
        </w:rPr>
        <w:t>2.</w:t>
      </w:r>
      <w:r w:rsidR="00800D90" w:rsidRPr="0054156D">
        <w:rPr>
          <w:rFonts w:ascii="Times New Roman" w:hAnsi="Times New Roman" w:cs="Times New Roman"/>
          <w:sz w:val="24"/>
          <w:szCs w:val="24"/>
        </w:rPr>
        <w:t>6</w:t>
      </w:r>
      <w:r w:rsidR="00D23740" w:rsidRPr="0054156D">
        <w:rPr>
          <w:rFonts w:ascii="Times New Roman" w:hAnsi="Times New Roman" w:cs="Times New Roman"/>
          <w:sz w:val="24"/>
          <w:szCs w:val="24"/>
        </w:rPr>
        <w:t>.4</w:t>
      </w:r>
      <w:r w:rsidR="003C201F" w:rsidRPr="0054156D">
        <w:rPr>
          <w:rFonts w:ascii="Times New Roman" w:hAnsi="Times New Roman" w:cs="Times New Roman"/>
          <w:sz w:val="24"/>
          <w:szCs w:val="24"/>
        </w:rPr>
        <w:t>.</w:t>
      </w:r>
    </w:p>
    <w:p w14:paraId="511C3A5B" w14:textId="77777777" w:rsidR="003C201F" w:rsidRPr="0054156D" w:rsidRDefault="003C201F" w:rsidP="00992833">
      <w:pPr>
        <w:pStyle w:val="ListParagraph"/>
        <w:spacing w:line="240" w:lineRule="auto"/>
        <w:jc w:val="both"/>
        <w:rPr>
          <w:rFonts w:ascii="Times New Roman" w:hAnsi="Times New Roman" w:cs="Times New Roman"/>
          <w:sz w:val="24"/>
        </w:rPr>
      </w:pPr>
    </w:p>
    <w:p w14:paraId="42F79D82" w14:textId="6E53E6CC"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En raison de la formulation d’une abstention d’opinion dans le rapport du commissaire, </w:t>
      </w:r>
      <w:r w:rsidR="000839D0" w:rsidRPr="0054156D">
        <w:rPr>
          <w:rFonts w:ascii="Times New Roman" w:hAnsi="Times New Roman" w:cs="Times New Roman"/>
          <w:sz w:val="24"/>
        </w:rPr>
        <w:t>l</w:t>
      </w:r>
      <w:r w:rsidR="0044083D" w:rsidRPr="0054156D">
        <w:rPr>
          <w:rFonts w:ascii="Times New Roman" w:hAnsi="Times New Roman" w:cs="Times New Roman"/>
          <w:sz w:val="24"/>
        </w:rPr>
        <w:t>es</w:t>
      </w:r>
      <w:r w:rsidR="000839D0" w:rsidRPr="0054156D">
        <w:rPr>
          <w:rFonts w:ascii="Times New Roman" w:hAnsi="Times New Roman" w:cs="Times New Roman"/>
          <w:sz w:val="24"/>
        </w:rPr>
        <w:t xml:space="preserve"> section</w:t>
      </w:r>
      <w:r w:rsidR="0044083D" w:rsidRPr="0054156D">
        <w:rPr>
          <w:rFonts w:ascii="Times New Roman" w:hAnsi="Times New Roman" w:cs="Times New Roman"/>
          <w:sz w:val="24"/>
        </w:rPr>
        <w:t>s</w:t>
      </w:r>
      <w:r w:rsidR="000839D0" w:rsidRPr="0054156D">
        <w:rPr>
          <w:rFonts w:ascii="Times New Roman" w:hAnsi="Times New Roman" w:cs="Times New Roman"/>
          <w:sz w:val="24"/>
        </w:rPr>
        <w:t xml:space="preserve"> relative</w:t>
      </w:r>
      <w:r w:rsidR="00FC5431" w:rsidRPr="0054156D">
        <w:rPr>
          <w:rFonts w:ascii="Times New Roman" w:hAnsi="Times New Roman" w:cs="Times New Roman"/>
          <w:sz w:val="24"/>
        </w:rPr>
        <w:t>s</w:t>
      </w:r>
      <w:r w:rsidR="000839D0" w:rsidRPr="0054156D">
        <w:rPr>
          <w:rFonts w:ascii="Times New Roman" w:hAnsi="Times New Roman" w:cs="Times New Roman"/>
          <w:sz w:val="24"/>
        </w:rPr>
        <w:t xml:space="preserve"> </w:t>
      </w:r>
      <w:r w:rsidR="000A04E1" w:rsidRPr="0054156D">
        <w:rPr>
          <w:rFonts w:ascii="Times New Roman" w:hAnsi="Times New Roman" w:cs="Times New Roman"/>
          <w:sz w:val="24"/>
        </w:rPr>
        <w:t xml:space="preserve">à l’abstention d’opinion, </w:t>
      </w:r>
      <w:r w:rsidR="000839D0" w:rsidRPr="0054156D">
        <w:rPr>
          <w:rFonts w:ascii="Times New Roman" w:hAnsi="Times New Roman" w:cs="Times New Roman"/>
          <w:sz w:val="24"/>
        </w:rPr>
        <w:t>au fondement de l’abstention d’opinion</w:t>
      </w:r>
      <w:r w:rsidRPr="0054156D">
        <w:rPr>
          <w:rFonts w:ascii="Times New Roman" w:hAnsi="Times New Roman" w:cs="Times New Roman"/>
          <w:sz w:val="24"/>
        </w:rPr>
        <w:t xml:space="preserve"> et </w:t>
      </w:r>
      <w:r w:rsidR="000839D0" w:rsidRPr="0054156D">
        <w:rPr>
          <w:rFonts w:ascii="Times New Roman" w:hAnsi="Times New Roman" w:cs="Times New Roman"/>
          <w:sz w:val="24"/>
        </w:rPr>
        <w:t>relative aux</w:t>
      </w:r>
      <w:r w:rsidRPr="0054156D">
        <w:rPr>
          <w:rFonts w:ascii="Times New Roman" w:hAnsi="Times New Roman" w:cs="Times New Roman"/>
          <w:sz w:val="24"/>
        </w:rPr>
        <w:t xml:space="preserve"> responsabilités du commissaire sont formulé</w:t>
      </w:r>
      <w:r w:rsidR="004B7C1A" w:rsidRPr="0054156D">
        <w:rPr>
          <w:rFonts w:ascii="Times New Roman" w:hAnsi="Times New Roman" w:cs="Times New Roman"/>
          <w:sz w:val="24"/>
        </w:rPr>
        <w:t>e</w:t>
      </w:r>
      <w:r w:rsidRPr="0054156D">
        <w:rPr>
          <w:rFonts w:ascii="Times New Roman" w:hAnsi="Times New Roman" w:cs="Times New Roman"/>
          <w:sz w:val="24"/>
        </w:rPr>
        <w:t>s différemment, conformément à la norme ISA 705 (Révisée), paragraphe 26</w:t>
      </w:r>
      <w:r w:rsidR="000839D0" w:rsidRPr="0054156D">
        <w:rPr>
          <w:rFonts w:ascii="Times New Roman" w:hAnsi="Times New Roman" w:cs="Times New Roman"/>
          <w:sz w:val="24"/>
        </w:rPr>
        <w:t xml:space="preserve"> et 28 (</w:t>
      </w:r>
      <w:r w:rsidR="000839D0" w:rsidRPr="0054156D">
        <w:rPr>
          <w:rFonts w:ascii="Times New Roman" w:hAnsi="Times New Roman" w:cs="Times New Roman"/>
          <w:i/>
          <w:sz w:val="24"/>
        </w:rPr>
        <w:t>cf. supra,</w:t>
      </w:r>
      <w:r w:rsidR="000A04E1" w:rsidRPr="0054156D">
        <w:rPr>
          <w:rFonts w:ascii="Times New Roman" w:hAnsi="Times New Roman" w:cs="Times New Roman"/>
          <w:i/>
          <w:sz w:val="24"/>
        </w:rPr>
        <w:t xml:space="preserve"> </w:t>
      </w:r>
      <w:r w:rsidR="000A04E1" w:rsidRPr="0054156D">
        <w:rPr>
          <w:rFonts w:ascii="Times New Roman" w:hAnsi="Times New Roman" w:cs="Times New Roman"/>
          <w:sz w:val="24"/>
        </w:rPr>
        <w:t>n</w:t>
      </w:r>
      <w:r w:rsidR="000A04E1" w:rsidRPr="0054156D">
        <w:rPr>
          <w:rFonts w:ascii="Times New Roman" w:hAnsi="Times New Roman" w:cs="Times New Roman"/>
          <w:sz w:val="24"/>
          <w:vertAlign w:val="superscript"/>
        </w:rPr>
        <w:t>os</w:t>
      </w:r>
      <w:r w:rsidR="000A04E1" w:rsidRPr="0054156D">
        <w:rPr>
          <w:rFonts w:ascii="Times New Roman" w:hAnsi="Times New Roman" w:cs="Times New Roman"/>
          <w:i/>
          <w:sz w:val="24"/>
        </w:rPr>
        <w:t xml:space="preserve"> </w:t>
      </w:r>
      <w:r w:rsidR="00DA4D16" w:rsidRPr="0054156D">
        <w:rPr>
          <w:rFonts w:ascii="Times New Roman" w:hAnsi="Times New Roman" w:cs="Times New Roman"/>
          <w:sz w:val="24"/>
        </w:rPr>
        <w:t>5</w:t>
      </w:r>
      <w:r w:rsidR="00453357" w:rsidRPr="0054156D">
        <w:rPr>
          <w:rFonts w:ascii="Times New Roman" w:hAnsi="Times New Roman" w:cs="Times New Roman"/>
          <w:sz w:val="24"/>
        </w:rPr>
        <w:t>4</w:t>
      </w:r>
      <w:r w:rsidR="004A6D18" w:rsidRPr="0054156D">
        <w:rPr>
          <w:rFonts w:ascii="Times New Roman" w:hAnsi="Times New Roman" w:cs="Times New Roman"/>
          <w:sz w:val="24"/>
        </w:rPr>
        <w:t xml:space="preserve">, </w:t>
      </w:r>
      <w:r w:rsidR="00DA4D16" w:rsidRPr="0054156D">
        <w:rPr>
          <w:rFonts w:ascii="Times New Roman" w:hAnsi="Times New Roman" w:cs="Times New Roman"/>
          <w:sz w:val="24"/>
        </w:rPr>
        <w:t>5</w:t>
      </w:r>
      <w:r w:rsidR="007F75C9" w:rsidRPr="0054156D">
        <w:rPr>
          <w:rFonts w:ascii="Times New Roman" w:hAnsi="Times New Roman" w:cs="Times New Roman"/>
          <w:sz w:val="24"/>
        </w:rPr>
        <w:t>5</w:t>
      </w:r>
      <w:r w:rsidR="00DA4D16" w:rsidRPr="0054156D">
        <w:rPr>
          <w:rFonts w:ascii="Times New Roman" w:hAnsi="Times New Roman" w:cs="Times New Roman"/>
          <w:sz w:val="24"/>
        </w:rPr>
        <w:t xml:space="preserve"> </w:t>
      </w:r>
      <w:r w:rsidR="004A6D18" w:rsidRPr="0054156D">
        <w:rPr>
          <w:rFonts w:ascii="Times New Roman" w:hAnsi="Times New Roman" w:cs="Times New Roman"/>
          <w:sz w:val="24"/>
        </w:rPr>
        <w:t xml:space="preserve">et </w:t>
      </w:r>
      <w:r w:rsidR="00DA4D16" w:rsidRPr="0054156D">
        <w:rPr>
          <w:rFonts w:ascii="Times New Roman" w:hAnsi="Times New Roman" w:cs="Times New Roman"/>
          <w:sz w:val="24"/>
        </w:rPr>
        <w:t>1</w:t>
      </w:r>
      <w:r w:rsidR="007F75C9" w:rsidRPr="0054156D">
        <w:rPr>
          <w:rFonts w:ascii="Times New Roman" w:hAnsi="Times New Roman" w:cs="Times New Roman"/>
          <w:sz w:val="24"/>
        </w:rPr>
        <w:t>10</w:t>
      </w:r>
      <w:r w:rsidR="000839D0" w:rsidRPr="0054156D">
        <w:rPr>
          <w:rFonts w:ascii="Times New Roman" w:hAnsi="Times New Roman" w:cs="Times New Roman"/>
          <w:sz w:val="24"/>
        </w:rPr>
        <w:t>)</w:t>
      </w:r>
      <w:r w:rsidRPr="0054156D">
        <w:rPr>
          <w:rFonts w:ascii="Times New Roman" w:hAnsi="Times New Roman" w:cs="Times New Roman"/>
          <w:sz w:val="24"/>
        </w:rPr>
        <w:t>.</w:t>
      </w:r>
      <w:r w:rsidR="00406B2D" w:rsidRPr="0054156D">
        <w:rPr>
          <w:rFonts w:ascii="Times New Roman" w:hAnsi="Times New Roman" w:cs="Times New Roman"/>
          <w:sz w:val="24"/>
        </w:rPr>
        <w:t xml:space="preserve"> </w:t>
      </w:r>
      <w:r w:rsidR="00406B2D" w:rsidRPr="0054156D">
        <w:rPr>
          <w:rFonts w:ascii="Times New Roman" w:hAnsi="Times New Roman" w:cs="Times New Roman"/>
          <w:sz w:val="24"/>
          <w:szCs w:val="24"/>
        </w:rPr>
        <w:t xml:space="preserve">Rappelons </w:t>
      </w:r>
      <w:r w:rsidR="00E67CD2" w:rsidRPr="0054156D">
        <w:rPr>
          <w:rFonts w:ascii="Times New Roman" w:hAnsi="Times New Roman" w:cs="Times New Roman"/>
          <w:sz w:val="24"/>
          <w:szCs w:val="24"/>
        </w:rPr>
        <w:t xml:space="preserve">les restrictions </w:t>
      </w:r>
      <w:r w:rsidR="00855B9C" w:rsidRPr="0054156D">
        <w:rPr>
          <w:rFonts w:ascii="Times New Roman" w:hAnsi="Times New Roman" w:cs="Times New Roman"/>
          <w:sz w:val="24"/>
          <w:szCs w:val="24"/>
        </w:rPr>
        <w:t xml:space="preserve">quant à l’usage d’une section relative aux points clés de l’audit </w:t>
      </w:r>
      <w:r w:rsidR="004F06EE" w:rsidRPr="0054156D">
        <w:rPr>
          <w:rFonts w:ascii="Times New Roman" w:hAnsi="Times New Roman" w:cs="Times New Roman"/>
          <w:sz w:val="24"/>
          <w:szCs w:val="24"/>
        </w:rPr>
        <w:t xml:space="preserve">(voir, </w:t>
      </w:r>
      <w:r w:rsidR="004F06EE" w:rsidRPr="0054156D">
        <w:rPr>
          <w:rFonts w:ascii="Times New Roman" w:hAnsi="Times New Roman" w:cs="Times New Roman"/>
          <w:i/>
          <w:iCs/>
          <w:sz w:val="24"/>
          <w:szCs w:val="24"/>
        </w:rPr>
        <w:t xml:space="preserve">supra, </w:t>
      </w:r>
      <w:r w:rsidR="00257072" w:rsidRPr="0054156D">
        <w:rPr>
          <w:rFonts w:ascii="Times New Roman" w:hAnsi="Times New Roman" w:cs="Times New Roman"/>
          <w:sz w:val="24"/>
          <w:szCs w:val="24"/>
        </w:rPr>
        <w:t>section 1.2.</w:t>
      </w:r>
      <w:r w:rsidR="00375E00" w:rsidRPr="0054156D">
        <w:rPr>
          <w:rFonts w:ascii="Times New Roman" w:hAnsi="Times New Roman" w:cs="Times New Roman"/>
          <w:sz w:val="24"/>
          <w:szCs w:val="24"/>
        </w:rPr>
        <w:t>5</w:t>
      </w:r>
      <w:r w:rsidR="00257072" w:rsidRPr="0054156D">
        <w:rPr>
          <w:rFonts w:ascii="Times New Roman" w:hAnsi="Times New Roman" w:cs="Times New Roman"/>
          <w:sz w:val="24"/>
          <w:szCs w:val="24"/>
        </w:rPr>
        <w:t>.</w:t>
      </w:r>
      <w:r w:rsidR="004F06EE" w:rsidRPr="0054156D">
        <w:rPr>
          <w:rFonts w:ascii="Times New Roman" w:hAnsi="Times New Roman" w:cs="Times New Roman"/>
          <w:sz w:val="24"/>
          <w:szCs w:val="24"/>
        </w:rPr>
        <w:t xml:space="preserve">) </w:t>
      </w:r>
      <w:r w:rsidR="004F4BC8" w:rsidRPr="0054156D">
        <w:rPr>
          <w:rFonts w:ascii="Times New Roman" w:hAnsi="Times New Roman" w:cs="Times New Roman"/>
          <w:sz w:val="24"/>
          <w:szCs w:val="24"/>
        </w:rPr>
        <w:t xml:space="preserve">et d’une section </w:t>
      </w:r>
      <w:r w:rsidR="00406B2D" w:rsidRPr="0054156D">
        <w:rPr>
          <w:rFonts w:ascii="Times New Roman" w:hAnsi="Times New Roman" w:cs="Times New Roman"/>
          <w:sz w:val="24"/>
          <w:szCs w:val="24"/>
        </w:rPr>
        <w:t>«</w:t>
      </w:r>
      <w:r w:rsidR="00F913E8" w:rsidRPr="0054156D">
        <w:rPr>
          <w:rFonts w:ascii="Times New Roman" w:hAnsi="Times New Roman" w:cs="Times New Roman"/>
          <w:sz w:val="24"/>
          <w:szCs w:val="24"/>
        </w:rPr>
        <w:t> </w:t>
      </w:r>
      <w:r w:rsidR="00406B2D" w:rsidRPr="0054156D">
        <w:rPr>
          <w:rFonts w:ascii="Times New Roman" w:hAnsi="Times New Roman" w:cs="Times New Roman"/>
          <w:sz w:val="24"/>
          <w:szCs w:val="24"/>
        </w:rPr>
        <w:t xml:space="preserve">Autres informations » </w:t>
      </w:r>
      <w:r w:rsidR="004F4BC8" w:rsidRPr="0054156D">
        <w:rPr>
          <w:rFonts w:ascii="Times New Roman" w:hAnsi="Times New Roman" w:cs="Times New Roman"/>
          <w:sz w:val="24"/>
          <w:szCs w:val="24"/>
        </w:rPr>
        <w:t>lorsque le commissaire formule une abstention d’opinion sur les comptes annuels</w:t>
      </w:r>
      <w:r w:rsidR="00E36F0E" w:rsidRPr="0054156D">
        <w:rPr>
          <w:rFonts w:ascii="Times New Roman" w:hAnsi="Times New Roman" w:cs="Times New Roman"/>
          <w:sz w:val="24"/>
          <w:szCs w:val="24"/>
        </w:rPr>
        <w:t>.</w:t>
      </w:r>
    </w:p>
    <w:p w14:paraId="1ABCA09B" w14:textId="77777777" w:rsidR="00BB13C1" w:rsidRPr="00FA25A9" w:rsidRDefault="00BB13C1" w:rsidP="00FA25A9">
      <w:pPr>
        <w:pStyle w:val="ListParagraph"/>
        <w:rPr>
          <w:rFonts w:ascii="Times New Roman" w:hAnsi="Times New Roman"/>
          <w:sz w:val="24"/>
        </w:rPr>
      </w:pPr>
    </w:p>
    <w:p w14:paraId="23CA160C" w14:textId="6D070FF6" w:rsidR="00BB13C1" w:rsidRPr="0054156D" w:rsidRDefault="00826525" w:rsidP="00F1359F">
      <w:pPr>
        <w:pStyle w:val="ListParagraph"/>
        <w:numPr>
          <w:ilvl w:val="0"/>
          <w:numId w:val="18"/>
        </w:numPr>
        <w:tabs>
          <w:tab w:val="left" w:pos="567"/>
        </w:tabs>
        <w:spacing w:line="240" w:lineRule="auto"/>
        <w:ind w:left="0" w:firstLine="0"/>
        <w:jc w:val="both"/>
        <w:rPr>
          <w:ins w:id="1814" w:author="Inge Vanbeveren" w:date="2023-08-30T15:12:00Z"/>
          <w:rFonts w:ascii="Times New Roman" w:hAnsi="Times New Roman" w:cs="Times New Roman"/>
          <w:sz w:val="24"/>
          <w:szCs w:val="24"/>
        </w:rPr>
      </w:pPr>
      <w:ins w:id="1815" w:author="Inge Vanbeveren" w:date="2023-08-30T15:12:00Z">
        <w:r w:rsidRPr="0054156D">
          <w:rPr>
            <w:rFonts w:ascii="Times New Roman" w:hAnsi="Times New Roman" w:cs="Times New Roman"/>
            <w:sz w:val="24"/>
            <w:szCs w:val="24"/>
          </w:rPr>
          <w:t xml:space="preserve">Par ailleurs, il n’est pas inutile de préciser que </w:t>
        </w:r>
        <w:r w:rsidRPr="0054156D">
          <w:rPr>
            <w:rFonts w:ascii="Times New Roman" w:eastAsia="Calibri" w:hAnsi="Times New Roman" w:cs="Times New Roman"/>
            <w:sz w:val="24"/>
            <w:szCs w:val="24"/>
          </w:rPr>
          <w:t>les avis du 23 avril 2014 et du 3 juin 2020 de la CNC relatifs à la rectification des comptes annuels ainsi que l’article 3:19 CSA (art. 3:49 pour les associations et art. 3:53 pour les fondations) visent essentiellement les erreurs matérielles (anomalies significatives) traitées dans la section 2.1</w:t>
        </w:r>
        <w:r w:rsidR="00D44166" w:rsidRPr="0054156D">
          <w:rPr>
            <w:rFonts w:ascii="Times New Roman" w:eastAsia="Calibri" w:hAnsi="Times New Roman" w:cs="Times New Roman"/>
            <w:sz w:val="24"/>
            <w:szCs w:val="24"/>
          </w:rPr>
          <w:t xml:space="preserve">, </w:t>
        </w:r>
        <w:r w:rsidR="00D44166" w:rsidRPr="0054156D">
          <w:rPr>
            <w:rFonts w:ascii="Times New Roman" w:eastAsia="Calibri" w:hAnsi="Times New Roman" w:cs="Times New Roman"/>
            <w:i/>
            <w:iCs/>
            <w:sz w:val="24"/>
            <w:szCs w:val="24"/>
          </w:rPr>
          <w:t>supra,</w:t>
        </w:r>
        <w:r w:rsidRPr="0054156D">
          <w:rPr>
            <w:rFonts w:ascii="Times New Roman" w:eastAsia="Calibri" w:hAnsi="Times New Roman" w:cs="Times New Roman"/>
            <w:sz w:val="24"/>
            <w:szCs w:val="24"/>
          </w:rPr>
          <w:t xml:space="preserve"> et non les situations où il n’est pas possible de recueillir des éléments probants suffisants et appropriés (la présente section).</w:t>
        </w:r>
      </w:ins>
    </w:p>
    <w:p w14:paraId="625B9D6D" w14:textId="77777777" w:rsidR="00DF2DCF" w:rsidRPr="0054156D" w:rsidRDefault="00DF2DCF" w:rsidP="00DF2DCF">
      <w:pPr>
        <w:pStyle w:val="ListParagraph"/>
        <w:rPr>
          <w:ins w:id="1816" w:author="Inge Vanbeveren" w:date="2023-08-30T15:12:00Z"/>
          <w:rFonts w:ascii="Times New Roman" w:hAnsi="Times New Roman" w:cs="Times New Roman"/>
          <w:sz w:val="24"/>
          <w:szCs w:val="24"/>
        </w:rPr>
      </w:pPr>
    </w:p>
    <w:p w14:paraId="42FC4122" w14:textId="618605B0" w:rsidR="00DF2DCF" w:rsidRPr="0054156D" w:rsidRDefault="00DF2DCF" w:rsidP="00DF2DCF">
      <w:pPr>
        <w:pStyle w:val="ListParagraph"/>
        <w:tabs>
          <w:tab w:val="left" w:pos="567"/>
        </w:tabs>
        <w:spacing w:line="240" w:lineRule="auto"/>
        <w:ind w:left="0"/>
        <w:jc w:val="both"/>
        <w:rPr>
          <w:ins w:id="1817" w:author="Inge Vanbeveren" w:date="2023-08-30T15:12:00Z"/>
          <w:rFonts w:ascii="Times New Roman" w:hAnsi="Times New Roman" w:cs="Times New Roman"/>
          <w:sz w:val="24"/>
          <w:szCs w:val="24"/>
        </w:rPr>
      </w:pPr>
      <w:ins w:id="1818" w:author="Inge Vanbeveren" w:date="2023-08-30T15:12:00Z">
        <w:r w:rsidRPr="0054156D">
          <w:rPr>
            <w:rFonts w:ascii="Times New Roman" w:hAnsi="Times New Roman" w:cs="Times New Roman"/>
            <w:sz w:val="24"/>
            <w:szCs w:val="24"/>
          </w:rPr>
          <w:t xml:space="preserve">Enfin, </w:t>
        </w:r>
        <w:r w:rsidRPr="0054156D">
          <w:rPr>
            <w:rFonts w:ascii="Times New Roman" w:eastAsia="Times New Roman" w:hAnsi="Times New Roman" w:cs="Times New Roman"/>
            <w:sz w:val="24"/>
            <w:szCs w:val="24"/>
            <w:lang w:val="fr-CA" w:eastAsia="fr-FR"/>
          </w:rPr>
          <w:t>conformément à la norme ISA 705 (Révisée), paragraphe 30, lorsque le commissaire envisage de modifier l’opinion dans son rapport d'audit, il doit communiquer aux personnes constituant le gouvernement d'entreprise les raisons qui le conduisent à cette opinion modifiée ainsi que la formula</w:t>
        </w:r>
        <w:r w:rsidRPr="00CD2663">
          <w:rPr>
            <w:rFonts w:ascii="Times New Roman" w:eastAsia="Times New Roman" w:hAnsi="Times New Roman" w:cs="Times New Roman"/>
            <w:sz w:val="24"/>
            <w:szCs w:val="24"/>
            <w:lang w:val="fr-CA" w:eastAsia="fr-FR"/>
          </w:rPr>
          <w:t>tion de celle-ci.</w:t>
        </w:r>
      </w:ins>
    </w:p>
    <w:p w14:paraId="30626602" w14:textId="77777777" w:rsidR="003C201F" w:rsidRPr="0054156D" w:rsidRDefault="003C201F" w:rsidP="00992833">
      <w:pPr>
        <w:spacing w:line="240" w:lineRule="auto"/>
        <w:ind w:left="284" w:hanging="284"/>
        <w:jc w:val="both"/>
        <w:rPr>
          <w:ins w:id="1819" w:author="Inge Vanbeveren" w:date="2023-08-30T15:12:00Z"/>
          <w:rFonts w:ascii="Times New Roman" w:hAnsi="Times New Roman" w:cs="Times New Roman"/>
          <w:i/>
          <w:sz w:val="24"/>
          <w:szCs w:val="24"/>
        </w:rPr>
      </w:pPr>
    </w:p>
    <w:p w14:paraId="124B3282" w14:textId="77777777" w:rsidR="00BE482E" w:rsidRPr="0054156D" w:rsidRDefault="00BE482E" w:rsidP="00992833">
      <w:pPr>
        <w:spacing w:after="200"/>
        <w:jc w:val="both"/>
        <w:rPr>
          <w:rFonts w:ascii="Times New Roman" w:eastAsia="Times New Roman" w:hAnsi="Times New Roman" w:cs="Times New Roman"/>
          <w:b/>
          <w:bCs/>
          <w:sz w:val="24"/>
        </w:rPr>
      </w:pPr>
      <w:bookmarkStart w:id="1820" w:name="_Toc510021629"/>
      <w:r w:rsidRPr="0054156D">
        <w:br w:type="page"/>
      </w:r>
    </w:p>
    <w:p w14:paraId="49F03624" w14:textId="306AF524" w:rsidR="003C201F" w:rsidRPr="0054156D" w:rsidRDefault="003C201F" w:rsidP="00992833">
      <w:pPr>
        <w:pStyle w:val="Heading3"/>
        <w:spacing w:before="0" w:line="240" w:lineRule="auto"/>
        <w:jc w:val="both"/>
      </w:pPr>
      <w:bookmarkStart w:id="1821" w:name="_Toc140593612"/>
      <w:bookmarkStart w:id="1822" w:name="_Toc90560255"/>
      <w:r w:rsidRPr="0054156D">
        <w:t xml:space="preserve">2.2.2. </w:t>
      </w:r>
      <w:r w:rsidRPr="0054156D">
        <w:tab/>
        <w:t>Eléments probants insuffisants et inappropriés (impact significatif et non diffus)</w:t>
      </w:r>
      <w:bookmarkEnd w:id="1820"/>
      <w:r w:rsidR="00FA1445" w:rsidRPr="0054156D">
        <w:t xml:space="preserve"> – Opinion avec réserve</w:t>
      </w:r>
      <w:bookmarkEnd w:id="1821"/>
      <w:bookmarkEnd w:id="1822"/>
    </w:p>
    <w:p w14:paraId="1F59CDA2" w14:textId="77777777" w:rsidR="003C201F" w:rsidRPr="0054156D" w:rsidRDefault="003C201F" w:rsidP="00992833">
      <w:pPr>
        <w:tabs>
          <w:tab w:val="left" w:pos="426"/>
        </w:tabs>
        <w:spacing w:line="240" w:lineRule="auto"/>
        <w:ind w:left="426" w:hanging="426"/>
        <w:jc w:val="both"/>
        <w:rPr>
          <w:rFonts w:ascii="Times New Roman" w:hAnsi="Times New Roman" w:cs="Times New Roman"/>
          <w:bCs/>
          <w:i/>
          <w:sz w:val="24"/>
          <w:szCs w:val="24"/>
        </w:rPr>
      </w:pPr>
    </w:p>
    <w:p w14:paraId="53328F6D" w14:textId="06550126" w:rsidR="003C201F" w:rsidRPr="0054156D"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Cette rubrique comprend un exemple de rapport sur </w:t>
      </w:r>
      <w:r w:rsidR="00FF71A5"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003C201F" w:rsidRPr="0054156D">
        <w:rPr>
          <w:rFonts w:ascii="Times New Roman" w:hAnsi="Times New Roman" w:cs="Times New Roman"/>
          <w:sz w:val="24"/>
          <w:szCs w:val="24"/>
        </w:rPr>
        <w:t xml:space="preserve"> :</w:t>
      </w:r>
    </w:p>
    <w:p w14:paraId="55B51EB0" w14:textId="77777777" w:rsidR="003C201F" w:rsidRPr="0054156D" w:rsidRDefault="003C201F" w:rsidP="00992833">
      <w:pPr>
        <w:spacing w:line="240" w:lineRule="auto"/>
        <w:ind w:left="851" w:hanging="851"/>
        <w:jc w:val="both"/>
        <w:rPr>
          <w:rFonts w:ascii="Times New Roman" w:hAnsi="Times New Roman" w:cs="Times New Roman"/>
          <w:i/>
          <w:sz w:val="24"/>
          <w:szCs w:val="24"/>
        </w:rPr>
      </w:pPr>
    </w:p>
    <w:p w14:paraId="20673AD4" w14:textId="77777777" w:rsidR="003C201F" w:rsidRPr="0054156D" w:rsidRDefault="003C201F" w:rsidP="00F1359F">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de la société ont été </w:t>
      </w:r>
      <w:r w:rsidRPr="0054156D">
        <w:rPr>
          <w:rFonts w:ascii="Times New Roman" w:hAnsi="Times New Roman" w:cs="Times New Roman"/>
          <w:bCs/>
          <w:sz w:val="24"/>
          <w:szCs w:val="24"/>
        </w:rPr>
        <w:t>contrôlés au cours de l’exercice précédent par le commissaire ;</w:t>
      </w:r>
    </w:p>
    <w:p w14:paraId="33489847" w14:textId="2C0631F8" w:rsidR="003C201F" w:rsidRPr="0054156D" w:rsidRDefault="003C201F" w:rsidP="00F1359F">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La société détient </w:t>
      </w:r>
      <w:r w:rsidR="00BF2D56" w:rsidRPr="0054156D">
        <w:rPr>
          <w:rFonts w:ascii="Times New Roman" w:hAnsi="Times New Roman" w:cs="Times New Roman"/>
          <w:sz w:val="24"/>
          <w:szCs w:val="24"/>
        </w:rPr>
        <w:t>une</w:t>
      </w:r>
      <w:r w:rsidRPr="0054156D">
        <w:rPr>
          <w:rFonts w:ascii="Times New Roman" w:hAnsi="Times New Roman" w:cs="Times New Roman"/>
          <w:sz w:val="24"/>
          <w:szCs w:val="24"/>
        </w:rPr>
        <w:t xml:space="preserve"> </w:t>
      </w:r>
      <w:r w:rsidR="0051157E" w:rsidRPr="0054156D">
        <w:rPr>
          <w:rFonts w:ascii="Times New Roman" w:hAnsi="Times New Roman" w:cs="Times New Roman"/>
          <w:sz w:val="24"/>
          <w:szCs w:val="24"/>
        </w:rPr>
        <w:t>participation qui représente 10</w:t>
      </w:r>
      <w:r w:rsidRPr="0054156D">
        <w:rPr>
          <w:rFonts w:ascii="Times New Roman" w:hAnsi="Times New Roman" w:cs="Times New Roman"/>
          <w:sz w:val="24"/>
          <w:szCs w:val="24"/>
        </w:rPr>
        <w:t>% de l’actif de la société ;</w:t>
      </w:r>
    </w:p>
    <w:p w14:paraId="0306BDA7" w14:textId="77777777" w:rsidR="003C201F" w:rsidRPr="0054156D" w:rsidRDefault="003C201F" w:rsidP="00F1359F">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n’a pas été en mesure de recueillir des éléments probants suffisants et appropriés concernant cet élément des comptes annuels ; </w:t>
      </w:r>
    </w:p>
    <w:p w14:paraId="34A66BB0" w14:textId="77777777" w:rsidR="003C201F" w:rsidRPr="0054156D" w:rsidRDefault="003C201F" w:rsidP="00F1359F">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estime que les incidences éventuelles sur les comptes annuels de cette impossibilité à recueillir des éléments probants suffisants et appropriés sont significatives et non diffuses.</w:t>
      </w:r>
    </w:p>
    <w:p w14:paraId="6F7E055F" w14:textId="77777777" w:rsidR="003C201F" w:rsidRPr="0054156D" w:rsidRDefault="003C201F" w:rsidP="00992833">
      <w:pPr>
        <w:spacing w:line="240" w:lineRule="auto"/>
        <w:ind w:left="851" w:hanging="851"/>
        <w:jc w:val="both"/>
        <w:rPr>
          <w:rFonts w:ascii="Times New Roman" w:hAnsi="Times New Roman" w:cs="Times New Roman"/>
          <w:i/>
          <w:sz w:val="24"/>
          <w:szCs w:val="24"/>
        </w:rPr>
      </w:pPr>
    </w:p>
    <w:p w14:paraId="50A0F476" w14:textId="6708B1AB"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3A0F3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 xml:space="preserve">les faits et circonstances pertinents ainsi que de certains principes généraux. </w:t>
      </w:r>
    </w:p>
    <w:p w14:paraId="49CF42E2" w14:textId="77777777" w:rsidR="003C201F" w:rsidRPr="0054156D" w:rsidRDefault="003C201F" w:rsidP="00992833">
      <w:pPr>
        <w:spacing w:line="240" w:lineRule="auto"/>
        <w:jc w:val="both"/>
        <w:rPr>
          <w:rFonts w:ascii="Times New Roman" w:hAnsi="Times New Roman" w:cs="Times New Roman"/>
          <w:sz w:val="24"/>
          <w:szCs w:val="24"/>
        </w:rPr>
      </w:pPr>
    </w:p>
    <w:p w14:paraId="2F45C726" w14:textId="71A4F071"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L’exemple ci-après envisage l’hypothèse d’une société holding détenant une participation financière dans une société pour laquelle il a été impossible, tant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que par le commissaire, de recueillir des éléments probants suffisants et appropriés. Dans le cadre de cet exemple et en application de son jugement professionnel, le commissaire estime que cette impossibilité de recueillir des éléments suffisants et appropriés, sur une rubrique significative des comptes annuels, requiert d’exprimer une opinion avec réserve. Dans ces circonstances particulières, il mentionnera</w:t>
      </w:r>
      <w:r w:rsidR="0044083D" w:rsidRPr="0054156D">
        <w:rPr>
          <w:rFonts w:ascii="Times New Roman" w:hAnsi="Times New Roman" w:cs="Times New Roman"/>
          <w:sz w:val="24"/>
          <w:szCs w:val="24"/>
        </w:rPr>
        <w:t xml:space="preserve"> également</w:t>
      </w:r>
      <w:r w:rsidRPr="0054156D">
        <w:rPr>
          <w:rFonts w:ascii="Times New Roman" w:hAnsi="Times New Roman" w:cs="Times New Roman"/>
          <w:sz w:val="24"/>
          <w:szCs w:val="24"/>
        </w:rPr>
        <w:t xml:space="preserve"> qu</w:t>
      </w:r>
      <w:r w:rsidR="000839D0" w:rsidRPr="0054156D">
        <w:rPr>
          <w:rFonts w:ascii="Times New Roman" w:hAnsi="Times New Roman" w:cs="Times New Roman"/>
          <w:sz w:val="24"/>
          <w:szCs w:val="24"/>
        </w:rPr>
        <w:t xml:space="preserve">’à l’exception du point à l’origine de la réserve, </w:t>
      </w:r>
      <w:r w:rsidRPr="0054156D">
        <w:rPr>
          <w:rFonts w:ascii="Times New Roman" w:hAnsi="Times New Roman" w:cs="Times New Roman"/>
          <w:sz w:val="24"/>
          <w:szCs w:val="24"/>
        </w:rPr>
        <w:t>il a obtenu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et des préposés de l’entité, les explications et informations requises.</w:t>
      </w:r>
    </w:p>
    <w:p w14:paraId="22F5B7A0" w14:textId="77777777" w:rsidR="003C201F" w:rsidRPr="0054156D" w:rsidRDefault="003C201F" w:rsidP="00992833">
      <w:pPr>
        <w:spacing w:line="240" w:lineRule="auto"/>
        <w:jc w:val="both"/>
        <w:rPr>
          <w:rFonts w:ascii="Times New Roman" w:hAnsi="Times New Roman" w:cs="Times New Roman"/>
          <w:sz w:val="24"/>
          <w:szCs w:val="24"/>
        </w:rPr>
      </w:pPr>
    </w:p>
    <w:p w14:paraId="47923F27" w14:textId="2BAD69EB"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Conformément à la norme ISA 705 (Révisée) (par. 7), le commissaire doit conclure qu’il doit exprimer une opinion avec réserve et doit insérer dans son rapport une section </w:t>
      </w:r>
      <w:r w:rsidR="007306F8" w:rsidRPr="0054156D">
        <w:rPr>
          <w:rFonts w:ascii="Times New Roman" w:hAnsi="Times New Roman" w:cs="Times New Roman"/>
          <w:sz w:val="24"/>
          <w:szCs w:val="24"/>
        </w:rPr>
        <w:t>« Fondement de l’opinion avec réserve »</w:t>
      </w:r>
      <w:r w:rsidRPr="0054156D">
        <w:rPr>
          <w:rFonts w:ascii="Times New Roman" w:hAnsi="Times New Roman" w:cs="Times New Roman"/>
          <w:sz w:val="24"/>
          <w:szCs w:val="24"/>
        </w:rPr>
        <w:t xml:space="preserve"> immédiatement après la section « Opinion</w:t>
      </w:r>
      <w:r w:rsidR="004A6D18" w:rsidRPr="0054156D">
        <w:rPr>
          <w:rFonts w:ascii="Times New Roman" w:hAnsi="Times New Roman" w:cs="Times New Roman"/>
          <w:sz w:val="24"/>
          <w:szCs w:val="24"/>
        </w:rPr>
        <w:t xml:space="preserve"> avec réserve</w:t>
      </w:r>
      <w:r w:rsidRPr="0054156D">
        <w:rPr>
          <w:rFonts w:ascii="Times New Roman" w:hAnsi="Times New Roman" w:cs="Times New Roman"/>
          <w:sz w:val="24"/>
          <w:szCs w:val="24"/>
        </w:rPr>
        <w:t> ». Le commissaire doit indiquer dans cette section les raisons de l’impossibilité de recueillir des éléments probants suffisants et appropriés.</w:t>
      </w:r>
      <w:r w:rsidR="002612AD" w:rsidRPr="0054156D">
        <w:rPr>
          <w:rFonts w:ascii="Times New Roman" w:hAnsi="Times New Roman" w:cs="Times New Roman"/>
          <w:sz w:val="24"/>
          <w:szCs w:val="24"/>
        </w:rPr>
        <w:t xml:space="preserve"> </w:t>
      </w:r>
    </w:p>
    <w:p w14:paraId="508DA6B0"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lang w:eastAsia="fr-F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2900"/>
        <w:gridCol w:w="2877"/>
      </w:tblGrid>
      <w:tr w:rsidR="003C201F" w:rsidRPr="0054156D" w14:paraId="48654E6A" w14:textId="77777777" w:rsidTr="00C0722E">
        <w:trPr>
          <w:trHeight w:val="850"/>
        </w:trPr>
        <w:tc>
          <w:tcPr>
            <w:tcW w:w="1861" w:type="pct"/>
            <w:vMerge w:val="restart"/>
            <w:tcBorders>
              <w:tl2br w:val="nil"/>
            </w:tcBorders>
            <w:vAlign w:val="center"/>
          </w:tcPr>
          <w:p w14:paraId="6540A0E0" w14:textId="77777777" w:rsidR="003C201F" w:rsidRPr="0054156D" w:rsidRDefault="003C201F" w:rsidP="004C3DA1">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39" w:type="pct"/>
            <w:gridSpan w:val="2"/>
            <w:tcBorders>
              <w:bottom w:val="single" w:sz="4" w:space="0" w:color="auto"/>
              <w:tl2br w:val="nil"/>
            </w:tcBorders>
            <w:vAlign w:val="center"/>
          </w:tcPr>
          <w:p w14:paraId="7B68A3A3" w14:textId="4142DA82" w:rsidR="003C201F" w:rsidRPr="0054156D" w:rsidRDefault="003C201F" w:rsidP="004C3DA1">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785AA47D" w14:textId="77777777" w:rsidR="003C201F" w:rsidRPr="0054156D" w:rsidDel="00AD2BD9" w:rsidRDefault="003C201F" w:rsidP="004C3DA1">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3C201F" w:rsidRPr="0054156D" w14:paraId="24AB3F6C" w14:textId="77777777" w:rsidTr="00C0722E">
        <w:trPr>
          <w:trHeight w:val="850"/>
        </w:trPr>
        <w:tc>
          <w:tcPr>
            <w:tcW w:w="1861" w:type="pct"/>
            <w:vMerge/>
            <w:tcBorders>
              <w:tl2br w:val="nil"/>
            </w:tcBorders>
            <w:vAlign w:val="center"/>
          </w:tcPr>
          <w:p w14:paraId="717E0DD9" w14:textId="77777777" w:rsidR="003C201F" w:rsidRPr="0054156D" w:rsidRDefault="003C201F" w:rsidP="00992833">
            <w:pPr>
              <w:spacing w:line="240" w:lineRule="auto"/>
              <w:jc w:val="both"/>
              <w:rPr>
                <w:rFonts w:ascii="Times New Roman" w:hAnsi="Times New Roman" w:cs="Times New Roman"/>
                <w:sz w:val="24"/>
                <w:szCs w:val="24"/>
                <w:lang w:val="nl-NL"/>
              </w:rPr>
            </w:pPr>
          </w:p>
        </w:tc>
        <w:tc>
          <w:tcPr>
            <w:tcW w:w="1576" w:type="pct"/>
            <w:tcBorders>
              <w:bottom w:val="single" w:sz="4" w:space="0" w:color="auto"/>
              <w:tl2br w:val="nil"/>
            </w:tcBorders>
            <w:vAlign w:val="center"/>
          </w:tcPr>
          <w:p w14:paraId="0BE639C4" w14:textId="77777777"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1A42D877" w14:textId="4338C026"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63" w:type="pct"/>
            <w:tcBorders>
              <w:bottom w:val="single" w:sz="4" w:space="0" w:color="auto"/>
              <w:tl2br w:val="nil"/>
            </w:tcBorders>
            <w:vAlign w:val="center"/>
          </w:tcPr>
          <w:p w14:paraId="117712EB" w14:textId="77777777"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201D7200" w14:textId="0FACC581"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3C201F" w:rsidRPr="0054156D" w14:paraId="7FC08F87" w14:textId="77777777" w:rsidTr="00C0722E">
        <w:trPr>
          <w:trHeight w:val="850"/>
        </w:trPr>
        <w:tc>
          <w:tcPr>
            <w:tcW w:w="1861" w:type="pct"/>
            <w:tcBorders>
              <w:tl2br w:val="nil"/>
            </w:tcBorders>
            <w:vAlign w:val="center"/>
          </w:tcPr>
          <w:p w14:paraId="58ACC868" w14:textId="3CC5851E"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Les comptes annuels comportent des anomalies</w:t>
            </w:r>
          </w:p>
        </w:tc>
        <w:tc>
          <w:tcPr>
            <w:tcW w:w="1576" w:type="pct"/>
            <w:tcBorders>
              <w:bottom w:val="single" w:sz="4" w:space="0" w:color="auto"/>
              <w:right w:val="single" w:sz="4" w:space="0" w:color="auto"/>
              <w:tl2br w:val="single" w:sz="4" w:space="0" w:color="auto"/>
              <w:tr2bl w:val="single" w:sz="4" w:space="0" w:color="auto"/>
            </w:tcBorders>
            <w:shd w:val="clear" w:color="auto" w:fill="auto"/>
            <w:vAlign w:val="center"/>
          </w:tcPr>
          <w:p w14:paraId="77912421" w14:textId="0090AC37" w:rsidR="003C201F" w:rsidRPr="0054156D" w:rsidRDefault="003C201F" w:rsidP="004C3DA1">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6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6240AD7"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06F4B7F1" w14:textId="77777777" w:rsidTr="00C0722E">
        <w:trPr>
          <w:trHeight w:val="850"/>
        </w:trPr>
        <w:tc>
          <w:tcPr>
            <w:tcW w:w="1861" w:type="pct"/>
            <w:tcBorders>
              <w:tl2br w:val="nil"/>
            </w:tcBorders>
            <w:vAlign w:val="center"/>
          </w:tcPr>
          <w:p w14:paraId="194F1B71" w14:textId="492B6510"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Impossibilité de recueillir des éléments probants suffisants et appropriés</w:t>
            </w:r>
          </w:p>
        </w:tc>
        <w:tc>
          <w:tcPr>
            <w:tcW w:w="1576" w:type="pct"/>
            <w:tcBorders>
              <w:tl2br w:val="nil"/>
              <w:tr2bl w:val="nil"/>
            </w:tcBorders>
            <w:shd w:val="clear" w:color="auto" w:fill="auto"/>
            <w:vAlign w:val="center"/>
          </w:tcPr>
          <w:p w14:paraId="0ADC7906" w14:textId="77777777" w:rsidR="003C201F" w:rsidRPr="0054156D" w:rsidRDefault="003C201F" w:rsidP="004C3DA1">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63" w:type="pct"/>
            <w:tcBorders>
              <w:top w:val="single" w:sz="4" w:space="0" w:color="auto"/>
              <w:tl2br w:val="single" w:sz="4" w:space="0" w:color="auto"/>
              <w:tr2bl w:val="single" w:sz="4" w:space="0" w:color="auto"/>
            </w:tcBorders>
            <w:shd w:val="clear" w:color="auto" w:fill="auto"/>
            <w:vAlign w:val="center"/>
          </w:tcPr>
          <w:p w14:paraId="471B8CC8"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75413F83" w14:textId="77777777" w:rsidR="003C201F" w:rsidRPr="0054156D" w:rsidRDefault="003C201F" w:rsidP="00992833">
      <w:pPr>
        <w:spacing w:line="240" w:lineRule="auto"/>
        <w:jc w:val="both"/>
        <w:rPr>
          <w:rFonts w:ascii="Times New Roman" w:hAnsi="Times New Roman" w:cs="Times New Roman"/>
          <w:sz w:val="24"/>
          <w:szCs w:val="24"/>
        </w:rPr>
      </w:pPr>
    </w:p>
    <w:p w14:paraId="632E6FCF" w14:textId="2A67ED5F" w:rsidR="003C201F" w:rsidRPr="0054156D" w:rsidRDefault="00B45325"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7" behindDoc="1" locked="0" layoutInCell="1" allowOverlap="1" wp14:anchorId="363DEAB2" wp14:editId="355948FB">
            <wp:simplePos x="0" y="0"/>
            <wp:positionH relativeFrom="column">
              <wp:posOffset>-489098</wp:posOffset>
            </wp:positionH>
            <wp:positionV relativeFrom="paragraph">
              <wp:posOffset>-43239</wp:posOffset>
            </wp:positionV>
            <wp:extent cx="428625" cy="428625"/>
            <wp:effectExtent l="0" t="0" r="9525" b="9525"/>
            <wp:wrapNone/>
            <wp:docPr id="15" name="Graphic 1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C97021"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00C97021" w:rsidRPr="0054156D">
        <w:rPr>
          <w:rFonts w:ascii="Times New Roman" w:hAnsi="Times New Roman" w:cs="Times New Roman"/>
          <w:szCs w:val="24"/>
        </w:rPr>
        <w:t xml:space="preserve"> </w:t>
      </w:r>
      <w:r w:rsidR="00C97021" w:rsidRPr="0054156D">
        <w:rPr>
          <w:rFonts w:ascii="Times New Roman" w:hAnsi="Times New Roman" w:cs="Times New Roman"/>
          <w:sz w:val="24"/>
          <w:szCs w:val="24"/>
        </w:rPr>
        <w:t>(Voir chapitre 3).</w:t>
      </w:r>
      <w:r w:rsidRPr="0054156D">
        <w:rPr>
          <w:rFonts w:ascii="Times New Roman" w:hAnsi="Times New Roman" w:cs="Times New Roman"/>
          <w:noProof/>
          <w:sz w:val="24"/>
          <w:szCs w:val="24"/>
        </w:rPr>
        <w:t xml:space="preserve"> </w:t>
      </w:r>
      <w:r w:rsidR="003C201F" w:rsidRPr="0054156D">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425156C3" w14:textId="77777777" w:rsidTr="003C201F">
        <w:tc>
          <w:tcPr>
            <w:tcW w:w="9212" w:type="dxa"/>
            <w:tcBorders>
              <w:top w:val="single" w:sz="4" w:space="0" w:color="auto"/>
              <w:left w:val="single" w:sz="4" w:space="0" w:color="auto"/>
              <w:bottom w:val="single" w:sz="4" w:space="0" w:color="auto"/>
            </w:tcBorders>
          </w:tcPr>
          <w:p w14:paraId="078455B5" w14:textId="2B360F1F"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67F41CAE"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7CB6825F" w14:textId="75A2580C"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F813B9" w:rsidRPr="0054156D">
              <w:rPr>
                <w:rFonts w:ascii="Times New Roman" w:hAnsi="Times New Roman" w:cs="Times New Roman"/>
                <w:sz w:val="24"/>
              </w:rPr>
              <w:t>[</w:t>
            </w:r>
            <w:r w:rsidR="00FA1445" w:rsidRPr="0054156D">
              <w:rPr>
                <w:rFonts w:ascii="Times New Roman" w:hAnsi="Times New Roman" w:cs="Times New Roman"/>
                <w:sz w:val="24"/>
              </w:rPr>
              <w:t xml:space="preserve">nom de </w:t>
            </w:r>
            <w:r w:rsidR="00F813B9" w:rsidRPr="0054156D">
              <w:rPr>
                <w:rFonts w:ascii="Times New Roman" w:hAnsi="Times New Roman" w:cs="Times New Roman"/>
                <w:sz w:val="24"/>
              </w:rPr>
              <w:t>la société</w:t>
            </w:r>
            <w:r w:rsidR="00FA1445" w:rsidRPr="0054156D">
              <w:rPr>
                <w:rFonts w:ascii="Times New Roman" w:hAnsi="Times New Roman" w:cs="Times New Roman"/>
                <w:sz w:val="24"/>
              </w:rPr>
              <w:t xml:space="preserve"> et forme juridique</w:t>
            </w:r>
            <w:r w:rsidR="00F813B9" w:rsidRPr="0054156D">
              <w:rPr>
                <w:rFonts w:ascii="Times New Roman" w:hAnsi="Times New Roman" w:cs="Times New Roman"/>
                <w:sz w:val="24"/>
              </w:rPr>
              <w:t xml:space="preserve">] (la « </w:t>
            </w:r>
            <w:r w:rsidR="00FA1445" w:rsidRPr="0054156D">
              <w:rPr>
                <w:rFonts w:ascii="Times New Roman" w:hAnsi="Times New Roman" w:cs="Times New Roman"/>
                <w:sz w:val="24"/>
              </w:rPr>
              <w:t xml:space="preserve">Société </w:t>
            </w:r>
            <w:r w:rsidR="00F813B9" w:rsidRPr="0054156D">
              <w:rPr>
                <w:rFonts w:ascii="Times New Roman" w:hAnsi="Times New Roman" w:cs="Times New Roman"/>
                <w:sz w:val="24"/>
              </w:rPr>
              <w:t>»)</w:t>
            </w:r>
            <w:r w:rsidR="003A0F3E" w:rsidRPr="0054156D">
              <w:rPr>
                <w:rFonts w:ascii="Times New Roman" w:hAnsi="Times New Roman" w:cs="Times New Roman"/>
                <w:sz w:val="24"/>
              </w:rPr>
              <w:t xml:space="preserve">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91"/>
            </w:r>
            <w:r w:rsidRPr="00FA25A9">
              <w:rPr>
                <w:rFonts w:ascii="Times New Roman" w:hAnsi="Times New Roman"/>
                <w:sz w:val="18"/>
                <w:vertAlign w:val="superscript"/>
              </w:rPr>
              <w:t>)</w:t>
            </w:r>
            <w:r w:rsidR="003A0F3E"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2577A506" w14:textId="77A926E6"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3A0F3E"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5148ACC7"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1DB2202E" w14:textId="13F1DCB8"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del w:id="1823" w:author="Inge Vanbeveren" w:date="2023-08-30T15:12:00Z">
              <w:r w:rsidRPr="009D5EC1">
                <w:rPr>
                  <w:rFonts w:ascii="Times New Roman" w:hAnsi="Times New Roman" w:cs="Times New Roman"/>
                  <w:sz w:val="24"/>
                  <w:szCs w:val="24"/>
                </w:rPr>
                <w:delText xml:space="preserve">… </w:delText>
              </w:r>
              <w:r w:rsidRPr="009D5EC1">
                <w:rPr>
                  <w:rFonts w:ascii="Times New Roman" w:hAnsi="Times New Roman" w:cs="Times New Roman"/>
                  <w:sz w:val="24"/>
                  <w:szCs w:val="24"/>
                  <w:vertAlign w:val="superscript"/>
                </w:rPr>
                <w:delText>(</w:delText>
              </w:r>
              <w:r w:rsidR="00313987">
                <w:rPr>
                  <w:rFonts w:ascii="Times New Roman" w:hAnsi="Times New Roman" w:cs="Times New Roman"/>
                  <w:sz w:val="24"/>
                  <w:szCs w:val="24"/>
                  <w:vertAlign w:val="superscript"/>
                </w:rPr>
                <w:delText>7</w:delText>
              </w:r>
              <w:r w:rsidR="00071B1D">
                <w:rPr>
                  <w:rFonts w:ascii="Times New Roman" w:hAnsi="Times New Roman" w:cs="Times New Roman"/>
                  <w:sz w:val="24"/>
                  <w:szCs w:val="24"/>
                  <w:vertAlign w:val="superscript"/>
                </w:rPr>
                <w:delText>6</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1824" w:author="Inge Vanbeveren" w:date="2023-08-30T15:12:00Z">
              <w:r w:rsidR="0002362F">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F6281E">
                <w:rPr>
                  <w:rFonts w:ascii="Times New Roman" w:hAnsi="Times New Roman" w:cs="Times New Roman"/>
                  <w:sz w:val="18"/>
                  <w:szCs w:val="18"/>
                  <w:vertAlign w:val="superscript"/>
                </w:rPr>
                <w:t>(</w:t>
              </w:r>
              <w:r w:rsidR="00DD53F5">
                <w:rPr>
                  <w:rFonts w:ascii="Times New Roman" w:hAnsi="Times New Roman" w:cs="Times New Roman"/>
                  <w:sz w:val="18"/>
                  <w:szCs w:val="18"/>
                  <w:vertAlign w:val="superscript"/>
                </w:rPr>
                <w:t>82</w:t>
              </w:r>
              <w:r w:rsidRPr="00F6281E">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02362F">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0D2ED040" w14:textId="00A140FE"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 xml:space="preserve">A notre avis, sous réserve de l’incidence éventuelle du point </w:t>
            </w:r>
            <w:r w:rsidRPr="0054156D">
              <w:rPr>
                <w:rFonts w:ascii="Times New Roman" w:hAnsi="Times New Roman" w:cs="Times New Roman"/>
                <w:sz w:val="24"/>
                <w:szCs w:val="24"/>
                <w:lang w:eastAsia="nl-BE"/>
              </w:rPr>
              <w:t>décrit</w:t>
            </w:r>
            <w:r w:rsidRPr="0054156D">
              <w:rPr>
                <w:rFonts w:ascii="Times New Roman" w:hAnsi="Times New Roman" w:cs="Times New Roman"/>
                <w:snapToGrid w:val="0"/>
                <w:color w:val="000000"/>
                <w:sz w:val="24"/>
                <w:szCs w:val="24"/>
                <w:lang w:eastAsia="nl-NL"/>
              </w:rPr>
              <w:t xml:space="preserve"> dans la section « Fondemen</w:t>
            </w:r>
            <w:r w:rsidR="00692A6C" w:rsidRPr="0054156D">
              <w:rPr>
                <w:rFonts w:ascii="Times New Roman" w:hAnsi="Times New Roman" w:cs="Times New Roman"/>
                <w:snapToGrid w:val="0"/>
                <w:color w:val="000000"/>
                <w:sz w:val="24"/>
                <w:szCs w:val="24"/>
                <w:lang w:eastAsia="nl-NL"/>
              </w:rPr>
              <w:t>t de l’opinion avec réserve », c</w:t>
            </w:r>
            <w:r w:rsidRPr="0054156D">
              <w:rPr>
                <w:rFonts w:ascii="Times New Roman" w:hAnsi="Times New Roman" w:cs="Times New Roman"/>
                <w:snapToGrid w:val="0"/>
                <w:color w:val="000000"/>
                <w:sz w:val="24"/>
                <w:szCs w:val="24"/>
                <w:lang w:eastAsia="nl-NL"/>
              </w:rPr>
              <w:t xml:space="preserve">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 xml:space="preserve">du patrimoine et de la situation financière de la </w:t>
            </w:r>
            <w:r w:rsidR="00FA1445" w:rsidRPr="0054156D">
              <w:rPr>
                <w:rFonts w:ascii="Times New Roman" w:hAnsi="Times New Roman" w:cs="Times New Roman"/>
                <w:sz w:val="24"/>
                <w:szCs w:val="24"/>
              </w:rPr>
              <w:t>S</w:t>
            </w:r>
            <w:r w:rsidR="00692A6C"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5A5B2592"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74D62D95" w14:textId="4547058C"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lang w:eastAsia="nl-BE"/>
              </w:rPr>
              <w:t xml:space="preserve">La </w:t>
            </w:r>
            <w:r w:rsidR="00FA1445" w:rsidRPr="0054156D">
              <w:rPr>
                <w:rFonts w:ascii="Times New Roman" w:hAnsi="Times New Roman" w:cs="Times New Roman"/>
                <w:sz w:val="24"/>
                <w:szCs w:val="24"/>
                <w:lang w:eastAsia="nl-BE"/>
              </w:rPr>
              <w:t>S</w:t>
            </w:r>
            <w:r w:rsidR="00692A6C" w:rsidRPr="0054156D">
              <w:rPr>
                <w:rFonts w:ascii="Times New Roman" w:hAnsi="Times New Roman" w:cs="Times New Roman"/>
                <w:sz w:val="24"/>
                <w:szCs w:val="24"/>
                <w:lang w:eastAsia="nl-BE"/>
              </w:rPr>
              <w:t xml:space="preserve">ociété </w:t>
            </w:r>
            <w:r w:rsidRPr="0054156D">
              <w:rPr>
                <w:rFonts w:ascii="Times New Roman" w:hAnsi="Times New Roman" w:cs="Times New Roman"/>
                <w:sz w:val="24"/>
                <w:szCs w:val="24"/>
                <w:lang w:eastAsia="nl-BE"/>
              </w:rPr>
              <w:t xml:space="preserve">détient une participation dans la société XYZ (Pays X) qui figure au bilan pour un montant de </w:t>
            </w:r>
            <w:r w:rsidRPr="0054156D">
              <w:rPr>
                <w:rFonts w:ascii="Times New Roman" w:hAnsi="Times New Roman" w:cs="Times New Roman"/>
                <w:snapToGrid w:val="0"/>
                <w:color w:val="000000"/>
                <w:sz w:val="24"/>
                <w:szCs w:val="24"/>
                <w:lang w:eastAsia="nl-NL"/>
              </w:rPr>
              <w:t>€_______</w:t>
            </w:r>
            <w:r w:rsidRPr="0054156D">
              <w:rPr>
                <w:rFonts w:ascii="Times New Roman" w:hAnsi="Times New Roman" w:cs="Times New Roman"/>
                <w:sz w:val="24"/>
                <w:szCs w:val="24"/>
                <w:lang w:eastAsia="nl-BE"/>
              </w:rPr>
              <w:t>. Il ne nous a pas été possible d’obtenir des informations objectives suffisantes permettant de juger de la valorisation appropriée de cette participation. Par voie de conséquence, nous n’avons pas été en mesure de déterminer si des ajustements de la valeur d’acquisition étaient nécessaires</w:t>
            </w:r>
            <w:r w:rsidRPr="0054156D">
              <w:rPr>
                <w:rFonts w:ascii="Times New Roman" w:hAnsi="Times New Roman" w:cs="Times New Roman"/>
                <w:sz w:val="24"/>
                <w:szCs w:val="24"/>
              </w:rPr>
              <w:t>.</w:t>
            </w:r>
          </w:p>
          <w:p w14:paraId="1FB316B4" w14:textId="40AD4534"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1825"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76</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826" w:author="Inge Vanbeveren" w:date="2023-08-30T15:12:00Z">
              <w:r w:rsidR="00993E10">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w:t>
              </w:r>
              <w:r w:rsidR="00071B1D" w:rsidRPr="00F6281E">
                <w:rPr>
                  <w:rFonts w:ascii="Times New Roman" w:hAnsi="Times New Roman" w:cs="Times New Roman"/>
                  <w:sz w:val="18"/>
                  <w:szCs w:val="18"/>
                </w:rPr>
                <w:t xml:space="preserve"> </w:t>
              </w:r>
              <w:r w:rsidR="00071B1D" w:rsidRPr="00F6281E">
                <w:rPr>
                  <w:rFonts w:ascii="Times New Roman" w:hAnsi="Times New Roman" w:cs="Times New Roman"/>
                  <w:sz w:val="18"/>
                  <w:szCs w:val="18"/>
                  <w:vertAlign w:val="superscript"/>
                </w:rPr>
                <w:t>(</w:t>
              </w:r>
              <w:r w:rsidR="00DD53F5">
                <w:rPr>
                  <w:rFonts w:ascii="Times New Roman" w:hAnsi="Times New Roman" w:cs="Times New Roman"/>
                  <w:sz w:val="18"/>
                  <w:szCs w:val="18"/>
                  <w:vertAlign w:val="superscript"/>
                </w:rPr>
                <w:t>82</w:t>
              </w:r>
              <w:r w:rsidR="00071B1D" w:rsidRPr="00F6281E">
                <w:rPr>
                  <w:rFonts w:ascii="Times New Roman" w:hAnsi="Times New Roman" w:cs="Times New Roman"/>
                  <w:sz w:val="18"/>
                  <w:szCs w:val="18"/>
                  <w:vertAlign w:val="superscript"/>
                </w:rPr>
                <w:t>)</w:t>
              </w:r>
              <w:r w:rsidR="00071B1D" w:rsidRPr="00F6281E">
                <w:rPr>
                  <w:rFonts w:ascii="Times New Roman" w:hAnsi="Times New Roman" w:cs="Times New Roman"/>
                  <w:sz w:val="18"/>
                  <w:szCs w:val="18"/>
                </w:rPr>
                <w:t xml:space="preserve"> </w:t>
              </w:r>
              <w:r w:rsidR="00071B1D" w:rsidRPr="0054156D">
                <w:rPr>
                  <w:rFonts w:ascii="Times New Roman" w:hAnsi="Times New Roman" w:cs="Times New Roman"/>
                  <w:sz w:val="24"/>
                  <w:szCs w:val="24"/>
                </w:rPr>
                <w:t>…</w:t>
              </w:r>
              <w:r w:rsidR="00993E10">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62896658" w14:textId="139D9F6F" w:rsidR="003C201F" w:rsidRPr="0054156D" w:rsidRDefault="000839D0"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A l’exception du point décrit ci-dessus, nous </w:t>
            </w:r>
            <w:r w:rsidR="003C201F" w:rsidRPr="0054156D">
              <w:rPr>
                <w:rFonts w:ascii="Times New Roman" w:hAnsi="Times New Roman" w:cs="Times New Roman"/>
                <w:sz w:val="24"/>
                <w:szCs w:val="24"/>
              </w:rPr>
              <w:t>avons obtenu de l’</w:t>
            </w:r>
            <w:r w:rsidR="0037773A" w:rsidRPr="0054156D">
              <w:rPr>
                <w:rFonts w:ascii="Times New Roman" w:hAnsi="Times New Roman" w:cs="Times New Roman"/>
                <w:sz w:val="24"/>
                <w:szCs w:val="24"/>
              </w:rPr>
              <w:t>organe d’administration</w:t>
            </w:r>
            <w:r w:rsidR="003C201F" w:rsidRPr="0054156D">
              <w:rPr>
                <w:rFonts w:ascii="Times New Roman" w:hAnsi="Times New Roman" w:cs="Times New Roman"/>
                <w:sz w:val="24"/>
                <w:szCs w:val="24"/>
              </w:rPr>
              <w:t xml:space="preserve"> et des préposés de la </w:t>
            </w:r>
            <w:r w:rsidR="00FA1445" w:rsidRPr="0054156D">
              <w:rPr>
                <w:rFonts w:ascii="Times New Roman" w:hAnsi="Times New Roman" w:cs="Times New Roman"/>
                <w:sz w:val="24"/>
                <w:szCs w:val="24"/>
              </w:rPr>
              <w:t>S</w:t>
            </w:r>
            <w:r w:rsidR="003C201F" w:rsidRPr="0054156D">
              <w:rPr>
                <w:rFonts w:ascii="Times New Roman" w:hAnsi="Times New Roman" w:cs="Times New Roman"/>
                <w:sz w:val="24"/>
                <w:szCs w:val="24"/>
              </w:rPr>
              <w:t>ociété, les explications et informations requises pour notre audit.</w:t>
            </w:r>
          </w:p>
          <w:p w14:paraId="39798E1F"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58D18086" w14:textId="20FA1894"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3A0F3E"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413D97EE" w14:textId="5244A4DF"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1827"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76</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828" w:author="Inge Vanbeveren" w:date="2023-08-30T15:12:00Z">
              <w:r w:rsidR="00993E10">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F6281E">
                <w:rPr>
                  <w:rFonts w:ascii="Times New Roman" w:hAnsi="Times New Roman" w:cs="Times New Roman"/>
                  <w:sz w:val="18"/>
                  <w:szCs w:val="18"/>
                  <w:vertAlign w:val="superscript"/>
                </w:rPr>
                <w:t>(</w:t>
              </w:r>
              <w:r w:rsidR="003076FE">
                <w:rPr>
                  <w:rFonts w:ascii="Times New Roman" w:hAnsi="Times New Roman" w:cs="Times New Roman"/>
                  <w:sz w:val="18"/>
                  <w:szCs w:val="18"/>
                  <w:vertAlign w:val="superscript"/>
                </w:rPr>
                <w:t>82</w:t>
              </w:r>
              <w:r w:rsidR="00071B1D" w:rsidRPr="00F6281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93E10">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07DC7908"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2D3A28A5" w14:textId="2E75D5B5" w:rsidR="00692A6C"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del w:id="1829"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76</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830" w:author="Inge Vanbeveren" w:date="2023-08-30T15:12:00Z">
              <w:r w:rsidR="00993E10">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F6281E">
                <w:rPr>
                  <w:rFonts w:ascii="Times New Roman" w:hAnsi="Times New Roman" w:cs="Times New Roman"/>
                  <w:sz w:val="18"/>
                  <w:szCs w:val="18"/>
                  <w:vertAlign w:val="superscript"/>
                </w:rPr>
                <w:t>(</w:t>
              </w:r>
              <w:r w:rsidR="003076FE">
                <w:rPr>
                  <w:rFonts w:ascii="Times New Roman" w:hAnsi="Times New Roman" w:cs="Times New Roman"/>
                  <w:sz w:val="18"/>
                  <w:szCs w:val="18"/>
                  <w:vertAlign w:val="superscript"/>
                </w:rPr>
                <w:t>82</w:t>
              </w:r>
              <w:r w:rsidR="00071B1D" w:rsidRPr="00F6281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93E10">
                <w:rPr>
                  <w:rFonts w:ascii="Times New Roman" w:hAnsi="Times New Roman" w:cs="Times New Roman"/>
                  <w:sz w:val="24"/>
                  <w:szCs w:val="24"/>
                </w:rPr>
                <w:t xml:space="preserve"> </w:t>
              </w:r>
            </w:ins>
            <w:r w:rsidR="00692A6C" w:rsidRPr="0054156D">
              <w:rPr>
                <w:rFonts w:ascii="Times New Roman" w:hAnsi="Times New Roman" w:cs="Times New Roman"/>
                <w:sz w:val="24"/>
                <w:szCs w:val="24"/>
              </w:rPr>
              <w:t>une image fidèle.</w:t>
            </w:r>
          </w:p>
          <w:p w14:paraId="55940AC8" w14:textId="79943A4C"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del w:id="1831"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76</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832" w:author="Inge Vanbeveren" w:date="2023-08-30T15:12:00Z">
              <w:r w:rsidR="00993E10">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F6281E">
                <w:rPr>
                  <w:rFonts w:ascii="Times New Roman" w:hAnsi="Times New Roman" w:cs="Times New Roman"/>
                  <w:sz w:val="18"/>
                  <w:szCs w:val="18"/>
                  <w:vertAlign w:val="superscript"/>
                </w:rPr>
                <w:t>(</w:t>
              </w:r>
              <w:r w:rsidR="003076FE">
                <w:rPr>
                  <w:rFonts w:ascii="Times New Roman" w:hAnsi="Times New Roman" w:cs="Times New Roman"/>
                  <w:sz w:val="18"/>
                  <w:szCs w:val="18"/>
                  <w:vertAlign w:val="superscript"/>
                </w:rPr>
                <w:t>82</w:t>
              </w:r>
              <w:r w:rsidR="00071B1D" w:rsidRPr="00F6281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93E10">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34FBFE23" w14:textId="0AA29D3E"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92"/>
            </w:r>
            <w:r w:rsidR="003C201F" w:rsidRPr="00FA25A9">
              <w:rPr>
                <w:rFonts w:ascii="Times New Roman" w:hAnsi="Times New Roman"/>
                <w:color w:val="000000"/>
                <w:sz w:val="18"/>
                <w:vertAlign w:val="superscript"/>
              </w:rPr>
              <w:t>)</w:t>
            </w:r>
          </w:p>
        </w:tc>
      </w:tr>
    </w:tbl>
    <w:p w14:paraId="457A4CB5" w14:textId="77777777" w:rsidR="003C201F" w:rsidRPr="0054156D" w:rsidRDefault="003C201F"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b/>
          <w:caps/>
          <w:sz w:val="24"/>
          <w:szCs w:val="24"/>
        </w:rPr>
        <w:br w:type="page"/>
      </w:r>
    </w:p>
    <w:p w14:paraId="498C2C24" w14:textId="700A0C48" w:rsidR="00175689" w:rsidRPr="0054156D" w:rsidRDefault="00175689" w:rsidP="00992833">
      <w:pPr>
        <w:pStyle w:val="Heading3"/>
        <w:spacing w:before="0" w:line="240" w:lineRule="auto"/>
        <w:jc w:val="both"/>
      </w:pPr>
      <w:bookmarkStart w:id="1833" w:name="_Toc510021630"/>
      <w:bookmarkStart w:id="1834" w:name="_Toc140593613"/>
      <w:bookmarkStart w:id="1835" w:name="_Toc90560256"/>
      <w:r w:rsidRPr="0054156D">
        <w:t xml:space="preserve">2.2.3. </w:t>
      </w:r>
      <w:r w:rsidRPr="0054156D">
        <w:tab/>
        <w:t xml:space="preserve">Faiblesse du contrôle interne liée à une rubrique des comptes annuels (impact significatif </w:t>
      </w:r>
      <w:r w:rsidR="00E13E47" w:rsidRPr="0054156D">
        <w:t xml:space="preserve">mais </w:t>
      </w:r>
      <w:r w:rsidRPr="0054156D">
        <w:t>non diffus)</w:t>
      </w:r>
      <w:bookmarkEnd w:id="1833"/>
      <w:r w:rsidR="00FA1445" w:rsidRPr="0054156D">
        <w:t xml:space="preserve"> – Opinion avec réserve</w:t>
      </w:r>
      <w:bookmarkEnd w:id="1834"/>
      <w:bookmarkEnd w:id="1835"/>
    </w:p>
    <w:p w14:paraId="218647BB" w14:textId="77777777" w:rsidR="00175689" w:rsidRPr="0054156D" w:rsidRDefault="00175689" w:rsidP="00992833">
      <w:pPr>
        <w:spacing w:line="240" w:lineRule="auto"/>
        <w:ind w:right="-1"/>
        <w:jc w:val="both"/>
        <w:rPr>
          <w:rFonts w:ascii="Times New Roman" w:hAnsi="Times New Roman" w:cs="Times New Roman"/>
          <w:b/>
          <w:bCs/>
          <w:sz w:val="24"/>
          <w:szCs w:val="24"/>
        </w:rPr>
      </w:pPr>
    </w:p>
    <w:p w14:paraId="377AA4EE" w14:textId="1B76F937" w:rsidR="00175689" w:rsidRPr="0054156D" w:rsidRDefault="0017568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Cette rubrique comprend un exemple de rapport sur </w:t>
      </w:r>
      <w:r w:rsidR="003A0F3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qui prend uniquement en compte les circonstances et le jugement du commissaire suivants :</w:t>
      </w:r>
    </w:p>
    <w:p w14:paraId="771609B0" w14:textId="77777777" w:rsidR="00175689" w:rsidRPr="0054156D" w:rsidRDefault="00175689" w:rsidP="00992833">
      <w:pPr>
        <w:spacing w:line="240" w:lineRule="auto"/>
        <w:jc w:val="both"/>
        <w:rPr>
          <w:rFonts w:ascii="Times New Roman" w:hAnsi="Times New Roman" w:cs="Times New Roman"/>
          <w:sz w:val="24"/>
          <w:szCs w:val="24"/>
        </w:rPr>
      </w:pPr>
    </w:p>
    <w:p w14:paraId="237E8CDD" w14:textId="77777777" w:rsidR="00175689" w:rsidRPr="0054156D" w:rsidRDefault="00175689" w:rsidP="00F1359F">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de la société ont été </w:t>
      </w:r>
      <w:r w:rsidRPr="0054156D">
        <w:rPr>
          <w:rFonts w:ascii="Times New Roman" w:hAnsi="Times New Roman" w:cs="Times New Roman"/>
          <w:bCs/>
          <w:sz w:val="24"/>
          <w:szCs w:val="24"/>
        </w:rPr>
        <w:t>contrôlés au cours de l’exercice précédent par le commissaire ;</w:t>
      </w:r>
    </w:p>
    <w:p w14:paraId="48EED1BA" w14:textId="77777777" w:rsidR="00175689" w:rsidRPr="0054156D" w:rsidRDefault="00175689" w:rsidP="00F1359F">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La société ne dispose pas d’un contrôle interne suffisant relatif à une rubrique significative des comptes annuels ;</w:t>
      </w:r>
    </w:p>
    <w:p w14:paraId="0CF0A570" w14:textId="77777777" w:rsidR="00175689" w:rsidRPr="0054156D" w:rsidRDefault="00175689" w:rsidP="00F1359F">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n’a pas été en mesure de recueillir les éléments suffisants et appropriés sur cette rubrique ;</w:t>
      </w:r>
    </w:p>
    <w:p w14:paraId="07077D80" w14:textId="77777777" w:rsidR="00175689" w:rsidRPr="0054156D" w:rsidRDefault="00175689" w:rsidP="00F1359F">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estime que cette situation a un impact significatif et non diffus sur les comptes annuels.</w:t>
      </w:r>
    </w:p>
    <w:p w14:paraId="456659BD" w14:textId="77777777" w:rsidR="00175689" w:rsidRPr="0054156D" w:rsidRDefault="00175689" w:rsidP="00992833">
      <w:pPr>
        <w:spacing w:line="240" w:lineRule="auto"/>
        <w:jc w:val="both"/>
        <w:rPr>
          <w:rFonts w:ascii="Times New Roman" w:hAnsi="Times New Roman" w:cs="Times New Roman"/>
          <w:sz w:val="24"/>
          <w:szCs w:val="24"/>
        </w:rPr>
      </w:pPr>
    </w:p>
    <w:p w14:paraId="028D7105" w14:textId="2B4C31F0" w:rsidR="00175689" w:rsidRPr="0054156D" w:rsidRDefault="0017568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3A0F3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073579A1" w14:textId="77777777" w:rsidR="00175689" w:rsidRPr="0054156D" w:rsidRDefault="00175689" w:rsidP="00992833">
      <w:pPr>
        <w:spacing w:line="240" w:lineRule="auto"/>
        <w:ind w:left="283" w:right="-1" w:hanging="283"/>
        <w:jc w:val="both"/>
        <w:rPr>
          <w:rFonts w:ascii="Times New Roman" w:hAnsi="Times New Roman" w:cs="Times New Roman"/>
          <w:sz w:val="24"/>
          <w:szCs w:val="24"/>
        </w:rPr>
      </w:pPr>
    </w:p>
    <w:p w14:paraId="2987BA6F" w14:textId="06F7D96E" w:rsidR="00175689" w:rsidRPr="0054156D" w:rsidRDefault="00175689" w:rsidP="00992833">
      <w:pPr>
        <w:spacing w:line="240" w:lineRule="auto"/>
        <w:ind w:right="-1"/>
        <w:jc w:val="both"/>
        <w:rPr>
          <w:rFonts w:ascii="Times New Roman" w:hAnsi="Times New Roman" w:cs="Times New Roman"/>
          <w:sz w:val="24"/>
          <w:szCs w:val="24"/>
        </w:rPr>
      </w:pPr>
      <w:r w:rsidRPr="0054156D">
        <w:rPr>
          <w:rFonts w:ascii="Times New Roman" w:hAnsi="Times New Roman" w:cs="Times New Roman"/>
          <w:sz w:val="24"/>
          <w:szCs w:val="24"/>
        </w:rPr>
        <w:t>L’exemple développé ci-après met en évidence un cas dans lequel le suivi analytique des commandes en cours d’exécution n’offre pas de garantie suffisante sur l’application de la méthode du pourcentage d’avancement des travaux (</w:t>
      </w:r>
      <w:r w:rsidRPr="0054156D">
        <w:rPr>
          <w:rFonts w:ascii="Times New Roman" w:hAnsi="Times New Roman" w:cs="Times New Roman"/>
          <w:i/>
          <w:iCs/>
          <w:sz w:val="24"/>
          <w:szCs w:val="24"/>
        </w:rPr>
        <w:t>percentage of completion method</w:t>
      </w:r>
      <w:r w:rsidRPr="0054156D">
        <w:rPr>
          <w:rFonts w:ascii="Times New Roman" w:hAnsi="Times New Roman" w:cs="Times New Roman"/>
          <w:sz w:val="24"/>
          <w:szCs w:val="24"/>
        </w:rPr>
        <w:t>) </w:t>
      </w:r>
      <w:r w:rsidR="00FA1445" w:rsidRPr="0054156D">
        <w:rPr>
          <w:rFonts w:ascii="Times New Roman" w:hAnsi="Times New Roman" w:cs="Times New Roman"/>
          <w:sz w:val="24"/>
          <w:szCs w:val="24"/>
        </w:rPr>
        <w:t xml:space="preserve">(art. 3:49 </w:t>
      </w:r>
      <w:r w:rsidR="004B65A5" w:rsidRPr="0054156D">
        <w:rPr>
          <w:rFonts w:ascii="Times New Roman" w:hAnsi="Times New Roman" w:cs="Times New Roman"/>
          <w:sz w:val="24"/>
          <w:szCs w:val="24"/>
        </w:rPr>
        <w:t>AR/CSA</w:t>
      </w:r>
      <w:r w:rsidR="00491DDF"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(art. 71 </w:t>
      </w:r>
      <w:r w:rsidR="004B65A5" w:rsidRPr="0054156D">
        <w:rPr>
          <w:rFonts w:ascii="Times New Roman" w:hAnsi="Times New Roman" w:cs="Times New Roman"/>
          <w:sz w:val="24"/>
          <w:szCs w:val="24"/>
        </w:rPr>
        <w:t>AR/C. Soc.</w:t>
      </w:r>
      <w:r w:rsidRPr="0054156D">
        <w:rPr>
          <w:rFonts w:ascii="Times New Roman" w:hAnsi="Times New Roman" w:cs="Times New Roman"/>
          <w:sz w:val="24"/>
          <w:szCs w:val="24"/>
        </w:rPr>
        <w:t>). Les difficultés constatées ne concernent, en outre, qu’une partie des activités de la société.</w:t>
      </w:r>
    </w:p>
    <w:p w14:paraId="5707ED7C" w14:textId="77777777" w:rsidR="00175689" w:rsidRPr="0054156D" w:rsidRDefault="00175689" w:rsidP="00992833">
      <w:pPr>
        <w:spacing w:line="240" w:lineRule="auto"/>
        <w:ind w:right="-1"/>
        <w:jc w:val="both"/>
        <w:rPr>
          <w:rFonts w:ascii="Times New Roman" w:hAnsi="Times New Roman" w:cs="Times New Roman"/>
          <w:sz w:val="24"/>
          <w:szCs w:val="24"/>
        </w:rPr>
      </w:pPr>
    </w:p>
    <w:p w14:paraId="662E8F57" w14:textId="468D62A1" w:rsidR="00175689" w:rsidRPr="0054156D" w:rsidRDefault="0017568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l’exemple développé ci-après, le commissaire conclut à l’issue de ses procédures d’audit, et en l’absence </w:t>
      </w:r>
      <w:del w:id="1836" w:author="Inge Vanbeveren" w:date="2023-08-30T15:12:00Z">
        <w:r w:rsidRPr="009D5EC1">
          <w:rPr>
            <w:rFonts w:ascii="Times New Roman" w:hAnsi="Times New Roman" w:cs="Times New Roman"/>
            <w:sz w:val="24"/>
            <w:szCs w:val="24"/>
          </w:rPr>
          <w:delText>déléments</w:delText>
        </w:r>
      </w:del>
      <w:ins w:id="1837" w:author="Inge Vanbeveren" w:date="2023-08-30T15:12:00Z">
        <w:r w:rsidRPr="0054156D">
          <w:rPr>
            <w:rFonts w:ascii="Times New Roman" w:hAnsi="Times New Roman" w:cs="Times New Roman"/>
            <w:sz w:val="24"/>
            <w:szCs w:val="24"/>
          </w:rPr>
          <w:t>d</w:t>
        </w:r>
        <w:r w:rsidR="008E6AA7">
          <w:rPr>
            <w:rFonts w:ascii="Times New Roman" w:hAnsi="Times New Roman" w:cs="Times New Roman"/>
            <w:sz w:val="24"/>
            <w:szCs w:val="24"/>
          </w:rPr>
          <w:t>’</w:t>
        </w:r>
        <w:r w:rsidRPr="0054156D">
          <w:rPr>
            <w:rFonts w:ascii="Times New Roman" w:hAnsi="Times New Roman" w:cs="Times New Roman"/>
            <w:sz w:val="24"/>
            <w:szCs w:val="24"/>
          </w:rPr>
          <w:t>éléments</w:t>
        </w:r>
      </w:ins>
      <w:r w:rsidRPr="0054156D">
        <w:rPr>
          <w:rFonts w:ascii="Times New Roman" w:hAnsi="Times New Roman" w:cs="Times New Roman"/>
          <w:sz w:val="24"/>
          <w:szCs w:val="24"/>
        </w:rPr>
        <w:t xml:space="preserve"> probants obtenus à la suite de procédures </w:t>
      </w:r>
      <w:r w:rsidR="00D23740" w:rsidRPr="0054156D">
        <w:rPr>
          <w:rFonts w:ascii="Times New Roman" w:hAnsi="Times New Roman" w:cs="Times New Roman"/>
          <w:sz w:val="24"/>
          <w:szCs w:val="24"/>
        </w:rPr>
        <w:t xml:space="preserve">d’audit </w:t>
      </w:r>
      <w:r w:rsidRPr="0054156D">
        <w:rPr>
          <w:rFonts w:ascii="Times New Roman" w:hAnsi="Times New Roman" w:cs="Times New Roman"/>
          <w:sz w:val="24"/>
          <w:szCs w:val="24"/>
        </w:rPr>
        <w:t xml:space="preserve">alternatives, que l’anomalie constatée est significative mais non diffuse (ISA 705 (Révisée), par. 7 (a)), au regard du nombre limité de rubriques impactées par l’anomalie constatée et de l’importance de ces rubriques par rapport aux comptes annuels pris dans leur ensemble. </w:t>
      </w:r>
    </w:p>
    <w:p w14:paraId="233DE44F" w14:textId="77777777" w:rsidR="00175689" w:rsidRPr="0054156D" w:rsidRDefault="00175689" w:rsidP="00992833">
      <w:pPr>
        <w:spacing w:line="240" w:lineRule="auto"/>
        <w:jc w:val="both"/>
        <w:rPr>
          <w:rFonts w:ascii="Times New Roman" w:hAnsi="Times New Roman" w:cs="Times New Roman"/>
          <w:sz w:val="24"/>
          <w:szCs w:val="24"/>
        </w:rPr>
      </w:pPr>
    </w:p>
    <w:p w14:paraId="186C6D2A" w14:textId="1EAB6899" w:rsidR="00175689" w:rsidRPr="0054156D" w:rsidRDefault="0017568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Considérant ce qui précède et conformément à la norme ISA 705 (Révisée), le commissaire doit exprimer une opinion avec réserve et doit insérer dans son rapport une section « Fondement de l’opinion avec réserve » immédiatement après la section « Opinion</w:t>
      </w:r>
      <w:r w:rsidR="004A6D18" w:rsidRPr="0054156D">
        <w:rPr>
          <w:rFonts w:ascii="Times New Roman" w:hAnsi="Times New Roman" w:cs="Times New Roman"/>
          <w:sz w:val="24"/>
          <w:szCs w:val="24"/>
        </w:rPr>
        <w:t xml:space="preserve"> avec réserve</w:t>
      </w:r>
      <w:r w:rsidRPr="0054156D">
        <w:rPr>
          <w:rFonts w:ascii="Times New Roman" w:hAnsi="Times New Roman" w:cs="Times New Roman"/>
          <w:sz w:val="24"/>
          <w:szCs w:val="24"/>
        </w:rPr>
        <w:t> ». Le commissaire doit indiquer dans cette section, les raisons de l’impossibilité de recueillir des éléments probants suffisants et appropriés.</w:t>
      </w:r>
    </w:p>
    <w:p w14:paraId="12A49C28" w14:textId="77777777" w:rsidR="00175689" w:rsidRPr="0054156D" w:rsidRDefault="00175689" w:rsidP="00992833">
      <w:pPr>
        <w:spacing w:line="240" w:lineRule="auto"/>
        <w:ind w:right="-1"/>
        <w:jc w:val="both"/>
        <w:rPr>
          <w:rFonts w:ascii="Times New Roman" w:hAnsi="Times New Roman" w:cs="Times New Roman"/>
          <w:sz w:val="24"/>
          <w:szCs w:val="24"/>
        </w:rPr>
      </w:pPr>
    </w:p>
    <w:p w14:paraId="50077156" w14:textId="5D6315EE" w:rsidR="00175689" w:rsidRPr="0054156D" w:rsidRDefault="00175689" w:rsidP="00992833">
      <w:pPr>
        <w:spacing w:line="240" w:lineRule="auto"/>
        <w:ind w:right="-1"/>
        <w:jc w:val="both"/>
        <w:rPr>
          <w:rFonts w:ascii="Times New Roman" w:hAnsi="Times New Roman" w:cs="Times New Roman"/>
          <w:sz w:val="24"/>
          <w:szCs w:val="24"/>
        </w:rPr>
      </w:pPr>
      <w:r w:rsidRPr="0054156D">
        <w:rPr>
          <w:rFonts w:ascii="Times New Roman" w:hAnsi="Times New Roman" w:cs="Times New Roman"/>
          <w:sz w:val="24"/>
          <w:szCs w:val="24"/>
        </w:rPr>
        <w:t>Lorsque le commissaire conclut à la nécessité d’exprimer une réserve relative au contrôle interne d’un cycle particulier</w:t>
      </w:r>
      <w:r w:rsidR="00803CC0" w:rsidRPr="0054156D">
        <w:rPr>
          <w:rFonts w:ascii="Times New Roman" w:hAnsi="Times New Roman" w:cs="Times New Roman"/>
          <w:sz w:val="24"/>
          <w:szCs w:val="24"/>
        </w:rPr>
        <w:t xml:space="preserve"> (voir également </w:t>
      </w:r>
      <w:r w:rsidR="007306F8" w:rsidRPr="0054156D">
        <w:rPr>
          <w:rFonts w:ascii="Times New Roman" w:hAnsi="Times New Roman" w:cs="Times New Roman"/>
          <w:sz w:val="24"/>
          <w:szCs w:val="24"/>
        </w:rPr>
        <w:t xml:space="preserve">la norme </w:t>
      </w:r>
      <w:r w:rsidR="00803CC0" w:rsidRPr="0054156D">
        <w:rPr>
          <w:rFonts w:ascii="Times New Roman" w:hAnsi="Times New Roman" w:cs="Times New Roman"/>
          <w:sz w:val="24"/>
          <w:szCs w:val="24"/>
        </w:rPr>
        <w:t>ISA 265</w:t>
      </w:r>
      <w:r w:rsidR="007306F8" w:rsidRPr="0054156D">
        <w:rPr>
          <w:rFonts w:ascii="Times New Roman" w:hAnsi="Times New Roman" w:cs="Times New Roman"/>
          <w:sz w:val="24"/>
          <w:szCs w:val="24"/>
        </w:rPr>
        <w:t>,</w:t>
      </w:r>
      <w:r w:rsidR="00803CC0" w:rsidRPr="0054156D">
        <w:rPr>
          <w:rFonts w:ascii="Times New Roman" w:hAnsi="Times New Roman" w:cs="Times New Roman"/>
          <w:sz w:val="24"/>
          <w:szCs w:val="24"/>
        </w:rPr>
        <w:t xml:space="preserve"> « </w:t>
      </w:r>
      <w:r w:rsidR="007306F8" w:rsidRPr="0054156D">
        <w:rPr>
          <w:rFonts w:ascii="Times New Roman" w:hAnsi="Times New Roman" w:cs="Times New Roman"/>
          <w:sz w:val="24"/>
          <w:szCs w:val="24"/>
        </w:rPr>
        <w:t>Communication des faiblesses du contrôle interne aux personnes constituant le gouvernement d'entreprise et à la direction</w:t>
      </w:r>
      <w:r w:rsidR="00803CC0" w:rsidRPr="0054156D">
        <w:rPr>
          <w:rFonts w:ascii="Times New Roman" w:hAnsi="Times New Roman" w:cs="Times New Roman"/>
          <w:sz w:val="24"/>
          <w:szCs w:val="24"/>
        </w:rPr>
        <w:t> »)</w:t>
      </w:r>
      <w:r w:rsidRPr="0054156D">
        <w:rPr>
          <w:rFonts w:ascii="Times New Roman" w:hAnsi="Times New Roman" w:cs="Times New Roman"/>
          <w:sz w:val="24"/>
          <w:szCs w:val="24"/>
        </w:rPr>
        <w:t>, il identifiera le(s) poste(s) concerné(s) des comptes annuels le(s) plus important(s). Lorsque le commissaire ne peut recueillir les éléments probants suffisants et appropriés, et n’est pas en mesure de quantifier les incidences financières, le commissaire doit alors l’indiquer dans la section « Fondement de l’opinion avec réserve ». Dans certains cas, il sera cependant utile de mentionner les montants bruts des rubriques concernées.</w:t>
      </w:r>
    </w:p>
    <w:p w14:paraId="4893E308" w14:textId="77777777" w:rsidR="00175689" w:rsidRPr="0054156D" w:rsidRDefault="0017568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br w:type="page"/>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175689" w:rsidRPr="0054156D" w14:paraId="3BA8A276" w14:textId="77777777" w:rsidTr="0033369B">
        <w:trPr>
          <w:trHeight w:val="850"/>
        </w:trPr>
        <w:tc>
          <w:tcPr>
            <w:tcW w:w="1823" w:type="pct"/>
            <w:vMerge w:val="restart"/>
            <w:tcBorders>
              <w:tl2br w:val="nil"/>
            </w:tcBorders>
            <w:vAlign w:val="center"/>
          </w:tcPr>
          <w:p w14:paraId="6C798E3C" w14:textId="77777777" w:rsidR="00175689" w:rsidRPr="0054156D" w:rsidRDefault="00175689" w:rsidP="00B776C0">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0E5275F5" w14:textId="71D689CE" w:rsidR="00175689" w:rsidRPr="0054156D" w:rsidRDefault="00175689" w:rsidP="00B776C0">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0C83E9AF" w14:textId="77777777" w:rsidR="00175689" w:rsidRPr="0054156D" w:rsidDel="00AD2BD9" w:rsidRDefault="00175689" w:rsidP="00B776C0">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175689" w:rsidRPr="0054156D" w14:paraId="7D7548CD" w14:textId="77777777" w:rsidTr="0033369B">
        <w:trPr>
          <w:trHeight w:val="850"/>
        </w:trPr>
        <w:tc>
          <w:tcPr>
            <w:tcW w:w="1823" w:type="pct"/>
            <w:vMerge/>
            <w:tcBorders>
              <w:tl2br w:val="nil"/>
            </w:tcBorders>
            <w:vAlign w:val="center"/>
          </w:tcPr>
          <w:p w14:paraId="4F6D5212" w14:textId="77777777" w:rsidR="00175689" w:rsidRPr="0054156D" w:rsidRDefault="00175689"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2FF26823" w14:textId="77777777" w:rsidR="00175689" w:rsidRPr="0054156D" w:rsidRDefault="00175689" w:rsidP="00B776C0">
            <w:pPr>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0191DA44" w14:textId="47E1C3E6" w:rsidR="00175689" w:rsidRPr="0054156D" w:rsidRDefault="00175689" w:rsidP="00B776C0">
            <w:pPr>
              <w:spacing w:line="240" w:lineRule="auto"/>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536F041F" w14:textId="77777777" w:rsidR="00175689" w:rsidRPr="0054156D" w:rsidRDefault="00175689" w:rsidP="00B776C0">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64FDF38D" w14:textId="61240D99" w:rsidR="00175689" w:rsidRPr="0054156D" w:rsidRDefault="00175689" w:rsidP="00B776C0">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175689" w:rsidRPr="0054156D" w14:paraId="592F64F8" w14:textId="77777777" w:rsidTr="0033369B">
        <w:trPr>
          <w:trHeight w:val="850"/>
        </w:trPr>
        <w:tc>
          <w:tcPr>
            <w:tcW w:w="1823" w:type="pct"/>
            <w:tcBorders>
              <w:tl2br w:val="nil"/>
            </w:tcBorders>
            <w:vAlign w:val="center"/>
          </w:tcPr>
          <w:p w14:paraId="1776E5D9" w14:textId="2A6BEF54" w:rsidR="00175689" w:rsidRPr="0054156D" w:rsidRDefault="00175689"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475C7599" w14:textId="5C01A802" w:rsidR="00175689" w:rsidRPr="0054156D" w:rsidRDefault="00175689" w:rsidP="00B776C0">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1183829" w14:textId="77777777" w:rsidR="00175689" w:rsidRPr="0054156D" w:rsidRDefault="00175689" w:rsidP="00B776C0">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175689" w:rsidRPr="0054156D" w14:paraId="3CBF9A4B" w14:textId="77777777" w:rsidTr="0033369B">
        <w:trPr>
          <w:trHeight w:val="850"/>
        </w:trPr>
        <w:tc>
          <w:tcPr>
            <w:tcW w:w="1823" w:type="pct"/>
            <w:tcBorders>
              <w:tl2br w:val="nil"/>
            </w:tcBorders>
            <w:vAlign w:val="center"/>
          </w:tcPr>
          <w:p w14:paraId="0A416367" w14:textId="77777777" w:rsidR="00175689" w:rsidRPr="0054156D" w:rsidRDefault="0017568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nil"/>
              <w:tr2bl w:val="nil"/>
            </w:tcBorders>
            <w:shd w:val="clear" w:color="auto" w:fill="auto"/>
            <w:vAlign w:val="center"/>
          </w:tcPr>
          <w:p w14:paraId="098F09B6" w14:textId="77777777" w:rsidR="00175689" w:rsidRPr="0054156D" w:rsidRDefault="00175689" w:rsidP="00B776C0">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4F7453CC" w14:textId="77777777" w:rsidR="00175689" w:rsidRPr="0054156D" w:rsidRDefault="00175689" w:rsidP="00B776C0">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1D8EF947" w14:textId="4827D67F" w:rsidR="00175689" w:rsidRPr="0054156D" w:rsidRDefault="00B45325" w:rsidP="00992833">
      <w:pPr>
        <w:numPr>
          <w:ilvl w:val="12"/>
          <w:numId w:val="0"/>
        </w:numPr>
        <w:spacing w:line="240" w:lineRule="auto"/>
        <w:ind w:left="284" w:right="-1" w:hanging="284"/>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8" behindDoc="1" locked="0" layoutInCell="1" allowOverlap="1" wp14:anchorId="1AC5E3CB" wp14:editId="19509659">
            <wp:simplePos x="0" y="0"/>
            <wp:positionH relativeFrom="column">
              <wp:posOffset>-499730</wp:posOffset>
            </wp:positionH>
            <wp:positionV relativeFrom="paragraph">
              <wp:posOffset>152577</wp:posOffset>
            </wp:positionV>
            <wp:extent cx="428625" cy="428625"/>
            <wp:effectExtent l="0" t="0" r="9525" b="9525"/>
            <wp:wrapNone/>
            <wp:docPr id="16" name="Graphic 1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10FDDDF4" w14:textId="2D4EACC2" w:rsidR="00175689" w:rsidRPr="0054156D" w:rsidRDefault="00C97021"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p>
    <w:p w14:paraId="7638A637" w14:textId="63BFDEBA" w:rsidR="00175689" w:rsidRPr="0054156D" w:rsidRDefault="00175689" w:rsidP="00992833">
      <w:pPr>
        <w:numPr>
          <w:ilvl w:val="12"/>
          <w:numId w:val="0"/>
        </w:numPr>
        <w:spacing w:line="240" w:lineRule="auto"/>
        <w:ind w:left="284" w:right="-1" w:hanging="284"/>
        <w:jc w:val="both"/>
        <w:rPr>
          <w:rFonts w:ascii="Times New Roman" w:hAnsi="Times New Roman" w:cs="Times New Roman"/>
          <w:sz w:val="24"/>
          <w:szCs w:val="24"/>
        </w:rPr>
      </w:pPr>
    </w:p>
    <w:p w14:paraId="764D7E3E" w14:textId="77777777" w:rsidR="00175689" w:rsidRPr="0054156D" w:rsidRDefault="00175689" w:rsidP="00992833">
      <w:pPr>
        <w:numPr>
          <w:ilvl w:val="12"/>
          <w:numId w:val="0"/>
        </w:numPr>
        <w:spacing w:line="240" w:lineRule="auto"/>
        <w:ind w:left="284" w:right="-1" w:hanging="284"/>
        <w:jc w:val="both"/>
        <w:rPr>
          <w:rFonts w:ascii="Times New Roman" w:hAnsi="Times New Roman" w:cs="Times New Roman"/>
          <w:sz w:val="24"/>
          <w:szCs w:val="24"/>
        </w:rPr>
      </w:pPr>
    </w:p>
    <w:p w14:paraId="15F110E1" w14:textId="0333C19D" w:rsidR="00175689" w:rsidRPr="0054156D" w:rsidRDefault="00175689" w:rsidP="00992833">
      <w:pPr>
        <w:spacing w:line="240" w:lineRule="auto"/>
        <w:ind w:left="283" w:right="-1" w:hanging="283"/>
        <w:jc w:val="both"/>
        <w:rPr>
          <w:rFonts w:ascii="Times New Roman" w:hAnsi="Times New Roman" w:cs="Times New Roman"/>
          <w:sz w:val="24"/>
          <w:szCs w:val="24"/>
        </w:rPr>
      </w:pPr>
    </w:p>
    <w:p w14:paraId="5C21410F" w14:textId="16474B7E" w:rsidR="00175689" w:rsidRPr="0054156D" w:rsidRDefault="0017568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75689" w:rsidRPr="0054156D" w14:paraId="3BA65208" w14:textId="77777777" w:rsidTr="0033369B">
        <w:tc>
          <w:tcPr>
            <w:tcW w:w="9212" w:type="dxa"/>
            <w:tcBorders>
              <w:top w:val="single" w:sz="4" w:space="0" w:color="auto"/>
              <w:left w:val="single" w:sz="4" w:space="0" w:color="auto"/>
              <w:bottom w:val="single" w:sz="4" w:space="0" w:color="auto"/>
            </w:tcBorders>
          </w:tcPr>
          <w:p w14:paraId="02C9B492" w14:textId="77777777" w:rsidR="00175689" w:rsidRPr="0054156D" w:rsidRDefault="00175689"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0F20E988" w14:textId="77777777" w:rsidR="00175689" w:rsidRPr="0054156D" w:rsidRDefault="00175689"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7CABCB7D" w14:textId="34284B16" w:rsidR="00175689" w:rsidRPr="0054156D" w:rsidRDefault="00175689" w:rsidP="00992833">
            <w:pPr>
              <w:spacing w:after="120"/>
              <w:jc w:val="both"/>
              <w:rPr>
                <w:rFonts w:ascii="Times New Roman" w:hAnsi="Times New Roman" w:cs="Times New Roman"/>
                <w:sz w:val="24"/>
              </w:rPr>
            </w:pPr>
            <w:r w:rsidRPr="0054156D">
              <w:rPr>
                <w:rFonts w:ascii="Times New Roman" w:hAnsi="Times New Roman" w:cs="Times New Roman"/>
                <w:sz w:val="24"/>
              </w:rPr>
              <w:t>Dans le cadre du contrôle légal des comptes annuels de [</w:t>
            </w:r>
            <w:r w:rsidR="00491DDF" w:rsidRPr="0054156D">
              <w:rPr>
                <w:rFonts w:ascii="Times New Roman" w:hAnsi="Times New Roman" w:cs="Times New Roman"/>
                <w:sz w:val="24"/>
              </w:rPr>
              <w:t xml:space="preserve">nom de </w:t>
            </w:r>
            <w:r w:rsidRPr="0054156D">
              <w:rPr>
                <w:rFonts w:ascii="Times New Roman" w:hAnsi="Times New Roman" w:cs="Times New Roman"/>
                <w:sz w:val="24"/>
              </w:rPr>
              <w:t>la société</w:t>
            </w:r>
            <w:r w:rsidR="00491DDF" w:rsidRPr="0054156D">
              <w:rPr>
                <w:rFonts w:ascii="Times New Roman" w:hAnsi="Times New Roman" w:cs="Times New Roman"/>
                <w:sz w:val="24"/>
              </w:rPr>
              <w:t xml:space="preserve"> et forme juridique</w:t>
            </w:r>
            <w:r w:rsidRPr="0054156D">
              <w:rPr>
                <w:rFonts w:ascii="Times New Roman" w:hAnsi="Times New Roman" w:cs="Times New Roman"/>
                <w:sz w:val="24"/>
              </w:rPr>
              <w:t xml:space="preserve">] (la « </w:t>
            </w:r>
            <w:r w:rsidR="00491DDF" w:rsidRPr="0054156D">
              <w:rPr>
                <w:rFonts w:ascii="Times New Roman" w:hAnsi="Times New Roman" w:cs="Times New Roman"/>
                <w:sz w:val="24"/>
              </w:rPr>
              <w:t>S</w:t>
            </w:r>
            <w:r w:rsidRPr="0054156D">
              <w:rPr>
                <w:rFonts w:ascii="Times New Roman" w:hAnsi="Times New Roman" w:cs="Times New Roman"/>
                <w:sz w:val="24"/>
              </w:rPr>
              <w:t>ociété »)</w:t>
            </w:r>
            <w:r w:rsidR="003A0F3E" w:rsidRPr="0054156D">
              <w:rPr>
                <w:rFonts w:ascii="Times New Roman" w:hAnsi="Times New Roman" w:cs="Times New Roman"/>
                <w:sz w:val="24"/>
              </w:rPr>
              <w:t xml:space="preserve">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93"/>
            </w:r>
            <w:r w:rsidRPr="00FA25A9">
              <w:rPr>
                <w:rFonts w:ascii="Times New Roman" w:hAnsi="Times New Roman"/>
                <w:sz w:val="18"/>
                <w:vertAlign w:val="superscript"/>
              </w:rPr>
              <w:t>)</w:t>
            </w:r>
            <w:r w:rsidR="003A0F3E"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65AA7D62" w14:textId="78B03216" w:rsidR="00175689" w:rsidRPr="0054156D" w:rsidRDefault="00175689"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3A0F3E"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589905EC" w14:textId="77777777" w:rsidR="00175689" w:rsidRPr="0054156D" w:rsidRDefault="00175689"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0185091A" w14:textId="390D9F6B" w:rsidR="00175689" w:rsidRPr="0054156D" w:rsidRDefault="00175689"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del w:id="1838" w:author="Inge Vanbeveren" w:date="2023-08-30T15:12:00Z">
              <w:r w:rsidRPr="009D5EC1">
                <w:rPr>
                  <w:rFonts w:ascii="Times New Roman" w:hAnsi="Times New Roman" w:cs="Times New Roman"/>
                  <w:sz w:val="24"/>
                  <w:szCs w:val="24"/>
                </w:rPr>
                <w:delText xml:space="preserve">… </w:delText>
              </w:r>
              <w:r w:rsidRPr="009D5EC1">
                <w:rPr>
                  <w:rFonts w:ascii="Times New Roman" w:hAnsi="Times New Roman" w:cs="Times New Roman"/>
                  <w:sz w:val="24"/>
                  <w:szCs w:val="24"/>
                  <w:vertAlign w:val="superscript"/>
                </w:rPr>
                <w:delText>(</w:delText>
              </w:r>
              <w:r w:rsidR="007806BF">
                <w:rPr>
                  <w:rFonts w:ascii="Times New Roman" w:hAnsi="Times New Roman" w:cs="Times New Roman"/>
                  <w:sz w:val="24"/>
                  <w:szCs w:val="24"/>
                  <w:vertAlign w:val="superscript"/>
                </w:rPr>
                <w:delText>7</w:delText>
              </w:r>
              <w:r w:rsidR="00071B1D">
                <w:rPr>
                  <w:rFonts w:ascii="Times New Roman" w:hAnsi="Times New Roman" w:cs="Times New Roman"/>
                  <w:sz w:val="24"/>
                  <w:szCs w:val="24"/>
                  <w:vertAlign w:val="superscript"/>
                </w:rPr>
                <w:delText>8</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1839" w:author="Inge Vanbeveren" w:date="2023-08-30T15:12:00Z">
              <w:r w:rsidR="00553D9E">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E03FD0">
                <w:rPr>
                  <w:rFonts w:ascii="Times New Roman" w:hAnsi="Times New Roman" w:cs="Times New Roman"/>
                  <w:sz w:val="18"/>
                  <w:szCs w:val="18"/>
                  <w:vertAlign w:val="superscript"/>
                </w:rPr>
                <w:t>(</w:t>
              </w:r>
              <w:r w:rsidR="00A0751B">
                <w:rPr>
                  <w:rFonts w:ascii="Times New Roman" w:hAnsi="Times New Roman" w:cs="Times New Roman"/>
                  <w:sz w:val="18"/>
                  <w:szCs w:val="18"/>
                  <w:vertAlign w:val="superscript"/>
                </w:rPr>
                <w:t>84</w:t>
              </w:r>
              <w:r w:rsidRPr="00E03FD0">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553D9E">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67BAE02B" w14:textId="7C0042C4" w:rsidR="00175689" w:rsidRPr="0054156D" w:rsidRDefault="00175689"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 xml:space="preserve">A notre avis, sous réserve de l’incidence éventuelle du point </w:t>
            </w:r>
            <w:r w:rsidRPr="0054156D">
              <w:rPr>
                <w:rFonts w:ascii="Times New Roman" w:hAnsi="Times New Roman" w:cs="Times New Roman"/>
                <w:sz w:val="24"/>
                <w:szCs w:val="24"/>
                <w:lang w:eastAsia="nl-BE"/>
              </w:rPr>
              <w:t>décrit</w:t>
            </w:r>
            <w:r w:rsidRPr="0054156D">
              <w:rPr>
                <w:rFonts w:ascii="Times New Roman" w:hAnsi="Times New Roman" w:cs="Times New Roman"/>
                <w:snapToGrid w:val="0"/>
                <w:color w:val="000000"/>
                <w:sz w:val="24"/>
                <w:szCs w:val="24"/>
                <w:lang w:eastAsia="nl-NL"/>
              </w:rPr>
              <w:t xml:space="preserve"> dans la section « Fondement de l’opinion avec réserve », ces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 xml:space="preserve">du patrimoine et de la situation financière de la </w:t>
            </w:r>
            <w:r w:rsidR="00491DDF" w:rsidRPr="0054156D">
              <w:rPr>
                <w:rFonts w:ascii="Times New Roman" w:hAnsi="Times New Roman" w:cs="Times New Roman"/>
                <w:sz w:val="24"/>
                <w:szCs w:val="24"/>
              </w:rPr>
              <w:t>S</w:t>
            </w:r>
            <w:r w:rsidRPr="0054156D">
              <w:rPr>
                <w:rFonts w:ascii="Times New Roman" w:hAnsi="Times New Roman" w:cs="Times New Roman"/>
                <w:sz w:val="24"/>
                <w:szCs w:val="24"/>
              </w:rPr>
              <w:t>ociété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0736B488" w14:textId="77777777" w:rsidR="00175689" w:rsidRPr="0054156D" w:rsidRDefault="00175689"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58B87B5A" w14:textId="310E4E18" w:rsidR="00175689" w:rsidRPr="0054156D" w:rsidRDefault="00175689"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Le contrôle interne relatif au suivi</w:t>
            </w:r>
            <w:r w:rsidR="005E15DA" w:rsidRPr="0054156D">
              <w:rPr>
                <w:rFonts w:ascii="Times New Roman" w:hAnsi="Times New Roman" w:cs="Times New Roman"/>
                <w:sz w:val="24"/>
                <w:szCs w:val="24"/>
              </w:rPr>
              <w:t xml:space="preserve"> analytique</w:t>
            </w:r>
            <w:r w:rsidRPr="0054156D">
              <w:rPr>
                <w:rFonts w:ascii="Times New Roman" w:hAnsi="Times New Roman" w:cs="Times New Roman"/>
                <w:sz w:val="24"/>
                <w:szCs w:val="24"/>
              </w:rPr>
              <w:t xml:space="preserve"> des commandes en cours ne permet pas d’assurer un contrôle approprié de leur évaluation à la fin de l’exercice et par conséquent, de la détermination du montant des variations de stocks y relatives. Ces commandes en cours apparaissent au bilan sous la rubrique des stocks, pour un montant de € ________ tandis que les variations de stocks concernées sont reprises dans le compte de résultats pour un montant de € _________. Etant donné que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n’a pas été en mesure de procéder aux vérifications de l’ensemble des commandes en cours, il ne nous a pas été possible de quantifier l’impact de ce point sur la valeur des stocks et par conséquent sur la variation des stocks figurant au compte de résultats.</w:t>
            </w:r>
          </w:p>
          <w:p w14:paraId="38612382" w14:textId="5AA9990C" w:rsidR="00175689" w:rsidRPr="0054156D" w:rsidRDefault="00175689"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1840"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78</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841" w:author="Inge Vanbeveren" w:date="2023-08-30T15:12:00Z">
              <w:r w:rsidR="00092A8E">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C86F9B">
                <w:rPr>
                  <w:rFonts w:ascii="Times New Roman" w:hAnsi="Times New Roman" w:cs="Times New Roman"/>
                  <w:sz w:val="18"/>
                  <w:szCs w:val="18"/>
                  <w:vertAlign w:val="superscript"/>
                </w:rPr>
                <w:t>(</w:t>
              </w:r>
              <w:r w:rsidR="00C63B54">
                <w:rPr>
                  <w:rFonts w:ascii="Times New Roman" w:hAnsi="Times New Roman" w:cs="Times New Roman"/>
                  <w:sz w:val="18"/>
                  <w:szCs w:val="18"/>
                  <w:vertAlign w:val="superscript"/>
                </w:rPr>
                <w:t>84</w:t>
              </w:r>
              <w:r w:rsidR="00071B1D" w:rsidRPr="00C86F9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092A8E">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019BF6B7" w14:textId="2002EC04" w:rsidR="00175689" w:rsidRPr="0054156D" w:rsidRDefault="00175689"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A l’exception du point décrit ci-dessus, nous avons obtenu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et des préposés de la </w:t>
            </w:r>
            <w:r w:rsidR="00491DDF" w:rsidRPr="0054156D">
              <w:rPr>
                <w:rFonts w:ascii="Times New Roman" w:hAnsi="Times New Roman" w:cs="Times New Roman"/>
                <w:sz w:val="24"/>
                <w:szCs w:val="24"/>
              </w:rPr>
              <w:t>S</w:t>
            </w:r>
            <w:r w:rsidRPr="0054156D">
              <w:rPr>
                <w:rFonts w:ascii="Times New Roman" w:hAnsi="Times New Roman" w:cs="Times New Roman"/>
                <w:sz w:val="24"/>
                <w:szCs w:val="24"/>
              </w:rPr>
              <w:t>ociété, les explications et informations requises pour notre audit.</w:t>
            </w:r>
          </w:p>
          <w:p w14:paraId="57547EB4" w14:textId="77777777" w:rsidR="00175689" w:rsidRPr="0054156D" w:rsidRDefault="00175689"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5F8DB062" w14:textId="2B251BE3" w:rsidR="00175689" w:rsidRPr="0054156D" w:rsidRDefault="00175689"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3A0F3E"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59B4819B" w14:textId="37613EA5" w:rsidR="00175689" w:rsidRPr="0054156D" w:rsidRDefault="00175689"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w:t>
            </w:r>
            <w:r w:rsidR="00071B1D" w:rsidRPr="0054156D">
              <w:rPr>
                <w:rFonts w:ascii="Times New Roman" w:hAnsi="Times New Roman" w:cs="Times New Roman"/>
                <w:sz w:val="24"/>
                <w:szCs w:val="24"/>
              </w:rPr>
              <w:t xml:space="preserve">… </w:t>
            </w:r>
            <w:r w:rsidR="00071B1D" w:rsidRPr="00FA25A9">
              <w:rPr>
                <w:rFonts w:ascii="Times New Roman" w:hAnsi="Times New Roman"/>
                <w:sz w:val="18"/>
                <w:vertAlign w:val="superscript"/>
              </w:rPr>
              <w:t>(</w:t>
            </w:r>
            <w:del w:id="1842" w:author="Inge Vanbeveren" w:date="2023-08-30T15:12:00Z">
              <w:r w:rsidR="00071B1D">
                <w:rPr>
                  <w:rFonts w:ascii="Times New Roman" w:hAnsi="Times New Roman" w:cs="Times New Roman"/>
                  <w:sz w:val="24"/>
                  <w:szCs w:val="24"/>
                  <w:vertAlign w:val="superscript"/>
                </w:rPr>
                <w:delText>78</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843" w:author="Inge Vanbeveren" w:date="2023-08-30T15:12:00Z">
              <w:r w:rsidR="00F569AE">
                <w:rPr>
                  <w:rFonts w:ascii="Times New Roman" w:hAnsi="Times New Roman" w:cs="Times New Roman"/>
                  <w:sz w:val="18"/>
                  <w:szCs w:val="18"/>
                  <w:vertAlign w:val="superscript"/>
                </w:rPr>
                <w:t>84</w:t>
              </w:r>
              <w:r w:rsidR="00071B1D" w:rsidRPr="00C86F9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6258CC">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7CDD079F" w14:textId="77777777" w:rsidR="00175689" w:rsidRPr="0054156D" w:rsidRDefault="00175689"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467A69AE" w14:textId="28AD1F40" w:rsidR="00175689" w:rsidRPr="0054156D" w:rsidRDefault="00175689"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del w:id="1844"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78</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845" w:author="Inge Vanbeveren" w:date="2023-08-30T15:12:00Z">
              <w:r w:rsidR="006258CC">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C86F9B">
                <w:rPr>
                  <w:rFonts w:ascii="Times New Roman" w:hAnsi="Times New Roman" w:cs="Times New Roman"/>
                  <w:sz w:val="18"/>
                  <w:szCs w:val="18"/>
                  <w:vertAlign w:val="superscript"/>
                </w:rPr>
                <w:t>(</w:t>
              </w:r>
              <w:r w:rsidR="00F569AE">
                <w:rPr>
                  <w:rFonts w:ascii="Times New Roman" w:hAnsi="Times New Roman" w:cs="Times New Roman"/>
                  <w:sz w:val="18"/>
                  <w:szCs w:val="18"/>
                  <w:vertAlign w:val="superscript"/>
                </w:rPr>
                <w:t>84</w:t>
              </w:r>
              <w:r w:rsidR="00071B1D" w:rsidRPr="00C86F9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6258CC">
                <w:rPr>
                  <w:rFonts w:ascii="Times New Roman" w:hAnsi="Times New Roman" w:cs="Times New Roman"/>
                  <w:sz w:val="24"/>
                  <w:szCs w:val="24"/>
                </w:rPr>
                <w:t xml:space="preserve"> </w:t>
              </w:r>
            </w:ins>
            <w:r w:rsidRPr="0054156D">
              <w:rPr>
                <w:rFonts w:ascii="Times New Roman" w:hAnsi="Times New Roman" w:cs="Times New Roman"/>
                <w:sz w:val="24"/>
                <w:szCs w:val="24"/>
              </w:rPr>
              <w:t>une image fidèle.</w:t>
            </w:r>
          </w:p>
          <w:p w14:paraId="6135090F" w14:textId="1494B5E4" w:rsidR="00175689" w:rsidRPr="0054156D" w:rsidRDefault="00175689"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del w:id="1846" w:author="Inge Vanbeveren" w:date="2023-08-30T15:12:00Z">
              <w:r w:rsidR="00071B1D" w:rsidRPr="009D5EC1">
                <w:rPr>
                  <w:rFonts w:ascii="Times New Roman" w:hAnsi="Times New Roman" w:cs="Times New Roman"/>
                  <w:sz w:val="24"/>
                  <w:szCs w:val="24"/>
                </w:rPr>
                <w:delText xml:space="preserve">… </w:delText>
              </w:r>
              <w:r w:rsidR="00071B1D" w:rsidRPr="009D5EC1">
                <w:rPr>
                  <w:rFonts w:ascii="Times New Roman" w:hAnsi="Times New Roman" w:cs="Times New Roman"/>
                  <w:sz w:val="24"/>
                  <w:szCs w:val="24"/>
                  <w:vertAlign w:val="superscript"/>
                </w:rPr>
                <w:delText>(</w:delText>
              </w:r>
              <w:r w:rsidR="00071B1D">
                <w:rPr>
                  <w:rFonts w:ascii="Times New Roman" w:hAnsi="Times New Roman" w:cs="Times New Roman"/>
                  <w:sz w:val="24"/>
                  <w:szCs w:val="24"/>
                  <w:vertAlign w:val="superscript"/>
                </w:rPr>
                <w:delText>78</w:delText>
              </w:r>
              <w:r w:rsidR="00071B1D" w:rsidRPr="009D5EC1">
                <w:rPr>
                  <w:rFonts w:ascii="Times New Roman" w:hAnsi="Times New Roman" w:cs="Times New Roman"/>
                  <w:sz w:val="24"/>
                  <w:szCs w:val="24"/>
                  <w:vertAlign w:val="superscript"/>
                </w:rPr>
                <w:delText>)</w:delText>
              </w:r>
              <w:r w:rsidR="00071B1D" w:rsidRPr="009D5EC1">
                <w:rPr>
                  <w:rFonts w:ascii="Times New Roman" w:hAnsi="Times New Roman" w:cs="Times New Roman"/>
                  <w:sz w:val="24"/>
                  <w:szCs w:val="24"/>
                </w:rPr>
                <w:delText xml:space="preserve"> …</w:delText>
              </w:r>
            </w:del>
            <w:ins w:id="1847" w:author="Inge Vanbeveren" w:date="2023-08-30T15:12:00Z">
              <w:r w:rsidR="004325A4">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C86F9B">
                <w:rPr>
                  <w:rFonts w:ascii="Times New Roman" w:hAnsi="Times New Roman" w:cs="Times New Roman"/>
                  <w:sz w:val="18"/>
                  <w:szCs w:val="18"/>
                  <w:vertAlign w:val="superscript"/>
                </w:rPr>
                <w:t>(</w:t>
              </w:r>
              <w:r w:rsidR="00F569AE">
                <w:rPr>
                  <w:rFonts w:ascii="Times New Roman" w:hAnsi="Times New Roman" w:cs="Times New Roman"/>
                  <w:sz w:val="18"/>
                  <w:szCs w:val="18"/>
                  <w:vertAlign w:val="superscript"/>
                </w:rPr>
                <w:t>84</w:t>
              </w:r>
              <w:r w:rsidR="00071B1D" w:rsidRPr="00C86F9B">
                <w:rPr>
                  <w:rFonts w:ascii="Times New Roman" w:hAnsi="Times New Roman" w:cs="Times New Roman"/>
                  <w:sz w:val="18"/>
                  <w:szCs w:val="18"/>
                  <w:vertAlign w:val="superscript"/>
                </w:rPr>
                <w:t>)</w:t>
              </w:r>
              <w:r w:rsidR="004325A4">
                <w:rPr>
                  <w:rFonts w:ascii="Times New Roman" w:hAnsi="Times New Roman" w:cs="Times New Roman"/>
                  <w:sz w:val="18"/>
                  <w:szCs w:val="18"/>
                  <w:vertAlign w:val="superscript"/>
                </w:rPr>
                <w:t xml:space="preserve"> </w:t>
              </w:r>
              <w:r w:rsidR="00071B1D" w:rsidRPr="0054156D">
                <w:rPr>
                  <w:rFonts w:ascii="Times New Roman" w:hAnsi="Times New Roman" w:cs="Times New Roman"/>
                  <w:sz w:val="24"/>
                  <w:szCs w:val="24"/>
                </w:rPr>
                <w:t>…</w:t>
              </w:r>
              <w:r w:rsidR="004325A4">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23422586" w14:textId="4D0B9FF3" w:rsidR="00175689"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175689" w:rsidRPr="00FA25A9">
              <w:rPr>
                <w:rFonts w:ascii="Times New Roman" w:hAnsi="Times New Roman"/>
                <w:color w:val="000000"/>
                <w:sz w:val="18"/>
                <w:vertAlign w:val="superscript"/>
              </w:rPr>
              <w:t>(</w:t>
            </w:r>
            <w:r w:rsidR="00175689" w:rsidRPr="00FA25A9">
              <w:rPr>
                <w:rStyle w:val="FootnoteReference"/>
                <w:rFonts w:ascii="Times New Roman" w:hAnsi="Times New Roman"/>
                <w:color w:val="000000"/>
                <w:sz w:val="18"/>
              </w:rPr>
              <w:footnoteReference w:id="94"/>
            </w:r>
            <w:r w:rsidR="00175689" w:rsidRPr="00FA25A9">
              <w:rPr>
                <w:rFonts w:ascii="Times New Roman" w:hAnsi="Times New Roman"/>
                <w:color w:val="000000"/>
                <w:sz w:val="18"/>
                <w:vertAlign w:val="superscript"/>
              </w:rPr>
              <w:t>)</w:t>
            </w:r>
          </w:p>
        </w:tc>
      </w:tr>
    </w:tbl>
    <w:p w14:paraId="54844013" w14:textId="77777777" w:rsidR="009C2E01" w:rsidRPr="0054156D" w:rsidRDefault="009C2E01" w:rsidP="00992833">
      <w:pPr>
        <w:jc w:val="both"/>
      </w:pPr>
    </w:p>
    <w:p w14:paraId="78F2A72C" w14:textId="77777777" w:rsidR="009C2E01" w:rsidRPr="0054156D" w:rsidRDefault="009C2E01" w:rsidP="00992833">
      <w:pPr>
        <w:spacing w:after="200"/>
        <w:jc w:val="both"/>
        <w:rPr>
          <w:rFonts w:ascii="Times New Roman" w:eastAsia="Times New Roman" w:hAnsi="Times New Roman" w:cs="Times New Roman"/>
          <w:b/>
          <w:bCs/>
          <w:sz w:val="24"/>
        </w:rPr>
      </w:pPr>
      <w:r w:rsidRPr="0054156D">
        <w:br w:type="page"/>
      </w:r>
    </w:p>
    <w:p w14:paraId="7FDD9BBC" w14:textId="5373FF8E" w:rsidR="003C201F" w:rsidRPr="0054156D" w:rsidRDefault="003C201F" w:rsidP="00992833">
      <w:pPr>
        <w:pStyle w:val="Heading3"/>
        <w:spacing w:before="0" w:line="240" w:lineRule="auto"/>
        <w:jc w:val="both"/>
      </w:pPr>
      <w:bookmarkStart w:id="1848" w:name="_Toc510021631"/>
      <w:bookmarkStart w:id="1849" w:name="_Toc140593614"/>
      <w:bookmarkStart w:id="1850" w:name="_Toc90560257"/>
      <w:r w:rsidRPr="0054156D">
        <w:t>2.2.</w:t>
      </w:r>
      <w:r w:rsidR="00175689" w:rsidRPr="0054156D">
        <w:t>4</w:t>
      </w:r>
      <w:r w:rsidRPr="0054156D">
        <w:t xml:space="preserve">. </w:t>
      </w:r>
      <w:r w:rsidRPr="0054156D">
        <w:tab/>
      </w:r>
      <w:r w:rsidR="0030687F" w:rsidRPr="0054156D">
        <w:t xml:space="preserve">Faiblesse du contrôle interne liée à une rubrique des comptes annuels </w:t>
      </w:r>
      <w:r w:rsidRPr="0054156D">
        <w:t>(impact significatif et diffus)</w:t>
      </w:r>
      <w:bookmarkEnd w:id="1848"/>
      <w:r w:rsidR="00726DDB" w:rsidRPr="0054156D">
        <w:t xml:space="preserve"> – Abstention d’opinion</w:t>
      </w:r>
      <w:bookmarkEnd w:id="1849"/>
      <w:bookmarkEnd w:id="1850"/>
    </w:p>
    <w:p w14:paraId="73AC6F48" w14:textId="77777777" w:rsidR="003C201F" w:rsidRPr="0054156D" w:rsidRDefault="003C201F" w:rsidP="00992833">
      <w:pPr>
        <w:spacing w:line="240" w:lineRule="auto"/>
        <w:jc w:val="both"/>
        <w:rPr>
          <w:rFonts w:ascii="Times New Roman" w:hAnsi="Times New Roman" w:cs="Times New Roman"/>
          <w:i/>
          <w:sz w:val="24"/>
          <w:szCs w:val="24"/>
        </w:rPr>
      </w:pPr>
    </w:p>
    <w:p w14:paraId="39362441" w14:textId="52040B9C" w:rsidR="003C201F" w:rsidRPr="0054156D"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Cette rubrique comprend un exemple de rapport sur </w:t>
      </w:r>
      <w:r w:rsidR="003A0F3E"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003C201F" w:rsidRPr="0054156D">
        <w:rPr>
          <w:rFonts w:ascii="Times New Roman" w:hAnsi="Times New Roman" w:cs="Times New Roman"/>
          <w:sz w:val="24"/>
          <w:szCs w:val="24"/>
        </w:rPr>
        <w:t> :</w:t>
      </w:r>
    </w:p>
    <w:p w14:paraId="6D199845" w14:textId="77777777" w:rsidR="003C201F" w:rsidRPr="0054156D" w:rsidRDefault="003C201F" w:rsidP="00992833">
      <w:pPr>
        <w:spacing w:line="240" w:lineRule="auto"/>
        <w:jc w:val="both"/>
        <w:rPr>
          <w:rFonts w:ascii="Times New Roman" w:hAnsi="Times New Roman" w:cs="Times New Roman"/>
          <w:sz w:val="24"/>
          <w:szCs w:val="24"/>
        </w:rPr>
      </w:pPr>
    </w:p>
    <w:p w14:paraId="09F373EC" w14:textId="77777777" w:rsidR="003C201F" w:rsidRPr="0054156D" w:rsidRDefault="003C201F" w:rsidP="00F1359F">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rPr>
      </w:pPr>
      <w:r w:rsidRPr="0054156D">
        <w:rPr>
          <w:rFonts w:ascii="Times New Roman" w:hAnsi="Times New Roman" w:cs="Times New Roman"/>
          <w:sz w:val="24"/>
          <w:szCs w:val="24"/>
        </w:rPr>
        <w:t>Les comptes annuels de la société ont été contrôlés au cours de</w:t>
      </w:r>
      <w:r w:rsidRPr="0054156D">
        <w:rPr>
          <w:rFonts w:ascii="Times New Roman" w:hAnsi="Times New Roman" w:cs="Times New Roman"/>
          <w:bCs/>
          <w:sz w:val="24"/>
          <w:szCs w:val="24"/>
        </w:rPr>
        <w:t xml:space="preserve"> l’exercice précédent par le commissaire ;</w:t>
      </w:r>
    </w:p>
    <w:p w14:paraId="5BB2EB17" w14:textId="77777777" w:rsidR="003C201F" w:rsidRPr="0054156D" w:rsidRDefault="003C201F" w:rsidP="00F1359F">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rPr>
      </w:pPr>
      <w:r w:rsidRPr="0054156D">
        <w:rPr>
          <w:rFonts w:ascii="Times New Roman" w:hAnsi="Times New Roman" w:cs="Times New Roman"/>
          <w:sz w:val="24"/>
          <w:szCs w:val="24"/>
        </w:rPr>
        <w:t>La société est confrontée à des faiblesses significatives de son nouveau progiciel de gestion intégrée (ERP) conduisant à des problèmes de valorisation des stocks ;</w:t>
      </w:r>
    </w:p>
    <w:p w14:paraId="79F1C0B2" w14:textId="77777777" w:rsidR="003C201F" w:rsidRPr="0054156D" w:rsidRDefault="003C201F" w:rsidP="00F1359F">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La société n’a pu pallier ces faiblesses et fournir au commissaire des informations adéquates sur la rubrique stocks qui par conséquent influencent la variation des stocks ;</w:t>
      </w:r>
    </w:p>
    <w:p w14:paraId="4A7A69B8" w14:textId="77777777" w:rsidR="003C201F" w:rsidRPr="0054156D" w:rsidRDefault="003C201F" w:rsidP="00F1359F">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Compte tenu de l’impossibilité de recueillir les éléments probants suffisants et appropriés sur plusieurs postes extrêmement importants des comptes annuels, le commissaire conclut que les incidences éventuelles sur les comptes annuels pourraient être significatives et diffuses.</w:t>
      </w:r>
    </w:p>
    <w:p w14:paraId="553697D3" w14:textId="77777777" w:rsidR="003C201F" w:rsidRPr="0054156D" w:rsidRDefault="003C201F" w:rsidP="00992833">
      <w:pPr>
        <w:spacing w:line="240" w:lineRule="auto"/>
        <w:jc w:val="both"/>
        <w:rPr>
          <w:rFonts w:ascii="Times New Roman" w:hAnsi="Times New Roman" w:cs="Times New Roman"/>
          <w:sz w:val="24"/>
          <w:szCs w:val="24"/>
        </w:rPr>
      </w:pPr>
    </w:p>
    <w:p w14:paraId="2A6B6DA5" w14:textId="3E466BD6"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3A0F3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765A0D4F" w14:textId="77777777" w:rsidR="003C201F" w:rsidRPr="0054156D" w:rsidRDefault="003C201F" w:rsidP="00992833">
      <w:pPr>
        <w:spacing w:line="240" w:lineRule="auto"/>
        <w:jc w:val="both"/>
        <w:rPr>
          <w:rFonts w:ascii="Times New Roman" w:hAnsi="Times New Roman" w:cs="Times New Roman"/>
          <w:sz w:val="24"/>
          <w:szCs w:val="24"/>
        </w:rPr>
      </w:pPr>
    </w:p>
    <w:p w14:paraId="77BD7CA4" w14:textId="4DEF9A2B"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L’exemple ci-après </w:t>
      </w:r>
      <w:r w:rsidR="00726DDB" w:rsidRPr="0054156D">
        <w:rPr>
          <w:rFonts w:ascii="Times New Roman" w:hAnsi="Times New Roman" w:cs="Times New Roman"/>
          <w:sz w:val="24"/>
          <w:szCs w:val="24"/>
        </w:rPr>
        <w:t>concerne</w:t>
      </w:r>
      <w:r w:rsidRPr="0054156D">
        <w:rPr>
          <w:rFonts w:ascii="Times New Roman" w:hAnsi="Times New Roman" w:cs="Times New Roman"/>
          <w:sz w:val="24"/>
          <w:szCs w:val="24"/>
        </w:rPr>
        <w:t xml:space="preserve"> l’hypothèse d’une société dont le progiciel de gestion intégré (ERP) est déficient et n’assure pas une valorisation correcte des achats et du stock et, par conséquent, des variations des stocks.</w:t>
      </w:r>
      <w:r w:rsidR="00E076FF" w:rsidRPr="0054156D">
        <w:rPr>
          <w:rFonts w:ascii="Times New Roman" w:hAnsi="Times New Roman" w:cs="Times New Roman"/>
          <w:sz w:val="24"/>
          <w:szCs w:val="24"/>
        </w:rPr>
        <w:t xml:space="preserve"> Lors du contrôle </w:t>
      </w:r>
      <w:r w:rsidR="00EE15D5" w:rsidRPr="0054156D">
        <w:rPr>
          <w:rFonts w:ascii="Times New Roman" w:hAnsi="Times New Roman" w:cs="Times New Roman"/>
          <w:sz w:val="24"/>
          <w:szCs w:val="24"/>
        </w:rPr>
        <w:t>de valorisation des stocks</w:t>
      </w:r>
      <w:r w:rsidR="00E076FF" w:rsidRPr="0054156D">
        <w:rPr>
          <w:rFonts w:ascii="Times New Roman" w:hAnsi="Times New Roman" w:cs="Times New Roman"/>
          <w:sz w:val="24"/>
          <w:szCs w:val="24"/>
        </w:rPr>
        <w:t>, basé sur des échantillons non statistiques,</w:t>
      </w:r>
      <w:r w:rsidRPr="0054156D">
        <w:rPr>
          <w:rFonts w:ascii="Times New Roman" w:hAnsi="Times New Roman" w:cs="Times New Roman"/>
          <w:sz w:val="24"/>
          <w:szCs w:val="24"/>
        </w:rPr>
        <w:t xml:space="preserve"> </w:t>
      </w:r>
      <w:r w:rsidR="00E076FF" w:rsidRPr="0054156D">
        <w:rPr>
          <w:rFonts w:ascii="Times New Roman" w:hAnsi="Times New Roman" w:cs="Times New Roman"/>
          <w:sz w:val="24"/>
          <w:szCs w:val="24"/>
        </w:rPr>
        <w:t xml:space="preserve">d’importantes </w:t>
      </w:r>
      <w:r w:rsidRPr="0054156D">
        <w:rPr>
          <w:rFonts w:ascii="Times New Roman" w:hAnsi="Times New Roman" w:cs="Times New Roman"/>
          <w:sz w:val="24"/>
          <w:szCs w:val="24"/>
        </w:rPr>
        <w:t xml:space="preserve">anomalies de valorisation </w:t>
      </w:r>
      <w:r w:rsidR="00683C7D" w:rsidRPr="0054156D">
        <w:rPr>
          <w:rFonts w:ascii="Times New Roman" w:hAnsi="Times New Roman" w:cs="Times New Roman"/>
          <w:sz w:val="24"/>
          <w:szCs w:val="24"/>
        </w:rPr>
        <w:t xml:space="preserve">des stocks </w:t>
      </w:r>
      <w:r w:rsidRPr="0054156D">
        <w:rPr>
          <w:rFonts w:ascii="Times New Roman" w:hAnsi="Times New Roman" w:cs="Times New Roman"/>
          <w:sz w:val="24"/>
          <w:szCs w:val="24"/>
        </w:rPr>
        <w:t>ont par ailleurs été constatées</w:t>
      </w:r>
      <w:r w:rsidR="00E076FF" w:rsidRPr="0054156D">
        <w:rPr>
          <w:rFonts w:ascii="Times New Roman" w:hAnsi="Times New Roman" w:cs="Times New Roman"/>
          <w:sz w:val="24"/>
          <w:szCs w:val="24"/>
        </w:rPr>
        <w:t>, remettant en cause la fiabilité des stocks</w:t>
      </w:r>
      <w:r w:rsidRPr="0054156D">
        <w:rPr>
          <w:rFonts w:ascii="Times New Roman" w:hAnsi="Times New Roman" w:cs="Times New Roman"/>
          <w:sz w:val="24"/>
          <w:szCs w:val="24"/>
        </w:rPr>
        <w:t xml:space="preserve">. </w:t>
      </w:r>
      <w:r w:rsidR="00E076FF"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00E076FF" w:rsidRPr="0054156D">
        <w:rPr>
          <w:rFonts w:ascii="Times New Roman" w:hAnsi="Times New Roman" w:cs="Times New Roman"/>
          <w:sz w:val="24"/>
          <w:szCs w:val="24"/>
        </w:rPr>
        <w:t xml:space="preserve"> </w:t>
      </w:r>
      <w:r w:rsidR="00683C7D" w:rsidRPr="0054156D">
        <w:rPr>
          <w:rFonts w:ascii="Times New Roman" w:hAnsi="Times New Roman" w:cs="Times New Roman"/>
          <w:sz w:val="24"/>
          <w:szCs w:val="24"/>
        </w:rPr>
        <w:t>n’a pas pu</w:t>
      </w:r>
      <w:r w:rsidR="00E076FF" w:rsidRPr="0054156D">
        <w:rPr>
          <w:rFonts w:ascii="Times New Roman" w:hAnsi="Times New Roman" w:cs="Times New Roman"/>
          <w:sz w:val="24"/>
          <w:szCs w:val="24"/>
        </w:rPr>
        <w:t xml:space="preserve"> </w:t>
      </w:r>
      <w:r w:rsidR="00683C7D" w:rsidRPr="0054156D">
        <w:rPr>
          <w:rFonts w:ascii="Times New Roman" w:hAnsi="Times New Roman" w:cs="Times New Roman"/>
          <w:sz w:val="24"/>
          <w:szCs w:val="24"/>
        </w:rPr>
        <w:t xml:space="preserve">procéder aux </w:t>
      </w:r>
      <w:r w:rsidR="00E076FF" w:rsidRPr="0054156D">
        <w:rPr>
          <w:rFonts w:ascii="Times New Roman" w:hAnsi="Times New Roman" w:cs="Times New Roman"/>
          <w:sz w:val="24"/>
          <w:szCs w:val="24"/>
        </w:rPr>
        <w:t>corrections nécessaires, malgré la demande du commissaire. L</w:t>
      </w:r>
      <w:r w:rsidRPr="0054156D">
        <w:rPr>
          <w:rFonts w:ascii="Times New Roman" w:hAnsi="Times New Roman" w:cs="Times New Roman"/>
          <w:sz w:val="24"/>
          <w:szCs w:val="24"/>
        </w:rPr>
        <w:t xml:space="preserve">e commissaire estime que </w:t>
      </w:r>
      <w:r w:rsidR="00E076FF" w:rsidRPr="0054156D">
        <w:rPr>
          <w:rFonts w:ascii="Times New Roman" w:hAnsi="Times New Roman" w:cs="Times New Roman"/>
          <w:sz w:val="24"/>
          <w:szCs w:val="24"/>
        </w:rPr>
        <w:t>l’</w:t>
      </w:r>
      <w:r w:rsidRPr="0054156D">
        <w:rPr>
          <w:rFonts w:ascii="Times New Roman" w:hAnsi="Times New Roman" w:cs="Times New Roman"/>
          <w:sz w:val="24"/>
          <w:szCs w:val="24"/>
        </w:rPr>
        <w:t xml:space="preserve">impossibilité de recueillir des éléments suffisants et appropriés (documentation insuffisante ou inexistante), sur deux rubriques significatives des comptes annuels, </w:t>
      </w:r>
      <w:r w:rsidR="00803CC0" w:rsidRPr="0054156D">
        <w:rPr>
          <w:rFonts w:ascii="Times New Roman" w:hAnsi="Times New Roman" w:cs="Times New Roman"/>
          <w:sz w:val="24"/>
          <w:szCs w:val="24"/>
        </w:rPr>
        <w:t>compte tenu de la faiblesse du contrôle interne</w:t>
      </w:r>
      <w:r w:rsidR="007306F8" w:rsidRPr="0054156D">
        <w:rPr>
          <w:rFonts w:ascii="Times New Roman" w:hAnsi="Times New Roman" w:cs="Times New Roman"/>
          <w:sz w:val="24"/>
          <w:szCs w:val="24"/>
        </w:rPr>
        <w:t>,</w:t>
      </w:r>
      <w:r w:rsidR="008F5419" w:rsidRPr="0054156D">
        <w:rPr>
          <w:rFonts w:ascii="Times New Roman" w:hAnsi="Times New Roman" w:cs="Times New Roman"/>
          <w:sz w:val="24"/>
          <w:szCs w:val="24"/>
        </w:rPr>
        <w:t xml:space="preserve"> l’amène à formuler un</w:t>
      </w:r>
      <w:r w:rsidR="00AD1681" w:rsidRPr="0054156D">
        <w:rPr>
          <w:rFonts w:ascii="Times New Roman" w:hAnsi="Times New Roman" w:cs="Times New Roman"/>
          <w:sz w:val="24"/>
          <w:szCs w:val="24"/>
        </w:rPr>
        <w:t>e</w:t>
      </w:r>
      <w:r w:rsidR="008F5419" w:rsidRPr="0054156D">
        <w:rPr>
          <w:rFonts w:ascii="Times New Roman" w:hAnsi="Times New Roman" w:cs="Times New Roman"/>
          <w:sz w:val="24"/>
          <w:szCs w:val="24"/>
        </w:rPr>
        <w:t xml:space="preserve"> abstention d’opinion</w:t>
      </w:r>
      <w:r w:rsidRPr="0054156D">
        <w:rPr>
          <w:rFonts w:ascii="Times New Roman" w:hAnsi="Times New Roman" w:cs="Times New Roman"/>
          <w:sz w:val="24"/>
          <w:szCs w:val="24"/>
        </w:rPr>
        <w:t xml:space="preserve"> sur les comptes annuels pris dans leur ensemble. </w:t>
      </w:r>
      <w:r w:rsidR="00332C78" w:rsidRPr="0054156D">
        <w:rPr>
          <w:rFonts w:ascii="Times New Roman" w:hAnsi="Times New Roman" w:cs="Times New Roman"/>
          <w:sz w:val="24"/>
          <w:szCs w:val="24"/>
        </w:rPr>
        <w:t xml:space="preserve">L’appréciation du </w:t>
      </w:r>
      <w:r w:rsidR="009D2667" w:rsidRPr="0054156D">
        <w:rPr>
          <w:rFonts w:ascii="Times New Roman" w:hAnsi="Times New Roman" w:cs="Times New Roman"/>
          <w:sz w:val="24"/>
          <w:szCs w:val="24"/>
        </w:rPr>
        <w:t xml:space="preserve">caractère diffus </w:t>
      </w:r>
      <w:r w:rsidR="00332C78" w:rsidRPr="0054156D">
        <w:rPr>
          <w:rFonts w:ascii="Times New Roman" w:hAnsi="Times New Roman" w:cs="Times New Roman"/>
          <w:sz w:val="24"/>
          <w:szCs w:val="24"/>
        </w:rPr>
        <w:t xml:space="preserve">repose sur le </w:t>
      </w:r>
      <w:r w:rsidR="001C6C9C" w:rsidRPr="0054156D">
        <w:rPr>
          <w:rFonts w:ascii="Times New Roman" w:hAnsi="Times New Roman" w:cs="Times New Roman"/>
          <w:sz w:val="24"/>
          <w:szCs w:val="24"/>
        </w:rPr>
        <w:t>caractère significatif des</w:t>
      </w:r>
      <w:r w:rsidR="00E662CA" w:rsidRPr="0054156D">
        <w:rPr>
          <w:rFonts w:ascii="Times New Roman" w:hAnsi="Times New Roman" w:cs="Times New Roman"/>
          <w:sz w:val="24"/>
          <w:szCs w:val="24"/>
        </w:rPr>
        <w:t xml:space="preserve"> rubriques </w:t>
      </w:r>
      <w:r w:rsidR="004601D7" w:rsidRPr="0054156D">
        <w:rPr>
          <w:rFonts w:ascii="Times New Roman" w:hAnsi="Times New Roman" w:cs="Times New Roman"/>
          <w:sz w:val="24"/>
          <w:szCs w:val="24"/>
        </w:rPr>
        <w:t xml:space="preserve">et </w:t>
      </w:r>
      <w:r w:rsidR="005B7C4A" w:rsidRPr="0054156D">
        <w:rPr>
          <w:rFonts w:ascii="Times New Roman" w:hAnsi="Times New Roman" w:cs="Times New Roman"/>
          <w:sz w:val="24"/>
          <w:szCs w:val="24"/>
        </w:rPr>
        <w:t>tient compte de</w:t>
      </w:r>
      <w:r w:rsidR="001C6C9C" w:rsidRPr="0054156D">
        <w:rPr>
          <w:rFonts w:ascii="Times New Roman" w:hAnsi="Times New Roman" w:cs="Times New Roman"/>
          <w:sz w:val="24"/>
          <w:szCs w:val="24"/>
        </w:rPr>
        <w:t xml:space="preserve"> leur importance </w:t>
      </w:r>
      <w:r w:rsidR="00E662CA" w:rsidRPr="0054156D">
        <w:rPr>
          <w:rFonts w:ascii="Times New Roman" w:hAnsi="Times New Roman" w:cs="Times New Roman"/>
          <w:sz w:val="24"/>
          <w:szCs w:val="24"/>
        </w:rPr>
        <w:t>par rapport au total du bilan.</w:t>
      </w:r>
      <w:r w:rsidR="00F8336A" w:rsidRPr="0054156D">
        <w:rPr>
          <w:rFonts w:ascii="Times New Roman" w:hAnsi="Times New Roman" w:cs="Times New Roman"/>
          <w:sz w:val="24"/>
          <w:szCs w:val="24"/>
        </w:rPr>
        <w:t xml:space="preserve"> </w:t>
      </w:r>
      <w:r w:rsidR="00B06899" w:rsidRPr="0054156D">
        <w:rPr>
          <w:rFonts w:ascii="Times New Roman" w:hAnsi="Times New Roman" w:cs="Times New Roman"/>
          <w:sz w:val="24"/>
          <w:szCs w:val="24"/>
        </w:rPr>
        <w:t>Enfin, d</w:t>
      </w:r>
      <w:r w:rsidRPr="0054156D">
        <w:rPr>
          <w:rFonts w:ascii="Times New Roman" w:hAnsi="Times New Roman" w:cs="Times New Roman"/>
          <w:sz w:val="24"/>
          <w:szCs w:val="24"/>
        </w:rPr>
        <w:t>ans ces circonstances particulières, il mentionnera qu’il n’a pas</w:t>
      </w:r>
      <w:r w:rsidR="00E076FF" w:rsidRPr="0054156D">
        <w:rPr>
          <w:rFonts w:ascii="Times New Roman" w:hAnsi="Times New Roman" w:cs="Times New Roman"/>
          <w:sz w:val="24"/>
          <w:szCs w:val="24"/>
        </w:rPr>
        <w:t xml:space="preserve"> pu</w:t>
      </w:r>
      <w:r w:rsidRPr="0054156D">
        <w:rPr>
          <w:rFonts w:ascii="Times New Roman" w:hAnsi="Times New Roman" w:cs="Times New Roman"/>
          <w:sz w:val="24"/>
          <w:szCs w:val="24"/>
        </w:rPr>
        <w:t xml:space="preserve"> </w:t>
      </w:r>
      <w:r w:rsidR="00E076FF" w:rsidRPr="0054156D">
        <w:rPr>
          <w:rFonts w:ascii="Times New Roman" w:hAnsi="Times New Roman" w:cs="Times New Roman"/>
          <w:sz w:val="24"/>
          <w:szCs w:val="24"/>
        </w:rPr>
        <w:t xml:space="preserve">obtenir </w:t>
      </w:r>
      <w:r w:rsidRPr="0054156D">
        <w:rPr>
          <w:rFonts w:ascii="Times New Roman" w:hAnsi="Times New Roman" w:cs="Times New Roman"/>
          <w:sz w:val="24"/>
          <w:szCs w:val="24"/>
        </w:rPr>
        <w:t>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et des préposés de l’entité, les explications et informations requises</w:t>
      </w:r>
      <w:r w:rsidR="008F5419" w:rsidRPr="0054156D">
        <w:rPr>
          <w:rFonts w:ascii="Times New Roman" w:hAnsi="Times New Roman" w:cs="Times New Roman"/>
          <w:sz w:val="24"/>
          <w:szCs w:val="24"/>
        </w:rPr>
        <w:t xml:space="preserve"> (voir également </w:t>
      </w:r>
      <w:r w:rsidR="007306F8" w:rsidRPr="0054156D">
        <w:rPr>
          <w:rFonts w:ascii="Times New Roman" w:hAnsi="Times New Roman" w:cs="Times New Roman"/>
          <w:sz w:val="24"/>
          <w:szCs w:val="24"/>
        </w:rPr>
        <w:t xml:space="preserve">la norme </w:t>
      </w:r>
      <w:r w:rsidR="008F5419" w:rsidRPr="0054156D">
        <w:rPr>
          <w:rFonts w:ascii="Times New Roman" w:hAnsi="Times New Roman" w:cs="Times New Roman"/>
          <w:sz w:val="24"/>
          <w:szCs w:val="24"/>
        </w:rPr>
        <w:t>ISA 265</w:t>
      </w:r>
      <w:r w:rsidR="007306F8" w:rsidRPr="0054156D">
        <w:rPr>
          <w:rFonts w:ascii="Times New Roman" w:hAnsi="Times New Roman" w:cs="Times New Roman"/>
          <w:sz w:val="24"/>
          <w:szCs w:val="24"/>
        </w:rPr>
        <w:t>,</w:t>
      </w:r>
      <w:r w:rsidR="008F5419" w:rsidRPr="0054156D">
        <w:rPr>
          <w:rFonts w:ascii="Times New Roman" w:hAnsi="Times New Roman" w:cs="Times New Roman"/>
          <w:sz w:val="24"/>
          <w:szCs w:val="24"/>
        </w:rPr>
        <w:t xml:space="preserve"> « </w:t>
      </w:r>
      <w:r w:rsidR="007306F8" w:rsidRPr="0054156D">
        <w:rPr>
          <w:rFonts w:ascii="Times New Roman" w:hAnsi="Times New Roman" w:cs="Times New Roman"/>
          <w:sz w:val="24"/>
          <w:szCs w:val="24"/>
        </w:rPr>
        <w:t>Communication des faiblesses du contrôle interne aux personnes constituant le gouvernement d'entreprise et à la direction</w:t>
      </w:r>
      <w:r w:rsidR="008F5419" w:rsidRPr="0054156D">
        <w:rPr>
          <w:rFonts w:ascii="Times New Roman" w:hAnsi="Times New Roman" w:cs="Times New Roman"/>
          <w:sz w:val="24"/>
          <w:szCs w:val="24"/>
        </w:rPr>
        <w:t> »)</w:t>
      </w:r>
      <w:r w:rsidRPr="0054156D">
        <w:rPr>
          <w:rFonts w:ascii="Times New Roman" w:hAnsi="Times New Roman" w:cs="Times New Roman"/>
          <w:sz w:val="24"/>
          <w:szCs w:val="24"/>
        </w:rPr>
        <w:t>.</w:t>
      </w:r>
    </w:p>
    <w:p w14:paraId="3B63A3FA" w14:textId="77777777" w:rsidR="003C201F" w:rsidRPr="0054156D" w:rsidRDefault="003C201F" w:rsidP="00992833">
      <w:pPr>
        <w:spacing w:line="240" w:lineRule="auto"/>
        <w:jc w:val="both"/>
        <w:rPr>
          <w:rFonts w:ascii="Times New Roman" w:hAnsi="Times New Roman" w:cs="Times New Roman"/>
          <w:sz w:val="24"/>
          <w:szCs w:val="24"/>
        </w:rPr>
      </w:pPr>
    </w:p>
    <w:p w14:paraId="78968628" w14:textId="405FB32F"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Conformément à la norme ISA 705 (Révisée) (par. 9), le commissaire</w:t>
      </w:r>
      <w:r w:rsidRPr="0054156D">
        <w:rPr>
          <w:rFonts w:ascii="Times New Roman" w:hAnsi="Times New Roman" w:cs="Times New Roman"/>
          <w:sz w:val="24"/>
          <w:szCs w:val="24"/>
          <w:lang w:eastAsia="fr-FR"/>
        </w:rPr>
        <w:t xml:space="preserve"> doit conclure qu’il est dans l’impossibilité d’exprimer une opinion et </w:t>
      </w:r>
      <w:r w:rsidR="001A356F" w:rsidRPr="0054156D">
        <w:rPr>
          <w:rFonts w:ascii="Times New Roman" w:hAnsi="Times New Roman" w:cs="Times New Roman"/>
          <w:sz w:val="24"/>
          <w:szCs w:val="24"/>
          <w:lang w:eastAsia="fr-FR"/>
        </w:rPr>
        <w:t xml:space="preserve">doit </w:t>
      </w:r>
      <w:r w:rsidR="008F5419" w:rsidRPr="0054156D">
        <w:rPr>
          <w:rFonts w:ascii="Times New Roman" w:hAnsi="Times New Roman" w:cs="Times New Roman"/>
          <w:sz w:val="24"/>
          <w:szCs w:val="24"/>
          <w:lang w:eastAsia="fr-FR"/>
        </w:rPr>
        <w:t xml:space="preserve">formuler </w:t>
      </w:r>
      <w:r w:rsidRPr="0054156D">
        <w:rPr>
          <w:rFonts w:ascii="Times New Roman" w:hAnsi="Times New Roman" w:cs="Times New Roman"/>
          <w:sz w:val="24"/>
          <w:szCs w:val="24"/>
          <w:lang w:eastAsia="fr-FR"/>
        </w:rPr>
        <w:t>une abstention d’opinion. L</w:t>
      </w:r>
      <w:r w:rsidRPr="0054156D">
        <w:rPr>
          <w:rFonts w:ascii="Times New Roman" w:hAnsi="Times New Roman" w:cs="Times New Roman"/>
          <w:sz w:val="24"/>
          <w:szCs w:val="24"/>
        </w:rPr>
        <w:t>orsque le commissaire estime qu’il ne peut s’exprimer sur le fait que les comptes annuels donnent une image fidèle, il doit insérer dans son rapport une section « Fondement de l’abstention d’opinion » immédiatement après la section « </w:t>
      </w:r>
      <w:r w:rsidR="008F5419" w:rsidRPr="0054156D">
        <w:rPr>
          <w:rFonts w:ascii="Times New Roman" w:hAnsi="Times New Roman" w:cs="Times New Roman"/>
          <w:sz w:val="24"/>
          <w:szCs w:val="24"/>
        </w:rPr>
        <w:t>A</w:t>
      </w:r>
      <w:r w:rsidR="004A6D18" w:rsidRPr="0054156D">
        <w:rPr>
          <w:rFonts w:ascii="Times New Roman" w:hAnsi="Times New Roman" w:cs="Times New Roman"/>
          <w:sz w:val="24"/>
          <w:szCs w:val="24"/>
        </w:rPr>
        <w:t>bstention d’o</w:t>
      </w:r>
      <w:r w:rsidRPr="0054156D">
        <w:rPr>
          <w:rFonts w:ascii="Times New Roman" w:hAnsi="Times New Roman" w:cs="Times New Roman"/>
          <w:sz w:val="24"/>
          <w:szCs w:val="24"/>
        </w:rPr>
        <w:t>pinion ». Le commissaire doit indiquer dans cette section les raisons de l’impossibilité de recueillir des éléments probants suffisants et appropriés.</w:t>
      </w:r>
    </w:p>
    <w:p w14:paraId="41A5B2A7" w14:textId="77777777" w:rsidR="003C201F" w:rsidRPr="0054156D" w:rsidRDefault="003C201F" w:rsidP="00992833">
      <w:pPr>
        <w:spacing w:line="240" w:lineRule="auto"/>
        <w:jc w:val="both"/>
        <w:rPr>
          <w:rFonts w:ascii="Times New Roman" w:hAnsi="Times New Roman" w:cs="Times New Roman"/>
          <w:sz w:val="24"/>
          <w:szCs w:val="24"/>
        </w:rPr>
      </w:pPr>
    </w:p>
    <w:p w14:paraId="0CC38FE8" w14:textId="132C4803" w:rsidR="003C201F" w:rsidRPr="0054156D" w:rsidRDefault="00E1694A" w:rsidP="00E1694A">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Même dans les cas où le commissaire a formulé une abstention d’opinion sur les comptes annuels, il doit préciser dans la section « Fondement de l’abstention d’opinion », tout autre point dont il aurait eu connaissance et qui l’aurait obligé à exprimer une opinion modifiée ainsi que son incidence (norme ISA 705 (Révisée), par. 27).</w:t>
      </w:r>
      <w:r w:rsidR="003C201F" w:rsidRPr="0054156D">
        <w:rPr>
          <w:rFonts w:ascii="Times New Roman" w:hAnsi="Times New Roman" w:cs="Times New Roman"/>
          <w:sz w:val="24"/>
        </w:rPr>
        <w:t xml:space="preserve"> Cela signifie qu’un rapport sur </w:t>
      </w:r>
      <w:r w:rsidR="009233F9" w:rsidRPr="0054156D">
        <w:rPr>
          <w:rFonts w:ascii="Times New Roman" w:hAnsi="Times New Roman" w:cs="Times New Roman"/>
          <w:sz w:val="24"/>
        </w:rPr>
        <w:t>les</w:t>
      </w:r>
      <w:r w:rsidR="003C201F" w:rsidRPr="0054156D">
        <w:rPr>
          <w:rFonts w:ascii="Times New Roman" w:hAnsi="Times New Roman" w:cs="Times New Roman"/>
          <w:sz w:val="24"/>
        </w:rPr>
        <w:t xml:space="preserve"> comptes annuels dans lequel est formulée une abstention d’opinion doit également faire état de</w:t>
      </w:r>
      <w:r w:rsidR="00387B55" w:rsidRPr="0054156D">
        <w:rPr>
          <w:rFonts w:ascii="Times New Roman" w:hAnsi="Times New Roman" w:cs="Times New Roman"/>
          <w:sz w:val="24"/>
        </w:rPr>
        <w:t xml:space="preserve"> toutes les</w:t>
      </w:r>
      <w:r w:rsidR="003C201F" w:rsidRPr="0054156D">
        <w:rPr>
          <w:rFonts w:ascii="Times New Roman" w:hAnsi="Times New Roman" w:cs="Times New Roman"/>
          <w:sz w:val="24"/>
        </w:rPr>
        <w:t xml:space="preserve"> anomalies significatives </w:t>
      </w:r>
      <w:r w:rsidR="00BF2D56" w:rsidRPr="0054156D">
        <w:rPr>
          <w:rFonts w:ascii="Times New Roman" w:hAnsi="Times New Roman" w:cs="Times New Roman"/>
          <w:sz w:val="24"/>
        </w:rPr>
        <w:t>identifiées</w:t>
      </w:r>
      <w:r w:rsidR="003C201F" w:rsidRPr="0054156D">
        <w:rPr>
          <w:rFonts w:ascii="Times New Roman" w:hAnsi="Times New Roman" w:cs="Times New Roman"/>
          <w:sz w:val="24"/>
        </w:rPr>
        <w:t xml:space="preserve">. </w:t>
      </w:r>
      <w:r w:rsidR="003C201F" w:rsidRPr="0054156D">
        <w:rPr>
          <w:rFonts w:ascii="Times New Roman" w:hAnsi="Times New Roman" w:cs="Times New Roman"/>
          <w:sz w:val="24"/>
          <w:szCs w:val="24"/>
        </w:rPr>
        <w:t xml:space="preserve">Dans les cas où le commissaire a identifié d’autres points qui auraient par ailleurs requis une modification de l’opinion, il doit indiquer ce point dans la section « Fondement de l’abstention d’opinion » ainsi que son incidence financière si ceci est faisable en pratique. </w:t>
      </w:r>
      <w:r w:rsidR="003C201F" w:rsidRPr="0054156D">
        <w:rPr>
          <w:rFonts w:ascii="Times New Roman" w:hAnsi="Times New Roman" w:cs="Times New Roman"/>
          <w:sz w:val="24"/>
        </w:rPr>
        <w:t xml:space="preserve">Ceci est illustré </w:t>
      </w:r>
      <w:r w:rsidR="003C201F" w:rsidRPr="0054156D">
        <w:rPr>
          <w:rFonts w:ascii="Times New Roman" w:hAnsi="Times New Roman" w:cs="Times New Roman"/>
          <w:i/>
          <w:sz w:val="24"/>
        </w:rPr>
        <w:t>infra</w:t>
      </w:r>
      <w:r w:rsidR="003C201F" w:rsidRPr="0054156D">
        <w:rPr>
          <w:rFonts w:ascii="Times New Roman" w:hAnsi="Times New Roman" w:cs="Times New Roman"/>
          <w:sz w:val="24"/>
        </w:rPr>
        <w:t xml:space="preserve">, </w:t>
      </w:r>
      <w:r w:rsidR="004A6D18" w:rsidRPr="0054156D">
        <w:rPr>
          <w:rFonts w:ascii="Times New Roman" w:hAnsi="Times New Roman" w:cs="Times New Roman"/>
          <w:sz w:val="24"/>
        </w:rPr>
        <w:t>section 2.</w:t>
      </w:r>
      <w:r w:rsidR="002E7386" w:rsidRPr="0054156D">
        <w:rPr>
          <w:rFonts w:ascii="Times New Roman" w:hAnsi="Times New Roman" w:cs="Times New Roman"/>
          <w:sz w:val="24"/>
        </w:rPr>
        <w:t>6</w:t>
      </w:r>
      <w:r w:rsidR="004A6D18" w:rsidRPr="0054156D">
        <w:rPr>
          <w:rFonts w:ascii="Times New Roman" w:hAnsi="Times New Roman" w:cs="Times New Roman"/>
          <w:sz w:val="24"/>
        </w:rPr>
        <w:t>.4</w:t>
      </w:r>
      <w:r w:rsidR="003C201F" w:rsidRPr="0054156D">
        <w:rPr>
          <w:rFonts w:ascii="Times New Roman" w:hAnsi="Times New Roman" w:cs="Times New Roman"/>
          <w:sz w:val="24"/>
        </w:rPr>
        <w:t>.</w:t>
      </w:r>
    </w:p>
    <w:p w14:paraId="45746596" w14:textId="77777777" w:rsidR="003C201F" w:rsidRPr="0054156D" w:rsidRDefault="003C201F" w:rsidP="00992833">
      <w:pPr>
        <w:spacing w:line="240" w:lineRule="auto"/>
        <w:jc w:val="both"/>
        <w:rPr>
          <w:rFonts w:ascii="Times New Roman" w:hAnsi="Times New Roman" w:cs="Times New Roman"/>
          <w:sz w:val="24"/>
          <w:szCs w:val="24"/>
        </w:rPr>
      </w:pPr>
    </w:p>
    <w:p w14:paraId="572F4366" w14:textId="3114CDE9" w:rsidR="003C201F" w:rsidRPr="0054156D" w:rsidRDefault="003C201F" w:rsidP="00852224">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 xml:space="preserve">En raison de la formulation d’une abstention d’opinion dans le rapport du commissaire, </w:t>
      </w:r>
      <w:r w:rsidR="000839D0" w:rsidRPr="0054156D">
        <w:rPr>
          <w:rFonts w:ascii="Times New Roman" w:hAnsi="Times New Roman" w:cs="Times New Roman"/>
          <w:sz w:val="24"/>
        </w:rPr>
        <w:t>l</w:t>
      </w:r>
      <w:r w:rsidR="008F5419" w:rsidRPr="0054156D">
        <w:rPr>
          <w:rFonts w:ascii="Times New Roman" w:hAnsi="Times New Roman" w:cs="Times New Roman"/>
          <w:sz w:val="24"/>
        </w:rPr>
        <w:t>es</w:t>
      </w:r>
      <w:r w:rsidR="000839D0" w:rsidRPr="0054156D">
        <w:rPr>
          <w:rFonts w:ascii="Times New Roman" w:hAnsi="Times New Roman" w:cs="Times New Roman"/>
          <w:sz w:val="24"/>
        </w:rPr>
        <w:t xml:space="preserve"> section</w:t>
      </w:r>
      <w:r w:rsidR="008F5419" w:rsidRPr="0054156D">
        <w:rPr>
          <w:rFonts w:ascii="Times New Roman" w:hAnsi="Times New Roman" w:cs="Times New Roman"/>
          <w:sz w:val="24"/>
        </w:rPr>
        <w:t>s</w:t>
      </w:r>
      <w:r w:rsidR="000839D0" w:rsidRPr="0054156D">
        <w:rPr>
          <w:rFonts w:ascii="Times New Roman" w:hAnsi="Times New Roman" w:cs="Times New Roman"/>
          <w:sz w:val="24"/>
        </w:rPr>
        <w:t xml:space="preserve"> relative</w:t>
      </w:r>
      <w:r w:rsidR="008F5419" w:rsidRPr="0054156D">
        <w:rPr>
          <w:rFonts w:ascii="Times New Roman" w:hAnsi="Times New Roman" w:cs="Times New Roman"/>
          <w:sz w:val="24"/>
        </w:rPr>
        <w:t>s à l’abstention d’opinion,</w:t>
      </w:r>
      <w:r w:rsidR="000839D0" w:rsidRPr="0054156D">
        <w:rPr>
          <w:rFonts w:ascii="Times New Roman" w:hAnsi="Times New Roman" w:cs="Times New Roman"/>
          <w:sz w:val="24"/>
        </w:rPr>
        <w:t xml:space="preserve"> au fondement de l’abstention d’opinion et relative aux responsabilités du commissaire sont formulé</w:t>
      </w:r>
      <w:r w:rsidR="00CB63EA" w:rsidRPr="0054156D">
        <w:rPr>
          <w:rFonts w:ascii="Times New Roman" w:hAnsi="Times New Roman" w:cs="Times New Roman"/>
          <w:sz w:val="24"/>
        </w:rPr>
        <w:t>e</w:t>
      </w:r>
      <w:r w:rsidR="000839D0" w:rsidRPr="0054156D">
        <w:rPr>
          <w:rFonts w:ascii="Times New Roman" w:hAnsi="Times New Roman" w:cs="Times New Roman"/>
          <w:sz w:val="24"/>
        </w:rPr>
        <w:t>s différemment, conformément à la norme ISA 705 (Révisée), paragraphe</w:t>
      </w:r>
      <w:r w:rsidR="00726DDB" w:rsidRPr="0054156D">
        <w:rPr>
          <w:rFonts w:ascii="Times New Roman" w:hAnsi="Times New Roman" w:cs="Times New Roman"/>
          <w:sz w:val="24"/>
        </w:rPr>
        <w:t>s</w:t>
      </w:r>
      <w:r w:rsidR="000839D0" w:rsidRPr="0054156D">
        <w:rPr>
          <w:rFonts w:ascii="Times New Roman" w:hAnsi="Times New Roman" w:cs="Times New Roman"/>
          <w:sz w:val="24"/>
        </w:rPr>
        <w:t xml:space="preserve"> 26 et 28 (</w:t>
      </w:r>
      <w:r w:rsidR="000839D0" w:rsidRPr="0054156D">
        <w:rPr>
          <w:rFonts w:ascii="Times New Roman" w:hAnsi="Times New Roman" w:cs="Times New Roman"/>
          <w:i/>
          <w:sz w:val="24"/>
        </w:rPr>
        <w:t xml:space="preserve">cf. supra, </w:t>
      </w:r>
      <w:r w:rsidR="000A04E1" w:rsidRPr="0054156D">
        <w:rPr>
          <w:rFonts w:ascii="Times New Roman" w:hAnsi="Times New Roman" w:cs="Times New Roman"/>
          <w:sz w:val="24"/>
        </w:rPr>
        <w:t>n</w:t>
      </w:r>
      <w:r w:rsidR="000A04E1" w:rsidRPr="0054156D">
        <w:rPr>
          <w:rFonts w:ascii="Times New Roman" w:hAnsi="Times New Roman" w:cs="Times New Roman"/>
          <w:sz w:val="24"/>
          <w:vertAlign w:val="superscript"/>
        </w:rPr>
        <w:t>os</w:t>
      </w:r>
      <w:r w:rsidR="000A04E1" w:rsidRPr="0054156D">
        <w:rPr>
          <w:rFonts w:ascii="Times New Roman" w:hAnsi="Times New Roman" w:cs="Times New Roman"/>
          <w:i/>
          <w:sz w:val="24"/>
        </w:rPr>
        <w:t xml:space="preserve"> </w:t>
      </w:r>
      <w:r w:rsidR="007F75C9" w:rsidRPr="0054156D">
        <w:rPr>
          <w:rFonts w:ascii="Times New Roman" w:hAnsi="Times New Roman" w:cs="Times New Roman"/>
          <w:sz w:val="24"/>
        </w:rPr>
        <w:t>54</w:t>
      </w:r>
      <w:r w:rsidR="009E7A78" w:rsidRPr="0054156D">
        <w:rPr>
          <w:rFonts w:ascii="Times New Roman" w:hAnsi="Times New Roman" w:cs="Times New Roman"/>
          <w:sz w:val="24"/>
        </w:rPr>
        <w:t xml:space="preserve">, </w:t>
      </w:r>
      <w:r w:rsidR="00295AED" w:rsidRPr="0054156D">
        <w:rPr>
          <w:rFonts w:ascii="Times New Roman" w:hAnsi="Times New Roman" w:cs="Times New Roman"/>
          <w:sz w:val="24"/>
        </w:rPr>
        <w:t xml:space="preserve">55 </w:t>
      </w:r>
      <w:r w:rsidR="009E7A78" w:rsidRPr="0054156D">
        <w:rPr>
          <w:rFonts w:ascii="Times New Roman" w:hAnsi="Times New Roman" w:cs="Times New Roman"/>
          <w:sz w:val="24"/>
        </w:rPr>
        <w:t xml:space="preserve">et </w:t>
      </w:r>
      <w:r w:rsidR="00295AED" w:rsidRPr="0054156D">
        <w:rPr>
          <w:rFonts w:ascii="Times New Roman" w:hAnsi="Times New Roman" w:cs="Times New Roman"/>
          <w:sz w:val="24"/>
        </w:rPr>
        <w:t>110</w:t>
      </w:r>
      <w:r w:rsidR="000839D0" w:rsidRPr="0054156D">
        <w:rPr>
          <w:rFonts w:ascii="Times New Roman" w:hAnsi="Times New Roman" w:cs="Times New Roman"/>
          <w:sz w:val="24"/>
        </w:rPr>
        <w:t>)</w:t>
      </w:r>
      <w:r w:rsidRPr="0054156D">
        <w:rPr>
          <w:rFonts w:ascii="Times New Roman" w:hAnsi="Times New Roman" w:cs="Times New Roman"/>
          <w:sz w:val="24"/>
        </w:rPr>
        <w:t>.</w:t>
      </w:r>
      <w:r w:rsidR="00565EC1" w:rsidRPr="0054156D">
        <w:rPr>
          <w:rFonts w:ascii="Times New Roman" w:hAnsi="Times New Roman" w:cs="Times New Roman"/>
          <w:sz w:val="24"/>
        </w:rPr>
        <w:t xml:space="preserve"> </w:t>
      </w:r>
      <w:r w:rsidR="006176E1" w:rsidRPr="0054156D">
        <w:rPr>
          <w:rFonts w:ascii="Times New Roman" w:hAnsi="Times New Roman" w:cs="Times New Roman"/>
          <w:sz w:val="24"/>
          <w:szCs w:val="24"/>
        </w:rPr>
        <w:t xml:space="preserve">Rappelons les restrictions quant à l’usage d’une section relative aux points clés de l’audit (voir, </w:t>
      </w:r>
      <w:r w:rsidR="006176E1" w:rsidRPr="0054156D">
        <w:rPr>
          <w:rFonts w:ascii="Times New Roman" w:hAnsi="Times New Roman" w:cs="Times New Roman"/>
          <w:i/>
          <w:iCs/>
          <w:sz w:val="24"/>
          <w:szCs w:val="24"/>
        </w:rPr>
        <w:t xml:space="preserve">supra, </w:t>
      </w:r>
      <w:r w:rsidR="006176E1" w:rsidRPr="0054156D">
        <w:rPr>
          <w:rFonts w:ascii="Times New Roman" w:hAnsi="Times New Roman" w:cs="Times New Roman"/>
          <w:sz w:val="24"/>
          <w:szCs w:val="24"/>
        </w:rPr>
        <w:t>section 1.2.</w:t>
      </w:r>
      <w:r w:rsidR="004D1B92" w:rsidRPr="0054156D">
        <w:rPr>
          <w:rFonts w:ascii="Times New Roman" w:hAnsi="Times New Roman" w:cs="Times New Roman"/>
          <w:sz w:val="24"/>
          <w:szCs w:val="24"/>
        </w:rPr>
        <w:t>5</w:t>
      </w:r>
      <w:r w:rsidR="006176E1" w:rsidRPr="0054156D">
        <w:rPr>
          <w:rFonts w:ascii="Times New Roman" w:hAnsi="Times New Roman" w:cs="Times New Roman"/>
          <w:sz w:val="24"/>
          <w:szCs w:val="24"/>
        </w:rPr>
        <w:t>.) et d’une section « Autres informations » lorsque le commissaire formule une abstention d’opinion sur les comptes annuels.</w:t>
      </w:r>
    </w:p>
    <w:p w14:paraId="097F0081" w14:textId="6842FC20" w:rsidR="00E1694A" w:rsidRPr="0054156D" w:rsidRDefault="00E1694A" w:rsidP="00E1694A">
      <w:pPr>
        <w:pStyle w:val="ListParagraph"/>
        <w:tabs>
          <w:tab w:val="left" w:pos="567"/>
        </w:tabs>
        <w:spacing w:line="240" w:lineRule="auto"/>
        <w:ind w:left="0"/>
        <w:jc w:val="both"/>
        <w:rPr>
          <w:rFonts w:ascii="Times New Roman" w:hAnsi="Times New Roman" w:cs="Times New Roman"/>
          <w:sz w:val="24"/>
        </w:rPr>
      </w:pPr>
    </w:p>
    <w:p w14:paraId="4B39789F" w14:textId="77777777" w:rsidR="003C201F" w:rsidRPr="0054156D" w:rsidRDefault="003C201F"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60BDA875" w14:textId="77777777" w:rsidTr="003C201F">
        <w:trPr>
          <w:trHeight w:val="850"/>
        </w:trPr>
        <w:tc>
          <w:tcPr>
            <w:tcW w:w="1823" w:type="pct"/>
            <w:vMerge w:val="restart"/>
            <w:tcBorders>
              <w:tl2br w:val="nil"/>
            </w:tcBorders>
            <w:vAlign w:val="center"/>
          </w:tcPr>
          <w:p w14:paraId="76D53A0F" w14:textId="77777777" w:rsidR="003C201F" w:rsidRPr="0054156D" w:rsidRDefault="003C201F" w:rsidP="00B776C0">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6D214A88" w14:textId="32E46B82" w:rsidR="003C201F" w:rsidRPr="0054156D" w:rsidRDefault="003C201F" w:rsidP="00B776C0">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313531A1" w14:textId="77777777" w:rsidR="003C201F" w:rsidRPr="0054156D" w:rsidDel="00AD2BD9" w:rsidRDefault="003C201F" w:rsidP="00B776C0">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3C201F" w:rsidRPr="0054156D" w14:paraId="398E7FD0" w14:textId="77777777" w:rsidTr="003C201F">
        <w:trPr>
          <w:trHeight w:val="850"/>
        </w:trPr>
        <w:tc>
          <w:tcPr>
            <w:tcW w:w="1823" w:type="pct"/>
            <w:vMerge/>
            <w:tcBorders>
              <w:tl2br w:val="nil"/>
            </w:tcBorders>
            <w:vAlign w:val="center"/>
          </w:tcPr>
          <w:p w14:paraId="66F46878" w14:textId="77777777" w:rsidR="003C201F" w:rsidRPr="0054156D"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4958A6E0" w14:textId="77777777" w:rsidR="003C201F" w:rsidRPr="0054156D" w:rsidRDefault="003C201F" w:rsidP="00B776C0">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6906ACB3" w14:textId="699668ED" w:rsidR="003C201F" w:rsidRPr="0054156D" w:rsidRDefault="003C201F" w:rsidP="00B776C0">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401C3A40" w14:textId="77777777" w:rsidR="003C201F" w:rsidRPr="0054156D" w:rsidRDefault="003C201F" w:rsidP="00B776C0">
            <w:pPr>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15F38052" w14:textId="77D0D6EC" w:rsidR="003C201F" w:rsidRPr="0054156D" w:rsidRDefault="003C201F" w:rsidP="00B776C0">
            <w:pPr>
              <w:spacing w:line="240" w:lineRule="auto"/>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3C201F" w:rsidRPr="0054156D" w14:paraId="7DEB89C1" w14:textId="77777777" w:rsidTr="003C201F">
        <w:trPr>
          <w:trHeight w:val="850"/>
        </w:trPr>
        <w:tc>
          <w:tcPr>
            <w:tcW w:w="1823" w:type="pct"/>
            <w:tcBorders>
              <w:tl2br w:val="nil"/>
            </w:tcBorders>
            <w:vAlign w:val="center"/>
          </w:tcPr>
          <w:p w14:paraId="2ACA26FB" w14:textId="0BC2F0F6"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28462B8C" w14:textId="7FFD1CD6" w:rsidR="003C201F" w:rsidRPr="0054156D" w:rsidRDefault="003C201F" w:rsidP="00992833">
            <w:pPr>
              <w:spacing w:line="240" w:lineRule="auto"/>
              <w:ind w:left="175"/>
              <w:jc w:val="both"/>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70174D3" w14:textId="77777777" w:rsidR="003C201F" w:rsidRPr="0054156D" w:rsidRDefault="003C201F" w:rsidP="00992833">
            <w:pPr>
              <w:spacing w:line="240" w:lineRule="auto"/>
              <w:ind w:left="174"/>
              <w:jc w:val="both"/>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5F537151" w14:textId="77777777" w:rsidTr="003C201F">
        <w:trPr>
          <w:trHeight w:val="850"/>
        </w:trPr>
        <w:tc>
          <w:tcPr>
            <w:tcW w:w="1823" w:type="pct"/>
            <w:tcBorders>
              <w:tl2br w:val="nil"/>
            </w:tcBorders>
            <w:vAlign w:val="center"/>
          </w:tcPr>
          <w:p w14:paraId="5010BFC7"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2D9A0924" w14:textId="77777777" w:rsidR="003C201F" w:rsidRPr="0054156D" w:rsidRDefault="003C201F" w:rsidP="00992833">
            <w:pPr>
              <w:spacing w:line="240" w:lineRule="auto"/>
              <w:ind w:left="175"/>
              <w:contextualSpacing/>
              <w:jc w:val="both"/>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tl2br w:val="nil"/>
              <w:tr2bl w:val="nil"/>
            </w:tcBorders>
            <w:shd w:val="clear" w:color="auto" w:fill="auto"/>
            <w:vAlign w:val="center"/>
          </w:tcPr>
          <w:p w14:paraId="095D6760" w14:textId="77777777" w:rsidR="003C201F" w:rsidRPr="0054156D" w:rsidRDefault="003C201F" w:rsidP="00992833">
            <w:pPr>
              <w:spacing w:line="240" w:lineRule="auto"/>
              <w:ind w:left="174"/>
              <w:jc w:val="both"/>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1F2F070C" w14:textId="6FA4F1AA" w:rsidR="003C201F" w:rsidRPr="0054156D" w:rsidRDefault="00B45325"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9" behindDoc="1" locked="0" layoutInCell="1" allowOverlap="1" wp14:anchorId="6CCDDBD7" wp14:editId="2CB264CE">
            <wp:simplePos x="0" y="0"/>
            <wp:positionH relativeFrom="column">
              <wp:posOffset>-460523</wp:posOffset>
            </wp:positionH>
            <wp:positionV relativeFrom="paragraph">
              <wp:posOffset>127236</wp:posOffset>
            </wp:positionV>
            <wp:extent cx="428625" cy="428625"/>
            <wp:effectExtent l="0" t="0" r="9525" b="9525"/>
            <wp:wrapNone/>
            <wp:docPr id="17" name="Graphic 1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6A2E09EF" w14:textId="3259816B" w:rsidR="003C201F" w:rsidRPr="0054156D" w:rsidRDefault="00C97021"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3C201F" w:rsidRPr="0054156D">
        <w:rPr>
          <w:rFonts w:ascii="Times New Roman" w:hAnsi="Times New Roman" w:cs="Times New Roman"/>
          <w:b/>
          <w:caps/>
          <w:sz w:val="24"/>
          <w:szCs w:val="24"/>
        </w:rPr>
        <w:br w:type="page"/>
      </w:r>
    </w:p>
    <w:tbl>
      <w:tblPr>
        <w:tblStyle w:val="TableGrid"/>
        <w:tblW w:w="0" w:type="auto"/>
        <w:tblLook w:val="04A0" w:firstRow="1" w:lastRow="0" w:firstColumn="1" w:lastColumn="0" w:noHBand="0" w:noVBand="1"/>
      </w:tblPr>
      <w:tblGrid>
        <w:gridCol w:w="9202"/>
      </w:tblGrid>
      <w:tr w:rsidR="003C201F" w:rsidRPr="0054156D" w14:paraId="68B34153" w14:textId="77777777" w:rsidTr="003C201F">
        <w:tc>
          <w:tcPr>
            <w:tcW w:w="9212" w:type="dxa"/>
          </w:tcPr>
          <w:p w14:paraId="034006F8" w14:textId="77777777" w:rsidR="003C201F" w:rsidRPr="0054156D" w:rsidRDefault="003C201F" w:rsidP="00B776C0">
            <w:pPr>
              <w:spacing w:after="120"/>
              <w:jc w:val="center"/>
              <w:rPr>
                <w:rFonts w:ascii="Times New Roman" w:hAnsi="Times New Roman" w:cs="Times New Roman"/>
                <w:b/>
                <w:caps/>
              </w:rPr>
            </w:pPr>
            <w:bookmarkStart w:id="1851" w:name="_Hlk506381635"/>
            <w:bookmarkStart w:id="1852" w:name="_Hlk506381761"/>
            <w:r w:rsidRPr="0054156D">
              <w:rPr>
                <w:rFonts w:ascii="Times New Roman" w:hAnsi="Times New Roman" w:cs="Times New Roman"/>
                <w:b/>
                <w:caps/>
              </w:rPr>
              <w:t>EXEMPLE</w:t>
            </w:r>
          </w:p>
          <w:p w14:paraId="3058DF5A" w14:textId="77777777" w:rsidR="003C201F" w:rsidRPr="0054156D" w:rsidRDefault="003C201F" w:rsidP="00B776C0">
            <w:pPr>
              <w:spacing w:after="120"/>
              <w:jc w:val="center"/>
              <w:rPr>
                <w:rFonts w:ascii="Times New Roman" w:hAnsi="Times New Roman" w:cs="Times New Roman"/>
                <w:b/>
              </w:rPr>
            </w:pPr>
            <w:r w:rsidRPr="0054156D">
              <w:rPr>
                <w:rFonts w:ascii="Times New Roman" w:hAnsi="Times New Roman" w:cs="Times New Roman"/>
                <w:b/>
              </w:rPr>
              <w:t>RAPPORT DU COMMISSAIRE A L’ASSEMBLEE GENERALE DE LA SA______ POUR L’EXERCICE CLOS LE __ ______ 20__</w:t>
            </w:r>
          </w:p>
          <w:p w14:paraId="4C0C7A8B" w14:textId="2812A4ED" w:rsidR="003C201F" w:rsidRPr="0054156D" w:rsidRDefault="003C201F" w:rsidP="00992833">
            <w:pPr>
              <w:spacing w:after="120"/>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DD1022" w:rsidRPr="0054156D">
              <w:rPr>
                <w:rFonts w:ascii="Times New Roman" w:hAnsi="Times New Roman" w:cs="Times New Roman"/>
              </w:rPr>
              <w:t>[</w:t>
            </w:r>
            <w:r w:rsidR="00721980" w:rsidRPr="0054156D">
              <w:rPr>
                <w:rFonts w:ascii="Times New Roman" w:hAnsi="Times New Roman" w:cs="Times New Roman"/>
              </w:rPr>
              <w:t xml:space="preserve">nom de </w:t>
            </w:r>
            <w:r w:rsidR="00DD1022" w:rsidRPr="0054156D">
              <w:rPr>
                <w:rFonts w:ascii="Times New Roman" w:hAnsi="Times New Roman" w:cs="Times New Roman"/>
              </w:rPr>
              <w:t>la société</w:t>
            </w:r>
            <w:r w:rsidR="00721980" w:rsidRPr="0054156D">
              <w:rPr>
                <w:rFonts w:ascii="Times New Roman" w:hAnsi="Times New Roman" w:cs="Times New Roman"/>
              </w:rPr>
              <w:t xml:space="preserve"> et forme juridique</w:t>
            </w:r>
            <w:r w:rsidR="00DD1022" w:rsidRPr="0054156D">
              <w:rPr>
                <w:rFonts w:ascii="Times New Roman" w:hAnsi="Times New Roman" w:cs="Times New Roman"/>
              </w:rPr>
              <w:t>] (la «</w:t>
            </w:r>
            <w:del w:id="1853" w:author="Inge Vanbeveren" w:date="2023-08-30T15:12:00Z">
              <w:r w:rsidR="00DD1022" w:rsidRPr="0051157E">
                <w:rPr>
                  <w:rFonts w:ascii="Times New Roman" w:hAnsi="Times New Roman" w:cs="Times New Roman"/>
                </w:rPr>
                <w:delText xml:space="preserve"> </w:delText>
              </w:r>
            </w:del>
            <w:ins w:id="1854" w:author="Inge Vanbeveren" w:date="2023-08-30T15:12:00Z">
              <w:r w:rsidR="00253B79">
                <w:rPr>
                  <w:rFonts w:ascii="Times New Roman" w:hAnsi="Times New Roman" w:cs="Times New Roman"/>
                </w:rPr>
                <w:t> </w:t>
              </w:r>
            </w:ins>
            <w:r w:rsidR="00721980" w:rsidRPr="0054156D">
              <w:rPr>
                <w:rFonts w:ascii="Times New Roman" w:hAnsi="Times New Roman" w:cs="Times New Roman"/>
              </w:rPr>
              <w:t>S</w:t>
            </w:r>
            <w:r w:rsidR="00DD1022" w:rsidRPr="0054156D">
              <w:rPr>
                <w:rFonts w:ascii="Times New Roman" w:hAnsi="Times New Roman" w:cs="Times New Roman"/>
              </w:rPr>
              <w:t>ociété »)</w:t>
            </w:r>
            <w:r w:rsidR="003A0F3E" w:rsidRPr="0054156D">
              <w:rPr>
                <w:rFonts w:ascii="Times New Roman" w:hAnsi="Times New Roman" w:cs="Times New Roman"/>
              </w:rPr>
              <w:t xml:space="preserve"> </w:t>
            </w:r>
            <w:r w:rsidRPr="0054156D">
              <w:rPr>
                <w:rFonts w:ascii="Times New Roman" w:hAnsi="Times New Roman" w:cs="Times New Roman"/>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95"/>
            </w:r>
            <w:r w:rsidRPr="00FA25A9">
              <w:rPr>
                <w:rFonts w:ascii="Times New Roman" w:hAnsi="Times New Roman"/>
                <w:sz w:val="18"/>
                <w:vertAlign w:val="superscript"/>
              </w:rPr>
              <w:t>)</w:t>
            </w:r>
            <w:r w:rsidR="003A0F3E" w:rsidRPr="0054156D">
              <w:rPr>
                <w:rFonts w:ascii="Times New Roman" w:hAnsi="Times New Roman" w:cs="Times New Roman"/>
                <w:vertAlign w:val="superscript"/>
              </w:rPr>
              <w:t> </w:t>
            </w:r>
            <w:r w:rsidRPr="0054156D">
              <w:rPr>
                <w:rFonts w:ascii="Times New Roman" w:hAnsi="Times New Roman" w:cs="Times New Roman"/>
              </w:rPr>
              <w:t>... durant __ exercices consécutifs.</w:t>
            </w:r>
          </w:p>
          <w:p w14:paraId="65D72E21" w14:textId="62D9C642" w:rsidR="003C201F" w:rsidRPr="0054156D" w:rsidRDefault="003C201F" w:rsidP="00992833">
            <w:pPr>
              <w:spacing w:after="120"/>
              <w:jc w:val="both"/>
              <w:rPr>
                <w:rFonts w:ascii="Times New Roman" w:hAnsi="Times New Roman" w:cs="Times New Roman"/>
                <w:b/>
              </w:rPr>
            </w:pPr>
            <w:r w:rsidRPr="0054156D">
              <w:rPr>
                <w:rFonts w:ascii="Times New Roman" w:hAnsi="Times New Roman" w:cs="Times New Roman"/>
                <w:b/>
              </w:rPr>
              <w:t xml:space="preserve">Rapport sur </w:t>
            </w:r>
            <w:r w:rsidR="003A0F3E" w:rsidRPr="0054156D">
              <w:rPr>
                <w:rFonts w:ascii="Times New Roman" w:hAnsi="Times New Roman" w:cs="Times New Roman"/>
                <w:b/>
              </w:rPr>
              <w:t>les</w:t>
            </w:r>
            <w:r w:rsidRPr="0054156D">
              <w:rPr>
                <w:rFonts w:ascii="Times New Roman" w:hAnsi="Times New Roman" w:cs="Times New Roman"/>
                <w:b/>
              </w:rPr>
              <w:t xml:space="preserve"> comptes annuels</w:t>
            </w:r>
          </w:p>
          <w:p w14:paraId="3F0F55BE"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Abstention d’opinion</w:t>
            </w:r>
          </w:p>
          <w:p w14:paraId="587875DD" w14:textId="146C46AA"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rPr>
              <w:t xml:space="preserve">Nous avons </w:t>
            </w:r>
            <w:r w:rsidR="008C031F" w:rsidRPr="0054156D">
              <w:rPr>
                <w:rFonts w:ascii="Times New Roman" w:hAnsi="Times New Roman" w:cs="Times New Roman"/>
              </w:rPr>
              <w:t xml:space="preserve">été désignés pour procéder </w:t>
            </w:r>
            <w:r w:rsidR="00813503" w:rsidRPr="0054156D">
              <w:rPr>
                <w:rFonts w:ascii="Times New Roman" w:hAnsi="Times New Roman" w:cs="Times New Roman"/>
                <w:lang w:val="fr-BE"/>
              </w:rPr>
              <w:t xml:space="preserve">au contrôle légal des comptes annuels </w:t>
            </w:r>
            <w:r w:rsidR="00DD1022" w:rsidRPr="0054156D">
              <w:rPr>
                <w:rFonts w:ascii="Times New Roman" w:hAnsi="Times New Roman" w:cs="Times New Roman"/>
                <w:lang w:val="fr-BE"/>
              </w:rPr>
              <w:t xml:space="preserve">de </w:t>
            </w:r>
            <w:r w:rsidR="00813503" w:rsidRPr="0054156D">
              <w:rPr>
                <w:rFonts w:ascii="Times New Roman" w:hAnsi="Times New Roman" w:cs="Times New Roman"/>
                <w:lang w:val="fr-BE"/>
              </w:rPr>
              <w:t xml:space="preserve">la </w:t>
            </w:r>
            <w:r w:rsidR="00721980" w:rsidRPr="0054156D">
              <w:rPr>
                <w:rFonts w:ascii="Times New Roman" w:hAnsi="Times New Roman" w:cs="Times New Roman"/>
                <w:lang w:val="fr-BE"/>
              </w:rPr>
              <w:t>S</w:t>
            </w:r>
            <w:r w:rsidR="00813503" w:rsidRPr="0054156D">
              <w:rPr>
                <w:rFonts w:ascii="Times New Roman" w:hAnsi="Times New Roman" w:cs="Times New Roman"/>
                <w:lang w:val="fr-BE"/>
              </w:rPr>
              <w:t>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Pr="0054156D">
              <w:rPr>
                <w:rFonts w:ascii="Times New Roman" w:hAnsi="Times New Roman" w:cs="Times New Roman"/>
                <w:snapToGrid w:val="0"/>
                <w:color w:val="000000"/>
                <w:lang w:eastAsia="nl-NL"/>
              </w:rPr>
              <w:t xml:space="preserve">. </w:t>
            </w:r>
          </w:p>
          <w:p w14:paraId="01580676" w14:textId="77777777" w:rsidR="003C201F" w:rsidRPr="0054156D" w:rsidRDefault="003C201F" w:rsidP="00992833">
            <w:pPr>
              <w:autoSpaceDE w:val="0"/>
              <w:autoSpaceDN w:val="0"/>
              <w:adjustRightInd w:val="0"/>
              <w:spacing w:after="120"/>
              <w:jc w:val="both"/>
              <w:rPr>
                <w:rFonts w:ascii="Times New Roman" w:hAnsi="Times New Roman" w:cs="Times New Roman"/>
              </w:rPr>
            </w:pPr>
            <w:r w:rsidRPr="0054156D">
              <w:rPr>
                <w:rFonts w:ascii="Times New Roman" w:hAnsi="Times New Roman" w:cs="Times New Roman"/>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p>
          <w:p w14:paraId="79C4CDF6"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Fondement de l’abstention d’opinion</w:t>
            </w:r>
          </w:p>
          <w:p w14:paraId="3BD96D19" w14:textId="53EEAE81" w:rsidR="003C201F" w:rsidRPr="0054156D" w:rsidRDefault="003C201F" w:rsidP="00992833">
            <w:pPr>
              <w:autoSpaceDE w:val="0"/>
              <w:autoSpaceDN w:val="0"/>
              <w:adjustRightInd w:val="0"/>
              <w:spacing w:after="120"/>
              <w:jc w:val="both"/>
              <w:rPr>
                <w:rFonts w:ascii="Times New Roman" w:hAnsi="Times New Roman" w:cs="Times New Roman"/>
              </w:rPr>
            </w:pPr>
            <w:r w:rsidRPr="0054156D">
              <w:rPr>
                <w:rFonts w:ascii="Times New Roman" w:hAnsi="Times New Roman" w:cs="Times New Roman"/>
              </w:rPr>
              <w:t xml:space="preserve">Au cours de l’exercice, la </w:t>
            </w:r>
            <w:r w:rsidR="00721980" w:rsidRPr="0054156D">
              <w:rPr>
                <w:rFonts w:ascii="Times New Roman" w:hAnsi="Times New Roman" w:cs="Times New Roman"/>
              </w:rPr>
              <w:t>S</w:t>
            </w:r>
            <w:r w:rsidRPr="0054156D">
              <w:rPr>
                <w:rFonts w:ascii="Times New Roman" w:hAnsi="Times New Roman" w:cs="Times New Roman"/>
              </w:rPr>
              <w:t xml:space="preserve">ociété a implémenté un nouveau progiciel de gestion intégré (ERP) et de valorisation de ses stocks. </w:t>
            </w:r>
            <w:r w:rsidR="000A7D8A" w:rsidRPr="0054156D">
              <w:rPr>
                <w:rFonts w:ascii="Times New Roman" w:hAnsi="Times New Roman" w:cs="Times New Roman"/>
                <w:lang w:val="fr-BE"/>
              </w:rPr>
              <w:t xml:space="preserve">L’implémentation a entraîné des déficiences de contrôle interne générant des anomalies dans la valorisation des stocks, influençant, par ailleurs, la variation des stocks, sous la rubrique des achats. </w:t>
            </w:r>
            <w:r w:rsidRPr="0054156D">
              <w:rPr>
                <w:rFonts w:ascii="Times New Roman" w:hAnsi="Times New Roman" w:cs="Times New Roman"/>
              </w:rPr>
              <w:t>Etant donné que l’</w:t>
            </w:r>
            <w:r w:rsidR="0037773A" w:rsidRPr="0054156D">
              <w:rPr>
                <w:rFonts w:ascii="Times New Roman" w:hAnsi="Times New Roman" w:cs="Times New Roman"/>
              </w:rPr>
              <w:t>organe d’administration</w:t>
            </w:r>
            <w:r w:rsidRPr="0054156D">
              <w:rPr>
                <w:rFonts w:ascii="Times New Roman" w:hAnsi="Times New Roman" w:cs="Times New Roman"/>
              </w:rPr>
              <w:t xml:space="preserve"> n’a pas été en mesure de procéder aux vérifications de l’ensemble de ses stocks, il ne nous a pas été possible de quantifier l’impact de ces points sur la valeur des stocks et par conséquent sur la variation des stocks figurant au compte de résultats.</w:t>
            </w:r>
          </w:p>
          <w:p w14:paraId="3EE84609" w14:textId="1FE8DDF4" w:rsidR="003C201F" w:rsidRPr="0054156D" w:rsidRDefault="00E9718F" w:rsidP="00992833">
            <w:pPr>
              <w:autoSpaceDE w:val="0"/>
              <w:autoSpaceDN w:val="0"/>
              <w:adjustRightInd w:val="0"/>
              <w:spacing w:after="120"/>
              <w:jc w:val="both"/>
              <w:rPr>
                <w:rFonts w:ascii="Times New Roman" w:hAnsi="Times New Roman" w:cs="Times New Roman"/>
                <w:snapToGrid w:val="0"/>
                <w:color w:val="000000"/>
              </w:rPr>
            </w:pPr>
            <w:r w:rsidRPr="0054156D">
              <w:rPr>
                <w:rFonts w:ascii="Times New Roman" w:hAnsi="Times New Roman" w:cs="Times New Roman"/>
              </w:rPr>
              <w:t xml:space="preserve">Compte tenu de ces circonstances et faisant suite au requis de l’article </w:t>
            </w:r>
            <w:r w:rsidR="00721980" w:rsidRPr="0054156D">
              <w:rPr>
                <w:rFonts w:ascii="Times New Roman" w:hAnsi="Times New Roman" w:cs="Times New Roman"/>
              </w:rPr>
              <w:t>3:75</w:t>
            </w:r>
            <w:r w:rsidRPr="0054156D">
              <w:rPr>
                <w:rFonts w:ascii="Times New Roman" w:hAnsi="Times New Roman" w:cs="Times New Roman"/>
              </w:rPr>
              <w:t xml:space="preserve">, </w:t>
            </w:r>
            <w:r w:rsidR="00C7604B" w:rsidRPr="0054156D">
              <w:rPr>
                <w:rFonts w:ascii="Times New Roman" w:hAnsi="Times New Roman" w:cs="Times New Roman"/>
              </w:rPr>
              <w:t>§</w:t>
            </w:r>
            <w:r w:rsidRPr="0054156D">
              <w:rPr>
                <w:rFonts w:ascii="Times New Roman" w:hAnsi="Times New Roman" w:cs="Times New Roman"/>
              </w:rPr>
              <w:t>1</w:t>
            </w:r>
            <w:r w:rsidRPr="0054156D">
              <w:rPr>
                <w:rFonts w:ascii="Times New Roman" w:hAnsi="Times New Roman" w:cs="Times New Roman"/>
                <w:vertAlign w:val="superscript"/>
              </w:rPr>
              <w:t>er</w:t>
            </w:r>
            <w:r w:rsidRPr="0054156D">
              <w:rPr>
                <w:rFonts w:ascii="Times New Roman" w:hAnsi="Times New Roman" w:cs="Times New Roman"/>
              </w:rPr>
              <w:t>, 2° du Code des sociétés</w:t>
            </w:r>
            <w:r w:rsidR="00721980" w:rsidRPr="0054156D">
              <w:rPr>
                <w:rFonts w:ascii="Times New Roman" w:hAnsi="Times New Roman" w:cs="Times New Roman"/>
              </w:rPr>
              <w:t xml:space="preserve"> et des associations</w:t>
            </w:r>
            <w:r w:rsidRPr="0054156D">
              <w:rPr>
                <w:rFonts w:ascii="Times New Roman" w:hAnsi="Times New Roman" w:cs="Times New Roman"/>
              </w:rPr>
              <w:t>, nous devons conclure que nous n’avons pas pu obtenir de l’</w:t>
            </w:r>
            <w:r w:rsidR="0037773A" w:rsidRPr="0054156D">
              <w:rPr>
                <w:rFonts w:ascii="Times New Roman" w:hAnsi="Times New Roman" w:cs="Times New Roman"/>
              </w:rPr>
              <w:t>organe d’administration</w:t>
            </w:r>
            <w:r w:rsidRPr="0054156D">
              <w:rPr>
                <w:rFonts w:ascii="Times New Roman" w:hAnsi="Times New Roman" w:cs="Times New Roman"/>
              </w:rPr>
              <w:t xml:space="preserve"> et des préposés de la </w:t>
            </w:r>
            <w:r w:rsidR="00721980" w:rsidRPr="0054156D">
              <w:rPr>
                <w:rFonts w:ascii="Times New Roman" w:hAnsi="Times New Roman" w:cs="Times New Roman"/>
              </w:rPr>
              <w:t>S</w:t>
            </w:r>
            <w:r w:rsidRPr="0054156D">
              <w:rPr>
                <w:rFonts w:ascii="Times New Roman" w:hAnsi="Times New Roman" w:cs="Times New Roman"/>
              </w:rPr>
              <w:t>ociété, les explications et informations requises pour notre contrôle</w:t>
            </w:r>
            <w:r w:rsidR="003C201F" w:rsidRPr="0054156D">
              <w:rPr>
                <w:rFonts w:ascii="Times New Roman" w:hAnsi="Times New Roman" w:cs="Times New Roman"/>
                <w:snapToGrid w:val="0"/>
                <w:color w:val="000000"/>
                <w:lang w:eastAsia="nl-NL"/>
              </w:rPr>
              <w:t>.</w:t>
            </w:r>
          </w:p>
          <w:p w14:paraId="216BC84A" w14:textId="4397AADD"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Responsabilités de l’</w:t>
            </w:r>
            <w:r w:rsidR="0037773A" w:rsidRPr="0054156D">
              <w:rPr>
                <w:rFonts w:ascii="Times New Roman" w:hAnsi="Times New Roman" w:cs="Times New Roman"/>
                <w:b/>
                <w:bCs/>
                <w:i/>
              </w:rPr>
              <w:t>organe d’administration</w:t>
            </w:r>
            <w:r w:rsidRPr="0054156D">
              <w:rPr>
                <w:rFonts w:ascii="Times New Roman" w:hAnsi="Times New Roman" w:cs="Times New Roman"/>
                <w:b/>
                <w:bCs/>
                <w:i/>
              </w:rPr>
              <w:t xml:space="preserve"> relatives </w:t>
            </w:r>
            <w:r w:rsidR="003A0F3E" w:rsidRPr="0054156D">
              <w:rPr>
                <w:rFonts w:ascii="Times New Roman" w:hAnsi="Times New Roman" w:cs="Times New Roman"/>
                <w:b/>
                <w:bCs/>
                <w:i/>
              </w:rPr>
              <w:t xml:space="preserve">à l’établissement des </w:t>
            </w:r>
            <w:r w:rsidRPr="0054156D">
              <w:rPr>
                <w:rFonts w:ascii="Times New Roman" w:hAnsi="Times New Roman" w:cs="Times New Roman"/>
                <w:b/>
                <w:bCs/>
                <w:i/>
              </w:rPr>
              <w:t>comptes annuels</w:t>
            </w:r>
          </w:p>
          <w:p w14:paraId="0758932D" w14:textId="6E4DDB4E" w:rsidR="003C201F" w:rsidRPr="0054156D" w:rsidRDefault="003C201F" w:rsidP="00992833">
            <w:pPr>
              <w:tabs>
                <w:tab w:val="left" w:pos="284"/>
              </w:tabs>
              <w:spacing w:after="120"/>
              <w:jc w:val="both"/>
              <w:rPr>
                <w:rFonts w:ascii="Times New Roman" w:hAnsi="Times New Roman" w:cs="Times New Roman"/>
                <w:snapToGrid w:val="0"/>
                <w:color w:val="000000"/>
              </w:rPr>
            </w:pPr>
            <w:r w:rsidRPr="0054156D">
              <w:rPr>
                <w:rFonts w:ascii="Times New Roman" w:hAnsi="Times New Roman" w:cs="Times New Roman"/>
                <w:snapToGrid w:val="0"/>
                <w:color w:val="000000"/>
                <w:lang w:eastAsia="nl-NL"/>
              </w:rPr>
              <w:t>L’</w:t>
            </w:r>
            <w:r w:rsidR="0037773A" w:rsidRPr="0054156D">
              <w:rPr>
                <w:rFonts w:ascii="Times New Roman" w:hAnsi="Times New Roman" w:cs="Times New Roman"/>
                <w:snapToGrid w:val="0"/>
                <w:color w:val="000000"/>
                <w:lang w:eastAsia="nl-NL"/>
              </w:rPr>
              <w:t>organe d’administration</w:t>
            </w:r>
            <w:r w:rsidRPr="0054156D">
              <w:rPr>
                <w:rFonts w:ascii="Times New Roman" w:hAnsi="Times New Roman" w:cs="Times New Roman"/>
                <w:snapToGrid w:val="0"/>
                <w:color w:val="000000"/>
                <w:lang w:eastAsia="nl-NL"/>
              </w:rPr>
              <w:t xml:space="preserve"> est responsable</w:t>
            </w:r>
            <w:del w:id="1855" w:author="Inge Vanbeveren" w:date="2023-08-30T15:12:00Z">
              <w:r w:rsidRPr="0051157E">
                <w:rPr>
                  <w:rFonts w:ascii="Times New Roman" w:hAnsi="Times New Roman" w:cs="Times New Roman"/>
                </w:rPr>
                <w:delText xml:space="preserve">… </w:delText>
              </w:r>
              <w:r w:rsidRPr="0051157E">
                <w:rPr>
                  <w:rFonts w:ascii="Times New Roman" w:hAnsi="Times New Roman" w:cs="Times New Roman"/>
                  <w:vertAlign w:val="superscript"/>
                </w:rPr>
                <w:delText>(</w:delText>
              </w:r>
              <w:r w:rsidR="00071B1D">
                <w:rPr>
                  <w:rFonts w:ascii="Times New Roman" w:hAnsi="Times New Roman" w:cs="Times New Roman"/>
                  <w:vertAlign w:val="superscript"/>
                </w:rPr>
                <w:delText>80</w:delText>
              </w:r>
              <w:r w:rsidRPr="0051157E">
                <w:rPr>
                  <w:rFonts w:ascii="Times New Roman" w:hAnsi="Times New Roman" w:cs="Times New Roman"/>
                  <w:vertAlign w:val="superscript"/>
                </w:rPr>
                <w:delText>)</w:delText>
              </w:r>
              <w:r w:rsidRPr="0051157E">
                <w:rPr>
                  <w:rFonts w:ascii="Times New Roman" w:hAnsi="Times New Roman" w:cs="Times New Roman"/>
                </w:rPr>
                <w:delText xml:space="preserve"> …</w:delText>
              </w:r>
            </w:del>
            <w:ins w:id="1856" w:author="Inge Vanbeveren" w:date="2023-08-30T15:12:00Z">
              <w:r w:rsidR="00462EC2">
                <w:rPr>
                  <w:rFonts w:ascii="Times New Roman" w:hAnsi="Times New Roman" w:cs="Times New Roman"/>
                  <w:snapToGrid w:val="0"/>
                  <w:color w:val="000000"/>
                  <w:lang w:eastAsia="nl-NL"/>
                </w:rPr>
                <w:t xml:space="preserve"> </w:t>
              </w:r>
              <w:r w:rsidRPr="0054156D">
                <w:rPr>
                  <w:rFonts w:ascii="Times New Roman" w:hAnsi="Times New Roman" w:cs="Times New Roman"/>
                </w:rPr>
                <w:t xml:space="preserve">… </w:t>
              </w:r>
              <w:r w:rsidRPr="0071404A">
                <w:rPr>
                  <w:rFonts w:ascii="Times New Roman" w:hAnsi="Times New Roman" w:cs="Times New Roman"/>
                  <w:sz w:val="18"/>
                  <w:szCs w:val="18"/>
                  <w:vertAlign w:val="superscript"/>
                </w:rPr>
                <w:t>(</w:t>
              </w:r>
              <w:r w:rsidR="00071B1D" w:rsidRPr="0071404A">
                <w:rPr>
                  <w:rFonts w:ascii="Times New Roman" w:hAnsi="Times New Roman" w:cs="Times New Roman"/>
                  <w:sz w:val="18"/>
                  <w:szCs w:val="18"/>
                  <w:vertAlign w:val="superscript"/>
                </w:rPr>
                <w:t>8</w:t>
              </w:r>
              <w:r w:rsidR="00F569AE">
                <w:rPr>
                  <w:rFonts w:ascii="Times New Roman" w:hAnsi="Times New Roman" w:cs="Times New Roman"/>
                  <w:sz w:val="18"/>
                  <w:szCs w:val="18"/>
                  <w:vertAlign w:val="superscript"/>
                </w:rPr>
                <w:t>6</w:t>
              </w:r>
              <w:r w:rsidRPr="0071404A">
                <w:rPr>
                  <w:rFonts w:ascii="Times New Roman" w:hAnsi="Times New Roman" w:cs="Times New Roman"/>
                  <w:sz w:val="18"/>
                  <w:szCs w:val="18"/>
                  <w:vertAlign w:val="superscript"/>
                </w:rPr>
                <w:t>)</w:t>
              </w:r>
              <w:r w:rsidRPr="0054156D">
                <w:rPr>
                  <w:rFonts w:ascii="Times New Roman" w:hAnsi="Times New Roman" w:cs="Times New Roman"/>
                </w:rPr>
                <w:t xml:space="preserve"> …</w:t>
              </w:r>
              <w:r w:rsidR="00462EC2">
                <w:rPr>
                  <w:rFonts w:ascii="Times New Roman" w:hAnsi="Times New Roman" w:cs="Times New Roman"/>
                </w:rPr>
                <w:t xml:space="preserve"> </w:t>
              </w:r>
            </w:ins>
            <w:r w:rsidRPr="0054156D">
              <w:rPr>
                <w:rFonts w:ascii="Times New Roman" w:hAnsi="Times New Roman" w:cs="Times New Roman"/>
              </w:rPr>
              <w:t>ou s’il ne peut envisager une autre solution alternative réaliste.</w:t>
            </w:r>
          </w:p>
          <w:p w14:paraId="2D1745AB"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Responsabilités du commissaire relatives à l’audit des comptes annuels</w:t>
            </w:r>
          </w:p>
          <w:p w14:paraId="32A08FAC" w14:textId="130393AF" w:rsidR="00972B9D" w:rsidRPr="0054156D" w:rsidRDefault="00972B9D" w:rsidP="00992833">
            <w:pPr>
              <w:tabs>
                <w:tab w:val="left" w:pos="284"/>
              </w:tabs>
              <w:spacing w:after="120"/>
              <w:jc w:val="both"/>
              <w:rPr>
                <w:rFonts w:ascii="Times New Roman" w:hAnsi="Times New Roman" w:cs="Times New Roman"/>
                <w:snapToGrid w:val="0"/>
                <w:color w:val="000000"/>
                <w:lang w:eastAsia="nl-NL"/>
              </w:rPr>
            </w:pPr>
            <w:r w:rsidRPr="0054156D">
              <w:rPr>
                <w:rFonts w:ascii="Times New Roman" w:hAnsi="Times New Roman" w:cs="Times New Roman"/>
                <w:snapToGrid w:val="0"/>
                <w:color w:val="000000"/>
                <w:lang w:eastAsia="nl-NL"/>
              </w:rPr>
              <w:t xml:space="preserve">Notre responsabilité est d’effectuer un audit des comptes annuels de la </w:t>
            </w:r>
            <w:r w:rsidR="00721980" w:rsidRPr="0054156D">
              <w:rPr>
                <w:rFonts w:ascii="Times New Roman" w:hAnsi="Times New Roman" w:cs="Times New Roman"/>
                <w:snapToGrid w:val="0"/>
                <w:color w:val="000000"/>
                <w:lang w:eastAsia="nl-NL"/>
              </w:rPr>
              <w:t>S</w:t>
            </w:r>
            <w:r w:rsidR="00074E20" w:rsidRPr="0054156D">
              <w:rPr>
                <w:rFonts w:ascii="Times New Roman" w:hAnsi="Times New Roman" w:cs="Times New Roman"/>
                <w:snapToGrid w:val="0"/>
                <w:color w:val="000000"/>
                <w:lang w:eastAsia="nl-NL"/>
              </w:rPr>
              <w:t>ociété</w:t>
            </w:r>
            <w:r w:rsidRPr="0054156D">
              <w:rPr>
                <w:rFonts w:ascii="Times New Roman" w:hAnsi="Times New Roman" w:cs="Times New Roman"/>
                <w:snapToGrid w:val="0"/>
                <w:color w:val="000000"/>
                <w:lang w:eastAsia="nl-NL"/>
              </w:rPr>
              <w:t xml:space="preserve"> selon les Nor</w:t>
            </w:r>
            <w:r w:rsidR="0049731B" w:rsidRPr="0054156D">
              <w:rPr>
                <w:rFonts w:ascii="Times New Roman" w:hAnsi="Times New Roman" w:cs="Times New Roman"/>
                <w:snapToGrid w:val="0"/>
                <w:color w:val="000000"/>
                <w:lang w:eastAsia="nl-NL"/>
              </w:rPr>
              <w:t>mes internationales d’audit</w:t>
            </w:r>
            <w:r w:rsidR="00384F82" w:rsidRPr="0054156D">
              <w:rPr>
                <w:rFonts w:ascii="Times New Roman" w:hAnsi="Times New Roman" w:cs="Times New Roman"/>
                <w:snapToGrid w:val="0"/>
                <w:color w:val="000000"/>
                <w:lang w:eastAsia="nl-NL"/>
              </w:rPr>
              <w:t xml:space="preserve"> (ISA)</w:t>
            </w:r>
            <w:r w:rsidR="003A0F3E" w:rsidRPr="0054156D">
              <w:rPr>
                <w:rFonts w:ascii="Times New Roman" w:hAnsi="Times New Roman" w:cs="Times New Roman"/>
                <w:snapToGrid w:val="0"/>
                <w:color w:val="000000"/>
                <w:lang w:eastAsia="nl-NL"/>
              </w:rPr>
              <w:t xml:space="preserve"> telles qu’applicables en </w:t>
            </w:r>
            <w:r w:rsidR="00EB6561" w:rsidRPr="0054156D">
              <w:rPr>
                <w:rFonts w:ascii="Times New Roman" w:hAnsi="Times New Roman" w:cs="Times New Roman"/>
                <w:snapToGrid w:val="0"/>
                <w:color w:val="000000"/>
                <w:lang w:eastAsia="nl-NL"/>
              </w:rPr>
              <w:t>Belgique et d’émettre un rapport du commissaire</w:t>
            </w:r>
            <w:r w:rsidR="0049731B" w:rsidRPr="0054156D">
              <w:rPr>
                <w:rFonts w:ascii="Times New Roman" w:hAnsi="Times New Roman" w:cs="Times New Roman"/>
                <w:snapToGrid w:val="0"/>
                <w:color w:val="000000"/>
                <w:lang w:eastAsia="nl-NL"/>
              </w:rPr>
              <w:t xml:space="preserve">. </w:t>
            </w:r>
            <w:r w:rsidR="00590E30" w:rsidRPr="0054156D">
              <w:rPr>
                <w:rFonts w:ascii="Times New Roman" w:hAnsi="Times New Roman" w:cs="Times New Roman"/>
              </w:rPr>
              <w:t>Lors de l’exécution de notre contrôle, nous respectons le cadre légal, réglementaire et normatif qui s’applique à l’audit des comptes annuels en Belgique</w:t>
            </w:r>
            <w:r w:rsidR="00590E30" w:rsidRPr="0054156D">
              <w:rPr>
                <w:rFonts w:ascii="Times New Roman" w:hAnsi="Times New Roman" w:cs="Times New Roman"/>
                <w:lang w:val="fr-BE"/>
              </w:rPr>
              <w:t>.</w:t>
            </w:r>
            <w:r w:rsidR="00CB63EA" w:rsidRPr="0054156D">
              <w:rPr>
                <w:rFonts w:ascii="Times New Roman" w:hAnsi="Times New Roman" w:cs="Times New Roman"/>
                <w:snapToGrid w:val="0"/>
                <w:color w:val="000000"/>
                <w:lang w:eastAsia="nl-NL"/>
              </w:rPr>
              <w:t xml:space="preserve"> </w:t>
            </w:r>
            <w:r w:rsidRPr="0054156D">
              <w:rPr>
                <w:rFonts w:ascii="Times New Roman" w:hAnsi="Times New Roman" w:cs="Times New Roman"/>
                <w:snapToGrid w:val="0"/>
                <w:color w:val="000000"/>
                <w:lang w:eastAsia="nl-NL"/>
              </w:rPr>
              <w:t xml:space="preserve">Cependant, en raison </w:t>
            </w:r>
            <w:r w:rsidR="00683C7D" w:rsidRPr="0054156D">
              <w:rPr>
                <w:rFonts w:ascii="Times New Roman" w:hAnsi="Times New Roman" w:cs="Times New Roman"/>
                <w:snapToGrid w:val="0"/>
                <w:color w:val="000000"/>
                <w:lang w:eastAsia="nl-NL"/>
              </w:rPr>
              <w:t xml:space="preserve">de l’importance </w:t>
            </w:r>
            <w:r w:rsidRPr="0054156D">
              <w:rPr>
                <w:rFonts w:ascii="Times New Roman" w:hAnsi="Times New Roman" w:cs="Times New Roman"/>
                <w:snapToGrid w:val="0"/>
                <w:color w:val="000000"/>
                <w:lang w:eastAsia="nl-NL"/>
              </w:rPr>
              <w:t xml:space="preserve">du point décrit dans la section « Fondement de l’abstention d’opinion », nous n’avons pas été en mesure de recueillir des éléments probants suffisants et appropriés pour fonder une opinion </w:t>
            </w:r>
            <w:r w:rsidR="0049731B" w:rsidRPr="0054156D">
              <w:rPr>
                <w:rFonts w:ascii="Times New Roman" w:hAnsi="Times New Roman" w:cs="Times New Roman"/>
                <w:snapToGrid w:val="0"/>
                <w:color w:val="000000"/>
                <w:lang w:eastAsia="nl-NL"/>
              </w:rPr>
              <w:t>d’audit sur les comptes annuels</w:t>
            </w:r>
            <w:r w:rsidRPr="0054156D">
              <w:rPr>
                <w:rFonts w:ascii="Times New Roman" w:hAnsi="Times New Roman" w:cs="Times New Roman"/>
                <w:snapToGrid w:val="0"/>
                <w:color w:val="000000"/>
                <w:lang w:eastAsia="nl-NL"/>
              </w:rPr>
              <w:t>.</w:t>
            </w:r>
          </w:p>
          <w:p w14:paraId="39C305CE" w14:textId="19A43B91" w:rsidR="003C201F" w:rsidRPr="0054156D" w:rsidRDefault="00972B9D" w:rsidP="00992833">
            <w:pPr>
              <w:tabs>
                <w:tab w:val="left" w:pos="284"/>
              </w:tabs>
              <w:spacing w:after="120"/>
              <w:jc w:val="both"/>
              <w:rPr>
                <w:rFonts w:ascii="Times New Roman" w:hAnsi="Times New Roman" w:cs="Times New Roman"/>
                <w:snapToGrid w:val="0"/>
                <w:color w:val="000000"/>
              </w:rPr>
            </w:pPr>
            <w:r w:rsidRPr="0054156D">
              <w:rPr>
                <w:rFonts w:ascii="Times New Roman" w:hAnsi="Times New Roman" w:cs="Times New Roman"/>
                <w:snapToGrid w:val="0"/>
                <w:color w:val="000000"/>
                <w:lang w:eastAsia="nl-NL"/>
              </w:rPr>
              <w:t>Nous nous sommes conformés à toutes les exigences déontologiques qui s’appliquent à l’audit des comptes annuels en Belgique, en ce compris celles concernant l’indépendance.</w:t>
            </w:r>
            <w:r w:rsidR="003C201F" w:rsidRPr="0054156D">
              <w:rPr>
                <w:rFonts w:ascii="Times New Roman" w:hAnsi="Times New Roman" w:cs="Times New Roman"/>
                <w:snapToGrid w:val="0"/>
                <w:color w:val="000000"/>
                <w:lang w:eastAsia="nl-NL"/>
              </w:rPr>
              <w:t xml:space="preserve"> </w:t>
            </w:r>
          </w:p>
          <w:bookmarkEnd w:id="1851"/>
          <w:p w14:paraId="16FC50C5" w14:textId="7182BAEC"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rPr>
              <w:t xml:space="preserve">Autres obligations légales et </w:t>
            </w:r>
            <w:r w:rsidR="000F3E3E" w:rsidRPr="0054156D">
              <w:rPr>
                <w:rFonts w:ascii="Times New Roman" w:hAnsi="Times New Roman" w:cs="Times New Roman"/>
                <w:b/>
                <w:bCs/>
              </w:rPr>
              <w:t>réglementaires</w:t>
            </w:r>
            <w:r w:rsidR="00F43F1F" w:rsidRPr="0054156D">
              <w:rPr>
                <w:rFonts w:ascii="Times New Roman" w:hAnsi="Times New Roman" w:cs="Times New Roman"/>
                <w:b/>
                <w:bCs/>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96"/>
            </w:r>
            <w:r w:rsidR="003C201F" w:rsidRPr="00FA25A9">
              <w:rPr>
                <w:rFonts w:ascii="Times New Roman" w:hAnsi="Times New Roman"/>
                <w:color w:val="000000"/>
                <w:sz w:val="18"/>
                <w:vertAlign w:val="superscript"/>
              </w:rPr>
              <w:t>)</w:t>
            </w:r>
            <w:bookmarkEnd w:id="1852"/>
          </w:p>
        </w:tc>
      </w:tr>
    </w:tbl>
    <w:p w14:paraId="770FDAA5" w14:textId="77777777" w:rsidR="001E404F" w:rsidRPr="0054156D" w:rsidRDefault="001E404F" w:rsidP="00992833">
      <w:pPr>
        <w:spacing w:line="240" w:lineRule="auto"/>
        <w:ind w:left="709" w:hanging="709"/>
        <w:jc w:val="both"/>
        <w:rPr>
          <w:rFonts w:ascii="Times New Roman" w:hAnsi="Times New Roman" w:cs="Times New Roman"/>
          <w:b/>
          <w:caps/>
          <w:szCs w:val="24"/>
        </w:rPr>
      </w:pPr>
    </w:p>
    <w:p w14:paraId="4EBEEC45" w14:textId="77777777" w:rsidR="00852224" w:rsidRPr="0054156D" w:rsidRDefault="00852224">
      <w:pPr>
        <w:spacing w:after="200"/>
        <w:rPr>
          <w:rFonts w:ascii="Times New Roman" w:eastAsia="Times New Roman" w:hAnsi="Times New Roman" w:cs="Times New Roman"/>
          <w:b/>
          <w:bCs/>
          <w:sz w:val="24"/>
        </w:rPr>
      </w:pPr>
      <w:bookmarkStart w:id="1858" w:name="_Toc510021632"/>
      <w:r w:rsidRPr="0054156D">
        <w:br w:type="page"/>
      </w:r>
    </w:p>
    <w:p w14:paraId="78D8234A" w14:textId="6881985C" w:rsidR="003C201F" w:rsidRPr="0054156D" w:rsidRDefault="003C201F" w:rsidP="00992833">
      <w:pPr>
        <w:pStyle w:val="Heading3"/>
        <w:spacing w:before="0" w:line="240" w:lineRule="auto"/>
        <w:jc w:val="both"/>
      </w:pPr>
      <w:bookmarkStart w:id="1859" w:name="_Toc140593615"/>
      <w:bookmarkStart w:id="1860" w:name="_Toc90560258"/>
      <w:r w:rsidRPr="0054156D">
        <w:t xml:space="preserve">2.2.5. </w:t>
      </w:r>
      <w:r w:rsidRPr="0054156D">
        <w:tab/>
        <w:t xml:space="preserve">Faiblesse du contrôle interne </w:t>
      </w:r>
      <w:r w:rsidR="00D23740" w:rsidRPr="0054156D">
        <w:t xml:space="preserve">liée à un cycle </w:t>
      </w:r>
      <w:r w:rsidRPr="0054156D">
        <w:t>(impact significatif et diffus)</w:t>
      </w:r>
      <w:bookmarkEnd w:id="1858"/>
      <w:r w:rsidRPr="0054156D">
        <w:t xml:space="preserve"> </w:t>
      </w:r>
      <w:r w:rsidR="00CF06A4" w:rsidRPr="0054156D">
        <w:t>– Abstention d’opinion</w:t>
      </w:r>
      <w:bookmarkEnd w:id="1859"/>
      <w:bookmarkEnd w:id="1860"/>
    </w:p>
    <w:p w14:paraId="16CEBAE8" w14:textId="77777777" w:rsidR="003C201F" w:rsidRPr="0054156D" w:rsidRDefault="003C201F" w:rsidP="00992833">
      <w:pPr>
        <w:spacing w:line="240" w:lineRule="auto"/>
        <w:ind w:right="-1"/>
        <w:jc w:val="both"/>
        <w:rPr>
          <w:rFonts w:ascii="Times New Roman" w:hAnsi="Times New Roman" w:cs="Times New Roman"/>
          <w:b/>
          <w:bCs/>
          <w:iCs/>
          <w:sz w:val="24"/>
          <w:szCs w:val="24"/>
        </w:rPr>
      </w:pPr>
    </w:p>
    <w:p w14:paraId="13E514D9" w14:textId="0AB01349"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comprend un exemple de rapport sur </w:t>
      </w:r>
      <w:r w:rsidR="003A0F3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Pr="0054156D">
        <w:rPr>
          <w:rFonts w:ascii="Times New Roman" w:hAnsi="Times New Roman" w:cs="Times New Roman"/>
          <w:sz w:val="24"/>
          <w:szCs w:val="24"/>
        </w:rPr>
        <w:t> :</w:t>
      </w:r>
    </w:p>
    <w:p w14:paraId="565D9602" w14:textId="77777777" w:rsidR="003C201F" w:rsidRPr="0054156D" w:rsidRDefault="003C201F" w:rsidP="00992833">
      <w:pPr>
        <w:spacing w:line="240" w:lineRule="auto"/>
        <w:jc w:val="both"/>
        <w:rPr>
          <w:rFonts w:ascii="Times New Roman" w:hAnsi="Times New Roman" w:cs="Times New Roman"/>
          <w:sz w:val="24"/>
          <w:szCs w:val="24"/>
        </w:rPr>
      </w:pPr>
    </w:p>
    <w:p w14:paraId="5F50A803" w14:textId="77777777" w:rsidR="003C201F" w:rsidRPr="0054156D" w:rsidRDefault="003C201F" w:rsidP="00F1359F">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de la société ont été </w:t>
      </w:r>
      <w:r w:rsidRPr="0054156D">
        <w:rPr>
          <w:rFonts w:ascii="Times New Roman" w:hAnsi="Times New Roman" w:cs="Times New Roman"/>
          <w:bCs/>
          <w:sz w:val="24"/>
          <w:szCs w:val="24"/>
        </w:rPr>
        <w:t>contrôlés au cours de l’exercice précédent par le commissaire ;</w:t>
      </w:r>
    </w:p>
    <w:p w14:paraId="344A5A66" w14:textId="18C51BF2" w:rsidR="003C201F" w:rsidRPr="0054156D" w:rsidRDefault="003C201F" w:rsidP="00F1359F">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La société ne dispose pas d’un contrôle interne suffisant sur plusieurs processus administratifs</w:t>
      </w:r>
      <w:r w:rsidR="00CB6620" w:rsidRPr="0054156D">
        <w:rPr>
          <w:rFonts w:ascii="Times New Roman" w:hAnsi="Times New Roman" w:cs="Times New Roman"/>
          <w:sz w:val="24"/>
          <w:szCs w:val="24"/>
        </w:rPr>
        <w:t xml:space="preserve">, et plus particulièrement sur le cycle des achats, </w:t>
      </w:r>
      <w:r w:rsidRPr="0054156D">
        <w:rPr>
          <w:rFonts w:ascii="Times New Roman" w:hAnsi="Times New Roman" w:cs="Times New Roman"/>
          <w:sz w:val="24"/>
          <w:szCs w:val="24"/>
        </w:rPr>
        <w:t>influençant les comptes annuels ;</w:t>
      </w:r>
    </w:p>
    <w:p w14:paraId="237AD6B2" w14:textId="77777777" w:rsidR="003C201F" w:rsidRPr="0054156D" w:rsidRDefault="003C201F" w:rsidP="00F1359F">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n’est pas en mesure de recueillir des éléments suffisants et appropriés sur le fait que les comptes annuels ne contiennent pas d’anomalies significatives, car les problèmes constatés sont à ce point fondamentaux qu’aucune procédure alternative ne peut être mise en place ;</w:t>
      </w:r>
    </w:p>
    <w:p w14:paraId="3A8B23C3" w14:textId="0633F726" w:rsidR="003C201F" w:rsidRPr="0054156D" w:rsidRDefault="003C201F" w:rsidP="00F1359F">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que cette situation a un impact significatif et 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w:t>
      </w:r>
    </w:p>
    <w:p w14:paraId="06E7B30E" w14:textId="77777777" w:rsidR="003C201F" w:rsidRPr="0054156D" w:rsidRDefault="003C201F" w:rsidP="00992833">
      <w:pPr>
        <w:spacing w:line="240" w:lineRule="auto"/>
        <w:jc w:val="both"/>
        <w:rPr>
          <w:rFonts w:ascii="Times New Roman" w:hAnsi="Times New Roman" w:cs="Times New Roman"/>
          <w:sz w:val="24"/>
          <w:szCs w:val="24"/>
        </w:rPr>
      </w:pPr>
    </w:p>
    <w:p w14:paraId="01CCD0F1" w14:textId="4843451E"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3A0F3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29787183" w14:textId="77777777" w:rsidR="003C201F" w:rsidRPr="0054156D" w:rsidRDefault="003C201F" w:rsidP="00992833">
      <w:pPr>
        <w:spacing w:line="240" w:lineRule="auto"/>
        <w:jc w:val="both"/>
        <w:rPr>
          <w:rFonts w:ascii="Times New Roman" w:hAnsi="Times New Roman" w:cs="Times New Roman"/>
          <w:sz w:val="24"/>
          <w:szCs w:val="24"/>
        </w:rPr>
      </w:pPr>
    </w:p>
    <w:p w14:paraId="0CA77EC5" w14:textId="5DA5577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Les procédures d’audit du commissaire ne peuvent, en aucun cas, remplacer le contrôle interne de l’entité auditée. Si, par exemple, aucune prise d’inventaire n’a été effectuée ou si celle-ci a été mal effectuée, ce n’est ni la tâche, ni la compétence du commissaire de l’effectuer lui-même</w:t>
      </w:r>
      <w:r w:rsidR="00CB6620" w:rsidRPr="0054156D">
        <w:rPr>
          <w:rFonts w:ascii="Times New Roman" w:hAnsi="Times New Roman" w:cs="Times New Roman"/>
          <w:sz w:val="24"/>
          <w:szCs w:val="24"/>
        </w:rPr>
        <w:t xml:space="preserve"> </w:t>
      </w:r>
      <w:r w:rsidR="00854F62" w:rsidRPr="0054156D">
        <w:rPr>
          <w:rFonts w:ascii="Times New Roman" w:hAnsi="Times New Roman" w:cs="Times New Roman"/>
          <w:sz w:val="24"/>
          <w:szCs w:val="24"/>
        </w:rPr>
        <w:t>mais</w:t>
      </w:r>
      <w:r w:rsidR="00CB6620" w:rsidRPr="0054156D">
        <w:rPr>
          <w:rFonts w:ascii="Times New Roman" w:hAnsi="Times New Roman" w:cs="Times New Roman"/>
          <w:sz w:val="24"/>
          <w:szCs w:val="24"/>
        </w:rPr>
        <w:t xml:space="preserve"> dans certaines circonstances, il lui sera possible </w:t>
      </w:r>
      <w:r w:rsidR="00D23740" w:rsidRPr="0054156D">
        <w:rPr>
          <w:rFonts w:ascii="Times New Roman" w:hAnsi="Times New Roman" w:cs="Times New Roman"/>
          <w:sz w:val="24"/>
          <w:szCs w:val="24"/>
        </w:rPr>
        <w:t xml:space="preserve">d’obtenir des éléments probants et appropriés </w:t>
      </w:r>
      <w:r w:rsidR="00CB6620" w:rsidRPr="0054156D">
        <w:rPr>
          <w:rFonts w:ascii="Times New Roman" w:hAnsi="Times New Roman" w:cs="Times New Roman"/>
          <w:sz w:val="24"/>
          <w:szCs w:val="24"/>
        </w:rPr>
        <w:t>par des contrôles de substance</w:t>
      </w:r>
      <w:r w:rsidR="00D23740" w:rsidRPr="0054156D">
        <w:rPr>
          <w:rFonts w:ascii="Times New Roman" w:hAnsi="Times New Roman" w:cs="Times New Roman"/>
          <w:sz w:val="24"/>
          <w:szCs w:val="24"/>
        </w:rPr>
        <w:t xml:space="preserve"> (</w:t>
      </w:r>
      <w:r w:rsidR="00D23740" w:rsidRPr="0054156D">
        <w:rPr>
          <w:rFonts w:ascii="Times New Roman" w:hAnsi="Times New Roman" w:cs="Times New Roman"/>
          <w:i/>
          <w:sz w:val="24"/>
          <w:szCs w:val="24"/>
        </w:rPr>
        <w:t>substantive audit procedures</w:t>
      </w:r>
      <w:r w:rsidR="00D23740" w:rsidRPr="0054156D">
        <w:rPr>
          <w:rFonts w:ascii="Times New Roman" w:hAnsi="Times New Roman" w:cs="Times New Roman"/>
          <w:sz w:val="24"/>
          <w:szCs w:val="24"/>
        </w:rPr>
        <w:t>)</w:t>
      </w:r>
      <w:r w:rsidRPr="0054156D">
        <w:rPr>
          <w:rFonts w:ascii="Times New Roman" w:hAnsi="Times New Roman" w:cs="Times New Roman"/>
          <w:sz w:val="24"/>
          <w:szCs w:val="24"/>
        </w:rPr>
        <w:t>.</w:t>
      </w:r>
    </w:p>
    <w:p w14:paraId="10B6FD52" w14:textId="77777777" w:rsidR="003C201F" w:rsidRPr="0054156D" w:rsidRDefault="003C201F" w:rsidP="00992833">
      <w:pPr>
        <w:spacing w:line="240" w:lineRule="auto"/>
        <w:jc w:val="both"/>
        <w:rPr>
          <w:rFonts w:ascii="Times New Roman" w:hAnsi="Times New Roman" w:cs="Times New Roman"/>
          <w:sz w:val="24"/>
          <w:szCs w:val="24"/>
        </w:rPr>
      </w:pPr>
    </w:p>
    <w:p w14:paraId="5720FDA4" w14:textId="2B199F90"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ce type de situation, conformément à la norme ISA 265, le </w:t>
      </w:r>
      <w:r w:rsidR="00E9718F" w:rsidRPr="0054156D">
        <w:rPr>
          <w:rFonts w:ascii="Times New Roman" w:hAnsi="Times New Roman" w:cs="Times New Roman"/>
          <w:sz w:val="24"/>
          <w:szCs w:val="24"/>
        </w:rPr>
        <w:t xml:space="preserve">commissaire </w:t>
      </w:r>
      <w:r w:rsidRPr="0054156D">
        <w:rPr>
          <w:rFonts w:ascii="Times New Roman" w:hAnsi="Times New Roman" w:cs="Times New Roman"/>
          <w:sz w:val="24"/>
          <w:szCs w:val="24"/>
        </w:rPr>
        <w:t>devra communiquer par écrit</w:t>
      </w:r>
      <w:r w:rsidR="00BA47FD" w:rsidRPr="0054156D">
        <w:rPr>
          <w:rFonts w:ascii="Times New Roman" w:hAnsi="Times New Roman" w:cs="Times New Roman"/>
          <w:sz w:val="24"/>
          <w:szCs w:val="24"/>
        </w:rPr>
        <w:t xml:space="preserve"> aux personnes constituant le gouvernement d’entreprise</w:t>
      </w:r>
      <w:r w:rsidRPr="0054156D">
        <w:rPr>
          <w:rFonts w:ascii="Times New Roman" w:hAnsi="Times New Roman" w:cs="Times New Roman"/>
          <w:sz w:val="24"/>
          <w:szCs w:val="24"/>
        </w:rPr>
        <w:t>, une description des déficiences importantes en matière de contrôle interne qu’il a constatées et leurs incidences potentielles.</w:t>
      </w:r>
    </w:p>
    <w:p w14:paraId="27AF6807" w14:textId="77777777" w:rsidR="003C201F" w:rsidRPr="0054156D" w:rsidRDefault="003C201F" w:rsidP="00992833">
      <w:pPr>
        <w:spacing w:line="240" w:lineRule="auto"/>
        <w:ind w:left="284" w:hanging="284"/>
        <w:jc w:val="both"/>
        <w:rPr>
          <w:rFonts w:ascii="Times New Roman" w:hAnsi="Times New Roman" w:cs="Times New Roman"/>
          <w:sz w:val="24"/>
          <w:szCs w:val="24"/>
        </w:rPr>
      </w:pPr>
    </w:p>
    <w:p w14:paraId="0F369A28"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l’exemple développé ci-après, étant donné l’impossibilité d’effectuer des procédures alternatives, le commissaire conclut à l’issue de ses procédures d’audit que l’anomalie constatée est significative et diffuse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97"/>
      </w:r>
      <w:r w:rsidRPr="00FA25A9">
        <w:rPr>
          <w:rFonts w:ascii="Times New Roman" w:hAnsi="Times New Roman"/>
          <w:sz w:val="18"/>
          <w:vertAlign w:val="superscript"/>
        </w:rPr>
        <w:t>)</w:t>
      </w:r>
      <w:r w:rsidRPr="0054156D">
        <w:rPr>
          <w:rFonts w:ascii="Times New Roman" w:hAnsi="Times New Roman" w:cs="Times New Roman"/>
          <w:sz w:val="24"/>
          <w:szCs w:val="24"/>
        </w:rPr>
        <w:t xml:space="preserve">, au regard du nombre important de rubriques impactées par les faiblesses constatées et de l’importance de ces rubriques par rapport aux comptes annuels pris dans leur ensemble. </w:t>
      </w:r>
    </w:p>
    <w:p w14:paraId="3CC49A31" w14:textId="77777777" w:rsidR="003C201F" w:rsidRPr="0054156D" w:rsidRDefault="003C201F" w:rsidP="00992833">
      <w:pPr>
        <w:spacing w:line="240" w:lineRule="auto"/>
        <w:ind w:left="284" w:hanging="284"/>
        <w:jc w:val="both"/>
        <w:rPr>
          <w:rFonts w:ascii="Times New Roman" w:hAnsi="Times New Roman" w:cs="Times New Roman"/>
          <w:sz w:val="24"/>
          <w:szCs w:val="24"/>
        </w:rPr>
      </w:pPr>
    </w:p>
    <w:p w14:paraId="5D5C2357" w14:textId="2227A18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Conformément à la norme ISA 705 (Révisée) (par. 9), le commissaire</w:t>
      </w:r>
      <w:r w:rsidRPr="0054156D">
        <w:rPr>
          <w:rFonts w:ascii="Times New Roman" w:hAnsi="Times New Roman" w:cs="Times New Roman"/>
          <w:sz w:val="24"/>
          <w:szCs w:val="24"/>
          <w:lang w:eastAsia="fr-FR"/>
        </w:rPr>
        <w:t xml:space="preserve"> doit conclure qu’il est dans l’impossibilité d’exprimer une opinion et </w:t>
      </w:r>
      <w:r w:rsidR="009F0332" w:rsidRPr="0054156D">
        <w:rPr>
          <w:rFonts w:ascii="Times New Roman" w:hAnsi="Times New Roman" w:cs="Times New Roman"/>
          <w:sz w:val="24"/>
          <w:szCs w:val="24"/>
          <w:lang w:eastAsia="fr-FR"/>
        </w:rPr>
        <w:t xml:space="preserve">doit </w:t>
      </w:r>
      <w:r w:rsidR="003B0809" w:rsidRPr="0054156D">
        <w:rPr>
          <w:rFonts w:ascii="Times New Roman" w:hAnsi="Times New Roman" w:cs="Times New Roman"/>
          <w:sz w:val="24"/>
          <w:szCs w:val="24"/>
          <w:lang w:eastAsia="fr-FR"/>
        </w:rPr>
        <w:t xml:space="preserve">formuler </w:t>
      </w:r>
      <w:r w:rsidRPr="0054156D">
        <w:rPr>
          <w:rFonts w:ascii="Times New Roman" w:hAnsi="Times New Roman" w:cs="Times New Roman"/>
          <w:sz w:val="24"/>
          <w:szCs w:val="24"/>
          <w:lang w:eastAsia="fr-FR"/>
        </w:rPr>
        <w:t xml:space="preserve">une abstention d’opinion. </w:t>
      </w:r>
      <w:r w:rsidRPr="0054156D">
        <w:rPr>
          <w:rFonts w:ascii="Times New Roman" w:hAnsi="Times New Roman" w:cs="Times New Roman"/>
          <w:sz w:val="24"/>
          <w:szCs w:val="24"/>
        </w:rPr>
        <w:t xml:space="preserve">Lorsque le commissaire estime qu’il ne peut s’exprimer sur le fait que les comptes annuels donnent une image fidèle, il doit insérer dans son rapport </w:t>
      </w:r>
      <w:r w:rsidR="003B0809" w:rsidRPr="0054156D">
        <w:rPr>
          <w:rFonts w:ascii="Times New Roman" w:hAnsi="Times New Roman" w:cs="Times New Roman"/>
          <w:sz w:val="24"/>
          <w:szCs w:val="24"/>
        </w:rPr>
        <w:t>une section</w:t>
      </w:r>
      <w:r w:rsidRPr="0054156D">
        <w:rPr>
          <w:rFonts w:ascii="Times New Roman" w:hAnsi="Times New Roman" w:cs="Times New Roman"/>
          <w:sz w:val="24"/>
          <w:szCs w:val="24"/>
        </w:rPr>
        <w:t xml:space="preserve"> « Fondement de </w:t>
      </w:r>
      <w:bookmarkStart w:id="1861" w:name="_Hlk509924474"/>
      <w:r w:rsidRPr="0054156D">
        <w:rPr>
          <w:rFonts w:ascii="Times New Roman" w:hAnsi="Times New Roman" w:cs="Times New Roman"/>
          <w:sz w:val="24"/>
          <w:szCs w:val="24"/>
        </w:rPr>
        <w:t>l’abstention d’opinion </w:t>
      </w:r>
      <w:bookmarkEnd w:id="1861"/>
      <w:r w:rsidRPr="0054156D">
        <w:rPr>
          <w:rFonts w:ascii="Times New Roman" w:hAnsi="Times New Roman" w:cs="Times New Roman"/>
          <w:sz w:val="24"/>
          <w:szCs w:val="24"/>
        </w:rPr>
        <w:t>» immédiatement après la section « </w:t>
      </w:r>
      <w:r w:rsidR="009C2E01" w:rsidRPr="0054156D">
        <w:rPr>
          <w:rFonts w:ascii="Times New Roman" w:hAnsi="Times New Roman" w:cs="Times New Roman"/>
          <w:sz w:val="24"/>
          <w:szCs w:val="24"/>
        </w:rPr>
        <w:t>Abstention d’opinion</w:t>
      </w:r>
      <w:r w:rsidR="005C4244" w:rsidRPr="0054156D">
        <w:rPr>
          <w:rFonts w:ascii="Times New Roman" w:hAnsi="Times New Roman" w:cs="Times New Roman"/>
          <w:sz w:val="24"/>
          <w:szCs w:val="24"/>
        </w:rPr>
        <w:t xml:space="preserve"> </w:t>
      </w:r>
      <w:r w:rsidRPr="0054156D">
        <w:rPr>
          <w:rFonts w:ascii="Times New Roman" w:hAnsi="Times New Roman" w:cs="Times New Roman"/>
          <w:sz w:val="24"/>
          <w:szCs w:val="24"/>
        </w:rPr>
        <w:t>». Le commissaire doit indiquer dans cette section les raisons de l’impossibilité de recueillir des éléments probants suffisants et appropriés.</w:t>
      </w:r>
    </w:p>
    <w:p w14:paraId="32C49CC5" w14:textId="77777777" w:rsidR="003C201F" w:rsidRPr="0054156D" w:rsidRDefault="003C201F" w:rsidP="00992833">
      <w:pPr>
        <w:spacing w:line="240" w:lineRule="auto"/>
        <w:jc w:val="both"/>
        <w:rPr>
          <w:rFonts w:ascii="Times New Roman" w:hAnsi="Times New Roman" w:cs="Times New Roman"/>
          <w:sz w:val="24"/>
          <w:szCs w:val="24"/>
        </w:rPr>
      </w:pPr>
    </w:p>
    <w:p w14:paraId="4E1E90C2" w14:textId="1DEDEF0A" w:rsidR="00C9303C" w:rsidRPr="0054156D" w:rsidRDefault="003C201F" w:rsidP="00074B09">
      <w:pPr>
        <w:pStyle w:val="ListParagraph"/>
        <w:tabs>
          <w:tab w:val="left" w:pos="567"/>
        </w:tabs>
        <w:spacing w:line="240" w:lineRule="auto"/>
        <w:ind w:left="0"/>
        <w:jc w:val="both"/>
        <w:rPr>
          <w:rFonts w:ascii="Times New Roman" w:hAnsi="Times New Roman" w:cs="Times New Roman"/>
          <w:sz w:val="24"/>
          <w:szCs w:val="24"/>
        </w:rPr>
      </w:pPr>
      <w:bookmarkStart w:id="1862" w:name="_Hlk3210141"/>
      <w:r w:rsidRPr="0054156D">
        <w:rPr>
          <w:rFonts w:ascii="Times New Roman" w:hAnsi="Times New Roman" w:cs="Times New Roman"/>
          <w:sz w:val="24"/>
        </w:rPr>
        <w:t xml:space="preserve">En raison de la formulation d’une abstention d’opinion dans le rapport du commissaire, </w:t>
      </w:r>
      <w:r w:rsidR="003B0809" w:rsidRPr="0054156D">
        <w:rPr>
          <w:rFonts w:ascii="Times New Roman" w:hAnsi="Times New Roman" w:cs="Times New Roman"/>
          <w:sz w:val="24"/>
        </w:rPr>
        <w:t>la section relative au fondement de l’abstention d’opinion et la section relative aux responsabilités du commissaire sont formulés différemment, conformément à la norme ISA 705 (Révisée), paragraphe</w:t>
      </w:r>
      <w:r w:rsidR="009C2E01" w:rsidRPr="0054156D">
        <w:rPr>
          <w:rFonts w:ascii="Times New Roman" w:hAnsi="Times New Roman" w:cs="Times New Roman"/>
          <w:sz w:val="24"/>
        </w:rPr>
        <w:t>s</w:t>
      </w:r>
      <w:r w:rsidR="003B0809" w:rsidRPr="0054156D">
        <w:rPr>
          <w:rFonts w:ascii="Times New Roman" w:hAnsi="Times New Roman" w:cs="Times New Roman"/>
          <w:sz w:val="24"/>
        </w:rPr>
        <w:t xml:space="preserve"> 26 et 28 (</w:t>
      </w:r>
      <w:r w:rsidR="003B0809" w:rsidRPr="0054156D">
        <w:rPr>
          <w:rFonts w:ascii="Times New Roman" w:hAnsi="Times New Roman" w:cs="Times New Roman"/>
          <w:i/>
          <w:sz w:val="24"/>
        </w:rPr>
        <w:t xml:space="preserve">cf. supra, </w:t>
      </w:r>
      <w:r w:rsidR="000A04E1" w:rsidRPr="0054156D">
        <w:rPr>
          <w:rFonts w:ascii="Times New Roman" w:hAnsi="Times New Roman" w:cs="Times New Roman"/>
          <w:sz w:val="24"/>
        </w:rPr>
        <w:t>n</w:t>
      </w:r>
      <w:r w:rsidR="000A04E1" w:rsidRPr="0054156D">
        <w:rPr>
          <w:rFonts w:ascii="Times New Roman" w:hAnsi="Times New Roman" w:cs="Times New Roman"/>
          <w:sz w:val="24"/>
          <w:vertAlign w:val="superscript"/>
        </w:rPr>
        <w:t>os</w:t>
      </w:r>
      <w:r w:rsidR="000A04E1" w:rsidRPr="0054156D">
        <w:rPr>
          <w:rFonts w:ascii="Times New Roman" w:hAnsi="Times New Roman" w:cs="Times New Roman"/>
          <w:i/>
          <w:sz w:val="24"/>
        </w:rPr>
        <w:t xml:space="preserve"> </w:t>
      </w:r>
      <w:r w:rsidR="00295AED" w:rsidRPr="0054156D">
        <w:rPr>
          <w:rFonts w:ascii="Times New Roman" w:hAnsi="Times New Roman" w:cs="Times New Roman"/>
          <w:sz w:val="24"/>
        </w:rPr>
        <w:t>54</w:t>
      </w:r>
      <w:r w:rsidR="000A04E1" w:rsidRPr="0054156D">
        <w:rPr>
          <w:rFonts w:ascii="Times New Roman" w:hAnsi="Times New Roman" w:cs="Times New Roman"/>
          <w:sz w:val="24"/>
        </w:rPr>
        <w:t xml:space="preserve">, </w:t>
      </w:r>
      <w:r w:rsidR="00295AED" w:rsidRPr="0054156D">
        <w:rPr>
          <w:rFonts w:ascii="Times New Roman" w:hAnsi="Times New Roman" w:cs="Times New Roman"/>
          <w:sz w:val="24"/>
        </w:rPr>
        <w:t xml:space="preserve">55 </w:t>
      </w:r>
      <w:r w:rsidR="000A04E1" w:rsidRPr="0054156D">
        <w:rPr>
          <w:rFonts w:ascii="Times New Roman" w:hAnsi="Times New Roman" w:cs="Times New Roman"/>
          <w:sz w:val="24"/>
        </w:rPr>
        <w:t xml:space="preserve">et </w:t>
      </w:r>
      <w:r w:rsidR="00295AED" w:rsidRPr="0054156D">
        <w:rPr>
          <w:rFonts w:ascii="Times New Roman" w:hAnsi="Times New Roman" w:cs="Times New Roman"/>
          <w:sz w:val="24"/>
        </w:rPr>
        <w:t>110</w:t>
      </w:r>
      <w:r w:rsidR="003B0809" w:rsidRPr="0054156D">
        <w:rPr>
          <w:rFonts w:ascii="Times New Roman" w:hAnsi="Times New Roman" w:cs="Times New Roman"/>
          <w:sz w:val="24"/>
        </w:rPr>
        <w:t>)</w:t>
      </w:r>
      <w:r w:rsidRPr="0054156D">
        <w:rPr>
          <w:rFonts w:ascii="Times New Roman" w:hAnsi="Times New Roman" w:cs="Times New Roman"/>
          <w:sz w:val="24"/>
        </w:rPr>
        <w:t>.</w:t>
      </w:r>
      <w:bookmarkEnd w:id="1862"/>
      <w:r w:rsidR="00C9303C" w:rsidRPr="0054156D">
        <w:rPr>
          <w:rFonts w:ascii="Times New Roman" w:hAnsi="Times New Roman" w:cs="Times New Roman"/>
          <w:sz w:val="24"/>
        </w:rPr>
        <w:t xml:space="preserve"> </w:t>
      </w:r>
      <w:r w:rsidR="006176E1" w:rsidRPr="0054156D">
        <w:rPr>
          <w:rFonts w:ascii="Times New Roman" w:hAnsi="Times New Roman" w:cs="Times New Roman"/>
          <w:sz w:val="24"/>
          <w:szCs w:val="24"/>
        </w:rPr>
        <w:t xml:space="preserve">Rappelons les restrictions quant à l’usage d’une section relative aux points clés de l’audit (voir, </w:t>
      </w:r>
      <w:r w:rsidR="006176E1" w:rsidRPr="0054156D">
        <w:rPr>
          <w:rFonts w:ascii="Times New Roman" w:hAnsi="Times New Roman" w:cs="Times New Roman"/>
          <w:i/>
          <w:iCs/>
          <w:sz w:val="24"/>
          <w:szCs w:val="24"/>
        </w:rPr>
        <w:t xml:space="preserve">supra, </w:t>
      </w:r>
      <w:r w:rsidR="006176E1" w:rsidRPr="0054156D">
        <w:rPr>
          <w:rFonts w:ascii="Times New Roman" w:hAnsi="Times New Roman" w:cs="Times New Roman"/>
          <w:sz w:val="24"/>
          <w:szCs w:val="24"/>
        </w:rPr>
        <w:t>section 1.2.</w:t>
      </w:r>
      <w:r w:rsidR="00041A8E" w:rsidRPr="0054156D">
        <w:rPr>
          <w:rFonts w:ascii="Times New Roman" w:hAnsi="Times New Roman" w:cs="Times New Roman"/>
          <w:sz w:val="24"/>
          <w:szCs w:val="24"/>
        </w:rPr>
        <w:t>5</w:t>
      </w:r>
      <w:r w:rsidR="006176E1" w:rsidRPr="0054156D">
        <w:rPr>
          <w:rFonts w:ascii="Times New Roman" w:hAnsi="Times New Roman" w:cs="Times New Roman"/>
          <w:sz w:val="24"/>
          <w:szCs w:val="24"/>
        </w:rPr>
        <w:t>.) et d’une section « Autres informations » lorsque le commissaire formule une abstention d’opinion sur les comptes annuels.</w:t>
      </w:r>
    </w:p>
    <w:p w14:paraId="499CE1C6" w14:textId="77777777" w:rsidR="00C9303C" w:rsidRPr="0054156D" w:rsidRDefault="00C9303C" w:rsidP="00992833">
      <w:pPr>
        <w:spacing w:line="240" w:lineRule="auto"/>
        <w:jc w:val="both"/>
        <w:rPr>
          <w:rFonts w:ascii="Times New Roman" w:hAnsi="Times New Roman" w:cs="Times New Roman"/>
          <w:sz w:val="24"/>
        </w:rPr>
      </w:pPr>
    </w:p>
    <w:p w14:paraId="533745E9" w14:textId="5D6993F6" w:rsidR="003B0809" w:rsidRPr="0054156D" w:rsidRDefault="00E1694A"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Même dans les cas où le commissaire a formulé une abstention d’opinion sur les comptes annuels, il doit préciser dans la section « Fondement de l’abstention d’opinion », tout autre point dont il aurait eu connaissance et qui l’aurait obligé à exprimer une opinion modifiée ainsi que son incidence (norme ISA 705 (Révisée), par. 27).</w:t>
      </w:r>
      <w:r w:rsidR="00413715" w:rsidRPr="0054156D">
        <w:rPr>
          <w:rFonts w:ascii="Times New Roman" w:hAnsi="Times New Roman" w:cs="Times New Roman"/>
          <w:sz w:val="24"/>
          <w:szCs w:val="24"/>
        </w:rPr>
        <w:t xml:space="preserve"> </w:t>
      </w:r>
      <w:r w:rsidR="003B0809" w:rsidRPr="0054156D">
        <w:rPr>
          <w:rFonts w:ascii="Times New Roman" w:hAnsi="Times New Roman" w:cs="Times New Roman"/>
          <w:sz w:val="24"/>
        </w:rPr>
        <w:t xml:space="preserve">Cela signifie qu’un rapport sur </w:t>
      </w:r>
      <w:r w:rsidR="009233F9" w:rsidRPr="0054156D">
        <w:rPr>
          <w:rFonts w:ascii="Times New Roman" w:hAnsi="Times New Roman" w:cs="Times New Roman"/>
          <w:sz w:val="24"/>
        </w:rPr>
        <w:t>les</w:t>
      </w:r>
      <w:r w:rsidR="003B0809" w:rsidRPr="0054156D">
        <w:rPr>
          <w:rFonts w:ascii="Times New Roman" w:hAnsi="Times New Roman" w:cs="Times New Roman"/>
          <w:sz w:val="24"/>
        </w:rPr>
        <w:t xml:space="preserve"> comptes annuels dans lequel est formulée une abstention d’opinion doit également faire état des anomalies significatives </w:t>
      </w:r>
      <w:r w:rsidR="00AC7182" w:rsidRPr="0054156D">
        <w:rPr>
          <w:rFonts w:ascii="Times New Roman" w:hAnsi="Times New Roman" w:cs="Times New Roman"/>
          <w:sz w:val="24"/>
        </w:rPr>
        <w:t>identifiées</w:t>
      </w:r>
      <w:r w:rsidR="003B0809" w:rsidRPr="0054156D">
        <w:rPr>
          <w:rFonts w:ascii="Times New Roman" w:hAnsi="Times New Roman" w:cs="Times New Roman"/>
          <w:sz w:val="24"/>
        </w:rPr>
        <w:t xml:space="preserve">. </w:t>
      </w:r>
      <w:r w:rsidR="003B0809" w:rsidRPr="0054156D">
        <w:rPr>
          <w:rFonts w:ascii="Times New Roman" w:hAnsi="Times New Roman" w:cs="Times New Roman"/>
          <w:sz w:val="24"/>
          <w:szCs w:val="24"/>
        </w:rPr>
        <w:t>Dans les cas où le commissaire a identifié d’autres points qui auraient par ailleurs requis une modification de l’opinion, il doit indiquer ce</w:t>
      </w:r>
      <w:r w:rsidR="009F0332" w:rsidRPr="0054156D">
        <w:rPr>
          <w:rFonts w:ascii="Times New Roman" w:hAnsi="Times New Roman" w:cs="Times New Roman"/>
          <w:sz w:val="24"/>
          <w:szCs w:val="24"/>
        </w:rPr>
        <w:t>s</w:t>
      </w:r>
      <w:r w:rsidR="003B0809" w:rsidRPr="0054156D">
        <w:rPr>
          <w:rFonts w:ascii="Times New Roman" w:hAnsi="Times New Roman" w:cs="Times New Roman"/>
          <w:sz w:val="24"/>
          <w:szCs w:val="24"/>
        </w:rPr>
        <w:t xml:space="preserve"> point</w:t>
      </w:r>
      <w:r w:rsidR="009F0332" w:rsidRPr="0054156D">
        <w:rPr>
          <w:rFonts w:ascii="Times New Roman" w:hAnsi="Times New Roman" w:cs="Times New Roman"/>
          <w:sz w:val="24"/>
          <w:szCs w:val="24"/>
        </w:rPr>
        <w:t>s</w:t>
      </w:r>
      <w:r w:rsidR="003B0809" w:rsidRPr="0054156D">
        <w:rPr>
          <w:rFonts w:ascii="Times New Roman" w:hAnsi="Times New Roman" w:cs="Times New Roman"/>
          <w:sz w:val="24"/>
          <w:szCs w:val="24"/>
        </w:rPr>
        <w:t xml:space="preserve"> dans la section « Fondement de l’abstention d’opinion » ainsi que </w:t>
      </w:r>
      <w:r w:rsidR="009F0332" w:rsidRPr="0054156D">
        <w:rPr>
          <w:rFonts w:ascii="Times New Roman" w:hAnsi="Times New Roman" w:cs="Times New Roman"/>
          <w:sz w:val="24"/>
          <w:szCs w:val="24"/>
        </w:rPr>
        <w:t>leur</w:t>
      </w:r>
      <w:r w:rsidR="003B0809" w:rsidRPr="0054156D">
        <w:rPr>
          <w:rFonts w:ascii="Times New Roman" w:hAnsi="Times New Roman" w:cs="Times New Roman"/>
          <w:sz w:val="24"/>
          <w:szCs w:val="24"/>
        </w:rPr>
        <w:t xml:space="preserve"> incidence financière si ceci est faisable en pratique. </w:t>
      </w:r>
      <w:r w:rsidR="003B0809" w:rsidRPr="0054156D">
        <w:rPr>
          <w:rFonts w:ascii="Times New Roman" w:hAnsi="Times New Roman" w:cs="Times New Roman"/>
          <w:sz w:val="24"/>
        </w:rPr>
        <w:t xml:space="preserve">Ceci est illustré </w:t>
      </w:r>
      <w:r w:rsidR="003B0809" w:rsidRPr="0054156D">
        <w:rPr>
          <w:rFonts w:ascii="Times New Roman" w:hAnsi="Times New Roman" w:cs="Times New Roman"/>
          <w:i/>
          <w:sz w:val="24"/>
        </w:rPr>
        <w:t>infra</w:t>
      </w:r>
      <w:r w:rsidR="003B0809" w:rsidRPr="0054156D">
        <w:rPr>
          <w:rFonts w:ascii="Times New Roman" w:hAnsi="Times New Roman" w:cs="Times New Roman"/>
          <w:sz w:val="24"/>
        </w:rPr>
        <w:t xml:space="preserve">, </w:t>
      </w:r>
      <w:r w:rsidR="00754897" w:rsidRPr="0054156D">
        <w:rPr>
          <w:rFonts w:ascii="Times New Roman" w:hAnsi="Times New Roman" w:cs="Times New Roman"/>
          <w:sz w:val="24"/>
        </w:rPr>
        <w:t>section 2.</w:t>
      </w:r>
      <w:r w:rsidR="002E7386" w:rsidRPr="0054156D">
        <w:rPr>
          <w:rFonts w:ascii="Times New Roman" w:hAnsi="Times New Roman" w:cs="Times New Roman"/>
          <w:sz w:val="24"/>
        </w:rPr>
        <w:t>6</w:t>
      </w:r>
      <w:r w:rsidR="00754897" w:rsidRPr="0054156D">
        <w:rPr>
          <w:rFonts w:ascii="Times New Roman" w:hAnsi="Times New Roman" w:cs="Times New Roman"/>
          <w:sz w:val="24"/>
        </w:rPr>
        <w:t>.4.</w:t>
      </w:r>
    </w:p>
    <w:p w14:paraId="31B45835" w14:textId="7EED9A97" w:rsidR="003C201F" w:rsidRPr="0054156D" w:rsidRDefault="003C201F"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37804A00" w14:textId="77777777" w:rsidTr="003C201F">
        <w:trPr>
          <w:trHeight w:val="850"/>
        </w:trPr>
        <w:tc>
          <w:tcPr>
            <w:tcW w:w="1823" w:type="pct"/>
            <w:vMerge w:val="restart"/>
            <w:tcBorders>
              <w:tl2br w:val="nil"/>
            </w:tcBorders>
            <w:vAlign w:val="center"/>
          </w:tcPr>
          <w:p w14:paraId="6C20717A" w14:textId="77777777" w:rsidR="003C201F" w:rsidRPr="0054156D" w:rsidRDefault="003C201F" w:rsidP="00B776C0">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p w14:paraId="6EA8C2CA" w14:textId="77777777" w:rsidR="000834CE" w:rsidRPr="0054156D" w:rsidRDefault="000834CE" w:rsidP="00B776C0">
            <w:pPr>
              <w:spacing w:line="240" w:lineRule="auto"/>
              <w:jc w:val="center"/>
              <w:rPr>
                <w:rFonts w:ascii="Times New Roman" w:hAnsi="Times New Roman" w:cs="Times New Roman"/>
                <w:i/>
                <w:sz w:val="24"/>
                <w:szCs w:val="24"/>
              </w:rPr>
            </w:pPr>
          </w:p>
        </w:tc>
        <w:tc>
          <w:tcPr>
            <w:tcW w:w="3177" w:type="pct"/>
            <w:gridSpan w:val="2"/>
            <w:tcBorders>
              <w:bottom w:val="single" w:sz="4" w:space="0" w:color="auto"/>
              <w:tl2br w:val="nil"/>
            </w:tcBorders>
            <w:vAlign w:val="center"/>
          </w:tcPr>
          <w:p w14:paraId="5B45C1E8" w14:textId="47DAF0BA" w:rsidR="003C201F" w:rsidRPr="0054156D" w:rsidRDefault="003C201F" w:rsidP="00B776C0">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1E2CCB4F" w14:textId="77777777" w:rsidR="003C201F" w:rsidRPr="0054156D" w:rsidDel="00AD2BD9" w:rsidRDefault="003C201F" w:rsidP="00B776C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3C201F" w:rsidRPr="0054156D" w14:paraId="7D13FF56" w14:textId="77777777" w:rsidTr="003C201F">
        <w:trPr>
          <w:trHeight w:val="850"/>
        </w:trPr>
        <w:tc>
          <w:tcPr>
            <w:tcW w:w="1823" w:type="pct"/>
            <w:vMerge/>
            <w:tcBorders>
              <w:tl2br w:val="nil"/>
            </w:tcBorders>
            <w:vAlign w:val="center"/>
          </w:tcPr>
          <w:p w14:paraId="4FA3B399" w14:textId="77777777" w:rsidR="003C201F" w:rsidRPr="0054156D"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62DC701" w14:textId="77777777" w:rsidR="003C201F" w:rsidRPr="0054156D" w:rsidRDefault="003C201F" w:rsidP="00B776C0">
            <w:pPr>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353843B6" w14:textId="25E24D7C" w:rsidR="003C201F" w:rsidRPr="0054156D" w:rsidRDefault="003C201F" w:rsidP="00B776C0">
            <w:pPr>
              <w:spacing w:line="240" w:lineRule="auto"/>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4A8A687F" w14:textId="77777777" w:rsidR="003C201F" w:rsidRPr="0054156D" w:rsidRDefault="003C201F" w:rsidP="00B776C0">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3AD79FA3" w14:textId="42910DD9" w:rsidR="003C201F" w:rsidRPr="0054156D" w:rsidRDefault="003C201F" w:rsidP="00B776C0">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3C201F" w:rsidRPr="0054156D" w14:paraId="20EA5941" w14:textId="77777777" w:rsidTr="003C201F">
        <w:trPr>
          <w:trHeight w:val="850"/>
        </w:trPr>
        <w:tc>
          <w:tcPr>
            <w:tcW w:w="1823" w:type="pct"/>
            <w:tcBorders>
              <w:tl2br w:val="nil"/>
            </w:tcBorders>
            <w:vAlign w:val="center"/>
          </w:tcPr>
          <w:p w14:paraId="03377F41" w14:textId="3551E3DE"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Les comptes annuels comportent des anomalies</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0319A195" w14:textId="219F7C63" w:rsidR="003C201F" w:rsidRPr="0054156D" w:rsidRDefault="003C201F" w:rsidP="00992833">
            <w:pPr>
              <w:spacing w:line="240" w:lineRule="auto"/>
              <w:ind w:left="175"/>
              <w:jc w:val="both"/>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95870C1" w14:textId="77777777" w:rsidR="003C201F" w:rsidRPr="0054156D" w:rsidRDefault="003C201F" w:rsidP="00992833">
            <w:pPr>
              <w:spacing w:line="240" w:lineRule="auto"/>
              <w:ind w:left="174"/>
              <w:jc w:val="both"/>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1F4AADA8" w14:textId="77777777" w:rsidTr="003C201F">
        <w:trPr>
          <w:trHeight w:val="850"/>
        </w:trPr>
        <w:tc>
          <w:tcPr>
            <w:tcW w:w="1823" w:type="pct"/>
            <w:tcBorders>
              <w:tl2br w:val="nil"/>
            </w:tcBorders>
            <w:vAlign w:val="center"/>
          </w:tcPr>
          <w:p w14:paraId="596EC6DB" w14:textId="7E73B96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09CFA8B0" w14:textId="77777777" w:rsidR="003C201F" w:rsidRPr="0054156D" w:rsidRDefault="003C201F" w:rsidP="00992833">
            <w:pPr>
              <w:spacing w:line="240" w:lineRule="auto"/>
              <w:ind w:left="175"/>
              <w:contextualSpacing/>
              <w:jc w:val="both"/>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tl2br w:val="nil"/>
              <w:tr2bl w:val="nil"/>
            </w:tcBorders>
            <w:shd w:val="clear" w:color="auto" w:fill="auto"/>
            <w:vAlign w:val="center"/>
          </w:tcPr>
          <w:p w14:paraId="7E871557" w14:textId="77777777" w:rsidR="003C201F" w:rsidRPr="0054156D" w:rsidRDefault="003C201F" w:rsidP="00992833">
            <w:pPr>
              <w:spacing w:line="240" w:lineRule="auto"/>
              <w:ind w:left="174"/>
              <w:jc w:val="both"/>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0EF4D409" w14:textId="26BDA5E7" w:rsidR="003C201F" w:rsidRPr="0054156D" w:rsidRDefault="00B45325" w:rsidP="00992833">
      <w:pP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50" behindDoc="1" locked="0" layoutInCell="1" allowOverlap="1" wp14:anchorId="6B845DA1" wp14:editId="10D4ACE3">
            <wp:simplePos x="0" y="0"/>
            <wp:positionH relativeFrom="column">
              <wp:posOffset>-489097</wp:posOffset>
            </wp:positionH>
            <wp:positionV relativeFrom="paragraph">
              <wp:posOffset>163283</wp:posOffset>
            </wp:positionV>
            <wp:extent cx="428625" cy="428625"/>
            <wp:effectExtent l="0" t="0" r="9525" b="9525"/>
            <wp:wrapNone/>
            <wp:docPr id="18" name="Graphic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6177141E" w14:textId="3F9A75BB" w:rsidR="003C201F" w:rsidRPr="0054156D" w:rsidRDefault="00C97021" w:rsidP="00992833">
      <w:pPr>
        <w:spacing w:line="240" w:lineRule="auto"/>
        <w:jc w:val="both"/>
        <w:rPr>
          <w:rFonts w:ascii="Times New Roman" w:hAnsi="Times New Roman" w:cs="Times New Roman"/>
          <w:b/>
          <w:bCs/>
          <w:i/>
          <w:iCs/>
          <w:smallCaps/>
          <w:sz w:val="24"/>
          <w:szCs w:val="24"/>
        </w:rPr>
      </w:pPr>
      <w:bookmarkStart w:id="1863" w:name="_Hlk507578246"/>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bookmarkEnd w:id="1863"/>
      <w:r w:rsidR="00B45325" w:rsidRPr="0054156D">
        <w:rPr>
          <w:rFonts w:ascii="Times New Roman" w:hAnsi="Times New Roman" w:cs="Times New Roman"/>
          <w:noProof/>
          <w:sz w:val="24"/>
          <w:szCs w:val="24"/>
        </w:rPr>
        <w:t xml:space="preserve"> </w:t>
      </w:r>
      <w:r w:rsidR="003C201F" w:rsidRPr="0054156D">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202"/>
      </w:tblGrid>
      <w:tr w:rsidR="003C201F" w:rsidRPr="0054156D" w14:paraId="420C6B91" w14:textId="77777777" w:rsidTr="003C201F">
        <w:tc>
          <w:tcPr>
            <w:tcW w:w="9212" w:type="dxa"/>
          </w:tcPr>
          <w:p w14:paraId="304B9B3D" w14:textId="77777777" w:rsidR="003C201F" w:rsidRPr="0054156D" w:rsidRDefault="003C201F" w:rsidP="00B776C0">
            <w:pPr>
              <w:spacing w:after="120"/>
              <w:jc w:val="center"/>
              <w:rPr>
                <w:rFonts w:ascii="Times New Roman" w:hAnsi="Times New Roman" w:cs="Times New Roman"/>
                <w:b/>
                <w:caps/>
              </w:rPr>
            </w:pPr>
            <w:r w:rsidRPr="0054156D">
              <w:rPr>
                <w:rFonts w:ascii="Times New Roman" w:hAnsi="Times New Roman" w:cs="Times New Roman"/>
                <w:b/>
                <w:caps/>
              </w:rPr>
              <w:t>EXEMPLE</w:t>
            </w:r>
          </w:p>
          <w:p w14:paraId="186CE075" w14:textId="77777777" w:rsidR="003C201F" w:rsidRPr="0054156D" w:rsidRDefault="003C201F" w:rsidP="00B776C0">
            <w:pPr>
              <w:spacing w:after="120"/>
              <w:jc w:val="center"/>
              <w:rPr>
                <w:rFonts w:ascii="Times New Roman" w:hAnsi="Times New Roman" w:cs="Times New Roman"/>
                <w:b/>
              </w:rPr>
            </w:pPr>
            <w:r w:rsidRPr="0054156D">
              <w:rPr>
                <w:rFonts w:ascii="Times New Roman" w:hAnsi="Times New Roman" w:cs="Times New Roman"/>
                <w:b/>
              </w:rPr>
              <w:t>RAPPORT DU COMMISSAIRE A L’ASSEMBLEE GENERALE DE LA SA______ POUR L’EXERCICE CLOS LE __ ______ 20__</w:t>
            </w:r>
          </w:p>
          <w:p w14:paraId="23AE7C9F" w14:textId="3BE33CEB" w:rsidR="003C201F" w:rsidRPr="0054156D" w:rsidRDefault="003C201F" w:rsidP="00992833">
            <w:pPr>
              <w:spacing w:after="120"/>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E9718F" w:rsidRPr="0054156D">
              <w:rPr>
                <w:rFonts w:ascii="Times New Roman" w:hAnsi="Times New Roman" w:cs="Times New Roman"/>
              </w:rPr>
              <w:t>[</w:t>
            </w:r>
            <w:r w:rsidR="00CF06A4" w:rsidRPr="0054156D">
              <w:rPr>
                <w:rFonts w:ascii="Times New Roman" w:hAnsi="Times New Roman" w:cs="Times New Roman"/>
              </w:rPr>
              <w:t xml:space="preserve">nom de </w:t>
            </w:r>
            <w:r w:rsidR="00E9718F" w:rsidRPr="0054156D">
              <w:rPr>
                <w:rFonts w:ascii="Times New Roman" w:hAnsi="Times New Roman" w:cs="Times New Roman"/>
              </w:rPr>
              <w:t>la société</w:t>
            </w:r>
            <w:r w:rsidR="00CF06A4" w:rsidRPr="0054156D">
              <w:rPr>
                <w:rFonts w:ascii="Times New Roman" w:hAnsi="Times New Roman" w:cs="Times New Roman"/>
              </w:rPr>
              <w:t xml:space="preserve"> et forme juridique</w:t>
            </w:r>
            <w:r w:rsidR="00E9718F" w:rsidRPr="0054156D">
              <w:rPr>
                <w:rFonts w:ascii="Times New Roman" w:hAnsi="Times New Roman" w:cs="Times New Roman"/>
              </w:rPr>
              <w:t>] (la «</w:t>
            </w:r>
            <w:del w:id="1864" w:author="Inge Vanbeveren" w:date="2023-08-30T15:12:00Z">
              <w:r w:rsidR="00E9718F" w:rsidRPr="00D62C48">
                <w:rPr>
                  <w:rFonts w:ascii="Times New Roman" w:hAnsi="Times New Roman" w:cs="Times New Roman"/>
                </w:rPr>
                <w:delText xml:space="preserve"> </w:delText>
              </w:r>
            </w:del>
            <w:ins w:id="1865" w:author="Inge Vanbeveren" w:date="2023-08-30T15:12:00Z">
              <w:r w:rsidR="00C065F5">
                <w:rPr>
                  <w:rFonts w:ascii="Times New Roman" w:hAnsi="Times New Roman" w:cs="Times New Roman"/>
                </w:rPr>
                <w:t> </w:t>
              </w:r>
            </w:ins>
            <w:r w:rsidR="00CF06A4" w:rsidRPr="0054156D">
              <w:rPr>
                <w:rFonts w:ascii="Times New Roman" w:hAnsi="Times New Roman" w:cs="Times New Roman"/>
              </w:rPr>
              <w:t>S</w:t>
            </w:r>
            <w:r w:rsidR="00E9718F" w:rsidRPr="0054156D">
              <w:rPr>
                <w:rFonts w:ascii="Times New Roman" w:hAnsi="Times New Roman" w:cs="Times New Roman"/>
              </w:rPr>
              <w:t xml:space="preserve">ociété ») </w:t>
            </w:r>
            <w:r w:rsidRPr="0054156D">
              <w:rPr>
                <w:rFonts w:ascii="Times New Roman" w:hAnsi="Times New Roman" w:cs="Times New Roman"/>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98"/>
            </w:r>
            <w:r w:rsidRPr="00FA25A9">
              <w:rPr>
                <w:rFonts w:ascii="Times New Roman" w:hAnsi="Times New Roman"/>
                <w:sz w:val="18"/>
                <w:vertAlign w:val="superscript"/>
              </w:rPr>
              <w:t>)</w:t>
            </w:r>
            <w:r w:rsidR="006C101B" w:rsidRPr="0054156D">
              <w:rPr>
                <w:rFonts w:ascii="Times New Roman" w:hAnsi="Times New Roman" w:cs="Times New Roman"/>
                <w:vertAlign w:val="superscript"/>
              </w:rPr>
              <w:t> </w:t>
            </w:r>
            <w:r w:rsidRPr="0054156D">
              <w:rPr>
                <w:rFonts w:ascii="Times New Roman" w:hAnsi="Times New Roman" w:cs="Times New Roman"/>
              </w:rPr>
              <w:t>... durant __ exercices consécutifs.</w:t>
            </w:r>
          </w:p>
          <w:p w14:paraId="3F20E39D" w14:textId="3DEC0DB0" w:rsidR="003C201F" w:rsidRPr="0054156D" w:rsidRDefault="003C201F" w:rsidP="00992833">
            <w:pPr>
              <w:spacing w:after="120"/>
              <w:jc w:val="both"/>
              <w:rPr>
                <w:rFonts w:ascii="Times New Roman" w:hAnsi="Times New Roman" w:cs="Times New Roman"/>
                <w:b/>
              </w:rPr>
            </w:pPr>
            <w:r w:rsidRPr="0054156D">
              <w:rPr>
                <w:rFonts w:ascii="Times New Roman" w:hAnsi="Times New Roman" w:cs="Times New Roman"/>
                <w:b/>
              </w:rPr>
              <w:t xml:space="preserve">Rapport sur </w:t>
            </w:r>
            <w:r w:rsidR="006C101B" w:rsidRPr="0054156D">
              <w:rPr>
                <w:rFonts w:ascii="Times New Roman" w:hAnsi="Times New Roman" w:cs="Times New Roman"/>
                <w:b/>
              </w:rPr>
              <w:t>les</w:t>
            </w:r>
            <w:r w:rsidRPr="0054156D">
              <w:rPr>
                <w:rFonts w:ascii="Times New Roman" w:hAnsi="Times New Roman" w:cs="Times New Roman"/>
                <w:b/>
              </w:rPr>
              <w:t xml:space="preserve"> comptes annuels</w:t>
            </w:r>
          </w:p>
          <w:p w14:paraId="134DBB34"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Abstention d’opinion</w:t>
            </w:r>
          </w:p>
          <w:p w14:paraId="0FEF5770" w14:textId="1D2E48A7" w:rsidR="003C201F" w:rsidRPr="0054156D" w:rsidRDefault="00B1443A" w:rsidP="00992833">
            <w:pPr>
              <w:spacing w:after="120"/>
              <w:jc w:val="both"/>
              <w:rPr>
                <w:rFonts w:ascii="Times New Roman" w:hAnsi="Times New Roman" w:cs="Times New Roman"/>
                <w:b/>
                <w:bCs/>
                <w:i/>
              </w:rPr>
            </w:pPr>
            <w:r w:rsidRPr="0054156D">
              <w:rPr>
                <w:rFonts w:ascii="Times New Roman" w:hAnsi="Times New Roman" w:cs="Times New Roman"/>
              </w:rPr>
              <w:t xml:space="preserve">Nous avons été désignés pour procéder </w:t>
            </w:r>
            <w:r w:rsidRPr="0054156D">
              <w:rPr>
                <w:rFonts w:ascii="Times New Roman" w:hAnsi="Times New Roman" w:cs="Times New Roman"/>
                <w:lang w:val="fr-BE"/>
              </w:rPr>
              <w:t xml:space="preserve">au contrôle légal des comptes annuels de la </w:t>
            </w:r>
            <w:r w:rsidR="00CF06A4" w:rsidRPr="0054156D">
              <w:rPr>
                <w:rFonts w:ascii="Times New Roman" w:hAnsi="Times New Roman" w:cs="Times New Roman"/>
                <w:lang w:val="fr-BE"/>
              </w:rPr>
              <w:t>S</w:t>
            </w:r>
            <w:r w:rsidRPr="0054156D">
              <w:rPr>
                <w:rFonts w:ascii="Times New Roman" w:hAnsi="Times New Roman" w:cs="Times New Roman"/>
                <w:lang w:val="fr-BE"/>
              </w:rPr>
              <w:t>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003C201F" w:rsidRPr="0054156D">
              <w:rPr>
                <w:rFonts w:ascii="Times New Roman" w:hAnsi="Times New Roman" w:cs="Times New Roman"/>
                <w:snapToGrid w:val="0"/>
                <w:color w:val="000000"/>
                <w:lang w:eastAsia="nl-NL"/>
              </w:rPr>
              <w:t xml:space="preserve">. </w:t>
            </w:r>
          </w:p>
          <w:p w14:paraId="77DE0F51" w14:textId="71F16963" w:rsidR="003C201F" w:rsidRPr="0054156D" w:rsidRDefault="003C201F" w:rsidP="00992833">
            <w:pPr>
              <w:autoSpaceDE w:val="0"/>
              <w:autoSpaceDN w:val="0"/>
              <w:adjustRightInd w:val="0"/>
              <w:spacing w:after="120"/>
              <w:jc w:val="both"/>
              <w:rPr>
                <w:rFonts w:ascii="Times New Roman" w:hAnsi="Times New Roman" w:cs="Times New Roman"/>
              </w:rPr>
            </w:pPr>
            <w:r w:rsidRPr="0054156D">
              <w:rPr>
                <w:rFonts w:ascii="Times New Roman" w:hAnsi="Times New Roman" w:cs="Times New Roman"/>
                <w:lang w:eastAsia="nl-BE"/>
              </w:rPr>
              <w:t xml:space="preserve">En raison de l’importance du point décrit dans la section « Fondement de l’abstention d’opinion », nous n’avons pas été en mesure de recueillir des éléments probants suffisants et appropriés pour fonder une opinion d’audit. </w:t>
            </w:r>
            <w:r w:rsidR="00B1443A" w:rsidRPr="0054156D">
              <w:rPr>
                <w:rFonts w:ascii="Times New Roman" w:hAnsi="Times New Roman" w:cs="Times New Roman"/>
                <w:lang w:eastAsia="nl-BE"/>
              </w:rPr>
              <w:t>En conséquence, nous n’exprimons pas d’opinion sur les comptes annuels.</w:t>
            </w:r>
          </w:p>
          <w:p w14:paraId="6F60DF29"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Fondement de l’abstention d’opinion</w:t>
            </w:r>
          </w:p>
          <w:p w14:paraId="2126B98D" w14:textId="1F4080F2" w:rsidR="003C201F" w:rsidRPr="0054156D" w:rsidRDefault="003C201F" w:rsidP="00992833">
            <w:pPr>
              <w:autoSpaceDE w:val="0"/>
              <w:autoSpaceDN w:val="0"/>
              <w:adjustRightInd w:val="0"/>
              <w:spacing w:after="120"/>
              <w:jc w:val="both"/>
              <w:rPr>
                <w:rFonts w:ascii="Times New Roman" w:hAnsi="Times New Roman" w:cs="Times New Roman"/>
              </w:rPr>
            </w:pPr>
            <w:r w:rsidRPr="0054156D">
              <w:rPr>
                <w:rFonts w:ascii="Times New Roman" w:hAnsi="Times New Roman" w:cs="Times New Roman"/>
              </w:rPr>
              <w:t xml:space="preserve">Le contrôle interne de la </w:t>
            </w:r>
            <w:r w:rsidR="00CF06A4" w:rsidRPr="0054156D">
              <w:rPr>
                <w:rFonts w:ascii="Times New Roman" w:hAnsi="Times New Roman" w:cs="Times New Roman"/>
              </w:rPr>
              <w:t>S</w:t>
            </w:r>
            <w:r w:rsidRPr="0054156D">
              <w:rPr>
                <w:rFonts w:ascii="Times New Roman" w:hAnsi="Times New Roman" w:cs="Times New Roman"/>
              </w:rPr>
              <w:t xml:space="preserve">ociété présente des faiblesses significatives et plus particulièrement en ce qui concerne </w:t>
            </w:r>
            <w:r w:rsidR="00EE70C3" w:rsidRPr="0054156D">
              <w:rPr>
                <w:rFonts w:ascii="Times New Roman" w:hAnsi="Times New Roman" w:cs="Times New Roman"/>
              </w:rPr>
              <w:t xml:space="preserve">plusieurs processus administratifs </w:t>
            </w:r>
            <w:r w:rsidR="00163666" w:rsidRPr="0054156D">
              <w:rPr>
                <w:rFonts w:ascii="Times New Roman" w:hAnsi="Times New Roman" w:cs="Times New Roman"/>
              </w:rPr>
              <w:t>relatifs aux</w:t>
            </w:r>
            <w:r w:rsidRPr="0054156D">
              <w:rPr>
                <w:rFonts w:ascii="Times New Roman" w:hAnsi="Times New Roman" w:cs="Times New Roman"/>
              </w:rPr>
              <w:t xml:space="preserve"> cycle</w:t>
            </w:r>
            <w:r w:rsidR="006E3DC5" w:rsidRPr="0054156D">
              <w:rPr>
                <w:rFonts w:ascii="Times New Roman" w:hAnsi="Times New Roman" w:cs="Times New Roman"/>
              </w:rPr>
              <w:t>s</w:t>
            </w:r>
            <w:r w:rsidRPr="0054156D">
              <w:rPr>
                <w:rFonts w:ascii="Times New Roman" w:hAnsi="Times New Roman" w:cs="Times New Roman"/>
              </w:rPr>
              <w:t xml:space="preserve"> des achats. Ces lacunes pourraient avoir une incidence significative sur certaines rubriques des comptes annuels. Nous n’avons pas été à même de vérifier par des procédures</w:t>
            </w:r>
            <w:r w:rsidR="00BA47FD" w:rsidRPr="0054156D">
              <w:rPr>
                <w:rFonts w:ascii="Times New Roman" w:hAnsi="Times New Roman" w:cs="Times New Roman"/>
              </w:rPr>
              <w:t xml:space="preserve"> d’audit</w:t>
            </w:r>
            <w:r w:rsidRPr="0054156D">
              <w:rPr>
                <w:rFonts w:ascii="Times New Roman" w:hAnsi="Times New Roman" w:cs="Times New Roman"/>
              </w:rPr>
              <w:t xml:space="preserve"> alternatives, la fiabilité et l’exhaustivité des achats, ainsi que les rubriques associées</w:t>
            </w:r>
            <w:r w:rsidR="00CB6620" w:rsidRPr="0054156D">
              <w:rPr>
                <w:rFonts w:ascii="Times New Roman" w:hAnsi="Times New Roman" w:cs="Times New Roman"/>
              </w:rPr>
              <w:t xml:space="preserve"> à savoir la variation des stocks, le stock des marchandises et les dettes fournisseurs</w:t>
            </w:r>
            <w:r w:rsidRPr="0054156D">
              <w:rPr>
                <w:rFonts w:ascii="Times New Roman" w:hAnsi="Times New Roman" w:cs="Times New Roman"/>
              </w:rPr>
              <w:t>, telles que reprises dans les comptes annuels.</w:t>
            </w:r>
          </w:p>
          <w:p w14:paraId="2604AEBA" w14:textId="17936F9E" w:rsidR="003C201F" w:rsidRPr="0054156D" w:rsidRDefault="00E9718F" w:rsidP="00992833">
            <w:pPr>
              <w:autoSpaceDE w:val="0"/>
              <w:autoSpaceDN w:val="0"/>
              <w:adjustRightInd w:val="0"/>
              <w:spacing w:after="120"/>
              <w:jc w:val="both"/>
              <w:rPr>
                <w:rFonts w:ascii="Times New Roman" w:hAnsi="Times New Roman" w:cs="Times New Roman"/>
                <w:snapToGrid w:val="0"/>
                <w:color w:val="000000"/>
              </w:rPr>
            </w:pPr>
            <w:r w:rsidRPr="0054156D">
              <w:rPr>
                <w:rFonts w:ascii="Times New Roman" w:hAnsi="Times New Roman" w:cs="Times New Roman"/>
                <w:lang w:val="fr-BE"/>
              </w:rPr>
              <w:t xml:space="preserve">Compte tenu de ces circonstances et faisant suite au requis de l’article </w:t>
            </w:r>
            <w:r w:rsidR="00CF06A4" w:rsidRPr="0054156D">
              <w:rPr>
                <w:rFonts w:ascii="Times New Roman" w:hAnsi="Times New Roman" w:cs="Times New Roman"/>
                <w:lang w:val="fr-BE"/>
              </w:rPr>
              <w:t>3:75</w:t>
            </w:r>
            <w:r w:rsidRPr="0054156D">
              <w:rPr>
                <w:rFonts w:ascii="Times New Roman" w:hAnsi="Times New Roman" w:cs="Times New Roman"/>
                <w:lang w:val="fr-BE"/>
              </w:rPr>
              <w:t>, §1</w:t>
            </w:r>
            <w:r w:rsidRPr="0054156D">
              <w:rPr>
                <w:rFonts w:ascii="Times New Roman" w:hAnsi="Times New Roman" w:cs="Times New Roman"/>
                <w:vertAlign w:val="superscript"/>
                <w:lang w:val="fr-BE"/>
              </w:rPr>
              <w:t>er</w:t>
            </w:r>
            <w:r w:rsidRPr="0054156D">
              <w:rPr>
                <w:rFonts w:ascii="Times New Roman" w:hAnsi="Times New Roman" w:cs="Times New Roman"/>
                <w:lang w:val="fr-BE"/>
              </w:rPr>
              <w:t>, 2° du Code des sociétés</w:t>
            </w:r>
            <w:r w:rsidR="00CF06A4" w:rsidRPr="0054156D">
              <w:rPr>
                <w:rFonts w:ascii="Times New Roman" w:hAnsi="Times New Roman" w:cs="Times New Roman"/>
                <w:lang w:val="fr-BE"/>
              </w:rPr>
              <w:t xml:space="preserve"> et des associations</w:t>
            </w:r>
            <w:r w:rsidRPr="0054156D">
              <w:rPr>
                <w:rFonts w:ascii="Times New Roman" w:hAnsi="Times New Roman" w:cs="Times New Roman"/>
                <w:lang w:val="fr-BE"/>
              </w:rPr>
              <w:t>, nous devons conclure que nous n’avons pas pu obtenir de l’</w:t>
            </w:r>
            <w:r w:rsidR="0037773A" w:rsidRPr="0054156D">
              <w:rPr>
                <w:rFonts w:ascii="Times New Roman" w:hAnsi="Times New Roman" w:cs="Times New Roman"/>
                <w:lang w:val="fr-BE"/>
              </w:rPr>
              <w:t>organe d’administration</w:t>
            </w:r>
            <w:r w:rsidRPr="0054156D">
              <w:rPr>
                <w:rFonts w:ascii="Times New Roman" w:hAnsi="Times New Roman" w:cs="Times New Roman"/>
                <w:lang w:val="fr-BE"/>
              </w:rPr>
              <w:t xml:space="preserve"> et des préposés de la </w:t>
            </w:r>
            <w:r w:rsidR="00CF06A4" w:rsidRPr="0054156D">
              <w:rPr>
                <w:rFonts w:ascii="Times New Roman" w:hAnsi="Times New Roman" w:cs="Times New Roman"/>
                <w:lang w:val="fr-BE"/>
              </w:rPr>
              <w:t>S</w:t>
            </w:r>
            <w:r w:rsidRPr="0054156D">
              <w:rPr>
                <w:rFonts w:ascii="Times New Roman" w:hAnsi="Times New Roman" w:cs="Times New Roman"/>
                <w:lang w:val="fr-BE"/>
              </w:rPr>
              <w:t>ociété, les explications et informations requises pour notre contrôle</w:t>
            </w:r>
            <w:r w:rsidR="003C201F" w:rsidRPr="0054156D">
              <w:rPr>
                <w:rFonts w:ascii="Times New Roman" w:hAnsi="Times New Roman" w:cs="Times New Roman"/>
                <w:snapToGrid w:val="0"/>
                <w:color w:val="000000"/>
                <w:lang w:eastAsia="nl-NL"/>
              </w:rPr>
              <w:t>.</w:t>
            </w:r>
          </w:p>
          <w:p w14:paraId="2486208F" w14:textId="0E2DB6BA"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Responsabilités de l’</w:t>
            </w:r>
            <w:r w:rsidR="0037773A" w:rsidRPr="0054156D">
              <w:rPr>
                <w:rFonts w:ascii="Times New Roman" w:hAnsi="Times New Roman" w:cs="Times New Roman"/>
                <w:b/>
                <w:bCs/>
                <w:i/>
              </w:rPr>
              <w:t>organe d’administration</w:t>
            </w:r>
            <w:r w:rsidRPr="0054156D">
              <w:rPr>
                <w:rFonts w:ascii="Times New Roman" w:hAnsi="Times New Roman" w:cs="Times New Roman"/>
                <w:b/>
                <w:bCs/>
                <w:i/>
              </w:rPr>
              <w:t xml:space="preserve"> relatives </w:t>
            </w:r>
            <w:r w:rsidR="006C101B" w:rsidRPr="0054156D">
              <w:rPr>
                <w:rFonts w:ascii="Times New Roman" w:hAnsi="Times New Roman" w:cs="Times New Roman"/>
                <w:b/>
                <w:bCs/>
                <w:i/>
              </w:rPr>
              <w:t xml:space="preserve">à l’établissement des </w:t>
            </w:r>
            <w:r w:rsidRPr="0054156D">
              <w:rPr>
                <w:rFonts w:ascii="Times New Roman" w:hAnsi="Times New Roman" w:cs="Times New Roman"/>
                <w:b/>
                <w:bCs/>
                <w:i/>
              </w:rPr>
              <w:t>comptes annuels</w:t>
            </w:r>
          </w:p>
          <w:p w14:paraId="1ECA910F" w14:textId="17A4C755" w:rsidR="003C201F" w:rsidRPr="0054156D" w:rsidRDefault="003C201F" w:rsidP="00992833">
            <w:pPr>
              <w:tabs>
                <w:tab w:val="left" w:pos="284"/>
              </w:tabs>
              <w:spacing w:after="120"/>
              <w:jc w:val="both"/>
              <w:rPr>
                <w:rFonts w:ascii="Times New Roman" w:hAnsi="Times New Roman" w:cs="Times New Roman"/>
                <w:snapToGrid w:val="0"/>
                <w:color w:val="000000"/>
              </w:rPr>
            </w:pPr>
            <w:r w:rsidRPr="0054156D">
              <w:rPr>
                <w:rFonts w:ascii="Times New Roman" w:hAnsi="Times New Roman" w:cs="Times New Roman"/>
                <w:snapToGrid w:val="0"/>
                <w:color w:val="000000"/>
                <w:lang w:eastAsia="nl-NL"/>
              </w:rPr>
              <w:t>L’</w:t>
            </w:r>
            <w:r w:rsidR="0037773A" w:rsidRPr="0054156D">
              <w:rPr>
                <w:rFonts w:ascii="Times New Roman" w:hAnsi="Times New Roman" w:cs="Times New Roman"/>
                <w:snapToGrid w:val="0"/>
                <w:color w:val="000000"/>
                <w:lang w:eastAsia="nl-NL"/>
              </w:rPr>
              <w:t>organe d’administration</w:t>
            </w:r>
            <w:r w:rsidRPr="0054156D">
              <w:rPr>
                <w:rFonts w:ascii="Times New Roman" w:hAnsi="Times New Roman" w:cs="Times New Roman"/>
                <w:snapToGrid w:val="0"/>
                <w:color w:val="000000"/>
                <w:lang w:eastAsia="nl-NL"/>
              </w:rPr>
              <w:t xml:space="preserve"> est responsable</w:t>
            </w:r>
            <w:del w:id="1866" w:author="Inge Vanbeveren" w:date="2023-08-30T15:12:00Z">
              <w:r w:rsidRPr="00D62C48">
                <w:rPr>
                  <w:rFonts w:ascii="Times New Roman" w:hAnsi="Times New Roman" w:cs="Times New Roman"/>
                </w:rPr>
                <w:delText xml:space="preserve">… </w:delText>
              </w:r>
              <w:r w:rsidRPr="00D62C48">
                <w:rPr>
                  <w:rFonts w:ascii="Times New Roman" w:hAnsi="Times New Roman" w:cs="Times New Roman"/>
                  <w:vertAlign w:val="superscript"/>
                </w:rPr>
                <w:delText>(</w:delText>
              </w:r>
              <w:r w:rsidR="009D5EDE">
                <w:rPr>
                  <w:rFonts w:ascii="Times New Roman" w:hAnsi="Times New Roman" w:cs="Times New Roman"/>
                  <w:vertAlign w:val="superscript"/>
                </w:rPr>
                <w:delText>83</w:delText>
              </w:r>
              <w:r w:rsidRPr="00D62C48">
                <w:rPr>
                  <w:rFonts w:ascii="Times New Roman" w:hAnsi="Times New Roman" w:cs="Times New Roman"/>
                  <w:vertAlign w:val="superscript"/>
                </w:rPr>
                <w:delText>)</w:delText>
              </w:r>
              <w:r w:rsidRPr="00D62C48">
                <w:rPr>
                  <w:rFonts w:ascii="Times New Roman" w:hAnsi="Times New Roman" w:cs="Times New Roman"/>
                </w:rPr>
                <w:delText xml:space="preserve"> …</w:delText>
              </w:r>
            </w:del>
            <w:ins w:id="1867" w:author="Inge Vanbeveren" w:date="2023-08-30T15:12:00Z">
              <w:r w:rsidR="000D2AFE">
                <w:rPr>
                  <w:rFonts w:ascii="Times New Roman" w:hAnsi="Times New Roman" w:cs="Times New Roman"/>
                  <w:snapToGrid w:val="0"/>
                  <w:color w:val="000000"/>
                  <w:lang w:eastAsia="nl-NL"/>
                </w:rPr>
                <w:t xml:space="preserve"> </w:t>
              </w:r>
              <w:r w:rsidRPr="0054156D">
                <w:rPr>
                  <w:rFonts w:ascii="Times New Roman" w:hAnsi="Times New Roman" w:cs="Times New Roman"/>
                </w:rPr>
                <w:t xml:space="preserve">… </w:t>
              </w:r>
              <w:r w:rsidRPr="002F2F47">
                <w:rPr>
                  <w:rFonts w:ascii="Times New Roman" w:hAnsi="Times New Roman" w:cs="Times New Roman"/>
                  <w:sz w:val="18"/>
                  <w:szCs w:val="18"/>
                  <w:vertAlign w:val="superscript"/>
                </w:rPr>
                <w:t>(</w:t>
              </w:r>
              <w:r w:rsidR="009D5EDE" w:rsidRPr="002F2F47">
                <w:rPr>
                  <w:rFonts w:ascii="Times New Roman" w:hAnsi="Times New Roman" w:cs="Times New Roman"/>
                  <w:sz w:val="18"/>
                  <w:szCs w:val="18"/>
                  <w:vertAlign w:val="superscript"/>
                </w:rPr>
                <w:t>8</w:t>
              </w:r>
              <w:r w:rsidR="00282858">
                <w:rPr>
                  <w:rFonts w:ascii="Times New Roman" w:hAnsi="Times New Roman" w:cs="Times New Roman"/>
                  <w:sz w:val="18"/>
                  <w:szCs w:val="18"/>
                  <w:vertAlign w:val="superscript"/>
                </w:rPr>
                <w:t>9</w:t>
              </w:r>
              <w:r w:rsidRPr="002F2F47">
                <w:rPr>
                  <w:rFonts w:ascii="Times New Roman" w:hAnsi="Times New Roman" w:cs="Times New Roman"/>
                  <w:sz w:val="18"/>
                  <w:szCs w:val="18"/>
                  <w:vertAlign w:val="superscript"/>
                </w:rPr>
                <w:t>)</w:t>
              </w:r>
              <w:r w:rsidRPr="0054156D">
                <w:rPr>
                  <w:rFonts w:ascii="Times New Roman" w:hAnsi="Times New Roman" w:cs="Times New Roman"/>
                </w:rPr>
                <w:t xml:space="preserve"> …</w:t>
              </w:r>
              <w:r w:rsidR="000D2AFE">
                <w:rPr>
                  <w:rFonts w:ascii="Times New Roman" w:hAnsi="Times New Roman" w:cs="Times New Roman"/>
                </w:rPr>
                <w:t xml:space="preserve"> </w:t>
              </w:r>
            </w:ins>
            <w:r w:rsidRPr="0054156D">
              <w:rPr>
                <w:rFonts w:ascii="Times New Roman" w:hAnsi="Times New Roman" w:cs="Times New Roman"/>
              </w:rPr>
              <w:t>ou s’il ne peut envisager une autre solution alternative réaliste.</w:t>
            </w:r>
          </w:p>
          <w:p w14:paraId="13383B07"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Responsabilités du commissaire relatives à l’audit des comptes annuels</w:t>
            </w:r>
          </w:p>
          <w:p w14:paraId="6E32ACCC" w14:textId="7E1357F9" w:rsidR="00B1443A" w:rsidRPr="0054156D" w:rsidRDefault="00B1443A" w:rsidP="00992833">
            <w:pPr>
              <w:tabs>
                <w:tab w:val="left" w:pos="284"/>
              </w:tabs>
              <w:spacing w:after="120"/>
              <w:jc w:val="both"/>
              <w:rPr>
                <w:rFonts w:ascii="Times New Roman" w:hAnsi="Times New Roman" w:cs="Times New Roman"/>
                <w:snapToGrid w:val="0"/>
                <w:color w:val="000000"/>
                <w:lang w:eastAsia="nl-NL"/>
              </w:rPr>
            </w:pPr>
            <w:r w:rsidRPr="0054156D">
              <w:rPr>
                <w:rFonts w:ascii="Times New Roman" w:hAnsi="Times New Roman" w:cs="Times New Roman"/>
                <w:snapToGrid w:val="0"/>
                <w:color w:val="000000"/>
                <w:lang w:eastAsia="nl-NL"/>
              </w:rPr>
              <w:t>Notre responsabilité est d’effectuer un aud</w:t>
            </w:r>
            <w:r w:rsidR="00074E20" w:rsidRPr="0054156D">
              <w:rPr>
                <w:rFonts w:ascii="Times New Roman" w:hAnsi="Times New Roman" w:cs="Times New Roman"/>
                <w:snapToGrid w:val="0"/>
                <w:color w:val="000000"/>
                <w:lang w:eastAsia="nl-NL"/>
              </w:rPr>
              <w:t>it des comptes annuels de la société</w:t>
            </w:r>
            <w:r w:rsidRPr="0054156D">
              <w:rPr>
                <w:rFonts w:ascii="Times New Roman" w:hAnsi="Times New Roman" w:cs="Times New Roman"/>
                <w:snapToGrid w:val="0"/>
                <w:color w:val="000000"/>
                <w:lang w:eastAsia="nl-NL"/>
              </w:rPr>
              <w:t xml:space="preserve"> selon les Normes internationales d’audit</w:t>
            </w:r>
            <w:r w:rsidR="00A5203D" w:rsidRPr="0054156D">
              <w:rPr>
                <w:rFonts w:ascii="Times New Roman" w:hAnsi="Times New Roman" w:cs="Times New Roman"/>
                <w:snapToGrid w:val="0"/>
                <w:color w:val="000000"/>
                <w:lang w:eastAsia="nl-NL"/>
              </w:rPr>
              <w:t xml:space="preserve"> </w:t>
            </w:r>
            <w:r w:rsidR="00E9718F" w:rsidRPr="0054156D">
              <w:rPr>
                <w:rFonts w:ascii="Times New Roman" w:hAnsi="Times New Roman" w:cs="Times New Roman"/>
                <w:snapToGrid w:val="0"/>
                <w:color w:val="000000"/>
                <w:lang w:eastAsia="nl-NL"/>
              </w:rPr>
              <w:t>(ISA)</w:t>
            </w:r>
            <w:r w:rsidR="00590E30" w:rsidRPr="0054156D">
              <w:rPr>
                <w:rFonts w:ascii="Times New Roman" w:hAnsi="Times New Roman" w:cs="Times New Roman"/>
                <w:snapToGrid w:val="0"/>
                <w:color w:val="000000"/>
                <w:lang w:eastAsia="nl-NL"/>
              </w:rPr>
              <w:t xml:space="preserve"> telles qu’applicables en </w:t>
            </w:r>
            <w:r w:rsidR="00CF06A4" w:rsidRPr="0054156D">
              <w:rPr>
                <w:rFonts w:ascii="Times New Roman" w:hAnsi="Times New Roman" w:cs="Times New Roman"/>
                <w:snapToGrid w:val="0"/>
                <w:color w:val="000000"/>
                <w:lang w:eastAsia="nl-NL"/>
              </w:rPr>
              <w:t>Belgique et d’émettre un rapport du commissaire</w:t>
            </w:r>
            <w:r w:rsidRPr="0054156D">
              <w:rPr>
                <w:rFonts w:ascii="Times New Roman" w:hAnsi="Times New Roman" w:cs="Times New Roman"/>
                <w:snapToGrid w:val="0"/>
                <w:color w:val="000000"/>
                <w:lang w:eastAsia="nl-NL"/>
              </w:rPr>
              <w:t xml:space="preserve">. </w:t>
            </w:r>
            <w:r w:rsidR="00590E30" w:rsidRPr="0054156D">
              <w:rPr>
                <w:rFonts w:ascii="Times New Roman" w:hAnsi="Times New Roman" w:cs="Times New Roman"/>
              </w:rPr>
              <w:t>Lors de l’exécution de notre contrôle, nous respectons le cadre légal, réglementaire et normatif qui s’applique à l’audit des comptes annuels en Belgique</w:t>
            </w:r>
            <w:r w:rsidR="00590E30" w:rsidRPr="0054156D">
              <w:rPr>
                <w:rFonts w:ascii="Times New Roman" w:hAnsi="Times New Roman" w:cs="Times New Roman"/>
                <w:lang w:val="fr-BE"/>
              </w:rPr>
              <w:t xml:space="preserve">. </w:t>
            </w:r>
            <w:r w:rsidRPr="0054156D">
              <w:rPr>
                <w:rFonts w:ascii="Times New Roman" w:hAnsi="Times New Roman" w:cs="Times New Roman"/>
                <w:snapToGrid w:val="0"/>
                <w:color w:val="000000"/>
                <w:lang w:eastAsia="nl-NL"/>
              </w:rPr>
              <w:t>Cependant, en raison</w:t>
            </w:r>
            <w:r w:rsidR="00E9718F" w:rsidRPr="0054156D">
              <w:rPr>
                <w:rFonts w:ascii="Times New Roman" w:hAnsi="Times New Roman" w:cs="Times New Roman"/>
                <w:snapToGrid w:val="0"/>
                <w:color w:val="000000"/>
                <w:lang w:eastAsia="nl-NL"/>
              </w:rPr>
              <w:t xml:space="preserve"> de l’importance</w:t>
            </w:r>
            <w:r w:rsidRPr="0054156D">
              <w:rPr>
                <w:rFonts w:ascii="Times New Roman" w:hAnsi="Times New Roman" w:cs="Times New Roman"/>
                <w:snapToGrid w:val="0"/>
                <w:color w:val="000000"/>
                <w:lang w:eastAsia="nl-NL"/>
              </w:rPr>
              <w:t xml:space="preserve"> du</w:t>
            </w:r>
            <w:r w:rsidR="00074E20" w:rsidRPr="0054156D">
              <w:rPr>
                <w:rFonts w:ascii="Times New Roman" w:hAnsi="Times New Roman" w:cs="Times New Roman"/>
                <w:snapToGrid w:val="0"/>
                <w:color w:val="000000"/>
                <w:lang w:eastAsia="nl-NL"/>
              </w:rPr>
              <w:t xml:space="preserve"> point décrit dans la section « </w:t>
            </w:r>
            <w:r w:rsidRPr="0054156D">
              <w:rPr>
                <w:rFonts w:ascii="Times New Roman" w:hAnsi="Times New Roman" w:cs="Times New Roman"/>
                <w:snapToGrid w:val="0"/>
                <w:color w:val="000000"/>
                <w:lang w:eastAsia="nl-NL"/>
              </w:rPr>
              <w:t>Fondement de l’abstention d’opinion », nous n’avons pas été en mesure de recueillir des éléments probants suffisants et appropriés pour fonder une opinion d’audit sur les comptes annuels.</w:t>
            </w:r>
          </w:p>
          <w:p w14:paraId="1ADF91DE" w14:textId="6D853184" w:rsidR="003C201F" w:rsidRPr="0054156D" w:rsidRDefault="00B1443A" w:rsidP="00992833">
            <w:pPr>
              <w:tabs>
                <w:tab w:val="left" w:pos="284"/>
              </w:tabs>
              <w:spacing w:after="120"/>
              <w:jc w:val="both"/>
              <w:rPr>
                <w:rFonts w:ascii="Times New Roman" w:hAnsi="Times New Roman" w:cs="Times New Roman"/>
                <w:snapToGrid w:val="0"/>
                <w:color w:val="000000"/>
              </w:rPr>
            </w:pPr>
            <w:r w:rsidRPr="0054156D">
              <w:rPr>
                <w:rFonts w:ascii="Times New Roman" w:hAnsi="Times New Roman" w:cs="Times New Roman"/>
                <w:snapToGrid w:val="0"/>
                <w:color w:val="000000"/>
                <w:lang w:eastAsia="nl-NL"/>
              </w:rPr>
              <w:t>Nous nous sommes conformés à toutes les exigences déontologiques qui s’appliquent à l’audit des comptes annuels en Belgique, en ce compris celles concernant l’indépendance.</w:t>
            </w:r>
            <w:r w:rsidR="003C201F" w:rsidRPr="0054156D">
              <w:rPr>
                <w:rFonts w:ascii="Times New Roman" w:hAnsi="Times New Roman" w:cs="Times New Roman"/>
                <w:snapToGrid w:val="0"/>
                <w:color w:val="000000"/>
                <w:lang w:eastAsia="nl-NL"/>
              </w:rPr>
              <w:t xml:space="preserve"> </w:t>
            </w:r>
          </w:p>
          <w:p w14:paraId="0158ADB3" w14:textId="5303CCA0"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rPr>
              <w:t xml:space="preserve">Autres obligations légales et </w:t>
            </w:r>
            <w:r w:rsidR="000F3E3E" w:rsidRPr="0054156D">
              <w:rPr>
                <w:rFonts w:ascii="Times New Roman" w:hAnsi="Times New Roman" w:cs="Times New Roman"/>
                <w:b/>
                <w:bCs/>
              </w:rPr>
              <w:t>réglementaires</w:t>
            </w:r>
            <w:r w:rsidR="00F43F1F" w:rsidRPr="0054156D">
              <w:rPr>
                <w:rFonts w:ascii="Times New Roman" w:hAnsi="Times New Roman" w:cs="Times New Roman"/>
                <w:b/>
                <w:bCs/>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99"/>
            </w:r>
            <w:r w:rsidR="003C201F" w:rsidRPr="00FA25A9">
              <w:rPr>
                <w:rFonts w:ascii="Times New Roman" w:hAnsi="Times New Roman"/>
                <w:color w:val="000000"/>
                <w:sz w:val="18"/>
                <w:vertAlign w:val="superscript"/>
              </w:rPr>
              <w:t>)</w:t>
            </w:r>
          </w:p>
        </w:tc>
      </w:tr>
    </w:tbl>
    <w:p w14:paraId="718774B6" w14:textId="77777777" w:rsidR="003C201F" w:rsidRPr="0054156D" w:rsidRDefault="003C201F"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b/>
          <w:caps/>
          <w:sz w:val="24"/>
          <w:szCs w:val="24"/>
        </w:rPr>
        <w:br w:type="page"/>
      </w:r>
    </w:p>
    <w:p w14:paraId="74956A04" w14:textId="0B04AEE1" w:rsidR="003C201F" w:rsidRPr="0054156D" w:rsidRDefault="003C201F" w:rsidP="00992833">
      <w:pPr>
        <w:pStyle w:val="Heading3"/>
        <w:jc w:val="both"/>
      </w:pPr>
      <w:bookmarkStart w:id="1868" w:name="_Toc510021633"/>
      <w:bookmarkStart w:id="1869" w:name="_Toc140593616"/>
      <w:bookmarkStart w:id="1870" w:name="_Toc90560259"/>
      <w:r w:rsidRPr="0054156D">
        <w:t xml:space="preserve">2.2.6. </w:t>
      </w:r>
      <w:r w:rsidRPr="0054156D">
        <w:tab/>
        <w:t>Absence de déclarations écrites</w:t>
      </w:r>
      <w:bookmarkEnd w:id="1868"/>
      <w:r w:rsidR="00292038" w:rsidRPr="0054156D">
        <w:t xml:space="preserve"> – Abstention d’opinion</w:t>
      </w:r>
      <w:bookmarkEnd w:id="1869"/>
      <w:bookmarkEnd w:id="1870"/>
    </w:p>
    <w:p w14:paraId="23111E0E" w14:textId="77777777" w:rsidR="003C201F" w:rsidRPr="0054156D" w:rsidRDefault="003C201F" w:rsidP="00992833">
      <w:pPr>
        <w:spacing w:line="240" w:lineRule="auto"/>
        <w:jc w:val="both"/>
        <w:rPr>
          <w:rFonts w:ascii="Times New Roman" w:hAnsi="Times New Roman" w:cs="Times New Roman"/>
          <w:sz w:val="24"/>
          <w:szCs w:val="24"/>
        </w:rPr>
      </w:pPr>
    </w:p>
    <w:p w14:paraId="62BAC9A3" w14:textId="53CDF32F" w:rsidR="003C201F" w:rsidRPr="0054156D"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Cette rubrique reprend un exemple de rapport sur </w:t>
      </w:r>
      <w:r w:rsidR="00416F1E"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w:t>
      </w:r>
      <w:r w:rsidR="003C201F" w:rsidRPr="0054156D">
        <w:rPr>
          <w:rFonts w:ascii="Times New Roman" w:hAnsi="Times New Roman" w:cs="Times New Roman"/>
          <w:sz w:val="24"/>
        </w:rPr>
        <w:t xml:space="preserve"> </w:t>
      </w:r>
      <w:r w:rsidR="003C201F" w:rsidRPr="0054156D">
        <w:rPr>
          <w:rFonts w:ascii="Times New Roman" w:hAnsi="Times New Roman" w:cs="Times New Roman"/>
          <w:sz w:val="24"/>
          <w:szCs w:val="24"/>
        </w:rPr>
        <w:t>qui prend uniquement en compte les circonstances suivantes :</w:t>
      </w:r>
    </w:p>
    <w:p w14:paraId="32D66827" w14:textId="77777777" w:rsidR="003C201F" w:rsidRPr="0054156D" w:rsidRDefault="003C201F" w:rsidP="00992833">
      <w:pPr>
        <w:spacing w:line="240" w:lineRule="auto"/>
        <w:jc w:val="both"/>
        <w:rPr>
          <w:rFonts w:ascii="Times New Roman" w:hAnsi="Times New Roman" w:cs="Times New Roman"/>
          <w:sz w:val="24"/>
          <w:szCs w:val="24"/>
        </w:rPr>
      </w:pPr>
    </w:p>
    <w:p w14:paraId="66667642" w14:textId="77777777" w:rsidR="003C201F" w:rsidRPr="0054156D" w:rsidRDefault="003C201F" w:rsidP="00F1359F">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l’exercice précédent ont été contrôlés par le commissaire ;</w:t>
      </w:r>
    </w:p>
    <w:p w14:paraId="03D3B6DE" w14:textId="30E4B4A4" w:rsidR="003C201F" w:rsidRPr="0054156D" w:rsidRDefault="00B13657" w:rsidP="00F1359F">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Cs/>
          <w:sz w:val="24"/>
          <w:szCs w:val="24"/>
        </w:rPr>
      </w:pPr>
      <w:r w:rsidRPr="0054156D">
        <w:rPr>
          <w:rFonts w:ascii="Times New Roman" w:hAnsi="Times New Roman" w:cs="Times New Roman"/>
          <w:sz w:val="24"/>
        </w:rPr>
        <w:t>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w:t>
      </w:r>
      <w:r w:rsidR="00BA47FD" w:rsidRPr="0054156D">
        <w:rPr>
          <w:rFonts w:ascii="Times New Roman" w:hAnsi="Times New Roman" w:cs="Times New Roman"/>
          <w:sz w:val="24"/>
        </w:rPr>
        <w:t xml:space="preserve">ne </w:t>
      </w:r>
      <w:r w:rsidR="00590E30" w:rsidRPr="0054156D">
        <w:rPr>
          <w:rFonts w:ascii="Times New Roman" w:hAnsi="Times New Roman" w:cs="Times New Roman"/>
          <w:sz w:val="24"/>
        </w:rPr>
        <w:t>v</w:t>
      </w:r>
      <w:r w:rsidR="00BA47FD" w:rsidRPr="0054156D">
        <w:rPr>
          <w:rFonts w:ascii="Times New Roman" w:hAnsi="Times New Roman" w:cs="Times New Roman"/>
          <w:sz w:val="24"/>
        </w:rPr>
        <w:t>eut pas</w:t>
      </w:r>
      <w:r w:rsidRPr="0054156D">
        <w:rPr>
          <w:rFonts w:ascii="Times New Roman" w:hAnsi="Times New Roman" w:cs="Times New Roman"/>
          <w:sz w:val="24"/>
        </w:rPr>
        <w:t xml:space="preserve"> signer la lettre </w:t>
      </w:r>
      <w:r w:rsidR="00175689" w:rsidRPr="0054156D">
        <w:rPr>
          <w:rFonts w:ascii="Times New Roman" w:hAnsi="Times New Roman" w:cs="Times New Roman"/>
          <w:sz w:val="24"/>
        </w:rPr>
        <w:t>d’affirmation</w:t>
      </w:r>
      <w:r w:rsidRPr="0054156D">
        <w:rPr>
          <w:rFonts w:ascii="Times New Roman" w:hAnsi="Times New Roman" w:cs="Times New Roman"/>
          <w:sz w:val="24"/>
        </w:rPr>
        <w:t xml:space="preserve"> </w:t>
      </w:r>
      <w:r w:rsidR="00BA47FD" w:rsidRPr="0054156D">
        <w:rPr>
          <w:rFonts w:ascii="Times New Roman" w:hAnsi="Times New Roman" w:cs="Times New Roman"/>
          <w:sz w:val="24"/>
        </w:rPr>
        <w:t>dont le contenu a été prop</w:t>
      </w:r>
      <w:r w:rsidR="00590E30" w:rsidRPr="0054156D">
        <w:rPr>
          <w:rFonts w:ascii="Times New Roman" w:hAnsi="Times New Roman" w:cs="Times New Roman"/>
          <w:sz w:val="24"/>
        </w:rPr>
        <w:t>o</w:t>
      </w:r>
      <w:r w:rsidR="00BA47FD" w:rsidRPr="0054156D">
        <w:rPr>
          <w:rFonts w:ascii="Times New Roman" w:hAnsi="Times New Roman" w:cs="Times New Roman"/>
          <w:sz w:val="24"/>
        </w:rPr>
        <w:t xml:space="preserve">sé </w:t>
      </w:r>
      <w:r w:rsidRPr="0054156D">
        <w:rPr>
          <w:rFonts w:ascii="Times New Roman" w:hAnsi="Times New Roman" w:cs="Times New Roman"/>
          <w:sz w:val="24"/>
        </w:rPr>
        <w:t xml:space="preserve">par le commissaire ; </w:t>
      </w:r>
    </w:p>
    <w:p w14:paraId="6C1B23E9" w14:textId="6A1D8171" w:rsidR="003C201F" w:rsidRPr="0054156D" w:rsidRDefault="003C201F" w:rsidP="00F1359F">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Cs/>
          <w:sz w:val="24"/>
          <w:szCs w:val="24"/>
        </w:rPr>
      </w:pPr>
      <w:r w:rsidRPr="0054156D">
        <w:rPr>
          <w:rFonts w:ascii="Times New Roman" w:hAnsi="Times New Roman" w:cs="Times New Roman"/>
          <w:sz w:val="24"/>
        </w:rPr>
        <w:t xml:space="preserve">Le commissaire estime se trouver dans l’impossibilité de recueillir les éléments probants </w:t>
      </w:r>
      <w:r w:rsidR="00B1443A" w:rsidRPr="0054156D">
        <w:rPr>
          <w:rFonts w:ascii="Times New Roman" w:hAnsi="Times New Roman" w:cs="Times New Roman"/>
          <w:sz w:val="24"/>
        </w:rPr>
        <w:t xml:space="preserve">suffisants et appropriés </w:t>
      </w:r>
      <w:r w:rsidRPr="0054156D">
        <w:rPr>
          <w:rFonts w:ascii="Times New Roman" w:hAnsi="Times New Roman" w:cs="Times New Roman"/>
          <w:sz w:val="24"/>
        </w:rPr>
        <w:t>nécessaires à la formulation de ses conclusions</w:t>
      </w:r>
      <w:r w:rsidR="00BA47FD" w:rsidRPr="0054156D">
        <w:rPr>
          <w:rFonts w:ascii="Times New Roman" w:hAnsi="Times New Roman" w:cs="Times New Roman"/>
          <w:sz w:val="24"/>
        </w:rPr>
        <w:t xml:space="preserve"> car il ne dispose pas des éléments probants indispensables relatifs à la lettre d’affirmation</w:t>
      </w:r>
      <w:r w:rsidRPr="0054156D">
        <w:rPr>
          <w:rFonts w:ascii="Times New Roman" w:hAnsi="Times New Roman" w:cs="Times New Roman"/>
          <w:sz w:val="24"/>
        </w:rPr>
        <w:t>.</w:t>
      </w:r>
    </w:p>
    <w:p w14:paraId="683D8380" w14:textId="77777777" w:rsidR="003C201F" w:rsidRPr="0054156D" w:rsidRDefault="003C201F" w:rsidP="00992833">
      <w:pPr>
        <w:spacing w:line="240" w:lineRule="auto"/>
        <w:jc w:val="both"/>
        <w:rPr>
          <w:rFonts w:ascii="Times New Roman" w:hAnsi="Times New Roman" w:cs="Times New Roman"/>
          <w:sz w:val="24"/>
          <w:szCs w:val="24"/>
        </w:rPr>
      </w:pPr>
    </w:p>
    <w:p w14:paraId="1AEAA809" w14:textId="34DF17B1"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416F1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373D0F47" w14:textId="77777777" w:rsidR="003C201F" w:rsidRPr="0054156D" w:rsidRDefault="003C201F" w:rsidP="00992833">
      <w:pPr>
        <w:spacing w:line="240" w:lineRule="auto"/>
        <w:jc w:val="both"/>
        <w:rPr>
          <w:rFonts w:ascii="Times New Roman" w:hAnsi="Times New Roman" w:cs="Times New Roman"/>
          <w:sz w:val="24"/>
          <w:szCs w:val="24"/>
        </w:rPr>
      </w:pPr>
    </w:p>
    <w:p w14:paraId="3C7FDE80" w14:textId="606F886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En principe, la lettre d’affirmation est signée par les membres de la direction, tels que définis au paragraphe 8 de la norme ISA 580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00"/>
      </w:r>
      <w:r w:rsidRPr="00FA25A9">
        <w:rPr>
          <w:rFonts w:ascii="Times New Roman" w:hAnsi="Times New Roman"/>
          <w:sz w:val="18"/>
          <w:vertAlign w:val="superscript"/>
        </w:rPr>
        <w:t>)</w:t>
      </w:r>
      <w:r w:rsidRPr="0054156D">
        <w:rPr>
          <w:rFonts w:ascii="Times New Roman" w:hAnsi="Times New Roman" w:cs="Times New Roman"/>
          <w:sz w:val="24"/>
        </w:rPr>
        <w:t>, qui sont responsables de l’établissement des comptes annuels, au plus haut niveau de l’entité (y compris la politique financière), compte tenu de leur connaissance des faits et de leur autorité. Dans certains cas, il est également possible que le commissaire préfère que la lettre d’affirmation soit (co-)signée par une autre personne (ou un autre organe) concerné(e) qui dispose de la compétence d’engager l’entité pour des actes dépassant la gestion journalière.</w:t>
      </w:r>
    </w:p>
    <w:p w14:paraId="1087A7D3" w14:textId="77777777" w:rsidR="003C201F" w:rsidRPr="0054156D" w:rsidRDefault="003C201F" w:rsidP="00992833">
      <w:pPr>
        <w:spacing w:line="240" w:lineRule="auto"/>
        <w:jc w:val="both"/>
        <w:rPr>
          <w:rFonts w:ascii="Times New Roman" w:hAnsi="Times New Roman" w:cs="Times New Roman"/>
          <w:sz w:val="24"/>
          <w:szCs w:val="24"/>
        </w:rPr>
      </w:pPr>
    </w:p>
    <w:p w14:paraId="3F3DFC87" w14:textId="5795414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L’obtention de ces déclarations écrites constitue un élément probant </w:t>
      </w:r>
      <w:r w:rsidRPr="0054156D">
        <w:rPr>
          <w:rFonts w:ascii="Times New Roman" w:hAnsi="Times New Roman" w:cs="Times New Roman"/>
          <w:sz w:val="24"/>
          <w:u w:val="single"/>
        </w:rPr>
        <w:t>nécessaire</w:t>
      </w:r>
      <w:r w:rsidRPr="0054156D">
        <w:rPr>
          <w:rFonts w:ascii="Times New Roman" w:hAnsi="Times New Roman" w:cs="Times New Roman"/>
          <w:sz w:val="24"/>
        </w:rPr>
        <w:t xml:space="preserve"> que le commissaire doit obtenir dans le cadre de la mission d’audit relative aux comptes annuels. La nécessité d’obtenir les déclarations écrites réside dans le fait que le commissaire ne peut, à l’égard de certains aspects de la mission d’audit, formuler de conclusions uniquement sur la base des autres éléments probants recueillis. La norme complémentaire (</w:t>
      </w:r>
      <w:r w:rsidR="00292038"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292038" w:rsidRPr="0054156D">
        <w:rPr>
          <w:rFonts w:ascii="Times New Roman" w:hAnsi="Times New Roman" w:cs="Times New Roman"/>
          <w:sz w:val="24"/>
        </w:rPr>
        <w:t>20</w:t>
      </w:r>
      <w:r w:rsidRPr="0054156D">
        <w:rPr>
          <w:rFonts w:ascii="Times New Roman" w:hAnsi="Times New Roman" w:cs="Times New Roman"/>
          <w:sz w:val="24"/>
        </w:rPr>
        <w:t xml:space="preserve">) ainsi qu’un certain nombre de normes ISA, telles que les normes ISA 240 (fraude), ISA 250 (respect des textes législatifs et réglementaires), ISA 550 (transactions avec des parties liées) et ISA 570 (Révisée) (continuité d’exploitation), requièrent l’obtention de déclarations écrites. La lettre d’affirmation adressée au commissaire doit inclure les déclarations écrites requises par les normes ISA et par les paragraphes </w:t>
      </w:r>
      <w:r w:rsidR="00106AA6" w:rsidRPr="0054156D">
        <w:rPr>
          <w:rFonts w:ascii="Times New Roman" w:hAnsi="Times New Roman" w:cs="Times New Roman"/>
          <w:sz w:val="24"/>
        </w:rPr>
        <w:t xml:space="preserve">112 </w:t>
      </w:r>
      <w:r w:rsidRPr="0054156D">
        <w:rPr>
          <w:rFonts w:ascii="Times New Roman" w:hAnsi="Times New Roman" w:cs="Times New Roman"/>
          <w:sz w:val="24"/>
        </w:rPr>
        <w:t xml:space="preserve">à </w:t>
      </w:r>
      <w:r w:rsidR="00106AA6" w:rsidRPr="0054156D">
        <w:rPr>
          <w:rFonts w:ascii="Times New Roman" w:hAnsi="Times New Roman" w:cs="Times New Roman"/>
          <w:sz w:val="24"/>
        </w:rPr>
        <w:t xml:space="preserve">115 </w:t>
      </w:r>
      <w:r w:rsidRPr="0054156D">
        <w:rPr>
          <w:rFonts w:ascii="Times New Roman" w:hAnsi="Times New Roman" w:cs="Times New Roman"/>
          <w:sz w:val="24"/>
        </w:rPr>
        <w:t>de la norme complémentaire (</w:t>
      </w:r>
      <w:r w:rsidR="00292038"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292038" w:rsidRPr="0054156D">
        <w:rPr>
          <w:rFonts w:ascii="Times New Roman" w:hAnsi="Times New Roman" w:cs="Times New Roman"/>
          <w:sz w:val="24"/>
        </w:rPr>
        <w:t>20</w:t>
      </w:r>
      <w:r w:rsidRPr="0054156D">
        <w:rPr>
          <w:rFonts w:ascii="Times New Roman" w:hAnsi="Times New Roman" w:cs="Times New Roman"/>
          <w:sz w:val="24"/>
        </w:rPr>
        <w:t xml:space="preserve">). Si le commissaire constate qu’une des déclarations </w:t>
      </w:r>
      <w:r w:rsidR="003E146E" w:rsidRPr="0054156D">
        <w:rPr>
          <w:rFonts w:ascii="Times New Roman" w:hAnsi="Times New Roman" w:cs="Times New Roman"/>
          <w:sz w:val="24"/>
        </w:rPr>
        <w:t xml:space="preserve">requises par la norme complémentaire (version révisée 2020) </w:t>
      </w:r>
      <w:r w:rsidRPr="0054156D">
        <w:rPr>
          <w:rFonts w:ascii="Times New Roman" w:hAnsi="Times New Roman" w:cs="Times New Roman"/>
          <w:sz w:val="24"/>
        </w:rPr>
        <w:t>n’est pas d’application, celle-ci peut être omise.</w:t>
      </w:r>
    </w:p>
    <w:p w14:paraId="480DADB2" w14:textId="77777777" w:rsidR="003C201F" w:rsidRPr="0054156D" w:rsidRDefault="003C201F" w:rsidP="00992833">
      <w:pPr>
        <w:spacing w:line="240" w:lineRule="auto"/>
        <w:jc w:val="both"/>
        <w:rPr>
          <w:rFonts w:ascii="Times New Roman" w:hAnsi="Times New Roman" w:cs="Times New Roman"/>
          <w:sz w:val="24"/>
          <w:szCs w:val="24"/>
        </w:rPr>
      </w:pPr>
    </w:p>
    <w:p w14:paraId="4FCD59A8" w14:textId="75CECECD"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Concrètement, si le commissaire n’obtient pas les déclarations écrites </w:t>
      </w:r>
      <w:r w:rsidR="00BA47FD" w:rsidRPr="0054156D">
        <w:rPr>
          <w:rFonts w:ascii="Times New Roman" w:hAnsi="Times New Roman" w:cs="Times New Roman"/>
          <w:sz w:val="24"/>
        </w:rPr>
        <w:t xml:space="preserve">indispensables </w:t>
      </w:r>
      <w:r w:rsidR="009A2219" w:rsidRPr="0054156D">
        <w:rPr>
          <w:rFonts w:ascii="Times New Roman" w:hAnsi="Times New Roman" w:cs="Times New Roman"/>
          <w:sz w:val="24"/>
        </w:rPr>
        <w:t>et sans préjudice de ce qui est mentionné au paragraphe suivant concernant l’exercice effectif des responsabilités</w:t>
      </w:r>
      <w:r w:rsidRPr="0054156D">
        <w:rPr>
          <w:rFonts w:ascii="Times New Roman" w:hAnsi="Times New Roman" w:cs="Times New Roman"/>
          <w:sz w:val="24"/>
        </w:rPr>
        <w:t xml:space="preserve">, il se trouve dans l’impossibilité d’obtenir les éléments probants suffisants et appropriés nécessaires à la formulation de ses conclusions, qui forment la base de l’expression de son opinion sur l’image fidèle des comptes annuels. </w:t>
      </w:r>
    </w:p>
    <w:p w14:paraId="13F573A0" w14:textId="77777777" w:rsidR="003C201F" w:rsidRPr="0054156D" w:rsidRDefault="003C201F" w:rsidP="00992833">
      <w:pPr>
        <w:spacing w:line="240" w:lineRule="auto"/>
        <w:jc w:val="both"/>
        <w:rPr>
          <w:rFonts w:ascii="Times New Roman" w:hAnsi="Times New Roman" w:cs="Times New Roman"/>
          <w:sz w:val="24"/>
          <w:szCs w:val="24"/>
        </w:rPr>
      </w:pPr>
    </w:p>
    <w:p w14:paraId="3977DD84" w14:textId="77777777" w:rsidR="0049235B" w:rsidRPr="0054156D" w:rsidRDefault="003C201F" w:rsidP="0049235B">
      <w:pPr>
        <w:spacing w:line="240" w:lineRule="auto"/>
        <w:jc w:val="both"/>
        <w:rPr>
          <w:rFonts w:ascii="Times New Roman" w:hAnsi="Times New Roman" w:cs="Times New Roman"/>
          <w:sz w:val="24"/>
          <w:szCs w:val="24"/>
        </w:rPr>
      </w:pPr>
      <w:r w:rsidRPr="0054156D">
        <w:rPr>
          <w:rFonts w:ascii="Times New Roman" w:hAnsi="Times New Roman" w:cs="Times New Roman"/>
          <w:sz w:val="24"/>
        </w:rPr>
        <w:t>En fonction de la situation concrète, le commissaire devra évaluer si cette limitation donnera lieu</w:t>
      </w:r>
      <w:r w:rsidR="00B13657" w:rsidRPr="0054156D">
        <w:rPr>
          <w:rFonts w:ascii="Times New Roman" w:hAnsi="Times New Roman" w:cs="Times New Roman"/>
          <w:sz w:val="24"/>
        </w:rPr>
        <w:t xml:space="preserve">, </w:t>
      </w:r>
      <w:r w:rsidR="001E404F" w:rsidRPr="0054156D">
        <w:rPr>
          <w:rFonts w:ascii="Times New Roman" w:hAnsi="Times New Roman" w:cs="Times New Roman"/>
          <w:sz w:val="24"/>
        </w:rPr>
        <w:t>soit à</w:t>
      </w:r>
      <w:r w:rsidRPr="0054156D">
        <w:rPr>
          <w:rFonts w:ascii="Times New Roman" w:hAnsi="Times New Roman" w:cs="Times New Roman"/>
          <w:sz w:val="24"/>
        </w:rPr>
        <w:t xml:space="preserve"> une </w:t>
      </w:r>
      <w:r w:rsidR="00F95BDE" w:rsidRPr="0054156D">
        <w:rPr>
          <w:rFonts w:ascii="Times New Roman" w:hAnsi="Times New Roman" w:cs="Times New Roman"/>
          <w:sz w:val="24"/>
        </w:rPr>
        <w:t xml:space="preserve">opinion </w:t>
      </w:r>
      <w:r w:rsidRPr="0054156D">
        <w:rPr>
          <w:rFonts w:ascii="Times New Roman" w:hAnsi="Times New Roman" w:cs="Times New Roman"/>
          <w:sz w:val="24"/>
        </w:rPr>
        <w:t>avec réserve</w:t>
      </w:r>
      <w:r w:rsidR="00B13657" w:rsidRPr="0054156D">
        <w:rPr>
          <w:rFonts w:ascii="Times New Roman" w:hAnsi="Times New Roman" w:cs="Times New Roman"/>
          <w:sz w:val="24"/>
        </w:rPr>
        <w:t>, soit à</w:t>
      </w:r>
      <w:r w:rsidRPr="0054156D">
        <w:rPr>
          <w:rFonts w:ascii="Times New Roman" w:hAnsi="Times New Roman" w:cs="Times New Roman"/>
          <w:sz w:val="24"/>
        </w:rPr>
        <w:t xml:space="preserve"> une abstention d’opinion (évaluation conformément à la norme ISA 705 (Révisée)), en tenant également compte des paragraphes </w:t>
      </w:r>
      <w:r w:rsidR="00106AA6" w:rsidRPr="0054156D">
        <w:rPr>
          <w:rFonts w:ascii="Times New Roman" w:hAnsi="Times New Roman" w:cs="Times New Roman"/>
          <w:sz w:val="24"/>
        </w:rPr>
        <w:t xml:space="preserve">112 </w:t>
      </w:r>
      <w:r w:rsidRPr="0054156D">
        <w:rPr>
          <w:rFonts w:ascii="Times New Roman" w:hAnsi="Times New Roman" w:cs="Times New Roman"/>
          <w:sz w:val="24"/>
        </w:rPr>
        <w:t xml:space="preserve">à </w:t>
      </w:r>
      <w:r w:rsidR="00106AA6" w:rsidRPr="0054156D">
        <w:rPr>
          <w:rFonts w:ascii="Times New Roman" w:hAnsi="Times New Roman" w:cs="Times New Roman"/>
          <w:sz w:val="24"/>
        </w:rPr>
        <w:t xml:space="preserve">115 </w:t>
      </w:r>
      <w:r w:rsidRPr="0054156D">
        <w:rPr>
          <w:rFonts w:ascii="Times New Roman" w:hAnsi="Times New Roman" w:cs="Times New Roman"/>
          <w:sz w:val="24"/>
        </w:rPr>
        <w:t>de la norme complémentaire (</w:t>
      </w:r>
      <w:r w:rsidR="00292038"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292038" w:rsidRPr="0054156D">
        <w:rPr>
          <w:rFonts w:ascii="Times New Roman" w:hAnsi="Times New Roman" w:cs="Times New Roman"/>
          <w:sz w:val="24"/>
        </w:rPr>
        <w:t>20</w:t>
      </w:r>
      <w:r w:rsidRPr="0054156D">
        <w:rPr>
          <w:rFonts w:ascii="Times New Roman" w:hAnsi="Times New Roman" w:cs="Times New Roman"/>
          <w:sz w:val="24"/>
        </w:rPr>
        <w:t>) et du fait que la norme ISA 580 (par. 20) exige systématiquement une abstention d’opinion lorsqu</w:t>
      </w:r>
      <w:r w:rsidR="00770AFE" w:rsidRPr="0054156D">
        <w:rPr>
          <w:rFonts w:ascii="Times New Roman" w:hAnsi="Times New Roman" w:cs="Times New Roman"/>
          <w:sz w:val="24"/>
        </w:rPr>
        <w:t>’i</w:t>
      </w:r>
      <w:r w:rsidR="00B32F28" w:rsidRPr="0054156D">
        <w:rPr>
          <w:rFonts w:ascii="Times New Roman" w:hAnsi="Times New Roman" w:cs="Times New Roman"/>
          <w:sz w:val="24"/>
        </w:rPr>
        <w:t>l conclut qu'il existe de tels doutes concernant l'intégrité de la direction que les déclarations écrites requises par les paragraphes 10 et 11 ne sont pas fiables ou</w:t>
      </w:r>
      <w:r w:rsidR="00770AFE" w:rsidRPr="0054156D">
        <w:rPr>
          <w:rFonts w:ascii="Times New Roman" w:hAnsi="Times New Roman" w:cs="Times New Roman"/>
          <w:sz w:val="24"/>
        </w:rPr>
        <w:t xml:space="preserve"> que l</w:t>
      </w:r>
      <w:r w:rsidR="00B32F28" w:rsidRPr="0054156D">
        <w:rPr>
          <w:rFonts w:ascii="Times New Roman" w:hAnsi="Times New Roman" w:cs="Times New Roman"/>
          <w:sz w:val="24"/>
        </w:rPr>
        <w:t>a direction ne fournit pas les déclarations écrites requises par les paragraphes 10 et 11</w:t>
      </w:r>
      <w:r w:rsidR="00B91644" w:rsidRPr="0054156D">
        <w:rPr>
          <w:rFonts w:ascii="Times New Roman" w:hAnsi="Times New Roman" w:cs="Times New Roman"/>
          <w:sz w:val="24"/>
        </w:rPr>
        <w:t>.</w:t>
      </w:r>
      <w:r w:rsidR="00B91644" w:rsidRPr="0054156D">
        <w:rPr>
          <w:rFonts w:ascii="Times New Roman" w:hAnsi="Times New Roman" w:cs="Times New Roman"/>
          <w:sz w:val="24"/>
          <w:szCs w:val="24"/>
        </w:rPr>
        <w:t xml:space="preserve"> Les paragraphes 10 et 11 de la norme précisent</w:t>
      </w:r>
      <w:r w:rsidR="001A2397" w:rsidRPr="0054156D">
        <w:rPr>
          <w:rFonts w:ascii="Times New Roman" w:hAnsi="Times New Roman" w:cs="Times New Roman"/>
          <w:sz w:val="24"/>
          <w:szCs w:val="24"/>
        </w:rPr>
        <w:t xml:space="preserve"> respectivement</w:t>
      </w:r>
      <w:r w:rsidR="00B91644" w:rsidRPr="0054156D">
        <w:rPr>
          <w:rFonts w:ascii="Times New Roman" w:hAnsi="Times New Roman" w:cs="Times New Roman"/>
          <w:sz w:val="24"/>
          <w:szCs w:val="24"/>
        </w:rPr>
        <w:t> :</w:t>
      </w:r>
    </w:p>
    <w:p w14:paraId="66639B06" w14:textId="77777777" w:rsidR="0060123C" w:rsidRPr="0054156D" w:rsidRDefault="0060123C" w:rsidP="00550A9F">
      <w:pPr>
        <w:spacing w:line="240" w:lineRule="auto"/>
        <w:jc w:val="both"/>
        <w:rPr>
          <w:rFonts w:ascii="Times New Roman" w:hAnsi="Times New Roman" w:cs="Times New Roman"/>
          <w:sz w:val="24"/>
          <w:szCs w:val="24"/>
        </w:rPr>
      </w:pPr>
    </w:p>
    <w:p w14:paraId="66609246" w14:textId="36C16383" w:rsidR="00B91644" w:rsidRPr="0054156D" w:rsidRDefault="001A2397" w:rsidP="0060123C">
      <w:pPr>
        <w:pStyle w:val="ListParagraph"/>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Que l'auditeur doit demander à la direction de lui fournir une déclaration écrite confirmant qu'elle a satisfait à ses responsabilités relatives à l'établissement des états financiers conformément au référentiel comptable applicable, y compris, le cas échéant, à leur présentation sincère, comme prévu aux termes de la mission d'audit</w:t>
      </w:r>
    </w:p>
    <w:p w14:paraId="71C96021" w14:textId="4AD131D4" w:rsidR="0049235B" w:rsidRPr="0054156D" w:rsidRDefault="00550A9F" w:rsidP="0060123C">
      <w:pPr>
        <w:pStyle w:val="ListParagraph"/>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Q</w:t>
      </w:r>
      <w:r w:rsidR="009F0DF6" w:rsidRPr="0054156D">
        <w:rPr>
          <w:rFonts w:ascii="Times New Roman" w:hAnsi="Times New Roman" w:cs="Times New Roman"/>
          <w:sz w:val="24"/>
          <w:szCs w:val="24"/>
        </w:rPr>
        <w:t>ue</w:t>
      </w:r>
      <w:r w:rsidRPr="0054156D">
        <w:rPr>
          <w:rFonts w:ascii="Times New Roman" w:hAnsi="Times New Roman" w:cs="Times New Roman"/>
          <w:sz w:val="24"/>
          <w:szCs w:val="24"/>
        </w:rPr>
        <w:t xml:space="preserve"> l</w:t>
      </w:r>
      <w:r w:rsidR="009F0DF6" w:rsidRPr="0054156D">
        <w:rPr>
          <w:rFonts w:ascii="Times New Roman" w:hAnsi="Times New Roman" w:cs="Times New Roman"/>
          <w:sz w:val="24"/>
          <w:szCs w:val="24"/>
        </w:rPr>
        <w:t>'auditeur doit demander à la direction de lui fournir une déclaration écrite confirmant</w:t>
      </w:r>
      <w:r w:rsidR="00BE1508" w:rsidRPr="0054156D">
        <w:rPr>
          <w:rFonts w:ascii="Times New Roman" w:hAnsi="Times New Roman" w:cs="Times New Roman"/>
          <w:sz w:val="24"/>
          <w:szCs w:val="24"/>
        </w:rPr>
        <w:t> </w:t>
      </w:r>
      <w:r w:rsidR="009F0DF6" w:rsidRPr="0054156D">
        <w:rPr>
          <w:rFonts w:ascii="Times New Roman" w:hAnsi="Times New Roman" w:cs="Times New Roman"/>
          <w:sz w:val="24"/>
          <w:szCs w:val="24"/>
        </w:rPr>
        <w:t>:</w:t>
      </w:r>
    </w:p>
    <w:p w14:paraId="0D8EB4B7" w14:textId="77777777" w:rsidR="0060123C" w:rsidRPr="0054156D" w:rsidRDefault="0060123C" w:rsidP="0060123C">
      <w:pPr>
        <w:pStyle w:val="ListParagraph"/>
        <w:spacing w:line="240" w:lineRule="auto"/>
        <w:jc w:val="both"/>
        <w:rPr>
          <w:rFonts w:ascii="Times New Roman" w:hAnsi="Times New Roman" w:cs="Times New Roman"/>
          <w:sz w:val="24"/>
          <w:szCs w:val="24"/>
        </w:rPr>
      </w:pPr>
    </w:p>
    <w:p w14:paraId="5579CDD8" w14:textId="592F9B07" w:rsidR="009F0DF6" w:rsidRPr="0054156D" w:rsidRDefault="009F0DF6" w:rsidP="0060123C">
      <w:pPr>
        <w:pStyle w:val="ListParagraph"/>
        <w:numPr>
          <w:ilvl w:val="1"/>
          <w:numId w:val="48"/>
        </w:numPr>
        <w:spacing w:line="240" w:lineRule="auto"/>
        <w:ind w:hanging="589"/>
        <w:jc w:val="both"/>
        <w:rPr>
          <w:rFonts w:ascii="Times New Roman" w:hAnsi="Times New Roman" w:cs="Times New Roman"/>
          <w:sz w:val="24"/>
          <w:szCs w:val="24"/>
        </w:rPr>
      </w:pPr>
      <w:r w:rsidRPr="0054156D">
        <w:rPr>
          <w:rFonts w:ascii="Times New Roman" w:hAnsi="Times New Roman" w:cs="Times New Roman"/>
          <w:sz w:val="24"/>
          <w:szCs w:val="24"/>
        </w:rPr>
        <w:t>Qu'elle lui a communiqué toutes les informations pertinentes et qu'elle lui a laissé un libre accès à toutes les informations et personnes au sein de l'entité, selon les termes de la mission d'audit</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 et </w:t>
      </w:r>
    </w:p>
    <w:p w14:paraId="114A73F0" w14:textId="3CDABB0D" w:rsidR="001A2397" w:rsidRPr="0054156D" w:rsidRDefault="009F0DF6" w:rsidP="0060123C">
      <w:pPr>
        <w:pStyle w:val="ListParagraph"/>
        <w:numPr>
          <w:ilvl w:val="1"/>
          <w:numId w:val="48"/>
        </w:numPr>
        <w:spacing w:line="240" w:lineRule="auto"/>
        <w:ind w:hanging="589"/>
        <w:jc w:val="both"/>
        <w:rPr>
          <w:rFonts w:ascii="Times New Roman" w:hAnsi="Times New Roman" w:cs="Times New Roman"/>
          <w:sz w:val="24"/>
          <w:szCs w:val="24"/>
        </w:rPr>
      </w:pPr>
      <w:r w:rsidRPr="0054156D">
        <w:rPr>
          <w:rFonts w:ascii="Times New Roman" w:hAnsi="Times New Roman" w:cs="Times New Roman"/>
          <w:sz w:val="24"/>
          <w:szCs w:val="24"/>
        </w:rPr>
        <w:t>Que toutes les transactions ont été enregistrées et se reflètent dans les états financiers.</w:t>
      </w:r>
    </w:p>
    <w:p w14:paraId="3E2C9FCC" w14:textId="77777777" w:rsidR="003C201F" w:rsidRPr="0054156D" w:rsidRDefault="003C201F" w:rsidP="00992833">
      <w:pPr>
        <w:spacing w:line="240" w:lineRule="auto"/>
        <w:jc w:val="both"/>
        <w:rPr>
          <w:rFonts w:ascii="Times New Roman" w:hAnsi="Times New Roman" w:cs="Times New Roman"/>
          <w:sz w:val="24"/>
          <w:szCs w:val="24"/>
        </w:rPr>
      </w:pPr>
    </w:p>
    <w:p w14:paraId="61A71E7B" w14:textId="19F4A944" w:rsidR="003E3016" w:rsidRPr="0054156D" w:rsidRDefault="00A30BED"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Par </w:t>
      </w:r>
      <w:r w:rsidR="003E3016" w:rsidRPr="0054156D">
        <w:rPr>
          <w:rFonts w:ascii="Times New Roman" w:hAnsi="Times New Roman" w:cs="Times New Roman"/>
          <w:sz w:val="24"/>
          <w:szCs w:val="24"/>
        </w:rPr>
        <w:t xml:space="preserve">conséquent, le commissaire ne doit plus utiliser son jugement pour déterminer le caractère diffus de l’incidence éventuelle de </w:t>
      </w:r>
      <w:r w:rsidR="00BB6CBB" w:rsidRPr="0054156D">
        <w:rPr>
          <w:rFonts w:ascii="Times New Roman" w:hAnsi="Times New Roman" w:cs="Times New Roman"/>
          <w:sz w:val="24"/>
          <w:szCs w:val="24"/>
        </w:rPr>
        <w:t xml:space="preserve">ces </w:t>
      </w:r>
      <w:r w:rsidR="003E3016" w:rsidRPr="0054156D">
        <w:rPr>
          <w:rFonts w:ascii="Times New Roman" w:hAnsi="Times New Roman" w:cs="Times New Roman"/>
          <w:sz w:val="24"/>
          <w:szCs w:val="24"/>
        </w:rPr>
        <w:t>situation</w:t>
      </w:r>
      <w:r w:rsidR="00BB6CBB" w:rsidRPr="0054156D">
        <w:rPr>
          <w:rFonts w:ascii="Times New Roman" w:hAnsi="Times New Roman" w:cs="Times New Roman"/>
          <w:sz w:val="24"/>
          <w:szCs w:val="24"/>
        </w:rPr>
        <w:t>s</w:t>
      </w:r>
      <w:r w:rsidR="003E3016" w:rsidRPr="0054156D">
        <w:rPr>
          <w:rFonts w:ascii="Times New Roman" w:hAnsi="Times New Roman" w:cs="Times New Roman"/>
          <w:sz w:val="24"/>
          <w:szCs w:val="24"/>
        </w:rPr>
        <w:t xml:space="preserve"> spécifique</w:t>
      </w:r>
      <w:r w:rsidR="00BB6CBB" w:rsidRPr="0054156D">
        <w:rPr>
          <w:rFonts w:ascii="Times New Roman" w:hAnsi="Times New Roman" w:cs="Times New Roman"/>
          <w:sz w:val="24"/>
          <w:szCs w:val="24"/>
        </w:rPr>
        <w:t>s</w:t>
      </w:r>
      <w:r w:rsidR="003E3016" w:rsidRPr="0054156D">
        <w:rPr>
          <w:rFonts w:ascii="Times New Roman" w:hAnsi="Times New Roman" w:cs="Times New Roman"/>
          <w:sz w:val="24"/>
          <w:szCs w:val="24"/>
        </w:rPr>
        <w:t>.</w:t>
      </w:r>
    </w:p>
    <w:p w14:paraId="63A975FA" w14:textId="77777777" w:rsidR="003E3016" w:rsidRPr="0054156D" w:rsidRDefault="003E3016" w:rsidP="00992833">
      <w:pPr>
        <w:spacing w:line="240" w:lineRule="auto"/>
        <w:jc w:val="both"/>
        <w:rPr>
          <w:rFonts w:ascii="Times New Roman" w:hAnsi="Times New Roman" w:cs="Times New Roman"/>
          <w:sz w:val="24"/>
          <w:szCs w:val="24"/>
        </w:rPr>
      </w:pPr>
    </w:p>
    <w:p w14:paraId="1D6D4196" w14:textId="12EB22EA"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Conformément à la norme ISA 705 (Révisée), lorsque le commissaire estime qu’il ne peut s’exprimer sur le fait que les comptes annuels donnent une image fidèle, il doit insérer dans son rapport une section « Fondement de l’abstention d’opinion » immédiatement après la section « </w:t>
      </w:r>
      <w:r w:rsidR="00B13657" w:rsidRPr="0054156D">
        <w:rPr>
          <w:rFonts w:ascii="Times New Roman" w:hAnsi="Times New Roman" w:cs="Times New Roman"/>
          <w:sz w:val="24"/>
          <w:szCs w:val="24"/>
        </w:rPr>
        <w:t>Abstention d’o</w:t>
      </w:r>
      <w:r w:rsidRPr="0054156D">
        <w:rPr>
          <w:rFonts w:ascii="Times New Roman" w:hAnsi="Times New Roman" w:cs="Times New Roman"/>
          <w:sz w:val="24"/>
          <w:szCs w:val="24"/>
        </w:rPr>
        <w:t>pinion ». Le commissaire doit indiquer dans cette section les raisons de l’impossibilité de recueillir des éléments probants suffisants et appropriés.</w:t>
      </w:r>
    </w:p>
    <w:p w14:paraId="0379CB46" w14:textId="77777777" w:rsidR="003C201F" w:rsidRPr="0054156D" w:rsidRDefault="003C201F" w:rsidP="00992833">
      <w:pPr>
        <w:spacing w:line="240" w:lineRule="auto"/>
        <w:jc w:val="both"/>
        <w:rPr>
          <w:rFonts w:ascii="Times New Roman" w:hAnsi="Times New Roman" w:cs="Times New Roman"/>
          <w:sz w:val="24"/>
          <w:szCs w:val="24"/>
        </w:rPr>
      </w:pPr>
    </w:p>
    <w:p w14:paraId="7277DD3F" w14:textId="7F750365" w:rsidR="003C201F" w:rsidRPr="0054156D" w:rsidRDefault="00A13EAD" w:rsidP="00992833">
      <w:pPr>
        <w:tabs>
          <w:tab w:val="left" w:pos="284"/>
        </w:tabs>
        <w:spacing w:line="240" w:lineRule="auto"/>
        <w:jc w:val="both"/>
        <w:rPr>
          <w:rFonts w:ascii="Times New Roman" w:hAnsi="Times New Roman" w:cs="Times New Roman"/>
          <w:sz w:val="24"/>
          <w:szCs w:val="24"/>
        </w:rPr>
      </w:pPr>
      <w:r w:rsidRPr="0054156D">
        <w:rPr>
          <w:rFonts w:ascii="Times New Roman" w:hAnsi="Times New Roman" w:cs="Times New Roman"/>
          <w:sz w:val="24"/>
        </w:rPr>
        <w:t>En raison de la formulation d’une abstention d’opinion dans le rapport du commissaire, la section relative au fondement de l’abstention d’opinion et la section relative aux responsabilités du commissaire sont formulés différemment, conformément à la norme ISA 705 (Révisée), paragraphes 26 et 28 (</w:t>
      </w:r>
      <w:r w:rsidRPr="0054156D">
        <w:rPr>
          <w:rFonts w:ascii="Times New Roman" w:hAnsi="Times New Roman" w:cs="Times New Roman"/>
          <w:i/>
          <w:sz w:val="24"/>
        </w:rPr>
        <w:t xml:space="preserve">cf. supra, </w:t>
      </w:r>
      <w:r w:rsidRPr="0054156D">
        <w:rPr>
          <w:rFonts w:ascii="Times New Roman" w:hAnsi="Times New Roman" w:cs="Times New Roman"/>
          <w:sz w:val="24"/>
        </w:rPr>
        <w:t>n</w:t>
      </w:r>
      <w:r w:rsidRPr="0054156D">
        <w:rPr>
          <w:rFonts w:ascii="Times New Roman" w:hAnsi="Times New Roman" w:cs="Times New Roman"/>
          <w:sz w:val="24"/>
          <w:vertAlign w:val="superscript"/>
        </w:rPr>
        <w:t>os</w:t>
      </w:r>
      <w:r w:rsidRPr="0054156D">
        <w:rPr>
          <w:rFonts w:ascii="Times New Roman" w:hAnsi="Times New Roman" w:cs="Times New Roman"/>
          <w:i/>
          <w:sz w:val="24"/>
        </w:rPr>
        <w:t xml:space="preserve"> </w:t>
      </w:r>
      <w:r w:rsidRPr="0054156D">
        <w:rPr>
          <w:rFonts w:ascii="Times New Roman" w:hAnsi="Times New Roman" w:cs="Times New Roman"/>
          <w:sz w:val="24"/>
        </w:rPr>
        <w:t>5</w:t>
      </w:r>
      <w:r w:rsidR="00295AED" w:rsidRPr="0054156D">
        <w:rPr>
          <w:rFonts w:ascii="Times New Roman" w:hAnsi="Times New Roman" w:cs="Times New Roman"/>
          <w:sz w:val="24"/>
        </w:rPr>
        <w:t>4</w:t>
      </w:r>
      <w:r w:rsidRPr="0054156D">
        <w:rPr>
          <w:rFonts w:ascii="Times New Roman" w:hAnsi="Times New Roman" w:cs="Times New Roman"/>
          <w:sz w:val="24"/>
        </w:rPr>
        <w:t>, 5</w:t>
      </w:r>
      <w:r w:rsidR="00295AED" w:rsidRPr="0054156D">
        <w:rPr>
          <w:rFonts w:ascii="Times New Roman" w:hAnsi="Times New Roman" w:cs="Times New Roman"/>
          <w:sz w:val="24"/>
        </w:rPr>
        <w:t>5</w:t>
      </w:r>
      <w:r w:rsidRPr="0054156D">
        <w:rPr>
          <w:rFonts w:ascii="Times New Roman" w:hAnsi="Times New Roman" w:cs="Times New Roman"/>
          <w:sz w:val="24"/>
        </w:rPr>
        <w:t xml:space="preserve"> et 1</w:t>
      </w:r>
      <w:r w:rsidR="00295AED" w:rsidRPr="0054156D">
        <w:rPr>
          <w:rFonts w:ascii="Times New Roman" w:hAnsi="Times New Roman" w:cs="Times New Roman"/>
          <w:sz w:val="24"/>
        </w:rPr>
        <w:t>10</w:t>
      </w:r>
      <w:r w:rsidRPr="0054156D">
        <w:rPr>
          <w:rFonts w:ascii="Times New Roman" w:hAnsi="Times New Roman" w:cs="Times New Roman"/>
          <w:sz w:val="24"/>
        </w:rPr>
        <w:t xml:space="preserve">). </w:t>
      </w:r>
      <w:r w:rsidR="006176E1" w:rsidRPr="0054156D">
        <w:rPr>
          <w:rFonts w:ascii="Times New Roman" w:hAnsi="Times New Roman" w:cs="Times New Roman"/>
          <w:sz w:val="24"/>
          <w:szCs w:val="24"/>
        </w:rPr>
        <w:t xml:space="preserve">Rappelons les restrictions quant à l’usage d’une section relative aux points clés de l’audit (voir, </w:t>
      </w:r>
      <w:r w:rsidR="006176E1" w:rsidRPr="0054156D">
        <w:rPr>
          <w:rFonts w:ascii="Times New Roman" w:hAnsi="Times New Roman" w:cs="Times New Roman"/>
          <w:i/>
          <w:iCs/>
          <w:sz w:val="24"/>
          <w:szCs w:val="24"/>
        </w:rPr>
        <w:t xml:space="preserve">supra, </w:t>
      </w:r>
      <w:r w:rsidR="006176E1" w:rsidRPr="0054156D">
        <w:rPr>
          <w:rFonts w:ascii="Times New Roman" w:hAnsi="Times New Roman" w:cs="Times New Roman"/>
          <w:sz w:val="24"/>
          <w:szCs w:val="24"/>
        </w:rPr>
        <w:t>section 1.2.</w:t>
      </w:r>
      <w:r w:rsidR="00BC7F22" w:rsidRPr="0054156D">
        <w:rPr>
          <w:rFonts w:ascii="Times New Roman" w:hAnsi="Times New Roman" w:cs="Times New Roman"/>
          <w:sz w:val="24"/>
          <w:szCs w:val="24"/>
        </w:rPr>
        <w:t>5</w:t>
      </w:r>
      <w:r w:rsidR="006176E1" w:rsidRPr="0054156D">
        <w:rPr>
          <w:rFonts w:ascii="Times New Roman" w:hAnsi="Times New Roman" w:cs="Times New Roman"/>
          <w:sz w:val="24"/>
          <w:szCs w:val="24"/>
        </w:rPr>
        <w:t>.) et d’une section « Autres informations » lorsque le commissaire formule une abstention d’opinion sur les comptes annuels.</w:t>
      </w:r>
      <w:r w:rsidR="00F8336A" w:rsidRPr="0054156D">
        <w:rPr>
          <w:rFonts w:ascii="Times New Roman" w:hAnsi="Times New Roman" w:cs="Times New Roman"/>
          <w:sz w:val="24"/>
          <w:szCs w:val="24"/>
        </w:rPr>
        <w:t xml:space="preserve"> </w:t>
      </w:r>
    </w:p>
    <w:p w14:paraId="7B6FA927" w14:textId="77777777" w:rsidR="003C201F" w:rsidRPr="0054156D" w:rsidRDefault="003C201F" w:rsidP="00992833">
      <w:pPr>
        <w:spacing w:line="240" w:lineRule="auto"/>
        <w:jc w:val="both"/>
        <w:rPr>
          <w:rFonts w:ascii="Times New Roman" w:hAnsi="Times New Roman" w:cs="Times New Roman"/>
          <w:sz w:val="24"/>
          <w:szCs w:val="24"/>
        </w:rPr>
      </w:pPr>
    </w:p>
    <w:p w14:paraId="05B93355" w14:textId="4C43EA4F" w:rsidR="003C201F" w:rsidRPr="0054156D" w:rsidRDefault="00EF3AC0"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Même dans les cas où le commissaire a formulé une abstention d’opinion sur les comptes annuels, il doit préciser dans la section « Fondement de l’abstention d’opinion », tout autre point dont il aurait eu connaissance et qui l’aurait obligé à exprimer une opinion modifiée ainsi que son incidence (norme ISA 705 (Révisée), par. 27).</w:t>
      </w:r>
      <w:r w:rsidR="00026D12" w:rsidRPr="0054156D">
        <w:rPr>
          <w:rFonts w:ascii="Times New Roman" w:hAnsi="Times New Roman" w:cs="Times New Roman"/>
          <w:sz w:val="24"/>
          <w:szCs w:val="24"/>
        </w:rPr>
        <w:t xml:space="preserve"> </w:t>
      </w:r>
      <w:r w:rsidR="000E2E67" w:rsidRPr="0054156D">
        <w:rPr>
          <w:rFonts w:ascii="Times New Roman" w:hAnsi="Times New Roman" w:cs="Times New Roman"/>
          <w:sz w:val="24"/>
        </w:rPr>
        <w:t xml:space="preserve">Cela signifie qu’un rapport sur </w:t>
      </w:r>
      <w:r w:rsidR="009233F9" w:rsidRPr="0054156D">
        <w:rPr>
          <w:rFonts w:ascii="Times New Roman" w:hAnsi="Times New Roman" w:cs="Times New Roman"/>
          <w:sz w:val="24"/>
        </w:rPr>
        <w:t>les</w:t>
      </w:r>
      <w:r w:rsidR="000E2E67" w:rsidRPr="0054156D">
        <w:rPr>
          <w:rFonts w:ascii="Times New Roman" w:hAnsi="Times New Roman" w:cs="Times New Roman"/>
          <w:sz w:val="24"/>
        </w:rPr>
        <w:t xml:space="preserve"> comptes annuels dans lequel est formulée une abstention d’opinion doit également faire état des anomalies significatives </w:t>
      </w:r>
      <w:r w:rsidR="00AC7182" w:rsidRPr="0054156D">
        <w:rPr>
          <w:rFonts w:ascii="Times New Roman" w:hAnsi="Times New Roman" w:cs="Times New Roman"/>
          <w:sz w:val="24"/>
        </w:rPr>
        <w:t>identifiées</w:t>
      </w:r>
      <w:r w:rsidR="000E2E67" w:rsidRPr="0054156D">
        <w:rPr>
          <w:rFonts w:ascii="Times New Roman" w:hAnsi="Times New Roman" w:cs="Times New Roman"/>
          <w:sz w:val="24"/>
        </w:rPr>
        <w:t xml:space="preserve">. </w:t>
      </w:r>
      <w:r w:rsidR="000E2E67" w:rsidRPr="0054156D">
        <w:rPr>
          <w:rFonts w:ascii="Times New Roman" w:hAnsi="Times New Roman" w:cs="Times New Roman"/>
          <w:sz w:val="24"/>
          <w:szCs w:val="24"/>
        </w:rPr>
        <w:t xml:space="preserve">Dans les cas où le commissaire a identifié d’autres points qui auraient par ailleurs requis une modification de l’opinion, il doit indiquer ce point dans la section « Fondement de l’abstention d’opinion » ainsi que son incidence financière si ceci est faisable en pratique. </w:t>
      </w:r>
      <w:r w:rsidR="000E2E67" w:rsidRPr="0054156D">
        <w:rPr>
          <w:rFonts w:ascii="Times New Roman" w:hAnsi="Times New Roman" w:cs="Times New Roman"/>
          <w:sz w:val="24"/>
        </w:rPr>
        <w:t xml:space="preserve">Ceci est illustré </w:t>
      </w:r>
      <w:r w:rsidR="000E2E67" w:rsidRPr="0054156D">
        <w:rPr>
          <w:rFonts w:ascii="Times New Roman" w:hAnsi="Times New Roman" w:cs="Times New Roman"/>
          <w:i/>
          <w:sz w:val="24"/>
        </w:rPr>
        <w:t>infra</w:t>
      </w:r>
      <w:r w:rsidR="000E2E67" w:rsidRPr="0054156D">
        <w:rPr>
          <w:rFonts w:ascii="Times New Roman" w:hAnsi="Times New Roman" w:cs="Times New Roman"/>
          <w:sz w:val="24"/>
        </w:rPr>
        <w:t xml:space="preserve">, </w:t>
      </w:r>
      <w:r w:rsidR="00A5203D" w:rsidRPr="0054156D">
        <w:rPr>
          <w:rFonts w:ascii="Times New Roman" w:hAnsi="Times New Roman" w:cs="Times New Roman"/>
          <w:sz w:val="24"/>
        </w:rPr>
        <w:t>section 2.</w:t>
      </w:r>
      <w:r w:rsidRPr="0054156D">
        <w:rPr>
          <w:rFonts w:ascii="Times New Roman" w:hAnsi="Times New Roman" w:cs="Times New Roman"/>
          <w:sz w:val="24"/>
        </w:rPr>
        <w:t>6</w:t>
      </w:r>
      <w:r w:rsidR="00A5203D" w:rsidRPr="0054156D">
        <w:rPr>
          <w:rFonts w:ascii="Times New Roman" w:hAnsi="Times New Roman" w:cs="Times New Roman"/>
          <w:sz w:val="24"/>
        </w:rPr>
        <w:t>.4</w:t>
      </w:r>
      <w:r w:rsidR="000E2E67" w:rsidRPr="0054156D">
        <w:rPr>
          <w:rFonts w:ascii="Times New Roman" w:hAnsi="Times New Roman" w:cs="Times New Roman"/>
          <w:sz w:val="24"/>
        </w:rPr>
        <w:t>.</w:t>
      </w:r>
    </w:p>
    <w:p w14:paraId="2CF30897" w14:textId="77777777" w:rsidR="003C201F" w:rsidRPr="0054156D" w:rsidRDefault="003C201F" w:rsidP="00992833">
      <w:pPr>
        <w:spacing w:line="240" w:lineRule="auto"/>
        <w:jc w:val="both"/>
        <w:rPr>
          <w:rFonts w:ascii="Times New Roman" w:hAnsi="Times New Roman" w:cs="Times New Roman"/>
          <w:sz w:val="24"/>
          <w:szCs w:val="24"/>
          <w:vertAlign w:val="superscript"/>
        </w:rPr>
      </w:pPr>
    </w:p>
    <w:p w14:paraId="14C5E5C0" w14:textId="77777777" w:rsidR="00490841" w:rsidRPr="0054156D" w:rsidRDefault="00490841">
      <w:pPr>
        <w:spacing w:after="200"/>
        <w:rPr>
          <w:rFonts w:ascii="Times New Roman" w:hAnsi="Times New Roman" w:cs="Times New Roman"/>
          <w:sz w:val="24"/>
          <w:szCs w:val="24"/>
        </w:rPr>
      </w:pPr>
      <w:r w:rsidRPr="0054156D">
        <w:rPr>
          <w:rFonts w:ascii="Times New Roman" w:hAnsi="Times New Roman" w:cs="Times New Roman"/>
          <w:sz w:val="24"/>
          <w:szCs w:val="24"/>
        </w:rPr>
        <w:br w:type="page"/>
      </w:r>
    </w:p>
    <w:p w14:paraId="10B210D1" w14:textId="63823205" w:rsidR="003C201F" w:rsidRPr="0054156D" w:rsidRDefault="003E301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L’exemple développé ci-après concerne une situation dans laquelle la lettre d’affirmation, dans sa totalité, n’a pas été signée Dans d’autres situations – par exemple lorsqu’une déclaration spécifique n’a pas été fournie malgré la demande explicite du commissaire (p. ex. une déclaration complémentaire relative à la gestion des stocks) –, le commissaire sera confronté à une </w:t>
      </w:r>
      <w:r w:rsidRPr="0054156D">
        <w:rPr>
          <w:rFonts w:ascii="Times New Roman" w:hAnsi="Times New Roman" w:cs="Times New Roman"/>
          <w:sz w:val="24"/>
        </w:rPr>
        <w:t>limitation de l’étendue des travaux (</w:t>
      </w:r>
      <w:r w:rsidRPr="0054156D">
        <w:rPr>
          <w:rFonts w:ascii="Times New Roman" w:hAnsi="Times New Roman" w:cs="Times New Roman"/>
          <w:i/>
          <w:sz w:val="24"/>
        </w:rPr>
        <w:t>scope limitation</w:t>
      </w:r>
      <w:r w:rsidRPr="0054156D">
        <w:rPr>
          <w:rFonts w:ascii="Times New Roman" w:hAnsi="Times New Roman" w:cs="Times New Roman"/>
          <w:sz w:val="24"/>
        </w:rPr>
        <w:t xml:space="preserve">). Lorsque l’incidence éventuelle sur les comptes annuels est significative ou diffuse (et ce en fonction du jugement professionnel appliqué), ce </w:t>
      </w:r>
      <w:r w:rsidRPr="0054156D">
        <w:rPr>
          <w:rFonts w:ascii="Times New Roman" w:hAnsi="Times New Roman" w:cs="Times New Roman"/>
          <w:i/>
          <w:sz w:val="24"/>
        </w:rPr>
        <w:t xml:space="preserve">scope limitation </w:t>
      </w:r>
      <w:r w:rsidRPr="0054156D">
        <w:rPr>
          <w:rFonts w:ascii="Times New Roman" w:hAnsi="Times New Roman" w:cs="Times New Roman"/>
          <w:sz w:val="24"/>
        </w:rPr>
        <w:t>doit être suivi par une opinion modifiée, à savoir une opinion avec réserve ou une abstention d’opinion, selon les circonstances.</w:t>
      </w:r>
    </w:p>
    <w:p w14:paraId="04FDDB24" w14:textId="417324FD" w:rsidR="00BA47FD" w:rsidRPr="0054156D" w:rsidRDefault="00BA47FD" w:rsidP="00992833">
      <w:pPr>
        <w:spacing w:line="240" w:lineRule="auto"/>
        <w:jc w:val="both"/>
        <w:rPr>
          <w:rFonts w:ascii="Times New Roman" w:hAnsi="Times New Roman" w:cs="Times New Roman"/>
          <w:sz w:val="24"/>
          <w:szCs w:val="24"/>
        </w:rPr>
      </w:pPr>
    </w:p>
    <w:p w14:paraId="1A3BE98F" w14:textId="4704DCAE" w:rsidR="00D62C48" w:rsidRPr="0054156D" w:rsidRDefault="00EB2E84" w:rsidP="00992833">
      <w:pPr>
        <w:spacing w:line="240" w:lineRule="auto"/>
        <w:jc w:val="both"/>
        <w:rPr>
          <w:rFonts w:ascii="Times New Roman" w:eastAsia="Calibri"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51" behindDoc="1" locked="0" layoutInCell="1" allowOverlap="1" wp14:anchorId="52E0D84E" wp14:editId="1C57B3ED">
            <wp:simplePos x="0" y="0"/>
            <wp:positionH relativeFrom="column">
              <wp:posOffset>-521335</wp:posOffset>
            </wp:positionH>
            <wp:positionV relativeFrom="paragraph">
              <wp:posOffset>104775</wp:posOffset>
            </wp:positionV>
            <wp:extent cx="428625" cy="428625"/>
            <wp:effectExtent l="0" t="0" r="9525" b="9525"/>
            <wp:wrapNone/>
            <wp:docPr id="19" name="Graphic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Pr="0054156D">
        <w:rPr>
          <w:rFonts w:ascii="Times New Roman" w:hAnsi="Times New Roman" w:cs="Times New Roman"/>
          <w:sz w:val="24"/>
          <w:szCs w:val="24"/>
        </w:rPr>
        <w:t xml:space="preserve"> 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Pr="0054156D">
        <w:rPr>
          <w:rFonts w:ascii="Times New Roman" w:hAnsi="Times New Roman" w:cs="Times New Roman"/>
          <w:noProof/>
          <w:sz w:val="24"/>
          <w:szCs w:val="24"/>
        </w:rPr>
        <w:t xml:space="preserve"> </w:t>
      </w:r>
    </w:p>
    <w:p w14:paraId="1E4FCE19" w14:textId="77777777" w:rsidR="00D62C48" w:rsidRPr="0054156D" w:rsidRDefault="00D62C48" w:rsidP="00992833">
      <w:pPr>
        <w:spacing w:after="20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br w:type="page"/>
      </w:r>
    </w:p>
    <w:p w14:paraId="391E07E1" w14:textId="77777777" w:rsidR="003C201F" w:rsidRPr="0054156D" w:rsidRDefault="003C201F" w:rsidP="00992833">
      <w:pPr>
        <w:spacing w:line="240" w:lineRule="auto"/>
        <w:jc w:val="both"/>
        <w:rPr>
          <w:rFonts w:ascii="Times New Roman" w:hAnsi="Times New Roman" w:cs="Times New Roman"/>
          <w:sz w:val="24"/>
          <w:szCs w:val="24"/>
        </w:rPr>
      </w:pPr>
    </w:p>
    <w:p w14:paraId="359BA282" w14:textId="77777777" w:rsidR="003C3F9D" w:rsidRPr="0054156D" w:rsidRDefault="003C3F9D" w:rsidP="00992833">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02"/>
      </w:tblGrid>
      <w:tr w:rsidR="003C201F" w:rsidRPr="0054156D" w14:paraId="769C0D2F" w14:textId="77777777" w:rsidTr="001E404F">
        <w:tc>
          <w:tcPr>
            <w:tcW w:w="9202" w:type="dxa"/>
          </w:tcPr>
          <w:p w14:paraId="36326A56" w14:textId="77777777" w:rsidR="003C201F" w:rsidRPr="0054156D" w:rsidRDefault="003C201F" w:rsidP="00B776C0">
            <w:pPr>
              <w:spacing w:after="120"/>
              <w:jc w:val="center"/>
              <w:rPr>
                <w:rFonts w:ascii="Times New Roman" w:hAnsi="Times New Roman" w:cs="Times New Roman"/>
                <w:b/>
                <w:caps/>
              </w:rPr>
            </w:pPr>
            <w:r w:rsidRPr="0054156D">
              <w:rPr>
                <w:rFonts w:ascii="Times New Roman" w:hAnsi="Times New Roman" w:cs="Times New Roman"/>
                <w:b/>
                <w:caps/>
              </w:rPr>
              <w:t>EXEMPLE</w:t>
            </w:r>
          </w:p>
          <w:p w14:paraId="1D6C470D" w14:textId="77777777" w:rsidR="003C201F" w:rsidRPr="0054156D" w:rsidRDefault="003C201F" w:rsidP="00B776C0">
            <w:pPr>
              <w:spacing w:after="120"/>
              <w:jc w:val="center"/>
              <w:rPr>
                <w:rFonts w:ascii="Times New Roman" w:hAnsi="Times New Roman" w:cs="Times New Roman"/>
                <w:b/>
              </w:rPr>
            </w:pPr>
            <w:r w:rsidRPr="0054156D">
              <w:rPr>
                <w:rFonts w:ascii="Times New Roman" w:hAnsi="Times New Roman" w:cs="Times New Roman"/>
                <w:b/>
              </w:rPr>
              <w:t>RAPPORT DU COMMISSAIRE A L’ASSEMBLEE GENERALE DE LA SA______ POUR L’EXERCICE CLOS LE __ ______ 20__</w:t>
            </w:r>
          </w:p>
          <w:p w14:paraId="205F78DB" w14:textId="277FD80E" w:rsidR="003C201F" w:rsidRPr="0054156D" w:rsidRDefault="003C201F" w:rsidP="00992833">
            <w:pPr>
              <w:spacing w:after="120"/>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E9718F" w:rsidRPr="0054156D">
              <w:rPr>
                <w:rFonts w:ascii="Times New Roman" w:hAnsi="Times New Roman" w:cs="Times New Roman"/>
              </w:rPr>
              <w:t>[</w:t>
            </w:r>
            <w:r w:rsidR="006F6FDF" w:rsidRPr="0054156D">
              <w:rPr>
                <w:rFonts w:ascii="Times New Roman" w:hAnsi="Times New Roman" w:cs="Times New Roman"/>
              </w:rPr>
              <w:t xml:space="preserve">nom de </w:t>
            </w:r>
            <w:r w:rsidR="00E9718F" w:rsidRPr="0054156D">
              <w:rPr>
                <w:rFonts w:ascii="Times New Roman" w:hAnsi="Times New Roman" w:cs="Times New Roman"/>
              </w:rPr>
              <w:t>la société</w:t>
            </w:r>
            <w:r w:rsidR="006F6FDF" w:rsidRPr="0054156D">
              <w:rPr>
                <w:rFonts w:ascii="Times New Roman" w:hAnsi="Times New Roman" w:cs="Times New Roman"/>
              </w:rPr>
              <w:t xml:space="preserve"> et forme juridique</w:t>
            </w:r>
            <w:r w:rsidR="00E9718F" w:rsidRPr="0054156D">
              <w:rPr>
                <w:rFonts w:ascii="Times New Roman" w:hAnsi="Times New Roman" w:cs="Times New Roman"/>
              </w:rPr>
              <w:t>] (la «</w:t>
            </w:r>
            <w:del w:id="1871" w:author="Inge Vanbeveren" w:date="2023-08-30T15:12:00Z">
              <w:r w:rsidR="00E9718F" w:rsidRPr="00D62C48">
                <w:rPr>
                  <w:rFonts w:ascii="Times New Roman" w:hAnsi="Times New Roman" w:cs="Times New Roman"/>
                </w:rPr>
                <w:delText xml:space="preserve"> </w:delText>
              </w:r>
            </w:del>
            <w:ins w:id="1872" w:author="Inge Vanbeveren" w:date="2023-08-30T15:12:00Z">
              <w:r w:rsidR="00166CA8">
                <w:rPr>
                  <w:rFonts w:ascii="Times New Roman" w:hAnsi="Times New Roman" w:cs="Times New Roman"/>
                </w:rPr>
                <w:t> </w:t>
              </w:r>
            </w:ins>
            <w:r w:rsidR="006F6FDF" w:rsidRPr="0054156D">
              <w:rPr>
                <w:rFonts w:ascii="Times New Roman" w:hAnsi="Times New Roman" w:cs="Times New Roman"/>
              </w:rPr>
              <w:t>S</w:t>
            </w:r>
            <w:r w:rsidR="00E9718F" w:rsidRPr="0054156D">
              <w:rPr>
                <w:rFonts w:ascii="Times New Roman" w:hAnsi="Times New Roman" w:cs="Times New Roman"/>
              </w:rPr>
              <w:t xml:space="preserve">ociété ») </w:t>
            </w:r>
            <w:r w:rsidRPr="0054156D">
              <w:rPr>
                <w:rFonts w:ascii="Times New Roman" w:hAnsi="Times New Roman" w:cs="Times New Roman"/>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01"/>
            </w:r>
            <w:r w:rsidRPr="00FA25A9">
              <w:rPr>
                <w:rFonts w:ascii="Times New Roman" w:hAnsi="Times New Roman"/>
                <w:sz w:val="18"/>
                <w:vertAlign w:val="superscript"/>
              </w:rPr>
              <w:t>)</w:t>
            </w:r>
            <w:r w:rsidR="00966DDE" w:rsidRPr="0054156D">
              <w:rPr>
                <w:rFonts w:ascii="Times New Roman" w:hAnsi="Times New Roman" w:cs="Times New Roman"/>
                <w:vertAlign w:val="superscript"/>
              </w:rPr>
              <w:t> </w:t>
            </w:r>
            <w:r w:rsidRPr="0054156D">
              <w:rPr>
                <w:rFonts w:ascii="Times New Roman" w:hAnsi="Times New Roman" w:cs="Times New Roman"/>
              </w:rPr>
              <w:t>... durant __ exercices consécutifs.</w:t>
            </w:r>
          </w:p>
          <w:p w14:paraId="2D2759D2" w14:textId="790EB9A2" w:rsidR="003C201F" w:rsidRPr="0054156D" w:rsidRDefault="003C201F" w:rsidP="00992833">
            <w:pPr>
              <w:spacing w:after="120"/>
              <w:jc w:val="both"/>
              <w:rPr>
                <w:rFonts w:ascii="Times New Roman" w:hAnsi="Times New Roman" w:cs="Times New Roman"/>
                <w:b/>
              </w:rPr>
            </w:pPr>
            <w:r w:rsidRPr="0054156D">
              <w:rPr>
                <w:rFonts w:ascii="Times New Roman" w:hAnsi="Times New Roman" w:cs="Times New Roman"/>
                <w:b/>
              </w:rPr>
              <w:t xml:space="preserve">Rapport sur </w:t>
            </w:r>
            <w:r w:rsidR="00966DDE" w:rsidRPr="0054156D">
              <w:rPr>
                <w:rFonts w:ascii="Times New Roman" w:hAnsi="Times New Roman" w:cs="Times New Roman"/>
                <w:b/>
              </w:rPr>
              <w:t>les</w:t>
            </w:r>
            <w:r w:rsidRPr="0054156D">
              <w:rPr>
                <w:rFonts w:ascii="Times New Roman" w:hAnsi="Times New Roman" w:cs="Times New Roman"/>
                <w:b/>
              </w:rPr>
              <w:t xml:space="preserve"> comptes annuels</w:t>
            </w:r>
          </w:p>
          <w:p w14:paraId="71DB1DBB"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Abstention d’opinion</w:t>
            </w:r>
          </w:p>
          <w:p w14:paraId="5CD43D83" w14:textId="210B22A7" w:rsidR="003C201F" w:rsidRPr="0054156D" w:rsidRDefault="000E2E67" w:rsidP="00992833">
            <w:pPr>
              <w:spacing w:after="120"/>
              <w:jc w:val="both"/>
              <w:rPr>
                <w:rFonts w:ascii="Times New Roman" w:hAnsi="Times New Roman" w:cs="Times New Roman"/>
                <w:b/>
                <w:bCs/>
                <w:i/>
              </w:rPr>
            </w:pPr>
            <w:r w:rsidRPr="0054156D">
              <w:rPr>
                <w:rFonts w:ascii="Times New Roman" w:hAnsi="Times New Roman" w:cs="Times New Roman"/>
              </w:rPr>
              <w:t xml:space="preserve">Nous avons été désignés pour procéder </w:t>
            </w:r>
            <w:r w:rsidRPr="0054156D">
              <w:rPr>
                <w:rFonts w:ascii="Times New Roman" w:hAnsi="Times New Roman" w:cs="Times New Roman"/>
                <w:lang w:val="fr-BE"/>
              </w:rPr>
              <w:t xml:space="preserve">au contrôle légal des comptes annuels de la </w:t>
            </w:r>
            <w:r w:rsidR="006F6FDF" w:rsidRPr="0054156D">
              <w:rPr>
                <w:rFonts w:ascii="Times New Roman" w:hAnsi="Times New Roman" w:cs="Times New Roman"/>
                <w:lang w:val="fr-BE"/>
              </w:rPr>
              <w:t>S</w:t>
            </w:r>
            <w:r w:rsidRPr="0054156D">
              <w:rPr>
                <w:rFonts w:ascii="Times New Roman" w:hAnsi="Times New Roman" w:cs="Times New Roman"/>
                <w:lang w:val="fr-BE"/>
              </w:rPr>
              <w:t>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003C201F" w:rsidRPr="0054156D">
              <w:rPr>
                <w:rFonts w:ascii="Times New Roman" w:hAnsi="Times New Roman" w:cs="Times New Roman"/>
                <w:snapToGrid w:val="0"/>
                <w:color w:val="000000"/>
                <w:lang w:eastAsia="nl-NL"/>
              </w:rPr>
              <w:t xml:space="preserve">. </w:t>
            </w:r>
          </w:p>
          <w:p w14:paraId="602C125F" w14:textId="5E67556E" w:rsidR="003C201F" w:rsidRPr="0054156D" w:rsidRDefault="003C201F" w:rsidP="00992833">
            <w:pPr>
              <w:autoSpaceDE w:val="0"/>
              <w:autoSpaceDN w:val="0"/>
              <w:adjustRightInd w:val="0"/>
              <w:spacing w:after="120"/>
              <w:jc w:val="both"/>
              <w:rPr>
                <w:rFonts w:ascii="Times New Roman" w:hAnsi="Times New Roman" w:cs="Times New Roman"/>
              </w:rPr>
            </w:pPr>
            <w:r w:rsidRPr="0054156D">
              <w:rPr>
                <w:rFonts w:ascii="Times New Roman" w:hAnsi="Times New Roman" w:cs="Times New Roman"/>
                <w:lang w:eastAsia="nl-BE"/>
              </w:rPr>
              <w:t xml:space="preserve">En raison de l’importance du point décrit dans la section « Fondement de l’abstention d’opinion », nous n’avons pas été en mesure de recueillir des éléments probants suffisants et appropriés pour fonder une opinion d’audit. </w:t>
            </w:r>
            <w:r w:rsidR="000E2E67" w:rsidRPr="0054156D">
              <w:rPr>
                <w:rFonts w:ascii="Times New Roman" w:hAnsi="Times New Roman" w:cs="Times New Roman"/>
                <w:lang w:eastAsia="nl-BE"/>
              </w:rPr>
              <w:t>En conséquence, nous n’exprimons pas d’opinion sur les comptes annuels.</w:t>
            </w:r>
          </w:p>
          <w:p w14:paraId="74E559AC" w14:textId="77777777" w:rsidR="003C201F" w:rsidRPr="0054156D" w:rsidRDefault="003C201F" w:rsidP="00992833">
            <w:pPr>
              <w:spacing w:after="120"/>
              <w:jc w:val="both"/>
              <w:rPr>
                <w:rFonts w:ascii="Times New Roman" w:hAnsi="Times New Roman" w:cs="Times New Roman"/>
                <w:b/>
                <w:bCs/>
                <w:i/>
              </w:rPr>
            </w:pPr>
            <w:bookmarkStart w:id="1873" w:name="_Hlk497723764"/>
            <w:r w:rsidRPr="0054156D">
              <w:rPr>
                <w:rFonts w:ascii="Times New Roman" w:hAnsi="Times New Roman" w:cs="Times New Roman"/>
                <w:b/>
                <w:bCs/>
                <w:i/>
              </w:rPr>
              <w:t>Fondement de l’abstention d’opinion</w:t>
            </w:r>
          </w:p>
          <w:p w14:paraId="3A43CDE0" w14:textId="575BA345" w:rsidR="003C201F" w:rsidRPr="0054156D" w:rsidRDefault="0049462C" w:rsidP="00992833">
            <w:pPr>
              <w:autoSpaceDE w:val="0"/>
              <w:autoSpaceDN w:val="0"/>
              <w:adjustRightInd w:val="0"/>
              <w:spacing w:after="120"/>
              <w:jc w:val="both"/>
              <w:rPr>
                <w:rFonts w:ascii="Times New Roman" w:hAnsi="Times New Roman" w:cs="Times New Roman"/>
              </w:rPr>
            </w:pPr>
            <w:r w:rsidRPr="0054156D">
              <w:rPr>
                <w:rFonts w:ascii="Times New Roman" w:hAnsi="Times New Roman" w:cs="Times New Roman"/>
                <w:snapToGrid w:val="0"/>
                <w:color w:val="000000"/>
              </w:rPr>
              <w:t xml:space="preserve">L’organe d’administration ayant refusé de nous fournir </w:t>
            </w:r>
            <w:r w:rsidR="005C1FA1" w:rsidRPr="0054156D">
              <w:rPr>
                <w:rFonts w:ascii="Times New Roman" w:hAnsi="Times New Roman" w:cs="Times New Roman"/>
                <w:snapToGrid w:val="0"/>
                <w:color w:val="000000"/>
              </w:rPr>
              <w:t>les</w:t>
            </w:r>
            <w:r w:rsidR="003C201F" w:rsidRPr="0054156D">
              <w:rPr>
                <w:rFonts w:ascii="Times New Roman" w:hAnsi="Times New Roman" w:cs="Times New Roman"/>
                <w:snapToGrid w:val="0"/>
                <w:color w:val="000000"/>
              </w:rPr>
              <w:t xml:space="preserve"> déclaration</w:t>
            </w:r>
            <w:r w:rsidR="005C1FA1" w:rsidRPr="0054156D">
              <w:rPr>
                <w:rFonts w:ascii="Times New Roman" w:hAnsi="Times New Roman" w:cs="Times New Roman"/>
                <w:snapToGrid w:val="0"/>
                <w:color w:val="000000"/>
              </w:rPr>
              <w:t>s</w:t>
            </w:r>
            <w:r w:rsidR="003C201F" w:rsidRPr="0054156D">
              <w:rPr>
                <w:rFonts w:ascii="Times New Roman" w:hAnsi="Times New Roman" w:cs="Times New Roman"/>
                <w:snapToGrid w:val="0"/>
                <w:color w:val="000000"/>
              </w:rPr>
              <w:t xml:space="preserve"> écrite</w:t>
            </w:r>
            <w:r w:rsidR="005C1FA1" w:rsidRPr="0054156D">
              <w:rPr>
                <w:rFonts w:ascii="Times New Roman" w:hAnsi="Times New Roman" w:cs="Times New Roman"/>
                <w:snapToGrid w:val="0"/>
                <w:color w:val="000000"/>
              </w:rPr>
              <w:t>s</w:t>
            </w:r>
            <w:r w:rsidR="003C201F" w:rsidRPr="0054156D">
              <w:rPr>
                <w:rFonts w:ascii="Times New Roman" w:hAnsi="Times New Roman" w:cs="Times New Roman"/>
                <w:snapToGrid w:val="0"/>
                <w:color w:val="000000"/>
              </w:rPr>
              <w:t xml:space="preserve"> </w:t>
            </w:r>
            <w:r w:rsidR="005C1FA1" w:rsidRPr="0054156D">
              <w:rPr>
                <w:rFonts w:ascii="Times New Roman" w:hAnsi="Times New Roman" w:cs="Times New Roman"/>
                <w:snapToGrid w:val="0"/>
                <w:color w:val="000000"/>
              </w:rPr>
              <w:t>indispensables dans le cadre de notre audit</w:t>
            </w:r>
            <w:r w:rsidR="00F72DF1" w:rsidRPr="0054156D">
              <w:rPr>
                <w:rFonts w:ascii="Times New Roman" w:hAnsi="Times New Roman" w:cs="Times New Roman"/>
                <w:snapToGrid w:val="0"/>
                <w:color w:val="000000"/>
              </w:rPr>
              <w:t xml:space="preserve">, </w:t>
            </w:r>
            <w:r w:rsidR="00ED2815" w:rsidRPr="0054156D">
              <w:rPr>
                <w:rFonts w:ascii="Times New Roman" w:hAnsi="Times New Roman" w:cs="Times New Roman"/>
                <w:snapToGrid w:val="0"/>
                <w:color w:val="000000"/>
              </w:rPr>
              <w:t>il ne nous est pas possible</w:t>
            </w:r>
            <w:r w:rsidR="003C201F" w:rsidRPr="0054156D">
              <w:rPr>
                <w:rFonts w:ascii="Times New Roman" w:hAnsi="Times New Roman" w:cs="Times New Roman"/>
                <w:snapToGrid w:val="0"/>
                <w:color w:val="000000"/>
              </w:rPr>
              <w:t xml:space="preserve"> de conclure que les comptes annuels ne comportent pas d’anomalies significatives</w:t>
            </w:r>
            <w:r w:rsidR="003C201F" w:rsidRPr="0054156D">
              <w:rPr>
                <w:rFonts w:ascii="Times New Roman" w:hAnsi="Times New Roman" w:cs="Times New Roman"/>
              </w:rPr>
              <w:t>.</w:t>
            </w:r>
          </w:p>
          <w:p w14:paraId="2023BB40" w14:textId="6E905232"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rPr>
            </w:pPr>
            <w:r w:rsidRPr="0054156D">
              <w:rPr>
                <w:rFonts w:ascii="Times New Roman" w:hAnsi="Times New Roman" w:cs="Times New Roman"/>
                <w:snapToGrid w:val="0"/>
                <w:color w:val="000000"/>
                <w:lang w:eastAsia="nl-NL"/>
              </w:rPr>
              <w:t>Compte tenu de ces circonstances</w:t>
            </w:r>
            <w:r w:rsidR="006177F3" w:rsidRPr="0054156D">
              <w:rPr>
                <w:rFonts w:ascii="Times New Roman" w:hAnsi="Times New Roman" w:cs="Times New Roman"/>
                <w:snapToGrid w:val="0"/>
                <w:color w:val="000000"/>
                <w:lang w:eastAsia="nl-NL"/>
              </w:rPr>
              <w:t xml:space="preserve"> et faisant suite au requis de l’article </w:t>
            </w:r>
            <w:r w:rsidR="006F6FDF" w:rsidRPr="0054156D">
              <w:rPr>
                <w:rFonts w:ascii="Times New Roman" w:hAnsi="Times New Roman" w:cs="Times New Roman"/>
                <w:snapToGrid w:val="0"/>
                <w:color w:val="000000"/>
                <w:lang w:eastAsia="nl-NL"/>
              </w:rPr>
              <w:t>3:75</w:t>
            </w:r>
            <w:r w:rsidR="00F72DF1" w:rsidRPr="0054156D">
              <w:rPr>
                <w:rFonts w:ascii="Times New Roman" w:hAnsi="Times New Roman" w:cs="Times New Roman"/>
                <w:snapToGrid w:val="0"/>
                <w:color w:val="000000"/>
                <w:lang w:eastAsia="nl-NL"/>
              </w:rPr>
              <w:t>, §1</w:t>
            </w:r>
            <w:r w:rsidR="001E404F" w:rsidRPr="0054156D">
              <w:rPr>
                <w:rFonts w:ascii="Times New Roman" w:hAnsi="Times New Roman" w:cs="Times New Roman"/>
                <w:snapToGrid w:val="0"/>
                <w:color w:val="000000"/>
                <w:vertAlign w:val="superscript"/>
                <w:lang w:eastAsia="nl-NL"/>
              </w:rPr>
              <w:t>er</w:t>
            </w:r>
            <w:r w:rsidR="00F72DF1" w:rsidRPr="0054156D">
              <w:rPr>
                <w:rFonts w:ascii="Times New Roman" w:hAnsi="Times New Roman" w:cs="Times New Roman"/>
                <w:snapToGrid w:val="0"/>
                <w:color w:val="000000"/>
                <w:lang w:eastAsia="nl-NL"/>
              </w:rPr>
              <w:t>,</w:t>
            </w:r>
            <w:r w:rsidR="006177F3" w:rsidRPr="0054156D">
              <w:rPr>
                <w:rFonts w:ascii="Times New Roman" w:hAnsi="Times New Roman" w:cs="Times New Roman"/>
                <w:snapToGrid w:val="0"/>
                <w:color w:val="000000"/>
                <w:lang w:eastAsia="nl-NL"/>
              </w:rPr>
              <w:t xml:space="preserve"> 2° du Code des sociétés</w:t>
            </w:r>
            <w:r w:rsidR="006F6FDF" w:rsidRPr="0054156D">
              <w:rPr>
                <w:rFonts w:ascii="Times New Roman" w:hAnsi="Times New Roman" w:cs="Times New Roman"/>
                <w:snapToGrid w:val="0"/>
                <w:color w:val="000000"/>
                <w:lang w:eastAsia="nl-NL"/>
              </w:rPr>
              <w:t xml:space="preserve"> et des associations</w:t>
            </w:r>
            <w:r w:rsidRPr="0054156D">
              <w:rPr>
                <w:rFonts w:ascii="Times New Roman" w:hAnsi="Times New Roman" w:cs="Times New Roman"/>
                <w:snapToGrid w:val="0"/>
                <w:color w:val="000000"/>
                <w:lang w:eastAsia="nl-NL"/>
              </w:rPr>
              <w:t xml:space="preserve">, nous </w:t>
            </w:r>
            <w:r w:rsidR="00752494" w:rsidRPr="0054156D">
              <w:rPr>
                <w:rFonts w:ascii="Times New Roman" w:hAnsi="Times New Roman" w:cs="Times New Roman"/>
                <w:snapToGrid w:val="0"/>
                <w:color w:val="000000"/>
                <w:lang w:eastAsia="nl-NL"/>
              </w:rPr>
              <w:t xml:space="preserve">devons conclure que nous </w:t>
            </w:r>
            <w:r w:rsidRPr="0054156D">
              <w:rPr>
                <w:rFonts w:ascii="Times New Roman" w:hAnsi="Times New Roman" w:cs="Times New Roman"/>
                <w:snapToGrid w:val="0"/>
                <w:color w:val="000000"/>
                <w:lang w:eastAsia="nl-NL"/>
              </w:rPr>
              <w:t>n’avons pas pu obtenir de l’</w:t>
            </w:r>
            <w:r w:rsidR="0037773A" w:rsidRPr="0054156D">
              <w:rPr>
                <w:rFonts w:ascii="Times New Roman" w:hAnsi="Times New Roman" w:cs="Times New Roman"/>
                <w:snapToGrid w:val="0"/>
                <w:color w:val="000000"/>
                <w:lang w:eastAsia="nl-NL"/>
              </w:rPr>
              <w:t>organe d’administration</w:t>
            </w:r>
            <w:r w:rsidRPr="0054156D">
              <w:rPr>
                <w:rFonts w:ascii="Times New Roman" w:hAnsi="Times New Roman" w:cs="Times New Roman"/>
                <w:snapToGrid w:val="0"/>
                <w:color w:val="000000"/>
                <w:lang w:eastAsia="nl-NL"/>
              </w:rPr>
              <w:t xml:space="preserve"> et des préposés de la </w:t>
            </w:r>
            <w:r w:rsidR="006F6FDF" w:rsidRPr="0054156D">
              <w:rPr>
                <w:rFonts w:ascii="Times New Roman" w:hAnsi="Times New Roman" w:cs="Times New Roman"/>
                <w:snapToGrid w:val="0"/>
                <w:color w:val="000000"/>
                <w:lang w:eastAsia="nl-NL"/>
              </w:rPr>
              <w:t>S</w:t>
            </w:r>
            <w:r w:rsidRPr="0054156D">
              <w:rPr>
                <w:rFonts w:ascii="Times New Roman" w:hAnsi="Times New Roman" w:cs="Times New Roman"/>
                <w:snapToGrid w:val="0"/>
                <w:color w:val="000000"/>
                <w:lang w:eastAsia="nl-NL"/>
              </w:rPr>
              <w:t>ociété, les explications et informations requises pour notre contrôle.</w:t>
            </w:r>
            <w:bookmarkEnd w:id="1873"/>
            <w:r w:rsidR="0099127A" w:rsidRPr="0054156D">
              <w:rPr>
                <w:rFonts w:ascii="Times New Roman" w:hAnsi="Times New Roman" w:cs="Times New Roman"/>
                <w:snapToGrid w:val="0"/>
                <w:color w:val="000000"/>
                <w:lang w:eastAsia="nl-NL"/>
              </w:rPr>
              <w:t xml:space="preserve"> </w:t>
            </w:r>
            <w:del w:id="1874" w:author="Inge Vanbeveren" w:date="2023-08-30T15:12:00Z">
              <w:r w:rsidR="001B5A34">
                <w:rPr>
                  <w:rFonts w:ascii="Times New Roman" w:hAnsi="Times New Roman" w:cs="Times New Roman"/>
                  <w:snapToGrid w:val="0"/>
                  <w:color w:val="000000"/>
                  <w:lang w:eastAsia="nl-NL"/>
                </w:rPr>
                <w:delText xml:space="preserve">                </w:delText>
              </w:r>
            </w:del>
          </w:p>
          <w:p w14:paraId="636305DA" w14:textId="27332CBC"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Responsabilités de l’</w:t>
            </w:r>
            <w:r w:rsidR="0037773A" w:rsidRPr="0054156D">
              <w:rPr>
                <w:rFonts w:ascii="Times New Roman" w:hAnsi="Times New Roman" w:cs="Times New Roman"/>
                <w:b/>
                <w:bCs/>
                <w:i/>
              </w:rPr>
              <w:t>organe d’administration</w:t>
            </w:r>
            <w:r w:rsidRPr="0054156D">
              <w:rPr>
                <w:rFonts w:ascii="Times New Roman" w:hAnsi="Times New Roman" w:cs="Times New Roman"/>
                <w:b/>
                <w:bCs/>
                <w:i/>
              </w:rPr>
              <w:t xml:space="preserve"> relatives </w:t>
            </w:r>
            <w:r w:rsidR="00966DDE" w:rsidRPr="0054156D">
              <w:rPr>
                <w:rFonts w:ascii="Times New Roman" w:hAnsi="Times New Roman" w:cs="Times New Roman"/>
                <w:b/>
                <w:bCs/>
                <w:i/>
              </w:rPr>
              <w:t xml:space="preserve">à l’établissement des </w:t>
            </w:r>
            <w:r w:rsidRPr="0054156D">
              <w:rPr>
                <w:rFonts w:ascii="Times New Roman" w:hAnsi="Times New Roman" w:cs="Times New Roman"/>
                <w:b/>
                <w:bCs/>
                <w:i/>
              </w:rPr>
              <w:t>comptes annuels</w:t>
            </w:r>
          </w:p>
          <w:p w14:paraId="1E999CD8" w14:textId="31AE4273" w:rsidR="003C201F" w:rsidRPr="0054156D" w:rsidRDefault="003C201F" w:rsidP="00992833">
            <w:pPr>
              <w:tabs>
                <w:tab w:val="left" w:pos="284"/>
              </w:tabs>
              <w:spacing w:after="120"/>
              <w:jc w:val="both"/>
              <w:rPr>
                <w:rFonts w:ascii="Times New Roman" w:hAnsi="Times New Roman" w:cs="Times New Roman"/>
                <w:snapToGrid w:val="0"/>
                <w:color w:val="000000"/>
              </w:rPr>
            </w:pPr>
            <w:r w:rsidRPr="0054156D">
              <w:rPr>
                <w:rFonts w:ascii="Times New Roman" w:hAnsi="Times New Roman" w:cs="Times New Roman"/>
                <w:snapToGrid w:val="0"/>
                <w:color w:val="000000"/>
                <w:lang w:eastAsia="nl-NL"/>
              </w:rPr>
              <w:t>L’</w:t>
            </w:r>
            <w:r w:rsidR="0037773A" w:rsidRPr="0054156D">
              <w:rPr>
                <w:rFonts w:ascii="Times New Roman" w:hAnsi="Times New Roman" w:cs="Times New Roman"/>
                <w:snapToGrid w:val="0"/>
                <w:color w:val="000000"/>
                <w:lang w:eastAsia="nl-NL"/>
              </w:rPr>
              <w:t>organe d’administration</w:t>
            </w:r>
            <w:r w:rsidRPr="0054156D">
              <w:rPr>
                <w:rFonts w:ascii="Times New Roman" w:hAnsi="Times New Roman" w:cs="Times New Roman"/>
                <w:snapToGrid w:val="0"/>
                <w:color w:val="000000"/>
                <w:lang w:eastAsia="nl-NL"/>
              </w:rPr>
              <w:t xml:space="preserve"> est responsable</w:t>
            </w:r>
            <w:del w:id="1875" w:author="Inge Vanbeveren" w:date="2023-08-30T15:12:00Z">
              <w:r w:rsidRPr="00D62C48">
                <w:rPr>
                  <w:rFonts w:ascii="Times New Roman" w:hAnsi="Times New Roman" w:cs="Times New Roman"/>
                </w:rPr>
                <w:delText xml:space="preserve">… </w:delText>
              </w:r>
              <w:r w:rsidRPr="00D62C48">
                <w:rPr>
                  <w:rFonts w:ascii="Times New Roman" w:hAnsi="Times New Roman" w:cs="Times New Roman"/>
                  <w:vertAlign w:val="superscript"/>
                </w:rPr>
                <w:delText>(</w:delText>
              </w:r>
              <w:r w:rsidR="00F20FC4">
                <w:rPr>
                  <w:rFonts w:ascii="Times New Roman" w:hAnsi="Times New Roman" w:cs="Times New Roman"/>
                  <w:vertAlign w:val="superscript"/>
                </w:rPr>
                <w:delText>8</w:delText>
              </w:r>
              <w:r w:rsidR="009D5EDE">
                <w:rPr>
                  <w:rFonts w:ascii="Times New Roman" w:hAnsi="Times New Roman" w:cs="Times New Roman"/>
                  <w:vertAlign w:val="superscript"/>
                </w:rPr>
                <w:delText>6</w:delText>
              </w:r>
              <w:r w:rsidRPr="00D62C48">
                <w:rPr>
                  <w:rFonts w:ascii="Times New Roman" w:hAnsi="Times New Roman" w:cs="Times New Roman"/>
                  <w:vertAlign w:val="superscript"/>
                </w:rPr>
                <w:delText>)</w:delText>
              </w:r>
              <w:r w:rsidRPr="00D62C48">
                <w:rPr>
                  <w:rFonts w:ascii="Times New Roman" w:hAnsi="Times New Roman" w:cs="Times New Roman"/>
                </w:rPr>
                <w:delText xml:space="preserve"> …</w:delText>
              </w:r>
            </w:del>
            <w:ins w:id="1876" w:author="Inge Vanbeveren" w:date="2023-08-30T15:12:00Z">
              <w:r w:rsidR="009807D0">
                <w:rPr>
                  <w:rFonts w:ascii="Times New Roman" w:hAnsi="Times New Roman" w:cs="Times New Roman"/>
                  <w:snapToGrid w:val="0"/>
                  <w:color w:val="000000"/>
                  <w:lang w:eastAsia="nl-NL"/>
                </w:rPr>
                <w:t xml:space="preserve"> </w:t>
              </w:r>
              <w:r w:rsidRPr="0054156D">
                <w:rPr>
                  <w:rFonts w:ascii="Times New Roman" w:hAnsi="Times New Roman" w:cs="Times New Roman"/>
                </w:rPr>
                <w:t xml:space="preserve">… </w:t>
              </w:r>
              <w:r w:rsidRPr="0081619A">
                <w:rPr>
                  <w:rFonts w:ascii="Times New Roman" w:hAnsi="Times New Roman" w:cs="Times New Roman"/>
                  <w:sz w:val="18"/>
                  <w:szCs w:val="18"/>
                  <w:vertAlign w:val="superscript"/>
                </w:rPr>
                <w:t>(</w:t>
              </w:r>
              <w:r w:rsidR="004C258B">
                <w:rPr>
                  <w:rFonts w:ascii="Times New Roman" w:hAnsi="Times New Roman" w:cs="Times New Roman"/>
                  <w:sz w:val="18"/>
                  <w:szCs w:val="18"/>
                  <w:vertAlign w:val="superscript"/>
                </w:rPr>
                <w:t>92</w:t>
              </w:r>
              <w:r w:rsidRPr="0081619A">
                <w:rPr>
                  <w:rFonts w:ascii="Times New Roman" w:hAnsi="Times New Roman" w:cs="Times New Roman"/>
                  <w:sz w:val="18"/>
                  <w:szCs w:val="18"/>
                  <w:vertAlign w:val="superscript"/>
                </w:rPr>
                <w:t>)</w:t>
              </w:r>
              <w:r w:rsidRPr="0054156D">
                <w:rPr>
                  <w:rFonts w:ascii="Times New Roman" w:hAnsi="Times New Roman" w:cs="Times New Roman"/>
                </w:rPr>
                <w:t xml:space="preserve"> …</w:t>
              </w:r>
              <w:r w:rsidR="009807D0">
                <w:rPr>
                  <w:rFonts w:ascii="Times New Roman" w:hAnsi="Times New Roman" w:cs="Times New Roman"/>
                </w:rPr>
                <w:t xml:space="preserve"> </w:t>
              </w:r>
            </w:ins>
            <w:r w:rsidRPr="0054156D">
              <w:rPr>
                <w:rFonts w:ascii="Times New Roman" w:hAnsi="Times New Roman" w:cs="Times New Roman"/>
              </w:rPr>
              <w:t>ou s’il ne peut envisager une autre solution alternative réaliste.</w:t>
            </w:r>
          </w:p>
          <w:p w14:paraId="7FEBC6EA"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Responsabilités du commissaire relatives à l’audit des comptes annuels</w:t>
            </w:r>
          </w:p>
          <w:p w14:paraId="740D91A0" w14:textId="14F93C89" w:rsidR="000E2E67" w:rsidRPr="0054156D" w:rsidRDefault="000E2E67" w:rsidP="00992833">
            <w:pPr>
              <w:tabs>
                <w:tab w:val="left" w:pos="284"/>
              </w:tabs>
              <w:spacing w:after="120"/>
              <w:jc w:val="both"/>
              <w:rPr>
                <w:rFonts w:ascii="Times New Roman" w:hAnsi="Times New Roman" w:cs="Times New Roman"/>
                <w:snapToGrid w:val="0"/>
                <w:color w:val="000000"/>
                <w:lang w:eastAsia="nl-NL"/>
              </w:rPr>
            </w:pPr>
            <w:r w:rsidRPr="0054156D">
              <w:rPr>
                <w:rFonts w:ascii="Times New Roman" w:hAnsi="Times New Roman" w:cs="Times New Roman"/>
                <w:snapToGrid w:val="0"/>
                <w:color w:val="000000"/>
                <w:lang w:eastAsia="nl-NL"/>
              </w:rPr>
              <w:t xml:space="preserve">Notre responsabilité est d’effectuer un audit des comptes annuels de la </w:t>
            </w:r>
            <w:r w:rsidR="00074E20" w:rsidRPr="0054156D">
              <w:rPr>
                <w:rFonts w:ascii="Times New Roman" w:hAnsi="Times New Roman" w:cs="Times New Roman"/>
                <w:snapToGrid w:val="0"/>
                <w:color w:val="000000"/>
                <w:lang w:eastAsia="nl-NL"/>
              </w:rPr>
              <w:t>société</w:t>
            </w:r>
            <w:r w:rsidRPr="0054156D">
              <w:rPr>
                <w:rFonts w:ascii="Times New Roman" w:hAnsi="Times New Roman" w:cs="Times New Roman"/>
                <w:snapToGrid w:val="0"/>
                <w:color w:val="000000"/>
                <w:lang w:eastAsia="nl-NL"/>
              </w:rPr>
              <w:t xml:space="preserve"> selon les Normes internationales d’audit</w:t>
            </w:r>
            <w:r w:rsidR="005C0790" w:rsidRPr="0054156D">
              <w:rPr>
                <w:rFonts w:ascii="Times New Roman" w:hAnsi="Times New Roman" w:cs="Times New Roman"/>
                <w:snapToGrid w:val="0"/>
                <w:color w:val="000000"/>
                <w:lang w:eastAsia="nl-NL"/>
              </w:rPr>
              <w:t xml:space="preserve"> (ISA)</w:t>
            </w:r>
            <w:r w:rsidR="00A30BED" w:rsidRPr="0054156D">
              <w:rPr>
                <w:rFonts w:ascii="Times New Roman" w:hAnsi="Times New Roman" w:cs="Times New Roman"/>
                <w:snapToGrid w:val="0"/>
                <w:color w:val="000000"/>
                <w:lang w:eastAsia="nl-NL"/>
              </w:rPr>
              <w:t xml:space="preserve"> telles qu’applicables en </w:t>
            </w:r>
            <w:r w:rsidR="006F6FDF" w:rsidRPr="0054156D">
              <w:rPr>
                <w:rFonts w:ascii="Times New Roman" w:hAnsi="Times New Roman" w:cs="Times New Roman"/>
                <w:snapToGrid w:val="0"/>
                <w:color w:val="000000"/>
                <w:lang w:eastAsia="nl-NL"/>
              </w:rPr>
              <w:t>Belgique et d’émettre un rapport du commissaire</w:t>
            </w:r>
            <w:r w:rsidRPr="0054156D">
              <w:rPr>
                <w:rFonts w:ascii="Times New Roman" w:hAnsi="Times New Roman" w:cs="Times New Roman"/>
                <w:snapToGrid w:val="0"/>
                <w:color w:val="000000"/>
                <w:lang w:eastAsia="nl-NL"/>
              </w:rPr>
              <w:t>.</w:t>
            </w:r>
            <w:r w:rsidR="00A30BED" w:rsidRPr="0054156D">
              <w:rPr>
                <w:rFonts w:ascii="Times New Roman" w:hAnsi="Times New Roman" w:cs="Times New Roman"/>
                <w:snapToGrid w:val="0"/>
                <w:color w:val="000000"/>
                <w:lang w:eastAsia="nl-NL"/>
              </w:rPr>
              <w:t xml:space="preserve"> </w:t>
            </w:r>
            <w:r w:rsidR="00A30BED" w:rsidRPr="0054156D">
              <w:rPr>
                <w:rFonts w:ascii="Times New Roman" w:hAnsi="Times New Roman" w:cs="Times New Roman"/>
              </w:rPr>
              <w:t>Lors de l’exécution de notre contrôle, nous respectons le cadre légal, réglementaire et normatif qui s’applique à l’audit des comptes annuels en Belgique</w:t>
            </w:r>
            <w:r w:rsidR="00A30BED" w:rsidRPr="0054156D">
              <w:rPr>
                <w:rFonts w:ascii="Times New Roman" w:hAnsi="Times New Roman" w:cs="Times New Roman"/>
                <w:lang w:val="fr-BE"/>
              </w:rPr>
              <w:t>.</w:t>
            </w:r>
            <w:r w:rsidRPr="0054156D">
              <w:rPr>
                <w:rFonts w:ascii="Times New Roman" w:hAnsi="Times New Roman" w:cs="Times New Roman"/>
                <w:snapToGrid w:val="0"/>
                <w:color w:val="000000"/>
                <w:lang w:eastAsia="nl-NL"/>
              </w:rPr>
              <w:t xml:space="preserve"> Cependant, en raison</w:t>
            </w:r>
            <w:r w:rsidR="005C0790" w:rsidRPr="0054156D">
              <w:rPr>
                <w:rFonts w:ascii="Times New Roman" w:hAnsi="Times New Roman" w:cs="Times New Roman"/>
                <w:snapToGrid w:val="0"/>
                <w:color w:val="000000"/>
                <w:lang w:eastAsia="nl-NL"/>
              </w:rPr>
              <w:t xml:space="preserve"> de l’importance</w:t>
            </w:r>
            <w:r w:rsidRPr="0054156D">
              <w:rPr>
                <w:rFonts w:ascii="Times New Roman" w:hAnsi="Times New Roman" w:cs="Times New Roman"/>
                <w:snapToGrid w:val="0"/>
                <w:color w:val="000000"/>
                <w:lang w:eastAsia="nl-NL"/>
              </w:rPr>
              <w:t xml:space="preserve"> du point décrit dans la section « Fondement de l’abstention d’opinion », nous n’avons pas été en mesure de recueillir des éléments probants suffisants et appropriés pour fonder une opinion d’audit sur les comptes annuels.</w:t>
            </w:r>
          </w:p>
          <w:p w14:paraId="5B43566E" w14:textId="0E23BBB9" w:rsidR="003C201F" w:rsidRPr="0054156D" w:rsidRDefault="000E2E67" w:rsidP="00992833">
            <w:pPr>
              <w:tabs>
                <w:tab w:val="left" w:pos="284"/>
              </w:tabs>
              <w:spacing w:after="120"/>
              <w:jc w:val="both"/>
              <w:rPr>
                <w:rFonts w:ascii="Times New Roman" w:hAnsi="Times New Roman" w:cs="Times New Roman"/>
                <w:snapToGrid w:val="0"/>
                <w:color w:val="000000"/>
              </w:rPr>
            </w:pPr>
            <w:r w:rsidRPr="0054156D">
              <w:rPr>
                <w:rFonts w:ascii="Times New Roman" w:hAnsi="Times New Roman" w:cs="Times New Roman"/>
                <w:snapToGrid w:val="0"/>
                <w:color w:val="000000"/>
                <w:lang w:eastAsia="nl-NL"/>
              </w:rPr>
              <w:t>Nous nous sommes conformés à toutes les exigences déontologiques qui s’appliquent à l’audit des comptes annuels en Belgique, en ce compris celles concernant l’indépendance.</w:t>
            </w:r>
            <w:r w:rsidR="003C201F" w:rsidRPr="0054156D">
              <w:rPr>
                <w:rFonts w:ascii="Times New Roman" w:hAnsi="Times New Roman" w:cs="Times New Roman"/>
                <w:snapToGrid w:val="0"/>
                <w:color w:val="000000"/>
                <w:lang w:eastAsia="nl-NL"/>
              </w:rPr>
              <w:t xml:space="preserve"> </w:t>
            </w:r>
          </w:p>
          <w:p w14:paraId="021B9126" w14:textId="609D3972"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rPr>
              <w:t xml:space="preserve">Autres obligations légales et </w:t>
            </w:r>
            <w:r w:rsidR="000F3E3E" w:rsidRPr="0054156D">
              <w:rPr>
                <w:rFonts w:ascii="Times New Roman" w:hAnsi="Times New Roman" w:cs="Times New Roman"/>
                <w:b/>
                <w:bCs/>
              </w:rPr>
              <w:t>réglementaires</w:t>
            </w:r>
            <w:r w:rsidR="00F43F1F" w:rsidRPr="0054156D">
              <w:rPr>
                <w:rFonts w:ascii="Times New Roman" w:hAnsi="Times New Roman" w:cs="Times New Roman"/>
                <w:b/>
                <w:bCs/>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102"/>
            </w:r>
            <w:r w:rsidR="003C201F" w:rsidRPr="00FA25A9">
              <w:rPr>
                <w:rFonts w:ascii="Times New Roman" w:hAnsi="Times New Roman"/>
                <w:color w:val="000000"/>
                <w:sz w:val="18"/>
                <w:vertAlign w:val="superscript"/>
              </w:rPr>
              <w:t>)</w:t>
            </w:r>
          </w:p>
        </w:tc>
      </w:tr>
    </w:tbl>
    <w:p w14:paraId="5BB2AEA0" w14:textId="77777777" w:rsidR="003C201F" w:rsidRPr="0054156D" w:rsidRDefault="003C201F" w:rsidP="00992833">
      <w:pPr>
        <w:spacing w:line="240" w:lineRule="auto"/>
        <w:jc w:val="both"/>
        <w:rPr>
          <w:rFonts w:ascii="Times New Roman" w:hAnsi="Times New Roman" w:cs="Times New Roman"/>
          <w:b/>
          <w:caps/>
          <w:sz w:val="24"/>
        </w:rPr>
      </w:pPr>
      <w:r w:rsidRPr="0054156D">
        <w:rPr>
          <w:rFonts w:ascii="Times New Roman" w:hAnsi="Times New Roman" w:cs="Times New Roman"/>
          <w:b/>
          <w:caps/>
          <w:sz w:val="24"/>
        </w:rPr>
        <w:br w:type="page"/>
      </w:r>
    </w:p>
    <w:p w14:paraId="156715FE" w14:textId="77777777" w:rsidR="00BF7181" w:rsidRPr="0054156D" w:rsidRDefault="003C201F" w:rsidP="00992833">
      <w:pPr>
        <w:pStyle w:val="Heading2"/>
        <w:spacing w:after="0"/>
        <w:jc w:val="both"/>
        <w:rPr>
          <w:rFonts w:cs="Times New Roman"/>
        </w:rPr>
      </w:pPr>
      <w:bookmarkStart w:id="1877" w:name="_Toc510021634"/>
      <w:bookmarkStart w:id="1878" w:name="_Toc140593617"/>
      <w:bookmarkStart w:id="1879" w:name="_Toc90560260"/>
      <w:r w:rsidRPr="0054156D">
        <w:rPr>
          <w:rFonts w:cs="Times New Roman"/>
        </w:rPr>
        <w:t>2.3.</w:t>
      </w:r>
      <w:r w:rsidR="00045FC8" w:rsidRPr="0054156D">
        <w:rPr>
          <w:rFonts w:cs="Times New Roman"/>
        </w:rPr>
        <w:tab/>
      </w:r>
      <w:r w:rsidR="00FB7CE8" w:rsidRPr="0054156D">
        <w:rPr>
          <w:rFonts w:cs="Times New Roman"/>
        </w:rPr>
        <w:t xml:space="preserve">traitement lors de l’exercice audite des </w:t>
      </w:r>
      <w:r w:rsidRPr="0054156D">
        <w:rPr>
          <w:rFonts w:cs="Times New Roman"/>
        </w:rPr>
        <w:t xml:space="preserve">Conséquences d’une opinion modifiée exprimée dans </w:t>
      </w:r>
      <w:r w:rsidR="00B96D8A" w:rsidRPr="0054156D">
        <w:rPr>
          <w:rFonts w:cs="Times New Roman"/>
        </w:rPr>
        <w:t xml:space="preserve">le rapport sur </w:t>
      </w:r>
      <w:r w:rsidR="00966DDE" w:rsidRPr="0054156D">
        <w:rPr>
          <w:rFonts w:cs="Times New Roman"/>
        </w:rPr>
        <w:t>LES</w:t>
      </w:r>
      <w:r w:rsidRPr="0054156D">
        <w:rPr>
          <w:rFonts w:cs="Times New Roman"/>
        </w:rPr>
        <w:t xml:space="preserve"> comptes annuels de l’exercice précédent</w:t>
      </w:r>
      <w:bookmarkEnd w:id="1877"/>
      <w:bookmarkEnd w:id="1878"/>
      <w:bookmarkEnd w:id="1879"/>
      <w:r w:rsidRPr="0054156D">
        <w:rPr>
          <w:rFonts w:cs="Times New Roman"/>
        </w:rPr>
        <w:t xml:space="preserve"> </w:t>
      </w:r>
    </w:p>
    <w:p w14:paraId="70E205EA" w14:textId="0537FA0A" w:rsidR="003C201F" w:rsidRPr="0054156D" w:rsidRDefault="00BA6F60" w:rsidP="00BF7181">
      <w:pPr>
        <w:pStyle w:val="BodyText"/>
        <w:spacing w:after="0" w:line="240" w:lineRule="auto"/>
        <w:jc w:val="both"/>
        <w:rPr>
          <w:rFonts w:ascii="Times New Roman" w:hAnsi="Times New Roman"/>
          <w:sz w:val="24"/>
        </w:rPr>
      </w:pPr>
      <w:r w:rsidRPr="0054156D">
        <w:rPr>
          <w:rFonts w:ascii="Times New Roman" w:hAnsi="Times New Roman"/>
          <w:sz w:val="24"/>
        </w:rPr>
        <w:t xml:space="preserve">(Absence de rectification des comptes annuels de l’exercice précédent : </w:t>
      </w:r>
      <w:r w:rsidR="00F214C2" w:rsidRPr="0054156D">
        <w:rPr>
          <w:rFonts w:ascii="Times New Roman" w:hAnsi="Times New Roman"/>
          <w:sz w:val="24"/>
        </w:rPr>
        <w:t xml:space="preserve">chiffres </w:t>
      </w:r>
      <w:del w:id="1880" w:author="Inge Vanbeveren" w:date="2023-08-30T15:12:00Z">
        <w:r w:rsidRPr="0083722E">
          <w:rPr>
            <w:rFonts w:ascii="Times New Roman" w:hAnsi="Times New Roman"/>
            <w:sz w:val="24"/>
          </w:rPr>
          <w:delText>comparatifs</w:delText>
        </w:r>
      </w:del>
      <w:ins w:id="1881" w:author="Inge Vanbeveren" w:date="2023-08-30T15:12:00Z">
        <w:r w:rsidR="00F214C2" w:rsidRPr="0054156D">
          <w:rPr>
            <w:rFonts w:ascii="Times New Roman" w:hAnsi="Times New Roman"/>
            <w:sz w:val="24"/>
          </w:rPr>
          <w:t>correspondants</w:t>
        </w:r>
      </w:ins>
      <w:r w:rsidRPr="0054156D">
        <w:rPr>
          <w:rFonts w:ascii="Times New Roman" w:hAnsi="Times New Roman"/>
          <w:sz w:val="24"/>
        </w:rPr>
        <w:t xml:space="preserve"> non rectifiés)</w:t>
      </w:r>
    </w:p>
    <w:p w14:paraId="2B2D4F3B" w14:textId="45954B92" w:rsidR="00FB7CE8" w:rsidRPr="0054156D" w:rsidRDefault="00FB7CE8" w:rsidP="00992833">
      <w:pPr>
        <w:tabs>
          <w:tab w:val="left" w:pos="426"/>
        </w:tabs>
        <w:spacing w:line="240" w:lineRule="auto"/>
        <w:jc w:val="both"/>
        <w:rPr>
          <w:rFonts w:ascii="Times New Roman" w:hAnsi="Times New Roman" w:cs="Times New Roman"/>
          <w:caps/>
          <w:sz w:val="24"/>
        </w:rPr>
      </w:pPr>
    </w:p>
    <w:p w14:paraId="581864B6" w14:textId="1BF6DF15" w:rsidR="003C201F" w:rsidRPr="0054156D" w:rsidRDefault="003C201F" w:rsidP="00992833">
      <w:pPr>
        <w:pStyle w:val="Heading3"/>
        <w:spacing w:before="0" w:line="240" w:lineRule="auto"/>
        <w:jc w:val="both"/>
      </w:pPr>
      <w:bookmarkStart w:id="1882" w:name="_Toc510021635"/>
      <w:bookmarkStart w:id="1883" w:name="_Toc140593618"/>
      <w:bookmarkStart w:id="1884" w:name="_Toc90560261"/>
      <w:r w:rsidRPr="0054156D">
        <w:t xml:space="preserve">2.3.1. </w:t>
      </w:r>
      <w:r w:rsidRPr="0054156D">
        <w:tab/>
        <w:t>Principes généraux et description des scénarios</w:t>
      </w:r>
      <w:bookmarkEnd w:id="1882"/>
      <w:bookmarkEnd w:id="1883"/>
      <w:bookmarkEnd w:id="1884"/>
    </w:p>
    <w:p w14:paraId="40C4679A" w14:textId="465BBCE3" w:rsidR="00321A0A" w:rsidRPr="0054156D" w:rsidRDefault="00321A0A" w:rsidP="00992833">
      <w:pPr>
        <w:pStyle w:val="BodyText"/>
        <w:tabs>
          <w:tab w:val="left" w:pos="709"/>
        </w:tabs>
        <w:spacing w:after="0" w:line="240" w:lineRule="auto"/>
        <w:jc w:val="both"/>
        <w:rPr>
          <w:rFonts w:ascii="Times New Roman" w:hAnsi="Times New Roman"/>
          <w:bCs/>
          <w:sz w:val="24"/>
          <w:szCs w:val="24"/>
        </w:rPr>
      </w:pPr>
    </w:p>
    <w:p w14:paraId="12BFBDD3" w14:textId="41C3AB99"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Les exemples présentés ci-après sont basés sur la norme ISA 710, qui définit les obligations du commissaire concernant les « données comparatives » reprises dans les comptes annuels faisant l’objet du contrôle. </w:t>
      </w:r>
    </w:p>
    <w:p w14:paraId="60E1F7AE" w14:textId="77777777" w:rsidR="003C201F" w:rsidRPr="0054156D" w:rsidRDefault="003C201F" w:rsidP="00992833">
      <w:pPr>
        <w:pStyle w:val="BodyText"/>
        <w:spacing w:after="0" w:line="240" w:lineRule="auto"/>
        <w:jc w:val="both"/>
        <w:rPr>
          <w:rFonts w:ascii="Times New Roman" w:hAnsi="Times New Roman"/>
          <w:sz w:val="24"/>
        </w:rPr>
      </w:pPr>
    </w:p>
    <w:p w14:paraId="57E7B89C" w14:textId="4F801751" w:rsidR="003C201F" w:rsidRPr="0054156D" w:rsidRDefault="003C201F" w:rsidP="00992833">
      <w:pPr>
        <w:pStyle w:val="BodyText"/>
        <w:spacing w:after="0" w:line="240" w:lineRule="auto"/>
        <w:jc w:val="both"/>
        <w:rPr>
          <w:rFonts w:ascii="Times New Roman" w:hAnsi="Times New Roman"/>
          <w:sz w:val="24"/>
        </w:rPr>
      </w:pPr>
      <w:r w:rsidRPr="0054156D">
        <w:rPr>
          <w:rFonts w:ascii="Times New Roman" w:hAnsi="Times New Roman"/>
          <w:sz w:val="24"/>
        </w:rPr>
        <w:t>Les exemples proposés partent de l’hypothèse qu’une opinion modifiée a été exprimée lors de l’exercice précédant l’exercice audité</w:t>
      </w:r>
      <w:r w:rsidR="009A2219" w:rsidRPr="0054156D">
        <w:rPr>
          <w:rFonts w:ascii="Times New Roman" w:hAnsi="Times New Roman"/>
          <w:sz w:val="24"/>
        </w:rPr>
        <w:t xml:space="preserve">, par le commissaire actuel ou par son </w:t>
      </w:r>
      <w:r w:rsidR="005C0790" w:rsidRPr="0054156D">
        <w:rPr>
          <w:rFonts w:ascii="Times New Roman" w:hAnsi="Times New Roman"/>
          <w:sz w:val="24"/>
        </w:rPr>
        <w:t>prédécesseur</w:t>
      </w:r>
      <w:r w:rsidR="00DA517E" w:rsidRPr="0054156D">
        <w:rPr>
          <w:rFonts w:ascii="Times New Roman" w:hAnsi="Times New Roman"/>
          <w:sz w:val="24"/>
        </w:rPr>
        <w:t>. M</w:t>
      </w:r>
      <w:r w:rsidR="000C4463" w:rsidRPr="0054156D">
        <w:rPr>
          <w:rFonts w:ascii="Times New Roman" w:hAnsi="Times New Roman"/>
          <w:sz w:val="24"/>
        </w:rPr>
        <w:t>algré la demande du commissaire, les comptes annuels de l’exercice précédent n’ont pas été rectifiés.</w:t>
      </w:r>
      <w:r w:rsidR="008D609E" w:rsidRPr="0054156D">
        <w:rPr>
          <w:rFonts w:ascii="Times New Roman" w:hAnsi="Times New Roman"/>
          <w:sz w:val="24"/>
        </w:rPr>
        <w:t xml:space="preserve"> </w:t>
      </w:r>
      <w:r w:rsidR="000C4463" w:rsidRPr="0054156D">
        <w:rPr>
          <w:rFonts w:ascii="Times New Roman" w:hAnsi="Times New Roman"/>
          <w:sz w:val="24"/>
        </w:rPr>
        <w:t>Les conséquences de cette anomalie sont enregistrées dans le compte de résultats de l’exercice audité ou impacte</w:t>
      </w:r>
      <w:r w:rsidR="004C3F31" w:rsidRPr="0054156D">
        <w:rPr>
          <w:rFonts w:ascii="Times New Roman" w:hAnsi="Times New Roman"/>
          <w:sz w:val="24"/>
        </w:rPr>
        <w:t>nt</w:t>
      </w:r>
      <w:r w:rsidR="000C4463" w:rsidRPr="0054156D">
        <w:rPr>
          <w:rFonts w:ascii="Times New Roman" w:hAnsi="Times New Roman"/>
          <w:sz w:val="24"/>
        </w:rPr>
        <w:t xml:space="preserve"> toujours le bilan de ce dernier</w:t>
      </w:r>
      <w:r w:rsidRPr="0054156D">
        <w:rPr>
          <w:rFonts w:ascii="Times New Roman" w:hAnsi="Times New Roman"/>
          <w:sz w:val="24"/>
        </w:rPr>
        <w:t xml:space="preserve">. La question se pose de savoir dans quelle mesure cette opinion modifiée aura encore des conséquences sur </w:t>
      </w:r>
      <w:r w:rsidR="004D720B" w:rsidRPr="0054156D">
        <w:rPr>
          <w:rFonts w:ascii="Times New Roman" w:hAnsi="Times New Roman"/>
          <w:sz w:val="24"/>
        </w:rPr>
        <w:t xml:space="preserve">les </w:t>
      </w:r>
      <w:ins w:id="1885" w:author="Inge Vanbeveren" w:date="2023-08-30T15:12:00Z">
        <w:r w:rsidR="004D720B" w:rsidRPr="0054156D">
          <w:rPr>
            <w:rFonts w:ascii="Times New Roman" w:hAnsi="Times New Roman"/>
            <w:sz w:val="24"/>
          </w:rPr>
          <w:t xml:space="preserve">comptes annuels de l’exercice audité, ainsi que sur </w:t>
        </w:r>
        <w:r w:rsidRPr="0054156D">
          <w:rPr>
            <w:rFonts w:ascii="Times New Roman" w:hAnsi="Times New Roman"/>
            <w:sz w:val="24"/>
          </w:rPr>
          <w:t xml:space="preserve">les </w:t>
        </w:r>
      </w:ins>
      <w:r w:rsidRPr="0054156D">
        <w:rPr>
          <w:rFonts w:ascii="Times New Roman" w:hAnsi="Times New Roman"/>
          <w:sz w:val="24"/>
        </w:rPr>
        <w:t>« données comparatives » reprises dans les comptes annuels</w:t>
      </w:r>
      <w:del w:id="1886" w:author="Inge Vanbeveren" w:date="2023-08-30T15:12:00Z">
        <w:r w:rsidRPr="009D5EC1">
          <w:rPr>
            <w:rFonts w:ascii="Times New Roman" w:hAnsi="Times New Roman"/>
            <w:sz w:val="24"/>
          </w:rPr>
          <w:delText>, ainsi que sur les comptes annuels de l’exercice audité.</w:delText>
        </w:r>
      </w:del>
      <w:ins w:id="1887" w:author="Inge Vanbeveren" w:date="2023-08-30T15:12:00Z">
        <w:r w:rsidRPr="0054156D">
          <w:rPr>
            <w:rFonts w:ascii="Times New Roman" w:hAnsi="Times New Roman"/>
            <w:sz w:val="24"/>
          </w:rPr>
          <w:t>.</w:t>
        </w:r>
        <w:r w:rsidR="00E80280" w:rsidRPr="0054156D">
          <w:rPr>
            <w:rFonts w:ascii="Times New Roman" w:hAnsi="Times New Roman"/>
            <w:sz w:val="24"/>
          </w:rPr>
          <w:t xml:space="preserve"> </w:t>
        </w:r>
        <w:r w:rsidR="004D720B" w:rsidRPr="0054156D">
          <w:rPr>
            <w:rFonts w:ascii="Times New Roman" w:hAnsi="Times New Roman"/>
            <w:sz w:val="24"/>
          </w:rPr>
          <w:t xml:space="preserve">Dans la plupart des cas, </w:t>
        </w:r>
        <w:r w:rsidR="00A63B29" w:rsidRPr="0054156D">
          <w:rPr>
            <w:rFonts w:ascii="Times New Roman" w:hAnsi="Times New Roman"/>
            <w:sz w:val="24"/>
          </w:rPr>
          <w:t>étant donné qu’il s’agit d’un non</w:t>
        </w:r>
        <w:r w:rsidR="00A4153C" w:rsidRPr="0054156D">
          <w:rPr>
            <w:rFonts w:ascii="Times New Roman" w:hAnsi="Times New Roman"/>
            <w:sz w:val="24"/>
          </w:rPr>
          <w:t>-</w:t>
        </w:r>
        <w:r w:rsidR="00A63B29" w:rsidRPr="0054156D">
          <w:rPr>
            <w:rFonts w:ascii="Times New Roman" w:hAnsi="Times New Roman"/>
            <w:sz w:val="24"/>
          </w:rPr>
          <w:t>respect de l’AR/CSA, l</w:t>
        </w:r>
        <w:r w:rsidR="00206426" w:rsidRPr="0054156D">
          <w:rPr>
            <w:rFonts w:ascii="Times New Roman" w:hAnsi="Times New Roman"/>
            <w:sz w:val="24"/>
          </w:rPr>
          <w:t>a rectification des comptes annuels conformément à l</w:t>
        </w:r>
        <w:r w:rsidR="00E80280" w:rsidRPr="0054156D">
          <w:rPr>
            <w:rFonts w:ascii="Times New Roman" w:hAnsi="Times New Roman"/>
            <w:sz w:val="24"/>
          </w:rPr>
          <w:t xml:space="preserve">’article 3:19 CSA </w:t>
        </w:r>
        <w:r w:rsidR="0062268E" w:rsidRPr="0054156D">
          <w:rPr>
            <w:rFonts w:ascii="Times New Roman" w:hAnsi="Times New Roman"/>
            <w:sz w:val="24"/>
          </w:rPr>
          <w:t xml:space="preserve">reste </w:t>
        </w:r>
        <w:r w:rsidR="00206426" w:rsidRPr="0054156D">
          <w:rPr>
            <w:rFonts w:ascii="Times New Roman" w:hAnsi="Times New Roman"/>
            <w:sz w:val="24"/>
          </w:rPr>
          <w:t>requise</w:t>
        </w:r>
        <w:r w:rsidR="00E80280" w:rsidRPr="0054156D">
          <w:rPr>
            <w:rFonts w:ascii="Times New Roman" w:hAnsi="Times New Roman"/>
            <w:sz w:val="24"/>
          </w:rPr>
          <w:t xml:space="preserve">, (voir </w:t>
        </w:r>
        <w:r w:rsidR="00E80280" w:rsidRPr="0054156D">
          <w:rPr>
            <w:rFonts w:ascii="Times New Roman" w:hAnsi="Times New Roman"/>
            <w:i/>
            <w:iCs/>
            <w:sz w:val="24"/>
          </w:rPr>
          <w:t>supra</w:t>
        </w:r>
        <w:r w:rsidR="00E80280" w:rsidRPr="0054156D">
          <w:rPr>
            <w:rFonts w:ascii="Times New Roman" w:hAnsi="Times New Roman"/>
            <w:sz w:val="24"/>
          </w:rPr>
          <w:t>, section 1.5.</w:t>
        </w:r>
        <w:r w:rsidR="0061612C" w:rsidRPr="0054156D">
          <w:rPr>
            <w:rFonts w:ascii="Times New Roman" w:hAnsi="Times New Roman"/>
            <w:sz w:val="24"/>
          </w:rPr>
          <w:t>5.</w:t>
        </w:r>
        <w:r w:rsidR="00E80280" w:rsidRPr="0054156D">
          <w:rPr>
            <w:rFonts w:ascii="Times New Roman" w:hAnsi="Times New Roman"/>
            <w:sz w:val="24"/>
          </w:rPr>
          <w:t>).</w:t>
        </w:r>
      </w:ins>
    </w:p>
    <w:p w14:paraId="6FA20FD0" w14:textId="77777777" w:rsidR="003C201F" w:rsidRPr="0054156D" w:rsidRDefault="003C201F" w:rsidP="00992833">
      <w:pPr>
        <w:pStyle w:val="BodyText"/>
        <w:spacing w:after="0" w:line="240" w:lineRule="auto"/>
        <w:jc w:val="both"/>
        <w:rPr>
          <w:rFonts w:ascii="Times New Roman" w:hAnsi="Times New Roman"/>
          <w:sz w:val="24"/>
          <w:szCs w:val="24"/>
        </w:rPr>
      </w:pPr>
    </w:p>
    <w:p w14:paraId="7D3D092B" w14:textId="4DD8BF4A" w:rsidR="00F86413" w:rsidRPr="0054156D" w:rsidRDefault="000E192D"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sz w:val="24"/>
        </w:rPr>
        <w:t>Indépendamment des normes ISA, le CSA</w:t>
      </w:r>
      <w:del w:id="1888" w:author="Inge Vanbeveren" w:date="2023-08-30T15:12:00Z">
        <w:r w:rsidRPr="00A26351">
          <w:rPr>
            <w:rFonts w:ascii="Times New Roman" w:hAnsi="Times New Roman"/>
            <w:sz w:val="24"/>
          </w:rPr>
          <w:delText>, récemment entré en vigueur</w:delText>
        </w:r>
        <w:r>
          <w:rPr>
            <w:rFonts w:ascii="Times New Roman" w:hAnsi="Times New Roman"/>
            <w:sz w:val="24"/>
          </w:rPr>
          <w:delText>,</w:delText>
        </w:r>
      </w:del>
      <w:r w:rsidRPr="0054156D">
        <w:rPr>
          <w:rFonts w:ascii="Times New Roman" w:hAnsi="Times New Roman"/>
          <w:sz w:val="24"/>
        </w:rPr>
        <w:t xml:space="preserve"> a introduit la possibilité, voir</w:t>
      </w:r>
      <w:r w:rsidR="00684A45" w:rsidRPr="0054156D">
        <w:rPr>
          <w:rFonts w:ascii="Times New Roman" w:hAnsi="Times New Roman"/>
          <w:sz w:val="24"/>
        </w:rPr>
        <w:t>e</w:t>
      </w:r>
      <w:r w:rsidRPr="0054156D">
        <w:rPr>
          <w:rFonts w:ascii="Times New Roman" w:hAnsi="Times New Roman"/>
          <w:sz w:val="24"/>
        </w:rPr>
        <w:t xml:space="preserve"> l’obligation de rectifier les comptes annuels en cas d’erreur impliquant une infra</w:t>
      </w:r>
      <w:r w:rsidR="00684A45" w:rsidRPr="0054156D">
        <w:rPr>
          <w:rFonts w:ascii="Times New Roman" w:hAnsi="Times New Roman"/>
          <w:sz w:val="24"/>
        </w:rPr>
        <w:t>c</w:t>
      </w:r>
      <w:r w:rsidRPr="0054156D">
        <w:rPr>
          <w:rFonts w:ascii="Times New Roman" w:hAnsi="Times New Roman"/>
          <w:sz w:val="24"/>
        </w:rPr>
        <w:t>tion au droit comptable (</w:t>
      </w:r>
      <w:del w:id="1889" w:author="Inge Vanbeveren" w:date="2023-08-30T15:12:00Z">
        <w:r w:rsidRPr="00A26351">
          <w:rPr>
            <w:rFonts w:ascii="Times New Roman" w:hAnsi="Times New Roman"/>
            <w:sz w:val="24"/>
          </w:rPr>
          <w:delText>article</w:delText>
        </w:r>
      </w:del>
      <w:ins w:id="1890" w:author="Inge Vanbeveren" w:date="2023-08-30T15:12:00Z">
        <w:r w:rsidRPr="0054156D">
          <w:rPr>
            <w:rFonts w:ascii="Times New Roman" w:hAnsi="Times New Roman"/>
            <w:sz w:val="24"/>
          </w:rPr>
          <w:t>article</w:t>
        </w:r>
        <w:r w:rsidR="00A31CE3" w:rsidRPr="0054156D">
          <w:rPr>
            <w:rFonts w:ascii="Times New Roman" w:hAnsi="Times New Roman"/>
            <w:sz w:val="24"/>
          </w:rPr>
          <w:t>s</w:t>
        </w:r>
      </w:ins>
      <w:r w:rsidRPr="0054156D">
        <w:rPr>
          <w:rFonts w:ascii="Times New Roman" w:hAnsi="Times New Roman"/>
          <w:sz w:val="24"/>
        </w:rPr>
        <w:t xml:space="preserve"> 3:19 CSA pour les sociétés, 3:49 pour les associations et 3:53 pour les fondations).</w:t>
      </w:r>
    </w:p>
    <w:p w14:paraId="65AE274C" w14:textId="77777777" w:rsidR="000E192D" w:rsidRPr="0054156D" w:rsidRDefault="000E192D" w:rsidP="000E192D">
      <w:pPr>
        <w:pStyle w:val="ListParagraph"/>
        <w:tabs>
          <w:tab w:val="left" w:pos="567"/>
        </w:tabs>
        <w:spacing w:line="240" w:lineRule="auto"/>
        <w:ind w:left="0"/>
        <w:jc w:val="both"/>
        <w:rPr>
          <w:rFonts w:ascii="Times New Roman" w:hAnsi="Times New Roman" w:cs="Times New Roman"/>
          <w:sz w:val="24"/>
          <w:szCs w:val="24"/>
        </w:rPr>
      </w:pPr>
    </w:p>
    <w:p w14:paraId="082C1B84" w14:textId="4AC5EAA7" w:rsidR="000E192D" w:rsidRPr="0054156D" w:rsidRDefault="00476E84" w:rsidP="000E192D">
      <w:pPr>
        <w:pStyle w:val="ListParagraph"/>
        <w:tabs>
          <w:tab w:val="left" w:pos="567"/>
        </w:tabs>
        <w:spacing w:line="240" w:lineRule="auto"/>
        <w:ind w:left="0"/>
        <w:jc w:val="both"/>
        <w:rPr>
          <w:rFonts w:ascii="Times New Roman" w:eastAsia="Calibri" w:hAnsi="Times New Roman" w:cs="Times New Roman"/>
          <w:sz w:val="24"/>
          <w:szCs w:val="24"/>
          <w:lang w:val="fr-BE"/>
        </w:rPr>
      </w:pPr>
      <w:r w:rsidRPr="0054156D">
        <w:rPr>
          <w:rFonts w:ascii="Times New Roman" w:hAnsi="Times New Roman" w:cs="Times New Roman"/>
          <w:sz w:val="24"/>
          <w:szCs w:val="24"/>
        </w:rPr>
        <w:t>La section 1.</w:t>
      </w:r>
      <w:r w:rsidR="00DE25E3" w:rsidRPr="0054156D">
        <w:rPr>
          <w:rFonts w:ascii="Times New Roman" w:hAnsi="Times New Roman" w:cs="Times New Roman"/>
          <w:sz w:val="24"/>
          <w:szCs w:val="24"/>
        </w:rPr>
        <w:t>5</w:t>
      </w:r>
      <w:r w:rsidRPr="0054156D">
        <w:rPr>
          <w:rFonts w:ascii="Times New Roman" w:hAnsi="Times New Roman" w:cs="Times New Roman"/>
          <w:sz w:val="24"/>
          <w:szCs w:val="24"/>
        </w:rPr>
        <w:t>.5</w:t>
      </w:r>
      <w:ins w:id="1891" w:author="Inge Vanbeveren" w:date="2023-08-30T15:12:00Z">
        <w:r w:rsidR="008B1DE7" w:rsidRPr="0054156D">
          <w:rPr>
            <w:rFonts w:ascii="Times New Roman" w:hAnsi="Times New Roman" w:cs="Times New Roman"/>
            <w:sz w:val="24"/>
            <w:szCs w:val="24"/>
          </w:rPr>
          <w:t xml:space="preserve">., </w:t>
        </w:r>
        <w:r w:rsidR="008B1DE7" w:rsidRPr="0054156D">
          <w:rPr>
            <w:rFonts w:ascii="Times New Roman" w:hAnsi="Times New Roman" w:cs="Times New Roman"/>
            <w:i/>
            <w:iCs/>
            <w:sz w:val="24"/>
            <w:szCs w:val="24"/>
          </w:rPr>
          <w:t>supra,</w:t>
        </w:r>
      </w:ins>
      <w:r w:rsidRPr="0054156D">
        <w:rPr>
          <w:rFonts w:ascii="Times New Roman" w:hAnsi="Times New Roman" w:cs="Times New Roman"/>
          <w:sz w:val="24"/>
          <w:szCs w:val="24"/>
        </w:rPr>
        <w:t xml:space="preserve"> de cet ouvrage synthétise les conséquences pour le commissaire de cette nouvelle disposition législative</w:t>
      </w:r>
      <w:del w:id="1892" w:author="Inge Vanbeveren" w:date="2023-08-30T15:12:00Z">
        <w:r w:rsidRPr="00D72D85">
          <w:rPr>
            <w:rFonts w:ascii="Times New Roman" w:hAnsi="Times New Roman" w:cs="Times New Roman"/>
            <w:sz w:val="24"/>
            <w:szCs w:val="24"/>
          </w:rPr>
          <w:delText xml:space="preserve"> ainsi que la relation avec l’article 3:11 </w:delText>
        </w:r>
        <w:r w:rsidR="004909C8">
          <w:rPr>
            <w:rFonts w:ascii="Times New Roman" w:hAnsi="Times New Roman" w:cs="Times New Roman"/>
            <w:sz w:val="24"/>
            <w:szCs w:val="24"/>
          </w:rPr>
          <w:delText>AR/CSA</w:delText>
        </w:r>
        <w:r w:rsidRPr="00D72D85">
          <w:rPr>
            <w:rFonts w:ascii="Times New Roman" w:hAnsi="Times New Roman" w:cs="Times New Roman"/>
            <w:sz w:val="24"/>
            <w:szCs w:val="24"/>
          </w:rPr>
          <w:delText xml:space="preserve"> et précise les deux points de vues suivis par les professionnels intitulés </w:delText>
        </w:r>
        <w:r w:rsidRPr="00D72D85">
          <w:rPr>
            <w:rFonts w:ascii="Times New Roman" w:eastAsia="Calibri" w:hAnsi="Times New Roman" w:cs="Times New Roman"/>
            <w:sz w:val="24"/>
            <w:szCs w:val="24"/>
            <w:lang w:val="fr-BE"/>
          </w:rPr>
          <w:delText>« </w:delText>
        </w:r>
        <w:r w:rsidRPr="00D72D85">
          <w:rPr>
            <w:rFonts w:ascii="Times New Roman" w:eastAsia="Calibri" w:hAnsi="Times New Roman" w:cs="Times New Roman"/>
            <w:b/>
            <w:bCs/>
            <w:sz w:val="24"/>
            <w:szCs w:val="24"/>
            <w:lang w:val="fr-BE"/>
          </w:rPr>
          <w:delText>Approche 3:19 CSA</w:delText>
        </w:r>
        <w:r w:rsidRPr="00D72D85">
          <w:rPr>
            <w:rFonts w:ascii="Times New Roman" w:eastAsia="Calibri" w:hAnsi="Times New Roman" w:cs="Times New Roman"/>
            <w:sz w:val="24"/>
            <w:szCs w:val="24"/>
            <w:lang w:val="fr-BE"/>
          </w:rPr>
          <w:delText> » et « </w:delText>
        </w:r>
        <w:r w:rsidRPr="00D72D85">
          <w:rPr>
            <w:rFonts w:ascii="Times New Roman" w:eastAsia="Calibri" w:hAnsi="Times New Roman" w:cs="Times New Roman"/>
            <w:b/>
            <w:bCs/>
            <w:sz w:val="24"/>
            <w:szCs w:val="24"/>
            <w:lang w:val="fr-BE"/>
          </w:rPr>
          <w:delText xml:space="preserve">Approche art. 3:19 CSA/art. 3:11 </w:delText>
        </w:r>
        <w:r w:rsidR="004909C8">
          <w:rPr>
            <w:rFonts w:ascii="Times New Roman" w:eastAsia="Calibri" w:hAnsi="Times New Roman" w:cs="Times New Roman"/>
            <w:b/>
            <w:bCs/>
            <w:sz w:val="24"/>
            <w:szCs w:val="24"/>
            <w:lang w:val="fr-BE"/>
          </w:rPr>
          <w:delText>AR/CSA</w:delText>
        </w:r>
        <w:r w:rsidRPr="00D72D85">
          <w:rPr>
            <w:rFonts w:ascii="Times New Roman" w:eastAsia="Calibri" w:hAnsi="Times New Roman" w:cs="Times New Roman"/>
            <w:sz w:val="24"/>
            <w:szCs w:val="24"/>
            <w:lang w:val="fr-BE"/>
          </w:rPr>
          <w:delText> »</w:delText>
        </w:r>
        <w:r w:rsidR="000C1081" w:rsidRPr="000C1081">
          <w:rPr>
            <w:rFonts w:ascii="Times New Roman" w:hAnsi="Times New Roman" w:cs="Times New Roman"/>
            <w:sz w:val="24"/>
            <w:szCs w:val="24"/>
            <w:vertAlign w:val="superscript"/>
            <w:lang w:val="fr-BE"/>
          </w:rPr>
          <w:delText xml:space="preserve"> (</w:delText>
        </w:r>
        <w:r w:rsidR="000C1081" w:rsidRPr="000C1081">
          <w:rPr>
            <w:rStyle w:val="FootnoteReference"/>
            <w:rFonts w:ascii="Times New Roman" w:hAnsi="Times New Roman" w:cs="Times New Roman"/>
            <w:sz w:val="24"/>
            <w:szCs w:val="24"/>
            <w:lang w:val="fr-BE"/>
          </w:rPr>
          <w:footnoteReference w:id="103"/>
        </w:r>
        <w:r w:rsidR="000C1081" w:rsidRPr="000C1081">
          <w:rPr>
            <w:rFonts w:ascii="Times New Roman" w:hAnsi="Times New Roman" w:cs="Times New Roman"/>
            <w:sz w:val="24"/>
            <w:szCs w:val="24"/>
            <w:vertAlign w:val="superscript"/>
            <w:lang w:val="fr-BE"/>
          </w:rPr>
          <w:delText>)</w:delText>
        </w:r>
        <w:r w:rsidRPr="00D72D85">
          <w:rPr>
            <w:rFonts w:ascii="Times New Roman" w:eastAsia="Calibri" w:hAnsi="Times New Roman" w:cs="Times New Roman"/>
            <w:sz w:val="24"/>
            <w:szCs w:val="24"/>
            <w:lang w:val="fr-BE"/>
          </w:rPr>
          <w:delText>.</w:delText>
        </w:r>
      </w:del>
      <w:ins w:id="1894" w:author="Inge Vanbeveren" w:date="2023-08-30T15:12:00Z">
        <w:r w:rsidRPr="0054156D">
          <w:rPr>
            <w:rFonts w:ascii="Times New Roman" w:eastAsia="Calibri" w:hAnsi="Times New Roman" w:cs="Times New Roman"/>
            <w:sz w:val="24"/>
            <w:szCs w:val="24"/>
            <w:lang w:val="fr-BE"/>
          </w:rPr>
          <w:t>.</w:t>
        </w:r>
      </w:ins>
      <w:r w:rsidR="001B5A34"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 xml:space="preserve">Le lecteur de cet ouvrage s’y référera utilement. </w:t>
      </w:r>
      <w:del w:id="1895" w:author="Inge Vanbeveren" w:date="2023-08-30T15:12:00Z">
        <w:r>
          <w:rPr>
            <w:rFonts w:ascii="Times New Roman" w:eastAsia="Calibri" w:hAnsi="Times New Roman" w:cs="Times New Roman"/>
            <w:sz w:val="24"/>
            <w:szCs w:val="24"/>
            <w:lang w:val="fr-BE"/>
          </w:rPr>
          <w:delText>La présente section traite des deux approches distinctement.</w:delText>
        </w:r>
      </w:del>
    </w:p>
    <w:p w14:paraId="700C22FB" w14:textId="77777777" w:rsidR="00476E84" w:rsidRPr="0054156D" w:rsidRDefault="00476E84" w:rsidP="000E192D">
      <w:pPr>
        <w:pStyle w:val="ListParagraph"/>
        <w:tabs>
          <w:tab w:val="left" w:pos="567"/>
        </w:tabs>
        <w:spacing w:line="240" w:lineRule="auto"/>
        <w:ind w:left="0"/>
        <w:jc w:val="both"/>
        <w:rPr>
          <w:rFonts w:ascii="Times New Roman" w:hAnsi="Times New Roman" w:cs="Times New Roman"/>
          <w:sz w:val="24"/>
          <w:szCs w:val="24"/>
        </w:rPr>
      </w:pPr>
    </w:p>
    <w:p w14:paraId="5C7A9605" w14:textId="762825BF" w:rsidR="0034124D" w:rsidRPr="0054156D" w:rsidRDefault="0034124D"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Pour rappel, la norme ISA 510 définit, quant à elle, les obligations du commissaire concernant les soldes d’ouverture dans le cadre d’une mission d’audit initiale. Une mission d’audit initiale correspond à un audit effectué pour la première fois par le commissaire, c’est-à-dire, selon les normes ISA, que lors de l’exercice précédent, un autre commissaire était nommé ou il n’y avait pas de commissaire en fonction. Dans cette situation, complémentairement aux diligences requises contenues dans la norme ISA 510, les paragraphes 14 et 15 de la norme ISA 710 sont également applicables. Des exemples relatifs à ces situations figurent </w:t>
      </w:r>
      <w:r w:rsidR="000A04E1" w:rsidRPr="0054156D">
        <w:rPr>
          <w:rFonts w:ascii="Times New Roman" w:hAnsi="Times New Roman" w:cs="Times New Roman"/>
          <w:i/>
          <w:sz w:val="24"/>
          <w:szCs w:val="24"/>
        </w:rPr>
        <w:t>infra</w:t>
      </w:r>
      <w:r w:rsidRPr="0054156D">
        <w:rPr>
          <w:rFonts w:ascii="Times New Roman" w:hAnsi="Times New Roman" w:cs="Times New Roman"/>
          <w:sz w:val="24"/>
          <w:szCs w:val="24"/>
        </w:rPr>
        <w:t>,</w:t>
      </w:r>
      <w:r w:rsidRPr="0054156D">
        <w:rPr>
          <w:rFonts w:ascii="Times New Roman" w:hAnsi="Times New Roman" w:cs="Times New Roman"/>
          <w:sz w:val="24"/>
        </w:rPr>
        <w:t xml:space="preserve"> </w:t>
      </w:r>
      <w:r w:rsidR="00A5203D" w:rsidRPr="0054156D">
        <w:rPr>
          <w:rFonts w:ascii="Times New Roman" w:hAnsi="Times New Roman" w:cs="Times New Roman"/>
          <w:sz w:val="24"/>
          <w:szCs w:val="24"/>
        </w:rPr>
        <w:t>section 2.</w:t>
      </w:r>
      <w:r w:rsidR="00750F61" w:rsidRPr="0054156D">
        <w:rPr>
          <w:rFonts w:ascii="Times New Roman" w:hAnsi="Times New Roman" w:cs="Times New Roman"/>
          <w:sz w:val="24"/>
          <w:szCs w:val="24"/>
        </w:rPr>
        <w:t>5</w:t>
      </w:r>
      <w:r w:rsidRPr="0054156D">
        <w:rPr>
          <w:rFonts w:ascii="Times New Roman" w:hAnsi="Times New Roman" w:cs="Times New Roman"/>
          <w:sz w:val="24"/>
          <w:szCs w:val="24"/>
        </w:rPr>
        <w:t>.</w:t>
      </w:r>
    </w:p>
    <w:p w14:paraId="65DA2B82" w14:textId="77777777" w:rsidR="0034124D" w:rsidRPr="0054156D" w:rsidRDefault="0034124D" w:rsidP="00992833">
      <w:pPr>
        <w:pStyle w:val="BodyText"/>
        <w:spacing w:after="0" w:line="240" w:lineRule="auto"/>
        <w:jc w:val="both"/>
        <w:rPr>
          <w:rFonts w:ascii="Times New Roman" w:hAnsi="Times New Roman"/>
          <w:sz w:val="24"/>
        </w:rPr>
      </w:pPr>
    </w:p>
    <w:p w14:paraId="374581EB" w14:textId="60D30697"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En Belgique, ces « données comparatives » concernent, dans le contexte du référentiel comptable applicable (</w:t>
      </w:r>
      <w:r w:rsidR="004B65A5" w:rsidRPr="0054156D">
        <w:rPr>
          <w:rFonts w:ascii="Times New Roman" w:hAnsi="Times New Roman" w:cs="Times New Roman"/>
          <w:sz w:val="24"/>
          <w:szCs w:val="24"/>
        </w:rPr>
        <w:t>AR/CSA</w:t>
      </w:r>
      <w:r w:rsidRPr="0054156D">
        <w:rPr>
          <w:rFonts w:ascii="Times New Roman" w:hAnsi="Times New Roman" w:cs="Times New Roman"/>
          <w:sz w:val="24"/>
          <w:szCs w:val="24"/>
        </w:rPr>
        <w:t>), les chiffres correspondants (et non des comptes annuels comparatifs)</w:t>
      </w:r>
      <w:r w:rsidR="00734421" w:rsidRPr="0054156D">
        <w:rPr>
          <w:rFonts w:ascii="Times New Roman" w:hAnsi="Times New Roman" w:cs="Times New Roman"/>
          <w:sz w:val="24"/>
          <w:szCs w:val="24"/>
        </w:rPr>
        <w:t xml:space="preserve"> (voir, </w:t>
      </w:r>
      <w:r w:rsidR="002E399A" w:rsidRPr="0054156D">
        <w:rPr>
          <w:rFonts w:ascii="Times New Roman" w:hAnsi="Times New Roman" w:cs="Times New Roman"/>
          <w:i/>
          <w:iCs/>
          <w:sz w:val="24"/>
          <w:szCs w:val="24"/>
        </w:rPr>
        <w:t>sup</w:t>
      </w:r>
      <w:r w:rsidR="00734421" w:rsidRPr="0054156D">
        <w:rPr>
          <w:rFonts w:ascii="Times New Roman" w:hAnsi="Times New Roman" w:cs="Times New Roman"/>
          <w:i/>
          <w:iCs/>
          <w:sz w:val="24"/>
          <w:szCs w:val="24"/>
        </w:rPr>
        <w:t xml:space="preserve">ra, </w:t>
      </w:r>
      <w:r w:rsidR="00734421" w:rsidRPr="0054156D">
        <w:rPr>
          <w:rFonts w:ascii="Times New Roman" w:hAnsi="Times New Roman" w:cs="Times New Roman"/>
          <w:sz w:val="24"/>
          <w:szCs w:val="24"/>
        </w:rPr>
        <w:t xml:space="preserve">section </w:t>
      </w:r>
      <w:r w:rsidR="002E399A" w:rsidRPr="0054156D">
        <w:rPr>
          <w:rFonts w:ascii="Times New Roman" w:hAnsi="Times New Roman" w:cs="Times New Roman"/>
          <w:sz w:val="24"/>
          <w:szCs w:val="24"/>
        </w:rPr>
        <w:t>1.2.10</w:t>
      </w:r>
      <w:r w:rsidR="00734421" w:rsidRPr="0054156D">
        <w:rPr>
          <w:rFonts w:ascii="Times New Roman" w:hAnsi="Times New Roman" w:cs="Times New Roman"/>
          <w:sz w:val="24"/>
          <w:szCs w:val="24"/>
        </w:rPr>
        <w:t>.)</w:t>
      </w:r>
      <w:r w:rsidRPr="0054156D">
        <w:rPr>
          <w:rFonts w:ascii="Times New Roman" w:hAnsi="Times New Roman" w:cs="Times New Roman"/>
          <w:sz w:val="24"/>
          <w:szCs w:val="24"/>
        </w:rPr>
        <w:t>. Ces chiffres correspondants font partie intégrante des comptes annuels de l’exercice audité, et ont pour unique objectif de permettre une comparaison avec les informations reprises relatives à l’exercice précédant l’exercice audité. Au regard de cet objectif, il est logique qu’une opinion modifiée concernant les chiffres correspondants peut influencer la comparabilité entre les deux exercices.</w:t>
      </w:r>
    </w:p>
    <w:p w14:paraId="0F74999D" w14:textId="77777777" w:rsidR="008211F7" w:rsidRPr="0054156D" w:rsidRDefault="008211F7" w:rsidP="008211F7">
      <w:pPr>
        <w:pStyle w:val="ListParagraph"/>
        <w:rPr>
          <w:rFonts w:ascii="Times New Roman" w:hAnsi="Times New Roman" w:cs="Times New Roman"/>
          <w:sz w:val="24"/>
          <w:szCs w:val="24"/>
        </w:rPr>
      </w:pPr>
    </w:p>
    <w:p w14:paraId="31CFE443" w14:textId="4CDA925E" w:rsidR="008211F7" w:rsidRPr="0054156D" w:rsidRDefault="00792292" w:rsidP="008211F7">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Selon les normes IFRS, l</w:t>
      </w:r>
      <w:r w:rsidR="008211F7" w:rsidRPr="0054156D">
        <w:rPr>
          <w:rFonts w:ascii="Times New Roman" w:hAnsi="Times New Roman" w:cs="Times New Roman"/>
          <w:sz w:val="24"/>
          <w:szCs w:val="24"/>
        </w:rPr>
        <w:t>a correction d’une erreur significative qui trouve son origine dans l’exercice précédant l’exercice audité doit être</w:t>
      </w:r>
      <w:r w:rsidR="001B5A34" w:rsidRPr="0054156D">
        <w:rPr>
          <w:rFonts w:ascii="Times New Roman" w:hAnsi="Times New Roman" w:cs="Times New Roman"/>
          <w:sz w:val="24"/>
          <w:szCs w:val="24"/>
        </w:rPr>
        <w:t xml:space="preserve"> </w:t>
      </w:r>
      <w:r w:rsidR="008211F7" w:rsidRPr="0054156D">
        <w:rPr>
          <w:rFonts w:ascii="Times New Roman" w:hAnsi="Times New Roman" w:cs="Times New Roman"/>
          <w:sz w:val="24"/>
          <w:szCs w:val="24"/>
        </w:rPr>
        <w:t>enregistrée dans le compte de résultats ainsi que dans les capitaux propres de l’exercice précédent. Dans ce contexte, le commissaire adaptera les exemples proposés avec discernement.</w:t>
      </w:r>
    </w:p>
    <w:p w14:paraId="49DF2666" w14:textId="77777777" w:rsidR="00E8144D" w:rsidRPr="0054156D" w:rsidRDefault="00E8144D" w:rsidP="007928D4">
      <w:pPr>
        <w:jc w:val="both"/>
        <w:rPr>
          <w:rFonts w:ascii="Times New Roman" w:hAnsi="Times New Roman" w:cs="Times New Roman"/>
          <w:sz w:val="24"/>
          <w:szCs w:val="24"/>
        </w:rPr>
      </w:pPr>
    </w:p>
    <w:p w14:paraId="25C7F59E" w14:textId="77777777" w:rsidR="00E8144D" w:rsidRPr="001810B3" w:rsidRDefault="00E8144D" w:rsidP="004C69D0">
      <w:pPr>
        <w:pStyle w:val="Heading4"/>
        <w:numPr>
          <w:ilvl w:val="0"/>
          <w:numId w:val="0"/>
        </w:numPr>
        <w:rPr>
          <w:del w:id="1896" w:author="Inge Vanbeveren" w:date="2023-08-30T15:12:00Z"/>
          <w:rFonts w:eastAsia="Calibri"/>
          <w:b/>
          <w:bCs/>
          <w:lang w:val="fr-BE"/>
        </w:rPr>
      </w:pPr>
      <w:del w:id="1897" w:author="Inge Vanbeveren" w:date="2023-08-30T15:12:00Z">
        <w:r w:rsidRPr="001810B3">
          <w:rPr>
            <w:rFonts w:eastAsia="Calibri"/>
            <w:b/>
            <w:bCs/>
            <w:lang w:val="fr-BE"/>
          </w:rPr>
          <w:delText xml:space="preserve">Approche </w:delText>
        </w:r>
        <w:r w:rsidR="002F1C75" w:rsidRPr="001810B3">
          <w:rPr>
            <w:rFonts w:eastAsia="Calibri"/>
            <w:b/>
            <w:bCs/>
            <w:lang w:val="fr-BE"/>
          </w:rPr>
          <w:delText xml:space="preserve">art. </w:delText>
        </w:r>
        <w:r w:rsidRPr="001810B3">
          <w:rPr>
            <w:rFonts w:eastAsia="Calibri"/>
            <w:b/>
            <w:bCs/>
            <w:lang w:val="fr-BE"/>
          </w:rPr>
          <w:delText>3:19 CSA</w:delText>
        </w:r>
        <w:r w:rsidR="00B44E72" w:rsidRPr="001810B3">
          <w:rPr>
            <w:rFonts w:eastAsia="Calibri"/>
            <w:b/>
            <w:bCs/>
            <w:lang w:val="fr-BE"/>
          </w:rPr>
          <w:delText xml:space="preserve"> </w:delText>
        </w:r>
        <w:r w:rsidR="00B44E72" w:rsidRPr="001810B3">
          <w:rPr>
            <w:b/>
            <w:bCs/>
            <w:vertAlign w:val="superscript"/>
            <w:lang w:val="fr-BE"/>
          </w:rPr>
          <w:delText>(</w:delText>
        </w:r>
        <w:r w:rsidR="00B44E72" w:rsidRPr="001810B3">
          <w:rPr>
            <w:rStyle w:val="FootnoteReference"/>
            <w:b/>
            <w:bCs/>
            <w:lang w:val="fr-BE"/>
          </w:rPr>
          <w:footnoteReference w:id="104"/>
        </w:r>
        <w:r w:rsidR="00B44E72" w:rsidRPr="001810B3">
          <w:rPr>
            <w:b/>
            <w:bCs/>
            <w:vertAlign w:val="superscript"/>
            <w:lang w:val="fr-BE"/>
          </w:rPr>
          <w:delText>)</w:delText>
        </w:r>
        <w:r w:rsidRPr="001810B3">
          <w:rPr>
            <w:rFonts w:eastAsia="Calibri"/>
            <w:b/>
            <w:bCs/>
            <w:lang w:val="fr-BE"/>
          </w:rPr>
          <w:delText> </w:delText>
        </w:r>
      </w:del>
    </w:p>
    <w:p w14:paraId="032665ED" w14:textId="77777777" w:rsidR="00E8144D" w:rsidRDefault="00E8144D" w:rsidP="00E8144D">
      <w:pPr>
        <w:pStyle w:val="ListParagraph"/>
        <w:ind w:left="0"/>
        <w:jc w:val="both"/>
        <w:rPr>
          <w:del w:id="1899" w:author="Inge Vanbeveren" w:date="2023-08-30T15:12:00Z"/>
          <w:rFonts w:ascii="Times New Roman" w:eastAsia="Calibri" w:hAnsi="Times New Roman" w:cs="Times New Roman"/>
          <w:sz w:val="24"/>
          <w:szCs w:val="24"/>
          <w:lang w:val="fr-BE"/>
        </w:rPr>
      </w:pPr>
    </w:p>
    <w:p w14:paraId="7320D90F" w14:textId="77777777" w:rsidR="00E8144D" w:rsidRDefault="00E8144D" w:rsidP="004C69D0">
      <w:pPr>
        <w:pStyle w:val="ListParagraph"/>
        <w:numPr>
          <w:ilvl w:val="0"/>
          <w:numId w:val="18"/>
        </w:numPr>
        <w:tabs>
          <w:tab w:val="left" w:pos="567"/>
        </w:tabs>
        <w:spacing w:line="240" w:lineRule="auto"/>
        <w:ind w:left="0" w:firstLine="0"/>
        <w:jc w:val="both"/>
        <w:rPr>
          <w:del w:id="1900" w:author="Inge Vanbeveren" w:date="2023-08-30T15:12:00Z"/>
          <w:rFonts w:ascii="Times New Roman" w:hAnsi="Times New Roman" w:cs="Times New Roman"/>
          <w:sz w:val="24"/>
          <w:szCs w:val="24"/>
          <w:lang w:val="fr-BE"/>
        </w:rPr>
      </w:pPr>
      <w:del w:id="1901" w:author="Inge Vanbeveren" w:date="2023-08-30T15:12:00Z">
        <w:r w:rsidRPr="003614AE">
          <w:rPr>
            <w:rFonts w:ascii="Times New Roman" w:hAnsi="Times New Roman" w:cs="Times New Roman"/>
            <w:sz w:val="24"/>
            <w:szCs w:val="24"/>
            <w:lang w:val="fr-BE"/>
          </w:rPr>
          <w:delText>Selon certains professionnels</w:delText>
        </w:r>
        <w:r>
          <w:rPr>
            <w:rFonts w:ascii="Times New Roman" w:hAnsi="Times New Roman" w:cs="Times New Roman"/>
            <w:sz w:val="24"/>
            <w:szCs w:val="24"/>
            <w:lang w:val="fr-BE"/>
          </w:rPr>
          <w:delText xml:space="preserve"> </w:delText>
        </w:r>
        <w:r w:rsidRPr="001A7766">
          <w:rPr>
            <w:rFonts w:ascii="Times New Roman" w:hAnsi="Times New Roman" w:cs="Times New Roman"/>
            <w:sz w:val="24"/>
            <w:szCs w:val="24"/>
            <w:lang w:val="fr-BE"/>
          </w:rPr>
          <w:delText xml:space="preserve">(« Approche </w:delText>
        </w:r>
        <w:r w:rsidR="002F1C75">
          <w:rPr>
            <w:rFonts w:ascii="Times New Roman" w:hAnsi="Times New Roman" w:cs="Times New Roman"/>
            <w:sz w:val="24"/>
            <w:szCs w:val="24"/>
            <w:lang w:val="fr-BE"/>
          </w:rPr>
          <w:delText xml:space="preserve">art. </w:delText>
        </w:r>
        <w:r w:rsidRPr="001A7766">
          <w:rPr>
            <w:rFonts w:ascii="Times New Roman" w:hAnsi="Times New Roman" w:cs="Times New Roman"/>
            <w:sz w:val="24"/>
            <w:szCs w:val="24"/>
            <w:lang w:val="fr-BE"/>
          </w:rPr>
          <w:delText>3:19 CSA »)</w:delText>
        </w:r>
        <w:r w:rsidRPr="003614AE">
          <w:rPr>
            <w:rFonts w:ascii="Times New Roman" w:hAnsi="Times New Roman" w:cs="Times New Roman"/>
            <w:sz w:val="24"/>
            <w:szCs w:val="24"/>
            <w:lang w:val="fr-BE"/>
          </w:rPr>
          <w:delText xml:space="preserve">, </w:delText>
        </w:r>
        <w:r>
          <w:rPr>
            <w:rFonts w:ascii="Times New Roman" w:hAnsi="Times New Roman" w:cs="Times New Roman"/>
            <w:sz w:val="24"/>
            <w:szCs w:val="24"/>
            <w:lang w:val="fr-BE"/>
          </w:rPr>
          <w:delText>l’existence d’</w:delText>
        </w:r>
        <w:r w:rsidRPr="003614AE">
          <w:rPr>
            <w:rFonts w:ascii="Times New Roman" w:hAnsi="Times New Roman" w:cs="Times New Roman"/>
            <w:sz w:val="24"/>
            <w:szCs w:val="24"/>
            <w:lang w:val="fr-BE"/>
          </w:rPr>
          <w:delText xml:space="preserve">une erreur significative </w:delText>
        </w:r>
        <w:r>
          <w:rPr>
            <w:rFonts w:ascii="Times New Roman" w:hAnsi="Times New Roman" w:cs="Times New Roman"/>
            <w:sz w:val="24"/>
            <w:szCs w:val="24"/>
            <w:lang w:val="fr-BE"/>
          </w:rPr>
          <w:delText>affectant</w:delText>
        </w:r>
        <w:r w:rsidRPr="003614AE">
          <w:rPr>
            <w:rFonts w:ascii="Times New Roman" w:hAnsi="Times New Roman" w:cs="Times New Roman"/>
            <w:sz w:val="24"/>
            <w:szCs w:val="24"/>
            <w:lang w:val="fr-BE"/>
          </w:rPr>
          <w:delText xml:space="preserve"> </w:delText>
        </w:r>
        <w:r>
          <w:rPr>
            <w:rFonts w:ascii="Times New Roman" w:hAnsi="Times New Roman" w:cs="Times New Roman"/>
            <w:sz w:val="24"/>
            <w:szCs w:val="24"/>
            <w:lang w:val="fr-BE"/>
          </w:rPr>
          <w:delText xml:space="preserve">les </w:delText>
        </w:r>
        <w:r w:rsidRPr="004C69D0">
          <w:rPr>
            <w:rFonts w:ascii="Times New Roman" w:hAnsi="Times New Roman" w:cs="Times New Roman"/>
            <w:sz w:val="24"/>
            <w:szCs w:val="24"/>
          </w:rPr>
          <w:delText>comptes</w:delText>
        </w:r>
        <w:r>
          <w:rPr>
            <w:rFonts w:ascii="Times New Roman" w:hAnsi="Times New Roman" w:cs="Times New Roman"/>
            <w:sz w:val="24"/>
            <w:szCs w:val="24"/>
            <w:lang w:val="fr-BE"/>
          </w:rPr>
          <w:delText xml:space="preserve"> annuels approuvés de </w:delText>
        </w:r>
        <w:r w:rsidRPr="003614AE">
          <w:rPr>
            <w:rFonts w:ascii="Times New Roman" w:hAnsi="Times New Roman" w:cs="Times New Roman"/>
            <w:sz w:val="24"/>
            <w:szCs w:val="24"/>
            <w:lang w:val="fr-BE"/>
          </w:rPr>
          <w:delText>l’exercice précédent</w:delText>
        </w:r>
        <w:r>
          <w:rPr>
            <w:rFonts w:ascii="Times New Roman" w:hAnsi="Times New Roman" w:cs="Times New Roman"/>
            <w:sz w:val="24"/>
            <w:szCs w:val="24"/>
            <w:lang w:val="fr-BE"/>
          </w:rPr>
          <w:delText>, qu’elle ait été ou n’ait pas été identifiée précédemment,</w:delText>
        </w:r>
        <w:r w:rsidRPr="003614AE">
          <w:rPr>
            <w:rFonts w:ascii="Times New Roman" w:hAnsi="Times New Roman" w:cs="Times New Roman"/>
            <w:sz w:val="24"/>
            <w:szCs w:val="24"/>
            <w:lang w:val="fr-BE"/>
          </w:rPr>
          <w:delText xml:space="preserve"> doit entraîner la </w:delText>
        </w:r>
        <w:r w:rsidR="00511B30">
          <w:rPr>
            <w:rFonts w:ascii="Times New Roman" w:hAnsi="Times New Roman" w:cs="Times New Roman"/>
            <w:sz w:val="24"/>
            <w:szCs w:val="24"/>
            <w:lang w:val="fr-BE"/>
          </w:rPr>
          <w:delText>rectification</w:delText>
        </w:r>
        <w:r w:rsidRPr="003614AE">
          <w:rPr>
            <w:rFonts w:ascii="Times New Roman" w:hAnsi="Times New Roman" w:cs="Times New Roman"/>
            <w:sz w:val="24"/>
            <w:szCs w:val="24"/>
            <w:lang w:val="fr-BE"/>
          </w:rPr>
          <w:delText xml:space="preserve"> des comptes annuels de l’exercice précédent </w:delText>
        </w:r>
        <w:r>
          <w:rPr>
            <w:rFonts w:ascii="Times New Roman" w:hAnsi="Times New Roman" w:cs="Times New Roman"/>
            <w:sz w:val="24"/>
            <w:szCs w:val="24"/>
            <w:lang w:val="fr-BE"/>
          </w:rPr>
          <w:delText xml:space="preserve">tel que requis par </w:delText>
        </w:r>
        <w:r w:rsidRPr="003614AE">
          <w:rPr>
            <w:rFonts w:ascii="Times New Roman" w:hAnsi="Times New Roman" w:cs="Times New Roman"/>
            <w:sz w:val="24"/>
            <w:szCs w:val="24"/>
            <w:lang w:val="fr-BE"/>
          </w:rPr>
          <w:delText>l’article 3:19 CSA.</w:delText>
        </w:r>
        <w:r w:rsidR="001B5A34">
          <w:rPr>
            <w:rFonts w:ascii="Times New Roman" w:hAnsi="Times New Roman" w:cs="Times New Roman"/>
            <w:sz w:val="24"/>
            <w:szCs w:val="24"/>
            <w:lang w:val="fr-BE"/>
          </w:rPr>
          <w:delText xml:space="preserve"> </w:delText>
        </w:r>
      </w:del>
    </w:p>
    <w:p w14:paraId="4E341BD9" w14:textId="77777777" w:rsidR="00E8144D" w:rsidRDefault="00E8144D" w:rsidP="00E8144D">
      <w:pPr>
        <w:pStyle w:val="ListParagraph"/>
        <w:ind w:left="0"/>
        <w:jc w:val="both"/>
        <w:rPr>
          <w:del w:id="1902" w:author="Inge Vanbeveren" w:date="2023-08-30T15:12:00Z"/>
          <w:rFonts w:ascii="Times New Roman" w:eastAsia="Calibri" w:hAnsi="Times New Roman" w:cs="Times New Roman"/>
          <w:sz w:val="24"/>
          <w:szCs w:val="24"/>
          <w:lang w:val="fr-BE"/>
        </w:rPr>
      </w:pPr>
    </w:p>
    <w:p w14:paraId="639653BE" w14:textId="7D253A9A" w:rsidR="00E8144D" w:rsidRPr="0054156D" w:rsidRDefault="00E8144D" w:rsidP="00CF6A08">
      <w:pPr>
        <w:pStyle w:val="Heading5"/>
        <w:numPr>
          <w:ilvl w:val="3"/>
          <w:numId w:val="120"/>
        </w:numPr>
        <w:tabs>
          <w:tab w:val="clear" w:pos="1134"/>
        </w:tabs>
        <w:ind w:left="426"/>
      </w:pPr>
      <w:r w:rsidRPr="0054156D">
        <w:t>Incidence</w:t>
      </w:r>
      <w:del w:id="1903" w:author="Inge Vanbeveren" w:date="2023-08-30T15:12:00Z">
        <w:r w:rsidRPr="009D5EC1">
          <w:delText xml:space="preserve"> éventuelle</w:delText>
        </w:r>
      </w:del>
      <w:r w:rsidRPr="0054156D">
        <w:t xml:space="preserve"> sur les comptes annuels (de l’exercice audité) d’une opinion modifiée exprimée </w:t>
      </w:r>
      <w:r w:rsidR="00DE25E3" w:rsidRPr="0054156D">
        <w:t>lors de</w:t>
      </w:r>
      <w:r w:rsidRPr="0054156D">
        <w:t xml:space="preserve"> l’exercice précédent</w:t>
      </w:r>
    </w:p>
    <w:p w14:paraId="1917937E" w14:textId="77777777" w:rsidR="00E8144D" w:rsidRPr="0054156D" w:rsidRDefault="00E8144D" w:rsidP="00E8144D">
      <w:pPr>
        <w:rPr>
          <w:rFonts w:ascii="Times New Roman" w:hAnsi="Times New Roman" w:cs="Times New Roman"/>
          <w:sz w:val="24"/>
          <w:szCs w:val="24"/>
          <w:lang w:val="fr-BE"/>
        </w:rPr>
      </w:pPr>
    </w:p>
    <w:p w14:paraId="3881F8BA" w14:textId="18461451" w:rsidR="00E8144D" w:rsidRPr="0054156D" w:rsidRDefault="00E8144D" w:rsidP="004C69D0">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Les différents scénarios concernant un point qui a donné lieu à une opinion avec réserve</w:t>
      </w:r>
      <w:ins w:id="1904" w:author="Inge Vanbeveren" w:date="2023-08-30T15:12:00Z">
        <w:r w:rsidRPr="0054156D">
          <w:rPr>
            <w:rFonts w:ascii="Times New Roman" w:hAnsi="Times New Roman" w:cs="Times New Roman"/>
            <w:sz w:val="24"/>
            <w:szCs w:val="24"/>
            <w:lang w:val="fr-BE"/>
          </w:rPr>
          <w:t xml:space="preserve"> </w:t>
        </w:r>
        <w:r w:rsidR="005C71B1" w:rsidRPr="0054156D">
          <w:rPr>
            <w:rFonts w:ascii="Times New Roman" w:hAnsi="Times New Roman" w:cs="Times New Roman"/>
            <w:sz w:val="24"/>
            <w:szCs w:val="24"/>
            <w:lang w:val="fr-BE"/>
          </w:rPr>
          <w:t>(anomalie significative)</w:t>
        </w:r>
      </w:ins>
      <w:r w:rsidR="005C71B1"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 xml:space="preserve">lors de l’exercice </w:t>
      </w:r>
      <w:r w:rsidRPr="0054156D">
        <w:rPr>
          <w:rFonts w:ascii="Times New Roman" w:hAnsi="Times New Roman" w:cs="Times New Roman"/>
          <w:sz w:val="24"/>
          <w:szCs w:val="24"/>
        </w:rPr>
        <w:t>précédant</w:t>
      </w:r>
      <w:r w:rsidRPr="0054156D">
        <w:rPr>
          <w:rFonts w:ascii="Times New Roman" w:hAnsi="Times New Roman" w:cs="Times New Roman"/>
          <w:sz w:val="24"/>
          <w:szCs w:val="24"/>
          <w:lang w:val="fr-BE"/>
        </w:rPr>
        <w:t xml:space="preserve"> l’exercice audité et qui n’a fait l’objet d’aucune rectification des comptes annuels tel que requis par l’article 3:19 CSA et suivant l’avis 2020/12 de la Commission des Normes Comptables</w:t>
      </w:r>
      <w:r w:rsidR="006E31A1" w:rsidRPr="0054156D">
        <w:rPr>
          <w:rFonts w:ascii="Times New Roman" w:hAnsi="Times New Roman" w:cs="Times New Roman"/>
          <w:sz w:val="24"/>
          <w:szCs w:val="24"/>
          <w:lang w:val="fr-BE"/>
        </w:rPr>
        <w:t xml:space="preserve"> </w:t>
      </w:r>
      <w:ins w:id="1905" w:author="Inge Vanbeveren" w:date="2023-08-30T15:12:00Z">
        <w:r w:rsidR="007B7A0C" w:rsidRPr="005B2BDC">
          <w:rPr>
            <w:rFonts w:ascii="Times New Roman" w:hAnsi="Times New Roman" w:cs="Times New Roman"/>
            <w:sz w:val="18"/>
            <w:szCs w:val="18"/>
            <w:vertAlign w:val="superscript"/>
            <w:lang w:val="fr-BE"/>
          </w:rPr>
          <w:t>(</w:t>
        </w:r>
      </w:ins>
      <w:r w:rsidR="006E31A1" w:rsidRPr="00FA25A9">
        <w:rPr>
          <w:rStyle w:val="FootnoteReference"/>
          <w:rFonts w:ascii="Times New Roman" w:hAnsi="Times New Roman"/>
          <w:sz w:val="18"/>
          <w:lang w:val="fr-BE"/>
        </w:rPr>
        <w:footnoteReference w:id="105"/>
      </w:r>
      <w:del w:id="1906" w:author="Inge Vanbeveren" w:date="2023-08-30T15:12:00Z">
        <w:r w:rsidRPr="009C6818">
          <w:rPr>
            <w:rFonts w:ascii="Times New Roman" w:hAnsi="Times New Roman" w:cs="Times New Roman"/>
            <w:sz w:val="24"/>
            <w:szCs w:val="24"/>
            <w:lang w:val="fr-BE"/>
          </w:rPr>
          <w:delText>,</w:delText>
        </w:r>
      </w:del>
      <w:ins w:id="1907" w:author="Inge Vanbeveren" w:date="2023-08-30T15:12:00Z">
        <w:r w:rsidR="007B7A0C" w:rsidRPr="005B2BDC">
          <w:rPr>
            <w:rFonts w:ascii="Times New Roman" w:hAnsi="Times New Roman" w:cs="Times New Roman"/>
            <w:sz w:val="18"/>
            <w:szCs w:val="18"/>
            <w:vertAlign w:val="superscript"/>
            <w:lang w:val="fr-BE"/>
          </w:rPr>
          <w:t>)</w:t>
        </w:r>
        <w:r w:rsidRPr="0054156D">
          <w:rPr>
            <w:rFonts w:ascii="Times New Roman" w:hAnsi="Times New Roman" w:cs="Times New Roman"/>
            <w:sz w:val="24"/>
            <w:szCs w:val="24"/>
            <w:lang w:val="fr-BE"/>
          </w:rPr>
          <w:t>,</w:t>
        </w:r>
      </w:ins>
      <w:r w:rsidRPr="0054156D">
        <w:rPr>
          <w:rFonts w:ascii="Times New Roman" w:hAnsi="Times New Roman" w:cs="Times New Roman"/>
          <w:sz w:val="24"/>
          <w:szCs w:val="24"/>
          <w:lang w:val="fr-BE"/>
        </w:rPr>
        <w:t xml:space="preserve"> sont exposés ci-après.</w:t>
      </w:r>
      <w:r w:rsidR="001B5A34" w:rsidRPr="0054156D">
        <w:rPr>
          <w:rFonts w:ascii="Times New Roman" w:hAnsi="Times New Roman" w:cs="Times New Roman"/>
          <w:sz w:val="24"/>
          <w:szCs w:val="24"/>
          <w:lang w:val="fr-BE"/>
        </w:rPr>
        <w:t xml:space="preserve"> </w:t>
      </w:r>
    </w:p>
    <w:p w14:paraId="6D2FDAFF" w14:textId="77777777" w:rsidR="00E8144D" w:rsidRPr="0054156D" w:rsidRDefault="00E8144D" w:rsidP="00E8144D">
      <w:pPr>
        <w:rPr>
          <w:rFonts w:ascii="Times New Roman" w:hAnsi="Times New Roman" w:cs="Times New Roman"/>
          <w:sz w:val="24"/>
          <w:szCs w:val="24"/>
          <w:lang w:val="fr-BE"/>
        </w:rPr>
      </w:pPr>
    </w:p>
    <w:p w14:paraId="5FF16A43" w14:textId="75D09C90" w:rsidR="00E8144D" w:rsidRPr="0054156D" w:rsidRDefault="00E8144D" w:rsidP="004C69D0">
      <w:pPr>
        <w:pStyle w:val="ListParagraph"/>
        <w:numPr>
          <w:ilvl w:val="0"/>
          <w:numId w:val="18"/>
        </w:numPr>
        <w:tabs>
          <w:tab w:val="left" w:pos="567"/>
        </w:tabs>
        <w:spacing w:line="240" w:lineRule="auto"/>
        <w:ind w:left="0" w:firstLine="0"/>
        <w:jc w:val="both"/>
        <w:rPr>
          <w:rFonts w:ascii="Times New Roman" w:hAnsi="Times New Roman" w:cs="Times New Roman"/>
          <w:b/>
          <w:bCs/>
          <w:sz w:val="24"/>
          <w:szCs w:val="24"/>
          <w:lang w:val="fr-BE"/>
        </w:rPr>
      </w:pPr>
      <w:r w:rsidRPr="0054156D">
        <w:rPr>
          <w:rFonts w:ascii="Times New Roman" w:hAnsi="Times New Roman" w:cs="Times New Roman"/>
          <w:b/>
          <w:bCs/>
          <w:sz w:val="24"/>
          <w:szCs w:val="24"/>
          <w:lang w:val="fr-BE"/>
        </w:rPr>
        <w:t>Scénario 1</w:t>
      </w:r>
      <w:ins w:id="1908" w:author="Inge Vanbeveren" w:date="2023-08-30T15:12:00Z">
        <w:r w:rsidR="005C71B1" w:rsidRPr="0054156D">
          <w:rPr>
            <w:rFonts w:ascii="Times New Roman" w:hAnsi="Times New Roman" w:cs="Times New Roman"/>
            <w:b/>
            <w:bCs/>
            <w:sz w:val="24"/>
            <w:szCs w:val="24"/>
            <w:lang w:val="fr-BE"/>
          </w:rPr>
          <w:t xml:space="preserve"> (secti</w:t>
        </w:r>
        <w:r w:rsidR="00097C0E" w:rsidRPr="0054156D">
          <w:rPr>
            <w:rFonts w:ascii="Times New Roman" w:hAnsi="Times New Roman" w:cs="Times New Roman"/>
            <w:b/>
            <w:bCs/>
            <w:sz w:val="24"/>
            <w:szCs w:val="24"/>
            <w:lang w:val="fr-BE"/>
          </w:rPr>
          <w:t>on</w:t>
        </w:r>
        <w:r w:rsidR="005C71B1" w:rsidRPr="0054156D">
          <w:rPr>
            <w:rFonts w:ascii="Times New Roman" w:hAnsi="Times New Roman" w:cs="Times New Roman"/>
            <w:b/>
            <w:bCs/>
            <w:sz w:val="24"/>
            <w:szCs w:val="24"/>
            <w:lang w:val="fr-BE"/>
          </w:rPr>
          <w:t xml:space="preserve"> 2.3.2.)</w:t>
        </w:r>
      </w:ins>
    </w:p>
    <w:p w14:paraId="4B866F78" w14:textId="53863055" w:rsidR="00E8144D" w:rsidRPr="0054156D" w:rsidRDefault="00E8144D" w:rsidP="00FA25A9">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Le point ayant donné lieu à l’opinion modifiée dans l’exercice précédent n’a pas encore été résolu</w:t>
      </w:r>
      <w:ins w:id="1909" w:author="Inge Vanbeveren" w:date="2023-08-30T15:12:00Z">
        <w:r w:rsidR="00F37820" w:rsidRPr="0054156D">
          <w:rPr>
            <w:rFonts w:ascii="Times New Roman" w:hAnsi="Times New Roman" w:cs="Times New Roman"/>
            <w:sz w:val="24"/>
            <w:szCs w:val="24"/>
            <w:lang w:val="fr-BE"/>
          </w:rPr>
          <w:t>/comptabilisé</w:t>
        </w:r>
      </w:ins>
      <w:r w:rsidRPr="0054156D">
        <w:rPr>
          <w:rFonts w:ascii="Times New Roman" w:hAnsi="Times New Roman" w:cs="Times New Roman"/>
          <w:sz w:val="24"/>
          <w:szCs w:val="24"/>
          <w:lang w:val="fr-BE"/>
        </w:rPr>
        <w:t xml:space="preserve"> dans l’exercice audité et son incidence </w:t>
      </w:r>
      <w:del w:id="1910" w:author="Inge Vanbeveren" w:date="2023-08-30T15:12:00Z">
        <w:r w:rsidRPr="003614AE">
          <w:rPr>
            <w:rFonts w:ascii="Times New Roman" w:hAnsi="Times New Roman" w:cs="Times New Roman"/>
            <w:sz w:val="24"/>
            <w:szCs w:val="24"/>
            <w:lang w:val="fr-BE"/>
          </w:rPr>
          <w:delText xml:space="preserve">(éventuelle) </w:delText>
        </w:r>
      </w:del>
      <w:r w:rsidRPr="0054156D">
        <w:rPr>
          <w:rFonts w:ascii="Times New Roman" w:hAnsi="Times New Roman" w:cs="Times New Roman"/>
          <w:sz w:val="24"/>
          <w:szCs w:val="24"/>
          <w:lang w:val="fr-BE"/>
        </w:rPr>
        <w:t>est significative dans l’exercice audité.</w:t>
      </w:r>
    </w:p>
    <w:p w14:paraId="7F6F3458" w14:textId="77777777" w:rsidR="00E8144D" w:rsidRPr="0054156D" w:rsidRDefault="00E8144D" w:rsidP="00E8144D">
      <w:pPr>
        <w:rPr>
          <w:rFonts w:ascii="Times New Roman" w:hAnsi="Times New Roman" w:cs="Times New Roman"/>
          <w:sz w:val="24"/>
          <w:szCs w:val="24"/>
          <w:lang w:val="fr-BE"/>
        </w:rPr>
      </w:pPr>
    </w:p>
    <w:p w14:paraId="6838076E" w14:textId="5C2B4488" w:rsidR="00E8144D" w:rsidRPr="0054156D" w:rsidRDefault="00E8144D" w:rsidP="004C69D0">
      <w:pPr>
        <w:pStyle w:val="ListParagraph"/>
        <w:numPr>
          <w:ilvl w:val="0"/>
          <w:numId w:val="18"/>
        </w:numPr>
        <w:tabs>
          <w:tab w:val="left" w:pos="567"/>
        </w:tabs>
        <w:spacing w:line="240" w:lineRule="auto"/>
        <w:ind w:left="0" w:firstLine="0"/>
        <w:jc w:val="both"/>
        <w:rPr>
          <w:rFonts w:ascii="Times New Roman" w:hAnsi="Times New Roman" w:cs="Times New Roman"/>
          <w:b/>
          <w:bCs/>
          <w:sz w:val="24"/>
          <w:szCs w:val="24"/>
          <w:lang w:val="fr-BE"/>
        </w:rPr>
      </w:pPr>
      <w:r w:rsidRPr="0054156D">
        <w:rPr>
          <w:rFonts w:ascii="Times New Roman" w:hAnsi="Times New Roman" w:cs="Times New Roman"/>
          <w:b/>
          <w:bCs/>
          <w:sz w:val="24"/>
          <w:szCs w:val="24"/>
          <w:lang w:val="fr-BE"/>
        </w:rPr>
        <w:t>Scénario 2</w:t>
      </w:r>
      <w:ins w:id="1911" w:author="Inge Vanbeveren" w:date="2023-08-30T15:12:00Z">
        <w:r w:rsidR="00CB62A3" w:rsidRPr="0054156D">
          <w:rPr>
            <w:rFonts w:ascii="Times New Roman" w:hAnsi="Times New Roman" w:cs="Times New Roman"/>
            <w:b/>
            <w:bCs/>
            <w:sz w:val="24"/>
            <w:szCs w:val="24"/>
            <w:lang w:val="fr-BE"/>
          </w:rPr>
          <w:t xml:space="preserve"> (secti</w:t>
        </w:r>
        <w:r w:rsidR="00097C0E" w:rsidRPr="0054156D">
          <w:rPr>
            <w:rFonts w:ascii="Times New Roman" w:hAnsi="Times New Roman" w:cs="Times New Roman"/>
            <w:b/>
            <w:bCs/>
            <w:sz w:val="24"/>
            <w:szCs w:val="24"/>
            <w:lang w:val="fr-BE"/>
          </w:rPr>
          <w:t>on</w:t>
        </w:r>
        <w:r w:rsidR="00CB62A3" w:rsidRPr="0054156D">
          <w:rPr>
            <w:rFonts w:ascii="Times New Roman" w:hAnsi="Times New Roman" w:cs="Times New Roman"/>
            <w:b/>
            <w:bCs/>
            <w:sz w:val="24"/>
            <w:szCs w:val="24"/>
            <w:lang w:val="fr-BE"/>
          </w:rPr>
          <w:t xml:space="preserve"> 2.3.3.)</w:t>
        </w:r>
      </w:ins>
    </w:p>
    <w:p w14:paraId="488203B7" w14:textId="5DF8FC9A" w:rsidR="00E8144D" w:rsidRPr="0054156D" w:rsidRDefault="00E8144D" w:rsidP="00FA25A9">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Le point ayant donné lieu à l’opinion modifiée dans l’exercice précédent n’a pas encore été résolu</w:t>
      </w:r>
      <w:ins w:id="1912" w:author="Inge Vanbeveren" w:date="2023-08-30T15:12:00Z">
        <w:r w:rsidR="00F37820" w:rsidRPr="0054156D">
          <w:rPr>
            <w:rFonts w:ascii="Times New Roman" w:hAnsi="Times New Roman" w:cs="Times New Roman"/>
            <w:sz w:val="24"/>
            <w:szCs w:val="24"/>
            <w:lang w:val="fr-BE"/>
          </w:rPr>
          <w:t>/comptabilisé</w:t>
        </w:r>
      </w:ins>
      <w:r w:rsidRPr="0054156D">
        <w:rPr>
          <w:rFonts w:ascii="Times New Roman" w:hAnsi="Times New Roman" w:cs="Times New Roman"/>
          <w:sz w:val="24"/>
          <w:szCs w:val="24"/>
          <w:lang w:val="fr-BE"/>
        </w:rPr>
        <w:t xml:space="preserve"> dans l’exercice audité, mais son incidence </w:t>
      </w:r>
      <w:del w:id="1913" w:author="Inge Vanbeveren" w:date="2023-08-30T15:12:00Z">
        <w:r w:rsidRPr="00402512">
          <w:rPr>
            <w:rFonts w:ascii="Times New Roman" w:hAnsi="Times New Roman" w:cs="Times New Roman"/>
            <w:sz w:val="24"/>
            <w:szCs w:val="24"/>
            <w:lang w:val="fr-BE"/>
          </w:rPr>
          <w:delText xml:space="preserve">(éventuelle) </w:delText>
        </w:r>
      </w:del>
      <w:r w:rsidRPr="0054156D">
        <w:rPr>
          <w:rFonts w:ascii="Times New Roman" w:hAnsi="Times New Roman" w:cs="Times New Roman"/>
          <w:sz w:val="24"/>
          <w:szCs w:val="24"/>
          <w:lang w:val="fr-BE"/>
        </w:rPr>
        <w:t>n’est pas significative dans l’exercice audité.</w:t>
      </w:r>
    </w:p>
    <w:p w14:paraId="454F2E8F" w14:textId="77777777" w:rsidR="00E8144D" w:rsidRPr="0054156D" w:rsidRDefault="00E8144D" w:rsidP="00FA25A9">
      <w:pPr>
        <w:pStyle w:val="ListParagraph"/>
        <w:jc w:val="both"/>
        <w:rPr>
          <w:rFonts w:ascii="Times New Roman" w:hAnsi="Times New Roman" w:cs="Times New Roman"/>
          <w:sz w:val="24"/>
          <w:szCs w:val="24"/>
        </w:rPr>
      </w:pPr>
    </w:p>
    <w:tbl>
      <w:tblPr>
        <w:tblStyle w:val="PwCTableText"/>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3738"/>
        <w:gridCol w:w="4200"/>
      </w:tblGrid>
      <w:tr w:rsidR="00E8144D" w:rsidRPr="009D5EC1" w14:paraId="7E85402C" w14:textId="77777777" w:rsidTr="00391C15">
        <w:trPr>
          <w:del w:id="1914" w:author="Inge Vanbeveren" w:date="2023-08-30T15:12:00Z"/>
        </w:trPr>
        <w:tc>
          <w:tcPr>
            <w:tcW w:w="623" w:type="pct"/>
          </w:tcPr>
          <w:p w14:paraId="33FF83FA" w14:textId="77777777" w:rsidR="00E8144D" w:rsidRPr="009D5EC1" w:rsidRDefault="00E8144D" w:rsidP="00391C15">
            <w:pPr>
              <w:pStyle w:val="BodyText"/>
              <w:spacing w:after="0"/>
              <w:jc w:val="both"/>
              <w:cnfStyle w:val="100000000000" w:firstRow="1" w:lastRow="0" w:firstColumn="0" w:lastColumn="0" w:oddVBand="0" w:evenVBand="0" w:oddHBand="0" w:evenHBand="0" w:firstRowFirstColumn="0" w:firstRowLastColumn="0" w:lastRowFirstColumn="0" w:lastRowLastColumn="0"/>
              <w:rPr>
                <w:del w:id="1915" w:author="Inge Vanbeveren" w:date="2023-08-30T15:12:00Z"/>
                <w:rFonts w:ascii="Times New Roman" w:hAnsi="Times New Roman"/>
                <w:sz w:val="24"/>
                <w:szCs w:val="24"/>
              </w:rPr>
            </w:pPr>
            <w:del w:id="1916" w:author="Inge Vanbeveren" w:date="2023-08-30T15:12:00Z">
              <w:r w:rsidRPr="009D5EC1">
                <w:rPr>
                  <w:rFonts w:ascii="Times New Roman" w:hAnsi="Times New Roman"/>
                  <w:sz w:val="24"/>
                  <w:szCs w:val="24"/>
                </w:rPr>
                <w:delText>Scénario</w:delText>
              </w:r>
            </w:del>
          </w:p>
        </w:tc>
        <w:tc>
          <w:tcPr>
            <w:tcW w:w="2061" w:type="pct"/>
          </w:tcPr>
          <w:p w14:paraId="6C76D41A" w14:textId="77777777" w:rsidR="00E8144D" w:rsidRPr="009D5EC1" w:rsidRDefault="00E8144D" w:rsidP="00391C15">
            <w:pPr>
              <w:pStyle w:val="BodyText"/>
              <w:keepNext/>
              <w:spacing w:after="0"/>
              <w:contextualSpacing/>
              <w:jc w:val="both"/>
              <w:outlineLvl w:val="3"/>
              <w:cnfStyle w:val="100000000000" w:firstRow="1" w:lastRow="0" w:firstColumn="0" w:lastColumn="0" w:oddVBand="0" w:evenVBand="0" w:oddHBand="0" w:evenHBand="0" w:firstRowFirstColumn="0" w:firstRowLastColumn="0" w:lastRowFirstColumn="0" w:lastRowLastColumn="0"/>
              <w:rPr>
                <w:del w:id="1917" w:author="Inge Vanbeveren" w:date="2023-08-30T15:12:00Z"/>
                <w:rFonts w:ascii="Times New Roman" w:hAnsi="Times New Roman"/>
                <w:sz w:val="24"/>
                <w:szCs w:val="24"/>
              </w:rPr>
            </w:pPr>
            <w:del w:id="1918" w:author="Inge Vanbeveren" w:date="2023-08-30T15:12:00Z">
              <w:r w:rsidRPr="009D5EC1">
                <w:rPr>
                  <w:rFonts w:ascii="Times New Roman" w:hAnsi="Times New Roman"/>
                  <w:sz w:val="24"/>
                  <w:szCs w:val="24"/>
                </w:rPr>
                <w:delText>Etat du point dans l’exercice audité</w:delText>
              </w:r>
            </w:del>
          </w:p>
        </w:tc>
        <w:tc>
          <w:tcPr>
            <w:tcW w:w="2316" w:type="pct"/>
          </w:tcPr>
          <w:p w14:paraId="25B3D1D3" w14:textId="77777777" w:rsidR="00E8144D" w:rsidRPr="009D5EC1" w:rsidRDefault="00E8144D" w:rsidP="00391C15">
            <w:pPr>
              <w:pStyle w:val="BodyText"/>
              <w:keepNext/>
              <w:tabs>
                <w:tab w:val="num" w:pos="1134"/>
              </w:tabs>
              <w:spacing w:after="0"/>
              <w:contextualSpacing/>
              <w:jc w:val="both"/>
              <w:outlineLvl w:val="3"/>
              <w:cnfStyle w:val="100000000000" w:firstRow="1" w:lastRow="0" w:firstColumn="0" w:lastColumn="0" w:oddVBand="0" w:evenVBand="0" w:oddHBand="0" w:evenHBand="0" w:firstRowFirstColumn="0" w:firstRowLastColumn="0" w:lastRowFirstColumn="0" w:lastRowLastColumn="0"/>
              <w:rPr>
                <w:del w:id="1919" w:author="Inge Vanbeveren" w:date="2023-08-30T15:12:00Z"/>
                <w:rFonts w:ascii="Times New Roman" w:hAnsi="Times New Roman"/>
                <w:sz w:val="24"/>
                <w:szCs w:val="24"/>
              </w:rPr>
            </w:pPr>
            <w:del w:id="1920" w:author="Inge Vanbeveren" w:date="2023-08-30T15:12:00Z">
              <w:r w:rsidRPr="009D5EC1">
                <w:rPr>
                  <w:rFonts w:ascii="Times New Roman" w:hAnsi="Times New Roman"/>
                  <w:sz w:val="24"/>
                  <w:szCs w:val="24"/>
                </w:rPr>
                <w:delText>Impact des points sur les comptes annuels relatifs à</w:delText>
              </w:r>
              <w:r>
                <w:rPr>
                  <w:rFonts w:ascii="Times New Roman" w:hAnsi="Times New Roman"/>
                  <w:sz w:val="24"/>
                  <w:szCs w:val="24"/>
                </w:rPr>
                <w:delText xml:space="preserve"> </w:delText>
              </w:r>
              <w:r w:rsidRPr="009D5EC1">
                <w:rPr>
                  <w:rFonts w:ascii="Times New Roman" w:hAnsi="Times New Roman"/>
                  <w:sz w:val="24"/>
                  <w:szCs w:val="24"/>
                </w:rPr>
                <w:delText>l’exercice audité</w:delText>
              </w:r>
            </w:del>
          </w:p>
        </w:tc>
      </w:tr>
      <w:tr w:rsidR="00E8144D" w:rsidRPr="009D5EC1" w14:paraId="70EEE6CD" w14:textId="77777777" w:rsidTr="00391C15">
        <w:trPr>
          <w:del w:id="1921" w:author="Inge Vanbeveren" w:date="2023-08-30T15:12:00Z"/>
        </w:trPr>
        <w:tc>
          <w:tcPr>
            <w:tcW w:w="623" w:type="pct"/>
          </w:tcPr>
          <w:p w14:paraId="58FBE4D9" w14:textId="77777777" w:rsidR="00E8144D" w:rsidRPr="009D5EC1" w:rsidRDefault="00E8144D" w:rsidP="00391C15">
            <w:pPr>
              <w:pStyle w:val="BodyText"/>
              <w:keepNext/>
              <w:tabs>
                <w:tab w:val="left" w:pos="709"/>
                <w:tab w:val="left" w:pos="900"/>
                <w:tab w:val="num" w:pos="1134"/>
              </w:tabs>
              <w:spacing w:after="0"/>
              <w:ind w:left="900" w:hanging="900"/>
              <w:contextualSpacing/>
              <w:jc w:val="both"/>
              <w:outlineLvl w:val="3"/>
              <w:cnfStyle w:val="000000100000" w:firstRow="0" w:lastRow="0" w:firstColumn="0" w:lastColumn="0" w:oddVBand="0" w:evenVBand="0" w:oddHBand="1" w:evenHBand="0" w:firstRowFirstColumn="0" w:firstRowLastColumn="0" w:lastRowFirstColumn="0" w:lastRowLastColumn="0"/>
              <w:rPr>
                <w:del w:id="1922" w:author="Inge Vanbeveren" w:date="2023-08-30T15:12:00Z"/>
                <w:rFonts w:ascii="Times New Roman" w:hAnsi="Times New Roman"/>
                <w:sz w:val="24"/>
                <w:szCs w:val="24"/>
              </w:rPr>
            </w:pPr>
            <w:del w:id="1923" w:author="Inge Vanbeveren" w:date="2023-08-30T15:12:00Z">
              <w:r w:rsidRPr="009D5EC1">
                <w:rPr>
                  <w:rFonts w:ascii="Times New Roman" w:hAnsi="Times New Roman"/>
                  <w:sz w:val="24"/>
                  <w:szCs w:val="24"/>
                </w:rPr>
                <w:delText>1</w:delText>
              </w:r>
            </w:del>
          </w:p>
        </w:tc>
        <w:tc>
          <w:tcPr>
            <w:tcW w:w="2061" w:type="pct"/>
          </w:tcPr>
          <w:p w14:paraId="52874541" w14:textId="77777777" w:rsidR="00E8144D" w:rsidRPr="009D5EC1" w:rsidRDefault="00E8144D" w:rsidP="00391C15">
            <w:pPr>
              <w:pStyle w:val="BodyText"/>
              <w:spacing w:after="0"/>
              <w:ind w:left="400" w:hanging="400"/>
              <w:jc w:val="both"/>
              <w:cnfStyle w:val="000000100000" w:firstRow="0" w:lastRow="0" w:firstColumn="0" w:lastColumn="0" w:oddVBand="0" w:evenVBand="0" w:oddHBand="1" w:evenHBand="0" w:firstRowFirstColumn="0" w:firstRowLastColumn="0" w:lastRowFirstColumn="0" w:lastRowLastColumn="0"/>
              <w:rPr>
                <w:del w:id="1924" w:author="Inge Vanbeveren" w:date="2023-08-30T15:12:00Z"/>
                <w:rFonts w:ascii="Times New Roman" w:hAnsi="Times New Roman"/>
                <w:sz w:val="24"/>
                <w:szCs w:val="24"/>
              </w:rPr>
            </w:pPr>
            <w:del w:id="1925" w:author="Inge Vanbeveren" w:date="2023-08-30T15:12:00Z">
              <w:r w:rsidRPr="009D5EC1">
                <w:rPr>
                  <w:rFonts w:ascii="Times New Roman" w:hAnsi="Times New Roman"/>
                  <w:sz w:val="24"/>
                  <w:szCs w:val="24"/>
                </w:rPr>
                <w:delText>Non résolu</w:delText>
              </w:r>
            </w:del>
          </w:p>
        </w:tc>
        <w:tc>
          <w:tcPr>
            <w:tcW w:w="2316" w:type="pct"/>
          </w:tcPr>
          <w:p w14:paraId="2A78A216" w14:textId="77777777" w:rsidR="00E8144D" w:rsidRPr="009D5EC1" w:rsidRDefault="00E8144D" w:rsidP="00391C15">
            <w:pPr>
              <w:pStyle w:val="BodyText"/>
              <w:spacing w:after="0"/>
              <w:ind w:left="400" w:hanging="396"/>
              <w:jc w:val="both"/>
              <w:cnfStyle w:val="000000100000" w:firstRow="0" w:lastRow="0" w:firstColumn="0" w:lastColumn="0" w:oddVBand="0" w:evenVBand="0" w:oddHBand="1" w:evenHBand="0" w:firstRowFirstColumn="0" w:firstRowLastColumn="0" w:lastRowFirstColumn="0" w:lastRowLastColumn="0"/>
              <w:rPr>
                <w:del w:id="1926" w:author="Inge Vanbeveren" w:date="2023-08-30T15:12:00Z"/>
                <w:rFonts w:ascii="Times New Roman" w:hAnsi="Times New Roman"/>
                <w:sz w:val="24"/>
                <w:szCs w:val="24"/>
              </w:rPr>
            </w:pPr>
            <w:del w:id="1927" w:author="Inge Vanbeveren" w:date="2023-08-30T15:12:00Z">
              <w:r w:rsidRPr="009D5EC1">
                <w:rPr>
                  <w:rFonts w:ascii="Times New Roman" w:hAnsi="Times New Roman"/>
                  <w:sz w:val="24"/>
                  <w:szCs w:val="24"/>
                </w:rPr>
                <w:delText>Significatif</w:delText>
              </w:r>
            </w:del>
          </w:p>
        </w:tc>
      </w:tr>
      <w:tr w:rsidR="00E8144D" w:rsidRPr="009D5EC1" w14:paraId="33A8E159" w14:textId="77777777" w:rsidTr="00391C15">
        <w:trPr>
          <w:del w:id="1928" w:author="Inge Vanbeveren" w:date="2023-08-30T15:12:00Z"/>
        </w:trPr>
        <w:tc>
          <w:tcPr>
            <w:tcW w:w="623" w:type="pct"/>
          </w:tcPr>
          <w:p w14:paraId="18194B40" w14:textId="77777777" w:rsidR="00E8144D" w:rsidRPr="009D5EC1" w:rsidRDefault="00E8144D" w:rsidP="00391C15">
            <w:pPr>
              <w:pStyle w:val="BodyText"/>
              <w:keepNext/>
              <w:tabs>
                <w:tab w:val="left" w:pos="709"/>
                <w:tab w:val="left" w:pos="900"/>
                <w:tab w:val="num" w:pos="1134"/>
              </w:tabs>
              <w:spacing w:after="0"/>
              <w:ind w:left="900" w:hanging="900"/>
              <w:contextualSpacing/>
              <w:jc w:val="both"/>
              <w:outlineLvl w:val="3"/>
              <w:rPr>
                <w:del w:id="1929" w:author="Inge Vanbeveren" w:date="2023-08-30T15:12:00Z"/>
                <w:rFonts w:ascii="Times New Roman" w:hAnsi="Times New Roman"/>
                <w:sz w:val="24"/>
                <w:szCs w:val="24"/>
              </w:rPr>
            </w:pPr>
            <w:del w:id="1930" w:author="Inge Vanbeveren" w:date="2023-08-30T15:12:00Z">
              <w:r w:rsidRPr="009D5EC1">
                <w:rPr>
                  <w:rFonts w:ascii="Times New Roman" w:hAnsi="Times New Roman"/>
                  <w:sz w:val="24"/>
                  <w:szCs w:val="24"/>
                </w:rPr>
                <w:delText>2</w:delText>
              </w:r>
            </w:del>
          </w:p>
        </w:tc>
        <w:tc>
          <w:tcPr>
            <w:tcW w:w="2061" w:type="pct"/>
          </w:tcPr>
          <w:p w14:paraId="1D6884A2" w14:textId="77777777" w:rsidR="00E8144D" w:rsidRPr="009D5EC1" w:rsidRDefault="00E8144D" w:rsidP="00391C15">
            <w:pPr>
              <w:pStyle w:val="BodyText"/>
              <w:spacing w:after="0"/>
              <w:ind w:left="400" w:hanging="400"/>
              <w:jc w:val="both"/>
              <w:rPr>
                <w:del w:id="1931" w:author="Inge Vanbeveren" w:date="2023-08-30T15:12:00Z"/>
                <w:rFonts w:ascii="Times New Roman" w:hAnsi="Times New Roman"/>
                <w:sz w:val="24"/>
                <w:szCs w:val="24"/>
              </w:rPr>
            </w:pPr>
            <w:del w:id="1932" w:author="Inge Vanbeveren" w:date="2023-08-30T15:12:00Z">
              <w:r w:rsidRPr="009D5EC1">
                <w:rPr>
                  <w:rFonts w:ascii="Times New Roman" w:hAnsi="Times New Roman"/>
                  <w:sz w:val="24"/>
                  <w:szCs w:val="24"/>
                </w:rPr>
                <w:delText>Non résolu</w:delText>
              </w:r>
            </w:del>
          </w:p>
        </w:tc>
        <w:tc>
          <w:tcPr>
            <w:tcW w:w="2316" w:type="pct"/>
          </w:tcPr>
          <w:p w14:paraId="4DB4FF09" w14:textId="77777777" w:rsidR="00E8144D" w:rsidRPr="009D5EC1" w:rsidRDefault="00E8144D" w:rsidP="00391C15">
            <w:pPr>
              <w:pStyle w:val="BodyText"/>
              <w:spacing w:after="0"/>
              <w:ind w:left="400" w:hanging="396"/>
              <w:jc w:val="both"/>
              <w:rPr>
                <w:del w:id="1933" w:author="Inge Vanbeveren" w:date="2023-08-30T15:12:00Z"/>
                <w:rFonts w:ascii="Times New Roman" w:hAnsi="Times New Roman"/>
                <w:sz w:val="24"/>
                <w:szCs w:val="24"/>
              </w:rPr>
            </w:pPr>
            <w:del w:id="1934" w:author="Inge Vanbeveren" w:date="2023-08-30T15:12:00Z">
              <w:r w:rsidRPr="009D5EC1">
                <w:rPr>
                  <w:rFonts w:ascii="Times New Roman" w:hAnsi="Times New Roman"/>
                  <w:sz w:val="24"/>
                  <w:szCs w:val="24"/>
                </w:rPr>
                <w:delText>Non significatif</w:delText>
              </w:r>
            </w:del>
          </w:p>
        </w:tc>
      </w:tr>
    </w:tbl>
    <w:p w14:paraId="70D9EE71" w14:textId="77777777" w:rsidR="00E8144D" w:rsidRDefault="00E8144D" w:rsidP="00E8144D">
      <w:pPr>
        <w:pStyle w:val="ListParagraph"/>
        <w:jc w:val="both"/>
        <w:rPr>
          <w:del w:id="1935" w:author="Inge Vanbeveren" w:date="2023-08-30T15:12:00Z"/>
          <w:rFonts w:ascii="Times New Roman" w:hAnsi="Times New Roman" w:cs="Times New Roman"/>
          <w:sz w:val="24"/>
          <w:szCs w:val="24"/>
        </w:rPr>
      </w:pPr>
    </w:p>
    <w:p w14:paraId="04068DFB" w14:textId="739D6074" w:rsidR="003C201F" w:rsidRPr="0054156D" w:rsidRDefault="00E8144D" w:rsidP="0019092D">
      <w:pPr>
        <w:pStyle w:val="ListParagraph"/>
        <w:numPr>
          <w:ilvl w:val="0"/>
          <w:numId w:val="18"/>
        </w:numPr>
        <w:tabs>
          <w:tab w:val="left" w:pos="567"/>
        </w:tabs>
        <w:spacing w:line="240" w:lineRule="auto"/>
        <w:ind w:left="0" w:firstLine="0"/>
        <w:jc w:val="both"/>
        <w:rPr>
          <w:ins w:id="1936" w:author="Inge Vanbeveren" w:date="2023-08-30T15:12:00Z"/>
          <w:rFonts w:ascii="Times New Roman" w:hAnsi="Times New Roman"/>
          <w:sz w:val="24"/>
          <w:szCs w:val="24"/>
        </w:rPr>
      </w:pPr>
      <w:del w:id="1937" w:author="Inge Vanbeveren" w:date="2023-08-30T15:12:00Z">
        <w:r>
          <w:rPr>
            <w:rFonts w:ascii="Times New Roman" w:hAnsi="Times New Roman" w:cs="Times New Roman"/>
            <w:sz w:val="24"/>
            <w:szCs w:val="24"/>
          </w:rPr>
          <w:delText>Un exemple de rapport relatif à ces deux scénarios figure ci-après respectivement aux sections 2.3.2.</w:delText>
        </w:r>
      </w:del>
      <w:ins w:id="1938" w:author="Inge Vanbeveren" w:date="2023-08-30T15:12:00Z">
        <w:r w:rsidR="003C201F" w:rsidRPr="0054156D">
          <w:rPr>
            <w:rFonts w:ascii="Times New Roman" w:hAnsi="Times New Roman"/>
            <w:b/>
            <w:sz w:val="24"/>
          </w:rPr>
          <w:t>Scénario 3</w:t>
        </w:r>
        <w:r w:rsidR="00991FDB" w:rsidRPr="0054156D">
          <w:rPr>
            <w:rFonts w:ascii="Times New Roman" w:hAnsi="Times New Roman"/>
            <w:b/>
            <w:sz w:val="24"/>
          </w:rPr>
          <w:t xml:space="preserve"> </w:t>
        </w:r>
        <w:r w:rsidR="00991FDB" w:rsidRPr="0054156D">
          <w:rPr>
            <w:rFonts w:ascii="Times New Roman" w:hAnsi="Times New Roman"/>
            <w:b/>
            <w:sz w:val="24"/>
            <w:szCs w:val="24"/>
          </w:rPr>
          <w:t>(section 2.3.4.)</w:t>
        </w:r>
      </w:ins>
    </w:p>
    <w:p w14:paraId="1ECFE9D4" w14:textId="77777777" w:rsidR="00966DDE" w:rsidRPr="00BF7181" w:rsidRDefault="003C201F" w:rsidP="00BF7181">
      <w:pPr>
        <w:pStyle w:val="ListParagraph"/>
        <w:numPr>
          <w:ilvl w:val="0"/>
          <w:numId w:val="18"/>
        </w:numPr>
        <w:tabs>
          <w:tab w:val="left" w:pos="567"/>
        </w:tabs>
        <w:spacing w:line="240" w:lineRule="auto"/>
        <w:ind w:left="0" w:firstLine="0"/>
        <w:jc w:val="both"/>
        <w:rPr>
          <w:del w:id="1939" w:author="Inge Vanbeveren" w:date="2023-08-30T15:12:00Z"/>
          <w:rFonts w:ascii="Times New Roman" w:hAnsi="Times New Roman" w:cs="Times New Roman"/>
          <w:sz w:val="24"/>
          <w:szCs w:val="24"/>
        </w:rPr>
      </w:pPr>
      <w:ins w:id="1940" w:author="Inge Vanbeveren" w:date="2023-08-30T15:12:00Z">
        <w:r w:rsidRPr="0054156D">
          <w:rPr>
            <w:rFonts w:ascii="Times New Roman" w:hAnsi="Times New Roman" w:cs="Times New Roman"/>
            <w:sz w:val="24"/>
            <w:szCs w:val="24"/>
          </w:rPr>
          <w:t xml:space="preserve">Le point ayant donné lieu à l’opinion modifiée </w:t>
        </w:r>
        <w:r w:rsidR="00C30280" w:rsidRPr="0054156D">
          <w:rPr>
            <w:rFonts w:ascii="Times New Roman" w:hAnsi="Times New Roman" w:cs="Times New Roman"/>
            <w:sz w:val="24"/>
            <w:szCs w:val="24"/>
          </w:rPr>
          <w:t xml:space="preserve">dans l’exercice précédent </w:t>
        </w:r>
        <w:r w:rsidRPr="0054156D">
          <w:rPr>
            <w:rFonts w:ascii="Times New Roman" w:hAnsi="Times New Roman" w:cs="Times New Roman"/>
            <w:sz w:val="24"/>
            <w:szCs w:val="24"/>
          </w:rPr>
          <w:t xml:space="preserve">a été </w:t>
        </w:r>
        <w:r w:rsidR="0092389D" w:rsidRPr="0054156D">
          <w:rPr>
            <w:rFonts w:ascii="Times New Roman" w:hAnsi="Times New Roman" w:cs="Times New Roman"/>
            <w:sz w:val="24"/>
            <w:szCs w:val="24"/>
            <w:u w:val="single"/>
          </w:rPr>
          <w:t>comptabilisé</w:t>
        </w:r>
      </w:ins>
      <w:r w:rsidR="0092389D"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et </w:t>
      </w:r>
      <w:del w:id="1941" w:author="Inge Vanbeveren" w:date="2023-08-30T15:12:00Z">
        <w:r w:rsidR="00E8144D">
          <w:rPr>
            <w:rFonts w:ascii="Times New Roman" w:hAnsi="Times New Roman" w:cs="Times New Roman"/>
            <w:sz w:val="24"/>
            <w:szCs w:val="24"/>
          </w:rPr>
          <w:delText>2.3.3.</w:delText>
        </w:r>
      </w:del>
    </w:p>
    <w:p w14:paraId="294A22F6" w14:textId="77777777" w:rsidR="003C201F" w:rsidRPr="009D5EC1" w:rsidRDefault="003C201F" w:rsidP="00992833">
      <w:pPr>
        <w:pStyle w:val="BodyText"/>
        <w:spacing w:after="0" w:line="240" w:lineRule="auto"/>
        <w:jc w:val="both"/>
        <w:rPr>
          <w:del w:id="1942" w:author="Inge Vanbeveren" w:date="2023-08-30T15:12:00Z"/>
          <w:rFonts w:ascii="Times New Roman" w:hAnsi="Times New Roman"/>
          <w:sz w:val="24"/>
        </w:rPr>
      </w:pPr>
    </w:p>
    <w:p w14:paraId="1C2C1302" w14:textId="77777777" w:rsidR="00A243A5" w:rsidRPr="00F23B0B" w:rsidRDefault="00A243A5" w:rsidP="00CF6A08">
      <w:pPr>
        <w:pStyle w:val="Heading5"/>
        <w:numPr>
          <w:ilvl w:val="3"/>
          <w:numId w:val="120"/>
        </w:numPr>
        <w:tabs>
          <w:tab w:val="clear" w:pos="1134"/>
        </w:tabs>
        <w:spacing w:before="0" w:after="40"/>
        <w:ind w:left="426"/>
        <w:rPr>
          <w:del w:id="1943" w:author="Inge Vanbeveren" w:date="2023-08-30T15:12:00Z"/>
          <w:rFonts w:eastAsia="Calibri"/>
        </w:rPr>
      </w:pPr>
      <w:del w:id="1944" w:author="Inge Vanbeveren" w:date="2023-08-30T15:12:00Z">
        <w:r w:rsidRPr="00F23B0B">
          <w:rPr>
            <w:rFonts w:eastAsia="Calibri"/>
          </w:rPr>
          <w:delText xml:space="preserve">Impact sur la seconde partie du </w:delText>
        </w:r>
        <w:r w:rsidRPr="004C69D0">
          <w:delText>rapport</w:delText>
        </w:r>
        <w:r w:rsidRPr="00F23B0B">
          <w:rPr>
            <w:rFonts w:eastAsia="Calibri"/>
          </w:rPr>
          <w:delText xml:space="preserve"> du commissaire</w:delText>
        </w:r>
      </w:del>
    </w:p>
    <w:p w14:paraId="61E1ECD2" w14:textId="77777777" w:rsidR="00A243A5" w:rsidRDefault="00A243A5" w:rsidP="00A243A5">
      <w:pPr>
        <w:pStyle w:val="ListParagraph"/>
        <w:tabs>
          <w:tab w:val="left" w:pos="567"/>
        </w:tabs>
        <w:spacing w:line="240" w:lineRule="auto"/>
        <w:ind w:left="0"/>
        <w:jc w:val="both"/>
        <w:rPr>
          <w:del w:id="1945" w:author="Inge Vanbeveren" w:date="2023-08-30T15:12:00Z"/>
          <w:rFonts w:ascii="Times New Roman" w:eastAsia="Calibri" w:hAnsi="Times New Roman" w:cs="Times New Roman"/>
          <w:sz w:val="24"/>
          <w:szCs w:val="24"/>
        </w:rPr>
      </w:pPr>
    </w:p>
    <w:p w14:paraId="33471DDD" w14:textId="77777777" w:rsidR="00A243A5" w:rsidRDefault="00A243A5" w:rsidP="004C69D0">
      <w:pPr>
        <w:pStyle w:val="ListParagraph"/>
        <w:numPr>
          <w:ilvl w:val="0"/>
          <w:numId w:val="18"/>
        </w:numPr>
        <w:tabs>
          <w:tab w:val="left" w:pos="567"/>
        </w:tabs>
        <w:spacing w:line="240" w:lineRule="auto"/>
        <w:ind w:left="0" w:firstLine="0"/>
        <w:jc w:val="both"/>
        <w:rPr>
          <w:del w:id="1946" w:author="Inge Vanbeveren" w:date="2023-08-30T15:12:00Z"/>
          <w:rFonts w:ascii="Times New Roman" w:eastAsia="Calibri" w:hAnsi="Times New Roman" w:cs="Times New Roman"/>
          <w:sz w:val="24"/>
          <w:szCs w:val="24"/>
        </w:rPr>
      </w:pPr>
      <w:del w:id="1947" w:author="Inge Vanbeveren" w:date="2023-08-30T15:12:00Z">
        <w:r w:rsidRPr="00D2141B">
          <w:rPr>
            <w:rFonts w:ascii="Times New Roman" w:eastAsia="Calibri" w:hAnsi="Times New Roman" w:cs="Times New Roman"/>
            <w:sz w:val="24"/>
            <w:szCs w:val="24"/>
          </w:rPr>
          <w:delText xml:space="preserve">Tant en ce qui concerne le scénario 1 </w:delText>
        </w:r>
        <w:r w:rsidR="008C792E">
          <w:rPr>
            <w:rFonts w:ascii="Times New Roman" w:eastAsia="Calibri" w:hAnsi="Times New Roman" w:cs="Times New Roman"/>
            <w:sz w:val="24"/>
            <w:szCs w:val="24"/>
          </w:rPr>
          <w:delText>que le scénario</w:delText>
        </w:r>
        <w:r w:rsidRPr="00D2141B">
          <w:rPr>
            <w:rFonts w:ascii="Times New Roman" w:eastAsia="Calibri" w:hAnsi="Times New Roman" w:cs="Times New Roman"/>
            <w:sz w:val="24"/>
            <w:szCs w:val="24"/>
          </w:rPr>
          <w:delText xml:space="preserve"> 2, il s’agit d’un non-respect d</w:delText>
        </w:r>
        <w:r>
          <w:rPr>
            <w:rFonts w:ascii="Times New Roman" w:eastAsia="Calibri" w:hAnsi="Times New Roman" w:cs="Times New Roman"/>
            <w:sz w:val="24"/>
            <w:szCs w:val="24"/>
          </w:rPr>
          <w:delText xml:space="preserve">u </w:delText>
        </w:r>
        <w:r w:rsidRPr="00D2141B">
          <w:rPr>
            <w:rFonts w:ascii="Times New Roman" w:eastAsia="Calibri" w:hAnsi="Times New Roman" w:cs="Times New Roman"/>
            <w:sz w:val="24"/>
            <w:szCs w:val="24"/>
          </w:rPr>
          <w:delText>CSA. La seconde partie du rapport sur le respect du CSA comportera donc une mention adéquate à ce sujet.</w:delText>
        </w:r>
      </w:del>
    </w:p>
    <w:p w14:paraId="4A517E80" w14:textId="77777777" w:rsidR="009D5EDE" w:rsidRPr="009D5EDE" w:rsidRDefault="009D5EDE" w:rsidP="009D5EDE">
      <w:pPr>
        <w:tabs>
          <w:tab w:val="left" w:pos="567"/>
        </w:tabs>
        <w:spacing w:line="240" w:lineRule="auto"/>
        <w:jc w:val="both"/>
        <w:rPr>
          <w:del w:id="1948" w:author="Inge Vanbeveren" w:date="2023-08-30T15:12:00Z"/>
          <w:rFonts w:ascii="Times New Roman" w:eastAsia="Calibri" w:hAnsi="Times New Roman" w:cs="Times New Roman"/>
          <w:sz w:val="24"/>
          <w:szCs w:val="24"/>
        </w:rPr>
      </w:pPr>
    </w:p>
    <w:p w14:paraId="336EDED3" w14:textId="77777777" w:rsidR="00A243A5" w:rsidRPr="00966DDE" w:rsidRDefault="00A243A5" w:rsidP="00A243A5">
      <w:pPr>
        <w:pStyle w:val="ListParagraph"/>
        <w:tabs>
          <w:tab w:val="left" w:pos="567"/>
        </w:tabs>
        <w:spacing w:line="240" w:lineRule="auto"/>
        <w:ind w:left="0"/>
        <w:jc w:val="both"/>
        <w:rPr>
          <w:del w:id="1949" w:author="Inge Vanbeveren" w:date="2023-08-30T15:12:00Z"/>
          <w:rFonts w:ascii="Times New Roman" w:eastAsia="Calibri" w:hAnsi="Times New Roman" w:cs="Times New Roman"/>
          <w:sz w:val="24"/>
          <w:szCs w:val="24"/>
        </w:rPr>
      </w:pPr>
    </w:p>
    <w:p w14:paraId="3F6714D3" w14:textId="77777777" w:rsidR="00A243A5" w:rsidRPr="00763188" w:rsidRDefault="00A243A5" w:rsidP="00B44E72">
      <w:pPr>
        <w:pStyle w:val="Heading4"/>
        <w:numPr>
          <w:ilvl w:val="0"/>
          <w:numId w:val="0"/>
        </w:numPr>
        <w:rPr>
          <w:del w:id="1950" w:author="Inge Vanbeveren" w:date="2023-08-30T15:12:00Z"/>
          <w:b/>
          <w:bCs/>
          <w:vertAlign w:val="superscript"/>
          <w:lang w:val="en-US"/>
        </w:rPr>
      </w:pPr>
      <w:del w:id="1951" w:author="Inge Vanbeveren" w:date="2023-08-30T15:12:00Z">
        <w:r w:rsidRPr="001810B3">
          <w:rPr>
            <w:b/>
            <w:bCs/>
            <w:lang w:val="en-GB"/>
          </w:rPr>
          <w:delText xml:space="preserve">Approche art. 3:19 CSA/art. 3:11 </w:delText>
        </w:r>
        <w:r w:rsidR="004909C8">
          <w:rPr>
            <w:b/>
            <w:bCs/>
            <w:lang w:val="en-GB"/>
          </w:rPr>
          <w:delText>AR/CSA</w:delText>
        </w:r>
        <w:r w:rsidRPr="001810B3">
          <w:rPr>
            <w:b/>
            <w:bCs/>
            <w:lang w:val="en-GB"/>
          </w:rPr>
          <w:delText> </w:delText>
        </w:r>
        <w:r w:rsidR="00B44E72" w:rsidRPr="00763188">
          <w:rPr>
            <w:b/>
            <w:bCs/>
            <w:vertAlign w:val="superscript"/>
            <w:lang w:val="en-US"/>
          </w:rPr>
          <w:delText>(</w:delText>
        </w:r>
        <w:r w:rsidR="00B44E72" w:rsidRPr="001810B3">
          <w:rPr>
            <w:rStyle w:val="FootnoteReference"/>
            <w:b/>
            <w:bCs/>
            <w:lang w:val="fr-BE"/>
          </w:rPr>
          <w:footnoteReference w:id="106"/>
        </w:r>
        <w:r w:rsidR="00B44E72" w:rsidRPr="00763188">
          <w:rPr>
            <w:b/>
            <w:bCs/>
            <w:vertAlign w:val="superscript"/>
            <w:lang w:val="en-US"/>
          </w:rPr>
          <w:delText>)</w:delText>
        </w:r>
      </w:del>
    </w:p>
    <w:p w14:paraId="7096CA20" w14:textId="77777777" w:rsidR="00B44E72" w:rsidRDefault="00B44E72" w:rsidP="00A243A5">
      <w:pPr>
        <w:pStyle w:val="BodyText"/>
        <w:spacing w:after="0" w:line="240" w:lineRule="auto"/>
        <w:jc w:val="both"/>
        <w:rPr>
          <w:del w:id="1953" w:author="Inge Vanbeveren" w:date="2023-08-30T15:12:00Z"/>
          <w:rFonts w:ascii="Times New Roman" w:hAnsi="Times New Roman"/>
          <w:sz w:val="24"/>
          <w:szCs w:val="24"/>
          <w:lang w:val="en-GB"/>
        </w:rPr>
      </w:pPr>
    </w:p>
    <w:p w14:paraId="63D527E8" w14:textId="77777777" w:rsidR="00A243A5" w:rsidRPr="00224E95" w:rsidRDefault="00A243A5" w:rsidP="004C69D0">
      <w:pPr>
        <w:pStyle w:val="ListParagraph"/>
        <w:numPr>
          <w:ilvl w:val="0"/>
          <w:numId w:val="18"/>
        </w:numPr>
        <w:tabs>
          <w:tab w:val="left" w:pos="567"/>
        </w:tabs>
        <w:spacing w:line="240" w:lineRule="auto"/>
        <w:ind w:left="0" w:firstLine="0"/>
        <w:jc w:val="both"/>
        <w:rPr>
          <w:del w:id="1954" w:author="Inge Vanbeveren" w:date="2023-08-30T15:12:00Z"/>
          <w:rFonts w:ascii="Times New Roman" w:hAnsi="Times New Roman"/>
          <w:sz w:val="24"/>
          <w:szCs w:val="24"/>
          <w:lang w:val="fr-BE"/>
        </w:rPr>
      </w:pPr>
      <w:del w:id="1955" w:author="Inge Vanbeveren" w:date="2023-08-30T15:12:00Z">
        <w:r w:rsidRPr="00224E95">
          <w:rPr>
            <w:rFonts w:ascii="Times New Roman" w:hAnsi="Times New Roman"/>
            <w:sz w:val="24"/>
            <w:szCs w:val="24"/>
            <w:lang w:val="fr-BE"/>
          </w:rPr>
          <w:delText xml:space="preserve">D’autres professionnels (« Approche art. 3:19 CSA/art. 3:11 </w:delText>
        </w:r>
        <w:r w:rsidR="004909C8">
          <w:rPr>
            <w:rFonts w:ascii="Times New Roman" w:hAnsi="Times New Roman"/>
            <w:sz w:val="24"/>
            <w:szCs w:val="24"/>
            <w:lang w:val="fr-BE"/>
          </w:rPr>
          <w:delText>AR/CSA</w:delText>
        </w:r>
        <w:r w:rsidRPr="00224E95">
          <w:rPr>
            <w:rFonts w:ascii="Times New Roman" w:hAnsi="Times New Roman"/>
            <w:sz w:val="24"/>
            <w:szCs w:val="24"/>
            <w:lang w:val="fr-BE"/>
          </w:rPr>
          <w:delText xml:space="preserve"> ») estiment que lorsque l’organe d’administration fournit, conformément à l’article 3:11 </w:delText>
        </w:r>
        <w:r w:rsidR="004909C8">
          <w:rPr>
            <w:rFonts w:ascii="Times New Roman" w:hAnsi="Times New Roman"/>
            <w:sz w:val="24"/>
            <w:szCs w:val="24"/>
            <w:lang w:val="fr-BE"/>
          </w:rPr>
          <w:delText>AR/CSA</w:delText>
        </w:r>
        <w:r w:rsidRPr="00224E95">
          <w:rPr>
            <w:rFonts w:ascii="Times New Roman" w:hAnsi="Times New Roman"/>
            <w:sz w:val="24"/>
            <w:szCs w:val="24"/>
            <w:lang w:val="fr-BE"/>
          </w:rPr>
          <w:delText xml:space="preserve"> (qui ne fait pas de distinction explicite entre des erreurs connues ou non connues précédemment), une information adéquate entre autres sur la nature et la méthode de correction dans l’annexe des comptes annuels N, le commissaire, conformément au paragraphe A3 de la norme ISA 710, exprimera une opinion non modifiée puisque le point est résolu conformément au référentiel comptable.</w:delText>
        </w:r>
        <w:r w:rsidR="001B5A34">
          <w:rPr>
            <w:rFonts w:ascii="Times New Roman" w:hAnsi="Times New Roman"/>
            <w:sz w:val="24"/>
            <w:szCs w:val="24"/>
            <w:lang w:val="fr-BE"/>
          </w:rPr>
          <w:delText xml:space="preserve"> </w:delText>
        </w:r>
        <w:r w:rsidRPr="00224E95">
          <w:rPr>
            <w:rFonts w:ascii="Times New Roman" w:hAnsi="Times New Roman"/>
            <w:sz w:val="24"/>
            <w:szCs w:val="24"/>
            <w:lang w:val="fr-BE"/>
          </w:rPr>
          <w:delText>Les auteurs de cet ouvrage recommande</w:delText>
        </w:r>
        <w:r w:rsidR="003E73B7">
          <w:rPr>
            <w:rFonts w:ascii="Times New Roman" w:hAnsi="Times New Roman"/>
            <w:sz w:val="24"/>
            <w:szCs w:val="24"/>
            <w:lang w:val="fr-BE"/>
          </w:rPr>
          <w:delText>nt</w:delText>
        </w:r>
        <w:r w:rsidRPr="00224E95">
          <w:rPr>
            <w:rFonts w:ascii="Times New Roman" w:hAnsi="Times New Roman"/>
            <w:sz w:val="24"/>
            <w:szCs w:val="24"/>
            <w:lang w:val="fr-BE"/>
          </w:rPr>
          <w:delText xml:space="preserve"> d’inclure un paragraphe d’observation sur ce point pour attirer l’attention de l’utilisateur des comptes annuels (ISA 710</w:delText>
        </w:r>
        <w:r w:rsidR="008C792E">
          <w:rPr>
            <w:rFonts w:ascii="Times New Roman" w:hAnsi="Times New Roman"/>
            <w:sz w:val="24"/>
            <w:szCs w:val="24"/>
            <w:lang w:val="fr-BE"/>
          </w:rPr>
          <w:delText>, par ?</w:delText>
        </w:r>
        <w:r w:rsidRPr="00224E95">
          <w:rPr>
            <w:rFonts w:ascii="Times New Roman" w:hAnsi="Times New Roman"/>
            <w:sz w:val="24"/>
            <w:szCs w:val="24"/>
            <w:lang w:val="fr-BE"/>
          </w:rPr>
          <w:delText xml:space="preserve"> A6).</w:delText>
        </w:r>
        <w:r w:rsidR="001B5A34">
          <w:rPr>
            <w:rFonts w:ascii="Times New Roman" w:hAnsi="Times New Roman"/>
            <w:sz w:val="24"/>
            <w:szCs w:val="24"/>
            <w:lang w:val="fr-BE"/>
          </w:rPr>
          <w:delText xml:space="preserve"> </w:delText>
        </w:r>
      </w:del>
    </w:p>
    <w:p w14:paraId="0368D9E9" w14:textId="77777777" w:rsidR="00A243A5" w:rsidRDefault="00A243A5" w:rsidP="00646AFD">
      <w:pPr>
        <w:pStyle w:val="BodyText"/>
        <w:spacing w:after="0" w:line="240" w:lineRule="auto"/>
        <w:jc w:val="both"/>
        <w:rPr>
          <w:del w:id="1956" w:author="Inge Vanbeveren" w:date="2023-08-30T15:12:00Z"/>
        </w:rPr>
      </w:pPr>
    </w:p>
    <w:p w14:paraId="687C5EF6" w14:textId="77777777" w:rsidR="003C201F" w:rsidRPr="009D5EC1" w:rsidRDefault="006B5D85" w:rsidP="00490B51">
      <w:pPr>
        <w:pStyle w:val="Heading5"/>
        <w:tabs>
          <w:tab w:val="clear" w:pos="1134"/>
        </w:tabs>
        <w:ind w:left="426" w:hanging="284"/>
        <w:rPr>
          <w:del w:id="1957" w:author="Inge Vanbeveren" w:date="2023-08-30T15:12:00Z"/>
        </w:rPr>
      </w:pPr>
      <w:del w:id="1958" w:author="Inge Vanbeveren" w:date="2023-08-30T15:12:00Z">
        <w:r>
          <w:delText xml:space="preserve">A. </w:delText>
        </w:r>
        <w:r w:rsidR="00F119F2" w:rsidRPr="009D5EC1">
          <w:delText xml:space="preserve">Incidence </w:delText>
        </w:r>
        <w:r w:rsidR="000A04E1" w:rsidRPr="009D5EC1">
          <w:delText xml:space="preserve">éventuelle </w:delText>
        </w:r>
        <w:r w:rsidR="003C201F" w:rsidRPr="009D5EC1">
          <w:delText xml:space="preserve">sur les comptes annuels (de l’exercice audité) d’une opinion modifiée exprimée </w:delText>
        </w:r>
        <w:r w:rsidR="00DE25E3">
          <w:delText>lors de</w:delText>
        </w:r>
        <w:r w:rsidR="00DE25E3" w:rsidRPr="009D5EC1">
          <w:delText xml:space="preserve"> </w:delText>
        </w:r>
        <w:r w:rsidR="003C201F" w:rsidRPr="009D5EC1">
          <w:delText xml:space="preserve">l’exercice précédent (cf. l’annexe </w:delText>
        </w:r>
        <w:r w:rsidR="000A04E1" w:rsidRPr="009D5EC1">
          <w:delText>3</w:delText>
        </w:r>
        <w:r w:rsidR="003C201F" w:rsidRPr="009D5EC1">
          <w:delText>)</w:delText>
        </w:r>
      </w:del>
    </w:p>
    <w:p w14:paraId="065400BA" w14:textId="77777777" w:rsidR="003C201F" w:rsidRPr="009D5EC1" w:rsidRDefault="003C201F" w:rsidP="00992833">
      <w:pPr>
        <w:spacing w:line="240" w:lineRule="auto"/>
        <w:jc w:val="both"/>
        <w:rPr>
          <w:del w:id="1959" w:author="Inge Vanbeveren" w:date="2023-08-30T15:12:00Z"/>
          <w:rFonts w:ascii="Times New Roman" w:hAnsi="Times New Roman" w:cs="Times New Roman"/>
          <w:b/>
          <w:sz w:val="24"/>
          <w:szCs w:val="24"/>
        </w:rPr>
      </w:pPr>
    </w:p>
    <w:p w14:paraId="5FAC8EA0" w14:textId="77777777" w:rsidR="003C201F" w:rsidRPr="009372A5" w:rsidRDefault="007044C2" w:rsidP="00F1359F">
      <w:pPr>
        <w:pStyle w:val="ListParagraph"/>
        <w:numPr>
          <w:ilvl w:val="0"/>
          <w:numId w:val="18"/>
        </w:numPr>
        <w:tabs>
          <w:tab w:val="left" w:pos="567"/>
        </w:tabs>
        <w:spacing w:line="240" w:lineRule="auto"/>
        <w:ind w:left="0" w:firstLine="0"/>
        <w:jc w:val="both"/>
        <w:rPr>
          <w:del w:id="1960" w:author="Inge Vanbeveren" w:date="2023-08-30T15:12:00Z"/>
          <w:rFonts w:ascii="Times New Roman" w:hAnsi="Times New Roman" w:cs="Times New Roman"/>
          <w:sz w:val="24"/>
          <w:szCs w:val="24"/>
        </w:rPr>
      </w:pPr>
      <w:del w:id="1961" w:author="Inge Vanbeveren" w:date="2023-08-30T15:12:00Z">
        <w:r w:rsidRPr="00094CB3">
          <w:rPr>
            <w:rFonts w:ascii="Times New Roman" w:hAnsi="Times New Roman" w:cs="Times New Roman"/>
            <w:sz w:val="24"/>
            <w:szCs w:val="24"/>
            <w:lang w:val="fr-BE"/>
          </w:rPr>
          <w:delText>Les différents scénarios concernant un point qui a donné lieu à une opinion avec réserve lors de l’exercice précédant l’exercice audité et qui n’a fait l’objet d’aucune rectification des comptes annuels tel que requis par l’article 3:19 CSA et suivant l’avis 2020/12 de la Commission des Normes Comptables, sont exposés ci-après</w:delText>
        </w:r>
        <w:r>
          <w:rPr>
            <w:rFonts w:ascii="Times New Roman" w:hAnsi="Times New Roman" w:cs="Times New Roman"/>
            <w:sz w:val="24"/>
            <w:szCs w:val="24"/>
            <w:lang w:val="fr-BE"/>
          </w:rPr>
          <w:delText xml:space="preserve">. </w:delText>
        </w:r>
      </w:del>
    </w:p>
    <w:p w14:paraId="79E86CA9" w14:textId="77777777" w:rsidR="00321A0A" w:rsidRPr="009D5EC1" w:rsidRDefault="00321A0A" w:rsidP="00992833">
      <w:pPr>
        <w:pStyle w:val="ListParagraph"/>
        <w:tabs>
          <w:tab w:val="left" w:pos="426"/>
        </w:tabs>
        <w:spacing w:line="240" w:lineRule="auto"/>
        <w:ind w:left="0"/>
        <w:jc w:val="both"/>
        <w:rPr>
          <w:del w:id="1962" w:author="Inge Vanbeveren" w:date="2023-08-30T15:12:00Z"/>
          <w:rFonts w:ascii="Times New Roman" w:hAnsi="Times New Roman" w:cs="Times New Roman"/>
          <w:sz w:val="24"/>
          <w:szCs w:val="24"/>
        </w:rPr>
      </w:pPr>
    </w:p>
    <w:p w14:paraId="649D75BF" w14:textId="77777777" w:rsidR="003C201F" w:rsidRPr="009D5EC1" w:rsidRDefault="003C201F" w:rsidP="0019092D">
      <w:pPr>
        <w:pStyle w:val="ListParagraph"/>
        <w:numPr>
          <w:ilvl w:val="0"/>
          <w:numId w:val="18"/>
        </w:numPr>
        <w:tabs>
          <w:tab w:val="left" w:pos="567"/>
        </w:tabs>
        <w:spacing w:line="240" w:lineRule="auto"/>
        <w:ind w:left="0" w:firstLine="0"/>
        <w:jc w:val="both"/>
        <w:rPr>
          <w:del w:id="1963" w:author="Inge Vanbeveren" w:date="2023-08-30T15:12:00Z"/>
          <w:rFonts w:ascii="Times New Roman" w:hAnsi="Times New Roman"/>
          <w:sz w:val="24"/>
          <w:szCs w:val="24"/>
        </w:rPr>
      </w:pPr>
      <w:del w:id="1964" w:author="Inge Vanbeveren" w:date="2023-08-30T15:12:00Z">
        <w:r w:rsidRPr="009D5EC1">
          <w:rPr>
            <w:rFonts w:ascii="Times New Roman" w:hAnsi="Times New Roman"/>
            <w:b/>
            <w:sz w:val="24"/>
          </w:rPr>
          <w:delText>Scénario 3</w:delText>
        </w:r>
      </w:del>
    </w:p>
    <w:p w14:paraId="0A817821" w14:textId="69EE3A3D" w:rsidR="003C201F" w:rsidRPr="0054156D" w:rsidRDefault="003C201F" w:rsidP="0019092D">
      <w:pPr>
        <w:pStyle w:val="ListParagraph"/>
        <w:tabs>
          <w:tab w:val="left" w:pos="567"/>
        </w:tabs>
        <w:spacing w:line="240" w:lineRule="auto"/>
        <w:ind w:left="0"/>
        <w:jc w:val="both"/>
        <w:rPr>
          <w:rFonts w:ascii="Times New Roman" w:hAnsi="Times New Roman" w:cs="Times New Roman"/>
          <w:sz w:val="24"/>
          <w:szCs w:val="24"/>
        </w:rPr>
      </w:pPr>
      <w:del w:id="1965" w:author="Inge Vanbeveren" w:date="2023-08-30T15:12:00Z">
        <w:r w:rsidRPr="009D5EC1">
          <w:rPr>
            <w:rFonts w:ascii="Times New Roman" w:hAnsi="Times New Roman" w:cs="Times New Roman"/>
            <w:sz w:val="24"/>
            <w:szCs w:val="24"/>
          </w:rPr>
          <w:delText xml:space="preserve">Le point ayant donné lieu à l’opinion modifiée </w:delText>
        </w:r>
        <w:r w:rsidR="00C30280">
          <w:rPr>
            <w:rFonts w:ascii="Times New Roman" w:hAnsi="Times New Roman" w:cs="Times New Roman"/>
            <w:sz w:val="24"/>
            <w:szCs w:val="24"/>
          </w:rPr>
          <w:delText xml:space="preserve">dans l’exercice précédent </w:delText>
        </w:r>
        <w:r w:rsidRPr="009D5EC1">
          <w:rPr>
            <w:rFonts w:ascii="Times New Roman" w:hAnsi="Times New Roman" w:cs="Times New Roman"/>
            <w:sz w:val="24"/>
            <w:szCs w:val="24"/>
          </w:rPr>
          <w:delText xml:space="preserve">a été </w:delText>
        </w:r>
        <w:r w:rsidRPr="009D5EC1">
          <w:rPr>
            <w:rFonts w:ascii="Times New Roman" w:hAnsi="Times New Roman" w:cs="Times New Roman"/>
            <w:sz w:val="24"/>
            <w:szCs w:val="24"/>
            <w:u w:val="single"/>
          </w:rPr>
          <w:delText>résolu</w:delText>
        </w:r>
        <w:r w:rsidRPr="009D5EC1">
          <w:rPr>
            <w:rFonts w:ascii="Times New Roman" w:hAnsi="Times New Roman" w:cs="Times New Roman"/>
            <w:sz w:val="24"/>
            <w:szCs w:val="24"/>
          </w:rPr>
          <w:delText xml:space="preserve"> et traité dans</w:delText>
        </w:r>
      </w:del>
      <w:ins w:id="1966" w:author="Inge Vanbeveren" w:date="2023-08-30T15:12:00Z">
        <w:r w:rsidR="00C34761" w:rsidRPr="0054156D">
          <w:rPr>
            <w:rFonts w:ascii="Times New Roman" w:hAnsi="Times New Roman" w:cs="Times New Roman"/>
            <w:sz w:val="24"/>
            <w:szCs w:val="24"/>
          </w:rPr>
          <w:t>l’information est fournie dans l’annexe de</w:t>
        </w:r>
      </w:ins>
      <w:r w:rsidR="00C34761"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l’exercice audité conformément aux dispositions de </w:t>
      </w:r>
      <w:r w:rsidR="00215368" w:rsidRPr="0054156D">
        <w:rPr>
          <w:rFonts w:ascii="Times New Roman" w:hAnsi="Times New Roman" w:cs="Times New Roman"/>
          <w:sz w:val="24"/>
          <w:szCs w:val="24"/>
        </w:rPr>
        <w:t>l’AR/CSA</w:t>
      </w:r>
      <w:del w:id="1967" w:author="Inge Vanbeveren" w:date="2023-08-30T15:12:00Z">
        <w:r w:rsidRPr="009D5EC1">
          <w:rPr>
            <w:rFonts w:ascii="Times New Roman" w:hAnsi="Times New Roman" w:cs="Times New Roman"/>
            <w:sz w:val="24"/>
            <w:szCs w:val="24"/>
          </w:rPr>
          <w:delText xml:space="preserve"> (ce qui signifie notamment que l’information fournie sur le point est adéquate).</w:delText>
        </w:r>
      </w:del>
      <w:ins w:id="1968" w:author="Inge Vanbeveren" w:date="2023-08-30T15:12:00Z">
        <w:r w:rsidRPr="0054156D">
          <w:rPr>
            <w:rFonts w:ascii="Times New Roman" w:hAnsi="Times New Roman" w:cs="Times New Roman"/>
            <w:sz w:val="24"/>
            <w:szCs w:val="24"/>
          </w:rPr>
          <w:t>.</w:t>
        </w:r>
      </w:ins>
      <w:r w:rsidRPr="0054156D">
        <w:rPr>
          <w:rFonts w:ascii="Times New Roman" w:hAnsi="Times New Roman" w:cs="Times New Roman"/>
          <w:sz w:val="24"/>
          <w:szCs w:val="24"/>
        </w:rPr>
        <w:t xml:space="preserve"> Son </w:t>
      </w:r>
      <w:r w:rsidR="00F119F2" w:rsidRPr="0054156D">
        <w:rPr>
          <w:rFonts w:ascii="Times New Roman" w:hAnsi="Times New Roman" w:cs="Times New Roman"/>
          <w:sz w:val="24"/>
          <w:szCs w:val="24"/>
        </w:rPr>
        <w:t xml:space="preserve">incidence </w:t>
      </w:r>
      <w:del w:id="1969" w:author="Inge Vanbeveren" w:date="2023-08-30T15:12:00Z">
        <w:r w:rsidRPr="009D5EC1">
          <w:rPr>
            <w:rFonts w:ascii="Times New Roman" w:hAnsi="Times New Roman" w:cs="Times New Roman"/>
            <w:sz w:val="24"/>
            <w:szCs w:val="24"/>
          </w:rPr>
          <w:delText>(</w:delText>
        </w:r>
        <w:r w:rsidR="00F119F2" w:rsidRPr="009D5EC1">
          <w:rPr>
            <w:rFonts w:ascii="Times New Roman" w:hAnsi="Times New Roman" w:cs="Times New Roman"/>
            <w:sz w:val="24"/>
            <w:szCs w:val="24"/>
          </w:rPr>
          <w:delText>éventuelle</w:delText>
        </w:r>
        <w:r w:rsidRPr="009D5EC1">
          <w:rPr>
            <w:rFonts w:ascii="Times New Roman" w:hAnsi="Times New Roman" w:cs="Times New Roman"/>
            <w:sz w:val="24"/>
            <w:szCs w:val="24"/>
          </w:rPr>
          <w:delText xml:space="preserve">) </w:delText>
        </w:r>
      </w:del>
      <w:r w:rsidRPr="0054156D">
        <w:rPr>
          <w:rFonts w:ascii="Times New Roman" w:hAnsi="Times New Roman" w:cs="Times New Roman"/>
          <w:sz w:val="24"/>
          <w:szCs w:val="24"/>
        </w:rPr>
        <w:t xml:space="preserve">est </w:t>
      </w:r>
      <w:r w:rsidR="00F119F2" w:rsidRPr="0054156D">
        <w:rPr>
          <w:rFonts w:ascii="Times New Roman" w:hAnsi="Times New Roman" w:cs="Times New Roman"/>
          <w:sz w:val="24"/>
          <w:szCs w:val="24"/>
          <w:u w:val="single"/>
        </w:rPr>
        <w:t>significative</w:t>
      </w:r>
      <w:r w:rsidR="00F119F2" w:rsidRPr="0054156D">
        <w:rPr>
          <w:rFonts w:ascii="Times New Roman" w:hAnsi="Times New Roman" w:cs="Times New Roman"/>
          <w:sz w:val="24"/>
          <w:szCs w:val="24"/>
        </w:rPr>
        <w:t xml:space="preserve"> </w:t>
      </w:r>
      <w:r w:rsidRPr="0054156D">
        <w:rPr>
          <w:rFonts w:ascii="Times New Roman" w:hAnsi="Times New Roman" w:cs="Times New Roman"/>
          <w:sz w:val="24"/>
          <w:szCs w:val="24"/>
        </w:rPr>
        <w:t>dans l’exercice audité</w:t>
      </w:r>
      <w:del w:id="1970" w:author="Inge Vanbeveren" w:date="2023-08-30T15:12:00Z">
        <w:r w:rsidRPr="009D5EC1">
          <w:rPr>
            <w:rFonts w:ascii="Times New Roman" w:hAnsi="Times New Roman" w:cs="Times New Roman"/>
            <w:sz w:val="24"/>
            <w:szCs w:val="24"/>
          </w:rPr>
          <w:delText>, mais</w:delText>
        </w:r>
      </w:del>
      <w:ins w:id="1971" w:author="Inge Vanbeveren" w:date="2023-08-30T15:12:00Z">
        <w:r w:rsidR="000D0DF5">
          <w:rPr>
            <w:rFonts w:ascii="Times New Roman" w:hAnsi="Times New Roman" w:cs="Times New Roman"/>
            <w:sz w:val="24"/>
            <w:szCs w:val="24"/>
          </w:rPr>
          <w:t xml:space="preserve"> et</w:t>
        </w:r>
      </w:ins>
      <w:r w:rsidRPr="0054156D">
        <w:rPr>
          <w:rFonts w:ascii="Times New Roman" w:hAnsi="Times New Roman" w:cs="Times New Roman"/>
          <w:sz w:val="24"/>
          <w:szCs w:val="24"/>
        </w:rPr>
        <w:t xml:space="preserve"> l’information fournie y relative est </w:t>
      </w:r>
      <w:r w:rsidRPr="0054156D">
        <w:rPr>
          <w:rFonts w:ascii="Times New Roman" w:hAnsi="Times New Roman" w:cs="Times New Roman"/>
          <w:sz w:val="24"/>
          <w:szCs w:val="24"/>
          <w:u w:val="single"/>
        </w:rPr>
        <w:t>adéquate</w:t>
      </w:r>
      <w:r w:rsidRPr="0054156D">
        <w:rPr>
          <w:rFonts w:ascii="Times New Roman" w:hAnsi="Times New Roman" w:cs="Times New Roman"/>
          <w:sz w:val="24"/>
          <w:szCs w:val="24"/>
        </w:rPr>
        <w:t>.</w:t>
      </w:r>
    </w:p>
    <w:p w14:paraId="6EA5AB85" w14:textId="77777777" w:rsidR="00321A0A" w:rsidRPr="0054156D" w:rsidRDefault="00321A0A" w:rsidP="00992833">
      <w:pPr>
        <w:pStyle w:val="BodyText"/>
        <w:spacing w:after="0" w:line="240" w:lineRule="auto"/>
        <w:jc w:val="both"/>
        <w:rPr>
          <w:rFonts w:ascii="Times New Roman" w:hAnsi="Times New Roman"/>
          <w:b/>
          <w:sz w:val="24"/>
          <w:szCs w:val="24"/>
        </w:rPr>
      </w:pPr>
    </w:p>
    <w:p w14:paraId="23EA4855" w14:textId="77777777" w:rsidR="003C201F" w:rsidRPr="0054156D" w:rsidRDefault="003C201F" w:rsidP="0019092D">
      <w:pPr>
        <w:pStyle w:val="ListParagraph"/>
        <w:numPr>
          <w:ilvl w:val="0"/>
          <w:numId w:val="18"/>
        </w:numPr>
        <w:tabs>
          <w:tab w:val="left" w:pos="567"/>
        </w:tabs>
        <w:spacing w:line="240" w:lineRule="auto"/>
        <w:ind w:left="0" w:firstLine="0"/>
        <w:jc w:val="both"/>
        <w:rPr>
          <w:rFonts w:ascii="Times New Roman" w:hAnsi="Times New Roman"/>
          <w:sz w:val="24"/>
          <w:szCs w:val="24"/>
        </w:rPr>
      </w:pPr>
      <w:r w:rsidRPr="0054156D">
        <w:rPr>
          <w:rFonts w:ascii="Times New Roman" w:hAnsi="Times New Roman"/>
          <w:b/>
          <w:sz w:val="24"/>
          <w:szCs w:val="24"/>
        </w:rPr>
        <w:t>Scénario 4</w:t>
      </w:r>
    </w:p>
    <w:p w14:paraId="6DE59D26" w14:textId="73311F51" w:rsidR="003C201F" w:rsidRPr="0054156D" w:rsidRDefault="003C201F" w:rsidP="0019092D">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Le point ayant donné lieu à l’opinion modifiée </w:t>
      </w:r>
      <w:r w:rsidR="00C30280" w:rsidRPr="0054156D">
        <w:rPr>
          <w:rFonts w:ascii="Times New Roman" w:hAnsi="Times New Roman" w:cs="Times New Roman"/>
          <w:sz w:val="24"/>
          <w:szCs w:val="24"/>
        </w:rPr>
        <w:t xml:space="preserve">dans l’exercice précédent </w:t>
      </w:r>
      <w:r w:rsidRPr="0054156D">
        <w:rPr>
          <w:rFonts w:ascii="Times New Roman" w:hAnsi="Times New Roman" w:cs="Times New Roman"/>
          <w:sz w:val="24"/>
          <w:szCs w:val="24"/>
        </w:rPr>
        <w:t xml:space="preserve">a été </w:t>
      </w:r>
      <w:del w:id="1972" w:author="Inge Vanbeveren" w:date="2023-08-30T15:12:00Z">
        <w:r w:rsidRPr="009D5EC1">
          <w:rPr>
            <w:rFonts w:ascii="Times New Roman" w:hAnsi="Times New Roman" w:cs="Times New Roman"/>
            <w:sz w:val="24"/>
            <w:szCs w:val="24"/>
            <w:u w:val="single"/>
          </w:rPr>
          <w:delText>résolu</w:delText>
        </w:r>
      </w:del>
      <w:ins w:id="1973" w:author="Inge Vanbeveren" w:date="2023-08-30T15:12:00Z">
        <w:r w:rsidR="00815600" w:rsidRPr="0054156D">
          <w:rPr>
            <w:rFonts w:ascii="Times New Roman" w:hAnsi="Times New Roman" w:cs="Times New Roman"/>
            <w:sz w:val="24"/>
            <w:szCs w:val="24"/>
            <w:u w:val="single"/>
          </w:rPr>
          <w:t>comptabilisé</w:t>
        </w:r>
      </w:ins>
      <w:r w:rsidR="00815600" w:rsidRPr="0054156D">
        <w:rPr>
          <w:rFonts w:ascii="Times New Roman" w:hAnsi="Times New Roman" w:cs="Times New Roman"/>
          <w:sz w:val="24"/>
          <w:szCs w:val="24"/>
        </w:rPr>
        <w:t xml:space="preserve"> et </w:t>
      </w:r>
      <w:del w:id="1974" w:author="Inge Vanbeveren" w:date="2023-08-30T15:12:00Z">
        <w:r w:rsidRPr="009D5EC1">
          <w:rPr>
            <w:rFonts w:ascii="Times New Roman" w:hAnsi="Times New Roman" w:cs="Times New Roman"/>
            <w:sz w:val="24"/>
            <w:szCs w:val="24"/>
          </w:rPr>
          <w:delText xml:space="preserve">traité dans l’exercice audité conformément aux dispositions de </w:delText>
        </w:r>
        <w:r w:rsidR="00215368">
          <w:rPr>
            <w:rFonts w:ascii="Times New Roman" w:hAnsi="Times New Roman" w:cs="Times New Roman"/>
            <w:sz w:val="24"/>
            <w:szCs w:val="24"/>
          </w:rPr>
          <w:delText>l’AR</w:delText>
        </w:r>
        <w:r w:rsidR="0083722E">
          <w:rPr>
            <w:rFonts w:ascii="Times New Roman" w:hAnsi="Times New Roman" w:cs="Times New Roman"/>
            <w:sz w:val="24"/>
            <w:szCs w:val="24"/>
          </w:rPr>
          <w:delText>/</w:delText>
        </w:r>
        <w:r w:rsidR="00215368">
          <w:rPr>
            <w:rFonts w:ascii="Times New Roman" w:hAnsi="Times New Roman" w:cs="Times New Roman"/>
            <w:sz w:val="24"/>
            <w:szCs w:val="24"/>
          </w:rPr>
          <w:delText>CSA</w:delText>
        </w:r>
        <w:r w:rsidRPr="009D5EC1">
          <w:rPr>
            <w:rFonts w:ascii="Times New Roman" w:hAnsi="Times New Roman" w:cs="Times New Roman"/>
            <w:sz w:val="24"/>
            <w:szCs w:val="24"/>
          </w:rPr>
          <w:delText xml:space="preserve"> (ce qui signifie notamment que </w:delText>
        </w:r>
      </w:del>
      <w:r w:rsidR="00815600" w:rsidRPr="0054156D">
        <w:rPr>
          <w:rFonts w:ascii="Times New Roman" w:hAnsi="Times New Roman" w:cs="Times New Roman"/>
          <w:sz w:val="24"/>
          <w:szCs w:val="24"/>
        </w:rPr>
        <w:t xml:space="preserve">l’information </w:t>
      </w:r>
      <w:ins w:id="1975" w:author="Inge Vanbeveren" w:date="2023-08-30T15:12:00Z">
        <w:r w:rsidR="00815600" w:rsidRPr="0054156D">
          <w:rPr>
            <w:rFonts w:ascii="Times New Roman" w:hAnsi="Times New Roman" w:cs="Times New Roman"/>
            <w:sz w:val="24"/>
            <w:szCs w:val="24"/>
          </w:rPr>
          <w:t xml:space="preserve">est </w:t>
        </w:r>
      </w:ins>
      <w:r w:rsidR="00815600" w:rsidRPr="0054156D">
        <w:rPr>
          <w:rFonts w:ascii="Times New Roman" w:hAnsi="Times New Roman" w:cs="Times New Roman"/>
          <w:sz w:val="24"/>
          <w:szCs w:val="24"/>
        </w:rPr>
        <w:t xml:space="preserve">fournie </w:t>
      </w:r>
      <w:del w:id="1976" w:author="Inge Vanbeveren" w:date="2023-08-30T15:12:00Z">
        <w:r w:rsidRPr="009D5EC1">
          <w:rPr>
            <w:rFonts w:ascii="Times New Roman" w:hAnsi="Times New Roman" w:cs="Times New Roman"/>
            <w:sz w:val="24"/>
            <w:szCs w:val="24"/>
          </w:rPr>
          <w:delText>sur le point est adéquate).</w:delText>
        </w:r>
      </w:del>
      <w:ins w:id="1977" w:author="Inge Vanbeveren" w:date="2023-08-30T15:12:00Z">
        <w:r w:rsidR="00815600" w:rsidRPr="0054156D">
          <w:rPr>
            <w:rFonts w:ascii="Times New Roman" w:hAnsi="Times New Roman" w:cs="Times New Roman"/>
            <w:sz w:val="24"/>
            <w:szCs w:val="24"/>
          </w:rPr>
          <w:t xml:space="preserve">dans l’annexe de </w:t>
        </w:r>
        <w:r w:rsidRPr="0054156D">
          <w:rPr>
            <w:rFonts w:ascii="Times New Roman" w:hAnsi="Times New Roman" w:cs="Times New Roman"/>
            <w:sz w:val="24"/>
            <w:szCs w:val="24"/>
          </w:rPr>
          <w:t xml:space="preserve">l’exercice audité conformément aux dispositions de </w:t>
        </w:r>
        <w:r w:rsidR="00215368" w:rsidRPr="0054156D">
          <w:rPr>
            <w:rFonts w:ascii="Times New Roman" w:hAnsi="Times New Roman" w:cs="Times New Roman"/>
            <w:sz w:val="24"/>
            <w:szCs w:val="24"/>
          </w:rPr>
          <w:t>l’AR</w:t>
        </w:r>
        <w:r w:rsidR="0083722E" w:rsidRPr="0054156D">
          <w:rPr>
            <w:rFonts w:ascii="Times New Roman" w:hAnsi="Times New Roman" w:cs="Times New Roman"/>
            <w:sz w:val="24"/>
            <w:szCs w:val="24"/>
          </w:rPr>
          <w:t>/</w:t>
        </w:r>
        <w:r w:rsidR="00215368" w:rsidRPr="0054156D">
          <w:rPr>
            <w:rFonts w:ascii="Times New Roman" w:hAnsi="Times New Roman" w:cs="Times New Roman"/>
            <w:sz w:val="24"/>
            <w:szCs w:val="24"/>
          </w:rPr>
          <w:t>CSA</w:t>
        </w:r>
        <w:r w:rsidRPr="0054156D">
          <w:rPr>
            <w:rFonts w:ascii="Times New Roman" w:hAnsi="Times New Roman" w:cs="Times New Roman"/>
            <w:sz w:val="24"/>
            <w:szCs w:val="24"/>
          </w:rPr>
          <w:t>.</w:t>
        </w:r>
      </w:ins>
      <w:r w:rsidRPr="0054156D">
        <w:rPr>
          <w:rFonts w:ascii="Times New Roman" w:hAnsi="Times New Roman" w:cs="Times New Roman"/>
          <w:sz w:val="24"/>
          <w:szCs w:val="24"/>
        </w:rPr>
        <w:t xml:space="preserve"> Son </w:t>
      </w:r>
      <w:r w:rsidR="00F119F2" w:rsidRPr="0054156D">
        <w:rPr>
          <w:rFonts w:ascii="Times New Roman" w:hAnsi="Times New Roman" w:cs="Times New Roman"/>
          <w:sz w:val="24"/>
          <w:szCs w:val="24"/>
        </w:rPr>
        <w:t xml:space="preserve">incidence </w:t>
      </w:r>
      <w:del w:id="1978" w:author="Inge Vanbeveren" w:date="2023-08-30T15:12:00Z">
        <w:r w:rsidRPr="009D5EC1">
          <w:rPr>
            <w:rFonts w:ascii="Times New Roman" w:hAnsi="Times New Roman" w:cs="Times New Roman"/>
            <w:sz w:val="24"/>
            <w:szCs w:val="24"/>
          </w:rPr>
          <w:delText>(</w:delText>
        </w:r>
        <w:r w:rsidR="00F119F2" w:rsidRPr="009D5EC1">
          <w:rPr>
            <w:rFonts w:ascii="Times New Roman" w:hAnsi="Times New Roman" w:cs="Times New Roman"/>
            <w:sz w:val="24"/>
            <w:szCs w:val="24"/>
          </w:rPr>
          <w:delText>éventuelle</w:delText>
        </w:r>
        <w:r w:rsidRPr="009D5EC1">
          <w:rPr>
            <w:rFonts w:ascii="Times New Roman" w:hAnsi="Times New Roman" w:cs="Times New Roman"/>
            <w:sz w:val="24"/>
            <w:szCs w:val="24"/>
          </w:rPr>
          <w:delText xml:space="preserve">) </w:delText>
        </w:r>
      </w:del>
      <w:r w:rsidRPr="0054156D">
        <w:rPr>
          <w:rFonts w:ascii="Times New Roman" w:hAnsi="Times New Roman" w:cs="Times New Roman"/>
          <w:sz w:val="24"/>
          <w:szCs w:val="24"/>
        </w:rPr>
        <w:t xml:space="preserve">n’est </w:t>
      </w:r>
      <w:r w:rsidRPr="0054156D">
        <w:rPr>
          <w:rFonts w:ascii="Times New Roman" w:hAnsi="Times New Roman" w:cs="Times New Roman"/>
          <w:sz w:val="24"/>
          <w:szCs w:val="24"/>
          <w:u w:val="single"/>
        </w:rPr>
        <w:t xml:space="preserve">pas </w:t>
      </w:r>
      <w:r w:rsidR="00F119F2" w:rsidRPr="0054156D">
        <w:rPr>
          <w:rFonts w:ascii="Times New Roman" w:hAnsi="Times New Roman" w:cs="Times New Roman"/>
          <w:sz w:val="24"/>
          <w:szCs w:val="24"/>
          <w:u w:val="single"/>
        </w:rPr>
        <w:t>significative</w:t>
      </w:r>
      <w:r w:rsidR="00F119F2" w:rsidRPr="0054156D">
        <w:rPr>
          <w:rFonts w:ascii="Times New Roman" w:hAnsi="Times New Roman" w:cs="Times New Roman"/>
          <w:sz w:val="24"/>
          <w:szCs w:val="24"/>
        </w:rPr>
        <w:t xml:space="preserve"> </w:t>
      </w:r>
      <w:r w:rsidRPr="0054156D">
        <w:rPr>
          <w:rFonts w:ascii="Times New Roman" w:hAnsi="Times New Roman" w:cs="Times New Roman"/>
          <w:sz w:val="24"/>
          <w:szCs w:val="24"/>
        </w:rPr>
        <w:t>dans l’exercice audité</w:t>
      </w:r>
      <w:del w:id="1979" w:author="Inge Vanbeveren" w:date="2023-08-30T15:12:00Z">
        <w:r w:rsidRPr="009D5EC1">
          <w:rPr>
            <w:rFonts w:ascii="Times New Roman" w:hAnsi="Times New Roman" w:cs="Times New Roman"/>
            <w:sz w:val="24"/>
            <w:szCs w:val="24"/>
          </w:rPr>
          <w:delText>,</w:delText>
        </w:r>
      </w:del>
      <w:r w:rsidRPr="0054156D">
        <w:rPr>
          <w:rFonts w:ascii="Times New Roman" w:hAnsi="Times New Roman" w:cs="Times New Roman"/>
          <w:sz w:val="24"/>
          <w:szCs w:val="24"/>
        </w:rPr>
        <w:t xml:space="preserve"> et l’information fournie y relative est </w:t>
      </w:r>
      <w:r w:rsidRPr="0054156D">
        <w:rPr>
          <w:rFonts w:ascii="Times New Roman" w:hAnsi="Times New Roman" w:cs="Times New Roman"/>
          <w:sz w:val="24"/>
          <w:szCs w:val="24"/>
          <w:u w:val="single"/>
        </w:rPr>
        <w:t>adéquate</w:t>
      </w:r>
      <w:r w:rsidRPr="0054156D">
        <w:rPr>
          <w:rFonts w:ascii="Times New Roman" w:hAnsi="Times New Roman" w:cs="Times New Roman"/>
          <w:sz w:val="24"/>
          <w:szCs w:val="24"/>
        </w:rPr>
        <w:t>.</w:t>
      </w:r>
    </w:p>
    <w:p w14:paraId="6A9CF9CB" w14:textId="77777777" w:rsidR="00321A0A" w:rsidRPr="0054156D" w:rsidRDefault="00321A0A" w:rsidP="00992833">
      <w:pPr>
        <w:pStyle w:val="BodyText"/>
        <w:spacing w:after="0" w:line="240" w:lineRule="auto"/>
        <w:jc w:val="both"/>
        <w:rPr>
          <w:rFonts w:ascii="Times New Roman" w:hAnsi="Times New Roman"/>
          <w:b/>
          <w:sz w:val="24"/>
          <w:szCs w:val="24"/>
        </w:rPr>
      </w:pPr>
    </w:p>
    <w:p w14:paraId="1CCAA475" w14:textId="77C80EFF" w:rsidR="003C201F" w:rsidRPr="0054156D" w:rsidRDefault="003C201F" w:rsidP="0019092D">
      <w:pPr>
        <w:pStyle w:val="ListParagraph"/>
        <w:numPr>
          <w:ilvl w:val="0"/>
          <w:numId w:val="18"/>
        </w:numPr>
        <w:tabs>
          <w:tab w:val="left" w:pos="567"/>
        </w:tabs>
        <w:spacing w:line="240" w:lineRule="auto"/>
        <w:ind w:left="0" w:firstLine="0"/>
        <w:jc w:val="both"/>
        <w:rPr>
          <w:rFonts w:ascii="Times New Roman" w:hAnsi="Times New Roman"/>
          <w:sz w:val="24"/>
          <w:szCs w:val="24"/>
        </w:rPr>
      </w:pPr>
      <w:r w:rsidRPr="0054156D">
        <w:rPr>
          <w:rFonts w:ascii="Times New Roman" w:hAnsi="Times New Roman"/>
          <w:b/>
          <w:sz w:val="24"/>
          <w:szCs w:val="24"/>
        </w:rPr>
        <w:t>Scénario 5</w:t>
      </w:r>
      <w:ins w:id="1980" w:author="Inge Vanbeveren" w:date="2023-08-30T15:12:00Z">
        <w:r w:rsidR="00097C0E" w:rsidRPr="0054156D">
          <w:rPr>
            <w:rFonts w:ascii="Times New Roman" w:hAnsi="Times New Roman"/>
            <w:b/>
            <w:sz w:val="24"/>
            <w:szCs w:val="24"/>
          </w:rPr>
          <w:t xml:space="preserve"> (section 2.3.</w:t>
        </w:r>
        <w:r w:rsidR="00CA4C3E" w:rsidRPr="0054156D">
          <w:rPr>
            <w:rFonts w:ascii="Times New Roman" w:hAnsi="Times New Roman"/>
            <w:b/>
            <w:sz w:val="24"/>
            <w:szCs w:val="24"/>
          </w:rPr>
          <w:t>5</w:t>
        </w:r>
        <w:r w:rsidR="00097C0E" w:rsidRPr="0054156D">
          <w:rPr>
            <w:rFonts w:ascii="Times New Roman" w:hAnsi="Times New Roman"/>
            <w:b/>
            <w:sz w:val="24"/>
            <w:szCs w:val="24"/>
          </w:rPr>
          <w:t>.)</w:t>
        </w:r>
      </w:ins>
    </w:p>
    <w:p w14:paraId="2513D47A" w14:textId="71930A67" w:rsidR="003C201F" w:rsidRPr="0054156D" w:rsidRDefault="003C201F" w:rsidP="0019092D">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Le point ayant donné lieu à l’opinion modifiée </w:t>
      </w:r>
      <w:r w:rsidR="00C30280" w:rsidRPr="0054156D">
        <w:rPr>
          <w:rFonts w:ascii="Times New Roman" w:hAnsi="Times New Roman" w:cs="Times New Roman"/>
          <w:sz w:val="24"/>
          <w:szCs w:val="24"/>
        </w:rPr>
        <w:t xml:space="preserve">dans l’exercice précédent </w:t>
      </w:r>
      <w:r w:rsidRPr="0054156D">
        <w:rPr>
          <w:rFonts w:ascii="Times New Roman" w:hAnsi="Times New Roman" w:cs="Times New Roman"/>
          <w:sz w:val="24"/>
          <w:szCs w:val="24"/>
        </w:rPr>
        <w:t xml:space="preserve">a été </w:t>
      </w:r>
      <w:del w:id="1981" w:author="Inge Vanbeveren" w:date="2023-08-30T15:12:00Z">
        <w:r w:rsidRPr="009D5EC1">
          <w:rPr>
            <w:rFonts w:ascii="Times New Roman" w:hAnsi="Times New Roman" w:cs="Times New Roman"/>
            <w:sz w:val="24"/>
            <w:szCs w:val="24"/>
            <w:u w:val="single"/>
          </w:rPr>
          <w:delText>résolu</w:delText>
        </w:r>
      </w:del>
      <w:ins w:id="1982" w:author="Inge Vanbeveren" w:date="2023-08-30T15:12:00Z">
        <w:r w:rsidR="00B65E63" w:rsidRPr="0054156D">
          <w:rPr>
            <w:rFonts w:ascii="Times New Roman" w:hAnsi="Times New Roman" w:cs="Times New Roman"/>
            <w:sz w:val="24"/>
            <w:szCs w:val="24"/>
            <w:u w:val="single"/>
          </w:rPr>
          <w:t>comptabilisé</w:t>
        </w:r>
      </w:ins>
      <w:r w:rsidRPr="0054156D">
        <w:rPr>
          <w:rFonts w:ascii="Times New Roman" w:hAnsi="Times New Roman" w:cs="Times New Roman"/>
          <w:sz w:val="24"/>
          <w:szCs w:val="24"/>
        </w:rPr>
        <w:t xml:space="preserve"> dans l’exercice audité, mais </w:t>
      </w:r>
      <w:del w:id="1983" w:author="Inge Vanbeveren" w:date="2023-08-30T15:12:00Z">
        <w:r w:rsidRPr="009D5EC1">
          <w:rPr>
            <w:rFonts w:ascii="Times New Roman" w:hAnsi="Times New Roman" w:cs="Times New Roman"/>
            <w:sz w:val="24"/>
            <w:szCs w:val="24"/>
            <w:u w:val="single"/>
          </w:rPr>
          <w:delText>pas en conformité avec</w:delText>
        </w:r>
        <w:r w:rsidRPr="009D5EC1">
          <w:rPr>
            <w:rFonts w:ascii="Times New Roman" w:hAnsi="Times New Roman" w:cs="Times New Roman"/>
            <w:sz w:val="24"/>
            <w:szCs w:val="24"/>
          </w:rPr>
          <w:delText xml:space="preserve"> </w:delText>
        </w:r>
      </w:del>
      <w:r w:rsidRPr="0054156D">
        <w:rPr>
          <w:rFonts w:ascii="Times New Roman" w:hAnsi="Times New Roman" w:cs="Times New Roman"/>
          <w:sz w:val="24"/>
          <w:szCs w:val="24"/>
        </w:rPr>
        <w:t xml:space="preserve">les dispositions de </w:t>
      </w:r>
      <w:r w:rsidR="00215368" w:rsidRPr="0054156D">
        <w:rPr>
          <w:rFonts w:ascii="Times New Roman" w:hAnsi="Times New Roman" w:cs="Times New Roman"/>
          <w:sz w:val="24"/>
          <w:szCs w:val="24"/>
        </w:rPr>
        <w:t>l’AR</w:t>
      </w:r>
      <w:r w:rsidR="0083722E" w:rsidRPr="0054156D">
        <w:rPr>
          <w:rFonts w:ascii="Times New Roman" w:hAnsi="Times New Roman" w:cs="Times New Roman"/>
          <w:sz w:val="24"/>
          <w:szCs w:val="24"/>
        </w:rPr>
        <w:t>/</w:t>
      </w:r>
      <w:r w:rsidR="00215368" w:rsidRPr="0054156D">
        <w:rPr>
          <w:rFonts w:ascii="Times New Roman" w:hAnsi="Times New Roman" w:cs="Times New Roman"/>
          <w:sz w:val="24"/>
          <w:szCs w:val="24"/>
        </w:rPr>
        <w:t>CSA</w:t>
      </w:r>
      <w:r w:rsidRPr="0054156D">
        <w:rPr>
          <w:rFonts w:ascii="Times New Roman" w:hAnsi="Times New Roman" w:cs="Times New Roman"/>
          <w:sz w:val="24"/>
          <w:szCs w:val="24"/>
        </w:rPr>
        <w:t xml:space="preserve"> </w:t>
      </w:r>
      <w:ins w:id="1984" w:author="Inge Vanbeveren" w:date="2023-08-30T15:12:00Z">
        <w:r w:rsidR="00B65E63" w:rsidRPr="0054156D">
          <w:rPr>
            <w:rFonts w:ascii="Times New Roman" w:hAnsi="Times New Roman" w:cs="Times New Roman"/>
            <w:sz w:val="24"/>
            <w:szCs w:val="24"/>
            <w:u w:val="single"/>
          </w:rPr>
          <w:t xml:space="preserve">n’ont pas été respectées </w:t>
        </w:r>
      </w:ins>
      <w:r w:rsidRPr="0054156D">
        <w:rPr>
          <w:rFonts w:ascii="Times New Roman" w:hAnsi="Times New Roman" w:cs="Times New Roman"/>
          <w:sz w:val="24"/>
          <w:szCs w:val="24"/>
        </w:rPr>
        <w:t>(ce qui signifie notamment que l’information sur le point n’a pas été fournie</w:t>
      </w:r>
      <w:del w:id="1985" w:author="Inge Vanbeveren" w:date="2023-08-30T15:12:00Z">
        <w:r w:rsidRPr="009D5EC1">
          <w:rPr>
            <w:rFonts w:ascii="Times New Roman" w:hAnsi="Times New Roman" w:cs="Times New Roman"/>
            <w:sz w:val="24"/>
            <w:szCs w:val="24"/>
          </w:rPr>
          <w:delText>,</w:delText>
        </w:r>
      </w:del>
      <w:r w:rsidRPr="0054156D">
        <w:rPr>
          <w:rFonts w:ascii="Times New Roman" w:hAnsi="Times New Roman" w:cs="Times New Roman"/>
          <w:sz w:val="24"/>
          <w:szCs w:val="24"/>
        </w:rPr>
        <w:t xml:space="preserve"> ou est </w:t>
      </w:r>
      <w:r w:rsidRPr="0054156D">
        <w:rPr>
          <w:rFonts w:ascii="Times New Roman" w:hAnsi="Times New Roman" w:cs="Times New Roman"/>
          <w:sz w:val="24"/>
          <w:szCs w:val="24"/>
          <w:u w:val="single"/>
        </w:rPr>
        <w:t>inadéquate</w:t>
      </w:r>
      <w:r w:rsidRPr="0054156D">
        <w:rPr>
          <w:rFonts w:ascii="Times New Roman" w:hAnsi="Times New Roman" w:cs="Times New Roman"/>
          <w:sz w:val="24"/>
          <w:szCs w:val="24"/>
        </w:rPr>
        <w:t xml:space="preserve">). Son </w:t>
      </w:r>
      <w:r w:rsidR="00F119F2" w:rsidRPr="0054156D">
        <w:rPr>
          <w:rFonts w:ascii="Times New Roman" w:hAnsi="Times New Roman" w:cs="Times New Roman"/>
          <w:sz w:val="24"/>
          <w:szCs w:val="24"/>
        </w:rPr>
        <w:t xml:space="preserve">incidence </w:t>
      </w:r>
      <w:del w:id="1986" w:author="Inge Vanbeveren" w:date="2023-08-30T15:12:00Z">
        <w:r w:rsidRPr="009D5EC1">
          <w:rPr>
            <w:rFonts w:ascii="Times New Roman" w:hAnsi="Times New Roman" w:cs="Times New Roman"/>
            <w:sz w:val="24"/>
            <w:szCs w:val="24"/>
          </w:rPr>
          <w:delText>(</w:delText>
        </w:r>
        <w:r w:rsidR="00F119F2" w:rsidRPr="009D5EC1">
          <w:rPr>
            <w:rFonts w:ascii="Times New Roman" w:hAnsi="Times New Roman" w:cs="Times New Roman"/>
            <w:sz w:val="24"/>
            <w:szCs w:val="24"/>
          </w:rPr>
          <w:delText>éventuelle</w:delText>
        </w:r>
        <w:r w:rsidRPr="009D5EC1">
          <w:rPr>
            <w:rFonts w:ascii="Times New Roman" w:hAnsi="Times New Roman" w:cs="Times New Roman"/>
            <w:sz w:val="24"/>
            <w:szCs w:val="24"/>
          </w:rPr>
          <w:delText xml:space="preserve">) </w:delText>
        </w:r>
      </w:del>
      <w:r w:rsidRPr="0054156D">
        <w:rPr>
          <w:rFonts w:ascii="Times New Roman" w:hAnsi="Times New Roman" w:cs="Times New Roman"/>
          <w:sz w:val="24"/>
          <w:szCs w:val="24"/>
        </w:rPr>
        <w:t xml:space="preserve">est </w:t>
      </w:r>
      <w:r w:rsidR="00F119F2" w:rsidRPr="0054156D">
        <w:rPr>
          <w:rFonts w:ascii="Times New Roman" w:hAnsi="Times New Roman" w:cs="Times New Roman"/>
          <w:sz w:val="24"/>
          <w:szCs w:val="24"/>
          <w:u w:val="single"/>
        </w:rPr>
        <w:t>significative</w:t>
      </w:r>
      <w:r w:rsidR="00F119F2"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dans l’exercice audité. </w:t>
      </w:r>
    </w:p>
    <w:p w14:paraId="00A91564" w14:textId="77777777" w:rsidR="00321A0A" w:rsidRPr="0054156D" w:rsidRDefault="00321A0A" w:rsidP="00992833">
      <w:pPr>
        <w:pStyle w:val="BodyText"/>
        <w:spacing w:after="0" w:line="240" w:lineRule="auto"/>
        <w:jc w:val="both"/>
        <w:rPr>
          <w:rFonts w:ascii="Times New Roman" w:hAnsi="Times New Roman"/>
          <w:b/>
          <w:sz w:val="24"/>
          <w:szCs w:val="24"/>
        </w:rPr>
      </w:pPr>
    </w:p>
    <w:p w14:paraId="04CB1A1A" w14:textId="77777777" w:rsidR="003C201F" w:rsidRPr="0054156D" w:rsidRDefault="003C201F" w:rsidP="0019092D">
      <w:pPr>
        <w:pStyle w:val="ListParagraph"/>
        <w:numPr>
          <w:ilvl w:val="0"/>
          <w:numId w:val="18"/>
        </w:numPr>
        <w:tabs>
          <w:tab w:val="left" w:pos="567"/>
        </w:tabs>
        <w:spacing w:line="240" w:lineRule="auto"/>
        <w:ind w:left="0" w:firstLine="0"/>
        <w:jc w:val="both"/>
        <w:rPr>
          <w:rFonts w:ascii="Times New Roman" w:hAnsi="Times New Roman"/>
          <w:sz w:val="24"/>
          <w:szCs w:val="24"/>
        </w:rPr>
      </w:pPr>
      <w:r w:rsidRPr="0054156D">
        <w:rPr>
          <w:rFonts w:ascii="Times New Roman" w:hAnsi="Times New Roman"/>
          <w:b/>
          <w:sz w:val="24"/>
          <w:szCs w:val="24"/>
        </w:rPr>
        <w:t>Scénario 6</w:t>
      </w:r>
    </w:p>
    <w:p w14:paraId="7EB4F962" w14:textId="256BD489" w:rsidR="003C201F" w:rsidRPr="0054156D" w:rsidRDefault="00321A0A" w:rsidP="0019092D">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Le point ayant donné lieu à l’opinion modifiée </w:t>
      </w:r>
      <w:r w:rsidR="00C30280" w:rsidRPr="0054156D">
        <w:rPr>
          <w:rFonts w:ascii="Times New Roman" w:hAnsi="Times New Roman" w:cs="Times New Roman"/>
          <w:sz w:val="24"/>
          <w:szCs w:val="24"/>
        </w:rPr>
        <w:t xml:space="preserve">dans l’exercice précédent </w:t>
      </w:r>
      <w:r w:rsidR="003C201F" w:rsidRPr="0054156D">
        <w:rPr>
          <w:rFonts w:ascii="Times New Roman" w:hAnsi="Times New Roman" w:cs="Times New Roman"/>
          <w:sz w:val="24"/>
          <w:szCs w:val="24"/>
        </w:rPr>
        <w:t xml:space="preserve">a été </w:t>
      </w:r>
      <w:del w:id="1987" w:author="Inge Vanbeveren" w:date="2023-08-30T15:12:00Z">
        <w:r w:rsidR="003C201F" w:rsidRPr="009D5EC1">
          <w:rPr>
            <w:rFonts w:ascii="Times New Roman" w:hAnsi="Times New Roman" w:cs="Times New Roman"/>
            <w:sz w:val="24"/>
            <w:szCs w:val="24"/>
            <w:u w:val="single"/>
          </w:rPr>
          <w:delText>résolu</w:delText>
        </w:r>
      </w:del>
      <w:ins w:id="1988" w:author="Inge Vanbeveren" w:date="2023-08-30T15:12:00Z">
        <w:r w:rsidR="00CA3F2E" w:rsidRPr="0054156D">
          <w:rPr>
            <w:rFonts w:ascii="Times New Roman" w:hAnsi="Times New Roman" w:cs="Times New Roman"/>
            <w:sz w:val="24"/>
            <w:szCs w:val="24"/>
            <w:u w:val="single"/>
          </w:rPr>
          <w:t>comptabilisé</w:t>
        </w:r>
      </w:ins>
      <w:r w:rsidR="003C201F" w:rsidRPr="0054156D">
        <w:rPr>
          <w:rFonts w:ascii="Times New Roman" w:hAnsi="Times New Roman" w:cs="Times New Roman"/>
          <w:sz w:val="24"/>
          <w:szCs w:val="24"/>
        </w:rPr>
        <w:t xml:space="preserve"> dans l’exercice audité, mais </w:t>
      </w:r>
      <w:del w:id="1989" w:author="Inge Vanbeveren" w:date="2023-08-30T15:12:00Z">
        <w:r w:rsidR="003C201F" w:rsidRPr="009D5EC1">
          <w:rPr>
            <w:rFonts w:ascii="Times New Roman" w:hAnsi="Times New Roman" w:cs="Times New Roman"/>
            <w:sz w:val="24"/>
            <w:szCs w:val="24"/>
            <w:u w:val="single"/>
          </w:rPr>
          <w:delText>pas en conformité avec</w:delText>
        </w:r>
        <w:r w:rsidR="003C201F" w:rsidRPr="009D5EC1">
          <w:rPr>
            <w:rFonts w:ascii="Times New Roman" w:hAnsi="Times New Roman" w:cs="Times New Roman"/>
            <w:sz w:val="24"/>
            <w:szCs w:val="24"/>
          </w:rPr>
          <w:delText xml:space="preserve"> </w:delText>
        </w:r>
      </w:del>
      <w:r w:rsidR="003C201F" w:rsidRPr="0054156D">
        <w:rPr>
          <w:rFonts w:ascii="Times New Roman" w:hAnsi="Times New Roman" w:cs="Times New Roman"/>
          <w:sz w:val="24"/>
          <w:szCs w:val="24"/>
        </w:rPr>
        <w:t xml:space="preserve">les dispositions de </w:t>
      </w:r>
      <w:r w:rsidR="00215368" w:rsidRPr="0054156D">
        <w:rPr>
          <w:rFonts w:ascii="Times New Roman" w:hAnsi="Times New Roman" w:cs="Times New Roman"/>
          <w:sz w:val="24"/>
          <w:szCs w:val="24"/>
        </w:rPr>
        <w:t>l’AR</w:t>
      </w:r>
      <w:r w:rsidR="0083722E" w:rsidRPr="0054156D">
        <w:rPr>
          <w:rFonts w:ascii="Times New Roman" w:hAnsi="Times New Roman" w:cs="Times New Roman"/>
          <w:sz w:val="24"/>
          <w:szCs w:val="24"/>
        </w:rPr>
        <w:t>/</w:t>
      </w:r>
      <w:r w:rsidR="00215368" w:rsidRPr="0054156D">
        <w:rPr>
          <w:rFonts w:ascii="Times New Roman" w:hAnsi="Times New Roman" w:cs="Times New Roman"/>
          <w:sz w:val="24"/>
          <w:szCs w:val="24"/>
        </w:rPr>
        <w:t xml:space="preserve">CSA </w:t>
      </w:r>
      <w:ins w:id="1990" w:author="Inge Vanbeveren" w:date="2023-08-30T15:12:00Z">
        <w:r w:rsidR="00CA3F2E" w:rsidRPr="0054156D">
          <w:rPr>
            <w:rFonts w:ascii="Times New Roman" w:hAnsi="Times New Roman" w:cs="Times New Roman"/>
            <w:sz w:val="24"/>
            <w:szCs w:val="24"/>
            <w:u w:val="single"/>
          </w:rPr>
          <w:t xml:space="preserve">n’ont pas été respectées </w:t>
        </w:r>
      </w:ins>
      <w:r w:rsidR="003C201F" w:rsidRPr="0054156D">
        <w:rPr>
          <w:rFonts w:ascii="Times New Roman" w:hAnsi="Times New Roman" w:cs="Times New Roman"/>
          <w:sz w:val="24"/>
          <w:szCs w:val="24"/>
        </w:rPr>
        <w:t>(ce qui signifie notamment que l’information sur le point n’a pas été fournie</w:t>
      </w:r>
      <w:del w:id="1991" w:author="Inge Vanbeveren" w:date="2023-08-30T15:12:00Z">
        <w:r w:rsidR="003C201F" w:rsidRPr="009D5EC1">
          <w:rPr>
            <w:rFonts w:ascii="Times New Roman" w:hAnsi="Times New Roman" w:cs="Times New Roman"/>
            <w:sz w:val="24"/>
            <w:szCs w:val="24"/>
          </w:rPr>
          <w:delText>,</w:delText>
        </w:r>
      </w:del>
      <w:r w:rsidR="003C201F" w:rsidRPr="0054156D">
        <w:rPr>
          <w:rFonts w:ascii="Times New Roman" w:hAnsi="Times New Roman" w:cs="Times New Roman"/>
          <w:sz w:val="24"/>
          <w:szCs w:val="24"/>
        </w:rPr>
        <w:t xml:space="preserve"> ou est </w:t>
      </w:r>
      <w:r w:rsidR="003C201F" w:rsidRPr="0054156D">
        <w:rPr>
          <w:rFonts w:ascii="Times New Roman" w:hAnsi="Times New Roman" w:cs="Times New Roman"/>
          <w:sz w:val="24"/>
          <w:szCs w:val="24"/>
          <w:u w:val="single"/>
        </w:rPr>
        <w:t>inadéquate</w:t>
      </w:r>
      <w:r w:rsidR="003C201F" w:rsidRPr="0054156D">
        <w:rPr>
          <w:rFonts w:ascii="Times New Roman" w:hAnsi="Times New Roman" w:cs="Times New Roman"/>
          <w:sz w:val="24"/>
          <w:szCs w:val="24"/>
        </w:rPr>
        <w:t xml:space="preserve">). Son </w:t>
      </w:r>
      <w:r w:rsidR="00F119F2" w:rsidRPr="0054156D">
        <w:rPr>
          <w:rFonts w:ascii="Times New Roman" w:hAnsi="Times New Roman" w:cs="Times New Roman"/>
          <w:sz w:val="24"/>
          <w:szCs w:val="24"/>
        </w:rPr>
        <w:t xml:space="preserve">incidence </w:t>
      </w:r>
      <w:del w:id="1992" w:author="Inge Vanbeveren" w:date="2023-08-30T15:12:00Z">
        <w:r w:rsidR="003C201F" w:rsidRPr="009D5EC1">
          <w:rPr>
            <w:rFonts w:ascii="Times New Roman" w:hAnsi="Times New Roman" w:cs="Times New Roman"/>
            <w:sz w:val="24"/>
            <w:szCs w:val="24"/>
          </w:rPr>
          <w:delText>(</w:delText>
        </w:r>
        <w:r w:rsidR="00F119F2" w:rsidRPr="009D5EC1">
          <w:rPr>
            <w:rFonts w:ascii="Times New Roman" w:hAnsi="Times New Roman" w:cs="Times New Roman"/>
            <w:sz w:val="24"/>
            <w:szCs w:val="24"/>
          </w:rPr>
          <w:delText>éventuelle</w:delText>
        </w:r>
        <w:r w:rsidR="003C201F" w:rsidRPr="009D5EC1">
          <w:rPr>
            <w:rFonts w:ascii="Times New Roman" w:hAnsi="Times New Roman" w:cs="Times New Roman"/>
            <w:sz w:val="24"/>
            <w:szCs w:val="24"/>
          </w:rPr>
          <w:delText xml:space="preserve">) </w:delText>
        </w:r>
      </w:del>
      <w:r w:rsidR="003C201F" w:rsidRPr="0054156D">
        <w:rPr>
          <w:rFonts w:ascii="Times New Roman" w:hAnsi="Times New Roman" w:cs="Times New Roman"/>
          <w:sz w:val="24"/>
          <w:szCs w:val="24"/>
        </w:rPr>
        <w:t xml:space="preserve">n’est </w:t>
      </w:r>
      <w:r w:rsidR="003C201F" w:rsidRPr="0054156D">
        <w:rPr>
          <w:rFonts w:ascii="Times New Roman" w:hAnsi="Times New Roman" w:cs="Times New Roman"/>
          <w:sz w:val="24"/>
          <w:szCs w:val="24"/>
          <w:u w:val="single"/>
        </w:rPr>
        <w:t xml:space="preserve">pas </w:t>
      </w:r>
      <w:r w:rsidR="00F119F2" w:rsidRPr="0054156D">
        <w:rPr>
          <w:rFonts w:ascii="Times New Roman" w:hAnsi="Times New Roman" w:cs="Times New Roman"/>
          <w:sz w:val="24"/>
          <w:szCs w:val="24"/>
          <w:u w:val="single"/>
        </w:rPr>
        <w:t>significative</w:t>
      </w:r>
      <w:r w:rsidR="00F119F2"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dans l’exercice audité.</w:t>
      </w:r>
    </w:p>
    <w:p w14:paraId="7FD02FAA" w14:textId="10AA7257" w:rsidR="003C201F" w:rsidRPr="0054156D" w:rsidRDefault="003C201F" w:rsidP="00992833">
      <w:pPr>
        <w:pStyle w:val="BodyText"/>
        <w:spacing w:after="0" w:line="240" w:lineRule="auto"/>
        <w:jc w:val="both"/>
        <w:rPr>
          <w:rFonts w:ascii="Times New Roman" w:hAnsi="Times New Roman"/>
          <w:sz w:val="24"/>
          <w:szCs w:val="24"/>
        </w:rPr>
      </w:pPr>
    </w:p>
    <w:p w14:paraId="1F08DF97" w14:textId="243BC084" w:rsidR="002921B2" w:rsidRPr="0054156D" w:rsidRDefault="002921B2" w:rsidP="0019092D">
      <w:pPr>
        <w:pStyle w:val="ListParagraph"/>
        <w:numPr>
          <w:ilvl w:val="0"/>
          <w:numId w:val="18"/>
        </w:numPr>
        <w:tabs>
          <w:tab w:val="left" w:pos="567"/>
        </w:tabs>
        <w:spacing w:line="240" w:lineRule="auto"/>
        <w:ind w:left="0" w:firstLine="0"/>
        <w:jc w:val="both"/>
        <w:rPr>
          <w:rFonts w:ascii="Times New Roman" w:hAnsi="Times New Roman"/>
          <w:b/>
          <w:sz w:val="24"/>
          <w:szCs w:val="24"/>
        </w:rPr>
      </w:pPr>
      <w:r w:rsidRPr="0054156D">
        <w:rPr>
          <w:rFonts w:ascii="Times New Roman" w:hAnsi="Times New Roman"/>
          <w:b/>
          <w:sz w:val="24"/>
          <w:szCs w:val="24"/>
        </w:rPr>
        <w:t>Scénario 7</w:t>
      </w:r>
    </w:p>
    <w:p w14:paraId="2355604C" w14:textId="34C55FFD" w:rsidR="002921B2" w:rsidRPr="0054156D" w:rsidRDefault="002921B2" w:rsidP="0019092D">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Le point ayant donné lieu à l’opinion modifié</w:t>
      </w:r>
      <w:r w:rsidR="006B73FB" w:rsidRPr="0054156D">
        <w:rPr>
          <w:rFonts w:ascii="Times New Roman" w:hAnsi="Times New Roman" w:cs="Times New Roman"/>
          <w:sz w:val="24"/>
          <w:szCs w:val="24"/>
        </w:rPr>
        <w:t>e</w:t>
      </w:r>
      <w:r w:rsidRPr="0054156D">
        <w:rPr>
          <w:rFonts w:ascii="Times New Roman" w:hAnsi="Times New Roman" w:cs="Times New Roman"/>
          <w:sz w:val="24"/>
          <w:szCs w:val="24"/>
        </w:rPr>
        <w:t xml:space="preserve"> </w:t>
      </w:r>
      <w:r w:rsidR="00C30280" w:rsidRPr="0054156D">
        <w:rPr>
          <w:rFonts w:ascii="Times New Roman" w:hAnsi="Times New Roman" w:cs="Times New Roman"/>
          <w:sz w:val="24"/>
          <w:szCs w:val="24"/>
        </w:rPr>
        <w:t>dans l’exercice précédent</w:t>
      </w:r>
      <w:r w:rsidRPr="0054156D">
        <w:rPr>
          <w:rFonts w:ascii="Times New Roman" w:hAnsi="Times New Roman" w:cs="Times New Roman"/>
          <w:sz w:val="24"/>
          <w:szCs w:val="24"/>
        </w:rPr>
        <w:t xml:space="preserve"> a été </w:t>
      </w:r>
      <w:r w:rsidRPr="0054156D">
        <w:rPr>
          <w:rFonts w:ascii="Times New Roman" w:hAnsi="Times New Roman" w:cs="Times New Roman"/>
          <w:sz w:val="24"/>
          <w:szCs w:val="24"/>
          <w:u w:val="single"/>
        </w:rPr>
        <w:t>résolu</w:t>
      </w:r>
      <w:del w:id="1993" w:author="Inge Vanbeveren" w:date="2023-08-30T15:12:00Z">
        <w:r w:rsidRPr="009D5EC1">
          <w:rPr>
            <w:rFonts w:ascii="Times New Roman" w:hAnsi="Times New Roman" w:cs="Times New Roman"/>
            <w:sz w:val="24"/>
            <w:szCs w:val="24"/>
          </w:rPr>
          <w:delText xml:space="preserve"> </w:delText>
        </w:r>
        <w:r w:rsidR="00DB6A75">
          <w:rPr>
            <w:rFonts w:ascii="Times New Roman" w:hAnsi="Times New Roman" w:cs="Times New Roman"/>
            <w:sz w:val="24"/>
            <w:szCs w:val="24"/>
          </w:rPr>
          <w:delText xml:space="preserve">et traité </w:delText>
        </w:r>
        <w:r w:rsidRPr="009D5EC1">
          <w:rPr>
            <w:rFonts w:ascii="Times New Roman" w:hAnsi="Times New Roman" w:cs="Times New Roman"/>
            <w:sz w:val="24"/>
            <w:szCs w:val="24"/>
          </w:rPr>
          <w:delText>dans l’exercice audité</w:delText>
        </w:r>
        <w:r w:rsidR="00DB6A75">
          <w:rPr>
            <w:rFonts w:ascii="Times New Roman" w:hAnsi="Times New Roman" w:cs="Times New Roman"/>
            <w:sz w:val="24"/>
            <w:szCs w:val="24"/>
          </w:rPr>
          <w:delText xml:space="preserve"> </w:delText>
        </w:r>
        <w:r w:rsidR="00DB6A75" w:rsidRPr="009D5EC1">
          <w:rPr>
            <w:rFonts w:ascii="Times New Roman" w:hAnsi="Times New Roman" w:cs="Times New Roman"/>
            <w:sz w:val="24"/>
            <w:szCs w:val="24"/>
          </w:rPr>
          <w:delText xml:space="preserve">conformément aux dispositions de </w:delText>
        </w:r>
        <w:r w:rsidR="00215368">
          <w:rPr>
            <w:rFonts w:ascii="Times New Roman" w:hAnsi="Times New Roman" w:cs="Times New Roman"/>
            <w:sz w:val="24"/>
            <w:szCs w:val="24"/>
          </w:rPr>
          <w:delText>l’AR</w:delText>
        </w:r>
        <w:r w:rsidR="0083722E">
          <w:rPr>
            <w:rFonts w:ascii="Times New Roman" w:hAnsi="Times New Roman" w:cs="Times New Roman"/>
            <w:sz w:val="24"/>
            <w:szCs w:val="24"/>
          </w:rPr>
          <w:delText>/</w:delText>
        </w:r>
        <w:r w:rsidR="00215368">
          <w:rPr>
            <w:rFonts w:ascii="Times New Roman" w:hAnsi="Times New Roman" w:cs="Times New Roman"/>
            <w:sz w:val="24"/>
            <w:szCs w:val="24"/>
          </w:rPr>
          <w:delText>CSA</w:delText>
        </w:r>
        <w:r w:rsidR="00DB6A75" w:rsidRPr="009D5EC1">
          <w:rPr>
            <w:rFonts w:ascii="Times New Roman" w:hAnsi="Times New Roman" w:cs="Times New Roman"/>
            <w:sz w:val="24"/>
            <w:szCs w:val="24"/>
          </w:rPr>
          <w:delText xml:space="preserve"> (ce qui signifie notamment que l’information fournie sur le point est </w:delText>
        </w:r>
        <w:r w:rsidR="00DB6A75" w:rsidRPr="006712B1">
          <w:rPr>
            <w:rFonts w:ascii="Times New Roman" w:hAnsi="Times New Roman" w:cs="Times New Roman"/>
            <w:sz w:val="24"/>
            <w:szCs w:val="24"/>
            <w:u w:val="single"/>
          </w:rPr>
          <w:delText>adéquate</w:delText>
        </w:r>
        <w:r w:rsidR="00DB6A75" w:rsidRPr="009D5EC1">
          <w:rPr>
            <w:rFonts w:ascii="Times New Roman" w:hAnsi="Times New Roman" w:cs="Times New Roman"/>
            <w:sz w:val="24"/>
            <w:szCs w:val="24"/>
          </w:rPr>
          <w:delText>)</w:delText>
        </w:r>
        <w:r w:rsidRPr="009D5EC1">
          <w:rPr>
            <w:rFonts w:ascii="Times New Roman" w:hAnsi="Times New Roman" w:cs="Times New Roman"/>
            <w:sz w:val="24"/>
            <w:szCs w:val="24"/>
          </w:rPr>
          <w:delText>.</w:delText>
        </w:r>
      </w:del>
      <w:ins w:id="1994" w:author="Inge Vanbeveren" w:date="2023-08-30T15:12:00Z">
        <w:r w:rsidRPr="0054156D">
          <w:rPr>
            <w:rFonts w:ascii="Times New Roman" w:hAnsi="Times New Roman" w:cs="Times New Roman"/>
            <w:sz w:val="24"/>
            <w:szCs w:val="24"/>
          </w:rPr>
          <w:t>.</w:t>
        </w:r>
      </w:ins>
      <w:r w:rsidR="005C4244"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Il </w:t>
      </w:r>
      <w:r w:rsidR="00BA47FD" w:rsidRPr="0054156D">
        <w:rPr>
          <w:rFonts w:ascii="Times New Roman" w:hAnsi="Times New Roman" w:cs="Times New Roman"/>
          <w:sz w:val="24"/>
          <w:szCs w:val="24"/>
        </w:rPr>
        <w:t>s’agissait</w:t>
      </w:r>
      <w:r w:rsidRPr="0054156D">
        <w:rPr>
          <w:rFonts w:ascii="Times New Roman" w:hAnsi="Times New Roman" w:cs="Times New Roman"/>
          <w:sz w:val="24"/>
          <w:szCs w:val="24"/>
        </w:rPr>
        <w:t xml:space="preserve"> par exemple, d’une limitation de l’étendue des travaux (</w:t>
      </w:r>
      <w:r w:rsidRPr="0054156D">
        <w:rPr>
          <w:rFonts w:ascii="Times New Roman" w:hAnsi="Times New Roman" w:cs="Times New Roman"/>
          <w:i/>
          <w:sz w:val="24"/>
          <w:szCs w:val="24"/>
        </w:rPr>
        <w:t>scope limitation</w:t>
      </w:r>
      <w:r w:rsidRPr="0054156D">
        <w:rPr>
          <w:rFonts w:ascii="Times New Roman" w:hAnsi="Times New Roman" w:cs="Times New Roman"/>
          <w:sz w:val="24"/>
          <w:szCs w:val="24"/>
        </w:rPr>
        <w:t xml:space="preserve">) </w:t>
      </w:r>
      <w:r w:rsidR="00FB665B" w:rsidRPr="0054156D">
        <w:rPr>
          <w:rFonts w:ascii="Times New Roman" w:hAnsi="Times New Roman" w:cs="Times New Roman"/>
          <w:sz w:val="24"/>
          <w:szCs w:val="24"/>
        </w:rPr>
        <w:t xml:space="preserve">avec effet potentiellement significatif </w:t>
      </w:r>
      <w:r w:rsidRPr="0054156D">
        <w:rPr>
          <w:rFonts w:ascii="Times New Roman" w:hAnsi="Times New Roman" w:cs="Times New Roman"/>
          <w:sz w:val="24"/>
          <w:szCs w:val="24"/>
        </w:rPr>
        <w:t>à la suite du refus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w:t>
      </w:r>
      <w:r w:rsidR="006B73FB" w:rsidRPr="0054156D">
        <w:rPr>
          <w:rFonts w:ascii="Times New Roman" w:hAnsi="Times New Roman" w:cs="Times New Roman"/>
          <w:sz w:val="24"/>
          <w:szCs w:val="24"/>
        </w:rPr>
        <w:t>évaluer une participation afin</w:t>
      </w:r>
      <w:r w:rsidRPr="0054156D">
        <w:rPr>
          <w:rFonts w:ascii="Times New Roman" w:hAnsi="Times New Roman" w:cs="Times New Roman"/>
          <w:sz w:val="24"/>
          <w:szCs w:val="24"/>
        </w:rPr>
        <w:t xml:space="preserve"> de déterminer l’existence éventuelle d’une moins-value durable</w:t>
      </w:r>
      <w:r w:rsidR="00FB665B" w:rsidRPr="0054156D">
        <w:rPr>
          <w:rFonts w:ascii="Times New Roman" w:hAnsi="Times New Roman" w:cs="Times New Roman"/>
          <w:sz w:val="24"/>
          <w:szCs w:val="24"/>
        </w:rPr>
        <w:t xml:space="preserve"> ce qui</w:t>
      </w:r>
      <w:r w:rsidR="006B73FB" w:rsidRPr="0054156D">
        <w:rPr>
          <w:rFonts w:ascii="Times New Roman" w:hAnsi="Times New Roman" w:cs="Times New Roman"/>
          <w:sz w:val="24"/>
          <w:szCs w:val="24"/>
        </w:rPr>
        <w:t xml:space="preserve"> avait donné lieu à une opinion modifiée</w:t>
      </w:r>
      <w:r w:rsidR="00FB665B" w:rsidRPr="0054156D">
        <w:rPr>
          <w:rFonts w:ascii="Times New Roman" w:hAnsi="Times New Roman" w:cs="Times New Roman"/>
          <w:sz w:val="24"/>
          <w:szCs w:val="24"/>
        </w:rPr>
        <w:t xml:space="preserve">. Cependant, </w:t>
      </w:r>
      <w:r w:rsidR="006B73FB" w:rsidRPr="0054156D">
        <w:rPr>
          <w:rFonts w:ascii="Times New Roman" w:hAnsi="Times New Roman" w:cs="Times New Roman"/>
          <w:sz w:val="24"/>
          <w:szCs w:val="24"/>
        </w:rPr>
        <w:t>lors de l’exercice audité, l’</w:t>
      </w:r>
      <w:r w:rsidR="0037773A" w:rsidRPr="0054156D">
        <w:rPr>
          <w:rFonts w:ascii="Times New Roman" w:hAnsi="Times New Roman" w:cs="Times New Roman"/>
          <w:sz w:val="24"/>
          <w:szCs w:val="24"/>
        </w:rPr>
        <w:t>organe d’administration</w:t>
      </w:r>
      <w:r w:rsidR="006B73FB" w:rsidRPr="0054156D">
        <w:rPr>
          <w:rFonts w:ascii="Times New Roman" w:hAnsi="Times New Roman" w:cs="Times New Roman"/>
          <w:sz w:val="24"/>
          <w:szCs w:val="24"/>
        </w:rPr>
        <w:t xml:space="preserve"> a évalué la participation</w:t>
      </w:r>
      <w:r w:rsidRPr="0054156D">
        <w:rPr>
          <w:rFonts w:ascii="Times New Roman" w:hAnsi="Times New Roman" w:cs="Times New Roman"/>
          <w:sz w:val="24"/>
          <w:szCs w:val="24"/>
        </w:rPr>
        <w:t xml:space="preserve"> </w:t>
      </w:r>
      <w:r w:rsidR="006B73FB" w:rsidRPr="0054156D">
        <w:rPr>
          <w:rFonts w:ascii="Times New Roman" w:hAnsi="Times New Roman" w:cs="Times New Roman"/>
          <w:sz w:val="24"/>
          <w:szCs w:val="24"/>
        </w:rPr>
        <w:t>et démontré l’absence de réduction de valeur durable.</w:t>
      </w:r>
      <w:r w:rsidR="005C4244" w:rsidRPr="0054156D">
        <w:rPr>
          <w:rFonts w:ascii="Times New Roman" w:hAnsi="Times New Roman" w:cs="Times New Roman"/>
          <w:sz w:val="24"/>
          <w:szCs w:val="24"/>
        </w:rPr>
        <w:t xml:space="preserve"> </w:t>
      </w:r>
      <w:r w:rsidR="006B73FB" w:rsidRPr="0054156D">
        <w:rPr>
          <w:rFonts w:ascii="Times New Roman" w:hAnsi="Times New Roman" w:cs="Times New Roman"/>
          <w:sz w:val="24"/>
          <w:szCs w:val="24"/>
        </w:rPr>
        <w:t>Le commissaire est d’accord avec cette évaluation.</w:t>
      </w:r>
    </w:p>
    <w:p w14:paraId="6A0FA12C" w14:textId="770344D5" w:rsidR="00DE25E3" w:rsidRPr="0054156D" w:rsidRDefault="00DE25E3" w:rsidP="0019092D">
      <w:pPr>
        <w:pStyle w:val="ListParagraph"/>
        <w:tabs>
          <w:tab w:val="left" w:pos="567"/>
        </w:tabs>
        <w:spacing w:line="240" w:lineRule="auto"/>
        <w:ind w:left="0"/>
        <w:jc w:val="both"/>
        <w:rPr>
          <w:rFonts w:ascii="Times New Roman" w:hAnsi="Times New Roman" w:cs="Times New Roman"/>
          <w:sz w:val="24"/>
          <w:szCs w:val="24"/>
        </w:rPr>
      </w:pPr>
    </w:p>
    <w:p w14:paraId="3CFDFEBC" w14:textId="77777777" w:rsidR="00DE25E3" w:rsidRPr="0054156D" w:rsidRDefault="00DE25E3">
      <w:pPr>
        <w:pStyle w:val="Heading5"/>
        <w:tabs>
          <w:tab w:val="clear" w:pos="1134"/>
        </w:tabs>
        <w:ind w:left="426" w:hanging="284"/>
      </w:pPr>
      <w:r w:rsidRPr="0054156D">
        <w:t>B. Impact sur la seconde partie du rapport du commissaire</w:t>
      </w:r>
    </w:p>
    <w:p w14:paraId="772246F6" w14:textId="77777777" w:rsidR="00DE25E3" w:rsidRPr="0054156D" w:rsidRDefault="00DE25E3" w:rsidP="00DE25E3">
      <w:pPr>
        <w:pStyle w:val="BodyText"/>
        <w:spacing w:after="0" w:line="240" w:lineRule="auto"/>
        <w:ind w:left="720"/>
        <w:jc w:val="both"/>
        <w:rPr>
          <w:rFonts w:ascii="Times New Roman" w:hAnsi="Times New Roman"/>
          <w:i/>
          <w:sz w:val="24"/>
        </w:rPr>
      </w:pPr>
    </w:p>
    <w:p w14:paraId="5374A580" w14:textId="51BEEE62" w:rsidR="00DE25E3" w:rsidRPr="0054156D" w:rsidRDefault="001B41A3" w:rsidP="0019092D">
      <w:pPr>
        <w:pStyle w:val="ListParagraph"/>
        <w:numPr>
          <w:ilvl w:val="0"/>
          <w:numId w:val="18"/>
        </w:numPr>
        <w:tabs>
          <w:tab w:val="left" w:pos="567"/>
        </w:tabs>
        <w:spacing w:line="240" w:lineRule="auto"/>
        <w:ind w:left="0" w:firstLine="0"/>
        <w:jc w:val="both"/>
        <w:rPr>
          <w:b/>
        </w:rPr>
      </w:pPr>
      <w:r w:rsidRPr="0054156D">
        <w:rPr>
          <w:rFonts w:ascii="Times New Roman" w:hAnsi="Times New Roman" w:cs="Times New Roman"/>
          <w:sz w:val="24"/>
          <w:szCs w:val="24"/>
        </w:rPr>
        <w:t xml:space="preserve">En ce qui concerne les scénarios </w:t>
      </w:r>
      <w:del w:id="1995" w:author="Inge Vanbeveren" w:date="2023-08-30T15:12:00Z">
        <w:r w:rsidR="00DE25E3" w:rsidRPr="009D5EC1">
          <w:rPr>
            <w:rFonts w:ascii="Times New Roman" w:hAnsi="Times New Roman" w:cs="Times New Roman"/>
            <w:sz w:val="24"/>
            <w:szCs w:val="24"/>
          </w:rPr>
          <w:delText>5 et</w:delText>
        </w:r>
      </w:del>
      <w:ins w:id="1996" w:author="Inge Vanbeveren" w:date="2023-08-30T15:12:00Z">
        <w:r w:rsidRPr="0054156D">
          <w:rPr>
            <w:rFonts w:ascii="Times New Roman" w:hAnsi="Times New Roman" w:cs="Times New Roman"/>
            <w:sz w:val="24"/>
            <w:szCs w:val="24"/>
          </w:rPr>
          <w:t>1 à</w:t>
        </w:r>
      </w:ins>
      <w:r w:rsidRPr="0054156D">
        <w:rPr>
          <w:rFonts w:ascii="Times New Roman" w:hAnsi="Times New Roman" w:cs="Times New Roman"/>
          <w:sz w:val="24"/>
          <w:szCs w:val="24"/>
        </w:rPr>
        <w:t xml:space="preserve"> 6</w:t>
      </w:r>
      <w:r w:rsidR="009D0F8C" w:rsidRPr="0054156D">
        <w:rPr>
          <w:rFonts w:ascii="Times New Roman" w:hAnsi="Times New Roman" w:cs="Times New Roman"/>
          <w:sz w:val="24"/>
          <w:szCs w:val="24"/>
        </w:rPr>
        <w:t xml:space="preserve">, il s’agit d’un non-respect </w:t>
      </w:r>
      <w:del w:id="1997" w:author="Inge Vanbeveren" w:date="2023-08-30T15:12:00Z">
        <w:r w:rsidR="00DE25E3" w:rsidRPr="009D5EC1">
          <w:rPr>
            <w:rFonts w:ascii="Times New Roman" w:hAnsi="Times New Roman" w:cs="Times New Roman"/>
            <w:sz w:val="24"/>
            <w:szCs w:val="24"/>
          </w:rPr>
          <w:delText xml:space="preserve">de </w:delText>
        </w:r>
        <w:r w:rsidR="00DE25E3">
          <w:rPr>
            <w:rFonts w:ascii="Times New Roman" w:hAnsi="Times New Roman" w:cs="Times New Roman"/>
            <w:sz w:val="24"/>
            <w:szCs w:val="24"/>
          </w:rPr>
          <w:delText>l’</w:delText>
        </w:r>
        <w:r w:rsidR="004909C8">
          <w:rPr>
            <w:rFonts w:ascii="Times New Roman" w:hAnsi="Times New Roman" w:cs="Times New Roman"/>
            <w:sz w:val="24"/>
            <w:szCs w:val="24"/>
          </w:rPr>
          <w:delText>AR/</w:delText>
        </w:r>
      </w:del>
      <w:ins w:id="1998" w:author="Inge Vanbeveren" w:date="2023-08-30T15:12:00Z">
        <w:r w:rsidR="009D0F8C" w:rsidRPr="0054156D">
          <w:rPr>
            <w:rFonts w:ascii="Times New Roman" w:hAnsi="Times New Roman" w:cs="Times New Roman"/>
            <w:sz w:val="24"/>
            <w:szCs w:val="24"/>
          </w:rPr>
          <w:t xml:space="preserve">du </w:t>
        </w:r>
      </w:ins>
      <w:r w:rsidR="009D0F8C" w:rsidRPr="0054156D">
        <w:rPr>
          <w:rFonts w:ascii="Times New Roman" w:hAnsi="Times New Roman" w:cs="Times New Roman"/>
          <w:sz w:val="24"/>
          <w:szCs w:val="24"/>
        </w:rPr>
        <w:t>CSA</w:t>
      </w:r>
      <w:del w:id="1999" w:author="Inge Vanbeveren" w:date="2023-08-30T15:12:00Z">
        <w:r w:rsidR="00DE25E3" w:rsidRPr="009D5EC1">
          <w:rPr>
            <w:rFonts w:ascii="Times New Roman" w:hAnsi="Times New Roman" w:cs="Times New Roman"/>
            <w:sz w:val="24"/>
            <w:szCs w:val="24"/>
          </w:rPr>
          <w:delText>. La</w:delText>
        </w:r>
      </w:del>
      <w:ins w:id="2000" w:author="Inge Vanbeveren" w:date="2023-08-30T15:12:00Z">
        <w:r w:rsidR="009D0F8C" w:rsidRPr="0054156D">
          <w:rPr>
            <w:rFonts w:ascii="Times New Roman" w:hAnsi="Times New Roman" w:cs="Times New Roman"/>
            <w:sz w:val="24"/>
            <w:szCs w:val="24"/>
          </w:rPr>
          <w:t xml:space="preserve"> (art. 3:19 CSA) et la</w:t>
        </w:r>
      </w:ins>
      <w:r w:rsidR="009D0F8C" w:rsidRPr="0054156D">
        <w:rPr>
          <w:rFonts w:ascii="Times New Roman" w:hAnsi="Times New Roman" w:cs="Times New Roman"/>
          <w:sz w:val="24"/>
          <w:szCs w:val="24"/>
        </w:rPr>
        <w:t xml:space="preserve"> seconde partie du rapport </w:t>
      </w:r>
      <w:r w:rsidR="00165868" w:rsidRPr="0054156D">
        <w:rPr>
          <w:rFonts w:ascii="Times New Roman" w:hAnsi="Times New Roman" w:cs="Times New Roman"/>
          <w:sz w:val="24"/>
          <w:szCs w:val="24"/>
        </w:rPr>
        <w:t xml:space="preserve">sur la tenue de la comptabilité et le respect du CSA comportera donc une mention adéquate à ce sujet. </w:t>
      </w:r>
      <w:del w:id="2001" w:author="Inge Vanbeveren" w:date="2023-08-30T15:12:00Z">
        <w:r w:rsidR="00DE25E3">
          <w:rPr>
            <w:rFonts w:ascii="Times New Roman" w:hAnsi="Times New Roman" w:cs="Times New Roman"/>
            <w:sz w:val="24"/>
            <w:szCs w:val="24"/>
          </w:rPr>
          <w:delText>Par ailleurs, le non respect de l’article 3:19 CSA devra être mentionné distinctement pour tous les scénarios.</w:delText>
        </w:r>
      </w:del>
    </w:p>
    <w:p w14:paraId="750D98D9" w14:textId="77777777" w:rsidR="006B73FB" w:rsidRPr="0054156D" w:rsidRDefault="006B73FB" w:rsidP="00992833">
      <w:pPr>
        <w:pStyle w:val="BodyText"/>
        <w:spacing w:after="0" w:line="240" w:lineRule="auto"/>
        <w:jc w:val="both"/>
        <w:rPr>
          <w:rFonts w:ascii="Times New Roman" w:hAnsi="Times New Roman"/>
          <w:sz w:val="24"/>
          <w:szCs w:val="24"/>
        </w:rPr>
      </w:pPr>
    </w:p>
    <w:p w14:paraId="38348325" w14:textId="24CBFC72" w:rsidR="003C201F" w:rsidRPr="0054156D" w:rsidRDefault="003C201F" w:rsidP="001810B3">
      <w:pPr>
        <w:spacing w:after="200"/>
        <w:rPr>
          <w:rFonts w:ascii="Times New Roman" w:hAnsi="Times New Roman" w:cs="Times New Roman"/>
          <w:sz w:val="24"/>
          <w:szCs w:val="24"/>
        </w:rPr>
      </w:pPr>
      <w:r w:rsidRPr="0054156D">
        <w:rPr>
          <w:rFonts w:ascii="Times New Roman" w:hAnsi="Times New Roman" w:cs="Times New Roman"/>
          <w:sz w:val="24"/>
          <w:szCs w:val="24"/>
        </w:rPr>
        <w:t xml:space="preserve">TABLEAU RESUMANT </w:t>
      </w:r>
      <w:r w:rsidR="001810B3" w:rsidRPr="0054156D">
        <w:rPr>
          <w:rFonts w:ascii="Times New Roman" w:hAnsi="Times New Roman" w:cs="Times New Roman"/>
          <w:sz w:val="24"/>
          <w:szCs w:val="24"/>
        </w:rPr>
        <w:t xml:space="preserve">TOUS </w:t>
      </w:r>
      <w:r w:rsidRPr="0054156D">
        <w:rPr>
          <w:rFonts w:ascii="Times New Roman" w:hAnsi="Times New Roman" w:cs="Times New Roman"/>
          <w:sz w:val="24"/>
          <w:szCs w:val="24"/>
        </w:rPr>
        <w:t>LES SCENARIOS (</w:t>
      </w:r>
      <w:r w:rsidRPr="0054156D">
        <w:rPr>
          <w:rFonts w:ascii="Times New Roman" w:hAnsi="Times New Roman" w:cs="Times New Roman"/>
          <w:i/>
          <w:sz w:val="24"/>
          <w:szCs w:val="24"/>
        </w:rPr>
        <w:t>cf</w:t>
      </w:r>
      <w:r w:rsidRPr="0054156D">
        <w:rPr>
          <w:rFonts w:ascii="Times New Roman" w:hAnsi="Times New Roman" w:cs="Times New Roman"/>
          <w:sz w:val="24"/>
          <w:szCs w:val="24"/>
        </w:rPr>
        <w:t xml:space="preserve">. </w:t>
      </w:r>
      <w:del w:id="2002" w:author="Inge Vanbeveren" w:date="2023-08-30T15:12:00Z">
        <w:r w:rsidRPr="0083722E">
          <w:rPr>
            <w:rFonts w:ascii="Times New Roman" w:hAnsi="Times New Roman" w:cs="Times New Roman"/>
            <w:sz w:val="24"/>
            <w:szCs w:val="24"/>
          </w:rPr>
          <w:delText>l’annexe</w:delText>
        </w:r>
      </w:del>
      <w:ins w:id="2003" w:author="Inge Vanbeveren" w:date="2023-08-30T15:12:00Z">
        <w:r w:rsidRPr="0054156D">
          <w:rPr>
            <w:rFonts w:ascii="Times New Roman" w:hAnsi="Times New Roman" w:cs="Times New Roman"/>
            <w:sz w:val="24"/>
            <w:szCs w:val="24"/>
          </w:rPr>
          <w:t>annexe</w:t>
        </w:r>
      </w:ins>
      <w:r w:rsidRPr="0054156D">
        <w:rPr>
          <w:rFonts w:ascii="Times New Roman" w:hAnsi="Times New Roman" w:cs="Times New Roman"/>
          <w:sz w:val="24"/>
          <w:szCs w:val="24"/>
        </w:rPr>
        <w:t xml:space="preserve"> </w:t>
      </w:r>
      <w:r w:rsidR="00D1641D" w:rsidRPr="0054156D">
        <w:rPr>
          <w:rFonts w:ascii="Times New Roman" w:hAnsi="Times New Roman" w:cs="Times New Roman"/>
          <w:sz w:val="24"/>
          <w:szCs w:val="24"/>
        </w:rPr>
        <w:t>3</w:t>
      </w:r>
      <w:r w:rsidRPr="0054156D">
        <w:rPr>
          <w:rFonts w:ascii="Times New Roman" w:hAnsi="Times New Roman" w:cs="Times New Roman"/>
          <w:sz w:val="24"/>
          <w:szCs w:val="24"/>
        </w:rPr>
        <w:t>)</w:t>
      </w:r>
    </w:p>
    <w:p w14:paraId="34D39337" w14:textId="7AC8C718" w:rsidR="00A30BED" w:rsidRPr="0054156D" w:rsidRDefault="00A30BED"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(Comptes annuels non </w:t>
      </w:r>
      <w:r w:rsidR="006712B1" w:rsidRPr="0054156D">
        <w:rPr>
          <w:rFonts w:ascii="Times New Roman" w:hAnsi="Times New Roman" w:cs="Times New Roman"/>
          <w:sz w:val="24"/>
          <w:szCs w:val="24"/>
        </w:rPr>
        <w:t>rectifiés </w:t>
      </w:r>
      <w:r w:rsidRPr="0054156D">
        <w:rPr>
          <w:rFonts w:ascii="Times New Roman" w:hAnsi="Times New Roman" w:cs="Times New Roman"/>
          <w:sz w:val="24"/>
          <w:szCs w:val="24"/>
        </w:rPr>
        <w:t xml:space="preserve">: voir aussi avis </w:t>
      </w:r>
      <w:r w:rsidR="007306F8" w:rsidRPr="0054156D">
        <w:rPr>
          <w:rFonts w:ascii="Times New Roman" w:hAnsi="Times New Roman" w:cs="Times New Roman"/>
          <w:sz w:val="24"/>
          <w:szCs w:val="24"/>
        </w:rPr>
        <w:t xml:space="preserve">CNC </w:t>
      </w:r>
      <w:r w:rsidR="00475C32" w:rsidRPr="0054156D">
        <w:rPr>
          <w:rFonts w:ascii="Times New Roman" w:hAnsi="Times New Roman" w:cs="Times New Roman"/>
          <w:sz w:val="24"/>
          <w:szCs w:val="24"/>
        </w:rPr>
        <w:t>2020</w:t>
      </w:r>
      <w:r w:rsidRPr="0054156D">
        <w:rPr>
          <w:rFonts w:ascii="Times New Roman" w:hAnsi="Times New Roman" w:cs="Times New Roman"/>
          <w:sz w:val="24"/>
          <w:szCs w:val="24"/>
        </w:rPr>
        <w:t>/</w:t>
      </w:r>
      <w:r w:rsidR="00475C32" w:rsidRPr="0054156D">
        <w:rPr>
          <w:rFonts w:ascii="Times New Roman" w:hAnsi="Times New Roman" w:cs="Times New Roman"/>
          <w:sz w:val="24"/>
          <w:szCs w:val="24"/>
        </w:rPr>
        <w:t>12</w:t>
      </w:r>
      <w:r w:rsidRPr="0054156D">
        <w:rPr>
          <w:rFonts w:ascii="Times New Roman" w:hAnsi="Times New Roman" w:cs="Times New Roman"/>
          <w:sz w:val="24"/>
          <w:szCs w:val="24"/>
        </w:rPr>
        <w:t xml:space="preserve">) </w:t>
      </w:r>
    </w:p>
    <w:p w14:paraId="5197EF3E"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tbl>
      <w:tblPr>
        <w:tblStyle w:val="PwCTableText"/>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3738"/>
        <w:gridCol w:w="4200"/>
      </w:tblGrid>
      <w:tr w:rsidR="003C201F" w:rsidRPr="0054156D" w14:paraId="69F29066" w14:textId="77777777" w:rsidTr="005703FF">
        <w:trPr>
          <w:cnfStyle w:val="100000000000" w:firstRow="1" w:lastRow="0" w:firstColumn="0" w:lastColumn="0" w:oddVBand="0" w:evenVBand="0" w:oddHBand="0" w:evenHBand="0" w:firstRowFirstColumn="0" w:firstRowLastColumn="0" w:lastRowFirstColumn="0" w:lastRowLastColumn="0"/>
        </w:trPr>
        <w:tc>
          <w:tcPr>
            <w:tcW w:w="623" w:type="pct"/>
          </w:tcPr>
          <w:p w14:paraId="4CC1FE55" w14:textId="77777777" w:rsidR="003C201F" w:rsidRPr="0054156D" w:rsidRDefault="003C201F" w:rsidP="00992833">
            <w:pPr>
              <w:pStyle w:val="BodyText"/>
              <w:spacing w:after="0"/>
              <w:jc w:val="both"/>
              <w:rPr>
                <w:rFonts w:ascii="Times New Roman" w:hAnsi="Times New Roman"/>
                <w:sz w:val="24"/>
                <w:szCs w:val="24"/>
              </w:rPr>
            </w:pPr>
            <w:bookmarkStart w:id="2004" w:name="_Hlk3211799"/>
            <w:r w:rsidRPr="0054156D">
              <w:rPr>
                <w:rFonts w:ascii="Times New Roman" w:hAnsi="Times New Roman"/>
                <w:sz w:val="24"/>
                <w:szCs w:val="24"/>
              </w:rPr>
              <w:t>Scénario</w:t>
            </w:r>
          </w:p>
        </w:tc>
        <w:tc>
          <w:tcPr>
            <w:tcW w:w="2061" w:type="pct"/>
          </w:tcPr>
          <w:p w14:paraId="3CB6E5BA" w14:textId="2F224A2A" w:rsidR="003C201F" w:rsidRPr="0054156D" w:rsidRDefault="003C201F" w:rsidP="00992833">
            <w:pPr>
              <w:pStyle w:val="BodyText"/>
              <w:keepNext/>
              <w:spacing w:after="0"/>
              <w:contextualSpacing/>
              <w:jc w:val="both"/>
              <w:outlineLvl w:val="3"/>
              <w:rPr>
                <w:rFonts w:ascii="Times New Roman" w:hAnsi="Times New Roman"/>
                <w:sz w:val="24"/>
                <w:szCs w:val="24"/>
              </w:rPr>
            </w:pPr>
            <w:r w:rsidRPr="0054156D">
              <w:rPr>
                <w:rFonts w:ascii="Times New Roman" w:hAnsi="Times New Roman"/>
                <w:sz w:val="24"/>
                <w:szCs w:val="24"/>
              </w:rPr>
              <w:t>Etat du point dans l’exercice audité</w:t>
            </w:r>
          </w:p>
        </w:tc>
        <w:tc>
          <w:tcPr>
            <w:tcW w:w="2316" w:type="pct"/>
          </w:tcPr>
          <w:p w14:paraId="0FC3E9F2" w14:textId="18C5CDA5" w:rsidR="003C201F" w:rsidRPr="0054156D" w:rsidRDefault="003C201F" w:rsidP="00992833">
            <w:pPr>
              <w:pStyle w:val="BodyText"/>
              <w:keepNext/>
              <w:tabs>
                <w:tab w:val="num" w:pos="1134"/>
              </w:tabs>
              <w:spacing w:after="0"/>
              <w:contextualSpacing/>
              <w:jc w:val="both"/>
              <w:outlineLvl w:val="3"/>
              <w:rPr>
                <w:rFonts w:ascii="Times New Roman" w:hAnsi="Times New Roman"/>
                <w:sz w:val="24"/>
                <w:szCs w:val="24"/>
              </w:rPr>
            </w:pPr>
            <w:r w:rsidRPr="0054156D">
              <w:rPr>
                <w:rFonts w:ascii="Times New Roman" w:hAnsi="Times New Roman"/>
                <w:sz w:val="24"/>
                <w:szCs w:val="24"/>
              </w:rPr>
              <w:t xml:space="preserve">Impact </w:t>
            </w:r>
            <w:r w:rsidR="00FB665B" w:rsidRPr="0054156D">
              <w:rPr>
                <w:rFonts w:ascii="Times New Roman" w:hAnsi="Times New Roman"/>
                <w:sz w:val="24"/>
                <w:szCs w:val="24"/>
              </w:rPr>
              <w:t xml:space="preserve">des </w:t>
            </w:r>
            <w:r w:rsidRPr="0054156D">
              <w:rPr>
                <w:rFonts w:ascii="Times New Roman" w:hAnsi="Times New Roman"/>
                <w:sz w:val="24"/>
                <w:szCs w:val="24"/>
              </w:rPr>
              <w:t>point</w:t>
            </w:r>
            <w:r w:rsidR="00FB665B" w:rsidRPr="0054156D">
              <w:rPr>
                <w:rFonts w:ascii="Times New Roman" w:hAnsi="Times New Roman"/>
                <w:sz w:val="24"/>
                <w:szCs w:val="24"/>
              </w:rPr>
              <w:t>s</w:t>
            </w:r>
            <w:r w:rsidRPr="0054156D">
              <w:rPr>
                <w:rFonts w:ascii="Times New Roman" w:hAnsi="Times New Roman"/>
                <w:sz w:val="24"/>
                <w:szCs w:val="24"/>
              </w:rPr>
              <w:t xml:space="preserve"> </w:t>
            </w:r>
            <w:r w:rsidR="00FB665B" w:rsidRPr="0054156D">
              <w:rPr>
                <w:rFonts w:ascii="Times New Roman" w:hAnsi="Times New Roman"/>
                <w:sz w:val="24"/>
                <w:szCs w:val="24"/>
              </w:rPr>
              <w:t>sur les comptes annuels relatifs à</w:t>
            </w:r>
            <w:r w:rsidR="00502C59" w:rsidRPr="0054156D">
              <w:rPr>
                <w:rFonts w:ascii="Times New Roman" w:hAnsi="Times New Roman"/>
                <w:sz w:val="24"/>
                <w:szCs w:val="24"/>
              </w:rPr>
              <w:t xml:space="preserve"> </w:t>
            </w:r>
            <w:r w:rsidRPr="0054156D">
              <w:rPr>
                <w:rFonts w:ascii="Times New Roman" w:hAnsi="Times New Roman"/>
                <w:sz w:val="24"/>
                <w:szCs w:val="24"/>
              </w:rPr>
              <w:t>l’exercice audité</w:t>
            </w:r>
            <w:ins w:id="2005" w:author="Inge Vanbeveren" w:date="2023-08-30T15:12:00Z">
              <w:r w:rsidR="00321F02" w:rsidRPr="0054156D">
                <w:rPr>
                  <w:rFonts w:ascii="Times New Roman" w:hAnsi="Times New Roman"/>
                  <w:sz w:val="24"/>
                  <w:szCs w:val="24"/>
                </w:rPr>
                <w:t xml:space="preserve"> et les chiffres correspondants</w:t>
              </w:r>
            </w:ins>
          </w:p>
        </w:tc>
      </w:tr>
      <w:bookmarkEnd w:id="2004"/>
      <w:tr w:rsidR="001810B3" w:rsidRPr="009D5EC1" w14:paraId="64E4FDF8" w14:textId="77777777" w:rsidTr="001810B3">
        <w:trPr>
          <w:del w:id="2006" w:author="Inge Vanbeveren" w:date="2023-08-30T15:12:00Z"/>
        </w:trPr>
        <w:tc>
          <w:tcPr>
            <w:tcW w:w="5000" w:type="pct"/>
            <w:gridSpan w:val="3"/>
          </w:tcPr>
          <w:p w14:paraId="40A068E5" w14:textId="77777777" w:rsidR="001810B3" w:rsidRPr="009D5EC1" w:rsidRDefault="001810B3" w:rsidP="00992833">
            <w:pPr>
              <w:pStyle w:val="BodyText"/>
              <w:spacing w:after="0"/>
              <w:ind w:left="400" w:hanging="396"/>
              <w:jc w:val="both"/>
              <w:cnfStyle w:val="000000100000" w:firstRow="0" w:lastRow="0" w:firstColumn="0" w:lastColumn="0" w:oddVBand="0" w:evenVBand="0" w:oddHBand="1" w:evenHBand="0" w:firstRowFirstColumn="0" w:firstRowLastColumn="0" w:lastRowFirstColumn="0" w:lastRowLastColumn="0"/>
              <w:rPr>
                <w:del w:id="2007" w:author="Inge Vanbeveren" w:date="2023-08-30T15:12:00Z"/>
                <w:rFonts w:ascii="Times New Roman" w:hAnsi="Times New Roman"/>
                <w:sz w:val="24"/>
                <w:szCs w:val="24"/>
              </w:rPr>
            </w:pPr>
            <w:del w:id="2008" w:author="Inge Vanbeveren" w:date="2023-08-30T15:12:00Z">
              <w:r>
                <w:rPr>
                  <w:rFonts w:ascii="Times New Roman" w:hAnsi="Times New Roman"/>
                  <w:sz w:val="24"/>
                  <w:szCs w:val="24"/>
                </w:rPr>
                <w:delText>Approche art. 3:19 CSA</w:delText>
              </w:r>
            </w:del>
          </w:p>
        </w:tc>
      </w:tr>
      <w:tr w:rsidR="003C201F" w:rsidRPr="0054156D" w14:paraId="364B9D4D" w14:textId="77777777" w:rsidTr="005703FF">
        <w:trPr>
          <w:cnfStyle w:val="000000100000" w:firstRow="0" w:lastRow="0" w:firstColumn="0" w:lastColumn="0" w:oddVBand="0" w:evenVBand="0" w:oddHBand="1" w:evenHBand="0" w:firstRowFirstColumn="0" w:firstRowLastColumn="0" w:lastRowFirstColumn="0" w:lastRowLastColumn="0"/>
        </w:trPr>
        <w:tc>
          <w:tcPr>
            <w:tcW w:w="623" w:type="pct"/>
          </w:tcPr>
          <w:p w14:paraId="199A8EB2" w14:textId="77777777" w:rsidR="003C201F" w:rsidRPr="0054156D" w:rsidRDefault="003C201F" w:rsidP="00992833">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54156D">
              <w:rPr>
                <w:rFonts w:ascii="Times New Roman" w:hAnsi="Times New Roman"/>
                <w:sz w:val="24"/>
                <w:szCs w:val="24"/>
              </w:rPr>
              <w:t>1</w:t>
            </w:r>
          </w:p>
        </w:tc>
        <w:tc>
          <w:tcPr>
            <w:tcW w:w="2061" w:type="pct"/>
          </w:tcPr>
          <w:p w14:paraId="5960FCE2" w14:textId="3FEFF8B2" w:rsidR="003C201F" w:rsidRPr="0054156D" w:rsidRDefault="003C201F" w:rsidP="00FA25A9">
            <w:pPr>
              <w:pStyle w:val="BodyText"/>
              <w:spacing w:after="0"/>
              <w:ind w:left="32"/>
              <w:jc w:val="both"/>
              <w:rPr>
                <w:rFonts w:ascii="Times New Roman" w:hAnsi="Times New Roman"/>
                <w:sz w:val="24"/>
                <w:szCs w:val="24"/>
              </w:rPr>
            </w:pPr>
            <w:del w:id="2009" w:author="Inge Vanbeveren" w:date="2023-08-30T15:12:00Z">
              <w:r w:rsidRPr="009D5EC1">
                <w:rPr>
                  <w:rFonts w:ascii="Times New Roman" w:hAnsi="Times New Roman"/>
                  <w:sz w:val="24"/>
                  <w:szCs w:val="24"/>
                </w:rPr>
                <w:delText>Non résolu</w:delText>
              </w:r>
            </w:del>
            <w:ins w:id="2010" w:author="Inge Vanbeveren" w:date="2023-08-30T15:12:00Z">
              <w:r w:rsidR="00A55F26" w:rsidRPr="0054156D">
                <w:rPr>
                  <w:rFonts w:ascii="Times New Roman" w:hAnsi="Times New Roman"/>
                  <w:sz w:val="24"/>
                  <w:szCs w:val="24"/>
                </w:rPr>
                <w:t>Origine de l’opinion modif</w:t>
              </w:r>
              <w:r w:rsidR="00D26ED8" w:rsidRPr="0054156D">
                <w:rPr>
                  <w:rFonts w:ascii="Times New Roman" w:hAnsi="Times New Roman"/>
                  <w:sz w:val="24"/>
                  <w:szCs w:val="24"/>
                </w:rPr>
                <w:t>i</w:t>
              </w:r>
              <w:r w:rsidR="00A55F26" w:rsidRPr="0054156D">
                <w:rPr>
                  <w:rFonts w:ascii="Times New Roman" w:hAnsi="Times New Roman"/>
                  <w:sz w:val="24"/>
                  <w:szCs w:val="24"/>
                </w:rPr>
                <w:t>ée en N-1 : non résolu</w:t>
              </w:r>
              <w:r w:rsidR="0061612C" w:rsidRPr="0054156D">
                <w:rPr>
                  <w:rFonts w:ascii="Times New Roman" w:hAnsi="Times New Roman"/>
                  <w:sz w:val="24"/>
                  <w:szCs w:val="24"/>
                </w:rPr>
                <w:t>/comptabilisé</w:t>
              </w:r>
              <w:r w:rsidR="00A55F26" w:rsidRPr="0054156D">
                <w:rPr>
                  <w:rFonts w:ascii="Times New Roman" w:hAnsi="Times New Roman"/>
                  <w:sz w:val="24"/>
                  <w:szCs w:val="24"/>
                </w:rPr>
                <w:t xml:space="preserve"> en N</w:t>
              </w:r>
            </w:ins>
          </w:p>
        </w:tc>
        <w:tc>
          <w:tcPr>
            <w:tcW w:w="2316" w:type="pct"/>
          </w:tcPr>
          <w:p w14:paraId="2883D7F2" w14:textId="77777777" w:rsidR="003C201F" w:rsidRPr="0054156D" w:rsidRDefault="003C201F" w:rsidP="00992833">
            <w:pPr>
              <w:pStyle w:val="BodyText"/>
              <w:spacing w:after="0"/>
              <w:ind w:left="400" w:hanging="396"/>
              <w:jc w:val="both"/>
              <w:rPr>
                <w:rFonts w:ascii="Times New Roman" w:hAnsi="Times New Roman"/>
                <w:sz w:val="24"/>
                <w:szCs w:val="24"/>
              </w:rPr>
            </w:pPr>
            <w:r w:rsidRPr="0054156D">
              <w:rPr>
                <w:rFonts w:ascii="Times New Roman" w:hAnsi="Times New Roman"/>
                <w:sz w:val="24"/>
                <w:szCs w:val="24"/>
              </w:rPr>
              <w:t>Significatif</w:t>
            </w:r>
          </w:p>
          <w:p w14:paraId="78D2491C" w14:textId="391594F0" w:rsidR="007044C2" w:rsidRPr="0054156D" w:rsidRDefault="007044C2" w:rsidP="00992833">
            <w:pPr>
              <w:pStyle w:val="BodyText"/>
              <w:spacing w:after="0"/>
              <w:ind w:left="400" w:hanging="396"/>
              <w:jc w:val="both"/>
              <w:rPr>
                <w:rFonts w:ascii="Times New Roman" w:hAnsi="Times New Roman"/>
                <w:sz w:val="24"/>
                <w:szCs w:val="24"/>
              </w:rPr>
            </w:pPr>
            <w:r w:rsidRPr="0054156D">
              <w:rPr>
                <w:rFonts w:ascii="Times New Roman" w:hAnsi="Times New Roman"/>
                <w:sz w:val="24"/>
                <w:szCs w:val="24"/>
              </w:rPr>
              <w:t>Réserve</w:t>
            </w:r>
          </w:p>
        </w:tc>
      </w:tr>
      <w:tr w:rsidR="003C201F" w:rsidRPr="0054156D" w14:paraId="07942FDE" w14:textId="77777777" w:rsidTr="005703FF">
        <w:tc>
          <w:tcPr>
            <w:tcW w:w="623" w:type="pct"/>
          </w:tcPr>
          <w:p w14:paraId="0DDE5CA1" w14:textId="77777777" w:rsidR="003C201F" w:rsidRPr="0054156D" w:rsidRDefault="003C201F" w:rsidP="00992833">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54156D">
              <w:rPr>
                <w:rFonts w:ascii="Times New Roman" w:hAnsi="Times New Roman"/>
                <w:sz w:val="24"/>
                <w:szCs w:val="24"/>
              </w:rPr>
              <w:t>2</w:t>
            </w:r>
          </w:p>
        </w:tc>
        <w:tc>
          <w:tcPr>
            <w:tcW w:w="2061" w:type="pct"/>
          </w:tcPr>
          <w:p w14:paraId="2694552C" w14:textId="7424AA30" w:rsidR="003C201F" w:rsidRPr="0054156D" w:rsidRDefault="003C201F" w:rsidP="00FA25A9">
            <w:pPr>
              <w:pStyle w:val="BodyText"/>
              <w:spacing w:after="0"/>
              <w:ind w:left="32"/>
              <w:jc w:val="both"/>
              <w:rPr>
                <w:rFonts w:ascii="Times New Roman" w:hAnsi="Times New Roman"/>
                <w:sz w:val="24"/>
                <w:szCs w:val="24"/>
              </w:rPr>
            </w:pPr>
            <w:del w:id="2011" w:author="Inge Vanbeveren" w:date="2023-08-30T15:12:00Z">
              <w:r w:rsidRPr="009D5EC1">
                <w:rPr>
                  <w:rFonts w:ascii="Times New Roman" w:hAnsi="Times New Roman"/>
                  <w:sz w:val="24"/>
                  <w:szCs w:val="24"/>
                </w:rPr>
                <w:delText>Non résolu</w:delText>
              </w:r>
            </w:del>
            <w:ins w:id="2012" w:author="Inge Vanbeveren" w:date="2023-08-30T15:12:00Z">
              <w:r w:rsidR="00522826" w:rsidRPr="0054156D">
                <w:rPr>
                  <w:rFonts w:ascii="Times New Roman" w:hAnsi="Times New Roman"/>
                  <w:sz w:val="24"/>
                  <w:szCs w:val="24"/>
                </w:rPr>
                <w:t>Origine de l’opinion modif</w:t>
              </w:r>
              <w:r w:rsidR="00D26ED8" w:rsidRPr="0054156D">
                <w:rPr>
                  <w:rFonts w:ascii="Times New Roman" w:hAnsi="Times New Roman"/>
                  <w:sz w:val="24"/>
                  <w:szCs w:val="24"/>
                </w:rPr>
                <w:t>i</w:t>
              </w:r>
              <w:r w:rsidR="00522826" w:rsidRPr="0054156D">
                <w:rPr>
                  <w:rFonts w:ascii="Times New Roman" w:hAnsi="Times New Roman"/>
                  <w:sz w:val="24"/>
                  <w:szCs w:val="24"/>
                </w:rPr>
                <w:t>ée en N-1 : non résolu</w:t>
              </w:r>
              <w:r w:rsidR="0061612C" w:rsidRPr="0054156D">
                <w:rPr>
                  <w:rFonts w:ascii="Times New Roman" w:hAnsi="Times New Roman"/>
                  <w:sz w:val="24"/>
                  <w:szCs w:val="24"/>
                </w:rPr>
                <w:t>/comptabilisé</w:t>
              </w:r>
              <w:r w:rsidR="00522826" w:rsidRPr="0054156D">
                <w:rPr>
                  <w:rFonts w:ascii="Times New Roman" w:hAnsi="Times New Roman"/>
                  <w:sz w:val="24"/>
                  <w:szCs w:val="24"/>
                </w:rPr>
                <w:t xml:space="preserve"> en N</w:t>
              </w:r>
            </w:ins>
          </w:p>
        </w:tc>
        <w:tc>
          <w:tcPr>
            <w:tcW w:w="2316" w:type="pct"/>
          </w:tcPr>
          <w:p w14:paraId="4FD26C13" w14:textId="77777777" w:rsidR="003C201F" w:rsidRPr="0054156D" w:rsidRDefault="003C201F" w:rsidP="00992833">
            <w:pPr>
              <w:pStyle w:val="BodyText"/>
              <w:spacing w:after="0"/>
              <w:ind w:left="400" w:hanging="396"/>
              <w:jc w:val="both"/>
              <w:rPr>
                <w:rFonts w:ascii="Times New Roman" w:hAnsi="Times New Roman"/>
                <w:sz w:val="24"/>
                <w:szCs w:val="24"/>
              </w:rPr>
            </w:pPr>
            <w:r w:rsidRPr="0054156D">
              <w:rPr>
                <w:rFonts w:ascii="Times New Roman" w:hAnsi="Times New Roman"/>
                <w:sz w:val="24"/>
                <w:szCs w:val="24"/>
              </w:rPr>
              <w:t>Non significatif</w:t>
            </w:r>
          </w:p>
          <w:p w14:paraId="239433CE" w14:textId="471AD806" w:rsidR="007044C2" w:rsidRPr="0054156D" w:rsidRDefault="007044C2" w:rsidP="00FA25A9">
            <w:pPr>
              <w:pStyle w:val="BodyText"/>
              <w:spacing w:after="0"/>
              <w:ind w:left="-17" w:firstLine="21"/>
              <w:jc w:val="both"/>
              <w:rPr>
                <w:rFonts w:ascii="Times New Roman" w:hAnsi="Times New Roman"/>
                <w:sz w:val="24"/>
                <w:szCs w:val="24"/>
              </w:rPr>
            </w:pPr>
            <w:r w:rsidRPr="0054156D">
              <w:rPr>
                <w:rFonts w:ascii="Times New Roman" w:hAnsi="Times New Roman"/>
                <w:sz w:val="24"/>
                <w:szCs w:val="24"/>
              </w:rPr>
              <w:t>Réserve</w:t>
            </w:r>
            <w:ins w:id="2013" w:author="Inge Vanbeveren" w:date="2023-08-30T15:12:00Z">
              <w:r w:rsidR="00D119B6" w:rsidRPr="0054156D">
                <w:rPr>
                  <w:rFonts w:ascii="Times New Roman" w:hAnsi="Times New Roman"/>
                  <w:sz w:val="24"/>
                  <w:szCs w:val="24"/>
                </w:rPr>
                <w:t xml:space="preserve"> quant à la comparabilité des chiffres</w:t>
              </w:r>
            </w:ins>
          </w:p>
        </w:tc>
      </w:tr>
      <w:tr w:rsidR="001810B3" w:rsidRPr="00010478" w14:paraId="09C1C442" w14:textId="77777777" w:rsidTr="00C034CC">
        <w:trPr>
          <w:del w:id="2014" w:author="Inge Vanbeveren" w:date="2023-08-30T15:12:00Z"/>
        </w:trPr>
        <w:tc>
          <w:tcPr>
            <w:tcW w:w="5000" w:type="pct"/>
            <w:gridSpan w:val="3"/>
          </w:tcPr>
          <w:p w14:paraId="3DA1F85C" w14:textId="77777777" w:rsidR="001810B3" w:rsidRPr="00763188" w:rsidRDefault="001810B3" w:rsidP="00C034CC">
            <w:pPr>
              <w:pStyle w:val="BodyText"/>
              <w:spacing w:after="0"/>
              <w:ind w:left="400" w:hanging="396"/>
              <w:jc w:val="both"/>
              <w:rPr>
                <w:del w:id="2015" w:author="Inge Vanbeveren" w:date="2023-08-30T15:12:00Z"/>
                <w:rFonts w:ascii="Times New Roman" w:hAnsi="Times New Roman"/>
                <w:sz w:val="24"/>
                <w:szCs w:val="24"/>
                <w:lang w:val="en-US"/>
              </w:rPr>
            </w:pPr>
            <w:del w:id="2016" w:author="Inge Vanbeveren" w:date="2023-08-30T15:12:00Z">
              <w:r w:rsidRPr="00763188">
                <w:rPr>
                  <w:rFonts w:ascii="Times New Roman" w:hAnsi="Times New Roman"/>
                  <w:sz w:val="24"/>
                  <w:szCs w:val="24"/>
                  <w:lang w:val="en-US"/>
                </w:rPr>
                <w:delText>Approche art. 3:19 CSA/art. 3:11 AR/CSA</w:delText>
              </w:r>
            </w:del>
          </w:p>
        </w:tc>
      </w:tr>
      <w:tr w:rsidR="003C201F" w:rsidRPr="0054156D" w14:paraId="48AACEE8" w14:textId="77777777" w:rsidTr="005703FF">
        <w:trPr>
          <w:cnfStyle w:val="000000100000" w:firstRow="0" w:lastRow="0" w:firstColumn="0" w:lastColumn="0" w:oddVBand="0" w:evenVBand="0" w:oddHBand="1" w:evenHBand="0" w:firstRowFirstColumn="0" w:firstRowLastColumn="0" w:lastRowFirstColumn="0" w:lastRowLastColumn="0"/>
        </w:trPr>
        <w:tc>
          <w:tcPr>
            <w:tcW w:w="623" w:type="pct"/>
          </w:tcPr>
          <w:p w14:paraId="5AFD1CCE" w14:textId="77777777" w:rsidR="003C201F" w:rsidRPr="0054156D" w:rsidRDefault="003C201F" w:rsidP="00992833">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54156D">
              <w:rPr>
                <w:rFonts w:ascii="Times New Roman" w:hAnsi="Times New Roman"/>
                <w:sz w:val="24"/>
                <w:szCs w:val="24"/>
              </w:rPr>
              <w:t>3</w:t>
            </w:r>
          </w:p>
        </w:tc>
        <w:tc>
          <w:tcPr>
            <w:tcW w:w="2061" w:type="pct"/>
          </w:tcPr>
          <w:p w14:paraId="3B46FDC7" w14:textId="6992BB7E" w:rsidR="003C201F" w:rsidRPr="0054156D" w:rsidRDefault="003C201F" w:rsidP="00992833">
            <w:pPr>
              <w:pStyle w:val="BodyText"/>
              <w:spacing w:after="0"/>
              <w:ind w:left="1"/>
              <w:jc w:val="both"/>
              <w:rPr>
                <w:rFonts w:ascii="Times New Roman" w:hAnsi="Times New Roman"/>
                <w:sz w:val="24"/>
                <w:szCs w:val="24"/>
              </w:rPr>
            </w:pPr>
            <w:del w:id="2017" w:author="Inge Vanbeveren" w:date="2023-08-30T15:12:00Z">
              <w:r w:rsidRPr="009D5EC1">
                <w:rPr>
                  <w:rFonts w:ascii="Times New Roman" w:hAnsi="Times New Roman"/>
                  <w:sz w:val="24"/>
                </w:rPr>
                <w:delText>Résolu, en conformité avec l’A.R.</w:delText>
              </w:r>
            </w:del>
            <w:ins w:id="2018" w:author="Inge Vanbeveren" w:date="2023-08-30T15:12:00Z">
              <w:r w:rsidR="0050380C" w:rsidRPr="0054156D">
                <w:rPr>
                  <w:rFonts w:ascii="Times New Roman" w:hAnsi="Times New Roman"/>
                  <w:sz w:val="24"/>
                  <w:szCs w:val="24"/>
                </w:rPr>
                <w:t>Origine de l’opinion modif</w:t>
              </w:r>
              <w:r w:rsidR="00D26ED8" w:rsidRPr="0054156D">
                <w:rPr>
                  <w:rFonts w:ascii="Times New Roman" w:hAnsi="Times New Roman"/>
                  <w:sz w:val="24"/>
                  <w:szCs w:val="24"/>
                </w:rPr>
                <w:t>i</w:t>
              </w:r>
              <w:r w:rsidR="0050380C" w:rsidRPr="0054156D">
                <w:rPr>
                  <w:rFonts w:ascii="Times New Roman" w:hAnsi="Times New Roman"/>
                  <w:sz w:val="24"/>
                  <w:szCs w:val="24"/>
                </w:rPr>
                <w:t xml:space="preserve">ée en N-1 : comptabilisé en N et </w:t>
              </w:r>
              <w:r w:rsidR="00114380" w:rsidRPr="0054156D">
                <w:rPr>
                  <w:rFonts w:ascii="Times New Roman" w:hAnsi="Times New Roman"/>
                  <w:sz w:val="24"/>
                  <w:szCs w:val="24"/>
                </w:rPr>
                <w:t>l’</w:t>
              </w:r>
              <w:r w:rsidR="0050380C" w:rsidRPr="0054156D">
                <w:rPr>
                  <w:rFonts w:ascii="Times New Roman" w:hAnsi="Times New Roman"/>
                  <w:sz w:val="24"/>
                  <w:szCs w:val="24"/>
                </w:rPr>
                <w:t xml:space="preserve">information </w:t>
              </w:r>
              <w:r w:rsidR="00E11008" w:rsidRPr="0054156D">
                <w:rPr>
                  <w:rFonts w:ascii="Times New Roman" w:hAnsi="Times New Roman"/>
                  <w:sz w:val="24"/>
                  <w:szCs w:val="24"/>
                </w:rPr>
                <w:t xml:space="preserve">est </w:t>
              </w:r>
              <w:r w:rsidR="0050380C" w:rsidRPr="0054156D">
                <w:rPr>
                  <w:rFonts w:ascii="Times New Roman" w:hAnsi="Times New Roman"/>
                  <w:sz w:val="24"/>
                  <w:szCs w:val="24"/>
                </w:rPr>
                <w:t>fournie dans l’annexe (art. 3</w:t>
              </w:r>
              <w:r w:rsidR="00E11008" w:rsidRPr="0054156D">
                <w:rPr>
                  <w:rFonts w:ascii="Times New Roman" w:hAnsi="Times New Roman"/>
                  <w:sz w:val="24"/>
                  <w:szCs w:val="24"/>
                </w:rPr>
                <w:t> </w:t>
              </w:r>
              <w:r w:rsidR="0050380C" w:rsidRPr="0054156D">
                <w:rPr>
                  <w:rFonts w:ascii="Times New Roman" w:hAnsi="Times New Roman"/>
                  <w:sz w:val="24"/>
                  <w:szCs w:val="24"/>
                </w:rPr>
                <w:t>:11 AR/CSA)</w:t>
              </w:r>
              <w:r w:rsidR="0050380C" w:rsidRPr="0054156D" w:rsidDel="00522826">
                <w:rPr>
                  <w:rFonts w:ascii="Times New Roman" w:hAnsi="Times New Roman"/>
                  <w:sz w:val="24"/>
                </w:rPr>
                <w:t xml:space="preserve"> </w:t>
              </w:r>
            </w:ins>
          </w:p>
        </w:tc>
        <w:tc>
          <w:tcPr>
            <w:tcW w:w="2316" w:type="pct"/>
          </w:tcPr>
          <w:p w14:paraId="0AC0108F" w14:textId="3D2FAE5C" w:rsidR="003C201F" w:rsidRPr="0054156D" w:rsidRDefault="003C201F" w:rsidP="00335669">
            <w:pPr>
              <w:jc w:val="both"/>
              <w:rPr>
                <w:rFonts w:ascii="Times New Roman" w:hAnsi="Times New Roman" w:cs="Times New Roman"/>
                <w:sz w:val="24"/>
                <w:szCs w:val="24"/>
              </w:rPr>
            </w:pPr>
            <w:r w:rsidRPr="0054156D">
              <w:rPr>
                <w:rFonts w:ascii="Times New Roman" w:hAnsi="Times New Roman" w:cs="Times New Roman"/>
                <w:sz w:val="24"/>
                <w:szCs w:val="24"/>
              </w:rPr>
              <w:t xml:space="preserve">Significatif </w:t>
            </w:r>
            <w:del w:id="2019" w:author="Inge Vanbeveren" w:date="2023-08-30T15:12:00Z">
              <w:r w:rsidRPr="009D5EC1">
                <w:rPr>
                  <w:rFonts w:ascii="Times New Roman" w:hAnsi="Times New Roman" w:cs="Times New Roman"/>
                  <w:sz w:val="24"/>
                  <w:szCs w:val="24"/>
                </w:rPr>
                <w:delText>mais</w:delText>
              </w:r>
            </w:del>
          </w:p>
          <w:p w14:paraId="6940D43D" w14:textId="77777777" w:rsidR="003C201F" w:rsidRDefault="003C201F" w:rsidP="00992833">
            <w:pPr>
              <w:jc w:val="both"/>
              <w:rPr>
                <w:del w:id="2020" w:author="Inge Vanbeveren" w:date="2023-08-30T15:12:00Z"/>
                <w:rFonts w:ascii="Times New Roman" w:hAnsi="Times New Roman" w:cs="Times New Roman"/>
                <w:sz w:val="24"/>
                <w:szCs w:val="24"/>
              </w:rPr>
            </w:pPr>
            <w:del w:id="2021" w:author="Inge Vanbeveren" w:date="2023-08-30T15:12:00Z">
              <w:r w:rsidRPr="009D5EC1">
                <w:rPr>
                  <w:rFonts w:ascii="Times New Roman" w:hAnsi="Times New Roman" w:cs="Times New Roman"/>
                  <w:sz w:val="24"/>
                  <w:szCs w:val="24"/>
                </w:rPr>
                <w:delText>l’information fournie est adéquate</w:delText>
              </w:r>
            </w:del>
          </w:p>
          <w:p w14:paraId="03896315" w14:textId="771B19AC" w:rsidR="00B163FC" w:rsidRPr="0054156D" w:rsidRDefault="00304511" w:rsidP="00992833">
            <w:pPr>
              <w:jc w:val="both"/>
              <w:rPr>
                <w:rFonts w:ascii="Times New Roman" w:hAnsi="Times New Roman" w:cs="Times New Roman"/>
                <w:sz w:val="24"/>
                <w:szCs w:val="24"/>
              </w:rPr>
            </w:pPr>
            <w:del w:id="2022" w:author="Inge Vanbeveren" w:date="2023-08-30T15:12:00Z">
              <w:r>
                <w:rPr>
                  <w:rFonts w:ascii="Times New Roman" w:hAnsi="Times New Roman" w:cs="Times New Roman"/>
                  <w:sz w:val="24"/>
                  <w:szCs w:val="24"/>
                </w:rPr>
                <w:delText>Paragraphe d’observation</w:delText>
              </w:r>
            </w:del>
            <w:ins w:id="2023" w:author="Inge Vanbeveren" w:date="2023-08-30T15:12:00Z">
              <w:r w:rsidR="00335669" w:rsidRPr="0054156D">
                <w:rPr>
                  <w:rFonts w:ascii="Times New Roman" w:hAnsi="Times New Roman" w:cs="Times New Roman"/>
                  <w:sz w:val="24"/>
                  <w:szCs w:val="24"/>
                </w:rPr>
                <w:t xml:space="preserve"> Réserve (impact sur N et la comparatibilité des chiffres</w:t>
              </w:r>
              <w:r w:rsidR="004A76D2" w:rsidRPr="0054156D">
                <w:rPr>
                  <w:rFonts w:ascii="Times New Roman" w:hAnsi="Times New Roman" w:cs="Times New Roman"/>
                  <w:sz w:val="24"/>
                  <w:szCs w:val="24"/>
                </w:rPr>
                <w:t>)</w:t>
              </w:r>
            </w:ins>
          </w:p>
        </w:tc>
      </w:tr>
      <w:tr w:rsidR="003C201F" w:rsidRPr="0054156D" w14:paraId="5B48437F" w14:textId="77777777" w:rsidTr="005703FF">
        <w:tc>
          <w:tcPr>
            <w:tcW w:w="623" w:type="pct"/>
          </w:tcPr>
          <w:p w14:paraId="5BD06F8C" w14:textId="77777777" w:rsidR="003C201F" w:rsidRPr="0054156D" w:rsidRDefault="003C201F" w:rsidP="00992833">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54156D">
              <w:rPr>
                <w:rFonts w:ascii="Times New Roman" w:hAnsi="Times New Roman"/>
                <w:sz w:val="24"/>
                <w:szCs w:val="24"/>
              </w:rPr>
              <w:t>4</w:t>
            </w:r>
          </w:p>
        </w:tc>
        <w:tc>
          <w:tcPr>
            <w:tcW w:w="2061" w:type="pct"/>
          </w:tcPr>
          <w:p w14:paraId="665442D2" w14:textId="65B4E2CE" w:rsidR="003C201F" w:rsidRPr="0054156D" w:rsidRDefault="003C201F" w:rsidP="00992833">
            <w:pPr>
              <w:pStyle w:val="BodyText"/>
              <w:spacing w:after="0"/>
              <w:ind w:left="1"/>
              <w:jc w:val="both"/>
              <w:rPr>
                <w:rFonts w:ascii="Times New Roman" w:hAnsi="Times New Roman"/>
                <w:sz w:val="24"/>
                <w:szCs w:val="24"/>
              </w:rPr>
            </w:pPr>
            <w:del w:id="2024" w:author="Inge Vanbeveren" w:date="2023-08-30T15:12:00Z">
              <w:r w:rsidRPr="009D5EC1">
                <w:rPr>
                  <w:rFonts w:ascii="Times New Roman" w:hAnsi="Times New Roman"/>
                  <w:sz w:val="24"/>
                  <w:szCs w:val="24"/>
                </w:rPr>
                <w:delText>Résolu, en conformité avec l’A.R.</w:delText>
              </w:r>
            </w:del>
            <w:ins w:id="2025" w:author="Inge Vanbeveren" w:date="2023-08-30T15:12:00Z">
              <w:r w:rsidR="00335669" w:rsidRPr="0054156D">
                <w:rPr>
                  <w:rFonts w:ascii="Times New Roman" w:hAnsi="Times New Roman"/>
                  <w:sz w:val="24"/>
                  <w:szCs w:val="24"/>
                </w:rPr>
                <w:t>Origine de l’opinion modif</w:t>
              </w:r>
              <w:r w:rsidR="00D26ED8" w:rsidRPr="0054156D">
                <w:rPr>
                  <w:rFonts w:ascii="Times New Roman" w:hAnsi="Times New Roman"/>
                  <w:sz w:val="24"/>
                  <w:szCs w:val="24"/>
                </w:rPr>
                <w:t>i</w:t>
              </w:r>
              <w:r w:rsidR="00335669" w:rsidRPr="0054156D">
                <w:rPr>
                  <w:rFonts w:ascii="Times New Roman" w:hAnsi="Times New Roman"/>
                  <w:sz w:val="24"/>
                  <w:szCs w:val="24"/>
                </w:rPr>
                <w:t>ée en N-1</w:t>
              </w:r>
              <w:r w:rsidR="00E11008" w:rsidRPr="0054156D">
                <w:rPr>
                  <w:rFonts w:ascii="Times New Roman" w:hAnsi="Times New Roman"/>
                  <w:sz w:val="24"/>
                  <w:szCs w:val="24"/>
                </w:rPr>
                <w:t> </w:t>
              </w:r>
              <w:r w:rsidR="00335669" w:rsidRPr="0054156D">
                <w:rPr>
                  <w:rFonts w:ascii="Times New Roman" w:hAnsi="Times New Roman"/>
                  <w:sz w:val="24"/>
                  <w:szCs w:val="24"/>
                </w:rPr>
                <w:t xml:space="preserve">: comptabilisé en N et </w:t>
              </w:r>
              <w:r w:rsidR="00E11008" w:rsidRPr="0054156D">
                <w:rPr>
                  <w:rFonts w:ascii="Times New Roman" w:hAnsi="Times New Roman"/>
                  <w:sz w:val="24"/>
                  <w:szCs w:val="24"/>
                </w:rPr>
                <w:t>l’</w:t>
              </w:r>
              <w:r w:rsidR="00335669" w:rsidRPr="0054156D">
                <w:rPr>
                  <w:rFonts w:ascii="Times New Roman" w:hAnsi="Times New Roman"/>
                  <w:sz w:val="24"/>
                  <w:szCs w:val="24"/>
                </w:rPr>
                <w:t xml:space="preserve">information </w:t>
              </w:r>
              <w:r w:rsidR="00E11008" w:rsidRPr="0054156D">
                <w:rPr>
                  <w:rFonts w:ascii="Times New Roman" w:hAnsi="Times New Roman"/>
                  <w:sz w:val="24"/>
                  <w:szCs w:val="24"/>
                </w:rPr>
                <w:t xml:space="preserve">est </w:t>
              </w:r>
              <w:r w:rsidR="00335669" w:rsidRPr="0054156D">
                <w:rPr>
                  <w:rFonts w:ascii="Times New Roman" w:hAnsi="Times New Roman"/>
                  <w:sz w:val="24"/>
                  <w:szCs w:val="24"/>
                </w:rPr>
                <w:t>fournie dans l’annexe (art. 3:11 AR/CSA)</w:t>
              </w:r>
            </w:ins>
          </w:p>
        </w:tc>
        <w:tc>
          <w:tcPr>
            <w:tcW w:w="2316" w:type="pct"/>
          </w:tcPr>
          <w:p w14:paraId="499460E2" w14:textId="77777777" w:rsidR="003C201F" w:rsidRPr="0054156D" w:rsidRDefault="003C201F" w:rsidP="00992833">
            <w:pPr>
              <w:jc w:val="both"/>
              <w:rPr>
                <w:rFonts w:ascii="Times New Roman" w:hAnsi="Times New Roman" w:cs="Times New Roman"/>
                <w:sz w:val="24"/>
                <w:szCs w:val="24"/>
              </w:rPr>
            </w:pPr>
            <w:r w:rsidRPr="0054156D">
              <w:rPr>
                <w:rFonts w:ascii="Times New Roman" w:hAnsi="Times New Roman" w:cs="Times New Roman"/>
                <w:sz w:val="24"/>
                <w:szCs w:val="24"/>
              </w:rPr>
              <w:t>Non significatif et</w:t>
            </w:r>
          </w:p>
          <w:p w14:paraId="41CBB517" w14:textId="194D064E" w:rsidR="003C201F" w:rsidRPr="0054156D" w:rsidRDefault="003C201F" w:rsidP="00992833">
            <w:pPr>
              <w:jc w:val="both"/>
              <w:rPr>
                <w:rFonts w:ascii="Times New Roman" w:hAnsi="Times New Roman" w:cs="Times New Roman"/>
                <w:sz w:val="24"/>
                <w:szCs w:val="24"/>
              </w:rPr>
            </w:pPr>
            <w:r w:rsidRPr="0054156D">
              <w:rPr>
                <w:rFonts w:ascii="Times New Roman" w:hAnsi="Times New Roman" w:cs="Times New Roman"/>
                <w:sz w:val="24"/>
                <w:szCs w:val="24"/>
              </w:rPr>
              <w:t>l’information fournie est adéquate</w:t>
            </w:r>
          </w:p>
          <w:p w14:paraId="3AF7A837" w14:textId="036F9F72" w:rsidR="00300DB0" w:rsidRPr="0054156D" w:rsidRDefault="00300DB0" w:rsidP="00992833">
            <w:pPr>
              <w:jc w:val="both"/>
              <w:rPr>
                <w:ins w:id="2026" w:author="Inge Vanbeveren" w:date="2023-08-30T15:12:00Z"/>
                <w:rFonts w:ascii="Times New Roman" w:hAnsi="Times New Roman" w:cs="Times New Roman"/>
                <w:sz w:val="24"/>
                <w:szCs w:val="24"/>
              </w:rPr>
            </w:pPr>
            <w:ins w:id="2027" w:author="Inge Vanbeveren" w:date="2023-08-30T15:12:00Z">
              <w:r w:rsidRPr="0054156D">
                <w:rPr>
                  <w:rFonts w:ascii="Times New Roman" w:hAnsi="Times New Roman" w:cs="Times New Roman"/>
                  <w:sz w:val="24"/>
                  <w:szCs w:val="24"/>
                </w:rPr>
                <w:t xml:space="preserve">Réserve quant à la </w:t>
              </w:r>
              <w:r w:rsidR="008666C3" w:rsidRPr="0054156D">
                <w:rPr>
                  <w:rFonts w:ascii="Times New Roman" w:hAnsi="Times New Roman"/>
                  <w:sz w:val="24"/>
                  <w:szCs w:val="24"/>
                </w:rPr>
                <w:t>comparabilité</w:t>
              </w:r>
              <w:r w:rsidRPr="0054156D">
                <w:rPr>
                  <w:rFonts w:ascii="Times New Roman" w:hAnsi="Times New Roman" w:cs="Times New Roman"/>
                  <w:sz w:val="24"/>
                  <w:szCs w:val="24"/>
                </w:rPr>
                <w:t xml:space="preserve"> des chiffres</w:t>
              </w:r>
            </w:ins>
          </w:p>
          <w:p w14:paraId="5C559BD6" w14:textId="4F2B53AF" w:rsidR="00304511" w:rsidRPr="0054156D" w:rsidRDefault="00304511" w:rsidP="00992833">
            <w:pPr>
              <w:jc w:val="both"/>
              <w:rPr>
                <w:rFonts w:ascii="Times New Roman" w:hAnsi="Times New Roman" w:cs="Times New Roman"/>
                <w:sz w:val="24"/>
                <w:szCs w:val="24"/>
              </w:rPr>
            </w:pPr>
            <w:r w:rsidRPr="0054156D">
              <w:rPr>
                <w:rFonts w:ascii="Times New Roman" w:hAnsi="Times New Roman" w:cs="Times New Roman"/>
                <w:sz w:val="24"/>
                <w:szCs w:val="24"/>
              </w:rPr>
              <w:t>Paragraphe d’observation</w:t>
            </w:r>
            <w:ins w:id="2028" w:author="Inge Vanbeveren" w:date="2023-08-30T15:12:00Z">
              <w:r w:rsidR="00114380" w:rsidRPr="0054156D">
                <w:rPr>
                  <w:rFonts w:ascii="Times New Roman" w:hAnsi="Times New Roman" w:cs="Times New Roman"/>
                  <w:sz w:val="24"/>
                  <w:szCs w:val="24"/>
                </w:rPr>
                <w:t xml:space="preserve"> p</w:t>
              </w:r>
              <w:r w:rsidR="00E64E9D" w:rsidRPr="0054156D">
                <w:rPr>
                  <w:rFonts w:ascii="Times New Roman" w:hAnsi="Times New Roman" w:cs="Times New Roman"/>
                  <w:sz w:val="24"/>
                  <w:szCs w:val="24"/>
                </w:rPr>
                <w:t>ourrait</w:t>
              </w:r>
              <w:r w:rsidR="00114380" w:rsidRPr="0054156D">
                <w:rPr>
                  <w:rFonts w:ascii="Times New Roman" w:hAnsi="Times New Roman" w:cs="Times New Roman"/>
                  <w:sz w:val="24"/>
                  <w:szCs w:val="24"/>
                </w:rPr>
                <w:t xml:space="preserve"> être envisagé</w:t>
              </w:r>
            </w:ins>
          </w:p>
        </w:tc>
      </w:tr>
      <w:tr w:rsidR="003C201F" w:rsidRPr="0054156D" w14:paraId="2788232E" w14:textId="77777777" w:rsidTr="005703FF">
        <w:trPr>
          <w:cnfStyle w:val="000000100000" w:firstRow="0" w:lastRow="0" w:firstColumn="0" w:lastColumn="0" w:oddVBand="0" w:evenVBand="0" w:oddHBand="1" w:evenHBand="0" w:firstRowFirstColumn="0" w:firstRowLastColumn="0" w:lastRowFirstColumn="0" w:lastRowLastColumn="0"/>
        </w:trPr>
        <w:tc>
          <w:tcPr>
            <w:tcW w:w="623" w:type="pct"/>
          </w:tcPr>
          <w:p w14:paraId="7E524868" w14:textId="77777777" w:rsidR="003C201F" w:rsidRPr="0054156D" w:rsidRDefault="003C201F" w:rsidP="00992833">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54156D">
              <w:rPr>
                <w:rFonts w:ascii="Times New Roman" w:hAnsi="Times New Roman"/>
                <w:sz w:val="24"/>
                <w:szCs w:val="24"/>
              </w:rPr>
              <w:t>5</w:t>
            </w:r>
          </w:p>
        </w:tc>
        <w:tc>
          <w:tcPr>
            <w:tcW w:w="2061" w:type="pct"/>
          </w:tcPr>
          <w:p w14:paraId="35B0C5DA" w14:textId="676DD479" w:rsidR="003C201F" w:rsidRPr="0054156D" w:rsidRDefault="003C201F" w:rsidP="00992833">
            <w:pPr>
              <w:pStyle w:val="BodyText"/>
              <w:spacing w:after="0"/>
              <w:ind w:left="1"/>
              <w:jc w:val="both"/>
              <w:rPr>
                <w:rFonts w:ascii="Times New Roman" w:hAnsi="Times New Roman"/>
                <w:sz w:val="24"/>
                <w:szCs w:val="24"/>
              </w:rPr>
            </w:pPr>
            <w:del w:id="2029" w:author="Inge Vanbeveren" w:date="2023-08-30T15:12:00Z">
              <w:r w:rsidRPr="009D5EC1">
                <w:rPr>
                  <w:rFonts w:ascii="Times New Roman" w:hAnsi="Times New Roman"/>
                  <w:sz w:val="24"/>
                </w:rPr>
                <w:delText>Résolu, pas en conformité avec l’A.R.</w:delText>
              </w:r>
            </w:del>
            <w:ins w:id="2030" w:author="Inge Vanbeveren" w:date="2023-08-30T15:12:00Z">
              <w:r w:rsidR="00114380" w:rsidRPr="0054156D">
                <w:rPr>
                  <w:rFonts w:ascii="Times New Roman" w:hAnsi="Times New Roman"/>
                  <w:sz w:val="24"/>
                  <w:szCs w:val="24"/>
                </w:rPr>
                <w:t xml:space="preserve"> Origine de l’opinion modif</w:t>
              </w:r>
              <w:r w:rsidR="00D26ED8" w:rsidRPr="0054156D">
                <w:rPr>
                  <w:rFonts w:ascii="Times New Roman" w:hAnsi="Times New Roman"/>
                  <w:sz w:val="24"/>
                  <w:szCs w:val="24"/>
                </w:rPr>
                <w:t>i</w:t>
              </w:r>
              <w:r w:rsidR="00114380" w:rsidRPr="0054156D">
                <w:rPr>
                  <w:rFonts w:ascii="Times New Roman" w:hAnsi="Times New Roman"/>
                  <w:sz w:val="24"/>
                  <w:szCs w:val="24"/>
                </w:rPr>
                <w:t xml:space="preserve">ée en N-1 : comptabilisé en N et l'information </w:t>
              </w:r>
              <w:r w:rsidR="00E11008" w:rsidRPr="0054156D">
                <w:rPr>
                  <w:rFonts w:ascii="Times New Roman" w:hAnsi="Times New Roman"/>
                  <w:sz w:val="24"/>
                  <w:szCs w:val="24"/>
                </w:rPr>
                <w:t xml:space="preserve">n'a pas été </w:t>
              </w:r>
              <w:r w:rsidR="00114380" w:rsidRPr="0054156D">
                <w:rPr>
                  <w:rFonts w:ascii="Times New Roman" w:hAnsi="Times New Roman"/>
                  <w:sz w:val="24"/>
                  <w:szCs w:val="24"/>
                </w:rPr>
                <w:t>fournie dans l’annexe</w:t>
              </w:r>
              <w:r w:rsidR="00605B9D">
                <w:rPr>
                  <w:rFonts w:ascii="Times New Roman" w:hAnsi="Times New Roman"/>
                  <w:sz w:val="24"/>
                  <w:szCs w:val="24"/>
                </w:rPr>
                <w:t xml:space="preserve"> </w:t>
              </w:r>
              <w:r w:rsidR="00114380" w:rsidRPr="0054156D">
                <w:rPr>
                  <w:rFonts w:ascii="Times New Roman" w:hAnsi="Times New Roman"/>
                  <w:sz w:val="24"/>
                  <w:szCs w:val="24"/>
                </w:rPr>
                <w:t>(art. 3:11 AR/CSA)</w:t>
              </w:r>
            </w:ins>
          </w:p>
        </w:tc>
        <w:tc>
          <w:tcPr>
            <w:tcW w:w="2316" w:type="pct"/>
          </w:tcPr>
          <w:p w14:paraId="59A310A3" w14:textId="77777777" w:rsidR="003C201F" w:rsidRPr="0054156D" w:rsidRDefault="003C201F" w:rsidP="00992833">
            <w:pPr>
              <w:jc w:val="both"/>
              <w:rPr>
                <w:rFonts w:ascii="Times New Roman" w:hAnsi="Times New Roman" w:cs="Times New Roman"/>
                <w:sz w:val="24"/>
                <w:szCs w:val="24"/>
              </w:rPr>
            </w:pPr>
            <w:r w:rsidRPr="0054156D">
              <w:rPr>
                <w:rFonts w:ascii="Times New Roman" w:hAnsi="Times New Roman" w:cs="Times New Roman"/>
                <w:sz w:val="24"/>
                <w:szCs w:val="24"/>
              </w:rPr>
              <w:t>Significatif et</w:t>
            </w:r>
          </w:p>
          <w:p w14:paraId="06459D16" w14:textId="77777777" w:rsidR="003C201F" w:rsidRPr="009D5EC1" w:rsidRDefault="003C201F" w:rsidP="00992833">
            <w:pPr>
              <w:jc w:val="both"/>
              <w:rPr>
                <w:del w:id="2031" w:author="Inge Vanbeveren" w:date="2023-08-30T15:12:00Z"/>
                <w:rFonts w:ascii="Times New Roman" w:hAnsi="Times New Roman" w:cs="Times New Roman"/>
                <w:sz w:val="24"/>
                <w:szCs w:val="24"/>
              </w:rPr>
            </w:pPr>
            <w:r w:rsidRPr="0054156D">
              <w:rPr>
                <w:rFonts w:ascii="Times New Roman" w:hAnsi="Times New Roman" w:cs="Times New Roman"/>
                <w:sz w:val="24"/>
                <w:szCs w:val="24"/>
              </w:rPr>
              <w:t>l’information</w:t>
            </w:r>
            <w:r w:rsidR="004A76D2" w:rsidRPr="0054156D">
              <w:rPr>
                <w:rFonts w:ascii="Times New Roman" w:hAnsi="Times New Roman" w:cs="Times New Roman"/>
                <w:sz w:val="24"/>
                <w:szCs w:val="24"/>
              </w:rPr>
              <w:t xml:space="preserve"> </w:t>
            </w:r>
            <w:del w:id="2032" w:author="Inge Vanbeveren" w:date="2023-08-30T15:12:00Z">
              <w:r w:rsidRPr="009D5EC1">
                <w:rPr>
                  <w:rFonts w:ascii="Times New Roman" w:hAnsi="Times New Roman" w:cs="Times New Roman"/>
                  <w:sz w:val="24"/>
                  <w:szCs w:val="24"/>
                </w:rPr>
                <w:delText xml:space="preserve">fournie </w:delText>
              </w:r>
            </w:del>
            <w:r w:rsidR="004A76D2" w:rsidRPr="0054156D">
              <w:rPr>
                <w:rFonts w:ascii="Times New Roman" w:hAnsi="Times New Roman" w:cs="Times New Roman"/>
                <w:sz w:val="24"/>
                <w:szCs w:val="24"/>
              </w:rPr>
              <w:t xml:space="preserve">n’est </w:t>
            </w:r>
          </w:p>
          <w:p w14:paraId="066495A9" w14:textId="43F7F9AA" w:rsidR="003C201F" w:rsidRPr="0054156D" w:rsidRDefault="004A76D2" w:rsidP="004A76D2">
            <w:pPr>
              <w:jc w:val="both"/>
              <w:rPr>
                <w:rFonts w:ascii="Times New Roman" w:hAnsi="Times New Roman" w:cs="Times New Roman"/>
                <w:sz w:val="24"/>
                <w:szCs w:val="24"/>
              </w:rPr>
            </w:pPr>
            <w:r w:rsidRPr="0054156D">
              <w:rPr>
                <w:rFonts w:ascii="Times New Roman" w:hAnsi="Times New Roman" w:cs="Times New Roman"/>
                <w:sz w:val="24"/>
                <w:szCs w:val="24"/>
              </w:rPr>
              <w:t>pas</w:t>
            </w:r>
            <w:r w:rsidR="003C201F" w:rsidRPr="0054156D">
              <w:rPr>
                <w:rFonts w:ascii="Times New Roman" w:hAnsi="Times New Roman" w:cs="Times New Roman"/>
                <w:sz w:val="24"/>
                <w:szCs w:val="24"/>
              </w:rPr>
              <w:t xml:space="preserve"> </w:t>
            </w:r>
            <w:del w:id="2033" w:author="Inge Vanbeveren" w:date="2023-08-30T15:12:00Z">
              <w:r w:rsidR="003C201F" w:rsidRPr="009D5EC1">
                <w:rPr>
                  <w:rFonts w:ascii="Times New Roman" w:hAnsi="Times New Roman" w:cs="Times New Roman"/>
                  <w:sz w:val="24"/>
                  <w:szCs w:val="24"/>
                </w:rPr>
                <w:delText>adéquate</w:delText>
              </w:r>
            </w:del>
            <w:ins w:id="2034" w:author="Inge Vanbeveren" w:date="2023-08-30T15:12:00Z">
              <w:r w:rsidR="003C201F" w:rsidRPr="0054156D">
                <w:rPr>
                  <w:rFonts w:ascii="Times New Roman" w:hAnsi="Times New Roman" w:cs="Times New Roman"/>
                  <w:sz w:val="24"/>
                  <w:szCs w:val="24"/>
                </w:rPr>
                <w:t xml:space="preserve">fournie </w:t>
              </w:r>
            </w:ins>
          </w:p>
          <w:p w14:paraId="380EB6D0" w14:textId="1B31BAD0" w:rsidR="00304511" w:rsidRPr="0054156D" w:rsidRDefault="00304511" w:rsidP="00992833">
            <w:pPr>
              <w:jc w:val="both"/>
              <w:rPr>
                <w:rFonts w:ascii="Times New Roman" w:hAnsi="Times New Roman" w:cs="Times New Roman"/>
                <w:sz w:val="24"/>
                <w:szCs w:val="24"/>
              </w:rPr>
            </w:pPr>
            <w:del w:id="2035" w:author="Inge Vanbeveren" w:date="2023-08-30T15:12:00Z">
              <w:r>
                <w:rPr>
                  <w:rFonts w:ascii="Times New Roman" w:hAnsi="Times New Roman"/>
                  <w:sz w:val="24"/>
                  <w:szCs w:val="24"/>
                </w:rPr>
                <w:delText>Réserve</w:delText>
              </w:r>
            </w:del>
            <w:ins w:id="2036" w:author="Inge Vanbeveren" w:date="2023-08-30T15:12:00Z">
              <w:r w:rsidRPr="0054156D">
                <w:rPr>
                  <w:rFonts w:ascii="Times New Roman" w:hAnsi="Times New Roman"/>
                  <w:sz w:val="24"/>
                  <w:szCs w:val="24"/>
                </w:rPr>
                <w:t>Réserve</w:t>
              </w:r>
              <w:r w:rsidR="004A76D2" w:rsidRPr="0054156D">
                <w:rPr>
                  <w:rFonts w:ascii="Times New Roman" w:hAnsi="Times New Roman"/>
                  <w:sz w:val="24"/>
                  <w:szCs w:val="24"/>
                </w:rPr>
                <w:t xml:space="preserve"> </w:t>
              </w:r>
              <w:r w:rsidR="004A76D2" w:rsidRPr="0054156D">
                <w:rPr>
                  <w:rFonts w:ascii="Times New Roman" w:hAnsi="Times New Roman" w:cs="Times New Roman"/>
                  <w:sz w:val="24"/>
                  <w:szCs w:val="24"/>
                </w:rPr>
                <w:t xml:space="preserve">(impact sur N et la </w:t>
              </w:r>
              <w:r w:rsidR="008666C3" w:rsidRPr="0054156D">
                <w:rPr>
                  <w:rFonts w:ascii="Times New Roman" w:hAnsi="Times New Roman"/>
                  <w:sz w:val="24"/>
                  <w:szCs w:val="24"/>
                </w:rPr>
                <w:t>comparabilité</w:t>
              </w:r>
              <w:r w:rsidR="004A76D2" w:rsidRPr="0054156D">
                <w:rPr>
                  <w:rFonts w:ascii="Times New Roman" w:hAnsi="Times New Roman" w:cs="Times New Roman"/>
                  <w:sz w:val="24"/>
                  <w:szCs w:val="24"/>
                </w:rPr>
                <w:t xml:space="preserve"> des chiffres</w:t>
              </w:r>
              <w:r w:rsidR="004C4DCA" w:rsidRPr="0054156D">
                <w:rPr>
                  <w:rFonts w:ascii="Times New Roman" w:hAnsi="Times New Roman" w:cs="Times New Roman"/>
                  <w:sz w:val="24"/>
                  <w:szCs w:val="24"/>
                </w:rPr>
                <w:t xml:space="preserve"> et le non-respect de l’art. 3:11 AR/CSA</w:t>
              </w:r>
              <w:r w:rsidR="004A76D2" w:rsidRPr="0054156D">
                <w:rPr>
                  <w:rFonts w:ascii="Times New Roman" w:hAnsi="Times New Roman" w:cs="Times New Roman"/>
                  <w:sz w:val="24"/>
                  <w:szCs w:val="24"/>
                </w:rPr>
                <w:t>)</w:t>
              </w:r>
            </w:ins>
          </w:p>
        </w:tc>
      </w:tr>
      <w:tr w:rsidR="003C201F" w:rsidRPr="0054156D" w14:paraId="2C26ECD8" w14:textId="77777777" w:rsidTr="005703FF">
        <w:tc>
          <w:tcPr>
            <w:tcW w:w="623" w:type="pct"/>
            <w:tcBorders>
              <w:bottom w:val="single" w:sz="4" w:space="0" w:color="auto"/>
            </w:tcBorders>
          </w:tcPr>
          <w:p w14:paraId="2CBA587B" w14:textId="77777777" w:rsidR="003C201F" w:rsidRPr="0054156D" w:rsidRDefault="003C201F" w:rsidP="00992833">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54156D">
              <w:rPr>
                <w:rFonts w:ascii="Times New Roman" w:hAnsi="Times New Roman"/>
                <w:sz w:val="24"/>
                <w:szCs w:val="24"/>
              </w:rPr>
              <w:t>6</w:t>
            </w:r>
          </w:p>
        </w:tc>
        <w:tc>
          <w:tcPr>
            <w:tcW w:w="2061" w:type="pct"/>
            <w:tcBorders>
              <w:bottom w:val="single" w:sz="4" w:space="0" w:color="auto"/>
            </w:tcBorders>
          </w:tcPr>
          <w:p w14:paraId="03E12614" w14:textId="5DD87F0C" w:rsidR="003C201F" w:rsidRPr="0054156D" w:rsidRDefault="003C201F" w:rsidP="00992833">
            <w:pPr>
              <w:pStyle w:val="BodyText"/>
              <w:spacing w:after="0"/>
              <w:ind w:left="1"/>
              <w:jc w:val="both"/>
              <w:rPr>
                <w:rFonts w:ascii="Times New Roman" w:hAnsi="Times New Roman"/>
                <w:sz w:val="24"/>
                <w:szCs w:val="24"/>
              </w:rPr>
            </w:pPr>
            <w:del w:id="2037" w:author="Inge Vanbeveren" w:date="2023-08-30T15:12:00Z">
              <w:r w:rsidRPr="009D5EC1">
                <w:rPr>
                  <w:rFonts w:ascii="Times New Roman" w:hAnsi="Times New Roman"/>
                  <w:sz w:val="24"/>
                </w:rPr>
                <w:delText>Résolu, pas en conformité avec l’A.R.</w:delText>
              </w:r>
            </w:del>
            <w:ins w:id="2038" w:author="Inge Vanbeveren" w:date="2023-08-30T15:12:00Z">
              <w:r w:rsidR="00D26ED8" w:rsidRPr="0054156D">
                <w:rPr>
                  <w:rFonts w:ascii="Times New Roman" w:hAnsi="Times New Roman"/>
                  <w:sz w:val="24"/>
                  <w:szCs w:val="24"/>
                </w:rPr>
                <w:t>Origine de l’opinion modifiée en N-1 : comptabilisé en N et l'information n'a pas été fournie dans l’annexe</w:t>
              </w:r>
              <w:r w:rsidR="00605B9D">
                <w:rPr>
                  <w:rFonts w:ascii="Times New Roman" w:hAnsi="Times New Roman"/>
                  <w:sz w:val="24"/>
                  <w:szCs w:val="24"/>
                </w:rPr>
                <w:t xml:space="preserve"> </w:t>
              </w:r>
              <w:r w:rsidR="00D26ED8" w:rsidRPr="0054156D">
                <w:rPr>
                  <w:rFonts w:ascii="Times New Roman" w:hAnsi="Times New Roman"/>
                  <w:sz w:val="24"/>
                  <w:szCs w:val="24"/>
                </w:rPr>
                <w:t>(art. 3:11 AR/CSA)</w:t>
              </w:r>
            </w:ins>
          </w:p>
        </w:tc>
        <w:tc>
          <w:tcPr>
            <w:tcW w:w="2316" w:type="pct"/>
            <w:tcBorders>
              <w:bottom w:val="single" w:sz="4" w:space="0" w:color="auto"/>
            </w:tcBorders>
          </w:tcPr>
          <w:p w14:paraId="6F7E7400" w14:textId="77777777" w:rsidR="003C201F" w:rsidRPr="0054156D" w:rsidRDefault="003C201F" w:rsidP="00992833">
            <w:pPr>
              <w:jc w:val="both"/>
              <w:rPr>
                <w:rFonts w:ascii="Times New Roman" w:hAnsi="Times New Roman" w:cs="Times New Roman"/>
                <w:sz w:val="24"/>
                <w:szCs w:val="24"/>
              </w:rPr>
            </w:pPr>
            <w:r w:rsidRPr="0054156D">
              <w:rPr>
                <w:rFonts w:ascii="Times New Roman" w:hAnsi="Times New Roman" w:cs="Times New Roman"/>
                <w:sz w:val="24"/>
                <w:szCs w:val="24"/>
              </w:rPr>
              <w:t>Non significatif</w:t>
            </w:r>
          </w:p>
          <w:p w14:paraId="558EE61F" w14:textId="77777777" w:rsidR="003C201F" w:rsidRPr="009D5EC1" w:rsidRDefault="003C201F" w:rsidP="00992833">
            <w:pPr>
              <w:jc w:val="both"/>
              <w:rPr>
                <w:del w:id="2039" w:author="Inge Vanbeveren" w:date="2023-08-30T15:12:00Z"/>
                <w:rFonts w:ascii="Times New Roman" w:hAnsi="Times New Roman" w:cs="Times New Roman"/>
                <w:sz w:val="24"/>
                <w:szCs w:val="24"/>
              </w:rPr>
            </w:pPr>
            <w:del w:id="2040" w:author="Inge Vanbeveren" w:date="2023-08-30T15:12:00Z">
              <w:r w:rsidRPr="009D5EC1">
                <w:rPr>
                  <w:rFonts w:ascii="Times New Roman" w:hAnsi="Times New Roman" w:cs="Times New Roman"/>
                  <w:sz w:val="24"/>
                  <w:szCs w:val="24"/>
                </w:rPr>
                <w:delText xml:space="preserve">et l’information fournie n’est </w:delText>
              </w:r>
            </w:del>
          </w:p>
          <w:p w14:paraId="661F0947" w14:textId="77777777" w:rsidR="003C201F" w:rsidRDefault="003C201F" w:rsidP="00992833">
            <w:pPr>
              <w:jc w:val="both"/>
              <w:rPr>
                <w:del w:id="2041" w:author="Inge Vanbeveren" w:date="2023-08-30T15:12:00Z"/>
                <w:rFonts w:ascii="Times New Roman" w:hAnsi="Times New Roman" w:cs="Times New Roman"/>
                <w:sz w:val="24"/>
                <w:szCs w:val="24"/>
              </w:rPr>
            </w:pPr>
            <w:del w:id="2042" w:author="Inge Vanbeveren" w:date="2023-08-30T15:12:00Z">
              <w:r w:rsidRPr="009D5EC1">
                <w:rPr>
                  <w:rFonts w:ascii="Times New Roman" w:hAnsi="Times New Roman" w:cs="Times New Roman"/>
                  <w:sz w:val="24"/>
                  <w:szCs w:val="24"/>
                </w:rPr>
                <w:delText>pas adéquate</w:delText>
              </w:r>
            </w:del>
          </w:p>
          <w:p w14:paraId="4E3396A4" w14:textId="4FB3D6B6" w:rsidR="00304511" w:rsidRPr="0054156D" w:rsidRDefault="00304511" w:rsidP="00992833">
            <w:pPr>
              <w:jc w:val="both"/>
              <w:rPr>
                <w:rFonts w:ascii="Times New Roman" w:hAnsi="Times New Roman" w:cs="Times New Roman"/>
                <w:sz w:val="24"/>
                <w:szCs w:val="24"/>
              </w:rPr>
            </w:pPr>
            <w:del w:id="2043" w:author="Inge Vanbeveren" w:date="2023-08-30T15:12:00Z">
              <w:r>
                <w:rPr>
                  <w:rFonts w:ascii="Times New Roman" w:hAnsi="Times New Roman"/>
                  <w:sz w:val="24"/>
                  <w:szCs w:val="24"/>
                </w:rPr>
                <w:delText>Réserve</w:delText>
              </w:r>
            </w:del>
            <w:ins w:id="2044" w:author="Inge Vanbeveren" w:date="2023-08-30T15:12:00Z">
              <w:r w:rsidRPr="0054156D">
                <w:rPr>
                  <w:rFonts w:ascii="Times New Roman" w:hAnsi="Times New Roman"/>
                  <w:sz w:val="24"/>
                  <w:szCs w:val="24"/>
                </w:rPr>
                <w:t>Réserve</w:t>
              </w:r>
              <w:r w:rsidR="00D26ED8" w:rsidRPr="0054156D">
                <w:rPr>
                  <w:rFonts w:ascii="Times New Roman" w:hAnsi="Times New Roman" w:cs="Times New Roman"/>
                  <w:sz w:val="24"/>
                  <w:szCs w:val="24"/>
                </w:rPr>
                <w:t xml:space="preserve"> </w:t>
              </w:r>
              <w:r w:rsidR="0082617E">
                <w:rPr>
                  <w:rFonts w:ascii="Times New Roman" w:hAnsi="Times New Roman" w:cs="Times New Roman"/>
                  <w:sz w:val="24"/>
                  <w:szCs w:val="24"/>
                </w:rPr>
                <w:t xml:space="preserve">sur </w:t>
              </w:r>
              <w:r w:rsidR="0082617E" w:rsidRPr="0054156D">
                <w:rPr>
                  <w:rFonts w:ascii="Times New Roman" w:hAnsi="Times New Roman" w:cs="Times New Roman"/>
                  <w:sz w:val="24"/>
                  <w:szCs w:val="24"/>
                </w:rPr>
                <w:t>le non-respect de l’art. 3:11 AR/CSA)</w:t>
              </w:r>
              <w:r w:rsidR="0082617E">
                <w:rPr>
                  <w:rFonts w:ascii="Times New Roman" w:hAnsi="Times New Roman" w:cs="Times New Roman"/>
                  <w:sz w:val="24"/>
                  <w:szCs w:val="24"/>
                </w:rPr>
                <w:t xml:space="preserve"> et sur</w:t>
              </w:r>
              <w:r w:rsidR="00D26ED8" w:rsidRPr="0054156D">
                <w:rPr>
                  <w:rFonts w:ascii="Times New Roman" w:hAnsi="Times New Roman" w:cs="Times New Roman"/>
                  <w:sz w:val="24"/>
                  <w:szCs w:val="24"/>
                </w:rPr>
                <w:t xml:space="preserve"> la </w:t>
              </w:r>
              <w:r w:rsidR="008666C3" w:rsidRPr="0054156D">
                <w:rPr>
                  <w:rFonts w:ascii="Times New Roman" w:hAnsi="Times New Roman"/>
                  <w:sz w:val="24"/>
                  <w:szCs w:val="24"/>
                </w:rPr>
                <w:t>comparabilité</w:t>
              </w:r>
              <w:r w:rsidR="00D26ED8" w:rsidRPr="0054156D">
                <w:rPr>
                  <w:rFonts w:ascii="Times New Roman" w:hAnsi="Times New Roman" w:cs="Times New Roman"/>
                  <w:sz w:val="24"/>
                  <w:szCs w:val="24"/>
                </w:rPr>
                <w:t xml:space="preserve"> des chiffres</w:t>
              </w:r>
            </w:ins>
          </w:p>
        </w:tc>
      </w:tr>
      <w:tr w:rsidR="006B73FB" w:rsidRPr="0054156D" w14:paraId="5F522D7A" w14:textId="77777777" w:rsidTr="005703FF">
        <w:trPr>
          <w:cnfStyle w:val="000000100000" w:firstRow="0" w:lastRow="0" w:firstColumn="0" w:lastColumn="0" w:oddVBand="0" w:evenVBand="0" w:oddHBand="1" w:evenHBand="0" w:firstRowFirstColumn="0" w:firstRowLastColumn="0" w:lastRowFirstColumn="0" w:lastRowLastColumn="0"/>
        </w:trPr>
        <w:tc>
          <w:tcPr>
            <w:tcW w:w="623" w:type="pct"/>
            <w:tcBorders>
              <w:bottom w:val="single" w:sz="4" w:space="0" w:color="auto"/>
            </w:tcBorders>
          </w:tcPr>
          <w:p w14:paraId="4F461D22" w14:textId="62DFD947" w:rsidR="006B73FB" w:rsidRPr="0054156D" w:rsidRDefault="006B73FB" w:rsidP="00992833">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54156D">
              <w:rPr>
                <w:rFonts w:ascii="Times New Roman" w:hAnsi="Times New Roman"/>
                <w:sz w:val="24"/>
                <w:szCs w:val="24"/>
              </w:rPr>
              <w:t>7</w:t>
            </w:r>
          </w:p>
        </w:tc>
        <w:tc>
          <w:tcPr>
            <w:tcW w:w="2061" w:type="pct"/>
            <w:tcBorders>
              <w:bottom w:val="single" w:sz="4" w:space="0" w:color="auto"/>
            </w:tcBorders>
          </w:tcPr>
          <w:p w14:paraId="4FD88A2D" w14:textId="4140EFDD" w:rsidR="006B73FB" w:rsidRPr="0054156D" w:rsidRDefault="006B73FB" w:rsidP="00992833">
            <w:pPr>
              <w:pStyle w:val="BodyText"/>
              <w:spacing w:after="0"/>
              <w:ind w:left="1"/>
              <w:jc w:val="both"/>
              <w:rPr>
                <w:rFonts w:ascii="Times New Roman" w:hAnsi="Times New Roman"/>
                <w:sz w:val="24"/>
              </w:rPr>
            </w:pPr>
            <w:r w:rsidRPr="0054156D">
              <w:rPr>
                <w:rFonts w:ascii="Times New Roman" w:hAnsi="Times New Roman"/>
                <w:sz w:val="24"/>
              </w:rPr>
              <w:t>Résolu</w:t>
            </w:r>
            <w:del w:id="2045" w:author="Inge Vanbeveren" w:date="2023-08-30T15:12:00Z">
              <w:r w:rsidRPr="009D5EC1">
                <w:rPr>
                  <w:rFonts w:ascii="Times New Roman" w:hAnsi="Times New Roman"/>
                  <w:sz w:val="24"/>
                </w:rPr>
                <w:delText xml:space="preserve">, </w:delText>
              </w:r>
              <w:r w:rsidR="00BA47FD">
                <w:rPr>
                  <w:rFonts w:ascii="Times New Roman" w:hAnsi="Times New Roman"/>
                  <w:sz w:val="24"/>
                </w:rPr>
                <w:delText>en conformité avec</w:delText>
              </w:r>
              <w:r w:rsidRPr="009D5EC1">
                <w:rPr>
                  <w:rFonts w:ascii="Times New Roman" w:hAnsi="Times New Roman"/>
                  <w:sz w:val="24"/>
                </w:rPr>
                <w:delText xml:space="preserve"> l’A.R.</w:delText>
              </w:r>
            </w:del>
          </w:p>
        </w:tc>
        <w:tc>
          <w:tcPr>
            <w:tcW w:w="2316" w:type="pct"/>
            <w:tcBorders>
              <w:bottom w:val="single" w:sz="4" w:space="0" w:color="auto"/>
            </w:tcBorders>
          </w:tcPr>
          <w:p w14:paraId="4139BE9C" w14:textId="4E7E2BBB" w:rsidR="006B73FB" w:rsidRPr="0054156D" w:rsidRDefault="00FB665B" w:rsidP="00992833">
            <w:pPr>
              <w:jc w:val="both"/>
              <w:rPr>
                <w:rFonts w:ascii="Times New Roman" w:hAnsi="Times New Roman" w:cs="Times New Roman"/>
                <w:sz w:val="24"/>
                <w:szCs w:val="24"/>
              </w:rPr>
            </w:pPr>
            <w:r w:rsidRPr="0054156D">
              <w:rPr>
                <w:rFonts w:ascii="Times New Roman" w:hAnsi="Times New Roman" w:cs="Times New Roman"/>
                <w:sz w:val="24"/>
                <w:szCs w:val="24"/>
              </w:rPr>
              <w:t>U</w:t>
            </w:r>
            <w:r w:rsidR="006B73FB" w:rsidRPr="0054156D">
              <w:rPr>
                <w:rFonts w:ascii="Times New Roman" w:hAnsi="Times New Roman" w:cs="Times New Roman"/>
                <w:sz w:val="24"/>
                <w:szCs w:val="24"/>
              </w:rPr>
              <w:t xml:space="preserve">n paragraphe </w:t>
            </w:r>
            <w:r w:rsidRPr="0054156D">
              <w:rPr>
                <w:rFonts w:ascii="Times New Roman" w:hAnsi="Times New Roman" w:cs="Times New Roman"/>
                <w:sz w:val="24"/>
                <w:szCs w:val="24"/>
              </w:rPr>
              <w:t xml:space="preserve">relatif à </w:t>
            </w:r>
            <w:r w:rsidR="006B73FB" w:rsidRPr="0054156D">
              <w:rPr>
                <w:rFonts w:ascii="Times New Roman" w:hAnsi="Times New Roman" w:cs="Times New Roman"/>
                <w:sz w:val="24"/>
                <w:szCs w:val="24"/>
              </w:rPr>
              <w:t>d’</w:t>
            </w:r>
            <w:r w:rsidRPr="0054156D">
              <w:rPr>
                <w:rFonts w:ascii="Times New Roman" w:hAnsi="Times New Roman" w:cs="Times New Roman"/>
                <w:sz w:val="24"/>
                <w:szCs w:val="24"/>
              </w:rPr>
              <w:t>a</w:t>
            </w:r>
            <w:r w:rsidR="006B73FB" w:rsidRPr="0054156D">
              <w:rPr>
                <w:rFonts w:ascii="Times New Roman" w:hAnsi="Times New Roman" w:cs="Times New Roman"/>
                <w:sz w:val="24"/>
                <w:szCs w:val="24"/>
              </w:rPr>
              <w:t>utre</w:t>
            </w:r>
            <w:r w:rsidRPr="0054156D">
              <w:rPr>
                <w:rFonts w:ascii="Times New Roman" w:hAnsi="Times New Roman" w:cs="Times New Roman"/>
                <w:sz w:val="24"/>
                <w:szCs w:val="24"/>
              </w:rPr>
              <w:t>s</w:t>
            </w:r>
            <w:r w:rsidR="006B73FB" w:rsidRPr="0054156D">
              <w:rPr>
                <w:rFonts w:ascii="Times New Roman" w:hAnsi="Times New Roman" w:cs="Times New Roman"/>
                <w:sz w:val="24"/>
                <w:szCs w:val="24"/>
              </w:rPr>
              <w:t xml:space="preserve"> point</w:t>
            </w:r>
            <w:r w:rsidRPr="0054156D">
              <w:rPr>
                <w:rFonts w:ascii="Times New Roman" w:hAnsi="Times New Roman" w:cs="Times New Roman"/>
                <w:sz w:val="24"/>
                <w:szCs w:val="24"/>
              </w:rPr>
              <w:t>s</w:t>
            </w:r>
            <w:r w:rsidR="006B73FB" w:rsidRPr="0054156D">
              <w:rPr>
                <w:rFonts w:ascii="Times New Roman" w:hAnsi="Times New Roman" w:cs="Times New Roman"/>
                <w:sz w:val="24"/>
                <w:szCs w:val="24"/>
              </w:rPr>
              <w:t xml:space="preserve"> pourrait </w:t>
            </w:r>
            <w:r w:rsidRPr="0054156D">
              <w:rPr>
                <w:rFonts w:ascii="Times New Roman" w:hAnsi="Times New Roman" w:cs="Times New Roman"/>
                <w:sz w:val="24"/>
                <w:szCs w:val="24"/>
              </w:rPr>
              <w:t>être envisagé</w:t>
            </w:r>
          </w:p>
        </w:tc>
      </w:tr>
    </w:tbl>
    <w:p w14:paraId="6C58D715" w14:textId="77777777" w:rsidR="003C201F" w:rsidRPr="0054156D" w:rsidRDefault="003C201F" w:rsidP="00992833">
      <w:pPr>
        <w:pStyle w:val="BodyText"/>
        <w:spacing w:after="0" w:line="240" w:lineRule="auto"/>
        <w:jc w:val="both"/>
        <w:rPr>
          <w:rFonts w:ascii="Times New Roman" w:hAnsi="Times New Roman"/>
          <w:sz w:val="24"/>
          <w:szCs w:val="24"/>
        </w:rPr>
      </w:pPr>
    </w:p>
    <w:p w14:paraId="27403ECF" w14:textId="0880EBA4" w:rsidR="003C201F" w:rsidRPr="0054156D" w:rsidRDefault="003C201F" w:rsidP="00992833">
      <w:pPr>
        <w:pStyle w:val="BodyText"/>
        <w:spacing w:after="0" w:line="240" w:lineRule="auto"/>
        <w:jc w:val="both"/>
        <w:rPr>
          <w:ins w:id="2046" w:author="Inge Vanbeveren" w:date="2023-08-30T15:12:00Z"/>
          <w:rFonts w:ascii="Times New Roman" w:hAnsi="Times New Roman"/>
          <w:sz w:val="24"/>
          <w:szCs w:val="24"/>
        </w:rPr>
      </w:pPr>
      <w:r w:rsidRPr="0054156D">
        <w:rPr>
          <w:rFonts w:ascii="Times New Roman" w:hAnsi="Times New Roman"/>
          <w:sz w:val="24"/>
        </w:rPr>
        <w:t>Les scénarios 1, 2</w:t>
      </w:r>
      <w:ins w:id="2047" w:author="Inge Vanbeveren" w:date="2023-08-30T15:12:00Z">
        <w:r w:rsidR="00E64E9D" w:rsidRPr="0054156D">
          <w:rPr>
            <w:rFonts w:ascii="Times New Roman" w:hAnsi="Times New Roman"/>
            <w:sz w:val="24"/>
          </w:rPr>
          <w:t>, 3</w:t>
        </w:r>
      </w:ins>
      <w:r w:rsidRPr="0054156D">
        <w:rPr>
          <w:rFonts w:ascii="Times New Roman" w:hAnsi="Times New Roman"/>
          <w:sz w:val="24"/>
        </w:rPr>
        <w:t xml:space="preserve"> et 5 font l’objet d’exemple</w:t>
      </w:r>
      <w:r w:rsidR="00DE3EA3" w:rsidRPr="0054156D">
        <w:rPr>
          <w:rFonts w:ascii="Times New Roman" w:hAnsi="Times New Roman"/>
          <w:sz w:val="24"/>
        </w:rPr>
        <w:t>s</w:t>
      </w:r>
      <w:r w:rsidRPr="0054156D">
        <w:rPr>
          <w:rFonts w:ascii="Times New Roman" w:hAnsi="Times New Roman"/>
          <w:sz w:val="24"/>
        </w:rPr>
        <w:t xml:space="preserve"> ci-après. </w:t>
      </w:r>
    </w:p>
    <w:p w14:paraId="66B6608A" w14:textId="77777777" w:rsidR="003C201F" w:rsidRPr="0054156D" w:rsidRDefault="003C201F" w:rsidP="00992833">
      <w:pPr>
        <w:pStyle w:val="BodyText"/>
        <w:spacing w:after="0" w:line="240" w:lineRule="auto"/>
        <w:jc w:val="both"/>
        <w:rPr>
          <w:ins w:id="2048" w:author="Inge Vanbeveren" w:date="2023-08-30T15:12:00Z"/>
          <w:rFonts w:ascii="Times New Roman" w:hAnsi="Times New Roman"/>
          <w:sz w:val="24"/>
          <w:szCs w:val="24"/>
        </w:rPr>
      </w:pPr>
    </w:p>
    <w:p w14:paraId="5C3980EC" w14:textId="60E027E8" w:rsidR="007858EB" w:rsidRPr="0054156D" w:rsidRDefault="007858EB" w:rsidP="007858EB">
      <w:pPr>
        <w:pStyle w:val="BodyText"/>
        <w:spacing w:after="0" w:line="240" w:lineRule="auto"/>
        <w:jc w:val="both"/>
        <w:rPr>
          <w:rFonts w:ascii="Times New Roman" w:hAnsi="Times New Roman"/>
          <w:sz w:val="24"/>
          <w:szCs w:val="24"/>
        </w:rPr>
      </w:pPr>
      <w:r w:rsidRPr="0054156D">
        <w:rPr>
          <w:rFonts w:ascii="Times New Roman" w:hAnsi="Times New Roman"/>
          <w:sz w:val="24"/>
        </w:rPr>
        <w:t xml:space="preserve">Les scénarios </w:t>
      </w:r>
      <w:del w:id="2049" w:author="Inge Vanbeveren" w:date="2023-08-30T15:12:00Z">
        <w:r w:rsidR="003C201F" w:rsidRPr="009D5EC1">
          <w:rPr>
            <w:rFonts w:ascii="Times New Roman" w:hAnsi="Times New Roman"/>
            <w:sz w:val="24"/>
          </w:rPr>
          <w:delText>3</w:delText>
        </w:r>
      </w:del>
      <w:ins w:id="2050" w:author="Inge Vanbeveren" w:date="2023-08-30T15:12:00Z">
        <w:r w:rsidRPr="0054156D">
          <w:rPr>
            <w:rFonts w:ascii="Times New Roman" w:hAnsi="Times New Roman"/>
            <w:sz w:val="24"/>
          </w:rPr>
          <w:t>4</w:t>
        </w:r>
      </w:ins>
      <w:r w:rsidRPr="0054156D">
        <w:rPr>
          <w:rFonts w:ascii="Times New Roman" w:hAnsi="Times New Roman"/>
          <w:sz w:val="24"/>
        </w:rPr>
        <w:t xml:space="preserve"> et </w:t>
      </w:r>
      <w:del w:id="2051" w:author="Inge Vanbeveren" w:date="2023-08-30T15:12:00Z">
        <w:r w:rsidR="003C201F" w:rsidRPr="009D5EC1">
          <w:rPr>
            <w:rFonts w:ascii="Times New Roman" w:hAnsi="Times New Roman"/>
            <w:sz w:val="24"/>
          </w:rPr>
          <w:delText>4</w:delText>
        </w:r>
      </w:del>
      <w:ins w:id="2052" w:author="Inge Vanbeveren" w:date="2023-08-30T15:12:00Z">
        <w:r w:rsidRPr="0054156D">
          <w:rPr>
            <w:rFonts w:ascii="Times New Roman" w:hAnsi="Times New Roman"/>
            <w:sz w:val="24"/>
          </w:rPr>
          <w:t>6</w:t>
        </w:r>
      </w:ins>
      <w:r w:rsidRPr="0054156D">
        <w:rPr>
          <w:rFonts w:ascii="Times New Roman" w:hAnsi="Times New Roman"/>
          <w:sz w:val="24"/>
        </w:rPr>
        <w:t xml:space="preserve"> ne sont pas développés étant donné </w:t>
      </w:r>
      <w:del w:id="2053" w:author="Inge Vanbeveren" w:date="2023-08-30T15:12:00Z">
        <w:r w:rsidR="003C201F" w:rsidRPr="009D5EC1">
          <w:rPr>
            <w:rFonts w:ascii="Times New Roman" w:hAnsi="Times New Roman"/>
            <w:sz w:val="24"/>
          </w:rPr>
          <w:delText>qu’il s’agit d’une</w:delText>
        </w:r>
      </w:del>
      <w:ins w:id="2054" w:author="Inge Vanbeveren" w:date="2023-08-30T15:12:00Z">
        <w:r w:rsidRPr="0054156D">
          <w:rPr>
            <w:rFonts w:ascii="Times New Roman" w:hAnsi="Times New Roman"/>
            <w:sz w:val="24"/>
          </w:rPr>
          <w:t>qu’ils mènent, en ce qui concerne l’impact sur la comparabilité</w:t>
        </w:r>
        <w:r w:rsidR="000D01B8" w:rsidRPr="0054156D">
          <w:rPr>
            <w:rFonts w:ascii="Times New Roman" w:hAnsi="Times New Roman"/>
            <w:sz w:val="24"/>
          </w:rPr>
          <w:t xml:space="preserve"> des chiffres</w:t>
        </w:r>
        <w:r w:rsidRPr="0054156D">
          <w:rPr>
            <w:rFonts w:ascii="Times New Roman" w:hAnsi="Times New Roman"/>
            <w:sz w:val="24"/>
          </w:rPr>
          <w:t>, à la même</w:t>
        </w:r>
      </w:ins>
      <w:r w:rsidRPr="0054156D">
        <w:rPr>
          <w:rFonts w:ascii="Times New Roman" w:hAnsi="Times New Roman"/>
          <w:sz w:val="24"/>
        </w:rPr>
        <w:t xml:space="preserve"> opinion </w:t>
      </w:r>
      <w:del w:id="2055" w:author="Inge Vanbeveren" w:date="2023-08-30T15:12:00Z">
        <w:r w:rsidR="003C201F" w:rsidRPr="009D5EC1">
          <w:rPr>
            <w:rFonts w:ascii="Times New Roman" w:hAnsi="Times New Roman"/>
            <w:sz w:val="24"/>
          </w:rPr>
          <w:delText>non modifiée</w:delText>
        </w:r>
        <w:r w:rsidR="003C201F" w:rsidRPr="009D5EC1">
          <w:rPr>
            <w:rFonts w:ascii="Times New Roman" w:hAnsi="Times New Roman"/>
            <w:sz w:val="24"/>
            <w:szCs w:val="24"/>
          </w:rPr>
          <w:delText xml:space="preserve">. </w:delText>
        </w:r>
      </w:del>
      <w:ins w:id="2056" w:author="Inge Vanbeveren" w:date="2023-08-30T15:12:00Z">
        <w:r w:rsidRPr="0054156D">
          <w:rPr>
            <w:rFonts w:ascii="Times New Roman" w:hAnsi="Times New Roman"/>
            <w:sz w:val="24"/>
          </w:rPr>
          <w:t>que celle exprimée dans le scénario</w:t>
        </w:r>
        <w:r w:rsidR="0093300D" w:rsidRPr="0054156D">
          <w:rPr>
            <w:rFonts w:ascii="Times New Roman" w:hAnsi="Times New Roman"/>
            <w:sz w:val="24"/>
          </w:rPr>
          <w:t xml:space="preserve"> 2</w:t>
        </w:r>
        <w:r w:rsidRPr="0054156D">
          <w:rPr>
            <w:rFonts w:ascii="Times New Roman" w:hAnsi="Times New Roman"/>
            <w:sz w:val="24"/>
            <w:szCs w:val="24"/>
          </w:rPr>
          <w:t>.</w:t>
        </w:r>
      </w:ins>
    </w:p>
    <w:p w14:paraId="304D48F5" w14:textId="77777777" w:rsidR="007858EB" w:rsidRPr="0054156D" w:rsidRDefault="007858EB" w:rsidP="007858EB">
      <w:pPr>
        <w:pStyle w:val="BodyText"/>
        <w:spacing w:after="0" w:line="240" w:lineRule="auto"/>
        <w:jc w:val="both"/>
        <w:rPr>
          <w:rFonts w:ascii="Times New Roman" w:hAnsi="Times New Roman"/>
          <w:sz w:val="24"/>
          <w:szCs w:val="24"/>
        </w:rPr>
      </w:pPr>
    </w:p>
    <w:p w14:paraId="7DA28A10" w14:textId="1267D377" w:rsidR="003C201F" w:rsidRPr="0054156D" w:rsidRDefault="003C201F" w:rsidP="00992833">
      <w:pPr>
        <w:pStyle w:val="Default"/>
        <w:jc w:val="both"/>
      </w:pPr>
      <w:r w:rsidRPr="0054156D">
        <w:t xml:space="preserve">Dans le cadre </w:t>
      </w:r>
      <w:del w:id="2057" w:author="Inge Vanbeveren" w:date="2023-08-30T15:12:00Z">
        <w:r w:rsidRPr="009D5EC1">
          <w:delText>des scénarios 3 et</w:delText>
        </w:r>
      </w:del>
      <w:ins w:id="2058" w:author="Inge Vanbeveren" w:date="2023-08-30T15:12:00Z">
        <w:r w:rsidR="00FC1BF5" w:rsidRPr="0054156D">
          <w:t xml:space="preserve">du </w:t>
        </w:r>
        <w:r w:rsidRPr="0054156D">
          <w:t>scénario</w:t>
        </w:r>
      </w:ins>
      <w:r w:rsidR="00605B9D">
        <w:t xml:space="preserve"> </w:t>
      </w:r>
      <w:r w:rsidRPr="0054156D">
        <w:t xml:space="preserve">4, lorsqu’un point </w:t>
      </w:r>
      <w:r w:rsidRPr="0054156D">
        <w:rPr>
          <w:sz w:val="23"/>
          <w:szCs w:val="23"/>
        </w:rPr>
        <w:t xml:space="preserve">est d’une importance telle, qu’il est </w:t>
      </w:r>
      <w:r w:rsidR="00D1641D" w:rsidRPr="0054156D">
        <w:rPr>
          <w:sz w:val="23"/>
          <w:szCs w:val="23"/>
        </w:rPr>
        <w:t xml:space="preserve">considéré comme </w:t>
      </w:r>
      <w:r w:rsidRPr="0054156D">
        <w:rPr>
          <w:sz w:val="23"/>
          <w:szCs w:val="23"/>
        </w:rPr>
        <w:t xml:space="preserve">essentiel pour la compréhension des comptes annuels par les utilisateurs, </w:t>
      </w:r>
      <w:r w:rsidRPr="0054156D">
        <w:t xml:space="preserve">un paragraphe d’observation pourrait être rédigé comme suit : </w:t>
      </w:r>
    </w:p>
    <w:p w14:paraId="5F977249" w14:textId="77777777" w:rsidR="003C201F" w:rsidRPr="0054156D" w:rsidRDefault="003C201F" w:rsidP="00992833">
      <w:pPr>
        <w:pStyle w:val="Default"/>
        <w:jc w:val="both"/>
        <w:rPr>
          <w:rFonts w:eastAsiaTheme="minorHAnsi"/>
        </w:rPr>
      </w:pPr>
    </w:p>
    <w:p w14:paraId="500838B4" w14:textId="68D074A8" w:rsidR="003C201F" w:rsidRPr="0054156D" w:rsidRDefault="003C201F" w:rsidP="00992833">
      <w:pPr>
        <w:pStyle w:val="BodyText"/>
        <w:spacing w:after="0" w:line="240" w:lineRule="auto"/>
        <w:jc w:val="both"/>
        <w:rPr>
          <w:rFonts w:ascii="Times New Roman" w:hAnsi="Times New Roman"/>
          <w:sz w:val="24"/>
          <w:szCs w:val="24"/>
        </w:rPr>
      </w:pPr>
      <w:r w:rsidRPr="0054156D">
        <w:rPr>
          <w:rFonts w:ascii="Times New Roman" w:hAnsi="Times New Roman"/>
          <w:sz w:val="24"/>
          <w:szCs w:val="24"/>
        </w:rPr>
        <w:t>« </w:t>
      </w:r>
      <w:r w:rsidRPr="0054156D">
        <w:rPr>
          <w:rFonts w:ascii="Times New Roman" w:hAnsi="Times New Roman"/>
          <w:i/>
          <w:sz w:val="24"/>
          <w:szCs w:val="24"/>
        </w:rPr>
        <w:t>Sans remettre en cause l’opinion exprimée ci-dessus, nous attirons l’attention sur l’annexe C</w:t>
      </w:r>
      <w:r w:rsidR="00D1641D" w:rsidRPr="0054156D">
        <w:rPr>
          <w:rFonts w:ascii="Times New Roman" w:hAnsi="Times New Roman"/>
          <w:i/>
          <w:sz w:val="24"/>
          <w:szCs w:val="24"/>
        </w:rPr>
        <w:t>-</w:t>
      </w:r>
      <w:r w:rsidR="00EA00D0" w:rsidRPr="0054156D">
        <w:rPr>
          <w:rFonts w:ascii="Times New Roman" w:hAnsi="Times New Roman"/>
          <w:i/>
          <w:sz w:val="24"/>
          <w:szCs w:val="24"/>
        </w:rPr>
        <w:t>cap</w:t>
      </w:r>
      <w:r w:rsidRPr="0054156D">
        <w:rPr>
          <w:rFonts w:ascii="Times New Roman" w:hAnsi="Times New Roman"/>
          <w:i/>
          <w:sz w:val="24"/>
          <w:szCs w:val="24"/>
        </w:rPr>
        <w:t xml:space="preserve">__ des comptes annuels qui décrit </w:t>
      </w:r>
      <w:r w:rsidR="007E5F68" w:rsidRPr="0054156D">
        <w:rPr>
          <w:rFonts w:ascii="Times New Roman" w:hAnsi="Times New Roman"/>
          <w:i/>
          <w:sz w:val="24"/>
          <w:szCs w:val="24"/>
        </w:rPr>
        <w:t xml:space="preserve">l’impact, sur le résultat de l’exercice en cours et les comptes annuels de l’exercice précédent, de la correction d’une erreur </w:t>
      </w:r>
      <w:r w:rsidR="00FB665B" w:rsidRPr="0054156D">
        <w:rPr>
          <w:rFonts w:ascii="Times New Roman" w:hAnsi="Times New Roman"/>
          <w:i/>
          <w:sz w:val="24"/>
          <w:szCs w:val="24"/>
        </w:rPr>
        <w:t xml:space="preserve">actée cet exercice </w:t>
      </w:r>
      <w:r w:rsidR="00BA47FD" w:rsidRPr="0054156D">
        <w:rPr>
          <w:rFonts w:ascii="Times New Roman" w:hAnsi="Times New Roman"/>
          <w:i/>
          <w:sz w:val="24"/>
          <w:szCs w:val="24"/>
        </w:rPr>
        <w:t xml:space="preserve">sous contrôle </w:t>
      </w:r>
      <w:r w:rsidR="00FB665B" w:rsidRPr="0054156D">
        <w:rPr>
          <w:rFonts w:ascii="Times New Roman" w:hAnsi="Times New Roman"/>
          <w:i/>
          <w:sz w:val="24"/>
          <w:szCs w:val="24"/>
        </w:rPr>
        <w:t xml:space="preserve">et </w:t>
      </w:r>
      <w:r w:rsidR="007E5F68" w:rsidRPr="0054156D">
        <w:rPr>
          <w:rFonts w:ascii="Times New Roman" w:hAnsi="Times New Roman"/>
          <w:i/>
          <w:sz w:val="24"/>
          <w:szCs w:val="24"/>
        </w:rPr>
        <w:t>relative à l’exercice précédent</w:t>
      </w:r>
      <w:r w:rsidRPr="0054156D">
        <w:rPr>
          <w:rFonts w:ascii="Times New Roman" w:hAnsi="Times New Roman"/>
          <w:i/>
          <w:sz w:val="24"/>
          <w:szCs w:val="24"/>
        </w:rPr>
        <w:t>.</w:t>
      </w:r>
      <w:r w:rsidRPr="0054156D">
        <w:rPr>
          <w:rFonts w:ascii="Times New Roman" w:hAnsi="Times New Roman"/>
          <w:sz w:val="24"/>
          <w:szCs w:val="24"/>
        </w:rPr>
        <w:t> »</w:t>
      </w:r>
      <w:r w:rsidR="007E5F68" w:rsidRPr="0054156D">
        <w:rPr>
          <w:rFonts w:ascii="Times New Roman" w:hAnsi="Times New Roman"/>
          <w:sz w:val="24"/>
          <w:szCs w:val="24"/>
        </w:rPr>
        <w:t>.</w:t>
      </w:r>
      <w:r w:rsidR="00D1641D" w:rsidRPr="00FA25A9">
        <w:rPr>
          <w:rFonts w:ascii="Times New Roman" w:hAnsi="Times New Roman"/>
          <w:sz w:val="18"/>
          <w:vertAlign w:val="superscript"/>
          <w:lang w:val="fr-BE"/>
        </w:rPr>
        <w:t xml:space="preserve"> (</w:t>
      </w:r>
      <w:r w:rsidR="00D1641D" w:rsidRPr="00FA25A9">
        <w:rPr>
          <w:rStyle w:val="FootnoteReference"/>
          <w:rFonts w:ascii="Times New Roman" w:hAnsi="Times New Roman"/>
          <w:sz w:val="18"/>
          <w:lang w:val="nl-BE"/>
        </w:rPr>
        <w:footnoteReference w:id="107"/>
      </w:r>
      <w:r w:rsidR="00D1641D" w:rsidRPr="00FA25A9">
        <w:rPr>
          <w:rFonts w:ascii="Times New Roman" w:hAnsi="Times New Roman"/>
          <w:sz w:val="18"/>
          <w:vertAlign w:val="superscript"/>
          <w:lang w:val="fr-BE"/>
        </w:rPr>
        <w:t>)</w:t>
      </w:r>
    </w:p>
    <w:p w14:paraId="66743797" w14:textId="77777777" w:rsidR="003C201F" w:rsidRPr="0054156D" w:rsidRDefault="003C201F" w:rsidP="00992833">
      <w:pPr>
        <w:pStyle w:val="BodyText"/>
        <w:spacing w:after="0" w:line="240" w:lineRule="auto"/>
        <w:jc w:val="both"/>
        <w:rPr>
          <w:rFonts w:ascii="Times New Roman" w:hAnsi="Times New Roman"/>
          <w:sz w:val="24"/>
        </w:rPr>
      </w:pPr>
    </w:p>
    <w:p w14:paraId="34282A16" w14:textId="77777777" w:rsidR="003C201F" w:rsidRPr="009D5EC1" w:rsidRDefault="003C201F" w:rsidP="00992833">
      <w:pPr>
        <w:pStyle w:val="BodyText"/>
        <w:spacing w:after="0" w:line="240" w:lineRule="auto"/>
        <w:jc w:val="both"/>
        <w:rPr>
          <w:del w:id="2059" w:author="Inge Vanbeveren" w:date="2023-08-30T15:12:00Z"/>
          <w:rFonts w:ascii="Times New Roman" w:hAnsi="Times New Roman"/>
          <w:sz w:val="24"/>
          <w:szCs w:val="24"/>
        </w:rPr>
      </w:pPr>
      <w:del w:id="2060" w:author="Inge Vanbeveren" w:date="2023-08-30T15:12:00Z">
        <w:r w:rsidRPr="009D5EC1">
          <w:rPr>
            <w:rFonts w:ascii="Times New Roman" w:hAnsi="Times New Roman"/>
            <w:sz w:val="24"/>
          </w:rPr>
          <w:delText>Le scénario 6 n’est pas développé étant donné qu’il mène, en ce qui concerne l’impact sur la comparabilité, à la même opinion que celle exprimée dans le deuxième scénario</w:delText>
        </w:r>
        <w:r w:rsidRPr="009D5EC1">
          <w:rPr>
            <w:rFonts w:ascii="Times New Roman" w:hAnsi="Times New Roman"/>
            <w:sz w:val="24"/>
            <w:szCs w:val="24"/>
          </w:rPr>
          <w:delText>.</w:delText>
        </w:r>
      </w:del>
    </w:p>
    <w:p w14:paraId="183083A7" w14:textId="593E5E7B" w:rsidR="006B73FB" w:rsidRPr="0054156D" w:rsidRDefault="006B73FB" w:rsidP="00992833">
      <w:pPr>
        <w:pStyle w:val="BodyText"/>
        <w:spacing w:after="0" w:line="240" w:lineRule="auto"/>
        <w:jc w:val="both"/>
        <w:rPr>
          <w:rFonts w:ascii="Times New Roman" w:hAnsi="Times New Roman"/>
          <w:sz w:val="24"/>
          <w:szCs w:val="24"/>
        </w:rPr>
      </w:pPr>
    </w:p>
    <w:p w14:paraId="48BB7CC2" w14:textId="3F297D63" w:rsidR="006B73FB" w:rsidRPr="0054156D" w:rsidRDefault="006B73FB" w:rsidP="00992833">
      <w:pPr>
        <w:pStyle w:val="BodyText"/>
        <w:spacing w:after="0" w:line="240" w:lineRule="auto"/>
        <w:jc w:val="both"/>
        <w:rPr>
          <w:rFonts w:ascii="Times New Roman" w:hAnsi="Times New Roman"/>
          <w:sz w:val="24"/>
          <w:szCs w:val="24"/>
        </w:rPr>
      </w:pPr>
      <w:r w:rsidRPr="0054156D">
        <w:rPr>
          <w:rFonts w:ascii="Times New Roman" w:hAnsi="Times New Roman"/>
          <w:sz w:val="24"/>
          <w:szCs w:val="24"/>
        </w:rPr>
        <w:t>Dans le cadre du scénario 7</w:t>
      </w:r>
      <w:r w:rsidR="001032B8" w:rsidRPr="0054156D">
        <w:rPr>
          <w:rFonts w:ascii="Times New Roman" w:hAnsi="Times New Roman"/>
          <w:sz w:val="24"/>
          <w:szCs w:val="24"/>
        </w:rPr>
        <w:t xml:space="preserve"> et faisant suite à l’exemple repris </w:t>
      </w:r>
      <w:r w:rsidR="001032B8" w:rsidRPr="0054156D">
        <w:rPr>
          <w:rFonts w:ascii="Times New Roman" w:hAnsi="Times New Roman"/>
          <w:i/>
          <w:sz w:val="24"/>
          <w:szCs w:val="24"/>
        </w:rPr>
        <w:t>supra</w:t>
      </w:r>
      <w:r w:rsidR="001032B8" w:rsidRPr="0054156D">
        <w:rPr>
          <w:rFonts w:ascii="Times New Roman" w:hAnsi="Times New Roman"/>
          <w:sz w:val="24"/>
          <w:szCs w:val="24"/>
        </w:rPr>
        <w:t xml:space="preserve">, lorsqu’un point qui, selon le jugement </w:t>
      </w:r>
      <w:r w:rsidR="00A97B3B" w:rsidRPr="0054156D">
        <w:rPr>
          <w:rFonts w:ascii="Times New Roman" w:hAnsi="Times New Roman"/>
          <w:sz w:val="24"/>
          <w:szCs w:val="24"/>
        </w:rPr>
        <w:t>du commissaire</w:t>
      </w:r>
      <w:r w:rsidR="001032B8" w:rsidRPr="0054156D">
        <w:rPr>
          <w:rFonts w:ascii="Times New Roman" w:hAnsi="Times New Roman"/>
          <w:sz w:val="24"/>
          <w:szCs w:val="24"/>
        </w:rPr>
        <w:t>, est pertinent pour la compréhension</w:t>
      </w:r>
      <w:r w:rsidR="003507B1" w:rsidRPr="0054156D">
        <w:rPr>
          <w:rFonts w:ascii="Times New Roman" w:hAnsi="Times New Roman"/>
          <w:sz w:val="24"/>
          <w:szCs w:val="24"/>
        </w:rPr>
        <w:t>,</w:t>
      </w:r>
      <w:r w:rsidR="001032B8" w:rsidRPr="0054156D">
        <w:rPr>
          <w:rFonts w:ascii="Times New Roman" w:hAnsi="Times New Roman"/>
          <w:sz w:val="24"/>
          <w:szCs w:val="24"/>
        </w:rPr>
        <w:t xml:space="preserve"> par les utilisateurs, de l'audit, des responsabilités </w:t>
      </w:r>
      <w:r w:rsidR="00A97B3B" w:rsidRPr="0054156D">
        <w:rPr>
          <w:rFonts w:ascii="Times New Roman" w:hAnsi="Times New Roman"/>
          <w:sz w:val="24"/>
          <w:szCs w:val="24"/>
        </w:rPr>
        <w:t>du commissaire</w:t>
      </w:r>
      <w:r w:rsidR="001032B8" w:rsidRPr="0054156D">
        <w:rPr>
          <w:rFonts w:ascii="Times New Roman" w:hAnsi="Times New Roman"/>
          <w:sz w:val="24"/>
          <w:szCs w:val="24"/>
        </w:rPr>
        <w:t xml:space="preserve"> ou de son rapport d'audit, un paragraphe relatif à d’autre</w:t>
      </w:r>
      <w:r w:rsidR="00FB665B" w:rsidRPr="0054156D">
        <w:rPr>
          <w:rFonts w:ascii="Times New Roman" w:hAnsi="Times New Roman"/>
          <w:sz w:val="24"/>
          <w:szCs w:val="24"/>
        </w:rPr>
        <w:t>s</w:t>
      </w:r>
      <w:r w:rsidR="001032B8" w:rsidRPr="0054156D">
        <w:rPr>
          <w:rFonts w:ascii="Times New Roman" w:hAnsi="Times New Roman"/>
          <w:sz w:val="24"/>
          <w:szCs w:val="24"/>
        </w:rPr>
        <w:t xml:space="preserve"> point</w:t>
      </w:r>
      <w:r w:rsidR="00FB665B" w:rsidRPr="0054156D">
        <w:rPr>
          <w:rFonts w:ascii="Times New Roman" w:hAnsi="Times New Roman"/>
          <w:sz w:val="24"/>
          <w:szCs w:val="24"/>
        </w:rPr>
        <w:t>s</w:t>
      </w:r>
      <w:r w:rsidR="001032B8" w:rsidRPr="0054156D">
        <w:rPr>
          <w:rFonts w:ascii="Times New Roman" w:hAnsi="Times New Roman"/>
          <w:sz w:val="24"/>
          <w:szCs w:val="24"/>
        </w:rPr>
        <w:t xml:space="preserve"> </w:t>
      </w:r>
      <w:r w:rsidR="00C30280" w:rsidRPr="0054156D">
        <w:rPr>
          <w:rFonts w:ascii="Times New Roman" w:hAnsi="Times New Roman"/>
          <w:sz w:val="24"/>
          <w:szCs w:val="24"/>
        </w:rPr>
        <w:t xml:space="preserve">pourrait </w:t>
      </w:r>
      <w:r w:rsidR="00FB665B" w:rsidRPr="0054156D">
        <w:rPr>
          <w:rFonts w:ascii="Times New Roman" w:hAnsi="Times New Roman"/>
          <w:sz w:val="24"/>
          <w:szCs w:val="24"/>
        </w:rPr>
        <w:t>être envisagé et</w:t>
      </w:r>
      <w:r w:rsidR="001032B8" w:rsidRPr="0054156D">
        <w:rPr>
          <w:rFonts w:ascii="Times New Roman" w:hAnsi="Times New Roman"/>
          <w:sz w:val="24"/>
          <w:szCs w:val="24"/>
        </w:rPr>
        <w:t xml:space="preserve"> rédigé comme suit :</w:t>
      </w:r>
    </w:p>
    <w:p w14:paraId="2C7E7336" w14:textId="0285DB71" w:rsidR="001032B8" w:rsidRPr="0054156D" w:rsidRDefault="001032B8" w:rsidP="00992833">
      <w:pPr>
        <w:pStyle w:val="BodyText"/>
        <w:spacing w:after="0" w:line="240" w:lineRule="auto"/>
        <w:jc w:val="both"/>
        <w:rPr>
          <w:rFonts w:ascii="Times New Roman" w:hAnsi="Times New Roman"/>
          <w:sz w:val="24"/>
          <w:szCs w:val="24"/>
        </w:rPr>
      </w:pPr>
    </w:p>
    <w:p w14:paraId="6440247D" w14:textId="5D6A30FC" w:rsidR="001032B8" w:rsidRPr="0054156D" w:rsidRDefault="001032B8" w:rsidP="00992833">
      <w:pPr>
        <w:pStyle w:val="BodyText"/>
        <w:spacing w:after="0" w:line="240" w:lineRule="auto"/>
        <w:jc w:val="both"/>
        <w:rPr>
          <w:rFonts w:ascii="Times New Roman" w:hAnsi="Times New Roman"/>
          <w:i/>
          <w:sz w:val="24"/>
          <w:szCs w:val="24"/>
        </w:rPr>
      </w:pPr>
      <w:r w:rsidRPr="0054156D">
        <w:rPr>
          <w:rFonts w:ascii="Times New Roman" w:hAnsi="Times New Roman"/>
          <w:i/>
          <w:sz w:val="24"/>
          <w:szCs w:val="24"/>
        </w:rPr>
        <w:t>« Lors de l’audit de l’exercice précédent, nous avons exprimé une opinion avec réserve à la suite de l’absence de l’évaluation, par l’</w:t>
      </w:r>
      <w:r w:rsidR="0037773A" w:rsidRPr="0054156D">
        <w:rPr>
          <w:rFonts w:ascii="Times New Roman" w:hAnsi="Times New Roman"/>
          <w:i/>
          <w:sz w:val="24"/>
          <w:szCs w:val="24"/>
        </w:rPr>
        <w:t>organe d’administration</w:t>
      </w:r>
      <w:r w:rsidRPr="0054156D">
        <w:rPr>
          <w:rFonts w:ascii="Times New Roman" w:hAnsi="Times New Roman"/>
          <w:i/>
          <w:sz w:val="24"/>
          <w:szCs w:val="24"/>
        </w:rPr>
        <w:t>, d’une participation visant à déterminer l’existence éventuelle d’une moins-value durable. L’</w:t>
      </w:r>
      <w:r w:rsidR="0037773A" w:rsidRPr="0054156D">
        <w:rPr>
          <w:rFonts w:ascii="Times New Roman" w:hAnsi="Times New Roman"/>
          <w:i/>
          <w:sz w:val="24"/>
          <w:szCs w:val="24"/>
        </w:rPr>
        <w:t>organe d’administration</w:t>
      </w:r>
      <w:r w:rsidRPr="0054156D">
        <w:rPr>
          <w:rFonts w:ascii="Times New Roman" w:hAnsi="Times New Roman"/>
          <w:i/>
          <w:sz w:val="24"/>
          <w:szCs w:val="24"/>
        </w:rPr>
        <w:t xml:space="preserve"> ayant effectué </w:t>
      </w:r>
      <w:r w:rsidR="00965421" w:rsidRPr="0054156D">
        <w:rPr>
          <w:rFonts w:ascii="Times New Roman" w:hAnsi="Times New Roman"/>
          <w:i/>
          <w:sz w:val="24"/>
          <w:szCs w:val="24"/>
        </w:rPr>
        <w:t xml:space="preserve">au cours de </w:t>
      </w:r>
      <w:r w:rsidRPr="0054156D">
        <w:rPr>
          <w:rFonts w:ascii="Times New Roman" w:hAnsi="Times New Roman"/>
          <w:i/>
          <w:sz w:val="24"/>
          <w:szCs w:val="24"/>
        </w:rPr>
        <w:t>cet exercice cette évaluation et ayant pu conclure que la valeur de la participation ne requérait pas de réduction de valeur, nous avons pu exprimer une opinion sans réserve</w:t>
      </w:r>
      <w:r w:rsidR="00FB665B" w:rsidRPr="0054156D">
        <w:rPr>
          <w:rFonts w:ascii="Times New Roman" w:hAnsi="Times New Roman"/>
          <w:i/>
          <w:sz w:val="24"/>
          <w:szCs w:val="24"/>
        </w:rPr>
        <w:t xml:space="preserve"> relatif à cet exercice</w:t>
      </w:r>
      <w:r w:rsidRPr="0054156D">
        <w:rPr>
          <w:rFonts w:ascii="Times New Roman" w:hAnsi="Times New Roman"/>
          <w:i/>
          <w:sz w:val="24"/>
          <w:szCs w:val="24"/>
        </w:rPr>
        <w:t>. »</w:t>
      </w:r>
      <w:r w:rsidR="006712B1" w:rsidRPr="0054156D">
        <w:rPr>
          <w:rFonts w:ascii="Times New Roman" w:hAnsi="Times New Roman"/>
          <w:i/>
          <w:sz w:val="24"/>
          <w:szCs w:val="24"/>
        </w:rPr>
        <w:t>.</w:t>
      </w:r>
      <w:r w:rsidR="005C4244" w:rsidRPr="0054156D">
        <w:rPr>
          <w:rFonts w:ascii="Times New Roman" w:hAnsi="Times New Roman"/>
          <w:i/>
          <w:sz w:val="24"/>
          <w:szCs w:val="24"/>
        </w:rPr>
        <w:t xml:space="preserve"> </w:t>
      </w:r>
    </w:p>
    <w:p w14:paraId="4DE60A9D" w14:textId="0D32056D" w:rsidR="00DE25E3" w:rsidRPr="0054156D" w:rsidRDefault="00DE25E3" w:rsidP="00992833">
      <w:pPr>
        <w:pStyle w:val="BodyText"/>
        <w:spacing w:after="0" w:line="240" w:lineRule="auto"/>
        <w:jc w:val="both"/>
        <w:rPr>
          <w:rFonts w:ascii="Times New Roman" w:hAnsi="Times New Roman"/>
          <w:i/>
          <w:sz w:val="24"/>
          <w:szCs w:val="24"/>
        </w:rPr>
      </w:pPr>
    </w:p>
    <w:p w14:paraId="48B23F08" w14:textId="2C984329" w:rsidR="00DE25E3" w:rsidRPr="0054156D" w:rsidRDefault="00DE25E3" w:rsidP="00DE25E3">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Dans la plupart des cas, ces exemples s’appliquent </w:t>
      </w:r>
      <w:r w:rsidRPr="0054156D">
        <w:rPr>
          <w:rFonts w:ascii="Times New Roman" w:hAnsi="Times New Roman" w:cs="Times New Roman"/>
          <w:i/>
          <w:sz w:val="24"/>
          <w:szCs w:val="24"/>
        </w:rPr>
        <w:t>mutatis mutandis</w:t>
      </w:r>
      <w:r w:rsidRPr="0054156D">
        <w:rPr>
          <w:rFonts w:ascii="Times New Roman" w:hAnsi="Times New Roman" w:cs="Times New Roman"/>
          <w:sz w:val="24"/>
          <w:szCs w:val="24"/>
        </w:rPr>
        <w:t xml:space="preserve"> lorsqu’une opinion négative a été exprimée ou qu’une abstention d’opinion a été formulée dans l’exercice précédant l’exercice audité.</w:t>
      </w:r>
    </w:p>
    <w:p w14:paraId="138FB7BE" w14:textId="77777777" w:rsidR="00303732" w:rsidRPr="0054156D" w:rsidRDefault="00303732">
      <w:pPr>
        <w:spacing w:after="200"/>
        <w:rPr>
          <w:ins w:id="2061" w:author="Inge Vanbeveren" w:date="2023-08-30T15:12:00Z"/>
          <w:rFonts w:ascii="Times New Roman" w:eastAsia="Times New Roman" w:hAnsi="Times New Roman" w:cs="Times New Roman"/>
          <w:b/>
          <w:bCs/>
          <w:sz w:val="24"/>
        </w:rPr>
      </w:pPr>
      <w:bookmarkStart w:id="2062" w:name="_Toc510021636"/>
      <w:ins w:id="2063" w:author="Inge Vanbeveren" w:date="2023-08-30T15:12:00Z">
        <w:r w:rsidRPr="0054156D">
          <w:br w:type="page"/>
        </w:r>
      </w:ins>
    </w:p>
    <w:p w14:paraId="0C696290" w14:textId="03E36E21" w:rsidR="003C201F" w:rsidRPr="0054156D" w:rsidRDefault="003C201F" w:rsidP="00992833">
      <w:pPr>
        <w:pStyle w:val="Heading3"/>
        <w:jc w:val="both"/>
      </w:pPr>
      <w:bookmarkStart w:id="2064" w:name="_Toc140593619"/>
      <w:bookmarkStart w:id="2065" w:name="_Toc90560262"/>
      <w:r w:rsidRPr="0054156D">
        <w:t xml:space="preserve">2.3.2. </w:t>
      </w:r>
      <w:r w:rsidRPr="0054156D">
        <w:tab/>
        <w:t xml:space="preserve">Anomalie de l’exercice précédent non </w:t>
      </w:r>
      <w:del w:id="2066" w:author="Inge Vanbeveren" w:date="2023-08-30T15:12:00Z">
        <w:r w:rsidRPr="009D5EC1">
          <w:delText>résolue</w:delText>
        </w:r>
      </w:del>
      <w:ins w:id="2067" w:author="Inge Vanbeveren" w:date="2023-08-30T15:12:00Z">
        <w:r w:rsidR="007A4D7E" w:rsidRPr="0054156D">
          <w:t>comptabilisé</w:t>
        </w:r>
      </w:ins>
      <w:r w:rsidR="007A4D7E" w:rsidRPr="0054156D">
        <w:t xml:space="preserve"> </w:t>
      </w:r>
      <w:r w:rsidRPr="0054156D">
        <w:t>et significative</w:t>
      </w:r>
      <w:r w:rsidR="00982D92" w:rsidRPr="0054156D">
        <w:t xml:space="preserve"> – Opinion avec réserve</w:t>
      </w:r>
      <w:r w:rsidRPr="0054156D">
        <w:t xml:space="preserve"> (scénario 1 : </w:t>
      </w:r>
      <w:r w:rsidRPr="0054156D">
        <w:rPr>
          <w:i/>
        </w:rPr>
        <w:t>cf.</w:t>
      </w:r>
      <w:r w:rsidRPr="0054156D">
        <w:t> 2.</w:t>
      </w:r>
      <w:r w:rsidR="00F119F2" w:rsidRPr="0054156D">
        <w:t>3</w:t>
      </w:r>
      <w:r w:rsidRPr="0054156D">
        <w:t>.1.)</w:t>
      </w:r>
      <w:bookmarkEnd w:id="2062"/>
      <w:bookmarkEnd w:id="2064"/>
      <w:bookmarkEnd w:id="2065"/>
    </w:p>
    <w:p w14:paraId="41F6D92C" w14:textId="77777777" w:rsidR="003C201F" w:rsidRPr="0054156D" w:rsidRDefault="003C201F" w:rsidP="00992833">
      <w:pPr>
        <w:pStyle w:val="BodyText"/>
        <w:spacing w:after="0" w:line="240" w:lineRule="auto"/>
        <w:jc w:val="both"/>
        <w:rPr>
          <w:rFonts w:ascii="Times New Roman" w:hAnsi="Times New Roman"/>
          <w:sz w:val="24"/>
        </w:rPr>
      </w:pPr>
    </w:p>
    <w:p w14:paraId="35F642EE" w14:textId="55DA102A"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reprend un exemple de rapport sur </w:t>
      </w:r>
      <w:r w:rsidR="00732EC0"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sz w:val="24"/>
        </w:rPr>
        <w:t xml:space="preserve"> </w:t>
      </w:r>
      <w:r w:rsidRPr="0054156D">
        <w:rPr>
          <w:rFonts w:ascii="Times New Roman" w:hAnsi="Times New Roman" w:cs="Times New Roman"/>
          <w:sz w:val="24"/>
          <w:szCs w:val="24"/>
        </w:rPr>
        <w:t>qui prend uniquement en compte les circonstances et le jugement du commissaire suivants :</w:t>
      </w:r>
    </w:p>
    <w:p w14:paraId="4372650D"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169B6D3B" w14:textId="77777777" w:rsidR="003C201F" w:rsidRPr="0054156D"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szCs w:val="24"/>
        </w:rPr>
        <w:t>Les comptes annuels de</w:t>
      </w:r>
      <w:r w:rsidRPr="0054156D">
        <w:rPr>
          <w:rFonts w:ascii="Times New Roman" w:hAnsi="Times New Roman"/>
          <w:bCs/>
          <w:sz w:val="24"/>
          <w:szCs w:val="24"/>
        </w:rPr>
        <w:t xml:space="preserve"> l’exercice précédent</w:t>
      </w:r>
      <w:r w:rsidRPr="0054156D">
        <w:rPr>
          <w:rFonts w:ascii="Times New Roman" w:hAnsi="Times New Roman"/>
          <w:sz w:val="24"/>
          <w:szCs w:val="24"/>
        </w:rPr>
        <w:t xml:space="preserve"> ont été </w:t>
      </w:r>
      <w:r w:rsidRPr="0054156D">
        <w:rPr>
          <w:rFonts w:ascii="Times New Roman" w:hAnsi="Times New Roman"/>
          <w:bCs/>
          <w:sz w:val="24"/>
          <w:szCs w:val="24"/>
        </w:rPr>
        <w:t>contrôlés par le commissaire ;</w:t>
      </w:r>
    </w:p>
    <w:p w14:paraId="63BA2B2D" w14:textId="00B5F56D" w:rsidR="003C201F" w:rsidRPr="0054156D"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Dans l’exercice audité, aucune provision n’a été constituée pour les prépensions. Il s’agit d’un montant significatif pour le compte de résultats et la non-constitution de cette provision n’est pas conforme</w:t>
      </w:r>
      <w:r w:rsidR="00DE3EA3" w:rsidRPr="0054156D">
        <w:rPr>
          <w:rFonts w:ascii="Times New Roman" w:hAnsi="Times New Roman"/>
          <w:sz w:val="24"/>
        </w:rPr>
        <w:t>, selon le commissaire,</w:t>
      </w:r>
      <w:r w:rsidRPr="0054156D">
        <w:rPr>
          <w:rFonts w:ascii="Times New Roman" w:hAnsi="Times New Roman"/>
          <w:sz w:val="24"/>
        </w:rPr>
        <w:t xml:space="preserve"> à l’article </w:t>
      </w:r>
      <w:r w:rsidR="005C71EE" w:rsidRPr="0054156D">
        <w:rPr>
          <w:rFonts w:ascii="Times New Roman" w:hAnsi="Times New Roman"/>
          <w:sz w:val="24"/>
        </w:rPr>
        <w:t>3:32, a)</w:t>
      </w:r>
      <w:r w:rsidRPr="0054156D">
        <w:rPr>
          <w:rFonts w:ascii="Times New Roman" w:hAnsi="Times New Roman"/>
          <w:sz w:val="24"/>
        </w:rPr>
        <w:t xml:space="preserve"> </w:t>
      </w:r>
      <w:r w:rsidR="00215368" w:rsidRPr="0054156D">
        <w:rPr>
          <w:rFonts w:ascii="Times New Roman" w:hAnsi="Times New Roman"/>
          <w:sz w:val="24"/>
        </w:rPr>
        <w:t>AR/CSA</w:t>
      </w:r>
      <w:r w:rsidRPr="0054156D">
        <w:rPr>
          <w:rFonts w:ascii="Times New Roman" w:hAnsi="Times New Roman"/>
          <w:sz w:val="24"/>
        </w:rPr>
        <w:t xml:space="preserve">. C’est pour cette raison qu’une opinion modifiée avait été exprimée sur les comptes annuels de </w:t>
      </w:r>
      <w:r w:rsidR="00C30280" w:rsidRPr="0054156D">
        <w:rPr>
          <w:rFonts w:ascii="Times New Roman" w:hAnsi="Times New Roman"/>
          <w:sz w:val="24"/>
        </w:rPr>
        <w:t>l’</w:t>
      </w:r>
      <w:r w:rsidRPr="0054156D">
        <w:rPr>
          <w:rFonts w:ascii="Times New Roman" w:hAnsi="Times New Roman"/>
          <w:sz w:val="24"/>
        </w:rPr>
        <w:t>exercice </w:t>
      </w:r>
      <w:r w:rsidR="00C30280" w:rsidRPr="0054156D">
        <w:rPr>
          <w:rFonts w:ascii="Times New Roman" w:hAnsi="Times New Roman"/>
          <w:sz w:val="24"/>
        </w:rPr>
        <w:t xml:space="preserve">précédent </w:t>
      </w:r>
      <w:r w:rsidRPr="0054156D">
        <w:rPr>
          <w:rFonts w:ascii="Times New Roman" w:hAnsi="Times New Roman"/>
          <w:sz w:val="24"/>
        </w:rPr>
        <w:t>;</w:t>
      </w:r>
    </w:p>
    <w:p w14:paraId="3002E336" w14:textId="77777777" w:rsidR="003C201F" w:rsidRPr="0054156D"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Dans les comptes annuels de l’exercice audité, la provision pour les prépensions n’a toujours pas été constituée et son impact sur ces comptes annuels est considéré par le commissaire comme étant significatif.</w:t>
      </w:r>
    </w:p>
    <w:p w14:paraId="79D35AF7" w14:textId="77777777" w:rsidR="003C201F" w:rsidRPr="0054156D" w:rsidRDefault="003C201F" w:rsidP="00992833">
      <w:pPr>
        <w:pStyle w:val="BodyText"/>
        <w:spacing w:after="0" w:line="240" w:lineRule="auto"/>
        <w:jc w:val="both"/>
        <w:rPr>
          <w:rFonts w:ascii="Times New Roman" w:hAnsi="Times New Roman"/>
          <w:b/>
          <w:sz w:val="24"/>
          <w:szCs w:val="24"/>
        </w:rPr>
      </w:pPr>
    </w:p>
    <w:p w14:paraId="3C55B974" w14:textId="3463681A"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732EC0"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3FB87D91" w14:textId="77777777" w:rsidR="003C201F" w:rsidRPr="0054156D" w:rsidRDefault="003C201F" w:rsidP="00992833">
      <w:pPr>
        <w:pStyle w:val="BodyText"/>
        <w:spacing w:after="0" w:line="240" w:lineRule="auto"/>
        <w:jc w:val="both"/>
        <w:rPr>
          <w:rFonts w:ascii="Times New Roman" w:hAnsi="Times New Roman"/>
          <w:sz w:val="24"/>
          <w:szCs w:val="24"/>
        </w:rPr>
      </w:pPr>
    </w:p>
    <w:p w14:paraId="23B60921" w14:textId="5B62B5F6" w:rsidR="003C201F" w:rsidRPr="0054156D" w:rsidRDefault="003C201F" w:rsidP="00992833">
      <w:pPr>
        <w:pStyle w:val="BodyText"/>
        <w:spacing w:after="0" w:line="240" w:lineRule="auto"/>
        <w:jc w:val="both"/>
        <w:rPr>
          <w:rFonts w:ascii="Times New Roman" w:hAnsi="Times New Roman"/>
          <w:sz w:val="24"/>
          <w:szCs w:val="24"/>
        </w:rPr>
      </w:pPr>
      <w:r w:rsidRPr="0054156D">
        <w:rPr>
          <w:rFonts w:ascii="Times New Roman" w:hAnsi="Times New Roman"/>
          <w:sz w:val="24"/>
        </w:rPr>
        <w:t>Dans l’exemple, le point ayant donné lieu à la réserve lors de l’exercice précédent n’a pas encore été résolu</w:t>
      </w:r>
      <w:ins w:id="2068" w:author="Inge Vanbeveren" w:date="2023-08-30T15:12:00Z">
        <w:r w:rsidR="00E20794">
          <w:rPr>
            <w:rFonts w:ascii="Times New Roman" w:hAnsi="Times New Roman"/>
            <w:sz w:val="24"/>
          </w:rPr>
          <w:t>/comptabilisé</w:t>
        </w:r>
      </w:ins>
      <w:r w:rsidRPr="0054156D">
        <w:rPr>
          <w:rFonts w:ascii="Times New Roman" w:hAnsi="Times New Roman"/>
          <w:sz w:val="24"/>
        </w:rPr>
        <w:t xml:space="preserve"> dans l’exercice audité et son </w:t>
      </w:r>
      <w:r w:rsidR="0054227A" w:rsidRPr="0054156D">
        <w:rPr>
          <w:rFonts w:ascii="Times New Roman" w:hAnsi="Times New Roman"/>
          <w:sz w:val="24"/>
        </w:rPr>
        <w:t xml:space="preserve">incidence </w:t>
      </w:r>
      <w:r w:rsidRPr="0054156D">
        <w:rPr>
          <w:rFonts w:ascii="Times New Roman" w:hAnsi="Times New Roman"/>
          <w:sz w:val="24"/>
        </w:rPr>
        <w:t>est significati</w:t>
      </w:r>
      <w:r w:rsidR="0069594D" w:rsidRPr="0054156D">
        <w:rPr>
          <w:rFonts w:ascii="Times New Roman" w:hAnsi="Times New Roman"/>
          <w:sz w:val="24"/>
        </w:rPr>
        <w:t>ve</w:t>
      </w:r>
      <w:r w:rsidRPr="0054156D">
        <w:rPr>
          <w:rFonts w:ascii="Times New Roman" w:hAnsi="Times New Roman"/>
          <w:sz w:val="24"/>
        </w:rPr>
        <w:t xml:space="preserve"> dans l’exercice audité (ISA 710, par. 11 (a)). </w:t>
      </w:r>
      <w:r w:rsidR="0018391F" w:rsidRPr="0054156D">
        <w:rPr>
          <w:rFonts w:ascii="Times New Roman" w:hAnsi="Times New Roman"/>
          <w:sz w:val="24"/>
        </w:rPr>
        <w:t xml:space="preserve">Les comptes annuels de l’exercice précédent n’ont pas </w:t>
      </w:r>
      <w:ins w:id="2069" w:author="Inge Vanbeveren" w:date="2023-08-30T15:12:00Z">
        <w:r w:rsidR="00303732" w:rsidRPr="0054156D">
          <w:rPr>
            <w:rFonts w:ascii="Times New Roman" w:hAnsi="Times New Roman"/>
            <w:sz w:val="24"/>
          </w:rPr>
          <w:t xml:space="preserve">été </w:t>
        </w:r>
      </w:ins>
      <w:r w:rsidR="0018391F" w:rsidRPr="0054156D">
        <w:rPr>
          <w:rFonts w:ascii="Times New Roman" w:hAnsi="Times New Roman"/>
          <w:sz w:val="24"/>
        </w:rPr>
        <w:t>rectifiés tel que requis par l’art. 3:19 CSA.</w:t>
      </w:r>
    </w:p>
    <w:p w14:paraId="19890E95" w14:textId="77777777" w:rsidR="003C201F" w:rsidRPr="0054156D" w:rsidRDefault="003C201F" w:rsidP="00992833">
      <w:pPr>
        <w:pStyle w:val="BodyText"/>
        <w:spacing w:after="0" w:line="240" w:lineRule="auto"/>
        <w:jc w:val="both"/>
        <w:rPr>
          <w:rFonts w:ascii="Times New Roman" w:hAnsi="Times New Roman"/>
          <w:sz w:val="24"/>
          <w:szCs w:val="24"/>
        </w:rPr>
      </w:pPr>
    </w:p>
    <w:p w14:paraId="3A012A91" w14:textId="74AA0AAD" w:rsidR="003C201F" w:rsidRPr="0054156D" w:rsidRDefault="003C201F" w:rsidP="00992833">
      <w:pPr>
        <w:pStyle w:val="BodyText"/>
        <w:spacing w:after="0" w:line="240" w:lineRule="auto"/>
        <w:jc w:val="both"/>
        <w:rPr>
          <w:rFonts w:ascii="Times New Roman" w:hAnsi="Times New Roman"/>
          <w:sz w:val="24"/>
          <w:szCs w:val="24"/>
        </w:rPr>
      </w:pPr>
      <w:r w:rsidRPr="0054156D">
        <w:rPr>
          <w:rFonts w:ascii="Times New Roman" w:hAnsi="Times New Roman"/>
          <w:sz w:val="24"/>
          <w:szCs w:val="24"/>
        </w:rPr>
        <w:t>Conformément à la norme ISA 705 (Révisée), lorsque le commissaire estime qu’une opinion avec réserve doit être exprimée, il doit insérer dans son rapport une section « Fondement de l’opinion avec réserve » immédiatement après la section « Opinion </w:t>
      </w:r>
      <w:r w:rsidR="0069594D" w:rsidRPr="0054156D">
        <w:rPr>
          <w:rFonts w:ascii="Times New Roman" w:hAnsi="Times New Roman"/>
          <w:sz w:val="24"/>
          <w:szCs w:val="24"/>
        </w:rPr>
        <w:t>avec réserve</w:t>
      </w:r>
      <w:r w:rsidR="00B84B1E" w:rsidRPr="0054156D">
        <w:rPr>
          <w:rFonts w:ascii="Times New Roman" w:hAnsi="Times New Roman"/>
          <w:sz w:val="24"/>
          <w:szCs w:val="24"/>
        </w:rPr>
        <w:t xml:space="preserve"> </w:t>
      </w:r>
      <w:r w:rsidRPr="0054156D">
        <w:rPr>
          <w:rFonts w:ascii="Times New Roman" w:hAnsi="Times New Roman"/>
          <w:sz w:val="24"/>
          <w:szCs w:val="24"/>
        </w:rPr>
        <w:t xml:space="preserve">».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 </w:t>
      </w:r>
    </w:p>
    <w:p w14:paraId="59CADE9B" w14:textId="71789F33" w:rsidR="003C201F" w:rsidRPr="0054156D" w:rsidRDefault="00EB2E84" w:rsidP="00992833">
      <w:pPr>
        <w:spacing w:line="240" w:lineRule="auto"/>
        <w:jc w:val="both"/>
        <w:rPr>
          <w:rFonts w:ascii="Times New Roman" w:eastAsia="Calibri"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52" behindDoc="1" locked="0" layoutInCell="1" allowOverlap="1" wp14:anchorId="2FFD4A6A" wp14:editId="72941D4C">
            <wp:simplePos x="0" y="0"/>
            <wp:positionH relativeFrom="column">
              <wp:posOffset>-489098</wp:posOffset>
            </wp:positionH>
            <wp:positionV relativeFrom="paragraph">
              <wp:posOffset>163284</wp:posOffset>
            </wp:positionV>
            <wp:extent cx="428625" cy="428625"/>
            <wp:effectExtent l="0" t="0" r="9525" b="9525"/>
            <wp:wrapNone/>
            <wp:docPr id="20" name="Graphic 2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56CAC9A8" w14:textId="435B5D7E" w:rsidR="003C201F" w:rsidRPr="0054156D" w:rsidRDefault="005E7D0B"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EB2E84" w:rsidRPr="0054156D">
        <w:rPr>
          <w:rFonts w:ascii="Times New Roman" w:hAnsi="Times New Roman" w:cs="Times New Roman"/>
          <w:noProof/>
          <w:sz w:val="24"/>
          <w:szCs w:val="24"/>
        </w:rPr>
        <w:t xml:space="preserve"> </w:t>
      </w:r>
      <w:r w:rsidR="003C201F" w:rsidRPr="0054156D">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238DB47C" w14:textId="77777777" w:rsidTr="003C201F">
        <w:tc>
          <w:tcPr>
            <w:tcW w:w="9212" w:type="dxa"/>
            <w:tcBorders>
              <w:top w:val="single" w:sz="4" w:space="0" w:color="auto"/>
              <w:left w:val="single" w:sz="4" w:space="0" w:color="auto"/>
              <w:bottom w:val="single" w:sz="4" w:space="0" w:color="auto"/>
            </w:tcBorders>
          </w:tcPr>
          <w:p w14:paraId="3CA71AB5"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49976851"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4E452BB0" w14:textId="5A80EBB8"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5C0790" w:rsidRPr="0054156D">
              <w:rPr>
                <w:rFonts w:ascii="Times New Roman" w:hAnsi="Times New Roman" w:cs="Times New Roman"/>
                <w:sz w:val="24"/>
              </w:rPr>
              <w:t>[</w:t>
            </w:r>
            <w:r w:rsidR="005C71EE" w:rsidRPr="0054156D">
              <w:rPr>
                <w:rFonts w:ascii="Times New Roman" w:hAnsi="Times New Roman" w:cs="Times New Roman"/>
                <w:sz w:val="24"/>
              </w:rPr>
              <w:t xml:space="preserve">nom de </w:t>
            </w:r>
            <w:r w:rsidR="005C0790" w:rsidRPr="0054156D">
              <w:rPr>
                <w:rFonts w:ascii="Times New Roman" w:hAnsi="Times New Roman" w:cs="Times New Roman"/>
                <w:sz w:val="24"/>
              </w:rPr>
              <w:t>la société</w:t>
            </w:r>
            <w:r w:rsidR="005C71EE" w:rsidRPr="0054156D">
              <w:rPr>
                <w:rFonts w:ascii="Times New Roman" w:hAnsi="Times New Roman" w:cs="Times New Roman"/>
                <w:sz w:val="24"/>
              </w:rPr>
              <w:t xml:space="preserve"> et forme juridique</w:t>
            </w:r>
            <w:r w:rsidR="005C0790" w:rsidRPr="0054156D">
              <w:rPr>
                <w:rFonts w:ascii="Times New Roman" w:hAnsi="Times New Roman" w:cs="Times New Roman"/>
                <w:sz w:val="24"/>
              </w:rPr>
              <w:t xml:space="preserve">] </w:t>
            </w:r>
            <w:r w:rsidR="005C0790" w:rsidRPr="0054156D">
              <w:rPr>
                <w:rFonts w:ascii="Times New Roman" w:hAnsi="Times New Roman" w:cs="Times New Roman"/>
                <w:sz w:val="24"/>
                <w:szCs w:val="24"/>
              </w:rPr>
              <w:t>(la « </w:t>
            </w:r>
            <w:r w:rsidR="005C71EE" w:rsidRPr="0054156D">
              <w:rPr>
                <w:rFonts w:ascii="Times New Roman" w:hAnsi="Times New Roman" w:cs="Times New Roman"/>
                <w:sz w:val="24"/>
                <w:szCs w:val="24"/>
              </w:rPr>
              <w:t>S</w:t>
            </w:r>
            <w:r w:rsidR="005C0790" w:rsidRPr="0054156D">
              <w:rPr>
                <w:rFonts w:ascii="Times New Roman" w:hAnsi="Times New Roman" w:cs="Times New Roman"/>
                <w:sz w:val="24"/>
                <w:szCs w:val="24"/>
              </w:rPr>
              <w:t>ociété »)</w:t>
            </w:r>
            <w:r w:rsidR="005C0790" w:rsidRPr="0054156D">
              <w:rPr>
                <w:rFonts w:ascii="Times New Roman" w:hAnsi="Times New Roman" w:cs="Times New Roman"/>
                <w:sz w:val="24"/>
              </w:rPr>
              <w:t xml:space="preserve">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08"/>
            </w:r>
            <w:r w:rsidRPr="00FA25A9">
              <w:rPr>
                <w:rFonts w:ascii="Times New Roman" w:hAnsi="Times New Roman"/>
                <w:sz w:val="18"/>
                <w:vertAlign w:val="superscript"/>
              </w:rPr>
              <w:t>)</w:t>
            </w:r>
            <w:r w:rsidR="00732EC0"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65FC4FCE" w14:textId="6CF67B08"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732EC0"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46E4628C"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5F9A5A70" w14:textId="47049D30"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del w:id="2070" w:author="Inge Vanbeveren" w:date="2023-08-30T15:12:00Z">
              <w:r w:rsidRPr="009D5EC1">
                <w:rPr>
                  <w:rFonts w:ascii="Times New Roman" w:hAnsi="Times New Roman" w:cs="Times New Roman"/>
                  <w:sz w:val="24"/>
                  <w:szCs w:val="24"/>
                </w:rPr>
                <w:delText xml:space="preserve">… </w:delText>
              </w:r>
              <w:r w:rsidRPr="009D5EC1">
                <w:rPr>
                  <w:rFonts w:ascii="Times New Roman" w:hAnsi="Times New Roman" w:cs="Times New Roman"/>
                  <w:sz w:val="24"/>
                  <w:szCs w:val="24"/>
                  <w:vertAlign w:val="superscript"/>
                </w:rPr>
                <w:delText>(</w:delText>
              </w:r>
              <w:r w:rsidR="009D5EDE">
                <w:rPr>
                  <w:rFonts w:ascii="Times New Roman" w:hAnsi="Times New Roman" w:cs="Times New Roman"/>
                  <w:sz w:val="24"/>
                  <w:szCs w:val="24"/>
                  <w:vertAlign w:val="superscript"/>
                </w:rPr>
                <w:delText>93</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2071" w:author="Inge Vanbeveren" w:date="2023-08-30T15:12:00Z">
              <w:r w:rsidR="00BA7DE0">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640544">
                <w:rPr>
                  <w:rFonts w:ascii="Times New Roman" w:hAnsi="Times New Roman" w:cs="Times New Roman"/>
                  <w:sz w:val="18"/>
                  <w:szCs w:val="18"/>
                  <w:vertAlign w:val="superscript"/>
                </w:rPr>
                <w:t>(</w:t>
              </w:r>
              <w:r w:rsidR="009D5EDE" w:rsidRPr="00640544">
                <w:rPr>
                  <w:rFonts w:ascii="Times New Roman" w:hAnsi="Times New Roman" w:cs="Times New Roman"/>
                  <w:sz w:val="18"/>
                  <w:szCs w:val="18"/>
                  <w:vertAlign w:val="superscript"/>
                </w:rPr>
                <w:t>9</w:t>
              </w:r>
              <w:r w:rsidR="00A85371">
                <w:rPr>
                  <w:rFonts w:ascii="Times New Roman" w:hAnsi="Times New Roman" w:cs="Times New Roman"/>
                  <w:sz w:val="18"/>
                  <w:szCs w:val="18"/>
                  <w:vertAlign w:val="superscript"/>
                </w:rPr>
                <w:t>6</w:t>
              </w:r>
              <w:r w:rsidRPr="00640544">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BA7DE0">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0A05DD81" w14:textId="4CBEB7E0"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A notre avis, sous réserve de l’incidence du point </w:t>
            </w:r>
            <w:r w:rsidRPr="0054156D">
              <w:rPr>
                <w:rFonts w:ascii="Times New Roman" w:hAnsi="Times New Roman" w:cs="Times New Roman"/>
                <w:sz w:val="24"/>
                <w:szCs w:val="24"/>
                <w:lang w:eastAsia="nl-BE"/>
              </w:rPr>
              <w:t>décrit</w:t>
            </w:r>
            <w:r w:rsidRPr="0054156D">
              <w:rPr>
                <w:rFonts w:ascii="Times New Roman" w:hAnsi="Times New Roman" w:cs="Times New Roman"/>
                <w:sz w:val="24"/>
                <w:szCs w:val="24"/>
              </w:rPr>
              <w:t xml:space="preserve"> dans la section « Fondemen</w:t>
            </w:r>
            <w:r w:rsidR="00074E20" w:rsidRPr="0054156D">
              <w:rPr>
                <w:rFonts w:ascii="Times New Roman" w:hAnsi="Times New Roman" w:cs="Times New Roman"/>
                <w:sz w:val="24"/>
                <w:szCs w:val="24"/>
              </w:rPr>
              <w:t>t de l’opinion avec réserve », c</w:t>
            </w:r>
            <w:r w:rsidRPr="0054156D">
              <w:rPr>
                <w:rFonts w:ascii="Times New Roman" w:hAnsi="Times New Roman" w:cs="Times New Roman"/>
                <w:sz w:val="24"/>
                <w:szCs w:val="24"/>
              </w:rPr>
              <w:t xml:space="preserve">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 xml:space="preserve">du patrimoine et de la situation financière de la </w:t>
            </w:r>
            <w:r w:rsidR="005C71EE" w:rsidRPr="0054156D">
              <w:rPr>
                <w:rFonts w:ascii="Times New Roman" w:hAnsi="Times New Roman" w:cs="Times New Roman"/>
                <w:sz w:val="24"/>
                <w:szCs w:val="24"/>
              </w:rPr>
              <w:t>S</w:t>
            </w:r>
            <w:r w:rsidR="00074E20" w:rsidRPr="0054156D">
              <w:rPr>
                <w:rFonts w:ascii="Times New Roman" w:hAnsi="Times New Roman" w:cs="Times New Roman"/>
                <w:sz w:val="24"/>
                <w:szCs w:val="24"/>
              </w:rPr>
              <w:t>ociété</w:t>
            </w:r>
            <w:r w:rsidR="00D638F5" w:rsidRPr="0054156D">
              <w:rPr>
                <w:rFonts w:ascii="Times New Roman" w:hAnsi="Times New Roman" w:cs="Times New Roman"/>
                <w:sz w:val="24"/>
                <w:szCs w:val="24"/>
              </w:rPr>
              <w:t xml:space="preserve"> </w:t>
            </w:r>
            <w:r w:rsidRPr="0054156D">
              <w:rPr>
                <w:rFonts w:ascii="Times New Roman" w:hAnsi="Times New Roman" w:cs="Times New Roman"/>
                <w:sz w:val="24"/>
                <w:szCs w:val="24"/>
              </w:rPr>
              <w:t>au __ ____ 20X0,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4F456A88"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794AD8EF" w14:textId="37E2EEFD"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rPr>
              <w:t xml:space="preserve">Notre rapport sur </w:t>
            </w:r>
            <w:r w:rsidR="009233F9" w:rsidRPr="0054156D">
              <w:rPr>
                <w:rFonts w:ascii="Times New Roman" w:hAnsi="Times New Roman" w:cs="Times New Roman"/>
                <w:sz w:val="24"/>
              </w:rPr>
              <w:t>les</w:t>
            </w:r>
            <w:r w:rsidRPr="0054156D">
              <w:rPr>
                <w:rFonts w:ascii="Times New Roman" w:hAnsi="Times New Roman" w:cs="Times New Roman"/>
                <w:sz w:val="24"/>
              </w:rPr>
              <w:t xml:space="preserve"> comptes annuels de l’exercice </w:t>
            </w:r>
            <w:r w:rsidR="00C30280" w:rsidRPr="0054156D">
              <w:rPr>
                <w:rFonts w:ascii="Times New Roman" w:hAnsi="Times New Roman" w:cs="Times New Roman"/>
                <w:sz w:val="24"/>
              </w:rPr>
              <w:t xml:space="preserve">précédent </w:t>
            </w:r>
            <w:r w:rsidRPr="0054156D">
              <w:rPr>
                <w:rFonts w:ascii="Times New Roman" w:hAnsi="Times New Roman" w:cs="Times New Roman"/>
                <w:sz w:val="24"/>
              </w:rPr>
              <w:t>comportait une réserve en raison de la non-comptabilisation d’une provision pour prépensions. Cette provision n’a toujours pas été constituée dans les comptes annuels de l’exercice audité. La non-constitution de cette provision n’est pas conforme</w:t>
            </w:r>
            <w:r w:rsidR="00DE3EA3" w:rsidRPr="0054156D">
              <w:rPr>
                <w:rFonts w:ascii="Times New Roman" w:hAnsi="Times New Roman" w:cs="Times New Roman"/>
                <w:sz w:val="24"/>
              </w:rPr>
              <w:t>, selon nous,</w:t>
            </w:r>
            <w:r w:rsidRPr="0054156D">
              <w:rPr>
                <w:rFonts w:ascii="Times New Roman" w:hAnsi="Times New Roman" w:cs="Times New Roman"/>
                <w:sz w:val="24"/>
              </w:rPr>
              <w:t xml:space="preserve"> aux dispositions de l’article </w:t>
            </w:r>
            <w:r w:rsidR="005C71EE" w:rsidRPr="0054156D">
              <w:rPr>
                <w:rFonts w:ascii="Times New Roman" w:hAnsi="Times New Roman" w:cs="Times New Roman"/>
                <w:sz w:val="24"/>
              </w:rPr>
              <w:t>3:32, a)</w:t>
            </w:r>
            <w:r w:rsidRPr="0054156D">
              <w:rPr>
                <w:rFonts w:ascii="Times New Roman" w:hAnsi="Times New Roman" w:cs="Times New Roman"/>
                <w:sz w:val="24"/>
              </w:rPr>
              <w:t xml:space="preserve"> de l’arrêté royal du </w:t>
            </w:r>
            <w:r w:rsidR="005C71EE" w:rsidRPr="0054156D">
              <w:rPr>
                <w:rFonts w:ascii="Times New Roman" w:hAnsi="Times New Roman" w:cs="Times New Roman"/>
                <w:sz w:val="24"/>
              </w:rPr>
              <w:t>29 avril 2019</w:t>
            </w:r>
            <w:r w:rsidRPr="0054156D">
              <w:rPr>
                <w:rFonts w:ascii="Times New Roman" w:hAnsi="Times New Roman" w:cs="Times New Roman"/>
                <w:sz w:val="24"/>
              </w:rPr>
              <w:t xml:space="preserve"> portant exécution du Code des sociétés</w:t>
            </w:r>
            <w:r w:rsidR="005C71EE" w:rsidRPr="0054156D">
              <w:rPr>
                <w:rFonts w:ascii="Times New Roman" w:hAnsi="Times New Roman" w:cs="Times New Roman"/>
                <w:sz w:val="24"/>
              </w:rPr>
              <w:t xml:space="preserve"> et des associations</w:t>
            </w:r>
            <w:r w:rsidRPr="0054156D">
              <w:rPr>
                <w:rFonts w:ascii="Times New Roman" w:hAnsi="Times New Roman" w:cs="Times New Roman"/>
                <w:sz w:val="24"/>
                <w:szCs w:val="24"/>
              </w:rPr>
              <w:t>.</w:t>
            </w:r>
          </w:p>
          <w:p w14:paraId="5D48431A" w14:textId="77777777"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rPr>
              <w:t>Par conséquent, la rubrique « Provisions pour risques et charges » au bilan est sous-évaluée et les capitaux propres sont surévalués tant pour l’exercice 20X0 que pour l’exercice 20X-1 à concurrence de respectivement € _______</w:t>
            </w:r>
            <w:r w:rsidRPr="0054156D">
              <w:rPr>
                <w:rFonts w:ascii="Times New Roman" w:hAnsi="Times New Roman" w:cs="Times New Roman"/>
                <w:sz w:val="24"/>
                <w:szCs w:val="24"/>
              </w:rPr>
              <w:t xml:space="preserve"> et € ______</w:t>
            </w:r>
            <w:r w:rsidRPr="0054156D">
              <w:rPr>
                <w:rFonts w:ascii="Times New Roman" w:hAnsi="Times New Roman" w:cs="Times New Roman"/>
                <w:sz w:val="24"/>
              </w:rPr>
              <w:t xml:space="preserve">. De plus, le résultat de l’exercice 20X0 et 20X-1 est surévalué à concurrence de respectivement € ______ </w:t>
            </w:r>
            <w:r w:rsidRPr="0054156D">
              <w:rPr>
                <w:rFonts w:ascii="Times New Roman" w:hAnsi="Times New Roman" w:cs="Times New Roman"/>
                <w:sz w:val="24"/>
                <w:szCs w:val="24"/>
              </w:rPr>
              <w:t>et € ______.</w:t>
            </w:r>
          </w:p>
          <w:p w14:paraId="042778C0" w14:textId="170F12EE"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2072" w:author="Inge Vanbeveren" w:date="2023-08-30T15:12:00Z">
              <w:r w:rsidR="009D5EDE" w:rsidRPr="009D5EC1">
                <w:rPr>
                  <w:rFonts w:ascii="Times New Roman" w:hAnsi="Times New Roman" w:cs="Times New Roman"/>
                  <w:sz w:val="24"/>
                  <w:szCs w:val="24"/>
                </w:rPr>
                <w:delText xml:space="preserve">… </w:delText>
              </w:r>
              <w:r w:rsidR="009D5EDE" w:rsidRPr="009D5EC1">
                <w:rPr>
                  <w:rFonts w:ascii="Times New Roman" w:hAnsi="Times New Roman" w:cs="Times New Roman"/>
                  <w:sz w:val="24"/>
                  <w:szCs w:val="24"/>
                  <w:vertAlign w:val="superscript"/>
                </w:rPr>
                <w:delText>(</w:delText>
              </w:r>
              <w:r w:rsidR="009D5EDE">
                <w:rPr>
                  <w:rFonts w:ascii="Times New Roman" w:hAnsi="Times New Roman" w:cs="Times New Roman"/>
                  <w:sz w:val="24"/>
                  <w:szCs w:val="24"/>
                  <w:vertAlign w:val="superscript"/>
                </w:rPr>
                <w:delText>93</w:delText>
              </w:r>
              <w:r w:rsidR="009D5EDE" w:rsidRPr="009D5EC1">
                <w:rPr>
                  <w:rFonts w:ascii="Times New Roman" w:hAnsi="Times New Roman" w:cs="Times New Roman"/>
                  <w:sz w:val="24"/>
                  <w:szCs w:val="24"/>
                  <w:vertAlign w:val="superscript"/>
                </w:rPr>
                <w:delText>)</w:delText>
              </w:r>
              <w:r w:rsidR="009D5EDE" w:rsidRPr="009D5EC1">
                <w:rPr>
                  <w:rFonts w:ascii="Times New Roman" w:hAnsi="Times New Roman" w:cs="Times New Roman"/>
                  <w:sz w:val="24"/>
                  <w:szCs w:val="24"/>
                </w:rPr>
                <w:delText xml:space="preserve"> …</w:delText>
              </w:r>
            </w:del>
            <w:ins w:id="2073" w:author="Inge Vanbeveren" w:date="2023-08-30T15:12:00Z">
              <w:r w:rsidR="00D73A63">
                <w:rPr>
                  <w:rFonts w:ascii="Times New Roman" w:hAnsi="Times New Roman" w:cs="Times New Roman"/>
                  <w:snapToGrid w:val="0"/>
                  <w:color w:val="000000"/>
                  <w:sz w:val="24"/>
                  <w:szCs w:val="24"/>
                  <w:lang w:eastAsia="nl-NL"/>
                </w:rPr>
                <w:t xml:space="preserve"> </w:t>
              </w:r>
              <w:r w:rsidR="009D5EDE" w:rsidRPr="0054156D">
                <w:rPr>
                  <w:rFonts w:ascii="Times New Roman" w:hAnsi="Times New Roman" w:cs="Times New Roman"/>
                  <w:sz w:val="24"/>
                  <w:szCs w:val="24"/>
                </w:rPr>
                <w:t xml:space="preserve">… </w:t>
              </w:r>
              <w:r w:rsidR="009D5EDE" w:rsidRPr="00D42FB6">
                <w:rPr>
                  <w:rFonts w:ascii="Times New Roman" w:hAnsi="Times New Roman" w:cs="Times New Roman"/>
                  <w:sz w:val="18"/>
                  <w:szCs w:val="18"/>
                  <w:vertAlign w:val="superscript"/>
                </w:rPr>
                <w:t>(9</w:t>
              </w:r>
              <w:r w:rsidR="00A85371">
                <w:rPr>
                  <w:rFonts w:ascii="Times New Roman" w:hAnsi="Times New Roman" w:cs="Times New Roman"/>
                  <w:sz w:val="18"/>
                  <w:szCs w:val="18"/>
                  <w:vertAlign w:val="superscript"/>
                </w:rPr>
                <w:t>6</w:t>
              </w:r>
              <w:r w:rsidR="009D5EDE" w:rsidRPr="00D42FB6">
                <w:rPr>
                  <w:rFonts w:ascii="Times New Roman" w:hAnsi="Times New Roman" w:cs="Times New Roman"/>
                  <w:sz w:val="18"/>
                  <w:szCs w:val="18"/>
                  <w:vertAlign w:val="superscript"/>
                </w:rPr>
                <w:t>)</w:t>
              </w:r>
              <w:r w:rsidR="009D5EDE" w:rsidRPr="00D42FB6">
                <w:rPr>
                  <w:rFonts w:ascii="Times New Roman" w:hAnsi="Times New Roman" w:cs="Times New Roman"/>
                  <w:sz w:val="18"/>
                  <w:szCs w:val="18"/>
                </w:rPr>
                <w:t xml:space="preserve"> </w:t>
              </w:r>
              <w:r w:rsidR="009D5EDE" w:rsidRPr="0054156D">
                <w:rPr>
                  <w:rFonts w:ascii="Times New Roman" w:hAnsi="Times New Roman" w:cs="Times New Roman"/>
                  <w:sz w:val="24"/>
                  <w:szCs w:val="24"/>
                </w:rPr>
                <w:t>…</w:t>
              </w:r>
              <w:r w:rsidR="00D73A63">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10FC40DF" w14:textId="3855FBCB"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074" w:author="Inge Vanbeveren" w:date="2023-08-30T15:12:00Z">
              <w:r w:rsidR="009D5EDE" w:rsidRPr="009D5EC1">
                <w:rPr>
                  <w:rFonts w:ascii="Times New Roman" w:hAnsi="Times New Roman" w:cs="Times New Roman"/>
                  <w:sz w:val="24"/>
                  <w:szCs w:val="24"/>
                </w:rPr>
                <w:delText xml:space="preserve">… </w:delText>
              </w:r>
              <w:r w:rsidR="009D5EDE" w:rsidRPr="009D5EC1">
                <w:rPr>
                  <w:rFonts w:ascii="Times New Roman" w:hAnsi="Times New Roman" w:cs="Times New Roman"/>
                  <w:sz w:val="24"/>
                  <w:szCs w:val="24"/>
                  <w:vertAlign w:val="superscript"/>
                </w:rPr>
                <w:delText>(</w:delText>
              </w:r>
              <w:r w:rsidR="009D5EDE">
                <w:rPr>
                  <w:rFonts w:ascii="Times New Roman" w:hAnsi="Times New Roman" w:cs="Times New Roman"/>
                  <w:sz w:val="24"/>
                  <w:szCs w:val="24"/>
                  <w:vertAlign w:val="superscript"/>
                </w:rPr>
                <w:delText>93</w:delText>
              </w:r>
              <w:r w:rsidR="009D5EDE" w:rsidRPr="009D5EC1">
                <w:rPr>
                  <w:rFonts w:ascii="Times New Roman" w:hAnsi="Times New Roman" w:cs="Times New Roman"/>
                  <w:sz w:val="24"/>
                  <w:szCs w:val="24"/>
                  <w:vertAlign w:val="superscript"/>
                </w:rPr>
                <w:delText>)</w:delText>
              </w:r>
              <w:r w:rsidR="009D5EDE" w:rsidRPr="009D5EC1">
                <w:rPr>
                  <w:rFonts w:ascii="Times New Roman" w:hAnsi="Times New Roman" w:cs="Times New Roman"/>
                  <w:sz w:val="24"/>
                  <w:szCs w:val="24"/>
                </w:rPr>
                <w:delText xml:space="preserve"> …</w:delText>
              </w:r>
            </w:del>
            <w:ins w:id="2075" w:author="Inge Vanbeveren" w:date="2023-08-30T15:12:00Z">
              <w:r w:rsidR="001E05C8">
                <w:rPr>
                  <w:rFonts w:ascii="Times New Roman" w:hAnsi="Times New Roman" w:cs="Times New Roman"/>
                  <w:sz w:val="24"/>
                  <w:szCs w:val="24"/>
                </w:rPr>
                <w:t xml:space="preserve"> </w:t>
              </w:r>
              <w:r w:rsidR="009D5EDE" w:rsidRPr="0054156D">
                <w:rPr>
                  <w:rFonts w:ascii="Times New Roman" w:hAnsi="Times New Roman" w:cs="Times New Roman"/>
                  <w:sz w:val="24"/>
                  <w:szCs w:val="24"/>
                </w:rPr>
                <w:t xml:space="preserve">… </w:t>
              </w:r>
              <w:r w:rsidR="009D5EDE" w:rsidRPr="00D42FB6">
                <w:rPr>
                  <w:rFonts w:ascii="Times New Roman" w:hAnsi="Times New Roman" w:cs="Times New Roman"/>
                  <w:sz w:val="18"/>
                  <w:szCs w:val="18"/>
                  <w:vertAlign w:val="superscript"/>
                </w:rPr>
                <w:t>(9</w:t>
              </w:r>
              <w:r w:rsidR="00A85371">
                <w:rPr>
                  <w:rFonts w:ascii="Times New Roman" w:hAnsi="Times New Roman" w:cs="Times New Roman"/>
                  <w:sz w:val="18"/>
                  <w:szCs w:val="18"/>
                  <w:vertAlign w:val="superscript"/>
                </w:rPr>
                <w:t>6</w:t>
              </w:r>
              <w:r w:rsidR="009D5EDE" w:rsidRPr="00D42FB6">
                <w:rPr>
                  <w:rFonts w:ascii="Times New Roman" w:hAnsi="Times New Roman" w:cs="Times New Roman"/>
                  <w:sz w:val="18"/>
                  <w:szCs w:val="18"/>
                  <w:vertAlign w:val="superscript"/>
                </w:rPr>
                <w:t>)</w:t>
              </w:r>
              <w:r w:rsidR="009D5EDE" w:rsidRPr="0054156D">
                <w:rPr>
                  <w:rFonts w:ascii="Times New Roman" w:hAnsi="Times New Roman" w:cs="Times New Roman"/>
                  <w:sz w:val="24"/>
                  <w:szCs w:val="24"/>
                </w:rPr>
                <w:t xml:space="preserve"> …</w:t>
              </w:r>
              <w:r w:rsidR="001E05C8">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284BC8EC"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71CADE24" w14:textId="73EB2B28"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732EC0"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6A492E0A" w14:textId="55A97196"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2076" w:author="Inge Vanbeveren" w:date="2023-08-30T15:12:00Z">
              <w:r w:rsidR="009D5EDE" w:rsidRPr="009D5EC1">
                <w:rPr>
                  <w:rFonts w:ascii="Times New Roman" w:hAnsi="Times New Roman" w:cs="Times New Roman"/>
                  <w:sz w:val="24"/>
                  <w:szCs w:val="24"/>
                </w:rPr>
                <w:delText xml:space="preserve">… </w:delText>
              </w:r>
              <w:r w:rsidR="009D5EDE" w:rsidRPr="009D5EC1">
                <w:rPr>
                  <w:rFonts w:ascii="Times New Roman" w:hAnsi="Times New Roman" w:cs="Times New Roman"/>
                  <w:sz w:val="24"/>
                  <w:szCs w:val="24"/>
                  <w:vertAlign w:val="superscript"/>
                </w:rPr>
                <w:delText>(</w:delText>
              </w:r>
              <w:r w:rsidR="009D5EDE">
                <w:rPr>
                  <w:rFonts w:ascii="Times New Roman" w:hAnsi="Times New Roman" w:cs="Times New Roman"/>
                  <w:sz w:val="24"/>
                  <w:szCs w:val="24"/>
                  <w:vertAlign w:val="superscript"/>
                </w:rPr>
                <w:delText>93</w:delText>
              </w:r>
              <w:r w:rsidR="009D5EDE" w:rsidRPr="009D5EC1">
                <w:rPr>
                  <w:rFonts w:ascii="Times New Roman" w:hAnsi="Times New Roman" w:cs="Times New Roman"/>
                  <w:sz w:val="24"/>
                  <w:szCs w:val="24"/>
                  <w:vertAlign w:val="superscript"/>
                </w:rPr>
                <w:delText>)</w:delText>
              </w:r>
              <w:r w:rsidR="009D5EDE" w:rsidRPr="009D5EC1">
                <w:rPr>
                  <w:rFonts w:ascii="Times New Roman" w:hAnsi="Times New Roman" w:cs="Times New Roman"/>
                  <w:sz w:val="24"/>
                  <w:szCs w:val="24"/>
                </w:rPr>
                <w:delText xml:space="preserve"> …</w:delText>
              </w:r>
            </w:del>
            <w:ins w:id="2077" w:author="Inge Vanbeveren" w:date="2023-08-30T15:12:00Z">
              <w:r w:rsidR="001E05C8">
                <w:rPr>
                  <w:rFonts w:ascii="Times New Roman" w:hAnsi="Times New Roman" w:cs="Times New Roman"/>
                  <w:snapToGrid w:val="0"/>
                  <w:color w:val="000000"/>
                  <w:sz w:val="24"/>
                  <w:szCs w:val="24"/>
                  <w:lang w:eastAsia="nl-NL"/>
                </w:rPr>
                <w:t xml:space="preserve"> </w:t>
              </w:r>
              <w:r w:rsidR="009D5EDE" w:rsidRPr="0054156D">
                <w:rPr>
                  <w:rFonts w:ascii="Times New Roman" w:hAnsi="Times New Roman" w:cs="Times New Roman"/>
                  <w:sz w:val="24"/>
                  <w:szCs w:val="24"/>
                </w:rPr>
                <w:t xml:space="preserve">… </w:t>
              </w:r>
              <w:r w:rsidR="009D5EDE" w:rsidRPr="00D42FB6">
                <w:rPr>
                  <w:rFonts w:ascii="Times New Roman" w:hAnsi="Times New Roman" w:cs="Times New Roman"/>
                  <w:sz w:val="18"/>
                  <w:szCs w:val="18"/>
                  <w:vertAlign w:val="superscript"/>
                </w:rPr>
                <w:t>(9</w:t>
              </w:r>
              <w:r w:rsidR="00A85371">
                <w:rPr>
                  <w:rFonts w:ascii="Times New Roman" w:hAnsi="Times New Roman" w:cs="Times New Roman"/>
                  <w:sz w:val="18"/>
                  <w:szCs w:val="18"/>
                  <w:vertAlign w:val="superscript"/>
                </w:rPr>
                <w:t>6</w:t>
              </w:r>
              <w:r w:rsidR="009D5EDE" w:rsidRPr="00D42FB6">
                <w:rPr>
                  <w:rFonts w:ascii="Times New Roman" w:hAnsi="Times New Roman" w:cs="Times New Roman"/>
                  <w:sz w:val="18"/>
                  <w:szCs w:val="18"/>
                  <w:vertAlign w:val="superscript"/>
                </w:rPr>
                <w:t>)</w:t>
              </w:r>
              <w:r w:rsidR="009D5EDE" w:rsidRPr="0054156D">
                <w:rPr>
                  <w:rFonts w:ascii="Times New Roman" w:hAnsi="Times New Roman" w:cs="Times New Roman"/>
                  <w:sz w:val="24"/>
                  <w:szCs w:val="24"/>
                </w:rPr>
                <w:t xml:space="preserve"> …</w:t>
              </w:r>
              <w:r w:rsidR="001E05C8">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631ABFE3"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01666FE1" w14:textId="60777556"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del w:id="2078" w:author="Inge Vanbeveren" w:date="2023-08-30T15:12:00Z">
              <w:r w:rsidR="009D5EDE" w:rsidRPr="009D5EC1">
                <w:rPr>
                  <w:rFonts w:ascii="Times New Roman" w:hAnsi="Times New Roman" w:cs="Times New Roman"/>
                  <w:sz w:val="24"/>
                  <w:szCs w:val="24"/>
                </w:rPr>
                <w:delText xml:space="preserve">… </w:delText>
              </w:r>
              <w:r w:rsidR="009D5EDE" w:rsidRPr="009D5EC1">
                <w:rPr>
                  <w:rFonts w:ascii="Times New Roman" w:hAnsi="Times New Roman" w:cs="Times New Roman"/>
                  <w:sz w:val="24"/>
                  <w:szCs w:val="24"/>
                  <w:vertAlign w:val="superscript"/>
                </w:rPr>
                <w:delText>(</w:delText>
              </w:r>
              <w:r w:rsidR="009D5EDE">
                <w:rPr>
                  <w:rFonts w:ascii="Times New Roman" w:hAnsi="Times New Roman" w:cs="Times New Roman"/>
                  <w:sz w:val="24"/>
                  <w:szCs w:val="24"/>
                  <w:vertAlign w:val="superscript"/>
                </w:rPr>
                <w:delText>93</w:delText>
              </w:r>
              <w:r w:rsidR="009D5EDE" w:rsidRPr="009D5EC1">
                <w:rPr>
                  <w:rFonts w:ascii="Times New Roman" w:hAnsi="Times New Roman" w:cs="Times New Roman"/>
                  <w:sz w:val="24"/>
                  <w:szCs w:val="24"/>
                  <w:vertAlign w:val="superscript"/>
                </w:rPr>
                <w:delText>)</w:delText>
              </w:r>
              <w:r w:rsidR="009D5EDE" w:rsidRPr="009D5EC1">
                <w:rPr>
                  <w:rFonts w:ascii="Times New Roman" w:hAnsi="Times New Roman" w:cs="Times New Roman"/>
                  <w:sz w:val="24"/>
                  <w:szCs w:val="24"/>
                </w:rPr>
                <w:delText xml:space="preserve"> …</w:delText>
              </w:r>
            </w:del>
            <w:ins w:id="2079" w:author="Inge Vanbeveren" w:date="2023-08-30T15:12:00Z">
              <w:r w:rsidR="001E05C8">
                <w:rPr>
                  <w:rFonts w:ascii="Times New Roman" w:hAnsi="Times New Roman" w:cs="Times New Roman"/>
                  <w:snapToGrid w:val="0"/>
                  <w:color w:val="000000"/>
                  <w:sz w:val="24"/>
                  <w:szCs w:val="24"/>
                  <w:lang w:eastAsia="nl-NL"/>
                </w:rPr>
                <w:t xml:space="preserve"> </w:t>
              </w:r>
              <w:r w:rsidR="009D5EDE" w:rsidRPr="0054156D">
                <w:rPr>
                  <w:rFonts w:ascii="Times New Roman" w:hAnsi="Times New Roman" w:cs="Times New Roman"/>
                  <w:sz w:val="24"/>
                  <w:szCs w:val="24"/>
                </w:rPr>
                <w:t xml:space="preserve">… </w:t>
              </w:r>
              <w:r w:rsidR="009D5EDE" w:rsidRPr="00D42FB6">
                <w:rPr>
                  <w:rFonts w:ascii="Times New Roman" w:hAnsi="Times New Roman" w:cs="Times New Roman"/>
                  <w:sz w:val="18"/>
                  <w:szCs w:val="18"/>
                  <w:vertAlign w:val="superscript"/>
                </w:rPr>
                <w:t>(9</w:t>
              </w:r>
              <w:r w:rsidR="00A85371">
                <w:rPr>
                  <w:rFonts w:ascii="Times New Roman" w:hAnsi="Times New Roman" w:cs="Times New Roman"/>
                  <w:sz w:val="18"/>
                  <w:szCs w:val="18"/>
                  <w:vertAlign w:val="superscript"/>
                </w:rPr>
                <w:t>6</w:t>
              </w:r>
              <w:r w:rsidR="009D5EDE" w:rsidRPr="00D42FB6">
                <w:rPr>
                  <w:rFonts w:ascii="Times New Roman" w:hAnsi="Times New Roman" w:cs="Times New Roman"/>
                  <w:sz w:val="18"/>
                  <w:szCs w:val="18"/>
                  <w:vertAlign w:val="superscript"/>
                </w:rPr>
                <w:t>)</w:t>
              </w:r>
              <w:r w:rsidR="009D5EDE" w:rsidRPr="0054156D">
                <w:rPr>
                  <w:rFonts w:ascii="Times New Roman" w:hAnsi="Times New Roman" w:cs="Times New Roman"/>
                  <w:sz w:val="24"/>
                  <w:szCs w:val="24"/>
                </w:rPr>
                <w:t xml:space="preserve"> …</w:t>
              </w:r>
              <w:r w:rsidR="001E05C8">
                <w:rPr>
                  <w:rFonts w:ascii="Times New Roman" w:hAnsi="Times New Roman" w:cs="Times New Roman"/>
                  <w:sz w:val="24"/>
                  <w:szCs w:val="24"/>
                </w:rPr>
                <w:t xml:space="preserve"> </w:t>
              </w:r>
            </w:ins>
            <w:r w:rsidR="00074E20" w:rsidRPr="0054156D">
              <w:rPr>
                <w:rFonts w:ascii="Times New Roman" w:hAnsi="Times New Roman" w:cs="Times New Roman"/>
                <w:sz w:val="24"/>
                <w:szCs w:val="24"/>
              </w:rPr>
              <w:t>une image fidèle.</w:t>
            </w:r>
          </w:p>
          <w:p w14:paraId="6B9E19D9" w14:textId="61DD4905"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del w:id="2080" w:author="Inge Vanbeveren" w:date="2023-08-30T15:12:00Z">
              <w:r w:rsidR="009D5EDE" w:rsidRPr="009D5EC1">
                <w:rPr>
                  <w:rFonts w:ascii="Times New Roman" w:hAnsi="Times New Roman" w:cs="Times New Roman"/>
                  <w:sz w:val="24"/>
                  <w:szCs w:val="24"/>
                </w:rPr>
                <w:delText xml:space="preserve">… </w:delText>
              </w:r>
              <w:r w:rsidR="009D5EDE" w:rsidRPr="009D5EC1">
                <w:rPr>
                  <w:rFonts w:ascii="Times New Roman" w:hAnsi="Times New Roman" w:cs="Times New Roman"/>
                  <w:sz w:val="24"/>
                  <w:szCs w:val="24"/>
                  <w:vertAlign w:val="superscript"/>
                </w:rPr>
                <w:delText>(</w:delText>
              </w:r>
              <w:r w:rsidR="009D5EDE">
                <w:rPr>
                  <w:rFonts w:ascii="Times New Roman" w:hAnsi="Times New Roman" w:cs="Times New Roman"/>
                  <w:sz w:val="24"/>
                  <w:szCs w:val="24"/>
                  <w:vertAlign w:val="superscript"/>
                </w:rPr>
                <w:delText>93</w:delText>
              </w:r>
              <w:r w:rsidR="009D5EDE" w:rsidRPr="009D5EC1">
                <w:rPr>
                  <w:rFonts w:ascii="Times New Roman" w:hAnsi="Times New Roman" w:cs="Times New Roman"/>
                  <w:sz w:val="24"/>
                  <w:szCs w:val="24"/>
                  <w:vertAlign w:val="superscript"/>
                </w:rPr>
                <w:delText>)</w:delText>
              </w:r>
              <w:r w:rsidR="009D5EDE" w:rsidRPr="009D5EC1">
                <w:rPr>
                  <w:rFonts w:ascii="Times New Roman" w:hAnsi="Times New Roman" w:cs="Times New Roman"/>
                  <w:sz w:val="24"/>
                  <w:szCs w:val="24"/>
                </w:rPr>
                <w:delText xml:space="preserve"> …</w:delText>
              </w:r>
            </w:del>
            <w:ins w:id="2081" w:author="Inge Vanbeveren" w:date="2023-08-30T15:12:00Z">
              <w:r w:rsidR="001E05C8">
                <w:rPr>
                  <w:rFonts w:ascii="Times New Roman" w:hAnsi="Times New Roman" w:cs="Times New Roman"/>
                  <w:sz w:val="24"/>
                  <w:szCs w:val="24"/>
                </w:rPr>
                <w:t xml:space="preserve"> </w:t>
              </w:r>
              <w:r w:rsidR="009D5EDE" w:rsidRPr="0054156D">
                <w:rPr>
                  <w:rFonts w:ascii="Times New Roman" w:hAnsi="Times New Roman" w:cs="Times New Roman"/>
                  <w:sz w:val="24"/>
                  <w:szCs w:val="24"/>
                </w:rPr>
                <w:t xml:space="preserve">… </w:t>
              </w:r>
              <w:r w:rsidR="009D5EDE" w:rsidRPr="00D42FB6">
                <w:rPr>
                  <w:rFonts w:ascii="Times New Roman" w:hAnsi="Times New Roman" w:cs="Times New Roman"/>
                  <w:sz w:val="18"/>
                  <w:szCs w:val="18"/>
                  <w:vertAlign w:val="superscript"/>
                </w:rPr>
                <w:t>(9</w:t>
              </w:r>
              <w:r w:rsidR="00A85371">
                <w:rPr>
                  <w:rFonts w:ascii="Times New Roman" w:hAnsi="Times New Roman" w:cs="Times New Roman"/>
                  <w:sz w:val="18"/>
                  <w:szCs w:val="18"/>
                  <w:vertAlign w:val="superscript"/>
                </w:rPr>
                <w:t>6</w:t>
              </w:r>
              <w:r w:rsidR="009D5EDE" w:rsidRPr="00D42FB6">
                <w:rPr>
                  <w:rFonts w:ascii="Times New Roman" w:hAnsi="Times New Roman" w:cs="Times New Roman"/>
                  <w:sz w:val="18"/>
                  <w:szCs w:val="18"/>
                  <w:vertAlign w:val="superscript"/>
                </w:rPr>
                <w:t>)</w:t>
              </w:r>
              <w:r w:rsidR="009D5EDE" w:rsidRPr="0054156D">
                <w:rPr>
                  <w:rFonts w:ascii="Times New Roman" w:hAnsi="Times New Roman" w:cs="Times New Roman"/>
                  <w:sz w:val="24"/>
                  <w:szCs w:val="24"/>
                </w:rPr>
                <w:t xml:space="preserve"> …</w:t>
              </w:r>
              <w:r w:rsidR="001E05C8">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3168FBB9" w14:textId="441485A1"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109"/>
            </w:r>
            <w:r w:rsidR="003C201F" w:rsidRPr="00FA25A9">
              <w:rPr>
                <w:rFonts w:ascii="Times New Roman" w:hAnsi="Times New Roman"/>
                <w:color w:val="000000"/>
                <w:sz w:val="18"/>
                <w:vertAlign w:val="superscript"/>
              </w:rPr>
              <w:t>)</w:t>
            </w:r>
          </w:p>
        </w:tc>
      </w:tr>
    </w:tbl>
    <w:p w14:paraId="0E51CF71" w14:textId="77777777" w:rsidR="003C201F" w:rsidRPr="0054156D" w:rsidRDefault="003C201F" w:rsidP="00992833">
      <w:pPr>
        <w:spacing w:line="240" w:lineRule="auto"/>
        <w:jc w:val="both"/>
        <w:rPr>
          <w:rFonts w:ascii="Times New Roman" w:eastAsia="Calibri" w:hAnsi="Times New Roman" w:cs="Times New Roman"/>
          <w:b/>
          <w:sz w:val="24"/>
          <w:szCs w:val="24"/>
        </w:rPr>
      </w:pPr>
      <w:r w:rsidRPr="0054156D">
        <w:rPr>
          <w:rFonts w:ascii="Times New Roman" w:hAnsi="Times New Roman" w:cs="Times New Roman"/>
          <w:b/>
          <w:sz w:val="24"/>
          <w:szCs w:val="24"/>
        </w:rPr>
        <w:br w:type="page"/>
      </w:r>
    </w:p>
    <w:p w14:paraId="727AB122" w14:textId="01472A6C" w:rsidR="003C201F" w:rsidRPr="0054156D" w:rsidRDefault="003C201F" w:rsidP="00992833">
      <w:pPr>
        <w:pStyle w:val="Heading3"/>
        <w:spacing w:before="0" w:line="240" w:lineRule="auto"/>
        <w:jc w:val="both"/>
      </w:pPr>
      <w:bookmarkStart w:id="2082" w:name="_Toc510021637"/>
      <w:bookmarkStart w:id="2083" w:name="_Toc140593620"/>
      <w:bookmarkStart w:id="2084" w:name="_Toc90560263"/>
      <w:r w:rsidRPr="0054156D">
        <w:t xml:space="preserve">2.3.3. </w:t>
      </w:r>
      <w:r w:rsidRPr="0054156D">
        <w:tab/>
        <w:t>Anomalie de l’exercice précédent n</w:t>
      </w:r>
      <w:r w:rsidR="00D52C17" w:rsidRPr="0054156D">
        <w:t xml:space="preserve">on </w:t>
      </w:r>
      <w:del w:id="2085" w:author="Inge Vanbeveren" w:date="2023-08-30T15:12:00Z">
        <w:r w:rsidR="00D52C17" w:rsidRPr="009D5EC1">
          <w:delText>résolue</w:delText>
        </w:r>
      </w:del>
      <w:ins w:id="2086" w:author="Inge Vanbeveren" w:date="2023-08-30T15:12:00Z">
        <w:r w:rsidR="00882A0F" w:rsidRPr="0054156D">
          <w:t>comptabilisé</w:t>
        </w:r>
      </w:ins>
      <w:r w:rsidR="00882A0F" w:rsidRPr="0054156D">
        <w:t xml:space="preserve"> </w:t>
      </w:r>
      <w:r w:rsidR="00D52C17" w:rsidRPr="0054156D">
        <w:t xml:space="preserve">et non </w:t>
      </w:r>
      <w:r w:rsidR="005C71EE" w:rsidRPr="0054156D">
        <w:t xml:space="preserve">significative – Opinion avec réserve </w:t>
      </w:r>
      <w:r w:rsidRPr="0054156D">
        <w:t xml:space="preserve">(scénario 2 : </w:t>
      </w:r>
      <w:r w:rsidRPr="0054156D">
        <w:rPr>
          <w:i/>
        </w:rPr>
        <w:t>cf</w:t>
      </w:r>
      <w:r w:rsidR="001A7BBF" w:rsidRPr="0054156D">
        <w:t>. </w:t>
      </w:r>
      <w:r w:rsidRPr="0054156D">
        <w:t>2.</w:t>
      </w:r>
      <w:r w:rsidR="00F119F2" w:rsidRPr="0054156D">
        <w:t>3</w:t>
      </w:r>
      <w:r w:rsidRPr="0054156D">
        <w:t>.1.)</w:t>
      </w:r>
      <w:bookmarkEnd w:id="2082"/>
      <w:bookmarkEnd w:id="2083"/>
      <w:bookmarkEnd w:id="2084"/>
    </w:p>
    <w:p w14:paraId="67EA48C8" w14:textId="77777777" w:rsidR="003C201F" w:rsidRPr="0054156D" w:rsidRDefault="003C201F" w:rsidP="00992833">
      <w:pPr>
        <w:pStyle w:val="BodyText"/>
        <w:spacing w:after="0" w:line="240" w:lineRule="auto"/>
        <w:jc w:val="both"/>
        <w:rPr>
          <w:rFonts w:ascii="Times New Roman" w:hAnsi="Times New Roman"/>
          <w:sz w:val="24"/>
        </w:rPr>
      </w:pPr>
    </w:p>
    <w:p w14:paraId="21F6FBFF" w14:textId="625748EE"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reprend un exemple de rapport sur </w:t>
      </w:r>
      <w:r w:rsidR="00732EC0"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sz w:val="24"/>
        </w:rPr>
        <w:t xml:space="preserve"> </w:t>
      </w:r>
      <w:r w:rsidRPr="0054156D">
        <w:rPr>
          <w:rFonts w:ascii="Times New Roman" w:hAnsi="Times New Roman" w:cs="Times New Roman"/>
          <w:sz w:val="24"/>
          <w:szCs w:val="24"/>
        </w:rPr>
        <w:t>qui prend uniquement en compte les circonstances et le jugement du commissaire suivants :</w:t>
      </w:r>
    </w:p>
    <w:p w14:paraId="1B2E293A"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54F04367" w14:textId="77777777" w:rsidR="003C201F" w:rsidRPr="0054156D"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szCs w:val="24"/>
        </w:rPr>
        <w:t>Les comptes annuels de</w:t>
      </w:r>
      <w:r w:rsidRPr="0054156D">
        <w:rPr>
          <w:rFonts w:ascii="Times New Roman" w:hAnsi="Times New Roman"/>
          <w:bCs/>
          <w:sz w:val="24"/>
          <w:szCs w:val="24"/>
        </w:rPr>
        <w:t xml:space="preserve"> l’exercice précédent</w:t>
      </w:r>
      <w:r w:rsidRPr="0054156D">
        <w:rPr>
          <w:rFonts w:ascii="Times New Roman" w:hAnsi="Times New Roman"/>
          <w:sz w:val="24"/>
          <w:szCs w:val="24"/>
        </w:rPr>
        <w:t xml:space="preserve"> ont été </w:t>
      </w:r>
      <w:r w:rsidRPr="0054156D">
        <w:rPr>
          <w:rFonts w:ascii="Times New Roman" w:hAnsi="Times New Roman"/>
          <w:bCs/>
          <w:sz w:val="24"/>
          <w:szCs w:val="24"/>
        </w:rPr>
        <w:t>contrôlés par le commissaire ;</w:t>
      </w:r>
    </w:p>
    <w:p w14:paraId="20569C23" w14:textId="0956DBC3" w:rsidR="003C201F" w:rsidRPr="0054156D"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Dans les comptes annuels de l’exercice précédant l’exercice audité, aucune provision n’a été constituée pour les prépensions. Il s’agit d’un montant significatif au niveau du compte de résultats (et non pas au niveau du bilan), et la non-constitution de cette provision n’est pas conforme</w:t>
      </w:r>
      <w:r w:rsidR="00DE3EA3" w:rsidRPr="0054156D">
        <w:rPr>
          <w:rFonts w:ascii="Times New Roman" w:hAnsi="Times New Roman"/>
          <w:sz w:val="24"/>
        </w:rPr>
        <w:t>, selon le commissaire,</w:t>
      </w:r>
      <w:r w:rsidRPr="0054156D">
        <w:rPr>
          <w:rFonts w:ascii="Times New Roman" w:hAnsi="Times New Roman"/>
          <w:sz w:val="24"/>
        </w:rPr>
        <w:t xml:space="preserve"> à l’article </w:t>
      </w:r>
      <w:r w:rsidR="005C71EE" w:rsidRPr="0054156D">
        <w:rPr>
          <w:rFonts w:ascii="Times New Roman" w:hAnsi="Times New Roman"/>
          <w:sz w:val="24"/>
        </w:rPr>
        <w:t>3:32, a)</w:t>
      </w:r>
      <w:r w:rsidRPr="0054156D">
        <w:rPr>
          <w:rFonts w:ascii="Times New Roman" w:hAnsi="Times New Roman"/>
          <w:sz w:val="24"/>
        </w:rPr>
        <w:t xml:space="preserve"> </w:t>
      </w:r>
      <w:r w:rsidR="00215368" w:rsidRPr="0054156D">
        <w:rPr>
          <w:rFonts w:ascii="Times New Roman" w:hAnsi="Times New Roman"/>
          <w:sz w:val="24"/>
        </w:rPr>
        <w:t>AR/CSA</w:t>
      </w:r>
      <w:r w:rsidRPr="0054156D">
        <w:rPr>
          <w:rFonts w:ascii="Times New Roman" w:hAnsi="Times New Roman"/>
          <w:sz w:val="24"/>
        </w:rPr>
        <w:t xml:space="preserve">. C’est pour cette raison qu’une opinion modifiée avait été exprimée sur l’image fidèle de ces comptes annuels </w:t>
      </w:r>
      <w:r w:rsidR="00F119F2" w:rsidRPr="0054156D">
        <w:rPr>
          <w:rFonts w:ascii="Times New Roman" w:hAnsi="Times New Roman"/>
          <w:sz w:val="24"/>
        </w:rPr>
        <w:t>vu l’</w:t>
      </w:r>
      <w:r w:rsidRPr="0054156D">
        <w:rPr>
          <w:rFonts w:ascii="Times New Roman" w:hAnsi="Times New Roman"/>
          <w:sz w:val="24"/>
        </w:rPr>
        <w:t>impact sur le compte de résultats </w:t>
      </w:r>
      <w:r w:rsidRPr="0054156D">
        <w:rPr>
          <w:rFonts w:ascii="Times New Roman" w:hAnsi="Times New Roman"/>
          <w:sz w:val="24"/>
          <w:szCs w:val="24"/>
        </w:rPr>
        <w:t>;</w:t>
      </w:r>
    </w:p>
    <w:p w14:paraId="35B0BCC3" w14:textId="77777777" w:rsidR="003C201F" w:rsidRPr="0054156D"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Il n’y a pas d’impact fiscal vu que la société ne génère pas de revenus imposables ;</w:t>
      </w:r>
    </w:p>
    <w:p w14:paraId="58465AB5" w14:textId="48CCD719" w:rsidR="003C201F" w:rsidRPr="0054156D"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 xml:space="preserve">Dans les comptes annuels de l’exercice audité, la provision pour les prépensions n’a toujours pas été constituée et son impact sur les capitaux propres et la rubrique concernée au passif du bilan de </w:t>
      </w:r>
      <w:r w:rsidR="00F119F2" w:rsidRPr="0054156D">
        <w:rPr>
          <w:rFonts w:ascii="Times New Roman" w:hAnsi="Times New Roman"/>
          <w:sz w:val="24"/>
        </w:rPr>
        <w:t>l’</w:t>
      </w:r>
      <w:r w:rsidRPr="0054156D">
        <w:rPr>
          <w:rFonts w:ascii="Times New Roman" w:hAnsi="Times New Roman"/>
          <w:sz w:val="24"/>
        </w:rPr>
        <w:t>exercice est considéré par le commissaire comme n’étant pas significatif.</w:t>
      </w:r>
    </w:p>
    <w:p w14:paraId="1E12B1BD" w14:textId="77777777" w:rsidR="003C201F" w:rsidRPr="0054156D" w:rsidRDefault="003C201F" w:rsidP="00992833">
      <w:pPr>
        <w:pStyle w:val="BodyText"/>
        <w:spacing w:after="0" w:line="240" w:lineRule="auto"/>
        <w:jc w:val="both"/>
        <w:rPr>
          <w:rFonts w:ascii="Times New Roman" w:hAnsi="Times New Roman"/>
          <w:b/>
          <w:sz w:val="24"/>
          <w:szCs w:val="24"/>
        </w:rPr>
      </w:pPr>
    </w:p>
    <w:p w14:paraId="4E396D49" w14:textId="02A6A529"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l’exemple de rapport sur </w:t>
      </w:r>
      <w:r w:rsidR="00732EC0"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0C226A41" w14:textId="77777777" w:rsidR="003C201F" w:rsidRPr="0054156D" w:rsidRDefault="003C201F" w:rsidP="00992833">
      <w:pPr>
        <w:pStyle w:val="BodyText"/>
        <w:spacing w:after="0" w:line="240" w:lineRule="auto"/>
        <w:jc w:val="both"/>
        <w:rPr>
          <w:rFonts w:ascii="Times New Roman" w:hAnsi="Times New Roman"/>
          <w:sz w:val="24"/>
          <w:szCs w:val="24"/>
        </w:rPr>
      </w:pPr>
    </w:p>
    <w:p w14:paraId="1F530633" w14:textId="22333067" w:rsidR="003C201F" w:rsidRPr="0054156D" w:rsidRDefault="003C201F" w:rsidP="00992833">
      <w:pPr>
        <w:pStyle w:val="BodyText"/>
        <w:spacing w:after="0" w:line="240" w:lineRule="auto"/>
        <w:jc w:val="both"/>
        <w:rPr>
          <w:rFonts w:ascii="Times New Roman" w:hAnsi="Times New Roman"/>
          <w:sz w:val="24"/>
        </w:rPr>
      </w:pPr>
      <w:r w:rsidRPr="0054156D">
        <w:rPr>
          <w:rFonts w:ascii="Times New Roman" w:hAnsi="Times New Roman"/>
          <w:sz w:val="24"/>
        </w:rPr>
        <w:t>Le point ayant donné lieu à la réserve n’a pas été résolu</w:t>
      </w:r>
      <w:ins w:id="2087" w:author="Inge Vanbeveren" w:date="2023-08-30T15:12:00Z">
        <w:r w:rsidR="009D31C2">
          <w:rPr>
            <w:rFonts w:ascii="Times New Roman" w:hAnsi="Times New Roman"/>
            <w:sz w:val="24"/>
          </w:rPr>
          <w:t>/comptabilisé</w:t>
        </w:r>
      </w:ins>
      <w:r w:rsidRPr="0054156D">
        <w:rPr>
          <w:rFonts w:ascii="Times New Roman" w:hAnsi="Times New Roman"/>
          <w:sz w:val="24"/>
        </w:rPr>
        <w:t xml:space="preserve"> dans l’exercice audité</w:t>
      </w:r>
      <w:del w:id="2088" w:author="Inge Vanbeveren" w:date="2023-08-30T15:12:00Z">
        <w:r w:rsidRPr="009D5EC1">
          <w:rPr>
            <w:rFonts w:ascii="Times New Roman" w:hAnsi="Times New Roman"/>
            <w:sz w:val="24"/>
          </w:rPr>
          <w:delText>, mais</w:delText>
        </w:r>
      </w:del>
      <w:ins w:id="2089" w:author="Inge Vanbeveren" w:date="2023-08-30T15:12:00Z">
        <w:r w:rsidR="00E90CAA">
          <w:rPr>
            <w:rFonts w:ascii="Times New Roman" w:hAnsi="Times New Roman"/>
            <w:sz w:val="24"/>
          </w:rPr>
          <w:t xml:space="preserve"> et</w:t>
        </w:r>
      </w:ins>
      <w:r w:rsidRPr="0054156D">
        <w:rPr>
          <w:rFonts w:ascii="Times New Roman" w:hAnsi="Times New Roman"/>
          <w:sz w:val="24"/>
        </w:rPr>
        <w:t xml:space="preserve"> son </w:t>
      </w:r>
      <w:r w:rsidR="00F119F2" w:rsidRPr="0054156D">
        <w:rPr>
          <w:rFonts w:ascii="Times New Roman" w:hAnsi="Times New Roman"/>
          <w:sz w:val="24"/>
        </w:rPr>
        <w:t>incidence</w:t>
      </w:r>
      <w:r w:rsidRPr="0054156D">
        <w:rPr>
          <w:rFonts w:ascii="Times New Roman" w:hAnsi="Times New Roman"/>
          <w:sz w:val="24"/>
        </w:rPr>
        <w:t xml:space="preserve"> n’est pas </w:t>
      </w:r>
      <w:r w:rsidR="00F119F2" w:rsidRPr="0054156D">
        <w:rPr>
          <w:rFonts w:ascii="Times New Roman" w:hAnsi="Times New Roman"/>
          <w:sz w:val="24"/>
        </w:rPr>
        <w:t xml:space="preserve">significative </w:t>
      </w:r>
      <w:r w:rsidRPr="0054156D">
        <w:rPr>
          <w:rFonts w:ascii="Times New Roman" w:hAnsi="Times New Roman"/>
          <w:sz w:val="24"/>
        </w:rPr>
        <w:t xml:space="preserve">dans l’exercice audité </w:t>
      </w:r>
      <w:r w:rsidRPr="0054156D">
        <w:rPr>
          <w:rFonts w:ascii="Times New Roman" w:hAnsi="Times New Roman"/>
          <w:sz w:val="24"/>
          <w:szCs w:val="24"/>
        </w:rPr>
        <w:t xml:space="preserve">(ISA 710 par. 11 (b) et par. A4). </w:t>
      </w:r>
      <w:r w:rsidRPr="0054156D">
        <w:rPr>
          <w:rFonts w:ascii="Times New Roman" w:hAnsi="Times New Roman"/>
          <w:sz w:val="24"/>
        </w:rPr>
        <w:t xml:space="preserve">Etant donné que cette situation, qui trouve ses origines dans l’exercice précédant l’exercice audité, a eu un impact significatif sur le compte de résultats de </w:t>
      </w:r>
      <w:r w:rsidR="00F119F2" w:rsidRPr="0054156D">
        <w:rPr>
          <w:rFonts w:ascii="Times New Roman" w:hAnsi="Times New Roman"/>
          <w:sz w:val="24"/>
        </w:rPr>
        <w:t>l’</w:t>
      </w:r>
      <w:r w:rsidRPr="0054156D">
        <w:rPr>
          <w:rFonts w:ascii="Times New Roman" w:hAnsi="Times New Roman"/>
          <w:sz w:val="24"/>
        </w:rPr>
        <w:t>exercice</w:t>
      </w:r>
      <w:r w:rsidR="00965421" w:rsidRPr="0054156D">
        <w:rPr>
          <w:rFonts w:ascii="Times New Roman" w:hAnsi="Times New Roman"/>
          <w:sz w:val="24"/>
        </w:rPr>
        <w:t xml:space="preserve"> précédent</w:t>
      </w:r>
      <w:r w:rsidRPr="0054156D">
        <w:rPr>
          <w:rFonts w:ascii="Times New Roman" w:hAnsi="Times New Roman"/>
          <w:sz w:val="24"/>
        </w:rPr>
        <w:t>, les chiffres correspondants relatifs à l’exercice audité sont influencés par cette situation</w:t>
      </w:r>
      <w:r w:rsidR="00965421" w:rsidRPr="0054156D">
        <w:rPr>
          <w:rFonts w:ascii="Times New Roman" w:hAnsi="Times New Roman"/>
          <w:sz w:val="24"/>
        </w:rPr>
        <w:t>.</w:t>
      </w:r>
      <w:r w:rsidRPr="0054156D">
        <w:rPr>
          <w:rFonts w:ascii="Times New Roman" w:hAnsi="Times New Roman"/>
          <w:sz w:val="24"/>
        </w:rPr>
        <w:t xml:space="preserve"> </w:t>
      </w:r>
      <w:r w:rsidR="0018391F" w:rsidRPr="0054156D">
        <w:rPr>
          <w:rFonts w:ascii="Times New Roman" w:hAnsi="Times New Roman"/>
          <w:sz w:val="24"/>
        </w:rPr>
        <w:t xml:space="preserve">Les comptes annuels de l’exercice précédent n’ont pas </w:t>
      </w:r>
      <w:ins w:id="2090" w:author="Inge Vanbeveren" w:date="2023-08-30T15:12:00Z">
        <w:r w:rsidR="00BC4AB3" w:rsidRPr="0054156D">
          <w:rPr>
            <w:rFonts w:ascii="Times New Roman" w:hAnsi="Times New Roman"/>
            <w:sz w:val="24"/>
          </w:rPr>
          <w:t xml:space="preserve">été </w:t>
        </w:r>
      </w:ins>
      <w:r w:rsidR="0018391F" w:rsidRPr="0054156D">
        <w:rPr>
          <w:rFonts w:ascii="Times New Roman" w:hAnsi="Times New Roman"/>
          <w:sz w:val="24"/>
        </w:rPr>
        <w:t>rectifiés tel que requis par l’art. 3:19 CSA.</w:t>
      </w:r>
    </w:p>
    <w:p w14:paraId="4F218A0C" w14:textId="77777777" w:rsidR="003C201F" w:rsidRPr="0054156D" w:rsidRDefault="003C201F" w:rsidP="00992833">
      <w:pPr>
        <w:pStyle w:val="BodyText"/>
        <w:spacing w:after="0" w:line="240" w:lineRule="auto"/>
        <w:jc w:val="both"/>
        <w:rPr>
          <w:rFonts w:ascii="Times New Roman" w:hAnsi="Times New Roman"/>
          <w:sz w:val="24"/>
          <w:szCs w:val="24"/>
        </w:rPr>
      </w:pPr>
    </w:p>
    <w:p w14:paraId="54B9DF0D" w14:textId="53A85953" w:rsidR="003C201F" w:rsidRPr="0054156D" w:rsidRDefault="003C201F" w:rsidP="00992833">
      <w:pPr>
        <w:pStyle w:val="BodyText"/>
        <w:spacing w:after="0" w:line="240" w:lineRule="auto"/>
        <w:jc w:val="both"/>
        <w:rPr>
          <w:rFonts w:ascii="Times New Roman" w:hAnsi="Times New Roman"/>
          <w:sz w:val="24"/>
          <w:szCs w:val="24"/>
          <w:lang w:val="fr-BE"/>
        </w:rPr>
      </w:pPr>
      <w:r w:rsidRPr="0054156D">
        <w:rPr>
          <w:rFonts w:ascii="Times New Roman" w:hAnsi="Times New Roman"/>
          <w:sz w:val="24"/>
          <w:szCs w:val="24"/>
        </w:rPr>
        <w:t>Conformément à la norme ISA 705 (Révisée), lorsque le commissaire estime qu’une opinion avec réserve doit être exprimée, il doit insérer dans son rapport une section « Fondement de l’opinion avec réserve » immédiatement après la section « Opinion</w:t>
      </w:r>
      <w:r w:rsidR="00573880" w:rsidRPr="0054156D">
        <w:rPr>
          <w:rFonts w:ascii="Times New Roman" w:hAnsi="Times New Roman"/>
          <w:sz w:val="24"/>
          <w:szCs w:val="24"/>
        </w:rPr>
        <w:t xml:space="preserve"> avec réserve</w:t>
      </w:r>
      <w:r w:rsidRPr="0054156D">
        <w:rPr>
          <w:rFonts w:ascii="Times New Roman" w:hAnsi="Times New Roman"/>
          <w:sz w:val="24"/>
          <w:szCs w:val="24"/>
        </w:rPr>
        <w:t xml:space="pre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 </w:t>
      </w:r>
    </w:p>
    <w:p w14:paraId="530F32FC" w14:textId="077C329B" w:rsidR="00573880" w:rsidRPr="0054156D" w:rsidRDefault="00573880" w:rsidP="00992833">
      <w:pPr>
        <w:pStyle w:val="BodyText"/>
        <w:spacing w:after="0" w:line="240" w:lineRule="auto"/>
        <w:jc w:val="both"/>
        <w:rPr>
          <w:rFonts w:ascii="Times New Roman" w:hAnsi="Times New Roman"/>
          <w:sz w:val="24"/>
          <w:szCs w:val="24"/>
          <w:lang w:val="fr-BE"/>
        </w:rPr>
      </w:pPr>
    </w:p>
    <w:p w14:paraId="109A3158" w14:textId="48C38BE3" w:rsidR="001A7BBF" w:rsidRPr="0054156D" w:rsidRDefault="001A7BBF" w:rsidP="00992833">
      <w:pPr>
        <w:pStyle w:val="BodyText"/>
        <w:spacing w:after="0" w:line="240" w:lineRule="auto"/>
        <w:jc w:val="both"/>
        <w:rPr>
          <w:rFonts w:ascii="Times New Roman" w:hAnsi="Times New Roman"/>
          <w:sz w:val="24"/>
          <w:szCs w:val="24"/>
        </w:rPr>
      </w:pPr>
      <w:r w:rsidRPr="0054156D">
        <w:rPr>
          <w:rFonts w:ascii="Times New Roman" w:hAnsi="Times New Roman"/>
          <w:sz w:val="24"/>
          <w:szCs w:val="24"/>
        </w:rPr>
        <w:t>Pour la simplicité de l’exemple, il n’a pas été tenu compte de l’impact éventuel de la charge fiscal</w:t>
      </w:r>
      <w:r w:rsidR="00C02648" w:rsidRPr="0054156D">
        <w:rPr>
          <w:rFonts w:ascii="Times New Roman" w:hAnsi="Times New Roman"/>
          <w:sz w:val="24"/>
          <w:szCs w:val="24"/>
        </w:rPr>
        <w:t>e</w:t>
      </w:r>
      <w:r w:rsidRPr="0054156D">
        <w:rPr>
          <w:rFonts w:ascii="Times New Roman" w:hAnsi="Times New Roman"/>
          <w:sz w:val="24"/>
          <w:szCs w:val="24"/>
        </w:rPr>
        <w:t>.</w:t>
      </w:r>
    </w:p>
    <w:p w14:paraId="79AED6C0" w14:textId="2C33B8C0" w:rsidR="003C201F" w:rsidRPr="0054156D" w:rsidRDefault="00EB2E84" w:rsidP="00992833">
      <w:pPr>
        <w:pStyle w:val="BodyText"/>
        <w:spacing w:after="0" w:line="240" w:lineRule="auto"/>
        <w:jc w:val="both"/>
        <w:rPr>
          <w:rFonts w:ascii="Times New Roman" w:hAnsi="Times New Roman"/>
          <w:sz w:val="24"/>
          <w:szCs w:val="24"/>
        </w:rPr>
      </w:pPr>
      <w:r w:rsidRPr="0054156D">
        <w:rPr>
          <w:rFonts w:ascii="Times New Roman" w:hAnsi="Times New Roman"/>
          <w:noProof/>
          <w:sz w:val="24"/>
          <w:szCs w:val="24"/>
        </w:rPr>
        <w:drawing>
          <wp:anchor distT="0" distB="0" distL="114300" distR="114300" simplePos="0" relativeHeight="251658253" behindDoc="1" locked="0" layoutInCell="1" allowOverlap="1" wp14:anchorId="439D5635" wp14:editId="16579ECE">
            <wp:simplePos x="0" y="0"/>
            <wp:positionH relativeFrom="column">
              <wp:posOffset>-542260</wp:posOffset>
            </wp:positionH>
            <wp:positionV relativeFrom="paragraph">
              <wp:posOffset>164273</wp:posOffset>
            </wp:positionV>
            <wp:extent cx="428625" cy="428625"/>
            <wp:effectExtent l="0" t="0" r="9525" b="9525"/>
            <wp:wrapNone/>
            <wp:docPr id="21" name="Graphic 2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43718C92" w14:textId="370631EC" w:rsidR="003C201F" w:rsidRPr="0054156D" w:rsidRDefault="00EB2E84" w:rsidP="00992833">
      <w:pPr>
        <w:spacing w:line="240" w:lineRule="auto"/>
        <w:jc w:val="both"/>
        <w:rPr>
          <w:rFonts w:ascii="Times New Roman" w:hAnsi="Times New Roman" w:cs="Times New Roman"/>
          <w:sz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B05B85" w:rsidRPr="0054156D">
        <w:rPr>
          <w:rFonts w:ascii="Times New Roman" w:eastAsia="Calibri" w:hAnsi="Times New Roman" w:cs="Times New Roman"/>
          <w:sz w:val="24"/>
          <w:szCs w:val="24"/>
        </w:rPr>
        <w:t>.</w:t>
      </w:r>
      <w:r w:rsidRPr="0054156D">
        <w:rPr>
          <w:rFonts w:ascii="Times New Roman" w:hAnsi="Times New Roman" w:cs="Times New Roman"/>
          <w:noProof/>
          <w:sz w:val="24"/>
          <w:szCs w:val="24"/>
        </w:rPr>
        <w:t xml:space="preserve"> </w:t>
      </w:r>
    </w:p>
    <w:p w14:paraId="762A8A96" w14:textId="77777777" w:rsidR="003C201F" w:rsidRPr="0054156D" w:rsidRDefault="003C201F" w:rsidP="00992833">
      <w:pPr>
        <w:spacing w:line="240" w:lineRule="auto"/>
        <w:jc w:val="both"/>
        <w:rPr>
          <w:rFonts w:ascii="Times New Roman" w:hAnsi="Times New Roman" w:cs="Times New Roman"/>
          <w:sz w:val="24"/>
          <w:szCs w:val="24"/>
        </w:rPr>
      </w:pPr>
    </w:p>
    <w:p w14:paraId="59139C9E" w14:textId="77777777" w:rsidR="003C201F" w:rsidRPr="0054156D" w:rsidRDefault="003C201F" w:rsidP="00992833">
      <w:pPr>
        <w:spacing w:line="240" w:lineRule="auto"/>
        <w:jc w:val="both"/>
        <w:rPr>
          <w:rFonts w:ascii="Times New Roman" w:eastAsia="Calibri" w:hAnsi="Times New Roman" w:cs="Times New Roman"/>
          <w:sz w:val="24"/>
          <w:szCs w:val="24"/>
        </w:rPr>
      </w:pPr>
      <w:r w:rsidRPr="0054156D">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59309FC8" w14:textId="77777777" w:rsidTr="003C201F">
        <w:tc>
          <w:tcPr>
            <w:tcW w:w="9212" w:type="dxa"/>
            <w:tcBorders>
              <w:top w:val="single" w:sz="4" w:space="0" w:color="auto"/>
              <w:left w:val="single" w:sz="4" w:space="0" w:color="auto"/>
              <w:bottom w:val="single" w:sz="4" w:space="0" w:color="auto"/>
            </w:tcBorders>
          </w:tcPr>
          <w:p w14:paraId="606C4A9D"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3DF0DEA8"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336E29A0" w14:textId="723B53A8"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5C0790" w:rsidRPr="0054156D">
              <w:rPr>
                <w:rFonts w:ascii="Times New Roman" w:hAnsi="Times New Roman" w:cs="Times New Roman"/>
                <w:sz w:val="24"/>
              </w:rPr>
              <w:t>[</w:t>
            </w:r>
            <w:r w:rsidR="00D638F5" w:rsidRPr="0054156D">
              <w:rPr>
                <w:rFonts w:ascii="Times New Roman" w:hAnsi="Times New Roman" w:cs="Times New Roman"/>
                <w:sz w:val="24"/>
              </w:rPr>
              <w:t xml:space="preserve">nom de </w:t>
            </w:r>
            <w:r w:rsidR="005C0790" w:rsidRPr="0054156D">
              <w:rPr>
                <w:rFonts w:ascii="Times New Roman" w:hAnsi="Times New Roman" w:cs="Times New Roman"/>
                <w:sz w:val="24"/>
              </w:rPr>
              <w:t>la société</w:t>
            </w:r>
            <w:r w:rsidR="00D638F5" w:rsidRPr="0054156D">
              <w:rPr>
                <w:rFonts w:ascii="Times New Roman" w:hAnsi="Times New Roman" w:cs="Times New Roman"/>
                <w:sz w:val="24"/>
              </w:rPr>
              <w:t xml:space="preserve"> et forme juridique</w:t>
            </w:r>
            <w:r w:rsidR="005C0790" w:rsidRPr="0054156D">
              <w:rPr>
                <w:rFonts w:ascii="Times New Roman" w:hAnsi="Times New Roman" w:cs="Times New Roman"/>
                <w:sz w:val="24"/>
              </w:rPr>
              <w:t xml:space="preserve">] (la « </w:t>
            </w:r>
            <w:r w:rsidR="00D638F5" w:rsidRPr="0054156D">
              <w:rPr>
                <w:rFonts w:ascii="Times New Roman" w:hAnsi="Times New Roman" w:cs="Times New Roman"/>
                <w:sz w:val="24"/>
              </w:rPr>
              <w:t>S</w:t>
            </w:r>
            <w:r w:rsidR="005C0790"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10"/>
            </w:r>
            <w:r w:rsidRPr="00FA25A9">
              <w:rPr>
                <w:rFonts w:ascii="Times New Roman" w:hAnsi="Times New Roman"/>
                <w:sz w:val="18"/>
                <w:vertAlign w:val="superscript"/>
              </w:rPr>
              <w:t>)</w:t>
            </w:r>
            <w:r w:rsidR="00732EC0"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3C00C965" w14:textId="3AE34A4B"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732EC0"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41BF86B6"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6B73AFC5" w14:textId="20D4979E"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del w:id="2091" w:author="Inge Vanbeveren" w:date="2023-08-30T15:12:00Z">
              <w:r w:rsidRPr="009D5EC1">
                <w:rPr>
                  <w:rFonts w:ascii="Times New Roman" w:hAnsi="Times New Roman" w:cs="Times New Roman"/>
                  <w:sz w:val="24"/>
                  <w:szCs w:val="24"/>
                </w:rPr>
                <w:delText xml:space="preserve">… </w:delText>
              </w:r>
              <w:r w:rsidRPr="009D5EC1">
                <w:rPr>
                  <w:rFonts w:ascii="Times New Roman" w:hAnsi="Times New Roman" w:cs="Times New Roman"/>
                  <w:sz w:val="24"/>
                  <w:szCs w:val="24"/>
                  <w:vertAlign w:val="superscript"/>
                </w:rPr>
                <w:delText>(</w:delText>
              </w:r>
              <w:r w:rsidR="009D5EDE">
                <w:rPr>
                  <w:rFonts w:ascii="Times New Roman" w:hAnsi="Times New Roman" w:cs="Times New Roman"/>
                  <w:sz w:val="24"/>
                  <w:szCs w:val="24"/>
                  <w:vertAlign w:val="superscript"/>
                </w:rPr>
                <w:delText>95</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2092" w:author="Inge Vanbeveren" w:date="2023-08-30T15:12:00Z">
              <w:r w:rsidR="00FC0041">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F82931">
                <w:rPr>
                  <w:rFonts w:ascii="Times New Roman" w:hAnsi="Times New Roman" w:cs="Times New Roman"/>
                  <w:sz w:val="18"/>
                  <w:szCs w:val="18"/>
                  <w:vertAlign w:val="superscript"/>
                </w:rPr>
                <w:t>(</w:t>
              </w:r>
              <w:r w:rsidR="009D5EDE" w:rsidRPr="00F82931">
                <w:rPr>
                  <w:rFonts w:ascii="Times New Roman" w:hAnsi="Times New Roman" w:cs="Times New Roman"/>
                  <w:sz w:val="18"/>
                  <w:szCs w:val="18"/>
                  <w:vertAlign w:val="superscript"/>
                </w:rPr>
                <w:t>9</w:t>
              </w:r>
              <w:r w:rsidR="0007088A">
                <w:rPr>
                  <w:rFonts w:ascii="Times New Roman" w:hAnsi="Times New Roman" w:cs="Times New Roman"/>
                  <w:sz w:val="18"/>
                  <w:szCs w:val="18"/>
                  <w:vertAlign w:val="superscript"/>
                </w:rPr>
                <w:t>8</w:t>
              </w:r>
              <w:r w:rsidRPr="00F82931">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FC0041">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1EA7633B" w14:textId="16C95038"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A notre avis, sous réserve de l’incidence du point </w:t>
            </w:r>
            <w:r w:rsidRPr="0054156D">
              <w:rPr>
                <w:rFonts w:ascii="Times New Roman" w:hAnsi="Times New Roman" w:cs="Times New Roman"/>
                <w:sz w:val="24"/>
                <w:szCs w:val="24"/>
                <w:lang w:eastAsia="nl-BE"/>
              </w:rPr>
              <w:t>décrit</w:t>
            </w:r>
            <w:r w:rsidRPr="0054156D">
              <w:rPr>
                <w:rFonts w:ascii="Times New Roman" w:hAnsi="Times New Roman" w:cs="Times New Roman"/>
                <w:sz w:val="24"/>
                <w:szCs w:val="24"/>
              </w:rPr>
              <w:t xml:space="preserve"> dans la section « Fondement de l’opinion avec </w:t>
            </w:r>
            <w:del w:id="2093" w:author="Inge Vanbeveren" w:date="2023-08-30T15:12:00Z">
              <w:r w:rsidRPr="009D5EC1">
                <w:rPr>
                  <w:rFonts w:ascii="Times New Roman" w:hAnsi="Times New Roman" w:cs="Times New Roman"/>
                  <w:sz w:val="24"/>
                  <w:szCs w:val="24"/>
                </w:rPr>
                <w:delText>réserve</w:delText>
              </w:r>
            </w:del>
            <w:ins w:id="2094" w:author="Inge Vanbeveren" w:date="2023-08-30T15:12:00Z">
              <w:r w:rsidRPr="0054156D">
                <w:rPr>
                  <w:rFonts w:ascii="Times New Roman" w:hAnsi="Times New Roman" w:cs="Times New Roman"/>
                  <w:sz w:val="24"/>
                  <w:szCs w:val="24"/>
                </w:rPr>
                <w:t>réserve</w:t>
              </w:r>
              <w:r w:rsidR="005429BC">
                <w:rPr>
                  <w:rFonts w:ascii="Times New Roman" w:hAnsi="Times New Roman" w:cs="Times New Roman"/>
                  <w:sz w:val="24"/>
                  <w:szCs w:val="24"/>
                </w:rPr>
                <w:t>s</w:t>
              </w:r>
            </w:ins>
            <w:r w:rsidRPr="0054156D">
              <w:rPr>
                <w:rFonts w:ascii="Times New Roman" w:hAnsi="Times New Roman" w:cs="Times New Roman"/>
                <w:sz w:val="24"/>
                <w:szCs w:val="24"/>
              </w:rPr>
              <w:t xml:space="preserve"> », </w:t>
            </w:r>
            <w:r w:rsidR="00793109" w:rsidRPr="0054156D">
              <w:rPr>
                <w:rFonts w:ascii="Times New Roman" w:hAnsi="Times New Roman" w:cs="Times New Roman"/>
                <w:sz w:val="24"/>
                <w:szCs w:val="24"/>
              </w:rPr>
              <w:t>c</w:t>
            </w:r>
            <w:r w:rsidRPr="0054156D">
              <w:rPr>
                <w:rFonts w:ascii="Times New Roman" w:hAnsi="Times New Roman" w:cs="Times New Roman"/>
                <w:sz w:val="24"/>
                <w:szCs w:val="24"/>
              </w:rPr>
              <w:t xml:space="preserve">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 xml:space="preserve">du patrimoine et de la situation financière de la </w:t>
            </w:r>
            <w:r w:rsidR="00D638F5" w:rsidRPr="0054156D">
              <w:rPr>
                <w:rFonts w:ascii="Times New Roman" w:hAnsi="Times New Roman" w:cs="Times New Roman"/>
                <w:sz w:val="24"/>
                <w:szCs w:val="24"/>
              </w:rPr>
              <w:t>S</w:t>
            </w:r>
            <w:r w:rsidR="00793109" w:rsidRPr="0054156D">
              <w:rPr>
                <w:rFonts w:ascii="Times New Roman" w:hAnsi="Times New Roman" w:cs="Times New Roman"/>
                <w:sz w:val="24"/>
                <w:szCs w:val="24"/>
              </w:rPr>
              <w:t>ociété</w:t>
            </w:r>
            <w:r w:rsidR="00BA5ED6" w:rsidRPr="0054156D">
              <w:rPr>
                <w:rFonts w:ascii="Times New Roman" w:hAnsi="Times New Roman" w:cs="Times New Roman"/>
                <w:sz w:val="24"/>
                <w:szCs w:val="24"/>
              </w:rPr>
              <w:t xml:space="preserve"> </w:t>
            </w:r>
            <w:r w:rsidRPr="0054156D">
              <w:rPr>
                <w:rFonts w:ascii="Times New Roman" w:hAnsi="Times New Roman" w:cs="Times New Roman"/>
                <w:sz w:val="24"/>
                <w:szCs w:val="24"/>
              </w:rPr>
              <w:t>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2B1BCA1D"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0F75272A" w14:textId="23C8DDDA"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rPr>
              <w:t xml:space="preserve">Notre rapport sur </w:t>
            </w:r>
            <w:r w:rsidR="009233F9" w:rsidRPr="0054156D">
              <w:rPr>
                <w:rFonts w:ascii="Times New Roman" w:hAnsi="Times New Roman" w:cs="Times New Roman"/>
                <w:sz w:val="24"/>
              </w:rPr>
              <w:t>les</w:t>
            </w:r>
            <w:r w:rsidRPr="0054156D">
              <w:rPr>
                <w:rFonts w:ascii="Times New Roman" w:hAnsi="Times New Roman" w:cs="Times New Roman"/>
                <w:sz w:val="24"/>
              </w:rPr>
              <w:t xml:space="preserve"> comptes annuels de l’exercice précéd</w:t>
            </w:r>
            <w:r w:rsidR="00573880" w:rsidRPr="0054156D">
              <w:rPr>
                <w:rFonts w:ascii="Times New Roman" w:hAnsi="Times New Roman" w:cs="Times New Roman"/>
                <w:sz w:val="24"/>
              </w:rPr>
              <w:t>e</w:t>
            </w:r>
            <w:r w:rsidRPr="0054156D">
              <w:rPr>
                <w:rFonts w:ascii="Times New Roman" w:hAnsi="Times New Roman" w:cs="Times New Roman"/>
                <w:sz w:val="24"/>
              </w:rPr>
              <w:t>nt comportait une réserve en raison de l’impact</w:t>
            </w:r>
            <w:r w:rsidR="00965421" w:rsidRPr="0054156D">
              <w:rPr>
                <w:rFonts w:ascii="Times New Roman" w:hAnsi="Times New Roman" w:cs="Times New Roman"/>
                <w:sz w:val="24"/>
              </w:rPr>
              <w:t xml:space="preserve"> significatif</w:t>
            </w:r>
            <w:r w:rsidRPr="0054156D">
              <w:rPr>
                <w:rFonts w:ascii="Times New Roman" w:hAnsi="Times New Roman" w:cs="Times New Roman"/>
                <w:sz w:val="24"/>
              </w:rPr>
              <w:t xml:space="preserve"> sur le compte de résultats de la non-comptabilisation d’une provision pour prépensions de </w:t>
            </w:r>
            <w:r w:rsidRPr="0054156D">
              <w:rPr>
                <w:rFonts w:ascii="Times New Roman" w:hAnsi="Times New Roman" w:cs="Times New Roman"/>
                <w:snapToGrid w:val="0"/>
                <w:color w:val="000000"/>
                <w:sz w:val="24"/>
              </w:rPr>
              <w:t>€ __________, ce qui n’était pas conforme</w:t>
            </w:r>
            <w:r w:rsidR="00DE3EA3" w:rsidRPr="0054156D">
              <w:rPr>
                <w:rFonts w:ascii="Times New Roman" w:hAnsi="Times New Roman" w:cs="Times New Roman"/>
                <w:snapToGrid w:val="0"/>
                <w:color w:val="000000"/>
                <w:sz w:val="24"/>
              </w:rPr>
              <w:t>, selon nous,</w:t>
            </w:r>
            <w:r w:rsidRPr="0054156D">
              <w:rPr>
                <w:rFonts w:ascii="Times New Roman" w:hAnsi="Times New Roman" w:cs="Times New Roman"/>
                <w:snapToGrid w:val="0"/>
                <w:color w:val="000000"/>
                <w:sz w:val="24"/>
              </w:rPr>
              <w:t xml:space="preserve"> à l’article </w:t>
            </w:r>
            <w:r w:rsidR="00D638F5" w:rsidRPr="0054156D">
              <w:rPr>
                <w:rFonts w:ascii="Times New Roman" w:hAnsi="Times New Roman" w:cs="Times New Roman"/>
                <w:snapToGrid w:val="0"/>
                <w:color w:val="000000"/>
                <w:sz w:val="24"/>
              </w:rPr>
              <w:t xml:space="preserve">3:32, a) </w:t>
            </w:r>
            <w:r w:rsidRPr="0054156D">
              <w:rPr>
                <w:rFonts w:ascii="Times New Roman" w:hAnsi="Times New Roman" w:cs="Times New Roman"/>
                <w:snapToGrid w:val="0"/>
                <w:color w:val="000000"/>
                <w:sz w:val="24"/>
              </w:rPr>
              <w:t xml:space="preserve">de l’arrêté royal du </w:t>
            </w:r>
            <w:r w:rsidR="00D638F5" w:rsidRPr="0054156D">
              <w:rPr>
                <w:rFonts w:ascii="Times New Roman" w:hAnsi="Times New Roman" w:cs="Times New Roman"/>
                <w:snapToGrid w:val="0"/>
                <w:color w:val="000000"/>
                <w:sz w:val="24"/>
              </w:rPr>
              <w:t>29 avril 2019</w:t>
            </w:r>
            <w:r w:rsidRPr="0054156D">
              <w:rPr>
                <w:rFonts w:ascii="Times New Roman" w:hAnsi="Times New Roman" w:cs="Times New Roman"/>
                <w:snapToGrid w:val="0"/>
                <w:color w:val="000000"/>
                <w:sz w:val="24"/>
              </w:rPr>
              <w:t xml:space="preserve"> portant exécution du Code des sociétés</w:t>
            </w:r>
            <w:r w:rsidR="00D638F5" w:rsidRPr="0054156D">
              <w:rPr>
                <w:rFonts w:ascii="Times New Roman" w:hAnsi="Times New Roman" w:cs="Times New Roman"/>
                <w:snapToGrid w:val="0"/>
                <w:color w:val="000000"/>
                <w:sz w:val="24"/>
              </w:rPr>
              <w:t xml:space="preserve"> et des associations</w:t>
            </w:r>
            <w:r w:rsidRPr="0054156D">
              <w:rPr>
                <w:rFonts w:ascii="Times New Roman" w:hAnsi="Times New Roman" w:cs="Times New Roman"/>
                <w:snapToGrid w:val="0"/>
                <w:color w:val="000000"/>
                <w:sz w:val="24"/>
              </w:rPr>
              <w:t xml:space="preserve">. Cette provision n’a toujours pas été comptabilisée dans les comptes annuels de l’exercice audité. L’impact de cette absence de comptabilisation sur </w:t>
            </w:r>
            <w:r w:rsidR="00B84B1E" w:rsidRPr="0054156D">
              <w:rPr>
                <w:rFonts w:ascii="Times New Roman" w:hAnsi="Times New Roman" w:cs="Times New Roman"/>
                <w:snapToGrid w:val="0"/>
                <w:color w:val="000000"/>
                <w:sz w:val="24"/>
              </w:rPr>
              <w:t>le bilan</w:t>
            </w:r>
            <w:r w:rsidRPr="0054156D">
              <w:rPr>
                <w:rFonts w:ascii="Times New Roman" w:hAnsi="Times New Roman" w:cs="Times New Roman"/>
                <w:snapToGrid w:val="0"/>
                <w:color w:val="000000"/>
                <w:sz w:val="24"/>
              </w:rPr>
              <w:t xml:space="preserve"> de l’exercice audité n’est pas significatif. Notre opinion sur les comptes annuels de l’exercice audité est </w:t>
            </w:r>
            <w:r w:rsidR="00965421" w:rsidRPr="0054156D">
              <w:rPr>
                <w:rFonts w:ascii="Times New Roman" w:hAnsi="Times New Roman" w:cs="Times New Roman"/>
                <w:snapToGrid w:val="0"/>
                <w:color w:val="000000"/>
                <w:sz w:val="24"/>
              </w:rPr>
              <w:t xml:space="preserve">toutefois </w:t>
            </w:r>
            <w:r w:rsidRPr="0054156D">
              <w:rPr>
                <w:rFonts w:ascii="Times New Roman" w:hAnsi="Times New Roman" w:cs="Times New Roman"/>
                <w:snapToGrid w:val="0"/>
                <w:color w:val="000000"/>
                <w:sz w:val="24"/>
              </w:rPr>
              <w:t>modifiée du fait que ce point non résolu a un impact significatif sur la comparabilité entre les chiffres repris dans les comptes annuels audités et les chiffres correspondants relatifs au compte de résultats</w:t>
            </w:r>
            <w:r w:rsidRPr="0054156D">
              <w:rPr>
                <w:rFonts w:ascii="Times New Roman" w:hAnsi="Times New Roman" w:cs="Times New Roman"/>
                <w:sz w:val="24"/>
                <w:szCs w:val="24"/>
              </w:rPr>
              <w:t>.</w:t>
            </w:r>
          </w:p>
          <w:p w14:paraId="7D44BA8F" w14:textId="44173EEF"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2095"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95</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096" w:author="Inge Vanbeveren" w:date="2023-08-30T15:12:00Z">
              <w:r w:rsidR="00F00AF5">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z w:val="24"/>
                  <w:szCs w:val="24"/>
                </w:rPr>
                <w:t xml:space="preserve">… </w:t>
              </w:r>
              <w:r w:rsidR="00705F4F" w:rsidRPr="00945B6D">
                <w:rPr>
                  <w:rFonts w:ascii="Times New Roman" w:hAnsi="Times New Roman" w:cs="Times New Roman"/>
                  <w:sz w:val="18"/>
                  <w:szCs w:val="18"/>
                  <w:vertAlign w:val="superscript"/>
                </w:rPr>
                <w:t>(9</w:t>
              </w:r>
              <w:r w:rsidR="0007088A">
                <w:rPr>
                  <w:rFonts w:ascii="Times New Roman" w:hAnsi="Times New Roman" w:cs="Times New Roman"/>
                  <w:sz w:val="18"/>
                  <w:szCs w:val="18"/>
                  <w:vertAlign w:val="superscript"/>
                </w:rPr>
                <w:t>8</w:t>
              </w:r>
              <w:r w:rsidR="00705F4F" w:rsidRPr="00945B6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F00AF5">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71394999" w14:textId="4AD63D10"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097"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95</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098" w:author="Inge Vanbeveren" w:date="2023-08-30T15:12:00Z">
              <w:r w:rsidR="00F00AF5">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45B6D">
                <w:rPr>
                  <w:rFonts w:ascii="Times New Roman" w:hAnsi="Times New Roman" w:cs="Times New Roman"/>
                  <w:sz w:val="18"/>
                  <w:szCs w:val="18"/>
                  <w:vertAlign w:val="superscript"/>
                </w:rPr>
                <w:t>(9</w:t>
              </w:r>
              <w:r w:rsidR="0007088A">
                <w:rPr>
                  <w:rFonts w:ascii="Times New Roman" w:hAnsi="Times New Roman" w:cs="Times New Roman"/>
                  <w:sz w:val="18"/>
                  <w:szCs w:val="18"/>
                  <w:vertAlign w:val="superscript"/>
                </w:rPr>
                <w:t>8</w:t>
              </w:r>
              <w:r w:rsidR="00705F4F" w:rsidRPr="00945B6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F00AF5">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747078E6"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027A0881" w14:textId="522557A6"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684D4E"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36914335" w14:textId="17F17611"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2099"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95</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100" w:author="Inge Vanbeveren" w:date="2023-08-30T15:12:00Z">
              <w:r w:rsidR="00BF3FD4">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z w:val="24"/>
                  <w:szCs w:val="24"/>
                </w:rPr>
                <w:t xml:space="preserve">… </w:t>
              </w:r>
              <w:r w:rsidR="00705F4F" w:rsidRPr="00945B6D">
                <w:rPr>
                  <w:rFonts w:ascii="Times New Roman" w:hAnsi="Times New Roman" w:cs="Times New Roman"/>
                  <w:sz w:val="18"/>
                  <w:szCs w:val="18"/>
                  <w:vertAlign w:val="superscript"/>
                </w:rPr>
                <w:t>(9</w:t>
              </w:r>
              <w:r w:rsidR="0007088A">
                <w:rPr>
                  <w:rFonts w:ascii="Times New Roman" w:hAnsi="Times New Roman" w:cs="Times New Roman"/>
                  <w:sz w:val="18"/>
                  <w:szCs w:val="18"/>
                  <w:vertAlign w:val="superscript"/>
                </w:rPr>
                <w:t>8</w:t>
              </w:r>
              <w:r w:rsidR="00705F4F" w:rsidRPr="00945B6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BF3FD4">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182B6816"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7153EDD8" w14:textId="254B2931"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del w:id="2101"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95</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102" w:author="Inge Vanbeveren" w:date="2023-08-30T15:12:00Z">
              <w:r w:rsidR="00BF3FD4">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z w:val="24"/>
                  <w:szCs w:val="24"/>
                </w:rPr>
                <w:t xml:space="preserve">… </w:t>
              </w:r>
              <w:r w:rsidR="00705F4F" w:rsidRPr="00945B6D">
                <w:rPr>
                  <w:rFonts w:ascii="Times New Roman" w:hAnsi="Times New Roman" w:cs="Times New Roman"/>
                  <w:sz w:val="18"/>
                  <w:szCs w:val="18"/>
                  <w:vertAlign w:val="superscript"/>
                </w:rPr>
                <w:t>(9</w:t>
              </w:r>
              <w:r w:rsidR="0007088A">
                <w:rPr>
                  <w:rFonts w:ascii="Times New Roman" w:hAnsi="Times New Roman" w:cs="Times New Roman"/>
                  <w:sz w:val="18"/>
                  <w:szCs w:val="18"/>
                  <w:vertAlign w:val="superscript"/>
                </w:rPr>
                <w:t>8</w:t>
              </w:r>
              <w:r w:rsidR="00705F4F" w:rsidRPr="00945B6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BF3FD4">
                <w:rPr>
                  <w:rFonts w:ascii="Times New Roman" w:hAnsi="Times New Roman" w:cs="Times New Roman"/>
                  <w:sz w:val="24"/>
                  <w:szCs w:val="24"/>
                </w:rPr>
                <w:t xml:space="preserve"> </w:t>
              </w:r>
            </w:ins>
            <w:r w:rsidR="00793109" w:rsidRPr="0054156D">
              <w:rPr>
                <w:rFonts w:ascii="Times New Roman" w:hAnsi="Times New Roman" w:cs="Times New Roman"/>
                <w:sz w:val="24"/>
                <w:szCs w:val="24"/>
              </w:rPr>
              <w:t>une image fidèle.</w:t>
            </w:r>
          </w:p>
          <w:p w14:paraId="7909A386" w14:textId="4F780D6C"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del w:id="2103"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95</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104" w:author="Inge Vanbeveren" w:date="2023-08-30T15:12:00Z">
              <w:r w:rsidR="00BF3FD4">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45B6D">
                <w:rPr>
                  <w:rFonts w:ascii="Times New Roman" w:hAnsi="Times New Roman" w:cs="Times New Roman"/>
                  <w:sz w:val="18"/>
                  <w:szCs w:val="18"/>
                  <w:vertAlign w:val="superscript"/>
                </w:rPr>
                <w:t>(9</w:t>
              </w:r>
              <w:r w:rsidR="0007088A">
                <w:rPr>
                  <w:rFonts w:ascii="Times New Roman" w:hAnsi="Times New Roman" w:cs="Times New Roman"/>
                  <w:sz w:val="18"/>
                  <w:szCs w:val="18"/>
                  <w:vertAlign w:val="superscript"/>
                </w:rPr>
                <w:t>8</w:t>
              </w:r>
              <w:r w:rsidR="00705F4F" w:rsidRPr="00945B6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BF3FD4">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23D90F67" w14:textId="190F7DB7"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111"/>
            </w:r>
            <w:r w:rsidR="003C201F" w:rsidRPr="00FA25A9">
              <w:rPr>
                <w:rFonts w:ascii="Times New Roman" w:hAnsi="Times New Roman"/>
                <w:color w:val="000000"/>
                <w:sz w:val="18"/>
                <w:vertAlign w:val="superscript"/>
              </w:rPr>
              <w:t>)</w:t>
            </w:r>
          </w:p>
        </w:tc>
      </w:tr>
    </w:tbl>
    <w:p w14:paraId="5DE64354" w14:textId="77777777" w:rsidR="00793109" w:rsidRPr="0054156D" w:rsidRDefault="00793109" w:rsidP="00992833">
      <w:pPr>
        <w:autoSpaceDE w:val="0"/>
        <w:autoSpaceDN w:val="0"/>
        <w:adjustRightInd w:val="0"/>
        <w:spacing w:line="240" w:lineRule="auto"/>
        <w:ind w:left="709" w:hanging="709"/>
        <w:jc w:val="both"/>
        <w:rPr>
          <w:rFonts w:ascii="Times New Roman" w:hAnsi="Times New Roman" w:cs="Times New Roman"/>
          <w:b/>
          <w:sz w:val="24"/>
          <w:szCs w:val="24"/>
        </w:rPr>
      </w:pPr>
    </w:p>
    <w:p w14:paraId="738C9972" w14:textId="77777777" w:rsidR="00793109" w:rsidRPr="0054156D" w:rsidRDefault="00793109" w:rsidP="00992833">
      <w:pPr>
        <w:spacing w:after="200"/>
        <w:jc w:val="both"/>
        <w:rPr>
          <w:rFonts w:ascii="Times New Roman" w:hAnsi="Times New Roman" w:cs="Times New Roman"/>
          <w:b/>
          <w:sz w:val="24"/>
          <w:szCs w:val="24"/>
        </w:rPr>
      </w:pPr>
      <w:r w:rsidRPr="0054156D">
        <w:rPr>
          <w:rFonts w:ascii="Times New Roman" w:hAnsi="Times New Roman" w:cs="Times New Roman"/>
          <w:b/>
          <w:sz w:val="24"/>
          <w:szCs w:val="24"/>
        </w:rPr>
        <w:br w:type="page"/>
      </w:r>
    </w:p>
    <w:p w14:paraId="6DA5A70E" w14:textId="4BA7D328" w:rsidR="00D91CF3" w:rsidRPr="0054156D" w:rsidRDefault="00D91CF3" w:rsidP="00D91CF3">
      <w:pPr>
        <w:pStyle w:val="Heading3"/>
        <w:spacing w:before="0" w:line="240" w:lineRule="auto"/>
        <w:jc w:val="both"/>
        <w:rPr>
          <w:ins w:id="2105" w:author="Inge Vanbeveren" w:date="2023-08-30T15:12:00Z"/>
        </w:rPr>
      </w:pPr>
      <w:bookmarkStart w:id="2106" w:name="_Toc140593621"/>
      <w:bookmarkStart w:id="2107" w:name="_Toc510021638"/>
      <w:bookmarkStart w:id="2108" w:name="_Toc90560264"/>
      <w:r w:rsidRPr="0054156D">
        <w:t xml:space="preserve">2.3.4. </w:t>
      </w:r>
      <w:r w:rsidRPr="0054156D">
        <w:tab/>
        <w:t xml:space="preserve">Anomalie de l’exercice précédent </w:t>
      </w:r>
      <w:del w:id="2109" w:author="Inge Vanbeveren" w:date="2023-08-30T15:12:00Z">
        <w:r w:rsidR="003C201F" w:rsidRPr="009D5EC1">
          <w:delText>résolue</w:delText>
        </w:r>
      </w:del>
      <w:ins w:id="2110" w:author="Inge Vanbeveren" w:date="2023-08-30T15:12:00Z">
        <w:r w:rsidRPr="0054156D">
          <w:t xml:space="preserve">comptabilisée et suffisamment décrite – Opinion avec réserves (scénario 3 : </w:t>
        </w:r>
        <w:r w:rsidRPr="0054156D">
          <w:rPr>
            <w:i/>
          </w:rPr>
          <w:t>cf.</w:t>
        </w:r>
        <w:r w:rsidRPr="0054156D">
          <w:t xml:space="preserve"> 2.3.1.)</w:t>
        </w:r>
        <w:bookmarkEnd w:id="2106"/>
      </w:ins>
    </w:p>
    <w:p w14:paraId="0706B635" w14:textId="77777777" w:rsidR="00D91CF3" w:rsidRPr="0054156D" w:rsidRDefault="00D91CF3" w:rsidP="00D91CF3">
      <w:pPr>
        <w:pStyle w:val="BodyText"/>
        <w:spacing w:after="0" w:line="240" w:lineRule="auto"/>
        <w:jc w:val="both"/>
        <w:rPr>
          <w:ins w:id="2111" w:author="Inge Vanbeveren" w:date="2023-08-30T15:12:00Z"/>
          <w:rFonts w:ascii="Times New Roman" w:hAnsi="Times New Roman"/>
          <w:sz w:val="24"/>
          <w:szCs w:val="24"/>
        </w:rPr>
      </w:pPr>
    </w:p>
    <w:p w14:paraId="2788B4F2" w14:textId="18F66022" w:rsidR="00D91CF3" w:rsidRPr="0054156D" w:rsidRDefault="00D91CF3" w:rsidP="00D91CF3">
      <w:pPr>
        <w:pStyle w:val="ListParagraph"/>
        <w:numPr>
          <w:ilvl w:val="0"/>
          <w:numId w:val="18"/>
        </w:numPr>
        <w:tabs>
          <w:tab w:val="left" w:pos="567"/>
        </w:tabs>
        <w:spacing w:line="240" w:lineRule="auto"/>
        <w:ind w:left="0" w:firstLine="0"/>
        <w:jc w:val="both"/>
        <w:rPr>
          <w:ins w:id="2112" w:author="Inge Vanbeveren" w:date="2023-08-30T15:12:00Z"/>
          <w:rFonts w:ascii="Times New Roman" w:hAnsi="Times New Roman" w:cs="Times New Roman"/>
          <w:sz w:val="24"/>
          <w:szCs w:val="24"/>
        </w:rPr>
      </w:pPr>
      <w:ins w:id="2113" w:author="Inge Vanbeveren" w:date="2023-08-30T15:12:00Z">
        <w:r w:rsidRPr="0054156D">
          <w:rPr>
            <w:rFonts w:ascii="Times New Roman" w:hAnsi="Times New Roman" w:cs="Times New Roman"/>
            <w:sz w:val="24"/>
            <w:szCs w:val="24"/>
          </w:rPr>
          <w:t>Cette rubrique reprend un exemple de rapport sur les comptes annuels</w:t>
        </w:r>
        <w:r w:rsidRPr="0054156D">
          <w:rPr>
            <w:rFonts w:ascii="Times New Roman" w:hAnsi="Times New Roman" w:cs="Times New Roman"/>
            <w:sz w:val="24"/>
          </w:rPr>
          <w:t xml:space="preserve"> </w:t>
        </w:r>
        <w:r w:rsidRPr="0054156D">
          <w:rPr>
            <w:rFonts w:ascii="Times New Roman" w:hAnsi="Times New Roman" w:cs="Times New Roman"/>
            <w:sz w:val="24"/>
            <w:szCs w:val="24"/>
          </w:rPr>
          <w:t>qui prend uniquement en compte les circonstances et le jugement du commissaire suivants :</w:t>
        </w:r>
      </w:ins>
    </w:p>
    <w:p w14:paraId="42926967" w14:textId="77777777" w:rsidR="00D91CF3" w:rsidRPr="0054156D" w:rsidRDefault="00D91CF3" w:rsidP="00D91CF3">
      <w:pPr>
        <w:spacing w:line="240" w:lineRule="auto"/>
        <w:jc w:val="both"/>
        <w:rPr>
          <w:ins w:id="2114" w:author="Inge Vanbeveren" w:date="2023-08-30T15:12:00Z"/>
          <w:rFonts w:ascii="Times New Roman" w:hAnsi="Times New Roman" w:cs="Times New Roman"/>
          <w:sz w:val="24"/>
          <w:szCs w:val="24"/>
        </w:rPr>
      </w:pPr>
    </w:p>
    <w:p w14:paraId="05E264D2" w14:textId="35BA374C" w:rsidR="00D91CF3" w:rsidRPr="0054156D" w:rsidRDefault="00D91CF3" w:rsidP="00D91CF3">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ins w:id="2115" w:author="Inge Vanbeveren" w:date="2023-08-30T15:12:00Z"/>
          <w:rFonts w:ascii="Times New Roman" w:hAnsi="Times New Roman"/>
          <w:sz w:val="24"/>
          <w:szCs w:val="24"/>
        </w:rPr>
      </w:pPr>
      <w:ins w:id="2116" w:author="Inge Vanbeveren" w:date="2023-08-30T15:12:00Z">
        <w:r w:rsidRPr="0054156D">
          <w:rPr>
            <w:rFonts w:ascii="Times New Roman" w:hAnsi="Times New Roman"/>
            <w:sz w:val="24"/>
            <w:szCs w:val="24"/>
          </w:rPr>
          <w:t>Les comptes annuels de</w:t>
        </w:r>
        <w:r w:rsidRPr="0054156D">
          <w:rPr>
            <w:rFonts w:ascii="Times New Roman" w:hAnsi="Times New Roman"/>
            <w:bCs/>
            <w:sz w:val="24"/>
            <w:szCs w:val="24"/>
          </w:rPr>
          <w:t xml:space="preserve"> l’exercice précédent</w:t>
        </w:r>
        <w:r w:rsidRPr="0054156D">
          <w:rPr>
            <w:rFonts w:ascii="Times New Roman" w:hAnsi="Times New Roman"/>
            <w:sz w:val="24"/>
            <w:szCs w:val="24"/>
          </w:rPr>
          <w:t xml:space="preserve"> ont été </w:t>
        </w:r>
        <w:r w:rsidRPr="0054156D">
          <w:rPr>
            <w:rFonts w:ascii="Times New Roman" w:hAnsi="Times New Roman"/>
            <w:bCs/>
            <w:sz w:val="24"/>
            <w:szCs w:val="24"/>
          </w:rPr>
          <w:t>contrôlés par le commissaire ;</w:t>
        </w:r>
      </w:ins>
    </w:p>
    <w:p w14:paraId="59427BF1" w14:textId="6D53BF44" w:rsidR="00D91CF3" w:rsidRPr="0054156D" w:rsidRDefault="00D91CF3" w:rsidP="00D91CF3">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ins w:id="2117" w:author="Inge Vanbeveren" w:date="2023-08-30T15:12:00Z"/>
          <w:rFonts w:ascii="Times New Roman" w:hAnsi="Times New Roman"/>
          <w:sz w:val="24"/>
          <w:szCs w:val="24"/>
        </w:rPr>
      </w:pPr>
      <w:ins w:id="2118" w:author="Inge Vanbeveren" w:date="2023-08-30T15:12:00Z">
        <w:r w:rsidRPr="0054156D">
          <w:rPr>
            <w:rFonts w:ascii="Times New Roman" w:hAnsi="Times New Roman"/>
            <w:sz w:val="24"/>
          </w:rPr>
          <w:t>Dans les comptes annuels de l’exercice précédant l’exercice audité, aucune provision n’a été constituée pour les prépensions. Il s’agit d’un montant significatif pour le compte de résultats, et la non-constitution de cette provision n’est pas conforme, selon le commissaire, à l’article 3:32, a)</w:t>
        </w:r>
        <w:r w:rsidR="00300A2A" w:rsidRPr="0054156D">
          <w:rPr>
            <w:rFonts w:ascii="Times New Roman" w:hAnsi="Times New Roman"/>
            <w:sz w:val="24"/>
          </w:rPr>
          <w:t xml:space="preserve"> de</w:t>
        </w:r>
        <w:r w:rsidRPr="0054156D">
          <w:rPr>
            <w:rFonts w:ascii="Times New Roman" w:hAnsi="Times New Roman"/>
            <w:sz w:val="24"/>
          </w:rPr>
          <w:t xml:space="preserve"> l’AR/CSA. C’est pour cette raison qu’une opinion modifiée avait été exprimée sur l’image fidèle de ces comptes annuels ;</w:t>
        </w:r>
      </w:ins>
    </w:p>
    <w:p w14:paraId="6699BA78" w14:textId="77777777" w:rsidR="00D91CF3" w:rsidRPr="0054156D" w:rsidRDefault="00D91CF3" w:rsidP="00D91CF3">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ins w:id="2119" w:author="Inge Vanbeveren" w:date="2023-08-30T15:12:00Z"/>
          <w:rFonts w:ascii="Times New Roman" w:hAnsi="Times New Roman"/>
          <w:sz w:val="24"/>
          <w:szCs w:val="24"/>
        </w:rPr>
      </w:pPr>
      <w:ins w:id="2120" w:author="Inge Vanbeveren" w:date="2023-08-30T15:12:00Z">
        <w:r w:rsidRPr="0054156D">
          <w:rPr>
            <w:rFonts w:ascii="Times New Roman" w:hAnsi="Times New Roman"/>
            <w:sz w:val="24"/>
          </w:rPr>
          <w:t>Il n’y a pas d’impact fiscal vu que la société ne génère pas de revenus imposables </w:t>
        </w:r>
        <w:r w:rsidRPr="0054156D">
          <w:rPr>
            <w:rFonts w:ascii="Times New Roman" w:hAnsi="Times New Roman"/>
            <w:sz w:val="24"/>
            <w:szCs w:val="24"/>
          </w:rPr>
          <w:t>;</w:t>
        </w:r>
      </w:ins>
    </w:p>
    <w:p w14:paraId="32937957" w14:textId="77777777" w:rsidR="00D91CF3" w:rsidRPr="0054156D" w:rsidRDefault="00D91CF3" w:rsidP="00D91CF3">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ins w:id="2121" w:author="Inge Vanbeveren" w:date="2023-08-30T15:12:00Z"/>
          <w:rFonts w:ascii="Times New Roman" w:hAnsi="Times New Roman"/>
          <w:sz w:val="24"/>
          <w:szCs w:val="24"/>
        </w:rPr>
      </w:pPr>
      <w:ins w:id="2122" w:author="Inge Vanbeveren" w:date="2023-08-30T15:12:00Z">
        <w:r w:rsidRPr="0054156D">
          <w:rPr>
            <w:rFonts w:ascii="Times New Roman" w:hAnsi="Times New Roman"/>
            <w:sz w:val="24"/>
          </w:rPr>
          <w:t xml:space="preserve">Dans les comptes annuels de l’exercice audité, la provision pour les prépensions a été constituée, et le coût de cette provision a été repris dans le compte de résultats de l’exercice audité. Son impact sur le compte de résultats de l’exercice audité est significatif. </w:t>
        </w:r>
      </w:ins>
    </w:p>
    <w:p w14:paraId="5EA2E016" w14:textId="5F6FC40D" w:rsidR="00D91CF3" w:rsidRPr="0054156D" w:rsidRDefault="00412624" w:rsidP="00D91CF3">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ins w:id="2123" w:author="Inge Vanbeveren" w:date="2023-08-30T15:12:00Z"/>
          <w:rFonts w:ascii="Times New Roman" w:hAnsi="Times New Roman"/>
          <w:sz w:val="24"/>
          <w:szCs w:val="24"/>
        </w:rPr>
      </w:pPr>
      <w:ins w:id="2124" w:author="Inge Vanbeveren" w:date="2023-08-30T15:12:00Z">
        <w:r w:rsidRPr="0054156D">
          <w:rPr>
            <w:rFonts w:ascii="Times New Roman" w:hAnsi="Times New Roman"/>
            <w:sz w:val="24"/>
          </w:rPr>
          <w:t>U</w:t>
        </w:r>
        <w:r w:rsidR="00D91CF3" w:rsidRPr="0054156D">
          <w:rPr>
            <w:rFonts w:ascii="Times New Roman" w:hAnsi="Times New Roman"/>
            <w:sz w:val="24"/>
          </w:rPr>
          <w:t>ne information (adéquate) a été fournie sur le fait que le compte de résultats de l’exercice audité comprend un coût significatif qui trouve ses origines dans l’exercice précédant l’exercice audité</w:t>
        </w:r>
        <w:r w:rsidR="00D91CF3" w:rsidRPr="0054156D">
          <w:rPr>
            <w:rFonts w:ascii="Times New Roman" w:hAnsi="Times New Roman"/>
            <w:sz w:val="24"/>
            <w:szCs w:val="24"/>
          </w:rPr>
          <w:t>.</w:t>
        </w:r>
      </w:ins>
    </w:p>
    <w:p w14:paraId="297B91E5" w14:textId="77777777" w:rsidR="00D91CF3" w:rsidRPr="0054156D" w:rsidRDefault="00D91CF3" w:rsidP="00D91CF3">
      <w:pPr>
        <w:pStyle w:val="BodyText"/>
        <w:spacing w:after="0" w:line="240" w:lineRule="auto"/>
        <w:jc w:val="both"/>
        <w:rPr>
          <w:ins w:id="2125" w:author="Inge Vanbeveren" w:date="2023-08-30T15:12:00Z"/>
          <w:rFonts w:ascii="Times New Roman" w:hAnsi="Times New Roman"/>
          <w:b/>
          <w:sz w:val="24"/>
          <w:szCs w:val="24"/>
        </w:rPr>
      </w:pPr>
    </w:p>
    <w:p w14:paraId="0498D93C" w14:textId="77777777" w:rsidR="00D91CF3" w:rsidRPr="0054156D" w:rsidRDefault="00D91CF3" w:rsidP="00D91CF3">
      <w:pPr>
        <w:pBdr>
          <w:top w:val="single" w:sz="4" w:space="1" w:color="auto"/>
          <w:left w:val="single" w:sz="4" w:space="4" w:color="auto"/>
          <w:bottom w:val="single" w:sz="4" w:space="1" w:color="auto"/>
          <w:right w:val="single" w:sz="4" w:space="4" w:color="auto"/>
        </w:pBdr>
        <w:spacing w:line="240" w:lineRule="auto"/>
        <w:jc w:val="both"/>
        <w:rPr>
          <w:ins w:id="2126" w:author="Inge Vanbeveren" w:date="2023-08-30T15:12:00Z"/>
          <w:rFonts w:ascii="Times New Roman" w:eastAsia="Calibri" w:hAnsi="Times New Roman" w:cs="Times New Roman"/>
          <w:sz w:val="24"/>
          <w:szCs w:val="24"/>
        </w:rPr>
      </w:pPr>
      <w:ins w:id="2127" w:author="Inge Vanbeveren" w:date="2023-08-30T15:12:00Z">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l’exemple de rapport sur les comptes annuels ci-après, le lecteur de cet ouvrage sera particulièrement attentif à l’applicabilité de l’exemple à la situation concrète, en tenant compte de </w:t>
        </w:r>
        <w:r w:rsidRPr="0054156D">
          <w:rPr>
            <w:rFonts w:ascii="Times New Roman" w:hAnsi="Times New Roman" w:cs="Times New Roman"/>
            <w:i/>
            <w:iCs/>
            <w:sz w:val="24"/>
          </w:rPr>
          <w:t>tous</w:t>
        </w:r>
        <w:r w:rsidRPr="0054156D">
          <w:rPr>
            <w:rFonts w:ascii="Times New Roman" w:hAnsi="Times New Roman" w:cs="Times New Roman"/>
            <w:sz w:val="24"/>
          </w:rPr>
          <w:t xml:space="preserve"> les faits et circonstances pertinents ainsi que de certains principes généraux.</w:t>
        </w:r>
      </w:ins>
    </w:p>
    <w:p w14:paraId="76D27A81" w14:textId="77777777" w:rsidR="00D91CF3" w:rsidRPr="0054156D" w:rsidRDefault="00D91CF3" w:rsidP="00D91CF3">
      <w:pPr>
        <w:pStyle w:val="BodyText"/>
        <w:spacing w:after="0" w:line="240" w:lineRule="auto"/>
        <w:jc w:val="both"/>
        <w:rPr>
          <w:ins w:id="2128" w:author="Inge Vanbeveren" w:date="2023-08-30T15:12:00Z"/>
          <w:rFonts w:ascii="Times New Roman" w:hAnsi="Times New Roman"/>
          <w:sz w:val="24"/>
          <w:szCs w:val="24"/>
        </w:rPr>
      </w:pPr>
    </w:p>
    <w:p w14:paraId="14F750B8" w14:textId="0C35824E" w:rsidR="00EE50CA" w:rsidRPr="0054156D" w:rsidRDefault="00EE50CA" w:rsidP="00EE50CA">
      <w:pPr>
        <w:spacing w:line="240" w:lineRule="auto"/>
        <w:jc w:val="both"/>
        <w:rPr>
          <w:ins w:id="2129" w:author="Inge Vanbeveren" w:date="2023-08-30T15:12:00Z"/>
          <w:rFonts w:ascii="Times New Roman" w:eastAsia="Calibri" w:hAnsi="Times New Roman" w:cs="Times New Roman"/>
          <w:sz w:val="24"/>
        </w:rPr>
      </w:pPr>
      <w:ins w:id="2130" w:author="Inge Vanbeveren" w:date="2023-08-30T15:12:00Z">
        <w:r w:rsidRPr="0054156D">
          <w:rPr>
            <w:rFonts w:ascii="Times New Roman" w:eastAsia="Calibri" w:hAnsi="Times New Roman" w:cs="Times New Roman"/>
            <w:sz w:val="24"/>
          </w:rPr>
          <w:t>Dans l’exemple développé ci-après, le point ayant donné lieu à la réserve est comptabilisé dans l’exercice audité,</w:t>
        </w:r>
      </w:ins>
      <w:r w:rsidRPr="00FA25A9">
        <w:rPr>
          <w:rFonts w:ascii="Times New Roman" w:hAnsi="Times New Roman"/>
          <w:sz w:val="24"/>
        </w:rPr>
        <w:t xml:space="preserve"> mais </w:t>
      </w:r>
      <w:ins w:id="2131" w:author="Inge Vanbeveren" w:date="2023-08-30T15:12:00Z">
        <w:r w:rsidRPr="0054156D">
          <w:rPr>
            <w:rFonts w:ascii="Times New Roman" w:eastAsia="Calibri" w:hAnsi="Times New Roman" w:cs="Times New Roman"/>
            <w:sz w:val="24"/>
          </w:rPr>
          <w:t>son impact est significatif pour le compte de résultats de l’exercice audité</w:t>
        </w:r>
        <w:r w:rsidRPr="0054156D">
          <w:rPr>
            <w:rFonts w:ascii="Times New Roman" w:eastAsia="Calibri" w:hAnsi="Times New Roman" w:cs="Times New Roman"/>
            <w:sz w:val="24"/>
            <w:szCs w:val="24"/>
          </w:rPr>
          <w:t>. L’organe d’administration a fourni</w:t>
        </w:r>
        <w:r w:rsidR="00605B9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l’information adéquate sur cette situation dans l’annexe des comptes annuels. </w:t>
        </w:r>
        <w:r w:rsidRPr="0054156D">
          <w:rPr>
            <w:rFonts w:ascii="Times New Roman" w:eastAsia="Calibri" w:hAnsi="Times New Roman" w:cs="Times New Roman"/>
            <w:sz w:val="24"/>
          </w:rPr>
          <w:t>Les comptes annuels de l’exercice précédent n’ont pas été rectifiés tel que requis par l’art. 3:19 CSA.</w:t>
        </w:r>
      </w:ins>
    </w:p>
    <w:p w14:paraId="73DB8059" w14:textId="77777777" w:rsidR="000F1C30" w:rsidRPr="0054156D" w:rsidRDefault="000F1C30" w:rsidP="00EE50CA">
      <w:pPr>
        <w:spacing w:line="240" w:lineRule="auto"/>
        <w:jc w:val="both"/>
        <w:rPr>
          <w:ins w:id="2132" w:author="Inge Vanbeveren" w:date="2023-08-30T15:12:00Z"/>
          <w:rFonts w:ascii="Times New Roman" w:eastAsia="Calibri" w:hAnsi="Times New Roman" w:cs="Times New Roman"/>
          <w:sz w:val="24"/>
        </w:rPr>
      </w:pPr>
    </w:p>
    <w:p w14:paraId="7103AD73" w14:textId="6BCADF6E" w:rsidR="000F1C30" w:rsidRPr="0054156D" w:rsidRDefault="000F1C30" w:rsidP="00EE50CA">
      <w:pPr>
        <w:spacing w:line="240" w:lineRule="auto"/>
        <w:jc w:val="both"/>
        <w:rPr>
          <w:ins w:id="2133" w:author="Inge Vanbeveren" w:date="2023-08-30T15:12:00Z"/>
          <w:rFonts w:ascii="Times New Roman" w:eastAsia="Calibri" w:hAnsi="Times New Roman" w:cs="Times New Roman"/>
          <w:sz w:val="24"/>
          <w:szCs w:val="24"/>
        </w:rPr>
      </w:pPr>
      <w:ins w:id="2134" w:author="Inge Vanbeveren" w:date="2023-08-30T15:12:00Z">
        <w:r w:rsidRPr="0054156D">
          <w:rPr>
            <w:rFonts w:ascii="Times New Roman" w:eastAsia="Calibri" w:hAnsi="Times New Roman" w:cs="Times New Roman"/>
            <w:sz w:val="24"/>
          </w:rPr>
          <w:t xml:space="preserve">L’organe d’administration n’a pas rectifié les comptes annuels de l’exercice tel que prévu par l’article </w:t>
        </w:r>
        <w:r w:rsidR="00716E96" w:rsidRPr="0054156D">
          <w:rPr>
            <w:rFonts w:ascii="Times New Roman" w:eastAsia="Calibri" w:hAnsi="Times New Roman" w:cs="Times New Roman"/>
            <w:sz w:val="24"/>
          </w:rPr>
          <w:t>3:19 CSA.</w:t>
        </w:r>
      </w:ins>
    </w:p>
    <w:p w14:paraId="6EE06D78" w14:textId="77777777" w:rsidR="00EE50CA" w:rsidRPr="0054156D" w:rsidRDefault="00EE50CA" w:rsidP="00EE50CA">
      <w:pPr>
        <w:spacing w:line="240" w:lineRule="auto"/>
        <w:jc w:val="both"/>
        <w:rPr>
          <w:ins w:id="2135" w:author="Inge Vanbeveren" w:date="2023-08-30T15:12:00Z"/>
          <w:rFonts w:ascii="Times New Roman" w:eastAsia="Calibri" w:hAnsi="Times New Roman" w:cs="Times New Roman"/>
          <w:sz w:val="24"/>
          <w:szCs w:val="24"/>
        </w:rPr>
      </w:pPr>
    </w:p>
    <w:p w14:paraId="3CB4A9BA" w14:textId="77777777" w:rsidR="00EE50CA" w:rsidRPr="0054156D" w:rsidRDefault="00EE50CA" w:rsidP="00EE50CA">
      <w:pPr>
        <w:spacing w:line="240" w:lineRule="auto"/>
        <w:jc w:val="both"/>
        <w:rPr>
          <w:ins w:id="2136" w:author="Inge Vanbeveren" w:date="2023-08-30T15:12:00Z"/>
          <w:rFonts w:ascii="Times New Roman" w:eastAsia="Calibri" w:hAnsi="Times New Roman" w:cs="Times New Roman"/>
          <w:sz w:val="24"/>
        </w:rPr>
      </w:pPr>
      <w:ins w:id="2137" w:author="Inge Vanbeveren" w:date="2023-08-30T15:12:00Z">
        <w:r w:rsidRPr="0054156D">
          <w:rPr>
            <w:rFonts w:ascii="Times New Roman" w:eastAsia="Calibri" w:hAnsi="Times New Roman" w:cs="Times New Roman"/>
            <w:sz w:val="24"/>
          </w:rPr>
          <w:t xml:space="preserve">Conformément à la norme ISA 705 (Révisée), lorsque le commissaire estime qu’une opinion avec réserve doit être exprimée, il doit insérer dans son rapport une section « Fondement de l’opinion avec réserve » immédiatement </w:t>
        </w:r>
        <w:r w:rsidRPr="0054156D">
          <w:rPr>
            <w:rFonts w:ascii="Times New Roman" w:eastAsia="Calibri" w:hAnsi="Times New Roman" w:cs="Times New Roman"/>
            <w:sz w:val="24"/>
            <w:szCs w:val="24"/>
          </w:rPr>
          <w:t>après la section « Opinion avec réserve »</w:t>
        </w:r>
        <w:r w:rsidRPr="0054156D">
          <w:rPr>
            <w:rFonts w:ascii="Times New Roman" w:eastAsia="Calibri" w:hAnsi="Times New Roman" w:cs="Times New Roman"/>
            <w:sz w:val="24"/>
          </w:rPr>
          <w:t>.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r w:rsidRPr="0054156D">
          <w:rPr>
            <w:rFonts w:ascii="Times New Roman" w:eastAsia="Calibri" w:hAnsi="Times New Roman" w:cs="Times New Roman"/>
            <w:sz w:val="24"/>
            <w:szCs w:val="24"/>
          </w:rPr>
          <w:t>.</w:t>
        </w:r>
      </w:ins>
    </w:p>
    <w:p w14:paraId="68C00433" w14:textId="77777777" w:rsidR="00D91CF3" w:rsidRPr="0054156D" w:rsidRDefault="00D91CF3" w:rsidP="00D91CF3">
      <w:pPr>
        <w:spacing w:line="240" w:lineRule="auto"/>
        <w:jc w:val="both"/>
        <w:rPr>
          <w:ins w:id="2138" w:author="Inge Vanbeveren" w:date="2023-08-30T15:12:00Z"/>
          <w:rFonts w:ascii="Times New Roman" w:hAnsi="Times New Roman" w:cs="Times New Roman"/>
          <w:sz w:val="24"/>
        </w:rPr>
      </w:pPr>
    </w:p>
    <w:p w14:paraId="296E0121" w14:textId="77777777" w:rsidR="00D91CF3" w:rsidRPr="0054156D" w:rsidRDefault="00D91CF3" w:rsidP="00D91CF3">
      <w:pPr>
        <w:pStyle w:val="BodyText"/>
        <w:spacing w:after="0" w:line="240" w:lineRule="auto"/>
        <w:jc w:val="both"/>
        <w:rPr>
          <w:ins w:id="2139" w:author="Inge Vanbeveren" w:date="2023-08-30T15:12:00Z"/>
          <w:rFonts w:ascii="Times New Roman" w:hAnsi="Times New Roman"/>
          <w:sz w:val="24"/>
          <w:szCs w:val="24"/>
        </w:rPr>
      </w:pPr>
      <w:ins w:id="2140" w:author="Inge Vanbeveren" w:date="2023-08-30T15:12:00Z">
        <w:r w:rsidRPr="0054156D">
          <w:rPr>
            <w:rFonts w:ascii="Times New Roman" w:hAnsi="Times New Roman"/>
            <w:sz w:val="24"/>
            <w:szCs w:val="24"/>
          </w:rPr>
          <w:t>Pour la simplicité de l’exemple, il n’a pas été tenu compte de l’impact éventuel de la charge fiscale.</w:t>
        </w:r>
      </w:ins>
    </w:p>
    <w:p w14:paraId="7C2E1857" w14:textId="77777777" w:rsidR="00D91CF3" w:rsidRPr="0054156D" w:rsidRDefault="00D91CF3" w:rsidP="00D91CF3">
      <w:pPr>
        <w:spacing w:line="240" w:lineRule="auto"/>
        <w:jc w:val="both"/>
        <w:rPr>
          <w:ins w:id="2141" w:author="Inge Vanbeveren" w:date="2023-08-30T15:12:00Z"/>
          <w:rFonts w:ascii="Times New Roman" w:eastAsia="Calibri" w:hAnsi="Times New Roman" w:cs="Times New Roman"/>
          <w:sz w:val="24"/>
          <w:szCs w:val="24"/>
        </w:rPr>
      </w:pPr>
      <w:ins w:id="2142" w:author="Inge Vanbeveren" w:date="2023-08-30T15:12:00Z">
        <w:r w:rsidRPr="0054156D">
          <w:rPr>
            <w:rFonts w:ascii="Times New Roman" w:hAnsi="Times New Roman" w:cs="Times New Roman"/>
            <w:noProof/>
            <w:sz w:val="24"/>
            <w:szCs w:val="24"/>
          </w:rPr>
          <w:drawing>
            <wp:anchor distT="0" distB="0" distL="114300" distR="114300" simplePos="0" relativeHeight="251658265" behindDoc="1" locked="0" layoutInCell="1" allowOverlap="1" wp14:anchorId="7C4B445C" wp14:editId="6E8A6CD6">
              <wp:simplePos x="0" y="0"/>
              <wp:positionH relativeFrom="column">
                <wp:posOffset>-531627</wp:posOffset>
              </wp:positionH>
              <wp:positionV relativeFrom="paragraph">
                <wp:posOffset>185538</wp:posOffset>
              </wp:positionV>
              <wp:extent cx="428625" cy="428625"/>
              <wp:effectExtent l="0" t="0" r="9525" b="9525"/>
              <wp:wrapNone/>
              <wp:docPr id="32" name="Graphic 3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ins>
    </w:p>
    <w:p w14:paraId="0F68BB24" w14:textId="59A20129" w:rsidR="00D91CF3" w:rsidRPr="0054156D" w:rsidRDefault="00D91CF3" w:rsidP="00D91CF3">
      <w:pPr>
        <w:spacing w:line="240" w:lineRule="auto"/>
        <w:jc w:val="both"/>
        <w:rPr>
          <w:ins w:id="2143" w:author="Inge Vanbeveren" w:date="2023-08-30T15:12:00Z"/>
          <w:rFonts w:ascii="Times New Roman" w:hAnsi="Times New Roman" w:cs="Times New Roman"/>
          <w:sz w:val="24"/>
        </w:rPr>
      </w:pPr>
      <w:ins w:id="2144" w:author="Inge Vanbeveren" w:date="2023-08-30T15:12:00Z">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w:t>
        </w:r>
        <w:r w:rsidR="00204F6A" w:rsidRPr="0054156D">
          <w:rPr>
            <w:rFonts w:ascii="Times New Roman" w:hAnsi="Times New Roman" w:cs="Times New Roman"/>
            <w:sz w:val="24"/>
            <w:szCs w:val="24"/>
          </w:rPr>
          <w:t xml:space="preserve">, </w:t>
        </w:r>
        <w:r w:rsidR="00204F6A" w:rsidRPr="0054156D">
          <w:rPr>
            <w:rFonts w:ascii="Times New Roman" w:hAnsi="Times New Roman" w:cs="Times New Roman"/>
            <w:i/>
            <w:iCs/>
            <w:sz w:val="24"/>
            <w:szCs w:val="24"/>
          </w:rPr>
          <w:t xml:space="preserve">supra, </w:t>
        </w:r>
        <w:r w:rsidR="00204F6A" w:rsidRPr="0054156D">
          <w:rPr>
            <w:rFonts w:ascii="Times New Roman" w:hAnsi="Times New Roman" w:cs="Times New Roman"/>
            <w:sz w:val="24"/>
            <w:szCs w:val="24"/>
          </w:rPr>
          <w:t xml:space="preserve">section 2.3.1.B. et, </w:t>
        </w:r>
        <w:r w:rsidR="00204F6A" w:rsidRPr="0054156D">
          <w:rPr>
            <w:rFonts w:ascii="Times New Roman" w:hAnsi="Times New Roman" w:cs="Times New Roman"/>
            <w:i/>
            <w:iCs/>
            <w:sz w:val="24"/>
            <w:szCs w:val="24"/>
          </w:rPr>
          <w:t>infra,</w:t>
        </w:r>
        <w:r w:rsidRPr="0054156D">
          <w:rPr>
            <w:rFonts w:ascii="Times New Roman" w:hAnsi="Times New Roman" w:cs="Times New Roman"/>
            <w:sz w:val="24"/>
            <w:szCs w:val="24"/>
          </w:rPr>
          <w:t xml:space="preserve"> chapitre 3)</w:t>
        </w:r>
        <w:r w:rsidRPr="0054156D">
          <w:rPr>
            <w:rFonts w:ascii="Times New Roman" w:eastAsia="Calibri" w:hAnsi="Times New Roman" w:cs="Times New Roman"/>
            <w:sz w:val="24"/>
            <w:szCs w:val="24"/>
          </w:rPr>
          <w:t>.</w:t>
        </w:r>
        <w:r w:rsidRPr="0054156D">
          <w:rPr>
            <w:rFonts w:ascii="Times New Roman" w:hAnsi="Times New Roman" w:cs="Times New Roman"/>
            <w:noProof/>
            <w:sz w:val="24"/>
            <w:szCs w:val="24"/>
          </w:rPr>
          <w:t xml:space="preserve"> </w:t>
        </w:r>
      </w:ins>
    </w:p>
    <w:p w14:paraId="3FE01F88" w14:textId="77777777" w:rsidR="00D91CF3" w:rsidRPr="0054156D" w:rsidRDefault="00D91CF3" w:rsidP="00D91CF3">
      <w:pPr>
        <w:spacing w:line="240" w:lineRule="auto"/>
        <w:jc w:val="both"/>
        <w:rPr>
          <w:ins w:id="2145" w:author="Inge Vanbeveren" w:date="2023-08-30T15:12:00Z"/>
          <w:rFonts w:ascii="Times New Roman" w:hAnsi="Times New Roman" w:cs="Times New Roman"/>
          <w:sz w:val="24"/>
        </w:rPr>
      </w:pPr>
      <w:ins w:id="2146" w:author="Inge Vanbeveren" w:date="2023-08-30T15:12:00Z">
        <w:r w:rsidRPr="0054156D">
          <w:rPr>
            <w:rFonts w:ascii="Times New Roman" w:hAnsi="Times New Roman" w:cs="Times New Roman"/>
            <w:sz w:val="24"/>
          </w:rPr>
          <w:br w:type="page"/>
        </w:r>
      </w:ins>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D91CF3" w:rsidRPr="0054156D" w14:paraId="799EBF61" w14:textId="77777777" w:rsidTr="006F2CD6">
        <w:trPr>
          <w:ins w:id="2147" w:author="Inge Vanbeveren" w:date="2023-08-30T15:12:00Z"/>
        </w:trPr>
        <w:tc>
          <w:tcPr>
            <w:tcW w:w="9212" w:type="dxa"/>
            <w:tcBorders>
              <w:top w:val="single" w:sz="4" w:space="0" w:color="auto"/>
              <w:left w:val="single" w:sz="4" w:space="0" w:color="auto"/>
              <w:bottom w:val="single" w:sz="4" w:space="0" w:color="auto"/>
            </w:tcBorders>
          </w:tcPr>
          <w:p w14:paraId="14267AE0" w14:textId="77777777" w:rsidR="00D91CF3" w:rsidRPr="0054156D" w:rsidRDefault="00D91CF3" w:rsidP="006F2CD6">
            <w:pPr>
              <w:spacing w:after="120"/>
              <w:jc w:val="center"/>
              <w:rPr>
                <w:ins w:id="2148" w:author="Inge Vanbeveren" w:date="2023-08-30T15:12:00Z"/>
                <w:rFonts w:ascii="Times New Roman" w:hAnsi="Times New Roman" w:cs="Times New Roman"/>
                <w:b/>
                <w:sz w:val="24"/>
                <w:szCs w:val="24"/>
              </w:rPr>
            </w:pPr>
            <w:ins w:id="2149" w:author="Inge Vanbeveren" w:date="2023-08-30T15:12:00Z">
              <w:r w:rsidRPr="0054156D">
                <w:rPr>
                  <w:rFonts w:ascii="Times New Roman" w:hAnsi="Times New Roman" w:cs="Times New Roman"/>
                  <w:b/>
                  <w:sz w:val="24"/>
                  <w:szCs w:val="24"/>
                </w:rPr>
                <w:t>EXEMPLE</w:t>
              </w:r>
            </w:ins>
          </w:p>
          <w:p w14:paraId="2344AE61" w14:textId="77777777" w:rsidR="00D91CF3" w:rsidRPr="0054156D" w:rsidRDefault="00D91CF3" w:rsidP="006F2CD6">
            <w:pPr>
              <w:spacing w:after="120"/>
              <w:jc w:val="center"/>
              <w:rPr>
                <w:ins w:id="2150" w:author="Inge Vanbeveren" w:date="2023-08-30T15:12:00Z"/>
                <w:rFonts w:ascii="Times New Roman" w:hAnsi="Times New Roman" w:cs="Times New Roman"/>
                <w:b/>
                <w:sz w:val="24"/>
                <w:szCs w:val="24"/>
              </w:rPr>
            </w:pPr>
            <w:ins w:id="2151" w:author="Inge Vanbeveren" w:date="2023-08-30T15:12:00Z">
              <w:r w:rsidRPr="0054156D">
                <w:rPr>
                  <w:rFonts w:ascii="Times New Roman" w:hAnsi="Times New Roman" w:cs="Times New Roman"/>
                  <w:b/>
                  <w:sz w:val="24"/>
                  <w:szCs w:val="24"/>
                </w:rPr>
                <w:t>RAPPORT DU COMMISSAIRE A L’ASSEMBLEE GENERALE DE LA SA ___ POUR L’EXERCICE CLOS LE __ ____20__</w:t>
              </w:r>
            </w:ins>
          </w:p>
          <w:p w14:paraId="1CE29243" w14:textId="77777777" w:rsidR="00D91CF3" w:rsidRPr="0054156D" w:rsidRDefault="00D91CF3" w:rsidP="006F2CD6">
            <w:pPr>
              <w:spacing w:after="120"/>
              <w:jc w:val="both"/>
              <w:rPr>
                <w:ins w:id="2152" w:author="Inge Vanbeveren" w:date="2023-08-30T15:12:00Z"/>
                <w:rFonts w:ascii="Times New Roman" w:hAnsi="Times New Roman" w:cs="Times New Roman"/>
                <w:sz w:val="24"/>
              </w:rPr>
            </w:pPr>
            <w:ins w:id="2153" w:author="Inge Vanbeveren" w:date="2023-08-30T15:12:00Z">
              <w:r w:rsidRPr="0054156D">
                <w:rPr>
                  <w:rFonts w:ascii="Times New Roman" w:hAnsi="Times New Roman" w:cs="Times New Roman"/>
                  <w:sz w:val="24"/>
                </w:rPr>
                <w:t xml:space="preserve">Dans le cadre du contrôle légal des comptes annuels de [nom de la société et forme juridique] (la « Société ») … </w:t>
              </w:r>
              <w:r w:rsidRPr="00B2741C">
                <w:rPr>
                  <w:rFonts w:ascii="Times New Roman" w:hAnsi="Times New Roman" w:cs="Times New Roman"/>
                  <w:sz w:val="18"/>
                  <w:szCs w:val="18"/>
                  <w:vertAlign w:val="superscript"/>
                </w:rPr>
                <w:t>(</w:t>
              </w:r>
              <w:r w:rsidRPr="00B2741C">
                <w:rPr>
                  <w:rStyle w:val="FootnoteReference"/>
                  <w:rFonts w:ascii="Times New Roman" w:hAnsi="Times New Roman" w:cs="Times New Roman"/>
                  <w:sz w:val="18"/>
                  <w:szCs w:val="18"/>
                </w:rPr>
                <w:footnoteReference w:id="112"/>
              </w:r>
              <w:r w:rsidRPr="00B2741C">
                <w:rPr>
                  <w:rFonts w:ascii="Times New Roman" w:hAnsi="Times New Roman" w:cs="Times New Roman"/>
                  <w:sz w:val="18"/>
                  <w:szCs w:val="18"/>
                  <w:vertAlign w:val="superscript"/>
                </w:rPr>
                <w:t>)</w:t>
              </w:r>
              <w:r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ins>
          </w:p>
          <w:p w14:paraId="3B11D1B5" w14:textId="77777777" w:rsidR="00D91CF3" w:rsidRPr="0054156D" w:rsidRDefault="00D91CF3" w:rsidP="006F2CD6">
            <w:pPr>
              <w:spacing w:after="120"/>
              <w:jc w:val="both"/>
              <w:rPr>
                <w:ins w:id="2155" w:author="Inge Vanbeveren" w:date="2023-08-30T15:12:00Z"/>
                <w:rFonts w:ascii="Times New Roman" w:hAnsi="Times New Roman" w:cs="Times New Roman"/>
                <w:b/>
                <w:sz w:val="28"/>
              </w:rPr>
            </w:pPr>
            <w:ins w:id="2156" w:author="Inge Vanbeveren" w:date="2023-08-30T15:12:00Z">
              <w:r w:rsidRPr="0054156D">
                <w:rPr>
                  <w:rFonts w:ascii="Times New Roman" w:hAnsi="Times New Roman" w:cs="Times New Roman"/>
                  <w:b/>
                  <w:sz w:val="28"/>
                </w:rPr>
                <w:t>Rapport sur les comptes annuels</w:t>
              </w:r>
            </w:ins>
          </w:p>
          <w:p w14:paraId="35A6DD87" w14:textId="77777777" w:rsidR="00D91CF3" w:rsidRPr="0054156D" w:rsidRDefault="00D91CF3" w:rsidP="006F2CD6">
            <w:pPr>
              <w:spacing w:after="120"/>
              <w:jc w:val="both"/>
              <w:rPr>
                <w:ins w:id="2157" w:author="Inge Vanbeveren" w:date="2023-08-30T15:12:00Z"/>
                <w:rFonts w:ascii="Times New Roman" w:hAnsi="Times New Roman" w:cs="Times New Roman"/>
                <w:b/>
                <w:bCs/>
                <w:i/>
                <w:sz w:val="24"/>
                <w:szCs w:val="24"/>
              </w:rPr>
            </w:pPr>
            <w:ins w:id="2158" w:author="Inge Vanbeveren" w:date="2023-08-30T15:12:00Z">
              <w:r w:rsidRPr="0054156D">
                <w:rPr>
                  <w:rFonts w:ascii="Times New Roman" w:hAnsi="Times New Roman" w:cs="Times New Roman"/>
                  <w:b/>
                  <w:bCs/>
                  <w:i/>
                  <w:sz w:val="24"/>
                  <w:szCs w:val="24"/>
                </w:rPr>
                <w:t>Opinion avec réserves</w:t>
              </w:r>
            </w:ins>
          </w:p>
          <w:p w14:paraId="5D8D568A" w14:textId="01AB9B92" w:rsidR="00D91CF3" w:rsidRPr="0054156D" w:rsidRDefault="00D91CF3" w:rsidP="006F2CD6">
            <w:pPr>
              <w:spacing w:after="120"/>
              <w:jc w:val="both"/>
              <w:rPr>
                <w:ins w:id="2159" w:author="Inge Vanbeveren" w:date="2023-08-30T15:12:00Z"/>
                <w:rFonts w:ascii="Times New Roman" w:hAnsi="Times New Roman" w:cs="Times New Roman"/>
                <w:b/>
                <w:bCs/>
                <w:i/>
                <w:sz w:val="24"/>
                <w:szCs w:val="24"/>
              </w:rPr>
            </w:pPr>
            <w:ins w:id="2160" w:author="Inge Vanbeveren" w:date="2023-08-30T15:12:00Z">
              <w:r w:rsidRPr="0054156D">
                <w:rPr>
                  <w:rFonts w:ascii="Times New Roman" w:hAnsi="Times New Roman" w:cs="Times New Roman"/>
                  <w:sz w:val="24"/>
                  <w:szCs w:val="24"/>
                </w:rPr>
                <w:t>Nous avons procédé au contrôle légal</w:t>
              </w:r>
              <w:r w:rsidR="00A30A1C">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B2741C">
                <w:rPr>
                  <w:rFonts w:ascii="Times New Roman" w:hAnsi="Times New Roman" w:cs="Times New Roman"/>
                  <w:sz w:val="18"/>
                  <w:szCs w:val="18"/>
                  <w:vertAlign w:val="superscript"/>
                </w:rPr>
                <w:t>(</w:t>
              </w:r>
              <w:r w:rsidR="00787161">
                <w:rPr>
                  <w:rFonts w:ascii="Times New Roman" w:hAnsi="Times New Roman" w:cs="Times New Roman"/>
                  <w:sz w:val="18"/>
                  <w:szCs w:val="18"/>
                  <w:vertAlign w:val="superscript"/>
                </w:rPr>
                <w:t>100</w:t>
              </w:r>
              <w:r w:rsidRPr="00B2741C">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A30A1C">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ins>
          </w:p>
          <w:p w14:paraId="123DC573" w14:textId="77777777" w:rsidR="00D91CF3" w:rsidRPr="0054156D" w:rsidRDefault="00D91CF3" w:rsidP="006F2CD6">
            <w:pPr>
              <w:autoSpaceDE w:val="0"/>
              <w:autoSpaceDN w:val="0"/>
              <w:adjustRightInd w:val="0"/>
              <w:spacing w:after="120"/>
              <w:jc w:val="both"/>
              <w:rPr>
                <w:ins w:id="2161" w:author="Inge Vanbeveren" w:date="2023-08-30T15:12:00Z"/>
                <w:rFonts w:ascii="Times New Roman" w:hAnsi="Times New Roman" w:cs="Times New Roman"/>
                <w:sz w:val="24"/>
                <w:szCs w:val="24"/>
              </w:rPr>
            </w:pPr>
            <w:ins w:id="2162" w:author="Inge Vanbeveren" w:date="2023-08-30T15:12:00Z">
              <w:r w:rsidRPr="0054156D">
                <w:rPr>
                  <w:rFonts w:ascii="Times New Roman" w:hAnsi="Times New Roman" w:cs="Times New Roman"/>
                  <w:sz w:val="24"/>
                  <w:szCs w:val="24"/>
                </w:rPr>
                <w:t xml:space="preserve">A notre avis, sous réserve de l’incidence des points </w:t>
              </w:r>
              <w:r w:rsidRPr="0054156D">
                <w:rPr>
                  <w:rFonts w:ascii="Times New Roman" w:hAnsi="Times New Roman" w:cs="Times New Roman"/>
                  <w:sz w:val="24"/>
                  <w:szCs w:val="24"/>
                  <w:lang w:eastAsia="nl-BE"/>
                </w:rPr>
                <w:t>décrits</w:t>
              </w:r>
              <w:r w:rsidRPr="0054156D">
                <w:rPr>
                  <w:rFonts w:ascii="Times New Roman" w:hAnsi="Times New Roman" w:cs="Times New Roman"/>
                  <w:sz w:val="24"/>
                  <w:szCs w:val="24"/>
                </w:rPr>
                <w:t xml:space="preserve"> dans la section « Fondement de l’opinion avec réserve », ces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du patrimoine et de la situation financière de la Société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ins>
          </w:p>
          <w:p w14:paraId="66CC9408" w14:textId="77777777" w:rsidR="00D91CF3" w:rsidRPr="0054156D" w:rsidRDefault="00D91CF3" w:rsidP="006F2CD6">
            <w:pPr>
              <w:spacing w:after="120"/>
              <w:jc w:val="both"/>
              <w:rPr>
                <w:ins w:id="2163" w:author="Inge Vanbeveren" w:date="2023-08-30T15:12:00Z"/>
                <w:rFonts w:ascii="Times New Roman" w:hAnsi="Times New Roman" w:cs="Times New Roman"/>
                <w:b/>
                <w:bCs/>
                <w:i/>
                <w:sz w:val="24"/>
                <w:szCs w:val="24"/>
              </w:rPr>
            </w:pPr>
            <w:ins w:id="2164" w:author="Inge Vanbeveren" w:date="2023-08-30T15:12:00Z">
              <w:r w:rsidRPr="0054156D">
                <w:rPr>
                  <w:rFonts w:ascii="Times New Roman" w:hAnsi="Times New Roman" w:cs="Times New Roman"/>
                  <w:b/>
                  <w:bCs/>
                  <w:i/>
                  <w:sz w:val="24"/>
                  <w:szCs w:val="24"/>
                </w:rPr>
                <w:t>Fondement de l’opinion avec réserves</w:t>
              </w:r>
            </w:ins>
          </w:p>
          <w:p w14:paraId="3206C31E" w14:textId="77777777" w:rsidR="007A3EB2" w:rsidRPr="0054156D" w:rsidRDefault="007A3EB2" w:rsidP="007A3EB2">
            <w:pPr>
              <w:autoSpaceDE w:val="0"/>
              <w:autoSpaceDN w:val="0"/>
              <w:adjustRightInd w:val="0"/>
              <w:spacing w:after="120"/>
              <w:jc w:val="both"/>
              <w:rPr>
                <w:ins w:id="2165" w:author="Inge Vanbeveren" w:date="2023-08-30T15:12:00Z"/>
                <w:rFonts w:ascii="Times New Roman" w:eastAsia="Calibri" w:hAnsi="Times New Roman" w:cs="Times New Roman"/>
                <w:snapToGrid w:val="0"/>
                <w:color w:val="000000"/>
                <w:sz w:val="24"/>
                <w:szCs w:val="24"/>
              </w:rPr>
            </w:pPr>
            <w:ins w:id="2166" w:author="Inge Vanbeveren" w:date="2023-08-30T15:12:00Z">
              <w:r w:rsidRPr="0054156D">
                <w:rPr>
                  <w:rFonts w:ascii="Times New Roman" w:eastAsia="Calibri" w:hAnsi="Times New Roman" w:cs="Times New Roman"/>
                  <w:snapToGrid w:val="0"/>
                  <w:color w:val="000000"/>
                  <w:sz w:val="24"/>
                </w:rPr>
                <w:t xml:space="preserve">Durant l’exercice audité, la Société a constitué une provision pour </w:t>
              </w:r>
              <w:r w:rsidRPr="0054156D">
                <w:rPr>
                  <w:rFonts w:ascii="Times New Roman" w:eastAsia="Calibri" w:hAnsi="Times New Roman" w:cs="Times New Roman"/>
                  <w:sz w:val="24"/>
                </w:rPr>
                <w:t xml:space="preserve">prépensions s’élevant à </w:t>
              </w:r>
              <w:r w:rsidRPr="0054156D">
                <w:rPr>
                  <w:rFonts w:ascii="Times New Roman" w:eastAsia="Calibri" w:hAnsi="Times New Roman" w:cs="Times New Roman"/>
                  <w:snapToGrid w:val="0"/>
                  <w:color w:val="000000"/>
                  <w:sz w:val="24"/>
                </w:rPr>
                <w:t>€ _____ . Cette provision aurait dû être constituée durant l’exercice précédent et notre rapport du commissaire relatif à cet exercice comportait une réserve à cet égard. Le compte de résultats de l’exercice audité comprend donc une charge de € _____ qui trouve ses origines dans l’exercice précédent. Notre opinion sur les comptes annuels de l’exercice audité est également modifiée du fait de l’impact de ce point sur la comparabilité des chiffres de l’exercice audité avec les chiffres correspondants de l’exercice précédent.</w:t>
              </w:r>
            </w:ins>
          </w:p>
          <w:p w14:paraId="4878112B" w14:textId="3E8F2ABA" w:rsidR="007A3EB2" w:rsidRPr="0054156D" w:rsidRDefault="007A3EB2" w:rsidP="007A3EB2">
            <w:pPr>
              <w:autoSpaceDE w:val="0"/>
              <w:autoSpaceDN w:val="0"/>
              <w:adjustRightInd w:val="0"/>
              <w:spacing w:after="120"/>
              <w:jc w:val="both"/>
              <w:rPr>
                <w:ins w:id="2167" w:author="Inge Vanbeveren" w:date="2023-08-30T15:12:00Z"/>
                <w:rFonts w:ascii="Times New Roman" w:eastAsia="Calibri" w:hAnsi="Times New Roman" w:cs="Times New Roman"/>
                <w:sz w:val="24"/>
                <w:szCs w:val="24"/>
              </w:rPr>
            </w:pPr>
            <w:ins w:id="2168" w:author="Inge Vanbeveren" w:date="2023-08-30T15:12:00Z">
              <w:r w:rsidRPr="0054156D">
                <w:rPr>
                  <w:rFonts w:ascii="Times New Roman" w:eastAsia="Calibri" w:hAnsi="Times New Roman" w:cs="Times New Roman"/>
                  <w:snapToGrid w:val="0"/>
                  <w:color w:val="000000"/>
                  <w:sz w:val="24"/>
                  <w:szCs w:val="24"/>
                  <w:lang w:eastAsia="nl-NL"/>
                </w:rPr>
                <w:t>Nous avons effectué</w:t>
              </w:r>
              <w:r w:rsidR="00A30A1C">
                <w:rPr>
                  <w:rFonts w:ascii="Times New Roman" w:eastAsia="Calibri" w:hAnsi="Times New Roman" w:cs="Times New Roman"/>
                  <w:snapToGrid w:val="0"/>
                  <w:color w:val="000000"/>
                  <w:sz w:val="24"/>
                  <w:szCs w:val="24"/>
                  <w:lang w:eastAsia="nl-NL"/>
                </w:rPr>
                <w:t xml:space="preserve"> </w:t>
              </w:r>
              <w:r w:rsidRPr="0054156D">
                <w:rPr>
                  <w:rFonts w:ascii="Times New Roman" w:eastAsia="Calibri" w:hAnsi="Times New Roman" w:cs="Times New Roman"/>
                  <w:sz w:val="24"/>
                  <w:szCs w:val="24"/>
                </w:rPr>
                <w:t xml:space="preserve">… </w:t>
              </w:r>
              <w:r w:rsidRPr="00F81EED">
                <w:rPr>
                  <w:rFonts w:ascii="Times New Roman" w:eastAsia="Calibri" w:hAnsi="Times New Roman" w:cs="Times New Roman"/>
                  <w:sz w:val="18"/>
                  <w:szCs w:val="18"/>
                  <w:vertAlign w:val="superscript"/>
                </w:rPr>
                <w:t>(</w:t>
              </w:r>
              <w:r w:rsidR="00787161">
                <w:rPr>
                  <w:rFonts w:ascii="Times New Roman" w:eastAsia="Calibri" w:hAnsi="Times New Roman" w:cs="Times New Roman"/>
                  <w:sz w:val="18"/>
                  <w:szCs w:val="18"/>
                  <w:vertAlign w:val="superscript"/>
                </w:rPr>
                <w:t>100</w:t>
              </w:r>
              <w:r w:rsidRPr="00F81E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A30A1C">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en ce compris celles concernant l’indépendance.</w:t>
              </w:r>
            </w:ins>
          </w:p>
          <w:p w14:paraId="41376C19" w14:textId="33C74589" w:rsidR="007A3EB2" w:rsidRPr="0054156D" w:rsidRDefault="007A3EB2" w:rsidP="007A3EB2">
            <w:pPr>
              <w:spacing w:after="120"/>
              <w:jc w:val="both"/>
              <w:rPr>
                <w:ins w:id="2169" w:author="Inge Vanbeveren" w:date="2023-08-30T15:12:00Z"/>
                <w:rFonts w:ascii="Times New Roman" w:eastAsia="Calibri" w:hAnsi="Times New Roman" w:cs="Times New Roman"/>
                <w:sz w:val="24"/>
                <w:szCs w:val="24"/>
              </w:rPr>
            </w:pPr>
            <w:ins w:id="2170" w:author="Inge Vanbeveren" w:date="2023-08-30T15:12:00Z">
              <w:r w:rsidRPr="0054156D">
                <w:rPr>
                  <w:rFonts w:ascii="Times New Roman" w:eastAsia="Calibri" w:hAnsi="Times New Roman" w:cs="Times New Roman"/>
                  <w:sz w:val="24"/>
                  <w:szCs w:val="24"/>
                </w:rPr>
                <w:t>Nous avons obtenu</w:t>
              </w:r>
              <w:r w:rsidR="00102165">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F81EED">
                <w:rPr>
                  <w:rFonts w:ascii="Times New Roman" w:eastAsia="Calibri" w:hAnsi="Times New Roman" w:cs="Times New Roman"/>
                  <w:sz w:val="18"/>
                  <w:szCs w:val="18"/>
                  <w:vertAlign w:val="superscript"/>
                </w:rPr>
                <w:t>(</w:t>
              </w:r>
              <w:r w:rsidR="00787161">
                <w:rPr>
                  <w:rFonts w:ascii="Times New Roman" w:eastAsia="Calibri" w:hAnsi="Times New Roman" w:cs="Times New Roman"/>
                  <w:sz w:val="18"/>
                  <w:szCs w:val="18"/>
                  <w:vertAlign w:val="superscript"/>
                </w:rPr>
                <w:t>100</w:t>
              </w:r>
              <w:r w:rsidRPr="00F81E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102165">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requises pour notre audit.</w:t>
              </w:r>
            </w:ins>
          </w:p>
          <w:p w14:paraId="063ACDE2" w14:textId="77777777" w:rsidR="007A3EB2" w:rsidRPr="0054156D" w:rsidRDefault="007A3EB2" w:rsidP="007A3EB2">
            <w:pPr>
              <w:autoSpaceDE w:val="0"/>
              <w:autoSpaceDN w:val="0"/>
              <w:adjustRightInd w:val="0"/>
              <w:spacing w:after="120"/>
              <w:jc w:val="both"/>
              <w:rPr>
                <w:ins w:id="2171" w:author="Inge Vanbeveren" w:date="2023-08-30T15:12:00Z"/>
                <w:rFonts w:ascii="Times New Roman" w:eastAsia="Calibri" w:hAnsi="Times New Roman" w:cs="Times New Roman"/>
                <w:sz w:val="24"/>
                <w:szCs w:val="24"/>
              </w:rPr>
            </w:pPr>
            <w:ins w:id="2172" w:author="Inge Vanbeveren" w:date="2023-08-30T15:12:00Z">
              <w:r w:rsidRPr="0054156D">
                <w:rPr>
                  <w:rFonts w:ascii="Times New Roman" w:eastAsia="Calibri" w:hAnsi="Times New Roman" w:cs="Times New Roman"/>
                  <w:sz w:val="24"/>
                  <w:szCs w:val="24"/>
                </w:rPr>
                <w:t>Nous estimons que les éléments probants que nous avons recueillis sont suffisants et appropriés pour fonder notre opinion avec réserves.</w:t>
              </w:r>
            </w:ins>
          </w:p>
          <w:p w14:paraId="18F8FF91" w14:textId="77777777" w:rsidR="007A3EB2" w:rsidRPr="0054156D" w:rsidRDefault="007A3EB2" w:rsidP="007A3EB2">
            <w:pPr>
              <w:spacing w:after="120"/>
              <w:jc w:val="both"/>
              <w:rPr>
                <w:ins w:id="2173" w:author="Inge Vanbeveren" w:date="2023-08-30T15:12:00Z"/>
                <w:rFonts w:ascii="Times New Roman" w:eastAsia="Calibri" w:hAnsi="Times New Roman" w:cs="Times New Roman"/>
                <w:b/>
                <w:bCs/>
                <w:i/>
                <w:sz w:val="24"/>
                <w:szCs w:val="24"/>
              </w:rPr>
            </w:pPr>
            <w:ins w:id="2174" w:author="Inge Vanbeveren" w:date="2023-08-30T15:12:00Z">
              <w:r w:rsidRPr="0054156D">
                <w:rPr>
                  <w:rFonts w:ascii="Times New Roman" w:eastAsia="Calibri" w:hAnsi="Times New Roman" w:cs="Times New Roman"/>
                  <w:b/>
                  <w:bCs/>
                  <w:i/>
                  <w:sz w:val="24"/>
                  <w:szCs w:val="24"/>
                </w:rPr>
                <w:t>Responsabilités de l’organe d’administration relatives à l’établissement des comptes annuels</w:t>
              </w:r>
            </w:ins>
          </w:p>
          <w:p w14:paraId="23711473" w14:textId="63F9CFD4" w:rsidR="007A3EB2" w:rsidRPr="0054156D" w:rsidRDefault="007A3EB2" w:rsidP="007A3EB2">
            <w:pPr>
              <w:tabs>
                <w:tab w:val="left" w:pos="284"/>
              </w:tabs>
              <w:spacing w:after="120"/>
              <w:jc w:val="both"/>
              <w:rPr>
                <w:ins w:id="2175" w:author="Inge Vanbeveren" w:date="2023-08-30T15:12:00Z"/>
                <w:rFonts w:ascii="Times New Roman" w:eastAsia="Calibri" w:hAnsi="Times New Roman" w:cs="Times New Roman"/>
                <w:snapToGrid w:val="0"/>
                <w:color w:val="000000"/>
                <w:sz w:val="24"/>
                <w:szCs w:val="24"/>
              </w:rPr>
            </w:pPr>
            <w:ins w:id="2176" w:author="Inge Vanbeveren" w:date="2023-08-30T15:12:00Z">
              <w:r w:rsidRPr="0054156D">
                <w:rPr>
                  <w:rFonts w:ascii="Times New Roman" w:eastAsia="Calibri" w:hAnsi="Times New Roman" w:cs="Times New Roman"/>
                  <w:snapToGrid w:val="0"/>
                  <w:color w:val="000000"/>
                  <w:sz w:val="24"/>
                  <w:szCs w:val="24"/>
                  <w:lang w:eastAsia="nl-NL"/>
                </w:rPr>
                <w:t>L’organe d’administration est responsable</w:t>
              </w:r>
              <w:r w:rsidR="00616170">
                <w:rPr>
                  <w:rFonts w:ascii="Times New Roman" w:eastAsia="Calibri" w:hAnsi="Times New Roman" w:cs="Times New Roman"/>
                  <w:snapToGrid w:val="0"/>
                  <w:color w:val="000000"/>
                  <w:sz w:val="24"/>
                  <w:szCs w:val="24"/>
                  <w:lang w:eastAsia="nl-NL"/>
                </w:rPr>
                <w:t xml:space="preserve"> </w:t>
              </w:r>
              <w:r w:rsidRPr="0054156D">
                <w:rPr>
                  <w:rFonts w:ascii="Times New Roman" w:eastAsia="Calibri" w:hAnsi="Times New Roman" w:cs="Times New Roman"/>
                  <w:sz w:val="24"/>
                  <w:szCs w:val="24"/>
                </w:rPr>
                <w:t xml:space="preserve">… </w:t>
              </w:r>
              <w:r w:rsidRPr="00F81EED">
                <w:rPr>
                  <w:rFonts w:ascii="Times New Roman" w:eastAsia="Calibri" w:hAnsi="Times New Roman" w:cs="Times New Roman"/>
                  <w:sz w:val="18"/>
                  <w:szCs w:val="18"/>
                  <w:vertAlign w:val="superscript"/>
                </w:rPr>
                <w:t>(</w:t>
              </w:r>
              <w:r w:rsidR="00787161">
                <w:rPr>
                  <w:rFonts w:ascii="Times New Roman" w:eastAsia="Calibri" w:hAnsi="Times New Roman" w:cs="Times New Roman"/>
                  <w:sz w:val="18"/>
                  <w:szCs w:val="18"/>
                  <w:vertAlign w:val="superscript"/>
                </w:rPr>
                <w:t>100</w:t>
              </w:r>
              <w:r w:rsidRPr="00F81E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616170">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ou s’il ne peut envisager une autre solution alternative réaliste.</w:t>
              </w:r>
            </w:ins>
          </w:p>
          <w:p w14:paraId="442A5126" w14:textId="77777777" w:rsidR="007A3EB2" w:rsidRPr="0054156D" w:rsidRDefault="007A3EB2" w:rsidP="007A3EB2">
            <w:pPr>
              <w:spacing w:after="120"/>
              <w:jc w:val="both"/>
              <w:rPr>
                <w:ins w:id="2177" w:author="Inge Vanbeveren" w:date="2023-08-30T15:12:00Z"/>
                <w:rFonts w:ascii="Times New Roman" w:eastAsia="Calibri" w:hAnsi="Times New Roman" w:cs="Times New Roman"/>
                <w:b/>
                <w:bCs/>
                <w:i/>
                <w:sz w:val="24"/>
                <w:szCs w:val="24"/>
              </w:rPr>
            </w:pPr>
            <w:ins w:id="2178" w:author="Inge Vanbeveren" w:date="2023-08-30T15:12:00Z">
              <w:r w:rsidRPr="0054156D">
                <w:rPr>
                  <w:rFonts w:ascii="Times New Roman" w:eastAsia="Calibri" w:hAnsi="Times New Roman" w:cs="Times New Roman"/>
                  <w:b/>
                  <w:bCs/>
                  <w:i/>
                  <w:sz w:val="24"/>
                  <w:szCs w:val="24"/>
                </w:rPr>
                <w:t>Responsabilités du commissaire relatives à l’audit des comptes annuels</w:t>
              </w:r>
            </w:ins>
          </w:p>
          <w:p w14:paraId="267802B0" w14:textId="7B9644A5" w:rsidR="007A3EB2" w:rsidRPr="0054156D" w:rsidRDefault="007A3EB2" w:rsidP="007A3EB2">
            <w:pPr>
              <w:tabs>
                <w:tab w:val="left" w:pos="284"/>
              </w:tabs>
              <w:spacing w:after="120"/>
              <w:jc w:val="both"/>
              <w:rPr>
                <w:ins w:id="2179" w:author="Inge Vanbeveren" w:date="2023-08-30T15:12:00Z"/>
                <w:rFonts w:ascii="Times New Roman" w:eastAsia="Calibri" w:hAnsi="Times New Roman" w:cs="Times New Roman"/>
                <w:sz w:val="24"/>
                <w:szCs w:val="24"/>
              </w:rPr>
            </w:pPr>
            <w:ins w:id="2180" w:author="Inge Vanbeveren" w:date="2023-08-30T15:12:00Z">
              <w:r w:rsidRPr="0054156D">
                <w:rPr>
                  <w:rFonts w:ascii="Times New Roman" w:eastAsia="Calibri" w:hAnsi="Times New Roman" w:cs="Times New Roman"/>
                  <w:snapToGrid w:val="0"/>
                  <w:color w:val="000000"/>
                  <w:sz w:val="24"/>
                  <w:szCs w:val="24"/>
                  <w:lang w:eastAsia="nl-NL"/>
                </w:rPr>
                <w:t>Nos objectifs sont d’obtenir l’assurance raisonnable que</w:t>
              </w:r>
              <w:r w:rsidR="00616170">
                <w:rPr>
                  <w:rFonts w:ascii="Times New Roman" w:eastAsia="Calibri" w:hAnsi="Times New Roman" w:cs="Times New Roman"/>
                  <w:snapToGrid w:val="0"/>
                  <w:color w:val="000000"/>
                  <w:sz w:val="24"/>
                  <w:szCs w:val="24"/>
                  <w:lang w:eastAsia="nl-NL"/>
                </w:rPr>
                <w:t xml:space="preserve"> </w:t>
              </w:r>
              <w:r w:rsidRPr="0054156D">
                <w:rPr>
                  <w:rFonts w:ascii="Times New Roman" w:eastAsia="Calibri" w:hAnsi="Times New Roman" w:cs="Times New Roman"/>
                  <w:sz w:val="24"/>
                  <w:szCs w:val="24"/>
                </w:rPr>
                <w:t xml:space="preserve">… </w:t>
              </w:r>
              <w:r w:rsidRPr="00F81EED">
                <w:rPr>
                  <w:rFonts w:ascii="Times New Roman" w:eastAsia="Calibri" w:hAnsi="Times New Roman" w:cs="Times New Roman"/>
                  <w:sz w:val="18"/>
                  <w:szCs w:val="18"/>
                  <w:vertAlign w:val="superscript"/>
                </w:rPr>
                <w:t>(</w:t>
              </w:r>
              <w:r w:rsidR="00787161">
                <w:rPr>
                  <w:rFonts w:ascii="Times New Roman" w:eastAsia="Calibri" w:hAnsi="Times New Roman" w:cs="Times New Roman"/>
                  <w:sz w:val="18"/>
                  <w:szCs w:val="18"/>
                  <w:vertAlign w:val="superscript"/>
                </w:rPr>
                <w:t>100</w:t>
              </w:r>
              <w:r w:rsidRPr="00F81E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616170">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une image fidèle.</w:t>
              </w:r>
            </w:ins>
          </w:p>
          <w:p w14:paraId="650BD248" w14:textId="45590CC0" w:rsidR="007A3EB2" w:rsidRPr="0054156D" w:rsidRDefault="007A3EB2" w:rsidP="007A3EB2">
            <w:pPr>
              <w:tabs>
                <w:tab w:val="left" w:pos="284"/>
              </w:tabs>
              <w:spacing w:after="120"/>
              <w:jc w:val="both"/>
              <w:rPr>
                <w:ins w:id="2181" w:author="Inge Vanbeveren" w:date="2023-08-30T15:12:00Z"/>
                <w:rFonts w:ascii="Times New Roman" w:eastAsia="Calibri" w:hAnsi="Times New Roman" w:cs="Times New Roman"/>
                <w:snapToGrid w:val="0"/>
                <w:color w:val="000000"/>
                <w:sz w:val="24"/>
                <w:szCs w:val="24"/>
              </w:rPr>
            </w:pPr>
            <w:ins w:id="2182" w:author="Inge Vanbeveren" w:date="2023-08-30T15:12:00Z">
              <w:r w:rsidRPr="0054156D">
                <w:rPr>
                  <w:rFonts w:ascii="Times New Roman" w:eastAsia="Calibri" w:hAnsi="Times New Roman" w:cs="Times New Roman"/>
                  <w:sz w:val="24"/>
                  <w:szCs w:val="24"/>
                </w:rPr>
                <w:t>Nous communiquons</w:t>
              </w:r>
              <w:r w:rsidR="00616170">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F81EED">
                <w:rPr>
                  <w:rFonts w:ascii="Times New Roman" w:eastAsia="Calibri" w:hAnsi="Times New Roman" w:cs="Times New Roman"/>
                  <w:sz w:val="18"/>
                  <w:szCs w:val="18"/>
                  <w:vertAlign w:val="superscript"/>
                </w:rPr>
                <w:t>(</w:t>
              </w:r>
              <w:r w:rsidR="00787161">
                <w:rPr>
                  <w:rFonts w:ascii="Times New Roman" w:eastAsia="Calibri" w:hAnsi="Times New Roman" w:cs="Times New Roman"/>
                  <w:sz w:val="18"/>
                  <w:szCs w:val="18"/>
                  <w:vertAlign w:val="superscript"/>
                </w:rPr>
                <w:t>100</w:t>
              </w:r>
              <w:r w:rsidRPr="00F81E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616170">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toute faiblesse significative dans le contrôle interne.</w:t>
              </w:r>
            </w:ins>
          </w:p>
          <w:p w14:paraId="29068165" w14:textId="77777777" w:rsidR="00D91CF3" w:rsidRPr="0054156D" w:rsidRDefault="00D91CF3" w:rsidP="006F2CD6">
            <w:pPr>
              <w:tabs>
                <w:tab w:val="left" w:pos="284"/>
              </w:tabs>
              <w:spacing w:after="120"/>
              <w:jc w:val="both"/>
              <w:rPr>
                <w:ins w:id="2183" w:author="Inge Vanbeveren" w:date="2023-08-30T15:12:00Z"/>
                <w:rFonts w:ascii="Times New Roman" w:hAnsi="Times New Roman" w:cs="Times New Roman"/>
                <w:snapToGrid w:val="0"/>
                <w:color w:val="000000"/>
                <w:sz w:val="24"/>
                <w:szCs w:val="24"/>
              </w:rPr>
            </w:pPr>
            <w:ins w:id="2184" w:author="Inge Vanbeveren" w:date="2023-08-30T15:12:00Z">
              <w:r w:rsidRPr="0054156D">
                <w:rPr>
                  <w:rFonts w:ascii="Times New Roman" w:hAnsi="Times New Roman" w:cs="Times New Roman"/>
                  <w:b/>
                  <w:bCs/>
                  <w:sz w:val="28"/>
                </w:rPr>
                <w:t xml:space="preserve">Autres obligations légales et réglementaires </w:t>
              </w:r>
              <w:r w:rsidRPr="00F81EED">
                <w:rPr>
                  <w:rFonts w:ascii="Times New Roman" w:hAnsi="Times New Roman" w:cs="Times New Roman"/>
                  <w:snapToGrid w:val="0"/>
                  <w:color w:val="000000"/>
                  <w:sz w:val="18"/>
                  <w:szCs w:val="18"/>
                  <w:vertAlign w:val="superscript"/>
                  <w:lang w:eastAsia="nl-NL"/>
                </w:rPr>
                <w:t>(</w:t>
              </w:r>
              <w:r w:rsidRPr="00F81EED">
                <w:rPr>
                  <w:rStyle w:val="FootnoteReference"/>
                  <w:rFonts w:ascii="Times New Roman" w:hAnsi="Times New Roman" w:cs="Times New Roman"/>
                  <w:snapToGrid w:val="0"/>
                  <w:color w:val="000000"/>
                  <w:sz w:val="18"/>
                  <w:szCs w:val="18"/>
                  <w:lang w:eastAsia="nl-NL"/>
                </w:rPr>
                <w:footnoteReference w:id="113"/>
              </w:r>
              <w:r w:rsidRPr="00F81EED">
                <w:rPr>
                  <w:rFonts w:ascii="Times New Roman" w:hAnsi="Times New Roman" w:cs="Times New Roman"/>
                  <w:snapToGrid w:val="0"/>
                  <w:color w:val="000000"/>
                  <w:sz w:val="18"/>
                  <w:szCs w:val="18"/>
                  <w:vertAlign w:val="superscript"/>
                  <w:lang w:eastAsia="nl-NL"/>
                </w:rPr>
                <w:t>)</w:t>
              </w:r>
            </w:ins>
          </w:p>
        </w:tc>
      </w:tr>
    </w:tbl>
    <w:p w14:paraId="5A20D536" w14:textId="77777777" w:rsidR="00D91CF3" w:rsidRPr="0054156D" w:rsidRDefault="00D91CF3" w:rsidP="00D91CF3">
      <w:pPr>
        <w:pStyle w:val="ListParagraph"/>
        <w:tabs>
          <w:tab w:val="left" w:pos="426"/>
        </w:tabs>
        <w:spacing w:line="240" w:lineRule="auto"/>
        <w:jc w:val="both"/>
        <w:rPr>
          <w:ins w:id="2186" w:author="Inge Vanbeveren" w:date="2023-08-30T15:12:00Z"/>
          <w:rFonts w:ascii="Times New Roman" w:hAnsi="Times New Roman" w:cs="Times New Roman"/>
          <w:b/>
          <w:sz w:val="24"/>
          <w:szCs w:val="24"/>
        </w:rPr>
      </w:pPr>
    </w:p>
    <w:p w14:paraId="66CDE83D" w14:textId="005C8718" w:rsidR="003C201F" w:rsidRPr="0054156D" w:rsidRDefault="00D91CF3" w:rsidP="00D91CF3">
      <w:pPr>
        <w:pStyle w:val="Heading3"/>
        <w:spacing w:before="0" w:line="240" w:lineRule="auto"/>
        <w:jc w:val="both"/>
      </w:pPr>
      <w:ins w:id="2187" w:author="Inge Vanbeveren" w:date="2023-08-30T15:12:00Z">
        <w:r w:rsidRPr="0054156D">
          <w:br w:type="page"/>
        </w:r>
        <w:bookmarkStart w:id="2188" w:name="_Toc140593622"/>
        <w:r w:rsidR="003C201F" w:rsidRPr="0054156D">
          <w:t>2.3.</w:t>
        </w:r>
        <w:r w:rsidR="007A3EB2" w:rsidRPr="0054156D">
          <w:t>5</w:t>
        </w:r>
        <w:r w:rsidR="003C201F" w:rsidRPr="0054156D">
          <w:t xml:space="preserve">. </w:t>
        </w:r>
        <w:r w:rsidR="003C201F" w:rsidRPr="0054156D">
          <w:tab/>
          <w:t xml:space="preserve">Anomalie de l’exercice précédent </w:t>
        </w:r>
        <w:r w:rsidR="00A72881" w:rsidRPr="0054156D">
          <w:t xml:space="preserve">comptabilisée et </w:t>
        </w:r>
      </w:ins>
      <w:r w:rsidR="003C201F" w:rsidRPr="0054156D">
        <w:t>insuffisamment décrite</w:t>
      </w:r>
      <w:r w:rsidR="00D638F5" w:rsidRPr="0054156D">
        <w:t xml:space="preserve"> – Opinion avec </w:t>
      </w:r>
      <w:del w:id="2189" w:author="Inge Vanbeveren" w:date="2023-08-30T15:12:00Z">
        <w:r w:rsidR="00D638F5">
          <w:delText>réserve</w:delText>
        </w:r>
      </w:del>
      <w:ins w:id="2190" w:author="Inge Vanbeveren" w:date="2023-08-30T15:12:00Z">
        <w:r w:rsidR="00D638F5" w:rsidRPr="0054156D">
          <w:t>réserve</w:t>
        </w:r>
        <w:r w:rsidR="00A65FCE" w:rsidRPr="0054156D">
          <w:t>s</w:t>
        </w:r>
      </w:ins>
      <w:r w:rsidR="00D638F5" w:rsidRPr="0054156D">
        <w:t xml:space="preserve"> </w:t>
      </w:r>
      <w:r w:rsidR="003C201F" w:rsidRPr="0054156D">
        <w:t xml:space="preserve">(scénario 5 : </w:t>
      </w:r>
      <w:r w:rsidR="003C201F" w:rsidRPr="0054156D">
        <w:rPr>
          <w:i/>
        </w:rPr>
        <w:t>cf.</w:t>
      </w:r>
      <w:r w:rsidR="003C201F" w:rsidRPr="0054156D">
        <w:t xml:space="preserve"> 2.</w:t>
      </w:r>
      <w:r w:rsidR="00F119F2" w:rsidRPr="0054156D">
        <w:t>3</w:t>
      </w:r>
      <w:r w:rsidR="003C201F" w:rsidRPr="0054156D">
        <w:t>.1.)</w:t>
      </w:r>
      <w:bookmarkEnd w:id="2107"/>
      <w:bookmarkEnd w:id="2108"/>
      <w:bookmarkEnd w:id="2188"/>
    </w:p>
    <w:p w14:paraId="04536BD8" w14:textId="77777777" w:rsidR="003C201F" w:rsidRPr="0054156D" w:rsidRDefault="003C201F" w:rsidP="00992833">
      <w:pPr>
        <w:pStyle w:val="BodyText"/>
        <w:spacing w:after="0" w:line="240" w:lineRule="auto"/>
        <w:jc w:val="both"/>
        <w:rPr>
          <w:rFonts w:ascii="Times New Roman" w:hAnsi="Times New Roman"/>
          <w:sz w:val="24"/>
          <w:szCs w:val="24"/>
        </w:rPr>
      </w:pPr>
    </w:p>
    <w:p w14:paraId="0F5CDE5E" w14:textId="4CAE723A"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reprend un exemple de rapport sur </w:t>
      </w:r>
      <w:r w:rsidR="00684D4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sz w:val="24"/>
        </w:rPr>
        <w:t xml:space="preserve"> </w:t>
      </w:r>
      <w:r w:rsidRPr="0054156D">
        <w:rPr>
          <w:rFonts w:ascii="Times New Roman" w:hAnsi="Times New Roman" w:cs="Times New Roman"/>
          <w:sz w:val="24"/>
          <w:szCs w:val="24"/>
        </w:rPr>
        <w:t>qui prend uniquement en compte les circonstances et le jugement du commissaire suivants :</w:t>
      </w:r>
    </w:p>
    <w:p w14:paraId="78CB65A8" w14:textId="77777777" w:rsidR="003C201F" w:rsidRPr="0054156D" w:rsidRDefault="003C201F" w:rsidP="00992833">
      <w:pPr>
        <w:spacing w:line="240" w:lineRule="auto"/>
        <w:jc w:val="both"/>
        <w:rPr>
          <w:rFonts w:ascii="Times New Roman" w:hAnsi="Times New Roman" w:cs="Times New Roman"/>
          <w:sz w:val="24"/>
          <w:szCs w:val="24"/>
        </w:rPr>
      </w:pPr>
    </w:p>
    <w:p w14:paraId="2E07D000" w14:textId="77777777" w:rsidR="003C201F" w:rsidRPr="0054156D"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szCs w:val="24"/>
        </w:rPr>
        <w:t>Les comptes annuels de</w:t>
      </w:r>
      <w:r w:rsidRPr="0054156D">
        <w:rPr>
          <w:rFonts w:ascii="Times New Roman" w:hAnsi="Times New Roman"/>
          <w:bCs/>
          <w:sz w:val="24"/>
          <w:szCs w:val="24"/>
        </w:rPr>
        <w:t xml:space="preserve"> l’exercice précédent</w:t>
      </w:r>
      <w:r w:rsidRPr="0054156D">
        <w:rPr>
          <w:rFonts w:ascii="Times New Roman" w:hAnsi="Times New Roman"/>
          <w:sz w:val="24"/>
          <w:szCs w:val="24"/>
        </w:rPr>
        <w:t xml:space="preserve"> ont été </w:t>
      </w:r>
      <w:r w:rsidRPr="0054156D">
        <w:rPr>
          <w:rFonts w:ascii="Times New Roman" w:hAnsi="Times New Roman"/>
          <w:bCs/>
          <w:sz w:val="24"/>
          <w:szCs w:val="24"/>
        </w:rPr>
        <w:t>contrôlés par le commissaire ;</w:t>
      </w:r>
    </w:p>
    <w:p w14:paraId="7CC34E1D" w14:textId="012BE67C" w:rsidR="003C201F" w:rsidRPr="0054156D"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Dans les comptes annuels de l’exercice précédant l’exercice audité, aucune provision n’a été constituée pour les prépensions. Il s’agit d’un montant significatif pour le compte de résultats, et la non-constitution de cette provision n’est pas conforme</w:t>
      </w:r>
      <w:r w:rsidR="00DE3EA3" w:rsidRPr="0054156D">
        <w:rPr>
          <w:rFonts w:ascii="Times New Roman" w:hAnsi="Times New Roman"/>
          <w:sz w:val="24"/>
        </w:rPr>
        <w:t>, selon le commissaire,</w:t>
      </w:r>
      <w:r w:rsidRPr="0054156D">
        <w:rPr>
          <w:rFonts w:ascii="Times New Roman" w:hAnsi="Times New Roman"/>
          <w:sz w:val="24"/>
        </w:rPr>
        <w:t xml:space="preserve"> à l’article </w:t>
      </w:r>
      <w:r w:rsidR="00D638F5" w:rsidRPr="0054156D">
        <w:rPr>
          <w:rFonts w:ascii="Times New Roman" w:hAnsi="Times New Roman"/>
          <w:sz w:val="24"/>
        </w:rPr>
        <w:t>3:32, a)</w:t>
      </w:r>
      <w:r w:rsidRPr="0054156D">
        <w:rPr>
          <w:rFonts w:ascii="Times New Roman" w:hAnsi="Times New Roman"/>
          <w:sz w:val="24"/>
        </w:rPr>
        <w:t xml:space="preserve"> de l’</w:t>
      </w:r>
      <w:r w:rsidR="00CA06A9" w:rsidRPr="0054156D">
        <w:rPr>
          <w:rFonts w:ascii="Times New Roman" w:hAnsi="Times New Roman"/>
          <w:sz w:val="24"/>
        </w:rPr>
        <w:t>AR/CSA</w:t>
      </w:r>
      <w:r w:rsidRPr="0054156D">
        <w:rPr>
          <w:rFonts w:ascii="Times New Roman" w:hAnsi="Times New Roman"/>
          <w:sz w:val="24"/>
        </w:rPr>
        <w:t>. C’est pour cette raison qu’une opinion modifiée avait été exprimée sur l’image fidèle de ces comptes annuels ;</w:t>
      </w:r>
    </w:p>
    <w:p w14:paraId="6B989EA0" w14:textId="77777777" w:rsidR="003C201F" w:rsidRPr="0054156D"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Il n’y a pas d’impact fiscal vu que la société ne génère pas de revenus imposables </w:t>
      </w:r>
      <w:r w:rsidRPr="0054156D">
        <w:rPr>
          <w:rFonts w:ascii="Times New Roman" w:hAnsi="Times New Roman"/>
          <w:sz w:val="24"/>
          <w:szCs w:val="24"/>
        </w:rPr>
        <w:t>;</w:t>
      </w:r>
    </w:p>
    <w:p w14:paraId="6E028D86" w14:textId="77777777" w:rsidR="002B344F" w:rsidRPr="0054156D"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ins w:id="2191" w:author="Inge Vanbeveren" w:date="2023-08-30T15:12:00Z"/>
          <w:rFonts w:ascii="Times New Roman" w:hAnsi="Times New Roman"/>
          <w:sz w:val="24"/>
          <w:szCs w:val="24"/>
        </w:rPr>
      </w:pPr>
      <w:r w:rsidRPr="0054156D">
        <w:rPr>
          <w:rFonts w:ascii="Times New Roman" w:hAnsi="Times New Roman"/>
          <w:sz w:val="24"/>
        </w:rPr>
        <w:t xml:space="preserve">Dans les comptes annuels de l’exercice audité, la provision pour les prépensions a été constituée, et le coût de cette provision a été repris dans le compte de résultats de l’exercice audité. Son impact sur le compte de résultats de l’exercice audité est significatif. </w:t>
      </w:r>
    </w:p>
    <w:p w14:paraId="590A5623" w14:textId="3F95B9B8" w:rsidR="003C201F" w:rsidRPr="0054156D"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Aucune information (adéquate) n’a été fournie sur le fait que le compte de résultats de l’exercice audité comprend un coût significatif qui trouve ses origines dans l’exercice précédant l’exercice audité</w:t>
      </w:r>
      <w:r w:rsidRPr="0054156D">
        <w:rPr>
          <w:rFonts w:ascii="Times New Roman" w:hAnsi="Times New Roman"/>
          <w:sz w:val="24"/>
          <w:szCs w:val="24"/>
        </w:rPr>
        <w:t>.</w:t>
      </w:r>
    </w:p>
    <w:p w14:paraId="7C9759D9" w14:textId="77777777" w:rsidR="003C201F" w:rsidRPr="0054156D" w:rsidRDefault="003C201F" w:rsidP="00992833">
      <w:pPr>
        <w:pStyle w:val="BodyText"/>
        <w:spacing w:after="0" w:line="240" w:lineRule="auto"/>
        <w:jc w:val="both"/>
        <w:rPr>
          <w:rFonts w:ascii="Times New Roman" w:hAnsi="Times New Roman"/>
          <w:b/>
          <w:sz w:val="24"/>
          <w:szCs w:val="24"/>
        </w:rPr>
      </w:pPr>
    </w:p>
    <w:p w14:paraId="555ED191" w14:textId="52D9DD6B"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l’exemple de rapport sur </w:t>
      </w:r>
      <w:r w:rsidR="00684D4E"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319A8BB5" w14:textId="77777777" w:rsidR="003C201F" w:rsidRPr="0054156D" w:rsidRDefault="003C201F" w:rsidP="00992833">
      <w:pPr>
        <w:pStyle w:val="BodyText"/>
        <w:spacing w:after="0" w:line="240" w:lineRule="auto"/>
        <w:jc w:val="both"/>
        <w:rPr>
          <w:rFonts w:ascii="Times New Roman" w:hAnsi="Times New Roman"/>
          <w:sz w:val="24"/>
          <w:szCs w:val="24"/>
        </w:rPr>
      </w:pPr>
    </w:p>
    <w:p w14:paraId="10EE650A" w14:textId="5EA87CD2" w:rsidR="003C201F" w:rsidRPr="0054156D" w:rsidRDefault="003C201F" w:rsidP="00992833">
      <w:pPr>
        <w:pStyle w:val="BodyText"/>
        <w:spacing w:after="0" w:line="240" w:lineRule="auto"/>
        <w:jc w:val="both"/>
        <w:rPr>
          <w:rFonts w:ascii="Times New Roman" w:hAnsi="Times New Roman"/>
          <w:sz w:val="24"/>
          <w:szCs w:val="24"/>
        </w:rPr>
      </w:pPr>
      <w:r w:rsidRPr="0054156D">
        <w:rPr>
          <w:rFonts w:ascii="Times New Roman" w:hAnsi="Times New Roman"/>
          <w:sz w:val="24"/>
        </w:rPr>
        <w:t>Dans l’exemple développé ci-après, le point ayant donné lieu à la réserve est résolu dans l’exercice audité, mais son impact est significatif pour le compte de résultats de l’exercice audité</w:t>
      </w:r>
      <w:r w:rsidRPr="0054156D">
        <w:rPr>
          <w:rFonts w:ascii="Times New Roman" w:hAnsi="Times New Roman"/>
          <w:sz w:val="24"/>
          <w:szCs w:val="24"/>
        </w:rPr>
        <w:t>. L’</w:t>
      </w:r>
      <w:r w:rsidR="0037773A" w:rsidRPr="0054156D">
        <w:rPr>
          <w:rFonts w:ascii="Times New Roman" w:hAnsi="Times New Roman"/>
          <w:sz w:val="24"/>
          <w:szCs w:val="24"/>
        </w:rPr>
        <w:t>organe d’administration</w:t>
      </w:r>
      <w:r w:rsidRPr="0054156D">
        <w:rPr>
          <w:rFonts w:ascii="Times New Roman" w:hAnsi="Times New Roman"/>
          <w:sz w:val="24"/>
          <w:szCs w:val="24"/>
        </w:rPr>
        <w:t xml:space="preserve"> n’a fourni aucune information (adéquate) dans l’annexe des comptes annuels.</w:t>
      </w:r>
      <w:r w:rsidR="0018391F" w:rsidRPr="0054156D">
        <w:rPr>
          <w:rFonts w:ascii="Times New Roman" w:hAnsi="Times New Roman"/>
          <w:sz w:val="24"/>
          <w:szCs w:val="24"/>
        </w:rPr>
        <w:t xml:space="preserve"> </w:t>
      </w:r>
      <w:r w:rsidR="0018391F" w:rsidRPr="0054156D">
        <w:rPr>
          <w:rFonts w:ascii="Times New Roman" w:hAnsi="Times New Roman"/>
          <w:sz w:val="24"/>
        </w:rPr>
        <w:t>Les comptes annuels de l’exercice précédent n’ont pas rectifiés tel que requis par l’art. 3:19 CSA.</w:t>
      </w:r>
    </w:p>
    <w:p w14:paraId="7C9986CB" w14:textId="77777777" w:rsidR="00C02648" w:rsidRPr="0054156D" w:rsidRDefault="00C02648" w:rsidP="00992833">
      <w:pPr>
        <w:pStyle w:val="BodyText"/>
        <w:spacing w:after="0" w:line="240" w:lineRule="auto"/>
        <w:jc w:val="both"/>
        <w:rPr>
          <w:rFonts w:ascii="Times New Roman" w:hAnsi="Times New Roman"/>
          <w:sz w:val="24"/>
          <w:szCs w:val="24"/>
        </w:rPr>
      </w:pPr>
    </w:p>
    <w:p w14:paraId="16A1449E" w14:textId="3FD64194" w:rsidR="00D638F5" w:rsidRPr="0054156D" w:rsidRDefault="009E7A78" w:rsidP="00992833">
      <w:pPr>
        <w:pStyle w:val="BodyText"/>
        <w:spacing w:after="0" w:line="240" w:lineRule="auto"/>
        <w:jc w:val="both"/>
        <w:rPr>
          <w:rFonts w:ascii="Times New Roman" w:hAnsi="Times New Roman"/>
          <w:sz w:val="24"/>
        </w:rPr>
      </w:pPr>
      <w:r w:rsidRPr="0054156D">
        <w:rPr>
          <w:rFonts w:ascii="Times New Roman" w:hAnsi="Times New Roman"/>
          <w:sz w:val="24"/>
        </w:rPr>
        <w:t xml:space="preserve">L’organe </w:t>
      </w:r>
      <w:r w:rsidR="00D638F5" w:rsidRPr="0054156D">
        <w:rPr>
          <w:rFonts w:ascii="Times New Roman" w:hAnsi="Times New Roman"/>
          <w:sz w:val="24"/>
        </w:rPr>
        <w:t xml:space="preserve">d’administration n’a pas rectifié les comptes annuels </w:t>
      </w:r>
      <w:ins w:id="2192" w:author="Inge Vanbeveren" w:date="2023-08-30T15:12:00Z">
        <w:r w:rsidR="00696DBB" w:rsidRPr="0054156D">
          <w:rPr>
            <w:rFonts w:ascii="Times New Roman" w:hAnsi="Times New Roman"/>
            <w:sz w:val="24"/>
          </w:rPr>
          <w:t xml:space="preserve">de l’exercice </w:t>
        </w:r>
      </w:ins>
      <w:r w:rsidRPr="0054156D">
        <w:rPr>
          <w:rFonts w:ascii="Times New Roman" w:hAnsi="Times New Roman"/>
          <w:sz w:val="24"/>
        </w:rPr>
        <w:t>tel que prévu par</w:t>
      </w:r>
      <w:r w:rsidR="00D638F5" w:rsidRPr="0054156D">
        <w:rPr>
          <w:rFonts w:ascii="Times New Roman" w:hAnsi="Times New Roman"/>
          <w:sz w:val="24"/>
        </w:rPr>
        <w:t xml:space="preserve"> l’article 3:19 CSA. </w:t>
      </w:r>
    </w:p>
    <w:p w14:paraId="10C5FDAB" w14:textId="6AD96A6F" w:rsidR="00D638F5" w:rsidRPr="0054156D" w:rsidRDefault="00D638F5" w:rsidP="00992833">
      <w:pPr>
        <w:pStyle w:val="BodyText"/>
        <w:spacing w:after="0" w:line="240" w:lineRule="auto"/>
        <w:jc w:val="both"/>
        <w:rPr>
          <w:rFonts w:ascii="Times New Roman" w:hAnsi="Times New Roman"/>
          <w:sz w:val="24"/>
          <w:szCs w:val="24"/>
        </w:rPr>
      </w:pPr>
    </w:p>
    <w:p w14:paraId="24A6F2A6" w14:textId="0EF641E4"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 xml:space="preserve">Conformément à la norme ISA 705 (Révisée), lorsque le commissaire estime qu’une opinion avec réserve doit être exprimée, il doit insérer dans son rapport une section « Fondement de l’opinion avec réserve » immédiatement </w:t>
      </w:r>
      <w:r w:rsidRPr="0054156D">
        <w:rPr>
          <w:rFonts w:ascii="Times New Roman" w:hAnsi="Times New Roman" w:cs="Times New Roman"/>
          <w:sz w:val="24"/>
          <w:szCs w:val="24"/>
        </w:rPr>
        <w:t>après la section « Opinion</w:t>
      </w:r>
      <w:r w:rsidR="00B05B85" w:rsidRPr="0054156D">
        <w:rPr>
          <w:rFonts w:ascii="Times New Roman" w:hAnsi="Times New Roman" w:cs="Times New Roman"/>
          <w:sz w:val="24"/>
          <w:szCs w:val="24"/>
        </w:rPr>
        <w:t xml:space="preserve"> avec réserve</w:t>
      </w:r>
      <w:r w:rsidRPr="0054156D">
        <w:rPr>
          <w:rFonts w:ascii="Times New Roman" w:hAnsi="Times New Roman" w:cs="Times New Roman"/>
          <w:sz w:val="24"/>
          <w:szCs w:val="24"/>
        </w:rPr>
        <w:t> »</w:t>
      </w:r>
      <w:r w:rsidRPr="0054156D">
        <w:rPr>
          <w:rFonts w:ascii="Times New Roman" w:hAnsi="Times New Roman" w:cs="Times New Roman"/>
          <w:sz w:val="24"/>
        </w:rPr>
        <w:t>.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r w:rsidRPr="0054156D">
        <w:rPr>
          <w:rFonts w:ascii="Times New Roman" w:hAnsi="Times New Roman" w:cs="Times New Roman"/>
          <w:sz w:val="24"/>
          <w:szCs w:val="24"/>
        </w:rPr>
        <w:t>.</w:t>
      </w:r>
    </w:p>
    <w:p w14:paraId="33B77EC1" w14:textId="77777777" w:rsidR="003C201F" w:rsidRPr="0054156D" w:rsidRDefault="003C201F" w:rsidP="00992833">
      <w:pPr>
        <w:spacing w:line="240" w:lineRule="auto"/>
        <w:jc w:val="both"/>
        <w:rPr>
          <w:rFonts w:ascii="Times New Roman" w:hAnsi="Times New Roman" w:cs="Times New Roman"/>
          <w:sz w:val="24"/>
        </w:rPr>
      </w:pPr>
    </w:p>
    <w:p w14:paraId="25CBB378" w14:textId="4BC0315F" w:rsidR="008F0485" w:rsidRPr="0054156D" w:rsidRDefault="008F0485" w:rsidP="00992833">
      <w:pPr>
        <w:pStyle w:val="BodyText"/>
        <w:spacing w:after="0" w:line="240" w:lineRule="auto"/>
        <w:jc w:val="both"/>
        <w:rPr>
          <w:rFonts w:ascii="Times New Roman" w:hAnsi="Times New Roman"/>
          <w:sz w:val="24"/>
          <w:szCs w:val="24"/>
        </w:rPr>
      </w:pPr>
      <w:r w:rsidRPr="0054156D">
        <w:rPr>
          <w:rFonts w:ascii="Times New Roman" w:hAnsi="Times New Roman"/>
          <w:sz w:val="24"/>
          <w:szCs w:val="24"/>
        </w:rPr>
        <w:t>Pour la simplicité de l’exemple, il n’a pas été tenu compte de l’impact éventuel de la charge fiscal</w:t>
      </w:r>
      <w:r w:rsidR="00A33DAD" w:rsidRPr="0054156D">
        <w:rPr>
          <w:rFonts w:ascii="Times New Roman" w:hAnsi="Times New Roman"/>
          <w:sz w:val="24"/>
          <w:szCs w:val="24"/>
        </w:rPr>
        <w:t>e</w:t>
      </w:r>
      <w:r w:rsidRPr="0054156D">
        <w:rPr>
          <w:rFonts w:ascii="Times New Roman" w:hAnsi="Times New Roman"/>
          <w:sz w:val="24"/>
          <w:szCs w:val="24"/>
        </w:rPr>
        <w:t>.</w:t>
      </w:r>
    </w:p>
    <w:p w14:paraId="1946C66A" w14:textId="504FDABA" w:rsidR="00573880" w:rsidRPr="0054156D" w:rsidRDefault="00EB2E84" w:rsidP="00992833">
      <w:pPr>
        <w:spacing w:line="240" w:lineRule="auto"/>
        <w:jc w:val="both"/>
        <w:rPr>
          <w:rFonts w:ascii="Times New Roman" w:eastAsia="Calibri"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54" behindDoc="1" locked="0" layoutInCell="1" allowOverlap="1" wp14:anchorId="07FBBA63" wp14:editId="586B6198">
            <wp:simplePos x="0" y="0"/>
            <wp:positionH relativeFrom="column">
              <wp:posOffset>-531627</wp:posOffset>
            </wp:positionH>
            <wp:positionV relativeFrom="paragraph">
              <wp:posOffset>185538</wp:posOffset>
            </wp:positionV>
            <wp:extent cx="428625" cy="428625"/>
            <wp:effectExtent l="0" t="0" r="9525" b="9525"/>
            <wp:wrapNone/>
            <wp:docPr id="22" name="Graphic 2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218691A6" w14:textId="53B28D7F" w:rsidR="003C201F" w:rsidRPr="0054156D" w:rsidRDefault="00EB2E84" w:rsidP="00992833">
      <w:pPr>
        <w:spacing w:line="240" w:lineRule="auto"/>
        <w:jc w:val="both"/>
        <w:rPr>
          <w:rFonts w:ascii="Times New Roman" w:hAnsi="Times New Roman" w:cs="Times New Roman"/>
          <w:sz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B05B85" w:rsidRPr="0054156D">
        <w:rPr>
          <w:rFonts w:ascii="Times New Roman" w:eastAsia="Calibri" w:hAnsi="Times New Roman" w:cs="Times New Roman"/>
          <w:sz w:val="24"/>
          <w:szCs w:val="24"/>
        </w:rPr>
        <w:t>.</w:t>
      </w:r>
      <w:r w:rsidRPr="0054156D">
        <w:rPr>
          <w:rFonts w:ascii="Times New Roman" w:hAnsi="Times New Roman" w:cs="Times New Roman"/>
          <w:noProof/>
          <w:sz w:val="24"/>
          <w:szCs w:val="24"/>
        </w:rPr>
        <w:t xml:space="preserve"> </w:t>
      </w:r>
    </w:p>
    <w:p w14:paraId="428E577C" w14:textId="77777777"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61CB8517" w14:textId="77777777" w:rsidTr="003C201F">
        <w:tc>
          <w:tcPr>
            <w:tcW w:w="9212" w:type="dxa"/>
            <w:tcBorders>
              <w:top w:val="single" w:sz="4" w:space="0" w:color="auto"/>
              <w:left w:val="single" w:sz="4" w:space="0" w:color="auto"/>
              <w:bottom w:val="single" w:sz="4" w:space="0" w:color="auto"/>
            </w:tcBorders>
          </w:tcPr>
          <w:p w14:paraId="69BF0324"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71BBACF1"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7399FEF6" w14:textId="262E7853"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710933" w:rsidRPr="0054156D">
              <w:rPr>
                <w:rFonts w:ascii="Times New Roman" w:hAnsi="Times New Roman" w:cs="Times New Roman"/>
                <w:sz w:val="24"/>
              </w:rPr>
              <w:t>[</w:t>
            </w:r>
            <w:r w:rsidR="00DA2121" w:rsidRPr="0054156D">
              <w:rPr>
                <w:rFonts w:ascii="Times New Roman" w:hAnsi="Times New Roman" w:cs="Times New Roman"/>
                <w:sz w:val="24"/>
              </w:rPr>
              <w:t xml:space="preserve">nom de </w:t>
            </w:r>
            <w:r w:rsidR="00710933" w:rsidRPr="0054156D">
              <w:rPr>
                <w:rFonts w:ascii="Times New Roman" w:hAnsi="Times New Roman" w:cs="Times New Roman"/>
                <w:sz w:val="24"/>
              </w:rPr>
              <w:t>la société</w:t>
            </w:r>
            <w:r w:rsidR="00DA2121" w:rsidRPr="0054156D">
              <w:rPr>
                <w:rFonts w:ascii="Times New Roman" w:hAnsi="Times New Roman" w:cs="Times New Roman"/>
                <w:sz w:val="24"/>
              </w:rPr>
              <w:t xml:space="preserve"> et forme juridique</w:t>
            </w:r>
            <w:r w:rsidR="00710933" w:rsidRPr="0054156D">
              <w:rPr>
                <w:rFonts w:ascii="Times New Roman" w:hAnsi="Times New Roman" w:cs="Times New Roman"/>
                <w:sz w:val="24"/>
              </w:rPr>
              <w:t xml:space="preserve">] (la « </w:t>
            </w:r>
            <w:r w:rsidR="00DA2121" w:rsidRPr="0054156D">
              <w:rPr>
                <w:rFonts w:ascii="Times New Roman" w:hAnsi="Times New Roman" w:cs="Times New Roman"/>
                <w:sz w:val="24"/>
              </w:rPr>
              <w:t>S</w:t>
            </w:r>
            <w:r w:rsidR="0071093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14"/>
            </w:r>
            <w:r w:rsidRPr="00FA25A9">
              <w:rPr>
                <w:rFonts w:ascii="Times New Roman" w:hAnsi="Times New Roman"/>
                <w:sz w:val="18"/>
                <w:vertAlign w:val="superscript"/>
              </w:rPr>
              <w:t>)</w:t>
            </w:r>
            <w:r w:rsidR="00B92203"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55B3B571" w14:textId="13312299"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B92203"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659B1CC5" w14:textId="78B743DC"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 xml:space="preserve">Opinion avec </w:t>
            </w:r>
            <w:del w:id="2193" w:author="Inge Vanbeveren" w:date="2023-08-30T15:12:00Z">
              <w:r w:rsidRPr="009D5EC1">
                <w:rPr>
                  <w:rFonts w:ascii="Times New Roman" w:hAnsi="Times New Roman" w:cs="Times New Roman"/>
                  <w:b/>
                  <w:bCs/>
                  <w:i/>
                  <w:sz w:val="24"/>
                  <w:szCs w:val="24"/>
                </w:rPr>
                <w:delText>réserve</w:delText>
              </w:r>
            </w:del>
            <w:ins w:id="2194" w:author="Inge Vanbeveren" w:date="2023-08-30T15:12:00Z">
              <w:r w:rsidRPr="0054156D">
                <w:rPr>
                  <w:rFonts w:ascii="Times New Roman" w:hAnsi="Times New Roman" w:cs="Times New Roman"/>
                  <w:b/>
                  <w:bCs/>
                  <w:i/>
                  <w:sz w:val="24"/>
                  <w:szCs w:val="24"/>
                </w:rPr>
                <w:t>réserve</w:t>
              </w:r>
              <w:r w:rsidR="00F64464" w:rsidRPr="0054156D">
                <w:rPr>
                  <w:rFonts w:ascii="Times New Roman" w:hAnsi="Times New Roman" w:cs="Times New Roman"/>
                  <w:b/>
                  <w:bCs/>
                  <w:i/>
                  <w:sz w:val="24"/>
                  <w:szCs w:val="24"/>
                </w:rPr>
                <w:t>s</w:t>
              </w:r>
            </w:ins>
          </w:p>
          <w:p w14:paraId="74D306A3" w14:textId="29B34C35"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del w:id="2195" w:author="Inge Vanbeveren" w:date="2023-08-30T15:12:00Z">
              <w:r w:rsidRPr="009D5EC1">
                <w:rPr>
                  <w:rFonts w:ascii="Times New Roman" w:hAnsi="Times New Roman" w:cs="Times New Roman"/>
                  <w:sz w:val="24"/>
                  <w:szCs w:val="24"/>
                </w:rPr>
                <w:delText xml:space="preserve">… </w:delText>
              </w:r>
              <w:r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97</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2196" w:author="Inge Vanbeveren" w:date="2023-08-30T15:12:00Z">
              <w:r w:rsidR="001B728E">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D403C9">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102</w:t>
              </w:r>
              <w:r w:rsidRPr="00D403C9">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1B728E">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027D4697" w14:textId="5356126E"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A notre avis, sous réserve de l’incidence </w:t>
            </w:r>
            <w:del w:id="2197" w:author="Inge Vanbeveren" w:date="2023-08-30T15:12:00Z">
              <w:r w:rsidRPr="009D5EC1">
                <w:rPr>
                  <w:rFonts w:ascii="Times New Roman" w:hAnsi="Times New Roman" w:cs="Times New Roman"/>
                  <w:sz w:val="24"/>
                  <w:szCs w:val="24"/>
                </w:rPr>
                <w:delText xml:space="preserve">du point </w:delText>
              </w:r>
              <w:r w:rsidRPr="009D5EC1">
                <w:rPr>
                  <w:rFonts w:ascii="Times New Roman" w:hAnsi="Times New Roman" w:cs="Times New Roman"/>
                  <w:sz w:val="24"/>
                  <w:szCs w:val="24"/>
                  <w:lang w:eastAsia="nl-BE"/>
                </w:rPr>
                <w:delText>décrit</w:delText>
              </w:r>
            </w:del>
            <w:ins w:id="2198" w:author="Inge Vanbeveren" w:date="2023-08-30T15:12:00Z">
              <w:r w:rsidR="00C77FED" w:rsidRPr="0054156D">
                <w:rPr>
                  <w:rFonts w:ascii="Times New Roman" w:hAnsi="Times New Roman" w:cs="Times New Roman"/>
                  <w:sz w:val="24"/>
                  <w:szCs w:val="24"/>
                </w:rPr>
                <w:t xml:space="preserve">des </w:t>
              </w:r>
              <w:r w:rsidRPr="0054156D">
                <w:rPr>
                  <w:rFonts w:ascii="Times New Roman" w:hAnsi="Times New Roman" w:cs="Times New Roman"/>
                  <w:sz w:val="24"/>
                  <w:szCs w:val="24"/>
                </w:rPr>
                <w:t>point</w:t>
              </w:r>
              <w:r w:rsidR="00C77FED" w:rsidRPr="0054156D">
                <w:rPr>
                  <w:rFonts w:ascii="Times New Roman" w:hAnsi="Times New Roman" w:cs="Times New Roman"/>
                  <w:sz w:val="24"/>
                  <w:szCs w:val="24"/>
                </w:rPr>
                <w:t>s</w:t>
              </w:r>
              <w:r w:rsidRPr="0054156D">
                <w:rPr>
                  <w:rFonts w:ascii="Times New Roman" w:hAnsi="Times New Roman" w:cs="Times New Roman"/>
                  <w:sz w:val="24"/>
                  <w:szCs w:val="24"/>
                </w:rPr>
                <w:t xml:space="preserve"> </w:t>
              </w:r>
              <w:r w:rsidRPr="0054156D">
                <w:rPr>
                  <w:rFonts w:ascii="Times New Roman" w:hAnsi="Times New Roman" w:cs="Times New Roman"/>
                  <w:sz w:val="24"/>
                  <w:szCs w:val="24"/>
                  <w:lang w:eastAsia="nl-BE"/>
                </w:rPr>
                <w:t>décrit</w:t>
              </w:r>
              <w:r w:rsidR="00C77FED" w:rsidRPr="0054156D">
                <w:rPr>
                  <w:rFonts w:ascii="Times New Roman" w:hAnsi="Times New Roman" w:cs="Times New Roman"/>
                  <w:sz w:val="24"/>
                  <w:szCs w:val="24"/>
                  <w:lang w:eastAsia="nl-BE"/>
                </w:rPr>
                <w:t>s</w:t>
              </w:r>
            </w:ins>
            <w:r w:rsidRPr="0054156D">
              <w:rPr>
                <w:rFonts w:ascii="Times New Roman" w:hAnsi="Times New Roman" w:cs="Times New Roman"/>
                <w:sz w:val="24"/>
                <w:szCs w:val="24"/>
              </w:rPr>
              <w:t xml:space="preserve"> dans la section « Fondemen</w:t>
            </w:r>
            <w:r w:rsidR="00226FB3" w:rsidRPr="0054156D">
              <w:rPr>
                <w:rFonts w:ascii="Times New Roman" w:hAnsi="Times New Roman" w:cs="Times New Roman"/>
                <w:sz w:val="24"/>
                <w:szCs w:val="24"/>
              </w:rPr>
              <w:t xml:space="preserve">t de l’opinion avec </w:t>
            </w:r>
            <w:del w:id="2199" w:author="Inge Vanbeveren" w:date="2023-08-30T15:12:00Z">
              <w:r w:rsidR="00226FB3" w:rsidRPr="009D5EC1">
                <w:rPr>
                  <w:rFonts w:ascii="Times New Roman" w:hAnsi="Times New Roman" w:cs="Times New Roman"/>
                  <w:sz w:val="24"/>
                  <w:szCs w:val="24"/>
                </w:rPr>
                <w:delText>réserve</w:delText>
              </w:r>
            </w:del>
            <w:ins w:id="2200" w:author="Inge Vanbeveren" w:date="2023-08-30T15:12:00Z">
              <w:r w:rsidR="00226FB3" w:rsidRPr="0054156D">
                <w:rPr>
                  <w:rFonts w:ascii="Times New Roman" w:hAnsi="Times New Roman" w:cs="Times New Roman"/>
                  <w:sz w:val="24"/>
                  <w:szCs w:val="24"/>
                </w:rPr>
                <w:t>réserve</w:t>
              </w:r>
              <w:r w:rsidR="000C79AB">
                <w:rPr>
                  <w:rFonts w:ascii="Times New Roman" w:hAnsi="Times New Roman" w:cs="Times New Roman"/>
                  <w:sz w:val="24"/>
                  <w:szCs w:val="24"/>
                </w:rPr>
                <w:t>s</w:t>
              </w:r>
            </w:ins>
            <w:r w:rsidR="00226FB3" w:rsidRPr="0054156D">
              <w:rPr>
                <w:rFonts w:ascii="Times New Roman" w:hAnsi="Times New Roman" w:cs="Times New Roman"/>
                <w:sz w:val="24"/>
                <w:szCs w:val="24"/>
              </w:rPr>
              <w:t xml:space="preserve"> », c</w:t>
            </w:r>
            <w:r w:rsidRPr="0054156D">
              <w:rPr>
                <w:rFonts w:ascii="Times New Roman" w:hAnsi="Times New Roman" w:cs="Times New Roman"/>
                <w:sz w:val="24"/>
                <w:szCs w:val="24"/>
              </w:rPr>
              <w:t xml:space="preserve">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 xml:space="preserve">du patrimoine et de la situation financière de la </w:t>
            </w:r>
            <w:r w:rsidR="00DA2121" w:rsidRPr="0054156D">
              <w:rPr>
                <w:rFonts w:ascii="Times New Roman" w:hAnsi="Times New Roman" w:cs="Times New Roman"/>
                <w:sz w:val="24"/>
                <w:szCs w:val="24"/>
              </w:rPr>
              <w:t>S</w:t>
            </w:r>
            <w:r w:rsidR="00226FB3"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61C71929" w14:textId="280DFA54"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 xml:space="preserve">Fondement de l’opinion avec </w:t>
            </w:r>
            <w:del w:id="2201" w:author="Inge Vanbeveren" w:date="2023-08-30T15:12:00Z">
              <w:r w:rsidRPr="009D5EC1">
                <w:rPr>
                  <w:rFonts w:ascii="Times New Roman" w:hAnsi="Times New Roman" w:cs="Times New Roman"/>
                  <w:b/>
                  <w:bCs/>
                  <w:i/>
                  <w:sz w:val="24"/>
                  <w:szCs w:val="24"/>
                </w:rPr>
                <w:delText>réserve</w:delText>
              </w:r>
            </w:del>
            <w:ins w:id="2202" w:author="Inge Vanbeveren" w:date="2023-08-30T15:12:00Z">
              <w:r w:rsidRPr="0054156D">
                <w:rPr>
                  <w:rFonts w:ascii="Times New Roman" w:hAnsi="Times New Roman" w:cs="Times New Roman"/>
                  <w:b/>
                  <w:bCs/>
                  <w:i/>
                  <w:sz w:val="24"/>
                  <w:szCs w:val="24"/>
                </w:rPr>
                <w:t>réserve</w:t>
              </w:r>
              <w:r w:rsidR="00C77FED" w:rsidRPr="0054156D">
                <w:rPr>
                  <w:rFonts w:ascii="Times New Roman" w:hAnsi="Times New Roman" w:cs="Times New Roman"/>
                  <w:b/>
                  <w:bCs/>
                  <w:i/>
                  <w:sz w:val="24"/>
                  <w:szCs w:val="24"/>
                </w:rPr>
                <w:t>s</w:t>
              </w:r>
            </w:ins>
          </w:p>
          <w:p w14:paraId="2C3DB525" w14:textId="3B491F5D" w:rsidR="00C02648"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rPr>
              <w:t xml:space="preserve">Durant l’exercice audité, la </w:t>
            </w:r>
            <w:r w:rsidR="00DA2121" w:rsidRPr="0054156D">
              <w:rPr>
                <w:rFonts w:ascii="Times New Roman" w:hAnsi="Times New Roman" w:cs="Times New Roman"/>
                <w:snapToGrid w:val="0"/>
                <w:color w:val="000000"/>
                <w:sz w:val="24"/>
              </w:rPr>
              <w:t xml:space="preserve">Société </w:t>
            </w:r>
            <w:r w:rsidRPr="0054156D">
              <w:rPr>
                <w:rFonts w:ascii="Times New Roman" w:hAnsi="Times New Roman" w:cs="Times New Roman"/>
                <w:snapToGrid w:val="0"/>
                <w:color w:val="000000"/>
                <w:sz w:val="24"/>
              </w:rPr>
              <w:t xml:space="preserve">a constitué une provision pour </w:t>
            </w:r>
            <w:r w:rsidRPr="0054156D">
              <w:rPr>
                <w:rFonts w:ascii="Times New Roman" w:hAnsi="Times New Roman" w:cs="Times New Roman"/>
                <w:sz w:val="24"/>
              </w:rPr>
              <w:t xml:space="preserve">prépensions s’élevant à </w:t>
            </w:r>
            <w:r w:rsidRPr="0054156D">
              <w:rPr>
                <w:rFonts w:ascii="Times New Roman" w:hAnsi="Times New Roman" w:cs="Times New Roman"/>
                <w:snapToGrid w:val="0"/>
                <w:color w:val="000000"/>
                <w:sz w:val="24"/>
              </w:rPr>
              <w:t>€ </w:t>
            </w:r>
            <w:r w:rsidR="00226FB3" w:rsidRPr="0054156D">
              <w:rPr>
                <w:rFonts w:ascii="Times New Roman" w:hAnsi="Times New Roman" w:cs="Times New Roman"/>
                <w:snapToGrid w:val="0"/>
                <w:color w:val="000000"/>
                <w:sz w:val="24"/>
              </w:rPr>
              <w:t>__</w:t>
            </w:r>
            <w:r w:rsidRPr="0054156D">
              <w:rPr>
                <w:rFonts w:ascii="Times New Roman" w:hAnsi="Times New Roman" w:cs="Times New Roman"/>
                <w:snapToGrid w:val="0"/>
                <w:color w:val="000000"/>
                <w:sz w:val="24"/>
              </w:rPr>
              <w:t xml:space="preserve">___ . Cette provision aurait dû être constituée durant l’exercice </w:t>
            </w:r>
            <w:r w:rsidR="00573880" w:rsidRPr="0054156D">
              <w:rPr>
                <w:rFonts w:ascii="Times New Roman" w:hAnsi="Times New Roman" w:cs="Times New Roman"/>
                <w:snapToGrid w:val="0"/>
                <w:color w:val="000000"/>
                <w:sz w:val="24"/>
              </w:rPr>
              <w:t xml:space="preserve">précédent </w:t>
            </w:r>
            <w:r w:rsidRPr="0054156D">
              <w:rPr>
                <w:rFonts w:ascii="Times New Roman" w:hAnsi="Times New Roman" w:cs="Times New Roman"/>
                <w:snapToGrid w:val="0"/>
                <w:color w:val="000000"/>
                <w:sz w:val="24"/>
              </w:rPr>
              <w:t>et notre rapport du commissaire relatif à cet exercice comportait une réserve à cet égard. Le compte de résultats de l’exercice audité comprend donc une ch</w:t>
            </w:r>
            <w:r w:rsidR="00226FB3" w:rsidRPr="0054156D">
              <w:rPr>
                <w:rFonts w:ascii="Times New Roman" w:hAnsi="Times New Roman" w:cs="Times New Roman"/>
                <w:snapToGrid w:val="0"/>
                <w:color w:val="000000"/>
                <w:sz w:val="24"/>
              </w:rPr>
              <w:t>arge de € __</w:t>
            </w:r>
            <w:r w:rsidRPr="0054156D">
              <w:rPr>
                <w:rFonts w:ascii="Times New Roman" w:hAnsi="Times New Roman" w:cs="Times New Roman"/>
                <w:snapToGrid w:val="0"/>
                <w:color w:val="000000"/>
                <w:sz w:val="24"/>
              </w:rPr>
              <w:t xml:space="preserve">___ qui trouve ses origines dans l’exercice </w:t>
            </w:r>
            <w:r w:rsidR="002D0F76" w:rsidRPr="0054156D">
              <w:rPr>
                <w:rFonts w:ascii="Times New Roman" w:hAnsi="Times New Roman" w:cs="Times New Roman"/>
                <w:snapToGrid w:val="0"/>
                <w:color w:val="000000"/>
                <w:sz w:val="24"/>
              </w:rPr>
              <w:t>précédent</w:t>
            </w:r>
            <w:r w:rsidRPr="0054156D">
              <w:rPr>
                <w:rFonts w:ascii="Times New Roman" w:hAnsi="Times New Roman" w:cs="Times New Roman"/>
                <w:snapToGrid w:val="0"/>
                <w:color w:val="000000"/>
                <w:sz w:val="24"/>
              </w:rPr>
              <w:t xml:space="preserve">. </w:t>
            </w:r>
            <w:del w:id="2203" w:author="Inge Vanbeveren" w:date="2023-08-30T15:12:00Z">
              <w:r w:rsidRPr="009D5EC1">
                <w:rPr>
                  <w:rFonts w:ascii="Times New Roman" w:hAnsi="Times New Roman" w:cs="Times New Roman"/>
                  <w:snapToGrid w:val="0"/>
                  <w:color w:val="000000"/>
                  <w:sz w:val="24"/>
                </w:rPr>
                <w:delText>L’annexe</w:delText>
              </w:r>
            </w:del>
            <w:ins w:id="2204" w:author="Inge Vanbeveren" w:date="2023-08-30T15:12:00Z">
              <w:r w:rsidR="00D872A4">
                <w:rPr>
                  <w:rFonts w:ascii="Times New Roman" w:hAnsi="Times New Roman" w:cs="Times New Roman"/>
                  <w:snapToGrid w:val="0"/>
                  <w:color w:val="000000"/>
                  <w:sz w:val="24"/>
                </w:rPr>
                <w:t>D</w:t>
              </w:r>
              <w:r w:rsidR="00E905E1" w:rsidRPr="0054156D">
                <w:rPr>
                  <w:rFonts w:ascii="Times New Roman" w:hAnsi="Times New Roman" w:cs="Times New Roman"/>
                  <w:snapToGrid w:val="0"/>
                  <w:color w:val="000000"/>
                  <w:sz w:val="24"/>
                </w:rPr>
                <w:t>e plus, l’annexe</w:t>
              </w:r>
            </w:ins>
            <w:r w:rsidR="00E905E1" w:rsidRPr="0054156D">
              <w:rPr>
                <w:rFonts w:ascii="Times New Roman" w:hAnsi="Times New Roman" w:cs="Times New Roman"/>
                <w:snapToGrid w:val="0"/>
                <w:color w:val="000000"/>
                <w:sz w:val="24"/>
              </w:rPr>
              <w:t xml:space="preserve"> </w:t>
            </w:r>
            <w:r w:rsidRPr="0054156D">
              <w:rPr>
                <w:rFonts w:ascii="Times New Roman" w:hAnsi="Times New Roman" w:cs="Times New Roman"/>
                <w:snapToGrid w:val="0"/>
                <w:color w:val="000000"/>
                <w:sz w:val="24"/>
              </w:rPr>
              <w:t xml:space="preserve">relative à l’exercice audité ne contient aucune information [ne contient pas d’informations suffisantes] à ce sujet, ce qui </w:t>
            </w:r>
            <w:r w:rsidR="00965421" w:rsidRPr="0054156D">
              <w:rPr>
                <w:rFonts w:ascii="Times New Roman" w:hAnsi="Times New Roman" w:cs="Times New Roman"/>
                <w:snapToGrid w:val="0"/>
                <w:color w:val="000000"/>
                <w:sz w:val="24"/>
              </w:rPr>
              <w:t>constitue</w:t>
            </w:r>
            <w:r w:rsidR="00FD6905" w:rsidRPr="0054156D">
              <w:rPr>
                <w:rFonts w:ascii="Times New Roman" w:hAnsi="Times New Roman" w:cs="Times New Roman"/>
                <w:snapToGrid w:val="0"/>
                <w:color w:val="000000"/>
                <w:sz w:val="24"/>
              </w:rPr>
              <w:t>, selon nous,</w:t>
            </w:r>
            <w:r w:rsidR="00965421" w:rsidRPr="0054156D">
              <w:rPr>
                <w:rFonts w:ascii="Times New Roman" w:hAnsi="Times New Roman" w:cs="Times New Roman"/>
                <w:snapToGrid w:val="0"/>
                <w:color w:val="000000"/>
                <w:sz w:val="24"/>
              </w:rPr>
              <w:t xml:space="preserve"> un non-respect de</w:t>
            </w:r>
            <w:r w:rsidRPr="0054156D">
              <w:rPr>
                <w:rFonts w:ascii="Times New Roman" w:hAnsi="Times New Roman" w:cs="Times New Roman"/>
                <w:snapToGrid w:val="0"/>
                <w:color w:val="000000"/>
                <w:sz w:val="24"/>
              </w:rPr>
              <w:t xml:space="preserve"> l’article 3</w:t>
            </w:r>
            <w:r w:rsidR="00DA2121" w:rsidRPr="0054156D">
              <w:rPr>
                <w:rFonts w:ascii="Times New Roman" w:hAnsi="Times New Roman" w:cs="Times New Roman"/>
                <w:snapToGrid w:val="0"/>
                <w:color w:val="000000"/>
                <w:sz w:val="24"/>
              </w:rPr>
              <w:t>:11</w:t>
            </w:r>
            <w:r w:rsidRPr="0054156D">
              <w:rPr>
                <w:rFonts w:ascii="Times New Roman" w:hAnsi="Times New Roman" w:cs="Times New Roman"/>
                <w:snapToGrid w:val="0"/>
                <w:color w:val="000000"/>
                <w:sz w:val="24"/>
              </w:rPr>
              <w:t xml:space="preserve"> de l’arrêté royal du </w:t>
            </w:r>
            <w:r w:rsidR="00DA2121" w:rsidRPr="0054156D">
              <w:rPr>
                <w:rFonts w:ascii="Times New Roman" w:hAnsi="Times New Roman" w:cs="Times New Roman"/>
                <w:snapToGrid w:val="0"/>
                <w:color w:val="000000"/>
                <w:sz w:val="24"/>
              </w:rPr>
              <w:t>29 avril 2019</w:t>
            </w:r>
            <w:r w:rsidRPr="0054156D">
              <w:rPr>
                <w:rFonts w:ascii="Times New Roman" w:hAnsi="Times New Roman" w:cs="Times New Roman"/>
                <w:snapToGrid w:val="0"/>
                <w:color w:val="000000"/>
                <w:sz w:val="24"/>
              </w:rPr>
              <w:t xml:space="preserve"> portant exécution du Code des sociétés</w:t>
            </w:r>
            <w:r w:rsidR="00DA2121" w:rsidRPr="0054156D">
              <w:rPr>
                <w:rFonts w:ascii="Times New Roman" w:hAnsi="Times New Roman" w:cs="Times New Roman"/>
                <w:snapToGrid w:val="0"/>
                <w:color w:val="000000"/>
                <w:sz w:val="24"/>
              </w:rPr>
              <w:t xml:space="preserve"> et des associations</w:t>
            </w:r>
            <w:r w:rsidRPr="0054156D">
              <w:rPr>
                <w:rFonts w:ascii="Times New Roman" w:hAnsi="Times New Roman" w:cs="Times New Roman"/>
                <w:sz w:val="24"/>
                <w:szCs w:val="24"/>
              </w:rPr>
              <w:t>.</w:t>
            </w:r>
            <w:r w:rsidR="00F119F2" w:rsidRPr="0054156D">
              <w:rPr>
                <w:rFonts w:ascii="Times New Roman" w:hAnsi="Times New Roman" w:cs="Times New Roman"/>
                <w:sz w:val="24"/>
                <w:szCs w:val="24"/>
              </w:rPr>
              <w:t xml:space="preserve"> </w:t>
            </w:r>
          </w:p>
          <w:p w14:paraId="60D1426F" w14:textId="3197EBCC"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rPr>
              <w:t>Notre opinion sur les comptes annuels de l’exercice audité est également modifiée du fait de l’impact de ce point sur la comparabilité des chiffres de l’exercice audité avec les chiffres correspondants de l’exercice précédent.</w:t>
            </w:r>
          </w:p>
          <w:p w14:paraId="195CAB36" w14:textId="7F450B1F"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2205"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97</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06" w:author="Inge Vanbeveren" w:date="2023-08-30T15:12:00Z">
              <w:r w:rsidR="001B728E">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z w:val="24"/>
                  <w:szCs w:val="24"/>
                </w:rPr>
                <w:t xml:space="preserve">… </w:t>
              </w:r>
              <w:r w:rsidR="00705F4F" w:rsidRPr="00D403C9">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102</w:t>
              </w:r>
              <w:r w:rsidR="00705F4F" w:rsidRPr="00D403C9">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1B728E">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72C3F53D" w14:textId="16C8AA63"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207"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97</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08" w:author="Inge Vanbeveren" w:date="2023-08-30T15:12:00Z">
              <w:r w:rsidR="0039415E">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D403C9">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102</w:t>
              </w:r>
              <w:r w:rsidR="00705F4F" w:rsidRPr="00D403C9">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39415E">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4CD8A25D" w14:textId="2B3D50D6"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Nous estimons que les éléments probants que nous avons recueillis sont suffisants et appropriés pour fonder notre opinion avec </w:t>
            </w:r>
            <w:del w:id="2209" w:author="Inge Vanbeveren" w:date="2023-08-30T15:12:00Z">
              <w:r w:rsidRPr="009D5EC1">
                <w:rPr>
                  <w:rFonts w:ascii="Times New Roman" w:hAnsi="Times New Roman" w:cs="Times New Roman"/>
                  <w:sz w:val="24"/>
                  <w:szCs w:val="24"/>
                </w:rPr>
                <w:delText>réserve</w:delText>
              </w:r>
            </w:del>
            <w:ins w:id="2210" w:author="Inge Vanbeveren" w:date="2023-08-30T15:12:00Z">
              <w:r w:rsidRPr="0054156D">
                <w:rPr>
                  <w:rFonts w:ascii="Times New Roman" w:hAnsi="Times New Roman" w:cs="Times New Roman"/>
                  <w:sz w:val="24"/>
                  <w:szCs w:val="24"/>
                </w:rPr>
                <w:t>réserve</w:t>
              </w:r>
              <w:r w:rsidR="00A14D6B" w:rsidRPr="0054156D">
                <w:rPr>
                  <w:rFonts w:ascii="Times New Roman" w:hAnsi="Times New Roman" w:cs="Times New Roman"/>
                  <w:sz w:val="24"/>
                  <w:szCs w:val="24"/>
                </w:rPr>
                <w:t>s</w:t>
              </w:r>
            </w:ins>
            <w:r w:rsidRPr="0054156D">
              <w:rPr>
                <w:rFonts w:ascii="Times New Roman" w:hAnsi="Times New Roman" w:cs="Times New Roman"/>
                <w:sz w:val="24"/>
                <w:szCs w:val="24"/>
              </w:rPr>
              <w:t>.</w:t>
            </w:r>
          </w:p>
          <w:p w14:paraId="128F157B" w14:textId="5E64320D"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B92203"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73D6B29B" w14:textId="6A52F669"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2211"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97</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12" w:author="Inge Vanbeveren" w:date="2023-08-30T15:12:00Z">
              <w:r w:rsidR="00654418">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z w:val="24"/>
                  <w:szCs w:val="24"/>
                </w:rPr>
                <w:t xml:space="preserve">… </w:t>
              </w:r>
              <w:r w:rsidR="00705F4F" w:rsidRPr="00D403C9">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102</w:t>
              </w:r>
              <w:r w:rsidR="00705F4F" w:rsidRPr="00D403C9">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54418">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1BE6DBA5"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46246064" w14:textId="0BC3FDBA"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del w:id="2213"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97</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14" w:author="Inge Vanbeveren" w:date="2023-08-30T15:12:00Z">
              <w:r w:rsidR="00654418">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z w:val="24"/>
                  <w:szCs w:val="24"/>
                </w:rPr>
                <w:t xml:space="preserve">… </w:t>
              </w:r>
              <w:r w:rsidR="00705F4F" w:rsidRPr="00D403C9">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102</w:t>
              </w:r>
              <w:r w:rsidR="00705F4F" w:rsidRPr="00D403C9">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54418">
                <w:rPr>
                  <w:rFonts w:ascii="Times New Roman" w:hAnsi="Times New Roman" w:cs="Times New Roman"/>
                  <w:sz w:val="24"/>
                  <w:szCs w:val="24"/>
                </w:rPr>
                <w:t xml:space="preserve"> </w:t>
              </w:r>
            </w:ins>
            <w:r w:rsidR="00226FB3" w:rsidRPr="0054156D">
              <w:rPr>
                <w:rFonts w:ascii="Times New Roman" w:hAnsi="Times New Roman" w:cs="Times New Roman"/>
                <w:sz w:val="24"/>
                <w:szCs w:val="24"/>
              </w:rPr>
              <w:t>une image fidèle.</w:t>
            </w:r>
          </w:p>
          <w:p w14:paraId="251B4483" w14:textId="78E98B67"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del w:id="2215"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97</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16" w:author="Inge Vanbeveren" w:date="2023-08-30T15:12:00Z">
              <w:r w:rsidR="00654418">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D403C9">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102</w:t>
              </w:r>
              <w:r w:rsidR="00705F4F" w:rsidRPr="00D403C9">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54418">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69C9122F" w14:textId="1E7A1B3C"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115"/>
            </w:r>
            <w:r w:rsidR="003C201F" w:rsidRPr="00FA25A9">
              <w:rPr>
                <w:rFonts w:ascii="Times New Roman" w:hAnsi="Times New Roman"/>
                <w:color w:val="000000"/>
                <w:sz w:val="18"/>
                <w:vertAlign w:val="superscript"/>
              </w:rPr>
              <w:t>)</w:t>
            </w:r>
          </w:p>
        </w:tc>
      </w:tr>
    </w:tbl>
    <w:p w14:paraId="6908A643" w14:textId="77777777" w:rsidR="00226FB3" w:rsidRPr="0054156D" w:rsidRDefault="00226FB3" w:rsidP="00992833">
      <w:pPr>
        <w:pStyle w:val="ListParagraph"/>
        <w:tabs>
          <w:tab w:val="left" w:pos="426"/>
        </w:tabs>
        <w:spacing w:line="240" w:lineRule="auto"/>
        <w:jc w:val="both"/>
        <w:rPr>
          <w:rFonts w:ascii="Times New Roman" w:hAnsi="Times New Roman" w:cs="Times New Roman"/>
          <w:b/>
          <w:sz w:val="24"/>
          <w:szCs w:val="24"/>
        </w:rPr>
      </w:pPr>
    </w:p>
    <w:p w14:paraId="116A30B5" w14:textId="77777777" w:rsidR="00226FB3" w:rsidRPr="0054156D" w:rsidRDefault="00226FB3" w:rsidP="00992833">
      <w:pPr>
        <w:spacing w:after="200"/>
        <w:jc w:val="both"/>
        <w:rPr>
          <w:rFonts w:ascii="Times New Roman" w:hAnsi="Times New Roman" w:cs="Times New Roman"/>
          <w:b/>
          <w:sz w:val="24"/>
        </w:rPr>
      </w:pPr>
      <w:r w:rsidRPr="0054156D">
        <w:rPr>
          <w:rFonts w:ascii="Times New Roman" w:hAnsi="Times New Roman" w:cs="Times New Roman"/>
          <w:b/>
          <w:sz w:val="24"/>
        </w:rPr>
        <w:br w:type="page"/>
      </w:r>
    </w:p>
    <w:p w14:paraId="2371D43D" w14:textId="3295EF85" w:rsidR="003C201F" w:rsidRPr="0054156D" w:rsidRDefault="00D52C17" w:rsidP="00992833">
      <w:pPr>
        <w:pStyle w:val="Heading3"/>
        <w:spacing w:before="0" w:line="240" w:lineRule="auto"/>
        <w:jc w:val="both"/>
      </w:pPr>
      <w:bookmarkStart w:id="2217" w:name="_Toc510021639"/>
      <w:bookmarkStart w:id="2218" w:name="_Toc140593623"/>
      <w:bookmarkStart w:id="2219" w:name="_Toc90560265"/>
      <w:r w:rsidRPr="0054156D">
        <w:t>2.3.</w:t>
      </w:r>
      <w:del w:id="2220" w:author="Inge Vanbeveren" w:date="2023-08-30T15:12:00Z">
        <w:r w:rsidRPr="009D5EC1">
          <w:delText>5</w:delText>
        </w:r>
      </w:del>
      <w:ins w:id="2221" w:author="Inge Vanbeveren" w:date="2023-08-30T15:12:00Z">
        <w:r w:rsidR="00F6377F" w:rsidRPr="0054156D">
          <w:t>6</w:t>
        </w:r>
      </w:ins>
      <w:r w:rsidRPr="0054156D">
        <w:t xml:space="preserve">. </w:t>
      </w:r>
      <w:r w:rsidR="003C201F" w:rsidRPr="0054156D">
        <w:t xml:space="preserve">Conséquences d’une opinion modifiée exprimée lors de l’exercice précédent sur les chiffres correspondants lors d’une deuxième année </w:t>
      </w:r>
      <w:r w:rsidR="00573880" w:rsidRPr="0054156D">
        <w:t xml:space="preserve">du mandat de commissaire </w:t>
      </w:r>
      <w:r w:rsidR="003C201F" w:rsidRPr="0054156D">
        <w:t>(absence de commissaire avant le début du mandat)</w:t>
      </w:r>
      <w:bookmarkEnd w:id="2217"/>
      <w:r w:rsidR="009913A9" w:rsidRPr="0054156D">
        <w:t xml:space="preserve"> – Opinion avec réserve</w:t>
      </w:r>
      <w:bookmarkEnd w:id="2218"/>
      <w:bookmarkEnd w:id="2219"/>
    </w:p>
    <w:p w14:paraId="60E7F230" w14:textId="77777777" w:rsidR="003C201F" w:rsidRPr="0054156D" w:rsidRDefault="003C201F" w:rsidP="00992833">
      <w:pPr>
        <w:spacing w:line="240" w:lineRule="auto"/>
        <w:ind w:left="709" w:hanging="709"/>
        <w:jc w:val="both"/>
        <w:rPr>
          <w:rFonts w:ascii="Times New Roman" w:hAnsi="Times New Roman" w:cs="Times New Roman"/>
          <w:b/>
          <w:sz w:val="24"/>
          <w:szCs w:val="24"/>
          <w:u w:val="single"/>
        </w:rPr>
      </w:pPr>
    </w:p>
    <w:p w14:paraId="3D4306F6" w14:textId="4D7397CD"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reprend un exemple de rapport sur </w:t>
      </w:r>
      <w:r w:rsidR="00B92203"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sz w:val="24"/>
        </w:rPr>
        <w:t xml:space="preserve"> </w:t>
      </w:r>
      <w:r w:rsidRPr="0054156D">
        <w:rPr>
          <w:rFonts w:ascii="Times New Roman" w:hAnsi="Times New Roman" w:cs="Times New Roman"/>
          <w:sz w:val="24"/>
          <w:szCs w:val="24"/>
        </w:rPr>
        <w:t>qui prend uniquement en compte les circonstances et le jugement du commissaire suivants :</w:t>
      </w:r>
    </w:p>
    <w:p w14:paraId="4F6ED7F1" w14:textId="77777777" w:rsidR="003C201F" w:rsidRPr="0054156D" w:rsidRDefault="003C201F" w:rsidP="00992833">
      <w:pPr>
        <w:spacing w:line="240" w:lineRule="auto"/>
        <w:ind w:left="709" w:hanging="709"/>
        <w:jc w:val="both"/>
        <w:rPr>
          <w:rFonts w:ascii="Times New Roman" w:hAnsi="Times New Roman" w:cs="Times New Roman"/>
          <w:b/>
          <w:sz w:val="24"/>
          <w:szCs w:val="24"/>
          <w:u w:val="single"/>
        </w:rPr>
      </w:pPr>
    </w:p>
    <w:p w14:paraId="6A5F2AD0" w14:textId="77777777" w:rsidR="003C201F" w:rsidRPr="0054156D" w:rsidRDefault="003C201F" w:rsidP="00F1359F">
      <w:pPr>
        <w:pStyle w:val="ListParagraph"/>
        <w:numPr>
          <w:ilvl w:val="0"/>
          <w:numId w:val="46"/>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Il n’y avait pas de commissaire avant le début du mandat ;</w:t>
      </w:r>
    </w:p>
    <w:p w14:paraId="5FFA6DD7" w14:textId="636FB69E" w:rsidR="003C201F" w:rsidRPr="0054156D" w:rsidRDefault="003C201F" w:rsidP="00F1359F">
      <w:pPr>
        <w:pStyle w:val="ListParagraph"/>
        <w:numPr>
          <w:ilvl w:val="0"/>
          <w:numId w:val="46"/>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 xml:space="preserve">Il s’agit de la deuxième année </w:t>
      </w:r>
      <w:r w:rsidR="00573880" w:rsidRPr="0054156D">
        <w:rPr>
          <w:rFonts w:ascii="Times New Roman" w:hAnsi="Times New Roman" w:cs="Times New Roman"/>
          <w:sz w:val="24"/>
        </w:rPr>
        <w:t>du mandat de commissaire</w:t>
      </w:r>
      <w:r w:rsidRPr="0054156D">
        <w:rPr>
          <w:rFonts w:ascii="Times New Roman" w:hAnsi="Times New Roman" w:cs="Times New Roman"/>
          <w:sz w:val="24"/>
        </w:rPr>
        <w:t> ;</w:t>
      </w:r>
    </w:p>
    <w:p w14:paraId="2554A9BF" w14:textId="30F768D5" w:rsidR="003C201F" w:rsidRPr="0054156D" w:rsidRDefault="003C201F" w:rsidP="00F1359F">
      <w:pPr>
        <w:pStyle w:val="ListParagraph"/>
        <w:numPr>
          <w:ilvl w:val="0"/>
          <w:numId w:val="46"/>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Lors de la première année d’audit</w:t>
      </w:r>
      <w:r w:rsidR="00D64825" w:rsidRPr="0054156D">
        <w:rPr>
          <w:rFonts w:ascii="Times New Roman" w:hAnsi="Times New Roman" w:cs="Times New Roman"/>
          <w:sz w:val="24"/>
        </w:rPr>
        <w:t xml:space="preserve"> N</w:t>
      </w:r>
      <w:r w:rsidRPr="0054156D">
        <w:rPr>
          <w:rFonts w:ascii="Times New Roman" w:hAnsi="Times New Roman" w:cs="Times New Roman"/>
          <w:sz w:val="24"/>
        </w:rPr>
        <w:t>, une opinion avec réserve avait été exprimée à la suite de l’impossibilité de contrôler les stocks ;</w:t>
      </w:r>
    </w:p>
    <w:p w14:paraId="3C00D9A8" w14:textId="3C8B237E" w:rsidR="003C201F" w:rsidRPr="0054156D" w:rsidRDefault="003C201F" w:rsidP="00F1359F">
      <w:pPr>
        <w:pStyle w:val="ListParagraph"/>
        <w:numPr>
          <w:ilvl w:val="0"/>
          <w:numId w:val="46"/>
        </w:numPr>
        <w:pBdr>
          <w:top w:val="single" w:sz="4" w:space="1" w:color="auto"/>
          <w:left w:val="single" w:sz="4" w:space="4" w:color="auto"/>
          <w:bottom w:val="single" w:sz="4" w:space="1" w:color="auto"/>
          <w:right w:val="single" w:sz="4" w:space="4" w:color="auto"/>
        </w:pBdr>
        <w:tabs>
          <w:tab w:val="left" w:pos="426"/>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Les impacts avérés ou possibles du point sur les chiffres de l’exercice audité</w:t>
      </w:r>
      <w:r w:rsidR="00D64825" w:rsidRPr="0054156D">
        <w:rPr>
          <w:rFonts w:ascii="Times New Roman" w:hAnsi="Times New Roman" w:cs="Times New Roman"/>
          <w:sz w:val="24"/>
        </w:rPr>
        <w:t xml:space="preserve"> N</w:t>
      </w:r>
      <w:r w:rsidR="00DE3EA3" w:rsidRPr="0054156D">
        <w:rPr>
          <w:rFonts w:ascii="Times New Roman" w:hAnsi="Times New Roman" w:cs="Times New Roman"/>
          <w:sz w:val="24"/>
        </w:rPr>
        <w:t>+1</w:t>
      </w:r>
      <w:r w:rsidRPr="0054156D">
        <w:rPr>
          <w:rFonts w:ascii="Times New Roman" w:hAnsi="Times New Roman" w:cs="Times New Roman"/>
          <w:sz w:val="24"/>
        </w:rPr>
        <w:t xml:space="preserve"> (ici : la deuxième année </w:t>
      </w:r>
      <w:r w:rsidR="00573880" w:rsidRPr="0054156D">
        <w:rPr>
          <w:rFonts w:ascii="Times New Roman" w:hAnsi="Times New Roman" w:cs="Times New Roman"/>
          <w:sz w:val="24"/>
        </w:rPr>
        <w:t>du mandat de commissaire</w:t>
      </w:r>
      <w:r w:rsidRPr="0054156D">
        <w:rPr>
          <w:rFonts w:ascii="Times New Roman" w:hAnsi="Times New Roman" w:cs="Times New Roman"/>
          <w:sz w:val="24"/>
        </w:rPr>
        <w:t>) sont inexistants mais une modification de l’opinion du commissaire est requise en raison des impacts possibles du point non résolu sur la comparabilité des chiffres du compte de résultats de l’exercice</w:t>
      </w:r>
      <w:r w:rsidR="00D64825" w:rsidRPr="0054156D">
        <w:rPr>
          <w:rFonts w:ascii="Times New Roman" w:hAnsi="Times New Roman" w:cs="Times New Roman"/>
          <w:sz w:val="24"/>
        </w:rPr>
        <w:t xml:space="preserve"> N+1</w:t>
      </w:r>
      <w:r w:rsidRPr="0054156D">
        <w:rPr>
          <w:rFonts w:ascii="Times New Roman" w:hAnsi="Times New Roman" w:cs="Times New Roman"/>
          <w:sz w:val="24"/>
        </w:rPr>
        <w:t xml:space="preserve"> en cours avec les chiffres correspondants</w:t>
      </w:r>
      <w:r w:rsidR="00DE3EA3" w:rsidRPr="0054156D">
        <w:rPr>
          <w:rFonts w:ascii="Times New Roman" w:hAnsi="Times New Roman" w:cs="Times New Roman"/>
          <w:sz w:val="24"/>
        </w:rPr>
        <w:t xml:space="preserve"> N</w:t>
      </w:r>
      <w:r w:rsidRPr="0054156D">
        <w:rPr>
          <w:rFonts w:ascii="Times New Roman" w:hAnsi="Times New Roman" w:cs="Times New Roman"/>
          <w:sz w:val="24"/>
        </w:rPr>
        <w:t>.</w:t>
      </w:r>
    </w:p>
    <w:p w14:paraId="07AAD0A3" w14:textId="77777777" w:rsidR="003C201F" w:rsidRPr="0054156D" w:rsidRDefault="003C201F" w:rsidP="00992833">
      <w:pPr>
        <w:spacing w:line="240" w:lineRule="auto"/>
        <w:jc w:val="both"/>
        <w:rPr>
          <w:rFonts w:ascii="Times New Roman" w:hAnsi="Times New Roman" w:cs="Times New Roman"/>
          <w:sz w:val="24"/>
          <w:szCs w:val="24"/>
          <w:u w:val="single"/>
        </w:rPr>
      </w:pPr>
    </w:p>
    <w:p w14:paraId="3F129F15" w14:textId="28350D0A"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B92203"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486DC65D" w14:textId="77777777" w:rsidR="003C201F" w:rsidRPr="0054156D" w:rsidRDefault="003C201F" w:rsidP="00992833">
      <w:pPr>
        <w:spacing w:line="240" w:lineRule="auto"/>
        <w:jc w:val="both"/>
        <w:rPr>
          <w:rFonts w:ascii="Times New Roman" w:hAnsi="Times New Roman" w:cs="Times New Roman"/>
          <w:sz w:val="24"/>
          <w:szCs w:val="24"/>
          <w:u w:val="single"/>
        </w:rPr>
      </w:pPr>
    </w:p>
    <w:p w14:paraId="365FC08B" w14:textId="3D1299F5"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Les exemples </w:t>
      </w:r>
      <w:r w:rsidR="001C2CEF" w:rsidRPr="0054156D">
        <w:rPr>
          <w:rFonts w:ascii="Times New Roman" w:hAnsi="Times New Roman" w:cs="Times New Roman"/>
          <w:i/>
          <w:sz w:val="24"/>
        </w:rPr>
        <w:t>infra</w:t>
      </w:r>
      <w:r w:rsidRPr="0054156D">
        <w:rPr>
          <w:rFonts w:ascii="Times New Roman" w:hAnsi="Times New Roman" w:cs="Times New Roman"/>
          <w:sz w:val="24"/>
        </w:rPr>
        <w:t xml:space="preserve">, </w:t>
      </w:r>
      <w:r w:rsidR="008F0485" w:rsidRPr="0054156D">
        <w:rPr>
          <w:rFonts w:ascii="Times New Roman" w:hAnsi="Times New Roman" w:cs="Times New Roman"/>
          <w:sz w:val="24"/>
          <w:szCs w:val="24"/>
        </w:rPr>
        <w:t>section 2.</w:t>
      </w:r>
      <w:r w:rsidR="002E399A" w:rsidRPr="0054156D">
        <w:rPr>
          <w:rFonts w:ascii="Times New Roman" w:hAnsi="Times New Roman" w:cs="Times New Roman"/>
          <w:sz w:val="24"/>
          <w:szCs w:val="24"/>
        </w:rPr>
        <w:t>5</w:t>
      </w:r>
      <w:r w:rsidR="008F0485" w:rsidRPr="0054156D">
        <w:rPr>
          <w:rFonts w:ascii="Times New Roman" w:hAnsi="Times New Roman" w:cs="Times New Roman"/>
          <w:sz w:val="24"/>
          <w:szCs w:val="24"/>
        </w:rPr>
        <w:t>.</w:t>
      </w:r>
      <w:r w:rsidRPr="0054156D">
        <w:rPr>
          <w:rFonts w:ascii="Times New Roman" w:hAnsi="Times New Roman" w:cs="Times New Roman"/>
          <w:sz w:val="24"/>
        </w:rPr>
        <w:t xml:space="preserve"> traitent d’une première année d’audit alors qu’aucun audit n’avait été réalisé sur les comptes annuels relatifs à l’exercice précédent</w:t>
      </w:r>
      <w:r w:rsidR="00D64825" w:rsidRPr="0054156D">
        <w:rPr>
          <w:rFonts w:ascii="Times New Roman" w:hAnsi="Times New Roman" w:cs="Times New Roman"/>
          <w:sz w:val="24"/>
        </w:rPr>
        <w:t xml:space="preserve"> N-1</w:t>
      </w:r>
      <w:r w:rsidRPr="0054156D">
        <w:rPr>
          <w:rFonts w:ascii="Times New Roman" w:hAnsi="Times New Roman" w:cs="Times New Roman"/>
          <w:sz w:val="24"/>
        </w:rPr>
        <w:t xml:space="preserve">. </w:t>
      </w:r>
      <w:r w:rsidR="00573880" w:rsidRPr="0054156D">
        <w:rPr>
          <w:rFonts w:ascii="Times New Roman" w:hAnsi="Times New Roman" w:cs="Times New Roman"/>
          <w:sz w:val="24"/>
        </w:rPr>
        <w:t xml:space="preserve">Dans le </w:t>
      </w:r>
      <w:r w:rsidRPr="0054156D">
        <w:rPr>
          <w:rFonts w:ascii="Times New Roman" w:hAnsi="Times New Roman" w:cs="Times New Roman"/>
          <w:sz w:val="24"/>
        </w:rPr>
        <w:t xml:space="preserve">cas présent le commissaire prend en considération le type d’opinion exprimé l’exercice </w:t>
      </w:r>
      <w:r w:rsidR="00573880" w:rsidRPr="0054156D">
        <w:rPr>
          <w:rFonts w:ascii="Times New Roman" w:hAnsi="Times New Roman" w:cs="Times New Roman"/>
          <w:sz w:val="24"/>
        </w:rPr>
        <w:t>précéd</w:t>
      </w:r>
      <w:r w:rsidR="00C02C1E" w:rsidRPr="0054156D">
        <w:rPr>
          <w:rFonts w:ascii="Times New Roman" w:hAnsi="Times New Roman" w:cs="Times New Roman"/>
          <w:sz w:val="24"/>
        </w:rPr>
        <w:t>e</w:t>
      </w:r>
      <w:r w:rsidR="00573880" w:rsidRPr="0054156D">
        <w:rPr>
          <w:rFonts w:ascii="Times New Roman" w:hAnsi="Times New Roman" w:cs="Times New Roman"/>
          <w:sz w:val="24"/>
        </w:rPr>
        <w:t>nt</w:t>
      </w:r>
      <w:r w:rsidR="00C02C1E" w:rsidRPr="0054156D">
        <w:rPr>
          <w:rFonts w:ascii="Times New Roman" w:hAnsi="Times New Roman" w:cs="Times New Roman"/>
          <w:sz w:val="24"/>
        </w:rPr>
        <w:t>.</w:t>
      </w:r>
      <w:r w:rsidR="00A813D4" w:rsidRPr="0054156D">
        <w:rPr>
          <w:rFonts w:ascii="Times New Roman" w:hAnsi="Times New Roman" w:cs="Times New Roman"/>
          <w:sz w:val="24"/>
        </w:rPr>
        <w:t xml:space="preserve"> </w:t>
      </w:r>
      <w:r w:rsidRPr="0054156D">
        <w:rPr>
          <w:rFonts w:ascii="Times New Roman" w:hAnsi="Times New Roman" w:cs="Times New Roman"/>
          <w:sz w:val="24"/>
        </w:rPr>
        <w:t>En effet, dans ce cas, sans préjudice des commentaires</w:t>
      </w:r>
      <w:r w:rsidR="00C02648" w:rsidRPr="0054156D">
        <w:rPr>
          <w:rFonts w:ascii="Times New Roman" w:hAnsi="Times New Roman" w:cs="Times New Roman"/>
          <w:sz w:val="24"/>
        </w:rPr>
        <w:t xml:space="preserve"> de la section 2.3.</w:t>
      </w:r>
      <w:r w:rsidRPr="0054156D">
        <w:rPr>
          <w:rFonts w:ascii="Times New Roman" w:hAnsi="Times New Roman" w:cs="Times New Roman"/>
          <w:sz w:val="24"/>
        </w:rPr>
        <w:t xml:space="preserve">, son opinion sur les comptes annuels relatifs à l’exercice audité </w:t>
      </w:r>
      <w:r w:rsidR="00D64825" w:rsidRPr="0054156D">
        <w:rPr>
          <w:rFonts w:ascii="Times New Roman" w:hAnsi="Times New Roman" w:cs="Times New Roman"/>
          <w:sz w:val="24"/>
        </w:rPr>
        <w:t>N</w:t>
      </w:r>
      <w:r w:rsidR="00DE3EA3" w:rsidRPr="0054156D">
        <w:rPr>
          <w:rFonts w:ascii="Times New Roman" w:hAnsi="Times New Roman" w:cs="Times New Roman"/>
          <w:sz w:val="24"/>
        </w:rPr>
        <w:t>+1</w:t>
      </w:r>
      <w:r w:rsidR="00D64825" w:rsidRPr="0054156D">
        <w:rPr>
          <w:rFonts w:ascii="Times New Roman" w:hAnsi="Times New Roman" w:cs="Times New Roman"/>
          <w:sz w:val="24"/>
        </w:rPr>
        <w:t xml:space="preserve"> </w:t>
      </w:r>
      <w:r w:rsidRPr="0054156D">
        <w:rPr>
          <w:rFonts w:ascii="Times New Roman" w:hAnsi="Times New Roman" w:cs="Times New Roman"/>
          <w:sz w:val="24"/>
        </w:rPr>
        <w:t>devra être modifiée compte tenu de l’impact éventuel sur les chiffres correspondants.</w:t>
      </w:r>
      <w:r w:rsidR="0018391F" w:rsidRPr="0054156D">
        <w:rPr>
          <w:rFonts w:ascii="Times New Roman" w:hAnsi="Times New Roman" w:cs="Times New Roman"/>
          <w:sz w:val="24"/>
        </w:rPr>
        <w:t xml:space="preserve"> </w:t>
      </w:r>
      <w:del w:id="2222" w:author="Inge Vanbeveren" w:date="2023-08-30T15:12:00Z">
        <w:r w:rsidR="0018391F" w:rsidRPr="001F284A">
          <w:rPr>
            <w:rFonts w:ascii="Times New Roman" w:hAnsi="Times New Roman"/>
            <w:sz w:val="24"/>
          </w:rPr>
          <w:delText>Les comptes annuels de l’exercice précédent n’ont pas rectifiés tel que requis par l’art. 3:19 CSA.</w:delText>
        </w:r>
      </w:del>
    </w:p>
    <w:p w14:paraId="126A5769" w14:textId="77777777" w:rsidR="003C201F" w:rsidRPr="0054156D" w:rsidRDefault="003C201F" w:rsidP="00992833">
      <w:pPr>
        <w:spacing w:line="240" w:lineRule="auto"/>
        <w:jc w:val="both"/>
        <w:rPr>
          <w:rFonts w:ascii="Times New Roman" w:hAnsi="Times New Roman" w:cs="Times New Roman"/>
          <w:sz w:val="24"/>
          <w:szCs w:val="24"/>
        </w:rPr>
      </w:pPr>
    </w:p>
    <w:p w14:paraId="14A8127E" w14:textId="7120674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Conformément à la norme ISA 705 (Révisée), lorsque le commissaire estime qu’une opinion avec réserve doit être exprimée, il doit insérer dans son rapport une section « Fondement de l’opinion avec réserve » immédiatement après </w:t>
      </w:r>
      <w:r w:rsidR="00F119F2" w:rsidRPr="0054156D">
        <w:rPr>
          <w:rFonts w:ascii="Times New Roman" w:hAnsi="Times New Roman" w:cs="Times New Roman"/>
          <w:sz w:val="24"/>
          <w:szCs w:val="24"/>
        </w:rPr>
        <w:t>la section « O</w:t>
      </w:r>
      <w:r w:rsidRPr="0054156D">
        <w:rPr>
          <w:rFonts w:ascii="Times New Roman" w:hAnsi="Times New Roman" w:cs="Times New Roman"/>
          <w:sz w:val="24"/>
          <w:szCs w:val="24"/>
        </w:rPr>
        <w:t>pinion</w:t>
      </w:r>
      <w:r w:rsidR="00B05B85" w:rsidRPr="0054156D">
        <w:rPr>
          <w:rFonts w:ascii="Times New Roman" w:hAnsi="Times New Roman" w:cs="Times New Roman"/>
          <w:sz w:val="24"/>
          <w:szCs w:val="24"/>
        </w:rPr>
        <w:t xml:space="preserve"> avec réserve</w:t>
      </w:r>
      <w:r w:rsidR="00F119F2" w:rsidRPr="0054156D">
        <w:rPr>
          <w:rFonts w:ascii="Times New Roman" w:hAnsi="Times New Roman" w:cs="Times New Roman"/>
          <w:sz w:val="24"/>
          <w:szCs w:val="24"/>
        </w:rPr>
        <w:t> »</w:t>
      </w:r>
      <w:r w:rsidRPr="0054156D">
        <w:rPr>
          <w:rFonts w:ascii="Times New Roman" w:hAnsi="Times New Roman" w:cs="Times New Roman"/>
          <w:sz w:val="24"/>
          <w:szCs w:val="24"/>
        </w:rPr>
        <w:t>.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p>
    <w:p w14:paraId="0EDA19DC" w14:textId="24D8F4F1" w:rsidR="003C201F" w:rsidRPr="0054156D" w:rsidRDefault="00EB2E84"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55" behindDoc="1" locked="0" layoutInCell="1" allowOverlap="1" wp14:anchorId="3F521300" wp14:editId="54292785">
            <wp:simplePos x="0" y="0"/>
            <wp:positionH relativeFrom="column">
              <wp:posOffset>-524318</wp:posOffset>
            </wp:positionH>
            <wp:positionV relativeFrom="paragraph">
              <wp:posOffset>137160</wp:posOffset>
            </wp:positionV>
            <wp:extent cx="428625" cy="428625"/>
            <wp:effectExtent l="0" t="0" r="9525" b="9525"/>
            <wp:wrapNone/>
            <wp:docPr id="23" name="Graphic 2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601EB53B" w14:textId="1881FEF7" w:rsidR="003C201F" w:rsidRPr="0054156D" w:rsidRDefault="005470E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p>
    <w:p w14:paraId="151B8E00" w14:textId="11C74619" w:rsidR="003C201F" w:rsidRPr="0054156D" w:rsidRDefault="003C201F" w:rsidP="00992833">
      <w:pPr>
        <w:spacing w:line="240" w:lineRule="auto"/>
        <w:jc w:val="both"/>
        <w:rPr>
          <w:rFonts w:ascii="Times New Roman" w:hAnsi="Times New Roman" w:cs="Times New Roman"/>
          <w:sz w:val="24"/>
          <w:szCs w:val="24"/>
          <w:u w:val="single"/>
        </w:rPr>
      </w:pPr>
      <w:r w:rsidRPr="0054156D">
        <w:rPr>
          <w:rFonts w:ascii="Times New Roman" w:hAnsi="Times New Roman" w:cs="Times New Roman"/>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30E70239" w14:textId="77777777" w:rsidTr="003C201F">
        <w:tc>
          <w:tcPr>
            <w:tcW w:w="9212" w:type="dxa"/>
            <w:tcBorders>
              <w:top w:val="single" w:sz="4" w:space="0" w:color="auto"/>
              <w:left w:val="single" w:sz="4" w:space="0" w:color="auto"/>
              <w:bottom w:val="single" w:sz="4" w:space="0" w:color="auto"/>
            </w:tcBorders>
          </w:tcPr>
          <w:p w14:paraId="5D234940"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6CFB11FD"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2510DB45" w14:textId="32936961"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710933" w:rsidRPr="0054156D">
              <w:rPr>
                <w:rFonts w:ascii="Times New Roman" w:hAnsi="Times New Roman" w:cs="Times New Roman"/>
                <w:sz w:val="24"/>
              </w:rPr>
              <w:t>[</w:t>
            </w:r>
            <w:r w:rsidR="00D64825" w:rsidRPr="0054156D">
              <w:rPr>
                <w:rFonts w:ascii="Times New Roman" w:hAnsi="Times New Roman" w:cs="Times New Roman"/>
                <w:sz w:val="24"/>
              </w:rPr>
              <w:t xml:space="preserve">nom de </w:t>
            </w:r>
            <w:r w:rsidR="00710933" w:rsidRPr="0054156D">
              <w:rPr>
                <w:rFonts w:ascii="Times New Roman" w:hAnsi="Times New Roman" w:cs="Times New Roman"/>
                <w:sz w:val="24"/>
              </w:rPr>
              <w:t>la société</w:t>
            </w:r>
            <w:r w:rsidR="00D64825" w:rsidRPr="0054156D">
              <w:rPr>
                <w:rFonts w:ascii="Times New Roman" w:hAnsi="Times New Roman" w:cs="Times New Roman"/>
                <w:sz w:val="24"/>
              </w:rPr>
              <w:t xml:space="preserve"> et forme juridique</w:t>
            </w:r>
            <w:r w:rsidR="00710933" w:rsidRPr="0054156D">
              <w:rPr>
                <w:rFonts w:ascii="Times New Roman" w:hAnsi="Times New Roman" w:cs="Times New Roman"/>
                <w:sz w:val="24"/>
              </w:rPr>
              <w:t xml:space="preserve">] (la « </w:t>
            </w:r>
            <w:r w:rsidR="00D64825" w:rsidRPr="0054156D">
              <w:rPr>
                <w:rFonts w:ascii="Times New Roman" w:hAnsi="Times New Roman" w:cs="Times New Roman"/>
                <w:sz w:val="24"/>
              </w:rPr>
              <w:t>S</w:t>
            </w:r>
            <w:r w:rsidR="0071093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16"/>
            </w:r>
            <w:r w:rsidRPr="00FA25A9">
              <w:rPr>
                <w:rFonts w:ascii="Times New Roman" w:hAnsi="Times New Roman"/>
                <w:sz w:val="18"/>
                <w:vertAlign w:val="superscript"/>
              </w:rPr>
              <w:t>)</w:t>
            </w:r>
            <w:r w:rsidR="00B92203"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51655E75" w14:textId="3706DBB0"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B92203"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597B6054"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332C33EB" w14:textId="0DA9214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w:t>
            </w:r>
            <w:r w:rsidR="00D7272D" w:rsidRPr="0054156D">
              <w:rPr>
                <w:rFonts w:ascii="Times New Roman" w:hAnsi="Times New Roman" w:cs="Times New Roman"/>
                <w:sz w:val="24"/>
                <w:szCs w:val="24"/>
              </w:rPr>
              <w:t xml:space="preserve"> contrôle légal</w:t>
            </w:r>
            <w:del w:id="2223" w:author="Inge Vanbeveren" w:date="2023-08-30T15:12:00Z">
              <w:r w:rsidR="00226FB3" w:rsidRPr="009D5EC1">
                <w:rPr>
                  <w:rFonts w:ascii="Times New Roman" w:hAnsi="Times New Roman" w:cs="Times New Roman"/>
                  <w:snapToGrid w:val="0"/>
                  <w:color w:val="000000"/>
                  <w:sz w:val="24"/>
                  <w:szCs w:val="24"/>
                  <w:lang w:eastAsia="nl-NL"/>
                </w:rPr>
                <w:delText xml:space="preserve">… </w:delText>
              </w:r>
              <w:r w:rsidR="00B07D06" w:rsidRPr="009D5EC1">
                <w:rPr>
                  <w:rFonts w:ascii="Times New Roman" w:hAnsi="Times New Roman" w:cs="Times New Roman"/>
                  <w:sz w:val="24"/>
                  <w:szCs w:val="24"/>
                  <w:vertAlign w:val="superscript"/>
                </w:rPr>
                <w:delText>(</w:delText>
              </w:r>
              <w:r w:rsidR="00A829CF">
                <w:rPr>
                  <w:rFonts w:ascii="Times New Roman" w:hAnsi="Times New Roman" w:cs="Times New Roman"/>
                  <w:sz w:val="24"/>
                  <w:szCs w:val="24"/>
                  <w:vertAlign w:val="superscript"/>
                </w:rPr>
                <w:delText>9</w:delText>
              </w:r>
              <w:r w:rsidR="00705F4F">
                <w:rPr>
                  <w:rFonts w:ascii="Times New Roman" w:hAnsi="Times New Roman" w:cs="Times New Roman"/>
                  <w:sz w:val="24"/>
                  <w:szCs w:val="24"/>
                  <w:vertAlign w:val="superscript"/>
                </w:rPr>
                <w:delText>9</w:delText>
              </w:r>
              <w:r w:rsidR="00226FB3" w:rsidRPr="009D5EC1">
                <w:rPr>
                  <w:rFonts w:ascii="Times New Roman" w:hAnsi="Times New Roman" w:cs="Times New Roman"/>
                  <w:sz w:val="24"/>
                  <w:szCs w:val="24"/>
                  <w:vertAlign w:val="superscript"/>
                </w:rPr>
                <w:delText xml:space="preserve">) </w:delText>
              </w:r>
              <w:r w:rsidR="00226FB3" w:rsidRPr="009D5EC1">
                <w:rPr>
                  <w:rFonts w:ascii="Times New Roman" w:hAnsi="Times New Roman" w:cs="Times New Roman"/>
                  <w:sz w:val="24"/>
                  <w:szCs w:val="24"/>
                </w:rPr>
                <w:delText>…</w:delText>
              </w:r>
            </w:del>
            <w:ins w:id="2224" w:author="Inge Vanbeveren" w:date="2023-08-30T15:12:00Z">
              <w:r w:rsidR="00C943BA">
                <w:rPr>
                  <w:rFonts w:ascii="Times New Roman" w:hAnsi="Times New Roman" w:cs="Times New Roman"/>
                  <w:sz w:val="24"/>
                  <w:szCs w:val="24"/>
                </w:rPr>
                <w:t xml:space="preserve"> </w:t>
              </w:r>
              <w:r w:rsidR="00226FB3" w:rsidRPr="0054156D">
                <w:rPr>
                  <w:rFonts w:ascii="Times New Roman" w:hAnsi="Times New Roman" w:cs="Times New Roman"/>
                  <w:snapToGrid w:val="0"/>
                  <w:color w:val="000000"/>
                  <w:sz w:val="24"/>
                  <w:szCs w:val="24"/>
                  <w:lang w:eastAsia="nl-NL"/>
                </w:rPr>
                <w:t xml:space="preserve">… </w:t>
              </w:r>
              <w:r w:rsidR="00B07D06" w:rsidRPr="008A42FE">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104</w:t>
              </w:r>
              <w:r w:rsidR="00226FB3" w:rsidRPr="008A42FE">
                <w:rPr>
                  <w:rFonts w:ascii="Times New Roman" w:hAnsi="Times New Roman" w:cs="Times New Roman"/>
                  <w:sz w:val="18"/>
                  <w:szCs w:val="18"/>
                  <w:vertAlign w:val="superscript"/>
                </w:rPr>
                <w:t>)</w:t>
              </w:r>
              <w:r w:rsidR="00226FB3" w:rsidRPr="0054156D">
                <w:rPr>
                  <w:rFonts w:ascii="Times New Roman" w:hAnsi="Times New Roman" w:cs="Times New Roman"/>
                  <w:sz w:val="24"/>
                  <w:szCs w:val="24"/>
                  <w:vertAlign w:val="superscript"/>
                </w:rPr>
                <w:t xml:space="preserve"> </w:t>
              </w:r>
              <w:r w:rsidR="00226FB3" w:rsidRPr="0054156D">
                <w:rPr>
                  <w:rFonts w:ascii="Times New Roman" w:hAnsi="Times New Roman" w:cs="Times New Roman"/>
                  <w:sz w:val="24"/>
                  <w:szCs w:val="24"/>
                </w:rPr>
                <w:t>…</w:t>
              </w:r>
              <w:r w:rsidR="00C943BA">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7A8E9FBC" w14:textId="174BFBC3"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A notre avis, sous réserve de l’incidence éventuelle du point </w:t>
            </w:r>
            <w:r w:rsidRPr="0054156D">
              <w:rPr>
                <w:rFonts w:ascii="Times New Roman" w:hAnsi="Times New Roman" w:cs="Times New Roman"/>
                <w:sz w:val="24"/>
                <w:szCs w:val="24"/>
                <w:lang w:eastAsia="nl-BE"/>
              </w:rPr>
              <w:t>décrit</w:t>
            </w:r>
            <w:r w:rsidRPr="0054156D">
              <w:rPr>
                <w:rFonts w:ascii="Times New Roman" w:hAnsi="Times New Roman" w:cs="Times New Roman"/>
                <w:sz w:val="24"/>
                <w:szCs w:val="24"/>
              </w:rPr>
              <w:t xml:space="preserve"> dans la section « Fondemen</w:t>
            </w:r>
            <w:r w:rsidR="00226FB3" w:rsidRPr="0054156D">
              <w:rPr>
                <w:rFonts w:ascii="Times New Roman" w:hAnsi="Times New Roman" w:cs="Times New Roman"/>
                <w:sz w:val="24"/>
                <w:szCs w:val="24"/>
              </w:rPr>
              <w:t>t de l’opinion avec réserve », c</w:t>
            </w:r>
            <w:r w:rsidRPr="0054156D">
              <w:rPr>
                <w:rFonts w:ascii="Times New Roman" w:hAnsi="Times New Roman" w:cs="Times New Roman"/>
                <w:sz w:val="24"/>
                <w:szCs w:val="24"/>
              </w:rPr>
              <w:t xml:space="preserve">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 xml:space="preserve">du patrimoine et de la situation financière de la </w:t>
            </w:r>
            <w:r w:rsidR="00D64825" w:rsidRPr="0054156D">
              <w:rPr>
                <w:rFonts w:ascii="Times New Roman" w:hAnsi="Times New Roman" w:cs="Times New Roman"/>
                <w:sz w:val="24"/>
                <w:szCs w:val="24"/>
              </w:rPr>
              <w:t>S</w:t>
            </w:r>
            <w:r w:rsidR="00226FB3" w:rsidRPr="0054156D">
              <w:rPr>
                <w:rFonts w:ascii="Times New Roman" w:hAnsi="Times New Roman" w:cs="Times New Roman"/>
                <w:sz w:val="24"/>
                <w:szCs w:val="24"/>
              </w:rPr>
              <w:t>ociét</w:t>
            </w:r>
            <w:r w:rsidR="00884941" w:rsidRPr="0054156D">
              <w:rPr>
                <w:rFonts w:ascii="Times New Roman" w:hAnsi="Times New Roman" w:cs="Times New Roman"/>
                <w:sz w:val="24"/>
                <w:szCs w:val="24"/>
              </w:rPr>
              <w:t>é</w:t>
            </w:r>
            <w:r w:rsidRPr="0054156D">
              <w:rPr>
                <w:rFonts w:ascii="Times New Roman" w:hAnsi="Times New Roman" w:cs="Times New Roman"/>
                <w:sz w:val="24"/>
                <w:szCs w:val="24"/>
              </w:rPr>
              <w:t xml:space="preserve"> au __ ____ 20X0,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3A40272A"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790613C3" w14:textId="2230F7AA"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rPr>
              <w:t>Notre nomination en tan</w:t>
            </w:r>
            <w:r w:rsidR="00226FB3" w:rsidRPr="0054156D">
              <w:rPr>
                <w:rFonts w:ascii="Times New Roman" w:hAnsi="Times New Roman" w:cs="Times New Roman"/>
                <w:sz w:val="24"/>
              </w:rPr>
              <w:t xml:space="preserve">t que commissaire de la </w:t>
            </w:r>
            <w:r w:rsidR="00D64825" w:rsidRPr="0054156D">
              <w:rPr>
                <w:rFonts w:ascii="Times New Roman" w:hAnsi="Times New Roman" w:cs="Times New Roman"/>
                <w:sz w:val="24"/>
              </w:rPr>
              <w:t>S</w:t>
            </w:r>
            <w:r w:rsidR="00226FB3" w:rsidRPr="0054156D">
              <w:rPr>
                <w:rFonts w:ascii="Times New Roman" w:hAnsi="Times New Roman" w:cs="Times New Roman"/>
                <w:sz w:val="24"/>
              </w:rPr>
              <w:t>ociété</w:t>
            </w:r>
            <w:r w:rsidRPr="0054156D">
              <w:rPr>
                <w:rFonts w:ascii="Times New Roman" w:hAnsi="Times New Roman" w:cs="Times New Roman"/>
                <w:sz w:val="24"/>
              </w:rPr>
              <w:t xml:space="preserve"> étant intervenue au cours de l’année 20X-1, nous n’avions pas pu procéder lors de l’audit des comptes annuels de l’exercice </w:t>
            </w:r>
            <w:r w:rsidR="00D64825" w:rsidRPr="0054156D">
              <w:rPr>
                <w:rFonts w:ascii="Times New Roman" w:hAnsi="Times New Roman" w:cs="Times New Roman"/>
                <w:sz w:val="24"/>
              </w:rPr>
              <w:t>20X-</w:t>
            </w:r>
            <w:r w:rsidR="00DE3EA3" w:rsidRPr="0054156D">
              <w:rPr>
                <w:rFonts w:ascii="Times New Roman" w:hAnsi="Times New Roman" w:cs="Times New Roman"/>
                <w:sz w:val="24"/>
              </w:rPr>
              <w:t>1</w:t>
            </w:r>
            <w:r w:rsidRPr="0054156D">
              <w:rPr>
                <w:rFonts w:ascii="Times New Roman" w:hAnsi="Times New Roman" w:cs="Times New Roman"/>
                <w:sz w:val="24"/>
              </w:rPr>
              <w:t xml:space="preserve"> à l’observation du comptage des stocks en début d’exercice et nous n’avions pas été en mesure d’apprécier par des procédures alternatives les quantités en stock détenues à cette date. En raison du fait que les stocks d’ouverture affectent le montant des approvisionnements alloués à l’exercice, nous n’avions pas pu déterminer si des ajustements du résultat de l’exercice 20X-1 et du résultat reporté en début d’exercice auraient pu s’avérer nécessaires. Notre opinion sur les comptes annuels pour l’exercice clos le __ _____ 20X-1 avait été modifiée en conséquence. Notre opinion sur les comptes annuels de l’exercice audité est modifiée du fait de l’impact possible de ce point sur la comparabilité des chiffres de l’exercice audité avec les chiffres correspondants de l’exercice </w:t>
            </w:r>
            <w:r w:rsidR="00D64825" w:rsidRPr="0054156D">
              <w:rPr>
                <w:rFonts w:ascii="Times New Roman" w:hAnsi="Times New Roman" w:cs="Times New Roman"/>
                <w:sz w:val="24"/>
              </w:rPr>
              <w:t>20X-</w:t>
            </w:r>
            <w:r w:rsidR="00DE3EA3" w:rsidRPr="0054156D">
              <w:rPr>
                <w:rFonts w:ascii="Times New Roman" w:hAnsi="Times New Roman" w:cs="Times New Roman"/>
                <w:sz w:val="24"/>
              </w:rPr>
              <w:t>1</w:t>
            </w:r>
            <w:r w:rsidR="00965421" w:rsidRPr="0054156D">
              <w:rPr>
                <w:rFonts w:ascii="Times New Roman" w:hAnsi="Times New Roman" w:cs="Times New Roman"/>
                <w:sz w:val="24"/>
              </w:rPr>
              <w:t xml:space="preserve"> relatifs au compte de résultats</w:t>
            </w:r>
            <w:r w:rsidRPr="0054156D">
              <w:rPr>
                <w:rFonts w:ascii="Times New Roman" w:hAnsi="Times New Roman" w:cs="Times New Roman"/>
                <w:sz w:val="24"/>
                <w:szCs w:val="24"/>
              </w:rPr>
              <w:t>.</w:t>
            </w:r>
          </w:p>
          <w:p w14:paraId="6B62466E" w14:textId="2C6E4908"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2225" w:author="Inge Vanbeveren" w:date="2023-08-30T15:12:00Z">
              <w:r w:rsidR="00705F4F" w:rsidRPr="009D5EC1">
                <w:rPr>
                  <w:rFonts w:ascii="Times New Roman" w:hAnsi="Times New Roman" w:cs="Times New Roman"/>
                  <w:snapToGrid w:val="0"/>
                  <w:color w:val="000000"/>
                  <w:sz w:val="24"/>
                  <w:szCs w:val="24"/>
                  <w:lang w:eastAsia="nl-NL"/>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99</w:delText>
              </w:r>
              <w:r w:rsidR="00705F4F" w:rsidRPr="009D5EC1">
                <w:rPr>
                  <w:rFonts w:ascii="Times New Roman" w:hAnsi="Times New Roman" w:cs="Times New Roman"/>
                  <w:sz w:val="24"/>
                  <w:szCs w:val="24"/>
                  <w:vertAlign w:val="superscript"/>
                </w:rPr>
                <w:delText xml:space="preserve">) </w:delText>
              </w:r>
              <w:r w:rsidR="00705F4F" w:rsidRPr="009D5EC1">
                <w:rPr>
                  <w:rFonts w:ascii="Times New Roman" w:hAnsi="Times New Roman" w:cs="Times New Roman"/>
                  <w:sz w:val="24"/>
                  <w:szCs w:val="24"/>
                </w:rPr>
                <w:delText>…</w:delText>
              </w:r>
            </w:del>
            <w:ins w:id="2226" w:author="Inge Vanbeveren" w:date="2023-08-30T15:12:00Z">
              <w:r w:rsidR="00C943BA">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napToGrid w:val="0"/>
                  <w:color w:val="000000"/>
                  <w:sz w:val="24"/>
                  <w:szCs w:val="24"/>
                  <w:lang w:eastAsia="nl-NL"/>
                </w:rPr>
                <w:t xml:space="preserve">… </w:t>
              </w:r>
              <w:r w:rsidR="00705F4F" w:rsidRPr="005A040A">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104</w:t>
              </w:r>
              <w:r w:rsidR="00705F4F" w:rsidRPr="005A040A">
                <w:rPr>
                  <w:rFonts w:ascii="Times New Roman" w:hAnsi="Times New Roman" w:cs="Times New Roman"/>
                  <w:sz w:val="18"/>
                  <w:szCs w:val="18"/>
                  <w:vertAlign w:val="superscript"/>
                </w:rPr>
                <w:t>)</w:t>
              </w:r>
              <w:r w:rsidR="00705F4F" w:rsidRPr="0054156D">
                <w:rPr>
                  <w:rFonts w:ascii="Times New Roman" w:hAnsi="Times New Roman" w:cs="Times New Roman"/>
                  <w:sz w:val="24"/>
                  <w:szCs w:val="24"/>
                  <w:vertAlign w:val="superscript"/>
                </w:rPr>
                <w:t xml:space="preserve"> </w:t>
              </w:r>
              <w:r w:rsidR="00705F4F" w:rsidRPr="0054156D">
                <w:rPr>
                  <w:rFonts w:ascii="Times New Roman" w:hAnsi="Times New Roman" w:cs="Times New Roman"/>
                  <w:sz w:val="24"/>
                  <w:szCs w:val="24"/>
                </w:rPr>
                <w:t>…</w:t>
              </w:r>
              <w:r w:rsidR="00497FDA">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6A1CC0A1" w14:textId="1DF48024"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227" w:author="Inge Vanbeveren" w:date="2023-08-30T15:12:00Z">
              <w:r w:rsidR="00705F4F" w:rsidRPr="009D5EC1">
                <w:rPr>
                  <w:rFonts w:ascii="Times New Roman" w:hAnsi="Times New Roman" w:cs="Times New Roman"/>
                  <w:snapToGrid w:val="0"/>
                  <w:color w:val="000000"/>
                  <w:sz w:val="24"/>
                  <w:szCs w:val="24"/>
                  <w:lang w:eastAsia="nl-NL"/>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99</w:delText>
              </w:r>
              <w:r w:rsidR="00705F4F" w:rsidRPr="009D5EC1">
                <w:rPr>
                  <w:rFonts w:ascii="Times New Roman" w:hAnsi="Times New Roman" w:cs="Times New Roman"/>
                  <w:sz w:val="24"/>
                  <w:szCs w:val="24"/>
                  <w:vertAlign w:val="superscript"/>
                </w:rPr>
                <w:delText xml:space="preserve">) </w:delText>
              </w:r>
              <w:r w:rsidR="00705F4F" w:rsidRPr="009D5EC1">
                <w:rPr>
                  <w:rFonts w:ascii="Times New Roman" w:hAnsi="Times New Roman" w:cs="Times New Roman"/>
                  <w:sz w:val="24"/>
                  <w:szCs w:val="24"/>
                </w:rPr>
                <w:delText>…</w:delText>
              </w:r>
            </w:del>
            <w:ins w:id="2228" w:author="Inge Vanbeveren" w:date="2023-08-30T15:12:00Z">
              <w:r w:rsidR="00497FDA">
                <w:rPr>
                  <w:rFonts w:ascii="Times New Roman" w:hAnsi="Times New Roman" w:cs="Times New Roman"/>
                  <w:sz w:val="24"/>
                  <w:szCs w:val="24"/>
                </w:rPr>
                <w:t xml:space="preserve"> </w:t>
              </w:r>
              <w:r w:rsidR="00705F4F" w:rsidRPr="0054156D">
                <w:rPr>
                  <w:rFonts w:ascii="Times New Roman" w:hAnsi="Times New Roman" w:cs="Times New Roman"/>
                  <w:snapToGrid w:val="0"/>
                  <w:color w:val="000000"/>
                  <w:sz w:val="24"/>
                  <w:szCs w:val="24"/>
                  <w:lang w:eastAsia="nl-NL"/>
                </w:rPr>
                <w:t xml:space="preserve">… </w:t>
              </w:r>
              <w:r w:rsidR="00705F4F" w:rsidRPr="005A040A">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104</w:t>
              </w:r>
              <w:r w:rsidR="00705F4F" w:rsidRPr="005A040A">
                <w:rPr>
                  <w:rFonts w:ascii="Times New Roman" w:hAnsi="Times New Roman" w:cs="Times New Roman"/>
                  <w:sz w:val="18"/>
                  <w:szCs w:val="18"/>
                  <w:vertAlign w:val="superscript"/>
                </w:rPr>
                <w:t>)</w:t>
              </w:r>
              <w:r w:rsidR="00705F4F" w:rsidRPr="0054156D">
                <w:rPr>
                  <w:rFonts w:ascii="Times New Roman" w:hAnsi="Times New Roman" w:cs="Times New Roman"/>
                  <w:sz w:val="24"/>
                  <w:szCs w:val="24"/>
                  <w:vertAlign w:val="superscript"/>
                </w:rPr>
                <w:t xml:space="preserve"> </w:t>
              </w:r>
              <w:r w:rsidR="00705F4F" w:rsidRPr="0054156D">
                <w:rPr>
                  <w:rFonts w:ascii="Times New Roman" w:hAnsi="Times New Roman" w:cs="Times New Roman"/>
                  <w:sz w:val="24"/>
                  <w:szCs w:val="24"/>
                </w:rPr>
                <w:t>…</w:t>
              </w:r>
              <w:r w:rsidR="00497FDA">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3F899398"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5FA35973" w14:textId="14F5A698"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B92203"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07FFC935" w14:textId="47E49C73"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2229" w:author="Inge Vanbeveren" w:date="2023-08-30T15:12:00Z">
              <w:r w:rsidR="00705F4F" w:rsidRPr="009D5EC1">
                <w:rPr>
                  <w:rFonts w:ascii="Times New Roman" w:hAnsi="Times New Roman" w:cs="Times New Roman"/>
                  <w:snapToGrid w:val="0"/>
                  <w:color w:val="000000"/>
                  <w:sz w:val="24"/>
                  <w:szCs w:val="24"/>
                  <w:lang w:eastAsia="nl-NL"/>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99</w:delText>
              </w:r>
              <w:r w:rsidR="00705F4F" w:rsidRPr="009D5EC1">
                <w:rPr>
                  <w:rFonts w:ascii="Times New Roman" w:hAnsi="Times New Roman" w:cs="Times New Roman"/>
                  <w:sz w:val="24"/>
                  <w:szCs w:val="24"/>
                  <w:vertAlign w:val="superscript"/>
                </w:rPr>
                <w:delText xml:space="preserve">) </w:delText>
              </w:r>
              <w:r w:rsidR="00705F4F" w:rsidRPr="009D5EC1">
                <w:rPr>
                  <w:rFonts w:ascii="Times New Roman" w:hAnsi="Times New Roman" w:cs="Times New Roman"/>
                  <w:sz w:val="24"/>
                  <w:szCs w:val="24"/>
                </w:rPr>
                <w:delText>…</w:delText>
              </w:r>
            </w:del>
            <w:ins w:id="2230" w:author="Inge Vanbeveren" w:date="2023-08-30T15:12:00Z">
              <w:r w:rsidR="00497FDA">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napToGrid w:val="0"/>
                  <w:color w:val="000000"/>
                  <w:sz w:val="24"/>
                  <w:szCs w:val="24"/>
                  <w:lang w:eastAsia="nl-NL"/>
                </w:rPr>
                <w:t xml:space="preserve">… </w:t>
              </w:r>
              <w:r w:rsidR="00705F4F" w:rsidRPr="005A040A">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104</w:t>
              </w:r>
              <w:r w:rsidR="00705F4F" w:rsidRPr="005A040A">
                <w:rPr>
                  <w:rFonts w:ascii="Times New Roman" w:hAnsi="Times New Roman" w:cs="Times New Roman"/>
                  <w:sz w:val="18"/>
                  <w:szCs w:val="18"/>
                  <w:vertAlign w:val="superscript"/>
                </w:rPr>
                <w:t>)</w:t>
              </w:r>
              <w:r w:rsidR="00705F4F" w:rsidRPr="0054156D">
                <w:rPr>
                  <w:rFonts w:ascii="Times New Roman" w:hAnsi="Times New Roman" w:cs="Times New Roman"/>
                  <w:sz w:val="24"/>
                  <w:szCs w:val="24"/>
                  <w:vertAlign w:val="superscript"/>
                </w:rPr>
                <w:t xml:space="preserve"> </w:t>
              </w:r>
              <w:r w:rsidR="00705F4F" w:rsidRPr="0054156D">
                <w:rPr>
                  <w:rFonts w:ascii="Times New Roman" w:hAnsi="Times New Roman" w:cs="Times New Roman"/>
                  <w:sz w:val="24"/>
                  <w:szCs w:val="24"/>
                </w:rPr>
                <w:t>…</w:t>
              </w:r>
              <w:r w:rsidR="00497FDA">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15D31849"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584E98DC" w14:textId="2852CA89"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del w:id="2231" w:author="Inge Vanbeveren" w:date="2023-08-30T15:12:00Z">
              <w:r w:rsidR="00705F4F" w:rsidRPr="009D5EC1">
                <w:rPr>
                  <w:rFonts w:ascii="Times New Roman" w:hAnsi="Times New Roman" w:cs="Times New Roman"/>
                  <w:snapToGrid w:val="0"/>
                  <w:color w:val="000000"/>
                  <w:sz w:val="24"/>
                  <w:szCs w:val="24"/>
                  <w:lang w:eastAsia="nl-NL"/>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99</w:delText>
              </w:r>
              <w:r w:rsidR="00705F4F" w:rsidRPr="009D5EC1">
                <w:rPr>
                  <w:rFonts w:ascii="Times New Roman" w:hAnsi="Times New Roman" w:cs="Times New Roman"/>
                  <w:sz w:val="24"/>
                  <w:szCs w:val="24"/>
                  <w:vertAlign w:val="superscript"/>
                </w:rPr>
                <w:delText xml:space="preserve">) </w:delText>
              </w:r>
              <w:r w:rsidR="00705F4F" w:rsidRPr="009D5EC1">
                <w:rPr>
                  <w:rFonts w:ascii="Times New Roman" w:hAnsi="Times New Roman" w:cs="Times New Roman"/>
                  <w:sz w:val="24"/>
                  <w:szCs w:val="24"/>
                </w:rPr>
                <w:delText>…</w:delText>
              </w:r>
            </w:del>
            <w:ins w:id="2232" w:author="Inge Vanbeveren" w:date="2023-08-30T15:12:00Z">
              <w:r w:rsidR="00497FDA">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napToGrid w:val="0"/>
                  <w:color w:val="000000"/>
                  <w:sz w:val="24"/>
                  <w:szCs w:val="24"/>
                  <w:lang w:eastAsia="nl-NL"/>
                </w:rPr>
                <w:t xml:space="preserve">… </w:t>
              </w:r>
              <w:r w:rsidR="00705F4F" w:rsidRPr="005A040A">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104</w:t>
              </w:r>
              <w:r w:rsidR="00705F4F" w:rsidRPr="005A040A">
                <w:rPr>
                  <w:rFonts w:ascii="Times New Roman" w:hAnsi="Times New Roman" w:cs="Times New Roman"/>
                  <w:sz w:val="18"/>
                  <w:szCs w:val="18"/>
                  <w:vertAlign w:val="superscript"/>
                </w:rPr>
                <w:t>)</w:t>
              </w:r>
              <w:r w:rsidR="00705F4F" w:rsidRPr="0054156D">
                <w:rPr>
                  <w:rFonts w:ascii="Times New Roman" w:hAnsi="Times New Roman" w:cs="Times New Roman"/>
                  <w:sz w:val="24"/>
                  <w:szCs w:val="24"/>
                  <w:vertAlign w:val="superscript"/>
                </w:rPr>
                <w:t xml:space="preserve"> </w:t>
              </w:r>
              <w:r w:rsidR="00705F4F" w:rsidRPr="0054156D">
                <w:rPr>
                  <w:rFonts w:ascii="Times New Roman" w:hAnsi="Times New Roman" w:cs="Times New Roman"/>
                  <w:sz w:val="24"/>
                  <w:szCs w:val="24"/>
                </w:rPr>
                <w:t>…</w:t>
              </w:r>
              <w:r w:rsidR="00497FDA">
                <w:rPr>
                  <w:rFonts w:ascii="Times New Roman" w:hAnsi="Times New Roman" w:cs="Times New Roman"/>
                  <w:sz w:val="24"/>
                  <w:szCs w:val="24"/>
                </w:rPr>
                <w:t xml:space="preserve"> </w:t>
              </w:r>
            </w:ins>
            <w:r w:rsidR="00226FB3" w:rsidRPr="0054156D">
              <w:rPr>
                <w:rFonts w:ascii="Times New Roman" w:hAnsi="Times New Roman" w:cs="Times New Roman"/>
                <w:sz w:val="24"/>
                <w:szCs w:val="24"/>
              </w:rPr>
              <w:t>une image fidèle.</w:t>
            </w:r>
          </w:p>
          <w:p w14:paraId="0D5A7D27" w14:textId="0B30ACAF"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del w:id="2233" w:author="Inge Vanbeveren" w:date="2023-08-30T15:12:00Z">
              <w:r w:rsidR="00705F4F" w:rsidRPr="009D5EC1">
                <w:rPr>
                  <w:rFonts w:ascii="Times New Roman" w:hAnsi="Times New Roman" w:cs="Times New Roman"/>
                  <w:snapToGrid w:val="0"/>
                  <w:color w:val="000000"/>
                  <w:sz w:val="24"/>
                  <w:szCs w:val="24"/>
                  <w:lang w:eastAsia="nl-NL"/>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99</w:delText>
              </w:r>
              <w:r w:rsidR="00705F4F" w:rsidRPr="009D5EC1">
                <w:rPr>
                  <w:rFonts w:ascii="Times New Roman" w:hAnsi="Times New Roman" w:cs="Times New Roman"/>
                  <w:sz w:val="24"/>
                  <w:szCs w:val="24"/>
                  <w:vertAlign w:val="superscript"/>
                </w:rPr>
                <w:delText xml:space="preserve">) </w:delText>
              </w:r>
              <w:r w:rsidR="00705F4F" w:rsidRPr="009D5EC1">
                <w:rPr>
                  <w:rFonts w:ascii="Times New Roman" w:hAnsi="Times New Roman" w:cs="Times New Roman"/>
                  <w:sz w:val="24"/>
                  <w:szCs w:val="24"/>
                </w:rPr>
                <w:delText>…</w:delText>
              </w:r>
            </w:del>
            <w:ins w:id="2234" w:author="Inge Vanbeveren" w:date="2023-08-30T15:12:00Z">
              <w:r w:rsidR="00497FDA">
                <w:rPr>
                  <w:rFonts w:ascii="Times New Roman" w:hAnsi="Times New Roman" w:cs="Times New Roman"/>
                  <w:sz w:val="24"/>
                  <w:szCs w:val="24"/>
                </w:rPr>
                <w:t xml:space="preserve"> </w:t>
              </w:r>
              <w:r w:rsidR="00705F4F" w:rsidRPr="0054156D">
                <w:rPr>
                  <w:rFonts w:ascii="Times New Roman" w:hAnsi="Times New Roman" w:cs="Times New Roman"/>
                  <w:snapToGrid w:val="0"/>
                  <w:color w:val="000000"/>
                  <w:sz w:val="24"/>
                  <w:szCs w:val="24"/>
                  <w:lang w:eastAsia="nl-NL"/>
                </w:rPr>
                <w:t xml:space="preserve">… </w:t>
              </w:r>
              <w:r w:rsidR="00705F4F" w:rsidRPr="005A040A">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104</w:t>
              </w:r>
              <w:r w:rsidR="00705F4F" w:rsidRPr="005A040A">
                <w:rPr>
                  <w:rFonts w:ascii="Times New Roman" w:hAnsi="Times New Roman" w:cs="Times New Roman"/>
                  <w:sz w:val="18"/>
                  <w:szCs w:val="18"/>
                  <w:vertAlign w:val="superscript"/>
                </w:rPr>
                <w:t>)</w:t>
              </w:r>
              <w:r w:rsidR="00705F4F" w:rsidRPr="0054156D">
                <w:rPr>
                  <w:rFonts w:ascii="Times New Roman" w:hAnsi="Times New Roman" w:cs="Times New Roman"/>
                  <w:sz w:val="24"/>
                  <w:szCs w:val="24"/>
                  <w:vertAlign w:val="superscript"/>
                </w:rPr>
                <w:t xml:space="preserve"> </w:t>
              </w:r>
              <w:r w:rsidR="00705F4F" w:rsidRPr="0054156D">
                <w:rPr>
                  <w:rFonts w:ascii="Times New Roman" w:hAnsi="Times New Roman" w:cs="Times New Roman"/>
                  <w:sz w:val="24"/>
                  <w:szCs w:val="24"/>
                </w:rPr>
                <w:t>…</w:t>
              </w:r>
              <w:r w:rsidR="00497FDA">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5E424F3F" w14:textId="2E55F508" w:rsidR="003C201F" w:rsidRPr="0054156D" w:rsidRDefault="00587EDD" w:rsidP="00992833">
            <w:pPr>
              <w:tabs>
                <w:tab w:val="left" w:pos="284"/>
              </w:tabs>
              <w:spacing w:after="120"/>
              <w:jc w:val="both"/>
              <w:rPr>
                <w:rFonts w:ascii="Times New Roman" w:hAnsi="Times New Roman" w:cs="Times New Roman"/>
                <w:b/>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117"/>
            </w:r>
            <w:r w:rsidR="003C201F" w:rsidRPr="00FA25A9">
              <w:rPr>
                <w:rFonts w:ascii="Times New Roman" w:hAnsi="Times New Roman"/>
                <w:color w:val="000000"/>
                <w:sz w:val="18"/>
                <w:vertAlign w:val="superscript"/>
              </w:rPr>
              <w:t>)</w:t>
            </w:r>
          </w:p>
        </w:tc>
      </w:tr>
    </w:tbl>
    <w:p w14:paraId="0653F44A" w14:textId="77777777" w:rsidR="00226FB3" w:rsidRPr="0054156D" w:rsidRDefault="00226FB3" w:rsidP="00992833">
      <w:pPr>
        <w:spacing w:line="240" w:lineRule="auto"/>
        <w:ind w:left="705" w:hanging="705"/>
        <w:jc w:val="both"/>
        <w:rPr>
          <w:rFonts w:ascii="Times New Roman" w:hAnsi="Times New Roman" w:cs="Times New Roman"/>
          <w:caps/>
          <w:sz w:val="24"/>
          <w:szCs w:val="24"/>
        </w:rPr>
      </w:pPr>
    </w:p>
    <w:p w14:paraId="77AA4989" w14:textId="77777777" w:rsidR="00226FB3" w:rsidRPr="0054156D" w:rsidRDefault="00226FB3" w:rsidP="00992833">
      <w:pPr>
        <w:spacing w:after="200"/>
        <w:jc w:val="both"/>
        <w:rPr>
          <w:rFonts w:ascii="Times New Roman" w:hAnsi="Times New Roman" w:cs="Times New Roman"/>
          <w:caps/>
          <w:sz w:val="24"/>
          <w:szCs w:val="24"/>
        </w:rPr>
      </w:pPr>
      <w:r w:rsidRPr="0054156D">
        <w:rPr>
          <w:rFonts w:ascii="Times New Roman" w:hAnsi="Times New Roman" w:cs="Times New Roman"/>
          <w:caps/>
          <w:sz w:val="24"/>
          <w:szCs w:val="24"/>
        </w:rPr>
        <w:br w:type="page"/>
      </w:r>
    </w:p>
    <w:p w14:paraId="2CA930A6" w14:textId="7CF87E6F" w:rsidR="003C201F" w:rsidRPr="0054156D" w:rsidRDefault="003C201F" w:rsidP="00992833">
      <w:pPr>
        <w:pStyle w:val="Heading2"/>
        <w:spacing w:after="0"/>
        <w:jc w:val="both"/>
        <w:rPr>
          <w:rFonts w:cs="Times New Roman"/>
        </w:rPr>
      </w:pPr>
      <w:bookmarkStart w:id="2235" w:name="_Toc510021643"/>
      <w:bookmarkStart w:id="2236" w:name="_Toc140593624"/>
      <w:bookmarkStart w:id="2237" w:name="_Toc90560266"/>
      <w:r w:rsidRPr="0054156D">
        <w:rPr>
          <w:rFonts w:cs="Times New Roman"/>
        </w:rPr>
        <w:t>2.</w:t>
      </w:r>
      <w:r w:rsidR="00B02824" w:rsidRPr="0054156D">
        <w:rPr>
          <w:rFonts w:cs="Times New Roman"/>
        </w:rPr>
        <w:t>4</w:t>
      </w:r>
      <w:r w:rsidRPr="0054156D">
        <w:rPr>
          <w:rFonts w:cs="Times New Roman"/>
        </w:rPr>
        <w:t>.</w:t>
      </w:r>
      <w:r w:rsidRPr="0054156D">
        <w:rPr>
          <w:rFonts w:cs="Times New Roman"/>
        </w:rPr>
        <w:tab/>
        <w:t xml:space="preserve">Paragraphe d’observation – </w:t>
      </w:r>
      <w:r w:rsidR="00B96D8A" w:rsidRPr="0054156D">
        <w:rPr>
          <w:rFonts w:cs="Times New Roman"/>
        </w:rPr>
        <w:t>point non lié</w:t>
      </w:r>
      <w:r w:rsidRPr="0054156D">
        <w:rPr>
          <w:rFonts w:cs="Times New Roman"/>
        </w:rPr>
        <w:t xml:space="preserve"> à la continuité </w:t>
      </w:r>
      <w:r w:rsidR="00B96D8A" w:rsidRPr="0054156D">
        <w:rPr>
          <w:rFonts w:cs="Times New Roman"/>
        </w:rPr>
        <w:t>d</w:t>
      </w:r>
      <w:r w:rsidRPr="0054156D">
        <w:rPr>
          <w:rFonts w:cs="Times New Roman"/>
        </w:rPr>
        <w:t>’exploitation</w:t>
      </w:r>
      <w:bookmarkEnd w:id="2235"/>
      <w:bookmarkEnd w:id="2236"/>
      <w:bookmarkEnd w:id="2237"/>
      <w:r w:rsidRPr="0054156D">
        <w:rPr>
          <w:rFonts w:cs="Times New Roman"/>
        </w:rPr>
        <w:t xml:space="preserve"> </w:t>
      </w:r>
    </w:p>
    <w:p w14:paraId="71BC16CF" w14:textId="77777777" w:rsidR="003C201F" w:rsidRPr="0054156D" w:rsidRDefault="003C201F" w:rsidP="00992833">
      <w:pPr>
        <w:tabs>
          <w:tab w:val="left" w:pos="709"/>
        </w:tabs>
        <w:spacing w:line="240" w:lineRule="auto"/>
        <w:jc w:val="both"/>
        <w:rPr>
          <w:rFonts w:ascii="Times New Roman" w:hAnsi="Times New Roman" w:cs="Times New Roman"/>
          <w:b/>
          <w:sz w:val="24"/>
        </w:rPr>
      </w:pPr>
    </w:p>
    <w:p w14:paraId="57C4007A" w14:textId="531BFFE1" w:rsidR="003C201F" w:rsidRPr="0054156D" w:rsidRDefault="003C201F" w:rsidP="00992833">
      <w:pPr>
        <w:pStyle w:val="Heading3"/>
        <w:spacing w:before="0" w:line="240" w:lineRule="auto"/>
        <w:jc w:val="both"/>
      </w:pPr>
      <w:bookmarkStart w:id="2238" w:name="_Toc510021644"/>
      <w:bookmarkStart w:id="2239" w:name="_Toc140593625"/>
      <w:bookmarkStart w:id="2240" w:name="_Toc90560267"/>
      <w:r w:rsidRPr="0054156D">
        <w:t>2.</w:t>
      </w:r>
      <w:r w:rsidR="00B02824" w:rsidRPr="0054156D">
        <w:t>4</w:t>
      </w:r>
      <w:r w:rsidRPr="0054156D">
        <w:t xml:space="preserve">.1. </w:t>
      </w:r>
      <w:r w:rsidRPr="0054156D">
        <w:tab/>
        <w:t>Principes généraux</w:t>
      </w:r>
      <w:bookmarkEnd w:id="2238"/>
      <w:bookmarkEnd w:id="2239"/>
      <w:bookmarkEnd w:id="2240"/>
    </w:p>
    <w:p w14:paraId="15533D23" w14:textId="77777777" w:rsidR="003C201F" w:rsidRPr="0054156D" w:rsidRDefault="003C201F" w:rsidP="00992833">
      <w:pPr>
        <w:spacing w:line="240" w:lineRule="auto"/>
        <w:jc w:val="both"/>
        <w:rPr>
          <w:rFonts w:ascii="Times New Roman" w:hAnsi="Times New Roman" w:cs="Times New Roman"/>
          <w:b/>
          <w:sz w:val="24"/>
          <w:szCs w:val="24"/>
          <w:lang w:val="fr-BE"/>
        </w:rPr>
      </w:pPr>
    </w:p>
    <w:p w14:paraId="355D2203" w14:textId="53AF5F3D"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Une société peut être confrontée à diverses circonstances sur lesquelles le commissaire souhaite attirer l’attention</w:t>
      </w:r>
      <w:r w:rsidR="00663109" w:rsidRPr="0054156D">
        <w:rPr>
          <w:rFonts w:ascii="Times New Roman" w:hAnsi="Times New Roman" w:cs="Times New Roman"/>
          <w:sz w:val="24"/>
        </w:rPr>
        <w:t xml:space="preserve"> telles qu’évoquées au chapitre 1</w:t>
      </w:r>
      <w:r w:rsidRPr="0054156D">
        <w:rPr>
          <w:rFonts w:ascii="Times New Roman" w:hAnsi="Times New Roman" w:cs="Times New Roman"/>
          <w:sz w:val="24"/>
        </w:rPr>
        <w:t>.</w:t>
      </w:r>
      <w:r w:rsidR="00B4601C" w:rsidRPr="0054156D">
        <w:rPr>
          <w:rFonts w:ascii="Times New Roman" w:hAnsi="Times New Roman" w:cs="Times New Roman"/>
          <w:sz w:val="24"/>
        </w:rPr>
        <w:t xml:space="preserve"> Par ailleurs,</w:t>
      </w:r>
      <w:r w:rsidRPr="0054156D">
        <w:rPr>
          <w:rFonts w:ascii="Times New Roman" w:hAnsi="Times New Roman" w:cs="Times New Roman"/>
          <w:sz w:val="24"/>
        </w:rPr>
        <w:t xml:space="preserve"> </w:t>
      </w:r>
      <w:r w:rsidR="00B4601C" w:rsidRPr="0054156D">
        <w:rPr>
          <w:rFonts w:ascii="Times New Roman" w:hAnsi="Times New Roman" w:cs="Times New Roman"/>
          <w:sz w:val="24"/>
        </w:rPr>
        <w:t xml:space="preserve">la </w:t>
      </w:r>
      <w:r w:rsidRPr="0054156D">
        <w:rPr>
          <w:rFonts w:ascii="Times New Roman" w:hAnsi="Times New Roman" w:cs="Times New Roman"/>
          <w:sz w:val="24"/>
        </w:rPr>
        <w:t xml:space="preserve">présente section aborde certains points non liés à la </w:t>
      </w:r>
      <w:r w:rsidR="006A5C2B" w:rsidRPr="0054156D">
        <w:rPr>
          <w:rFonts w:ascii="Times New Roman" w:hAnsi="Times New Roman" w:cs="Times New Roman"/>
          <w:sz w:val="24"/>
        </w:rPr>
        <w:t>continuité d’exploitation</w:t>
      </w:r>
      <w:r w:rsidRPr="0054156D">
        <w:rPr>
          <w:rFonts w:ascii="Times New Roman" w:hAnsi="Times New Roman" w:cs="Times New Roman"/>
          <w:sz w:val="24"/>
        </w:rPr>
        <w:t xml:space="preserve">, ce dernier aspect étant traité </w:t>
      </w:r>
      <w:r w:rsidR="001C2CEF" w:rsidRPr="0054156D">
        <w:rPr>
          <w:rFonts w:ascii="Times New Roman" w:hAnsi="Times New Roman" w:cs="Times New Roman"/>
          <w:i/>
          <w:sz w:val="24"/>
        </w:rPr>
        <w:t xml:space="preserve">infra, </w:t>
      </w:r>
      <w:r w:rsidR="001C2CEF" w:rsidRPr="0054156D">
        <w:rPr>
          <w:rFonts w:ascii="Times New Roman" w:hAnsi="Times New Roman" w:cs="Times New Roman"/>
          <w:sz w:val="24"/>
        </w:rPr>
        <w:t>section 2.</w:t>
      </w:r>
      <w:r w:rsidR="00A86ED5" w:rsidRPr="0054156D">
        <w:rPr>
          <w:rFonts w:ascii="Times New Roman" w:hAnsi="Times New Roman" w:cs="Times New Roman"/>
          <w:sz w:val="24"/>
        </w:rPr>
        <w:t>6</w:t>
      </w:r>
      <w:r w:rsidRPr="0054156D">
        <w:rPr>
          <w:rFonts w:ascii="Times New Roman" w:hAnsi="Times New Roman" w:cs="Times New Roman"/>
          <w:sz w:val="24"/>
        </w:rPr>
        <w:t xml:space="preserve">. La norme ISA 706 (Révisée) traite des situations dans lesquelles le commissaire souhaite attirer l’attention sur un point adéquatement décrit dans l’annexe des comptes annuels et d’une importance fondamentale pour la compréhension des comptes annuels par les utilisateurs. </w:t>
      </w:r>
      <w:r w:rsidR="00814599" w:rsidRPr="0054156D">
        <w:rPr>
          <w:rFonts w:ascii="Times New Roman" w:hAnsi="Times New Roman" w:cs="Times New Roman"/>
          <w:sz w:val="24"/>
        </w:rPr>
        <w:t xml:space="preserve">Dans le cadre </w:t>
      </w:r>
      <w:r w:rsidR="00EA2058" w:rsidRPr="0054156D">
        <w:rPr>
          <w:rFonts w:ascii="Times New Roman" w:hAnsi="Times New Roman" w:cs="Times New Roman"/>
          <w:sz w:val="24"/>
        </w:rPr>
        <w:t>de l’utilisation d’un paragraphe d’observation</w:t>
      </w:r>
      <w:r w:rsidR="00814599" w:rsidRPr="0054156D">
        <w:rPr>
          <w:rFonts w:ascii="Times New Roman" w:hAnsi="Times New Roman" w:cs="Times New Roman"/>
          <w:sz w:val="24"/>
        </w:rPr>
        <w:t>, le lecteur se référera utilement aux FAQ Covid-19 publiées par l’ICCI.</w:t>
      </w:r>
    </w:p>
    <w:p w14:paraId="50EE8CB4"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rPr>
      </w:pPr>
    </w:p>
    <w:p w14:paraId="6A98B765" w14:textId="4DB9AD9F"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Conformément à la norme ISA 706 (Révisée), lorsque le commissaire estime nécessaire d’inclure un paragraphe d’observation dans son rapport, ce paragraphe est généralement inséré immédiatement après la section « Fondement de l'opinion ». Le commissaire doit mentionner dans ce paragraphe une référence claire au point sur lequel il attire l’attention et l’endroit dans les comptes annuels où une description détaillée de la question est fournie, et préciser que son opinion sur les comptes annuels n’est pas modifiée au regard du point mis en exergue.</w:t>
      </w:r>
    </w:p>
    <w:p w14:paraId="7FC08E01" w14:textId="77777777" w:rsidR="003C201F" w:rsidRPr="0054156D" w:rsidRDefault="003C201F" w:rsidP="00992833">
      <w:pPr>
        <w:spacing w:line="240" w:lineRule="auto"/>
        <w:jc w:val="both"/>
        <w:rPr>
          <w:rFonts w:ascii="Times New Roman" w:hAnsi="Times New Roman" w:cs="Times New Roman"/>
          <w:sz w:val="24"/>
        </w:rPr>
      </w:pPr>
    </w:p>
    <w:p w14:paraId="1914C748" w14:textId="375D1101"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 xml:space="preserve">Il y a lieu de souligner que lors de l’utilisation d’un paragraphe d’observation, le commissaire doit pouvoir se référer </w:t>
      </w:r>
      <w:r w:rsidR="00AA6571" w:rsidRPr="0054156D">
        <w:rPr>
          <w:rFonts w:ascii="Times New Roman" w:hAnsi="Times New Roman" w:cs="Times New Roman"/>
          <w:sz w:val="24"/>
        </w:rPr>
        <w:t xml:space="preserve">à un point présenté ou mentionné de manière approprié dans l’annexe des comptes annuels. </w:t>
      </w:r>
      <w:r w:rsidR="004B7484" w:rsidRPr="0054156D">
        <w:rPr>
          <w:rFonts w:ascii="Times New Roman" w:hAnsi="Times New Roman" w:cs="Times New Roman"/>
          <w:sz w:val="24"/>
        </w:rPr>
        <w:t xml:space="preserve">Il ne revient pas au commissaire de délivrer lui-même cette information. Il est important que cette description soit reprise dans les comptes annuels. </w:t>
      </w:r>
      <w:r w:rsidRPr="0054156D">
        <w:rPr>
          <w:rFonts w:ascii="Times New Roman" w:hAnsi="Times New Roman" w:cs="Times New Roman"/>
          <w:sz w:val="24"/>
        </w:rPr>
        <w:t>En effet, sur la base de l’article </w:t>
      </w:r>
      <w:r w:rsidR="00AC2DC8" w:rsidRPr="0054156D">
        <w:rPr>
          <w:rFonts w:ascii="Times New Roman" w:hAnsi="Times New Roman" w:cs="Times New Roman"/>
          <w:sz w:val="24"/>
        </w:rPr>
        <w:t xml:space="preserve">3:1 </w:t>
      </w:r>
      <w:r w:rsidR="00CA06A9" w:rsidRPr="0054156D">
        <w:rPr>
          <w:rFonts w:ascii="Times New Roman" w:hAnsi="Times New Roman" w:cs="Times New Roman"/>
          <w:sz w:val="24"/>
        </w:rPr>
        <w:t>AR/CSA</w:t>
      </w:r>
      <w:r w:rsidR="00AC2DC8" w:rsidRPr="0054156D">
        <w:rPr>
          <w:rFonts w:ascii="Times New Roman" w:hAnsi="Times New Roman" w:cs="Times New Roman"/>
          <w:sz w:val="24"/>
        </w:rPr>
        <w:t xml:space="preserve"> (art. 24 AR</w:t>
      </w:r>
      <w:r w:rsidR="00CA06A9" w:rsidRPr="0054156D">
        <w:rPr>
          <w:rFonts w:ascii="Times New Roman" w:hAnsi="Times New Roman" w:cs="Times New Roman"/>
          <w:sz w:val="24"/>
        </w:rPr>
        <w:t>/C. Soc.</w:t>
      </w:r>
      <w:r w:rsidR="00AC2DC8" w:rsidRPr="0054156D">
        <w:rPr>
          <w:rFonts w:ascii="Times New Roman" w:hAnsi="Times New Roman" w:cs="Times New Roman"/>
          <w:sz w:val="24"/>
        </w:rPr>
        <w:t>)</w:t>
      </w:r>
      <w:r w:rsidRPr="0054156D">
        <w:rPr>
          <w:rFonts w:ascii="Times New Roman" w:hAnsi="Times New Roman" w:cs="Times New Roman"/>
          <w:sz w:val="24"/>
        </w:rPr>
        <w:t>, seuls les comptes annuels</w:t>
      </w:r>
      <w:r w:rsidR="00884E2F" w:rsidRPr="0054156D">
        <w:rPr>
          <w:rFonts w:ascii="Times New Roman" w:hAnsi="Times New Roman" w:cs="Times New Roman"/>
          <w:sz w:val="24"/>
        </w:rPr>
        <w:t xml:space="preserve">, en ce donc compris l’annexe, sont </w:t>
      </w:r>
      <w:r w:rsidR="00812EE9" w:rsidRPr="0054156D">
        <w:rPr>
          <w:rFonts w:ascii="Times New Roman" w:hAnsi="Times New Roman" w:cs="Times New Roman"/>
          <w:sz w:val="24"/>
        </w:rPr>
        <w:t xml:space="preserve">censés </w:t>
      </w:r>
      <w:r w:rsidR="00884E2F" w:rsidRPr="0054156D">
        <w:rPr>
          <w:rFonts w:ascii="Times New Roman" w:hAnsi="Times New Roman" w:cs="Times New Roman"/>
          <w:sz w:val="24"/>
        </w:rPr>
        <w:t>donner</w:t>
      </w:r>
      <w:r w:rsidRPr="0054156D">
        <w:rPr>
          <w:rFonts w:ascii="Times New Roman" w:hAnsi="Times New Roman" w:cs="Times New Roman"/>
          <w:sz w:val="24"/>
        </w:rPr>
        <w:t xml:space="preserve"> une image fidèle</w:t>
      </w:r>
      <w:r w:rsidR="00884E2F" w:rsidRPr="0054156D">
        <w:rPr>
          <w:rFonts w:ascii="Times New Roman" w:hAnsi="Times New Roman" w:cs="Times New Roman"/>
          <w:sz w:val="24"/>
        </w:rPr>
        <w:t xml:space="preserve"> du patrimoine et de la situation financière de la société ainsi que de ses résultats</w:t>
      </w:r>
      <w:r w:rsidRPr="0054156D">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4D2DE601" w14:textId="77777777" w:rsidR="003C201F" w:rsidRPr="0054156D" w:rsidRDefault="003C201F" w:rsidP="00992833">
      <w:pPr>
        <w:spacing w:line="240" w:lineRule="auto"/>
        <w:jc w:val="both"/>
        <w:rPr>
          <w:rFonts w:ascii="Times New Roman" w:hAnsi="Times New Roman" w:cs="Times New Roman"/>
          <w:b/>
          <w:caps/>
          <w:sz w:val="24"/>
        </w:rPr>
      </w:pPr>
    </w:p>
    <w:p w14:paraId="62E939DD" w14:textId="77777777" w:rsidR="0083722E" w:rsidRPr="0054156D" w:rsidRDefault="0083722E">
      <w:pPr>
        <w:spacing w:after="200"/>
        <w:rPr>
          <w:rFonts w:ascii="Times New Roman" w:eastAsia="Times New Roman" w:hAnsi="Times New Roman" w:cs="Times New Roman"/>
          <w:b/>
          <w:bCs/>
          <w:sz w:val="24"/>
        </w:rPr>
      </w:pPr>
      <w:bookmarkStart w:id="2241" w:name="_Toc510021645"/>
      <w:r w:rsidRPr="0054156D">
        <w:br w:type="page"/>
      </w:r>
    </w:p>
    <w:p w14:paraId="7296D335" w14:textId="2EB14D24" w:rsidR="003C201F" w:rsidRPr="0054156D" w:rsidRDefault="003C201F" w:rsidP="00992833">
      <w:pPr>
        <w:pStyle w:val="Heading3"/>
        <w:spacing w:before="0" w:line="240" w:lineRule="auto"/>
        <w:jc w:val="both"/>
      </w:pPr>
      <w:bookmarkStart w:id="2242" w:name="_Toc140593626"/>
      <w:bookmarkStart w:id="2243" w:name="_Toc90560268"/>
      <w:r w:rsidRPr="0054156D">
        <w:t>2.</w:t>
      </w:r>
      <w:r w:rsidR="009943CA" w:rsidRPr="0054156D">
        <w:t>4</w:t>
      </w:r>
      <w:r w:rsidRPr="0054156D">
        <w:t>.2.</w:t>
      </w:r>
      <w:r w:rsidRPr="0054156D">
        <w:tab/>
        <w:t>Point relatif à un élément du bilan (actif)</w:t>
      </w:r>
      <w:bookmarkEnd w:id="2241"/>
      <w:r w:rsidR="00AC2DC8" w:rsidRPr="0054156D">
        <w:t xml:space="preserve"> – Opinion sans réserve</w:t>
      </w:r>
      <w:r w:rsidR="00DE3EA3" w:rsidRPr="0054156D">
        <w:t xml:space="preserve"> – Paragraphe d’observation</w:t>
      </w:r>
      <w:bookmarkEnd w:id="2242"/>
      <w:bookmarkEnd w:id="2243"/>
    </w:p>
    <w:p w14:paraId="565D1D41" w14:textId="77777777" w:rsidR="00D52C17" w:rsidRPr="0054156D" w:rsidRDefault="00D52C17" w:rsidP="00992833">
      <w:pPr>
        <w:spacing w:line="240" w:lineRule="auto"/>
        <w:jc w:val="both"/>
        <w:rPr>
          <w:rFonts w:ascii="Times New Roman" w:hAnsi="Times New Roman" w:cs="Times New Roman"/>
        </w:rPr>
      </w:pPr>
    </w:p>
    <w:p w14:paraId="1F318653" w14:textId="7CC4BE62"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comprend un exemple de rapport sur les comptes annuels qui prend uniquement en compte les circonstances et le jugement du commissaire suivants :</w:t>
      </w:r>
    </w:p>
    <w:p w14:paraId="49FAF18C" w14:textId="77777777" w:rsidR="003C201F" w:rsidRPr="0054156D" w:rsidRDefault="003C201F" w:rsidP="00992833">
      <w:pPr>
        <w:autoSpaceDE w:val="0"/>
        <w:autoSpaceDN w:val="0"/>
        <w:adjustRightInd w:val="0"/>
        <w:spacing w:line="240" w:lineRule="auto"/>
        <w:jc w:val="both"/>
        <w:rPr>
          <w:rFonts w:ascii="Times New Roman" w:hAnsi="Times New Roman" w:cs="Times New Roman"/>
          <w:b/>
          <w:bCs/>
          <w:sz w:val="24"/>
          <w:szCs w:val="24"/>
        </w:rPr>
      </w:pPr>
    </w:p>
    <w:p w14:paraId="3B116811" w14:textId="77777777" w:rsidR="003C201F" w:rsidRPr="0054156D" w:rsidRDefault="003C201F" w:rsidP="00F1359F">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54156D">
        <w:rPr>
          <w:rFonts w:ascii="Times New Roman" w:hAnsi="Times New Roman" w:cs="Times New Roman"/>
          <w:sz w:val="24"/>
        </w:rPr>
        <w:t>Les comptes annuels de l’exercice précédent ont été contrôlés par le commissaire ;</w:t>
      </w:r>
    </w:p>
    <w:p w14:paraId="25D236B5" w14:textId="77777777" w:rsidR="003C201F" w:rsidRPr="0054156D" w:rsidRDefault="003C201F" w:rsidP="00F1359F">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54156D">
        <w:rPr>
          <w:rFonts w:ascii="Times New Roman" w:hAnsi="Times New Roman" w:cs="Times New Roman"/>
          <w:sz w:val="24"/>
        </w:rPr>
        <w:t>La société dispose d’une créance importante sur une société faisant l’objet d’une procédure de réorganisation judiciaire (PRJ) ; la société auditée ne dispose d’aucun privilège et compte tenu du fait qu’il est difficile de déterminer dans le cadre du plan de redressement soumis au vote des créanciers quelle partie de la créance sera perdue, l’estimation de la perte éventuelle est inévitablement aléatoire.</w:t>
      </w:r>
    </w:p>
    <w:p w14:paraId="0C899220" w14:textId="77777777" w:rsidR="003C201F" w:rsidRPr="0054156D" w:rsidRDefault="003C201F" w:rsidP="00F1359F">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54156D">
        <w:rPr>
          <w:rFonts w:ascii="Times New Roman" w:hAnsi="Times New Roman" w:cs="Times New Roman"/>
          <w:sz w:val="24"/>
        </w:rPr>
        <w:t xml:space="preserve">L’annexe des comptes annuels décrit les spécificités de la situation et mentionne l’incertitude significative relative à l’issue de la PRJ et les raisons pour lesquelles l’estimation de la perte éventuelle est aléatoire. </w:t>
      </w:r>
    </w:p>
    <w:p w14:paraId="14B79D56" w14:textId="77777777" w:rsidR="003C201F" w:rsidRPr="0054156D" w:rsidRDefault="003C201F" w:rsidP="00F1359F">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54156D">
        <w:rPr>
          <w:rFonts w:ascii="Times New Roman" w:hAnsi="Times New Roman" w:cs="Times New Roman"/>
          <w:sz w:val="24"/>
        </w:rPr>
        <w:t>Le commissaire souhaite attirer l’attention sur cette incertitude majeure et la description dans l’annexe est suffisante.</w:t>
      </w:r>
    </w:p>
    <w:p w14:paraId="53C9CFDB"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rPr>
      </w:pPr>
    </w:p>
    <w:tbl>
      <w:tblPr>
        <w:tblStyle w:val="TableGrid"/>
        <w:tblW w:w="9214" w:type="dxa"/>
        <w:tblInd w:w="-5" w:type="dxa"/>
        <w:tblLook w:val="04A0" w:firstRow="1" w:lastRow="0" w:firstColumn="1" w:lastColumn="0" w:noHBand="0" w:noVBand="1"/>
      </w:tblPr>
      <w:tblGrid>
        <w:gridCol w:w="9214"/>
      </w:tblGrid>
      <w:tr w:rsidR="003C201F" w:rsidRPr="0054156D" w14:paraId="797B8AD0" w14:textId="77777777" w:rsidTr="00DE2214">
        <w:tc>
          <w:tcPr>
            <w:tcW w:w="9214" w:type="dxa"/>
          </w:tcPr>
          <w:p w14:paraId="0037D88F" w14:textId="50C4A461" w:rsidR="003C201F" w:rsidRPr="0054156D" w:rsidRDefault="003C201F" w:rsidP="00992833">
            <w:pPr>
              <w:jc w:val="both"/>
              <w:rPr>
                <w:rFonts w:ascii="Times New Roman" w:hAnsi="Times New Roman" w:cs="Times New Roman"/>
                <w:sz w:val="24"/>
              </w:rPr>
            </w:pPr>
            <w:r w:rsidRPr="0054156D">
              <w:rPr>
                <w:rFonts w:ascii="Times New Roman" w:hAnsi="Times New Roman" w:cs="Times New Roman"/>
                <w:sz w:val="24"/>
                <w:u w:val="single"/>
              </w:rPr>
              <w:t>AVERTISSEMENT</w:t>
            </w:r>
            <w:r w:rsidR="007131E6" w:rsidRPr="0054156D">
              <w:rPr>
                <w:rFonts w:ascii="Times New Roman" w:hAnsi="Times New Roman" w:cs="Times New Roman"/>
                <w:sz w:val="24"/>
                <w:u w:val="single"/>
              </w:rPr>
              <w:t xml:space="preserve"> </w:t>
            </w:r>
            <w:r w:rsidRPr="0054156D">
              <w:rPr>
                <w:rFonts w:ascii="Times New Roman" w:hAnsi="Times New Roman" w:cs="Times New Roman"/>
                <w:sz w:val="24"/>
              </w:rPr>
              <w:t xml:space="preserve">: Avant de faire usage de l’exemple de rapport sur </w:t>
            </w:r>
            <w:r w:rsidR="00B92203"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w:t>
            </w:r>
            <w:r w:rsidRPr="0054156D">
              <w:rPr>
                <w:rFonts w:ascii="Times New Roman" w:hAnsi="Times New Roman" w:cs="Times New Roman"/>
                <w:sz w:val="24"/>
                <w:szCs w:val="24"/>
              </w:rPr>
              <w:t>lecteur</w:t>
            </w:r>
            <w:r w:rsidRPr="0054156D">
              <w:rPr>
                <w:rFonts w:ascii="Times New Roman" w:hAnsi="Times New Roman" w:cs="Times New Roman"/>
                <w:sz w:val="24"/>
              </w:rPr>
              <w:t xml:space="preserve"> de cet ouvrage sera particulièrement attentif à l’applicabilité de l’exemple à la situation concrète, en tenant compte de tous les faits et circonstances pertinents ainsi que de certains principes généraux.</w:t>
            </w:r>
          </w:p>
        </w:tc>
      </w:tr>
    </w:tbl>
    <w:p w14:paraId="1389357E"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rPr>
      </w:pPr>
    </w:p>
    <w:p w14:paraId="11D5E23E" w14:textId="726351ED" w:rsidR="003C201F" w:rsidRPr="0054156D" w:rsidRDefault="003C201F"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Dans le cadre de son audit et en raison d’absence de critères objectifs, le commissaire peut rencontrer des difficultés pour évaluer une perte éventuelle sur créance lorsque le débiteur fait l’objet d’une procédure de réorganisation judiciaire</w:t>
      </w:r>
      <w:r w:rsidR="0012786F" w:rsidRPr="0054156D">
        <w:rPr>
          <w:rFonts w:ascii="Times New Roman" w:hAnsi="Times New Roman" w:cs="Times New Roman"/>
          <w:sz w:val="24"/>
        </w:rPr>
        <w:t xml:space="preserve"> (PRJ)</w:t>
      </w:r>
      <w:r w:rsidRPr="0054156D">
        <w:rPr>
          <w:rFonts w:ascii="Times New Roman" w:hAnsi="Times New Roman" w:cs="Times New Roman"/>
          <w:sz w:val="24"/>
        </w:rPr>
        <w:t>. Cette difficulté est essentiellement liée</w:t>
      </w:r>
      <w:r w:rsidR="006A5C2B" w:rsidRPr="0054156D">
        <w:rPr>
          <w:rFonts w:ascii="Times New Roman" w:hAnsi="Times New Roman" w:cs="Times New Roman"/>
          <w:sz w:val="24"/>
        </w:rPr>
        <w:t xml:space="preserve"> </w:t>
      </w:r>
      <w:r w:rsidRPr="0054156D">
        <w:rPr>
          <w:rFonts w:ascii="Times New Roman" w:hAnsi="Times New Roman" w:cs="Times New Roman"/>
          <w:sz w:val="24"/>
        </w:rPr>
        <w:t xml:space="preserve">au caractère aléatoire de l’estimation des pertes éventuelles. Il n’est pas possible ici de décrire tous les cas de figure qui peuvent se présenter, chacun ayant un impact sur le type d’opinion </w:t>
      </w:r>
      <w:r w:rsidR="00573880" w:rsidRPr="0054156D">
        <w:rPr>
          <w:rFonts w:ascii="Times New Roman" w:hAnsi="Times New Roman" w:cs="Times New Roman"/>
          <w:sz w:val="24"/>
        </w:rPr>
        <w:t>à exprimer</w:t>
      </w:r>
      <w:r w:rsidRPr="0054156D">
        <w:rPr>
          <w:rFonts w:ascii="Times New Roman" w:hAnsi="Times New Roman" w:cs="Times New Roman"/>
          <w:sz w:val="24"/>
        </w:rPr>
        <w:t>.</w:t>
      </w:r>
    </w:p>
    <w:p w14:paraId="5555123B"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rPr>
      </w:pPr>
    </w:p>
    <w:p w14:paraId="3BA933A1" w14:textId="2D922300" w:rsidR="003C201F" w:rsidRPr="0054156D" w:rsidRDefault="003C201F"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Dans l’exemple ci-après, il apparaît que la société doit s’attendre à une perte sur sa créance importante détenue auprès d’un client important de la société. Cependant, tant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que le commissaire sont dans l’impossibilité d’estimer de manière certaine et fiable le montant de la perte allant au-delà du montant de</w:t>
      </w:r>
      <w:r w:rsidR="00884E2F" w:rsidRPr="0054156D">
        <w:rPr>
          <w:rFonts w:ascii="Times New Roman" w:hAnsi="Times New Roman" w:cs="Times New Roman"/>
          <w:sz w:val="24"/>
        </w:rPr>
        <w:t xml:space="preserve"> la</w:t>
      </w:r>
      <w:r w:rsidRPr="0054156D">
        <w:rPr>
          <w:rFonts w:ascii="Times New Roman" w:hAnsi="Times New Roman" w:cs="Times New Roman"/>
          <w:sz w:val="24"/>
        </w:rPr>
        <w:t xml:space="preserve"> réduction de valeur comptabilisé, à défaut de critères objectifs d’appréciation.</w:t>
      </w:r>
    </w:p>
    <w:p w14:paraId="26BCA0CB" w14:textId="77777777" w:rsidR="006A5C2B" w:rsidRPr="0054156D" w:rsidRDefault="006A5C2B" w:rsidP="00992833">
      <w:pPr>
        <w:autoSpaceDE w:val="0"/>
        <w:autoSpaceDN w:val="0"/>
        <w:adjustRightInd w:val="0"/>
        <w:spacing w:line="240" w:lineRule="auto"/>
        <w:jc w:val="both"/>
        <w:rPr>
          <w:rFonts w:ascii="Times New Roman" w:hAnsi="Times New Roman" w:cs="Times New Roman"/>
          <w:sz w:val="24"/>
        </w:rPr>
      </w:pPr>
    </w:p>
    <w:p w14:paraId="652E8B4A" w14:textId="1AB4728E" w:rsidR="003C201F" w:rsidRPr="0054156D" w:rsidRDefault="003C201F"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a clairement décrit dans l’annexe des comptes annuels l’importance des relations commerciales avec le client, l’état d’avancement de la procédure de réorganisation judiciaire à laquelle ce client est confronté, le montant de la créance à la date de clôture et à la date d’arrêté des comptes ainsi que l’impossibilité de déterminer l’issue de la PRJ sur les comptes de la société auditée.</w:t>
      </w:r>
    </w:p>
    <w:p w14:paraId="45A293FD"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rPr>
      </w:pPr>
    </w:p>
    <w:p w14:paraId="09141F4A" w14:textId="3B4CD7B1" w:rsidR="003C201F" w:rsidRPr="0054156D" w:rsidRDefault="003C201F"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Conformément à l’article 3</w:t>
      </w:r>
      <w:r w:rsidR="00DC0425" w:rsidRPr="0054156D">
        <w:rPr>
          <w:rFonts w:ascii="Times New Roman" w:hAnsi="Times New Roman" w:cs="Times New Roman"/>
          <w:sz w:val="24"/>
        </w:rPr>
        <w:t>:11</w:t>
      </w:r>
      <w:r w:rsidRPr="0054156D">
        <w:rPr>
          <w:rFonts w:ascii="Times New Roman" w:hAnsi="Times New Roman" w:cs="Times New Roman"/>
          <w:sz w:val="24"/>
        </w:rPr>
        <w:t xml:space="preserve"> </w:t>
      </w:r>
      <w:r w:rsidR="008559C7" w:rsidRPr="0054156D">
        <w:rPr>
          <w:rFonts w:ascii="Times New Roman" w:hAnsi="Times New Roman" w:cs="Times New Roman"/>
          <w:sz w:val="24"/>
        </w:rPr>
        <w:t>AR/CSA</w:t>
      </w:r>
      <w:r w:rsidR="00DC0425" w:rsidRPr="0054156D">
        <w:rPr>
          <w:rFonts w:ascii="Times New Roman" w:hAnsi="Times New Roman" w:cs="Times New Roman"/>
          <w:sz w:val="24"/>
        </w:rPr>
        <w:t xml:space="preserve"> (art. 33 AR</w:t>
      </w:r>
      <w:r w:rsidR="008559C7" w:rsidRPr="0054156D">
        <w:rPr>
          <w:rFonts w:ascii="Times New Roman" w:hAnsi="Times New Roman" w:cs="Times New Roman"/>
          <w:sz w:val="24"/>
        </w:rPr>
        <w:t>/C. Soc.</w:t>
      </w:r>
      <w:r w:rsidR="00DC0425" w:rsidRPr="0054156D">
        <w:rPr>
          <w:rFonts w:ascii="Times New Roman" w:hAnsi="Times New Roman" w:cs="Times New Roman"/>
          <w:sz w:val="24"/>
        </w:rPr>
        <w:t>)</w:t>
      </w:r>
      <w:r w:rsidRPr="0054156D">
        <w:rPr>
          <w:rFonts w:ascii="Times New Roman" w:hAnsi="Times New Roman" w:cs="Times New Roman"/>
          <w:sz w:val="24"/>
        </w:rPr>
        <w:t xml:space="preserve">, dans les cas où à défaut de critères objectifs d’appréciation, l’estimation des risques prévisibles, des pertes éventuelles et des dépréciations est inévitablement aléatoire, il en est fait mention dans l’annexe si les montants en cause sont importants au regard de l’objectif visé à l’article </w:t>
      </w:r>
      <w:r w:rsidR="00DC0425" w:rsidRPr="0054156D">
        <w:rPr>
          <w:rFonts w:ascii="Times New Roman" w:hAnsi="Times New Roman" w:cs="Times New Roman"/>
          <w:sz w:val="24"/>
        </w:rPr>
        <w:t>3:11</w:t>
      </w:r>
      <w:r w:rsidRPr="0054156D">
        <w:rPr>
          <w:rFonts w:ascii="Times New Roman" w:hAnsi="Times New Roman" w:cs="Times New Roman"/>
          <w:sz w:val="24"/>
        </w:rPr>
        <w:t>, alinéa 1</w:t>
      </w:r>
      <w:r w:rsidRPr="0054156D">
        <w:rPr>
          <w:rFonts w:ascii="Times New Roman" w:hAnsi="Times New Roman" w:cs="Times New Roman"/>
          <w:sz w:val="24"/>
          <w:vertAlign w:val="superscript"/>
        </w:rPr>
        <w:t>er</w:t>
      </w:r>
      <w:r w:rsidRPr="0054156D">
        <w:rPr>
          <w:rFonts w:ascii="Times New Roman" w:hAnsi="Times New Roman" w:cs="Times New Roman"/>
          <w:sz w:val="24"/>
        </w:rPr>
        <w:t>.</w:t>
      </w:r>
    </w:p>
    <w:p w14:paraId="64010D35" w14:textId="77777777" w:rsidR="003C201F" w:rsidRPr="0054156D" w:rsidRDefault="003C201F" w:rsidP="00992833">
      <w:pPr>
        <w:pStyle w:val="ListParagraph"/>
        <w:autoSpaceDE w:val="0"/>
        <w:autoSpaceDN w:val="0"/>
        <w:adjustRightInd w:val="0"/>
        <w:spacing w:line="240" w:lineRule="auto"/>
        <w:ind w:left="284"/>
        <w:jc w:val="both"/>
        <w:rPr>
          <w:rFonts w:ascii="Times New Roman" w:hAnsi="Times New Roman" w:cs="Times New Roman"/>
          <w:b/>
          <w:bCs/>
          <w:sz w:val="24"/>
          <w:szCs w:val="24"/>
        </w:rPr>
      </w:pPr>
    </w:p>
    <w:p w14:paraId="1764945B" w14:textId="443CB7A9" w:rsidR="003C201F" w:rsidRPr="0054156D" w:rsidRDefault="00044BFE"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szCs w:val="24"/>
        </w:rPr>
        <w:t>Si le commissaire estime que les mentions reprises dans l’annexe sont fondamentales pour la compréhension des comptes annuels, il attirera l’attention sur ces mentions dans son rapport au moyen d’un paragraphe d’observation (norme ISA 706 (Révisée)).</w:t>
      </w:r>
      <w:r w:rsidR="003C201F" w:rsidRPr="0054156D">
        <w:rPr>
          <w:rFonts w:ascii="Times New Roman" w:hAnsi="Times New Roman" w:cs="Times New Roman"/>
          <w:sz w:val="24"/>
        </w:rPr>
        <w:t xml:space="preserve"> </w:t>
      </w:r>
      <w:r w:rsidR="00120981" w:rsidRPr="0054156D">
        <w:rPr>
          <w:rFonts w:ascii="Times New Roman" w:hAnsi="Times New Roman" w:cs="Times New Roman"/>
          <w:sz w:val="24"/>
        </w:rPr>
        <w:t>C</w:t>
      </w:r>
      <w:r w:rsidR="003C201F" w:rsidRPr="0054156D">
        <w:rPr>
          <w:rFonts w:ascii="Times New Roman" w:hAnsi="Times New Roman" w:cs="Times New Roman"/>
          <w:sz w:val="24"/>
        </w:rPr>
        <w:t xml:space="preserve">e paragraphe </w:t>
      </w:r>
      <w:r w:rsidR="006A5C2B" w:rsidRPr="0054156D">
        <w:rPr>
          <w:rFonts w:ascii="Times New Roman" w:hAnsi="Times New Roman" w:cs="Times New Roman"/>
          <w:sz w:val="24"/>
        </w:rPr>
        <w:t>est généralement inséré</w:t>
      </w:r>
      <w:r w:rsidR="003C201F" w:rsidRPr="0054156D">
        <w:rPr>
          <w:rFonts w:ascii="Times New Roman" w:hAnsi="Times New Roman" w:cs="Times New Roman"/>
          <w:sz w:val="24"/>
        </w:rPr>
        <w:t xml:space="preserve"> immédiatement après </w:t>
      </w:r>
      <w:r w:rsidR="006A5C2B" w:rsidRPr="0054156D">
        <w:rPr>
          <w:rFonts w:ascii="Times New Roman" w:hAnsi="Times New Roman" w:cs="Times New Roman"/>
          <w:sz w:val="24"/>
        </w:rPr>
        <w:t>la section</w:t>
      </w:r>
      <w:r w:rsidR="005C4244" w:rsidRPr="0054156D">
        <w:rPr>
          <w:rFonts w:ascii="Times New Roman" w:hAnsi="Times New Roman" w:cs="Times New Roman"/>
          <w:sz w:val="24"/>
        </w:rPr>
        <w:t xml:space="preserve"> </w:t>
      </w:r>
      <w:r w:rsidR="006A5C2B" w:rsidRPr="0054156D">
        <w:rPr>
          <w:rFonts w:ascii="Times New Roman" w:hAnsi="Times New Roman" w:cs="Times New Roman"/>
          <w:sz w:val="24"/>
        </w:rPr>
        <w:t>« F</w:t>
      </w:r>
      <w:r w:rsidR="003C201F" w:rsidRPr="0054156D">
        <w:rPr>
          <w:rFonts w:ascii="Times New Roman" w:hAnsi="Times New Roman" w:cs="Times New Roman"/>
          <w:sz w:val="24"/>
        </w:rPr>
        <w:t>ondement de l’opinion</w:t>
      </w:r>
      <w:r w:rsidR="006A5C2B" w:rsidRPr="0054156D">
        <w:rPr>
          <w:rFonts w:ascii="Times New Roman" w:hAnsi="Times New Roman" w:cs="Times New Roman"/>
          <w:sz w:val="24"/>
        </w:rPr>
        <w:t> »</w:t>
      </w:r>
      <w:r w:rsidR="003C201F" w:rsidRPr="0054156D">
        <w:rPr>
          <w:rFonts w:ascii="Times New Roman" w:hAnsi="Times New Roman" w:cs="Times New Roman"/>
          <w:sz w:val="24"/>
        </w:rPr>
        <w:t xml:space="preserve">. </w:t>
      </w:r>
      <w:bookmarkStart w:id="2244" w:name="_Hlk2677402"/>
      <w:r w:rsidR="003C201F" w:rsidRPr="0054156D">
        <w:rPr>
          <w:rFonts w:ascii="Times New Roman" w:hAnsi="Times New Roman" w:cs="Times New Roman"/>
          <w:sz w:val="24"/>
        </w:rPr>
        <w:t xml:space="preserve">Le commissaire doit mentionner dans ce paragraphe une référence claire au point sur lequel il attire l’attention et l’endroit dans les </w:t>
      </w:r>
      <w:r w:rsidR="00D51DAC" w:rsidRPr="0054156D">
        <w:rPr>
          <w:rFonts w:ascii="Times New Roman" w:hAnsi="Times New Roman" w:cs="Times New Roman"/>
          <w:sz w:val="24"/>
        </w:rPr>
        <w:t>comptes annuels</w:t>
      </w:r>
      <w:r w:rsidR="003C201F" w:rsidRPr="0054156D">
        <w:rPr>
          <w:rFonts w:ascii="Times New Roman" w:hAnsi="Times New Roman" w:cs="Times New Roman"/>
          <w:sz w:val="24"/>
        </w:rPr>
        <w:t xml:space="preserve"> où une description détaillée de la question est fournie, et préciser que son opinion sur les comptes annuels n’est pas modifiée au regard du point mis en exergue dans ledit paragraphe.</w:t>
      </w:r>
      <w:bookmarkEnd w:id="2244"/>
    </w:p>
    <w:p w14:paraId="089C2255"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rPr>
      </w:pPr>
    </w:p>
    <w:p w14:paraId="68DDBDFD" w14:textId="0BE88FA8"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 xml:space="preserve">Il y a lieu de souligner que lors de l’utilisation d’un paragraphe d’observation, le commissaire doit pouvoir se référer </w:t>
      </w:r>
      <w:r w:rsidR="001B77CC" w:rsidRPr="0054156D">
        <w:rPr>
          <w:rFonts w:ascii="Times New Roman" w:hAnsi="Times New Roman" w:cs="Times New Roman"/>
          <w:sz w:val="24"/>
        </w:rPr>
        <w:t>à un point présenté ou mentionné de manière approprié dans l’annexe des comptes annuels.</w:t>
      </w:r>
      <w:r w:rsidR="0080526A" w:rsidRPr="0054156D">
        <w:rPr>
          <w:rFonts w:ascii="Times New Roman" w:hAnsi="Times New Roman" w:cs="Times New Roman"/>
          <w:sz w:val="24"/>
        </w:rPr>
        <w:t xml:space="preserve"> Il ne revient pas au commissaire de délivrer</w:t>
      </w:r>
      <w:r w:rsidR="00C541F5" w:rsidRPr="0054156D">
        <w:rPr>
          <w:rFonts w:ascii="Times New Roman" w:hAnsi="Times New Roman" w:cs="Times New Roman"/>
          <w:sz w:val="24"/>
        </w:rPr>
        <w:t xml:space="preserve"> lui-même cette information</w:t>
      </w:r>
      <w:r w:rsidRPr="0054156D">
        <w:rPr>
          <w:rFonts w:ascii="Times New Roman" w:hAnsi="Times New Roman" w:cs="Times New Roman"/>
          <w:sz w:val="24"/>
        </w:rPr>
        <w:t>.</w:t>
      </w:r>
      <w:r w:rsidR="009D39B1" w:rsidRPr="0054156D">
        <w:rPr>
          <w:rFonts w:ascii="Times New Roman" w:hAnsi="Times New Roman" w:cs="Times New Roman"/>
          <w:sz w:val="24"/>
        </w:rPr>
        <w:t xml:space="preserve"> Il est important que cette description</w:t>
      </w:r>
      <w:r w:rsidR="00A31070" w:rsidRPr="0054156D">
        <w:rPr>
          <w:rFonts w:ascii="Times New Roman" w:hAnsi="Times New Roman" w:cs="Times New Roman"/>
          <w:sz w:val="24"/>
        </w:rPr>
        <w:t xml:space="preserve"> soit reprise dans les comptes annuels.</w:t>
      </w:r>
      <w:r w:rsidRPr="0054156D">
        <w:rPr>
          <w:rFonts w:ascii="Times New Roman" w:hAnsi="Times New Roman" w:cs="Times New Roman"/>
          <w:sz w:val="24"/>
        </w:rPr>
        <w:t xml:space="preserve"> En effet, sur la base de l’article </w:t>
      </w:r>
      <w:r w:rsidR="00DC0425" w:rsidRPr="0054156D">
        <w:rPr>
          <w:rFonts w:ascii="Times New Roman" w:hAnsi="Times New Roman" w:cs="Times New Roman"/>
          <w:sz w:val="24"/>
        </w:rPr>
        <w:t>3:1</w:t>
      </w:r>
      <w:r w:rsidRPr="0054156D">
        <w:rPr>
          <w:rFonts w:ascii="Times New Roman" w:hAnsi="Times New Roman" w:cs="Times New Roman"/>
          <w:sz w:val="24"/>
        </w:rPr>
        <w:t xml:space="preserve"> </w:t>
      </w:r>
      <w:r w:rsidR="008559C7" w:rsidRPr="0054156D">
        <w:rPr>
          <w:rFonts w:ascii="Times New Roman" w:hAnsi="Times New Roman" w:cs="Times New Roman"/>
          <w:sz w:val="24"/>
        </w:rPr>
        <w:t>AR/CSA</w:t>
      </w:r>
      <w:r w:rsidR="00DC0425" w:rsidRPr="0054156D">
        <w:rPr>
          <w:rFonts w:ascii="Times New Roman" w:hAnsi="Times New Roman" w:cs="Times New Roman"/>
          <w:sz w:val="24"/>
        </w:rPr>
        <w:t xml:space="preserve"> (art. 24 AR</w:t>
      </w:r>
      <w:r w:rsidR="008559C7" w:rsidRPr="0054156D">
        <w:rPr>
          <w:rFonts w:ascii="Times New Roman" w:hAnsi="Times New Roman" w:cs="Times New Roman"/>
          <w:sz w:val="24"/>
        </w:rPr>
        <w:t>/C. Soc.</w:t>
      </w:r>
      <w:r w:rsidR="00DC0425" w:rsidRPr="0054156D">
        <w:rPr>
          <w:rFonts w:ascii="Times New Roman" w:hAnsi="Times New Roman" w:cs="Times New Roman"/>
          <w:sz w:val="24"/>
        </w:rPr>
        <w:t>)</w:t>
      </w:r>
      <w:r w:rsidRPr="0054156D">
        <w:rPr>
          <w:rFonts w:ascii="Times New Roman" w:hAnsi="Times New Roman" w:cs="Times New Roman"/>
          <w:sz w:val="24"/>
        </w:rPr>
        <w:t>, seuls les comptes annuels</w:t>
      </w:r>
      <w:r w:rsidR="00884E2F" w:rsidRPr="0054156D">
        <w:rPr>
          <w:rFonts w:ascii="Times New Roman" w:hAnsi="Times New Roman" w:cs="Times New Roman"/>
          <w:sz w:val="24"/>
        </w:rPr>
        <w:t xml:space="preserve">, en ce compris l’annexe, sont </w:t>
      </w:r>
      <w:r w:rsidR="00044FF6" w:rsidRPr="0054156D">
        <w:rPr>
          <w:rFonts w:ascii="Times New Roman" w:hAnsi="Times New Roman" w:cs="Times New Roman"/>
          <w:sz w:val="24"/>
        </w:rPr>
        <w:t xml:space="preserve">censés </w:t>
      </w:r>
      <w:r w:rsidR="00884E2F" w:rsidRPr="0054156D">
        <w:rPr>
          <w:rFonts w:ascii="Times New Roman" w:hAnsi="Times New Roman" w:cs="Times New Roman"/>
          <w:sz w:val="24"/>
        </w:rPr>
        <w:t>donner</w:t>
      </w:r>
      <w:r w:rsidRPr="0054156D">
        <w:rPr>
          <w:rFonts w:ascii="Times New Roman" w:hAnsi="Times New Roman" w:cs="Times New Roman"/>
          <w:sz w:val="24"/>
        </w:rPr>
        <w:t xml:space="preserve"> une image fidèle</w:t>
      </w:r>
      <w:r w:rsidR="00884E2F" w:rsidRPr="0054156D">
        <w:rPr>
          <w:rFonts w:ascii="Times New Roman" w:hAnsi="Times New Roman" w:cs="Times New Roman"/>
          <w:sz w:val="24"/>
        </w:rPr>
        <w:t xml:space="preserve"> du patrimoine et de la situation financière de la société ainsi que de ses résultats</w:t>
      </w:r>
      <w:r w:rsidRPr="0054156D">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1DCE8C12" w14:textId="77777777" w:rsidR="003C201F" w:rsidRPr="0054156D" w:rsidRDefault="003C201F" w:rsidP="00992833">
      <w:pPr>
        <w:spacing w:line="240" w:lineRule="auto"/>
        <w:jc w:val="both"/>
        <w:rPr>
          <w:rFonts w:ascii="Times New Roman" w:hAnsi="Times New Roman" w:cs="Times New Roman"/>
          <w:sz w:val="24"/>
          <w:szCs w:val="24"/>
        </w:rPr>
      </w:pPr>
    </w:p>
    <w:p w14:paraId="17E05D5E" w14:textId="28C38ED5" w:rsidR="003C201F" w:rsidRPr="0054156D" w:rsidRDefault="006A5C2B"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L’exemple développé ci-après concerne un cas où il existe une incertitude par rapport à </w:t>
      </w:r>
      <w:r w:rsidR="00FC476E" w:rsidRPr="0054156D">
        <w:rPr>
          <w:rFonts w:ascii="Times New Roman" w:hAnsi="Times New Roman" w:cs="Times New Roman"/>
          <w:sz w:val="24"/>
          <w:szCs w:val="24"/>
        </w:rPr>
        <w:t>la recouvrabilité d’une créance</w:t>
      </w:r>
      <w:r w:rsidRPr="0054156D">
        <w:rPr>
          <w:rFonts w:ascii="Times New Roman" w:hAnsi="Times New Roman" w:cs="Times New Roman"/>
          <w:sz w:val="24"/>
          <w:szCs w:val="24"/>
        </w:rPr>
        <w:t>, mais auquel ne s’applique pas la norme ISA 705 (Révisée).</w:t>
      </w:r>
    </w:p>
    <w:p w14:paraId="156A95ED" w14:textId="77777777" w:rsidR="003C201F" w:rsidRPr="0054156D" w:rsidRDefault="003C201F" w:rsidP="0099283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54156D" w14:paraId="60D4131D" w14:textId="77777777" w:rsidTr="003C201F">
        <w:tc>
          <w:tcPr>
            <w:tcW w:w="9212" w:type="dxa"/>
          </w:tcPr>
          <w:p w14:paraId="3506501C" w14:textId="77777777" w:rsidR="003C201F" w:rsidRPr="0054156D" w:rsidRDefault="003C201F"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6ECCE1A5"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2F06B317" w14:textId="4D45DECD"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710933" w:rsidRPr="0054156D">
              <w:rPr>
                <w:rFonts w:ascii="Times New Roman" w:hAnsi="Times New Roman" w:cs="Times New Roman"/>
                <w:sz w:val="24"/>
              </w:rPr>
              <w:t>[</w:t>
            </w:r>
            <w:r w:rsidR="00DC0425" w:rsidRPr="0054156D">
              <w:rPr>
                <w:rFonts w:ascii="Times New Roman" w:hAnsi="Times New Roman" w:cs="Times New Roman"/>
                <w:sz w:val="24"/>
              </w:rPr>
              <w:t xml:space="preserve">nom de </w:t>
            </w:r>
            <w:r w:rsidR="00710933" w:rsidRPr="0054156D">
              <w:rPr>
                <w:rFonts w:ascii="Times New Roman" w:hAnsi="Times New Roman" w:cs="Times New Roman"/>
                <w:sz w:val="24"/>
              </w:rPr>
              <w:t>la société</w:t>
            </w:r>
            <w:r w:rsidR="00DC0425" w:rsidRPr="0054156D">
              <w:rPr>
                <w:rFonts w:ascii="Times New Roman" w:hAnsi="Times New Roman" w:cs="Times New Roman"/>
                <w:sz w:val="24"/>
              </w:rPr>
              <w:t xml:space="preserve"> et forme juridique</w:t>
            </w:r>
            <w:r w:rsidR="00710933" w:rsidRPr="0054156D">
              <w:rPr>
                <w:rFonts w:ascii="Times New Roman" w:hAnsi="Times New Roman" w:cs="Times New Roman"/>
                <w:sz w:val="24"/>
              </w:rPr>
              <w:t xml:space="preserve">] (la « </w:t>
            </w:r>
            <w:r w:rsidR="00DC0425" w:rsidRPr="0054156D">
              <w:rPr>
                <w:rFonts w:ascii="Times New Roman" w:hAnsi="Times New Roman" w:cs="Times New Roman"/>
                <w:sz w:val="24"/>
              </w:rPr>
              <w:t>S</w:t>
            </w:r>
            <w:r w:rsidR="0071093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lang w:val="nl-NL"/>
              </w:rPr>
              <w:footnoteReference w:id="118"/>
            </w:r>
            <w:r w:rsidRPr="00FA25A9">
              <w:rPr>
                <w:rFonts w:ascii="Times New Roman" w:hAnsi="Times New Roman"/>
                <w:sz w:val="18"/>
                <w:vertAlign w:val="superscript"/>
              </w:rPr>
              <w:t>)</w:t>
            </w:r>
            <w:r w:rsidR="00B92203"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43E5B70A" w14:textId="206F634A" w:rsidR="003C201F" w:rsidRPr="0054156D" w:rsidRDefault="003C201F"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B92203"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7F7EE916" w14:textId="77777777" w:rsidR="003C201F" w:rsidRPr="0054156D" w:rsidRDefault="003C201F" w:rsidP="00992833">
            <w:pPr>
              <w:pStyle w:val="BodyTextIndent3"/>
              <w:ind w:left="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sans réserve</w:t>
            </w:r>
          </w:p>
          <w:p w14:paraId="7C039EBD" w14:textId="655D70EA"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procédé au contrôle légal</w:t>
            </w:r>
            <w:del w:id="2245" w:author="Inge Vanbeveren" w:date="2023-08-30T15:12:00Z">
              <w:r w:rsidRPr="009D5EC1">
                <w:rPr>
                  <w:rFonts w:ascii="Times New Roman" w:hAnsi="Times New Roman" w:cs="Times New Roman"/>
                  <w:sz w:val="24"/>
                  <w:szCs w:val="24"/>
                </w:rPr>
                <w:delText xml:space="preserve">… </w:delText>
              </w:r>
              <w:r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101</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2246" w:author="Inge Vanbeveren" w:date="2023-08-30T15:12:00Z">
              <w:r w:rsidR="00625D80">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9B578F">
                <w:rPr>
                  <w:rFonts w:ascii="Times New Roman" w:hAnsi="Times New Roman" w:cs="Times New Roman"/>
                  <w:sz w:val="18"/>
                  <w:szCs w:val="18"/>
                  <w:vertAlign w:val="superscript"/>
                </w:rPr>
                <w:t>(</w:t>
              </w:r>
              <w:r w:rsidR="00705F4F" w:rsidRPr="009B578F">
                <w:rPr>
                  <w:rFonts w:ascii="Times New Roman" w:hAnsi="Times New Roman" w:cs="Times New Roman"/>
                  <w:sz w:val="18"/>
                  <w:szCs w:val="18"/>
                  <w:vertAlign w:val="superscript"/>
                </w:rPr>
                <w:t>10</w:t>
              </w:r>
              <w:r w:rsidR="004D77E0">
                <w:rPr>
                  <w:rFonts w:ascii="Times New Roman" w:hAnsi="Times New Roman" w:cs="Times New Roman"/>
                  <w:sz w:val="18"/>
                  <w:szCs w:val="18"/>
                  <w:vertAlign w:val="superscript"/>
                </w:rPr>
                <w:t>6</w:t>
              </w:r>
              <w:r w:rsidRPr="009B578F">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625D80">
                <w:rPr>
                  <w:rFonts w:ascii="Times New Roman" w:hAnsi="Times New Roman" w:cs="Times New Roman"/>
                  <w:sz w:val="24"/>
                  <w:szCs w:val="24"/>
                </w:rPr>
                <w:t xml:space="preserve"> </w:t>
              </w:r>
            </w:ins>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04561097" w14:textId="537710F3"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À not</w:t>
            </w:r>
            <w:r w:rsidR="00226FB3" w:rsidRPr="0054156D">
              <w:rPr>
                <w:rFonts w:ascii="Times New Roman" w:hAnsi="Times New Roman" w:cs="Times New Roman"/>
                <w:sz w:val="24"/>
                <w:szCs w:val="24"/>
              </w:rPr>
              <w:t>re avis, c</w:t>
            </w:r>
            <w:r w:rsidRPr="0054156D">
              <w:rPr>
                <w:rFonts w:ascii="Times New Roman" w:hAnsi="Times New Roman" w:cs="Times New Roman"/>
                <w:sz w:val="24"/>
                <w:szCs w:val="24"/>
              </w:rPr>
              <w:t xml:space="preserve">es comptes annuels donnent une image fidèle du patrimoine et de la situation financière de la </w:t>
            </w:r>
            <w:r w:rsidR="00DC0425" w:rsidRPr="0054156D">
              <w:rPr>
                <w:rFonts w:ascii="Times New Roman" w:hAnsi="Times New Roman" w:cs="Times New Roman"/>
                <w:sz w:val="24"/>
                <w:szCs w:val="24"/>
              </w:rPr>
              <w:t>S</w:t>
            </w:r>
            <w:r w:rsidRPr="0054156D">
              <w:rPr>
                <w:rFonts w:ascii="Times New Roman" w:hAnsi="Times New Roman" w:cs="Times New Roman"/>
                <w:sz w:val="24"/>
                <w:szCs w:val="24"/>
              </w:rPr>
              <w:t>ociété au _ ____ 20__, ainsi que de ses résultats pour l’exercice clos à cette date, conformément au référentiel comptable applicable en Belgique.</w:t>
            </w:r>
          </w:p>
          <w:p w14:paraId="16A4443C" w14:textId="14008258" w:rsidR="003C201F" w:rsidRPr="0054156D" w:rsidRDefault="003C201F"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 xml:space="preserve">Fondement </w:t>
            </w:r>
            <w:r w:rsidR="00FC476E" w:rsidRPr="0054156D">
              <w:rPr>
                <w:rFonts w:ascii="Times New Roman" w:hAnsi="Times New Roman" w:cs="Times New Roman"/>
                <w:b/>
                <w:i/>
                <w:sz w:val="24"/>
                <w:szCs w:val="24"/>
              </w:rPr>
              <w:t>de l’</w:t>
            </w:r>
            <w:r w:rsidRPr="0054156D">
              <w:rPr>
                <w:rFonts w:ascii="Times New Roman" w:hAnsi="Times New Roman" w:cs="Times New Roman"/>
                <w:b/>
                <w:i/>
                <w:sz w:val="24"/>
                <w:szCs w:val="24"/>
              </w:rPr>
              <w:t>opinion sans réserve</w:t>
            </w:r>
          </w:p>
          <w:p w14:paraId="75A5267E" w14:textId="4CC1BBD1"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 notre audit</w:t>
            </w:r>
            <w:del w:id="2247"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101</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48" w:author="Inge Vanbeveren" w:date="2023-08-30T15:12:00Z">
              <w:r w:rsidR="00625D80">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B578F">
                <w:rPr>
                  <w:rFonts w:ascii="Times New Roman" w:hAnsi="Times New Roman" w:cs="Times New Roman"/>
                  <w:sz w:val="18"/>
                  <w:szCs w:val="18"/>
                  <w:vertAlign w:val="superscript"/>
                </w:rPr>
                <w:t>(10</w:t>
              </w:r>
              <w:r w:rsidR="004D77E0">
                <w:rPr>
                  <w:rFonts w:ascii="Times New Roman" w:hAnsi="Times New Roman" w:cs="Times New Roman"/>
                  <w:sz w:val="18"/>
                  <w:szCs w:val="18"/>
                  <w:vertAlign w:val="superscript"/>
                </w:rPr>
                <w:t>6</w:t>
              </w:r>
              <w:r w:rsidR="00705F4F" w:rsidRPr="009B578F">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25D80">
                <w:rPr>
                  <w:rFonts w:ascii="Times New Roman" w:hAnsi="Times New Roman" w:cs="Times New Roman"/>
                  <w:sz w:val="24"/>
                  <w:szCs w:val="24"/>
                </w:rPr>
                <w:t xml:space="preserve"> </w:t>
              </w:r>
            </w:ins>
            <w:r w:rsidR="004B59DA" w:rsidRPr="0054156D">
              <w:rPr>
                <w:rFonts w:ascii="Times New Roman" w:hAnsi="Times New Roman" w:cs="Times New Roman"/>
                <w:sz w:val="24"/>
                <w:szCs w:val="24"/>
              </w:rPr>
              <w:t>en ce compris celles concernant l’indépendance</w:t>
            </w:r>
            <w:r w:rsidRPr="0054156D">
              <w:rPr>
                <w:rFonts w:ascii="Times New Roman" w:hAnsi="Times New Roman" w:cs="Times New Roman"/>
                <w:sz w:val="24"/>
                <w:szCs w:val="24"/>
              </w:rPr>
              <w:t xml:space="preserve">. </w:t>
            </w:r>
          </w:p>
          <w:p w14:paraId="5547EE30" w14:textId="3F4F0F9A"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249"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101</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50" w:author="Inge Vanbeveren" w:date="2023-08-30T15:12:00Z">
              <w:r w:rsidR="00625D80">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B578F">
                <w:rPr>
                  <w:rFonts w:ascii="Times New Roman" w:hAnsi="Times New Roman" w:cs="Times New Roman"/>
                  <w:sz w:val="18"/>
                  <w:szCs w:val="18"/>
                  <w:vertAlign w:val="superscript"/>
                </w:rPr>
                <w:t>(10</w:t>
              </w:r>
              <w:r w:rsidR="004D77E0">
                <w:rPr>
                  <w:rFonts w:ascii="Times New Roman" w:hAnsi="Times New Roman" w:cs="Times New Roman"/>
                  <w:sz w:val="18"/>
                  <w:szCs w:val="18"/>
                  <w:vertAlign w:val="superscript"/>
                </w:rPr>
                <w:t>6</w:t>
              </w:r>
              <w:r w:rsidR="00705F4F" w:rsidRPr="009B578F">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25D80">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10DD482E" w14:textId="57165625"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w:t>
            </w:r>
            <w:del w:id="2251"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101</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52" w:author="Inge Vanbeveren" w:date="2023-08-30T15:12:00Z">
              <w:r w:rsidR="00625D80">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B578F">
                <w:rPr>
                  <w:rFonts w:ascii="Times New Roman" w:hAnsi="Times New Roman" w:cs="Times New Roman"/>
                  <w:sz w:val="18"/>
                  <w:szCs w:val="18"/>
                  <w:vertAlign w:val="superscript"/>
                </w:rPr>
                <w:t>(10</w:t>
              </w:r>
              <w:r w:rsidR="004D77E0">
                <w:rPr>
                  <w:rFonts w:ascii="Times New Roman" w:hAnsi="Times New Roman" w:cs="Times New Roman"/>
                  <w:sz w:val="18"/>
                  <w:szCs w:val="18"/>
                  <w:vertAlign w:val="superscript"/>
                </w:rPr>
                <w:t>6</w:t>
              </w:r>
              <w:r w:rsidR="00705F4F" w:rsidRPr="009B578F">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25D80">
                <w:rPr>
                  <w:rFonts w:ascii="Times New Roman" w:hAnsi="Times New Roman" w:cs="Times New Roman"/>
                  <w:sz w:val="24"/>
                  <w:szCs w:val="24"/>
                </w:rPr>
                <w:t xml:space="preserve"> </w:t>
              </w:r>
            </w:ins>
            <w:r w:rsidRPr="0054156D">
              <w:rPr>
                <w:rFonts w:ascii="Times New Roman" w:hAnsi="Times New Roman" w:cs="Times New Roman"/>
                <w:sz w:val="24"/>
                <w:szCs w:val="24"/>
              </w:rPr>
              <w:t>pour fonder notre opinion.</w:t>
            </w:r>
          </w:p>
          <w:p w14:paraId="2CDBAC4B" w14:textId="38EC997D" w:rsidR="003C201F" w:rsidRPr="0054156D" w:rsidRDefault="00FC476E"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O</w:t>
            </w:r>
            <w:r w:rsidR="003C201F" w:rsidRPr="0054156D">
              <w:rPr>
                <w:rFonts w:ascii="Times New Roman" w:hAnsi="Times New Roman" w:cs="Times New Roman"/>
                <w:b/>
                <w:i/>
                <w:sz w:val="24"/>
                <w:szCs w:val="24"/>
              </w:rPr>
              <w:t xml:space="preserve">bservation </w:t>
            </w:r>
            <w:r w:rsidR="00884E2F" w:rsidRPr="0054156D">
              <w:rPr>
                <w:rFonts w:ascii="Times New Roman" w:hAnsi="Times New Roman" w:cs="Times New Roman"/>
                <w:b/>
                <w:i/>
                <w:sz w:val="24"/>
                <w:szCs w:val="24"/>
              </w:rPr>
              <w:t>[</w:t>
            </w:r>
            <w:r w:rsidR="003C201F" w:rsidRPr="0054156D">
              <w:rPr>
                <w:rFonts w:ascii="Times New Roman" w:hAnsi="Times New Roman" w:cs="Times New Roman"/>
                <w:b/>
                <w:i/>
                <w:sz w:val="24"/>
                <w:szCs w:val="24"/>
              </w:rPr>
              <w:t>– Réorganisation judiciaire</w:t>
            </w:r>
            <w:r w:rsidR="00884E2F" w:rsidRPr="0054156D">
              <w:rPr>
                <w:rFonts w:ascii="Times New Roman" w:hAnsi="Times New Roman" w:cs="Times New Roman"/>
                <w:b/>
                <w:i/>
                <w:sz w:val="24"/>
                <w:szCs w:val="24"/>
              </w:rPr>
              <w:t>]</w:t>
            </w:r>
          </w:p>
          <w:p w14:paraId="3E7A3E24" w14:textId="685B3BEE"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rPr>
              <w:t>Sans remettre en cause l’opinion exprimée ci-dessus, nous attirons l’attention sur l’annexe C</w:t>
            </w:r>
            <w:r w:rsidR="00DC0425" w:rsidRPr="0054156D">
              <w:rPr>
                <w:rFonts w:ascii="Times New Roman" w:hAnsi="Times New Roman" w:cs="Times New Roman"/>
                <w:sz w:val="24"/>
              </w:rPr>
              <w:t>-</w:t>
            </w:r>
            <w:r w:rsidR="00EA00D0" w:rsidRPr="0054156D">
              <w:rPr>
                <w:rFonts w:ascii="Times New Roman" w:hAnsi="Times New Roman" w:cs="Times New Roman"/>
                <w:sz w:val="24"/>
              </w:rPr>
              <w:t>cap</w:t>
            </w:r>
            <w:r w:rsidRPr="0054156D">
              <w:rPr>
                <w:rFonts w:ascii="Times New Roman" w:hAnsi="Times New Roman" w:cs="Times New Roman"/>
                <w:sz w:val="24"/>
              </w:rPr>
              <w:t>___ des comptes annuels qui décrit d’une part, les incertitudes relatives à l’issue de la procédure de réorganisation judic</w:t>
            </w:r>
            <w:r w:rsidR="00120981" w:rsidRPr="0054156D">
              <w:rPr>
                <w:rFonts w:ascii="Times New Roman" w:hAnsi="Times New Roman" w:cs="Times New Roman"/>
                <w:sz w:val="24"/>
              </w:rPr>
              <w:t>i</w:t>
            </w:r>
            <w:r w:rsidRPr="0054156D">
              <w:rPr>
                <w:rFonts w:ascii="Times New Roman" w:hAnsi="Times New Roman" w:cs="Times New Roman"/>
                <w:sz w:val="24"/>
              </w:rPr>
              <w:t xml:space="preserve">aire à laquelle un des principaux clients de la </w:t>
            </w:r>
            <w:r w:rsidR="00DC0425" w:rsidRPr="0054156D">
              <w:rPr>
                <w:rFonts w:ascii="Times New Roman" w:hAnsi="Times New Roman" w:cs="Times New Roman"/>
                <w:sz w:val="24"/>
              </w:rPr>
              <w:t>S</w:t>
            </w:r>
            <w:r w:rsidRPr="0054156D">
              <w:rPr>
                <w:rFonts w:ascii="Times New Roman" w:hAnsi="Times New Roman" w:cs="Times New Roman"/>
                <w:sz w:val="24"/>
              </w:rPr>
              <w:t>ociété est confronté et, d’autre part,</w:t>
            </w:r>
            <w:r w:rsidR="005C4244" w:rsidRPr="0054156D">
              <w:rPr>
                <w:rFonts w:ascii="Times New Roman" w:hAnsi="Times New Roman" w:cs="Times New Roman"/>
                <w:sz w:val="24"/>
              </w:rPr>
              <w:t xml:space="preserve"> </w:t>
            </w:r>
            <w:r w:rsidRPr="0054156D">
              <w:rPr>
                <w:rFonts w:ascii="Times New Roman" w:hAnsi="Times New Roman" w:cs="Times New Roman"/>
                <w:sz w:val="24"/>
              </w:rPr>
              <w:t>l’impossibilité d’estimer de manière certaine et fiable le montant de la perte allant au-delà du montant de réduction de valeur comptabilisé, à défaut de critères objectifs d’appréciation.</w:t>
            </w:r>
          </w:p>
          <w:p w14:paraId="36A2AA17" w14:textId="0F16FEEB" w:rsidR="003C201F" w:rsidRPr="0054156D" w:rsidRDefault="003C201F" w:rsidP="00992833">
            <w:pPr>
              <w:pStyle w:val="BodyTextIndent3"/>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Responsabilités de l’</w:t>
            </w:r>
            <w:r w:rsidR="0037773A" w:rsidRPr="0054156D">
              <w:rPr>
                <w:rFonts w:ascii="Times New Roman" w:hAnsi="Times New Roman" w:cs="Times New Roman"/>
                <w:b/>
                <w:i/>
                <w:sz w:val="24"/>
                <w:szCs w:val="24"/>
              </w:rPr>
              <w:t>organe d’administration</w:t>
            </w:r>
            <w:r w:rsidRPr="0054156D">
              <w:rPr>
                <w:rFonts w:ascii="Times New Roman" w:hAnsi="Times New Roman" w:cs="Times New Roman"/>
                <w:b/>
                <w:i/>
                <w:sz w:val="24"/>
                <w:szCs w:val="24"/>
              </w:rPr>
              <w:t xml:space="preserve"> relatives </w:t>
            </w:r>
            <w:r w:rsidR="00B92203" w:rsidRPr="0054156D">
              <w:rPr>
                <w:rFonts w:ascii="Times New Roman" w:hAnsi="Times New Roman" w:cs="Times New Roman"/>
                <w:b/>
                <w:i/>
                <w:sz w:val="24"/>
                <w:szCs w:val="24"/>
              </w:rPr>
              <w:t xml:space="preserve">à l’établissement des </w:t>
            </w:r>
            <w:r w:rsidRPr="0054156D">
              <w:rPr>
                <w:rFonts w:ascii="Times New Roman" w:hAnsi="Times New Roman" w:cs="Times New Roman"/>
                <w:b/>
                <w:i/>
                <w:sz w:val="24"/>
                <w:szCs w:val="24"/>
              </w:rPr>
              <w:t>comptes annuels</w:t>
            </w:r>
          </w:p>
          <w:p w14:paraId="2B8A87FB" w14:textId="0EF3A30F" w:rsidR="003C201F" w:rsidRPr="0054156D" w:rsidRDefault="003C201F" w:rsidP="00992833">
            <w:pPr>
              <w:pStyle w:val="BodyTextIndent3"/>
              <w:ind w:left="0"/>
              <w:jc w:val="both"/>
              <w:rPr>
                <w:rFonts w:ascii="Times New Roman" w:hAnsi="Times New Roman" w:cs="Times New Roman"/>
                <w:b/>
                <w:i/>
                <w:spacing w:val="-4"/>
                <w:kern w:val="8"/>
                <w:sz w:val="24"/>
                <w:szCs w:val="24"/>
              </w:rPr>
            </w:pPr>
            <w:r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est responsable de</w:t>
            </w:r>
            <w:del w:id="2253"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101</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54" w:author="Inge Vanbeveren" w:date="2023-08-30T15:12:00Z">
              <w:r w:rsidR="00625D80">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73740B">
                <w:rPr>
                  <w:rFonts w:ascii="Times New Roman" w:hAnsi="Times New Roman" w:cs="Times New Roman"/>
                  <w:sz w:val="18"/>
                  <w:szCs w:val="18"/>
                  <w:vertAlign w:val="superscript"/>
                </w:rPr>
                <w:t>(10</w:t>
              </w:r>
              <w:r w:rsidR="004D77E0">
                <w:rPr>
                  <w:rFonts w:ascii="Times New Roman" w:hAnsi="Times New Roman" w:cs="Times New Roman"/>
                  <w:sz w:val="18"/>
                  <w:szCs w:val="18"/>
                  <w:vertAlign w:val="superscript"/>
                </w:rPr>
                <w:t>6</w:t>
              </w:r>
              <w:r w:rsidR="00705F4F" w:rsidRPr="0073740B">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25D80">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24BBDD0C" w14:textId="77777777" w:rsidR="003C201F" w:rsidRPr="0054156D" w:rsidRDefault="003C201F" w:rsidP="00992833">
            <w:pPr>
              <w:pStyle w:val="BodyTextIndent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07F0D1FF" w14:textId="33C33338"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del w:id="2255"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101</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56" w:author="Inge Vanbeveren" w:date="2023-08-30T15:12:00Z">
              <w:r w:rsidR="00625D80">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73740B">
                <w:rPr>
                  <w:rFonts w:ascii="Times New Roman" w:hAnsi="Times New Roman" w:cs="Times New Roman"/>
                  <w:sz w:val="18"/>
                  <w:szCs w:val="18"/>
                  <w:vertAlign w:val="superscript"/>
                </w:rPr>
                <w:t>(10</w:t>
              </w:r>
              <w:r w:rsidR="0011336D">
                <w:rPr>
                  <w:rFonts w:ascii="Times New Roman" w:hAnsi="Times New Roman" w:cs="Times New Roman"/>
                  <w:sz w:val="18"/>
                  <w:szCs w:val="18"/>
                  <w:vertAlign w:val="superscript"/>
                </w:rPr>
                <w:t>6</w:t>
              </w:r>
              <w:r w:rsidR="00705F4F" w:rsidRPr="0073740B">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25D80">
                <w:rPr>
                  <w:rFonts w:ascii="Times New Roman" w:hAnsi="Times New Roman" w:cs="Times New Roman"/>
                  <w:sz w:val="24"/>
                  <w:szCs w:val="24"/>
                </w:rPr>
                <w:t xml:space="preserve"> </w:t>
              </w:r>
            </w:ins>
            <w:r w:rsidR="00226FB3" w:rsidRPr="0054156D">
              <w:rPr>
                <w:rFonts w:ascii="Times New Roman" w:hAnsi="Times New Roman" w:cs="Times New Roman"/>
                <w:sz w:val="24"/>
                <w:szCs w:val="24"/>
              </w:rPr>
              <w:t>une image fidèle.</w:t>
            </w:r>
          </w:p>
          <w:p w14:paraId="025C71D0" w14:textId="6290AABB"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del w:id="2257"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101</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58" w:author="Inge Vanbeveren" w:date="2023-08-30T15:12:00Z">
              <w:r w:rsidR="00625D80">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73740B">
                <w:rPr>
                  <w:rFonts w:ascii="Times New Roman" w:hAnsi="Times New Roman" w:cs="Times New Roman"/>
                  <w:sz w:val="18"/>
                  <w:szCs w:val="18"/>
                  <w:vertAlign w:val="superscript"/>
                </w:rPr>
                <w:t>(10</w:t>
              </w:r>
              <w:r w:rsidR="0011336D">
                <w:rPr>
                  <w:rFonts w:ascii="Times New Roman" w:hAnsi="Times New Roman" w:cs="Times New Roman"/>
                  <w:sz w:val="18"/>
                  <w:szCs w:val="18"/>
                  <w:vertAlign w:val="superscript"/>
                </w:rPr>
                <w:t>6</w:t>
              </w:r>
              <w:r w:rsidR="00705F4F" w:rsidRPr="0073740B">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25D80">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7EE2E0B9" w14:textId="3F45C0D4" w:rsidR="003C201F" w:rsidRPr="0054156D" w:rsidRDefault="00587EDD" w:rsidP="00992833">
            <w:pPr>
              <w:spacing w:after="120"/>
              <w:jc w:val="both"/>
              <w:rPr>
                <w:rFonts w:ascii="Times New Roman" w:hAnsi="Times New Roman" w:cs="Times New Roman"/>
                <w:b/>
                <w:sz w:val="28"/>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lang w:val="nl-NL"/>
              </w:rPr>
              <w:footnoteReference w:id="119"/>
            </w:r>
            <w:r w:rsidR="003C201F" w:rsidRPr="00FA25A9">
              <w:rPr>
                <w:rFonts w:ascii="Times New Roman" w:hAnsi="Times New Roman"/>
                <w:color w:val="000000"/>
                <w:sz w:val="18"/>
                <w:vertAlign w:val="superscript"/>
              </w:rPr>
              <w:t>)</w:t>
            </w:r>
          </w:p>
        </w:tc>
      </w:tr>
    </w:tbl>
    <w:p w14:paraId="42EE2DC1" w14:textId="77777777" w:rsidR="003C201F" w:rsidRPr="0054156D" w:rsidRDefault="003C201F" w:rsidP="00992833">
      <w:pPr>
        <w:tabs>
          <w:tab w:val="left" w:pos="709"/>
        </w:tabs>
        <w:spacing w:line="240" w:lineRule="auto"/>
        <w:jc w:val="both"/>
        <w:rPr>
          <w:rFonts w:ascii="Times New Roman" w:hAnsi="Times New Roman" w:cs="Times New Roman"/>
          <w:b/>
          <w:caps/>
          <w:sz w:val="24"/>
        </w:rPr>
      </w:pPr>
    </w:p>
    <w:p w14:paraId="465E265F" w14:textId="77777777" w:rsidR="003C201F" w:rsidRPr="0054156D" w:rsidRDefault="003C201F" w:rsidP="00992833">
      <w:pPr>
        <w:spacing w:line="240" w:lineRule="auto"/>
        <w:jc w:val="both"/>
        <w:rPr>
          <w:rFonts w:ascii="Times New Roman" w:hAnsi="Times New Roman" w:cs="Times New Roman"/>
          <w:b/>
          <w:caps/>
          <w:sz w:val="24"/>
        </w:rPr>
      </w:pPr>
      <w:r w:rsidRPr="0054156D">
        <w:rPr>
          <w:rFonts w:ascii="Times New Roman" w:hAnsi="Times New Roman" w:cs="Times New Roman"/>
        </w:rPr>
        <w:br w:type="page"/>
      </w:r>
    </w:p>
    <w:p w14:paraId="66E8380D" w14:textId="7BE322D0" w:rsidR="00CA1784" w:rsidRPr="0054156D" w:rsidRDefault="00CA1784" w:rsidP="00992833">
      <w:pPr>
        <w:pStyle w:val="Heading3"/>
        <w:jc w:val="both"/>
      </w:pPr>
      <w:bookmarkStart w:id="2259" w:name="_Toc510021646"/>
      <w:bookmarkStart w:id="2260" w:name="_Toc140593627"/>
      <w:bookmarkStart w:id="2261" w:name="_Toc90560269"/>
      <w:r w:rsidRPr="0054156D">
        <w:t>2.</w:t>
      </w:r>
      <w:r w:rsidR="009943CA" w:rsidRPr="0054156D">
        <w:t>4</w:t>
      </w:r>
      <w:r w:rsidRPr="0054156D">
        <w:t xml:space="preserve">.3. </w:t>
      </w:r>
      <w:r w:rsidRPr="0054156D">
        <w:tab/>
        <w:t>Point relatif à un élément du bilan (passif)</w:t>
      </w:r>
      <w:bookmarkEnd w:id="2259"/>
      <w:r w:rsidR="00DC0425" w:rsidRPr="0054156D">
        <w:t xml:space="preserve"> – Opinion sans réserve</w:t>
      </w:r>
      <w:r w:rsidR="00DE3EA3" w:rsidRPr="0054156D">
        <w:t xml:space="preserve"> – Paragraphe d’observation</w:t>
      </w:r>
      <w:bookmarkEnd w:id="2260"/>
      <w:bookmarkEnd w:id="2261"/>
    </w:p>
    <w:p w14:paraId="75BB25AF" w14:textId="77777777" w:rsidR="00CA1784" w:rsidRPr="0054156D" w:rsidRDefault="00CA1784" w:rsidP="00992833">
      <w:pPr>
        <w:spacing w:line="240" w:lineRule="auto"/>
        <w:jc w:val="both"/>
        <w:rPr>
          <w:rFonts w:ascii="Times New Roman" w:hAnsi="Times New Roman" w:cs="Times New Roman"/>
          <w:b/>
          <w:sz w:val="24"/>
          <w:szCs w:val="24"/>
        </w:rPr>
      </w:pPr>
    </w:p>
    <w:p w14:paraId="27A1980C" w14:textId="359F1F1A" w:rsidR="00CA1784" w:rsidRPr="0054156D" w:rsidRDefault="00CA1784"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reprend un exemple de rapport sur les comptes annuels qui prend uniquement en compte les circonstances et le jugement du commissaire suivants : </w:t>
      </w:r>
    </w:p>
    <w:p w14:paraId="7D52C65E" w14:textId="77777777" w:rsidR="00CA1784" w:rsidRPr="0054156D" w:rsidRDefault="00CA1784" w:rsidP="00992833">
      <w:pPr>
        <w:spacing w:line="240" w:lineRule="auto"/>
        <w:jc w:val="both"/>
        <w:rPr>
          <w:rFonts w:ascii="Times New Roman" w:hAnsi="Times New Roman" w:cs="Times New Roman"/>
          <w:sz w:val="24"/>
          <w:szCs w:val="24"/>
        </w:rPr>
      </w:pPr>
    </w:p>
    <w:p w14:paraId="6B910553" w14:textId="77777777" w:rsidR="00CA1784" w:rsidRPr="0054156D" w:rsidRDefault="00CA1784"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l’exercice précédent ont été contrôlés par le commissaire ;</w:t>
      </w:r>
    </w:p>
    <w:p w14:paraId="358620B0" w14:textId="77777777" w:rsidR="00CA1784" w:rsidRPr="0054156D" w:rsidRDefault="00CA1784"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La société connaît un litige avec une société tierce, dont l’issue pourrait avoir des conséquences significatives sur les capitaux propres de la société ;</w:t>
      </w:r>
    </w:p>
    <w:p w14:paraId="75A0CA30" w14:textId="79FF81B1" w:rsidR="00CA1784" w:rsidRPr="0054156D" w:rsidRDefault="00CA1784"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w:t>
      </w:r>
      <w:r w:rsidR="0037773A" w:rsidRPr="0054156D">
        <w:rPr>
          <w:rFonts w:ascii="Times New Roman" w:hAnsi="Times New Roman" w:cs="Times New Roman"/>
          <w:sz w:val="24"/>
        </w:rPr>
        <w:t>organe d’administration</w:t>
      </w:r>
      <w:r w:rsidRPr="0054156D">
        <w:rPr>
          <w:rFonts w:ascii="Times New Roman" w:hAnsi="Times New Roman" w:cs="Times New Roman"/>
          <w:sz w:val="24"/>
        </w:rPr>
        <w:t>, aidé de son conseil, est dans l’impossibilité d’évaluer l’issue du litige et l’impact éventuel pour la société ;</w:t>
      </w:r>
    </w:p>
    <w:p w14:paraId="347993DE" w14:textId="77777777" w:rsidR="00CA1784" w:rsidRPr="0054156D" w:rsidRDefault="00CA1784"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L’annexe des comptes annuels décrit le litige et ses spécificités, et mentionne l’impossibilité d’en anticiper l’issue ;</w:t>
      </w:r>
    </w:p>
    <w:p w14:paraId="372A6C03" w14:textId="62F2BB65" w:rsidR="00CA1784" w:rsidRPr="0054156D" w:rsidRDefault="00CA1784"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commissaire souhaite attirer l’attention sur cette incertitude majeure</w:t>
      </w:r>
      <w:r w:rsidR="00573880" w:rsidRPr="0054156D">
        <w:rPr>
          <w:rFonts w:ascii="Times New Roman" w:hAnsi="Times New Roman" w:cs="Times New Roman"/>
          <w:sz w:val="24"/>
        </w:rPr>
        <w:t xml:space="preserve">, vu </w:t>
      </w:r>
      <w:r w:rsidRPr="0054156D">
        <w:rPr>
          <w:rFonts w:ascii="Times New Roman" w:hAnsi="Times New Roman" w:cs="Times New Roman"/>
          <w:sz w:val="24"/>
        </w:rPr>
        <w:t xml:space="preserve">la </w:t>
      </w:r>
      <w:del w:id="2262" w:author="Inge Vanbeveren" w:date="2023-08-30T15:12:00Z">
        <w:r w:rsidR="00573880">
          <w:rPr>
            <w:rFonts w:ascii="Times New Roman" w:hAnsi="Times New Roman" w:cs="Times New Roman"/>
            <w:sz w:val="24"/>
          </w:rPr>
          <w:delText>suffisance de</w:delText>
        </w:r>
        <w:r w:rsidRPr="009D5EC1">
          <w:rPr>
            <w:rFonts w:ascii="Times New Roman" w:hAnsi="Times New Roman" w:cs="Times New Roman"/>
            <w:sz w:val="24"/>
          </w:rPr>
          <w:delText xml:space="preserve"> la </w:delText>
        </w:r>
      </w:del>
      <w:r w:rsidRPr="0054156D">
        <w:rPr>
          <w:rFonts w:ascii="Times New Roman" w:hAnsi="Times New Roman" w:cs="Times New Roman"/>
          <w:sz w:val="24"/>
        </w:rPr>
        <w:t xml:space="preserve">description </w:t>
      </w:r>
      <w:r w:rsidR="007C4590" w:rsidRPr="0054156D">
        <w:rPr>
          <w:rFonts w:ascii="Times New Roman" w:hAnsi="Times New Roman" w:cs="Times New Roman"/>
          <w:sz w:val="24"/>
        </w:rPr>
        <w:t>s</w:t>
      </w:r>
      <w:r w:rsidR="009B3DC6" w:rsidRPr="0054156D">
        <w:rPr>
          <w:rFonts w:ascii="Times New Roman" w:hAnsi="Times New Roman" w:cs="Times New Roman"/>
          <w:sz w:val="24"/>
        </w:rPr>
        <w:t>u</w:t>
      </w:r>
      <w:r w:rsidR="007C4590" w:rsidRPr="0054156D">
        <w:rPr>
          <w:rFonts w:ascii="Times New Roman" w:hAnsi="Times New Roman" w:cs="Times New Roman"/>
          <w:sz w:val="24"/>
        </w:rPr>
        <w:t>ffisante</w:t>
      </w:r>
      <w:r w:rsidR="00832471" w:rsidRPr="0054156D">
        <w:rPr>
          <w:rFonts w:ascii="Times New Roman" w:hAnsi="Times New Roman" w:cs="Times New Roman"/>
          <w:sz w:val="24"/>
        </w:rPr>
        <w:t xml:space="preserve"> </w:t>
      </w:r>
      <w:r w:rsidRPr="0054156D">
        <w:rPr>
          <w:rFonts w:ascii="Times New Roman" w:hAnsi="Times New Roman" w:cs="Times New Roman"/>
          <w:sz w:val="24"/>
        </w:rPr>
        <w:t>dans l’annexe.</w:t>
      </w:r>
    </w:p>
    <w:p w14:paraId="717E8A0D" w14:textId="77777777" w:rsidR="00CA1784" w:rsidRPr="0054156D" w:rsidRDefault="00CA1784" w:rsidP="00992833">
      <w:pPr>
        <w:spacing w:line="240" w:lineRule="auto"/>
        <w:jc w:val="both"/>
        <w:rPr>
          <w:rFonts w:ascii="Times New Roman" w:hAnsi="Times New Roman" w:cs="Times New Roman"/>
          <w:sz w:val="24"/>
          <w:szCs w:val="24"/>
        </w:rPr>
      </w:pPr>
    </w:p>
    <w:p w14:paraId="1E830232" w14:textId="3C000D5D" w:rsidR="00CA1784" w:rsidRPr="0054156D" w:rsidRDefault="00C33B1B"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00673E64" w:rsidRPr="0054156D">
        <w:rPr>
          <w:rFonts w:ascii="Times New Roman" w:hAnsi="Times New Roman" w:cs="Times New Roman"/>
          <w:sz w:val="24"/>
          <w:szCs w:val="24"/>
          <w:u w:val="single"/>
        </w:rPr>
        <w:t xml:space="preserve"> </w:t>
      </w:r>
      <w:r w:rsidRPr="0054156D">
        <w:rPr>
          <w:rFonts w:ascii="Times New Roman" w:hAnsi="Times New Roman" w:cs="Times New Roman"/>
          <w:sz w:val="24"/>
          <w:szCs w:val="24"/>
        </w:rPr>
        <w:t xml:space="preserve">: </w:t>
      </w:r>
      <w:r w:rsidRPr="0054156D">
        <w:rPr>
          <w:rFonts w:ascii="Times New Roman" w:hAnsi="Times New Roman" w:cs="Times New Roman"/>
          <w:sz w:val="24"/>
        </w:rPr>
        <w:t xml:space="preserve">Avant de faire usage de l’exemple de rapport sur </w:t>
      </w:r>
      <w:r w:rsidR="00B92203"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22F7FA2E" w14:textId="77777777" w:rsidR="00CA1784" w:rsidRPr="0054156D" w:rsidRDefault="00CA1784" w:rsidP="00992833">
      <w:pPr>
        <w:spacing w:line="240" w:lineRule="auto"/>
        <w:jc w:val="both"/>
        <w:rPr>
          <w:rFonts w:ascii="Times New Roman" w:hAnsi="Times New Roman" w:cs="Times New Roman"/>
          <w:sz w:val="24"/>
          <w:szCs w:val="24"/>
        </w:rPr>
      </w:pPr>
    </w:p>
    <w:p w14:paraId="1E456B2A" w14:textId="435F4811"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Il est possible que, lors de l’établissement des comptes annuels, certaines incertitudes existent quant au montant des futures </w:t>
      </w:r>
      <w:r w:rsidR="008867C4" w:rsidRPr="0054156D">
        <w:rPr>
          <w:rFonts w:ascii="Times New Roman" w:hAnsi="Times New Roman" w:cs="Times New Roman"/>
          <w:sz w:val="24"/>
          <w:szCs w:val="24"/>
        </w:rPr>
        <w:t xml:space="preserve">charges </w:t>
      </w:r>
      <w:r w:rsidRPr="0054156D">
        <w:rPr>
          <w:rFonts w:ascii="Times New Roman" w:hAnsi="Times New Roman" w:cs="Times New Roman"/>
          <w:sz w:val="24"/>
          <w:szCs w:val="24"/>
        </w:rPr>
        <w:t xml:space="preserve">nécessaires pour le règlement des passifs existants, ou quant au moment où ces </w:t>
      </w:r>
      <w:r w:rsidR="008867C4" w:rsidRPr="0054156D">
        <w:rPr>
          <w:rFonts w:ascii="Times New Roman" w:hAnsi="Times New Roman" w:cs="Times New Roman"/>
          <w:sz w:val="24"/>
          <w:szCs w:val="24"/>
        </w:rPr>
        <w:t xml:space="preserve">charges </w:t>
      </w:r>
      <w:r w:rsidRPr="0054156D">
        <w:rPr>
          <w:rFonts w:ascii="Times New Roman" w:hAnsi="Times New Roman" w:cs="Times New Roman"/>
          <w:sz w:val="24"/>
          <w:szCs w:val="24"/>
        </w:rPr>
        <w:t xml:space="preserve">doivent être exposées. </w:t>
      </w:r>
    </w:p>
    <w:p w14:paraId="682CE36D" w14:textId="77777777" w:rsidR="00CA1784" w:rsidRPr="0054156D" w:rsidRDefault="00CA1784" w:rsidP="00992833">
      <w:pPr>
        <w:spacing w:line="240" w:lineRule="auto"/>
        <w:jc w:val="both"/>
        <w:rPr>
          <w:rFonts w:ascii="Times New Roman" w:hAnsi="Times New Roman" w:cs="Times New Roman"/>
          <w:sz w:val="24"/>
          <w:szCs w:val="24"/>
        </w:rPr>
      </w:pPr>
    </w:p>
    <w:p w14:paraId="1D1DBD24" w14:textId="77777777"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De telles circonstances donnent lieu à la constitution de provisions conformément aux critères de comptabilisation tels que définis par le référentiel comptable. Le cas échéant, le commissaire doit évaluer si les provisions constituées sont raisonnables dans le contexte du référentiel comptable et doit modifier, le cas échéant, son opinion sur les comptes annuels conformément à la norme ISA 705 (Révisée).</w:t>
      </w:r>
    </w:p>
    <w:p w14:paraId="18EDE12D" w14:textId="77777777" w:rsidR="00CA1784" w:rsidRPr="0054156D" w:rsidRDefault="00CA1784" w:rsidP="00992833">
      <w:pPr>
        <w:spacing w:line="240" w:lineRule="auto"/>
        <w:jc w:val="both"/>
        <w:rPr>
          <w:rFonts w:ascii="Times New Roman" w:hAnsi="Times New Roman" w:cs="Times New Roman"/>
          <w:sz w:val="24"/>
          <w:szCs w:val="24"/>
        </w:rPr>
      </w:pPr>
    </w:p>
    <w:p w14:paraId="78E43FAE" w14:textId="77777777"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Les passifs potentiels (passifs existants qui ne répondent pas aux critères de comptabilisation tels que définis par le référentiel comptable) dont l’existence doit encore être confirmée par la survenance ou non d’un ou plusieurs événements futurs incertains (qui ne sont pas sous le contrôle de la société) doivent être mentionnés dans l’annexe, à moins qu’une sortie monétaire soit très improbable. </w:t>
      </w:r>
    </w:p>
    <w:p w14:paraId="676BE939" w14:textId="77777777" w:rsidR="00CA1784" w:rsidRPr="0054156D" w:rsidRDefault="00CA1784" w:rsidP="00992833">
      <w:pPr>
        <w:spacing w:line="240" w:lineRule="auto"/>
        <w:jc w:val="both"/>
        <w:rPr>
          <w:rFonts w:ascii="Times New Roman" w:hAnsi="Times New Roman" w:cs="Times New Roman"/>
          <w:sz w:val="24"/>
          <w:szCs w:val="24"/>
        </w:rPr>
      </w:pPr>
    </w:p>
    <w:p w14:paraId="31DF2904" w14:textId="77777777"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ce cas, le commissaire doit évaluer si la mention dans l’annexe satisfait aux exigences du référentiel comptable applicable, et modifier, le cas échéant, son opinion sur les comptes annuels conformément à la norme ISA 705 (Révisée).</w:t>
      </w:r>
    </w:p>
    <w:p w14:paraId="59355B37" w14:textId="77777777" w:rsidR="00CA1784" w:rsidRPr="0054156D" w:rsidRDefault="00CA1784" w:rsidP="00992833">
      <w:pPr>
        <w:spacing w:line="240" w:lineRule="auto"/>
        <w:jc w:val="both"/>
        <w:rPr>
          <w:rFonts w:ascii="Times New Roman" w:hAnsi="Times New Roman" w:cs="Times New Roman"/>
          <w:sz w:val="24"/>
          <w:szCs w:val="24"/>
        </w:rPr>
      </w:pPr>
    </w:p>
    <w:p w14:paraId="6EF921DF" w14:textId="77777777" w:rsidR="00CA1784" w:rsidRPr="0054156D" w:rsidRDefault="00CA1784" w:rsidP="00992833">
      <w:pPr>
        <w:spacing w:line="240" w:lineRule="auto"/>
        <w:jc w:val="both"/>
        <w:rPr>
          <w:rFonts w:ascii="Times New Roman" w:hAnsi="Times New Roman" w:cs="Times New Roman"/>
          <w:sz w:val="24"/>
          <w:szCs w:val="24"/>
        </w:rPr>
      </w:pPr>
      <w:bookmarkStart w:id="2263" w:name="_Hlk2677208"/>
      <w:r w:rsidRPr="0054156D">
        <w:rPr>
          <w:rFonts w:ascii="Times New Roman" w:hAnsi="Times New Roman" w:cs="Times New Roman"/>
          <w:sz w:val="24"/>
          <w:szCs w:val="24"/>
        </w:rPr>
        <w:t>Si le commissaire estime que les mentions reprises dans l’annexe sont fondamentales pour la compréhension des comptes annuels, il attirera l’attention sur ces mentions dans son rapport au moyen d’un paragraphe d’observation (norme ISA 706 (Révisée)).</w:t>
      </w:r>
      <w:bookmarkEnd w:id="2263"/>
      <w:r w:rsidRPr="0054156D">
        <w:rPr>
          <w:rFonts w:ascii="Times New Roman" w:hAnsi="Times New Roman" w:cs="Times New Roman"/>
          <w:sz w:val="24"/>
          <w:szCs w:val="24"/>
        </w:rPr>
        <w:t xml:space="preserve"> Il ne pourra bien entendu le faire qu’après avoir obtenu des éléments probants suffisants et appropriés lui permettant de conclure que l’annexe ne comporte pas d’anomalies significatives. À défaut, il devra envisager de modifier son opinion conformément à la norme ISA 705 (Révisée).</w:t>
      </w:r>
    </w:p>
    <w:p w14:paraId="6695607F" w14:textId="77777777" w:rsidR="00CA1784" w:rsidRPr="0054156D" w:rsidRDefault="00CA1784" w:rsidP="00992833">
      <w:pPr>
        <w:spacing w:line="240" w:lineRule="auto"/>
        <w:jc w:val="both"/>
        <w:rPr>
          <w:rFonts w:ascii="Times New Roman" w:hAnsi="Times New Roman" w:cs="Times New Roman"/>
          <w:sz w:val="24"/>
          <w:szCs w:val="24"/>
        </w:rPr>
      </w:pPr>
    </w:p>
    <w:p w14:paraId="0BA3C4FA" w14:textId="042A4274"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Conformément à la norme ISA 706, lorsque le commissaire estime nécessaire d’inclure un paragraphe d’observation, ce paragraphe </w:t>
      </w:r>
      <w:r w:rsidR="00FC476E" w:rsidRPr="0054156D">
        <w:rPr>
          <w:rFonts w:ascii="Times New Roman" w:hAnsi="Times New Roman" w:cs="Times New Roman"/>
          <w:sz w:val="24"/>
        </w:rPr>
        <w:t>est généralement</w:t>
      </w:r>
      <w:r w:rsidRPr="0054156D">
        <w:rPr>
          <w:rFonts w:ascii="Times New Roman" w:hAnsi="Times New Roman" w:cs="Times New Roman"/>
          <w:sz w:val="24"/>
        </w:rPr>
        <w:t xml:space="preserve"> inséré immédiatement après la section « Fondement de l'opinion ». </w:t>
      </w:r>
      <w:r w:rsidR="00120981" w:rsidRPr="0054156D">
        <w:rPr>
          <w:rFonts w:ascii="Times New Roman" w:hAnsi="Times New Roman" w:cs="Times New Roman"/>
          <w:sz w:val="24"/>
        </w:rPr>
        <w:t>Le commissaire doit mentionner dans ce paragraphe une référence claire au point sur lequel il attire l’attention et l’endroit dans les états financiers où une description détaillée de la question est fournie, et préciser que son opinion sur les comptes annuels n’est pas modifiée au regard du point mis en exergue dans ledit paragraphe.</w:t>
      </w:r>
    </w:p>
    <w:p w14:paraId="24C86052" w14:textId="77777777" w:rsidR="00CA1784" w:rsidRPr="0054156D" w:rsidRDefault="00CA1784" w:rsidP="00992833">
      <w:pPr>
        <w:spacing w:line="240" w:lineRule="auto"/>
        <w:jc w:val="both"/>
        <w:rPr>
          <w:rFonts w:ascii="Times New Roman" w:hAnsi="Times New Roman" w:cs="Times New Roman"/>
          <w:sz w:val="24"/>
          <w:szCs w:val="24"/>
        </w:rPr>
      </w:pPr>
    </w:p>
    <w:p w14:paraId="3623F7CA" w14:textId="10821666" w:rsidR="00CA1784" w:rsidRPr="0054156D" w:rsidRDefault="00CA1784" w:rsidP="00992833">
      <w:pPr>
        <w:spacing w:line="240" w:lineRule="auto"/>
        <w:jc w:val="both"/>
        <w:rPr>
          <w:rFonts w:ascii="Times New Roman" w:hAnsi="Times New Roman" w:cs="Times New Roman"/>
          <w:sz w:val="24"/>
        </w:rPr>
      </w:pPr>
      <w:r w:rsidRPr="0054156D">
        <w:rPr>
          <w:rFonts w:ascii="Times New Roman" w:hAnsi="Times New Roman" w:cs="Times New Roman"/>
          <w:sz w:val="24"/>
        </w:rPr>
        <w:t xml:space="preserve">Il y a lieu de souligner que lors de l’utilisation d’un paragraphe d’observation, le commissaire doit pouvoir se référer </w:t>
      </w:r>
      <w:r w:rsidR="008543A8" w:rsidRPr="0054156D">
        <w:rPr>
          <w:rFonts w:ascii="Times New Roman" w:hAnsi="Times New Roman" w:cs="Times New Roman"/>
          <w:sz w:val="24"/>
        </w:rPr>
        <w:t>à un point présenté ou mentionné de manière approprié dans l’annexe des comptes annuels.</w:t>
      </w:r>
      <w:r w:rsidR="00CA018C" w:rsidRPr="0054156D">
        <w:rPr>
          <w:rFonts w:ascii="Times New Roman" w:hAnsi="Times New Roman" w:cs="Times New Roman"/>
          <w:sz w:val="24"/>
        </w:rPr>
        <w:t xml:space="preserve"> Il ne revient pas au commissaire de délivrer lui-même </w:t>
      </w:r>
      <w:r w:rsidR="00943B2D" w:rsidRPr="0054156D">
        <w:rPr>
          <w:rFonts w:ascii="Times New Roman" w:hAnsi="Times New Roman" w:cs="Times New Roman"/>
          <w:sz w:val="24"/>
        </w:rPr>
        <w:t>cette information.</w:t>
      </w:r>
      <w:r w:rsidR="008543A8" w:rsidRPr="0054156D">
        <w:rPr>
          <w:rFonts w:ascii="Times New Roman" w:hAnsi="Times New Roman" w:cs="Times New Roman"/>
          <w:sz w:val="24"/>
        </w:rPr>
        <w:t xml:space="preserve"> Il est important que cette description soit reprise dans les comptes annuels</w:t>
      </w:r>
      <w:r w:rsidR="00B966BF" w:rsidRPr="0054156D">
        <w:rPr>
          <w:rFonts w:ascii="Times New Roman" w:hAnsi="Times New Roman" w:cs="Times New Roman"/>
          <w:sz w:val="24"/>
        </w:rPr>
        <w:t>.</w:t>
      </w:r>
      <w:r w:rsidR="008543A8" w:rsidRPr="0054156D">
        <w:rPr>
          <w:rFonts w:ascii="Times New Roman" w:hAnsi="Times New Roman" w:cs="Times New Roman"/>
          <w:sz w:val="24"/>
        </w:rPr>
        <w:t xml:space="preserve"> </w:t>
      </w:r>
      <w:r w:rsidRPr="0054156D">
        <w:rPr>
          <w:rFonts w:ascii="Times New Roman" w:hAnsi="Times New Roman" w:cs="Times New Roman"/>
          <w:sz w:val="24"/>
        </w:rPr>
        <w:t>En effet, sur la base de l’article </w:t>
      </w:r>
      <w:r w:rsidR="00DC0425" w:rsidRPr="0054156D">
        <w:rPr>
          <w:rFonts w:ascii="Times New Roman" w:hAnsi="Times New Roman" w:cs="Times New Roman"/>
          <w:sz w:val="24"/>
        </w:rPr>
        <w:t>3:1</w:t>
      </w:r>
      <w:r w:rsidRPr="0054156D">
        <w:rPr>
          <w:rFonts w:ascii="Times New Roman" w:hAnsi="Times New Roman" w:cs="Times New Roman"/>
          <w:sz w:val="24"/>
        </w:rPr>
        <w:t xml:space="preserve"> </w:t>
      </w:r>
      <w:r w:rsidR="00C60A39" w:rsidRPr="0054156D">
        <w:rPr>
          <w:rFonts w:ascii="Times New Roman" w:hAnsi="Times New Roman" w:cs="Times New Roman"/>
          <w:sz w:val="24"/>
        </w:rPr>
        <w:t>AR/CSA</w:t>
      </w:r>
      <w:r w:rsidR="00DC0425" w:rsidRPr="0054156D">
        <w:rPr>
          <w:rFonts w:ascii="Times New Roman" w:hAnsi="Times New Roman" w:cs="Times New Roman"/>
          <w:sz w:val="24"/>
        </w:rPr>
        <w:t xml:space="preserve"> (art. 24 AR</w:t>
      </w:r>
      <w:r w:rsidR="00C60A39" w:rsidRPr="0054156D">
        <w:rPr>
          <w:rFonts w:ascii="Times New Roman" w:hAnsi="Times New Roman" w:cs="Times New Roman"/>
          <w:sz w:val="24"/>
        </w:rPr>
        <w:t>/C. Soc.</w:t>
      </w:r>
      <w:r w:rsidR="00DC0425" w:rsidRPr="0054156D">
        <w:rPr>
          <w:rFonts w:ascii="Times New Roman" w:hAnsi="Times New Roman" w:cs="Times New Roman"/>
          <w:sz w:val="24"/>
        </w:rPr>
        <w:t>)</w:t>
      </w:r>
      <w:r w:rsidRPr="0054156D">
        <w:rPr>
          <w:rFonts w:ascii="Times New Roman" w:hAnsi="Times New Roman" w:cs="Times New Roman"/>
          <w:sz w:val="24"/>
        </w:rPr>
        <w:t>, seuls les comptes annuels</w:t>
      </w:r>
      <w:r w:rsidR="00884E2F" w:rsidRPr="0054156D">
        <w:rPr>
          <w:rFonts w:ascii="Times New Roman" w:hAnsi="Times New Roman" w:cs="Times New Roman"/>
          <w:sz w:val="24"/>
        </w:rPr>
        <w:t xml:space="preserve">, en ce donc compris l’annexe, sont </w:t>
      </w:r>
      <w:r w:rsidR="00C60A39" w:rsidRPr="0054156D">
        <w:rPr>
          <w:rFonts w:ascii="Times New Roman" w:hAnsi="Times New Roman" w:cs="Times New Roman"/>
          <w:sz w:val="24"/>
        </w:rPr>
        <w:t xml:space="preserve">censés </w:t>
      </w:r>
      <w:r w:rsidR="00884E2F" w:rsidRPr="0054156D">
        <w:rPr>
          <w:rFonts w:ascii="Times New Roman" w:hAnsi="Times New Roman" w:cs="Times New Roman"/>
          <w:sz w:val="24"/>
        </w:rPr>
        <w:t>donner</w:t>
      </w:r>
      <w:r w:rsidRPr="0054156D">
        <w:rPr>
          <w:rFonts w:ascii="Times New Roman" w:hAnsi="Times New Roman" w:cs="Times New Roman"/>
          <w:sz w:val="24"/>
        </w:rPr>
        <w:t xml:space="preserve"> une image fidèle</w:t>
      </w:r>
      <w:r w:rsidR="00884E2F" w:rsidRPr="0054156D">
        <w:rPr>
          <w:rFonts w:ascii="Times New Roman" w:hAnsi="Times New Roman" w:cs="Times New Roman"/>
          <w:sz w:val="24"/>
        </w:rPr>
        <w:t xml:space="preserve"> du patrimoine et de la situation financière de la société ainsi que de ses résultats</w:t>
      </w:r>
      <w:r w:rsidRPr="0054156D">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r w:rsidR="008867C4" w:rsidRPr="0054156D">
        <w:rPr>
          <w:rFonts w:ascii="Times New Roman" w:hAnsi="Times New Roman" w:cs="Times New Roman"/>
          <w:sz w:val="24"/>
        </w:rPr>
        <w:t>.</w:t>
      </w:r>
      <w:r w:rsidRPr="0054156D">
        <w:rPr>
          <w:rFonts w:ascii="Times New Roman" w:hAnsi="Times New Roman" w:cs="Times New Roman"/>
          <w:sz w:val="24"/>
        </w:rPr>
        <w:t xml:space="preserve"> </w:t>
      </w:r>
    </w:p>
    <w:p w14:paraId="1CE5DD99" w14:textId="77777777" w:rsidR="00CA1784" w:rsidRPr="0054156D" w:rsidRDefault="00CA1784" w:rsidP="00992833">
      <w:pPr>
        <w:spacing w:line="240" w:lineRule="auto"/>
        <w:jc w:val="both"/>
        <w:rPr>
          <w:rFonts w:ascii="Times New Roman" w:hAnsi="Times New Roman" w:cs="Times New Roman"/>
          <w:sz w:val="24"/>
          <w:szCs w:val="24"/>
        </w:rPr>
      </w:pPr>
    </w:p>
    <w:p w14:paraId="3972E88F" w14:textId="77777777"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L’exemple développé ci-après concerne un cas où il existe une incertitude par rapport à l’issue d’un procès en cours, mais auquel ne s’applique pas la norme ISA 705 (Révisée).</w:t>
      </w:r>
    </w:p>
    <w:p w14:paraId="085095B6" w14:textId="77777777"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A56833" w:rsidRPr="0054156D" w14:paraId="370E3502" w14:textId="77777777" w:rsidTr="00534DC3">
        <w:tc>
          <w:tcPr>
            <w:tcW w:w="9212" w:type="dxa"/>
          </w:tcPr>
          <w:p w14:paraId="168C1FD7" w14:textId="77777777" w:rsidR="00A56833" w:rsidRPr="0054156D" w:rsidRDefault="007730C7"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18AE41D7" w14:textId="77777777" w:rsidR="00A56833" w:rsidRPr="0054156D" w:rsidRDefault="00A56833"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2DD66EC4" w14:textId="34A3DEFF" w:rsidR="00A56833" w:rsidRPr="0054156D" w:rsidRDefault="00A56833"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710933" w:rsidRPr="0054156D">
              <w:rPr>
                <w:rFonts w:ascii="Times New Roman" w:hAnsi="Times New Roman" w:cs="Times New Roman"/>
                <w:sz w:val="24"/>
              </w:rPr>
              <w:t>[</w:t>
            </w:r>
            <w:r w:rsidR="00DC0425" w:rsidRPr="0054156D">
              <w:rPr>
                <w:rFonts w:ascii="Times New Roman" w:hAnsi="Times New Roman" w:cs="Times New Roman"/>
                <w:sz w:val="24"/>
              </w:rPr>
              <w:t xml:space="preserve">nom de </w:t>
            </w:r>
            <w:r w:rsidR="00710933" w:rsidRPr="0054156D">
              <w:rPr>
                <w:rFonts w:ascii="Times New Roman" w:hAnsi="Times New Roman" w:cs="Times New Roman"/>
                <w:sz w:val="24"/>
              </w:rPr>
              <w:t>la société</w:t>
            </w:r>
            <w:r w:rsidR="00DC0425" w:rsidRPr="0054156D">
              <w:rPr>
                <w:rFonts w:ascii="Times New Roman" w:hAnsi="Times New Roman" w:cs="Times New Roman"/>
                <w:sz w:val="24"/>
              </w:rPr>
              <w:t xml:space="preserve"> et forme juridique</w:t>
            </w:r>
            <w:r w:rsidR="00710933" w:rsidRPr="0054156D">
              <w:rPr>
                <w:rFonts w:ascii="Times New Roman" w:hAnsi="Times New Roman" w:cs="Times New Roman"/>
                <w:sz w:val="24"/>
              </w:rPr>
              <w:t xml:space="preserve">] (la « </w:t>
            </w:r>
            <w:r w:rsidR="00DC0425" w:rsidRPr="0054156D">
              <w:rPr>
                <w:rFonts w:ascii="Times New Roman" w:hAnsi="Times New Roman" w:cs="Times New Roman"/>
                <w:sz w:val="24"/>
              </w:rPr>
              <w:t>S</w:t>
            </w:r>
            <w:r w:rsidR="0071093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lang w:val="nl-NL"/>
              </w:rPr>
              <w:footnoteReference w:id="120"/>
            </w:r>
            <w:r w:rsidRPr="00FA25A9">
              <w:rPr>
                <w:rFonts w:ascii="Times New Roman" w:hAnsi="Times New Roman"/>
                <w:sz w:val="18"/>
                <w:vertAlign w:val="superscript"/>
              </w:rPr>
              <w:t>)</w:t>
            </w:r>
            <w:r w:rsidR="00B92203" w:rsidRPr="00FA25A9">
              <w:rPr>
                <w:rFonts w:ascii="Times New Roman" w:hAnsi="Times New Roman"/>
                <w:sz w:val="18"/>
                <w:vertAlign w:val="superscript"/>
              </w:rPr>
              <w:t> </w:t>
            </w:r>
            <w:r w:rsidRPr="0054156D">
              <w:rPr>
                <w:rFonts w:ascii="Times New Roman" w:hAnsi="Times New Roman" w:cs="Times New Roman"/>
                <w:sz w:val="24"/>
              </w:rPr>
              <w:t>... durant __ exercices consécutifs.</w:t>
            </w:r>
          </w:p>
          <w:p w14:paraId="17E43EEB" w14:textId="5A721545" w:rsidR="00A56833" w:rsidRPr="0054156D" w:rsidRDefault="00A56833"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B92203"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20852CE6" w14:textId="77777777" w:rsidR="00A56833" w:rsidRPr="0054156D" w:rsidRDefault="00A56833" w:rsidP="00992833">
            <w:pPr>
              <w:pStyle w:val="BodyTextIndent3"/>
              <w:ind w:left="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sans réserve</w:t>
            </w:r>
          </w:p>
          <w:p w14:paraId="2DBFFFFD" w14:textId="150C0E60" w:rsidR="00A56833" w:rsidRPr="0054156D" w:rsidRDefault="00A5683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procédé au contrôle légal</w:t>
            </w:r>
            <w:del w:id="2264" w:author="Inge Vanbeveren" w:date="2023-08-30T15:12:00Z">
              <w:r w:rsidRPr="009D5EC1">
                <w:rPr>
                  <w:rFonts w:ascii="Times New Roman" w:hAnsi="Times New Roman" w:cs="Times New Roman"/>
                  <w:sz w:val="24"/>
                  <w:szCs w:val="24"/>
                </w:rPr>
                <w:delText xml:space="preserve">… </w:delText>
              </w:r>
              <w:r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103</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2265" w:author="Inge Vanbeveren" w:date="2023-08-30T15:12:00Z">
              <w:r w:rsidR="00A02DA3">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9F0240">
                <w:rPr>
                  <w:rFonts w:ascii="Times New Roman" w:hAnsi="Times New Roman" w:cs="Times New Roman"/>
                  <w:sz w:val="18"/>
                  <w:szCs w:val="18"/>
                  <w:vertAlign w:val="superscript"/>
                </w:rPr>
                <w:t>(</w:t>
              </w:r>
              <w:r w:rsidR="00705F4F" w:rsidRPr="009F0240">
                <w:rPr>
                  <w:rFonts w:ascii="Times New Roman" w:hAnsi="Times New Roman" w:cs="Times New Roman"/>
                  <w:sz w:val="18"/>
                  <w:szCs w:val="18"/>
                  <w:vertAlign w:val="superscript"/>
                </w:rPr>
                <w:t>10</w:t>
              </w:r>
              <w:r w:rsidR="00A87325">
                <w:rPr>
                  <w:rFonts w:ascii="Times New Roman" w:hAnsi="Times New Roman" w:cs="Times New Roman"/>
                  <w:sz w:val="18"/>
                  <w:szCs w:val="18"/>
                  <w:vertAlign w:val="superscript"/>
                </w:rPr>
                <w:t>8</w:t>
              </w:r>
              <w:r w:rsidRPr="009F0240">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A02DA3">
                <w:rPr>
                  <w:rFonts w:ascii="Times New Roman" w:hAnsi="Times New Roman" w:cs="Times New Roman"/>
                  <w:sz w:val="24"/>
                  <w:szCs w:val="24"/>
                </w:rPr>
                <w:t xml:space="preserve"> </w:t>
              </w:r>
            </w:ins>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6E6F895F" w14:textId="0164D45A" w:rsidR="00A56833" w:rsidRPr="0054156D" w:rsidRDefault="00226FB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À notre avis, c</w:t>
            </w:r>
            <w:r w:rsidR="00A56833" w:rsidRPr="0054156D">
              <w:rPr>
                <w:rFonts w:ascii="Times New Roman" w:hAnsi="Times New Roman" w:cs="Times New Roman"/>
                <w:sz w:val="24"/>
                <w:szCs w:val="24"/>
              </w:rPr>
              <w:t xml:space="preserve">es comptes annuels donnent une image fidèle du patrimoine et de la situation financière de la </w:t>
            </w:r>
            <w:r w:rsidR="00DC0425" w:rsidRPr="0054156D">
              <w:rPr>
                <w:rFonts w:ascii="Times New Roman" w:hAnsi="Times New Roman" w:cs="Times New Roman"/>
                <w:sz w:val="24"/>
                <w:szCs w:val="24"/>
              </w:rPr>
              <w:t>S</w:t>
            </w:r>
            <w:r w:rsidR="00A56833" w:rsidRPr="0054156D">
              <w:rPr>
                <w:rFonts w:ascii="Times New Roman" w:hAnsi="Times New Roman" w:cs="Times New Roman"/>
                <w:sz w:val="24"/>
                <w:szCs w:val="24"/>
              </w:rPr>
              <w:t>ociété au _ ____ 20__, ainsi que de ses résultats pour l’exercice clos à cette date, conformément au référentiel comptable applicable en Belgique.</w:t>
            </w:r>
          </w:p>
          <w:p w14:paraId="42D2250E" w14:textId="28F93B80" w:rsidR="00A56833" w:rsidRPr="0054156D" w:rsidRDefault="00A56833"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 xml:space="preserve">Fondement de </w:t>
            </w:r>
            <w:r w:rsidR="00FC476E" w:rsidRPr="0054156D">
              <w:rPr>
                <w:rFonts w:ascii="Times New Roman" w:hAnsi="Times New Roman" w:cs="Times New Roman"/>
                <w:b/>
                <w:i/>
                <w:sz w:val="24"/>
                <w:szCs w:val="24"/>
              </w:rPr>
              <w:t>l’</w:t>
            </w:r>
            <w:r w:rsidRPr="0054156D">
              <w:rPr>
                <w:rFonts w:ascii="Times New Roman" w:hAnsi="Times New Roman" w:cs="Times New Roman"/>
                <w:b/>
                <w:i/>
                <w:sz w:val="24"/>
                <w:szCs w:val="24"/>
              </w:rPr>
              <w:t>opinion sans réserve</w:t>
            </w:r>
          </w:p>
          <w:p w14:paraId="60C5D6A7" w14:textId="0A9035F2" w:rsidR="00A56833" w:rsidRPr="0054156D" w:rsidRDefault="00A5683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 notre audit</w:t>
            </w:r>
            <w:del w:id="2266"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103</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67" w:author="Inge Vanbeveren" w:date="2023-08-30T15:12:00Z">
              <w:r w:rsidR="00634226">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F0240">
                <w:rPr>
                  <w:rFonts w:ascii="Times New Roman" w:hAnsi="Times New Roman" w:cs="Times New Roman"/>
                  <w:sz w:val="18"/>
                  <w:szCs w:val="18"/>
                  <w:vertAlign w:val="superscript"/>
                </w:rPr>
                <w:t>(10</w:t>
              </w:r>
              <w:r w:rsidR="00A87325">
                <w:rPr>
                  <w:rFonts w:ascii="Times New Roman" w:hAnsi="Times New Roman" w:cs="Times New Roman"/>
                  <w:sz w:val="18"/>
                  <w:szCs w:val="18"/>
                  <w:vertAlign w:val="superscript"/>
                </w:rPr>
                <w:t>8</w:t>
              </w:r>
              <w:r w:rsidR="00705F4F" w:rsidRPr="009F0240">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34226">
                <w:rPr>
                  <w:rFonts w:ascii="Times New Roman" w:hAnsi="Times New Roman" w:cs="Times New Roman"/>
                  <w:sz w:val="24"/>
                  <w:szCs w:val="24"/>
                </w:rPr>
                <w:t xml:space="preserve"> </w:t>
              </w:r>
            </w:ins>
            <w:r w:rsidR="004B59DA" w:rsidRPr="0054156D">
              <w:rPr>
                <w:rFonts w:ascii="Times New Roman" w:hAnsi="Times New Roman" w:cs="Times New Roman"/>
                <w:sz w:val="24"/>
                <w:szCs w:val="24"/>
              </w:rPr>
              <w:t>en ce compris celles concernant l’indépendance</w:t>
            </w:r>
            <w:r w:rsidRPr="0054156D">
              <w:rPr>
                <w:rFonts w:ascii="Times New Roman" w:hAnsi="Times New Roman" w:cs="Times New Roman"/>
                <w:sz w:val="24"/>
                <w:szCs w:val="24"/>
              </w:rPr>
              <w:t xml:space="preserve">. </w:t>
            </w:r>
          </w:p>
          <w:p w14:paraId="4F04E9E7" w14:textId="597239D0" w:rsidR="00A56833" w:rsidRPr="0054156D" w:rsidRDefault="00226FB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268"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103</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69" w:author="Inge Vanbeveren" w:date="2023-08-30T15:12:00Z">
              <w:r w:rsidR="00634226">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F0240">
                <w:rPr>
                  <w:rFonts w:ascii="Times New Roman" w:hAnsi="Times New Roman" w:cs="Times New Roman"/>
                  <w:sz w:val="18"/>
                  <w:szCs w:val="18"/>
                  <w:vertAlign w:val="superscript"/>
                </w:rPr>
                <w:t>(10</w:t>
              </w:r>
              <w:r w:rsidR="00A87325">
                <w:rPr>
                  <w:rFonts w:ascii="Times New Roman" w:hAnsi="Times New Roman" w:cs="Times New Roman"/>
                  <w:sz w:val="18"/>
                  <w:szCs w:val="18"/>
                  <w:vertAlign w:val="superscript"/>
                </w:rPr>
                <w:t>8</w:t>
              </w:r>
              <w:r w:rsidR="00705F4F" w:rsidRPr="009F0240">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34226">
                <w:rPr>
                  <w:rFonts w:ascii="Times New Roman" w:hAnsi="Times New Roman" w:cs="Times New Roman"/>
                  <w:sz w:val="24"/>
                  <w:szCs w:val="24"/>
                </w:rPr>
                <w:t xml:space="preserve"> </w:t>
              </w:r>
            </w:ins>
            <w:r w:rsidR="00A56833" w:rsidRPr="0054156D">
              <w:rPr>
                <w:rFonts w:ascii="Times New Roman" w:hAnsi="Times New Roman" w:cs="Times New Roman"/>
                <w:sz w:val="24"/>
                <w:szCs w:val="24"/>
              </w:rPr>
              <w:t>requises pour notre audit.</w:t>
            </w:r>
          </w:p>
          <w:p w14:paraId="0893346B" w14:textId="0E20C38C" w:rsidR="00A56833" w:rsidRPr="0054156D" w:rsidRDefault="00A5683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w:t>
            </w:r>
            <w:del w:id="2270"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103</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71" w:author="Inge Vanbeveren" w:date="2023-08-30T15:12:00Z">
              <w:r w:rsidR="00634226">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F0240">
                <w:rPr>
                  <w:rFonts w:ascii="Times New Roman" w:hAnsi="Times New Roman" w:cs="Times New Roman"/>
                  <w:sz w:val="18"/>
                  <w:szCs w:val="18"/>
                  <w:vertAlign w:val="superscript"/>
                </w:rPr>
                <w:t>(10</w:t>
              </w:r>
              <w:r w:rsidR="005F2A1B">
                <w:rPr>
                  <w:rFonts w:ascii="Times New Roman" w:hAnsi="Times New Roman" w:cs="Times New Roman"/>
                  <w:sz w:val="18"/>
                  <w:szCs w:val="18"/>
                  <w:vertAlign w:val="superscript"/>
                </w:rPr>
                <w:t>8</w:t>
              </w:r>
              <w:r w:rsidR="00705F4F" w:rsidRPr="009F0240">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34226">
                <w:rPr>
                  <w:rFonts w:ascii="Times New Roman" w:hAnsi="Times New Roman" w:cs="Times New Roman"/>
                  <w:sz w:val="24"/>
                  <w:szCs w:val="24"/>
                </w:rPr>
                <w:t xml:space="preserve"> </w:t>
              </w:r>
            </w:ins>
            <w:r w:rsidRPr="0054156D">
              <w:rPr>
                <w:rFonts w:ascii="Times New Roman" w:hAnsi="Times New Roman" w:cs="Times New Roman"/>
                <w:sz w:val="24"/>
                <w:szCs w:val="24"/>
              </w:rPr>
              <w:t>pour fonder notre opinion.</w:t>
            </w:r>
          </w:p>
          <w:p w14:paraId="707B04B2" w14:textId="266FA09E" w:rsidR="00A56833" w:rsidRPr="0054156D" w:rsidRDefault="00FC476E"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O</w:t>
            </w:r>
            <w:r w:rsidR="00A56833" w:rsidRPr="0054156D">
              <w:rPr>
                <w:rFonts w:ascii="Times New Roman" w:hAnsi="Times New Roman" w:cs="Times New Roman"/>
                <w:b/>
                <w:i/>
                <w:sz w:val="24"/>
                <w:szCs w:val="24"/>
              </w:rPr>
              <w:t>bservation</w:t>
            </w:r>
            <w:r w:rsidRPr="0054156D">
              <w:rPr>
                <w:rFonts w:ascii="Times New Roman" w:hAnsi="Times New Roman" w:cs="Times New Roman"/>
                <w:b/>
                <w:i/>
                <w:sz w:val="24"/>
                <w:szCs w:val="24"/>
              </w:rPr>
              <w:t xml:space="preserve"> </w:t>
            </w:r>
            <w:r w:rsidR="00884E2F" w:rsidRPr="0054156D">
              <w:rPr>
                <w:rFonts w:ascii="Times New Roman" w:hAnsi="Times New Roman" w:cs="Times New Roman"/>
                <w:b/>
                <w:i/>
                <w:sz w:val="24"/>
                <w:szCs w:val="24"/>
              </w:rPr>
              <w:t>[</w:t>
            </w:r>
            <w:r w:rsidRPr="0054156D">
              <w:rPr>
                <w:rFonts w:ascii="Times New Roman" w:hAnsi="Times New Roman" w:cs="Times New Roman"/>
                <w:b/>
                <w:i/>
                <w:sz w:val="24"/>
                <w:szCs w:val="24"/>
              </w:rPr>
              <w:t>– Litige important</w:t>
            </w:r>
            <w:r w:rsidR="00884E2F" w:rsidRPr="0054156D">
              <w:rPr>
                <w:rFonts w:ascii="Times New Roman" w:hAnsi="Times New Roman" w:cs="Times New Roman"/>
                <w:b/>
                <w:i/>
                <w:sz w:val="24"/>
                <w:szCs w:val="24"/>
              </w:rPr>
              <w:t>]</w:t>
            </w:r>
          </w:p>
          <w:p w14:paraId="78B86CD7" w14:textId="7AB195B1" w:rsidR="00A56833" w:rsidRPr="0054156D" w:rsidRDefault="00A56833" w:rsidP="00992833">
            <w:pPr>
              <w:spacing w:after="120"/>
              <w:jc w:val="both"/>
              <w:rPr>
                <w:rFonts w:ascii="Times New Roman" w:hAnsi="Times New Roman" w:cs="Times New Roman"/>
                <w:sz w:val="24"/>
                <w:szCs w:val="24"/>
              </w:rPr>
            </w:pPr>
            <w:r w:rsidRPr="0054156D">
              <w:rPr>
                <w:rFonts w:ascii="Times New Roman" w:hAnsi="Times New Roman" w:cs="Times New Roman"/>
                <w:iCs/>
                <w:snapToGrid w:val="0"/>
                <w:color w:val="000000"/>
                <w:sz w:val="24"/>
                <w:szCs w:val="24"/>
              </w:rPr>
              <w:t xml:space="preserve">Sans remettre en cause l’opinion exprimée ci-dessus, nous attirons l’attention sur l’annexe C. ___ des comptes annuels qui décrit l’incertitude relative à l’issue du procès XYZ engagé à l’encontre de la </w:t>
            </w:r>
            <w:r w:rsidR="00DC0425" w:rsidRPr="0054156D">
              <w:rPr>
                <w:rFonts w:ascii="Times New Roman" w:hAnsi="Times New Roman" w:cs="Times New Roman"/>
                <w:iCs/>
                <w:snapToGrid w:val="0"/>
                <w:color w:val="000000"/>
                <w:sz w:val="24"/>
                <w:szCs w:val="24"/>
              </w:rPr>
              <w:t>S</w:t>
            </w:r>
            <w:r w:rsidRPr="0054156D">
              <w:rPr>
                <w:rFonts w:ascii="Times New Roman" w:hAnsi="Times New Roman" w:cs="Times New Roman"/>
                <w:iCs/>
                <w:snapToGrid w:val="0"/>
                <w:color w:val="000000"/>
                <w:sz w:val="24"/>
                <w:szCs w:val="24"/>
              </w:rPr>
              <w:t>ociété par ABC</w:t>
            </w:r>
            <w:r w:rsidR="002069DB" w:rsidRPr="0054156D">
              <w:rPr>
                <w:rFonts w:ascii="Times New Roman" w:hAnsi="Times New Roman" w:cs="Times New Roman"/>
                <w:iCs/>
                <w:snapToGrid w:val="0"/>
                <w:color w:val="000000"/>
                <w:sz w:val="24"/>
                <w:szCs w:val="24"/>
              </w:rPr>
              <w:t>. L’issue de ce procès</w:t>
            </w:r>
            <w:r w:rsidR="001E0DC9" w:rsidRPr="0054156D">
              <w:rPr>
                <w:rFonts w:ascii="Times New Roman" w:hAnsi="Times New Roman" w:cs="Times New Roman"/>
                <w:iCs/>
                <w:snapToGrid w:val="0"/>
                <w:color w:val="000000"/>
                <w:sz w:val="24"/>
                <w:szCs w:val="24"/>
              </w:rPr>
              <w:t xml:space="preserve"> pourrait avoir un impact significatif sur la situation financière de la </w:t>
            </w:r>
            <w:r w:rsidR="00DC0425" w:rsidRPr="0054156D">
              <w:rPr>
                <w:rFonts w:ascii="Times New Roman" w:hAnsi="Times New Roman" w:cs="Times New Roman"/>
                <w:iCs/>
                <w:snapToGrid w:val="0"/>
                <w:color w:val="000000"/>
                <w:sz w:val="24"/>
                <w:szCs w:val="24"/>
              </w:rPr>
              <w:t>S</w:t>
            </w:r>
            <w:r w:rsidR="001E0DC9" w:rsidRPr="0054156D">
              <w:rPr>
                <w:rFonts w:ascii="Times New Roman" w:hAnsi="Times New Roman" w:cs="Times New Roman"/>
                <w:iCs/>
                <w:snapToGrid w:val="0"/>
                <w:color w:val="000000"/>
                <w:sz w:val="24"/>
                <w:szCs w:val="24"/>
              </w:rPr>
              <w:t>ociété</w:t>
            </w:r>
            <w:r w:rsidRPr="0054156D">
              <w:rPr>
                <w:rFonts w:ascii="Times New Roman" w:hAnsi="Times New Roman" w:cs="Times New Roman"/>
                <w:sz w:val="24"/>
              </w:rPr>
              <w:t>.</w:t>
            </w:r>
          </w:p>
          <w:p w14:paraId="34FFF0CA" w14:textId="09C89C91" w:rsidR="00A56833" w:rsidRPr="0054156D" w:rsidRDefault="00A56833" w:rsidP="00992833">
            <w:pPr>
              <w:pStyle w:val="BodyTextIndent3"/>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Responsabilités de l’</w:t>
            </w:r>
            <w:r w:rsidR="0037773A" w:rsidRPr="0054156D">
              <w:rPr>
                <w:rFonts w:ascii="Times New Roman" w:hAnsi="Times New Roman" w:cs="Times New Roman"/>
                <w:b/>
                <w:i/>
                <w:sz w:val="24"/>
                <w:szCs w:val="24"/>
              </w:rPr>
              <w:t>organe d’administration</w:t>
            </w:r>
            <w:r w:rsidRPr="0054156D">
              <w:rPr>
                <w:rFonts w:ascii="Times New Roman" w:hAnsi="Times New Roman" w:cs="Times New Roman"/>
                <w:b/>
                <w:i/>
                <w:sz w:val="24"/>
                <w:szCs w:val="24"/>
              </w:rPr>
              <w:t xml:space="preserve"> relatives </w:t>
            </w:r>
            <w:r w:rsidR="00B92203" w:rsidRPr="0054156D">
              <w:rPr>
                <w:rFonts w:ascii="Times New Roman" w:hAnsi="Times New Roman" w:cs="Times New Roman"/>
                <w:b/>
                <w:i/>
                <w:sz w:val="24"/>
                <w:szCs w:val="24"/>
              </w:rPr>
              <w:t xml:space="preserve">à l’établissement des </w:t>
            </w:r>
            <w:r w:rsidRPr="0054156D">
              <w:rPr>
                <w:rFonts w:ascii="Times New Roman" w:hAnsi="Times New Roman" w:cs="Times New Roman"/>
                <w:b/>
                <w:i/>
                <w:sz w:val="24"/>
                <w:szCs w:val="24"/>
              </w:rPr>
              <w:t>comptes annuels</w:t>
            </w:r>
          </w:p>
          <w:p w14:paraId="00E4B63D" w14:textId="19FA8351" w:rsidR="00A56833" w:rsidRPr="0054156D" w:rsidRDefault="00A56833" w:rsidP="00992833">
            <w:pPr>
              <w:pStyle w:val="BodyTextIndent3"/>
              <w:ind w:left="0"/>
              <w:jc w:val="both"/>
              <w:rPr>
                <w:rFonts w:ascii="Times New Roman" w:hAnsi="Times New Roman" w:cs="Times New Roman"/>
                <w:b/>
                <w:i/>
                <w:spacing w:val="-4"/>
                <w:kern w:val="8"/>
                <w:sz w:val="24"/>
                <w:szCs w:val="24"/>
              </w:rPr>
            </w:pPr>
            <w:r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est responsable de</w:t>
            </w:r>
            <w:del w:id="2272"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103</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73" w:author="Inge Vanbeveren" w:date="2023-08-30T15:12:00Z">
              <w:r w:rsidR="007B0297">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75328D">
                <w:rPr>
                  <w:rFonts w:ascii="Times New Roman" w:hAnsi="Times New Roman" w:cs="Times New Roman"/>
                  <w:sz w:val="18"/>
                  <w:szCs w:val="18"/>
                  <w:vertAlign w:val="superscript"/>
                </w:rPr>
                <w:t>(10</w:t>
              </w:r>
              <w:r w:rsidR="005F2A1B">
                <w:rPr>
                  <w:rFonts w:ascii="Times New Roman" w:hAnsi="Times New Roman" w:cs="Times New Roman"/>
                  <w:sz w:val="18"/>
                  <w:szCs w:val="18"/>
                  <w:vertAlign w:val="superscript"/>
                </w:rPr>
                <w:t>8</w:t>
              </w:r>
              <w:r w:rsidR="00705F4F" w:rsidRPr="0075328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7B0297">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061AB4F9" w14:textId="77777777" w:rsidR="00A56833" w:rsidRPr="0054156D" w:rsidRDefault="00A56833" w:rsidP="00992833">
            <w:pPr>
              <w:pStyle w:val="BodyTextIndent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357E1AF2" w14:textId="3A8C6968" w:rsidR="00A56833" w:rsidRPr="0054156D" w:rsidRDefault="00A5683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del w:id="2274"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103</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75" w:author="Inge Vanbeveren" w:date="2023-08-30T15:12:00Z">
              <w:r w:rsidR="007B0297">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75328D">
                <w:rPr>
                  <w:rFonts w:ascii="Times New Roman" w:hAnsi="Times New Roman" w:cs="Times New Roman"/>
                  <w:sz w:val="18"/>
                  <w:szCs w:val="18"/>
                  <w:vertAlign w:val="superscript"/>
                </w:rPr>
                <w:t>(10</w:t>
              </w:r>
              <w:r w:rsidR="005F2A1B">
                <w:rPr>
                  <w:rFonts w:ascii="Times New Roman" w:hAnsi="Times New Roman" w:cs="Times New Roman"/>
                  <w:sz w:val="18"/>
                  <w:szCs w:val="18"/>
                  <w:vertAlign w:val="superscript"/>
                </w:rPr>
                <w:t>8</w:t>
              </w:r>
              <w:r w:rsidR="00705F4F" w:rsidRPr="0075328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7B0297">
                <w:rPr>
                  <w:rFonts w:ascii="Times New Roman" w:hAnsi="Times New Roman" w:cs="Times New Roman"/>
                  <w:sz w:val="24"/>
                  <w:szCs w:val="24"/>
                </w:rPr>
                <w:t xml:space="preserve"> </w:t>
              </w:r>
            </w:ins>
            <w:r w:rsidR="00226FB3" w:rsidRPr="0054156D">
              <w:rPr>
                <w:rFonts w:ascii="Times New Roman" w:hAnsi="Times New Roman" w:cs="Times New Roman"/>
                <w:sz w:val="24"/>
                <w:szCs w:val="24"/>
              </w:rPr>
              <w:t>une image fidèle.</w:t>
            </w:r>
          </w:p>
          <w:p w14:paraId="466F662E" w14:textId="37B4905A" w:rsidR="00A56833" w:rsidRPr="0054156D" w:rsidRDefault="00A5683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del w:id="2276" w:author="Inge Vanbeveren" w:date="2023-08-30T15:12:00Z">
              <w:r w:rsidR="00705F4F" w:rsidRPr="009D5EC1">
                <w:rPr>
                  <w:rFonts w:ascii="Times New Roman" w:hAnsi="Times New Roman" w:cs="Times New Roman"/>
                  <w:sz w:val="24"/>
                  <w:szCs w:val="24"/>
                </w:rPr>
                <w:delText xml:space="preserve">… </w:delText>
              </w:r>
              <w:r w:rsidR="00705F4F" w:rsidRPr="009D5EC1">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103</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77" w:author="Inge Vanbeveren" w:date="2023-08-30T15:12:00Z">
              <w:r w:rsidR="007B0297">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75328D">
                <w:rPr>
                  <w:rFonts w:ascii="Times New Roman" w:hAnsi="Times New Roman" w:cs="Times New Roman"/>
                  <w:sz w:val="18"/>
                  <w:szCs w:val="18"/>
                  <w:vertAlign w:val="superscript"/>
                </w:rPr>
                <w:t>(10</w:t>
              </w:r>
              <w:r w:rsidR="005F2A1B">
                <w:rPr>
                  <w:rFonts w:ascii="Times New Roman" w:hAnsi="Times New Roman" w:cs="Times New Roman"/>
                  <w:sz w:val="18"/>
                  <w:szCs w:val="18"/>
                  <w:vertAlign w:val="superscript"/>
                </w:rPr>
                <w:t>8</w:t>
              </w:r>
              <w:r w:rsidR="00705F4F" w:rsidRPr="0075328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7B0297">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33614E86" w14:textId="7DAF84C6" w:rsidR="00A56833" w:rsidRPr="0054156D" w:rsidRDefault="00587EDD" w:rsidP="00992833">
            <w:pPr>
              <w:spacing w:after="120"/>
              <w:jc w:val="both"/>
              <w:rPr>
                <w:rFonts w:ascii="Times New Roman" w:hAnsi="Times New Roman" w:cs="Times New Roman"/>
                <w:b/>
                <w:sz w:val="28"/>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A56833" w:rsidRPr="00FA25A9">
              <w:rPr>
                <w:rFonts w:ascii="Times New Roman" w:hAnsi="Times New Roman"/>
                <w:color w:val="000000"/>
                <w:sz w:val="18"/>
                <w:vertAlign w:val="superscript"/>
              </w:rPr>
              <w:t>(</w:t>
            </w:r>
            <w:r w:rsidR="00A56833" w:rsidRPr="00FA25A9">
              <w:rPr>
                <w:rStyle w:val="FootnoteReference"/>
                <w:rFonts w:ascii="Times New Roman" w:hAnsi="Times New Roman"/>
                <w:color w:val="000000"/>
                <w:sz w:val="18"/>
                <w:lang w:val="nl-NL"/>
              </w:rPr>
              <w:footnoteReference w:id="121"/>
            </w:r>
            <w:r w:rsidR="00A56833" w:rsidRPr="00FA25A9">
              <w:rPr>
                <w:rFonts w:ascii="Times New Roman" w:hAnsi="Times New Roman"/>
                <w:color w:val="000000"/>
                <w:sz w:val="18"/>
                <w:vertAlign w:val="superscript"/>
              </w:rPr>
              <w:t>)</w:t>
            </w:r>
          </w:p>
        </w:tc>
      </w:tr>
    </w:tbl>
    <w:p w14:paraId="37146EC2" w14:textId="77777777" w:rsidR="00CA1784" w:rsidRPr="0054156D" w:rsidRDefault="00CA1784" w:rsidP="00992833">
      <w:pPr>
        <w:spacing w:line="240" w:lineRule="auto"/>
        <w:jc w:val="both"/>
        <w:rPr>
          <w:rFonts w:ascii="Times New Roman" w:hAnsi="Times New Roman" w:cs="Times New Roman"/>
          <w:sz w:val="24"/>
          <w:szCs w:val="24"/>
        </w:rPr>
      </w:pPr>
    </w:p>
    <w:p w14:paraId="79079808" w14:textId="77777777" w:rsidR="002041C1" w:rsidRPr="0054156D" w:rsidRDefault="002041C1" w:rsidP="00992833">
      <w:pPr>
        <w:spacing w:after="200"/>
        <w:jc w:val="both"/>
        <w:rPr>
          <w:rFonts w:ascii="Times New Roman" w:hAnsi="Times New Roman" w:cs="Times New Roman"/>
          <w:b/>
          <w:sz w:val="24"/>
        </w:rPr>
      </w:pPr>
      <w:r w:rsidRPr="0054156D">
        <w:rPr>
          <w:rFonts w:ascii="Times New Roman" w:hAnsi="Times New Roman" w:cs="Times New Roman"/>
          <w:b/>
          <w:sz w:val="24"/>
        </w:rPr>
        <w:br w:type="page"/>
      </w:r>
    </w:p>
    <w:p w14:paraId="3F9D9CE6" w14:textId="5F759844" w:rsidR="00C33B1B" w:rsidRPr="0054156D" w:rsidRDefault="00C40502" w:rsidP="00992833">
      <w:pPr>
        <w:pStyle w:val="Heading3"/>
        <w:spacing w:before="0" w:line="240" w:lineRule="auto"/>
        <w:jc w:val="both"/>
      </w:pPr>
      <w:bookmarkStart w:id="2278" w:name="_Toc510021647"/>
      <w:bookmarkStart w:id="2279" w:name="_Toc140593628"/>
      <w:bookmarkStart w:id="2280" w:name="_Toc90560270"/>
      <w:r w:rsidRPr="0054156D">
        <w:t>2.</w:t>
      </w:r>
      <w:r w:rsidR="009943CA" w:rsidRPr="0054156D">
        <w:t>4</w:t>
      </w:r>
      <w:r w:rsidRPr="0054156D">
        <w:t>.</w:t>
      </w:r>
      <w:r w:rsidR="00FC476E" w:rsidRPr="0054156D">
        <w:t>4</w:t>
      </w:r>
      <w:r w:rsidRPr="0054156D">
        <w:t xml:space="preserve">. </w:t>
      </w:r>
      <w:r w:rsidRPr="0054156D">
        <w:tab/>
        <w:t>Paragraphe d’observation relatif à une modification des règles d’évaluation</w:t>
      </w:r>
      <w:bookmarkEnd w:id="2278"/>
      <w:r w:rsidR="009E2034" w:rsidRPr="0054156D">
        <w:t xml:space="preserve"> – Opinion sans réserve</w:t>
      </w:r>
      <w:r w:rsidR="00DE3EA3" w:rsidRPr="0054156D">
        <w:t xml:space="preserve"> – Paragraphe d’observation</w:t>
      </w:r>
      <w:bookmarkEnd w:id="2279"/>
      <w:bookmarkEnd w:id="2280"/>
    </w:p>
    <w:p w14:paraId="3360675D" w14:textId="77777777" w:rsidR="002041C1" w:rsidRPr="0054156D" w:rsidRDefault="002041C1" w:rsidP="00992833">
      <w:pPr>
        <w:spacing w:line="240" w:lineRule="auto"/>
        <w:jc w:val="both"/>
        <w:rPr>
          <w:rFonts w:ascii="Times New Roman" w:hAnsi="Times New Roman" w:cs="Times New Roman"/>
          <w:b/>
          <w:sz w:val="24"/>
        </w:rPr>
      </w:pPr>
    </w:p>
    <w:p w14:paraId="1C98F681" w14:textId="77777777" w:rsidR="00C33B1B" w:rsidRPr="0054156D" w:rsidRDefault="00C33B1B" w:rsidP="00F1359F">
      <w:pPr>
        <w:pStyle w:val="ListParagraph"/>
        <w:numPr>
          <w:ilvl w:val="0"/>
          <w:numId w:val="18"/>
        </w:numPr>
        <w:tabs>
          <w:tab w:val="left" w:pos="567"/>
        </w:tabs>
        <w:spacing w:line="240" w:lineRule="auto"/>
        <w:ind w:left="0" w:firstLine="0"/>
        <w:jc w:val="both"/>
        <w:rPr>
          <w:rFonts w:ascii="Times New Roman" w:hAnsi="Times New Roman" w:cs="Times New Roman"/>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33356943" w14:textId="77777777" w:rsidR="00C33B1B" w:rsidRPr="0054156D" w:rsidRDefault="00C33B1B" w:rsidP="00992833">
      <w:pPr>
        <w:pStyle w:val="ListParagraph"/>
        <w:tabs>
          <w:tab w:val="left" w:pos="567"/>
        </w:tabs>
        <w:spacing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02"/>
      </w:tblGrid>
      <w:tr w:rsidR="00C33B1B" w:rsidRPr="0054156D" w14:paraId="4E92BC82" w14:textId="77777777" w:rsidTr="00C33B1B">
        <w:tc>
          <w:tcPr>
            <w:tcW w:w="9352" w:type="dxa"/>
          </w:tcPr>
          <w:p w14:paraId="2314043C" w14:textId="77777777" w:rsidR="00C33B1B" w:rsidRPr="0054156D" w:rsidRDefault="00C33B1B" w:rsidP="00F1359F">
            <w:pPr>
              <w:pStyle w:val="BodyTextIndent3"/>
              <w:numPr>
                <w:ilvl w:val="0"/>
                <w:numId w:val="39"/>
              </w:numPr>
              <w:spacing w:after="0"/>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la société ont été contrôlés au cours de l’exercice précédent par le commissaire ;</w:t>
            </w:r>
          </w:p>
          <w:p w14:paraId="51F343EB" w14:textId="4D1BA549" w:rsidR="00C33B1B" w:rsidRPr="0054156D" w:rsidRDefault="00C33B1B" w:rsidP="00F1359F">
            <w:pPr>
              <w:pStyle w:val="BodyTextIndent3"/>
              <w:numPr>
                <w:ilvl w:val="0"/>
                <w:numId w:val="39"/>
              </w:numPr>
              <w:spacing w:after="0"/>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w:t>
            </w:r>
            <w:r w:rsidR="0037773A" w:rsidRPr="0054156D">
              <w:rPr>
                <w:rFonts w:ascii="Times New Roman" w:hAnsi="Times New Roman" w:cs="Times New Roman"/>
                <w:bCs/>
                <w:sz w:val="24"/>
                <w:szCs w:val="24"/>
              </w:rPr>
              <w:t>organe d’administration</w:t>
            </w:r>
            <w:r w:rsidRPr="0054156D">
              <w:rPr>
                <w:rFonts w:ascii="Times New Roman" w:hAnsi="Times New Roman" w:cs="Times New Roman"/>
                <w:bCs/>
                <w:sz w:val="24"/>
                <w:szCs w:val="24"/>
              </w:rPr>
              <w:t xml:space="preserve"> a modifié les règles d’évaluation au cours de l’exercice sous contrôle ;</w:t>
            </w:r>
          </w:p>
          <w:p w14:paraId="7C816B34" w14:textId="77777777" w:rsidR="00C33B1B" w:rsidRPr="0054156D" w:rsidRDefault="00C33B1B" w:rsidP="00F1359F">
            <w:pPr>
              <w:pStyle w:val="BodyTextIndent3"/>
              <w:numPr>
                <w:ilvl w:val="0"/>
                <w:numId w:val="39"/>
              </w:numPr>
              <w:spacing w:after="0"/>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La modification des règles d’évaluation est jugée acceptable par le commissaire ; </w:t>
            </w:r>
          </w:p>
          <w:p w14:paraId="0BFAAC1F" w14:textId="77777777" w:rsidR="00C33B1B" w:rsidRPr="0054156D" w:rsidRDefault="00C33B1B" w:rsidP="00F1359F">
            <w:pPr>
              <w:pStyle w:val="BodyTextIndent3"/>
              <w:numPr>
                <w:ilvl w:val="0"/>
                <w:numId w:val="39"/>
              </w:numPr>
              <w:spacing w:after="0"/>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informations requises et relatives à la modification d’une règle d’évaluation figurent dans l’annexe des comptes annuels ;</w:t>
            </w:r>
          </w:p>
          <w:p w14:paraId="2AA9C90D" w14:textId="77777777" w:rsidR="00C33B1B" w:rsidRPr="0054156D" w:rsidRDefault="00C33B1B" w:rsidP="00F1359F">
            <w:pPr>
              <w:pStyle w:val="BodyTextIndent3"/>
              <w:numPr>
                <w:ilvl w:val="0"/>
                <w:numId w:val="39"/>
              </w:numPr>
              <w:spacing w:after="0"/>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 commissaire estime nécessaire d’attirer l’attention des lecteurs sur cette modification.</w:t>
            </w:r>
          </w:p>
        </w:tc>
      </w:tr>
    </w:tbl>
    <w:p w14:paraId="6E569753" w14:textId="77777777" w:rsidR="00C33B1B" w:rsidRPr="0054156D" w:rsidRDefault="00C33B1B" w:rsidP="00992833">
      <w:pPr>
        <w:pStyle w:val="ListParagraph"/>
        <w:tabs>
          <w:tab w:val="left" w:pos="567"/>
        </w:tabs>
        <w:spacing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02"/>
      </w:tblGrid>
      <w:tr w:rsidR="00C33B1B" w:rsidRPr="0054156D" w14:paraId="6DAFCA6F" w14:textId="77777777" w:rsidTr="00C33B1B">
        <w:tc>
          <w:tcPr>
            <w:tcW w:w="9352" w:type="dxa"/>
          </w:tcPr>
          <w:p w14:paraId="0AF82BAA" w14:textId="054E9FAA" w:rsidR="00C33B1B" w:rsidRPr="0054156D" w:rsidRDefault="00C33B1B" w:rsidP="00992833">
            <w:pPr>
              <w:pStyle w:val="ListParagraph"/>
              <w:tabs>
                <w:tab w:val="left" w:pos="567"/>
              </w:tabs>
              <w:ind w:left="0"/>
              <w:jc w:val="both"/>
              <w:rPr>
                <w:rFonts w:ascii="Times New Roman" w:hAnsi="Times New Roman" w:cs="Times New Roman"/>
              </w:rPr>
            </w:pPr>
            <w:r w:rsidRPr="0054156D">
              <w:rPr>
                <w:rFonts w:ascii="Times New Roman" w:hAnsi="Times New Roman" w:cs="Times New Roman"/>
                <w:sz w:val="24"/>
                <w:szCs w:val="24"/>
                <w:u w:val="single"/>
              </w:rPr>
              <w:t>AVERTISSEMENT</w:t>
            </w:r>
            <w:r w:rsidR="00673E64" w:rsidRPr="0054156D">
              <w:rPr>
                <w:rFonts w:ascii="Times New Roman" w:hAnsi="Times New Roman" w:cs="Times New Roman"/>
                <w:sz w:val="24"/>
                <w:szCs w:val="24"/>
                <w:u w:val="single"/>
              </w:rPr>
              <w:t xml:space="preserve"> </w:t>
            </w:r>
            <w:r w:rsidRPr="0054156D">
              <w:rPr>
                <w:rFonts w:ascii="Times New Roman" w:hAnsi="Times New Roman" w:cs="Times New Roman"/>
                <w:sz w:val="24"/>
                <w:szCs w:val="24"/>
              </w:rPr>
              <w:t xml:space="preserve">: </w:t>
            </w:r>
            <w:r w:rsidRPr="0054156D">
              <w:rPr>
                <w:rFonts w:ascii="Times New Roman" w:hAnsi="Times New Roman" w:cs="Times New Roman"/>
                <w:sz w:val="24"/>
              </w:rPr>
              <w:t xml:space="preserve">Avant de faire usage de l’exemple de rapport sur </w:t>
            </w:r>
            <w:r w:rsidR="00B92203"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tc>
      </w:tr>
    </w:tbl>
    <w:p w14:paraId="0BF5EE93" w14:textId="77777777" w:rsidR="00C33B1B" w:rsidRPr="0054156D" w:rsidRDefault="00C33B1B" w:rsidP="00992833">
      <w:pPr>
        <w:pStyle w:val="ListParagraph"/>
        <w:tabs>
          <w:tab w:val="left" w:pos="567"/>
        </w:tabs>
        <w:spacing w:line="240" w:lineRule="auto"/>
        <w:ind w:left="0"/>
        <w:jc w:val="both"/>
        <w:rPr>
          <w:rFonts w:ascii="Times New Roman" w:hAnsi="Times New Roman" w:cs="Times New Roman"/>
        </w:rPr>
      </w:pPr>
    </w:p>
    <w:p w14:paraId="74CE46C1" w14:textId="38A0B8F6" w:rsidR="00C33B1B" w:rsidRPr="0054156D" w:rsidRDefault="00C33B1B"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 commissaire doit s’assurer que les règles d’évaluation de la société sont établies ou modifiées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en respectant le référentiel comptable applicable.</w:t>
      </w:r>
    </w:p>
    <w:p w14:paraId="287D53A6" w14:textId="77777777" w:rsidR="00C33B1B" w:rsidRPr="0054156D" w:rsidRDefault="00C33B1B" w:rsidP="00992833">
      <w:pPr>
        <w:spacing w:line="240" w:lineRule="auto"/>
        <w:jc w:val="both"/>
        <w:rPr>
          <w:rFonts w:ascii="Times New Roman" w:hAnsi="Times New Roman" w:cs="Times New Roman"/>
          <w:sz w:val="24"/>
          <w:szCs w:val="24"/>
        </w:rPr>
      </w:pPr>
    </w:p>
    <w:p w14:paraId="6AFED2C1" w14:textId="70032802" w:rsidR="00C33B1B" w:rsidRPr="0054156D" w:rsidRDefault="00C33B1B" w:rsidP="00992833">
      <w:pPr>
        <w:spacing w:line="240" w:lineRule="auto"/>
        <w:ind w:right="-1"/>
        <w:jc w:val="both"/>
        <w:rPr>
          <w:rFonts w:ascii="Times New Roman" w:hAnsi="Times New Roman" w:cs="Times New Roman"/>
          <w:sz w:val="24"/>
          <w:szCs w:val="24"/>
        </w:rPr>
      </w:pPr>
      <w:r w:rsidRPr="0054156D">
        <w:rPr>
          <w:rFonts w:ascii="Times New Roman" w:hAnsi="Times New Roman" w:cs="Times New Roman"/>
          <w:sz w:val="24"/>
          <w:szCs w:val="24"/>
        </w:rPr>
        <w:t>En cas de modification des règles d’évaluation</w:t>
      </w:r>
      <w:r w:rsidR="00D94343" w:rsidRPr="0054156D">
        <w:rPr>
          <w:rFonts w:ascii="Times New Roman" w:hAnsi="Times New Roman" w:cs="Times New Roman"/>
          <w:sz w:val="24"/>
          <w:szCs w:val="24"/>
        </w:rPr>
        <w:t xml:space="preserve"> conformément à l’article 3:8 </w:t>
      </w:r>
      <w:r w:rsidR="00C60A39" w:rsidRPr="0054156D">
        <w:rPr>
          <w:rFonts w:ascii="Times New Roman" w:hAnsi="Times New Roman" w:cs="Times New Roman"/>
          <w:sz w:val="24"/>
          <w:szCs w:val="24"/>
        </w:rPr>
        <w:t>AR/CSA</w:t>
      </w:r>
      <w:r w:rsidR="00E33D0A" w:rsidRPr="0054156D">
        <w:rPr>
          <w:rFonts w:ascii="Times New Roman" w:hAnsi="Times New Roman" w:cs="Times New Roman"/>
          <w:sz w:val="24"/>
          <w:szCs w:val="24"/>
        </w:rPr>
        <w:t xml:space="preserve"> (</w:t>
      </w:r>
      <w:r w:rsidR="00D30116" w:rsidRPr="0054156D">
        <w:rPr>
          <w:rFonts w:ascii="Times New Roman" w:hAnsi="Times New Roman" w:cs="Times New Roman"/>
          <w:sz w:val="24"/>
          <w:szCs w:val="24"/>
        </w:rPr>
        <w:t>art. 30 AR</w:t>
      </w:r>
      <w:r w:rsidR="00C60A39" w:rsidRPr="0054156D">
        <w:rPr>
          <w:rFonts w:ascii="Times New Roman" w:hAnsi="Times New Roman" w:cs="Times New Roman"/>
          <w:sz w:val="24"/>
          <w:szCs w:val="24"/>
        </w:rPr>
        <w:t>/C. Soc.</w:t>
      </w:r>
      <w:r w:rsidR="00D30116" w:rsidRPr="0054156D">
        <w:rPr>
          <w:rFonts w:ascii="Times New Roman" w:hAnsi="Times New Roman" w:cs="Times New Roman"/>
          <w:sz w:val="24"/>
          <w:szCs w:val="24"/>
        </w:rPr>
        <w:t>)</w:t>
      </w:r>
      <w:r w:rsidRPr="0054156D">
        <w:rPr>
          <w:rFonts w:ascii="Times New Roman" w:hAnsi="Times New Roman" w:cs="Times New Roman"/>
          <w:sz w:val="24"/>
          <w:szCs w:val="24"/>
        </w:rPr>
        <w:t>, les mentions suivantes seront requises dans l’annexe des comptes annuels relatifs à l’exercice audité :</w:t>
      </w:r>
    </w:p>
    <w:p w14:paraId="4CE832F2" w14:textId="77777777" w:rsidR="00C33B1B" w:rsidRPr="0054156D" w:rsidRDefault="00C33B1B" w:rsidP="00992833">
      <w:pPr>
        <w:spacing w:line="240" w:lineRule="auto"/>
        <w:ind w:left="284" w:right="-1" w:hanging="284"/>
        <w:jc w:val="both"/>
        <w:rPr>
          <w:rFonts w:ascii="Times New Roman" w:hAnsi="Times New Roman" w:cs="Times New Roman"/>
          <w:sz w:val="16"/>
          <w:szCs w:val="16"/>
        </w:rPr>
      </w:pPr>
    </w:p>
    <w:p w14:paraId="02F73912" w14:textId="77777777" w:rsidR="00C33B1B" w:rsidRPr="0054156D" w:rsidRDefault="00C33B1B"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la nature de l’adaptation ;</w:t>
      </w:r>
    </w:p>
    <w:p w14:paraId="61552222" w14:textId="77777777" w:rsidR="00C33B1B" w:rsidRPr="0054156D" w:rsidRDefault="00C33B1B"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la justification de l’adaptation ;</w:t>
      </w:r>
    </w:p>
    <w:p w14:paraId="1A0B4DD8" w14:textId="77777777" w:rsidR="00C33B1B" w:rsidRPr="0054156D" w:rsidRDefault="00C33B1B"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l’estimation de l’influence de cette modification sur le patrimoine, la situation financière et les résultats de l’entité.</w:t>
      </w:r>
    </w:p>
    <w:p w14:paraId="3EB619A1" w14:textId="77777777" w:rsidR="00C33B1B" w:rsidRPr="0054156D" w:rsidRDefault="00C33B1B" w:rsidP="00992833">
      <w:pPr>
        <w:autoSpaceDE w:val="0"/>
        <w:autoSpaceDN w:val="0"/>
        <w:spacing w:line="240" w:lineRule="auto"/>
        <w:ind w:left="284" w:right="-1"/>
        <w:jc w:val="both"/>
        <w:rPr>
          <w:rFonts w:ascii="Times New Roman" w:hAnsi="Times New Roman" w:cs="Times New Roman"/>
          <w:sz w:val="16"/>
          <w:szCs w:val="16"/>
        </w:rPr>
      </w:pPr>
    </w:p>
    <w:p w14:paraId="6B021E3C" w14:textId="0B776B78" w:rsidR="00C33B1B" w:rsidRPr="0054156D" w:rsidRDefault="00C33B1B"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Lors d’une modification acceptable d’une règle d’évaluation mentionnée de manière adéquate dans l’annexe des comptes annuels</w:t>
      </w:r>
      <w:r w:rsidR="00EA0DF7" w:rsidRPr="0054156D">
        <w:rPr>
          <w:rFonts w:ascii="Times New Roman" w:hAnsi="Times New Roman" w:cs="Times New Roman"/>
          <w:sz w:val="24"/>
          <w:szCs w:val="24"/>
        </w:rPr>
        <w:t xml:space="preserve"> et lorsque le commissaire considère que le point est d'une importance telle qu'il est essentiel à la compréhension des comptes annuels par leurs utilisateurs</w:t>
      </w:r>
      <w:r w:rsidRPr="0054156D">
        <w:rPr>
          <w:rFonts w:ascii="Times New Roman" w:hAnsi="Times New Roman" w:cs="Times New Roman"/>
          <w:sz w:val="24"/>
          <w:szCs w:val="24"/>
        </w:rPr>
        <w:t xml:space="preserve">, </w:t>
      </w:r>
      <w:r w:rsidR="00EA0DF7" w:rsidRPr="0054156D">
        <w:rPr>
          <w:rFonts w:ascii="Times New Roman" w:hAnsi="Times New Roman" w:cs="Times New Roman"/>
          <w:sz w:val="24"/>
          <w:szCs w:val="24"/>
        </w:rPr>
        <w:t>il</w:t>
      </w:r>
      <w:r w:rsidRPr="0054156D">
        <w:rPr>
          <w:rFonts w:ascii="Times New Roman" w:hAnsi="Times New Roman" w:cs="Times New Roman"/>
          <w:sz w:val="24"/>
          <w:szCs w:val="24"/>
        </w:rPr>
        <w:t xml:space="preserve"> </w:t>
      </w:r>
      <w:r w:rsidR="00120981" w:rsidRPr="0054156D">
        <w:rPr>
          <w:rFonts w:ascii="Times New Roman" w:hAnsi="Times New Roman" w:cs="Times New Roman"/>
          <w:sz w:val="24"/>
          <w:szCs w:val="24"/>
        </w:rPr>
        <w:t xml:space="preserve">doit </w:t>
      </w:r>
      <w:r w:rsidRPr="0054156D">
        <w:rPr>
          <w:rFonts w:ascii="Times New Roman" w:hAnsi="Times New Roman" w:cs="Times New Roman"/>
          <w:sz w:val="24"/>
          <w:szCs w:val="24"/>
        </w:rPr>
        <w:t>inclure un paragraphe d’observation (ISA 706 (Révisée)), après la section « </w:t>
      </w:r>
      <w:r w:rsidR="00FC476E" w:rsidRPr="0054156D">
        <w:rPr>
          <w:rFonts w:ascii="Times New Roman" w:hAnsi="Times New Roman" w:cs="Times New Roman"/>
          <w:sz w:val="24"/>
          <w:szCs w:val="24"/>
        </w:rPr>
        <w:t>Fondement de l’opinion </w:t>
      </w:r>
      <w:r w:rsidRPr="0054156D">
        <w:rPr>
          <w:rFonts w:ascii="Times New Roman" w:hAnsi="Times New Roman" w:cs="Times New Roman"/>
          <w:sz w:val="24"/>
          <w:szCs w:val="24"/>
        </w:rPr>
        <w:t xml:space="preserve">». </w:t>
      </w:r>
    </w:p>
    <w:p w14:paraId="4B4EE174" w14:textId="77777777" w:rsidR="00C33B1B" w:rsidRPr="0054156D" w:rsidRDefault="00C33B1B" w:rsidP="00992833">
      <w:pPr>
        <w:spacing w:line="240" w:lineRule="auto"/>
        <w:jc w:val="both"/>
        <w:rPr>
          <w:rFonts w:ascii="Times New Roman" w:hAnsi="Times New Roman" w:cs="Times New Roman"/>
          <w:sz w:val="24"/>
          <w:szCs w:val="24"/>
        </w:rPr>
      </w:pPr>
    </w:p>
    <w:p w14:paraId="5AFB7298" w14:textId="77777777" w:rsidR="00C33B1B" w:rsidRPr="0054156D" w:rsidRDefault="00C33B1B"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C33B1B" w:rsidRPr="0054156D" w14:paraId="153A0967" w14:textId="77777777" w:rsidTr="00594943">
        <w:tc>
          <w:tcPr>
            <w:tcW w:w="9212" w:type="dxa"/>
          </w:tcPr>
          <w:p w14:paraId="7B68285A" w14:textId="77777777" w:rsidR="00C33B1B" w:rsidRPr="0054156D" w:rsidRDefault="00C33B1B"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036C09FB" w14:textId="77777777" w:rsidR="00C33B1B" w:rsidRPr="0054156D" w:rsidRDefault="00C33B1B"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1C07BA1D" w14:textId="56FABDE8" w:rsidR="00C33B1B" w:rsidRPr="0054156D" w:rsidRDefault="00C33B1B"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710933" w:rsidRPr="0054156D">
              <w:rPr>
                <w:rFonts w:ascii="Times New Roman" w:hAnsi="Times New Roman" w:cs="Times New Roman"/>
                <w:sz w:val="24"/>
              </w:rPr>
              <w:t>[</w:t>
            </w:r>
            <w:r w:rsidR="009E2034" w:rsidRPr="0054156D">
              <w:rPr>
                <w:rFonts w:ascii="Times New Roman" w:hAnsi="Times New Roman" w:cs="Times New Roman"/>
                <w:sz w:val="24"/>
              </w:rPr>
              <w:t xml:space="preserve">nom de </w:t>
            </w:r>
            <w:r w:rsidR="00710933" w:rsidRPr="0054156D">
              <w:rPr>
                <w:rFonts w:ascii="Times New Roman" w:hAnsi="Times New Roman" w:cs="Times New Roman"/>
                <w:sz w:val="24"/>
              </w:rPr>
              <w:t>la société</w:t>
            </w:r>
            <w:r w:rsidR="009E2034" w:rsidRPr="0054156D">
              <w:rPr>
                <w:rFonts w:ascii="Times New Roman" w:hAnsi="Times New Roman" w:cs="Times New Roman"/>
                <w:sz w:val="24"/>
              </w:rPr>
              <w:t xml:space="preserve"> et forme juridique</w:t>
            </w:r>
            <w:r w:rsidR="00710933" w:rsidRPr="0054156D">
              <w:rPr>
                <w:rFonts w:ascii="Times New Roman" w:hAnsi="Times New Roman" w:cs="Times New Roman"/>
                <w:sz w:val="24"/>
              </w:rPr>
              <w:t xml:space="preserve">] (la « </w:t>
            </w:r>
            <w:r w:rsidR="009E2034" w:rsidRPr="0054156D">
              <w:rPr>
                <w:rFonts w:ascii="Times New Roman" w:hAnsi="Times New Roman" w:cs="Times New Roman"/>
                <w:sz w:val="24"/>
              </w:rPr>
              <w:t>S</w:t>
            </w:r>
            <w:r w:rsidR="0071093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lang w:val="nl-NL"/>
              </w:rPr>
              <w:footnoteReference w:id="122"/>
            </w:r>
            <w:r w:rsidRPr="00FA25A9">
              <w:rPr>
                <w:rFonts w:ascii="Times New Roman" w:hAnsi="Times New Roman"/>
                <w:sz w:val="18"/>
                <w:vertAlign w:val="superscript"/>
              </w:rPr>
              <w:t>)</w:t>
            </w:r>
            <w:r w:rsidR="00B92203"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7815A078" w14:textId="024781D8" w:rsidR="00C33B1B" w:rsidRPr="0054156D" w:rsidRDefault="00C33B1B"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B92203"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2DFFFBE9" w14:textId="77777777" w:rsidR="00C33B1B" w:rsidRPr="0054156D" w:rsidRDefault="00C33B1B" w:rsidP="00992833">
            <w:pPr>
              <w:pStyle w:val="BodyTextIndent3"/>
              <w:ind w:left="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sans réserve</w:t>
            </w:r>
          </w:p>
          <w:p w14:paraId="70168226" w14:textId="251290CF" w:rsidR="00C33B1B" w:rsidRPr="0054156D" w:rsidRDefault="00C33B1B"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procédé au contrôle légal</w:t>
            </w:r>
            <w:del w:id="2281" w:author="Inge Vanbeveren" w:date="2023-08-30T15:12:00Z">
              <w:r w:rsidRPr="009D5EC1">
                <w:rPr>
                  <w:rFonts w:ascii="Times New Roman" w:hAnsi="Times New Roman" w:cs="Times New Roman"/>
                  <w:sz w:val="24"/>
                  <w:szCs w:val="24"/>
                </w:rPr>
                <w:delText xml:space="preserve">… </w:delText>
              </w:r>
              <w:r w:rsidR="00852148">
                <w:rPr>
                  <w:rFonts w:ascii="Times New Roman" w:hAnsi="Times New Roman" w:cs="Times New Roman"/>
                  <w:sz w:val="24"/>
                  <w:szCs w:val="24"/>
                  <w:vertAlign w:val="superscript"/>
                </w:rPr>
                <w:delText>(</w:delText>
              </w:r>
              <w:r w:rsidR="00705F4F">
                <w:rPr>
                  <w:rFonts w:ascii="Times New Roman" w:hAnsi="Times New Roman" w:cs="Times New Roman"/>
                  <w:sz w:val="24"/>
                  <w:szCs w:val="24"/>
                  <w:vertAlign w:val="superscript"/>
                </w:rPr>
                <w:delText>105</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2282" w:author="Inge Vanbeveren" w:date="2023-08-30T15:12:00Z">
              <w:r w:rsidR="00452B7B">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852148" w:rsidRPr="004B6D58">
                <w:rPr>
                  <w:rFonts w:ascii="Times New Roman" w:hAnsi="Times New Roman" w:cs="Times New Roman"/>
                  <w:sz w:val="18"/>
                  <w:szCs w:val="18"/>
                  <w:vertAlign w:val="superscript"/>
                </w:rPr>
                <w:t>(</w:t>
              </w:r>
              <w:r w:rsidR="00705F4F" w:rsidRPr="004B6D58">
                <w:rPr>
                  <w:rFonts w:ascii="Times New Roman" w:hAnsi="Times New Roman" w:cs="Times New Roman"/>
                  <w:sz w:val="18"/>
                  <w:szCs w:val="18"/>
                  <w:vertAlign w:val="superscript"/>
                </w:rPr>
                <w:t>1</w:t>
              </w:r>
              <w:r w:rsidR="005F2A1B">
                <w:rPr>
                  <w:rFonts w:ascii="Times New Roman" w:hAnsi="Times New Roman" w:cs="Times New Roman"/>
                  <w:sz w:val="18"/>
                  <w:szCs w:val="18"/>
                  <w:vertAlign w:val="superscript"/>
                </w:rPr>
                <w:t>10</w:t>
              </w:r>
              <w:r w:rsidRPr="004B6D58">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452B7B">
                <w:rPr>
                  <w:rFonts w:ascii="Times New Roman" w:hAnsi="Times New Roman" w:cs="Times New Roman"/>
                  <w:sz w:val="24"/>
                  <w:szCs w:val="24"/>
                </w:rPr>
                <w:t xml:space="preserve"> </w:t>
              </w:r>
            </w:ins>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54B05D0F" w14:textId="7B809C2B" w:rsidR="00C33B1B" w:rsidRPr="0054156D" w:rsidRDefault="00226FB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À notre avis, c</w:t>
            </w:r>
            <w:r w:rsidR="00C33B1B" w:rsidRPr="0054156D">
              <w:rPr>
                <w:rFonts w:ascii="Times New Roman" w:hAnsi="Times New Roman" w:cs="Times New Roman"/>
                <w:sz w:val="24"/>
                <w:szCs w:val="24"/>
              </w:rPr>
              <w:t xml:space="preserve">es comptes annuels donnent une image fidèle du patrimoine et de la situation financière de la </w:t>
            </w:r>
            <w:r w:rsidR="009E2034" w:rsidRPr="0054156D">
              <w:rPr>
                <w:rFonts w:ascii="Times New Roman" w:hAnsi="Times New Roman" w:cs="Times New Roman"/>
                <w:sz w:val="24"/>
                <w:szCs w:val="24"/>
              </w:rPr>
              <w:t>S</w:t>
            </w:r>
            <w:r w:rsidR="00C33B1B" w:rsidRPr="0054156D">
              <w:rPr>
                <w:rFonts w:ascii="Times New Roman" w:hAnsi="Times New Roman" w:cs="Times New Roman"/>
                <w:sz w:val="24"/>
                <w:szCs w:val="24"/>
              </w:rPr>
              <w:t>ociété au _ ____ 20__, ainsi que de ses résultats pour l’exercice clos à cette date, conformément au référentiel comptable applicable en Belgique.</w:t>
            </w:r>
          </w:p>
          <w:p w14:paraId="45408D79" w14:textId="6354D127" w:rsidR="00C33B1B" w:rsidRPr="0054156D" w:rsidRDefault="00C33B1B"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 xml:space="preserve">Fondement de </w:t>
            </w:r>
            <w:r w:rsidR="001C2CEF" w:rsidRPr="0054156D">
              <w:rPr>
                <w:rFonts w:ascii="Times New Roman" w:hAnsi="Times New Roman" w:cs="Times New Roman"/>
                <w:b/>
                <w:i/>
                <w:sz w:val="24"/>
                <w:szCs w:val="24"/>
              </w:rPr>
              <w:t>l’</w:t>
            </w:r>
            <w:r w:rsidRPr="0054156D">
              <w:rPr>
                <w:rFonts w:ascii="Times New Roman" w:hAnsi="Times New Roman" w:cs="Times New Roman"/>
                <w:b/>
                <w:i/>
                <w:sz w:val="24"/>
                <w:szCs w:val="24"/>
              </w:rPr>
              <w:t>opinion sans réserve</w:t>
            </w:r>
          </w:p>
          <w:p w14:paraId="4C368819" w14:textId="544A0CF2" w:rsidR="00C33B1B" w:rsidRPr="0054156D" w:rsidRDefault="00C33B1B"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 notre audit</w:t>
            </w:r>
            <w:del w:id="2283" w:author="Inge Vanbeveren" w:date="2023-08-30T15:12:00Z">
              <w:r w:rsidR="00705F4F" w:rsidRPr="009D5EC1">
                <w:rPr>
                  <w:rFonts w:ascii="Times New Roman" w:hAnsi="Times New Roman" w:cs="Times New Roman"/>
                  <w:sz w:val="24"/>
                  <w:szCs w:val="24"/>
                </w:rPr>
                <w:delText xml:space="preserve">… </w:delText>
              </w:r>
              <w:r w:rsidR="00705F4F">
                <w:rPr>
                  <w:rFonts w:ascii="Times New Roman" w:hAnsi="Times New Roman" w:cs="Times New Roman"/>
                  <w:sz w:val="24"/>
                  <w:szCs w:val="24"/>
                  <w:vertAlign w:val="superscript"/>
                </w:rPr>
                <w:delText>(105</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84" w:author="Inge Vanbeveren" w:date="2023-08-30T15:12:00Z">
              <w:r w:rsidR="00452B7B">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4B6D58">
                <w:rPr>
                  <w:rFonts w:ascii="Times New Roman" w:hAnsi="Times New Roman" w:cs="Times New Roman"/>
                  <w:sz w:val="18"/>
                  <w:szCs w:val="18"/>
                  <w:vertAlign w:val="superscript"/>
                </w:rPr>
                <w:t>(1</w:t>
              </w:r>
              <w:r w:rsidR="005F2A1B">
                <w:rPr>
                  <w:rFonts w:ascii="Times New Roman" w:hAnsi="Times New Roman" w:cs="Times New Roman"/>
                  <w:sz w:val="18"/>
                  <w:szCs w:val="18"/>
                  <w:vertAlign w:val="superscript"/>
                </w:rPr>
                <w:t>10</w:t>
              </w:r>
              <w:r w:rsidR="00705F4F" w:rsidRPr="004B6D58">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452B7B">
                <w:rPr>
                  <w:rFonts w:ascii="Times New Roman" w:hAnsi="Times New Roman" w:cs="Times New Roman"/>
                  <w:sz w:val="24"/>
                  <w:szCs w:val="24"/>
                </w:rPr>
                <w:t xml:space="preserve"> </w:t>
              </w:r>
            </w:ins>
            <w:r w:rsidR="004B59DA" w:rsidRPr="0054156D">
              <w:rPr>
                <w:rFonts w:ascii="Times New Roman" w:hAnsi="Times New Roman" w:cs="Times New Roman"/>
                <w:sz w:val="24"/>
                <w:szCs w:val="24"/>
              </w:rPr>
              <w:t>en ce compris celles concernant l’indépendance</w:t>
            </w:r>
            <w:r w:rsidRPr="0054156D">
              <w:rPr>
                <w:rFonts w:ascii="Times New Roman" w:hAnsi="Times New Roman" w:cs="Times New Roman"/>
                <w:sz w:val="24"/>
                <w:szCs w:val="24"/>
              </w:rPr>
              <w:t xml:space="preserve">. </w:t>
            </w:r>
          </w:p>
          <w:p w14:paraId="761A6542" w14:textId="37DF7F26" w:rsidR="00C33B1B" w:rsidRPr="0054156D" w:rsidRDefault="00226FB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285" w:author="Inge Vanbeveren" w:date="2023-08-30T15:12:00Z">
              <w:r w:rsidR="00705F4F" w:rsidRPr="009D5EC1">
                <w:rPr>
                  <w:rFonts w:ascii="Times New Roman" w:hAnsi="Times New Roman" w:cs="Times New Roman"/>
                  <w:sz w:val="24"/>
                  <w:szCs w:val="24"/>
                </w:rPr>
                <w:delText xml:space="preserve">… </w:delText>
              </w:r>
              <w:r w:rsidR="00705F4F">
                <w:rPr>
                  <w:rFonts w:ascii="Times New Roman" w:hAnsi="Times New Roman" w:cs="Times New Roman"/>
                  <w:sz w:val="24"/>
                  <w:szCs w:val="24"/>
                  <w:vertAlign w:val="superscript"/>
                </w:rPr>
                <w:delText>(105</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86" w:author="Inge Vanbeveren" w:date="2023-08-30T15:12:00Z">
              <w:r w:rsidR="00452B7B">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4B6D58">
                <w:rPr>
                  <w:rFonts w:ascii="Times New Roman" w:hAnsi="Times New Roman" w:cs="Times New Roman"/>
                  <w:sz w:val="18"/>
                  <w:szCs w:val="18"/>
                  <w:vertAlign w:val="superscript"/>
                </w:rPr>
                <w:t>(1</w:t>
              </w:r>
              <w:r w:rsidR="005F2A1B">
                <w:rPr>
                  <w:rFonts w:ascii="Times New Roman" w:hAnsi="Times New Roman" w:cs="Times New Roman"/>
                  <w:sz w:val="18"/>
                  <w:szCs w:val="18"/>
                  <w:vertAlign w:val="superscript"/>
                </w:rPr>
                <w:t>10</w:t>
              </w:r>
              <w:r w:rsidR="00705F4F" w:rsidRPr="004B6D58">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452B7B">
                <w:rPr>
                  <w:rFonts w:ascii="Times New Roman" w:hAnsi="Times New Roman" w:cs="Times New Roman"/>
                  <w:sz w:val="24"/>
                  <w:szCs w:val="24"/>
                </w:rPr>
                <w:t xml:space="preserve"> </w:t>
              </w:r>
            </w:ins>
            <w:r w:rsidR="00C33B1B" w:rsidRPr="0054156D">
              <w:rPr>
                <w:rFonts w:ascii="Times New Roman" w:hAnsi="Times New Roman" w:cs="Times New Roman"/>
                <w:sz w:val="24"/>
                <w:szCs w:val="24"/>
              </w:rPr>
              <w:t>requises pour notre audit.</w:t>
            </w:r>
          </w:p>
          <w:p w14:paraId="6B58ADF1" w14:textId="141DA97A" w:rsidR="00C33B1B" w:rsidRPr="0054156D" w:rsidRDefault="00C33B1B"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w:t>
            </w:r>
            <w:del w:id="2287" w:author="Inge Vanbeveren" w:date="2023-08-30T15:12:00Z">
              <w:r w:rsidR="00705F4F" w:rsidRPr="009D5EC1">
                <w:rPr>
                  <w:rFonts w:ascii="Times New Roman" w:hAnsi="Times New Roman" w:cs="Times New Roman"/>
                  <w:sz w:val="24"/>
                  <w:szCs w:val="24"/>
                </w:rPr>
                <w:delText xml:space="preserve">… </w:delText>
              </w:r>
              <w:r w:rsidR="00705F4F">
                <w:rPr>
                  <w:rFonts w:ascii="Times New Roman" w:hAnsi="Times New Roman" w:cs="Times New Roman"/>
                  <w:sz w:val="24"/>
                  <w:szCs w:val="24"/>
                  <w:vertAlign w:val="superscript"/>
                </w:rPr>
                <w:delText>(105</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88" w:author="Inge Vanbeveren" w:date="2023-08-30T15:12:00Z">
              <w:r w:rsidR="00452B7B">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4B6D58">
                <w:rPr>
                  <w:rFonts w:ascii="Times New Roman" w:hAnsi="Times New Roman" w:cs="Times New Roman"/>
                  <w:sz w:val="18"/>
                  <w:szCs w:val="18"/>
                  <w:vertAlign w:val="superscript"/>
                </w:rPr>
                <w:t>(1</w:t>
              </w:r>
              <w:r w:rsidR="005F2A1B">
                <w:rPr>
                  <w:rFonts w:ascii="Times New Roman" w:hAnsi="Times New Roman" w:cs="Times New Roman"/>
                  <w:sz w:val="18"/>
                  <w:szCs w:val="18"/>
                  <w:vertAlign w:val="superscript"/>
                </w:rPr>
                <w:t>10</w:t>
              </w:r>
              <w:r w:rsidR="00705F4F" w:rsidRPr="004B6D58">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452B7B">
                <w:rPr>
                  <w:rFonts w:ascii="Times New Roman" w:hAnsi="Times New Roman" w:cs="Times New Roman"/>
                  <w:sz w:val="24"/>
                  <w:szCs w:val="24"/>
                </w:rPr>
                <w:t xml:space="preserve"> </w:t>
              </w:r>
            </w:ins>
            <w:r w:rsidRPr="0054156D">
              <w:rPr>
                <w:rFonts w:ascii="Times New Roman" w:hAnsi="Times New Roman" w:cs="Times New Roman"/>
                <w:sz w:val="24"/>
                <w:szCs w:val="24"/>
              </w:rPr>
              <w:t>pour fonder notre opinion.</w:t>
            </w:r>
          </w:p>
          <w:p w14:paraId="14C2D440" w14:textId="7B9F5103" w:rsidR="00C33B1B" w:rsidRPr="0054156D" w:rsidRDefault="00FC476E"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O</w:t>
            </w:r>
            <w:r w:rsidR="00C33B1B" w:rsidRPr="0054156D">
              <w:rPr>
                <w:rFonts w:ascii="Times New Roman" w:hAnsi="Times New Roman" w:cs="Times New Roman"/>
                <w:b/>
                <w:i/>
                <w:sz w:val="24"/>
                <w:szCs w:val="24"/>
              </w:rPr>
              <w:t>bservation</w:t>
            </w:r>
            <w:r w:rsidRPr="0054156D">
              <w:rPr>
                <w:rFonts w:ascii="Times New Roman" w:hAnsi="Times New Roman" w:cs="Times New Roman"/>
                <w:b/>
                <w:i/>
                <w:sz w:val="24"/>
                <w:szCs w:val="24"/>
              </w:rPr>
              <w:t xml:space="preserve"> </w:t>
            </w:r>
            <w:r w:rsidR="00884E2F" w:rsidRPr="0054156D">
              <w:rPr>
                <w:rFonts w:ascii="Times New Roman" w:hAnsi="Times New Roman" w:cs="Times New Roman"/>
                <w:b/>
                <w:i/>
                <w:sz w:val="24"/>
                <w:szCs w:val="24"/>
              </w:rPr>
              <w:t>[</w:t>
            </w:r>
            <w:r w:rsidRPr="0054156D">
              <w:rPr>
                <w:rFonts w:ascii="Times New Roman" w:hAnsi="Times New Roman" w:cs="Times New Roman"/>
                <w:b/>
                <w:i/>
                <w:sz w:val="24"/>
                <w:szCs w:val="24"/>
              </w:rPr>
              <w:t>– Modification des règles d’évaluation</w:t>
            </w:r>
            <w:r w:rsidR="00884E2F" w:rsidRPr="0054156D">
              <w:rPr>
                <w:rFonts w:ascii="Times New Roman" w:hAnsi="Times New Roman" w:cs="Times New Roman"/>
                <w:b/>
                <w:i/>
                <w:sz w:val="24"/>
                <w:szCs w:val="24"/>
              </w:rPr>
              <w:t>]</w:t>
            </w:r>
          </w:p>
          <w:p w14:paraId="10C2A6DB" w14:textId="2E5A871A" w:rsidR="00C33B1B" w:rsidRPr="0054156D" w:rsidRDefault="00C33B1B" w:rsidP="00992833">
            <w:pPr>
              <w:spacing w:after="120"/>
              <w:jc w:val="both"/>
              <w:rPr>
                <w:rFonts w:ascii="Times New Roman" w:hAnsi="Times New Roman" w:cs="Times New Roman"/>
                <w:sz w:val="24"/>
                <w:szCs w:val="24"/>
              </w:rPr>
            </w:pPr>
            <w:r w:rsidRPr="0054156D">
              <w:rPr>
                <w:rFonts w:ascii="Times New Roman" w:hAnsi="Times New Roman" w:cs="Times New Roman"/>
                <w:iCs/>
                <w:snapToGrid w:val="0"/>
                <w:color w:val="000000"/>
                <w:sz w:val="24"/>
                <w:szCs w:val="24"/>
                <w:lang w:eastAsia="nl-NL"/>
              </w:rPr>
              <w:t xml:space="preserve">Sans remettre en cause l’opinion exprimée ci-dessus, nous attirons l’attention sur la modification des règles d’évaluation survenue au cours de l’exercice. Conformément à l’article </w:t>
            </w:r>
            <w:r w:rsidR="009E2034" w:rsidRPr="0054156D">
              <w:rPr>
                <w:rFonts w:ascii="Times New Roman" w:hAnsi="Times New Roman" w:cs="Times New Roman"/>
                <w:iCs/>
                <w:snapToGrid w:val="0"/>
                <w:color w:val="000000"/>
                <w:sz w:val="24"/>
                <w:szCs w:val="24"/>
                <w:lang w:eastAsia="nl-NL"/>
              </w:rPr>
              <w:t xml:space="preserve">3:8 </w:t>
            </w:r>
            <w:r w:rsidRPr="0054156D">
              <w:rPr>
                <w:rFonts w:ascii="Times New Roman" w:hAnsi="Times New Roman" w:cs="Times New Roman"/>
                <w:iCs/>
                <w:snapToGrid w:val="0"/>
                <w:color w:val="000000"/>
                <w:sz w:val="24"/>
                <w:szCs w:val="24"/>
                <w:lang w:eastAsia="nl-NL"/>
              </w:rPr>
              <w:t xml:space="preserve">de l’arrêté royal du </w:t>
            </w:r>
            <w:r w:rsidR="009E2034" w:rsidRPr="0054156D">
              <w:rPr>
                <w:rFonts w:ascii="Times New Roman" w:hAnsi="Times New Roman" w:cs="Times New Roman"/>
                <w:iCs/>
                <w:snapToGrid w:val="0"/>
                <w:color w:val="000000"/>
                <w:sz w:val="24"/>
                <w:szCs w:val="24"/>
                <w:lang w:eastAsia="nl-NL"/>
              </w:rPr>
              <w:t>29 avril 2019</w:t>
            </w:r>
            <w:r w:rsidRPr="0054156D">
              <w:rPr>
                <w:rFonts w:ascii="Times New Roman" w:hAnsi="Times New Roman" w:cs="Times New Roman"/>
                <w:iCs/>
                <w:snapToGrid w:val="0"/>
                <w:color w:val="000000"/>
                <w:sz w:val="24"/>
                <w:szCs w:val="24"/>
                <w:lang w:eastAsia="nl-NL"/>
              </w:rPr>
              <w:t xml:space="preserve"> portant exécution du Code des sociétés</w:t>
            </w:r>
            <w:r w:rsidR="009E2034" w:rsidRPr="0054156D">
              <w:rPr>
                <w:rFonts w:ascii="Times New Roman" w:hAnsi="Times New Roman" w:cs="Times New Roman"/>
                <w:iCs/>
                <w:snapToGrid w:val="0"/>
                <w:color w:val="000000"/>
                <w:sz w:val="24"/>
                <w:szCs w:val="24"/>
                <w:lang w:eastAsia="nl-NL"/>
              </w:rPr>
              <w:t xml:space="preserve"> et des associations</w:t>
            </w:r>
            <w:r w:rsidRPr="0054156D">
              <w:rPr>
                <w:rFonts w:ascii="Times New Roman" w:hAnsi="Times New Roman" w:cs="Times New Roman"/>
                <w:iCs/>
                <w:snapToGrid w:val="0"/>
                <w:color w:val="000000"/>
                <w:sz w:val="24"/>
                <w:szCs w:val="24"/>
                <w:lang w:eastAsia="nl-NL"/>
              </w:rPr>
              <w:t xml:space="preserve">, la justification ainsi que l’impact de cette modification sur le patrimoine, la situation financière et les résultats de la </w:t>
            </w:r>
            <w:r w:rsidR="00C22C7E" w:rsidRPr="0054156D">
              <w:rPr>
                <w:rFonts w:ascii="Times New Roman" w:hAnsi="Times New Roman" w:cs="Times New Roman"/>
                <w:iCs/>
                <w:snapToGrid w:val="0"/>
                <w:color w:val="000000"/>
                <w:sz w:val="24"/>
                <w:szCs w:val="24"/>
                <w:lang w:eastAsia="nl-NL"/>
              </w:rPr>
              <w:t>S</w:t>
            </w:r>
            <w:r w:rsidRPr="0054156D">
              <w:rPr>
                <w:rFonts w:ascii="Times New Roman" w:hAnsi="Times New Roman" w:cs="Times New Roman"/>
                <w:iCs/>
                <w:snapToGrid w:val="0"/>
                <w:color w:val="000000"/>
                <w:sz w:val="24"/>
                <w:szCs w:val="24"/>
                <w:lang w:eastAsia="nl-NL"/>
              </w:rPr>
              <w:t xml:space="preserve">ociété </w:t>
            </w:r>
            <w:r w:rsidR="00577DF9" w:rsidRPr="0054156D">
              <w:rPr>
                <w:rFonts w:ascii="Times New Roman" w:hAnsi="Times New Roman" w:cs="Times New Roman"/>
                <w:iCs/>
                <w:snapToGrid w:val="0"/>
                <w:color w:val="000000"/>
                <w:sz w:val="24"/>
                <w:szCs w:val="24"/>
                <w:lang w:eastAsia="nl-NL"/>
              </w:rPr>
              <w:t>sont indiqués dans l’annexe C</w:t>
            </w:r>
            <w:r w:rsidR="00C22C7E" w:rsidRPr="0054156D">
              <w:rPr>
                <w:rFonts w:ascii="Times New Roman" w:hAnsi="Times New Roman" w:cs="Times New Roman"/>
                <w:iCs/>
                <w:snapToGrid w:val="0"/>
                <w:color w:val="000000"/>
                <w:sz w:val="24"/>
                <w:szCs w:val="24"/>
                <w:lang w:eastAsia="nl-NL"/>
              </w:rPr>
              <w:t>-</w:t>
            </w:r>
            <w:r w:rsidR="00EA00D0" w:rsidRPr="0054156D">
              <w:rPr>
                <w:rFonts w:ascii="Times New Roman" w:hAnsi="Times New Roman" w:cs="Times New Roman"/>
                <w:iCs/>
                <w:snapToGrid w:val="0"/>
                <w:color w:val="000000"/>
                <w:sz w:val="24"/>
                <w:szCs w:val="24"/>
                <w:lang w:eastAsia="nl-NL"/>
              </w:rPr>
              <w:t>cap</w:t>
            </w:r>
            <w:r w:rsidR="00577DF9" w:rsidRPr="0054156D">
              <w:rPr>
                <w:rFonts w:ascii="Times New Roman" w:hAnsi="Times New Roman" w:cs="Times New Roman"/>
                <w:iCs/>
                <w:snapToGrid w:val="0"/>
                <w:color w:val="000000"/>
                <w:sz w:val="24"/>
                <w:szCs w:val="24"/>
                <w:lang w:eastAsia="nl-NL"/>
              </w:rPr>
              <w:t xml:space="preserve"> </w:t>
            </w:r>
            <w:r w:rsidR="0069594D" w:rsidRPr="0054156D">
              <w:rPr>
                <w:rFonts w:ascii="Times New Roman" w:hAnsi="Times New Roman" w:cs="Times New Roman"/>
                <w:iCs/>
                <w:snapToGrid w:val="0"/>
                <w:color w:val="000000"/>
                <w:sz w:val="24"/>
                <w:szCs w:val="24"/>
                <w:lang w:eastAsia="nl-NL"/>
              </w:rPr>
              <w:t xml:space="preserve">___ </w:t>
            </w:r>
            <w:r w:rsidRPr="0054156D">
              <w:rPr>
                <w:rFonts w:ascii="Times New Roman" w:hAnsi="Times New Roman" w:cs="Times New Roman"/>
                <w:iCs/>
                <w:snapToGrid w:val="0"/>
                <w:color w:val="000000"/>
                <w:sz w:val="24"/>
                <w:szCs w:val="24"/>
                <w:lang w:eastAsia="nl-NL"/>
              </w:rPr>
              <w:t>des comptes annuels</w:t>
            </w:r>
            <w:r w:rsidRPr="0054156D">
              <w:rPr>
                <w:rFonts w:ascii="Times New Roman" w:hAnsi="Times New Roman" w:cs="Times New Roman"/>
                <w:sz w:val="24"/>
              </w:rPr>
              <w:t>.</w:t>
            </w:r>
          </w:p>
          <w:p w14:paraId="778C05D7" w14:textId="61FDCBC8" w:rsidR="00C33B1B" w:rsidRPr="0054156D" w:rsidRDefault="00C33B1B" w:rsidP="00992833">
            <w:pPr>
              <w:pStyle w:val="BodyTextIndent3"/>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Responsabilités de l’</w:t>
            </w:r>
            <w:r w:rsidR="0037773A" w:rsidRPr="0054156D">
              <w:rPr>
                <w:rFonts w:ascii="Times New Roman" w:hAnsi="Times New Roman" w:cs="Times New Roman"/>
                <w:b/>
                <w:i/>
                <w:sz w:val="24"/>
                <w:szCs w:val="24"/>
              </w:rPr>
              <w:t>organe d’administration</w:t>
            </w:r>
            <w:r w:rsidRPr="0054156D">
              <w:rPr>
                <w:rFonts w:ascii="Times New Roman" w:hAnsi="Times New Roman" w:cs="Times New Roman"/>
                <w:b/>
                <w:i/>
                <w:sz w:val="24"/>
                <w:szCs w:val="24"/>
              </w:rPr>
              <w:t xml:space="preserve"> relatives </w:t>
            </w:r>
            <w:r w:rsidR="00B92203" w:rsidRPr="0054156D">
              <w:rPr>
                <w:rFonts w:ascii="Times New Roman" w:hAnsi="Times New Roman" w:cs="Times New Roman"/>
                <w:b/>
                <w:i/>
                <w:sz w:val="24"/>
                <w:szCs w:val="24"/>
              </w:rPr>
              <w:t xml:space="preserve">à l’établissement des </w:t>
            </w:r>
            <w:r w:rsidRPr="0054156D">
              <w:rPr>
                <w:rFonts w:ascii="Times New Roman" w:hAnsi="Times New Roman" w:cs="Times New Roman"/>
                <w:b/>
                <w:i/>
                <w:sz w:val="24"/>
                <w:szCs w:val="24"/>
              </w:rPr>
              <w:t>comptes annuels</w:t>
            </w:r>
          </w:p>
          <w:p w14:paraId="24C53812" w14:textId="50FB6A89" w:rsidR="00C33B1B" w:rsidRPr="0054156D" w:rsidRDefault="00C33B1B" w:rsidP="00992833">
            <w:pPr>
              <w:pStyle w:val="BodyTextIndent3"/>
              <w:ind w:left="0"/>
              <w:jc w:val="both"/>
              <w:rPr>
                <w:rFonts w:ascii="Times New Roman" w:hAnsi="Times New Roman" w:cs="Times New Roman"/>
                <w:b/>
                <w:i/>
                <w:spacing w:val="-4"/>
                <w:kern w:val="8"/>
                <w:sz w:val="24"/>
                <w:szCs w:val="24"/>
              </w:rPr>
            </w:pPr>
            <w:r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est responsable de</w:t>
            </w:r>
            <w:del w:id="2289" w:author="Inge Vanbeveren" w:date="2023-08-30T15:12:00Z">
              <w:r w:rsidR="00705F4F" w:rsidRPr="009D5EC1">
                <w:rPr>
                  <w:rFonts w:ascii="Times New Roman" w:hAnsi="Times New Roman" w:cs="Times New Roman"/>
                  <w:sz w:val="24"/>
                  <w:szCs w:val="24"/>
                </w:rPr>
                <w:delText xml:space="preserve">… </w:delText>
              </w:r>
              <w:r w:rsidR="00705F4F">
                <w:rPr>
                  <w:rFonts w:ascii="Times New Roman" w:hAnsi="Times New Roman" w:cs="Times New Roman"/>
                  <w:sz w:val="24"/>
                  <w:szCs w:val="24"/>
                  <w:vertAlign w:val="superscript"/>
                </w:rPr>
                <w:delText>(105</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90" w:author="Inge Vanbeveren" w:date="2023-08-30T15:12:00Z">
              <w:r w:rsidR="00452B7B">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1E7A11">
                <w:rPr>
                  <w:rFonts w:ascii="Times New Roman" w:hAnsi="Times New Roman" w:cs="Times New Roman"/>
                  <w:sz w:val="18"/>
                  <w:szCs w:val="18"/>
                  <w:vertAlign w:val="superscript"/>
                </w:rPr>
                <w:t>(1</w:t>
              </w:r>
              <w:r w:rsidR="002B1DDB">
                <w:rPr>
                  <w:rFonts w:ascii="Times New Roman" w:hAnsi="Times New Roman" w:cs="Times New Roman"/>
                  <w:sz w:val="18"/>
                  <w:szCs w:val="18"/>
                  <w:vertAlign w:val="superscript"/>
                </w:rPr>
                <w:t>10</w:t>
              </w:r>
              <w:r w:rsidR="00705F4F" w:rsidRPr="001E7A11">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452B7B">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7DF6E336" w14:textId="77777777" w:rsidR="00C33B1B" w:rsidRPr="0054156D" w:rsidRDefault="00C33B1B" w:rsidP="00992833">
            <w:pPr>
              <w:pStyle w:val="BodyTextIndent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1BD749AA" w14:textId="5832F2F8" w:rsidR="00C33B1B" w:rsidRPr="0054156D" w:rsidRDefault="00C33B1B"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del w:id="2291" w:author="Inge Vanbeveren" w:date="2023-08-30T15:12:00Z">
              <w:r w:rsidR="00705F4F" w:rsidRPr="009D5EC1">
                <w:rPr>
                  <w:rFonts w:ascii="Times New Roman" w:hAnsi="Times New Roman" w:cs="Times New Roman"/>
                  <w:sz w:val="24"/>
                  <w:szCs w:val="24"/>
                </w:rPr>
                <w:delText xml:space="preserve">… </w:delText>
              </w:r>
              <w:r w:rsidR="00705F4F">
                <w:rPr>
                  <w:rFonts w:ascii="Times New Roman" w:hAnsi="Times New Roman" w:cs="Times New Roman"/>
                  <w:sz w:val="24"/>
                  <w:szCs w:val="24"/>
                  <w:vertAlign w:val="superscript"/>
                </w:rPr>
                <w:delText>(105</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92" w:author="Inge Vanbeveren" w:date="2023-08-30T15:12:00Z">
              <w:r w:rsidR="00452B7B">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1E7A11">
                <w:rPr>
                  <w:rFonts w:ascii="Times New Roman" w:hAnsi="Times New Roman" w:cs="Times New Roman"/>
                  <w:sz w:val="18"/>
                  <w:szCs w:val="18"/>
                  <w:vertAlign w:val="superscript"/>
                </w:rPr>
                <w:t>(1</w:t>
              </w:r>
              <w:r w:rsidR="002B1DDB">
                <w:rPr>
                  <w:rFonts w:ascii="Times New Roman" w:hAnsi="Times New Roman" w:cs="Times New Roman"/>
                  <w:sz w:val="18"/>
                  <w:szCs w:val="18"/>
                  <w:vertAlign w:val="superscript"/>
                </w:rPr>
                <w:t>10</w:t>
              </w:r>
              <w:r w:rsidR="00705F4F" w:rsidRPr="001E7A11">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452B7B">
                <w:rPr>
                  <w:rFonts w:ascii="Times New Roman" w:hAnsi="Times New Roman" w:cs="Times New Roman"/>
                  <w:sz w:val="24"/>
                  <w:szCs w:val="24"/>
                </w:rPr>
                <w:t xml:space="preserve"> </w:t>
              </w:r>
            </w:ins>
            <w:r w:rsidR="00226FB3" w:rsidRPr="0054156D">
              <w:rPr>
                <w:rFonts w:ascii="Times New Roman" w:hAnsi="Times New Roman" w:cs="Times New Roman"/>
                <w:sz w:val="24"/>
                <w:szCs w:val="24"/>
              </w:rPr>
              <w:t>une image fidèle.</w:t>
            </w:r>
          </w:p>
          <w:p w14:paraId="66D1967E" w14:textId="359FEED5" w:rsidR="00C33B1B" w:rsidRPr="0054156D" w:rsidRDefault="00C33B1B"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del w:id="2293" w:author="Inge Vanbeveren" w:date="2023-08-30T15:12:00Z">
              <w:r w:rsidR="00705F4F" w:rsidRPr="009D5EC1">
                <w:rPr>
                  <w:rFonts w:ascii="Times New Roman" w:hAnsi="Times New Roman" w:cs="Times New Roman"/>
                  <w:sz w:val="24"/>
                  <w:szCs w:val="24"/>
                </w:rPr>
                <w:delText xml:space="preserve">… </w:delText>
              </w:r>
              <w:r w:rsidR="00705F4F">
                <w:rPr>
                  <w:rFonts w:ascii="Times New Roman" w:hAnsi="Times New Roman" w:cs="Times New Roman"/>
                  <w:sz w:val="24"/>
                  <w:szCs w:val="24"/>
                  <w:vertAlign w:val="superscript"/>
                </w:rPr>
                <w:delText>(105</w:delText>
              </w:r>
              <w:r w:rsidR="00705F4F" w:rsidRPr="009D5EC1">
                <w:rPr>
                  <w:rFonts w:ascii="Times New Roman" w:hAnsi="Times New Roman" w:cs="Times New Roman"/>
                  <w:sz w:val="24"/>
                  <w:szCs w:val="24"/>
                  <w:vertAlign w:val="superscript"/>
                </w:rPr>
                <w:delText>)</w:delText>
              </w:r>
              <w:r w:rsidR="00705F4F" w:rsidRPr="009D5EC1">
                <w:rPr>
                  <w:rFonts w:ascii="Times New Roman" w:hAnsi="Times New Roman" w:cs="Times New Roman"/>
                  <w:sz w:val="24"/>
                  <w:szCs w:val="24"/>
                </w:rPr>
                <w:delText xml:space="preserve"> …</w:delText>
              </w:r>
            </w:del>
            <w:ins w:id="2294" w:author="Inge Vanbeveren" w:date="2023-08-30T15:12:00Z">
              <w:r w:rsidR="00452B7B">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1E7A11">
                <w:rPr>
                  <w:rFonts w:ascii="Times New Roman" w:hAnsi="Times New Roman" w:cs="Times New Roman"/>
                  <w:sz w:val="18"/>
                  <w:szCs w:val="18"/>
                  <w:vertAlign w:val="superscript"/>
                </w:rPr>
                <w:t>(1</w:t>
              </w:r>
              <w:r w:rsidR="002B1DDB">
                <w:rPr>
                  <w:rFonts w:ascii="Times New Roman" w:hAnsi="Times New Roman" w:cs="Times New Roman"/>
                  <w:sz w:val="18"/>
                  <w:szCs w:val="18"/>
                  <w:vertAlign w:val="superscript"/>
                </w:rPr>
                <w:t>10</w:t>
              </w:r>
              <w:r w:rsidR="00705F4F" w:rsidRPr="001E7A11">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452B7B">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22904F2C" w14:textId="43E842C5" w:rsidR="00C33B1B" w:rsidRPr="0054156D" w:rsidRDefault="00587EDD" w:rsidP="00992833">
            <w:pPr>
              <w:spacing w:after="120"/>
              <w:jc w:val="both"/>
              <w:rPr>
                <w:rFonts w:ascii="Times New Roman" w:hAnsi="Times New Roman" w:cs="Times New Roman"/>
                <w:b/>
                <w:sz w:val="28"/>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C33B1B" w:rsidRPr="00FA25A9">
              <w:rPr>
                <w:rFonts w:ascii="Times New Roman" w:hAnsi="Times New Roman"/>
                <w:color w:val="000000"/>
                <w:sz w:val="18"/>
                <w:vertAlign w:val="superscript"/>
              </w:rPr>
              <w:t>(</w:t>
            </w:r>
            <w:r w:rsidR="00C33B1B" w:rsidRPr="00FA25A9">
              <w:rPr>
                <w:rStyle w:val="FootnoteReference"/>
                <w:rFonts w:ascii="Times New Roman" w:hAnsi="Times New Roman"/>
                <w:color w:val="000000"/>
                <w:sz w:val="18"/>
                <w:lang w:val="nl-NL"/>
              </w:rPr>
              <w:footnoteReference w:id="123"/>
            </w:r>
            <w:r w:rsidR="00C33B1B" w:rsidRPr="00FA25A9">
              <w:rPr>
                <w:rFonts w:ascii="Times New Roman" w:hAnsi="Times New Roman"/>
                <w:color w:val="000000"/>
                <w:sz w:val="18"/>
                <w:vertAlign w:val="superscript"/>
              </w:rPr>
              <w:t>)</w:t>
            </w:r>
          </w:p>
        </w:tc>
      </w:tr>
    </w:tbl>
    <w:p w14:paraId="6E8773A8" w14:textId="77777777" w:rsidR="00C33B1B" w:rsidRPr="0054156D" w:rsidRDefault="00C33B1B" w:rsidP="00992833">
      <w:pPr>
        <w:spacing w:line="240" w:lineRule="auto"/>
        <w:jc w:val="both"/>
        <w:rPr>
          <w:rFonts w:ascii="Times New Roman" w:hAnsi="Times New Roman" w:cs="Times New Roman"/>
        </w:rPr>
      </w:pPr>
    </w:p>
    <w:p w14:paraId="5D6CD98F" w14:textId="344FEA9D" w:rsidR="00CA1784" w:rsidRPr="0054156D" w:rsidRDefault="00C33B1B" w:rsidP="00992833">
      <w:pPr>
        <w:pStyle w:val="Heading3"/>
        <w:spacing w:before="0" w:line="240" w:lineRule="auto"/>
        <w:jc w:val="both"/>
      </w:pPr>
      <w:r w:rsidRPr="0054156D">
        <w:br w:type="page"/>
      </w:r>
      <w:bookmarkStart w:id="2295" w:name="_Toc510021648"/>
      <w:bookmarkStart w:id="2296" w:name="_Toc140593629"/>
      <w:bookmarkStart w:id="2297" w:name="_Toc90560271"/>
      <w:r w:rsidRPr="0054156D">
        <w:t>2.</w:t>
      </w:r>
      <w:r w:rsidR="009943CA" w:rsidRPr="0054156D">
        <w:t>4</w:t>
      </w:r>
      <w:r w:rsidRPr="0054156D">
        <w:t xml:space="preserve">.5. </w:t>
      </w:r>
      <w:r w:rsidRPr="0054156D">
        <w:tab/>
        <w:t xml:space="preserve">Opinion </w:t>
      </w:r>
      <w:r w:rsidR="00F64876" w:rsidRPr="0054156D">
        <w:t xml:space="preserve">avec réserve </w:t>
      </w:r>
      <w:r w:rsidRPr="0054156D">
        <w:t>et paragraphe d’observation</w:t>
      </w:r>
      <w:bookmarkEnd w:id="2295"/>
      <w:bookmarkEnd w:id="2296"/>
      <w:bookmarkEnd w:id="2297"/>
    </w:p>
    <w:p w14:paraId="33E32196" w14:textId="77777777" w:rsidR="00CA1784" w:rsidRPr="0054156D" w:rsidRDefault="00CA1784" w:rsidP="00992833">
      <w:pPr>
        <w:autoSpaceDE w:val="0"/>
        <w:autoSpaceDN w:val="0"/>
        <w:adjustRightInd w:val="0"/>
        <w:spacing w:line="240" w:lineRule="auto"/>
        <w:ind w:left="709" w:hanging="709"/>
        <w:jc w:val="both"/>
        <w:rPr>
          <w:rFonts w:ascii="Times New Roman" w:hAnsi="Times New Roman" w:cs="Times New Roman"/>
          <w:sz w:val="24"/>
          <w:szCs w:val="24"/>
          <w:lang w:val="fr-BE"/>
        </w:rPr>
      </w:pPr>
    </w:p>
    <w:p w14:paraId="2B8C3AC8" w14:textId="77777777" w:rsidR="00CA1784" w:rsidRPr="0054156D" w:rsidRDefault="00CA1784"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3DB7C27A" w14:textId="77777777" w:rsidR="00CA1784" w:rsidRPr="0054156D" w:rsidRDefault="00CA1784" w:rsidP="00992833">
      <w:pPr>
        <w:spacing w:line="240" w:lineRule="auto"/>
        <w:jc w:val="both"/>
        <w:rPr>
          <w:rFonts w:ascii="Times New Roman" w:hAnsi="Times New Roman" w:cs="Times New Roman"/>
          <w:sz w:val="24"/>
          <w:szCs w:val="24"/>
        </w:rPr>
      </w:pPr>
    </w:p>
    <w:p w14:paraId="4DACA886" w14:textId="77777777" w:rsidR="00CA1784" w:rsidRPr="0054156D" w:rsidRDefault="00CA1784"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Les comptes annuels de l’exercice précédent ont été contrôlés par le commissaire ;</w:t>
      </w:r>
    </w:p>
    <w:p w14:paraId="249EAE07" w14:textId="6D1CD855" w:rsidR="00CA1784" w:rsidRPr="0054156D" w:rsidRDefault="00CA1784"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La société détient des actions </w:t>
      </w:r>
      <w:r w:rsidR="00FC476E" w:rsidRPr="0054156D">
        <w:rPr>
          <w:rFonts w:ascii="Times New Roman" w:hAnsi="Times New Roman" w:cs="Times New Roman"/>
          <w:sz w:val="24"/>
        </w:rPr>
        <w:t>et l</w:t>
      </w:r>
      <w:r w:rsidRPr="0054156D">
        <w:rPr>
          <w:rFonts w:ascii="Times New Roman" w:hAnsi="Times New Roman" w:cs="Times New Roman"/>
          <w:sz w:val="24"/>
        </w:rPr>
        <w:t>e commissaire est en désaccord avec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quant à la valorisation de ces actions ;</w:t>
      </w:r>
    </w:p>
    <w:p w14:paraId="76870201" w14:textId="588F62E6" w:rsidR="00CA1784" w:rsidRPr="00E41B15" w:rsidRDefault="00CA1784"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 xml:space="preserve">Cette anomalie a un impact significatif et non diffus </w:t>
      </w:r>
      <w:r w:rsidR="00A75D54" w:rsidRPr="0054156D">
        <w:rPr>
          <w:rFonts w:ascii="Times New Roman" w:hAnsi="Times New Roman" w:cs="Times New Roman"/>
          <w:sz w:val="24"/>
        </w:rPr>
        <w:t xml:space="preserve">sur </w:t>
      </w:r>
      <w:r w:rsidRPr="0054156D">
        <w:rPr>
          <w:rFonts w:ascii="Times New Roman" w:hAnsi="Times New Roman" w:cs="Times New Roman"/>
          <w:sz w:val="24"/>
        </w:rPr>
        <w:t xml:space="preserve">les comptes annuels ; </w:t>
      </w:r>
    </w:p>
    <w:p w14:paraId="1415E8E6" w14:textId="47F5A921" w:rsidR="00E41B15" w:rsidRPr="0054156D" w:rsidRDefault="006066A0"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ins w:id="2298" w:author="Inge Vanbeveren" w:date="2023-08-30T15:12:00Z"/>
          <w:rFonts w:ascii="Times New Roman" w:hAnsi="Times New Roman" w:cs="Times New Roman"/>
          <w:bCs/>
          <w:sz w:val="24"/>
          <w:szCs w:val="24"/>
        </w:rPr>
      </w:pPr>
      <w:ins w:id="2299" w:author="Inge Vanbeveren" w:date="2023-08-30T15:12:00Z">
        <w:r w:rsidRPr="0054156D">
          <w:rPr>
            <w:rFonts w:ascii="Times New Roman" w:hAnsi="Times New Roman" w:cs="Times New Roman"/>
            <w:sz w:val="24"/>
            <w:szCs w:val="24"/>
          </w:rPr>
          <w:t xml:space="preserve">Malgré la demande du commissaire, l’organe d’administration n’a pas souhaité </w:t>
        </w:r>
        <w:r>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w:t>
        </w:r>
        <w:r>
          <w:rPr>
            <w:rFonts w:ascii="Times New Roman" w:hAnsi="Times New Roman" w:cs="Times New Roman"/>
            <w:sz w:val="24"/>
            <w:szCs w:val="24"/>
          </w:rPr>
          <w:t> ;</w:t>
        </w:r>
      </w:ins>
    </w:p>
    <w:p w14:paraId="3464DACC" w14:textId="77777777" w:rsidR="00CA1784" w:rsidRPr="0054156D" w:rsidRDefault="00CA1784"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L’annexe des comptes annuels décrit un litige et ses spécificités, et mentionne l’impossibilité d’en anticiper l’issue ;</w:t>
      </w:r>
    </w:p>
    <w:p w14:paraId="1C2A9675" w14:textId="539A39F1" w:rsidR="00CA1784" w:rsidRPr="0054156D" w:rsidRDefault="00CA1784"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 xml:space="preserve">Le commissaire estime qu’il existe une incertitude concernant une situation exceptionnelle portant sur une action judiciaire pendante devant les tribunaux et </w:t>
      </w:r>
      <w:del w:id="2300" w:author="Inge Vanbeveren" w:date="2023-08-30T15:12:00Z">
        <w:r w:rsidRPr="009D5EC1">
          <w:rPr>
            <w:rFonts w:ascii="Times New Roman" w:hAnsi="Times New Roman" w:cs="Times New Roman"/>
            <w:sz w:val="24"/>
          </w:rPr>
          <w:delText xml:space="preserve">que </w:delText>
        </w:r>
      </w:del>
      <w:r w:rsidRPr="0054156D">
        <w:rPr>
          <w:rFonts w:ascii="Times New Roman" w:hAnsi="Times New Roman" w:cs="Times New Roman"/>
          <w:sz w:val="24"/>
        </w:rPr>
        <w:t>la description dans l’annexe est suffisante.</w:t>
      </w:r>
    </w:p>
    <w:p w14:paraId="28DAD1E2" w14:textId="77777777" w:rsidR="00CA1784" w:rsidRPr="0054156D" w:rsidRDefault="00CA1784" w:rsidP="00992833">
      <w:pPr>
        <w:spacing w:line="240" w:lineRule="auto"/>
        <w:jc w:val="both"/>
        <w:rPr>
          <w:rFonts w:ascii="Times New Roman" w:hAnsi="Times New Roman" w:cs="Times New Roman"/>
          <w:bCs/>
          <w:sz w:val="24"/>
          <w:szCs w:val="24"/>
        </w:rPr>
      </w:pPr>
    </w:p>
    <w:p w14:paraId="6DB29A99" w14:textId="0A1C811E" w:rsidR="00CA1784" w:rsidRPr="0054156D" w:rsidRDefault="00CA1784"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l’exemple de rapport sur </w:t>
      </w:r>
      <w:r w:rsidR="00A640B6"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77E1D511" w14:textId="77777777" w:rsidR="00CA1784" w:rsidRPr="0054156D" w:rsidRDefault="00CA1784" w:rsidP="00992833">
      <w:pPr>
        <w:spacing w:line="240" w:lineRule="auto"/>
        <w:jc w:val="both"/>
        <w:rPr>
          <w:rFonts w:ascii="Times New Roman" w:hAnsi="Times New Roman" w:cs="Times New Roman"/>
          <w:sz w:val="24"/>
          <w:szCs w:val="24"/>
        </w:rPr>
      </w:pPr>
    </w:p>
    <w:p w14:paraId="2DB7E630" w14:textId="610EA0FB"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Il peut arriver qu’un désaccord survienne entre le commissaire et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à propos d’une estimation comptable, comme, par exemple, l’application d’une réduction de valeur ou la constitution d’une provision pour risques et charges. Dans ce type de situation, le commissaire demandera à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de quantifier l’anomalie constatée. </w:t>
      </w:r>
    </w:p>
    <w:p w14:paraId="03068068" w14:textId="77777777" w:rsidR="00CA1784" w:rsidRPr="0054156D" w:rsidRDefault="00CA1784" w:rsidP="00992833">
      <w:pPr>
        <w:spacing w:line="240" w:lineRule="auto"/>
        <w:jc w:val="both"/>
        <w:rPr>
          <w:rFonts w:ascii="Times New Roman" w:hAnsi="Times New Roman" w:cs="Times New Roman"/>
          <w:sz w:val="24"/>
          <w:szCs w:val="24"/>
        </w:rPr>
      </w:pPr>
    </w:p>
    <w:p w14:paraId="2B78B567" w14:textId="77777777"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 cadre de cet exemple et en application de son jugement professionnel, le commissaire considère que l’anomalie (non corrigée) susmentionnée est significative mais sans impact diffus, au regard du nombre limité de rubriques influencées par l’anomalie constatée et de l’importance de ces rubriques par rapport aux comptes annuels pris dans leur ensemble. </w:t>
      </w:r>
    </w:p>
    <w:p w14:paraId="50D3FCEC" w14:textId="77777777" w:rsidR="00CA1784" w:rsidRPr="0054156D" w:rsidRDefault="00CA1784" w:rsidP="00992833">
      <w:pPr>
        <w:spacing w:line="240" w:lineRule="auto"/>
        <w:jc w:val="both"/>
        <w:rPr>
          <w:rFonts w:ascii="Times New Roman" w:hAnsi="Times New Roman" w:cs="Times New Roman"/>
          <w:sz w:val="24"/>
          <w:szCs w:val="24"/>
        </w:rPr>
      </w:pPr>
    </w:p>
    <w:p w14:paraId="6F9AC5AB" w14:textId="58B90150"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Considérant ce qui précède, le commissaire doit exprimer une opinion avec réserve, conformément au paragraphe 7 de la norme ISA 705 (Révisée), et doit insérer dans son rapport une section « </w:t>
      </w:r>
      <w:r w:rsidR="00FC476E" w:rsidRPr="0054156D">
        <w:rPr>
          <w:rFonts w:ascii="Times New Roman" w:hAnsi="Times New Roman" w:cs="Times New Roman"/>
          <w:sz w:val="24"/>
        </w:rPr>
        <w:t xml:space="preserve">Fondement </w:t>
      </w:r>
      <w:r w:rsidRPr="0054156D">
        <w:rPr>
          <w:rFonts w:ascii="Times New Roman" w:hAnsi="Times New Roman" w:cs="Times New Roman"/>
          <w:sz w:val="24"/>
        </w:rPr>
        <w:t xml:space="preserve">de l’opinion avec réserve » immédiatement </w:t>
      </w:r>
      <w:r w:rsidR="00FC476E" w:rsidRPr="0054156D">
        <w:rPr>
          <w:rFonts w:ascii="Times New Roman" w:hAnsi="Times New Roman" w:cs="Times New Roman"/>
          <w:sz w:val="24"/>
        </w:rPr>
        <w:t xml:space="preserve">après </w:t>
      </w:r>
      <w:r w:rsidRPr="0054156D">
        <w:rPr>
          <w:rFonts w:ascii="Times New Roman" w:hAnsi="Times New Roman" w:cs="Times New Roman"/>
          <w:sz w:val="24"/>
        </w:rPr>
        <w:t>la section</w:t>
      </w:r>
      <w:r w:rsidR="005C4244" w:rsidRPr="0054156D">
        <w:rPr>
          <w:rFonts w:ascii="Times New Roman" w:hAnsi="Times New Roman" w:cs="Times New Roman"/>
          <w:sz w:val="24"/>
        </w:rPr>
        <w:t xml:space="preserve"> </w:t>
      </w:r>
      <w:r w:rsidR="00FC476E" w:rsidRPr="0054156D">
        <w:rPr>
          <w:rFonts w:ascii="Times New Roman" w:hAnsi="Times New Roman" w:cs="Times New Roman"/>
          <w:sz w:val="24"/>
        </w:rPr>
        <w:t>« Opinion</w:t>
      </w:r>
      <w:r w:rsidR="00A76C68" w:rsidRPr="0054156D">
        <w:rPr>
          <w:rFonts w:ascii="Times New Roman" w:hAnsi="Times New Roman" w:cs="Times New Roman"/>
          <w:sz w:val="24"/>
        </w:rPr>
        <w:t xml:space="preserve"> avec réserve</w:t>
      </w:r>
      <w:r w:rsidR="00FC476E" w:rsidRPr="0054156D">
        <w:rPr>
          <w:rFonts w:ascii="Times New Roman" w:hAnsi="Times New Roman" w:cs="Times New Roman"/>
          <w:sz w:val="24"/>
        </w:rPr>
        <w:t> »</w:t>
      </w:r>
      <w:r w:rsidRPr="0054156D">
        <w:rPr>
          <w:rFonts w:ascii="Times New Roman" w:hAnsi="Times New Roman" w:cs="Times New Roman"/>
          <w:sz w:val="24"/>
        </w:rPr>
        <w:t xml:space="preserve">.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 </w:t>
      </w:r>
    </w:p>
    <w:p w14:paraId="1F9E2C75" w14:textId="77777777" w:rsidR="00CA1784" w:rsidRPr="0054156D" w:rsidRDefault="00CA1784" w:rsidP="00992833">
      <w:pPr>
        <w:spacing w:line="240" w:lineRule="auto"/>
        <w:jc w:val="both"/>
        <w:rPr>
          <w:rFonts w:ascii="Times New Roman" w:hAnsi="Times New Roman" w:cs="Times New Roman"/>
          <w:sz w:val="24"/>
          <w:szCs w:val="24"/>
        </w:rPr>
      </w:pPr>
    </w:p>
    <w:p w14:paraId="121C3762" w14:textId="2461CF47" w:rsidR="00CA1784" w:rsidRPr="0054156D" w:rsidRDefault="00D51DAC" w:rsidP="00992833">
      <w:pPr>
        <w:spacing w:line="240" w:lineRule="auto"/>
        <w:jc w:val="both"/>
        <w:rPr>
          <w:rFonts w:ascii="Times New Roman" w:hAnsi="Times New Roman" w:cs="Times New Roman"/>
          <w:sz w:val="24"/>
        </w:rPr>
      </w:pPr>
      <w:r w:rsidRPr="0054156D">
        <w:rPr>
          <w:rFonts w:ascii="Times New Roman" w:hAnsi="Times New Roman" w:cs="Times New Roman"/>
          <w:sz w:val="24"/>
          <w:szCs w:val="24"/>
        </w:rPr>
        <w:t>Si le commissaire estime que les mentions reprises dans l’annexe sont fondamentales pour la compréhension des comptes annuels, il attirera l’attention sur ces mentions dans son rapport au moyen d’un paragraphe d’observation (norme ISA 706 (Révisée)).</w:t>
      </w:r>
      <w:r w:rsidR="00CA1784" w:rsidRPr="0054156D">
        <w:rPr>
          <w:rFonts w:ascii="Times New Roman" w:hAnsi="Times New Roman" w:cs="Times New Roman"/>
          <w:sz w:val="24"/>
        </w:rPr>
        <w:t xml:space="preserve"> </w:t>
      </w:r>
      <w:r w:rsidR="00120981" w:rsidRPr="0054156D">
        <w:rPr>
          <w:rFonts w:ascii="Times New Roman" w:hAnsi="Times New Roman" w:cs="Times New Roman"/>
          <w:sz w:val="24"/>
        </w:rPr>
        <w:t>C</w:t>
      </w:r>
      <w:r w:rsidR="00CA1784" w:rsidRPr="0054156D">
        <w:rPr>
          <w:rFonts w:ascii="Times New Roman" w:hAnsi="Times New Roman" w:cs="Times New Roman"/>
          <w:sz w:val="24"/>
        </w:rPr>
        <w:t xml:space="preserve">e paragraphe </w:t>
      </w:r>
      <w:r w:rsidR="00FC476E" w:rsidRPr="0054156D">
        <w:rPr>
          <w:rFonts w:ascii="Times New Roman" w:hAnsi="Times New Roman" w:cs="Times New Roman"/>
          <w:sz w:val="24"/>
        </w:rPr>
        <w:t>est généralement</w:t>
      </w:r>
      <w:r w:rsidR="00CA1784" w:rsidRPr="0054156D">
        <w:rPr>
          <w:rFonts w:ascii="Times New Roman" w:hAnsi="Times New Roman" w:cs="Times New Roman"/>
          <w:sz w:val="24"/>
        </w:rPr>
        <w:t xml:space="preserve"> inséré immédiatement après </w:t>
      </w:r>
      <w:r w:rsidR="00FC476E" w:rsidRPr="0054156D">
        <w:rPr>
          <w:rFonts w:ascii="Times New Roman" w:hAnsi="Times New Roman" w:cs="Times New Roman"/>
          <w:sz w:val="24"/>
        </w:rPr>
        <w:t>la section « </w:t>
      </w:r>
      <w:r w:rsidR="00884E2F" w:rsidRPr="0054156D">
        <w:rPr>
          <w:rFonts w:ascii="Times New Roman" w:hAnsi="Times New Roman" w:cs="Times New Roman"/>
          <w:sz w:val="24"/>
        </w:rPr>
        <w:t>Fondement de l’o</w:t>
      </w:r>
      <w:r w:rsidR="00FC476E" w:rsidRPr="0054156D">
        <w:rPr>
          <w:rFonts w:ascii="Times New Roman" w:hAnsi="Times New Roman" w:cs="Times New Roman"/>
          <w:sz w:val="24"/>
        </w:rPr>
        <w:t>pinion</w:t>
      </w:r>
      <w:r w:rsidR="00A76C68" w:rsidRPr="0054156D">
        <w:rPr>
          <w:rFonts w:ascii="Times New Roman" w:hAnsi="Times New Roman" w:cs="Times New Roman"/>
          <w:sz w:val="24"/>
        </w:rPr>
        <w:t xml:space="preserve"> avec réserve</w:t>
      </w:r>
      <w:r w:rsidR="00FC476E" w:rsidRPr="0054156D">
        <w:rPr>
          <w:rFonts w:ascii="Times New Roman" w:hAnsi="Times New Roman" w:cs="Times New Roman"/>
          <w:sz w:val="24"/>
        </w:rPr>
        <w:t> »</w:t>
      </w:r>
      <w:r w:rsidR="00CA1784" w:rsidRPr="0054156D">
        <w:rPr>
          <w:rFonts w:ascii="Times New Roman" w:hAnsi="Times New Roman" w:cs="Times New Roman"/>
          <w:sz w:val="24"/>
        </w:rPr>
        <w:t>. Le commissaire doit mentionner dans ce paragraphe</w:t>
      </w:r>
      <w:r w:rsidR="00DC6A95" w:rsidRPr="0054156D">
        <w:rPr>
          <w:rFonts w:ascii="Times New Roman" w:hAnsi="Times New Roman" w:cs="Times New Roman"/>
          <w:sz w:val="24"/>
        </w:rPr>
        <w:t xml:space="preserve"> d’observation</w:t>
      </w:r>
      <w:r w:rsidR="00CA1784" w:rsidRPr="0054156D">
        <w:rPr>
          <w:rFonts w:ascii="Times New Roman" w:hAnsi="Times New Roman" w:cs="Times New Roman"/>
          <w:sz w:val="24"/>
        </w:rPr>
        <w:t xml:space="preserve"> une référence claire au point sur lequel il attire l’attention et l’endroit dans les comptes annuels où une description détaillée </w:t>
      </w:r>
      <w:r w:rsidR="00DC6A95" w:rsidRPr="0054156D">
        <w:rPr>
          <w:rFonts w:ascii="Times New Roman" w:hAnsi="Times New Roman" w:cs="Times New Roman"/>
          <w:sz w:val="24"/>
        </w:rPr>
        <w:t>du point</w:t>
      </w:r>
      <w:r w:rsidR="00CA1784" w:rsidRPr="0054156D">
        <w:rPr>
          <w:rFonts w:ascii="Times New Roman" w:hAnsi="Times New Roman" w:cs="Times New Roman"/>
          <w:sz w:val="24"/>
        </w:rPr>
        <w:t xml:space="preserve"> est fournie, et préciser que son opinion sur les comptes annuels n’est pas modifiée au regard du point mis en exergue</w:t>
      </w:r>
      <w:r w:rsidRPr="0054156D">
        <w:rPr>
          <w:rFonts w:ascii="Times New Roman" w:hAnsi="Times New Roman" w:cs="Times New Roman"/>
          <w:sz w:val="24"/>
        </w:rPr>
        <w:t xml:space="preserve"> dans ledit paragraphe</w:t>
      </w:r>
      <w:r w:rsidR="00CA1784" w:rsidRPr="0054156D">
        <w:rPr>
          <w:rFonts w:ascii="Times New Roman" w:hAnsi="Times New Roman" w:cs="Times New Roman"/>
          <w:sz w:val="24"/>
        </w:rPr>
        <w:t>.</w:t>
      </w:r>
    </w:p>
    <w:p w14:paraId="5F856AE3" w14:textId="77777777" w:rsidR="00CA1784" w:rsidRPr="0054156D" w:rsidRDefault="00CA1784" w:rsidP="00992833">
      <w:pPr>
        <w:spacing w:line="240" w:lineRule="auto"/>
        <w:jc w:val="both"/>
        <w:rPr>
          <w:rFonts w:ascii="Times New Roman" w:hAnsi="Times New Roman" w:cs="Times New Roman"/>
          <w:sz w:val="24"/>
        </w:rPr>
      </w:pPr>
    </w:p>
    <w:p w14:paraId="09F4E9E2" w14:textId="2E0E5A33" w:rsidR="00CA1784" w:rsidRPr="0054156D" w:rsidRDefault="00CA1784" w:rsidP="00992833">
      <w:pPr>
        <w:spacing w:line="240" w:lineRule="auto"/>
        <w:jc w:val="both"/>
        <w:rPr>
          <w:rFonts w:ascii="Times New Roman" w:hAnsi="Times New Roman" w:cs="Times New Roman"/>
          <w:sz w:val="24"/>
        </w:rPr>
      </w:pPr>
      <w:r w:rsidRPr="0054156D">
        <w:rPr>
          <w:rFonts w:ascii="Times New Roman" w:hAnsi="Times New Roman" w:cs="Times New Roman"/>
          <w:sz w:val="24"/>
        </w:rPr>
        <w:t xml:space="preserve">Il y a lieu de souligner que lors de l’utilisation d’un paragraphe d’observation, le commissaire doit pouvoir se référer </w:t>
      </w:r>
      <w:r w:rsidR="008543A8" w:rsidRPr="0054156D">
        <w:rPr>
          <w:rFonts w:ascii="Times New Roman" w:hAnsi="Times New Roman" w:cs="Times New Roman"/>
          <w:sz w:val="24"/>
        </w:rPr>
        <w:t>à un point présenté ou mentionné de manière approprié dans l’annexe des comptes annuels.</w:t>
      </w:r>
      <w:r w:rsidR="00012E74" w:rsidRPr="0054156D">
        <w:rPr>
          <w:rFonts w:ascii="Times New Roman" w:hAnsi="Times New Roman" w:cs="Times New Roman"/>
          <w:sz w:val="24"/>
        </w:rPr>
        <w:t xml:space="preserve"> Il ne revien</w:t>
      </w:r>
      <w:r w:rsidR="00D55A08" w:rsidRPr="0054156D">
        <w:rPr>
          <w:rFonts w:ascii="Times New Roman" w:hAnsi="Times New Roman" w:cs="Times New Roman"/>
          <w:sz w:val="24"/>
        </w:rPr>
        <w:t>t</w:t>
      </w:r>
      <w:r w:rsidR="00012E74" w:rsidRPr="0054156D">
        <w:rPr>
          <w:rFonts w:ascii="Times New Roman" w:hAnsi="Times New Roman" w:cs="Times New Roman"/>
          <w:sz w:val="24"/>
        </w:rPr>
        <w:t xml:space="preserve"> pas au commissaire de délivrer lui-m</w:t>
      </w:r>
      <w:r w:rsidR="002D3894" w:rsidRPr="0054156D">
        <w:rPr>
          <w:rFonts w:ascii="Times New Roman" w:hAnsi="Times New Roman" w:cs="Times New Roman"/>
          <w:sz w:val="24"/>
        </w:rPr>
        <w:t>ême cette information.</w:t>
      </w:r>
      <w:r w:rsidR="008543A8" w:rsidRPr="0054156D">
        <w:rPr>
          <w:rFonts w:ascii="Times New Roman" w:hAnsi="Times New Roman" w:cs="Times New Roman"/>
          <w:sz w:val="24"/>
        </w:rPr>
        <w:t xml:space="preserve"> Il est important que cette description soit reprise dans les comptes annuels</w:t>
      </w:r>
      <w:r w:rsidR="00671C21" w:rsidRPr="0054156D">
        <w:rPr>
          <w:rFonts w:ascii="Times New Roman" w:hAnsi="Times New Roman" w:cs="Times New Roman"/>
          <w:sz w:val="24"/>
        </w:rPr>
        <w:t>.</w:t>
      </w:r>
      <w:r w:rsidR="008543A8" w:rsidRPr="0054156D">
        <w:rPr>
          <w:rFonts w:ascii="Times New Roman" w:hAnsi="Times New Roman" w:cs="Times New Roman"/>
          <w:sz w:val="24"/>
        </w:rPr>
        <w:t xml:space="preserve"> </w:t>
      </w:r>
      <w:r w:rsidRPr="0054156D">
        <w:rPr>
          <w:rFonts w:ascii="Times New Roman" w:hAnsi="Times New Roman" w:cs="Times New Roman"/>
          <w:sz w:val="24"/>
        </w:rPr>
        <w:t>En effet, sur la base de l’article </w:t>
      </w:r>
      <w:r w:rsidR="00F64876" w:rsidRPr="0054156D">
        <w:rPr>
          <w:rFonts w:ascii="Times New Roman" w:hAnsi="Times New Roman" w:cs="Times New Roman"/>
          <w:sz w:val="24"/>
        </w:rPr>
        <w:t>3:1</w:t>
      </w:r>
      <w:r w:rsidRPr="0054156D">
        <w:rPr>
          <w:rFonts w:ascii="Times New Roman" w:hAnsi="Times New Roman" w:cs="Times New Roman"/>
          <w:sz w:val="24"/>
        </w:rPr>
        <w:t xml:space="preserve"> </w:t>
      </w:r>
      <w:r w:rsidR="00914DA0" w:rsidRPr="0054156D">
        <w:rPr>
          <w:rFonts w:ascii="Times New Roman" w:hAnsi="Times New Roman" w:cs="Times New Roman"/>
          <w:sz w:val="24"/>
        </w:rPr>
        <w:t>AR/CSA</w:t>
      </w:r>
      <w:r w:rsidR="00F64876" w:rsidRPr="0054156D">
        <w:rPr>
          <w:rFonts w:ascii="Times New Roman" w:hAnsi="Times New Roman" w:cs="Times New Roman"/>
          <w:sz w:val="24"/>
        </w:rPr>
        <w:t xml:space="preserve"> (art. 24 AR</w:t>
      </w:r>
      <w:r w:rsidR="00914DA0" w:rsidRPr="0054156D">
        <w:rPr>
          <w:rFonts w:ascii="Times New Roman" w:hAnsi="Times New Roman" w:cs="Times New Roman"/>
          <w:sz w:val="24"/>
        </w:rPr>
        <w:t>/C. Soc.</w:t>
      </w:r>
      <w:r w:rsidR="00F64876" w:rsidRPr="0054156D">
        <w:rPr>
          <w:rFonts w:ascii="Times New Roman" w:hAnsi="Times New Roman" w:cs="Times New Roman"/>
          <w:sz w:val="24"/>
        </w:rPr>
        <w:t>)</w:t>
      </w:r>
      <w:r w:rsidRPr="0054156D">
        <w:rPr>
          <w:rFonts w:ascii="Times New Roman" w:hAnsi="Times New Roman" w:cs="Times New Roman"/>
          <w:sz w:val="24"/>
        </w:rPr>
        <w:t>, seuls les comptes annuels</w:t>
      </w:r>
      <w:r w:rsidR="00B90346" w:rsidRPr="0054156D">
        <w:rPr>
          <w:rFonts w:ascii="Times New Roman" w:hAnsi="Times New Roman" w:cs="Times New Roman"/>
          <w:sz w:val="24"/>
        </w:rPr>
        <w:t xml:space="preserve">, en ce donc compris l’annexe, sont </w:t>
      </w:r>
      <w:r w:rsidR="00142E5D" w:rsidRPr="0054156D">
        <w:rPr>
          <w:rFonts w:ascii="Times New Roman" w:hAnsi="Times New Roman" w:cs="Times New Roman"/>
          <w:sz w:val="24"/>
        </w:rPr>
        <w:t xml:space="preserve">censés </w:t>
      </w:r>
      <w:r w:rsidR="00B90346" w:rsidRPr="0054156D">
        <w:rPr>
          <w:rFonts w:ascii="Times New Roman" w:hAnsi="Times New Roman" w:cs="Times New Roman"/>
          <w:sz w:val="24"/>
        </w:rPr>
        <w:t>donner</w:t>
      </w:r>
      <w:r w:rsidRPr="0054156D">
        <w:rPr>
          <w:rFonts w:ascii="Times New Roman" w:hAnsi="Times New Roman" w:cs="Times New Roman"/>
          <w:sz w:val="24"/>
        </w:rPr>
        <w:t xml:space="preserve"> une image fidèle</w:t>
      </w:r>
      <w:r w:rsidR="00B90346" w:rsidRPr="0054156D">
        <w:rPr>
          <w:rFonts w:ascii="Times New Roman" w:hAnsi="Times New Roman" w:cs="Times New Roman"/>
          <w:sz w:val="24"/>
        </w:rPr>
        <w:t xml:space="preserve"> du patrimoine et de la situation financière de la société ainsi que de ses résultats</w:t>
      </w:r>
      <w:r w:rsidRPr="0054156D">
        <w:rPr>
          <w:rFonts w:ascii="Times New Roman" w:hAnsi="Times New Roman" w:cs="Times New Roman"/>
          <w:sz w:val="24"/>
        </w:rPr>
        <w:t>. Sur la base du paragraphe 13(f) de la norme ISA 200, il peut être fait appel à une référence croisée, reprise dans l'annexe, à un autre document rendu public, pour autant bien entendu que le point soit décrit adéquatement, comme le requièrent les circonstances.</w:t>
      </w:r>
    </w:p>
    <w:p w14:paraId="13BD44AB" w14:textId="77777777" w:rsidR="00CA1784" w:rsidRPr="0054156D" w:rsidRDefault="00CA1784" w:rsidP="00992833">
      <w:pPr>
        <w:autoSpaceDE w:val="0"/>
        <w:autoSpaceDN w:val="0"/>
        <w:adjustRightInd w:val="0"/>
        <w:spacing w:line="240" w:lineRule="auto"/>
        <w:ind w:left="709" w:hanging="709"/>
        <w:jc w:val="both"/>
        <w:rPr>
          <w:rFonts w:ascii="Times New Roman" w:hAnsi="Times New Roman" w:cs="Times New Roman"/>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67"/>
        <w:gridCol w:w="3069"/>
      </w:tblGrid>
      <w:tr w:rsidR="00CA1784" w:rsidRPr="0054156D" w14:paraId="6389D29C" w14:textId="77777777" w:rsidTr="00AE2870">
        <w:trPr>
          <w:trHeight w:val="850"/>
        </w:trPr>
        <w:tc>
          <w:tcPr>
            <w:tcW w:w="1667" w:type="pct"/>
            <w:vMerge w:val="restart"/>
            <w:tcBorders>
              <w:tl2br w:val="nil"/>
            </w:tcBorders>
            <w:vAlign w:val="center"/>
          </w:tcPr>
          <w:p w14:paraId="5F00051F" w14:textId="77777777" w:rsidR="00CA1784" w:rsidRPr="0054156D" w:rsidRDefault="00CA1784" w:rsidP="00B776C0">
            <w:pPr>
              <w:spacing w:line="240" w:lineRule="auto"/>
              <w:jc w:val="center"/>
              <w:rPr>
                <w:rFonts w:ascii="Times New Roman" w:hAnsi="Times New Roman" w:cs="Times New Roman"/>
                <w:sz w:val="24"/>
                <w:szCs w:val="24"/>
              </w:rPr>
            </w:pPr>
            <w:r w:rsidRPr="0054156D">
              <w:rPr>
                <w:rFonts w:ascii="Times New Roman" w:hAnsi="Times New Roman" w:cs="Times New Roman"/>
                <w:i/>
                <w:sz w:val="24"/>
              </w:rPr>
              <w:t>Nature du problème donnant lieu à la modification</w:t>
            </w:r>
          </w:p>
        </w:tc>
        <w:tc>
          <w:tcPr>
            <w:tcW w:w="3333" w:type="pct"/>
            <w:gridSpan w:val="2"/>
            <w:tcBorders>
              <w:bottom w:val="single" w:sz="4" w:space="0" w:color="auto"/>
              <w:tl2br w:val="nil"/>
            </w:tcBorders>
            <w:vAlign w:val="center"/>
          </w:tcPr>
          <w:p w14:paraId="1ED16E86" w14:textId="77777777" w:rsidR="00CA1784" w:rsidRPr="0054156D" w:rsidRDefault="00CA1784" w:rsidP="00B776C0">
            <w:pPr>
              <w:spacing w:line="240" w:lineRule="auto"/>
              <w:jc w:val="center"/>
              <w:rPr>
                <w:rFonts w:ascii="Times New Roman" w:hAnsi="Times New Roman" w:cs="Times New Roman"/>
                <w:sz w:val="24"/>
                <w:szCs w:val="24"/>
              </w:rPr>
            </w:pPr>
            <w:r w:rsidRPr="0054156D">
              <w:rPr>
                <w:rFonts w:ascii="Times New Roman" w:hAnsi="Times New Roman" w:cs="Times New Roman"/>
                <w:i/>
                <w:sz w:val="24"/>
              </w:rPr>
              <w:t>Jugement du commissaire sur le caractère diffus de l’incidence ou l’incidence éventuelle sur les comptes annuels</w:t>
            </w:r>
          </w:p>
        </w:tc>
      </w:tr>
      <w:tr w:rsidR="00CA1784" w:rsidRPr="0054156D" w14:paraId="28F66E36" w14:textId="77777777" w:rsidTr="00AE2870">
        <w:trPr>
          <w:trHeight w:val="850"/>
        </w:trPr>
        <w:tc>
          <w:tcPr>
            <w:tcW w:w="1667" w:type="pct"/>
            <w:vMerge/>
            <w:tcBorders>
              <w:tl2br w:val="nil"/>
            </w:tcBorders>
            <w:vAlign w:val="center"/>
          </w:tcPr>
          <w:p w14:paraId="396192E6" w14:textId="77777777" w:rsidR="00CA1784" w:rsidRPr="0054156D" w:rsidDel="00BB4E77" w:rsidRDefault="00CA1784" w:rsidP="00992833">
            <w:pPr>
              <w:spacing w:line="240" w:lineRule="auto"/>
              <w:jc w:val="both"/>
              <w:rPr>
                <w:rFonts w:ascii="Times New Roman" w:hAnsi="Times New Roman" w:cs="Times New Roman"/>
                <w:sz w:val="24"/>
                <w:szCs w:val="24"/>
              </w:rPr>
            </w:pPr>
          </w:p>
        </w:tc>
        <w:tc>
          <w:tcPr>
            <w:tcW w:w="1666" w:type="pct"/>
            <w:tcBorders>
              <w:bottom w:val="single" w:sz="4" w:space="0" w:color="auto"/>
              <w:tl2br w:val="nil"/>
            </w:tcBorders>
            <w:vAlign w:val="center"/>
          </w:tcPr>
          <w:p w14:paraId="6F4D4E6E" w14:textId="5FBBDA9F" w:rsidR="00CA1784" w:rsidRPr="0054156D" w:rsidRDefault="00DC05A1" w:rsidP="00B776C0">
            <w:pPr>
              <w:spacing w:line="240" w:lineRule="auto"/>
              <w:ind w:left="23"/>
              <w:jc w:val="center"/>
              <w:rPr>
                <w:rFonts w:ascii="Times New Roman" w:hAnsi="Times New Roman" w:cs="Times New Roman"/>
                <w:sz w:val="24"/>
                <w:szCs w:val="24"/>
              </w:rPr>
            </w:pPr>
            <w:r w:rsidRPr="0054156D">
              <w:rPr>
                <w:rFonts w:ascii="Times New Roman" w:hAnsi="Times New Roman" w:cs="Times New Roman"/>
                <w:sz w:val="24"/>
              </w:rPr>
              <w:t xml:space="preserve">Significatif </w:t>
            </w:r>
            <w:r w:rsidR="00CA1784" w:rsidRPr="0054156D">
              <w:rPr>
                <w:rFonts w:ascii="Times New Roman" w:hAnsi="Times New Roman" w:cs="Times New Roman"/>
                <w:sz w:val="24"/>
              </w:rPr>
              <w:t>mais non diffus</w:t>
            </w:r>
          </w:p>
          <w:p w14:paraId="03C6B9BE" w14:textId="25AFB51F" w:rsidR="00CA1784" w:rsidRPr="0054156D" w:rsidRDefault="00CA1784" w:rsidP="00B776C0">
            <w:pPr>
              <w:spacing w:line="240" w:lineRule="auto"/>
              <w:jc w:val="center"/>
              <w:rPr>
                <w:rFonts w:ascii="Times New Roman" w:hAnsi="Times New Roman" w:cs="Times New Roman"/>
                <w:sz w:val="24"/>
                <w:szCs w:val="24"/>
              </w:rPr>
            </w:pPr>
            <w:r w:rsidRPr="0054156D">
              <w:rPr>
                <w:rFonts w:ascii="Times New Roman" w:hAnsi="Times New Roman" w:cs="Times New Roman"/>
                <w:i/>
                <w:sz w:val="24"/>
              </w:rPr>
              <w:t>(Material</w:t>
            </w:r>
            <w:r w:rsidR="00A3360D" w:rsidRPr="0054156D">
              <w:rPr>
                <w:rFonts w:ascii="Times New Roman" w:hAnsi="Times New Roman" w:cs="Times New Roman"/>
                <w:i/>
                <w:sz w:val="24"/>
              </w:rPr>
              <w:t xml:space="preserve"> </w:t>
            </w:r>
            <w:r w:rsidR="0042021F" w:rsidRPr="0054156D">
              <w:rPr>
                <w:rFonts w:ascii="Times New Roman" w:hAnsi="Times New Roman" w:cs="Times New Roman"/>
                <w:i/>
                <w:sz w:val="24"/>
              </w:rPr>
              <w:t>but not</w:t>
            </w:r>
            <w:r w:rsidR="00A3360D" w:rsidRPr="0054156D">
              <w:rPr>
                <w:rFonts w:ascii="Times New Roman" w:hAnsi="Times New Roman" w:cs="Times New Roman"/>
                <w:i/>
                <w:sz w:val="24"/>
              </w:rPr>
              <w:t xml:space="preserve"> pervasive</w:t>
            </w:r>
            <w:r w:rsidRPr="0054156D">
              <w:rPr>
                <w:rFonts w:ascii="Times New Roman" w:hAnsi="Times New Roman" w:cs="Times New Roman"/>
                <w:i/>
                <w:sz w:val="24"/>
              </w:rPr>
              <w:t>)</w:t>
            </w:r>
          </w:p>
        </w:tc>
        <w:tc>
          <w:tcPr>
            <w:tcW w:w="1667" w:type="pct"/>
            <w:tcBorders>
              <w:tl2br w:val="nil"/>
            </w:tcBorders>
            <w:vAlign w:val="center"/>
          </w:tcPr>
          <w:p w14:paraId="79D05129" w14:textId="44BEE260" w:rsidR="00CA1784" w:rsidRPr="0054156D" w:rsidRDefault="00DC05A1" w:rsidP="00B776C0">
            <w:pPr>
              <w:spacing w:line="240" w:lineRule="auto"/>
              <w:ind w:left="46"/>
              <w:jc w:val="center"/>
              <w:rPr>
                <w:rFonts w:ascii="Times New Roman" w:hAnsi="Times New Roman" w:cs="Times New Roman"/>
                <w:sz w:val="24"/>
                <w:szCs w:val="24"/>
              </w:rPr>
            </w:pPr>
            <w:r w:rsidRPr="0054156D">
              <w:rPr>
                <w:rFonts w:ascii="Times New Roman" w:hAnsi="Times New Roman" w:cs="Times New Roman"/>
                <w:sz w:val="24"/>
              </w:rPr>
              <w:t xml:space="preserve">Significatif </w:t>
            </w:r>
            <w:r w:rsidR="00CA1784" w:rsidRPr="0054156D">
              <w:rPr>
                <w:rFonts w:ascii="Times New Roman" w:hAnsi="Times New Roman" w:cs="Times New Roman"/>
                <w:sz w:val="24"/>
              </w:rPr>
              <w:t>et diffus</w:t>
            </w:r>
          </w:p>
          <w:p w14:paraId="47C6995D" w14:textId="12D0DFC6" w:rsidR="00CA1784" w:rsidRPr="0054156D" w:rsidRDefault="00CA1784" w:rsidP="00B776C0">
            <w:pPr>
              <w:spacing w:line="240" w:lineRule="auto"/>
              <w:jc w:val="center"/>
              <w:rPr>
                <w:rFonts w:ascii="Times New Roman" w:hAnsi="Times New Roman" w:cs="Times New Roman"/>
                <w:sz w:val="24"/>
                <w:szCs w:val="24"/>
              </w:rPr>
            </w:pPr>
            <w:r w:rsidRPr="0054156D">
              <w:rPr>
                <w:rFonts w:ascii="Times New Roman" w:hAnsi="Times New Roman" w:cs="Times New Roman"/>
                <w:sz w:val="24"/>
              </w:rPr>
              <w:t>(</w:t>
            </w:r>
            <w:r w:rsidRPr="0054156D">
              <w:rPr>
                <w:rFonts w:ascii="Times New Roman" w:hAnsi="Times New Roman" w:cs="Times New Roman"/>
                <w:i/>
                <w:sz w:val="24"/>
              </w:rPr>
              <w:t>Material</w:t>
            </w:r>
            <w:r w:rsidR="00A3360D" w:rsidRPr="0054156D">
              <w:rPr>
                <w:rFonts w:ascii="Times New Roman" w:hAnsi="Times New Roman" w:cs="Times New Roman"/>
                <w:i/>
                <w:sz w:val="24"/>
              </w:rPr>
              <w:t xml:space="preserve"> and</w:t>
            </w:r>
            <w:r w:rsidRPr="0054156D">
              <w:rPr>
                <w:rFonts w:ascii="Times New Roman" w:hAnsi="Times New Roman" w:cs="Times New Roman"/>
                <w:i/>
                <w:sz w:val="24"/>
              </w:rPr>
              <w:t xml:space="preserve"> pervasive)</w:t>
            </w:r>
          </w:p>
        </w:tc>
      </w:tr>
      <w:tr w:rsidR="00CA1784" w:rsidRPr="0054156D" w14:paraId="3838EC13" w14:textId="77777777" w:rsidTr="00AE2870">
        <w:trPr>
          <w:trHeight w:val="850"/>
        </w:trPr>
        <w:tc>
          <w:tcPr>
            <w:tcW w:w="1667" w:type="pct"/>
            <w:tcBorders>
              <w:right w:val="single" w:sz="4" w:space="0" w:color="auto"/>
              <w:tl2br w:val="nil"/>
            </w:tcBorders>
            <w:vAlign w:val="center"/>
          </w:tcPr>
          <w:p w14:paraId="10EED6E6" w14:textId="59662024" w:rsidR="00CA1784" w:rsidRPr="0054156D" w:rsidDel="00BB4E77"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Les comptes annuels comportent une anomalie </w:t>
            </w:r>
          </w:p>
        </w:tc>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B701C2" w14:textId="77777777" w:rsidR="00CA1784" w:rsidRPr="0054156D" w:rsidRDefault="00CA1784" w:rsidP="00B776C0">
            <w:pPr>
              <w:spacing w:line="240" w:lineRule="auto"/>
              <w:ind w:left="400" w:hanging="377"/>
              <w:jc w:val="center"/>
              <w:rPr>
                <w:rFonts w:ascii="Times New Roman" w:hAnsi="Times New Roman" w:cs="Times New Roman"/>
                <w:sz w:val="24"/>
                <w:szCs w:val="24"/>
              </w:rPr>
            </w:pPr>
            <w:r w:rsidRPr="0054156D">
              <w:rPr>
                <w:rFonts w:ascii="Times New Roman" w:hAnsi="Times New Roman" w:cs="Times New Roman"/>
                <w:sz w:val="24"/>
              </w:rPr>
              <w:t>Opinion avec réserve</w:t>
            </w:r>
          </w:p>
        </w:tc>
        <w:tc>
          <w:tcPr>
            <w:tcW w:w="1667" w:type="pct"/>
            <w:tcBorders>
              <w:left w:val="single" w:sz="4" w:space="0" w:color="auto"/>
              <w:bottom w:val="single" w:sz="4" w:space="0" w:color="auto"/>
              <w:tl2br w:val="single" w:sz="4" w:space="0" w:color="auto"/>
              <w:tr2bl w:val="single" w:sz="4" w:space="0" w:color="auto"/>
            </w:tcBorders>
            <w:vAlign w:val="center"/>
          </w:tcPr>
          <w:p w14:paraId="48CB3EE6" w14:textId="77777777" w:rsidR="00CA1784" w:rsidRPr="0054156D" w:rsidRDefault="00CA1784" w:rsidP="00B776C0">
            <w:pPr>
              <w:spacing w:line="240" w:lineRule="auto"/>
              <w:ind w:left="400" w:hanging="354"/>
              <w:jc w:val="center"/>
              <w:rPr>
                <w:rFonts w:ascii="Times New Roman" w:hAnsi="Times New Roman" w:cs="Times New Roman"/>
                <w:sz w:val="24"/>
                <w:szCs w:val="24"/>
              </w:rPr>
            </w:pPr>
            <w:r w:rsidRPr="0054156D">
              <w:rPr>
                <w:rFonts w:ascii="Times New Roman" w:hAnsi="Times New Roman" w:cs="Times New Roman"/>
                <w:sz w:val="24"/>
              </w:rPr>
              <w:t>Opinion négative</w:t>
            </w:r>
          </w:p>
        </w:tc>
      </w:tr>
      <w:tr w:rsidR="00CA1784" w:rsidRPr="0054156D" w14:paraId="21F0DCDF" w14:textId="77777777" w:rsidTr="00AE2870">
        <w:trPr>
          <w:trHeight w:val="850"/>
        </w:trPr>
        <w:tc>
          <w:tcPr>
            <w:tcW w:w="1667" w:type="pct"/>
            <w:tcBorders>
              <w:tl2br w:val="nil"/>
            </w:tcBorders>
            <w:vAlign w:val="center"/>
          </w:tcPr>
          <w:p w14:paraId="7AC56BAB" w14:textId="77777777" w:rsidR="00CA1784" w:rsidRPr="0054156D" w:rsidDel="00BB4E77"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Impossibilité de recueillir des éléments probants suffisants et appropriés </w:t>
            </w:r>
          </w:p>
        </w:tc>
        <w:tc>
          <w:tcPr>
            <w:tcW w:w="1666" w:type="pct"/>
            <w:tcBorders>
              <w:top w:val="single" w:sz="4" w:space="0" w:color="auto"/>
              <w:tl2br w:val="single" w:sz="4" w:space="0" w:color="auto"/>
              <w:tr2bl w:val="single" w:sz="4" w:space="0" w:color="auto"/>
            </w:tcBorders>
            <w:vAlign w:val="center"/>
          </w:tcPr>
          <w:p w14:paraId="02C06600" w14:textId="77777777" w:rsidR="00CA1784" w:rsidRPr="0054156D" w:rsidRDefault="00CA1784" w:rsidP="00B776C0">
            <w:pPr>
              <w:spacing w:line="240" w:lineRule="auto"/>
              <w:ind w:left="400" w:hanging="377"/>
              <w:jc w:val="center"/>
              <w:rPr>
                <w:rFonts w:ascii="Times New Roman" w:hAnsi="Times New Roman" w:cs="Times New Roman"/>
                <w:sz w:val="24"/>
                <w:szCs w:val="24"/>
              </w:rPr>
            </w:pPr>
            <w:r w:rsidRPr="0054156D">
              <w:rPr>
                <w:rFonts w:ascii="Times New Roman" w:hAnsi="Times New Roman" w:cs="Times New Roman"/>
                <w:sz w:val="24"/>
              </w:rPr>
              <w:t>Opinion avec réserve</w:t>
            </w:r>
          </w:p>
        </w:tc>
        <w:tc>
          <w:tcPr>
            <w:tcW w:w="1667" w:type="pct"/>
            <w:tcBorders>
              <w:tl2br w:val="single" w:sz="4" w:space="0" w:color="auto"/>
              <w:tr2bl w:val="single" w:sz="4" w:space="0" w:color="auto"/>
            </w:tcBorders>
            <w:shd w:val="clear" w:color="auto" w:fill="auto"/>
            <w:vAlign w:val="center"/>
          </w:tcPr>
          <w:p w14:paraId="2A15D09D" w14:textId="66B54E2B" w:rsidR="00CA1784" w:rsidRPr="0054156D" w:rsidRDefault="00CA1784" w:rsidP="00B776C0">
            <w:pPr>
              <w:tabs>
                <w:tab w:val="num" w:pos="1134"/>
              </w:tabs>
              <w:spacing w:line="240" w:lineRule="auto"/>
              <w:ind w:left="1134" w:hanging="1134"/>
              <w:contextualSpacing/>
              <w:jc w:val="center"/>
              <w:rPr>
                <w:rFonts w:ascii="Times New Roman" w:hAnsi="Times New Roman" w:cs="Times New Roman"/>
                <w:sz w:val="24"/>
                <w:szCs w:val="24"/>
              </w:rPr>
            </w:pPr>
            <w:r w:rsidRPr="0054156D">
              <w:rPr>
                <w:rFonts w:ascii="Times New Roman" w:hAnsi="Times New Roman" w:cs="Times New Roman"/>
                <w:sz w:val="24"/>
              </w:rPr>
              <w:t>Abstention d’opinion</w:t>
            </w:r>
          </w:p>
        </w:tc>
      </w:tr>
    </w:tbl>
    <w:p w14:paraId="30562C95" w14:textId="7FD43DC6" w:rsidR="00CA1784" w:rsidRPr="0054156D" w:rsidRDefault="00EB2E84" w:rsidP="00992833">
      <w:pPr>
        <w:spacing w:line="240" w:lineRule="auto"/>
        <w:jc w:val="both"/>
        <w:rPr>
          <w:rFonts w:ascii="Times New Roman" w:hAnsi="Times New Roman" w:cs="Times New Roman"/>
          <w:sz w:val="24"/>
          <w:szCs w:val="24"/>
          <w:lang w:val="nl-NL"/>
        </w:rPr>
      </w:pPr>
      <w:r w:rsidRPr="0054156D">
        <w:rPr>
          <w:rFonts w:ascii="Times New Roman" w:hAnsi="Times New Roman" w:cs="Times New Roman"/>
          <w:noProof/>
          <w:sz w:val="24"/>
          <w:szCs w:val="24"/>
        </w:rPr>
        <w:drawing>
          <wp:anchor distT="0" distB="0" distL="114300" distR="114300" simplePos="0" relativeHeight="251658256" behindDoc="1" locked="0" layoutInCell="1" allowOverlap="1" wp14:anchorId="6691AB7D" wp14:editId="1990054B">
            <wp:simplePos x="0" y="0"/>
            <wp:positionH relativeFrom="column">
              <wp:posOffset>-520995</wp:posOffset>
            </wp:positionH>
            <wp:positionV relativeFrom="paragraph">
              <wp:posOffset>147793</wp:posOffset>
            </wp:positionV>
            <wp:extent cx="428625" cy="428625"/>
            <wp:effectExtent l="0" t="0" r="9525" b="9525"/>
            <wp:wrapNone/>
            <wp:docPr id="24" name="Graphic 2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4F9143C" w14:textId="435AA0DB" w:rsidR="00CA1784" w:rsidRPr="0054156D" w:rsidRDefault="00C97021"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p>
    <w:p w14:paraId="128A4646" w14:textId="0E30C3CD"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A56833" w:rsidRPr="0054156D" w14:paraId="7110D632" w14:textId="77777777" w:rsidTr="00534DC3">
        <w:tc>
          <w:tcPr>
            <w:tcW w:w="9212" w:type="dxa"/>
          </w:tcPr>
          <w:p w14:paraId="5DB6A44C" w14:textId="77777777" w:rsidR="00A56833" w:rsidRPr="0054156D" w:rsidRDefault="00A56833"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586E6128" w14:textId="77777777" w:rsidR="00A56833" w:rsidRPr="0054156D" w:rsidRDefault="00A56833"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À L’ASSEMBLÉE GÉNÉRALE DE LA SA____ POUR L’EXERCICE CLOS LE __ _____ 20__</w:t>
            </w:r>
          </w:p>
          <w:p w14:paraId="0A97F4AD" w14:textId="24E33E2F" w:rsidR="00A56833" w:rsidRPr="0054156D" w:rsidRDefault="00B27B1B" w:rsidP="00992833">
            <w:pPr>
              <w:spacing w:after="120"/>
              <w:jc w:val="both"/>
              <w:rPr>
                <w:rFonts w:ascii="Times New Roman" w:hAnsi="Times New Roman" w:cs="Times New Roman"/>
              </w:rPr>
            </w:pPr>
            <w:r w:rsidRPr="0054156D">
              <w:rPr>
                <w:rFonts w:ascii="Times New Roman" w:hAnsi="Times New Roman" w:cs="Times New Roman"/>
                <w:sz w:val="24"/>
              </w:rPr>
              <w:t>Dans le cadre du contrôle légal des comptes annuels de [</w:t>
            </w:r>
            <w:r w:rsidR="00F64876" w:rsidRPr="0054156D">
              <w:rPr>
                <w:rFonts w:ascii="Times New Roman" w:hAnsi="Times New Roman" w:cs="Times New Roman"/>
                <w:sz w:val="24"/>
              </w:rPr>
              <w:t xml:space="preserve">nom de </w:t>
            </w:r>
            <w:r w:rsidRPr="0054156D">
              <w:rPr>
                <w:rFonts w:ascii="Times New Roman" w:hAnsi="Times New Roman" w:cs="Times New Roman"/>
                <w:sz w:val="24"/>
              </w:rPr>
              <w:t>la société</w:t>
            </w:r>
            <w:r w:rsidR="00F64876" w:rsidRPr="0054156D">
              <w:rPr>
                <w:rFonts w:ascii="Times New Roman" w:hAnsi="Times New Roman" w:cs="Times New Roman"/>
                <w:sz w:val="24"/>
              </w:rPr>
              <w:t xml:space="preserve"> et forme juridique</w:t>
            </w:r>
            <w:r w:rsidRPr="0054156D">
              <w:rPr>
                <w:rFonts w:ascii="Times New Roman" w:hAnsi="Times New Roman" w:cs="Times New Roman"/>
                <w:sz w:val="24"/>
              </w:rPr>
              <w:t xml:space="preserve">] (la « </w:t>
            </w:r>
            <w:r w:rsidR="00F64876" w:rsidRPr="0054156D">
              <w:rPr>
                <w:rFonts w:ascii="Times New Roman" w:hAnsi="Times New Roman" w:cs="Times New Roman"/>
                <w:sz w:val="24"/>
              </w:rPr>
              <w:t>S</w:t>
            </w:r>
            <w:r w:rsidRPr="0054156D">
              <w:rPr>
                <w:rFonts w:ascii="Times New Roman" w:hAnsi="Times New Roman" w:cs="Times New Roman"/>
                <w:sz w:val="24"/>
              </w:rPr>
              <w:t xml:space="preserve">ociété ») … </w:t>
            </w:r>
            <w:r w:rsidRPr="00FA25A9">
              <w:rPr>
                <w:rFonts w:ascii="Times New Roman" w:hAnsi="Times New Roman"/>
                <w:sz w:val="18"/>
                <w:vertAlign w:val="superscript"/>
              </w:rPr>
              <w:t>(</w:t>
            </w:r>
            <w:r w:rsidRPr="00FA25A9">
              <w:rPr>
                <w:rStyle w:val="FootnoteReference"/>
                <w:rFonts w:ascii="Times New Roman" w:hAnsi="Times New Roman"/>
                <w:sz w:val="18"/>
                <w:lang w:val="nl-NL"/>
              </w:rPr>
              <w:footnoteReference w:id="124"/>
            </w:r>
            <w:r w:rsidRPr="00FA25A9">
              <w:rPr>
                <w:rFonts w:ascii="Times New Roman" w:hAnsi="Times New Roman"/>
                <w:sz w:val="18"/>
                <w:vertAlign w:val="superscript"/>
              </w:rPr>
              <w:t>)</w:t>
            </w:r>
            <w:r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40231806" w14:textId="679CDF48" w:rsidR="00A56833" w:rsidRPr="0054156D" w:rsidRDefault="00A56833" w:rsidP="00992833">
            <w:pPr>
              <w:spacing w:after="120"/>
              <w:jc w:val="both"/>
              <w:rPr>
                <w:rFonts w:ascii="Times New Roman" w:hAnsi="Times New Roman" w:cs="Times New Roman"/>
                <w:b/>
                <w:sz w:val="24"/>
                <w:szCs w:val="24"/>
              </w:rPr>
            </w:pPr>
            <w:r w:rsidRPr="0054156D">
              <w:rPr>
                <w:rFonts w:ascii="Times New Roman" w:hAnsi="Times New Roman" w:cs="Times New Roman"/>
                <w:b/>
                <w:sz w:val="24"/>
                <w:szCs w:val="24"/>
              </w:rPr>
              <w:t xml:space="preserve">Rapport sur </w:t>
            </w:r>
            <w:r w:rsidR="00A640B6" w:rsidRPr="0054156D">
              <w:rPr>
                <w:rFonts w:ascii="Times New Roman" w:hAnsi="Times New Roman" w:cs="Times New Roman"/>
                <w:b/>
                <w:sz w:val="24"/>
                <w:szCs w:val="24"/>
              </w:rPr>
              <w:t>les</w:t>
            </w:r>
            <w:r w:rsidRPr="0054156D">
              <w:rPr>
                <w:rFonts w:ascii="Times New Roman" w:hAnsi="Times New Roman" w:cs="Times New Roman"/>
                <w:b/>
                <w:sz w:val="24"/>
                <w:szCs w:val="24"/>
              </w:rPr>
              <w:t xml:space="preserve"> comptes annuels</w:t>
            </w:r>
          </w:p>
          <w:p w14:paraId="24C12CC7" w14:textId="77777777" w:rsidR="00A56833" w:rsidRPr="0054156D" w:rsidRDefault="00A56833" w:rsidP="00992833">
            <w:pPr>
              <w:pStyle w:val="BodyTextIndent3"/>
              <w:ind w:left="0"/>
              <w:jc w:val="both"/>
              <w:rPr>
                <w:rFonts w:ascii="Times New Roman" w:hAnsi="Times New Roman" w:cs="Times New Roman"/>
                <w:b/>
                <w:bCs/>
                <w:i/>
                <w:sz w:val="22"/>
                <w:szCs w:val="22"/>
              </w:rPr>
            </w:pPr>
            <w:r w:rsidRPr="0054156D">
              <w:rPr>
                <w:rFonts w:ascii="Times New Roman" w:hAnsi="Times New Roman" w:cs="Times New Roman"/>
                <w:b/>
                <w:bCs/>
                <w:i/>
                <w:sz w:val="22"/>
                <w:szCs w:val="22"/>
              </w:rPr>
              <w:t>Opinion avec réserve</w:t>
            </w:r>
          </w:p>
          <w:p w14:paraId="1C02B4DF" w14:textId="5EADC736" w:rsidR="00A56833" w:rsidRPr="0054156D" w:rsidRDefault="00A56833" w:rsidP="00992833">
            <w:pPr>
              <w:spacing w:after="120"/>
              <w:jc w:val="both"/>
              <w:rPr>
                <w:rFonts w:ascii="Times New Roman" w:hAnsi="Times New Roman" w:cs="Times New Roman"/>
                <w:snapToGrid w:val="0"/>
                <w:color w:val="000000"/>
              </w:rPr>
            </w:pPr>
            <w:r w:rsidRPr="0054156D">
              <w:rPr>
                <w:rFonts w:ascii="Times New Roman" w:hAnsi="Times New Roman" w:cs="Times New Roman"/>
              </w:rPr>
              <w:t>Nous avons procédé au contrôle légal</w:t>
            </w:r>
            <w:del w:id="2301" w:author="Inge Vanbeveren" w:date="2023-08-30T15:12:00Z">
              <w:r w:rsidRPr="00F043C4">
                <w:rPr>
                  <w:rFonts w:ascii="Times New Roman" w:hAnsi="Times New Roman" w:cs="Times New Roman"/>
                </w:rPr>
                <w:delText>…</w:delText>
              </w:r>
              <w:r w:rsidR="00AF2055">
                <w:rPr>
                  <w:rFonts w:ascii="Times New Roman" w:hAnsi="Times New Roman" w:cs="Times New Roman"/>
                </w:rPr>
                <w:delText xml:space="preserve"> </w:delText>
              </w:r>
              <w:r w:rsidR="00B07D06" w:rsidRPr="00F043C4">
                <w:rPr>
                  <w:rFonts w:ascii="Times New Roman" w:hAnsi="Times New Roman" w:cs="Times New Roman"/>
                  <w:vertAlign w:val="superscript"/>
                </w:rPr>
                <w:delText>(</w:delText>
              </w:r>
              <w:r w:rsidR="007A2162">
                <w:rPr>
                  <w:rFonts w:ascii="Times New Roman" w:hAnsi="Times New Roman" w:cs="Times New Roman"/>
                  <w:vertAlign w:val="superscript"/>
                </w:rPr>
                <w:delText>107</w:delText>
              </w:r>
              <w:r w:rsidR="004B59DA" w:rsidRPr="00F043C4">
                <w:rPr>
                  <w:rFonts w:ascii="Times New Roman" w:hAnsi="Times New Roman" w:cs="Times New Roman"/>
                  <w:vertAlign w:val="superscript"/>
                </w:rPr>
                <w:delText>)</w:delText>
              </w:r>
              <w:r w:rsidR="00F94B57">
                <w:rPr>
                  <w:rFonts w:ascii="Times New Roman" w:hAnsi="Times New Roman" w:cs="Times New Roman"/>
                  <w:vertAlign w:val="superscript"/>
                </w:rPr>
                <w:delText xml:space="preserve"> </w:delText>
              </w:r>
              <w:r w:rsidRPr="00F043C4">
                <w:rPr>
                  <w:rFonts w:ascii="Times New Roman" w:hAnsi="Times New Roman" w:cs="Times New Roman"/>
                </w:rPr>
                <w:delText>…</w:delText>
              </w:r>
            </w:del>
            <w:ins w:id="2302" w:author="Inge Vanbeveren" w:date="2023-08-30T15:12:00Z">
              <w:r w:rsidR="00D05118">
                <w:rPr>
                  <w:rFonts w:ascii="Times New Roman" w:hAnsi="Times New Roman" w:cs="Times New Roman"/>
                </w:rPr>
                <w:t xml:space="preserve"> </w:t>
              </w:r>
              <w:r w:rsidRPr="0054156D">
                <w:rPr>
                  <w:rFonts w:ascii="Times New Roman" w:hAnsi="Times New Roman" w:cs="Times New Roman"/>
                </w:rPr>
                <w:t>…</w:t>
              </w:r>
              <w:r w:rsidR="00AF2055" w:rsidRPr="0054156D">
                <w:rPr>
                  <w:rFonts w:ascii="Times New Roman" w:hAnsi="Times New Roman" w:cs="Times New Roman"/>
                </w:rPr>
                <w:t xml:space="preserve"> </w:t>
              </w:r>
              <w:r w:rsidR="00B07D06" w:rsidRPr="000663CA">
                <w:rPr>
                  <w:rFonts w:ascii="Times New Roman" w:hAnsi="Times New Roman" w:cs="Times New Roman"/>
                  <w:sz w:val="18"/>
                  <w:szCs w:val="18"/>
                  <w:vertAlign w:val="superscript"/>
                </w:rPr>
                <w:t>(</w:t>
              </w:r>
              <w:r w:rsidR="007A2162" w:rsidRPr="000663CA">
                <w:rPr>
                  <w:rFonts w:ascii="Times New Roman" w:hAnsi="Times New Roman" w:cs="Times New Roman"/>
                  <w:sz w:val="18"/>
                  <w:szCs w:val="18"/>
                  <w:vertAlign w:val="superscript"/>
                </w:rPr>
                <w:t>1</w:t>
              </w:r>
              <w:r w:rsidR="0003416B">
                <w:rPr>
                  <w:rFonts w:ascii="Times New Roman" w:hAnsi="Times New Roman" w:cs="Times New Roman"/>
                  <w:sz w:val="18"/>
                  <w:szCs w:val="18"/>
                  <w:vertAlign w:val="superscript"/>
                </w:rPr>
                <w:t>12</w:t>
              </w:r>
              <w:r w:rsidR="004B59DA" w:rsidRPr="000663CA">
                <w:rPr>
                  <w:rFonts w:ascii="Times New Roman" w:hAnsi="Times New Roman" w:cs="Times New Roman"/>
                  <w:sz w:val="18"/>
                  <w:szCs w:val="18"/>
                  <w:vertAlign w:val="superscript"/>
                </w:rPr>
                <w:t>)</w:t>
              </w:r>
              <w:r w:rsidR="00F94B57" w:rsidRPr="0054156D">
                <w:rPr>
                  <w:rFonts w:ascii="Times New Roman" w:hAnsi="Times New Roman" w:cs="Times New Roman"/>
                  <w:vertAlign w:val="superscript"/>
                </w:rPr>
                <w:t xml:space="preserve"> </w:t>
              </w:r>
              <w:r w:rsidRPr="0054156D">
                <w:rPr>
                  <w:rFonts w:ascii="Times New Roman" w:hAnsi="Times New Roman" w:cs="Times New Roman"/>
                </w:rPr>
                <w:t>…</w:t>
              </w:r>
              <w:r w:rsidR="00D05118">
                <w:rPr>
                  <w:rFonts w:ascii="Times New Roman" w:hAnsi="Times New Roman" w:cs="Times New Roman"/>
                </w:rPr>
                <w:t xml:space="preserve"> </w:t>
              </w:r>
            </w:ins>
            <w:r w:rsidRPr="0054156D">
              <w:rPr>
                <w:rFonts w:ascii="Times New Roman" w:hAnsi="Times New Roman" w:cs="Times New Roman"/>
              </w:rPr>
              <w:t xml:space="preserve">de l’exercice de </w:t>
            </w:r>
            <w:r w:rsidRPr="0054156D">
              <w:rPr>
                <w:rFonts w:ascii="Times New Roman" w:hAnsi="Times New Roman" w:cs="Times New Roman"/>
                <w:snapToGrid w:val="0"/>
                <w:color w:val="000000"/>
              </w:rPr>
              <w:t>€ _____.</w:t>
            </w:r>
          </w:p>
          <w:p w14:paraId="1E5D2FCE" w14:textId="5DD8D9B4" w:rsidR="00A56833" w:rsidRPr="0054156D" w:rsidRDefault="00A56833" w:rsidP="00992833">
            <w:pPr>
              <w:spacing w:after="120"/>
              <w:jc w:val="both"/>
              <w:rPr>
                <w:rFonts w:ascii="Times New Roman" w:eastAsia="Calibri" w:hAnsi="Times New Roman" w:cs="Times New Roman"/>
              </w:rPr>
            </w:pPr>
            <w:r w:rsidRPr="0054156D">
              <w:rPr>
                <w:rFonts w:ascii="Times New Roman" w:hAnsi="Times New Roman" w:cs="Times New Roman"/>
              </w:rPr>
              <w:t xml:space="preserve">À notre avis, sous réserve de l’incidence du point </w:t>
            </w:r>
            <w:r w:rsidR="00DC6A95" w:rsidRPr="0054156D">
              <w:rPr>
                <w:rFonts w:ascii="Times New Roman" w:hAnsi="Times New Roman" w:cs="Times New Roman"/>
              </w:rPr>
              <w:t xml:space="preserve">décrit </w:t>
            </w:r>
            <w:r w:rsidRPr="0054156D">
              <w:rPr>
                <w:rFonts w:ascii="Times New Roman" w:hAnsi="Times New Roman" w:cs="Times New Roman"/>
              </w:rPr>
              <w:t>dans l</w:t>
            </w:r>
            <w:r w:rsidR="00DC6A95" w:rsidRPr="0054156D">
              <w:rPr>
                <w:rFonts w:ascii="Times New Roman" w:hAnsi="Times New Roman" w:cs="Times New Roman"/>
              </w:rPr>
              <w:t>a section</w:t>
            </w:r>
            <w:r w:rsidRPr="0054156D">
              <w:rPr>
                <w:rFonts w:ascii="Times New Roman" w:hAnsi="Times New Roman" w:cs="Times New Roman"/>
              </w:rPr>
              <w:t xml:space="preserve"> « Fondement de </w:t>
            </w:r>
            <w:r w:rsidR="00DC6A95" w:rsidRPr="0054156D">
              <w:rPr>
                <w:rFonts w:ascii="Times New Roman" w:hAnsi="Times New Roman" w:cs="Times New Roman"/>
              </w:rPr>
              <w:t>l’</w:t>
            </w:r>
            <w:r w:rsidR="004B59DA" w:rsidRPr="0054156D">
              <w:rPr>
                <w:rFonts w:ascii="Times New Roman" w:hAnsi="Times New Roman" w:cs="Times New Roman"/>
              </w:rPr>
              <w:t>opinion avec réserve », c</w:t>
            </w:r>
            <w:r w:rsidRPr="0054156D">
              <w:rPr>
                <w:rFonts w:ascii="Times New Roman" w:hAnsi="Times New Roman" w:cs="Times New Roman"/>
              </w:rPr>
              <w:t xml:space="preserve">es comptes annuels donnent une image fidèle du patrimoine et de la situation financière de la </w:t>
            </w:r>
            <w:r w:rsidR="00F64876" w:rsidRPr="0054156D">
              <w:rPr>
                <w:rFonts w:ascii="Times New Roman" w:hAnsi="Times New Roman" w:cs="Times New Roman"/>
              </w:rPr>
              <w:t>S</w:t>
            </w:r>
            <w:r w:rsidRPr="0054156D">
              <w:rPr>
                <w:rFonts w:ascii="Times New Roman" w:hAnsi="Times New Roman" w:cs="Times New Roman"/>
              </w:rPr>
              <w:t>ociété au __ _____ 20__, ainsi que de ses résultats pour l’exercice clos à cette date, conformément au référentiel comptable applicable en Belgique.</w:t>
            </w:r>
          </w:p>
          <w:p w14:paraId="2935D48B" w14:textId="73590DF1" w:rsidR="00A56833" w:rsidRPr="0054156D" w:rsidRDefault="00A56833" w:rsidP="00992833">
            <w:pPr>
              <w:spacing w:after="120"/>
              <w:jc w:val="both"/>
              <w:rPr>
                <w:rFonts w:ascii="Times New Roman" w:hAnsi="Times New Roman" w:cs="Times New Roman"/>
                <w:b/>
                <w:i/>
              </w:rPr>
            </w:pPr>
            <w:r w:rsidRPr="0054156D">
              <w:rPr>
                <w:rFonts w:ascii="Times New Roman" w:hAnsi="Times New Roman" w:cs="Times New Roman"/>
                <w:b/>
                <w:i/>
              </w:rPr>
              <w:t xml:space="preserve">Fondement de </w:t>
            </w:r>
            <w:r w:rsidR="00DC6A95" w:rsidRPr="0054156D">
              <w:rPr>
                <w:rFonts w:ascii="Times New Roman" w:hAnsi="Times New Roman" w:cs="Times New Roman"/>
                <w:b/>
                <w:i/>
              </w:rPr>
              <w:t>l’</w:t>
            </w:r>
            <w:r w:rsidRPr="0054156D">
              <w:rPr>
                <w:rFonts w:ascii="Times New Roman" w:hAnsi="Times New Roman" w:cs="Times New Roman"/>
                <w:b/>
                <w:i/>
              </w:rPr>
              <w:t>opinion avec réserve</w:t>
            </w:r>
          </w:p>
          <w:p w14:paraId="35D299E3" w14:textId="6CCCF4AE" w:rsidR="00A56833" w:rsidRPr="0054156D" w:rsidRDefault="00A56833" w:rsidP="00992833">
            <w:pPr>
              <w:spacing w:after="120"/>
              <w:jc w:val="both"/>
              <w:rPr>
                <w:rFonts w:ascii="Times New Roman" w:hAnsi="Times New Roman" w:cs="Times New Roman"/>
              </w:rPr>
            </w:pPr>
            <w:r w:rsidRPr="0054156D">
              <w:rPr>
                <w:rFonts w:ascii="Times New Roman" w:hAnsi="Times New Roman" w:cs="Times New Roman"/>
              </w:rPr>
              <w:t xml:space="preserve">Les actions détenues par la </w:t>
            </w:r>
            <w:r w:rsidR="00F64876" w:rsidRPr="0054156D">
              <w:rPr>
                <w:rFonts w:ascii="Times New Roman" w:hAnsi="Times New Roman" w:cs="Times New Roman"/>
              </w:rPr>
              <w:t>S</w:t>
            </w:r>
            <w:r w:rsidRPr="0054156D">
              <w:rPr>
                <w:rFonts w:ascii="Times New Roman" w:hAnsi="Times New Roman" w:cs="Times New Roman"/>
              </w:rPr>
              <w:t>ociété sont portées au bilan sous la rubrique « Placements de trésorerie » pour un montant de €______. L’</w:t>
            </w:r>
            <w:r w:rsidR="0037773A" w:rsidRPr="0054156D">
              <w:rPr>
                <w:rFonts w:ascii="Times New Roman" w:hAnsi="Times New Roman" w:cs="Times New Roman"/>
              </w:rPr>
              <w:t>organe d’administration</w:t>
            </w:r>
            <w:r w:rsidRPr="0054156D">
              <w:rPr>
                <w:rFonts w:ascii="Times New Roman" w:hAnsi="Times New Roman" w:cs="Times New Roman"/>
              </w:rPr>
              <w:t xml:space="preserve"> n’a pas valorisé ces titres de placement au plus bas de leur coût d’acquisition et de leur valeur de réalisation, ce qui</w:t>
            </w:r>
            <w:r w:rsidR="00F64876" w:rsidRPr="0054156D">
              <w:rPr>
                <w:rFonts w:ascii="Times New Roman" w:hAnsi="Times New Roman" w:cs="Times New Roman"/>
              </w:rPr>
              <w:t xml:space="preserve">, selon nous, </w:t>
            </w:r>
            <w:r w:rsidRPr="0054156D">
              <w:rPr>
                <w:rFonts w:ascii="Times New Roman" w:hAnsi="Times New Roman" w:cs="Times New Roman"/>
              </w:rPr>
              <w:t xml:space="preserve">n’est pas conforme aux requis de l’article </w:t>
            </w:r>
            <w:r w:rsidR="00F64876" w:rsidRPr="0054156D">
              <w:rPr>
                <w:rFonts w:ascii="Times New Roman" w:hAnsi="Times New Roman" w:cs="Times New Roman"/>
              </w:rPr>
              <w:t>3:52</w:t>
            </w:r>
            <w:r w:rsidRPr="0054156D">
              <w:rPr>
                <w:rFonts w:ascii="Times New Roman" w:hAnsi="Times New Roman" w:cs="Times New Roman"/>
              </w:rPr>
              <w:t xml:space="preserve"> de l’arrêté royal du </w:t>
            </w:r>
            <w:r w:rsidR="00F64876" w:rsidRPr="0054156D">
              <w:rPr>
                <w:rFonts w:ascii="Times New Roman" w:hAnsi="Times New Roman" w:cs="Times New Roman"/>
              </w:rPr>
              <w:t>29 avril 2019</w:t>
            </w:r>
            <w:r w:rsidR="00914DA0" w:rsidRPr="0054156D">
              <w:t xml:space="preserve"> </w:t>
            </w:r>
            <w:r w:rsidR="00914DA0" w:rsidRPr="0054156D">
              <w:rPr>
                <w:rFonts w:ascii="Times New Roman" w:hAnsi="Times New Roman" w:cs="Times New Roman"/>
              </w:rPr>
              <w:t>portant exécution du Code des sociétés et des associations</w:t>
            </w:r>
            <w:r w:rsidRPr="0054156D">
              <w:rPr>
                <w:rFonts w:ascii="Times New Roman" w:hAnsi="Times New Roman" w:cs="Times New Roman"/>
              </w:rPr>
              <w:t>. Les documents comptables de la société font apparaître que, dans l’hypothèse où l’</w:t>
            </w:r>
            <w:r w:rsidR="0037773A" w:rsidRPr="0054156D">
              <w:rPr>
                <w:rFonts w:ascii="Times New Roman" w:hAnsi="Times New Roman" w:cs="Times New Roman"/>
              </w:rPr>
              <w:t>organe d’administration</w:t>
            </w:r>
            <w:r w:rsidRPr="0054156D">
              <w:rPr>
                <w:rFonts w:ascii="Times New Roman" w:hAnsi="Times New Roman" w:cs="Times New Roman"/>
              </w:rPr>
              <w:t xml:space="preserve"> avait valorisé ces valeurs mobilières de placement à leur valeur de</w:t>
            </w:r>
            <w:r w:rsidR="008C4254" w:rsidRPr="0054156D">
              <w:rPr>
                <w:rFonts w:ascii="Times New Roman" w:hAnsi="Times New Roman" w:cs="Times New Roman"/>
              </w:rPr>
              <w:t xml:space="preserve"> réalisation</w:t>
            </w:r>
            <w:r w:rsidRPr="0054156D">
              <w:rPr>
                <w:rFonts w:ascii="Times New Roman" w:hAnsi="Times New Roman" w:cs="Times New Roman"/>
              </w:rPr>
              <w:t xml:space="preserve">, la </w:t>
            </w:r>
            <w:r w:rsidR="00F64876" w:rsidRPr="0054156D">
              <w:rPr>
                <w:rFonts w:ascii="Times New Roman" w:hAnsi="Times New Roman" w:cs="Times New Roman"/>
              </w:rPr>
              <w:t>S</w:t>
            </w:r>
            <w:r w:rsidRPr="0054156D">
              <w:rPr>
                <w:rFonts w:ascii="Times New Roman" w:hAnsi="Times New Roman" w:cs="Times New Roman"/>
              </w:rPr>
              <w:t xml:space="preserve">ociété aurait enregistré une perte non réalisée de €______ au compte de résultats de l’exercice. La valeur d’inventaire de ces titres de placement portée au bilan du 31 décembre 20__ aurait été réduite d’un montant identique, </w:t>
            </w:r>
            <w:r w:rsidR="001204FC" w:rsidRPr="0054156D">
              <w:rPr>
                <w:rFonts w:ascii="Times New Roman" w:hAnsi="Times New Roman" w:cs="Times New Roman"/>
              </w:rPr>
              <w:t>[</w:t>
            </w:r>
            <w:r w:rsidRPr="0054156D">
              <w:rPr>
                <w:rFonts w:ascii="Times New Roman" w:hAnsi="Times New Roman" w:cs="Times New Roman"/>
              </w:rPr>
              <w:t>et l’impôt,</w:t>
            </w:r>
            <w:r w:rsidR="001204FC" w:rsidRPr="0054156D">
              <w:rPr>
                <w:rFonts w:ascii="Times New Roman" w:hAnsi="Times New Roman" w:cs="Times New Roman"/>
              </w:rPr>
              <w:t>]</w:t>
            </w:r>
            <w:r w:rsidRPr="0054156D">
              <w:rPr>
                <w:rFonts w:ascii="Times New Roman" w:hAnsi="Times New Roman" w:cs="Times New Roman"/>
              </w:rPr>
              <w:t xml:space="preserve"> le résultat net et les capitaux propres auraient été diminués </w:t>
            </w:r>
            <w:r w:rsidR="001204FC" w:rsidRPr="0054156D">
              <w:rPr>
                <w:rFonts w:ascii="Times New Roman" w:hAnsi="Times New Roman" w:cs="Times New Roman"/>
              </w:rPr>
              <w:t>[</w:t>
            </w:r>
            <w:r w:rsidR="00120981" w:rsidRPr="0054156D">
              <w:rPr>
                <w:rFonts w:ascii="Times New Roman" w:hAnsi="Times New Roman" w:cs="Times New Roman"/>
              </w:rPr>
              <w:t xml:space="preserve">respectivement </w:t>
            </w:r>
            <w:r w:rsidRPr="0054156D">
              <w:rPr>
                <w:rFonts w:ascii="Times New Roman" w:hAnsi="Times New Roman" w:cs="Times New Roman"/>
              </w:rPr>
              <w:t>de €______, €______ et €________</w:t>
            </w:r>
            <w:r w:rsidR="001204FC" w:rsidRPr="0054156D">
              <w:rPr>
                <w:rFonts w:ascii="Times New Roman" w:hAnsi="Times New Roman" w:cs="Times New Roman"/>
              </w:rPr>
              <w:t>]</w:t>
            </w:r>
            <w:r w:rsidRPr="0054156D">
              <w:rPr>
                <w:rFonts w:ascii="Times New Roman" w:hAnsi="Times New Roman" w:cs="Times New Roman"/>
              </w:rPr>
              <w:t>.</w:t>
            </w:r>
          </w:p>
          <w:p w14:paraId="543A0AD1" w14:textId="4BC05BB3" w:rsidR="00A56833" w:rsidRPr="0054156D" w:rsidRDefault="00A56833" w:rsidP="00992833">
            <w:pPr>
              <w:spacing w:after="120"/>
              <w:jc w:val="both"/>
              <w:rPr>
                <w:rFonts w:ascii="Times New Roman" w:hAnsi="Times New Roman" w:cs="Times New Roman"/>
              </w:rPr>
            </w:pPr>
            <w:r w:rsidRPr="0054156D">
              <w:rPr>
                <w:rFonts w:ascii="Times New Roman" w:hAnsi="Times New Roman" w:cs="Times New Roman"/>
              </w:rPr>
              <w:t>Nous avons effectué notre audit</w:t>
            </w:r>
            <w:del w:id="2303" w:author="Inge Vanbeveren" w:date="2023-08-30T15:12:00Z">
              <w:r w:rsidR="00C6018A" w:rsidRPr="00F043C4">
                <w:rPr>
                  <w:rFonts w:ascii="Times New Roman" w:hAnsi="Times New Roman" w:cs="Times New Roman"/>
                </w:rPr>
                <w:delText>…</w:delText>
              </w:r>
              <w:r w:rsidR="00C6018A">
                <w:rPr>
                  <w:rFonts w:ascii="Times New Roman" w:hAnsi="Times New Roman" w:cs="Times New Roman"/>
                </w:rPr>
                <w:delText xml:space="preserve"> </w:delText>
              </w:r>
              <w:r w:rsidR="00C6018A" w:rsidRPr="00F043C4">
                <w:rPr>
                  <w:rFonts w:ascii="Times New Roman" w:hAnsi="Times New Roman" w:cs="Times New Roman"/>
                  <w:vertAlign w:val="superscript"/>
                </w:rPr>
                <w:delText>(</w:delText>
              </w:r>
              <w:r w:rsidR="00C6018A">
                <w:rPr>
                  <w:rFonts w:ascii="Times New Roman" w:hAnsi="Times New Roman" w:cs="Times New Roman"/>
                  <w:vertAlign w:val="superscript"/>
                </w:rPr>
                <w:delText>107</w:delText>
              </w:r>
              <w:r w:rsidR="00C6018A" w:rsidRPr="00F043C4">
                <w:rPr>
                  <w:rFonts w:ascii="Times New Roman" w:hAnsi="Times New Roman" w:cs="Times New Roman"/>
                  <w:vertAlign w:val="superscript"/>
                </w:rPr>
                <w:delText>)</w:delText>
              </w:r>
              <w:r w:rsidR="00C6018A">
                <w:rPr>
                  <w:rFonts w:ascii="Times New Roman" w:hAnsi="Times New Roman" w:cs="Times New Roman"/>
                  <w:vertAlign w:val="superscript"/>
                </w:rPr>
                <w:delText xml:space="preserve"> </w:delText>
              </w:r>
              <w:r w:rsidR="00C6018A" w:rsidRPr="00F043C4">
                <w:rPr>
                  <w:rFonts w:ascii="Times New Roman" w:hAnsi="Times New Roman" w:cs="Times New Roman"/>
                </w:rPr>
                <w:delText>…</w:delText>
              </w:r>
            </w:del>
            <w:ins w:id="2304" w:author="Inge Vanbeveren" w:date="2023-08-30T15:12:00Z">
              <w:r w:rsidR="005A329B">
                <w:rPr>
                  <w:rFonts w:ascii="Times New Roman" w:hAnsi="Times New Roman" w:cs="Times New Roman"/>
                </w:rPr>
                <w:t xml:space="preserve"> </w:t>
              </w:r>
              <w:r w:rsidR="00C6018A" w:rsidRPr="0054156D">
                <w:rPr>
                  <w:rFonts w:ascii="Times New Roman" w:hAnsi="Times New Roman" w:cs="Times New Roman"/>
                </w:rPr>
                <w:t xml:space="preserve">… </w:t>
              </w:r>
              <w:r w:rsidR="00C6018A" w:rsidRPr="000663CA">
                <w:rPr>
                  <w:rFonts w:ascii="Times New Roman" w:hAnsi="Times New Roman" w:cs="Times New Roman"/>
                  <w:sz w:val="18"/>
                  <w:szCs w:val="18"/>
                  <w:vertAlign w:val="superscript"/>
                </w:rPr>
                <w:t>(1</w:t>
              </w:r>
              <w:r w:rsidR="0003416B">
                <w:rPr>
                  <w:rFonts w:ascii="Times New Roman" w:hAnsi="Times New Roman" w:cs="Times New Roman"/>
                  <w:sz w:val="18"/>
                  <w:szCs w:val="18"/>
                  <w:vertAlign w:val="superscript"/>
                </w:rPr>
                <w:t>12</w:t>
              </w:r>
              <w:r w:rsidR="00C6018A" w:rsidRPr="000663CA">
                <w:rPr>
                  <w:rFonts w:ascii="Times New Roman" w:hAnsi="Times New Roman" w:cs="Times New Roman"/>
                  <w:sz w:val="18"/>
                  <w:szCs w:val="18"/>
                  <w:vertAlign w:val="superscript"/>
                </w:rPr>
                <w:t>)</w:t>
              </w:r>
              <w:r w:rsidR="00C6018A" w:rsidRPr="0054156D">
                <w:rPr>
                  <w:rFonts w:ascii="Times New Roman" w:hAnsi="Times New Roman" w:cs="Times New Roman"/>
                  <w:vertAlign w:val="superscript"/>
                </w:rPr>
                <w:t xml:space="preserve"> </w:t>
              </w:r>
              <w:r w:rsidR="00C6018A" w:rsidRPr="0054156D">
                <w:rPr>
                  <w:rFonts w:ascii="Times New Roman" w:hAnsi="Times New Roman" w:cs="Times New Roman"/>
                </w:rPr>
                <w:t>…</w:t>
              </w:r>
              <w:r w:rsidR="005A329B">
                <w:rPr>
                  <w:rFonts w:ascii="Times New Roman" w:hAnsi="Times New Roman" w:cs="Times New Roman"/>
                </w:rPr>
                <w:t xml:space="preserve"> </w:t>
              </w:r>
            </w:ins>
            <w:r w:rsidRPr="0054156D">
              <w:rPr>
                <w:rFonts w:ascii="Times New Roman" w:hAnsi="Times New Roman" w:cs="Times New Roman"/>
              </w:rPr>
              <w:t xml:space="preserve">en ce compris celles concernant l’indépendance. </w:t>
            </w:r>
          </w:p>
          <w:p w14:paraId="7C600948" w14:textId="2D8AD040" w:rsidR="00A56833" w:rsidRPr="0054156D" w:rsidRDefault="00A56833" w:rsidP="00992833">
            <w:pPr>
              <w:spacing w:after="120"/>
              <w:jc w:val="both"/>
              <w:rPr>
                <w:rFonts w:ascii="Times New Roman" w:hAnsi="Times New Roman" w:cs="Times New Roman"/>
              </w:rPr>
            </w:pPr>
            <w:r w:rsidRPr="0054156D">
              <w:rPr>
                <w:rFonts w:ascii="Times New Roman" w:hAnsi="Times New Roman" w:cs="Times New Roman"/>
              </w:rPr>
              <w:t>Nous avons obtenu</w:t>
            </w:r>
            <w:del w:id="2305" w:author="Inge Vanbeveren" w:date="2023-08-30T15:12:00Z">
              <w:r w:rsidR="00C6018A" w:rsidRPr="00F043C4">
                <w:rPr>
                  <w:rFonts w:ascii="Times New Roman" w:hAnsi="Times New Roman" w:cs="Times New Roman"/>
                </w:rPr>
                <w:delText>…</w:delText>
              </w:r>
              <w:r w:rsidR="00C6018A">
                <w:rPr>
                  <w:rFonts w:ascii="Times New Roman" w:hAnsi="Times New Roman" w:cs="Times New Roman"/>
                </w:rPr>
                <w:delText xml:space="preserve"> </w:delText>
              </w:r>
              <w:r w:rsidR="00C6018A" w:rsidRPr="00F043C4">
                <w:rPr>
                  <w:rFonts w:ascii="Times New Roman" w:hAnsi="Times New Roman" w:cs="Times New Roman"/>
                  <w:vertAlign w:val="superscript"/>
                </w:rPr>
                <w:delText>(</w:delText>
              </w:r>
              <w:r w:rsidR="00C6018A">
                <w:rPr>
                  <w:rFonts w:ascii="Times New Roman" w:hAnsi="Times New Roman" w:cs="Times New Roman"/>
                  <w:vertAlign w:val="superscript"/>
                </w:rPr>
                <w:delText>107</w:delText>
              </w:r>
              <w:r w:rsidR="00C6018A" w:rsidRPr="00F043C4">
                <w:rPr>
                  <w:rFonts w:ascii="Times New Roman" w:hAnsi="Times New Roman" w:cs="Times New Roman"/>
                  <w:vertAlign w:val="superscript"/>
                </w:rPr>
                <w:delText>)</w:delText>
              </w:r>
              <w:r w:rsidR="00C6018A">
                <w:rPr>
                  <w:rFonts w:ascii="Times New Roman" w:hAnsi="Times New Roman" w:cs="Times New Roman"/>
                  <w:vertAlign w:val="superscript"/>
                </w:rPr>
                <w:delText xml:space="preserve"> </w:delText>
              </w:r>
              <w:r w:rsidR="00C6018A" w:rsidRPr="00F043C4">
                <w:rPr>
                  <w:rFonts w:ascii="Times New Roman" w:hAnsi="Times New Roman" w:cs="Times New Roman"/>
                </w:rPr>
                <w:delText>…</w:delText>
              </w:r>
            </w:del>
            <w:ins w:id="2306" w:author="Inge Vanbeveren" w:date="2023-08-30T15:12:00Z">
              <w:r w:rsidR="005A329B">
                <w:rPr>
                  <w:rFonts w:ascii="Times New Roman" w:hAnsi="Times New Roman" w:cs="Times New Roman"/>
                </w:rPr>
                <w:t xml:space="preserve"> </w:t>
              </w:r>
              <w:r w:rsidR="00C6018A" w:rsidRPr="0054156D">
                <w:rPr>
                  <w:rFonts w:ascii="Times New Roman" w:hAnsi="Times New Roman" w:cs="Times New Roman"/>
                </w:rPr>
                <w:t xml:space="preserve">… </w:t>
              </w:r>
              <w:r w:rsidR="00C6018A" w:rsidRPr="000663CA">
                <w:rPr>
                  <w:rFonts w:ascii="Times New Roman" w:hAnsi="Times New Roman" w:cs="Times New Roman"/>
                  <w:sz w:val="18"/>
                  <w:szCs w:val="18"/>
                  <w:vertAlign w:val="superscript"/>
                </w:rPr>
                <w:t>(1</w:t>
              </w:r>
              <w:r w:rsidR="0003416B">
                <w:rPr>
                  <w:rFonts w:ascii="Times New Roman" w:hAnsi="Times New Roman" w:cs="Times New Roman"/>
                  <w:sz w:val="18"/>
                  <w:szCs w:val="18"/>
                  <w:vertAlign w:val="superscript"/>
                </w:rPr>
                <w:t>12</w:t>
              </w:r>
              <w:r w:rsidR="00C6018A" w:rsidRPr="000663CA">
                <w:rPr>
                  <w:rFonts w:ascii="Times New Roman" w:hAnsi="Times New Roman" w:cs="Times New Roman"/>
                  <w:sz w:val="18"/>
                  <w:szCs w:val="18"/>
                  <w:vertAlign w:val="superscript"/>
                </w:rPr>
                <w:t>)</w:t>
              </w:r>
              <w:r w:rsidR="00C6018A" w:rsidRPr="0054156D">
                <w:rPr>
                  <w:rFonts w:ascii="Times New Roman" w:hAnsi="Times New Roman" w:cs="Times New Roman"/>
                  <w:vertAlign w:val="superscript"/>
                </w:rPr>
                <w:t xml:space="preserve"> </w:t>
              </w:r>
              <w:r w:rsidR="00C6018A" w:rsidRPr="0054156D">
                <w:rPr>
                  <w:rFonts w:ascii="Times New Roman" w:hAnsi="Times New Roman" w:cs="Times New Roman"/>
                </w:rPr>
                <w:t>…</w:t>
              </w:r>
              <w:r w:rsidR="005A329B">
                <w:rPr>
                  <w:rFonts w:ascii="Times New Roman" w:hAnsi="Times New Roman" w:cs="Times New Roman"/>
                </w:rPr>
                <w:t xml:space="preserve"> </w:t>
              </w:r>
            </w:ins>
            <w:r w:rsidRPr="0054156D">
              <w:rPr>
                <w:rFonts w:ascii="Times New Roman" w:hAnsi="Times New Roman" w:cs="Times New Roman"/>
              </w:rPr>
              <w:t>requises pour notre audit.</w:t>
            </w:r>
          </w:p>
          <w:p w14:paraId="3F4E539A" w14:textId="77777777" w:rsidR="00A56833" w:rsidRPr="0054156D" w:rsidRDefault="00A56833" w:rsidP="00992833">
            <w:pPr>
              <w:spacing w:after="120"/>
              <w:jc w:val="both"/>
              <w:rPr>
                <w:rFonts w:ascii="Times New Roman" w:hAnsi="Times New Roman" w:cs="Times New Roman"/>
              </w:rPr>
            </w:pPr>
            <w:r w:rsidRPr="0054156D">
              <w:rPr>
                <w:rFonts w:ascii="Times New Roman" w:hAnsi="Times New Roman" w:cs="Times New Roman"/>
              </w:rPr>
              <w:t>Nous estimons que les éléments probants que nous avons recueillis sont suffisants et appropriés pour fonder notre opinion avec réserve.</w:t>
            </w:r>
          </w:p>
          <w:p w14:paraId="3F57A9C6" w14:textId="2BC3A34D" w:rsidR="00A56833" w:rsidRPr="0054156D" w:rsidRDefault="00DC6A95" w:rsidP="00992833">
            <w:pPr>
              <w:pStyle w:val="BodyTextIndent3"/>
              <w:ind w:left="0"/>
              <w:jc w:val="both"/>
              <w:rPr>
                <w:rFonts w:ascii="Times New Roman" w:hAnsi="Times New Roman" w:cs="Times New Roman"/>
                <w:b/>
                <w:i/>
                <w:spacing w:val="-4"/>
                <w:kern w:val="8"/>
                <w:sz w:val="22"/>
                <w:szCs w:val="22"/>
              </w:rPr>
            </w:pPr>
            <w:r w:rsidRPr="0054156D">
              <w:rPr>
                <w:rFonts w:ascii="Times New Roman" w:hAnsi="Times New Roman" w:cs="Times New Roman"/>
                <w:b/>
                <w:i/>
                <w:sz w:val="22"/>
                <w:szCs w:val="22"/>
              </w:rPr>
              <w:t>O</w:t>
            </w:r>
            <w:r w:rsidR="00A56833" w:rsidRPr="0054156D">
              <w:rPr>
                <w:rFonts w:ascii="Times New Roman" w:hAnsi="Times New Roman" w:cs="Times New Roman"/>
                <w:b/>
                <w:i/>
                <w:sz w:val="22"/>
                <w:szCs w:val="22"/>
              </w:rPr>
              <w:t>bservation</w:t>
            </w:r>
            <w:r w:rsidRPr="0054156D">
              <w:rPr>
                <w:rFonts w:ascii="Times New Roman" w:hAnsi="Times New Roman" w:cs="Times New Roman"/>
                <w:b/>
                <w:i/>
                <w:sz w:val="22"/>
                <w:szCs w:val="22"/>
              </w:rPr>
              <w:t xml:space="preserve"> </w:t>
            </w:r>
            <w:r w:rsidR="00B90346" w:rsidRPr="0054156D">
              <w:rPr>
                <w:rFonts w:ascii="Times New Roman" w:hAnsi="Times New Roman" w:cs="Times New Roman"/>
                <w:b/>
                <w:i/>
                <w:sz w:val="22"/>
                <w:szCs w:val="22"/>
              </w:rPr>
              <w:t>[</w:t>
            </w:r>
            <w:r w:rsidRPr="0054156D">
              <w:rPr>
                <w:rFonts w:ascii="Times New Roman" w:hAnsi="Times New Roman" w:cs="Times New Roman"/>
                <w:b/>
                <w:i/>
                <w:sz w:val="22"/>
                <w:szCs w:val="22"/>
              </w:rPr>
              <w:t xml:space="preserve">– </w:t>
            </w:r>
            <w:r w:rsidR="00F46095" w:rsidRPr="0054156D">
              <w:rPr>
                <w:rFonts w:ascii="Times New Roman" w:hAnsi="Times New Roman" w:cs="Times New Roman"/>
                <w:b/>
                <w:i/>
                <w:sz w:val="22"/>
                <w:szCs w:val="22"/>
              </w:rPr>
              <w:t>Litige important</w:t>
            </w:r>
            <w:r w:rsidR="00B90346" w:rsidRPr="0054156D">
              <w:rPr>
                <w:rFonts w:ascii="Times New Roman" w:hAnsi="Times New Roman" w:cs="Times New Roman"/>
                <w:b/>
                <w:i/>
                <w:sz w:val="22"/>
                <w:szCs w:val="22"/>
              </w:rPr>
              <w:t>]</w:t>
            </w:r>
          </w:p>
          <w:p w14:paraId="51109A79" w14:textId="113FC154" w:rsidR="00A56833" w:rsidRPr="0054156D" w:rsidRDefault="00A56833" w:rsidP="00992833">
            <w:pPr>
              <w:pStyle w:val="BodyTextIndent3"/>
              <w:ind w:left="0"/>
              <w:jc w:val="both"/>
              <w:rPr>
                <w:rFonts w:ascii="Times New Roman" w:hAnsi="Times New Roman" w:cs="Times New Roman"/>
                <w:b/>
                <w:i/>
                <w:spacing w:val="-4"/>
                <w:kern w:val="8"/>
                <w:sz w:val="22"/>
                <w:szCs w:val="22"/>
              </w:rPr>
            </w:pPr>
            <w:r w:rsidRPr="0054156D">
              <w:rPr>
                <w:rFonts w:ascii="Times New Roman" w:hAnsi="Times New Roman" w:cs="Times New Roman"/>
                <w:iCs/>
                <w:snapToGrid w:val="0"/>
                <w:color w:val="000000"/>
                <w:sz w:val="22"/>
                <w:szCs w:val="22"/>
              </w:rPr>
              <w:t>Sans remettre en cause l’opinion exprimée ci-dessus, nous attirons l</w:t>
            </w:r>
            <w:r w:rsidR="00577DF9" w:rsidRPr="0054156D">
              <w:rPr>
                <w:rFonts w:ascii="Times New Roman" w:hAnsi="Times New Roman" w:cs="Times New Roman"/>
                <w:iCs/>
                <w:snapToGrid w:val="0"/>
                <w:color w:val="000000"/>
                <w:sz w:val="22"/>
                <w:szCs w:val="22"/>
              </w:rPr>
              <w:t>’attention sur l’annexe C</w:t>
            </w:r>
            <w:r w:rsidR="00F64876" w:rsidRPr="0054156D">
              <w:rPr>
                <w:rFonts w:ascii="Times New Roman" w:hAnsi="Times New Roman" w:cs="Times New Roman"/>
                <w:iCs/>
                <w:snapToGrid w:val="0"/>
                <w:color w:val="000000"/>
                <w:sz w:val="22"/>
                <w:szCs w:val="22"/>
              </w:rPr>
              <w:t>-</w:t>
            </w:r>
            <w:r w:rsidR="00EA00D0" w:rsidRPr="0054156D">
              <w:rPr>
                <w:rFonts w:ascii="Times New Roman" w:hAnsi="Times New Roman" w:cs="Times New Roman"/>
                <w:iCs/>
                <w:snapToGrid w:val="0"/>
                <w:color w:val="000000"/>
                <w:sz w:val="22"/>
                <w:szCs w:val="22"/>
              </w:rPr>
              <w:t>cap</w:t>
            </w:r>
            <w:r w:rsidR="00577DF9" w:rsidRPr="0054156D">
              <w:rPr>
                <w:rFonts w:ascii="Times New Roman" w:hAnsi="Times New Roman" w:cs="Times New Roman"/>
                <w:iCs/>
                <w:snapToGrid w:val="0"/>
                <w:color w:val="000000"/>
                <w:sz w:val="22"/>
                <w:szCs w:val="22"/>
              </w:rPr>
              <w:t xml:space="preserve">. </w:t>
            </w:r>
            <w:r w:rsidRPr="0054156D">
              <w:rPr>
                <w:rFonts w:ascii="Times New Roman" w:hAnsi="Times New Roman" w:cs="Times New Roman"/>
                <w:iCs/>
                <w:snapToGrid w:val="0"/>
                <w:color w:val="000000"/>
                <w:sz w:val="22"/>
                <w:szCs w:val="22"/>
              </w:rPr>
              <w:t xml:space="preserve">des comptes annuels qui décrit l’incertitude relative à l’issue du procès XYZ engagé à l’encontre de la </w:t>
            </w:r>
            <w:r w:rsidR="00F64876" w:rsidRPr="0054156D">
              <w:rPr>
                <w:rFonts w:ascii="Times New Roman" w:hAnsi="Times New Roman" w:cs="Times New Roman"/>
                <w:iCs/>
                <w:snapToGrid w:val="0"/>
                <w:color w:val="000000"/>
                <w:sz w:val="22"/>
                <w:szCs w:val="22"/>
              </w:rPr>
              <w:t>S</w:t>
            </w:r>
            <w:r w:rsidRPr="0054156D">
              <w:rPr>
                <w:rFonts w:ascii="Times New Roman" w:hAnsi="Times New Roman" w:cs="Times New Roman"/>
                <w:iCs/>
                <w:snapToGrid w:val="0"/>
                <w:color w:val="000000"/>
                <w:sz w:val="22"/>
                <w:szCs w:val="22"/>
              </w:rPr>
              <w:t>ociété par ABC.</w:t>
            </w:r>
            <w:r w:rsidR="00FE5686" w:rsidRPr="0054156D">
              <w:rPr>
                <w:rFonts w:ascii="Times New Roman" w:hAnsi="Times New Roman" w:cs="Times New Roman"/>
                <w:iCs/>
                <w:snapToGrid w:val="0"/>
                <w:color w:val="000000"/>
                <w:sz w:val="22"/>
                <w:szCs w:val="22"/>
              </w:rPr>
              <w:t xml:space="preserve"> L’issue de ce procès pourrait avoir un impact significatif sur la situation financière de la </w:t>
            </w:r>
            <w:r w:rsidR="00F64876" w:rsidRPr="0054156D">
              <w:rPr>
                <w:rFonts w:ascii="Times New Roman" w:hAnsi="Times New Roman" w:cs="Times New Roman"/>
                <w:iCs/>
                <w:snapToGrid w:val="0"/>
                <w:color w:val="000000"/>
                <w:sz w:val="22"/>
                <w:szCs w:val="22"/>
              </w:rPr>
              <w:t>S</w:t>
            </w:r>
            <w:r w:rsidR="00FE5686" w:rsidRPr="0054156D">
              <w:rPr>
                <w:rFonts w:ascii="Times New Roman" w:hAnsi="Times New Roman" w:cs="Times New Roman"/>
                <w:iCs/>
                <w:snapToGrid w:val="0"/>
                <w:color w:val="000000"/>
                <w:sz w:val="22"/>
                <w:szCs w:val="22"/>
              </w:rPr>
              <w:t>ociété</w:t>
            </w:r>
            <w:r w:rsidR="00F46095" w:rsidRPr="0054156D">
              <w:rPr>
                <w:rFonts w:ascii="Times New Roman" w:hAnsi="Times New Roman" w:cs="Times New Roman"/>
                <w:iCs/>
                <w:snapToGrid w:val="0"/>
                <w:color w:val="000000"/>
                <w:sz w:val="22"/>
                <w:szCs w:val="22"/>
              </w:rPr>
              <w:t>.</w:t>
            </w:r>
          </w:p>
          <w:p w14:paraId="5FD63556" w14:textId="4E6DDF56" w:rsidR="00A56833" w:rsidRPr="0054156D" w:rsidRDefault="00A56833" w:rsidP="00992833">
            <w:pPr>
              <w:pStyle w:val="BodyTextIndent3"/>
              <w:ind w:left="0"/>
              <w:jc w:val="both"/>
              <w:rPr>
                <w:rFonts w:ascii="Times New Roman" w:hAnsi="Times New Roman" w:cs="Times New Roman"/>
                <w:b/>
                <w:i/>
                <w:spacing w:val="-4"/>
                <w:kern w:val="8"/>
                <w:sz w:val="22"/>
                <w:szCs w:val="22"/>
              </w:rPr>
            </w:pPr>
            <w:r w:rsidRPr="0054156D">
              <w:rPr>
                <w:rFonts w:ascii="Times New Roman" w:hAnsi="Times New Roman" w:cs="Times New Roman"/>
                <w:b/>
                <w:i/>
                <w:sz w:val="22"/>
                <w:szCs w:val="22"/>
              </w:rPr>
              <w:t>Responsabilités de l’</w:t>
            </w:r>
            <w:r w:rsidR="0037773A" w:rsidRPr="0054156D">
              <w:rPr>
                <w:rFonts w:ascii="Times New Roman" w:hAnsi="Times New Roman" w:cs="Times New Roman"/>
                <w:b/>
                <w:i/>
                <w:sz w:val="22"/>
                <w:szCs w:val="22"/>
              </w:rPr>
              <w:t>organe d’administration</w:t>
            </w:r>
            <w:r w:rsidRPr="0054156D">
              <w:rPr>
                <w:rFonts w:ascii="Times New Roman" w:hAnsi="Times New Roman" w:cs="Times New Roman"/>
                <w:b/>
                <w:i/>
                <w:sz w:val="22"/>
                <w:szCs w:val="22"/>
              </w:rPr>
              <w:t xml:space="preserve"> relatives </w:t>
            </w:r>
            <w:r w:rsidR="00A640B6" w:rsidRPr="0054156D">
              <w:rPr>
                <w:rFonts w:ascii="Times New Roman" w:hAnsi="Times New Roman" w:cs="Times New Roman"/>
                <w:b/>
                <w:i/>
                <w:sz w:val="22"/>
                <w:szCs w:val="22"/>
              </w:rPr>
              <w:t xml:space="preserve">à l’établissement des </w:t>
            </w:r>
            <w:r w:rsidRPr="0054156D">
              <w:rPr>
                <w:rFonts w:ascii="Times New Roman" w:hAnsi="Times New Roman" w:cs="Times New Roman"/>
                <w:b/>
                <w:i/>
                <w:sz w:val="22"/>
                <w:szCs w:val="22"/>
              </w:rPr>
              <w:t>comptes annuels</w:t>
            </w:r>
          </w:p>
          <w:p w14:paraId="3612CE6E" w14:textId="4163E225" w:rsidR="00A56833" w:rsidRPr="0054156D" w:rsidRDefault="00A56833" w:rsidP="00992833">
            <w:pPr>
              <w:pStyle w:val="BodyTextIndent3"/>
              <w:ind w:left="0"/>
              <w:jc w:val="both"/>
              <w:rPr>
                <w:rFonts w:ascii="Times New Roman" w:hAnsi="Times New Roman" w:cs="Times New Roman"/>
                <w:b/>
                <w:i/>
                <w:spacing w:val="-4"/>
                <w:kern w:val="8"/>
                <w:sz w:val="22"/>
                <w:szCs w:val="22"/>
              </w:rPr>
            </w:pPr>
            <w:r w:rsidRPr="0054156D">
              <w:rPr>
                <w:rFonts w:ascii="Times New Roman" w:hAnsi="Times New Roman" w:cs="Times New Roman"/>
                <w:sz w:val="22"/>
                <w:szCs w:val="22"/>
              </w:rPr>
              <w:t>L’</w:t>
            </w:r>
            <w:r w:rsidR="0037773A" w:rsidRPr="0054156D">
              <w:rPr>
                <w:rFonts w:ascii="Times New Roman" w:hAnsi="Times New Roman" w:cs="Times New Roman"/>
                <w:sz w:val="22"/>
                <w:szCs w:val="22"/>
              </w:rPr>
              <w:t>organe d’administration</w:t>
            </w:r>
            <w:r w:rsidRPr="0054156D">
              <w:rPr>
                <w:rFonts w:ascii="Times New Roman" w:hAnsi="Times New Roman" w:cs="Times New Roman"/>
                <w:sz w:val="22"/>
                <w:szCs w:val="22"/>
              </w:rPr>
              <w:t xml:space="preserve"> est responsable de</w:t>
            </w:r>
            <w:del w:id="2307" w:author="Inge Vanbeveren" w:date="2023-08-30T15:12:00Z">
              <w:r w:rsidR="00F25C4C" w:rsidRPr="00F043C4">
                <w:rPr>
                  <w:rFonts w:ascii="Times New Roman" w:hAnsi="Times New Roman" w:cs="Times New Roman"/>
                </w:rPr>
                <w:delText>…</w:delText>
              </w:r>
              <w:r w:rsidR="00F25C4C">
                <w:rPr>
                  <w:rFonts w:ascii="Times New Roman" w:hAnsi="Times New Roman" w:cs="Times New Roman"/>
                </w:rPr>
                <w:delText xml:space="preserve"> </w:delText>
              </w:r>
              <w:r w:rsidR="00F25C4C" w:rsidRPr="00F043C4">
                <w:rPr>
                  <w:rFonts w:ascii="Times New Roman" w:hAnsi="Times New Roman" w:cs="Times New Roman"/>
                  <w:vertAlign w:val="superscript"/>
                </w:rPr>
                <w:delText>(</w:delText>
              </w:r>
              <w:r w:rsidR="00F25C4C">
                <w:rPr>
                  <w:rFonts w:ascii="Times New Roman" w:hAnsi="Times New Roman" w:cs="Times New Roman"/>
                  <w:vertAlign w:val="superscript"/>
                </w:rPr>
                <w:delText>107</w:delText>
              </w:r>
              <w:r w:rsidR="00F25C4C" w:rsidRPr="00F043C4">
                <w:rPr>
                  <w:rFonts w:ascii="Times New Roman" w:hAnsi="Times New Roman" w:cs="Times New Roman"/>
                  <w:vertAlign w:val="superscript"/>
                </w:rPr>
                <w:delText>)</w:delText>
              </w:r>
              <w:r w:rsidR="00F25C4C">
                <w:rPr>
                  <w:rFonts w:ascii="Times New Roman" w:hAnsi="Times New Roman" w:cs="Times New Roman"/>
                  <w:vertAlign w:val="superscript"/>
                </w:rPr>
                <w:delText xml:space="preserve"> </w:delText>
              </w:r>
              <w:r w:rsidR="00F25C4C" w:rsidRPr="00F043C4">
                <w:rPr>
                  <w:rFonts w:ascii="Times New Roman" w:hAnsi="Times New Roman" w:cs="Times New Roman"/>
                </w:rPr>
                <w:delText>…</w:delText>
              </w:r>
            </w:del>
            <w:ins w:id="2308" w:author="Inge Vanbeveren" w:date="2023-08-30T15:12:00Z">
              <w:r w:rsidR="005A329B">
                <w:rPr>
                  <w:rFonts w:ascii="Times New Roman" w:hAnsi="Times New Roman" w:cs="Times New Roman"/>
                  <w:sz w:val="22"/>
                  <w:szCs w:val="22"/>
                </w:rPr>
                <w:t xml:space="preserve"> </w:t>
              </w:r>
              <w:r w:rsidR="00F25C4C" w:rsidRPr="0054156D">
                <w:rPr>
                  <w:rFonts w:ascii="Times New Roman" w:hAnsi="Times New Roman" w:cs="Times New Roman"/>
                </w:rPr>
                <w:t xml:space="preserve">… </w:t>
              </w:r>
              <w:r w:rsidR="00F25C4C" w:rsidRPr="00B85FD6">
                <w:rPr>
                  <w:rFonts w:ascii="Times New Roman" w:hAnsi="Times New Roman" w:cs="Times New Roman"/>
                  <w:sz w:val="18"/>
                  <w:szCs w:val="18"/>
                  <w:vertAlign w:val="superscript"/>
                </w:rPr>
                <w:t>(1</w:t>
              </w:r>
              <w:r w:rsidR="0003416B">
                <w:rPr>
                  <w:rFonts w:ascii="Times New Roman" w:hAnsi="Times New Roman" w:cs="Times New Roman"/>
                  <w:sz w:val="18"/>
                  <w:szCs w:val="18"/>
                  <w:vertAlign w:val="superscript"/>
                </w:rPr>
                <w:t>12</w:t>
              </w:r>
              <w:r w:rsidR="00F25C4C" w:rsidRPr="00B85FD6">
                <w:rPr>
                  <w:rFonts w:ascii="Times New Roman" w:hAnsi="Times New Roman" w:cs="Times New Roman"/>
                  <w:sz w:val="18"/>
                  <w:szCs w:val="18"/>
                  <w:vertAlign w:val="superscript"/>
                </w:rPr>
                <w:t>)</w:t>
              </w:r>
              <w:r w:rsidR="00F25C4C" w:rsidRPr="0054156D">
                <w:rPr>
                  <w:rFonts w:ascii="Times New Roman" w:hAnsi="Times New Roman" w:cs="Times New Roman"/>
                  <w:vertAlign w:val="superscript"/>
                </w:rPr>
                <w:t xml:space="preserve"> </w:t>
              </w:r>
              <w:r w:rsidR="00F25C4C" w:rsidRPr="0054156D">
                <w:rPr>
                  <w:rFonts w:ascii="Times New Roman" w:hAnsi="Times New Roman" w:cs="Times New Roman"/>
                </w:rPr>
                <w:t>…</w:t>
              </w:r>
              <w:r w:rsidR="005A329B">
                <w:rPr>
                  <w:rFonts w:ascii="Times New Roman" w:hAnsi="Times New Roman" w:cs="Times New Roman"/>
                </w:rPr>
                <w:t xml:space="preserve"> </w:t>
              </w:r>
            </w:ins>
            <w:r w:rsidRPr="0054156D">
              <w:rPr>
                <w:rFonts w:ascii="Times New Roman" w:hAnsi="Times New Roman" w:cs="Times New Roman"/>
                <w:sz w:val="22"/>
                <w:szCs w:val="22"/>
              </w:rPr>
              <w:t>ou s’il ne peut envisager une autre solution alternative réaliste.</w:t>
            </w:r>
          </w:p>
          <w:p w14:paraId="0A861DCB" w14:textId="77777777" w:rsidR="00A56833" w:rsidRPr="0054156D" w:rsidRDefault="00A56833" w:rsidP="00992833">
            <w:pPr>
              <w:pStyle w:val="BodyTextIndent3"/>
              <w:ind w:left="0"/>
              <w:jc w:val="both"/>
              <w:rPr>
                <w:rFonts w:ascii="Times New Roman" w:hAnsi="Times New Roman" w:cs="Times New Roman"/>
                <w:b/>
                <w:i/>
                <w:sz w:val="22"/>
                <w:szCs w:val="22"/>
              </w:rPr>
            </w:pPr>
            <w:r w:rsidRPr="0054156D">
              <w:rPr>
                <w:rFonts w:ascii="Times New Roman" w:hAnsi="Times New Roman" w:cs="Times New Roman"/>
                <w:b/>
                <w:i/>
                <w:sz w:val="22"/>
                <w:szCs w:val="22"/>
              </w:rPr>
              <w:t>Responsabilités du commissaire relatives à l’audit des comptes annuels</w:t>
            </w:r>
          </w:p>
          <w:p w14:paraId="4906F047" w14:textId="2FE77671" w:rsidR="00A56833" w:rsidRPr="0054156D" w:rsidRDefault="00A56833" w:rsidP="00992833">
            <w:pPr>
              <w:spacing w:after="120"/>
              <w:jc w:val="both"/>
              <w:rPr>
                <w:rFonts w:ascii="Times New Roman" w:hAnsi="Times New Roman" w:cs="Times New Roman"/>
              </w:rPr>
            </w:pPr>
            <w:r w:rsidRPr="0054156D">
              <w:rPr>
                <w:rFonts w:ascii="Times New Roman" w:hAnsi="Times New Roman" w:cs="Times New Roman"/>
              </w:rPr>
              <w:t>Nos objectifs sont d’obtenir l’assurance raisonnable que</w:t>
            </w:r>
            <w:del w:id="2309" w:author="Inge Vanbeveren" w:date="2023-08-30T15:12:00Z">
              <w:r w:rsidR="00F25C4C" w:rsidRPr="00F043C4">
                <w:rPr>
                  <w:rFonts w:ascii="Times New Roman" w:hAnsi="Times New Roman" w:cs="Times New Roman"/>
                </w:rPr>
                <w:delText>…</w:delText>
              </w:r>
              <w:r w:rsidR="00F25C4C">
                <w:rPr>
                  <w:rFonts w:ascii="Times New Roman" w:hAnsi="Times New Roman" w:cs="Times New Roman"/>
                </w:rPr>
                <w:delText xml:space="preserve"> </w:delText>
              </w:r>
              <w:r w:rsidR="00F25C4C" w:rsidRPr="00F043C4">
                <w:rPr>
                  <w:rFonts w:ascii="Times New Roman" w:hAnsi="Times New Roman" w:cs="Times New Roman"/>
                  <w:vertAlign w:val="superscript"/>
                </w:rPr>
                <w:delText>(</w:delText>
              </w:r>
              <w:r w:rsidR="00F25C4C">
                <w:rPr>
                  <w:rFonts w:ascii="Times New Roman" w:hAnsi="Times New Roman" w:cs="Times New Roman"/>
                  <w:vertAlign w:val="superscript"/>
                </w:rPr>
                <w:delText>107</w:delText>
              </w:r>
              <w:r w:rsidR="00F25C4C" w:rsidRPr="00F043C4">
                <w:rPr>
                  <w:rFonts w:ascii="Times New Roman" w:hAnsi="Times New Roman" w:cs="Times New Roman"/>
                  <w:vertAlign w:val="superscript"/>
                </w:rPr>
                <w:delText>)</w:delText>
              </w:r>
              <w:r w:rsidR="00F25C4C">
                <w:rPr>
                  <w:rFonts w:ascii="Times New Roman" w:hAnsi="Times New Roman" w:cs="Times New Roman"/>
                  <w:vertAlign w:val="superscript"/>
                </w:rPr>
                <w:delText xml:space="preserve"> </w:delText>
              </w:r>
              <w:r w:rsidR="00F25C4C" w:rsidRPr="00F043C4">
                <w:rPr>
                  <w:rFonts w:ascii="Times New Roman" w:hAnsi="Times New Roman" w:cs="Times New Roman"/>
                </w:rPr>
                <w:delText>…</w:delText>
              </w:r>
            </w:del>
            <w:ins w:id="2310" w:author="Inge Vanbeveren" w:date="2023-08-30T15:12:00Z">
              <w:r w:rsidR="005A329B">
                <w:rPr>
                  <w:rFonts w:ascii="Times New Roman" w:hAnsi="Times New Roman" w:cs="Times New Roman"/>
                </w:rPr>
                <w:t xml:space="preserve"> </w:t>
              </w:r>
              <w:r w:rsidR="00F25C4C" w:rsidRPr="0054156D">
                <w:rPr>
                  <w:rFonts w:ascii="Times New Roman" w:hAnsi="Times New Roman" w:cs="Times New Roman"/>
                </w:rPr>
                <w:t xml:space="preserve">… </w:t>
              </w:r>
              <w:r w:rsidR="00F25C4C" w:rsidRPr="00B85FD6">
                <w:rPr>
                  <w:rFonts w:ascii="Times New Roman" w:hAnsi="Times New Roman" w:cs="Times New Roman"/>
                  <w:sz w:val="18"/>
                  <w:szCs w:val="18"/>
                  <w:vertAlign w:val="superscript"/>
                </w:rPr>
                <w:t>(1</w:t>
              </w:r>
              <w:r w:rsidR="0003416B">
                <w:rPr>
                  <w:rFonts w:ascii="Times New Roman" w:hAnsi="Times New Roman" w:cs="Times New Roman"/>
                  <w:sz w:val="18"/>
                  <w:szCs w:val="18"/>
                  <w:vertAlign w:val="superscript"/>
                </w:rPr>
                <w:t>12</w:t>
              </w:r>
              <w:r w:rsidR="00F25C4C" w:rsidRPr="00B85FD6">
                <w:rPr>
                  <w:rFonts w:ascii="Times New Roman" w:hAnsi="Times New Roman" w:cs="Times New Roman"/>
                  <w:sz w:val="18"/>
                  <w:szCs w:val="18"/>
                  <w:vertAlign w:val="superscript"/>
                </w:rPr>
                <w:t>)</w:t>
              </w:r>
              <w:r w:rsidR="00F25C4C" w:rsidRPr="0054156D">
                <w:rPr>
                  <w:rFonts w:ascii="Times New Roman" w:hAnsi="Times New Roman" w:cs="Times New Roman"/>
                  <w:vertAlign w:val="superscript"/>
                </w:rPr>
                <w:t xml:space="preserve"> </w:t>
              </w:r>
              <w:r w:rsidR="00F25C4C" w:rsidRPr="0054156D">
                <w:rPr>
                  <w:rFonts w:ascii="Times New Roman" w:hAnsi="Times New Roman" w:cs="Times New Roman"/>
                </w:rPr>
                <w:t>…</w:t>
              </w:r>
              <w:r w:rsidR="005A329B">
                <w:rPr>
                  <w:rFonts w:ascii="Times New Roman" w:hAnsi="Times New Roman" w:cs="Times New Roman"/>
                </w:rPr>
                <w:t xml:space="preserve"> </w:t>
              </w:r>
            </w:ins>
            <w:r w:rsidR="004B59DA" w:rsidRPr="0054156D">
              <w:rPr>
                <w:rFonts w:ascii="Times New Roman" w:hAnsi="Times New Roman" w:cs="Times New Roman"/>
              </w:rPr>
              <w:t>une image fidèle.</w:t>
            </w:r>
          </w:p>
          <w:p w14:paraId="74203A0E" w14:textId="5DB78E16" w:rsidR="00A56833" w:rsidRPr="0054156D" w:rsidRDefault="00A56833" w:rsidP="00992833">
            <w:pPr>
              <w:spacing w:after="120"/>
              <w:jc w:val="both"/>
              <w:rPr>
                <w:rFonts w:ascii="Times New Roman" w:hAnsi="Times New Roman" w:cs="Times New Roman"/>
              </w:rPr>
            </w:pPr>
            <w:r w:rsidRPr="0054156D">
              <w:rPr>
                <w:rFonts w:ascii="Times New Roman" w:hAnsi="Times New Roman" w:cs="Times New Roman"/>
              </w:rPr>
              <w:t>Nous communiquons</w:t>
            </w:r>
            <w:del w:id="2311" w:author="Inge Vanbeveren" w:date="2023-08-30T15:12:00Z">
              <w:r w:rsidR="00F25C4C" w:rsidRPr="00F043C4">
                <w:rPr>
                  <w:rFonts w:ascii="Times New Roman" w:hAnsi="Times New Roman" w:cs="Times New Roman"/>
                </w:rPr>
                <w:delText>…</w:delText>
              </w:r>
              <w:r w:rsidR="00F25C4C">
                <w:rPr>
                  <w:rFonts w:ascii="Times New Roman" w:hAnsi="Times New Roman" w:cs="Times New Roman"/>
                </w:rPr>
                <w:delText xml:space="preserve"> </w:delText>
              </w:r>
              <w:r w:rsidR="00F25C4C" w:rsidRPr="00F043C4">
                <w:rPr>
                  <w:rFonts w:ascii="Times New Roman" w:hAnsi="Times New Roman" w:cs="Times New Roman"/>
                  <w:vertAlign w:val="superscript"/>
                </w:rPr>
                <w:delText>(</w:delText>
              </w:r>
              <w:r w:rsidR="00F25C4C">
                <w:rPr>
                  <w:rFonts w:ascii="Times New Roman" w:hAnsi="Times New Roman" w:cs="Times New Roman"/>
                  <w:vertAlign w:val="superscript"/>
                </w:rPr>
                <w:delText>107</w:delText>
              </w:r>
              <w:r w:rsidR="00F25C4C" w:rsidRPr="00F043C4">
                <w:rPr>
                  <w:rFonts w:ascii="Times New Roman" w:hAnsi="Times New Roman" w:cs="Times New Roman"/>
                  <w:vertAlign w:val="superscript"/>
                </w:rPr>
                <w:delText>)</w:delText>
              </w:r>
              <w:r w:rsidR="00F25C4C">
                <w:rPr>
                  <w:rFonts w:ascii="Times New Roman" w:hAnsi="Times New Roman" w:cs="Times New Roman"/>
                  <w:vertAlign w:val="superscript"/>
                </w:rPr>
                <w:delText xml:space="preserve"> </w:delText>
              </w:r>
              <w:r w:rsidR="00F25C4C" w:rsidRPr="00F043C4">
                <w:rPr>
                  <w:rFonts w:ascii="Times New Roman" w:hAnsi="Times New Roman" w:cs="Times New Roman"/>
                </w:rPr>
                <w:delText>…</w:delText>
              </w:r>
            </w:del>
            <w:ins w:id="2312" w:author="Inge Vanbeveren" w:date="2023-08-30T15:12:00Z">
              <w:r w:rsidR="005A329B">
                <w:rPr>
                  <w:rFonts w:ascii="Times New Roman" w:hAnsi="Times New Roman" w:cs="Times New Roman"/>
                </w:rPr>
                <w:t xml:space="preserve"> </w:t>
              </w:r>
              <w:r w:rsidR="00F25C4C" w:rsidRPr="0054156D">
                <w:rPr>
                  <w:rFonts w:ascii="Times New Roman" w:hAnsi="Times New Roman" w:cs="Times New Roman"/>
                </w:rPr>
                <w:t xml:space="preserve">… </w:t>
              </w:r>
              <w:r w:rsidR="00F25C4C" w:rsidRPr="00B85FD6">
                <w:rPr>
                  <w:rFonts w:ascii="Times New Roman" w:hAnsi="Times New Roman" w:cs="Times New Roman"/>
                  <w:sz w:val="18"/>
                  <w:szCs w:val="18"/>
                  <w:vertAlign w:val="superscript"/>
                </w:rPr>
                <w:t>(1</w:t>
              </w:r>
              <w:r w:rsidR="0003416B">
                <w:rPr>
                  <w:rFonts w:ascii="Times New Roman" w:hAnsi="Times New Roman" w:cs="Times New Roman"/>
                  <w:sz w:val="18"/>
                  <w:szCs w:val="18"/>
                  <w:vertAlign w:val="superscript"/>
                </w:rPr>
                <w:t>12</w:t>
              </w:r>
              <w:r w:rsidR="00F25C4C" w:rsidRPr="00B85FD6">
                <w:rPr>
                  <w:rFonts w:ascii="Times New Roman" w:hAnsi="Times New Roman" w:cs="Times New Roman"/>
                  <w:sz w:val="18"/>
                  <w:szCs w:val="18"/>
                  <w:vertAlign w:val="superscript"/>
                </w:rPr>
                <w:t>)</w:t>
              </w:r>
              <w:r w:rsidR="00F25C4C" w:rsidRPr="0054156D">
                <w:rPr>
                  <w:rFonts w:ascii="Times New Roman" w:hAnsi="Times New Roman" w:cs="Times New Roman"/>
                  <w:vertAlign w:val="superscript"/>
                </w:rPr>
                <w:t xml:space="preserve"> </w:t>
              </w:r>
              <w:r w:rsidR="00F25C4C" w:rsidRPr="0054156D">
                <w:rPr>
                  <w:rFonts w:ascii="Times New Roman" w:hAnsi="Times New Roman" w:cs="Times New Roman"/>
                </w:rPr>
                <w:t>…</w:t>
              </w:r>
              <w:r w:rsidR="005A329B">
                <w:rPr>
                  <w:rFonts w:ascii="Times New Roman" w:hAnsi="Times New Roman" w:cs="Times New Roman"/>
                </w:rPr>
                <w:t xml:space="preserve"> </w:t>
              </w:r>
            </w:ins>
            <w:r w:rsidRPr="0054156D">
              <w:rPr>
                <w:rFonts w:ascii="Times New Roman" w:hAnsi="Times New Roman" w:cs="Times New Roman"/>
              </w:rPr>
              <w:t>toute faiblesse significative dans le contrôle interne.</w:t>
            </w:r>
          </w:p>
          <w:p w14:paraId="0585977A" w14:textId="07AA1270" w:rsidR="00A56833" w:rsidRPr="0054156D" w:rsidRDefault="00587EDD" w:rsidP="00992833">
            <w:pPr>
              <w:spacing w:after="120"/>
              <w:jc w:val="both"/>
              <w:rPr>
                <w:rFonts w:ascii="Times New Roman" w:hAnsi="Times New Roman" w:cs="Times New Roman"/>
                <w:b/>
                <w:i/>
                <w:sz w:val="24"/>
                <w:szCs w:val="24"/>
              </w:rPr>
            </w:pPr>
            <w:r w:rsidRPr="0054156D">
              <w:rPr>
                <w:rFonts w:ascii="Times New Roman" w:hAnsi="Times New Roman" w:cs="Times New Roman"/>
                <w:b/>
                <w:bCs/>
                <w:sz w:val="24"/>
                <w:szCs w:val="24"/>
              </w:rPr>
              <w:t xml:space="preserve">Autres obligations légales et </w:t>
            </w:r>
            <w:r w:rsidR="000F3E3E" w:rsidRPr="0054156D">
              <w:rPr>
                <w:rFonts w:ascii="Times New Roman" w:hAnsi="Times New Roman" w:cs="Times New Roman"/>
                <w:b/>
                <w:bCs/>
                <w:sz w:val="24"/>
                <w:szCs w:val="24"/>
              </w:rPr>
              <w:t>réglementaires</w:t>
            </w:r>
            <w:r w:rsidR="00F43F1F" w:rsidRPr="0054156D">
              <w:rPr>
                <w:rFonts w:ascii="Times New Roman" w:hAnsi="Times New Roman" w:cs="Times New Roman"/>
                <w:b/>
                <w:bCs/>
                <w:sz w:val="24"/>
                <w:szCs w:val="24"/>
              </w:rPr>
              <w:t xml:space="preserve"> </w:t>
            </w:r>
            <w:r w:rsidR="00A56833" w:rsidRPr="00FA25A9">
              <w:rPr>
                <w:rFonts w:ascii="Times New Roman" w:hAnsi="Times New Roman"/>
                <w:color w:val="000000"/>
                <w:sz w:val="18"/>
                <w:vertAlign w:val="superscript"/>
              </w:rPr>
              <w:t>(</w:t>
            </w:r>
            <w:r w:rsidR="00A56833" w:rsidRPr="00FA25A9">
              <w:rPr>
                <w:rStyle w:val="FootnoteReference"/>
                <w:rFonts w:ascii="Times New Roman" w:hAnsi="Times New Roman"/>
                <w:color w:val="000000"/>
                <w:sz w:val="18"/>
                <w:lang w:val="nl-NL"/>
              </w:rPr>
              <w:footnoteReference w:id="125"/>
            </w:r>
            <w:r w:rsidR="00A56833" w:rsidRPr="00FA25A9">
              <w:rPr>
                <w:rFonts w:ascii="Times New Roman" w:hAnsi="Times New Roman"/>
                <w:color w:val="000000"/>
                <w:sz w:val="18"/>
                <w:vertAlign w:val="superscript"/>
              </w:rPr>
              <w:t>)</w:t>
            </w:r>
          </w:p>
        </w:tc>
      </w:tr>
    </w:tbl>
    <w:p w14:paraId="56A28012" w14:textId="0DD3AFB3" w:rsidR="00455FE9" w:rsidRPr="0054156D" w:rsidRDefault="00A56833" w:rsidP="00992833">
      <w:pPr>
        <w:pStyle w:val="Heading2"/>
        <w:spacing w:after="0"/>
        <w:jc w:val="both"/>
        <w:rPr>
          <w:rFonts w:cs="Times New Roman"/>
        </w:rPr>
      </w:pPr>
      <w:r w:rsidRPr="0054156D">
        <w:rPr>
          <w:rFonts w:cs="Times New Roman"/>
        </w:rPr>
        <w:br w:type="page"/>
      </w:r>
      <w:bookmarkStart w:id="2313" w:name="_Toc510021649"/>
      <w:bookmarkStart w:id="2314" w:name="_Toc140593630"/>
      <w:bookmarkStart w:id="2315" w:name="_Toc90560272"/>
      <w:r w:rsidR="00455FE9" w:rsidRPr="0054156D">
        <w:rPr>
          <w:rFonts w:cs="Times New Roman"/>
        </w:rPr>
        <w:t>2.</w:t>
      </w:r>
      <w:r w:rsidR="001E3E9E" w:rsidRPr="0054156D">
        <w:rPr>
          <w:rFonts w:cs="Times New Roman"/>
        </w:rPr>
        <w:t>5</w:t>
      </w:r>
      <w:r w:rsidR="00455FE9" w:rsidRPr="0054156D">
        <w:rPr>
          <w:rFonts w:cs="Times New Roman"/>
        </w:rPr>
        <w:t xml:space="preserve">. </w:t>
      </w:r>
      <w:r w:rsidR="00B96D8A" w:rsidRPr="0054156D">
        <w:rPr>
          <w:rFonts w:cs="Times New Roman"/>
        </w:rPr>
        <w:tab/>
      </w:r>
      <w:r w:rsidR="00455FE9" w:rsidRPr="0054156D">
        <w:rPr>
          <w:rFonts w:cs="Times New Roman"/>
        </w:rPr>
        <w:t>Première mission d’audit (</w:t>
      </w:r>
      <w:r w:rsidR="00B96D8A" w:rsidRPr="0054156D">
        <w:rPr>
          <w:rFonts w:cs="Times New Roman"/>
        </w:rPr>
        <w:t>mission d’audit initiale</w:t>
      </w:r>
      <w:r w:rsidR="00455FE9" w:rsidRPr="0054156D">
        <w:rPr>
          <w:rFonts w:cs="Times New Roman"/>
        </w:rPr>
        <w:t>)</w:t>
      </w:r>
      <w:bookmarkEnd w:id="2313"/>
      <w:bookmarkEnd w:id="2314"/>
      <w:bookmarkEnd w:id="2315"/>
    </w:p>
    <w:p w14:paraId="33180BB4" w14:textId="77777777" w:rsidR="00455FE9" w:rsidRPr="0054156D" w:rsidRDefault="00455FE9" w:rsidP="00992833">
      <w:pPr>
        <w:tabs>
          <w:tab w:val="left" w:pos="567"/>
          <w:tab w:val="left" w:pos="709"/>
        </w:tabs>
        <w:spacing w:line="240" w:lineRule="auto"/>
        <w:ind w:left="284" w:hanging="284"/>
        <w:jc w:val="both"/>
        <w:rPr>
          <w:rFonts w:ascii="Times New Roman" w:hAnsi="Times New Roman" w:cs="Times New Roman"/>
          <w:b/>
          <w:sz w:val="24"/>
          <w:szCs w:val="24"/>
        </w:rPr>
      </w:pPr>
    </w:p>
    <w:p w14:paraId="3C85D813" w14:textId="3B68F8FF" w:rsidR="00455FE9" w:rsidRPr="0054156D" w:rsidRDefault="00455FE9" w:rsidP="00992833">
      <w:pPr>
        <w:pStyle w:val="Heading3"/>
        <w:spacing w:before="0" w:line="240" w:lineRule="auto"/>
        <w:jc w:val="both"/>
      </w:pPr>
      <w:bookmarkStart w:id="2316" w:name="_Toc510021650"/>
      <w:bookmarkStart w:id="2317" w:name="_Toc140593631"/>
      <w:bookmarkStart w:id="2318" w:name="_Toc90560273"/>
      <w:r w:rsidRPr="0054156D">
        <w:t>2.</w:t>
      </w:r>
      <w:r w:rsidR="00F1021E" w:rsidRPr="0054156D">
        <w:t>5</w:t>
      </w:r>
      <w:r w:rsidRPr="0054156D">
        <w:t xml:space="preserve">.1. </w:t>
      </w:r>
      <w:r w:rsidRPr="0054156D">
        <w:tab/>
        <w:t>Principes généraux</w:t>
      </w:r>
      <w:bookmarkEnd w:id="2316"/>
      <w:bookmarkEnd w:id="2317"/>
      <w:bookmarkEnd w:id="2318"/>
    </w:p>
    <w:p w14:paraId="75BF2904" w14:textId="77777777" w:rsidR="00455FE9" w:rsidRPr="0054156D" w:rsidRDefault="00455FE9" w:rsidP="00992833">
      <w:pPr>
        <w:spacing w:line="240" w:lineRule="auto"/>
        <w:jc w:val="both"/>
        <w:rPr>
          <w:rFonts w:ascii="Times New Roman" w:hAnsi="Times New Roman" w:cs="Times New Roman"/>
          <w:sz w:val="24"/>
          <w:szCs w:val="24"/>
        </w:rPr>
      </w:pPr>
    </w:p>
    <w:p w14:paraId="41956FAC" w14:textId="72D2E7F7" w:rsidR="00455FE9" w:rsidRPr="0054156D"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le cadre d’une première mission d’audit, le commissaire tiendra compte plus particulièrement de la norme ISA 510.</w:t>
      </w:r>
    </w:p>
    <w:p w14:paraId="1CE9DEA5" w14:textId="77777777"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 </w:t>
      </w:r>
    </w:p>
    <w:p w14:paraId="530F2C84" w14:textId="1A5E1E44" w:rsidR="00455FE9" w:rsidRPr="0054156D" w:rsidRDefault="00455FE9"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La norme ISA 510 définit les obligations du commissaire concernant les soldes d’ouverture dans le cadre d’une mission d’audit initiale. Une mission d’audit initiale correspond à un audit effectué pour la première fois par le commissaire, c’est-à-dire, selon les normes ISA, que lors de l’exercice précédent, il y avait</w:t>
      </w:r>
      <w:r w:rsidR="00DC6A95" w:rsidRPr="0054156D">
        <w:rPr>
          <w:rFonts w:ascii="Times New Roman" w:hAnsi="Times New Roman" w:cs="Times New Roman"/>
          <w:sz w:val="24"/>
          <w:szCs w:val="24"/>
        </w:rPr>
        <w:t xml:space="preserve"> un autre commissaire</w:t>
      </w:r>
      <w:r w:rsidRPr="0054156D">
        <w:rPr>
          <w:rFonts w:ascii="Times New Roman" w:hAnsi="Times New Roman" w:cs="Times New Roman"/>
          <w:sz w:val="24"/>
          <w:szCs w:val="24"/>
        </w:rPr>
        <w:t xml:space="preserve"> ou il n’y avait pas de commissaire en fonction. </w:t>
      </w:r>
    </w:p>
    <w:p w14:paraId="082BB639" w14:textId="77777777" w:rsidR="00455FE9" w:rsidRPr="0054156D" w:rsidRDefault="00455FE9" w:rsidP="00992833">
      <w:pPr>
        <w:pStyle w:val="ListParagraph"/>
        <w:tabs>
          <w:tab w:val="left" w:pos="567"/>
        </w:tabs>
        <w:spacing w:line="240" w:lineRule="auto"/>
        <w:ind w:left="0"/>
        <w:jc w:val="both"/>
        <w:rPr>
          <w:rFonts w:ascii="Times New Roman" w:hAnsi="Times New Roman" w:cs="Times New Roman"/>
          <w:sz w:val="24"/>
          <w:szCs w:val="24"/>
        </w:rPr>
      </w:pPr>
    </w:p>
    <w:p w14:paraId="0FFA5C43" w14:textId="77777777" w:rsidR="00455FE9" w:rsidRPr="0054156D"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Lors de la réalisation d’une mission d’audit initiale, l’objectif du commissaire concernant les soldes d’ouverture est de recueillir des éléments probants suffisants et appropriés en vue de déterminer :</w:t>
      </w:r>
    </w:p>
    <w:p w14:paraId="12B2289F" w14:textId="77777777" w:rsidR="00455FE9" w:rsidRPr="0054156D" w:rsidRDefault="00455FE9" w:rsidP="00992833">
      <w:pPr>
        <w:pStyle w:val="ListParagraph"/>
        <w:spacing w:line="240" w:lineRule="auto"/>
        <w:jc w:val="both"/>
        <w:rPr>
          <w:rFonts w:ascii="Times New Roman" w:hAnsi="Times New Roman" w:cs="Times New Roman"/>
          <w:sz w:val="24"/>
          <w:szCs w:val="24"/>
        </w:rPr>
      </w:pPr>
    </w:p>
    <w:p w14:paraId="57CD0AAA" w14:textId="77777777" w:rsidR="00455FE9" w:rsidRPr="0054156D" w:rsidRDefault="00455FE9" w:rsidP="00F1359F">
      <w:pPr>
        <w:pStyle w:val="ListParagraph"/>
        <w:numPr>
          <w:ilvl w:val="0"/>
          <w:numId w:val="15"/>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si les soldes d’ouverture contiennent des anomalies qui ont une incidence significative sur les comptes annuels de la période en cours ; et</w:t>
      </w:r>
    </w:p>
    <w:p w14:paraId="701F10B8" w14:textId="77777777" w:rsidR="00455FE9" w:rsidRPr="0054156D" w:rsidRDefault="00455FE9" w:rsidP="00F1359F">
      <w:pPr>
        <w:pStyle w:val="ListParagraph"/>
        <w:numPr>
          <w:ilvl w:val="0"/>
          <w:numId w:val="15"/>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si des méthodes comptables appropriées reflétées dans les soldes d’ouverture ont été appliquées de façon permanente pour l’établissement des comptes annuels de la période en cours, ou si les changements de méthodes ont été comptabilisés de façon appropriée et sont correctement présentés et font l’objet d’une information pertinente dans ces comptes annuels, conformément au référentiel comptable applicable (ISA 510, par. 3).</w:t>
      </w:r>
    </w:p>
    <w:p w14:paraId="72D1516F" w14:textId="77777777" w:rsidR="00455FE9" w:rsidRPr="0054156D" w:rsidRDefault="00455FE9" w:rsidP="00992833">
      <w:pPr>
        <w:spacing w:line="240" w:lineRule="auto"/>
        <w:ind w:left="66"/>
        <w:jc w:val="both"/>
        <w:rPr>
          <w:rFonts w:ascii="Times New Roman" w:hAnsi="Times New Roman" w:cs="Times New Roman"/>
          <w:sz w:val="24"/>
          <w:szCs w:val="24"/>
          <w:lang w:eastAsia="nl-BE"/>
        </w:rPr>
      </w:pPr>
    </w:p>
    <w:p w14:paraId="632E136C" w14:textId="28F53091" w:rsidR="00455FE9" w:rsidRPr="0054156D"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Afin de recueillir les éléments probants suffisants et appropriés, il procèdera, conformément à la norme ISA 510 (par. 6</w:t>
      </w:r>
      <w:r w:rsidR="00EA0DF7" w:rsidRPr="0054156D">
        <w:rPr>
          <w:rFonts w:ascii="Times New Roman" w:hAnsi="Times New Roman" w:cs="Times New Roman"/>
          <w:sz w:val="24"/>
          <w:szCs w:val="24"/>
        </w:rPr>
        <w:t>, (c)</w:t>
      </w:r>
      <w:r w:rsidRPr="0054156D">
        <w:rPr>
          <w:rFonts w:ascii="Times New Roman" w:hAnsi="Times New Roman" w:cs="Times New Roman"/>
          <w:sz w:val="24"/>
          <w:szCs w:val="24"/>
        </w:rPr>
        <w:t xml:space="preserve">) à une ou plusieurs des démarches suivantes : </w:t>
      </w:r>
    </w:p>
    <w:p w14:paraId="3199DBC2" w14:textId="77777777" w:rsidR="000778B9" w:rsidRPr="0054156D" w:rsidRDefault="000778B9" w:rsidP="00992833">
      <w:pPr>
        <w:pStyle w:val="ListParagraph"/>
        <w:tabs>
          <w:tab w:val="left" w:pos="567"/>
        </w:tabs>
        <w:spacing w:line="240" w:lineRule="auto"/>
        <w:ind w:left="0"/>
        <w:jc w:val="both"/>
        <w:rPr>
          <w:rFonts w:ascii="Times New Roman" w:hAnsi="Times New Roman" w:cs="Times New Roman"/>
          <w:sz w:val="24"/>
          <w:szCs w:val="24"/>
        </w:rPr>
      </w:pPr>
    </w:p>
    <w:p w14:paraId="79ABF910" w14:textId="1B3A3941" w:rsidR="00455FE9" w:rsidRPr="0054156D" w:rsidRDefault="000778B9" w:rsidP="00F1359F">
      <w:pPr>
        <w:pStyle w:val="ListParagraph"/>
        <w:numPr>
          <w:ilvl w:val="0"/>
          <w:numId w:val="32"/>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r</w:t>
      </w:r>
      <w:r w:rsidR="00455FE9" w:rsidRPr="0054156D">
        <w:rPr>
          <w:rFonts w:ascii="Times New Roman" w:hAnsi="Times New Roman" w:cs="Times New Roman"/>
          <w:sz w:val="24"/>
          <w:szCs w:val="24"/>
        </w:rPr>
        <w:t xml:space="preserve">evue des dossiers de travail de son prédécesseur lorsque les états financiers de l'exercice précédent ont été audités, afin de recueillir des éléments probants sur les soldes d'ouverture ; </w:t>
      </w:r>
    </w:p>
    <w:p w14:paraId="557ECB0E" w14:textId="1B5E7B7F" w:rsidR="00455FE9" w:rsidRPr="0054156D" w:rsidRDefault="000778B9" w:rsidP="00F1359F">
      <w:pPr>
        <w:pStyle w:val="ListParagraph"/>
        <w:numPr>
          <w:ilvl w:val="0"/>
          <w:numId w:val="32"/>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é</w:t>
      </w:r>
      <w:r w:rsidR="00455FE9" w:rsidRPr="0054156D">
        <w:rPr>
          <w:rFonts w:ascii="Times New Roman" w:hAnsi="Times New Roman" w:cs="Times New Roman"/>
          <w:sz w:val="24"/>
          <w:szCs w:val="24"/>
        </w:rPr>
        <w:t>valuation des procédures d'audit réalisées dans la période en cours pour déterminer si elles permettent de recueillir des éléments probants pertinents sur</w:t>
      </w:r>
      <w:r w:rsidR="00F043C4" w:rsidRPr="0054156D">
        <w:rPr>
          <w:rFonts w:ascii="Times New Roman" w:hAnsi="Times New Roman" w:cs="Times New Roman"/>
          <w:sz w:val="24"/>
          <w:szCs w:val="24"/>
        </w:rPr>
        <w:t xml:space="preserve"> les soldes d'ouverture </w:t>
      </w:r>
      <w:r w:rsidR="00455FE9" w:rsidRPr="0054156D">
        <w:rPr>
          <w:rFonts w:ascii="Times New Roman" w:hAnsi="Times New Roman" w:cs="Times New Roman"/>
          <w:sz w:val="24"/>
          <w:szCs w:val="24"/>
        </w:rPr>
        <w:t xml:space="preserve">; ou </w:t>
      </w:r>
    </w:p>
    <w:p w14:paraId="7C40B5D1" w14:textId="64DA80A6" w:rsidR="00455FE9" w:rsidRPr="0054156D" w:rsidRDefault="000778B9" w:rsidP="00F1359F">
      <w:pPr>
        <w:pStyle w:val="ListParagraph"/>
        <w:numPr>
          <w:ilvl w:val="0"/>
          <w:numId w:val="32"/>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m</w:t>
      </w:r>
      <w:r w:rsidR="00455FE9" w:rsidRPr="0054156D">
        <w:rPr>
          <w:rFonts w:ascii="Times New Roman" w:hAnsi="Times New Roman" w:cs="Times New Roman"/>
          <w:sz w:val="24"/>
          <w:szCs w:val="24"/>
        </w:rPr>
        <w:t>ise en œuvre de procédures d'audit spécifiques pour recueillir des éléments probants concernant les soldes d'ouverture.</w:t>
      </w:r>
    </w:p>
    <w:p w14:paraId="598C1C0B" w14:textId="41754F00" w:rsidR="00455FE9" w:rsidRPr="0054156D" w:rsidRDefault="00455FE9" w:rsidP="00992833">
      <w:pPr>
        <w:spacing w:line="240" w:lineRule="auto"/>
        <w:ind w:left="567" w:hanging="567"/>
        <w:jc w:val="both"/>
        <w:rPr>
          <w:rFonts w:ascii="Times New Roman" w:hAnsi="Times New Roman" w:cs="Times New Roman"/>
          <w:b/>
          <w:sz w:val="24"/>
          <w:szCs w:val="24"/>
        </w:rPr>
      </w:pPr>
    </w:p>
    <w:p w14:paraId="4C649694" w14:textId="4288ED7F" w:rsidR="001E0DC9" w:rsidRPr="0054156D" w:rsidRDefault="00EA0DF7" w:rsidP="00992833">
      <w:pPr>
        <w:spacing w:line="240" w:lineRule="auto"/>
        <w:jc w:val="both"/>
        <w:rPr>
          <w:rFonts w:ascii="Times New Roman" w:hAnsi="Times New Roman" w:cs="Times New Roman"/>
          <w:i/>
          <w:sz w:val="24"/>
          <w:szCs w:val="24"/>
        </w:rPr>
      </w:pPr>
      <w:r w:rsidRPr="0054156D">
        <w:rPr>
          <w:rFonts w:ascii="Times New Roman" w:hAnsi="Times New Roman" w:cs="Times New Roman"/>
          <w:sz w:val="24"/>
          <w:szCs w:val="24"/>
        </w:rPr>
        <w:t>Dans certaines circonstances, il est possible que l</w:t>
      </w:r>
      <w:r w:rsidR="001E0DC9" w:rsidRPr="0054156D">
        <w:rPr>
          <w:rFonts w:ascii="Times New Roman" w:hAnsi="Times New Roman" w:cs="Times New Roman"/>
          <w:sz w:val="24"/>
          <w:szCs w:val="24"/>
        </w:rPr>
        <w:t xml:space="preserve">e commissaire </w:t>
      </w:r>
      <w:r w:rsidR="00CB564A" w:rsidRPr="0054156D">
        <w:rPr>
          <w:rFonts w:ascii="Times New Roman" w:hAnsi="Times New Roman" w:cs="Times New Roman"/>
          <w:sz w:val="24"/>
          <w:szCs w:val="24"/>
        </w:rPr>
        <w:t xml:space="preserve">soit </w:t>
      </w:r>
      <w:r w:rsidR="001E0DC9" w:rsidRPr="0054156D">
        <w:rPr>
          <w:rFonts w:ascii="Times New Roman" w:hAnsi="Times New Roman" w:cs="Times New Roman"/>
          <w:sz w:val="24"/>
          <w:szCs w:val="24"/>
        </w:rPr>
        <w:t xml:space="preserve">confronté à un </w:t>
      </w:r>
      <w:r w:rsidR="001E0DC9" w:rsidRPr="0054156D">
        <w:rPr>
          <w:rFonts w:ascii="Times New Roman" w:hAnsi="Times New Roman" w:cs="Times New Roman"/>
          <w:i/>
          <w:sz w:val="24"/>
          <w:szCs w:val="24"/>
        </w:rPr>
        <w:t>« scope limitation »</w:t>
      </w:r>
      <w:r w:rsidRPr="0054156D">
        <w:rPr>
          <w:rFonts w:ascii="Times New Roman" w:hAnsi="Times New Roman" w:cs="Times New Roman"/>
          <w:i/>
          <w:sz w:val="24"/>
          <w:szCs w:val="24"/>
        </w:rPr>
        <w:t xml:space="preserve">, </w:t>
      </w:r>
      <w:r w:rsidRPr="0054156D">
        <w:rPr>
          <w:rFonts w:ascii="Times New Roman" w:hAnsi="Times New Roman" w:cs="Times New Roman"/>
          <w:sz w:val="24"/>
          <w:szCs w:val="24"/>
        </w:rPr>
        <w:t>par exemple lorsque la société refuse de lui donner l’accès à certaines personnes ou information (</w:t>
      </w:r>
      <w:r w:rsidRPr="0054156D">
        <w:rPr>
          <w:rFonts w:ascii="Times New Roman" w:hAnsi="Times New Roman" w:cs="Times New Roman"/>
          <w:i/>
          <w:sz w:val="24"/>
          <w:szCs w:val="24"/>
        </w:rPr>
        <w:t xml:space="preserve">cf., </w:t>
      </w:r>
      <w:r w:rsidR="00F043C4" w:rsidRPr="0054156D">
        <w:rPr>
          <w:rFonts w:ascii="Times New Roman" w:hAnsi="Times New Roman" w:cs="Times New Roman"/>
          <w:i/>
          <w:sz w:val="24"/>
          <w:szCs w:val="24"/>
        </w:rPr>
        <w:t xml:space="preserve">supra, </w:t>
      </w:r>
      <w:r w:rsidR="00F043C4" w:rsidRPr="0054156D">
        <w:rPr>
          <w:rFonts w:ascii="Times New Roman" w:hAnsi="Times New Roman" w:cs="Times New Roman"/>
          <w:sz w:val="24"/>
          <w:szCs w:val="24"/>
        </w:rPr>
        <w:t>n</w:t>
      </w:r>
      <w:r w:rsidR="00F043C4" w:rsidRPr="0054156D">
        <w:rPr>
          <w:rFonts w:ascii="Times New Roman" w:hAnsi="Times New Roman" w:cs="Times New Roman"/>
          <w:sz w:val="24"/>
          <w:szCs w:val="24"/>
          <w:vertAlign w:val="superscript"/>
        </w:rPr>
        <w:t>os</w:t>
      </w:r>
      <w:r w:rsidR="00F043C4" w:rsidRPr="0054156D">
        <w:rPr>
          <w:rFonts w:ascii="Times New Roman" w:hAnsi="Times New Roman" w:cs="Times New Roman"/>
          <w:sz w:val="24"/>
          <w:szCs w:val="24"/>
        </w:rPr>
        <w:t xml:space="preserve"> </w:t>
      </w:r>
      <w:r w:rsidR="00021087" w:rsidRPr="0054156D">
        <w:rPr>
          <w:rFonts w:ascii="Times New Roman" w:hAnsi="Times New Roman" w:cs="Times New Roman"/>
          <w:sz w:val="24"/>
          <w:szCs w:val="24"/>
        </w:rPr>
        <w:t xml:space="preserve">57 </w:t>
      </w:r>
      <w:r w:rsidR="00F043C4" w:rsidRPr="0054156D">
        <w:rPr>
          <w:rFonts w:ascii="Times New Roman" w:hAnsi="Times New Roman" w:cs="Times New Roman"/>
          <w:sz w:val="24"/>
          <w:szCs w:val="24"/>
        </w:rPr>
        <w:t xml:space="preserve">et </w:t>
      </w:r>
      <w:r w:rsidR="00603726" w:rsidRPr="0054156D">
        <w:rPr>
          <w:rFonts w:ascii="Times New Roman" w:hAnsi="Times New Roman" w:cs="Times New Roman"/>
          <w:sz w:val="24"/>
          <w:szCs w:val="24"/>
        </w:rPr>
        <w:t>280</w:t>
      </w:r>
      <w:r w:rsidRPr="0054156D">
        <w:rPr>
          <w:rFonts w:ascii="Times New Roman" w:hAnsi="Times New Roman"/>
          <w:sz w:val="24"/>
          <w:szCs w:val="24"/>
          <w:lang w:val="fr-BE"/>
        </w:rPr>
        <w:t>)</w:t>
      </w:r>
      <w:r w:rsidR="006E6004" w:rsidRPr="0054156D">
        <w:rPr>
          <w:rFonts w:ascii="Times New Roman" w:hAnsi="Times New Roman"/>
          <w:sz w:val="24"/>
          <w:szCs w:val="24"/>
          <w:lang w:val="fr-BE"/>
        </w:rPr>
        <w:t>.</w:t>
      </w:r>
    </w:p>
    <w:p w14:paraId="04DB7828" w14:textId="77777777" w:rsidR="001E0DC9" w:rsidRPr="0054156D" w:rsidRDefault="001E0DC9" w:rsidP="00992833">
      <w:pPr>
        <w:spacing w:line="240" w:lineRule="auto"/>
        <w:ind w:left="567" w:hanging="567"/>
        <w:jc w:val="both"/>
        <w:rPr>
          <w:rFonts w:ascii="Times New Roman" w:hAnsi="Times New Roman" w:cs="Times New Roman"/>
          <w:b/>
          <w:sz w:val="24"/>
          <w:szCs w:val="24"/>
        </w:rPr>
      </w:pPr>
    </w:p>
    <w:p w14:paraId="2D863B0C" w14:textId="77777777" w:rsidR="000778B9" w:rsidRPr="0054156D" w:rsidRDefault="005334C8"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son paragraphe A8, la norme ISA 510 stipule ce qui suit :</w:t>
      </w:r>
    </w:p>
    <w:p w14:paraId="364CCA11" w14:textId="77777777" w:rsidR="00F043C4" w:rsidRPr="0054156D" w:rsidRDefault="005334C8" w:rsidP="00992833">
      <w:pPr>
        <w:pStyle w:val="ListParagraph"/>
        <w:tabs>
          <w:tab w:val="left" w:pos="567"/>
        </w:tabs>
        <w:spacing w:line="240" w:lineRule="auto"/>
        <w:ind w:left="0"/>
        <w:jc w:val="both"/>
        <w:rPr>
          <w:rFonts w:ascii="Times New Roman" w:hAnsi="Times New Roman" w:cs="Times New Roman"/>
          <w:i/>
          <w:sz w:val="24"/>
          <w:szCs w:val="24"/>
        </w:rPr>
      </w:pPr>
      <w:r w:rsidRPr="0054156D">
        <w:rPr>
          <w:rFonts w:ascii="Times New Roman" w:hAnsi="Times New Roman" w:cs="Times New Roman"/>
          <w:sz w:val="24"/>
          <w:szCs w:val="24"/>
        </w:rPr>
        <w:br/>
        <w:t xml:space="preserve"> «</w:t>
      </w:r>
      <w:r w:rsidRPr="0054156D">
        <w:rPr>
          <w:rFonts w:ascii="Times New Roman" w:hAnsi="Times New Roman" w:cs="Times New Roman"/>
          <w:i/>
          <w:sz w:val="24"/>
          <w:szCs w:val="24"/>
        </w:rPr>
        <w:t> </w:t>
      </w:r>
      <w:r w:rsidR="007D24F3"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L</w:t>
      </w:r>
      <w:r w:rsidR="007D24F3" w:rsidRPr="0054156D">
        <w:rPr>
          <w:rFonts w:ascii="Times New Roman" w:hAnsi="Times New Roman" w:cs="Times New Roman"/>
          <w:i/>
          <w:sz w:val="24"/>
          <w:szCs w:val="24"/>
        </w:rPr>
        <w:t>’inc</w:t>
      </w:r>
      <w:r w:rsidRPr="0054156D">
        <w:rPr>
          <w:rFonts w:ascii="Times New Roman" w:hAnsi="Times New Roman" w:cs="Times New Roman"/>
          <w:i/>
          <w:sz w:val="24"/>
          <w:szCs w:val="24"/>
        </w:rPr>
        <w:t>apacité de l'auditeur de recueillir des éléments probants suffisants et appropriés sur les soldes d'ouverture peut conduire à l'une des modifications suivantes de l'opinion dans le rapport d'audit :</w:t>
      </w:r>
    </w:p>
    <w:p w14:paraId="3C4EE784" w14:textId="1D288396" w:rsidR="005334C8" w:rsidRPr="0054156D" w:rsidRDefault="005334C8"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i/>
          <w:sz w:val="24"/>
          <w:szCs w:val="24"/>
        </w:rPr>
        <w:t xml:space="preserve"> </w:t>
      </w:r>
    </w:p>
    <w:p w14:paraId="3A147F4E" w14:textId="109C4EDD" w:rsidR="005334C8" w:rsidRPr="0054156D" w:rsidRDefault="005334C8" w:rsidP="00992833">
      <w:pPr>
        <w:pStyle w:val="ListParagraph"/>
        <w:spacing w:line="240" w:lineRule="auto"/>
        <w:ind w:left="851" w:hanging="567"/>
        <w:jc w:val="both"/>
        <w:rPr>
          <w:rFonts w:ascii="Times New Roman" w:hAnsi="Times New Roman" w:cs="Times New Roman"/>
          <w:i/>
          <w:sz w:val="24"/>
          <w:szCs w:val="24"/>
        </w:rPr>
      </w:pPr>
      <w:r w:rsidRPr="0054156D">
        <w:rPr>
          <w:rFonts w:ascii="Times New Roman" w:hAnsi="Times New Roman" w:cs="Times New Roman"/>
          <w:i/>
          <w:sz w:val="24"/>
          <w:szCs w:val="24"/>
        </w:rPr>
        <w:t xml:space="preserve">(a) </w:t>
      </w:r>
      <w:r w:rsidR="00F043C4" w:rsidRPr="0054156D">
        <w:rPr>
          <w:rFonts w:ascii="Times New Roman" w:hAnsi="Times New Roman" w:cs="Times New Roman"/>
          <w:i/>
          <w:sz w:val="24"/>
          <w:szCs w:val="24"/>
        </w:rPr>
        <w:tab/>
      </w:r>
      <w:r w:rsidR="007D24F3" w:rsidRPr="0054156D">
        <w:rPr>
          <w:rFonts w:ascii="Times New Roman" w:hAnsi="Times New Roman" w:cs="Times New Roman"/>
          <w:i/>
          <w:sz w:val="24"/>
          <w:szCs w:val="24"/>
        </w:rPr>
        <w:t xml:space="preserve">Une </w:t>
      </w:r>
      <w:r w:rsidRPr="0054156D">
        <w:rPr>
          <w:rFonts w:ascii="Times New Roman" w:hAnsi="Times New Roman" w:cs="Times New Roman"/>
          <w:i/>
          <w:sz w:val="24"/>
          <w:szCs w:val="24"/>
        </w:rPr>
        <w:t>opinion avec réserve ou une impossibilité d'exprimer une opinion, telle qu’il est approprié dans les circonstances données ; ou</w:t>
      </w:r>
    </w:p>
    <w:p w14:paraId="1B1DCFD9" w14:textId="77777777" w:rsidR="00727F10" w:rsidRPr="0054156D" w:rsidRDefault="00727F10" w:rsidP="00992833">
      <w:pPr>
        <w:spacing w:after="200"/>
        <w:jc w:val="both"/>
        <w:rPr>
          <w:rFonts w:ascii="Times New Roman" w:hAnsi="Times New Roman" w:cs="Times New Roman"/>
          <w:i/>
          <w:sz w:val="24"/>
          <w:szCs w:val="24"/>
        </w:rPr>
      </w:pPr>
      <w:r w:rsidRPr="0054156D">
        <w:rPr>
          <w:rFonts w:ascii="Times New Roman" w:hAnsi="Times New Roman" w:cs="Times New Roman"/>
          <w:i/>
          <w:sz w:val="24"/>
          <w:szCs w:val="24"/>
        </w:rPr>
        <w:br w:type="page"/>
      </w:r>
    </w:p>
    <w:p w14:paraId="3F64B0B2" w14:textId="5B95C119" w:rsidR="005334C8" w:rsidRPr="0054156D" w:rsidRDefault="005334C8" w:rsidP="00992833">
      <w:pPr>
        <w:pStyle w:val="ListParagraph"/>
        <w:spacing w:line="240" w:lineRule="auto"/>
        <w:ind w:left="851" w:hanging="567"/>
        <w:jc w:val="both"/>
        <w:rPr>
          <w:rFonts w:ascii="Times New Roman" w:hAnsi="Times New Roman" w:cs="Times New Roman"/>
          <w:i/>
          <w:sz w:val="24"/>
          <w:szCs w:val="24"/>
        </w:rPr>
      </w:pPr>
      <w:r w:rsidRPr="0054156D">
        <w:rPr>
          <w:rFonts w:ascii="Times New Roman" w:hAnsi="Times New Roman" w:cs="Times New Roman"/>
          <w:i/>
          <w:sz w:val="24"/>
          <w:szCs w:val="24"/>
        </w:rPr>
        <w:t xml:space="preserve">(b) </w:t>
      </w:r>
      <w:r w:rsidR="00F043C4" w:rsidRPr="0054156D">
        <w:rPr>
          <w:rFonts w:ascii="Times New Roman" w:hAnsi="Times New Roman" w:cs="Times New Roman"/>
          <w:i/>
          <w:sz w:val="24"/>
          <w:szCs w:val="24"/>
        </w:rPr>
        <w:tab/>
      </w:r>
      <w:r w:rsidR="007D24F3" w:rsidRPr="0054156D">
        <w:rPr>
          <w:rFonts w:ascii="Times New Roman" w:hAnsi="Times New Roman" w:cs="Times New Roman"/>
          <w:i/>
          <w:sz w:val="24"/>
          <w:szCs w:val="24"/>
        </w:rPr>
        <w:t xml:space="preserve">A </w:t>
      </w:r>
      <w:r w:rsidRPr="0054156D">
        <w:rPr>
          <w:rFonts w:ascii="Times New Roman" w:hAnsi="Times New Roman" w:cs="Times New Roman"/>
          <w:i/>
          <w:sz w:val="24"/>
          <w:szCs w:val="24"/>
        </w:rPr>
        <w:t xml:space="preserve">moins que la loi ou la réglementation ne l'interdise, une opinion avec réserve ou une impossibilité d'exprimer une opinion, selon les cas, sur les résultats des opérations et sur les flux de trésorerie, si cela est pertinent, et une opinion approbative sur la situation financière. » </w:t>
      </w:r>
    </w:p>
    <w:p w14:paraId="14DB82F2" w14:textId="77777777" w:rsidR="005334C8" w:rsidRPr="0054156D" w:rsidRDefault="005334C8" w:rsidP="00992833">
      <w:pPr>
        <w:pStyle w:val="ListParagraph"/>
        <w:tabs>
          <w:tab w:val="left" w:pos="426"/>
        </w:tabs>
        <w:spacing w:line="240" w:lineRule="auto"/>
        <w:ind w:left="0"/>
        <w:jc w:val="both"/>
        <w:rPr>
          <w:rFonts w:ascii="Times New Roman" w:hAnsi="Times New Roman" w:cs="Times New Roman"/>
          <w:sz w:val="24"/>
          <w:szCs w:val="24"/>
        </w:rPr>
      </w:pPr>
    </w:p>
    <w:p w14:paraId="443B2F11" w14:textId="4592AB99" w:rsidR="005334C8" w:rsidRPr="0054156D" w:rsidRDefault="005334C8" w:rsidP="00992833">
      <w:pPr>
        <w:pStyle w:val="ListParagraph"/>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Avant la réforme de la loi comptable</w:t>
      </w:r>
      <w:r w:rsidR="00327DB4" w:rsidRPr="0054156D">
        <w:rPr>
          <w:rFonts w:ascii="Times New Roman" w:hAnsi="Times New Roman" w:cs="Times New Roman"/>
          <w:sz w:val="24"/>
          <w:szCs w:val="24"/>
        </w:rPr>
        <w:t xml:space="preserve"> de 2015</w:t>
      </w:r>
      <w:r w:rsidRPr="0054156D">
        <w:rPr>
          <w:rFonts w:ascii="Times New Roman" w:hAnsi="Times New Roman" w:cs="Times New Roman"/>
          <w:sz w:val="24"/>
          <w:szCs w:val="24"/>
        </w:rPr>
        <w:t xml:space="preserve">, il était assez difficile d’exprimer une opinion scindée sur le bilan, le compte de résultats et l'annexe. </w:t>
      </w:r>
    </w:p>
    <w:p w14:paraId="2D897F03" w14:textId="77777777" w:rsidR="00A32F00" w:rsidRPr="0054156D" w:rsidRDefault="00A32F00" w:rsidP="00992833">
      <w:pPr>
        <w:pStyle w:val="ListParagraph"/>
        <w:tabs>
          <w:tab w:val="left" w:pos="426"/>
        </w:tabs>
        <w:spacing w:line="240" w:lineRule="auto"/>
        <w:ind w:left="0"/>
        <w:jc w:val="both"/>
        <w:rPr>
          <w:rFonts w:ascii="Times New Roman" w:hAnsi="Times New Roman" w:cs="Times New Roman"/>
          <w:sz w:val="24"/>
          <w:szCs w:val="24"/>
        </w:rPr>
      </w:pPr>
    </w:p>
    <w:p w14:paraId="0EDA55C8" w14:textId="74C3A30E" w:rsidR="004F0F66" w:rsidRPr="0054156D" w:rsidRDefault="005334C8"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Depuis cette réforme, dans le cadre de laquelle le contenu des comptes annuels a été revu, il a été mis un terme aux objections contre une opinion scindée</w:t>
      </w:r>
      <w:r w:rsidR="00B90346" w:rsidRPr="0054156D">
        <w:rPr>
          <w:rFonts w:ascii="Times New Roman" w:hAnsi="Times New Roman" w:cs="Times New Roman"/>
          <w:sz w:val="24"/>
          <w:szCs w:val="24"/>
        </w:rPr>
        <w:t>.</w:t>
      </w:r>
      <w:r w:rsidR="005C4244" w:rsidRPr="0054156D">
        <w:rPr>
          <w:rFonts w:ascii="Times New Roman" w:hAnsi="Times New Roman" w:cs="Times New Roman"/>
          <w:sz w:val="24"/>
          <w:szCs w:val="24"/>
        </w:rPr>
        <w:t xml:space="preserve"> </w:t>
      </w:r>
      <w:r w:rsidR="00B90346" w:rsidRPr="0054156D">
        <w:rPr>
          <w:rFonts w:ascii="Times New Roman" w:hAnsi="Times New Roman" w:cs="Times New Roman"/>
          <w:sz w:val="24"/>
          <w:szCs w:val="24"/>
        </w:rPr>
        <w:t>La</w:t>
      </w:r>
      <w:r w:rsidRPr="0054156D">
        <w:rPr>
          <w:rFonts w:ascii="Times New Roman" w:hAnsi="Times New Roman" w:cs="Times New Roman"/>
          <w:sz w:val="24"/>
          <w:szCs w:val="24"/>
        </w:rPr>
        <w:t xml:space="preserve"> norme ISA 510 (par. A8)</w:t>
      </w:r>
      <w:r w:rsidR="00B90346" w:rsidRPr="0054156D">
        <w:rPr>
          <w:rFonts w:ascii="Times New Roman" w:hAnsi="Times New Roman" w:cs="Times New Roman"/>
          <w:sz w:val="24"/>
          <w:szCs w:val="24"/>
        </w:rPr>
        <w:t xml:space="preserve"> prévoit la possibilité pour le commissaire d’exprimer, dans certaines circonstances,</w:t>
      </w:r>
      <w:r w:rsidR="005C4244"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une opinion scindée, à savoir une opinion avec réserve ou une abstention d'opinion concernant le compte de résultats et une opinion </w:t>
      </w:r>
      <w:r w:rsidR="00DC6A95" w:rsidRPr="0054156D">
        <w:rPr>
          <w:rFonts w:ascii="Times New Roman" w:hAnsi="Times New Roman" w:cs="Times New Roman"/>
          <w:sz w:val="24"/>
          <w:szCs w:val="24"/>
        </w:rPr>
        <w:t xml:space="preserve">non modifiée </w:t>
      </w:r>
      <w:r w:rsidRPr="0054156D">
        <w:rPr>
          <w:rFonts w:ascii="Times New Roman" w:hAnsi="Times New Roman" w:cs="Times New Roman"/>
          <w:sz w:val="24"/>
          <w:szCs w:val="24"/>
        </w:rPr>
        <w:t>sur l</w:t>
      </w:r>
      <w:r w:rsidR="00DC6A95" w:rsidRPr="0054156D">
        <w:rPr>
          <w:rFonts w:ascii="Times New Roman" w:hAnsi="Times New Roman" w:cs="Times New Roman"/>
          <w:sz w:val="24"/>
          <w:szCs w:val="24"/>
        </w:rPr>
        <w:t>e bilan</w:t>
      </w:r>
      <w:r w:rsidRPr="0054156D">
        <w:rPr>
          <w:rFonts w:ascii="Times New Roman" w:hAnsi="Times New Roman" w:cs="Times New Roman"/>
          <w:sz w:val="24"/>
          <w:szCs w:val="24"/>
        </w:rPr>
        <w:t>.</w:t>
      </w:r>
      <w:r w:rsidR="00DC6A95" w:rsidRPr="0054156D">
        <w:rPr>
          <w:rFonts w:ascii="Times New Roman" w:hAnsi="Times New Roman" w:cs="Times New Roman"/>
          <w:sz w:val="24"/>
          <w:szCs w:val="24"/>
        </w:rPr>
        <w:t xml:space="preserve"> Un exemple de cette situation figure dans la section 2.</w:t>
      </w:r>
      <w:r w:rsidR="007A3032" w:rsidRPr="0054156D">
        <w:rPr>
          <w:rFonts w:ascii="Times New Roman" w:hAnsi="Times New Roman" w:cs="Times New Roman"/>
          <w:sz w:val="24"/>
          <w:szCs w:val="24"/>
        </w:rPr>
        <w:t>5</w:t>
      </w:r>
      <w:r w:rsidR="00DC6A95" w:rsidRPr="0054156D">
        <w:rPr>
          <w:rFonts w:ascii="Times New Roman" w:hAnsi="Times New Roman" w:cs="Times New Roman"/>
          <w:sz w:val="24"/>
          <w:szCs w:val="24"/>
        </w:rPr>
        <w:t>.</w:t>
      </w:r>
      <w:r w:rsidR="007A3032" w:rsidRPr="0054156D">
        <w:rPr>
          <w:rFonts w:ascii="Times New Roman" w:hAnsi="Times New Roman" w:cs="Times New Roman"/>
          <w:sz w:val="24"/>
          <w:szCs w:val="24"/>
        </w:rPr>
        <w:t>4</w:t>
      </w:r>
      <w:r w:rsidR="00DC6A95" w:rsidRPr="0054156D">
        <w:rPr>
          <w:rFonts w:ascii="Times New Roman" w:hAnsi="Times New Roman" w:cs="Times New Roman"/>
          <w:sz w:val="24"/>
          <w:szCs w:val="24"/>
        </w:rPr>
        <w:t xml:space="preserve">. (voir </w:t>
      </w:r>
      <w:r w:rsidR="00DC6A95" w:rsidRPr="0054156D">
        <w:rPr>
          <w:rFonts w:ascii="Times New Roman" w:hAnsi="Times New Roman" w:cs="Times New Roman"/>
          <w:i/>
          <w:sz w:val="24"/>
          <w:szCs w:val="24"/>
        </w:rPr>
        <w:t>infra</w:t>
      </w:r>
      <w:r w:rsidR="00DC6A95" w:rsidRPr="0054156D">
        <w:rPr>
          <w:rFonts w:ascii="Times New Roman" w:hAnsi="Times New Roman" w:cs="Times New Roman"/>
          <w:sz w:val="24"/>
          <w:szCs w:val="24"/>
        </w:rPr>
        <w:t>).</w:t>
      </w:r>
    </w:p>
    <w:p w14:paraId="69199C44" w14:textId="77777777" w:rsidR="00455FE9" w:rsidRPr="0054156D" w:rsidRDefault="00455FE9" w:rsidP="00992833">
      <w:pPr>
        <w:pStyle w:val="ListParagraph"/>
        <w:tabs>
          <w:tab w:val="left" w:pos="567"/>
        </w:tabs>
        <w:spacing w:line="240" w:lineRule="auto"/>
        <w:ind w:left="0"/>
        <w:jc w:val="both"/>
        <w:rPr>
          <w:rFonts w:ascii="Times New Roman" w:hAnsi="Times New Roman" w:cs="Times New Roman"/>
          <w:sz w:val="24"/>
          <w:szCs w:val="24"/>
        </w:rPr>
      </w:pPr>
    </w:p>
    <w:p w14:paraId="168CC8E7" w14:textId="63EEDEA6" w:rsidR="00455FE9" w:rsidRPr="0054156D" w:rsidRDefault="00455FE9"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La norme ISA 710 définit quant à elle les obligations du commissaire relatives aux « données comparatives » reprises dans les comptes annuels faisant l’objet du contrôle. Ces obligations sont traitées entre autres dans les sections 2.</w:t>
      </w:r>
      <w:r w:rsidR="00DC6A95" w:rsidRPr="0054156D">
        <w:rPr>
          <w:rFonts w:ascii="Times New Roman" w:hAnsi="Times New Roman" w:cs="Times New Roman"/>
          <w:sz w:val="24"/>
          <w:szCs w:val="24"/>
        </w:rPr>
        <w:t xml:space="preserve">3. </w:t>
      </w:r>
      <w:r w:rsidRPr="0054156D">
        <w:rPr>
          <w:rFonts w:ascii="Times New Roman" w:hAnsi="Times New Roman" w:cs="Times New Roman"/>
          <w:sz w:val="24"/>
          <w:szCs w:val="24"/>
        </w:rPr>
        <w:t xml:space="preserve">et </w:t>
      </w:r>
      <w:r w:rsidR="00950CF9" w:rsidRPr="0054156D">
        <w:rPr>
          <w:rFonts w:ascii="Times New Roman" w:hAnsi="Times New Roman" w:cs="Times New Roman"/>
          <w:sz w:val="24"/>
          <w:szCs w:val="24"/>
        </w:rPr>
        <w:t>1.2.10</w:t>
      </w:r>
      <w:r w:rsidR="00DC6A95"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(voir </w:t>
      </w:r>
      <w:r w:rsidR="00DC6A95" w:rsidRPr="0054156D">
        <w:rPr>
          <w:rFonts w:ascii="Times New Roman" w:hAnsi="Times New Roman" w:cs="Times New Roman"/>
          <w:i/>
          <w:sz w:val="24"/>
          <w:szCs w:val="24"/>
        </w:rPr>
        <w:t>supra</w:t>
      </w:r>
      <w:r w:rsidRPr="0054156D">
        <w:rPr>
          <w:rFonts w:ascii="Times New Roman" w:hAnsi="Times New Roman" w:cs="Times New Roman"/>
          <w:sz w:val="24"/>
          <w:szCs w:val="24"/>
        </w:rPr>
        <w:t>).</w:t>
      </w:r>
    </w:p>
    <w:p w14:paraId="3204047C" w14:textId="77777777" w:rsidR="00455FE9" w:rsidRPr="0054156D" w:rsidRDefault="00455FE9" w:rsidP="00992833">
      <w:pPr>
        <w:pStyle w:val="ListParagraph"/>
        <w:spacing w:line="240" w:lineRule="auto"/>
        <w:jc w:val="both"/>
        <w:rPr>
          <w:rFonts w:ascii="Times New Roman" w:eastAsia="Times New Roman" w:hAnsi="Times New Roman" w:cs="Times New Roman"/>
          <w:sz w:val="24"/>
          <w:szCs w:val="24"/>
        </w:rPr>
      </w:pPr>
    </w:p>
    <w:p w14:paraId="5F2CD639" w14:textId="77777777" w:rsidR="00455FE9" w:rsidRPr="0054156D" w:rsidRDefault="00455FE9"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Conformément à la norme ISA 710 (par. 7), le commissaire doit déterminer si les états financiers comprennent les données comparatives requises par le référentiel comptable applicable et si ces informations sont correctement présentées. À cette fin, le commissaire doit apprécier si : </w:t>
      </w:r>
    </w:p>
    <w:p w14:paraId="0DECAE9B" w14:textId="77777777" w:rsidR="00D01948" w:rsidRPr="0054156D" w:rsidRDefault="00D01948" w:rsidP="00992833">
      <w:pPr>
        <w:pStyle w:val="ListParagraph"/>
        <w:jc w:val="both"/>
        <w:rPr>
          <w:rFonts w:ascii="Times New Roman" w:eastAsia="Times New Roman" w:hAnsi="Times New Roman" w:cs="Times New Roman"/>
          <w:sz w:val="24"/>
          <w:szCs w:val="24"/>
        </w:rPr>
      </w:pPr>
    </w:p>
    <w:p w14:paraId="562325FE" w14:textId="5808F342" w:rsidR="00455FE9" w:rsidRPr="0054156D" w:rsidRDefault="00455FE9" w:rsidP="00CF6A08">
      <w:pPr>
        <w:pStyle w:val="ListParagraph"/>
        <w:numPr>
          <w:ilvl w:val="1"/>
          <w:numId w:val="76"/>
        </w:numPr>
        <w:spacing w:line="240" w:lineRule="auto"/>
        <w:ind w:left="851" w:hanging="567"/>
        <w:jc w:val="both"/>
        <w:rPr>
          <w:rFonts w:ascii="Times New Roman" w:eastAsia="Times New Roman" w:hAnsi="Times New Roman" w:cs="Times New Roman"/>
          <w:sz w:val="24"/>
          <w:szCs w:val="24"/>
        </w:rPr>
      </w:pPr>
      <w:r w:rsidRPr="0054156D">
        <w:rPr>
          <w:rFonts w:ascii="Times New Roman" w:hAnsi="Times New Roman" w:cs="Times New Roman"/>
          <w:sz w:val="24"/>
          <w:szCs w:val="24"/>
        </w:rPr>
        <w:t>Les données comparatives sont en accord avec les montants et les autres informations présentés pour la période précédente ou, s</w:t>
      </w:r>
      <w:r w:rsidR="00D01948" w:rsidRPr="0054156D">
        <w:rPr>
          <w:rFonts w:ascii="Times New Roman" w:hAnsi="Times New Roman" w:cs="Times New Roman"/>
          <w:sz w:val="24"/>
          <w:szCs w:val="24"/>
        </w:rPr>
        <w:t>i nécessaire, ont été retraités </w:t>
      </w:r>
      <w:r w:rsidRPr="0054156D">
        <w:rPr>
          <w:rFonts w:ascii="Times New Roman" w:hAnsi="Times New Roman" w:cs="Times New Roman"/>
          <w:sz w:val="24"/>
          <w:szCs w:val="24"/>
        </w:rPr>
        <w:t>; et</w:t>
      </w:r>
    </w:p>
    <w:p w14:paraId="1D756096" w14:textId="2AC81C6F" w:rsidR="00455FE9" w:rsidRPr="0054156D" w:rsidRDefault="00455FE9" w:rsidP="00CF6A08">
      <w:pPr>
        <w:pStyle w:val="ListParagraph"/>
        <w:numPr>
          <w:ilvl w:val="1"/>
          <w:numId w:val="76"/>
        </w:numPr>
        <w:spacing w:line="240" w:lineRule="auto"/>
        <w:ind w:left="851" w:hanging="567"/>
        <w:jc w:val="both"/>
        <w:rPr>
          <w:rFonts w:ascii="Times New Roman" w:eastAsia="Times New Roman" w:hAnsi="Times New Roman" w:cs="Times New Roman"/>
          <w:sz w:val="24"/>
          <w:szCs w:val="24"/>
        </w:rPr>
      </w:pPr>
      <w:r w:rsidRPr="0054156D">
        <w:rPr>
          <w:rFonts w:ascii="Times New Roman" w:hAnsi="Times New Roman" w:cs="Times New Roman"/>
          <w:sz w:val="24"/>
          <w:szCs w:val="24"/>
        </w:rPr>
        <w:t>Les méthodes comptables appliquées aux données comparatives sont similaires à celles appliquées pour la période en cours ou, s'il y a eu des changements de méthodes comptables, si ceux-ci ont été correctement comptabilisés et sont présentés et communiqués de manière adéquate.</w:t>
      </w:r>
    </w:p>
    <w:p w14:paraId="3B070FC4" w14:textId="77777777" w:rsidR="00455FE9" w:rsidRPr="0054156D" w:rsidRDefault="00455FE9" w:rsidP="00992833">
      <w:pPr>
        <w:pStyle w:val="ListParagraph"/>
        <w:tabs>
          <w:tab w:val="left" w:pos="567"/>
        </w:tabs>
        <w:spacing w:line="240" w:lineRule="auto"/>
        <w:ind w:left="0"/>
        <w:jc w:val="both"/>
        <w:rPr>
          <w:rFonts w:ascii="Times New Roman" w:hAnsi="Times New Roman" w:cs="Times New Roman"/>
          <w:sz w:val="24"/>
          <w:szCs w:val="24"/>
        </w:rPr>
      </w:pPr>
    </w:p>
    <w:p w14:paraId="18F4B1AA" w14:textId="77777777" w:rsidR="00455FE9" w:rsidRPr="0054156D" w:rsidRDefault="00122C74"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Par ailleurs, si les états financiers de la période précédente ont été audités par un autre commissaire, le nouveau commissaire </w:t>
      </w:r>
      <w:r w:rsidRPr="0054156D">
        <w:rPr>
          <w:rFonts w:ascii="Times New Roman" w:hAnsi="Times New Roman" w:cs="Times New Roman"/>
          <w:sz w:val="24"/>
          <w:szCs w:val="24"/>
          <w:u w:val="single"/>
        </w:rPr>
        <w:t>peut</w:t>
      </w:r>
      <w:r w:rsidRPr="0054156D">
        <w:rPr>
          <w:rFonts w:ascii="Times New Roman" w:hAnsi="Times New Roman" w:cs="Times New Roman"/>
          <w:sz w:val="24"/>
          <w:szCs w:val="24"/>
        </w:rPr>
        <w:t xml:space="preserve"> décider de faire référence au rapport du commissaire précédent sur les chiffres correspondants. S’il choisit cette option, et conformément à la norme ISA 710 (par. 13), il </w:t>
      </w:r>
      <w:r w:rsidRPr="0054156D">
        <w:rPr>
          <w:rFonts w:ascii="Times New Roman" w:hAnsi="Times New Roman" w:cs="Times New Roman"/>
          <w:sz w:val="24"/>
          <w:szCs w:val="24"/>
          <w:u w:val="single"/>
        </w:rPr>
        <w:t>doit</w:t>
      </w:r>
      <w:r w:rsidRPr="0054156D">
        <w:rPr>
          <w:rFonts w:ascii="Times New Roman" w:hAnsi="Times New Roman" w:cs="Times New Roman"/>
          <w:sz w:val="24"/>
          <w:szCs w:val="24"/>
        </w:rPr>
        <w:t xml:space="preserve"> indiquer dans son rapport d'audit, dans un paragraphe relatif à d'autres points : </w:t>
      </w:r>
    </w:p>
    <w:p w14:paraId="1E05A2EA" w14:textId="77777777" w:rsidR="00D01948" w:rsidRPr="0054156D" w:rsidRDefault="00D01948" w:rsidP="00992833">
      <w:pPr>
        <w:pStyle w:val="ListParagraph"/>
        <w:spacing w:line="240" w:lineRule="auto"/>
        <w:ind w:left="1134"/>
        <w:jc w:val="both"/>
        <w:rPr>
          <w:rFonts w:ascii="Times New Roman" w:hAnsi="Times New Roman" w:cs="Times New Roman"/>
          <w:sz w:val="24"/>
          <w:szCs w:val="24"/>
        </w:rPr>
      </w:pPr>
    </w:p>
    <w:p w14:paraId="7E5089F7" w14:textId="688D7F69" w:rsidR="00455FE9" w:rsidRPr="0054156D" w:rsidRDefault="00455FE9" w:rsidP="00CF6A08">
      <w:pPr>
        <w:pStyle w:val="ListParagraph"/>
        <w:numPr>
          <w:ilvl w:val="4"/>
          <w:numId w:val="77"/>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Que les états financiers de la période précédente ont été audités par un auditeur précédent ; </w:t>
      </w:r>
    </w:p>
    <w:p w14:paraId="72C9C64F" w14:textId="4F3ED2DE" w:rsidR="00455FE9" w:rsidRPr="0054156D" w:rsidRDefault="00455FE9" w:rsidP="00CF6A08">
      <w:pPr>
        <w:pStyle w:val="ListParagraph"/>
        <w:numPr>
          <w:ilvl w:val="4"/>
          <w:numId w:val="77"/>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Le type d'opinion exprimée par l'auditeur précédent et, s'il s'agissait d'une opinion modifiée, les raisons de cette modification ; et </w:t>
      </w:r>
    </w:p>
    <w:p w14:paraId="41C9AF06" w14:textId="31D9E4E5" w:rsidR="00455FE9" w:rsidRPr="0054156D" w:rsidRDefault="00455FE9" w:rsidP="00CF6A08">
      <w:pPr>
        <w:pStyle w:val="ListParagraph"/>
        <w:numPr>
          <w:ilvl w:val="4"/>
          <w:numId w:val="77"/>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La date de ce rapport. (Voir par. A7)</w:t>
      </w:r>
    </w:p>
    <w:p w14:paraId="714C496D" w14:textId="77777777" w:rsidR="00455FE9" w:rsidRPr="0054156D" w:rsidRDefault="00455FE9" w:rsidP="00992833">
      <w:pPr>
        <w:spacing w:line="240" w:lineRule="auto"/>
        <w:ind w:left="567" w:hanging="567"/>
        <w:jc w:val="both"/>
        <w:rPr>
          <w:rFonts w:ascii="Times New Roman" w:hAnsi="Times New Roman" w:cs="Times New Roman"/>
          <w:b/>
          <w:sz w:val="24"/>
          <w:szCs w:val="24"/>
        </w:rPr>
      </w:pPr>
    </w:p>
    <w:p w14:paraId="16A9C90B" w14:textId="63D6C936" w:rsidR="00122C74" w:rsidRPr="0054156D" w:rsidRDefault="00122C74"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eastAsia="nl-BE"/>
        </w:rPr>
        <w:t xml:space="preserve">Enfin, conformément à la norme ISA 710 (par. 14), si les comptes annuels de la </w:t>
      </w:r>
      <w:r w:rsidRPr="0054156D">
        <w:rPr>
          <w:rFonts w:ascii="Times New Roman" w:hAnsi="Times New Roman" w:cs="Times New Roman"/>
          <w:sz w:val="24"/>
          <w:szCs w:val="24"/>
        </w:rPr>
        <w:t>période</w:t>
      </w:r>
      <w:r w:rsidRPr="0054156D">
        <w:rPr>
          <w:rFonts w:ascii="Times New Roman" w:hAnsi="Times New Roman" w:cs="Times New Roman"/>
          <w:sz w:val="24"/>
          <w:szCs w:val="24"/>
          <w:lang w:eastAsia="nl-BE"/>
        </w:rPr>
        <w:t xml:space="preserve"> précédente n’ont pas été audités, le commissaire </w:t>
      </w:r>
      <w:r w:rsidRPr="0054156D">
        <w:rPr>
          <w:rFonts w:ascii="Times New Roman" w:hAnsi="Times New Roman" w:cs="Times New Roman"/>
          <w:sz w:val="24"/>
          <w:szCs w:val="24"/>
          <w:u w:val="single"/>
          <w:lang w:eastAsia="nl-BE"/>
        </w:rPr>
        <w:t>doit</w:t>
      </w:r>
      <w:r w:rsidRPr="0054156D">
        <w:rPr>
          <w:rFonts w:ascii="Times New Roman" w:hAnsi="Times New Roman" w:cs="Times New Roman"/>
          <w:sz w:val="24"/>
          <w:szCs w:val="24"/>
          <w:lang w:eastAsia="nl-BE"/>
        </w:rPr>
        <w:t xml:space="preserve"> indiquer dans un paragraphe relatif à d’autres points que les chiffres correspondants n’ont pas été audités. Toutefois, l’insertion de ce paragraphe n’exonère aucunement le commissaire de devoir examiner les soldes d’ouverture</w:t>
      </w:r>
      <w:r w:rsidR="001E0DC9" w:rsidRPr="0054156D">
        <w:rPr>
          <w:rFonts w:ascii="Times New Roman" w:hAnsi="Times New Roman" w:cs="Times New Roman"/>
          <w:sz w:val="24"/>
          <w:szCs w:val="24"/>
          <w:lang w:eastAsia="nl-BE"/>
        </w:rPr>
        <w:t xml:space="preserve"> conformément à la norme ISA 510</w:t>
      </w:r>
      <w:r w:rsidRPr="0054156D">
        <w:rPr>
          <w:rFonts w:ascii="Times New Roman" w:hAnsi="Times New Roman" w:cs="Times New Roman"/>
          <w:sz w:val="24"/>
          <w:szCs w:val="24"/>
          <w:lang w:eastAsia="nl-BE"/>
        </w:rPr>
        <w:t xml:space="preserve"> ainsi que de respecter la norme ISA 710 (par.</w:t>
      </w:r>
      <w:r w:rsidR="001C2CEF" w:rsidRPr="0054156D">
        <w:rPr>
          <w:rFonts w:ascii="Times New Roman" w:hAnsi="Times New Roman" w:cs="Times New Roman"/>
          <w:sz w:val="24"/>
          <w:szCs w:val="24"/>
          <w:lang w:eastAsia="nl-BE"/>
        </w:rPr>
        <w:t xml:space="preserve"> </w:t>
      </w:r>
      <w:r w:rsidRPr="0054156D">
        <w:rPr>
          <w:rFonts w:ascii="Times New Roman" w:hAnsi="Times New Roman" w:cs="Times New Roman"/>
          <w:sz w:val="24"/>
          <w:szCs w:val="24"/>
          <w:lang w:eastAsia="nl-BE"/>
        </w:rPr>
        <w:t>7) repris ci-dessus.</w:t>
      </w:r>
    </w:p>
    <w:p w14:paraId="0A927AF3" w14:textId="77777777" w:rsidR="00122C74" w:rsidRPr="0054156D" w:rsidRDefault="00122C74" w:rsidP="00992833">
      <w:pPr>
        <w:pStyle w:val="ListParagraph"/>
        <w:tabs>
          <w:tab w:val="left" w:pos="567"/>
        </w:tabs>
        <w:spacing w:line="240" w:lineRule="auto"/>
        <w:ind w:left="0"/>
        <w:jc w:val="both"/>
        <w:rPr>
          <w:rFonts w:ascii="Times New Roman" w:hAnsi="Times New Roman" w:cs="Times New Roman"/>
          <w:sz w:val="24"/>
          <w:szCs w:val="24"/>
        </w:rPr>
      </w:pPr>
    </w:p>
    <w:p w14:paraId="3083687C" w14:textId="7B399B73" w:rsidR="00752EAA" w:rsidRPr="0054156D"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L’annexe </w:t>
      </w:r>
      <w:r w:rsidR="00B90346" w:rsidRPr="0054156D">
        <w:rPr>
          <w:rFonts w:ascii="Times New Roman" w:hAnsi="Times New Roman" w:cs="Times New Roman"/>
          <w:sz w:val="24"/>
          <w:szCs w:val="24"/>
        </w:rPr>
        <w:t>4</w:t>
      </w:r>
      <w:r w:rsidR="001C2CEF" w:rsidRPr="0054156D">
        <w:rPr>
          <w:rFonts w:ascii="Times New Roman" w:hAnsi="Times New Roman" w:cs="Times New Roman"/>
          <w:sz w:val="24"/>
          <w:szCs w:val="24"/>
        </w:rPr>
        <w:t xml:space="preserve"> </w:t>
      </w:r>
      <w:r w:rsidRPr="0054156D">
        <w:rPr>
          <w:rFonts w:ascii="Times New Roman" w:hAnsi="Times New Roman" w:cs="Times New Roman"/>
          <w:sz w:val="24"/>
          <w:szCs w:val="24"/>
        </w:rPr>
        <w:t>détaille les différents scénarios possibles.</w:t>
      </w:r>
    </w:p>
    <w:p w14:paraId="360458D0" w14:textId="77777777" w:rsidR="00786519" w:rsidRPr="0054156D" w:rsidRDefault="00786519" w:rsidP="00992833">
      <w:pPr>
        <w:pStyle w:val="ListParagraph"/>
        <w:spacing w:line="240" w:lineRule="auto"/>
        <w:jc w:val="both"/>
        <w:rPr>
          <w:rFonts w:ascii="Times New Roman" w:hAnsi="Times New Roman" w:cs="Times New Roman"/>
          <w:sz w:val="24"/>
          <w:szCs w:val="24"/>
        </w:rPr>
      </w:pPr>
    </w:p>
    <w:p w14:paraId="3923E360" w14:textId="65D2D54E" w:rsidR="00786519" w:rsidRPr="0054156D" w:rsidRDefault="0078651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 exemples 2.</w:t>
      </w:r>
      <w:r w:rsidR="001B644E" w:rsidRPr="0054156D">
        <w:rPr>
          <w:rFonts w:ascii="Times New Roman" w:hAnsi="Times New Roman" w:cs="Times New Roman"/>
          <w:sz w:val="24"/>
          <w:szCs w:val="24"/>
        </w:rPr>
        <w:t>5</w:t>
      </w:r>
      <w:r w:rsidRPr="0054156D">
        <w:rPr>
          <w:rFonts w:ascii="Times New Roman" w:hAnsi="Times New Roman" w:cs="Times New Roman"/>
          <w:sz w:val="24"/>
          <w:szCs w:val="24"/>
        </w:rPr>
        <w:t>.2. à 2.</w:t>
      </w:r>
      <w:r w:rsidR="001B644E" w:rsidRPr="0054156D">
        <w:rPr>
          <w:rFonts w:ascii="Times New Roman" w:hAnsi="Times New Roman" w:cs="Times New Roman"/>
          <w:sz w:val="24"/>
          <w:szCs w:val="24"/>
        </w:rPr>
        <w:t>5</w:t>
      </w:r>
      <w:r w:rsidRPr="0054156D">
        <w:rPr>
          <w:rFonts w:ascii="Times New Roman" w:hAnsi="Times New Roman" w:cs="Times New Roman"/>
          <w:sz w:val="24"/>
          <w:szCs w:val="24"/>
        </w:rPr>
        <w:t>.</w:t>
      </w:r>
      <w:r w:rsidR="005D1EB9" w:rsidRPr="0054156D">
        <w:rPr>
          <w:rFonts w:ascii="Times New Roman" w:hAnsi="Times New Roman" w:cs="Times New Roman"/>
          <w:sz w:val="24"/>
          <w:szCs w:val="24"/>
        </w:rPr>
        <w:t>5</w:t>
      </w:r>
      <w:r w:rsidRPr="0054156D">
        <w:rPr>
          <w:rFonts w:ascii="Times New Roman" w:hAnsi="Times New Roman" w:cs="Times New Roman"/>
          <w:sz w:val="24"/>
          <w:szCs w:val="24"/>
        </w:rPr>
        <w:t>. traitent des situations où il n’y avait pas de commissaire l’exercice précédent</w:t>
      </w:r>
      <w:r w:rsidR="00751E73">
        <w:rPr>
          <w:rFonts w:ascii="Times New Roman" w:hAnsi="Times New Roman" w:cs="Times New Roman"/>
          <w:sz w:val="24"/>
          <w:szCs w:val="24"/>
        </w:rPr>
        <w:t xml:space="preserve"> et </w:t>
      </w:r>
      <w:del w:id="2319" w:author="Inge Vanbeveren" w:date="2023-08-30T15:12:00Z">
        <w:r w:rsidRPr="009D5EC1">
          <w:rPr>
            <w:rFonts w:ascii="Times New Roman" w:hAnsi="Times New Roman" w:cs="Times New Roman"/>
            <w:sz w:val="24"/>
            <w:szCs w:val="24"/>
          </w:rPr>
          <w:delText>les</w:delText>
        </w:r>
      </w:del>
      <w:ins w:id="2320" w:author="Inge Vanbeveren" w:date="2023-08-30T15:12:00Z">
        <w:r w:rsidR="00751E73">
          <w:rPr>
            <w:rFonts w:ascii="Times New Roman" w:hAnsi="Times New Roman" w:cs="Times New Roman"/>
            <w:sz w:val="24"/>
            <w:szCs w:val="24"/>
          </w:rPr>
          <w:t>dans ce</w:t>
        </w:r>
        <w:r w:rsidR="0045341D" w:rsidRPr="0054156D">
          <w:rPr>
            <w:rFonts w:ascii="Times New Roman" w:hAnsi="Times New Roman" w:cs="Times New Roman"/>
            <w:sz w:val="24"/>
            <w:szCs w:val="24"/>
          </w:rPr>
          <w:t xml:space="preserve"> cas, le commissaire</w:t>
        </w:r>
        <w:r w:rsidR="001A1E12" w:rsidRPr="0054156D">
          <w:rPr>
            <w:rFonts w:ascii="Times New Roman" w:hAnsi="Times New Roman" w:cs="Times New Roman"/>
            <w:sz w:val="24"/>
            <w:szCs w:val="24"/>
          </w:rPr>
          <w:t xml:space="preserve"> </w:t>
        </w:r>
        <w:r w:rsidR="00751E73">
          <w:rPr>
            <w:rFonts w:ascii="Times New Roman" w:hAnsi="Times New Roman" w:cs="Times New Roman"/>
            <w:sz w:val="24"/>
            <w:szCs w:val="24"/>
          </w:rPr>
          <w:t>peut être</w:t>
        </w:r>
        <w:r w:rsidR="001A1E12" w:rsidRPr="0054156D">
          <w:rPr>
            <w:rFonts w:ascii="Times New Roman" w:hAnsi="Times New Roman" w:cs="Times New Roman"/>
            <w:sz w:val="24"/>
            <w:szCs w:val="24"/>
          </w:rPr>
          <w:t xml:space="preserve"> confronté à l’impossibilité de recueillir des éléments probants. L’article 3:19 CSA n’est donc pas d’application dans ses circonstances. L</w:t>
        </w:r>
        <w:r w:rsidRPr="0054156D">
          <w:rPr>
            <w:rFonts w:ascii="Times New Roman" w:hAnsi="Times New Roman" w:cs="Times New Roman"/>
            <w:sz w:val="24"/>
            <w:szCs w:val="24"/>
          </w:rPr>
          <w:t>es</w:t>
        </w:r>
      </w:ins>
      <w:r w:rsidRPr="0054156D">
        <w:rPr>
          <w:rFonts w:ascii="Times New Roman" w:hAnsi="Times New Roman" w:cs="Times New Roman"/>
          <w:sz w:val="24"/>
          <w:szCs w:val="24"/>
        </w:rPr>
        <w:t xml:space="preserve"> exemples 2.</w:t>
      </w:r>
      <w:r w:rsidR="001B644E" w:rsidRPr="0054156D">
        <w:rPr>
          <w:rFonts w:ascii="Times New Roman" w:hAnsi="Times New Roman" w:cs="Times New Roman"/>
          <w:sz w:val="24"/>
          <w:szCs w:val="24"/>
        </w:rPr>
        <w:t>5</w:t>
      </w:r>
      <w:r w:rsidRPr="0054156D">
        <w:rPr>
          <w:rFonts w:ascii="Times New Roman" w:hAnsi="Times New Roman" w:cs="Times New Roman"/>
          <w:sz w:val="24"/>
          <w:szCs w:val="24"/>
        </w:rPr>
        <w:t>.</w:t>
      </w:r>
      <w:r w:rsidR="005D1EB9" w:rsidRPr="0054156D">
        <w:rPr>
          <w:rFonts w:ascii="Times New Roman" w:hAnsi="Times New Roman" w:cs="Times New Roman"/>
          <w:sz w:val="24"/>
          <w:szCs w:val="24"/>
        </w:rPr>
        <w:t>6</w:t>
      </w:r>
      <w:r w:rsidRPr="0054156D">
        <w:rPr>
          <w:rFonts w:ascii="Times New Roman" w:hAnsi="Times New Roman" w:cs="Times New Roman"/>
          <w:sz w:val="24"/>
          <w:szCs w:val="24"/>
        </w:rPr>
        <w:t>. et 2.</w:t>
      </w:r>
      <w:r w:rsidR="001B644E" w:rsidRPr="0054156D">
        <w:rPr>
          <w:rFonts w:ascii="Times New Roman" w:hAnsi="Times New Roman" w:cs="Times New Roman"/>
          <w:sz w:val="24"/>
          <w:szCs w:val="24"/>
        </w:rPr>
        <w:t>5</w:t>
      </w:r>
      <w:r w:rsidRPr="0054156D">
        <w:rPr>
          <w:rFonts w:ascii="Times New Roman" w:hAnsi="Times New Roman" w:cs="Times New Roman"/>
          <w:sz w:val="24"/>
          <w:szCs w:val="24"/>
        </w:rPr>
        <w:t>.</w:t>
      </w:r>
      <w:r w:rsidR="005D1EB9" w:rsidRPr="0054156D">
        <w:rPr>
          <w:rFonts w:ascii="Times New Roman" w:hAnsi="Times New Roman" w:cs="Times New Roman"/>
          <w:sz w:val="24"/>
          <w:szCs w:val="24"/>
        </w:rPr>
        <w:t>7</w:t>
      </w:r>
      <w:r w:rsidRPr="0054156D">
        <w:rPr>
          <w:rFonts w:ascii="Times New Roman" w:hAnsi="Times New Roman" w:cs="Times New Roman"/>
          <w:sz w:val="24"/>
          <w:szCs w:val="24"/>
        </w:rPr>
        <w:t xml:space="preserve">. traitent des situations où il y avait un </w:t>
      </w:r>
      <w:r w:rsidR="00B90346" w:rsidRPr="0054156D">
        <w:rPr>
          <w:rFonts w:ascii="Times New Roman" w:hAnsi="Times New Roman" w:cs="Times New Roman"/>
          <w:sz w:val="24"/>
          <w:szCs w:val="24"/>
        </w:rPr>
        <w:t xml:space="preserve">autre </w:t>
      </w:r>
      <w:r w:rsidRPr="0054156D">
        <w:rPr>
          <w:rFonts w:ascii="Times New Roman" w:hAnsi="Times New Roman" w:cs="Times New Roman"/>
          <w:sz w:val="24"/>
          <w:szCs w:val="24"/>
        </w:rPr>
        <w:t>commissaire</w:t>
      </w:r>
      <w:r w:rsidR="00EA0DF7" w:rsidRPr="0054156D">
        <w:rPr>
          <w:rFonts w:ascii="Times New Roman" w:hAnsi="Times New Roman" w:cs="Times New Roman"/>
          <w:sz w:val="24"/>
          <w:szCs w:val="24"/>
        </w:rPr>
        <w:t xml:space="preserve"> pour effectuer le contrôle de</w:t>
      </w:r>
      <w:r w:rsidRPr="0054156D">
        <w:rPr>
          <w:rFonts w:ascii="Times New Roman" w:hAnsi="Times New Roman" w:cs="Times New Roman"/>
          <w:sz w:val="24"/>
          <w:szCs w:val="24"/>
        </w:rPr>
        <w:t xml:space="preserve"> l’exercice précédent</w:t>
      </w:r>
      <w:ins w:id="2321" w:author="Inge Vanbeveren" w:date="2023-08-30T15:12:00Z">
        <w:r w:rsidR="001A1E12" w:rsidRPr="0054156D">
          <w:rPr>
            <w:rFonts w:ascii="Times New Roman" w:hAnsi="Times New Roman" w:cs="Times New Roman"/>
            <w:sz w:val="24"/>
            <w:szCs w:val="24"/>
          </w:rPr>
          <w:t xml:space="preserve"> </w:t>
        </w:r>
        <w:r w:rsidR="006103F8" w:rsidRPr="0054156D">
          <w:rPr>
            <w:rFonts w:ascii="Times New Roman" w:hAnsi="Times New Roman" w:cs="Times New Roman"/>
            <w:sz w:val="24"/>
            <w:szCs w:val="24"/>
          </w:rPr>
          <w:t>et l’article 3:19 CSA pourrait donc devoir s’appliquer</w:t>
        </w:r>
      </w:ins>
      <w:r w:rsidRPr="0054156D">
        <w:rPr>
          <w:rFonts w:ascii="Times New Roman" w:hAnsi="Times New Roman" w:cs="Times New Roman"/>
          <w:sz w:val="24"/>
          <w:szCs w:val="24"/>
        </w:rPr>
        <w:t>.</w:t>
      </w:r>
    </w:p>
    <w:p w14:paraId="3C4C3D55" w14:textId="77777777" w:rsidR="00752EAA" w:rsidRPr="0054156D" w:rsidRDefault="00752EAA" w:rsidP="00992833">
      <w:pPr>
        <w:pStyle w:val="ListParagraph"/>
        <w:tabs>
          <w:tab w:val="left" w:pos="567"/>
        </w:tabs>
        <w:spacing w:line="240" w:lineRule="auto"/>
        <w:ind w:left="0"/>
        <w:jc w:val="both"/>
        <w:rPr>
          <w:rFonts w:ascii="Times New Roman" w:hAnsi="Times New Roman" w:cs="Times New Roman"/>
          <w:sz w:val="24"/>
          <w:szCs w:val="24"/>
        </w:rPr>
      </w:pPr>
    </w:p>
    <w:p w14:paraId="53D9A904" w14:textId="5DE07CFD" w:rsidR="00455FE9" w:rsidRPr="0054156D" w:rsidRDefault="00455FE9" w:rsidP="00992833">
      <w:pPr>
        <w:pStyle w:val="Heading3"/>
        <w:spacing w:before="0" w:line="240" w:lineRule="auto"/>
        <w:jc w:val="both"/>
      </w:pPr>
      <w:bookmarkStart w:id="2322" w:name="_Toc510021651"/>
      <w:bookmarkStart w:id="2323" w:name="_Toc140593632"/>
      <w:bookmarkStart w:id="2324" w:name="_Toc90560274"/>
      <w:r w:rsidRPr="0054156D">
        <w:t>2.</w:t>
      </w:r>
      <w:r w:rsidR="00F1021E" w:rsidRPr="0054156D">
        <w:t>5</w:t>
      </w:r>
      <w:r w:rsidRPr="0054156D">
        <w:t xml:space="preserve">.2. </w:t>
      </w:r>
      <w:r w:rsidR="00B96D8A" w:rsidRPr="0054156D">
        <w:tab/>
      </w:r>
      <w:r w:rsidRPr="0054156D">
        <w:t>Absence de commissaire lors de l’exercice précédent - Obtention d’éléments probants suffisants et appropriés sur les soldes d’ouverture</w:t>
      </w:r>
      <w:bookmarkEnd w:id="2322"/>
      <w:r w:rsidRPr="0054156D">
        <w:t xml:space="preserve"> </w:t>
      </w:r>
      <w:r w:rsidR="005D1EB9" w:rsidRPr="0054156D">
        <w:t>– Opinion sans réserve</w:t>
      </w:r>
      <w:bookmarkEnd w:id="2323"/>
      <w:bookmarkEnd w:id="2324"/>
    </w:p>
    <w:p w14:paraId="6035CEB3" w14:textId="77777777" w:rsidR="00455FE9" w:rsidRPr="0054156D" w:rsidRDefault="00455FE9" w:rsidP="00992833">
      <w:pPr>
        <w:spacing w:line="240" w:lineRule="auto"/>
        <w:ind w:left="567" w:hanging="567"/>
        <w:jc w:val="both"/>
        <w:rPr>
          <w:rFonts w:ascii="Times New Roman" w:hAnsi="Times New Roman" w:cs="Times New Roman"/>
          <w:sz w:val="24"/>
          <w:szCs w:val="24"/>
        </w:rPr>
      </w:pPr>
    </w:p>
    <w:p w14:paraId="0B47977A" w14:textId="39832B3D" w:rsidR="00455FE9" w:rsidRPr="0054156D"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comprend un exemple de rapport sur les comptes annuels </w:t>
      </w:r>
      <w:r w:rsidR="00DA3D9F" w:rsidRPr="0054156D">
        <w:rPr>
          <w:rFonts w:ascii="Times New Roman" w:hAnsi="Times New Roman" w:cs="Times New Roman"/>
          <w:sz w:val="24"/>
          <w:szCs w:val="24"/>
        </w:rPr>
        <w:t>qui prend uniquement en compte les circonstances et le jugement du commissaire suivants</w:t>
      </w:r>
      <w:r w:rsidRPr="0054156D">
        <w:rPr>
          <w:rFonts w:ascii="Times New Roman" w:hAnsi="Times New Roman" w:cs="Times New Roman"/>
          <w:sz w:val="24"/>
          <w:szCs w:val="24"/>
        </w:rPr>
        <w:t> :</w:t>
      </w:r>
    </w:p>
    <w:p w14:paraId="548ACCC1" w14:textId="77777777" w:rsidR="00455FE9" w:rsidRPr="0054156D" w:rsidRDefault="00455FE9" w:rsidP="00992833">
      <w:pPr>
        <w:autoSpaceDE w:val="0"/>
        <w:autoSpaceDN w:val="0"/>
        <w:adjustRightInd w:val="0"/>
        <w:spacing w:line="240" w:lineRule="auto"/>
        <w:jc w:val="both"/>
        <w:rPr>
          <w:rFonts w:ascii="Times New Roman" w:hAnsi="Times New Roman" w:cs="Times New Roman"/>
          <w:bCs/>
          <w:sz w:val="24"/>
          <w:szCs w:val="24"/>
        </w:rPr>
      </w:pPr>
    </w:p>
    <w:p w14:paraId="6BDDF31C" w14:textId="593B2DAA" w:rsidR="00455FE9" w:rsidRPr="0054156D"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Les comptes annuels de la société sont contrôlés pour la première fois et les comptes annuels de l’exercice précédent n’ont pas fait l’objet d’un audit </w:t>
      </w:r>
      <w:r w:rsidR="00327DB4" w:rsidRPr="0054156D">
        <w:rPr>
          <w:rFonts w:ascii="Times New Roman" w:hAnsi="Times New Roman" w:cs="Times New Roman"/>
          <w:bCs/>
          <w:sz w:val="24"/>
          <w:szCs w:val="24"/>
        </w:rPr>
        <w:t>par un commissaire précédent</w:t>
      </w:r>
      <w:r w:rsidRPr="0054156D">
        <w:rPr>
          <w:rFonts w:ascii="Times New Roman" w:hAnsi="Times New Roman" w:cs="Times New Roman"/>
          <w:bCs/>
          <w:sz w:val="24"/>
          <w:szCs w:val="24"/>
        </w:rPr>
        <w:t> ;</w:t>
      </w:r>
    </w:p>
    <w:p w14:paraId="3CC461B3" w14:textId="77777777" w:rsidR="00455FE9" w:rsidRPr="0054156D"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a été en mesure de recueillir des éléments probants suffisants et appropriés sur le fait que les soldes d’ouverture ne contiennent pas d’anomalies significatives ; </w:t>
      </w:r>
    </w:p>
    <w:p w14:paraId="54E4D27D" w14:textId="77777777" w:rsidR="00455FE9" w:rsidRPr="0054156D"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chiffres correspondants requis par le référentiel comptable sont présents et leur présentation est correcte.</w:t>
      </w:r>
    </w:p>
    <w:p w14:paraId="696BE3AB" w14:textId="77777777" w:rsidR="00455FE9" w:rsidRPr="0054156D" w:rsidRDefault="00455FE9" w:rsidP="00992833">
      <w:pPr>
        <w:spacing w:line="240" w:lineRule="auto"/>
        <w:jc w:val="both"/>
        <w:rPr>
          <w:rFonts w:ascii="Times New Roman" w:hAnsi="Times New Roman" w:cs="Times New Roman"/>
          <w:bCs/>
          <w:sz w:val="24"/>
          <w:szCs w:val="24"/>
        </w:rPr>
      </w:pPr>
    </w:p>
    <w:p w14:paraId="6B0A044A" w14:textId="12DED338" w:rsidR="00455FE9" w:rsidRPr="0054156D" w:rsidRDefault="00455FE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bCs/>
          <w:sz w:val="24"/>
          <w:szCs w:val="24"/>
          <w:u w:val="single"/>
        </w:rPr>
        <w:t>AVERTISSEMENT</w:t>
      </w:r>
      <w:r w:rsidRPr="0054156D">
        <w:rPr>
          <w:rFonts w:ascii="Times New Roman" w:hAnsi="Times New Roman" w:cs="Times New Roman"/>
          <w:bCs/>
          <w:sz w:val="24"/>
          <w:szCs w:val="24"/>
        </w:rPr>
        <w:t xml:space="preserve"> :</w:t>
      </w:r>
      <w:r w:rsidR="005C4244" w:rsidRPr="0054156D">
        <w:rPr>
          <w:rFonts w:ascii="Times New Roman" w:hAnsi="Times New Roman" w:cs="Times New Roman"/>
          <w:bCs/>
          <w:sz w:val="24"/>
          <w:szCs w:val="24"/>
        </w:rPr>
        <w:t xml:space="preserve"> </w:t>
      </w:r>
      <w:r w:rsidRPr="0054156D">
        <w:rPr>
          <w:rFonts w:ascii="Times New Roman" w:hAnsi="Times New Roman" w:cs="Times New Roman"/>
          <w:bCs/>
          <w:sz w:val="24"/>
          <w:szCs w:val="24"/>
        </w:rPr>
        <w:t xml:space="preserve">Avant de faire usage de l’exemple de rapport sur </w:t>
      </w:r>
      <w:r w:rsidR="00A640B6" w:rsidRPr="0054156D">
        <w:rPr>
          <w:rFonts w:ascii="Times New Roman" w:hAnsi="Times New Roman" w:cs="Times New Roman"/>
          <w:bCs/>
          <w:sz w:val="24"/>
          <w:szCs w:val="24"/>
        </w:rPr>
        <w:t>les</w:t>
      </w:r>
      <w:r w:rsidRPr="0054156D">
        <w:rPr>
          <w:rFonts w:ascii="Times New Roman" w:hAnsi="Times New Roman" w:cs="Times New Roman"/>
          <w:bCs/>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r w:rsidR="005C4244" w:rsidRPr="0054156D">
        <w:rPr>
          <w:rFonts w:ascii="Times New Roman" w:hAnsi="Times New Roman" w:cs="Times New Roman"/>
          <w:bCs/>
          <w:sz w:val="24"/>
          <w:szCs w:val="24"/>
        </w:rPr>
        <w:t xml:space="preserve"> </w:t>
      </w:r>
    </w:p>
    <w:p w14:paraId="7A537DAB" w14:textId="77777777" w:rsidR="00455FE9" w:rsidRPr="0054156D" w:rsidRDefault="00455FE9" w:rsidP="00992833">
      <w:pPr>
        <w:spacing w:line="240" w:lineRule="auto"/>
        <w:jc w:val="both"/>
        <w:rPr>
          <w:rFonts w:ascii="Times New Roman" w:hAnsi="Times New Roman" w:cs="Times New Roman"/>
          <w:sz w:val="24"/>
          <w:szCs w:val="24"/>
        </w:rPr>
      </w:pPr>
    </w:p>
    <w:p w14:paraId="700913D0" w14:textId="6051BDE0"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Lors de la première année de mission et conformément à la norme ISA 510 (par. 6), le commissaire</w:t>
      </w:r>
      <w:r w:rsidRPr="0054156D">
        <w:rPr>
          <w:rFonts w:ascii="Times New Roman" w:hAnsi="Times New Roman" w:cs="Times New Roman"/>
          <w:sz w:val="24"/>
          <w:szCs w:val="24"/>
          <w:lang w:eastAsia="nl-BE"/>
        </w:rPr>
        <w:t xml:space="preserve"> doit recueillir des éléments probants suffisants et appropriés </w:t>
      </w:r>
      <w:r w:rsidR="00CB564A" w:rsidRPr="0054156D">
        <w:rPr>
          <w:rFonts w:ascii="Times New Roman" w:hAnsi="Times New Roman" w:cs="Times New Roman"/>
          <w:sz w:val="24"/>
          <w:szCs w:val="24"/>
          <w:lang w:eastAsia="nl-BE"/>
        </w:rPr>
        <w:t xml:space="preserve">afin de s’assurer </w:t>
      </w:r>
      <w:r w:rsidRPr="0054156D">
        <w:rPr>
          <w:rFonts w:ascii="Times New Roman" w:hAnsi="Times New Roman" w:cs="Times New Roman"/>
          <w:sz w:val="24"/>
          <w:szCs w:val="24"/>
          <w:lang w:eastAsia="nl-BE"/>
        </w:rPr>
        <w:t>que les soldes d’ouverture ne comportent pas d’anomalies ayant une incidence significative sur les comptes annuels de la période en cours.</w:t>
      </w:r>
    </w:p>
    <w:p w14:paraId="2749F4CC" w14:textId="77777777" w:rsidR="00455FE9" w:rsidRPr="0054156D" w:rsidRDefault="00455FE9" w:rsidP="00992833">
      <w:pPr>
        <w:spacing w:line="240" w:lineRule="auto"/>
        <w:jc w:val="both"/>
        <w:rPr>
          <w:rFonts w:ascii="Times New Roman" w:hAnsi="Times New Roman" w:cs="Times New Roman"/>
          <w:sz w:val="24"/>
          <w:szCs w:val="24"/>
        </w:rPr>
      </w:pPr>
    </w:p>
    <w:p w14:paraId="5B40EEAE" w14:textId="59B0618F"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l’exemple ci-après, le commissaire a pu recueillir les éléments probants suffisants et appropriés sur les soldes d’ouverture. Dans le cas contraire, il y a lieu de se référer </w:t>
      </w:r>
      <w:r w:rsidR="00E44FE1" w:rsidRPr="0054156D">
        <w:rPr>
          <w:rFonts w:ascii="Times New Roman" w:hAnsi="Times New Roman" w:cs="Times New Roman"/>
          <w:sz w:val="24"/>
          <w:szCs w:val="24"/>
        </w:rPr>
        <w:t>aux</w:t>
      </w:r>
      <w:r w:rsidR="007F6605" w:rsidRPr="0054156D">
        <w:rPr>
          <w:rFonts w:ascii="Times New Roman" w:hAnsi="Times New Roman" w:cs="Times New Roman"/>
          <w:sz w:val="24"/>
          <w:szCs w:val="24"/>
        </w:rPr>
        <w:t xml:space="preserve"> </w:t>
      </w:r>
      <w:r w:rsidRPr="0054156D">
        <w:rPr>
          <w:rFonts w:ascii="Times New Roman" w:hAnsi="Times New Roman" w:cs="Times New Roman"/>
          <w:sz w:val="24"/>
          <w:szCs w:val="24"/>
        </w:rPr>
        <w:t>exemple</w:t>
      </w:r>
      <w:r w:rsidR="00E44FE1" w:rsidRPr="0054156D">
        <w:rPr>
          <w:rFonts w:ascii="Times New Roman" w:hAnsi="Times New Roman" w:cs="Times New Roman"/>
          <w:sz w:val="24"/>
          <w:szCs w:val="24"/>
        </w:rPr>
        <w:t>s</w:t>
      </w:r>
      <w:r w:rsidRPr="0054156D">
        <w:rPr>
          <w:rFonts w:ascii="Times New Roman" w:hAnsi="Times New Roman" w:cs="Times New Roman"/>
          <w:sz w:val="24"/>
          <w:szCs w:val="24"/>
        </w:rPr>
        <w:t xml:space="preserve"> développé</w:t>
      </w:r>
      <w:r w:rsidR="00E44FE1" w:rsidRPr="0054156D">
        <w:rPr>
          <w:rFonts w:ascii="Times New Roman" w:hAnsi="Times New Roman" w:cs="Times New Roman"/>
          <w:sz w:val="24"/>
          <w:szCs w:val="24"/>
        </w:rPr>
        <w:t>s</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infra,</w:t>
      </w:r>
      <w:r w:rsidRPr="0054156D">
        <w:rPr>
          <w:rFonts w:ascii="Times New Roman" w:hAnsi="Times New Roman" w:cs="Times New Roman"/>
          <w:sz w:val="24"/>
          <w:szCs w:val="24"/>
        </w:rPr>
        <w:t xml:space="preserve"> </w:t>
      </w:r>
      <w:r w:rsidR="00727F10" w:rsidRPr="0054156D">
        <w:rPr>
          <w:rFonts w:ascii="Times New Roman" w:hAnsi="Times New Roman" w:cs="Times New Roman"/>
          <w:sz w:val="24"/>
        </w:rPr>
        <w:t>sections 2.</w:t>
      </w:r>
      <w:r w:rsidR="006A1566" w:rsidRPr="0054156D">
        <w:rPr>
          <w:rFonts w:ascii="Times New Roman" w:hAnsi="Times New Roman" w:cs="Times New Roman"/>
          <w:sz w:val="24"/>
        </w:rPr>
        <w:t>5</w:t>
      </w:r>
      <w:r w:rsidR="00727F10" w:rsidRPr="0054156D">
        <w:rPr>
          <w:rFonts w:ascii="Times New Roman" w:hAnsi="Times New Roman" w:cs="Times New Roman"/>
          <w:sz w:val="24"/>
        </w:rPr>
        <w:t>.3.</w:t>
      </w:r>
      <w:r w:rsidR="005D1EB9" w:rsidRPr="0054156D">
        <w:rPr>
          <w:rFonts w:ascii="Times New Roman" w:hAnsi="Times New Roman" w:cs="Times New Roman"/>
          <w:sz w:val="24"/>
        </w:rPr>
        <w:t xml:space="preserve">, </w:t>
      </w:r>
      <w:r w:rsidR="00727F10" w:rsidRPr="0054156D">
        <w:rPr>
          <w:rFonts w:ascii="Times New Roman" w:hAnsi="Times New Roman" w:cs="Times New Roman"/>
          <w:sz w:val="24"/>
        </w:rPr>
        <w:t>2.</w:t>
      </w:r>
      <w:r w:rsidR="006A1566" w:rsidRPr="0054156D">
        <w:rPr>
          <w:rFonts w:ascii="Times New Roman" w:hAnsi="Times New Roman" w:cs="Times New Roman"/>
          <w:sz w:val="24"/>
        </w:rPr>
        <w:t>5</w:t>
      </w:r>
      <w:r w:rsidR="00727F10" w:rsidRPr="0054156D">
        <w:rPr>
          <w:rFonts w:ascii="Times New Roman" w:hAnsi="Times New Roman" w:cs="Times New Roman"/>
          <w:sz w:val="24"/>
        </w:rPr>
        <w:t>.4</w:t>
      </w:r>
      <w:r w:rsidRPr="0054156D">
        <w:rPr>
          <w:rFonts w:ascii="Times New Roman" w:hAnsi="Times New Roman" w:cs="Times New Roman"/>
          <w:sz w:val="24"/>
          <w:szCs w:val="24"/>
        </w:rPr>
        <w:t>.</w:t>
      </w:r>
      <w:r w:rsidR="005D1EB9" w:rsidRPr="0054156D">
        <w:rPr>
          <w:rFonts w:ascii="Times New Roman" w:hAnsi="Times New Roman" w:cs="Times New Roman"/>
          <w:sz w:val="24"/>
          <w:szCs w:val="24"/>
        </w:rPr>
        <w:t xml:space="preserve"> et 2.</w:t>
      </w:r>
      <w:r w:rsidR="006A1566" w:rsidRPr="0054156D">
        <w:rPr>
          <w:rFonts w:ascii="Times New Roman" w:hAnsi="Times New Roman" w:cs="Times New Roman"/>
          <w:sz w:val="24"/>
          <w:szCs w:val="24"/>
        </w:rPr>
        <w:t>5</w:t>
      </w:r>
      <w:r w:rsidR="005D1EB9" w:rsidRPr="0054156D">
        <w:rPr>
          <w:rFonts w:ascii="Times New Roman" w:hAnsi="Times New Roman" w:cs="Times New Roman"/>
          <w:sz w:val="24"/>
          <w:szCs w:val="24"/>
        </w:rPr>
        <w:t>.5.</w:t>
      </w:r>
      <w:r w:rsidRPr="0054156D">
        <w:rPr>
          <w:rFonts w:ascii="Times New Roman" w:hAnsi="Times New Roman" w:cs="Times New Roman"/>
          <w:sz w:val="24"/>
          <w:szCs w:val="24"/>
        </w:rPr>
        <w:t xml:space="preserve"> Les informations concernant les chiffres correspondants sont quant à elles appropriées.</w:t>
      </w:r>
    </w:p>
    <w:p w14:paraId="6511685E" w14:textId="77777777" w:rsidR="00455FE9" w:rsidRPr="0054156D" w:rsidRDefault="00455FE9" w:rsidP="00992833">
      <w:pPr>
        <w:spacing w:line="240" w:lineRule="auto"/>
        <w:jc w:val="both"/>
        <w:rPr>
          <w:rFonts w:ascii="Times New Roman" w:hAnsi="Times New Roman" w:cs="Times New Roman"/>
          <w:sz w:val="24"/>
          <w:szCs w:val="24"/>
        </w:rPr>
      </w:pPr>
    </w:p>
    <w:p w14:paraId="67DDD236" w14:textId="5835AF69"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nl-BE"/>
        </w:rPr>
        <w:t xml:space="preserve">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après la section </w:t>
      </w:r>
      <w:r w:rsidR="001D647E" w:rsidRPr="0054156D">
        <w:rPr>
          <w:rFonts w:ascii="Times New Roman" w:hAnsi="Times New Roman" w:cs="Times New Roman"/>
          <w:sz w:val="24"/>
          <w:szCs w:val="24"/>
          <w:lang w:eastAsia="nl-BE"/>
        </w:rPr>
        <w:t>« </w:t>
      </w:r>
      <w:r w:rsidRPr="0054156D">
        <w:rPr>
          <w:rFonts w:ascii="Times New Roman" w:hAnsi="Times New Roman" w:cs="Times New Roman"/>
          <w:sz w:val="24"/>
          <w:szCs w:val="24"/>
          <w:lang w:eastAsia="nl-BE"/>
        </w:rPr>
        <w:t>Fondement de l’opinion</w:t>
      </w:r>
      <w:r w:rsidR="001D647E" w:rsidRPr="0054156D">
        <w:rPr>
          <w:rFonts w:ascii="Times New Roman" w:hAnsi="Times New Roman" w:cs="Times New Roman"/>
          <w:sz w:val="24"/>
          <w:szCs w:val="24"/>
          <w:lang w:eastAsia="nl-BE"/>
        </w:rPr>
        <w:t> »</w:t>
      </w:r>
      <w:r w:rsidRPr="0054156D">
        <w:rPr>
          <w:rFonts w:ascii="Times New Roman" w:hAnsi="Times New Roman" w:cs="Times New Roman"/>
          <w:sz w:val="24"/>
          <w:szCs w:val="24"/>
          <w:lang w:eastAsia="nl-BE"/>
        </w:rPr>
        <w:t>. Toutefois, l’insertion de ce paragraphe n’exonère aucunement le commissaire de devoir examiner les soldes d’ouverture.</w:t>
      </w:r>
    </w:p>
    <w:p w14:paraId="43D64951" w14:textId="77777777" w:rsidR="00CF117A" w:rsidRPr="0054156D" w:rsidRDefault="00CF117A" w:rsidP="00992833">
      <w:pPr>
        <w:spacing w:line="240" w:lineRule="auto"/>
        <w:jc w:val="both"/>
        <w:rPr>
          <w:rFonts w:ascii="Times New Roman" w:hAnsi="Times New Roman" w:cs="Times New Roman"/>
          <w:sz w:val="24"/>
          <w:szCs w:val="24"/>
          <w:lang w:eastAsia="nl-BE"/>
        </w:rPr>
      </w:pPr>
    </w:p>
    <w:p w14:paraId="0EC79141" w14:textId="77777777" w:rsidR="00CF117A" w:rsidRPr="0054156D" w:rsidRDefault="00CF117A" w:rsidP="00992833">
      <w:pPr>
        <w:spacing w:line="240" w:lineRule="auto"/>
        <w:jc w:val="both"/>
        <w:rPr>
          <w:rFonts w:ascii="Times New Roman" w:hAnsi="Times New Roman" w:cs="Times New Roman"/>
          <w:sz w:val="24"/>
          <w:szCs w:val="24"/>
          <w:lang w:eastAsia="nl-BE"/>
        </w:rPr>
      </w:pPr>
    </w:p>
    <w:p w14:paraId="191C2283" w14:textId="77777777" w:rsidR="002F279B" w:rsidRPr="0054156D" w:rsidRDefault="002F279B" w:rsidP="00992833">
      <w:pPr>
        <w:spacing w:line="240" w:lineRule="auto"/>
        <w:jc w:val="both"/>
        <w:rPr>
          <w:rFonts w:ascii="Times New Roman" w:hAnsi="Times New Roman" w:cs="Times New Roman"/>
          <w:sz w:val="24"/>
          <w:szCs w:val="24"/>
          <w:lang w:eastAsia="nl-BE"/>
        </w:rPr>
      </w:pPr>
    </w:p>
    <w:p w14:paraId="6764C265" w14:textId="77777777" w:rsidR="002F279B" w:rsidRPr="0054156D" w:rsidRDefault="002F279B" w:rsidP="00992833">
      <w:pPr>
        <w:spacing w:line="240" w:lineRule="auto"/>
        <w:jc w:val="both"/>
        <w:rPr>
          <w:rFonts w:ascii="Times New Roman" w:hAnsi="Times New Roman" w:cs="Times New Roman"/>
          <w:sz w:val="24"/>
          <w:szCs w:val="24"/>
          <w:lang w:eastAsia="nl-BE"/>
        </w:rPr>
      </w:pPr>
    </w:p>
    <w:p w14:paraId="1F828F7C" w14:textId="77777777" w:rsidR="002F279B" w:rsidRPr="0054156D" w:rsidRDefault="002F279B" w:rsidP="00992833">
      <w:pPr>
        <w:spacing w:line="240" w:lineRule="auto"/>
        <w:jc w:val="both"/>
        <w:rPr>
          <w:rFonts w:ascii="Times New Roman" w:hAnsi="Times New Roman" w:cs="Times New Roman"/>
          <w:sz w:val="24"/>
          <w:szCs w:val="24"/>
          <w:lang w:eastAsia="nl-BE"/>
        </w:rPr>
      </w:pPr>
    </w:p>
    <w:p w14:paraId="6EC74603" w14:textId="77777777" w:rsidR="002F279B" w:rsidRPr="0054156D" w:rsidRDefault="002F279B" w:rsidP="00992833">
      <w:pPr>
        <w:spacing w:line="240" w:lineRule="auto"/>
        <w:jc w:val="both"/>
        <w:rPr>
          <w:rFonts w:ascii="Times New Roman" w:hAnsi="Times New Roman" w:cs="Times New Roman"/>
          <w:sz w:val="24"/>
          <w:szCs w:val="24"/>
          <w:lang w:eastAsia="nl-BE"/>
        </w:rPr>
      </w:pPr>
    </w:p>
    <w:p w14:paraId="6DD5C33E" w14:textId="77777777" w:rsidR="002F279B" w:rsidRPr="0054156D" w:rsidRDefault="002F279B" w:rsidP="00992833">
      <w:pPr>
        <w:spacing w:line="240" w:lineRule="auto"/>
        <w:jc w:val="both"/>
        <w:rPr>
          <w:rFonts w:ascii="Times New Roman" w:hAnsi="Times New Roman" w:cs="Times New Roman"/>
          <w:sz w:val="24"/>
          <w:szCs w:val="24"/>
          <w:lang w:eastAsia="nl-BE"/>
        </w:rPr>
      </w:pPr>
    </w:p>
    <w:p w14:paraId="3CB01FEE" w14:textId="77777777" w:rsidR="00455FE9" w:rsidRPr="0054156D" w:rsidRDefault="00455FE9" w:rsidP="00992833">
      <w:pPr>
        <w:spacing w:line="240" w:lineRule="auto"/>
        <w:jc w:val="both"/>
        <w:rPr>
          <w:rFonts w:ascii="Times New Roman" w:hAnsi="Times New Roman" w:cs="Times New Roman"/>
          <w:sz w:val="24"/>
          <w:szCs w:val="24"/>
          <w:lang w:eastAsia="nl-BE"/>
        </w:rPr>
      </w:pPr>
    </w:p>
    <w:p w14:paraId="4BC5B16C" w14:textId="77777777" w:rsidR="00912B69" w:rsidRPr="0054156D" w:rsidRDefault="00912B69"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b/>
          <w:caps/>
          <w:sz w:val="24"/>
          <w:szCs w:val="24"/>
        </w:rPr>
        <w:br w:type="page"/>
      </w:r>
    </w:p>
    <w:tbl>
      <w:tblPr>
        <w:tblStyle w:val="TableGrid"/>
        <w:tblW w:w="0" w:type="auto"/>
        <w:tblLook w:val="04A0" w:firstRow="1" w:lastRow="0" w:firstColumn="1" w:lastColumn="0" w:noHBand="0" w:noVBand="1"/>
      </w:tblPr>
      <w:tblGrid>
        <w:gridCol w:w="9202"/>
      </w:tblGrid>
      <w:tr w:rsidR="0019363A" w:rsidRPr="0054156D" w14:paraId="1C19F3F8" w14:textId="77777777" w:rsidTr="00534DC3">
        <w:tc>
          <w:tcPr>
            <w:tcW w:w="9212" w:type="dxa"/>
          </w:tcPr>
          <w:p w14:paraId="7A344C68" w14:textId="77777777" w:rsidR="0019363A" w:rsidRPr="0054156D" w:rsidRDefault="0019363A"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7229CCF8" w14:textId="77777777" w:rsidR="0019363A" w:rsidRPr="0054156D" w:rsidRDefault="0019363A"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1ECA1C81" w14:textId="02827D24" w:rsidR="0019363A" w:rsidRPr="0054156D" w:rsidRDefault="0019363A"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710933" w:rsidRPr="0054156D">
              <w:rPr>
                <w:rFonts w:ascii="Times New Roman" w:hAnsi="Times New Roman" w:cs="Times New Roman"/>
                <w:sz w:val="24"/>
              </w:rPr>
              <w:t>[</w:t>
            </w:r>
            <w:r w:rsidR="005D1EB9" w:rsidRPr="0054156D">
              <w:rPr>
                <w:rFonts w:ascii="Times New Roman" w:hAnsi="Times New Roman" w:cs="Times New Roman"/>
                <w:sz w:val="24"/>
              </w:rPr>
              <w:t xml:space="preserve">nom de </w:t>
            </w:r>
            <w:r w:rsidR="00710933" w:rsidRPr="0054156D">
              <w:rPr>
                <w:rFonts w:ascii="Times New Roman" w:hAnsi="Times New Roman" w:cs="Times New Roman"/>
                <w:sz w:val="24"/>
              </w:rPr>
              <w:t>la société</w:t>
            </w:r>
            <w:r w:rsidR="005D1EB9" w:rsidRPr="0054156D">
              <w:rPr>
                <w:rFonts w:ascii="Times New Roman" w:hAnsi="Times New Roman" w:cs="Times New Roman"/>
                <w:sz w:val="24"/>
              </w:rPr>
              <w:t xml:space="preserve"> et forme juridique</w:t>
            </w:r>
            <w:r w:rsidR="00710933" w:rsidRPr="0054156D">
              <w:rPr>
                <w:rFonts w:ascii="Times New Roman" w:hAnsi="Times New Roman" w:cs="Times New Roman"/>
                <w:sz w:val="24"/>
              </w:rPr>
              <w:t xml:space="preserve">] (la « </w:t>
            </w:r>
            <w:r w:rsidR="005D1EB9" w:rsidRPr="0054156D">
              <w:rPr>
                <w:rFonts w:ascii="Times New Roman" w:hAnsi="Times New Roman" w:cs="Times New Roman"/>
                <w:sz w:val="24"/>
              </w:rPr>
              <w:t>S</w:t>
            </w:r>
            <w:r w:rsidR="0071093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26"/>
            </w:r>
            <w:r w:rsidRPr="00FA25A9">
              <w:rPr>
                <w:rFonts w:ascii="Times New Roman" w:hAnsi="Times New Roman"/>
                <w:sz w:val="18"/>
                <w:vertAlign w:val="superscript"/>
              </w:rPr>
              <w:t>)</w:t>
            </w:r>
            <w:r w:rsidR="00A640B6"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7DE9E38B" w14:textId="0E35C4D2" w:rsidR="0019363A" w:rsidRPr="0054156D" w:rsidRDefault="0019363A"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A640B6"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5F74E29B" w14:textId="77777777"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sans réserve</w:t>
            </w:r>
          </w:p>
          <w:p w14:paraId="3193ADA3" w14:textId="644E0014"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del w:id="2325" w:author="Inge Vanbeveren" w:date="2023-08-30T15:12:00Z">
              <w:r w:rsidRPr="009D5EC1">
                <w:rPr>
                  <w:rFonts w:ascii="Times New Roman" w:hAnsi="Times New Roman" w:cs="Times New Roman"/>
                  <w:sz w:val="24"/>
                  <w:szCs w:val="24"/>
                </w:rPr>
                <w:delText xml:space="preserve">… </w:delText>
              </w:r>
              <w:r w:rsidR="00B07D06" w:rsidRPr="009D5EC1">
                <w:rPr>
                  <w:rFonts w:ascii="Times New Roman" w:hAnsi="Times New Roman" w:cs="Times New Roman"/>
                  <w:sz w:val="24"/>
                  <w:szCs w:val="24"/>
                  <w:vertAlign w:val="superscript"/>
                </w:rPr>
                <w:delText>(</w:delText>
              </w:r>
              <w:r w:rsidR="00A9386E">
                <w:rPr>
                  <w:rFonts w:ascii="Times New Roman" w:hAnsi="Times New Roman" w:cs="Times New Roman"/>
                  <w:sz w:val="24"/>
                  <w:szCs w:val="24"/>
                  <w:vertAlign w:val="superscript"/>
                </w:rPr>
                <w:delText>10</w:delText>
              </w:r>
              <w:r w:rsidR="003764AB">
                <w:rPr>
                  <w:rFonts w:ascii="Times New Roman" w:hAnsi="Times New Roman" w:cs="Times New Roman"/>
                  <w:sz w:val="24"/>
                  <w:szCs w:val="24"/>
                  <w:vertAlign w:val="superscript"/>
                </w:rPr>
                <w:delText>9</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2326" w:author="Inge Vanbeveren" w:date="2023-08-30T15:12:00Z">
              <w:r w:rsidR="00576593">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B07D06" w:rsidRPr="00131AAF">
                <w:rPr>
                  <w:rFonts w:ascii="Times New Roman" w:hAnsi="Times New Roman" w:cs="Times New Roman"/>
                  <w:sz w:val="18"/>
                  <w:szCs w:val="18"/>
                  <w:vertAlign w:val="superscript"/>
                </w:rPr>
                <w:t>(</w:t>
              </w:r>
              <w:r w:rsidR="00A9386E" w:rsidRPr="00131AAF">
                <w:rPr>
                  <w:rFonts w:ascii="Times New Roman" w:hAnsi="Times New Roman" w:cs="Times New Roman"/>
                  <w:sz w:val="18"/>
                  <w:szCs w:val="18"/>
                  <w:vertAlign w:val="superscript"/>
                </w:rPr>
                <w:t>1</w:t>
              </w:r>
              <w:r w:rsidR="00891824">
                <w:rPr>
                  <w:rFonts w:ascii="Times New Roman" w:hAnsi="Times New Roman" w:cs="Times New Roman"/>
                  <w:sz w:val="18"/>
                  <w:szCs w:val="18"/>
                  <w:vertAlign w:val="superscript"/>
                </w:rPr>
                <w:t>14</w:t>
              </w:r>
              <w:r w:rsidRPr="00131AAF">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576593">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045A0716" w14:textId="2FC8E6DD" w:rsidR="0019363A" w:rsidRPr="0054156D" w:rsidRDefault="0019363A"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À notre avis, ces comptes annuels donnent une image fidèle du patrimoine et de la situation financière de la </w:t>
            </w:r>
            <w:r w:rsidR="005D1EB9" w:rsidRPr="0054156D">
              <w:rPr>
                <w:rFonts w:ascii="Times New Roman" w:hAnsi="Times New Roman" w:cs="Times New Roman"/>
                <w:sz w:val="24"/>
                <w:szCs w:val="24"/>
              </w:rPr>
              <w:t>S</w:t>
            </w:r>
            <w:r w:rsidRPr="0054156D">
              <w:rPr>
                <w:rFonts w:ascii="Times New Roman" w:hAnsi="Times New Roman" w:cs="Times New Roman"/>
                <w:sz w:val="24"/>
                <w:szCs w:val="24"/>
              </w:rPr>
              <w:t>ociété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67D72F77" w14:textId="77777777"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sans réserve</w:t>
            </w:r>
          </w:p>
          <w:p w14:paraId="7E11AD74" w14:textId="1F65EAF1" w:rsidR="0019363A" w:rsidRPr="0054156D" w:rsidRDefault="0019363A"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2327"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109</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28" w:author="Inge Vanbeveren" w:date="2023-08-30T15:12:00Z">
              <w:r w:rsidR="0018104F">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131AAF">
                <w:rPr>
                  <w:rFonts w:ascii="Times New Roman" w:hAnsi="Times New Roman" w:cs="Times New Roman"/>
                  <w:sz w:val="18"/>
                  <w:szCs w:val="18"/>
                  <w:vertAlign w:val="superscript"/>
                </w:rPr>
                <w:t>(1</w:t>
              </w:r>
              <w:r w:rsidR="00E5730F">
                <w:rPr>
                  <w:rFonts w:ascii="Times New Roman" w:hAnsi="Times New Roman" w:cs="Times New Roman"/>
                  <w:sz w:val="18"/>
                  <w:szCs w:val="18"/>
                  <w:vertAlign w:val="superscript"/>
                </w:rPr>
                <w:t>14</w:t>
              </w:r>
              <w:r w:rsidR="003764AB" w:rsidRPr="00131AA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18104F">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105B328C" w14:textId="23F2D3B4" w:rsidR="0019363A" w:rsidRPr="0054156D" w:rsidRDefault="0019363A"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329"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109</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30" w:author="Inge Vanbeveren" w:date="2023-08-30T15:12:00Z">
              <w:r w:rsidR="0018104F">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131AAF">
                <w:rPr>
                  <w:rFonts w:ascii="Times New Roman" w:hAnsi="Times New Roman" w:cs="Times New Roman"/>
                  <w:sz w:val="18"/>
                  <w:szCs w:val="18"/>
                  <w:vertAlign w:val="superscript"/>
                </w:rPr>
                <w:t>(1</w:t>
              </w:r>
              <w:r w:rsidR="002544DD">
                <w:rPr>
                  <w:rFonts w:ascii="Times New Roman" w:hAnsi="Times New Roman" w:cs="Times New Roman"/>
                  <w:sz w:val="18"/>
                  <w:szCs w:val="18"/>
                  <w:vertAlign w:val="superscript"/>
                </w:rPr>
                <w:t>14</w:t>
              </w:r>
              <w:r w:rsidR="003764AB" w:rsidRPr="00131AAF">
                <w:rPr>
                  <w:rFonts w:ascii="Times New Roman" w:hAnsi="Times New Roman" w:cs="Times New Roman"/>
                  <w:sz w:val="18"/>
                  <w:szCs w:val="18"/>
                  <w:vertAlign w:val="superscript"/>
                </w:rPr>
                <w:t>)</w:t>
              </w:r>
              <w:r w:rsidR="003764AB" w:rsidRPr="00131AAF">
                <w:rPr>
                  <w:rFonts w:ascii="Times New Roman" w:hAnsi="Times New Roman" w:cs="Times New Roman"/>
                  <w:sz w:val="18"/>
                  <w:szCs w:val="18"/>
                </w:rPr>
                <w:t xml:space="preserve"> </w:t>
              </w:r>
              <w:r w:rsidR="003764AB" w:rsidRPr="0054156D">
                <w:rPr>
                  <w:rFonts w:ascii="Times New Roman" w:hAnsi="Times New Roman" w:cs="Times New Roman"/>
                  <w:sz w:val="24"/>
                  <w:szCs w:val="24"/>
                </w:rPr>
                <w:t>…</w:t>
              </w:r>
              <w:r w:rsidR="0018104F">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71EA332D" w14:textId="35B0640D" w:rsidR="0019363A" w:rsidRPr="0054156D" w:rsidRDefault="0019363A"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w:t>
            </w:r>
            <w:del w:id="2331"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109</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32" w:author="Inge Vanbeveren" w:date="2023-08-30T15:12:00Z">
              <w:r w:rsidR="0018104F">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131AAF">
                <w:rPr>
                  <w:rFonts w:ascii="Times New Roman" w:hAnsi="Times New Roman" w:cs="Times New Roman"/>
                  <w:sz w:val="18"/>
                  <w:szCs w:val="18"/>
                  <w:vertAlign w:val="superscript"/>
                </w:rPr>
                <w:t>(1</w:t>
              </w:r>
              <w:r w:rsidR="002544DD">
                <w:rPr>
                  <w:rFonts w:ascii="Times New Roman" w:hAnsi="Times New Roman" w:cs="Times New Roman"/>
                  <w:sz w:val="18"/>
                  <w:szCs w:val="18"/>
                  <w:vertAlign w:val="superscript"/>
                </w:rPr>
                <w:t>14</w:t>
              </w:r>
              <w:r w:rsidR="003764AB" w:rsidRPr="00131AAF">
                <w:rPr>
                  <w:rFonts w:ascii="Times New Roman" w:hAnsi="Times New Roman" w:cs="Times New Roman"/>
                  <w:sz w:val="18"/>
                  <w:szCs w:val="18"/>
                  <w:vertAlign w:val="superscript"/>
                </w:rPr>
                <w:t>)</w:t>
              </w:r>
              <w:r w:rsidR="003764AB" w:rsidRPr="00131AAF">
                <w:rPr>
                  <w:rFonts w:ascii="Times New Roman" w:hAnsi="Times New Roman" w:cs="Times New Roman"/>
                  <w:sz w:val="18"/>
                  <w:szCs w:val="18"/>
                </w:rPr>
                <w:t xml:space="preserve"> </w:t>
              </w:r>
              <w:r w:rsidR="003764AB" w:rsidRPr="0054156D">
                <w:rPr>
                  <w:rFonts w:ascii="Times New Roman" w:hAnsi="Times New Roman" w:cs="Times New Roman"/>
                  <w:sz w:val="24"/>
                  <w:szCs w:val="24"/>
                </w:rPr>
                <w:t>…</w:t>
              </w:r>
              <w:r w:rsidR="0018104F">
                <w:rPr>
                  <w:rFonts w:ascii="Times New Roman" w:hAnsi="Times New Roman" w:cs="Times New Roman"/>
                  <w:sz w:val="24"/>
                  <w:szCs w:val="24"/>
                </w:rPr>
                <w:t xml:space="preserve"> </w:t>
              </w:r>
            </w:ins>
            <w:r w:rsidRPr="0054156D">
              <w:rPr>
                <w:rFonts w:ascii="Times New Roman" w:hAnsi="Times New Roman" w:cs="Times New Roman"/>
                <w:sz w:val="24"/>
                <w:szCs w:val="24"/>
              </w:rPr>
              <w:t>pour fonder notre opinion.</w:t>
            </w:r>
          </w:p>
          <w:p w14:paraId="42CEFDA1" w14:textId="77777777"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Autre point</w:t>
            </w:r>
          </w:p>
          <w:p w14:paraId="7F0B6700" w14:textId="35B957C6" w:rsidR="0019363A" w:rsidRPr="0054156D" w:rsidRDefault="00327DB4"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lang w:eastAsia="nl-BE"/>
              </w:rPr>
              <w:t xml:space="preserve">Etant donné qu’aucun commissaire n’était nommé </w:t>
            </w:r>
            <w:r w:rsidR="00FD6973" w:rsidRPr="0054156D">
              <w:rPr>
                <w:rFonts w:ascii="Times New Roman" w:hAnsi="Times New Roman" w:cs="Times New Roman"/>
                <w:sz w:val="24"/>
                <w:szCs w:val="24"/>
                <w:lang w:eastAsia="nl-BE"/>
              </w:rPr>
              <w:t>l’exercice précédent</w:t>
            </w:r>
            <w:r w:rsidR="00DA722A" w:rsidRPr="0054156D">
              <w:rPr>
                <w:rFonts w:ascii="Times New Roman" w:hAnsi="Times New Roman" w:cs="Times New Roman"/>
                <w:sz w:val="24"/>
                <w:szCs w:val="24"/>
                <w:lang w:eastAsia="nl-BE"/>
              </w:rPr>
              <w:t>,</w:t>
            </w:r>
            <w:r w:rsidRPr="0054156D">
              <w:rPr>
                <w:rFonts w:ascii="Times New Roman" w:hAnsi="Times New Roman" w:cs="Times New Roman"/>
                <w:sz w:val="24"/>
                <w:szCs w:val="24"/>
                <w:lang w:eastAsia="nl-BE"/>
              </w:rPr>
              <w:t xml:space="preserve"> l</w:t>
            </w:r>
            <w:r w:rsidR="0019363A" w:rsidRPr="0054156D">
              <w:rPr>
                <w:rFonts w:ascii="Times New Roman" w:hAnsi="Times New Roman" w:cs="Times New Roman"/>
                <w:sz w:val="24"/>
                <w:szCs w:val="24"/>
                <w:lang w:eastAsia="nl-BE"/>
              </w:rPr>
              <w:t>es comptes annuels de l’exercice précédent et, par conséquent, les chiffres correspondants figurant dans les comptes annuels faisant l’objet du présent rapport, n’ont pas été audités.</w:t>
            </w:r>
          </w:p>
          <w:p w14:paraId="6039E228" w14:textId="2269203F"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A640B6"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2701D926" w14:textId="4AFB2163" w:rsidR="0019363A" w:rsidRPr="0054156D" w:rsidRDefault="0019363A"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2333"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109</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34" w:author="Inge Vanbeveren" w:date="2023-08-30T15:12:00Z">
              <w:r w:rsidR="00B30849">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131AAF">
                <w:rPr>
                  <w:rFonts w:ascii="Times New Roman" w:hAnsi="Times New Roman" w:cs="Times New Roman"/>
                  <w:sz w:val="18"/>
                  <w:szCs w:val="18"/>
                  <w:vertAlign w:val="superscript"/>
                </w:rPr>
                <w:t>(1</w:t>
              </w:r>
              <w:r w:rsidR="002544DD">
                <w:rPr>
                  <w:rFonts w:ascii="Times New Roman" w:hAnsi="Times New Roman" w:cs="Times New Roman"/>
                  <w:sz w:val="18"/>
                  <w:szCs w:val="18"/>
                  <w:vertAlign w:val="superscript"/>
                </w:rPr>
                <w:t>14</w:t>
              </w:r>
              <w:r w:rsidR="003764AB" w:rsidRPr="00131AA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B30849">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119D601F" w14:textId="77777777"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2B6BD480" w14:textId="1F3CA490" w:rsidR="0019363A" w:rsidRPr="0054156D" w:rsidRDefault="0019363A"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del w:id="2335"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109</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36" w:author="Inge Vanbeveren" w:date="2023-08-30T15:12:00Z">
              <w:r w:rsidR="00B30849">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131AAF">
                <w:rPr>
                  <w:rFonts w:ascii="Times New Roman" w:hAnsi="Times New Roman" w:cs="Times New Roman"/>
                  <w:sz w:val="18"/>
                  <w:szCs w:val="18"/>
                  <w:vertAlign w:val="superscript"/>
                </w:rPr>
                <w:t>(1</w:t>
              </w:r>
              <w:r w:rsidR="002544DD">
                <w:rPr>
                  <w:rFonts w:ascii="Times New Roman" w:hAnsi="Times New Roman" w:cs="Times New Roman"/>
                  <w:sz w:val="18"/>
                  <w:szCs w:val="18"/>
                  <w:vertAlign w:val="superscript"/>
                </w:rPr>
                <w:t>14</w:t>
              </w:r>
              <w:r w:rsidR="003764AB" w:rsidRPr="00131AA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B30849">
                <w:rPr>
                  <w:rFonts w:ascii="Times New Roman" w:hAnsi="Times New Roman" w:cs="Times New Roman"/>
                  <w:sz w:val="24"/>
                  <w:szCs w:val="24"/>
                </w:rPr>
                <w:t xml:space="preserve"> </w:t>
              </w:r>
            </w:ins>
            <w:r w:rsidR="004A5CD4" w:rsidRPr="0054156D">
              <w:rPr>
                <w:rFonts w:ascii="Times New Roman" w:hAnsi="Times New Roman" w:cs="Times New Roman"/>
                <w:sz w:val="24"/>
                <w:szCs w:val="24"/>
              </w:rPr>
              <w:t>une image fidèle.</w:t>
            </w:r>
          </w:p>
          <w:p w14:paraId="158A7DBF" w14:textId="7481FABB" w:rsidR="0019363A" w:rsidRPr="0054156D" w:rsidRDefault="0019363A"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 à l’</w:t>
            </w:r>
            <w:r w:rsidR="0037773A" w:rsidRPr="0054156D">
              <w:rPr>
                <w:rFonts w:ascii="Times New Roman" w:hAnsi="Times New Roman" w:cs="Times New Roman"/>
                <w:sz w:val="24"/>
                <w:szCs w:val="24"/>
              </w:rPr>
              <w:t>organe d’administration</w:t>
            </w:r>
            <w:del w:id="2337"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109</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38" w:author="Inge Vanbeveren" w:date="2023-08-30T15:12:00Z">
              <w:r w:rsidR="00B30849">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131AAF">
                <w:rPr>
                  <w:rFonts w:ascii="Times New Roman" w:hAnsi="Times New Roman" w:cs="Times New Roman"/>
                  <w:sz w:val="18"/>
                  <w:szCs w:val="18"/>
                  <w:vertAlign w:val="superscript"/>
                </w:rPr>
                <w:t>(1</w:t>
              </w:r>
              <w:r w:rsidR="002544DD">
                <w:rPr>
                  <w:rFonts w:ascii="Times New Roman" w:hAnsi="Times New Roman" w:cs="Times New Roman"/>
                  <w:sz w:val="18"/>
                  <w:szCs w:val="18"/>
                  <w:vertAlign w:val="superscript"/>
                </w:rPr>
                <w:t>14</w:t>
              </w:r>
              <w:r w:rsidR="003764AB" w:rsidRPr="00131AA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B30849">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364F526D" w14:textId="48FB4B79" w:rsidR="0019363A"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19363A" w:rsidRPr="00FA25A9">
              <w:rPr>
                <w:rFonts w:ascii="Times New Roman" w:hAnsi="Times New Roman"/>
                <w:color w:val="000000"/>
                <w:sz w:val="18"/>
                <w:vertAlign w:val="superscript"/>
              </w:rPr>
              <w:t>(</w:t>
            </w:r>
            <w:r w:rsidR="0019363A" w:rsidRPr="00FA25A9">
              <w:rPr>
                <w:rStyle w:val="FootnoteReference"/>
                <w:rFonts w:ascii="Times New Roman" w:hAnsi="Times New Roman"/>
                <w:color w:val="000000"/>
                <w:sz w:val="18"/>
              </w:rPr>
              <w:footnoteReference w:id="127"/>
            </w:r>
            <w:r w:rsidR="0019363A" w:rsidRPr="00FA25A9">
              <w:rPr>
                <w:rFonts w:ascii="Times New Roman" w:hAnsi="Times New Roman"/>
                <w:color w:val="000000"/>
                <w:sz w:val="18"/>
                <w:vertAlign w:val="superscript"/>
              </w:rPr>
              <w:t>)</w:t>
            </w:r>
          </w:p>
        </w:tc>
      </w:tr>
    </w:tbl>
    <w:p w14:paraId="21A11D4A" w14:textId="77777777" w:rsidR="000778B9" w:rsidRPr="0054156D" w:rsidRDefault="000778B9" w:rsidP="00992833">
      <w:pPr>
        <w:spacing w:line="240" w:lineRule="auto"/>
        <w:ind w:left="704" w:hanging="704"/>
        <w:jc w:val="both"/>
        <w:rPr>
          <w:rFonts w:ascii="Times New Roman" w:hAnsi="Times New Roman" w:cs="Times New Roman"/>
          <w:b/>
          <w:sz w:val="24"/>
          <w:szCs w:val="24"/>
        </w:rPr>
      </w:pPr>
    </w:p>
    <w:p w14:paraId="7A4FE350" w14:textId="77777777" w:rsidR="000778B9" w:rsidRPr="0054156D" w:rsidRDefault="000778B9" w:rsidP="00992833">
      <w:pPr>
        <w:spacing w:after="200"/>
        <w:jc w:val="both"/>
        <w:rPr>
          <w:rFonts w:ascii="Times New Roman" w:hAnsi="Times New Roman" w:cs="Times New Roman"/>
          <w:b/>
          <w:sz w:val="24"/>
          <w:szCs w:val="24"/>
        </w:rPr>
      </w:pPr>
      <w:r w:rsidRPr="0054156D">
        <w:rPr>
          <w:rFonts w:ascii="Times New Roman" w:hAnsi="Times New Roman" w:cs="Times New Roman"/>
          <w:b/>
          <w:sz w:val="24"/>
          <w:szCs w:val="24"/>
        </w:rPr>
        <w:br w:type="page"/>
      </w:r>
    </w:p>
    <w:p w14:paraId="2AB138CD" w14:textId="5E9B9EDD" w:rsidR="00455FE9" w:rsidRPr="0054156D" w:rsidRDefault="00455FE9" w:rsidP="00992833">
      <w:pPr>
        <w:pStyle w:val="Heading3"/>
        <w:spacing w:before="0" w:line="240" w:lineRule="auto"/>
        <w:jc w:val="both"/>
      </w:pPr>
      <w:bookmarkStart w:id="2339" w:name="_Toc510021652"/>
      <w:bookmarkStart w:id="2340" w:name="_Toc140593633"/>
      <w:bookmarkStart w:id="2341" w:name="_Toc90560275"/>
      <w:r w:rsidRPr="0054156D">
        <w:t>2.</w:t>
      </w:r>
      <w:r w:rsidR="00F1021E" w:rsidRPr="0054156D">
        <w:t>5</w:t>
      </w:r>
      <w:r w:rsidRPr="0054156D">
        <w:t xml:space="preserve">.3. </w:t>
      </w:r>
      <w:r w:rsidRPr="0054156D">
        <w:tab/>
        <w:t>Absence de commissaire lors de l’exercice précédent - Obtention d’éléments probants suffisants et appropriés sur une partie des soldes d’ouverture</w:t>
      </w:r>
      <w:bookmarkEnd w:id="2339"/>
      <w:r w:rsidR="00B704D1" w:rsidRPr="0054156D">
        <w:t xml:space="preserve"> – Opinion avec réserve</w:t>
      </w:r>
      <w:bookmarkEnd w:id="2340"/>
      <w:bookmarkEnd w:id="2341"/>
    </w:p>
    <w:p w14:paraId="6BDCE3CA" w14:textId="77777777" w:rsidR="00455FE9" w:rsidRPr="0054156D" w:rsidRDefault="00455FE9" w:rsidP="00992833">
      <w:pPr>
        <w:spacing w:line="240" w:lineRule="auto"/>
        <w:jc w:val="both"/>
        <w:rPr>
          <w:rFonts w:ascii="Times New Roman" w:hAnsi="Times New Roman" w:cs="Times New Roman"/>
          <w:sz w:val="24"/>
          <w:szCs w:val="24"/>
        </w:rPr>
      </w:pPr>
    </w:p>
    <w:p w14:paraId="141BBBFD" w14:textId="4F83F2AB" w:rsidR="00455FE9" w:rsidRPr="0054156D"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comprend un exemple de rapport sur les comptes annuels </w:t>
      </w:r>
      <w:r w:rsidR="00DA3D9F" w:rsidRPr="0054156D">
        <w:rPr>
          <w:rFonts w:ascii="Times New Roman" w:hAnsi="Times New Roman" w:cs="Times New Roman"/>
          <w:sz w:val="24"/>
          <w:szCs w:val="24"/>
        </w:rPr>
        <w:t>qui prend uniquement en compte les circonstances et le jugement du commissaire suivants</w:t>
      </w:r>
      <w:r w:rsidRPr="0054156D">
        <w:rPr>
          <w:rFonts w:ascii="Times New Roman" w:hAnsi="Times New Roman" w:cs="Times New Roman"/>
          <w:sz w:val="24"/>
          <w:szCs w:val="24"/>
        </w:rPr>
        <w:t> :</w:t>
      </w:r>
    </w:p>
    <w:p w14:paraId="07079947" w14:textId="77777777" w:rsidR="00455FE9" w:rsidRPr="0054156D" w:rsidRDefault="00455FE9" w:rsidP="00992833">
      <w:pPr>
        <w:spacing w:line="240" w:lineRule="auto"/>
        <w:jc w:val="both"/>
        <w:rPr>
          <w:rFonts w:ascii="Times New Roman" w:hAnsi="Times New Roman" w:cs="Times New Roman"/>
          <w:bCs/>
          <w:sz w:val="24"/>
          <w:szCs w:val="24"/>
        </w:rPr>
      </w:pPr>
    </w:p>
    <w:p w14:paraId="498FED64" w14:textId="6B8B3207" w:rsidR="00455FE9" w:rsidRPr="0054156D"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Les comptes annuels de la société sont contrôlés pour la première fois et les comptes annuels de l’exercice précédent n’ont pas fait l’objet d’un audit </w:t>
      </w:r>
      <w:r w:rsidR="00327DB4" w:rsidRPr="0054156D">
        <w:rPr>
          <w:rFonts w:ascii="Times New Roman" w:hAnsi="Times New Roman" w:cs="Times New Roman"/>
          <w:bCs/>
          <w:sz w:val="24"/>
          <w:szCs w:val="24"/>
        </w:rPr>
        <w:t>par un commissaire précédent</w:t>
      </w:r>
      <w:r w:rsidRPr="0054156D">
        <w:rPr>
          <w:rFonts w:ascii="Times New Roman" w:hAnsi="Times New Roman" w:cs="Times New Roman"/>
          <w:bCs/>
          <w:sz w:val="24"/>
          <w:szCs w:val="24"/>
        </w:rPr>
        <w:t> ;</w:t>
      </w:r>
    </w:p>
    <w:p w14:paraId="319302CD" w14:textId="56867A0F" w:rsidR="00455FE9" w:rsidRPr="0054156D"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 commissaire n’a pas observé la prise d’inventaire physique des stocks au début de la période en cours</w:t>
      </w:r>
      <w:r w:rsidR="001E0DC9" w:rsidRPr="0054156D">
        <w:rPr>
          <w:rFonts w:ascii="Times New Roman" w:hAnsi="Times New Roman" w:cs="Times New Roman"/>
          <w:bCs/>
          <w:sz w:val="24"/>
          <w:szCs w:val="24"/>
        </w:rPr>
        <w:t xml:space="preserve"> vu la date de la nomination</w:t>
      </w:r>
      <w:r w:rsidRPr="0054156D">
        <w:rPr>
          <w:rFonts w:ascii="Times New Roman" w:hAnsi="Times New Roman" w:cs="Times New Roman"/>
          <w:bCs/>
          <w:sz w:val="24"/>
          <w:szCs w:val="24"/>
        </w:rPr>
        <w:t xml:space="preserve"> et n’a pas été en mesure de recueillir </w:t>
      </w:r>
      <w:r w:rsidR="00093538" w:rsidRPr="0054156D">
        <w:rPr>
          <w:rFonts w:ascii="Times New Roman" w:hAnsi="Times New Roman" w:cs="Times New Roman"/>
          <w:bCs/>
          <w:sz w:val="24"/>
          <w:szCs w:val="24"/>
        </w:rPr>
        <w:t xml:space="preserve">par des procédures </w:t>
      </w:r>
      <w:r w:rsidR="00EA0DF7" w:rsidRPr="0054156D">
        <w:rPr>
          <w:rFonts w:ascii="Times New Roman" w:hAnsi="Times New Roman" w:cs="Times New Roman"/>
          <w:bCs/>
          <w:sz w:val="24"/>
          <w:szCs w:val="24"/>
        </w:rPr>
        <w:t xml:space="preserve">d’audit </w:t>
      </w:r>
      <w:r w:rsidR="00093538" w:rsidRPr="0054156D">
        <w:rPr>
          <w:rFonts w:ascii="Times New Roman" w:hAnsi="Times New Roman" w:cs="Times New Roman"/>
          <w:bCs/>
          <w:sz w:val="24"/>
          <w:szCs w:val="24"/>
        </w:rPr>
        <w:t xml:space="preserve">alternatives </w:t>
      </w:r>
      <w:r w:rsidRPr="0054156D">
        <w:rPr>
          <w:rFonts w:ascii="Times New Roman" w:hAnsi="Times New Roman" w:cs="Times New Roman"/>
          <w:bCs/>
          <w:sz w:val="24"/>
          <w:szCs w:val="24"/>
        </w:rPr>
        <w:t>des éléments probants suffisants et appropriés portant sur les soldes des stocks à l’ouverture</w:t>
      </w:r>
      <w:r w:rsidR="009961A9" w:rsidRPr="0054156D">
        <w:rPr>
          <w:rFonts w:ascii="Times New Roman" w:hAnsi="Times New Roman" w:cs="Times New Roman"/>
          <w:bCs/>
          <w:sz w:val="24"/>
          <w:szCs w:val="24"/>
        </w:rPr>
        <w:t xml:space="preserve"> (il s’agit</w:t>
      </w:r>
      <w:r w:rsidR="00F95BDE" w:rsidRPr="0054156D">
        <w:rPr>
          <w:rFonts w:ascii="Times New Roman" w:hAnsi="Times New Roman" w:cs="Times New Roman"/>
          <w:bCs/>
          <w:sz w:val="24"/>
          <w:szCs w:val="24"/>
        </w:rPr>
        <w:t xml:space="preserve"> d’un </w:t>
      </w:r>
      <w:r w:rsidR="00F95BDE" w:rsidRPr="0054156D">
        <w:rPr>
          <w:rFonts w:ascii="Times New Roman" w:hAnsi="Times New Roman" w:cs="Times New Roman"/>
          <w:bCs/>
          <w:i/>
          <w:sz w:val="24"/>
          <w:szCs w:val="24"/>
        </w:rPr>
        <w:t xml:space="preserve">scope limitation </w:t>
      </w:r>
      <w:r w:rsidR="00EA0DF7" w:rsidRPr="0054156D">
        <w:rPr>
          <w:rFonts w:ascii="Times New Roman" w:hAnsi="Times New Roman" w:cs="Times New Roman"/>
          <w:bCs/>
          <w:sz w:val="24"/>
          <w:szCs w:val="24"/>
        </w:rPr>
        <w:t>qui</w:t>
      </w:r>
      <w:r w:rsidR="00327DB4" w:rsidRPr="0054156D">
        <w:rPr>
          <w:rFonts w:ascii="Times New Roman" w:hAnsi="Times New Roman" w:cs="Times New Roman"/>
          <w:bCs/>
          <w:sz w:val="24"/>
          <w:szCs w:val="24"/>
        </w:rPr>
        <w:t xml:space="preserve"> </w:t>
      </w:r>
      <w:r w:rsidR="00EA0DF7" w:rsidRPr="0054156D">
        <w:rPr>
          <w:rFonts w:ascii="Times New Roman" w:hAnsi="Times New Roman" w:cs="Times New Roman"/>
          <w:bCs/>
          <w:sz w:val="24"/>
          <w:szCs w:val="24"/>
        </w:rPr>
        <w:t xml:space="preserve">n’est pas </w:t>
      </w:r>
      <w:r w:rsidR="00F95BDE" w:rsidRPr="0054156D">
        <w:rPr>
          <w:rFonts w:ascii="Times New Roman" w:hAnsi="Times New Roman" w:cs="Times New Roman"/>
          <w:bCs/>
          <w:sz w:val="24"/>
          <w:szCs w:val="24"/>
        </w:rPr>
        <w:t>imputable à l’</w:t>
      </w:r>
      <w:r w:rsidR="0037773A" w:rsidRPr="0054156D">
        <w:rPr>
          <w:rFonts w:ascii="Times New Roman" w:hAnsi="Times New Roman" w:cs="Times New Roman"/>
          <w:bCs/>
          <w:sz w:val="24"/>
          <w:szCs w:val="24"/>
        </w:rPr>
        <w:t>organe d’administration</w:t>
      </w:r>
      <w:r w:rsidR="003E60CD" w:rsidRPr="0054156D">
        <w:rPr>
          <w:rFonts w:ascii="Times New Roman" w:hAnsi="Times New Roman" w:cs="Times New Roman"/>
          <w:bCs/>
          <w:sz w:val="24"/>
          <w:szCs w:val="24"/>
        </w:rPr>
        <w:t>)</w:t>
      </w:r>
      <w:r w:rsidRPr="0054156D">
        <w:rPr>
          <w:rFonts w:ascii="Times New Roman" w:hAnsi="Times New Roman" w:cs="Times New Roman"/>
          <w:bCs/>
          <w:sz w:val="24"/>
          <w:szCs w:val="24"/>
        </w:rPr>
        <w:t> ;</w:t>
      </w:r>
    </w:p>
    <w:p w14:paraId="6FDF3468" w14:textId="07748215" w:rsidR="00455FE9" w:rsidRPr="0054156D"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estime que l’incidence potentielle résultant de l’incapacité de recueillir des éléments probants suffisants et appropriés sur les soldes des stocks à l’ouverture est significative mais n’a pas de caractère diffus </w:t>
      </w:r>
      <w:r w:rsidR="00093538" w:rsidRPr="0054156D">
        <w:rPr>
          <w:rFonts w:ascii="Times New Roman" w:hAnsi="Times New Roman" w:cs="Times New Roman"/>
          <w:bCs/>
          <w:sz w:val="24"/>
          <w:szCs w:val="24"/>
        </w:rPr>
        <w:t xml:space="preserve">sur </w:t>
      </w:r>
      <w:r w:rsidRPr="0054156D">
        <w:rPr>
          <w:rFonts w:ascii="Times New Roman" w:hAnsi="Times New Roman" w:cs="Times New Roman"/>
          <w:bCs/>
          <w:sz w:val="24"/>
          <w:szCs w:val="24"/>
        </w:rPr>
        <w:t>le compte de résultats ;</w:t>
      </w:r>
    </w:p>
    <w:p w14:paraId="60EA73FD" w14:textId="77777777" w:rsidR="00455FE9" w:rsidRPr="0054156D"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Le bilan à la fin de l’exercice est présenté sincèrement</w:t>
      </w:r>
      <w:r w:rsidRPr="0054156D">
        <w:rPr>
          <w:rFonts w:ascii="Times New Roman" w:hAnsi="Times New Roman" w:cs="Times New Roman"/>
          <w:bCs/>
          <w:sz w:val="24"/>
          <w:szCs w:val="24"/>
        </w:rPr>
        <w:t> ;</w:t>
      </w:r>
    </w:p>
    <w:p w14:paraId="1D7094A4" w14:textId="77777777" w:rsidR="00455FE9" w:rsidRPr="0054156D"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chiffres correspondants requis par le référentiel comptable sont présents et leur présentation est correcte.</w:t>
      </w:r>
    </w:p>
    <w:p w14:paraId="0303285B" w14:textId="77777777" w:rsidR="00455FE9" w:rsidRPr="0054156D" w:rsidRDefault="00455FE9" w:rsidP="00992833">
      <w:pPr>
        <w:spacing w:line="240" w:lineRule="auto"/>
        <w:jc w:val="both"/>
        <w:rPr>
          <w:rFonts w:ascii="Times New Roman" w:hAnsi="Times New Roman" w:cs="Times New Roman"/>
          <w:bCs/>
          <w:sz w:val="24"/>
          <w:szCs w:val="24"/>
        </w:rPr>
      </w:pPr>
    </w:p>
    <w:p w14:paraId="2B2FD731" w14:textId="7BBAC794" w:rsidR="00455FE9" w:rsidRPr="0054156D" w:rsidRDefault="00455FE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w:t>
      </w:r>
      <w:r w:rsidR="00A640B6"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655F4C1E" w14:textId="77777777" w:rsidR="00455FE9" w:rsidRPr="0054156D" w:rsidRDefault="00455FE9" w:rsidP="00992833">
      <w:pPr>
        <w:spacing w:line="240" w:lineRule="auto"/>
        <w:jc w:val="both"/>
        <w:rPr>
          <w:rFonts w:ascii="Times New Roman" w:hAnsi="Times New Roman" w:cs="Times New Roman"/>
          <w:sz w:val="24"/>
          <w:szCs w:val="24"/>
        </w:rPr>
      </w:pPr>
    </w:p>
    <w:p w14:paraId="13F7F929" w14:textId="77777777"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Lors de la première année de mission et conformément à la norme ISA 510 (par. 6), le commissaire</w:t>
      </w:r>
      <w:r w:rsidRPr="0054156D">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en cours.</w:t>
      </w:r>
    </w:p>
    <w:p w14:paraId="2B1E60B4" w14:textId="77777777" w:rsidR="00455FE9" w:rsidRPr="0054156D" w:rsidRDefault="00455FE9" w:rsidP="00992833">
      <w:pPr>
        <w:spacing w:line="240" w:lineRule="auto"/>
        <w:jc w:val="both"/>
        <w:rPr>
          <w:rFonts w:ascii="Times New Roman" w:hAnsi="Times New Roman" w:cs="Times New Roman"/>
          <w:sz w:val="24"/>
          <w:szCs w:val="24"/>
        </w:rPr>
      </w:pPr>
    </w:p>
    <w:p w14:paraId="4770A5D1" w14:textId="41833B80"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Bien qu’il ait mis tout en œuvre pour recueillir des éléments probants suffisants et appropriés comme l’exige la norme ISA 510 (par. 6), le commissaire pourra, dans des cas très rares, être dans l’impossibilité d’obtenir des éléments probants suffisants et appropriés afin d’exprimer une opinion sur le compte de résultats de l’exercice sous revue. En l’absence d’éléments probants obtenus lors de la mise en œuvre des procédures </w:t>
      </w:r>
      <w:r w:rsidR="00EA0DF7" w:rsidRPr="0054156D">
        <w:rPr>
          <w:rFonts w:ascii="Times New Roman" w:hAnsi="Times New Roman" w:cs="Times New Roman"/>
          <w:sz w:val="24"/>
          <w:szCs w:val="24"/>
        </w:rPr>
        <w:t xml:space="preserve">d’audit </w:t>
      </w:r>
      <w:r w:rsidRPr="0054156D">
        <w:rPr>
          <w:rFonts w:ascii="Times New Roman" w:hAnsi="Times New Roman" w:cs="Times New Roman"/>
          <w:sz w:val="24"/>
          <w:szCs w:val="24"/>
        </w:rPr>
        <w:t>alternatives, par exemple en matière de contrôle de l’existence physique du stock ou d’évaluation très complexe, etc</w:t>
      </w:r>
      <w:r w:rsidRPr="0054156D">
        <w:rPr>
          <w:rFonts w:ascii="Times New Roman" w:hAnsi="Times New Roman" w:cs="Times New Roman"/>
          <w:i/>
          <w:sz w:val="24"/>
          <w:szCs w:val="24"/>
        </w:rPr>
        <w:t>.</w:t>
      </w:r>
      <w:r w:rsidRPr="0054156D">
        <w:rPr>
          <w:rFonts w:ascii="Times New Roman" w:hAnsi="Times New Roman" w:cs="Times New Roman"/>
          <w:sz w:val="24"/>
          <w:szCs w:val="24"/>
        </w:rPr>
        <w:t xml:space="preserve">, cette situation ne concernerait pas seulement le bilan d’ouverture mais aussi le compte de résultats de l’exercice qui pourrait être influencé par des corrections significatives liées à un exercice antérieur. </w:t>
      </w:r>
    </w:p>
    <w:p w14:paraId="47962741" w14:textId="77777777" w:rsidR="00455FE9" w:rsidRPr="0054156D" w:rsidRDefault="00455FE9" w:rsidP="00992833">
      <w:pPr>
        <w:spacing w:line="240" w:lineRule="auto"/>
        <w:jc w:val="both"/>
        <w:rPr>
          <w:rFonts w:ascii="Times New Roman" w:hAnsi="Times New Roman" w:cs="Times New Roman"/>
          <w:sz w:val="24"/>
          <w:szCs w:val="24"/>
        </w:rPr>
      </w:pPr>
    </w:p>
    <w:p w14:paraId="70B65454" w14:textId="28504F4C" w:rsidR="00091287"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l’exemple ci-après, étant donné l’impossibilité d’effectuer des procédures</w:t>
      </w:r>
      <w:r w:rsidR="00EA0DF7" w:rsidRPr="0054156D">
        <w:rPr>
          <w:rFonts w:ascii="Times New Roman" w:hAnsi="Times New Roman" w:cs="Times New Roman"/>
          <w:sz w:val="24"/>
          <w:szCs w:val="24"/>
        </w:rPr>
        <w:t xml:space="preserve"> d’audit</w:t>
      </w:r>
      <w:r w:rsidRPr="0054156D">
        <w:rPr>
          <w:rFonts w:ascii="Times New Roman" w:hAnsi="Times New Roman" w:cs="Times New Roman"/>
          <w:sz w:val="24"/>
          <w:szCs w:val="24"/>
        </w:rPr>
        <w:t xml:space="preserve"> alternatives en matière de contrôle de l’existence physique du stock au début de l’exercice, le commissaire n’a pu recueillir les éléments probants suffisants et appropriés sur la rubrique des stocks et, par conséquent, également </w:t>
      </w:r>
      <w:r w:rsidR="00B97F80" w:rsidRPr="0054156D">
        <w:rPr>
          <w:rFonts w:ascii="Times New Roman" w:hAnsi="Times New Roman" w:cs="Times New Roman"/>
          <w:sz w:val="24"/>
          <w:szCs w:val="24"/>
        </w:rPr>
        <w:t xml:space="preserve">sur </w:t>
      </w:r>
      <w:r w:rsidR="0069594D" w:rsidRPr="0054156D">
        <w:rPr>
          <w:rFonts w:ascii="Times New Roman" w:hAnsi="Times New Roman" w:cs="Times New Roman"/>
          <w:sz w:val="24"/>
          <w:szCs w:val="24"/>
        </w:rPr>
        <w:t xml:space="preserve">la variation des stocks figurant dans </w:t>
      </w:r>
      <w:r w:rsidRPr="0054156D">
        <w:rPr>
          <w:rFonts w:ascii="Times New Roman" w:hAnsi="Times New Roman" w:cs="Times New Roman"/>
          <w:sz w:val="24"/>
          <w:szCs w:val="24"/>
        </w:rPr>
        <w:t xml:space="preserve">le compte de résultats. </w:t>
      </w:r>
    </w:p>
    <w:p w14:paraId="03B37B53" w14:textId="5E047D84" w:rsidR="00091287" w:rsidRPr="0054156D" w:rsidRDefault="00091287"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ces circonstances, le commissaire a conclu que l’incidence potentielle des anomalies non détectées peut être significative et revêtir un caractère</w:t>
      </w:r>
      <w:r w:rsidR="006440A7" w:rsidRPr="0054156D">
        <w:rPr>
          <w:rFonts w:ascii="Times New Roman" w:hAnsi="Times New Roman" w:cs="Times New Roman"/>
          <w:sz w:val="24"/>
          <w:szCs w:val="24"/>
        </w:rPr>
        <w:t xml:space="preserve"> non</w:t>
      </w:r>
      <w:r w:rsidRPr="0054156D">
        <w:rPr>
          <w:rFonts w:ascii="Times New Roman" w:hAnsi="Times New Roman" w:cs="Times New Roman"/>
          <w:sz w:val="24"/>
          <w:szCs w:val="24"/>
        </w:rPr>
        <w:t xml:space="preserve"> diffus.</w:t>
      </w:r>
    </w:p>
    <w:p w14:paraId="76ABBF74" w14:textId="77777777" w:rsidR="00455FE9" w:rsidRPr="0054156D" w:rsidRDefault="00455FE9" w:rsidP="00992833">
      <w:pPr>
        <w:spacing w:line="240" w:lineRule="auto"/>
        <w:jc w:val="both"/>
        <w:rPr>
          <w:rFonts w:ascii="Times New Roman" w:hAnsi="Times New Roman" w:cs="Times New Roman"/>
          <w:sz w:val="24"/>
          <w:szCs w:val="24"/>
        </w:rPr>
      </w:pPr>
    </w:p>
    <w:p w14:paraId="35DCC7D1" w14:textId="40B5D25B" w:rsidR="00455FE9" w:rsidRPr="0054156D" w:rsidRDefault="00455FE9" w:rsidP="00992833">
      <w:pPr>
        <w:pStyle w:val="Default"/>
        <w:jc w:val="both"/>
      </w:pPr>
      <w:r w:rsidRPr="0054156D">
        <w:t>Considérant ce qui précède, le commissaire devra exprimer une opinion avec réserve. Conformément à la norme ISA 705 (Révisée), lorsque le commissaire estime qu’une opinion avec réserve doit être exprimée, il doit insérer dans son rapport une section « Fondement de l’opinion avec réserve » immédiatement après la section</w:t>
      </w:r>
      <w:r w:rsidR="00EB117B" w:rsidRPr="0054156D">
        <w:t> « O</w:t>
      </w:r>
      <w:r w:rsidRPr="0054156D">
        <w:t>pinion</w:t>
      </w:r>
      <w:r w:rsidR="00A640B6" w:rsidRPr="0054156D">
        <w:t xml:space="preserve"> avec réserve</w:t>
      </w:r>
      <w:r w:rsidR="00EB117B" w:rsidRPr="0054156D">
        <w:t> »</w:t>
      </w:r>
      <w:r w:rsidRPr="0054156D">
        <w:t>. Le commissaire doit indiquer dans cette section, les raisons de l’impossibilité de recueillir des éléments probants suffisants et appropriés.</w:t>
      </w:r>
    </w:p>
    <w:p w14:paraId="3BC508C2" w14:textId="77777777" w:rsidR="00A640B6" w:rsidRPr="0054156D" w:rsidRDefault="00A640B6" w:rsidP="00992833">
      <w:pPr>
        <w:pStyle w:val="Default"/>
        <w:jc w:val="both"/>
      </w:pPr>
    </w:p>
    <w:p w14:paraId="19465855" w14:textId="1A53C3C1" w:rsidR="00DA3D9F" w:rsidRPr="0054156D" w:rsidRDefault="00DA3D9F" w:rsidP="00992833">
      <w:pPr>
        <w:pStyle w:val="Default"/>
        <w:jc w:val="both"/>
      </w:pPr>
      <w:r w:rsidRPr="0054156D">
        <w:t>Conformément au paragraphe A8 de</w:t>
      </w:r>
      <w:r w:rsidR="00710933" w:rsidRPr="0054156D">
        <w:t xml:space="preserve"> </w:t>
      </w:r>
      <w:r w:rsidRPr="0054156D">
        <w:t xml:space="preserve">la norme ISA 510, le commissaire pourrait exprimer une opinion scindée (voir </w:t>
      </w:r>
      <w:r w:rsidR="00447586" w:rsidRPr="0054156D">
        <w:t xml:space="preserve">un exemple </w:t>
      </w:r>
      <w:r w:rsidR="001D647E" w:rsidRPr="0054156D">
        <w:t>au</w:t>
      </w:r>
      <w:r w:rsidR="00447586" w:rsidRPr="0054156D">
        <w:t xml:space="preserve"> 2.6.</w:t>
      </w:r>
      <w:r w:rsidR="00D93508" w:rsidRPr="0054156D">
        <w:t>5.</w:t>
      </w:r>
      <w:r w:rsidRPr="0054156D">
        <w:t>).</w:t>
      </w:r>
    </w:p>
    <w:p w14:paraId="71EA6E5F" w14:textId="77777777" w:rsidR="00455FE9" w:rsidRPr="0054156D" w:rsidRDefault="00455FE9" w:rsidP="00992833">
      <w:pPr>
        <w:pStyle w:val="Default"/>
        <w:jc w:val="both"/>
      </w:pPr>
    </w:p>
    <w:p w14:paraId="49991D5C" w14:textId="67DB5101"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nl-BE"/>
        </w:rPr>
        <w:t xml:space="preserve">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immédiatement après la section </w:t>
      </w:r>
      <w:r w:rsidR="00327DB4" w:rsidRPr="0054156D">
        <w:rPr>
          <w:rFonts w:ascii="Times New Roman" w:hAnsi="Times New Roman" w:cs="Times New Roman"/>
          <w:sz w:val="24"/>
          <w:szCs w:val="24"/>
          <w:lang w:eastAsia="nl-BE"/>
        </w:rPr>
        <w:t>« </w:t>
      </w:r>
      <w:r w:rsidRPr="0054156D">
        <w:rPr>
          <w:rFonts w:ascii="Times New Roman" w:hAnsi="Times New Roman" w:cs="Times New Roman"/>
          <w:sz w:val="24"/>
          <w:szCs w:val="24"/>
          <w:lang w:eastAsia="nl-BE"/>
        </w:rPr>
        <w:t>Fondement de l’opinion</w:t>
      </w:r>
      <w:r w:rsidR="00327DB4" w:rsidRPr="0054156D">
        <w:rPr>
          <w:rFonts w:ascii="Times New Roman" w:hAnsi="Times New Roman" w:cs="Times New Roman"/>
          <w:sz w:val="24"/>
          <w:szCs w:val="24"/>
          <w:lang w:eastAsia="nl-BE"/>
        </w:rPr>
        <w:t> »</w:t>
      </w:r>
      <w:r w:rsidRPr="0054156D">
        <w:rPr>
          <w:rFonts w:ascii="Times New Roman" w:hAnsi="Times New Roman" w:cs="Times New Roman"/>
          <w:sz w:val="24"/>
          <w:szCs w:val="24"/>
          <w:lang w:eastAsia="nl-BE"/>
        </w:rPr>
        <w:t xml:space="preserve">. Toutefois, l’insertion de ce paragraphe n’exonère aucunement le commissaire de devoir </w:t>
      </w:r>
      <w:r w:rsidR="00EA0DF7" w:rsidRPr="0054156D">
        <w:rPr>
          <w:rFonts w:ascii="Times New Roman" w:hAnsi="Times New Roman" w:cs="Times New Roman"/>
          <w:sz w:val="24"/>
          <w:szCs w:val="24"/>
          <w:lang w:eastAsia="nl-BE"/>
        </w:rPr>
        <w:t>mettre en œuvre de</w:t>
      </w:r>
      <w:r w:rsidR="00327DB4" w:rsidRPr="0054156D">
        <w:rPr>
          <w:rFonts w:ascii="Times New Roman" w:hAnsi="Times New Roman" w:cs="Times New Roman"/>
          <w:sz w:val="24"/>
          <w:szCs w:val="24"/>
          <w:lang w:eastAsia="nl-BE"/>
        </w:rPr>
        <w:t>s</w:t>
      </w:r>
      <w:r w:rsidR="00EA0DF7" w:rsidRPr="0054156D">
        <w:rPr>
          <w:rFonts w:ascii="Times New Roman" w:hAnsi="Times New Roman" w:cs="Times New Roman"/>
          <w:sz w:val="24"/>
          <w:szCs w:val="24"/>
          <w:lang w:eastAsia="nl-BE"/>
        </w:rPr>
        <w:t xml:space="preserve"> procédures sur </w:t>
      </w:r>
      <w:r w:rsidRPr="0054156D">
        <w:rPr>
          <w:rFonts w:ascii="Times New Roman" w:hAnsi="Times New Roman" w:cs="Times New Roman"/>
          <w:sz w:val="24"/>
          <w:szCs w:val="24"/>
          <w:lang w:eastAsia="nl-BE"/>
        </w:rPr>
        <w:t>les soldes d’ouverture.</w:t>
      </w:r>
    </w:p>
    <w:p w14:paraId="12082D2A" w14:textId="77777777" w:rsidR="00455FE9" w:rsidRPr="0054156D" w:rsidRDefault="00455FE9" w:rsidP="00992833">
      <w:pPr>
        <w:spacing w:line="240" w:lineRule="auto"/>
        <w:jc w:val="both"/>
        <w:rPr>
          <w:rFonts w:ascii="Times New Roman" w:hAnsi="Times New Roman" w:cs="Times New Roman"/>
          <w:bCs/>
          <w:i/>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54156D" w14:paraId="64397ED3" w14:textId="77777777" w:rsidTr="000C7B36">
        <w:trPr>
          <w:trHeight w:val="850"/>
        </w:trPr>
        <w:tc>
          <w:tcPr>
            <w:tcW w:w="1823" w:type="pct"/>
            <w:vMerge w:val="restart"/>
            <w:tcBorders>
              <w:tl2br w:val="nil"/>
            </w:tcBorders>
            <w:vAlign w:val="center"/>
          </w:tcPr>
          <w:p w14:paraId="5EB95675" w14:textId="77777777" w:rsidR="00455FE9" w:rsidRPr="0054156D" w:rsidRDefault="00455FE9"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59B73357" w14:textId="7DD0A4B3" w:rsidR="00455FE9" w:rsidRPr="0054156D" w:rsidDel="00AD2BD9" w:rsidRDefault="00455FE9" w:rsidP="007765E2">
            <w:pPr>
              <w:keepNext/>
              <w:spacing w:line="240" w:lineRule="auto"/>
              <w:ind w:left="5" w:hanging="5"/>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r w:rsidR="006C6E61"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comptes annuels</w:t>
            </w:r>
          </w:p>
        </w:tc>
      </w:tr>
      <w:tr w:rsidR="00455FE9" w:rsidRPr="0054156D" w14:paraId="07313765" w14:textId="77777777" w:rsidTr="000C7B36">
        <w:trPr>
          <w:trHeight w:val="850"/>
        </w:trPr>
        <w:tc>
          <w:tcPr>
            <w:tcW w:w="1823" w:type="pct"/>
            <w:vMerge/>
            <w:tcBorders>
              <w:tl2br w:val="nil"/>
            </w:tcBorders>
            <w:vAlign w:val="center"/>
          </w:tcPr>
          <w:p w14:paraId="0CC345EA" w14:textId="77777777" w:rsidR="00455FE9" w:rsidRPr="0054156D" w:rsidRDefault="00455FE9" w:rsidP="00992833">
            <w:pPr>
              <w:spacing w:line="240" w:lineRule="auto"/>
              <w:jc w:val="both"/>
              <w:rPr>
                <w:rFonts w:ascii="Times New Roman" w:hAnsi="Times New Roman" w:cs="Times New Roman"/>
                <w:sz w:val="24"/>
                <w:szCs w:val="24"/>
                <w:lang w:val="fr-BE"/>
              </w:rPr>
            </w:pPr>
          </w:p>
        </w:tc>
        <w:tc>
          <w:tcPr>
            <w:tcW w:w="1595" w:type="pct"/>
            <w:tcBorders>
              <w:bottom w:val="single" w:sz="4" w:space="0" w:color="auto"/>
              <w:tl2br w:val="nil"/>
            </w:tcBorders>
            <w:vAlign w:val="center"/>
          </w:tcPr>
          <w:p w14:paraId="3A5DCCA5" w14:textId="77777777" w:rsidR="00455FE9" w:rsidRPr="0054156D" w:rsidRDefault="00455FE9" w:rsidP="007765E2">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3B8096FB" w14:textId="730369A7" w:rsidR="00455FE9" w:rsidRPr="0054156D" w:rsidRDefault="00455FE9" w:rsidP="007765E2">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7765E2"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tl2br w:val="nil"/>
            </w:tcBorders>
            <w:vAlign w:val="center"/>
          </w:tcPr>
          <w:p w14:paraId="4F2CE822" w14:textId="77777777" w:rsidR="00455FE9" w:rsidRPr="0054156D" w:rsidRDefault="00455FE9" w:rsidP="007765E2">
            <w:pPr>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08D24F19" w14:textId="6DCB83EA" w:rsidR="00455FE9" w:rsidRPr="0054156D" w:rsidRDefault="00455FE9" w:rsidP="007765E2">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(Material</w:t>
            </w:r>
            <w:r w:rsidR="007765E2" w:rsidRPr="0054156D">
              <w:rPr>
                <w:rFonts w:ascii="Times New Roman" w:hAnsi="Times New Roman" w:cs="Times New Roman"/>
                <w:sz w:val="24"/>
                <w:szCs w:val="24"/>
              </w:rPr>
              <w:t xml:space="preserve"> </w:t>
            </w:r>
            <w:r w:rsidR="007765E2" w:rsidRPr="0054156D">
              <w:rPr>
                <w:rFonts w:ascii="Times New Roman" w:hAnsi="Times New Roman" w:cs="Times New Roman"/>
                <w:i/>
                <w:iCs/>
                <w:sz w:val="24"/>
                <w:szCs w:val="24"/>
              </w:rPr>
              <w:t>and</w:t>
            </w:r>
            <w:r w:rsidRPr="0054156D">
              <w:rPr>
                <w:rFonts w:ascii="Times New Roman" w:hAnsi="Times New Roman" w:cs="Times New Roman"/>
                <w:i/>
                <w:sz w:val="24"/>
                <w:szCs w:val="24"/>
              </w:rPr>
              <w:t xml:space="preserve"> pervasive)</w:t>
            </w:r>
          </w:p>
        </w:tc>
      </w:tr>
      <w:tr w:rsidR="00455FE9" w:rsidRPr="0054156D" w14:paraId="5078BB44" w14:textId="77777777" w:rsidTr="000C7B36">
        <w:trPr>
          <w:trHeight w:val="850"/>
        </w:trPr>
        <w:tc>
          <w:tcPr>
            <w:tcW w:w="1823" w:type="pct"/>
            <w:tcBorders>
              <w:tl2br w:val="nil"/>
            </w:tcBorders>
            <w:vAlign w:val="center"/>
          </w:tcPr>
          <w:p w14:paraId="0626D1D8" w14:textId="4DA7D4F2" w:rsidR="00455FE9" w:rsidRPr="0054156D" w:rsidRDefault="00455FE9" w:rsidP="007765E2">
            <w:pPr>
              <w:keepNext/>
              <w:spacing w:line="240" w:lineRule="auto"/>
              <w:outlineLvl w:val="3"/>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des anomalies </w:t>
            </w:r>
          </w:p>
        </w:tc>
        <w:tc>
          <w:tcPr>
            <w:tcW w:w="1595" w:type="pct"/>
            <w:tcBorders>
              <w:bottom w:val="single" w:sz="4" w:space="0" w:color="auto"/>
              <w:tl2br w:val="single" w:sz="4" w:space="0" w:color="auto"/>
              <w:tr2bl w:val="single" w:sz="4" w:space="0" w:color="auto"/>
            </w:tcBorders>
            <w:shd w:val="clear" w:color="auto" w:fill="auto"/>
            <w:vAlign w:val="center"/>
          </w:tcPr>
          <w:p w14:paraId="1A4D0F22" w14:textId="77777777" w:rsidR="00455FE9" w:rsidRPr="0054156D" w:rsidRDefault="00455FE9" w:rsidP="00992833">
            <w:pPr>
              <w:spacing w:line="240" w:lineRule="auto"/>
              <w:ind w:left="400"/>
              <w:jc w:val="both"/>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194A3FA7" w14:textId="77777777" w:rsidR="00455FE9" w:rsidRPr="0054156D" w:rsidRDefault="00455FE9" w:rsidP="00992833">
            <w:pPr>
              <w:spacing w:line="240" w:lineRule="auto"/>
              <w:ind w:left="400"/>
              <w:jc w:val="both"/>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455FE9" w:rsidRPr="0054156D" w14:paraId="71B8AF3D" w14:textId="77777777" w:rsidTr="000C7B36">
        <w:trPr>
          <w:trHeight w:val="850"/>
        </w:trPr>
        <w:tc>
          <w:tcPr>
            <w:tcW w:w="1823" w:type="pct"/>
            <w:tcBorders>
              <w:tl2br w:val="nil"/>
            </w:tcBorders>
            <w:vAlign w:val="center"/>
          </w:tcPr>
          <w:p w14:paraId="42B4F220" w14:textId="77777777" w:rsidR="00455FE9" w:rsidRPr="0054156D" w:rsidRDefault="00455FE9" w:rsidP="007765E2">
            <w:pPr>
              <w:spacing w:line="240" w:lineRule="auto"/>
              <w:rPr>
                <w:rFonts w:ascii="Times New Roman" w:hAnsi="Times New Roman" w:cs="Times New Roman"/>
                <w:sz w:val="24"/>
                <w:szCs w:val="24"/>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nil"/>
            </w:tcBorders>
            <w:shd w:val="clear" w:color="auto" w:fill="auto"/>
            <w:vAlign w:val="center"/>
          </w:tcPr>
          <w:p w14:paraId="32B987F9" w14:textId="77777777" w:rsidR="00455FE9" w:rsidRPr="0054156D" w:rsidRDefault="00455FE9" w:rsidP="007765E2">
            <w:pPr>
              <w:tabs>
                <w:tab w:val="num" w:pos="1134"/>
              </w:tabs>
              <w:spacing w:line="240" w:lineRule="auto"/>
              <w:ind w:left="1134" w:hanging="1111"/>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12A226D7" w14:textId="77777777" w:rsidR="00455FE9" w:rsidRPr="0054156D" w:rsidRDefault="00455FE9" w:rsidP="00992833">
            <w:pPr>
              <w:spacing w:line="240" w:lineRule="auto"/>
              <w:ind w:left="400"/>
              <w:jc w:val="both"/>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5527ACA6" w14:textId="2B02B371" w:rsidR="00455FE9" w:rsidRPr="0054156D" w:rsidRDefault="00591D65"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57" behindDoc="1" locked="0" layoutInCell="1" allowOverlap="1" wp14:anchorId="23E6E3D2" wp14:editId="154E3A2D">
            <wp:simplePos x="0" y="0"/>
            <wp:positionH relativeFrom="column">
              <wp:posOffset>-489097</wp:posOffset>
            </wp:positionH>
            <wp:positionV relativeFrom="paragraph">
              <wp:posOffset>142019</wp:posOffset>
            </wp:positionV>
            <wp:extent cx="428625" cy="428625"/>
            <wp:effectExtent l="0" t="0" r="9525" b="9525"/>
            <wp:wrapNone/>
            <wp:docPr id="25" name="Graphic 2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6E172EF3" w14:textId="23F21D6C" w:rsidR="00455FE9" w:rsidRPr="0054156D" w:rsidRDefault="00C97021" w:rsidP="00992833">
      <w:pPr>
        <w:spacing w:line="240" w:lineRule="auto"/>
        <w:jc w:val="both"/>
        <w:rPr>
          <w:rFonts w:ascii="Times New Roman" w:hAnsi="Times New Roman" w:cs="Times New Roman"/>
          <w:sz w:val="20"/>
          <w:szCs w:val="20"/>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591D65" w:rsidRPr="0054156D">
        <w:rPr>
          <w:rFonts w:ascii="Times New Roman" w:hAnsi="Times New Roman" w:cs="Times New Roman"/>
          <w:noProof/>
          <w:sz w:val="24"/>
          <w:szCs w:val="24"/>
        </w:rPr>
        <w:t xml:space="preserve"> </w:t>
      </w:r>
    </w:p>
    <w:p w14:paraId="0A710788" w14:textId="77777777" w:rsidR="00455FE9" w:rsidRPr="0054156D" w:rsidRDefault="00455FE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nl-BE"/>
        </w:rPr>
        <w:br w:type="page"/>
      </w:r>
    </w:p>
    <w:tbl>
      <w:tblPr>
        <w:tblStyle w:val="TableGrid"/>
        <w:tblW w:w="0" w:type="auto"/>
        <w:tblLook w:val="04A0" w:firstRow="1" w:lastRow="0" w:firstColumn="1" w:lastColumn="0" w:noHBand="0" w:noVBand="1"/>
      </w:tblPr>
      <w:tblGrid>
        <w:gridCol w:w="9202"/>
      </w:tblGrid>
      <w:tr w:rsidR="0019363A" w:rsidRPr="0054156D" w14:paraId="12B7C2CD" w14:textId="77777777" w:rsidTr="00534DC3">
        <w:tc>
          <w:tcPr>
            <w:tcW w:w="9212" w:type="dxa"/>
          </w:tcPr>
          <w:p w14:paraId="2D3AAB93" w14:textId="77777777" w:rsidR="0019363A" w:rsidRPr="0054156D" w:rsidRDefault="0019363A"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076C7644" w14:textId="77777777" w:rsidR="0019363A" w:rsidRPr="0054156D" w:rsidRDefault="0019363A"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4AC801C5" w14:textId="2780260E" w:rsidR="0019363A" w:rsidRPr="0054156D" w:rsidRDefault="0019363A"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710933" w:rsidRPr="0054156D">
              <w:rPr>
                <w:rFonts w:ascii="Times New Roman" w:hAnsi="Times New Roman" w:cs="Times New Roman"/>
                <w:sz w:val="24"/>
              </w:rPr>
              <w:t>[</w:t>
            </w:r>
            <w:r w:rsidR="006556CE" w:rsidRPr="0054156D">
              <w:rPr>
                <w:rFonts w:ascii="Times New Roman" w:hAnsi="Times New Roman" w:cs="Times New Roman"/>
                <w:sz w:val="24"/>
              </w:rPr>
              <w:t>no</w:t>
            </w:r>
            <w:r w:rsidR="00D93508" w:rsidRPr="0054156D">
              <w:rPr>
                <w:rFonts w:ascii="Times New Roman" w:hAnsi="Times New Roman" w:cs="Times New Roman"/>
                <w:sz w:val="24"/>
              </w:rPr>
              <w:t xml:space="preserve">m de </w:t>
            </w:r>
            <w:r w:rsidR="00710933" w:rsidRPr="0054156D">
              <w:rPr>
                <w:rFonts w:ascii="Times New Roman" w:hAnsi="Times New Roman" w:cs="Times New Roman"/>
                <w:sz w:val="24"/>
              </w:rPr>
              <w:t>la société</w:t>
            </w:r>
            <w:r w:rsidR="00D93508" w:rsidRPr="0054156D">
              <w:rPr>
                <w:rFonts w:ascii="Times New Roman" w:hAnsi="Times New Roman" w:cs="Times New Roman"/>
                <w:sz w:val="24"/>
              </w:rPr>
              <w:t xml:space="preserve"> et forme juridique</w:t>
            </w:r>
            <w:r w:rsidR="00710933" w:rsidRPr="0054156D">
              <w:rPr>
                <w:rFonts w:ascii="Times New Roman" w:hAnsi="Times New Roman" w:cs="Times New Roman"/>
                <w:sz w:val="24"/>
              </w:rPr>
              <w:t xml:space="preserve">] (la « </w:t>
            </w:r>
            <w:r w:rsidR="00D93508" w:rsidRPr="0054156D">
              <w:rPr>
                <w:rFonts w:ascii="Times New Roman" w:hAnsi="Times New Roman" w:cs="Times New Roman"/>
                <w:sz w:val="24"/>
              </w:rPr>
              <w:t>S</w:t>
            </w:r>
            <w:r w:rsidR="0071093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28"/>
            </w:r>
            <w:r w:rsidRPr="00FA25A9">
              <w:rPr>
                <w:rFonts w:ascii="Times New Roman" w:hAnsi="Times New Roman"/>
                <w:sz w:val="18"/>
                <w:vertAlign w:val="superscript"/>
              </w:rPr>
              <w:t>)</w:t>
            </w:r>
            <w:r w:rsidR="00A640B6"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61835D69" w14:textId="08BB1932" w:rsidR="0019363A" w:rsidRPr="0054156D" w:rsidRDefault="0019363A"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A640B6"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2300E9E4" w14:textId="77777777"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7238F1B1" w14:textId="397CD0A5"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del w:id="2342" w:author="Inge Vanbeveren" w:date="2023-08-30T15:12:00Z">
              <w:r w:rsidRPr="009D5EC1">
                <w:rPr>
                  <w:rFonts w:ascii="Times New Roman" w:hAnsi="Times New Roman" w:cs="Times New Roman"/>
                  <w:sz w:val="24"/>
                  <w:szCs w:val="24"/>
                </w:rPr>
                <w:delText xml:space="preserve">… </w:delText>
              </w:r>
              <w:r w:rsidRPr="009D5EC1">
                <w:rPr>
                  <w:rFonts w:ascii="Times New Roman" w:hAnsi="Times New Roman" w:cs="Times New Roman"/>
                  <w:sz w:val="24"/>
                  <w:szCs w:val="24"/>
                  <w:vertAlign w:val="superscript"/>
                </w:rPr>
                <w:delText>(</w:delText>
              </w:r>
              <w:r w:rsidR="002A30B1">
                <w:rPr>
                  <w:rFonts w:ascii="Times New Roman" w:hAnsi="Times New Roman" w:cs="Times New Roman"/>
                  <w:sz w:val="24"/>
                  <w:szCs w:val="24"/>
                  <w:vertAlign w:val="superscript"/>
                </w:rPr>
                <w:delText>1</w:delText>
              </w:r>
              <w:r w:rsidR="003764AB">
                <w:rPr>
                  <w:rFonts w:ascii="Times New Roman" w:hAnsi="Times New Roman" w:cs="Times New Roman"/>
                  <w:sz w:val="24"/>
                  <w:szCs w:val="24"/>
                  <w:vertAlign w:val="superscript"/>
                </w:rPr>
                <w:delText>11</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2343" w:author="Inge Vanbeveren" w:date="2023-08-30T15:12:00Z">
              <w:r w:rsidR="00B24F59">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131AAF">
                <w:rPr>
                  <w:rFonts w:ascii="Times New Roman" w:hAnsi="Times New Roman" w:cs="Times New Roman"/>
                  <w:sz w:val="18"/>
                  <w:szCs w:val="18"/>
                  <w:vertAlign w:val="superscript"/>
                </w:rPr>
                <w:t>(</w:t>
              </w:r>
              <w:r w:rsidR="002A30B1" w:rsidRPr="00131AAF">
                <w:rPr>
                  <w:rFonts w:ascii="Times New Roman" w:hAnsi="Times New Roman" w:cs="Times New Roman"/>
                  <w:sz w:val="18"/>
                  <w:szCs w:val="18"/>
                  <w:vertAlign w:val="superscript"/>
                </w:rPr>
                <w:t>1</w:t>
              </w:r>
              <w:r w:rsidR="003764AB" w:rsidRPr="00131AAF">
                <w:rPr>
                  <w:rFonts w:ascii="Times New Roman" w:hAnsi="Times New Roman" w:cs="Times New Roman"/>
                  <w:sz w:val="18"/>
                  <w:szCs w:val="18"/>
                  <w:vertAlign w:val="superscript"/>
                </w:rPr>
                <w:t>1</w:t>
              </w:r>
              <w:r w:rsidR="00380018">
                <w:rPr>
                  <w:rFonts w:ascii="Times New Roman" w:hAnsi="Times New Roman" w:cs="Times New Roman"/>
                  <w:sz w:val="18"/>
                  <w:szCs w:val="18"/>
                  <w:vertAlign w:val="superscript"/>
                </w:rPr>
                <w:t>6</w:t>
              </w:r>
              <w:r w:rsidRPr="00131AAF">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B24F59">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5A30B994" w14:textId="1D1CE4FA" w:rsidR="0019363A" w:rsidRPr="0054156D" w:rsidRDefault="0019363A"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 xml:space="preserve">A notre avis, sous réserve de l’incidence éventuelle du point décrit dans </w:t>
            </w:r>
            <w:r w:rsidR="00DA3D9F" w:rsidRPr="0054156D">
              <w:rPr>
                <w:rFonts w:ascii="Times New Roman" w:hAnsi="Times New Roman" w:cs="Times New Roman"/>
                <w:snapToGrid w:val="0"/>
                <w:color w:val="000000"/>
                <w:sz w:val="24"/>
                <w:szCs w:val="24"/>
                <w:lang w:eastAsia="nl-NL"/>
              </w:rPr>
              <w:t>la section</w:t>
            </w:r>
            <w:r w:rsidRPr="0054156D">
              <w:rPr>
                <w:rFonts w:ascii="Times New Roman" w:hAnsi="Times New Roman" w:cs="Times New Roman"/>
                <w:snapToGrid w:val="0"/>
                <w:color w:val="000000"/>
                <w:sz w:val="24"/>
                <w:szCs w:val="24"/>
                <w:lang w:eastAsia="nl-NL"/>
              </w:rPr>
              <w:t xml:space="preserve"> « Fondemen</w:t>
            </w:r>
            <w:r w:rsidR="004A5CD4" w:rsidRPr="0054156D">
              <w:rPr>
                <w:rFonts w:ascii="Times New Roman" w:hAnsi="Times New Roman" w:cs="Times New Roman"/>
                <w:snapToGrid w:val="0"/>
                <w:color w:val="000000"/>
                <w:sz w:val="24"/>
                <w:szCs w:val="24"/>
                <w:lang w:eastAsia="nl-NL"/>
              </w:rPr>
              <w:t>t de l’opinion avec réserve », c</w:t>
            </w:r>
            <w:r w:rsidRPr="0054156D">
              <w:rPr>
                <w:rFonts w:ascii="Times New Roman" w:hAnsi="Times New Roman" w:cs="Times New Roman"/>
                <w:snapToGrid w:val="0"/>
                <w:color w:val="000000"/>
                <w:sz w:val="24"/>
                <w:szCs w:val="24"/>
                <w:lang w:eastAsia="nl-NL"/>
              </w:rPr>
              <w:t xml:space="preserve">es comptes annuels donnent une image fidèle du patrimoine et de la situation financière de la </w:t>
            </w:r>
            <w:r w:rsidR="00D93508" w:rsidRPr="0054156D">
              <w:rPr>
                <w:rFonts w:ascii="Times New Roman" w:hAnsi="Times New Roman" w:cs="Times New Roman"/>
                <w:snapToGrid w:val="0"/>
                <w:color w:val="000000"/>
                <w:sz w:val="24"/>
                <w:szCs w:val="24"/>
                <w:lang w:eastAsia="nl-NL"/>
              </w:rPr>
              <w:t>S</w:t>
            </w:r>
            <w:r w:rsidR="004A5CD4" w:rsidRPr="0054156D">
              <w:rPr>
                <w:rFonts w:ascii="Times New Roman" w:hAnsi="Times New Roman" w:cs="Times New Roman"/>
                <w:snapToGrid w:val="0"/>
                <w:color w:val="000000"/>
                <w:sz w:val="24"/>
                <w:szCs w:val="24"/>
                <w:lang w:eastAsia="nl-NL"/>
              </w:rPr>
              <w:t>ociété</w:t>
            </w:r>
            <w:r w:rsidRPr="0054156D">
              <w:rPr>
                <w:rFonts w:ascii="Times New Roman" w:hAnsi="Times New Roman" w:cs="Times New Roman"/>
                <w:snapToGrid w:val="0"/>
                <w:color w:val="000000"/>
                <w:sz w:val="24"/>
                <w:szCs w:val="24"/>
                <w:lang w:eastAsia="nl-NL"/>
              </w:rPr>
              <w:t xml:space="preserve"> au __ ____ 20X0,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7DBA4A11" w14:textId="77777777"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3397BA9C" w14:textId="69BCF60E" w:rsidR="0019363A" w:rsidRPr="0054156D" w:rsidRDefault="0019363A" w:rsidP="00992833">
            <w:pPr>
              <w:autoSpaceDE w:val="0"/>
              <w:autoSpaceDN w:val="0"/>
              <w:adjustRightInd w:val="0"/>
              <w:spacing w:after="120"/>
              <w:jc w:val="both"/>
              <w:rPr>
                <w:rFonts w:ascii="Times New Roman" w:hAnsi="Times New Roman" w:cs="Times New Roman"/>
                <w:snapToGrid w:val="0"/>
                <w:sz w:val="24"/>
                <w:szCs w:val="24"/>
              </w:rPr>
            </w:pPr>
            <w:r w:rsidRPr="0054156D">
              <w:rPr>
                <w:rFonts w:ascii="Times New Roman" w:hAnsi="Times New Roman" w:cs="Times New Roman"/>
                <w:snapToGrid w:val="0"/>
                <w:sz w:val="24"/>
                <w:szCs w:val="24"/>
                <w:lang w:eastAsia="nl-NL"/>
              </w:rPr>
              <w:t xml:space="preserve">Nous n’avons pas été en mesure de recueillir des éléments probants sur les stocks au début de l’exercice, n’ayant pu observer le comptage physique des stocks et de vérifier, par des procédures alternatives, les quantités en stock existant au __ ____ 20X-1. </w:t>
            </w:r>
            <w:r w:rsidR="004109C8" w:rsidRPr="0054156D">
              <w:rPr>
                <w:rFonts w:ascii="Times New Roman" w:hAnsi="Times New Roman" w:cs="Times New Roman"/>
                <w:snapToGrid w:val="0"/>
                <w:sz w:val="24"/>
                <w:szCs w:val="24"/>
                <w:lang w:eastAsia="nl-NL"/>
              </w:rPr>
              <w:t>Par ailleurs, en</w:t>
            </w:r>
            <w:r w:rsidRPr="0054156D">
              <w:rPr>
                <w:rFonts w:ascii="Times New Roman" w:hAnsi="Times New Roman" w:cs="Times New Roman"/>
                <w:snapToGrid w:val="0"/>
                <w:sz w:val="24"/>
                <w:szCs w:val="24"/>
                <w:lang w:eastAsia="nl-NL"/>
              </w:rPr>
              <w:t xml:space="preserve"> raison du fait que le montant des stocks d’ouverture influence </w:t>
            </w:r>
            <w:r w:rsidR="004109C8" w:rsidRPr="0054156D">
              <w:rPr>
                <w:rFonts w:ascii="Times New Roman" w:hAnsi="Times New Roman" w:cs="Times New Roman"/>
                <w:snapToGrid w:val="0"/>
                <w:sz w:val="24"/>
                <w:szCs w:val="24"/>
                <w:lang w:eastAsia="nl-NL"/>
              </w:rPr>
              <w:t>le montant de la variation des stocks</w:t>
            </w:r>
            <w:r w:rsidRPr="0054156D">
              <w:rPr>
                <w:rFonts w:ascii="Times New Roman" w:hAnsi="Times New Roman" w:cs="Times New Roman"/>
                <w:snapToGrid w:val="0"/>
                <w:sz w:val="24"/>
                <w:szCs w:val="24"/>
                <w:lang w:eastAsia="nl-NL"/>
              </w:rPr>
              <w:t>, nous n’avons pas été en mesure de déterminer si des ajustements</w:t>
            </w:r>
            <w:r w:rsidR="00EA0DF7" w:rsidRPr="0054156D">
              <w:rPr>
                <w:rFonts w:ascii="Times New Roman" w:hAnsi="Times New Roman" w:cs="Times New Roman"/>
                <w:snapToGrid w:val="0"/>
                <w:sz w:val="24"/>
                <w:szCs w:val="24"/>
                <w:lang w:eastAsia="nl-NL"/>
              </w:rPr>
              <w:t xml:space="preserve"> éventuels</w:t>
            </w:r>
            <w:r w:rsidRPr="0054156D">
              <w:rPr>
                <w:rFonts w:ascii="Times New Roman" w:hAnsi="Times New Roman" w:cs="Times New Roman"/>
                <w:snapToGrid w:val="0"/>
                <w:sz w:val="24"/>
                <w:szCs w:val="24"/>
                <w:lang w:eastAsia="nl-NL"/>
              </w:rPr>
              <w:t xml:space="preserve"> pourraient avoir été nécessaires en ce qui concerne le résultat de l’exercice. </w:t>
            </w:r>
          </w:p>
          <w:p w14:paraId="249D8C29" w14:textId="045D1566" w:rsidR="0019363A" w:rsidRPr="0054156D" w:rsidRDefault="0019363A"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2344"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111</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45" w:author="Inge Vanbeveren" w:date="2023-08-30T15:12:00Z">
              <w:r w:rsidR="006E3345">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704202">
                <w:rPr>
                  <w:rFonts w:ascii="Times New Roman" w:hAnsi="Times New Roman" w:cs="Times New Roman"/>
                  <w:sz w:val="18"/>
                  <w:szCs w:val="18"/>
                  <w:vertAlign w:val="superscript"/>
                </w:rPr>
                <w:t>(11</w:t>
              </w:r>
              <w:r w:rsidR="00380018">
                <w:rPr>
                  <w:rFonts w:ascii="Times New Roman" w:hAnsi="Times New Roman" w:cs="Times New Roman"/>
                  <w:sz w:val="18"/>
                  <w:szCs w:val="18"/>
                  <w:vertAlign w:val="superscript"/>
                </w:rPr>
                <w:t>6</w:t>
              </w:r>
              <w:r w:rsidR="003764AB" w:rsidRPr="0070420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6E3345">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436E1706" w14:textId="020A9A2A" w:rsidR="0019363A" w:rsidRPr="0054156D" w:rsidRDefault="0019363A"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346"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111</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47" w:author="Inge Vanbeveren" w:date="2023-08-30T15:12:00Z">
              <w:r w:rsidR="006E334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704202">
                <w:rPr>
                  <w:rFonts w:ascii="Times New Roman" w:hAnsi="Times New Roman" w:cs="Times New Roman"/>
                  <w:sz w:val="18"/>
                  <w:szCs w:val="18"/>
                  <w:vertAlign w:val="superscript"/>
                </w:rPr>
                <w:t>(11</w:t>
              </w:r>
              <w:r w:rsidR="00380018">
                <w:rPr>
                  <w:rFonts w:ascii="Times New Roman" w:hAnsi="Times New Roman" w:cs="Times New Roman"/>
                  <w:sz w:val="18"/>
                  <w:szCs w:val="18"/>
                  <w:vertAlign w:val="superscript"/>
                </w:rPr>
                <w:t>6</w:t>
              </w:r>
              <w:r w:rsidR="003764AB" w:rsidRPr="0070420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6E3345">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5D6FC409" w14:textId="77777777" w:rsidR="0019363A" w:rsidRPr="0054156D" w:rsidRDefault="0019363A"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2951570D" w14:textId="77777777" w:rsidR="0019363A" w:rsidRPr="0054156D" w:rsidRDefault="0019363A" w:rsidP="00992833">
            <w:pPr>
              <w:autoSpaceDE w:val="0"/>
              <w:autoSpaceDN w:val="0"/>
              <w:adjustRightInd w:val="0"/>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Autre point</w:t>
            </w:r>
          </w:p>
          <w:p w14:paraId="046AC476" w14:textId="43E48365" w:rsidR="0019363A" w:rsidRPr="0054156D" w:rsidRDefault="00327DB4"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lang w:eastAsia="nl-BE"/>
              </w:rPr>
              <w:t>Etant donné qu’aucun commissaire n’était nommé l</w:t>
            </w:r>
            <w:r w:rsidR="00FD6973" w:rsidRPr="0054156D">
              <w:rPr>
                <w:rFonts w:ascii="Times New Roman" w:hAnsi="Times New Roman" w:cs="Times New Roman"/>
                <w:sz w:val="24"/>
                <w:szCs w:val="24"/>
                <w:lang w:eastAsia="nl-BE"/>
              </w:rPr>
              <w:t>’exercice précédent</w:t>
            </w:r>
            <w:r w:rsidR="00DA722A" w:rsidRPr="0054156D">
              <w:rPr>
                <w:rFonts w:ascii="Times New Roman" w:hAnsi="Times New Roman" w:cs="Times New Roman"/>
                <w:sz w:val="24"/>
                <w:szCs w:val="24"/>
                <w:lang w:eastAsia="nl-BE"/>
              </w:rPr>
              <w:t>,</w:t>
            </w:r>
            <w:r w:rsidRPr="0054156D">
              <w:rPr>
                <w:rFonts w:ascii="Times New Roman" w:hAnsi="Times New Roman" w:cs="Times New Roman"/>
                <w:sz w:val="24"/>
                <w:szCs w:val="24"/>
                <w:lang w:eastAsia="nl-BE"/>
              </w:rPr>
              <w:t xml:space="preserve"> </w:t>
            </w:r>
            <w:r w:rsidR="00447586" w:rsidRPr="0054156D">
              <w:rPr>
                <w:rFonts w:ascii="Times New Roman" w:hAnsi="Times New Roman" w:cs="Times New Roman"/>
                <w:sz w:val="24"/>
                <w:szCs w:val="24"/>
                <w:lang w:eastAsia="nl-BE"/>
              </w:rPr>
              <w:t>l</w:t>
            </w:r>
            <w:r w:rsidR="0019363A" w:rsidRPr="0054156D">
              <w:rPr>
                <w:rFonts w:ascii="Times New Roman" w:hAnsi="Times New Roman" w:cs="Times New Roman"/>
                <w:sz w:val="24"/>
                <w:szCs w:val="24"/>
                <w:lang w:eastAsia="nl-BE"/>
              </w:rPr>
              <w:t>es comptes annuels de l’exercice précédent et, par conséquent, les chiffres correspondants figurant dans les comptes annuels faisant l’objet du présent rapport, n’ont pas été audités.</w:t>
            </w:r>
          </w:p>
          <w:p w14:paraId="7CBC10B5" w14:textId="309187C5"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A640B6"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25CE90A1" w14:textId="6BC8E1E5" w:rsidR="0019363A" w:rsidRPr="0054156D" w:rsidRDefault="0019363A"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2348"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111</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49" w:author="Inge Vanbeveren" w:date="2023-08-30T15:12:00Z">
              <w:r w:rsidR="006E3345">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704202">
                <w:rPr>
                  <w:rFonts w:ascii="Times New Roman" w:hAnsi="Times New Roman" w:cs="Times New Roman"/>
                  <w:sz w:val="18"/>
                  <w:szCs w:val="18"/>
                  <w:vertAlign w:val="superscript"/>
                </w:rPr>
                <w:t>(11</w:t>
              </w:r>
              <w:r w:rsidR="00B50824">
                <w:rPr>
                  <w:rFonts w:ascii="Times New Roman" w:hAnsi="Times New Roman" w:cs="Times New Roman"/>
                  <w:sz w:val="18"/>
                  <w:szCs w:val="18"/>
                  <w:vertAlign w:val="superscript"/>
                </w:rPr>
                <w:t>6</w:t>
              </w:r>
              <w:r w:rsidR="003764AB" w:rsidRPr="0070420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6E3345">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13BEAEB8" w14:textId="77777777"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0AD863A6" w14:textId="148F0795" w:rsidR="0019363A" w:rsidRPr="0054156D" w:rsidRDefault="0019363A"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del w:id="2350"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111</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51" w:author="Inge Vanbeveren" w:date="2023-08-30T15:12:00Z">
              <w:r w:rsidR="006E3345">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704202">
                <w:rPr>
                  <w:rFonts w:ascii="Times New Roman" w:hAnsi="Times New Roman" w:cs="Times New Roman"/>
                  <w:sz w:val="18"/>
                  <w:szCs w:val="18"/>
                  <w:vertAlign w:val="superscript"/>
                </w:rPr>
                <w:t>(11</w:t>
              </w:r>
              <w:r w:rsidR="00B50824">
                <w:rPr>
                  <w:rFonts w:ascii="Times New Roman" w:hAnsi="Times New Roman" w:cs="Times New Roman"/>
                  <w:sz w:val="18"/>
                  <w:szCs w:val="18"/>
                  <w:vertAlign w:val="superscript"/>
                </w:rPr>
                <w:t>6</w:t>
              </w:r>
              <w:r w:rsidR="003764AB" w:rsidRPr="0070420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6E3345">
                <w:rPr>
                  <w:rFonts w:ascii="Times New Roman" w:hAnsi="Times New Roman" w:cs="Times New Roman"/>
                  <w:sz w:val="24"/>
                  <w:szCs w:val="24"/>
                </w:rPr>
                <w:t xml:space="preserve"> </w:t>
              </w:r>
            </w:ins>
            <w:r w:rsidR="004A5CD4" w:rsidRPr="0054156D">
              <w:rPr>
                <w:rFonts w:ascii="Times New Roman" w:hAnsi="Times New Roman" w:cs="Times New Roman"/>
                <w:sz w:val="24"/>
                <w:szCs w:val="24"/>
              </w:rPr>
              <w:t>une image fidèle.</w:t>
            </w:r>
          </w:p>
          <w:p w14:paraId="2EEECD43" w14:textId="4E228D36" w:rsidR="0019363A" w:rsidRPr="0054156D" w:rsidRDefault="0019363A"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 à l’</w:t>
            </w:r>
            <w:r w:rsidR="0037773A" w:rsidRPr="0054156D">
              <w:rPr>
                <w:rFonts w:ascii="Times New Roman" w:hAnsi="Times New Roman" w:cs="Times New Roman"/>
                <w:sz w:val="24"/>
                <w:szCs w:val="24"/>
              </w:rPr>
              <w:t>organe d’administration</w:t>
            </w:r>
            <w:del w:id="2352"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111</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53" w:author="Inge Vanbeveren" w:date="2023-08-30T15:12:00Z">
              <w:r w:rsidR="006E334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704202">
                <w:rPr>
                  <w:rFonts w:ascii="Times New Roman" w:hAnsi="Times New Roman" w:cs="Times New Roman"/>
                  <w:sz w:val="18"/>
                  <w:szCs w:val="18"/>
                  <w:vertAlign w:val="superscript"/>
                </w:rPr>
                <w:t>(11</w:t>
              </w:r>
              <w:r w:rsidR="00B50824">
                <w:rPr>
                  <w:rFonts w:ascii="Times New Roman" w:hAnsi="Times New Roman" w:cs="Times New Roman"/>
                  <w:sz w:val="18"/>
                  <w:szCs w:val="18"/>
                  <w:vertAlign w:val="superscript"/>
                </w:rPr>
                <w:t>6</w:t>
              </w:r>
              <w:r w:rsidR="003764AB" w:rsidRPr="00704202">
                <w:rPr>
                  <w:rFonts w:ascii="Times New Roman" w:hAnsi="Times New Roman" w:cs="Times New Roman"/>
                  <w:sz w:val="18"/>
                  <w:szCs w:val="18"/>
                  <w:vertAlign w:val="superscript"/>
                </w:rPr>
                <w:t>)</w:t>
              </w:r>
              <w:r w:rsidR="003764AB" w:rsidRPr="00704202">
                <w:rPr>
                  <w:rFonts w:ascii="Times New Roman" w:hAnsi="Times New Roman" w:cs="Times New Roman"/>
                  <w:sz w:val="18"/>
                  <w:szCs w:val="18"/>
                </w:rPr>
                <w:t xml:space="preserve"> </w:t>
              </w:r>
              <w:r w:rsidR="003764AB" w:rsidRPr="0054156D">
                <w:rPr>
                  <w:rFonts w:ascii="Times New Roman" w:hAnsi="Times New Roman" w:cs="Times New Roman"/>
                  <w:sz w:val="24"/>
                  <w:szCs w:val="24"/>
                </w:rPr>
                <w:t>…</w:t>
              </w:r>
              <w:r w:rsidR="006E3345">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46B11678" w14:textId="09212A15" w:rsidR="0019363A"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19363A" w:rsidRPr="00FA25A9">
              <w:rPr>
                <w:rFonts w:ascii="Times New Roman" w:hAnsi="Times New Roman"/>
                <w:color w:val="000000"/>
                <w:sz w:val="18"/>
                <w:vertAlign w:val="superscript"/>
              </w:rPr>
              <w:t>(</w:t>
            </w:r>
            <w:r w:rsidR="0019363A" w:rsidRPr="00FA25A9">
              <w:rPr>
                <w:rStyle w:val="FootnoteReference"/>
                <w:rFonts w:ascii="Times New Roman" w:hAnsi="Times New Roman"/>
                <w:color w:val="000000"/>
                <w:sz w:val="18"/>
              </w:rPr>
              <w:footnoteReference w:id="129"/>
            </w:r>
            <w:r w:rsidR="0019363A" w:rsidRPr="00FA25A9">
              <w:rPr>
                <w:rFonts w:ascii="Times New Roman" w:hAnsi="Times New Roman"/>
                <w:color w:val="000000"/>
                <w:sz w:val="18"/>
                <w:vertAlign w:val="superscript"/>
              </w:rPr>
              <w:t>)</w:t>
            </w:r>
          </w:p>
        </w:tc>
      </w:tr>
    </w:tbl>
    <w:p w14:paraId="5AE4E1F4" w14:textId="07A95DE7" w:rsidR="00D93508" w:rsidRPr="0054156D" w:rsidRDefault="00D93508" w:rsidP="00992833">
      <w:pPr>
        <w:spacing w:after="200"/>
        <w:jc w:val="both"/>
        <w:rPr>
          <w:rFonts w:ascii="Times New Roman" w:hAnsi="Times New Roman" w:cs="Times New Roman"/>
          <w:b/>
          <w:sz w:val="24"/>
          <w:szCs w:val="24"/>
        </w:rPr>
      </w:pPr>
    </w:p>
    <w:p w14:paraId="26FA2679" w14:textId="55D9723C" w:rsidR="00683AE2" w:rsidRPr="0054156D" w:rsidRDefault="00683AE2" w:rsidP="00683AE2">
      <w:pPr>
        <w:pStyle w:val="Heading3"/>
        <w:spacing w:before="0" w:line="240" w:lineRule="auto"/>
        <w:jc w:val="both"/>
      </w:pPr>
      <w:bookmarkStart w:id="2354" w:name="_Toc510021653"/>
      <w:bookmarkStart w:id="2355" w:name="_Toc140593634"/>
      <w:bookmarkStart w:id="2356" w:name="_Toc90560276"/>
      <w:r w:rsidRPr="0054156D">
        <w:t xml:space="preserve">2.5.4. </w:t>
      </w:r>
      <w:r w:rsidRPr="0054156D">
        <w:tab/>
        <w:t>Absence de commissaire lors de l’exercice précédent – Impossibilité de recueillir d’éléments probants suffisants et appropriés (impact significatif et diffus) sur les soldes d’ouverture – Obtention d’éléments probants suffisants et appropriés sur le bilan de clôture – Opinion scindée</w:t>
      </w:r>
      <w:bookmarkEnd w:id="2354"/>
      <w:bookmarkEnd w:id="2355"/>
      <w:bookmarkEnd w:id="2356"/>
    </w:p>
    <w:p w14:paraId="65A2B6C3" w14:textId="77777777" w:rsidR="00683AE2" w:rsidRPr="0054156D" w:rsidRDefault="00683AE2" w:rsidP="00683AE2">
      <w:pPr>
        <w:tabs>
          <w:tab w:val="left" w:pos="426"/>
        </w:tabs>
        <w:spacing w:line="240" w:lineRule="auto"/>
        <w:jc w:val="both"/>
        <w:rPr>
          <w:rFonts w:ascii="Times New Roman" w:hAnsi="Times New Roman" w:cs="Times New Roman"/>
          <w:sz w:val="24"/>
          <w:szCs w:val="24"/>
        </w:rPr>
      </w:pPr>
    </w:p>
    <w:p w14:paraId="2E4A49A2" w14:textId="77777777" w:rsidR="00683AE2" w:rsidRPr="0054156D" w:rsidRDefault="00683AE2" w:rsidP="00683AE2">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2F789D1" w14:textId="77777777" w:rsidR="00683AE2" w:rsidRPr="0054156D" w:rsidRDefault="00683AE2" w:rsidP="00683AE2">
      <w:pPr>
        <w:tabs>
          <w:tab w:val="left" w:pos="426"/>
        </w:tabs>
        <w:spacing w:line="240" w:lineRule="auto"/>
        <w:jc w:val="both"/>
        <w:rPr>
          <w:rFonts w:ascii="Times New Roman" w:hAnsi="Times New Roman" w:cs="Times New Roman"/>
          <w:sz w:val="24"/>
          <w:szCs w:val="24"/>
        </w:rPr>
      </w:pPr>
    </w:p>
    <w:p w14:paraId="1D6EF916" w14:textId="77777777" w:rsidR="00683AE2" w:rsidRPr="0054156D" w:rsidRDefault="00683AE2" w:rsidP="00683AE2">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Les comptes annuels de la société sont contrôlés pour la première fois et les comptes annuels de l’exercice précédent n’ont pas fait l’objet d’un audit par un commissaire précédent ;</w:t>
      </w:r>
    </w:p>
    <w:p w14:paraId="455672AB" w14:textId="77777777" w:rsidR="00683AE2" w:rsidRPr="0054156D" w:rsidRDefault="00683AE2" w:rsidP="00683AE2">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commissaire n'a pas été en mesure de recueillir des éléments probants suffisants et appropriés concernant les soldes d’ouverture de l'exercice actuel ;</w:t>
      </w:r>
    </w:p>
    <w:p w14:paraId="2079F45F" w14:textId="23952E5D" w:rsidR="00683AE2" w:rsidRPr="0054156D" w:rsidRDefault="00683AE2" w:rsidP="00683AE2">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La société établit ses comptes annuels selon le schéma complet.</w:t>
      </w:r>
      <w:r w:rsidR="00F8336A" w:rsidRPr="0054156D">
        <w:rPr>
          <w:rFonts w:ascii="Times New Roman" w:hAnsi="Times New Roman" w:cs="Times New Roman"/>
          <w:sz w:val="24"/>
        </w:rPr>
        <w:t xml:space="preserve"> </w:t>
      </w:r>
      <w:r w:rsidRPr="0054156D">
        <w:rPr>
          <w:rFonts w:ascii="Times New Roman" w:hAnsi="Times New Roman" w:cs="Times New Roman"/>
          <w:sz w:val="24"/>
        </w:rPr>
        <w:t xml:space="preserve">Le bilan social ne fait dès lors pas partie des comptes annuels de la société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30"/>
      </w:r>
      <w:r w:rsidRPr="00FA25A9">
        <w:rPr>
          <w:rFonts w:ascii="Times New Roman" w:hAnsi="Times New Roman"/>
          <w:sz w:val="18"/>
          <w:vertAlign w:val="superscript"/>
        </w:rPr>
        <w:t>)</w:t>
      </w:r>
      <w:r w:rsidRPr="0054156D">
        <w:rPr>
          <w:rFonts w:ascii="Times New Roman" w:hAnsi="Times New Roman" w:cs="Times New Roman"/>
          <w:sz w:val="24"/>
        </w:rPr>
        <w:t> ;</w:t>
      </w:r>
    </w:p>
    <w:p w14:paraId="01A0A9B9" w14:textId="77777777" w:rsidR="00683AE2" w:rsidRPr="0054156D" w:rsidRDefault="00683AE2" w:rsidP="00683AE2">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bilan à la fin de l’exercice est présenté sincèrement ;</w:t>
      </w:r>
    </w:p>
    <w:p w14:paraId="0B9BBD15" w14:textId="77777777" w:rsidR="00683AE2" w:rsidRPr="0054156D" w:rsidRDefault="00683AE2" w:rsidP="00683AE2">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commissaire estime que, sur la base de l’incidence potentielle résultant de l’incapacité de recueillir des éléments probants suffisants et appropriés sur les soldes à l’ouverture de l'exercice actuel, il doit émettre une abstention d'opinion concernant le compte de résultats de l'exercice actuel.</w:t>
      </w:r>
    </w:p>
    <w:p w14:paraId="70B17BCF" w14:textId="77777777" w:rsidR="00683AE2" w:rsidRPr="0054156D" w:rsidRDefault="00683AE2" w:rsidP="00683AE2">
      <w:pPr>
        <w:pStyle w:val="ListParagraph"/>
        <w:spacing w:line="240" w:lineRule="auto"/>
        <w:jc w:val="both"/>
        <w:rPr>
          <w:rFonts w:ascii="Times New Roman" w:hAnsi="Times New Roman" w:cs="Times New Roman"/>
          <w:sz w:val="24"/>
          <w:szCs w:val="24"/>
        </w:rPr>
      </w:pPr>
    </w:p>
    <w:p w14:paraId="63E7ADD8" w14:textId="2D206F71" w:rsidR="00683AE2" w:rsidRPr="0054156D" w:rsidRDefault="00683AE2" w:rsidP="00683AE2">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 xml:space="preserve">AVERTISSEMENT </w:t>
      </w:r>
      <w:r w:rsidRPr="0054156D">
        <w:rPr>
          <w:rFonts w:ascii="Times New Roman" w:hAnsi="Times New Roman" w:cs="Times New Roman"/>
          <w:sz w:val="24"/>
        </w:rPr>
        <w:t xml:space="preserve">: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sur les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4A052071" w14:textId="77777777" w:rsidR="00683AE2" w:rsidRPr="0054156D" w:rsidRDefault="00683AE2" w:rsidP="00683AE2">
      <w:pPr>
        <w:spacing w:line="240" w:lineRule="auto"/>
        <w:jc w:val="both"/>
        <w:rPr>
          <w:rFonts w:ascii="Times New Roman" w:hAnsi="Times New Roman" w:cs="Times New Roman"/>
          <w:b/>
          <w:sz w:val="24"/>
          <w:szCs w:val="24"/>
        </w:rPr>
      </w:pPr>
    </w:p>
    <w:p w14:paraId="41BA7B3F" w14:textId="50600ABB" w:rsidR="00683AE2" w:rsidRPr="0054156D" w:rsidRDefault="00683AE2" w:rsidP="00683AE2">
      <w:pPr>
        <w:pStyle w:val="ListParagraph"/>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Le lecteur de cet ouvrage lira attentivement les commentaires de la section 2.</w:t>
      </w:r>
      <w:r w:rsidR="00E13F74" w:rsidRPr="0054156D">
        <w:rPr>
          <w:rFonts w:ascii="Times New Roman" w:hAnsi="Times New Roman" w:cs="Times New Roman"/>
          <w:sz w:val="24"/>
          <w:szCs w:val="24"/>
        </w:rPr>
        <w:t>5</w:t>
      </w:r>
      <w:r w:rsidRPr="0054156D">
        <w:rPr>
          <w:rFonts w:ascii="Times New Roman" w:hAnsi="Times New Roman" w:cs="Times New Roman"/>
          <w:sz w:val="24"/>
          <w:szCs w:val="24"/>
        </w:rPr>
        <w:t>.1. quant aux obligations du commissaire sur les soldes d’ouverture.</w:t>
      </w:r>
    </w:p>
    <w:p w14:paraId="558A4F55" w14:textId="36124659" w:rsidR="00750AB5" w:rsidRPr="0054156D" w:rsidRDefault="00750AB5" w:rsidP="00683AE2">
      <w:pPr>
        <w:pStyle w:val="ListParagraph"/>
        <w:tabs>
          <w:tab w:val="left" w:pos="426"/>
        </w:tabs>
        <w:spacing w:line="240" w:lineRule="auto"/>
        <w:ind w:left="0"/>
        <w:jc w:val="both"/>
        <w:rPr>
          <w:rFonts w:ascii="Times New Roman" w:hAnsi="Times New Roman" w:cs="Times New Roman"/>
          <w:sz w:val="24"/>
          <w:szCs w:val="24"/>
        </w:rPr>
      </w:pPr>
    </w:p>
    <w:p w14:paraId="0084A944" w14:textId="77777777" w:rsidR="00750AB5" w:rsidRPr="0054156D" w:rsidRDefault="00750AB5" w:rsidP="00750AB5">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Lors de la première année de mission et conformément à la norme ISA 510 (par. 6), le commissaire</w:t>
      </w:r>
      <w:r w:rsidRPr="0054156D">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en cours.</w:t>
      </w:r>
    </w:p>
    <w:p w14:paraId="7C5E5311" w14:textId="77777777" w:rsidR="00750AB5" w:rsidRPr="0054156D" w:rsidRDefault="00750AB5" w:rsidP="00750AB5">
      <w:pPr>
        <w:pStyle w:val="ListParagraph"/>
        <w:tabs>
          <w:tab w:val="left" w:pos="426"/>
        </w:tabs>
        <w:spacing w:line="240" w:lineRule="auto"/>
        <w:ind w:left="0"/>
        <w:jc w:val="both"/>
        <w:rPr>
          <w:rFonts w:ascii="Times New Roman" w:hAnsi="Times New Roman" w:cs="Times New Roman"/>
          <w:sz w:val="24"/>
          <w:szCs w:val="24"/>
        </w:rPr>
      </w:pPr>
    </w:p>
    <w:p w14:paraId="49A5AA50" w14:textId="77777777" w:rsidR="00750AB5" w:rsidRPr="0054156D" w:rsidRDefault="00750AB5" w:rsidP="00750AB5">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Bien qu’il ait mis tout en œuvre pour recueillir des éléments probants suffisants et appropriés comme l’exige la norme ISA 510 (par. 6), le commissaire pourra, dans des cas très rares, être dans l’impossibilité d’obtenir des éléments probants suffisants et appropriés afin d’exprimer une opinion sur le compte de résultats de l’exercice sous revue. En l’absence d’éléments probants obtenus lors de la mise en œuvre des procédures d’audit alternatives, par exemple en matière de contrôle de l’existence physique du stock ou d’évaluation très complexe, etc</w:t>
      </w:r>
      <w:r w:rsidRPr="0054156D">
        <w:rPr>
          <w:rFonts w:ascii="Times New Roman" w:hAnsi="Times New Roman" w:cs="Times New Roman"/>
          <w:i/>
          <w:sz w:val="24"/>
          <w:szCs w:val="24"/>
        </w:rPr>
        <w:t>.</w:t>
      </w:r>
      <w:r w:rsidRPr="0054156D">
        <w:rPr>
          <w:rFonts w:ascii="Times New Roman" w:hAnsi="Times New Roman" w:cs="Times New Roman"/>
          <w:sz w:val="24"/>
          <w:szCs w:val="24"/>
        </w:rPr>
        <w:t xml:space="preserve">, cette situation ne concernerait pas seulement le bilan d’ouverture mais aussi le compte de résultats de l’exercice qui pourrait être influencé par des corrections significatives liées à un exercice antérieur. </w:t>
      </w:r>
    </w:p>
    <w:p w14:paraId="73839D18" w14:textId="77777777" w:rsidR="00750AB5" w:rsidRPr="0054156D" w:rsidRDefault="00750AB5" w:rsidP="00750AB5">
      <w:pPr>
        <w:pStyle w:val="ListParagraph"/>
        <w:tabs>
          <w:tab w:val="left" w:pos="426"/>
        </w:tabs>
        <w:spacing w:line="240" w:lineRule="auto"/>
        <w:ind w:left="0"/>
        <w:jc w:val="both"/>
        <w:rPr>
          <w:rFonts w:ascii="Times New Roman" w:hAnsi="Times New Roman" w:cs="Times New Roman"/>
          <w:sz w:val="24"/>
          <w:szCs w:val="24"/>
        </w:rPr>
      </w:pPr>
    </w:p>
    <w:p w14:paraId="76218F55" w14:textId="1E901F4B" w:rsidR="00750AB5" w:rsidRPr="0054156D" w:rsidRDefault="00750AB5" w:rsidP="00683AE2">
      <w:pPr>
        <w:pStyle w:val="ListParagraph"/>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Dans l’exemple ci-après, étant donné l’impossibilité d’effectuer des procédures d’audit alternatives en matière de contrôle de l’existence physique du stock au début de l’exercice, le commissaire n’a pu recueillir ni les éléments probants suffisants et appropriés sur la rubrique des stocks qui constitue une composante importante des comptes annuels, et, par conséquent, ni sur la variation des stocks figurant dans le compte de résultats. Dans ces circonstances, le </w:t>
      </w:r>
      <w:del w:id="2361" w:author="Inge Vanbeveren" w:date="2023-08-30T15:12:00Z">
        <w:r>
          <w:rPr>
            <w:rFonts w:ascii="Times New Roman" w:hAnsi="Times New Roman" w:cs="Times New Roman"/>
            <w:sz w:val="24"/>
            <w:szCs w:val="24"/>
          </w:rPr>
          <w:delText>commaissaire</w:delText>
        </w:r>
      </w:del>
      <w:ins w:id="2362" w:author="Inge Vanbeveren" w:date="2023-08-30T15:12:00Z">
        <w:r w:rsidRPr="0054156D">
          <w:rPr>
            <w:rFonts w:ascii="Times New Roman" w:hAnsi="Times New Roman" w:cs="Times New Roman"/>
            <w:sz w:val="24"/>
            <w:szCs w:val="24"/>
          </w:rPr>
          <w:t>commissaire</w:t>
        </w:r>
      </w:ins>
      <w:r w:rsidRPr="0054156D">
        <w:rPr>
          <w:rFonts w:ascii="Times New Roman" w:hAnsi="Times New Roman" w:cs="Times New Roman"/>
          <w:sz w:val="24"/>
          <w:szCs w:val="24"/>
        </w:rPr>
        <w:t xml:space="preserve"> a conclut que l’incidence potentielle des anomalies non détectées peut être significative et revêtir un caractère diffus. L’appréciation du caractère diffus repose sur le caractère significatif des rubriques concernées et particulièrement de la rubrique Approvisionnements et marchandises par rapport aux autres coûts des ventes et prestations.</w:t>
      </w:r>
    </w:p>
    <w:p w14:paraId="2A1704D1" w14:textId="77777777" w:rsidR="00683AE2" w:rsidRPr="0054156D" w:rsidRDefault="00683AE2" w:rsidP="00683AE2">
      <w:pPr>
        <w:pStyle w:val="ListParagraph"/>
        <w:tabs>
          <w:tab w:val="left" w:pos="426"/>
        </w:tabs>
        <w:spacing w:line="240" w:lineRule="auto"/>
        <w:ind w:left="0"/>
        <w:jc w:val="both"/>
        <w:rPr>
          <w:rFonts w:ascii="Times New Roman" w:hAnsi="Times New Roman" w:cs="Times New Roman"/>
          <w:sz w:val="24"/>
          <w:szCs w:val="24"/>
        </w:rPr>
      </w:pPr>
    </w:p>
    <w:p w14:paraId="5020931A" w14:textId="77777777" w:rsidR="00683AE2" w:rsidRPr="0054156D" w:rsidRDefault="00683AE2" w:rsidP="00683AE2">
      <w:pPr>
        <w:pStyle w:val="ListParagraph"/>
        <w:tabs>
          <w:tab w:val="left" w:pos="426"/>
        </w:tabs>
        <w:spacing w:line="240" w:lineRule="auto"/>
        <w:ind w:left="0"/>
        <w:jc w:val="both"/>
        <w:rPr>
          <w:rFonts w:ascii="Times New Roman" w:hAnsi="Times New Roman" w:cs="Times New Roman"/>
          <w:i/>
          <w:sz w:val="24"/>
          <w:szCs w:val="24"/>
        </w:rPr>
      </w:pPr>
      <w:r w:rsidRPr="0054156D">
        <w:rPr>
          <w:rFonts w:ascii="Times New Roman" w:hAnsi="Times New Roman" w:cs="Times New Roman"/>
          <w:sz w:val="24"/>
          <w:szCs w:val="24"/>
        </w:rPr>
        <w:t>Dans son paragraphe A8, la norme ISA 510 stipule que « </w:t>
      </w:r>
      <w:r w:rsidRPr="0054156D">
        <w:rPr>
          <w:rFonts w:ascii="Times New Roman" w:hAnsi="Times New Roman" w:cs="Times New Roman"/>
          <w:i/>
          <w:sz w:val="24"/>
          <w:szCs w:val="24"/>
        </w:rPr>
        <w:t xml:space="preserve">(…) L’incapacité de l'auditeur de recueillir des éléments probants suffisants et appropriés sur les soldes d'ouverture peut conduire à l'une des modifications suivantes de l'opinion dans le rapport d'audit : </w:t>
      </w:r>
    </w:p>
    <w:p w14:paraId="0CB829BC" w14:textId="77777777" w:rsidR="00683AE2" w:rsidRPr="0054156D" w:rsidRDefault="00683AE2" w:rsidP="00683AE2">
      <w:pPr>
        <w:pStyle w:val="ListParagraph"/>
        <w:tabs>
          <w:tab w:val="left" w:pos="426"/>
        </w:tabs>
        <w:spacing w:line="240" w:lineRule="auto"/>
        <w:ind w:left="0"/>
        <w:jc w:val="both"/>
        <w:rPr>
          <w:rFonts w:ascii="Times New Roman" w:hAnsi="Times New Roman" w:cs="Times New Roman"/>
          <w:sz w:val="24"/>
          <w:szCs w:val="24"/>
        </w:rPr>
      </w:pPr>
    </w:p>
    <w:p w14:paraId="1025CA3F" w14:textId="77777777" w:rsidR="00683AE2" w:rsidRPr="0054156D" w:rsidRDefault="00683AE2" w:rsidP="00CF6A08">
      <w:pPr>
        <w:pStyle w:val="ListParagraph"/>
        <w:numPr>
          <w:ilvl w:val="4"/>
          <w:numId w:val="70"/>
        </w:numPr>
        <w:spacing w:line="240" w:lineRule="auto"/>
        <w:ind w:left="851" w:hanging="567"/>
        <w:jc w:val="both"/>
        <w:rPr>
          <w:rFonts w:ascii="Times New Roman" w:hAnsi="Times New Roman" w:cs="Times New Roman"/>
          <w:i/>
          <w:sz w:val="24"/>
          <w:szCs w:val="24"/>
        </w:rPr>
      </w:pPr>
      <w:r w:rsidRPr="0054156D">
        <w:rPr>
          <w:rFonts w:ascii="Times New Roman" w:hAnsi="Times New Roman" w:cs="Times New Roman"/>
          <w:i/>
          <w:sz w:val="24"/>
          <w:szCs w:val="24"/>
        </w:rPr>
        <w:t>une opinion avec réserve ou une impossibilité d'exprimer une opinion, telle qu’il est approprié dans les circonstances données ; ou</w:t>
      </w:r>
    </w:p>
    <w:p w14:paraId="14CC882A" w14:textId="77777777" w:rsidR="00683AE2" w:rsidRPr="0054156D" w:rsidRDefault="00683AE2" w:rsidP="00CF6A08">
      <w:pPr>
        <w:pStyle w:val="ListParagraph"/>
        <w:numPr>
          <w:ilvl w:val="4"/>
          <w:numId w:val="70"/>
        </w:numPr>
        <w:spacing w:line="240" w:lineRule="auto"/>
        <w:ind w:left="851" w:hanging="567"/>
        <w:jc w:val="both"/>
        <w:rPr>
          <w:rFonts w:ascii="Times New Roman" w:hAnsi="Times New Roman" w:cs="Times New Roman"/>
          <w:i/>
          <w:sz w:val="24"/>
          <w:szCs w:val="24"/>
        </w:rPr>
      </w:pPr>
      <w:r w:rsidRPr="0054156D">
        <w:rPr>
          <w:rFonts w:ascii="Times New Roman" w:hAnsi="Times New Roman" w:cs="Times New Roman"/>
          <w:i/>
          <w:sz w:val="24"/>
          <w:szCs w:val="24"/>
        </w:rPr>
        <w:t xml:space="preserve">à moins que la loi ou la réglementation ne l'interdise, une opinion avec réserve ou une impossibilité d'exprimer une opinion, selon les cas, sur les résultats des opérations et sur les flux de trésorerie, si cela est pertinent, et une opinion approbative sur la situation financière. » </w:t>
      </w:r>
    </w:p>
    <w:p w14:paraId="05906C5B" w14:textId="77777777" w:rsidR="00683AE2" w:rsidRPr="0054156D" w:rsidRDefault="00683AE2" w:rsidP="00683AE2">
      <w:pPr>
        <w:pStyle w:val="ListParagraph"/>
        <w:tabs>
          <w:tab w:val="left" w:pos="426"/>
        </w:tabs>
        <w:spacing w:line="240" w:lineRule="auto"/>
        <w:ind w:left="0"/>
        <w:jc w:val="both"/>
        <w:rPr>
          <w:rFonts w:ascii="Times New Roman" w:hAnsi="Times New Roman" w:cs="Times New Roman"/>
          <w:sz w:val="24"/>
          <w:szCs w:val="24"/>
        </w:rPr>
      </w:pPr>
    </w:p>
    <w:p w14:paraId="3D7522FD" w14:textId="150A3F77" w:rsidR="001C51E4" w:rsidRPr="0054156D" w:rsidRDefault="00683AE2" w:rsidP="001C51E4">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La norme ISA 510 (par. A8) prévoit la possibilité pour le commissaire d’exprimer, dans certaines circonstances, une opinion scindée, à savoir une opinion avec réserve ou une abstention d'opinion concernant le compte de résultats et une opinion non modifiée sur le bilan.</w:t>
      </w:r>
      <w:r w:rsidR="001C51E4" w:rsidRPr="0054156D">
        <w:rPr>
          <w:rFonts w:ascii="Times New Roman" w:hAnsi="Times New Roman" w:cs="Times New Roman"/>
          <w:sz w:val="24"/>
          <w:szCs w:val="24"/>
        </w:rPr>
        <w:t xml:space="preserve"> Conformément au paragraphe A8 de la norme ISA 510, le commissaire pourrait formuler une abstention d’opinion sur les comptes annuels et cette option est traitée</w:t>
      </w:r>
      <w:r w:rsidR="00F8336A" w:rsidRPr="0054156D">
        <w:rPr>
          <w:rFonts w:ascii="Times New Roman" w:hAnsi="Times New Roman" w:cs="Times New Roman"/>
          <w:sz w:val="24"/>
          <w:szCs w:val="24"/>
        </w:rPr>
        <w:t xml:space="preserve"> </w:t>
      </w:r>
      <w:r w:rsidR="001C51E4" w:rsidRPr="0054156D">
        <w:rPr>
          <w:rFonts w:ascii="Times New Roman" w:hAnsi="Times New Roman" w:cs="Times New Roman"/>
          <w:sz w:val="24"/>
          <w:szCs w:val="24"/>
        </w:rPr>
        <w:t>au 2.5.5.</w:t>
      </w:r>
    </w:p>
    <w:p w14:paraId="51CC2B4F" w14:textId="77777777" w:rsidR="001C51E4" w:rsidRPr="0054156D" w:rsidRDefault="001C51E4" w:rsidP="001C51E4">
      <w:pPr>
        <w:spacing w:line="240" w:lineRule="auto"/>
        <w:jc w:val="both"/>
        <w:rPr>
          <w:rFonts w:ascii="Times New Roman" w:hAnsi="Times New Roman" w:cs="Times New Roman"/>
          <w:sz w:val="24"/>
          <w:szCs w:val="24"/>
        </w:rPr>
      </w:pPr>
    </w:p>
    <w:p w14:paraId="36919C7B" w14:textId="392D1697" w:rsidR="00683AE2" w:rsidRPr="0054156D" w:rsidRDefault="001C51E4" w:rsidP="00683AE2">
      <w:pPr>
        <w:spacing w:line="240" w:lineRule="auto"/>
        <w:jc w:val="both"/>
        <w:rPr>
          <w:rFonts w:ascii="Times New Roman" w:hAnsi="Times New Roman" w:cs="Times New Roman"/>
          <w:sz w:val="24"/>
          <w:szCs w:val="24"/>
          <w:lang w:eastAsia="nl-BE"/>
        </w:rPr>
      </w:pPr>
      <w:r w:rsidRPr="0054156D">
        <w:rPr>
          <w:rFonts w:ascii="Times New Roman" w:hAnsi="Times New Roman" w:cs="Times New Roman"/>
          <w:sz w:val="24"/>
          <w:szCs w:val="24"/>
          <w:lang w:eastAsia="nl-BE"/>
        </w:rPr>
        <w:t>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immédiatement après la section « Fondement de l’opinion ». Toutefois, l’insertion de ce paragraphe n’exonère aucunement le commissaire de devoir mettre en œuvre des procédures sur les soldes d’ouverture.</w:t>
      </w:r>
    </w:p>
    <w:p w14:paraId="0B2CEAEF" w14:textId="77777777" w:rsidR="00683AE2" w:rsidRPr="0054156D" w:rsidRDefault="00683AE2" w:rsidP="00683AE2">
      <w:pPr>
        <w:spacing w:line="240" w:lineRule="auto"/>
        <w:jc w:val="both"/>
        <w:rPr>
          <w:rFonts w:ascii="Times New Roman" w:hAnsi="Times New Roman" w:cs="Times New Roman"/>
          <w:sz w:val="24"/>
          <w:szCs w:val="24"/>
        </w:rPr>
      </w:pPr>
    </w:p>
    <w:p w14:paraId="553D9AE7" w14:textId="14BE67C4" w:rsidR="00683AE2" w:rsidRPr="0054156D" w:rsidRDefault="00683AE2" w:rsidP="00683AE2">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 cas d’une opinion scindée, la mention relative à la tenue de la comptabilité est modifiée comme suit : </w:t>
      </w:r>
      <w:r w:rsidRPr="0054156D">
        <w:rPr>
          <w:rFonts w:ascii="Times New Roman" w:hAnsi="Times New Roman" w:cs="Times New Roman"/>
          <w:i/>
          <w:sz w:val="24"/>
          <w:szCs w:val="24"/>
        </w:rPr>
        <w:t>« Sans préjudice d</w:t>
      </w:r>
      <w:r w:rsidRPr="0054156D">
        <w:rPr>
          <w:rFonts w:ascii="Times New Roman" w:hAnsi="Times New Roman" w:cs="Times New Roman"/>
          <w:i/>
          <w:sz w:val="24"/>
          <w:szCs w:val="24"/>
          <w:cs/>
        </w:rPr>
        <w:t>’</w:t>
      </w:r>
      <w:r w:rsidRPr="0054156D">
        <w:rPr>
          <w:rFonts w:ascii="Times New Roman" w:hAnsi="Times New Roman" w:cs="Times New Roman"/>
          <w:i/>
          <w:sz w:val="24"/>
          <w:szCs w:val="24"/>
        </w:rPr>
        <w:t>aspects formels d</w:t>
      </w:r>
      <w:r w:rsidRPr="0054156D">
        <w:rPr>
          <w:rFonts w:ascii="Times New Roman" w:hAnsi="Times New Roman" w:cs="Times New Roman"/>
          <w:i/>
          <w:sz w:val="24"/>
          <w:szCs w:val="24"/>
          <w:cs/>
        </w:rPr>
        <w:t>’</w:t>
      </w:r>
      <w:r w:rsidRPr="0054156D">
        <w:rPr>
          <w:rFonts w:ascii="Times New Roman" w:hAnsi="Times New Roman" w:cs="Times New Roman"/>
          <w:i/>
          <w:sz w:val="24"/>
          <w:szCs w:val="24"/>
        </w:rPr>
        <w:t>importance mineure, la comptabilité est tenue conformément aux dispositions légales et réglementaires applicables en Belgique. Toutefois, compte tenu des éléments décrits dans la section « Fondement de l’abstention d’opinion relative au compte de résultats », nous ne sommes pas en mesure de nous prononcer sur le fait que la comptabilité du compte de résultats a été tenue conformément aux dispositions légales et réglementaires applicables en Belgique. ».</w:t>
      </w:r>
    </w:p>
    <w:p w14:paraId="376C8615" w14:textId="77777777" w:rsidR="00683AE2" w:rsidRPr="0054156D" w:rsidRDefault="00683AE2" w:rsidP="00683AE2">
      <w:pPr>
        <w:spacing w:line="240" w:lineRule="auto"/>
        <w:jc w:val="both"/>
        <w:rPr>
          <w:rFonts w:ascii="Times New Roman" w:hAnsi="Times New Roman" w:cs="Times New Roman"/>
          <w:b/>
          <w:sz w:val="24"/>
          <w:szCs w:val="24"/>
        </w:rPr>
      </w:pPr>
      <w:r w:rsidRPr="0054156D">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683AE2" w:rsidRPr="0054156D" w14:paraId="10505DCD" w14:textId="77777777" w:rsidTr="00E832AC">
        <w:tc>
          <w:tcPr>
            <w:tcW w:w="9212" w:type="dxa"/>
          </w:tcPr>
          <w:p w14:paraId="59609843" w14:textId="77777777" w:rsidR="00683AE2" w:rsidRPr="0054156D" w:rsidRDefault="00683AE2" w:rsidP="00E832AC">
            <w:pPr>
              <w:spacing w:after="120"/>
              <w:jc w:val="center"/>
              <w:rPr>
                <w:rFonts w:ascii="Times New Roman" w:hAnsi="Times New Roman" w:cs="Times New Roman"/>
                <w:b/>
                <w:caps/>
                <w:sz w:val="19"/>
                <w:szCs w:val="19"/>
              </w:rPr>
            </w:pPr>
            <w:r w:rsidRPr="0054156D">
              <w:rPr>
                <w:rFonts w:ascii="Times New Roman" w:hAnsi="Times New Roman" w:cs="Times New Roman"/>
                <w:b/>
                <w:caps/>
                <w:sz w:val="19"/>
                <w:szCs w:val="19"/>
              </w:rPr>
              <w:t>EXEMPLE</w:t>
            </w:r>
          </w:p>
          <w:p w14:paraId="69BE2ADD" w14:textId="77777777" w:rsidR="00683AE2" w:rsidRPr="0054156D" w:rsidRDefault="00683AE2" w:rsidP="00E832AC">
            <w:pPr>
              <w:spacing w:after="120"/>
              <w:jc w:val="center"/>
              <w:rPr>
                <w:rFonts w:ascii="Times New Roman" w:hAnsi="Times New Roman" w:cs="Times New Roman"/>
                <w:b/>
                <w:sz w:val="19"/>
                <w:szCs w:val="19"/>
              </w:rPr>
            </w:pPr>
            <w:r w:rsidRPr="0054156D">
              <w:rPr>
                <w:rFonts w:ascii="Times New Roman" w:hAnsi="Times New Roman" w:cs="Times New Roman"/>
                <w:b/>
                <w:sz w:val="19"/>
                <w:szCs w:val="19"/>
              </w:rPr>
              <w:t>RAPPORT DU COMMISSAIRE À L’ASSEMBLÉE GÉNÉRALE DE LA SA____ POUR L’EXERCICE CLOS LE __ _____ 20__</w:t>
            </w:r>
          </w:p>
          <w:p w14:paraId="3F7F4909" w14:textId="77777777"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 xml:space="preserve">Dans le cadre du contrôle légal des comptes annuels de [nom de la société et forme juridique] (la « Société ») … </w:t>
            </w:r>
            <w:r w:rsidRPr="00FA25A9">
              <w:rPr>
                <w:rFonts w:ascii="Times New Roman" w:hAnsi="Times New Roman"/>
                <w:sz w:val="16"/>
                <w:vertAlign w:val="superscript"/>
              </w:rPr>
              <w:t>(</w:t>
            </w:r>
            <w:r w:rsidRPr="00FA25A9">
              <w:rPr>
                <w:rStyle w:val="FootnoteReference"/>
                <w:rFonts w:ascii="Times New Roman" w:hAnsi="Times New Roman"/>
                <w:sz w:val="16"/>
                <w:lang w:val="nl-NL"/>
              </w:rPr>
              <w:footnoteReference w:id="131"/>
            </w:r>
            <w:r w:rsidRPr="00FA25A9">
              <w:rPr>
                <w:rFonts w:ascii="Times New Roman" w:hAnsi="Times New Roman"/>
                <w:sz w:val="16"/>
                <w:vertAlign w:val="superscript"/>
              </w:rPr>
              <w:t xml:space="preserve">) </w:t>
            </w:r>
            <w:r w:rsidRPr="0054156D">
              <w:rPr>
                <w:rFonts w:ascii="Times New Roman" w:hAnsi="Times New Roman" w:cs="Times New Roman"/>
                <w:sz w:val="19"/>
                <w:szCs w:val="19"/>
              </w:rPr>
              <w:t>... durant __ exercices consécutifs.</w:t>
            </w:r>
          </w:p>
          <w:p w14:paraId="1121B590" w14:textId="77777777" w:rsidR="00683AE2" w:rsidRPr="0054156D" w:rsidRDefault="00683AE2" w:rsidP="00E832AC">
            <w:pPr>
              <w:spacing w:after="120"/>
              <w:jc w:val="both"/>
              <w:rPr>
                <w:rFonts w:ascii="Times New Roman" w:hAnsi="Times New Roman" w:cs="Times New Roman"/>
                <w:b/>
                <w:sz w:val="19"/>
                <w:szCs w:val="19"/>
              </w:rPr>
            </w:pPr>
            <w:r w:rsidRPr="0054156D">
              <w:rPr>
                <w:rFonts w:ascii="Times New Roman" w:hAnsi="Times New Roman" w:cs="Times New Roman"/>
                <w:b/>
                <w:sz w:val="19"/>
                <w:szCs w:val="19"/>
              </w:rPr>
              <w:t>Rapport sur les comptes annuels</w:t>
            </w:r>
          </w:p>
          <w:p w14:paraId="553F203D" w14:textId="77777777" w:rsidR="00683AE2" w:rsidRPr="0054156D" w:rsidRDefault="00683AE2" w:rsidP="00E832AC">
            <w:pPr>
              <w:spacing w:after="120"/>
              <w:jc w:val="both"/>
              <w:rPr>
                <w:rFonts w:ascii="Times New Roman" w:hAnsi="Times New Roman" w:cs="Times New Roman"/>
                <w:b/>
                <w:i/>
                <w:sz w:val="19"/>
                <w:szCs w:val="19"/>
              </w:rPr>
            </w:pPr>
            <w:r w:rsidRPr="0054156D">
              <w:rPr>
                <w:rFonts w:ascii="Times New Roman" w:hAnsi="Times New Roman" w:cs="Times New Roman"/>
                <w:b/>
                <w:i/>
                <w:sz w:val="19"/>
                <w:szCs w:val="19"/>
              </w:rPr>
              <w:t>Opinions</w:t>
            </w:r>
          </w:p>
          <w:p w14:paraId="71C4B693" w14:textId="1A0D4F73" w:rsidR="00683AE2" w:rsidRPr="0054156D" w:rsidRDefault="00683AE2" w:rsidP="00E832AC">
            <w:pPr>
              <w:spacing w:after="120"/>
              <w:jc w:val="both"/>
              <w:rPr>
                <w:rFonts w:ascii="Times New Roman" w:hAnsi="Times New Roman" w:cs="Times New Roman"/>
                <w:snapToGrid w:val="0"/>
                <w:color w:val="000000"/>
                <w:sz w:val="19"/>
                <w:szCs w:val="19"/>
              </w:rPr>
            </w:pPr>
            <w:r w:rsidRPr="0054156D">
              <w:rPr>
                <w:rFonts w:ascii="Times New Roman" w:hAnsi="Times New Roman" w:cs="Times New Roman"/>
                <w:sz w:val="19"/>
                <w:szCs w:val="19"/>
              </w:rPr>
              <w:t>Nous avons procédé au contrôle légal</w:t>
            </w:r>
            <w:del w:id="2363" w:author="Inge Vanbeveren" w:date="2023-08-30T15:12:00Z">
              <w:r w:rsidRPr="00D62C48">
                <w:rPr>
                  <w:rFonts w:ascii="Times New Roman" w:hAnsi="Times New Roman" w:cs="Times New Roman"/>
                  <w:sz w:val="19"/>
                  <w:szCs w:val="19"/>
                </w:rPr>
                <w:delText xml:space="preserve">… </w:delText>
              </w:r>
              <w:r w:rsidRPr="00D62C48">
                <w:rPr>
                  <w:rFonts w:ascii="Times New Roman" w:hAnsi="Times New Roman" w:cs="Times New Roman"/>
                  <w:sz w:val="19"/>
                  <w:szCs w:val="19"/>
                  <w:vertAlign w:val="superscript"/>
                </w:rPr>
                <w:delText>(</w:delText>
              </w:r>
              <w:r w:rsidR="00A44070">
                <w:rPr>
                  <w:rFonts w:ascii="Times New Roman" w:hAnsi="Times New Roman" w:cs="Times New Roman"/>
                  <w:sz w:val="19"/>
                  <w:szCs w:val="19"/>
                  <w:vertAlign w:val="superscript"/>
                </w:rPr>
                <w:delText>1</w:delText>
              </w:r>
              <w:r w:rsidR="003764AB">
                <w:rPr>
                  <w:rFonts w:ascii="Times New Roman" w:hAnsi="Times New Roman" w:cs="Times New Roman"/>
                  <w:sz w:val="19"/>
                  <w:szCs w:val="19"/>
                  <w:vertAlign w:val="superscript"/>
                </w:rPr>
                <w:delText>14</w:delText>
              </w:r>
              <w:r w:rsidRPr="00D62C48">
                <w:rPr>
                  <w:rFonts w:ascii="Times New Roman" w:hAnsi="Times New Roman" w:cs="Times New Roman"/>
                  <w:sz w:val="19"/>
                  <w:szCs w:val="19"/>
                  <w:vertAlign w:val="superscript"/>
                </w:rPr>
                <w:delText>)</w:delText>
              </w:r>
              <w:r w:rsidRPr="00D62C48">
                <w:rPr>
                  <w:rFonts w:ascii="Times New Roman" w:hAnsi="Times New Roman" w:cs="Times New Roman"/>
                  <w:sz w:val="19"/>
                  <w:szCs w:val="19"/>
                </w:rPr>
                <w:delText xml:space="preserve"> …</w:delText>
              </w:r>
            </w:del>
            <w:ins w:id="2364" w:author="Inge Vanbeveren" w:date="2023-08-30T15:12:00Z">
              <w:r w:rsidR="004F2343">
                <w:rPr>
                  <w:rFonts w:ascii="Times New Roman" w:hAnsi="Times New Roman" w:cs="Times New Roman"/>
                  <w:sz w:val="19"/>
                  <w:szCs w:val="19"/>
                </w:rPr>
                <w:t xml:space="preserve"> </w:t>
              </w:r>
              <w:r w:rsidRPr="0054156D">
                <w:rPr>
                  <w:rFonts w:ascii="Times New Roman" w:hAnsi="Times New Roman" w:cs="Times New Roman"/>
                  <w:sz w:val="19"/>
                  <w:szCs w:val="19"/>
                </w:rPr>
                <w:t xml:space="preserve">… </w:t>
              </w:r>
              <w:r w:rsidRPr="004B5FE3">
                <w:rPr>
                  <w:rFonts w:ascii="Times New Roman" w:hAnsi="Times New Roman" w:cs="Times New Roman"/>
                  <w:sz w:val="16"/>
                  <w:szCs w:val="16"/>
                  <w:vertAlign w:val="superscript"/>
                </w:rPr>
                <w:t>(</w:t>
              </w:r>
              <w:r w:rsidR="00A44070" w:rsidRPr="004B5FE3">
                <w:rPr>
                  <w:rFonts w:ascii="Times New Roman" w:hAnsi="Times New Roman" w:cs="Times New Roman"/>
                  <w:sz w:val="16"/>
                  <w:szCs w:val="16"/>
                  <w:vertAlign w:val="superscript"/>
                </w:rPr>
                <w:t>1</w:t>
              </w:r>
              <w:r w:rsidR="003764AB" w:rsidRPr="004B5FE3">
                <w:rPr>
                  <w:rFonts w:ascii="Times New Roman" w:hAnsi="Times New Roman" w:cs="Times New Roman"/>
                  <w:sz w:val="16"/>
                  <w:szCs w:val="16"/>
                  <w:vertAlign w:val="superscript"/>
                </w:rPr>
                <w:t>1</w:t>
              </w:r>
              <w:r w:rsidR="00B50824">
                <w:rPr>
                  <w:rFonts w:ascii="Times New Roman" w:hAnsi="Times New Roman" w:cs="Times New Roman"/>
                  <w:sz w:val="16"/>
                  <w:szCs w:val="16"/>
                  <w:vertAlign w:val="superscript"/>
                </w:rPr>
                <w:t>9</w:t>
              </w:r>
              <w:r w:rsidRPr="004B5FE3">
                <w:rPr>
                  <w:rFonts w:ascii="Times New Roman" w:hAnsi="Times New Roman" w:cs="Times New Roman"/>
                  <w:sz w:val="16"/>
                  <w:szCs w:val="16"/>
                  <w:vertAlign w:val="superscript"/>
                </w:rPr>
                <w:t>)</w:t>
              </w:r>
              <w:r w:rsidRPr="0054156D">
                <w:rPr>
                  <w:rFonts w:ascii="Times New Roman" w:hAnsi="Times New Roman" w:cs="Times New Roman"/>
                  <w:sz w:val="19"/>
                  <w:szCs w:val="19"/>
                </w:rPr>
                <w:t xml:space="preserve"> …</w:t>
              </w:r>
              <w:r w:rsidR="004F2343">
                <w:rPr>
                  <w:rFonts w:ascii="Times New Roman" w:hAnsi="Times New Roman" w:cs="Times New Roman"/>
                  <w:sz w:val="19"/>
                  <w:szCs w:val="19"/>
                </w:rPr>
                <w:t xml:space="preserve"> </w:t>
              </w:r>
            </w:ins>
            <w:r w:rsidRPr="0054156D">
              <w:rPr>
                <w:rFonts w:ascii="Times New Roman" w:hAnsi="Times New Roman" w:cs="Times New Roman"/>
                <w:sz w:val="19"/>
                <w:szCs w:val="19"/>
              </w:rPr>
              <w:t xml:space="preserve">de l’exercice de </w:t>
            </w:r>
            <w:r w:rsidRPr="0054156D">
              <w:rPr>
                <w:rFonts w:ascii="Times New Roman" w:hAnsi="Times New Roman" w:cs="Times New Roman"/>
                <w:snapToGrid w:val="0"/>
                <w:color w:val="000000"/>
                <w:sz w:val="19"/>
                <w:szCs w:val="19"/>
              </w:rPr>
              <w:t>€ _____.</w:t>
            </w:r>
          </w:p>
          <w:p w14:paraId="030072B1" w14:textId="77777777" w:rsidR="00CE7204" w:rsidRPr="0054156D" w:rsidRDefault="00CE7204" w:rsidP="00CE7204">
            <w:pPr>
              <w:spacing w:after="120"/>
              <w:jc w:val="both"/>
              <w:rPr>
                <w:rFonts w:ascii="Times New Roman" w:hAnsi="Times New Roman" w:cs="Times New Roman"/>
                <w:bCs/>
                <w:i/>
                <w:sz w:val="19"/>
                <w:szCs w:val="19"/>
              </w:rPr>
            </w:pPr>
            <w:r w:rsidRPr="0054156D">
              <w:rPr>
                <w:rFonts w:ascii="Times New Roman" w:hAnsi="Times New Roman" w:cs="Times New Roman"/>
                <w:bCs/>
                <w:i/>
                <w:sz w:val="19"/>
                <w:szCs w:val="19"/>
              </w:rPr>
              <w:t>Opinion sans réserve sur le bilan</w:t>
            </w:r>
          </w:p>
          <w:p w14:paraId="433CAA25" w14:textId="77777777" w:rsidR="00CE7204" w:rsidRPr="0054156D" w:rsidRDefault="00CE7204" w:rsidP="00CE7204">
            <w:pPr>
              <w:tabs>
                <w:tab w:val="left" w:pos="5777"/>
              </w:tabs>
              <w:spacing w:after="120"/>
              <w:jc w:val="both"/>
              <w:rPr>
                <w:rFonts w:ascii="Times New Roman" w:hAnsi="Times New Roman" w:cs="Times New Roman"/>
                <w:sz w:val="19"/>
                <w:szCs w:val="19"/>
              </w:rPr>
            </w:pPr>
            <w:r w:rsidRPr="0054156D">
              <w:rPr>
                <w:rFonts w:ascii="Times New Roman" w:hAnsi="Times New Roman" w:cs="Times New Roman"/>
                <w:sz w:val="19"/>
                <w:szCs w:val="19"/>
              </w:rPr>
              <w:t>À notre avis, le bilan et les annexes y relatives donnent une image fidèle du patrimoine et de la situation financière de la Société au _ ____ 20__, conformément au référentiel comptable applicable en Belgique.</w:t>
            </w:r>
          </w:p>
          <w:p w14:paraId="229D0D41" w14:textId="77777777" w:rsidR="00683AE2" w:rsidRPr="0054156D" w:rsidRDefault="00683AE2" w:rsidP="00E832AC">
            <w:pPr>
              <w:spacing w:after="120"/>
              <w:jc w:val="both"/>
              <w:rPr>
                <w:rFonts w:ascii="Times New Roman" w:hAnsi="Times New Roman" w:cs="Times New Roman"/>
                <w:bCs/>
                <w:i/>
                <w:sz w:val="19"/>
                <w:szCs w:val="19"/>
              </w:rPr>
            </w:pPr>
            <w:r w:rsidRPr="0054156D">
              <w:rPr>
                <w:rFonts w:ascii="Times New Roman" w:hAnsi="Times New Roman" w:cs="Times New Roman"/>
                <w:i/>
                <w:sz w:val="19"/>
                <w:szCs w:val="19"/>
              </w:rPr>
              <w:t>Abstention d'opinion concernant le compte de résultats</w:t>
            </w:r>
          </w:p>
          <w:p w14:paraId="7E124728" w14:textId="77777777"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 xml:space="preserve">En raison de l’importance du point décrit dans la section « Fondement de l’abstention d’opinion relative au compte de résultats », nous n’avons pas été en mesure de recueillir des éléments probants suffisants et appropriés pour fonder une opinion d’audit sur le compte de résultats de l’exercice et les annexes y relatives. En conséquence, nous n’exprimons pas d’opinion sur les résultats et les annexes y relatives de la société pour l'exercice clôturé au </w:t>
            </w:r>
            <w:r w:rsidRPr="0054156D">
              <w:rPr>
                <w:rFonts w:ascii="Times New Roman" w:hAnsi="Times New Roman"/>
                <w:color w:val="000000"/>
                <w:sz w:val="19"/>
                <w:szCs w:val="19"/>
                <w:lang w:val="fr-BE"/>
              </w:rPr>
              <w:t>__ _____ 20X1</w:t>
            </w:r>
            <w:r w:rsidRPr="0054156D">
              <w:rPr>
                <w:rFonts w:ascii="Times New Roman" w:hAnsi="Times New Roman" w:cs="Times New Roman"/>
                <w:sz w:val="19"/>
                <w:szCs w:val="19"/>
              </w:rPr>
              <w:t>.</w:t>
            </w:r>
          </w:p>
          <w:p w14:paraId="420E5477" w14:textId="77777777" w:rsidR="00683AE2" w:rsidRPr="0054156D" w:rsidRDefault="00683AE2" w:rsidP="00E832AC">
            <w:pPr>
              <w:spacing w:after="120"/>
              <w:jc w:val="both"/>
              <w:rPr>
                <w:rFonts w:ascii="Times New Roman" w:hAnsi="Times New Roman" w:cs="Times New Roman"/>
                <w:b/>
                <w:i/>
                <w:sz w:val="19"/>
                <w:szCs w:val="19"/>
              </w:rPr>
            </w:pPr>
            <w:r w:rsidRPr="0054156D">
              <w:rPr>
                <w:rFonts w:ascii="Times New Roman" w:hAnsi="Times New Roman" w:cs="Times New Roman"/>
                <w:b/>
                <w:i/>
                <w:sz w:val="19"/>
                <w:szCs w:val="19"/>
              </w:rPr>
              <w:t>Fondement de l’opinion sans réserve sur le bilan</w:t>
            </w:r>
          </w:p>
          <w:p w14:paraId="3ACB2B6D" w14:textId="77777777"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Nous avons effectué notre audit selon les Normes internationales d’audit (ISA).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54156D">
              <w:rPr>
                <w:rFonts w:ascii="Times New Roman" w:hAnsi="Times New Roman" w:cs="Times New Roman"/>
                <w:i/>
                <w:sz w:val="19"/>
                <w:szCs w:val="19"/>
              </w:rPr>
              <w:t xml:space="preserve"> </w:t>
            </w:r>
            <w:r w:rsidRPr="0054156D">
              <w:rPr>
                <w:rFonts w:ascii="Times New Roman" w:hAnsi="Times New Roman" w:cs="Times New Roman"/>
                <w:sz w:val="19"/>
                <w:szCs w:val="19"/>
              </w:rPr>
              <w:t xml:space="preserve">qui s’appliquent à l’audit des comptes annuels en Belgique, en ce compris celles concernant l’indépendance. </w:t>
            </w:r>
          </w:p>
          <w:p w14:paraId="5B795645" w14:textId="77777777"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Nous estimons que les éléments probants que nous avons recueillis sont suffisants et appropriés pour fonder notre opinion sur le bilan et les annexes y relatives.</w:t>
            </w:r>
          </w:p>
          <w:p w14:paraId="58EF6EC1" w14:textId="77777777" w:rsidR="00683AE2" w:rsidRPr="0054156D" w:rsidRDefault="00683AE2" w:rsidP="00E832AC">
            <w:pPr>
              <w:spacing w:after="120"/>
              <w:jc w:val="both"/>
              <w:rPr>
                <w:rFonts w:ascii="Times New Roman" w:hAnsi="Times New Roman" w:cs="Times New Roman"/>
                <w:b/>
                <w:i/>
                <w:sz w:val="19"/>
                <w:szCs w:val="19"/>
              </w:rPr>
            </w:pPr>
            <w:r w:rsidRPr="0054156D">
              <w:rPr>
                <w:rFonts w:ascii="Times New Roman" w:hAnsi="Times New Roman" w:cs="Times New Roman"/>
                <w:b/>
                <w:i/>
                <w:sz w:val="19"/>
                <w:szCs w:val="19"/>
              </w:rPr>
              <w:t>Fondement de l’abstention d'opinion relative au compte de résultats</w:t>
            </w:r>
          </w:p>
          <w:p w14:paraId="7478CC35" w14:textId="3F208231"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 xml:space="preserve">Les comptes annuels de l’exercice précédent n’ont pas fait l’objet d’un audit par un commissaire. Nous avons, dans le courant de l'exercice, et plus précisément le </w:t>
            </w:r>
            <w:r w:rsidRPr="0054156D">
              <w:rPr>
                <w:rFonts w:ascii="Times New Roman" w:hAnsi="Times New Roman"/>
                <w:color w:val="000000"/>
                <w:sz w:val="19"/>
                <w:szCs w:val="19"/>
                <w:lang w:val="fr-BE"/>
              </w:rPr>
              <w:t>___ 20__</w:t>
            </w:r>
            <w:r w:rsidRPr="0054156D">
              <w:rPr>
                <w:rFonts w:ascii="Times New Roman" w:hAnsi="Times New Roman" w:cs="Times New Roman"/>
                <w:sz w:val="19"/>
                <w:szCs w:val="19"/>
              </w:rPr>
              <w:t>, été nommés commissaire de la Société. De ce fait nous n’avons pas été en mesure d’effectuer des procédures d’audit suffisantes relatives aux soldes d’ouverture des stocks et dès lors de recueillir des éléments probants suffisants et appropriés concernant leur valeur et, par conséquent, sur la valeur des variations de stocks reprises dans le compte de résultats. Compte tenu de ces circonstances, nous n'avons pu obtenir l’assurance raisonnable que les soldes d’ouverture et par conséquent le compte de résultats de l’exercice ne comportaient pas d’anomalies significatives trouvant leur origine dans l’exercice précédent.</w:t>
            </w:r>
          </w:p>
          <w:p w14:paraId="152E633D" w14:textId="69FF43D4"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 xml:space="preserve">Nous avons obtenu de l’organe d’administration et des préposés de l’entité, les explications et informations requises pour notre audit, tenant compte des circonstances décrites dans </w:t>
            </w:r>
            <w:r w:rsidR="006E5624" w:rsidRPr="0054156D">
              <w:rPr>
                <w:rFonts w:ascii="Times New Roman" w:hAnsi="Times New Roman" w:cs="Times New Roman"/>
                <w:sz w:val="19"/>
                <w:szCs w:val="19"/>
              </w:rPr>
              <w:t xml:space="preserve">cette </w:t>
            </w:r>
            <w:r w:rsidRPr="0054156D">
              <w:rPr>
                <w:rFonts w:ascii="Times New Roman" w:hAnsi="Times New Roman" w:cs="Times New Roman"/>
                <w:sz w:val="19"/>
                <w:szCs w:val="19"/>
              </w:rPr>
              <w:t xml:space="preserve">section « Fondement de l’abstention d’opinion relative au compte de résultats ». </w:t>
            </w:r>
          </w:p>
          <w:p w14:paraId="70FC2CCB" w14:textId="77777777" w:rsidR="00683AE2" w:rsidRPr="0054156D" w:rsidRDefault="00683AE2" w:rsidP="00E832AC">
            <w:pPr>
              <w:pStyle w:val="BodyTextIndent3"/>
              <w:ind w:left="0"/>
              <w:jc w:val="both"/>
              <w:rPr>
                <w:rFonts w:ascii="Times New Roman" w:hAnsi="Times New Roman" w:cs="Times New Roman"/>
                <w:b/>
                <w:i/>
                <w:spacing w:val="-4"/>
                <w:kern w:val="8"/>
                <w:sz w:val="19"/>
                <w:szCs w:val="19"/>
              </w:rPr>
            </w:pPr>
            <w:r w:rsidRPr="0054156D">
              <w:rPr>
                <w:rFonts w:ascii="Times New Roman" w:hAnsi="Times New Roman" w:cs="Times New Roman"/>
                <w:b/>
                <w:i/>
                <w:sz w:val="19"/>
                <w:szCs w:val="19"/>
              </w:rPr>
              <w:t>Autre point</w:t>
            </w:r>
          </w:p>
          <w:p w14:paraId="154F5BF6" w14:textId="77777777" w:rsidR="00683AE2" w:rsidRPr="0054156D" w:rsidRDefault="00683AE2" w:rsidP="00E832AC">
            <w:pPr>
              <w:autoSpaceDE w:val="0"/>
              <w:autoSpaceDN w:val="0"/>
              <w:adjustRightInd w:val="0"/>
              <w:spacing w:after="120"/>
              <w:jc w:val="both"/>
              <w:rPr>
                <w:rFonts w:ascii="Times New Roman" w:hAnsi="Times New Roman" w:cs="Times New Roman"/>
                <w:sz w:val="19"/>
                <w:szCs w:val="19"/>
              </w:rPr>
            </w:pPr>
            <w:r w:rsidRPr="0054156D">
              <w:rPr>
                <w:rFonts w:ascii="Times New Roman" w:hAnsi="Times New Roman" w:cs="Times New Roman"/>
                <w:sz w:val="19"/>
                <w:szCs w:val="19"/>
                <w:lang w:eastAsia="nl-BE"/>
              </w:rPr>
              <w:t>Etant donné qu’aucun commissaire n’était nommé l’exercice précédent, les comptes annuels de l’exercice précédent et, par conséquent, les chiffres correspondants figurant dans les comptes annuels faisant l’objet du présent rapport, n’ont pas été audités.</w:t>
            </w:r>
          </w:p>
          <w:p w14:paraId="2087BBB8" w14:textId="77777777" w:rsidR="00683AE2" w:rsidRPr="0054156D" w:rsidRDefault="00683AE2" w:rsidP="00E832AC">
            <w:pPr>
              <w:pStyle w:val="BodyTextIndent3"/>
              <w:ind w:left="0"/>
              <w:jc w:val="both"/>
              <w:rPr>
                <w:rFonts w:ascii="Times New Roman" w:hAnsi="Times New Roman" w:cs="Times New Roman"/>
                <w:b/>
                <w:i/>
                <w:spacing w:val="-4"/>
                <w:kern w:val="8"/>
                <w:sz w:val="19"/>
                <w:szCs w:val="19"/>
              </w:rPr>
            </w:pPr>
            <w:r w:rsidRPr="0054156D">
              <w:rPr>
                <w:rFonts w:ascii="Times New Roman" w:hAnsi="Times New Roman" w:cs="Times New Roman"/>
                <w:b/>
                <w:i/>
                <w:sz w:val="19"/>
                <w:szCs w:val="19"/>
              </w:rPr>
              <w:t>Responsabilités de l’organe d’administration relatives à l’établissement des comptes annuels</w:t>
            </w:r>
          </w:p>
          <w:p w14:paraId="12394309" w14:textId="0BADA208" w:rsidR="00683AE2" w:rsidRPr="0054156D" w:rsidRDefault="00683AE2" w:rsidP="00E832AC">
            <w:pPr>
              <w:pStyle w:val="BodyTextIndent3"/>
              <w:ind w:left="0"/>
              <w:jc w:val="both"/>
              <w:rPr>
                <w:rFonts w:ascii="Times New Roman" w:hAnsi="Times New Roman" w:cs="Times New Roman"/>
                <w:b/>
                <w:i/>
                <w:spacing w:val="-4"/>
                <w:kern w:val="8"/>
                <w:sz w:val="19"/>
                <w:szCs w:val="19"/>
              </w:rPr>
            </w:pPr>
            <w:r w:rsidRPr="0054156D">
              <w:rPr>
                <w:rFonts w:ascii="Times New Roman" w:hAnsi="Times New Roman" w:cs="Times New Roman"/>
                <w:sz w:val="19"/>
                <w:szCs w:val="19"/>
              </w:rPr>
              <w:t>L’organe d’administration est responsable de</w:t>
            </w:r>
            <w:del w:id="2365" w:author="Inge Vanbeveren" w:date="2023-08-30T15:12:00Z">
              <w:r w:rsidR="003764AB" w:rsidRPr="00D62C48">
                <w:rPr>
                  <w:rFonts w:ascii="Times New Roman" w:hAnsi="Times New Roman" w:cs="Times New Roman"/>
                  <w:sz w:val="19"/>
                  <w:szCs w:val="19"/>
                </w:rPr>
                <w:delText xml:space="preserve">… </w:delText>
              </w:r>
              <w:r w:rsidR="003764AB" w:rsidRPr="00D62C48">
                <w:rPr>
                  <w:rFonts w:ascii="Times New Roman" w:hAnsi="Times New Roman" w:cs="Times New Roman"/>
                  <w:sz w:val="19"/>
                  <w:szCs w:val="19"/>
                  <w:vertAlign w:val="superscript"/>
                </w:rPr>
                <w:delText>(</w:delText>
              </w:r>
              <w:r w:rsidR="003764AB">
                <w:rPr>
                  <w:rFonts w:ascii="Times New Roman" w:hAnsi="Times New Roman" w:cs="Times New Roman"/>
                  <w:sz w:val="19"/>
                  <w:szCs w:val="19"/>
                  <w:vertAlign w:val="superscript"/>
                </w:rPr>
                <w:delText>114</w:delText>
              </w:r>
              <w:r w:rsidR="003764AB" w:rsidRPr="00D62C48">
                <w:rPr>
                  <w:rFonts w:ascii="Times New Roman" w:hAnsi="Times New Roman" w:cs="Times New Roman"/>
                  <w:sz w:val="19"/>
                  <w:szCs w:val="19"/>
                  <w:vertAlign w:val="superscript"/>
                </w:rPr>
                <w:delText>)</w:delText>
              </w:r>
              <w:r w:rsidR="003764AB" w:rsidRPr="00D62C48">
                <w:rPr>
                  <w:rFonts w:ascii="Times New Roman" w:hAnsi="Times New Roman" w:cs="Times New Roman"/>
                  <w:sz w:val="19"/>
                  <w:szCs w:val="19"/>
                </w:rPr>
                <w:delText xml:space="preserve"> …</w:delText>
              </w:r>
            </w:del>
            <w:ins w:id="2366" w:author="Inge Vanbeveren" w:date="2023-08-30T15:12:00Z">
              <w:r w:rsidR="0091175F">
                <w:rPr>
                  <w:rFonts w:ascii="Times New Roman" w:hAnsi="Times New Roman" w:cs="Times New Roman"/>
                  <w:sz w:val="19"/>
                  <w:szCs w:val="19"/>
                </w:rPr>
                <w:t xml:space="preserve"> </w:t>
              </w:r>
              <w:r w:rsidR="003764AB" w:rsidRPr="0054156D">
                <w:rPr>
                  <w:rFonts w:ascii="Times New Roman" w:hAnsi="Times New Roman" w:cs="Times New Roman"/>
                  <w:sz w:val="19"/>
                  <w:szCs w:val="19"/>
                </w:rPr>
                <w:t xml:space="preserve">… </w:t>
              </w:r>
              <w:r w:rsidR="003764AB" w:rsidRPr="004B5FE3">
                <w:rPr>
                  <w:rFonts w:ascii="Times New Roman" w:hAnsi="Times New Roman" w:cs="Times New Roman"/>
                  <w:vertAlign w:val="superscript"/>
                </w:rPr>
                <w:t>(11</w:t>
              </w:r>
              <w:r w:rsidR="00B50824">
                <w:rPr>
                  <w:rFonts w:ascii="Times New Roman" w:hAnsi="Times New Roman" w:cs="Times New Roman"/>
                  <w:vertAlign w:val="superscript"/>
                </w:rPr>
                <w:t>9</w:t>
              </w:r>
              <w:r w:rsidR="003764AB" w:rsidRPr="004B5FE3">
                <w:rPr>
                  <w:rFonts w:ascii="Times New Roman" w:hAnsi="Times New Roman" w:cs="Times New Roman"/>
                  <w:vertAlign w:val="superscript"/>
                </w:rPr>
                <w:t>)</w:t>
              </w:r>
              <w:r w:rsidR="003764AB" w:rsidRPr="0054156D">
                <w:rPr>
                  <w:rFonts w:ascii="Times New Roman" w:hAnsi="Times New Roman" w:cs="Times New Roman"/>
                  <w:sz w:val="19"/>
                  <w:szCs w:val="19"/>
                </w:rPr>
                <w:t xml:space="preserve"> …</w:t>
              </w:r>
              <w:r w:rsidR="0091175F">
                <w:rPr>
                  <w:rFonts w:ascii="Times New Roman" w:hAnsi="Times New Roman" w:cs="Times New Roman"/>
                  <w:sz w:val="19"/>
                  <w:szCs w:val="19"/>
                </w:rPr>
                <w:t xml:space="preserve"> </w:t>
              </w:r>
            </w:ins>
            <w:r w:rsidRPr="0054156D">
              <w:rPr>
                <w:rFonts w:ascii="Times New Roman" w:hAnsi="Times New Roman" w:cs="Times New Roman"/>
                <w:sz w:val="19"/>
                <w:szCs w:val="19"/>
              </w:rPr>
              <w:t>ou s’il ne peut envisager une autre solution alternative réaliste.</w:t>
            </w:r>
          </w:p>
          <w:p w14:paraId="39CD64CC" w14:textId="77777777" w:rsidR="00683AE2" w:rsidRPr="0054156D" w:rsidRDefault="00683AE2" w:rsidP="00E832AC">
            <w:pPr>
              <w:pStyle w:val="BodyTextIndent3"/>
              <w:ind w:left="0"/>
              <w:jc w:val="both"/>
              <w:rPr>
                <w:rFonts w:ascii="Times New Roman" w:hAnsi="Times New Roman" w:cs="Times New Roman"/>
                <w:b/>
                <w:i/>
                <w:sz w:val="19"/>
                <w:szCs w:val="19"/>
              </w:rPr>
            </w:pPr>
            <w:r w:rsidRPr="0054156D">
              <w:rPr>
                <w:rFonts w:ascii="Times New Roman" w:hAnsi="Times New Roman" w:cs="Times New Roman"/>
                <w:b/>
                <w:i/>
                <w:sz w:val="19"/>
                <w:szCs w:val="19"/>
              </w:rPr>
              <w:t>Responsabilités du commissaire relatives à l’audit des comptes annuels</w:t>
            </w:r>
          </w:p>
          <w:p w14:paraId="17A0A640" w14:textId="1F2DC9AD"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Nos objectifs sont d’obtenir l’assurance raisonnable que</w:t>
            </w:r>
            <w:del w:id="2367" w:author="Inge Vanbeveren" w:date="2023-08-30T15:12:00Z">
              <w:r w:rsidR="003764AB" w:rsidRPr="00D62C48">
                <w:rPr>
                  <w:rFonts w:ascii="Times New Roman" w:hAnsi="Times New Roman" w:cs="Times New Roman"/>
                  <w:sz w:val="19"/>
                  <w:szCs w:val="19"/>
                </w:rPr>
                <w:delText xml:space="preserve">… </w:delText>
              </w:r>
              <w:r w:rsidR="003764AB" w:rsidRPr="00D62C48">
                <w:rPr>
                  <w:rFonts w:ascii="Times New Roman" w:hAnsi="Times New Roman" w:cs="Times New Roman"/>
                  <w:sz w:val="19"/>
                  <w:szCs w:val="19"/>
                  <w:vertAlign w:val="superscript"/>
                </w:rPr>
                <w:delText>(</w:delText>
              </w:r>
              <w:r w:rsidR="003764AB">
                <w:rPr>
                  <w:rFonts w:ascii="Times New Roman" w:hAnsi="Times New Roman" w:cs="Times New Roman"/>
                  <w:sz w:val="19"/>
                  <w:szCs w:val="19"/>
                  <w:vertAlign w:val="superscript"/>
                </w:rPr>
                <w:delText>114</w:delText>
              </w:r>
              <w:r w:rsidR="003764AB" w:rsidRPr="00D62C48">
                <w:rPr>
                  <w:rFonts w:ascii="Times New Roman" w:hAnsi="Times New Roman" w:cs="Times New Roman"/>
                  <w:sz w:val="19"/>
                  <w:szCs w:val="19"/>
                  <w:vertAlign w:val="superscript"/>
                </w:rPr>
                <w:delText>)</w:delText>
              </w:r>
              <w:r w:rsidR="003764AB" w:rsidRPr="00D62C48">
                <w:rPr>
                  <w:rFonts w:ascii="Times New Roman" w:hAnsi="Times New Roman" w:cs="Times New Roman"/>
                  <w:sz w:val="19"/>
                  <w:szCs w:val="19"/>
                </w:rPr>
                <w:delText xml:space="preserve"> …</w:delText>
              </w:r>
            </w:del>
            <w:ins w:id="2368" w:author="Inge Vanbeveren" w:date="2023-08-30T15:12:00Z">
              <w:r w:rsidR="0091175F">
                <w:rPr>
                  <w:rFonts w:ascii="Times New Roman" w:hAnsi="Times New Roman" w:cs="Times New Roman"/>
                  <w:sz w:val="19"/>
                  <w:szCs w:val="19"/>
                </w:rPr>
                <w:t xml:space="preserve"> </w:t>
              </w:r>
              <w:r w:rsidR="003764AB" w:rsidRPr="0054156D">
                <w:rPr>
                  <w:rFonts w:ascii="Times New Roman" w:hAnsi="Times New Roman" w:cs="Times New Roman"/>
                  <w:sz w:val="19"/>
                  <w:szCs w:val="19"/>
                </w:rPr>
                <w:t xml:space="preserve">… </w:t>
              </w:r>
              <w:r w:rsidR="003764AB" w:rsidRPr="004B5FE3">
                <w:rPr>
                  <w:rFonts w:ascii="Times New Roman" w:hAnsi="Times New Roman" w:cs="Times New Roman"/>
                  <w:sz w:val="16"/>
                  <w:szCs w:val="16"/>
                  <w:vertAlign w:val="superscript"/>
                </w:rPr>
                <w:t>(11</w:t>
              </w:r>
              <w:r w:rsidR="00B50824">
                <w:rPr>
                  <w:rFonts w:ascii="Times New Roman" w:hAnsi="Times New Roman" w:cs="Times New Roman"/>
                  <w:sz w:val="16"/>
                  <w:szCs w:val="16"/>
                  <w:vertAlign w:val="superscript"/>
                </w:rPr>
                <w:t>9</w:t>
              </w:r>
              <w:r w:rsidR="003764AB" w:rsidRPr="004B5FE3">
                <w:rPr>
                  <w:rFonts w:ascii="Times New Roman" w:hAnsi="Times New Roman" w:cs="Times New Roman"/>
                  <w:sz w:val="16"/>
                  <w:szCs w:val="16"/>
                  <w:vertAlign w:val="superscript"/>
                </w:rPr>
                <w:t>)</w:t>
              </w:r>
              <w:r w:rsidR="003764AB" w:rsidRPr="0054156D">
                <w:rPr>
                  <w:rFonts w:ascii="Times New Roman" w:hAnsi="Times New Roman" w:cs="Times New Roman"/>
                  <w:sz w:val="19"/>
                  <w:szCs w:val="19"/>
                </w:rPr>
                <w:t xml:space="preserve"> …</w:t>
              </w:r>
              <w:r w:rsidR="0091175F">
                <w:rPr>
                  <w:rFonts w:ascii="Times New Roman" w:hAnsi="Times New Roman" w:cs="Times New Roman"/>
                  <w:sz w:val="19"/>
                  <w:szCs w:val="19"/>
                </w:rPr>
                <w:t xml:space="preserve"> </w:t>
              </w:r>
            </w:ins>
            <w:r w:rsidRPr="0054156D">
              <w:rPr>
                <w:rFonts w:ascii="Times New Roman" w:hAnsi="Times New Roman" w:cs="Times New Roman"/>
                <w:sz w:val="19"/>
                <w:szCs w:val="19"/>
              </w:rPr>
              <w:t>une image fidèle.</w:t>
            </w:r>
          </w:p>
          <w:p w14:paraId="0916AB50" w14:textId="3A9EB13D"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Nous communiquons</w:t>
            </w:r>
            <w:del w:id="2369" w:author="Inge Vanbeveren" w:date="2023-08-30T15:12:00Z">
              <w:r w:rsidR="003764AB" w:rsidRPr="00D62C48">
                <w:rPr>
                  <w:rFonts w:ascii="Times New Roman" w:hAnsi="Times New Roman" w:cs="Times New Roman"/>
                  <w:sz w:val="19"/>
                  <w:szCs w:val="19"/>
                </w:rPr>
                <w:delText xml:space="preserve">… </w:delText>
              </w:r>
              <w:r w:rsidR="003764AB" w:rsidRPr="00D62C48">
                <w:rPr>
                  <w:rFonts w:ascii="Times New Roman" w:hAnsi="Times New Roman" w:cs="Times New Roman"/>
                  <w:sz w:val="19"/>
                  <w:szCs w:val="19"/>
                  <w:vertAlign w:val="superscript"/>
                </w:rPr>
                <w:delText>(</w:delText>
              </w:r>
              <w:r w:rsidR="003764AB">
                <w:rPr>
                  <w:rFonts w:ascii="Times New Roman" w:hAnsi="Times New Roman" w:cs="Times New Roman"/>
                  <w:sz w:val="19"/>
                  <w:szCs w:val="19"/>
                  <w:vertAlign w:val="superscript"/>
                </w:rPr>
                <w:delText>114</w:delText>
              </w:r>
              <w:r w:rsidR="003764AB" w:rsidRPr="00D62C48">
                <w:rPr>
                  <w:rFonts w:ascii="Times New Roman" w:hAnsi="Times New Roman" w:cs="Times New Roman"/>
                  <w:sz w:val="19"/>
                  <w:szCs w:val="19"/>
                  <w:vertAlign w:val="superscript"/>
                </w:rPr>
                <w:delText>)</w:delText>
              </w:r>
              <w:r w:rsidR="003764AB" w:rsidRPr="00D62C48">
                <w:rPr>
                  <w:rFonts w:ascii="Times New Roman" w:hAnsi="Times New Roman" w:cs="Times New Roman"/>
                  <w:sz w:val="19"/>
                  <w:szCs w:val="19"/>
                </w:rPr>
                <w:delText xml:space="preserve"> …</w:delText>
              </w:r>
            </w:del>
            <w:ins w:id="2370" w:author="Inge Vanbeveren" w:date="2023-08-30T15:12:00Z">
              <w:r w:rsidR="0091175F">
                <w:rPr>
                  <w:rFonts w:ascii="Times New Roman" w:hAnsi="Times New Roman" w:cs="Times New Roman"/>
                  <w:sz w:val="19"/>
                  <w:szCs w:val="19"/>
                </w:rPr>
                <w:t xml:space="preserve"> </w:t>
              </w:r>
              <w:r w:rsidR="003764AB" w:rsidRPr="0054156D">
                <w:rPr>
                  <w:rFonts w:ascii="Times New Roman" w:hAnsi="Times New Roman" w:cs="Times New Roman"/>
                  <w:sz w:val="19"/>
                  <w:szCs w:val="19"/>
                </w:rPr>
                <w:t xml:space="preserve">… </w:t>
              </w:r>
              <w:r w:rsidR="003764AB" w:rsidRPr="004B5FE3">
                <w:rPr>
                  <w:rFonts w:ascii="Times New Roman" w:hAnsi="Times New Roman" w:cs="Times New Roman"/>
                  <w:sz w:val="16"/>
                  <w:szCs w:val="16"/>
                  <w:vertAlign w:val="superscript"/>
                </w:rPr>
                <w:t>(11</w:t>
              </w:r>
              <w:r w:rsidR="00B50824">
                <w:rPr>
                  <w:rFonts w:ascii="Times New Roman" w:hAnsi="Times New Roman" w:cs="Times New Roman"/>
                  <w:sz w:val="16"/>
                  <w:szCs w:val="16"/>
                  <w:vertAlign w:val="superscript"/>
                </w:rPr>
                <w:t>9</w:t>
              </w:r>
              <w:r w:rsidR="003764AB" w:rsidRPr="004B5FE3">
                <w:rPr>
                  <w:rFonts w:ascii="Times New Roman" w:hAnsi="Times New Roman" w:cs="Times New Roman"/>
                  <w:sz w:val="16"/>
                  <w:szCs w:val="16"/>
                  <w:vertAlign w:val="superscript"/>
                </w:rPr>
                <w:t>)</w:t>
              </w:r>
              <w:r w:rsidR="003764AB" w:rsidRPr="0054156D">
                <w:rPr>
                  <w:rFonts w:ascii="Times New Roman" w:hAnsi="Times New Roman" w:cs="Times New Roman"/>
                  <w:sz w:val="19"/>
                  <w:szCs w:val="19"/>
                </w:rPr>
                <w:t xml:space="preserve"> …</w:t>
              </w:r>
              <w:r w:rsidR="0091175F">
                <w:rPr>
                  <w:rFonts w:ascii="Times New Roman" w:hAnsi="Times New Roman" w:cs="Times New Roman"/>
                  <w:sz w:val="19"/>
                  <w:szCs w:val="19"/>
                </w:rPr>
                <w:t xml:space="preserve"> </w:t>
              </w:r>
            </w:ins>
            <w:r w:rsidRPr="0054156D">
              <w:rPr>
                <w:rFonts w:ascii="Times New Roman" w:hAnsi="Times New Roman" w:cs="Times New Roman"/>
                <w:sz w:val="19"/>
                <w:szCs w:val="19"/>
              </w:rPr>
              <w:t>toute faiblesse significative dans le contrôle interne.</w:t>
            </w:r>
          </w:p>
          <w:p w14:paraId="45B6C92B" w14:textId="77777777" w:rsidR="00683AE2" w:rsidRPr="0054156D" w:rsidRDefault="00683AE2" w:rsidP="00E832AC">
            <w:pPr>
              <w:spacing w:after="120"/>
              <w:jc w:val="both"/>
              <w:rPr>
                <w:rFonts w:ascii="Times New Roman" w:hAnsi="Times New Roman" w:cs="Times New Roman"/>
                <w:b/>
                <w:i/>
                <w:sz w:val="19"/>
                <w:szCs w:val="19"/>
              </w:rPr>
            </w:pPr>
            <w:r w:rsidRPr="0054156D">
              <w:rPr>
                <w:rFonts w:ascii="Times New Roman" w:hAnsi="Times New Roman" w:cs="Times New Roman"/>
                <w:b/>
                <w:bCs/>
                <w:sz w:val="19"/>
                <w:szCs w:val="19"/>
              </w:rPr>
              <w:t xml:space="preserve">Autres obligations légales et réglementaires </w:t>
            </w:r>
            <w:r w:rsidRPr="00FA25A9">
              <w:rPr>
                <w:rFonts w:ascii="Times New Roman" w:hAnsi="Times New Roman"/>
                <w:color w:val="000000"/>
                <w:sz w:val="16"/>
                <w:vertAlign w:val="superscript"/>
              </w:rPr>
              <w:t>(</w:t>
            </w:r>
            <w:r w:rsidRPr="00FA25A9">
              <w:rPr>
                <w:rStyle w:val="FootnoteReference"/>
                <w:rFonts w:ascii="Times New Roman" w:hAnsi="Times New Roman"/>
                <w:color w:val="000000"/>
                <w:sz w:val="16"/>
                <w:lang w:val="nl-NL"/>
              </w:rPr>
              <w:footnoteReference w:id="132"/>
            </w:r>
            <w:r w:rsidRPr="00FA25A9">
              <w:rPr>
                <w:rFonts w:ascii="Times New Roman" w:hAnsi="Times New Roman"/>
                <w:color w:val="000000"/>
                <w:sz w:val="16"/>
                <w:vertAlign w:val="superscript"/>
              </w:rPr>
              <w:t>)</w:t>
            </w:r>
          </w:p>
        </w:tc>
      </w:tr>
    </w:tbl>
    <w:p w14:paraId="762B3984" w14:textId="77777777" w:rsidR="00683AE2" w:rsidRPr="0054156D" w:rsidRDefault="00683AE2" w:rsidP="00683AE2">
      <w:pPr>
        <w:spacing w:line="240" w:lineRule="auto"/>
        <w:jc w:val="both"/>
        <w:rPr>
          <w:rFonts w:ascii="Times New Roman" w:hAnsi="Times New Roman" w:cs="Times New Roman"/>
          <w:b/>
          <w:sz w:val="24"/>
          <w:szCs w:val="24"/>
        </w:rPr>
      </w:pPr>
    </w:p>
    <w:p w14:paraId="41673D33" w14:textId="78A01559" w:rsidR="00D93508" w:rsidRPr="0054156D" w:rsidRDefault="00683AE2" w:rsidP="00683AE2">
      <w:pPr>
        <w:pStyle w:val="Heading3"/>
        <w:spacing w:before="0" w:line="240" w:lineRule="auto"/>
        <w:jc w:val="both"/>
      </w:pPr>
      <w:r w:rsidRPr="0054156D">
        <w:br w:type="page"/>
      </w:r>
      <w:bookmarkStart w:id="2371" w:name="_Toc140593635"/>
      <w:bookmarkStart w:id="2372" w:name="_Toc90560277"/>
      <w:r w:rsidR="00D93508" w:rsidRPr="0054156D">
        <w:t>2.</w:t>
      </w:r>
      <w:r w:rsidR="00F62108" w:rsidRPr="0054156D">
        <w:t>5</w:t>
      </w:r>
      <w:r w:rsidR="00D93508" w:rsidRPr="0054156D">
        <w:t>.</w:t>
      </w:r>
      <w:r w:rsidRPr="0054156D">
        <w:t>5</w:t>
      </w:r>
      <w:r w:rsidR="00D93508" w:rsidRPr="0054156D">
        <w:t xml:space="preserve">. </w:t>
      </w:r>
      <w:r w:rsidR="00D93508" w:rsidRPr="0054156D">
        <w:tab/>
        <w:t>Absence de commissaire lors de l’exercice précédent – Obtention d’éléments probants suffisants et appropriés sur une partie des soldes d’ouverture – Abstention d’opinion</w:t>
      </w:r>
      <w:bookmarkEnd w:id="2371"/>
      <w:bookmarkEnd w:id="2372"/>
    </w:p>
    <w:p w14:paraId="627751E4" w14:textId="77777777" w:rsidR="00D62C48" w:rsidRPr="0054156D" w:rsidRDefault="00D62C48" w:rsidP="00992833">
      <w:pPr>
        <w:jc w:val="both"/>
      </w:pPr>
    </w:p>
    <w:p w14:paraId="01086D82" w14:textId="77777777" w:rsidR="00C63D55" w:rsidRPr="0054156D" w:rsidRDefault="00C63D55"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comprend un exemple de rapport sur les comptes annuels qui prend uniquement en compte les circonstances et le jugement du commissaire suivants :</w:t>
      </w:r>
    </w:p>
    <w:p w14:paraId="3B5DB8CB" w14:textId="77777777" w:rsidR="00C63D55" w:rsidRPr="0054156D" w:rsidRDefault="00C63D55" w:rsidP="00992833">
      <w:pPr>
        <w:spacing w:line="240" w:lineRule="auto"/>
        <w:jc w:val="both"/>
        <w:rPr>
          <w:rFonts w:ascii="Times New Roman" w:hAnsi="Times New Roman" w:cs="Times New Roman"/>
          <w:bCs/>
          <w:sz w:val="24"/>
          <w:szCs w:val="24"/>
        </w:rPr>
      </w:pPr>
    </w:p>
    <w:p w14:paraId="15870FCD" w14:textId="77777777" w:rsidR="00C63D55" w:rsidRPr="0054156D" w:rsidRDefault="00C63D55"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la société sont contrôlés pour la première fois et les comptes annuels de l’exercice précédent n’ont pas fait l’objet d’un audit par un commissaire précédent ;</w:t>
      </w:r>
    </w:p>
    <w:p w14:paraId="7975F86C" w14:textId="29B0BF7F" w:rsidR="00C63D55" w:rsidRPr="0054156D" w:rsidRDefault="00C63D55"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n’a pas observé la prise d’inventaire physique des stocks au début de la période en cours vu la date de la nomination et n’a pas été en mesure de recueillir par des procédures d’audit alternatives des éléments probants suffisants et appropriés portant sur les soldes des stocks à l’ouverture (il s’agit d’un </w:t>
      </w:r>
      <w:r w:rsidRPr="0054156D">
        <w:rPr>
          <w:rFonts w:ascii="Times New Roman" w:hAnsi="Times New Roman" w:cs="Times New Roman"/>
          <w:bCs/>
          <w:i/>
          <w:sz w:val="24"/>
          <w:szCs w:val="24"/>
        </w:rPr>
        <w:t xml:space="preserve">scope limitation </w:t>
      </w:r>
      <w:r w:rsidRPr="0054156D">
        <w:rPr>
          <w:rFonts w:ascii="Times New Roman" w:hAnsi="Times New Roman" w:cs="Times New Roman"/>
          <w:bCs/>
          <w:sz w:val="24"/>
          <w:szCs w:val="24"/>
        </w:rPr>
        <w:t>qui n’est pas imputable à l’organe d’administration) </w:t>
      </w:r>
      <w:r w:rsidR="00EC5C26" w:rsidRPr="0054156D">
        <w:rPr>
          <w:rFonts w:ascii="Times New Roman" w:hAnsi="Times New Roman" w:cs="Times New Roman"/>
          <w:bCs/>
          <w:sz w:val="24"/>
          <w:szCs w:val="24"/>
        </w:rPr>
        <w:t xml:space="preserve">qui constituent une </w:t>
      </w:r>
      <w:r w:rsidR="00466DBE" w:rsidRPr="0054156D">
        <w:rPr>
          <w:rFonts w:ascii="Times New Roman" w:hAnsi="Times New Roman" w:cs="Times New Roman"/>
          <w:bCs/>
          <w:sz w:val="24"/>
          <w:szCs w:val="24"/>
        </w:rPr>
        <w:t>composante</w:t>
      </w:r>
      <w:r w:rsidR="00EC5C26" w:rsidRPr="0054156D">
        <w:rPr>
          <w:rFonts w:ascii="Times New Roman" w:hAnsi="Times New Roman" w:cs="Times New Roman"/>
          <w:bCs/>
          <w:sz w:val="24"/>
          <w:szCs w:val="24"/>
        </w:rPr>
        <w:t xml:space="preserve"> importante des comptes annuels </w:t>
      </w:r>
      <w:r w:rsidRPr="0054156D">
        <w:rPr>
          <w:rFonts w:ascii="Times New Roman" w:hAnsi="Times New Roman" w:cs="Times New Roman"/>
          <w:bCs/>
          <w:sz w:val="24"/>
          <w:szCs w:val="24"/>
        </w:rPr>
        <w:t>;</w:t>
      </w:r>
    </w:p>
    <w:p w14:paraId="3DC835FB" w14:textId="3D878441" w:rsidR="00C63D55" w:rsidRPr="0054156D" w:rsidRDefault="00C63D55"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estime que l’incidence potentielle résultant de l’incapacité de recueillir des éléments probants suffisants et appropriés sur les soldes des stocks à l’ouverture est significative </w:t>
      </w:r>
      <w:r w:rsidR="00FD6A5A" w:rsidRPr="0054156D">
        <w:rPr>
          <w:rFonts w:ascii="Times New Roman" w:hAnsi="Times New Roman" w:cs="Times New Roman"/>
          <w:bCs/>
          <w:sz w:val="24"/>
          <w:szCs w:val="24"/>
        </w:rPr>
        <w:t xml:space="preserve">et revêt </w:t>
      </w:r>
      <w:r w:rsidR="00EC5C26" w:rsidRPr="0054156D">
        <w:rPr>
          <w:rFonts w:ascii="Times New Roman" w:hAnsi="Times New Roman" w:cs="Times New Roman"/>
          <w:bCs/>
          <w:sz w:val="24"/>
          <w:szCs w:val="24"/>
        </w:rPr>
        <w:t xml:space="preserve">un caractère </w:t>
      </w:r>
      <w:r w:rsidRPr="0054156D">
        <w:rPr>
          <w:rFonts w:ascii="Times New Roman" w:hAnsi="Times New Roman" w:cs="Times New Roman"/>
          <w:bCs/>
          <w:sz w:val="24"/>
          <w:szCs w:val="24"/>
        </w:rPr>
        <w:t>diffus sur le compte de résultats ;</w:t>
      </w:r>
    </w:p>
    <w:p w14:paraId="44CBA3A4" w14:textId="77777777" w:rsidR="00C63D55" w:rsidRPr="0054156D" w:rsidRDefault="00C63D55"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Le bilan à la fin de l’exercice est présenté sincèrement</w:t>
      </w:r>
      <w:r w:rsidRPr="0054156D">
        <w:rPr>
          <w:rFonts w:ascii="Times New Roman" w:hAnsi="Times New Roman" w:cs="Times New Roman"/>
          <w:bCs/>
          <w:sz w:val="24"/>
          <w:szCs w:val="24"/>
        </w:rPr>
        <w:t> ;</w:t>
      </w:r>
    </w:p>
    <w:p w14:paraId="5351B307" w14:textId="77777777" w:rsidR="00C63D55" w:rsidRPr="0054156D" w:rsidRDefault="00C63D55"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chiffres correspondants requis par le référentiel comptable sont présents et leur présentation est correcte.</w:t>
      </w:r>
    </w:p>
    <w:p w14:paraId="004DF554" w14:textId="77777777" w:rsidR="00C63D55" w:rsidRPr="0054156D" w:rsidRDefault="00C63D55" w:rsidP="00992833">
      <w:pPr>
        <w:spacing w:line="240" w:lineRule="auto"/>
        <w:jc w:val="both"/>
        <w:rPr>
          <w:rFonts w:ascii="Times New Roman" w:hAnsi="Times New Roman" w:cs="Times New Roman"/>
          <w:bCs/>
          <w:sz w:val="24"/>
          <w:szCs w:val="24"/>
        </w:rPr>
      </w:pPr>
    </w:p>
    <w:p w14:paraId="49C94C91" w14:textId="23383389" w:rsidR="00C63D55" w:rsidRPr="0054156D" w:rsidRDefault="00C63D55"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les comptes annuels ci-après, le lecteur de cet ouvrage sera particulièrement attentif à l’applicabilité de l’exemple à la situation concrète, en tenant compte de tous les faits et circonstances pertinents ainsi que de certains principes généraux.</w:t>
      </w:r>
    </w:p>
    <w:p w14:paraId="44D825EA" w14:textId="77777777" w:rsidR="00C63D55" w:rsidRPr="0054156D" w:rsidRDefault="00C63D55" w:rsidP="00992833">
      <w:pPr>
        <w:spacing w:line="240" w:lineRule="auto"/>
        <w:jc w:val="both"/>
        <w:rPr>
          <w:rFonts w:ascii="Times New Roman" w:hAnsi="Times New Roman"/>
          <w:sz w:val="24"/>
          <w:szCs w:val="24"/>
          <w:u w:val="single"/>
          <w:lang w:val="fr-BE"/>
        </w:rPr>
      </w:pPr>
    </w:p>
    <w:p w14:paraId="487B41EF" w14:textId="77777777" w:rsidR="00585AD9" w:rsidRPr="0054156D" w:rsidRDefault="00585AD9" w:rsidP="00585AD9">
      <w:pPr>
        <w:pStyle w:val="ListParagraph"/>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Le lecteur de cet ouvrage lira attentivement les commentaires de la section 2.5.1. quant aux obligations du commissaire sur les soldes d’ouverture.</w:t>
      </w:r>
    </w:p>
    <w:p w14:paraId="3B9D3D19" w14:textId="77777777" w:rsidR="00585AD9" w:rsidRPr="0054156D" w:rsidRDefault="00585AD9" w:rsidP="00585AD9">
      <w:pPr>
        <w:pStyle w:val="ListParagraph"/>
        <w:tabs>
          <w:tab w:val="left" w:pos="426"/>
        </w:tabs>
        <w:spacing w:line="240" w:lineRule="auto"/>
        <w:ind w:left="0"/>
        <w:jc w:val="both"/>
        <w:rPr>
          <w:rFonts w:ascii="Times New Roman" w:hAnsi="Times New Roman" w:cs="Times New Roman"/>
          <w:sz w:val="24"/>
          <w:szCs w:val="24"/>
        </w:rPr>
      </w:pPr>
    </w:p>
    <w:p w14:paraId="2CC3F142" w14:textId="77777777" w:rsidR="00EC5C26" w:rsidRPr="0054156D" w:rsidRDefault="00EC5C2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Lors de la première année de mission et conformément à la norme ISA 510 (par. 6), le commissaire</w:t>
      </w:r>
      <w:r w:rsidRPr="0054156D">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en cours.</w:t>
      </w:r>
    </w:p>
    <w:p w14:paraId="740B41E5" w14:textId="77777777" w:rsidR="00EC5C26" w:rsidRPr="0054156D" w:rsidRDefault="00EC5C26" w:rsidP="00992833">
      <w:pPr>
        <w:spacing w:line="240" w:lineRule="auto"/>
        <w:jc w:val="both"/>
        <w:rPr>
          <w:rFonts w:ascii="Times New Roman" w:hAnsi="Times New Roman" w:cs="Times New Roman"/>
          <w:sz w:val="24"/>
          <w:szCs w:val="24"/>
        </w:rPr>
      </w:pPr>
    </w:p>
    <w:p w14:paraId="6EEBF4FC" w14:textId="77777777" w:rsidR="00EC5C26" w:rsidRPr="0054156D" w:rsidRDefault="00EC5C2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Bien qu’il ait mis tout en œuvre pour recueillir des éléments probants suffisants et appropriés comme l’exige la norme ISA 510 (par. 6), le commissaire pourra, dans des cas très rares, être dans l’impossibilité d’obtenir des éléments probants suffisants et appropriés afin d’exprimer une opinion sur le compte de résultats de l’exercice sous revue. En l’absence d’éléments probants obtenus lors de la mise en œuvre des procédures d’audit alternatives, par exemple en matière de contrôle de l’existence physique du stock ou d’évaluation très complexe, etc</w:t>
      </w:r>
      <w:r w:rsidRPr="0054156D">
        <w:rPr>
          <w:rFonts w:ascii="Times New Roman" w:hAnsi="Times New Roman" w:cs="Times New Roman"/>
          <w:i/>
          <w:sz w:val="24"/>
          <w:szCs w:val="24"/>
        </w:rPr>
        <w:t>.</w:t>
      </w:r>
      <w:r w:rsidRPr="0054156D">
        <w:rPr>
          <w:rFonts w:ascii="Times New Roman" w:hAnsi="Times New Roman" w:cs="Times New Roman"/>
          <w:sz w:val="24"/>
          <w:szCs w:val="24"/>
        </w:rPr>
        <w:t xml:space="preserve">, cette situation ne concernerait pas seulement le bilan d’ouverture mais aussi le compte de résultats de l’exercice qui pourrait être influencé par des corrections significatives liées à un exercice antérieur. </w:t>
      </w:r>
    </w:p>
    <w:p w14:paraId="6D225F0E" w14:textId="77777777" w:rsidR="00EC5C26" w:rsidRPr="0054156D" w:rsidRDefault="00EC5C26" w:rsidP="00992833">
      <w:pPr>
        <w:spacing w:line="240" w:lineRule="auto"/>
        <w:jc w:val="both"/>
        <w:rPr>
          <w:rFonts w:ascii="Times New Roman" w:hAnsi="Times New Roman" w:cs="Times New Roman"/>
          <w:sz w:val="24"/>
          <w:szCs w:val="24"/>
        </w:rPr>
      </w:pPr>
    </w:p>
    <w:p w14:paraId="5AA5917F" w14:textId="75023E42" w:rsidR="00EC5C26" w:rsidRPr="0054156D" w:rsidRDefault="00EC5C2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l’exemple ci-après, étant donné l’impossibilité d’effectuer des procédures d’audit alternatives en matière de contrôle de l’existence physique du stock au début de l’exercice, le commissaire n’a pu recueillir </w:t>
      </w:r>
      <w:r w:rsidR="00EA31BA" w:rsidRPr="0054156D">
        <w:rPr>
          <w:rFonts w:ascii="Times New Roman" w:hAnsi="Times New Roman" w:cs="Times New Roman"/>
          <w:sz w:val="24"/>
          <w:szCs w:val="24"/>
        </w:rPr>
        <w:t xml:space="preserve">ni </w:t>
      </w:r>
      <w:r w:rsidRPr="0054156D">
        <w:rPr>
          <w:rFonts w:ascii="Times New Roman" w:hAnsi="Times New Roman" w:cs="Times New Roman"/>
          <w:sz w:val="24"/>
          <w:szCs w:val="24"/>
        </w:rPr>
        <w:t xml:space="preserve">les éléments probants suffisants et appropriés sur la rubrique des stocks qui constitue une </w:t>
      </w:r>
      <w:r w:rsidR="00466DBE" w:rsidRPr="0054156D">
        <w:rPr>
          <w:rFonts w:ascii="Times New Roman" w:hAnsi="Times New Roman" w:cs="Times New Roman"/>
          <w:sz w:val="24"/>
          <w:szCs w:val="24"/>
        </w:rPr>
        <w:t>composante</w:t>
      </w:r>
      <w:r w:rsidRPr="0054156D">
        <w:rPr>
          <w:rFonts w:ascii="Times New Roman" w:hAnsi="Times New Roman" w:cs="Times New Roman"/>
          <w:sz w:val="24"/>
          <w:szCs w:val="24"/>
        </w:rPr>
        <w:t xml:space="preserve"> importante des comptes annuels, et</w:t>
      </w:r>
      <w:r w:rsidR="00EA31BA" w:rsidRPr="0054156D">
        <w:rPr>
          <w:rFonts w:ascii="Times New Roman" w:hAnsi="Times New Roman" w:cs="Times New Roman"/>
          <w:sz w:val="24"/>
          <w:szCs w:val="24"/>
        </w:rPr>
        <w:t>,</w:t>
      </w:r>
      <w:r w:rsidRPr="0054156D">
        <w:rPr>
          <w:rFonts w:ascii="Times New Roman" w:hAnsi="Times New Roman" w:cs="Times New Roman"/>
          <w:sz w:val="24"/>
          <w:szCs w:val="24"/>
        </w:rPr>
        <w:t xml:space="preserve"> par conséquent,</w:t>
      </w:r>
      <w:r w:rsidR="00EA31BA" w:rsidRPr="0054156D">
        <w:rPr>
          <w:rFonts w:ascii="Times New Roman" w:hAnsi="Times New Roman" w:cs="Times New Roman"/>
          <w:sz w:val="24"/>
          <w:szCs w:val="24"/>
        </w:rPr>
        <w:t xml:space="preserve"> ni </w:t>
      </w:r>
      <w:r w:rsidRPr="0054156D">
        <w:rPr>
          <w:rFonts w:ascii="Times New Roman" w:hAnsi="Times New Roman" w:cs="Times New Roman"/>
          <w:sz w:val="24"/>
          <w:szCs w:val="24"/>
        </w:rPr>
        <w:t xml:space="preserve">sur la variation des stocks figurant dans le compte de résultats. </w:t>
      </w:r>
      <w:r w:rsidR="00C447B4" w:rsidRPr="0054156D">
        <w:rPr>
          <w:rFonts w:ascii="Times New Roman" w:hAnsi="Times New Roman" w:cs="Times New Roman"/>
          <w:sz w:val="24"/>
          <w:szCs w:val="24"/>
        </w:rPr>
        <w:t xml:space="preserve">Dans ces circonstances, le </w:t>
      </w:r>
      <w:del w:id="2373" w:author="Inge Vanbeveren" w:date="2023-08-30T15:12:00Z">
        <w:r w:rsidR="00C447B4">
          <w:rPr>
            <w:rFonts w:ascii="Times New Roman" w:hAnsi="Times New Roman" w:cs="Times New Roman"/>
            <w:sz w:val="24"/>
            <w:szCs w:val="24"/>
          </w:rPr>
          <w:delText>commaissaire</w:delText>
        </w:r>
      </w:del>
      <w:ins w:id="2374" w:author="Inge Vanbeveren" w:date="2023-08-30T15:12:00Z">
        <w:r w:rsidR="00C447B4" w:rsidRPr="0054156D">
          <w:rPr>
            <w:rFonts w:ascii="Times New Roman" w:hAnsi="Times New Roman" w:cs="Times New Roman"/>
            <w:sz w:val="24"/>
            <w:szCs w:val="24"/>
          </w:rPr>
          <w:t>commissaire</w:t>
        </w:r>
      </w:ins>
      <w:r w:rsidR="00C447B4" w:rsidRPr="0054156D">
        <w:rPr>
          <w:rFonts w:ascii="Times New Roman" w:hAnsi="Times New Roman" w:cs="Times New Roman"/>
          <w:sz w:val="24"/>
          <w:szCs w:val="24"/>
        </w:rPr>
        <w:t xml:space="preserve"> </w:t>
      </w:r>
      <w:r w:rsidR="00DE3EA3" w:rsidRPr="0054156D">
        <w:rPr>
          <w:rFonts w:ascii="Times New Roman" w:hAnsi="Times New Roman" w:cs="Times New Roman"/>
          <w:sz w:val="24"/>
          <w:szCs w:val="24"/>
        </w:rPr>
        <w:t>a conclut</w:t>
      </w:r>
      <w:r w:rsidR="00C447B4" w:rsidRPr="0054156D">
        <w:rPr>
          <w:rFonts w:ascii="Times New Roman" w:hAnsi="Times New Roman" w:cs="Times New Roman"/>
          <w:sz w:val="24"/>
          <w:szCs w:val="24"/>
        </w:rPr>
        <w:t xml:space="preserve"> que l’incidence potentielle des anomalie</w:t>
      </w:r>
      <w:r w:rsidR="00FD6A5A" w:rsidRPr="0054156D">
        <w:rPr>
          <w:rFonts w:ascii="Times New Roman" w:hAnsi="Times New Roman" w:cs="Times New Roman"/>
          <w:sz w:val="24"/>
          <w:szCs w:val="24"/>
        </w:rPr>
        <w:t>s</w:t>
      </w:r>
      <w:r w:rsidR="00C447B4" w:rsidRPr="0054156D">
        <w:rPr>
          <w:rFonts w:ascii="Times New Roman" w:hAnsi="Times New Roman" w:cs="Times New Roman"/>
          <w:sz w:val="24"/>
          <w:szCs w:val="24"/>
        </w:rPr>
        <w:t xml:space="preserve"> non détectée</w:t>
      </w:r>
      <w:r w:rsidR="00FD6A5A" w:rsidRPr="0054156D">
        <w:rPr>
          <w:rFonts w:ascii="Times New Roman" w:hAnsi="Times New Roman" w:cs="Times New Roman"/>
          <w:sz w:val="24"/>
          <w:szCs w:val="24"/>
        </w:rPr>
        <w:t>s</w:t>
      </w:r>
      <w:r w:rsidR="00C447B4" w:rsidRPr="0054156D">
        <w:rPr>
          <w:rFonts w:ascii="Times New Roman" w:hAnsi="Times New Roman" w:cs="Times New Roman"/>
          <w:sz w:val="24"/>
          <w:szCs w:val="24"/>
        </w:rPr>
        <w:t xml:space="preserve"> </w:t>
      </w:r>
      <w:r w:rsidR="00FD6A5A" w:rsidRPr="0054156D">
        <w:rPr>
          <w:rFonts w:ascii="Times New Roman" w:hAnsi="Times New Roman" w:cs="Times New Roman"/>
          <w:sz w:val="24"/>
          <w:szCs w:val="24"/>
        </w:rPr>
        <w:t xml:space="preserve">peut être significative et revêtir un caractère diffus. </w:t>
      </w:r>
      <w:r w:rsidR="00433A81" w:rsidRPr="0054156D">
        <w:rPr>
          <w:rFonts w:ascii="Times New Roman" w:hAnsi="Times New Roman" w:cs="Times New Roman"/>
          <w:sz w:val="24"/>
          <w:szCs w:val="24"/>
        </w:rPr>
        <w:t xml:space="preserve">L’appréciation du caractère diffus repose sur le caractère significatif des rubriques </w:t>
      </w:r>
      <w:r w:rsidR="00320491" w:rsidRPr="0054156D">
        <w:rPr>
          <w:rFonts w:ascii="Times New Roman" w:hAnsi="Times New Roman" w:cs="Times New Roman"/>
          <w:sz w:val="24"/>
          <w:szCs w:val="24"/>
        </w:rPr>
        <w:t xml:space="preserve">concernées </w:t>
      </w:r>
      <w:r w:rsidR="00433A81" w:rsidRPr="0054156D">
        <w:rPr>
          <w:rFonts w:ascii="Times New Roman" w:hAnsi="Times New Roman" w:cs="Times New Roman"/>
          <w:sz w:val="24"/>
          <w:szCs w:val="24"/>
        </w:rPr>
        <w:t xml:space="preserve">et </w:t>
      </w:r>
      <w:r w:rsidR="008349F4" w:rsidRPr="0054156D">
        <w:rPr>
          <w:rFonts w:ascii="Times New Roman" w:hAnsi="Times New Roman" w:cs="Times New Roman"/>
          <w:sz w:val="24"/>
          <w:szCs w:val="24"/>
        </w:rPr>
        <w:t xml:space="preserve">particulièrement </w:t>
      </w:r>
      <w:r w:rsidR="00F952EE" w:rsidRPr="0054156D">
        <w:rPr>
          <w:rFonts w:ascii="Times New Roman" w:hAnsi="Times New Roman" w:cs="Times New Roman"/>
          <w:sz w:val="24"/>
          <w:szCs w:val="24"/>
        </w:rPr>
        <w:t xml:space="preserve">de la rubrique </w:t>
      </w:r>
      <w:r w:rsidR="00F25136" w:rsidRPr="0054156D">
        <w:rPr>
          <w:rFonts w:ascii="Times New Roman" w:hAnsi="Times New Roman" w:cs="Times New Roman"/>
          <w:sz w:val="24"/>
          <w:szCs w:val="24"/>
        </w:rPr>
        <w:t>« </w:t>
      </w:r>
      <w:r w:rsidR="00F952EE" w:rsidRPr="0054156D">
        <w:rPr>
          <w:rFonts w:ascii="Times New Roman" w:hAnsi="Times New Roman" w:cs="Times New Roman"/>
          <w:sz w:val="24"/>
          <w:szCs w:val="24"/>
        </w:rPr>
        <w:t>Approvisionnements et marchandises</w:t>
      </w:r>
      <w:r w:rsidR="00F25136" w:rsidRPr="0054156D">
        <w:rPr>
          <w:rFonts w:ascii="Times New Roman" w:hAnsi="Times New Roman" w:cs="Times New Roman"/>
          <w:sz w:val="24"/>
          <w:szCs w:val="24"/>
        </w:rPr>
        <w:t> »</w:t>
      </w:r>
      <w:r w:rsidR="00F952EE" w:rsidRPr="0054156D">
        <w:rPr>
          <w:rFonts w:ascii="Times New Roman" w:hAnsi="Times New Roman" w:cs="Times New Roman"/>
          <w:sz w:val="24"/>
          <w:szCs w:val="24"/>
        </w:rPr>
        <w:t xml:space="preserve"> </w:t>
      </w:r>
      <w:r w:rsidR="00433A81" w:rsidRPr="0054156D">
        <w:rPr>
          <w:rFonts w:ascii="Times New Roman" w:hAnsi="Times New Roman" w:cs="Times New Roman"/>
          <w:sz w:val="24"/>
          <w:szCs w:val="24"/>
        </w:rPr>
        <w:t>par rapport au</w:t>
      </w:r>
      <w:r w:rsidR="00205947" w:rsidRPr="0054156D">
        <w:rPr>
          <w:rFonts w:ascii="Times New Roman" w:hAnsi="Times New Roman" w:cs="Times New Roman"/>
          <w:sz w:val="24"/>
          <w:szCs w:val="24"/>
        </w:rPr>
        <w:t>x autres coûts des ventes et prestations.</w:t>
      </w:r>
      <w:r w:rsidR="00F8336A" w:rsidRPr="0054156D">
        <w:rPr>
          <w:rFonts w:ascii="Times New Roman" w:hAnsi="Times New Roman" w:cs="Times New Roman"/>
          <w:sz w:val="24"/>
          <w:szCs w:val="24"/>
        </w:rPr>
        <w:t xml:space="preserve"> </w:t>
      </w:r>
    </w:p>
    <w:p w14:paraId="0E947FC9" w14:textId="71F6E96E" w:rsidR="00F25136" w:rsidRPr="0054156D" w:rsidRDefault="00F25136" w:rsidP="00992833">
      <w:pPr>
        <w:spacing w:line="240" w:lineRule="auto"/>
        <w:jc w:val="both"/>
        <w:rPr>
          <w:rFonts w:ascii="Times New Roman" w:hAnsi="Times New Roman" w:cs="Times New Roman"/>
          <w:sz w:val="24"/>
          <w:szCs w:val="24"/>
        </w:rPr>
      </w:pPr>
    </w:p>
    <w:p w14:paraId="37FCFD14" w14:textId="32860B12" w:rsidR="00EC5C26" w:rsidRPr="0054156D" w:rsidRDefault="00F25136" w:rsidP="00F25136">
      <w:pPr>
        <w:pStyle w:val="Default"/>
        <w:jc w:val="both"/>
      </w:pPr>
      <w:r w:rsidRPr="0054156D">
        <w:t>Conformément au paragraphe A8 de la norme ISA 510, le commissaire pourrait exprimer une opinion scindée et cette option est traitée au 2.5.4.</w:t>
      </w:r>
    </w:p>
    <w:p w14:paraId="7F85AF72" w14:textId="77777777" w:rsidR="00EC5C26" w:rsidRPr="0054156D" w:rsidRDefault="00EC5C26" w:rsidP="00992833">
      <w:pPr>
        <w:spacing w:line="240" w:lineRule="auto"/>
        <w:jc w:val="both"/>
        <w:rPr>
          <w:rFonts w:ascii="Times New Roman" w:hAnsi="Times New Roman"/>
          <w:sz w:val="24"/>
          <w:szCs w:val="24"/>
          <w:lang w:val="fr-BE"/>
        </w:rPr>
      </w:pPr>
    </w:p>
    <w:p w14:paraId="094209F8" w14:textId="4BB7ADC4" w:rsidR="00FD6A5A" w:rsidRPr="0054156D" w:rsidRDefault="00FD6A5A" w:rsidP="00992833">
      <w:pPr>
        <w:pStyle w:val="Default"/>
        <w:jc w:val="both"/>
      </w:pPr>
      <w:r w:rsidRPr="0054156D">
        <w:t xml:space="preserve">Considérant ce qui précède, lorsque le commissaire estime qu’il </w:t>
      </w:r>
      <w:r w:rsidR="00F6219D" w:rsidRPr="0054156D">
        <w:t>n’est pas possible de</w:t>
      </w:r>
      <w:r w:rsidRPr="0054156D">
        <w:t xml:space="preserve"> s’exprimer sur l’image fidèle des comptes annuels, </w:t>
      </w:r>
      <w:r w:rsidR="00F6219D" w:rsidRPr="0054156D">
        <w:t>il doit</w:t>
      </w:r>
      <w:r w:rsidRPr="0054156D">
        <w:t xml:space="preserve"> insérer dans son rapport une section « Fondement de l’abstention d’opinion » im</w:t>
      </w:r>
      <w:r w:rsidR="00DE3EA3" w:rsidRPr="0054156D">
        <w:t>m</w:t>
      </w:r>
      <w:r w:rsidRPr="0054156D">
        <w:t>édiatement après la section « Abstention d’opinion ». Le commissaire doit indiquer dans cette section, les raisons de l’impossibilité de recueillir des éléments probants suffisants et appropriés.</w:t>
      </w:r>
    </w:p>
    <w:p w14:paraId="45851FF2" w14:textId="77777777" w:rsidR="00FD6A5A" w:rsidRPr="0054156D" w:rsidRDefault="00FD6A5A" w:rsidP="00992833">
      <w:pPr>
        <w:pStyle w:val="Default"/>
        <w:jc w:val="both"/>
      </w:pPr>
    </w:p>
    <w:p w14:paraId="17B0015C" w14:textId="5BE72D44" w:rsidR="00FD6A5A" w:rsidRPr="0054156D" w:rsidRDefault="00FD6A5A" w:rsidP="00992833">
      <w:pPr>
        <w:spacing w:line="240" w:lineRule="auto"/>
        <w:jc w:val="both"/>
        <w:rPr>
          <w:rFonts w:ascii="Times New Roman" w:hAnsi="Times New Roman" w:cs="Times New Roman"/>
          <w:sz w:val="24"/>
          <w:szCs w:val="24"/>
          <w:lang w:eastAsia="nl-BE"/>
        </w:rPr>
      </w:pPr>
      <w:r w:rsidRPr="0054156D">
        <w:rPr>
          <w:rFonts w:ascii="Times New Roman" w:hAnsi="Times New Roman" w:cs="Times New Roman"/>
          <w:sz w:val="24"/>
          <w:szCs w:val="24"/>
          <w:lang w:eastAsia="nl-BE"/>
        </w:rPr>
        <w:t>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immédiatement après la section « Fondement de l’opinion ». Toutefois, l’insertion de ce paragraphe n’exonère aucunement le commissaire de devoir mettre en œuvre des procédures sur les soldes d’ouverture.</w:t>
      </w:r>
    </w:p>
    <w:p w14:paraId="4EC06B2F" w14:textId="46DCCFFA" w:rsidR="00663CF9" w:rsidRPr="0054156D" w:rsidRDefault="00663CF9" w:rsidP="00992833">
      <w:pPr>
        <w:spacing w:line="240" w:lineRule="auto"/>
        <w:jc w:val="both"/>
        <w:rPr>
          <w:rFonts w:ascii="Times New Roman" w:hAnsi="Times New Roman" w:cs="Times New Roman"/>
          <w:sz w:val="24"/>
          <w:szCs w:val="24"/>
          <w:lang w:eastAsia="nl-BE"/>
        </w:rPr>
      </w:pPr>
    </w:p>
    <w:p w14:paraId="0DACBA00" w14:textId="2CDDD5AC" w:rsidR="00663CF9" w:rsidRPr="0054156D" w:rsidRDefault="00663CF9" w:rsidP="00AF6390">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En raison de la formulation d’une abstention d’opinion dans le rapport du commissaire, la section relative au fondement de l’abstention d’opinion et la section relative aux responsabilités du commissaire sont formulés différemment, conformément à la norme ISA 705 (Révisée), paragraphes 26 et 28 (</w:t>
      </w:r>
      <w:r w:rsidRPr="0054156D">
        <w:rPr>
          <w:rFonts w:ascii="Times New Roman" w:hAnsi="Times New Roman" w:cs="Times New Roman"/>
          <w:i/>
          <w:sz w:val="24"/>
        </w:rPr>
        <w:t xml:space="preserve">cf. supra, </w:t>
      </w:r>
      <w:r w:rsidRPr="0054156D">
        <w:rPr>
          <w:rFonts w:ascii="Times New Roman" w:hAnsi="Times New Roman" w:cs="Times New Roman"/>
          <w:sz w:val="24"/>
        </w:rPr>
        <w:t>n</w:t>
      </w:r>
      <w:r w:rsidRPr="0054156D">
        <w:rPr>
          <w:rFonts w:ascii="Times New Roman" w:hAnsi="Times New Roman" w:cs="Times New Roman"/>
          <w:sz w:val="24"/>
          <w:vertAlign w:val="superscript"/>
        </w:rPr>
        <w:t>os</w:t>
      </w:r>
      <w:r w:rsidRPr="0054156D">
        <w:rPr>
          <w:rFonts w:ascii="Times New Roman" w:hAnsi="Times New Roman" w:cs="Times New Roman"/>
          <w:i/>
          <w:sz w:val="24"/>
        </w:rPr>
        <w:t xml:space="preserve"> </w:t>
      </w:r>
      <w:r w:rsidRPr="0054156D">
        <w:rPr>
          <w:rFonts w:ascii="Times New Roman" w:hAnsi="Times New Roman" w:cs="Times New Roman"/>
          <w:sz w:val="24"/>
        </w:rPr>
        <w:t>5</w:t>
      </w:r>
      <w:r w:rsidR="00216349" w:rsidRPr="0054156D">
        <w:rPr>
          <w:rFonts w:ascii="Times New Roman" w:hAnsi="Times New Roman" w:cs="Times New Roman"/>
          <w:sz w:val="24"/>
        </w:rPr>
        <w:t>4</w:t>
      </w:r>
      <w:r w:rsidRPr="0054156D">
        <w:rPr>
          <w:rFonts w:ascii="Times New Roman" w:hAnsi="Times New Roman" w:cs="Times New Roman"/>
          <w:sz w:val="24"/>
        </w:rPr>
        <w:t>, 5</w:t>
      </w:r>
      <w:r w:rsidR="00216349" w:rsidRPr="0054156D">
        <w:rPr>
          <w:rFonts w:ascii="Times New Roman" w:hAnsi="Times New Roman" w:cs="Times New Roman"/>
          <w:sz w:val="24"/>
        </w:rPr>
        <w:t>5</w:t>
      </w:r>
      <w:r w:rsidRPr="0054156D">
        <w:rPr>
          <w:rFonts w:ascii="Times New Roman" w:hAnsi="Times New Roman" w:cs="Times New Roman"/>
          <w:sz w:val="24"/>
        </w:rPr>
        <w:t xml:space="preserve"> et 1</w:t>
      </w:r>
      <w:r w:rsidR="00216349" w:rsidRPr="0054156D">
        <w:rPr>
          <w:rFonts w:ascii="Times New Roman" w:hAnsi="Times New Roman" w:cs="Times New Roman"/>
          <w:sz w:val="24"/>
        </w:rPr>
        <w:t>10</w:t>
      </w:r>
      <w:r w:rsidRPr="0054156D">
        <w:rPr>
          <w:rFonts w:ascii="Times New Roman" w:hAnsi="Times New Roman" w:cs="Times New Roman"/>
          <w:sz w:val="24"/>
        </w:rPr>
        <w:t xml:space="preserve">). </w:t>
      </w:r>
      <w:r w:rsidR="00351E45" w:rsidRPr="0054156D">
        <w:rPr>
          <w:rFonts w:ascii="Times New Roman" w:hAnsi="Times New Roman" w:cs="Times New Roman"/>
          <w:sz w:val="24"/>
          <w:szCs w:val="24"/>
        </w:rPr>
        <w:t xml:space="preserve">Rappelons les restrictions quant à l’usage d’une section relative aux points clés de l’audit (voir, </w:t>
      </w:r>
      <w:r w:rsidR="00351E45" w:rsidRPr="0054156D">
        <w:rPr>
          <w:rFonts w:ascii="Times New Roman" w:hAnsi="Times New Roman" w:cs="Times New Roman"/>
          <w:i/>
          <w:iCs/>
          <w:sz w:val="24"/>
          <w:szCs w:val="24"/>
        </w:rPr>
        <w:t xml:space="preserve">supra, </w:t>
      </w:r>
      <w:r w:rsidR="00351E45" w:rsidRPr="0054156D">
        <w:rPr>
          <w:rFonts w:ascii="Times New Roman" w:hAnsi="Times New Roman" w:cs="Times New Roman"/>
          <w:sz w:val="24"/>
          <w:szCs w:val="24"/>
        </w:rPr>
        <w:t>section 1.2.2.) et d’une section « Autres informations » lorsque le commissaire formule une abstention d’opinion sur les comptes annuels.</w:t>
      </w:r>
    </w:p>
    <w:p w14:paraId="717727F3" w14:textId="77777777" w:rsidR="00441E62" w:rsidRPr="0054156D" w:rsidRDefault="00441E62" w:rsidP="00992833">
      <w:pPr>
        <w:spacing w:line="240" w:lineRule="auto"/>
        <w:jc w:val="both"/>
        <w:rPr>
          <w:rFonts w:ascii="Times New Roman" w:hAnsi="Times New Roman" w:cs="Times New Roman"/>
          <w:sz w:val="24"/>
          <w:szCs w:val="24"/>
          <w:lang w:eastAsia="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41E62" w:rsidRPr="0054156D" w14:paraId="7478C6A6" w14:textId="77777777" w:rsidTr="00CD1897">
        <w:trPr>
          <w:trHeight w:val="850"/>
        </w:trPr>
        <w:tc>
          <w:tcPr>
            <w:tcW w:w="1823" w:type="pct"/>
            <w:vMerge w:val="restart"/>
            <w:tcBorders>
              <w:tl2br w:val="nil"/>
            </w:tcBorders>
            <w:vAlign w:val="center"/>
          </w:tcPr>
          <w:p w14:paraId="7769D566" w14:textId="3746BE81" w:rsidR="00441E62" w:rsidRPr="0054156D" w:rsidRDefault="00441E62" w:rsidP="00B776C0">
            <w:pPr>
              <w:spacing w:line="240" w:lineRule="auto"/>
              <w:jc w:val="center"/>
              <w:rPr>
                <w:rFonts w:ascii="Times New Roman" w:hAnsi="Times New Roman"/>
                <w:i/>
                <w:sz w:val="24"/>
                <w:szCs w:val="24"/>
                <w:lang w:val="fr-BE"/>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07F08620" w14:textId="77777777" w:rsidR="00441E62" w:rsidRPr="0054156D" w:rsidRDefault="00441E62" w:rsidP="00B776C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322C9C66" w14:textId="31563F63" w:rsidR="00441E62" w:rsidRPr="0054156D" w:rsidDel="00AD2BD9" w:rsidRDefault="00441E62" w:rsidP="00B776C0">
            <w:pPr>
              <w:spacing w:line="240" w:lineRule="auto"/>
              <w:jc w:val="center"/>
              <w:rPr>
                <w:rFonts w:ascii="Times New Roman" w:hAnsi="Times New Roman"/>
                <w:i/>
                <w:sz w:val="24"/>
                <w:szCs w:val="24"/>
                <w:lang w:val="nl-BE"/>
              </w:rPr>
            </w:pPr>
            <w:r w:rsidRPr="0054156D">
              <w:rPr>
                <w:rFonts w:ascii="Times New Roman" w:hAnsi="Times New Roman" w:cs="Times New Roman"/>
                <w:i/>
                <w:sz w:val="24"/>
                <w:szCs w:val="24"/>
              </w:rPr>
              <w:t>comptes annuels</w:t>
            </w:r>
          </w:p>
        </w:tc>
      </w:tr>
      <w:tr w:rsidR="00441E62" w:rsidRPr="0054156D" w14:paraId="26548F67" w14:textId="77777777" w:rsidTr="00CD1897">
        <w:trPr>
          <w:trHeight w:val="850"/>
        </w:trPr>
        <w:tc>
          <w:tcPr>
            <w:tcW w:w="1823" w:type="pct"/>
            <w:vMerge/>
            <w:tcBorders>
              <w:tl2br w:val="nil"/>
            </w:tcBorders>
            <w:vAlign w:val="center"/>
          </w:tcPr>
          <w:p w14:paraId="5869C717" w14:textId="77777777" w:rsidR="00441E62" w:rsidRPr="0054156D" w:rsidRDefault="00441E62" w:rsidP="00992833">
            <w:pPr>
              <w:spacing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38A7BF3B" w14:textId="77777777" w:rsidR="00635F9E" w:rsidRPr="0054156D" w:rsidRDefault="00635F9E" w:rsidP="00635F9E">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5620B7C4" w14:textId="441B9AF8" w:rsidR="00441E62" w:rsidRPr="0054156D" w:rsidRDefault="00635F9E" w:rsidP="00B776C0">
            <w:pPr>
              <w:spacing w:line="240" w:lineRule="auto"/>
              <w:ind w:left="33"/>
              <w:jc w:val="center"/>
              <w:rPr>
                <w:rFonts w:ascii="Times New Roman" w:hAnsi="Times New Roman"/>
                <w:sz w:val="24"/>
                <w:szCs w:val="24"/>
                <w:lang w:val="nl-BE"/>
              </w:rPr>
            </w:pPr>
            <w:r w:rsidRPr="0054156D">
              <w:rPr>
                <w:rFonts w:ascii="Times New Roman" w:hAnsi="Times New Roman" w:cs="Times New Roman"/>
                <w:i/>
                <w:sz w:val="24"/>
                <w:szCs w:val="24"/>
              </w:rPr>
              <w:t>(Material but not pervasive)</w:t>
            </w:r>
          </w:p>
        </w:tc>
        <w:tc>
          <w:tcPr>
            <w:tcW w:w="1582" w:type="pct"/>
            <w:tcBorders>
              <w:tl2br w:val="nil"/>
            </w:tcBorders>
            <w:vAlign w:val="center"/>
          </w:tcPr>
          <w:p w14:paraId="76C7EB95" w14:textId="77777777" w:rsidR="008679BE" w:rsidRPr="0054156D" w:rsidRDefault="008679BE" w:rsidP="008679BE">
            <w:pPr>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11DEAB0B" w14:textId="35F6B468" w:rsidR="00441E62" w:rsidRPr="0054156D" w:rsidRDefault="008679BE" w:rsidP="00B776C0">
            <w:pPr>
              <w:spacing w:line="240" w:lineRule="auto"/>
              <w:jc w:val="center"/>
              <w:rPr>
                <w:rFonts w:ascii="Times New Roman" w:hAnsi="Times New Roman"/>
                <w:i/>
                <w:sz w:val="24"/>
                <w:szCs w:val="24"/>
                <w:lang w:val="fr-BE"/>
              </w:rPr>
            </w:pPr>
            <w:r w:rsidRPr="0054156D">
              <w:rPr>
                <w:rFonts w:ascii="Times New Roman" w:hAnsi="Times New Roman" w:cs="Times New Roman"/>
                <w:i/>
                <w:sz w:val="24"/>
                <w:szCs w:val="24"/>
              </w:rPr>
              <w:t>(Material</w:t>
            </w:r>
            <w:r w:rsidRPr="0054156D">
              <w:rPr>
                <w:rFonts w:ascii="Times New Roman" w:hAnsi="Times New Roman" w:cs="Times New Roman"/>
                <w:sz w:val="24"/>
                <w:szCs w:val="24"/>
              </w:rPr>
              <w:t xml:space="preserve"> </w:t>
            </w:r>
            <w:r w:rsidRPr="0054156D">
              <w:rPr>
                <w:rFonts w:ascii="Times New Roman" w:hAnsi="Times New Roman" w:cs="Times New Roman"/>
                <w:i/>
                <w:iCs/>
                <w:sz w:val="24"/>
                <w:szCs w:val="24"/>
              </w:rPr>
              <w:t>and</w:t>
            </w:r>
            <w:r w:rsidRPr="0054156D">
              <w:rPr>
                <w:rFonts w:ascii="Times New Roman" w:hAnsi="Times New Roman" w:cs="Times New Roman"/>
                <w:i/>
                <w:sz w:val="24"/>
                <w:szCs w:val="24"/>
              </w:rPr>
              <w:t xml:space="preserve"> pervasive)</w:t>
            </w:r>
          </w:p>
        </w:tc>
      </w:tr>
      <w:tr w:rsidR="00441E62" w:rsidRPr="0054156D" w14:paraId="77A4C765" w14:textId="77777777" w:rsidTr="00CD1897">
        <w:trPr>
          <w:trHeight w:val="850"/>
        </w:trPr>
        <w:tc>
          <w:tcPr>
            <w:tcW w:w="1823" w:type="pct"/>
            <w:tcBorders>
              <w:tl2br w:val="nil"/>
            </w:tcBorders>
            <w:vAlign w:val="center"/>
          </w:tcPr>
          <w:p w14:paraId="150E240F" w14:textId="5473CE73" w:rsidR="00441E62" w:rsidRPr="0054156D" w:rsidRDefault="00DB6452" w:rsidP="00992833">
            <w:pPr>
              <w:keepNext/>
              <w:spacing w:line="240" w:lineRule="auto"/>
              <w:jc w:val="both"/>
              <w:outlineLvl w:val="3"/>
              <w:rPr>
                <w:rFonts w:ascii="Times New Roman" w:hAnsi="Times New Roman"/>
                <w:sz w:val="24"/>
                <w:szCs w:val="24"/>
                <w:lang w:val="fr-BE"/>
              </w:rPr>
            </w:pPr>
            <w:r w:rsidRPr="0054156D">
              <w:rPr>
                <w:rFonts w:ascii="Times New Roman" w:hAnsi="Times New Roman" w:cs="Times New Roman"/>
                <w:sz w:val="24"/>
                <w:szCs w:val="24"/>
              </w:rPr>
              <w:t>Les comptes annuels comportent des anomalies</w:t>
            </w:r>
          </w:p>
        </w:tc>
        <w:tc>
          <w:tcPr>
            <w:tcW w:w="1595" w:type="pct"/>
            <w:tcBorders>
              <w:bottom w:val="single" w:sz="4" w:space="0" w:color="auto"/>
              <w:tl2br w:val="single" w:sz="4" w:space="0" w:color="auto"/>
              <w:tr2bl w:val="single" w:sz="4" w:space="0" w:color="auto"/>
            </w:tcBorders>
            <w:shd w:val="clear" w:color="auto" w:fill="auto"/>
            <w:vAlign w:val="center"/>
          </w:tcPr>
          <w:p w14:paraId="5A8A0B6B" w14:textId="2DDA78FF" w:rsidR="00441E62" w:rsidRPr="0054156D" w:rsidRDefault="00441E62" w:rsidP="00B776C0">
            <w:pPr>
              <w:tabs>
                <w:tab w:val="num" w:pos="1134"/>
              </w:tabs>
              <w:spacing w:line="240" w:lineRule="auto"/>
              <w:ind w:left="1134" w:hanging="1111"/>
              <w:jc w:val="center"/>
              <w:rPr>
                <w:rFonts w:ascii="Times New Roman" w:hAnsi="Times New Roman"/>
                <w:sz w:val="24"/>
                <w:szCs w:val="24"/>
                <w:lang w:val="nl-BE"/>
              </w:rPr>
            </w:pPr>
            <w:r w:rsidRPr="0054156D">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7CE4FC02" w14:textId="79C3F55B" w:rsidR="00441E62" w:rsidRPr="0054156D" w:rsidRDefault="00DB6452" w:rsidP="00B776C0">
            <w:pPr>
              <w:spacing w:line="240" w:lineRule="auto"/>
              <w:ind w:left="400"/>
              <w:jc w:val="center"/>
              <w:rPr>
                <w:rFonts w:ascii="Times New Roman" w:hAnsi="Times New Roman"/>
                <w:sz w:val="24"/>
                <w:szCs w:val="24"/>
                <w:lang w:val="nl-BE"/>
              </w:rPr>
            </w:pPr>
            <w:r w:rsidRPr="0054156D">
              <w:rPr>
                <w:rFonts w:ascii="Times New Roman" w:hAnsi="Times New Roman" w:cs="Times New Roman"/>
                <w:sz w:val="24"/>
                <w:szCs w:val="24"/>
              </w:rPr>
              <w:t>Opinion négative</w:t>
            </w:r>
          </w:p>
        </w:tc>
      </w:tr>
      <w:tr w:rsidR="00441E62" w:rsidRPr="0054156D" w14:paraId="687F08C0" w14:textId="77777777" w:rsidTr="00CD1897">
        <w:trPr>
          <w:trHeight w:val="850"/>
        </w:trPr>
        <w:tc>
          <w:tcPr>
            <w:tcW w:w="1823" w:type="pct"/>
            <w:tcBorders>
              <w:tl2br w:val="nil"/>
            </w:tcBorders>
            <w:vAlign w:val="center"/>
          </w:tcPr>
          <w:p w14:paraId="07825279" w14:textId="59383BFE" w:rsidR="00441E62" w:rsidRPr="0054156D" w:rsidRDefault="00441E62" w:rsidP="00992833">
            <w:pPr>
              <w:spacing w:line="240" w:lineRule="auto"/>
              <w:jc w:val="both"/>
              <w:rPr>
                <w:rFonts w:ascii="Times New Roman" w:hAnsi="Times New Roman"/>
                <w:sz w:val="24"/>
                <w:szCs w:val="24"/>
                <w:lang w:val="fr-BE"/>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2DA2AB46" w14:textId="21467C1B" w:rsidR="00441E62" w:rsidRPr="0054156D" w:rsidRDefault="00441E62" w:rsidP="00B776C0">
            <w:pPr>
              <w:tabs>
                <w:tab w:val="num" w:pos="1134"/>
              </w:tabs>
              <w:spacing w:line="240" w:lineRule="auto"/>
              <w:ind w:left="1134" w:hanging="1111"/>
              <w:jc w:val="center"/>
              <w:rPr>
                <w:rFonts w:ascii="Times New Roman" w:hAnsi="Times New Roman"/>
                <w:sz w:val="24"/>
                <w:szCs w:val="24"/>
                <w:lang w:val="nl-BE"/>
              </w:rPr>
            </w:pPr>
            <w:r w:rsidRPr="0054156D">
              <w:rPr>
                <w:rFonts w:ascii="Times New Roman" w:hAnsi="Times New Roman" w:cs="Times New Roman"/>
                <w:sz w:val="24"/>
                <w:szCs w:val="24"/>
              </w:rPr>
              <w:t>Opinion avec réserve</w:t>
            </w:r>
          </w:p>
        </w:tc>
        <w:tc>
          <w:tcPr>
            <w:tcW w:w="1582" w:type="pct"/>
            <w:tcBorders>
              <w:tl2br w:val="nil"/>
              <w:tr2bl w:val="nil"/>
            </w:tcBorders>
            <w:shd w:val="clear" w:color="auto" w:fill="auto"/>
            <w:vAlign w:val="center"/>
          </w:tcPr>
          <w:p w14:paraId="54916290" w14:textId="1CC62609" w:rsidR="00441E62" w:rsidRPr="0054156D" w:rsidRDefault="00441E62" w:rsidP="00B776C0">
            <w:pPr>
              <w:spacing w:line="240" w:lineRule="auto"/>
              <w:ind w:left="400"/>
              <w:jc w:val="center"/>
              <w:rPr>
                <w:rFonts w:ascii="Times New Roman" w:hAnsi="Times New Roman"/>
                <w:sz w:val="24"/>
                <w:szCs w:val="24"/>
                <w:lang w:val="nl-BE"/>
              </w:rPr>
            </w:pPr>
            <w:r w:rsidRPr="0054156D">
              <w:rPr>
                <w:rFonts w:ascii="Times New Roman" w:hAnsi="Times New Roman" w:cs="Times New Roman"/>
                <w:sz w:val="24"/>
                <w:szCs w:val="24"/>
              </w:rPr>
              <w:t>Abstention d’opinion</w:t>
            </w:r>
          </w:p>
        </w:tc>
      </w:tr>
    </w:tbl>
    <w:p w14:paraId="2C13551E" w14:textId="7F7DDF60" w:rsidR="00FD6A5A" w:rsidRPr="0054156D" w:rsidRDefault="00591D65"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58" behindDoc="1" locked="0" layoutInCell="1" allowOverlap="1" wp14:anchorId="2ED40813" wp14:editId="53ADBA97">
            <wp:simplePos x="0" y="0"/>
            <wp:positionH relativeFrom="column">
              <wp:posOffset>-499730</wp:posOffset>
            </wp:positionH>
            <wp:positionV relativeFrom="paragraph">
              <wp:posOffset>142653</wp:posOffset>
            </wp:positionV>
            <wp:extent cx="428625" cy="428625"/>
            <wp:effectExtent l="0" t="0" r="9525" b="9525"/>
            <wp:wrapNone/>
            <wp:docPr id="26" name="Graphic 2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CB539BC" w14:textId="7E57AA0C" w:rsidR="00FD6A5A" w:rsidRPr="0054156D" w:rsidRDefault="00C97021" w:rsidP="00992833">
      <w:pPr>
        <w:spacing w:line="240" w:lineRule="auto"/>
        <w:jc w:val="both"/>
        <w:rPr>
          <w:rFonts w:ascii="Times New Roman" w:hAnsi="Times New Roman" w:cs="Times New Roman"/>
          <w:sz w:val="20"/>
          <w:szCs w:val="20"/>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591D65" w:rsidRPr="0054156D">
        <w:rPr>
          <w:rFonts w:ascii="Times New Roman" w:hAnsi="Times New Roman" w:cs="Times New Roman"/>
          <w:noProof/>
          <w:sz w:val="24"/>
          <w:szCs w:val="24"/>
        </w:rPr>
        <w:t xml:space="preserve"> </w:t>
      </w:r>
    </w:p>
    <w:p w14:paraId="270CEA7C" w14:textId="1F2AFEE3" w:rsidR="006556CE" w:rsidRPr="0054156D" w:rsidRDefault="006556CE" w:rsidP="00992833">
      <w:pPr>
        <w:spacing w:after="200"/>
        <w:jc w:val="both"/>
        <w:rPr>
          <w:rFonts w:ascii="Times New Roman" w:hAnsi="Times New Roman" w:cs="Times New Roman"/>
          <w:sz w:val="24"/>
          <w:szCs w:val="24"/>
          <w:lang w:eastAsia="nl-BE"/>
        </w:rPr>
      </w:pPr>
      <w:r w:rsidRPr="0054156D">
        <w:rPr>
          <w:rFonts w:ascii="Times New Roman" w:hAnsi="Times New Roman" w:cs="Times New Roman"/>
          <w:sz w:val="24"/>
          <w:szCs w:val="24"/>
          <w:lang w:eastAsia="nl-BE"/>
        </w:rPr>
        <w:br w:type="page"/>
      </w:r>
    </w:p>
    <w:tbl>
      <w:tblPr>
        <w:tblStyle w:val="TableGrid"/>
        <w:tblW w:w="0" w:type="auto"/>
        <w:tblLook w:val="04A0" w:firstRow="1" w:lastRow="0" w:firstColumn="1" w:lastColumn="0" w:noHBand="0" w:noVBand="1"/>
      </w:tblPr>
      <w:tblGrid>
        <w:gridCol w:w="9202"/>
      </w:tblGrid>
      <w:tr w:rsidR="006556CE" w:rsidRPr="0054156D" w14:paraId="3547AC4E" w14:textId="77777777" w:rsidTr="006556CE">
        <w:tc>
          <w:tcPr>
            <w:tcW w:w="9202" w:type="dxa"/>
          </w:tcPr>
          <w:p w14:paraId="358C4E92" w14:textId="72088C98" w:rsidR="006556CE" w:rsidRPr="0054156D" w:rsidRDefault="006556CE" w:rsidP="00B776C0">
            <w:pPr>
              <w:spacing w:after="120"/>
              <w:jc w:val="center"/>
              <w:rPr>
                <w:rFonts w:ascii="Times New Roman" w:hAnsi="Times New Roman" w:cs="Times New Roman"/>
                <w:b/>
                <w:sz w:val="21"/>
                <w:szCs w:val="21"/>
              </w:rPr>
            </w:pPr>
            <w:r w:rsidRPr="0054156D">
              <w:rPr>
                <w:rFonts w:ascii="Times New Roman" w:hAnsi="Times New Roman" w:cs="Times New Roman"/>
                <w:b/>
                <w:sz w:val="21"/>
                <w:szCs w:val="21"/>
              </w:rPr>
              <w:t>EXEMPLE</w:t>
            </w:r>
          </w:p>
          <w:p w14:paraId="62AF015E" w14:textId="77777777" w:rsidR="006556CE" w:rsidRPr="0054156D" w:rsidRDefault="006556CE" w:rsidP="00B776C0">
            <w:pPr>
              <w:spacing w:after="120"/>
              <w:jc w:val="center"/>
              <w:rPr>
                <w:rFonts w:ascii="Times New Roman" w:hAnsi="Times New Roman" w:cs="Times New Roman"/>
                <w:b/>
                <w:sz w:val="21"/>
                <w:szCs w:val="21"/>
              </w:rPr>
            </w:pPr>
            <w:r w:rsidRPr="0054156D">
              <w:rPr>
                <w:rFonts w:ascii="Times New Roman" w:hAnsi="Times New Roman" w:cs="Times New Roman"/>
                <w:b/>
                <w:sz w:val="21"/>
                <w:szCs w:val="21"/>
              </w:rPr>
              <w:t>RAPPORT DU COMMISSAIRE A L’ASSEMBLEE GENERALE DE LA SA ___ POUR L’EXERCICE CLOS LE __ ____20__</w:t>
            </w:r>
          </w:p>
          <w:p w14:paraId="6ED4542E" w14:textId="4FCF2AEF" w:rsidR="006556CE" w:rsidRPr="0054156D" w:rsidRDefault="006556CE" w:rsidP="00992833">
            <w:pPr>
              <w:spacing w:after="120"/>
              <w:jc w:val="both"/>
              <w:rPr>
                <w:rFonts w:ascii="Times New Roman" w:hAnsi="Times New Roman" w:cs="Times New Roman"/>
                <w:sz w:val="21"/>
                <w:szCs w:val="21"/>
              </w:rPr>
            </w:pPr>
            <w:r w:rsidRPr="0054156D">
              <w:rPr>
                <w:rFonts w:ascii="Times New Roman" w:hAnsi="Times New Roman" w:cs="Times New Roman"/>
                <w:sz w:val="21"/>
                <w:szCs w:val="21"/>
              </w:rPr>
              <w:t>Dans le cadre du contrôle légal des comptes annuels de [nom de la société et forme juridique] (la « Société</w:t>
            </w:r>
            <w:r w:rsidR="00D62C48" w:rsidRPr="0054156D">
              <w:rPr>
                <w:rFonts w:ascii="Times New Roman" w:hAnsi="Times New Roman" w:cs="Times New Roman"/>
                <w:sz w:val="21"/>
                <w:szCs w:val="21"/>
              </w:rPr>
              <w:t> </w:t>
            </w:r>
            <w:r w:rsidRPr="0054156D">
              <w:rPr>
                <w:rFonts w:ascii="Times New Roman" w:hAnsi="Times New Roman" w:cs="Times New Roman"/>
                <w:sz w:val="21"/>
                <w:szCs w:val="21"/>
              </w:rPr>
              <w:t xml:space="preserve">») …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33"/>
            </w:r>
            <w:r w:rsidRPr="00FA25A9">
              <w:rPr>
                <w:rFonts w:ascii="Times New Roman" w:hAnsi="Times New Roman"/>
                <w:sz w:val="18"/>
                <w:vertAlign w:val="superscript"/>
              </w:rPr>
              <w:t>)</w:t>
            </w:r>
            <w:r w:rsidRPr="0054156D">
              <w:rPr>
                <w:rFonts w:ascii="Times New Roman" w:hAnsi="Times New Roman" w:cs="Times New Roman"/>
                <w:sz w:val="21"/>
                <w:szCs w:val="21"/>
                <w:vertAlign w:val="superscript"/>
              </w:rPr>
              <w:t> </w:t>
            </w:r>
            <w:r w:rsidRPr="0054156D">
              <w:rPr>
                <w:rFonts w:ascii="Times New Roman" w:hAnsi="Times New Roman" w:cs="Times New Roman"/>
                <w:sz w:val="21"/>
                <w:szCs w:val="21"/>
              </w:rPr>
              <w:t>... durant __ exercices consécutifs.</w:t>
            </w:r>
          </w:p>
          <w:p w14:paraId="62AE4B2A" w14:textId="77777777" w:rsidR="006556CE" w:rsidRPr="0054156D" w:rsidRDefault="006556CE" w:rsidP="00992833">
            <w:pPr>
              <w:spacing w:after="120"/>
              <w:jc w:val="both"/>
              <w:rPr>
                <w:rFonts w:ascii="Times New Roman" w:hAnsi="Times New Roman" w:cs="Times New Roman"/>
                <w:b/>
                <w:sz w:val="21"/>
                <w:szCs w:val="21"/>
              </w:rPr>
            </w:pPr>
            <w:r w:rsidRPr="0054156D">
              <w:rPr>
                <w:rFonts w:ascii="Times New Roman" w:hAnsi="Times New Roman" w:cs="Times New Roman"/>
                <w:b/>
                <w:sz w:val="21"/>
                <w:szCs w:val="21"/>
              </w:rPr>
              <w:t>Rapport sur les comptes annuels</w:t>
            </w:r>
          </w:p>
          <w:p w14:paraId="1129817F" w14:textId="77777777" w:rsidR="006556CE" w:rsidRPr="0054156D" w:rsidRDefault="006556CE" w:rsidP="00992833">
            <w:pPr>
              <w:spacing w:after="120"/>
              <w:jc w:val="both"/>
              <w:rPr>
                <w:rFonts w:ascii="Times New Roman" w:hAnsi="Times New Roman" w:cs="Times New Roman"/>
                <w:b/>
                <w:bCs/>
                <w:i/>
                <w:sz w:val="21"/>
                <w:szCs w:val="21"/>
              </w:rPr>
            </w:pPr>
            <w:r w:rsidRPr="0054156D">
              <w:rPr>
                <w:rFonts w:ascii="Times New Roman" w:hAnsi="Times New Roman" w:cs="Times New Roman"/>
                <w:b/>
                <w:bCs/>
                <w:i/>
                <w:sz w:val="21"/>
                <w:szCs w:val="21"/>
              </w:rPr>
              <w:t>Abstention d’opinion</w:t>
            </w:r>
          </w:p>
          <w:p w14:paraId="00598D74" w14:textId="77777777" w:rsidR="006556CE" w:rsidRPr="0054156D" w:rsidRDefault="006556CE" w:rsidP="00992833">
            <w:pPr>
              <w:spacing w:after="120"/>
              <w:jc w:val="both"/>
              <w:rPr>
                <w:rFonts w:ascii="Times New Roman" w:hAnsi="Times New Roman" w:cs="Times New Roman"/>
                <w:b/>
                <w:bCs/>
                <w:i/>
                <w:sz w:val="21"/>
                <w:szCs w:val="21"/>
              </w:rPr>
            </w:pPr>
            <w:r w:rsidRPr="0054156D">
              <w:rPr>
                <w:rFonts w:ascii="Times New Roman" w:hAnsi="Times New Roman" w:cs="Times New Roman"/>
                <w:sz w:val="21"/>
                <w:szCs w:val="21"/>
              </w:rPr>
              <w:t xml:space="preserve">Nous avons été désignés pour procéder </w:t>
            </w:r>
            <w:r w:rsidRPr="0054156D">
              <w:rPr>
                <w:rFonts w:ascii="Times New Roman" w:hAnsi="Times New Roman" w:cs="Times New Roman"/>
                <w:sz w:val="21"/>
                <w:szCs w:val="21"/>
                <w:lang w:val="fr-BE"/>
              </w:rPr>
              <w:t>au contrôle légal des comptes annuels de la Société,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Pr="0054156D">
              <w:rPr>
                <w:rFonts w:ascii="Times New Roman" w:hAnsi="Times New Roman" w:cs="Times New Roman"/>
                <w:snapToGrid w:val="0"/>
                <w:color w:val="000000"/>
                <w:sz w:val="21"/>
                <w:szCs w:val="21"/>
                <w:lang w:eastAsia="nl-NL"/>
              </w:rPr>
              <w:t xml:space="preserve">. </w:t>
            </w:r>
          </w:p>
          <w:p w14:paraId="069443FB" w14:textId="77777777" w:rsidR="006556CE" w:rsidRPr="0054156D" w:rsidRDefault="006556CE" w:rsidP="00992833">
            <w:pPr>
              <w:autoSpaceDE w:val="0"/>
              <w:autoSpaceDN w:val="0"/>
              <w:adjustRightInd w:val="0"/>
              <w:spacing w:after="120"/>
              <w:jc w:val="both"/>
              <w:rPr>
                <w:rFonts w:ascii="Times New Roman" w:hAnsi="Times New Roman" w:cs="Times New Roman"/>
                <w:sz w:val="21"/>
                <w:szCs w:val="21"/>
              </w:rPr>
            </w:pPr>
            <w:r w:rsidRPr="0054156D">
              <w:rPr>
                <w:rFonts w:ascii="Times New Roman" w:hAnsi="Times New Roman" w:cs="Times New Roman"/>
                <w:sz w:val="21"/>
                <w:szCs w:val="21"/>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p>
          <w:p w14:paraId="0100A771" w14:textId="77777777" w:rsidR="006556CE" w:rsidRPr="0054156D" w:rsidRDefault="006556CE" w:rsidP="00992833">
            <w:pPr>
              <w:spacing w:after="120"/>
              <w:jc w:val="both"/>
              <w:rPr>
                <w:rFonts w:ascii="Times New Roman" w:hAnsi="Times New Roman" w:cs="Times New Roman"/>
                <w:b/>
                <w:bCs/>
                <w:i/>
                <w:sz w:val="21"/>
                <w:szCs w:val="21"/>
              </w:rPr>
            </w:pPr>
            <w:r w:rsidRPr="0054156D">
              <w:rPr>
                <w:rFonts w:ascii="Times New Roman" w:hAnsi="Times New Roman" w:cs="Times New Roman"/>
                <w:b/>
                <w:bCs/>
                <w:i/>
                <w:sz w:val="21"/>
                <w:szCs w:val="21"/>
              </w:rPr>
              <w:t>Fondement de l’abstention d’opinion</w:t>
            </w:r>
          </w:p>
          <w:p w14:paraId="144E1D4F" w14:textId="527B479B" w:rsidR="00DF5A18" w:rsidRPr="0054156D" w:rsidRDefault="00DF5A18" w:rsidP="00992833">
            <w:pPr>
              <w:autoSpaceDE w:val="0"/>
              <w:autoSpaceDN w:val="0"/>
              <w:adjustRightInd w:val="0"/>
              <w:spacing w:after="120"/>
              <w:jc w:val="both"/>
              <w:rPr>
                <w:rFonts w:ascii="Times New Roman" w:hAnsi="Times New Roman" w:cs="Times New Roman"/>
                <w:snapToGrid w:val="0"/>
                <w:sz w:val="21"/>
                <w:szCs w:val="21"/>
              </w:rPr>
            </w:pPr>
            <w:r w:rsidRPr="0054156D">
              <w:rPr>
                <w:rFonts w:ascii="Times New Roman" w:hAnsi="Times New Roman" w:cs="Times New Roman"/>
                <w:snapToGrid w:val="0"/>
                <w:sz w:val="21"/>
                <w:szCs w:val="21"/>
                <w:lang w:eastAsia="nl-NL"/>
              </w:rPr>
              <w:t xml:space="preserve">Nous n’avons pas été en mesure de recueillir des éléments probants sur les stocks au début de l’exercice, n’ayant pu observer le comptage physique des stocks et de vérifier, par des procédures alternatives, les quantités en stock existant au __ ____ 20X-1. </w:t>
            </w:r>
            <w:r w:rsidR="00EF78F6" w:rsidRPr="0054156D">
              <w:rPr>
                <w:rFonts w:ascii="Times New Roman" w:hAnsi="Times New Roman" w:cs="Times New Roman"/>
                <w:snapToGrid w:val="0"/>
                <w:sz w:val="21"/>
                <w:szCs w:val="21"/>
                <w:lang w:eastAsia="nl-NL"/>
              </w:rPr>
              <w:t xml:space="preserve">Ces stocks représentent une part très importante du bilan de la Société. </w:t>
            </w:r>
            <w:r w:rsidRPr="0054156D">
              <w:rPr>
                <w:rFonts w:ascii="Times New Roman" w:hAnsi="Times New Roman" w:cs="Times New Roman"/>
                <w:snapToGrid w:val="0"/>
                <w:sz w:val="21"/>
                <w:szCs w:val="21"/>
                <w:lang w:eastAsia="nl-NL"/>
              </w:rPr>
              <w:t xml:space="preserve">Par ailleurs, en raison du fait que le montant des stocks d’ouverture influence le montant de la variation des stocks, nous n’avons pas été en mesure de déterminer si des ajustements éventuels pourraient avoir été nécessaires en ce qui concerne le résultat de l’exercice. </w:t>
            </w:r>
          </w:p>
          <w:p w14:paraId="368B1517" w14:textId="77777777" w:rsidR="006556CE" w:rsidRPr="0054156D" w:rsidRDefault="006556CE" w:rsidP="00992833">
            <w:pPr>
              <w:autoSpaceDE w:val="0"/>
              <w:autoSpaceDN w:val="0"/>
              <w:adjustRightInd w:val="0"/>
              <w:spacing w:after="120"/>
              <w:jc w:val="both"/>
              <w:rPr>
                <w:rFonts w:ascii="Times New Roman" w:hAnsi="Times New Roman" w:cs="Times New Roman"/>
                <w:snapToGrid w:val="0"/>
                <w:color w:val="000000"/>
                <w:sz w:val="21"/>
                <w:szCs w:val="21"/>
                <w:lang w:eastAsia="nl-NL"/>
              </w:rPr>
            </w:pPr>
            <w:r w:rsidRPr="0054156D">
              <w:rPr>
                <w:rFonts w:ascii="Times New Roman" w:hAnsi="Times New Roman" w:cs="Times New Roman"/>
                <w:snapToGrid w:val="0"/>
                <w:color w:val="000000"/>
                <w:sz w:val="21"/>
                <w:szCs w:val="21"/>
                <w:lang w:eastAsia="nl-NL"/>
              </w:rPr>
              <w:t>Compte tenu de ces circonstances et faisant suite au requis de l’article 3:75, §1</w:t>
            </w:r>
            <w:r w:rsidRPr="0054156D">
              <w:rPr>
                <w:rFonts w:ascii="Times New Roman" w:hAnsi="Times New Roman" w:cs="Times New Roman"/>
                <w:snapToGrid w:val="0"/>
                <w:color w:val="000000"/>
                <w:sz w:val="21"/>
                <w:szCs w:val="21"/>
                <w:vertAlign w:val="superscript"/>
                <w:lang w:eastAsia="nl-NL"/>
              </w:rPr>
              <w:t>er</w:t>
            </w:r>
            <w:r w:rsidRPr="0054156D">
              <w:rPr>
                <w:rFonts w:ascii="Times New Roman" w:hAnsi="Times New Roman" w:cs="Times New Roman"/>
                <w:snapToGrid w:val="0"/>
                <w:color w:val="000000"/>
                <w:sz w:val="21"/>
                <w:szCs w:val="21"/>
                <w:lang w:eastAsia="nl-NL"/>
              </w:rPr>
              <w:t>, 2° du Code des sociétés et des associations, nous devons conclure que nous n’avons pas pu obtenir de l’organe d’administration et des préposés de la Société, les explications et informations requises pour notre contrôle.</w:t>
            </w:r>
          </w:p>
          <w:p w14:paraId="64451E28" w14:textId="670D9FF2" w:rsidR="00DF5A18" w:rsidRPr="0054156D" w:rsidRDefault="00DF5A18" w:rsidP="00992833">
            <w:pPr>
              <w:spacing w:after="120"/>
              <w:jc w:val="both"/>
              <w:rPr>
                <w:rFonts w:ascii="Times New Roman" w:hAnsi="Times New Roman" w:cs="Times New Roman"/>
                <w:b/>
                <w:bCs/>
                <w:i/>
                <w:sz w:val="21"/>
                <w:szCs w:val="21"/>
              </w:rPr>
            </w:pPr>
            <w:r w:rsidRPr="0054156D">
              <w:rPr>
                <w:rFonts w:ascii="Times New Roman" w:hAnsi="Times New Roman" w:cs="Times New Roman"/>
                <w:b/>
                <w:bCs/>
                <w:i/>
                <w:sz w:val="21"/>
                <w:szCs w:val="21"/>
              </w:rPr>
              <w:t>Autre point</w:t>
            </w:r>
          </w:p>
          <w:p w14:paraId="31B2076B" w14:textId="77777777" w:rsidR="00EF78F6" w:rsidRPr="0054156D" w:rsidRDefault="00EF78F6" w:rsidP="00992833">
            <w:pPr>
              <w:autoSpaceDE w:val="0"/>
              <w:autoSpaceDN w:val="0"/>
              <w:adjustRightInd w:val="0"/>
              <w:spacing w:after="120"/>
              <w:jc w:val="both"/>
              <w:rPr>
                <w:rFonts w:ascii="Times New Roman" w:hAnsi="Times New Roman" w:cs="Times New Roman"/>
                <w:sz w:val="21"/>
                <w:szCs w:val="21"/>
              </w:rPr>
            </w:pPr>
            <w:r w:rsidRPr="0054156D">
              <w:rPr>
                <w:rFonts w:ascii="Times New Roman" w:hAnsi="Times New Roman" w:cs="Times New Roman"/>
                <w:sz w:val="21"/>
                <w:szCs w:val="21"/>
                <w:lang w:eastAsia="nl-BE"/>
              </w:rPr>
              <w:t>Etant donné qu’aucun commissaire n’était nommé l’exercice précédent, les comptes annuels de l’exercice précédent et, par conséquent, les chiffres correspondants figurant dans les comptes annuels faisant l’objet du présent rapport, n’ont pas été audités.</w:t>
            </w:r>
          </w:p>
          <w:p w14:paraId="10B4DBF2" w14:textId="77777777" w:rsidR="006556CE" w:rsidRPr="0054156D" w:rsidRDefault="006556CE" w:rsidP="00992833">
            <w:pPr>
              <w:spacing w:after="120"/>
              <w:jc w:val="both"/>
              <w:rPr>
                <w:rFonts w:ascii="Times New Roman" w:hAnsi="Times New Roman" w:cs="Times New Roman"/>
                <w:b/>
                <w:bCs/>
                <w:i/>
                <w:sz w:val="21"/>
                <w:szCs w:val="21"/>
              </w:rPr>
            </w:pPr>
            <w:r w:rsidRPr="0054156D">
              <w:rPr>
                <w:rFonts w:ascii="Times New Roman" w:hAnsi="Times New Roman" w:cs="Times New Roman"/>
                <w:b/>
                <w:bCs/>
                <w:i/>
                <w:sz w:val="21"/>
                <w:szCs w:val="21"/>
              </w:rPr>
              <w:t>Responsabilités de l’organe d’administration relatives à l’établissement des comptes annuels</w:t>
            </w:r>
          </w:p>
          <w:p w14:paraId="05668EA3" w14:textId="721B66A8" w:rsidR="006556CE" w:rsidRPr="0054156D" w:rsidRDefault="006556CE" w:rsidP="00992833">
            <w:pPr>
              <w:tabs>
                <w:tab w:val="left" w:pos="284"/>
              </w:tabs>
              <w:spacing w:after="120"/>
              <w:jc w:val="both"/>
              <w:rPr>
                <w:rFonts w:ascii="Times New Roman" w:hAnsi="Times New Roman" w:cs="Times New Roman"/>
                <w:snapToGrid w:val="0"/>
                <w:color w:val="000000"/>
                <w:sz w:val="21"/>
                <w:szCs w:val="21"/>
              </w:rPr>
            </w:pPr>
            <w:r w:rsidRPr="0054156D">
              <w:rPr>
                <w:rFonts w:ascii="Times New Roman" w:hAnsi="Times New Roman" w:cs="Times New Roman"/>
                <w:snapToGrid w:val="0"/>
                <w:color w:val="000000"/>
                <w:sz w:val="21"/>
                <w:szCs w:val="21"/>
                <w:lang w:eastAsia="nl-NL"/>
              </w:rPr>
              <w:t>L’organe d’administration est responsable</w:t>
            </w:r>
            <w:del w:id="2375" w:author="Inge Vanbeveren" w:date="2023-08-30T15:12:00Z">
              <w:r w:rsidRPr="00D62C48">
                <w:rPr>
                  <w:rFonts w:ascii="Times New Roman" w:hAnsi="Times New Roman" w:cs="Times New Roman"/>
                  <w:sz w:val="21"/>
                  <w:szCs w:val="21"/>
                </w:rPr>
                <w:delText xml:space="preserve">… </w:delText>
              </w:r>
              <w:r w:rsidRPr="00D62C48">
                <w:rPr>
                  <w:rFonts w:ascii="Times New Roman" w:hAnsi="Times New Roman" w:cs="Times New Roman"/>
                  <w:sz w:val="21"/>
                  <w:szCs w:val="21"/>
                  <w:vertAlign w:val="superscript"/>
                </w:rPr>
                <w:delText>(</w:delText>
              </w:r>
              <w:r w:rsidR="00B57948">
                <w:rPr>
                  <w:rFonts w:ascii="Times New Roman" w:hAnsi="Times New Roman" w:cs="Times New Roman"/>
                  <w:sz w:val="21"/>
                  <w:szCs w:val="21"/>
                  <w:vertAlign w:val="superscript"/>
                </w:rPr>
                <w:delText>1</w:delText>
              </w:r>
              <w:r w:rsidR="003764AB">
                <w:rPr>
                  <w:rFonts w:ascii="Times New Roman" w:hAnsi="Times New Roman" w:cs="Times New Roman"/>
                  <w:sz w:val="21"/>
                  <w:szCs w:val="21"/>
                  <w:vertAlign w:val="superscript"/>
                </w:rPr>
                <w:delText>116</w:delText>
              </w:r>
              <w:r w:rsidRPr="00D62C48">
                <w:rPr>
                  <w:rFonts w:ascii="Times New Roman" w:hAnsi="Times New Roman" w:cs="Times New Roman"/>
                  <w:sz w:val="21"/>
                  <w:szCs w:val="21"/>
                  <w:vertAlign w:val="superscript"/>
                </w:rPr>
                <w:delText>)</w:delText>
              </w:r>
              <w:r w:rsidRPr="00D62C48">
                <w:rPr>
                  <w:rFonts w:ascii="Times New Roman" w:hAnsi="Times New Roman" w:cs="Times New Roman"/>
                  <w:sz w:val="21"/>
                  <w:szCs w:val="21"/>
                </w:rPr>
                <w:delText xml:space="preserve"> …</w:delText>
              </w:r>
            </w:del>
            <w:ins w:id="2376" w:author="Inge Vanbeveren" w:date="2023-08-30T15:12:00Z">
              <w:r w:rsidR="00E40EC4">
                <w:rPr>
                  <w:rFonts w:ascii="Times New Roman" w:hAnsi="Times New Roman" w:cs="Times New Roman"/>
                  <w:snapToGrid w:val="0"/>
                  <w:color w:val="000000"/>
                  <w:sz w:val="21"/>
                  <w:szCs w:val="21"/>
                  <w:lang w:eastAsia="nl-NL"/>
                </w:rPr>
                <w:t xml:space="preserve"> </w:t>
              </w:r>
              <w:r w:rsidRPr="0054156D">
                <w:rPr>
                  <w:rFonts w:ascii="Times New Roman" w:hAnsi="Times New Roman" w:cs="Times New Roman"/>
                  <w:sz w:val="21"/>
                  <w:szCs w:val="21"/>
                </w:rPr>
                <w:t xml:space="preserve">… </w:t>
              </w:r>
              <w:r w:rsidRPr="006C4E2B">
                <w:rPr>
                  <w:rFonts w:ascii="Times New Roman" w:hAnsi="Times New Roman" w:cs="Times New Roman"/>
                  <w:sz w:val="18"/>
                  <w:szCs w:val="18"/>
                  <w:vertAlign w:val="superscript"/>
                </w:rPr>
                <w:t>(</w:t>
              </w:r>
              <w:r w:rsidR="003764AB" w:rsidRPr="006C4E2B">
                <w:rPr>
                  <w:rFonts w:ascii="Times New Roman" w:hAnsi="Times New Roman" w:cs="Times New Roman"/>
                  <w:sz w:val="18"/>
                  <w:szCs w:val="18"/>
                  <w:vertAlign w:val="superscript"/>
                </w:rPr>
                <w:t>1</w:t>
              </w:r>
              <w:r w:rsidR="00115A1B">
                <w:rPr>
                  <w:rFonts w:ascii="Times New Roman" w:hAnsi="Times New Roman" w:cs="Times New Roman"/>
                  <w:sz w:val="18"/>
                  <w:szCs w:val="18"/>
                  <w:vertAlign w:val="superscript"/>
                </w:rPr>
                <w:t>21</w:t>
              </w:r>
              <w:r w:rsidRPr="006C4E2B">
                <w:rPr>
                  <w:rFonts w:ascii="Times New Roman" w:hAnsi="Times New Roman" w:cs="Times New Roman"/>
                  <w:sz w:val="18"/>
                  <w:szCs w:val="18"/>
                  <w:vertAlign w:val="superscript"/>
                </w:rPr>
                <w:t>)</w:t>
              </w:r>
              <w:r w:rsidRPr="0054156D">
                <w:rPr>
                  <w:rFonts w:ascii="Times New Roman" w:hAnsi="Times New Roman" w:cs="Times New Roman"/>
                  <w:sz w:val="21"/>
                  <w:szCs w:val="21"/>
                </w:rPr>
                <w:t xml:space="preserve"> …</w:t>
              </w:r>
              <w:r w:rsidR="00E40EC4">
                <w:rPr>
                  <w:rFonts w:ascii="Times New Roman" w:hAnsi="Times New Roman" w:cs="Times New Roman"/>
                  <w:sz w:val="21"/>
                  <w:szCs w:val="21"/>
                </w:rPr>
                <w:t xml:space="preserve"> </w:t>
              </w:r>
            </w:ins>
            <w:r w:rsidRPr="0054156D">
              <w:rPr>
                <w:rFonts w:ascii="Times New Roman" w:hAnsi="Times New Roman" w:cs="Times New Roman"/>
                <w:sz w:val="21"/>
                <w:szCs w:val="21"/>
              </w:rPr>
              <w:t>ou s’il ne peut envisager une autre solution alternative réaliste.</w:t>
            </w:r>
          </w:p>
          <w:p w14:paraId="4A7AADC6" w14:textId="77777777" w:rsidR="006556CE" w:rsidRPr="0054156D" w:rsidRDefault="006556CE" w:rsidP="00992833">
            <w:pPr>
              <w:spacing w:after="120"/>
              <w:jc w:val="both"/>
              <w:rPr>
                <w:rFonts w:ascii="Times New Roman" w:hAnsi="Times New Roman" w:cs="Times New Roman"/>
                <w:b/>
                <w:bCs/>
                <w:i/>
                <w:sz w:val="21"/>
                <w:szCs w:val="21"/>
              </w:rPr>
            </w:pPr>
            <w:r w:rsidRPr="0054156D">
              <w:rPr>
                <w:rFonts w:ascii="Times New Roman" w:hAnsi="Times New Roman" w:cs="Times New Roman"/>
                <w:b/>
                <w:bCs/>
                <w:i/>
                <w:sz w:val="21"/>
                <w:szCs w:val="21"/>
              </w:rPr>
              <w:t>Responsabilités du commissaire relatives à l’audit des comptes annuels</w:t>
            </w:r>
          </w:p>
          <w:p w14:paraId="5F69655C" w14:textId="77777777" w:rsidR="006556CE" w:rsidRPr="0054156D" w:rsidRDefault="006556CE" w:rsidP="00992833">
            <w:pPr>
              <w:tabs>
                <w:tab w:val="left" w:pos="284"/>
              </w:tabs>
              <w:spacing w:after="120"/>
              <w:jc w:val="both"/>
              <w:rPr>
                <w:rFonts w:ascii="Times New Roman" w:hAnsi="Times New Roman" w:cs="Times New Roman"/>
                <w:snapToGrid w:val="0"/>
                <w:color w:val="000000"/>
                <w:sz w:val="21"/>
                <w:szCs w:val="21"/>
                <w:lang w:eastAsia="nl-NL"/>
              </w:rPr>
            </w:pPr>
            <w:r w:rsidRPr="0054156D">
              <w:rPr>
                <w:rFonts w:ascii="Times New Roman" w:hAnsi="Times New Roman" w:cs="Times New Roman"/>
                <w:snapToGrid w:val="0"/>
                <w:color w:val="000000"/>
                <w:sz w:val="21"/>
                <w:szCs w:val="21"/>
                <w:lang w:eastAsia="nl-NL"/>
              </w:rPr>
              <w:t xml:space="preserve">Notre responsabilité est d’effectuer un audit des comptes annuels de la société selon les Normes internationales d’audit (ISA) telles qu’applicables en Belgique et d’émettre un rapport du commissaire. </w:t>
            </w:r>
            <w:r w:rsidRPr="0054156D">
              <w:rPr>
                <w:rFonts w:ascii="Times New Roman" w:hAnsi="Times New Roman" w:cs="Times New Roman"/>
                <w:sz w:val="21"/>
                <w:szCs w:val="21"/>
              </w:rPr>
              <w:t>Lors de l’exécution de notre contrôle, nous respectons le cadre légal, réglementaire et normatif qui s’applique à l’audit des comptes annuels en Belgique</w:t>
            </w:r>
            <w:r w:rsidRPr="0054156D">
              <w:rPr>
                <w:rFonts w:ascii="Times New Roman" w:hAnsi="Times New Roman" w:cs="Times New Roman"/>
                <w:sz w:val="21"/>
                <w:szCs w:val="21"/>
                <w:lang w:val="fr-BE"/>
              </w:rPr>
              <w:t>.</w:t>
            </w:r>
            <w:r w:rsidRPr="0054156D">
              <w:rPr>
                <w:rFonts w:ascii="Times New Roman" w:hAnsi="Times New Roman" w:cs="Times New Roman"/>
                <w:snapToGrid w:val="0"/>
                <w:color w:val="000000"/>
                <w:sz w:val="21"/>
                <w:szCs w:val="21"/>
                <w:lang w:eastAsia="nl-NL"/>
              </w:rPr>
              <w:t xml:space="preserve"> Cependant, en raison de l’importance du point décrit dans la section « Fondement de l’abstention d’opinion », nous n’avons pas été en mesure de recueillir des éléments probants suffisants et appropriés pour fonder une opinion d’audit sur les comptes annuels.</w:t>
            </w:r>
          </w:p>
          <w:p w14:paraId="696271DB" w14:textId="042386FF" w:rsidR="006556CE" w:rsidRPr="0054156D" w:rsidRDefault="006556CE" w:rsidP="00992833">
            <w:pPr>
              <w:tabs>
                <w:tab w:val="left" w:pos="284"/>
              </w:tabs>
              <w:spacing w:after="120"/>
              <w:jc w:val="both"/>
              <w:rPr>
                <w:rFonts w:ascii="Times New Roman" w:hAnsi="Times New Roman" w:cs="Times New Roman"/>
                <w:snapToGrid w:val="0"/>
                <w:color w:val="000000"/>
                <w:sz w:val="21"/>
                <w:szCs w:val="21"/>
              </w:rPr>
            </w:pPr>
            <w:r w:rsidRPr="0054156D">
              <w:rPr>
                <w:rFonts w:ascii="Times New Roman" w:hAnsi="Times New Roman" w:cs="Times New Roman"/>
                <w:snapToGrid w:val="0"/>
                <w:color w:val="000000"/>
                <w:sz w:val="21"/>
                <w:szCs w:val="21"/>
                <w:lang w:eastAsia="nl-NL"/>
              </w:rPr>
              <w:t xml:space="preserve">Nous nous sommes conformés à toutes les exigences déontologiques qui s’appliquent à l’audit des comptes annuels en Belgique, en ce compris celles concernant l’indépendance. </w:t>
            </w:r>
          </w:p>
          <w:p w14:paraId="0987AEC0" w14:textId="77777777" w:rsidR="006556CE" w:rsidRPr="0054156D" w:rsidRDefault="006556CE" w:rsidP="00992833">
            <w:pPr>
              <w:spacing w:after="120"/>
              <w:jc w:val="both"/>
              <w:rPr>
                <w:rFonts w:ascii="Times New Roman" w:hAnsi="Times New Roman" w:cs="Times New Roman"/>
              </w:rPr>
            </w:pPr>
            <w:r w:rsidRPr="0054156D">
              <w:rPr>
                <w:rFonts w:ascii="Times New Roman" w:hAnsi="Times New Roman" w:cs="Times New Roman"/>
                <w:b/>
                <w:bCs/>
                <w:sz w:val="21"/>
                <w:szCs w:val="21"/>
              </w:rPr>
              <w:t xml:space="preserve">Autres obligations légales et réglementaires </w:t>
            </w:r>
            <w:r w:rsidRPr="00FA25A9">
              <w:rPr>
                <w:rFonts w:ascii="Times New Roman" w:hAnsi="Times New Roman"/>
                <w:color w:val="000000"/>
                <w:sz w:val="18"/>
                <w:vertAlign w:val="superscript"/>
              </w:rPr>
              <w:t>(</w:t>
            </w:r>
            <w:r w:rsidRPr="00FA25A9">
              <w:rPr>
                <w:rStyle w:val="FootnoteReference"/>
                <w:rFonts w:ascii="Times New Roman" w:hAnsi="Times New Roman"/>
                <w:color w:val="000000"/>
                <w:sz w:val="18"/>
              </w:rPr>
              <w:footnoteReference w:id="134"/>
            </w:r>
            <w:r w:rsidRPr="00FA25A9">
              <w:rPr>
                <w:rFonts w:ascii="Times New Roman" w:hAnsi="Times New Roman"/>
                <w:color w:val="000000"/>
                <w:sz w:val="18"/>
                <w:vertAlign w:val="superscript"/>
              </w:rPr>
              <w:t>)</w:t>
            </w:r>
          </w:p>
        </w:tc>
      </w:tr>
    </w:tbl>
    <w:p w14:paraId="3D01F2A2" w14:textId="36011B3E" w:rsidR="007F6605" w:rsidRPr="0054156D" w:rsidRDefault="00C63D55" w:rsidP="00992833">
      <w:pPr>
        <w:spacing w:after="200"/>
        <w:jc w:val="both"/>
        <w:rPr>
          <w:rFonts w:ascii="Times New Roman" w:hAnsi="Times New Roman" w:cs="Times New Roman"/>
          <w:b/>
          <w:sz w:val="24"/>
          <w:szCs w:val="24"/>
          <w:lang w:val="fr-BE"/>
        </w:rPr>
      </w:pPr>
      <w:r w:rsidRPr="0054156D">
        <w:rPr>
          <w:rFonts w:ascii="Times New Roman" w:hAnsi="Times New Roman" w:cs="Times New Roman"/>
          <w:b/>
          <w:sz w:val="24"/>
          <w:szCs w:val="24"/>
          <w:lang w:val="fr-BE"/>
        </w:rPr>
        <w:br w:type="page"/>
      </w:r>
    </w:p>
    <w:p w14:paraId="3E996EC8" w14:textId="61FEA932" w:rsidR="00455FE9" w:rsidRPr="0054156D" w:rsidRDefault="00CF117A" w:rsidP="00992833">
      <w:pPr>
        <w:pStyle w:val="Heading3"/>
        <w:spacing w:before="0" w:line="240" w:lineRule="auto"/>
        <w:jc w:val="both"/>
      </w:pPr>
      <w:bookmarkStart w:id="2377" w:name="_Toc510021654"/>
      <w:bookmarkStart w:id="2378" w:name="_Toc140593636"/>
      <w:bookmarkStart w:id="2379" w:name="_Toc90560278"/>
      <w:r w:rsidRPr="0054156D">
        <w:t>2.</w:t>
      </w:r>
      <w:r w:rsidR="00F62108" w:rsidRPr="0054156D">
        <w:t>5</w:t>
      </w:r>
      <w:r w:rsidRPr="0054156D">
        <w:t>.</w:t>
      </w:r>
      <w:r w:rsidR="000D5F86" w:rsidRPr="0054156D">
        <w:t>6</w:t>
      </w:r>
      <w:r w:rsidRPr="0054156D">
        <w:t xml:space="preserve">. </w:t>
      </w:r>
      <w:r w:rsidRPr="0054156D">
        <w:tab/>
        <w:t xml:space="preserve">Présence d’un autre commissaire lors de l’exercice précédent </w:t>
      </w:r>
      <w:r w:rsidR="004502F9" w:rsidRPr="0054156D">
        <w:t xml:space="preserve">– </w:t>
      </w:r>
      <w:r w:rsidRPr="0054156D">
        <w:t>Obtention d’éléments probants suffisants et appropriés sur les soldes d’ouverture – Opinion non modifiée exprimée lors de l’exercice précédent</w:t>
      </w:r>
      <w:bookmarkEnd w:id="2377"/>
      <w:r w:rsidR="009251A8" w:rsidRPr="0054156D">
        <w:t xml:space="preserve"> – Opinion sans réserve</w:t>
      </w:r>
      <w:r w:rsidR="00DE3EA3" w:rsidRPr="0054156D">
        <w:t xml:space="preserve"> – Paragraphe relatif à un autre point</w:t>
      </w:r>
      <w:bookmarkEnd w:id="2378"/>
      <w:bookmarkEnd w:id="2379"/>
    </w:p>
    <w:p w14:paraId="1F3BB218" w14:textId="77777777" w:rsidR="00455FE9" w:rsidRPr="0054156D" w:rsidRDefault="00455FE9" w:rsidP="00992833">
      <w:pPr>
        <w:spacing w:line="240" w:lineRule="auto"/>
        <w:ind w:left="851" w:hanging="851"/>
        <w:jc w:val="both"/>
        <w:rPr>
          <w:rFonts w:ascii="Times New Roman" w:hAnsi="Times New Roman" w:cs="Times New Roman"/>
          <w:b/>
          <w:sz w:val="24"/>
          <w:szCs w:val="24"/>
        </w:rPr>
      </w:pPr>
    </w:p>
    <w:p w14:paraId="502C087A" w14:textId="69E32A4E" w:rsidR="00455FE9" w:rsidRPr="0054156D"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comprend un exemple de rapport sur les comptes annuels </w:t>
      </w:r>
      <w:r w:rsidR="00DA3D9F" w:rsidRPr="0054156D">
        <w:rPr>
          <w:rFonts w:ascii="Times New Roman" w:hAnsi="Times New Roman" w:cs="Times New Roman"/>
          <w:sz w:val="24"/>
          <w:szCs w:val="24"/>
        </w:rPr>
        <w:t>qui prend uniquement en compte les circonstances et le jugement du commissaire suivants</w:t>
      </w:r>
      <w:r w:rsidRPr="0054156D">
        <w:rPr>
          <w:rFonts w:ascii="Times New Roman" w:hAnsi="Times New Roman" w:cs="Times New Roman"/>
          <w:sz w:val="24"/>
          <w:szCs w:val="24"/>
        </w:rPr>
        <w:t> :</w:t>
      </w:r>
    </w:p>
    <w:p w14:paraId="444E0E48" w14:textId="77777777" w:rsidR="00455FE9" w:rsidRPr="0054156D" w:rsidRDefault="00455FE9" w:rsidP="00992833">
      <w:pPr>
        <w:autoSpaceDE w:val="0"/>
        <w:autoSpaceDN w:val="0"/>
        <w:adjustRightInd w:val="0"/>
        <w:spacing w:line="240" w:lineRule="auto"/>
        <w:jc w:val="both"/>
        <w:rPr>
          <w:rFonts w:ascii="Times New Roman" w:hAnsi="Times New Roman" w:cs="Times New Roman"/>
          <w:bCs/>
          <w:sz w:val="24"/>
          <w:szCs w:val="24"/>
        </w:rPr>
      </w:pPr>
    </w:p>
    <w:p w14:paraId="0186B175" w14:textId="77777777" w:rsidR="00860D2C" w:rsidRPr="0054156D"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Les comptes annuels de la société ont été contrôlés au cours de l’exercice précédent et un nouveau commissaire a été nommé ; une opinion non modifiée a été exprimée lors de l’exercice précédent ; </w:t>
      </w:r>
    </w:p>
    <w:p w14:paraId="24D3B18E" w14:textId="2F44C37A" w:rsidR="00455FE9" w:rsidRPr="0054156D" w:rsidRDefault="00860D2C"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 commissaire a été en mesure de recueillir des éléments probants suffisants et appropriés portant sur les soldes d’ouverture, entre autres par la revue des documents de travail du confrère en charge de l’audit de l’exercice précédent</w:t>
      </w:r>
      <w:r w:rsidR="00B150E8" w:rsidRPr="0054156D">
        <w:rPr>
          <w:rFonts w:ascii="Times New Roman" w:hAnsi="Times New Roman" w:cs="Times New Roman"/>
          <w:bCs/>
          <w:sz w:val="24"/>
          <w:szCs w:val="24"/>
        </w:rPr>
        <w:t>.</w:t>
      </w:r>
    </w:p>
    <w:p w14:paraId="684F69F7" w14:textId="77777777" w:rsidR="00455FE9" w:rsidRPr="0054156D" w:rsidRDefault="00455FE9" w:rsidP="00992833">
      <w:pPr>
        <w:spacing w:line="240" w:lineRule="auto"/>
        <w:jc w:val="both"/>
        <w:rPr>
          <w:rFonts w:ascii="Times New Roman" w:hAnsi="Times New Roman" w:cs="Times New Roman"/>
          <w:bCs/>
          <w:sz w:val="24"/>
          <w:szCs w:val="24"/>
        </w:rPr>
      </w:pPr>
    </w:p>
    <w:p w14:paraId="49A114F7" w14:textId="36DF4C5F" w:rsidR="00455FE9" w:rsidRPr="0054156D" w:rsidRDefault="00455FE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bCs/>
          <w:sz w:val="24"/>
          <w:szCs w:val="24"/>
          <w:u w:val="single"/>
        </w:rPr>
        <w:t>AVERTISSEMENT</w:t>
      </w:r>
      <w:r w:rsidRPr="0054156D">
        <w:rPr>
          <w:rFonts w:ascii="Times New Roman" w:hAnsi="Times New Roman" w:cs="Times New Roman"/>
          <w:bCs/>
          <w:sz w:val="24"/>
          <w:szCs w:val="24"/>
        </w:rPr>
        <w:t xml:space="preserve"> : Avant de faire usage de l’exemple de rapport sur </w:t>
      </w:r>
      <w:r w:rsidR="00C863E0" w:rsidRPr="0054156D">
        <w:rPr>
          <w:rFonts w:ascii="Times New Roman" w:hAnsi="Times New Roman" w:cs="Times New Roman"/>
          <w:bCs/>
          <w:sz w:val="24"/>
          <w:szCs w:val="24"/>
        </w:rPr>
        <w:t>les</w:t>
      </w:r>
      <w:r w:rsidRPr="0054156D">
        <w:rPr>
          <w:rFonts w:ascii="Times New Roman" w:hAnsi="Times New Roman" w:cs="Times New Roman"/>
          <w:bCs/>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43AE1D00" w14:textId="77777777" w:rsidR="00455FE9" w:rsidRPr="0054156D" w:rsidRDefault="00455FE9" w:rsidP="00992833">
      <w:pPr>
        <w:spacing w:line="240" w:lineRule="auto"/>
        <w:jc w:val="both"/>
        <w:rPr>
          <w:rFonts w:ascii="Times New Roman" w:hAnsi="Times New Roman" w:cs="Times New Roman"/>
          <w:sz w:val="24"/>
          <w:szCs w:val="24"/>
        </w:rPr>
      </w:pPr>
    </w:p>
    <w:p w14:paraId="099B579A" w14:textId="24758163"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La première année de mission peut engendrer des difficultés dans la mesure où les procédures d’audit à mettre en œuvre par le commissaire ne pourront commencer qu’après l’assemblée générale qui le nomme. </w:t>
      </w:r>
      <w:r w:rsidR="00472126" w:rsidRPr="0054156D">
        <w:rPr>
          <w:rFonts w:ascii="Times New Roman" w:hAnsi="Times New Roman" w:cs="Times New Roman"/>
          <w:sz w:val="24"/>
          <w:szCs w:val="24"/>
        </w:rPr>
        <w:t>Toutefois, c</w:t>
      </w:r>
      <w:r w:rsidRPr="0054156D">
        <w:rPr>
          <w:rFonts w:ascii="Times New Roman" w:hAnsi="Times New Roman" w:cs="Times New Roman"/>
          <w:sz w:val="24"/>
          <w:szCs w:val="24"/>
        </w:rPr>
        <w:t>onformément à la norme ISA 510 (par. 6), le commissaire</w:t>
      </w:r>
      <w:r w:rsidRPr="0054156D">
        <w:rPr>
          <w:rFonts w:ascii="Times New Roman" w:hAnsi="Times New Roman" w:cs="Times New Roman"/>
          <w:sz w:val="24"/>
          <w:szCs w:val="24"/>
          <w:lang w:eastAsia="nl-BE"/>
        </w:rPr>
        <w:t xml:space="preserve"> doit recueillir des éléments probants suffisants et appropriés </w:t>
      </w:r>
      <w:r w:rsidR="006C6D24" w:rsidRPr="0054156D">
        <w:rPr>
          <w:rFonts w:ascii="Times New Roman" w:hAnsi="Times New Roman" w:cs="Times New Roman"/>
          <w:sz w:val="24"/>
          <w:szCs w:val="24"/>
          <w:lang w:eastAsia="nl-BE"/>
        </w:rPr>
        <w:t xml:space="preserve">pour s’assurer </w:t>
      </w:r>
      <w:r w:rsidRPr="0054156D">
        <w:rPr>
          <w:rFonts w:ascii="Times New Roman" w:hAnsi="Times New Roman" w:cs="Times New Roman"/>
          <w:sz w:val="24"/>
          <w:szCs w:val="24"/>
          <w:lang w:eastAsia="nl-BE"/>
        </w:rPr>
        <w:t>que les soldes d’ouverture ne comportent pas d’anomalies ayant une incidence significative sur les comptes annuels de la période en cours.</w:t>
      </w:r>
    </w:p>
    <w:p w14:paraId="277C772E" w14:textId="77777777" w:rsidR="00455FE9" w:rsidRPr="0054156D" w:rsidRDefault="00455FE9" w:rsidP="00992833">
      <w:pPr>
        <w:spacing w:line="240" w:lineRule="auto"/>
        <w:jc w:val="both"/>
        <w:rPr>
          <w:rFonts w:ascii="Times New Roman" w:hAnsi="Times New Roman" w:cs="Times New Roman"/>
          <w:sz w:val="24"/>
          <w:szCs w:val="24"/>
          <w:lang w:eastAsia="nl-BE"/>
        </w:rPr>
      </w:pPr>
    </w:p>
    <w:p w14:paraId="6CF4D715" w14:textId="77777777"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Si un réviseur d’entreprises est nommé en qualité de commissaire dans une société où un confrère exerçait précédemment la même mission et qu’il s’appuie sur les procédures d’audit de ce dernier, il ne limite pas sa responsabilité personnelle en se basant sur les procédures d’audit de son confrère. Il s’interrogera sur les procédures d’audit effectivement effectuées et sur les observations rédigées par le confrère, qu’elles aient ou non conduit à l’expression d’une opinion non modifiée ou modifiée dans son rapport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35"/>
      </w:r>
      <w:r w:rsidRPr="00FA25A9">
        <w:rPr>
          <w:rFonts w:ascii="Times New Roman" w:hAnsi="Times New Roman"/>
          <w:sz w:val="18"/>
          <w:vertAlign w:val="superscript"/>
        </w:rPr>
        <w:t>)</w:t>
      </w:r>
      <w:r w:rsidRPr="0054156D">
        <w:rPr>
          <w:rFonts w:ascii="Times New Roman" w:hAnsi="Times New Roman" w:cs="Times New Roman"/>
          <w:sz w:val="24"/>
          <w:szCs w:val="24"/>
        </w:rPr>
        <w:t>.</w:t>
      </w:r>
    </w:p>
    <w:p w14:paraId="07EC2363" w14:textId="77777777" w:rsidR="00455FE9" w:rsidRPr="0054156D" w:rsidRDefault="00455FE9" w:rsidP="00992833">
      <w:pPr>
        <w:spacing w:line="240" w:lineRule="auto"/>
        <w:jc w:val="both"/>
        <w:rPr>
          <w:rFonts w:ascii="Times New Roman" w:hAnsi="Times New Roman" w:cs="Times New Roman"/>
          <w:sz w:val="24"/>
          <w:szCs w:val="24"/>
        </w:rPr>
      </w:pPr>
    </w:p>
    <w:p w14:paraId="7557B867" w14:textId="1C2B6950" w:rsidR="005B3313" w:rsidRPr="0054156D" w:rsidRDefault="005B3313" w:rsidP="00992833">
      <w:pPr>
        <w:spacing w:line="240" w:lineRule="auto"/>
        <w:jc w:val="both"/>
        <w:rPr>
          <w:rFonts w:ascii="Times New Roman" w:hAnsi="Times New Roman" w:cs="Times New Roman"/>
          <w:sz w:val="24"/>
          <w:szCs w:val="24"/>
          <w:lang w:eastAsia="nl-BE"/>
        </w:rPr>
      </w:pPr>
      <w:r w:rsidRPr="0054156D">
        <w:rPr>
          <w:rFonts w:ascii="Times New Roman" w:hAnsi="Times New Roman" w:cs="Times New Roman"/>
          <w:sz w:val="24"/>
          <w:szCs w:val="24"/>
          <w:lang w:eastAsia="nl-BE"/>
        </w:rPr>
        <w:t xml:space="preserve">Les aspects relatifs </w:t>
      </w:r>
      <w:r w:rsidR="00115080" w:rsidRPr="0054156D">
        <w:rPr>
          <w:rFonts w:ascii="Times New Roman" w:hAnsi="Times New Roman" w:cs="Times New Roman"/>
          <w:sz w:val="24"/>
          <w:szCs w:val="24"/>
          <w:lang w:eastAsia="nl-BE"/>
        </w:rPr>
        <w:t>aux données comparatives (</w:t>
      </w:r>
      <w:r w:rsidR="00115080" w:rsidRPr="0054156D">
        <w:rPr>
          <w:rFonts w:ascii="Times New Roman" w:hAnsi="Times New Roman" w:cs="Times New Roman"/>
          <w:i/>
          <w:iCs/>
          <w:sz w:val="24"/>
          <w:szCs w:val="24"/>
          <w:lang w:eastAsia="nl-BE"/>
        </w:rPr>
        <w:t>cf</w:t>
      </w:r>
      <w:r w:rsidR="00115080" w:rsidRPr="0054156D">
        <w:rPr>
          <w:rFonts w:ascii="Times New Roman" w:hAnsi="Times New Roman" w:cs="Times New Roman"/>
          <w:sz w:val="24"/>
          <w:szCs w:val="24"/>
          <w:lang w:eastAsia="nl-BE"/>
        </w:rPr>
        <w:t xml:space="preserve">. </w:t>
      </w:r>
      <w:r w:rsidRPr="0054156D">
        <w:rPr>
          <w:rFonts w:ascii="Times New Roman" w:hAnsi="Times New Roman" w:cs="Times New Roman"/>
          <w:sz w:val="24"/>
          <w:szCs w:val="24"/>
          <w:lang w:eastAsia="nl-BE"/>
        </w:rPr>
        <w:t>norme ISA 710</w:t>
      </w:r>
      <w:r w:rsidR="00115080" w:rsidRPr="0054156D">
        <w:rPr>
          <w:rFonts w:ascii="Times New Roman" w:hAnsi="Times New Roman" w:cs="Times New Roman"/>
          <w:sz w:val="24"/>
          <w:szCs w:val="24"/>
          <w:lang w:eastAsia="nl-BE"/>
        </w:rPr>
        <w:t>)</w:t>
      </w:r>
      <w:r w:rsidRPr="0054156D">
        <w:rPr>
          <w:rFonts w:ascii="Times New Roman" w:hAnsi="Times New Roman" w:cs="Times New Roman"/>
          <w:sz w:val="24"/>
          <w:szCs w:val="24"/>
          <w:lang w:eastAsia="nl-BE"/>
        </w:rPr>
        <w:t xml:space="preserve"> sont traités</w:t>
      </w:r>
      <w:r w:rsidR="001C2CEF" w:rsidRPr="0054156D">
        <w:rPr>
          <w:rFonts w:ascii="Times New Roman" w:hAnsi="Times New Roman" w:cs="Times New Roman"/>
          <w:sz w:val="24"/>
          <w:szCs w:val="24"/>
          <w:lang w:eastAsia="nl-BE"/>
        </w:rPr>
        <w:t>, entre autres,</w:t>
      </w:r>
      <w:r w:rsidRPr="0054156D">
        <w:rPr>
          <w:rFonts w:ascii="Times New Roman" w:hAnsi="Times New Roman" w:cs="Times New Roman"/>
          <w:sz w:val="24"/>
          <w:szCs w:val="24"/>
          <w:lang w:eastAsia="nl-BE"/>
        </w:rPr>
        <w:t xml:space="preserve"> sous </w:t>
      </w:r>
      <w:r w:rsidR="00BA4242" w:rsidRPr="0054156D">
        <w:rPr>
          <w:rFonts w:ascii="Times New Roman" w:hAnsi="Times New Roman" w:cs="Times New Roman"/>
          <w:sz w:val="24"/>
          <w:szCs w:val="24"/>
          <w:lang w:eastAsia="nl-BE"/>
        </w:rPr>
        <w:t xml:space="preserve">la section </w:t>
      </w:r>
      <w:r w:rsidR="00115080" w:rsidRPr="0054156D">
        <w:rPr>
          <w:rFonts w:ascii="Times New Roman" w:hAnsi="Times New Roman" w:cs="Times New Roman"/>
          <w:sz w:val="24"/>
          <w:szCs w:val="24"/>
          <w:lang w:eastAsia="nl-BE"/>
        </w:rPr>
        <w:t>1.2.10</w:t>
      </w:r>
      <w:r w:rsidRPr="0054156D">
        <w:rPr>
          <w:rFonts w:ascii="Times New Roman" w:hAnsi="Times New Roman" w:cs="Times New Roman"/>
          <w:sz w:val="24"/>
          <w:szCs w:val="24"/>
          <w:lang w:eastAsia="nl-BE"/>
        </w:rPr>
        <w:t>.</w:t>
      </w:r>
    </w:p>
    <w:p w14:paraId="3A269610" w14:textId="77777777" w:rsidR="005B3313" w:rsidRPr="0054156D" w:rsidRDefault="005B3313" w:rsidP="00992833">
      <w:pPr>
        <w:spacing w:line="240" w:lineRule="auto"/>
        <w:jc w:val="both"/>
        <w:rPr>
          <w:rFonts w:ascii="Times New Roman" w:hAnsi="Times New Roman" w:cs="Times New Roman"/>
          <w:sz w:val="24"/>
          <w:szCs w:val="24"/>
        </w:rPr>
      </w:pPr>
    </w:p>
    <w:p w14:paraId="09165008" w14:textId="4873D7DC"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l’exemple ci-après, le commissaire a pu recueillir les éléments probants suffisants et appropriés sur les soldes d’ouverture et, conformément à la norme ISA 510 (par. 6 (c)), a, entre autres, avec satisfaction, revu les documents de travail du confrère précédent. Les informations concernant les chiffres correspondants sont quant à elles </w:t>
      </w:r>
      <w:r w:rsidR="00472126" w:rsidRPr="0054156D">
        <w:rPr>
          <w:rFonts w:ascii="Times New Roman" w:hAnsi="Times New Roman" w:cs="Times New Roman"/>
          <w:sz w:val="24"/>
          <w:szCs w:val="24"/>
        </w:rPr>
        <w:t>suffisant</w:t>
      </w:r>
      <w:r w:rsidR="009A7C91" w:rsidRPr="0054156D">
        <w:rPr>
          <w:rFonts w:ascii="Times New Roman" w:hAnsi="Times New Roman" w:cs="Times New Roman"/>
          <w:sz w:val="24"/>
          <w:szCs w:val="24"/>
        </w:rPr>
        <w:t>e</w:t>
      </w:r>
      <w:r w:rsidR="00472126" w:rsidRPr="0054156D">
        <w:rPr>
          <w:rFonts w:ascii="Times New Roman" w:hAnsi="Times New Roman" w:cs="Times New Roman"/>
          <w:sz w:val="24"/>
          <w:szCs w:val="24"/>
        </w:rPr>
        <w:t xml:space="preserve">s et </w:t>
      </w:r>
      <w:r w:rsidRPr="0054156D">
        <w:rPr>
          <w:rFonts w:ascii="Times New Roman" w:hAnsi="Times New Roman" w:cs="Times New Roman"/>
          <w:sz w:val="24"/>
          <w:szCs w:val="24"/>
        </w:rPr>
        <w:t>appropriées.</w:t>
      </w:r>
      <w:r w:rsidR="00B97F80" w:rsidRPr="0054156D">
        <w:rPr>
          <w:rFonts w:ascii="Times New Roman" w:hAnsi="Times New Roman" w:cs="Times New Roman"/>
          <w:sz w:val="24"/>
          <w:szCs w:val="24"/>
        </w:rPr>
        <w:t xml:space="preserve"> Enfin, le commissaire a décidé de mentionner que l’exercice précédent avait été contrôlé par un confrère et donc d’inclure un paragraphe relatif à </w:t>
      </w:r>
      <w:r w:rsidR="009251A8" w:rsidRPr="0054156D">
        <w:rPr>
          <w:rFonts w:ascii="Times New Roman" w:hAnsi="Times New Roman" w:cs="Times New Roman"/>
          <w:sz w:val="24"/>
          <w:szCs w:val="24"/>
        </w:rPr>
        <w:t xml:space="preserve">un </w:t>
      </w:r>
      <w:r w:rsidR="00B97F80" w:rsidRPr="0054156D">
        <w:rPr>
          <w:rFonts w:ascii="Times New Roman" w:hAnsi="Times New Roman" w:cs="Times New Roman"/>
          <w:sz w:val="24"/>
          <w:szCs w:val="24"/>
        </w:rPr>
        <w:t>autre point dans son rapport.</w:t>
      </w:r>
    </w:p>
    <w:p w14:paraId="3808E5D3" w14:textId="77777777" w:rsidR="00455FE9" w:rsidRPr="0054156D" w:rsidRDefault="00455FE9" w:rsidP="00992833">
      <w:pPr>
        <w:spacing w:line="240" w:lineRule="auto"/>
        <w:jc w:val="both"/>
        <w:rPr>
          <w:rFonts w:ascii="Times New Roman" w:hAnsi="Times New Roman" w:cs="Times New Roman"/>
          <w:sz w:val="24"/>
          <w:szCs w:val="24"/>
        </w:rPr>
      </w:pPr>
    </w:p>
    <w:p w14:paraId="7D18EFFB" w14:textId="77777777" w:rsidR="00455FE9" w:rsidRPr="0054156D" w:rsidRDefault="00455FE9" w:rsidP="00992833">
      <w:pPr>
        <w:spacing w:line="240" w:lineRule="auto"/>
        <w:jc w:val="both"/>
        <w:rPr>
          <w:rFonts w:ascii="Times New Roman" w:hAnsi="Times New Roman" w:cs="Times New Roman"/>
        </w:rPr>
      </w:pPr>
    </w:p>
    <w:p w14:paraId="40BB5EB4" w14:textId="77777777"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nl-BE"/>
        </w:rPr>
        <w:br w:type="page"/>
      </w:r>
    </w:p>
    <w:tbl>
      <w:tblPr>
        <w:tblStyle w:val="TableGrid"/>
        <w:tblW w:w="0" w:type="auto"/>
        <w:tblLook w:val="04A0" w:firstRow="1" w:lastRow="0" w:firstColumn="1" w:lastColumn="0" w:noHBand="0" w:noVBand="1"/>
      </w:tblPr>
      <w:tblGrid>
        <w:gridCol w:w="9202"/>
      </w:tblGrid>
      <w:tr w:rsidR="00E95687" w:rsidRPr="0054156D" w14:paraId="7863A860" w14:textId="77777777" w:rsidTr="00534DC3">
        <w:tc>
          <w:tcPr>
            <w:tcW w:w="9212" w:type="dxa"/>
          </w:tcPr>
          <w:p w14:paraId="6F2CF63B" w14:textId="77777777" w:rsidR="00E95687" w:rsidRPr="0054156D" w:rsidRDefault="00E95687"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33293FB9" w14:textId="77777777" w:rsidR="00E95687" w:rsidRPr="0054156D" w:rsidRDefault="00E95687"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1C9DB1E4" w14:textId="2D18AA83" w:rsidR="00E95687" w:rsidRPr="0054156D" w:rsidRDefault="00E95687"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1F14FE" w:rsidRPr="0054156D">
              <w:rPr>
                <w:rFonts w:ascii="Times New Roman" w:hAnsi="Times New Roman" w:cs="Times New Roman"/>
                <w:sz w:val="24"/>
              </w:rPr>
              <w:t>[</w:t>
            </w:r>
            <w:r w:rsidR="009251A8" w:rsidRPr="0054156D">
              <w:rPr>
                <w:rFonts w:ascii="Times New Roman" w:hAnsi="Times New Roman" w:cs="Times New Roman"/>
                <w:sz w:val="24"/>
              </w:rPr>
              <w:t xml:space="preserve">nom de </w:t>
            </w:r>
            <w:r w:rsidR="001F14FE" w:rsidRPr="0054156D">
              <w:rPr>
                <w:rFonts w:ascii="Times New Roman" w:hAnsi="Times New Roman" w:cs="Times New Roman"/>
                <w:sz w:val="24"/>
              </w:rPr>
              <w:t>la société</w:t>
            </w:r>
            <w:r w:rsidR="009251A8" w:rsidRPr="0054156D">
              <w:rPr>
                <w:rFonts w:ascii="Times New Roman" w:hAnsi="Times New Roman" w:cs="Times New Roman"/>
                <w:sz w:val="24"/>
              </w:rPr>
              <w:t xml:space="preserve"> et forme juridique</w:t>
            </w:r>
            <w:r w:rsidR="001F14FE" w:rsidRPr="0054156D">
              <w:rPr>
                <w:rFonts w:ascii="Times New Roman" w:hAnsi="Times New Roman" w:cs="Times New Roman"/>
                <w:sz w:val="24"/>
              </w:rPr>
              <w:t xml:space="preserve">] (la « </w:t>
            </w:r>
            <w:r w:rsidR="009251A8" w:rsidRPr="0054156D">
              <w:rPr>
                <w:rFonts w:ascii="Times New Roman" w:hAnsi="Times New Roman" w:cs="Times New Roman"/>
                <w:sz w:val="24"/>
              </w:rPr>
              <w:t>S</w:t>
            </w:r>
            <w:r w:rsidR="001F14FE"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36"/>
            </w:r>
            <w:r w:rsidRPr="00FA25A9">
              <w:rPr>
                <w:rFonts w:ascii="Times New Roman" w:hAnsi="Times New Roman"/>
                <w:sz w:val="18"/>
                <w:vertAlign w:val="superscript"/>
              </w:rPr>
              <w:t>)</w:t>
            </w:r>
            <w:r w:rsidR="00C863E0"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6361F791" w14:textId="46A7BB94" w:rsidR="00E95687" w:rsidRPr="0054156D" w:rsidRDefault="00E95687"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C863E0"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3DC5E2ED" w14:textId="77777777" w:rsidR="00E95687" w:rsidRPr="0054156D" w:rsidRDefault="00E95687"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sans réserve</w:t>
            </w:r>
          </w:p>
          <w:p w14:paraId="5F646862" w14:textId="203E1E77" w:rsidR="00E95687" w:rsidRPr="0054156D" w:rsidRDefault="00E95687"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del w:id="2380" w:author="Inge Vanbeveren" w:date="2023-08-30T15:12:00Z">
              <w:r w:rsidRPr="009D5EC1">
                <w:rPr>
                  <w:rFonts w:ascii="Times New Roman" w:hAnsi="Times New Roman" w:cs="Times New Roman"/>
                  <w:sz w:val="24"/>
                  <w:szCs w:val="24"/>
                </w:rPr>
                <w:delText xml:space="preserve">… </w:delText>
              </w:r>
              <w:r w:rsidR="00630BDA" w:rsidRPr="009D5EC1">
                <w:rPr>
                  <w:rFonts w:ascii="Times New Roman" w:hAnsi="Times New Roman" w:cs="Times New Roman"/>
                  <w:sz w:val="24"/>
                  <w:szCs w:val="24"/>
                  <w:vertAlign w:val="superscript"/>
                </w:rPr>
                <w:delText>(</w:delText>
              </w:r>
              <w:r w:rsidR="00744F36">
                <w:rPr>
                  <w:rFonts w:ascii="Times New Roman" w:hAnsi="Times New Roman" w:cs="Times New Roman"/>
                  <w:sz w:val="24"/>
                  <w:szCs w:val="24"/>
                  <w:vertAlign w:val="superscript"/>
                </w:rPr>
                <w:delText>11</w:delText>
              </w:r>
              <w:r w:rsidR="003764AB">
                <w:rPr>
                  <w:rFonts w:ascii="Times New Roman" w:hAnsi="Times New Roman" w:cs="Times New Roman"/>
                  <w:sz w:val="24"/>
                  <w:szCs w:val="24"/>
                  <w:vertAlign w:val="superscript"/>
                </w:rPr>
                <w:delText>9</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2381" w:author="Inge Vanbeveren" w:date="2023-08-30T15:12:00Z">
              <w:r w:rsidR="00D066B7">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630BDA" w:rsidRPr="005B7B34">
                <w:rPr>
                  <w:rFonts w:ascii="Times New Roman" w:hAnsi="Times New Roman" w:cs="Times New Roman"/>
                  <w:sz w:val="18"/>
                  <w:szCs w:val="18"/>
                  <w:vertAlign w:val="superscript"/>
                </w:rPr>
                <w:t>(</w:t>
              </w:r>
              <w:r w:rsidR="00744F36" w:rsidRPr="005B7B34">
                <w:rPr>
                  <w:rFonts w:ascii="Times New Roman" w:hAnsi="Times New Roman" w:cs="Times New Roman"/>
                  <w:sz w:val="18"/>
                  <w:szCs w:val="18"/>
                  <w:vertAlign w:val="superscript"/>
                </w:rPr>
                <w:t>1</w:t>
              </w:r>
              <w:r w:rsidR="000C6EEE">
                <w:rPr>
                  <w:rFonts w:ascii="Times New Roman" w:hAnsi="Times New Roman" w:cs="Times New Roman"/>
                  <w:sz w:val="18"/>
                  <w:szCs w:val="18"/>
                  <w:vertAlign w:val="superscript"/>
                </w:rPr>
                <w:t>24</w:t>
              </w:r>
              <w:r w:rsidRPr="005B7B34">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D066B7">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2D61FC10" w14:textId="3B873C95" w:rsidR="00E95687" w:rsidRPr="0054156D" w:rsidRDefault="00E95687"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À notre avis, ces comptes annuels donnent une image fidèle du patrimoine et de la situation financière de la </w:t>
            </w:r>
            <w:r w:rsidR="009251A8" w:rsidRPr="0054156D">
              <w:rPr>
                <w:rFonts w:ascii="Times New Roman" w:hAnsi="Times New Roman" w:cs="Times New Roman"/>
                <w:sz w:val="24"/>
                <w:szCs w:val="24"/>
              </w:rPr>
              <w:t>S</w:t>
            </w:r>
            <w:r w:rsidRPr="0054156D">
              <w:rPr>
                <w:rFonts w:ascii="Times New Roman" w:hAnsi="Times New Roman" w:cs="Times New Roman"/>
                <w:sz w:val="24"/>
                <w:szCs w:val="24"/>
              </w:rPr>
              <w:t>ociété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2E8368AC" w14:textId="77777777" w:rsidR="00E95687" w:rsidRPr="0054156D" w:rsidRDefault="00E95687"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sans réserve</w:t>
            </w:r>
          </w:p>
          <w:p w14:paraId="5149B2B1" w14:textId="0A237035" w:rsidR="00E95687" w:rsidRPr="0054156D" w:rsidRDefault="00E95687"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2382"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119</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83" w:author="Inge Vanbeveren" w:date="2023-08-30T15:12:00Z">
              <w:r w:rsidR="00D066B7">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5B7B34">
                <w:rPr>
                  <w:rFonts w:ascii="Times New Roman" w:hAnsi="Times New Roman" w:cs="Times New Roman"/>
                  <w:sz w:val="18"/>
                  <w:szCs w:val="18"/>
                  <w:vertAlign w:val="superscript"/>
                </w:rPr>
                <w:t>(1</w:t>
              </w:r>
              <w:r w:rsidR="000C6EEE">
                <w:rPr>
                  <w:rFonts w:ascii="Times New Roman" w:hAnsi="Times New Roman" w:cs="Times New Roman"/>
                  <w:sz w:val="18"/>
                  <w:szCs w:val="18"/>
                  <w:vertAlign w:val="superscript"/>
                </w:rPr>
                <w:t>24</w:t>
              </w:r>
              <w:r w:rsidR="003764AB" w:rsidRPr="005B7B34">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D066B7">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59853426" w14:textId="0C9464D8" w:rsidR="00E95687" w:rsidRPr="0054156D" w:rsidRDefault="00E95687"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384"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119</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85" w:author="Inge Vanbeveren" w:date="2023-08-30T15:12:00Z">
              <w:r w:rsidR="00D066B7">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5B7B34">
                <w:rPr>
                  <w:rFonts w:ascii="Times New Roman" w:hAnsi="Times New Roman" w:cs="Times New Roman"/>
                  <w:sz w:val="18"/>
                  <w:szCs w:val="18"/>
                  <w:vertAlign w:val="superscript"/>
                </w:rPr>
                <w:t>(1</w:t>
              </w:r>
              <w:r w:rsidR="000C6EEE">
                <w:rPr>
                  <w:rFonts w:ascii="Times New Roman" w:hAnsi="Times New Roman" w:cs="Times New Roman"/>
                  <w:sz w:val="18"/>
                  <w:szCs w:val="18"/>
                  <w:vertAlign w:val="superscript"/>
                </w:rPr>
                <w:t>24</w:t>
              </w:r>
              <w:r w:rsidR="003764AB" w:rsidRPr="005B7B34">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D066B7">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20D0E3D8" w14:textId="33ED5FCD" w:rsidR="00E95687" w:rsidRPr="0054156D" w:rsidRDefault="00E95687"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w:t>
            </w:r>
            <w:del w:id="2386"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119</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87" w:author="Inge Vanbeveren" w:date="2023-08-30T15:12:00Z">
              <w:r w:rsidR="00D066B7">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5B7B34">
                <w:rPr>
                  <w:rFonts w:ascii="Times New Roman" w:hAnsi="Times New Roman" w:cs="Times New Roman"/>
                  <w:sz w:val="18"/>
                  <w:szCs w:val="18"/>
                  <w:vertAlign w:val="superscript"/>
                </w:rPr>
                <w:t>(1</w:t>
              </w:r>
              <w:r w:rsidR="000C6EEE">
                <w:rPr>
                  <w:rFonts w:ascii="Times New Roman" w:hAnsi="Times New Roman" w:cs="Times New Roman"/>
                  <w:sz w:val="18"/>
                  <w:szCs w:val="18"/>
                  <w:vertAlign w:val="superscript"/>
                </w:rPr>
                <w:t>24</w:t>
              </w:r>
              <w:r w:rsidR="003764AB" w:rsidRPr="005B7B34">
                <w:rPr>
                  <w:rFonts w:ascii="Times New Roman" w:hAnsi="Times New Roman" w:cs="Times New Roman"/>
                  <w:sz w:val="18"/>
                  <w:szCs w:val="18"/>
                  <w:vertAlign w:val="superscript"/>
                </w:rPr>
                <w:t>)</w:t>
              </w:r>
              <w:r w:rsidR="003764AB" w:rsidRPr="005B7B34">
                <w:rPr>
                  <w:rFonts w:ascii="Times New Roman" w:hAnsi="Times New Roman" w:cs="Times New Roman"/>
                  <w:sz w:val="18"/>
                  <w:szCs w:val="18"/>
                </w:rPr>
                <w:t xml:space="preserve"> </w:t>
              </w:r>
              <w:r w:rsidR="003764AB" w:rsidRPr="0054156D">
                <w:rPr>
                  <w:rFonts w:ascii="Times New Roman" w:hAnsi="Times New Roman" w:cs="Times New Roman"/>
                  <w:sz w:val="24"/>
                  <w:szCs w:val="24"/>
                </w:rPr>
                <w:t>…</w:t>
              </w:r>
              <w:r w:rsidR="00D066B7">
                <w:rPr>
                  <w:rFonts w:ascii="Times New Roman" w:hAnsi="Times New Roman" w:cs="Times New Roman"/>
                  <w:sz w:val="24"/>
                  <w:szCs w:val="24"/>
                </w:rPr>
                <w:t xml:space="preserve"> </w:t>
              </w:r>
            </w:ins>
            <w:r w:rsidRPr="0054156D">
              <w:rPr>
                <w:rFonts w:ascii="Times New Roman" w:hAnsi="Times New Roman" w:cs="Times New Roman"/>
                <w:sz w:val="24"/>
                <w:szCs w:val="24"/>
              </w:rPr>
              <w:t>pour fonder notre opinion.</w:t>
            </w:r>
          </w:p>
          <w:p w14:paraId="08022BCD" w14:textId="77777777" w:rsidR="00E95687" w:rsidRPr="0054156D" w:rsidRDefault="00E95687"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Autre point</w:t>
            </w:r>
          </w:p>
          <w:p w14:paraId="622C9664" w14:textId="68FF9624" w:rsidR="00E95687" w:rsidRPr="0054156D" w:rsidRDefault="00E95687"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lang w:eastAsia="nl-BE"/>
              </w:rPr>
              <w:t>Les comptes annuels de la S</w:t>
            </w:r>
            <w:r w:rsidR="009251A8" w:rsidRPr="0054156D">
              <w:rPr>
                <w:rFonts w:ascii="Times New Roman" w:hAnsi="Times New Roman" w:cs="Times New Roman"/>
                <w:sz w:val="24"/>
                <w:szCs w:val="24"/>
                <w:lang w:eastAsia="nl-BE"/>
              </w:rPr>
              <w:t>ociété</w:t>
            </w:r>
            <w:r w:rsidRPr="0054156D">
              <w:rPr>
                <w:rFonts w:ascii="Times New Roman" w:hAnsi="Times New Roman" w:cs="Times New Roman"/>
                <w:sz w:val="24"/>
                <w:szCs w:val="24"/>
                <w:lang w:eastAsia="nl-BE"/>
              </w:rPr>
              <w:t xml:space="preserve"> pour l’exercice clos le __ ____ 20</w:t>
            </w:r>
            <w:r w:rsidRPr="0054156D">
              <w:rPr>
                <w:rFonts w:ascii="Times New Roman" w:hAnsi="Times New Roman" w:cs="Times New Roman"/>
                <w:sz w:val="24"/>
                <w:szCs w:val="24"/>
              </w:rPr>
              <w:t>X-1</w:t>
            </w:r>
            <w:r w:rsidRPr="0054156D">
              <w:rPr>
                <w:rFonts w:ascii="Times New Roman" w:hAnsi="Times New Roman" w:cs="Times New Roman"/>
                <w:sz w:val="24"/>
                <w:szCs w:val="24"/>
                <w:lang w:eastAsia="nl-BE"/>
              </w:rPr>
              <w:t xml:space="preserve"> ont été audités par un autre commissaire qui a exprimé dans son rapport en date du </w:t>
            </w:r>
            <w:r w:rsidRPr="0054156D">
              <w:rPr>
                <w:rFonts w:ascii="Times New Roman" w:hAnsi="Times New Roman" w:cs="Times New Roman"/>
                <w:sz w:val="24"/>
                <w:szCs w:val="24"/>
              </w:rPr>
              <w:t>__ _____20X0</w:t>
            </w:r>
            <w:r w:rsidRPr="0054156D">
              <w:rPr>
                <w:rFonts w:ascii="Times New Roman" w:hAnsi="Times New Roman" w:cs="Times New Roman"/>
                <w:sz w:val="24"/>
                <w:szCs w:val="24"/>
                <w:lang w:eastAsia="nl-BE"/>
              </w:rPr>
              <w:t>, une opinion sans réserve sur ces comptes annuels.</w:t>
            </w:r>
          </w:p>
          <w:p w14:paraId="01601407" w14:textId="37D316F8" w:rsidR="00E95687" w:rsidRPr="0054156D" w:rsidRDefault="00E95687"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C863E0"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68A626A7" w14:textId="34811131" w:rsidR="00E95687" w:rsidRPr="0054156D" w:rsidRDefault="00E95687"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2388"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119</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89" w:author="Inge Vanbeveren" w:date="2023-08-30T15:12:00Z">
              <w:r w:rsidR="00D066B7">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557D68">
                <w:rPr>
                  <w:rFonts w:ascii="Times New Roman" w:hAnsi="Times New Roman" w:cs="Times New Roman"/>
                  <w:sz w:val="18"/>
                  <w:szCs w:val="18"/>
                  <w:vertAlign w:val="superscript"/>
                </w:rPr>
                <w:t>(1</w:t>
              </w:r>
              <w:r w:rsidR="008529DE">
                <w:rPr>
                  <w:rFonts w:ascii="Times New Roman" w:hAnsi="Times New Roman" w:cs="Times New Roman"/>
                  <w:sz w:val="18"/>
                  <w:szCs w:val="18"/>
                  <w:vertAlign w:val="superscript"/>
                </w:rPr>
                <w:t>24</w:t>
              </w:r>
              <w:r w:rsidR="003764AB" w:rsidRPr="00557D68">
                <w:rPr>
                  <w:rFonts w:ascii="Times New Roman" w:hAnsi="Times New Roman" w:cs="Times New Roman"/>
                  <w:sz w:val="18"/>
                  <w:szCs w:val="18"/>
                  <w:vertAlign w:val="superscript"/>
                </w:rPr>
                <w:t>)</w:t>
              </w:r>
              <w:r w:rsidR="003764AB" w:rsidRPr="00557D68">
                <w:rPr>
                  <w:rFonts w:ascii="Times New Roman" w:hAnsi="Times New Roman" w:cs="Times New Roman"/>
                  <w:sz w:val="18"/>
                  <w:szCs w:val="18"/>
                </w:rPr>
                <w:t xml:space="preserve"> </w:t>
              </w:r>
              <w:r w:rsidR="003764AB" w:rsidRPr="0054156D">
                <w:rPr>
                  <w:rFonts w:ascii="Times New Roman" w:hAnsi="Times New Roman" w:cs="Times New Roman"/>
                  <w:sz w:val="24"/>
                  <w:szCs w:val="24"/>
                </w:rPr>
                <w:t>…</w:t>
              </w:r>
              <w:r w:rsidR="00D066B7">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471A3216" w14:textId="77777777" w:rsidR="00E95687" w:rsidRPr="0054156D" w:rsidRDefault="00E95687"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4E25EE80" w14:textId="567D56D9" w:rsidR="00E95687" w:rsidRPr="0054156D" w:rsidRDefault="00E95687"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del w:id="2390"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119</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91" w:author="Inge Vanbeveren" w:date="2023-08-30T15:12:00Z">
              <w:r w:rsidR="00D066B7">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557D68">
                <w:rPr>
                  <w:rFonts w:ascii="Times New Roman" w:hAnsi="Times New Roman" w:cs="Times New Roman"/>
                  <w:sz w:val="18"/>
                  <w:szCs w:val="18"/>
                  <w:vertAlign w:val="superscript"/>
                </w:rPr>
                <w:t>(1</w:t>
              </w:r>
              <w:r w:rsidR="008529DE">
                <w:rPr>
                  <w:rFonts w:ascii="Times New Roman" w:hAnsi="Times New Roman" w:cs="Times New Roman"/>
                  <w:sz w:val="18"/>
                  <w:szCs w:val="18"/>
                  <w:vertAlign w:val="superscript"/>
                </w:rPr>
                <w:t>24</w:t>
              </w:r>
              <w:r w:rsidR="003764AB" w:rsidRPr="00557D68">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D066B7">
                <w:rPr>
                  <w:rFonts w:ascii="Times New Roman" w:hAnsi="Times New Roman" w:cs="Times New Roman"/>
                  <w:sz w:val="24"/>
                  <w:szCs w:val="24"/>
                </w:rPr>
                <w:t xml:space="preserve"> </w:t>
              </w:r>
            </w:ins>
            <w:r w:rsidR="00346C4F" w:rsidRPr="0054156D">
              <w:rPr>
                <w:rFonts w:ascii="Times New Roman" w:hAnsi="Times New Roman" w:cs="Times New Roman"/>
                <w:sz w:val="24"/>
                <w:szCs w:val="24"/>
              </w:rPr>
              <w:t>une image fidèle.</w:t>
            </w:r>
          </w:p>
          <w:p w14:paraId="23AFF532" w14:textId="217998B4" w:rsidR="00E95687" w:rsidRPr="0054156D" w:rsidRDefault="00E95687"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del w:id="2392"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119</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393" w:author="Inge Vanbeveren" w:date="2023-08-30T15:12:00Z">
              <w:r w:rsidR="00D066B7">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557D68">
                <w:rPr>
                  <w:rFonts w:ascii="Times New Roman" w:hAnsi="Times New Roman" w:cs="Times New Roman"/>
                  <w:sz w:val="18"/>
                  <w:szCs w:val="18"/>
                  <w:vertAlign w:val="superscript"/>
                </w:rPr>
                <w:t>(1</w:t>
              </w:r>
              <w:r w:rsidR="008529DE">
                <w:rPr>
                  <w:rFonts w:ascii="Times New Roman" w:hAnsi="Times New Roman" w:cs="Times New Roman"/>
                  <w:sz w:val="18"/>
                  <w:szCs w:val="18"/>
                  <w:vertAlign w:val="superscript"/>
                </w:rPr>
                <w:t>24</w:t>
              </w:r>
              <w:r w:rsidR="003764AB" w:rsidRPr="00557D68">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D066B7">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36DDDC92" w14:textId="2072C6D9" w:rsidR="00E95687"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E95687" w:rsidRPr="00FA25A9">
              <w:rPr>
                <w:rFonts w:ascii="Times New Roman" w:hAnsi="Times New Roman"/>
                <w:color w:val="000000"/>
                <w:sz w:val="18"/>
                <w:vertAlign w:val="superscript"/>
              </w:rPr>
              <w:t>(</w:t>
            </w:r>
            <w:r w:rsidR="00E95687" w:rsidRPr="00FA25A9">
              <w:rPr>
                <w:rStyle w:val="FootnoteReference"/>
                <w:rFonts w:ascii="Times New Roman" w:hAnsi="Times New Roman"/>
                <w:color w:val="000000"/>
                <w:sz w:val="18"/>
              </w:rPr>
              <w:footnoteReference w:id="137"/>
            </w:r>
            <w:r w:rsidR="00E95687" w:rsidRPr="00FA25A9">
              <w:rPr>
                <w:rFonts w:ascii="Times New Roman" w:hAnsi="Times New Roman"/>
                <w:color w:val="000000"/>
                <w:sz w:val="18"/>
                <w:vertAlign w:val="superscript"/>
              </w:rPr>
              <w:t>)</w:t>
            </w:r>
          </w:p>
        </w:tc>
      </w:tr>
    </w:tbl>
    <w:p w14:paraId="223F54D3" w14:textId="77777777" w:rsidR="0069687E" w:rsidRPr="0054156D" w:rsidRDefault="0069687E" w:rsidP="00992833">
      <w:pPr>
        <w:spacing w:line="240" w:lineRule="auto"/>
        <w:ind w:left="709" w:hanging="709"/>
        <w:jc w:val="both"/>
        <w:rPr>
          <w:rFonts w:ascii="Times New Roman" w:hAnsi="Times New Roman" w:cs="Times New Roman"/>
          <w:b/>
          <w:sz w:val="24"/>
          <w:szCs w:val="24"/>
        </w:rPr>
      </w:pPr>
    </w:p>
    <w:p w14:paraId="72A5F67F" w14:textId="77777777" w:rsidR="0069687E" w:rsidRPr="0054156D" w:rsidRDefault="0069687E" w:rsidP="00992833">
      <w:pPr>
        <w:spacing w:line="240" w:lineRule="auto"/>
        <w:ind w:left="709" w:hanging="709"/>
        <w:jc w:val="both"/>
        <w:rPr>
          <w:rFonts w:ascii="Times New Roman" w:hAnsi="Times New Roman" w:cs="Times New Roman"/>
          <w:b/>
          <w:sz w:val="24"/>
          <w:szCs w:val="24"/>
        </w:rPr>
      </w:pPr>
    </w:p>
    <w:p w14:paraId="63EE49CA" w14:textId="77777777" w:rsidR="0069687E" w:rsidRPr="0054156D" w:rsidRDefault="0069687E" w:rsidP="00992833">
      <w:pPr>
        <w:spacing w:line="240" w:lineRule="auto"/>
        <w:ind w:left="709" w:hanging="709"/>
        <w:jc w:val="both"/>
        <w:rPr>
          <w:rFonts w:ascii="Times New Roman" w:hAnsi="Times New Roman" w:cs="Times New Roman"/>
          <w:b/>
          <w:sz w:val="24"/>
          <w:szCs w:val="24"/>
        </w:rPr>
      </w:pPr>
    </w:p>
    <w:p w14:paraId="5D85054F" w14:textId="77777777" w:rsidR="005B3313" w:rsidRPr="0054156D" w:rsidRDefault="005B3313" w:rsidP="00992833">
      <w:pPr>
        <w:spacing w:line="240" w:lineRule="auto"/>
        <w:jc w:val="both"/>
        <w:rPr>
          <w:rFonts w:ascii="Times New Roman" w:hAnsi="Times New Roman" w:cs="Times New Roman"/>
          <w:b/>
          <w:sz w:val="24"/>
          <w:szCs w:val="24"/>
        </w:rPr>
      </w:pPr>
      <w:r w:rsidRPr="0054156D">
        <w:rPr>
          <w:rFonts w:ascii="Times New Roman" w:hAnsi="Times New Roman" w:cs="Times New Roman"/>
          <w:b/>
          <w:sz w:val="24"/>
          <w:szCs w:val="24"/>
        </w:rPr>
        <w:br w:type="page"/>
      </w:r>
    </w:p>
    <w:p w14:paraId="3CB44995" w14:textId="50E3EB03" w:rsidR="00455FE9" w:rsidRPr="0054156D" w:rsidRDefault="00455FE9" w:rsidP="00992833">
      <w:pPr>
        <w:pStyle w:val="Heading3"/>
        <w:spacing w:before="0" w:line="240" w:lineRule="auto"/>
        <w:jc w:val="both"/>
      </w:pPr>
      <w:bookmarkStart w:id="2394" w:name="_Toc510021655"/>
      <w:bookmarkStart w:id="2395" w:name="_Toc140593637"/>
      <w:bookmarkStart w:id="2396" w:name="_Toc90560279"/>
      <w:r w:rsidRPr="0054156D">
        <w:t>2.</w:t>
      </w:r>
      <w:r w:rsidR="00450EEE" w:rsidRPr="0054156D">
        <w:t>5</w:t>
      </w:r>
      <w:r w:rsidRPr="0054156D">
        <w:t>.</w:t>
      </w:r>
      <w:r w:rsidR="000D5F86" w:rsidRPr="0054156D">
        <w:t>7</w:t>
      </w:r>
      <w:r w:rsidRPr="0054156D">
        <w:t>.</w:t>
      </w:r>
      <w:r w:rsidR="006E27D6" w:rsidRPr="0054156D">
        <w:tab/>
      </w:r>
      <w:r w:rsidRPr="0054156D">
        <w:t xml:space="preserve">Présence d’un autre commissaire lors de l’exercice précédent - Obtention d’éléments probants suffisants et appropriés sur une partie des soldes d’ouverture – Découverte d’une anomalie significative </w:t>
      </w:r>
      <w:r w:rsidR="00472126" w:rsidRPr="0054156D">
        <w:t>ayant trait à</w:t>
      </w:r>
      <w:r w:rsidRPr="0054156D">
        <w:t xml:space="preserve"> l’exercice précédent –</w:t>
      </w:r>
      <w:r w:rsidR="008D609E" w:rsidRPr="0054156D">
        <w:t xml:space="preserve"> </w:t>
      </w:r>
      <w:bookmarkStart w:id="2397" w:name="_Hlk506471374"/>
      <w:bookmarkEnd w:id="2394"/>
      <w:del w:id="2398" w:author="Inge Vanbeveren" w:date="2023-08-30T15:12:00Z">
        <w:r w:rsidRPr="009D5EC1">
          <w:delText>Absence d’information sur l’anomalie dans l’annexe</w:delText>
        </w:r>
        <w:bookmarkEnd w:id="2397"/>
        <w:r w:rsidR="000D5F86">
          <w:delText xml:space="preserve"> – </w:delText>
        </w:r>
      </w:del>
      <w:r w:rsidR="000D5F86" w:rsidRPr="0054156D">
        <w:t>Opinion avec réserve</w:t>
      </w:r>
      <w:r w:rsidR="00DE3EA3" w:rsidRPr="0054156D">
        <w:t xml:space="preserve"> – Paragraphe relatif à un autre point</w:t>
      </w:r>
      <w:bookmarkEnd w:id="2395"/>
      <w:bookmarkEnd w:id="2396"/>
    </w:p>
    <w:p w14:paraId="6E8ED483" w14:textId="77777777" w:rsidR="00D52C17" w:rsidRPr="0054156D" w:rsidRDefault="00D52C17" w:rsidP="00992833">
      <w:pPr>
        <w:spacing w:line="240" w:lineRule="auto"/>
        <w:jc w:val="both"/>
        <w:rPr>
          <w:rFonts w:ascii="Times New Roman" w:hAnsi="Times New Roman" w:cs="Times New Roman"/>
        </w:rPr>
      </w:pPr>
    </w:p>
    <w:p w14:paraId="6B77A9D3" w14:textId="3AF40FB4" w:rsidR="00455FE9" w:rsidRPr="0054156D"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comprend un exemple de rapport sur les comptes annuels </w:t>
      </w:r>
      <w:r w:rsidR="00DA3D9F" w:rsidRPr="0054156D">
        <w:rPr>
          <w:rFonts w:ascii="Times New Roman" w:hAnsi="Times New Roman" w:cs="Times New Roman"/>
          <w:sz w:val="24"/>
          <w:szCs w:val="24"/>
        </w:rPr>
        <w:t>qui prend uniquement en compte les circonstances et le jugement du commissaire suivants</w:t>
      </w:r>
      <w:r w:rsidRPr="0054156D">
        <w:rPr>
          <w:rFonts w:ascii="Times New Roman" w:hAnsi="Times New Roman" w:cs="Times New Roman"/>
          <w:sz w:val="24"/>
          <w:szCs w:val="24"/>
        </w:rPr>
        <w:t> :</w:t>
      </w:r>
    </w:p>
    <w:p w14:paraId="68BAF58B" w14:textId="77777777" w:rsidR="00455FE9" w:rsidRPr="0054156D" w:rsidRDefault="00455FE9" w:rsidP="00992833">
      <w:pPr>
        <w:autoSpaceDE w:val="0"/>
        <w:autoSpaceDN w:val="0"/>
        <w:adjustRightInd w:val="0"/>
        <w:spacing w:line="240" w:lineRule="auto"/>
        <w:jc w:val="both"/>
        <w:rPr>
          <w:rFonts w:ascii="Times New Roman" w:hAnsi="Times New Roman" w:cs="Times New Roman"/>
          <w:bCs/>
          <w:sz w:val="24"/>
          <w:szCs w:val="24"/>
        </w:rPr>
      </w:pPr>
    </w:p>
    <w:p w14:paraId="676AB2EE" w14:textId="77777777" w:rsidR="00455FE9" w:rsidRPr="0054156D"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la société ont été contrôlés au cours de l’exercice précédent et un nouveau commissaire a été nommé ; une opinion non modifiée a été exprimée lors de l’exercice précédent ;</w:t>
      </w:r>
    </w:p>
    <w:p w14:paraId="035F41B6" w14:textId="77777777" w:rsidR="00455FE9" w:rsidRPr="0054156D"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a été en mesure de recueillir des éléments probants suffisants et appropriés sur une partie des soldes d’ouverture ; lors de ses contrôles, une anomalie significative non mentionnée lors de l’exercice précédent par le confrère a été découverte ; </w:t>
      </w:r>
    </w:p>
    <w:p w14:paraId="78689025" w14:textId="52BB9FB7" w:rsidR="00455FE9" w:rsidRPr="0054156D"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estime que l’incidence est significative mais n’a pas de caractère diffus </w:t>
      </w:r>
      <w:r w:rsidR="00093538" w:rsidRPr="0054156D">
        <w:rPr>
          <w:rFonts w:ascii="Times New Roman" w:hAnsi="Times New Roman" w:cs="Times New Roman"/>
          <w:bCs/>
          <w:sz w:val="24"/>
          <w:szCs w:val="24"/>
        </w:rPr>
        <w:t xml:space="preserve">sur </w:t>
      </w:r>
      <w:r w:rsidRPr="0054156D">
        <w:rPr>
          <w:rFonts w:ascii="Times New Roman" w:hAnsi="Times New Roman" w:cs="Times New Roman"/>
          <w:bCs/>
          <w:sz w:val="24"/>
          <w:szCs w:val="24"/>
        </w:rPr>
        <w:t>le compte de résultats</w:t>
      </w:r>
      <w:del w:id="2399" w:author="Inge Vanbeveren" w:date="2023-08-30T15:12:00Z">
        <w:r w:rsidRPr="009D5EC1">
          <w:rPr>
            <w:rFonts w:ascii="Times New Roman" w:hAnsi="Times New Roman" w:cs="Times New Roman"/>
            <w:bCs/>
            <w:sz w:val="24"/>
            <w:szCs w:val="24"/>
          </w:rPr>
          <w:delText> </w:delText>
        </w:r>
        <w:r w:rsidR="008236EA" w:rsidRPr="009D5EC1">
          <w:rPr>
            <w:rFonts w:ascii="Times New Roman" w:hAnsi="Times New Roman" w:cs="Times New Roman"/>
            <w:bCs/>
            <w:sz w:val="24"/>
            <w:szCs w:val="24"/>
          </w:rPr>
          <w:delText>(</w:delText>
        </w:r>
        <w:r w:rsidR="008236EA" w:rsidRPr="009D5EC1">
          <w:rPr>
            <w:rFonts w:ascii="Times New Roman" w:hAnsi="Times New Roman" w:cs="Times New Roman"/>
            <w:sz w:val="24"/>
            <w:szCs w:val="24"/>
          </w:rPr>
          <w:delText>absence d’information</w:delText>
        </w:r>
        <w:r w:rsidR="00472126">
          <w:rPr>
            <w:rFonts w:ascii="Times New Roman" w:hAnsi="Times New Roman" w:cs="Times New Roman"/>
            <w:sz w:val="24"/>
            <w:szCs w:val="24"/>
          </w:rPr>
          <w:delText xml:space="preserve"> dans l’annexe</w:delText>
        </w:r>
        <w:r w:rsidR="008236EA" w:rsidRPr="009D5EC1">
          <w:rPr>
            <w:rFonts w:ascii="Times New Roman" w:hAnsi="Times New Roman" w:cs="Times New Roman"/>
            <w:sz w:val="24"/>
            <w:szCs w:val="24"/>
          </w:rPr>
          <w:delText xml:space="preserve"> sur l’anomalie)</w:delText>
        </w:r>
        <w:r w:rsidRPr="009D5EC1">
          <w:rPr>
            <w:rFonts w:ascii="Times New Roman" w:hAnsi="Times New Roman" w:cs="Times New Roman"/>
            <w:bCs/>
            <w:sz w:val="24"/>
            <w:szCs w:val="24"/>
          </w:rPr>
          <w:delText>;</w:delText>
        </w:r>
      </w:del>
      <w:ins w:id="2400" w:author="Inge Vanbeveren" w:date="2023-08-30T15:12:00Z">
        <w:r w:rsidR="009F7F94" w:rsidRPr="0054156D">
          <w:rPr>
            <w:rFonts w:ascii="Times New Roman" w:hAnsi="Times New Roman" w:cs="Times New Roman"/>
            <w:sz w:val="24"/>
            <w:szCs w:val="24"/>
          </w:rPr>
          <w:t xml:space="preserve"> </w:t>
        </w:r>
        <w:r w:rsidRPr="0054156D">
          <w:rPr>
            <w:rFonts w:ascii="Times New Roman" w:hAnsi="Times New Roman" w:cs="Times New Roman"/>
            <w:bCs/>
            <w:sz w:val="24"/>
            <w:szCs w:val="24"/>
          </w:rPr>
          <w:t>;</w:t>
        </w:r>
      </w:ins>
      <w:r w:rsidRPr="0054156D">
        <w:rPr>
          <w:rFonts w:ascii="Times New Roman" w:hAnsi="Times New Roman" w:cs="Times New Roman"/>
          <w:bCs/>
          <w:sz w:val="24"/>
          <w:szCs w:val="24"/>
        </w:rPr>
        <w:t xml:space="preserve"> </w:t>
      </w:r>
    </w:p>
    <w:p w14:paraId="703D29F5" w14:textId="777223A6" w:rsidR="00284ED2" w:rsidRPr="0054156D" w:rsidRDefault="009F7F94"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ins w:id="2401" w:author="Inge Vanbeveren" w:date="2023-08-30T15:12:00Z"/>
          <w:rFonts w:ascii="Times New Roman" w:hAnsi="Times New Roman" w:cs="Times New Roman"/>
          <w:bCs/>
          <w:sz w:val="24"/>
          <w:szCs w:val="24"/>
        </w:rPr>
      </w:pPr>
      <w:ins w:id="2402" w:author="Inge Vanbeveren" w:date="2023-08-30T15:12:00Z">
        <w:r w:rsidRPr="0054156D">
          <w:rPr>
            <w:rFonts w:ascii="Times New Roman" w:hAnsi="Times New Roman" w:cs="Times New Roman"/>
            <w:bCs/>
            <w:sz w:val="24"/>
            <w:szCs w:val="24"/>
          </w:rPr>
          <w:t>L’organe d’administration n’a pas procédé à la rectification des comptes annuels de l’exercice précédent ;</w:t>
        </w:r>
      </w:ins>
    </w:p>
    <w:p w14:paraId="5E6EE203" w14:textId="77777777" w:rsidR="00455FE9" w:rsidRPr="0054156D"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autres informations concernant les chiffres correspondants requis par le référentiel comptable sont présentes et leur présentation est correcte.</w:t>
      </w:r>
    </w:p>
    <w:p w14:paraId="5EE16F9E" w14:textId="77777777" w:rsidR="00455FE9" w:rsidRPr="0054156D" w:rsidRDefault="00455FE9" w:rsidP="00992833">
      <w:pPr>
        <w:spacing w:line="240" w:lineRule="auto"/>
        <w:jc w:val="both"/>
        <w:rPr>
          <w:rFonts w:ascii="Times New Roman" w:hAnsi="Times New Roman" w:cs="Times New Roman"/>
          <w:bCs/>
          <w:sz w:val="24"/>
          <w:szCs w:val="24"/>
        </w:rPr>
      </w:pPr>
    </w:p>
    <w:p w14:paraId="0983FB22" w14:textId="4FD8FEE5" w:rsidR="00455FE9" w:rsidRPr="0054156D" w:rsidRDefault="00455FE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les comptes annuels ci</w:t>
      </w:r>
      <w:r w:rsidR="00360F86" w:rsidRPr="0054156D">
        <w:rPr>
          <w:rFonts w:ascii="Times New Roman" w:hAnsi="Times New Roman" w:cs="Times New Roman"/>
          <w:sz w:val="24"/>
          <w:szCs w:val="24"/>
        </w:rPr>
        <w:noBreakHyphen/>
      </w:r>
      <w:r w:rsidRPr="0054156D">
        <w:rPr>
          <w:rFonts w:ascii="Times New Roman" w:hAnsi="Times New Roman" w:cs="Times New Roman"/>
          <w:sz w:val="24"/>
          <w:szCs w:val="24"/>
        </w:rPr>
        <w:t>après, le lecteur de cet ouvrage sera 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w:t>
      </w:r>
      <w:r w:rsidR="005B3313" w:rsidRPr="0054156D">
        <w:rPr>
          <w:rFonts w:ascii="Times New Roman" w:hAnsi="Times New Roman" w:cs="Times New Roman"/>
          <w:sz w:val="24"/>
          <w:szCs w:val="24"/>
        </w:rPr>
        <w:t xml:space="preserve">, </w:t>
      </w:r>
      <w:r w:rsidR="005B3313" w:rsidRPr="0054156D">
        <w:rPr>
          <w:rFonts w:ascii="Times New Roman" w:hAnsi="Times New Roman" w:cs="Times New Roman"/>
          <w:bCs/>
          <w:sz w:val="24"/>
          <w:szCs w:val="24"/>
        </w:rPr>
        <w:t>ainsi que de certains principes généraux</w:t>
      </w:r>
      <w:r w:rsidRPr="0054156D">
        <w:rPr>
          <w:rFonts w:ascii="Times New Roman" w:hAnsi="Times New Roman" w:cs="Times New Roman"/>
          <w:sz w:val="24"/>
          <w:szCs w:val="24"/>
        </w:rPr>
        <w:t xml:space="preserve">. </w:t>
      </w:r>
    </w:p>
    <w:p w14:paraId="27460F0F" w14:textId="77777777" w:rsidR="00455FE9" w:rsidRPr="0054156D" w:rsidRDefault="00455FE9" w:rsidP="00992833">
      <w:pPr>
        <w:spacing w:line="240" w:lineRule="auto"/>
        <w:jc w:val="both"/>
        <w:rPr>
          <w:rFonts w:ascii="Times New Roman" w:hAnsi="Times New Roman" w:cs="Times New Roman"/>
          <w:sz w:val="24"/>
          <w:szCs w:val="24"/>
        </w:rPr>
      </w:pPr>
    </w:p>
    <w:p w14:paraId="45BC85C5" w14:textId="755F2CE2"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La première année de mission peut engendrer des difficultés dans la mesure où les procédures d’audit à mettre en œuvre par le commissaire ne pourront commencer qu’après l’assemblée générale qui le nomme. Ces difficultés éventuelles ne peuvent être invoquées par le commissaire car, conformément à la norme ISA 510 (par. 6), le commissaire</w:t>
      </w:r>
      <w:r w:rsidRPr="0054156D">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w:t>
      </w:r>
      <w:r w:rsidR="000D5F86" w:rsidRPr="0054156D">
        <w:rPr>
          <w:rFonts w:ascii="Times New Roman" w:hAnsi="Times New Roman" w:cs="Times New Roman"/>
          <w:sz w:val="24"/>
          <w:szCs w:val="24"/>
          <w:lang w:eastAsia="nl-BE"/>
        </w:rPr>
        <w:t xml:space="preserve"> en cours</w:t>
      </w:r>
      <w:r w:rsidRPr="0054156D">
        <w:rPr>
          <w:rFonts w:ascii="Times New Roman" w:hAnsi="Times New Roman" w:cs="Times New Roman"/>
          <w:sz w:val="24"/>
          <w:szCs w:val="24"/>
          <w:lang w:eastAsia="nl-BE"/>
        </w:rPr>
        <w:t>.</w:t>
      </w:r>
    </w:p>
    <w:p w14:paraId="6C64AFCE" w14:textId="77777777" w:rsidR="00455FE9" w:rsidRPr="0054156D" w:rsidRDefault="00455FE9" w:rsidP="00992833">
      <w:pPr>
        <w:numPr>
          <w:ilvl w:val="12"/>
          <w:numId w:val="0"/>
        </w:numPr>
        <w:spacing w:line="240" w:lineRule="auto"/>
        <w:ind w:left="284" w:hanging="284"/>
        <w:jc w:val="both"/>
        <w:rPr>
          <w:rFonts w:ascii="Times New Roman" w:hAnsi="Times New Roman" w:cs="Times New Roman"/>
          <w:sz w:val="24"/>
          <w:szCs w:val="24"/>
        </w:rPr>
      </w:pPr>
    </w:p>
    <w:p w14:paraId="6DB9587C" w14:textId="5F49DB93"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Conformément à la norme ISA 710 (par. 12), si le commissaire recueille des éléments probants faisant apparaître qu’il existe une anomalie significative dans les comptes annuels de la période précédente sur lesquels une opinion d’audit non modifiée a été précédemment émise, et que les informations appropriées n’ont pas été fournies, le commissaire doit exprimer dans son rapport sur les comptes annuels de la période </w:t>
      </w:r>
      <w:r w:rsidR="00472126" w:rsidRPr="0054156D">
        <w:rPr>
          <w:rFonts w:ascii="Times New Roman" w:hAnsi="Times New Roman" w:cs="Times New Roman"/>
          <w:sz w:val="24"/>
          <w:szCs w:val="24"/>
        </w:rPr>
        <w:t>auditée</w:t>
      </w:r>
      <w:r w:rsidRPr="0054156D">
        <w:rPr>
          <w:rFonts w:ascii="Times New Roman" w:hAnsi="Times New Roman" w:cs="Times New Roman"/>
          <w:sz w:val="24"/>
          <w:szCs w:val="24"/>
        </w:rPr>
        <w:t xml:space="preserve">, une opinion avec réserve ou une opinion négative portant sur les chiffres correspondants qui y sont présentés. </w:t>
      </w:r>
      <w:r w:rsidR="00C7683B" w:rsidRPr="0054156D">
        <w:rPr>
          <w:rFonts w:ascii="Times New Roman" w:hAnsi="Times New Roman" w:cs="Times New Roman"/>
          <w:sz w:val="24"/>
          <w:szCs w:val="24"/>
        </w:rPr>
        <w:t>Par ailleurs, l</w:t>
      </w:r>
      <w:r w:rsidRPr="0054156D">
        <w:rPr>
          <w:rFonts w:ascii="Times New Roman" w:hAnsi="Times New Roman" w:cs="Times New Roman"/>
          <w:sz w:val="24"/>
          <w:szCs w:val="24"/>
        </w:rPr>
        <w:t xml:space="preserve">e compte de résultats de l’exercice audité est également influencé par l’erreur significative de l’exercice précédent et l’opinion </w:t>
      </w:r>
      <w:r w:rsidR="00472126" w:rsidRPr="0054156D">
        <w:rPr>
          <w:rFonts w:ascii="Times New Roman" w:hAnsi="Times New Roman" w:cs="Times New Roman"/>
          <w:sz w:val="24"/>
          <w:szCs w:val="24"/>
        </w:rPr>
        <w:t xml:space="preserve">sur l’image fidèle des comptes annuels de l’exercice </w:t>
      </w:r>
      <w:r w:rsidR="00DE3EA3" w:rsidRPr="0054156D">
        <w:rPr>
          <w:rFonts w:ascii="Times New Roman" w:hAnsi="Times New Roman" w:cs="Times New Roman"/>
          <w:sz w:val="24"/>
          <w:szCs w:val="24"/>
        </w:rPr>
        <w:t xml:space="preserve">en cours </w:t>
      </w:r>
      <w:r w:rsidRPr="0054156D">
        <w:rPr>
          <w:rFonts w:ascii="Times New Roman" w:hAnsi="Times New Roman" w:cs="Times New Roman"/>
          <w:sz w:val="24"/>
          <w:szCs w:val="24"/>
        </w:rPr>
        <w:t>devra</w:t>
      </w:r>
      <w:r w:rsidR="000D6B19" w:rsidRPr="0054156D">
        <w:rPr>
          <w:rFonts w:ascii="Times New Roman" w:hAnsi="Times New Roman" w:cs="Times New Roman"/>
          <w:sz w:val="24"/>
          <w:szCs w:val="24"/>
        </w:rPr>
        <w:t xml:space="preserve"> éventuellement</w:t>
      </w:r>
      <w:r w:rsidRPr="0054156D">
        <w:rPr>
          <w:rFonts w:ascii="Times New Roman" w:hAnsi="Times New Roman" w:cs="Times New Roman"/>
          <w:sz w:val="24"/>
          <w:szCs w:val="24"/>
        </w:rPr>
        <w:t xml:space="preserve"> être adaptée en conséquence.</w:t>
      </w:r>
    </w:p>
    <w:p w14:paraId="4DCA2ACA" w14:textId="77777777" w:rsidR="00C7683B" w:rsidRPr="0054156D" w:rsidRDefault="00C7683B" w:rsidP="00992833">
      <w:pPr>
        <w:spacing w:line="240" w:lineRule="auto"/>
        <w:jc w:val="both"/>
        <w:rPr>
          <w:rFonts w:ascii="Times New Roman" w:hAnsi="Times New Roman" w:cs="Times New Roman"/>
          <w:sz w:val="24"/>
          <w:szCs w:val="24"/>
        </w:rPr>
      </w:pPr>
    </w:p>
    <w:p w14:paraId="49512BD3" w14:textId="02EB1038" w:rsidR="00455FE9" w:rsidRPr="0054156D" w:rsidRDefault="00C7683B" w:rsidP="00992833">
      <w:pPr>
        <w:spacing w:line="240" w:lineRule="auto"/>
        <w:jc w:val="both"/>
        <w:rPr>
          <w:rFonts w:ascii="Times New Roman" w:hAnsi="Times New Roman" w:cs="Times New Roman"/>
          <w:sz w:val="24"/>
          <w:szCs w:val="24"/>
        </w:rPr>
      </w:pPr>
      <w:del w:id="2403" w:author="Inge Vanbeveren" w:date="2023-08-30T15:12:00Z">
        <w:r w:rsidRPr="009D5EC1">
          <w:rPr>
            <w:rFonts w:ascii="Times New Roman" w:hAnsi="Times New Roman" w:cs="Times New Roman"/>
            <w:sz w:val="24"/>
            <w:szCs w:val="24"/>
          </w:rPr>
          <w:delText xml:space="preserve">Pour rappel, le paragraphe A6 de la norme ISA 710 prévoit que lorsque les comptes annuels de la période précédente sont erronés et que des informations appropriées y relatives ont été fournies dans les comptes annuels de la période </w:delText>
        </w:r>
        <w:r w:rsidR="00472126">
          <w:rPr>
            <w:rFonts w:ascii="Times New Roman" w:hAnsi="Times New Roman" w:cs="Times New Roman"/>
            <w:sz w:val="24"/>
            <w:szCs w:val="24"/>
          </w:rPr>
          <w:delText>audité</w:delText>
        </w:r>
        <w:r w:rsidRPr="009D5EC1">
          <w:rPr>
            <w:rFonts w:ascii="Times New Roman" w:hAnsi="Times New Roman" w:cs="Times New Roman"/>
            <w:sz w:val="24"/>
            <w:szCs w:val="24"/>
          </w:rPr>
          <w:delText xml:space="preserve">, le rapport sur </w:delText>
        </w:r>
        <w:r w:rsidR="009233F9">
          <w:rPr>
            <w:rFonts w:ascii="Times New Roman" w:hAnsi="Times New Roman" w:cs="Times New Roman"/>
            <w:sz w:val="24"/>
            <w:szCs w:val="24"/>
          </w:rPr>
          <w:delText>l</w:delText>
        </w:r>
        <w:r w:rsidRPr="009D5EC1">
          <w:rPr>
            <w:rFonts w:ascii="Times New Roman" w:hAnsi="Times New Roman" w:cs="Times New Roman"/>
            <w:sz w:val="24"/>
            <w:szCs w:val="24"/>
          </w:rPr>
          <w:delText xml:space="preserve">es comptes annuels </w:delText>
        </w:r>
        <w:r w:rsidR="00472126">
          <w:rPr>
            <w:rFonts w:ascii="Times New Roman" w:hAnsi="Times New Roman" w:cs="Times New Roman"/>
            <w:sz w:val="24"/>
            <w:szCs w:val="24"/>
          </w:rPr>
          <w:delText xml:space="preserve">doit </w:delText>
        </w:r>
        <w:r w:rsidRPr="009D5EC1">
          <w:rPr>
            <w:rFonts w:ascii="Times New Roman" w:hAnsi="Times New Roman" w:cs="Times New Roman"/>
            <w:sz w:val="24"/>
            <w:szCs w:val="24"/>
          </w:rPr>
          <w:delText>inclure un paragraphe d’observation</w:delText>
        </w:r>
        <w:r w:rsidR="00472126">
          <w:rPr>
            <w:rFonts w:ascii="Times New Roman" w:hAnsi="Times New Roman" w:cs="Times New Roman"/>
            <w:sz w:val="24"/>
            <w:szCs w:val="24"/>
          </w:rPr>
          <w:delText xml:space="preserve"> dès que le commissaire considère ce point comme étant essentiel à la compréhension des utilisateurs</w:delText>
        </w:r>
        <w:r w:rsidR="000D5F86">
          <w:rPr>
            <w:rFonts w:ascii="Times New Roman" w:hAnsi="Times New Roman" w:cs="Times New Roman"/>
            <w:sz w:val="24"/>
            <w:szCs w:val="24"/>
          </w:rPr>
          <w:delText>. Ce paragraphe est</w:delText>
        </w:r>
        <w:r w:rsidRPr="009D5EC1">
          <w:rPr>
            <w:rFonts w:ascii="Times New Roman" w:hAnsi="Times New Roman" w:cs="Times New Roman"/>
            <w:sz w:val="24"/>
            <w:szCs w:val="24"/>
          </w:rPr>
          <w:delText xml:space="preserve"> généralement inséré immédiatement après la section sur l’opinion, décrivant les circonstances en renvoyant aux informations qui doivent être fournies dans les comptes annuels et décrivant le point en détail.</w:delText>
        </w:r>
        <w:r w:rsidR="002320DD">
          <w:rPr>
            <w:rFonts w:ascii="Times New Roman" w:hAnsi="Times New Roman" w:cs="Times New Roman"/>
            <w:sz w:val="24"/>
            <w:szCs w:val="24"/>
          </w:rPr>
          <w:delText xml:space="preserve"> </w:delText>
        </w:r>
        <w:r w:rsidR="00455FE9" w:rsidRPr="009D5EC1">
          <w:rPr>
            <w:rFonts w:ascii="Times New Roman" w:hAnsi="Times New Roman" w:cs="Times New Roman"/>
            <w:sz w:val="24"/>
            <w:szCs w:val="24"/>
          </w:rPr>
          <w:delText>Dans ces circonstances, il faudra cependant</w:delText>
        </w:r>
      </w:del>
      <w:ins w:id="2404" w:author="Inge Vanbeveren" w:date="2023-08-30T15:12:00Z">
        <w:r w:rsidR="00455FE9" w:rsidRPr="0054156D">
          <w:rPr>
            <w:rFonts w:ascii="Times New Roman" w:hAnsi="Times New Roman" w:cs="Times New Roman"/>
            <w:sz w:val="24"/>
            <w:szCs w:val="24"/>
          </w:rPr>
          <w:t>Dans ces circonstances, il faudra</w:t>
        </w:r>
      </w:ins>
      <w:r w:rsidR="00455FE9" w:rsidRPr="0054156D">
        <w:rPr>
          <w:rFonts w:ascii="Times New Roman" w:hAnsi="Times New Roman" w:cs="Times New Roman"/>
          <w:sz w:val="24"/>
          <w:szCs w:val="24"/>
        </w:rPr>
        <w:t xml:space="preserve"> prêter attention au respect des règles déontologiques de l’article 13, </w:t>
      </w:r>
      <w:r w:rsidR="00C7604B" w:rsidRPr="0054156D">
        <w:rPr>
          <w:rFonts w:ascii="Times New Roman" w:hAnsi="Times New Roman" w:cs="Times New Roman"/>
          <w:sz w:val="24"/>
          <w:szCs w:val="24"/>
        </w:rPr>
        <w:t>§</w:t>
      </w:r>
      <w:r w:rsidR="00455FE9" w:rsidRPr="0054156D">
        <w:rPr>
          <w:rFonts w:ascii="Times New Roman" w:hAnsi="Times New Roman" w:cs="Times New Roman"/>
          <w:sz w:val="24"/>
          <w:szCs w:val="24"/>
        </w:rPr>
        <w:t xml:space="preserve">6 de la loi du 7 décembre 2016 relative à l’organisation de la profession et de la supervision publique des réviseurs d’entreprises qui prévoit, notamment, l’obligation, dans la mesure où le secret professionnel le lui permet, d’immédiatement informer le confrère des points sur lesquels porte la divergence lorsqu’il est amené à mettre en cause le travail ou l’opinion d’un autre commissaire. </w:t>
      </w:r>
    </w:p>
    <w:p w14:paraId="5F413D94" w14:textId="77777777" w:rsidR="00990650" w:rsidRPr="0054156D" w:rsidRDefault="00990650" w:rsidP="00992833">
      <w:pPr>
        <w:spacing w:line="240" w:lineRule="auto"/>
        <w:jc w:val="both"/>
        <w:rPr>
          <w:rFonts w:ascii="Times New Roman" w:hAnsi="Times New Roman" w:cs="Times New Roman"/>
          <w:sz w:val="24"/>
          <w:szCs w:val="24"/>
        </w:rPr>
      </w:pPr>
    </w:p>
    <w:p w14:paraId="4A0B2461" w14:textId="77777777"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L’hypothèse qui, dans le présent exemple, sert de base à la formulation du rapport, implique que les opérations de clôture des comptes de l’exercice précédent ont été effectuées de façon incorrecte. Il en résulte que les revenus enregistrés au cours de l’exercice sous revue, auraient dû être comptabilisés dans le compte de résultats de l’exercice précédent.</w:t>
      </w:r>
    </w:p>
    <w:p w14:paraId="287F7834" w14:textId="31F266D0" w:rsidR="00455FE9" w:rsidRPr="0054156D" w:rsidRDefault="00455FE9" w:rsidP="00992833">
      <w:pPr>
        <w:spacing w:line="240" w:lineRule="auto"/>
        <w:jc w:val="both"/>
        <w:rPr>
          <w:rFonts w:ascii="Times New Roman" w:hAnsi="Times New Roman" w:cs="Times New Roman"/>
          <w:sz w:val="24"/>
          <w:szCs w:val="24"/>
        </w:rPr>
      </w:pPr>
    </w:p>
    <w:p w14:paraId="3B5F03D1" w14:textId="0ED9D491" w:rsidR="00BA4242" w:rsidRPr="0054156D" w:rsidRDefault="00BA4242" w:rsidP="00992833">
      <w:pPr>
        <w:spacing w:line="240" w:lineRule="auto"/>
        <w:jc w:val="both"/>
        <w:rPr>
          <w:rFonts w:ascii="Times New Roman" w:hAnsi="Times New Roman" w:cs="Times New Roman"/>
          <w:sz w:val="24"/>
          <w:szCs w:val="24"/>
        </w:rPr>
      </w:pPr>
      <w:del w:id="2405" w:author="Inge Vanbeveren" w:date="2023-08-30T15:12:00Z">
        <w:r>
          <w:rPr>
            <w:rFonts w:ascii="Times New Roman" w:hAnsi="Times New Roman" w:cs="Times New Roman"/>
            <w:sz w:val="24"/>
            <w:szCs w:val="24"/>
          </w:rPr>
          <w:delText>La possibilité</w:delText>
        </w:r>
      </w:del>
      <w:ins w:id="2406" w:author="Inge Vanbeveren" w:date="2023-08-30T15:12:00Z">
        <w:r w:rsidR="00A206D7">
          <w:rPr>
            <w:rFonts w:ascii="Times New Roman" w:hAnsi="Times New Roman" w:cs="Times New Roman"/>
            <w:sz w:val="24"/>
            <w:szCs w:val="24"/>
          </w:rPr>
          <w:t>L’obligation</w:t>
        </w:r>
      </w:ins>
      <w:r w:rsidRPr="0054156D">
        <w:rPr>
          <w:rFonts w:ascii="Times New Roman" w:hAnsi="Times New Roman" w:cs="Times New Roman"/>
          <w:sz w:val="24"/>
          <w:szCs w:val="24"/>
        </w:rPr>
        <w:t xml:space="preserve"> de </w:t>
      </w:r>
      <w:r w:rsidR="006C6D24" w:rsidRPr="0054156D">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007131E6" w:rsidRPr="0054156D">
        <w:rPr>
          <w:rFonts w:ascii="Times New Roman" w:hAnsi="Times New Roman" w:cs="Times New Roman"/>
          <w:sz w:val="24"/>
          <w:szCs w:val="24"/>
        </w:rPr>
        <w:t xml:space="preserve">(voir section 1.5.5.) </w:t>
      </w:r>
      <w:r w:rsidRPr="0054156D">
        <w:rPr>
          <w:rFonts w:ascii="Times New Roman" w:hAnsi="Times New Roman" w:cs="Times New Roman"/>
          <w:sz w:val="24"/>
          <w:szCs w:val="24"/>
        </w:rPr>
        <w:t>n’</w:t>
      </w:r>
      <w:r w:rsidR="00276E50" w:rsidRPr="0054156D">
        <w:rPr>
          <w:rFonts w:ascii="Times New Roman" w:hAnsi="Times New Roman" w:cs="Times New Roman"/>
          <w:sz w:val="24"/>
          <w:szCs w:val="24"/>
        </w:rPr>
        <w:t>est</w:t>
      </w:r>
      <w:r w:rsidRPr="0054156D">
        <w:rPr>
          <w:rFonts w:ascii="Times New Roman" w:hAnsi="Times New Roman" w:cs="Times New Roman"/>
          <w:sz w:val="24"/>
          <w:szCs w:val="24"/>
        </w:rPr>
        <w:t xml:space="preserve"> pas traité</w:t>
      </w:r>
      <w:r w:rsidR="00DE3EA3" w:rsidRPr="0054156D">
        <w:rPr>
          <w:rFonts w:ascii="Times New Roman" w:hAnsi="Times New Roman" w:cs="Times New Roman"/>
          <w:sz w:val="24"/>
          <w:szCs w:val="24"/>
        </w:rPr>
        <w:t>e</w:t>
      </w:r>
      <w:r w:rsidRPr="0054156D">
        <w:rPr>
          <w:rFonts w:ascii="Times New Roman" w:hAnsi="Times New Roman" w:cs="Times New Roman"/>
          <w:sz w:val="24"/>
          <w:szCs w:val="24"/>
        </w:rPr>
        <w:t xml:space="preserve"> ici.</w:t>
      </w:r>
    </w:p>
    <w:p w14:paraId="0870CA7E" w14:textId="77777777" w:rsidR="00BA4242" w:rsidRPr="0054156D" w:rsidRDefault="00BA4242" w:rsidP="00992833">
      <w:pPr>
        <w:spacing w:line="240" w:lineRule="auto"/>
        <w:jc w:val="both"/>
        <w:rPr>
          <w:rFonts w:ascii="Times New Roman" w:hAnsi="Times New Roman" w:cs="Times New Roman"/>
          <w:sz w:val="24"/>
          <w:szCs w:val="24"/>
        </w:rPr>
      </w:pPr>
    </w:p>
    <w:p w14:paraId="3D332A00" w14:textId="2FFEB5C6"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Considérant ce qui précède, le commissaire doit exprimer une opinion avec réserve, conformément à la norme ISA 705 (Révisée), et doit insérer dans son rapport une section « Fondement de l’opinion avec réserve » immédiatement après la section sur l’opinion.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p>
    <w:p w14:paraId="3868AE10" w14:textId="77777777" w:rsidR="00455FE9" w:rsidRPr="0054156D" w:rsidRDefault="00455FE9"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54156D" w14:paraId="6CD36ED8" w14:textId="77777777" w:rsidTr="000C7B36">
        <w:trPr>
          <w:trHeight w:val="850"/>
        </w:trPr>
        <w:tc>
          <w:tcPr>
            <w:tcW w:w="1823" w:type="pct"/>
            <w:vMerge w:val="restart"/>
            <w:tcBorders>
              <w:tl2br w:val="nil"/>
            </w:tcBorders>
            <w:vAlign w:val="center"/>
          </w:tcPr>
          <w:p w14:paraId="22EA7547" w14:textId="77777777" w:rsidR="00455FE9" w:rsidRPr="0054156D" w:rsidRDefault="00455FE9" w:rsidP="00B776C0">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17A1F9FD" w14:textId="5E411A78" w:rsidR="00455FE9" w:rsidRPr="0054156D" w:rsidRDefault="00455FE9" w:rsidP="00B776C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3C00268B" w14:textId="77777777" w:rsidR="00455FE9" w:rsidRPr="0054156D" w:rsidDel="00AD2BD9" w:rsidRDefault="00455FE9" w:rsidP="00B776C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455FE9" w:rsidRPr="0054156D" w14:paraId="44D89F94" w14:textId="77777777" w:rsidTr="000C7B36">
        <w:trPr>
          <w:trHeight w:val="850"/>
        </w:trPr>
        <w:tc>
          <w:tcPr>
            <w:tcW w:w="1823" w:type="pct"/>
            <w:vMerge/>
            <w:tcBorders>
              <w:tl2br w:val="nil"/>
            </w:tcBorders>
            <w:vAlign w:val="center"/>
          </w:tcPr>
          <w:p w14:paraId="06505832" w14:textId="77777777" w:rsidR="00455FE9" w:rsidRPr="0054156D" w:rsidRDefault="00455FE9"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354363A" w14:textId="77777777" w:rsidR="00455FE9" w:rsidRPr="0054156D" w:rsidRDefault="00455FE9" w:rsidP="00B776C0">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60B13486" w14:textId="17CDEF7D" w:rsidR="00455FE9" w:rsidRPr="0054156D" w:rsidRDefault="00455FE9" w:rsidP="00B776C0">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6088A"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0938D046" w14:textId="77777777" w:rsidR="00455FE9" w:rsidRPr="0054156D" w:rsidRDefault="00455FE9" w:rsidP="00B776C0">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639ACDDE" w14:textId="660468B6" w:rsidR="00455FE9" w:rsidRPr="0054156D" w:rsidRDefault="00455FE9" w:rsidP="00B776C0">
            <w:pPr>
              <w:spacing w:line="240" w:lineRule="auto"/>
              <w:ind w:left="32"/>
              <w:jc w:val="center"/>
              <w:rPr>
                <w:rFonts w:ascii="Times New Roman" w:hAnsi="Times New Roman" w:cs="Times New Roman"/>
                <w:i/>
                <w:sz w:val="24"/>
                <w:szCs w:val="24"/>
              </w:rPr>
            </w:pPr>
            <w:r w:rsidRPr="0054156D">
              <w:rPr>
                <w:rFonts w:ascii="Times New Roman" w:hAnsi="Times New Roman" w:cs="Times New Roman"/>
                <w:i/>
                <w:sz w:val="24"/>
                <w:szCs w:val="24"/>
              </w:rPr>
              <w:t>(Material</w:t>
            </w:r>
            <w:r w:rsidR="0066088A"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455FE9" w:rsidRPr="0054156D" w14:paraId="2C16229A" w14:textId="77777777" w:rsidTr="000C7B36">
        <w:trPr>
          <w:trHeight w:val="850"/>
        </w:trPr>
        <w:tc>
          <w:tcPr>
            <w:tcW w:w="1823" w:type="pct"/>
            <w:tcBorders>
              <w:tl2br w:val="nil"/>
            </w:tcBorders>
            <w:vAlign w:val="center"/>
          </w:tcPr>
          <w:p w14:paraId="456EDA1D" w14:textId="3D46702E" w:rsidR="00455FE9" w:rsidRPr="0054156D" w:rsidRDefault="00455FE9" w:rsidP="0066088A">
            <w:pPr>
              <w:keepNext/>
              <w:spacing w:line="240" w:lineRule="auto"/>
              <w:outlineLvl w:val="3"/>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des anomalies </w:t>
            </w:r>
          </w:p>
        </w:tc>
        <w:tc>
          <w:tcPr>
            <w:tcW w:w="1595" w:type="pct"/>
            <w:tcBorders>
              <w:bottom w:val="single" w:sz="4" w:space="0" w:color="auto"/>
              <w:tl2br w:val="nil"/>
              <w:tr2bl w:val="nil"/>
            </w:tcBorders>
            <w:shd w:val="clear" w:color="auto" w:fill="auto"/>
            <w:vAlign w:val="center"/>
          </w:tcPr>
          <w:p w14:paraId="48B27336" w14:textId="7C0BE8AC" w:rsidR="00455FE9" w:rsidRPr="0054156D" w:rsidRDefault="00455FE9" w:rsidP="00B776C0">
            <w:pPr>
              <w:spacing w:line="240" w:lineRule="auto"/>
              <w:ind w:left="400"/>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00FAAEF2" w14:textId="77777777" w:rsidR="00455FE9" w:rsidRPr="0054156D" w:rsidRDefault="00455FE9" w:rsidP="00B776C0">
            <w:pPr>
              <w:spacing w:line="240" w:lineRule="auto"/>
              <w:ind w:left="400"/>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455FE9" w:rsidRPr="0054156D" w14:paraId="2DF3625B" w14:textId="77777777" w:rsidTr="000C7B36">
        <w:trPr>
          <w:trHeight w:val="850"/>
        </w:trPr>
        <w:tc>
          <w:tcPr>
            <w:tcW w:w="1823" w:type="pct"/>
            <w:tcBorders>
              <w:tl2br w:val="nil"/>
            </w:tcBorders>
            <w:vAlign w:val="center"/>
          </w:tcPr>
          <w:p w14:paraId="683A399F" w14:textId="77777777"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1CC17FA3" w14:textId="77777777" w:rsidR="00455FE9" w:rsidRPr="0054156D" w:rsidRDefault="00455FE9" w:rsidP="00B776C0">
            <w:pPr>
              <w:tabs>
                <w:tab w:val="num" w:pos="1134"/>
              </w:tabs>
              <w:spacing w:line="240" w:lineRule="auto"/>
              <w:ind w:left="1134" w:hanging="1111"/>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464A5D8A" w14:textId="77777777" w:rsidR="00455FE9" w:rsidRPr="0054156D" w:rsidRDefault="00455FE9" w:rsidP="00B776C0">
            <w:pPr>
              <w:spacing w:line="240" w:lineRule="auto"/>
              <w:ind w:left="400"/>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6D11141F" w14:textId="6E0CE947" w:rsidR="00455FE9" w:rsidRPr="0054156D" w:rsidRDefault="00591D65" w:rsidP="00992833">
      <w:pPr>
        <w:spacing w:line="240" w:lineRule="auto"/>
        <w:jc w:val="both"/>
        <w:rPr>
          <w:rFonts w:ascii="Times New Roman" w:hAnsi="Times New Roman" w:cs="Times New Roman"/>
          <w:bCs/>
          <w:sz w:val="24"/>
          <w:szCs w:val="24"/>
        </w:rPr>
      </w:pPr>
      <w:r w:rsidRPr="0054156D">
        <w:rPr>
          <w:rFonts w:ascii="Times New Roman" w:hAnsi="Times New Roman" w:cs="Times New Roman"/>
          <w:noProof/>
          <w:sz w:val="24"/>
          <w:szCs w:val="24"/>
        </w:rPr>
        <w:drawing>
          <wp:anchor distT="0" distB="0" distL="114300" distR="114300" simplePos="0" relativeHeight="251658259" behindDoc="1" locked="0" layoutInCell="1" allowOverlap="1" wp14:anchorId="6DEF5637" wp14:editId="6C15EF1D">
            <wp:simplePos x="0" y="0"/>
            <wp:positionH relativeFrom="column">
              <wp:posOffset>-510363</wp:posOffset>
            </wp:positionH>
            <wp:positionV relativeFrom="paragraph">
              <wp:posOffset>152651</wp:posOffset>
            </wp:positionV>
            <wp:extent cx="428625" cy="428625"/>
            <wp:effectExtent l="0" t="0" r="9525" b="9525"/>
            <wp:wrapNone/>
            <wp:docPr id="27" name="Graphic 2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39940795" w14:textId="15836DE2" w:rsidR="00455FE9" w:rsidRPr="0054156D" w:rsidRDefault="00C97021"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591D65" w:rsidRPr="0054156D">
        <w:rPr>
          <w:rFonts w:ascii="Times New Roman" w:hAnsi="Times New Roman" w:cs="Times New Roman"/>
          <w:noProof/>
          <w:sz w:val="24"/>
          <w:szCs w:val="24"/>
        </w:rPr>
        <w:t xml:space="preserve"> </w:t>
      </w:r>
      <w:r w:rsidR="00455FE9" w:rsidRPr="0054156D">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202"/>
      </w:tblGrid>
      <w:tr w:rsidR="00534DC3" w:rsidRPr="0054156D" w14:paraId="66303A9D" w14:textId="77777777" w:rsidTr="00534DC3">
        <w:tc>
          <w:tcPr>
            <w:tcW w:w="9212" w:type="dxa"/>
          </w:tcPr>
          <w:p w14:paraId="7EF3A675" w14:textId="77777777" w:rsidR="00534DC3" w:rsidRPr="0054156D" w:rsidRDefault="00534DC3"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65D7B4AC" w14:textId="77777777" w:rsidR="00534DC3" w:rsidRPr="0054156D" w:rsidRDefault="00534DC3"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38D0B6EB" w14:textId="41A44C21" w:rsidR="00534DC3" w:rsidRPr="0054156D" w:rsidRDefault="00534DC3"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1F14FE" w:rsidRPr="0054156D">
              <w:rPr>
                <w:rFonts w:ascii="Times New Roman" w:hAnsi="Times New Roman" w:cs="Times New Roman"/>
                <w:sz w:val="24"/>
              </w:rPr>
              <w:t>[</w:t>
            </w:r>
            <w:r w:rsidR="008F134D" w:rsidRPr="0054156D">
              <w:rPr>
                <w:rFonts w:ascii="Times New Roman" w:hAnsi="Times New Roman" w:cs="Times New Roman"/>
                <w:sz w:val="24"/>
              </w:rPr>
              <w:t xml:space="preserve">nom de </w:t>
            </w:r>
            <w:r w:rsidR="001F14FE" w:rsidRPr="0054156D">
              <w:rPr>
                <w:rFonts w:ascii="Times New Roman" w:hAnsi="Times New Roman" w:cs="Times New Roman"/>
                <w:sz w:val="24"/>
              </w:rPr>
              <w:t xml:space="preserve">la </w:t>
            </w:r>
            <w:r w:rsidR="008F134D" w:rsidRPr="0054156D">
              <w:rPr>
                <w:rFonts w:ascii="Times New Roman" w:hAnsi="Times New Roman" w:cs="Times New Roman"/>
                <w:sz w:val="24"/>
              </w:rPr>
              <w:t>s</w:t>
            </w:r>
            <w:r w:rsidR="001F14FE" w:rsidRPr="0054156D">
              <w:rPr>
                <w:rFonts w:ascii="Times New Roman" w:hAnsi="Times New Roman" w:cs="Times New Roman"/>
                <w:sz w:val="24"/>
              </w:rPr>
              <w:t>ociété</w:t>
            </w:r>
            <w:r w:rsidR="008F134D" w:rsidRPr="0054156D">
              <w:rPr>
                <w:rFonts w:ascii="Times New Roman" w:hAnsi="Times New Roman" w:cs="Times New Roman"/>
                <w:sz w:val="24"/>
              </w:rPr>
              <w:t xml:space="preserve"> et forme juridique</w:t>
            </w:r>
            <w:r w:rsidR="001F14FE" w:rsidRPr="0054156D">
              <w:rPr>
                <w:rFonts w:ascii="Times New Roman" w:hAnsi="Times New Roman" w:cs="Times New Roman"/>
                <w:sz w:val="24"/>
              </w:rPr>
              <w:t xml:space="preserve">] (la « </w:t>
            </w:r>
            <w:r w:rsidR="008F134D" w:rsidRPr="0054156D">
              <w:rPr>
                <w:rFonts w:ascii="Times New Roman" w:hAnsi="Times New Roman" w:cs="Times New Roman"/>
                <w:sz w:val="24"/>
              </w:rPr>
              <w:t>S</w:t>
            </w:r>
            <w:r w:rsidR="001F14FE"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38"/>
            </w:r>
            <w:r w:rsidRPr="00FA25A9">
              <w:rPr>
                <w:rFonts w:ascii="Times New Roman" w:hAnsi="Times New Roman"/>
                <w:sz w:val="18"/>
                <w:vertAlign w:val="superscript"/>
              </w:rPr>
              <w:t>)</w:t>
            </w:r>
            <w:r w:rsidR="00C863E0"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165D09AF" w14:textId="06F80907" w:rsidR="00534DC3" w:rsidRPr="0054156D" w:rsidRDefault="00534DC3"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C863E0"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390E607C" w14:textId="55BC7633" w:rsidR="00534DC3" w:rsidRPr="0054156D" w:rsidRDefault="00534DC3"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 xml:space="preserve">Opinion avec </w:t>
            </w:r>
            <w:del w:id="2407" w:author="Inge Vanbeveren" w:date="2023-08-30T15:12:00Z">
              <w:r w:rsidRPr="009D5EC1">
                <w:rPr>
                  <w:rFonts w:ascii="Times New Roman" w:hAnsi="Times New Roman" w:cs="Times New Roman"/>
                  <w:b/>
                  <w:bCs/>
                  <w:i/>
                  <w:sz w:val="24"/>
                  <w:szCs w:val="24"/>
                </w:rPr>
                <w:delText>réserve</w:delText>
              </w:r>
            </w:del>
            <w:ins w:id="2408" w:author="Inge Vanbeveren" w:date="2023-08-30T15:12:00Z">
              <w:r w:rsidRPr="0054156D">
                <w:rPr>
                  <w:rFonts w:ascii="Times New Roman" w:hAnsi="Times New Roman" w:cs="Times New Roman"/>
                  <w:b/>
                  <w:bCs/>
                  <w:i/>
                  <w:sz w:val="24"/>
                  <w:szCs w:val="24"/>
                </w:rPr>
                <w:t>réserve</w:t>
              </w:r>
              <w:r w:rsidR="00F530A4" w:rsidRPr="0054156D">
                <w:rPr>
                  <w:rFonts w:ascii="Times New Roman" w:hAnsi="Times New Roman" w:cs="Times New Roman"/>
                  <w:b/>
                  <w:bCs/>
                  <w:i/>
                  <w:sz w:val="24"/>
                  <w:szCs w:val="24"/>
                </w:rPr>
                <w:t>s</w:t>
              </w:r>
            </w:ins>
          </w:p>
          <w:p w14:paraId="283F95D7" w14:textId="3A0F63DC" w:rsidR="00534DC3" w:rsidRPr="0054156D" w:rsidRDefault="00534DC3"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del w:id="2409" w:author="Inge Vanbeveren" w:date="2023-08-30T15:12:00Z">
              <w:r w:rsidRPr="009D5EC1">
                <w:rPr>
                  <w:rFonts w:ascii="Times New Roman" w:hAnsi="Times New Roman" w:cs="Times New Roman"/>
                  <w:sz w:val="24"/>
                  <w:szCs w:val="24"/>
                </w:rPr>
                <w:delText xml:space="preserve">… </w:delText>
              </w:r>
              <w:r w:rsidR="00630BDA" w:rsidRPr="009D5EC1">
                <w:rPr>
                  <w:rFonts w:ascii="Times New Roman" w:hAnsi="Times New Roman" w:cs="Times New Roman"/>
                  <w:sz w:val="24"/>
                  <w:szCs w:val="24"/>
                  <w:vertAlign w:val="superscript"/>
                </w:rPr>
                <w:delText>(</w:delText>
              </w:r>
              <w:r w:rsidR="00F0130F">
                <w:rPr>
                  <w:rFonts w:ascii="Times New Roman" w:hAnsi="Times New Roman" w:cs="Times New Roman"/>
                  <w:sz w:val="24"/>
                  <w:szCs w:val="24"/>
                  <w:vertAlign w:val="superscript"/>
                </w:rPr>
                <w:delText>1</w:delText>
              </w:r>
              <w:r w:rsidR="003764AB">
                <w:rPr>
                  <w:rFonts w:ascii="Times New Roman" w:hAnsi="Times New Roman" w:cs="Times New Roman"/>
                  <w:sz w:val="24"/>
                  <w:szCs w:val="24"/>
                  <w:vertAlign w:val="superscript"/>
                </w:rPr>
                <w:delText>21</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2410" w:author="Inge Vanbeveren" w:date="2023-08-30T15:12:00Z">
              <w:r w:rsidR="00F51AE1">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630BDA" w:rsidRPr="00CB1C39">
                <w:rPr>
                  <w:rFonts w:ascii="Times New Roman" w:hAnsi="Times New Roman" w:cs="Times New Roman"/>
                  <w:sz w:val="18"/>
                  <w:szCs w:val="18"/>
                  <w:vertAlign w:val="superscript"/>
                </w:rPr>
                <w:t>(</w:t>
              </w:r>
              <w:r w:rsidR="00F0130F" w:rsidRPr="00CB1C39">
                <w:rPr>
                  <w:rFonts w:ascii="Times New Roman" w:hAnsi="Times New Roman" w:cs="Times New Roman"/>
                  <w:sz w:val="18"/>
                  <w:szCs w:val="18"/>
                  <w:vertAlign w:val="superscript"/>
                </w:rPr>
                <w:t>1</w:t>
              </w:r>
              <w:r w:rsidR="003764AB" w:rsidRPr="00CB1C39">
                <w:rPr>
                  <w:rFonts w:ascii="Times New Roman" w:hAnsi="Times New Roman" w:cs="Times New Roman"/>
                  <w:sz w:val="18"/>
                  <w:szCs w:val="18"/>
                  <w:vertAlign w:val="superscript"/>
                </w:rPr>
                <w:t>2</w:t>
              </w:r>
              <w:r w:rsidR="00A90E24">
                <w:rPr>
                  <w:rFonts w:ascii="Times New Roman" w:hAnsi="Times New Roman" w:cs="Times New Roman"/>
                  <w:sz w:val="18"/>
                  <w:szCs w:val="18"/>
                  <w:vertAlign w:val="superscript"/>
                </w:rPr>
                <w:t>6</w:t>
              </w:r>
              <w:r w:rsidRPr="00CB1C39">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FF5FBF">
                <w:rPr>
                  <w:rFonts w:ascii="Times New Roman" w:hAnsi="Times New Roman" w:cs="Times New Roman"/>
                  <w:sz w:val="24"/>
                  <w:szCs w:val="24"/>
                </w:rPr>
                <w:t xml:space="preserve"> </w:t>
              </w:r>
            </w:ins>
            <w:r w:rsidRPr="0054156D">
              <w:rPr>
                <w:rFonts w:ascii="Times New Roman" w:hAnsi="Times New Roman" w:cs="Times New Roman"/>
                <w:snapToGrid w:val="0"/>
                <w:color w:val="000000"/>
                <w:sz w:val="24"/>
                <w:szCs w:val="24"/>
                <w:lang w:eastAsia="nl-NL"/>
              </w:rPr>
              <w:t xml:space="preserve">de l’exercice de € _____. </w:t>
            </w:r>
          </w:p>
          <w:p w14:paraId="5B887EB2" w14:textId="16B8D5BF" w:rsidR="00534DC3" w:rsidRPr="0054156D" w:rsidRDefault="00534DC3"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 xml:space="preserve">A notre avis, sous réserve de l’incidence </w:t>
            </w:r>
            <w:del w:id="2411" w:author="Inge Vanbeveren" w:date="2023-08-30T15:12:00Z">
              <w:r w:rsidRPr="009D5EC1">
                <w:rPr>
                  <w:rFonts w:ascii="Times New Roman" w:hAnsi="Times New Roman" w:cs="Times New Roman"/>
                  <w:snapToGrid w:val="0"/>
                  <w:color w:val="000000"/>
                  <w:sz w:val="24"/>
                  <w:szCs w:val="24"/>
                  <w:lang w:eastAsia="nl-NL"/>
                </w:rPr>
                <w:delText>du point décrit</w:delText>
              </w:r>
            </w:del>
            <w:ins w:id="2412" w:author="Inge Vanbeveren" w:date="2023-08-30T15:12:00Z">
              <w:r w:rsidR="00F530A4" w:rsidRPr="0054156D">
                <w:rPr>
                  <w:rFonts w:ascii="Times New Roman" w:hAnsi="Times New Roman" w:cs="Times New Roman"/>
                  <w:snapToGrid w:val="0"/>
                  <w:color w:val="000000"/>
                  <w:sz w:val="24"/>
                  <w:szCs w:val="24"/>
                  <w:lang w:eastAsia="nl-NL"/>
                </w:rPr>
                <w:t xml:space="preserve">des </w:t>
              </w:r>
              <w:r w:rsidRPr="0054156D">
                <w:rPr>
                  <w:rFonts w:ascii="Times New Roman" w:hAnsi="Times New Roman" w:cs="Times New Roman"/>
                  <w:snapToGrid w:val="0"/>
                  <w:color w:val="000000"/>
                  <w:sz w:val="24"/>
                  <w:szCs w:val="24"/>
                  <w:lang w:eastAsia="nl-NL"/>
                </w:rPr>
                <w:t>point</w:t>
              </w:r>
              <w:r w:rsidR="00F530A4" w:rsidRPr="0054156D">
                <w:rPr>
                  <w:rFonts w:ascii="Times New Roman" w:hAnsi="Times New Roman" w:cs="Times New Roman"/>
                  <w:snapToGrid w:val="0"/>
                  <w:color w:val="000000"/>
                  <w:sz w:val="24"/>
                  <w:szCs w:val="24"/>
                  <w:lang w:eastAsia="nl-NL"/>
                </w:rPr>
                <w:t>s</w:t>
              </w:r>
              <w:r w:rsidRPr="0054156D">
                <w:rPr>
                  <w:rFonts w:ascii="Times New Roman" w:hAnsi="Times New Roman" w:cs="Times New Roman"/>
                  <w:snapToGrid w:val="0"/>
                  <w:color w:val="000000"/>
                  <w:sz w:val="24"/>
                  <w:szCs w:val="24"/>
                  <w:lang w:eastAsia="nl-NL"/>
                </w:rPr>
                <w:t xml:space="preserve"> décrit</w:t>
              </w:r>
              <w:r w:rsidR="00F530A4" w:rsidRPr="0054156D">
                <w:rPr>
                  <w:rFonts w:ascii="Times New Roman" w:hAnsi="Times New Roman" w:cs="Times New Roman"/>
                  <w:snapToGrid w:val="0"/>
                  <w:color w:val="000000"/>
                  <w:sz w:val="24"/>
                  <w:szCs w:val="24"/>
                  <w:lang w:eastAsia="nl-NL"/>
                </w:rPr>
                <w:t>s</w:t>
              </w:r>
            </w:ins>
            <w:r w:rsidRPr="0054156D">
              <w:rPr>
                <w:rFonts w:ascii="Times New Roman" w:hAnsi="Times New Roman" w:cs="Times New Roman"/>
                <w:snapToGrid w:val="0"/>
                <w:color w:val="000000"/>
                <w:sz w:val="24"/>
                <w:szCs w:val="24"/>
                <w:lang w:eastAsia="nl-NL"/>
              </w:rPr>
              <w:t xml:space="preserve"> dans </w:t>
            </w:r>
            <w:r w:rsidR="00093538" w:rsidRPr="0054156D">
              <w:rPr>
                <w:rFonts w:ascii="Times New Roman" w:hAnsi="Times New Roman" w:cs="Times New Roman"/>
                <w:snapToGrid w:val="0"/>
                <w:color w:val="000000"/>
                <w:sz w:val="24"/>
                <w:szCs w:val="24"/>
                <w:lang w:eastAsia="nl-NL"/>
              </w:rPr>
              <w:t>la section</w:t>
            </w:r>
            <w:r w:rsidRPr="0054156D">
              <w:rPr>
                <w:rFonts w:ascii="Times New Roman" w:hAnsi="Times New Roman" w:cs="Times New Roman"/>
                <w:snapToGrid w:val="0"/>
                <w:color w:val="000000"/>
                <w:sz w:val="24"/>
                <w:szCs w:val="24"/>
                <w:lang w:eastAsia="nl-NL"/>
              </w:rPr>
              <w:t xml:space="preserve"> « Fondement de l’opinion avec </w:t>
            </w:r>
            <w:del w:id="2413" w:author="Inge Vanbeveren" w:date="2023-08-30T15:12:00Z">
              <w:r w:rsidRPr="009D5EC1">
                <w:rPr>
                  <w:rFonts w:ascii="Times New Roman" w:hAnsi="Times New Roman" w:cs="Times New Roman"/>
                  <w:snapToGrid w:val="0"/>
                  <w:color w:val="000000"/>
                  <w:sz w:val="24"/>
                  <w:szCs w:val="24"/>
                  <w:lang w:eastAsia="nl-NL"/>
                </w:rPr>
                <w:delText>réserve</w:delText>
              </w:r>
            </w:del>
            <w:ins w:id="2414" w:author="Inge Vanbeveren" w:date="2023-08-30T15:12:00Z">
              <w:r w:rsidRPr="0054156D">
                <w:rPr>
                  <w:rFonts w:ascii="Times New Roman" w:hAnsi="Times New Roman" w:cs="Times New Roman"/>
                  <w:snapToGrid w:val="0"/>
                  <w:color w:val="000000"/>
                  <w:sz w:val="24"/>
                  <w:szCs w:val="24"/>
                  <w:lang w:eastAsia="nl-NL"/>
                </w:rPr>
                <w:t>réserve</w:t>
              </w:r>
              <w:r w:rsidR="005C1F81">
                <w:rPr>
                  <w:rFonts w:ascii="Times New Roman" w:hAnsi="Times New Roman" w:cs="Times New Roman"/>
                  <w:snapToGrid w:val="0"/>
                  <w:color w:val="000000"/>
                  <w:sz w:val="24"/>
                  <w:szCs w:val="24"/>
                  <w:lang w:eastAsia="nl-NL"/>
                </w:rPr>
                <w:t>s</w:t>
              </w:r>
            </w:ins>
            <w:r w:rsidRPr="0054156D">
              <w:rPr>
                <w:rFonts w:ascii="Times New Roman" w:hAnsi="Times New Roman" w:cs="Times New Roman"/>
                <w:snapToGrid w:val="0"/>
                <w:color w:val="000000"/>
                <w:sz w:val="24"/>
                <w:szCs w:val="24"/>
                <w:lang w:eastAsia="nl-NL"/>
              </w:rPr>
              <w:t xml:space="preserve"> », </w:t>
            </w:r>
            <w:r w:rsidR="00C7683B" w:rsidRPr="0054156D">
              <w:rPr>
                <w:rFonts w:ascii="Times New Roman" w:hAnsi="Times New Roman" w:cs="Times New Roman"/>
                <w:snapToGrid w:val="0"/>
                <w:color w:val="000000"/>
                <w:sz w:val="24"/>
                <w:szCs w:val="24"/>
                <w:lang w:eastAsia="nl-NL"/>
              </w:rPr>
              <w:t xml:space="preserve">ces </w:t>
            </w:r>
            <w:r w:rsidRPr="0054156D">
              <w:rPr>
                <w:rFonts w:ascii="Times New Roman" w:hAnsi="Times New Roman" w:cs="Times New Roman"/>
                <w:snapToGrid w:val="0"/>
                <w:color w:val="000000"/>
                <w:sz w:val="24"/>
                <w:szCs w:val="24"/>
                <w:lang w:eastAsia="nl-NL"/>
              </w:rPr>
              <w:t xml:space="preserve">comptes annuels donnent une image fidèle du patrimoine et de la situation financière de la </w:t>
            </w:r>
            <w:r w:rsidR="008F134D" w:rsidRPr="0054156D">
              <w:rPr>
                <w:rFonts w:ascii="Times New Roman" w:hAnsi="Times New Roman" w:cs="Times New Roman"/>
                <w:snapToGrid w:val="0"/>
                <w:color w:val="000000"/>
                <w:sz w:val="24"/>
                <w:szCs w:val="24"/>
                <w:lang w:eastAsia="nl-NL"/>
              </w:rPr>
              <w:t>S</w:t>
            </w:r>
            <w:r w:rsidR="00346C4F" w:rsidRPr="0054156D">
              <w:rPr>
                <w:rFonts w:ascii="Times New Roman" w:hAnsi="Times New Roman" w:cs="Times New Roman"/>
                <w:snapToGrid w:val="0"/>
                <w:color w:val="000000"/>
                <w:sz w:val="24"/>
                <w:szCs w:val="24"/>
                <w:lang w:eastAsia="nl-NL"/>
              </w:rPr>
              <w:t>ociété</w:t>
            </w:r>
            <w:r w:rsidRPr="0054156D">
              <w:rPr>
                <w:rFonts w:ascii="Times New Roman" w:hAnsi="Times New Roman" w:cs="Times New Roman"/>
                <w:snapToGrid w:val="0"/>
                <w:color w:val="000000"/>
                <w:sz w:val="24"/>
                <w:szCs w:val="24"/>
                <w:lang w:eastAsia="nl-NL"/>
              </w:rPr>
              <w:t xml:space="preserve"> au __ ____ 20X0,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7DEC6760" w14:textId="4BECCDCA" w:rsidR="00534DC3" w:rsidRPr="0054156D" w:rsidRDefault="00534DC3"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 xml:space="preserve">Fondement de l’opinion avec </w:t>
            </w:r>
            <w:del w:id="2415" w:author="Inge Vanbeveren" w:date="2023-08-30T15:12:00Z">
              <w:r w:rsidRPr="009D5EC1">
                <w:rPr>
                  <w:rFonts w:ascii="Times New Roman" w:hAnsi="Times New Roman" w:cs="Times New Roman"/>
                  <w:b/>
                  <w:bCs/>
                  <w:i/>
                  <w:sz w:val="24"/>
                  <w:szCs w:val="24"/>
                </w:rPr>
                <w:delText>réserve</w:delText>
              </w:r>
            </w:del>
            <w:ins w:id="2416" w:author="Inge Vanbeveren" w:date="2023-08-30T15:12:00Z">
              <w:r w:rsidRPr="0054156D">
                <w:rPr>
                  <w:rFonts w:ascii="Times New Roman" w:hAnsi="Times New Roman" w:cs="Times New Roman"/>
                  <w:b/>
                  <w:bCs/>
                  <w:i/>
                  <w:sz w:val="24"/>
                  <w:szCs w:val="24"/>
                </w:rPr>
                <w:t>réserve</w:t>
              </w:r>
              <w:r w:rsidR="00DB69C3" w:rsidRPr="0054156D">
                <w:rPr>
                  <w:rFonts w:ascii="Times New Roman" w:hAnsi="Times New Roman" w:cs="Times New Roman"/>
                  <w:b/>
                  <w:bCs/>
                  <w:i/>
                  <w:sz w:val="24"/>
                  <w:szCs w:val="24"/>
                </w:rPr>
                <w:t>s</w:t>
              </w:r>
            </w:ins>
          </w:p>
          <w:p w14:paraId="41154CC7" w14:textId="569F8A36" w:rsidR="00534DC3" w:rsidRPr="0054156D" w:rsidRDefault="00534DC3" w:rsidP="00992833">
            <w:pPr>
              <w:autoSpaceDE w:val="0"/>
              <w:autoSpaceDN w:val="0"/>
              <w:adjustRightInd w:val="0"/>
              <w:spacing w:after="120"/>
              <w:jc w:val="both"/>
              <w:rPr>
                <w:rFonts w:ascii="Times New Roman" w:hAnsi="Times New Roman" w:cs="Times New Roman"/>
                <w:snapToGrid w:val="0"/>
                <w:sz w:val="24"/>
                <w:szCs w:val="24"/>
              </w:rPr>
            </w:pPr>
            <w:r w:rsidRPr="0054156D">
              <w:rPr>
                <w:rFonts w:ascii="Times New Roman" w:hAnsi="Times New Roman" w:cs="Times New Roman"/>
                <w:iCs/>
                <w:snapToGrid w:val="0"/>
                <w:color w:val="000000"/>
                <w:sz w:val="24"/>
                <w:szCs w:val="24"/>
                <w:lang w:eastAsia="nl-NL"/>
              </w:rPr>
              <w:t xml:space="preserve">Lors de notre audit, nous avons constaté que le résultat avant impôts a été influencé par des revenus s’élevant à </w:t>
            </w:r>
            <w:r w:rsidRPr="0054156D">
              <w:rPr>
                <w:rFonts w:ascii="Times New Roman" w:hAnsi="Times New Roman" w:cs="Times New Roman"/>
                <w:snapToGrid w:val="0"/>
                <w:color w:val="000000"/>
                <w:sz w:val="24"/>
                <w:szCs w:val="24"/>
                <w:lang w:eastAsia="nl-NL"/>
              </w:rPr>
              <w:t>€</w:t>
            </w:r>
            <w:r w:rsidRPr="0054156D">
              <w:rPr>
                <w:rFonts w:ascii="Times New Roman" w:hAnsi="Times New Roman" w:cs="Times New Roman"/>
                <w:iCs/>
                <w:snapToGrid w:val="0"/>
                <w:color w:val="000000"/>
                <w:sz w:val="24"/>
                <w:szCs w:val="24"/>
                <w:lang w:eastAsia="nl-NL"/>
              </w:rPr>
              <w:t xml:space="preserve"> </w:t>
            </w:r>
            <w:r w:rsidRPr="0054156D">
              <w:rPr>
                <w:rFonts w:ascii="Times New Roman" w:hAnsi="Times New Roman" w:cs="Times New Roman"/>
                <w:snapToGrid w:val="0"/>
                <w:color w:val="000000"/>
                <w:sz w:val="24"/>
                <w:szCs w:val="24"/>
                <w:lang w:eastAsia="nl-NL"/>
              </w:rPr>
              <w:t>______</w:t>
            </w:r>
            <w:r w:rsidRPr="0054156D">
              <w:rPr>
                <w:rFonts w:ascii="Times New Roman" w:hAnsi="Times New Roman" w:cs="Times New Roman"/>
                <w:iCs/>
                <w:snapToGrid w:val="0"/>
                <w:color w:val="000000"/>
                <w:sz w:val="24"/>
                <w:szCs w:val="24"/>
                <w:lang w:eastAsia="nl-NL"/>
              </w:rPr>
              <w:t xml:space="preserve">qui auraient dû être enregistrés en résultat lors de l’exercice précédent de sorte que le résultat de l’exercice après impôt est surestimé de € ____. </w:t>
            </w:r>
            <w:del w:id="2417" w:author="Inge Vanbeveren" w:date="2023-08-30T15:12:00Z">
              <w:r w:rsidRPr="009D5EC1">
                <w:rPr>
                  <w:rFonts w:ascii="Times New Roman" w:hAnsi="Times New Roman" w:cs="Times New Roman"/>
                  <w:iCs/>
                  <w:snapToGrid w:val="0"/>
                  <w:color w:val="000000"/>
                  <w:sz w:val="24"/>
                  <w:szCs w:val="24"/>
                  <w:lang w:eastAsia="nl-NL"/>
                </w:rPr>
                <w:delText>Ces informations n’ont pas été mentionnées dans l’annexe des comptes annuels</w:delText>
              </w:r>
              <w:r w:rsidR="008A4293">
                <w:rPr>
                  <w:rFonts w:ascii="Times New Roman" w:hAnsi="Times New Roman" w:cs="Times New Roman"/>
                  <w:iCs/>
                  <w:snapToGrid w:val="0"/>
                  <w:color w:val="000000"/>
                  <w:sz w:val="24"/>
                  <w:szCs w:val="24"/>
                  <w:lang w:eastAsia="nl-NL"/>
                </w:rPr>
                <w:delText>, ce qui constitue, selon nous,</w:delText>
              </w:r>
              <w:r w:rsidRPr="009D5EC1">
                <w:rPr>
                  <w:rFonts w:ascii="Times New Roman" w:hAnsi="Times New Roman" w:cs="Times New Roman"/>
                  <w:iCs/>
                  <w:snapToGrid w:val="0"/>
                  <w:color w:val="000000"/>
                  <w:sz w:val="24"/>
                  <w:szCs w:val="24"/>
                  <w:lang w:eastAsia="nl-NL"/>
                </w:rPr>
                <w:delText xml:space="preserve"> </w:delText>
              </w:r>
              <w:r w:rsidR="008A4293">
                <w:rPr>
                  <w:rFonts w:ascii="Times New Roman" w:hAnsi="Times New Roman" w:cs="Times New Roman"/>
                  <w:iCs/>
                  <w:snapToGrid w:val="0"/>
                  <w:color w:val="000000"/>
                  <w:sz w:val="24"/>
                  <w:szCs w:val="24"/>
                  <w:lang w:eastAsia="nl-NL"/>
                </w:rPr>
                <w:delText>une infraction à</w:delText>
              </w:r>
              <w:r w:rsidRPr="009D5EC1">
                <w:rPr>
                  <w:rFonts w:ascii="Times New Roman" w:hAnsi="Times New Roman" w:cs="Times New Roman"/>
                  <w:iCs/>
                  <w:snapToGrid w:val="0"/>
                  <w:color w:val="000000"/>
                  <w:sz w:val="24"/>
                  <w:szCs w:val="24"/>
                  <w:lang w:eastAsia="nl-NL"/>
                </w:rPr>
                <w:delText xml:space="preserve"> l’article 3</w:delText>
              </w:r>
              <w:r w:rsidR="008F134D">
                <w:rPr>
                  <w:rFonts w:ascii="Times New Roman" w:hAnsi="Times New Roman" w:cs="Times New Roman"/>
                  <w:iCs/>
                  <w:snapToGrid w:val="0"/>
                  <w:color w:val="000000"/>
                  <w:sz w:val="24"/>
                  <w:szCs w:val="24"/>
                  <w:lang w:eastAsia="nl-NL"/>
                </w:rPr>
                <w:delText>:11</w:delText>
              </w:r>
              <w:r w:rsidRPr="009D5EC1">
                <w:rPr>
                  <w:rFonts w:ascii="Times New Roman" w:hAnsi="Times New Roman" w:cs="Times New Roman"/>
                  <w:iCs/>
                  <w:snapToGrid w:val="0"/>
                  <w:color w:val="000000"/>
                  <w:sz w:val="24"/>
                  <w:szCs w:val="24"/>
                  <w:lang w:eastAsia="nl-NL"/>
                </w:rPr>
                <w:delText xml:space="preserve"> de l’arrêté royal du </w:delText>
              </w:r>
              <w:r w:rsidR="008F134D">
                <w:rPr>
                  <w:rFonts w:ascii="Times New Roman" w:hAnsi="Times New Roman" w:cs="Times New Roman"/>
                  <w:iCs/>
                  <w:snapToGrid w:val="0"/>
                  <w:color w:val="000000"/>
                  <w:sz w:val="24"/>
                  <w:szCs w:val="24"/>
                  <w:lang w:eastAsia="nl-NL"/>
                </w:rPr>
                <w:delText>29 avril 2019</w:delText>
              </w:r>
              <w:r w:rsidRPr="009D5EC1">
                <w:rPr>
                  <w:rFonts w:ascii="Times New Roman" w:hAnsi="Times New Roman" w:cs="Times New Roman"/>
                  <w:iCs/>
                  <w:snapToGrid w:val="0"/>
                  <w:color w:val="000000"/>
                  <w:sz w:val="24"/>
                  <w:szCs w:val="24"/>
                  <w:lang w:eastAsia="nl-NL"/>
                </w:rPr>
                <w:delText xml:space="preserve"> portant exécution du Code des sociétés</w:delText>
              </w:r>
              <w:r w:rsidR="008F134D">
                <w:rPr>
                  <w:rFonts w:ascii="Times New Roman" w:hAnsi="Times New Roman" w:cs="Times New Roman"/>
                  <w:iCs/>
                  <w:snapToGrid w:val="0"/>
                  <w:color w:val="000000"/>
                  <w:sz w:val="24"/>
                  <w:szCs w:val="24"/>
                  <w:lang w:eastAsia="nl-NL"/>
                </w:rPr>
                <w:delText xml:space="preserve"> et des associations</w:delText>
              </w:r>
              <w:r w:rsidRPr="009D5EC1">
                <w:rPr>
                  <w:rFonts w:ascii="Times New Roman" w:hAnsi="Times New Roman" w:cs="Times New Roman"/>
                  <w:snapToGrid w:val="0"/>
                  <w:sz w:val="24"/>
                  <w:szCs w:val="24"/>
                  <w:lang w:eastAsia="nl-NL"/>
                </w:rPr>
                <w:delText>.</w:delText>
              </w:r>
              <w:r w:rsidRPr="009D5EC1">
                <w:rPr>
                  <w:rFonts w:ascii="Times New Roman" w:hAnsi="Times New Roman" w:cs="Times New Roman"/>
                  <w:iCs/>
                  <w:snapToGrid w:val="0"/>
                  <w:color w:val="000000"/>
                  <w:sz w:val="24"/>
                  <w:szCs w:val="24"/>
                  <w:lang w:eastAsia="nl-NL"/>
                </w:rPr>
                <w:delText xml:space="preserve"> </w:delText>
              </w:r>
            </w:del>
            <w:r w:rsidRPr="0054156D">
              <w:rPr>
                <w:rFonts w:ascii="Times New Roman" w:hAnsi="Times New Roman" w:cs="Times New Roman"/>
                <w:iCs/>
                <w:snapToGrid w:val="0"/>
                <w:color w:val="000000"/>
                <w:sz w:val="24"/>
                <w:szCs w:val="24"/>
                <w:lang w:eastAsia="nl-NL"/>
              </w:rPr>
              <w:t>Notre opinion sur les comptes annuels de l’exercice audité est également modifiée du fait de l’impact de ce point sur la comparabilité des chiffres de l’exercice audité avec les chiffres correspondants</w:t>
            </w:r>
            <w:r w:rsidR="000D6B19" w:rsidRPr="0054156D">
              <w:rPr>
                <w:rFonts w:ascii="Times New Roman" w:hAnsi="Times New Roman" w:cs="Times New Roman"/>
                <w:iCs/>
                <w:snapToGrid w:val="0"/>
                <w:color w:val="000000"/>
                <w:sz w:val="24"/>
                <w:szCs w:val="24"/>
                <w:lang w:eastAsia="nl-NL"/>
              </w:rPr>
              <w:t xml:space="preserve"> de l’exercice précédent.</w:t>
            </w:r>
          </w:p>
          <w:p w14:paraId="5348B08B" w14:textId="41860C90" w:rsidR="00534DC3" w:rsidRPr="0054156D" w:rsidRDefault="00534DC3"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del w:id="2418"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121</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419" w:author="Inge Vanbeveren" w:date="2023-08-30T15:12:00Z">
              <w:r w:rsidR="00FF5FBF">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DF4AC2">
                <w:rPr>
                  <w:rFonts w:ascii="Times New Roman" w:hAnsi="Times New Roman" w:cs="Times New Roman"/>
                  <w:sz w:val="18"/>
                  <w:szCs w:val="18"/>
                  <w:vertAlign w:val="superscript"/>
                </w:rPr>
                <w:t>(12</w:t>
              </w:r>
              <w:r w:rsidR="00761AB3">
                <w:rPr>
                  <w:rFonts w:ascii="Times New Roman" w:hAnsi="Times New Roman" w:cs="Times New Roman"/>
                  <w:sz w:val="18"/>
                  <w:szCs w:val="18"/>
                  <w:vertAlign w:val="superscript"/>
                </w:rPr>
                <w:t>6</w:t>
              </w:r>
              <w:r w:rsidR="003764AB" w:rsidRPr="00DF4AC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FF5FBF">
                <w:rPr>
                  <w:rFonts w:ascii="Times New Roman" w:hAnsi="Times New Roman" w:cs="Times New Roman"/>
                  <w:sz w:val="24"/>
                  <w:szCs w:val="24"/>
                </w:rPr>
                <w:t xml:space="preserve"> </w:t>
              </w:r>
            </w:ins>
            <w:r w:rsidRPr="0054156D">
              <w:rPr>
                <w:rFonts w:ascii="Times New Roman" w:hAnsi="Times New Roman" w:cs="Times New Roman"/>
                <w:sz w:val="24"/>
                <w:szCs w:val="24"/>
              </w:rPr>
              <w:t>en ce compris celles concernant l’indépendance.</w:t>
            </w:r>
          </w:p>
          <w:p w14:paraId="56204469" w14:textId="4E9CCD13" w:rsidR="00534DC3" w:rsidRPr="0054156D" w:rsidRDefault="00534DC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420"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121</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421" w:author="Inge Vanbeveren" w:date="2023-08-30T15:12:00Z">
              <w:r w:rsidR="00FF5FBF">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DF4AC2">
                <w:rPr>
                  <w:rFonts w:ascii="Times New Roman" w:hAnsi="Times New Roman" w:cs="Times New Roman"/>
                  <w:sz w:val="18"/>
                  <w:szCs w:val="18"/>
                  <w:vertAlign w:val="superscript"/>
                </w:rPr>
                <w:t>(12</w:t>
              </w:r>
              <w:r w:rsidR="005640D6">
                <w:rPr>
                  <w:rFonts w:ascii="Times New Roman" w:hAnsi="Times New Roman" w:cs="Times New Roman"/>
                  <w:sz w:val="18"/>
                  <w:szCs w:val="18"/>
                  <w:vertAlign w:val="superscript"/>
                </w:rPr>
                <w:t>6</w:t>
              </w:r>
              <w:r w:rsidR="003764AB" w:rsidRPr="00DF4AC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FF5FBF">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61F1068F" w14:textId="77777777" w:rsidR="00534DC3" w:rsidRPr="0054156D" w:rsidRDefault="00534DC3"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62A02C57" w14:textId="77777777" w:rsidR="00534DC3" w:rsidRPr="0054156D" w:rsidRDefault="00534DC3" w:rsidP="00992833">
            <w:pPr>
              <w:autoSpaceDE w:val="0"/>
              <w:autoSpaceDN w:val="0"/>
              <w:adjustRightInd w:val="0"/>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Autre point</w:t>
            </w:r>
          </w:p>
          <w:p w14:paraId="535E3D14" w14:textId="385428A3" w:rsidR="00534DC3" w:rsidRPr="0054156D" w:rsidRDefault="00534DC3"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lang w:eastAsia="nl-BE"/>
              </w:rPr>
              <w:t xml:space="preserve">Les comptes annuels de la </w:t>
            </w:r>
            <w:r w:rsidR="008F134D" w:rsidRPr="0054156D">
              <w:rPr>
                <w:rFonts w:ascii="Times New Roman" w:hAnsi="Times New Roman" w:cs="Times New Roman"/>
                <w:sz w:val="24"/>
                <w:szCs w:val="24"/>
                <w:lang w:eastAsia="nl-BE"/>
              </w:rPr>
              <w:t>S</w:t>
            </w:r>
            <w:r w:rsidR="00346C4F" w:rsidRPr="0054156D">
              <w:rPr>
                <w:rFonts w:ascii="Times New Roman" w:hAnsi="Times New Roman" w:cs="Times New Roman"/>
                <w:sz w:val="24"/>
                <w:szCs w:val="24"/>
                <w:lang w:eastAsia="nl-BE"/>
              </w:rPr>
              <w:t>ociété</w:t>
            </w:r>
            <w:r w:rsidRPr="0054156D">
              <w:rPr>
                <w:rFonts w:ascii="Times New Roman" w:hAnsi="Times New Roman" w:cs="Times New Roman"/>
                <w:sz w:val="24"/>
                <w:szCs w:val="24"/>
                <w:lang w:eastAsia="nl-BE"/>
              </w:rPr>
              <w:t xml:space="preserve"> pour l’exercice clos au </w:t>
            </w:r>
            <w:r w:rsidRPr="0054156D">
              <w:rPr>
                <w:rFonts w:ascii="Times New Roman" w:hAnsi="Times New Roman" w:cs="Times New Roman"/>
                <w:sz w:val="24"/>
                <w:szCs w:val="24"/>
              </w:rPr>
              <w:t xml:space="preserve">__ ____ </w:t>
            </w:r>
            <w:r w:rsidRPr="0054156D">
              <w:rPr>
                <w:rFonts w:ascii="Times New Roman" w:hAnsi="Times New Roman" w:cs="Times New Roman"/>
                <w:sz w:val="24"/>
                <w:szCs w:val="24"/>
                <w:lang w:eastAsia="nl-BE"/>
              </w:rPr>
              <w:t>20</w:t>
            </w:r>
            <w:r w:rsidRPr="0054156D">
              <w:rPr>
                <w:rFonts w:ascii="Times New Roman" w:hAnsi="Times New Roman" w:cs="Times New Roman"/>
                <w:sz w:val="24"/>
                <w:szCs w:val="24"/>
              </w:rPr>
              <w:t>X</w:t>
            </w:r>
            <w:r w:rsidR="002821A5" w:rsidRPr="0054156D">
              <w:rPr>
                <w:rFonts w:ascii="Times New Roman" w:hAnsi="Times New Roman" w:cs="Times New Roman"/>
                <w:sz w:val="24"/>
                <w:szCs w:val="24"/>
              </w:rPr>
              <w:t>-</w:t>
            </w:r>
            <w:r w:rsidRPr="0054156D">
              <w:rPr>
                <w:rFonts w:ascii="Times New Roman" w:hAnsi="Times New Roman" w:cs="Times New Roman"/>
                <w:sz w:val="24"/>
                <w:szCs w:val="24"/>
              </w:rPr>
              <w:t>1</w:t>
            </w:r>
            <w:r w:rsidRPr="0054156D">
              <w:rPr>
                <w:rFonts w:ascii="Times New Roman" w:hAnsi="Times New Roman" w:cs="Times New Roman"/>
                <w:sz w:val="24"/>
                <w:szCs w:val="24"/>
                <w:lang w:eastAsia="nl-BE"/>
              </w:rPr>
              <w:t xml:space="preserve"> ont été audités par un autre commissaire qui a exprimé dans son rapport en date du</w:t>
            </w:r>
            <w:r w:rsidRPr="0054156D">
              <w:rPr>
                <w:rFonts w:ascii="Times New Roman" w:hAnsi="Times New Roman" w:cs="Times New Roman"/>
                <w:sz w:val="24"/>
                <w:szCs w:val="24"/>
              </w:rPr>
              <w:t>__ _____________20X0</w:t>
            </w:r>
            <w:r w:rsidRPr="0054156D">
              <w:rPr>
                <w:rFonts w:ascii="Times New Roman" w:hAnsi="Times New Roman" w:cs="Times New Roman"/>
                <w:sz w:val="24"/>
                <w:szCs w:val="24"/>
                <w:lang w:eastAsia="nl-BE"/>
              </w:rPr>
              <w:t>, une opinion sans réserve sur ces comptes annuels.</w:t>
            </w:r>
          </w:p>
          <w:p w14:paraId="588AAF63" w14:textId="0FA7D979" w:rsidR="00534DC3" w:rsidRPr="0054156D" w:rsidRDefault="00534DC3"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C863E0"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0D3E7CFD" w14:textId="707426CB" w:rsidR="00534DC3" w:rsidRPr="0054156D" w:rsidRDefault="00534DC3"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2422"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121</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423" w:author="Inge Vanbeveren" w:date="2023-08-30T15:12:00Z">
              <w:r w:rsidR="00FF5FBF">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DF4AC2">
                <w:rPr>
                  <w:rFonts w:ascii="Times New Roman" w:hAnsi="Times New Roman" w:cs="Times New Roman"/>
                  <w:sz w:val="18"/>
                  <w:szCs w:val="18"/>
                  <w:vertAlign w:val="superscript"/>
                </w:rPr>
                <w:t>(12</w:t>
              </w:r>
              <w:r w:rsidR="005640D6">
                <w:rPr>
                  <w:rFonts w:ascii="Times New Roman" w:hAnsi="Times New Roman" w:cs="Times New Roman"/>
                  <w:sz w:val="18"/>
                  <w:szCs w:val="18"/>
                  <w:vertAlign w:val="superscript"/>
                </w:rPr>
                <w:t>6</w:t>
              </w:r>
              <w:r w:rsidR="003764AB" w:rsidRPr="00DF4AC2">
                <w:rPr>
                  <w:rFonts w:ascii="Times New Roman" w:hAnsi="Times New Roman" w:cs="Times New Roman"/>
                  <w:sz w:val="18"/>
                  <w:szCs w:val="18"/>
                  <w:vertAlign w:val="superscript"/>
                </w:rPr>
                <w:t>)</w:t>
              </w:r>
              <w:r w:rsidR="003764AB" w:rsidRPr="00DF4AC2">
                <w:rPr>
                  <w:rFonts w:ascii="Times New Roman" w:hAnsi="Times New Roman" w:cs="Times New Roman"/>
                  <w:sz w:val="18"/>
                  <w:szCs w:val="18"/>
                </w:rPr>
                <w:t xml:space="preserve"> </w:t>
              </w:r>
              <w:r w:rsidR="003764AB" w:rsidRPr="0054156D">
                <w:rPr>
                  <w:rFonts w:ascii="Times New Roman" w:hAnsi="Times New Roman" w:cs="Times New Roman"/>
                  <w:sz w:val="24"/>
                  <w:szCs w:val="24"/>
                </w:rPr>
                <w:t>…</w:t>
              </w:r>
              <w:r w:rsidR="00FF5FBF">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0C6AC100" w14:textId="77777777" w:rsidR="00534DC3" w:rsidRPr="0054156D" w:rsidRDefault="00534DC3"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627414C8" w14:textId="3301323B" w:rsidR="00534DC3" w:rsidRPr="0054156D" w:rsidRDefault="00534DC3"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del w:id="2424"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121</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425" w:author="Inge Vanbeveren" w:date="2023-08-30T15:12:00Z">
              <w:r w:rsidR="00FF5FBF">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DF4AC2">
                <w:rPr>
                  <w:rFonts w:ascii="Times New Roman" w:hAnsi="Times New Roman" w:cs="Times New Roman"/>
                  <w:sz w:val="18"/>
                  <w:szCs w:val="18"/>
                  <w:vertAlign w:val="superscript"/>
                </w:rPr>
                <w:t>(12</w:t>
              </w:r>
              <w:r w:rsidR="005640D6">
                <w:rPr>
                  <w:rFonts w:ascii="Times New Roman" w:hAnsi="Times New Roman" w:cs="Times New Roman"/>
                  <w:sz w:val="18"/>
                  <w:szCs w:val="18"/>
                  <w:vertAlign w:val="superscript"/>
                </w:rPr>
                <w:t>6</w:t>
              </w:r>
              <w:r w:rsidR="003764AB" w:rsidRPr="00DF4AC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FF5FBF">
                <w:rPr>
                  <w:rFonts w:ascii="Times New Roman" w:hAnsi="Times New Roman" w:cs="Times New Roman"/>
                  <w:sz w:val="24"/>
                  <w:szCs w:val="24"/>
                </w:rPr>
                <w:t xml:space="preserve"> </w:t>
              </w:r>
            </w:ins>
            <w:r w:rsidR="00346C4F" w:rsidRPr="0054156D">
              <w:rPr>
                <w:rFonts w:ascii="Times New Roman" w:hAnsi="Times New Roman" w:cs="Times New Roman"/>
                <w:sz w:val="24"/>
                <w:szCs w:val="24"/>
              </w:rPr>
              <w:t>une image fidèle.</w:t>
            </w:r>
          </w:p>
          <w:p w14:paraId="42E9BEFA" w14:textId="4FF0DE45" w:rsidR="00534DC3" w:rsidRPr="0054156D" w:rsidRDefault="00534DC3"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del w:id="2426"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121</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427" w:author="Inge Vanbeveren" w:date="2023-08-30T15:12:00Z">
              <w:r w:rsidR="00FF5FBF">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DF4AC2">
                <w:rPr>
                  <w:rFonts w:ascii="Times New Roman" w:hAnsi="Times New Roman" w:cs="Times New Roman"/>
                  <w:sz w:val="18"/>
                  <w:szCs w:val="18"/>
                  <w:vertAlign w:val="superscript"/>
                </w:rPr>
                <w:t>(12</w:t>
              </w:r>
              <w:r w:rsidR="005640D6">
                <w:rPr>
                  <w:rFonts w:ascii="Times New Roman" w:hAnsi="Times New Roman" w:cs="Times New Roman"/>
                  <w:sz w:val="18"/>
                  <w:szCs w:val="18"/>
                  <w:vertAlign w:val="superscript"/>
                </w:rPr>
                <w:t>6</w:t>
              </w:r>
              <w:r w:rsidR="003764AB" w:rsidRPr="00DF4AC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FF5FBF">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75234C3A" w14:textId="529EE94B" w:rsidR="00534DC3"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534DC3" w:rsidRPr="00FA25A9">
              <w:rPr>
                <w:rFonts w:ascii="Times New Roman" w:hAnsi="Times New Roman"/>
                <w:color w:val="000000"/>
                <w:sz w:val="18"/>
                <w:vertAlign w:val="superscript"/>
              </w:rPr>
              <w:t>(</w:t>
            </w:r>
            <w:r w:rsidR="00534DC3" w:rsidRPr="00FA25A9">
              <w:rPr>
                <w:rStyle w:val="FootnoteReference"/>
                <w:rFonts w:ascii="Times New Roman" w:hAnsi="Times New Roman"/>
                <w:color w:val="000000"/>
                <w:sz w:val="18"/>
              </w:rPr>
              <w:footnoteReference w:id="139"/>
            </w:r>
            <w:r w:rsidR="00534DC3" w:rsidRPr="00FA25A9">
              <w:rPr>
                <w:rFonts w:ascii="Times New Roman" w:hAnsi="Times New Roman"/>
                <w:color w:val="000000"/>
                <w:sz w:val="18"/>
                <w:vertAlign w:val="superscript"/>
              </w:rPr>
              <w:t>)</w:t>
            </w:r>
          </w:p>
        </w:tc>
      </w:tr>
    </w:tbl>
    <w:p w14:paraId="7D90A7CC" w14:textId="220C8F26" w:rsidR="00C5476B" w:rsidRPr="0054156D" w:rsidRDefault="00C5476B" w:rsidP="00992833">
      <w:pPr>
        <w:pStyle w:val="Heading2"/>
        <w:spacing w:after="0"/>
        <w:jc w:val="both"/>
        <w:rPr>
          <w:rFonts w:cs="Times New Roman"/>
        </w:rPr>
      </w:pPr>
      <w:r w:rsidRPr="0054156D">
        <w:rPr>
          <w:rFonts w:cs="Times New Roman"/>
        </w:rPr>
        <w:br w:type="page"/>
      </w:r>
      <w:bookmarkStart w:id="2428" w:name="_Toc510021656"/>
      <w:bookmarkStart w:id="2429" w:name="_Toc140593638"/>
      <w:bookmarkStart w:id="2430" w:name="_Toc90560280"/>
      <w:r w:rsidR="007F2346" w:rsidRPr="0054156D">
        <w:rPr>
          <w:rFonts w:cs="Times New Roman"/>
        </w:rPr>
        <w:t>2.</w:t>
      </w:r>
      <w:r w:rsidR="0046096D" w:rsidRPr="0054156D">
        <w:rPr>
          <w:rFonts w:cs="Times New Roman"/>
        </w:rPr>
        <w:t>6</w:t>
      </w:r>
      <w:r w:rsidR="007F2346" w:rsidRPr="0054156D">
        <w:rPr>
          <w:rFonts w:cs="Times New Roman"/>
        </w:rPr>
        <w:t xml:space="preserve">. </w:t>
      </w:r>
      <w:r w:rsidR="006E27D6" w:rsidRPr="0054156D">
        <w:rPr>
          <w:rFonts w:cs="Times New Roman"/>
        </w:rPr>
        <w:tab/>
      </w:r>
      <w:r w:rsidR="007F2346" w:rsidRPr="0054156D">
        <w:rPr>
          <w:rFonts w:cs="Times New Roman"/>
        </w:rPr>
        <w:t xml:space="preserve">ASPECTS RELATIFS À LA </w:t>
      </w:r>
      <w:r w:rsidR="006A5C2B" w:rsidRPr="0054156D">
        <w:rPr>
          <w:rFonts w:cs="Times New Roman"/>
        </w:rPr>
        <w:t>CONTINUITÉ D’EXPLOITATION</w:t>
      </w:r>
      <w:bookmarkEnd w:id="2428"/>
      <w:bookmarkEnd w:id="2429"/>
      <w:bookmarkEnd w:id="2430"/>
    </w:p>
    <w:p w14:paraId="31823F43" w14:textId="77777777" w:rsidR="00C5476B" w:rsidRPr="0054156D" w:rsidRDefault="00C5476B" w:rsidP="00992833">
      <w:pPr>
        <w:spacing w:line="240" w:lineRule="auto"/>
        <w:ind w:left="1418" w:hanging="992"/>
        <w:jc w:val="both"/>
        <w:rPr>
          <w:rFonts w:ascii="Times New Roman" w:eastAsia="Calibri" w:hAnsi="Times New Roman" w:cs="Times New Roman"/>
          <w:b/>
          <w:sz w:val="24"/>
          <w:szCs w:val="24"/>
        </w:rPr>
      </w:pPr>
    </w:p>
    <w:p w14:paraId="6CC1B472" w14:textId="31E514C4" w:rsidR="00C5476B" w:rsidRPr="0054156D" w:rsidRDefault="00C5476B" w:rsidP="00992833">
      <w:pPr>
        <w:pStyle w:val="Heading3"/>
        <w:spacing w:before="0" w:line="240" w:lineRule="auto"/>
        <w:jc w:val="both"/>
      </w:pPr>
      <w:bookmarkStart w:id="2431" w:name="_Toc510021657"/>
      <w:bookmarkStart w:id="2432" w:name="_Toc140593639"/>
      <w:bookmarkStart w:id="2433" w:name="_Toc90560281"/>
      <w:r w:rsidRPr="0054156D">
        <w:t>2.</w:t>
      </w:r>
      <w:r w:rsidR="0046096D" w:rsidRPr="0054156D">
        <w:t>6</w:t>
      </w:r>
      <w:r w:rsidRPr="0054156D">
        <w:t xml:space="preserve">.1. </w:t>
      </w:r>
      <w:r w:rsidR="006E27D6" w:rsidRPr="0054156D">
        <w:tab/>
      </w:r>
      <w:r w:rsidRPr="0054156D">
        <w:t>Principes généraux</w:t>
      </w:r>
      <w:bookmarkEnd w:id="2431"/>
      <w:bookmarkEnd w:id="2432"/>
      <w:bookmarkEnd w:id="2433"/>
      <w:r w:rsidRPr="0054156D">
        <w:t xml:space="preserve"> </w:t>
      </w:r>
    </w:p>
    <w:p w14:paraId="5E3461B6" w14:textId="77777777" w:rsidR="00C5476B" w:rsidRPr="0054156D" w:rsidRDefault="00C5476B" w:rsidP="00992833">
      <w:pPr>
        <w:spacing w:line="240" w:lineRule="auto"/>
        <w:jc w:val="both"/>
        <w:rPr>
          <w:rFonts w:ascii="Times New Roman" w:hAnsi="Times New Roman" w:cs="Times New Roman"/>
          <w:b/>
          <w:sz w:val="24"/>
          <w:szCs w:val="24"/>
          <w:lang w:val="nl-NL"/>
        </w:rPr>
      </w:pPr>
    </w:p>
    <w:p w14:paraId="1A957D54" w14:textId="2082286E" w:rsidR="008972A7" w:rsidRPr="0054156D" w:rsidRDefault="00870006"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w:t>
      </w:r>
      <w:r w:rsidRPr="0054156D">
        <w:rPr>
          <w:rFonts w:ascii="Times New Roman" w:hAnsi="Times New Roman" w:cs="Times New Roman"/>
          <w:sz w:val="24"/>
        </w:rPr>
        <w:t xml:space="preserve">principe comptable </w:t>
      </w:r>
      <w:r w:rsidR="008972A7" w:rsidRPr="0054156D">
        <w:rPr>
          <w:rFonts w:ascii="Times New Roman" w:hAnsi="Times New Roman" w:cs="Times New Roman"/>
          <w:sz w:val="24"/>
          <w:szCs w:val="24"/>
        </w:rPr>
        <w:t xml:space="preserve">de </w:t>
      </w:r>
      <w:r w:rsidR="006A5C2B" w:rsidRPr="0054156D">
        <w:rPr>
          <w:rFonts w:ascii="Times New Roman" w:hAnsi="Times New Roman" w:cs="Times New Roman"/>
          <w:sz w:val="24"/>
          <w:szCs w:val="24"/>
        </w:rPr>
        <w:t>continuité d’exploitation</w:t>
      </w:r>
      <w:r w:rsidR="008972A7" w:rsidRPr="0054156D">
        <w:rPr>
          <w:rFonts w:ascii="Times New Roman" w:hAnsi="Times New Roman" w:cs="Times New Roman"/>
          <w:sz w:val="24"/>
          <w:szCs w:val="24"/>
        </w:rPr>
        <w:t xml:space="preserve"> est fondamental lors de l’établissement des comptes annuels </w:t>
      </w:r>
      <w:r w:rsidR="00637523" w:rsidRPr="0054156D">
        <w:rPr>
          <w:rFonts w:ascii="Times New Roman" w:hAnsi="Times New Roman" w:cs="Times New Roman"/>
          <w:sz w:val="24"/>
          <w:szCs w:val="24"/>
        </w:rPr>
        <w:t xml:space="preserve">et </w:t>
      </w:r>
      <w:r w:rsidR="008972A7" w:rsidRPr="0054156D">
        <w:rPr>
          <w:rFonts w:ascii="Times New Roman" w:hAnsi="Times New Roman" w:cs="Times New Roman"/>
          <w:sz w:val="24"/>
          <w:szCs w:val="24"/>
        </w:rPr>
        <w:t xml:space="preserve">doit toujours être </w:t>
      </w:r>
      <w:r w:rsidR="00637523" w:rsidRPr="0054156D">
        <w:rPr>
          <w:rFonts w:ascii="Times New Roman" w:hAnsi="Times New Roman" w:cs="Times New Roman"/>
          <w:sz w:val="24"/>
          <w:szCs w:val="24"/>
        </w:rPr>
        <w:t xml:space="preserve">pris en considération </w:t>
      </w:r>
      <w:r w:rsidR="008972A7" w:rsidRPr="0054156D">
        <w:rPr>
          <w:rFonts w:ascii="Times New Roman" w:hAnsi="Times New Roman" w:cs="Times New Roman"/>
          <w:sz w:val="24"/>
          <w:szCs w:val="24"/>
        </w:rPr>
        <w:t>dans le contexte de l’image fidèle des comptes annuels.</w:t>
      </w:r>
    </w:p>
    <w:p w14:paraId="73F5BCCE" w14:textId="77777777" w:rsidR="008972A7" w:rsidRPr="0054156D" w:rsidRDefault="008972A7" w:rsidP="00992833">
      <w:pPr>
        <w:spacing w:line="240" w:lineRule="auto"/>
        <w:jc w:val="both"/>
        <w:rPr>
          <w:rFonts w:ascii="Times New Roman" w:hAnsi="Times New Roman" w:cs="Times New Roman"/>
          <w:b/>
          <w:sz w:val="24"/>
          <w:szCs w:val="24"/>
        </w:rPr>
      </w:pPr>
    </w:p>
    <w:p w14:paraId="35591B01" w14:textId="30CF40F6" w:rsidR="008972A7" w:rsidRPr="0054156D" w:rsidRDefault="008972A7"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Selon </w:t>
      </w:r>
      <w:r w:rsidR="00C7683B" w:rsidRPr="0054156D">
        <w:rPr>
          <w:rFonts w:ascii="Times New Roman" w:hAnsi="Times New Roman" w:cs="Times New Roman"/>
          <w:sz w:val="24"/>
          <w:szCs w:val="24"/>
        </w:rPr>
        <w:t xml:space="preserve">le </w:t>
      </w:r>
      <w:r w:rsidR="009D489C" w:rsidRPr="0054156D">
        <w:rPr>
          <w:rFonts w:ascii="Times New Roman" w:hAnsi="Times New Roman" w:cs="Times New Roman"/>
          <w:sz w:val="24"/>
          <w:szCs w:val="24"/>
        </w:rPr>
        <w:t>principe comptable de continuité d’e</w:t>
      </w:r>
      <w:r w:rsidR="00C7683B" w:rsidRPr="0054156D">
        <w:rPr>
          <w:rFonts w:ascii="Times New Roman" w:hAnsi="Times New Roman" w:cs="Times New Roman"/>
          <w:sz w:val="24"/>
          <w:szCs w:val="24"/>
        </w:rPr>
        <w:t>x</w:t>
      </w:r>
      <w:r w:rsidR="009D489C" w:rsidRPr="0054156D">
        <w:rPr>
          <w:rFonts w:ascii="Times New Roman" w:hAnsi="Times New Roman" w:cs="Times New Roman"/>
          <w:sz w:val="24"/>
          <w:szCs w:val="24"/>
        </w:rPr>
        <w:t>ploitation</w:t>
      </w:r>
      <w:r w:rsidRPr="0054156D">
        <w:rPr>
          <w:rFonts w:ascii="Times New Roman" w:hAnsi="Times New Roman" w:cs="Times New Roman"/>
          <w:sz w:val="24"/>
          <w:szCs w:val="24"/>
        </w:rPr>
        <w:t xml:space="preserve">, une entité est présumée établir ses états financiers dans l’hypothèse </w:t>
      </w:r>
      <w:r w:rsidR="000D6B19" w:rsidRPr="0054156D">
        <w:rPr>
          <w:rFonts w:ascii="Times New Roman" w:hAnsi="Times New Roman" w:cs="Times New Roman"/>
          <w:sz w:val="24"/>
          <w:szCs w:val="24"/>
        </w:rPr>
        <w:t>de la poursuite de</w:t>
      </w:r>
      <w:r w:rsidRPr="0054156D">
        <w:rPr>
          <w:rFonts w:ascii="Times New Roman" w:hAnsi="Times New Roman" w:cs="Times New Roman"/>
          <w:sz w:val="24"/>
          <w:szCs w:val="24"/>
        </w:rPr>
        <w:t xml:space="preserve"> ses activités dans un avenir prévisible</w:t>
      </w:r>
      <w:r w:rsidR="00E52180" w:rsidRPr="0054156D">
        <w:rPr>
          <w:rFonts w:ascii="Times New Roman" w:hAnsi="Times New Roman" w:cs="Times New Roman"/>
          <w:sz w:val="24"/>
          <w:szCs w:val="24"/>
        </w:rPr>
        <w:t>. Ce principe n’est plus justifié</w:t>
      </w:r>
      <w:r w:rsidRPr="0054156D">
        <w:rPr>
          <w:rFonts w:ascii="Times New Roman" w:hAnsi="Times New Roman" w:cs="Times New Roman"/>
          <w:sz w:val="24"/>
          <w:szCs w:val="24"/>
        </w:rPr>
        <w:t xml:space="preserve"> dans les cas où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a l’intention de mettre l’entité en liquidation, de cesser son activité, ou s’il n’existe aucune autre solution alternative réaliste qui s’offre à elle.</w:t>
      </w:r>
    </w:p>
    <w:p w14:paraId="366DCC0E" w14:textId="77777777" w:rsidR="008972A7" w:rsidRPr="0054156D" w:rsidRDefault="008972A7" w:rsidP="00992833">
      <w:pPr>
        <w:autoSpaceDE w:val="0"/>
        <w:autoSpaceDN w:val="0"/>
        <w:adjustRightInd w:val="0"/>
        <w:spacing w:line="240" w:lineRule="auto"/>
        <w:jc w:val="both"/>
        <w:rPr>
          <w:rFonts w:ascii="Times New Roman" w:hAnsi="Times New Roman" w:cs="Times New Roman"/>
          <w:sz w:val="24"/>
          <w:szCs w:val="24"/>
        </w:rPr>
      </w:pPr>
    </w:p>
    <w:p w14:paraId="2D3A14FF" w14:textId="315647CC" w:rsidR="00C5476B" w:rsidRPr="0054156D" w:rsidRDefault="008972A7"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Ainsi, par exemple, sur la base de l’article </w:t>
      </w:r>
      <w:r w:rsidR="00C428E1" w:rsidRPr="0054156D">
        <w:rPr>
          <w:rFonts w:ascii="Times New Roman" w:hAnsi="Times New Roman" w:cs="Times New Roman"/>
          <w:sz w:val="24"/>
          <w:szCs w:val="24"/>
        </w:rPr>
        <w:t>3:6</w:t>
      </w:r>
      <w:r w:rsidRPr="0054156D">
        <w:rPr>
          <w:rFonts w:ascii="Times New Roman" w:hAnsi="Times New Roman" w:cs="Times New Roman"/>
          <w:sz w:val="24"/>
          <w:szCs w:val="24"/>
        </w:rPr>
        <w:t>,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w:t>
      </w:r>
      <w:r w:rsidR="003306BC" w:rsidRPr="0054156D">
        <w:rPr>
          <w:rFonts w:ascii="Times New Roman" w:hAnsi="Times New Roman" w:cs="Times New Roman"/>
          <w:sz w:val="24"/>
        </w:rPr>
        <w:t>AR/CSA</w:t>
      </w:r>
      <w:r w:rsidR="003306BC" w:rsidRPr="0054156D" w:rsidDel="003306BC">
        <w:rPr>
          <w:rFonts w:ascii="Times New Roman" w:hAnsi="Times New Roman" w:cs="Times New Roman"/>
          <w:sz w:val="24"/>
          <w:szCs w:val="24"/>
        </w:rPr>
        <w:t xml:space="preserve"> </w:t>
      </w:r>
      <w:r w:rsidR="00C428E1" w:rsidRPr="0054156D">
        <w:rPr>
          <w:rFonts w:ascii="Times New Roman" w:hAnsi="Times New Roman" w:cs="Times New Roman"/>
          <w:sz w:val="24"/>
          <w:szCs w:val="24"/>
        </w:rPr>
        <w:t>(art. 28 AR</w:t>
      </w:r>
      <w:r w:rsidR="003306BC" w:rsidRPr="0054156D">
        <w:rPr>
          <w:rFonts w:ascii="Times New Roman" w:hAnsi="Times New Roman" w:cs="Times New Roman"/>
          <w:sz w:val="24"/>
          <w:szCs w:val="24"/>
        </w:rPr>
        <w:t>/C. Soc.</w:t>
      </w:r>
      <w:r w:rsidR="00C428E1" w:rsidRPr="0054156D">
        <w:rPr>
          <w:rFonts w:ascii="Times New Roman" w:hAnsi="Times New Roman" w:cs="Times New Roman"/>
          <w:sz w:val="24"/>
          <w:szCs w:val="24"/>
        </w:rPr>
        <w:t>)</w:t>
      </w:r>
      <w:r w:rsidRPr="0054156D">
        <w:rPr>
          <w:rFonts w:ascii="Times New Roman" w:hAnsi="Times New Roman" w:cs="Times New Roman"/>
          <w:sz w:val="24"/>
          <w:szCs w:val="24"/>
        </w:rPr>
        <w:t>, l’établissement et l’application des règles d’évaluation supposent que la société poursuivra ses activités. Conformément à l’article </w:t>
      </w:r>
      <w:r w:rsidR="00C428E1" w:rsidRPr="0054156D">
        <w:rPr>
          <w:rFonts w:ascii="Times New Roman" w:hAnsi="Times New Roman" w:cs="Times New Roman"/>
          <w:sz w:val="24"/>
          <w:szCs w:val="24"/>
        </w:rPr>
        <w:t>3:6</w:t>
      </w:r>
      <w:r w:rsidRPr="0054156D">
        <w:rPr>
          <w:rFonts w:ascii="Times New Roman" w:hAnsi="Times New Roman" w:cs="Times New Roman"/>
          <w:sz w:val="24"/>
          <w:szCs w:val="24"/>
        </w:rPr>
        <w:t xml:space="preserve">,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2 dudit arrêté royal</w:t>
      </w:r>
      <w:r w:rsidR="00C428E1" w:rsidRPr="0054156D">
        <w:rPr>
          <w:rFonts w:ascii="Times New Roman" w:hAnsi="Times New Roman" w:cs="Times New Roman"/>
          <w:sz w:val="24"/>
          <w:szCs w:val="24"/>
        </w:rPr>
        <w:t xml:space="preserve"> (art. 28, </w:t>
      </w:r>
      <w:r w:rsidR="00C7604B" w:rsidRPr="0054156D">
        <w:rPr>
          <w:rFonts w:ascii="Times New Roman" w:hAnsi="Times New Roman" w:cs="Times New Roman"/>
          <w:sz w:val="24"/>
          <w:szCs w:val="24"/>
        </w:rPr>
        <w:t>§</w:t>
      </w:r>
      <w:r w:rsidR="00C428E1" w:rsidRPr="0054156D">
        <w:rPr>
          <w:rFonts w:ascii="Times New Roman" w:hAnsi="Times New Roman" w:cs="Times New Roman"/>
          <w:sz w:val="24"/>
          <w:szCs w:val="24"/>
        </w:rPr>
        <w:t>2 AR</w:t>
      </w:r>
      <w:r w:rsidR="003306BC" w:rsidRPr="0054156D">
        <w:rPr>
          <w:rFonts w:ascii="Times New Roman" w:hAnsi="Times New Roman" w:cs="Times New Roman"/>
          <w:sz w:val="24"/>
          <w:szCs w:val="24"/>
        </w:rPr>
        <w:t>/C. Soc.</w:t>
      </w:r>
      <w:r w:rsidR="00C428E1" w:rsidRPr="0054156D">
        <w:rPr>
          <w:rFonts w:ascii="Times New Roman" w:hAnsi="Times New Roman" w:cs="Times New Roman"/>
          <w:sz w:val="24"/>
          <w:szCs w:val="24"/>
        </w:rPr>
        <w:t>)</w:t>
      </w:r>
      <w:r w:rsidRPr="0054156D">
        <w:rPr>
          <w:rFonts w:ascii="Times New Roman" w:hAnsi="Times New Roman" w:cs="Times New Roman"/>
          <w:sz w:val="24"/>
          <w:szCs w:val="24"/>
        </w:rPr>
        <w:t>, dans le cas où la société renonce à poursuivre ses activités ou lorsque la perspective de continuité de ses activités ne peut être maintenue, les comptes annuels sont établis sur la base d’autres règles d’évaluation</w:t>
      </w:r>
      <w:r w:rsidR="00A253FF" w:rsidRPr="0054156D">
        <w:rPr>
          <w:rFonts w:ascii="Times New Roman" w:hAnsi="Times New Roman" w:cs="Times New Roman"/>
          <w:sz w:val="24"/>
          <w:szCs w:val="24"/>
        </w:rPr>
        <w:t xml:space="preserve"> résultant en un bilan </w:t>
      </w:r>
      <w:r w:rsidR="0046096D" w:rsidRPr="0054156D">
        <w:rPr>
          <w:rFonts w:ascii="Times New Roman" w:hAnsi="Times New Roman" w:cs="Times New Roman"/>
          <w:sz w:val="24"/>
          <w:szCs w:val="24"/>
        </w:rPr>
        <w:t xml:space="preserve">établit </w:t>
      </w:r>
      <w:r w:rsidR="00A253FF" w:rsidRPr="0054156D">
        <w:rPr>
          <w:rFonts w:ascii="Times New Roman" w:hAnsi="Times New Roman" w:cs="Times New Roman"/>
          <w:sz w:val="24"/>
          <w:szCs w:val="24"/>
        </w:rPr>
        <w:t>en discontinuité</w:t>
      </w:r>
      <w:r w:rsidRPr="0054156D">
        <w:rPr>
          <w:rFonts w:ascii="Times New Roman" w:hAnsi="Times New Roman" w:cs="Times New Roman"/>
          <w:sz w:val="24"/>
          <w:szCs w:val="24"/>
        </w:rPr>
        <w:t xml:space="preserve"> (ce qui conduit à des amortissements et des dépréciations relatifs aux frais d’établissement, immobilisations et actifs circulants, ainsi qu’à la </w:t>
      </w:r>
      <w:r w:rsidR="000D6B19" w:rsidRPr="0054156D">
        <w:rPr>
          <w:rFonts w:ascii="Times New Roman" w:hAnsi="Times New Roman" w:cs="Times New Roman"/>
          <w:sz w:val="24"/>
          <w:szCs w:val="24"/>
        </w:rPr>
        <w:t>constitution</w:t>
      </w:r>
      <w:r w:rsidRPr="0054156D">
        <w:rPr>
          <w:rFonts w:ascii="Times New Roman" w:hAnsi="Times New Roman" w:cs="Times New Roman"/>
          <w:sz w:val="24"/>
          <w:szCs w:val="24"/>
        </w:rPr>
        <w:t xml:space="preserve"> des provisions pour faire face aux charges inhérentes à la cessation des activités).</w:t>
      </w:r>
    </w:p>
    <w:p w14:paraId="2844414C" w14:textId="77777777" w:rsidR="00C5476B" w:rsidRPr="0054156D" w:rsidRDefault="00C5476B" w:rsidP="00992833">
      <w:pPr>
        <w:autoSpaceDE w:val="0"/>
        <w:autoSpaceDN w:val="0"/>
        <w:adjustRightInd w:val="0"/>
        <w:spacing w:line="240" w:lineRule="auto"/>
        <w:jc w:val="both"/>
        <w:rPr>
          <w:rFonts w:ascii="Times New Roman" w:hAnsi="Times New Roman" w:cs="Times New Roman"/>
          <w:sz w:val="24"/>
          <w:szCs w:val="24"/>
          <w:lang w:eastAsia="en-GB"/>
        </w:rPr>
      </w:pPr>
    </w:p>
    <w:p w14:paraId="6258C60D" w14:textId="75C6AD9A" w:rsidR="003A1CFE" w:rsidRPr="0054156D" w:rsidRDefault="000D6B1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w:t>
      </w:r>
      <w:r w:rsidR="008972A7" w:rsidRPr="0054156D">
        <w:rPr>
          <w:rFonts w:ascii="Times New Roman" w:hAnsi="Times New Roman" w:cs="Times New Roman"/>
          <w:sz w:val="24"/>
          <w:szCs w:val="24"/>
        </w:rPr>
        <w:t xml:space="preserve"> référentiels comptables, tels que les normes IFRS, applicables dans l’Union européenne (comptes </w:t>
      </w:r>
      <w:r w:rsidR="008972A7" w:rsidRPr="0054156D">
        <w:rPr>
          <w:rFonts w:ascii="Times New Roman" w:hAnsi="Times New Roman" w:cs="Times New Roman"/>
          <w:sz w:val="24"/>
        </w:rPr>
        <w:t>consolidés</w:t>
      </w:r>
      <w:r w:rsidR="008972A7"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des </w:t>
      </w:r>
      <w:r w:rsidR="00472126" w:rsidRPr="0054156D">
        <w:rPr>
          <w:rFonts w:ascii="Times New Roman" w:hAnsi="Times New Roman" w:cs="Times New Roman"/>
          <w:sz w:val="24"/>
          <w:szCs w:val="24"/>
        </w:rPr>
        <w:t>sociétés cotées</w:t>
      </w:r>
      <w:r w:rsidRPr="0054156D">
        <w:rPr>
          <w:rFonts w:ascii="Times New Roman" w:hAnsi="Times New Roman" w:cs="Times New Roman"/>
          <w:sz w:val="24"/>
          <w:szCs w:val="24"/>
        </w:rPr>
        <w:t>)</w:t>
      </w:r>
      <w:r w:rsidR="008972A7" w:rsidRPr="0054156D">
        <w:rPr>
          <w:rFonts w:ascii="Times New Roman" w:hAnsi="Times New Roman" w:cs="Times New Roman"/>
          <w:sz w:val="24"/>
          <w:szCs w:val="24"/>
        </w:rPr>
        <w:t xml:space="preserve">, et </w:t>
      </w:r>
      <w:r w:rsidRPr="0054156D">
        <w:rPr>
          <w:rFonts w:ascii="Times New Roman" w:hAnsi="Times New Roman" w:cs="Times New Roman"/>
          <w:sz w:val="24"/>
          <w:szCs w:val="24"/>
        </w:rPr>
        <w:t>le référentiel comptable belge (</w:t>
      </w:r>
      <w:r w:rsidRPr="0054156D">
        <w:rPr>
          <w:rFonts w:ascii="Times New Roman" w:hAnsi="Times New Roman" w:cs="Times New Roman"/>
          <w:i/>
          <w:sz w:val="24"/>
          <w:szCs w:val="24"/>
        </w:rPr>
        <w:t>cf</w:t>
      </w:r>
      <w:r w:rsidRPr="0054156D">
        <w:rPr>
          <w:rFonts w:ascii="Times New Roman" w:hAnsi="Times New Roman" w:cs="Times New Roman"/>
          <w:sz w:val="24"/>
          <w:szCs w:val="24"/>
        </w:rPr>
        <w:t>. ci-dessus</w:t>
      </w:r>
      <w:r w:rsidR="00E2711E" w:rsidRPr="0054156D">
        <w:rPr>
          <w:rFonts w:ascii="Times New Roman" w:hAnsi="Times New Roman" w:cs="Times New Roman"/>
          <w:sz w:val="24"/>
          <w:szCs w:val="24"/>
        </w:rPr>
        <w:t>)</w:t>
      </w:r>
      <w:r w:rsidR="008972A7" w:rsidRPr="0054156D">
        <w:rPr>
          <w:rFonts w:ascii="Times New Roman" w:hAnsi="Times New Roman" w:cs="Times New Roman"/>
          <w:sz w:val="24"/>
          <w:szCs w:val="24"/>
        </w:rPr>
        <w:t xml:space="preserve"> contiennent une exigence explicite imposant à l’</w:t>
      </w:r>
      <w:r w:rsidR="0037773A" w:rsidRPr="0054156D">
        <w:rPr>
          <w:rFonts w:ascii="Times New Roman" w:hAnsi="Times New Roman" w:cs="Times New Roman"/>
          <w:sz w:val="24"/>
          <w:szCs w:val="24"/>
        </w:rPr>
        <w:t>organe d’administration</w:t>
      </w:r>
      <w:r w:rsidR="008972A7" w:rsidRPr="0054156D">
        <w:rPr>
          <w:rFonts w:ascii="Times New Roman" w:hAnsi="Times New Roman" w:cs="Times New Roman"/>
          <w:sz w:val="24"/>
          <w:szCs w:val="24"/>
        </w:rPr>
        <w:t xml:space="preserve"> de procéder à une évaluation spécifique de la capacité de la société à poursuivre son exploitation </w:t>
      </w:r>
      <w:r w:rsidR="00E2711E" w:rsidRPr="0054156D">
        <w:rPr>
          <w:rFonts w:ascii="Times New Roman" w:hAnsi="Times New Roman" w:cs="Times New Roman"/>
          <w:sz w:val="24"/>
          <w:szCs w:val="24"/>
        </w:rPr>
        <w:t>dans une perspective de</w:t>
      </w:r>
      <w:r w:rsidR="008972A7" w:rsidRPr="0054156D">
        <w:rPr>
          <w:rFonts w:ascii="Times New Roman" w:hAnsi="Times New Roman" w:cs="Times New Roman"/>
          <w:sz w:val="24"/>
          <w:szCs w:val="24"/>
        </w:rPr>
        <w:t xml:space="preserve"> continuité, afin de justifier l’utilisation </w:t>
      </w:r>
      <w:r w:rsidR="00870006" w:rsidRPr="0054156D">
        <w:rPr>
          <w:rFonts w:ascii="Times New Roman" w:hAnsi="Times New Roman" w:cs="Times New Roman"/>
          <w:sz w:val="24"/>
          <w:szCs w:val="24"/>
        </w:rPr>
        <w:t>du principe comptable</w:t>
      </w:r>
      <w:r w:rsidR="008972A7" w:rsidRPr="0054156D">
        <w:rPr>
          <w:rFonts w:ascii="Times New Roman" w:hAnsi="Times New Roman" w:cs="Times New Roman"/>
          <w:sz w:val="24"/>
          <w:szCs w:val="24"/>
        </w:rPr>
        <w:t xml:space="preserve"> de </w:t>
      </w:r>
      <w:r w:rsidR="006A5C2B" w:rsidRPr="0054156D">
        <w:rPr>
          <w:rFonts w:ascii="Times New Roman" w:hAnsi="Times New Roman" w:cs="Times New Roman"/>
          <w:sz w:val="24"/>
          <w:szCs w:val="24"/>
        </w:rPr>
        <w:t>continuité d’exploitation</w:t>
      </w:r>
      <w:r w:rsidR="008972A7" w:rsidRPr="0054156D">
        <w:rPr>
          <w:rFonts w:ascii="Times New Roman" w:hAnsi="Times New Roman" w:cs="Times New Roman"/>
          <w:sz w:val="24"/>
          <w:szCs w:val="24"/>
        </w:rPr>
        <w:t xml:space="preserve"> lors de l’établissement des comptes annuels.</w:t>
      </w:r>
      <w:r w:rsidR="003A1CFE" w:rsidRPr="0054156D">
        <w:rPr>
          <w:rFonts w:ascii="Times New Roman" w:hAnsi="Times New Roman" w:cs="Times New Roman"/>
          <w:sz w:val="24"/>
          <w:szCs w:val="24"/>
        </w:rPr>
        <w:t xml:space="preserve"> En outre, l’article 3:1 de l’arrêté royal précité (art. 24 AR</w:t>
      </w:r>
      <w:r w:rsidR="00276C87" w:rsidRPr="0054156D">
        <w:rPr>
          <w:rFonts w:ascii="Times New Roman" w:hAnsi="Times New Roman" w:cs="Times New Roman"/>
          <w:sz w:val="24"/>
          <w:szCs w:val="24"/>
        </w:rPr>
        <w:t>/C. Soc.</w:t>
      </w:r>
      <w:r w:rsidR="003A1CFE" w:rsidRPr="0054156D">
        <w:rPr>
          <w:rFonts w:ascii="Times New Roman" w:hAnsi="Times New Roman" w:cs="Times New Roman"/>
          <w:sz w:val="24"/>
          <w:szCs w:val="24"/>
        </w:rPr>
        <w:t xml:space="preserve">) prévoit que si l’application </w:t>
      </w:r>
      <w:r w:rsidR="003A1CFE" w:rsidRPr="0054156D">
        <w:rPr>
          <w:rFonts w:ascii="Times New Roman" w:hAnsi="Times New Roman" w:cs="Times New Roman"/>
          <w:bCs/>
          <w:color w:val="000000"/>
          <w:sz w:val="24"/>
          <w:szCs w:val="24"/>
        </w:rPr>
        <w:t>des dispositions des titres 1, 2 et 3 de l’AR</w:t>
      </w:r>
      <w:r w:rsidR="00893E01" w:rsidRPr="0054156D">
        <w:rPr>
          <w:rFonts w:ascii="Times New Roman" w:hAnsi="Times New Roman" w:cs="Times New Roman"/>
          <w:bCs/>
          <w:color w:val="000000"/>
          <w:sz w:val="24"/>
          <w:szCs w:val="24"/>
        </w:rPr>
        <w:t>/CSA</w:t>
      </w:r>
      <w:r w:rsidR="003A1CFE" w:rsidRPr="0054156D">
        <w:rPr>
          <w:rFonts w:ascii="Times New Roman" w:hAnsi="Times New Roman" w:cs="Times New Roman"/>
          <w:bCs/>
          <w:color w:val="000000"/>
          <w:sz w:val="24"/>
          <w:szCs w:val="24"/>
        </w:rPr>
        <w:t xml:space="preserve"> ne suffit pas pour satisfaire au prescrit de l’image fidèle des comptes annuels, des informations complémentaires doivent être fournies dans l'annexe. En ce qui concerne ces informations complémentaires dans l’annexe, nous renvoyons au point (</w:t>
      </w:r>
      <w:r w:rsidR="003A1CFE" w:rsidRPr="0054156D">
        <w:rPr>
          <w:rFonts w:ascii="Times New Roman" w:hAnsi="Times New Roman" w:cs="Times New Roman"/>
          <w:bCs/>
          <w:i/>
          <w:color w:val="000000"/>
          <w:sz w:val="24"/>
          <w:szCs w:val="24"/>
        </w:rPr>
        <w:t>cf. infra</w:t>
      </w:r>
      <w:r w:rsidR="003A1CFE" w:rsidRPr="0054156D">
        <w:rPr>
          <w:rFonts w:ascii="Times New Roman" w:hAnsi="Times New Roman" w:cs="Times New Roman"/>
          <w:bCs/>
          <w:color w:val="000000"/>
          <w:sz w:val="24"/>
          <w:szCs w:val="24"/>
        </w:rPr>
        <w:t xml:space="preserve">, n° </w:t>
      </w:r>
      <w:r w:rsidR="00940676" w:rsidRPr="0054156D">
        <w:rPr>
          <w:rFonts w:ascii="Times New Roman" w:hAnsi="Times New Roman" w:cs="Times New Roman"/>
          <w:bCs/>
          <w:color w:val="000000"/>
          <w:sz w:val="24"/>
          <w:szCs w:val="24"/>
        </w:rPr>
        <w:t>306</w:t>
      </w:r>
      <w:r w:rsidR="003A1CFE" w:rsidRPr="0054156D">
        <w:rPr>
          <w:rFonts w:ascii="Times New Roman" w:hAnsi="Times New Roman" w:cs="Times New Roman"/>
          <w:bCs/>
          <w:color w:val="000000"/>
          <w:sz w:val="24"/>
          <w:szCs w:val="24"/>
        </w:rPr>
        <w:t>) sur l’incertitude significative relative à la continuité</w:t>
      </w:r>
      <w:r w:rsidR="00CD1897" w:rsidRPr="0054156D">
        <w:rPr>
          <w:rFonts w:ascii="Times New Roman" w:hAnsi="Times New Roman" w:cs="Times New Roman"/>
          <w:bCs/>
          <w:color w:val="000000"/>
          <w:sz w:val="24"/>
          <w:szCs w:val="24"/>
        </w:rPr>
        <w:t xml:space="preserve"> d’exploitation</w:t>
      </w:r>
      <w:r w:rsidR="003A1CFE" w:rsidRPr="0054156D">
        <w:rPr>
          <w:rFonts w:ascii="Times New Roman" w:hAnsi="Times New Roman" w:cs="Times New Roman"/>
          <w:bCs/>
          <w:color w:val="000000"/>
          <w:sz w:val="24"/>
          <w:szCs w:val="24"/>
        </w:rPr>
        <w:t>.</w:t>
      </w:r>
      <w:r w:rsidR="00F8336A" w:rsidRPr="0054156D">
        <w:rPr>
          <w:rFonts w:ascii="Times New Roman" w:hAnsi="Times New Roman" w:cs="Times New Roman"/>
          <w:bCs/>
          <w:color w:val="000000"/>
          <w:sz w:val="24"/>
          <w:szCs w:val="24"/>
        </w:rPr>
        <w:t xml:space="preserve"> </w:t>
      </w:r>
    </w:p>
    <w:p w14:paraId="08750EA8" w14:textId="77777777" w:rsidR="00C5476B" w:rsidRPr="0054156D" w:rsidRDefault="00C5476B" w:rsidP="00992833">
      <w:pPr>
        <w:autoSpaceDE w:val="0"/>
        <w:autoSpaceDN w:val="0"/>
        <w:adjustRightInd w:val="0"/>
        <w:spacing w:line="240" w:lineRule="auto"/>
        <w:jc w:val="both"/>
        <w:rPr>
          <w:rFonts w:ascii="Times New Roman" w:hAnsi="Times New Roman" w:cs="Times New Roman"/>
          <w:sz w:val="24"/>
          <w:szCs w:val="24"/>
        </w:rPr>
      </w:pPr>
    </w:p>
    <w:p w14:paraId="091219EC" w14:textId="5DDE039A" w:rsidR="009368AE" w:rsidRPr="0054156D"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Conformément à la norme ISA 570 (Révisée), le commissaire a l’obligation : </w:t>
      </w:r>
    </w:p>
    <w:p w14:paraId="37BAACE4" w14:textId="77777777" w:rsidR="009368AE" w:rsidRPr="0054156D" w:rsidRDefault="009368AE" w:rsidP="00992833">
      <w:pPr>
        <w:tabs>
          <w:tab w:val="left" w:pos="567"/>
        </w:tabs>
        <w:spacing w:line="240" w:lineRule="auto"/>
        <w:jc w:val="both"/>
        <w:rPr>
          <w:rFonts w:ascii="Times New Roman" w:hAnsi="Times New Roman" w:cs="Times New Roman"/>
          <w:sz w:val="24"/>
          <w:szCs w:val="24"/>
        </w:rPr>
      </w:pPr>
    </w:p>
    <w:p w14:paraId="74767595" w14:textId="61FEEC06" w:rsidR="009368AE" w:rsidRPr="0054156D" w:rsidRDefault="00F424C5" w:rsidP="00F0130F">
      <w:pPr>
        <w:pStyle w:val="ListParagraph"/>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d’évaluer si</w:t>
      </w:r>
      <w:r w:rsidR="00C5476B" w:rsidRPr="0054156D">
        <w:rPr>
          <w:rFonts w:ascii="Times New Roman" w:hAnsi="Times New Roman" w:cs="Times New Roman"/>
          <w:sz w:val="24"/>
          <w:szCs w:val="24"/>
        </w:rPr>
        <w:t xml:space="preserve"> des éléments probants suffisants et appropriés </w:t>
      </w:r>
      <w:r w:rsidRPr="0054156D">
        <w:rPr>
          <w:rFonts w:ascii="Times New Roman" w:hAnsi="Times New Roman" w:cs="Times New Roman"/>
          <w:sz w:val="24"/>
          <w:szCs w:val="24"/>
        </w:rPr>
        <w:t>ont été recu</w:t>
      </w:r>
      <w:r w:rsidR="005515D6" w:rsidRPr="0054156D">
        <w:rPr>
          <w:rFonts w:ascii="Times New Roman" w:hAnsi="Times New Roman" w:cs="Times New Roman"/>
          <w:sz w:val="24"/>
          <w:szCs w:val="24"/>
        </w:rPr>
        <w:t>e</w:t>
      </w:r>
      <w:r w:rsidRPr="0054156D">
        <w:rPr>
          <w:rFonts w:ascii="Times New Roman" w:hAnsi="Times New Roman" w:cs="Times New Roman"/>
          <w:sz w:val="24"/>
          <w:szCs w:val="24"/>
        </w:rPr>
        <w:t>illis et de conclure à propos du</w:t>
      </w:r>
      <w:r w:rsidR="00C5476B" w:rsidRPr="0054156D">
        <w:rPr>
          <w:rFonts w:ascii="Times New Roman" w:hAnsi="Times New Roman" w:cs="Times New Roman"/>
          <w:sz w:val="24"/>
          <w:szCs w:val="24"/>
        </w:rPr>
        <w:t xml:space="preserve"> caractère approprié de l’application par l’</w:t>
      </w:r>
      <w:r w:rsidR="0037773A" w:rsidRPr="0054156D">
        <w:rPr>
          <w:rFonts w:ascii="Times New Roman" w:hAnsi="Times New Roman" w:cs="Times New Roman"/>
          <w:sz w:val="24"/>
          <w:szCs w:val="24"/>
        </w:rPr>
        <w:t>organe d’administration</w:t>
      </w:r>
      <w:r w:rsidR="00C5476B" w:rsidRPr="0054156D">
        <w:rPr>
          <w:rFonts w:ascii="Times New Roman" w:hAnsi="Times New Roman" w:cs="Times New Roman"/>
          <w:sz w:val="24"/>
          <w:szCs w:val="24"/>
        </w:rPr>
        <w:t xml:space="preserve"> </w:t>
      </w:r>
      <w:r w:rsidR="00870006" w:rsidRPr="0054156D">
        <w:rPr>
          <w:rFonts w:ascii="Times New Roman" w:hAnsi="Times New Roman" w:cs="Times New Roman"/>
          <w:sz w:val="24"/>
          <w:szCs w:val="24"/>
        </w:rPr>
        <w:t xml:space="preserve">du principe comptable </w:t>
      </w:r>
      <w:r w:rsidR="00C5476B" w:rsidRPr="0054156D">
        <w:rPr>
          <w:rFonts w:ascii="Times New Roman" w:hAnsi="Times New Roman" w:cs="Times New Roman"/>
          <w:sz w:val="24"/>
          <w:szCs w:val="24"/>
        </w:rPr>
        <w:t xml:space="preserve">de </w:t>
      </w:r>
      <w:r w:rsidR="006A5C2B" w:rsidRPr="0054156D">
        <w:rPr>
          <w:rFonts w:ascii="Times New Roman" w:hAnsi="Times New Roman" w:cs="Times New Roman"/>
          <w:sz w:val="24"/>
          <w:szCs w:val="24"/>
        </w:rPr>
        <w:t>continuité d’exploitation</w:t>
      </w:r>
      <w:r w:rsidR="00C5476B" w:rsidRPr="0054156D">
        <w:rPr>
          <w:rFonts w:ascii="Times New Roman" w:hAnsi="Times New Roman" w:cs="Times New Roman"/>
          <w:sz w:val="24"/>
          <w:szCs w:val="24"/>
        </w:rPr>
        <w:t xml:space="preserve"> dans l’établissement des comptes annuels</w:t>
      </w:r>
      <w:r w:rsidRPr="0054156D">
        <w:rPr>
          <w:rFonts w:ascii="Times New Roman" w:hAnsi="Times New Roman" w:cs="Times New Roman"/>
          <w:sz w:val="24"/>
          <w:szCs w:val="24"/>
        </w:rPr>
        <w:t xml:space="preserve"> </w:t>
      </w:r>
      <w:r w:rsidR="00C5476B" w:rsidRPr="0054156D">
        <w:rPr>
          <w:rFonts w:ascii="Times New Roman" w:hAnsi="Times New Roman" w:cs="Times New Roman"/>
          <w:sz w:val="24"/>
          <w:szCs w:val="24"/>
        </w:rPr>
        <w:t xml:space="preserve">; </w:t>
      </w:r>
    </w:p>
    <w:p w14:paraId="62CA7214" w14:textId="77777777" w:rsidR="009368AE" w:rsidRPr="0054156D" w:rsidRDefault="00F424C5" w:rsidP="00F0130F">
      <w:pPr>
        <w:pStyle w:val="ListParagraph"/>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de </w:t>
      </w:r>
      <w:r w:rsidR="00C5476B" w:rsidRPr="0054156D">
        <w:rPr>
          <w:rFonts w:ascii="Times New Roman" w:hAnsi="Times New Roman" w:cs="Times New Roman"/>
          <w:sz w:val="24"/>
          <w:szCs w:val="24"/>
        </w:rPr>
        <w:t>tirer une conclusion, selon les éléments probants recueillis, quant à l’existence ou non d’une incertitude significative liée à des événements ou à des conditions susceptibles de jeter un doute important sur la capacité de l’entité auditée à poursuivre son exploitation ; et</w:t>
      </w:r>
    </w:p>
    <w:p w14:paraId="0A800FA6" w14:textId="0F2A5078" w:rsidR="009368AE" w:rsidRPr="0054156D" w:rsidRDefault="00F424C5" w:rsidP="00F0130F">
      <w:pPr>
        <w:pStyle w:val="ListParagraph"/>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d’</w:t>
      </w:r>
      <w:r w:rsidR="00C5476B" w:rsidRPr="0054156D">
        <w:rPr>
          <w:rFonts w:ascii="Times New Roman" w:hAnsi="Times New Roman" w:cs="Times New Roman"/>
          <w:sz w:val="24"/>
          <w:szCs w:val="24"/>
        </w:rPr>
        <w:t>émettre un rapport conformément à la norme ISA 570 (Révisée).</w:t>
      </w:r>
    </w:p>
    <w:p w14:paraId="64CF95E1" w14:textId="77777777" w:rsidR="009368AE" w:rsidRPr="0054156D" w:rsidRDefault="009368AE" w:rsidP="00992833">
      <w:pPr>
        <w:pStyle w:val="ListParagraph"/>
        <w:tabs>
          <w:tab w:val="left" w:pos="567"/>
        </w:tabs>
        <w:spacing w:line="240" w:lineRule="auto"/>
        <w:ind w:left="0"/>
        <w:jc w:val="both"/>
        <w:rPr>
          <w:rFonts w:ascii="Times New Roman" w:hAnsi="Times New Roman" w:cs="Times New Roman"/>
          <w:bCs/>
          <w:color w:val="000000"/>
          <w:sz w:val="24"/>
          <w:szCs w:val="24"/>
        </w:rPr>
      </w:pPr>
    </w:p>
    <w:p w14:paraId="07DB6854" w14:textId="5E68CB88" w:rsidR="009368AE" w:rsidRPr="0054156D"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Les paragraphes 10 à 16 de la norme ISA 570 (Révisée) comprennent les diligences requises visant à obtenir des éléments probants suffisants et appropriés sur la base desquels le commissaire, par l’application de son jugement professionnel, conclut </w:t>
      </w:r>
      <w:r w:rsidR="00176B2D" w:rsidRPr="0054156D">
        <w:rPr>
          <w:rFonts w:ascii="Times New Roman" w:hAnsi="Times New Roman" w:cs="Times New Roman"/>
          <w:sz w:val="24"/>
          <w:szCs w:val="24"/>
        </w:rPr>
        <w:t xml:space="preserve">tant sur le caractère approprié de l’application du principe comptable de continuité d’exploitation que sur la question de savoir </w:t>
      </w:r>
      <w:r w:rsidRPr="0054156D">
        <w:rPr>
          <w:rFonts w:ascii="Times New Roman" w:hAnsi="Times New Roman" w:cs="Times New Roman"/>
          <w:sz w:val="24"/>
          <w:szCs w:val="24"/>
        </w:rPr>
        <w:t xml:space="preserve">s’il s’agit ou non d’une « incertitude significative » quant à des événements ou des conditions qui, pris isolément ou dans leur ensemble, sont susceptibles de jeter un doute important sur la capacité de la société à poursuivre son exploitation. </w:t>
      </w:r>
      <w:r w:rsidR="0005272E" w:rsidRPr="0054156D">
        <w:rPr>
          <w:rFonts w:ascii="Times New Roman" w:hAnsi="Times New Roman" w:cs="Times New Roman"/>
          <w:sz w:val="24"/>
          <w:szCs w:val="24"/>
        </w:rPr>
        <w:t>En ce qui concerne l’incertitude susmentionnée, n</w:t>
      </w:r>
      <w:r w:rsidRPr="0054156D">
        <w:rPr>
          <w:rFonts w:ascii="Times New Roman" w:hAnsi="Times New Roman" w:cs="Times New Roman"/>
          <w:sz w:val="24"/>
          <w:szCs w:val="24"/>
        </w:rPr>
        <w:t>ormalement, on se base sur un délai de minimum 12 mois à compter de la fin de l'exercice, sauf si la direction de l'entité auditée venait à prendre un délai plus long en considération dans son évaluation de la continuité (auquel cas le commissaire se référerait à ce délai plus long). En fonction de circonstances particulières (telles que décrites au paragraphe 15 de la norme ISA 570</w:t>
      </w:r>
      <w:r w:rsidR="001F14FE" w:rsidRPr="0054156D">
        <w:rPr>
          <w:rFonts w:ascii="Times New Roman" w:hAnsi="Times New Roman" w:cs="Times New Roman"/>
          <w:sz w:val="24"/>
          <w:szCs w:val="24"/>
        </w:rPr>
        <w:t xml:space="preserve"> (Révisée)</w:t>
      </w:r>
      <w:r w:rsidRPr="0054156D">
        <w:rPr>
          <w:rFonts w:ascii="Times New Roman" w:hAnsi="Times New Roman" w:cs="Times New Roman"/>
          <w:sz w:val="24"/>
          <w:szCs w:val="24"/>
        </w:rPr>
        <w:t>), ce délai peut également dépasser 12 mois.</w:t>
      </w:r>
      <w:r w:rsidR="009368AE" w:rsidRPr="0054156D">
        <w:rPr>
          <w:rFonts w:ascii="Times New Roman" w:hAnsi="Times New Roman" w:cs="Times New Roman"/>
          <w:sz w:val="24"/>
          <w:szCs w:val="24"/>
        </w:rPr>
        <w:t xml:space="preserve"> </w:t>
      </w:r>
    </w:p>
    <w:p w14:paraId="75551B10" w14:textId="5CFC1BEA" w:rsidR="00625689" w:rsidRPr="0054156D" w:rsidRDefault="00625689" w:rsidP="00625689">
      <w:pPr>
        <w:pStyle w:val="ListParagraph"/>
        <w:tabs>
          <w:tab w:val="left" w:pos="567"/>
        </w:tabs>
        <w:spacing w:line="240" w:lineRule="auto"/>
        <w:ind w:left="0"/>
        <w:jc w:val="both"/>
        <w:rPr>
          <w:rFonts w:ascii="Times New Roman" w:hAnsi="Times New Roman" w:cs="Times New Roman"/>
          <w:sz w:val="24"/>
          <w:szCs w:val="24"/>
        </w:rPr>
      </w:pPr>
    </w:p>
    <w:p w14:paraId="4EC7B773" w14:textId="319EF214" w:rsidR="00625689" w:rsidRPr="0054156D" w:rsidRDefault="00625689" w:rsidP="00625689">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La prise en compte de ce délai de 12 mois peut présenter certaines difficultés lorsqu’un long délai s’écoule entre la date de fin d’exercice et la date d’arrêt des comptes annuels. Dans des cas extrêmes, il arrive que des entités arrêtent leurs comptes annuels un an</w:t>
      </w:r>
      <w:r w:rsidR="0034588E" w:rsidRPr="0054156D">
        <w:rPr>
          <w:rFonts w:ascii="Times New Roman" w:hAnsi="Times New Roman" w:cs="Times New Roman"/>
          <w:sz w:val="24"/>
          <w:szCs w:val="24"/>
        </w:rPr>
        <w:t>, voire plus,</w:t>
      </w:r>
      <w:r w:rsidRPr="0054156D">
        <w:rPr>
          <w:rFonts w:ascii="Times New Roman" w:hAnsi="Times New Roman" w:cs="Times New Roman"/>
          <w:sz w:val="24"/>
          <w:szCs w:val="24"/>
        </w:rPr>
        <w:t xml:space="preserve"> après la date de fin d’exercice (les mesures à prendre par le commissaire face à cette situation ne sont pas traitées dans la présente section (voir</w:t>
      </w:r>
      <w:r w:rsidR="00F25210" w:rsidRPr="0054156D">
        <w:rPr>
          <w:rFonts w:ascii="Times New Roman" w:hAnsi="Times New Roman" w:cs="Times New Roman"/>
          <w:sz w:val="24"/>
          <w:szCs w:val="24"/>
        </w:rPr>
        <w:t xml:space="preserve">, </w:t>
      </w:r>
      <w:r w:rsidR="00F25210" w:rsidRPr="0054156D">
        <w:rPr>
          <w:rFonts w:ascii="Times New Roman" w:hAnsi="Times New Roman" w:cs="Times New Roman"/>
          <w:i/>
          <w:iCs/>
          <w:sz w:val="24"/>
          <w:szCs w:val="24"/>
        </w:rPr>
        <w:t>supra,</w:t>
      </w:r>
      <w:r w:rsidRPr="0054156D">
        <w:rPr>
          <w:rFonts w:ascii="Times New Roman" w:hAnsi="Times New Roman" w:cs="Times New Roman"/>
          <w:sz w:val="24"/>
          <w:szCs w:val="24"/>
        </w:rPr>
        <w:t xml:space="preserve"> section 1.5.2.)). Cet aspect n’est pas explicitement traité par les normes ISA. Cependant, même si le délai de 12 mois prévu par la norme ISA 570 (Révisée) ne trouvera plus strictement à s’appliquer, le commissaire lors de la rédaction de son rapport d’audit, sera particulièrement prudent, concernant entre autres, la capacité de la société à poursuivre son exploitation et les mentions éventuelles y relatives dans son rapport. C’est ainsi que la norme ISA 560 </w:t>
      </w:r>
      <w:r w:rsidR="00E75B0D" w:rsidRPr="0054156D">
        <w:rPr>
          <w:rFonts w:ascii="Times New Roman" w:hAnsi="Times New Roman" w:cs="Times New Roman"/>
          <w:sz w:val="24"/>
          <w:szCs w:val="24"/>
        </w:rPr>
        <w:t xml:space="preserve">précise </w:t>
      </w:r>
      <w:r w:rsidRPr="0054156D">
        <w:rPr>
          <w:rFonts w:ascii="Times New Roman" w:hAnsi="Times New Roman" w:cs="Times New Roman"/>
          <w:sz w:val="24"/>
          <w:szCs w:val="24"/>
        </w:rPr>
        <w:t>au paragraphe 6 que l'auditeur doit mettre en œuvre des procédures d'audit en vue de recueillir des éléments probants suffisants et appropriés pour déterminer si tous les événements survenus entre la date des états financiers et la date du rapport d'audit qui requièrent un ajustement des états financiers ou une information à fournir dans ceux-ci ont été identifiés. Cette diligence est complétée par le paragraphe 7 qui traite des procédures à mettre en œuvre comme par exemple des demandes d’informations auprès de la direction et, selon les cas, auprès des personnes constituant le gouvernement d'entreprise, visant à savoir si des événements postérieurs à la clôture susceptibles d'affecter les états financiers sont survenus. Le paragraphe A9 cite explicitement des événements qui sont survenus ou sont susceptibles de se produire qui remettraient en cause le caractère approprié des méthodes comptables suivies pour l'établissement des états financiers, par exemple des événements remettant en cause la validité du principe de continuité d’exploitation. Cette démarche du commissaire doit également prendre en considération la vérification du respect d’un certain nombre de dispositions du CSA relatives à la continuité d’exploitation, traitées ci-dessous.</w:t>
      </w:r>
    </w:p>
    <w:p w14:paraId="3AEFA6DF" w14:textId="77777777" w:rsidR="009368AE" w:rsidRPr="0054156D" w:rsidRDefault="009368AE" w:rsidP="00992833">
      <w:pPr>
        <w:pStyle w:val="ListParagraph"/>
        <w:tabs>
          <w:tab w:val="left" w:pos="567"/>
        </w:tabs>
        <w:spacing w:line="240" w:lineRule="auto"/>
        <w:ind w:left="0"/>
        <w:jc w:val="both"/>
        <w:rPr>
          <w:rFonts w:ascii="Times New Roman" w:hAnsi="Times New Roman" w:cs="Times New Roman"/>
          <w:sz w:val="24"/>
          <w:szCs w:val="24"/>
        </w:rPr>
      </w:pPr>
    </w:p>
    <w:p w14:paraId="4C9F41FF" w14:textId="668BD8ED" w:rsidR="00CD1897" w:rsidRPr="0054156D"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paragraphe 16 de la norme ISA 570 (Révisée) stipule que si, lors d'un audit des comptes annuels, </w:t>
      </w:r>
      <w:del w:id="2434" w:author="Inge Vanbeveren" w:date="2023-08-30T15:12:00Z">
        <w:r w:rsidRPr="009D5EC1">
          <w:rPr>
            <w:rFonts w:ascii="Times New Roman" w:hAnsi="Times New Roman" w:cs="Times New Roman"/>
            <w:sz w:val="24"/>
            <w:szCs w:val="24"/>
          </w:rPr>
          <w:delText xml:space="preserve">sont identifiés </w:delText>
        </w:r>
      </w:del>
      <w:r w:rsidRPr="0054156D">
        <w:rPr>
          <w:rFonts w:ascii="Times New Roman" w:hAnsi="Times New Roman" w:cs="Times New Roman"/>
          <w:sz w:val="24"/>
          <w:szCs w:val="24"/>
        </w:rPr>
        <w:t>des événements ou conditions</w:t>
      </w:r>
      <w:ins w:id="2435" w:author="Inge Vanbeveren" w:date="2023-08-30T15:12:00Z">
        <w:r w:rsidRPr="0054156D">
          <w:rPr>
            <w:rFonts w:ascii="Times New Roman" w:hAnsi="Times New Roman" w:cs="Times New Roman"/>
            <w:sz w:val="24"/>
            <w:szCs w:val="24"/>
          </w:rPr>
          <w:t xml:space="preserve"> </w:t>
        </w:r>
        <w:r w:rsidR="007748D1" w:rsidRPr="0054156D">
          <w:rPr>
            <w:rFonts w:ascii="Times New Roman" w:hAnsi="Times New Roman" w:cs="Times New Roman"/>
            <w:sz w:val="24"/>
            <w:szCs w:val="24"/>
          </w:rPr>
          <w:t>sont identifiés</w:t>
        </w:r>
      </w:ins>
      <w:r w:rsidR="007748D1"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susceptibles de jeter un doute important sur la capacité de l'entité à poursuivre son exploitation, le commissaire doit exécuter </w:t>
      </w:r>
      <w:r w:rsidR="00637523" w:rsidRPr="0054156D">
        <w:rPr>
          <w:rFonts w:ascii="Times New Roman" w:hAnsi="Times New Roman" w:cs="Times New Roman"/>
          <w:sz w:val="24"/>
          <w:szCs w:val="24"/>
        </w:rPr>
        <w:t>cinq </w:t>
      </w:r>
      <w:r w:rsidR="00CA164C" w:rsidRPr="0054156D">
        <w:rPr>
          <w:rFonts w:ascii="Times New Roman" w:hAnsi="Times New Roman" w:cs="Times New Roman"/>
          <w:sz w:val="24"/>
          <w:szCs w:val="24"/>
        </w:rPr>
        <w:t xml:space="preserve">procédures </w:t>
      </w:r>
      <w:r w:rsidRPr="0054156D">
        <w:rPr>
          <w:rFonts w:ascii="Times New Roman" w:hAnsi="Times New Roman" w:cs="Times New Roman"/>
          <w:sz w:val="24"/>
          <w:szCs w:val="24"/>
        </w:rPr>
        <w:t>spécifiques visant à obtenir des éléments probants suffisants et appropriés pour déterminer s’il s’agit ou non d’une « incertitude significative ».</w:t>
      </w:r>
      <w:r w:rsidR="009368AE" w:rsidRPr="0054156D">
        <w:rPr>
          <w:rFonts w:ascii="Times New Roman" w:hAnsi="Times New Roman" w:cs="Times New Roman"/>
          <w:sz w:val="24"/>
          <w:szCs w:val="24"/>
        </w:rPr>
        <w:t xml:space="preserve"> </w:t>
      </w:r>
      <w:r w:rsidR="00FD29EE" w:rsidRPr="0054156D">
        <w:rPr>
          <w:rFonts w:ascii="Times New Roman" w:hAnsi="Times New Roman" w:cs="Times New Roman"/>
          <w:sz w:val="24"/>
          <w:szCs w:val="24"/>
        </w:rPr>
        <w:t xml:space="preserve">Le lecteur </w:t>
      </w:r>
      <w:r w:rsidR="00CE0DD7" w:rsidRPr="0054156D">
        <w:rPr>
          <w:rFonts w:ascii="Times New Roman" w:hAnsi="Times New Roman" w:cs="Times New Roman"/>
          <w:sz w:val="24"/>
          <w:szCs w:val="24"/>
        </w:rPr>
        <w:t xml:space="preserve">se référera </w:t>
      </w:r>
      <w:r w:rsidR="002F75A2" w:rsidRPr="0054156D">
        <w:rPr>
          <w:rFonts w:ascii="Times New Roman" w:hAnsi="Times New Roman" w:cs="Times New Roman"/>
          <w:sz w:val="24"/>
          <w:szCs w:val="24"/>
        </w:rPr>
        <w:t xml:space="preserve">obligatoirement </w:t>
      </w:r>
      <w:r w:rsidR="00CE0DD7" w:rsidRPr="0054156D">
        <w:rPr>
          <w:rFonts w:ascii="Times New Roman" w:hAnsi="Times New Roman" w:cs="Times New Roman"/>
          <w:sz w:val="24"/>
          <w:szCs w:val="24"/>
        </w:rPr>
        <w:t xml:space="preserve">au paragraphe 16 de la norme </w:t>
      </w:r>
      <w:r w:rsidR="00C4784A" w:rsidRPr="0054156D">
        <w:rPr>
          <w:rFonts w:ascii="Times New Roman" w:hAnsi="Times New Roman" w:cs="Times New Roman"/>
          <w:sz w:val="24"/>
          <w:szCs w:val="24"/>
        </w:rPr>
        <w:t xml:space="preserve">ISA </w:t>
      </w:r>
      <w:r w:rsidR="00CE0DD7" w:rsidRPr="0054156D">
        <w:rPr>
          <w:rFonts w:ascii="Times New Roman" w:hAnsi="Times New Roman" w:cs="Times New Roman"/>
          <w:sz w:val="24"/>
          <w:szCs w:val="24"/>
        </w:rPr>
        <w:t xml:space="preserve">qui </w:t>
      </w:r>
      <w:r w:rsidR="0062576B" w:rsidRPr="0054156D">
        <w:rPr>
          <w:rFonts w:ascii="Times New Roman" w:hAnsi="Times New Roman" w:cs="Times New Roman"/>
          <w:sz w:val="24"/>
          <w:szCs w:val="24"/>
        </w:rPr>
        <w:t>détaille ces procédure</w:t>
      </w:r>
      <w:r w:rsidR="006C2FE4" w:rsidRPr="0054156D">
        <w:rPr>
          <w:rFonts w:ascii="Times New Roman" w:hAnsi="Times New Roman" w:cs="Times New Roman"/>
          <w:sz w:val="24"/>
          <w:szCs w:val="24"/>
        </w:rPr>
        <w:t>s</w:t>
      </w:r>
      <w:r w:rsidR="0062576B" w:rsidRPr="0054156D">
        <w:rPr>
          <w:rFonts w:ascii="Times New Roman" w:hAnsi="Times New Roman" w:cs="Times New Roman"/>
          <w:sz w:val="24"/>
          <w:szCs w:val="24"/>
        </w:rPr>
        <w:t xml:space="preserve"> </w:t>
      </w:r>
      <w:r w:rsidR="005A6EF5" w:rsidRPr="0054156D">
        <w:rPr>
          <w:rFonts w:ascii="Times New Roman" w:hAnsi="Times New Roman" w:cs="Times New Roman"/>
          <w:sz w:val="24"/>
          <w:szCs w:val="24"/>
        </w:rPr>
        <w:t xml:space="preserve">visant </w:t>
      </w:r>
      <w:r w:rsidR="00A64841" w:rsidRPr="0054156D">
        <w:rPr>
          <w:rFonts w:ascii="Times New Roman" w:hAnsi="Times New Roman" w:cs="Times New Roman"/>
          <w:sz w:val="24"/>
          <w:szCs w:val="24"/>
        </w:rPr>
        <w:t>entre autres</w:t>
      </w:r>
      <w:r w:rsidR="00CE0DD7" w:rsidRPr="0054156D">
        <w:rPr>
          <w:rFonts w:ascii="Times New Roman" w:hAnsi="Times New Roman" w:cs="Times New Roman"/>
          <w:sz w:val="24"/>
          <w:szCs w:val="24"/>
        </w:rPr>
        <w:t xml:space="preserve"> </w:t>
      </w:r>
      <w:r w:rsidR="00FC39E4" w:rsidRPr="0054156D">
        <w:rPr>
          <w:rFonts w:ascii="Times New Roman" w:hAnsi="Times New Roman" w:cs="Times New Roman"/>
          <w:sz w:val="24"/>
          <w:szCs w:val="24"/>
        </w:rPr>
        <w:t>à apprécier les plans d’action de la direction</w:t>
      </w:r>
      <w:r w:rsidR="00A64841" w:rsidRPr="0054156D">
        <w:rPr>
          <w:rFonts w:ascii="Times New Roman" w:hAnsi="Times New Roman" w:cs="Times New Roman"/>
          <w:sz w:val="24"/>
          <w:szCs w:val="24"/>
        </w:rPr>
        <w:t xml:space="preserve"> ainsi </w:t>
      </w:r>
      <w:r w:rsidR="007F2FBB" w:rsidRPr="0054156D">
        <w:rPr>
          <w:rFonts w:ascii="Times New Roman" w:hAnsi="Times New Roman" w:cs="Times New Roman"/>
          <w:sz w:val="24"/>
          <w:szCs w:val="24"/>
        </w:rPr>
        <w:t>que d’évaluer la fiabilité des données et de déterminer</w:t>
      </w:r>
      <w:r w:rsidR="00261818" w:rsidRPr="0054156D">
        <w:rPr>
          <w:rFonts w:ascii="Times New Roman" w:hAnsi="Times New Roman" w:cs="Times New Roman"/>
          <w:sz w:val="24"/>
          <w:szCs w:val="24"/>
        </w:rPr>
        <w:t xml:space="preserve"> s’il existe une justification adéquate.</w:t>
      </w:r>
    </w:p>
    <w:p w14:paraId="67F3998B" w14:textId="77777777" w:rsidR="009368AE" w:rsidRPr="0054156D" w:rsidRDefault="009368AE" w:rsidP="00992833">
      <w:pPr>
        <w:pStyle w:val="ListParagraph"/>
        <w:tabs>
          <w:tab w:val="left" w:pos="567"/>
        </w:tabs>
        <w:spacing w:line="240" w:lineRule="auto"/>
        <w:ind w:left="0"/>
        <w:jc w:val="both"/>
        <w:rPr>
          <w:rFonts w:ascii="Times New Roman" w:hAnsi="Times New Roman" w:cs="Times New Roman"/>
          <w:sz w:val="24"/>
          <w:szCs w:val="24"/>
        </w:rPr>
      </w:pPr>
    </w:p>
    <w:p w14:paraId="0297AC02" w14:textId="3C965A9E" w:rsidR="009368AE" w:rsidRPr="0054156D" w:rsidRDefault="00CD189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paragraphe 17 de la norme ISA 570 (Révisée) stipule que le commissaire doit évaluer si des éléments probants suffisants et appropriés ont été </w:t>
      </w:r>
      <w:r w:rsidR="006C6D24" w:rsidRPr="0054156D">
        <w:rPr>
          <w:rFonts w:ascii="Times New Roman" w:hAnsi="Times New Roman" w:cs="Times New Roman"/>
          <w:sz w:val="24"/>
          <w:szCs w:val="24"/>
        </w:rPr>
        <w:t>recueillis</w:t>
      </w:r>
      <w:r w:rsidRPr="0054156D">
        <w:rPr>
          <w:rFonts w:ascii="Times New Roman" w:hAnsi="Times New Roman" w:cs="Times New Roman"/>
          <w:sz w:val="24"/>
          <w:szCs w:val="24"/>
        </w:rPr>
        <w:t>. Une partie de ces éléments probants peut sans aucun doute être obtenue à la suite de la vérification du respect d’un certain nombre de dispositions du CSA relatives à la continuité d’exploitation, et notam</w:t>
      </w:r>
      <w:r w:rsidR="005515D6" w:rsidRPr="0054156D">
        <w:rPr>
          <w:rFonts w:ascii="Times New Roman" w:hAnsi="Times New Roman" w:cs="Times New Roman"/>
          <w:sz w:val="24"/>
          <w:szCs w:val="24"/>
        </w:rPr>
        <w:t>m</w:t>
      </w:r>
      <w:r w:rsidRPr="0054156D">
        <w:rPr>
          <w:rFonts w:ascii="Times New Roman" w:hAnsi="Times New Roman" w:cs="Times New Roman"/>
          <w:sz w:val="24"/>
          <w:szCs w:val="24"/>
        </w:rPr>
        <w:t xml:space="preserve">ent celles qui suivent : </w:t>
      </w:r>
    </w:p>
    <w:p w14:paraId="1B70B002" w14:textId="77777777" w:rsidR="003764AB" w:rsidRPr="0054156D" w:rsidRDefault="003764AB" w:rsidP="003764AB">
      <w:pPr>
        <w:pStyle w:val="ListParagraph"/>
        <w:rPr>
          <w:rFonts w:ascii="Times New Roman" w:hAnsi="Times New Roman" w:cs="Times New Roman"/>
          <w:sz w:val="24"/>
          <w:szCs w:val="24"/>
        </w:rPr>
      </w:pPr>
    </w:p>
    <w:p w14:paraId="6F1F363D" w14:textId="35224DFF" w:rsidR="003764AB" w:rsidRPr="0054156D" w:rsidRDefault="003764AB" w:rsidP="003764AB">
      <w:pPr>
        <w:tabs>
          <w:tab w:val="left" w:pos="567"/>
        </w:tabs>
        <w:spacing w:line="240" w:lineRule="auto"/>
        <w:jc w:val="both"/>
        <w:rPr>
          <w:rFonts w:ascii="Times New Roman" w:hAnsi="Times New Roman" w:cs="Times New Roman"/>
          <w:sz w:val="24"/>
          <w:szCs w:val="24"/>
        </w:rPr>
      </w:pPr>
    </w:p>
    <w:p w14:paraId="00170FA0" w14:textId="0FBF1464" w:rsidR="003764AB" w:rsidRPr="0054156D" w:rsidRDefault="003764AB" w:rsidP="003764AB">
      <w:pPr>
        <w:tabs>
          <w:tab w:val="left" w:pos="567"/>
        </w:tabs>
        <w:spacing w:line="240" w:lineRule="auto"/>
        <w:jc w:val="both"/>
        <w:rPr>
          <w:rFonts w:ascii="Times New Roman" w:hAnsi="Times New Roman" w:cs="Times New Roman"/>
          <w:sz w:val="24"/>
          <w:szCs w:val="24"/>
        </w:rPr>
      </w:pPr>
    </w:p>
    <w:p w14:paraId="307DFAB3" w14:textId="77777777" w:rsidR="003764AB" w:rsidRPr="0054156D" w:rsidRDefault="003764AB" w:rsidP="003764AB">
      <w:pPr>
        <w:tabs>
          <w:tab w:val="left" w:pos="567"/>
        </w:tabs>
        <w:spacing w:line="240" w:lineRule="auto"/>
        <w:jc w:val="both"/>
        <w:rPr>
          <w:rFonts w:ascii="Times New Roman" w:hAnsi="Times New Roman" w:cs="Times New Roman"/>
          <w:sz w:val="24"/>
          <w:szCs w:val="24"/>
        </w:rPr>
      </w:pPr>
    </w:p>
    <w:p w14:paraId="2F1040B5" w14:textId="77777777" w:rsidR="00CD1897" w:rsidRPr="0054156D" w:rsidRDefault="00CD1897" w:rsidP="00992833">
      <w:pPr>
        <w:pStyle w:val="ListParagraph"/>
        <w:tabs>
          <w:tab w:val="left" w:pos="567"/>
        </w:tabs>
        <w:spacing w:line="240" w:lineRule="auto"/>
        <w:ind w:left="0"/>
        <w:jc w:val="both"/>
        <w:rPr>
          <w:rFonts w:ascii="Times New Roman" w:hAnsi="Times New Roman" w:cs="Times New Roman"/>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933"/>
        <w:gridCol w:w="1295"/>
        <w:gridCol w:w="1550"/>
        <w:gridCol w:w="1419"/>
        <w:gridCol w:w="1284"/>
      </w:tblGrid>
      <w:tr w:rsidR="003439D4" w:rsidRPr="0054156D" w14:paraId="09B8E395" w14:textId="5CA6C25B" w:rsidTr="003439D4">
        <w:trPr>
          <w:trHeight w:val="285"/>
        </w:trPr>
        <w:tc>
          <w:tcPr>
            <w:tcW w:w="1556" w:type="dxa"/>
            <w:shd w:val="clear" w:color="auto" w:fill="auto"/>
            <w:noWrap/>
            <w:hideMark/>
          </w:tcPr>
          <w:p w14:paraId="54AB7D29" w14:textId="77777777" w:rsidR="003439D4" w:rsidRPr="0054156D" w:rsidRDefault="003439D4" w:rsidP="00992833">
            <w:pPr>
              <w:spacing w:line="240" w:lineRule="auto"/>
              <w:jc w:val="both"/>
              <w:rPr>
                <w:rFonts w:ascii="Times New Roman" w:eastAsia="Times New Roman" w:hAnsi="Times New Roman"/>
                <w:lang w:val="fr-BE"/>
              </w:rPr>
            </w:pPr>
          </w:p>
        </w:tc>
        <w:tc>
          <w:tcPr>
            <w:tcW w:w="1945" w:type="dxa"/>
            <w:shd w:val="clear" w:color="auto" w:fill="auto"/>
            <w:noWrap/>
            <w:hideMark/>
          </w:tcPr>
          <w:p w14:paraId="45143FDB" w14:textId="1D400FF0" w:rsidR="003439D4" w:rsidRPr="0054156D" w:rsidRDefault="003439D4" w:rsidP="00992833">
            <w:pPr>
              <w:spacing w:line="240" w:lineRule="auto"/>
              <w:jc w:val="both"/>
              <w:rPr>
                <w:rFonts w:ascii="Times New Roman" w:eastAsia="Times New Roman" w:hAnsi="Times New Roman"/>
                <w:color w:val="000000"/>
                <w:lang w:val="en-US"/>
              </w:rPr>
            </w:pPr>
            <w:r w:rsidRPr="0054156D">
              <w:rPr>
                <w:rFonts w:ascii="Times New Roman" w:eastAsia="Times New Roman" w:hAnsi="Times New Roman"/>
                <w:color w:val="000000"/>
                <w:lang w:val="en-US"/>
              </w:rPr>
              <w:t>Toutes les personnes morales</w:t>
            </w:r>
          </w:p>
        </w:tc>
        <w:tc>
          <w:tcPr>
            <w:tcW w:w="1303" w:type="dxa"/>
            <w:tcBorders>
              <w:bottom w:val="single" w:sz="4" w:space="0" w:color="auto"/>
            </w:tcBorders>
            <w:shd w:val="clear" w:color="auto" w:fill="auto"/>
            <w:noWrap/>
            <w:hideMark/>
          </w:tcPr>
          <w:p w14:paraId="34E29A2A" w14:textId="6F3E773D" w:rsidR="003439D4" w:rsidRPr="0054156D" w:rsidRDefault="003439D4" w:rsidP="00992833">
            <w:pPr>
              <w:spacing w:line="240" w:lineRule="auto"/>
              <w:jc w:val="both"/>
              <w:rPr>
                <w:rFonts w:ascii="Times New Roman" w:eastAsia="Times New Roman" w:hAnsi="Times New Roman"/>
                <w:color w:val="000000"/>
                <w:lang w:val="en-US"/>
              </w:rPr>
            </w:pPr>
            <w:r w:rsidRPr="0054156D">
              <w:rPr>
                <w:rFonts w:ascii="Times New Roman" w:eastAsia="Times New Roman" w:hAnsi="Times New Roman"/>
                <w:color w:val="000000"/>
                <w:lang w:val="en-US"/>
              </w:rPr>
              <w:t>SRL</w:t>
            </w:r>
          </w:p>
        </w:tc>
        <w:tc>
          <w:tcPr>
            <w:tcW w:w="1560" w:type="dxa"/>
            <w:tcBorders>
              <w:bottom w:val="single" w:sz="4" w:space="0" w:color="auto"/>
            </w:tcBorders>
            <w:shd w:val="clear" w:color="auto" w:fill="auto"/>
            <w:noWrap/>
            <w:hideMark/>
          </w:tcPr>
          <w:p w14:paraId="7440FC6B" w14:textId="78AC7864" w:rsidR="003439D4" w:rsidRPr="0054156D" w:rsidRDefault="003439D4" w:rsidP="00992833">
            <w:pPr>
              <w:spacing w:line="240" w:lineRule="auto"/>
              <w:jc w:val="both"/>
              <w:rPr>
                <w:rFonts w:ascii="Times New Roman" w:eastAsia="Times New Roman" w:hAnsi="Times New Roman"/>
                <w:color w:val="000000"/>
                <w:lang w:val="en-US"/>
              </w:rPr>
            </w:pPr>
            <w:r w:rsidRPr="0054156D">
              <w:rPr>
                <w:rFonts w:ascii="Times New Roman" w:eastAsia="Times New Roman" w:hAnsi="Times New Roman"/>
                <w:color w:val="000000"/>
                <w:lang w:val="en-US"/>
              </w:rPr>
              <w:t>SC</w:t>
            </w:r>
          </w:p>
        </w:tc>
        <w:tc>
          <w:tcPr>
            <w:tcW w:w="1428" w:type="dxa"/>
            <w:tcBorders>
              <w:bottom w:val="single" w:sz="4" w:space="0" w:color="auto"/>
            </w:tcBorders>
            <w:shd w:val="clear" w:color="auto" w:fill="auto"/>
            <w:noWrap/>
            <w:hideMark/>
          </w:tcPr>
          <w:p w14:paraId="7C2099CA" w14:textId="367CA553" w:rsidR="003439D4" w:rsidRPr="0054156D" w:rsidRDefault="003439D4" w:rsidP="00992833">
            <w:pPr>
              <w:spacing w:line="240" w:lineRule="auto"/>
              <w:jc w:val="both"/>
              <w:rPr>
                <w:rFonts w:ascii="Times New Roman" w:eastAsia="Times New Roman" w:hAnsi="Times New Roman"/>
                <w:color w:val="000000"/>
                <w:lang w:val="en-US"/>
              </w:rPr>
            </w:pPr>
            <w:r w:rsidRPr="0054156D">
              <w:rPr>
                <w:rFonts w:ascii="Times New Roman" w:eastAsia="Times New Roman" w:hAnsi="Times New Roman"/>
                <w:color w:val="000000"/>
                <w:lang w:val="en-US"/>
              </w:rPr>
              <w:t>SA</w:t>
            </w:r>
          </w:p>
        </w:tc>
        <w:tc>
          <w:tcPr>
            <w:tcW w:w="1278" w:type="dxa"/>
            <w:tcBorders>
              <w:bottom w:val="single" w:sz="4" w:space="0" w:color="auto"/>
            </w:tcBorders>
          </w:tcPr>
          <w:p w14:paraId="047B0E81" w14:textId="55017A06" w:rsidR="003439D4" w:rsidRPr="0054156D" w:rsidRDefault="003439D4" w:rsidP="00992833">
            <w:pPr>
              <w:spacing w:line="240" w:lineRule="auto"/>
              <w:jc w:val="both"/>
              <w:rPr>
                <w:rFonts w:ascii="Times New Roman" w:eastAsia="Times New Roman" w:hAnsi="Times New Roman"/>
                <w:color w:val="000000"/>
                <w:lang w:val="en-US"/>
              </w:rPr>
            </w:pPr>
            <w:r w:rsidRPr="0054156D">
              <w:rPr>
                <w:rFonts w:ascii="Times New Roman" w:eastAsia="Times New Roman" w:hAnsi="Times New Roman"/>
                <w:color w:val="000000"/>
                <w:lang w:val="en-US"/>
              </w:rPr>
              <w:t>ASBL (fondations)</w:t>
            </w:r>
          </w:p>
        </w:tc>
      </w:tr>
      <w:tr w:rsidR="003439D4" w:rsidRPr="0054156D" w14:paraId="2CFC34A4" w14:textId="7FE81E7C" w:rsidTr="003439D4">
        <w:trPr>
          <w:trHeight w:val="285"/>
        </w:trPr>
        <w:tc>
          <w:tcPr>
            <w:tcW w:w="1556" w:type="dxa"/>
            <w:shd w:val="clear" w:color="auto" w:fill="auto"/>
            <w:noWrap/>
            <w:hideMark/>
          </w:tcPr>
          <w:p w14:paraId="14FF6EB9" w14:textId="1E0DF077" w:rsidR="003439D4" w:rsidRPr="0054156D" w:rsidRDefault="003439D4" w:rsidP="00AB2DE8">
            <w:pPr>
              <w:spacing w:line="240" w:lineRule="auto"/>
              <w:rPr>
                <w:rFonts w:ascii="Times New Roman" w:eastAsia="Times New Roman" w:hAnsi="Times New Roman"/>
                <w:color w:val="000000"/>
                <w:lang w:val="en-US"/>
              </w:rPr>
            </w:pPr>
            <w:r w:rsidRPr="0054156D">
              <w:rPr>
                <w:rFonts w:ascii="Times New Roman" w:eastAsia="Times New Roman" w:hAnsi="Times New Roman"/>
                <w:color w:val="000000"/>
                <w:lang w:val="en-US"/>
              </w:rPr>
              <w:t xml:space="preserve">Pertes </w:t>
            </w:r>
            <w:del w:id="2436" w:author="Inge Vanbeveren" w:date="2023-08-30T15:12:00Z">
              <w:r w:rsidR="00197612" w:rsidRPr="007009CA">
                <w:rPr>
                  <w:rFonts w:ascii="Times New Roman" w:eastAsia="Times New Roman" w:hAnsi="Times New Roman"/>
                  <w:color w:val="000000"/>
                  <w:lang w:val="en-US"/>
                </w:rPr>
                <w:delText>reportés</w:delText>
              </w:r>
            </w:del>
            <w:ins w:id="2437" w:author="Inge Vanbeveren" w:date="2023-08-30T15:12:00Z">
              <w:r w:rsidR="00197612" w:rsidRPr="0054156D">
                <w:rPr>
                  <w:rFonts w:ascii="Times New Roman" w:eastAsia="Times New Roman" w:hAnsi="Times New Roman"/>
                  <w:color w:val="000000"/>
                  <w:lang w:val="en-US"/>
                </w:rPr>
                <w:t>reporté</w:t>
              </w:r>
              <w:r w:rsidR="00261B43">
                <w:rPr>
                  <w:rFonts w:ascii="Times New Roman" w:eastAsia="Times New Roman" w:hAnsi="Times New Roman"/>
                  <w:color w:val="000000"/>
                  <w:lang w:val="en-US"/>
                </w:rPr>
                <w:t>e</w:t>
              </w:r>
              <w:r w:rsidR="00197612" w:rsidRPr="0054156D">
                <w:rPr>
                  <w:rFonts w:ascii="Times New Roman" w:eastAsia="Times New Roman" w:hAnsi="Times New Roman"/>
                  <w:color w:val="000000"/>
                  <w:lang w:val="en-US"/>
                </w:rPr>
                <w:t>s</w:t>
              </w:r>
            </w:ins>
            <w:r w:rsidR="00197612" w:rsidRPr="0054156D">
              <w:rPr>
                <w:rFonts w:ascii="Times New Roman" w:eastAsia="Times New Roman" w:hAnsi="Times New Roman"/>
                <w:color w:val="000000"/>
                <w:lang w:val="en-US"/>
              </w:rPr>
              <w:t xml:space="preserve"> </w:t>
            </w:r>
            <w:r w:rsidRPr="0054156D">
              <w:rPr>
                <w:rFonts w:ascii="Times New Roman" w:eastAsia="Times New Roman" w:hAnsi="Times New Roman"/>
                <w:color w:val="000000"/>
                <w:lang w:val="en-US"/>
              </w:rPr>
              <w:t xml:space="preserve">au bilan </w:t>
            </w:r>
          </w:p>
        </w:tc>
        <w:tc>
          <w:tcPr>
            <w:tcW w:w="1945" w:type="dxa"/>
            <w:shd w:val="clear" w:color="auto" w:fill="auto"/>
            <w:noWrap/>
            <w:hideMark/>
          </w:tcPr>
          <w:p w14:paraId="3CA261A4" w14:textId="2B2BEF93" w:rsidR="003439D4" w:rsidRPr="0054156D" w:rsidRDefault="00284985" w:rsidP="00D14EA7">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A</w:t>
            </w:r>
            <w:r w:rsidR="003439D4" w:rsidRPr="0054156D">
              <w:rPr>
                <w:rFonts w:ascii="Times New Roman" w:eastAsia="Times New Roman" w:hAnsi="Times New Roman"/>
                <w:color w:val="000000"/>
                <w:lang w:val="fr-BE"/>
              </w:rPr>
              <w:t>rt. 3:6, §1, 6° / 3:48, §1, 6° / 3:52 CSA</w:t>
            </w:r>
          </w:p>
        </w:tc>
        <w:tc>
          <w:tcPr>
            <w:tcW w:w="1303" w:type="dxa"/>
            <w:shd w:val="pct10" w:color="auto" w:fill="auto"/>
            <w:noWrap/>
            <w:hideMark/>
          </w:tcPr>
          <w:p w14:paraId="3C88AE04" w14:textId="77777777" w:rsidR="003439D4" w:rsidRPr="0054156D" w:rsidRDefault="003439D4" w:rsidP="00992833">
            <w:pPr>
              <w:spacing w:line="240" w:lineRule="auto"/>
              <w:jc w:val="both"/>
              <w:rPr>
                <w:rFonts w:ascii="Times New Roman" w:eastAsia="Times New Roman" w:hAnsi="Times New Roman"/>
                <w:color w:val="000000"/>
                <w:lang w:val="fr-BE"/>
              </w:rPr>
            </w:pPr>
          </w:p>
        </w:tc>
        <w:tc>
          <w:tcPr>
            <w:tcW w:w="1560" w:type="dxa"/>
            <w:shd w:val="pct10" w:color="auto" w:fill="auto"/>
            <w:noWrap/>
            <w:hideMark/>
          </w:tcPr>
          <w:p w14:paraId="62889655" w14:textId="77777777" w:rsidR="003439D4" w:rsidRPr="0054156D" w:rsidRDefault="003439D4" w:rsidP="00992833">
            <w:pPr>
              <w:spacing w:line="240" w:lineRule="auto"/>
              <w:jc w:val="both"/>
              <w:rPr>
                <w:rFonts w:ascii="Times New Roman" w:eastAsia="Times New Roman" w:hAnsi="Times New Roman"/>
                <w:lang w:val="fr-BE"/>
              </w:rPr>
            </w:pPr>
          </w:p>
        </w:tc>
        <w:tc>
          <w:tcPr>
            <w:tcW w:w="1428" w:type="dxa"/>
            <w:shd w:val="pct10" w:color="auto" w:fill="auto"/>
          </w:tcPr>
          <w:p w14:paraId="58D285FD" w14:textId="77777777" w:rsidR="003439D4" w:rsidRPr="0054156D" w:rsidRDefault="003439D4" w:rsidP="00992833">
            <w:pPr>
              <w:spacing w:after="200"/>
              <w:jc w:val="both"/>
            </w:pPr>
          </w:p>
        </w:tc>
        <w:tc>
          <w:tcPr>
            <w:tcW w:w="1278" w:type="dxa"/>
            <w:shd w:val="pct10" w:color="auto" w:fill="auto"/>
          </w:tcPr>
          <w:p w14:paraId="06E68106" w14:textId="77777777" w:rsidR="003439D4" w:rsidRPr="0054156D" w:rsidRDefault="003439D4" w:rsidP="00992833">
            <w:pPr>
              <w:spacing w:after="200"/>
              <w:jc w:val="both"/>
            </w:pPr>
          </w:p>
        </w:tc>
      </w:tr>
      <w:tr w:rsidR="003439D4" w:rsidRPr="0054156D" w14:paraId="11187535" w14:textId="53F06DF6" w:rsidTr="00A12A6A">
        <w:trPr>
          <w:trHeight w:val="285"/>
        </w:trPr>
        <w:tc>
          <w:tcPr>
            <w:tcW w:w="1556" w:type="dxa"/>
            <w:shd w:val="clear" w:color="auto" w:fill="auto"/>
            <w:noWrap/>
            <w:hideMark/>
          </w:tcPr>
          <w:p w14:paraId="627C316C" w14:textId="48381E52" w:rsidR="003439D4" w:rsidRPr="0054156D" w:rsidRDefault="003439D4" w:rsidP="00AB2DE8">
            <w:pPr>
              <w:spacing w:line="240" w:lineRule="auto"/>
              <w:rPr>
                <w:rFonts w:ascii="Times New Roman" w:eastAsia="Times New Roman" w:hAnsi="Times New Roman"/>
                <w:color w:val="000000"/>
                <w:lang w:val="fr-BE"/>
              </w:rPr>
            </w:pPr>
            <w:r w:rsidRPr="0054156D">
              <w:rPr>
                <w:rFonts w:ascii="Times New Roman" w:eastAsia="Times New Roman" w:hAnsi="Times New Roman"/>
                <w:lang w:val="fr-BE"/>
              </w:rPr>
              <w:t xml:space="preserve">2 x pertes </w:t>
            </w:r>
            <w:r w:rsidRPr="0054156D">
              <w:rPr>
                <w:rFonts w:ascii="Times New Roman" w:eastAsia="Times New Roman" w:hAnsi="Times New Roman"/>
                <w:color w:val="000000"/>
                <w:lang w:val="fr-BE"/>
              </w:rPr>
              <w:t xml:space="preserve">au </w:t>
            </w:r>
            <w:r w:rsidR="00284985" w:rsidRPr="0054156D">
              <w:rPr>
                <w:rFonts w:ascii="Times New Roman" w:eastAsia="Times New Roman" w:hAnsi="Times New Roman"/>
                <w:color w:val="000000"/>
                <w:lang w:val="fr-BE"/>
              </w:rPr>
              <w:t>compte de résultats</w:t>
            </w:r>
            <w:r w:rsidRPr="0054156D">
              <w:rPr>
                <w:rFonts w:ascii="Times New Roman" w:eastAsia="Times New Roman" w:hAnsi="Times New Roman"/>
                <w:color w:val="000000"/>
                <w:lang w:val="fr-BE"/>
              </w:rPr>
              <w:t xml:space="preserve"> </w:t>
            </w:r>
          </w:p>
        </w:tc>
        <w:tc>
          <w:tcPr>
            <w:tcW w:w="1945" w:type="dxa"/>
            <w:shd w:val="clear" w:color="auto" w:fill="auto"/>
            <w:noWrap/>
            <w:hideMark/>
          </w:tcPr>
          <w:p w14:paraId="011DA41D" w14:textId="06C8D545" w:rsidR="003439D4" w:rsidRPr="0054156D" w:rsidRDefault="00284985" w:rsidP="00D14EA7">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A</w:t>
            </w:r>
            <w:r w:rsidR="003439D4" w:rsidRPr="0054156D">
              <w:rPr>
                <w:rFonts w:ascii="Times New Roman" w:eastAsia="Times New Roman" w:hAnsi="Times New Roman"/>
                <w:color w:val="000000"/>
                <w:lang w:val="fr-BE"/>
              </w:rPr>
              <w:t>rt. 3:6, §1, 6° / 3:48, §1, 6° / 3:52 CSA</w:t>
            </w:r>
          </w:p>
        </w:tc>
        <w:tc>
          <w:tcPr>
            <w:tcW w:w="1303" w:type="dxa"/>
            <w:tcBorders>
              <w:bottom w:val="single" w:sz="4" w:space="0" w:color="auto"/>
            </w:tcBorders>
            <w:shd w:val="pct10" w:color="auto" w:fill="auto"/>
            <w:noWrap/>
            <w:hideMark/>
          </w:tcPr>
          <w:p w14:paraId="692D997D" w14:textId="77777777" w:rsidR="003439D4" w:rsidRPr="0054156D" w:rsidRDefault="003439D4" w:rsidP="00992833">
            <w:pPr>
              <w:spacing w:line="240" w:lineRule="auto"/>
              <w:jc w:val="both"/>
              <w:rPr>
                <w:rFonts w:ascii="Times New Roman" w:eastAsia="Times New Roman" w:hAnsi="Times New Roman"/>
                <w:color w:val="000000"/>
                <w:lang w:val="fr-BE"/>
              </w:rPr>
            </w:pPr>
          </w:p>
        </w:tc>
        <w:tc>
          <w:tcPr>
            <w:tcW w:w="1560" w:type="dxa"/>
            <w:tcBorders>
              <w:bottom w:val="single" w:sz="4" w:space="0" w:color="auto"/>
            </w:tcBorders>
            <w:shd w:val="pct10" w:color="auto" w:fill="auto"/>
            <w:noWrap/>
            <w:hideMark/>
          </w:tcPr>
          <w:p w14:paraId="15665004" w14:textId="77777777" w:rsidR="003439D4" w:rsidRPr="0054156D" w:rsidRDefault="003439D4" w:rsidP="00992833">
            <w:pPr>
              <w:spacing w:line="240" w:lineRule="auto"/>
              <w:jc w:val="both"/>
              <w:rPr>
                <w:rFonts w:ascii="Times New Roman" w:eastAsia="Times New Roman" w:hAnsi="Times New Roman"/>
                <w:lang w:val="fr-BE"/>
              </w:rPr>
            </w:pPr>
          </w:p>
        </w:tc>
        <w:tc>
          <w:tcPr>
            <w:tcW w:w="1428" w:type="dxa"/>
            <w:shd w:val="pct10" w:color="auto" w:fill="auto"/>
          </w:tcPr>
          <w:p w14:paraId="6B77CADE" w14:textId="77777777" w:rsidR="003439D4" w:rsidRPr="0054156D" w:rsidRDefault="003439D4" w:rsidP="00992833">
            <w:pPr>
              <w:spacing w:after="200"/>
              <w:jc w:val="both"/>
            </w:pPr>
          </w:p>
        </w:tc>
        <w:tc>
          <w:tcPr>
            <w:tcW w:w="1278" w:type="dxa"/>
            <w:tcBorders>
              <w:bottom w:val="single" w:sz="4" w:space="0" w:color="auto"/>
            </w:tcBorders>
            <w:shd w:val="pct10" w:color="auto" w:fill="auto"/>
          </w:tcPr>
          <w:p w14:paraId="49B76BB4" w14:textId="77777777" w:rsidR="003439D4" w:rsidRPr="0054156D" w:rsidRDefault="003439D4" w:rsidP="00992833">
            <w:pPr>
              <w:spacing w:after="200"/>
              <w:jc w:val="both"/>
            </w:pPr>
          </w:p>
        </w:tc>
      </w:tr>
      <w:tr w:rsidR="00A12A6A" w:rsidRPr="0054156D" w14:paraId="0A2E8F14" w14:textId="1CABC377" w:rsidTr="00A12A6A">
        <w:trPr>
          <w:trHeight w:val="285"/>
        </w:trPr>
        <w:tc>
          <w:tcPr>
            <w:tcW w:w="1556" w:type="dxa"/>
            <w:shd w:val="clear" w:color="auto" w:fill="auto"/>
            <w:noWrap/>
            <w:hideMark/>
          </w:tcPr>
          <w:p w14:paraId="72553E3A" w14:textId="14490C7C" w:rsidR="003439D4" w:rsidRPr="0054156D" w:rsidRDefault="00284985" w:rsidP="00AB2DE8">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 </w:t>
            </w:r>
            <w:r w:rsidR="003439D4" w:rsidRPr="0054156D">
              <w:rPr>
                <w:rFonts w:ascii="Times New Roman" w:eastAsia="Times New Roman" w:hAnsi="Times New Roman"/>
                <w:color w:val="000000"/>
                <w:lang w:val="fr-BE"/>
              </w:rPr>
              <w:t>C</w:t>
            </w:r>
            <w:r w:rsidRPr="0054156D">
              <w:rPr>
                <w:rFonts w:ascii="Times New Roman" w:eastAsia="Times New Roman" w:hAnsi="Times New Roman"/>
                <w:color w:val="000000"/>
                <w:lang w:val="fr-BE"/>
              </w:rPr>
              <w:t>apitaux propres »</w:t>
            </w:r>
            <w:r w:rsidR="003439D4" w:rsidRPr="0054156D">
              <w:rPr>
                <w:rFonts w:ascii="Times New Roman" w:eastAsia="Times New Roman" w:hAnsi="Times New Roman"/>
                <w:color w:val="000000"/>
                <w:lang w:val="fr-BE"/>
              </w:rPr>
              <w:t xml:space="preserve"> &lt; ½ capital</w:t>
            </w:r>
          </w:p>
        </w:tc>
        <w:tc>
          <w:tcPr>
            <w:tcW w:w="1945" w:type="dxa"/>
            <w:tcBorders>
              <w:bottom w:val="single" w:sz="4" w:space="0" w:color="auto"/>
            </w:tcBorders>
            <w:shd w:val="clear" w:color="auto" w:fill="auto"/>
            <w:noWrap/>
            <w:hideMark/>
          </w:tcPr>
          <w:p w14:paraId="3C9FDCEB" w14:textId="62961D89" w:rsidR="003439D4" w:rsidRPr="0054156D" w:rsidRDefault="00284985" w:rsidP="00D14EA7">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A</w:t>
            </w:r>
            <w:r w:rsidR="003439D4" w:rsidRPr="0054156D">
              <w:rPr>
                <w:rFonts w:ascii="Times New Roman" w:eastAsia="Times New Roman" w:hAnsi="Times New Roman"/>
                <w:color w:val="000000"/>
                <w:lang w:val="fr-BE"/>
              </w:rPr>
              <w:t>rt. XX.45 CDE</w:t>
            </w:r>
          </w:p>
        </w:tc>
        <w:tc>
          <w:tcPr>
            <w:tcW w:w="1303" w:type="dxa"/>
            <w:tcBorders>
              <w:bottom w:val="single" w:sz="4" w:space="0" w:color="auto"/>
              <w:tl2br w:val="single" w:sz="4" w:space="0" w:color="auto"/>
              <w:tr2bl w:val="single" w:sz="4" w:space="0" w:color="auto"/>
            </w:tcBorders>
            <w:shd w:val="clear" w:color="auto" w:fill="auto"/>
            <w:noWrap/>
            <w:hideMark/>
          </w:tcPr>
          <w:p w14:paraId="5BEAFDBC" w14:textId="0CF9785E" w:rsidR="003439D4" w:rsidRPr="0054156D" w:rsidRDefault="003439D4" w:rsidP="00992833">
            <w:pPr>
              <w:spacing w:line="240" w:lineRule="auto"/>
              <w:jc w:val="both"/>
              <w:rPr>
                <w:rFonts w:ascii="Times New Roman" w:eastAsia="Times New Roman" w:hAnsi="Times New Roman"/>
                <w:color w:val="000000"/>
                <w:lang w:val="fr-BE"/>
              </w:rPr>
            </w:pPr>
          </w:p>
        </w:tc>
        <w:tc>
          <w:tcPr>
            <w:tcW w:w="1560" w:type="dxa"/>
            <w:tcBorders>
              <w:bottom w:val="single" w:sz="4" w:space="0" w:color="auto"/>
              <w:tl2br w:val="single" w:sz="4" w:space="0" w:color="auto"/>
              <w:tr2bl w:val="single" w:sz="4" w:space="0" w:color="auto"/>
            </w:tcBorders>
            <w:shd w:val="clear" w:color="auto" w:fill="auto"/>
            <w:noWrap/>
            <w:hideMark/>
          </w:tcPr>
          <w:p w14:paraId="6114F162" w14:textId="4AB7D11B" w:rsidR="003439D4" w:rsidRPr="0054156D" w:rsidRDefault="003439D4" w:rsidP="00992833">
            <w:pPr>
              <w:spacing w:line="240" w:lineRule="auto"/>
              <w:jc w:val="both"/>
              <w:rPr>
                <w:rFonts w:ascii="Times New Roman" w:eastAsia="Times New Roman" w:hAnsi="Times New Roman"/>
                <w:color w:val="000000"/>
                <w:lang w:val="fr-BE"/>
              </w:rPr>
            </w:pPr>
          </w:p>
        </w:tc>
        <w:tc>
          <w:tcPr>
            <w:tcW w:w="1428" w:type="dxa"/>
            <w:shd w:val="clear" w:color="auto" w:fill="auto"/>
            <w:noWrap/>
            <w:hideMark/>
          </w:tcPr>
          <w:p w14:paraId="7B7D1F81" w14:textId="4937BF46" w:rsidR="003439D4" w:rsidRPr="0054156D" w:rsidRDefault="00284985" w:rsidP="00D14EA7">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A</w:t>
            </w:r>
            <w:r w:rsidR="003439D4" w:rsidRPr="0054156D">
              <w:rPr>
                <w:rFonts w:ascii="Times New Roman" w:eastAsia="Times New Roman" w:hAnsi="Times New Roman"/>
                <w:color w:val="000000"/>
                <w:lang w:val="fr-BE"/>
              </w:rPr>
              <w:t>rt. 7:228 CSA</w:t>
            </w:r>
          </w:p>
        </w:tc>
        <w:tc>
          <w:tcPr>
            <w:tcW w:w="1278" w:type="dxa"/>
            <w:tcBorders>
              <w:bottom w:val="single" w:sz="4" w:space="0" w:color="auto"/>
              <w:tl2br w:val="single" w:sz="4" w:space="0" w:color="auto"/>
              <w:tr2bl w:val="single" w:sz="4" w:space="0" w:color="auto"/>
            </w:tcBorders>
          </w:tcPr>
          <w:p w14:paraId="0476755D" w14:textId="77777777" w:rsidR="003439D4" w:rsidRPr="0054156D" w:rsidRDefault="003439D4" w:rsidP="00992833">
            <w:pPr>
              <w:spacing w:line="240" w:lineRule="auto"/>
              <w:jc w:val="both"/>
              <w:rPr>
                <w:rFonts w:ascii="Times New Roman" w:eastAsia="Times New Roman" w:hAnsi="Times New Roman"/>
                <w:color w:val="000000"/>
                <w:lang w:val="fr-BE"/>
              </w:rPr>
            </w:pPr>
          </w:p>
        </w:tc>
      </w:tr>
      <w:tr w:rsidR="00A12A6A" w:rsidRPr="0054156D" w14:paraId="78F8B9B9" w14:textId="4F812F0D" w:rsidTr="00A12A6A">
        <w:trPr>
          <w:trHeight w:val="285"/>
        </w:trPr>
        <w:tc>
          <w:tcPr>
            <w:tcW w:w="1556" w:type="dxa"/>
            <w:shd w:val="clear" w:color="auto" w:fill="auto"/>
            <w:noWrap/>
            <w:hideMark/>
          </w:tcPr>
          <w:p w14:paraId="3733A571" w14:textId="17319630" w:rsidR="003439D4" w:rsidRPr="0054156D" w:rsidRDefault="00284985" w:rsidP="00AB2DE8">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 Capitaux propres »</w:t>
            </w:r>
            <w:r w:rsidR="00F8336A" w:rsidRPr="0054156D">
              <w:rPr>
                <w:rFonts w:ascii="Times New Roman" w:eastAsia="Times New Roman" w:hAnsi="Times New Roman"/>
                <w:color w:val="000000"/>
                <w:lang w:val="fr-BE"/>
              </w:rPr>
              <w:t xml:space="preserve"> </w:t>
            </w:r>
            <w:r w:rsidR="003439D4" w:rsidRPr="0054156D">
              <w:rPr>
                <w:rFonts w:ascii="Times New Roman" w:eastAsia="Times New Roman" w:hAnsi="Times New Roman"/>
                <w:color w:val="000000"/>
                <w:lang w:val="fr-BE"/>
              </w:rPr>
              <w:t>&lt; ¼ capital</w:t>
            </w:r>
          </w:p>
        </w:tc>
        <w:tc>
          <w:tcPr>
            <w:tcW w:w="1945" w:type="dxa"/>
            <w:shd w:val="pct10" w:color="auto" w:fill="auto"/>
            <w:noWrap/>
            <w:hideMark/>
          </w:tcPr>
          <w:p w14:paraId="456AB357" w14:textId="77777777" w:rsidR="003439D4" w:rsidRPr="0054156D" w:rsidRDefault="003439D4" w:rsidP="00992833">
            <w:pPr>
              <w:spacing w:line="240" w:lineRule="auto"/>
              <w:jc w:val="both"/>
              <w:rPr>
                <w:rFonts w:ascii="Times New Roman" w:eastAsia="Times New Roman" w:hAnsi="Times New Roman"/>
                <w:lang w:val="fr-BE"/>
              </w:rPr>
            </w:pPr>
          </w:p>
        </w:tc>
        <w:tc>
          <w:tcPr>
            <w:tcW w:w="1303" w:type="dxa"/>
            <w:tcBorders>
              <w:bottom w:val="single" w:sz="4" w:space="0" w:color="auto"/>
              <w:tl2br w:val="single" w:sz="4" w:space="0" w:color="auto"/>
              <w:tr2bl w:val="single" w:sz="4" w:space="0" w:color="auto"/>
            </w:tcBorders>
            <w:shd w:val="clear" w:color="auto" w:fill="auto"/>
            <w:noWrap/>
            <w:hideMark/>
          </w:tcPr>
          <w:p w14:paraId="296EE247" w14:textId="4CDFA853" w:rsidR="003439D4" w:rsidRPr="0054156D" w:rsidRDefault="003439D4" w:rsidP="00992833">
            <w:pPr>
              <w:spacing w:line="240" w:lineRule="auto"/>
              <w:jc w:val="both"/>
              <w:rPr>
                <w:rFonts w:ascii="Times New Roman" w:eastAsia="Times New Roman" w:hAnsi="Times New Roman"/>
                <w:color w:val="000000"/>
                <w:lang w:val="en-IE"/>
              </w:rPr>
            </w:pPr>
          </w:p>
        </w:tc>
        <w:tc>
          <w:tcPr>
            <w:tcW w:w="1560" w:type="dxa"/>
            <w:tcBorders>
              <w:bottom w:val="single" w:sz="4" w:space="0" w:color="auto"/>
              <w:tl2br w:val="single" w:sz="4" w:space="0" w:color="auto"/>
              <w:tr2bl w:val="single" w:sz="4" w:space="0" w:color="auto"/>
            </w:tcBorders>
            <w:shd w:val="clear" w:color="auto" w:fill="auto"/>
            <w:noWrap/>
            <w:hideMark/>
          </w:tcPr>
          <w:p w14:paraId="1DEB972F" w14:textId="6A33D7E9" w:rsidR="003439D4" w:rsidRPr="0054156D" w:rsidRDefault="003439D4" w:rsidP="00992833">
            <w:pPr>
              <w:spacing w:line="240" w:lineRule="auto"/>
              <w:jc w:val="both"/>
              <w:rPr>
                <w:rFonts w:ascii="Times New Roman" w:eastAsia="Times New Roman" w:hAnsi="Times New Roman"/>
                <w:color w:val="000000"/>
                <w:lang w:val="en-IE"/>
              </w:rPr>
            </w:pPr>
          </w:p>
        </w:tc>
        <w:tc>
          <w:tcPr>
            <w:tcW w:w="1428" w:type="dxa"/>
            <w:shd w:val="clear" w:color="auto" w:fill="auto"/>
            <w:noWrap/>
            <w:hideMark/>
          </w:tcPr>
          <w:p w14:paraId="7213B44C" w14:textId="0F82F7E5" w:rsidR="003439D4" w:rsidRPr="0054156D" w:rsidRDefault="00284985" w:rsidP="00D14EA7">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fr-BE"/>
              </w:rPr>
              <w:t>A</w:t>
            </w:r>
            <w:r w:rsidR="003439D4" w:rsidRPr="0054156D">
              <w:rPr>
                <w:rFonts w:ascii="Times New Roman" w:eastAsia="Times New Roman" w:hAnsi="Times New Roman"/>
                <w:color w:val="000000"/>
                <w:lang w:val="fr-BE"/>
              </w:rPr>
              <w:t xml:space="preserve">rt. </w:t>
            </w:r>
            <w:r w:rsidR="003439D4" w:rsidRPr="0054156D">
              <w:rPr>
                <w:rFonts w:ascii="Times New Roman" w:eastAsia="Times New Roman" w:hAnsi="Times New Roman"/>
                <w:color w:val="000000"/>
                <w:lang w:val="en-IE"/>
              </w:rPr>
              <w:t>7:228 CSA</w:t>
            </w:r>
          </w:p>
        </w:tc>
        <w:tc>
          <w:tcPr>
            <w:tcW w:w="1278" w:type="dxa"/>
            <w:tcBorders>
              <w:bottom w:val="single" w:sz="4" w:space="0" w:color="auto"/>
              <w:tl2br w:val="single" w:sz="4" w:space="0" w:color="auto"/>
              <w:tr2bl w:val="single" w:sz="4" w:space="0" w:color="auto"/>
            </w:tcBorders>
          </w:tcPr>
          <w:p w14:paraId="29F6DD64" w14:textId="77777777" w:rsidR="003439D4" w:rsidRPr="0054156D" w:rsidRDefault="003439D4" w:rsidP="00992833">
            <w:pPr>
              <w:spacing w:line="240" w:lineRule="auto"/>
              <w:jc w:val="both"/>
              <w:rPr>
                <w:rFonts w:ascii="Times New Roman" w:eastAsia="Times New Roman" w:hAnsi="Times New Roman"/>
                <w:color w:val="000000"/>
                <w:lang w:val="en-IE"/>
              </w:rPr>
            </w:pPr>
          </w:p>
        </w:tc>
      </w:tr>
      <w:tr w:rsidR="00A12A6A" w:rsidRPr="0054156D" w14:paraId="240D2707" w14:textId="7E980CBB" w:rsidTr="00A12A6A">
        <w:trPr>
          <w:trHeight w:val="285"/>
        </w:trPr>
        <w:tc>
          <w:tcPr>
            <w:tcW w:w="1556" w:type="dxa"/>
            <w:shd w:val="clear" w:color="auto" w:fill="auto"/>
            <w:noWrap/>
            <w:hideMark/>
          </w:tcPr>
          <w:p w14:paraId="78F9E09F" w14:textId="24EDCEA4" w:rsidR="003439D4" w:rsidRPr="0054156D" w:rsidRDefault="00284985" w:rsidP="00AB2DE8">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fr-BE"/>
              </w:rPr>
              <w:t>« Capitaux propres »</w:t>
            </w:r>
            <w:r w:rsidR="00F8336A" w:rsidRPr="0054156D">
              <w:rPr>
                <w:rFonts w:ascii="Times New Roman" w:eastAsia="Times New Roman" w:hAnsi="Times New Roman"/>
                <w:color w:val="000000"/>
                <w:lang w:val="fr-BE"/>
              </w:rPr>
              <w:t xml:space="preserve"> </w:t>
            </w:r>
            <w:r w:rsidR="003439D4" w:rsidRPr="0054156D">
              <w:rPr>
                <w:rFonts w:ascii="Times New Roman" w:eastAsia="Times New Roman" w:hAnsi="Times New Roman"/>
                <w:color w:val="000000"/>
                <w:lang w:val="en-IE"/>
              </w:rPr>
              <w:t>&lt; minimum légal</w:t>
            </w:r>
          </w:p>
        </w:tc>
        <w:tc>
          <w:tcPr>
            <w:tcW w:w="1945" w:type="dxa"/>
            <w:shd w:val="pct10" w:color="auto" w:fill="auto"/>
            <w:noWrap/>
            <w:hideMark/>
          </w:tcPr>
          <w:p w14:paraId="7AE41F9E" w14:textId="77777777" w:rsidR="003439D4" w:rsidRPr="0054156D" w:rsidRDefault="003439D4" w:rsidP="00992833">
            <w:pPr>
              <w:spacing w:line="240" w:lineRule="auto"/>
              <w:jc w:val="both"/>
              <w:rPr>
                <w:rFonts w:ascii="Times New Roman" w:eastAsia="Times New Roman" w:hAnsi="Times New Roman"/>
                <w:lang w:val="en-IE"/>
              </w:rPr>
            </w:pPr>
          </w:p>
        </w:tc>
        <w:tc>
          <w:tcPr>
            <w:tcW w:w="1303" w:type="dxa"/>
            <w:tcBorders>
              <w:tl2br w:val="single" w:sz="4" w:space="0" w:color="auto"/>
              <w:tr2bl w:val="single" w:sz="4" w:space="0" w:color="auto"/>
            </w:tcBorders>
            <w:shd w:val="clear" w:color="auto" w:fill="auto"/>
            <w:noWrap/>
            <w:hideMark/>
          </w:tcPr>
          <w:p w14:paraId="1C9DF001" w14:textId="274BE0C1" w:rsidR="003439D4" w:rsidRPr="0054156D" w:rsidRDefault="003439D4" w:rsidP="00992833">
            <w:pPr>
              <w:spacing w:line="240" w:lineRule="auto"/>
              <w:jc w:val="both"/>
              <w:rPr>
                <w:rFonts w:ascii="Times New Roman" w:eastAsia="Times New Roman" w:hAnsi="Times New Roman"/>
                <w:color w:val="000000"/>
                <w:lang w:val="en-IE"/>
              </w:rPr>
            </w:pPr>
          </w:p>
        </w:tc>
        <w:tc>
          <w:tcPr>
            <w:tcW w:w="1560" w:type="dxa"/>
            <w:tcBorders>
              <w:tl2br w:val="single" w:sz="4" w:space="0" w:color="auto"/>
              <w:tr2bl w:val="single" w:sz="4" w:space="0" w:color="auto"/>
            </w:tcBorders>
            <w:shd w:val="clear" w:color="auto" w:fill="auto"/>
            <w:noWrap/>
            <w:hideMark/>
          </w:tcPr>
          <w:p w14:paraId="720D16B9" w14:textId="719BE57E" w:rsidR="003439D4" w:rsidRPr="0054156D" w:rsidRDefault="003439D4" w:rsidP="00992833">
            <w:pPr>
              <w:spacing w:line="240" w:lineRule="auto"/>
              <w:jc w:val="both"/>
              <w:rPr>
                <w:rFonts w:ascii="Times New Roman" w:eastAsia="Times New Roman" w:hAnsi="Times New Roman"/>
                <w:color w:val="000000"/>
                <w:lang w:val="en-IE"/>
              </w:rPr>
            </w:pPr>
          </w:p>
        </w:tc>
        <w:tc>
          <w:tcPr>
            <w:tcW w:w="1428" w:type="dxa"/>
            <w:tcBorders>
              <w:bottom w:val="single" w:sz="4" w:space="0" w:color="auto"/>
            </w:tcBorders>
            <w:shd w:val="clear" w:color="auto" w:fill="auto"/>
            <w:noWrap/>
            <w:hideMark/>
          </w:tcPr>
          <w:p w14:paraId="7B2DB888" w14:textId="2099AB69" w:rsidR="003439D4" w:rsidRPr="0054156D" w:rsidRDefault="00284985" w:rsidP="00D14EA7">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A</w:t>
            </w:r>
            <w:r w:rsidR="003439D4" w:rsidRPr="0054156D">
              <w:rPr>
                <w:rFonts w:ascii="Times New Roman" w:eastAsia="Times New Roman" w:hAnsi="Times New Roman"/>
                <w:color w:val="000000"/>
                <w:lang w:val="fr-BE"/>
              </w:rPr>
              <w:t xml:space="preserve">rt. </w:t>
            </w:r>
            <w:r w:rsidR="003439D4" w:rsidRPr="0054156D">
              <w:rPr>
                <w:rFonts w:ascii="Times New Roman" w:eastAsia="Times New Roman" w:hAnsi="Times New Roman"/>
                <w:color w:val="000000"/>
                <w:lang w:val="en-IE"/>
              </w:rPr>
              <w:t>7:2</w:t>
            </w:r>
            <w:r w:rsidR="003439D4" w:rsidRPr="0054156D">
              <w:rPr>
                <w:rFonts w:ascii="Times New Roman" w:eastAsia="Times New Roman" w:hAnsi="Times New Roman"/>
                <w:color w:val="000000"/>
                <w:lang w:val="fr-BE"/>
              </w:rPr>
              <w:t xml:space="preserve">29 CSA </w:t>
            </w:r>
          </w:p>
        </w:tc>
        <w:tc>
          <w:tcPr>
            <w:tcW w:w="1278" w:type="dxa"/>
            <w:tcBorders>
              <w:bottom w:val="single" w:sz="4" w:space="0" w:color="auto"/>
              <w:tl2br w:val="single" w:sz="4" w:space="0" w:color="auto"/>
              <w:tr2bl w:val="single" w:sz="4" w:space="0" w:color="auto"/>
            </w:tcBorders>
          </w:tcPr>
          <w:p w14:paraId="2A2D661C" w14:textId="77777777" w:rsidR="003439D4" w:rsidRPr="0054156D" w:rsidRDefault="003439D4" w:rsidP="00992833">
            <w:pPr>
              <w:spacing w:line="240" w:lineRule="auto"/>
              <w:jc w:val="both"/>
              <w:rPr>
                <w:rFonts w:ascii="Times New Roman" w:eastAsia="Times New Roman" w:hAnsi="Times New Roman"/>
                <w:color w:val="000000"/>
                <w:lang w:val="en-IE"/>
              </w:rPr>
            </w:pPr>
          </w:p>
        </w:tc>
      </w:tr>
      <w:tr w:rsidR="003439D4" w:rsidRPr="0054156D" w14:paraId="68EAE5BE" w14:textId="2AB30389" w:rsidTr="00A12A6A">
        <w:trPr>
          <w:trHeight w:val="285"/>
        </w:trPr>
        <w:tc>
          <w:tcPr>
            <w:tcW w:w="1556" w:type="dxa"/>
            <w:shd w:val="clear" w:color="auto" w:fill="auto"/>
            <w:noWrap/>
            <w:hideMark/>
          </w:tcPr>
          <w:p w14:paraId="279F077E" w14:textId="463A825B" w:rsidR="003439D4" w:rsidRPr="0054156D" w:rsidRDefault="00284985" w:rsidP="00AB2DE8">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 Capitaux propres »</w:t>
            </w:r>
            <w:r w:rsidR="00F8336A" w:rsidRPr="0054156D">
              <w:rPr>
                <w:rFonts w:ascii="Times New Roman" w:eastAsia="Times New Roman" w:hAnsi="Times New Roman"/>
                <w:color w:val="000000"/>
                <w:lang w:val="fr-BE"/>
              </w:rPr>
              <w:t xml:space="preserve"> </w:t>
            </w:r>
            <w:r w:rsidR="003439D4" w:rsidRPr="0054156D">
              <w:rPr>
                <w:rFonts w:ascii="Times New Roman" w:eastAsia="Times New Roman" w:hAnsi="Times New Roman"/>
                <w:color w:val="000000"/>
                <w:lang w:val="fr-BE"/>
              </w:rPr>
              <w:t>négatif</w:t>
            </w:r>
            <w:r w:rsidRPr="0054156D">
              <w:rPr>
                <w:rFonts w:ascii="Times New Roman" w:eastAsia="Times New Roman" w:hAnsi="Times New Roman"/>
                <w:color w:val="000000"/>
                <w:lang w:val="fr-BE"/>
              </w:rPr>
              <w:t>s</w:t>
            </w:r>
          </w:p>
        </w:tc>
        <w:tc>
          <w:tcPr>
            <w:tcW w:w="1945" w:type="dxa"/>
            <w:shd w:val="pct10" w:color="auto" w:fill="auto"/>
            <w:noWrap/>
            <w:hideMark/>
          </w:tcPr>
          <w:p w14:paraId="1B80E100" w14:textId="77777777" w:rsidR="003439D4" w:rsidRPr="0054156D" w:rsidRDefault="003439D4" w:rsidP="00992833">
            <w:pPr>
              <w:spacing w:line="240" w:lineRule="auto"/>
              <w:jc w:val="both"/>
              <w:rPr>
                <w:rFonts w:ascii="Times New Roman" w:eastAsia="Times New Roman" w:hAnsi="Times New Roman"/>
                <w:lang w:val="fr-BE"/>
              </w:rPr>
            </w:pPr>
          </w:p>
        </w:tc>
        <w:tc>
          <w:tcPr>
            <w:tcW w:w="1303" w:type="dxa"/>
            <w:tcBorders>
              <w:bottom w:val="single" w:sz="4" w:space="0" w:color="auto"/>
            </w:tcBorders>
            <w:shd w:val="clear" w:color="auto" w:fill="auto"/>
            <w:noWrap/>
            <w:hideMark/>
          </w:tcPr>
          <w:p w14:paraId="3A448515" w14:textId="1A18385F" w:rsidR="003439D4" w:rsidRPr="0054156D" w:rsidRDefault="003439D4" w:rsidP="00D14EA7">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Art. 5:153 CSA</w:t>
            </w:r>
          </w:p>
        </w:tc>
        <w:tc>
          <w:tcPr>
            <w:tcW w:w="1560" w:type="dxa"/>
            <w:tcBorders>
              <w:bottom w:val="single" w:sz="4" w:space="0" w:color="auto"/>
            </w:tcBorders>
            <w:shd w:val="clear" w:color="auto" w:fill="auto"/>
            <w:noWrap/>
            <w:hideMark/>
          </w:tcPr>
          <w:p w14:paraId="71B2466D" w14:textId="5B2638E7" w:rsidR="003439D4" w:rsidRPr="0054156D" w:rsidRDefault="003439D4" w:rsidP="00D14EA7">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Art. 6:119 CSA</w:t>
            </w:r>
          </w:p>
        </w:tc>
        <w:tc>
          <w:tcPr>
            <w:tcW w:w="1428" w:type="dxa"/>
            <w:tcBorders>
              <w:bottom w:val="single" w:sz="4" w:space="0" w:color="auto"/>
              <w:tl2br w:val="single" w:sz="4" w:space="0" w:color="auto"/>
              <w:tr2bl w:val="single" w:sz="4" w:space="0" w:color="auto"/>
            </w:tcBorders>
            <w:shd w:val="clear" w:color="auto" w:fill="auto"/>
            <w:noWrap/>
            <w:hideMark/>
          </w:tcPr>
          <w:p w14:paraId="5F44AE98" w14:textId="77777777" w:rsidR="003439D4" w:rsidRPr="0054156D" w:rsidRDefault="003439D4" w:rsidP="00D14EA7">
            <w:pPr>
              <w:spacing w:line="240" w:lineRule="auto"/>
              <w:rPr>
                <w:rFonts w:ascii="Times New Roman" w:eastAsia="Times New Roman" w:hAnsi="Times New Roman"/>
                <w:color w:val="000000"/>
                <w:lang w:val="fr-BE"/>
              </w:rPr>
            </w:pPr>
          </w:p>
        </w:tc>
        <w:tc>
          <w:tcPr>
            <w:tcW w:w="1278" w:type="dxa"/>
            <w:tcBorders>
              <w:bottom w:val="single" w:sz="4" w:space="0" w:color="auto"/>
              <w:tl2br w:val="single" w:sz="4" w:space="0" w:color="auto"/>
              <w:tr2bl w:val="single" w:sz="4" w:space="0" w:color="auto"/>
            </w:tcBorders>
          </w:tcPr>
          <w:p w14:paraId="309B5D90" w14:textId="77777777" w:rsidR="003439D4" w:rsidRPr="0054156D" w:rsidRDefault="003439D4" w:rsidP="00992833">
            <w:pPr>
              <w:spacing w:line="240" w:lineRule="auto"/>
              <w:jc w:val="both"/>
              <w:rPr>
                <w:rFonts w:ascii="Times New Roman" w:eastAsia="Times New Roman" w:hAnsi="Times New Roman"/>
                <w:color w:val="000000"/>
                <w:lang w:val="fr-BE"/>
              </w:rPr>
            </w:pPr>
          </w:p>
        </w:tc>
      </w:tr>
      <w:tr w:rsidR="003439D4" w:rsidRPr="0054156D" w14:paraId="4B879D3B" w14:textId="53611908" w:rsidTr="003439D4">
        <w:trPr>
          <w:trHeight w:val="561"/>
        </w:trPr>
        <w:tc>
          <w:tcPr>
            <w:tcW w:w="1556" w:type="dxa"/>
            <w:shd w:val="clear" w:color="auto" w:fill="auto"/>
            <w:hideMark/>
          </w:tcPr>
          <w:p w14:paraId="167C92C7" w14:textId="0CF68694" w:rsidR="003439D4" w:rsidRPr="0054156D" w:rsidRDefault="003439D4" w:rsidP="00AB2DE8">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 xml:space="preserve">Faits graves et concordants </w:t>
            </w:r>
          </w:p>
        </w:tc>
        <w:tc>
          <w:tcPr>
            <w:tcW w:w="1945" w:type="dxa"/>
            <w:tcBorders>
              <w:bottom w:val="single" w:sz="4" w:space="0" w:color="auto"/>
            </w:tcBorders>
            <w:shd w:val="clear" w:color="auto" w:fill="auto"/>
            <w:noWrap/>
            <w:hideMark/>
          </w:tcPr>
          <w:p w14:paraId="39D41F6F" w14:textId="4CAD6947" w:rsidR="003439D4" w:rsidRPr="0054156D" w:rsidRDefault="00284985" w:rsidP="00D14EA7">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fr-BE"/>
              </w:rPr>
              <w:t>A</w:t>
            </w:r>
            <w:r w:rsidR="003439D4" w:rsidRPr="0054156D">
              <w:rPr>
                <w:rFonts w:ascii="Times New Roman" w:eastAsia="Times New Roman" w:hAnsi="Times New Roman"/>
                <w:color w:val="000000"/>
                <w:lang w:val="fr-BE"/>
              </w:rPr>
              <w:t xml:space="preserve">rt. 3:69 / 3:98, §2 / 3:99, §1 </w:t>
            </w:r>
            <w:r w:rsidR="003439D4" w:rsidRPr="0054156D">
              <w:rPr>
                <w:rFonts w:ascii="Times New Roman" w:eastAsia="Times New Roman" w:hAnsi="Times New Roman"/>
                <w:color w:val="000000"/>
                <w:lang w:val="en-IE"/>
              </w:rPr>
              <w:t>CSA</w:t>
            </w:r>
          </w:p>
          <w:p w14:paraId="2919CF45" w14:textId="0227042C" w:rsidR="003439D4" w:rsidRPr="0054156D" w:rsidRDefault="003439D4" w:rsidP="00D14EA7">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en-IE"/>
              </w:rPr>
              <w:t>(</w:t>
            </w:r>
            <w:r w:rsidR="00284985" w:rsidRPr="0054156D">
              <w:rPr>
                <w:rFonts w:ascii="Times New Roman" w:eastAsia="Times New Roman" w:hAnsi="Times New Roman"/>
                <w:color w:val="000000"/>
                <w:lang w:val="en-IE"/>
              </w:rPr>
              <w:t>A</w:t>
            </w:r>
            <w:r w:rsidRPr="0054156D">
              <w:rPr>
                <w:rFonts w:ascii="Times New Roman" w:eastAsia="Times New Roman" w:hAnsi="Times New Roman"/>
                <w:color w:val="000000"/>
                <w:lang w:val="en-IE"/>
              </w:rPr>
              <w:t>rt. 2:52 CSA)</w:t>
            </w:r>
          </w:p>
        </w:tc>
        <w:tc>
          <w:tcPr>
            <w:tcW w:w="1303" w:type="dxa"/>
            <w:shd w:val="pct10" w:color="auto" w:fill="auto"/>
            <w:noWrap/>
            <w:hideMark/>
          </w:tcPr>
          <w:p w14:paraId="5E314B8D" w14:textId="77777777" w:rsidR="003439D4" w:rsidRPr="0054156D" w:rsidRDefault="003439D4" w:rsidP="00992833">
            <w:pPr>
              <w:spacing w:line="240" w:lineRule="auto"/>
              <w:jc w:val="both"/>
              <w:rPr>
                <w:rFonts w:ascii="Times New Roman" w:eastAsia="Times New Roman" w:hAnsi="Times New Roman"/>
                <w:color w:val="000000"/>
                <w:lang w:val="en-IE"/>
              </w:rPr>
            </w:pPr>
          </w:p>
        </w:tc>
        <w:tc>
          <w:tcPr>
            <w:tcW w:w="1560" w:type="dxa"/>
            <w:shd w:val="pct10" w:color="auto" w:fill="auto"/>
            <w:noWrap/>
            <w:hideMark/>
          </w:tcPr>
          <w:p w14:paraId="242C56FC" w14:textId="77777777" w:rsidR="003439D4" w:rsidRPr="0054156D" w:rsidRDefault="003439D4" w:rsidP="00992833">
            <w:pPr>
              <w:spacing w:line="240" w:lineRule="auto"/>
              <w:jc w:val="both"/>
              <w:rPr>
                <w:rFonts w:ascii="Times New Roman" w:eastAsia="Times New Roman" w:hAnsi="Times New Roman"/>
                <w:lang w:val="en-IE"/>
              </w:rPr>
            </w:pPr>
          </w:p>
        </w:tc>
        <w:tc>
          <w:tcPr>
            <w:tcW w:w="1428" w:type="dxa"/>
            <w:shd w:val="pct10" w:color="auto" w:fill="auto"/>
            <w:noWrap/>
            <w:hideMark/>
          </w:tcPr>
          <w:p w14:paraId="5411D790" w14:textId="77777777" w:rsidR="003439D4" w:rsidRPr="0054156D" w:rsidRDefault="003439D4" w:rsidP="00992833">
            <w:pPr>
              <w:spacing w:line="240" w:lineRule="auto"/>
              <w:jc w:val="both"/>
              <w:rPr>
                <w:rFonts w:ascii="Times New Roman" w:eastAsia="Times New Roman" w:hAnsi="Times New Roman"/>
                <w:lang w:val="en-IE"/>
              </w:rPr>
            </w:pPr>
          </w:p>
        </w:tc>
        <w:tc>
          <w:tcPr>
            <w:tcW w:w="1278" w:type="dxa"/>
            <w:tcBorders>
              <w:bottom w:val="single" w:sz="4" w:space="0" w:color="auto"/>
            </w:tcBorders>
            <w:shd w:val="pct10" w:color="auto" w:fill="auto"/>
          </w:tcPr>
          <w:p w14:paraId="4F0A18D4" w14:textId="77777777" w:rsidR="003439D4" w:rsidRPr="0054156D" w:rsidRDefault="003439D4" w:rsidP="00992833">
            <w:pPr>
              <w:spacing w:line="240" w:lineRule="auto"/>
              <w:jc w:val="both"/>
              <w:rPr>
                <w:rFonts w:ascii="Times New Roman" w:eastAsia="Times New Roman" w:hAnsi="Times New Roman"/>
                <w:lang w:val="en-IE"/>
              </w:rPr>
            </w:pPr>
          </w:p>
        </w:tc>
      </w:tr>
      <w:tr w:rsidR="003439D4" w:rsidRPr="0054156D" w14:paraId="03C28422" w14:textId="51675D73" w:rsidTr="003439D4">
        <w:trPr>
          <w:trHeight w:val="285"/>
        </w:trPr>
        <w:tc>
          <w:tcPr>
            <w:tcW w:w="1556" w:type="dxa"/>
            <w:shd w:val="clear" w:color="auto" w:fill="auto"/>
            <w:noWrap/>
            <w:hideMark/>
          </w:tcPr>
          <w:p w14:paraId="2CA7CC2F" w14:textId="6F193774" w:rsidR="003439D4" w:rsidRPr="0054156D" w:rsidRDefault="003439D4" w:rsidP="00AB2DE8">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en-IE"/>
              </w:rPr>
              <w:t>Test d’actif net</w:t>
            </w:r>
          </w:p>
        </w:tc>
        <w:tc>
          <w:tcPr>
            <w:tcW w:w="1945" w:type="dxa"/>
            <w:shd w:val="pct10" w:color="auto" w:fill="auto"/>
            <w:noWrap/>
            <w:hideMark/>
          </w:tcPr>
          <w:p w14:paraId="3D1E9D09" w14:textId="77777777" w:rsidR="003439D4" w:rsidRPr="0054156D" w:rsidRDefault="003439D4" w:rsidP="00992833">
            <w:pPr>
              <w:spacing w:line="240" w:lineRule="auto"/>
              <w:jc w:val="both"/>
              <w:rPr>
                <w:rFonts w:ascii="Times New Roman" w:eastAsia="Times New Roman" w:hAnsi="Times New Roman"/>
                <w:lang w:val="en-IE"/>
              </w:rPr>
            </w:pPr>
          </w:p>
        </w:tc>
        <w:tc>
          <w:tcPr>
            <w:tcW w:w="1303" w:type="dxa"/>
            <w:shd w:val="clear" w:color="auto" w:fill="auto"/>
            <w:noWrap/>
            <w:hideMark/>
          </w:tcPr>
          <w:p w14:paraId="5A7B4673" w14:textId="535C1A1E" w:rsidR="003439D4" w:rsidRPr="0054156D" w:rsidRDefault="003439D4" w:rsidP="00D14EA7">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en-IE"/>
              </w:rPr>
              <w:t>Art. 5:142 CSA</w:t>
            </w:r>
          </w:p>
        </w:tc>
        <w:tc>
          <w:tcPr>
            <w:tcW w:w="1560" w:type="dxa"/>
            <w:shd w:val="clear" w:color="auto" w:fill="auto"/>
            <w:noWrap/>
            <w:hideMark/>
          </w:tcPr>
          <w:p w14:paraId="464A7DFF" w14:textId="1A0C077E" w:rsidR="003439D4" w:rsidRPr="0054156D" w:rsidRDefault="003439D4" w:rsidP="00D14EA7">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en-IE"/>
              </w:rPr>
              <w:t>Art. 6:</w:t>
            </w:r>
            <w:r w:rsidR="006F1EDF" w:rsidRPr="0054156D">
              <w:rPr>
                <w:rFonts w:ascii="Times New Roman" w:eastAsia="Times New Roman" w:hAnsi="Times New Roman"/>
                <w:color w:val="000000"/>
                <w:lang w:val="en-IE"/>
              </w:rPr>
              <w:t xml:space="preserve">115 </w:t>
            </w:r>
            <w:r w:rsidRPr="0054156D">
              <w:rPr>
                <w:rFonts w:ascii="Times New Roman" w:eastAsia="Times New Roman" w:hAnsi="Times New Roman"/>
                <w:color w:val="000000"/>
                <w:lang w:val="en-IE"/>
              </w:rPr>
              <w:t>CSA</w:t>
            </w:r>
          </w:p>
        </w:tc>
        <w:tc>
          <w:tcPr>
            <w:tcW w:w="1428" w:type="dxa"/>
            <w:tcBorders>
              <w:bottom w:val="single" w:sz="4" w:space="0" w:color="auto"/>
            </w:tcBorders>
            <w:shd w:val="clear" w:color="auto" w:fill="auto"/>
            <w:noWrap/>
            <w:hideMark/>
          </w:tcPr>
          <w:p w14:paraId="32D07FC5" w14:textId="3CA52C37" w:rsidR="003439D4" w:rsidRPr="0054156D" w:rsidRDefault="003439D4" w:rsidP="00D14EA7">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en-IE"/>
              </w:rPr>
              <w:t>Art. 7:212 CSA</w:t>
            </w:r>
          </w:p>
        </w:tc>
        <w:tc>
          <w:tcPr>
            <w:tcW w:w="1278" w:type="dxa"/>
            <w:tcBorders>
              <w:bottom w:val="single" w:sz="4" w:space="0" w:color="auto"/>
              <w:tl2br w:val="single" w:sz="4" w:space="0" w:color="auto"/>
              <w:tr2bl w:val="single" w:sz="4" w:space="0" w:color="auto"/>
            </w:tcBorders>
          </w:tcPr>
          <w:p w14:paraId="0578D5DB" w14:textId="77777777" w:rsidR="003439D4" w:rsidRPr="0054156D" w:rsidRDefault="003439D4" w:rsidP="00992833">
            <w:pPr>
              <w:spacing w:line="240" w:lineRule="auto"/>
              <w:jc w:val="both"/>
              <w:rPr>
                <w:rFonts w:ascii="Times New Roman" w:eastAsia="Times New Roman" w:hAnsi="Times New Roman"/>
                <w:color w:val="000000"/>
                <w:lang w:val="en-IE"/>
              </w:rPr>
            </w:pPr>
          </w:p>
        </w:tc>
      </w:tr>
      <w:tr w:rsidR="003439D4" w:rsidRPr="0054156D" w14:paraId="4ABD2064" w14:textId="07B0D435" w:rsidTr="003439D4">
        <w:trPr>
          <w:trHeight w:val="285"/>
        </w:trPr>
        <w:tc>
          <w:tcPr>
            <w:tcW w:w="1556" w:type="dxa"/>
            <w:shd w:val="clear" w:color="auto" w:fill="auto"/>
            <w:noWrap/>
            <w:hideMark/>
          </w:tcPr>
          <w:p w14:paraId="5853BE7A" w14:textId="70122A2E" w:rsidR="003439D4" w:rsidRPr="0054156D" w:rsidRDefault="003439D4" w:rsidP="00AB2DE8">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Test de liquidité</w:t>
            </w:r>
          </w:p>
        </w:tc>
        <w:tc>
          <w:tcPr>
            <w:tcW w:w="1945" w:type="dxa"/>
            <w:shd w:val="pct10" w:color="auto" w:fill="auto"/>
            <w:noWrap/>
            <w:hideMark/>
          </w:tcPr>
          <w:p w14:paraId="3C131222" w14:textId="77777777" w:rsidR="003439D4" w:rsidRPr="0054156D" w:rsidRDefault="003439D4" w:rsidP="00992833">
            <w:pPr>
              <w:spacing w:line="240" w:lineRule="auto"/>
              <w:jc w:val="both"/>
              <w:rPr>
                <w:rFonts w:ascii="Times New Roman" w:eastAsia="Times New Roman" w:hAnsi="Times New Roman"/>
                <w:lang w:val="fr-BE"/>
              </w:rPr>
            </w:pPr>
          </w:p>
        </w:tc>
        <w:tc>
          <w:tcPr>
            <w:tcW w:w="1303" w:type="dxa"/>
            <w:shd w:val="clear" w:color="auto" w:fill="auto"/>
            <w:noWrap/>
            <w:hideMark/>
          </w:tcPr>
          <w:p w14:paraId="42AB87F4" w14:textId="7AA987CC" w:rsidR="003439D4" w:rsidRPr="0054156D" w:rsidRDefault="003439D4" w:rsidP="00D14EA7">
            <w:pPr>
              <w:spacing w:line="240" w:lineRule="auto"/>
              <w:rPr>
                <w:rFonts w:ascii="Times New Roman" w:eastAsia="Times New Roman" w:hAnsi="Times New Roman"/>
                <w:color w:val="000000"/>
              </w:rPr>
            </w:pPr>
            <w:r w:rsidRPr="0054156D">
              <w:rPr>
                <w:rFonts w:ascii="Times New Roman" w:eastAsia="Times New Roman" w:hAnsi="Times New Roman"/>
                <w:color w:val="000000"/>
                <w:lang w:val="fr-BE"/>
              </w:rPr>
              <w:t xml:space="preserve">Art. </w:t>
            </w:r>
            <w:r w:rsidRPr="0054156D">
              <w:rPr>
                <w:rFonts w:ascii="Times New Roman" w:eastAsia="Times New Roman" w:hAnsi="Times New Roman"/>
                <w:color w:val="000000"/>
              </w:rPr>
              <w:t>5:143 CSA</w:t>
            </w:r>
          </w:p>
        </w:tc>
        <w:tc>
          <w:tcPr>
            <w:tcW w:w="1560" w:type="dxa"/>
            <w:shd w:val="clear" w:color="auto" w:fill="auto"/>
            <w:noWrap/>
            <w:hideMark/>
          </w:tcPr>
          <w:p w14:paraId="498B812B" w14:textId="5A8824E5" w:rsidR="003439D4" w:rsidRPr="0054156D" w:rsidRDefault="003439D4" w:rsidP="00D14EA7">
            <w:pPr>
              <w:spacing w:line="240" w:lineRule="auto"/>
              <w:rPr>
                <w:rFonts w:ascii="Times New Roman" w:eastAsia="Times New Roman" w:hAnsi="Times New Roman"/>
                <w:color w:val="000000"/>
              </w:rPr>
            </w:pPr>
            <w:r w:rsidRPr="0054156D">
              <w:rPr>
                <w:rFonts w:ascii="Times New Roman" w:eastAsia="Times New Roman" w:hAnsi="Times New Roman"/>
                <w:color w:val="000000"/>
              </w:rPr>
              <w:t>Art. 6:</w:t>
            </w:r>
            <w:r w:rsidR="006F1EDF" w:rsidRPr="0054156D">
              <w:rPr>
                <w:rFonts w:ascii="Times New Roman" w:eastAsia="Times New Roman" w:hAnsi="Times New Roman"/>
                <w:color w:val="000000"/>
              </w:rPr>
              <w:t xml:space="preserve">116 </w:t>
            </w:r>
            <w:r w:rsidRPr="0054156D">
              <w:rPr>
                <w:rFonts w:ascii="Times New Roman" w:eastAsia="Times New Roman" w:hAnsi="Times New Roman"/>
                <w:color w:val="000000"/>
              </w:rPr>
              <w:t>CSA</w:t>
            </w:r>
          </w:p>
        </w:tc>
        <w:tc>
          <w:tcPr>
            <w:tcW w:w="1428" w:type="dxa"/>
            <w:tcBorders>
              <w:tl2br w:val="single" w:sz="4" w:space="0" w:color="auto"/>
              <w:tr2bl w:val="single" w:sz="4" w:space="0" w:color="auto"/>
            </w:tcBorders>
            <w:shd w:val="clear" w:color="auto" w:fill="auto"/>
            <w:noWrap/>
            <w:hideMark/>
          </w:tcPr>
          <w:p w14:paraId="07E72D2F" w14:textId="77777777" w:rsidR="003439D4" w:rsidRPr="0054156D" w:rsidRDefault="003439D4" w:rsidP="00992833">
            <w:pPr>
              <w:spacing w:line="240" w:lineRule="auto"/>
              <w:jc w:val="both"/>
              <w:rPr>
                <w:rFonts w:ascii="Times New Roman" w:eastAsia="Times New Roman" w:hAnsi="Times New Roman"/>
                <w:color w:val="000000"/>
              </w:rPr>
            </w:pPr>
          </w:p>
        </w:tc>
        <w:tc>
          <w:tcPr>
            <w:tcW w:w="1278" w:type="dxa"/>
            <w:tcBorders>
              <w:tl2br w:val="single" w:sz="4" w:space="0" w:color="auto"/>
              <w:tr2bl w:val="single" w:sz="4" w:space="0" w:color="auto"/>
            </w:tcBorders>
          </w:tcPr>
          <w:p w14:paraId="25C997B9" w14:textId="77777777" w:rsidR="003439D4" w:rsidRPr="0054156D" w:rsidRDefault="003439D4" w:rsidP="00992833">
            <w:pPr>
              <w:spacing w:line="240" w:lineRule="auto"/>
              <w:jc w:val="both"/>
              <w:rPr>
                <w:rFonts w:ascii="Times New Roman" w:eastAsia="Times New Roman" w:hAnsi="Times New Roman"/>
                <w:color w:val="000000"/>
              </w:rPr>
            </w:pPr>
          </w:p>
        </w:tc>
      </w:tr>
    </w:tbl>
    <w:p w14:paraId="3151ED7A" w14:textId="77777777" w:rsidR="00CD1897" w:rsidRPr="0054156D" w:rsidRDefault="00CD1897" w:rsidP="00992833">
      <w:pPr>
        <w:tabs>
          <w:tab w:val="left" w:pos="567"/>
        </w:tabs>
        <w:spacing w:line="240" w:lineRule="auto"/>
        <w:jc w:val="both"/>
        <w:rPr>
          <w:rFonts w:ascii="Times New Roman" w:hAnsi="Times New Roman" w:cs="Times New Roman"/>
          <w:sz w:val="24"/>
          <w:szCs w:val="24"/>
        </w:rPr>
      </w:pPr>
    </w:p>
    <w:p w14:paraId="7350DE5E" w14:textId="17CEBC15" w:rsidR="00C5476B" w:rsidRPr="0054156D" w:rsidRDefault="00B73808"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doit </w:t>
      </w:r>
      <w:r w:rsidR="006C6D24" w:rsidRPr="0054156D">
        <w:rPr>
          <w:rFonts w:ascii="Times New Roman" w:hAnsi="Times New Roman" w:cs="Times New Roman"/>
          <w:sz w:val="24"/>
          <w:szCs w:val="24"/>
        </w:rPr>
        <w:t>ensuite</w:t>
      </w:r>
      <w:r w:rsidR="005075E9" w:rsidRPr="0054156D">
        <w:rPr>
          <w:rFonts w:ascii="Times New Roman" w:hAnsi="Times New Roman" w:cs="Times New Roman"/>
          <w:sz w:val="24"/>
          <w:szCs w:val="24"/>
        </w:rPr>
        <w:t xml:space="preserve">, sur la base de son jugement professionnel, conclure sur le caractère approprié de l’application par l’organe d’administration du principe </w:t>
      </w:r>
      <w:r w:rsidR="006C6D24" w:rsidRPr="0054156D">
        <w:rPr>
          <w:rFonts w:ascii="Times New Roman" w:hAnsi="Times New Roman" w:cs="Times New Roman"/>
          <w:sz w:val="24"/>
          <w:szCs w:val="24"/>
        </w:rPr>
        <w:t xml:space="preserve">comptable </w:t>
      </w:r>
      <w:r w:rsidR="005075E9" w:rsidRPr="0054156D">
        <w:rPr>
          <w:rFonts w:ascii="Times New Roman" w:hAnsi="Times New Roman" w:cs="Times New Roman"/>
          <w:sz w:val="24"/>
          <w:szCs w:val="24"/>
        </w:rPr>
        <w:t xml:space="preserve">de continuité d’exploitation lors de l’établissement des comptes annuels. Ceci est précisé dans l’annexe 5b. </w:t>
      </w:r>
      <w:del w:id="2438" w:author="Inge Vanbeveren" w:date="2023-08-30T15:12:00Z">
        <w:r w:rsidR="00655376">
          <w:rPr>
            <w:rFonts w:ascii="Times New Roman" w:hAnsi="Times New Roman" w:cs="Times New Roman"/>
            <w:sz w:val="24"/>
            <w:szCs w:val="24"/>
          </w:rPr>
          <w:delText>Nous faisons</w:delText>
        </w:r>
        <w:r w:rsidR="00DB017A">
          <w:rPr>
            <w:rFonts w:ascii="Times New Roman" w:hAnsi="Times New Roman" w:cs="Times New Roman"/>
            <w:sz w:val="24"/>
            <w:szCs w:val="24"/>
          </w:rPr>
          <w:delText>,</w:delText>
        </w:r>
        <w:r w:rsidR="00655376">
          <w:rPr>
            <w:rFonts w:ascii="Times New Roman" w:hAnsi="Times New Roman" w:cs="Times New Roman"/>
            <w:sz w:val="24"/>
            <w:szCs w:val="24"/>
          </w:rPr>
          <w:delText xml:space="preserve"> </w:delText>
        </w:r>
        <w:r w:rsidR="00DB017A">
          <w:rPr>
            <w:rFonts w:ascii="Times New Roman" w:hAnsi="Times New Roman" w:cs="Times New Roman"/>
            <w:sz w:val="24"/>
            <w:szCs w:val="24"/>
          </w:rPr>
          <w:delText>par ailleurs,</w:delText>
        </w:r>
        <w:r w:rsidR="004C6CE5">
          <w:rPr>
            <w:rFonts w:ascii="Times New Roman" w:hAnsi="Times New Roman" w:cs="Times New Roman"/>
            <w:sz w:val="24"/>
            <w:szCs w:val="24"/>
          </w:rPr>
          <w:delText xml:space="preserve"> à</w:delText>
        </w:r>
      </w:del>
      <w:ins w:id="2439" w:author="Inge Vanbeveren" w:date="2023-08-30T15:12:00Z">
        <w:r w:rsidR="00655376" w:rsidRPr="0054156D">
          <w:rPr>
            <w:rFonts w:ascii="Times New Roman" w:hAnsi="Times New Roman" w:cs="Times New Roman"/>
            <w:sz w:val="24"/>
            <w:szCs w:val="24"/>
          </w:rPr>
          <w:t xml:space="preserve">Nous </w:t>
        </w:r>
        <w:r w:rsidR="00F509CA">
          <w:rPr>
            <w:rFonts w:ascii="Times New Roman" w:hAnsi="Times New Roman" w:cs="Times New Roman"/>
            <w:sz w:val="24"/>
            <w:szCs w:val="24"/>
          </w:rPr>
          <w:t>attirons l’attention du lecteur sur</w:t>
        </w:r>
      </w:ins>
      <w:r w:rsidR="00F509CA" w:rsidRPr="0054156D">
        <w:rPr>
          <w:rFonts w:ascii="Times New Roman" w:hAnsi="Times New Roman" w:cs="Times New Roman"/>
          <w:sz w:val="24"/>
          <w:szCs w:val="24"/>
        </w:rPr>
        <w:t xml:space="preserve"> </w:t>
      </w:r>
      <w:r w:rsidR="004C6CE5" w:rsidRPr="0054156D">
        <w:rPr>
          <w:rFonts w:ascii="Times New Roman" w:hAnsi="Times New Roman" w:cs="Times New Roman"/>
          <w:sz w:val="24"/>
          <w:szCs w:val="24"/>
        </w:rPr>
        <w:t xml:space="preserve">la Communication </w:t>
      </w:r>
      <w:r w:rsidR="00D8755B" w:rsidRPr="0054156D">
        <w:rPr>
          <w:rFonts w:ascii="Times New Roman" w:hAnsi="Times New Roman" w:cs="Times New Roman"/>
          <w:sz w:val="24"/>
          <w:szCs w:val="24"/>
        </w:rPr>
        <w:t xml:space="preserve">2021/16 de l’IRE concernant une </w:t>
      </w:r>
      <w:r w:rsidR="00EA5AC9" w:rsidRPr="0054156D">
        <w:rPr>
          <w:rFonts w:ascii="Times New Roman" w:hAnsi="Times New Roman" w:cs="Times New Roman"/>
          <w:sz w:val="24"/>
          <w:szCs w:val="24"/>
        </w:rPr>
        <w:t>demande de preuve de la capacité d'une SRL à payer ses dettes pendant au moins 12 mois.</w:t>
      </w:r>
    </w:p>
    <w:p w14:paraId="7CFE7CDA" w14:textId="77777777" w:rsidR="00B73808" w:rsidRPr="0054156D" w:rsidRDefault="00B73808" w:rsidP="00992833">
      <w:pPr>
        <w:spacing w:line="240" w:lineRule="auto"/>
        <w:jc w:val="both"/>
        <w:rPr>
          <w:rFonts w:ascii="Times New Roman" w:hAnsi="Times New Roman" w:cs="Times New Roman"/>
          <w:sz w:val="24"/>
          <w:szCs w:val="24"/>
        </w:rPr>
      </w:pPr>
    </w:p>
    <w:p w14:paraId="006FC126" w14:textId="33FC40E8" w:rsidR="008972A7" w:rsidRPr="0054156D"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Il existe une incertitude significative lorsque l’ampleur de son incidence potentielle et la vraisemblance de sa survenance sont telles que, selon le jugement du commissaire, une </w:t>
      </w:r>
      <w:r w:rsidRPr="0054156D">
        <w:rPr>
          <w:rFonts w:ascii="Times New Roman" w:hAnsi="Times New Roman" w:cs="Times New Roman"/>
          <w:i/>
          <w:sz w:val="24"/>
          <w:szCs w:val="24"/>
        </w:rPr>
        <w:t>annexe appropriée</w:t>
      </w:r>
      <w:r w:rsidRPr="0054156D">
        <w:rPr>
          <w:rFonts w:ascii="Times New Roman" w:hAnsi="Times New Roman" w:cs="Times New Roman"/>
          <w:sz w:val="24"/>
          <w:szCs w:val="24"/>
        </w:rPr>
        <w:t xml:space="preserve"> dans les comptes annuels doit être fournie concernant la nature et les implications de l'incertitude dans le cadre de l'image fidèle des comptes annuels (raison pour laquelle l'incertitude est dite </w:t>
      </w:r>
      <w:r w:rsidRPr="0054156D">
        <w:rPr>
          <w:rFonts w:ascii="Times New Roman" w:hAnsi="Times New Roman" w:cs="Times New Roman"/>
          <w:i/>
          <w:sz w:val="24"/>
          <w:szCs w:val="24"/>
        </w:rPr>
        <w:t>« significative</w:t>
      </w:r>
      <w:r w:rsidRPr="0054156D">
        <w:rPr>
          <w:rFonts w:ascii="Times New Roman" w:hAnsi="Times New Roman" w:cs="Times New Roman"/>
          <w:sz w:val="24"/>
          <w:szCs w:val="24"/>
        </w:rPr>
        <w:t> »)</w:t>
      </w:r>
      <w:r w:rsidR="00971025" w:rsidRPr="0054156D">
        <w:rPr>
          <w:rFonts w:ascii="Times New Roman" w:hAnsi="Times New Roman" w:cs="Times New Roman"/>
          <w:sz w:val="24"/>
          <w:szCs w:val="24"/>
        </w:rPr>
        <w:t xml:space="preserve"> (voir</w:t>
      </w:r>
      <w:r w:rsidR="003F69E3" w:rsidRPr="0054156D">
        <w:rPr>
          <w:rFonts w:ascii="Times New Roman" w:hAnsi="Times New Roman" w:cs="Times New Roman"/>
          <w:sz w:val="24"/>
          <w:szCs w:val="24"/>
        </w:rPr>
        <w:t xml:space="preserve">, </w:t>
      </w:r>
      <w:r w:rsidR="003F69E3" w:rsidRPr="0054156D">
        <w:rPr>
          <w:rFonts w:ascii="Times New Roman" w:hAnsi="Times New Roman" w:cs="Times New Roman"/>
          <w:i/>
          <w:iCs/>
          <w:sz w:val="24"/>
          <w:szCs w:val="24"/>
        </w:rPr>
        <w:t>supra</w:t>
      </w:r>
      <w:r w:rsidR="00677BC1" w:rsidRPr="0054156D">
        <w:rPr>
          <w:rFonts w:ascii="Times New Roman" w:hAnsi="Times New Roman" w:cs="Times New Roman"/>
          <w:i/>
          <w:iCs/>
          <w:sz w:val="24"/>
          <w:szCs w:val="24"/>
        </w:rPr>
        <w:t>,</w:t>
      </w:r>
      <w:r w:rsidR="00B27E18" w:rsidRPr="0054156D">
        <w:rPr>
          <w:rFonts w:ascii="Times New Roman" w:hAnsi="Times New Roman" w:cs="Times New Roman"/>
          <w:sz w:val="24"/>
          <w:szCs w:val="24"/>
        </w:rPr>
        <w:t xml:space="preserve"> n° </w:t>
      </w:r>
      <w:r w:rsidR="00603726" w:rsidRPr="0054156D">
        <w:rPr>
          <w:rFonts w:ascii="Times New Roman" w:hAnsi="Times New Roman" w:cs="Times New Roman"/>
          <w:sz w:val="24"/>
          <w:szCs w:val="24"/>
        </w:rPr>
        <w:t>339</w:t>
      </w:r>
      <w:r w:rsidR="00971025" w:rsidRPr="0054156D">
        <w:rPr>
          <w:rFonts w:ascii="Times New Roman" w:hAnsi="Times New Roman" w:cs="Times New Roman"/>
          <w:sz w:val="24"/>
          <w:szCs w:val="24"/>
        </w:rPr>
        <w:t>)</w:t>
      </w:r>
      <w:r w:rsidRPr="0054156D">
        <w:rPr>
          <w:rFonts w:ascii="Times New Roman" w:hAnsi="Times New Roman" w:cs="Times New Roman"/>
          <w:sz w:val="24"/>
          <w:szCs w:val="24"/>
        </w:rPr>
        <w:t xml:space="preserve">. C’est pour cette raison qu’il est important de souligner que le commissaire concluant qu’il existe une incertitude significative portant sur la </w:t>
      </w:r>
      <w:r w:rsidR="006A5C2B" w:rsidRPr="0054156D">
        <w:rPr>
          <w:rFonts w:ascii="Times New Roman" w:hAnsi="Times New Roman" w:cs="Times New Roman"/>
          <w:sz w:val="24"/>
          <w:szCs w:val="24"/>
        </w:rPr>
        <w:t>continuité d’exploitation</w:t>
      </w:r>
      <w:r w:rsidR="00E2711E" w:rsidRPr="0054156D">
        <w:rPr>
          <w:rFonts w:ascii="Times New Roman" w:hAnsi="Times New Roman" w:cs="Times New Roman"/>
          <w:sz w:val="24"/>
          <w:szCs w:val="24"/>
        </w:rPr>
        <w:t>,</w:t>
      </w:r>
      <w:r w:rsidRPr="0054156D">
        <w:rPr>
          <w:rFonts w:ascii="Times New Roman" w:hAnsi="Times New Roman" w:cs="Times New Roman"/>
          <w:sz w:val="24"/>
          <w:szCs w:val="24"/>
        </w:rPr>
        <w:t xml:space="preserve"> doit nécessairement vérifier si les informations fournies dans l’annexe des comptes annuels sur cette incertitude sont adéquates, afin d’informer de manière appropriée le lecteur des comptes annuels de cette incertitude. Le paragraphe 19 de la norme ISA 570 (Révisée) stipule que le commissaire doit constater ce qui suit :</w:t>
      </w:r>
    </w:p>
    <w:p w14:paraId="5A51922A" w14:textId="77777777" w:rsidR="008972A7" w:rsidRPr="0054156D" w:rsidRDefault="008972A7" w:rsidP="00992833">
      <w:pPr>
        <w:pStyle w:val="ListParagraph"/>
        <w:spacing w:line="240" w:lineRule="auto"/>
        <w:jc w:val="both"/>
        <w:rPr>
          <w:rFonts w:ascii="Times New Roman" w:hAnsi="Times New Roman" w:cs="Times New Roman"/>
          <w:sz w:val="24"/>
          <w:szCs w:val="24"/>
        </w:rPr>
      </w:pPr>
    </w:p>
    <w:p w14:paraId="06613A6A" w14:textId="4D506ECB" w:rsidR="008972A7" w:rsidRPr="0054156D" w:rsidRDefault="00AD6068" w:rsidP="00CF6A08">
      <w:pPr>
        <w:pStyle w:val="ListParagraph"/>
        <w:numPr>
          <w:ilvl w:val="1"/>
          <w:numId w:val="71"/>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q</w:t>
      </w:r>
      <w:r w:rsidR="008972A7" w:rsidRPr="0054156D">
        <w:rPr>
          <w:rFonts w:ascii="Times New Roman" w:hAnsi="Times New Roman" w:cs="Times New Roman"/>
          <w:sz w:val="24"/>
          <w:szCs w:val="24"/>
        </w:rPr>
        <w:t xml:space="preserve">ue les comptes annuels donnent des </w:t>
      </w:r>
      <w:r w:rsidR="008972A7" w:rsidRPr="0054156D">
        <w:rPr>
          <w:rFonts w:ascii="Times New Roman" w:hAnsi="Times New Roman" w:cs="Times New Roman"/>
          <w:i/>
          <w:sz w:val="24"/>
          <w:szCs w:val="24"/>
        </w:rPr>
        <w:t xml:space="preserve">informations </w:t>
      </w:r>
      <w:r w:rsidR="00731FF7" w:rsidRPr="0054156D">
        <w:rPr>
          <w:rFonts w:ascii="Times New Roman" w:hAnsi="Times New Roman" w:cs="Times New Roman"/>
          <w:i/>
          <w:sz w:val="24"/>
          <w:szCs w:val="24"/>
        </w:rPr>
        <w:t xml:space="preserve">adéquates </w:t>
      </w:r>
      <w:r w:rsidR="008972A7" w:rsidRPr="0054156D">
        <w:rPr>
          <w:rFonts w:ascii="Times New Roman" w:hAnsi="Times New Roman" w:cs="Times New Roman"/>
          <w:sz w:val="24"/>
          <w:szCs w:val="24"/>
        </w:rPr>
        <w:t xml:space="preserve">concernant les </w:t>
      </w:r>
      <w:r w:rsidR="008972A7" w:rsidRPr="0054156D">
        <w:rPr>
          <w:rFonts w:ascii="Times New Roman" w:hAnsi="Times New Roman" w:cs="Times New Roman"/>
          <w:i/>
          <w:sz w:val="24"/>
          <w:szCs w:val="24"/>
        </w:rPr>
        <w:t xml:space="preserve">principaux événements ou conditions </w:t>
      </w:r>
      <w:r w:rsidR="008972A7" w:rsidRPr="0054156D">
        <w:rPr>
          <w:rFonts w:ascii="Times New Roman" w:hAnsi="Times New Roman" w:cs="Times New Roman"/>
          <w:sz w:val="24"/>
          <w:szCs w:val="24"/>
        </w:rPr>
        <w:t>susceptibles de jeter un doute important sur la capacité de l'entité à poursuivre son exploitation ainsi que les plans d'actions pour y faire face. Nous faisons également référence à</w:t>
      </w:r>
      <w:r w:rsidR="00963665" w:rsidRPr="0054156D">
        <w:rPr>
          <w:rFonts w:ascii="Times New Roman" w:hAnsi="Times New Roman" w:cs="Times New Roman"/>
          <w:sz w:val="24"/>
          <w:szCs w:val="24"/>
        </w:rPr>
        <w:t xml:space="preserve"> la section 1.2.4.</w:t>
      </w:r>
      <w:r w:rsidR="003A7C33" w:rsidRPr="0054156D">
        <w:rPr>
          <w:rFonts w:ascii="Times New Roman" w:hAnsi="Times New Roman" w:cs="Times New Roman"/>
          <w:sz w:val="24"/>
          <w:szCs w:val="24"/>
        </w:rPr>
        <w:t xml:space="preserve"> </w:t>
      </w:r>
      <w:r w:rsidR="008972A7" w:rsidRPr="0054156D">
        <w:rPr>
          <w:rFonts w:ascii="Times New Roman" w:hAnsi="Times New Roman" w:cs="Times New Roman"/>
          <w:sz w:val="24"/>
          <w:szCs w:val="24"/>
        </w:rPr>
        <w:t>;</w:t>
      </w:r>
    </w:p>
    <w:p w14:paraId="5B0ABBB0" w14:textId="4DA7B519" w:rsidR="008972A7" w:rsidRPr="0054156D" w:rsidRDefault="00AD6068" w:rsidP="00CF6A08">
      <w:pPr>
        <w:pStyle w:val="ListParagraph"/>
        <w:numPr>
          <w:ilvl w:val="1"/>
          <w:numId w:val="71"/>
        </w:numPr>
        <w:autoSpaceDE w:val="0"/>
        <w:autoSpaceDN w:val="0"/>
        <w:adjustRightInd w:val="0"/>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q</w:t>
      </w:r>
      <w:r w:rsidR="008972A7" w:rsidRPr="0054156D">
        <w:rPr>
          <w:rFonts w:ascii="Times New Roman" w:hAnsi="Times New Roman" w:cs="Times New Roman"/>
          <w:sz w:val="24"/>
          <w:szCs w:val="24"/>
        </w:rPr>
        <w:t xml:space="preserve">ue les comptes annuels </w:t>
      </w:r>
      <w:r w:rsidR="00731FF7" w:rsidRPr="0054156D">
        <w:rPr>
          <w:rFonts w:ascii="Times New Roman" w:hAnsi="Times New Roman" w:cs="Times New Roman"/>
          <w:sz w:val="24"/>
          <w:szCs w:val="24"/>
        </w:rPr>
        <w:t>indiquent clairement qu’il existe</w:t>
      </w:r>
      <w:r w:rsidR="008972A7" w:rsidRPr="0054156D">
        <w:rPr>
          <w:rFonts w:ascii="Times New Roman" w:hAnsi="Times New Roman" w:cs="Times New Roman"/>
          <w:sz w:val="24"/>
          <w:szCs w:val="24"/>
        </w:rPr>
        <w:t xml:space="preserve"> une</w:t>
      </w:r>
      <w:r w:rsidR="008972A7" w:rsidRPr="0054156D">
        <w:rPr>
          <w:rFonts w:ascii="Times New Roman" w:hAnsi="Times New Roman" w:cs="Times New Roman"/>
          <w:i/>
          <w:sz w:val="24"/>
          <w:szCs w:val="24"/>
        </w:rPr>
        <w:t xml:space="preserve"> incertitude significative </w:t>
      </w:r>
      <w:r w:rsidR="008972A7" w:rsidRPr="0054156D">
        <w:rPr>
          <w:rFonts w:ascii="Times New Roman" w:hAnsi="Times New Roman" w:cs="Times New Roman"/>
          <w:sz w:val="24"/>
          <w:szCs w:val="24"/>
        </w:rPr>
        <w:t xml:space="preserve">liée à des événements ou à des conditions susceptibles de jeter un doute important sur la capacité de l'entité à poursuivre son exploitation et, qu'en conséquence, l'entité pourrait être dans l'incapacité de recouvrer ses actifs et de payer ses dettes </w:t>
      </w:r>
      <w:r w:rsidR="008A4293" w:rsidRPr="0054156D">
        <w:rPr>
          <w:rFonts w:ascii="Times New Roman" w:hAnsi="Times New Roman" w:cs="Times New Roman"/>
          <w:sz w:val="24"/>
          <w:szCs w:val="24"/>
        </w:rPr>
        <w:t xml:space="preserve">durant </w:t>
      </w:r>
      <w:r w:rsidR="008972A7" w:rsidRPr="0054156D">
        <w:rPr>
          <w:rFonts w:ascii="Times New Roman" w:hAnsi="Times New Roman" w:cs="Times New Roman"/>
          <w:sz w:val="24"/>
          <w:szCs w:val="24"/>
        </w:rPr>
        <w:t>le cours normal de ses activités.</w:t>
      </w:r>
    </w:p>
    <w:p w14:paraId="45CF3E35" w14:textId="46DDC220" w:rsidR="008972A7" w:rsidRPr="0054156D" w:rsidRDefault="008972A7" w:rsidP="00992833">
      <w:pPr>
        <w:tabs>
          <w:tab w:val="left" w:pos="426"/>
        </w:tabs>
        <w:autoSpaceDE w:val="0"/>
        <w:autoSpaceDN w:val="0"/>
        <w:adjustRightInd w:val="0"/>
        <w:spacing w:line="240" w:lineRule="auto"/>
        <w:jc w:val="both"/>
        <w:rPr>
          <w:rFonts w:ascii="Times New Roman" w:hAnsi="Times New Roman" w:cs="Times New Roman"/>
          <w:sz w:val="24"/>
          <w:szCs w:val="24"/>
        </w:rPr>
      </w:pPr>
    </w:p>
    <w:p w14:paraId="446D2C47" w14:textId="673D1AC8" w:rsidR="003A7C33" w:rsidRPr="0054156D" w:rsidRDefault="003A7C33" w:rsidP="00992833">
      <w:pPr>
        <w:tabs>
          <w:tab w:val="left" w:pos="426"/>
        </w:tabs>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Sans préjudice des dispositions de l’article </w:t>
      </w:r>
      <w:r w:rsidR="00971025" w:rsidRPr="0054156D">
        <w:rPr>
          <w:rFonts w:ascii="Times New Roman" w:hAnsi="Times New Roman" w:cs="Times New Roman"/>
          <w:sz w:val="24"/>
          <w:szCs w:val="24"/>
        </w:rPr>
        <w:t xml:space="preserve">3:6, </w:t>
      </w:r>
      <w:r w:rsidR="00C7604B" w:rsidRPr="0054156D">
        <w:rPr>
          <w:rFonts w:ascii="Times New Roman" w:hAnsi="Times New Roman" w:cs="Times New Roman"/>
          <w:sz w:val="24"/>
          <w:szCs w:val="24"/>
        </w:rPr>
        <w:t>§</w:t>
      </w:r>
      <w:r w:rsidR="00971025" w:rsidRPr="0054156D">
        <w:rPr>
          <w:rFonts w:ascii="Times New Roman" w:hAnsi="Times New Roman" w:cs="Times New Roman"/>
          <w:sz w:val="24"/>
          <w:szCs w:val="24"/>
        </w:rPr>
        <w:t>1</w:t>
      </w:r>
      <w:r w:rsidR="00971025" w:rsidRPr="0054156D">
        <w:rPr>
          <w:rFonts w:ascii="Times New Roman" w:hAnsi="Times New Roman" w:cs="Times New Roman"/>
          <w:sz w:val="24"/>
          <w:szCs w:val="24"/>
          <w:vertAlign w:val="superscript"/>
        </w:rPr>
        <w:t>er</w:t>
      </w:r>
      <w:r w:rsidR="00971025"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 xml:space="preserve">, </w:t>
      </w:r>
      <w:r w:rsidR="00971025" w:rsidRPr="0054156D">
        <w:rPr>
          <w:rFonts w:ascii="Times New Roman" w:hAnsi="Times New Roman" w:cs="Times New Roman"/>
          <w:sz w:val="24"/>
          <w:szCs w:val="24"/>
        </w:rPr>
        <w:t xml:space="preserve">6° CSA (art. </w:t>
      </w:r>
      <w:r w:rsidRPr="0054156D">
        <w:rPr>
          <w:rFonts w:ascii="Times New Roman" w:hAnsi="Times New Roman" w:cs="Times New Roman"/>
          <w:sz w:val="24"/>
          <w:szCs w:val="24"/>
        </w:rPr>
        <w:t xml:space="preserve">96,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6° C</w:t>
      </w:r>
      <w:r w:rsidR="00971025" w:rsidRPr="0054156D">
        <w:rPr>
          <w:rFonts w:ascii="Times New Roman" w:hAnsi="Times New Roman" w:cs="Times New Roman"/>
          <w:sz w:val="24"/>
          <w:szCs w:val="24"/>
        </w:rPr>
        <w:t>. Soc.)</w:t>
      </w:r>
      <w:r w:rsidR="0012114A" w:rsidRPr="0054156D">
        <w:rPr>
          <w:rFonts w:ascii="Times New Roman" w:hAnsi="Times New Roman" w:cs="Times New Roman"/>
          <w:sz w:val="24"/>
          <w:szCs w:val="24"/>
        </w:rPr>
        <w:t xml:space="preserve">, </w:t>
      </w:r>
      <w:r w:rsidR="00DA13B5" w:rsidRPr="0054156D">
        <w:rPr>
          <w:rFonts w:ascii="Times New Roman" w:hAnsi="Times New Roman" w:cs="Times New Roman"/>
          <w:sz w:val="24"/>
          <w:szCs w:val="24"/>
        </w:rPr>
        <w:t>notons que le droit comptable belge n’exige pas de fournir d’informations sur les principaux événements ou conditions dans l’annexe des comptes annuels lorsque ceu</w:t>
      </w:r>
      <w:r w:rsidR="005515D6" w:rsidRPr="0054156D">
        <w:rPr>
          <w:rFonts w:ascii="Times New Roman" w:hAnsi="Times New Roman" w:cs="Times New Roman"/>
          <w:sz w:val="24"/>
          <w:szCs w:val="24"/>
        </w:rPr>
        <w:t>x</w:t>
      </w:r>
      <w:r w:rsidR="00DA13B5" w:rsidRPr="0054156D">
        <w:rPr>
          <w:rFonts w:ascii="Times New Roman" w:hAnsi="Times New Roman" w:cs="Times New Roman"/>
          <w:sz w:val="24"/>
          <w:szCs w:val="24"/>
        </w:rPr>
        <w:t>-ci ne présente</w:t>
      </w:r>
      <w:r w:rsidR="00610068" w:rsidRPr="0054156D">
        <w:rPr>
          <w:rFonts w:ascii="Times New Roman" w:hAnsi="Times New Roman" w:cs="Times New Roman"/>
          <w:sz w:val="24"/>
          <w:szCs w:val="24"/>
        </w:rPr>
        <w:t>nt</w:t>
      </w:r>
      <w:r w:rsidR="00DA13B5" w:rsidRPr="0054156D">
        <w:rPr>
          <w:rFonts w:ascii="Times New Roman" w:hAnsi="Times New Roman" w:cs="Times New Roman"/>
          <w:sz w:val="24"/>
          <w:szCs w:val="24"/>
        </w:rPr>
        <w:t xml:space="preserve"> pas une incertitude significative. </w:t>
      </w:r>
    </w:p>
    <w:p w14:paraId="107DD840" w14:textId="77777777" w:rsidR="003A7C33" w:rsidRPr="0054156D" w:rsidRDefault="003A7C33" w:rsidP="00992833">
      <w:pPr>
        <w:tabs>
          <w:tab w:val="left" w:pos="426"/>
        </w:tabs>
        <w:autoSpaceDE w:val="0"/>
        <w:autoSpaceDN w:val="0"/>
        <w:adjustRightInd w:val="0"/>
        <w:spacing w:line="240" w:lineRule="auto"/>
        <w:jc w:val="both"/>
        <w:rPr>
          <w:rFonts w:ascii="Times New Roman" w:hAnsi="Times New Roman" w:cs="Times New Roman"/>
          <w:sz w:val="24"/>
          <w:szCs w:val="24"/>
        </w:rPr>
      </w:pPr>
    </w:p>
    <w:p w14:paraId="3A9246FA" w14:textId="58AEEA2E" w:rsidR="008972A7" w:rsidRPr="0054156D"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Il est </w:t>
      </w:r>
      <w:r w:rsidR="00E2711E" w:rsidRPr="0054156D">
        <w:rPr>
          <w:rFonts w:ascii="Times New Roman" w:hAnsi="Times New Roman" w:cs="Times New Roman"/>
          <w:sz w:val="24"/>
          <w:szCs w:val="24"/>
        </w:rPr>
        <w:t>en outre</w:t>
      </w:r>
      <w:r w:rsidRPr="0054156D">
        <w:rPr>
          <w:rFonts w:ascii="Times New Roman" w:hAnsi="Times New Roman" w:cs="Times New Roman"/>
          <w:sz w:val="24"/>
          <w:szCs w:val="24"/>
        </w:rPr>
        <w:t xml:space="preserve"> établi que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d’une </w:t>
      </w:r>
      <w:r w:rsidR="00021B55" w:rsidRPr="0054156D">
        <w:rPr>
          <w:rFonts w:ascii="Times New Roman" w:hAnsi="Times New Roman" w:cs="Times New Roman"/>
          <w:sz w:val="24"/>
          <w:szCs w:val="24"/>
        </w:rPr>
        <w:t xml:space="preserve">entité </w:t>
      </w:r>
      <w:r w:rsidRPr="0054156D">
        <w:rPr>
          <w:rFonts w:ascii="Times New Roman" w:hAnsi="Times New Roman" w:cs="Times New Roman"/>
          <w:sz w:val="24"/>
          <w:szCs w:val="24"/>
        </w:rPr>
        <w:t xml:space="preserve">de droit belge est tenu de justifier l’application </w:t>
      </w:r>
      <w:r w:rsidR="00870006" w:rsidRPr="0054156D">
        <w:rPr>
          <w:rFonts w:ascii="Times New Roman" w:hAnsi="Times New Roman" w:cs="Times New Roman"/>
          <w:sz w:val="24"/>
          <w:szCs w:val="24"/>
        </w:rPr>
        <w:t xml:space="preserve">du </w:t>
      </w:r>
      <w:r w:rsidR="00870006" w:rsidRPr="0054156D">
        <w:rPr>
          <w:rFonts w:ascii="Times New Roman" w:hAnsi="Times New Roman" w:cs="Times New Roman"/>
          <w:sz w:val="24"/>
        </w:rPr>
        <w:t>principe comptable</w:t>
      </w:r>
      <w:r w:rsidRPr="0054156D">
        <w:rPr>
          <w:rFonts w:ascii="Times New Roman" w:hAnsi="Times New Roman" w:cs="Times New Roman"/>
          <w:sz w:val="24"/>
          <w:szCs w:val="24"/>
        </w:rPr>
        <w:t xml:space="preserv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dans le rapport </w:t>
      </w:r>
      <w:r w:rsidR="009D544A" w:rsidRPr="0054156D">
        <w:rPr>
          <w:rFonts w:ascii="Times New Roman" w:hAnsi="Times New Roman" w:cs="Times New Roman"/>
          <w:sz w:val="24"/>
          <w:szCs w:val="24"/>
        </w:rPr>
        <w:t>de gestion</w:t>
      </w:r>
      <w:r w:rsidRPr="0054156D">
        <w:rPr>
          <w:rFonts w:ascii="Times New Roman" w:hAnsi="Times New Roman" w:cs="Times New Roman"/>
          <w:sz w:val="24"/>
          <w:szCs w:val="24"/>
        </w:rPr>
        <w:t>, en vertu de l’article </w:t>
      </w:r>
      <w:r w:rsidR="00971025" w:rsidRPr="0054156D">
        <w:rPr>
          <w:rFonts w:ascii="Times New Roman" w:hAnsi="Times New Roman" w:cs="Times New Roman"/>
          <w:sz w:val="24"/>
          <w:szCs w:val="24"/>
        </w:rPr>
        <w:t xml:space="preserve">3:6, </w:t>
      </w:r>
      <w:r w:rsidR="00C7604B" w:rsidRPr="0054156D">
        <w:rPr>
          <w:rFonts w:ascii="Times New Roman" w:hAnsi="Times New Roman" w:cs="Times New Roman"/>
          <w:sz w:val="24"/>
          <w:szCs w:val="24"/>
        </w:rPr>
        <w:t>§</w:t>
      </w:r>
      <w:r w:rsidR="00971025" w:rsidRPr="0054156D">
        <w:rPr>
          <w:rFonts w:ascii="Times New Roman" w:hAnsi="Times New Roman" w:cs="Times New Roman"/>
          <w:sz w:val="24"/>
          <w:szCs w:val="24"/>
        </w:rPr>
        <w:t>1</w:t>
      </w:r>
      <w:r w:rsidR="00971025" w:rsidRPr="0054156D">
        <w:rPr>
          <w:rFonts w:ascii="Times New Roman" w:hAnsi="Times New Roman" w:cs="Times New Roman"/>
          <w:sz w:val="24"/>
          <w:szCs w:val="24"/>
          <w:vertAlign w:val="superscript"/>
        </w:rPr>
        <w:t>er</w:t>
      </w:r>
      <w:r w:rsidR="00971025"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w:t>
      </w:r>
      <w:r w:rsidR="00971025" w:rsidRPr="0054156D">
        <w:rPr>
          <w:rFonts w:ascii="Times New Roman" w:hAnsi="Times New Roman" w:cs="Times New Roman"/>
          <w:sz w:val="24"/>
          <w:szCs w:val="24"/>
        </w:rPr>
        <w:t xml:space="preserve"> 6° CSA (art. 96, </w:t>
      </w:r>
      <w:r w:rsidR="00C7604B" w:rsidRPr="0054156D">
        <w:rPr>
          <w:rFonts w:ascii="Times New Roman" w:hAnsi="Times New Roman" w:cs="Times New Roman"/>
          <w:sz w:val="24"/>
          <w:szCs w:val="24"/>
        </w:rPr>
        <w:t>§</w:t>
      </w:r>
      <w:r w:rsidR="00971025" w:rsidRPr="0054156D">
        <w:rPr>
          <w:rFonts w:ascii="Times New Roman" w:hAnsi="Times New Roman" w:cs="Times New Roman"/>
          <w:sz w:val="24"/>
          <w:szCs w:val="24"/>
        </w:rPr>
        <w:t>1</w:t>
      </w:r>
      <w:r w:rsidR="00971025" w:rsidRPr="0054156D">
        <w:rPr>
          <w:rFonts w:ascii="Times New Roman" w:hAnsi="Times New Roman" w:cs="Times New Roman"/>
          <w:sz w:val="24"/>
          <w:szCs w:val="24"/>
          <w:vertAlign w:val="superscript"/>
        </w:rPr>
        <w:t>er</w:t>
      </w:r>
      <w:r w:rsidR="00971025" w:rsidRPr="0054156D">
        <w:rPr>
          <w:rFonts w:ascii="Times New Roman" w:hAnsi="Times New Roman" w:cs="Times New Roman"/>
          <w:sz w:val="24"/>
          <w:szCs w:val="24"/>
        </w:rPr>
        <w:t>, 6° C. Soc.),</w:t>
      </w:r>
      <w:r w:rsidRPr="0054156D">
        <w:rPr>
          <w:rFonts w:ascii="Times New Roman" w:hAnsi="Times New Roman" w:cs="Times New Roman"/>
          <w:sz w:val="24"/>
          <w:szCs w:val="24"/>
        </w:rPr>
        <w:t xml:space="preserve"> dans les cas suivants :</w:t>
      </w:r>
    </w:p>
    <w:p w14:paraId="18B9C8DA" w14:textId="77777777" w:rsidR="008972A7" w:rsidRPr="0054156D" w:rsidRDefault="008972A7" w:rsidP="00992833">
      <w:pPr>
        <w:spacing w:line="240" w:lineRule="auto"/>
        <w:jc w:val="both"/>
        <w:rPr>
          <w:rFonts w:ascii="Times New Roman" w:hAnsi="Times New Roman" w:cs="Times New Roman"/>
          <w:sz w:val="24"/>
          <w:szCs w:val="24"/>
        </w:rPr>
      </w:pPr>
    </w:p>
    <w:p w14:paraId="2A5B197B" w14:textId="27FB533E" w:rsidR="008972A7" w:rsidRPr="0054156D" w:rsidRDefault="008972A7"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dès qu’une perte reportée apparaît au bilan ; ou</w:t>
      </w:r>
    </w:p>
    <w:p w14:paraId="03ED45B3" w14:textId="77777777" w:rsidR="008972A7" w:rsidRPr="0054156D" w:rsidRDefault="008972A7"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lorsque le compte de résultats fait apparaître pendant deux exercices successifs une perte de l’exercice.</w:t>
      </w:r>
    </w:p>
    <w:p w14:paraId="4097987A" w14:textId="77777777" w:rsidR="008972A7" w:rsidRPr="0054156D" w:rsidRDefault="008972A7" w:rsidP="00992833">
      <w:pPr>
        <w:spacing w:line="240" w:lineRule="auto"/>
        <w:jc w:val="both"/>
        <w:rPr>
          <w:rFonts w:ascii="Times New Roman" w:hAnsi="Times New Roman" w:cs="Times New Roman"/>
          <w:sz w:val="24"/>
          <w:szCs w:val="24"/>
        </w:rPr>
      </w:pPr>
    </w:p>
    <w:p w14:paraId="12C15FDB" w14:textId="39AAF21F" w:rsidR="008972A7" w:rsidRPr="0054156D" w:rsidRDefault="008972A7"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seul fait que la société rende compte de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dans le rapport </w:t>
      </w:r>
      <w:r w:rsidR="00637523" w:rsidRPr="0054156D">
        <w:rPr>
          <w:rFonts w:ascii="Times New Roman" w:hAnsi="Times New Roman" w:cs="Times New Roman"/>
          <w:sz w:val="24"/>
          <w:szCs w:val="24"/>
        </w:rPr>
        <w:t xml:space="preserve">de gestion </w:t>
      </w:r>
      <w:r w:rsidRPr="0054156D">
        <w:rPr>
          <w:rFonts w:ascii="Times New Roman" w:hAnsi="Times New Roman" w:cs="Times New Roman"/>
          <w:sz w:val="24"/>
          <w:szCs w:val="24"/>
        </w:rPr>
        <w:t>(en application de l’art. </w:t>
      </w:r>
      <w:r w:rsidR="00971025" w:rsidRPr="0054156D">
        <w:rPr>
          <w:rFonts w:ascii="Times New Roman" w:hAnsi="Times New Roman" w:cs="Times New Roman"/>
          <w:sz w:val="24"/>
          <w:szCs w:val="24"/>
        </w:rPr>
        <w:t xml:space="preserve">3:6, </w:t>
      </w:r>
      <w:r w:rsidR="00C7604B" w:rsidRPr="0054156D">
        <w:rPr>
          <w:rFonts w:ascii="Times New Roman" w:hAnsi="Times New Roman" w:cs="Times New Roman"/>
          <w:sz w:val="24"/>
          <w:szCs w:val="24"/>
        </w:rPr>
        <w:t>§</w:t>
      </w:r>
      <w:r w:rsidR="00971025" w:rsidRPr="0054156D">
        <w:rPr>
          <w:rFonts w:ascii="Times New Roman" w:hAnsi="Times New Roman" w:cs="Times New Roman"/>
          <w:sz w:val="24"/>
          <w:szCs w:val="24"/>
        </w:rPr>
        <w:t>1</w:t>
      </w:r>
      <w:r w:rsidR="00971025" w:rsidRPr="0054156D">
        <w:rPr>
          <w:rFonts w:ascii="Times New Roman" w:hAnsi="Times New Roman" w:cs="Times New Roman"/>
          <w:sz w:val="24"/>
          <w:szCs w:val="24"/>
          <w:vertAlign w:val="superscript"/>
        </w:rPr>
        <w:t>er</w:t>
      </w:r>
      <w:r w:rsidR="00971025" w:rsidRPr="0054156D">
        <w:rPr>
          <w:rFonts w:ascii="Times New Roman" w:hAnsi="Times New Roman" w:cs="Times New Roman"/>
          <w:sz w:val="24"/>
          <w:szCs w:val="24"/>
        </w:rPr>
        <w:t xml:space="preserve">, </w:t>
      </w:r>
      <w:r w:rsidR="00A253FF" w:rsidRPr="0054156D">
        <w:rPr>
          <w:rFonts w:ascii="Times New Roman" w:hAnsi="Times New Roman" w:cs="Times New Roman"/>
          <w:sz w:val="24"/>
          <w:szCs w:val="24"/>
        </w:rPr>
        <w:t>al</w:t>
      </w:r>
      <w:r w:rsidR="00654359" w:rsidRPr="0054156D">
        <w:rPr>
          <w:rFonts w:ascii="Times New Roman" w:hAnsi="Times New Roman" w:cs="Times New Roman"/>
          <w:sz w:val="24"/>
          <w:szCs w:val="24"/>
        </w:rPr>
        <w:t>.</w:t>
      </w:r>
      <w:r w:rsidR="00A253FF" w:rsidRPr="0054156D">
        <w:rPr>
          <w:rFonts w:ascii="Times New Roman" w:hAnsi="Times New Roman" w:cs="Times New Roman"/>
          <w:sz w:val="24"/>
          <w:szCs w:val="24"/>
        </w:rPr>
        <w:t xml:space="preserve"> 1</w:t>
      </w:r>
      <w:r w:rsidR="00A253FF" w:rsidRPr="0054156D">
        <w:rPr>
          <w:rFonts w:ascii="Times New Roman" w:hAnsi="Times New Roman" w:cs="Times New Roman"/>
          <w:sz w:val="24"/>
          <w:szCs w:val="24"/>
          <w:vertAlign w:val="superscript"/>
        </w:rPr>
        <w:t>er</w:t>
      </w:r>
      <w:r w:rsidR="00A253FF" w:rsidRPr="0054156D">
        <w:rPr>
          <w:rFonts w:ascii="Times New Roman" w:hAnsi="Times New Roman" w:cs="Times New Roman"/>
          <w:sz w:val="24"/>
          <w:szCs w:val="24"/>
        </w:rPr>
        <w:t xml:space="preserve">, </w:t>
      </w:r>
      <w:r w:rsidR="00971025" w:rsidRPr="0054156D">
        <w:rPr>
          <w:rFonts w:ascii="Times New Roman" w:hAnsi="Times New Roman" w:cs="Times New Roman"/>
          <w:sz w:val="24"/>
          <w:szCs w:val="24"/>
        </w:rPr>
        <w:t xml:space="preserve">6° CSA) (art. 96, </w:t>
      </w:r>
      <w:r w:rsidR="00C7604B" w:rsidRPr="0054156D">
        <w:rPr>
          <w:rFonts w:ascii="Times New Roman" w:hAnsi="Times New Roman" w:cs="Times New Roman"/>
          <w:sz w:val="24"/>
          <w:szCs w:val="24"/>
        </w:rPr>
        <w:t>§</w:t>
      </w:r>
      <w:r w:rsidR="00971025" w:rsidRPr="0054156D">
        <w:rPr>
          <w:rFonts w:ascii="Times New Roman" w:hAnsi="Times New Roman" w:cs="Times New Roman"/>
          <w:sz w:val="24"/>
          <w:szCs w:val="24"/>
        </w:rPr>
        <w:t>1</w:t>
      </w:r>
      <w:r w:rsidR="00971025" w:rsidRPr="0054156D">
        <w:rPr>
          <w:rFonts w:ascii="Times New Roman" w:hAnsi="Times New Roman" w:cs="Times New Roman"/>
          <w:sz w:val="24"/>
          <w:szCs w:val="24"/>
          <w:vertAlign w:val="superscript"/>
        </w:rPr>
        <w:t>er</w:t>
      </w:r>
      <w:r w:rsidR="00971025" w:rsidRPr="0054156D">
        <w:rPr>
          <w:rFonts w:ascii="Times New Roman" w:hAnsi="Times New Roman" w:cs="Times New Roman"/>
          <w:sz w:val="24"/>
          <w:szCs w:val="24"/>
        </w:rPr>
        <w:t>, 6° C. Soc.)</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n’implique pas </w:t>
      </w:r>
      <w:r w:rsidR="00B05054" w:rsidRPr="0054156D">
        <w:rPr>
          <w:rFonts w:ascii="Times New Roman" w:hAnsi="Times New Roman" w:cs="Times New Roman"/>
          <w:sz w:val="24"/>
          <w:szCs w:val="24"/>
        </w:rPr>
        <w:t xml:space="preserve">nécessairement </w:t>
      </w:r>
      <w:r w:rsidRPr="0054156D">
        <w:rPr>
          <w:rFonts w:ascii="Times New Roman" w:hAnsi="Times New Roman" w:cs="Times New Roman"/>
          <w:sz w:val="24"/>
          <w:szCs w:val="24"/>
        </w:rPr>
        <w:t xml:space="preserve">qu’il existe une « incertitude significative </w:t>
      </w:r>
      <w:r w:rsidR="00637523" w:rsidRPr="0054156D">
        <w:rPr>
          <w:rFonts w:ascii="Times New Roman" w:hAnsi="Times New Roman" w:cs="Times New Roman"/>
          <w:sz w:val="24"/>
          <w:szCs w:val="24"/>
        </w:rPr>
        <w:t>relative à</w:t>
      </w:r>
      <w:r w:rsidRPr="0054156D">
        <w:rPr>
          <w:rFonts w:ascii="Times New Roman" w:hAnsi="Times New Roman" w:cs="Times New Roman"/>
          <w:sz w:val="24"/>
          <w:szCs w:val="24"/>
        </w:rPr>
        <w:t xml:space="preserve">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 bien que ceci puisse constituer un des facteurs </w:t>
      </w:r>
      <w:r w:rsidR="00637523" w:rsidRPr="0054156D">
        <w:rPr>
          <w:rFonts w:ascii="Times New Roman" w:hAnsi="Times New Roman" w:cs="Times New Roman"/>
          <w:sz w:val="24"/>
          <w:szCs w:val="24"/>
        </w:rPr>
        <w:t xml:space="preserve">contribuant à </w:t>
      </w:r>
      <w:r w:rsidRPr="0054156D">
        <w:rPr>
          <w:rFonts w:ascii="Times New Roman" w:hAnsi="Times New Roman" w:cs="Times New Roman"/>
          <w:sz w:val="24"/>
          <w:szCs w:val="24"/>
        </w:rPr>
        <w:t xml:space="preserve">cette incertitude. Pour que le commissaire puisse conclure quant à l’existence d’une incertitude significative portant sur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il doit prendre en considération </w:t>
      </w:r>
      <w:r w:rsidRPr="0054156D">
        <w:rPr>
          <w:rFonts w:ascii="Times New Roman" w:hAnsi="Times New Roman" w:cs="Times New Roman"/>
          <w:i/>
          <w:sz w:val="24"/>
          <w:szCs w:val="24"/>
        </w:rPr>
        <w:t>tous</w:t>
      </w:r>
      <w:r w:rsidRPr="0054156D">
        <w:rPr>
          <w:rFonts w:ascii="Times New Roman" w:hAnsi="Times New Roman" w:cs="Times New Roman"/>
          <w:sz w:val="24"/>
          <w:szCs w:val="24"/>
        </w:rPr>
        <w:t xml:space="preserve"> les faits et circonstances pertinents, tels que :</w:t>
      </w:r>
    </w:p>
    <w:p w14:paraId="1F871EBD" w14:textId="77777777" w:rsidR="008972A7" w:rsidRPr="0054156D" w:rsidRDefault="008972A7" w:rsidP="00992833">
      <w:pPr>
        <w:spacing w:line="240" w:lineRule="auto"/>
        <w:jc w:val="both"/>
        <w:rPr>
          <w:rFonts w:ascii="Times New Roman" w:hAnsi="Times New Roman" w:cs="Times New Roman"/>
          <w:sz w:val="24"/>
          <w:szCs w:val="24"/>
        </w:rPr>
      </w:pPr>
    </w:p>
    <w:p w14:paraId="1DB30BC2" w14:textId="3B3EA4E1" w:rsidR="008972A7" w:rsidRPr="0054156D" w:rsidRDefault="008972A7"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les </w:t>
      </w:r>
      <w:r w:rsidR="00971025" w:rsidRPr="0054156D">
        <w:rPr>
          <w:rFonts w:ascii="Times New Roman" w:hAnsi="Times New Roman" w:cs="Times New Roman"/>
          <w:sz w:val="24"/>
          <w:szCs w:val="24"/>
        </w:rPr>
        <w:t xml:space="preserve">éléments probants relatifs </w:t>
      </w:r>
      <w:r w:rsidR="007745A5" w:rsidRPr="0054156D">
        <w:rPr>
          <w:rFonts w:ascii="Times New Roman" w:hAnsi="Times New Roman" w:cs="Times New Roman"/>
          <w:sz w:val="24"/>
          <w:szCs w:val="24"/>
        </w:rPr>
        <w:t xml:space="preserve">aux facteurs augmentant le risque de discontinuité (1). A cet égard, nous pouvons nous référer aux éléments probants obtenus à la suite de la vérification de l’application correcte du CSA, en l’occurrence les facteurs énumérés ci-dessus ; d’autres facteurs concernent, par exemple, l’impact de facteurs économiques sur l’activité de la société contrôlée, le non-respect éventuel de clauses relatives aux contrats de crédit ou des facteurs d’analyse financière concernant la solvabilité, la rentabilité et la liquidité ; </w:t>
      </w:r>
    </w:p>
    <w:p w14:paraId="78D6D5CF" w14:textId="03B0472C" w:rsidR="008972A7" w:rsidRPr="0054156D" w:rsidRDefault="007745A5"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les éléments p</w:t>
      </w:r>
      <w:r w:rsidR="009E009E" w:rsidRPr="0054156D">
        <w:rPr>
          <w:rFonts w:ascii="Times New Roman" w:hAnsi="Times New Roman" w:cs="Times New Roman"/>
          <w:sz w:val="24"/>
          <w:szCs w:val="24"/>
        </w:rPr>
        <w:t>robants relatifs aux facteurs réduisant le risque susmentionné</w:t>
      </w:r>
      <w:r w:rsidR="008972A7" w:rsidRPr="0054156D">
        <w:rPr>
          <w:rFonts w:ascii="Times New Roman" w:hAnsi="Times New Roman" w:cs="Times New Roman"/>
          <w:sz w:val="24"/>
          <w:szCs w:val="24"/>
        </w:rPr>
        <w:t xml:space="preserve"> (2).</w:t>
      </w:r>
      <w:r w:rsidR="009E009E" w:rsidRPr="0054156D">
        <w:rPr>
          <w:rFonts w:ascii="Times New Roman" w:hAnsi="Times New Roman" w:cs="Times New Roman"/>
          <w:sz w:val="24"/>
          <w:szCs w:val="24"/>
        </w:rPr>
        <w:t xml:space="preserve"> Par exemple, nous pouvons nous référer à des éléments probants relatifs à l’existence d’une </w:t>
      </w:r>
      <w:r w:rsidR="00CE77A1" w:rsidRPr="0054156D">
        <w:rPr>
          <w:rFonts w:ascii="Times New Roman" w:hAnsi="Times New Roman" w:cs="Times New Roman"/>
          <w:sz w:val="24"/>
          <w:szCs w:val="24"/>
        </w:rPr>
        <w:t>lettre de confort</w:t>
      </w:r>
      <w:r w:rsidR="00D51560" w:rsidRPr="0054156D">
        <w:rPr>
          <w:rFonts w:ascii="Times New Roman" w:hAnsi="Times New Roman" w:cs="Times New Roman"/>
          <w:sz w:val="24"/>
          <w:szCs w:val="24"/>
        </w:rPr>
        <w:t xml:space="preserve"> </w:t>
      </w:r>
      <w:r w:rsidR="00E30D2F" w:rsidRPr="0054156D">
        <w:rPr>
          <w:rFonts w:ascii="Times New Roman" w:hAnsi="Times New Roman" w:cs="Times New Roman"/>
          <w:sz w:val="24"/>
          <w:szCs w:val="24"/>
        </w:rPr>
        <w:t>(</w:t>
      </w:r>
      <w:r w:rsidR="00E30D2F" w:rsidRPr="0054156D">
        <w:rPr>
          <w:rFonts w:ascii="Times New Roman" w:hAnsi="Times New Roman" w:cs="Times New Roman"/>
          <w:i/>
          <w:iCs/>
          <w:sz w:val="24"/>
          <w:szCs w:val="24"/>
        </w:rPr>
        <w:t>comfort letter</w:t>
      </w:r>
      <w:r w:rsidR="00E30D2F" w:rsidRPr="0054156D">
        <w:rPr>
          <w:rFonts w:ascii="Times New Roman" w:hAnsi="Times New Roman" w:cs="Times New Roman"/>
          <w:sz w:val="24"/>
          <w:szCs w:val="24"/>
        </w:rPr>
        <w:t xml:space="preserve">) </w:t>
      </w:r>
      <w:r w:rsidR="006C6D24" w:rsidRPr="0054156D">
        <w:rPr>
          <w:rFonts w:ascii="Times New Roman" w:hAnsi="Times New Roman" w:cs="Times New Roman"/>
          <w:sz w:val="24"/>
          <w:szCs w:val="24"/>
        </w:rPr>
        <w:t xml:space="preserve">de la </w:t>
      </w:r>
      <w:r w:rsidR="009E009E" w:rsidRPr="0054156D">
        <w:rPr>
          <w:rFonts w:ascii="Times New Roman" w:hAnsi="Times New Roman" w:cs="Times New Roman"/>
          <w:sz w:val="24"/>
          <w:szCs w:val="24"/>
        </w:rPr>
        <w:t xml:space="preserve">société-mère, d’éventuels crédits supplémentaires, ou des prêts pouvant être obtenus à court terme par l’entité contrôlée, etc. </w:t>
      </w:r>
    </w:p>
    <w:p w14:paraId="64D55936" w14:textId="77777777" w:rsidR="008972A7" w:rsidRPr="0054156D" w:rsidRDefault="008972A7" w:rsidP="00992833">
      <w:pPr>
        <w:spacing w:line="240" w:lineRule="auto"/>
        <w:ind w:left="720"/>
        <w:contextualSpacing/>
        <w:jc w:val="both"/>
        <w:rPr>
          <w:rFonts w:ascii="Times New Roman" w:hAnsi="Times New Roman" w:cs="Times New Roman"/>
          <w:sz w:val="24"/>
          <w:szCs w:val="24"/>
        </w:rPr>
      </w:pPr>
    </w:p>
    <w:p w14:paraId="67CC65ED" w14:textId="76573B36" w:rsidR="008972A7" w:rsidRPr="0054156D" w:rsidRDefault="008972A7"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La norme ISA 570 (Révisée), paragraphe A3, fournit d</w:t>
      </w:r>
      <w:r w:rsidR="0027673C" w:rsidRPr="0054156D">
        <w:rPr>
          <w:rFonts w:ascii="Times New Roman" w:hAnsi="Times New Roman" w:cs="Times New Roman"/>
          <w:sz w:val="24"/>
          <w:szCs w:val="24"/>
        </w:rPr>
        <w:t xml:space="preserve">’autres </w:t>
      </w:r>
      <w:r w:rsidRPr="0054156D">
        <w:rPr>
          <w:rFonts w:ascii="Times New Roman" w:hAnsi="Times New Roman" w:cs="Times New Roman"/>
          <w:sz w:val="24"/>
          <w:szCs w:val="24"/>
        </w:rPr>
        <w:t>exemples de (1) et (2).</w:t>
      </w:r>
    </w:p>
    <w:p w14:paraId="1A85DE9E" w14:textId="77777777" w:rsidR="0002192F" w:rsidRPr="0054156D" w:rsidRDefault="0002192F" w:rsidP="00992833">
      <w:pPr>
        <w:spacing w:line="240" w:lineRule="auto"/>
        <w:jc w:val="both"/>
        <w:rPr>
          <w:rFonts w:ascii="Times New Roman" w:hAnsi="Times New Roman" w:cs="Times New Roman"/>
          <w:sz w:val="24"/>
          <w:szCs w:val="24"/>
        </w:rPr>
      </w:pPr>
    </w:p>
    <w:p w14:paraId="1CBA2227" w14:textId="694DF019" w:rsidR="0002192F" w:rsidRPr="0054156D" w:rsidRDefault="0002192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En faisant appel à son jugement professionnel, le commissaire doit conformément au paragraphe 18 de la norme ISA 570 (Révisée), évaluer l’incidence des deux groupes de facteurs (1) et (2) l’un par rapport à l’autre, et il est important de noter que chaque cas individuel peut conduire à une conclusion différente quant à l’existence ou non d’une incertitude significative relative à la continuité d’exploitation. </w:t>
      </w:r>
    </w:p>
    <w:p w14:paraId="6E00D056" w14:textId="30456A9B" w:rsidR="00A253FF" w:rsidRPr="0054156D" w:rsidRDefault="00A253FF" w:rsidP="00992833">
      <w:pPr>
        <w:spacing w:line="240" w:lineRule="auto"/>
        <w:jc w:val="both"/>
        <w:rPr>
          <w:rFonts w:ascii="Times New Roman" w:hAnsi="Times New Roman" w:cs="Times New Roman"/>
          <w:sz w:val="24"/>
          <w:szCs w:val="24"/>
        </w:rPr>
      </w:pPr>
    </w:p>
    <w:p w14:paraId="72177D6B" w14:textId="7112239A" w:rsidR="00A253FF" w:rsidRPr="0054156D" w:rsidRDefault="00A253FF" w:rsidP="00A253FF">
      <w:pPr>
        <w:spacing w:line="240" w:lineRule="auto"/>
        <w:jc w:val="both"/>
        <w:rPr>
          <w:rFonts w:ascii="Times New Roman" w:hAnsi="Times New Roman" w:cs="Times New Roman"/>
          <w:sz w:val="24"/>
          <w:szCs w:val="24"/>
        </w:rPr>
      </w:pPr>
      <w:del w:id="2440" w:author="Inge Vanbeveren" w:date="2023-08-30T15:12:00Z">
        <w:r>
          <w:rPr>
            <w:rFonts w:ascii="Times New Roman" w:hAnsi="Times New Roman" w:cs="Times New Roman"/>
            <w:sz w:val="24"/>
            <w:szCs w:val="24"/>
          </w:rPr>
          <w:delText>Rapellons</w:delText>
        </w:r>
      </w:del>
      <w:ins w:id="2441" w:author="Inge Vanbeveren" w:date="2023-08-30T15:12:00Z">
        <w:r w:rsidRPr="0054156D">
          <w:rPr>
            <w:rFonts w:ascii="Times New Roman" w:hAnsi="Times New Roman" w:cs="Times New Roman"/>
            <w:sz w:val="24"/>
            <w:szCs w:val="24"/>
          </w:rPr>
          <w:t>Ra</w:t>
        </w:r>
        <w:r w:rsidR="00C8247C">
          <w:rPr>
            <w:rFonts w:ascii="Times New Roman" w:hAnsi="Times New Roman" w:cs="Times New Roman"/>
            <w:sz w:val="24"/>
            <w:szCs w:val="24"/>
          </w:rPr>
          <w:t>p</w:t>
        </w:r>
        <w:r w:rsidRPr="0054156D">
          <w:rPr>
            <w:rFonts w:ascii="Times New Roman" w:hAnsi="Times New Roman" w:cs="Times New Roman"/>
            <w:sz w:val="24"/>
            <w:szCs w:val="24"/>
          </w:rPr>
          <w:t>pelons</w:t>
        </w:r>
      </w:ins>
      <w:r w:rsidRPr="0054156D">
        <w:rPr>
          <w:rFonts w:ascii="Times New Roman" w:hAnsi="Times New Roman" w:cs="Times New Roman"/>
          <w:sz w:val="24"/>
          <w:szCs w:val="24"/>
        </w:rPr>
        <w:t xml:space="preserve"> que, conformément à l’article 3:4, 2</w:t>
      </w:r>
      <w:r w:rsidRPr="0054156D">
        <w:rPr>
          <w:rFonts w:ascii="Times New Roman" w:hAnsi="Times New Roman" w:cs="Times New Roman"/>
          <w:sz w:val="24"/>
          <w:szCs w:val="24"/>
          <w:vertAlign w:val="superscript"/>
        </w:rPr>
        <w:t>ème</w:t>
      </w:r>
      <w:r w:rsidRPr="0054156D">
        <w:rPr>
          <w:rFonts w:ascii="Times New Roman" w:hAnsi="Times New Roman" w:cs="Times New Roman"/>
          <w:sz w:val="24"/>
          <w:szCs w:val="24"/>
        </w:rPr>
        <w:t xml:space="preserve"> alinéa, CSA, les petites sociétés non cotées, qui ne sont pas légalement tenue d’établir un rapport de gestion, doivent reprendre la justification visée à l'article 3:6, § 1er, alinéa 1er, 6° CSA, dans l'annexe </w:t>
      </w:r>
      <w:r w:rsidR="0082246E" w:rsidRPr="0054156D">
        <w:rPr>
          <w:rFonts w:ascii="Times New Roman" w:hAnsi="Times New Roman" w:cs="Times New Roman"/>
          <w:sz w:val="24"/>
          <w:szCs w:val="24"/>
        </w:rPr>
        <w:t>des</w:t>
      </w:r>
      <w:r w:rsidRPr="0054156D">
        <w:rPr>
          <w:rFonts w:ascii="Times New Roman" w:hAnsi="Times New Roman" w:cs="Times New Roman"/>
          <w:sz w:val="24"/>
          <w:szCs w:val="24"/>
        </w:rPr>
        <w:t xml:space="preserve"> comptes annuels. Les entités d'intérêt public visées à l'article 1:12, 2°, reprennent la justification visée à l'article 3:6, § 1er, alinéa 1er, 6°, exclusivement dans le rapport de gestion.</w:t>
      </w:r>
      <w:r w:rsidR="00075792" w:rsidRPr="0054156D">
        <w:rPr>
          <w:rFonts w:ascii="Times New Roman" w:hAnsi="Times New Roman" w:cs="Times New Roman"/>
          <w:sz w:val="24"/>
          <w:szCs w:val="24"/>
        </w:rPr>
        <w:t xml:space="preserve"> </w:t>
      </w:r>
      <w:r w:rsidR="00D20E29" w:rsidRPr="0054156D">
        <w:rPr>
          <w:rFonts w:ascii="Times New Roman" w:hAnsi="Times New Roman" w:cs="Times New Roman"/>
          <w:sz w:val="24"/>
          <w:szCs w:val="24"/>
        </w:rPr>
        <w:t>Cependant, nonobstant cette disposition, le commissaire veillera à l’application correcte du référentiel comptable applicable conformément à ce qui est mentionné ci-après.</w:t>
      </w:r>
    </w:p>
    <w:p w14:paraId="2E3D7A1E" w14:textId="77777777" w:rsidR="0027673C" w:rsidRPr="0054156D" w:rsidRDefault="0027673C" w:rsidP="00992833">
      <w:pPr>
        <w:spacing w:line="240" w:lineRule="auto"/>
        <w:jc w:val="both"/>
        <w:rPr>
          <w:rFonts w:ascii="Times New Roman" w:hAnsi="Times New Roman" w:cs="Times New Roman"/>
          <w:sz w:val="24"/>
          <w:szCs w:val="24"/>
        </w:rPr>
      </w:pPr>
    </w:p>
    <w:p w14:paraId="6B0CF9D0" w14:textId="51565FAA" w:rsidR="008972A7" w:rsidRPr="0054156D"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Si le commissaire a conclu qu’il existe réellement une incertitude significative portant sur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et si une information pertinente sur cette incertitude est fournie dans les comptes annuels, le commissaire doit, conformément à la norme ISA 570 (Révisée), inclure</w:t>
      </w:r>
      <w:r w:rsidR="005F57E2" w:rsidRPr="0054156D">
        <w:rPr>
          <w:rFonts w:ascii="Times New Roman" w:hAnsi="Times New Roman" w:cs="Times New Roman"/>
          <w:sz w:val="24"/>
          <w:szCs w:val="24"/>
        </w:rPr>
        <w:t xml:space="preserve">, dans son rapport sur </w:t>
      </w:r>
      <w:r w:rsidR="00C4294B" w:rsidRPr="0054156D">
        <w:rPr>
          <w:rFonts w:ascii="Times New Roman" w:hAnsi="Times New Roman" w:cs="Times New Roman"/>
          <w:sz w:val="24"/>
          <w:szCs w:val="24"/>
        </w:rPr>
        <w:t>les</w:t>
      </w:r>
      <w:r w:rsidR="005F57E2" w:rsidRPr="0054156D">
        <w:rPr>
          <w:rFonts w:ascii="Times New Roman" w:hAnsi="Times New Roman" w:cs="Times New Roman"/>
          <w:sz w:val="24"/>
          <w:szCs w:val="24"/>
        </w:rPr>
        <w:t xml:space="preserve"> comptes </w:t>
      </w:r>
      <w:r w:rsidR="009961A9" w:rsidRPr="0054156D">
        <w:rPr>
          <w:rFonts w:ascii="Times New Roman" w:hAnsi="Times New Roman" w:cs="Times New Roman"/>
          <w:sz w:val="24"/>
          <w:szCs w:val="24"/>
        </w:rPr>
        <w:t>annuels</w:t>
      </w:r>
      <w:r w:rsidR="005F57E2" w:rsidRPr="0054156D">
        <w:rPr>
          <w:rFonts w:ascii="Times New Roman" w:hAnsi="Times New Roman" w:cs="Times New Roman"/>
          <w:sz w:val="24"/>
          <w:szCs w:val="24"/>
        </w:rPr>
        <w:t>,</w:t>
      </w:r>
      <w:r w:rsidRPr="0054156D">
        <w:rPr>
          <w:rFonts w:ascii="Times New Roman" w:hAnsi="Times New Roman" w:cs="Times New Roman"/>
          <w:sz w:val="24"/>
          <w:szCs w:val="24"/>
        </w:rPr>
        <w:t xml:space="preserve"> une section distincte « Incertitude significative </w:t>
      </w:r>
      <w:r w:rsidR="005838B8" w:rsidRPr="0054156D">
        <w:rPr>
          <w:rFonts w:ascii="Times New Roman" w:hAnsi="Times New Roman" w:cs="Times New Roman"/>
          <w:sz w:val="24"/>
          <w:szCs w:val="24"/>
        </w:rPr>
        <w:t xml:space="preserve">relative à </w:t>
      </w:r>
      <w:r w:rsidRPr="0054156D">
        <w:rPr>
          <w:rFonts w:ascii="Times New Roman" w:hAnsi="Times New Roman" w:cs="Times New Roman"/>
          <w:sz w:val="24"/>
          <w:szCs w:val="24"/>
        </w:rPr>
        <w:t>la continuité</w:t>
      </w:r>
      <w:r w:rsidR="005838B8" w:rsidRPr="0054156D">
        <w:rPr>
          <w:rFonts w:ascii="Times New Roman" w:hAnsi="Times New Roman" w:cs="Times New Roman"/>
          <w:sz w:val="24"/>
          <w:szCs w:val="24"/>
        </w:rPr>
        <w:t xml:space="preserve"> d’exploitation</w:t>
      </w:r>
      <w:r w:rsidRPr="0054156D">
        <w:rPr>
          <w:rFonts w:ascii="Times New Roman" w:hAnsi="Times New Roman" w:cs="Times New Roman"/>
          <w:sz w:val="24"/>
          <w:szCs w:val="24"/>
        </w:rPr>
        <w:t> » (</w:t>
      </w:r>
      <w:r w:rsidRPr="0054156D">
        <w:rPr>
          <w:rFonts w:ascii="Times New Roman" w:hAnsi="Times New Roman" w:cs="Times New Roman"/>
          <w:i/>
          <w:sz w:val="24"/>
          <w:szCs w:val="24"/>
        </w:rPr>
        <w:t xml:space="preserve">cf. </w:t>
      </w:r>
      <w:r w:rsidR="00963665" w:rsidRPr="0054156D">
        <w:rPr>
          <w:rFonts w:ascii="Times New Roman" w:hAnsi="Times New Roman" w:cs="Times New Roman"/>
          <w:i/>
          <w:sz w:val="24"/>
          <w:szCs w:val="24"/>
        </w:rPr>
        <w:t>sup</w:t>
      </w:r>
      <w:r w:rsidRPr="0054156D">
        <w:rPr>
          <w:rFonts w:ascii="Times New Roman" w:hAnsi="Times New Roman" w:cs="Times New Roman"/>
          <w:i/>
          <w:sz w:val="24"/>
          <w:szCs w:val="24"/>
        </w:rPr>
        <w:t xml:space="preserve">ra, </w:t>
      </w:r>
      <w:r w:rsidR="000F56B5" w:rsidRPr="0054156D">
        <w:rPr>
          <w:rFonts w:ascii="Times New Roman" w:hAnsi="Times New Roman" w:cs="Times New Roman"/>
          <w:sz w:val="24"/>
          <w:szCs w:val="24"/>
        </w:rPr>
        <w:t>section 1.2.4.</w:t>
      </w:r>
      <w:r w:rsidRPr="0054156D">
        <w:rPr>
          <w:rFonts w:ascii="Times New Roman" w:hAnsi="Times New Roman" w:cs="Times New Roman"/>
          <w:sz w:val="24"/>
          <w:szCs w:val="24"/>
        </w:rPr>
        <w:t xml:space="preserve">). </w:t>
      </w:r>
    </w:p>
    <w:p w14:paraId="6BD8990B" w14:textId="77777777" w:rsidR="008972A7" w:rsidRPr="0054156D" w:rsidRDefault="008972A7" w:rsidP="00992833">
      <w:pPr>
        <w:autoSpaceDE w:val="0"/>
        <w:autoSpaceDN w:val="0"/>
        <w:adjustRightInd w:val="0"/>
        <w:spacing w:line="240" w:lineRule="auto"/>
        <w:jc w:val="both"/>
        <w:rPr>
          <w:rFonts w:ascii="Times New Roman" w:hAnsi="Times New Roman" w:cs="Times New Roman"/>
          <w:sz w:val="24"/>
          <w:szCs w:val="24"/>
          <w:lang w:val="fr-BE"/>
        </w:rPr>
      </w:pPr>
    </w:p>
    <w:p w14:paraId="6F743E31" w14:textId="77777777" w:rsidR="008972A7" w:rsidRPr="0054156D"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bookmarkStart w:id="2442" w:name="_Hlk506471564"/>
      <w:r w:rsidRPr="0054156D">
        <w:rPr>
          <w:rFonts w:ascii="Times New Roman" w:hAnsi="Times New Roman" w:cs="Times New Roman"/>
          <w:sz w:val="24"/>
          <w:szCs w:val="24"/>
        </w:rPr>
        <w:t>En ce qui concerne l’application du référentiel comptable applicable :</w:t>
      </w:r>
    </w:p>
    <w:p w14:paraId="5982E01A" w14:textId="77777777" w:rsidR="008972A7" w:rsidRPr="0054156D" w:rsidRDefault="008972A7" w:rsidP="00992833">
      <w:pPr>
        <w:autoSpaceDE w:val="0"/>
        <w:autoSpaceDN w:val="0"/>
        <w:adjustRightInd w:val="0"/>
        <w:spacing w:line="240" w:lineRule="auto"/>
        <w:jc w:val="both"/>
        <w:rPr>
          <w:rFonts w:ascii="Times New Roman" w:hAnsi="Times New Roman" w:cs="Times New Roman"/>
          <w:sz w:val="24"/>
          <w:szCs w:val="24"/>
        </w:rPr>
      </w:pPr>
    </w:p>
    <w:p w14:paraId="0CDC1A7E" w14:textId="4EA7B9BA" w:rsidR="008972A7" w:rsidRPr="0054156D" w:rsidRDefault="008972A7"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en application des normes IFRS, il est explicitement exigé que l’existence d’une incertitude significative </w:t>
      </w:r>
      <w:r w:rsidR="00DD579C" w:rsidRPr="0054156D">
        <w:rPr>
          <w:rFonts w:ascii="Times New Roman" w:hAnsi="Times New Roman" w:cs="Times New Roman"/>
          <w:sz w:val="24"/>
          <w:szCs w:val="24"/>
        </w:rPr>
        <w:t xml:space="preserve">liée à des événements ou à des conditions susceptibles de jeter un doute important sur la capacité de l’entité à poursuivre son activité, </w:t>
      </w:r>
      <w:r w:rsidRPr="0054156D">
        <w:rPr>
          <w:rFonts w:ascii="Times New Roman" w:hAnsi="Times New Roman" w:cs="Times New Roman"/>
          <w:sz w:val="24"/>
          <w:szCs w:val="24"/>
        </w:rPr>
        <w:t>soit mentionnée dans les comptes annuels (par. 25 de la norme IAS 1) ;</w:t>
      </w:r>
    </w:p>
    <w:bookmarkEnd w:id="2442"/>
    <w:p w14:paraId="72F10D77" w14:textId="6F52C458" w:rsidR="008972A7" w:rsidRPr="0054156D" w:rsidRDefault="008972A7"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en application du droit comptable belge, il est exigé, sur la base du principe de l’image fidèle des co</w:t>
      </w:r>
      <w:r w:rsidR="00AB602E" w:rsidRPr="0054156D">
        <w:rPr>
          <w:rFonts w:ascii="Times New Roman" w:hAnsi="Times New Roman" w:cs="Times New Roman"/>
          <w:sz w:val="24"/>
          <w:szCs w:val="24"/>
        </w:rPr>
        <w:t xml:space="preserve">mptes annuels </w:t>
      </w:r>
      <w:r w:rsidR="000F56B5" w:rsidRPr="0054156D">
        <w:rPr>
          <w:rFonts w:ascii="Times New Roman" w:hAnsi="Times New Roman" w:cs="Times New Roman"/>
          <w:sz w:val="24"/>
          <w:szCs w:val="24"/>
        </w:rPr>
        <w:t xml:space="preserve">(art. 3:1 </w:t>
      </w:r>
      <w:r w:rsidR="003306BC" w:rsidRPr="0054156D">
        <w:rPr>
          <w:rFonts w:ascii="Times New Roman" w:hAnsi="Times New Roman" w:cs="Times New Roman"/>
          <w:sz w:val="24"/>
        </w:rPr>
        <w:t>AR/CSA</w:t>
      </w:r>
      <w:r w:rsidR="000F56B5" w:rsidRPr="0054156D">
        <w:rPr>
          <w:rFonts w:ascii="Times New Roman" w:hAnsi="Times New Roman" w:cs="Times New Roman"/>
          <w:sz w:val="24"/>
          <w:szCs w:val="24"/>
        </w:rPr>
        <w:t xml:space="preserve">) </w:t>
      </w:r>
      <w:r w:rsidR="00AB602E" w:rsidRPr="0054156D">
        <w:rPr>
          <w:rFonts w:ascii="Times New Roman" w:hAnsi="Times New Roman" w:cs="Times New Roman"/>
          <w:sz w:val="24"/>
          <w:szCs w:val="24"/>
        </w:rPr>
        <w:t xml:space="preserve">(art. 24 </w:t>
      </w:r>
      <w:r w:rsidR="000F56B5" w:rsidRPr="0054156D">
        <w:rPr>
          <w:rFonts w:ascii="Times New Roman" w:hAnsi="Times New Roman" w:cs="Times New Roman"/>
          <w:sz w:val="24"/>
          <w:szCs w:val="24"/>
        </w:rPr>
        <w:t>AR</w:t>
      </w:r>
      <w:r w:rsidR="003306BC" w:rsidRPr="0054156D">
        <w:rPr>
          <w:rFonts w:ascii="Times New Roman" w:hAnsi="Times New Roman" w:cs="Times New Roman"/>
          <w:sz w:val="24"/>
          <w:szCs w:val="24"/>
        </w:rPr>
        <w:t>/C. Soc.</w:t>
      </w:r>
      <w:r w:rsidRPr="0054156D">
        <w:rPr>
          <w:rFonts w:ascii="Times New Roman" w:hAnsi="Times New Roman" w:cs="Times New Roman"/>
          <w:sz w:val="24"/>
          <w:szCs w:val="24"/>
        </w:rPr>
        <w:t xml:space="preserve">), que l’existence de cette incertitude significative soit mentionnée dans les comptes annuels (et donc pas uniquement dans le rapport </w:t>
      </w:r>
      <w:r w:rsidR="00C5313C" w:rsidRPr="0054156D">
        <w:rPr>
          <w:rFonts w:ascii="Times New Roman" w:hAnsi="Times New Roman" w:cs="Times New Roman"/>
          <w:sz w:val="24"/>
          <w:szCs w:val="24"/>
        </w:rPr>
        <w:t xml:space="preserve">de gestion </w:t>
      </w:r>
      <w:r w:rsidRPr="0054156D">
        <w:rPr>
          <w:rFonts w:ascii="Times New Roman" w:hAnsi="Times New Roman" w:cs="Times New Roman"/>
          <w:sz w:val="24"/>
          <w:szCs w:val="24"/>
        </w:rPr>
        <w:t xml:space="preserve">– cf. exigence distincte du </w:t>
      </w:r>
      <w:r w:rsidR="000F56B5" w:rsidRPr="0054156D">
        <w:rPr>
          <w:rFonts w:ascii="Times New Roman" w:hAnsi="Times New Roman" w:cs="Times New Roman"/>
          <w:sz w:val="24"/>
          <w:szCs w:val="24"/>
        </w:rPr>
        <w:t>CSA</w:t>
      </w:r>
      <w:r w:rsidRPr="0054156D">
        <w:rPr>
          <w:rFonts w:ascii="Times New Roman" w:hAnsi="Times New Roman" w:cs="Times New Roman"/>
          <w:sz w:val="24"/>
          <w:szCs w:val="24"/>
        </w:rPr>
        <w:t>)</w:t>
      </w:r>
      <w:r w:rsidR="00C5313C" w:rsidRPr="0054156D">
        <w:rPr>
          <w:rFonts w:ascii="Times New Roman" w:hAnsi="Times New Roman" w:cs="Times New Roman"/>
          <w:sz w:val="24"/>
          <w:szCs w:val="24"/>
        </w:rPr>
        <w:t>, puisque seuls les comptes annuels</w:t>
      </w:r>
      <w:r w:rsidR="005F57E2" w:rsidRPr="0054156D">
        <w:rPr>
          <w:rFonts w:ascii="Times New Roman" w:hAnsi="Times New Roman" w:cs="Times New Roman"/>
          <w:sz w:val="24"/>
          <w:szCs w:val="24"/>
        </w:rPr>
        <w:t xml:space="preserve">, en ce compris </w:t>
      </w:r>
      <w:r w:rsidR="00C5313C" w:rsidRPr="0054156D">
        <w:rPr>
          <w:rFonts w:ascii="Times New Roman" w:hAnsi="Times New Roman" w:cs="Times New Roman"/>
          <w:sz w:val="24"/>
          <w:szCs w:val="24"/>
        </w:rPr>
        <w:t>l</w:t>
      </w:r>
      <w:r w:rsidR="00093538" w:rsidRPr="0054156D">
        <w:rPr>
          <w:rFonts w:ascii="Times New Roman" w:hAnsi="Times New Roman" w:cs="Times New Roman"/>
          <w:sz w:val="24"/>
          <w:szCs w:val="24"/>
        </w:rPr>
        <w:t>’</w:t>
      </w:r>
      <w:r w:rsidR="00C5313C" w:rsidRPr="0054156D">
        <w:rPr>
          <w:rFonts w:ascii="Times New Roman" w:hAnsi="Times New Roman" w:cs="Times New Roman"/>
          <w:sz w:val="24"/>
          <w:szCs w:val="24"/>
        </w:rPr>
        <w:t>annexe</w:t>
      </w:r>
      <w:r w:rsidR="005F57E2" w:rsidRPr="0054156D">
        <w:rPr>
          <w:rFonts w:ascii="Times New Roman" w:hAnsi="Times New Roman" w:cs="Times New Roman"/>
          <w:sz w:val="24"/>
          <w:szCs w:val="24"/>
        </w:rPr>
        <w:t xml:space="preserve">, sont </w:t>
      </w:r>
      <w:r w:rsidR="007E7913" w:rsidRPr="0054156D">
        <w:rPr>
          <w:rFonts w:ascii="Times New Roman" w:hAnsi="Times New Roman" w:cs="Times New Roman"/>
          <w:sz w:val="24"/>
          <w:szCs w:val="24"/>
        </w:rPr>
        <w:t xml:space="preserve">censés </w:t>
      </w:r>
      <w:r w:rsidR="005F57E2" w:rsidRPr="0054156D">
        <w:rPr>
          <w:rFonts w:ascii="Times New Roman" w:hAnsi="Times New Roman" w:cs="Times New Roman"/>
          <w:sz w:val="24"/>
          <w:szCs w:val="24"/>
        </w:rPr>
        <w:t>donner</w:t>
      </w:r>
      <w:r w:rsidR="00C5313C" w:rsidRPr="0054156D">
        <w:rPr>
          <w:rFonts w:ascii="Times New Roman" w:hAnsi="Times New Roman" w:cs="Times New Roman"/>
          <w:sz w:val="24"/>
          <w:szCs w:val="24"/>
        </w:rPr>
        <w:t xml:space="preserve"> une image fidèle</w:t>
      </w:r>
      <w:r w:rsidR="005F57E2" w:rsidRPr="0054156D">
        <w:rPr>
          <w:rFonts w:ascii="Times New Roman" w:hAnsi="Times New Roman" w:cs="Times New Roman"/>
          <w:sz w:val="24"/>
          <w:szCs w:val="24"/>
        </w:rPr>
        <w:t xml:space="preserve"> </w:t>
      </w:r>
      <w:r w:rsidR="005F57E2" w:rsidRPr="0054156D">
        <w:rPr>
          <w:rFonts w:ascii="Times New Roman" w:hAnsi="Times New Roman" w:cs="Times New Roman"/>
          <w:sz w:val="24"/>
        </w:rPr>
        <w:t>du patrimoine et de la situation financière de la société ainsi que de ses résultats</w:t>
      </w:r>
      <w:r w:rsidR="0015053E" w:rsidRPr="0054156D">
        <w:rPr>
          <w:rFonts w:ascii="Times New Roman" w:hAnsi="Times New Roman" w:cs="Times New Roman"/>
          <w:sz w:val="24"/>
          <w:szCs w:val="24"/>
        </w:rPr>
        <w:t>.</w:t>
      </w:r>
      <w:r w:rsidR="00C5313C" w:rsidRPr="0054156D">
        <w:rPr>
          <w:rFonts w:ascii="Times New Roman" w:hAnsi="Times New Roman" w:cs="Times New Roman"/>
          <w:sz w:val="24"/>
          <w:szCs w:val="24"/>
        </w:rPr>
        <w:t xml:space="preserve"> </w:t>
      </w:r>
      <w:r w:rsidR="0015053E" w:rsidRPr="0054156D">
        <w:rPr>
          <w:rFonts w:ascii="Times New Roman" w:hAnsi="Times New Roman" w:cs="Times New Roman"/>
          <w:sz w:val="24"/>
          <w:szCs w:val="24"/>
        </w:rPr>
        <w:t>Sur</w:t>
      </w:r>
      <w:r w:rsidR="00C5313C" w:rsidRPr="0054156D">
        <w:rPr>
          <w:rFonts w:ascii="Times New Roman" w:hAnsi="Times New Roman" w:cs="Times New Roman"/>
          <w:sz w:val="24"/>
          <w:szCs w:val="24"/>
        </w:rPr>
        <w:t xml:space="preserve"> la base du paragraphe 13 (f) de la norme ISA 200, il peut être fait appel à une référence croisée, reprise dans l'annexe, à un autre document rendu public, pour autant bien entendu que le point soit décrit adéquatement, comme le requièrent les circonstances.</w:t>
      </w:r>
      <w:r w:rsidR="005F57E2" w:rsidRPr="0054156D">
        <w:rPr>
          <w:rFonts w:ascii="Times New Roman" w:hAnsi="Times New Roman" w:cs="Times New Roman"/>
          <w:sz w:val="24"/>
          <w:szCs w:val="24"/>
        </w:rPr>
        <w:t xml:space="preserve"> Ainsi qu’expliqué </w:t>
      </w:r>
      <w:r w:rsidR="00431D42" w:rsidRPr="0054156D">
        <w:rPr>
          <w:rFonts w:ascii="Times New Roman" w:hAnsi="Times New Roman" w:cs="Times New Roman"/>
          <w:i/>
          <w:iCs/>
          <w:sz w:val="24"/>
          <w:szCs w:val="24"/>
        </w:rPr>
        <w:t>supra</w:t>
      </w:r>
      <w:r w:rsidR="00431D42" w:rsidRPr="0054156D">
        <w:rPr>
          <w:rFonts w:ascii="Times New Roman" w:hAnsi="Times New Roman" w:cs="Times New Roman"/>
          <w:sz w:val="24"/>
          <w:szCs w:val="24"/>
        </w:rPr>
        <w:t xml:space="preserve">, n° </w:t>
      </w:r>
      <w:r w:rsidR="00603726" w:rsidRPr="0054156D">
        <w:rPr>
          <w:rFonts w:ascii="Times New Roman" w:hAnsi="Times New Roman" w:cs="Times New Roman"/>
          <w:sz w:val="24"/>
          <w:szCs w:val="24"/>
        </w:rPr>
        <w:t>343</w:t>
      </w:r>
      <w:r w:rsidR="005F57E2" w:rsidRPr="0054156D">
        <w:rPr>
          <w:rFonts w:ascii="Times New Roman" w:hAnsi="Times New Roman" w:cs="Times New Roman"/>
          <w:sz w:val="24"/>
          <w:szCs w:val="24"/>
        </w:rPr>
        <w:t>, le seul fait qu’une perte reportée apparaisse au bilan ou/et que le compte de résultats fasse apparaître pendant deux exercices successifs une perte ne suffit pas, en soi, à considérer qu’il existe une incertitude significative en matière de continuité d’exploitation. Par conséquent, une simple référence croisée au rapport de gestion peut ne pas suffire à rendre compte dans les comptes annuels, de l’existence d’une incertitude significative en matière de continuité d’exploitation.</w:t>
      </w:r>
    </w:p>
    <w:p w14:paraId="249E8931" w14:textId="77777777" w:rsidR="008972A7" w:rsidRPr="0054156D" w:rsidRDefault="008972A7" w:rsidP="00992833">
      <w:pPr>
        <w:autoSpaceDE w:val="0"/>
        <w:autoSpaceDN w:val="0"/>
        <w:adjustRightInd w:val="0"/>
        <w:spacing w:line="240" w:lineRule="auto"/>
        <w:jc w:val="both"/>
        <w:rPr>
          <w:rFonts w:ascii="Times New Roman" w:hAnsi="Times New Roman" w:cs="Times New Roman"/>
          <w:sz w:val="24"/>
          <w:szCs w:val="24"/>
        </w:rPr>
      </w:pPr>
    </w:p>
    <w:p w14:paraId="7101D31F" w14:textId="7B32CEE2" w:rsidR="008972A7" w:rsidRPr="0054156D"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Selon les circonstances, la norme ISA 570 (Révisée) spécifie les différents types d’opinion à exprimer (opinion modifiée ou non modifiée). L’annexe </w:t>
      </w:r>
      <w:r w:rsidR="00963665" w:rsidRPr="0054156D">
        <w:rPr>
          <w:rFonts w:ascii="Times New Roman" w:hAnsi="Times New Roman" w:cs="Times New Roman"/>
          <w:sz w:val="24"/>
          <w:szCs w:val="24"/>
        </w:rPr>
        <w:t xml:space="preserve">5 </w:t>
      </w:r>
      <w:r w:rsidRPr="0054156D">
        <w:rPr>
          <w:rFonts w:ascii="Times New Roman" w:hAnsi="Times New Roman" w:cs="Times New Roman"/>
          <w:sz w:val="24"/>
          <w:szCs w:val="24"/>
        </w:rPr>
        <w:t>fait référence aux différents exemples développés ci-après.</w:t>
      </w:r>
    </w:p>
    <w:p w14:paraId="3F83A511" w14:textId="5C8E2B33" w:rsidR="008972A7" w:rsidRPr="0054156D" w:rsidRDefault="008972A7" w:rsidP="009D26FF">
      <w:pPr>
        <w:pStyle w:val="ListParagraph"/>
        <w:spacing w:line="240" w:lineRule="auto"/>
        <w:ind w:left="851"/>
        <w:jc w:val="both"/>
        <w:rPr>
          <w:rFonts w:ascii="Times New Roman" w:hAnsi="Times New Roman" w:cs="Times New Roman"/>
          <w:sz w:val="24"/>
          <w:szCs w:val="24"/>
        </w:rPr>
      </w:pPr>
    </w:p>
    <w:p w14:paraId="38606254" w14:textId="595AC432" w:rsidR="008972A7" w:rsidRPr="0054156D"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paragraphe 20 de la norme ISA 570 (Révisée) stipule que si le commissaire, dans les conditions mentionnées </w:t>
      </w:r>
      <w:r w:rsidR="00AB602E" w:rsidRPr="0054156D">
        <w:rPr>
          <w:rFonts w:ascii="Times New Roman" w:hAnsi="Times New Roman" w:cs="Times New Roman"/>
          <w:sz w:val="24"/>
          <w:szCs w:val="24"/>
        </w:rPr>
        <w:t xml:space="preserve">dans </w:t>
      </w:r>
      <w:r w:rsidR="00AB602E" w:rsidRPr="0054156D">
        <w:rPr>
          <w:rFonts w:ascii="Times New Roman" w:hAnsi="Times New Roman" w:cs="Times New Roman"/>
          <w:i/>
          <w:iCs/>
          <w:sz w:val="24"/>
          <w:szCs w:val="24"/>
        </w:rPr>
        <w:t>supra</w:t>
      </w:r>
      <w:r w:rsidR="00AB602E"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AB602E" w:rsidRPr="0054156D">
        <w:rPr>
          <w:rFonts w:ascii="Times New Roman" w:hAnsi="Times New Roman" w:cs="Times New Roman"/>
          <w:sz w:val="24"/>
          <w:szCs w:val="24"/>
        </w:rPr>
        <w:t>n° </w:t>
      </w:r>
      <w:r w:rsidR="00603726" w:rsidRPr="0054156D">
        <w:rPr>
          <w:rFonts w:ascii="Times New Roman" w:hAnsi="Times New Roman" w:cs="Times New Roman"/>
          <w:sz w:val="24"/>
          <w:szCs w:val="24"/>
        </w:rPr>
        <w:t>340</w:t>
      </w:r>
      <w:r w:rsidRPr="0054156D">
        <w:rPr>
          <w:rFonts w:ascii="Times New Roman" w:hAnsi="Times New Roman" w:cs="Times New Roman"/>
          <w:sz w:val="24"/>
          <w:szCs w:val="24"/>
        </w:rPr>
        <w:t>, conclut qu'il n’existe aucune incertitude significative concernant la continuité, il doit tout de même évaluer si, au regard des exigences du référentiel comptable applicable, les comptes annuels fournissent des informations pertinentes sur ces événements ou conditions (voir</w:t>
      </w:r>
      <w:r w:rsidR="00AB602E" w:rsidRPr="0054156D">
        <w:rPr>
          <w:rFonts w:ascii="Times New Roman" w:hAnsi="Times New Roman" w:cs="Times New Roman"/>
          <w:sz w:val="24"/>
          <w:szCs w:val="24"/>
        </w:rPr>
        <w:t xml:space="preserve"> </w:t>
      </w:r>
      <w:r w:rsidR="00AB602E" w:rsidRPr="0054156D">
        <w:rPr>
          <w:rFonts w:ascii="Times New Roman" w:hAnsi="Times New Roman" w:cs="Times New Roman"/>
          <w:i/>
          <w:iCs/>
          <w:sz w:val="24"/>
          <w:szCs w:val="24"/>
        </w:rPr>
        <w:t>supra</w:t>
      </w:r>
      <w:r w:rsidR="00AB602E"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AB602E" w:rsidRPr="0054156D">
        <w:rPr>
          <w:rFonts w:ascii="Times New Roman" w:hAnsi="Times New Roman" w:cs="Times New Roman"/>
          <w:sz w:val="24"/>
          <w:szCs w:val="24"/>
        </w:rPr>
        <w:t>n° </w:t>
      </w:r>
      <w:r w:rsidR="00603726" w:rsidRPr="0054156D">
        <w:rPr>
          <w:rFonts w:ascii="Times New Roman" w:hAnsi="Times New Roman" w:cs="Times New Roman"/>
          <w:sz w:val="24"/>
          <w:szCs w:val="24"/>
        </w:rPr>
        <w:t>343</w:t>
      </w:r>
      <w:r w:rsidRPr="0054156D">
        <w:rPr>
          <w:rFonts w:ascii="Times New Roman" w:hAnsi="Times New Roman" w:cs="Times New Roman"/>
          <w:sz w:val="24"/>
          <w:szCs w:val="24"/>
        </w:rPr>
        <w:t>).</w:t>
      </w:r>
    </w:p>
    <w:p w14:paraId="1F869285" w14:textId="77777777" w:rsidR="006731CC" w:rsidRPr="0054156D" w:rsidRDefault="006731CC" w:rsidP="00992833">
      <w:pPr>
        <w:pStyle w:val="ListParagraph"/>
        <w:tabs>
          <w:tab w:val="left" w:pos="567"/>
        </w:tabs>
        <w:spacing w:line="240" w:lineRule="auto"/>
        <w:ind w:left="0"/>
        <w:jc w:val="both"/>
        <w:rPr>
          <w:rFonts w:ascii="Times New Roman" w:hAnsi="Times New Roman" w:cs="Times New Roman"/>
          <w:sz w:val="24"/>
          <w:szCs w:val="24"/>
        </w:rPr>
      </w:pPr>
    </w:p>
    <w:p w14:paraId="453B4881" w14:textId="1DB389C6" w:rsidR="008972A7" w:rsidRPr="0054156D" w:rsidRDefault="008972A7" w:rsidP="00F1359F">
      <w:pPr>
        <w:pStyle w:val="ListParagraph"/>
        <w:numPr>
          <w:ilvl w:val="0"/>
          <w:numId w:val="18"/>
        </w:numPr>
        <w:tabs>
          <w:tab w:val="left" w:pos="426"/>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Pour être complet, mentionnons encore que le </w:t>
      </w:r>
      <w:r w:rsidR="006731CC" w:rsidRPr="0054156D">
        <w:rPr>
          <w:rFonts w:ascii="Times New Roman" w:hAnsi="Times New Roman" w:cs="Times New Roman"/>
          <w:sz w:val="24"/>
          <w:szCs w:val="24"/>
        </w:rPr>
        <w:t>CSA</w:t>
      </w:r>
      <w:r w:rsidRPr="0054156D">
        <w:rPr>
          <w:rFonts w:ascii="Times New Roman" w:hAnsi="Times New Roman" w:cs="Times New Roman"/>
          <w:sz w:val="24"/>
          <w:szCs w:val="24"/>
        </w:rPr>
        <w:t xml:space="preserve"> ainsi que l</w:t>
      </w:r>
      <w:r w:rsidR="008D4FC3" w:rsidRPr="0054156D">
        <w:rPr>
          <w:rFonts w:ascii="Times New Roman" w:hAnsi="Times New Roman" w:cs="Times New Roman"/>
          <w:sz w:val="24"/>
          <w:szCs w:val="24"/>
        </w:rPr>
        <w:t>e Livre XX « Insolvabilité des entreprises » du Code de droit économique</w:t>
      </w:r>
      <w:r w:rsidR="006731CC" w:rsidRPr="0054156D">
        <w:rPr>
          <w:rFonts w:ascii="Times New Roman" w:hAnsi="Times New Roman" w:cs="Times New Roman"/>
          <w:sz w:val="24"/>
          <w:szCs w:val="24"/>
          <w:vertAlign w:val="superscript"/>
        </w:rPr>
        <w:t xml:space="preserve"> </w:t>
      </w:r>
      <w:r w:rsidRPr="0054156D">
        <w:rPr>
          <w:rFonts w:ascii="Times New Roman" w:hAnsi="Times New Roman" w:cs="Times New Roman"/>
          <w:sz w:val="24"/>
          <w:szCs w:val="24"/>
        </w:rPr>
        <w:t>prévoient certaines mesures à prendre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et/ou par le commissaire lorsque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de la société est ou pourrait être compromise. Ces mesures ne font pas l’objet du présent ouvrage </w:t>
      </w:r>
      <w:r w:rsidRPr="00FA25A9">
        <w:rPr>
          <w:rFonts w:ascii="Times New Roman" w:hAnsi="Times New Roman"/>
          <w:sz w:val="18"/>
          <w:vertAlign w:val="superscript"/>
        </w:rPr>
        <w:t>(</w:t>
      </w:r>
      <w:r w:rsidRPr="00FA25A9">
        <w:rPr>
          <w:rFonts w:ascii="Times New Roman" w:hAnsi="Times New Roman"/>
          <w:sz w:val="18"/>
          <w:vertAlign w:val="superscript"/>
          <w:lang w:val="nl-NL"/>
        </w:rPr>
        <w:footnoteReference w:id="140"/>
      </w:r>
      <w:r w:rsidRPr="00FA25A9">
        <w:rPr>
          <w:rFonts w:ascii="Times New Roman" w:hAnsi="Times New Roman"/>
          <w:sz w:val="18"/>
          <w:vertAlign w:val="superscript"/>
        </w:rPr>
        <w:t>)</w:t>
      </w:r>
      <w:r w:rsidRPr="0054156D">
        <w:rPr>
          <w:rFonts w:ascii="Times New Roman" w:hAnsi="Times New Roman" w:cs="Times New Roman"/>
          <w:sz w:val="24"/>
          <w:szCs w:val="24"/>
        </w:rPr>
        <w:t>.</w:t>
      </w:r>
    </w:p>
    <w:p w14:paraId="40E93EE1" w14:textId="4D65C0BF" w:rsidR="00F600FC" w:rsidRPr="0054156D" w:rsidRDefault="00F600FC" w:rsidP="00992833">
      <w:pPr>
        <w:pStyle w:val="ListParagraph"/>
        <w:tabs>
          <w:tab w:val="left" w:pos="567"/>
        </w:tabs>
        <w:spacing w:line="240" w:lineRule="auto"/>
        <w:ind w:left="0"/>
        <w:jc w:val="both"/>
        <w:rPr>
          <w:rFonts w:ascii="Times New Roman" w:hAnsi="Times New Roman" w:cs="Times New Roman"/>
          <w:sz w:val="28"/>
          <w:szCs w:val="24"/>
        </w:rPr>
      </w:pPr>
    </w:p>
    <w:p w14:paraId="53A02B4A" w14:textId="392794B6" w:rsidR="000F5473" w:rsidRPr="0054156D" w:rsidRDefault="00AA6571" w:rsidP="00992833">
      <w:pPr>
        <w:pStyle w:val="ListParagraph"/>
        <w:tabs>
          <w:tab w:val="left" w:pos="567"/>
        </w:tabs>
        <w:spacing w:line="240" w:lineRule="auto"/>
        <w:ind w:left="0"/>
        <w:jc w:val="both"/>
        <w:rPr>
          <w:rFonts w:ascii="Times New Roman" w:hAnsi="Times New Roman" w:cs="Times New Roman"/>
          <w:sz w:val="28"/>
          <w:szCs w:val="24"/>
        </w:rPr>
      </w:pPr>
      <w:r w:rsidRPr="0054156D">
        <w:rPr>
          <w:rFonts w:ascii="Times New Roman" w:hAnsi="Times New Roman" w:cs="Times New Roman"/>
          <w:sz w:val="24"/>
        </w:rPr>
        <w:t>D</w:t>
      </w:r>
      <w:r w:rsidR="000F5473" w:rsidRPr="0054156D">
        <w:rPr>
          <w:rFonts w:ascii="Times New Roman" w:hAnsi="Times New Roman" w:cs="Times New Roman"/>
          <w:sz w:val="24"/>
        </w:rPr>
        <w:t xml:space="preserve">ans le cadre </w:t>
      </w:r>
      <w:r w:rsidRPr="0054156D">
        <w:rPr>
          <w:rFonts w:ascii="Times New Roman" w:hAnsi="Times New Roman" w:cs="Times New Roman"/>
          <w:sz w:val="24"/>
        </w:rPr>
        <w:t>de la continuité d’exploitation</w:t>
      </w:r>
      <w:r w:rsidR="000F5473" w:rsidRPr="0054156D">
        <w:rPr>
          <w:rFonts w:ascii="Times New Roman" w:hAnsi="Times New Roman" w:cs="Times New Roman"/>
          <w:sz w:val="24"/>
        </w:rPr>
        <w:t>, le lecteur se référera utilement aux FAQ Covid-19 publiées par l’ICCI.</w:t>
      </w:r>
    </w:p>
    <w:p w14:paraId="16D8C011" w14:textId="77777777" w:rsidR="007128F4" w:rsidRPr="0054156D" w:rsidRDefault="007128F4" w:rsidP="007128F4">
      <w:pPr>
        <w:pStyle w:val="ListParagraph"/>
        <w:tabs>
          <w:tab w:val="left" w:pos="567"/>
        </w:tabs>
        <w:spacing w:line="240" w:lineRule="auto"/>
        <w:ind w:left="0"/>
        <w:jc w:val="both"/>
        <w:rPr>
          <w:rFonts w:ascii="Times New Roman" w:hAnsi="Times New Roman" w:cs="Times New Roman"/>
          <w:sz w:val="28"/>
          <w:szCs w:val="24"/>
        </w:rPr>
      </w:pPr>
    </w:p>
    <w:p w14:paraId="144CFB29" w14:textId="77777777" w:rsidR="007128F4" w:rsidRPr="0054156D" w:rsidRDefault="007128F4" w:rsidP="007128F4">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Enfin, lorsque le commissaire exprime une opinion modifiée, il doit évaluer les conséquences des anomalies constatées ou de l’impossibilité d’obtenir des éléments probants sur la justification du maintien du principes comptable de continuité de l’entreprise.</w:t>
      </w:r>
    </w:p>
    <w:p w14:paraId="04B5CC28" w14:textId="77777777" w:rsidR="000F5473" w:rsidRPr="0054156D" w:rsidRDefault="000F5473" w:rsidP="00992833">
      <w:pPr>
        <w:pStyle w:val="ListParagraph"/>
        <w:tabs>
          <w:tab w:val="left" w:pos="567"/>
        </w:tabs>
        <w:spacing w:line="240" w:lineRule="auto"/>
        <w:ind w:left="0"/>
        <w:jc w:val="both"/>
        <w:rPr>
          <w:rFonts w:ascii="Times New Roman" w:hAnsi="Times New Roman" w:cs="Times New Roman"/>
          <w:sz w:val="28"/>
          <w:szCs w:val="24"/>
        </w:rPr>
      </w:pPr>
    </w:p>
    <w:p w14:paraId="7B88211A" w14:textId="1A3E0215" w:rsidR="00F600FC" w:rsidRPr="0054156D" w:rsidRDefault="00E251CD"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Le chapitre 3 « </w:t>
      </w:r>
      <w:r w:rsidR="00276E50" w:rsidRPr="0054156D">
        <w:rPr>
          <w:rFonts w:ascii="Times New Roman" w:hAnsi="Times New Roman" w:cs="Times New Roman"/>
          <w:sz w:val="24"/>
          <w:szCs w:val="24"/>
        </w:rPr>
        <w:t xml:space="preserve">Exemples de seconde partie du rapport du commissaire (« Autres obligations légales et réglementaires ») </w:t>
      </w:r>
      <w:r w:rsidRPr="0054156D">
        <w:rPr>
          <w:rFonts w:ascii="Times New Roman" w:hAnsi="Times New Roman" w:cs="Times New Roman"/>
          <w:sz w:val="24"/>
          <w:szCs w:val="24"/>
        </w:rPr>
        <w:t xml:space="preserve">» du </w:t>
      </w:r>
      <w:r w:rsidR="00701A11" w:rsidRPr="0054156D">
        <w:rPr>
          <w:rFonts w:ascii="Times New Roman" w:hAnsi="Times New Roman" w:cs="Times New Roman"/>
          <w:sz w:val="24"/>
          <w:szCs w:val="24"/>
        </w:rPr>
        <w:t xml:space="preserve">présent </w:t>
      </w:r>
      <w:r w:rsidRPr="0054156D">
        <w:rPr>
          <w:rFonts w:ascii="Times New Roman" w:hAnsi="Times New Roman" w:cs="Times New Roman"/>
          <w:sz w:val="24"/>
          <w:szCs w:val="24"/>
        </w:rPr>
        <w:t>ouvrage traite des aspects, entre autre</w:t>
      </w:r>
      <w:r w:rsidR="00287256" w:rsidRPr="0054156D">
        <w:rPr>
          <w:rFonts w:ascii="Times New Roman" w:hAnsi="Times New Roman" w:cs="Times New Roman"/>
          <w:sz w:val="24"/>
          <w:szCs w:val="24"/>
        </w:rPr>
        <w:t>s</w:t>
      </w:r>
      <w:r w:rsidRPr="0054156D">
        <w:rPr>
          <w:rFonts w:ascii="Times New Roman" w:hAnsi="Times New Roman" w:cs="Times New Roman"/>
          <w:sz w:val="24"/>
          <w:szCs w:val="24"/>
        </w:rPr>
        <w:t xml:space="preserve"> ceux relatifs au </w:t>
      </w:r>
      <w:r w:rsidR="006731CC" w:rsidRPr="0054156D">
        <w:rPr>
          <w:rFonts w:ascii="Times New Roman" w:hAnsi="Times New Roman" w:cs="Times New Roman"/>
          <w:sz w:val="24"/>
          <w:szCs w:val="24"/>
        </w:rPr>
        <w:t>CSA</w:t>
      </w:r>
      <w:r w:rsidRPr="0054156D">
        <w:rPr>
          <w:rFonts w:ascii="Times New Roman" w:hAnsi="Times New Roman" w:cs="Times New Roman"/>
          <w:sz w:val="24"/>
          <w:szCs w:val="24"/>
        </w:rPr>
        <w:t>, que le commissaire doit prendre en consid</w:t>
      </w:r>
      <w:r w:rsidR="005515D6" w:rsidRPr="0054156D">
        <w:rPr>
          <w:rFonts w:ascii="Times New Roman" w:hAnsi="Times New Roman" w:cs="Times New Roman"/>
          <w:sz w:val="24"/>
          <w:szCs w:val="24"/>
        </w:rPr>
        <w:t>é</w:t>
      </w:r>
      <w:r w:rsidRPr="0054156D">
        <w:rPr>
          <w:rFonts w:ascii="Times New Roman" w:hAnsi="Times New Roman" w:cs="Times New Roman"/>
          <w:sz w:val="24"/>
          <w:szCs w:val="24"/>
        </w:rPr>
        <w:t xml:space="preserve">ration. </w:t>
      </w:r>
    </w:p>
    <w:p w14:paraId="0E595D4D" w14:textId="77777777" w:rsidR="003B1A46" w:rsidRPr="0054156D" w:rsidRDefault="003B1A46" w:rsidP="00992833">
      <w:pPr>
        <w:spacing w:line="240" w:lineRule="auto"/>
        <w:jc w:val="both"/>
        <w:rPr>
          <w:rFonts w:ascii="Times New Roman" w:hAnsi="Times New Roman" w:cs="Times New Roman"/>
          <w:b/>
          <w:sz w:val="24"/>
          <w:lang w:val="fr-BE"/>
        </w:rPr>
      </w:pPr>
    </w:p>
    <w:p w14:paraId="2FB5B48B" w14:textId="77777777" w:rsidR="0083722E" w:rsidRPr="0054156D" w:rsidRDefault="0083722E">
      <w:pPr>
        <w:spacing w:after="200"/>
        <w:rPr>
          <w:rFonts w:ascii="Times New Roman" w:eastAsia="Times New Roman" w:hAnsi="Times New Roman" w:cs="Times New Roman"/>
          <w:b/>
          <w:bCs/>
          <w:sz w:val="24"/>
        </w:rPr>
      </w:pPr>
      <w:bookmarkStart w:id="2443" w:name="_Toc510021658"/>
      <w:r w:rsidRPr="0054156D">
        <w:br w:type="page"/>
      </w:r>
    </w:p>
    <w:p w14:paraId="155CFDAF" w14:textId="285DC0AF" w:rsidR="008972A7" w:rsidRPr="0054156D" w:rsidRDefault="008972A7" w:rsidP="00992833">
      <w:pPr>
        <w:pStyle w:val="Heading3"/>
        <w:spacing w:before="0" w:line="240" w:lineRule="auto"/>
        <w:jc w:val="both"/>
      </w:pPr>
      <w:bookmarkStart w:id="2444" w:name="_Toc140593640"/>
      <w:bookmarkStart w:id="2445" w:name="_Toc90560282"/>
      <w:r w:rsidRPr="0054156D">
        <w:t>2.</w:t>
      </w:r>
      <w:r w:rsidR="0071415A" w:rsidRPr="0054156D">
        <w:t>6</w:t>
      </w:r>
      <w:r w:rsidRPr="0054156D">
        <w:t>.2.</w:t>
      </w:r>
      <w:r w:rsidRPr="0054156D">
        <w:tab/>
        <w:t>L’évaluation de l’</w:t>
      </w:r>
      <w:r w:rsidR="0037773A" w:rsidRPr="0054156D">
        <w:t>organe d’administration</w:t>
      </w:r>
      <w:r w:rsidRPr="0054156D">
        <w:t xml:space="preserve"> est basée sur </w:t>
      </w:r>
      <w:r w:rsidR="00870006" w:rsidRPr="0054156D">
        <w:t xml:space="preserve">le principe comptable </w:t>
      </w:r>
      <w:r w:rsidRPr="0054156D">
        <w:t xml:space="preserve">de </w:t>
      </w:r>
      <w:r w:rsidR="006A5C2B" w:rsidRPr="0054156D">
        <w:t>continuité d’exploitation</w:t>
      </w:r>
      <w:r w:rsidRPr="0054156D">
        <w:t xml:space="preserve"> – Le commissaire souscrit à cette évaluation – Pas d’incertitude significative </w:t>
      </w:r>
      <w:r w:rsidR="004502F9" w:rsidRPr="0054156D">
        <w:t>relative à</w:t>
      </w:r>
      <w:r w:rsidRPr="0054156D">
        <w:t xml:space="preserve"> la </w:t>
      </w:r>
      <w:r w:rsidR="006A5C2B" w:rsidRPr="0054156D">
        <w:t>continuité d’exploitation</w:t>
      </w:r>
      <w:r w:rsidRPr="0054156D">
        <w:t xml:space="preserve"> – Opinion sans réserve</w:t>
      </w:r>
      <w:bookmarkEnd w:id="2443"/>
      <w:bookmarkEnd w:id="2444"/>
      <w:bookmarkEnd w:id="2445"/>
      <w:r w:rsidRPr="0054156D">
        <w:t xml:space="preserve"> </w:t>
      </w:r>
    </w:p>
    <w:p w14:paraId="5D6E7982" w14:textId="77777777" w:rsidR="00AD6068" w:rsidRPr="0054156D" w:rsidRDefault="00AD6068" w:rsidP="00992833">
      <w:pPr>
        <w:spacing w:line="240" w:lineRule="auto"/>
        <w:jc w:val="both"/>
        <w:rPr>
          <w:rFonts w:ascii="Times New Roman" w:hAnsi="Times New Roman" w:cs="Times New Roman"/>
          <w:b/>
          <w:sz w:val="24"/>
          <w:szCs w:val="24"/>
        </w:rPr>
      </w:pPr>
    </w:p>
    <w:p w14:paraId="2B7CEA95" w14:textId="77777777" w:rsidR="008972A7" w:rsidRPr="0054156D"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2401EF5" w14:textId="77777777" w:rsidR="008972A7" w:rsidRPr="0054156D" w:rsidRDefault="008972A7" w:rsidP="00992833">
      <w:pPr>
        <w:spacing w:line="240" w:lineRule="auto"/>
        <w:jc w:val="both"/>
        <w:rPr>
          <w:rFonts w:ascii="Times New Roman" w:hAnsi="Times New Roman" w:cs="Times New Roman"/>
          <w:sz w:val="24"/>
          <w:szCs w:val="24"/>
        </w:rPr>
      </w:pPr>
    </w:p>
    <w:p w14:paraId="20F08C20" w14:textId="77777777" w:rsidR="008972A7" w:rsidRPr="0054156D" w:rsidRDefault="008972A7"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l’exercice précédent ont été contrôlés par le commissaire ;</w:t>
      </w:r>
    </w:p>
    <w:p w14:paraId="473C697D" w14:textId="10DAF4B5" w:rsidR="008972A7" w:rsidRPr="0054156D" w:rsidRDefault="00B5089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w:t>
      </w:r>
      <w:r w:rsidR="008972A7" w:rsidRPr="0054156D">
        <w:rPr>
          <w:rFonts w:ascii="Times New Roman" w:hAnsi="Times New Roman" w:cs="Times New Roman"/>
          <w:sz w:val="24"/>
          <w:szCs w:val="24"/>
        </w:rPr>
        <w:t xml:space="preserve">évaluation de la </w:t>
      </w:r>
      <w:r w:rsidR="006A5C2B" w:rsidRPr="0054156D">
        <w:rPr>
          <w:rFonts w:ascii="Times New Roman" w:hAnsi="Times New Roman" w:cs="Times New Roman"/>
          <w:sz w:val="24"/>
          <w:szCs w:val="24"/>
        </w:rPr>
        <w:t>continuité d’exploitation</w:t>
      </w:r>
      <w:r w:rsidR="008972A7" w:rsidRPr="0054156D">
        <w:rPr>
          <w:rFonts w:ascii="Times New Roman" w:hAnsi="Times New Roman" w:cs="Times New Roman"/>
          <w:sz w:val="24"/>
          <w:szCs w:val="24"/>
        </w:rPr>
        <w:t xml:space="preserve"> a été faite par l’</w:t>
      </w:r>
      <w:r w:rsidR="0037773A" w:rsidRPr="0054156D">
        <w:rPr>
          <w:rFonts w:ascii="Times New Roman" w:hAnsi="Times New Roman" w:cs="Times New Roman"/>
          <w:sz w:val="24"/>
          <w:szCs w:val="24"/>
        </w:rPr>
        <w:t>organe d’administration</w:t>
      </w:r>
      <w:r w:rsidR="008972A7" w:rsidRPr="0054156D">
        <w:rPr>
          <w:rFonts w:ascii="Times New Roman" w:hAnsi="Times New Roman" w:cs="Times New Roman"/>
          <w:sz w:val="24"/>
          <w:szCs w:val="24"/>
        </w:rPr>
        <w:t> ;</w:t>
      </w:r>
    </w:p>
    <w:p w14:paraId="73A7AD49" w14:textId="75C7EC74" w:rsidR="008972A7" w:rsidRPr="0054156D" w:rsidRDefault="008972A7"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L’article </w:t>
      </w:r>
      <w:r w:rsidR="00727D6B" w:rsidRPr="0054156D">
        <w:rPr>
          <w:rFonts w:ascii="Times New Roman" w:hAnsi="Times New Roman" w:cs="Times New Roman"/>
          <w:sz w:val="24"/>
          <w:szCs w:val="24"/>
        </w:rPr>
        <w:t>3:6</w:t>
      </w:r>
      <w:r w:rsidRPr="0054156D">
        <w:rPr>
          <w:rFonts w:ascii="Times New Roman" w:hAnsi="Times New Roman" w:cs="Times New Roman"/>
          <w:sz w:val="24"/>
          <w:szCs w:val="24"/>
        </w:rPr>
        <w:t xml:space="preserve">,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w:t>
      </w:r>
      <w:r w:rsidRPr="0054156D">
        <w:rPr>
          <w:rFonts w:ascii="Times New Roman" w:hAnsi="Times New Roman" w:cs="Times New Roman"/>
          <w:sz w:val="24"/>
          <w:szCs w:val="24"/>
        </w:rPr>
        <w:t xml:space="preserve"> 6° </w:t>
      </w:r>
      <w:r w:rsidR="00727D6B" w:rsidRPr="0054156D">
        <w:rPr>
          <w:rFonts w:ascii="Times New Roman" w:hAnsi="Times New Roman" w:cs="Times New Roman"/>
          <w:sz w:val="24"/>
          <w:szCs w:val="24"/>
        </w:rPr>
        <w:t>CSA</w:t>
      </w:r>
      <w:r w:rsidRPr="0054156D">
        <w:rPr>
          <w:rFonts w:ascii="Times New Roman" w:hAnsi="Times New Roman" w:cs="Times New Roman"/>
          <w:sz w:val="24"/>
          <w:szCs w:val="24"/>
        </w:rPr>
        <w:t xml:space="preserve"> est d’application et les informations requises figurent dans le rapport </w:t>
      </w:r>
      <w:r w:rsidR="005F57E2" w:rsidRPr="0054156D">
        <w:rPr>
          <w:rFonts w:ascii="Times New Roman" w:hAnsi="Times New Roman" w:cs="Times New Roman"/>
          <w:sz w:val="24"/>
          <w:szCs w:val="24"/>
        </w:rPr>
        <w:t>de gestion</w:t>
      </w:r>
      <w:r w:rsidRPr="0054156D">
        <w:rPr>
          <w:rFonts w:ascii="Times New Roman" w:hAnsi="Times New Roman" w:cs="Times New Roman"/>
          <w:sz w:val="24"/>
          <w:szCs w:val="24"/>
        </w:rPr>
        <w:t> ;</w:t>
      </w:r>
    </w:p>
    <w:p w14:paraId="02AFB14D" w14:textId="04BC0D03" w:rsidR="008972A7" w:rsidRPr="0054156D" w:rsidRDefault="008972A7"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qu’il n’existe pas d’incertitude significative portant sur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(ce qui correspond à l’évaluation faite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w:t>
      </w:r>
    </w:p>
    <w:p w14:paraId="29317A1E" w14:textId="77777777" w:rsidR="008972A7" w:rsidRPr="0054156D" w:rsidRDefault="008972A7"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ne contiennent pas d’anomalies significatives.</w:t>
      </w:r>
    </w:p>
    <w:p w14:paraId="6A268BA4" w14:textId="77777777" w:rsidR="008972A7" w:rsidRPr="0054156D" w:rsidRDefault="008972A7" w:rsidP="00992833">
      <w:pPr>
        <w:spacing w:line="240" w:lineRule="auto"/>
        <w:jc w:val="both"/>
        <w:rPr>
          <w:rFonts w:ascii="Times New Roman" w:hAnsi="Times New Roman" w:cs="Times New Roman"/>
          <w:b/>
          <w:sz w:val="24"/>
          <w:szCs w:val="24"/>
        </w:rPr>
      </w:pPr>
    </w:p>
    <w:p w14:paraId="63C81301" w14:textId="582A7C2C" w:rsidR="008972A7" w:rsidRPr="0054156D" w:rsidRDefault="008972A7"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w:t>
      </w:r>
      <w:r w:rsidR="00C863E0"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0D8DF3F2" w14:textId="77777777" w:rsidR="008972A7" w:rsidRPr="0054156D" w:rsidRDefault="008972A7" w:rsidP="00992833">
      <w:pPr>
        <w:spacing w:line="240" w:lineRule="auto"/>
        <w:jc w:val="both"/>
        <w:rPr>
          <w:rFonts w:ascii="Times New Roman" w:hAnsi="Times New Roman" w:cs="Times New Roman"/>
          <w:sz w:val="24"/>
          <w:szCs w:val="24"/>
        </w:rPr>
      </w:pPr>
    </w:p>
    <w:p w14:paraId="19D43194" w14:textId="6AFB50B2" w:rsidR="008972A7" w:rsidRPr="0054156D" w:rsidRDefault="008972A7"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Sur la base de la constatation selon laquelle les comptes annuels ne contiennent pas d’anomalies significatives, et donc du fait que la norme ISA 705 (Révisée) ne s’applique pas, le commissaire exprime une opinion sans réserve, conformément au paragraphe 25 de la norme ISA 700 (Révisée). Il est également rappelé que, dans ce cas, le commissaire </w:t>
      </w:r>
      <w:r w:rsidR="005F57E2" w:rsidRPr="0054156D">
        <w:rPr>
          <w:rFonts w:ascii="Times New Roman" w:hAnsi="Times New Roman" w:cs="Times New Roman"/>
          <w:sz w:val="24"/>
          <w:szCs w:val="24"/>
        </w:rPr>
        <w:t>n’a pas à inclure dans son rapport une section distincte « Incertitude significative relative à la continuité d’exploitation ».</w:t>
      </w:r>
      <w:r w:rsidR="005C4244" w:rsidRPr="0054156D">
        <w:rPr>
          <w:rFonts w:ascii="Times New Roman" w:hAnsi="Times New Roman" w:cs="Times New Roman"/>
          <w:sz w:val="24"/>
          <w:szCs w:val="24"/>
        </w:rPr>
        <w:t xml:space="preserve"> </w:t>
      </w:r>
      <w:r w:rsidR="005F57E2" w:rsidRPr="0054156D">
        <w:rPr>
          <w:rFonts w:ascii="Times New Roman" w:hAnsi="Times New Roman" w:cs="Times New Roman"/>
          <w:sz w:val="24"/>
          <w:szCs w:val="24"/>
        </w:rPr>
        <w:t xml:space="preserve">Dans ce cas d’espèce, la situation ayant généré une obligation légale pour la société d’inclure une mention particulière dans le rapport de gestion, conformément </w:t>
      </w:r>
      <w:r w:rsidR="00727D6B" w:rsidRPr="0054156D">
        <w:rPr>
          <w:rFonts w:ascii="Times New Roman" w:hAnsi="Times New Roman" w:cs="Times New Roman"/>
          <w:sz w:val="24"/>
          <w:szCs w:val="24"/>
        </w:rPr>
        <w:t>à l’article 3:6, §1</w:t>
      </w:r>
      <w:r w:rsidR="00727D6B" w:rsidRPr="0054156D">
        <w:rPr>
          <w:rFonts w:ascii="Times New Roman" w:hAnsi="Times New Roman" w:cs="Times New Roman"/>
          <w:sz w:val="24"/>
          <w:szCs w:val="24"/>
          <w:vertAlign w:val="superscript"/>
        </w:rPr>
        <w:t>er</w:t>
      </w:r>
      <w:r w:rsidR="00727D6B"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w:t>
      </w:r>
      <w:r w:rsidR="00727D6B" w:rsidRPr="0054156D">
        <w:rPr>
          <w:rFonts w:ascii="Times New Roman" w:hAnsi="Times New Roman" w:cs="Times New Roman"/>
          <w:sz w:val="24"/>
          <w:szCs w:val="24"/>
        </w:rPr>
        <w:t xml:space="preserve"> 6° CSA (art.</w:t>
      </w:r>
      <w:r w:rsidR="005F57E2" w:rsidRPr="0054156D">
        <w:rPr>
          <w:rFonts w:ascii="Times New Roman" w:hAnsi="Times New Roman" w:cs="Times New Roman"/>
          <w:sz w:val="24"/>
          <w:szCs w:val="24"/>
        </w:rPr>
        <w:t xml:space="preserve"> 96, §1</w:t>
      </w:r>
      <w:r w:rsidR="005F57E2" w:rsidRPr="0054156D">
        <w:rPr>
          <w:rFonts w:ascii="Times New Roman" w:hAnsi="Times New Roman" w:cs="Times New Roman"/>
          <w:sz w:val="24"/>
          <w:szCs w:val="24"/>
          <w:vertAlign w:val="superscript"/>
        </w:rPr>
        <w:t>er</w:t>
      </w:r>
      <w:r w:rsidR="005F57E2" w:rsidRPr="0054156D">
        <w:rPr>
          <w:rFonts w:ascii="Times New Roman" w:hAnsi="Times New Roman" w:cs="Times New Roman"/>
          <w:sz w:val="24"/>
          <w:szCs w:val="24"/>
        </w:rPr>
        <w:t xml:space="preserve">, 6° </w:t>
      </w:r>
      <w:r w:rsidR="00727D6B" w:rsidRPr="0054156D">
        <w:rPr>
          <w:rFonts w:ascii="Times New Roman" w:hAnsi="Times New Roman" w:cs="Times New Roman"/>
          <w:sz w:val="24"/>
          <w:szCs w:val="24"/>
        </w:rPr>
        <w:t>C. Soc.)</w:t>
      </w:r>
      <w:r w:rsidR="005F57E2" w:rsidRPr="0054156D">
        <w:rPr>
          <w:rFonts w:ascii="Times New Roman" w:hAnsi="Times New Roman" w:cs="Times New Roman"/>
          <w:sz w:val="24"/>
          <w:szCs w:val="24"/>
        </w:rPr>
        <w:t>, n’est pas en soi révélatrice de l’existence d’une incertitude significative sur la continuité d’exploitation.</w:t>
      </w:r>
    </w:p>
    <w:p w14:paraId="7C7ECA1C" w14:textId="77777777" w:rsidR="008972A7" w:rsidRPr="0054156D" w:rsidRDefault="008972A7" w:rsidP="00992833">
      <w:pPr>
        <w:spacing w:line="240" w:lineRule="auto"/>
        <w:jc w:val="both"/>
        <w:rPr>
          <w:rFonts w:ascii="Times New Roman" w:hAnsi="Times New Roman" w:cs="Times New Roman"/>
          <w:sz w:val="24"/>
          <w:szCs w:val="24"/>
        </w:rPr>
      </w:pPr>
    </w:p>
    <w:p w14:paraId="271CA217" w14:textId="4AA5A7BE" w:rsidR="008972A7" w:rsidRPr="0054156D" w:rsidRDefault="008972A7" w:rsidP="00992833">
      <w:pPr>
        <w:tabs>
          <w:tab w:val="left" w:pos="1134"/>
        </w:tabs>
        <w:spacing w:line="240" w:lineRule="auto"/>
        <w:jc w:val="both"/>
        <w:rPr>
          <w:rFonts w:ascii="Times New Roman" w:hAnsi="Times New Roman" w:cs="Times New Roman"/>
          <w:sz w:val="24"/>
          <w:szCs w:val="24"/>
        </w:rPr>
      </w:pPr>
    </w:p>
    <w:p w14:paraId="10830109" w14:textId="77777777" w:rsidR="008972A7" w:rsidRPr="0054156D" w:rsidRDefault="008972A7" w:rsidP="00992833">
      <w:pPr>
        <w:tabs>
          <w:tab w:val="left" w:pos="1134"/>
        </w:tabs>
        <w:spacing w:line="240" w:lineRule="auto"/>
        <w:jc w:val="both"/>
        <w:rPr>
          <w:rFonts w:ascii="Times New Roman" w:hAnsi="Times New Roman" w:cs="Times New Roman"/>
          <w:sz w:val="24"/>
          <w:szCs w:val="24"/>
        </w:rPr>
      </w:pPr>
    </w:p>
    <w:p w14:paraId="0CCB5DFC" w14:textId="77777777" w:rsidR="00534DC3" w:rsidRPr="0054156D" w:rsidRDefault="00534DC3"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534DC3" w:rsidRPr="0054156D" w14:paraId="61F07AFD" w14:textId="77777777" w:rsidTr="00534DC3">
        <w:tc>
          <w:tcPr>
            <w:tcW w:w="9212" w:type="dxa"/>
          </w:tcPr>
          <w:p w14:paraId="70E14A5C" w14:textId="77777777" w:rsidR="00534DC3" w:rsidRPr="0054156D" w:rsidRDefault="00534DC3"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17635480" w14:textId="77777777" w:rsidR="00534DC3" w:rsidRPr="0054156D" w:rsidRDefault="00534DC3"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0F701685" w14:textId="1384AD87" w:rsidR="00534DC3" w:rsidRPr="0054156D" w:rsidRDefault="00534DC3"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1F14FE" w:rsidRPr="0054156D">
              <w:rPr>
                <w:rFonts w:ascii="Times New Roman" w:hAnsi="Times New Roman" w:cs="Times New Roman"/>
                <w:sz w:val="24"/>
              </w:rPr>
              <w:t>[</w:t>
            </w:r>
            <w:r w:rsidR="00FD66B7" w:rsidRPr="0054156D">
              <w:rPr>
                <w:rFonts w:ascii="Times New Roman" w:hAnsi="Times New Roman" w:cs="Times New Roman"/>
                <w:sz w:val="24"/>
              </w:rPr>
              <w:t xml:space="preserve">nom de </w:t>
            </w:r>
            <w:r w:rsidR="001F14FE" w:rsidRPr="0054156D">
              <w:rPr>
                <w:rFonts w:ascii="Times New Roman" w:hAnsi="Times New Roman" w:cs="Times New Roman"/>
                <w:sz w:val="24"/>
              </w:rPr>
              <w:t>la société</w:t>
            </w:r>
            <w:r w:rsidR="00FD66B7" w:rsidRPr="0054156D">
              <w:rPr>
                <w:rFonts w:ascii="Times New Roman" w:hAnsi="Times New Roman" w:cs="Times New Roman"/>
                <w:sz w:val="24"/>
              </w:rPr>
              <w:t xml:space="preserve"> et forme juridique</w:t>
            </w:r>
            <w:r w:rsidR="001F14FE" w:rsidRPr="0054156D">
              <w:rPr>
                <w:rFonts w:ascii="Times New Roman" w:hAnsi="Times New Roman" w:cs="Times New Roman"/>
                <w:sz w:val="24"/>
              </w:rPr>
              <w:t xml:space="preserve">] (la « </w:t>
            </w:r>
            <w:r w:rsidR="00FD66B7" w:rsidRPr="0054156D">
              <w:rPr>
                <w:rFonts w:ascii="Times New Roman" w:hAnsi="Times New Roman" w:cs="Times New Roman"/>
                <w:sz w:val="24"/>
              </w:rPr>
              <w:t>S</w:t>
            </w:r>
            <w:r w:rsidR="001F14FE"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lang w:val="nl-NL"/>
              </w:rPr>
              <w:footnoteReference w:id="141"/>
            </w:r>
            <w:r w:rsidRPr="00FA25A9">
              <w:rPr>
                <w:rFonts w:ascii="Times New Roman" w:hAnsi="Times New Roman"/>
                <w:sz w:val="18"/>
                <w:vertAlign w:val="superscript"/>
              </w:rPr>
              <w:t>)</w:t>
            </w:r>
            <w:r w:rsidR="00C863E0"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1A24BE26" w14:textId="1F611A4F" w:rsidR="00534DC3" w:rsidRPr="0054156D" w:rsidRDefault="00534DC3"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C863E0"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17E2F84D" w14:textId="77777777" w:rsidR="00534DC3" w:rsidRPr="0054156D" w:rsidRDefault="00534DC3" w:rsidP="00992833">
            <w:pPr>
              <w:pStyle w:val="BodyTextIndent3"/>
              <w:ind w:left="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sans réserve</w:t>
            </w:r>
          </w:p>
          <w:p w14:paraId="680A3A25" w14:textId="5FECD111" w:rsidR="00534DC3" w:rsidRPr="0054156D" w:rsidRDefault="00534DC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procédé au contrôle légal</w:t>
            </w:r>
            <w:del w:id="2446" w:author="Inge Vanbeveren" w:date="2023-08-30T15:12:00Z">
              <w:r w:rsidRPr="009D5EC1">
                <w:rPr>
                  <w:rFonts w:ascii="Times New Roman" w:hAnsi="Times New Roman" w:cs="Times New Roman"/>
                  <w:sz w:val="24"/>
                  <w:szCs w:val="24"/>
                </w:rPr>
                <w:delText xml:space="preserve">… </w:delText>
              </w:r>
              <w:r w:rsidRPr="009D5EC1">
                <w:rPr>
                  <w:rFonts w:ascii="Times New Roman" w:hAnsi="Times New Roman" w:cs="Times New Roman"/>
                  <w:sz w:val="24"/>
                  <w:szCs w:val="24"/>
                  <w:vertAlign w:val="superscript"/>
                </w:rPr>
                <w:delText>(</w:delText>
              </w:r>
              <w:r w:rsidR="00ED38A0">
                <w:rPr>
                  <w:rFonts w:ascii="Times New Roman" w:hAnsi="Times New Roman" w:cs="Times New Roman"/>
                  <w:sz w:val="24"/>
                  <w:szCs w:val="24"/>
                  <w:vertAlign w:val="superscript"/>
                </w:rPr>
                <w:delText>1</w:delText>
              </w:r>
              <w:r w:rsidR="003764AB">
                <w:rPr>
                  <w:rFonts w:ascii="Times New Roman" w:hAnsi="Times New Roman" w:cs="Times New Roman"/>
                  <w:sz w:val="24"/>
                  <w:szCs w:val="24"/>
                  <w:vertAlign w:val="superscript"/>
                </w:rPr>
                <w:delText>24</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2447" w:author="Inge Vanbeveren" w:date="2023-08-30T15:12:00Z">
              <w:r w:rsidR="00CA4B05">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C2648F">
                <w:rPr>
                  <w:rFonts w:ascii="Times New Roman" w:hAnsi="Times New Roman" w:cs="Times New Roman"/>
                  <w:sz w:val="18"/>
                  <w:szCs w:val="18"/>
                  <w:vertAlign w:val="superscript"/>
                </w:rPr>
                <w:t>(</w:t>
              </w:r>
              <w:r w:rsidR="00ED38A0" w:rsidRPr="00C2648F">
                <w:rPr>
                  <w:rFonts w:ascii="Times New Roman" w:hAnsi="Times New Roman" w:cs="Times New Roman"/>
                  <w:sz w:val="18"/>
                  <w:szCs w:val="18"/>
                  <w:vertAlign w:val="superscript"/>
                </w:rPr>
                <w:t>1</w:t>
              </w:r>
              <w:r w:rsidR="003764AB" w:rsidRPr="00C2648F">
                <w:rPr>
                  <w:rFonts w:ascii="Times New Roman" w:hAnsi="Times New Roman" w:cs="Times New Roman"/>
                  <w:sz w:val="18"/>
                  <w:szCs w:val="18"/>
                  <w:vertAlign w:val="superscript"/>
                </w:rPr>
                <w:t>2</w:t>
              </w:r>
              <w:r w:rsidR="00767566">
                <w:rPr>
                  <w:rFonts w:ascii="Times New Roman" w:hAnsi="Times New Roman" w:cs="Times New Roman"/>
                  <w:sz w:val="18"/>
                  <w:szCs w:val="18"/>
                  <w:vertAlign w:val="superscript"/>
                </w:rPr>
                <w:t>9</w:t>
              </w:r>
              <w:r w:rsidRPr="00C2648F">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CA4B05">
                <w:rPr>
                  <w:rFonts w:ascii="Times New Roman" w:hAnsi="Times New Roman" w:cs="Times New Roman"/>
                  <w:sz w:val="24"/>
                  <w:szCs w:val="24"/>
                </w:rPr>
                <w:t xml:space="preserve"> </w:t>
              </w:r>
            </w:ins>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2F55CE8D" w14:textId="34138232" w:rsidR="00534DC3" w:rsidRPr="0054156D" w:rsidRDefault="00DD3346"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À notre avis, c</w:t>
            </w:r>
            <w:r w:rsidR="00534DC3" w:rsidRPr="0054156D">
              <w:rPr>
                <w:rFonts w:ascii="Times New Roman" w:hAnsi="Times New Roman" w:cs="Times New Roman"/>
                <w:sz w:val="24"/>
                <w:szCs w:val="24"/>
              </w:rPr>
              <w:t xml:space="preserve">es comptes annuels donnent une image fidèle du patrimoine et de la situation financière de la </w:t>
            </w:r>
            <w:r w:rsidR="00FD66B7" w:rsidRPr="0054156D">
              <w:rPr>
                <w:rFonts w:ascii="Times New Roman" w:hAnsi="Times New Roman" w:cs="Times New Roman"/>
                <w:sz w:val="24"/>
                <w:szCs w:val="24"/>
              </w:rPr>
              <w:t>S</w:t>
            </w:r>
            <w:r w:rsidR="00534DC3" w:rsidRPr="0054156D">
              <w:rPr>
                <w:rFonts w:ascii="Times New Roman" w:hAnsi="Times New Roman" w:cs="Times New Roman"/>
                <w:sz w:val="24"/>
                <w:szCs w:val="24"/>
              </w:rPr>
              <w:t>ociété au _ ____ 20__, ainsi que de ses résultats pour l’exercice clos à cette date, conformément au référentiel comptable applicable en Belgique.</w:t>
            </w:r>
          </w:p>
          <w:p w14:paraId="37CA9CBA" w14:textId="3FD8820A" w:rsidR="00534DC3" w:rsidRPr="0054156D" w:rsidRDefault="00534DC3"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 xml:space="preserve">Fondement de </w:t>
            </w:r>
            <w:r w:rsidR="00C5313C" w:rsidRPr="0054156D">
              <w:rPr>
                <w:rFonts w:ascii="Times New Roman" w:hAnsi="Times New Roman" w:cs="Times New Roman"/>
                <w:b/>
                <w:i/>
                <w:sz w:val="24"/>
                <w:szCs w:val="24"/>
              </w:rPr>
              <w:t>l’</w:t>
            </w:r>
            <w:r w:rsidRPr="0054156D">
              <w:rPr>
                <w:rFonts w:ascii="Times New Roman" w:hAnsi="Times New Roman" w:cs="Times New Roman"/>
                <w:b/>
                <w:i/>
                <w:sz w:val="24"/>
                <w:szCs w:val="24"/>
              </w:rPr>
              <w:t>opinion sans réserve</w:t>
            </w:r>
          </w:p>
          <w:p w14:paraId="48FD9D14" w14:textId="1B1D586A" w:rsidR="00534DC3" w:rsidRPr="0054156D" w:rsidRDefault="00534DC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 notre audit</w:t>
            </w:r>
            <w:del w:id="2448"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124</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449" w:author="Inge Vanbeveren" w:date="2023-08-30T15:12:00Z">
              <w:r w:rsidR="00CA4B0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C2648F">
                <w:rPr>
                  <w:rFonts w:ascii="Times New Roman" w:hAnsi="Times New Roman" w:cs="Times New Roman"/>
                  <w:sz w:val="18"/>
                  <w:szCs w:val="18"/>
                  <w:vertAlign w:val="superscript"/>
                </w:rPr>
                <w:t>(12</w:t>
              </w:r>
              <w:r w:rsidR="00767566">
                <w:rPr>
                  <w:rFonts w:ascii="Times New Roman" w:hAnsi="Times New Roman" w:cs="Times New Roman"/>
                  <w:sz w:val="18"/>
                  <w:szCs w:val="18"/>
                  <w:vertAlign w:val="superscript"/>
                </w:rPr>
                <w:t>9</w:t>
              </w:r>
              <w:r w:rsidR="003764AB" w:rsidRPr="00C2648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CA4B05">
                <w:rPr>
                  <w:rFonts w:ascii="Times New Roman" w:hAnsi="Times New Roman" w:cs="Times New Roman"/>
                  <w:sz w:val="24"/>
                  <w:szCs w:val="24"/>
                </w:rPr>
                <w:t xml:space="preserve"> </w:t>
              </w:r>
            </w:ins>
            <w:r w:rsidRPr="0054156D">
              <w:rPr>
                <w:rFonts w:ascii="Times New Roman" w:hAnsi="Times New Roman" w:cs="Times New Roman"/>
                <w:sz w:val="24"/>
                <w:szCs w:val="24"/>
              </w:rPr>
              <w:t xml:space="preserve">en ce compris ce qui concerne l’indépendance. </w:t>
            </w:r>
          </w:p>
          <w:p w14:paraId="79C9EF33" w14:textId="4FD588D0" w:rsidR="00534DC3" w:rsidRPr="0054156D" w:rsidRDefault="00DD3346"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450"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124</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451" w:author="Inge Vanbeveren" w:date="2023-08-30T15:12:00Z">
              <w:r w:rsidR="00CA4B0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C2648F">
                <w:rPr>
                  <w:rFonts w:ascii="Times New Roman" w:hAnsi="Times New Roman" w:cs="Times New Roman"/>
                  <w:sz w:val="18"/>
                  <w:szCs w:val="18"/>
                  <w:vertAlign w:val="superscript"/>
                </w:rPr>
                <w:t>(12</w:t>
              </w:r>
              <w:r w:rsidR="00767566">
                <w:rPr>
                  <w:rFonts w:ascii="Times New Roman" w:hAnsi="Times New Roman" w:cs="Times New Roman"/>
                  <w:sz w:val="18"/>
                  <w:szCs w:val="18"/>
                  <w:vertAlign w:val="superscript"/>
                </w:rPr>
                <w:t>9</w:t>
              </w:r>
              <w:r w:rsidR="003764AB" w:rsidRPr="00C2648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CA4B05">
                <w:rPr>
                  <w:rFonts w:ascii="Times New Roman" w:hAnsi="Times New Roman" w:cs="Times New Roman"/>
                  <w:sz w:val="24"/>
                  <w:szCs w:val="24"/>
                </w:rPr>
                <w:t xml:space="preserve"> </w:t>
              </w:r>
            </w:ins>
            <w:r w:rsidR="00534DC3" w:rsidRPr="0054156D">
              <w:rPr>
                <w:rFonts w:ascii="Times New Roman" w:hAnsi="Times New Roman" w:cs="Times New Roman"/>
                <w:sz w:val="24"/>
                <w:szCs w:val="24"/>
              </w:rPr>
              <w:t>requises pour notre audit.</w:t>
            </w:r>
          </w:p>
          <w:p w14:paraId="08A6CB2F" w14:textId="4DEE7724" w:rsidR="00534DC3" w:rsidRPr="0054156D" w:rsidRDefault="00534DC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w:t>
            </w:r>
            <w:del w:id="2452"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124</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453" w:author="Inge Vanbeveren" w:date="2023-08-30T15:12:00Z">
              <w:r w:rsidR="00CA4B0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C2648F">
                <w:rPr>
                  <w:rFonts w:ascii="Times New Roman" w:hAnsi="Times New Roman" w:cs="Times New Roman"/>
                  <w:sz w:val="18"/>
                  <w:szCs w:val="18"/>
                  <w:vertAlign w:val="superscript"/>
                </w:rPr>
                <w:t>(12</w:t>
              </w:r>
              <w:r w:rsidR="00767566">
                <w:rPr>
                  <w:rFonts w:ascii="Times New Roman" w:hAnsi="Times New Roman" w:cs="Times New Roman"/>
                  <w:sz w:val="18"/>
                  <w:szCs w:val="18"/>
                  <w:vertAlign w:val="superscript"/>
                </w:rPr>
                <w:t>9</w:t>
              </w:r>
              <w:r w:rsidR="003764AB" w:rsidRPr="00C2648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CA4B05">
                <w:rPr>
                  <w:rFonts w:ascii="Times New Roman" w:hAnsi="Times New Roman" w:cs="Times New Roman"/>
                  <w:sz w:val="24"/>
                  <w:szCs w:val="24"/>
                </w:rPr>
                <w:t xml:space="preserve"> </w:t>
              </w:r>
            </w:ins>
            <w:r w:rsidRPr="0054156D">
              <w:rPr>
                <w:rFonts w:ascii="Times New Roman" w:hAnsi="Times New Roman" w:cs="Times New Roman"/>
                <w:sz w:val="24"/>
                <w:szCs w:val="24"/>
              </w:rPr>
              <w:t>pour fonder notre opinion.</w:t>
            </w:r>
          </w:p>
          <w:p w14:paraId="42FD3FE7" w14:textId="37B79EE3" w:rsidR="00534DC3" w:rsidRPr="0054156D" w:rsidRDefault="00534DC3" w:rsidP="00992833">
            <w:pPr>
              <w:pStyle w:val="BodyTextIndent3"/>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Responsabilités de l’</w:t>
            </w:r>
            <w:r w:rsidR="0037773A" w:rsidRPr="0054156D">
              <w:rPr>
                <w:rFonts w:ascii="Times New Roman" w:hAnsi="Times New Roman" w:cs="Times New Roman"/>
                <w:b/>
                <w:i/>
                <w:sz w:val="24"/>
                <w:szCs w:val="24"/>
              </w:rPr>
              <w:t>organe d’administration</w:t>
            </w:r>
            <w:r w:rsidRPr="0054156D">
              <w:rPr>
                <w:rFonts w:ascii="Times New Roman" w:hAnsi="Times New Roman" w:cs="Times New Roman"/>
                <w:b/>
                <w:i/>
                <w:sz w:val="24"/>
                <w:szCs w:val="24"/>
              </w:rPr>
              <w:t xml:space="preserve"> relatives </w:t>
            </w:r>
            <w:r w:rsidR="00C863E0" w:rsidRPr="0054156D">
              <w:rPr>
                <w:rFonts w:ascii="Times New Roman" w:hAnsi="Times New Roman" w:cs="Times New Roman"/>
                <w:b/>
                <w:i/>
                <w:sz w:val="24"/>
                <w:szCs w:val="24"/>
              </w:rPr>
              <w:t xml:space="preserve">à l’établissement des </w:t>
            </w:r>
            <w:r w:rsidRPr="0054156D">
              <w:rPr>
                <w:rFonts w:ascii="Times New Roman" w:hAnsi="Times New Roman" w:cs="Times New Roman"/>
                <w:b/>
                <w:i/>
                <w:sz w:val="24"/>
                <w:szCs w:val="24"/>
              </w:rPr>
              <w:t>comptes annuels</w:t>
            </w:r>
          </w:p>
          <w:p w14:paraId="1A403813" w14:textId="505D8947" w:rsidR="00534DC3" w:rsidRPr="0054156D" w:rsidRDefault="00534DC3" w:rsidP="00992833">
            <w:pPr>
              <w:pStyle w:val="BodyTextIndent3"/>
              <w:ind w:left="0"/>
              <w:jc w:val="both"/>
              <w:rPr>
                <w:rFonts w:ascii="Times New Roman" w:hAnsi="Times New Roman" w:cs="Times New Roman"/>
                <w:b/>
                <w:i/>
                <w:spacing w:val="-4"/>
                <w:kern w:val="8"/>
                <w:sz w:val="24"/>
                <w:szCs w:val="24"/>
              </w:rPr>
            </w:pPr>
            <w:r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est responsable de</w:t>
            </w:r>
            <w:del w:id="2454"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124</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455" w:author="Inge Vanbeveren" w:date="2023-08-30T15:12:00Z">
              <w:r w:rsidR="00CA4B0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C2648F">
                <w:rPr>
                  <w:rFonts w:ascii="Times New Roman" w:hAnsi="Times New Roman" w:cs="Times New Roman"/>
                  <w:sz w:val="18"/>
                  <w:szCs w:val="18"/>
                  <w:vertAlign w:val="superscript"/>
                </w:rPr>
                <w:t>(12</w:t>
              </w:r>
              <w:r w:rsidR="00767566">
                <w:rPr>
                  <w:rFonts w:ascii="Times New Roman" w:hAnsi="Times New Roman" w:cs="Times New Roman"/>
                  <w:sz w:val="18"/>
                  <w:szCs w:val="18"/>
                  <w:vertAlign w:val="superscript"/>
                </w:rPr>
                <w:t>9</w:t>
              </w:r>
              <w:r w:rsidR="003764AB" w:rsidRPr="00C2648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CA4B05">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0DB19EE1" w14:textId="77777777" w:rsidR="00534DC3" w:rsidRPr="0054156D" w:rsidRDefault="00534DC3" w:rsidP="00992833">
            <w:pPr>
              <w:pStyle w:val="BodyTextIndent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210652A4" w14:textId="2F684388" w:rsidR="00534DC3" w:rsidRPr="0054156D" w:rsidRDefault="00534DC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del w:id="2456"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124</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457" w:author="Inge Vanbeveren" w:date="2023-08-30T15:12:00Z">
              <w:r w:rsidR="00CA4B0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C2648F">
                <w:rPr>
                  <w:rFonts w:ascii="Times New Roman" w:hAnsi="Times New Roman" w:cs="Times New Roman"/>
                  <w:sz w:val="18"/>
                  <w:szCs w:val="18"/>
                  <w:vertAlign w:val="superscript"/>
                </w:rPr>
                <w:t>(12</w:t>
              </w:r>
              <w:r w:rsidR="00767566">
                <w:rPr>
                  <w:rFonts w:ascii="Times New Roman" w:hAnsi="Times New Roman" w:cs="Times New Roman"/>
                  <w:sz w:val="18"/>
                  <w:szCs w:val="18"/>
                  <w:vertAlign w:val="superscript"/>
                </w:rPr>
                <w:t>9</w:t>
              </w:r>
              <w:r w:rsidR="003764AB" w:rsidRPr="00C2648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CA4B05">
                <w:rPr>
                  <w:rFonts w:ascii="Times New Roman" w:hAnsi="Times New Roman" w:cs="Times New Roman"/>
                  <w:sz w:val="24"/>
                  <w:szCs w:val="24"/>
                </w:rPr>
                <w:t xml:space="preserve"> </w:t>
              </w:r>
            </w:ins>
            <w:r w:rsidR="00DD3346" w:rsidRPr="0054156D">
              <w:rPr>
                <w:rFonts w:ascii="Times New Roman" w:hAnsi="Times New Roman" w:cs="Times New Roman"/>
                <w:sz w:val="24"/>
                <w:szCs w:val="24"/>
              </w:rPr>
              <w:t>une image fidèle.</w:t>
            </w:r>
          </w:p>
          <w:p w14:paraId="48140734" w14:textId="4DF390F9" w:rsidR="00534DC3" w:rsidRPr="0054156D" w:rsidRDefault="00534DC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del w:id="2458"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124</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459" w:author="Inge Vanbeveren" w:date="2023-08-30T15:12:00Z">
              <w:r w:rsidR="00CA4B0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C2648F">
                <w:rPr>
                  <w:rFonts w:ascii="Times New Roman" w:hAnsi="Times New Roman" w:cs="Times New Roman"/>
                  <w:sz w:val="18"/>
                  <w:szCs w:val="18"/>
                  <w:vertAlign w:val="superscript"/>
                </w:rPr>
                <w:t>(12</w:t>
              </w:r>
              <w:r w:rsidR="00767566">
                <w:rPr>
                  <w:rFonts w:ascii="Times New Roman" w:hAnsi="Times New Roman" w:cs="Times New Roman"/>
                  <w:sz w:val="18"/>
                  <w:szCs w:val="18"/>
                  <w:vertAlign w:val="superscript"/>
                </w:rPr>
                <w:t>9</w:t>
              </w:r>
              <w:r w:rsidR="003764AB" w:rsidRPr="00C2648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CA4B05">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45978C5C" w14:textId="6F4B9A96" w:rsidR="00534DC3"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534DC3" w:rsidRPr="00FA25A9">
              <w:rPr>
                <w:rFonts w:ascii="Times New Roman" w:hAnsi="Times New Roman"/>
                <w:color w:val="000000"/>
                <w:sz w:val="18"/>
                <w:vertAlign w:val="superscript"/>
              </w:rPr>
              <w:t>(</w:t>
            </w:r>
            <w:r w:rsidR="00534DC3" w:rsidRPr="00FA25A9">
              <w:rPr>
                <w:rStyle w:val="FootnoteReference"/>
                <w:rFonts w:ascii="Times New Roman" w:hAnsi="Times New Roman"/>
                <w:color w:val="000000"/>
                <w:sz w:val="18"/>
                <w:lang w:val="nl-NL"/>
              </w:rPr>
              <w:footnoteReference w:id="142"/>
            </w:r>
            <w:r w:rsidR="00534DC3" w:rsidRPr="00FA25A9">
              <w:rPr>
                <w:rFonts w:ascii="Times New Roman" w:hAnsi="Times New Roman"/>
                <w:color w:val="000000"/>
                <w:sz w:val="18"/>
                <w:vertAlign w:val="superscript"/>
              </w:rPr>
              <w:t>)</w:t>
            </w:r>
          </w:p>
        </w:tc>
      </w:tr>
    </w:tbl>
    <w:p w14:paraId="61AB2662" w14:textId="77777777" w:rsidR="008972A7" w:rsidRPr="0054156D" w:rsidRDefault="008972A7" w:rsidP="00992833">
      <w:pPr>
        <w:spacing w:line="240" w:lineRule="auto"/>
        <w:jc w:val="both"/>
        <w:rPr>
          <w:rFonts w:ascii="Times New Roman" w:hAnsi="Times New Roman" w:cs="Times New Roman"/>
          <w:sz w:val="24"/>
          <w:szCs w:val="24"/>
        </w:rPr>
      </w:pPr>
    </w:p>
    <w:p w14:paraId="6A87169D" w14:textId="77777777" w:rsidR="003C201F" w:rsidRPr="0054156D" w:rsidRDefault="008972A7"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p w14:paraId="498235DE" w14:textId="70EA7607" w:rsidR="009961A9" w:rsidRPr="0054156D" w:rsidRDefault="009961A9" w:rsidP="00992833">
      <w:pPr>
        <w:pStyle w:val="Heading3"/>
        <w:spacing w:before="0" w:line="240" w:lineRule="auto"/>
        <w:jc w:val="both"/>
      </w:pPr>
      <w:bookmarkStart w:id="2460" w:name="_Toc510021659"/>
      <w:bookmarkStart w:id="2461" w:name="_Toc140593641"/>
      <w:bookmarkStart w:id="2462" w:name="_Toc90560283"/>
      <w:bookmarkStart w:id="2463" w:name="_Hlk534638832"/>
      <w:r w:rsidRPr="0054156D">
        <w:t>2.</w:t>
      </w:r>
      <w:r w:rsidR="0071415A" w:rsidRPr="0054156D">
        <w:t>6</w:t>
      </w:r>
      <w:r w:rsidRPr="0054156D">
        <w:t>.3.</w:t>
      </w:r>
      <w:r w:rsidRPr="0054156D">
        <w:tab/>
        <w:t>L’évaluation de l’</w:t>
      </w:r>
      <w:r w:rsidR="0037773A" w:rsidRPr="0054156D">
        <w:t>organe d’administration</w:t>
      </w:r>
      <w:r w:rsidRPr="0054156D">
        <w:t xml:space="preserve"> est basée sur le principe comptable de continuité d’exploitation – Le commissaire souscrit à cette évaluation – Pas d’incertitude significative relative à la continuité d’exploitation – Opinion sans réserve – Paragraphe </w:t>
      </w:r>
      <w:r w:rsidR="000D7BBF" w:rsidRPr="0054156D">
        <w:t xml:space="preserve">d’observation </w:t>
      </w:r>
      <w:r w:rsidRPr="0054156D">
        <w:t>(ISA 706 (Révisée))</w:t>
      </w:r>
      <w:bookmarkEnd w:id="2460"/>
      <w:bookmarkEnd w:id="2461"/>
      <w:bookmarkEnd w:id="2462"/>
    </w:p>
    <w:p w14:paraId="235957B2" w14:textId="77777777" w:rsidR="009961A9" w:rsidRPr="0054156D" w:rsidRDefault="009961A9" w:rsidP="00992833">
      <w:pPr>
        <w:spacing w:line="240" w:lineRule="auto"/>
        <w:jc w:val="both"/>
        <w:rPr>
          <w:rFonts w:ascii="Times New Roman" w:hAnsi="Times New Roman" w:cs="Times New Roman"/>
          <w:b/>
          <w:sz w:val="24"/>
          <w:szCs w:val="24"/>
        </w:rPr>
      </w:pPr>
    </w:p>
    <w:p w14:paraId="35861D88" w14:textId="77777777" w:rsidR="009961A9" w:rsidRPr="0054156D" w:rsidRDefault="009961A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527CA63" w14:textId="77777777" w:rsidR="009961A9" w:rsidRPr="0054156D" w:rsidRDefault="009961A9" w:rsidP="00992833">
      <w:pPr>
        <w:spacing w:line="240" w:lineRule="auto"/>
        <w:jc w:val="both"/>
        <w:rPr>
          <w:rFonts w:ascii="Times New Roman" w:hAnsi="Times New Roman" w:cs="Times New Roman"/>
          <w:sz w:val="24"/>
          <w:szCs w:val="24"/>
        </w:rPr>
      </w:pPr>
    </w:p>
    <w:p w14:paraId="128C2BF5" w14:textId="77777777" w:rsidR="009961A9" w:rsidRPr="0054156D" w:rsidRDefault="009961A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l’exercice précédent ont été contrôlés par le commissaire ;</w:t>
      </w:r>
    </w:p>
    <w:p w14:paraId="267F1060" w14:textId="0C222D6F" w:rsidR="009961A9" w:rsidRPr="0054156D" w:rsidRDefault="00B5089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w:t>
      </w:r>
      <w:r w:rsidR="009961A9" w:rsidRPr="0054156D">
        <w:rPr>
          <w:rFonts w:ascii="Times New Roman" w:hAnsi="Times New Roman" w:cs="Times New Roman"/>
          <w:sz w:val="24"/>
          <w:szCs w:val="24"/>
        </w:rPr>
        <w:t>évaluation de la continuité d’exploitation a été faite par l’</w:t>
      </w:r>
      <w:r w:rsidR="0037773A" w:rsidRPr="0054156D">
        <w:rPr>
          <w:rFonts w:ascii="Times New Roman" w:hAnsi="Times New Roman" w:cs="Times New Roman"/>
          <w:sz w:val="24"/>
          <w:szCs w:val="24"/>
        </w:rPr>
        <w:t>organe d’administration</w:t>
      </w:r>
      <w:r w:rsidR="009961A9" w:rsidRPr="0054156D">
        <w:rPr>
          <w:rFonts w:ascii="Times New Roman" w:hAnsi="Times New Roman" w:cs="Times New Roman"/>
          <w:sz w:val="24"/>
          <w:szCs w:val="24"/>
        </w:rPr>
        <w:t> ;</w:t>
      </w:r>
    </w:p>
    <w:p w14:paraId="73A3F974" w14:textId="6DBEE6C6" w:rsidR="009961A9" w:rsidRPr="0054156D" w:rsidRDefault="009961A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L’article </w:t>
      </w:r>
      <w:r w:rsidR="003B74B4" w:rsidRPr="0054156D">
        <w:rPr>
          <w:rFonts w:ascii="Times New Roman" w:hAnsi="Times New Roman" w:cs="Times New Roman"/>
          <w:sz w:val="24"/>
          <w:szCs w:val="24"/>
        </w:rPr>
        <w:t xml:space="preserve">3:6, </w:t>
      </w:r>
      <w:r w:rsidR="00C7604B" w:rsidRPr="0054156D">
        <w:rPr>
          <w:rFonts w:ascii="Times New Roman" w:hAnsi="Times New Roman" w:cs="Times New Roman"/>
          <w:sz w:val="24"/>
          <w:szCs w:val="24"/>
        </w:rPr>
        <w:t>§</w:t>
      </w:r>
      <w:r w:rsidR="003B74B4" w:rsidRPr="0054156D">
        <w:rPr>
          <w:rFonts w:ascii="Times New Roman" w:hAnsi="Times New Roman" w:cs="Times New Roman"/>
          <w:sz w:val="24"/>
          <w:szCs w:val="24"/>
        </w:rPr>
        <w:t>1</w:t>
      </w:r>
      <w:r w:rsidR="003B74B4" w:rsidRPr="0054156D">
        <w:rPr>
          <w:rFonts w:ascii="Times New Roman" w:hAnsi="Times New Roman" w:cs="Times New Roman"/>
          <w:sz w:val="24"/>
          <w:szCs w:val="24"/>
          <w:vertAlign w:val="superscript"/>
        </w:rPr>
        <w:t>er</w:t>
      </w:r>
      <w:r w:rsidR="003B74B4"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w:t>
      </w:r>
      <w:r w:rsidR="003B74B4" w:rsidRPr="0054156D">
        <w:rPr>
          <w:rFonts w:ascii="Times New Roman" w:hAnsi="Times New Roman" w:cs="Times New Roman"/>
          <w:sz w:val="24"/>
          <w:szCs w:val="24"/>
        </w:rPr>
        <w:t xml:space="preserve"> 6° CSA </w:t>
      </w:r>
      <w:r w:rsidRPr="0054156D">
        <w:rPr>
          <w:rFonts w:ascii="Times New Roman" w:hAnsi="Times New Roman" w:cs="Times New Roman"/>
          <w:sz w:val="24"/>
          <w:szCs w:val="24"/>
        </w:rPr>
        <w:t>est d’application et les informations requises figurent dans le rapport de gestion ;</w:t>
      </w:r>
    </w:p>
    <w:p w14:paraId="74A5DB63" w14:textId="3E974185" w:rsidR="009961A9" w:rsidRPr="0054156D" w:rsidRDefault="009961A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estime qu’il n’existe pas d’incertitude significative portant sur la continuité d’exploitation (ce qui correspond à l’évaluation faite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vu l’existence </w:t>
      </w:r>
      <w:r w:rsidR="00701A11" w:rsidRPr="0054156D">
        <w:rPr>
          <w:rFonts w:ascii="Times New Roman" w:hAnsi="Times New Roman" w:cs="Times New Roman"/>
          <w:sz w:val="24"/>
          <w:szCs w:val="24"/>
        </w:rPr>
        <w:t xml:space="preserve">et la validité </w:t>
      </w:r>
      <w:r w:rsidRPr="0054156D">
        <w:rPr>
          <w:rFonts w:ascii="Times New Roman" w:hAnsi="Times New Roman" w:cs="Times New Roman"/>
          <w:sz w:val="24"/>
          <w:szCs w:val="24"/>
        </w:rPr>
        <w:t>d’une lettre de confort</w:t>
      </w:r>
      <w:r w:rsidR="003B74B4" w:rsidRPr="0054156D">
        <w:rPr>
          <w:rFonts w:ascii="Times New Roman" w:hAnsi="Times New Roman" w:cs="Times New Roman"/>
          <w:sz w:val="24"/>
          <w:szCs w:val="24"/>
        </w:rPr>
        <w:t xml:space="preserve"> </w:t>
      </w:r>
      <w:r w:rsidR="00B34AAC" w:rsidRPr="0054156D">
        <w:rPr>
          <w:rFonts w:ascii="Times New Roman" w:hAnsi="Times New Roman" w:cs="Times New Roman"/>
          <w:sz w:val="24"/>
        </w:rPr>
        <w:t>(</w:t>
      </w:r>
      <w:r w:rsidR="00B34AAC" w:rsidRPr="0054156D">
        <w:rPr>
          <w:rFonts w:ascii="Times New Roman" w:hAnsi="Times New Roman" w:cs="Times New Roman"/>
          <w:i/>
          <w:iCs/>
          <w:sz w:val="24"/>
        </w:rPr>
        <w:t xml:space="preserve">comfort letter) </w:t>
      </w:r>
      <w:r w:rsidR="003B74B4" w:rsidRPr="0054156D">
        <w:rPr>
          <w:rFonts w:ascii="Times New Roman" w:hAnsi="Times New Roman" w:cs="Times New Roman"/>
          <w:sz w:val="24"/>
          <w:szCs w:val="24"/>
        </w:rPr>
        <w:t>(caractère contraignant et exécutoire)</w:t>
      </w:r>
      <w:r w:rsidR="00630BDA" w:rsidRPr="0054156D">
        <w:rPr>
          <w:rFonts w:ascii="Times New Roman" w:hAnsi="Times New Roman" w:cs="Times New Roman"/>
          <w:sz w:val="24"/>
          <w:szCs w:val="24"/>
        </w:rPr>
        <w:t xml:space="preserve"> </w:t>
      </w:r>
      <w:r w:rsidR="00630BDA" w:rsidRPr="00FA25A9">
        <w:rPr>
          <w:rFonts w:ascii="Times New Roman" w:hAnsi="Times New Roman"/>
          <w:sz w:val="18"/>
          <w:vertAlign w:val="superscript"/>
        </w:rPr>
        <w:t>(</w:t>
      </w:r>
      <w:r w:rsidRPr="00FA25A9">
        <w:rPr>
          <w:rStyle w:val="FootnoteReference"/>
          <w:rFonts w:ascii="Times New Roman" w:hAnsi="Times New Roman"/>
          <w:sz w:val="18"/>
        </w:rPr>
        <w:footnoteReference w:id="143"/>
      </w:r>
      <w:r w:rsidR="00630BDA" w:rsidRPr="00FA25A9">
        <w:rPr>
          <w:rFonts w:ascii="Times New Roman" w:hAnsi="Times New Roman"/>
          <w:sz w:val="18"/>
          <w:vertAlign w:val="superscript"/>
        </w:rPr>
        <w:t>)</w:t>
      </w:r>
      <w:r w:rsidRPr="0054156D">
        <w:rPr>
          <w:rFonts w:ascii="Times New Roman" w:hAnsi="Times New Roman" w:cs="Times New Roman"/>
          <w:sz w:val="24"/>
          <w:szCs w:val="24"/>
        </w:rPr>
        <w:t xml:space="preserve"> et l’information fournie relative à ce point dans les comptes annuels est adéquate ;</w:t>
      </w:r>
    </w:p>
    <w:p w14:paraId="0F0A8350" w14:textId="21DD40D5" w:rsidR="009961A9" w:rsidRPr="0054156D" w:rsidRDefault="009961A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que </w:t>
      </w:r>
      <w:r w:rsidR="000E16C3" w:rsidRPr="0054156D">
        <w:rPr>
          <w:rFonts w:ascii="Times New Roman" w:hAnsi="Times New Roman" w:cs="Times New Roman"/>
          <w:sz w:val="24"/>
          <w:szCs w:val="24"/>
        </w:rPr>
        <w:t xml:space="preserve">la </w:t>
      </w:r>
      <w:r w:rsidRPr="0054156D">
        <w:rPr>
          <w:rFonts w:ascii="Times New Roman" w:hAnsi="Times New Roman" w:cs="Times New Roman"/>
          <w:sz w:val="24"/>
          <w:szCs w:val="24"/>
        </w:rPr>
        <w:t xml:space="preserve">dépendance de la société </w:t>
      </w:r>
      <w:r w:rsidR="000E16C3" w:rsidRPr="0054156D">
        <w:rPr>
          <w:rFonts w:ascii="Times New Roman" w:hAnsi="Times New Roman" w:cs="Times New Roman"/>
          <w:sz w:val="24"/>
          <w:szCs w:val="24"/>
        </w:rPr>
        <w:t>envers l’auteur de la</w:t>
      </w:r>
      <w:r w:rsidRPr="0054156D">
        <w:rPr>
          <w:rFonts w:ascii="Times New Roman" w:hAnsi="Times New Roman" w:cs="Times New Roman"/>
          <w:sz w:val="24"/>
          <w:szCs w:val="24"/>
        </w:rPr>
        <w:t xml:space="preserve"> lettre de confort</w:t>
      </w:r>
      <w:r w:rsidR="008C4F7C" w:rsidRPr="0054156D">
        <w:rPr>
          <w:rFonts w:ascii="Times New Roman" w:hAnsi="Times New Roman" w:cs="Times New Roman"/>
          <w:sz w:val="24"/>
          <w:szCs w:val="24"/>
        </w:rPr>
        <w:t xml:space="preserve"> </w:t>
      </w:r>
      <w:r w:rsidR="008C4F7C" w:rsidRPr="0054156D">
        <w:rPr>
          <w:rFonts w:ascii="Times New Roman" w:hAnsi="Times New Roman" w:cs="Times New Roman"/>
          <w:sz w:val="24"/>
        </w:rPr>
        <w:t>(</w:t>
      </w:r>
      <w:r w:rsidR="008C4F7C" w:rsidRPr="0054156D">
        <w:rPr>
          <w:rFonts w:ascii="Times New Roman" w:hAnsi="Times New Roman" w:cs="Times New Roman"/>
          <w:i/>
          <w:iCs/>
          <w:sz w:val="24"/>
        </w:rPr>
        <w:t>comfort letter)</w:t>
      </w:r>
      <w:r w:rsidRPr="0054156D">
        <w:rPr>
          <w:rFonts w:ascii="Times New Roman" w:hAnsi="Times New Roman" w:cs="Times New Roman"/>
          <w:sz w:val="24"/>
          <w:szCs w:val="24"/>
        </w:rPr>
        <w:t xml:space="preserve"> est d’une telle importance pour l’</w:t>
      </w:r>
      <w:r w:rsidR="000D7BBF" w:rsidRPr="0054156D">
        <w:rPr>
          <w:rFonts w:ascii="Times New Roman" w:hAnsi="Times New Roman" w:cs="Times New Roman"/>
          <w:sz w:val="24"/>
          <w:szCs w:val="24"/>
        </w:rPr>
        <w:t>utilisateur des comptes annuels</w:t>
      </w:r>
      <w:r w:rsidR="00472126" w:rsidRPr="0054156D">
        <w:rPr>
          <w:rFonts w:ascii="Times New Roman" w:hAnsi="Times New Roman" w:cs="Times New Roman"/>
          <w:sz w:val="24"/>
          <w:szCs w:val="24"/>
        </w:rPr>
        <w:t xml:space="preserve">. Dès lors, il doit </w:t>
      </w:r>
      <w:r w:rsidR="000D7BBF" w:rsidRPr="0054156D">
        <w:rPr>
          <w:rFonts w:ascii="Times New Roman" w:hAnsi="Times New Roman" w:cs="Times New Roman"/>
          <w:sz w:val="24"/>
          <w:szCs w:val="24"/>
        </w:rPr>
        <w:t xml:space="preserve">attirer l’attention du lecteur sur ce point dans un paragraphe d’observation ; </w:t>
      </w:r>
      <w:r w:rsidR="00786FDD" w:rsidRPr="0054156D">
        <w:rPr>
          <w:rFonts w:ascii="Times New Roman" w:hAnsi="Times New Roman" w:cs="Times New Roman"/>
          <w:sz w:val="24"/>
          <w:szCs w:val="24"/>
        </w:rPr>
        <w:t>dans ce cadre, l’</w:t>
      </w:r>
      <w:r w:rsidR="0037773A" w:rsidRPr="0054156D">
        <w:rPr>
          <w:rFonts w:ascii="Times New Roman" w:hAnsi="Times New Roman" w:cs="Times New Roman"/>
          <w:sz w:val="24"/>
          <w:szCs w:val="24"/>
        </w:rPr>
        <w:t>organe d’administration</w:t>
      </w:r>
      <w:r w:rsidR="00786FDD" w:rsidRPr="0054156D">
        <w:rPr>
          <w:rFonts w:ascii="Times New Roman" w:hAnsi="Times New Roman" w:cs="Times New Roman"/>
          <w:sz w:val="24"/>
          <w:szCs w:val="24"/>
        </w:rPr>
        <w:t xml:space="preserve"> a fourni l’information relative à l’existence d’une telle lettre de confort dans l’annexe des comptes annuels ;</w:t>
      </w:r>
    </w:p>
    <w:p w14:paraId="19DE55BC" w14:textId="77777777" w:rsidR="009961A9" w:rsidRPr="0054156D" w:rsidRDefault="009961A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ne contiennent pas d’anomalies significatives.</w:t>
      </w:r>
    </w:p>
    <w:p w14:paraId="018BCF03" w14:textId="77777777" w:rsidR="009961A9" w:rsidRPr="0054156D" w:rsidRDefault="009961A9" w:rsidP="00992833">
      <w:pPr>
        <w:spacing w:line="240" w:lineRule="auto"/>
        <w:jc w:val="both"/>
        <w:rPr>
          <w:rFonts w:ascii="Times New Roman" w:hAnsi="Times New Roman" w:cs="Times New Roman"/>
          <w:b/>
          <w:sz w:val="24"/>
          <w:szCs w:val="24"/>
        </w:rPr>
      </w:pPr>
    </w:p>
    <w:p w14:paraId="6B916507" w14:textId="4BB97078" w:rsidR="009961A9" w:rsidRPr="0054156D" w:rsidRDefault="009961A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w:t>
      </w:r>
      <w:r w:rsidR="00786FDD"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43DDAD90" w14:textId="77777777" w:rsidR="009961A9" w:rsidRPr="0054156D" w:rsidRDefault="009961A9" w:rsidP="00992833">
      <w:pPr>
        <w:spacing w:line="240" w:lineRule="auto"/>
        <w:jc w:val="both"/>
        <w:rPr>
          <w:rFonts w:ascii="Times New Roman" w:hAnsi="Times New Roman" w:cs="Times New Roman"/>
          <w:sz w:val="24"/>
          <w:szCs w:val="24"/>
        </w:rPr>
      </w:pPr>
    </w:p>
    <w:p w14:paraId="2A58419C" w14:textId="42661CED" w:rsidR="009961A9" w:rsidRPr="0054156D" w:rsidRDefault="009961A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Sur la base de la constatation selon laquelle les comptes annuels ne contiennent pas d’anomalies significatives, et donc du fait que la norme ISA 705 (Révisée) ne s’applique pas, le commissaire exprime une opinion sans réserve, conformément au paragraphe 25 de la norme ISA 700 (Révisée). Il est également rappelé que, dans ce cas, le commissaire n’a pas à inclure dans son rapport une section distincte « Incertitude significative relative à la continuité d’exploitation »</w:t>
      </w:r>
      <w:r w:rsidR="000D7BBF" w:rsidRPr="0054156D">
        <w:rPr>
          <w:rFonts w:ascii="Times New Roman" w:hAnsi="Times New Roman" w:cs="Times New Roman"/>
          <w:sz w:val="24"/>
          <w:szCs w:val="24"/>
        </w:rPr>
        <w:t xml:space="preserve"> (absence d’incertitude significative portant sur la continuité d’exploitation)</w:t>
      </w:r>
      <w:r w:rsidRPr="0054156D">
        <w:rPr>
          <w:rFonts w:ascii="Times New Roman" w:hAnsi="Times New Roman" w:cs="Times New Roman"/>
          <w:sz w:val="24"/>
          <w:szCs w:val="24"/>
        </w:rPr>
        <w:t xml:space="preserve">. Dans ce cas d’espèce, la situation ayant généré une obligation légale pour la société d’inclure une mention particulière dans le rapport de gestion, conformément à l’article </w:t>
      </w:r>
      <w:r w:rsidR="003B74B4" w:rsidRPr="0054156D">
        <w:rPr>
          <w:rFonts w:ascii="Times New Roman" w:hAnsi="Times New Roman" w:cs="Times New Roman"/>
          <w:sz w:val="24"/>
          <w:szCs w:val="24"/>
        </w:rPr>
        <w:t xml:space="preserve">3:6, </w:t>
      </w:r>
      <w:r w:rsidR="00C7604B" w:rsidRPr="0054156D">
        <w:rPr>
          <w:rFonts w:ascii="Times New Roman" w:hAnsi="Times New Roman" w:cs="Times New Roman"/>
          <w:sz w:val="24"/>
          <w:szCs w:val="24"/>
        </w:rPr>
        <w:t>§</w:t>
      </w:r>
      <w:r w:rsidR="003B74B4" w:rsidRPr="0054156D">
        <w:rPr>
          <w:rFonts w:ascii="Times New Roman" w:hAnsi="Times New Roman" w:cs="Times New Roman"/>
          <w:sz w:val="24"/>
          <w:szCs w:val="24"/>
        </w:rPr>
        <w:t>1</w:t>
      </w:r>
      <w:r w:rsidR="003B74B4" w:rsidRPr="0054156D">
        <w:rPr>
          <w:rFonts w:ascii="Times New Roman" w:hAnsi="Times New Roman" w:cs="Times New Roman"/>
          <w:sz w:val="24"/>
          <w:szCs w:val="24"/>
          <w:vertAlign w:val="superscript"/>
        </w:rPr>
        <w:t>er</w:t>
      </w:r>
      <w:r w:rsidR="003B74B4"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w:t>
      </w:r>
      <w:r w:rsidR="003B74B4" w:rsidRPr="0054156D">
        <w:rPr>
          <w:rFonts w:ascii="Times New Roman" w:hAnsi="Times New Roman" w:cs="Times New Roman"/>
          <w:sz w:val="24"/>
          <w:szCs w:val="24"/>
        </w:rPr>
        <w:t xml:space="preserve"> 6° CSA (art. 96, </w:t>
      </w:r>
      <w:r w:rsidR="00C7604B" w:rsidRPr="0054156D">
        <w:rPr>
          <w:rFonts w:ascii="Times New Roman" w:hAnsi="Times New Roman" w:cs="Times New Roman"/>
          <w:sz w:val="24"/>
          <w:szCs w:val="24"/>
        </w:rPr>
        <w:t>§</w:t>
      </w:r>
      <w:r w:rsidR="003B74B4" w:rsidRPr="0054156D">
        <w:rPr>
          <w:rFonts w:ascii="Times New Roman" w:hAnsi="Times New Roman" w:cs="Times New Roman"/>
          <w:sz w:val="24"/>
          <w:szCs w:val="24"/>
        </w:rPr>
        <w:t>1</w:t>
      </w:r>
      <w:r w:rsidR="003B74B4" w:rsidRPr="0054156D">
        <w:rPr>
          <w:rFonts w:ascii="Times New Roman" w:hAnsi="Times New Roman" w:cs="Times New Roman"/>
          <w:sz w:val="24"/>
          <w:szCs w:val="24"/>
          <w:vertAlign w:val="superscript"/>
        </w:rPr>
        <w:t>er</w:t>
      </w:r>
      <w:r w:rsidR="003B74B4" w:rsidRPr="0054156D">
        <w:rPr>
          <w:rFonts w:ascii="Times New Roman" w:hAnsi="Times New Roman" w:cs="Times New Roman"/>
          <w:sz w:val="24"/>
          <w:szCs w:val="24"/>
        </w:rPr>
        <w:t>, C. Soc.)</w:t>
      </w:r>
      <w:r w:rsidRPr="0054156D">
        <w:rPr>
          <w:rFonts w:ascii="Times New Roman" w:hAnsi="Times New Roman" w:cs="Times New Roman"/>
          <w:sz w:val="24"/>
          <w:szCs w:val="24"/>
        </w:rPr>
        <w:t>, n’est pas en soi révélatrice de l’existence d’une incertitude significative sur la continuité d’exploitation.</w:t>
      </w:r>
    </w:p>
    <w:p w14:paraId="3DEF3ADE" w14:textId="775C6A1C" w:rsidR="000D7BBF" w:rsidRPr="0054156D" w:rsidRDefault="000D7BBF" w:rsidP="00992833">
      <w:pPr>
        <w:spacing w:line="240" w:lineRule="auto"/>
        <w:jc w:val="both"/>
        <w:rPr>
          <w:rFonts w:ascii="Times New Roman" w:hAnsi="Times New Roman" w:cs="Times New Roman"/>
          <w:sz w:val="24"/>
          <w:szCs w:val="24"/>
        </w:rPr>
      </w:pPr>
    </w:p>
    <w:p w14:paraId="2F5FA192" w14:textId="3BCC51C8" w:rsidR="000D7BBF" w:rsidRPr="0054156D" w:rsidRDefault="000D7BBF" w:rsidP="00992833">
      <w:pPr>
        <w:spacing w:line="240" w:lineRule="auto"/>
        <w:jc w:val="both"/>
        <w:rPr>
          <w:rFonts w:ascii="Times New Roman" w:hAnsi="Times New Roman" w:cs="Times New Roman"/>
          <w:sz w:val="24"/>
        </w:rPr>
      </w:pPr>
      <w:r w:rsidRPr="0054156D">
        <w:rPr>
          <w:rFonts w:ascii="Times New Roman" w:hAnsi="Times New Roman" w:cs="Times New Roman"/>
          <w:sz w:val="24"/>
          <w:szCs w:val="24"/>
        </w:rPr>
        <w:t xml:space="preserve">Le commissaire considère </w:t>
      </w:r>
      <w:r w:rsidR="003A7B7D" w:rsidRPr="0054156D">
        <w:rPr>
          <w:rFonts w:ascii="Times New Roman" w:hAnsi="Times New Roman" w:cs="Times New Roman"/>
          <w:sz w:val="24"/>
          <w:szCs w:val="24"/>
        </w:rPr>
        <w:t>le soutien</w:t>
      </w:r>
      <w:r w:rsidRPr="0054156D">
        <w:rPr>
          <w:rFonts w:ascii="Times New Roman" w:hAnsi="Times New Roman" w:cs="Times New Roman"/>
          <w:sz w:val="24"/>
          <w:szCs w:val="24"/>
        </w:rPr>
        <w:t xml:space="preserve"> financier mentionné dans la lettre de confort</w:t>
      </w:r>
      <w:r w:rsidR="00596CD3" w:rsidRPr="0054156D">
        <w:rPr>
          <w:rFonts w:ascii="Times New Roman" w:hAnsi="Times New Roman" w:cs="Times New Roman"/>
          <w:sz w:val="24"/>
          <w:szCs w:val="24"/>
        </w:rPr>
        <w:t xml:space="preserve"> </w:t>
      </w:r>
      <w:r w:rsidR="00596CD3" w:rsidRPr="0054156D">
        <w:rPr>
          <w:rFonts w:ascii="Times New Roman" w:hAnsi="Times New Roman" w:cs="Times New Roman"/>
          <w:sz w:val="24"/>
        </w:rPr>
        <w:t>(</w:t>
      </w:r>
      <w:r w:rsidR="00596CD3" w:rsidRPr="0054156D">
        <w:rPr>
          <w:rFonts w:ascii="Times New Roman" w:hAnsi="Times New Roman" w:cs="Times New Roman"/>
          <w:i/>
          <w:iCs/>
          <w:sz w:val="24"/>
        </w:rPr>
        <w:t>comfort letter)</w:t>
      </w:r>
      <w:r w:rsidR="00E43334" w:rsidRPr="0054156D">
        <w:rPr>
          <w:rFonts w:ascii="Times New Roman" w:hAnsi="Times New Roman" w:cs="Times New Roman"/>
          <w:i/>
          <w:iCs/>
          <w:sz w:val="24"/>
        </w:rPr>
        <w:t xml:space="preserve"> – </w:t>
      </w:r>
      <w:r w:rsidR="00596CD3" w:rsidRPr="0054156D">
        <w:rPr>
          <w:rFonts w:ascii="Times New Roman" w:hAnsi="Times New Roman" w:cs="Times New Roman"/>
          <w:sz w:val="24"/>
        </w:rPr>
        <w:t>qui doit obligatoirement être adressée à l’organe d’administration</w:t>
      </w:r>
      <w:r w:rsidR="00E43334"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 et </w:t>
      </w:r>
      <w:r w:rsidR="000E16C3" w:rsidRPr="0054156D">
        <w:rPr>
          <w:rFonts w:ascii="Times New Roman" w:hAnsi="Times New Roman" w:cs="Times New Roman"/>
          <w:sz w:val="24"/>
          <w:szCs w:val="24"/>
        </w:rPr>
        <w:t xml:space="preserve">mentionné par ailleurs par </w:t>
      </w:r>
      <w:r w:rsidR="00596CD3" w:rsidRPr="0054156D">
        <w:rPr>
          <w:rFonts w:ascii="Times New Roman" w:hAnsi="Times New Roman" w:cs="Times New Roman"/>
          <w:sz w:val="24"/>
          <w:szCs w:val="24"/>
        </w:rPr>
        <w:t>ce</w:t>
      </w:r>
      <w:r w:rsidR="000100AD" w:rsidRPr="0054156D">
        <w:rPr>
          <w:rFonts w:ascii="Times New Roman" w:hAnsi="Times New Roman" w:cs="Times New Roman"/>
          <w:sz w:val="24"/>
          <w:szCs w:val="24"/>
        </w:rPr>
        <w:t xml:space="preserve"> dernier</w:t>
      </w:r>
      <w:r w:rsidR="00293C58" w:rsidRPr="0054156D">
        <w:rPr>
          <w:rFonts w:ascii="Times New Roman" w:hAnsi="Times New Roman" w:cs="Times New Roman"/>
          <w:sz w:val="24"/>
          <w:szCs w:val="24"/>
        </w:rPr>
        <w:t>,</w:t>
      </w:r>
      <w:r w:rsidR="000E16C3" w:rsidRPr="0054156D">
        <w:rPr>
          <w:rFonts w:ascii="Times New Roman" w:hAnsi="Times New Roman" w:cs="Times New Roman"/>
          <w:sz w:val="24"/>
          <w:szCs w:val="24"/>
        </w:rPr>
        <w:t xml:space="preserve"> </w:t>
      </w:r>
      <w:r w:rsidRPr="0054156D">
        <w:rPr>
          <w:rFonts w:ascii="Times New Roman" w:hAnsi="Times New Roman" w:cs="Times New Roman"/>
          <w:sz w:val="24"/>
          <w:szCs w:val="24"/>
        </w:rPr>
        <w:t>comme un point fondamental pour la compréhension</w:t>
      </w:r>
      <w:r w:rsidR="00055D19"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055D19" w:rsidRPr="0054156D">
        <w:rPr>
          <w:rFonts w:ascii="Times New Roman" w:hAnsi="Times New Roman" w:cs="Times New Roman"/>
          <w:sz w:val="24"/>
          <w:szCs w:val="24"/>
        </w:rPr>
        <w:t xml:space="preserve">par les </w:t>
      </w:r>
      <w:r w:rsidRPr="0054156D">
        <w:rPr>
          <w:rFonts w:ascii="Times New Roman" w:hAnsi="Times New Roman" w:cs="Times New Roman"/>
          <w:sz w:val="24"/>
          <w:szCs w:val="24"/>
        </w:rPr>
        <w:t>utilisateurs</w:t>
      </w:r>
      <w:r w:rsidR="00055D19" w:rsidRPr="0054156D">
        <w:rPr>
          <w:rFonts w:ascii="Times New Roman" w:hAnsi="Times New Roman" w:cs="Times New Roman"/>
          <w:sz w:val="24"/>
          <w:szCs w:val="24"/>
        </w:rPr>
        <w:t>,</w:t>
      </w:r>
      <w:r w:rsidRPr="0054156D">
        <w:rPr>
          <w:rFonts w:ascii="Times New Roman" w:hAnsi="Times New Roman" w:cs="Times New Roman"/>
          <w:sz w:val="24"/>
          <w:szCs w:val="24"/>
        </w:rPr>
        <w:t xml:space="preserve"> des comptes annuels.</w:t>
      </w:r>
      <w:r w:rsidR="00301760" w:rsidRPr="0054156D">
        <w:rPr>
          <w:rFonts w:ascii="Times New Roman" w:hAnsi="Times New Roman" w:cs="Times New Roman"/>
          <w:sz w:val="24"/>
          <w:szCs w:val="24"/>
        </w:rPr>
        <w:t xml:space="preserve"> </w:t>
      </w:r>
      <w:r w:rsidR="00301760" w:rsidRPr="0054156D">
        <w:rPr>
          <w:rFonts w:ascii="Times New Roman" w:hAnsi="Times New Roman" w:cs="Times New Roman"/>
          <w:sz w:val="24"/>
        </w:rPr>
        <w:t xml:space="preserve">Conformément à la norme ISA 706 (Révisée), lorsque le commissaire estime nécessaire d’inclure un paragraphe d’observation dans son rapport, ce paragraphe est généralement inséré immédiatement après la section « Fondement de l’opinion ». Le commissaire doit mentionner dans ce paragraphe d’observation une référence claire au point sur lequel il attire l’attention et l’endroit dans les comptes annuels où une description </w:t>
      </w:r>
      <w:r w:rsidR="00472126" w:rsidRPr="0054156D">
        <w:rPr>
          <w:rFonts w:ascii="Times New Roman" w:hAnsi="Times New Roman" w:cs="Times New Roman"/>
          <w:sz w:val="24"/>
        </w:rPr>
        <w:t>adéquate</w:t>
      </w:r>
      <w:r w:rsidR="00301760" w:rsidRPr="0054156D">
        <w:rPr>
          <w:rFonts w:ascii="Times New Roman" w:hAnsi="Times New Roman" w:cs="Times New Roman"/>
          <w:sz w:val="24"/>
        </w:rPr>
        <w:t xml:space="preserve"> du point est fournie, et préciser que son opinion sur les comptes annuels n’est pas modifiée au regard du point mis en exergue.</w:t>
      </w:r>
    </w:p>
    <w:p w14:paraId="47918235" w14:textId="77777777" w:rsidR="003B74B4" w:rsidRPr="0054156D" w:rsidRDefault="003B74B4" w:rsidP="00992833">
      <w:pPr>
        <w:spacing w:line="240" w:lineRule="auto"/>
        <w:jc w:val="both"/>
        <w:rPr>
          <w:rFonts w:ascii="Times New Roman" w:hAnsi="Times New Roman" w:cs="Times New Roman"/>
          <w:sz w:val="24"/>
        </w:rPr>
      </w:pPr>
    </w:p>
    <w:p w14:paraId="33ECC5B1" w14:textId="0BEDE106" w:rsidR="00500353" w:rsidRPr="0054156D" w:rsidRDefault="002A787A" w:rsidP="00992833">
      <w:pPr>
        <w:spacing w:line="240" w:lineRule="auto"/>
        <w:jc w:val="both"/>
        <w:rPr>
          <w:rFonts w:ascii="Times New Roman" w:hAnsi="Times New Roman" w:cs="Times New Roman"/>
          <w:sz w:val="24"/>
        </w:rPr>
      </w:pPr>
      <w:r w:rsidRPr="0054156D">
        <w:rPr>
          <w:rFonts w:ascii="Times New Roman" w:hAnsi="Times New Roman" w:cs="Times New Roman"/>
          <w:sz w:val="24"/>
        </w:rPr>
        <w:t>Le référentiel</w:t>
      </w:r>
      <w:r w:rsidR="003B74B4" w:rsidRPr="0054156D">
        <w:rPr>
          <w:rFonts w:ascii="Times New Roman" w:hAnsi="Times New Roman" w:cs="Times New Roman"/>
          <w:sz w:val="24"/>
        </w:rPr>
        <w:t xml:space="preserve"> comptable applicable en Belgique e</w:t>
      </w:r>
      <w:r w:rsidR="008E1034" w:rsidRPr="0054156D">
        <w:rPr>
          <w:rFonts w:ascii="Times New Roman" w:hAnsi="Times New Roman" w:cs="Times New Roman"/>
          <w:sz w:val="24"/>
        </w:rPr>
        <w:t>xige que, lorsqu’une</w:t>
      </w:r>
      <w:r w:rsidR="003B74B4" w:rsidRPr="0054156D">
        <w:rPr>
          <w:rFonts w:ascii="Times New Roman" w:hAnsi="Times New Roman" w:cs="Times New Roman"/>
          <w:sz w:val="24"/>
        </w:rPr>
        <w:t xml:space="preserve"> lettre de confort </w:t>
      </w:r>
      <w:r w:rsidR="00E43334" w:rsidRPr="0054156D">
        <w:rPr>
          <w:rFonts w:ascii="Times New Roman" w:hAnsi="Times New Roman" w:cs="Times New Roman"/>
          <w:sz w:val="24"/>
        </w:rPr>
        <w:t>(</w:t>
      </w:r>
      <w:r w:rsidR="00E43334" w:rsidRPr="0054156D">
        <w:rPr>
          <w:rFonts w:ascii="Times New Roman" w:hAnsi="Times New Roman" w:cs="Times New Roman"/>
          <w:i/>
          <w:iCs/>
          <w:sz w:val="24"/>
        </w:rPr>
        <w:t xml:space="preserve">comfort letter) </w:t>
      </w:r>
      <w:r w:rsidR="003B74B4" w:rsidRPr="0054156D">
        <w:rPr>
          <w:rFonts w:ascii="Times New Roman" w:hAnsi="Times New Roman" w:cs="Times New Roman"/>
          <w:sz w:val="24"/>
        </w:rPr>
        <w:t>est contraignante,</w:t>
      </w:r>
      <w:r w:rsidR="008E1034" w:rsidRPr="0054156D">
        <w:rPr>
          <w:rFonts w:ascii="Times New Roman" w:hAnsi="Times New Roman" w:cs="Times New Roman"/>
          <w:sz w:val="24"/>
        </w:rPr>
        <w:t xml:space="preserve"> l’existence d’une telle lettre doit être </w:t>
      </w:r>
      <w:r w:rsidRPr="0054156D">
        <w:rPr>
          <w:rFonts w:ascii="Times New Roman" w:hAnsi="Times New Roman" w:cs="Times New Roman"/>
          <w:sz w:val="24"/>
        </w:rPr>
        <w:t>mentionnée</w:t>
      </w:r>
      <w:r w:rsidR="008E1034" w:rsidRPr="0054156D">
        <w:rPr>
          <w:rFonts w:ascii="Times New Roman" w:hAnsi="Times New Roman" w:cs="Times New Roman"/>
          <w:sz w:val="24"/>
        </w:rPr>
        <w:t xml:space="preserve"> dans l</w:t>
      </w:r>
      <w:r w:rsidRPr="0054156D">
        <w:rPr>
          <w:rFonts w:ascii="Times New Roman" w:hAnsi="Times New Roman" w:cs="Times New Roman"/>
          <w:sz w:val="24"/>
        </w:rPr>
        <w:t>’annexe aux</w:t>
      </w:r>
      <w:r w:rsidR="008E1034" w:rsidRPr="0054156D">
        <w:rPr>
          <w:rFonts w:ascii="Times New Roman" w:hAnsi="Times New Roman" w:cs="Times New Roman"/>
          <w:sz w:val="24"/>
        </w:rPr>
        <w:t xml:space="preserve"> comptes annuels</w:t>
      </w:r>
      <w:r w:rsidR="0098524E" w:rsidRPr="0054156D">
        <w:rPr>
          <w:rFonts w:ascii="Times New Roman" w:hAnsi="Times New Roman" w:cs="Times New Roman"/>
          <w:sz w:val="24"/>
        </w:rPr>
        <w:t xml:space="preserve"> comme</w:t>
      </w:r>
      <w:r w:rsidR="004666BC" w:rsidRPr="0054156D">
        <w:rPr>
          <w:rFonts w:ascii="Times New Roman" w:hAnsi="Times New Roman" w:cs="Times New Roman"/>
          <w:sz w:val="24"/>
        </w:rPr>
        <w:t> « Droits et engagements hors bilan » (C</w:t>
      </w:r>
      <w:r w:rsidR="002B3797" w:rsidRPr="0054156D">
        <w:rPr>
          <w:rFonts w:ascii="Times New Roman" w:hAnsi="Times New Roman" w:cs="Times New Roman"/>
          <w:sz w:val="24"/>
        </w:rPr>
        <w:t>-cap</w:t>
      </w:r>
      <w:r w:rsidR="004666BC" w:rsidRPr="0054156D">
        <w:rPr>
          <w:rFonts w:ascii="Times New Roman" w:hAnsi="Times New Roman" w:cs="Times New Roman"/>
          <w:sz w:val="24"/>
        </w:rPr>
        <w:t xml:space="preserve"> 6.14)</w:t>
      </w:r>
      <w:r w:rsidR="008E1034" w:rsidRPr="0054156D">
        <w:rPr>
          <w:rFonts w:ascii="Times New Roman" w:hAnsi="Times New Roman" w:cs="Times New Roman"/>
          <w:sz w:val="24"/>
        </w:rPr>
        <w:t>.</w:t>
      </w:r>
      <w:r w:rsidR="00F8336A" w:rsidRPr="0054156D">
        <w:rPr>
          <w:rFonts w:ascii="Times New Roman" w:hAnsi="Times New Roman" w:cs="Times New Roman"/>
          <w:sz w:val="24"/>
        </w:rPr>
        <w:t xml:space="preserve"> </w:t>
      </w:r>
      <w:r w:rsidR="00500353" w:rsidRPr="0054156D">
        <w:rPr>
          <w:rFonts w:ascii="Times New Roman" w:hAnsi="Times New Roman" w:cs="Times New Roman"/>
          <w:sz w:val="24"/>
        </w:rPr>
        <w:t>Dans le cas d’une lettre de confort dont l’existence n’est pas révélée par l’</w:t>
      </w:r>
      <w:r w:rsidR="0037773A" w:rsidRPr="0054156D">
        <w:rPr>
          <w:rFonts w:ascii="Times New Roman" w:hAnsi="Times New Roman" w:cs="Times New Roman"/>
          <w:sz w:val="24"/>
        </w:rPr>
        <w:t>organe d’administration</w:t>
      </w:r>
      <w:r w:rsidR="00500353" w:rsidRPr="0054156D">
        <w:rPr>
          <w:rFonts w:ascii="Times New Roman" w:hAnsi="Times New Roman" w:cs="Times New Roman"/>
          <w:sz w:val="24"/>
        </w:rPr>
        <w:t xml:space="preserve"> en annexe des comptes annuels</w:t>
      </w:r>
      <w:r w:rsidR="00701A11" w:rsidRPr="0054156D">
        <w:rPr>
          <w:rFonts w:ascii="Times New Roman" w:hAnsi="Times New Roman" w:cs="Times New Roman"/>
          <w:sz w:val="24"/>
        </w:rPr>
        <w:t xml:space="preserve"> ou par référence dans son rapport de gestion</w:t>
      </w:r>
      <w:r w:rsidR="00500353" w:rsidRPr="0054156D">
        <w:rPr>
          <w:rFonts w:ascii="Times New Roman" w:hAnsi="Times New Roman" w:cs="Times New Roman"/>
          <w:sz w:val="24"/>
        </w:rPr>
        <w:t xml:space="preserve">, le commissaire ne peut d’aucune manière y faire référence dans un paragraphe </w:t>
      </w:r>
      <w:r w:rsidR="00276E50" w:rsidRPr="0054156D">
        <w:rPr>
          <w:rFonts w:ascii="Times New Roman" w:hAnsi="Times New Roman" w:cs="Times New Roman"/>
          <w:sz w:val="24"/>
        </w:rPr>
        <w:t>d’observation</w:t>
      </w:r>
      <w:r w:rsidR="00500353" w:rsidRPr="0054156D">
        <w:rPr>
          <w:rFonts w:ascii="Times New Roman" w:hAnsi="Times New Roman" w:cs="Times New Roman"/>
          <w:sz w:val="24"/>
        </w:rPr>
        <w:t xml:space="preserve">. Le cas échéant, il émettra en outre une réserve portant sur l’omission dans l’annexe des comptes annuels ou </w:t>
      </w:r>
      <w:r w:rsidR="00701A11" w:rsidRPr="0054156D">
        <w:rPr>
          <w:rFonts w:ascii="Times New Roman" w:hAnsi="Times New Roman" w:cs="Times New Roman"/>
          <w:sz w:val="24"/>
        </w:rPr>
        <w:t xml:space="preserve">par référence </w:t>
      </w:r>
      <w:r w:rsidR="00500353" w:rsidRPr="0054156D">
        <w:rPr>
          <w:rFonts w:ascii="Times New Roman" w:hAnsi="Times New Roman" w:cs="Times New Roman"/>
          <w:sz w:val="24"/>
        </w:rPr>
        <w:t xml:space="preserve">dans le rapport de gestion d’un droit hors bilan, si la lettre de confort </w:t>
      </w:r>
      <w:r w:rsidR="00B34AAC" w:rsidRPr="0054156D">
        <w:rPr>
          <w:rFonts w:ascii="Times New Roman" w:hAnsi="Times New Roman" w:cs="Times New Roman"/>
          <w:sz w:val="24"/>
        </w:rPr>
        <w:t>(</w:t>
      </w:r>
      <w:r w:rsidR="00B34AAC" w:rsidRPr="0054156D">
        <w:rPr>
          <w:rFonts w:ascii="Times New Roman" w:hAnsi="Times New Roman" w:cs="Times New Roman"/>
          <w:i/>
          <w:iCs/>
          <w:sz w:val="24"/>
        </w:rPr>
        <w:t xml:space="preserve">comfort letter) </w:t>
      </w:r>
      <w:r w:rsidR="00500353" w:rsidRPr="0054156D">
        <w:rPr>
          <w:rFonts w:ascii="Times New Roman" w:hAnsi="Times New Roman" w:cs="Times New Roman"/>
          <w:sz w:val="24"/>
        </w:rPr>
        <w:t>est engageante.</w:t>
      </w:r>
      <w:r w:rsidR="00DA3E58" w:rsidRPr="0054156D">
        <w:rPr>
          <w:rFonts w:ascii="Times New Roman" w:hAnsi="Times New Roman" w:cs="Times New Roman"/>
          <w:sz w:val="24"/>
          <w:vertAlign w:val="superscript"/>
        </w:rPr>
        <w:t xml:space="preserve"> </w:t>
      </w:r>
      <w:r w:rsidR="00DA3E58" w:rsidRPr="00FA25A9">
        <w:rPr>
          <w:rFonts w:ascii="Times New Roman" w:hAnsi="Times New Roman"/>
          <w:sz w:val="18"/>
          <w:vertAlign w:val="superscript"/>
        </w:rPr>
        <w:t>(</w:t>
      </w:r>
      <w:r w:rsidR="00500353" w:rsidRPr="00FA25A9">
        <w:rPr>
          <w:rStyle w:val="FootnoteReference"/>
          <w:rFonts w:ascii="Times New Roman" w:hAnsi="Times New Roman"/>
          <w:sz w:val="18"/>
        </w:rPr>
        <w:footnoteReference w:id="144"/>
      </w:r>
      <w:r w:rsidR="00DA3E58" w:rsidRPr="00FA25A9">
        <w:rPr>
          <w:rFonts w:ascii="Times New Roman" w:hAnsi="Times New Roman"/>
          <w:sz w:val="18"/>
          <w:vertAlign w:val="superscript"/>
        </w:rPr>
        <w:t>)</w:t>
      </w:r>
    </w:p>
    <w:p w14:paraId="6CE8D53B" w14:textId="62AEA2D6" w:rsidR="009961A9" w:rsidRPr="0054156D" w:rsidRDefault="009961A9" w:rsidP="00992833">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02"/>
      </w:tblGrid>
      <w:tr w:rsidR="009961A9" w:rsidRPr="0054156D" w14:paraId="52BF8E90" w14:textId="77777777" w:rsidTr="00F84152">
        <w:tc>
          <w:tcPr>
            <w:tcW w:w="9212" w:type="dxa"/>
          </w:tcPr>
          <w:p w14:paraId="3B492109" w14:textId="77777777" w:rsidR="009961A9" w:rsidRPr="0054156D" w:rsidRDefault="009961A9" w:rsidP="00B776C0">
            <w:pPr>
              <w:spacing w:after="120"/>
              <w:jc w:val="center"/>
              <w:rPr>
                <w:rFonts w:ascii="Times New Roman" w:hAnsi="Times New Roman" w:cs="Times New Roman"/>
                <w:b/>
                <w:caps/>
              </w:rPr>
            </w:pPr>
            <w:r w:rsidRPr="0054156D">
              <w:rPr>
                <w:rFonts w:ascii="Times New Roman" w:hAnsi="Times New Roman" w:cs="Times New Roman"/>
                <w:b/>
                <w:caps/>
              </w:rPr>
              <w:t>EXEMPLE</w:t>
            </w:r>
          </w:p>
          <w:p w14:paraId="7F851F9F" w14:textId="77777777" w:rsidR="009961A9" w:rsidRPr="0054156D" w:rsidRDefault="009961A9" w:rsidP="00B776C0">
            <w:pPr>
              <w:spacing w:after="120"/>
              <w:jc w:val="center"/>
              <w:rPr>
                <w:rFonts w:ascii="Times New Roman" w:hAnsi="Times New Roman" w:cs="Times New Roman"/>
                <w:b/>
              </w:rPr>
            </w:pPr>
            <w:r w:rsidRPr="0054156D">
              <w:rPr>
                <w:rFonts w:ascii="Times New Roman" w:hAnsi="Times New Roman" w:cs="Times New Roman"/>
                <w:b/>
              </w:rPr>
              <w:t>RAPPORT DU COMMISSAIRE À L’ASSEMBLÉE GÉNÉRALE DE LA SA____ POUR L’EXERCICE CLOS LE __ _____ 20__</w:t>
            </w:r>
          </w:p>
          <w:p w14:paraId="311B104C" w14:textId="140D6EC3"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1F14FE" w:rsidRPr="0054156D">
              <w:rPr>
                <w:rFonts w:ascii="Times New Roman" w:hAnsi="Times New Roman" w:cs="Times New Roman"/>
              </w:rPr>
              <w:t>[</w:t>
            </w:r>
            <w:r w:rsidR="00E0277C" w:rsidRPr="0054156D">
              <w:rPr>
                <w:rFonts w:ascii="Times New Roman" w:hAnsi="Times New Roman" w:cs="Times New Roman"/>
              </w:rPr>
              <w:t xml:space="preserve">nom de </w:t>
            </w:r>
            <w:r w:rsidR="001F14FE" w:rsidRPr="0054156D">
              <w:rPr>
                <w:rFonts w:ascii="Times New Roman" w:hAnsi="Times New Roman" w:cs="Times New Roman"/>
              </w:rPr>
              <w:t>la société</w:t>
            </w:r>
            <w:r w:rsidR="00C87A4C" w:rsidRPr="0054156D">
              <w:rPr>
                <w:rFonts w:ascii="Times New Roman" w:hAnsi="Times New Roman" w:cs="Times New Roman"/>
              </w:rPr>
              <w:t xml:space="preserve"> et forme juridique</w:t>
            </w:r>
            <w:r w:rsidR="001F14FE" w:rsidRPr="0054156D">
              <w:rPr>
                <w:rFonts w:ascii="Times New Roman" w:hAnsi="Times New Roman" w:cs="Times New Roman"/>
              </w:rPr>
              <w:t>] (la «</w:t>
            </w:r>
            <w:del w:id="2464" w:author="Inge Vanbeveren" w:date="2023-08-30T15:12:00Z">
              <w:r w:rsidR="001F14FE" w:rsidRPr="00D62C48">
                <w:rPr>
                  <w:rFonts w:ascii="Times New Roman" w:hAnsi="Times New Roman" w:cs="Times New Roman"/>
                </w:rPr>
                <w:delText xml:space="preserve"> </w:delText>
              </w:r>
            </w:del>
            <w:ins w:id="2465" w:author="Inge Vanbeveren" w:date="2023-08-30T15:12:00Z">
              <w:r w:rsidR="00E469F8">
                <w:rPr>
                  <w:rFonts w:ascii="Times New Roman" w:hAnsi="Times New Roman" w:cs="Times New Roman"/>
                </w:rPr>
                <w:t> </w:t>
              </w:r>
            </w:ins>
            <w:r w:rsidR="00E0277C" w:rsidRPr="0054156D">
              <w:rPr>
                <w:rFonts w:ascii="Times New Roman" w:hAnsi="Times New Roman" w:cs="Times New Roman"/>
              </w:rPr>
              <w:t>S</w:t>
            </w:r>
            <w:r w:rsidR="001F14FE" w:rsidRPr="0054156D">
              <w:rPr>
                <w:rFonts w:ascii="Times New Roman" w:hAnsi="Times New Roman" w:cs="Times New Roman"/>
              </w:rPr>
              <w:t xml:space="preserve">ociété ») </w:t>
            </w:r>
            <w:r w:rsidRPr="0054156D">
              <w:rPr>
                <w:rFonts w:ascii="Times New Roman" w:hAnsi="Times New Roman" w:cs="Times New Roman"/>
              </w:rPr>
              <w:t xml:space="preserve">… </w:t>
            </w:r>
            <w:r w:rsidRPr="00FA25A9">
              <w:rPr>
                <w:rFonts w:ascii="Times New Roman" w:hAnsi="Times New Roman"/>
                <w:sz w:val="18"/>
                <w:vertAlign w:val="superscript"/>
              </w:rPr>
              <w:t>(</w:t>
            </w:r>
            <w:r w:rsidRPr="00FA25A9">
              <w:rPr>
                <w:rStyle w:val="FootnoteReference"/>
                <w:rFonts w:ascii="Times New Roman" w:hAnsi="Times New Roman"/>
                <w:sz w:val="18"/>
                <w:lang w:val="nl-NL"/>
              </w:rPr>
              <w:footnoteReference w:id="145"/>
            </w:r>
            <w:r w:rsidRPr="00FA25A9">
              <w:rPr>
                <w:rFonts w:ascii="Times New Roman" w:hAnsi="Times New Roman"/>
                <w:sz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764CFF0F" w14:textId="60A9D863" w:rsidR="009961A9" w:rsidRPr="0054156D" w:rsidRDefault="009961A9" w:rsidP="00992833">
            <w:pPr>
              <w:spacing w:after="120"/>
              <w:jc w:val="both"/>
              <w:rPr>
                <w:rFonts w:ascii="Times New Roman" w:hAnsi="Times New Roman" w:cs="Times New Roman"/>
                <w:b/>
              </w:rPr>
            </w:pPr>
            <w:r w:rsidRPr="0054156D">
              <w:rPr>
                <w:rFonts w:ascii="Times New Roman" w:hAnsi="Times New Roman" w:cs="Times New Roman"/>
                <w:b/>
              </w:rPr>
              <w:t xml:space="preserve">Rapport sur </w:t>
            </w:r>
            <w:r w:rsidR="00786FDD" w:rsidRPr="0054156D">
              <w:rPr>
                <w:rFonts w:ascii="Times New Roman" w:hAnsi="Times New Roman" w:cs="Times New Roman"/>
                <w:b/>
              </w:rPr>
              <w:t>les</w:t>
            </w:r>
            <w:r w:rsidRPr="0054156D">
              <w:rPr>
                <w:rFonts w:ascii="Times New Roman" w:hAnsi="Times New Roman" w:cs="Times New Roman"/>
                <w:b/>
              </w:rPr>
              <w:t xml:space="preserve"> comptes annuels</w:t>
            </w:r>
          </w:p>
          <w:p w14:paraId="02E1DF49" w14:textId="77777777" w:rsidR="009961A9" w:rsidRPr="0054156D" w:rsidRDefault="009961A9" w:rsidP="00992833">
            <w:pPr>
              <w:pStyle w:val="BodyTextIndent3"/>
              <w:ind w:left="0"/>
              <w:jc w:val="both"/>
              <w:rPr>
                <w:rFonts w:ascii="Times New Roman" w:hAnsi="Times New Roman" w:cs="Times New Roman"/>
                <w:b/>
                <w:bCs/>
                <w:i/>
                <w:sz w:val="22"/>
                <w:szCs w:val="22"/>
              </w:rPr>
            </w:pPr>
            <w:r w:rsidRPr="0054156D">
              <w:rPr>
                <w:rFonts w:ascii="Times New Roman" w:hAnsi="Times New Roman" w:cs="Times New Roman"/>
                <w:b/>
                <w:bCs/>
                <w:i/>
                <w:sz w:val="22"/>
                <w:szCs w:val="22"/>
              </w:rPr>
              <w:t>Opinion sans réserve</w:t>
            </w:r>
          </w:p>
          <w:p w14:paraId="2E3F9850" w14:textId="625EDB32"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Nous avons procédé au contrôle légal</w:t>
            </w:r>
            <w:del w:id="2466" w:author="Inge Vanbeveren" w:date="2023-08-30T15:12:00Z">
              <w:r w:rsidRPr="00D62C48">
                <w:rPr>
                  <w:rFonts w:ascii="Times New Roman" w:hAnsi="Times New Roman" w:cs="Times New Roman"/>
                </w:rPr>
                <w:delText xml:space="preserve">… </w:delText>
              </w:r>
              <w:r w:rsidRPr="00D62C48">
                <w:rPr>
                  <w:rFonts w:ascii="Times New Roman" w:hAnsi="Times New Roman" w:cs="Times New Roman"/>
                  <w:vertAlign w:val="superscript"/>
                </w:rPr>
                <w:delText>(</w:delText>
              </w:r>
              <w:r w:rsidR="00804CF9">
                <w:rPr>
                  <w:rFonts w:ascii="Times New Roman" w:hAnsi="Times New Roman" w:cs="Times New Roman"/>
                  <w:vertAlign w:val="superscript"/>
                </w:rPr>
                <w:delText>1</w:delText>
              </w:r>
              <w:r w:rsidR="003764AB">
                <w:rPr>
                  <w:rFonts w:ascii="Times New Roman" w:hAnsi="Times New Roman" w:cs="Times New Roman"/>
                  <w:vertAlign w:val="superscript"/>
                </w:rPr>
                <w:delText>28</w:delText>
              </w:r>
              <w:r w:rsidRPr="00D62C48">
                <w:rPr>
                  <w:rFonts w:ascii="Times New Roman" w:hAnsi="Times New Roman" w:cs="Times New Roman"/>
                  <w:vertAlign w:val="superscript"/>
                </w:rPr>
                <w:delText>)</w:delText>
              </w:r>
              <w:r w:rsidRPr="00D62C48">
                <w:rPr>
                  <w:rFonts w:ascii="Times New Roman" w:hAnsi="Times New Roman" w:cs="Times New Roman"/>
                </w:rPr>
                <w:delText xml:space="preserve"> …</w:delText>
              </w:r>
            </w:del>
            <w:ins w:id="2467" w:author="Inge Vanbeveren" w:date="2023-08-30T15:12:00Z">
              <w:r w:rsidR="008B7CA6">
                <w:rPr>
                  <w:rFonts w:ascii="Times New Roman" w:hAnsi="Times New Roman" w:cs="Times New Roman"/>
                </w:rPr>
                <w:t xml:space="preserve"> </w:t>
              </w:r>
              <w:r w:rsidRPr="0054156D">
                <w:rPr>
                  <w:rFonts w:ascii="Times New Roman" w:hAnsi="Times New Roman" w:cs="Times New Roman"/>
                </w:rPr>
                <w:t xml:space="preserve">… </w:t>
              </w:r>
              <w:r w:rsidRPr="008E5CB8">
                <w:rPr>
                  <w:rFonts w:ascii="Times New Roman" w:hAnsi="Times New Roman" w:cs="Times New Roman"/>
                  <w:sz w:val="18"/>
                  <w:szCs w:val="18"/>
                  <w:vertAlign w:val="superscript"/>
                </w:rPr>
                <w:t>(</w:t>
              </w:r>
              <w:r w:rsidR="00804CF9" w:rsidRPr="008E5CB8">
                <w:rPr>
                  <w:rFonts w:ascii="Times New Roman" w:hAnsi="Times New Roman" w:cs="Times New Roman"/>
                  <w:sz w:val="18"/>
                  <w:szCs w:val="18"/>
                  <w:vertAlign w:val="superscript"/>
                </w:rPr>
                <w:t>1</w:t>
              </w:r>
              <w:r w:rsidR="00F25508">
                <w:rPr>
                  <w:rFonts w:ascii="Times New Roman" w:hAnsi="Times New Roman" w:cs="Times New Roman"/>
                  <w:sz w:val="18"/>
                  <w:szCs w:val="18"/>
                  <w:vertAlign w:val="superscript"/>
                </w:rPr>
                <w:t>33</w:t>
              </w:r>
              <w:r w:rsidRPr="008E5CB8">
                <w:rPr>
                  <w:rFonts w:ascii="Times New Roman" w:hAnsi="Times New Roman" w:cs="Times New Roman"/>
                  <w:sz w:val="18"/>
                  <w:szCs w:val="18"/>
                  <w:vertAlign w:val="superscript"/>
                </w:rPr>
                <w:t>)</w:t>
              </w:r>
              <w:r w:rsidRPr="0054156D">
                <w:rPr>
                  <w:rFonts w:ascii="Times New Roman" w:hAnsi="Times New Roman" w:cs="Times New Roman"/>
                </w:rPr>
                <w:t xml:space="preserve"> …</w:t>
              </w:r>
              <w:r w:rsidR="008B7CA6">
                <w:rPr>
                  <w:rFonts w:ascii="Times New Roman" w:hAnsi="Times New Roman" w:cs="Times New Roman"/>
                </w:rPr>
                <w:t xml:space="preserve"> </w:t>
              </w:r>
            </w:ins>
            <w:r w:rsidRPr="0054156D">
              <w:rPr>
                <w:rFonts w:ascii="Times New Roman" w:hAnsi="Times New Roman" w:cs="Times New Roman"/>
              </w:rPr>
              <w:t xml:space="preserve">de l’exercice de </w:t>
            </w:r>
            <w:r w:rsidRPr="0054156D">
              <w:rPr>
                <w:rFonts w:ascii="Times New Roman" w:hAnsi="Times New Roman" w:cs="Times New Roman"/>
                <w:snapToGrid w:val="0"/>
                <w:color w:val="000000"/>
              </w:rPr>
              <w:t>€ _____.</w:t>
            </w:r>
          </w:p>
          <w:p w14:paraId="58C2EFA8" w14:textId="6E837881"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 xml:space="preserve">À notre avis, ces comptes annuels donnent une image fidèle du patrimoine et de la situation financière de la </w:t>
            </w:r>
            <w:r w:rsidR="00E0277C" w:rsidRPr="0054156D">
              <w:rPr>
                <w:rFonts w:ascii="Times New Roman" w:hAnsi="Times New Roman" w:cs="Times New Roman"/>
              </w:rPr>
              <w:t>S</w:t>
            </w:r>
            <w:r w:rsidRPr="0054156D">
              <w:rPr>
                <w:rFonts w:ascii="Times New Roman" w:hAnsi="Times New Roman" w:cs="Times New Roman"/>
              </w:rPr>
              <w:t>ociété au _ ____ 20__, ainsi que de ses résultats pour l’exercice clos à cette date, conformément au référentiel comptable applicable en Belgique.</w:t>
            </w:r>
          </w:p>
          <w:p w14:paraId="4970F285" w14:textId="77777777" w:rsidR="009961A9" w:rsidRPr="0054156D" w:rsidRDefault="009961A9" w:rsidP="00992833">
            <w:pPr>
              <w:spacing w:after="120"/>
              <w:jc w:val="both"/>
              <w:rPr>
                <w:rFonts w:ascii="Times New Roman" w:hAnsi="Times New Roman" w:cs="Times New Roman"/>
                <w:b/>
                <w:i/>
              </w:rPr>
            </w:pPr>
            <w:r w:rsidRPr="0054156D">
              <w:rPr>
                <w:rFonts w:ascii="Times New Roman" w:hAnsi="Times New Roman" w:cs="Times New Roman"/>
                <w:b/>
                <w:i/>
              </w:rPr>
              <w:t>Fondement de l’opinion sans réserve</w:t>
            </w:r>
          </w:p>
          <w:p w14:paraId="0D14C724" w14:textId="6C0BFB62"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Nous avons effectué notre audit</w:t>
            </w:r>
            <w:del w:id="2468" w:author="Inge Vanbeveren" w:date="2023-08-30T15:12:00Z">
              <w:r w:rsidR="003764AB" w:rsidRPr="00D62C48">
                <w:rPr>
                  <w:rFonts w:ascii="Times New Roman" w:hAnsi="Times New Roman" w:cs="Times New Roman"/>
                </w:rPr>
                <w:delText xml:space="preserve">… </w:delText>
              </w:r>
              <w:r w:rsidR="003764AB" w:rsidRPr="00D62C48">
                <w:rPr>
                  <w:rFonts w:ascii="Times New Roman" w:hAnsi="Times New Roman" w:cs="Times New Roman"/>
                  <w:vertAlign w:val="superscript"/>
                </w:rPr>
                <w:delText>(</w:delText>
              </w:r>
              <w:r w:rsidR="003764AB">
                <w:rPr>
                  <w:rFonts w:ascii="Times New Roman" w:hAnsi="Times New Roman" w:cs="Times New Roman"/>
                  <w:vertAlign w:val="superscript"/>
                </w:rPr>
                <w:delText>128</w:delText>
              </w:r>
              <w:r w:rsidR="003764AB" w:rsidRPr="00D62C48">
                <w:rPr>
                  <w:rFonts w:ascii="Times New Roman" w:hAnsi="Times New Roman" w:cs="Times New Roman"/>
                  <w:vertAlign w:val="superscript"/>
                </w:rPr>
                <w:delText>)</w:delText>
              </w:r>
              <w:r w:rsidR="003764AB" w:rsidRPr="00D62C48">
                <w:rPr>
                  <w:rFonts w:ascii="Times New Roman" w:hAnsi="Times New Roman" w:cs="Times New Roman"/>
                </w:rPr>
                <w:delText xml:space="preserve"> …</w:delText>
              </w:r>
            </w:del>
            <w:ins w:id="2469" w:author="Inge Vanbeveren" w:date="2023-08-30T15:12:00Z">
              <w:r w:rsidR="00230D68">
                <w:rPr>
                  <w:rFonts w:ascii="Times New Roman" w:hAnsi="Times New Roman" w:cs="Times New Roman"/>
                </w:rPr>
                <w:t xml:space="preserve"> </w:t>
              </w:r>
              <w:r w:rsidR="003764AB" w:rsidRPr="0054156D">
                <w:rPr>
                  <w:rFonts w:ascii="Times New Roman" w:hAnsi="Times New Roman" w:cs="Times New Roman"/>
                </w:rPr>
                <w:t xml:space="preserve">… </w:t>
              </w:r>
              <w:r w:rsidR="003764AB" w:rsidRPr="008E5CB8">
                <w:rPr>
                  <w:rFonts w:ascii="Times New Roman" w:hAnsi="Times New Roman" w:cs="Times New Roman"/>
                  <w:sz w:val="18"/>
                  <w:szCs w:val="18"/>
                  <w:vertAlign w:val="superscript"/>
                </w:rPr>
                <w:t>(1</w:t>
              </w:r>
              <w:r w:rsidR="00F25508">
                <w:rPr>
                  <w:rFonts w:ascii="Times New Roman" w:hAnsi="Times New Roman" w:cs="Times New Roman"/>
                  <w:sz w:val="18"/>
                  <w:szCs w:val="18"/>
                  <w:vertAlign w:val="superscript"/>
                </w:rPr>
                <w:t>33</w:t>
              </w:r>
              <w:r w:rsidR="003764AB" w:rsidRPr="008E5CB8">
                <w:rPr>
                  <w:rFonts w:ascii="Times New Roman" w:hAnsi="Times New Roman" w:cs="Times New Roman"/>
                  <w:sz w:val="18"/>
                  <w:szCs w:val="18"/>
                  <w:vertAlign w:val="superscript"/>
                </w:rPr>
                <w:t>)</w:t>
              </w:r>
              <w:r w:rsidR="003764AB" w:rsidRPr="0054156D">
                <w:rPr>
                  <w:rFonts w:ascii="Times New Roman" w:hAnsi="Times New Roman" w:cs="Times New Roman"/>
                </w:rPr>
                <w:t xml:space="preserve"> …</w:t>
              </w:r>
              <w:r w:rsidR="00230D68">
                <w:rPr>
                  <w:rFonts w:ascii="Times New Roman" w:hAnsi="Times New Roman" w:cs="Times New Roman"/>
                </w:rPr>
                <w:t xml:space="preserve"> </w:t>
              </w:r>
            </w:ins>
            <w:r w:rsidRPr="0054156D">
              <w:rPr>
                <w:rFonts w:ascii="Times New Roman" w:hAnsi="Times New Roman" w:cs="Times New Roman"/>
              </w:rPr>
              <w:t xml:space="preserve">en ce compris ce qui concerne l’indépendance. </w:t>
            </w:r>
          </w:p>
          <w:p w14:paraId="712855FD" w14:textId="22B7BFDC"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Nous avons obtenu</w:t>
            </w:r>
            <w:del w:id="2470" w:author="Inge Vanbeveren" w:date="2023-08-30T15:12:00Z">
              <w:r w:rsidR="003764AB" w:rsidRPr="00D62C48">
                <w:rPr>
                  <w:rFonts w:ascii="Times New Roman" w:hAnsi="Times New Roman" w:cs="Times New Roman"/>
                </w:rPr>
                <w:delText xml:space="preserve">… </w:delText>
              </w:r>
              <w:r w:rsidR="003764AB" w:rsidRPr="00D62C48">
                <w:rPr>
                  <w:rFonts w:ascii="Times New Roman" w:hAnsi="Times New Roman" w:cs="Times New Roman"/>
                  <w:vertAlign w:val="superscript"/>
                </w:rPr>
                <w:delText>(</w:delText>
              </w:r>
              <w:r w:rsidR="003764AB">
                <w:rPr>
                  <w:rFonts w:ascii="Times New Roman" w:hAnsi="Times New Roman" w:cs="Times New Roman"/>
                  <w:vertAlign w:val="superscript"/>
                </w:rPr>
                <w:delText>128</w:delText>
              </w:r>
              <w:r w:rsidR="003764AB" w:rsidRPr="00D62C48">
                <w:rPr>
                  <w:rFonts w:ascii="Times New Roman" w:hAnsi="Times New Roman" w:cs="Times New Roman"/>
                  <w:vertAlign w:val="superscript"/>
                </w:rPr>
                <w:delText>)</w:delText>
              </w:r>
              <w:r w:rsidR="003764AB" w:rsidRPr="00D62C48">
                <w:rPr>
                  <w:rFonts w:ascii="Times New Roman" w:hAnsi="Times New Roman" w:cs="Times New Roman"/>
                </w:rPr>
                <w:delText xml:space="preserve"> …</w:delText>
              </w:r>
            </w:del>
            <w:ins w:id="2471" w:author="Inge Vanbeveren" w:date="2023-08-30T15:12:00Z">
              <w:r w:rsidR="00230D68">
                <w:rPr>
                  <w:rFonts w:ascii="Times New Roman" w:hAnsi="Times New Roman" w:cs="Times New Roman"/>
                </w:rPr>
                <w:t xml:space="preserve"> </w:t>
              </w:r>
              <w:r w:rsidR="003764AB" w:rsidRPr="0054156D">
                <w:rPr>
                  <w:rFonts w:ascii="Times New Roman" w:hAnsi="Times New Roman" w:cs="Times New Roman"/>
                </w:rPr>
                <w:t xml:space="preserve">… </w:t>
              </w:r>
              <w:r w:rsidR="003764AB" w:rsidRPr="008E5CB8">
                <w:rPr>
                  <w:rFonts w:ascii="Times New Roman" w:hAnsi="Times New Roman" w:cs="Times New Roman"/>
                  <w:sz w:val="18"/>
                  <w:szCs w:val="18"/>
                  <w:vertAlign w:val="superscript"/>
                </w:rPr>
                <w:t>(1</w:t>
              </w:r>
              <w:r w:rsidR="00F25508">
                <w:rPr>
                  <w:rFonts w:ascii="Times New Roman" w:hAnsi="Times New Roman" w:cs="Times New Roman"/>
                  <w:sz w:val="18"/>
                  <w:szCs w:val="18"/>
                  <w:vertAlign w:val="superscript"/>
                </w:rPr>
                <w:t>33</w:t>
              </w:r>
              <w:r w:rsidR="003764AB" w:rsidRPr="008E5CB8">
                <w:rPr>
                  <w:rFonts w:ascii="Times New Roman" w:hAnsi="Times New Roman" w:cs="Times New Roman"/>
                  <w:sz w:val="18"/>
                  <w:szCs w:val="18"/>
                  <w:vertAlign w:val="superscript"/>
                </w:rPr>
                <w:t>)</w:t>
              </w:r>
              <w:r w:rsidR="003764AB" w:rsidRPr="0054156D">
                <w:rPr>
                  <w:rFonts w:ascii="Times New Roman" w:hAnsi="Times New Roman" w:cs="Times New Roman"/>
                </w:rPr>
                <w:t xml:space="preserve"> …</w:t>
              </w:r>
              <w:r w:rsidR="00230D68">
                <w:rPr>
                  <w:rFonts w:ascii="Times New Roman" w:hAnsi="Times New Roman" w:cs="Times New Roman"/>
                </w:rPr>
                <w:t xml:space="preserve"> </w:t>
              </w:r>
            </w:ins>
            <w:r w:rsidRPr="0054156D">
              <w:rPr>
                <w:rFonts w:ascii="Times New Roman" w:hAnsi="Times New Roman" w:cs="Times New Roman"/>
              </w:rPr>
              <w:t>requises pour notre audit.</w:t>
            </w:r>
          </w:p>
          <w:p w14:paraId="3377C7AB" w14:textId="7E482C11"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Nous estimons</w:t>
            </w:r>
            <w:del w:id="2472" w:author="Inge Vanbeveren" w:date="2023-08-30T15:12:00Z">
              <w:r w:rsidR="003764AB" w:rsidRPr="00D62C48">
                <w:rPr>
                  <w:rFonts w:ascii="Times New Roman" w:hAnsi="Times New Roman" w:cs="Times New Roman"/>
                </w:rPr>
                <w:delText xml:space="preserve">… </w:delText>
              </w:r>
              <w:r w:rsidR="003764AB" w:rsidRPr="00D62C48">
                <w:rPr>
                  <w:rFonts w:ascii="Times New Roman" w:hAnsi="Times New Roman" w:cs="Times New Roman"/>
                  <w:vertAlign w:val="superscript"/>
                </w:rPr>
                <w:delText>(</w:delText>
              </w:r>
              <w:r w:rsidR="003764AB">
                <w:rPr>
                  <w:rFonts w:ascii="Times New Roman" w:hAnsi="Times New Roman" w:cs="Times New Roman"/>
                  <w:vertAlign w:val="superscript"/>
                </w:rPr>
                <w:delText>128</w:delText>
              </w:r>
              <w:r w:rsidR="003764AB" w:rsidRPr="00D62C48">
                <w:rPr>
                  <w:rFonts w:ascii="Times New Roman" w:hAnsi="Times New Roman" w:cs="Times New Roman"/>
                  <w:vertAlign w:val="superscript"/>
                </w:rPr>
                <w:delText>)</w:delText>
              </w:r>
              <w:r w:rsidR="003764AB" w:rsidRPr="00D62C48">
                <w:rPr>
                  <w:rFonts w:ascii="Times New Roman" w:hAnsi="Times New Roman" w:cs="Times New Roman"/>
                </w:rPr>
                <w:delText xml:space="preserve"> …</w:delText>
              </w:r>
            </w:del>
            <w:ins w:id="2473" w:author="Inge Vanbeveren" w:date="2023-08-30T15:12:00Z">
              <w:r w:rsidR="00230D68">
                <w:rPr>
                  <w:rFonts w:ascii="Times New Roman" w:hAnsi="Times New Roman" w:cs="Times New Roman"/>
                </w:rPr>
                <w:t xml:space="preserve"> </w:t>
              </w:r>
              <w:r w:rsidR="003764AB" w:rsidRPr="0054156D">
                <w:rPr>
                  <w:rFonts w:ascii="Times New Roman" w:hAnsi="Times New Roman" w:cs="Times New Roman"/>
                </w:rPr>
                <w:t xml:space="preserve">… </w:t>
              </w:r>
              <w:r w:rsidR="003764AB" w:rsidRPr="008E5CB8">
                <w:rPr>
                  <w:rFonts w:ascii="Times New Roman" w:hAnsi="Times New Roman" w:cs="Times New Roman"/>
                  <w:sz w:val="18"/>
                  <w:szCs w:val="18"/>
                  <w:vertAlign w:val="superscript"/>
                </w:rPr>
                <w:t>(1</w:t>
              </w:r>
              <w:r w:rsidR="00F25508">
                <w:rPr>
                  <w:rFonts w:ascii="Times New Roman" w:hAnsi="Times New Roman" w:cs="Times New Roman"/>
                  <w:sz w:val="18"/>
                  <w:szCs w:val="18"/>
                  <w:vertAlign w:val="superscript"/>
                </w:rPr>
                <w:t>33</w:t>
              </w:r>
              <w:r w:rsidR="003764AB" w:rsidRPr="008E5CB8">
                <w:rPr>
                  <w:rFonts w:ascii="Times New Roman" w:hAnsi="Times New Roman" w:cs="Times New Roman"/>
                  <w:sz w:val="18"/>
                  <w:szCs w:val="18"/>
                  <w:vertAlign w:val="superscript"/>
                </w:rPr>
                <w:t>)</w:t>
              </w:r>
              <w:r w:rsidR="003764AB" w:rsidRPr="0054156D">
                <w:rPr>
                  <w:rFonts w:ascii="Times New Roman" w:hAnsi="Times New Roman" w:cs="Times New Roman"/>
                </w:rPr>
                <w:t xml:space="preserve"> …</w:t>
              </w:r>
              <w:r w:rsidR="00230D68">
                <w:rPr>
                  <w:rFonts w:ascii="Times New Roman" w:hAnsi="Times New Roman" w:cs="Times New Roman"/>
                </w:rPr>
                <w:t xml:space="preserve"> </w:t>
              </w:r>
            </w:ins>
            <w:r w:rsidRPr="0054156D">
              <w:rPr>
                <w:rFonts w:ascii="Times New Roman" w:hAnsi="Times New Roman" w:cs="Times New Roman"/>
              </w:rPr>
              <w:t>pour fonder notre opinion.</w:t>
            </w:r>
          </w:p>
          <w:p w14:paraId="3F40D210" w14:textId="7C127FBE" w:rsidR="000D7BBF" w:rsidRPr="0054156D" w:rsidRDefault="000D7BBF" w:rsidP="00992833">
            <w:pPr>
              <w:pStyle w:val="BodyTextIndent3"/>
              <w:ind w:left="0"/>
              <w:jc w:val="both"/>
              <w:rPr>
                <w:rFonts w:ascii="Times New Roman" w:hAnsi="Times New Roman" w:cs="Times New Roman"/>
                <w:b/>
                <w:i/>
                <w:sz w:val="22"/>
                <w:szCs w:val="22"/>
              </w:rPr>
            </w:pPr>
            <w:r w:rsidRPr="0054156D">
              <w:rPr>
                <w:rFonts w:ascii="Times New Roman" w:hAnsi="Times New Roman" w:cs="Times New Roman"/>
                <w:b/>
                <w:i/>
                <w:sz w:val="22"/>
                <w:szCs w:val="22"/>
              </w:rPr>
              <w:t xml:space="preserve">Observation [ - </w:t>
            </w:r>
            <w:r w:rsidR="003A7B7D" w:rsidRPr="0054156D">
              <w:rPr>
                <w:rFonts w:ascii="Times New Roman" w:hAnsi="Times New Roman" w:cs="Times New Roman"/>
                <w:b/>
                <w:i/>
                <w:sz w:val="22"/>
                <w:szCs w:val="22"/>
              </w:rPr>
              <w:t>Soutien financier</w:t>
            </w:r>
            <w:r w:rsidRPr="0054156D">
              <w:rPr>
                <w:rFonts w:ascii="Times New Roman" w:hAnsi="Times New Roman" w:cs="Times New Roman"/>
                <w:b/>
                <w:i/>
                <w:sz w:val="22"/>
                <w:szCs w:val="22"/>
              </w:rPr>
              <w:t>]</w:t>
            </w:r>
          </w:p>
          <w:p w14:paraId="4B5B5C0E" w14:textId="3FDE5934" w:rsidR="000D7BBF" w:rsidRPr="0054156D" w:rsidRDefault="000D7BBF" w:rsidP="00992833">
            <w:pPr>
              <w:pStyle w:val="BodyTextIndent3"/>
              <w:ind w:left="0"/>
              <w:jc w:val="both"/>
              <w:rPr>
                <w:rFonts w:ascii="Times New Roman" w:hAnsi="Times New Roman" w:cs="Times New Roman"/>
                <w:sz w:val="22"/>
                <w:szCs w:val="22"/>
              </w:rPr>
            </w:pPr>
            <w:r w:rsidRPr="0054156D">
              <w:rPr>
                <w:rFonts w:ascii="Times New Roman" w:hAnsi="Times New Roman" w:cs="Times New Roman"/>
                <w:sz w:val="22"/>
                <w:szCs w:val="22"/>
              </w:rPr>
              <w:t xml:space="preserve">Sans </w:t>
            </w:r>
            <w:r w:rsidR="00CA126A" w:rsidRPr="0054156D">
              <w:rPr>
                <w:rFonts w:ascii="Times New Roman" w:hAnsi="Times New Roman" w:cs="Times New Roman"/>
                <w:iCs/>
                <w:snapToGrid w:val="0"/>
                <w:color w:val="000000"/>
                <w:sz w:val="22"/>
                <w:szCs w:val="22"/>
              </w:rPr>
              <w:t>remettre en cause l’opinion exprimée ci-dessus, nous attirons l’attention sur l’annexe [C</w:t>
            </w:r>
            <w:r w:rsidR="00E0277C" w:rsidRPr="0054156D">
              <w:rPr>
                <w:rFonts w:ascii="Times New Roman" w:hAnsi="Times New Roman" w:cs="Times New Roman"/>
                <w:iCs/>
                <w:snapToGrid w:val="0"/>
                <w:color w:val="000000"/>
                <w:sz w:val="22"/>
                <w:szCs w:val="22"/>
              </w:rPr>
              <w:t>-</w:t>
            </w:r>
            <w:r w:rsidR="00EA00D0" w:rsidRPr="0054156D">
              <w:rPr>
                <w:rFonts w:ascii="Times New Roman" w:hAnsi="Times New Roman" w:cs="Times New Roman"/>
                <w:iCs/>
                <w:snapToGrid w:val="0"/>
                <w:color w:val="000000"/>
                <w:sz w:val="22"/>
                <w:szCs w:val="22"/>
              </w:rPr>
              <w:t>cap</w:t>
            </w:r>
            <w:r w:rsidR="00E043A4" w:rsidRPr="0054156D">
              <w:rPr>
                <w:rFonts w:ascii="Times New Roman" w:hAnsi="Times New Roman" w:cs="Times New Roman"/>
                <w:iCs/>
                <w:snapToGrid w:val="0"/>
                <w:color w:val="000000"/>
                <w:sz w:val="22"/>
                <w:szCs w:val="22"/>
              </w:rPr>
              <w:t> </w:t>
            </w:r>
            <w:r w:rsidR="00CA126A" w:rsidRPr="0054156D">
              <w:rPr>
                <w:rFonts w:ascii="Times New Roman" w:hAnsi="Times New Roman" w:cs="Times New Roman"/>
                <w:iCs/>
                <w:snapToGrid w:val="0"/>
                <w:color w:val="000000"/>
                <w:sz w:val="22"/>
                <w:szCs w:val="22"/>
              </w:rPr>
              <w:t xml:space="preserve">6.20] des comptes annuels </w:t>
            </w:r>
            <w:r w:rsidR="000E16C3" w:rsidRPr="0054156D">
              <w:rPr>
                <w:rFonts w:ascii="Times New Roman" w:hAnsi="Times New Roman" w:cs="Times New Roman"/>
                <w:iCs/>
                <w:snapToGrid w:val="0"/>
                <w:color w:val="000000"/>
                <w:sz w:val="22"/>
                <w:szCs w:val="22"/>
              </w:rPr>
              <w:t>qui mentionne</w:t>
            </w:r>
            <w:r w:rsidR="00CA126A" w:rsidRPr="0054156D">
              <w:rPr>
                <w:rFonts w:ascii="Times New Roman" w:hAnsi="Times New Roman" w:cs="Times New Roman"/>
                <w:iCs/>
                <w:snapToGrid w:val="0"/>
                <w:color w:val="000000"/>
                <w:sz w:val="22"/>
                <w:szCs w:val="22"/>
              </w:rPr>
              <w:t xml:space="preserve"> l’</w:t>
            </w:r>
            <w:r w:rsidR="000E16C3" w:rsidRPr="0054156D">
              <w:rPr>
                <w:rFonts w:ascii="Times New Roman" w:hAnsi="Times New Roman" w:cs="Times New Roman"/>
                <w:iCs/>
                <w:snapToGrid w:val="0"/>
                <w:color w:val="000000"/>
                <w:sz w:val="22"/>
                <w:szCs w:val="22"/>
              </w:rPr>
              <w:t xml:space="preserve">existence </w:t>
            </w:r>
            <w:r w:rsidR="003A7B7D" w:rsidRPr="0054156D">
              <w:rPr>
                <w:rFonts w:ascii="Times New Roman" w:hAnsi="Times New Roman" w:cs="Times New Roman"/>
                <w:iCs/>
                <w:snapToGrid w:val="0"/>
                <w:color w:val="000000"/>
                <w:sz w:val="22"/>
                <w:szCs w:val="22"/>
              </w:rPr>
              <w:t>du soutien</w:t>
            </w:r>
            <w:r w:rsidR="00CA126A" w:rsidRPr="0054156D">
              <w:rPr>
                <w:rFonts w:ascii="Times New Roman" w:hAnsi="Times New Roman" w:cs="Times New Roman"/>
                <w:iCs/>
                <w:snapToGrid w:val="0"/>
                <w:color w:val="000000"/>
                <w:sz w:val="22"/>
                <w:szCs w:val="22"/>
              </w:rPr>
              <w:t xml:space="preserve"> financier </w:t>
            </w:r>
            <w:r w:rsidR="000E16C3" w:rsidRPr="0054156D">
              <w:rPr>
                <w:rFonts w:ascii="Times New Roman" w:hAnsi="Times New Roman" w:cs="Times New Roman"/>
                <w:iCs/>
                <w:snapToGrid w:val="0"/>
                <w:color w:val="000000"/>
                <w:sz w:val="22"/>
                <w:szCs w:val="22"/>
              </w:rPr>
              <w:t>fourni par</w:t>
            </w:r>
            <w:r w:rsidR="00CA126A" w:rsidRPr="0054156D">
              <w:rPr>
                <w:rFonts w:ascii="Times New Roman" w:hAnsi="Times New Roman" w:cs="Times New Roman"/>
                <w:iCs/>
                <w:snapToGrid w:val="0"/>
                <w:color w:val="000000"/>
                <w:sz w:val="22"/>
                <w:szCs w:val="22"/>
              </w:rPr>
              <w:t xml:space="preserve"> [</w:t>
            </w:r>
            <w:r w:rsidR="00A47569" w:rsidRPr="0054156D">
              <w:rPr>
                <w:rFonts w:ascii="Times New Roman" w:hAnsi="Times New Roman" w:cs="Times New Roman"/>
                <w:iCs/>
                <w:snapToGrid w:val="0"/>
                <w:color w:val="000000"/>
                <w:sz w:val="22"/>
                <w:szCs w:val="22"/>
              </w:rPr>
              <w:t>ident</w:t>
            </w:r>
            <w:r w:rsidR="00875F6B" w:rsidRPr="0054156D">
              <w:rPr>
                <w:rFonts w:ascii="Times New Roman" w:hAnsi="Times New Roman" w:cs="Times New Roman"/>
                <w:iCs/>
                <w:snapToGrid w:val="0"/>
                <w:color w:val="000000"/>
                <w:sz w:val="22"/>
                <w:szCs w:val="22"/>
              </w:rPr>
              <w:t>ifier</w:t>
            </w:r>
            <w:r w:rsidR="00EE64A0" w:rsidRPr="0054156D">
              <w:rPr>
                <w:rFonts w:ascii="Times New Roman" w:hAnsi="Times New Roman" w:cs="Times New Roman"/>
                <w:iCs/>
                <w:snapToGrid w:val="0"/>
                <w:color w:val="000000"/>
                <w:sz w:val="22"/>
                <w:szCs w:val="22"/>
              </w:rPr>
              <w:t xml:space="preserve"> </w:t>
            </w:r>
            <w:r w:rsidR="00CA126A" w:rsidRPr="0054156D">
              <w:rPr>
                <w:rFonts w:ascii="Times New Roman" w:hAnsi="Times New Roman" w:cs="Times New Roman"/>
                <w:iCs/>
                <w:snapToGrid w:val="0"/>
                <w:color w:val="000000"/>
                <w:sz w:val="22"/>
                <w:szCs w:val="22"/>
              </w:rPr>
              <w:t>l’auteur de la lettre de confort]</w:t>
            </w:r>
            <w:r w:rsidR="000E16C3" w:rsidRPr="0054156D">
              <w:rPr>
                <w:rFonts w:ascii="Times New Roman" w:hAnsi="Times New Roman" w:cs="Times New Roman"/>
                <w:iCs/>
                <w:snapToGrid w:val="0"/>
                <w:color w:val="000000"/>
                <w:sz w:val="22"/>
                <w:szCs w:val="22"/>
              </w:rPr>
              <w:t xml:space="preserve"> jusqu’à la prochaine assemblée générale de la société</w:t>
            </w:r>
            <w:r w:rsidR="00CA126A" w:rsidRPr="0054156D">
              <w:rPr>
                <w:rFonts w:ascii="Times New Roman" w:hAnsi="Times New Roman" w:cs="Times New Roman"/>
                <w:iCs/>
                <w:snapToGrid w:val="0"/>
                <w:color w:val="000000"/>
                <w:sz w:val="22"/>
                <w:szCs w:val="22"/>
              </w:rPr>
              <w:t>.</w:t>
            </w:r>
          </w:p>
          <w:p w14:paraId="1533AF3C" w14:textId="260BE060" w:rsidR="009961A9" w:rsidRPr="0054156D" w:rsidRDefault="009961A9" w:rsidP="00992833">
            <w:pPr>
              <w:pStyle w:val="BodyTextIndent3"/>
              <w:ind w:left="0"/>
              <w:jc w:val="both"/>
              <w:rPr>
                <w:rFonts w:ascii="Times New Roman" w:hAnsi="Times New Roman" w:cs="Times New Roman"/>
                <w:b/>
                <w:i/>
                <w:spacing w:val="-4"/>
                <w:kern w:val="8"/>
                <w:sz w:val="22"/>
                <w:szCs w:val="22"/>
              </w:rPr>
            </w:pPr>
            <w:r w:rsidRPr="0054156D">
              <w:rPr>
                <w:rFonts w:ascii="Times New Roman" w:hAnsi="Times New Roman" w:cs="Times New Roman"/>
                <w:b/>
                <w:i/>
                <w:sz w:val="22"/>
                <w:szCs w:val="22"/>
              </w:rPr>
              <w:t>Responsabilités de l’</w:t>
            </w:r>
            <w:r w:rsidR="0037773A" w:rsidRPr="0054156D">
              <w:rPr>
                <w:rFonts w:ascii="Times New Roman" w:hAnsi="Times New Roman" w:cs="Times New Roman"/>
                <w:b/>
                <w:i/>
                <w:sz w:val="22"/>
                <w:szCs w:val="22"/>
              </w:rPr>
              <w:t>organe d’administration</w:t>
            </w:r>
            <w:r w:rsidRPr="0054156D">
              <w:rPr>
                <w:rFonts w:ascii="Times New Roman" w:hAnsi="Times New Roman" w:cs="Times New Roman"/>
                <w:b/>
                <w:i/>
                <w:sz w:val="22"/>
                <w:szCs w:val="22"/>
              </w:rPr>
              <w:t xml:space="preserve"> relatives </w:t>
            </w:r>
            <w:r w:rsidR="00786FDD" w:rsidRPr="0054156D">
              <w:rPr>
                <w:rFonts w:ascii="Times New Roman" w:hAnsi="Times New Roman" w:cs="Times New Roman"/>
                <w:b/>
                <w:i/>
                <w:sz w:val="22"/>
                <w:szCs w:val="22"/>
              </w:rPr>
              <w:t xml:space="preserve">à l’établissement des </w:t>
            </w:r>
            <w:r w:rsidRPr="0054156D">
              <w:rPr>
                <w:rFonts w:ascii="Times New Roman" w:hAnsi="Times New Roman" w:cs="Times New Roman"/>
                <w:b/>
                <w:i/>
                <w:sz w:val="22"/>
                <w:szCs w:val="22"/>
              </w:rPr>
              <w:t>comptes annuels</w:t>
            </w:r>
          </w:p>
          <w:p w14:paraId="7AD6488A" w14:textId="31CF7D84" w:rsidR="009961A9" w:rsidRPr="0054156D" w:rsidRDefault="009961A9" w:rsidP="00992833">
            <w:pPr>
              <w:pStyle w:val="BodyTextIndent3"/>
              <w:ind w:left="0"/>
              <w:jc w:val="both"/>
              <w:rPr>
                <w:rFonts w:ascii="Times New Roman" w:hAnsi="Times New Roman" w:cs="Times New Roman"/>
                <w:b/>
                <w:i/>
                <w:spacing w:val="-4"/>
                <w:kern w:val="8"/>
                <w:sz w:val="22"/>
                <w:szCs w:val="22"/>
              </w:rPr>
            </w:pPr>
            <w:r w:rsidRPr="0054156D">
              <w:rPr>
                <w:rFonts w:ascii="Times New Roman" w:hAnsi="Times New Roman" w:cs="Times New Roman"/>
                <w:sz w:val="22"/>
                <w:szCs w:val="22"/>
              </w:rPr>
              <w:t>L’</w:t>
            </w:r>
            <w:r w:rsidR="0037773A" w:rsidRPr="0054156D">
              <w:rPr>
                <w:rFonts w:ascii="Times New Roman" w:hAnsi="Times New Roman" w:cs="Times New Roman"/>
                <w:sz w:val="22"/>
                <w:szCs w:val="22"/>
              </w:rPr>
              <w:t>organe d’administration</w:t>
            </w:r>
            <w:r w:rsidRPr="0054156D">
              <w:rPr>
                <w:rFonts w:ascii="Times New Roman" w:hAnsi="Times New Roman" w:cs="Times New Roman"/>
                <w:sz w:val="22"/>
                <w:szCs w:val="22"/>
              </w:rPr>
              <w:t xml:space="preserve"> est responsable de</w:t>
            </w:r>
            <w:del w:id="2474" w:author="Inge Vanbeveren" w:date="2023-08-30T15:12:00Z">
              <w:r w:rsidR="003764AB" w:rsidRPr="003764AB">
                <w:rPr>
                  <w:rFonts w:ascii="Times New Roman" w:hAnsi="Times New Roman" w:cs="Times New Roman"/>
                  <w:sz w:val="22"/>
                  <w:szCs w:val="22"/>
                </w:rPr>
                <w:delText xml:space="preserve">… </w:delText>
              </w:r>
              <w:r w:rsidR="003764AB" w:rsidRPr="003764AB">
                <w:rPr>
                  <w:rFonts w:ascii="Times New Roman" w:hAnsi="Times New Roman" w:cs="Times New Roman"/>
                  <w:sz w:val="22"/>
                  <w:szCs w:val="22"/>
                  <w:vertAlign w:val="superscript"/>
                </w:rPr>
                <w:delText>(128)</w:delText>
              </w:r>
              <w:r w:rsidR="003764AB" w:rsidRPr="003764AB">
                <w:rPr>
                  <w:rFonts w:ascii="Times New Roman" w:hAnsi="Times New Roman" w:cs="Times New Roman"/>
                  <w:sz w:val="22"/>
                  <w:szCs w:val="22"/>
                </w:rPr>
                <w:delText xml:space="preserve"> …</w:delText>
              </w:r>
            </w:del>
            <w:ins w:id="2475" w:author="Inge Vanbeveren" w:date="2023-08-30T15:12:00Z">
              <w:r w:rsidR="00230D68">
                <w:rPr>
                  <w:rFonts w:ascii="Times New Roman" w:hAnsi="Times New Roman" w:cs="Times New Roman"/>
                  <w:sz w:val="22"/>
                  <w:szCs w:val="22"/>
                </w:rPr>
                <w:t xml:space="preserve"> </w:t>
              </w:r>
              <w:r w:rsidR="003764AB" w:rsidRPr="0054156D">
                <w:rPr>
                  <w:rFonts w:ascii="Times New Roman" w:hAnsi="Times New Roman" w:cs="Times New Roman"/>
                  <w:sz w:val="22"/>
                  <w:szCs w:val="22"/>
                </w:rPr>
                <w:t xml:space="preserve">… </w:t>
              </w:r>
              <w:r w:rsidR="003764AB" w:rsidRPr="008E5CB8">
                <w:rPr>
                  <w:rFonts w:ascii="Times New Roman" w:hAnsi="Times New Roman" w:cs="Times New Roman"/>
                  <w:sz w:val="18"/>
                  <w:szCs w:val="18"/>
                  <w:vertAlign w:val="superscript"/>
                </w:rPr>
                <w:t>(1</w:t>
              </w:r>
              <w:r w:rsidR="00F25508">
                <w:rPr>
                  <w:rFonts w:ascii="Times New Roman" w:hAnsi="Times New Roman" w:cs="Times New Roman"/>
                  <w:sz w:val="18"/>
                  <w:szCs w:val="18"/>
                  <w:vertAlign w:val="superscript"/>
                </w:rPr>
                <w:t>33</w:t>
              </w:r>
              <w:r w:rsidR="003764AB" w:rsidRPr="008E5CB8">
                <w:rPr>
                  <w:rFonts w:ascii="Times New Roman" w:hAnsi="Times New Roman" w:cs="Times New Roman"/>
                  <w:sz w:val="18"/>
                  <w:szCs w:val="18"/>
                  <w:vertAlign w:val="superscript"/>
                </w:rPr>
                <w:t>)</w:t>
              </w:r>
              <w:r w:rsidR="003764AB" w:rsidRPr="0054156D">
                <w:rPr>
                  <w:rFonts w:ascii="Times New Roman" w:hAnsi="Times New Roman" w:cs="Times New Roman"/>
                  <w:sz w:val="22"/>
                  <w:szCs w:val="22"/>
                </w:rPr>
                <w:t xml:space="preserve"> …</w:t>
              </w:r>
              <w:r w:rsidR="00230D68">
                <w:rPr>
                  <w:rFonts w:ascii="Times New Roman" w:hAnsi="Times New Roman" w:cs="Times New Roman"/>
                  <w:sz w:val="22"/>
                  <w:szCs w:val="22"/>
                </w:rPr>
                <w:t xml:space="preserve"> </w:t>
              </w:r>
            </w:ins>
            <w:r w:rsidRPr="0054156D">
              <w:rPr>
                <w:rFonts w:ascii="Times New Roman" w:hAnsi="Times New Roman" w:cs="Times New Roman"/>
                <w:sz w:val="22"/>
                <w:szCs w:val="22"/>
              </w:rPr>
              <w:t>ou s’il ne peut envisager une autre solution alternative réaliste.</w:t>
            </w:r>
          </w:p>
          <w:p w14:paraId="09A9DBBC" w14:textId="77777777" w:rsidR="009961A9" w:rsidRPr="0054156D" w:rsidRDefault="009961A9" w:rsidP="00992833">
            <w:pPr>
              <w:pStyle w:val="BodyTextIndent3"/>
              <w:ind w:left="0"/>
              <w:jc w:val="both"/>
              <w:rPr>
                <w:rFonts w:ascii="Times New Roman" w:hAnsi="Times New Roman" w:cs="Times New Roman"/>
                <w:b/>
                <w:i/>
                <w:sz w:val="22"/>
                <w:szCs w:val="22"/>
              </w:rPr>
            </w:pPr>
            <w:r w:rsidRPr="0054156D">
              <w:rPr>
                <w:rFonts w:ascii="Times New Roman" w:hAnsi="Times New Roman" w:cs="Times New Roman"/>
                <w:b/>
                <w:i/>
                <w:sz w:val="22"/>
                <w:szCs w:val="22"/>
              </w:rPr>
              <w:t>Responsabilités du commissaire relatives à l’audit des comptes annuels</w:t>
            </w:r>
          </w:p>
          <w:p w14:paraId="545F69AD" w14:textId="000EF5D1"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Nos objectifs sont d’obtenir l’assurance raisonnable que</w:t>
            </w:r>
            <w:del w:id="2476" w:author="Inge Vanbeveren" w:date="2023-08-30T15:12:00Z">
              <w:r w:rsidR="003764AB" w:rsidRPr="003764AB">
                <w:rPr>
                  <w:rFonts w:ascii="Times New Roman" w:hAnsi="Times New Roman" w:cs="Times New Roman"/>
                </w:rPr>
                <w:delText xml:space="preserve">… </w:delText>
              </w:r>
              <w:r w:rsidR="003764AB" w:rsidRPr="003764AB">
                <w:rPr>
                  <w:rFonts w:ascii="Times New Roman" w:hAnsi="Times New Roman" w:cs="Times New Roman"/>
                  <w:vertAlign w:val="superscript"/>
                </w:rPr>
                <w:delText>(128)</w:delText>
              </w:r>
              <w:r w:rsidR="003764AB" w:rsidRPr="003764AB">
                <w:rPr>
                  <w:rFonts w:ascii="Times New Roman" w:hAnsi="Times New Roman" w:cs="Times New Roman"/>
                </w:rPr>
                <w:delText xml:space="preserve"> …</w:delText>
              </w:r>
            </w:del>
            <w:ins w:id="2477" w:author="Inge Vanbeveren" w:date="2023-08-30T15:12:00Z">
              <w:r w:rsidR="00230D68">
                <w:rPr>
                  <w:rFonts w:ascii="Times New Roman" w:hAnsi="Times New Roman" w:cs="Times New Roman"/>
                </w:rPr>
                <w:t xml:space="preserve"> </w:t>
              </w:r>
              <w:r w:rsidR="003764AB" w:rsidRPr="0054156D">
                <w:rPr>
                  <w:rFonts w:ascii="Times New Roman" w:hAnsi="Times New Roman" w:cs="Times New Roman"/>
                </w:rPr>
                <w:t xml:space="preserve">… </w:t>
              </w:r>
              <w:r w:rsidR="003764AB" w:rsidRPr="008E5CB8">
                <w:rPr>
                  <w:rFonts w:ascii="Times New Roman" w:hAnsi="Times New Roman" w:cs="Times New Roman"/>
                  <w:sz w:val="18"/>
                  <w:szCs w:val="18"/>
                  <w:vertAlign w:val="superscript"/>
                </w:rPr>
                <w:t>(1</w:t>
              </w:r>
              <w:r w:rsidR="00F25508">
                <w:rPr>
                  <w:rFonts w:ascii="Times New Roman" w:hAnsi="Times New Roman" w:cs="Times New Roman"/>
                  <w:sz w:val="18"/>
                  <w:szCs w:val="18"/>
                  <w:vertAlign w:val="superscript"/>
                </w:rPr>
                <w:t>33</w:t>
              </w:r>
              <w:r w:rsidR="003764AB" w:rsidRPr="008E5CB8">
                <w:rPr>
                  <w:rFonts w:ascii="Times New Roman" w:hAnsi="Times New Roman" w:cs="Times New Roman"/>
                  <w:sz w:val="18"/>
                  <w:szCs w:val="18"/>
                  <w:vertAlign w:val="superscript"/>
                </w:rPr>
                <w:t>)</w:t>
              </w:r>
              <w:r w:rsidR="003764AB" w:rsidRPr="0054156D">
                <w:rPr>
                  <w:rFonts w:ascii="Times New Roman" w:hAnsi="Times New Roman" w:cs="Times New Roman"/>
                </w:rPr>
                <w:t xml:space="preserve"> …</w:t>
              </w:r>
              <w:r w:rsidR="00230D68">
                <w:rPr>
                  <w:rFonts w:ascii="Times New Roman" w:hAnsi="Times New Roman" w:cs="Times New Roman"/>
                </w:rPr>
                <w:t xml:space="preserve"> </w:t>
              </w:r>
            </w:ins>
            <w:r w:rsidRPr="0054156D">
              <w:rPr>
                <w:rFonts w:ascii="Times New Roman" w:hAnsi="Times New Roman" w:cs="Times New Roman"/>
              </w:rPr>
              <w:t>une image fidèle.</w:t>
            </w:r>
          </w:p>
          <w:p w14:paraId="6B65FC65" w14:textId="58F903A1"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Nous communiquons</w:t>
            </w:r>
            <w:del w:id="2478" w:author="Inge Vanbeveren" w:date="2023-08-30T15:12:00Z">
              <w:r w:rsidR="003764AB" w:rsidRPr="003764AB">
                <w:rPr>
                  <w:rFonts w:ascii="Times New Roman" w:hAnsi="Times New Roman" w:cs="Times New Roman"/>
                </w:rPr>
                <w:delText xml:space="preserve">… </w:delText>
              </w:r>
              <w:r w:rsidR="003764AB" w:rsidRPr="003764AB">
                <w:rPr>
                  <w:rFonts w:ascii="Times New Roman" w:hAnsi="Times New Roman" w:cs="Times New Roman"/>
                  <w:vertAlign w:val="superscript"/>
                </w:rPr>
                <w:delText>(128)</w:delText>
              </w:r>
              <w:r w:rsidR="003764AB" w:rsidRPr="003764AB">
                <w:rPr>
                  <w:rFonts w:ascii="Times New Roman" w:hAnsi="Times New Roman" w:cs="Times New Roman"/>
                </w:rPr>
                <w:delText xml:space="preserve"> …</w:delText>
              </w:r>
            </w:del>
            <w:ins w:id="2479" w:author="Inge Vanbeveren" w:date="2023-08-30T15:12:00Z">
              <w:r w:rsidR="00230D68">
                <w:rPr>
                  <w:rFonts w:ascii="Times New Roman" w:hAnsi="Times New Roman" w:cs="Times New Roman"/>
                </w:rPr>
                <w:t xml:space="preserve"> </w:t>
              </w:r>
              <w:r w:rsidR="003764AB" w:rsidRPr="0054156D">
                <w:rPr>
                  <w:rFonts w:ascii="Times New Roman" w:hAnsi="Times New Roman" w:cs="Times New Roman"/>
                </w:rPr>
                <w:t xml:space="preserve">… </w:t>
              </w:r>
              <w:r w:rsidR="003764AB" w:rsidRPr="008E5CB8">
                <w:rPr>
                  <w:rFonts w:ascii="Times New Roman" w:hAnsi="Times New Roman" w:cs="Times New Roman"/>
                  <w:sz w:val="18"/>
                  <w:szCs w:val="18"/>
                  <w:vertAlign w:val="superscript"/>
                </w:rPr>
                <w:t>(1</w:t>
              </w:r>
              <w:r w:rsidR="00681204">
                <w:rPr>
                  <w:rFonts w:ascii="Times New Roman" w:hAnsi="Times New Roman" w:cs="Times New Roman"/>
                  <w:sz w:val="18"/>
                  <w:szCs w:val="18"/>
                  <w:vertAlign w:val="superscript"/>
                </w:rPr>
                <w:t>33</w:t>
              </w:r>
              <w:r w:rsidR="003764AB" w:rsidRPr="008E5CB8">
                <w:rPr>
                  <w:rFonts w:ascii="Times New Roman" w:hAnsi="Times New Roman" w:cs="Times New Roman"/>
                  <w:sz w:val="18"/>
                  <w:szCs w:val="18"/>
                  <w:vertAlign w:val="superscript"/>
                </w:rPr>
                <w:t>)</w:t>
              </w:r>
              <w:r w:rsidR="003764AB" w:rsidRPr="0054156D">
                <w:rPr>
                  <w:rFonts w:ascii="Times New Roman" w:hAnsi="Times New Roman" w:cs="Times New Roman"/>
                </w:rPr>
                <w:t xml:space="preserve"> …</w:t>
              </w:r>
              <w:r w:rsidR="00230D68">
                <w:rPr>
                  <w:rFonts w:ascii="Times New Roman" w:hAnsi="Times New Roman" w:cs="Times New Roman"/>
                </w:rPr>
                <w:t xml:space="preserve"> </w:t>
              </w:r>
            </w:ins>
            <w:r w:rsidRPr="0054156D">
              <w:rPr>
                <w:rFonts w:ascii="Times New Roman" w:hAnsi="Times New Roman" w:cs="Times New Roman"/>
              </w:rPr>
              <w:t>toute faiblesse significative dans le contrôle interne.</w:t>
            </w:r>
          </w:p>
          <w:p w14:paraId="70D9131F" w14:textId="01BC9855" w:rsidR="009961A9"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rPr>
              <w:t xml:space="preserve">Autres obligations légales et </w:t>
            </w:r>
            <w:r w:rsidR="000F3E3E" w:rsidRPr="0054156D">
              <w:rPr>
                <w:rFonts w:ascii="Times New Roman" w:hAnsi="Times New Roman" w:cs="Times New Roman"/>
                <w:b/>
                <w:bCs/>
              </w:rPr>
              <w:t>réglementaires</w:t>
            </w:r>
            <w:r w:rsidR="00F43F1F" w:rsidRPr="0054156D">
              <w:rPr>
                <w:rFonts w:ascii="Times New Roman" w:hAnsi="Times New Roman" w:cs="Times New Roman"/>
                <w:b/>
                <w:bCs/>
              </w:rPr>
              <w:t xml:space="preserve"> </w:t>
            </w:r>
            <w:r w:rsidR="009961A9" w:rsidRPr="00FA25A9">
              <w:rPr>
                <w:rFonts w:ascii="Times New Roman" w:hAnsi="Times New Roman"/>
                <w:color w:val="000000"/>
                <w:sz w:val="18"/>
                <w:vertAlign w:val="superscript"/>
              </w:rPr>
              <w:t>(</w:t>
            </w:r>
            <w:r w:rsidR="009961A9" w:rsidRPr="00FA25A9">
              <w:rPr>
                <w:rStyle w:val="FootnoteReference"/>
                <w:rFonts w:ascii="Times New Roman" w:hAnsi="Times New Roman"/>
                <w:color w:val="000000"/>
                <w:sz w:val="18"/>
                <w:lang w:val="nl-NL"/>
              </w:rPr>
              <w:footnoteReference w:id="146"/>
            </w:r>
            <w:r w:rsidR="009961A9" w:rsidRPr="00FA25A9">
              <w:rPr>
                <w:rFonts w:ascii="Times New Roman" w:hAnsi="Times New Roman"/>
                <w:color w:val="000000"/>
                <w:sz w:val="18"/>
                <w:vertAlign w:val="superscript"/>
              </w:rPr>
              <w:t>)</w:t>
            </w:r>
          </w:p>
        </w:tc>
      </w:tr>
    </w:tbl>
    <w:p w14:paraId="19CCFF5C" w14:textId="77777777" w:rsidR="009961A9" w:rsidRPr="0054156D" w:rsidRDefault="009961A9" w:rsidP="00992833">
      <w:pPr>
        <w:spacing w:line="240" w:lineRule="auto"/>
        <w:jc w:val="both"/>
        <w:rPr>
          <w:rFonts w:ascii="Times New Roman" w:hAnsi="Times New Roman" w:cs="Times New Roman"/>
          <w:sz w:val="24"/>
          <w:szCs w:val="24"/>
        </w:rPr>
      </w:pPr>
    </w:p>
    <w:p w14:paraId="29B9891B" w14:textId="5010F84E" w:rsidR="003C201F" w:rsidRPr="0054156D" w:rsidRDefault="003C201F" w:rsidP="00992833">
      <w:pPr>
        <w:pStyle w:val="Heading3"/>
        <w:spacing w:before="0" w:line="240" w:lineRule="auto"/>
        <w:jc w:val="both"/>
      </w:pPr>
      <w:bookmarkStart w:id="2480" w:name="_Toc510021660"/>
      <w:bookmarkStart w:id="2481" w:name="_Toc140593642"/>
      <w:bookmarkStart w:id="2482" w:name="_Toc90560284"/>
      <w:bookmarkEnd w:id="2463"/>
      <w:r w:rsidRPr="0054156D">
        <w:t>2.</w:t>
      </w:r>
      <w:r w:rsidR="004666BC" w:rsidRPr="0054156D">
        <w:t>6</w:t>
      </w:r>
      <w:r w:rsidRPr="0054156D">
        <w:t>.</w:t>
      </w:r>
      <w:r w:rsidR="00301760" w:rsidRPr="0054156D">
        <w:t>4</w:t>
      </w:r>
      <w:r w:rsidRPr="0054156D">
        <w:t>.</w:t>
      </w:r>
      <w:r w:rsidRPr="0054156D">
        <w:tab/>
      </w:r>
      <w:r w:rsidR="00E043A4" w:rsidRPr="0054156D">
        <w:t>L’a</w:t>
      </w:r>
      <w:r w:rsidRPr="0054156D">
        <w:t xml:space="preserve">bsence d’évaluation relative </w:t>
      </w:r>
      <w:r w:rsidR="00870006" w:rsidRPr="0054156D">
        <w:t>au principe comptable</w:t>
      </w:r>
      <w:r w:rsidRPr="0054156D">
        <w:t xml:space="preserve"> de </w:t>
      </w:r>
      <w:r w:rsidR="006A5C2B" w:rsidRPr="0054156D">
        <w:t>continuité d’exploitation</w:t>
      </w:r>
      <w:r w:rsidRPr="0054156D">
        <w:t xml:space="preserve"> faite par l’</w:t>
      </w:r>
      <w:r w:rsidR="0037773A" w:rsidRPr="0054156D">
        <w:t>organe d’administration</w:t>
      </w:r>
      <w:r w:rsidRPr="0054156D">
        <w:t xml:space="preserve"> – Impossibilité pour le commissaire de conclure s’il existe une incertitude significative </w:t>
      </w:r>
      <w:r w:rsidR="004502F9" w:rsidRPr="0054156D">
        <w:t>relative à</w:t>
      </w:r>
      <w:r w:rsidRPr="0054156D">
        <w:t xml:space="preserve"> la </w:t>
      </w:r>
      <w:r w:rsidR="006A5C2B" w:rsidRPr="0054156D">
        <w:t>continuité d’exploitation</w:t>
      </w:r>
      <w:r w:rsidRPr="0054156D">
        <w:t xml:space="preserve"> – Limitation de l’étendue des travaux – Anomalie significative identifiée – </w:t>
      </w:r>
      <w:r w:rsidR="00B1443A" w:rsidRPr="0054156D">
        <w:t>Abstention d’opinion</w:t>
      </w:r>
      <w:bookmarkEnd w:id="2480"/>
      <w:bookmarkEnd w:id="2481"/>
      <w:bookmarkEnd w:id="2482"/>
    </w:p>
    <w:p w14:paraId="4DCD95BE" w14:textId="77777777" w:rsidR="003C201F" w:rsidRPr="0054156D" w:rsidRDefault="003C201F" w:rsidP="00992833">
      <w:pPr>
        <w:tabs>
          <w:tab w:val="left" w:pos="1134"/>
        </w:tabs>
        <w:spacing w:line="240" w:lineRule="auto"/>
        <w:ind w:left="1134" w:hanging="708"/>
        <w:jc w:val="both"/>
        <w:rPr>
          <w:rFonts w:ascii="Times New Roman" w:eastAsia="Calibri" w:hAnsi="Times New Roman" w:cs="Times New Roman"/>
          <w:sz w:val="24"/>
          <w:szCs w:val="24"/>
        </w:rPr>
      </w:pPr>
    </w:p>
    <w:p w14:paraId="62F6780E" w14:textId="77777777"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2468AFB7" w14:textId="77777777" w:rsidR="003C201F" w:rsidRPr="0054156D" w:rsidRDefault="003C201F" w:rsidP="00992833">
      <w:pPr>
        <w:spacing w:line="240" w:lineRule="auto"/>
        <w:jc w:val="both"/>
        <w:rPr>
          <w:rFonts w:ascii="Times New Roman" w:hAnsi="Times New Roman" w:cs="Times New Roman"/>
          <w:sz w:val="24"/>
          <w:szCs w:val="24"/>
        </w:rPr>
      </w:pPr>
    </w:p>
    <w:p w14:paraId="5F29D845" w14:textId="3FC097C9"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l’exercice précédent ont été contrôlés par le commissaire ;</w:t>
      </w:r>
    </w:p>
    <w:p w14:paraId="5A8BCA91" w14:textId="544229C2" w:rsidR="00992E37" w:rsidRPr="0054156D" w:rsidRDefault="00992E37"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L’article </w:t>
      </w:r>
      <w:r w:rsidR="00D528A3" w:rsidRPr="0054156D">
        <w:rPr>
          <w:rFonts w:ascii="Times New Roman" w:hAnsi="Times New Roman" w:cs="Times New Roman"/>
          <w:sz w:val="24"/>
          <w:szCs w:val="24"/>
        </w:rPr>
        <w:t>3:6</w:t>
      </w:r>
      <w:r w:rsidRPr="0054156D">
        <w:rPr>
          <w:rFonts w:ascii="Times New Roman" w:hAnsi="Times New Roman" w:cs="Times New Roman"/>
          <w:sz w:val="24"/>
          <w:szCs w:val="24"/>
        </w:rPr>
        <w:t>,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w:t>
      </w:r>
      <w:r w:rsidRPr="0054156D">
        <w:rPr>
          <w:rFonts w:ascii="Times New Roman" w:hAnsi="Times New Roman" w:cs="Times New Roman"/>
          <w:sz w:val="24"/>
          <w:szCs w:val="24"/>
        </w:rPr>
        <w:t xml:space="preserve"> 6° </w:t>
      </w:r>
      <w:r w:rsidR="00D528A3" w:rsidRPr="0054156D">
        <w:rPr>
          <w:rFonts w:ascii="Times New Roman" w:hAnsi="Times New Roman" w:cs="Times New Roman"/>
          <w:sz w:val="24"/>
          <w:szCs w:val="24"/>
        </w:rPr>
        <w:t xml:space="preserve">CSA </w:t>
      </w:r>
      <w:r w:rsidRPr="0054156D">
        <w:rPr>
          <w:rFonts w:ascii="Times New Roman" w:hAnsi="Times New Roman" w:cs="Times New Roman"/>
          <w:sz w:val="24"/>
          <w:szCs w:val="24"/>
        </w:rPr>
        <w:t>est d’application ;</w:t>
      </w:r>
    </w:p>
    <w:p w14:paraId="635AB245" w14:textId="5A2529CC"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Absence d’analyse de la part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concernant le problème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créant une limitation </w:t>
      </w:r>
      <w:r w:rsidR="00C5313C" w:rsidRPr="0054156D">
        <w:rPr>
          <w:rFonts w:ascii="Times New Roman" w:hAnsi="Times New Roman" w:cs="Times New Roman"/>
          <w:sz w:val="24"/>
          <w:szCs w:val="24"/>
        </w:rPr>
        <w:t>de l’étendue des travaux</w:t>
      </w:r>
      <w:r w:rsidRPr="0054156D">
        <w:rPr>
          <w:rFonts w:ascii="Times New Roman" w:hAnsi="Times New Roman" w:cs="Times New Roman"/>
          <w:sz w:val="24"/>
          <w:szCs w:val="24"/>
        </w:rPr>
        <w:t> ;</w:t>
      </w:r>
    </w:p>
    <w:p w14:paraId="2975EDCA" w14:textId="6835AFA5"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que les incidences éventuelles de ce cas de </w:t>
      </w:r>
      <w:r w:rsidRPr="0054156D">
        <w:rPr>
          <w:rFonts w:ascii="Times New Roman" w:hAnsi="Times New Roman" w:cs="Times New Roman"/>
          <w:i/>
          <w:sz w:val="24"/>
          <w:szCs w:val="24"/>
        </w:rPr>
        <w:t>scope limitation</w:t>
      </w:r>
      <w:r w:rsidRPr="0054156D">
        <w:rPr>
          <w:rFonts w:ascii="Times New Roman" w:hAnsi="Times New Roman" w:cs="Times New Roman"/>
          <w:sz w:val="24"/>
          <w:szCs w:val="24"/>
        </w:rPr>
        <w:t xml:space="preserve"> sur </w:t>
      </w:r>
      <w:r w:rsidR="00992E37" w:rsidRPr="0054156D">
        <w:rPr>
          <w:rFonts w:ascii="Times New Roman" w:hAnsi="Times New Roman" w:cs="Times New Roman"/>
          <w:sz w:val="24"/>
          <w:szCs w:val="24"/>
        </w:rPr>
        <w:t>son audit d</w:t>
      </w:r>
      <w:r w:rsidRPr="0054156D">
        <w:rPr>
          <w:rFonts w:ascii="Times New Roman" w:hAnsi="Times New Roman" w:cs="Times New Roman"/>
          <w:sz w:val="24"/>
          <w:szCs w:val="24"/>
        </w:rPr>
        <w:t>es comptes annuels sont tant significatives que diffuses ;</w:t>
      </w:r>
    </w:p>
    <w:p w14:paraId="2C30275D" w14:textId="640D13E0"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Alors même que des </w:t>
      </w:r>
      <w:del w:id="2483" w:author="Inge Vanbeveren" w:date="2023-08-30T15:12:00Z">
        <w:r w:rsidR="007B602A">
          <w:rPr>
            <w:rFonts w:ascii="Times New Roman" w:hAnsi="Times New Roman" w:cs="Times New Roman"/>
            <w:sz w:val="24"/>
            <w:szCs w:val="24"/>
          </w:rPr>
          <w:delText>évènements</w:delText>
        </w:r>
      </w:del>
      <w:ins w:id="2484" w:author="Inge Vanbeveren" w:date="2023-08-30T15:12:00Z">
        <w:r w:rsidR="007B602A" w:rsidRPr="0054156D">
          <w:rPr>
            <w:rFonts w:ascii="Times New Roman" w:hAnsi="Times New Roman" w:cs="Times New Roman"/>
            <w:sz w:val="24"/>
            <w:szCs w:val="24"/>
          </w:rPr>
          <w:t>év</w:t>
        </w:r>
        <w:r w:rsidR="0038089A">
          <w:rPr>
            <w:rFonts w:ascii="Times New Roman" w:hAnsi="Times New Roman" w:cs="Times New Roman"/>
            <w:sz w:val="24"/>
            <w:szCs w:val="24"/>
          </w:rPr>
          <w:t>é</w:t>
        </w:r>
        <w:r w:rsidR="007B602A" w:rsidRPr="0054156D">
          <w:rPr>
            <w:rFonts w:ascii="Times New Roman" w:hAnsi="Times New Roman" w:cs="Times New Roman"/>
            <w:sz w:val="24"/>
            <w:szCs w:val="24"/>
          </w:rPr>
          <w:t>nements</w:t>
        </w:r>
      </w:ins>
      <w:r w:rsidR="007B602A" w:rsidRPr="0054156D">
        <w:rPr>
          <w:rFonts w:ascii="Times New Roman" w:hAnsi="Times New Roman" w:cs="Times New Roman"/>
          <w:sz w:val="24"/>
          <w:szCs w:val="24"/>
        </w:rPr>
        <w:t xml:space="preserve"> et/ou conditions </w:t>
      </w:r>
      <w:r w:rsidRPr="0054156D">
        <w:rPr>
          <w:rFonts w:ascii="Times New Roman" w:hAnsi="Times New Roman" w:cs="Times New Roman"/>
          <w:sz w:val="24"/>
          <w:szCs w:val="24"/>
        </w:rPr>
        <w:t xml:space="preserve">existent qui sont de nature à susciter un doute quant à la possibilité pour la société de continuer ses activités, le commissaire se trouve dans l’impossibilité de conclure s’il existe une incertitude significative portant sur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44674103" w14:textId="64C05E6D" w:rsidR="00E76B65" w:rsidRPr="0054156D" w:rsidRDefault="007B602A"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Complémentairement</w:t>
      </w:r>
      <w:r w:rsidR="003C201F" w:rsidRPr="0054156D">
        <w:rPr>
          <w:rFonts w:ascii="Times New Roman" w:hAnsi="Times New Roman" w:cs="Times New Roman"/>
          <w:sz w:val="24"/>
          <w:szCs w:val="24"/>
        </w:rPr>
        <w:t xml:space="preserve">, le commissaire a identifié une anomalie qu’il considère comme étant significative mais n’ayant pas de caractère diffus </w:t>
      </w:r>
      <w:r w:rsidR="00A75D54" w:rsidRPr="0054156D">
        <w:rPr>
          <w:rFonts w:ascii="Times New Roman" w:hAnsi="Times New Roman" w:cs="Times New Roman"/>
          <w:sz w:val="24"/>
          <w:szCs w:val="24"/>
        </w:rPr>
        <w:t xml:space="preserve">sur </w:t>
      </w:r>
      <w:r w:rsidR="003C201F" w:rsidRPr="0054156D">
        <w:rPr>
          <w:rFonts w:ascii="Times New Roman" w:hAnsi="Times New Roman" w:cs="Times New Roman"/>
          <w:sz w:val="24"/>
          <w:szCs w:val="24"/>
        </w:rPr>
        <w:t>les comptes annuels</w:t>
      </w:r>
      <w:del w:id="2485" w:author="Inge Vanbeveren" w:date="2023-08-30T15:12:00Z">
        <w:r w:rsidR="003C201F" w:rsidRPr="009D5EC1">
          <w:rPr>
            <w:rFonts w:ascii="Times New Roman" w:hAnsi="Times New Roman" w:cs="Times New Roman"/>
            <w:sz w:val="24"/>
            <w:szCs w:val="24"/>
          </w:rPr>
          <w:delText>.</w:delText>
        </w:r>
      </w:del>
      <w:ins w:id="2486" w:author="Inge Vanbeveren" w:date="2023-08-30T15:12:00Z">
        <w:r w:rsidR="009918A9" w:rsidRPr="0054156D">
          <w:rPr>
            <w:rFonts w:ascii="Times New Roman" w:hAnsi="Times New Roman" w:cs="Times New Roman"/>
            <w:sz w:val="24"/>
            <w:szCs w:val="24"/>
          </w:rPr>
          <w:t> ;</w:t>
        </w:r>
      </w:ins>
    </w:p>
    <w:p w14:paraId="4E62F17A" w14:textId="7581CD2F" w:rsidR="003C201F" w:rsidRPr="0054156D" w:rsidRDefault="00E76B65"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ins w:id="2487" w:author="Inge Vanbeveren" w:date="2023-08-30T15:12:00Z"/>
          <w:rFonts w:ascii="Times New Roman" w:hAnsi="Times New Roman" w:cs="Times New Roman"/>
          <w:sz w:val="24"/>
          <w:szCs w:val="24"/>
        </w:rPr>
      </w:pPr>
      <w:ins w:id="2488" w:author="Inge Vanbeveren" w:date="2023-08-30T15:12:00Z">
        <w:r w:rsidRPr="0054156D">
          <w:rPr>
            <w:rFonts w:ascii="Times New Roman" w:hAnsi="Times New Roman" w:cs="Times New Roman"/>
            <w:sz w:val="24"/>
            <w:szCs w:val="24"/>
          </w:rPr>
          <w:t xml:space="preserve">Malgré la demande du commissaire, l’organe d’administration n’a pas souhaité </w:t>
        </w:r>
        <w:r w:rsidR="001155F3">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w:t>
        </w:r>
        <w:r w:rsidR="003C201F" w:rsidRPr="0054156D">
          <w:rPr>
            <w:rFonts w:ascii="Times New Roman" w:hAnsi="Times New Roman" w:cs="Times New Roman"/>
            <w:sz w:val="24"/>
            <w:szCs w:val="24"/>
          </w:rPr>
          <w:t>.</w:t>
        </w:r>
      </w:ins>
    </w:p>
    <w:p w14:paraId="44D6B53B" w14:textId="77777777" w:rsidR="003C201F" w:rsidRPr="0054156D" w:rsidRDefault="003C201F" w:rsidP="00992833">
      <w:pPr>
        <w:spacing w:line="240" w:lineRule="auto"/>
        <w:jc w:val="both"/>
        <w:rPr>
          <w:rFonts w:ascii="Times New Roman" w:hAnsi="Times New Roman" w:cs="Times New Roman"/>
          <w:b/>
          <w:sz w:val="24"/>
          <w:szCs w:val="24"/>
        </w:rPr>
      </w:pPr>
    </w:p>
    <w:p w14:paraId="7BF35F16" w14:textId="2B4155F0"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w:t>
      </w:r>
      <w:r w:rsidRPr="0054156D">
        <w:rPr>
          <w:rFonts w:ascii="Times New Roman" w:hAnsi="Times New Roman" w:cs="Times New Roman"/>
          <w:bCs/>
          <w:sz w:val="24"/>
          <w:szCs w:val="24"/>
        </w:rPr>
        <w:t xml:space="preserve"> Avant de faire usage de l’exemple de rapport </w:t>
      </w:r>
      <w:r w:rsidRPr="0054156D">
        <w:rPr>
          <w:rFonts w:ascii="Times New Roman" w:hAnsi="Times New Roman" w:cs="Times New Roman"/>
          <w:sz w:val="24"/>
          <w:szCs w:val="24"/>
        </w:rPr>
        <w:t xml:space="preserve">sur </w:t>
      </w:r>
      <w:r w:rsidR="00786FDD"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4293DA36" w14:textId="77777777" w:rsidR="003C201F" w:rsidRPr="0054156D" w:rsidRDefault="003C201F" w:rsidP="00992833">
      <w:pPr>
        <w:spacing w:line="240" w:lineRule="auto"/>
        <w:jc w:val="both"/>
        <w:rPr>
          <w:rFonts w:ascii="Times New Roman" w:hAnsi="Times New Roman" w:cs="Times New Roman"/>
          <w:sz w:val="24"/>
          <w:szCs w:val="24"/>
        </w:rPr>
      </w:pPr>
    </w:p>
    <w:p w14:paraId="3D270FFA" w14:textId="7EBCCAC4"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cet exemple,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n’a pas effectué d’analyse du problème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Après son entretien nécessaire avec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conformément au paragraphe 10 (b) de la norme ISA 570 (Révisée), le commissaire constate, d’une part, qu’il existe des événements et conditions créant un doute important quant à la capacité de l’entreprise à poursuivre ses activités et, d’autre part, que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n’a pas réalisé d’évaluation formelle de l’application </w:t>
      </w:r>
      <w:r w:rsidR="00870006" w:rsidRPr="0054156D">
        <w:rPr>
          <w:rFonts w:ascii="Times New Roman" w:hAnsi="Times New Roman" w:cs="Times New Roman"/>
          <w:sz w:val="24"/>
          <w:szCs w:val="24"/>
        </w:rPr>
        <w:t xml:space="preserve">du </w:t>
      </w:r>
      <w:r w:rsidR="00870006" w:rsidRPr="0054156D">
        <w:rPr>
          <w:rFonts w:ascii="Times New Roman" w:hAnsi="Times New Roman" w:cs="Times New Roman"/>
          <w:sz w:val="24"/>
        </w:rPr>
        <w:t>principe comptable</w:t>
      </w:r>
      <w:r w:rsidRPr="0054156D">
        <w:rPr>
          <w:rFonts w:ascii="Times New Roman" w:hAnsi="Times New Roman" w:cs="Times New Roman"/>
          <w:sz w:val="24"/>
          <w:szCs w:val="24"/>
        </w:rPr>
        <w:t xml:space="preserv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w:t>
      </w:r>
    </w:p>
    <w:p w14:paraId="1E9CB2CE" w14:textId="77777777" w:rsidR="003C201F" w:rsidRPr="0054156D" w:rsidRDefault="003C201F" w:rsidP="00992833">
      <w:pPr>
        <w:spacing w:line="240" w:lineRule="auto"/>
        <w:jc w:val="both"/>
        <w:rPr>
          <w:rFonts w:ascii="Times New Roman" w:hAnsi="Times New Roman" w:cs="Times New Roman"/>
          <w:sz w:val="24"/>
          <w:szCs w:val="24"/>
        </w:rPr>
      </w:pPr>
    </w:p>
    <w:p w14:paraId="7C843929" w14:textId="59F24764"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De plus,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n’est pas disposé à procéder à une telle évaluation</w:t>
      </w:r>
      <w:r w:rsidR="00472126" w:rsidRPr="0054156D">
        <w:rPr>
          <w:rFonts w:ascii="Times New Roman" w:hAnsi="Times New Roman" w:cs="Times New Roman"/>
          <w:sz w:val="24"/>
          <w:szCs w:val="24"/>
        </w:rPr>
        <w:t xml:space="preserve"> formelle</w:t>
      </w:r>
      <w:r w:rsidRPr="0054156D">
        <w:rPr>
          <w:rFonts w:ascii="Times New Roman" w:hAnsi="Times New Roman" w:cs="Times New Roman"/>
          <w:sz w:val="24"/>
          <w:szCs w:val="24"/>
        </w:rPr>
        <w:t xml:space="preserve">, malgré la demande </w:t>
      </w:r>
      <w:r w:rsidR="00093538" w:rsidRPr="0054156D">
        <w:rPr>
          <w:rFonts w:ascii="Times New Roman" w:hAnsi="Times New Roman" w:cs="Times New Roman"/>
          <w:sz w:val="24"/>
          <w:szCs w:val="24"/>
        </w:rPr>
        <w:t xml:space="preserve">expresse </w:t>
      </w:r>
      <w:r w:rsidRPr="0054156D">
        <w:rPr>
          <w:rFonts w:ascii="Times New Roman" w:hAnsi="Times New Roman" w:cs="Times New Roman"/>
          <w:sz w:val="24"/>
          <w:szCs w:val="24"/>
        </w:rPr>
        <w:t>du commissaire. Il est évident que, dans cette situation, le commissaire n’est pas en mesure</w:t>
      </w:r>
      <w:r w:rsidR="00093538" w:rsidRPr="0054156D">
        <w:rPr>
          <w:rFonts w:ascii="Times New Roman" w:hAnsi="Times New Roman" w:cs="Times New Roman"/>
          <w:sz w:val="24"/>
          <w:szCs w:val="24"/>
        </w:rPr>
        <w:t xml:space="preserve"> de respecter l</w:t>
      </w:r>
      <w:r w:rsidR="00D528A3" w:rsidRPr="0054156D">
        <w:rPr>
          <w:rFonts w:ascii="Times New Roman" w:hAnsi="Times New Roman" w:cs="Times New Roman"/>
          <w:sz w:val="24"/>
          <w:szCs w:val="24"/>
        </w:rPr>
        <w:t>es</w:t>
      </w:r>
      <w:r w:rsidR="00093538" w:rsidRPr="0054156D">
        <w:rPr>
          <w:rFonts w:ascii="Times New Roman" w:hAnsi="Times New Roman" w:cs="Times New Roman"/>
          <w:sz w:val="24"/>
          <w:szCs w:val="24"/>
        </w:rPr>
        <w:t xml:space="preserve"> diligence</w:t>
      </w:r>
      <w:r w:rsidR="00D528A3" w:rsidRPr="0054156D">
        <w:rPr>
          <w:rFonts w:ascii="Times New Roman" w:hAnsi="Times New Roman" w:cs="Times New Roman"/>
          <w:sz w:val="24"/>
          <w:szCs w:val="24"/>
        </w:rPr>
        <w:t>s</w:t>
      </w:r>
      <w:r w:rsidR="00093538" w:rsidRPr="0054156D">
        <w:rPr>
          <w:rFonts w:ascii="Times New Roman" w:hAnsi="Times New Roman" w:cs="Times New Roman"/>
          <w:sz w:val="24"/>
          <w:szCs w:val="24"/>
        </w:rPr>
        <w:t xml:space="preserve"> requise</w:t>
      </w:r>
      <w:r w:rsidR="00D528A3" w:rsidRPr="0054156D">
        <w:rPr>
          <w:rFonts w:ascii="Times New Roman" w:hAnsi="Times New Roman" w:cs="Times New Roman"/>
          <w:sz w:val="24"/>
          <w:szCs w:val="24"/>
        </w:rPr>
        <w:t>s</w:t>
      </w:r>
      <w:r w:rsidR="00093538" w:rsidRPr="0054156D">
        <w:rPr>
          <w:rFonts w:ascii="Times New Roman" w:hAnsi="Times New Roman" w:cs="Times New Roman"/>
          <w:sz w:val="24"/>
          <w:szCs w:val="24"/>
        </w:rPr>
        <w:t xml:space="preserve"> par la norme ISA 570 (Révisée) (par. 18), ni</w:t>
      </w:r>
      <w:r w:rsidRPr="0054156D">
        <w:rPr>
          <w:rFonts w:ascii="Times New Roman" w:hAnsi="Times New Roman" w:cs="Times New Roman"/>
          <w:sz w:val="24"/>
          <w:szCs w:val="24"/>
        </w:rPr>
        <w:t xml:space="preserve"> d’effectuer des procédures d’audit alternatives.</w:t>
      </w:r>
    </w:p>
    <w:p w14:paraId="7791E02A" w14:textId="77777777" w:rsidR="003C201F" w:rsidRPr="0054156D" w:rsidRDefault="003C201F" w:rsidP="00992833">
      <w:pPr>
        <w:spacing w:line="240" w:lineRule="auto"/>
        <w:jc w:val="both"/>
        <w:rPr>
          <w:rFonts w:ascii="Times New Roman" w:hAnsi="Times New Roman" w:cs="Times New Roman"/>
          <w:sz w:val="24"/>
          <w:szCs w:val="24"/>
        </w:rPr>
      </w:pPr>
    </w:p>
    <w:p w14:paraId="32519848" w14:textId="53DD9AF5"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À la suite de cette limitation </w:t>
      </w:r>
      <w:r w:rsidR="00C5313C" w:rsidRPr="0054156D">
        <w:rPr>
          <w:rFonts w:ascii="Times New Roman" w:hAnsi="Times New Roman" w:cs="Times New Roman"/>
          <w:sz w:val="24"/>
          <w:szCs w:val="24"/>
        </w:rPr>
        <w:t>de l’étendue des travaux</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scope limitation</w:t>
      </w:r>
      <w:r w:rsidRPr="0054156D">
        <w:rPr>
          <w:rFonts w:ascii="Times New Roman" w:hAnsi="Times New Roman" w:cs="Times New Roman"/>
          <w:sz w:val="24"/>
          <w:szCs w:val="24"/>
        </w:rPr>
        <w:t>), le commissaire n’est pas en mesure de recueillir des éléments probants suffisants et appropriés pour pouvoir déterminer si les comptes annuels pris dans leur ensemble ne comportent pas d’anomalies significatives </w:t>
      </w:r>
      <w:r w:rsidRPr="00FA25A9">
        <w:rPr>
          <w:rFonts w:ascii="Times New Roman" w:hAnsi="Times New Roman"/>
          <w:sz w:val="18"/>
          <w:vertAlign w:val="superscript"/>
        </w:rPr>
        <w:t>(</w:t>
      </w:r>
      <w:r w:rsidRPr="00FA25A9">
        <w:rPr>
          <w:rFonts w:ascii="Times New Roman" w:hAnsi="Times New Roman"/>
          <w:sz w:val="18"/>
          <w:vertAlign w:val="superscript"/>
          <w:lang w:val="nl-NL"/>
        </w:rPr>
        <w:footnoteReference w:id="147"/>
      </w:r>
      <w:r w:rsidRPr="00FA25A9">
        <w:rPr>
          <w:rFonts w:ascii="Times New Roman" w:hAnsi="Times New Roman"/>
          <w:sz w:val="18"/>
          <w:vertAlign w:val="superscript"/>
        </w:rPr>
        <w:t>)</w:t>
      </w:r>
      <w:r w:rsidRPr="0054156D">
        <w:rPr>
          <w:rFonts w:ascii="Times New Roman" w:hAnsi="Times New Roman" w:cs="Times New Roman"/>
          <w:sz w:val="24"/>
          <w:szCs w:val="24"/>
        </w:rPr>
        <w:t xml:space="preserve">. En outre, le commissaire considère l’impact potentiel de cette limitation comme étant significatif et diffus </w:t>
      </w:r>
      <w:r w:rsidR="00C5313C" w:rsidRPr="0054156D">
        <w:rPr>
          <w:rFonts w:ascii="Times New Roman" w:hAnsi="Times New Roman" w:cs="Times New Roman"/>
          <w:sz w:val="24"/>
          <w:szCs w:val="24"/>
        </w:rPr>
        <w:t xml:space="preserve">sur </w:t>
      </w:r>
      <w:r w:rsidRPr="0054156D">
        <w:rPr>
          <w:rFonts w:ascii="Times New Roman" w:hAnsi="Times New Roman" w:cs="Times New Roman"/>
          <w:sz w:val="24"/>
          <w:szCs w:val="24"/>
        </w:rPr>
        <w:t xml:space="preserve">les comptes annuels. Conformément aux paragraphes 24 et A35 de la norme ISA 570 (Révisée) et 13 (b) (ii) de la norme ISA 705 (Révisée), le commissaire formule une abstention d’opinion. </w:t>
      </w:r>
    </w:p>
    <w:p w14:paraId="7969B845" w14:textId="77777777" w:rsidR="00E043A4" w:rsidRPr="0054156D" w:rsidRDefault="00E043A4" w:rsidP="00992833">
      <w:pPr>
        <w:spacing w:line="240" w:lineRule="auto"/>
        <w:jc w:val="both"/>
        <w:rPr>
          <w:rFonts w:ascii="Times New Roman" w:hAnsi="Times New Roman" w:cs="Times New Roman"/>
          <w:sz w:val="24"/>
          <w:szCs w:val="24"/>
        </w:rPr>
      </w:pPr>
    </w:p>
    <w:p w14:paraId="7F4BC0B8" w14:textId="69D19FE4" w:rsidR="003C201F" w:rsidRPr="0054156D" w:rsidRDefault="00D50C10" w:rsidP="00D50C10">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Même dans les cas où le commissaire a formulé une abstention d’opinion sur les comptes annuels, il doit préciser dans la section « Fondement de l’abstention d’opinion », tout autre point dont il aurait eu connaissance et qui l’aurait obligé à exprimer une opinion modifiée ainsi que son incidence </w:t>
      </w:r>
      <w:r w:rsidR="003C201F" w:rsidRPr="0054156D">
        <w:rPr>
          <w:rFonts w:ascii="Times New Roman" w:hAnsi="Times New Roman" w:cs="Times New Roman"/>
          <w:sz w:val="24"/>
          <w:szCs w:val="24"/>
        </w:rPr>
        <w:t>(norme ISA 705 (Révisée), par. 27).</w:t>
      </w:r>
    </w:p>
    <w:p w14:paraId="182D4663" w14:textId="77777777" w:rsidR="003C201F" w:rsidRPr="0054156D" w:rsidRDefault="003C201F" w:rsidP="00992833">
      <w:pPr>
        <w:spacing w:line="240" w:lineRule="auto"/>
        <w:jc w:val="both"/>
        <w:rPr>
          <w:rFonts w:ascii="Times New Roman" w:hAnsi="Times New Roman" w:cs="Times New Roman"/>
          <w:sz w:val="24"/>
          <w:szCs w:val="24"/>
        </w:rPr>
      </w:pPr>
    </w:p>
    <w:p w14:paraId="1BF1FB0A" w14:textId="07BE3E32"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Conformément à la norme ISA 705 (Révisée), lorsque le commissaire estime qu’il ne peut s’exprimer sur le fait que les comptes annuels donnent une image fidèle, il doit insérer dans son rapport </w:t>
      </w:r>
      <w:r w:rsidR="00CB3A84" w:rsidRPr="0054156D">
        <w:rPr>
          <w:rFonts w:ascii="Times New Roman" w:hAnsi="Times New Roman" w:cs="Times New Roman"/>
          <w:sz w:val="24"/>
        </w:rPr>
        <w:t>une section</w:t>
      </w:r>
      <w:r w:rsidRPr="0054156D">
        <w:rPr>
          <w:rFonts w:ascii="Times New Roman" w:hAnsi="Times New Roman" w:cs="Times New Roman"/>
          <w:sz w:val="24"/>
        </w:rPr>
        <w:t xml:space="preserve"> « Fondement de l’abstention d’opinion » immédiatement après </w:t>
      </w:r>
      <w:r w:rsidR="00CB3A84" w:rsidRPr="0054156D">
        <w:rPr>
          <w:rFonts w:ascii="Times New Roman" w:hAnsi="Times New Roman" w:cs="Times New Roman"/>
          <w:sz w:val="24"/>
        </w:rPr>
        <w:t>la section</w:t>
      </w:r>
      <w:r w:rsidRPr="0054156D">
        <w:rPr>
          <w:rFonts w:ascii="Times New Roman" w:hAnsi="Times New Roman" w:cs="Times New Roman"/>
          <w:sz w:val="24"/>
        </w:rPr>
        <w:t xml:space="preserve"> </w:t>
      </w:r>
      <w:r w:rsidR="00E043A4" w:rsidRPr="0054156D">
        <w:rPr>
          <w:rFonts w:ascii="Times New Roman" w:hAnsi="Times New Roman" w:cs="Times New Roman"/>
          <w:sz w:val="24"/>
        </w:rPr>
        <w:t xml:space="preserve">« Abstention </w:t>
      </w:r>
      <w:r w:rsidRPr="0054156D">
        <w:rPr>
          <w:rFonts w:ascii="Times New Roman" w:hAnsi="Times New Roman" w:cs="Times New Roman"/>
          <w:sz w:val="24"/>
        </w:rPr>
        <w:t>d’opinion</w:t>
      </w:r>
      <w:r w:rsidR="00E043A4" w:rsidRPr="0054156D">
        <w:rPr>
          <w:rFonts w:ascii="Times New Roman" w:hAnsi="Times New Roman" w:cs="Times New Roman"/>
          <w:sz w:val="24"/>
        </w:rPr>
        <w:t> »</w:t>
      </w:r>
      <w:r w:rsidRPr="0054156D">
        <w:rPr>
          <w:rFonts w:ascii="Times New Roman" w:hAnsi="Times New Roman" w:cs="Times New Roman"/>
          <w:sz w:val="24"/>
        </w:rPr>
        <w:t>.</w:t>
      </w:r>
      <w:r w:rsidRPr="0054156D">
        <w:rPr>
          <w:rFonts w:ascii="Times New Roman" w:hAnsi="Times New Roman" w:cs="Times New Roman"/>
          <w:sz w:val="24"/>
          <w:szCs w:val="24"/>
        </w:rPr>
        <w:t xml:space="preserve"> Le commissaire doit indiquer dans </w:t>
      </w:r>
      <w:r w:rsidR="00CB3A84" w:rsidRPr="0054156D">
        <w:rPr>
          <w:rFonts w:ascii="Times New Roman" w:hAnsi="Times New Roman" w:cs="Times New Roman"/>
          <w:sz w:val="24"/>
          <w:szCs w:val="24"/>
        </w:rPr>
        <w:t>cette section</w:t>
      </w:r>
      <w:r w:rsidRPr="0054156D">
        <w:rPr>
          <w:rFonts w:ascii="Times New Roman" w:hAnsi="Times New Roman" w:cs="Times New Roman"/>
          <w:sz w:val="24"/>
          <w:szCs w:val="24"/>
        </w:rPr>
        <w:t xml:space="preserve"> les raisons de l’impossibilité de recueillir des éléments probants suffisants et appropriés.</w:t>
      </w:r>
    </w:p>
    <w:p w14:paraId="2D387584" w14:textId="77777777" w:rsidR="003C201F" w:rsidRPr="0054156D" w:rsidRDefault="003C201F" w:rsidP="00992833">
      <w:pPr>
        <w:spacing w:line="240" w:lineRule="auto"/>
        <w:jc w:val="both"/>
        <w:rPr>
          <w:rFonts w:ascii="Times New Roman" w:hAnsi="Times New Roman" w:cs="Times New Roman"/>
          <w:sz w:val="24"/>
          <w:szCs w:val="24"/>
        </w:rPr>
      </w:pPr>
    </w:p>
    <w:p w14:paraId="6A011C59" w14:textId="063BDA7E"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En raison de la formulation d’une abstention d’opinion dans le rapport du commissaire, </w:t>
      </w:r>
      <w:r w:rsidR="00E443E8" w:rsidRPr="0054156D">
        <w:rPr>
          <w:rFonts w:ascii="Times New Roman" w:hAnsi="Times New Roman" w:cs="Times New Roman"/>
          <w:sz w:val="24"/>
        </w:rPr>
        <w:t>les sections relatives à l’abstention d’opinion, au fondement de l’abstention d’opinion et relative aux responsabilités du commissaire sont formulées différemment, conformément à la norme ISA 705 (Révisée), paragraphe 26 et 28 (</w:t>
      </w:r>
      <w:r w:rsidR="00E443E8" w:rsidRPr="0054156D">
        <w:rPr>
          <w:rFonts w:ascii="Times New Roman" w:hAnsi="Times New Roman" w:cs="Times New Roman"/>
          <w:i/>
          <w:sz w:val="24"/>
        </w:rPr>
        <w:t xml:space="preserve">cf. supra, </w:t>
      </w:r>
      <w:r w:rsidR="00E443E8" w:rsidRPr="0054156D">
        <w:rPr>
          <w:rFonts w:ascii="Times New Roman" w:hAnsi="Times New Roman" w:cs="Times New Roman"/>
          <w:sz w:val="24"/>
        </w:rPr>
        <w:t>n</w:t>
      </w:r>
      <w:r w:rsidR="00E443E8" w:rsidRPr="0054156D">
        <w:rPr>
          <w:rFonts w:ascii="Times New Roman" w:hAnsi="Times New Roman" w:cs="Times New Roman"/>
          <w:sz w:val="24"/>
          <w:vertAlign w:val="superscript"/>
        </w:rPr>
        <w:t>os</w:t>
      </w:r>
      <w:r w:rsidR="00E443E8" w:rsidRPr="0054156D">
        <w:rPr>
          <w:rFonts w:ascii="Times New Roman" w:hAnsi="Times New Roman" w:cs="Times New Roman"/>
          <w:i/>
          <w:sz w:val="24"/>
        </w:rPr>
        <w:t xml:space="preserve"> </w:t>
      </w:r>
      <w:r w:rsidR="00E443E8" w:rsidRPr="0054156D">
        <w:rPr>
          <w:rFonts w:ascii="Times New Roman" w:hAnsi="Times New Roman" w:cs="Times New Roman"/>
          <w:sz w:val="24"/>
        </w:rPr>
        <w:t>5</w:t>
      </w:r>
      <w:r w:rsidR="006F7918" w:rsidRPr="0054156D">
        <w:rPr>
          <w:rFonts w:ascii="Times New Roman" w:hAnsi="Times New Roman" w:cs="Times New Roman"/>
          <w:sz w:val="24"/>
        </w:rPr>
        <w:t>4</w:t>
      </w:r>
      <w:r w:rsidR="00E443E8" w:rsidRPr="0054156D">
        <w:rPr>
          <w:rFonts w:ascii="Times New Roman" w:hAnsi="Times New Roman" w:cs="Times New Roman"/>
          <w:sz w:val="24"/>
        </w:rPr>
        <w:t>, 5</w:t>
      </w:r>
      <w:r w:rsidR="006F7918" w:rsidRPr="0054156D">
        <w:rPr>
          <w:rFonts w:ascii="Times New Roman" w:hAnsi="Times New Roman" w:cs="Times New Roman"/>
          <w:sz w:val="24"/>
        </w:rPr>
        <w:t>5</w:t>
      </w:r>
      <w:r w:rsidR="00E443E8" w:rsidRPr="0054156D">
        <w:rPr>
          <w:rFonts w:ascii="Times New Roman" w:hAnsi="Times New Roman" w:cs="Times New Roman"/>
          <w:sz w:val="24"/>
        </w:rPr>
        <w:t xml:space="preserve"> et 1</w:t>
      </w:r>
      <w:r w:rsidR="006F7918" w:rsidRPr="0054156D">
        <w:rPr>
          <w:rFonts w:ascii="Times New Roman" w:hAnsi="Times New Roman" w:cs="Times New Roman"/>
          <w:sz w:val="24"/>
        </w:rPr>
        <w:t>10</w:t>
      </w:r>
      <w:r w:rsidR="00E443E8" w:rsidRPr="0054156D">
        <w:rPr>
          <w:rFonts w:ascii="Times New Roman" w:hAnsi="Times New Roman" w:cs="Times New Roman"/>
          <w:sz w:val="24"/>
        </w:rPr>
        <w:t>)</w:t>
      </w:r>
      <w:r w:rsidR="00D24968" w:rsidRPr="0054156D">
        <w:rPr>
          <w:rFonts w:ascii="Times New Roman" w:hAnsi="Times New Roman" w:cs="Times New Roman"/>
          <w:sz w:val="24"/>
        </w:rPr>
        <w:t>.</w:t>
      </w:r>
      <w:r w:rsidR="008276CB" w:rsidRPr="0054156D">
        <w:rPr>
          <w:rFonts w:ascii="Times New Roman" w:hAnsi="Times New Roman" w:cs="Times New Roman"/>
          <w:sz w:val="24"/>
          <w:szCs w:val="24"/>
        </w:rPr>
        <w:t xml:space="preserve"> Rappelons les restrictions quant à l’usage d’une section relative aux points clés de l’audit (voir, </w:t>
      </w:r>
      <w:r w:rsidR="008276CB" w:rsidRPr="0054156D">
        <w:rPr>
          <w:rFonts w:ascii="Times New Roman" w:hAnsi="Times New Roman" w:cs="Times New Roman"/>
          <w:i/>
          <w:iCs/>
          <w:sz w:val="24"/>
          <w:szCs w:val="24"/>
        </w:rPr>
        <w:t xml:space="preserve">supra, </w:t>
      </w:r>
      <w:r w:rsidR="008276CB" w:rsidRPr="0054156D">
        <w:rPr>
          <w:rFonts w:ascii="Times New Roman" w:hAnsi="Times New Roman" w:cs="Times New Roman"/>
          <w:sz w:val="24"/>
          <w:szCs w:val="24"/>
        </w:rPr>
        <w:t>section 1.2.2.) et d’une section « Autres informations » lorsque le commissaire formule une abstention d’opinion sur les comptes annuels.</w:t>
      </w:r>
    </w:p>
    <w:p w14:paraId="47A9628A" w14:textId="77777777" w:rsidR="003C201F" w:rsidRPr="0054156D" w:rsidRDefault="003C201F" w:rsidP="00992833">
      <w:pPr>
        <w:spacing w:line="240" w:lineRule="auto"/>
        <w:jc w:val="both"/>
        <w:rPr>
          <w:rFonts w:ascii="Times New Roman" w:hAnsi="Times New Roman" w:cs="Times New Roman"/>
          <w:sz w:val="24"/>
          <w:szCs w:val="24"/>
        </w:rPr>
      </w:pPr>
    </w:p>
    <w:p w14:paraId="48362AAA" w14:textId="0CD5C2B4"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En vertu de l’article </w:t>
      </w:r>
      <w:r w:rsidR="00D528A3" w:rsidRPr="0054156D">
        <w:rPr>
          <w:rFonts w:ascii="Times New Roman" w:hAnsi="Times New Roman" w:cs="Times New Roman"/>
          <w:sz w:val="24"/>
          <w:szCs w:val="24"/>
        </w:rPr>
        <w:t xml:space="preserve">3:6, </w:t>
      </w:r>
      <w:r w:rsidR="00C7604B" w:rsidRPr="0054156D">
        <w:rPr>
          <w:rFonts w:ascii="Times New Roman" w:hAnsi="Times New Roman" w:cs="Times New Roman"/>
          <w:sz w:val="24"/>
          <w:szCs w:val="24"/>
        </w:rPr>
        <w:t>§</w:t>
      </w:r>
      <w:r w:rsidR="00D528A3" w:rsidRPr="0054156D">
        <w:rPr>
          <w:rFonts w:ascii="Times New Roman" w:hAnsi="Times New Roman" w:cs="Times New Roman"/>
          <w:sz w:val="24"/>
          <w:szCs w:val="24"/>
        </w:rPr>
        <w:t>1</w:t>
      </w:r>
      <w:r w:rsidR="00D528A3" w:rsidRPr="0054156D">
        <w:rPr>
          <w:rFonts w:ascii="Times New Roman" w:hAnsi="Times New Roman" w:cs="Times New Roman"/>
          <w:sz w:val="24"/>
          <w:szCs w:val="24"/>
          <w:vertAlign w:val="superscript"/>
        </w:rPr>
        <w:t>er</w:t>
      </w:r>
      <w:r w:rsidR="00D528A3"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w:t>
      </w:r>
      <w:r w:rsidR="00D528A3" w:rsidRPr="0054156D">
        <w:rPr>
          <w:rFonts w:ascii="Times New Roman" w:hAnsi="Times New Roman" w:cs="Times New Roman"/>
          <w:sz w:val="24"/>
          <w:szCs w:val="24"/>
        </w:rPr>
        <w:t xml:space="preserve"> 6° CSA (art. 96, </w:t>
      </w:r>
      <w:r w:rsidR="00C7604B" w:rsidRPr="0054156D">
        <w:rPr>
          <w:rFonts w:ascii="Times New Roman" w:hAnsi="Times New Roman" w:cs="Times New Roman"/>
          <w:sz w:val="24"/>
          <w:szCs w:val="24"/>
        </w:rPr>
        <w:t>§</w:t>
      </w:r>
      <w:r w:rsidR="00D528A3" w:rsidRPr="0054156D">
        <w:rPr>
          <w:rFonts w:ascii="Times New Roman" w:hAnsi="Times New Roman" w:cs="Times New Roman"/>
          <w:sz w:val="24"/>
          <w:szCs w:val="24"/>
        </w:rPr>
        <w:t>1</w:t>
      </w:r>
      <w:r w:rsidR="00D528A3" w:rsidRPr="0054156D">
        <w:rPr>
          <w:rFonts w:ascii="Times New Roman" w:hAnsi="Times New Roman" w:cs="Times New Roman"/>
          <w:sz w:val="24"/>
          <w:szCs w:val="24"/>
          <w:vertAlign w:val="superscript"/>
        </w:rPr>
        <w:t>er</w:t>
      </w:r>
      <w:r w:rsidR="00D528A3" w:rsidRPr="0054156D">
        <w:rPr>
          <w:rFonts w:ascii="Times New Roman" w:hAnsi="Times New Roman" w:cs="Times New Roman"/>
          <w:sz w:val="24"/>
          <w:szCs w:val="24"/>
        </w:rPr>
        <w:t>, C. Soc.)</w:t>
      </w:r>
      <w:r w:rsidRPr="0054156D">
        <w:rPr>
          <w:rFonts w:ascii="Times New Roman" w:hAnsi="Times New Roman" w:cs="Times New Roman"/>
          <w:sz w:val="24"/>
          <w:szCs w:val="24"/>
        </w:rPr>
        <w:t>,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est par ailleurs, dans certains cas particuliers, tenu de justifier </w:t>
      </w:r>
      <w:r w:rsidR="00222169" w:rsidRPr="0054156D">
        <w:rPr>
          <w:rFonts w:ascii="Times New Roman" w:hAnsi="Times New Roman" w:cs="Times New Roman"/>
          <w:sz w:val="24"/>
          <w:szCs w:val="24"/>
        </w:rPr>
        <w:t xml:space="preserve">dans le rapport de gestion </w:t>
      </w:r>
      <w:r w:rsidRPr="0054156D">
        <w:rPr>
          <w:rFonts w:ascii="Times New Roman" w:hAnsi="Times New Roman" w:cs="Times New Roman"/>
          <w:sz w:val="24"/>
          <w:szCs w:val="24"/>
        </w:rPr>
        <w:t xml:space="preserve">l’application </w:t>
      </w:r>
      <w:r w:rsidR="00222169" w:rsidRPr="0054156D">
        <w:rPr>
          <w:rFonts w:ascii="Times New Roman" w:hAnsi="Times New Roman" w:cs="Times New Roman"/>
          <w:sz w:val="24"/>
          <w:szCs w:val="24"/>
        </w:rPr>
        <w:t>du principe comptable de continuité d’exploitation</w:t>
      </w:r>
      <w:r w:rsidRPr="0054156D">
        <w:rPr>
          <w:rFonts w:ascii="Times New Roman" w:hAnsi="Times New Roman" w:cs="Times New Roman"/>
          <w:sz w:val="24"/>
          <w:szCs w:val="24"/>
        </w:rPr>
        <w:t>. En cas d’absence de justification, la partie du rapport du commissaire</w:t>
      </w:r>
      <w:r w:rsidR="00222169" w:rsidRPr="0054156D">
        <w:rPr>
          <w:rFonts w:ascii="Times New Roman" w:hAnsi="Times New Roman" w:cs="Times New Roman"/>
          <w:sz w:val="24"/>
          <w:szCs w:val="24"/>
        </w:rPr>
        <w:t xml:space="preserve"> « Autres obligations légales et </w:t>
      </w:r>
      <w:r w:rsidR="00222169" w:rsidRPr="0054156D">
        <w:rPr>
          <w:rFonts w:ascii="Times New Roman" w:eastAsia="Calibri" w:hAnsi="Times New Roman" w:cs="Times New Roman"/>
          <w:sz w:val="24"/>
          <w:szCs w:val="24"/>
        </w:rPr>
        <w:t>réglementaires</w:t>
      </w:r>
      <w:r w:rsidR="00222169" w:rsidRPr="0054156D">
        <w:rPr>
          <w:rFonts w:ascii="Times New Roman" w:hAnsi="Times New Roman" w:cs="Times New Roman"/>
          <w:sz w:val="24"/>
          <w:szCs w:val="24"/>
        </w:rPr>
        <w:t> »</w:t>
      </w:r>
      <w:r w:rsidRPr="0054156D">
        <w:rPr>
          <w:rFonts w:ascii="Times New Roman" w:hAnsi="Times New Roman" w:cs="Times New Roman"/>
          <w:sz w:val="24"/>
          <w:szCs w:val="24"/>
        </w:rPr>
        <w:t xml:space="preserve"> doit mentionner que le rapport </w:t>
      </w:r>
      <w:r w:rsidR="00CB3A84" w:rsidRPr="0054156D">
        <w:rPr>
          <w:rFonts w:ascii="Times New Roman" w:hAnsi="Times New Roman" w:cs="Times New Roman"/>
          <w:sz w:val="24"/>
          <w:szCs w:val="24"/>
        </w:rPr>
        <w:t xml:space="preserve">de gestion </w:t>
      </w:r>
      <w:r w:rsidRPr="0054156D">
        <w:rPr>
          <w:rFonts w:ascii="Times New Roman" w:hAnsi="Times New Roman" w:cs="Times New Roman"/>
          <w:sz w:val="24"/>
          <w:szCs w:val="24"/>
        </w:rPr>
        <w:t xml:space="preserve">ne contient pas tous les éléments requis par le </w:t>
      </w:r>
      <w:r w:rsidR="00D528A3" w:rsidRPr="0054156D">
        <w:rPr>
          <w:rFonts w:ascii="Times New Roman" w:hAnsi="Times New Roman" w:cs="Times New Roman"/>
          <w:sz w:val="24"/>
          <w:szCs w:val="24"/>
        </w:rPr>
        <w:t>CSA</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cf. infra</w:t>
      </w:r>
      <w:r w:rsidRPr="0054156D">
        <w:rPr>
          <w:rFonts w:ascii="Times New Roman" w:hAnsi="Times New Roman" w:cs="Times New Roman"/>
          <w:sz w:val="24"/>
          <w:szCs w:val="24"/>
        </w:rPr>
        <w:t xml:space="preserve">, </w:t>
      </w:r>
      <w:r w:rsidR="00963665" w:rsidRPr="0054156D">
        <w:rPr>
          <w:rFonts w:ascii="Times New Roman" w:hAnsi="Times New Roman" w:cs="Times New Roman"/>
          <w:sz w:val="24"/>
          <w:szCs w:val="24"/>
        </w:rPr>
        <w:t>section 3.2</w:t>
      </w:r>
      <w:r w:rsidRPr="0054156D">
        <w:rPr>
          <w:rFonts w:ascii="Times New Roman" w:hAnsi="Times New Roman" w:cs="Times New Roman"/>
          <w:sz w:val="24"/>
          <w:szCs w:val="24"/>
        </w:rPr>
        <w:t>.).</w:t>
      </w:r>
    </w:p>
    <w:p w14:paraId="610F9020" w14:textId="77777777" w:rsidR="003C201F" w:rsidRPr="0054156D" w:rsidRDefault="003C201F" w:rsidP="00992833">
      <w:pPr>
        <w:spacing w:line="240" w:lineRule="auto"/>
        <w:jc w:val="both"/>
        <w:rPr>
          <w:rFonts w:ascii="Times New Roman" w:hAnsi="Times New Roman" w:cs="Times New Roman"/>
          <w:sz w:val="24"/>
          <w:szCs w:val="24"/>
          <w:vertAlign w:val="superscript"/>
        </w:rPr>
      </w:pPr>
    </w:p>
    <w:tbl>
      <w:tblPr>
        <w:tblpPr w:leftFromText="180" w:rightFromText="180" w:vertAnchor="text" w:horzAnchor="margin" w:tblpXSpec="center" w:tblpY="110"/>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801"/>
      </w:tblGrid>
      <w:tr w:rsidR="003C201F" w:rsidRPr="0054156D" w14:paraId="70B2D0C9" w14:textId="77777777" w:rsidTr="003C201F">
        <w:trPr>
          <w:trHeight w:val="564"/>
        </w:trPr>
        <w:tc>
          <w:tcPr>
            <w:tcW w:w="3794" w:type="dxa"/>
            <w:vMerge w:val="restart"/>
            <w:vAlign w:val="center"/>
          </w:tcPr>
          <w:p w14:paraId="2D1909B2" w14:textId="77777777"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r w:rsidRPr="0054156D">
              <w:rPr>
                <w:rFonts w:ascii="Times New Roman" w:hAnsi="Times New Roman" w:cs="Times New Roman"/>
                <w:i/>
                <w:iCs/>
                <w:color w:val="000000"/>
                <w:sz w:val="24"/>
                <w:szCs w:val="24"/>
              </w:rPr>
              <w:t>Nature du problème donnant lieu à la modification</w:t>
            </w:r>
          </w:p>
        </w:tc>
        <w:tc>
          <w:tcPr>
            <w:tcW w:w="5778" w:type="dxa"/>
            <w:gridSpan w:val="2"/>
            <w:vAlign w:val="center"/>
          </w:tcPr>
          <w:p w14:paraId="3495C4FC" w14:textId="77777777" w:rsidR="003C201F" w:rsidRPr="0054156D" w:rsidRDefault="003C201F" w:rsidP="0066088A">
            <w:pPr>
              <w:keepNext/>
              <w:tabs>
                <w:tab w:val="num" w:pos="1134"/>
              </w:tabs>
              <w:spacing w:line="240" w:lineRule="auto"/>
              <w:contextualSpacing/>
              <w:jc w:val="center"/>
              <w:outlineLvl w:val="3"/>
              <w:rPr>
                <w:rFonts w:ascii="Times New Roman" w:hAnsi="Times New Roman" w:cs="Times New Roman"/>
                <w:i/>
                <w:iCs/>
                <w:color w:val="000000"/>
                <w:sz w:val="24"/>
                <w:szCs w:val="24"/>
              </w:rPr>
            </w:pPr>
            <w:r w:rsidRPr="0054156D">
              <w:rPr>
                <w:rFonts w:ascii="Times New Roman" w:hAnsi="Times New Roman" w:cs="Times New Roman"/>
                <w:i/>
                <w:sz w:val="24"/>
                <w:szCs w:val="24"/>
              </w:rPr>
              <w:t>Jugement du commissaire sur le caractère diffus de l’incidence ou l’incidence éventuelle sur les comptes annuels</w:t>
            </w:r>
          </w:p>
        </w:tc>
      </w:tr>
      <w:tr w:rsidR="003C201F" w:rsidRPr="0054156D" w14:paraId="5874986A" w14:textId="77777777" w:rsidTr="003C201F">
        <w:trPr>
          <w:trHeight w:val="159"/>
        </w:trPr>
        <w:tc>
          <w:tcPr>
            <w:tcW w:w="3794" w:type="dxa"/>
            <w:vMerge/>
            <w:vAlign w:val="center"/>
          </w:tcPr>
          <w:p w14:paraId="170095AD"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tc>
        <w:tc>
          <w:tcPr>
            <w:tcW w:w="2977" w:type="dxa"/>
            <w:vAlign w:val="center"/>
          </w:tcPr>
          <w:p w14:paraId="0C7ABBA2" w14:textId="77777777" w:rsidR="003C201F" w:rsidRPr="0054156D" w:rsidRDefault="003C201F" w:rsidP="00B776C0">
            <w:pPr>
              <w:autoSpaceDE w:val="0"/>
              <w:autoSpaceDN w:val="0"/>
              <w:adjustRightInd w:val="0"/>
              <w:spacing w:line="240" w:lineRule="auto"/>
              <w:ind w:left="33"/>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mais non diffus</w:t>
            </w:r>
          </w:p>
          <w:p w14:paraId="5B7CE8A7" w14:textId="635028A3" w:rsidR="003C201F" w:rsidRPr="0054156D" w:rsidRDefault="003C201F" w:rsidP="00B776C0">
            <w:pPr>
              <w:autoSpaceDE w:val="0"/>
              <w:autoSpaceDN w:val="0"/>
              <w:adjustRightInd w:val="0"/>
              <w:spacing w:line="240" w:lineRule="auto"/>
              <w:ind w:left="400"/>
              <w:jc w:val="center"/>
              <w:rPr>
                <w:rFonts w:ascii="Times New Roman" w:hAnsi="Times New Roman" w:cs="Times New Roman"/>
                <w:color w:val="000000"/>
                <w:sz w:val="24"/>
                <w:szCs w:val="24"/>
              </w:rPr>
            </w:pP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but not pervasive</w:t>
            </w:r>
            <w:r w:rsidRPr="0054156D">
              <w:rPr>
                <w:rFonts w:ascii="Times New Roman" w:hAnsi="Times New Roman" w:cs="Times New Roman"/>
                <w:i/>
                <w:iCs/>
                <w:color w:val="000000"/>
                <w:sz w:val="24"/>
                <w:szCs w:val="24"/>
              </w:rPr>
              <w:t>)</w:t>
            </w:r>
          </w:p>
        </w:tc>
        <w:tc>
          <w:tcPr>
            <w:tcW w:w="2801" w:type="dxa"/>
            <w:vAlign w:val="center"/>
          </w:tcPr>
          <w:p w14:paraId="61F62E5A" w14:textId="77777777" w:rsidR="003C201F" w:rsidRPr="0054156D" w:rsidRDefault="003C201F" w:rsidP="00B776C0">
            <w:pPr>
              <w:autoSpaceDE w:val="0"/>
              <w:autoSpaceDN w:val="0"/>
              <w:adjustRightInd w:val="0"/>
              <w:spacing w:line="240" w:lineRule="auto"/>
              <w:ind w:left="34"/>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et diffus</w:t>
            </w:r>
          </w:p>
          <w:p w14:paraId="3C5D0AD0" w14:textId="4139CD18" w:rsidR="003C201F" w:rsidRPr="0054156D" w:rsidRDefault="003C201F" w:rsidP="00B776C0">
            <w:pPr>
              <w:autoSpaceDE w:val="0"/>
              <w:autoSpaceDN w:val="0"/>
              <w:adjustRightInd w:val="0"/>
              <w:spacing w:line="240" w:lineRule="auto"/>
              <w:ind w:left="176"/>
              <w:jc w:val="center"/>
              <w:rPr>
                <w:rFonts w:ascii="Times New Roman" w:hAnsi="Times New Roman" w:cs="Times New Roman"/>
                <w:i/>
                <w:color w:val="000000"/>
                <w:sz w:val="24"/>
                <w:szCs w:val="24"/>
              </w:rPr>
            </w:pPr>
            <w:r w:rsidRPr="0054156D">
              <w:rPr>
                <w:rFonts w:ascii="Times New Roman" w:hAnsi="Times New Roman" w:cs="Times New Roman"/>
                <w:iCs/>
                <w:color w:val="000000"/>
                <w:sz w:val="24"/>
                <w:szCs w:val="24"/>
              </w:rPr>
              <w:t>(</w:t>
            </w: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and</w:t>
            </w:r>
            <w:r w:rsidRPr="0054156D">
              <w:rPr>
                <w:rFonts w:ascii="Times New Roman" w:hAnsi="Times New Roman" w:cs="Times New Roman"/>
                <w:iCs/>
                <w:color w:val="000000"/>
                <w:sz w:val="24"/>
                <w:szCs w:val="24"/>
              </w:rPr>
              <w:t xml:space="preserve"> </w:t>
            </w:r>
            <w:r w:rsidRPr="0054156D">
              <w:rPr>
                <w:rFonts w:ascii="Times New Roman" w:hAnsi="Times New Roman" w:cs="Times New Roman"/>
                <w:i/>
                <w:iCs/>
                <w:color w:val="000000"/>
                <w:sz w:val="24"/>
                <w:szCs w:val="24"/>
              </w:rPr>
              <w:t>pervasive)</w:t>
            </w:r>
          </w:p>
        </w:tc>
      </w:tr>
      <w:tr w:rsidR="003C201F" w:rsidRPr="0054156D" w14:paraId="7B8AD248" w14:textId="77777777" w:rsidTr="003C201F">
        <w:trPr>
          <w:trHeight w:val="298"/>
        </w:trPr>
        <w:tc>
          <w:tcPr>
            <w:tcW w:w="3794" w:type="dxa"/>
            <w:vAlign w:val="center"/>
          </w:tcPr>
          <w:p w14:paraId="0C0805F5"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2AD94D9D" w14:textId="778E8CA8"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Les comptes annuels comportent une anomalie</w:t>
            </w:r>
          </w:p>
          <w:p w14:paraId="6D83500E"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sz w:val="24"/>
                <w:szCs w:val="24"/>
              </w:rPr>
              <w:t xml:space="preserve"> </w:t>
            </w:r>
          </w:p>
        </w:tc>
        <w:tc>
          <w:tcPr>
            <w:tcW w:w="2977" w:type="dxa"/>
            <w:tcBorders>
              <w:tl2br w:val="single" w:sz="4" w:space="0" w:color="auto"/>
              <w:tr2bl w:val="single" w:sz="4" w:space="0" w:color="auto"/>
            </w:tcBorders>
            <w:vAlign w:val="center"/>
          </w:tcPr>
          <w:p w14:paraId="61A328FD" w14:textId="77777777" w:rsidR="003C201F" w:rsidRPr="0054156D" w:rsidRDefault="003C201F" w:rsidP="00B776C0">
            <w:pPr>
              <w:autoSpaceDE w:val="0"/>
              <w:autoSpaceDN w:val="0"/>
              <w:adjustRightInd w:val="0"/>
              <w:spacing w:line="240" w:lineRule="auto"/>
              <w:ind w:left="400" w:hanging="400"/>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2801" w:type="dxa"/>
            <w:tcBorders>
              <w:tl2br w:val="single" w:sz="4" w:space="0" w:color="auto"/>
              <w:tr2bl w:val="single" w:sz="4" w:space="0" w:color="auto"/>
            </w:tcBorders>
            <w:vAlign w:val="center"/>
          </w:tcPr>
          <w:p w14:paraId="4B684E26" w14:textId="77777777" w:rsidR="003C201F" w:rsidRPr="0054156D" w:rsidRDefault="003C201F" w:rsidP="00B776C0">
            <w:pPr>
              <w:autoSpaceDE w:val="0"/>
              <w:autoSpaceDN w:val="0"/>
              <w:adjustRightInd w:val="0"/>
              <w:spacing w:line="240" w:lineRule="auto"/>
              <w:ind w:left="400" w:hanging="366"/>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négative</w:t>
            </w:r>
          </w:p>
        </w:tc>
      </w:tr>
      <w:tr w:rsidR="003C201F" w:rsidRPr="0054156D" w14:paraId="41751937" w14:textId="77777777" w:rsidTr="003C201F">
        <w:trPr>
          <w:trHeight w:val="298"/>
        </w:trPr>
        <w:tc>
          <w:tcPr>
            <w:tcW w:w="3794" w:type="dxa"/>
            <w:vAlign w:val="center"/>
          </w:tcPr>
          <w:p w14:paraId="17B20321"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p w14:paraId="232EBCEA"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t xml:space="preserve">Impossibilité de recueillir des éléments probants suffisants et appropriés </w:t>
            </w:r>
          </w:p>
          <w:p w14:paraId="53123220"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2977" w:type="dxa"/>
            <w:tcBorders>
              <w:tl2br w:val="single" w:sz="4" w:space="0" w:color="auto"/>
              <w:tr2bl w:val="single" w:sz="4" w:space="0" w:color="auto"/>
            </w:tcBorders>
            <w:vAlign w:val="center"/>
          </w:tcPr>
          <w:p w14:paraId="7C19DCA6" w14:textId="77777777" w:rsidR="003C201F" w:rsidRPr="0054156D" w:rsidRDefault="003C201F" w:rsidP="00B776C0">
            <w:pPr>
              <w:autoSpaceDE w:val="0"/>
              <w:autoSpaceDN w:val="0"/>
              <w:adjustRightInd w:val="0"/>
              <w:spacing w:line="240" w:lineRule="auto"/>
              <w:ind w:left="400" w:hanging="367"/>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2801" w:type="dxa"/>
            <w:vAlign w:val="center"/>
          </w:tcPr>
          <w:p w14:paraId="0732C325" w14:textId="06FFF45D" w:rsidR="003C201F" w:rsidRPr="0054156D" w:rsidRDefault="003C201F" w:rsidP="00B776C0">
            <w:pPr>
              <w:autoSpaceDE w:val="0"/>
              <w:autoSpaceDN w:val="0"/>
              <w:adjustRightInd w:val="0"/>
              <w:spacing w:line="240" w:lineRule="auto"/>
              <w:ind w:left="400" w:hanging="366"/>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Abstention d’opinion</w:t>
            </w:r>
          </w:p>
        </w:tc>
      </w:tr>
    </w:tbl>
    <w:p w14:paraId="42F36493" w14:textId="77777777" w:rsidR="003C201F" w:rsidRPr="009D5EC1" w:rsidRDefault="00936289" w:rsidP="00992833">
      <w:pPr>
        <w:spacing w:line="240" w:lineRule="auto"/>
        <w:jc w:val="both"/>
        <w:rPr>
          <w:del w:id="2489" w:author="Inge Vanbeveren" w:date="2023-08-30T15:12:00Z"/>
          <w:rFonts w:ascii="Times New Roman" w:hAnsi="Times New Roman" w:cs="Times New Roman"/>
          <w:sz w:val="24"/>
          <w:szCs w:val="24"/>
          <w:lang w:val="nl-NL"/>
        </w:rPr>
      </w:pPr>
      <w:del w:id="2490" w:author="Inge Vanbeveren" w:date="2023-08-30T15:12:00Z">
        <w:r>
          <w:rPr>
            <w:rFonts w:ascii="Times New Roman" w:hAnsi="Times New Roman" w:cs="Times New Roman"/>
            <w:noProof/>
            <w:sz w:val="24"/>
            <w:szCs w:val="24"/>
          </w:rPr>
          <w:drawing>
            <wp:anchor distT="0" distB="0" distL="114300" distR="114300" simplePos="0" relativeHeight="251662361" behindDoc="1" locked="0" layoutInCell="1" allowOverlap="1" wp14:anchorId="0E66213D" wp14:editId="7F15DFB9">
              <wp:simplePos x="0" y="0"/>
              <wp:positionH relativeFrom="column">
                <wp:posOffset>-533400</wp:posOffset>
              </wp:positionH>
              <wp:positionV relativeFrom="paragraph">
                <wp:posOffset>2842260</wp:posOffset>
              </wp:positionV>
              <wp:extent cx="428625" cy="428625"/>
              <wp:effectExtent l="0" t="0" r="9525" b="9525"/>
              <wp:wrapNone/>
              <wp:docPr id="40" name="Graphic 4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del>
    </w:p>
    <w:p w14:paraId="4455245A" w14:textId="17258FEC" w:rsidR="003C201F" w:rsidRPr="0054156D" w:rsidRDefault="00936289" w:rsidP="00992833">
      <w:pPr>
        <w:spacing w:line="240" w:lineRule="auto"/>
        <w:jc w:val="both"/>
        <w:rPr>
          <w:ins w:id="2491" w:author="Inge Vanbeveren" w:date="2023-08-30T15:12:00Z"/>
          <w:rFonts w:ascii="Times New Roman" w:hAnsi="Times New Roman" w:cs="Times New Roman"/>
          <w:sz w:val="24"/>
          <w:szCs w:val="24"/>
          <w:lang w:val="nl-NL"/>
        </w:rPr>
      </w:pPr>
      <w:ins w:id="2492" w:author="Inge Vanbeveren" w:date="2023-08-30T15:12:00Z">
        <w:r w:rsidRPr="0054156D">
          <w:rPr>
            <w:rFonts w:ascii="Times New Roman" w:hAnsi="Times New Roman" w:cs="Times New Roman"/>
            <w:noProof/>
            <w:sz w:val="24"/>
            <w:szCs w:val="24"/>
          </w:rPr>
          <w:drawing>
            <wp:anchor distT="0" distB="0" distL="114300" distR="114300" simplePos="0" relativeHeight="251658260" behindDoc="1" locked="0" layoutInCell="1" allowOverlap="1" wp14:anchorId="339719E0" wp14:editId="3193AC44">
              <wp:simplePos x="0" y="0"/>
              <wp:positionH relativeFrom="column">
                <wp:posOffset>-533400</wp:posOffset>
              </wp:positionH>
              <wp:positionV relativeFrom="paragraph">
                <wp:posOffset>2842260</wp:posOffset>
              </wp:positionV>
              <wp:extent cx="428625" cy="428625"/>
              <wp:effectExtent l="0" t="0" r="9525" b="9525"/>
              <wp:wrapNone/>
              <wp:docPr id="31" name="Graphic 3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ins>
    </w:p>
    <w:p w14:paraId="11607494" w14:textId="28E292C6" w:rsidR="003C201F" w:rsidRPr="0054156D" w:rsidRDefault="00C97021" w:rsidP="00992833">
      <w:pPr>
        <w:spacing w:line="240" w:lineRule="auto"/>
        <w:jc w:val="both"/>
        <w:rPr>
          <w:rFonts w:ascii="Times New Roman" w:hAnsi="Times New Roman" w:cs="Times New Roman"/>
          <w:sz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p>
    <w:p w14:paraId="3C650A1D" w14:textId="77777777" w:rsidR="003C201F" w:rsidRPr="0054156D" w:rsidRDefault="003C201F" w:rsidP="00992833">
      <w:pPr>
        <w:spacing w:line="240" w:lineRule="auto"/>
        <w:jc w:val="both"/>
        <w:rPr>
          <w:rFonts w:ascii="Times New Roman" w:hAnsi="Times New Roman" w:cs="Times New Roman"/>
          <w:sz w:val="24"/>
        </w:rPr>
      </w:pPr>
    </w:p>
    <w:p w14:paraId="195D4BE3" w14:textId="77777777" w:rsidR="00D65804" w:rsidRPr="0054156D" w:rsidRDefault="00D65804" w:rsidP="00992833">
      <w:pPr>
        <w:jc w:val="both"/>
        <w:rPr>
          <w:rFonts w:ascii="Times New Roman" w:hAnsi="Times New Roman" w:cs="Times New Roman"/>
        </w:rPr>
      </w:pPr>
      <w:r w:rsidRPr="0054156D">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54156D" w14:paraId="43BDD07B" w14:textId="77777777" w:rsidTr="00D65804">
        <w:trPr>
          <w:trHeight w:val="346"/>
        </w:trPr>
        <w:tc>
          <w:tcPr>
            <w:tcW w:w="9212" w:type="dxa"/>
            <w:tcBorders>
              <w:top w:val="single" w:sz="4" w:space="0" w:color="auto"/>
            </w:tcBorders>
          </w:tcPr>
          <w:p w14:paraId="0B41C4CB" w14:textId="38406486" w:rsidR="003C201F" w:rsidRPr="0054156D" w:rsidRDefault="003C201F" w:rsidP="00B776C0">
            <w:pPr>
              <w:spacing w:after="120"/>
              <w:jc w:val="center"/>
              <w:rPr>
                <w:rFonts w:ascii="Times New Roman" w:hAnsi="Times New Roman" w:cs="Times New Roman"/>
                <w:b/>
                <w:caps/>
                <w:sz w:val="21"/>
                <w:szCs w:val="21"/>
              </w:rPr>
            </w:pPr>
            <w:r w:rsidRPr="0054156D">
              <w:rPr>
                <w:rFonts w:ascii="Times New Roman" w:hAnsi="Times New Roman" w:cs="Times New Roman"/>
                <w:b/>
                <w:caps/>
                <w:sz w:val="21"/>
                <w:szCs w:val="21"/>
              </w:rPr>
              <w:t>EXEMPLE</w:t>
            </w:r>
          </w:p>
          <w:p w14:paraId="00B922FF" w14:textId="77777777" w:rsidR="003C201F" w:rsidRPr="0054156D" w:rsidRDefault="003C201F" w:rsidP="00B776C0">
            <w:pPr>
              <w:spacing w:after="120"/>
              <w:jc w:val="center"/>
              <w:rPr>
                <w:rFonts w:ascii="Times New Roman" w:hAnsi="Times New Roman" w:cs="Times New Roman"/>
                <w:b/>
                <w:sz w:val="21"/>
                <w:szCs w:val="21"/>
              </w:rPr>
            </w:pPr>
            <w:r w:rsidRPr="0054156D">
              <w:rPr>
                <w:rFonts w:ascii="Times New Roman" w:hAnsi="Times New Roman" w:cs="Times New Roman"/>
                <w:b/>
                <w:sz w:val="21"/>
                <w:szCs w:val="21"/>
              </w:rPr>
              <w:t>RAPPORT DU COMMISSAIRE À L’ASSEMBLÉE GÉNÉRALE DE LA SA____ POUR L’EXERCICE CLOS LE __ _____ 20__</w:t>
            </w:r>
          </w:p>
          <w:p w14:paraId="26D93432" w14:textId="0C9A1EDF" w:rsidR="003C201F" w:rsidRPr="0054156D" w:rsidRDefault="003C201F" w:rsidP="00992833">
            <w:pPr>
              <w:spacing w:after="120"/>
              <w:jc w:val="both"/>
              <w:rPr>
                <w:rFonts w:ascii="Times New Roman" w:hAnsi="Times New Roman" w:cs="Times New Roman"/>
                <w:sz w:val="21"/>
                <w:szCs w:val="21"/>
              </w:rPr>
            </w:pPr>
            <w:r w:rsidRPr="0054156D">
              <w:rPr>
                <w:rFonts w:ascii="Times New Roman" w:hAnsi="Times New Roman" w:cs="Times New Roman"/>
                <w:sz w:val="21"/>
                <w:szCs w:val="21"/>
              </w:rPr>
              <w:t xml:space="preserve">Dans le cadre du contrôle légal des comptes annuels de </w:t>
            </w:r>
            <w:r w:rsidR="001F14FE" w:rsidRPr="0054156D">
              <w:rPr>
                <w:rFonts w:ascii="Times New Roman" w:hAnsi="Times New Roman" w:cs="Times New Roman"/>
                <w:sz w:val="21"/>
                <w:szCs w:val="21"/>
              </w:rPr>
              <w:t>[</w:t>
            </w:r>
            <w:r w:rsidR="008B0207" w:rsidRPr="0054156D">
              <w:rPr>
                <w:rFonts w:ascii="Times New Roman" w:hAnsi="Times New Roman" w:cs="Times New Roman"/>
                <w:sz w:val="21"/>
                <w:szCs w:val="21"/>
              </w:rPr>
              <w:t xml:space="preserve">nom de </w:t>
            </w:r>
            <w:r w:rsidR="001F14FE" w:rsidRPr="0054156D">
              <w:rPr>
                <w:rFonts w:ascii="Times New Roman" w:hAnsi="Times New Roman" w:cs="Times New Roman"/>
                <w:sz w:val="21"/>
                <w:szCs w:val="21"/>
              </w:rPr>
              <w:t>la société</w:t>
            </w:r>
            <w:r w:rsidR="00C87A4C" w:rsidRPr="0054156D">
              <w:rPr>
                <w:rFonts w:ascii="Times New Roman" w:hAnsi="Times New Roman" w:cs="Times New Roman"/>
                <w:sz w:val="21"/>
                <w:szCs w:val="21"/>
              </w:rPr>
              <w:t xml:space="preserve"> et forme juridique</w:t>
            </w:r>
            <w:r w:rsidR="001F14FE" w:rsidRPr="0054156D">
              <w:rPr>
                <w:rFonts w:ascii="Times New Roman" w:hAnsi="Times New Roman" w:cs="Times New Roman"/>
                <w:sz w:val="21"/>
                <w:szCs w:val="21"/>
              </w:rPr>
              <w:t xml:space="preserve">] (la « </w:t>
            </w:r>
            <w:r w:rsidR="008B0207" w:rsidRPr="0054156D">
              <w:rPr>
                <w:rFonts w:ascii="Times New Roman" w:hAnsi="Times New Roman" w:cs="Times New Roman"/>
                <w:sz w:val="21"/>
                <w:szCs w:val="21"/>
              </w:rPr>
              <w:t>S</w:t>
            </w:r>
            <w:r w:rsidR="001F14FE" w:rsidRPr="0054156D">
              <w:rPr>
                <w:rFonts w:ascii="Times New Roman" w:hAnsi="Times New Roman" w:cs="Times New Roman"/>
                <w:sz w:val="21"/>
                <w:szCs w:val="21"/>
              </w:rPr>
              <w:t>ociété</w:t>
            </w:r>
            <w:r w:rsidR="00644F19" w:rsidRPr="0054156D">
              <w:rPr>
                <w:rFonts w:ascii="Times New Roman" w:hAnsi="Times New Roman" w:cs="Times New Roman"/>
                <w:sz w:val="21"/>
                <w:szCs w:val="21"/>
              </w:rPr>
              <w:t> </w:t>
            </w:r>
            <w:r w:rsidR="001F14FE" w:rsidRPr="0054156D">
              <w:rPr>
                <w:rFonts w:ascii="Times New Roman" w:hAnsi="Times New Roman" w:cs="Times New Roman"/>
                <w:sz w:val="21"/>
                <w:szCs w:val="21"/>
              </w:rPr>
              <w:t xml:space="preserve">») </w:t>
            </w:r>
            <w:r w:rsidRPr="0054156D">
              <w:rPr>
                <w:rFonts w:ascii="Times New Roman" w:hAnsi="Times New Roman" w:cs="Times New Roman"/>
                <w:sz w:val="21"/>
                <w:szCs w:val="21"/>
              </w:rPr>
              <w:t xml:space="preserve">… </w:t>
            </w:r>
            <w:r w:rsidRPr="00FA25A9">
              <w:rPr>
                <w:rFonts w:ascii="Times New Roman" w:hAnsi="Times New Roman"/>
                <w:sz w:val="18"/>
                <w:vertAlign w:val="superscript"/>
              </w:rPr>
              <w:t>(</w:t>
            </w:r>
            <w:r w:rsidRPr="00FA25A9">
              <w:rPr>
                <w:rStyle w:val="FootnoteReference"/>
                <w:rFonts w:ascii="Times New Roman" w:hAnsi="Times New Roman"/>
                <w:sz w:val="18"/>
                <w:lang w:val="nl-NL"/>
              </w:rPr>
              <w:footnoteReference w:id="148"/>
            </w:r>
            <w:r w:rsidRPr="00FA25A9">
              <w:rPr>
                <w:rFonts w:ascii="Times New Roman" w:hAnsi="Times New Roman"/>
                <w:sz w:val="18"/>
                <w:vertAlign w:val="superscript"/>
              </w:rPr>
              <w:t xml:space="preserve">) </w:t>
            </w:r>
            <w:r w:rsidRPr="0054156D">
              <w:rPr>
                <w:rFonts w:ascii="Times New Roman" w:hAnsi="Times New Roman" w:cs="Times New Roman"/>
                <w:sz w:val="21"/>
                <w:szCs w:val="21"/>
              </w:rPr>
              <w:t>... durant __ exercices consécutifs.</w:t>
            </w:r>
          </w:p>
          <w:p w14:paraId="1BD6C1E9" w14:textId="35413EFC" w:rsidR="003C201F" w:rsidRPr="0054156D" w:rsidRDefault="003C201F" w:rsidP="00992833">
            <w:pPr>
              <w:spacing w:after="120"/>
              <w:jc w:val="both"/>
              <w:rPr>
                <w:rFonts w:ascii="Times New Roman" w:hAnsi="Times New Roman" w:cs="Times New Roman"/>
                <w:b/>
                <w:sz w:val="21"/>
                <w:szCs w:val="21"/>
              </w:rPr>
            </w:pPr>
            <w:r w:rsidRPr="0054156D">
              <w:rPr>
                <w:rFonts w:ascii="Times New Roman" w:hAnsi="Times New Roman" w:cs="Times New Roman"/>
                <w:b/>
                <w:sz w:val="21"/>
                <w:szCs w:val="21"/>
              </w:rPr>
              <w:t xml:space="preserve">Rapport sur </w:t>
            </w:r>
            <w:r w:rsidR="00786FDD" w:rsidRPr="0054156D">
              <w:rPr>
                <w:rFonts w:ascii="Times New Roman" w:hAnsi="Times New Roman" w:cs="Times New Roman"/>
                <w:b/>
                <w:sz w:val="21"/>
                <w:szCs w:val="21"/>
              </w:rPr>
              <w:t>les</w:t>
            </w:r>
            <w:r w:rsidRPr="0054156D">
              <w:rPr>
                <w:rFonts w:ascii="Times New Roman" w:hAnsi="Times New Roman" w:cs="Times New Roman"/>
                <w:b/>
                <w:sz w:val="21"/>
                <w:szCs w:val="21"/>
              </w:rPr>
              <w:t xml:space="preserve"> comptes annuels</w:t>
            </w:r>
          </w:p>
          <w:p w14:paraId="788CB0A6" w14:textId="77777777" w:rsidR="003C201F" w:rsidRPr="0054156D" w:rsidRDefault="003C201F" w:rsidP="00992833">
            <w:pPr>
              <w:spacing w:after="120"/>
              <w:jc w:val="both"/>
              <w:rPr>
                <w:rFonts w:ascii="Times New Roman" w:hAnsi="Times New Roman" w:cs="Times New Roman"/>
                <w:b/>
                <w:i/>
                <w:sz w:val="21"/>
                <w:szCs w:val="21"/>
              </w:rPr>
            </w:pPr>
            <w:r w:rsidRPr="0054156D">
              <w:rPr>
                <w:rFonts w:ascii="Times New Roman" w:hAnsi="Times New Roman" w:cs="Times New Roman"/>
                <w:b/>
                <w:i/>
                <w:sz w:val="21"/>
                <w:szCs w:val="21"/>
              </w:rPr>
              <w:t>Abstention d’opinion</w:t>
            </w:r>
          </w:p>
          <w:p w14:paraId="69FC2ED1" w14:textId="28C6FF0D" w:rsidR="003C201F" w:rsidRPr="0054156D" w:rsidRDefault="00DD3346" w:rsidP="00992833">
            <w:pPr>
              <w:spacing w:after="120"/>
              <w:jc w:val="both"/>
              <w:rPr>
                <w:rFonts w:ascii="Times New Roman" w:hAnsi="Times New Roman" w:cs="Times New Roman"/>
                <w:b/>
                <w:i/>
                <w:sz w:val="21"/>
                <w:szCs w:val="21"/>
              </w:rPr>
            </w:pPr>
            <w:r w:rsidRPr="0054156D">
              <w:rPr>
                <w:rFonts w:ascii="Times New Roman" w:hAnsi="Times New Roman" w:cs="Times New Roman"/>
                <w:sz w:val="21"/>
                <w:szCs w:val="21"/>
              </w:rPr>
              <w:t xml:space="preserve">Nous avons été désignés pour procéder </w:t>
            </w:r>
            <w:r w:rsidRPr="0054156D">
              <w:rPr>
                <w:rFonts w:ascii="Times New Roman" w:hAnsi="Times New Roman" w:cs="Times New Roman"/>
                <w:sz w:val="21"/>
                <w:szCs w:val="21"/>
                <w:lang w:val="fr-BE"/>
              </w:rPr>
              <w:t xml:space="preserve">au contrôle légal des comptes annuels de la </w:t>
            </w:r>
            <w:r w:rsidR="008B0207" w:rsidRPr="0054156D">
              <w:rPr>
                <w:rFonts w:ascii="Times New Roman" w:hAnsi="Times New Roman" w:cs="Times New Roman"/>
                <w:sz w:val="21"/>
                <w:szCs w:val="21"/>
                <w:lang w:val="fr-BE"/>
              </w:rPr>
              <w:t>S</w:t>
            </w:r>
            <w:r w:rsidRPr="0054156D">
              <w:rPr>
                <w:rFonts w:ascii="Times New Roman" w:hAnsi="Times New Roman" w:cs="Times New Roman"/>
                <w:sz w:val="21"/>
                <w:szCs w:val="21"/>
                <w:lang w:val="fr-BE"/>
              </w:rPr>
              <w:t>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Pr="0054156D">
              <w:rPr>
                <w:rFonts w:ascii="Times New Roman" w:hAnsi="Times New Roman" w:cs="Times New Roman"/>
                <w:snapToGrid w:val="0"/>
                <w:color w:val="000000"/>
                <w:sz w:val="21"/>
                <w:szCs w:val="21"/>
                <w:lang w:eastAsia="nl-NL"/>
              </w:rPr>
              <w:t>.</w:t>
            </w:r>
          </w:p>
          <w:p w14:paraId="45450C0C" w14:textId="4CF040FE" w:rsidR="003C201F" w:rsidRPr="0054156D" w:rsidRDefault="003C201F" w:rsidP="00992833">
            <w:pPr>
              <w:spacing w:after="120"/>
              <w:jc w:val="both"/>
              <w:rPr>
                <w:rFonts w:ascii="Times New Roman" w:hAnsi="Times New Roman" w:cs="Times New Roman"/>
                <w:b/>
                <w:i/>
                <w:sz w:val="21"/>
                <w:szCs w:val="21"/>
              </w:rPr>
            </w:pPr>
            <w:r w:rsidRPr="0054156D">
              <w:rPr>
                <w:rFonts w:ascii="Times New Roman" w:hAnsi="Times New Roman" w:cs="Times New Roman"/>
                <w:sz w:val="21"/>
                <w:szCs w:val="21"/>
              </w:rPr>
              <w:t xml:space="preserve">En raison de l’importance du point décrit dans la section « Fondement de l’abstention d’opinion </w:t>
            </w:r>
            <w:r w:rsidRPr="0054156D">
              <w:rPr>
                <w:rFonts w:ascii="Times New Roman" w:hAnsi="Times New Roman" w:cs="Times New Roman"/>
                <w:snapToGrid w:val="0"/>
                <w:color w:val="000000"/>
                <w:sz w:val="21"/>
                <w:szCs w:val="21"/>
              </w:rPr>
              <w:t>et anomalie significative identifiée</w:t>
            </w:r>
            <w:r w:rsidR="00DD3346" w:rsidRPr="0054156D">
              <w:rPr>
                <w:rFonts w:ascii="Times New Roman" w:hAnsi="Times New Roman" w:cs="Times New Roman"/>
                <w:sz w:val="21"/>
                <w:szCs w:val="21"/>
              </w:rPr>
              <w:t> », nous n’avons</w:t>
            </w:r>
            <w:r w:rsidRPr="0054156D">
              <w:rPr>
                <w:rFonts w:ascii="Times New Roman" w:hAnsi="Times New Roman" w:cs="Times New Roman"/>
                <w:sz w:val="21"/>
                <w:szCs w:val="21"/>
              </w:rPr>
              <w:t xml:space="preserve"> pas été en mesure de recueillir des éléments probants suffisants et appropriés pour fonder une opinion d’audit.</w:t>
            </w:r>
            <w:r w:rsidR="00CB3A84" w:rsidRPr="0054156D">
              <w:rPr>
                <w:rFonts w:ascii="Times New Roman" w:hAnsi="Times New Roman" w:cs="Times New Roman"/>
                <w:sz w:val="21"/>
                <w:szCs w:val="21"/>
              </w:rPr>
              <w:t xml:space="preserve"> </w:t>
            </w:r>
            <w:r w:rsidR="00DD3346" w:rsidRPr="0054156D">
              <w:rPr>
                <w:rFonts w:ascii="Times New Roman" w:hAnsi="Times New Roman" w:cs="Times New Roman"/>
                <w:sz w:val="21"/>
                <w:szCs w:val="21"/>
                <w:lang w:eastAsia="nl-BE"/>
              </w:rPr>
              <w:t>En conséquence, nous n’exprimons pas d’opinion sur les comptes annuels</w:t>
            </w:r>
            <w:r w:rsidR="00CB3A84" w:rsidRPr="0054156D">
              <w:rPr>
                <w:rFonts w:ascii="Times New Roman" w:hAnsi="Times New Roman" w:cs="Times New Roman"/>
                <w:sz w:val="21"/>
                <w:szCs w:val="21"/>
              </w:rPr>
              <w:t>.</w:t>
            </w:r>
          </w:p>
          <w:p w14:paraId="6EE63BA2" w14:textId="3A1C7A5F" w:rsidR="003C201F" w:rsidRPr="0054156D" w:rsidRDefault="00CB3A84" w:rsidP="00992833">
            <w:pPr>
              <w:spacing w:after="120"/>
              <w:jc w:val="both"/>
              <w:rPr>
                <w:rFonts w:ascii="Times New Roman" w:hAnsi="Times New Roman" w:cs="Times New Roman"/>
                <w:b/>
                <w:i/>
                <w:sz w:val="21"/>
                <w:szCs w:val="21"/>
              </w:rPr>
            </w:pPr>
            <w:r w:rsidRPr="0054156D">
              <w:rPr>
                <w:rFonts w:ascii="Times New Roman" w:hAnsi="Times New Roman" w:cs="Times New Roman"/>
                <w:b/>
                <w:i/>
                <w:sz w:val="21"/>
                <w:szCs w:val="21"/>
              </w:rPr>
              <w:t>Fondement de</w:t>
            </w:r>
            <w:r w:rsidR="003C201F" w:rsidRPr="0054156D">
              <w:rPr>
                <w:rFonts w:ascii="Times New Roman" w:hAnsi="Times New Roman" w:cs="Times New Roman"/>
                <w:b/>
                <w:i/>
                <w:sz w:val="21"/>
                <w:szCs w:val="21"/>
              </w:rPr>
              <w:t xml:space="preserve"> </w:t>
            </w:r>
            <w:r w:rsidRPr="0054156D">
              <w:rPr>
                <w:rFonts w:ascii="Times New Roman" w:hAnsi="Times New Roman" w:cs="Times New Roman"/>
                <w:b/>
                <w:i/>
                <w:sz w:val="21"/>
                <w:szCs w:val="21"/>
              </w:rPr>
              <w:t>l’</w:t>
            </w:r>
            <w:r w:rsidR="003C201F" w:rsidRPr="0054156D">
              <w:rPr>
                <w:rFonts w:ascii="Times New Roman" w:hAnsi="Times New Roman" w:cs="Times New Roman"/>
                <w:b/>
                <w:i/>
                <w:sz w:val="21"/>
                <w:szCs w:val="21"/>
              </w:rPr>
              <w:t>abstention d’opinion et anomalie significative identifiée</w:t>
            </w:r>
          </w:p>
          <w:p w14:paraId="10EFEED7" w14:textId="7E3C9A59" w:rsidR="003C201F" w:rsidRPr="0054156D" w:rsidRDefault="003C201F" w:rsidP="00992833">
            <w:pPr>
              <w:spacing w:after="120"/>
              <w:jc w:val="both"/>
              <w:rPr>
                <w:rFonts w:ascii="Times New Roman" w:hAnsi="Times New Roman" w:cs="Times New Roman"/>
                <w:sz w:val="21"/>
                <w:szCs w:val="21"/>
              </w:rPr>
            </w:pPr>
            <w:r w:rsidRPr="0054156D">
              <w:rPr>
                <w:rFonts w:ascii="Times New Roman" w:hAnsi="Times New Roman" w:cs="Times New Roman"/>
                <w:sz w:val="21"/>
                <w:szCs w:val="21"/>
              </w:rPr>
              <w:t>Alors même que la société enregistre des pertes récurrentes ayant engendré des problèmes de trésorerie et que les discussions relatives au renouv</w:t>
            </w:r>
            <w:r w:rsidR="00B90DCC" w:rsidRPr="0054156D">
              <w:rPr>
                <w:rFonts w:ascii="Times New Roman" w:hAnsi="Times New Roman" w:cs="Times New Roman"/>
                <w:sz w:val="21"/>
                <w:szCs w:val="21"/>
              </w:rPr>
              <w:t>el</w:t>
            </w:r>
            <w:r w:rsidRPr="0054156D">
              <w:rPr>
                <w:rFonts w:ascii="Times New Roman" w:hAnsi="Times New Roman" w:cs="Times New Roman"/>
                <w:sz w:val="21"/>
                <w:szCs w:val="21"/>
              </w:rPr>
              <w:t xml:space="preserve">lement du permis d’exploitation de la principale usine </w:t>
            </w:r>
            <w:r w:rsidR="00B043B9" w:rsidRPr="0054156D">
              <w:rPr>
                <w:rFonts w:ascii="Times New Roman" w:hAnsi="Times New Roman" w:cs="Times New Roman"/>
                <w:sz w:val="21"/>
                <w:szCs w:val="21"/>
              </w:rPr>
              <w:t xml:space="preserve">sont toujours </w:t>
            </w:r>
            <w:r w:rsidRPr="0054156D">
              <w:rPr>
                <w:rFonts w:ascii="Times New Roman" w:hAnsi="Times New Roman" w:cs="Times New Roman"/>
                <w:sz w:val="21"/>
                <w:szCs w:val="21"/>
              </w:rPr>
              <w:t>en cours, l’</w:t>
            </w:r>
            <w:r w:rsidR="0037773A" w:rsidRPr="0054156D">
              <w:rPr>
                <w:rFonts w:ascii="Times New Roman" w:hAnsi="Times New Roman" w:cs="Times New Roman"/>
                <w:sz w:val="21"/>
                <w:szCs w:val="21"/>
              </w:rPr>
              <w:t>organe d’administration</w:t>
            </w:r>
            <w:r w:rsidRPr="0054156D">
              <w:rPr>
                <w:rFonts w:ascii="Times New Roman" w:hAnsi="Times New Roman" w:cs="Times New Roman"/>
                <w:sz w:val="21"/>
                <w:szCs w:val="21"/>
              </w:rPr>
              <w:t xml:space="preserve"> n’a pas donné suite à notre demande d’obtention d’informations détaillées relatives à l’évaluation des perspectives de continuité d’exploitation de la </w:t>
            </w:r>
            <w:r w:rsidR="008B0207" w:rsidRPr="0054156D">
              <w:rPr>
                <w:rFonts w:ascii="Times New Roman" w:hAnsi="Times New Roman" w:cs="Times New Roman"/>
                <w:sz w:val="21"/>
                <w:szCs w:val="21"/>
              </w:rPr>
              <w:t>S</w:t>
            </w:r>
            <w:r w:rsidRPr="0054156D">
              <w:rPr>
                <w:rFonts w:ascii="Times New Roman" w:hAnsi="Times New Roman" w:cs="Times New Roman"/>
                <w:sz w:val="21"/>
                <w:szCs w:val="21"/>
              </w:rPr>
              <w:t xml:space="preserve">ociété. Par conséquent, nous n’avons pas été en mesure de recueillir des éléments probants suffisants et appropriés pour fonder une opinion sur le caractère approprié </w:t>
            </w:r>
            <w:r w:rsidR="00870006" w:rsidRPr="0054156D">
              <w:rPr>
                <w:rFonts w:ascii="Times New Roman" w:hAnsi="Times New Roman" w:cs="Times New Roman"/>
                <w:sz w:val="21"/>
                <w:szCs w:val="21"/>
              </w:rPr>
              <w:t>du principe comptable</w:t>
            </w:r>
            <w:r w:rsidRPr="0054156D">
              <w:rPr>
                <w:rFonts w:ascii="Times New Roman" w:hAnsi="Times New Roman" w:cs="Times New Roman"/>
                <w:sz w:val="21"/>
                <w:szCs w:val="21"/>
              </w:rPr>
              <w:t xml:space="preserve"> de </w:t>
            </w:r>
            <w:r w:rsidR="006A5C2B" w:rsidRPr="0054156D">
              <w:rPr>
                <w:rFonts w:ascii="Times New Roman" w:hAnsi="Times New Roman" w:cs="Times New Roman"/>
                <w:sz w:val="21"/>
                <w:szCs w:val="21"/>
              </w:rPr>
              <w:t>continuité d’exploitation</w:t>
            </w:r>
            <w:r w:rsidRPr="0054156D">
              <w:rPr>
                <w:rFonts w:ascii="Times New Roman" w:hAnsi="Times New Roman" w:cs="Times New Roman"/>
                <w:sz w:val="21"/>
                <w:szCs w:val="21"/>
              </w:rPr>
              <w:t xml:space="preserve"> précitée.</w:t>
            </w:r>
          </w:p>
          <w:p w14:paraId="39638405" w14:textId="2E5966EA" w:rsidR="00301760" w:rsidRPr="0054156D" w:rsidRDefault="001F14FE" w:rsidP="00992833">
            <w:pPr>
              <w:spacing w:after="120"/>
              <w:jc w:val="both"/>
              <w:rPr>
                <w:rFonts w:ascii="Times New Roman" w:hAnsi="Times New Roman" w:cs="Times New Roman"/>
                <w:snapToGrid w:val="0"/>
                <w:color w:val="000000"/>
                <w:sz w:val="21"/>
                <w:szCs w:val="21"/>
              </w:rPr>
            </w:pPr>
            <w:r w:rsidRPr="0054156D">
              <w:rPr>
                <w:rFonts w:ascii="Times New Roman" w:hAnsi="Times New Roman" w:cs="Times New Roman"/>
                <w:sz w:val="21"/>
                <w:szCs w:val="21"/>
                <w:lang w:val="fr-BE"/>
              </w:rPr>
              <w:t xml:space="preserve">Compte tenu de ces circonstances et faisant suite au requis de l’article </w:t>
            </w:r>
            <w:r w:rsidR="008B0207" w:rsidRPr="0054156D">
              <w:rPr>
                <w:rFonts w:ascii="Times New Roman" w:hAnsi="Times New Roman" w:cs="Times New Roman"/>
                <w:sz w:val="21"/>
                <w:szCs w:val="21"/>
                <w:lang w:val="fr-BE"/>
              </w:rPr>
              <w:t>3:75</w:t>
            </w:r>
            <w:r w:rsidRPr="0054156D">
              <w:rPr>
                <w:rFonts w:ascii="Times New Roman" w:hAnsi="Times New Roman" w:cs="Times New Roman"/>
                <w:sz w:val="21"/>
                <w:szCs w:val="21"/>
                <w:lang w:val="fr-BE"/>
              </w:rPr>
              <w:t>, §1</w:t>
            </w:r>
            <w:r w:rsidRPr="0054156D">
              <w:rPr>
                <w:rFonts w:ascii="Times New Roman" w:hAnsi="Times New Roman" w:cs="Times New Roman"/>
                <w:sz w:val="21"/>
                <w:szCs w:val="21"/>
                <w:vertAlign w:val="superscript"/>
                <w:lang w:val="fr-BE"/>
              </w:rPr>
              <w:t>er</w:t>
            </w:r>
            <w:r w:rsidRPr="0054156D">
              <w:rPr>
                <w:rFonts w:ascii="Times New Roman" w:hAnsi="Times New Roman" w:cs="Times New Roman"/>
                <w:sz w:val="21"/>
                <w:szCs w:val="21"/>
                <w:lang w:val="fr-BE"/>
              </w:rPr>
              <w:t>, 2° du Code des sociétés</w:t>
            </w:r>
            <w:r w:rsidR="008B0207" w:rsidRPr="0054156D">
              <w:rPr>
                <w:rFonts w:ascii="Times New Roman" w:hAnsi="Times New Roman" w:cs="Times New Roman"/>
                <w:sz w:val="21"/>
                <w:szCs w:val="21"/>
                <w:lang w:val="fr-BE"/>
              </w:rPr>
              <w:t xml:space="preserve"> et des associations</w:t>
            </w:r>
            <w:r w:rsidRPr="0054156D">
              <w:rPr>
                <w:rFonts w:ascii="Times New Roman" w:hAnsi="Times New Roman" w:cs="Times New Roman"/>
                <w:sz w:val="21"/>
                <w:szCs w:val="21"/>
                <w:lang w:val="fr-BE"/>
              </w:rPr>
              <w:t>, nous devons conclure que nous n’avons pas pu obtenir de l’</w:t>
            </w:r>
            <w:r w:rsidR="0037773A" w:rsidRPr="0054156D">
              <w:rPr>
                <w:rFonts w:ascii="Times New Roman" w:hAnsi="Times New Roman" w:cs="Times New Roman"/>
                <w:sz w:val="21"/>
                <w:szCs w:val="21"/>
                <w:lang w:val="fr-BE"/>
              </w:rPr>
              <w:t>organe d’administration</w:t>
            </w:r>
            <w:r w:rsidRPr="0054156D">
              <w:rPr>
                <w:rFonts w:ascii="Times New Roman" w:hAnsi="Times New Roman" w:cs="Times New Roman"/>
                <w:sz w:val="21"/>
                <w:szCs w:val="21"/>
                <w:lang w:val="fr-BE"/>
              </w:rPr>
              <w:t xml:space="preserve"> et des préposés de la </w:t>
            </w:r>
            <w:r w:rsidR="008B0207" w:rsidRPr="0054156D">
              <w:rPr>
                <w:rFonts w:ascii="Times New Roman" w:hAnsi="Times New Roman" w:cs="Times New Roman"/>
                <w:sz w:val="21"/>
                <w:szCs w:val="21"/>
                <w:lang w:val="fr-BE"/>
              </w:rPr>
              <w:t>S</w:t>
            </w:r>
            <w:r w:rsidRPr="0054156D">
              <w:rPr>
                <w:rFonts w:ascii="Times New Roman" w:hAnsi="Times New Roman" w:cs="Times New Roman"/>
                <w:sz w:val="21"/>
                <w:szCs w:val="21"/>
                <w:lang w:val="fr-BE"/>
              </w:rPr>
              <w:t>ociété, les explications et informations requises pour notre contrôle</w:t>
            </w:r>
            <w:r w:rsidRPr="0054156D">
              <w:rPr>
                <w:rFonts w:ascii="Times New Roman" w:hAnsi="Times New Roman" w:cs="Times New Roman"/>
                <w:snapToGrid w:val="0"/>
                <w:sz w:val="21"/>
                <w:szCs w:val="21"/>
                <w:lang w:eastAsia="nl-NL"/>
              </w:rPr>
              <w:t>.</w:t>
            </w:r>
          </w:p>
          <w:p w14:paraId="26A50058" w14:textId="25808F09" w:rsidR="003C201F" w:rsidRPr="0054156D" w:rsidRDefault="003C201F" w:rsidP="00992833">
            <w:pPr>
              <w:spacing w:after="120"/>
              <w:jc w:val="both"/>
              <w:rPr>
                <w:rFonts w:ascii="Times New Roman" w:hAnsi="Times New Roman" w:cs="Times New Roman"/>
                <w:b/>
                <w:i/>
                <w:sz w:val="21"/>
                <w:szCs w:val="21"/>
              </w:rPr>
            </w:pPr>
            <w:r w:rsidRPr="0054156D">
              <w:rPr>
                <w:rFonts w:ascii="Times New Roman" w:hAnsi="Times New Roman" w:cs="Times New Roman"/>
                <w:sz w:val="21"/>
                <w:szCs w:val="21"/>
              </w:rPr>
              <w:t>De plus, lors des procédures d’audit, nous avons constaté que le montant des dettes commerciales a été sous-estimé à concurrence de € _______, correspondant à des factures à recevoir non comptabilisées, entraînant une sous-estimation des charges de l’exercice. Le résultat de l’exercice après impôts et les capitaux propres sont donc surestimés à concurrence de € ______.</w:t>
            </w:r>
          </w:p>
          <w:p w14:paraId="159EAF52" w14:textId="36CDEE22" w:rsidR="003C201F" w:rsidRPr="0054156D" w:rsidRDefault="003C201F" w:rsidP="00992833">
            <w:pPr>
              <w:spacing w:after="120"/>
              <w:jc w:val="both"/>
              <w:rPr>
                <w:rFonts w:ascii="Times New Roman" w:hAnsi="Times New Roman" w:cs="Times New Roman"/>
                <w:b/>
                <w:i/>
                <w:sz w:val="21"/>
                <w:szCs w:val="21"/>
              </w:rPr>
            </w:pPr>
            <w:r w:rsidRPr="0054156D">
              <w:rPr>
                <w:rFonts w:ascii="Times New Roman" w:hAnsi="Times New Roman" w:cs="Times New Roman"/>
                <w:b/>
                <w:i/>
                <w:sz w:val="21"/>
                <w:szCs w:val="21"/>
              </w:rPr>
              <w:t>Responsabilités de l’</w:t>
            </w:r>
            <w:r w:rsidR="0037773A" w:rsidRPr="0054156D">
              <w:rPr>
                <w:rFonts w:ascii="Times New Roman" w:hAnsi="Times New Roman" w:cs="Times New Roman"/>
                <w:b/>
                <w:i/>
                <w:sz w:val="21"/>
                <w:szCs w:val="21"/>
              </w:rPr>
              <w:t>organe d’administration</w:t>
            </w:r>
            <w:r w:rsidRPr="0054156D">
              <w:rPr>
                <w:rFonts w:ascii="Times New Roman" w:hAnsi="Times New Roman" w:cs="Times New Roman"/>
                <w:b/>
                <w:i/>
                <w:sz w:val="21"/>
                <w:szCs w:val="21"/>
              </w:rPr>
              <w:t xml:space="preserve"> relatives </w:t>
            </w:r>
            <w:r w:rsidR="00786FDD" w:rsidRPr="0054156D">
              <w:rPr>
                <w:rFonts w:ascii="Times New Roman" w:hAnsi="Times New Roman" w:cs="Times New Roman"/>
                <w:b/>
                <w:i/>
                <w:sz w:val="21"/>
                <w:szCs w:val="21"/>
              </w:rPr>
              <w:t xml:space="preserve">à l’établissement des </w:t>
            </w:r>
            <w:r w:rsidRPr="0054156D">
              <w:rPr>
                <w:rFonts w:ascii="Times New Roman" w:hAnsi="Times New Roman" w:cs="Times New Roman"/>
                <w:b/>
                <w:i/>
                <w:sz w:val="21"/>
                <w:szCs w:val="21"/>
              </w:rPr>
              <w:t>comptes annuels</w:t>
            </w:r>
          </w:p>
          <w:p w14:paraId="5D3DD2F3" w14:textId="0534AFC0" w:rsidR="003C201F" w:rsidRPr="0054156D" w:rsidRDefault="003C201F" w:rsidP="00992833">
            <w:pPr>
              <w:pBdr>
                <w:right w:val="single" w:sz="4" w:space="4" w:color="auto"/>
              </w:pBdr>
              <w:spacing w:after="120"/>
              <w:jc w:val="both"/>
              <w:rPr>
                <w:rFonts w:ascii="Times New Roman" w:hAnsi="Times New Roman" w:cs="Times New Roman"/>
                <w:sz w:val="21"/>
                <w:szCs w:val="21"/>
              </w:rPr>
            </w:pPr>
            <w:r w:rsidRPr="0054156D">
              <w:rPr>
                <w:rFonts w:ascii="Times New Roman" w:hAnsi="Times New Roman" w:cs="Times New Roman"/>
                <w:sz w:val="21"/>
                <w:szCs w:val="21"/>
              </w:rPr>
              <w:t>L’</w:t>
            </w:r>
            <w:r w:rsidR="0037773A" w:rsidRPr="0054156D">
              <w:rPr>
                <w:rFonts w:ascii="Times New Roman" w:hAnsi="Times New Roman" w:cs="Times New Roman"/>
                <w:sz w:val="21"/>
                <w:szCs w:val="21"/>
              </w:rPr>
              <w:t>organe d’administration</w:t>
            </w:r>
            <w:r w:rsidRPr="0054156D">
              <w:rPr>
                <w:rFonts w:ascii="Times New Roman" w:hAnsi="Times New Roman" w:cs="Times New Roman"/>
                <w:sz w:val="21"/>
                <w:szCs w:val="21"/>
              </w:rPr>
              <w:t xml:space="preserve"> est responsable de</w:t>
            </w:r>
            <w:del w:id="2493" w:author="Inge Vanbeveren" w:date="2023-08-30T15:12:00Z">
              <w:r w:rsidRPr="00DC5DA2">
                <w:rPr>
                  <w:rFonts w:ascii="Times New Roman" w:hAnsi="Times New Roman" w:cs="Times New Roman"/>
                  <w:sz w:val="21"/>
                  <w:szCs w:val="21"/>
                </w:rPr>
                <w:delText xml:space="preserve">… </w:delText>
              </w:r>
              <w:r w:rsidR="00630BDA" w:rsidRPr="00DC5DA2">
                <w:rPr>
                  <w:rFonts w:ascii="Times New Roman" w:hAnsi="Times New Roman" w:cs="Times New Roman"/>
                  <w:sz w:val="21"/>
                  <w:szCs w:val="21"/>
                  <w:vertAlign w:val="superscript"/>
                </w:rPr>
                <w:delText>(</w:delText>
              </w:r>
              <w:r w:rsidR="005F2C06">
                <w:rPr>
                  <w:rFonts w:ascii="Times New Roman" w:hAnsi="Times New Roman" w:cs="Times New Roman"/>
                  <w:sz w:val="21"/>
                  <w:szCs w:val="21"/>
                  <w:vertAlign w:val="superscript"/>
                </w:rPr>
                <w:delText>1</w:delText>
              </w:r>
              <w:r w:rsidR="003764AB">
                <w:rPr>
                  <w:rFonts w:ascii="Times New Roman" w:hAnsi="Times New Roman" w:cs="Times New Roman"/>
                  <w:sz w:val="21"/>
                  <w:szCs w:val="21"/>
                  <w:vertAlign w:val="superscript"/>
                </w:rPr>
                <w:delText>31</w:delText>
              </w:r>
              <w:r w:rsidRPr="00DC5DA2">
                <w:rPr>
                  <w:rFonts w:ascii="Times New Roman" w:hAnsi="Times New Roman" w:cs="Times New Roman"/>
                  <w:sz w:val="21"/>
                  <w:szCs w:val="21"/>
                  <w:vertAlign w:val="superscript"/>
                </w:rPr>
                <w:delText>)</w:delText>
              </w:r>
              <w:r w:rsidRPr="00DC5DA2">
                <w:rPr>
                  <w:rFonts w:ascii="Times New Roman" w:hAnsi="Times New Roman" w:cs="Times New Roman"/>
                  <w:sz w:val="21"/>
                  <w:szCs w:val="21"/>
                </w:rPr>
                <w:delText xml:space="preserve"> …</w:delText>
              </w:r>
            </w:del>
            <w:ins w:id="2494" w:author="Inge Vanbeveren" w:date="2023-08-30T15:12:00Z">
              <w:r w:rsidR="00AA5C74">
                <w:rPr>
                  <w:rFonts w:ascii="Times New Roman" w:hAnsi="Times New Roman" w:cs="Times New Roman"/>
                  <w:sz w:val="21"/>
                  <w:szCs w:val="21"/>
                </w:rPr>
                <w:t xml:space="preserve"> </w:t>
              </w:r>
              <w:r w:rsidRPr="0054156D">
                <w:rPr>
                  <w:rFonts w:ascii="Times New Roman" w:hAnsi="Times New Roman" w:cs="Times New Roman"/>
                  <w:sz w:val="21"/>
                  <w:szCs w:val="21"/>
                </w:rPr>
                <w:t xml:space="preserve">… </w:t>
              </w:r>
              <w:r w:rsidR="00630BDA" w:rsidRPr="000C4D0D">
                <w:rPr>
                  <w:rFonts w:ascii="Times New Roman" w:hAnsi="Times New Roman" w:cs="Times New Roman"/>
                  <w:sz w:val="18"/>
                  <w:szCs w:val="18"/>
                  <w:vertAlign w:val="superscript"/>
                </w:rPr>
                <w:t>(</w:t>
              </w:r>
              <w:r w:rsidR="005F2C06" w:rsidRPr="000C4D0D">
                <w:rPr>
                  <w:rFonts w:ascii="Times New Roman" w:hAnsi="Times New Roman" w:cs="Times New Roman"/>
                  <w:sz w:val="18"/>
                  <w:szCs w:val="18"/>
                  <w:vertAlign w:val="superscript"/>
                </w:rPr>
                <w:t>1</w:t>
              </w:r>
              <w:r w:rsidR="003764AB" w:rsidRPr="000C4D0D">
                <w:rPr>
                  <w:rFonts w:ascii="Times New Roman" w:hAnsi="Times New Roman" w:cs="Times New Roman"/>
                  <w:sz w:val="18"/>
                  <w:szCs w:val="18"/>
                  <w:vertAlign w:val="superscript"/>
                </w:rPr>
                <w:t>3</w:t>
              </w:r>
              <w:r w:rsidR="003A6D75">
                <w:rPr>
                  <w:rFonts w:ascii="Times New Roman" w:hAnsi="Times New Roman" w:cs="Times New Roman"/>
                  <w:sz w:val="18"/>
                  <w:szCs w:val="18"/>
                  <w:vertAlign w:val="superscript"/>
                </w:rPr>
                <w:t>6</w:t>
              </w:r>
              <w:r w:rsidRPr="000C4D0D">
                <w:rPr>
                  <w:rFonts w:ascii="Times New Roman" w:hAnsi="Times New Roman" w:cs="Times New Roman"/>
                  <w:sz w:val="18"/>
                  <w:szCs w:val="18"/>
                  <w:vertAlign w:val="superscript"/>
                </w:rPr>
                <w:t>)</w:t>
              </w:r>
              <w:r w:rsidRPr="0054156D">
                <w:rPr>
                  <w:rFonts w:ascii="Times New Roman" w:hAnsi="Times New Roman" w:cs="Times New Roman"/>
                  <w:sz w:val="21"/>
                  <w:szCs w:val="21"/>
                </w:rPr>
                <w:t xml:space="preserve"> …</w:t>
              </w:r>
              <w:r w:rsidR="00AA5C74">
                <w:rPr>
                  <w:rFonts w:ascii="Times New Roman" w:hAnsi="Times New Roman" w:cs="Times New Roman"/>
                  <w:sz w:val="21"/>
                  <w:szCs w:val="21"/>
                </w:rPr>
                <w:t xml:space="preserve"> </w:t>
              </w:r>
            </w:ins>
            <w:r w:rsidRPr="0054156D">
              <w:rPr>
                <w:rFonts w:ascii="Times New Roman" w:hAnsi="Times New Roman" w:cs="Times New Roman"/>
                <w:sz w:val="21"/>
                <w:szCs w:val="21"/>
              </w:rPr>
              <w:t>ou s’il ne peut envisager une autre solution alternative réaliste.</w:t>
            </w:r>
          </w:p>
          <w:p w14:paraId="52F94E33" w14:textId="77777777" w:rsidR="003C201F" w:rsidRPr="0054156D" w:rsidRDefault="003C201F" w:rsidP="00992833">
            <w:pPr>
              <w:pBdr>
                <w:right w:val="single" w:sz="4" w:space="4" w:color="auto"/>
              </w:pBdr>
              <w:spacing w:after="120"/>
              <w:jc w:val="both"/>
              <w:rPr>
                <w:rFonts w:ascii="Times New Roman" w:hAnsi="Times New Roman" w:cs="Times New Roman"/>
                <w:b/>
                <w:i/>
                <w:sz w:val="21"/>
                <w:szCs w:val="21"/>
              </w:rPr>
            </w:pPr>
            <w:r w:rsidRPr="0054156D">
              <w:rPr>
                <w:rFonts w:ascii="Times New Roman" w:hAnsi="Times New Roman" w:cs="Times New Roman"/>
                <w:b/>
                <w:i/>
                <w:sz w:val="21"/>
                <w:szCs w:val="21"/>
              </w:rPr>
              <w:t>Responsabilités du commissaire relatives à l’audit des comptes annuels</w:t>
            </w:r>
          </w:p>
          <w:p w14:paraId="305C63DC" w14:textId="41D6D2D8" w:rsidR="00222169" w:rsidRPr="0054156D" w:rsidRDefault="001F14FE" w:rsidP="00992833">
            <w:pPr>
              <w:jc w:val="both"/>
              <w:rPr>
                <w:rFonts w:ascii="Times New Roman" w:hAnsi="Times New Roman" w:cs="Times New Roman"/>
                <w:snapToGrid w:val="0"/>
                <w:color w:val="000000"/>
                <w:sz w:val="21"/>
                <w:szCs w:val="21"/>
                <w:lang w:eastAsia="nl-NL"/>
              </w:rPr>
            </w:pPr>
            <w:r w:rsidRPr="0054156D">
              <w:rPr>
                <w:rFonts w:ascii="Times New Roman" w:hAnsi="Times New Roman" w:cs="Times New Roman"/>
                <w:snapToGrid w:val="0"/>
                <w:color w:val="000000"/>
                <w:sz w:val="21"/>
                <w:szCs w:val="21"/>
                <w:lang w:eastAsia="nl-NL"/>
              </w:rPr>
              <w:t>Notre responsabilité est d’effectuer un audit des comptes annuels de la société selon les Normes internationales d’audit (ISA)</w:t>
            </w:r>
            <w:r w:rsidR="00786FDD" w:rsidRPr="0054156D">
              <w:rPr>
                <w:rFonts w:ascii="Times New Roman" w:hAnsi="Times New Roman" w:cs="Times New Roman"/>
                <w:snapToGrid w:val="0"/>
                <w:color w:val="000000"/>
                <w:sz w:val="21"/>
                <w:szCs w:val="21"/>
                <w:lang w:eastAsia="nl-NL"/>
              </w:rPr>
              <w:t xml:space="preserve"> telles qu’applicables en </w:t>
            </w:r>
            <w:r w:rsidR="008B0207" w:rsidRPr="0054156D">
              <w:rPr>
                <w:rFonts w:ascii="Times New Roman" w:hAnsi="Times New Roman" w:cs="Times New Roman"/>
                <w:snapToGrid w:val="0"/>
                <w:color w:val="000000"/>
                <w:sz w:val="21"/>
                <w:szCs w:val="21"/>
                <w:lang w:eastAsia="nl-NL"/>
              </w:rPr>
              <w:t>Belgique et d’émettre un rapport du commissaire</w:t>
            </w:r>
            <w:r w:rsidRPr="0054156D">
              <w:rPr>
                <w:rFonts w:ascii="Times New Roman" w:hAnsi="Times New Roman" w:cs="Times New Roman"/>
                <w:snapToGrid w:val="0"/>
                <w:color w:val="000000"/>
                <w:sz w:val="21"/>
                <w:szCs w:val="21"/>
                <w:lang w:eastAsia="nl-NL"/>
              </w:rPr>
              <w:t xml:space="preserve">. </w:t>
            </w:r>
            <w:r w:rsidR="00222169" w:rsidRPr="0054156D">
              <w:rPr>
                <w:rFonts w:ascii="Times New Roman" w:hAnsi="Times New Roman" w:cs="Times New Roman"/>
                <w:sz w:val="21"/>
                <w:szCs w:val="21"/>
              </w:rPr>
              <w:t>Lors de l’exécution de notre contrôle, nous respectons le cadre légal, réglementaire et normatif qui s’applique à l’audit des comptes annuels en Belgique</w:t>
            </w:r>
            <w:r w:rsidR="00222169" w:rsidRPr="0054156D">
              <w:rPr>
                <w:rFonts w:ascii="Times New Roman" w:hAnsi="Times New Roman" w:cs="Times New Roman"/>
                <w:sz w:val="21"/>
                <w:szCs w:val="21"/>
                <w:lang w:val="fr-BE"/>
              </w:rPr>
              <w:t xml:space="preserve">. </w:t>
            </w:r>
            <w:r w:rsidRPr="0054156D">
              <w:rPr>
                <w:rFonts w:ascii="Times New Roman" w:hAnsi="Times New Roman" w:cs="Times New Roman"/>
                <w:snapToGrid w:val="0"/>
                <w:color w:val="000000"/>
                <w:sz w:val="21"/>
                <w:szCs w:val="21"/>
                <w:lang w:eastAsia="nl-NL"/>
              </w:rPr>
              <w:t>Cependant, en raison de l’importance du point décrit dans la section « Fondement de l’abstention d’opinion</w:t>
            </w:r>
            <w:r w:rsidR="000A25F7" w:rsidRPr="0054156D">
              <w:rPr>
                <w:rFonts w:ascii="Times New Roman" w:hAnsi="Times New Roman" w:cs="Times New Roman"/>
                <w:snapToGrid w:val="0"/>
                <w:color w:val="000000"/>
                <w:sz w:val="21"/>
                <w:szCs w:val="21"/>
                <w:lang w:eastAsia="nl-NL"/>
              </w:rPr>
              <w:t xml:space="preserve"> </w:t>
            </w:r>
            <w:r w:rsidR="000A25F7" w:rsidRPr="0054156D">
              <w:rPr>
                <w:rFonts w:ascii="Times New Roman" w:hAnsi="Times New Roman" w:cs="Times New Roman"/>
                <w:snapToGrid w:val="0"/>
                <w:color w:val="000000"/>
                <w:sz w:val="21"/>
                <w:szCs w:val="21"/>
              </w:rPr>
              <w:t>et anomalie significative identifiée</w:t>
            </w:r>
            <w:r w:rsidRPr="0054156D">
              <w:rPr>
                <w:rFonts w:ascii="Times New Roman" w:hAnsi="Times New Roman" w:cs="Times New Roman"/>
                <w:snapToGrid w:val="0"/>
                <w:color w:val="000000"/>
                <w:sz w:val="21"/>
                <w:szCs w:val="21"/>
                <w:lang w:eastAsia="nl-NL"/>
              </w:rPr>
              <w:t xml:space="preserve"> », nous n’avons pas été en mesure de recueillir des éléments probants suffisants et appropriés pour fonder une opinion d’audit sur les comptes annuels.</w:t>
            </w:r>
          </w:p>
          <w:p w14:paraId="6474F639" w14:textId="598076DA" w:rsidR="003C201F" w:rsidRPr="0054156D" w:rsidRDefault="003C201F" w:rsidP="00992833">
            <w:pPr>
              <w:jc w:val="both"/>
              <w:rPr>
                <w:color w:val="0070C0"/>
                <w:sz w:val="21"/>
                <w:szCs w:val="21"/>
              </w:rPr>
            </w:pPr>
            <w:r w:rsidRPr="0054156D">
              <w:rPr>
                <w:rFonts w:ascii="Times New Roman" w:hAnsi="Times New Roman" w:cs="Times New Roman"/>
                <w:snapToGrid w:val="0"/>
                <w:color w:val="000000"/>
                <w:sz w:val="21"/>
                <w:szCs w:val="21"/>
              </w:rPr>
              <w:t xml:space="preserve"> </w:t>
            </w:r>
          </w:p>
          <w:p w14:paraId="627A234C" w14:textId="1AEC01E8" w:rsidR="003C201F" w:rsidRPr="0054156D" w:rsidRDefault="003C201F" w:rsidP="00992833">
            <w:pPr>
              <w:tabs>
                <w:tab w:val="left" w:pos="284"/>
              </w:tabs>
              <w:spacing w:after="120"/>
              <w:jc w:val="both"/>
              <w:rPr>
                <w:rFonts w:ascii="Times New Roman" w:hAnsi="Times New Roman" w:cs="Times New Roman"/>
                <w:snapToGrid w:val="0"/>
                <w:color w:val="000000"/>
                <w:sz w:val="21"/>
                <w:szCs w:val="21"/>
              </w:rPr>
            </w:pPr>
            <w:r w:rsidRPr="0054156D">
              <w:rPr>
                <w:rFonts w:ascii="Times New Roman" w:hAnsi="Times New Roman" w:cs="Times New Roman"/>
                <w:sz w:val="21"/>
                <w:szCs w:val="21"/>
              </w:rPr>
              <w:t>Nous nous sommes conformés à toutes les exigences déontologiques qui s’appliquent à l’audit des comptes annuels en Belgique, en ce compris celles concernant l’indépendance.</w:t>
            </w:r>
            <w:r w:rsidRPr="0054156D">
              <w:rPr>
                <w:rFonts w:ascii="Times New Roman" w:hAnsi="Times New Roman" w:cs="Times New Roman"/>
                <w:b/>
                <w:i/>
                <w:sz w:val="21"/>
                <w:szCs w:val="21"/>
              </w:rPr>
              <w:t xml:space="preserve"> </w:t>
            </w:r>
          </w:p>
          <w:p w14:paraId="7CAAE91C" w14:textId="72DF2034" w:rsidR="003C201F" w:rsidRPr="0054156D" w:rsidRDefault="00587EDD" w:rsidP="00992833">
            <w:pPr>
              <w:pStyle w:val="BodyTextIndent3"/>
              <w:ind w:left="0"/>
              <w:jc w:val="both"/>
              <w:rPr>
                <w:rFonts w:ascii="Times New Roman" w:hAnsi="Times New Roman" w:cs="Times New Roman"/>
                <w:b/>
                <w:bCs/>
                <w:sz w:val="21"/>
                <w:szCs w:val="21"/>
              </w:rPr>
            </w:pPr>
            <w:r w:rsidRPr="0054156D">
              <w:rPr>
                <w:rFonts w:ascii="Times New Roman" w:hAnsi="Times New Roman" w:cs="Times New Roman"/>
                <w:b/>
                <w:bCs/>
                <w:sz w:val="21"/>
                <w:szCs w:val="21"/>
              </w:rPr>
              <w:t xml:space="preserve">Autres obligations légales et </w:t>
            </w:r>
            <w:r w:rsidR="000F3E3E" w:rsidRPr="0054156D">
              <w:rPr>
                <w:rFonts w:ascii="Times New Roman" w:hAnsi="Times New Roman" w:cs="Times New Roman"/>
                <w:b/>
                <w:bCs/>
                <w:sz w:val="21"/>
                <w:szCs w:val="21"/>
              </w:rPr>
              <w:t>réglementaires</w:t>
            </w:r>
            <w:r w:rsidR="00F43F1F" w:rsidRPr="0054156D">
              <w:rPr>
                <w:rFonts w:ascii="Times New Roman" w:hAnsi="Times New Roman" w:cs="Times New Roman"/>
                <w:b/>
                <w:bCs/>
                <w:sz w:val="21"/>
                <w:szCs w:val="21"/>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lang w:val="nl-NL"/>
              </w:rPr>
              <w:footnoteReference w:id="149"/>
            </w:r>
            <w:r w:rsidR="003C201F" w:rsidRPr="00FA25A9">
              <w:rPr>
                <w:rFonts w:ascii="Times New Roman" w:hAnsi="Times New Roman"/>
                <w:color w:val="000000"/>
                <w:sz w:val="18"/>
                <w:vertAlign w:val="superscript"/>
              </w:rPr>
              <w:t>)</w:t>
            </w:r>
          </w:p>
        </w:tc>
      </w:tr>
    </w:tbl>
    <w:p w14:paraId="60BEA9CB" w14:textId="77777777" w:rsidR="00D65804" w:rsidRPr="0054156D" w:rsidRDefault="00D65804" w:rsidP="00992833">
      <w:pPr>
        <w:spacing w:line="240" w:lineRule="auto"/>
        <w:jc w:val="both"/>
        <w:rPr>
          <w:rFonts w:ascii="Times New Roman" w:hAnsi="Times New Roman" w:cs="Times New Roman"/>
          <w:b/>
          <w:sz w:val="24"/>
        </w:rPr>
      </w:pPr>
    </w:p>
    <w:p w14:paraId="1D39592E" w14:textId="6B11D2F5" w:rsidR="003C201F" w:rsidRPr="0054156D" w:rsidRDefault="003C201F" w:rsidP="00992833">
      <w:pPr>
        <w:pStyle w:val="Heading3"/>
        <w:spacing w:before="0" w:line="240" w:lineRule="auto"/>
        <w:jc w:val="both"/>
      </w:pPr>
      <w:bookmarkStart w:id="2495" w:name="_Toc510021661"/>
      <w:bookmarkStart w:id="2496" w:name="_Toc140593643"/>
      <w:bookmarkStart w:id="2497" w:name="_Toc90560285"/>
      <w:r w:rsidRPr="0054156D">
        <w:t>2.</w:t>
      </w:r>
      <w:r w:rsidR="00D50C10" w:rsidRPr="0054156D">
        <w:t>6</w:t>
      </w:r>
      <w:r w:rsidRPr="0054156D">
        <w:t>.</w:t>
      </w:r>
      <w:r w:rsidR="00301760" w:rsidRPr="0054156D">
        <w:t>5</w:t>
      </w:r>
      <w:r w:rsidRPr="0054156D">
        <w:t>.</w:t>
      </w:r>
      <w:r w:rsidRPr="0054156D">
        <w:tab/>
        <w:t>L’évaluation de l’</w:t>
      </w:r>
      <w:r w:rsidR="0037773A" w:rsidRPr="0054156D">
        <w:t>organe d’administration</w:t>
      </w:r>
      <w:r w:rsidRPr="0054156D">
        <w:t xml:space="preserve"> s’appuie sur l’application </w:t>
      </w:r>
      <w:r w:rsidR="00870006" w:rsidRPr="0054156D">
        <w:t>du principe comptable</w:t>
      </w:r>
      <w:r w:rsidRPr="0054156D">
        <w:t xml:space="preserve"> de </w:t>
      </w:r>
      <w:r w:rsidR="006A5C2B" w:rsidRPr="0054156D">
        <w:t>continuité d’exploitation</w:t>
      </w:r>
      <w:r w:rsidRPr="0054156D">
        <w:t xml:space="preserve"> – Le commissaire souscrit à cette évaluation </w:t>
      </w:r>
      <w:r w:rsidR="00B32818" w:rsidRPr="0054156D">
        <w:t xml:space="preserve">– </w:t>
      </w:r>
      <w:r w:rsidRPr="0054156D">
        <w:t xml:space="preserve">Incertitude significative </w:t>
      </w:r>
      <w:r w:rsidR="00B32818" w:rsidRPr="0054156D">
        <w:t>relative à</w:t>
      </w:r>
      <w:r w:rsidRPr="0054156D">
        <w:t xml:space="preserve"> la </w:t>
      </w:r>
      <w:r w:rsidR="006A5C2B" w:rsidRPr="0054156D">
        <w:t>continuité d’exploitation</w:t>
      </w:r>
      <w:r w:rsidRPr="0054156D">
        <w:t xml:space="preserve"> –</w:t>
      </w:r>
      <w:r w:rsidR="00041A02" w:rsidRPr="0054156D">
        <w:t xml:space="preserve"> L’information fournie sur cette incertitude est adéquate –</w:t>
      </w:r>
      <w:r w:rsidRPr="0054156D">
        <w:t xml:space="preserve"> Opinion sans réserve avec insertion </w:t>
      </w:r>
      <w:r w:rsidR="00992E37" w:rsidRPr="0054156D">
        <w:t>d’une section « Incertitude significative relative à la continuité d’exploitation »</w:t>
      </w:r>
      <w:bookmarkEnd w:id="2495"/>
      <w:bookmarkEnd w:id="2496"/>
      <w:bookmarkEnd w:id="2497"/>
      <w:r w:rsidRPr="0054156D">
        <w:t xml:space="preserve"> </w:t>
      </w:r>
    </w:p>
    <w:p w14:paraId="3C1F07B6" w14:textId="77777777" w:rsidR="003C201F" w:rsidRPr="0054156D" w:rsidRDefault="003C201F" w:rsidP="00992833">
      <w:pPr>
        <w:spacing w:line="240" w:lineRule="auto"/>
        <w:ind w:left="1134" w:hanging="708"/>
        <w:jc w:val="both"/>
        <w:rPr>
          <w:rFonts w:ascii="Times New Roman" w:eastAsia="Calibri" w:hAnsi="Times New Roman" w:cs="Times New Roman"/>
          <w:sz w:val="24"/>
          <w:szCs w:val="24"/>
        </w:rPr>
      </w:pPr>
    </w:p>
    <w:p w14:paraId="0D77AE55" w14:textId="77777777"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4367A4DB" w14:textId="77777777" w:rsidR="003C201F" w:rsidRPr="0054156D" w:rsidRDefault="003C201F" w:rsidP="00992833">
      <w:pPr>
        <w:spacing w:line="240" w:lineRule="auto"/>
        <w:jc w:val="both"/>
        <w:rPr>
          <w:rFonts w:ascii="Times New Roman" w:hAnsi="Times New Roman" w:cs="Times New Roman"/>
          <w:sz w:val="24"/>
          <w:szCs w:val="24"/>
        </w:rPr>
      </w:pPr>
    </w:p>
    <w:p w14:paraId="7A2C4550" w14:textId="77777777" w:rsidR="003C201F" w:rsidRPr="0054156D"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l’exercice précédent ont été contrôlés par le commissaire ;</w:t>
      </w:r>
    </w:p>
    <w:p w14:paraId="0F6C1383" w14:textId="5AE2D333" w:rsidR="003C201F" w:rsidRPr="0054156D"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L’évaluation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s’appuie sur </w:t>
      </w:r>
      <w:r w:rsidR="00870006" w:rsidRPr="0054156D">
        <w:rPr>
          <w:rFonts w:ascii="Times New Roman" w:hAnsi="Times New Roman" w:cs="Times New Roman"/>
          <w:sz w:val="24"/>
          <w:szCs w:val="24"/>
        </w:rPr>
        <w:t xml:space="preserve">le </w:t>
      </w:r>
      <w:r w:rsidR="00870006" w:rsidRPr="0054156D">
        <w:rPr>
          <w:rFonts w:ascii="Times New Roman" w:hAnsi="Times New Roman" w:cs="Times New Roman"/>
          <w:sz w:val="24"/>
        </w:rPr>
        <w:t>principe comptable</w:t>
      </w:r>
      <w:r w:rsidR="00870006"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40354F66" w14:textId="77777777" w:rsidR="003C201F" w:rsidRPr="0054156D"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souscrit à cette évaluation ;</w:t>
      </w:r>
    </w:p>
    <w:p w14:paraId="5833C87B" w14:textId="4B7453EB" w:rsidR="003C201F" w:rsidRPr="0054156D"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qu’il existe une incertitude significative portant sur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559EFB03" w14:textId="77777777" w:rsidR="003C201F" w:rsidRPr="0054156D"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L’information fournie dans les comptes annuels sur cette incertitude significative est adéquate ;</w:t>
      </w:r>
    </w:p>
    <w:p w14:paraId="4F10843F" w14:textId="77777777" w:rsidR="003C201F" w:rsidRPr="0054156D"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estime que les comptes annuels ne comportent pas d’anomalies significatives.</w:t>
      </w:r>
    </w:p>
    <w:p w14:paraId="47AE3CC7" w14:textId="77777777" w:rsidR="003C201F" w:rsidRPr="0054156D" w:rsidRDefault="003C201F" w:rsidP="00992833">
      <w:pPr>
        <w:spacing w:line="240" w:lineRule="auto"/>
        <w:jc w:val="both"/>
        <w:rPr>
          <w:rFonts w:ascii="Times New Roman" w:hAnsi="Times New Roman" w:cs="Times New Roman"/>
          <w:b/>
          <w:sz w:val="24"/>
          <w:szCs w:val="24"/>
        </w:rPr>
      </w:pPr>
    </w:p>
    <w:p w14:paraId="025E7A9C" w14:textId="6AA77BAC"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w:t>
      </w:r>
      <w:r w:rsidR="00786FDD"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7D925DC1" w14:textId="77777777" w:rsidR="003C201F" w:rsidRPr="0054156D" w:rsidRDefault="003C201F" w:rsidP="00992833">
      <w:pPr>
        <w:spacing w:line="240" w:lineRule="auto"/>
        <w:jc w:val="both"/>
        <w:rPr>
          <w:rFonts w:ascii="Times New Roman" w:hAnsi="Times New Roman" w:cs="Times New Roman"/>
          <w:sz w:val="24"/>
          <w:szCs w:val="24"/>
        </w:rPr>
      </w:pPr>
    </w:p>
    <w:p w14:paraId="73239FF6" w14:textId="5646ACF2"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qu’il existe une incertitude significative portant sur un point susceptible de jeter un doute important quant à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de la société, qui pourrait faire en sorte que la société ne soit pas en mesure de respecter ses obligations lors de l’exercice normal de ses activités </w:t>
      </w:r>
      <w:r w:rsidRPr="00FA25A9">
        <w:rPr>
          <w:rFonts w:ascii="Times New Roman" w:hAnsi="Times New Roman"/>
          <w:sz w:val="18"/>
          <w:vertAlign w:val="superscript"/>
        </w:rPr>
        <w:t>(</w:t>
      </w:r>
      <w:r w:rsidRPr="00FA25A9">
        <w:rPr>
          <w:rFonts w:ascii="Times New Roman" w:hAnsi="Times New Roman"/>
          <w:sz w:val="18"/>
          <w:vertAlign w:val="superscript"/>
          <w:lang w:val="nl-NL"/>
        </w:rPr>
        <w:footnoteReference w:id="150"/>
      </w:r>
      <w:r w:rsidRPr="00FA25A9">
        <w:rPr>
          <w:rFonts w:ascii="Times New Roman" w:hAnsi="Times New Roman"/>
          <w:sz w:val="18"/>
          <w:vertAlign w:val="superscript"/>
        </w:rPr>
        <w:t>)</w:t>
      </w:r>
      <w:r w:rsidRPr="0054156D">
        <w:rPr>
          <w:rFonts w:ascii="Times New Roman" w:hAnsi="Times New Roman" w:cs="Times New Roman"/>
          <w:sz w:val="24"/>
          <w:szCs w:val="24"/>
        </w:rPr>
        <w:t>.</w:t>
      </w:r>
      <w:r w:rsidR="005C4244" w:rsidRPr="0054156D">
        <w:rPr>
          <w:rFonts w:ascii="Times New Roman" w:hAnsi="Times New Roman" w:cs="Times New Roman"/>
          <w:sz w:val="24"/>
          <w:szCs w:val="24"/>
        </w:rPr>
        <w:t xml:space="preserve"> </w:t>
      </w:r>
      <w:r w:rsidR="00992E37" w:rsidRPr="0054156D">
        <w:rPr>
          <w:rFonts w:ascii="Times New Roman" w:hAnsi="Times New Roman" w:cs="Times New Roman"/>
          <w:sz w:val="24"/>
          <w:szCs w:val="24"/>
        </w:rPr>
        <w:t>L</w:t>
      </w:r>
      <w:r w:rsidRPr="0054156D">
        <w:rPr>
          <w:rFonts w:ascii="Times New Roman" w:hAnsi="Times New Roman" w:cs="Times New Roman"/>
          <w:sz w:val="24"/>
          <w:szCs w:val="24"/>
        </w:rPr>
        <w:t xml:space="preserve">’information sur cette incertitude fournie dans les comptes annuels est adéquate, de sorte que le commissaire ne considère pas ce point comme étant une anomalie significative. </w:t>
      </w:r>
    </w:p>
    <w:p w14:paraId="38BC9209" w14:textId="77777777" w:rsidR="003C201F" w:rsidRPr="0054156D" w:rsidRDefault="003C201F" w:rsidP="00992833">
      <w:pPr>
        <w:spacing w:line="240" w:lineRule="auto"/>
        <w:jc w:val="both"/>
        <w:rPr>
          <w:rFonts w:ascii="Times New Roman" w:hAnsi="Times New Roman" w:cs="Times New Roman"/>
          <w:sz w:val="24"/>
          <w:szCs w:val="24"/>
        </w:rPr>
      </w:pPr>
    </w:p>
    <w:p w14:paraId="353B2BE0" w14:textId="7A423FE8"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Etant donné que le commissaire considère que les comptes annuels ne comportent pas d’anomalies significatives, et que la norme ISA 705 (Révisée) n’est donc pas d’application, le commissaire exprime une opinion sans réserve. </w:t>
      </w:r>
    </w:p>
    <w:p w14:paraId="3A0F0A97" w14:textId="77777777" w:rsidR="003C201F" w:rsidRPr="0054156D" w:rsidRDefault="003C201F" w:rsidP="00992833">
      <w:pPr>
        <w:spacing w:line="240" w:lineRule="auto"/>
        <w:jc w:val="both"/>
        <w:rPr>
          <w:rFonts w:ascii="Times New Roman" w:hAnsi="Times New Roman" w:cs="Times New Roman"/>
          <w:sz w:val="24"/>
          <w:szCs w:val="24"/>
        </w:rPr>
      </w:pPr>
    </w:p>
    <w:p w14:paraId="4845F7D6" w14:textId="523758FC" w:rsidR="003C201F" w:rsidRPr="0054156D" w:rsidRDefault="0047212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V</w:t>
      </w:r>
      <w:r w:rsidR="003C201F" w:rsidRPr="0054156D">
        <w:rPr>
          <w:rFonts w:ascii="Times New Roman" w:hAnsi="Times New Roman" w:cs="Times New Roman"/>
          <w:sz w:val="24"/>
          <w:szCs w:val="24"/>
        </w:rPr>
        <w:t xml:space="preserve">u qu'une incertitude significative liée à la continuité d’exploitation existe, le commissaire doit, conformément à la norme ISA 570 (Révisée) reprendre dans son rapport </w:t>
      </w:r>
      <w:r w:rsidRPr="0054156D">
        <w:rPr>
          <w:rFonts w:ascii="Times New Roman" w:hAnsi="Times New Roman" w:cs="Times New Roman"/>
          <w:sz w:val="24"/>
          <w:szCs w:val="24"/>
        </w:rPr>
        <w:t xml:space="preserve">sur </w:t>
      </w:r>
      <w:r w:rsidR="00222169"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w:t>
      </w:r>
      <w:r w:rsidR="003C201F" w:rsidRPr="0054156D">
        <w:rPr>
          <w:rFonts w:ascii="Times New Roman" w:hAnsi="Times New Roman" w:cs="Times New Roman"/>
          <w:sz w:val="24"/>
          <w:szCs w:val="24"/>
        </w:rPr>
        <w:t xml:space="preserve">une section distincte intitulée « Incertitude significative </w:t>
      </w:r>
      <w:r w:rsidR="00CB3A84" w:rsidRPr="0054156D">
        <w:rPr>
          <w:rFonts w:ascii="Times New Roman" w:hAnsi="Times New Roman" w:cs="Times New Roman"/>
          <w:sz w:val="24"/>
          <w:szCs w:val="24"/>
        </w:rPr>
        <w:t xml:space="preserve">relative </w:t>
      </w:r>
      <w:r w:rsidR="003C201F" w:rsidRPr="0054156D">
        <w:rPr>
          <w:rFonts w:ascii="Times New Roman" w:hAnsi="Times New Roman" w:cs="Times New Roman"/>
          <w:sz w:val="24"/>
          <w:szCs w:val="24"/>
        </w:rPr>
        <w:t>à la continuité</w:t>
      </w:r>
      <w:r w:rsidR="00CB3A84" w:rsidRPr="0054156D">
        <w:rPr>
          <w:rFonts w:ascii="Times New Roman" w:hAnsi="Times New Roman" w:cs="Times New Roman"/>
          <w:sz w:val="24"/>
          <w:szCs w:val="24"/>
        </w:rPr>
        <w:t xml:space="preserve"> d’exploitation</w:t>
      </w:r>
      <w:r w:rsidR="003C201F" w:rsidRPr="0054156D">
        <w:rPr>
          <w:rFonts w:ascii="Times New Roman" w:hAnsi="Times New Roman" w:cs="Times New Roman"/>
          <w:sz w:val="24"/>
          <w:szCs w:val="24"/>
        </w:rPr>
        <w:t> ».</w:t>
      </w:r>
      <w:r w:rsidR="003C201F" w:rsidRPr="0054156D">
        <w:rPr>
          <w:rFonts w:ascii="Times New Roman" w:hAnsi="Times New Roman" w:cs="Times New Roman"/>
          <w:bCs/>
          <w:color w:val="000000"/>
          <w:sz w:val="24"/>
          <w:szCs w:val="24"/>
        </w:rPr>
        <w:t xml:space="preserve"> </w:t>
      </w:r>
      <w:r w:rsidR="003C201F" w:rsidRPr="0054156D">
        <w:rPr>
          <w:rFonts w:ascii="Times New Roman" w:hAnsi="Times New Roman" w:cs="Times New Roman"/>
          <w:sz w:val="24"/>
          <w:szCs w:val="24"/>
        </w:rPr>
        <w:t>Le commissaire doit mentionner dans cette section une référence claire au point sur lequel il attire l’attention et l’endroit dans les comptes annuels où une description détaillée de la question est fournie, et préciser que son opinion sur les comptes annuels n’est pas modifiée au regard de ce point.</w:t>
      </w:r>
      <w:r w:rsidR="00CB3A84" w:rsidRPr="0054156D">
        <w:rPr>
          <w:rFonts w:ascii="Times New Roman" w:hAnsi="Times New Roman" w:cs="Times New Roman"/>
          <w:sz w:val="24"/>
          <w:szCs w:val="24"/>
        </w:rPr>
        <w:t xml:space="preserve">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3F41BB30" w14:textId="77777777"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54156D" w14:paraId="04A1CB39" w14:textId="77777777" w:rsidTr="003C201F">
        <w:tc>
          <w:tcPr>
            <w:tcW w:w="9212" w:type="dxa"/>
          </w:tcPr>
          <w:p w14:paraId="57B6F03C" w14:textId="77777777" w:rsidR="003C201F" w:rsidRPr="0054156D" w:rsidRDefault="003C201F"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30630C46"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77987837" w14:textId="3C8C6865"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1F14FE" w:rsidRPr="0054156D">
              <w:rPr>
                <w:rFonts w:ascii="Times New Roman" w:hAnsi="Times New Roman" w:cs="Times New Roman"/>
                <w:sz w:val="24"/>
              </w:rPr>
              <w:t>[</w:t>
            </w:r>
            <w:r w:rsidR="00C87A4C" w:rsidRPr="0054156D">
              <w:rPr>
                <w:rFonts w:ascii="Times New Roman" w:hAnsi="Times New Roman" w:cs="Times New Roman"/>
                <w:sz w:val="24"/>
              </w:rPr>
              <w:t xml:space="preserve">nom de </w:t>
            </w:r>
            <w:r w:rsidR="001F14FE" w:rsidRPr="0054156D">
              <w:rPr>
                <w:rFonts w:ascii="Times New Roman" w:hAnsi="Times New Roman" w:cs="Times New Roman"/>
                <w:sz w:val="24"/>
              </w:rPr>
              <w:t>la société</w:t>
            </w:r>
            <w:r w:rsidR="00C87A4C" w:rsidRPr="0054156D">
              <w:rPr>
                <w:rFonts w:ascii="Times New Roman" w:hAnsi="Times New Roman" w:cs="Times New Roman"/>
                <w:sz w:val="24"/>
              </w:rPr>
              <w:t xml:space="preserve"> et forme juridique</w:t>
            </w:r>
            <w:r w:rsidR="001F14FE" w:rsidRPr="0054156D">
              <w:rPr>
                <w:rFonts w:ascii="Times New Roman" w:hAnsi="Times New Roman" w:cs="Times New Roman"/>
                <w:sz w:val="24"/>
              </w:rPr>
              <w:t xml:space="preserve">] (la « </w:t>
            </w:r>
            <w:r w:rsidR="00C87A4C" w:rsidRPr="0054156D">
              <w:rPr>
                <w:rFonts w:ascii="Times New Roman" w:hAnsi="Times New Roman" w:cs="Times New Roman"/>
                <w:sz w:val="24"/>
              </w:rPr>
              <w:t>S</w:t>
            </w:r>
            <w:r w:rsidR="001F14FE"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lang w:val="nl-NL"/>
              </w:rPr>
              <w:footnoteReference w:id="151"/>
            </w:r>
            <w:r w:rsidRPr="00FA25A9">
              <w:rPr>
                <w:rFonts w:ascii="Times New Roman" w:hAnsi="Times New Roman"/>
                <w:sz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1611947C" w14:textId="305D97C9" w:rsidR="003C201F" w:rsidRPr="0054156D" w:rsidRDefault="003C201F"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786FDD"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5658CA2B" w14:textId="77777777" w:rsidR="003C201F" w:rsidRPr="0054156D" w:rsidRDefault="003C201F" w:rsidP="00992833">
            <w:pPr>
              <w:pStyle w:val="BodyTextIndent3"/>
              <w:ind w:left="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sans réserve</w:t>
            </w:r>
          </w:p>
          <w:p w14:paraId="5C88C022" w14:textId="51470FD2"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procédé au contrôle légal</w:t>
            </w:r>
            <w:del w:id="2498" w:author="Inge Vanbeveren" w:date="2023-08-30T15:12:00Z">
              <w:r w:rsidRPr="009D5EC1">
                <w:rPr>
                  <w:rFonts w:ascii="Times New Roman" w:hAnsi="Times New Roman" w:cs="Times New Roman"/>
                  <w:sz w:val="24"/>
                  <w:szCs w:val="24"/>
                </w:rPr>
                <w:delText xml:space="preserve">… </w:delText>
              </w:r>
              <w:r w:rsidR="00630BDA" w:rsidRPr="009D5EC1">
                <w:rPr>
                  <w:rFonts w:ascii="Times New Roman" w:hAnsi="Times New Roman" w:cs="Times New Roman"/>
                  <w:sz w:val="24"/>
                  <w:szCs w:val="24"/>
                  <w:vertAlign w:val="superscript"/>
                </w:rPr>
                <w:delText>(</w:delText>
              </w:r>
              <w:r w:rsidR="00FC3F40">
                <w:rPr>
                  <w:rFonts w:ascii="Times New Roman" w:hAnsi="Times New Roman" w:cs="Times New Roman"/>
                  <w:sz w:val="24"/>
                  <w:szCs w:val="24"/>
                  <w:vertAlign w:val="superscript"/>
                </w:rPr>
                <w:delText>1</w:delText>
              </w:r>
              <w:r w:rsidR="003764AB">
                <w:rPr>
                  <w:rFonts w:ascii="Times New Roman" w:hAnsi="Times New Roman" w:cs="Times New Roman"/>
                  <w:sz w:val="24"/>
                  <w:szCs w:val="24"/>
                  <w:vertAlign w:val="superscript"/>
                </w:rPr>
                <w:delText>34</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2499" w:author="Inge Vanbeveren" w:date="2023-08-30T15:12:00Z">
              <w:r w:rsidR="00106DA1">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630BDA" w:rsidRPr="00263603">
                <w:rPr>
                  <w:rFonts w:ascii="Times New Roman" w:hAnsi="Times New Roman" w:cs="Times New Roman"/>
                  <w:sz w:val="18"/>
                  <w:szCs w:val="18"/>
                  <w:vertAlign w:val="superscript"/>
                </w:rPr>
                <w:t>(</w:t>
              </w:r>
              <w:r w:rsidR="00FC3F40" w:rsidRPr="00263603">
                <w:rPr>
                  <w:rFonts w:ascii="Times New Roman" w:hAnsi="Times New Roman" w:cs="Times New Roman"/>
                  <w:sz w:val="18"/>
                  <w:szCs w:val="18"/>
                  <w:vertAlign w:val="superscript"/>
                </w:rPr>
                <w:t>1</w:t>
              </w:r>
              <w:r w:rsidR="003764AB" w:rsidRPr="00263603">
                <w:rPr>
                  <w:rFonts w:ascii="Times New Roman" w:hAnsi="Times New Roman" w:cs="Times New Roman"/>
                  <w:sz w:val="18"/>
                  <w:szCs w:val="18"/>
                  <w:vertAlign w:val="superscript"/>
                </w:rPr>
                <w:t>3</w:t>
              </w:r>
              <w:r w:rsidR="00ED176F">
                <w:rPr>
                  <w:rFonts w:ascii="Times New Roman" w:hAnsi="Times New Roman" w:cs="Times New Roman"/>
                  <w:sz w:val="18"/>
                  <w:szCs w:val="18"/>
                  <w:vertAlign w:val="superscript"/>
                </w:rPr>
                <w:t>9</w:t>
              </w:r>
              <w:r w:rsidRPr="00263603">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106DA1">
                <w:rPr>
                  <w:rFonts w:ascii="Times New Roman" w:hAnsi="Times New Roman" w:cs="Times New Roman"/>
                  <w:sz w:val="24"/>
                  <w:szCs w:val="24"/>
                </w:rPr>
                <w:t xml:space="preserve"> </w:t>
              </w:r>
            </w:ins>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7A52D48F" w14:textId="68B6302F" w:rsidR="003C201F" w:rsidRPr="0054156D" w:rsidRDefault="00D65804"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À notre avis, c</w:t>
            </w:r>
            <w:r w:rsidR="003C201F" w:rsidRPr="0054156D">
              <w:rPr>
                <w:rFonts w:ascii="Times New Roman" w:hAnsi="Times New Roman" w:cs="Times New Roman"/>
                <w:sz w:val="24"/>
                <w:szCs w:val="24"/>
              </w:rPr>
              <w:t xml:space="preserve">es comptes annuels donnent une image fidèle du patrimoine et de la situation financière de la </w:t>
            </w:r>
            <w:r w:rsidR="00C87A4C" w:rsidRPr="0054156D">
              <w:rPr>
                <w:rFonts w:ascii="Times New Roman" w:hAnsi="Times New Roman" w:cs="Times New Roman"/>
                <w:sz w:val="24"/>
                <w:szCs w:val="24"/>
              </w:rPr>
              <w:t>S</w:t>
            </w:r>
            <w:r w:rsidR="003C201F" w:rsidRPr="0054156D">
              <w:rPr>
                <w:rFonts w:ascii="Times New Roman" w:hAnsi="Times New Roman" w:cs="Times New Roman"/>
                <w:sz w:val="24"/>
                <w:szCs w:val="24"/>
              </w:rPr>
              <w:t>ociété au _ ____ 20__, ainsi que de ses résultats pour l’exercice clos à cette date, conformément au référentiel comptable applicable en Belgique.</w:t>
            </w:r>
          </w:p>
          <w:p w14:paraId="7243DF04" w14:textId="2C627BC3" w:rsidR="003C201F" w:rsidRPr="0054156D" w:rsidRDefault="003C201F"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 xml:space="preserve">Fondement de </w:t>
            </w:r>
            <w:r w:rsidR="00CB3A84" w:rsidRPr="0054156D">
              <w:rPr>
                <w:rFonts w:ascii="Times New Roman" w:hAnsi="Times New Roman" w:cs="Times New Roman"/>
                <w:b/>
                <w:i/>
                <w:sz w:val="24"/>
                <w:szCs w:val="24"/>
              </w:rPr>
              <w:t>l’</w:t>
            </w:r>
            <w:r w:rsidRPr="0054156D">
              <w:rPr>
                <w:rFonts w:ascii="Times New Roman" w:hAnsi="Times New Roman" w:cs="Times New Roman"/>
                <w:b/>
                <w:i/>
                <w:sz w:val="24"/>
                <w:szCs w:val="24"/>
              </w:rPr>
              <w:t>opinion sans réserve</w:t>
            </w:r>
          </w:p>
          <w:p w14:paraId="25F65F29" w14:textId="2E36D889"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 notre audit</w:t>
            </w:r>
            <w:del w:id="2500"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134</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501" w:author="Inge Vanbeveren" w:date="2023-08-30T15:12:00Z">
              <w:r w:rsidR="00106DA1">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263603">
                <w:rPr>
                  <w:rFonts w:ascii="Times New Roman" w:hAnsi="Times New Roman" w:cs="Times New Roman"/>
                  <w:sz w:val="18"/>
                  <w:szCs w:val="18"/>
                  <w:vertAlign w:val="superscript"/>
                </w:rPr>
                <w:t>(13</w:t>
              </w:r>
              <w:r w:rsidR="004B5AB6">
                <w:rPr>
                  <w:rFonts w:ascii="Times New Roman" w:hAnsi="Times New Roman" w:cs="Times New Roman"/>
                  <w:sz w:val="18"/>
                  <w:szCs w:val="18"/>
                  <w:vertAlign w:val="superscript"/>
                </w:rPr>
                <w:t>9</w:t>
              </w:r>
              <w:r w:rsidR="003764AB" w:rsidRPr="00263603">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106DA1">
                <w:rPr>
                  <w:rFonts w:ascii="Times New Roman" w:hAnsi="Times New Roman" w:cs="Times New Roman"/>
                  <w:sz w:val="24"/>
                  <w:szCs w:val="24"/>
                </w:rPr>
                <w:t xml:space="preserve"> </w:t>
              </w:r>
            </w:ins>
            <w:r w:rsidRPr="0054156D">
              <w:rPr>
                <w:rFonts w:ascii="Times New Roman" w:hAnsi="Times New Roman" w:cs="Times New Roman"/>
                <w:sz w:val="24"/>
                <w:szCs w:val="24"/>
              </w:rPr>
              <w:t xml:space="preserve">en ce compris </w:t>
            </w:r>
            <w:r w:rsidR="00D65804" w:rsidRPr="0054156D">
              <w:rPr>
                <w:rFonts w:ascii="Times New Roman" w:hAnsi="Times New Roman" w:cs="Times New Roman"/>
                <w:sz w:val="24"/>
                <w:szCs w:val="24"/>
              </w:rPr>
              <w:t>celles concernant</w:t>
            </w:r>
            <w:r w:rsidRPr="0054156D">
              <w:rPr>
                <w:rFonts w:ascii="Times New Roman" w:hAnsi="Times New Roman" w:cs="Times New Roman"/>
                <w:sz w:val="24"/>
                <w:szCs w:val="24"/>
              </w:rPr>
              <w:t xml:space="preserve"> l’indépendance. </w:t>
            </w:r>
          </w:p>
          <w:p w14:paraId="51D62ED4" w14:textId="091DD32B"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502"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134</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503" w:author="Inge Vanbeveren" w:date="2023-08-30T15:12:00Z">
              <w:r w:rsidR="0087235C">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263603">
                <w:rPr>
                  <w:rFonts w:ascii="Times New Roman" w:hAnsi="Times New Roman" w:cs="Times New Roman"/>
                  <w:sz w:val="18"/>
                  <w:szCs w:val="18"/>
                  <w:vertAlign w:val="superscript"/>
                </w:rPr>
                <w:t>(13</w:t>
              </w:r>
              <w:r w:rsidR="004B5AB6">
                <w:rPr>
                  <w:rFonts w:ascii="Times New Roman" w:hAnsi="Times New Roman" w:cs="Times New Roman"/>
                  <w:sz w:val="18"/>
                  <w:szCs w:val="18"/>
                  <w:vertAlign w:val="superscript"/>
                </w:rPr>
                <w:t>9</w:t>
              </w:r>
              <w:r w:rsidR="003764AB" w:rsidRPr="00263603">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87235C">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4D58E2D5" w14:textId="583AD277"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w:t>
            </w:r>
            <w:del w:id="2504" w:author="Inge Vanbeveren" w:date="2023-08-30T15:12:00Z">
              <w:r w:rsidR="003764AB" w:rsidRPr="009D5EC1">
                <w:rPr>
                  <w:rFonts w:ascii="Times New Roman" w:hAnsi="Times New Roman" w:cs="Times New Roman"/>
                  <w:sz w:val="24"/>
                  <w:szCs w:val="24"/>
                </w:rPr>
                <w:delText xml:space="preserve">… </w:delText>
              </w:r>
              <w:r w:rsidR="003764AB" w:rsidRPr="009D5EC1">
                <w:rPr>
                  <w:rFonts w:ascii="Times New Roman" w:hAnsi="Times New Roman" w:cs="Times New Roman"/>
                  <w:sz w:val="24"/>
                  <w:szCs w:val="24"/>
                  <w:vertAlign w:val="superscript"/>
                </w:rPr>
                <w:delText>(</w:delText>
              </w:r>
              <w:r w:rsidR="003764AB">
                <w:rPr>
                  <w:rFonts w:ascii="Times New Roman" w:hAnsi="Times New Roman" w:cs="Times New Roman"/>
                  <w:sz w:val="24"/>
                  <w:szCs w:val="24"/>
                  <w:vertAlign w:val="superscript"/>
                </w:rPr>
                <w:delText>134</w:delText>
              </w:r>
              <w:r w:rsidR="003764AB" w:rsidRPr="009D5EC1">
                <w:rPr>
                  <w:rFonts w:ascii="Times New Roman" w:hAnsi="Times New Roman" w:cs="Times New Roman"/>
                  <w:sz w:val="24"/>
                  <w:szCs w:val="24"/>
                  <w:vertAlign w:val="superscript"/>
                </w:rPr>
                <w:delText>)</w:delText>
              </w:r>
              <w:r w:rsidR="003764AB" w:rsidRPr="009D5EC1">
                <w:rPr>
                  <w:rFonts w:ascii="Times New Roman" w:hAnsi="Times New Roman" w:cs="Times New Roman"/>
                  <w:sz w:val="24"/>
                  <w:szCs w:val="24"/>
                </w:rPr>
                <w:delText xml:space="preserve"> …</w:delText>
              </w:r>
            </w:del>
            <w:ins w:id="2505" w:author="Inge Vanbeveren" w:date="2023-08-30T15:12:00Z">
              <w:r w:rsidR="0087235C">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263603">
                <w:rPr>
                  <w:rFonts w:ascii="Times New Roman" w:hAnsi="Times New Roman" w:cs="Times New Roman"/>
                  <w:sz w:val="18"/>
                  <w:szCs w:val="18"/>
                  <w:vertAlign w:val="superscript"/>
                </w:rPr>
                <w:t>(13</w:t>
              </w:r>
              <w:r w:rsidR="00DC5355">
                <w:rPr>
                  <w:rFonts w:ascii="Times New Roman" w:hAnsi="Times New Roman" w:cs="Times New Roman"/>
                  <w:sz w:val="18"/>
                  <w:szCs w:val="18"/>
                  <w:vertAlign w:val="superscript"/>
                </w:rPr>
                <w:t>9</w:t>
              </w:r>
              <w:r w:rsidR="003764AB" w:rsidRPr="00263603">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87235C">
                <w:rPr>
                  <w:rFonts w:ascii="Times New Roman" w:hAnsi="Times New Roman" w:cs="Times New Roman"/>
                  <w:sz w:val="24"/>
                  <w:szCs w:val="24"/>
                </w:rPr>
                <w:t xml:space="preserve"> </w:t>
              </w:r>
            </w:ins>
            <w:r w:rsidRPr="0054156D">
              <w:rPr>
                <w:rFonts w:ascii="Times New Roman" w:hAnsi="Times New Roman" w:cs="Times New Roman"/>
                <w:sz w:val="24"/>
                <w:szCs w:val="24"/>
              </w:rPr>
              <w:t>pour fonder notre opinion.</w:t>
            </w:r>
          </w:p>
          <w:p w14:paraId="1928A2C6"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Incertitude significative relative à la continuité d’exploitation</w:t>
            </w:r>
          </w:p>
          <w:p w14:paraId="650D3A91" w14:textId="69AAC763" w:rsidR="003C201F" w:rsidRPr="0054156D" w:rsidRDefault="00C87A4C"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Sans </w:t>
            </w:r>
            <w:r w:rsidRPr="0054156D">
              <w:rPr>
                <w:rFonts w:ascii="Times New Roman" w:hAnsi="Times New Roman" w:cs="Times New Roman"/>
                <w:iCs/>
                <w:snapToGrid w:val="0"/>
                <w:color w:val="000000"/>
                <w:sz w:val="24"/>
                <w:szCs w:val="24"/>
              </w:rPr>
              <w:t>remettre en cause l’opinion exprimée ci-dessus</w:t>
            </w:r>
            <w:r w:rsidRPr="0054156D">
              <w:rPr>
                <w:rFonts w:ascii="Times New Roman" w:hAnsi="Times New Roman" w:cs="Times New Roman"/>
                <w:sz w:val="24"/>
                <w:szCs w:val="24"/>
              </w:rPr>
              <w:t>, n</w:t>
            </w:r>
            <w:r w:rsidR="003C201F" w:rsidRPr="0054156D">
              <w:rPr>
                <w:rFonts w:ascii="Times New Roman" w:hAnsi="Times New Roman" w:cs="Times New Roman"/>
                <w:sz w:val="24"/>
                <w:szCs w:val="24"/>
              </w:rPr>
              <w:t>ous attirons l’attention sur l’annexe C</w:t>
            </w:r>
            <w:r w:rsidRPr="0054156D">
              <w:rPr>
                <w:rFonts w:ascii="Times New Roman" w:hAnsi="Times New Roman" w:cs="Times New Roman"/>
                <w:sz w:val="24"/>
                <w:szCs w:val="24"/>
              </w:rPr>
              <w:t>-</w:t>
            </w:r>
            <w:r w:rsidR="00EA00D0" w:rsidRPr="0054156D">
              <w:rPr>
                <w:rFonts w:ascii="Times New Roman" w:hAnsi="Times New Roman" w:cs="Times New Roman"/>
                <w:sz w:val="24"/>
                <w:szCs w:val="24"/>
              </w:rPr>
              <w:t>cap</w:t>
            </w:r>
            <w:r w:rsidR="003C201F" w:rsidRPr="0054156D">
              <w:rPr>
                <w:rFonts w:ascii="Times New Roman" w:hAnsi="Times New Roman" w:cs="Times New Roman"/>
                <w:sz w:val="24"/>
                <w:szCs w:val="24"/>
              </w:rPr>
              <w:t>___ des com</w:t>
            </w:r>
            <w:r w:rsidR="00D65804" w:rsidRPr="0054156D">
              <w:rPr>
                <w:rFonts w:ascii="Times New Roman" w:hAnsi="Times New Roman" w:cs="Times New Roman"/>
                <w:sz w:val="24"/>
                <w:szCs w:val="24"/>
              </w:rPr>
              <w:t xml:space="preserve">ptes annuels mentionnant que la </w:t>
            </w:r>
            <w:r w:rsidRPr="0054156D">
              <w:rPr>
                <w:rFonts w:ascii="Times New Roman" w:hAnsi="Times New Roman" w:cs="Times New Roman"/>
                <w:sz w:val="24"/>
                <w:szCs w:val="24"/>
              </w:rPr>
              <w:t>S</w:t>
            </w:r>
            <w:r w:rsidR="00D65804" w:rsidRPr="0054156D">
              <w:rPr>
                <w:rFonts w:ascii="Times New Roman" w:hAnsi="Times New Roman" w:cs="Times New Roman"/>
                <w:sz w:val="24"/>
                <w:szCs w:val="24"/>
              </w:rPr>
              <w:t>ociété</w:t>
            </w:r>
            <w:r w:rsidR="003C201F" w:rsidRPr="0054156D">
              <w:rPr>
                <w:rFonts w:ascii="Times New Roman" w:hAnsi="Times New Roman" w:cs="Times New Roman"/>
                <w:sz w:val="24"/>
                <w:szCs w:val="24"/>
              </w:rPr>
              <w:t xml:space="preserve"> a subi une perte nette de € ______ lors de l’exercice clos le __ ________ 20__ et qu’à cette date, les dettes à court terme de la </w:t>
            </w:r>
            <w:r w:rsidRPr="0054156D">
              <w:rPr>
                <w:rFonts w:ascii="Times New Roman" w:hAnsi="Times New Roman" w:cs="Times New Roman"/>
                <w:sz w:val="24"/>
                <w:szCs w:val="24"/>
              </w:rPr>
              <w:t>S</w:t>
            </w:r>
            <w:r w:rsidR="003C201F" w:rsidRPr="0054156D">
              <w:rPr>
                <w:rFonts w:ascii="Times New Roman" w:hAnsi="Times New Roman" w:cs="Times New Roman"/>
                <w:sz w:val="24"/>
                <w:szCs w:val="24"/>
              </w:rPr>
              <w:t>ociété excédaient le total des actifs à concurrence de € ______. Comme indiqué à l'annexe C</w:t>
            </w:r>
            <w:r w:rsidRPr="0054156D">
              <w:rPr>
                <w:rFonts w:ascii="Times New Roman" w:hAnsi="Times New Roman" w:cs="Times New Roman"/>
                <w:sz w:val="24"/>
                <w:szCs w:val="24"/>
              </w:rPr>
              <w:t>-</w:t>
            </w:r>
            <w:r w:rsidR="00EA00D0" w:rsidRPr="0054156D">
              <w:rPr>
                <w:rFonts w:ascii="Times New Roman" w:hAnsi="Times New Roman" w:cs="Times New Roman"/>
                <w:sz w:val="24"/>
                <w:szCs w:val="24"/>
              </w:rPr>
              <w:t>cap</w:t>
            </w:r>
            <w:r w:rsidR="003C201F" w:rsidRPr="0054156D">
              <w:rPr>
                <w:rFonts w:ascii="Times New Roman" w:hAnsi="Times New Roman" w:cs="Times New Roman"/>
                <w:sz w:val="24"/>
                <w:szCs w:val="24"/>
              </w:rPr>
              <w:t xml:space="preserve"> ___ , ces événements et ces conditions révèlent, ainsi que les autres points expliqués dans l’annexe C</w:t>
            </w:r>
            <w:r w:rsidRPr="0054156D">
              <w:rPr>
                <w:rFonts w:ascii="Times New Roman" w:hAnsi="Times New Roman" w:cs="Times New Roman"/>
                <w:sz w:val="24"/>
                <w:szCs w:val="24"/>
              </w:rPr>
              <w:t>-</w:t>
            </w:r>
            <w:r w:rsidR="00EA00D0" w:rsidRPr="0054156D">
              <w:rPr>
                <w:rFonts w:ascii="Times New Roman" w:hAnsi="Times New Roman" w:cs="Times New Roman"/>
                <w:sz w:val="24"/>
                <w:szCs w:val="24"/>
              </w:rPr>
              <w:t>cap</w:t>
            </w:r>
            <w:r w:rsidR="003C201F" w:rsidRPr="0054156D">
              <w:rPr>
                <w:rFonts w:ascii="Times New Roman" w:hAnsi="Times New Roman" w:cs="Times New Roman"/>
                <w:sz w:val="24"/>
                <w:szCs w:val="24"/>
              </w:rPr>
              <w:t> ___, l’existence d’une incertitude significative susceptible de jeter un doute important quant à la capacité de l</w:t>
            </w:r>
            <w:r w:rsidRPr="0054156D">
              <w:rPr>
                <w:rFonts w:ascii="Times New Roman" w:hAnsi="Times New Roman" w:cs="Times New Roman"/>
                <w:sz w:val="24"/>
                <w:szCs w:val="24"/>
              </w:rPr>
              <w:t>a Société</w:t>
            </w:r>
            <w:r w:rsidR="003C201F" w:rsidRPr="0054156D">
              <w:rPr>
                <w:rFonts w:ascii="Times New Roman" w:hAnsi="Times New Roman" w:cs="Times New Roman"/>
                <w:sz w:val="24"/>
                <w:szCs w:val="24"/>
              </w:rPr>
              <w:t xml:space="preserve"> à poursuivre ses activités. </w:t>
            </w:r>
          </w:p>
          <w:p w14:paraId="7EB6AFC1" w14:textId="57B0054B" w:rsidR="003C201F" w:rsidRPr="0054156D" w:rsidRDefault="003C201F" w:rsidP="00992833">
            <w:pPr>
              <w:pStyle w:val="BodyTextIndent3"/>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Responsabilités de l’</w:t>
            </w:r>
            <w:r w:rsidR="0037773A" w:rsidRPr="0054156D">
              <w:rPr>
                <w:rFonts w:ascii="Times New Roman" w:hAnsi="Times New Roman" w:cs="Times New Roman"/>
                <w:b/>
                <w:i/>
                <w:sz w:val="24"/>
                <w:szCs w:val="24"/>
              </w:rPr>
              <w:t>organe d’administration</w:t>
            </w:r>
            <w:r w:rsidRPr="0054156D">
              <w:rPr>
                <w:rFonts w:ascii="Times New Roman" w:hAnsi="Times New Roman" w:cs="Times New Roman"/>
                <w:b/>
                <w:i/>
                <w:sz w:val="24"/>
                <w:szCs w:val="24"/>
              </w:rPr>
              <w:t xml:space="preserve"> relatives </w:t>
            </w:r>
            <w:r w:rsidR="00786FDD" w:rsidRPr="0054156D">
              <w:rPr>
                <w:rFonts w:ascii="Times New Roman" w:hAnsi="Times New Roman" w:cs="Times New Roman"/>
                <w:b/>
                <w:i/>
                <w:sz w:val="24"/>
                <w:szCs w:val="24"/>
              </w:rPr>
              <w:t xml:space="preserve">à l’établissement des </w:t>
            </w:r>
            <w:r w:rsidRPr="0054156D">
              <w:rPr>
                <w:rFonts w:ascii="Times New Roman" w:hAnsi="Times New Roman" w:cs="Times New Roman"/>
                <w:b/>
                <w:i/>
                <w:sz w:val="24"/>
                <w:szCs w:val="24"/>
              </w:rPr>
              <w:t>comptes annuels</w:t>
            </w:r>
          </w:p>
          <w:p w14:paraId="1D96F3DA" w14:textId="63A901C2" w:rsidR="003C201F" w:rsidRPr="0054156D" w:rsidRDefault="003C201F" w:rsidP="00992833">
            <w:pPr>
              <w:pStyle w:val="BodyTextIndent3"/>
              <w:ind w:left="0"/>
              <w:jc w:val="both"/>
              <w:rPr>
                <w:rFonts w:ascii="Times New Roman" w:hAnsi="Times New Roman" w:cs="Times New Roman"/>
                <w:sz w:val="24"/>
                <w:szCs w:val="24"/>
              </w:rPr>
            </w:pPr>
            <w:r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est responsable de</w:t>
            </w:r>
            <w:del w:id="2506"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134</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07" w:author="Inge Vanbeveren" w:date="2023-08-30T15:12:00Z">
              <w:r w:rsidR="0087235C">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263603">
                <w:rPr>
                  <w:rFonts w:ascii="Times New Roman" w:hAnsi="Times New Roman" w:cs="Times New Roman"/>
                  <w:sz w:val="18"/>
                  <w:szCs w:val="18"/>
                  <w:vertAlign w:val="superscript"/>
                </w:rPr>
                <w:t>(13</w:t>
              </w:r>
              <w:r w:rsidR="00DC5355">
                <w:rPr>
                  <w:rFonts w:ascii="Times New Roman" w:hAnsi="Times New Roman" w:cs="Times New Roman"/>
                  <w:sz w:val="18"/>
                  <w:szCs w:val="18"/>
                  <w:vertAlign w:val="superscript"/>
                </w:rPr>
                <w:t>9</w:t>
              </w:r>
              <w:r w:rsidR="002773FC" w:rsidRPr="0026360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87235C">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4315ABBE" w14:textId="77777777" w:rsidR="003C201F" w:rsidRPr="0054156D" w:rsidRDefault="003C201F" w:rsidP="00992833">
            <w:pPr>
              <w:pStyle w:val="BodyTextIndent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58BF1E10" w14:textId="65B56A35"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del w:id="2508"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134</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09" w:author="Inge Vanbeveren" w:date="2023-08-30T15:12:00Z">
              <w:r w:rsidR="0087235C">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263603">
                <w:rPr>
                  <w:rFonts w:ascii="Times New Roman" w:hAnsi="Times New Roman" w:cs="Times New Roman"/>
                  <w:sz w:val="18"/>
                  <w:szCs w:val="18"/>
                  <w:vertAlign w:val="superscript"/>
                </w:rPr>
                <w:t>(13</w:t>
              </w:r>
              <w:r w:rsidR="00DC5355">
                <w:rPr>
                  <w:rFonts w:ascii="Times New Roman" w:hAnsi="Times New Roman" w:cs="Times New Roman"/>
                  <w:sz w:val="18"/>
                  <w:szCs w:val="18"/>
                  <w:vertAlign w:val="superscript"/>
                </w:rPr>
                <w:t>9</w:t>
              </w:r>
              <w:r w:rsidR="002773FC" w:rsidRPr="0026360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87235C">
                <w:rPr>
                  <w:rFonts w:ascii="Times New Roman" w:hAnsi="Times New Roman" w:cs="Times New Roman"/>
                  <w:sz w:val="24"/>
                  <w:szCs w:val="24"/>
                </w:rPr>
                <w:t xml:space="preserve"> </w:t>
              </w:r>
            </w:ins>
            <w:r w:rsidR="00D65804" w:rsidRPr="0054156D">
              <w:rPr>
                <w:rFonts w:ascii="Times New Roman" w:hAnsi="Times New Roman" w:cs="Times New Roman"/>
                <w:sz w:val="24"/>
                <w:szCs w:val="24"/>
              </w:rPr>
              <w:t>une image fidèle.</w:t>
            </w:r>
          </w:p>
          <w:p w14:paraId="5F0CE902" w14:textId="7BB86152"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del w:id="2510"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134</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11" w:author="Inge Vanbeveren" w:date="2023-08-30T15:12:00Z">
              <w:r w:rsidR="0087235C">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263603">
                <w:rPr>
                  <w:rFonts w:ascii="Times New Roman" w:hAnsi="Times New Roman" w:cs="Times New Roman"/>
                  <w:sz w:val="18"/>
                  <w:szCs w:val="18"/>
                  <w:vertAlign w:val="superscript"/>
                </w:rPr>
                <w:t>(13</w:t>
              </w:r>
              <w:r w:rsidR="00DC5355">
                <w:rPr>
                  <w:rFonts w:ascii="Times New Roman" w:hAnsi="Times New Roman" w:cs="Times New Roman"/>
                  <w:sz w:val="18"/>
                  <w:szCs w:val="18"/>
                  <w:vertAlign w:val="superscript"/>
                </w:rPr>
                <w:t>9</w:t>
              </w:r>
              <w:r w:rsidR="002773FC" w:rsidRPr="0026360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87235C">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2ACC8F4A" w14:textId="46F8F937" w:rsidR="003C201F"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lang w:val="nl-NL"/>
              </w:rPr>
              <w:footnoteReference w:id="152"/>
            </w:r>
            <w:r w:rsidR="003C201F" w:rsidRPr="00FA25A9">
              <w:rPr>
                <w:rFonts w:ascii="Times New Roman" w:hAnsi="Times New Roman"/>
                <w:color w:val="000000"/>
                <w:sz w:val="18"/>
                <w:vertAlign w:val="superscript"/>
              </w:rPr>
              <w:t>)</w:t>
            </w:r>
          </w:p>
        </w:tc>
      </w:tr>
    </w:tbl>
    <w:p w14:paraId="4DFE0C2B" w14:textId="77777777" w:rsidR="003C201F" w:rsidRPr="0054156D" w:rsidRDefault="003C201F" w:rsidP="00992833">
      <w:pPr>
        <w:spacing w:line="240" w:lineRule="auto"/>
        <w:jc w:val="both"/>
        <w:rPr>
          <w:rFonts w:ascii="Times New Roman" w:hAnsi="Times New Roman" w:cs="Times New Roman"/>
          <w:sz w:val="24"/>
        </w:rPr>
      </w:pPr>
    </w:p>
    <w:p w14:paraId="2625ABE2"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3"/>
          <w:szCs w:val="23"/>
        </w:rPr>
      </w:pPr>
    </w:p>
    <w:p w14:paraId="0E3FC3EA" w14:textId="77777777"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rPr>
        <w:br w:type="page"/>
      </w:r>
    </w:p>
    <w:p w14:paraId="3F4B8E12" w14:textId="36406774" w:rsidR="003C201F" w:rsidRPr="0054156D" w:rsidRDefault="003C201F" w:rsidP="00992833">
      <w:pPr>
        <w:pStyle w:val="Heading3"/>
        <w:spacing w:before="0" w:line="240" w:lineRule="auto"/>
        <w:jc w:val="both"/>
      </w:pPr>
      <w:bookmarkStart w:id="2512" w:name="_Toc510021662"/>
      <w:bookmarkStart w:id="2513" w:name="_Toc140593644"/>
      <w:bookmarkStart w:id="2514" w:name="_Toc90560286"/>
      <w:r w:rsidRPr="0054156D">
        <w:t>2.</w:t>
      </w:r>
      <w:r w:rsidR="00D50C10" w:rsidRPr="0054156D">
        <w:t>6</w:t>
      </w:r>
      <w:r w:rsidRPr="0054156D">
        <w:t>.</w:t>
      </w:r>
      <w:r w:rsidR="00301760" w:rsidRPr="0054156D">
        <w:t>6</w:t>
      </w:r>
      <w:r w:rsidRPr="0054156D">
        <w:t xml:space="preserve">. </w:t>
      </w:r>
      <w:r w:rsidR="006E27D6" w:rsidRPr="0054156D">
        <w:tab/>
      </w:r>
      <w:r w:rsidRPr="0054156D">
        <w:t>L’évaluation de l’</w:t>
      </w:r>
      <w:r w:rsidR="0037773A" w:rsidRPr="0054156D">
        <w:t>organe d’administration</w:t>
      </w:r>
      <w:r w:rsidRPr="0054156D">
        <w:t xml:space="preserve"> s’appuie sur </w:t>
      </w:r>
      <w:r w:rsidR="00870006" w:rsidRPr="0054156D">
        <w:t xml:space="preserve">le principe comptable </w:t>
      </w:r>
      <w:r w:rsidRPr="0054156D">
        <w:t xml:space="preserve">de </w:t>
      </w:r>
      <w:r w:rsidR="006A5C2B" w:rsidRPr="0054156D">
        <w:t>continuité d’exploitation</w:t>
      </w:r>
      <w:r w:rsidRPr="0054156D">
        <w:t xml:space="preserve"> – Le commissaire souscrit à l’utilisation </w:t>
      </w:r>
      <w:r w:rsidR="00870006" w:rsidRPr="0054156D">
        <w:t>du principe comptable</w:t>
      </w:r>
      <w:r w:rsidRPr="0054156D">
        <w:t xml:space="preserve"> de </w:t>
      </w:r>
      <w:r w:rsidR="006A5C2B" w:rsidRPr="0054156D">
        <w:t>continuité d’exploitation</w:t>
      </w:r>
      <w:r w:rsidRPr="0054156D">
        <w:t xml:space="preserve"> – Incertitude significative </w:t>
      </w:r>
      <w:r w:rsidR="00B32818" w:rsidRPr="0054156D">
        <w:t>relative à</w:t>
      </w:r>
      <w:r w:rsidRPr="0054156D">
        <w:t xml:space="preserve"> la </w:t>
      </w:r>
      <w:r w:rsidR="006A5C2B" w:rsidRPr="0054156D">
        <w:t>continuité d’exploitation</w:t>
      </w:r>
      <w:r w:rsidRPr="0054156D">
        <w:t xml:space="preserve"> – L’information fournie sur cette incertitude est incomplète – Opinion avec réserve</w:t>
      </w:r>
      <w:bookmarkEnd w:id="2512"/>
      <w:bookmarkEnd w:id="2513"/>
      <w:bookmarkEnd w:id="2514"/>
    </w:p>
    <w:p w14:paraId="50962CDE" w14:textId="77777777" w:rsidR="003C201F" w:rsidRPr="0054156D" w:rsidRDefault="003C201F" w:rsidP="00992833">
      <w:pPr>
        <w:spacing w:line="240" w:lineRule="auto"/>
        <w:ind w:left="1134" w:hanging="708"/>
        <w:jc w:val="both"/>
        <w:rPr>
          <w:rFonts w:ascii="Times New Roman" w:hAnsi="Times New Roman" w:cs="Times New Roman"/>
          <w:sz w:val="24"/>
        </w:rPr>
      </w:pPr>
      <w:r w:rsidRPr="0054156D">
        <w:rPr>
          <w:rFonts w:ascii="Times New Roman" w:hAnsi="Times New Roman" w:cs="Times New Roman"/>
          <w:sz w:val="24"/>
        </w:rPr>
        <w:t xml:space="preserve"> </w:t>
      </w:r>
    </w:p>
    <w:p w14:paraId="2C4422CE" w14:textId="77777777"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Cette rubrique reprend un exemple de rapport sur les comptes annuels qui prend uniquement en compte les circonstances et le jugement du commissaire suivants :</w:t>
      </w:r>
    </w:p>
    <w:p w14:paraId="4CF810BA" w14:textId="77777777" w:rsidR="003C201F" w:rsidRPr="0054156D" w:rsidRDefault="003C201F" w:rsidP="00992833">
      <w:pPr>
        <w:spacing w:line="240" w:lineRule="auto"/>
        <w:jc w:val="both"/>
        <w:rPr>
          <w:rFonts w:ascii="Times New Roman" w:hAnsi="Times New Roman" w:cs="Times New Roman"/>
          <w:sz w:val="24"/>
          <w:szCs w:val="24"/>
        </w:rPr>
      </w:pPr>
    </w:p>
    <w:p w14:paraId="63A68BE1" w14:textId="77777777"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l’exercice précédent ont été contrôlés par le commissaire ;</w:t>
      </w:r>
    </w:p>
    <w:p w14:paraId="07512E8D" w14:textId="65587770"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L’évaluation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s’appuie sur </w:t>
      </w:r>
      <w:r w:rsidR="00870006" w:rsidRPr="0054156D">
        <w:rPr>
          <w:rFonts w:ascii="Times New Roman" w:hAnsi="Times New Roman" w:cs="Times New Roman"/>
          <w:sz w:val="24"/>
          <w:szCs w:val="24"/>
        </w:rPr>
        <w:t xml:space="preserve">le </w:t>
      </w:r>
      <w:r w:rsidR="00870006" w:rsidRPr="0054156D">
        <w:rPr>
          <w:rFonts w:ascii="Times New Roman" w:hAnsi="Times New Roman" w:cs="Times New Roman"/>
          <w:sz w:val="24"/>
        </w:rPr>
        <w:t>principe comptable</w:t>
      </w:r>
      <w:r w:rsidR="00870006"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50739BB5" w14:textId="5F1EC941"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souscrit à l’utilisation </w:t>
      </w:r>
      <w:r w:rsidR="00870006" w:rsidRPr="0054156D">
        <w:rPr>
          <w:rFonts w:ascii="Times New Roman" w:hAnsi="Times New Roman" w:cs="Times New Roman"/>
          <w:sz w:val="24"/>
          <w:szCs w:val="24"/>
        </w:rPr>
        <w:t xml:space="preserve">du </w:t>
      </w:r>
      <w:r w:rsidR="00870006" w:rsidRPr="0054156D">
        <w:rPr>
          <w:rFonts w:ascii="Times New Roman" w:hAnsi="Times New Roman" w:cs="Times New Roman"/>
          <w:sz w:val="24"/>
        </w:rPr>
        <w:t>principe comptable</w:t>
      </w:r>
      <w:r w:rsidRPr="0054156D">
        <w:rPr>
          <w:rFonts w:ascii="Times New Roman" w:hAnsi="Times New Roman" w:cs="Times New Roman"/>
          <w:sz w:val="24"/>
          <w:szCs w:val="24"/>
        </w:rPr>
        <w:t xml:space="preserv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mais estime qu’il existe une incertitude significative portant sur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7E294957" w14:textId="77777777"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L’information fournie sur cette incertitude est incomplète, ce qui constitue une anomalie ;</w:t>
      </w:r>
    </w:p>
    <w:p w14:paraId="10EF7F9A" w14:textId="3B1BA4EB"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considère cette anomalie comme étant significative, mais non diffuse </w:t>
      </w:r>
      <w:r w:rsidR="00A75D54" w:rsidRPr="0054156D">
        <w:rPr>
          <w:rFonts w:ascii="Times New Roman" w:hAnsi="Times New Roman" w:cs="Times New Roman"/>
          <w:sz w:val="24"/>
          <w:szCs w:val="24"/>
        </w:rPr>
        <w:t>sur</w:t>
      </w:r>
      <w:r w:rsidRPr="0054156D">
        <w:rPr>
          <w:rFonts w:ascii="Times New Roman" w:hAnsi="Times New Roman" w:cs="Times New Roman"/>
          <w:sz w:val="24"/>
          <w:szCs w:val="24"/>
        </w:rPr>
        <w:t xml:space="preserve"> les comptes annuels ;</w:t>
      </w:r>
    </w:p>
    <w:p w14:paraId="13FF74F1" w14:textId="262F18C6" w:rsidR="005C7DE9" w:rsidRPr="0054156D" w:rsidRDefault="005C7DE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ins w:id="2515" w:author="Inge Vanbeveren" w:date="2023-08-30T15:12:00Z"/>
          <w:rFonts w:ascii="Times New Roman" w:hAnsi="Times New Roman" w:cs="Times New Roman"/>
          <w:sz w:val="24"/>
          <w:szCs w:val="24"/>
        </w:rPr>
      </w:pPr>
      <w:ins w:id="2516" w:author="Inge Vanbeveren" w:date="2023-08-30T15:12:00Z">
        <w:r w:rsidRPr="0054156D">
          <w:rPr>
            <w:rFonts w:ascii="Times New Roman" w:hAnsi="Times New Roman" w:cs="Times New Roman"/>
            <w:sz w:val="24"/>
            <w:szCs w:val="24"/>
          </w:rPr>
          <w:t xml:space="preserve">Malgré la demande du commissaire, l’organe d’administration n’a pas souhaité </w:t>
        </w:r>
        <w:r w:rsidR="00172F01">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ins>
    </w:p>
    <w:p w14:paraId="4EFEE720" w14:textId="77777777"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n’a pas détecté d’autres anomalies significatives.</w:t>
      </w:r>
    </w:p>
    <w:p w14:paraId="23F58899" w14:textId="77777777" w:rsidR="003C201F" w:rsidRPr="0054156D" w:rsidRDefault="003C201F" w:rsidP="00992833">
      <w:pPr>
        <w:spacing w:line="240" w:lineRule="auto"/>
        <w:jc w:val="both"/>
        <w:rPr>
          <w:rFonts w:ascii="Times New Roman" w:hAnsi="Times New Roman" w:cs="Times New Roman"/>
          <w:sz w:val="24"/>
          <w:szCs w:val="24"/>
        </w:rPr>
      </w:pPr>
    </w:p>
    <w:p w14:paraId="1D86247C" w14:textId="77777777"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les comptes annuels ci-après, le lecteur de cet ouvrage sera particulièrement attentif à l’applicabilité de l’exemple à la situation concrète, en tenant compte de </w:t>
      </w:r>
      <w:r w:rsidRPr="0054156D">
        <w:rPr>
          <w:rFonts w:ascii="Times New Roman" w:hAnsi="Times New Roman" w:cs="Times New Roman"/>
          <w:i/>
          <w:sz w:val="24"/>
          <w:szCs w:val="24"/>
        </w:rPr>
        <w:t xml:space="preserve">tous </w:t>
      </w:r>
      <w:r w:rsidRPr="0054156D">
        <w:rPr>
          <w:rFonts w:ascii="Times New Roman" w:hAnsi="Times New Roman" w:cs="Times New Roman"/>
          <w:sz w:val="24"/>
          <w:szCs w:val="24"/>
        </w:rPr>
        <w:t>les faits et circonstances pertinents.</w:t>
      </w:r>
    </w:p>
    <w:p w14:paraId="3E3266CA" w14:textId="77777777" w:rsidR="003C201F" w:rsidRPr="0054156D" w:rsidRDefault="003C201F" w:rsidP="00992833">
      <w:pPr>
        <w:autoSpaceDE w:val="0"/>
        <w:autoSpaceDN w:val="0"/>
        <w:adjustRightInd w:val="0"/>
        <w:spacing w:line="240" w:lineRule="auto"/>
        <w:jc w:val="both"/>
        <w:rPr>
          <w:rFonts w:ascii="Times New Roman" w:hAnsi="Times New Roman" w:cs="Times New Roman"/>
          <w:i/>
          <w:iCs/>
          <w:sz w:val="24"/>
          <w:szCs w:val="24"/>
          <w:lang w:eastAsia="en-GB"/>
        </w:rPr>
      </w:pPr>
    </w:p>
    <w:p w14:paraId="2E9E20A3" w14:textId="4CA4C59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qu’il existe une incertitude significative sur un point susceptible de jeter un doute important quant à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de la société, qui pourrait faire en sorte que la société ne soit pas en mesure de respecter ses obligations lors de l’exercice normal de ses activités. Dans le présent exemple, l’information fournie dans les comptes annuels concernant cette incertitude est existante, mais incomplète. </w:t>
      </w:r>
    </w:p>
    <w:p w14:paraId="0356CB1C" w14:textId="77777777" w:rsidR="003C201F" w:rsidRPr="0054156D" w:rsidRDefault="003C201F" w:rsidP="00992833">
      <w:pPr>
        <w:spacing w:line="240" w:lineRule="auto"/>
        <w:jc w:val="both"/>
        <w:rPr>
          <w:rFonts w:ascii="Times New Roman" w:hAnsi="Times New Roman" w:cs="Times New Roman"/>
          <w:sz w:val="24"/>
          <w:szCs w:val="24"/>
        </w:rPr>
      </w:pPr>
    </w:p>
    <w:p w14:paraId="33BAA5FF" w14:textId="683D50C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l’exemple développé ci-après, étant donné l’information incomplète fournie sur cette incertitude, le commissaire conclut que ce point constitue une anomalie ayant un impact significatif, mais non 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 xml:space="preserve">les comptes annuels. Conformément au paragraphe 7 de la norme ISA 705 (Révisée), le commissaire exprime une opinion avec réserve. </w:t>
      </w:r>
    </w:p>
    <w:p w14:paraId="1A7F03A7" w14:textId="77777777" w:rsidR="003C201F" w:rsidRPr="0054156D" w:rsidRDefault="003C201F" w:rsidP="00992833">
      <w:pPr>
        <w:spacing w:line="240" w:lineRule="auto"/>
        <w:jc w:val="both"/>
        <w:rPr>
          <w:rFonts w:ascii="Times New Roman" w:hAnsi="Times New Roman" w:cs="Times New Roman"/>
          <w:sz w:val="24"/>
          <w:szCs w:val="24"/>
          <w:vertAlign w:val="superscript"/>
        </w:rPr>
      </w:pPr>
    </w:p>
    <w:p w14:paraId="15BBD33F" w14:textId="77777777" w:rsidR="003C201F" w:rsidRPr="0054156D" w:rsidRDefault="003C201F" w:rsidP="00992833">
      <w:pPr>
        <w:spacing w:line="240" w:lineRule="auto"/>
        <w:jc w:val="both"/>
        <w:rPr>
          <w:rFonts w:ascii="Times New Roman" w:hAnsi="Times New Roman" w:cs="Times New Roman"/>
          <w:sz w:val="24"/>
          <w:szCs w:val="24"/>
          <w:vertAlign w:val="superscript"/>
        </w:rPr>
      </w:pPr>
      <w:r w:rsidRPr="0054156D">
        <w:rPr>
          <w:rFonts w:ascii="Times New Roman" w:hAnsi="Times New Roman" w:cs="Times New Roman"/>
          <w:sz w:val="24"/>
        </w:rPr>
        <w:t>Conformément à la norme ISA 705 (Révisée), lorsque le commissaire estime qu’une opinion avec réserve doit être exprimée, il doit insérer dans son rapport une section « Fondement de l’opinion avec réserve » immédiatement après la section d’opinion.</w:t>
      </w:r>
    </w:p>
    <w:p w14:paraId="61A3C67E" w14:textId="77777777" w:rsidR="003C201F" w:rsidRPr="0054156D" w:rsidRDefault="003C201F" w:rsidP="00992833">
      <w:pPr>
        <w:autoSpaceDE w:val="0"/>
        <w:autoSpaceDN w:val="0"/>
        <w:adjustRightInd w:val="0"/>
        <w:spacing w:line="240" w:lineRule="auto"/>
        <w:jc w:val="both"/>
        <w:rPr>
          <w:rFonts w:ascii="Times New Roman" w:eastAsia="Calibri" w:hAnsi="Times New Roman" w:cs="Times New Roman"/>
          <w:color w:val="000000"/>
          <w:sz w:val="23"/>
          <w:szCs w:val="23"/>
        </w:rPr>
      </w:pPr>
    </w:p>
    <w:p w14:paraId="6302A8DD" w14:textId="77777777"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Lorsque l’anomalie significative porte sur l’omission d’informations requises (norme ISA 705 (Révisée), par. 23), le commissaire doit :</w:t>
      </w:r>
    </w:p>
    <w:p w14:paraId="7814FEFF" w14:textId="77777777" w:rsidR="003C201F" w:rsidRPr="0054156D" w:rsidRDefault="003C201F" w:rsidP="00992833">
      <w:pPr>
        <w:spacing w:line="240" w:lineRule="auto"/>
        <w:jc w:val="both"/>
        <w:rPr>
          <w:rFonts w:ascii="Times New Roman" w:hAnsi="Times New Roman" w:cs="Times New Roman"/>
          <w:sz w:val="24"/>
        </w:rPr>
      </w:pPr>
    </w:p>
    <w:p w14:paraId="58877F3C" w14:textId="77777777" w:rsidR="003C201F" w:rsidRPr="0054156D" w:rsidRDefault="003C201F" w:rsidP="00AE486C">
      <w:pPr>
        <w:pStyle w:val="ListParagraph"/>
        <w:numPr>
          <w:ilvl w:val="0"/>
          <w:numId w:val="56"/>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s’entretenir de cette omission avec les personnes constituant le gouvernement d’entreprise ; </w:t>
      </w:r>
    </w:p>
    <w:p w14:paraId="612911B6" w14:textId="5EA82613" w:rsidR="003C201F" w:rsidRPr="0054156D" w:rsidRDefault="003C201F" w:rsidP="00AE486C">
      <w:pPr>
        <w:pStyle w:val="ListParagraph"/>
        <w:numPr>
          <w:ilvl w:val="0"/>
          <w:numId w:val="56"/>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décrire dans la section « Fondement de </w:t>
      </w:r>
      <w:r w:rsidR="00CB3A84" w:rsidRPr="0054156D">
        <w:rPr>
          <w:rFonts w:ascii="Times New Roman" w:hAnsi="Times New Roman" w:cs="Times New Roman"/>
          <w:sz w:val="24"/>
        </w:rPr>
        <w:t>l’</w:t>
      </w:r>
      <w:r w:rsidRPr="0054156D">
        <w:rPr>
          <w:rFonts w:ascii="Times New Roman" w:hAnsi="Times New Roman" w:cs="Times New Roman"/>
          <w:sz w:val="24"/>
        </w:rPr>
        <w:t>opinion</w:t>
      </w:r>
      <w:r w:rsidR="00E71DFF" w:rsidRPr="0054156D">
        <w:rPr>
          <w:rFonts w:ascii="Times New Roman" w:hAnsi="Times New Roman" w:cs="Times New Roman"/>
          <w:sz w:val="24"/>
        </w:rPr>
        <w:t xml:space="preserve"> avec réserve</w:t>
      </w:r>
      <w:r w:rsidRPr="0054156D">
        <w:rPr>
          <w:rFonts w:ascii="Times New Roman" w:hAnsi="Times New Roman" w:cs="Times New Roman"/>
          <w:sz w:val="24"/>
        </w:rPr>
        <w:t xml:space="preserve"> » la nature de l’information omise ; et </w:t>
      </w:r>
    </w:p>
    <w:p w14:paraId="7F99690D" w14:textId="77777777" w:rsidR="003C201F" w:rsidRPr="0054156D" w:rsidRDefault="003C201F" w:rsidP="00AE486C">
      <w:pPr>
        <w:pStyle w:val="ListParagraph"/>
        <w:numPr>
          <w:ilvl w:val="0"/>
          <w:numId w:val="56"/>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à moins que la loi ou la réglementation ne l’interdise, mentionner les informations omises, pour autant que cela soit raisonnablement réalisable en pratique et que le commissaire ait pu recueillir des éléments probants suffisants et appropriés sur ces informations. </w:t>
      </w:r>
    </w:p>
    <w:p w14:paraId="4F7B536E" w14:textId="212477CD" w:rsidR="00FC3F40" w:rsidRPr="0054156D" w:rsidRDefault="00FC3F40" w:rsidP="00FA25A9">
      <w:pPr>
        <w:spacing w:after="200"/>
        <w:rPr>
          <w:rFonts w:ascii="Times New Roman" w:hAnsi="Times New Roman" w:cs="Times New Roman"/>
          <w:sz w:val="24"/>
        </w:rPr>
      </w:pPr>
    </w:p>
    <w:p w14:paraId="6B7A8078" w14:textId="77777777" w:rsidR="00FC3F40" w:rsidRDefault="00FC3F40">
      <w:pPr>
        <w:spacing w:after="200"/>
        <w:rPr>
          <w:del w:id="2517" w:author="Inge Vanbeveren" w:date="2023-08-30T15:12:00Z"/>
          <w:rFonts w:ascii="Times New Roman" w:hAnsi="Times New Roman" w:cs="Times New Roman"/>
          <w:sz w:val="24"/>
        </w:rPr>
      </w:pPr>
      <w:del w:id="2518" w:author="Inge Vanbeveren" w:date="2023-08-30T15:12:00Z">
        <w:r>
          <w:rPr>
            <w:rFonts w:ascii="Times New Roman" w:hAnsi="Times New Roman" w:cs="Times New Roman"/>
            <w:sz w:val="24"/>
          </w:rPr>
          <w:br w:type="page"/>
        </w:r>
      </w:del>
    </w:p>
    <w:p w14:paraId="6FF2F74F" w14:textId="3BF8B66D"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Cette dernière mention ne sera pas réalisable en pratique si (norme ISA 705 (Révisée), par. A23) :</w:t>
      </w:r>
    </w:p>
    <w:p w14:paraId="5706804B" w14:textId="77777777" w:rsidR="003C201F" w:rsidRPr="0054156D" w:rsidRDefault="003C201F" w:rsidP="00992833">
      <w:pPr>
        <w:spacing w:line="240" w:lineRule="auto"/>
        <w:jc w:val="both"/>
        <w:rPr>
          <w:rFonts w:ascii="Times New Roman" w:hAnsi="Times New Roman" w:cs="Times New Roman"/>
          <w:sz w:val="24"/>
          <w:szCs w:val="24"/>
          <w:lang w:val="fr-BE"/>
        </w:rPr>
      </w:pPr>
    </w:p>
    <w:p w14:paraId="2F749AFC" w14:textId="77777777" w:rsidR="003C201F" w:rsidRPr="0054156D" w:rsidRDefault="003C201F"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les informations à fournir n’ont pas été préparées par la direction ou si ces informations ne sont pas d’une autre façon directement disponibles pour le commissaire ; ou </w:t>
      </w:r>
    </w:p>
    <w:p w14:paraId="276A71F1" w14:textId="77777777" w:rsidR="003C201F" w:rsidRPr="0054156D" w:rsidRDefault="003C201F"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sur la base du jugement du commissaire, les informations à fournir sont anormalement volumineuses au regard de son rapport.</w:t>
      </w:r>
    </w:p>
    <w:p w14:paraId="39A1ED76" w14:textId="77777777" w:rsidR="003C201F" w:rsidRPr="0054156D" w:rsidRDefault="003C201F" w:rsidP="00992833">
      <w:pPr>
        <w:spacing w:line="240" w:lineRule="auto"/>
        <w:jc w:val="both"/>
        <w:rPr>
          <w:rFonts w:ascii="Times New Roman" w:hAnsi="Times New Roman" w:cs="Times New Roman"/>
          <w:sz w:val="24"/>
          <w:szCs w:val="24"/>
        </w:rPr>
      </w:pPr>
    </w:p>
    <w:p w14:paraId="141FA994" w14:textId="0DEAEDDD" w:rsidR="003C201F" w:rsidRPr="0054156D" w:rsidRDefault="003C201F"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 xml:space="preserve">En Belgique, en l’absence d’interdiction légale ou réglementaire, le commissaire sera amené à donner les informations, sous réserve des deux </w:t>
      </w:r>
      <w:r w:rsidR="00C87A4C" w:rsidRPr="0054156D">
        <w:rPr>
          <w:rFonts w:ascii="Times New Roman" w:hAnsi="Times New Roman" w:cs="Times New Roman"/>
          <w:sz w:val="24"/>
        </w:rPr>
        <w:t xml:space="preserve">conditions </w:t>
      </w:r>
      <w:r w:rsidRPr="0054156D">
        <w:rPr>
          <w:rFonts w:ascii="Times New Roman" w:hAnsi="Times New Roman" w:cs="Times New Roman"/>
          <w:sz w:val="24"/>
        </w:rPr>
        <w:t>mentionné</w:t>
      </w:r>
      <w:r w:rsidR="00C87A4C" w:rsidRPr="0054156D">
        <w:rPr>
          <w:rFonts w:ascii="Times New Roman" w:hAnsi="Times New Roman" w:cs="Times New Roman"/>
          <w:sz w:val="24"/>
        </w:rPr>
        <w:t>e</w:t>
      </w:r>
      <w:r w:rsidRPr="0054156D">
        <w:rPr>
          <w:rFonts w:ascii="Times New Roman" w:hAnsi="Times New Roman" w:cs="Times New Roman"/>
          <w:sz w:val="24"/>
        </w:rPr>
        <w:t>s ci-dessus sous le point c).</w:t>
      </w:r>
    </w:p>
    <w:p w14:paraId="1DB940D9"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6F99381" w14:textId="3012EFBC"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texte de la section « Fondement de </w:t>
      </w:r>
      <w:r w:rsidR="00CB3A84" w:rsidRPr="0054156D">
        <w:rPr>
          <w:rFonts w:ascii="Times New Roman" w:hAnsi="Times New Roman" w:cs="Times New Roman"/>
          <w:sz w:val="24"/>
          <w:szCs w:val="24"/>
        </w:rPr>
        <w:t>l’</w:t>
      </w:r>
      <w:r w:rsidRPr="0054156D">
        <w:rPr>
          <w:rFonts w:ascii="Times New Roman" w:hAnsi="Times New Roman" w:cs="Times New Roman"/>
          <w:sz w:val="24"/>
          <w:szCs w:val="24"/>
        </w:rPr>
        <w:t>opinion</w:t>
      </w:r>
      <w:r w:rsidR="00E71DFF" w:rsidRPr="0054156D">
        <w:rPr>
          <w:rFonts w:ascii="Times New Roman" w:hAnsi="Times New Roman" w:cs="Times New Roman"/>
          <w:sz w:val="24"/>
          <w:szCs w:val="24"/>
        </w:rPr>
        <w:t xml:space="preserve"> avec réserve</w:t>
      </w:r>
      <w:r w:rsidRPr="0054156D">
        <w:rPr>
          <w:rFonts w:ascii="Times New Roman" w:hAnsi="Times New Roman" w:cs="Times New Roman"/>
          <w:sz w:val="24"/>
          <w:szCs w:val="24"/>
        </w:rPr>
        <w:t xml:space="preserve"> » rappellera, conformément au paragraphe A23 de la norme ISA 570 (Révisée), que l’opinion modifiée est due </w:t>
      </w:r>
      <w:r w:rsidR="00732627" w:rsidRPr="0054156D">
        <w:rPr>
          <w:rFonts w:ascii="Times New Roman" w:hAnsi="Times New Roman" w:cs="Times New Roman"/>
          <w:sz w:val="24"/>
          <w:szCs w:val="24"/>
        </w:rPr>
        <w:t xml:space="preserve">au fait que l’information fournie sur </w:t>
      </w:r>
      <w:r w:rsidR="00C72BDA" w:rsidRPr="0054156D">
        <w:rPr>
          <w:rFonts w:ascii="Times New Roman" w:hAnsi="Times New Roman" w:cs="Times New Roman"/>
          <w:sz w:val="24"/>
          <w:szCs w:val="24"/>
        </w:rPr>
        <w:t>l’</w:t>
      </w:r>
      <w:r w:rsidR="00732627" w:rsidRPr="0054156D">
        <w:rPr>
          <w:rFonts w:ascii="Times New Roman" w:hAnsi="Times New Roman" w:cs="Times New Roman"/>
          <w:sz w:val="24"/>
          <w:szCs w:val="24"/>
        </w:rPr>
        <w:t xml:space="preserve">incertitude </w:t>
      </w:r>
      <w:r w:rsidR="00C72BDA" w:rsidRPr="0054156D">
        <w:rPr>
          <w:rFonts w:ascii="Times New Roman" w:hAnsi="Times New Roman" w:cs="Times New Roman"/>
          <w:sz w:val="24"/>
          <w:szCs w:val="24"/>
        </w:rPr>
        <w:t xml:space="preserve">significative relative à la continuité d’exploitation </w:t>
      </w:r>
      <w:r w:rsidR="00732627" w:rsidRPr="0054156D">
        <w:rPr>
          <w:rFonts w:ascii="Times New Roman" w:hAnsi="Times New Roman" w:cs="Times New Roman"/>
          <w:sz w:val="24"/>
          <w:szCs w:val="24"/>
        </w:rPr>
        <w:t>est incomplète</w:t>
      </w:r>
      <w:r w:rsidRPr="0054156D">
        <w:rPr>
          <w:rFonts w:ascii="Times New Roman" w:hAnsi="Times New Roman" w:cs="Times New Roman"/>
          <w:sz w:val="24"/>
          <w:szCs w:val="24"/>
        </w:rPr>
        <w:t>.</w:t>
      </w:r>
    </w:p>
    <w:p w14:paraId="0F9CB16E" w14:textId="77777777" w:rsidR="003C201F" w:rsidRPr="0054156D" w:rsidRDefault="003C201F" w:rsidP="00992833">
      <w:pPr>
        <w:spacing w:line="240" w:lineRule="auto"/>
        <w:jc w:val="both"/>
        <w:rPr>
          <w:rFonts w:ascii="Times New Roman" w:hAnsi="Times New Roman" w:cs="Times New Roman"/>
          <w:sz w:val="24"/>
          <w:szCs w:val="24"/>
          <w:vertAlign w:val="superscript"/>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113"/>
        <w:gridCol w:w="2796"/>
      </w:tblGrid>
      <w:tr w:rsidR="003C201F" w:rsidRPr="0054156D" w14:paraId="10D8B324" w14:textId="77777777" w:rsidTr="003C201F">
        <w:trPr>
          <w:trHeight w:val="405"/>
        </w:trPr>
        <w:tc>
          <w:tcPr>
            <w:tcW w:w="3364" w:type="dxa"/>
            <w:vMerge w:val="restart"/>
            <w:vAlign w:val="center"/>
          </w:tcPr>
          <w:p w14:paraId="094F7C37" w14:textId="77777777"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r w:rsidRPr="0054156D">
              <w:rPr>
                <w:rFonts w:ascii="Times New Roman" w:hAnsi="Times New Roman" w:cs="Times New Roman"/>
                <w:i/>
                <w:iCs/>
                <w:color w:val="000000"/>
                <w:sz w:val="24"/>
                <w:szCs w:val="24"/>
              </w:rPr>
              <w:t>Nature du problème donnant lieu à la modification</w:t>
            </w:r>
          </w:p>
        </w:tc>
        <w:tc>
          <w:tcPr>
            <w:tcW w:w="5909" w:type="dxa"/>
            <w:gridSpan w:val="2"/>
            <w:vAlign w:val="center"/>
          </w:tcPr>
          <w:p w14:paraId="495D06BF" w14:textId="77777777" w:rsidR="003C201F" w:rsidRPr="0054156D" w:rsidRDefault="003C201F" w:rsidP="0066088A">
            <w:pPr>
              <w:keepNext/>
              <w:tabs>
                <w:tab w:val="num" w:pos="1134"/>
              </w:tabs>
              <w:spacing w:line="240" w:lineRule="auto"/>
              <w:contextualSpacing/>
              <w:jc w:val="center"/>
              <w:outlineLvl w:val="3"/>
              <w:rPr>
                <w:rFonts w:ascii="Times New Roman" w:hAnsi="Times New Roman" w:cs="Times New Roman"/>
                <w:i/>
                <w:iCs/>
                <w:color w:val="000000"/>
                <w:sz w:val="24"/>
                <w:szCs w:val="24"/>
              </w:rPr>
            </w:pPr>
            <w:r w:rsidRPr="0054156D">
              <w:rPr>
                <w:rFonts w:ascii="Times New Roman" w:hAnsi="Times New Roman" w:cs="Times New Roman"/>
                <w:i/>
                <w:sz w:val="24"/>
                <w:szCs w:val="24"/>
              </w:rPr>
              <w:t>Jugement du commissaire sur le caractère diffus de l’incidence ou l’incidence éventuelle sur les comptes annuels</w:t>
            </w:r>
          </w:p>
        </w:tc>
      </w:tr>
      <w:tr w:rsidR="003C201F" w:rsidRPr="0054156D" w14:paraId="1E4199C2" w14:textId="77777777" w:rsidTr="003C201F">
        <w:trPr>
          <w:trHeight w:val="1017"/>
        </w:trPr>
        <w:tc>
          <w:tcPr>
            <w:tcW w:w="3364" w:type="dxa"/>
            <w:vMerge/>
            <w:vAlign w:val="center"/>
          </w:tcPr>
          <w:p w14:paraId="645D392D"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tc>
        <w:tc>
          <w:tcPr>
            <w:tcW w:w="3113" w:type="dxa"/>
            <w:vAlign w:val="center"/>
          </w:tcPr>
          <w:p w14:paraId="67677007" w14:textId="77777777" w:rsidR="003C201F" w:rsidRPr="0054156D"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p>
          <w:p w14:paraId="06419FFA" w14:textId="77777777" w:rsidR="003C201F" w:rsidRPr="0054156D"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mais non diffus</w:t>
            </w:r>
          </w:p>
          <w:p w14:paraId="1EA2EEB9" w14:textId="4A364A0B"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but not pervasive</w:t>
            </w:r>
            <w:r w:rsidRPr="0054156D">
              <w:rPr>
                <w:rFonts w:ascii="Times New Roman" w:hAnsi="Times New Roman" w:cs="Times New Roman"/>
                <w:i/>
                <w:iCs/>
                <w:color w:val="000000"/>
                <w:sz w:val="24"/>
                <w:szCs w:val="24"/>
              </w:rPr>
              <w:t>)</w:t>
            </w:r>
          </w:p>
          <w:p w14:paraId="6BACEBD2" w14:textId="77777777"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p>
        </w:tc>
        <w:tc>
          <w:tcPr>
            <w:tcW w:w="2796" w:type="dxa"/>
            <w:vAlign w:val="center"/>
          </w:tcPr>
          <w:p w14:paraId="63DFD577" w14:textId="77777777" w:rsidR="003C201F" w:rsidRPr="0054156D"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et diffus</w:t>
            </w:r>
          </w:p>
          <w:p w14:paraId="1D0D31F1" w14:textId="6183CD98" w:rsidR="003C201F" w:rsidRPr="0054156D" w:rsidRDefault="003C201F" w:rsidP="00B776C0">
            <w:pPr>
              <w:autoSpaceDE w:val="0"/>
              <w:autoSpaceDN w:val="0"/>
              <w:adjustRightInd w:val="0"/>
              <w:spacing w:line="240" w:lineRule="auto"/>
              <w:ind w:left="176"/>
              <w:jc w:val="center"/>
              <w:rPr>
                <w:rFonts w:ascii="Times New Roman" w:hAnsi="Times New Roman" w:cs="Times New Roman"/>
                <w:i/>
                <w:color w:val="000000"/>
                <w:sz w:val="24"/>
                <w:szCs w:val="24"/>
              </w:rPr>
            </w:pPr>
            <w:r w:rsidRPr="0054156D">
              <w:rPr>
                <w:rFonts w:ascii="Times New Roman" w:hAnsi="Times New Roman" w:cs="Times New Roman"/>
                <w:iCs/>
                <w:color w:val="000000"/>
                <w:sz w:val="24"/>
                <w:szCs w:val="24"/>
              </w:rPr>
              <w:t>(</w:t>
            </w: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and</w:t>
            </w:r>
            <w:r w:rsidRPr="0054156D">
              <w:rPr>
                <w:rFonts w:ascii="Times New Roman" w:hAnsi="Times New Roman" w:cs="Times New Roman"/>
                <w:iCs/>
                <w:color w:val="000000"/>
                <w:sz w:val="24"/>
                <w:szCs w:val="24"/>
              </w:rPr>
              <w:t xml:space="preserve"> </w:t>
            </w:r>
            <w:r w:rsidRPr="0054156D">
              <w:rPr>
                <w:rFonts w:ascii="Times New Roman" w:hAnsi="Times New Roman" w:cs="Times New Roman"/>
                <w:i/>
                <w:iCs/>
                <w:color w:val="000000"/>
                <w:sz w:val="24"/>
                <w:szCs w:val="24"/>
              </w:rPr>
              <w:t>pervasive)</w:t>
            </w:r>
          </w:p>
        </w:tc>
      </w:tr>
      <w:tr w:rsidR="003C201F" w:rsidRPr="0054156D" w14:paraId="36A55E20" w14:textId="77777777" w:rsidTr="003C201F">
        <w:trPr>
          <w:trHeight w:val="214"/>
        </w:trPr>
        <w:tc>
          <w:tcPr>
            <w:tcW w:w="3364" w:type="dxa"/>
            <w:vAlign w:val="center"/>
          </w:tcPr>
          <w:p w14:paraId="4B7BD9BC" w14:textId="77777777" w:rsidR="0047637B" w:rsidRPr="0054156D" w:rsidRDefault="0047637B" w:rsidP="00992833">
            <w:pPr>
              <w:autoSpaceDE w:val="0"/>
              <w:autoSpaceDN w:val="0"/>
              <w:adjustRightInd w:val="0"/>
              <w:spacing w:line="240" w:lineRule="auto"/>
              <w:jc w:val="both"/>
              <w:rPr>
                <w:rFonts w:ascii="Times New Roman" w:hAnsi="Times New Roman" w:cs="Times New Roman"/>
                <w:color w:val="000000"/>
                <w:sz w:val="24"/>
                <w:szCs w:val="24"/>
              </w:rPr>
            </w:pPr>
          </w:p>
          <w:p w14:paraId="695CDCEF" w14:textId="77777777" w:rsidR="0047637B"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t>Les comptes annuels comportent une anomalie</w:t>
            </w:r>
          </w:p>
          <w:p w14:paraId="08B1EE2F" w14:textId="2A949C49"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t xml:space="preserve"> </w:t>
            </w:r>
          </w:p>
        </w:tc>
        <w:tc>
          <w:tcPr>
            <w:tcW w:w="3113" w:type="dxa"/>
            <w:vAlign w:val="center"/>
          </w:tcPr>
          <w:p w14:paraId="2D0B2F62" w14:textId="77777777" w:rsidR="003C201F" w:rsidRPr="0054156D" w:rsidRDefault="003C201F" w:rsidP="00B776C0">
            <w:pPr>
              <w:autoSpaceDE w:val="0"/>
              <w:autoSpaceDN w:val="0"/>
              <w:adjustRightInd w:val="0"/>
              <w:spacing w:line="240" w:lineRule="auto"/>
              <w:ind w:left="400" w:hanging="362"/>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2796" w:type="dxa"/>
            <w:tcBorders>
              <w:tl2br w:val="single" w:sz="4" w:space="0" w:color="auto"/>
              <w:tr2bl w:val="single" w:sz="4" w:space="0" w:color="auto"/>
            </w:tcBorders>
            <w:vAlign w:val="center"/>
          </w:tcPr>
          <w:p w14:paraId="21257FD2" w14:textId="77777777" w:rsidR="003C201F" w:rsidRPr="0054156D" w:rsidRDefault="003C201F" w:rsidP="00B776C0">
            <w:pPr>
              <w:autoSpaceDE w:val="0"/>
              <w:autoSpaceDN w:val="0"/>
              <w:adjustRightInd w:val="0"/>
              <w:spacing w:line="240" w:lineRule="auto"/>
              <w:ind w:left="400" w:hanging="356"/>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négative</w:t>
            </w:r>
          </w:p>
        </w:tc>
      </w:tr>
      <w:tr w:rsidR="003C201F" w:rsidRPr="0054156D" w14:paraId="1C9FE755" w14:textId="77777777" w:rsidTr="003C201F">
        <w:trPr>
          <w:trHeight w:val="214"/>
        </w:trPr>
        <w:tc>
          <w:tcPr>
            <w:tcW w:w="3364" w:type="dxa"/>
            <w:vAlign w:val="center"/>
          </w:tcPr>
          <w:p w14:paraId="0118CC5E"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p w14:paraId="2F64E45A"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t>Impossibilité de recueillir des éléments probants suffisants et appropriés</w:t>
            </w:r>
          </w:p>
          <w:p w14:paraId="4C991EFF"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3113" w:type="dxa"/>
            <w:tcBorders>
              <w:tl2br w:val="single" w:sz="4" w:space="0" w:color="auto"/>
              <w:tr2bl w:val="single" w:sz="4" w:space="0" w:color="auto"/>
            </w:tcBorders>
            <w:vAlign w:val="center"/>
          </w:tcPr>
          <w:p w14:paraId="2946FADC" w14:textId="77777777" w:rsidR="003C201F" w:rsidRPr="0054156D" w:rsidRDefault="003C201F" w:rsidP="00B776C0">
            <w:pPr>
              <w:autoSpaceDE w:val="0"/>
              <w:autoSpaceDN w:val="0"/>
              <w:adjustRightInd w:val="0"/>
              <w:spacing w:line="240" w:lineRule="auto"/>
              <w:ind w:left="400" w:hanging="362"/>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2796" w:type="dxa"/>
            <w:tcBorders>
              <w:tl2br w:val="single" w:sz="4" w:space="0" w:color="auto"/>
              <w:tr2bl w:val="single" w:sz="4" w:space="0" w:color="auto"/>
            </w:tcBorders>
            <w:vAlign w:val="center"/>
          </w:tcPr>
          <w:p w14:paraId="2312A064" w14:textId="678B0D49" w:rsidR="003C201F" w:rsidRPr="0054156D" w:rsidRDefault="003C201F" w:rsidP="00B776C0">
            <w:pPr>
              <w:autoSpaceDE w:val="0"/>
              <w:autoSpaceDN w:val="0"/>
              <w:adjustRightInd w:val="0"/>
              <w:spacing w:line="240" w:lineRule="auto"/>
              <w:ind w:left="400" w:hanging="214"/>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Abstention d’opinion</w:t>
            </w:r>
          </w:p>
        </w:tc>
      </w:tr>
    </w:tbl>
    <w:p w14:paraId="559F7B32" w14:textId="77777777" w:rsidR="003C201F" w:rsidRPr="009D5EC1" w:rsidRDefault="00591D65" w:rsidP="00992833">
      <w:pPr>
        <w:spacing w:line="240" w:lineRule="auto"/>
        <w:jc w:val="both"/>
        <w:rPr>
          <w:del w:id="2519" w:author="Inge Vanbeveren" w:date="2023-08-30T15:12:00Z"/>
          <w:rFonts w:ascii="Times New Roman" w:hAnsi="Times New Roman" w:cs="Times New Roman"/>
          <w:sz w:val="24"/>
          <w:szCs w:val="24"/>
          <w:lang w:val="nl-NL"/>
        </w:rPr>
      </w:pPr>
      <w:del w:id="2520" w:author="Inge Vanbeveren" w:date="2023-08-30T15:12:00Z">
        <w:r>
          <w:rPr>
            <w:rFonts w:ascii="Times New Roman" w:hAnsi="Times New Roman" w:cs="Times New Roman"/>
            <w:noProof/>
            <w:sz w:val="24"/>
            <w:szCs w:val="24"/>
          </w:rPr>
          <w:drawing>
            <wp:anchor distT="0" distB="0" distL="114300" distR="114300" simplePos="0" relativeHeight="251664409" behindDoc="1" locked="0" layoutInCell="1" allowOverlap="1" wp14:anchorId="624613E4" wp14:editId="3575ECCB">
              <wp:simplePos x="0" y="0"/>
              <wp:positionH relativeFrom="column">
                <wp:posOffset>-499730</wp:posOffset>
              </wp:positionH>
              <wp:positionV relativeFrom="paragraph">
                <wp:posOffset>3111574</wp:posOffset>
              </wp:positionV>
              <wp:extent cx="428625" cy="428625"/>
              <wp:effectExtent l="0" t="0" r="9525" b="9525"/>
              <wp:wrapNone/>
              <wp:docPr id="41" name="Graphic 4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del>
    </w:p>
    <w:p w14:paraId="3D7A7AE6" w14:textId="5B5E66A2" w:rsidR="003C201F" w:rsidRPr="0054156D" w:rsidRDefault="00591D65" w:rsidP="00992833">
      <w:pPr>
        <w:spacing w:line="240" w:lineRule="auto"/>
        <w:jc w:val="both"/>
        <w:rPr>
          <w:ins w:id="2521" w:author="Inge Vanbeveren" w:date="2023-08-30T15:12:00Z"/>
          <w:rFonts w:ascii="Times New Roman" w:hAnsi="Times New Roman" w:cs="Times New Roman"/>
          <w:sz w:val="24"/>
          <w:szCs w:val="24"/>
          <w:lang w:val="nl-NL"/>
        </w:rPr>
      </w:pPr>
      <w:ins w:id="2522" w:author="Inge Vanbeveren" w:date="2023-08-30T15:12:00Z">
        <w:r w:rsidRPr="0054156D">
          <w:rPr>
            <w:rFonts w:ascii="Times New Roman" w:hAnsi="Times New Roman" w:cs="Times New Roman"/>
            <w:noProof/>
            <w:sz w:val="24"/>
            <w:szCs w:val="24"/>
          </w:rPr>
          <w:drawing>
            <wp:anchor distT="0" distB="0" distL="114300" distR="114300" simplePos="0" relativeHeight="251658261" behindDoc="1" locked="0" layoutInCell="1" allowOverlap="1" wp14:anchorId="3CB8A9A9" wp14:editId="07E50ADD">
              <wp:simplePos x="0" y="0"/>
              <wp:positionH relativeFrom="column">
                <wp:posOffset>-499730</wp:posOffset>
              </wp:positionH>
              <wp:positionV relativeFrom="paragraph">
                <wp:posOffset>3111574</wp:posOffset>
              </wp:positionV>
              <wp:extent cx="428625" cy="428625"/>
              <wp:effectExtent l="0" t="0" r="9525" b="9525"/>
              <wp:wrapNone/>
              <wp:docPr id="28" name="Graphic 2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ins>
    </w:p>
    <w:p w14:paraId="1EC9AD49" w14:textId="7C1F4BFA" w:rsidR="003C201F" w:rsidRPr="0054156D" w:rsidRDefault="00C97021" w:rsidP="00992833">
      <w:pPr>
        <w:spacing w:line="240" w:lineRule="auto"/>
        <w:jc w:val="both"/>
        <w:rPr>
          <w:rFonts w:ascii="Times New Roman" w:hAnsi="Times New Roman" w:cs="Times New Roman"/>
          <w:sz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591D65" w:rsidRPr="0054156D">
        <w:rPr>
          <w:rFonts w:ascii="Times New Roman" w:hAnsi="Times New Roman" w:cs="Times New Roman"/>
          <w:noProof/>
          <w:sz w:val="24"/>
          <w:szCs w:val="24"/>
        </w:rPr>
        <w:t xml:space="preserve"> </w:t>
      </w:r>
    </w:p>
    <w:p w14:paraId="3A099A4B" w14:textId="77777777"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54156D" w14:paraId="67BD9AE7" w14:textId="77777777" w:rsidTr="003C201F">
        <w:tc>
          <w:tcPr>
            <w:tcW w:w="9212" w:type="dxa"/>
          </w:tcPr>
          <w:p w14:paraId="1D7101BF" w14:textId="77777777" w:rsidR="003C201F" w:rsidRPr="0054156D" w:rsidRDefault="003C201F"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65BF63DC"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5872217F" w14:textId="7B785308"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3E0F43" w:rsidRPr="0054156D">
              <w:rPr>
                <w:rFonts w:ascii="Times New Roman" w:hAnsi="Times New Roman" w:cs="Times New Roman"/>
                <w:sz w:val="24"/>
              </w:rPr>
              <w:t>[</w:t>
            </w:r>
            <w:r w:rsidR="00C87A4C" w:rsidRPr="0054156D">
              <w:rPr>
                <w:rFonts w:ascii="Times New Roman" w:hAnsi="Times New Roman" w:cs="Times New Roman"/>
                <w:sz w:val="24"/>
              </w:rPr>
              <w:t xml:space="preserve">nom de </w:t>
            </w:r>
            <w:r w:rsidR="003E0F43" w:rsidRPr="0054156D">
              <w:rPr>
                <w:rFonts w:ascii="Times New Roman" w:hAnsi="Times New Roman" w:cs="Times New Roman"/>
                <w:sz w:val="24"/>
              </w:rPr>
              <w:t>la société</w:t>
            </w:r>
            <w:r w:rsidR="00C87A4C" w:rsidRPr="0054156D">
              <w:rPr>
                <w:rFonts w:ascii="Times New Roman" w:hAnsi="Times New Roman" w:cs="Times New Roman"/>
                <w:sz w:val="24"/>
              </w:rPr>
              <w:t xml:space="preserve"> et forme juridique</w:t>
            </w:r>
            <w:r w:rsidR="003E0F43" w:rsidRPr="0054156D">
              <w:rPr>
                <w:rFonts w:ascii="Times New Roman" w:hAnsi="Times New Roman" w:cs="Times New Roman"/>
                <w:sz w:val="24"/>
              </w:rPr>
              <w:t xml:space="preserve">] (la « </w:t>
            </w:r>
            <w:r w:rsidR="00C87A4C" w:rsidRPr="0054156D">
              <w:rPr>
                <w:rFonts w:ascii="Times New Roman" w:hAnsi="Times New Roman" w:cs="Times New Roman"/>
                <w:sz w:val="24"/>
              </w:rPr>
              <w:t>S</w:t>
            </w:r>
            <w:r w:rsidR="003E0F4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lang w:val="nl-NL"/>
              </w:rPr>
              <w:footnoteReference w:id="153"/>
            </w:r>
            <w:r w:rsidRPr="00FA25A9">
              <w:rPr>
                <w:rFonts w:ascii="Times New Roman" w:hAnsi="Times New Roman"/>
                <w:sz w:val="18"/>
                <w:vertAlign w:val="superscript"/>
              </w:rPr>
              <w:t xml:space="preserve">) </w:t>
            </w:r>
            <w:r w:rsidRPr="0054156D">
              <w:rPr>
                <w:rFonts w:ascii="Times New Roman" w:hAnsi="Times New Roman" w:cs="Times New Roman"/>
                <w:sz w:val="24"/>
              </w:rPr>
              <w:t>... durant __ exercices consécutifs.</w:t>
            </w:r>
          </w:p>
          <w:p w14:paraId="05BE1C22" w14:textId="21CD42E1" w:rsidR="003C201F" w:rsidRPr="0054156D" w:rsidRDefault="003C201F"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786FDD"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542E6346" w14:textId="77777777" w:rsidR="003C201F" w:rsidRPr="0054156D" w:rsidRDefault="003C201F" w:rsidP="00992833">
            <w:pPr>
              <w:pStyle w:val="BodyTextIndent3"/>
              <w:ind w:left="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216E172B" w14:textId="0809EEDB" w:rsidR="003C201F" w:rsidRPr="0054156D" w:rsidRDefault="003C201F" w:rsidP="00992833">
            <w:pPr>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avons procédé au contrôle légal</w:t>
            </w:r>
            <w:del w:id="2523" w:author="Inge Vanbeveren" w:date="2023-08-30T15:12:00Z">
              <w:r w:rsidRPr="009D5EC1">
                <w:rPr>
                  <w:rFonts w:ascii="Times New Roman" w:hAnsi="Times New Roman" w:cs="Times New Roman"/>
                  <w:sz w:val="24"/>
                  <w:szCs w:val="24"/>
                </w:rPr>
                <w:delText xml:space="preserve">… </w:delText>
              </w:r>
              <w:r w:rsidR="00EA3CE9" w:rsidRPr="009D5EC1">
                <w:rPr>
                  <w:rFonts w:ascii="Times New Roman" w:hAnsi="Times New Roman" w:cs="Times New Roman"/>
                  <w:sz w:val="24"/>
                  <w:szCs w:val="24"/>
                  <w:vertAlign w:val="superscript"/>
                </w:rPr>
                <w:delText>(</w:delText>
              </w:r>
              <w:r w:rsidR="00283EBC">
                <w:rPr>
                  <w:rFonts w:ascii="Times New Roman" w:hAnsi="Times New Roman" w:cs="Times New Roman"/>
                  <w:sz w:val="24"/>
                  <w:szCs w:val="24"/>
                  <w:vertAlign w:val="superscript"/>
                </w:rPr>
                <w:delText>1</w:delText>
              </w:r>
              <w:r w:rsidR="002773FC">
                <w:rPr>
                  <w:rFonts w:ascii="Times New Roman" w:hAnsi="Times New Roman" w:cs="Times New Roman"/>
                  <w:sz w:val="24"/>
                  <w:szCs w:val="24"/>
                  <w:vertAlign w:val="superscript"/>
                </w:rPr>
                <w:delText>36</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2524" w:author="Inge Vanbeveren" w:date="2023-08-30T15:12:00Z">
              <w:r w:rsidR="00C7598F">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EA3CE9" w:rsidRPr="005C50B6">
                <w:rPr>
                  <w:rFonts w:ascii="Times New Roman" w:hAnsi="Times New Roman" w:cs="Times New Roman"/>
                  <w:sz w:val="18"/>
                  <w:szCs w:val="18"/>
                  <w:vertAlign w:val="superscript"/>
                </w:rPr>
                <w:t>(</w:t>
              </w:r>
              <w:r w:rsidR="00283EBC" w:rsidRPr="005C50B6">
                <w:rPr>
                  <w:rFonts w:ascii="Times New Roman" w:hAnsi="Times New Roman" w:cs="Times New Roman"/>
                  <w:sz w:val="18"/>
                  <w:szCs w:val="18"/>
                  <w:vertAlign w:val="superscript"/>
                </w:rPr>
                <w:t>1</w:t>
              </w:r>
              <w:r w:rsidR="00DC5355">
                <w:rPr>
                  <w:rFonts w:ascii="Times New Roman" w:hAnsi="Times New Roman" w:cs="Times New Roman"/>
                  <w:sz w:val="18"/>
                  <w:szCs w:val="18"/>
                  <w:vertAlign w:val="superscript"/>
                </w:rPr>
                <w:t>41</w:t>
              </w:r>
              <w:r w:rsidRPr="005C50B6">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C7598F">
                <w:rPr>
                  <w:rFonts w:ascii="Times New Roman" w:hAnsi="Times New Roman" w:cs="Times New Roman"/>
                  <w:sz w:val="24"/>
                  <w:szCs w:val="24"/>
                </w:rPr>
                <w:t xml:space="preserve"> </w:t>
              </w:r>
            </w:ins>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789A88FE" w14:textId="3A56E855" w:rsidR="003C201F" w:rsidRPr="0054156D" w:rsidRDefault="003C201F" w:rsidP="00992833">
            <w:pPr>
              <w:spacing w:after="120"/>
              <w:jc w:val="both"/>
              <w:rPr>
                <w:rFonts w:ascii="Times New Roman" w:eastAsia="Calibri" w:hAnsi="Times New Roman" w:cs="Times New Roman"/>
                <w:sz w:val="24"/>
                <w:szCs w:val="24"/>
              </w:rPr>
            </w:pPr>
            <w:r w:rsidRPr="0054156D">
              <w:rPr>
                <w:rFonts w:ascii="Times New Roman" w:hAnsi="Times New Roman" w:cs="Times New Roman"/>
                <w:sz w:val="24"/>
              </w:rPr>
              <w:t xml:space="preserve">À notre avis, sous réserve de l’incidence du point </w:t>
            </w:r>
            <w:r w:rsidR="00C87A4C" w:rsidRPr="0054156D">
              <w:rPr>
                <w:rFonts w:ascii="Times New Roman" w:hAnsi="Times New Roman" w:cs="Times New Roman"/>
                <w:sz w:val="24"/>
              </w:rPr>
              <w:t xml:space="preserve">décrit </w:t>
            </w:r>
            <w:r w:rsidRPr="0054156D">
              <w:rPr>
                <w:rFonts w:ascii="Times New Roman" w:hAnsi="Times New Roman" w:cs="Times New Roman"/>
                <w:sz w:val="24"/>
              </w:rPr>
              <w:t xml:space="preserve">dans </w:t>
            </w:r>
            <w:r w:rsidR="00093538" w:rsidRPr="0054156D">
              <w:rPr>
                <w:rFonts w:ascii="Times New Roman" w:hAnsi="Times New Roman" w:cs="Times New Roman"/>
                <w:sz w:val="24"/>
              </w:rPr>
              <w:t xml:space="preserve">la section </w:t>
            </w:r>
            <w:r w:rsidRPr="0054156D">
              <w:rPr>
                <w:rFonts w:ascii="Times New Roman" w:hAnsi="Times New Roman" w:cs="Times New Roman"/>
                <w:sz w:val="24"/>
              </w:rPr>
              <w:t xml:space="preserve">« Fondement de </w:t>
            </w:r>
            <w:r w:rsidR="00CB3A84" w:rsidRPr="0054156D">
              <w:rPr>
                <w:rFonts w:ascii="Times New Roman" w:hAnsi="Times New Roman" w:cs="Times New Roman"/>
                <w:sz w:val="24"/>
              </w:rPr>
              <w:t>l’</w:t>
            </w:r>
            <w:r w:rsidR="00D65804" w:rsidRPr="0054156D">
              <w:rPr>
                <w:rFonts w:ascii="Times New Roman" w:hAnsi="Times New Roman" w:cs="Times New Roman"/>
                <w:sz w:val="24"/>
              </w:rPr>
              <w:t>opinion avec réserve », c</w:t>
            </w:r>
            <w:r w:rsidRPr="0054156D">
              <w:rPr>
                <w:rFonts w:ascii="Times New Roman" w:hAnsi="Times New Roman" w:cs="Times New Roman"/>
                <w:sz w:val="24"/>
              </w:rPr>
              <w:t xml:space="preserve">es comptes annuels donnent une image fidèle du patrimoine et de la situation financière de la </w:t>
            </w:r>
            <w:r w:rsidR="00C87A4C" w:rsidRPr="0054156D">
              <w:rPr>
                <w:rFonts w:ascii="Times New Roman" w:hAnsi="Times New Roman" w:cs="Times New Roman"/>
                <w:sz w:val="24"/>
              </w:rPr>
              <w:t>S</w:t>
            </w:r>
            <w:r w:rsidRPr="0054156D">
              <w:rPr>
                <w:rFonts w:ascii="Times New Roman" w:hAnsi="Times New Roman" w:cs="Times New Roman"/>
                <w:sz w:val="24"/>
              </w:rPr>
              <w:t>ociété au __ _____ 20__, ainsi que de ses résultats pour l’exercice clos à cette date, conformément au référentiel comptable applicable en Belgique.</w:t>
            </w:r>
          </w:p>
          <w:p w14:paraId="4E281054" w14:textId="2867233C" w:rsidR="003C201F" w:rsidRPr="0054156D" w:rsidRDefault="003C201F"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 xml:space="preserve">Fondement de </w:t>
            </w:r>
            <w:r w:rsidR="00CB3A84" w:rsidRPr="0054156D">
              <w:rPr>
                <w:rFonts w:ascii="Times New Roman" w:hAnsi="Times New Roman" w:cs="Times New Roman"/>
                <w:b/>
                <w:i/>
                <w:sz w:val="24"/>
                <w:szCs w:val="24"/>
              </w:rPr>
              <w:t>l’</w:t>
            </w:r>
            <w:r w:rsidRPr="0054156D">
              <w:rPr>
                <w:rFonts w:ascii="Times New Roman" w:hAnsi="Times New Roman" w:cs="Times New Roman"/>
                <w:b/>
                <w:i/>
                <w:sz w:val="24"/>
                <w:szCs w:val="24"/>
              </w:rPr>
              <w:t>opinion avec réserve</w:t>
            </w:r>
          </w:p>
          <w:p w14:paraId="1D00006E" w14:textId="02F65CFF"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Les conventions de financement de la </w:t>
            </w:r>
            <w:r w:rsidR="00C87A4C" w:rsidRPr="0054156D">
              <w:rPr>
                <w:rFonts w:ascii="Times New Roman" w:hAnsi="Times New Roman" w:cs="Times New Roman"/>
                <w:sz w:val="24"/>
                <w:szCs w:val="24"/>
              </w:rPr>
              <w:t>S</w:t>
            </w:r>
            <w:r w:rsidRPr="0054156D">
              <w:rPr>
                <w:rFonts w:ascii="Times New Roman" w:hAnsi="Times New Roman" w:cs="Times New Roman"/>
                <w:sz w:val="24"/>
                <w:szCs w:val="24"/>
              </w:rPr>
              <w:t xml:space="preserve">ociété sont arrivées à terme et les financements échus devaient être réglés le __ ________ 20__. La </w:t>
            </w:r>
            <w:r w:rsidR="00C87A4C" w:rsidRPr="0054156D">
              <w:rPr>
                <w:rFonts w:ascii="Times New Roman" w:hAnsi="Times New Roman" w:cs="Times New Roman"/>
                <w:sz w:val="24"/>
                <w:szCs w:val="24"/>
              </w:rPr>
              <w:t>S</w:t>
            </w:r>
            <w:r w:rsidRPr="0054156D">
              <w:rPr>
                <w:rFonts w:ascii="Times New Roman" w:hAnsi="Times New Roman" w:cs="Times New Roman"/>
                <w:sz w:val="24"/>
                <w:szCs w:val="24"/>
              </w:rPr>
              <w:t>ociété n’a pas été en mesure d’obtenir de nouveaux financements, ni de</w:t>
            </w:r>
            <w:r w:rsidR="00093538" w:rsidRPr="0054156D">
              <w:rPr>
                <w:rFonts w:ascii="Times New Roman" w:hAnsi="Times New Roman" w:cs="Times New Roman"/>
                <w:sz w:val="24"/>
                <w:szCs w:val="24"/>
              </w:rPr>
              <w:t>s</w:t>
            </w:r>
            <w:r w:rsidRPr="0054156D">
              <w:rPr>
                <w:rFonts w:ascii="Times New Roman" w:hAnsi="Times New Roman" w:cs="Times New Roman"/>
                <w:sz w:val="24"/>
                <w:szCs w:val="24"/>
              </w:rPr>
              <w:t xml:space="preserve"> moyens de financement de substitution. Ces événements révèlent l’existence d’une incertitude significative susceptible de jeter un doute important quant à la capacité de la </w:t>
            </w:r>
            <w:r w:rsidR="00C87A4C" w:rsidRPr="0054156D">
              <w:rPr>
                <w:rFonts w:ascii="Times New Roman" w:hAnsi="Times New Roman" w:cs="Times New Roman"/>
                <w:sz w:val="24"/>
                <w:szCs w:val="24"/>
              </w:rPr>
              <w:t>S</w:t>
            </w:r>
            <w:r w:rsidRPr="0054156D">
              <w:rPr>
                <w:rFonts w:ascii="Times New Roman" w:hAnsi="Times New Roman" w:cs="Times New Roman"/>
                <w:sz w:val="24"/>
                <w:szCs w:val="24"/>
              </w:rPr>
              <w:t>ociété à poursuivre ses activités. Les comptes annuels fournissent une information incomplète sur cette incertitude.</w:t>
            </w:r>
          </w:p>
          <w:p w14:paraId="241D343C" w14:textId="001D0980"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w:t>
            </w:r>
            <w:del w:id="2525"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136</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26" w:author="Inge Vanbeveren" w:date="2023-08-30T15:12:00Z">
              <w:r w:rsidR="00FF4B4D">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1430B1">
                <w:rPr>
                  <w:rFonts w:ascii="Times New Roman" w:hAnsi="Times New Roman" w:cs="Times New Roman"/>
                  <w:sz w:val="18"/>
                  <w:szCs w:val="18"/>
                  <w:vertAlign w:val="superscript"/>
                </w:rPr>
                <w:t>(1</w:t>
              </w:r>
              <w:r w:rsidR="003E0D50">
                <w:rPr>
                  <w:rFonts w:ascii="Times New Roman" w:hAnsi="Times New Roman" w:cs="Times New Roman"/>
                  <w:sz w:val="18"/>
                  <w:szCs w:val="18"/>
                  <w:vertAlign w:val="superscript"/>
                </w:rPr>
                <w:t>41</w:t>
              </w:r>
              <w:r w:rsidR="002773FC" w:rsidRPr="001430B1">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FF4B4D">
                <w:rPr>
                  <w:rFonts w:ascii="Times New Roman" w:hAnsi="Times New Roman" w:cs="Times New Roman"/>
                  <w:sz w:val="24"/>
                  <w:szCs w:val="24"/>
                </w:rPr>
                <w:t xml:space="preserve"> </w:t>
              </w:r>
            </w:ins>
            <w:r w:rsidRPr="0054156D">
              <w:rPr>
                <w:rFonts w:ascii="Times New Roman" w:hAnsi="Times New Roman" w:cs="Times New Roman"/>
                <w:sz w:val="24"/>
                <w:szCs w:val="24"/>
              </w:rPr>
              <w:t xml:space="preserve">en ce compris celles concernant l’indépendance. </w:t>
            </w:r>
          </w:p>
          <w:p w14:paraId="62EEF4D0" w14:textId="750220FB"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527"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136</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28" w:author="Inge Vanbeveren" w:date="2023-08-30T15:12:00Z">
              <w:r w:rsidR="00FF4B4D">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1430B1">
                <w:rPr>
                  <w:rFonts w:ascii="Times New Roman" w:hAnsi="Times New Roman" w:cs="Times New Roman"/>
                  <w:sz w:val="18"/>
                  <w:szCs w:val="18"/>
                  <w:vertAlign w:val="superscript"/>
                </w:rPr>
                <w:t>(1</w:t>
              </w:r>
              <w:r w:rsidR="003E0D50">
                <w:rPr>
                  <w:rFonts w:ascii="Times New Roman" w:hAnsi="Times New Roman" w:cs="Times New Roman"/>
                  <w:sz w:val="18"/>
                  <w:szCs w:val="18"/>
                  <w:vertAlign w:val="superscript"/>
                </w:rPr>
                <w:t>41</w:t>
              </w:r>
              <w:r w:rsidR="002773FC" w:rsidRPr="001430B1">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FF4B4D">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2873F0C1" w14:textId="77777777"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1397B412" w14:textId="3FB09CE0" w:rsidR="003C201F" w:rsidRPr="0054156D" w:rsidRDefault="003C201F" w:rsidP="00992833">
            <w:pPr>
              <w:pStyle w:val="BodyTextIndent3"/>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Responsabilités de l’</w:t>
            </w:r>
            <w:r w:rsidR="0037773A" w:rsidRPr="0054156D">
              <w:rPr>
                <w:rFonts w:ascii="Times New Roman" w:hAnsi="Times New Roman" w:cs="Times New Roman"/>
                <w:b/>
                <w:i/>
                <w:sz w:val="24"/>
                <w:szCs w:val="24"/>
              </w:rPr>
              <w:t>organe d’administration</w:t>
            </w:r>
            <w:r w:rsidRPr="0054156D">
              <w:rPr>
                <w:rFonts w:ascii="Times New Roman" w:hAnsi="Times New Roman" w:cs="Times New Roman"/>
                <w:b/>
                <w:i/>
                <w:sz w:val="24"/>
                <w:szCs w:val="24"/>
              </w:rPr>
              <w:t xml:space="preserve"> relatives </w:t>
            </w:r>
            <w:r w:rsidR="00786FDD" w:rsidRPr="0054156D">
              <w:rPr>
                <w:rFonts w:ascii="Times New Roman" w:hAnsi="Times New Roman" w:cs="Times New Roman"/>
                <w:b/>
                <w:i/>
                <w:sz w:val="24"/>
                <w:szCs w:val="24"/>
              </w:rPr>
              <w:t xml:space="preserve">à l’établissement des </w:t>
            </w:r>
            <w:r w:rsidRPr="0054156D">
              <w:rPr>
                <w:rFonts w:ascii="Times New Roman" w:hAnsi="Times New Roman" w:cs="Times New Roman"/>
                <w:b/>
                <w:i/>
                <w:sz w:val="24"/>
                <w:szCs w:val="24"/>
              </w:rPr>
              <w:t>comptes annuels</w:t>
            </w:r>
          </w:p>
          <w:p w14:paraId="6995A3EC" w14:textId="6DB820D6" w:rsidR="003C201F" w:rsidRPr="0054156D" w:rsidRDefault="003C201F" w:rsidP="00992833">
            <w:pPr>
              <w:pStyle w:val="BodyTextIndent3"/>
              <w:ind w:left="0"/>
              <w:jc w:val="both"/>
              <w:rPr>
                <w:rFonts w:ascii="Times New Roman" w:hAnsi="Times New Roman" w:cs="Times New Roman"/>
                <w:sz w:val="24"/>
                <w:szCs w:val="24"/>
              </w:rPr>
            </w:pPr>
            <w:r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est responsable de</w:t>
            </w:r>
            <w:del w:id="2529"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136</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30" w:author="Inge Vanbeveren" w:date="2023-08-30T15:12:00Z">
              <w:r w:rsidR="00145416">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1430B1">
                <w:rPr>
                  <w:rFonts w:ascii="Times New Roman" w:hAnsi="Times New Roman" w:cs="Times New Roman"/>
                  <w:sz w:val="18"/>
                  <w:szCs w:val="18"/>
                  <w:vertAlign w:val="superscript"/>
                </w:rPr>
                <w:t>(1</w:t>
              </w:r>
              <w:r w:rsidR="003E0D50">
                <w:rPr>
                  <w:rFonts w:ascii="Times New Roman" w:hAnsi="Times New Roman" w:cs="Times New Roman"/>
                  <w:sz w:val="18"/>
                  <w:szCs w:val="18"/>
                  <w:vertAlign w:val="superscript"/>
                </w:rPr>
                <w:t>41</w:t>
              </w:r>
              <w:r w:rsidR="002773FC" w:rsidRPr="001430B1">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145416">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2CBE9517" w14:textId="77777777" w:rsidR="003C201F" w:rsidRPr="0054156D" w:rsidRDefault="003C201F" w:rsidP="00992833">
            <w:pPr>
              <w:pStyle w:val="BodyTextIndent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57098117" w14:textId="4BD0B04C"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del w:id="2531"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136</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32" w:author="Inge Vanbeveren" w:date="2023-08-30T15:12:00Z">
              <w:r w:rsidR="00145416">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1430B1">
                <w:rPr>
                  <w:rFonts w:ascii="Times New Roman" w:hAnsi="Times New Roman" w:cs="Times New Roman"/>
                  <w:sz w:val="18"/>
                  <w:szCs w:val="18"/>
                  <w:vertAlign w:val="superscript"/>
                </w:rPr>
                <w:t>(1</w:t>
              </w:r>
              <w:r w:rsidR="003E0D50">
                <w:rPr>
                  <w:rFonts w:ascii="Times New Roman" w:hAnsi="Times New Roman" w:cs="Times New Roman"/>
                  <w:sz w:val="18"/>
                  <w:szCs w:val="18"/>
                  <w:vertAlign w:val="superscript"/>
                </w:rPr>
                <w:t>41</w:t>
              </w:r>
              <w:r w:rsidR="002773FC" w:rsidRPr="001430B1">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145416">
                <w:rPr>
                  <w:rFonts w:ascii="Times New Roman" w:hAnsi="Times New Roman" w:cs="Times New Roman"/>
                  <w:sz w:val="24"/>
                  <w:szCs w:val="24"/>
                </w:rPr>
                <w:t xml:space="preserve"> </w:t>
              </w:r>
            </w:ins>
            <w:r w:rsidR="00D65804" w:rsidRPr="0054156D">
              <w:rPr>
                <w:rFonts w:ascii="Times New Roman" w:hAnsi="Times New Roman" w:cs="Times New Roman"/>
                <w:sz w:val="24"/>
                <w:szCs w:val="24"/>
              </w:rPr>
              <w:t>une image fidèle.</w:t>
            </w:r>
          </w:p>
          <w:p w14:paraId="791A255F" w14:textId="20082582"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del w:id="2533"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136</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34" w:author="Inge Vanbeveren" w:date="2023-08-30T15:12:00Z">
              <w:r w:rsidR="00145416">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1430B1">
                <w:rPr>
                  <w:rFonts w:ascii="Times New Roman" w:hAnsi="Times New Roman" w:cs="Times New Roman"/>
                  <w:sz w:val="18"/>
                  <w:szCs w:val="18"/>
                  <w:vertAlign w:val="superscript"/>
                </w:rPr>
                <w:t>(1</w:t>
              </w:r>
              <w:r w:rsidR="003E0D50">
                <w:rPr>
                  <w:rFonts w:ascii="Times New Roman" w:hAnsi="Times New Roman" w:cs="Times New Roman"/>
                  <w:sz w:val="18"/>
                  <w:szCs w:val="18"/>
                  <w:vertAlign w:val="superscript"/>
                </w:rPr>
                <w:t>41</w:t>
              </w:r>
              <w:r w:rsidR="002773FC" w:rsidRPr="001430B1">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145416">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53A7CF03" w14:textId="7C382F68" w:rsidR="003C201F" w:rsidRPr="0054156D" w:rsidRDefault="00587EDD" w:rsidP="00992833">
            <w:pPr>
              <w:spacing w:after="120"/>
              <w:jc w:val="both"/>
              <w:rPr>
                <w:rFonts w:ascii="Times New Roman" w:hAnsi="Times New Roman" w:cs="Times New Roman"/>
                <w:b/>
                <w:i/>
                <w:sz w:val="24"/>
                <w:szCs w:val="24"/>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lang w:val="nl-NL"/>
              </w:rPr>
              <w:footnoteReference w:id="154"/>
            </w:r>
            <w:r w:rsidR="003C201F" w:rsidRPr="00FA25A9">
              <w:rPr>
                <w:rFonts w:ascii="Times New Roman" w:hAnsi="Times New Roman"/>
                <w:color w:val="000000"/>
                <w:sz w:val="18"/>
                <w:vertAlign w:val="superscript"/>
              </w:rPr>
              <w:t>)</w:t>
            </w:r>
          </w:p>
        </w:tc>
      </w:tr>
    </w:tbl>
    <w:p w14:paraId="5CA79D61" w14:textId="57B2B4F9" w:rsidR="003C201F" w:rsidRPr="0054156D" w:rsidRDefault="003C201F" w:rsidP="00992833">
      <w:pPr>
        <w:pStyle w:val="Heading3"/>
        <w:spacing w:before="0" w:line="240" w:lineRule="auto"/>
        <w:jc w:val="both"/>
      </w:pPr>
      <w:r w:rsidRPr="0054156D">
        <w:br w:type="page"/>
      </w:r>
      <w:bookmarkStart w:id="2535" w:name="_Toc510021663"/>
      <w:bookmarkStart w:id="2536" w:name="_Toc140593645"/>
      <w:bookmarkStart w:id="2537" w:name="_Toc90560287"/>
      <w:r w:rsidRPr="0054156D">
        <w:t>2.</w:t>
      </w:r>
      <w:r w:rsidR="008B5E0D" w:rsidRPr="0054156D">
        <w:t>6</w:t>
      </w:r>
      <w:r w:rsidRPr="0054156D">
        <w:t>.</w:t>
      </w:r>
      <w:r w:rsidR="00301760" w:rsidRPr="0054156D">
        <w:t>7</w:t>
      </w:r>
      <w:r w:rsidRPr="0054156D">
        <w:t xml:space="preserve">. </w:t>
      </w:r>
      <w:r w:rsidR="006E27D6" w:rsidRPr="0054156D">
        <w:tab/>
      </w:r>
      <w:r w:rsidRPr="0054156D">
        <w:t>L’évaluation de l’</w:t>
      </w:r>
      <w:r w:rsidR="0037773A" w:rsidRPr="0054156D">
        <w:t>organe d’administration</w:t>
      </w:r>
      <w:r w:rsidRPr="0054156D">
        <w:t xml:space="preserve"> s’appuie sur </w:t>
      </w:r>
      <w:r w:rsidR="00870006" w:rsidRPr="0054156D">
        <w:t xml:space="preserve">le principe comptable </w:t>
      </w:r>
      <w:r w:rsidRPr="0054156D">
        <w:t xml:space="preserve">de </w:t>
      </w:r>
      <w:r w:rsidR="006A5C2B" w:rsidRPr="0054156D">
        <w:t>continuité d’exploitation</w:t>
      </w:r>
      <w:r w:rsidRPr="0054156D">
        <w:t xml:space="preserve"> – Le commissaire souscrit à l’utilisation </w:t>
      </w:r>
      <w:r w:rsidR="00870006" w:rsidRPr="0054156D">
        <w:t xml:space="preserve">du principe comptable </w:t>
      </w:r>
      <w:r w:rsidRPr="0054156D">
        <w:t xml:space="preserve">de </w:t>
      </w:r>
      <w:r w:rsidR="006A5C2B" w:rsidRPr="0054156D">
        <w:t>continuité d’exploitation</w:t>
      </w:r>
      <w:r w:rsidRPr="0054156D">
        <w:t xml:space="preserve"> – Incertitude significative </w:t>
      </w:r>
      <w:r w:rsidR="00B32818" w:rsidRPr="0054156D">
        <w:t>relative à</w:t>
      </w:r>
      <w:r w:rsidRPr="0054156D">
        <w:t xml:space="preserve"> la </w:t>
      </w:r>
      <w:r w:rsidR="006A5C2B" w:rsidRPr="0054156D">
        <w:t>continuité d’exploitation</w:t>
      </w:r>
      <w:r w:rsidRPr="0054156D">
        <w:t xml:space="preserve"> – L’information fournie sur cette incertitude est inexistante – Opinion négative</w:t>
      </w:r>
      <w:bookmarkEnd w:id="2535"/>
      <w:bookmarkEnd w:id="2536"/>
      <w:bookmarkEnd w:id="2537"/>
      <w:r w:rsidRPr="0054156D">
        <w:t xml:space="preserve"> </w:t>
      </w:r>
    </w:p>
    <w:p w14:paraId="254D7452" w14:textId="77777777" w:rsidR="003C201F" w:rsidRPr="0054156D" w:rsidRDefault="003C201F" w:rsidP="00992833">
      <w:pPr>
        <w:spacing w:line="240" w:lineRule="auto"/>
        <w:ind w:left="1134" w:hanging="708"/>
        <w:jc w:val="both"/>
        <w:rPr>
          <w:rFonts w:ascii="Times New Roman" w:eastAsia="Calibri" w:hAnsi="Times New Roman" w:cs="Times New Roman"/>
          <w:sz w:val="24"/>
          <w:szCs w:val="24"/>
        </w:rPr>
      </w:pPr>
    </w:p>
    <w:p w14:paraId="3196AC8D" w14:textId="178A7375"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C666E4B" w14:textId="77777777" w:rsidR="003C201F" w:rsidRPr="0054156D" w:rsidRDefault="003C201F" w:rsidP="00992833">
      <w:pPr>
        <w:spacing w:line="240" w:lineRule="auto"/>
        <w:jc w:val="both"/>
        <w:rPr>
          <w:rFonts w:ascii="Times New Roman" w:hAnsi="Times New Roman" w:cs="Times New Roman"/>
          <w:sz w:val="24"/>
          <w:szCs w:val="24"/>
        </w:rPr>
      </w:pPr>
    </w:p>
    <w:p w14:paraId="00A2219F" w14:textId="77777777"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l’exercice précédent ont été contrôlés par le commissaire ;</w:t>
      </w:r>
    </w:p>
    <w:p w14:paraId="66F0734D" w14:textId="5415FA5A"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L’évaluation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s’appuie sur </w:t>
      </w:r>
      <w:r w:rsidR="00870006" w:rsidRPr="0054156D">
        <w:rPr>
          <w:rFonts w:ascii="Times New Roman" w:hAnsi="Times New Roman" w:cs="Times New Roman"/>
          <w:sz w:val="24"/>
          <w:szCs w:val="24"/>
        </w:rPr>
        <w:t xml:space="preserve">le </w:t>
      </w:r>
      <w:r w:rsidR="00870006" w:rsidRPr="0054156D">
        <w:rPr>
          <w:rFonts w:ascii="Times New Roman" w:hAnsi="Times New Roman" w:cs="Times New Roman"/>
          <w:sz w:val="24"/>
        </w:rPr>
        <w:t>principe comptable</w:t>
      </w:r>
      <w:r w:rsidR="00870006"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31844710" w14:textId="1F694CE3"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souscrit à l’utilisation </w:t>
      </w:r>
      <w:r w:rsidR="00870006" w:rsidRPr="0054156D">
        <w:rPr>
          <w:rFonts w:ascii="Times New Roman" w:hAnsi="Times New Roman" w:cs="Times New Roman"/>
          <w:sz w:val="24"/>
          <w:szCs w:val="24"/>
        </w:rPr>
        <w:t xml:space="preserve">du </w:t>
      </w:r>
      <w:r w:rsidR="00870006" w:rsidRPr="0054156D">
        <w:rPr>
          <w:rFonts w:ascii="Times New Roman" w:hAnsi="Times New Roman" w:cs="Times New Roman"/>
          <w:sz w:val="24"/>
        </w:rPr>
        <w:t>principe comptable</w:t>
      </w:r>
      <w:r w:rsidRPr="0054156D">
        <w:rPr>
          <w:rFonts w:ascii="Times New Roman" w:hAnsi="Times New Roman" w:cs="Times New Roman"/>
          <w:sz w:val="24"/>
          <w:szCs w:val="24"/>
        </w:rPr>
        <w:t xml:space="preserv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mais estime qu’il existe une incertitude significative portant sur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3AA6F9F1" w14:textId="77777777"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L’information fournie sur cette incertitude est inexistante, ce qui constitue une anomalie ;</w:t>
      </w:r>
    </w:p>
    <w:p w14:paraId="32CF772E" w14:textId="25B776A2"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considère cette anomalie comme étant tant significative que diffuse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 ;</w:t>
      </w:r>
    </w:p>
    <w:p w14:paraId="4B982AE2" w14:textId="4AB3B235" w:rsidR="00EA166B" w:rsidRPr="0054156D" w:rsidRDefault="00EA166B"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ins w:id="2538" w:author="Inge Vanbeveren" w:date="2023-08-30T15:12:00Z"/>
          <w:rFonts w:ascii="Times New Roman" w:hAnsi="Times New Roman" w:cs="Times New Roman"/>
          <w:sz w:val="24"/>
          <w:szCs w:val="24"/>
        </w:rPr>
      </w:pPr>
      <w:ins w:id="2539" w:author="Inge Vanbeveren" w:date="2023-08-30T15:12:00Z">
        <w:r w:rsidRPr="0054156D">
          <w:rPr>
            <w:rFonts w:ascii="Times New Roman" w:hAnsi="Times New Roman" w:cs="Times New Roman"/>
            <w:sz w:val="24"/>
            <w:szCs w:val="24"/>
          </w:rPr>
          <w:t xml:space="preserve">Malgré la demande du commissaire, l’organe d’administration n’a pas souhaité </w:t>
        </w:r>
        <w:r w:rsidR="002F29D4">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ins>
    </w:p>
    <w:p w14:paraId="5C1BF760" w14:textId="77777777"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n’a pas détecté d’autres anomalies significatives.</w:t>
      </w:r>
    </w:p>
    <w:p w14:paraId="37EE0BA5" w14:textId="77777777" w:rsidR="003C201F" w:rsidRPr="0054156D" w:rsidRDefault="003C201F" w:rsidP="00992833">
      <w:pPr>
        <w:spacing w:line="240" w:lineRule="auto"/>
        <w:jc w:val="both"/>
        <w:rPr>
          <w:rFonts w:ascii="Times New Roman" w:hAnsi="Times New Roman" w:cs="Times New Roman"/>
          <w:sz w:val="24"/>
          <w:szCs w:val="24"/>
        </w:rPr>
      </w:pPr>
    </w:p>
    <w:p w14:paraId="424196C0" w14:textId="05C44B72"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w:t>
      </w:r>
      <w:r w:rsidR="00786FDD"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69412D79" w14:textId="77777777" w:rsidR="003C201F" w:rsidRPr="0054156D" w:rsidRDefault="003C201F" w:rsidP="00992833">
      <w:pPr>
        <w:spacing w:line="240" w:lineRule="auto"/>
        <w:jc w:val="both"/>
        <w:rPr>
          <w:rFonts w:ascii="Times New Roman" w:hAnsi="Times New Roman" w:cs="Times New Roman"/>
          <w:sz w:val="24"/>
          <w:szCs w:val="24"/>
        </w:rPr>
      </w:pPr>
    </w:p>
    <w:p w14:paraId="047A601D" w14:textId="0A4EFA5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qu’il existe une incertitude significative sur un point susceptible de jeter un doute important quant à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de la société, qui pourrait faire en sorte que la société ne soit pas en mesure de respecter ses obligations lors de l’exercice normal de ses activités. Dans l’exemple développé ci-après, l’information fournie dans les comptes annuels concernant cette incertitude est inexistante.</w:t>
      </w:r>
    </w:p>
    <w:p w14:paraId="65C5F440" w14:textId="77777777" w:rsidR="003C201F" w:rsidRPr="0054156D" w:rsidRDefault="003C201F" w:rsidP="00992833">
      <w:pPr>
        <w:spacing w:line="240" w:lineRule="auto"/>
        <w:jc w:val="both"/>
        <w:rPr>
          <w:rFonts w:ascii="Times New Roman" w:hAnsi="Times New Roman" w:cs="Times New Roman"/>
          <w:sz w:val="24"/>
          <w:szCs w:val="24"/>
        </w:rPr>
      </w:pPr>
    </w:p>
    <w:p w14:paraId="76383288" w14:textId="3EFE3530"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l’exemple, le commissaire conclut que ce point constitue une anomalie ayant un impact tant significatif que </w:t>
      </w:r>
      <w:r w:rsidR="002126D3" w:rsidRPr="0054156D">
        <w:rPr>
          <w:rFonts w:ascii="Times New Roman" w:hAnsi="Times New Roman" w:cs="Times New Roman"/>
          <w:sz w:val="24"/>
          <w:szCs w:val="24"/>
        </w:rPr>
        <w:t xml:space="preserve">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 Conformément aux paragraphes 21 de la norme ISA 570 (Révisée) et 8 de la norme ISA 705 (Révisée), le commissaire exprime une opinion négative.</w:t>
      </w:r>
    </w:p>
    <w:p w14:paraId="64F79233" w14:textId="77777777" w:rsidR="003C201F" w:rsidRPr="0054156D" w:rsidRDefault="003C201F" w:rsidP="00992833">
      <w:pPr>
        <w:spacing w:line="240" w:lineRule="auto"/>
        <w:jc w:val="both"/>
        <w:rPr>
          <w:rFonts w:ascii="Times New Roman" w:hAnsi="Times New Roman" w:cs="Times New Roman"/>
          <w:sz w:val="24"/>
          <w:szCs w:val="24"/>
        </w:rPr>
      </w:pPr>
    </w:p>
    <w:p w14:paraId="08B0A60B" w14:textId="0594699B" w:rsidR="003C201F" w:rsidRPr="0054156D" w:rsidRDefault="003C201F" w:rsidP="00992833">
      <w:pPr>
        <w:spacing w:line="240" w:lineRule="auto"/>
        <w:jc w:val="both"/>
        <w:rPr>
          <w:rFonts w:ascii="Times New Roman" w:hAnsi="Times New Roman" w:cs="Times New Roman"/>
          <w:sz w:val="24"/>
          <w:szCs w:val="24"/>
          <w:vertAlign w:val="superscript"/>
        </w:rPr>
      </w:pPr>
      <w:r w:rsidRPr="0054156D">
        <w:rPr>
          <w:rFonts w:ascii="Times New Roman" w:hAnsi="Times New Roman" w:cs="Times New Roman"/>
          <w:sz w:val="24"/>
        </w:rPr>
        <w:t xml:space="preserve">Conformément à la norme ISA 705 (Révisée), lorsque le commissaire estime qu’une opinion négative doit être exprimée, il doit insérer dans son rapport une section « Fondement de l’opinion négative » immédiatement après </w:t>
      </w:r>
      <w:r w:rsidR="002126D3" w:rsidRPr="0054156D">
        <w:rPr>
          <w:rFonts w:ascii="Times New Roman" w:hAnsi="Times New Roman" w:cs="Times New Roman"/>
          <w:sz w:val="24"/>
        </w:rPr>
        <w:t>la section</w:t>
      </w:r>
      <w:r w:rsidR="005C4244" w:rsidRPr="0054156D">
        <w:rPr>
          <w:rFonts w:ascii="Times New Roman" w:hAnsi="Times New Roman" w:cs="Times New Roman"/>
          <w:sz w:val="24"/>
        </w:rPr>
        <w:t xml:space="preserve"> </w:t>
      </w:r>
      <w:r w:rsidR="002126D3" w:rsidRPr="0054156D">
        <w:rPr>
          <w:rFonts w:ascii="Times New Roman" w:hAnsi="Times New Roman" w:cs="Times New Roman"/>
          <w:sz w:val="24"/>
        </w:rPr>
        <w:t>« Opinion »</w:t>
      </w:r>
      <w:r w:rsidRPr="0054156D">
        <w:rPr>
          <w:rFonts w:ascii="Times New Roman" w:hAnsi="Times New Roman" w:cs="Times New Roman"/>
          <w:sz w:val="24"/>
        </w:rPr>
        <w:t>.</w:t>
      </w:r>
    </w:p>
    <w:p w14:paraId="7BDE9C9B" w14:textId="77777777" w:rsidR="003C201F" w:rsidRPr="0054156D" w:rsidRDefault="003C201F" w:rsidP="00992833">
      <w:pPr>
        <w:autoSpaceDE w:val="0"/>
        <w:autoSpaceDN w:val="0"/>
        <w:adjustRightInd w:val="0"/>
        <w:spacing w:line="240" w:lineRule="auto"/>
        <w:jc w:val="both"/>
        <w:rPr>
          <w:rFonts w:ascii="Times New Roman" w:eastAsia="Calibri" w:hAnsi="Times New Roman" w:cs="Times New Roman"/>
          <w:color w:val="000000"/>
          <w:sz w:val="23"/>
          <w:szCs w:val="23"/>
        </w:rPr>
      </w:pPr>
    </w:p>
    <w:p w14:paraId="262AD162" w14:textId="77777777"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Lorsque l’anomalie significative porte sur l’omission d’informations requises (norme ISA 705 (Révisée), par. 23), le commissaire doit :</w:t>
      </w:r>
    </w:p>
    <w:p w14:paraId="53AF65CE" w14:textId="77777777" w:rsidR="003C201F" w:rsidRPr="0054156D" w:rsidRDefault="003C201F" w:rsidP="00992833">
      <w:pPr>
        <w:spacing w:line="240" w:lineRule="auto"/>
        <w:jc w:val="both"/>
        <w:rPr>
          <w:rFonts w:ascii="Times New Roman" w:hAnsi="Times New Roman" w:cs="Times New Roman"/>
          <w:sz w:val="24"/>
        </w:rPr>
      </w:pPr>
    </w:p>
    <w:p w14:paraId="0AE17B70" w14:textId="77777777" w:rsidR="003C201F" w:rsidRPr="0054156D" w:rsidRDefault="003C201F" w:rsidP="00AE486C">
      <w:pPr>
        <w:pStyle w:val="ListParagraph"/>
        <w:numPr>
          <w:ilvl w:val="0"/>
          <w:numId w:val="57"/>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s’entretenir de cette omission avec les personnes constituant le gouvernement d’entreprise ; </w:t>
      </w:r>
    </w:p>
    <w:p w14:paraId="074924E0" w14:textId="77777777" w:rsidR="003C201F" w:rsidRPr="0054156D" w:rsidRDefault="003C201F" w:rsidP="00AE486C">
      <w:pPr>
        <w:pStyle w:val="ListParagraph"/>
        <w:numPr>
          <w:ilvl w:val="0"/>
          <w:numId w:val="57"/>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décrire dans la section « Fondement de l’opinion négative » la nature de l’information omise ; et </w:t>
      </w:r>
    </w:p>
    <w:p w14:paraId="1C1846CC" w14:textId="77777777" w:rsidR="003C201F" w:rsidRPr="0054156D" w:rsidRDefault="003C201F" w:rsidP="00AE486C">
      <w:pPr>
        <w:pStyle w:val="ListParagraph"/>
        <w:numPr>
          <w:ilvl w:val="0"/>
          <w:numId w:val="57"/>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à moins que la loi ou la réglementation ne l’interdise, mentionner les informations omises, pour autant que cela soit raisonnablement réalisable en pratique et que le commissaire ait pu recueillir des éléments probants suffisants et appropriés sur ces informations.</w:t>
      </w:r>
    </w:p>
    <w:p w14:paraId="6A60B408" w14:textId="77777777" w:rsidR="003C201F" w:rsidRPr="0054156D" w:rsidRDefault="003C201F" w:rsidP="00992833">
      <w:pPr>
        <w:spacing w:line="240" w:lineRule="auto"/>
        <w:jc w:val="both"/>
        <w:rPr>
          <w:rFonts w:ascii="Times New Roman" w:hAnsi="Times New Roman" w:cs="Times New Roman"/>
          <w:sz w:val="24"/>
          <w:szCs w:val="24"/>
        </w:rPr>
      </w:pPr>
    </w:p>
    <w:p w14:paraId="60DD4904" w14:textId="77777777" w:rsidR="005354C7" w:rsidRPr="0054156D" w:rsidRDefault="005354C7" w:rsidP="00992833">
      <w:pPr>
        <w:spacing w:line="240" w:lineRule="auto"/>
        <w:jc w:val="both"/>
        <w:rPr>
          <w:rFonts w:ascii="Times New Roman" w:hAnsi="Times New Roman" w:cs="Times New Roman"/>
          <w:sz w:val="24"/>
        </w:rPr>
      </w:pPr>
      <w:r w:rsidRPr="0054156D">
        <w:rPr>
          <w:rFonts w:ascii="Times New Roman" w:hAnsi="Times New Roman" w:cs="Times New Roman"/>
          <w:sz w:val="24"/>
        </w:rPr>
        <w:t>Cette dernière mention ne sera pas réalisable en pratique si (norme ISA 705 (Révisée), par. A23) :</w:t>
      </w:r>
    </w:p>
    <w:p w14:paraId="244717FD" w14:textId="77777777" w:rsidR="005354C7" w:rsidRPr="0054156D" w:rsidRDefault="005354C7" w:rsidP="00992833">
      <w:pPr>
        <w:spacing w:line="240" w:lineRule="auto"/>
        <w:jc w:val="both"/>
        <w:rPr>
          <w:rFonts w:ascii="Times New Roman" w:hAnsi="Times New Roman" w:cs="Times New Roman"/>
          <w:sz w:val="24"/>
          <w:szCs w:val="24"/>
          <w:lang w:val="fr-BE"/>
        </w:rPr>
      </w:pPr>
    </w:p>
    <w:p w14:paraId="76CF0E03" w14:textId="77777777" w:rsidR="005354C7" w:rsidRPr="0054156D" w:rsidRDefault="005354C7"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les informations à fournir n’ont pas été préparées par la direction ou si ces informations ne sont pas d’une autre façon directement disponibles pour le commissaire ; ou</w:t>
      </w:r>
    </w:p>
    <w:p w14:paraId="6882623C" w14:textId="15024D17" w:rsidR="005354C7" w:rsidRPr="0054156D" w:rsidRDefault="005354C7"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 sur la base du jugement du commissaire, les informations à fournir sont anormalement volumineuses au regard de son rapport.</w:t>
      </w:r>
    </w:p>
    <w:p w14:paraId="2129EFB2" w14:textId="77777777" w:rsidR="005354C7" w:rsidRPr="0054156D" w:rsidRDefault="005354C7" w:rsidP="00992833">
      <w:pPr>
        <w:spacing w:line="240" w:lineRule="auto"/>
        <w:jc w:val="both"/>
        <w:rPr>
          <w:rFonts w:ascii="Times New Roman" w:hAnsi="Times New Roman" w:cs="Times New Roman"/>
          <w:sz w:val="24"/>
        </w:rPr>
      </w:pPr>
    </w:p>
    <w:p w14:paraId="1AE79264" w14:textId="6A324022"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En Belgique, en l’absence d’interdiction légale ou réglementaire, le commissaire sera amené à donner les informations, sous réserve des deux c</w:t>
      </w:r>
      <w:r w:rsidR="00283744" w:rsidRPr="0054156D">
        <w:rPr>
          <w:rFonts w:ascii="Times New Roman" w:hAnsi="Times New Roman" w:cs="Times New Roman"/>
          <w:sz w:val="24"/>
        </w:rPr>
        <w:t>onditions</w:t>
      </w:r>
      <w:r w:rsidRPr="0054156D">
        <w:rPr>
          <w:rFonts w:ascii="Times New Roman" w:hAnsi="Times New Roman" w:cs="Times New Roman"/>
          <w:sz w:val="24"/>
        </w:rPr>
        <w:t xml:space="preserve"> mentionné</w:t>
      </w:r>
      <w:r w:rsidR="00283744" w:rsidRPr="0054156D">
        <w:rPr>
          <w:rFonts w:ascii="Times New Roman" w:hAnsi="Times New Roman" w:cs="Times New Roman"/>
          <w:sz w:val="24"/>
        </w:rPr>
        <w:t>e</w:t>
      </w:r>
      <w:r w:rsidRPr="0054156D">
        <w:rPr>
          <w:rFonts w:ascii="Times New Roman" w:hAnsi="Times New Roman" w:cs="Times New Roman"/>
          <w:sz w:val="24"/>
        </w:rPr>
        <w:t>s ci-dessus sous le point c).</w:t>
      </w:r>
    </w:p>
    <w:p w14:paraId="40E7C6FE" w14:textId="77777777" w:rsidR="003C201F" w:rsidRPr="0054156D" w:rsidRDefault="003C201F" w:rsidP="00992833">
      <w:pPr>
        <w:spacing w:line="240" w:lineRule="auto"/>
        <w:jc w:val="both"/>
        <w:rPr>
          <w:rFonts w:ascii="Times New Roman" w:hAnsi="Times New Roman" w:cs="Times New Roman"/>
          <w:sz w:val="24"/>
          <w:szCs w:val="24"/>
        </w:rPr>
      </w:pPr>
    </w:p>
    <w:p w14:paraId="16C9CEC0" w14:textId="43E4DB80"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texte de la section « Fondement de </w:t>
      </w:r>
      <w:r w:rsidR="002126D3" w:rsidRPr="0054156D">
        <w:rPr>
          <w:rFonts w:ascii="Times New Roman" w:hAnsi="Times New Roman" w:cs="Times New Roman"/>
          <w:sz w:val="24"/>
          <w:szCs w:val="24"/>
        </w:rPr>
        <w:t>l’</w:t>
      </w:r>
      <w:r w:rsidRPr="0054156D">
        <w:rPr>
          <w:rFonts w:ascii="Times New Roman" w:hAnsi="Times New Roman" w:cs="Times New Roman"/>
          <w:sz w:val="24"/>
          <w:szCs w:val="24"/>
        </w:rPr>
        <w:t xml:space="preserve">opinion </w:t>
      </w:r>
      <w:r w:rsidR="00E71DFF" w:rsidRPr="0054156D">
        <w:rPr>
          <w:rFonts w:ascii="Times New Roman" w:hAnsi="Times New Roman" w:cs="Times New Roman"/>
          <w:sz w:val="24"/>
          <w:szCs w:val="24"/>
        </w:rPr>
        <w:t>n</w:t>
      </w:r>
      <w:r w:rsidR="005354C7" w:rsidRPr="0054156D">
        <w:rPr>
          <w:rFonts w:ascii="Times New Roman" w:hAnsi="Times New Roman" w:cs="Times New Roman"/>
          <w:sz w:val="24"/>
          <w:szCs w:val="24"/>
        </w:rPr>
        <w:t>é</w:t>
      </w:r>
      <w:r w:rsidR="00E71DFF" w:rsidRPr="0054156D">
        <w:rPr>
          <w:rFonts w:ascii="Times New Roman" w:hAnsi="Times New Roman" w:cs="Times New Roman"/>
          <w:sz w:val="24"/>
          <w:szCs w:val="24"/>
        </w:rPr>
        <w:t>gative</w:t>
      </w:r>
      <w:r w:rsidRPr="0054156D">
        <w:rPr>
          <w:rFonts w:ascii="Times New Roman" w:hAnsi="Times New Roman" w:cs="Times New Roman"/>
          <w:sz w:val="24"/>
          <w:szCs w:val="24"/>
        </w:rPr>
        <w:t> » rappellera, conformément aux paragraphes A24 et A25 de la norme ISA 570 (Révisée), que l’opinion modifiée est due à l'absence des informations.</w:t>
      </w:r>
    </w:p>
    <w:p w14:paraId="570D525F" w14:textId="77777777" w:rsidR="003C201F" w:rsidRPr="0054156D" w:rsidRDefault="003C201F" w:rsidP="00992833">
      <w:pPr>
        <w:spacing w:line="240" w:lineRule="auto"/>
        <w:jc w:val="both"/>
        <w:rPr>
          <w:rFonts w:ascii="Times New Roman" w:hAnsi="Times New Roman" w:cs="Times New Roman"/>
          <w:sz w:val="24"/>
          <w:szCs w:val="24"/>
        </w:rPr>
      </w:pPr>
    </w:p>
    <w:p w14:paraId="351DF050" w14:textId="71419A13"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certains cas particuliers </w:t>
      </w:r>
      <w:r w:rsidRPr="00FA25A9">
        <w:rPr>
          <w:rFonts w:ascii="Times New Roman" w:hAnsi="Times New Roman"/>
          <w:sz w:val="18"/>
          <w:vertAlign w:val="superscript"/>
        </w:rPr>
        <w:t>(</w:t>
      </w:r>
      <w:r w:rsidRPr="00FA25A9">
        <w:rPr>
          <w:rFonts w:ascii="Times New Roman" w:hAnsi="Times New Roman"/>
          <w:sz w:val="18"/>
          <w:vertAlign w:val="superscript"/>
          <w:lang w:val="nl-NL"/>
        </w:rPr>
        <w:footnoteReference w:id="155"/>
      </w:r>
      <w:r w:rsidRPr="00FA25A9">
        <w:rPr>
          <w:rFonts w:ascii="Times New Roman" w:hAnsi="Times New Roman"/>
          <w:sz w:val="18"/>
          <w:vertAlign w:val="superscript"/>
        </w:rPr>
        <w:t>)</w:t>
      </w:r>
      <w:r w:rsidRPr="00FA25A9">
        <w:rPr>
          <w:rFonts w:ascii="Times New Roman" w:hAnsi="Times New Roman"/>
          <w:sz w:val="18"/>
        </w:rPr>
        <w:t>,</w:t>
      </w:r>
      <w:r w:rsidRPr="0054156D">
        <w:rPr>
          <w:rFonts w:ascii="Times New Roman" w:hAnsi="Times New Roman" w:cs="Times New Roman"/>
          <w:sz w:val="24"/>
          <w:szCs w:val="24"/>
        </w:rPr>
        <w:t xml:space="preserve"> il est possible que le commissaire juge que ce point n’a pas de caractère 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 de sorte qu’il exprime une opinion avec réserve dans son rapport. Cette situation plutôt exceptionnelle n’a cependant pas été développée dans cet ouvrage.</w:t>
      </w:r>
    </w:p>
    <w:p w14:paraId="5898F2D2" w14:textId="77777777" w:rsidR="003C201F" w:rsidRPr="0054156D" w:rsidRDefault="003C201F" w:rsidP="00992833">
      <w:pPr>
        <w:spacing w:line="240" w:lineRule="auto"/>
        <w:jc w:val="both"/>
        <w:rPr>
          <w:rFonts w:ascii="Times New Roman" w:hAnsi="Times New Roman" w:cs="Times New Roman"/>
          <w:sz w:val="24"/>
          <w:szCs w:val="24"/>
        </w:rPr>
      </w:pPr>
    </w:p>
    <w:p w14:paraId="7EA8403F" w14:textId="7CA4BE25"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les cas où le commissaire a identifié d’autres points qui auraient </w:t>
      </w:r>
      <w:r w:rsidR="00283744" w:rsidRPr="0054156D">
        <w:rPr>
          <w:rFonts w:ascii="Times New Roman" w:hAnsi="Times New Roman" w:cs="Times New Roman"/>
          <w:sz w:val="24"/>
        </w:rPr>
        <w:t>également</w:t>
      </w:r>
      <w:r w:rsidRPr="0054156D">
        <w:rPr>
          <w:rFonts w:ascii="Times New Roman" w:hAnsi="Times New Roman" w:cs="Times New Roman"/>
          <w:sz w:val="24"/>
        </w:rPr>
        <w:t xml:space="preserve"> requis une modification de l’opinion, il doit également indiquer ce point dans </w:t>
      </w:r>
      <w:r w:rsidR="002A787A" w:rsidRPr="0054156D">
        <w:rPr>
          <w:rFonts w:ascii="Times New Roman" w:hAnsi="Times New Roman" w:cs="Times New Roman"/>
          <w:sz w:val="24"/>
        </w:rPr>
        <w:t>la section</w:t>
      </w:r>
      <w:r w:rsidRPr="0054156D">
        <w:rPr>
          <w:rFonts w:ascii="Times New Roman" w:hAnsi="Times New Roman" w:cs="Times New Roman"/>
          <w:sz w:val="24"/>
        </w:rPr>
        <w:t xml:space="preserve"> « Fondement de l’opinion négative » ainsi que son incidence financière si celle-ci est faisable en pratique. Lorsqu’il n’est pas faisable en pratique de quantifier les incidences financières, le commissaire doit alors l’indiquer dans </w:t>
      </w:r>
      <w:r w:rsidR="002A787A" w:rsidRPr="0054156D">
        <w:rPr>
          <w:rFonts w:ascii="Times New Roman" w:hAnsi="Times New Roman" w:cs="Times New Roman"/>
          <w:sz w:val="24"/>
        </w:rPr>
        <w:t>ladite section</w:t>
      </w:r>
      <w:r w:rsidRPr="0054156D">
        <w:rPr>
          <w:rFonts w:ascii="Times New Roman" w:hAnsi="Times New Roman" w:cs="Times New Roman"/>
          <w:sz w:val="24"/>
        </w:rPr>
        <w:t xml:space="preserve">. </w:t>
      </w:r>
    </w:p>
    <w:p w14:paraId="17B5A88D" w14:textId="77777777" w:rsidR="003C201F" w:rsidRPr="0054156D" w:rsidRDefault="003C201F" w:rsidP="00992833">
      <w:pPr>
        <w:spacing w:line="240" w:lineRule="auto"/>
        <w:jc w:val="both"/>
        <w:rPr>
          <w:rFonts w:ascii="Times New Roman" w:hAnsi="Times New Roman" w:cs="Times New Roman"/>
          <w:sz w:val="24"/>
          <w:szCs w:val="24"/>
          <w:vertAlign w:val="superscript"/>
          <w:lang w:val="fr-BE"/>
        </w:rPr>
      </w:pPr>
    </w:p>
    <w:tbl>
      <w:tblPr>
        <w:tblpPr w:leftFromText="180" w:rightFromText="180" w:vertAnchor="text" w:horzAnchor="margin" w:tblpXSpec="center" w:tblpY="11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4"/>
        <w:gridCol w:w="3219"/>
        <w:gridCol w:w="3074"/>
      </w:tblGrid>
      <w:tr w:rsidR="003C201F" w:rsidRPr="0054156D" w14:paraId="3C56D755" w14:textId="77777777" w:rsidTr="00283EBC">
        <w:trPr>
          <w:trHeight w:val="427"/>
        </w:trPr>
        <w:tc>
          <w:tcPr>
            <w:tcW w:w="2774" w:type="dxa"/>
            <w:vMerge w:val="restart"/>
            <w:vAlign w:val="center"/>
          </w:tcPr>
          <w:p w14:paraId="2F0FDFD9" w14:textId="77777777"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r w:rsidRPr="0054156D">
              <w:rPr>
                <w:rFonts w:ascii="Times New Roman" w:hAnsi="Times New Roman" w:cs="Times New Roman"/>
                <w:i/>
                <w:iCs/>
                <w:color w:val="000000"/>
                <w:sz w:val="24"/>
                <w:szCs w:val="24"/>
              </w:rPr>
              <w:t>Nature du problème donnant lieu à la modification</w:t>
            </w:r>
          </w:p>
        </w:tc>
        <w:tc>
          <w:tcPr>
            <w:tcW w:w="6293" w:type="dxa"/>
            <w:gridSpan w:val="2"/>
            <w:vAlign w:val="center"/>
          </w:tcPr>
          <w:p w14:paraId="0F0B4B45"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p w14:paraId="3F535BD3"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r w:rsidRPr="0054156D">
              <w:rPr>
                <w:rFonts w:ascii="Times New Roman" w:hAnsi="Times New Roman" w:cs="Times New Roman"/>
                <w:i/>
                <w:iCs/>
                <w:color w:val="000000"/>
                <w:sz w:val="24"/>
                <w:szCs w:val="24"/>
              </w:rPr>
              <w:t xml:space="preserve">Jugement du commissaire sur le caractère diffus de l’incidence ou </w:t>
            </w:r>
            <w:r w:rsidRPr="0054156D">
              <w:rPr>
                <w:rFonts w:ascii="Times New Roman" w:eastAsia="Calibri" w:hAnsi="Times New Roman" w:cs="Times New Roman"/>
                <w:i/>
                <w:iCs/>
                <w:color w:val="000000"/>
                <w:szCs w:val="20"/>
              </w:rPr>
              <w:t>l’incidence</w:t>
            </w:r>
            <w:r w:rsidRPr="0054156D">
              <w:rPr>
                <w:rFonts w:ascii="Times New Roman" w:hAnsi="Times New Roman" w:cs="Times New Roman"/>
                <w:i/>
                <w:iCs/>
                <w:color w:val="000000"/>
                <w:sz w:val="24"/>
                <w:szCs w:val="24"/>
              </w:rPr>
              <w:t xml:space="preserve"> éventuelle sur les comptes annuels</w:t>
            </w:r>
          </w:p>
          <w:p w14:paraId="7BF68B9C"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tc>
      </w:tr>
      <w:tr w:rsidR="003C201F" w:rsidRPr="0054156D" w14:paraId="1423E859" w14:textId="77777777" w:rsidTr="00283EBC">
        <w:trPr>
          <w:trHeight w:val="120"/>
        </w:trPr>
        <w:tc>
          <w:tcPr>
            <w:tcW w:w="2774" w:type="dxa"/>
            <w:vMerge/>
            <w:vAlign w:val="center"/>
          </w:tcPr>
          <w:p w14:paraId="6A8FB4DD"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tc>
        <w:tc>
          <w:tcPr>
            <w:tcW w:w="3219" w:type="dxa"/>
            <w:vAlign w:val="center"/>
          </w:tcPr>
          <w:p w14:paraId="261A6C16"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p w14:paraId="5EB14DC0" w14:textId="77777777" w:rsidR="003C201F" w:rsidRPr="0054156D"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mais non diffus</w:t>
            </w:r>
          </w:p>
          <w:p w14:paraId="53009CB6" w14:textId="3FBF4534"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but not pervasive</w:t>
            </w:r>
            <w:r w:rsidRPr="0054156D">
              <w:rPr>
                <w:rFonts w:ascii="Times New Roman" w:hAnsi="Times New Roman" w:cs="Times New Roman"/>
                <w:i/>
                <w:iCs/>
                <w:color w:val="000000"/>
                <w:sz w:val="24"/>
                <w:szCs w:val="24"/>
              </w:rPr>
              <w:t>)</w:t>
            </w:r>
          </w:p>
          <w:p w14:paraId="5988C36A" w14:textId="77777777"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p>
        </w:tc>
        <w:tc>
          <w:tcPr>
            <w:tcW w:w="3074" w:type="dxa"/>
            <w:vAlign w:val="center"/>
          </w:tcPr>
          <w:p w14:paraId="6EBD966B" w14:textId="77777777" w:rsidR="003C201F" w:rsidRPr="0054156D"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et diffus</w:t>
            </w:r>
          </w:p>
          <w:p w14:paraId="7A4069B3" w14:textId="568EFF6C" w:rsidR="003C201F" w:rsidRPr="0054156D" w:rsidRDefault="003C201F" w:rsidP="00B776C0">
            <w:pPr>
              <w:autoSpaceDE w:val="0"/>
              <w:autoSpaceDN w:val="0"/>
              <w:adjustRightInd w:val="0"/>
              <w:spacing w:line="240" w:lineRule="auto"/>
              <w:ind w:left="176"/>
              <w:jc w:val="center"/>
              <w:rPr>
                <w:rFonts w:ascii="Times New Roman" w:hAnsi="Times New Roman" w:cs="Times New Roman"/>
                <w:i/>
                <w:color w:val="000000"/>
                <w:sz w:val="24"/>
                <w:szCs w:val="24"/>
              </w:rPr>
            </w:pPr>
            <w:r w:rsidRPr="0054156D">
              <w:rPr>
                <w:rFonts w:ascii="Times New Roman" w:hAnsi="Times New Roman" w:cs="Times New Roman"/>
                <w:iCs/>
                <w:color w:val="000000"/>
                <w:sz w:val="24"/>
                <w:szCs w:val="24"/>
              </w:rPr>
              <w:t>(</w:t>
            </w: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and</w:t>
            </w:r>
            <w:r w:rsidRPr="0054156D">
              <w:rPr>
                <w:rFonts w:ascii="Times New Roman" w:hAnsi="Times New Roman" w:cs="Times New Roman"/>
                <w:iCs/>
                <w:color w:val="000000"/>
                <w:sz w:val="24"/>
                <w:szCs w:val="24"/>
              </w:rPr>
              <w:t xml:space="preserve"> </w:t>
            </w:r>
            <w:r w:rsidRPr="0054156D">
              <w:rPr>
                <w:rFonts w:ascii="Times New Roman" w:hAnsi="Times New Roman" w:cs="Times New Roman"/>
                <w:i/>
                <w:iCs/>
                <w:color w:val="000000"/>
                <w:sz w:val="24"/>
                <w:szCs w:val="24"/>
              </w:rPr>
              <w:t>pervasive)</w:t>
            </w:r>
          </w:p>
        </w:tc>
      </w:tr>
      <w:tr w:rsidR="003C201F" w:rsidRPr="0054156D" w14:paraId="32E4582C" w14:textId="77777777" w:rsidTr="00283EBC">
        <w:trPr>
          <w:trHeight w:val="225"/>
        </w:trPr>
        <w:tc>
          <w:tcPr>
            <w:tcW w:w="2774" w:type="dxa"/>
            <w:vAlign w:val="center"/>
          </w:tcPr>
          <w:p w14:paraId="40955C99"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48FD8028"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une anomalie </w:t>
            </w:r>
          </w:p>
          <w:p w14:paraId="64842BA8" w14:textId="75DF7CC9" w:rsidR="00AA2E17" w:rsidRPr="0054156D" w:rsidRDefault="00AA2E17" w:rsidP="00992833">
            <w:pPr>
              <w:autoSpaceDE w:val="0"/>
              <w:autoSpaceDN w:val="0"/>
              <w:adjustRightInd w:val="0"/>
              <w:spacing w:line="240" w:lineRule="auto"/>
              <w:jc w:val="both"/>
              <w:rPr>
                <w:rFonts w:ascii="Times New Roman" w:hAnsi="Times New Roman" w:cs="Times New Roman"/>
                <w:color w:val="000000"/>
                <w:sz w:val="24"/>
                <w:szCs w:val="24"/>
              </w:rPr>
            </w:pPr>
          </w:p>
        </w:tc>
        <w:tc>
          <w:tcPr>
            <w:tcW w:w="3219" w:type="dxa"/>
            <w:tcBorders>
              <w:tl2br w:val="single" w:sz="4" w:space="0" w:color="auto"/>
              <w:tr2bl w:val="single" w:sz="4" w:space="0" w:color="auto"/>
            </w:tcBorders>
            <w:vAlign w:val="center"/>
          </w:tcPr>
          <w:p w14:paraId="3D8BA9D8" w14:textId="77777777" w:rsidR="003C201F" w:rsidRPr="0054156D" w:rsidRDefault="003C201F" w:rsidP="00B776C0">
            <w:pPr>
              <w:autoSpaceDE w:val="0"/>
              <w:autoSpaceDN w:val="0"/>
              <w:adjustRightInd w:val="0"/>
              <w:spacing w:line="240" w:lineRule="auto"/>
              <w:ind w:left="400" w:hanging="476"/>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3074" w:type="dxa"/>
            <w:vAlign w:val="center"/>
          </w:tcPr>
          <w:p w14:paraId="31FF86D5" w14:textId="77777777" w:rsidR="003C201F" w:rsidRPr="0054156D" w:rsidRDefault="003C201F" w:rsidP="00B776C0">
            <w:pPr>
              <w:autoSpaceDE w:val="0"/>
              <w:autoSpaceDN w:val="0"/>
              <w:adjustRightInd w:val="0"/>
              <w:spacing w:line="240" w:lineRule="auto"/>
              <w:ind w:left="400" w:hanging="400"/>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négative</w:t>
            </w:r>
          </w:p>
        </w:tc>
      </w:tr>
      <w:tr w:rsidR="003C201F" w:rsidRPr="0054156D" w14:paraId="31074941" w14:textId="77777777" w:rsidTr="00283EBC">
        <w:trPr>
          <w:trHeight w:val="225"/>
        </w:trPr>
        <w:tc>
          <w:tcPr>
            <w:tcW w:w="2774" w:type="dxa"/>
            <w:vAlign w:val="center"/>
          </w:tcPr>
          <w:p w14:paraId="7D174BB3"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p w14:paraId="01C00951"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t xml:space="preserve">Impossibilité de recueillir des éléments probants suffisants et appropriés </w:t>
            </w:r>
          </w:p>
          <w:p w14:paraId="3F32227F"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3219" w:type="dxa"/>
            <w:tcBorders>
              <w:tl2br w:val="single" w:sz="4" w:space="0" w:color="auto"/>
              <w:tr2bl w:val="single" w:sz="4" w:space="0" w:color="auto"/>
            </w:tcBorders>
            <w:vAlign w:val="center"/>
          </w:tcPr>
          <w:p w14:paraId="01623337" w14:textId="77777777" w:rsidR="003C201F" w:rsidRPr="0054156D" w:rsidRDefault="003C201F" w:rsidP="00B776C0">
            <w:pPr>
              <w:autoSpaceDE w:val="0"/>
              <w:autoSpaceDN w:val="0"/>
              <w:adjustRightInd w:val="0"/>
              <w:spacing w:line="240" w:lineRule="auto"/>
              <w:ind w:left="400" w:hanging="400"/>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3074" w:type="dxa"/>
            <w:tcBorders>
              <w:tl2br w:val="single" w:sz="4" w:space="0" w:color="auto"/>
              <w:tr2bl w:val="single" w:sz="4" w:space="0" w:color="auto"/>
            </w:tcBorders>
            <w:vAlign w:val="center"/>
          </w:tcPr>
          <w:p w14:paraId="2F537DA1" w14:textId="56355803"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Abstention d’opinion</w:t>
            </w:r>
          </w:p>
        </w:tc>
      </w:tr>
    </w:tbl>
    <w:p w14:paraId="7F9217B1" w14:textId="77777777" w:rsidR="003C201F" w:rsidRPr="0054156D" w:rsidRDefault="003C201F" w:rsidP="00992833">
      <w:pPr>
        <w:spacing w:line="240" w:lineRule="auto"/>
        <w:jc w:val="both"/>
        <w:rPr>
          <w:rFonts w:ascii="Times New Roman" w:hAnsi="Times New Roman" w:cs="Times New Roman"/>
          <w:sz w:val="24"/>
          <w:szCs w:val="24"/>
          <w:lang w:val="nl-NL"/>
        </w:rPr>
      </w:pPr>
    </w:p>
    <w:p w14:paraId="22A3D807" w14:textId="7393B428" w:rsidR="003C201F" w:rsidRPr="0054156D" w:rsidRDefault="00591D65" w:rsidP="00992833">
      <w:pPr>
        <w:spacing w:line="240" w:lineRule="auto"/>
        <w:jc w:val="both"/>
        <w:rPr>
          <w:rFonts w:ascii="Times New Roman" w:hAnsi="Times New Roman" w:cs="Times New Roman"/>
          <w:noProof/>
          <w:sz w:val="24"/>
          <w:szCs w:val="24"/>
        </w:rPr>
      </w:pPr>
      <w:del w:id="2540" w:author="Inge Vanbeveren" w:date="2023-08-30T15:12:00Z">
        <w:r>
          <w:rPr>
            <w:rFonts w:ascii="Times New Roman" w:hAnsi="Times New Roman" w:cs="Times New Roman"/>
            <w:noProof/>
            <w:sz w:val="24"/>
            <w:szCs w:val="24"/>
          </w:rPr>
          <w:drawing>
            <wp:anchor distT="0" distB="0" distL="114300" distR="114300" simplePos="0" relativeHeight="251666457" behindDoc="1" locked="0" layoutInCell="1" allowOverlap="1" wp14:anchorId="04734AC3" wp14:editId="5607C16D">
              <wp:simplePos x="0" y="0"/>
              <wp:positionH relativeFrom="column">
                <wp:posOffset>-499730</wp:posOffset>
              </wp:positionH>
              <wp:positionV relativeFrom="paragraph">
                <wp:posOffset>-64504</wp:posOffset>
              </wp:positionV>
              <wp:extent cx="428625" cy="428625"/>
              <wp:effectExtent l="0" t="0" r="9525" b="9525"/>
              <wp:wrapNone/>
              <wp:docPr id="42" name="Graphic 4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del>
      <w:ins w:id="2541" w:author="Inge Vanbeveren" w:date="2023-08-30T15:12:00Z">
        <w:r w:rsidRPr="0054156D">
          <w:rPr>
            <w:rFonts w:ascii="Times New Roman" w:hAnsi="Times New Roman" w:cs="Times New Roman"/>
            <w:noProof/>
            <w:sz w:val="24"/>
            <w:szCs w:val="24"/>
          </w:rPr>
          <w:drawing>
            <wp:anchor distT="0" distB="0" distL="114300" distR="114300" simplePos="0" relativeHeight="251658262" behindDoc="1" locked="0" layoutInCell="1" allowOverlap="1" wp14:anchorId="05AA2D21" wp14:editId="3173DD22">
              <wp:simplePos x="0" y="0"/>
              <wp:positionH relativeFrom="column">
                <wp:posOffset>-499730</wp:posOffset>
              </wp:positionH>
              <wp:positionV relativeFrom="paragraph">
                <wp:posOffset>-64504</wp:posOffset>
              </wp:positionV>
              <wp:extent cx="428625" cy="428625"/>
              <wp:effectExtent l="0" t="0" r="9525" b="9525"/>
              <wp:wrapNone/>
              <wp:docPr id="29" name="Graphic 2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ins>
      <w:r w:rsidR="00C97021"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00C97021" w:rsidRPr="0054156D">
        <w:rPr>
          <w:rFonts w:ascii="Times New Roman" w:hAnsi="Times New Roman" w:cs="Times New Roman"/>
          <w:szCs w:val="24"/>
        </w:rPr>
        <w:t xml:space="preserve"> </w:t>
      </w:r>
      <w:r w:rsidR="00C97021" w:rsidRPr="0054156D">
        <w:rPr>
          <w:rFonts w:ascii="Times New Roman" w:hAnsi="Times New Roman" w:cs="Times New Roman"/>
          <w:sz w:val="24"/>
          <w:szCs w:val="24"/>
        </w:rPr>
        <w:t>(Voir chapitre 3).</w:t>
      </w:r>
      <w:r w:rsidRPr="0054156D">
        <w:rPr>
          <w:rFonts w:ascii="Times New Roman" w:hAnsi="Times New Roman" w:cs="Times New Roman"/>
          <w:noProof/>
          <w:sz w:val="24"/>
          <w:szCs w:val="24"/>
        </w:rPr>
        <w:t xml:space="preserve"> </w:t>
      </w:r>
    </w:p>
    <w:p w14:paraId="63D57545" w14:textId="77777777" w:rsidR="000D78A4" w:rsidRPr="0054156D" w:rsidRDefault="000D78A4" w:rsidP="00992833">
      <w:pPr>
        <w:spacing w:line="240" w:lineRule="auto"/>
        <w:jc w:val="both"/>
        <w:rPr>
          <w:ins w:id="2542" w:author="Inge Vanbeveren" w:date="2023-08-30T15:12:00Z"/>
          <w:rFonts w:ascii="Times New Roman" w:hAnsi="Times New Roman" w:cs="Times New Roman"/>
          <w:sz w:val="24"/>
        </w:rPr>
      </w:pPr>
    </w:p>
    <w:tbl>
      <w:tblPr>
        <w:tblStyle w:val="TableGrid"/>
        <w:tblW w:w="0" w:type="auto"/>
        <w:tblLook w:val="04A0" w:firstRow="1" w:lastRow="0" w:firstColumn="1" w:lastColumn="0" w:noHBand="0" w:noVBand="1"/>
      </w:tblPr>
      <w:tblGrid>
        <w:gridCol w:w="9202"/>
      </w:tblGrid>
      <w:tr w:rsidR="003C201F" w:rsidRPr="0054156D" w14:paraId="1CA18084" w14:textId="77777777" w:rsidTr="002A787A">
        <w:tc>
          <w:tcPr>
            <w:tcW w:w="9202" w:type="dxa"/>
          </w:tcPr>
          <w:p w14:paraId="02A34403" w14:textId="1D8E868F" w:rsidR="003C201F" w:rsidRPr="0054156D" w:rsidRDefault="003C201F"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3914684F"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1638211E" w14:textId="6F826B83"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3E0F43" w:rsidRPr="0054156D">
              <w:rPr>
                <w:rFonts w:ascii="Times New Roman" w:hAnsi="Times New Roman" w:cs="Times New Roman"/>
                <w:sz w:val="24"/>
              </w:rPr>
              <w:t>[</w:t>
            </w:r>
            <w:r w:rsidR="00283744" w:rsidRPr="0054156D">
              <w:rPr>
                <w:rFonts w:ascii="Times New Roman" w:hAnsi="Times New Roman" w:cs="Times New Roman"/>
                <w:sz w:val="24"/>
              </w:rPr>
              <w:t xml:space="preserve">nom de </w:t>
            </w:r>
            <w:r w:rsidR="003E0F43" w:rsidRPr="0054156D">
              <w:rPr>
                <w:rFonts w:ascii="Times New Roman" w:hAnsi="Times New Roman" w:cs="Times New Roman"/>
                <w:sz w:val="24"/>
              </w:rPr>
              <w:t>la société</w:t>
            </w:r>
            <w:r w:rsidR="00283744" w:rsidRPr="0054156D">
              <w:rPr>
                <w:rFonts w:ascii="Times New Roman" w:hAnsi="Times New Roman" w:cs="Times New Roman"/>
                <w:sz w:val="24"/>
              </w:rPr>
              <w:t xml:space="preserve"> et forme juridique</w:t>
            </w:r>
            <w:r w:rsidR="003E0F43" w:rsidRPr="0054156D">
              <w:rPr>
                <w:rFonts w:ascii="Times New Roman" w:hAnsi="Times New Roman" w:cs="Times New Roman"/>
                <w:sz w:val="24"/>
              </w:rPr>
              <w:t xml:space="preserve">] (la « </w:t>
            </w:r>
            <w:r w:rsidR="00283744" w:rsidRPr="0054156D">
              <w:rPr>
                <w:rFonts w:ascii="Times New Roman" w:hAnsi="Times New Roman" w:cs="Times New Roman"/>
                <w:sz w:val="24"/>
              </w:rPr>
              <w:t>S</w:t>
            </w:r>
            <w:r w:rsidR="003E0F4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lang w:val="nl-NL"/>
              </w:rPr>
              <w:footnoteReference w:id="156"/>
            </w:r>
            <w:r w:rsidRPr="00FA25A9">
              <w:rPr>
                <w:rFonts w:ascii="Times New Roman" w:hAnsi="Times New Roman"/>
                <w:sz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035CD7B3" w14:textId="651F9668" w:rsidR="003C201F" w:rsidRPr="0054156D" w:rsidRDefault="003C201F"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EB1CB0"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6F642A7D" w14:textId="77777777" w:rsidR="003C201F" w:rsidRPr="0054156D" w:rsidRDefault="003C201F"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Opinion négative</w:t>
            </w:r>
          </w:p>
          <w:p w14:paraId="6A468F8E" w14:textId="02946159" w:rsidR="003C201F" w:rsidRPr="0054156D" w:rsidRDefault="003C201F" w:rsidP="00992833">
            <w:pPr>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avons procédé au contrôle légal</w:t>
            </w:r>
            <w:del w:id="2543" w:author="Inge Vanbeveren" w:date="2023-08-30T15:12:00Z">
              <w:r w:rsidRPr="009D5EC1">
                <w:rPr>
                  <w:rFonts w:ascii="Times New Roman" w:hAnsi="Times New Roman" w:cs="Times New Roman"/>
                  <w:sz w:val="24"/>
                  <w:szCs w:val="24"/>
                </w:rPr>
                <w:delText xml:space="preserve">… </w:delText>
              </w:r>
              <w:r w:rsidRPr="009D5EC1">
                <w:rPr>
                  <w:rFonts w:ascii="Times New Roman" w:hAnsi="Times New Roman" w:cs="Times New Roman"/>
                  <w:sz w:val="24"/>
                  <w:szCs w:val="24"/>
                  <w:vertAlign w:val="superscript"/>
                </w:rPr>
                <w:delText>(</w:delText>
              </w:r>
              <w:r w:rsidR="00550CC7">
                <w:rPr>
                  <w:rFonts w:ascii="Times New Roman" w:hAnsi="Times New Roman" w:cs="Times New Roman"/>
                  <w:sz w:val="24"/>
                  <w:szCs w:val="24"/>
                  <w:vertAlign w:val="superscript"/>
                </w:rPr>
                <w:delText>13</w:delText>
              </w:r>
              <w:r w:rsidR="002773FC">
                <w:rPr>
                  <w:rFonts w:ascii="Times New Roman" w:hAnsi="Times New Roman" w:cs="Times New Roman"/>
                  <w:sz w:val="24"/>
                  <w:szCs w:val="24"/>
                  <w:vertAlign w:val="superscript"/>
                </w:rPr>
                <w:delText>9</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2544" w:author="Inge Vanbeveren" w:date="2023-08-30T15:12:00Z">
              <w:r w:rsidR="00D66C0E">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D43068">
                <w:rPr>
                  <w:rFonts w:ascii="Times New Roman" w:hAnsi="Times New Roman" w:cs="Times New Roman"/>
                  <w:sz w:val="18"/>
                  <w:szCs w:val="18"/>
                  <w:vertAlign w:val="superscript"/>
                </w:rPr>
                <w:t>(</w:t>
              </w:r>
              <w:r w:rsidR="00550CC7" w:rsidRPr="00D43068">
                <w:rPr>
                  <w:rFonts w:ascii="Times New Roman" w:hAnsi="Times New Roman" w:cs="Times New Roman"/>
                  <w:sz w:val="18"/>
                  <w:szCs w:val="18"/>
                  <w:vertAlign w:val="superscript"/>
                </w:rPr>
                <w:t>1</w:t>
              </w:r>
              <w:r w:rsidR="00E91064">
                <w:rPr>
                  <w:rFonts w:ascii="Times New Roman" w:hAnsi="Times New Roman" w:cs="Times New Roman"/>
                  <w:sz w:val="18"/>
                  <w:szCs w:val="18"/>
                  <w:vertAlign w:val="superscript"/>
                </w:rPr>
                <w:t>44</w:t>
              </w:r>
              <w:r w:rsidRPr="00D43068">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D66C0E">
                <w:rPr>
                  <w:rFonts w:ascii="Times New Roman" w:hAnsi="Times New Roman" w:cs="Times New Roman"/>
                  <w:sz w:val="24"/>
                  <w:szCs w:val="24"/>
                </w:rPr>
                <w:t xml:space="preserve"> </w:t>
              </w:r>
            </w:ins>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4395D1EC" w14:textId="4E1A0D9E"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À notre avis, en raison de l’omission de l’information concernant le point dont il est fait état à la section « Fond</w:t>
            </w:r>
            <w:r w:rsidR="00D65804" w:rsidRPr="0054156D">
              <w:rPr>
                <w:rFonts w:ascii="Times New Roman" w:hAnsi="Times New Roman" w:cs="Times New Roman"/>
                <w:sz w:val="24"/>
                <w:szCs w:val="24"/>
              </w:rPr>
              <w:t>ement de l’opinion négative », c</w:t>
            </w:r>
            <w:r w:rsidRPr="0054156D">
              <w:rPr>
                <w:rFonts w:ascii="Times New Roman" w:hAnsi="Times New Roman" w:cs="Times New Roman"/>
                <w:sz w:val="24"/>
                <w:szCs w:val="24"/>
              </w:rPr>
              <w:t xml:space="preserve">es comptes annuels ne donnent pas une image fidèle du patrimoine et de la situation financière de la </w:t>
            </w:r>
            <w:r w:rsidR="00283744" w:rsidRPr="0054156D">
              <w:rPr>
                <w:rFonts w:ascii="Times New Roman" w:hAnsi="Times New Roman" w:cs="Times New Roman"/>
                <w:sz w:val="24"/>
                <w:szCs w:val="24"/>
              </w:rPr>
              <w:t>S</w:t>
            </w:r>
            <w:r w:rsidR="00D65804"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rPr>
              <w:t>au __ _____ 20__, ni de ses résultats</w:t>
            </w:r>
            <w:r w:rsidRPr="0054156D">
              <w:rPr>
                <w:rFonts w:ascii="Times New Roman" w:hAnsi="Times New Roman" w:cs="Times New Roman"/>
                <w:sz w:val="24"/>
                <w:szCs w:val="24"/>
              </w:rPr>
              <w:t xml:space="preserve"> pour l’exercice clos à cette date,</w:t>
            </w:r>
            <w:r w:rsidRPr="0054156D">
              <w:rPr>
                <w:rFonts w:ascii="Times New Roman" w:hAnsi="Times New Roman" w:cs="Times New Roman"/>
                <w:snapToGrid w:val="0"/>
                <w:color w:val="000000"/>
                <w:sz w:val="24"/>
                <w:szCs w:val="24"/>
              </w:rPr>
              <w:t xml:space="preserve"> conformément au</w:t>
            </w:r>
            <w:r w:rsidRPr="0054156D">
              <w:rPr>
                <w:rFonts w:ascii="Times New Roman" w:hAnsi="Times New Roman" w:cs="Times New Roman"/>
                <w:sz w:val="24"/>
                <w:szCs w:val="24"/>
              </w:rPr>
              <w:t xml:space="preserve"> référentiel comptable applicable en </w:t>
            </w:r>
            <w:r w:rsidR="000D78A4" w:rsidRPr="0054156D">
              <w:rPr>
                <w:rFonts w:ascii="Times New Roman" w:hAnsi="Times New Roman" w:cs="Times New Roman"/>
                <w:sz w:val="24"/>
                <w:szCs w:val="24"/>
              </w:rPr>
              <w:t>Belgique</w:t>
            </w:r>
            <w:r w:rsidRPr="0054156D">
              <w:rPr>
                <w:rFonts w:ascii="Times New Roman" w:hAnsi="Times New Roman" w:cs="Times New Roman"/>
                <w:sz w:val="24"/>
                <w:szCs w:val="24"/>
              </w:rPr>
              <w:t>.</w:t>
            </w:r>
          </w:p>
          <w:p w14:paraId="3E5D3179" w14:textId="0B003F33" w:rsidR="003C201F" w:rsidRPr="0054156D" w:rsidRDefault="009604F8"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Fondement de l’</w:t>
            </w:r>
            <w:r w:rsidR="003C201F" w:rsidRPr="0054156D">
              <w:rPr>
                <w:rFonts w:ascii="Times New Roman" w:hAnsi="Times New Roman" w:cs="Times New Roman"/>
                <w:b/>
                <w:i/>
                <w:sz w:val="24"/>
                <w:szCs w:val="24"/>
              </w:rPr>
              <w:t>opinion négative</w:t>
            </w:r>
          </w:p>
          <w:p w14:paraId="5FF62393" w14:textId="49E4EAF1"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Les conventions de financement de la </w:t>
            </w:r>
            <w:r w:rsidR="00283744" w:rsidRPr="0054156D">
              <w:rPr>
                <w:rFonts w:ascii="Times New Roman" w:hAnsi="Times New Roman" w:cs="Times New Roman"/>
                <w:sz w:val="24"/>
                <w:szCs w:val="24"/>
              </w:rPr>
              <w:t>S</w:t>
            </w:r>
            <w:r w:rsidRPr="0054156D">
              <w:rPr>
                <w:rFonts w:ascii="Times New Roman" w:hAnsi="Times New Roman" w:cs="Times New Roman"/>
                <w:sz w:val="24"/>
                <w:szCs w:val="24"/>
              </w:rPr>
              <w:t xml:space="preserve">ociété sont arrivées à terme et les financements échus devaient être réglés le __ ________ 20__. La </w:t>
            </w:r>
            <w:r w:rsidR="00283744" w:rsidRPr="0054156D">
              <w:rPr>
                <w:rFonts w:ascii="Times New Roman" w:hAnsi="Times New Roman" w:cs="Times New Roman"/>
                <w:sz w:val="24"/>
                <w:szCs w:val="24"/>
              </w:rPr>
              <w:t>S</w:t>
            </w:r>
            <w:r w:rsidRPr="0054156D">
              <w:rPr>
                <w:rFonts w:ascii="Times New Roman" w:hAnsi="Times New Roman" w:cs="Times New Roman"/>
                <w:sz w:val="24"/>
                <w:szCs w:val="24"/>
              </w:rPr>
              <w:t xml:space="preserve">ociété n’a pas été en mesure d’obtenir de nouveaux financements, ni de moyens de financement de substitution. Ces événements révèlent l’existence d’une incertitude significative susceptible de jeter un doute important quant à la capacité de la </w:t>
            </w:r>
            <w:r w:rsidR="00283744" w:rsidRPr="0054156D">
              <w:rPr>
                <w:rFonts w:ascii="Times New Roman" w:hAnsi="Times New Roman" w:cs="Times New Roman"/>
                <w:sz w:val="24"/>
                <w:szCs w:val="24"/>
              </w:rPr>
              <w:t>S</w:t>
            </w:r>
            <w:r w:rsidRPr="0054156D">
              <w:rPr>
                <w:rFonts w:ascii="Times New Roman" w:hAnsi="Times New Roman" w:cs="Times New Roman"/>
                <w:sz w:val="24"/>
                <w:szCs w:val="24"/>
              </w:rPr>
              <w:t>ociété à poursuivre ses activités. Les comptes annuels ne fournissent toutefois aucune information sur cette incertitude, ce qui n’est pas conforme</w:t>
            </w:r>
            <w:r w:rsidR="00701A11" w:rsidRPr="0054156D">
              <w:rPr>
                <w:rFonts w:ascii="Times New Roman" w:hAnsi="Times New Roman" w:cs="Times New Roman"/>
                <w:sz w:val="24"/>
                <w:szCs w:val="24"/>
              </w:rPr>
              <w:t>, selon nous,</w:t>
            </w:r>
            <w:r w:rsidRPr="0054156D">
              <w:rPr>
                <w:rFonts w:ascii="Times New Roman" w:hAnsi="Times New Roman" w:cs="Times New Roman"/>
                <w:sz w:val="24"/>
                <w:szCs w:val="24"/>
              </w:rPr>
              <w:t xml:space="preserve"> aux requis légaux.</w:t>
            </w:r>
          </w:p>
          <w:p w14:paraId="5595E246" w14:textId="11673248"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 notre audit</w:t>
            </w:r>
            <w:del w:id="2545"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139</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46" w:author="Inge Vanbeveren" w:date="2023-08-30T15:12:00Z">
              <w:r w:rsidR="00400EF0">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D43068">
                <w:rPr>
                  <w:rFonts w:ascii="Times New Roman" w:hAnsi="Times New Roman" w:cs="Times New Roman"/>
                  <w:sz w:val="18"/>
                  <w:szCs w:val="18"/>
                  <w:vertAlign w:val="superscript"/>
                </w:rPr>
                <w:t>(1</w:t>
              </w:r>
              <w:r w:rsidR="00E91064">
                <w:rPr>
                  <w:rFonts w:ascii="Times New Roman" w:hAnsi="Times New Roman" w:cs="Times New Roman"/>
                  <w:sz w:val="18"/>
                  <w:szCs w:val="18"/>
                  <w:vertAlign w:val="superscript"/>
                </w:rPr>
                <w:t>44</w:t>
              </w:r>
              <w:r w:rsidR="002773FC" w:rsidRPr="00D43068">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400EF0">
                <w:rPr>
                  <w:rFonts w:ascii="Times New Roman" w:hAnsi="Times New Roman" w:cs="Times New Roman"/>
                  <w:sz w:val="24"/>
                  <w:szCs w:val="24"/>
                </w:rPr>
                <w:t xml:space="preserve"> </w:t>
              </w:r>
            </w:ins>
            <w:r w:rsidRPr="0054156D">
              <w:rPr>
                <w:rFonts w:ascii="Times New Roman" w:hAnsi="Times New Roman" w:cs="Times New Roman"/>
                <w:sz w:val="24"/>
                <w:szCs w:val="24"/>
              </w:rPr>
              <w:t xml:space="preserve">en ce compris </w:t>
            </w:r>
            <w:r w:rsidR="00D65804" w:rsidRPr="0054156D">
              <w:rPr>
                <w:rFonts w:ascii="Times New Roman" w:hAnsi="Times New Roman" w:cs="Times New Roman"/>
                <w:sz w:val="24"/>
                <w:szCs w:val="24"/>
              </w:rPr>
              <w:t>celles concernant</w:t>
            </w:r>
            <w:r w:rsidRPr="0054156D">
              <w:rPr>
                <w:rFonts w:ascii="Times New Roman" w:hAnsi="Times New Roman" w:cs="Times New Roman"/>
                <w:sz w:val="24"/>
                <w:szCs w:val="24"/>
              </w:rPr>
              <w:t xml:space="preserve"> l’indépendance. </w:t>
            </w:r>
          </w:p>
          <w:p w14:paraId="65069E8A" w14:textId="3F00A84F" w:rsidR="003C201F" w:rsidRPr="0054156D" w:rsidRDefault="008421C1"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547"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139</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48" w:author="Inge Vanbeveren" w:date="2023-08-30T15:12:00Z">
              <w:r w:rsidR="00400EF0">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D43068">
                <w:rPr>
                  <w:rFonts w:ascii="Times New Roman" w:hAnsi="Times New Roman" w:cs="Times New Roman"/>
                  <w:sz w:val="18"/>
                  <w:szCs w:val="18"/>
                  <w:vertAlign w:val="superscript"/>
                </w:rPr>
                <w:t>(1</w:t>
              </w:r>
              <w:r w:rsidR="00E91064">
                <w:rPr>
                  <w:rFonts w:ascii="Times New Roman" w:hAnsi="Times New Roman" w:cs="Times New Roman"/>
                  <w:sz w:val="18"/>
                  <w:szCs w:val="18"/>
                  <w:vertAlign w:val="superscript"/>
                </w:rPr>
                <w:t>44</w:t>
              </w:r>
              <w:r w:rsidR="002773FC" w:rsidRPr="00D43068">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400EF0">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0CF6796F" w14:textId="77777777"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négative.</w:t>
            </w:r>
          </w:p>
          <w:p w14:paraId="598A0619" w14:textId="70A892A0" w:rsidR="00D65804" w:rsidRPr="0054156D" w:rsidRDefault="00F35125" w:rsidP="00992833">
            <w:pPr>
              <w:spacing w:after="120"/>
              <w:jc w:val="both"/>
              <w:rPr>
                <w:rFonts w:ascii="Times New Roman" w:hAnsi="Times New Roman" w:cs="Times New Roman"/>
                <w:b/>
                <w:bCs/>
                <w:i/>
                <w:sz w:val="24"/>
                <w:szCs w:val="24"/>
              </w:rPr>
            </w:pPr>
            <w:r w:rsidRPr="0054156D">
              <w:rPr>
                <w:rFonts w:ascii="Times New Roman" w:hAnsi="Times New Roman" w:cs="Times New Roman"/>
                <w:b/>
                <w:i/>
                <w:sz w:val="24"/>
                <w:szCs w:val="24"/>
              </w:rPr>
              <w:t>Responsabilités de l’</w:t>
            </w:r>
            <w:r w:rsidR="0037773A" w:rsidRPr="0054156D">
              <w:rPr>
                <w:rFonts w:ascii="Times New Roman" w:hAnsi="Times New Roman" w:cs="Times New Roman"/>
                <w:b/>
                <w:i/>
                <w:sz w:val="24"/>
                <w:szCs w:val="24"/>
              </w:rPr>
              <w:t>organe d’administration</w:t>
            </w:r>
            <w:r w:rsidR="00D65804" w:rsidRPr="0054156D">
              <w:rPr>
                <w:rFonts w:ascii="Times New Roman" w:hAnsi="Times New Roman" w:cs="Times New Roman"/>
                <w:b/>
                <w:bCs/>
                <w:i/>
                <w:sz w:val="24"/>
                <w:szCs w:val="24"/>
              </w:rPr>
              <w:t xml:space="preserve"> relatives </w:t>
            </w:r>
            <w:r w:rsidR="00EB1CB0" w:rsidRPr="0054156D">
              <w:rPr>
                <w:rFonts w:ascii="Times New Roman" w:hAnsi="Times New Roman" w:cs="Times New Roman"/>
                <w:b/>
                <w:bCs/>
                <w:i/>
                <w:sz w:val="24"/>
                <w:szCs w:val="24"/>
              </w:rPr>
              <w:t xml:space="preserve">à l’établissement des </w:t>
            </w:r>
            <w:r w:rsidR="00D65804" w:rsidRPr="0054156D">
              <w:rPr>
                <w:rFonts w:ascii="Times New Roman" w:hAnsi="Times New Roman" w:cs="Times New Roman"/>
                <w:b/>
                <w:bCs/>
                <w:i/>
                <w:sz w:val="24"/>
                <w:szCs w:val="24"/>
              </w:rPr>
              <w:t>comptes annuels</w:t>
            </w:r>
          </w:p>
          <w:p w14:paraId="3D8626E3" w14:textId="1745B95E" w:rsidR="00F35125" w:rsidRPr="0054156D" w:rsidRDefault="00D65804" w:rsidP="00992833">
            <w:pPr>
              <w:pStyle w:val="BodyTextIndent3"/>
              <w:ind w:left="0"/>
              <w:jc w:val="both"/>
              <w:rPr>
                <w:rFonts w:ascii="Times New Roman" w:hAnsi="Times New Roman" w:cs="Times New Roman"/>
                <w:b/>
                <w:i/>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2549"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139</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50" w:author="Inge Vanbeveren" w:date="2023-08-30T15:12:00Z">
              <w:r w:rsidR="00400EF0">
                <w:rPr>
                  <w:rFonts w:ascii="Times New Roman" w:hAnsi="Times New Roman" w:cs="Times New Roman"/>
                  <w:snapToGrid w:val="0"/>
                  <w:color w:val="000000"/>
                  <w:sz w:val="24"/>
                  <w:szCs w:val="24"/>
                  <w:lang w:eastAsia="nl-NL"/>
                </w:rPr>
                <w:t xml:space="preserve"> </w:t>
              </w:r>
              <w:r w:rsidR="002773FC" w:rsidRPr="0054156D">
                <w:rPr>
                  <w:rFonts w:ascii="Times New Roman" w:hAnsi="Times New Roman" w:cs="Times New Roman"/>
                  <w:sz w:val="24"/>
                  <w:szCs w:val="24"/>
                </w:rPr>
                <w:t xml:space="preserve">… </w:t>
              </w:r>
              <w:r w:rsidR="002773FC" w:rsidRPr="00D43068">
                <w:rPr>
                  <w:rFonts w:ascii="Times New Roman" w:hAnsi="Times New Roman" w:cs="Times New Roman"/>
                  <w:sz w:val="18"/>
                  <w:szCs w:val="18"/>
                  <w:vertAlign w:val="superscript"/>
                </w:rPr>
                <w:t>(1</w:t>
              </w:r>
              <w:r w:rsidR="00E91064">
                <w:rPr>
                  <w:rFonts w:ascii="Times New Roman" w:hAnsi="Times New Roman" w:cs="Times New Roman"/>
                  <w:sz w:val="18"/>
                  <w:szCs w:val="18"/>
                  <w:vertAlign w:val="superscript"/>
                </w:rPr>
                <w:t>44</w:t>
              </w:r>
              <w:r w:rsidR="002773FC" w:rsidRPr="00D43068">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400EF0">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p>
          <w:p w14:paraId="3DB29078" w14:textId="77777777" w:rsidR="003C201F" w:rsidRPr="0054156D" w:rsidRDefault="003C201F" w:rsidP="00992833">
            <w:pPr>
              <w:pStyle w:val="BodyTextIndent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3E71E4FF" w14:textId="68E4F661"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del w:id="2551"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139</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52" w:author="Inge Vanbeveren" w:date="2023-08-30T15:12:00Z">
              <w:r w:rsidR="00400EF0">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D43068">
                <w:rPr>
                  <w:rFonts w:ascii="Times New Roman" w:hAnsi="Times New Roman" w:cs="Times New Roman"/>
                  <w:sz w:val="18"/>
                  <w:szCs w:val="18"/>
                  <w:vertAlign w:val="superscript"/>
                </w:rPr>
                <w:t>(1</w:t>
              </w:r>
              <w:r w:rsidR="00AB31B8">
                <w:rPr>
                  <w:rFonts w:ascii="Times New Roman" w:hAnsi="Times New Roman" w:cs="Times New Roman"/>
                  <w:sz w:val="18"/>
                  <w:szCs w:val="18"/>
                  <w:vertAlign w:val="superscript"/>
                </w:rPr>
                <w:t>44</w:t>
              </w:r>
              <w:r w:rsidR="002773FC" w:rsidRPr="00D43068">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400EF0">
                <w:rPr>
                  <w:rFonts w:ascii="Times New Roman" w:hAnsi="Times New Roman" w:cs="Times New Roman"/>
                  <w:sz w:val="24"/>
                  <w:szCs w:val="24"/>
                </w:rPr>
                <w:t xml:space="preserve"> </w:t>
              </w:r>
            </w:ins>
            <w:r w:rsidR="00D65804" w:rsidRPr="0054156D">
              <w:rPr>
                <w:rFonts w:ascii="Times New Roman" w:hAnsi="Times New Roman" w:cs="Times New Roman"/>
                <w:sz w:val="24"/>
                <w:szCs w:val="24"/>
              </w:rPr>
              <w:t>une image fidèle.</w:t>
            </w:r>
          </w:p>
          <w:p w14:paraId="49BAAEC5" w14:textId="32CCE006"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del w:id="2553"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139</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54" w:author="Inge Vanbeveren" w:date="2023-08-30T15:12:00Z">
              <w:r w:rsidR="00400EF0">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D43068">
                <w:rPr>
                  <w:rFonts w:ascii="Times New Roman" w:hAnsi="Times New Roman" w:cs="Times New Roman"/>
                  <w:sz w:val="18"/>
                  <w:szCs w:val="18"/>
                  <w:vertAlign w:val="superscript"/>
                </w:rPr>
                <w:t>(1</w:t>
              </w:r>
              <w:r w:rsidR="00AB31B8">
                <w:rPr>
                  <w:rFonts w:ascii="Times New Roman" w:hAnsi="Times New Roman" w:cs="Times New Roman"/>
                  <w:sz w:val="18"/>
                  <w:szCs w:val="18"/>
                  <w:vertAlign w:val="superscript"/>
                </w:rPr>
                <w:t>44</w:t>
              </w:r>
              <w:r w:rsidR="002773FC" w:rsidRPr="00D43068">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400EF0">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6000E015" w14:textId="31378636" w:rsidR="003C201F" w:rsidRPr="0054156D" w:rsidRDefault="00587EDD" w:rsidP="00992833">
            <w:pPr>
              <w:spacing w:after="120"/>
              <w:jc w:val="both"/>
              <w:rPr>
                <w:rFonts w:ascii="Times New Roman" w:hAnsi="Times New Roman" w:cs="Times New Roman"/>
                <w:b/>
                <w:i/>
                <w:sz w:val="24"/>
                <w:szCs w:val="24"/>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lang w:val="nl-NL"/>
              </w:rPr>
              <w:footnoteReference w:id="157"/>
            </w:r>
            <w:r w:rsidR="003C201F" w:rsidRPr="00FA25A9">
              <w:rPr>
                <w:rFonts w:ascii="Times New Roman" w:hAnsi="Times New Roman"/>
                <w:color w:val="000000"/>
                <w:sz w:val="18"/>
                <w:vertAlign w:val="superscript"/>
              </w:rPr>
              <w:t>)</w:t>
            </w:r>
          </w:p>
        </w:tc>
      </w:tr>
    </w:tbl>
    <w:p w14:paraId="7ACBF73B" w14:textId="77777777" w:rsidR="003C201F" w:rsidRPr="0054156D" w:rsidRDefault="003C201F" w:rsidP="00992833">
      <w:pPr>
        <w:spacing w:line="240" w:lineRule="auto"/>
        <w:jc w:val="both"/>
        <w:rPr>
          <w:rFonts w:ascii="Times New Roman" w:hAnsi="Times New Roman" w:cs="Times New Roman"/>
          <w:b/>
          <w:sz w:val="24"/>
        </w:rPr>
      </w:pPr>
      <w:r w:rsidRPr="0054156D">
        <w:rPr>
          <w:rFonts w:ascii="Times New Roman" w:hAnsi="Times New Roman" w:cs="Times New Roman"/>
        </w:rPr>
        <w:br w:type="page"/>
      </w:r>
    </w:p>
    <w:p w14:paraId="7DD883DF" w14:textId="3F77B1C0" w:rsidR="003C201F" w:rsidRPr="0054156D" w:rsidRDefault="003C201F" w:rsidP="00992833">
      <w:pPr>
        <w:pStyle w:val="Heading3"/>
        <w:spacing w:before="0" w:line="240" w:lineRule="auto"/>
        <w:jc w:val="both"/>
      </w:pPr>
      <w:bookmarkStart w:id="2555" w:name="_Toc510021664"/>
      <w:bookmarkStart w:id="2556" w:name="_Toc140593646"/>
      <w:bookmarkStart w:id="2557" w:name="_Toc90560288"/>
      <w:r w:rsidRPr="0054156D">
        <w:t>2.</w:t>
      </w:r>
      <w:r w:rsidR="008B5E0D" w:rsidRPr="0054156D">
        <w:t>6</w:t>
      </w:r>
      <w:r w:rsidRPr="0054156D">
        <w:t>.</w:t>
      </w:r>
      <w:r w:rsidR="00301760" w:rsidRPr="0054156D">
        <w:t>8</w:t>
      </w:r>
      <w:r w:rsidRPr="0054156D">
        <w:t xml:space="preserve">. </w:t>
      </w:r>
      <w:r w:rsidR="006E27D6" w:rsidRPr="0054156D">
        <w:tab/>
      </w:r>
      <w:r w:rsidRPr="0054156D">
        <w:t>L’évaluation de l’</w:t>
      </w:r>
      <w:r w:rsidR="0037773A" w:rsidRPr="0054156D">
        <w:t>organe d’administration</w:t>
      </w:r>
      <w:r w:rsidRPr="0054156D">
        <w:t xml:space="preserve"> s’appuie sur </w:t>
      </w:r>
      <w:r w:rsidR="00E4508E" w:rsidRPr="0054156D">
        <w:t>le</w:t>
      </w:r>
      <w:r w:rsidR="004A5210" w:rsidRPr="0054156D">
        <w:t xml:space="preserve"> principe comptable </w:t>
      </w:r>
      <w:r w:rsidRPr="0054156D">
        <w:t xml:space="preserve">de </w:t>
      </w:r>
      <w:r w:rsidR="006A5C2B" w:rsidRPr="0054156D">
        <w:t>continuité d’exploitation</w:t>
      </w:r>
      <w:r w:rsidRPr="0054156D">
        <w:t xml:space="preserve"> – Le commissaire ne souscrit pas à l’utilisation </w:t>
      </w:r>
      <w:r w:rsidR="004A5210" w:rsidRPr="0054156D">
        <w:t>du principe comptable</w:t>
      </w:r>
      <w:r w:rsidRPr="0054156D">
        <w:t xml:space="preserve"> de </w:t>
      </w:r>
      <w:r w:rsidR="006A5C2B" w:rsidRPr="0054156D">
        <w:t>continuité d’exploitation</w:t>
      </w:r>
      <w:r w:rsidRPr="0054156D">
        <w:t xml:space="preserve"> – Incertitude significative – Opinion négative</w:t>
      </w:r>
      <w:bookmarkEnd w:id="2555"/>
      <w:bookmarkEnd w:id="2556"/>
      <w:bookmarkEnd w:id="2557"/>
    </w:p>
    <w:p w14:paraId="76480283" w14:textId="77777777" w:rsidR="003C201F" w:rsidRPr="0054156D" w:rsidRDefault="003C201F" w:rsidP="00992833">
      <w:pPr>
        <w:spacing w:line="240" w:lineRule="auto"/>
        <w:ind w:left="1134" w:hanging="708"/>
        <w:jc w:val="both"/>
        <w:rPr>
          <w:rFonts w:ascii="Times New Roman" w:eastAsia="Calibri" w:hAnsi="Times New Roman" w:cs="Times New Roman"/>
          <w:sz w:val="24"/>
          <w:szCs w:val="24"/>
        </w:rPr>
      </w:pPr>
    </w:p>
    <w:p w14:paraId="43954936" w14:textId="41E4B275"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51266C91" w14:textId="77777777" w:rsidR="003C201F" w:rsidRPr="0054156D" w:rsidRDefault="003C201F" w:rsidP="00992833">
      <w:pPr>
        <w:spacing w:line="240" w:lineRule="auto"/>
        <w:jc w:val="both"/>
        <w:rPr>
          <w:rFonts w:ascii="Times New Roman" w:hAnsi="Times New Roman" w:cs="Times New Roman"/>
          <w:sz w:val="24"/>
          <w:szCs w:val="24"/>
        </w:rPr>
      </w:pPr>
    </w:p>
    <w:p w14:paraId="4A1FC93F" w14:textId="7D9EF975"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l’exercice précédent ont été contrôlés par le commissaire ;</w:t>
      </w:r>
    </w:p>
    <w:p w14:paraId="4078562B" w14:textId="7B031FB7"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L’évaluation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s’appuie sur </w:t>
      </w:r>
      <w:r w:rsidR="004A5210" w:rsidRPr="0054156D">
        <w:rPr>
          <w:rFonts w:ascii="Times New Roman" w:hAnsi="Times New Roman" w:cs="Times New Roman"/>
          <w:sz w:val="24"/>
          <w:szCs w:val="24"/>
        </w:rPr>
        <w:t xml:space="preserve">le </w:t>
      </w:r>
      <w:r w:rsidR="004A5210" w:rsidRPr="0054156D">
        <w:rPr>
          <w:rFonts w:ascii="Times New Roman" w:hAnsi="Times New Roman" w:cs="Times New Roman"/>
          <w:sz w:val="24"/>
        </w:rPr>
        <w:t>principe comptable</w:t>
      </w:r>
      <w:r w:rsidR="004A5210"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473C1A18" w14:textId="78BB1886" w:rsidR="000D78A4"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ne souscrit pas à cette évaluation, jugeant que la modification des règles d’évaluation </w:t>
      </w:r>
      <w:r w:rsidR="00F346E0" w:rsidRPr="0054156D">
        <w:rPr>
          <w:rFonts w:ascii="Times New Roman" w:hAnsi="Times New Roman" w:cs="Times New Roman"/>
          <w:sz w:val="24"/>
          <w:szCs w:val="24"/>
        </w:rPr>
        <w:t xml:space="preserve">est </w:t>
      </w:r>
      <w:r w:rsidR="00863C2A" w:rsidRPr="0054156D">
        <w:rPr>
          <w:rFonts w:ascii="Times New Roman" w:hAnsi="Times New Roman" w:cs="Times New Roman"/>
          <w:sz w:val="24"/>
          <w:szCs w:val="24"/>
        </w:rPr>
        <w:t>requise</w:t>
      </w:r>
      <w:r w:rsidR="00605B9D">
        <w:rPr>
          <w:rFonts w:ascii="Times New Roman" w:hAnsi="Times New Roman" w:cs="Times New Roman"/>
          <w:sz w:val="24"/>
          <w:szCs w:val="24"/>
        </w:rPr>
        <w:t xml:space="preserve"> </w:t>
      </w:r>
      <w:r w:rsidRPr="0054156D">
        <w:rPr>
          <w:rFonts w:ascii="Times New Roman" w:hAnsi="Times New Roman" w:cs="Times New Roman"/>
          <w:sz w:val="24"/>
          <w:szCs w:val="24"/>
        </w:rPr>
        <w:t>(art. </w:t>
      </w:r>
      <w:r w:rsidR="00F346E0" w:rsidRPr="0054156D">
        <w:rPr>
          <w:rFonts w:ascii="Times New Roman" w:hAnsi="Times New Roman" w:cs="Times New Roman"/>
          <w:sz w:val="24"/>
          <w:szCs w:val="24"/>
        </w:rPr>
        <w:t>3:6</w:t>
      </w:r>
      <w:r w:rsidRPr="0054156D">
        <w:rPr>
          <w:rFonts w:ascii="Times New Roman" w:hAnsi="Times New Roman" w:cs="Times New Roman"/>
          <w:sz w:val="24"/>
          <w:szCs w:val="24"/>
        </w:rPr>
        <w:t xml:space="preserve">,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2</w:t>
      </w:r>
      <w:r w:rsidR="007979DF" w:rsidRPr="0054156D">
        <w:rPr>
          <w:rFonts w:ascii="Times New Roman" w:hAnsi="Times New Roman" w:cs="Times New Roman"/>
          <w:sz w:val="24"/>
          <w:szCs w:val="24"/>
        </w:rPr>
        <w:t>,</w:t>
      </w:r>
      <w:r w:rsidR="001B5A34" w:rsidRPr="0054156D">
        <w:rPr>
          <w:rFonts w:ascii="Times New Roman" w:hAnsi="Times New Roman" w:cs="Times New Roman"/>
          <w:sz w:val="24"/>
          <w:szCs w:val="24"/>
        </w:rPr>
        <w:t xml:space="preserve"> </w:t>
      </w:r>
      <w:r w:rsidR="003306BC" w:rsidRPr="0054156D">
        <w:rPr>
          <w:rFonts w:ascii="Times New Roman" w:hAnsi="Times New Roman" w:cs="Times New Roman"/>
          <w:sz w:val="24"/>
        </w:rPr>
        <w:t>AR/CSA</w:t>
      </w:r>
      <w:del w:id="2558" w:author="Inge Vanbeveren" w:date="2023-08-30T15:12:00Z">
        <w:r w:rsidRPr="009D5EC1">
          <w:rPr>
            <w:rFonts w:ascii="Times New Roman" w:hAnsi="Times New Roman" w:cs="Times New Roman"/>
            <w:sz w:val="24"/>
            <w:szCs w:val="24"/>
          </w:rPr>
          <w:delText>).</w:delText>
        </w:r>
      </w:del>
      <w:ins w:id="2559" w:author="Inge Vanbeveren" w:date="2023-08-30T15:12:00Z">
        <w:r w:rsidRPr="0054156D">
          <w:rPr>
            <w:rFonts w:ascii="Times New Roman" w:hAnsi="Times New Roman" w:cs="Times New Roman"/>
            <w:sz w:val="24"/>
            <w:szCs w:val="24"/>
          </w:rPr>
          <w:t>)</w:t>
        </w:r>
        <w:r w:rsidR="002C6A45" w:rsidRPr="0054156D">
          <w:rPr>
            <w:rFonts w:ascii="Times New Roman" w:hAnsi="Times New Roman" w:cs="Times New Roman"/>
            <w:sz w:val="24"/>
            <w:szCs w:val="24"/>
          </w:rPr>
          <w:t> ;</w:t>
        </w:r>
      </w:ins>
    </w:p>
    <w:p w14:paraId="638E991E" w14:textId="1200E136" w:rsidR="003C201F" w:rsidRPr="0054156D" w:rsidRDefault="000D78A4"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ins w:id="2560" w:author="Inge Vanbeveren" w:date="2023-08-30T15:12:00Z"/>
          <w:rFonts w:ascii="Times New Roman" w:hAnsi="Times New Roman" w:cs="Times New Roman"/>
          <w:sz w:val="24"/>
          <w:szCs w:val="24"/>
        </w:rPr>
      </w:pPr>
      <w:ins w:id="2561" w:author="Inge Vanbeveren" w:date="2023-08-30T15:12:00Z">
        <w:r w:rsidRPr="0054156D">
          <w:rPr>
            <w:rFonts w:ascii="Times New Roman" w:hAnsi="Times New Roman" w:cs="Times New Roman"/>
            <w:sz w:val="24"/>
            <w:szCs w:val="24"/>
          </w:rPr>
          <w:t xml:space="preserve">Malgré la demande du commissaire, l’organe d’administration n’a pas souhaité </w:t>
        </w:r>
        <w:r w:rsidR="000C6B30">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w:t>
        </w:r>
        <w:r w:rsidR="003C201F" w:rsidRPr="0054156D">
          <w:rPr>
            <w:rFonts w:ascii="Times New Roman" w:hAnsi="Times New Roman" w:cs="Times New Roman"/>
            <w:sz w:val="24"/>
            <w:szCs w:val="24"/>
          </w:rPr>
          <w:t>.</w:t>
        </w:r>
      </w:ins>
    </w:p>
    <w:p w14:paraId="70950A82" w14:textId="77777777" w:rsidR="003C201F" w:rsidRPr="0054156D" w:rsidRDefault="003C201F" w:rsidP="00992833">
      <w:pPr>
        <w:spacing w:line="240" w:lineRule="auto"/>
        <w:jc w:val="both"/>
        <w:rPr>
          <w:rFonts w:ascii="Times New Roman" w:hAnsi="Times New Roman" w:cs="Times New Roman"/>
          <w:sz w:val="24"/>
          <w:szCs w:val="24"/>
        </w:rPr>
      </w:pPr>
    </w:p>
    <w:p w14:paraId="20C10BAC" w14:textId="6AE539DB"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w:t>
      </w:r>
      <w:r w:rsidR="00EB1CB0"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28E9956F" w14:textId="77777777" w:rsidR="003C201F" w:rsidRPr="0054156D" w:rsidRDefault="003C201F" w:rsidP="00992833">
      <w:pPr>
        <w:spacing w:line="240" w:lineRule="auto"/>
        <w:jc w:val="both"/>
        <w:rPr>
          <w:rFonts w:ascii="Times New Roman" w:hAnsi="Times New Roman" w:cs="Times New Roman"/>
          <w:sz w:val="24"/>
          <w:szCs w:val="24"/>
        </w:rPr>
      </w:pPr>
    </w:p>
    <w:p w14:paraId="241695E6" w14:textId="7D7F4BC8"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sont établis sur la base de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mais le commissaire estime que l’utilisation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w:t>
      </w:r>
      <w:r w:rsidR="001E5027" w:rsidRPr="0054156D">
        <w:rPr>
          <w:rFonts w:ascii="Times New Roman" w:hAnsi="Times New Roman" w:cs="Times New Roman"/>
          <w:sz w:val="24"/>
          <w:szCs w:val="24"/>
        </w:rPr>
        <w:t>du</w:t>
      </w:r>
      <w:r w:rsidR="004A5210" w:rsidRPr="0054156D">
        <w:rPr>
          <w:rFonts w:ascii="Times New Roman" w:hAnsi="Times New Roman" w:cs="Times New Roman"/>
          <w:sz w:val="24"/>
          <w:szCs w:val="24"/>
        </w:rPr>
        <w:t xml:space="preserve"> </w:t>
      </w:r>
      <w:r w:rsidR="004A5210" w:rsidRPr="0054156D">
        <w:rPr>
          <w:rFonts w:ascii="Times New Roman" w:hAnsi="Times New Roman" w:cs="Times New Roman"/>
          <w:sz w:val="24"/>
        </w:rPr>
        <w:t>principe comptable</w:t>
      </w:r>
      <w:r w:rsidR="004A5210"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dans l’élaboration des comptes annuels n’est pas appropriée. Que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ait fourni ou non dans les comptes annuels une information relative à l’utilisation </w:t>
      </w:r>
      <w:r w:rsidR="004A5210" w:rsidRPr="0054156D">
        <w:rPr>
          <w:rFonts w:ascii="Times New Roman" w:hAnsi="Times New Roman" w:cs="Times New Roman"/>
          <w:sz w:val="24"/>
          <w:szCs w:val="24"/>
        </w:rPr>
        <w:t xml:space="preserve">du </w:t>
      </w:r>
      <w:r w:rsidR="004A5210" w:rsidRPr="0054156D">
        <w:rPr>
          <w:rFonts w:ascii="Times New Roman" w:hAnsi="Times New Roman" w:cs="Times New Roman"/>
          <w:sz w:val="24"/>
        </w:rPr>
        <w:t>principe comptable</w:t>
      </w:r>
      <w:r w:rsidRPr="0054156D">
        <w:rPr>
          <w:rFonts w:ascii="Times New Roman" w:hAnsi="Times New Roman" w:cs="Times New Roman"/>
          <w:sz w:val="24"/>
          <w:szCs w:val="24"/>
        </w:rPr>
        <w:t xml:space="preserv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le commissaire est tenu d’exprimer une opinion négative, conformément à la norme ISA 570 (Révisée), paragraphe 21.</w:t>
      </w:r>
    </w:p>
    <w:p w14:paraId="1181527A" w14:textId="77777777" w:rsidR="003C201F" w:rsidRPr="0054156D" w:rsidRDefault="003C201F" w:rsidP="00992833">
      <w:pPr>
        <w:spacing w:line="240" w:lineRule="auto"/>
        <w:jc w:val="both"/>
        <w:rPr>
          <w:rFonts w:ascii="Times New Roman" w:hAnsi="Times New Roman" w:cs="Times New Roman"/>
          <w:sz w:val="24"/>
          <w:szCs w:val="24"/>
          <w:lang w:eastAsia="en-GB"/>
        </w:rPr>
      </w:pPr>
    </w:p>
    <w:p w14:paraId="2945D575" w14:textId="6EC101A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Conformément à la norme ISA 705 (Révisée), lorsque le commissaire estime qu’une opinion négative doit être exprimée, il doit insérer dans son rapport une section « Fondement de l’opinion négative » </w:t>
      </w:r>
      <w:r w:rsidR="000D5303" w:rsidRPr="0054156D">
        <w:rPr>
          <w:rFonts w:ascii="Times New Roman" w:hAnsi="Times New Roman" w:cs="Times New Roman"/>
          <w:sz w:val="24"/>
          <w:szCs w:val="24"/>
        </w:rPr>
        <w:t xml:space="preserve">immédiatement </w:t>
      </w:r>
      <w:r w:rsidRPr="0054156D">
        <w:rPr>
          <w:rFonts w:ascii="Times New Roman" w:hAnsi="Times New Roman" w:cs="Times New Roman"/>
          <w:sz w:val="24"/>
          <w:szCs w:val="24"/>
        </w:rPr>
        <w:t xml:space="preserve">après </w:t>
      </w:r>
      <w:r w:rsidR="009604F8" w:rsidRPr="0054156D">
        <w:rPr>
          <w:rFonts w:ascii="Times New Roman" w:hAnsi="Times New Roman" w:cs="Times New Roman"/>
          <w:sz w:val="24"/>
          <w:szCs w:val="24"/>
        </w:rPr>
        <w:t>la section</w:t>
      </w:r>
      <w:r w:rsidRPr="0054156D">
        <w:rPr>
          <w:rFonts w:ascii="Times New Roman" w:hAnsi="Times New Roman" w:cs="Times New Roman"/>
          <w:sz w:val="24"/>
          <w:szCs w:val="24"/>
        </w:rPr>
        <w:t xml:space="preserve"> d’opinion. </w:t>
      </w:r>
    </w:p>
    <w:p w14:paraId="47C7CA7D" w14:textId="00427346" w:rsidR="007979DF" w:rsidRPr="0054156D" w:rsidRDefault="007979DF" w:rsidP="00992833">
      <w:pPr>
        <w:spacing w:line="240" w:lineRule="auto"/>
        <w:jc w:val="both"/>
        <w:rPr>
          <w:rFonts w:ascii="Times New Roman" w:hAnsi="Times New Roman" w:cs="Times New Roman"/>
          <w:sz w:val="24"/>
          <w:szCs w:val="24"/>
        </w:rPr>
      </w:pPr>
    </w:p>
    <w:tbl>
      <w:tblPr>
        <w:tblpPr w:leftFromText="180" w:rightFromText="180" w:vertAnchor="text" w:horzAnchor="margin" w:tblpXSpec="center" w:tblpY="110"/>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7"/>
        <w:gridCol w:w="3209"/>
        <w:gridCol w:w="2883"/>
      </w:tblGrid>
      <w:tr w:rsidR="003C201F" w:rsidRPr="0054156D" w14:paraId="04E7563F" w14:textId="77777777" w:rsidTr="003C201F">
        <w:trPr>
          <w:trHeight w:val="506"/>
        </w:trPr>
        <w:tc>
          <w:tcPr>
            <w:tcW w:w="3467" w:type="dxa"/>
            <w:vMerge w:val="restart"/>
            <w:vAlign w:val="center"/>
          </w:tcPr>
          <w:p w14:paraId="771AB9C0" w14:textId="77777777"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r w:rsidRPr="0054156D">
              <w:rPr>
                <w:rFonts w:ascii="Times New Roman" w:hAnsi="Times New Roman" w:cs="Times New Roman"/>
                <w:i/>
                <w:iCs/>
                <w:color w:val="000000"/>
                <w:sz w:val="24"/>
                <w:szCs w:val="24"/>
              </w:rPr>
              <w:t>Nature du problème donnant lieu à la modification</w:t>
            </w:r>
          </w:p>
        </w:tc>
        <w:tc>
          <w:tcPr>
            <w:tcW w:w="6091" w:type="dxa"/>
            <w:gridSpan w:val="2"/>
            <w:vAlign w:val="center"/>
          </w:tcPr>
          <w:p w14:paraId="5754E931"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p w14:paraId="6F82F31C"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r w:rsidRPr="0054156D">
              <w:rPr>
                <w:rFonts w:ascii="Times New Roman" w:hAnsi="Times New Roman" w:cs="Times New Roman"/>
                <w:i/>
                <w:iCs/>
                <w:color w:val="000000"/>
                <w:sz w:val="24"/>
                <w:szCs w:val="24"/>
              </w:rPr>
              <w:t>Jugement du commissaire sur le caractère diffus de l’incidence ou l’incidence éventuelle sur les comptes annuels</w:t>
            </w:r>
          </w:p>
          <w:p w14:paraId="0DB5721C"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tc>
      </w:tr>
      <w:tr w:rsidR="003C201F" w:rsidRPr="0054156D" w14:paraId="595FC9E7" w14:textId="77777777" w:rsidTr="003C201F">
        <w:trPr>
          <w:trHeight w:val="143"/>
        </w:trPr>
        <w:tc>
          <w:tcPr>
            <w:tcW w:w="3467" w:type="dxa"/>
            <w:vMerge/>
            <w:vAlign w:val="center"/>
          </w:tcPr>
          <w:p w14:paraId="39E45999"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tc>
        <w:tc>
          <w:tcPr>
            <w:tcW w:w="3209" w:type="dxa"/>
            <w:vAlign w:val="center"/>
          </w:tcPr>
          <w:p w14:paraId="084E0A98"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p w14:paraId="34F90BB0" w14:textId="77777777" w:rsidR="003C201F" w:rsidRPr="0054156D"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mais non diffus</w:t>
            </w:r>
          </w:p>
          <w:p w14:paraId="514227B1" w14:textId="50AB3A09"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but not pervasive</w:t>
            </w:r>
            <w:r w:rsidRPr="0054156D">
              <w:rPr>
                <w:rFonts w:ascii="Times New Roman" w:hAnsi="Times New Roman" w:cs="Times New Roman"/>
                <w:i/>
                <w:iCs/>
                <w:color w:val="000000"/>
                <w:sz w:val="24"/>
                <w:szCs w:val="24"/>
              </w:rPr>
              <w:t>)</w:t>
            </w:r>
          </w:p>
          <w:p w14:paraId="71F99973" w14:textId="77777777"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p>
        </w:tc>
        <w:tc>
          <w:tcPr>
            <w:tcW w:w="2883" w:type="dxa"/>
            <w:vAlign w:val="center"/>
          </w:tcPr>
          <w:p w14:paraId="0F80BD0D" w14:textId="77777777" w:rsidR="003C201F" w:rsidRPr="0054156D"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et diffus</w:t>
            </w:r>
          </w:p>
          <w:p w14:paraId="58E16154" w14:textId="76E973F3" w:rsidR="003C201F" w:rsidRPr="0054156D" w:rsidRDefault="003C201F" w:rsidP="00B776C0">
            <w:pPr>
              <w:autoSpaceDE w:val="0"/>
              <w:autoSpaceDN w:val="0"/>
              <w:adjustRightInd w:val="0"/>
              <w:spacing w:line="240" w:lineRule="auto"/>
              <w:jc w:val="center"/>
              <w:rPr>
                <w:rFonts w:ascii="Times New Roman" w:hAnsi="Times New Roman" w:cs="Times New Roman"/>
                <w:i/>
                <w:color w:val="000000"/>
                <w:sz w:val="24"/>
                <w:szCs w:val="24"/>
              </w:rPr>
            </w:pPr>
            <w:r w:rsidRPr="0054156D">
              <w:rPr>
                <w:rFonts w:ascii="Times New Roman" w:hAnsi="Times New Roman" w:cs="Times New Roman"/>
                <w:iCs/>
                <w:color w:val="000000"/>
                <w:sz w:val="24"/>
                <w:szCs w:val="24"/>
              </w:rPr>
              <w:t>(</w:t>
            </w: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and</w:t>
            </w:r>
            <w:r w:rsidRPr="0054156D">
              <w:rPr>
                <w:rFonts w:ascii="Times New Roman" w:hAnsi="Times New Roman" w:cs="Times New Roman"/>
                <w:iCs/>
                <w:color w:val="000000"/>
                <w:sz w:val="24"/>
                <w:szCs w:val="24"/>
              </w:rPr>
              <w:t xml:space="preserve"> </w:t>
            </w:r>
            <w:r w:rsidRPr="0054156D">
              <w:rPr>
                <w:rFonts w:ascii="Times New Roman" w:hAnsi="Times New Roman" w:cs="Times New Roman"/>
                <w:i/>
                <w:iCs/>
                <w:color w:val="000000"/>
                <w:sz w:val="24"/>
                <w:szCs w:val="24"/>
              </w:rPr>
              <w:t>pervasive)</w:t>
            </w:r>
          </w:p>
        </w:tc>
      </w:tr>
      <w:tr w:rsidR="003C201F" w:rsidRPr="0054156D" w14:paraId="652DE0FA" w14:textId="77777777" w:rsidTr="003C201F">
        <w:trPr>
          <w:trHeight w:val="267"/>
        </w:trPr>
        <w:tc>
          <w:tcPr>
            <w:tcW w:w="3467" w:type="dxa"/>
            <w:vAlign w:val="center"/>
          </w:tcPr>
          <w:p w14:paraId="4AD17C75"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1A070AA" w14:textId="6704BFD3"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une anomalie </w:t>
            </w:r>
          </w:p>
          <w:p w14:paraId="630F13A1"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sz w:val="24"/>
                <w:szCs w:val="24"/>
              </w:rPr>
              <w:t xml:space="preserve"> </w:t>
            </w:r>
          </w:p>
        </w:tc>
        <w:tc>
          <w:tcPr>
            <w:tcW w:w="3209" w:type="dxa"/>
            <w:tcBorders>
              <w:tl2br w:val="single" w:sz="4" w:space="0" w:color="auto"/>
              <w:tr2bl w:val="single" w:sz="4" w:space="0" w:color="auto"/>
            </w:tcBorders>
            <w:vAlign w:val="center"/>
          </w:tcPr>
          <w:p w14:paraId="5470FA94" w14:textId="77777777" w:rsidR="003C201F" w:rsidRPr="0054156D" w:rsidRDefault="003C201F" w:rsidP="00B776C0">
            <w:pPr>
              <w:autoSpaceDE w:val="0"/>
              <w:autoSpaceDN w:val="0"/>
              <w:adjustRightInd w:val="0"/>
              <w:spacing w:line="240" w:lineRule="auto"/>
              <w:ind w:left="400"/>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2883" w:type="dxa"/>
            <w:vAlign w:val="center"/>
          </w:tcPr>
          <w:p w14:paraId="0D49D99C" w14:textId="77777777" w:rsidR="003C201F" w:rsidRPr="0054156D" w:rsidRDefault="003C201F" w:rsidP="00B776C0">
            <w:pPr>
              <w:autoSpaceDE w:val="0"/>
              <w:autoSpaceDN w:val="0"/>
              <w:adjustRightInd w:val="0"/>
              <w:spacing w:line="240" w:lineRule="auto"/>
              <w:ind w:left="400"/>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négative</w:t>
            </w:r>
          </w:p>
        </w:tc>
      </w:tr>
      <w:tr w:rsidR="003C201F" w:rsidRPr="0054156D" w14:paraId="5BA5DC1F" w14:textId="77777777" w:rsidTr="003C201F">
        <w:trPr>
          <w:trHeight w:val="267"/>
        </w:trPr>
        <w:tc>
          <w:tcPr>
            <w:tcW w:w="3467" w:type="dxa"/>
            <w:vAlign w:val="center"/>
          </w:tcPr>
          <w:p w14:paraId="2C1CD693"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p w14:paraId="696093A0"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t xml:space="preserve">Impossibilité de recueillir des éléments probants suffisants et appropriés </w:t>
            </w:r>
          </w:p>
          <w:p w14:paraId="390C533E"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3209" w:type="dxa"/>
            <w:tcBorders>
              <w:tl2br w:val="single" w:sz="4" w:space="0" w:color="auto"/>
              <w:tr2bl w:val="single" w:sz="4" w:space="0" w:color="auto"/>
            </w:tcBorders>
            <w:vAlign w:val="center"/>
          </w:tcPr>
          <w:p w14:paraId="28E23D81" w14:textId="77777777" w:rsidR="003C201F" w:rsidRPr="0054156D" w:rsidRDefault="003C201F" w:rsidP="00B776C0">
            <w:pPr>
              <w:autoSpaceDE w:val="0"/>
              <w:autoSpaceDN w:val="0"/>
              <w:adjustRightInd w:val="0"/>
              <w:spacing w:line="240" w:lineRule="auto"/>
              <w:ind w:left="400"/>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2883" w:type="dxa"/>
            <w:tcBorders>
              <w:tl2br w:val="single" w:sz="4" w:space="0" w:color="auto"/>
              <w:tr2bl w:val="single" w:sz="4" w:space="0" w:color="auto"/>
            </w:tcBorders>
            <w:vAlign w:val="center"/>
          </w:tcPr>
          <w:p w14:paraId="0A5E3863" w14:textId="3FCE1E4E" w:rsidR="003C201F" w:rsidRPr="0054156D" w:rsidRDefault="003C201F" w:rsidP="00B776C0">
            <w:pPr>
              <w:autoSpaceDE w:val="0"/>
              <w:autoSpaceDN w:val="0"/>
              <w:adjustRightInd w:val="0"/>
              <w:spacing w:line="240" w:lineRule="auto"/>
              <w:ind w:left="400"/>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Abstention d’opinion</w:t>
            </w:r>
          </w:p>
        </w:tc>
      </w:tr>
    </w:tbl>
    <w:p w14:paraId="3CA8BE6C" w14:textId="77777777" w:rsidR="003C201F" w:rsidRPr="009D5EC1" w:rsidRDefault="00591D65" w:rsidP="00992833">
      <w:pPr>
        <w:spacing w:line="240" w:lineRule="auto"/>
        <w:jc w:val="both"/>
        <w:rPr>
          <w:del w:id="2562" w:author="Inge Vanbeveren" w:date="2023-08-30T15:12:00Z"/>
          <w:rFonts w:ascii="Times New Roman" w:hAnsi="Times New Roman" w:cs="Times New Roman"/>
          <w:sz w:val="24"/>
          <w:szCs w:val="24"/>
          <w:lang w:val="nl-NL" w:eastAsia="en-GB"/>
        </w:rPr>
      </w:pPr>
      <w:del w:id="2563" w:author="Inge Vanbeveren" w:date="2023-08-30T15:12:00Z">
        <w:r>
          <w:rPr>
            <w:rFonts w:ascii="Times New Roman" w:hAnsi="Times New Roman" w:cs="Times New Roman"/>
            <w:noProof/>
            <w:sz w:val="24"/>
            <w:szCs w:val="24"/>
          </w:rPr>
          <w:drawing>
            <wp:anchor distT="0" distB="0" distL="114300" distR="114300" simplePos="0" relativeHeight="251668505" behindDoc="1" locked="0" layoutInCell="1" allowOverlap="1" wp14:anchorId="309E04E2" wp14:editId="392E2F2A">
              <wp:simplePos x="0" y="0"/>
              <wp:positionH relativeFrom="column">
                <wp:posOffset>-510363</wp:posOffset>
              </wp:positionH>
              <wp:positionV relativeFrom="paragraph">
                <wp:posOffset>3245632</wp:posOffset>
              </wp:positionV>
              <wp:extent cx="428625" cy="428625"/>
              <wp:effectExtent l="0" t="0" r="9525" b="9525"/>
              <wp:wrapNone/>
              <wp:docPr id="43" name="Graphic 4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del>
    </w:p>
    <w:p w14:paraId="04FA66E9" w14:textId="6030F3CF" w:rsidR="003C201F" w:rsidRPr="0054156D" w:rsidRDefault="00591D65" w:rsidP="00992833">
      <w:pPr>
        <w:spacing w:line="240" w:lineRule="auto"/>
        <w:jc w:val="both"/>
        <w:rPr>
          <w:ins w:id="2564" w:author="Inge Vanbeveren" w:date="2023-08-30T15:12:00Z"/>
          <w:rFonts w:ascii="Times New Roman" w:hAnsi="Times New Roman" w:cs="Times New Roman"/>
          <w:sz w:val="24"/>
          <w:szCs w:val="24"/>
          <w:lang w:val="nl-NL" w:eastAsia="en-GB"/>
        </w:rPr>
      </w:pPr>
      <w:ins w:id="2565" w:author="Inge Vanbeveren" w:date="2023-08-30T15:12:00Z">
        <w:r w:rsidRPr="0054156D">
          <w:rPr>
            <w:rFonts w:ascii="Times New Roman" w:hAnsi="Times New Roman" w:cs="Times New Roman"/>
            <w:noProof/>
            <w:sz w:val="24"/>
            <w:szCs w:val="24"/>
          </w:rPr>
          <w:drawing>
            <wp:anchor distT="0" distB="0" distL="114300" distR="114300" simplePos="0" relativeHeight="251658263" behindDoc="1" locked="0" layoutInCell="1" allowOverlap="1" wp14:anchorId="446BCAE5" wp14:editId="273BBD42">
              <wp:simplePos x="0" y="0"/>
              <wp:positionH relativeFrom="column">
                <wp:posOffset>-510363</wp:posOffset>
              </wp:positionH>
              <wp:positionV relativeFrom="paragraph">
                <wp:posOffset>3245632</wp:posOffset>
              </wp:positionV>
              <wp:extent cx="428625" cy="428625"/>
              <wp:effectExtent l="0" t="0" r="9525" b="9525"/>
              <wp:wrapNone/>
              <wp:docPr id="30" name="Graphic 3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ins>
    </w:p>
    <w:p w14:paraId="4F06EADC" w14:textId="46EF0A38" w:rsidR="0049235B" w:rsidRPr="0054156D" w:rsidRDefault="00C97021" w:rsidP="0049235B">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p>
    <w:p w14:paraId="40200E54" w14:textId="77777777" w:rsidR="008517F9" w:rsidRPr="0054156D" w:rsidRDefault="008517F9" w:rsidP="00992833">
      <w:pPr>
        <w:spacing w:line="240" w:lineRule="auto"/>
        <w:jc w:val="both"/>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9202"/>
      </w:tblGrid>
      <w:tr w:rsidR="003C201F" w:rsidRPr="0054156D" w14:paraId="3D3308AB" w14:textId="77777777" w:rsidTr="002A787A">
        <w:tc>
          <w:tcPr>
            <w:tcW w:w="9202" w:type="dxa"/>
          </w:tcPr>
          <w:p w14:paraId="587A17C0" w14:textId="70E4E742" w:rsidR="003C201F" w:rsidRPr="0054156D" w:rsidRDefault="003C201F"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6F259150"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551A28EB" w14:textId="510ABA31"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3E0F43" w:rsidRPr="0054156D">
              <w:rPr>
                <w:rFonts w:ascii="Times New Roman" w:hAnsi="Times New Roman" w:cs="Times New Roman"/>
                <w:sz w:val="24"/>
              </w:rPr>
              <w:t>[</w:t>
            </w:r>
            <w:r w:rsidR="0031762E" w:rsidRPr="0054156D">
              <w:rPr>
                <w:rFonts w:ascii="Times New Roman" w:hAnsi="Times New Roman" w:cs="Times New Roman"/>
                <w:sz w:val="24"/>
              </w:rPr>
              <w:t xml:space="preserve">nom de </w:t>
            </w:r>
            <w:r w:rsidR="003E0F43" w:rsidRPr="0054156D">
              <w:rPr>
                <w:rFonts w:ascii="Times New Roman" w:hAnsi="Times New Roman" w:cs="Times New Roman"/>
                <w:sz w:val="24"/>
              </w:rPr>
              <w:t>la société</w:t>
            </w:r>
            <w:r w:rsidR="0031762E" w:rsidRPr="0054156D">
              <w:rPr>
                <w:rFonts w:ascii="Times New Roman" w:hAnsi="Times New Roman" w:cs="Times New Roman"/>
                <w:sz w:val="24"/>
              </w:rPr>
              <w:t xml:space="preserve"> et forme juridique</w:t>
            </w:r>
            <w:r w:rsidR="003E0F43" w:rsidRPr="0054156D">
              <w:rPr>
                <w:rFonts w:ascii="Times New Roman" w:hAnsi="Times New Roman" w:cs="Times New Roman"/>
                <w:sz w:val="24"/>
              </w:rPr>
              <w:t xml:space="preserve">] (la « </w:t>
            </w:r>
            <w:r w:rsidR="0031762E" w:rsidRPr="0054156D">
              <w:rPr>
                <w:rFonts w:ascii="Times New Roman" w:hAnsi="Times New Roman" w:cs="Times New Roman"/>
                <w:sz w:val="24"/>
              </w:rPr>
              <w:t>S</w:t>
            </w:r>
            <w:r w:rsidR="003E0F4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lang w:val="nl-NL"/>
              </w:rPr>
              <w:footnoteReference w:id="158"/>
            </w:r>
            <w:r w:rsidRPr="00FA25A9">
              <w:rPr>
                <w:rFonts w:ascii="Times New Roman" w:hAnsi="Times New Roman"/>
                <w:sz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19CBBFA4" w14:textId="095A0333" w:rsidR="003C201F" w:rsidRPr="0054156D" w:rsidRDefault="003C201F"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EB1CB0"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312AA9B6" w14:textId="77777777" w:rsidR="003C201F" w:rsidRPr="0054156D" w:rsidRDefault="003C201F"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Opinion négative</w:t>
            </w:r>
          </w:p>
          <w:p w14:paraId="1CED64D3" w14:textId="3BD428AA" w:rsidR="003C201F" w:rsidRPr="0054156D" w:rsidRDefault="003C201F" w:rsidP="00992833">
            <w:pPr>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avons procédé au contrôle légal</w:t>
            </w:r>
            <w:del w:id="2566" w:author="Inge Vanbeveren" w:date="2023-08-30T15:12:00Z">
              <w:r w:rsidRPr="009D5EC1">
                <w:rPr>
                  <w:rFonts w:ascii="Times New Roman" w:hAnsi="Times New Roman" w:cs="Times New Roman"/>
                  <w:sz w:val="24"/>
                  <w:szCs w:val="24"/>
                </w:rPr>
                <w:delText xml:space="preserve">… </w:delText>
              </w:r>
              <w:r w:rsidR="00EA3CE9" w:rsidRPr="009D5EC1">
                <w:rPr>
                  <w:rFonts w:ascii="Times New Roman" w:hAnsi="Times New Roman" w:cs="Times New Roman"/>
                  <w:sz w:val="24"/>
                  <w:szCs w:val="24"/>
                  <w:vertAlign w:val="superscript"/>
                </w:rPr>
                <w:delText>(</w:delText>
              </w:r>
              <w:r w:rsidR="008517F9">
                <w:rPr>
                  <w:rFonts w:ascii="Times New Roman" w:hAnsi="Times New Roman" w:cs="Times New Roman"/>
                  <w:sz w:val="24"/>
                  <w:szCs w:val="24"/>
                  <w:vertAlign w:val="superscript"/>
                </w:rPr>
                <w:delText>1</w:delText>
              </w:r>
              <w:r w:rsidR="002773FC">
                <w:rPr>
                  <w:rFonts w:ascii="Times New Roman" w:hAnsi="Times New Roman" w:cs="Times New Roman"/>
                  <w:sz w:val="24"/>
                  <w:szCs w:val="24"/>
                  <w:vertAlign w:val="superscript"/>
                </w:rPr>
                <w:delText>41</w:delText>
              </w:r>
              <w:r w:rsidRPr="009D5EC1">
                <w:rPr>
                  <w:rFonts w:ascii="Times New Roman" w:hAnsi="Times New Roman" w:cs="Times New Roman"/>
                  <w:sz w:val="24"/>
                  <w:szCs w:val="24"/>
                  <w:vertAlign w:val="superscript"/>
                </w:rPr>
                <w:delText>)</w:delText>
              </w:r>
              <w:r w:rsidRPr="009D5EC1">
                <w:rPr>
                  <w:rFonts w:ascii="Times New Roman" w:hAnsi="Times New Roman" w:cs="Times New Roman"/>
                  <w:sz w:val="24"/>
                  <w:szCs w:val="24"/>
                </w:rPr>
                <w:delText xml:space="preserve"> …</w:delText>
              </w:r>
            </w:del>
            <w:ins w:id="2567" w:author="Inge Vanbeveren" w:date="2023-08-30T15:12:00Z">
              <w:r w:rsidR="00353CD9">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EA3CE9" w:rsidRPr="00EA7C43">
                <w:rPr>
                  <w:rFonts w:ascii="Times New Roman" w:hAnsi="Times New Roman" w:cs="Times New Roman"/>
                  <w:sz w:val="18"/>
                  <w:szCs w:val="18"/>
                  <w:vertAlign w:val="superscript"/>
                </w:rPr>
                <w:t>(</w:t>
              </w:r>
              <w:r w:rsidR="008517F9" w:rsidRPr="00EA7C43">
                <w:rPr>
                  <w:rFonts w:ascii="Times New Roman" w:hAnsi="Times New Roman" w:cs="Times New Roman"/>
                  <w:sz w:val="18"/>
                  <w:szCs w:val="18"/>
                  <w:vertAlign w:val="superscript"/>
                </w:rPr>
                <w:t>1</w:t>
              </w:r>
              <w:r w:rsidR="002773FC" w:rsidRPr="00EA7C43">
                <w:rPr>
                  <w:rFonts w:ascii="Times New Roman" w:hAnsi="Times New Roman" w:cs="Times New Roman"/>
                  <w:sz w:val="18"/>
                  <w:szCs w:val="18"/>
                  <w:vertAlign w:val="superscript"/>
                </w:rPr>
                <w:t>4</w:t>
              </w:r>
              <w:r w:rsidR="00AB31B8">
                <w:rPr>
                  <w:rFonts w:ascii="Times New Roman" w:hAnsi="Times New Roman" w:cs="Times New Roman"/>
                  <w:sz w:val="18"/>
                  <w:szCs w:val="18"/>
                  <w:vertAlign w:val="superscript"/>
                </w:rPr>
                <w:t>6</w:t>
              </w:r>
              <w:r w:rsidRPr="00EA7C43">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353CD9">
                <w:rPr>
                  <w:rFonts w:ascii="Times New Roman" w:hAnsi="Times New Roman" w:cs="Times New Roman"/>
                  <w:sz w:val="24"/>
                  <w:szCs w:val="24"/>
                </w:rPr>
                <w:t xml:space="preserve"> </w:t>
              </w:r>
            </w:ins>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27E77F9D" w14:textId="4314E109"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À notre avis, en raison de </w:t>
            </w:r>
            <w:r w:rsidR="009604F8" w:rsidRPr="0054156D">
              <w:rPr>
                <w:rFonts w:ascii="Times New Roman" w:hAnsi="Times New Roman" w:cs="Times New Roman"/>
                <w:sz w:val="24"/>
                <w:szCs w:val="24"/>
              </w:rPr>
              <w:t>l’utilisation inappropriée du principe comptable de continuité d’exploitation</w:t>
            </w:r>
            <w:r w:rsidRPr="0054156D">
              <w:rPr>
                <w:rFonts w:ascii="Times New Roman" w:hAnsi="Times New Roman" w:cs="Times New Roman"/>
                <w:sz w:val="24"/>
                <w:szCs w:val="24"/>
              </w:rPr>
              <w:t xml:space="preserve"> dont il est fait état à la section « Fondement de l’opinion négative », </w:t>
            </w:r>
            <w:r w:rsidR="00D65804" w:rsidRPr="0054156D">
              <w:rPr>
                <w:rFonts w:ascii="Times New Roman" w:hAnsi="Times New Roman" w:cs="Times New Roman"/>
                <w:sz w:val="24"/>
                <w:szCs w:val="24"/>
              </w:rPr>
              <w:t>c</w:t>
            </w:r>
            <w:r w:rsidRPr="0054156D">
              <w:rPr>
                <w:rFonts w:ascii="Times New Roman" w:hAnsi="Times New Roman" w:cs="Times New Roman"/>
                <w:sz w:val="24"/>
                <w:szCs w:val="24"/>
              </w:rPr>
              <w:t xml:space="preserve">es comptes annuels ne donnent pas une image fidèle du patrimoine et de la situation financière de la </w:t>
            </w:r>
            <w:r w:rsidR="0031762E" w:rsidRPr="0054156D">
              <w:rPr>
                <w:rFonts w:ascii="Times New Roman" w:hAnsi="Times New Roman" w:cs="Times New Roman"/>
                <w:sz w:val="24"/>
                <w:szCs w:val="24"/>
              </w:rPr>
              <w:t>S</w:t>
            </w:r>
            <w:r w:rsidR="00D65804"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rPr>
              <w:t>au __ _____ 20__, ni de ses résultats</w:t>
            </w:r>
            <w:r w:rsidRPr="0054156D">
              <w:rPr>
                <w:rFonts w:ascii="Times New Roman" w:hAnsi="Times New Roman" w:cs="Times New Roman"/>
                <w:sz w:val="24"/>
                <w:szCs w:val="24"/>
              </w:rPr>
              <w:t xml:space="preserve"> pour l’exercice clos à cette date,</w:t>
            </w:r>
            <w:r w:rsidRPr="0054156D">
              <w:rPr>
                <w:rFonts w:ascii="Times New Roman" w:hAnsi="Times New Roman" w:cs="Times New Roman"/>
                <w:snapToGrid w:val="0"/>
                <w:color w:val="000000"/>
                <w:sz w:val="24"/>
                <w:szCs w:val="24"/>
              </w:rPr>
              <w:t xml:space="preserve"> conformément au</w:t>
            </w:r>
            <w:r w:rsidRPr="0054156D">
              <w:rPr>
                <w:rFonts w:ascii="Times New Roman" w:hAnsi="Times New Roman" w:cs="Times New Roman"/>
                <w:sz w:val="24"/>
                <w:szCs w:val="24"/>
              </w:rPr>
              <w:t xml:space="preserve"> référentiel comptable applicable en Belgique.</w:t>
            </w:r>
          </w:p>
          <w:p w14:paraId="58CF80B7" w14:textId="28E08819" w:rsidR="003C201F" w:rsidRPr="0054156D" w:rsidRDefault="009604F8"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Fondement de l’</w:t>
            </w:r>
            <w:r w:rsidR="003C201F" w:rsidRPr="0054156D">
              <w:rPr>
                <w:rFonts w:ascii="Times New Roman" w:hAnsi="Times New Roman" w:cs="Times New Roman"/>
                <w:b/>
                <w:i/>
                <w:sz w:val="24"/>
                <w:szCs w:val="24"/>
              </w:rPr>
              <w:t>opinion négative</w:t>
            </w:r>
          </w:p>
          <w:p w14:paraId="602B0238" w14:textId="15E1ABA3"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ont été établis sur la base de la </w:t>
            </w:r>
            <w:r w:rsidR="006A5C2B" w:rsidRPr="0054156D">
              <w:rPr>
                <w:rFonts w:ascii="Times New Roman" w:hAnsi="Times New Roman" w:cs="Times New Roman"/>
                <w:sz w:val="24"/>
                <w:szCs w:val="24"/>
              </w:rPr>
              <w:t>continuité d’exploitation</w:t>
            </w:r>
            <w:r w:rsidR="00863C2A" w:rsidRPr="0054156D">
              <w:rPr>
                <w:rFonts w:ascii="Times New Roman" w:hAnsi="Times New Roman" w:cs="Times New Roman"/>
                <w:sz w:val="24"/>
                <w:szCs w:val="24"/>
              </w:rPr>
              <w:t xml:space="preserve"> alors que la Société n’a pu obtenir, tant auprès de son actionnariat que des organismes bancaires, de nouveaux moyens de financement, absolument nécessaires pour assurer la poursuite de ses activités</w:t>
            </w:r>
            <w:r w:rsidRPr="0054156D">
              <w:rPr>
                <w:rFonts w:ascii="Times New Roman" w:hAnsi="Times New Roman" w:cs="Times New Roman"/>
                <w:sz w:val="24"/>
                <w:szCs w:val="24"/>
              </w:rPr>
              <w:t xml:space="preserve">. Nous considérons </w:t>
            </w:r>
            <w:r w:rsidR="00863C2A" w:rsidRPr="0054156D">
              <w:rPr>
                <w:rFonts w:ascii="Times New Roman" w:hAnsi="Times New Roman" w:cs="Times New Roman"/>
                <w:sz w:val="24"/>
                <w:szCs w:val="24"/>
              </w:rPr>
              <w:t xml:space="preserve">dès lors </w:t>
            </w:r>
            <w:r w:rsidRPr="0054156D">
              <w:rPr>
                <w:rFonts w:ascii="Times New Roman" w:hAnsi="Times New Roman" w:cs="Times New Roman"/>
                <w:sz w:val="24"/>
                <w:szCs w:val="24"/>
              </w:rPr>
              <w:t xml:space="preserve">que l’utilisation </w:t>
            </w:r>
            <w:r w:rsidR="004A5210" w:rsidRPr="0054156D">
              <w:rPr>
                <w:rFonts w:ascii="Times New Roman" w:hAnsi="Times New Roman" w:cs="Times New Roman"/>
                <w:sz w:val="24"/>
                <w:szCs w:val="24"/>
              </w:rPr>
              <w:t xml:space="preserve">du </w:t>
            </w:r>
            <w:r w:rsidR="004A5210" w:rsidRPr="0054156D">
              <w:rPr>
                <w:rFonts w:ascii="Times New Roman" w:hAnsi="Times New Roman" w:cs="Times New Roman"/>
                <w:sz w:val="24"/>
              </w:rPr>
              <w:t>principe comptable</w:t>
            </w:r>
            <w:r w:rsidRPr="0054156D">
              <w:rPr>
                <w:rFonts w:ascii="Times New Roman" w:hAnsi="Times New Roman" w:cs="Times New Roman"/>
                <w:sz w:val="24"/>
                <w:szCs w:val="24"/>
              </w:rPr>
              <w:t xml:space="preserv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en tant qu’élément essentiel des règles d’évaluation pour l’établissement des comptes annuels, est inappropriée.</w:t>
            </w:r>
          </w:p>
          <w:p w14:paraId="5915B68E" w14:textId="5528C365"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 notre audit</w:t>
            </w:r>
            <w:del w:id="2568"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141</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69" w:author="Inge Vanbeveren" w:date="2023-08-30T15:12:00Z">
              <w:r w:rsidR="009C25B4">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EA7C43">
                <w:rPr>
                  <w:rFonts w:ascii="Times New Roman" w:hAnsi="Times New Roman" w:cs="Times New Roman"/>
                  <w:sz w:val="18"/>
                  <w:szCs w:val="18"/>
                  <w:vertAlign w:val="superscript"/>
                </w:rPr>
                <w:t>(14</w:t>
              </w:r>
              <w:r w:rsidR="00AB31B8">
                <w:rPr>
                  <w:rFonts w:ascii="Times New Roman" w:hAnsi="Times New Roman" w:cs="Times New Roman"/>
                  <w:sz w:val="18"/>
                  <w:szCs w:val="18"/>
                  <w:vertAlign w:val="superscript"/>
                </w:rPr>
                <w:t>6</w:t>
              </w:r>
              <w:r w:rsidR="002773FC" w:rsidRPr="00EA7C4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9C25B4">
                <w:rPr>
                  <w:rFonts w:ascii="Times New Roman" w:hAnsi="Times New Roman" w:cs="Times New Roman"/>
                  <w:sz w:val="24"/>
                  <w:szCs w:val="24"/>
                </w:rPr>
                <w:t xml:space="preserve"> </w:t>
              </w:r>
            </w:ins>
            <w:r w:rsidRPr="0054156D">
              <w:rPr>
                <w:rFonts w:ascii="Times New Roman" w:hAnsi="Times New Roman" w:cs="Times New Roman"/>
                <w:sz w:val="24"/>
                <w:szCs w:val="24"/>
              </w:rPr>
              <w:t xml:space="preserve">en ce compris </w:t>
            </w:r>
            <w:r w:rsidR="00D65804" w:rsidRPr="0054156D">
              <w:rPr>
                <w:rFonts w:ascii="Times New Roman" w:hAnsi="Times New Roman" w:cs="Times New Roman"/>
                <w:sz w:val="24"/>
                <w:szCs w:val="24"/>
              </w:rPr>
              <w:t>celles concernant</w:t>
            </w:r>
            <w:r w:rsidRPr="0054156D">
              <w:rPr>
                <w:rFonts w:ascii="Times New Roman" w:hAnsi="Times New Roman" w:cs="Times New Roman"/>
                <w:sz w:val="24"/>
                <w:szCs w:val="24"/>
              </w:rPr>
              <w:t xml:space="preserve"> l’indépendance. </w:t>
            </w:r>
          </w:p>
          <w:p w14:paraId="4DA769AE" w14:textId="17DCD807" w:rsidR="003C201F" w:rsidRPr="0054156D" w:rsidRDefault="008421C1"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del w:id="2570"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141</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71" w:author="Inge Vanbeveren" w:date="2023-08-30T15:12:00Z">
              <w:r w:rsidR="009C25B4">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EA7C43">
                <w:rPr>
                  <w:rFonts w:ascii="Times New Roman" w:hAnsi="Times New Roman" w:cs="Times New Roman"/>
                  <w:sz w:val="18"/>
                  <w:szCs w:val="18"/>
                  <w:vertAlign w:val="superscript"/>
                </w:rPr>
                <w:t>(14</w:t>
              </w:r>
              <w:r w:rsidR="00AB31B8">
                <w:rPr>
                  <w:rFonts w:ascii="Times New Roman" w:hAnsi="Times New Roman" w:cs="Times New Roman"/>
                  <w:sz w:val="18"/>
                  <w:szCs w:val="18"/>
                  <w:vertAlign w:val="superscript"/>
                </w:rPr>
                <w:t>6</w:t>
              </w:r>
              <w:r w:rsidR="002773FC" w:rsidRPr="00EA7C4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9C25B4">
                <w:rPr>
                  <w:rFonts w:ascii="Times New Roman" w:hAnsi="Times New Roman" w:cs="Times New Roman"/>
                  <w:sz w:val="24"/>
                  <w:szCs w:val="24"/>
                </w:rPr>
                <w:t xml:space="preserve"> </w:t>
              </w:r>
            </w:ins>
            <w:r w:rsidRPr="0054156D">
              <w:rPr>
                <w:rFonts w:ascii="Times New Roman" w:hAnsi="Times New Roman" w:cs="Times New Roman"/>
                <w:sz w:val="24"/>
                <w:szCs w:val="24"/>
              </w:rPr>
              <w:t>requises pour notre audit.</w:t>
            </w:r>
          </w:p>
          <w:p w14:paraId="26DE93D4" w14:textId="77777777"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négative.</w:t>
            </w:r>
          </w:p>
          <w:p w14:paraId="56116C9F" w14:textId="701E7E17" w:rsidR="00D65804" w:rsidRPr="0054156D" w:rsidRDefault="00D65804"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EB1CB0"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72291B28" w14:textId="0E585252" w:rsidR="00F35125" w:rsidRPr="0054156D" w:rsidRDefault="00D65804" w:rsidP="00992833">
            <w:pPr>
              <w:pStyle w:val="BodyTextIndent3"/>
              <w:ind w:left="0"/>
              <w:jc w:val="both"/>
              <w:rPr>
                <w:rFonts w:ascii="Times New Roman" w:hAnsi="Times New Roman" w:cs="Times New Roman"/>
                <w:b/>
                <w:i/>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del w:id="2572"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141</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73" w:author="Inge Vanbeveren" w:date="2023-08-30T15:12:00Z">
              <w:r w:rsidR="009C25B4">
                <w:rPr>
                  <w:rFonts w:ascii="Times New Roman" w:hAnsi="Times New Roman" w:cs="Times New Roman"/>
                  <w:snapToGrid w:val="0"/>
                  <w:color w:val="000000"/>
                  <w:sz w:val="24"/>
                  <w:szCs w:val="24"/>
                  <w:lang w:eastAsia="nl-NL"/>
                </w:rPr>
                <w:t xml:space="preserve"> </w:t>
              </w:r>
              <w:r w:rsidR="002773FC" w:rsidRPr="0054156D">
                <w:rPr>
                  <w:rFonts w:ascii="Times New Roman" w:hAnsi="Times New Roman" w:cs="Times New Roman"/>
                  <w:sz w:val="24"/>
                  <w:szCs w:val="24"/>
                </w:rPr>
                <w:t xml:space="preserve">… </w:t>
              </w:r>
              <w:r w:rsidR="002773FC" w:rsidRPr="00EA7C43">
                <w:rPr>
                  <w:rFonts w:ascii="Times New Roman" w:hAnsi="Times New Roman" w:cs="Times New Roman"/>
                  <w:sz w:val="18"/>
                  <w:szCs w:val="18"/>
                  <w:vertAlign w:val="superscript"/>
                </w:rPr>
                <w:t>(14</w:t>
              </w:r>
              <w:r w:rsidR="00AB31B8">
                <w:rPr>
                  <w:rFonts w:ascii="Times New Roman" w:hAnsi="Times New Roman" w:cs="Times New Roman"/>
                  <w:sz w:val="18"/>
                  <w:szCs w:val="18"/>
                  <w:vertAlign w:val="superscript"/>
                </w:rPr>
                <w:t>6</w:t>
              </w:r>
              <w:r w:rsidR="002773FC" w:rsidRPr="00EA7C4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9C25B4">
                <w:rPr>
                  <w:rFonts w:ascii="Times New Roman" w:hAnsi="Times New Roman" w:cs="Times New Roman"/>
                  <w:sz w:val="24"/>
                  <w:szCs w:val="24"/>
                </w:rPr>
                <w:t xml:space="preserve"> </w:t>
              </w:r>
            </w:ins>
            <w:r w:rsidRPr="0054156D">
              <w:rPr>
                <w:rFonts w:ascii="Times New Roman" w:hAnsi="Times New Roman" w:cs="Times New Roman"/>
                <w:sz w:val="24"/>
                <w:szCs w:val="24"/>
              </w:rPr>
              <w:t>ou s’il ne peut envisager une autre solution alternative réaliste</w:t>
            </w:r>
            <w:r w:rsidRPr="0054156D">
              <w:rPr>
                <w:rFonts w:ascii="Times New Roman" w:hAnsi="Times New Roman" w:cs="Times New Roman"/>
                <w:i/>
                <w:sz w:val="24"/>
                <w:szCs w:val="24"/>
              </w:rPr>
              <w:t>.</w:t>
            </w:r>
          </w:p>
          <w:p w14:paraId="1B3F9557" w14:textId="77777777" w:rsidR="003C201F" w:rsidRPr="0054156D" w:rsidRDefault="003C201F" w:rsidP="00992833">
            <w:pPr>
              <w:pStyle w:val="BodyTextIndent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49333CF8" w14:textId="6D5ADC18"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del w:id="2574"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141</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75" w:author="Inge Vanbeveren" w:date="2023-08-30T15:12:00Z">
              <w:r w:rsidR="009C25B4">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EA7C43">
                <w:rPr>
                  <w:rFonts w:ascii="Times New Roman" w:hAnsi="Times New Roman" w:cs="Times New Roman"/>
                  <w:sz w:val="18"/>
                  <w:szCs w:val="18"/>
                  <w:vertAlign w:val="superscript"/>
                </w:rPr>
                <w:t>(14</w:t>
              </w:r>
              <w:r w:rsidR="00AB31B8">
                <w:rPr>
                  <w:rFonts w:ascii="Times New Roman" w:hAnsi="Times New Roman" w:cs="Times New Roman"/>
                  <w:sz w:val="18"/>
                  <w:szCs w:val="18"/>
                  <w:vertAlign w:val="superscript"/>
                </w:rPr>
                <w:t>6</w:t>
              </w:r>
              <w:r w:rsidR="002773FC" w:rsidRPr="00EA7C4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9C25B4">
                <w:rPr>
                  <w:rFonts w:ascii="Times New Roman" w:hAnsi="Times New Roman" w:cs="Times New Roman"/>
                  <w:sz w:val="24"/>
                  <w:szCs w:val="24"/>
                </w:rPr>
                <w:t xml:space="preserve"> </w:t>
              </w:r>
            </w:ins>
            <w:r w:rsidR="00D65804" w:rsidRPr="0054156D">
              <w:rPr>
                <w:rFonts w:ascii="Times New Roman" w:hAnsi="Times New Roman" w:cs="Times New Roman"/>
                <w:sz w:val="24"/>
                <w:szCs w:val="24"/>
              </w:rPr>
              <w:t>une image fidèle.</w:t>
            </w:r>
          </w:p>
          <w:p w14:paraId="7A174CB3" w14:textId="51BA696C"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del w:id="2576" w:author="Inge Vanbeveren" w:date="2023-08-30T15:12:00Z">
              <w:r w:rsidR="002773FC" w:rsidRPr="009D5EC1">
                <w:rPr>
                  <w:rFonts w:ascii="Times New Roman" w:hAnsi="Times New Roman" w:cs="Times New Roman"/>
                  <w:sz w:val="24"/>
                  <w:szCs w:val="24"/>
                </w:rPr>
                <w:delText xml:space="preserve">… </w:delText>
              </w:r>
              <w:r w:rsidR="002773FC" w:rsidRPr="009D5EC1">
                <w:rPr>
                  <w:rFonts w:ascii="Times New Roman" w:hAnsi="Times New Roman" w:cs="Times New Roman"/>
                  <w:sz w:val="24"/>
                  <w:szCs w:val="24"/>
                  <w:vertAlign w:val="superscript"/>
                </w:rPr>
                <w:delText>(</w:delText>
              </w:r>
              <w:r w:rsidR="002773FC">
                <w:rPr>
                  <w:rFonts w:ascii="Times New Roman" w:hAnsi="Times New Roman" w:cs="Times New Roman"/>
                  <w:sz w:val="24"/>
                  <w:szCs w:val="24"/>
                  <w:vertAlign w:val="superscript"/>
                </w:rPr>
                <w:delText>141</w:delText>
              </w:r>
              <w:r w:rsidR="002773FC" w:rsidRPr="009D5EC1">
                <w:rPr>
                  <w:rFonts w:ascii="Times New Roman" w:hAnsi="Times New Roman" w:cs="Times New Roman"/>
                  <w:sz w:val="24"/>
                  <w:szCs w:val="24"/>
                  <w:vertAlign w:val="superscript"/>
                </w:rPr>
                <w:delText>)</w:delText>
              </w:r>
              <w:r w:rsidR="002773FC" w:rsidRPr="009D5EC1">
                <w:rPr>
                  <w:rFonts w:ascii="Times New Roman" w:hAnsi="Times New Roman" w:cs="Times New Roman"/>
                  <w:sz w:val="24"/>
                  <w:szCs w:val="24"/>
                </w:rPr>
                <w:delText xml:space="preserve"> …</w:delText>
              </w:r>
            </w:del>
            <w:ins w:id="2577" w:author="Inge Vanbeveren" w:date="2023-08-30T15:12:00Z">
              <w:r w:rsidR="009C25B4">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EA7C43">
                <w:rPr>
                  <w:rFonts w:ascii="Times New Roman" w:hAnsi="Times New Roman" w:cs="Times New Roman"/>
                  <w:sz w:val="18"/>
                  <w:szCs w:val="18"/>
                  <w:vertAlign w:val="superscript"/>
                </w:rPr>
                <w:t>(14</w:t>
              </w:r>
              <w:r w:rsidR="00AB31B8">
                <w:rPr>
                  <w:rFonts w:ascii="Times New Roman" w:hAnsi="Times New Roman" w:cs="Times New Roman"/>
                  <w:sz w:val="18"/>
                  <w:szCs w:val="18"/>
                  <w:vertAlign w:val="superscript"/>
                </w:rPr>
                <w:t>6</w:t>
              </w:r>
              <w:r w:rsidR="002773FC" w:rsidRPr="00EA7C4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9C25B4">
                <w:rPr>
                  <w:rFonts w:ascii="Times New Roman" w:hAnsi="Times New Roman" w:cs="Times New Roman"/>
                  <w:sz w:val="24"/>
                  <w:szCs w:val="24"/>
                </w:rPr>
                <w:t xml:space="preserve"> </w:t>
              </w:r>
            </w:ins>
            <w:r w:rsidRPr="0054156D">
              <w:rPr>
                <w:rFonts w:ascii="Times New Roman" w:hAnsi="Times New Roman" w:cs="Times New Roman"/>
                <w:sz w:val="24"/>
                <w:szCs w:val="24"/>
              </w:rPr>
              <w:t>toute faiblesse significative dans le contrôle interne.</w:t>
            </w:r>
          </w:p>
          <w:p w14:paraId="40594EDB" w14:textId="511C8F2E" w:rsidR="003C201F"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lang w:val="nl-NL"/>
              </w:rPr>
              <w:footnoteReference w:id="159"/>
            </w:r>
            <w:r w:rsidR="003C201F" w:rsidRPr="00FA25A9">
              <w:rPr>
                <w:rFonts w:ascii="Times New Roman" w:hAnsi="Times New Roman"/>
                <w:color w:val="000000"/>
                <w:sz w:val="18"/>
                <w:vertAlign w:val="superscript"/>
              </w:rPr>
              <w:t>)</w:t>
            </w:r>
          </w:p>
        </w:tc>
      </w:tr>
    </w:tbl>
    <w:p w14:paraId="6FCD0CE9" w14:textId="77777777" w:rsidR="00F35125" w:rsidRPr="0054156D" w:rsidRDefault="00F35125" w:rsidP="00992833">
      <w:pPr>
        <w:spacing w:line="240" w:lineRule="auto"/>
        <w:jc w:val="both"/>
        <w:rPr>
          <w:rFonts w:ascii="Times New Roman" w:hAnsi="Times New Roman" w:cs="Times New Roman"/>
          <w:b/>
          <w:sz w:val="24"/>
        </w:rPr>
      </w:pPr>
      <w:r w:rsidRPr="0054156D">
        <w:rPr>
          <w:rFonts w:ascii="Times New Roman" w:hAnsi="Times New Roman" w:cs="Times New Roman"/>
          <w:b/>
          <w:sz w:val="24"/>
        </w:rPr>
        <w:br w:type="page"/>
      </w:r>
    </w:p>
    <w:p w14:paraId="3C9154FC" w14:textId="5B67D83D" w:rsidR="003C201F" w:rsidRPr="0054156D" w:rsidRDefault="003C201F" w:rsidP="00992833">
      <w:pPr>
        <w:pStyle w:val="Heading2"/>
        <w:spacing w:after="0"/>
        <w:jc w:val="both"/>
        <w:rPr>
          <w:rFonts w:cs="Times New Roman"/>
        </w:rPr>
      </w:pPr>
      <w:bookmarkStart w:id="2578" w:name="_Toc510021666"/>
      <w:bookmarkStart w:id="2579" w:name="_Toc140593647"/>
      <w:bookmarkStart w:id="2580" w:name="_Toc90560289"/>
      <w:r w:rsidRPr="0054156D">
        <w:rPr>
          <w:rFonts w:cs="Times New Roman"/>
        </w:rPr>
        <w:t>2.</w:t>
      </w:r>
      <w:r w:rsidR="008B5E0D" w:rsidRPr="0054156D">
        <w:rPr>
          <w:rFonts w:cs="Times New Roman"/>
        </w:rPr>
        <w:t>7</w:t>
      </w:r>
      <w:r w:rsidRPr="0054156D">
        <w:rPr>
          <w:rFonts w:cs="Times New Roman"/>
        </w:rPr>
        <w:t>. POINTS CLÉS DE L</w:t>
      </w:r>
      <w:r w:rsidRPr="0054156D">
        <w:rPr>
          <w:rFonts w:cs="Times New Roman"/>
          <w:cs/>
        </w:rPr>
        <w:t>’</w:t>
      </w:r>
      <w:r w:rsidRPr="0054156D">
        <w:rPr>
          <w:rFonts w:cs="Times New Roman"/>
        </w:rPr>
        <w:t>AUDIT</w:t>
      </w:r>
      <w:bookmarkEnd w:id="2578"/>
      <w:bookmarkEnd w:id="2579"/>
      <w:bookmarkEnd w:id="2580"/>
    </w:p>
    <w:p w14:paraId="7A71D999" w14:textId="77777777" w:rsidR="00AD6068" w:rsidRPr="0054156D" w:rsidRDefault="00AD6068" w:rsidP="00992833">
      <w:pPr>
        <w:spacing w:line="240" w:lineRule="auto"/>
        <w:jc w:val="both"/>
        <w:rPr>
          <w:rFonts w:ascii="Times New Roman" w:hAnsi="Times New Roman" w:cs="Times New Roman"/>
          <w:sz w:val="24"/>
          <w:szCs w:val="24"/>
        </w:rPr>
      </w:pPr>
    </w:p>
    <w:p w14:paraId="2E7616F9" w14:textId="48530915" w:rsidR="003C201F" w:rsidRPr="0054156D" w:rsidRDefault="003C201F" w:rsidP="00992833">
      <w:pPr>
        <w:pStyle w:val="Heading3"/>
        <w:spacing w:before="0" w:line="240" w:lineRule="auto"/>
        <w:jc w:val="both"/>
      </w:pPr>
      <w:bookmarkStart w:id="2581" w:name="_Toc510021667"/>
      <w:bookmarkStart w:id="2582" w:name="_Toc140593648"/>
      <w:bookmarkStart w:id="2583" w:name="_Toc90560290"/>
      <w:r w:rsidRPr="0054156D">
        <w:t>2.</w:t>
      </w:r>
      <w:r w:rsidR="008B5E0D" w:rsidRPr="0054156D">
        <w:t>7</w:t>
      </w:r>
      <w:r w:rsidRPr="0054156D">
        <w:t xml:space="preserve">.1. </w:t>
      </w:r>
      <w:r w:rsidR="006E27D6" w:rsidRPr="0054156D">
        <w:tab/>
      </w:r>
      <w:r w:rsidRPr="0054156D">
        <w:t>Principes généraux</w:t>
      </w:r>
      <w:bookmarkEnd w:id="2581"/>
      <w:bookmarkEnd w:id="2582"/>
      <w:bookmarkEnd w:id="2583"/>
    </w:p>
    <w:p w14:paraId="7CB5B645" w14:textId="77777777" w:rsidR="00AD6068" w:rsidRPr="0054156D" w:rsidRDefault="00AD6068" w:rsidP="00992833">
      <w:pPr>
        <w:spacing w:line="240" w:lineRule="auto"/>
        <w:jc w:val="both"/>
        <w:rPr>
          <w:rFonts w:ascii="Times New Roman" w:hAnsi="Times New Roman" w:cs="Times New Roman"/>
          <w:b/>
          <w:sz w:val="24"/>
          <w:szCs w:val="24"/>
        </w:rPr>
      </w:pPr>
    </w:p>
    <w:p w14:paraId="035C169E" w14:textId="3B7A7A98"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La section 1.2.5. du présent ouvrage, à laquelle le lecteur se référera utilement, présente en détail le contexte des points clés de l</w:t>
      </w:r>
      <w:r w:rsidRPr="0054156D">
        <w:rPr>
          <w:rFonts w:ascii="Times New Roman" w:hAnsi="Times New Roman" w:cs="Times New Roman"/>
          <w:sz w:val="24"/>
          <w:cs/>
        </w:rPr>
        <w:t>’</w:t>
      </w:r>
      <w:r w:rsidRPr="0054156D">
        <w:rPr>
          <w:rFonts w:ascii="Times New Roman" w:hAnsi="Times New Roman" w:cs="Times New Roman"/>
          <w:sz w:val="24"/>
        </w:rPr>
        <w:t>audit à savoir, ceux qui, selon le jugement professionnel du commissaire, ont été les plus importants dans le cadre de son audit des comptes annuels (consolidés) de la période en cours. Les points clés de l</w:t>
      </w:r>
      <w:r w:rsidRPr="0054156D">
        <w:rPr>
          <w:rFonts w:ascii="Times New Roman" w:hAnsi="Times New Roman" w:cs="Times New Roman"/>
          <w:sz w:val="24"/>
          <w:cs/>
        </w:rPr>
        <w:t>’</w:t>
      </w:r>
      <w:r w:rsidRPr="0054156D">
        <w:rPr>
          <w:rFonts w:ascii="Times New Roman" w:hAnsi="Times New Roman" w:cs="Times New Roman"/>
          <w:sz w:val="24"/>
        </w:rPr>
        <w:t>audit sont choisis parmi les éléments communiqués aux personnes constituant le gouvernement d</w:t>
      </w:r>
      <w:r w:rsidRPr="0054156D">
        <w:rPr>
          <w:rFonts w:ascii="Times New Roman" w:hAnsi="Times New Roman" w:cs="Times New Roman"/>
          <w:sz w:val="24"/>
          <w:cs/>
        </w:rPr>
        <w:t>’</w:t>
      </w:r>
      <w:r w:rsidRPr="0054156D">
        <w:rPr>
          <w:rFonts w:ascii="Times New Roman" w:hAnsi="Times New Roman" w:cs="Times New Roman"/>
          <w:sz w:val="24"/>
        </w:rPr>
        <w:t>entreprise sans toutefois reprendre tous les éléments qui l</w:t>
      </w:r>
      <w:r w:rsidR="00E4508E" w:rsidRPr="0054156D">
        <w:rPr>
          <w:rFonts w:ascii="Times New Roman" w:hAnsi="Times New Roman" w:cs="Times New Roman"/>
          <w:sz w:val="24"/>
        </w:rPr>
        <w:t xml:space="preserve">eur </w:t>
      </w:r>
      <w:r w:rsidRPr="0054156D">
        <w:rPr>
          <w:rFonts w:ascii="Times New Roman" w:hAnsi="Times New Roman" w:cs="Times New Roman"/>
          <w:sz w:val="24"/>
        </w:rPr>
        <w:t>sont communiqués</w:t>
      </w:r>
      <w:r w:rsidR="00E4508E" w:rsidRPr="0054156D">
        <w:rPr>
          <w:rFonts w:ascii="Times New Roman" w:hAnsi="Times New Roman" w:cs="Times New Roman"/>
          <w:sz w:val="24"/>
        </w:rPr>
        <w:t>.</w:t>
      </w:r>
    </w:p>
    <w:p w14:paraId="7EDC5BCC" w14:textId="77777777" w:rsidR="003C201F" w:rsidRPr="0054156D" w:rsidRDefault="003C201F" w:rsidP="00992833">
      <w:pPr>
        <w:pStyle w:val="Default"/>
        <w:jc w:val="both"/>
      </w:pPr>
    </w:p>
    <w:p w14:paraId="22BF754F" w14:textId="3DE0FE68"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 xml:space="preserve">Il est généralement admis que ce concept est équivalent au concept des </w:t>
      </w:r>
      <w:r w:rsidR="002443C2" w:rsidRPr="0054156D">
        <w:rPr>
          <w:rFonts w:ascii="Times New Roman" w:hAnsi="Times New Roman" w:cs="Times New Roman"/>
          <w:sz w:val="24"/>
        </w:rPr>
        <w:t>« </w:t>
      </w:r>
      <w:r w:rsidRPr="0054156D">
        <w:rPr>
          <w:rFonts w:ascii="Times New Roman" w:hAnsi="Times New Roman" w:cs="Times New Roman"/>
          <w:i/>
          <w:sz w:val="24"/>
        </w:rPr>
        <w:t>risques jugés les plus importants d'anomalies significatives y compris les risques d'anomalie significative provenant d</w:t>
      </w:r>
      <w:r w:rsidRPr="0054156D">
        <w:rPr>
          <w:rFonts w:ascii="Times New Roman" w:hAnsi="Times New Roman" w:cs="Times New Roman"/>
          <w:i/>
          <w:sz w:val="24"/>
          <w:cs/>
        </w:rPr>
        <w:t>’</w:t>
      </w:r>
      <w:r w:rsidRPr="0054156D">
        <w:rPr>
          <w:rFonts w:ascii="Times New Roman" w:hAnsi="Times New Roman" w:cs="Times New Roman"/>
          <w:i/>
          <w:sz w:val="24"/>
        </w:rPr>
        <w:t>une fraude</w:t>
      </w:r>
      <w:r w:rsidR="002443C2" w:rsidRPr="0054156D">
        <w:rPr>
          <w:rFonts w:ascii="Times New Roman" w:hAnsi="Times New Roman" w:cs="Times New Roman"/>
          <w:i/>
          <w:sz w:val="24"/>
        </w:rPr>
        <w:t> </w:t>
      </w:r>
      <w:r w:rsidR="002443C2" w:rsidRPr="0054156D">
        <w:rPr>
          <w:rFonts w:ascii="Times New Roman" w:hAnsi="Times New Roman" w:cs="Times New Roman"/>
          <w:sz w:val="24"/>
        </w:rPr>
        <w:t>»</w:t>
      </w:r>
      <w:r w:rsidRPr="0054156D">
        <w:rPr>
          <w:rFonts w:ascii="Times New Roman" w:hAnsi="Times New Roman" w:cs="Times New Roman"/>
          <w:i/>
          <w:sz w:val="24"/>
        </w:rPr>
        <w:t xml:space="preserve"> </w:t>
      </w:r>
      <w:r w:rsidRPr="0054156D">
        <w:rPr>
          <w:rFonts w:ascii="Times New Roman" w:hAnsi="Times New Roman" w:cs="Times New Roman"/>
          <w:sz w:val="24"/>
        </w:rPr>
        <w:t>tel que requis par le Règlement européen.</w:t>
      </w:r>
    </w:p>
    <w:p w14:paraId="06EDCF57" w14:textId="4E1E33A9" w:rsidR="003C201F" w:rsidRPr="0054156D" w:rsidRDefault="003C201F" w:rsidP="00992833">
      <w:pPr>
        <w:autoSpaceDE w:val="0"/>
        <w:autoSpaceDN w:val="0"/>
        <w:adjustRightInd w:val="0"/>
        <w:spacing w:line="240" w:lineRule="auto"/>
        <w:ind w:left="284"/>
        <w:jc w:val="both"/>
        <w:rPr>
          <w:rFonts w:ascii="Times New Roman" w:hAnsi="Times New Roman" w:cs="Times New Roman"/>
          <w:b/>
        </w:rPr>
      </w:pPr>
      <w:r w:rsidRPr="0054156D">
        <w:rPr>
          <w:rFonts w:ascii="Times New Roman" w:hAnsi="Times New Roman" w:cs="Times New Roman"/>
          <w:color w:val="000000"/>
          <w:sz w:val="24"/>
        </w:rPr>
        <w:t xml:space="preserve"> </w:t>
      </w:r>
    </w:p>
    <w:p w14:paraId="6C37E36A" w14:textId="64BDE618"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 caractère adéquat de la description d</w:t>
      </w:r>
      <w:r w:rsidRPr="0054156D">
        <w:rPr>
          <w:rFonts w:ascii="Times New Roman" w:hAnsi="Times New Roman" w:cs="Times New Roman"/>
          <w:sz w:val="24"/>
          <w:cs/>
        </w:rPr>
        <w:t>’</w:t>
      </w:r>
      <w:r w:rsidRPr="0054156D">
        <w:rPr>
          <w:rFonts w:ascii="Times New Roman" w:hAnsi="Times New Roman" w:cs="Times New Roman"/>
          <w:sz w:val="24"/>
        </w:rPr>
        <w:t>un point clé de l</w:t>
      </w:r>
      <w:r w:rsidRPr="0054156D">
        <w:rPr>
          <w:rFonts w:ascii="Times New Roman" w:hAnsi="Times New Roman" w:cs="Times New Roman"/>
          <w:sz w:val="24"/>
          <w:cs/>
        </w:rPr>
        <w:t>’</w:t>
      </w:r>
      <w:r w:rsidRPr="0054156D">
        <w:rPr>
          <w:rFonts w:ascii="Times New Roman" w:hAnsi="Times New Roman" w:cs="Times New Roman"/>
          <w:sz w:val="24"/>
        </w:rPr>
        <w:t>audit relève du jugement professionnel. La description d</w:t>
      </w:r>
      <w:r w:rsidRPr="0054156D">
        <w:rPr>
          <w:rFonts w:ascii="Times New Roman" w:hAnsi="Times New Roman" w:cs="Times New Roman"/>
          <w:sz w:val="24"/>
          <w:cs/>
        </w:rPr>
        <w:t>’</w:t>
      </w:r>
      <w:r w:rsidRPr="0054156D">
        <w:rPr>
          <w:rFonts w:ascii="Times New Roman" w:hAnsi="Times New Roman" w:cs="Times New Roman"/>
          <w:sz w:val="24"/>
        </w:rPr>
        <w:t>un point clé de l</w:t>
      </w:r>
      <w:r w:rsidRPr="0054156D">
        <w:rPr>
          <w:rFonts w:ascii="Times New Roman" w:hAnsi="Times New Roman" w:cs="Times New Roman"/>
          <w:sz w:val="24"/>
          <w:cs/>
        </w:rPr>
        <w:t>’</w:t>
      </w:r>
      <w:r w:rsidRPr="0054156D">
        <w:rPr>
          <w:rFonts w:ascii="Times New Roman" w:hAnsi="Times New Roman" w:cs="Times New Roman"/>
          <w:sz w:val="24"/>
        </w:rPr>
        <w:t xml:space="preserve">audit vise à fournir une explication succincte et équilibrée qui permettra aux utilisateurs présumés de comprendre les raisons pour lesquelles un point </w:t>
      </w:r>
      <w:r w:rsidR="00E4508E" w:rsidRPr="0054156D">
        <w:rPr>
          <w:rFonts w:ascii="Times New Roman" w:hAnsi="Times New Roman" w:cs="Times New Roman"/>
          <w:sz w:val="24"/>
        </w:rPr>
        <w:t>est</w:t>
      </w:r>
      <w:r w:rsidRPr="0054156D">
        <w:rPr>
          <w:rFonts w:ascii="Times New Roman" w:hAnsi="Times New Roman" w:cs="Times New Roman"/>
          <w:sz w:val="24"/>
        </w:rPr>
        <w:t xml:space="preserve"> considéré comme l</w:t>
      </w:r>
      <w:r w:rsidRPr="0054156D">
        <w:rPr>
          <w:rFonts w:ascii="Times New Roman" w:hAnsi="Times New Roman" w:cs="Times New Roman"/>
          <w:sz w:val="24"/>
          <w:cs/>
        </w:rPr>
        <w:t>’</w:t>
      </w:r>
      <w:r w:rsidRPr="0054156D">
        <w:rPr>
          <w:rFonts w:ascii="Times New Roman" w:hAnsi="Times New Roman" w:cs="Times New Roman"/>
          <w:sz w:val="24"/>
        </w:rPr>
        <w:t>un des plus importants lors de l</w:t>
      </w:r>
      <w:r w:rsidRPr="0054156D">
        <w:rPr>
          <w:rFonts w:ascii="Times New Roman" w:hAnsi="Times New Roman" w:cs="Times New Roman"/>
          <w:sz w:val="24"/>
          <w:cs/>
        </w:rPr>
        <w:t>’</w:t>
      </w:r>
      <w:r w:rsidRPr="0054156D">
        <w:rPr>
          <w:rFonts w:ascii="Times New Roman" w:hAnsi="Times New Roman" w:cs="Times New Roman"/>
          <w:sz w:val="24"/>
        </w:rPr>
        <w:t>audit et la façon dont l</w:t>
      </w:r>
      <w:r w:rsidRPr="0054156D">
        <w:rPr>
          <w:rFonts w:ascii="Times New Roman" w:hAnsi="Times New Roman" w:cs="Times New Roman"/>
          <w:sz w:val="24"/>
          <w:cs/>
        </w:rPr>
        <w:t>’</w:t>
      </w:r>
      <w:r w:rsidRPr="0054156D">
        <w:rPr>
          <w:rFonts w:ascii="Times New Roman" w:hAnsi="Times New Roman" w:cs="Times New Roman"/>
          <w:sz w:val="24"/>
        </w:rPr>
        <w:t>auditeur en a tenu compte lors de l</w:t>
      </w:r>
      <w:r w:rsidRPr="0054156D">
        <w:rPr>
          <w:rFonts w:ascii="Times New Roman" w:hAnsi="Times New Roman" w:cs="Times New Roman"/>
          <w:sz w:val="24"/>
          <w:cs/>
        </w:rPr>
        <w:t>’</w:t>
      </w:r>
      <w:r w:rsidRPr="0054156D">
        <w:rPr>
          <w:rFonts w:ascii="Times New Roman" w:hAnsi="Times New Roman" w:cs="Times New Roman"/>
          <w:sz w:val="24"/>
        </w:rPr>
        <w:t>audit. Il est souhaitable de limiter l</w:t>
      </w:r>
      <w:r w:rsidRPr="0054156D">
        <w:rPr>
          <w:rFonts w:ascii="Times New Roman" w:hAnsi="Times New Roman" w:cs="Times New Roman"/>
          <w:sz w:val="24"/>
          <w:cs/>
        </w:rPr>
        <w:t>’</w:t>
      </w:r>
      <w:r w:rsidRPr="0054156D">
        <w:rPr>
          <w:rFonts w:ascii="Times New Roman" w:hAnsi="Times New Roman" w:cs="Times New Roman"/>
          <w:sz w:val="24"/>
        </w:rPr>
        <w:t>emploi de termes d</w:t>
      </w:r>
      <w:r w:rsidRPr="0054156D">
        <w:rPr>
          <w:rFonts w:ascii="Times New Roman" w:hAnsi="Times New Roman" w:cs="Times New Roman"/>
          <w:sz w:val="24"/>
          <w:cs/>
        </w:rPr>
        <w:t>’</w:t>
      </w:r>
      <w:r w:rsidRPr="0054156D">
        <w:rPr>
          <w:rFonts w:ascii="Times New Roman" w:hAnsi="Times New Roman" w:cs="Times New Roman"/>
          <w:sz w:val="24"/>
        </w:rPr>
        <w:t>audit hautement techniques pour aider les utilisateurs présumés qui ne possèdent pas une connaissance suffisante de l</w:t>
      </w:r>
      <w:r w:rsidRPr="0054156D">
        <w:rPr>
          <w:rFonts w:ascii="Times New Roman" w:hAnsi="Times New Roman" w:cs="Times New Roman"/>
          <w:sz w:val="24"/>
          <w:cs/>
        </w:rPr>
        <w:t>’</w:t>
      </w:r>
      <w:r w:rsidRPr="0054156D">
        <w:rPr>
          <w:rFonts w:ascii="Times New Roman" w:hAnsi="Times New Roman" w:cs="Times New Roman"/>
          <w:sz w:val="24"/>
        </w:rPr>
        <w:t>audit à comprendre les raisons pour lesquelles l</w:t>
      </w:r>
      <w:r w:rsidRPr="0054156D">
        <w:rPr>
          <w:rFonts w:ascii="Times New Roman" w:hAnsi="Times New Roman" w:cs="Times New Roman"/>
          <w:sz w:val="24"/>
          <w:cs/>
        </w:rPr>
        <w:t>’</w:t>
      </w:r>
      <w:r w:rsidRPr="0054156D">
        <w:rPr>
          <w:rFonts w:ascii="Times New Roman" w:hAnsi="Times New Roman" w:cs="Times New Roman"/>
          <w:sz w:val="24"/>
        </w:rPr>
        <w:t>auditeur s</w:t>
      </w:r>
      <w:r w:rsidRPr="0054156D">
        <w:rPr>
          <w:rFonts w:ascii="Times New Roman" w:hAnsi="Times New Roman" w:cs="Times New Roman"/>
          <w:sz w:val="24"/>
          <w:cs/>
        </w:rPr>
        <w:t>’</w:t>
      </w:r>
      <w:r w:rsidRPr="0054156D">
        <w:rPr>
          <w:rFonts w:ascii="Times New Roman" w:hAnsi="Times New Roman" w:cs="Times New Roman"/>
          <w:sz w:val="24"/>
        </w:rPr>
        <w:t>est intéressé à certains points en particulier lors de son audit. La nature et l</w:t>
      </w:r>
      <w:r w:rsidRPr="0054156D">
        <w:rPr>
          <w:rFonts w:ascii="Times New Roman" w:hAnsi="Times New Roman" w:cs="Times New Roman"/>
          <w:sz w:val="24"/>
          <w:cs/>
        </w:rPr>
        <w:t>’</w:t>
      </w:r>
      <w:r w:rsidRPr="0054156D">
        <w:rPr>
          <w:rFonts w:ascii="Times New Roman" w:hAnsi="Times New Roman" w:cs="Times New Roman"/>
          <w:sz w:val="24"/>
        </w:rPr>
        <w:t>étendue des informations que fournit l</w:t>
      </w:r>
      <w:r w:rsidRPr="0054156D">
        <w:rPr>
          <w:rFonts w:ascii="Times New Roman" w:hAnsi="Times New Roman" w:cs="Times New Roman"/>
          <w:sz w:val="24"/>
          <w:cs/>
        </w:rPr>
        <w:t>’</w:t>
      </w:r>
      <w:r w:rsidRPr="0054156D">
        <w:rPr>
          <w:rFonts w:ascii="Times New Roman" w:hAnsi="Times New Roman" w:cs="Times New Roman"/>
          <w:sz w:val="24"/>
        </w:rPr>
        <w:t>auditeur doivent être équilibrées au regard des responsabilités respectives qui incombent à chacune des parties (c</w:t>
      </w:r>
      <w:r w:rsidRPr="0054156D">
        <w:rPr>
          <w:rFonts w:ascii="Times New Roman" w:hAnsi="Times New Roman" w:cs="Times New Roman"/>
          <w:sz w:val="24"/>
          <w:cs/>
        </w:rPr>
        <w:t>’</w:t>
      </w:r>
      <w:r w:rsidRPr="0054156D">
        <w:rPr>
          <w:rFonts w:ascii="Times New Roman" w:hAnsi="Times New Roman" w:cs="Times New Roman"/>
          <w:sz w:val="24"/>
        </w:rPr>
        <w:t>est-à-dire pour l</w:t>
      </w:r>
      <w:r w:rsidRPr="0054156D">
        <w:rPr>
          <w:rFonts w:ascii="Times New Roman" w:hAnsi="Times New Roman" w:cs="Times New Roman"/>
          <w:sz w:val="24"/>
          <w:cs/>
        </w:rPr>
        <w:t>’</w:t>
      </w:r>
      <w:r w:rsidRPr="0054156D">
        <w:rPr>
          <w:rFonts w:ascii="Times New Roman" w:hAnsi="Times New Roman" w:cs="Times New Roman"/>
          <w:sz w:val="24"/>
        </w:rPr>
        <w:t>auditeur la communication d</w:t>
      </w:r>
      <w:r w:rsidRPr="0054156D">
        <w:rPr>
          <w:rFonts w:ascii="Times New Roman" w:hAnsi="Times New Roman" w:cs="Times New Roman"/>
          <w:sz w:val="24"/>
          <w:cs/>
        </w:rPr>
        <w:t>’</w:t>
      </w:r>
      <w:r w:rsidRPr="0054156D">
        <w:rPr>
          <w:rFonts w:ascii="Times New Roman" w:hAnsi="Times New Roman" w:cs="Times New Roman"/>
          <w:sz w:val="24"/>
        </w:rPr>
        <w:t>une information utile, concise et compréhensible, en veillant toutefois à ne pas être inopportunément dispensateur d</w:t>
      </w:r>
      <w:r w:rsidRPr="0054156D">
        <w:rPr>
          <w:rFonts w:ascii="Times New Roman" w:hAnsi="Times New Roman" w:cs="Times New Roman"/>
          <w:sz w:val="24"/>
          <w:cs/>
        </w:rPr>
        <w:t>’</w:t>
      </w:r>
      <w:r w:rsidRPr="0054156D">
        <w:rPr>
          <w:rFonts w:ascii="Times New Roman" w:hAnsi="Times New Roman" w:cs="Times New Roman"/>
          <w:sz w:val="24"/>
        </w:rPr>
        <w:t xml:space="preserve">informations </w:t>
      </w:r>
      <w:r w:rsidR="00E4508E" w:rsidRPr="0054156D">
        <w:rPr>
          <w:rFonts w:ascii="Times New Roman" w:hAnsi="Times New Roman" w:cs="Times New Roman"/>
          <w:sz w:val="24"/>
        </w:rPr>
        <w:t>non rendues publiques</w:t>
      </w:r>
      <w:r w:rsidR="00CC5F4F" w:rsidRPr="0054156D">
        <w:rPr>
          <w:rFonts w:ascii="Times New Roman" w:hAnsi="Times New Roman" w:cs="Times New Roman"/>
          <w:sz w:val="24"/>
        </w:rPr>
        <w:t xml:space="preserve"> par ailleurs </w:t>
      </w:r>
      <w:r w:rsidRPr="0054156D">
        <w:rPr>
          <w:rFonts w:ascii="Times New Roman" w:hAnsi="Times New Roman" w:cs="Times New Roman"/>
          <w:sz w:val="24"/>
        </w:rPr>
        <w:t>inédites relatives à l</w:t>
      </w:r>
      <w:r w:rsidRPr="0054156D">
        <w:rPr>
          <w:rFonts w:ascii="Times New Roman" w:hAnsi="Times New Roman" w:cs="Times New Roman"/>
          <w:sz w:val="24"/>
          <w:cs/>
        </w:rPr>
        <w:t>’</w:t>
      </w:r>
      <w:r w:rsidRPr="0054156D">
        <w:rPr>
          <w:rFonts w:ascii="Times New Roman" w:hAnsi="Times New Roman" w:cs="Times New Roman"/>
          <w:sz w:val="24"/>
        </w:rPr>
        <w:t xml:space="preserve">entité). </w:t>
      </w:r>
    </w:p>
    <w:p w14:paraId="371C5D28" w14:textId="77777777" w:rsidR="003C201F" w:rsidRPr="0054156D" w:rsidRDefault="003C201F" w:rsidP="00992833">
      <w:pPr>
        <w:pStyle w:val="Default"/>
        <w:jc w:val="both"/>
      </w:pPr>
    </w:p>
    <w:p w14:paraId="562EA6EA" w14:textId="5CB331A0" w:rsidR="003C201F" w:rsidRPr="0054156D" w:rsidRDefault="003C201F" w:rsidP="00992833">
      <w:pPr>
        <w:pStyle w:val="Heading3"/>
        <w:spacing w:before="0" w:line="240" w:lineRule="auto"/>
        <w:jc w:val="both"/>
      </w:pPr>
      <w:bookmarkStart w:id="2584" w:name="_Toc510021668"/>
      <w:bookmarkStart w:id="2585" w:name="_Toc140593649"/>
      <w:bookmarkStart w:id="2586" w:name="_Toc90560291"/>
      <w:r w:rsidRPr="0054156D">
        <w:t>2.</w:t>
      </w:r>
      <w:r w:rsidR="008B5E0D" w:rsidRPr="0054156D">
        <w:t>7</w:t>
      </w:r>
      <w:r w:rsidRPr="0054156D">
        <w:t>.2.</w:t>
      </w:r>
      <w:r w:rsidR="006E27D6" w:rsidRPr="0054156D">
        <w:tab/>
      </w:r>
      <w:r w:rsidRPr="0054156D">
        <w:t>Exemple</w:t>
      </w:r>
      <w:r w:rsidR="002443C2" w:rsidRPr="0054156D">
        <w:t>s</w:t>
      </w:r>
      <w:r w:rsidRPr="0054156D">
        <w:t xml:space="preserve"> d</w:t>
      </w:r>
      <w:r w:rsidRPr="0054156D">
        <w:rPr>
          <w:cs/>
        </w:rPr>
        <w:t>’</w:t>
      </w:r>
      <w:r w:rsidRPr="0054156D">
        <w:t>une section « </w:t>
      </w:r>
      <w:r w:rsidR="00656C07" w:rsidRPr="0054156D">
        <w:t>P</w:t>
      </w:r>
      <w:r w:rsidRPr="0054156D">
        <w:t>oints clés de l</w:t>
      </w:r>
      <w:r w:rsidRPr="0054156D">
        <w:rPr>
          <w:cs/>
        </w:rPr>
        <w:t>’</w:t>
      </w:r>
      <w:r w:rsidRPr="0054156D">
        <w:t>audit »</w:t>
      </w:r>
      <w:bookmarkEnd w:id="2584"/>
      <w:bookmarkEnd w:id="2585"/>
      <w:bookmarkEnd w:id="2586"/>
    </w:p>
    <w:p w14:paraId="56C6419D" w14:textId="77777777" w:rsidR="003C201F" w:rsidRPr="0054156D" w:rsidRDefault="003C201F" w:rsidP="00992833">
      <w:pPr>
        <w:pStyle w:val="Default"/>
        <w:jc w:val="both"/>
      </w:pPr>
    </w:p>
    <w:p w14:paraId="0ECFFF60" w14:textId="6627E448"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Des exemples de points clés d</w:t>
      </w:r>
      <w:r w:rsidRPr="0054156D">
        <w:rPr>
          <w:rFonts w:ascii="Times New Roman" w:hAnsi="Times New Roman" w:cs="Times New Roman"/>
          <w:sz w:val="24"/>
          <w:cs/>
        </w:rPr>
        <w:t>’</w:t>
      </w:r>
      <w:r w:rsidRPr="0054156D">
        <w:rPr>
          <w:rFonts w:ascii="Times New Roman" w:hAnsi="Times New Roman" w:cs="Times New Roman"/>
          <w:sz w:val="24"/>
        </w:rPr>
        <w:t>audit sont développés dans une publication de l</w:t>
      </w:r>
      <w:r w:rsidRPr="0054156D">
        <w:rPr>
          <w:rFonts w:ascii="Times New Roman" w:hAnsi="Times New Roman" w:cs="Times New Roman"/>
          <w:sz w:val="24"/>
          <w:cs/>
        </w:rPr>
        <w:t>’</w:t>
      </w:r>
      <w:r w:rsidRPr="0054156D">
        <w:rPr>
          <w:rFonts w:ascii="Times New Roman" w:hAnsi="Times New Roman" w:cs="Times New Roman"/>
          <w:sz w:val="24"/>
        </w:rPr>
        <w:t>IAASB du 22 avril 2015, «</w:t>
      </w:r>
      <w:r w:rsidR="004D62E0" w:rsidRPr="0054156D">
        <w:rPr>
          <w:rFonts w:ascii="Times New Roman" w:hAnsi="Times New Roman" w:cs="Times New Roman"/>
          <w:sz w:val="24"/>
        </w:rPr>
        <w:t xml:space="preserve"> </w:t>
      </w:r>
      <w:r w:rsidRPr="0054156D">
        <w:rPr>
          <w:rFonts w:ascii="Times New Roman" w:hAnsi="Times New Roman" w:cs="Times New Roman"/>
          <w:i/>
          <w:sz w:val="24"/>
        </w:rPr>
        <w:t>Illustrative Key Audit Matters</w:t>
      </w:r>
      <w:r w:rsidRPr="0054156D">
        <w:rPr>
          <w:rFonts w:ascii="Times New Roman" w:hAnsi="Times New Roman" w:cs="Times New Roman"/>
          <w:sz w:val="24"/>
        </w:rPr>
        <w:t> ». Ainsi, l</w:t>
      </w:r>
      <w:r w:rsidR="002443C2" w:rsidRPr="0054156D">
        <w:rPr>
          <w:rFonts w:ascii="Times New Roman" w:hAnsi="Times New Roman" w:cs="Times New Roman"/>
          <w:sz w:val="24"/>
          <w:lang w:val="fr-BE"/>
        </w:rPr>
        <w:t xml:space="preserve">es </w:t>
      </w:r>
      <w:r w:rsidRPr="0054156D">
        <w:rPr>
          <w:rFonts w:ascii="Times New Roman" w:hAnsi="Times New Roman" w:cs="Times New Roman"/>
          <w:sz w:val="24"/>
        </w:rPr>
        <w:t>exemple</w:t>
      </w:r>
      <w:r w:rsidR="002443C2" w:rsidRPr="0054156D">
        <w:rPr>
          <w:rFonts w:ascii="Times New Roman" w:hAnsi="Times New Roman" w:cs="Times New Roman"/>
          <w:sz w:val="24"/>
        </w:rPr>
        <w:t>s</w:t>
      </w:r>
      <w:r w:rsidRPr="0054156D">
        <w:rPr>
          <w:rFonts w:ascii="Times New Roman" w:hAnsi="Times New Roman" w:cs="Times New Roman"/>
          <w:sz w:val="24"/>
        </w:rPr>
        <w:t xml:space="preserve"> suivant</w:t>
      </w:r>
      <w:r w:rsidR="002443C2" w:rsidRPr="0054156D">
        <w:rPr>
          <w:rFonts w:ascii="Times New Roman" w:hAnsi="Times New Roman" w:cs="Times New Roman"/>
          <w:sz w:val="24"/>
        </w:rPr>
        <w:t>s</w:t>
      </w:r>
      <w:r w:rsidRPr="0054156D">
        <w:rPr>
          <w:rFonts w:ascii="Times New Roman" w:hAnsi="Times New Roman" w:cs="Times New Roman"/>
          <w:sz w:val="24"/>
        </w:rPr>
        <w:t xml:space="preserve"> illustre</w:t>
      </w:r>
      <w:r w:rsidR="002443C2" w:rsidRPr="0054156D">
        <w:rPr>
          <w:rFonts w:ascii="Times New Roman" w:hAnsi="Times New Roman" w:cs="Times New Roman"/>
          <w:sz w:val="24"/>
        </w:rPr>
        <w:t>nt</w:t>
      </w:r>
      <w:r w:rsidRPr="0054156D">
        <w:rPr>
          <w:rFonts w:ascii="Times New Roman" w:hAnsi="Times New Roman" w:cs="Times New Roman"/>
          <w:sz w:val="24"/>
        </w:rPr>
        <w:t xml:space="preserve"> </w:t>
      </w:r>
      <w:r w:rsidR="002443C2" w:rsidRPr="0054156D">
        <w:rPr>
          <w:rFonts w:ascii="Times New Roman" w:hAnsi="Times New Roman" w:cs="Times New Roman"/>
          <w:sz w:val="24"/>
          <w:szCs w:val="24"/>
          <w:lang w:val="fr-BE"/>
        </w:rPr>
        <w:t>les raisons pour lesquelles le commissaire a déterminé que le point était un point clé de l’audit ainsi que la manière dont le point a été appréhendé lors de l’audit</w:t>
      </w:r>
      <w:r w:rsidRPr="0054156D">
        <w:rPr>
          <w:rFonts w:ascii="Times New Roman" w:hAnsi="Times New Roman" w:cs="Times New Roman"/>
          <w:sz w:val="24"/>
        </w:rPr>
        <w:t xml:space="preserve"> :</w:t>
      </w:r>
    </w:p>
    <w:p w14:paraId="5C84C975" w14:textId="77777777" w:rsidR="003C201F" w:rsidRPr="0054156D" w:rsidRDefault="003C201F" w:rsidP="00992833">
      <w:pPr>
        <w:pStyle w:val="Default"/>
        <w:jc w:val="both"/>
      </w:pPr>
    </w:p>
    <w:p w14:paraId="588B61EE" w14:textId="70D92F4C" w:rsidR="002443C2" w:rsidRPr="0054156D" w:rsidRDefault="002443C2" w:rsidP="00992833">
      <w:pPr>
        <w:pStyle w:val="Default"/>
        <w:jc w:val="both"/>
        <w:rPr>
          <w:rFonts w:eastAsiaTheme="minorHAnsi"/>
          <w:b/>
          <w:i/>
          <w:lang w:val="fr-BE"/>
        </w:rPr>
      </w:pPr>
      <w:r w:rsidRPr="0054156D">
        <w:rPr>
          <w:rFonts w:eastAsiaTheme="minorHAnsi"/>
          <w:b/>
          <w:i/>
          <w:lang w:val="fr-BE"/>
        </w:rPr>
        <w:t>Exemple 1 : Goodwill</w:t>
      </w:r>
    </w:p>
    <w:p w14:paraId="7638DC0C" w14:textId="77777777" w:rsidR="002443C2" w:rsidRPr="0054156D" w:rsidRDefault="002443C2" w:rsidP="00992833">
      <w:pPr>
        <w:pStyle w:val="Default"/>
        <w:jc w:val="both"/>
        <w:rPr>
          <w:rFonts w:eastAsiaTheme="minorHAnsi"/>
          <w:i/>
          <w:lang w:val="fr-BE"/>
        </w:rPr>
      </w:pPr>
    </w:p>
    <w:p w14:paraId="7E5EAA79" w14:textId="77777777" w:rsidR="002443C2" w:rsidRPr="0054156D" w:rsidRDefault="002443C2" w:rsidP="00992833">
      <w:pPr>
        <w:pStyle w:val="Default"/>
        <w:jc w:val="both"/>
        <w:rPr>
          <w:rFonts w:eastAsiaTheme="minorHAnsi"/>
          <w:i/>
          <w:lang w:val="fr-BE"/>
        </w:rPr>
      </w:pPr>
      <w:r w:rsidRPr="0054156D">
        <w:rPr>
          <w:i/>
          <w:color w:val="222222"/>
        </w:rPr>
        <w:t>En vertu des normes IFRS, le Groupe est tenu d’effectuer un test de dépréciation annuel du goodwill. Ce test de dépréciation annuel a constitué un élément important pour notre audit compte tenu du montant significatif que représente le goodwill au 31 décembre 20X1 par rapport au total du bilan. En outre, les estimations de la direction sont complexes, impliquent une part importante de jugement et reposent sur des hypothèses, en particulier [décrire certaines hypothèses], qui sont basées sur des conditions économiques futures, en particulier dans [le nom du pays ou de la zone géographique].</w:t>
      </w:r>
    </w:p>
    <w:p w14:paraId="10BED660" w14:textId="77777777" w:rsidR="002443C2" w:rsidRPr="0054156D" w:rsidRDefault="002443C2" w:rsidP="00992833">
      <w:pPr>
        <w:pStyle w:val="Default"/>
        <w:jc w:val="both"/>
        <w:rPr>
          <w:rFonts w:eastAsiaTheme="minorHAnsi"/>
          <w:i/>
          <w:lang w:val="fr-BE"/>
        </w:rPr>
      </w:pPr>
    </w:p>
    <w:p w14:paraId="0432E271" w14:textId="7ACC60F4" w:rsidR="002443C2" w:rsidRPr="0054156D" w:rsidRDefault="002443C2" w:rsidP="00992833">
      <w:pPr>
        <w:pStyle w:val="Default"/>
        <w:jc w:val="both"/>
        <w:rPr>
          <w:rFonts w:eastAsia="Times New Roman"/>
          <w:i/>
          <w:color w:val="222222"/>
        </w:rPr>
      </w:pPr>
      <w:r w:rsidRPr="0054156D">
        <w:rPr>
          <w:i/>
          <w:color w:val="222222"/>
        </w:rPr>
        <w:t>Nos procédures d’audit mises en place pour faire face au risque de dépréciation du goodwill</w:t>
      </w:r>
      <w:r w:rsidR="0024358C" w:rsidRPr="0054156D">
        <w:rPr>
          <w:i/>
          <w:color w:val="222222"/>
        </w:rPr>
        <w:t xml:space="preserve"> – </w:t>
      </w:r>
      <w:r w:rsidRPr="0054156D">
        <w:rPr>
          <w:i/>
          <w:color w:val="222222"/>
        </w:rPr>
        <w:t>risque qui a été considéré comme un risque important</w:t>
      </w:r>
      <w:r w:rsidR="0024358C" w:rsidRPr="0054156D">
        <w:rPr>
          <w:i/>
          <w:color w:val="222222"/>
        </w:rPr>
        <w:t xml:space="preserve"> – </w:t>
      </w:r>
      <w:r w:rsidRPr="0054156D">
        <w:rPr>
          <w:i/>
          <w:color w:val="222222"/>
        </w:rPr>
        <w:t>ont entre autres consisté</w:t>
      </w:r>
      <w:r w:rsidRPr="0054156D">
        <w:rPr>
          <w:rFonts w:eastAsia="Times New Roman"/>
          <w:i/>
          <w:color w:val="222222"/>
        </w:rPr>
        <w:t xml:space="preserve"> en :</w:t>
      </w:r>
    </w:p>
    <w:p w14:paraId="2F25BA0E" w14:textId="77777777" w:rsidR="002443C2" w:rsidRPr="0054156D" w:rsidRDefault="002443C2" w:rsidP="0099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22222"/>
          <w:sz w:val="24"/>
          <w:szCs w:val="24"/>
        </w:rPr>
      </w:pPr>
    </w:p>
    <w:p w14:paraId="555F7CFB" w14:textId="77777777" w:rsidR="002443C2" w:rsidRPr="0054156D" w:rsidRDefault="002443C2" w:rsidP="00F1359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s="Times New Roman"/>
          <w:i/>
          <w:color w:val="222222"/>
          <w:sz w:val="24"/>
          <w:szCs w:val="24"/>
        </w:rPr>
      </w:pPr>
      <w:r w:rsidRPr="0054156D">
        <w:rPr>
          <w:rFonts w:ascii="Times New Roman" w:eastAsia="Times New Roman" w:hAnsi="Times New Roman" w:cs="Times New Roman"/>
          <w:i/>
          <w:color w:val="222222"/>
          <w:sz w:val="24"/>
          <w:szCs w:val="24"/>
        </w:rPr>
        <w:t xml:space="preserve">Assisté d’un expert en valorisation, nous avons évalué les méthodologies et les hypothèses retenues par le Groupe, en particulier, celles portant sur les projections d’accroissement des revenus et de marge du </w:t>
      </w:r>
      <w:r w:rsidRPr="0054156D">
        <w:rPr>
          <w:rFonts w:ascii="Times New Roman" w:hAnsi="Times New Roman" w:cs="Times New Roman"/>
          <w:color w:val="222222"/>
        </w:rPr>
        <w:t>[</w:t>
      </w:r>
      <w:r w:rsidRPr="0054156D">
        <w:rPr>
          <w:rFonts w:ascii="Times New Roman" w:eastAsia="Times New Roman" w:hAnsi="Times New Roman" w:cs="Times New Roman"/>
          <w:i/>
          <w:color w:val="222222"/>
          <w:sz w:val="24"/>
          <w:szCs w:val="24"/>
        </w:rPr>
        <w:t>décrire le nom du produit ou ligne de produit</w:t>
      </w:r>
      <w:r w:rsidRPr="0054156D">
        <w:rPr>
          <w:rFonts w:ascii="Times New Roman" w:hAnsi="Times New Roman" w:cs="Times New Roman"/>
          <w:color w:val="222222"/>
        </w:rPr>
        <w:t>] ;</w:t>
      </w:r>
    </w:p>
    <w:p w14:paraId="22049C7E" w14:textId="0C705E7D" w:rsidR="002443C2" w:rsidRPr="0054156D" w:rsidRDefault="002443C2" w:rsidP="00F1359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s="Times New Roman"/>
          <w:i/>
          <w:color w:val="222222"/>
        </w:rPr>
      </w:pPr>
      <w:r w:rsidRPr="0054156D">
        <w:rPr>
          <w:rFonts w:ascii="Times New Roman" w:eastAsia="Times New Roman" w:hAnsi="Times New Roman" w:cs="Times New Roman"/>
          <w:i/>
          <w:color w:val="222222"/>
          <w:sz w:val="24"/>
          <w:szCs w:val="24"/>
        </w:rPr>
        <w:t xml:space="preserve">Nous avons également évalué la pertinence de l’information fournie </w:t>
      </w:r>
      <w:r w:rsidR="005354C7" w:rsidRPr="0054156D">
        <w:rPr>
          <w:rFonts w:ascii="Times New Roman" w:eastAsia="Times New Roman" w:hAnsi="Times New Roman" w:cs="Times New Roman"/>
          <w:i/>
          <w:color w:val="222222"/>
          <w:sz w:val="24"/>
          <w:szCs w:val="24"/>
        </w:rPr>
        <w:t xml:space="preserve">dans </w:t>
      </w:r>
      <w:r w:rsidRPr="0054156D">
        <w:rPr>
          <w:rFonts w:ascii="Times New Roman" w:eastAsia="Times New Roman" w:hAnsi="Times New Roman" w:cs="Times New Roman"/>
          <w:i/>
          <w:color w:val="222222"/>
          <w:sz w:val="24"/>
          <w:szCs w:val="24"/>
        </w:rPr>
        <w:t>l’annexe telle que l’analyse de sensibilité des hypothèses impliquant le plus de jugement de la part de la direction et qui pourraient dès lors avoir un impact significatif sur la détermination de la valeur recouvrable du goodwill.</w:t>
      </w:r>
    </w:p>
    <w:p w14:paraId="07A20B8D" w14:textId="77777777" w:rsidR="002443C2" w:rsidRPr="0054156D" w:rsidRDefault="002443C2" w:rsidP="00992833">
      <w:pPr>
        <w:pStyle w:val="Default"/>
        <w:jc w:val="both"/>
      </w:pPr>
    </w:p>
    <w:p w14:paraId="1AEAA7DD" w14:textId="55F4C103" w:rsidR="002443C2" w:rsidRPr="0054156D" w:rsidRDefault="002443C2" w:rsidP="00992833">
      <w:pPr>
        <w:pStyle w:val="Default"/>
        <w:jc w:val="both"/>
        <w:rPr>
          <w:b/>
          <w:i/>
        </w:rPr>
      </w:pPr>
      <w:r w:rsidRPr="0054156D">
        <w:rPr>
          <w:b/>
          <w:i/>
        </w:rPr>
        <w:t>Exemple 2 : Reconnaissance des revenus</w:t>
      </w:r>
    </w:p>
    <w:p w14:paraId="325DDD04" w14:textId="77777777" w:rsidR="002443C2" w:rsidRPr="0054156D" w:rsidRDefault="002443C2" w:rsidP="00992833">
      <w:pPr>
        <w:pStyle w:val="Default"/>
        <w:jc w:val="both"/>
        <w:rPr>
          <w:b/>
          <w:i/>
        </w:rPr>
      </w:pPr>
    </w:p>
    <w:p w14:paraId="1F67D636" w14:textId="3243BA1F" w:rsidR="003C201F" w:rsidRPr="0054156D" w:rsidRDefault="00A400D5" w:rsidP="0099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22222"/>
          <w:sz w:val="24"/>
          <w:szCs w:val="24"/>
          <w:lang w:val="fr-BE"/>
        </w:rPr>
      </w:pPr>
      <w:r w:rsidRPr="0054156D">
        <w:rPr>
          <w:rFonts w:ascii="Times New Roman" w:hAnsi="Times New Roman" w:cs="Times New Roman"/>
          <w:i/>
          <w:sz w:val="24"/>
          <w:szCs w:val="24"/>
        </w:rPr>
        <w:t>Les montants des revenus et des résultats comptabilisés dans l'année sur la vente du [nom du produit] ainsi que des services après-vente dépendent de l'évaluation appropriée ou non de chaque contrat après-vente à long terme pour les services associés ou indépendants</w:t>
      </w:r>
      <w:r w:rsidR="005C4244"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du contrat de vente du [nom du produit]. Comme les accords commerciaux peuvent être complexes, des jugements significatifs sont effectué</w:t>
      </w:r>
      <w:r w:rsidR="005354C7" w:rsidRPr="0054156D">
        <w:rPr>
          <w:rFonts w:ascii="Times New Roman" w:hAnsi="Times New Roman" w:cs="Times New Roman"/>
          <w:i/>
          <w:sz w:val="24"/>
          <w:szCs w:val="24"/>
        </w:rPr>
        <w:t>s</w:t>
      </w:r>
      <w:r w:rsidRPr="0054156D">
        <w:rPr>
          <w:rFonts w:ascii="Times New Roman" w:hAnsi="Times New Roman" w:cs="Times New Roman"/>
          <w:i/>
          <w:sz w:val="24"/>
          <w:szCs w:val="24"/>
        </w:rPr>
        <w:t xml:space="preserve"> lors du choix des principes comptables à appliquer à chaque cas.</w:t>
      </w:r>
      <w:r w:rsidR="005C4244"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Nous estimons que la reconnaissance des revenus est un élément important de notre audit</w:t>
      </w:r>
      <w:r w:rsidR="005C4244"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car le Groupe pourrait enregistrer comptablement et de manière inappropriée les ventes du [nom du produit] et les services après-vente à long terme comme une convention unique et cela aurait pour conséquence de reconnaitre trop rapidement des revenus et des résultats étant donné que la marge générée au début de la convention à long terme est généralement plus élevée que la marge dégagée dans l’ensemble du contrat du [nom du produit].</w:t>
      </w:r>
    </w:p>
    <w:p w14:paraId="7B8CAE80" w14:textId="77777777" w:rsidR="002443C2" w:rsidRPr="0054156D" w:rsidRDefault="002443C2" w:rsidP="0099283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s="Times New Roman"/>
          <w:i/>
          <w:color w:val="222222"/>
          <w:sz w:val="24"/>
          <w:szCs w:val="24"/>
          <w:lang w:val="fr-BE"/>
        </w:rPr>
      </w:pPr>
    </w:p>
    <w:p w14:paraId="6D91A33E" w14:textId="6B470EA3" w:rsidR="003C201F" w:rsidRPr="0054156D" w:rsidRDefault="006E27D6" w:rsidP="00992833">
      <w:pPr>
        <w:pStyle w:val="Heading3"/>
        <w:spacing w:before="0" w:line="240" w:lineRule="auto"/>
        <w:jc w:val="both"/>
      </w:pPr>
      <w:bookmarkStart w:id="2587" w:name="_Toc510021669"/>
      <w:bookmarkStart w:id="2588" w:name="_Toc140593650"/>
      <w:bookmarkStart w:id="2589" w:name="_Toc90560292"/>
      <w:r w:rsidRPr="0054156D">
        <w:t>2.</w:t>
      </w:r>
      <w:r w:rsidR="008B5E0D" w:rsidRPr="0054156D">
        <w:t>7</w:t>
      </w:r>
      <w:r w:rsidRPr="0054156D">
        <w:t>.3.</w:t>
      </w:r>
      <w:r w:rsidRPr="0054156D">
        <w:tab/>
      </w:r>
      <w:r w:rsidR="003C201F" w:rsidRPr="0054156D">
        <w:t xml:space="preserve">Relation entre </w:t>
      </w:r>
      <w:r w:rsidR="007A2582" w:rsidRPr="0054156D">
        <w:t xml:space="preserve">d’une part, </w:t>
      </w:r>
      <w:r w:rsidR="003C201F" w:rsidRPr="0054156D">
        <w:t>un point donnant lieu à l</w:t>
      </w:r>
      <w:r w:rsidR="003C201F" w:rsidRPr="0054156D">
        <w:rPr>
          <w:cs/>
        </w:rPr>
        <w:t>’</w:t>
      </w:r>
      <w:r w:rsidR="003C201F" w:rsidRPr="0054156D">
        <w:t>expression d</w:t>
      </w:r>
      <w:r w:rsidR="003C201F" w:rsidRPr="0054156D">
        <w:rPr>
          <w:cs/>
        </w:rPr>
        <w:t>’</w:t>
      </w:r>
      <w:r w:rsidR="003C201F" w:rsidRPr="0054156D">
        <w:t>une opinion modifiée ou la section « </w:t>
      </w:r>
      <w:r w:rsidR="008806F9" w:rsidRPr="0054156D">
        <w:t xml:space="preserve">Incertitude </w:t>
      </w:r>
      <w:r w:rsidR="003C201F" w:rsidRPr="0054156D">
        <w:t xml:space="preserve">significative </w:t>
      </w:r>
      <w:r w:rsidR="002443C2" w:rsidRPr="0054156D">
        <w:t xml:space="preserve">relative </w:t>
      </w:r>
      <w:r w:rsidR="003C201F" w:rsidRPr="0054156D">
        <w:t>à la continuité d</w:t>
      </w:r>
      <w:r w:rsidR="003C201F" w:rsidRPr="0054156D">
        <w:rPr>
          <w:cs/>
        </w:rPr>
        <w:t>’</w:t>
      </w:r>
      <w:r w:rsidR="003C201F" w:rsidRPr="0054156D">
        <w:t xml:space="preserve">exploitation » et </w:t>
      </w:r>
      <w:r w:rsidR="007A2582" w:rsidRPr="0054156D">
        <w:t xml:space="preserve">d’autre part, </w:t>
      </w:r>
      <w:r w:rsidR="003C201F" w:rsidRPr="0054156D">
        <w:t>les points clés de l</w:t>
      </w:r>
      <w:r w:rsidR="003C201F" w:rsidRPr="0054156D">
        <w:rPr>
          <w:cs/>
        </w:rPr>
        <w:t>’</w:t>
      </w:r>
      <w:r w:rsidR="003C201F" w:rsidRPr="0054156D">
        <w:t>audit</w:t>
      </w:r>
      <w:bookmarkEnd w:id="2587"/>
      <w:bookmarkEnd w:id="2588"/>
      <w:bookmarkEnd w:id="2589"/>
    </w:p>
    <w:p w14:paraId="07306242" w14:textId="77777777" w:rsidR="003C201F" w:rsidRPr="0054156D" w:rsidRDefault="003C201F" w:rsidP="0099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222222"/>
          <w:sz w:val="24"/>
          <w:szCs w:val="24"/>
        </w:rPr>
      </w:pPr>
    </w:p>
    <w:p w14:paraId="663644A2" w14:textId="78509FED"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b/>
          <w:color w:val="222222"/>
          <w:sz w:val="24"/>
          <w:szCs w:val="24"/>
        </w:rPr>
      </w:pPr>
      <w:r w:rsidRPr="0054156D">
        <w:rPr>
          <w:rFonts w:ascii="Times New Roman" w:hAnsi="Times New Roman" w:cs="Times New Roman"/>
          <w:sz w:val="24"/>
        </w:rPr>
        <w:t>La norme ISA 701 (Révisée), paragraphe 15, rappelle qu</w:t>
      </w:r>
      <w:r w:rsidRPr="0054156D">
        <w:rPr>
          <w:rFonts w:ascii="Times New Roman" w:hAnsi="Times New Roman" w:cs="Times New Roman"/>
          <w:sz w:val="24"/>
          <w:cs/>
        </w:rPr>
        <w:t>’</w:t>
      </w:r>
      <w:r w:rsidRPr="0054156D">
        <w:rPr>
          <w:rFonts w:ascii="Times New Roman" w:hAnsi="Times New Roman" w:cs="Times New Roman"/>
          <w:sz w:val="24"/>
        </w:rPr>
        <w:t>un point donnant lieu à l</w:t>
      </w:r>
      <w:r w:rsidRPr="0054156D">
        <w:rPr>
          <w:rFonts w:ascii="Times New Roman" w:hAnsi="Times New Roman" w:cs="Times New Roman"/>
          <w:sz w:val="24"/>
          <w:cs/>
        </w:rPr>
        <w:t>’</w:t>
      </w:r>
      <w:r w:rsidRPr="0054156D">
        <w:rPr>
          <w:rFonts w:ascii="Times New Roman" w:hAnsi="Times New Roman" w:cs="Times New Roman"/>
          <w:sz w:val="24"/>
        </w:rPr>
        <w:t>expression d</w:t>
      </w:r>
      <w:r w:rsidRPr="0054156D">
        <w:rPr>
          <w:rFonts w:ascii="Times New Roman" w:hAnsi="Times New Roman" w:cs="Times New Roman"/>
          <w:sz w:val="24"/>
          <w:cs/>
        </w:rPr>
        <w:t>’</w:t>
      </w:r>
      <w:r w:rsidRPr="0054156D">
        <w:rPr>
          <w:rFonts w:ascii="Times New Roman" w:hAnsi="Times New Roman" w:cs="Times New Roman"/>
          <w:sz w:val="24"/>
        </w:rPr>
        <w:t xml:space="preserve">une opinion modifiée, ou une incertitude significative liée à des événements ou </w:t>
      </w:r>
      <w:r w:rsidR="00D65493" w:rsidRPr="0054156D">
        <w:rPr>
          <w:rFonts w:ascii="Times New Roman" w:hAnsi="Times New Roman" w:cs="Times New Roman"/>
          <w:sz w:val="24"/>
        </w:rPr>
        <w:t xml:space="preserve">conditions </w:t>
      </w:r>
      <w:r w:rsidRPr="0054156D">
        <w:rPr>
          <w:rFonts w:ascii="Times New Roman" w:hAnsi="Times New Roman" w:cs="Times New Roman"/>
          <w:sz w:val="24"/>
        </w:rPr>
        <w:t>susceptibles de jeter un doute important sur la capacité de l</w:t>
      </w:r>
      <w:r w:rsidRPr="0054156D">
        <w:rPr>
          <w:rFonts w:ascii="Times New Roman" w:hAnsi="Times New Roman" w:cs="Times New Roman"/>
          <w:sz w:val="24"/>
          <w:cs/>
        </w:rPr>
        <w:t>’</w:t>
      </w:r>
      <w:r w:rsidRPr="0054156D">
        <w:rPr>
          <w:rFonts w:ascii="Times New Roman" w:hAnsi="Times New Roman" w:cs="Times New Roman"/>
          <w:sz w:val="24"/>
        </w:rPr>
        <w:t>entité à poursuivre son exploitation selon la norme ISA 570 (Révisée), constituent, par leur nature même, des points clés de l</w:t>
      </w:r>
      <w:r w:rsidRPr="0054156D">
        <w:rPr>
          <w:rFonts w:ascii="Times New Roman" w:hAnsi="Times New Roman" w:cs="Times New Roman"/>
          <w:sz w:val="24"/>
          <w:cs/>
        </w:rPr>
        <w:t>’</w:t>
      </w:r>
      <w:r w:rsidRPr="0054156D">
        <w:rPr>
          <w:rFonts w:ascii="Times New Roman" w:hAnsi="Times New Roman" w:cs="Times New Roman"/>
          <w:sz w:val="24"/>
        </w:rPr>
        <w:t xml:space="preserve">audit. </w:t>
      </w:r>
    </w:p>
    <w:p w14:paraId="4AF3DFB4"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08D9E8F7" w14:textId="2DAC00CB"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de telles circonstances, ces points ne doivent pas être décrits dans la section « Points clés de l</w:t>
      </w:r>
      <w:r w:rsidRPr="0054156D">
        <w:rPr>
          <w:rFonts w:ascii="Times New Roman" w:hAnsi="Times New Roman" w:cs="Times New Roman"/>
          <w:sz w:val="24"/>
          <w:szCs w:val="24"/>
          <w:cs/>
        </w:rPr>
        <w:t>’</w:t>
      </w:r>
      <w:r w:rsidRPr="0054156D">
        <w:rPr>
          <w:rFonts w:ascii="Times New Roman" w:hAnsi="Times New Roman" w:cs="Times New Roman"/>
          <w:sz w:val="24"/>
          <w:szCs w:val="24"/>
        </w:rPr>
        <w:t xml:space="preserve">audit » du rapport </w:t>
      </w:r>
      <w:r w:rsidR="00EB1CB0" w:rsidRPr="0054156D">
        <w:rPr>
          <w:rFonts w:ascii="Times New Roman" w:hAnsi="Times New Roman" w:cs="Times New Roman"/>
          <w:sz w:val="24"/>
          <w:szCs w:val="24"/>
        </w:rPr>
        <w:t>sur les comptes annuels</w:t>
      </w:r>
      <w:r w:rsidRPr="0054156D">
        <w:rPr>
          <w:rFonts w:ascii="Times New Roman" w:hAnsi="Times New Roman" w:cs="Times New Roman"/>
          <w:sz w:val="24"/>
          <w:szCs w:val="24"/>
        </w:rPr>
        <w:t>.</w:t>
      </w:r>
      <w:r w:rsidR="005C4244" w:rsidRPr="0054156D">
        <w:rPr>
          <w:rFonts w:ascii="Times New Roman" w:hAnsi="Times New Roman" w:cs="Times New Roman"/>
          <w:sz w:val="24"/>
          <w:szCs w:val="24"/>
        </w:rPr>
        <w:t xml:space="preserve"> </w:t>
      </w:r>
    </w:p>
    <w:p w14:paraId="2ACB06C7"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49CFB8DD"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w:t>
      </w:r>
      <w:r w:rsidRPr="0054156D">
        <w:rPr>
          <w:rFonts w:ascii="Times New Roman" w:hAnsi="Times New Roman" w:cs="Times New Roman"/>
          <w:sz w:val="24"/>
          <w:szCs w:val="24"/>
          <w:cs/>
        </w:rPr>
        <w:t>’</w:t>
      </w:r>
      <w:r w:rsidRPr="0054156D">
        <w:rPr>
          <w:rFonts w:ascii="Times New Roman" w:hAnsi="Times New Roman" w:cs="Times New Roman"/>
          <w:sz w:val="24"/>
          <w:szCs w:val="24"/>
        </w:rPr>
        <w:t xml:space="preserve">auditeur doit plutôt : </w:t>
      </w:r>
    </w:p>
    <w:p w14:paraId="40F3D572" w14:textId="77777777" w:rsidR="003C201F" w:rsidRPr="0054156D" w:rsidRDefault="003C201F" w:rsidP="00992833">
      <w:pPr>
        <w:pStyle w:val="Default"/>
        <w:jc w:val="both"/>
      </w:pPr>
    </w:p>
    <w:p w14:paraId="6550441D" w14:textId="034F9011" w:rsidR="003C201F" w:rsidRPr="0054156D" w:rsidRDefault="003C201F" w:rsidP="00CF6A08">
      <w:pPr>
        <w:pStyle w:val="ListParagraph"/>
        <w:numPr>
          <w:ilvl w:val="0"/>
          <w:numId w:val="72"/>
        </w:numPr>
        <w:autoSpaceDE w:val="0"/>
        <w:autoSpaceDN w:val="0"/>
        <w:adjustRightInd w:val="0"/>
        <w:spacing w:line="240" w:lineRule="auto"/>
        <w:ind w:left="851" w:hanging="567"/>
        <w:jc w:val="both"/>
        <w:rPr>
          <w:rFonts w:ascii="Times New Roman" w:hAnsi="Times New Roman" w:cs="Times New Roman"/>
          <w:color w:val="000000"/>
          <w:sz w:val="24"/>
          <w:szCs w:val="24"/>
        </w:rPr>
      </w:pPr>
      <w:r w:rsidRPr="0054156D">
        <w:rPr>
          <w:rFonts w:ascii="Times New Roman" w:hAnsi="Times New Roman" w:cs="Times New Roman"/>
          <w:color w:val="000000"/>
          <w:sz w:val="24"/>
        </w:rPr>
        <w:t xml:space="preserve">faire rapport sur ces points conformément aux normes ISA applicables; et </w:t>
      </w:r>
    </w:p>
    <w:p w14:paraId="5351F43C" w14:textId="776B32DE" w:rsidR="003C201F" w:rsidRPr="0054156D" w:rsidRDefault="003C201F" w:rsidP="00CF6A08">
      <w:pPr>
        <w:pStyle w:val="ListParagraph"/>
        <w:numPr>
          <w:ilvl w:val="0"/>
          <w:numId w:val="72"/>
        </w:numPr>
        <w:autoSpaceDE w:val="0"/>
        <w:autoSpaceDN w:val="0"/>
        <w:adjustRightInd w:val="0"/>
        <w:spacing w:line="240" w:lineRule="auto"/>
        <w:ind w:left="851" w:hanging="567"/>
        <w:jc w:val="both"/>
        <w:rPr>
          <w:rFonts w:ascii="Times New Roman" w:hAnsi="Times New Roman" w:cs="Times New Roman"/>
          <w:color w:val="000000"/>
          <w:sz w:val="24"/>
          <w:szCs w:val="24"/>
        </w:rPr>
      </w:pPr>
      <w:r w:rsidRPr="0054156D">
        <w:rPr>
          <w:rFonts w:ascii="Times New Roman" w:hAnsi="Times New Roman" w:cs="Times New Roman"/>
          <w:color w:val="000000"/>
          <w:sz w:val="24"/>
        </w:rPr>
        <w:t>inclure, dans la section « Points clés de l</w:t>
      </w:r>
      <w:r w:rsidRPr="0054156D">
        <w:rPr>
          <w:rFonts w:ascii="Times New Roman" w:hAnsi="Times New Roman" w:cs="Times New Roman"/>
          <w:color w:val="000000"/>
          <w:sz w:val="24"/>
          <w:cs/>
        </w:rPr>
        <w:t>’</w:t>
      </w:r>
      <w:r w:rsidRPr="0054156D">
        <w:rPr>
          <w:rFonts w:ascii="Times New Roman" w:hAnsi="Times New Roman" w:cs="Times New Roman"/>
          <w:color w:val="000000"/>
          <w:sz w:val="24"/>
        </w:rPr>
        <w:t>audit », un renvoi à la section « Fondement de l</w:t>
      </w:r>
      <w:r w:rsidRPr="0054156D">
        <w:rPr>
          <w:rFonts w:ascii="Times New Roman" w:hAnsi="Times New Roman" w:cs="Times New Roman"/>
          <w:color w:val="000000"/>
          <w:sz w:val="24"/>
          <w:cs/>
        </w:rPr>
        <w:t>’</w:t>
      </w:r>
      <w:r w:rsidRPr="0054156D">
        <w:rPr>
          <w:rFonts w:ascii="Times New Roman" w:hAnsi="Times New Roman" w:cs="Times New Roman"/>
          <w:color w:val="000000"/>
          <w:sz w:val="24"/>
        </w:rPr>
        <w:t>opinion avec réserve » (ou « Fondement de l</w:t>
      </w:r>
      <w:r w:rsidRPr="0054156D">
        <w:rPr>
          <w:rFonts w:ascii="Times New Roman" w:hAnsi="Times New Roman" w:cs="Times New Roman"/>
          <w:color w:val="000000"/>
          <w:sz w:val="24"/>
          <w:cs/>
        </w:rPr>
        <w:t>’</w:t>
      </w:r>
      <w:r w:rsidRPr="0054156D">
        <w:rPr>
          <w:rFonts w:ascii="Times New Roman" w:hAnsi="Times New Roman" w:cs="Times New Roman"/>
          <w:color w:val="000000"/>
          <w:sz w:val="24"/>
        </w:rPr>
        <w:t xml:space="preserve">opinion </w:t>
      </w:r>
      <w:r w:rsidR="005D5BC8" w:rsidRPr="0054156D">
        <w:rPr>
          <w:rFonts w:ascii="Times New Roman" w:hAnsi="Times New Roman" w:cs="Times New Roman"/>
          <w:color w:val="000000"/>
          <w:sz w:val="24"/>
        </w:rPr>
        <w:t xml:space="preserve">négative </w:t>
      </w:r>
      <w:r w:rsidRPr="0054156D">
        <w:rPr>
          <w:rFonts w:ascii="Times New Roman" w:hAnsi="Times New Roman" w:cs="Times New Roman"/>
          <w:color w:val="000000"/>
          <w:sz w:val="24"/>
        </w:rPr>
        <w:t>») ou à la section «</w:t>
      </w:r>
      <w:del w:id="2590" w:author="Inge Vanbeveren" w:date="2023-08-30T15:12:00Z">
        <w:r w:rsidR="002443C2" w:rsidRPr="009D5EC1">
          <w:rPr>
            <w:rFonts w:ascii="Times New Roman" w:hAnsi="Times New Roman" w:cs="Times New Roman"/>
            <w:color w:val="000000"/>
            <w:sz w:val="24"/>
          </w:rPr>
          <w:delText xml:space="preserve"> </w:delText>
        </w:r>
      </w:del>
      <w:ins w:id="2591" w:author="Inge Vanbeveren" w:date="2023-08-30T15:12:00Z">
        <w:r w:rsidR="007B6B8B">
          <w:rPr>
            <w:rFonts w:ascii="Times New Roman" w:hAnsi="Times New Roman" w:cs="Times New Roman"/>
            <w:color w:val="000000"/>
            <w:sz w:val="24"/>
          </w:rPr>
          <w:t> </w:t>
        </w:r>
      </w:ins>
      <w:r w:rsidRPr="0054156D">
        <w:rPr>
          <w:rFonts w:ascii="Times New Roman" w:hAnsi="Times New Roman" w:cs="Times New Roman"/>
          <w:color w:val="000000"/>
          <w:sz w:val="24"/>
        </w:rPr>
        <w:t>Incertitude significative relative à la continuité d</w:t>
      </w:r>
      <w:r w:rsidRPr="0054156D">
        <w:rPr>
          <w:rFonts w:ascii="Times New Roman" w:hAnsi="Times New Roman" w:cs="Times New Roman"/>
          <w:color w:val="000000"/>
          <w:sz w:val="24"/>
          <w:cs/>
        </w:rPr>
        <w:t>’</w:t>
      </w:r>
      <w:r w:rsidRPr="0054156D">
        <w:rPr>
          <w:rFonts w:ascii="Times New Roman" w:hAnsi="Times New Roman" w:cs="Times New Roman"/>
          <w:color w:val="000000"/>
          <w:sz w:val="24"/>
        </w:rPr>
        <w:t>exploitation</w:t>
      </w:r>
      <w:r w:rsidR="002443C2" w:rsidRPr="0054156D">
        <w:rPr>
          <w:rFonts w:ascii="Times New Roman" w:hAnsi="Times New Roman" w:cs="Times New Roman"/>
          <w:color w:val="000000"/>
          <w:sz w:val="24"/>
        </w:rPr>
        <w:t xml:space="preserve"> </w:t>
      </w:r>
      <w:r w:rsidRPr="0054156D">
        <w:rPr>
          <w:rFonts w:ascii="Times New Roman" w:hAnsi="Times New Roman" w:cs="Times New Roman"/>
          <w:color w:val="000000"/>
          <w:sz w:val="24"/>
        </w:rPr>
        <w:t>».</w:t>
      </w:r>
    </w:p>
    <w:p w14:paraId="782D932C" w14:textId="77777777" w:rsidR="00D65493" w:rsidRPr="0054156D" w:rsidRDefault="00D65493" w:rsidP="00992833">
      <w:pPr>
        <w:pStyle w:val="ListParagraph"/>
        <w:autoSpaceDE w:val="0"/>
        <w:autoSpaceDN w:val="0"/>
        <w:adjustRightInd w:val="0"/>
        <w:spacing w:line="240" w:lineRule="auto"/>
        <w:ind w:left="1004"/>
        <w:jc w:val="both"/>
        <w:rPr>
          <w:rFonts w:ascii="Times New Roman" w:hAnsi="Times New Roman" w:cs="Times New Roman"/>
          <w:color w:val="000000"/>
          <w:sz w:val="24"/>
          <w:szCs w:val="24"/>
        </w:rPr>
      </w:pPr>
    </w:p>
    <w:p w14:paraId="4407A244" w14:textId="3AA73E8B" w:rsidR="00D65493" w:rsidRPr="0054156D" w:rsidRDefault="00D65493" w:rsidP="00992833">
      <w:pPr>
        <w:pStyle w:val="ListParagraph"/>
        <w:tabs>
          <w:tab w:val="left" w:pos="567"/>
        </w:tabs>
        <w:spacing w:line="240" w:lineRule="auto"/>
        <w:ind w:left="0"/>
        <w:jc w:val="both"/>
        <w:rPr>
          <w:rFonts w:ascii="Times New Roman" w:hAnsi="Times New Roman" w:cs="Times New Roman"/>
          <w:sz w:val="24"/>
          <w:szCs w:val="24"/>
          <w:lang w:val="fr-CA"/>
        </w:rPr>
      </w:pPr>
      <w:r w:rsidRPr="0054156D">
        <w:rPr>
          <w:rFonts w:ascii="Times New Roman" w:eastAsia="Times New Roman" w:hAnsi="Times New Roman" w:cs="Times New Roman"/>
          <w:color w:val="222222"/>
          <w:sz w:val="24"/>
          <w:szCs w:val="24"/>
        </w:rPr>
        <w:t xml:space="preserve">Lorsque le commissaire </w:t>
      </w:r>
      <w:r w:rsidRPr="0054156D">
        <w:rPr>
          <w:rFonts w:ascii="Times New Roman" w:hAnsi="Times New Roman" w:cs="Times New Roman"/>
          <w:sz w:val="24"/>
          <w:szCs w:val="24"/>
          <w:lang w:val="fr-CA"/>
        </w:rPr>
        <w:t xml:space="preserve">exprime une opinion avec réserve ou une opinion </w:t>
      </w:r>
      <w:r w:rsidR="003B3AD1" w:rsidRPr="0054156D">
        <w:rPr>
          <w:rFonts w:ascii="Times New Roman" w:hAnsi="Times New Roman" w:cs="Times New Roman"/>
          <w:sz w:val="24"/>
          <w:szCs w:val="24"/>
          <w:lang w:val="fr-CA"/>
        </w:rPr>
        <w:t>négative</w:t>
      </w:r>
      <w:r w:rsidRPr="0054156D">
        <w:rPr>
          <w:rFonts w:ascii="Times New Roman" w:hAnsi="Times New Roman" w:cs="Times New Roman"/>
          <w:sz w:val="24"/>
          <w:szCs w:val="24"/>
          <w:lang w:val="fr-CA"/>
        </w:rPr>
        <w:t xml:space="preserve"> et que d’autres points clés de l’audit sont communiqués dans le rapport </w:t>
      </w:r>
      <w:r w:rsidR="00A510F5" w:rsidRPr="0054156D">
        <w:rPr>
          <w:rFonts w:ascii="Times New Roman" w:hAnsi="Times New Roman" w:cs="Times New Roman"/>
          <w:sz w:val="24"/>
          <w:szCs w:val="24"/>
          <w:lang w:val="fr-CA"/>
        </w:rPr>
        <w:t>du commissaire</w:t>
      </w:r>
      <w:r w:rsidRPr="0054156D">
        <w:rPr>
          <w:rFonts w:ascii="Times New Roman" w:hAnsi="Times New Roman" w:cs="Times New Roman"/>
          <w:sz w:val="24"/>
          <w:szCs w:val="24"/>
          <w:lang w:val="fr-CA"/>
        </w:rPr>
        <w:t>, l</w:t>
      </w:r>
      <w:r w:rsidR="005D5BC8" w:rsidRPr="0054156D">
        <w:rPr>
          <w:rFonts w:ascii="Times New Roman" w:hAnsi="Times New Roman" w:cs="Times New Roman"/>
          <w:sz w:val="24"/>
          <w:szCs w:val="24"/>
          <w:lang w:val="fr-CA"/>
        </w:rPr>
        <w:t>e texte de l</w:t>
      </w:r>
      <w:r w:rsidRPr="0054156D">
        <w:rPr>
          <w:rFonts w:ascii="Times New Roman" w:hAnsi="Times New Roman" w:cs="Times New Roman"/>
          <w:sz w:val="24"/>
          <w:szCs w:val="24"/>
          <w:lang w:val="fr-CA"/>
        </w:rPr>
        <w:t xml:space="preserve">’introduction de la section « Points clés de l’audit » est </w:t>
      </w:r>
      <w:r w:rsidR="005D5BC8" w:rsidRPr="0054156D">
        <w:rPr>
          <w:rFonts w:ascii="Times New Roman" w:hAnsi="Times New Roman" w:cs="Times New Roman"/>
          <w:sz w:val="24"/>
          <w:szCs w:val="24"/>
          <w:lang w:val="fr-CA"/>
        </w:rPr>
        <w:t>le suivant</w:t>
      </w:r>
      <w:r w:rsidRPr="0054156D">
        <w:rPr>
          <w:rFonts w:ascii="Times New Roman" w:hAnsi="Times New Roman" w:cs="Times New Roman"/>
          <w:sz w:val="24"/>
          <w:szCs w:val="24"/>
          <w:lang w:val="fr-CA"/>
        </w:rPr>
        <w:t> </w:t>
      </w:r>
      <w:r w:rsidR="003B3AD1" w:rsidRPr="0054156D">
        <w:rPr>
          <w:rFonts w:ascii="Times New Roman" w:hAnsi="Times New Roman" w:cs="Times New Roman"/>
          <w:sz w:val="24"/>
          <w:szCs w:val="24"/>
          <w:lang w:val="fr-CA"/>
        </w:rPr>
        <w:t xml:space="preserve">(norme ISA 705) </w:t>
      </w:r>
      <w:r w:rsidRPr="0054156D">
        <w:rPr>
          <w:rFonts w:ascii="Times New Roman" w:hAnsi="Times New Roman" w:cs="Times New Roman"/>
          <w:sz w:val="24"/>
          <w:szCs w:val="24"/>
          <w:lang w:val="fr-CA"/>
        </w:rPr>
        <w:t>:</w:t>
      </w:r>
    </w:p>
    <w:p w14:paraId="1EFE4F8A" w14:textId="77777777" w:rsidR="005D5BC8" w:rsidRPr="0054156D" w:rsidRDefault="005D5BC8" w:rsidP="00992833">
      <w:pPr>
        <w:pStyle w:val="ListParagraph"/>
        <w:tabs>
          <w:tab w:val="left" w:pos="567"/>
        </w:tabs>
        <w:spacing w:line="240" w:lineRule="auto"/>
        <w:ind w:left="0"/>
        <w:jc w:val="both"/>
        <w:rPr>
          <w:rFonts w:ascii="Times New Roman" w:hAnsi="Times New Roman" w:cs="Times New Roman"/>
          <w:sz w:val="24"/>
          <w:szCs w:val="24"/>
          <w:lang w:val="fr-CA"/>
        </w:rPr>
      </w:pPr>
    </w:p>
    <w:p w14:paraId="196679E1" w14:textId="015338BB" w:rsidR="004525C7" w:rsidRPr="0054156D" w:rsidRDefault="00DE0C49" w:rsidP="00992833">
      <w:pPr>
        <w:keepNext/>
        <w:tabs>
          <w:tab w:val="left" w:pos="540"/>
          <w:tab w:val="left" w:pos="8640"/>
        </w:tabs>
        <w:spacing w:line="240" w:lineRule="auto"/>
        <w:ind w:right="1008"/>
        <w:jc w:val="both"/>
        <w:rPr>
          <w:rFonts w:ascii="Times New Roman" w:hAnsi="Times New Roman" w:cs="Times New Roman"/>
          <w:b/>
          <w:i/>
          <w:spacing w:val="-4"/>
          <w:sz w:val="24"/>
          <w:szCs w:val="24"/>
          <w:lang w:val="fr-CA"/>
        </w:rPr>
      </w:pPr>
      <w:r w:rsidRPr="0054156D">
        <w:rPr>
          <w:rFonts w:ascii="Times New Roman" w:hAnsi="Times New Roman" w:cs="Times New Roman"/>
          <w:i/>
          <w:spacing w:val="-4"/>
          <w:sz w:val="24"/>
          <w:szCs w:val="24"/>
          <w:lang w:val="fr-CA"/>
        </w:rPr>
        <w:t>« </w:t>
      </w:r>
      <w:r w:rsidR="004525C7" w:rsidRPr="0054156D">
        <w:rPr>
          <w:rFonts w:ascii="Times New Roman" w:hAnsi="Times New Roman" w:cs="Times New Roman"/>
          <w:b/>
          <w:i/>
          <w:spacing w:val="-4"/>
          <w:sz w:val="24"/>
          <w:szCs w:val="24"/>
          <w:u w:val="single"/>
          <w:lang w:val="fr-CA"/>
        </w:rPr>
        <w:t>Points clés de l’audit</w:t>
      </w:r>
    </w:p>
    <w:p w14:paraId="6F482150" w14:textId="77777777" w:rsidR="00602090" w:rsidRPr="0054156D" w:rsidRDefault="00602090" w:rsidP="00992833">
      <w:pPr>
        <w:pStyle w:val="ListParagraph"/>
        <w:tabs>
          <w:tab w:val="left" w:pos="567"/>
        </w:tabs>
        <w:spacing w:line="240" w:lineRule="auto"/>
        <w:ind w:left="0"/>
        <w:jc w:val="both"/>
        <w:rPr>
          <w:rFonts w:ascii="Times New Roman" w:hAnsi="Times New Roman" w:cs="Times New Roman"/>
          <w:i/>
          <w:sz w:val="24"/>
          <w:szCs w:val="24"/>
          <w:lang w:val="fr-CA"/>
        </w:rPr>
      </w:pPr>
    </w:p>
    <w:p w14:paraId="1D3E1B5B" w14:textId="16AF099B" w:rsidR="005D5BC8" w:rsidRPr="0054156D" w:rsidRDefault="005D5BC8" w:rsidP="00992833">
      <w:pPr>
        <w:pStyle w:val="ListParagraph"/>
        <w:tabs>
          <w:tab w:val="left" w:pos="567"/>
        </w:tabs>
        <w:spacing w:line="240" w:lineRule="auto"/>
        <w:ind w:left="0"/>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 xml:space="preserve">Les points clés de l’audit sont les points qui, selon notre jugement professionnel, ont été les plus importants lors de l’audit des états financiers de la période en cours. Ces points ont été traités dans le contexte de notre audit des états financiers pris dans leur ensemble et lors de la formation de notre opinion sur ceux-ci. Nous n’exprimons pas une opinion distincte sur ces points. Outre le point décrit dans la section [« Fondement de l’opinion avec réserve » (ou « Fondement de l’opinion négative ») (ou la section « Incertitude significative </w:t>
      </w:r>
      <w:r w:rsidR="008806F9" w:rsidRPr="0054156D">
        <w:rPr>
          <w:rFonts w:ascii="Times New Roman" w:hAnsi="Times New Roman" w:cs="Times New Roman"/>
          <w:i/>
          <w:sz w:val="24"/>
          <w:szCs w:val="24"/>
          <w:lang w:val="fr-CA"/>
        </w:rPr>
        <w:t>relative à la continuité d’exploitation</w:t>
      </w:r>
      <w:r w:rsidR="005C0E41" w:rsidRPr="0054156D">
        <w:rPr>
          <w:rFonts w:ascii="Times New Roman" w:hAnsi="Times New Roman" w:cs="Times New Roman"/>
          <w:i/>
          <w:sz w:val="24"/>
          <w:szCs w:val="24"/>
          <w:lang w:val="fr-CA"/>
        </w:rPr>
        <w:t xml:space="preserve"> </w:t>
      </w:r>
      <w:r w:rsidRPr="0054156D">
        <w:rPr>
          <w:rFonts w:ascii="Times New Roman" w:hAnsi="Times New Roman" w:cs="Times New Roman"/>
          <w:i/>
          <w:sz w:val="24"/>
          <w:szCs w:val="24"/>
          <w:lang w:val="fr-CA"/>
        </w:rPr>
        <w:t>»,] nous avons déterminé que les points décrits ci-après constituent les points clés de l’audit qui doivent être communiqués dans notre rapport.</w:t>
      </w:r>
      <w:r w:rsidR="00DE0C49" w:rsidRPr="0054156D">
        <w:rPr>
          <w:rFonts w:ascii="Times New Roman" w:hAnsi="Times New Roman" w:cs="Times New Roman"/>
          <w:i/>
          <w:sz w:val="24"/>
          <w:szCs w:val="24"/>
          <w:lang w:val="fr-CA"/>
        </w:rPr>
        <w:t> »</w:t>
      </w:r>
    </w:p>
    <w:p w14:paraId="4B5797CC" w14:textId="77777777" w:rsidR="00D65493" w:rsidRPr="0054156D" w:rsidRDefault="00D65493" w:rsidP="00992833">
      <w:pPr>
        <w:pStyle w:val="ListParagraph"/>
        <w:tabs>
          <w:tab w:val="left" w:pos="567"/>
        </w:tabs>
        <w:spacing w:line="240" w:lineRule="auto"/>
        <w:ind w:left="0"/>
        <w:jc w:val="both"/>
        <w:rPr>
          <w:rFonts w:ascii="Times New Roman" w:eastAsia="Times New Roman" w:hAnsi="Times New Roman" w:cs="Times New Roman"/>
          <w:color w:val="222222"/>
          <w:sz w:val="24"/>
          <w:szCs w:val="24"/>
        </w:rPr>
      </w:pPr>
    </w:p>
    <w:p w14:paraId="0A138AA0" w14:textId="6BC02A2A" w:rsidR="003C201F" w:rsidRPr="0054156D" w:rsidRDefault="003B3AD1"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color w:val="222222"/>
          <w:sz w:val="24"/>
          <w:szCs w:val="24"/>
        </w:rPr>
      </w:pPr>
      <w:r w:rsidRPr="0054156D">
        <w:rPr>
          <w:rFonts w:ascii="Times New Roman" w:hAnsi="Times New Roman" w:cs="Times New Roman"/>
          <w:sz w:val="24"/>
          <w:szCs w:val="24"/>
          <w:lang w:val="fr-CA"/>
        </w:rPr>
        <w:t xml:space="preserve">Lorsque le commissaire détermine qu’il n’y a aucun autre point clé de l’audit à communiquer dans son rapport d'audit outre les points traités dans la section « Fondement de l’opinion avec réserve » (ou « Fondement de l’opinion </w:t>
      </w:r>
      <w:r w:rsidR="007A2582" w:rsidRPr="0054156D">
        <w:rPr>
          <w:rFonts w:ascii="Times New Roman" w:hAnsi="Times New Roman" w:cs="Times New Roman"/>
          <w:sz w:val="24"/>
          <w:szCs w:val="24"/>
          <w:lang w:val="fr-CA"/>
        </w:rPr>
        <w:t>négative</w:t>
      </w:r>
      <w:r w:rsidRPr="0054156D">
        <w:rPr>
          <w:rFonts w:ascii="Times New Roman" w:hAnsi="Times New Roman" w:cs="Times New Roman"/>
          <w:lang w:val="fr-BE"/>
        </w:rPr>
        <w:t> </w:t>
      </w:r>
      <w:r w:rsidRPr="0054156D">
        <w:rPr>
          <w:rFonts w:ascii="Times New Roman" w:hAnsi="Times New Roman" w:cs="Times New Roman"/>
          <w:sz w:val="24"/>
          <w:szCs w:val="24"/>
          <w:lang w:val="fr-CA"/>
        </w:rPr>
        <w:t>») ou la section « Incertitude significative relative à la continuité d’exploitation</w:t>
      </w:r>
      <w:r w:rsidRPr="0054156D">
        <w:rPr>
          <w:rFonts w:ascii="Times New Roman" w:hAnsi="Times New Roman" w:cs="Times New Roman"/>
          <w:lang w:val="fr-BE"/>
        </w:rPr>
        <w:t> </w:t>
      </w:r>
      <w:r w:rsidRPr="0054156D">
        <w:rPr>
          <w:rFonts w:ascii="Times New Roman" w:hAnsi="Times New Roman" w:cs="Times New Roman"/>
          <w:sz w:val="24"/>
          <w:szCs w:val="24"/>
          <w:lang w:val="fr-CA"/>
        </w:rPr>
        <w:t>» du rapport du commissaire,</w:t>
      </w:r>
      <w:r w:rsidR="00D65493" w:rsidRPr="0054156D">
        <w:rPr>
          <w:rFonts w:ascii="Times New Roman" w:eastAsia="Times New Roman" w:hAnsi="Times New Roman" w:cs="Times New Roman"/>
          <w:color w:val="222222"/>
          <w:sz w:val="24"/>
          <w:szCs w:val="24"/>
        </w:rPr>
        <w:t xml:space="preserve"> </w:t>
      </w:r>
      <w:r w:rsidRPr="0054156D">
        <w:rPr>
          <w:rFonts w:ascii="Times New Roman" w:eastAsia="Times New Roman" w:hAnsi="Times New Roman" w:cs="Times New Roman"/>
          <w:color w:val="222222"/>
          <w:sz w:val="24"/>
          <w:szCs w:val="24"/>
        </w:rPr>
        <w:t>l</w:t>
      </w:r>
      <w:r w:rsidR="00D65493" w:rsidRPr="0054156D">
        <w:rPr>
          <w:rFonts w:ascii="Times New Roman" w:hAnsi="Times New Roman" w:cs="Times New Roman"/>
          <w:sz w:val="24"/>
          <w:szCs w:val="24"/>
          <w:lang w:val="fr-CA"/>
        </w:rPr>
        <w:t>’exemple qui suit peut être utilisé</w:t>
      </w:r>
      <w:r w:rsidRPr="0054156D">
        <w:rPr>
          <w:rFonts w:ascii="Times New Roman" w:hAnsi="Times New Roman" w:cs="Times New Roman"/>
          <w:sz w:val="24"/>
          <w:szCs w:val="24"/>
          <w:lang w:val="fr-CA"/>
        </w:rPr>
        <w:t xml:space="preserve"> (par. A58 de la norme ISA 701) </w:t>
      </w:r>
      <w:r w:rsidR="00D65493" w:rsidRPr="0054156D">
        <w:rPr>
          <w:rFonts w:ascii="Times New Roman" w:hAnsi="Times New Roman" w:cs="Times New Roman"/>
          <w:sz w:val="24"/>
          <w:szCs w:val="24"/>
          <w:lang w:val="fr-CA"/>
        </w:rPr>
        <w:t>:</w:t>
      </w:r>
    </w:p>
    <w:p w14:paraId="786C851F" w14:textId="77777777" w:rsidR="00D65493" w:rsidRPr="0054156D" w:rsidRDefault="00D65493" w:rsidP="00992833">
      <w:pPr>
        <w:pStyle w:val="ListParagraph"/>
        <w:tabs>
          <w:tab w:val="left" w:pos="567"/>
        </w:tabs>
        <w:spacing w:line="240" w:lineRule="auto"/>
        <w:ind w:left="0"/>
        <w:jc w:val="both"/>
        <w:rPr>
          <w:rFonts w:ascii="Times New Roman" w:hAnsi="Times New Roman" w:cs="Times New Roman"/>
          <w:sz w:val="24"/>
          <w:szCs w:val="24"/>
          <w:lang w:val="fr-CA"/>
        </w:rPr>
      </w:pPr>
    </w:p>
    <w:p w14:paraId="738DDA71" w14:textId="40264EC4" w:rsidR="00D65493" w:rsidRPr="0054156D" w:rsidRDefault="00DE0C49" w:rsidP="00992833">
      <w:pPr>
        <w:keepNext/>
        <w:tabs>
          <w:tab w:val="left" w:pos="540"/>
          <w:tab w:val="left" w:pos="8640"/>
        </w:tabs>
        <w:spacing w:line="240" w:lineRule="auto"/>
        <w:ind w:right="1008"/>
        <w:jc w:val="both"/>
        <w:rPr>
          <w:rFonts w:ascii="Times New Roman" w:hAnsi="Times New Roman" w:cs="Times New Roman"/>
          <w:b/>
          <w:i/>
          <w:spacing w:val="-4"/>
          <w:sz w:val="24"/>
          <w:szCs w:val="24"/>
          <w:lang w:val="fr-CA"/>
        </w:rPr>
      </w:pPr>
      <w:r w:rsidRPr="0054156D">
        <w:rPr>
          <w:rFonts w:ascii="Times New Roman" w:hAnsi="Times New Roman" w:cs="Times New Roman"/>
          <w:b/>
          <w:i/>
          <w:spacing w:val="-4"/>
          <w:sz w:val="24"/>
          <w:szCs w:val="24"/>
          <w:lang w:val="fr-CA"/>
        </w:rPr>
        <w:t>« </w:t>
      </w:r>
      <w:r w:rsidR="00D65493" w:rsidRPr="0054156D">
        <w:rPr>
          <w:rFonts w:ascii="Times New Roman" w:hAnsi="Times New Roman" w:cs="Times New Roman"/>
          <w:b/>
          <w:i/>
          <w:spacing w:val="-4"/>
          <w:sz w:val="24"/>
          <w:szCs w:val="24"/>
          <w:u w:val="single"/>
          <w:lang w:val="fr-CA"/>
        </w:rPr>
        <w:t>Points clés de l’audit</w:t>
      </w:r>
    </w:p>
    <w:p w14:paraId="18A87A71" w14:textId="77777777" w:rsidR="00602090" w:rsidRPr="0054156D" w:rsidRDefault="00602090" w:rsidP="00992833">
      <w:pPr>
        <w:keepNext/>
        <w:tabs>
          <w:tab w:val="left" w:pos="540"/>
          <w:tab w:val="left" w:pos="8640"/>
        </w:tabs>
        <w:spacing w:line="240" w:lineRule="auto"/>
        <w:ind w:right="1008"/>
        <w:jc w:val="both"/>
        <w:rPr>
          <w:rFonts w:ascii="Times New Roman" w:hAnsi="Times New Roman" w:cs="Times New Roman"/>
          <w:b/>
          <w:i/>
          <w:spacing w:val="-4"/>
          <w:sz w:val="24"/>
          <w:szCs w:val="24"/>
          <w:lang w:val="fr-CA"/>
        </w:rPr>
      </w:pPr>
    </w:p>
    <w:p w14:paraId="23AB8761" w14:textId="64310E7E" w:rsidR="00D65493" w:rsidRPr="0054156D" w:rsidRDefault="00D65493" w:rsidP="00992833">
      <w:pPr>
        <w:pStyle w:val="ListParagraph"/>
        <w:tabs>
          <w:tab w:val="left" w:pos="567"/>
        </w:tabs>
        <w:spacing w:line="240" w:lineRule="auto"/>
        <w:ind w:left="0"/>
        <w:jc w:val="both"/>
        <w:rPr>
          <w:rFonts w:ascii="Times New Roman" w:eastAsia="Times New Roman" w:hAnsi="Times New Roman" w:cs="Times New Roman"/>
          <w:color w:val="222222"/>
          <w:sz w:val="24"/>
          <w:szCs w:val="24"/>
        </w:rPr>
      </w:pPr>
      <w:r w:rsidRPr="0054156D">
        <w:rPr>
          <w:rFonts w:ascii="Times New Roman" w:hAnsi="Times New Roman" w:cs="Times New Roman"/>
          <w:i/>
          <w:sz w:val="24"/>
          <w:szCs w:val="24"/>
          <w:lang w:val="fr-CA"/>
        </w:rPr>
        <w:t xml:space="preserve">[A l’exception du point décrit dans la section « Fondement de l’opinion avec réserve » (ou « Fondement de l’opinion </w:t>
      </w:r>
      <w:r w:rsidR="008806F9" w:rsidRPr="0054156D">
        <w:rPr>
          <w:rFonts w:ascii="Times New Roman" w:hAnsi="Times New Roman" w:cs="Times New Roman"/>
          <w:i/>
          <w:sz w:val="24"/>
          <w:szCs w:val="24"/>
          <w:lang w:val="fr-CA"/>
        </w:rPr>
        <w:t>négative</w:t>
      </w:r>
      <w:r w:rsidRPr="0054156D">
        <w:rPr>
          <w:rFonts w:ascii="Times New Roman" w:hAnsi="Times New Roman" w:cs="Times New Roman"/>
          <w:i/>
          <w:sz w:val="24"/>
          <w:szCs w:val="24"/>
          <w:lang w:val="fr-CA"/>
        </w:rPr>
        <w:t xml:space="preserve"> ») ou de la section « Incertitude significative </w:t>
      </w:r>
      <w:r w:rsidR="008806F9" w:rsidRPr="0054156D">
        <w:rPr>
          <w:rFonts w:ascii="Times New Roman" w:hAnsi="Times New Roman" w:cs="Times New Roman"/>
          <w:i/>
          <w:sz w:val="24"/>
          <w:szCs w:val="24"/>
          <w:lang w:val="fr-CA"/>
        </w:rPr>
        <w:t xml:space="preserve">relative à la continuité d’exploitation </w:t>
      </w:r>
      <w:r w:rsidRPr="0054156D">
        <w:rPr>
          <w:rFonts w:ascii="Times New Roman" w:hAnsi="Times New Roman" w:cs="Times New Roman"/>
          <w:i/>
          <w:sz w:val="24"/>
          <w:szCs w:val="24"/>
          <w:lang w:val="fr-CA"/>
        </w:rPr>
        <w:t>»,] nous avons déterminé qu’il n’y avait pas d’[autre] point clé de l’audit à communiquer dans notre rapport.</w:t>
      </w:r>
      <w:r w:rsidR="00DE0C49" w:rsidRPr="0054156D">
        <w:rPr>
          <w:rFonts w:ascii="Times New Roman" w:hAnsi="Times New Roman" w:cs="Times New Roman"/>
          <w:i/>
          <w:sz w:val="24"/>
          <w:szCs w:val="24"/>
          <w:lang w:val="fr-CA"/>
        </w:rPr>
        <w:t> »</w:t>
      </w:r>
    </w:p>
    <w:p w14:paraId="7751CB1A" w14:textId="0DC18E76" w:rsidR="009A666C" w:rsidRPr="0054156D" w:rsidRDefault="009A666C" w:rsidP="00992833">
      <w:pPr>
        <w:pStyle w:val="Heading3"/>
        <w:jc w:val="both"/>
        <w:rPr>
          <w:lang w:val="fr-BE"/>
        </w:rPr>
      </w:pPr>
      <w:bookmarkStart w:id="2592" w:name="_Toc23174428"/>
      <w:bookmarkStart w:id="2593" w:name="_Toc140593651"/>
      <w:bookmarkStart w:id="2594" w:name="_Toc90560293"/>
      <w:r w:rsidRPr="0054156D">
        <w:rPr>
          <w:color w:val="222222"/>
          <w:lang w:val="fr-BE"/>
        </w:rPr>
        <w:t>2.</w:t>
      </w:r>
      <w:r w:rsidR="008B5E0D" w:rsidRPr="0054156D">
        <w:rPr>
          <w:color w:val="222222"/>
          <w:lang w:val="fr-BE"/>
        </w:rPr>
        <w:t>7</w:t>
      </w:r>
      <w:r w:rsidRPr="0054156D">
        <w:rPr>
          <w:color w:val="222222"/>
          <w:lang w:val="fr-BE"/>
        </w:rPr>
        <w:t xml:space="preserve">.4. </w:t>
      </w:r>
      <w:r w:rsidRPr="0054156D">
        <w:rPr>
          <w:color w:val="222222"/>
          <w:lang w:val="fr-BE"/>
        </w:rPr>
        <w:tab/>
      </w:r>
      <w:r w:rsidRPr="0054156D">
        <w:rPr>
          <w:lang w:val="fr-BE"/>
        </w:rPr>
        <w:t>Expériences de l’application des “Points clés de l’audit” (EIP)</w:t>
      </w:r>
      <w:bookmarkEnd w:id="2592"/>
      <w:bookmarkEnd w:id="2593"/>
      <w:bookmarkEnd w:id="2594"/>
    </w:p>
    <w:p w14:paraId="17E99B96" w14:textId="77777777" w:rsidR="009A666C" w:rsidRPr="0054156D" w:rsidRDefault="009A666C" w:rsidP="00992833">
      <w:pPr>
        <w:spacing w:line="240" w:lineRule="auto"/>
        <w:jc w:val="both"/>
        <w:rPr>
          <w:rFonts w:ascii="Times New Roman" w:hAnsi="Times New Roman" w:cs="Times New Roman"/>
          <w:sz w:val="24"/>
          <w:lang w:val="fr-BE"/>
        </w:rPr>
      </w:pPr>
    </w:p>
    <w:p w14:paraId="4B0FA698" w14:textId="713AAEE7" w:rsidR="002443C2" w:rsidRPr="0054156D" w:rsidRDefault="009A666C" w:rsidP="00F1359F">
      <w:pPr>
        <w:pStyle w:val="ListParagraph"/>
        <w:numPr>
          <w:ilvl w:val="0"/>
          <w:numId w:val="18"/>
        </w:numPr>
        <w:tabs>
          <w:tab w:val="left" w:pos="567"/>
        </w:tabs>
        <w:spacing w:line="240" w:lineRule="auto"/>
        <w:ind w:left="0" w:firstLine="0"/>
        <w:jc w:val="both"/>
        <w:rPr>
          <w:rFonts w:ascii="Times New Roman" w:hAnsi="Times New Roman" w:cs="Times New Roman"/>
          <w:sz w:val="24"/>
          <w:lang w:val="fr-BE"/>
        </w:rPr>
      </w:pPr>
      <w:r w:rsidRPr="0054156D">
        <w:rPr>
          <w:rFonts w:ascii="Times New Roman" w:hAnsi="Times New Roman" w:cs="Times New Roman"/>
          <w:sz w:val="24"/>
          <w:lang w:val="fr-BE"/>
        </w:rPr>
        <w:t xml:space="preserve">Les points clés de l’audit ont été inclus pour la première </w:t>
      </w:r>
      <w:r w:rsidR="000233B3" w:rsidRPr="0054156D">
        <w:rPr>
          <w:rFonts w:ascii="Times New Roman" w:hAnsi="Times New Roman" w:cs="Times New Roman"/>
          <w:sz w:val="24"/>
          <w:lang w:val="fr-BE"/>
        </w:rPr>
        <w:t xml:space="preserve">fois </w:t>
      </w:r>
      <w:r w:rsidRPr="0054156D">
        <w:rPr>
          <w:rFonts w:ascii="Times New Roman" w:hAnsi="Times New Roman" w:cs="Times New Roman"/>
          <w:sz w:val="24"/>
          <w:lang w:val="fr-BE"/>
        </w:rPr>
        <w:t xml:space="preserve">dans les rapports du commissaire relatifs aux </w:t>
      </w:r>
      <w:r w:rsidRPr="0054156D">
        <w:rPr>
          <w:rFonts w:ascii="Times New Roman" w:hAnsi="Times New Roman" w:cs="Times New Roman"/>
          <w:sz w:val="24"/>
          <w:szCs w:val="24"/>
          <w:lang w:val="fr-CA"/>
        </w:rPr>
        <w:t>comptes</w:t>
      </w:r>
      <w:r w:rsidRPr="0054156D">
        <w:rPr>
          <w:rFonts w:ascii="Times New Roman" w:hAnsi="Times New Roman" w:cs="Times New Roman"/>
          <w:sz w:val="24"/>
          <w:lang w:val="fr-BE"/>
        </w:rPr>
        <w:t xml:space="preserve"> annuels pour les exercices </w:t>
      </w:r>
      <w:r w:rsidR="00F31069" w:rsidRPr="0054156D">
        <w:rPr>
          <w:rFonts w:ascii="Times New Roman" w:hAnsi="Times New Roman" w:cs="Times New Roman"/>
          <w:sz w:val="24"/>
          <w:lang w:val="fr-BE"/>
        </w:rPr>
        <w:t>ouverts</w:t>
      </w:r>
      <w:r w:rsidRPr="0054156D">
        <w:rPr>
          <w:rFonts w:ascii="Times New Roman" w:hAnsi="Times New Roman" w:cs="Times New Roman"/>
          <w:sz w:val="24"/>
          <w:lang w:val="fr-BE"/>
        </w:rPr>
        <w:t xml:space="preserve"> à partir du 17 juin 2016. En général, les sou</w:t>
      </w:r>
      <w:r w:rsidR="000233B3" w:rsidRPr="0054156D">
        <w:rPr>
          <w:rFonts w:ascii="Times New Roman" w:hAnsi="Times New Roman" w:cs="Times New Roman"/>
          <w:sz w:val="24"/>
          <w:lang w:val="fr-BE"/>
        </w:rPr>
        <w:t>s</w:t>
      </w:r>
      <w:r w:rsidRPr="0054156D">
        <w:rPr>
          <w:rFonts w:ascii="Times New Roman" w:hAnsi="Times New Roman" w:cs="Times New Roman"/>
          <w:sz w:val="24"/>
          <w:lang w:val="fr-BE"/>
        </w:rPr>
        <w:t xml:space="preserve">-sections suivantes étaient incluses pour chaque point clé de l’audit : </w:t>
      </w:r>
      <w:r w:rsidRPr="0054156D">
        <w:rPr>
          <w:rFonts w:ascii="Times New Roman" w:hAnsi="Times New Roman" w:cs="Times New Roman"/>
          <w:i/>
          <w:sz w:val="24"/>
          <w:lang w:val="fr-BE"/>
        </w:rPr>
        <w:t>« Description du point clé de l’audit »</w:t>
      </w:r>
      <w:r w:rsidRPr="0054156D">
        <w:rPr>
          <w:rFonts w:ascii="Times New Roman" w:hAnsi="Times New Roman" w:cs="Times New Roman"/>
          <w:sz w:val="24"/>
          <w:lang w:val="fr-BE"/>
        </w:rPr>
        <w:t xml:space="preserve"> (1) et </w:t>
      </w:r>
      <w:r w:rsidRPr="0054156D">
        <w:rPr>
          <w:rFonts w:ascii="Times New Roman" w:hAnsi="Times New Roman" w:cs="Times New Roman"/>
          <w:i/>
          <w:sz w:val="24"/>
          <w:lang w:val="fr-BE"/>
        </w:rPr>
        <w:t>« Nos procédures d’audit relatives au point clé de l’audit »</w:t>
      </w:r>
      <w:r w:rsidRPr="0054156D">
        <w:rPr>
          <w:rFonts w:ascii="Times New Roman" w:hAnsi="Times New Roman" w:cs="Times New Roman"/>
          <w:sz w:val="24"/>
          <w:lang w:val="fr-BE"/>
        </w:rPr>
        <w:t xml:space="preserve"> (2). </w:t>
      </w:r>
      <w:r w:rsidR="00377BE2" w:rsidRPr="0054156D">
        <w:rPr>
          <w:rFonts w:ascii="Times New Roman" w:hAnsi="Times New Roman" w:cs="Times New Roman"/>
          <w:sz w:val="24"/>
          <w:lang w:val="fr-BE"/>
        </w:rPr>
        <w:t xml:space="preserve">La sous-section (1), fait invariablement référence </w:t>
      </w:r>
      <w:r w:rsidR="000233B3" w:rsidRPr="0054156D">
        <w:rPr>
          <w:rFonts w:ascii="Times New Roman" w:hAnsi="Times New Roman" w:cs="Times New Roman"/>
          <w:sz w:val="24"/>
          <w:lang w:val="fr-BE"/>
        </w:rPr>
        <w:t>à l’information fournie dans</w:t>
      </w:r>
      <w:r w:rsidR="004D62E0" w:rsidRPr="0054156D">
        <w:rPr>
          <w:rFonts w:ascii="Times New Roman" w:hAnsi="Times New Roman" w:cs="Times New Roman"/>
          <w:sz w:val="24"/>
          <w:lang w:val="fr-BE"/>
        </w:rPr>
        <w:t xml:space="preserve"> </w:t>
      </w:r>
      <w:r w:rsidR="000233B3" w:rsidRPr="0054156D">
        <w:rPr>
          <w:rFonts w:ascii="Times New Roman" w:hAnsi="Times New Roman" w:cs="Times New Roman"/>
          <w:sz w:val="24"/>
          <w:lang w:val="fr-BE"/>
        </w:rPr>
        <w:t>l’</w:t>
      </w:r>
      <w:r w:rsidR="00377BE2" w:rsidRPr="0054156D">
        <w:rPr>
          <w:rFonts w:ascii="Times New Roman" w:hAnsi="Times New Roman" w:cs="Times New Roman"/>
          <w:sz w:val="24"/>
          <w:lang w:val="fr-BE"/>
        </w:rPr>
        <w:t xml:space="preserve">annexe </w:t>
      </w:r>
      <w:r w:rsidR="000233B3" w:rsidRPr="0054156D">
        <w:rPr>
          <w:rFonts w:ascii="Times New Roman" w:hAnsi="Times New Roman" w:cs="Times New Roman"/>
          <w:sz w:val="24"/>
          <w:lang w:val="fr-BE"/>
        </w:rPr>
        <w:t>aux</w:t>
      </w:r>
      <w:r w:rsidR="00377BE2" w:rsidRPr="0054156D">
        <w:rPr>
          <w:rFonts w:ascii="Times New Roman" w:hAnsi="Times New Roman" w:cs="Times New Roman"/>
          <w:sz w:val="24"/>
          <w:lang w:val="fr-BE"/>
        </w:rPr>
        <w:t xml:space="preserve"> comptes annuels </w:t>
      </w:r>
      <w:r w:rsidR="002F5728" w:rsidRPr="0054156D">
        <w:rPr>
          <w:rFonts w:ascii="Times New Roman" w:hAnsi="Times New Roman" w:cs="Times New Roman"/>
          <w:sz w:val="24"/>
          <w:lang w:val="fr-BE"/>
        </w:rPr>
        <w:t>dans l</w:t>
      </w:r>
      <w:r w:rsidR="00CC5F4F" w:rsidRPr="0054156D">
        <w:rPr>
          <w:rFonts w:ascii="Times New Roman" w:hAnsi="Times New Roman" w:cs="Times New Roman"/>
          <w:sz w:val="24"/>
          <w:lang w:val="fr-BE"/>
        </w:rPr>
        <w:t>a</w:t>
      </w:r>
      <w:r w:rsidR="002F5728" w:rsidRPr="0054156D">
        <w:rPr>
          <w:rFonts w:ascii="Times New Roman" w:hAnsi="Times New Roman" w:cs="Times New Roman"/>
          <w:sz w:val="24"/>
          <w:lang w:val="fr-BE"/>
        </w:rPr>
        <w:t xml:space="preserve">quelle un ou plusieurs aspects relatifs aux points clés de l’audit sont mentionnés, en rappelant qu’un point clé de l’audit ne comprend généralement pas des informations communiquées au monde extérieur pour la première fois concernant les comptes annuels. Le cas échéant, </w:t>
      </w:r>
      <w:r w:rsidR="00CC5F4F" w:rsidRPr="0054156D">
        <w:rPr>
          <w:rFonts w:ascii="Times New Roman" w:hAnsi="Times New Roman" w:cs="Times New Roman"/>
          <w:sz w:val="24"/>
          <w:lang w:val="fr-BE"/>
        </w:rPr>
        <w:t>comme prévu par le</w:t>
      </w:r>
      <w:r w:rsidR="002F5728" w:rsidRPr="0054156D">
        <w:rPr>
          <w:rFonts w:ascii="Times New Roman" w:hAnsi="Times New Roman" w:cs="Times New Roman"/>
          <w:sz w:val="24"/>
          <w:lang w:val="fr-BE"/>
        </w:rPr>
        <w:t xml:space="preserve"> Règlement européen, une sous-section distincte </w:t>
      </w:r>
      <w:r w:rsidR="00CC5F4F" w:rsidRPr="0054156D">
        <w:rPr>
          <w:rFonts w:ascii="Times New Roman" w:hAnsi="Times New Roman" w:cs="Times New Roman"/>
          <w:sz w:val="24"/>
          <w:lang w:val="fr-BE"/>
        </w:rPr>
        <w:t>a pu</w:t>
      </w:r>
      <w:r w:rsidR="002F5728" w:rsidRPr="0054156D">
        <w:rPr>
          <w:rFonts w:ascii="Times New Roman" w:hAnsi="Times New Roman" w:cs="Times New Roman"/>
          <w:sz w:val="24"/>
          <w:lang w:val="fr-BE"/>
        </w:rPr>
        <w:t xml:space="preserve"> également être insérée pour certaines constatations découlant des procédures d’audit concernées. </w:t>
      </w:r>
      <w:r w:rsidR="002443C2" w:rsidRPr="0054156D">
        <w:rPr>
          <w:rFonts w:ascii="Times New Roman" w:hAnsi="Times New Roman" w:cs="Times New Roman"/>
          <w:sz w:val="24"/>
          <w:lang w:val="fr-BE"/>
        </w:rPr>
        <w:br w:type="page"/>
      </w:r>
    </w:p>
    <w:p w14:paraId="2AB9D406" w14:textId="6720A7CE" w:rsidR="003C201F" w:rsidRPr="0054156D" w:rsidRDefault="003C201F" w:rsidP="00992833">
      <w:pPr>
        <w:pStyle w:val="Heading2"/>
        <w:spacing w:after="0"/>
        <w:jc w:val="both"/>
        <w:rPr>
          <w:rFonts w:cs="Times New Roman"/>
        </w:rPr>
      </w:pPr>
      <w:bookmarkStart w:id="2595" w:name="_Toc510021670"/>
      <w:bookmarkStart w:id="2596" w:name="_Toc140593652"/>
      <w:bookmarkStart w:id="2597" w:name="_Toc90560294"/>
      <w:r w:rsidRPr="0054156D">
        <w:rPr>
          <w:rFonts w:cs="Times New Roman"/>
        </w:rPr>
        <w:t>2.</w:t>
      </w:r>
      <w:r w:rsidR="008B5E0D" w:rsidRPr="0054156D">
        <w:rPr>
          <w:rFonts w:cs="Times New Roman"/>
        </w:rPr>
        <w:t>8</w:t>
      </w:r>
      <w:r w:rsidRPr="0054156D">
        <w:rPr>
          <w:rFonts w:cs="Times New Roman"/>
        </w:rPr>
        <w:t>. PARAGRAPHE RELATIF À UN AUTRE POINT</w:t>
      </w:r>
      <w:bookmarkEnd w:id="2595"/>
      <w:bookmarkEnd w:id="2596"/>
      <w:bookmarkEnd w:id="2597"/>
      <w:r w:rsidRPr="0054156D">
        <w:rPr>
          <w:rFonts w:cs="Times New Roman"/>
        </w:rPr>
        <w:t xml:space="preserve"> </w:t>
      </w:r>
    </w:p>
    <w:p w14:paraId="3607B0FD" w14:textId="1F4E5AAF" w:rsidR="003C201F" w:rsidRPr="0054156D" w:rsidRDefault="003C201F" w:rsidP="00992833">
      <w:pPr>
        <w:tabs>
          <w:tab w:val="left" w:pos="1134"/>
        </w:tabs>
        <w:spacing w:line="240" w:lineRule="auto"/>
        <w:jc w:val="both"/>
        <w:rPr>
          <w:rFonts w:ascii="Times New Roman" w:hAnsi="Times New Roman" w:cs="Times New Roman"/>
          <w:sz w:val="24"/>
          <w:szCs w:val="24"/>
        </w:rPr>
      </w:pPr>
    </w:p>
    <w:p w14:paraId="7AC59440" w14:textId="30531DCF" w:rsidR="007A2582" w:rsidRPr="0054156D" w:rsidRDefault="007A2582"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 section 1.2.7 à laquelle le lecteur se référera utilement, définit la notion d’« Autre point »</w:t>
      </w:r>
      <w:r w:rsidR="005C4244"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comme étant un point </w:t>
      </w:r>
      <w:r w:rsidRPr="0054156D">
        <w:rPr>
          <w:rFonts w:ascii="Times New Roman" w:hAnsi="Times New Roman" w:cs="Times New Roman"/>
          <w:sz w:val="24"/>
        </w:rPr>
        <w:t>autre que ceux présentés ou décrits dans les comp</w:t>
      </w:r>
      <w:r w:rsidR="00651B7C" w:rsidRPr="0054156D">
        <w:rPr>
          <w:rFonts w:ascii="Times New Roman" w:hAnsi="Times New Roman" w:cs="Times New Roman"/>
          <w:sz w:val="24"/>
        </w:rPr>
        <w:t>tes annuels, et qui, de l’avis du commissaire</w:t>
      </w:r>
      <w:r w:rsidRPr="0054156D">
        <w:rPr>
          <w:rFonts w:ascii="Times New Roman" w:hAnsi="Times New Roman" w:cs="Times New Roman"/>
          <w:sz w:val="24"/>
        </w:rPr>
        <w:t>, est pertinent pour la compréhension, par les utilisateurs, des travaux d’audit, des responsabilités du commissai</w:t>
      </w:r>
      <w:r w:rsidR="00651B7C" w:rsidRPr="0054156D">
        <w:rPr>
          <w:rFonts w:ascii="Times New Roman" w:hAnsi="Times New Roman" w:cs="Times New Roman"/>
          <w:sz w:val="24"/>
        </w:rPr>
        <w:t>re ou du rapport du commissaire.</w:t>
      </w:r>
    </w:p>
    <w:p w14:paraId="17FA55C2" w14:textId="77777777" w:rsidR="007A2582" w:rsidRPr="0054156D" w:rsidRDefault="007A2582" w:rsidP="00992833">
      <w:pPr>
        <w:tabs>
          <w:tab w:val="left" w:pos="1134"/>
        </w:tabs>
        <w:spacing w:line="240" w:lineRule="auto"/>
        <w:jc w:val="both"/>
        <w:rPr>
          <w:rFonts w:ascii="Times New Roman" w:hAnsi="Times New Roman" w:cs="Times New Roman"/>
          <w:sz w:val="24"/>
          <w:szCs w:val="24"/>
        </w:rPr>
      </w:pPr>
    </w:p>
    <w:p w14:paraId="601DA656" w14:textId="3D172952"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reprend un exemple de rapport </w:t>
      </w:r>
      <w:r w:rsidR="00EB1CB0" w:rsidRPr="0054156D">
        <w:rPr>
          <w:rFonts w:ascii="Times New Roman" w:hAnsi="Times New Roman" w:cs="Times New Roman"/>
          <w:sz w:val="24"/>
        </w:rPr>
        <w:t>sur les comptes annuels</w:t>
      </w:r>
      <w:r w:rsidRPr="0054156D">
        <w:rPr>
          <w:rFonts w:ascii="Times New Roman" w:hAnsi="Times New Roman" w:cs="Times New Roman"/>
          <w:sz w:val="24"/>
        </w:rPr>
        <w:t xml:space="preserve"> qui tient uniquement compte des circonstances et du jugement du commissaire suivants :</w:t>
      </w:r>
    </w:p>
    <w:p w14:paraId="6C831592"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71F66FE8" w14:textId="787E65E5" w:rsidR="00D65493" w:rsidRPr="0054156D" w:rsidRDefault="00D65493"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L</w:t>
      </w:r>
      <w:r w:rsidR="00946570" w:rsidRPr="0054156D">
        <w:rPr>
          <w:rFonts w:ascii="Times New Roman" w:hAnsi="Times New Roman" w:cs="Times New Roman"/>
          <w:sz w:val="24"/>
        </w:rPr>
        <w:t xml:space="preserve">es comptes annuels de la société ont été audités au cours de l’exercice précédent et un nouveau commissaire a été nommé ; une opinion non modifiée a été exprimée </w:t>
      </w:r>
      <w:r w:rsidR="00CC5F4F" w:rsidRPr="0054156D">
        <w:rPr>
          <w:rFonts w:ascii="Times New Roman" w:hAnsi="Times New Roman" w:cs="Times New Roman"/>
          <w:sz w:val="24"/>
        </w:rPr>
        <w:t>lors de</w:t>
      </w:r>
      <w:r w:rsidR="00946570" w:rsidRPr="0054156D">
        <w:rPr>
          <w:rFonts w:ascii="Times New Roman" w:hAnsi="Times New Roman" w:cs="Times New Roman"/>
          <w:sz w:val="24"/>
        </w:rPr>
        <w:t xml:space="preserve"> l’exercice précédent ; </w:t>
      </w:r>
    </w:p>
    <w:p w14:paraId="3BCDDC0B" w14:textId="29F116B2" w:rsidR="00911ABE"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 xml:space="preserve">Le commissaire </w:t>
      </w:r>
      <w:r w:rsidR="00946570" w:rsidRPr="0054156D">
        <w:rPr>
          <w:rFonts w:ascii="Times New Roman" w:hAnsi="Times New Roman" w:cs="Times New Roman"/>
          <w:sz w:val="24"/>
        </w:rPr>
        <w:t xml:space="preserve">a décidé d’insérer un paragraphe relatif à d’autres points dans son rapport sur </w:t>
      </w:r>
      <w:r w:rsidR="009233F9" w:rsidRPr="0054156D">
        <w:rPr>
          <w:rFonts w:ascii="Times New Roman" w:hAnsi="Times New Roman" w:cs="Times New Roman"/>
          <w:sz w:val="24"/>
        </w:rPr>
        <w:t>les</w:t>
      </w:r>
      <w:r w:rsidR="00946570" w:rsidRPr="0054156D">
        <w:rPr>
          <w:rFonts w:ascii="Times New Roman" w:hAnsi="Times New Roman" w:cs="Times New Roman"/>
          <w:sz w:val="24"/>
        </w:rPr>
        <w:t xml:space="preserve"> comptes annuels dans lequel il se réfère au rapport du commissaire précédent. </w:t>
      </w:r>
    </w:p>
    <w:p w14:paraId="1B7041DD" w14:textId="77777777" w:rsidR="003C201F" w:rsidRPr="0054156D" w:rsidRDefault="003C201F" w:rsidP="00992833">
      <w:pPr>
        <w:spacing w:line="240" w:lineRule="auto"/>
        <w:jc w:val="both"/>
        <w:rPr>
          <w:rFonts w:ascii="Times New Roman" w:hAnsi="Times New Roman" w:cs="Times New Roman"/>
          <w:bCs/>
          <w:sz w:val="24"/>
          <w:szCs w:val="24"/>
        </w:rPr>
      </w:pPr>
    </w:p>
    <w:p w14:paraId="1CBE227E" w14:textId="2FA84B49" w:rsidR="003C201F" w:rsidRPr="0054156D" w:rsidRDefault="008806F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rapport sur </w:t>
      </w:r>
      <w:r w:rsidR="00EB1CB0"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w:t>
      </w:r>
    </w:p>
    <w:p w14:paraId="38A88920" w14:textId="77777777" w:rsidR="003C201F" w:rsidRPr="0054156D" w:rsidRDefault="003C201F" w:rsidP="00992833">
      <w:pPr>
        <w:autoSpaceDE w:val="0"/>
        <w:autoSpaceDN w:val="0"/>
        <w:spacing w:line="240" w:lineRule="auto"/>
        <w:jc w:val="both"/>
        <w:rPr>
          <w:rFonts w:ascii="Times New Roman" w:hAnsi="Times New Roman" w:cs="Times New Roman"/>
          <w:sz w:val="24"/>
          <w:szCs w:val="24"/>
        </w:rPr>
      </w:pPr>
    </w:p>
    <w:p w14:paraId="34A15EB4" w14:textId="52B040DF" w:rsidR="00873226" w:rsidRPr="0054156D" w:rsidRDefault="000233B3" w:rsidP="00992833">
      <w:pPr>
        <w:autoSpaceDE w:val="0"/>
        <w:autoSpaceDN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t xml:space="preserve">Pour </w:t>
      </w:r>
      <w:r w:rsidR="00873226" w:rsidRPr="0054156D">
        <w:rPr>
          <w:rFonts w:ascii="Times New Roman" w:hAnsi="Times New Roman" w:cs="Times New Roman"/>
          <w:color w:val="000000"/>
          <w:sz w:val="24"/>
          <w:szCs w:val="24"/>
        </w:rPr>
        <w:t>rappel, l</w:t>
      </w:r>
      <w:r w:rsidR="003C201F" w:rsidRPr="0054156D">
        <w:rPr>
          <w:rFonts w:ascii="Times New Roman" w:hAnsi="Times New Roman" w:cs="Times New Roman"/>
          <w:color w:val="000000"/>
          <w:sz w:val="24"/>
          <w:szCs w:val="24"/>
        </w:rPr>
        <w:t>orsque la norme ISA 701 s</w:t>
      </w:r>
      <w:r w:rsidR="003C201F" w:rsidRPr="0054156D">
        <w:rPr>
          <w:rFonts w:ascii="Times New Roman" w:hAnsi="Times New Roman" w:cs="Times New Roman"/>
          <w:color w:val="000000"/>
          <w:sz w:val="24"/>
          <w:szCs w:val="24"/>
          <w:cs/>
        </w:rPr>
        <w:t>’</w:t>
      </w:r>
      <w:r w:rsidR="003C201F" w:rsidRPr="0054156D">
        <w:rPr>
          <w:rFonts w:ascii="Times New Roman" w:hAnsi="Times New Roman" w:cs="Times New Roman"/>
          <w:color w:val="000000"/>
          <w:sz w:val="24"/>
          <w:szCs w:val="24"/>
        </w:rPr>
        <w:t>applique, il y a lieu de se demander si cet autre point ne doit pas être déterminé comme étant un point clé de l</w:t>
      </w:r>
      <w:r w:rsidR="003C201F" w:rsidRPr="0054156D">
        <w:rPr>
          <w:rFonts w:ascii="Times New Roman" w:hAnsi="Times New Roman" w:cs="Times New Roman"/>
          <w:color w:val="000000"/>
          <w:sz w:val="24"/>
          <w:szCs w:val="24"/>
          <w:cs/>
        </w:rPr>
        <w:t>’</w:t>
      </w:r>
      <w:r w:rsidR="003C201F" w:rsidRPr="0054156D">
        <w:rPr>
          <w:rFonts w:ascii="Times New Roman" w:hAnsi="Times New Roman" w:cs="Times New Roman"/>
          <w:color w:val="000000"/>
          <w:sz w:val="24"/>
          <w:szCs w:val="24"/>
        </w:rPr>
        <w:t xml:space="preserve">audit à communiquer dans le rapport </w:t>
      </w:r>
      <w:r w:rsidR="005354C7" w:rsidRPr="0054156D">
        <w:rPr>
          <w:rFonts w:ascii="Times New Roman" w:hAnsi="Times New Roman" w:cs="Times New Roman"/>
          <w:color w:val="000000"/>
          <w:sz w:val="24"/>
          <w:szCs w:val="24"/>
        </w:rPr>
        <w:t>sur les comptes annuels</w:t>
      </w:r>
      <w:r w:rsidR="003C201F" w:rsidRPr="0054156D">
        <w:rPr>
          <w:rFonts w:ascii="Times New Roman" w:hAnsi="Times New Roman" w:cs="Times New Roman"/>
          <w:color w:val="000000"/>
          <w:sz w:val="24"/>
          <w:szCs w:val="24"/>
        </w:rPr>
        <w:t xml:space="preserve">. </w:t>
      </w:r>
      <w:r w:rsidR="00651B7C" w:rsidRPr="0054156D">
        <w:rPr>
          <w:rFonts w:ascii="Times New Roman" w:hAnsi="Times New Roman" w:cs="Times New Roman"/>
          <w:color w:val="000000"/>
          <w:sz w:val="24"/>
          <w:szCs w:val="24"/>
        </w:rPr>
        <w:t>Si tel est le cas, la priorité doit être donnée à la communication du point dans la section « Points clés de l’audit », de sorte qu’aucune autre information ne sera donnée à cet égard, dans le</w:t>
      </w:r>
      <w:r w:rsidR="00B90DCC" w:rsidRPr="0054156D">
        <w:rPr>
          <w:rFonts w:ascii="Times New Roman" w:hAnsi="Times New Roman" w:cs="Times New Roman"/>
          <w:color w:val="000000"/>
          <w:sz w:val="24"/>
          <w:szCs w:val="24"/>
        </w:rPr>
        <w:t xml:space="preserve"> p</w:t>
      </w:r>
      <w:r w:rsidR="00651B7C" w:rsidRPr="0054156D">
        <w:rPr>
          <w:rFonts w:ascii="Times New Roman" w:hAnsi="Times New Roman" w:cs="Times New Roman"/>
          <w:color w:val="000000"/>
          <w:sz w:val="24"/>
          <w:szCs w:val="24"/>
        </w:rPr>
        <w:t>aragraphe relatif à un autre point (</w:t>
      </w:r>
      <w:r w:rsidR="00A4172D" w:rsidRPr="0054156D">
        <w:rPr>
          <w:rFonts w:ascii="Times New Roman" w:hAnsi="Times New Roman" w:cs="Times New Roman"/>
          <w:color w:val="000000"/>
          <w:sz w:val="24"/>
          <w:szCs w:val="24"/>
        </w:rPr>
        <w:t xml:space="preserve">norme </w:t>
      </w:r>
      <w:r w:rsidR="00651B7C" w:rsidRPr="0054156D">
        <w:rPr>
          <w:rFonts w:ascii="Times New Roman" w:hAnsi="Times New Roman" w:cs="Times New Roman"/>
          <w:color w:val="000000"/>
          <w:sz w:val="24"/>
          <w:szCs w:val="24"/>
        </w:rPr>
        <w:t xml:space="preserve">ISA 706 </w:t>
      </w:r>
      <w:r w:rsidR="003E0F43" w:rsidRPr="0054156D">
        <w:rPr>
          <w:rFonts w:ascii="Times New Roman" w:hAnsi="Times New Roman" w:cs="Times New Roman"/>
          <w:color w:val="000000"/>
          <w:sz w:val="24"/>
          <w:szCs w:val="24"/>
        </w:rPr>
        <w:t>(</w:t>
      </w:r>
      <w:r w:rsidR="00651B7C" w:rsidRPr="0054156D">
        <w:rPr>
          <w:rFonts w:ascii="Times New Roman" w:hAnsi="Times New Roman" w:cs="Times New Roman"/>
          <w:color w:val="000000"/>
          <w:sz w:val="24"/>
          <w:szCs w:val="24"/>
        </w:rPr>
        <w:t>Révisée</w:t>
      </w:r>
      <w:r w:rsidR="003E0F43" w:rsidRPr="0054156D">
        <w:rPr>
          <w:rFonts w:ascii="Times New Roman" w:hAnsi="Times New Roman" w:cs="Times New Roman"/>
          <w:color w:val="000000"/>
          <w:sz w:val="24"/>
          <w:szCs w:val="24"/>
        </w:rPr>
        <w:t>)</w:t>
      </w:r>
      <w:r w:rsidR="00651B7C" w:rsidRPr="0054156D">
        <w:rPr>
          <w:rFonts w:ascii="Times New Roman" w:hAnsi="Times New Roman" w:cs="Times New Roman"/>
          <w:color w:val="000000"/>
          <w:sz w:val="24"/>
          <w:szCs w:val="24"/>
        </w:rPr>
        <w:t>, par. 10 (b)</w:t>
      </w:r>
      <w:r w:rsidR="00301760" w:rsidRPr="0054156D">
        <w:rPr>
          <w:rFonts w:ascii="Times New Roman" w:hAnsi="Times New Roman" w:cs="Times New Roman"/>
          <w:color w:val="000000"/>
          <w:sz w:val="24"/>
          <w:szCs w:val="24"/>
        </w:rPr>
        <w:t>)</w:t>
      </w:r>
      <w:r w:rsidR="00651B7C" w:rsidRPr="0054156D">
        <w:rPr>
          <w:rFonts w:ascii="Times New Roman" w:hAnsi="Times New Roman" w:cs="Times New Roman"/>
          <w:color w:val="000000"/>
          <w:sz w:val="24"/>
          <w:szCs w:val="24"/>
        </w:rPr>
        <w:t>.</w:t>
      </w:r>
    </w:p>
    <w:p w14:paraId="66873299" w14:textId="1D1BDEE4" w:rsidR="003C201F" w:rsidRPr="0054156D" w:rsidRDefault="00873226" w:rsidP="00992833">
      <w:pPr>
        <w:spacing w:after="200"/>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br w:type="page"/>
      </w:r>
    </w:p>
    <w:p w14:paraId="46C91817" w14:textId="45A972D2" w:rsidR="003C201F" w:rsidRPr="0054156D" w:rsidRDefault="003C201F" w:rsidP="00992833">
      <w:pPr>
        <w:spacing w:line="240" w:lineRule="auto"/>
        <w:jc w:val="both"/>
        <w:rPr>
          <w:rFonts w:ascii="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6F61467F" w14:textId="77777777" w:rsidTr="003C201F">
        <w:tc>
          <w:tcPr>
            <w:tcW w:w="9212" w:type="dxa"/>
            <w:shd w:val="clear" w:color="auto" w:fill="auto"/>
          </w:tcPr>
          <w:p w14:paraId="2BAE05FF"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EXEMPLE</w:t>
            </w:r>
          </w:p>
          <w:p w14:paraId="0C76AF83"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RAPPORT DU COMMISSAIRE A L</w:t>
            </w:r>
            <w:r w:rsidRPr="0054156D">
              <w:rPr>
                <w:rFonts w:ascii="Times New Roman" w:hAnsi="Times New Roman" w:cs="Times New Roman"/>
                <w:b/>
                <w:cs/>
              </w:rPr>
              <w:t>’</w:t>
            </w:r>
            <w:r w:rsidRPr="0054156D">
              <w:rPr>
                <w:rFonts w:ascii="Times New Roman" w:hAnsi="Times New Roman" w:cs="Times New Roman"/>
                <w:b/>
              </w:rPr>
              <w:t>ASSEMBLEE GENERALE DE LA SA ___ POUR L</w:t>
            </w:r>
            <w:r w:rsidRPr="0054156D">
              <w:rPr>
                <w:rFonts w:ascii="Times New Roman" w:hAnsi="Times New Roman" w:cs="Times New Roman"/>
                <w:b/>
                <w:cs/>
              </w:rPr>
              <w:t>’</w:t>
            </w:r>
            <w:r w:rsidRPr="0054156D">
              <w:rPr>
                <w:rFonts w:ascii="Times New Roman" w:hAnsi="Times New Roman" w:cs="Times New Roman"/>
                <w:b/>
              </w:rPr>
              <w:t>EXERCICE CLOS LE __ ____20__</w:t>
            </w:r>
          </w:p>
          <w:p w14:paraId="3B6A0A60" w14:textId="30DE9372"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3E0F43" w:rsidRPr="0054156D">
              <w:rPr>
                <w:rFonts w:ascii="Times New Roman" w:hAnsi="Times New Roman" w:cs="Times New Roman"/>
              </w:rPr>
              <w:t>[</w:t>
            </w:r>
            <w:r w:rsidR="00873226" w:rsidRPr="0054156D">
              <w:rPr>
                <w:rFonts w:ascii="Times New Roman" w:hAnsi="Times New Roman" w:cs="Times New Roman"/>
              </w:rPr>
              <w:t xml:space="preserve">nom de </w:t>
            </w:r>
            <w:r w:rsidR="003E0F43" w:rsidRPr="0054156D">
              <w:rPr>
                <w:rFonts w:ascii="Times New Roman" w:hAnsi="Times New Roman" w:cs="Times New Roman"/>
              </w:rPr>
              <w:t>la société</w:t>
            </w:r>
            <w:r w:rsidR="00873226" w:rsidRPr="0054156D">
              <w:rPr>
                <w:rFonts w:ascii="Times New Roman" w:hAnsi="Times New Roman" w:cs="Times New Roman"/>
              </w:rPr>
              <w:t xml:space="preserve"> et forme juridique</w:t>
            </w:r>
            <w:r w:rsidR="003E0F43" w:rsidRPr="0054156D">
              <w:rPr>
                <w:rFonts w:ascii="Times New Roman" w:hAnsi="Times New Roman" w:cs="Times New Roman"/>
              </w:rPr>
              <w:t xml:space="preserve">] (la « </w:t>
            </w:r>
            <w:r w:rsidR="00873226" w:rsidRPr="0054156D">
              <w:rPr>
                <w:rFonts w:ascii="Times New Roman" w:hAnsi="Times New Roman" w:cs="Times New Roman"/>
              </w:rPr>
              <w:t>S</w:t>
            </w:r>
            <w:r w:rsidR="003E0F43" w:rsidRPr="0054156D">
              <w:rPr>
                <w:rFonts w:ascii="Times New Roman" w:hAnsi="Times New Roman" w:cs="Times New Roman"/>
              </w:rPr>
              <w:t xml:space="preserve">ociété ») </w:t>
            </w:r>
            <w:r w:rsidRPr="0054156D">
              <w:rPr>
                <w:rFonts w:ascii="Times New Roman" w:hAnsi="Times New Roman" w:cs="Times New Roman"/>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60"/>
            </w:r>
            <w:r w:rsidRPr="00FA25A9">
              <w:rPr>
                <w:rFonts w:ascii="Times New Roman" w:hAnsi="Times New Roman"/>
                <w:sz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632614D5" w14:textId="2B6967AC" w:rsidR="003C201F" w:rsidRPr="0054156D" w:rsidRDefault="003C201F" w:rsidP="00992833">
            <w:pPr>
              <w:spacing w:after="120" w:line="240" w:lineRule="auto"/>
              <w:jc w:val="both"/>
              <w:rPr>
                <w:rFonts w:ascii="Times New Roman" w:hAnsi="Times New Roman" w:cs="Times New Roman"/>
                <w:b/>
              </w:rPr>
            </w:pPr>
            <w:r w:rsidRPr="0054156D">
              <w:rPr>
                <w:rFonts w:ascii="Times New Roman" w:hAnsi="Times New Roman" w:cs="Times New Roman"/>
                <w:b/>
              </w:rPr>
              <w:t xml:space="preserve">Rapport sur </w:t>
            </w:r>
            <w:r w:rsidR="00EB1CB0" w:rsidRPr="0054156D">
              <w:rPr>
                <w:rFonts w:ascii="Times New Roman" w:hAnsi="Times New Roman" w:cs="Times New Roman"/>
                <w:b/>
              </w:rPr>
              <w:t>les</w:t>
            </w:r>
            <w:r w:rsidRPr="0054156D">
              <w:rPr>
                <w:rFonts w:ascii="Times New Roman" w:hAnsi="Times New Roman" w:cs="Times New Roman"/>
                <w:b/>
              </w:rPr>
              <w:t xml:space="preserve"> comptes annuels</w:t>
            </w:r>
          </w:p>
          <w:p w14:paraId="062002E4" w14:textId="77777777"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Opinion sans réserve</w:t>
            </w:r>
          </w:p>
          <w:p w14:paraId="60CB21B1" w14:textId="668B584C"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rPr>
              <w:t>Nous avons procédé au contrôle légal</w:t>
            </w:r>
            <w:del w:id="2598" w:author="Inge Vanbeveren" w:date="2023-08-30T15:12:00Z">
              <w:r w:rsidRPr="00303CF3">
                <w:rPr>
                  <w:rFonts w:ascii="Times New Roman" w:hAnsi="Times New Roman" w:cs="Times New Roman"/>
                  <w:cs/>
                </w:rPr>
                <w:delText xml:space="preserve">… </w:delText>
              </w:r>
              <w:r w:rsidR="003725E0" w:rsidRPr="00303CF3">
                <w:rPr>
                  <w:rFonts w:ascii="Times New Roman" w:hAnsi="Times New Roman" w:cs="Times New Roman"/>
                  <w:vertAlign w:val="superscript"/>
                </w:rPr>
                <w:delText>(</w:delText>
              </w:r>
              <w:r w:rsidR="00081EA0">
                <w:rPr>
                  <w:rFonts w:ascii="Times New Roman" w:hAnsi="Times New Roman" w:cs="Times New Roman"/>
                  <w:vertAlign w:val="superscript"/>
                </w:rPr>
                <w:delText>1</w:delText>
              </w:r>
              <w:r w:rsidR="002773FC">
                <w:rPr>
                  <w:rFonts w:ascii="Times New Roman" w:hAnsi="Times New Roman" w:cs="Times New Roman"/>
                  <w:vertAlign w:val="superscript"/>
                </w:rPr>
                <w:delText>43</w:delText>
              </w:r>
              <w:r w:rsidRPr="00303CF3">
                <w:rPr>
                  <w:rFonts w:ascii="Times New Roman" w:hAnsi="Times New Roman" w:cs="Times New Roman"/>
                  <w:vertAlign w:val="superscript"/>
                </w:rPr>
                <w:delText>)</w:delText>
              </w:r>
              <w:r w:rsidRPr="00303CF3">
                <w:rPr>
                  <w:rFonts w:ascii="Times New Roman" w:hAnsi="Times New Roman" w:cs="Times New Roman"/>
                </w:rPr>
                <w:delText xml:space="preserve"> </w:delText>
              </w:r>
              <w:r w:rsidRPr="00303CF3">
                <w:rPr>
                  <w:rFonts w:ascii="Times New Roman" w:hAnsi="Times New Roman" w:cs="Times New Roman"/>
                  <w:cs/>
                </w:rPr>
                <w:delText>…</w:delText>
              </w:r>
            </w:del>
            <w:ins w:id="2599" w:author="Inge Vanbeveren" w:date="2023-08-30T15:12:00Z">
              <w:r w:rsidR="008B362A">
                <w:rPr>
                  <w:rFonts w:ascii="Times New Roman" w:hAnsi="Times New Roman" w:cs="Times New Roman"/>
                </w:rPr>
                <w:t xml:space="preserve"> </w:t>
              </w:r>
              <w:r w:rsidRPr="0054156D">
                <w:rPr>
                  <w:rFonts w:ascii="Times New Roman" w:hAnsi="Times New Roman" w:cs="Times New Roman"/>
                  <w:cs/>
                </w:rPr>
                <w:t xml:space="preserve">… </w:t>
              </w:r>
              <w:r w:rsidR="003725E0" w:rsidRPr="00966DFE">
                <w:rPr>
                  <w:rFonts w:ascii="Times New Roman" w:hAnsi="Times New Roman" w:cs="Times New Roman"/>
                  <w:sz w:val="18"/>
                  <w:szCs w:val="18"/>
                  <w:vertAlign w:val="superscript"/>
                </w:rPr>
                <w:t>(</w:t>
              </w:r>
              <w:r w:rsidR="00081EA0" w:rsidRPr="00966DFE">
                <w:rPr>
                  <w:rFonts w:ascii="Times New Roman" w:hAnsi="Times New Roman" w:cs="Times New Roman"/>
                  <w:sz w:val="18"/>
                  <w:szCs w:val="18"/>
                  <w:vertAlign w:val="superscript"/>
                </w:rPr>
                <w:t>1</w:t>
              </w:r>
              <w:r w:rsidR="002773FC" w:rsidRPr="00966DFE">
                <w:rPr>
                  <w:rFonts w:ascii="Times New Roman" w:hAnsi="Times New Roman" w:cs="Times New Roman"/>
                  <w:sz w:val="18"/>
                  <w:szCs w:val="18"/>
                  <w:vertAlign w:val="superscript"/>
                </w:rPr>
                <w:t>4</w:t>
              </w:r>
              <w:r w:rsidR="008B1CAD">
                <w:rPr>
                  <w:rFonts w:ascii="Times New Roman" w:hAnsi="Times New Roman" w:cs="Times New Roman"/>
                  <w:sz w:val="18"/>
                  <w:szCs w:val="18"/>
                  <w:vertAlign w:val="superscript"/>
                </w:rPr>
                <w:t>8</w:t>
              </w:r>
              <w:r w:rsidRPr="00966DFE">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8B362A">
                <w:rPr>
                  <w:rFonts w:ascii="Times New Roman" w:hAnsi="Times New Roman" w:cs="Times New Roman" w:hint="cs"/>
                  <w:cs/>
                </w:rPr>
                <w:t xml:space="preserve"> </w:t>
              </w:r>
            </w:ins>
            <w:r w:rsidRPr="0054156D">
              <w:rPr>
                <w:rFonts w:ascii="Times New Roman" w:hAnsi="Times New Roman" w:cs="Times New Roman"/>
                <w:color w:val="000000"/>
              </w:rPr>
              <w:t>de l</w:t>
            </w:r>
            <w:r w:rsidRPr="0054156D">
              <w:rPr>
                <w:rFonts w:ascii="Times New Roman" w:hAnsi="Times New Roman" w:cs="Times New Roman"/>
                <w:color w:val="000000"/>
                <w:cs/>
              </w:rPr>
              <w:t>’</w:t>
            </w:r>
            <w:r w:rsidRPr="0054156D">
              <w:rPr>
                <w:rFonts w:ascii="Times New Roman" w:hAnsi="Times New Roman" w:cs="Times New Roman"/>
                <w:color w:val="000000"/>
              </w:rPr>
              <w:t xml:space="preserve">exercice de € _____. </w:t>
            </w:r>
          </w:p>
          <w:p w14:paraId="6B090B3E" w14:textId="4462912A" w:rsidR="003C201F" w:rsidRPr="0054156D" w:rsidRDefault="003C201F" w:rsidP="00992833">
            <w:pPr>
              <w:autoSpaceDE w:val="0"/>
              <w:autoSpaceDN w:val="0"/>
              <w:adjustRightInd w:val="0"/>
              <w:spacing w:after="120" w:line="240" w:lineRule="auto"/>
              <w:jc w:val="both"/>
              <w:rPr>
                <w:rFonts w:ascii="Times New Roman" w:hAnsi="Times New Roman" w:cs="Times New Roman"/>
              </w:rPr>
            </w:pPr>
            <w:r w:rsidRPr="0054156D">
              <w:rPr>
                <w:rFonts w:ascii="Times New Roman" w:hAnsi="Times New Roman" w:cs="Times New Roman"/>
              </w:rPr>
              <w:t xml:space="preserve">À notre avis, ces comptes annuels donnent une image fidèle du patrimoine et de la situation financière de la </w:t>
            </w:r>
            <w:r w:rsidR="00873226" w:rsidRPr="0054156D">
              <w:rPr>
                <w:rFonts w:ascii="Times New Roman" w:hAnsi="Times New Roman" w:cs="Times New Roman"/>
              </w:rPr>
              <w:t>S</w:t>
            </w:r>
            <w:r w:rsidRPr="0054156D">
              <w:rPr>
                <w:rFonts w:ascii="Times New Roman" w:hAnsi="Times New Roman" w:cs="Times New Roman"/>
              </w:rPr>
              <w:t>ociété au __ ____ 20__, ainsi que de ses résultats pour l</w:t>
            </w:r>
            <w:r w:rsidRPr="0054156D">
              <w:rPr>
                <w:rFonts w:ascii="Times New Roman" w:hAnsi="Times New Roman" w:cs="Times New Roman"/>
                <w:cs/>
              </w:rPr>
              <w:t>’</w:t>
            </w:r>
            <w:r w:rsidRPr="0054156D">
              <w:rPr>
                <w:rFonts w:ascii="Times New Roman" w:hAnsi="Times New Roman" w:cs="Times New Roman"/>
              </w:rPr>
              <w:t>exercice clos à cette date, conformément au référentiel comptable applicable en Belgique.</w:t>
            </w:r>
          </w:p>
          <w:p w14:paraId="29DE5FB4" w14:textId="77777777"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Fondement de l</w:t>
            </w:r>
            <w:r w:rsidRPr="0054156D">
              <w:rPr>
                <w:rFonts w:ascii="Times New Roman" w:hAnsi="Times New Roman" w:cs="Times New Roman"/>
                <w:b/>
                <w:i/>
                <w:cs/>
              </w:rPr>
              <w:t>’</w:t>
            </w:r>
            <w:r w:rsidRPr="0054156D">
              <w:rPr>
                <w:rFonts w:ascii="Times New Roman" w:hAnsi="Times New Roman" w:cs="Times New Roman"/>
                <w:b/>
                <w:i/>
              </w:rPr>
              <w:t>opinion sans réserve</w:t>
            </w:r>
          </w:p>
          <w:p w14:paraId="4BFD253D" w14:textId="0AC739F3" w:rsidR="003C201F" w:rsidRPr="0054156D" w:rsidRDefault="003C201F" w:rsidP="00992833">
            <w:pPr>
              <w:autoSpaceDE w:val="0"/>
              <w:autoSpaceDN w:val="0"/>
              <w:adjustRightInd w:val="0"/>
              <w:spacing w:after="120" w:line="240" w:lineRule="auto"/>
              <w:jc w:val="both"/>
              <w:rPr>
                <w:rFonts w:ascii="Times New Roman" w:hAnsi="Times New Roman" w:cs="Times New Roman"/>
              </w:rPr>
            </w:pPr>
            <w:r w:rsidRPr="0054156D">
              <w:rPr>
                <w:rFonts w:ascii="Times New Roman" w:hAnsi="Times New Roman" w:cs="Times New Roman"/>
                <w:color w:val="000000"/>
              </w:rPr>
              <w:t>Nous avons effectué</w:t>
            </w:r>
            <w:del w:id="2600" w:author="Inge Vanbeveren" w:date="2023-08-30T15:12:00Z">
              <w:r w:rsidR="002773FC" w:rsidRPr="00303CF3">
                <w:rPr>
                  <w:rFonts w:ascii="Times New Roman" w:hAnsi="Times New Roman" w:cs="Times New Roman"/>
                  <w:cs/>
                </w:rPr>
                <w:delText xml:space="preserve">… </w:delText>
              </w:r>
              <w:r w:rsidR="002773FC" w:rsidRPr="00303CF3">
                <w:rPr>
                  <w:rFonts w:ascii="Times New Roman" w:hAnsi="Times New Roman" w:cs="Times New Roman"/>
                  <w:vertAlign w:val="superscript"/>
                </w:rPr>
                <w:delText>(</w:delText>
              </w:r>
              <w:r w:rsidR="002773FC">
                <w:rPr>
                  <w:rFonts w:ascii="Times New Roman" w:hAnsi="Times New Roman" w:cs="Times New Roman"/>
                  <w:vertAlign w:val="superscript"/>
                </w:rPr>
                <w:delText>143</w:delText>
              </w:r>
              <w:r w:rsidR="002773FC" w:rsidRPr="00303CF3">
                <w:rPr>
                  <w:rFonts w:ascii="Times New Roman" w:hAnsi="Times New Roman" w:cs="Times New Roman"/>
                  <w:vertAlign w:val="superscript"/>
                </w:rPr>
                <w:delText>)</w:delText>
              </w:r>
              <w:r w:rsidR="002773FC" w:rsidRPr="00303CF3">
                <w:rPr>
                  <w:rFonts w:ascii="Times New Roman" w:hAnsi="Times New Roman" w:cs="Times New Roman"/>
                </w:rPr>
                <w:delText xml:space="preserve"> </w:delText>
              </w:r>
              <w:r w:rsidR="002773FC" w:rsidRPr="00303CF3">
                <w:rPr>
                  <w:rFonts w:ascii="Times New Roman" w:hAnsi="Times New Roman" w:cs="Times New Roman"/>
                  <w:cs/>
                </w:rPr>
                <w:delText>…</w:delText>
              </w:r>
            </w:del>
            <w:ins w:id="2601" w:author="Inge Vanbeveren" w:date="2023-08-30T15:12:00Z">
              <w:r w:rsidR="008B362A">
                <w:rPr>
                  <w:rFonts w:ascii="Times New Roman" w:hAnsi="Times New Roman" w:cs="Times New Roman"/>
                  <w:color w:val="000000"/>
                </w:rPr>
                <w:t xml:space="preserve"> </w:t>
              </w:r>
              <w:r w:rsidR="002773FC" w:rsidRPr="0054156D">
                <w:rPr>
                  <w:rFonts w:ascii="Times New Roman" w:hAnsi="Times New Roman" w:cs="Times New Roman"/>
                  <w:cs/>
                </w:rPr>
                <w:t xml:space="preserve">… </w:t>
              </w:r>
              <w:r w:rsidR="002773FC" w:rsidRPr="00966DFE">
                <w:rPr>
                  <w:rFonts w:ascii="Times New Roman" w:hAnsi="Times New Roman" w:cs="Times New Roman"/>
                  <w:sz w:val="18"/>
                  <w:szCs w:val="18"/>
                  <w:vertAlign w:val="superscript"/>
                </w:rPr>
                <w:t>(14</w:t>
              </w:r>
              <w:r w:rsidR="008B1CAD">
                <w:rPr>
                  <w:rFonts w:ascii="Times New Roman" w:hAnsi="Times New Roman" w:cs="Times New Roman"/>
                  <w:sz w:val="18"/>
                  <w:szCs w:val="18"/>
                  <w:vertAlign w:val="superscript"/>
                </w:rPr>
                <w:t>8</w:t>
              </w:r>
              <w:r w:rsidR="002773FC" w:rsidRPr="00966DFE">
                <w:rPr>
                  <w:rFonts w:ascii="Times New Roman" w:hAnsi="Times New Roman" w:cs="Times New Roman"/>
                  <w:sz w:val="18"/>
                  <w:szCs w:val="18"/>
                  <w:vertAlign w:val="superscript"/>
                </w:rPr>
                <w:t>)</w:t>
              </w:r>
              <w:r w:rsidR="002773FC" w:rsidRPr="0054156D">
                <w:rPr>
                  <w:rFonts w:ascii="Times New Roman" w:hAnsi="Times New Roman" w:cs="Times New Roman"/>
                </w:rPr>
                <w:t xml:space="preserve"> </w:t>
              </w:r>
              <w:r w:rsidR="002773FC" w:rsidRPr="0054156D">
                <w:rPr>
                  <w:rFonts w:ascii="Times New Roman" w:hAnsi="Times New Roman" w:cs="Times New Roman"/>
                  <w:cs/>
                </w:rPr>
                <w:t>…</w:t>
              </w:r>
              <w:r w:rsidR="008B362A">
                <w:rPr>
                  <w:rFonts w:ascii="Times New Roman" w:hAnsi="Times New Roman" w:cs="Times New Roman" w:hint="cs"/>
                  <w:cs/>
                </w:rPr>
                <w:t xml:space="preserve"> </w:t>
              </w:r>
            </w:ins>
            <w:r w:rsidRPr="0054156D">
              <w:rPr>
                <w:rFonts w:ascii="Times New Roman" w:hAnsi="Times New Roman" w:cs="Times New Roman"/>
              </w:rPr>
              <w:t>en ce compris celles concernant l</w:t>
            </w:r>
            <w:r w:rsidRPr="0054156D">
              <w:rPr>
                <w:rFonts w:ascii="Times New Roman" w:hAnsi="Times New Roman" w:cs="Times New Roman"/>
                <w:cs/>
              </w:rPr>
              <w:t>’</w:t>
            </w:r>
            <w:r w:rsidRPr="0054156D">
              <w:rPr>
                <w:rFonts w:ascii="Times New Roman" w:hAnsi="Times New Roman" w:cs="Times New Roman"/>
              </w:rPr>
              <w:t>indépendance.</w:t>
            </w:r>
          </w:p>
          <w:p w14:paraId="5EEB0382" w14:textId="1806C6B1"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Nous avons obtenu</w:t>
            </w:r>
            <w:del w:id="2602" w:author="Inge Vanbeveren" w:date="2023-08-30T15:12:00Z">
              <w:r w:rsidR="002773FC" w:rsidRPr="00303CF3">
                <w:rPr>
                  <w:rFonts w:ascii="Times New Roman" w:hAnsi="Times New Roman" w:cs="Times New Roman"/>
                  <w:cs/>
                </w:rPr>
                <w:delText xml:space="preserve">… </w:delText>
              </w:r>
              <w:r w:rsidR="002773FC" w:rsidRPr="00303CF3">
                <w:rPr>
                  <w:rFonts w:ascii="Times New Roman" w:hAnsi="Times New Roman" w:cs="Times New Roman"/>
                  <w:vertAlign w:val="superscript"/>
                </w:rPr>
                <w:delText>(</w:delText>
              </w:r>
              <w:r w:rsidR="002773FC">
                <w:rPr>
                  <w:rFonts w:ascii="Times New Roman" w:hAnsi="Times New Roman" w:cs="Times New Roman"/>
                  <w:vertAlign w:val="superscript"/>
                </w:rPr>
                <w:delText>143</w:delText>
              </w:r>
              <w:r w:rsidR="002773FC" w:rsidRPr="00303CF3">
                <w:rPr>
                  <w:rFonts w:ascii="Times New Roman" w:hAnsi="Times New Roman" w:cs="Times New Roman"/>
                  <w:vertAlign w:val="superscript"/>
                </w:rPr>
                <w:delText>)</w:delText>
              </w:r>
              <w:r w:rsidR="002773FC" w:rsidRPr="00303CF3">
                <w:rPr>
                  <w:rFonts w:ascii="Times New Roman" w:hAnsi="Times New Roman" w:cs="Times New Roman"/>
                </w:rPr>
                <w:delText xml:space="preserve"> </w:delText>
              </w:r>
              <w:r w:rsidR="002773FC" w:rsidRPr="00303CF3">
                <w:rPr>
                  <w:rFonts w:ascii="Times New Roman" w:hAnsi="Times New Roman" w:cs="Times New Roman"/>
                  <w:cs/>
                </w:rPr>
                <w:delText>…</w:delText>
              </w:r>
            </w:del>
            <w:ins w:id="2603" w:author="Inge Vanbeveren" w:date="2023-08-30T15:12:00Z">
              <w:r w:rsidR="008B362A">
                <w:rPr>
                  <w:rFonts w:ascii="Times New Roman" w:hAnsi="Times New Roman" w:cs="Times New Roman"/>
                </w:rPr>
                <w:t xml:space="preserve"> </w:t>
              </w:r>
              <w:r w:rsidR="002773FC" w:rsidRPr="0054156D">
                <w:rPr>
                  <w:rFonts w:ascii="Times New Roman" w:hAnsi="Times New Roman" w:cs="Times New Roman"/>
                  <w:cs/>
                </w:rPr>
                <w:t xml:space="preserve">… </w:t>
              </w:r>
              <w:r w:rsidR="002773FC" w:rsidRPr="00966DFE">
                <w:rPr>
                  <w:rFonts w:ascii="Times New Roman" w:hAnsi="Times New Roman" w:cs="Times New Roman"/>
                  <w:sz w:val="18"/>
                  <w:szCs w:val="18"/>
                  <w:vertAlign w:val="superscript"/>
                </w:rPr>
                <w:t>(14</w:t>
              </w:r>
              <w:r w:rsidR="008B1CAD">
                <w:rPr>
                  <w:rFonts w:ascii="Times New Roman" w:hAnsi="Times New Roman" w:cs="Times New Roman"/>
                  <w:sz w:val="18"/>
                  <w:szCs w:val="18"/>
                  <w:vertAlign w:val="superscript"/>
                </w:rPr>
                <w:t>8</w:t>
              </w:r>
              <w:r w:rsidR="002773FC" w:rsidRPr="00966DFE">
                <w:rPr>
                  <w:rFonts w:ascii="Times New Roman" w:hAnsi="Times New Roman" w:cs="Times New Roman"/>
                  <w:sz w:val="18"/>
                  <w:szCs w:val="18"/>
                  <w:vertAlign w:val="superscript"/>
                </w:rPr>
                <w:t>)</w:t>
              </w:r>
              <w:r w:rsidR="002773FC" w:rsidRPr="0054156D">
                <w:rPr>
                  <w:rFonts w:ascii="Times New Roman" w:hAnsi="Times New Roman" w:cs="Times New Roman"/>
                </w:rPr>
                <w:t xml:space="preserve"> </w:t>
              </w:r>
              <w:r w:rsidR="002773FC" w:rsidRPr="0054156D">
                <w:rPr>
                  <w:rFonts w:ascii="Times New Roman" w:hAnsi="Times New Roman" w:cs="Times New Roman"/>
                  <w:cs/>
                </w:rPr>
                <w:t>…</w:t>
              </w:r>
              <w:r w:rsidR="008B362A">
                <w:rPr>
                  <w:rFonts w:ascii="Times New Roman" w:hAnsi="Times New Roman" w:cs="Times New Roman" w:hint="cs"/>
                  <w:cs/>
                </w:rPr>
                <w:t xml:space="preserve"> </w:t>
              </w:r>
            </w:ins>
            <w:r w:rsidRPr="0054156D">
              <w:rPr>
                <w:rFonts w:ascii="Times New Roman" w:hAnsi="Times New Roman" w:cs="Times New Roman"/>
              </w:rPr>
              <w:t>requises pour notre audit.</w:t>
            </w:r>
          </w:p>
          <w:p w14:paraId="0748386E" w14:textId="57013C9B"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Nous estimons</w:t>
            </w:r>
            <w:del w:id="2604" w:author="Inge Vanbeveren" w:date="2023-08-30T15:12:00Z">
              <w:r w:rsidR="002773FC" w:rsidRPr="00303CF3">
                <w:rPr>
                  <w:rFonts w:ascii="Times New Roman" w:hAnsi="Times New Roman" w:cs="Times New Roman"/>
                  <w:cs/>
                </w:rPr>
                <w:delText xml:space="preserve">… </w:delText>
              </w:r>
              <w:r w:rsidR="002773FC" w:rsidRPr="00303CF3">
                <w:rPr>
                  <w:rFonts w:ascii="Times New Roman" w:hAnsi="Times New Roman" w:cs="Times New Roman"/>
                  <w:vertAlign w:val="superscript"/>
                </w:rPr>
                <w:delText>(</w:delText>
              </w:r>
              <w:r w:rsidR="002773FC">
                <w:rPr>
                  <w:rFonts w:ascii="Times New Roman" w:hAnsi="Times New Roman" w:cs="Times New Roman"/>
                  <w:vertAlign w:val="superscript"/>
                </w:rPr>
                <w:delText>143</w:delText>
              </w:r>
              <w:r w:rsidR="002773FC" w:rsidRPr="00303CF3">
                <w:rPr>
                  <w:rFonts w:ascii="Times New Roman" w:hAnsi="Times New Roman" w:cs="Times New Roman"/>
                  <w:vertAlign w:val="superscript"/>
                </w:rPr>
                <w:delText>)</w:delText>
              </w:r>
              <w:r w:rsidR="002773FC" w:rsidRPr="00303CF3">
                <w:rPr>
                  <w:rFonts w:ascii="Times New Roman" w:hAnsi="Times New Roman" w:cs="Times New Roman"/>
                </w:rPr>
                <w:delText xml:space="preserve"> </w:delText>
              </w:r>
              <w:r w:rsidR="002773FC" w:rsidRPr="00303CF3">
                <w:rPr>
                  <w:rFonts w:ascii="Times New Roman" w:hAnsi="Times New Roman" w:cs="Times New Roman"/>
                  <w:cs/>
                </w:rPr>
                <w:delText>…</w:delText>
              </w:r>
            </w:del>
            <w:ins w:id="2605" w:author="Inge Vanbeveren" w:date="2023-08-30T15:12:00Z">
              <w:r w:rsidR="008B362A">
                <w:rPr>
                  <w:rFonts w:ascii="Times New Roman" w:hAnsi="Times New Roman" w:cs="Times New Roman"/>
                </w:rPr>
                <w:t xml:space="preserve"> </w:t>
              </w:r>
              <w:r w:rsidR="002773FC" w:rsidRPr="0054156D">
                <w:rPr>
                  <w:rFonts w:ascii="Times New Roman" w:hAnsi="Times New Roman" w:cs="Times New Roman"/>
                  <w:cs/>
                </w:rPr>
                <w:t xml:space="preserve">… </w:t>
              </w:r>
              <w:r w:rsidR="002773FC" w:rsidRPr="00966DFE">
                <w:rPr>
                  <w:rFonts w:ascii="Times New Roman" w:hAnsi="Times New Roman" w:cs="Times New Roman"/>
                  <w:sz w:val="18"/>
                  <w:szCs w:val="18"/>
                  <w:vertAlign w:val="superscript"/>
                </w:rPr>
                <w:t>(14</w:t>
              </w:r>
              <w:r w:rsidR="008B1CAD">
                <w:rPr>
                  <w:rFonts w:ascii="Times New Roman" w:hAnsi="Times New Roman" w:cs="Times New Roman"/>
                  <w:sz w:val="18"/>
                  <w:szCs w:val="18"/>
                  <w:vertAlign w:val="superscript"/>
                </w:rPr>
                <w:t>8</w:t>
              </w:r>
              <w:r w:rsidR="002773FC" w:rsidRPr="00966DFE">
                <w:rPr>
                  <w:rFonts w:ascii="Times New Roman" w:hAnsi="Times New Roman" w:cs="Times New Roman"/>
                  <w:sz w:val="18"/>
                  <w:szCs w:val="18"/>
                  <w:vertAlign w:val="superscript"/>
                </w:rPr>
                <w:t>)</w:t>
              </w:r>
              <w:r w:rsidR="002773FC" w:rsidRPr="0054156D">
                <w:rPr>
                  <w:rFonts w:ascii="Times New Roman" w:hAnsi="Times New Roman" w:cs="Times New Roman"/>
                </w:rPr>
                <w:t xml:space="preserve"> </w:t>
              </w:r>
              <w:r w:rsidR="002773FC" w:rsidRPr="0054156D">
                <w:rPr>
                  <w:rFonts w:ascii="Times New Roman" w:hAnsi="Times New Roman" w:cs="Times New Roman"/>
                  <w:cs/>
                </w:rPr>
                <w:t>…</w:t>
              </w:r>
              <w:r w:rsidR="008B362A">
                <w:rPr>
                  <w:rFonts w:ascii="Times New Roman" w:hAnsi="Times New Roman" w:cs="Times New Roman" w:hint="cs"/>
                  <w:cs/>
                </w:rPr>
                <w:t xml:space="preserve"> </w:t>
              </w:r>
            </w:ins>
            <w:r w:rsidRPr="0054156D">
              <w:rPr>
                <w:rFonts w:ascii="Times New Roman" w:hAnsi="Times New Roman" w:cs="Times New Roman"/>
              </w:rPr>
              <w:t>pour fonder notre opinion.</w:t>
            </w:r>
          </w:p>
          <w:p w14:paraId="19A3F209" w14:textId="77777777"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Autre point</w:t>
            </w:r>
          </w:p>
          <w:p w14:paraId="2A96D252" w14:textId="73C98AC6" w:rsidR="00873226" w:rsidRPr="0054156D" w:rsidRDefault="00873226" w:rsidP="00992833">
            <w:pPr>
              <w:spacing w:after="120" w:line="240" w:lineRule="auto"/>
              <w:jc w:val="both"/>
              <w:rPr>
                <w:rFonts w:ascii="Times New Roman" w:hAnsi="Times New Roman" w:cs="Times New Roman"/>
                <w:lang w:eastAsia="nl-BE"/>
              </w:rPr>
            </w:pPr>
            <w:r w:rsidRPr="0054156D">
              <w:rPr>
                <w:rFonts w:ascii="Times New Roman" w:hAnsi="Times New Roman" w:cs="Times New Roman"/>
                <w:lang w:eastAsia="nl-BE"/>
              </w:rPr>
              <w:t xml:space="preserve">Les comptes annuels de la Société pour l’exercice clos au </w:t>
            </w:r>
            <w:r w:rsidRPr="0054156D">
              <w:rPr>
                <w:rFonts w:ascii="Times New Roman" w:hAnsi="Times New Roman" w:cs="Times New Roman"/>
              </w:rPr>
              <w:t xml:space="preserve">__ ____ </w:t>
            </w:r>
            <w:r w:rsidRPr="0054156D">
              <w:rPr>
                <w:rFonts w:ascii="Times New Roman" w:hAnsi="Times New Roman" w:cs="Times New Roman"/>
                <w:lang w:eastAsia="nl-BE"/>
              </w:rPr>
              <w:t>20</w:t>
            </w:r>
            <w:r w:rsidRPr="0054156D">
              <w:rPr>
                <w:rFonts w:ascii="Times New Roman" w:hAnsi="Times New Roman" w:cs="Times New Roman"/>
              </w:rPr>
              <w:t>X</w:t>
            </w:r>
            <w:r w:rsidR="002821A5" w:rsidRPr="0054156D">
              <w:rPr>
                <w:rFonts w:ascii="Times New Roman" w:hAnsi="Times New Roman" w:cs="Times New Roman"/>
              </w:rPr>
              <w:t>-</w:t>
            </w:r>
            <w:r w:rsidRPr="0054156D">
              <w:rPr>
                <w:rFonts w:ascii="Times New Roman" w:hAnsi="Times New Roman" w:cs="Times New Roman"/>
              </w:rPr>
              <w:t>1</w:t>
            </w:r>
            <w:r w:rsidRPr="0054156D">
              <w:rPr>
                <w:rFonts w:ascii="Times New Roman" w:hAnsi="Times New Roman" w:cs="Times New Roman"/>
                <w:lang w:eastAsia="nl-BE"/>
              </w:rPr>
              <w:t xml:space="preserve"> ont été audités par un autre commissaire qui a exprimé dans son rapport en date du</w:t>
            </w:r>
            <w:r w:rsidRPr="0054156D">
              <w:rPr>
                <w:rFonts w:ascii="Times New Roman" w:hAnsi="Times New Roman" w:cs="Times New Roman"/>
              </w:rPr>
              <w:t>__ _____________20X0</w:t>
            </w:r>
            <w:r w:rsidRPr="0054156D">
              <w:rPr>
                <w:rFonts w:ascii="Times New Roman" w:hAnsi="Times New Roman" w:cs="Times New Roman"/>
                <w:lang w:eastAsia="nl-BE"/>
              </w:rPr>
              <w:t>, une opinion sans réserve sur ces comptes annuels.</w:t>
            </w:r>
          </w:p>
          <w:p w14:paraId="58BEFADC" w14:textId="250BC7B3"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r w:rsidRPr="0054156D">
              <w:rPr>
                <w:rFonts w:ascii="Times New Roman" w:hAnsi="Times New Roman" w:cs="Times New Roman"/>
                <w:b/>
                <w:i/>
              </w:rPr>
              <w:t xml:space="preserve"> relatives </w:t>
            </w:r>
            <w:r w:rsidR="00EB1CB0" w:rsidRPr="0054156D">
              <w:rPr>
                <w:rFonts w:ascii="Times New Roman" w:hAnsi="Times New Roman" w:cs="Times New Roman"/>
                <w:b/>
                <w:i/>
              </w:rPr>
              <w:t xml:space="preserve">à l’établissement des </w:t>
            </w:r>
            <w:r w:rsidRPr="0054156D">
              <w:rPr>
                <w:rFonts w:ascii="Times New Roman" w:hAnsi="Times New Roman" w:cs="Times New Roman"/>
                <w:b/>
                <w:i/>
              </w:rPr>
              <w:t>comptes annuels</w:t>
            </w:r>
          </w:p>
          <w:p w14:paraId="7CA3A720" w14:textId="657EEB03" w:rsidR="003C201F" w:rsidRPr="0054156D" w:rsidRDefault="003C201F" w:rsidP="00992833">
            <w:pPr>
              <w:tabs>
                <w:tab w:val="left" w:pos="284"/>
              </w:tabs>
              <w:spacing w:after="120" w:line="240" w:lineRule="auto"/>
              <w:jc w:val="both"/>
              <w:rPr>
                <w:rFonts w:ascii="Times New Roman" w:hAnsi="Times New Roman" w:cs="Times New Roman"/>
                <w:snapToGrid w:val="0"/>
                <w:color w:val="000000"/>
              </w:rPr>
            </w:pPr>
            <w:r w:rsidRPr="0054156D">
              <w:rPr>
                <w:rFonts w:ascii="Times New Roman" w:hAnsi="Times New Roman" w:cs="Times New Roman"/>
                <w:color w:val="000000"/>
              </w:rPr>
              <w:t>L</w:t>
            </w:r>
            <w:r w:rsidRPr="0054156D">
              <w:rPr>
                <w:rFonts w:ascii="Times New Roman" w:hAnsi="Times New Roman" w:cs="Times New Roman"/>
                <w:color w:val="000000"/>
                <w:cs/>
              </w:rPr>
              <w:t>’</w:t>
            </w:r>
            <w:r w:rsidR="0037773A" w:rsidRPr="0054156D">
              <w:rPr>
                <w:rFonts w:ascii="Times New Roman" w:hAnsi="Times New Roman" w:cs="Times New Roman"/>
                <w:color w:val="000000"/>
              </w:rPr>
              <w:t>organe d’administration</w:t>
            </w:r>
            <w:r w:rsidRPr="0054156D">
              <w:rPr>
                <w:rFonts w:ascii="Times New Roman" w:hAnsi="Times New Roman" w:cs="Times New Roman"/>
                <w:color w:val="000000"/>
              </w:rPr>
              <w:t xml:space="preserve"> est responsable</w:t>
            </w:r>
            <w:del w:id="2606" w:author="Inge Vanbeveren" w:date="2023-08-30T15:12:00Z">
              <w:r w:rsidR="002773FC" w:rsidRPr="00303CF3">
                <w:rPr>
                  <w:rFonts w:ascii="Times New Roman" w:hAnsi="Times New Roman" w:cs="Times New Roman"/>
                  <w:cs/>
                </w:rPr>
                <w:delText xml:space="preserve">… </w:delText>
              </w:r>
              <w:r w:rsidR="002773FC" w:rsidRPr="00303CF3">
                <w:rPr>
                  <w:rFonts w:ascii="Times New Roman" w:hAnsi="Times New Roman" w:cs="Times New Roman"/>
                  <w:vertAlign w:val="superscript"/>
                </w:rPr>
                <w:delText>(</w:delText>
              </w:r>
              <w:r w:rsidR="002773FC">
                <w:rPr>
                  <w:rFonts w:ascii="Times New Roman" w:hAnsi="Times New Roman" w:cs="Times New Roman"/>
                  <w:vertAlign w:val="superscript"/>
                </w:rPr>
                <w:delText>143</w:delText>
              </w:r>
              <w:r w:rsidR="002773FC" w:rsidRPr="00303CF3">
                <w:rPr>
                  <w:rFonts w:ascii="Times New Roman" w:hAnsi="Times New Roman" w:cs="Times New Roman"/>
                  <w:vertAlign w:val="superscript"/>
                </w:rPr>
                <w:delText>)</w:delText>
              </w:r>
              <w:r w:rsidR="002773FC" w:rsidRPr="00303CF3">
                <w:rPr>
                  <w:rFonts w:ascii="Times New Roman" w:hAnsi="Times New Roman" w:cs="Times New Roman"/>
                </w:rPr>
                <w:delText xml:space="preserve"> </w:delText>
              </w:r>
              <w:r w:rsidR="002773FC" w:rsidRPr="00303CF3">
                <w:rPr>
                  <w:rFonts w:ascii="Times New Roman" w:hAnsi="Times New Roman" w:cs="Times New Roman"/>
                  <w:cs/>
                </w:rPr>
                <w:delText>…</w:delText>
              </w:r>
            </w:del>
            <w:ins w:id="2607" w:author="Inge Vanbeveren" w:date="2023-08-30T15:12:00Z">
              <w:r w:rsidR="008B362A">
                <w:rPr>
                  <w:rFonts w:ascii="Times New Roman" w:hAnsi="Times New Roman" w:cs="Times New Roman"/>
                  <w:color w:val="000000"/>
                </w:rPr>
                <w:t xml:space="preserve"> </w:t>
              </w:r>
              <w:r w:rsidR="002773FC" w:rsidRPr="0054156D">
                <w:rPr>
                  <w:rFonts w:ascii="Times New Roman" w:hAnsi="Times New Roman" w:cs="Times New Roman"/>
                  <w:cs/>
                </w:rPr>
                <w:t xml:space="preserve">… </w:t>
              </w:r>
              <w:r w:rsidR="002773FC" w:rsidRPr="00966DFE">
                <w:rPr>
                  <w:rFonts w:ascii="Times New Roman" w:hAnsi="Times New Roman" w:cs="Times New Roman"/>
                  <w:sz w:val="18"/>
                  <w:szCs w:val="18"/>
                  <w:vertAlign w:val="superscript"/>
                </w:rPr>
                <w:t>(14</w:t>
              </w:r>
              <w:r w:rsidR="008B1CAD">
                <w:rPr>
                  <w:rFonts w:ascii="Times New Roman" w:hAnsi="Times New Roman" w:cs="Times New Roman"/>
                  <w:sz w:val="18"/>
                  <w:szCs w:val="18"/>
                  <w:vertAlign w:val="superscript"/>
                </w:rPr>
                <w:t>8</w:t>
              </w:r>
              <w:r w:rsidR="002773FC" w:rsidRPr="00966DFE">
                <w:rPr>
                  <w:rFonts w:ascii="Times New Roman" w:hAnsi="Times New Roman" w:cs="Times New Roman"/>
                  <w:sz w:val="18"/>
                  <w:szCs w:val="18"/>
                  <w:vertAlign w:val="superscript"/>
                </w:rPr>
                <w:t>)</w:t>
              </w:r>
              <w:r w:rsidR="002773FC" w:rsidRPr="0054156D">
                <w:rPr>
                  <w:rFonts w:ascii="Times New Roman" w:hAnsi="Times New Roman" w:cs="Times New Roman"/>
                </w:rPr>
                <w:t xml:space="preserve"> </w:t>
              </w:r>
              <w:r w:rsidR="002773FC" w:rsidRPr="0054156D">
                <w:rPr>
                  <w:rFonts w:ascii="Times New Roman" w:hAnsi="Times New Roman" w:cs="Times New Roman"/>
                  <w:cs/>
                </w:rPr>
                <w:t>…</w:t>
              </w:r>
              <w:r w:rsidR="008B362A">
                <w:rPr>
                  <w:rFonts w:ascii="Times New Roman" w:hAnsi="Times New Roman" w:cs="Times New Roman" w:hint="cs"/>
                  <w:cs/>
                </w:rPr>
                <w:t xml:space="preserve"> </w:t>
              </w:r>
            </w:ins>
            <w:r w:rsidRPr="0054156D">
              <w:rPr>
                <w:rFonts w:ascii="Times New Roman" w:hAnsi="Times New Roman" w:cs="Times New Roman"/>
              </w:rPr>
              <w:t>ou s</w:t>
            </w:r>
            <w:r w:rsidRPr="0054156D">
              <w:rPr>
                <w:rFonts w:ascii="Times New Roman" w:hAnsi="Times New Roman" w:cs="Times New Roman"/>
                <w:cs/>
              </w:rPr>
              <w:t>’</w:t>
            </w:r>
            <w:r w:rsidRPr="0054156D">
              <w:rPr>
                <w:rFonts w:ascii="Times New Roman" w:hAnsi="Times New Roman" w:cs="Times New Roman"/>
              </w:rPr>
              <w:t>il ne peut envisager une autre solution alternative réaliste.</w:t>
            </w:r>
          </w:p>
          <w:p w14:paraId="5CFBAFD9" w14:textId="77777777"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Responsabilités du commissaire relatives à l</w:t>
            </w:r>
            <w:r w:rsidRPr="0054156D">
              <w:rPr>
                <w:rFonts w:ascii="Times New Roman" w:hAnsi="Times New Roman" w:cs="Times New Roman"/>
                <w:b/>
                <w:i/>
                <w:cs/>
              </w:rPr>
              <w:t>’</w:t>
            </w:r>
            <w:r w:rsidRPr="0054156D">
              <w:rPr>
                <w:rFonts w:ascii="Times New Roman" w:hAnsi="Times New Roman" w:cs="Times New Roman"/>
                <w:b/>
                <w:i/>
              </w:rPr>
              <w:t>audit des comptes annuels</w:t>
            </w:r>
          </w:p>
          <w:p w14:paraId="19E67F57" w14:textId="510AB0B9" w:rsidR="003C201F" w:rsidRPr="0054156D" w:rsidRDefault="003C201F" w:rsidP="00992833">
            <w:pPr>
              <w:tabs>
                <w:tab w:val="left" w:pos="284"/>
              </w:tabs>
              <w:spacing w:after="120" w:line="240" w:lineRule="auto"/>
              <w:jc w:val="both"/>
              <w:rPr>
                <w:rFonts w:ascii="Times New Roman" w:hAnsi="Times New Roman" w:cs="Times New Roman"/>
                <w:lang w:val="fr-BE"/>
              </w:rPr>
            </w:pPr>
            <w:r w:rsidRPr="0054156D">
              <w:rPr>
                <w:rFonts w:ascii="Times New Roman" w:hAnsi="Times New Roman" w:cs="Times New Roman"/>
                <w:color w:val="000000"/>
              </w:rPr>
              <w:t>Nos objectifs sont d</w:t>
            </w:r>
            <w:r w:rsidRPr="0054156D">
              <w:rPr>
                <w:rFonts w:ascii="Times New Roman" w:hAnsi="Times New Roman" w:cs="Times New Roman"/>
                <w:color w:val="000000"/>
                <w:cs/>
              </w:rPr>
              <w:t>’</w:t>
            </w:r>
            <w:r w:rsidRPr="0054156D">
              <w:rPr>
                <w:rFonts w:ascii="Times New Roman" w:hAnsi="Times New Roman" w:cs="Times New Roman"/>
                <w:color w:val="000000"/>
              </w:rPr>
              <w:t>obtenir l</w:t>
            </w:r>
            <w:r w:rsidRPr="0054156D">
              <w:rPr>
                <w:rFonts w:ascii="Times New Roman" w:hAnsi="Times New Roman" w:cs="Times New Roman"/>
                <w:color w:val="000000"/>
                <w:cs/>
              </w:rPr>
              <w:t>’</w:t>
            </w:r>
            <w:r w:rsidRPr="0054156D">
              <w:rPr>
                <w:rFonts w:ascii="Times New Roman" w:hAnsi="Times New Roman" w:cs="Times New Roman"/>
                <w:color w:val="000000"/>
              </w:rPr>
              <w:t>assurance raisonnable que</w:t>
            </w:r>
            <w:del w:id="2608" w:author="Inge Vanbeveren" w:date="2023-08-30T15:12:00Z">
              <w:r w:rsidR="002773FC" w:rsidRPr="00303CF3">
                <w:rPr>
                  <w:rFonts w:ascii="Times New Roman" w:hAnsi="Times New Roman" w:cs="Times New Roman"/>
                  <w:cs/>
                </w:rPr>
                <w:delText xml:space="preserve">… </w:delText>
              </w:r>
              <w:r w:rsidR="002773FC" w:rsidRPr="00303CF3">
                <w:rPr>
                  <w:rFonts w:ascii="Times New Roman" w:hAnsi="Times New Roman" w:cs="Times New Roman"/>
                  <w:vertAlign w:val="superscript"/>
                </w:rPr>
                <w:delText>(</w:delText>
              </w:r>
              <w:r w:rsidR="002773FC">
                <w:rPr>
                  <w:rFonts w:ascii="Times New Roman" w:hAnsi="Times New Roman" w:cs="Times New Roman"/>
                  <w:vertAlign w:val="superscript"/>
                </w:rPr>
                <w:delText>143</w:delText>
              </w:r>
              <w:r w:rsidR="002773FC" w:rsidRPr="00303CF3">
                <w:rPr>
                  <w:rFonts w:ascii="Times New Roman" w:hAnsi="Times New Roman" w:cs="Times New Roman"/>
                  <w:vertAlign w:val="superscript"/>
                </w:rPr>
                <w:delText>)</w:delText>
              </w:r>
              <w:r w:rsidR="002773FC" w:rsidRPr="00303CF3">
                <w:rPr>
                  <w:rFonts w:ascii="Times New Roman" w:hAnsi="Times New Roman" w:cs="Times New Roman"/>
                </w:rPr>
                <w:delText xml:space="preserve"> </w:delText>
              </w:r>
              <w:r w:rsidR="002773FC" w:rsidRPr="00303CF3">
                <w:rPr>
                  <w:rFonts w:ascii="Times New Roman" w:hAnsi="Times New Roman" w:cs="Times New Roman"/>
                  <w:cs/>
                </w:rPr>
                <w:delText>…</w:delText>
              </w:r>
            </w:del>
            <w:ins w:id="2609" w:author="Inge Vanbeveren" w:date="2023-08-30T15:12:00Z">
              <w:r w:rsidR="008B362A">
                <w:rPr>
                  <w:rFonts w:ascii="Times New Roman" w:hAnsi="Times New Roman" w:cs="Times New Roman"/>
                  <w:color w:val="000000"/>
                </w:rPr>
                <w:t xml:space="preserve"> </w:t>
              </w:r>
              <w:r w:rsidR="002773FC" w:rsidRPr="0054156D">
                <w:rPr>
                  <w:rFonts w:ascii="Times New Roman" w:hAnsi="Times New Roman" w:cs="Times New Roman"/>
                  <w:cs/>
                </w:rPr>
                <w:t xml:space="preserve">… </w:t>
              </w:r>
              <w:r w:rsidR="002773FC" w:rsidRPr="00966DFE">
                <w:rPr>
                  <w:rFonts w:ascii="Times New Roman" w:hAnsi="Times New Roman" w:cs="Times New Roman"/>
                  <w:sz w:val="18"/>
                  <w:szCs w:val="18"/>
                  <w:vertAlign w:val="superscript"/>
                </w:rPr>
                <w:t>(14</w:t>
              </w:r>
              <w:r w:rsidR="008B1CAD">
                <w:rPr>
                  <w:rFonts w:ascii="Times New Roman" w:hAnsi="Times New Roman" w:cs="Times New Roman"/>
                  <w:sz w:val="18"/>
                  <w:szCs w:val="18"/>
                  <w:vertAlign w:val="superscript"/>
                </w:rPr>
                <w:t>8</w:t>
              </w:r>
              <w:r w:rsidR="002773FC" w:rsidRPr="00966DFE">
                <w:rPr>
                  <w:rFonts w:ascii="Times New Roman" w:hAnsi="Times New Roman" w:cs="Times New Roman"/>
                  <w:sz w:val="18"/>
                  <w:szCs w:val="18"/>
                  <w:vertAlign w:val="superscript"/>
                </w:rPr>
                <w:t>)</w:t>
              </w:r>
              <w:r w:rsidR="002773FC" w:rsidRPr="0054156D">
                <w:rPr>
                  <w:rFonts w:ascii="Times New Roman" w:hAnsi="Times New Roman" w:cs="Times New Roman"/>
                </w:rPr>
                <w:t xml:space="preserve"> </w:t>
              </w:r>
              <w:r w:rsidR="002773FC" w:rsidRPr="0054156D">
                <w:rPr>
                  <w:rFonts w:ascii="Times New Roman" w:hAnsi="Times New Roman" w:cs="Times New Roman"/>
                  <w:cs/>
                </w:rPr>
                <w:t>…</w:t>
              </w:r>
              <w:r w:rsidR="008B362A">
                <w:rPr>
                  <w:rFonts w:ascii="Times New Roman" w:hAnsi="Times New Roman" w:cs="Times New Roman" w:hint="cs"/>
                  <w:cs/>
                </w:rPr>
                <w:t xml:space="preserve"> </w:t>
              </w:r>
            </w:ins>
            <w:r w:rsidR="00656C07" w:rsidRPr="0054156D">
              <w:rPr>
                <w:rFonts w:ascii="Times New Roman" w:hAnsi="Times New Roman" w:cs="Times New Roman"/>
                <w:lang w:val="fr-BE"/>
              </w:rPr>
              <w:t>une image fidèle.</w:t>
            </w:r>
          </w:p>
          <w:p w14:paraId="09176D16" w14:textId="222A92DC" w:rsidR="003C201F" w:rsidRPr="0054156D" w:rsidRDefault="003C201F" w:rsidP="00992833">
            <w:pPr>
              <w:tabs>
                <w:tab w:val="left" w:pos="284"/>
              </w:tabs>
              <w:spacing w:after="120" w:line="240" w:lineRule="auto"/>
              <w:jc w:val="both"/>
              <w:rPr>
                <w:rFonts w:ascii="Times New Roman" w:hAnsi="Times New Roman" w:cs="Times New Roman"/>
              </w:rPr>
            </w:pPr>
            <w:r w:rsidRPr="0054156D">
              <w:rPr>
                <w:rFonts w:ascii="Times New Roman" w:hAnsi="Times New Roman" w:cs="Times New Roman"/>
              </w:rPr>
              <w:t>Nous communiquons</w:t>
            </w:r>
            <w:del w:id="2610" w:author="Inge Vanbeveren" w:date="2023-08-30T15:12:00Z">
              <w:r w:rsidR="002773FC" w:rsidRPr="00303CF3">
                <w:rPr>
                  <w:rFonts w:ascii="Times New Roman" w:hAnsi="Times New Roman" w:cs="Times New Roman"/>
                  <w:cs/>
                </w:rPr>
                <w:delText xml:space="preserve">… </w:delText>
              </w:r>
              <w:r w:rsidR="002773FC" w:rsidRPr="00303CF3">
                <w:rPr>
                  <w:rFonts w:ascii="Times New Roman" w:hAnsi="Times New Roman" w:cs="Times New Roman"/>
                  <w:vertAlign w:val="superscript"/>
                </w:rPr>
                <w:delText>(</w:delText>
              </w:r>
              <w:r w:rsidR="002773FC">
                <w:rPr>
                  <w:rFonts w:ascii="Times New Roman" w:hAnsi="Times New Roman" w:cs="Times New Roman"/>
                  <w:vertAlign w:val="superscript"/>
                </w:rPr>
                <w:delText>143</w:delText>
              </w:r>
              <w:r w:rsidR="002773FC" w:rsidRPr="00303CF3">
                <w:rPr>
                  <w:rFonts w:ascii="Times New Roman" w:hAnsi="Times New Roman" w:cs="Times New Roman"/>
                  <w:vertAlign w:val="superscript"/>
                </w:rPr>
                <w:delText>)</w:delText>
              </w:r>
              <w:r w:rsidR="002773FC" w:rsidRPr="00303CF3">
                <w:rPr>
                  <w:rFonts w:ascii="Times New Roman" w:hAnsi="Times New Roman" w:cs="Times New Roman"/>
                </w:rPr>
                <w:delText xml:space="preserve"> </w:delText>
              </w:r>
              <w:r w:rsidR="002773FC" w:rsidRPr="00303CF3">
                <w:rPr>
                  <w:rFonts w:ascii="Times New Roman" w:hAnsi="Times New Roman" w:cs="Times New Roman"/>
                  <w:cs/>
                </w:rPr>
                <w:delText>…</w:delText>
              </w:r>
            </w:del>
            <w:ins w:id="2611" w:author="Inge Vanbeveren" w:date="2023-08-30T15:12:00Z">
              <w:r w:rsidR="008B362A">
                <w:rPr>
                  <w:rFonts w:ascii="Times New Roman" w:hAnsi="Times New Roman" w:cs="Times New Roman"/>
                </w:rPr>
                <w:t xml:space="preserve"> </w:t>
              </w:r>
              <w:r w:rsidR="002773FC" w:rsidRPr="0054156D">
                <w:rPr>
                  <w:rFonts w:ascii="Times New Roman" w:hAnsi="Times New Roman" w:cs="Times New Roman"/>
                  <w:cs/>
                </w:rPr>
                <w:t xml:space="preserve">… </w:t>
              </w:r>
              <w:r w:rsidR="002773FC" w:rsidRPr="00966DFE">
                <w:rPr>
                  <w:rFonts w:ascii="Times New Roman" w:hAnsi="Times New Roman" w:cs="Times New Roman"/>
                  <w:sz w:val="18"/>
                  <w:szCs w:val="18"/>
                  <w:vertAlign w:val="superscript"/>
                </w:rPr>
                <w:t>(14</w:t>
              </w:r>
              <w:r w:rsidR="008B1CAD">
                <w:rPr>
                  <w:rFonts w:ascii="Times New Roman" w:hAnsi="Times New Roman" w:cs="Times New Roman"/>
                  <w:sz w:val="18"/>
                  <w:szCs w:val="18"/>
                  <w:vertAlign w:val="superscript"/>
                </w:rPr>
                <w:t>8</w:t>
              </w:r>
              <w:r w:rsidR="002773FC" w:rsidRPr="00966DFE">
                <w:rPr>
                  <w:rFonts w:ascii="Times New Roman" w:hAnsi="Times New Roman" w:cs="Times New Roman"/>
                  <w:sz w:val="18"/>
                  <w:szCs w:val="18"/>
                  <w:vertAlign w:val="superscript"/>
                </w:rPr>
                <w:t>)</w:t>
              </w:r>
              <w:r w:rsidR="002773FC" w:rsidRPr="0054156D">
                <w:rPr>
                  <w:rFonts w:ascii="Times New Roman" w:hAnsi="Times New Roman" w:cs="Times New Roman"/>
                </w:rPr>
                <w:t xml:space="preserve"> </w:t>
              </w:r>
              <w:r w:rsidR="002773FC" w:rsidRPr="0054156D">
                <w:rPr>
                  <w:rFonts w:ascii="Times New Roman" w:hAnsi="Times New Roman" w:cs="Times New Roman"/>
                  <w:cs/>
                </w:rPr>
                <w:t>…</w:t>
              </w:r>
              <w:r w:rsidR="008B362A">
                <w:rPr>
                  <w:rFonts w:ascii="Times New Roman" w:hAnsi="Times New Roman" w:cs="Times New Roman" w:hint="cs"/>
                  <w:cs/>
                </w:rPr>
                <w:t xml:space="preserve"> </w:t>
              </w:r>
            </w:ins>
            <w:r w:rsidRPr="0054156D">
              <w:rPr>
                <w:rFonts w:ascii="Times New Roman" w:hAnsi="Times New Roman" w:cs="Times New Roman"/>
              </w:rPr>
              <w:t>toute faiblesse significative dans le contrôle interne.</w:t>
            </w:r>
          </w:p>
          <w:p w14:paraId="55927A0E" w14:textId="1AC3F983" w:rsidR="003C201F" w:rsidRPr="0054156D" w:rsidRDefault="00587EDD" w:rsidP="00992833">
            <w:pPr>
              <w:spacing w:after="120" w:line="240" w:lineRule="auto"/>
              <w:jc w:val="both"/>
              <w:rPr>
                <w:rFonts w:ascii="Times New Roman" w:hAnsi="Times New Roman" w:cs="Times New Roman"/>
              </w:rPr>
            </w:pPr>
            <w:r w:rsidRPr="0054156D">
              <w:rPr>
                <w:rFonts w:ascii="Times New Roman" w:hAnsi="Times New Roman" w:cs="Times New Roman"/>
                <w:b/>
              </w:rPr>
              <w:t xml:space="preserve">Autres obligations légales et </w:t>
            </w:r>
            <w:r w:rsidR="000F3E3E" w:rsidRPr="0054156D">
              <w:rPr>
                <w:rFonts w:ascii="Times New Roman" w:hAnsi="Times New Roman" w:cs="Times New Roman"/>
                <w:b/>
              </w:rPr>
              <w:t>réglementaires</w:t>
            </w:r>
            <w:r w:rsidR="00F43F1F" w:rsidRPr="0054156D">
              <w:rPr>
                <w:rFonts w:ascii="Times New Roman" w:hAnsi="Times New Roman" w:cs="Times New Roman"/>
                <w:b/>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161"/>
            </w:r>
            <w:r w:rsidR="003C201F" w:rsidRPr="00FA25A9">
              <w:rPr>
                <w:rFonts w:ascii="Times New Roman" w:hAnsi="Times New Roman"/>
                <w:color w:val="000000"/>
                <w:sz w:val="18"/>
                <w:vertAlign w:val="superscript"/>
              </w:rPr>
              <w:t>)</w:t>
            </w:r>
          </w:p>
        </w:tc>
      </w:tr>
    </w:tbl>
    <w:p w14:paraId="01DA670F" w14:textId="77777777" w:rsidR="003C201F" w:rsidRPr="0054156D" w:rsidRDefault="003C201F"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rPr>
        <w:br w:type="page"/>
      </w:r>
    </w:p>
    <w:p w14:paraId="32B053BC" w14:textId="7FAB6C61" w:rsidR="003C201F" w:rsidRPr="0054156D" w:rsidRDefault="006E27D6" w:rsidP="00992833">
      <w:pPr>
        <w:pStyle w:val="Heading2"/>
        <w:spacing w:after="0"/>
        <w:jc w:val="both"/>
        <w:rPr>
          <w:rFonts w:cs="Times New Roman"/>
        </w:rPr>
      </w:pPr>
      <w:bookmarkStart w:id="2612" w:name="_Toc510021671"/>
      <w:bookmarkStart w:id="2613" w:name="_Toc140593653"/>
      <w:bookmarkStart w:id="2614" w:name="_Toc90560295"/>
      <w:r w:rsidRPr="0054156D">
        <w:rPr>
          <w:rFonts w:cs="Times New Roman"/>
        </w:rPr>
        <w:t>2.</w:t>
      </w:r>
      <w:r w:rsidR="008B5E0D" w:rsidRPr="0054156D">
        <w:rPr>
          <w:rFonts w:cs="Times New Roman"/>
        </w:rPr>
        <w:t>9</w:t>
      </w:r>
      <w:r w:rsidRPr="0054156D">
        <w:rPr>
          <w:rFonts w:cs="Times New Roman"/>
        </w:rPr>
        <w:t>.</w:t>
      </w:r>
      <w:r w:rsidRPr="0054156D">
        <w:rPr>
          <w:rFonts w:cs="Times New Roman"/>
        </w:rPr>
        <w:tab/>
        <w:t>Evénèments posterieurs à la date de clô</w:t>
      </w:r>
      <w:r w:rsidR="003C201F" w:rsidRPr="0054156D">
        <w:rPr>
          <w:rFonts w:cs="Times New Roman"/>
        </w:rPr>
        <w:t>ture</w:t>
      </w:r>
      <w:bookmarkEnd w:id="2612"/>
      <w:bookmarkEnd w:id="2613"/>
      <w:bookmarkEnd w:id="2614"/>
    </w:p>
    <w:p w14:paraId="3189305D" w14:textId="77777777" w:rsidR="003C201F" w:rsidRPr="0054156D" w:rsidRDefault="003C201F" w:rsidP="00992833">
      <w:pPr>
        <w:autoSpaceDE w:val="0"/>
        <w:autoSpaceDN w:val="0"/>
        <w:adjustRightInd w:val="0"/>
        <w:spacing w:line="240" w:lineRule="auto"/>
        <w:jc w:val="both"/>
        <w:rPr>
          <w:rFonts w:ascii="Times New Roman" w:hAnsi="Times New Roman" w:cs="Times New Roman"/>
          <w:b/>
          <w:bCs/>
          <w:sz w:val="24"/>
          <w:szCs w:val="24"/>
        </w:rPr>
      </w:pPr>
    </w:p>
    <w:p w14:paraId="77111AD3" w14:textId="6AC3967D"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Afin d</w:t>
      </w:r>
      <w:r w:rsidRPr="0054156D">
        <w:rPr>
          <w:rFonts w:ascii="Times New Roman" w:hAnsi="Times New Roman" w:cs="Times New Roman"/>
          <w:sz w:val="24"/>
          <w:cs/>
        </w:rPr>
        <w:t>’</w:t>
      </w:r>
      <w:r w:rsidRPr="0054156D">
        <w:rPr>
          <w:rFonts w:ascii="Times New Roman" w:hAnsi="Times New Roman" w:cs="Times New Roman"/>
          <w:sz w:val="24"/>
        </w:rPr>
        <w:t xml:space="preserve">appréhender les circonstances et de rédiger son rapport de manière adéquate, le commissaire suivra attentivement les diligences requises entre autres par la norme ISA 560 </w:t>
      </w:r>
      <w:r w:rsidRPr="00FA25A9">
        <w:rPr>
          <w:rFonts w:ascii="Times New Roman" w:hAnsi="Times New Roman"/>
          <w:sz w:val="18"/>
          <w:vertAlign w:val="superscript"/>
        </w:rPr>
        <w:t>(</w:t>
      </w:r>
      <w:r w:rsidRPr="00FA25A9">
        <w:rPr>
          <w:rFonts w:ascii="Times New Roman" w:hAnsi="Times New Roman"/>
          <w:sz w:val="18"/>
          <w:vertAlign w:val="superscript"/>
        </w:rPr>
        <w:footnoteReference w:id="162"/>
      </w:r>
      <w:r w:rsidRPr="00FA25A9">
        <w:rPr>
          <w:rFonts w:ascii="Times New Roman" w:hAnsi="Times New Roman"/>
          <w:sz w:val="18"/>
          <w:vertAlign w:val="superscript"/>
        </w:rPr>
        <w:t>)</w:t>
      </w:r>
      <w:r w:rsidRPr="00FA25A9">
        <w:rPr>
          <w:rFonts w:ascii="Times New Roman" w:hAnsi="Times New Roman"/>
          <w:sz w:val="18"/>
        </w:rPr>
        <w:t xml:space="preserve"> </w:t>
      </w:r>
      <w:r w:rsidRPr="0054156D">
        <w:rPr>
          <w:rFonts w:ascii="Times New Roman" w:hAnsi="Times New Roman" w:cs="Times New Roman"/>
          <w:sz w:val="24"/>
        </w:rPr>
        <w:t>ainsi que celles prévues dans la norme complémentaire (</w:t>
      </w:r>
      <w:r w:rsidR="002821A5"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2821A5" w:rsidRPr="0054156D">
        <w:rPr>
          <w:rFonts w:ascii="Times New Roman" w:hAnsi="Times New Roman" w:cs="Times New Roman"/>
          <w:sz w:val="24"/>
        </w:rPr>
        <w:t>20</w:t>
      </w:r>
      <w:r w:rsidRPr="0054156D">
        <w:rPr>
          <w:rFonts w:ascii="Times New Roman" w:hAnsi="Times New Roman" w:cs="Times New Roman"/>
          <w:sz w:val="24"/>
        </w:rPr>
        <w:t>). Il n</w:t>
      </w:r>
      <w:r w:rsidRPr="0054156D">
        <w:rPr>
          <w:rFonts w:ascii="Times New Roman" w:hAnsi="Times New Roman" w:cs="Times New Roman"/>
          <w:sz w:val="24"/>
          <w:cs/>
        </w:rPr>
        <w:t>’</w:t>
      </w:r>
      <w:r w:rsidRPr="0054156D">
        <w:rPr>
          <w:rFonts w:ascii="Times New Roman" w:hAnsi="Times New Roman" w:cs="Times New Roman"/>
          <w:sz w:val="24"/>
        </w:rPr>
        <w:t>est pas possible, dans le cadre de cet ouvrage, de rédiger des exemples pour chaque situation spécifique. A titre d</w:t>
      </w:r>
      <w:r w:rsidRPr="0054156D">
        <w:rPr>
          <w:rFonts w:ascii="Times New Roman" w:hAnsi="Times New Roman" w:cs="Times New Roman"/>
          <w:sz w:val="24"/>
          <w:cs/>
        </w:rPr>
        <w:t>’</w:t>
      </w:r>
      <w:r w:rsidRPr="0054156D">
        <w:rPr>
          <w:rFonts w:ascii="Times New Roman" w:hAnsi="Times New Roman" w:cs="Times New Roman"/>
          <w:sz w:val="24"/>
        </w:rPr>
        <w:t>illustration, il n</w:t>
      </w:r>
      <w:r w:rsidRPr="0054156D">
        <w:rPr>
          <w:rFonts w:ascii="Times New Roman" w:hAnsi="Times New Roman" w:cs="Times New Roman"/>
          <w:sz w:val="24"/>
          <w:cs/>
        </w:rPr>
        <w:t>’</w:t>
      </w:r>
      <w:r w:rsidRPr="0054156D">
        <w:rPr>
          <w:rFonts w:ascii="Times New Roman" w:hAnsi="Times New Roman" w:cs="Times New Roman"/>
          <w:sz w:val="24"/>
        </w:rPr>
        <w:t>est fourni ci-après qu</w:t>
      </w:r>
      <w:r w:rsidRPr="0054156D">
        <w:rPr>
          <w:rFonts w:ascii="Times New Roman" w:hAnsi="Times New Roman" w:cs="Times New Roman"/>
          <w:sz w:val="24"/>
          <w:cs/>
        </w:rPr>
        <w:t>’</w:t>
      </w:r>
      <w:r w:rsidRPr="0054156D">
        <w:rPr>
          <w:rFonts w:ascii="Times New Roman" w:hAnsi="Times New Roman" w:cs="Times New Roman"/>
          <w:sz w:val="24"/>
        </w:rPr>
        <w:t xml:space="preserve">un seul exemple de rapport </w:t>
      </w:r>
      <w:r w:rsidR="00EB1CB0" w:rsidRPr="0054156D">
        <w:rPr>
          <w:rFonts w:ascii="Times New Roman" w:hAnsi="Times New Roman" w:cs="Times New Roman"/>
          <w:sz w:val="24"/>
        </w:rPr>
        <w:t>sur les comptes annuels</w:t>
      </w:r>
      <w:r w:rsidRPr="0054156D">
        <w:rPr>
          <w:rFonts w:ascii="Times New Roman" w:hAnsi="Times New Roman" w:cs="Times New Roman"/>
          <w:sz w:val="24"/>
        </w:rPr>
        <w:t>, qui prend uniquement en compte les circonstances et le jugement du commissaire suivants :</w:t>
      </w:r>
    </w:p>
    <w:p w14:paraId="663F15F3" w14:textId="77777777" w:rsidR="003C201F" w:rsidRPr="0054156D" w:rsidRDefault="003C201F" w:rsidP="00992833">
      <w:pPr>
        <w:spacing w:line="240" w:lineRule="auto"/>
        <w:jc w:val="both"/>
        <w:rPr>
          <w:rFonts w:ascii="Times New Roman" w:hAnsi="Times New Roman" w:cs="Times New Roman"/>
          <w:sz w:val="24"/>
          <w:szCs w:val="24"/>
        </w:rPr>
      </w:pPr>
    </w:p>
    <w:p w14:paraId="2F3F4C7A" w14:textId="3ED0E785" w:rsidR="00D2222A" w:rsidRPr="0054156D" w:rsidRDefault="00D2222A"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rPr>
      </w:pPr>
      <w:r w:rsidRPr="0054156D">
        <w:rPr>
          <w:rFonts w:ascii="Times New Roman" w:hAnsi="Times New Roman" w:cs="Times New Roman"/>
          <w:sz w:val="24"/>
        </w:rPr>
        <w:t>Les comptes annuels de l’exercice précédent ont été contrôlés par le commissaire ;</w:t>
      </w:r>
    </w:p>
    <w:p w14:paraId="7D64F61B" w14:textId="713B935E" w:rsidR="00D2222A" w:rsidRPr="0054156D" w:rsidRDefault="003C201F"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 xml:space="preserve">Le commissaire considère la mention dans </w:t>
      </w:r>
      <w:r w:rsidRPr="0054156D">
        <w:rPr>
          <w:rFonts w:ascii="Times New Roman" w:hAnsi="Times New Roman" w:cs="Times New Roman"/>
          <w:sz w:val="24"/>
          <w:szCs w:val="24"/>
        </w:rPr>
        <w:t>les comptes annuels d</w:t>
      </w:r>
      <w:r w:rsidRPr="0054156D">
        <w:rPr>
          <w:rFonts w:ascii="Times New Roman" w:hAnsi="Times New Roman" w:cs="Times New Roman"/>
          <w:sz w:val="24"/>
          <w:szCs w:val="24"/>
          <w:cs/>
        </w:rPr>
        <w:t>’</w:t>
      </w:r>
      <w:r w:rsidRPr="0054156D">
        <w:rPr>
          <w:rFonts w:ascii="Times New Roman" w:hAnsi="Times New Roman" w:cs="Times New Roman"/>
          <w:sz w:val="24"/>
          <w:szCs w:val="24"/>
        </w:rPr>
        <w:t>un événement qui s</w:t>
      </w:r>
      <w:r w:rsidRPr="0054156D">
        <w:rPr>
          <w:rFonts w:ascii="Times New Roman" w:hAnsi="Times New Roman" w:cs="Times New Roman"/>
          <w:sz w:val="24"/>
          <w:szCs w:val="24"/>
          <w:cs/>
        </w:rPr>
        <w:t>’</w:t>
      </w:r>
      <w:r w:rsidRPr="0054156D">
        <w:rPr>
          <w:rFonts w:ascii="Times New Roman" w:hAnsi="Times New Roman" w:cs="Times New Roman"/>
          <w:sz w:val="24"/>
          <w:szCs w:val="24"/>
        </w:rPr>
        <w:t>est produit après la date de clôture mais avant l</w:t>
      </w:r>
      <w:r w:rsidRPr="0054156D">
        <w:rPr>
          <w:rFonts w:ascii="Times New Roman" w:hAnsi="Times New Roman" w:cs="Times New Roman"/>
          <w:sz w:val="24"/>
          <w:szCs w:val="24"/>
          <w:cs/>
        </w:rPr>
        <w:t>’</w:t>
      </w:r>
      <w:r w:rsidRPr="0054156D">
        <w:rPr>
          <w:rFonts w:ascii="Times New Roman" w:hAnsi="Times New Roman" w:cs="Times New Roman"/>
          <w:sz w:val="24"/>
          <w:szCs w:val="24"/>
        </w:rPr>
        <w:t xml:space="preserve">arrêt des comptes annuels par </w:t>
      </w:r>
      <w:r w:rsidR="00D2222A"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comme fondamentale pour la compréhension</w:t>
      </w:r>
      <w:r w:rsidR="00055D19"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055D19" w:rsidRPr="0054156D">
        <w:rPr>
          <w:rFonts w:ascii="Times New Roman" w:hAnsi="Times New Roman" w:cs="Times New Roman"/>
          <w:sz w:val="24"/>
          <w:szCs w:val="24"/>
        </w:rPr>
        <w:t xml:space="preserve">par les utilisateurs, </w:t>
      </w:r>
      <w:r w:rsidRPr="0054156D">
        <w:rPr>
          <w:rFonts w:ascii="Times New Roman" w:hAnsi="Times New Roman" w:cs="Times New Roman"/>
          <w:sz w:val="24"/>
          <w:szCs w:val="24"/>
        </w:rPr>
        <w:t>des comptes annuels</w:t>
      </w:r>
      <w:r w:rsidR="00D2222A" w:rsidRPr="0054156D">
        <w:rPr>
          <w:rFonts w:ascii="Times New Roman" w:hAnsi="Times New Roman" w:cs="Times New Roman"/>
          <w:sz w:val="24"/>
          <w:szCs w:val="24"/>
        </w:rPr>
        <w:t> ;</w:t>
      </w:r>
    </w:p>
    <w:p w14:paraId="1D39EA83" w14:textId="76DA61BF" w:rsidR="003C201F" w:rsidRPr="0054156D" w:rsidRDefault="00D2222A"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rPr>
      </w:pPr>
      <w:r w:rsidRPr="0054156D">
        <w:rPr>
          <w:rFonts w:ascii="Times New Roman" w:hAnsi="Times New Roman" w:cs="Times New Roman"/>
          <w:sz w:val="24"/>
        </w:rPr>
        <w:t>Le commissaire a conclu que l’expression d’une opinion sans réserve était appropriée compte tenu des éléments probants recueillis</w:t>
      </w:r>
      <w:r w:rsidR="003C201F" w:rsidRPr="0054156D">
        <w:rPr>
          <w:rFonts w:ascii="Times New Roman" w:hAnsi="Times New Roman" w:cs="Times New Roman"/>
          <w:sz w:val="24"/>
        </w:rPr>
        <w:t>.</w:t>
      </w:r>
    </w:p>
    <w:p w14:paraId="51E67842" w14:textId="77777777" w:rsidR="003C201F" w:rsidRPr="0054156D" w:rsidRDefault="003C201F" w:rsidP="00992833">
      <w:pPr>
        <w:spacing w:line="240" w:lineRule="auto"/>
        <w:jc w:val="both"/>
        <w:rPr>
          <w:rFonts w:ascii="Times New Roman" w:hAnsi="Times New Roman" w:cs="Times New Roman"/>
          <w:b/>
          <w:sz w:val="24"/>
          <w:szCs w:val="24"/>
        </w:rPr>
      </w:pPr>
    </w:p>
    <w:p w14:paraId="11A05F8F" w14:textId="3B7C8879"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rapport sur </w:t>
      </w:r>
      <w:r w:rsidR="00EB1CB0"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w:t>
      </w:r>
      <w:r w:rsidR="00CC5F4F" w:rsidRPr="0054156D">
        <w:rPr>
          <w:rFonts w:ascii="Times New Roman" w:hAnsi="Times New Roman" w:cs="Times New Roman"/>
          <w:sz w:val="24"/>
        </w:rPr>
        <w:t>.</w:t>
      </w:r>
      <w:r w:rsidRPr="0054156D">
        <w:rPr>
          <w:rFonts w:ascii="Times New Roman" w:hAnsi="Times New Roman" w:cs="Times New Roman"/>
          <w:sz w:val="24"/>
        </w:rPr>
        <w:t xml:space="preserve"> </w:t>
      </w:r>
    </w:p>
    <w:p w14:paraId="507EB3C9" w14:textId="77777777" w:rsidR="003C201F" w:rsidRPr="0054156D" w:rsidRDefault="003C201F" w:rsidP="00992833">
      <w:pPr>
        <w:spacing w:line="240" w:lineRule="auto"/>
        <w:jc w:val="both"/>
        <w:rPr>
          <w:rFonts w:ascii="Times New Roman" w:hAnsi="Times New Roman" w:cs="Times New Roman"/>
          <w:sz w:val="24"/>
          <w:szCs w:val="24"/>
        </w:rPr>
      </w:pPr>
    </w:p>
    <w:p w14:paraId="27C400C2" w14:textId="3E141DDE" w:rsidR="003C201F" w:rsidRPr="0054156D" w:rsidRDefault="000547C3" w:rsidP="00992833">
      <w:pPr>
        <w:spacing w:line="240" w:lineRule="auto"/>
        <w:jc w:val="both"/>
        <w:rPr>
          <w:rFonts w:ascii="Times New Roman" w:hAnsi="Times New Roman" w:cs="Times New Roman"/>
          <w:sz w:val="24"/>
        </w:rPr>
      </w:pPr>
      <w:r w:rsidRPr="0054156D">
        <w:rPr>
          <w:rFonts w:ascii="Times New Roman" w:hAnsi="Times New Roman" w:cs="Times New Roman"/>
          <w:sz w:val="24"/>
        </w:rPr>
        <w:t>Dans l’exemple ci-après, e</w:t>
      </w:r>
      <w:r w:rsidR="003C201F" w:rsidRPr="0054156D">
        <w:rPr>
          <w:rFonts w:ascii="Times New Roman" w:hAnsi="Times New Roman" w:cs="Times New Roman"/>
          <w:sz w:val="24"/>
        </w:rPr>
        <w:t>n vertu de l</w:t>
      </w:r>
      <w:r w:rsidR="003C201F" w:rsidRPr="0054156D">
        <w:rPr>
          <w:rFonts w:ascii="Times New Roman" w:hAnsi="Times New Roman" w:cs="Times New Roman"/>
          <w:sz w:val="24"/>
          <w:cs/>
        </w:rPr>
        <w:t>’</w:t>
      </w:r>
      <w:r w:rsidR="003C201F" w:rsidRPr="0054156D">
        <w:rPr>
          <w:rFonts w:ascii="Times New Roman" w:hAnsi="Times New Roman" w:cs="Times New Roman"/>
          <w:sz w:val="24"/>
        </w:rPr>
        <w:t>article 3</w:t>
      </w:r>
      <w:r w:rsidR="002821A5" w:rsidRPr="0054156D">
        <w:rPr>
          <w:rFonts w:ascii="Times New Roman" w:hAnsi="Times New Roman" w:cs="Times New Roman"/>
          <w:sz w:val="24"/>
        </w:rPr>
        <w:t>:11</w:t>
      </w:r>
      <w:r w:rsidR="003C201F" w:rsidRPr="0054156D">
        <w:rPr>
          <w:rFonts w:ascii="Times New Roman" w:hAnsi="Times New Roman" w:cs="Times New Roman"/>
          <w:sz w:val="24"/>
        </w:rPr>
        <w:t xml:space="preserve"> </w:t>
      </w:r>
      <w:r w:rsidR="00C434F1" w:rsidRPr="0054156D">
        <w:rPr>
          <w:rFonts w:ascii="Times New Roman" w:hAnsi="Times New Roman" w:cs="Times New Roman"/>
          <w:sz w:val="24"/>
        </w:rPr>
        <w:t>AR/CSA</w:t>
      </w:r>
      <w:r w:rsidR="00C434F1" w:rsidRPr="0054156D" w:rsidDel="00C434F1">
        <w:rPr>
          <w:rFonts w:ascii="Times New Roman" w:hAnsi="Times New Roman" w:cs="Times New Roman"/>
          <w:sz w:val="24"/>
        </w:rPr>
        <w:t xml:space="preserve"> </w:t>
      </w:r>
      <w:r w:rsidR="000233B3" w:rsidRPr="0054156D">
        <w:rPr>
          <w:rFonts w:ascii="Times New Roman" w:hAnsi="Times New Roman" w:cs="Times New Roman"/>
          <w:sz w:val="24"/>
        </w:rPr>
        <w:t>(art. 33 AR</w:t>
      </w:r>
      <w:r w:rsidR="00C434F1" w:rsidRPr="0054156D">
        <w:rPr>
          <w:rFonts w:ascii="Times New Roman" w:hAnsi="Times New Roman" w:cs="Times New Roman"/>
          <w:sz w:val="24"/>
        </w:rPr>
        <w:t>/C. Soc.</w:t>
      </w:r>
      <w:r w:rsidR="000233B3" w:rsidRPr="0054156D">
        <w:rPr>
          <w:rFonts w:ascii="Times New Roman" w:hAnsi="Times New Roman" w:cs="Times New Roman"/>
          <w:sz w:val="24"/>
        </w:rPr>
        <w:t>)</w:t>
      </w:r>
      <w:r w:rsidR="003C201F" w:rsidRPr="0054156D">
        <w:rPr>
          <w:rFonts w:ascii="Times New Roman" w:hAnsi="Times New Roman" w:cs="Times New Roman"/>
          <w:sz w:val="24"/>
        </w:rPr>
        <w:t>, et plus particulièrement dans le cadre de l</w:t>
      </w:r>
      <w:r w:rsidR="003C201F" w:rsidRPr="0054156D">
        <w:rPr>
          <w:rFonts w:ascii="Times New Roman" w:hAnsi="Times New Roman" w:cs="Times New Roman"/>
          <w:sz w:val="24"/>
          <w:cs/>
        </w:rPr>
        <w:t>’</w:t>
      </w:r>
      <w:r w:rsidR="003C201F" w:rsidRPr="0054156D">
        <w:rPr>
          <w:rFonts w:ascii="Times New Roman" w:hAnsi="Times New Roman" w:cs="Times New Roman"/>
          <w:sz w:val="24"/>
        </w:rPr>
        <w:t>exigence de l</w:t>
      </w:r>
      <w:r w:rsidR="003C201F" w:rsidRPr="0054156D">
        <w:rPr>
          <w:rFonts w:ascii="Times New Roman" w:hAnsi="Times New Roman" w:cs="Times New Roman"/>
          <w:sz w:val="24"/>
          <w:cs/>
        </w:rPr>
        <w:t>’</w:t>
      </w:r>
      <w:r w:rsidR="003C201F" w:rsidRPr="0054156D">
        <w:rPr>
          <w:rFonts w:ascii="Times New Roman" w:hAnsi="Times New Roman" w:cs="Times New Roman"/>
          <w:sz w:val="24"/>
        </w:rPr>
        <w:t xml:space="preserve">article </w:t>
      </w:r>
      <w:r w:rsidR="002821A5" w:rsidRPr="0054156D">
        <w:rPr>
          <w:rFonts w:ascii="Times New Roman" w:hAnsi="Times New Roman" w:cs="Times New Roman"/>
          <w:sz w:val="24"/>
        </w:rPr>
        <w:t>3:1</w:t>
      </w:r>
      <w:r w:rsidR="003C201F" w:rsidRPr="0054156D">
        <w:rPr>
          <w:rFonts w:ascii="Times New Roman" w:hAnsi="Times New Roman" w:cs="Times New Roman"/>
          <w:sz w:val="24"/>
        </w:rPr>
        <w:t xml:space="preserve"> de cet </w:t>
      </w:r>
      <w:r w:rsidR="00C434F1" w:rsidRPr="0054156D">
        <w:rPr>
          <w:rFonts w:ascii="Times New Roman" w:hAnsi="Times New Roman" w:cs="Times New Roman"/>
          <w:sz w:val="24"/>
        </w:rPr>
        <w:t>AR/CSA</w:t>
      </w:r>
      <w:r w:rsidR="00C434F1" w:rsidRPr="0054156D" w:rsidDel="00C434F1">
        <w:rPr>
          <w:rFonts w:ascii="Times New Roman" w:hAnsi="Times New Roman" w:cs="Times New Roman"/>
          <w:sz w:val="24"/>
        </w:rPr>
        <w:t xml:space="preserve"> </w:t>
      </w:r>
      <w:r w:rsidR="000233B3" w:rsidRPr="0054156D">
        <w:rPr>
          <w:rFonts w:ascii="Times New Roman" w:hAnsi="Times New Roman" w:cs="Times New Roman"/>
          <w:sz w:val="24"/>
        </w:rPr>
        <w:t xml:space="preserve">(art. 24 </w:t>
      </w:r>
      <w:r w:rsidR="00C434F1" w:rsidRPr="0054156D">
        <w:rPr>
          <w:rFonts w:ascii="Times New Roman" w:hAnsi="Times New Roman" w:cs="Times New Roman"/>
          <w:sz w:val="24"/>
        </w:rPr>
        <w:t>AR/C. Soc.</w:t>
      </w:r>
      <w:r w:rsidR="000233B3" w:rsidRPr="0054156D">
        <w:rPr>
          <w:rFonts w:ascii="Times New Roman" w:hAnsi="Times New Roman" w:cs="Times New Roman"/>
          <w:sz w:val="24"/>
        </w:rPr>
        <w:t>)</w:t>
      </w:r>
      <w:r w:rsidR="00A4172D" w:rsidRPr="0054156D">
        <w:rPr>
          <w:rFonts w:ascii="Times New Roman" w:hAnsi="Times New Roman" w:cs="Times New Roman"/>
          <w:sz w:val="24"/>
        </w:rPr>
        <w:t xml:space="preserve"> </w:t>
      </w:r>
      <w:r w:rsidR="003C201F" w:rsidRPr="0054156D">
        <w:rPr>
          <w:rFonts w:ascii="Times New Roman" w:hAnsi="Times New Roman" w:cs="Times New Roman"/>
          <w:sz w:val="24"/>
        </w:rPr>
        <w:t xml:space="preserve">qui impose que les comptes annuels </w:t>
      </w:r>
      <w:r w:rsidR="00651B7C" w:rsidRPr="0054156D">
        <w:rPr>
          <w:rFonts w:ascii="Times New Roman" w:hAnsi="Times New Roman" w:cs="Times New Roman"/>
          <w:sz w:val="24"/>
        </w:rPr>
        <w:t xml:space="preserve">doivent comprendre toutes les informations permettant de donner </w:t>
      </w:r>
      <w:r w:rsidR="003C201F" w:rsidRPr="0054156D">
        <w:rPr>
          <w:rFonts w:ascii="Times New Roman" w:hAnsi="Times New Roman" w:cs="Times New Roman"/>
          <w:sz w:val="24"/>
        </w:rPr>
        <w:t>une image fidèle du patrimoine, de la situation financière et des résultats de la société, l</w:t>
      </w:r>
      <w:r w:rsidR="003C201F"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003C201F" w:rsidRPr="0054156D">
        <w:rPr>
          <w:rFonts w:ascii="Times New Roman" w:hAnsi="Times New Roman" w:cs="Times New Roman"/>
          <w:sz w:val="24"/>
        </w:rPr>
        <w:t xml:space="preserve"> de la société contrôlée mentionne dans l</w:t>
      </w:r>
      <w:r w:rsidR="003C201F" w:rsidRPr="0054156D">
        <w:rPr>
          <w:rFonts w:ascii="Times New Roman" w:hAnsi="Times New Roman" w:cs="Times New Roman"/>
          <w:sz w:val="24"/>
          <w:cs/>
        </w:rPr>
        <w:t>’</w:t>
      </w:r>
      <w:r w:rsidR="003C201F" w:rsidRPr="0054156D">
        <w:rPr>
          <w:rFonts w:ascii="Times New Roman" w:hAnsi="Times New Roman" w:cs="Times New Roman"/>
          <w:sz w:val="24"/>
        </w:rPr>
        <w:t>annexe qu</w:t>
      </w:r>
      <w:r w:rsidR="003C201F" w:rsidRPr="0054156D">
        <w:rPr>
          <w:rFonts w:ascii="Times New Roman" w:hAnsi="Times New Roman" w:cs="Times New Roman"/>
          <w:sz w:val="24"/>
          <w:cs/>
        </w:rPr>
        <w:t>’</w:t>
      </w:r>
      <w:r w:rsidR="003C201F" w:rsidRPr="0054156D">
        <w:rPr>
          <w:rFonts w:ascii="Times New Roman" w:hAnsi="Times New Roman" w:cs="Times New Roman"/>
          <w:sz w:val="24"/>
        </w:rPr>
        <w:t xml:space="preserve">un de ses centres de production </w:t>
      </w:r>
      <w:r w:rsidR="00651B7C" w:rsidRPr="0054156D">
        <w:rPr>
          <w:rFonts w:ascii="Times New Roman" w:hAnsi="Times New Roman" w:cs="Times New Roman"/>
          <w:sz w:val="24"/>
        </w:rPr>
        <w:t>a été</w:t>
      </w:r>
      <w:r w:rsidR="003C201F" w:rsidRPr="0054156D">
        <w:rPr>
          <w:rFonts w:ascii="Times New Roman" w:hAnsi="Times New Roman" w:cs="Times New Roman"/>
          <w:sz w:val="24"/>
        </w:rPr>
        <w:t xml:space="preserve"> détruit par un important incendie qui s</w:t>
      </w:r>
      <w:r w:rsidR="003C201F" w:rsidRPr="0054156D">
        <w:rPr>
          <w:rFonts w:ascii="Times New Roman" w:hAnsi="Times New Roman" w:cs="Times New Roman"/>
          <w:sz w:val="24"/>
          <w:cs/>
        </w:rPr>
        <w:t>’</w:t>
      </w:r>
      <w:r w:rsidR="003C201F" w:rsidRPr="0054156D">
        <w:rPr>
          <w:rFonts w:ascii="Times New Roman" w:hAnsi="Times New Roman" w:cs="Times New Roman"/>
          <w:sz w:val="24"/>
        </w:rPr>
        <w:t>est produit après la date de clôture, mais avant l</w:t>
      </w:r>
      <w:r w:rsidR="003C201F" w:rsidRPr="0054156D">
        <w:rPr>
          <w:rFonts w:ascii="Times New Roman" w:hAnsi="Times New Roman" w:cs="Times New Roman"/>
          <w:sz w:val="24"/>
          <w:cs/>
        </w:rPr>
        <w:t>’</w:t>
      </w:r>
      <w:r w:rsidR="003C201F" w:rsidRPr="0054156D">
        <w:rPr>
          <w:rFonts w:ascii="Times New Roman" w:hAnsi="Times New Roman" w:cs="Times New Roman"/>
          <w:sz w:val="24"/>
        </w:rPr>
        <w:t xml:space="preserve">arrêt des comptes annuels. </w:t>
      </w:r>
      <w:bookmarkStart w:id="2615" w:name="_Hlk2762459"/>
      <w:r w:rsidR="005354C7" w:rsidRPr="0054156D">
        <w:rPr>
          <w:rFonts w:ascii="Times New Roman" w:hAnsi="Times New Roman" w:cs="Times New Roman"/>
          <w:sz w:val="24"/>
        </w:rPr>
        <w:t xml:space="preserve">A condition que les conséquences de cet évènement n’ont pas </w:t>
      </w:r>
      <w:r w:rsidR="0060137B" w:rsidRPr="0054156D">
        <w:rPr>
          <w:rFonts w:ascii="Times New Roman" w:hAnsi="Times New Roman" w:cs="Times New Roman"/>
          <w:sz w:val="24"/>
        </w:rPr>
        <w:t>d</w:t>
      </w:r>
      <w:r w:rsidR="005F2C2E" w:rsidRPr="0054156D">
        <w:rPr>
          <w:rFonts w:ascii="Times New Roman" w:hAnsi="Times New Roman" w:cs="Times New Roman"/>
          <w:sz w:val="24"/>
        </w:rPr>
        <w:t>’impact</w:t>
      </w:r>
      <w:r w:rsidR="005354C7" w:rsidRPr="0054156D">
        <w:rPr>
          <w:rFonts w:ascii="Times New Roman" w:hAnsi="Times New Roman" w:cs="Times New Roman"/>
          <w:sz w:val="24"/>
        </w:rPr>
        <w:t xml:space="preserve"> majeur sur la continuité d’explo</w:t>
      </w:r>
      <w:r w:rsidR="008A51B1" w:rsidRPr="0054156D">
        <w:rPr>
          <w:rFonts w:ascii="Times New Roman" w:hAnsi="Times New Roman" w:cs="Times New Roman"/>
          <w:sz w:val="24"/>
        </w:rPr>
        <w:t>i</w:t>
      </w:r>
      <w:r w:rsidR="005354C7" w:rsidRPr="0054156D">
        <w:rPr>
          <w:rFonts w:ascii="Times New Roman" w:hAnsi="Times New Roman" w:cs="Times New Roman"/>
          <w:sz w:val="24"/>
        </w:rPr>
        <w:t>tation de la société, elles ne doivent</w:t>
      </w:r>
      <w:r w:rsidR="003C201F" w:rsidRPr="0054156D">
        <w:rPr>
          <w:rFonts w:ascii="Times New Roman" w:hAnsi="Times New Roman" w:cs="Times New Roman"/>
          <w:sz w:val="24"/>
        </w:rPr>
        <w:t xml:space="preserve"> pas être comptabilisé</w:t>
      </w:r>
      <w:r w:rsidR="008A51B1" w:rsidRPr="0054156D">
        <w:rPr>
          <w:rFonts w:ascii="Times New Roman" w:hAnsi="Times New Roman" w:cs="Times New Roman"/>
          <w:sz w:val="24"/>
        </w:rPr>
        <w:t>es</w:t>
      </w:r>
      <w:r w:rsidR="003C201F" w:rsidRPr="0054156D">
        <w:rPr>
          <w:rFonts w:ascii="Times New Roman" w:hAnsi="Times New Roman" w:cs="Times New Roman"/>
          <w:sz w:val="24"/>
        </w:rPr>
        <w:t xml:space="preserve"> dans l</w:t>
      </w:r>
      <w:r w:rsidR="003C201F" w:rsidRPr="0054156D">
        <w:rPr>
          <w:rFonts w:ascii="Times New Roman" w:hAnsi="Times New Roman" w:cs="Times New Roman"/>
          <w:sz w:val="24"/>
          <w:cs/>
        </w:rPr>
        <w:t>’</w:t>
      </w:r>
      <w:r w:rsidR="003C201F" w:rsidRPr="0054156D">
        <w:rPr>
          <w:rFonts w:ascii="Times New Roman" w:hAnsi="Times New Roman" w:cs="Times New Roman"/>
          <w:sz w:val="24"/>
        </w:rPr>
        <w:t>exercice audité, mais doi</w:t>
      </w:r>
      <w:r w:rsidR="008A51B1" w:rsidRPr="0054156D">
        <w:rPr>
          <w:rFonts w:ascii="Times New Roman" w:hAnsi="Times New Roman" w:cs="Times New Roman"/>
          <w:sz w:val="24"/>
        </w:rPr>
        <w:t>vent</w:t>
      </w:r>
      <w:r w:rsidR="003C201F" w:rsidRPr="0054156D">
        <w:rPr>
          <w:rFonts w:ascii="Times New Roman" w:hAnsi="Times New Roman" w:cs="Times New Roman"/>
          <w:sz w:val="24"/>
        </w:rPr>
        <w:t xml:space="preserve"> faire l</w:t>
      </w:r>
      <w:r w:rsidR="003C201F" w:rsidRPr="0054156D">
        <w:rPr>
          <w:rFonts w:ascii="Times New Roman" w:hAnsi="Times New Roman" w:cs="Times New Roman"/>
          <w:sz w:val="24"/>
          <w:cs/>
        </w:rPr>
        <w:t>’</w:t>
      </w:r>
      <w:r w:rsidR="003C201F" w:rsidRPr="0054156D">
        <w:rPr>
          <w:rFonts w:ascii="Times New Roman" w:hAnsi="Times New Roman" w:cs="Times New Roman"/>
          <w:sz w:val="24"/>
        </w:rPr>
        <w:t>objet d</w:t>
      </w:r>
      <w:r w:rsidR="003C201F" w:rsidRPr="0054156D">
        <w:rPr>
          <w:rFonts w:ascii="Times New Roman" w:hAnsi="Times New Roman" w:cs="Times New Roman"/>
          <w:sz w:val="24"/>
          <w:cs/>
        </w:rPr>
        <w:t>’</w:t>
      </w:r>
      <w:r w:rsidR="003C201F" w:rsidRPr="0054156D">
        <w:rPr>
          <w:rFonts w:ascii="Times New Roman" w:hAnsi="Times New Roman" w:cs="Times New Roman"/>
          <w:sz w:val="24"/>
        </w:rPr>
        <w:t>une mention dans l</w:t>
      </w:r>
      <w:r w:rsidR="003C201F" w:rsidRPr="0054156D">
        <w:rPr>
          <w:rFonts w:ascii="Times New Roman" w:hAnsi="Times New Roman" w:cs="Times New Roman"/>
          <w:sz w:val="24"/>
          <w:cs/>
        </w:rPr>
        <w:t>’</w:t>
      </w:r>
      <w:r w:rsidR="003C201F" w:rsidRPr="0054156D">
        <w:rPr>
          <w:rFonts w:ascii="Times New Roman" w:hAnsi="Times New Roman" w:cs="Times New Roman"/>
          <w:sz w:val="24"/>
        </w:rPr>
        <w:t>annexe.</w:t>
      </w:r>
      <w:bookmarkEnd w:id="2615"/>
    </w:p>
    <w:p w14:paraId="004688CA" w14:textId="2CFA54DF" w:rsidR="00CC5F4F" w:rsidRPr="0054156D" w:rsidRDefault="00CC5F4F" w:rsidP="00992833">
      <w:pPr>
        <w:spacing w:line="240" w:lineRule="auto"/>
        <w:jc w:val="both"/>
        <w:rPr>
          <w:rFonts w:ascii="Times New Roman" w:hAnsi="Times New Roman" w:cs="Times New Roman"/>
          <w:sz w:val="24"/>
        </w:rPr>
      </w:pPr>
    </w:p>
    <w:p w14:paraId="1A96BE4A" w14:textId="59E9E111" w:rsidR="0049235B" w:rsidRPr="0054156D" w:rsidRDefault="00CC5F4F" w:rsidP="0049235B">
      <w:pPr>
        <w:spacing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des événements post-clôture, le lecteur se référera utilement </w:t>
      </w:r>
      <w:r w:rsidR="00F0447E" w:rsidRPr="0054156D">
        <w:rPr>
          <w:rFonts w:ascii="Times New Roman" w:hAnsi="Times New Roman" w:cs="Times New Roman"/>
          <w:sz w:val="24"/>
        </w:rPr>
        <w:t xml:space="preserve">aux </w:t>
      </w:r>
      <w:r w:rsidRPr="0054156D">
        <w:rPr>
          <w:rFonts w:ascii="Times New Roman" w:hAnsi="Times New Roman" w:cs="Times New Roman"/>
          <w:sz w:val="24"/>
        </w:rPr>
        <w:t xml:space="preserve">FAQ Covid-19 publiées par l’ICCI et aux avis de la CNC. Une FAQ de l’ICCI très intéressante, s’appliquant </w:t>
      </w:r>
      <w:r w:rsidRPr="0054156D">
        <w:rPr>
          <w:rFonts w:ascii="Times New Roman" w:hAnsi="Times New Roman" w:cs="Times New Roman"/>
          <w:i/>
          <w:iCs/>
          <w:sz w:val="24"/>
        </w:rPr>
        <w:t>mutatis mutandis</w:t>
      </w:r>
      <w:r w:rsidRPr="0054156D">
        <w:rPr>
          <w:rFonts w:ascii="Times New Roman" w:hAnsi="Times New Roman" w:cs="Times New Roman"/>
          <w:sz w:val="24"/>
        </w:rPr>
        <w:t xml:space="preserve"> à d’autres circonstances, traite de l’impact du Covid-19 en tant que « non adjusting event » sur l’information financière. La notion d’« événements survenus après la date de clôture du bilan » fait référence aux événements survenus pendant la période entre la date finale des états financiers et la date </w:t>
      </w:r>
      <w:r w:rsidR="00A4172D" w:rsidRPr="0054156D">
        <w:rPr>
          <w:rFonts w:ascii="Times New Roman" w:hAnsi="Times New Roman" w:cs="Times New Roman"/>
          <w:sz w:val="24"/>
        </w:rPr>
        <w:t xml:space="preserve">de son </w:t>
      </w:r>
      <w:r w:rsidRPr="0054156D">
        <w:rPr>
          <w:rFonts w:ascii="Times New Roman" w:hAnsi="Times New Roman" w:cs="Times New Roman"/>
          <w:sz w:val="24"/>
        </w:rPr>
        <w:t>rapport, ainsi qu’aux faits dont l’auditeur a pris connaissance après la date du rapport de l’auditeur.</w:t>
      </w:r>
      <w:r w:rsidR="00A4172D" w:rsidRPr="0054156D">
        <w:rPr>
          <w:rFonts w:ascii="Times New Roman" w:hAnsi="Times New Roman" w:cs="Times New Roman"/>
          <w:sz w:val="24"/>
        </w:rPr>
        <w:t xml:space="preserve"> </w:t>
      </w:r>
      <w:r w:rsidRPr="0054156D">
        <w:rPr>
          <w:rFonts w:ascii="Times New Roman" w:hAnsi="Times New Roman" w:cs="Times New Roman"/>
          <w:sz w:val="24"/>
        </w:rPr>
        <w:t>Ces conséquences sont également différentes en fonction de la période pendant laquelle elles se produisent. Ces périodes diffèrent également en fonction de la réaction aux conséquences en matière d'information financière et aux conséquences en termes de l’activité de l'auditeur.</w:t>
      </w:r>
    </w:p>
    <w:p w14:paraId="33850C05" w14:textId="77777777" w:rsidR="00081EA0" w:rsidRPr="0054156D" w:rsidRDefault="00081EA0" w:rsidP="00992833">
      <w:pPr>
        <w:spacing w:line="240" w:lineRule="auto"/>
        <w:jc w:val="both"/>
        <w:rPr>
          <w:rFonts w:ascii="Times New Roman" w:hAnsi="Times New Roman" w:cs="Times New Roman"/>
          <w:sz w:val="24"/>
          <w:szCs w:val="24"/>
        </w:rPr>
      </w:pPr>
    </w:p>
    <w:p w14:paraId="1F0ED34C" w14:textId="50F153E0"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Conformément à la norme ISA 706 (Révisée), lorsque le commissaire estime nécessaire d</w:t>
      </w:r>
      <w:r w:rsidRPr="0054156D">
        <w:rPr>
          <w:rFonts w:ascii="Times New Roman" w:hAnsi="Times New Roman" w:cs="Times New Roman"/>
          <w:sz w:val="24"/>
          <w:cs/>
        </w:rPr>
        <w:t>’</w:t>
      </w:r>
      <w:r w:rsidRPr="0054156D">
        <w:rPr>
          <w:rFonts w:ascii="Times New Roman" w:hAnsi="Times New Roman" w:cs="Times New Roman"/>
          <w:sz w:val="24"/>
        </w:rPr>
        <w:t>inclure un paragraphe d</w:t>
      </w:r>
      <w:r w:rsidRPr="0054156D">
        <w:rPr>
          <w:rFonts w:ascii="Times New Roman" w:hAnsi="Times New Roman" w:cs="Times New Roman"/>
          <w:sz w:val="24"/>
          <w:cs/>
        </w:rPr>
        <w:t>’</w:t>
      </w:r>
      <w:r w:rsidRPr="0054156D">
        <w:rPr>
          <w:rFonts w:ascii="Times New Roman" w:hAnsi="Times New Roman" w:cs="Times New Roman"/>
          <w:sz w:val="24"/>
        </w:rPr>
        <w:t>observation dans son rapport, il doit mentionner dans ce paragraphe</w:t>
      </w:r>
      <w:r w:rsidR="000547C3" w:rsidRPr="0054156D">
        <w:rPr>
          <w:rFonts w:ascii="Times New Roman" w:hAnsi="Times New Roman" w:cs="Times New Roman"/>
          <w:sz w:val="24"/>
        </w:rPr>
        <w:t>,</w:t>
      </w:r>
      <w:r w:rsidRPr="0054156D">
        <w:rPr>
          <w:rFonts w:ascii="Times New Roman" w:hAnsi="Times New Roman" w:cs="Times New Roman"/>
          <w:sz w:val="24"/>
        </w:rPr>
        <w:t xml:space="preserve"> une référence claire au point sur lequel il attire l</w:t>
      </w:r>
      <w:r w:rsidRPr="0054156D">
        <w:rPr>
          <w:rFonts w:ascii="Times New Roman" w:hAnsi="Times New Roman" w:cs="Times New Roman"/>
          <w:sz w:val="24"/>
          <w:cs/>
        </w:rPr>
        <w:t>’</w:t>
      </w:r>
      <w:r w:rsidRPr="0054156D">
        <w:rPr>
          <w:rFonts w:ascii="Times New Roman" w:hAnsi="Times New Roman" w:cs="Times New Roman"/>
          <w:sz w:val="24"/>
        </w:rPr>
        <w:t>attention et l</w:t>
      </w:r>
      <w:r w:rsidRPr="0054156D">
        <w:rPr>
          <w:rFonts w:ascii="Times New Roman" w:hAnsi="Times New Roman" w:cs="Times New Roman"/>
          <w:sz w:val="24"/>
          <w:cs/>
        </w:rPr>
        <w:t>’</w:t>
      </w:r>
      <w:r w:rsidRPr="0054156D">
        <w:rPr>
          <w:rFonts w:ascii="Times New Roman" w:hAnsi="Times New Roman" w:cs="Times New Roman"/>
          <w:sz w:val="24"/>
        </w:rPr>
        <w:t>endroit dans les états financiers où une description détaillée du point est fourni</w:t>
      </w:r>
      <w:r w:rsidR="00651B7C" w:rsidRPr="0054156D">
        <w:rPr>
          <w:rFonts w:ascii="Times New Roman" w:hAnsi="Times New Roman" w:cs="Times New Roman"/>
          <w:sz w:val="24"/>
        </w:rPr>
        <w:t>e</w:t>
      </w:r>
      <w:r w:rsidRPr="0054156D">
        <w:rPr>
          <w:rFonts w:ascii="Times New Roman" w:hAnsi="Times New Roman" w:cs="Times New Roman"/>
          <w:sz w:val="24"/>
        </w:rPr>
        <w:t xml:space="preserve"> et préciser que son opinion sur les comptes annuels n</w:t>
      </w:r>
      <w:r w:rsidRPr="0054156D">
        <w:rPr>
          <w:rFonts w:ascii="Times New Roman" w:hAnsi="Times New Roman" w:cs="Times New Roman"/>
          <w:sz w:val="24"/>
          <w:cs/>
        </w:rPr>
        <w:t>’</w:t>
      </w:r>
      <w:r w:rsidRPr="0054156D">
        <w:rPr>
          <w:rFonts w:ascii="Times New Roman" w:hAnsi="Times New Roman" w:cs="Times New Roman"/>
          <w:sz w:val="24"/>
        </w:rPr>
        <w:t xml:space="preserve">est pas modifiée au regard du point mis en exergue dans ledit paragraphe. </w:t>
      </w:r>
    </w:p>
    <w:p w14:paraId="16CCDD55" w14:textId="77777777" w:rsidR="003C201F" w:rsidRPr="0054156D" w:rsidRDefault="003C201F" w:rsidP="00992833">
      <w:pPr>
        <w:spacing w:line="240" w:lineRule="auto"/>
        <w:jc w:val="both"/>
        <w:rPr>
          <w:rFonts w:ascii="Times New Roman" w:hAnsi="Times New Roman" w:cs="Times New Roman"/>
          <w:sz w:val="24"/>
          <w:szCs w:val="24"/>
        </w:rPr>
      </w:pPr>
    </w:p>
    <w:p w14:paraId="4C53CDBC" w14:textId="122AF668"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Lorsque le commissaire utilise un paragraphe d</w:t>
      </w:r>
      <w:r w:rsidRPr="0054156D">
        <w:rPr>
          <w:rFonts w:ascii="Times New Roman" w:hAnsi="Times New Roman" w:cs="Times New Roman"/>
          <w:sz w:val="24"/>
          <w:cs/>
        </w:rPr>
        <w:t>’</w:t>
      </w:r>
      <w:r w:rsidRPr="0054156D">
        <w:rPr>
          <w:rFonts w:ascii="Times New Roman" w:hAnsi="Times New Roman" w:cs="Times New Roman"/>
          <w:sz w:val="24"/>
        </w:rPr>
        <w:t>observation, il doit pouvoir faire référence à l</w:t>
      </w:r>
      <w:r w:rsidRPr="0054156D">
        <w:rPr>
          <w:rFonts w:ascii="Times New Roman" w:hAnsi="Times New Roman" w:cs="Times New Roman"/>
          <w:sz w:val="24"/>
          <w:cs/>
        </w:rPr>
        <w:t>’</w:t>
      </w:r>
      <w:r w:rsidRPr="0054156D">
        <w:rPr>
          <w:rFonts w:ascii="Times New Roman" w:hAnsi="Times New Roman" w:cs="Times New Roman"/>
          <w:sz w:val="24"/>
        </w:rPr>
        <w:t>annexe des comptes annuels vu que, sur la base de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2821A5" w:rsidRPr="0054156D">
        <w:rPr>
          <w:rFonts w:ascii="Times New Roman" w:hAnsi="Times New Roman" w:cs="Times New Roman"/>
          <w:sz w:val="24"/>
        </w:rPr>
        <w:t>3:1</w:t>
      </w:r>
      <w:r w:rsidRPr="0054156D">
        <w:rPr>
          <w:rFonts w:ascii="Times New Roman" w:hAnsi="Times New Roman" w:cs="Times New Roman"/>
          <w:sz w:val="24"/>
        </w:rPr>
        <w:t xml:space="preserve"> </w:t>
      </w:r>
      <w:r w:rsidR="00447313" w:rsidRPr="0054156D">
        <w:rPr>
          <w:rFonts w:ascii="Times New Roman" w:hAnsi="Times New Roman" w:cs="Times New Roman"/>
          <w:sz w:val="24"/>
        </w:rPr>
        <w:t>AR/CSA</w:t>
      </w:r>
      <w:r w:rsidRPr="0054156D">
        <w:rPr>
          <w:rFonts w:ascii="Times New Roman" w:hAnsi="Times New Roman" w:cs="Times New Roman"/>
          <w:sz w:val="24"/>
        </w:rPr>
        <w:t>, seul les comptes annuels et donc l</w:t>
      </w:r>
      <w:r w:rsidRPr="0054156D">
        <w:rPr>
          <w:rFonts w:ascii="Times New Roman" w:hAnsi="Times New Roman" w:cs="Times New Roman"/>
          <w:sz w:val="24"/>
          <w:cs/>
        </w:rPr>
        <w:t>’</w:t>
      </w:r>
      <w:r w:rsidRPr="0054156D">
        <w:rPr>
          <w:rFonts w:ascii="Times New Roman" w:hAnsi="Times New Roman" w:cs="Times New Roman"/>
          <w:sz w:val="24"/>
        </w:rPr>
        <w:t xml:space="preserve">annexe peuvent donner une image fidèle. Conformément à </w:t>
      </w:r>
      <w:r w:rsidR="00BE6605" w:rsidRPr="0054156D">
        <w:rPr>
          <w:rFonts w:ascii="Times New Roman" w:hAnsi="Times New Roman" w:cs="Times New Roman"/>
          <w:sz w:val="24"/>
        </w:rPr>
        <w:t>l</w:t>
      </w:r>
      <w:r w:rsidR="00BE6605" w:rsidRPr="0054156D">
        <w:rPr>
          <w:rFonts w:ascii="Times New Roman" w:hAnsi="Times New Roman" w:cs="Times New Roman"/>
          <w:sz w:val="24"/>
          <w:lang w:val="fr-BE"/>
        </w:rPr>
        <w:t xml:space="preserve">a norme </w:t>
      </w:r>
      <w:r w:rsidR="00BE6605" w:rsidRPr="0054156D">
        <w:rPr>
          <w:rFonts w:ascii="Times New Roman" w:hAnsi="Times New Roman" w:cs="Times New Roman"/>
          <w:sz w:val="24"/>
        </w:rPr>
        <w:t xml:space="preserve">ISA </w:t>
      </w:r>
      <w:r w:rsidR="00AA2E17" w:rsidRPr="0054156D">
        <w:rPr>
          <w:rFonts w:ascii="Times New Roman" w:hAnsi="Times New Roman" w:cs="Times New Roman"/>
          <w:sz w:val="24"/>
        </w:rPr>
        <w:t>200 paragraphe</w:t>
      </w:r>
      <w:r w:rsidRPr="0054156D">
        <w:rPr>
          <w:rFonts w:ascii="Times New Roman" w:hAnsi="Times New Roman" w:cs="Times New Roman"/>
          <w:sz w:val="24"/>
        </w:rPr>
        <w:t xml:space="preserve"> </w:t>
      </w:r>
      <w:r w:rsidR="000547C3" w:rsidRPr="0054156D">
        <w:rPr>
          <w:rFonts w:ascii="Times New Roman" w:hAnsi="Times New Roman" w:cs="Times New Roman"/>
          <w:sz w:val="24"/>
        </w:rPr>
        <w:t xml:space="preserve">13(f), </w:t>
      </w:r>
      <w:r w:rsidRPr="0054156D">
        <w:rPr>
          <w:rFonts w:ascii="Times New Roman" w:hAnsi="Times New Roman" w:cs="Times New Roman"/>
          <w:sz w:val="24"/>
        </w:rPr>
        <w:t>si cette information est fournie dans le rapport de gestion, il suffira de mentionner dans l</w:t>
      </w:r>
      <w:r w:rsidRPr="0054156D">
        <w:rPr>
          <w:rFonts w:ascii="Times New Roman" w:hAnsi="Times New Roman" w:cs="Times New Roman"/>
          <w:sz w:val="24"/>
          <w:cs/>
        </w:rPr>
        <w:t>’</w:t>
      </w:r>
      <w:r w:rsidRPr="0054156D">
        <w:rPr>
          <w:rFonts w:ascii="Times New Roman" w:hAnsi="Times New Roman" w:cs="Times New Roman"/>
          <w:sz w:val="24"/>
        </w:rPr>
        <w:t>annexe des comptes annuels, une référence croisée vers le</w:t>
      </w:r>
      <w:r w:rsidR="006F647D" w:rsidRPr="0054156D">
        <w:rPr>
          <w:rFonts w:ascii="Times New Roman" w:hAnsi="Times New Roman" w:cs="Times New Roman"/>
          <w:sz w:val="24"/>
        </w:rPr>
        <w:t xml:space="preserve"> texte spécifique repris dans le</w:t>
      </w:r>
      <w:r w:rsidRPr="0054156D">
        <w:rPr>
          <w:rFonts w:ascii="Times New Roman" w:hAnsi="Times New Roman" w:cs="Times New Roman"/>
          <w:sz w:val="24"/>
        </w:rPr>
        <w:t xml:space="preserve"> rapport de gestion. </w:t>
      </w:r>
    </w:p>
    <w:p w14:paraId="1DA2C248" w14:textId="51432BD6" w:rsidR="00ED0FCB" w:rsidRPr="0054156D" w:rsidRDefault="00ED0FCB" w:rsidP="00992833">
      <w:pPr>
        <w:jc w:val="both"/>
      </w:pPr>
    </w:p>
    <w:p w14:paraId="1F3C0EEE" w14:textId="77777777" w:rsidR="00DF2CC9" w:rsidRPr="0054156D" w:rsidRDefault="00DF2CC9" w:rsidP="00992833">
      <w:pPr>
        <w:jc w:val="both"/>
      </w:pPr>
      <w:r w:rsidRPr="0054156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00E28B5C" w14:textId="77777777" w:rsidTr="00396840">
        <w:tc>
          <w:tcPr>
            <w:tcW w:w="9202" w:type="dxa"/>
            <w:shd w:val="clear" w:color="auto" w:fill="auto"/>
          </w:tcPr>
          <w:p w14:paraId="3CED3C25" w14:textId="6FC62310"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rPr>
              <w:br w:type="page"/>
            </w:r>
            <w:r w:rsidRPr="0054156D">
              <w:rPr>
                <w:rFonts w:ascii="Times New Roman" w:hAnsi="Times New Roman" w:cs="Times New Roman"/>
                <w:b/>
                <w:sz w:val="24"/>
              </w:rPr>
              <w:t>EXEMPLE</w:t>
            </w:r>
          </w:p>
          <w:p w14:paraId="6B6E47A9"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658523C6" w14:textId="4585EB80" w:rsidR="003C201F" w:rsidRPr="0054156D" w:rsidRDefault="003C201F"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8A16FE" w:rsidRPr="0054156D">
              <w:rPr>
                <w:rFonts w:ascii="Times New Roman" w:hAnsi="Times New Roman" w:cs="Times New Roman"/>
                <w:sz w:val="24"/>
              </w:rPr>
              <w:t>[</w:t>
            </w:r>
            <w:r w:rsidR="00AC7738" w:rsidRPr="0054156D">
              <w:rPr>
                <w:rFonts w:ascii="Times New Roman" w:hAnsi="Times New Roman" w:cs="Times New Roman"/>
                <w:sz w:val="24"/>
              </w:rPr>
              <w:t xml:space="preserve">nom de </w:t>
            </w:r>
            <w:r w:rsidR="008A16FE" w:rsidRPr="0054156D">
              <w:rPr>
                <w:rFonts w:ascii="Times New Roman" w:hAnsi="Times New Roman" w:cs="Times New Roman"/>
                <w:sz w:val="24"/>
              </w:rPr>
              <w:t>la société</w:t>
            </w:r>
            <w:r w:rsidR="00AC7738" w:rsidRPr="0054156D">
              <w:rPr>
                <w:rFonts w:ascii="Times New Roman" w:hAnsi="Times New Roman" w:cs="Times New Roman"/>
                <w:sz w:val="24"/>
              </w:rPr>
              <w:t xml:space="preserve"> et forme juridique</w:t>
            </w:r>
            <w:r w:rsidR="008A16FE" w:rsidRPr="0054156D">
              <w:rPr>
                <w:rFonts w:ascii="Times New Roman" w:hAnsi="Times New Roman" w:cs="Times New Roman"/>
                <w:sz w:val="24"/>
              </w:rPr>
              <w:t xml:space="preserve">] (la « </w:t>
            </w:r>
            <w:r w:rsidR="00AC7738" w:rsidRPr="0054156D">
              <w:rPr>
                <w:rFonts w:ascii="Times New Roman" w:hAnsi="Times New Roman" w:cs="Times New Roman"/>
                <w:sz w:val="24"/>
              </w:rPr>
              <w:t>S</w:t>
            </w:r>
            <w:r w:rsidR="008A16FE" w:rsidRPr="0054156D">
              <w:rPr>
                <w:rFonts w:ascii="Times New Roman" w:hAnsi="Times New Roman" w:cs="Times New Roman"/>
                <w:sz w:val="24"/>
              </w:rPr>
              <w:t xml:space="preserve">ociété ») </w:t>
            </w:r>
            <w:r w:rsidRPr="0054156D">
              <w:rPr>
                <w:rFonts w:ascii="Times New Roman" w:hAnsi="Times New Roman" w:cs="Times New Roman"/>
                <w:sz w:val="24"/>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63"/>
            </w:r>
            <w:r w:rsidRPr="00FA25A9">
              <w:rPr>
                <w:rFonts w:ascii="Times New Roman" w:hAnsi="Times New Roman"/>
                <w:sz w:val="18"/>
                <w:vertAlign w:val="superscript"/>
              </w:rPr>
              <w:t xml:space="preserve">) </w:t>
            </w:r>
            <w:r w:rsidRPr="0054156D">
              <w:rPr>
                <w:rFonts w:ascii="Times New Roman" w:hAnsi="Times New Roman" w:cs="Times New Roman"/>
                <w:sz w:val="24"/>
              </w:rPr>
              <w:t>... durant __ exercices consécutifs.</w:t>
            </w:r>
          </w:p>
          <w:p w14:paraId="6BCA9460" w14:textId="7138B5CF" w:rsidR="003C201F" w:rsidRPr="0054156D" w:rsidRDefault="003C201F" w:rsidP="00992833">
            <w:pPr>
              <w:spacing w:after="120" w:line="240" w:lineRule="auto"/>
              <w:jc w:val="both"/>
              <w:rPr>
                <w:rFonts w:ascii="Times New Roman" w:hAnsi="Times New Roman" w:cs="Times New Roman"/>
                <w:b/>
                <w:sz w:val="28"/>
              </w:rPr>
            </w:pPr>
            <w:r w:rsidRPr="0054156D">
              <w:rPr>
                <w:rFonts w:ascii="Times New Roman" w:hAnsi="Times New Roman" w:cs="Times New Roman"/>
                <w:b/>
                <w:sz w:val="28"/>
              </w:rPr>
              <w:t xml:space="preserve">Rapport sur </w:t>
            </w:r>
            <w:r w:rsidR="00EB1CB0"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1E2FE83F" w14:textId="77777777" w:rsidR="003C201F" w:rsidRPr="0054156D" w:rsidRDefault="003C201F" w:rsidP="00992833">
            <w:pPr>
              <w:spacing w:after="120" w:line="240" w:lineRule="auto"/>
              <w:jc w:val="both"/>
              <w:rPr>
                <w:rFonts w:ascii="Times New Roman" w:hAnsi="Times New Roman" w:cs="Times New Roman"/>
                <w:b/>
                <w:bCs/>
                <w:i/>
                <w:sz w:val="24"/>
                <w:szCs w:val="24"/>
              </w:rPr>
            </w:pPr>
            <w:r w:rsidRPr="0054156D">
              <w:rPr>
                <w:rFonts w:ascii="Times New Roman" w:hAnsi="Times New Roman" w:cs="Times New Roman"/>
                <w:b/>
                <w:i/>
                <w:sz w:val="24"/>
              </w:rPr>
              <w:t>Opinion sans réserve</w:t>
            </w:r>
          </w:p>
          <w:p w14:paraId="64DBE389" w14:textId="5650B9BE" w:rsidR="003C201F" w:rsidRPr="0054156D" w:rsidRDefault="003C201F" w:rsidP="00992833">
            <w:pPr>
              <w:spacing w:after="120" w:line="240" w:lineRule="auto"/>
              <w:jc w:val="both"/>
              <w:rPr>
                <w:rFonts w:ascii="Times New Roman" w:hAnsi="Times New Roman" w:cs="Times New Roman"/>
                <w:b/>
                <w:bCs/>
                <w:i/>
                <w:sz w:val="24"/>
                <w:szCs w:val="24"/>
              </w:rPr>
            </w:pPr>
            <w:r w:rsidRPr="0054156D">
              <w:rPr>
                <w:rFonts w:ascii="Times New Roman" w:hAnsi="Times New Roman" w:cs="Times New Roman"/>
                <w:sz w:val="24"/>
              </w:rPr>
              <w:t>Nous avons procédé au contrôle légal</w:t>
            </w:r>
            <w:del w:id="2616" w:author="Inge Vanbeveren" w:date="2023-08-30T15:12:00Z">
              <w:r w:rsidRPr="009D5EC1">
                <w:rPr>
                  <w:rFonts w:ascii="Times New Roman" w:hAnsi="Times New Roman" w:cs="Times New Roman"/>
                  <w:sz w:val="24"/>
                  <w:cs/>
                </w:rPr>
                <w:delText xml:space="preserve">… </w:delText>
              </w:r>
              <w:r w:rsidRPr="009D5EC1">
                <w:rPr>
                  <w:rFonts w:ascii="Times New Roman" w:hAnsi="Times New Roman" w:cs="Times New Roman"/>
                  <w:sz w:val="24"/>
                  <w:vertAlign w:val="superscript"/>
                </w:rPr>
                <w:delText>(</w:delText>
              </w:r>
              <w:r w:rsidR="00553349">
                <w:rPr>
                  <w:rFonts w:ascii="Times New Roman" w:hAnsi="Times New Roman" w:cs="Times New Roman"/>
                  <w:sz w:val="24"/>
                  <w:vertAlign w:val="superscript"/>
                </w:rPr>
                <w:delText>1</w:delText>
              </w:r>
              <w:r w:rsidR="002773FC">
                <w:rPr>
                  <w:rFonts w:ascii="Times New Roman" w:hAnsi="Times New Roman" w:cs="Times New Roman"/>
                  <w:sz w:val="24"/>
                  <w:vertAlign w:val="superscript"/>
                </w:rPr>
                <w:delText>46</w:delText>
              </w:r>
              <w:r w:rsidRPr="009D5EC1">
                <w:rPr>
                  <w:rFonts w:ascii="Times New Roman" w:hAnsi="Times New Roman" w:cs="Times New Roman"/>
                  <w:sz w:val="24"/>
                  <w:vertAlign w:val="superscript"/>
                </w:rPr>
                <w:delText>)</w:delText>
              </w:r>
              <w:r w:rsidRPr="009D5EC1">
                <w:rPr>
                  <w:rFonts w:ascii="Times New Roman" w:hAnsi="Times New Roman" w:cs="Times New Roman"/>
                  <w:sz w:val="24"/>
                </w:rPr>
                <w:delText xml:space="preserve"> </w:delText>
              </w:r>
              <w:r w:rsidRPr="009D5EC1">
                <w:rPr>
                  <w:rFonts w:ascii="Times New Roman" w:hAnsi="Times New Roman" w:cs="Times New Roman"/>
                  <w:sz w:val="24"/>
                  <w:cs/>
                </w:rPr>
                <w:delText>…</w:delText>
              </w:r>
            </w:del>
            <w:ins w:id="2617" w:author="Inge Vanbeveren" w:date="2023-08-30T15:12:00Z">
              <w:r w:rsidR="00726EF3">
                <w:rPr>
                  <w:rFonts w:ascii="Times New Roman" w:hAnsi="Times New Roman" w:cs="Times New Roman"/>
                  <w:sz w:val="24"/>
                </w:rPr>
                <w:t xml:space="preserve"> </w:t>
              </w:r>
              <w:r w:rsidRPr="0054156D">
                <w:rPr>
                  <w:rFonts w:ascii="Times New Roman" w:hAnsi="Times New Roman" w:cs="Times New Roman"/>
                  <w:sz w:val="24"/>
                  <w:cs/>
                </w:rPr>
                <w:t xml:space="preserve">… </w:t>
              </w:r>
              <w:r w:rsidRPr="00EE288A">
                <w:rPr>
                  <w:rFonts w:ascii="Times New Roman" w:hAnsi="Times New Roman" w:cs="Times New Roman"/>
                  <w:sz w:val="18"/>
                  <w:szCs w:val="18"/>
                  <w:vertAlign w:val="superscript"/>
                </w:rPr>
                <w:t>(</w:t>
              </w:r>
              <w:r w:rsidR="00553349" w:rsidRPr="00EE288A">
                <w:rPr>
                  <w:rFonts w:ascii="Times New Roman" w:hAnsi="Times New Roman" w:cs="Times New Roman"/>
                  <w:sz w:val="18"/>
                  <w:szCs w:val="18"/>
                  <w:vertAlign w:val="superscript"/>
                </w:rPr>
                <w:t>1</w:t>
              </w:r>
              <w:r w:rsidR="00B80F0F">
                <w:rPr>
                  <w:rFonts w:ascii="Times New Roman" w:hAnsi="Times New Roman" w:cs="Times New Roman"/>
                  <w:sz w:val="18"/>
                  <w:szCs w:val="18"/>
                  <w:vertAlign w:val="superscript"/>
                </w:rPr>
                <w:t>51</w:t>
              </w:r>
              <w:r w:rsidRPr="00EE288A">
                <w:rPr>
                  <w:rFonts w:ascii="Times New Roman" w:hAnsi="Times New Roman" w:cs="Times New Roman"/>
                  <w:sz w:val="18"/>
                  <w:szCs w:val="18"/>
                  <w:vertAlign w:val="superscript"/>
                </w:rPr>
                <w:t>)</w:t>
              </w:r>
              <w:r w:rsidRPr="0054156D">
                <w:rPr>
                  <w:rFonts w:ascii="Times New Roman" w:hAnsi="Times New Roman" w:cs="Times New Roman"/>
                  <w:sz w:val="24"/>
                </w:rPr>
                <w:t xml:space="preserve"> </w:t>
              </w:r>
              <w:r w:rsidRPr="0054156D">
                <w:rPr>
                  <w:rFonts w:ascii="Times New Roman" w:hAnsi="Times New Roman" w:cs="Times New Roman"/>
                  <w:sz w:val="24"/>
                  <w:cs/>
                </w:rPr>
                <w:t>…</w:t>
              </w:r>
              <w:r w:rsidR="00493F14">
                <w:rPr>
                  <w:rFonts w:ascii="Times New Roman" w:hAnsi="Times New Roman" w:cs="Times New Roman" w:hint="cs"/>
                  <w:sz w:val="24"/>
                  <w:cs/>
                </w:rPr>
                <w:t xml:space="preserve"> </w:t>
              </w:r>
            </w:ins>
            <w:r w:rsidRPr="0054156D">
              <w:rPr>
                <w:rFonts w:ascii="Times New Roman" w:hAnsi="Times New Roman" w:cs="Times New Roman"/>
                <w:color w:val="000000"/>
                <w:sz w:val="24"/>
              </w:rPr>
              <w:t>de l</w:t>
            </w:r>
            <w:r w:rsidRPr="0054156D">
              <w:rPr>
                <w:rFonts w:ascii="Times New Roman" w:hAnsi="Times New Roman" w:cs="Times New Roman"/>
                <w:color w:val="000000"/>
                <w:sz w:val="24"/>
                <w:cs/>
              </w:rPr>
              <w:t>’</w:t>
            </w:r>
            <w:r w:rsidRPr="0054156D">
              <w:rPr>
                <w:rFonts w:ascii="Times New Roman" w:hAnsi="Times New Roman" w:cs="Times New Roman"/>
                <w:color w:val="000000"/>
                <w:sz w:val="24"/>
              </w:rPr>
              <w:t xml:space="preserve">exercice de € _____. </w:t>
            </w:r>
          </w:p>
          <w:p w14:paraId="4F1D47E3" w14:textId="03294868" w:rsidR="003C201F" w:rsidRPr="0054156D" w:rsidRDefault="003C201F" w:rsidP="00992833">
            <w:pPr>
              <w:autoSpaceDE w:val="0"/>
              <w:autoSpaceDN w:val="0"/>
              <w:adjustRightInd w:val="0"/>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À notre avis, ces comptes annuels donnent une image fidèle du patrimoine et de la situation financière de la </w:t>
            </w:r>
            <w:r w:rsidR="00AC7738" w:rsidRPr="0054156D">
              <w:rPr>
                <w:rFonts w:ascii="Times New Roman" w:hAnsi="Times New Roman" w:cs="Times New Roman"/>
                <w:sz w:val="24"/>
              </w:rPr>
              <w:t>S</w:t>
            </w:r>
            <w:r w:rsidRPr="0054156D">
              <w:rPr>
                <w:rFonts w:ascii="Times New Roman" w:hAnsi="Times New Roman" w:cs="Times New Roman"/>
                <w:sz w:val="24"/>
              </w:rPr>
              <w:t>ociété au __ ____ 20__, ainsi que de ses résultats pour l</w:t>
            </w:r>
            <w:r w:rsidRPr="0054156D">
              <w:rPr>
                <w:rFonts w:ascii="Times New Roman" w:hAnsi="Times New Roman" w:cs="Times New Roman"/>
                <w:sz w:val="24"/>
                <w:cs/>
              </w:rPr>
              <w:t>’</w:t>
            </w:r>
            <w:r w:rsidRPr="0054156D">
              <w:rPr>
                <w:rFonts w:ascii="Times New Roman" w:hAnsi="Times New Roman" w:cs="Times New Roman"/>
                <w:sz w:val="24"/>
              </w:rPr>
              <w:t>exercice clos à cette date, conformément au référentiel comptable applicable en Belgique.</w:t>
            </w:r>
          </w:p>
          <w:p w14:paraId="242D4A80" w14:textId="77777777" w:rsidR="003C201F" w:rsidRPr="0054156D" w:rsidRDefault="003C201F" w:rsidP="00992833">
            <w:pPr>
              <w:spacing w:after="120" w:line="240" w:lineRule="auto"/>
              <w:jc w:val="both"/>
              <w:rPr>
                <w:rFonts w:ascii="Times New Roman" w:hAnsi="Times New Roman" w:cs="Times New Roman"/>
                <w:b/>
                <w:bCs/>
                <w:i/>
                <w:sz w:val="24"/>
                <w:szCs w:val="24"/>
              </w:rPr>
            </w:pPr>
            <w:r w:rsidRPr="0054156D">
              <w:rPr>
                <w:rFonts w:ascii="Times New Roman" w:hAnsi="Times New Roman" w:cs="Times New Roman"/>
                <w:b/>
                <w:i/>
                <w:sz w:val="24"/>
              </w:rPr>
              <w:t>Fondement de l</w:t>
            </w:r>
            <w:r w:rsidRPr="0054156D">
              <w:rPr>
                <w:rFonts w:ascii="Times New Roman" w:hAnsi="Times New Roman" w:cs="Times New Roman"/>
                <w:b/>
                <w:i/>
                <w:sz w:val="24"/>
                <w:cs/>
              </w:rPr>
              <w:t>’</w:t>
            </w:r>
            <w:r w:rsidRPr="0054156D">
              <w:rPr>
                <w:rFonts w:ascii="Times New Roman" w:hAnsi="Times New Roman" w:cs="Times New Roman"/>
                <w:b/>
                <w:i/>
                <w:sz w:val="24"/>
              </w:rPr>
              <w:t>opinion sans réserve</w:t>
            </w:r>
          </w:p>
          <w:p w14:paraId="437A04A6" w14:textId="71F29439" w:rsidR="003C201F" w:rsidRPr="0054156D" w:rsidRDefault="003C201F" w:rsidP="00992833">
            <w:pPr>
              <w:autoSpaceDE w:val="0"/>
              <w:autoSpaceDN w:val="0"/>
              <w:adjustRightInd w:val="0"/>
              <w:spacing w:after="120" w:line="240" w:lineRule="auto"/>
              <w:jc w:val="both"/>
              <w:rPr>
                <w:rFonts w:ascii="Times New Roman" w:hAnsi="Times New Roman" w:cs="Times New Roman"/>
                <w:sz w:val="24"/>
                <w:szCs w:val="24"/>
              </w:rPr>
            </w:pPr>
            <w:r w:rsidRPr="0054156D">
              <w:rPr>
                <w:rFonts w:ascii="Times New Roman" w:hAnsi="Times New Roman" w:cs="Times New Roman"/>
                <w:color w:val="000000"/>
                <w:sz w:val="24"/>
              </w:rPr>
              <w:t>Nous avons effectué</w:t>
            </w:r>
            <w:del w:id="2618" w:author="Inge Vanbeveren" w:date="2023-08-30T15:12:00Z">
              <w:r w:rsidR="002773FC" w:rsidRPr="009D5EC1">
                <w:rPr>
                  <w:rFonts w:ascii="Times New Roman" w:hAnsi="Times New Roman" w:cs="Times New Roman"/>
                  <w:sz w:val="24"/>
                  <w:cs/>
                </w:rPr>
                <w:delText xml:space="preserve">… </w:delText>
              </w:r>
              <w:r w:rsidR="002773FC" w:rsidRPr="009D5EC1">
                <w:rPr>
                  <w:rFonts w:ascii="Times New Roman" w:hAnsi="Times New Roman" w:cs="Times New Roman"/>
                  <w:sz w:val="24"/>
                  <w:vertAlign w:val="superscript"/>
                </w:rPr>
                <w:delText>(</w:delText>
              </w:r>
              <w:r w:rsidR="002773FC">
                <w:rPr>
                  <w:rFonts w:ascii="Times New Roman" w:hAnsi="Times New Roman" w:cs="Times New Roman"/>
                  <w:sz w:val="24"/>
                  <w:vertAlign w:val="superscript"/>
                </w:rPr>
                <w:delText>146</w:delText>
              </w:r>
              <w:r w:rsidR="002773FC" w:rsidRPr="009D5EC1">
                <w:rPr>
                  <w:rFonts w:ascii="Times New Roman" w:hAnsi="Times New Roman" w:cs="Times New Roman"/>
                  <w:sz w:val="24"/>
                  <w:vertAlign w:val="superscript"/>
                </w:rPr>
                <w:delText>)</w:delText>
              </w:r>
              <w:r w:rsidR="002773FC" w:rsidRPr="009D5EC1">
                <w:rPr>
                  <w:rFonts w:ascii="Times New Roman" w:hAnsi="Times New Roman" w:cs="Times New Roman"/>
                  <w:sz w:val="24"/>
                </w:rPr>
                <w:delText xml:space="preserve"> </w:delText>
              </w:r>
              <w:r w:rsidR="002773FC" w:rsidRPr="009D5EC1">
                <w:rPr>
                  <w:rFonts w:ascii="Times New Roman" w:hAnsi="Times New Roman" w:cs="Times New Roman"/>
                  <w:sz w:val="24"/>
                  <w:cs/>
                </w:rPr>
                <w:delText>…</w:delText>
              </w:r>
            </w:del>
            <w:ins w:id="2619" w:author="Inge Vanbeveren" w:date="2023-08-30T15:12:00Z">
              <w:r w:rsidR="00493F14">
                <w:rPr>
                  <w:rFonts w:ascii="Times New Roman" w:hAnsi="Times New Roman" w:cs="Times New Roman"/>
                  <w:color w:val="000000"/>
                  <w:sz w:val="24"/>
                </w:rPr>
                <w:t xml:space="preserve"> </w:t>
              </w:r>
              <w:r w:rsidR="002773FC" w:rsidRPr="0054156D">
                <w:rPr>
                  <w:rFonts w:ascii="Times New Roman" w:hAnsi="Times New Roman" w:cs="Times New Roman"/>
                  <w:sz w:val="24"/>
                  <w:cs/>
                </w:rPr>
                <w:t xml:space="preserve">… </w:t>
              </w:r>
              <w:r w:rsidR="002773FC" w:rsidRPr="004E3F1A">
                <w:rPr>
                  <w:rFonts w:ascii="Times New Roman" w:hAnsi="Times New Roman" w:cs="Times New Roman"/>
                  <w:sz w:val="18"/>
                  <w:szCs w:val="18"/>
                  <w:vertAlign w:val="superscript"/>
                </w:rPr>
                <w:t>(1</w:t>
              </w:r>
              <w:r w:rsidR="00B80F0F">
                <w:rPr>
                  <w:rFonts w:ascii="Times New Roman" w:hAnsi="Times New Roman" w:cs="Times New Roman"/>
                  <w:sz w:val="18"/>
                  <w:szCs w:val="18"/>
                  <w:vertAlign w:val="superscript"/>
                </w:rPr>
                <w:t>51</w:t>
              </w:r>
              <w:r w:rsidR="002773FC" w:rsidRPr="004E3F1A">
                <w:rPr>
                  <w:rFonts w:ascii="Times New Roman" w:hAnsi="Times New Roman" w:cs="Times New Roman"/>
                  <w:sz w:val="18"/>
                  <w:szCs w:val="18"/>
                  <w:vertAlign w:val="superscript"/>
                </w:rPr>
                <w:t>)</w:t>
              </w:r>
              <w:r w:rsidR="002773FC" w:rsidRPr="0054156D">
                <w:rPr>
                  <w:rFonts w:ascii="Times New Roman" w:hAnsi="Times New Roman" w:cs="Times New Roman"/>
                  <w:sz w:val="24"/>
                </w:rPr>
                <w:t xml:space="preserve"> </w:t>
              </w:r>
              <w:r w:rsidR="002773FC" w:rsidRPr="0054156D">
                <w:rPr>
                  <w:rFonts w:ascii="Times New Roman" w:hAnsi="Times New Roman" w:cs="Times New Roman"/>
                  <w:sz w:val="24"/>
                  <w:cs/>
                </w:rPr>
                <w:t>…</w:t>
              </w:r>
              <w:r w:rsidR="00493F14">
                <w:rPr>
                  <w:rFonts w:ascii="Times New Roman" w:hAnsi="Times New Roman" w:cs="Times New Roman" w:hint="cs"/>
                  <w:sz w:val="24"/>
                  <w:cs/>
                </w:rPr>
                <w:t xml:space="preserve"> </w:t>
              </w:r>
            </w:ins>
            <w:r w:rsidRPr="0054156D">
              <w:rPr>
                <w:rFonts w:ascii="Times New Roman" w:hAnsi="Times New Roman" w:cs="Times New Roman"/>
                <w:sz w:val="24"/>
              </w:rPr>
              <w:t>en ce compris celles concernant l</w:t>
            </w:r>
            <w:r w:rsidRPr="0054156D">
              <w:rPr>
                <w:rFonts w:ascii="Times New Roman" w:hAnsi="Times New Roman" w:cs="Times New Roman"/>
                <w:sz w:val="24"/>
                <w:cs/>
              </w:rPr>
              <w:t>’</w:t>
            </w:r>
            <w:r w:rsidRPr="0054156D">
              <w:rPr>
                <w:rFonts w:ascii="Times New Roman" w:hAnsi="Times New Roman" w:cs="Times New Roman"/>
                <w:sz w:val="24"/>
              </w:rPr>
              <w:t>indépendance.</w:t>
            </w:r>
          </w:p>
          <w:p w14:paraId="1DCACB9D" w14:textId="022D459F"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Nous avons obtenu</w:t>
            </w:r>
            <w:del w:id="2620" w:author="Inge Vanbeveren" w:date="2023-08-30T15:12:00Z">
              <w:r w:rsidR="002773FC" w:rsidRPr="009D5EC1">
                <w:rPr>
                  <w:rFonts w:ascii="Times New Roman" w:hAnsi="Times New Roman" w:cs="Times New Roman"/>
                  <w:sz w:val="24"/>
                  <w:cs/>
                </w:rPr>
                <w:delText xml:space="preserve">… </w:delText>
              </w:r>
              <w:r w:rsidR="002773FC" w:rsidRPr="009D5EC1">
                <w:rPr>
                  <w:rFonts w:ascii="Times New Roman" w:hAnsi="Times New Roman" w:cs="Times New Roman"/>
                  <w:sz w:val="24"/>
                  <w:vertAlign w:val="superscript"/>
                </w:rPr>
                <w:delText>(</w:delText>
              </w:r>
              <w:r w:rsidR="002773FC">
                <w:rPr>
                  <w:rFonts w:ascii="Times New Roman" w:hAnsi="Times New Roman" w:cs="Times New Roman"/>
                  <w:sz w:val="24"/>
                  <w:vertAlign w:val="superscript"/>
                </w:rPr>
                <w:delText>146</w:delText>
              </w:r>
              <w:r w:rsidR="002773FC" w:rsidRPr="009D5EC1">
                <w:rPr>
                  <w:rFonts w:ascii="Times New Roman" w:hAnsi="Times New Roman" w:cs="Times New Roman"/>
                  <w:sz w:val="24"/>
                  <w:vertAlign w:val="superscript"/>
                </w:rPr>
                <w:delText>)</w:delText>
              </w:r>
              <w:r w:rsidR="002773FC" w:rsidRPr="009D5EC1">
                <w:rPr>
                  <w:rFonts w:ascii="Times New Roman" w:hAnsi="Times New Roman" w:cs="Times New Roman"/>
                  <w:sz w:val="24"/>
                </w:rPr>
                <w:delText xml:space="preserve"> </w:delText>
              </w:r>
              <w:r w:rsidR="002773FC" w:rsidRPr="009D5EC1">
                <w:rPr>
                  <w:rFonts w:ascii="Times New Roman" w:hAnsi="Times New Roman" w:cs="Times New Roman"/>
                  <w:sz w:val="24"/>
                  <w:cs/>
                </w:rPr>
                <w:delText>…</w:delText>
              </w:r>
            </w:del>
            <w:ins w:id="2621" w:author="Inge Vanbeveren" w:date="2023-08-30T15:12:00Z">
              <w:r w:rsidR="00493F14">
                <w:rPr>
                  <w:rFonts w:ascii="Times New Roman" w:hAnsi="Times New Roman" w:cs="Times New Roman"/>
                  <w:sz w:val="24"/>
                </w:rPr>
                <w:t xml:space="preserve"> </w:t>
              </w:r>
              <w:r w:rsidR="002773FC" w:rsidRPr="0054156D">
                <w:rPr>
                  <w:rFonts w:ascii="Times New Roman" w:hAnsi="Times New Roman" w:cs="Times New Roman"/>
                  <w:sz w:val="24"/>
                  <w:cs/>
                </w:rPr>
                <w:t xml:space="preserve">… </w:t>
              </w:r>
              <w:r w:rsidR="002773FC" w:rsidRPr="004E3F1A">
                <w:rPr>
                  <w:rFonts w:ascii="Times New Roman" w:hAnsi="Times New Roman" w:cs="Times New Roman"/>
                  <w:sz w:val="18"/>
                  <w:szCs w:val="18"/>
                  <w:vertAlign w:val="superscript"/>
                </w:rPr>
                <w:t>(1</w:t>
              </w:r>
              <w:r w:rsidR="00B80F0F">
                <w:rPr>
                  <w:rFonts w:ascii="Times New Roman" w:hAnsi="Times New Roman" w:cs="Times New Roman"/>
                  <w:sz w:val="18"/>
                  <w:szCs w:val="18"/>
                  <w:vertAlign w:val="superscript"/>
                </w:rPr>
                <w:t>51</w:t>
              </w:r>
              <w:r w:rsidR="002773FC" w:rsidRPr="004E3F1A">
                <w:rPr>
                  <w:rFonts w:ascii="Times New Roman" w:hAnsi="Times New Roman" w:cs="Times New Roman"/>
                  <w:sz w:val="18"/>
                  <w:szCs w:val="18"/>
                  <w:vertAlign w:val="superscript"/>
                </w:rPr>
                <w:t>)</w:t>
              </w:r>
              <w:r w:rsidR="002773FC" w:rsidRPr="0054156D">
                <w:rPr>
                  <w:rFonts w:ascii="Times New Roman" w:hAnsi="Times New Roman" w:cs="Times New Roman"/>
                  <w:sz w:val="24"/>
                </w:rPr>
                <w:t xml:space="preserve"> </w:t>
              </w:r>
              <w:r w:rsidR="002773FC" w:rsidRPr="0054156D">
                <w:rPr>
                  <w:rFonts w:ascii="Times New Roman" w:hAnsi="Times New Roman" w:cs="Times New Roman"/>
                  <w:sz w:val="24"/>
                  <w:cs/>
                </w:rPr>
                <w:t>…</w:t>
              </w:r>
              <w:r w:rsidR="00493F14">
                <w:rPr>
                  <w:rFonts w:ascii="Times New Roman" w:hAnsi="Times New Roman" w:cs="Times New Roman" w:hint="cs"/>
                  <w:sz w:val="24"/>
                  <w:cs/>
                </w:rPr>
                <w:t xml:space="preserve"> </w:t>
              </w:r>
            </w:ins>
            <w:r w:rsidRPr="0054156D">
              <w:rPr>
                <w:rFonts w:ascii="Times New Roman" w:hAnsi="Times New Roman" w:cs="Times New Roman"/>
                <w:sz w:val="24"/>
              </w:rPr>
              <w:t>requises pour notre audit.</w:t>
            </w:r>
          </w:p>
          <w:p w14:paraId="6D593615" w14:textId="1DD4A26E"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Nous estimons</w:t>
            </w:r>
            <w:del w:id="2622" w:author="Inge Vanbeveren" w:date="2023-08-30T15:12:00Z">
              <w:r w:rsidR="002773FC" w:rsidRPr="009D5EC1">
                <w:rPr>
                  <w:rFonts w:ascii="Times New Roman" w:hAnsi="Times New Roman" w:cs="Times New Roman"/>
                  <w:sz w:val="24"/>
                  <w:cs/>
                </w:rPr>
                <w:delText xml:space="preserve">… </w:delText>
              </w:r>
              <w:r w:rsidR="002773FC" w:rsidRPr="009D5EC1">
                <w:rPr>
                  <w:rFonts w:ascii="Times New Roman" w:hAnsi="Times New Roman" w:cs="Times New Roman"/>
                  <w:sz w:val="24"/>
                  <w:vertAlign w:val="superscript"/>
                </w:rPr>
                <w:delText>(</w:delText>
              </w:r>
              <w:r w:rsidR="002773FC">
                <w:rPr>
                  <w:rFonts w:ascii="Times New Roman" w:hAnsi="Times New Roman" w:cs="Times New Roman"/>
                  <w:sz w:val="24"/>
                  <w:vertAlign w:val="superscript"/>
                </w:rPr>
                <w:delText>146</w:delText>
              </w:r>
              <w:r w:rsidR="002773FC" w:rsidRPr="009D5EC1">
                <w:rPr>
                  <w:rFonts w:ascii="Times New Roman" w:hAnsi="Times New Roman" w:cs="Times New Roman"/>
                  <w:sz w:val="24"/>
                  <w:vertAlign w:val="superscript"/>
                </w:rPr>
                <w:delText>)</w:delText>
              </w:r>
              <w:r w:rsidR="002773FC" w:rsidRPr="009D5EC1">
                <w:rPr>
                  <w:rFonts w:ascii="Times New Roman" w:hAnsi="Times New Roman" w:cs="Times New Roman"/>
                  <w:sz w:val="24"/>
                </w:rPr>
                <w:delText xml:space="preserve"> </w:delText>
              </w:r>
              <w:r w:rsidR="002773FC" w:rsidRPr="009D5EC1">
                <w:rPr>
                  <w:rFonts w:ascii="Times New Roman" w:hAnsi="Times New Roman" w:cs="Times New Roman"/>
                  <w:sz w:val="24"/>
                  <w:cs/>
                </w:rPr>
                <w:delText>…</w:delText>
              </w:r>
            </w:del>
            <w:ins w:id="2623" w:author="Inge Vanbeveren" w:date="2023-08-30T15:12:00Z">
              <w:r w:rsidR="00493F14">
                <w:rPr>
                  <w:rFonts w:ascii="Times New Roman" w:hAnsi="Times New Roman" w:cs="Times New Roman"/>
                  <w:sz w:val="24"/>
                </w:rPr>
                <w:t xml:space="preserve"> </w:t>
              </w:r>
              <w:r w:rsidR="002773FC" w:rsidRPr="0054156D">
                <w:rPr>
                  <w:rFonts w:ascii="Times New Roman" w:hAnsi="Times New Roman" w:cs="Times New Roman"/>
                  <w:sz w:val="24"/>
                  <w:cs/>
                </w:rPr>
                <w:t xml:space="preserve">… </w:t>
              </w:r>
              <w:r w:rsidR="002773FC" w:rsidRPr="004E3F1A">
                <w:rPr>
                  <w:rFonts w:ascii="Times New Roman" w:hAnsi="Times New Roman" w:cs="Times New Roman"/>
                  <w:sz w:val="18"/>
                  <w:szCs w:val="18"/>
                  <w:vertAlign w:val="superscript"/>
                </w:rPr>
                <w:t>(1</w:t>
              </w:r>
              <w:r w:rsidR="00B80F0F">
                <w:rPr>
                  <w:rFonts w:ascii="Times New Roman" w:hAnsi="Times New Roman" w:cs="Times New Roman"/>
                  <w:sz w:val="18"/>
                  <w:szCs w:val="18"/>
                  <w:vertAlign w:val="superscript"/>
                </w:rPr>
                <w:t>51</w:t>
              </w:r>
              <w:r w:rsidR="002773FC" w:rsidRPr="004E3F1A">
                <w:rPr>
                  <w:rFonts w:ascii="Times New Roman" w:hAnsi="Times New Roman" w:cs="Times New Roman"/>
                  <w:sz w:val="18"/>
                  <w:szCs w:val="18"/>
                  <w:vertAlign w:val="superscript"/>
                </w:rPr>
                <w:t>)</w:t>
              </w:r>
              <w:r w:rsidR="002773FC" w:rsidRPr="0054156D">
                <w:rPr>
                  <w:rFonts w:ascii="Times New Roman" w:hAnsi="Times New Roman" w:cs="Times New Roman"/>
                  <w:sz w:val="24"/>
                </w:rPr>
                <w:t xml:space="preserve"> </w:t>
              </w:r>
              <w:r w:rsidR="002773FC" w:rsidRPr="0054156D">
                <w:rPr>
                  <w:rFonts w:ascii="Times New Roman" w:hAnsi="Times New Roman" w:cs="Times New Roman"/>
                  <w:sz w:val="24"/>
                  <w:cs/>
                </w:rPr>
                <w:t>…</w:t>
              </w:r>
              <w:r w:rsidR="00493F14">
                <w:rPr>
                  <w:rFonts w:ascii="Times New Roman" w:hAnsi="Times New Roman" w:cs="Times New Roman" w:hint="cs"/>
                  <w:sz w:val="24"/>
                  <w:cs/>
                </w:rPr>
                <w:t xml:space="preserve"> </w:t>
              </w:r>
            </w:ins>
            <w:r w:rsidRPr="0054156D">
              <w:rPr>
                <w:rFonts w:ascii="Times New Roman" w:hAnsi="Times New Roman" w:cs="Times New Roman"/>
                <w:sz w:val="24"/>
              </w:rPr>
              <w:t>pour fonder notre opinion.</w:t>
            </w:r>
          </w:p>
          <w:p w14:paraId="537801E8" w14:textId="2CBE978E" w:rsidR="003C201F" w:rsidRPr="0054156D" w:rsidRDefault="003C201F" w:rsidP="00992833">
            <w:pPr>
              <w:spacing w:after="120" w:line="240" w:lineRule="auto"/>
              <w:jc w:val="both"/>
              <w:rPr>
                <w:rFonts w:ascii="Times New Roman" w:hAnsi="Times New Roman" w:cs="Times New Roman"/>
                <w:b/>
                <w:bCs/>
                <w:i/>
                <w:sz w:val="24"/>
                <w:szCs w:val="24"/>
              </w:rPr>
            </w:pPr>
            <w:r w:rsidRPr="0054156D">
              <w:rPr>
                <w:rFonts w:ascii="Times New Roman" w:hAnsi="Times New Roman" w:cs="Times New Roman"/>
                <w:b/>
                <w:i/>
                <w:sz w:val="24"/>
              </w:rPr>
              <w:t>Observation</w:t>
            </w:r>
            <w:r w:rsidR="000547C3" w:rsidRPr="0054156D">
              <w:rPr>
                <w:rFonts w:ascii="Times New Roman" w:hAnsi="Times New Roman" w:cs="Times New Roman"/>
                <w:b/>
                <w:i/>
                <w:sz w:val="24"/>
              </w:rPr>
              <w:t xml:space="preserve"> </w:t>
            </w:r>
            <w:r w:rsidR="00651B7C" w:rsidRPr="0054156D">
              <w:rPr>
                <w:rFonts w:ascii="Times New Roman" w:hAnsi="Times New Roman" w:cs="Times New Roman"/>
                <w:b/>
                <w:i/>
                <w:sz w:val="24"/>
              </w:rPr>
              <w:t>[</w:t>
            </w:r>
            <w:r w:rsidR="000547C3" w:rsidRPr="0054156D">
              <w:rPr>
                <w:rFonts w:ascii="Times New Roman" w:hAnsi="Times New Roman" w:cs="Times New Roman"/>
                <w:b/>
                <w:i/>
                <w:sz w:val="24"/>
              </w:rPr>
              <w:t>– Evénement postérieur à la date de clôture de l’exercice</w:t>
            </w:r>
            <w:r w:rsidR="00651B7C" w:rsidRPr="0054156D">
              <w:rPr>
                <w:rFonts w:ascii="Times New Roman" w:hAnsi="Times New Roman" w:cs="Times New Roman"/>
                <w:b/>
                <w:i/>
                <w:sz w:val="24"/>
              </w:rPr>
              <w:t>]</w:t>
            </w:r>
          </w:p>
          <w:p w14:paraId="6EE9F8DE" w14:textId="2ACDB808" w:rsidR="003C201F" w:rsidRPr="0054156D" w:rsidRDefault="003C201F" w:rsidP="00992833">
            <w:pPr>
              <w:spacing w:after="120" w:line="240" w:lineRule="auto"/>
              <w:jc w:val="both"/>
              <w:rPr>
                <w:rFonts w:ascii="Times New Roman" w:hAnsi="Times New Roman" w:cs="Times New Roman"/>
                <w:b/>
                <w:bCs/>
                <w:i/>
                <w:sz w:val="24"/>
                <w:szCs w:val="24"/>
              </w:rPr>
            </w:pPr>
            <w:r w:rsidRPr="0054156D">
              <w:rPr>
                <w:rFonts w:ascii="Times New Roman" w:hAnsi="Times New Roman" w:cs="Times New Roman"/>
                <w:sz w:val="24"/>
              </w:rPr>
              <w:t>Sans remettre en cause l</w:t>
            </w:r>
            <w:r w:rsidRPr="0054156D">
              <w:rPr>
                <w:rFonts w:ascii="Times New Roman" w:hAnsi="Times New Roman" w:cs="Times New Roman"/>
                <w:sz w:val="24"/>
                <w:cs/>
              </w:rPr>
              <w:t>’</w:t>
            </w:r>
            <w:r w:rsidRPr="0054156D">
              <w:rPr>
                <w:rFonts w:ascii="Times New Roman" w:hAnsi="Times New Roman" w:cs="Times New Roman"/>
                <w:sz w:val="24"/>
              </w:rPr>
              <w:t>opinion exprimée ci-dessus, nous attirons l</w:t>
            </w:r>
            <w:r w:rsidRPr="0054156D">
              <w:rPr>
                <w:rFonts w:ascii="Times New Roman" w:hAnsi="Times New Roman" w:cs="Times New Roman"/>
                <w:sz w:val="24"/>
                <w:cs/>
              </w:rPr>
              <w:t>’</w:t>
            </w:r>
            <w:r w:rsidRPr="0054156D">
              <w:rPr>
                <w:rFonts w:ascii="Times New Roman" w:hAnsi="Times New Roman" w:cs="Times New Roman"/>
                <w:sz w:val="24"/>
              </w:rPr>
              <w:t>attention sur l</w:t>
            </w:r>
            <w:r w:rsidRPr="0054156D">
              <w:rPr>
                <w:rFonts w:ascii="Times New Roman" w:hAnsi="Times New Roman" w:cs="Times New Roman"/>
                <w:sz w:val="24"/>
                <w:cs/>
              </w:rPr>
              <w:t>’</w:t>
            </w:r>
            <w:r w:rsidRPr="0054156D">
              <w:rPr>
                <w:rFonts w:ascii="Times New Roman" w:hAnsi="Times New Roman" w:cs="Times New Roman"/>
                <w:sz w:val="24"/>
              </w:rPr>
              <w:t>annexe C</w:t>
            </w:r>
            <w:r w:rsidR="00AC7738" w:rsidRPr="0054156D">
              <w:rPr>
                <w:rFonts w:ascii="Times New Roman" w:hAnsi="Times New Roman" w:cs="Times New Roman"/>
                <w:sz w:val="24"/>
              </w:rPr>
              <w:t>-</w:t>
            </w:r>
            <w:r w:rsidR="00EA00D0" w:rsidRPr="0054156D">
              <w:rPr>
                <w:rFonts w:ascii="Times New Roman" w:hAnsi="Times New Roman" w:cs="Times New Roman"/>
                <w:sz w:val="24"/>
              </w:rPr>
              <w:t>cap</w:t>
            </w:r>
            <w:r w:rsidRPr="0054156D">
              <w:rPr>
                <w:rFonts w:ascii="Times New Roman" w:hAnsi="Times New Roman" w:cs="Times New Roman"/>
                <w:sz w:val="24"/>
              </w:rPr>
              <w:t>___ des comptes annuels. Celle-ci mentionne qu</w:t>
            </w:r>
            <w:r w:rsidRPr="0054156D">
              <w:rPr>
                <w:rFonts w:ascii="Times New Roman" w:hAnsi="Times New Roman" w:cs="Times New Roman"/>
                <w:sz w:val="24"/>
                <w:cs/>
              </w:rPr>
              <w:t>’</w:t>
            </w:r>
            <w:r w:rsidRPr="0054156D">
              <w:rPr>
                <w:rFonts w:ascii="Times New Roman" w:hAnsi="Times New Roman" w:cs="Times New Roman"/>
                <w:sz w:val="24"/>
              </w:rPr>
              <w:t>en février 20X+1, à savoir 2 mois avant l</w:t>
            </w:r>
            <w:r w:rsidRPr="0054156D">
              <w:rPr>
                <w:rFonts w:ascii="Times New Roman" w:hAnsi="Times New Roman" w:cs="Times New Roman"/>
                <w:sz w:val="24"/>
                <w:cs/>
              </w:rPr>
              <w:t>’</w:t>
            </w:r>
            <w:r w:rsidRPr="0054156D">
              <w:rPr>
                <w:rFonts w:ascii="Times New Roman" w:hAnsi="Times New Roman" w:cs="Times New Roman"/>
                <w:sz w:val="24"/>
              </w:rPr>
              <w:t>arrêt des comptes annuels par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le centre de production situé à [lieu] a été détruit par un important incendie. S</w:t>
            </w:r>
            <w:r w:rsidRPr="0054156D">
              <w:rPr>
                <w:rFonts w:ascii="Times New Roman" w:hAnsi="Times New Roman" w:cs="Times New Roman"/>
                <w:sz w:val="24"/>
                <w:cs/>
              </w:rPr>
              <w:t>’</w:t>
            </w:r>
            <w:r w:rsidRPr="0054156D">
              <w:rPr>
                <w:rFonts w:ascii="Times New Roman" w:hAnsi="Times New Roman" w:cs="Times New Roman"/>
                <w:sz w:val="24"/>
              </w:rPr>
              <w:t>agissant d</w:t>
            </w:r>
            <w:r w:rsidRPr="0054156D">
              <w:rPr>
                <w:rFonts w:ascii="Times New Roman" w:hAnsi="Times New Roman" w:cs="Times New Roman"/>
                <w:sz w:val="24"/>
                <w:cs/>
              </w:rPr>
              <w:t>’</w:t>
            </w:r>
            <w:r w:rsidRPr="0054156D">
              <w:rPr>
                <w:rFonts w:ascii="Times New Roman" w:hAnsi="Times New Roman" w:cs="Times New Roman"/>
                <w:sz w:val="24"/>
              </w:rPr>
              <w:t>un événement qui s</w:t>
            </w:r>
            <w:r w:rsidRPr="0054156D">
              <w:rPr>
                <w:rFonts w:ascii="Times New Roman" w:hAnsi="Times New Roman" w:cs="Times New Roman"/>
                <w:sz w:val="24"/>
                <w:cs/>
              </w:rPr>
              <w:t>’</w:t>
            </w:r>
            <w:r w:rsidRPr="0054156D">
              <w:rPr>
                <w:rFonts w:ascii="Times New Roman" w:hAnsi="Times New Roman" w:cs="Times New Roman"/>
                <w:sz w:val="24"/>
              </w:rPr>
              <w:t xml:space="preserve">est produit après le __ _____ 20X0 et qui ne remet pas en cause la </w:t>
            </w:r>
            <w:r w:rsidR="006A5C2B" w:rsidRPr="0054156D">
              <w:rPr>
                <w:rFonts w:ascii="Times New Roman" w:hAnsi="Times New Roman" w:cs="Times New Roman"/>
                <w:sz w:val="24"/>
              </w:rPr>
              <w:t>continuité d’exploitation</w:t>
            </w:r>
            <w:r w:rsidRPr="0054156D">
              <w:rPr>
                <w:rFonts w:ascii="Times New Roman" w:hAnsi="Times New Roman" w:cs="Times New Roman"/>
                <w:sz w:val="24"/>
              </w:rPr>
              <w:t xml:space="preserve"> de la </w:t>
            </w:r>
            <w:r w:rsidR="00AC7738" w:rsidRPr="0054156D">
              <w:rPr>
                <w:rFonts w:ascii="Times New Roman" w:hAnsi="Times New Roman" w:cs="Times New Roman"/>
                <w:sz w:val="24"/>
              </w:rPr>
              <w:t>S</w:t>
            </w:r>
            <w:r w:rsidRPr="0054156D">
              <w:rPr>
                <w:rFonts w:ascii="Times New Roman" w:hAnsi="Times New Roman" w:cs="Times New Roman"/>
                <w:sz w:val="24"/>
              </w:rPr>
              <w:t>ociété, les pertes éventuelles (estimées à € ________) liées à cet événement n</w:t>
            </w:r>
            <w:r w:rsidRPr="0054156D">
              <w:rPr>
                <w:rFonts w:ascii="Times New Roman" w:hAnsi="Times New Roman" w:cs="Times New Roman"/>
                <w:sz w:val="24"/>
                <w:cs/>
              </w:rPr>
              <w:t>’</w:t>
            </w:r>
            <w:r w:rsidRPr="0054156D">
              <w:rPr>
                <w:rFonts w:ascii="Times New Roman" w:hAnsi="Times New Roman" w:cs="Times New Roman"/>
                <w:sz w:val="24"/>
              </w:rPr>
              <w:t>ont pas été comptabilisées dans l</w:t>
            </w:r>
            <w:r w:rsidRPr="0054156D">
              <w:rPr>
                <w:rFonts w:ascii="Times New Roman" w:hAnsi="Times New Roman" w:cs="Times New Roman"/>
                <w:sz w:val="24"/>
                <w:cs/>
              </w:rPr>
              <w:t>’</w:t>
            </w:r>
            <w:r w:rsidRPr="0054156D">
              <w:rPr>
                <w:rFonts w:ascii="Times New Roman" w:hAnsi="Times New Roman" w:cs="Times New Roman"/>
                <w:sz w:val="24"/>
              </w:rPr>
              <w:t>exercice audité.</w:t>
            </w:r>
          </w:p>
          <w:p w14:paraId="33ABFFD6" w14:textId="3119CBB8" w:rsidR="003C201F" w:rsidRPr="0054156D" w:rsidRDefault="003C201F" w:rsidP="00992833">
            <w:pPr>
              <w:spacing w:after="120" w:line="240" w:lineRule="auto"/>
              <w:jc w:val="both"/>
              <w:rPr>
                <w:rFonts w:ascii="Times New Roman" w:hAnsi="Times New Roman" w:cs="Times New Roman"/>
                <w:b/>
                <w:bCs/>
                <w:i/>
                <w:sz w:val="24"/>
                <w:szCs w:val="24"/>
              </w:rPr>
            </w:pPr>
            <w:r w:rsidRPr="0054156D">
              <w:rPr>
                <w:rFonts w:ascii="Times New Roman" w:hAnsi="Times New Roman" w:cs="Times New Roman"/>
                <w:b/>
                <w:i/>
                <w:sz w:val="24"/>
              </w:rPr>
              <w:t>Responsabilités de l</w:t>
            </w:r>
            <w:r w:rsidRPr="0054156D">
              <w:rPr>
                <w:rFonts w:ascii="Times New Roman" w:hAnsi="Times New Roman" w:cs="Times New Roman"/>
                <w:b/>
                <w:i/>
                <w:sz w:val="24"/>
                <w:cs/>
              </w:rPr>
              <w:t>’</w:t>
            </w:r>
            <w:r w:rsidR="0037773A" w:rsidRPr="0054156D">
              <w:rPr>
                <w:rFonts w:ascii="Times New Roman" w:hAnsi="Times New Roman" w:cs="Times New Roman"/>
                <w:b/>
                <w:i/>
                <w:sz w:val="24"/>
              </w:rPr>
              <w:t>organe d’administration</w:t>
            </w:r>
            <w:r w:rsidRPr="0054156D">
              <w:rPr>
                <w:rFonts w:ascii="Times New Roman" w:hAnsi="Times New Roman" w:cs="Times New Roman"/>
                <w:b/>
                <w:i/>
                <w:sz w:val="24"/>
              </w:rPr>
              <w:t xml:space="preserve"> relatives </w:t>
            </w:r>
            <w:r w:rsidR="00EB1CB0" w:rsidRPr="0054156D">
              <w:rPr>
                <w:rFonts w:ascii="Times New Roman" w:hAnsi="Times New Roman" w:cs="Times New Roman"/>
                <w:b/>
                <w:i/>
                <w:sz w:val="24"/>
              </w:rPr>
              <w:t xml:space="preserve">à l’établissement des </w:t>
            </w:r>
            <w:r w:rsidRPr="0054156D">
              <w:rPr>
                <w:rFonts w:ascii="Times New Roman" w:hAnsi="Times New Roman" w:cs="Times New Roman"/>
                <w:b/>
                <w:i/>
                <w:sz w:val="24"/>
              </w:rPr>
              <w:t>comptes annuels</w:t>
            </w:r>
          </w:p>
          <w:p w14:paraId="720F6E08" w14:textId="01681C40" w:rsidR="003C201F" w:rsidRPr="0054156D" w:rsidRDefault="003C201F" w:rsidP="00992833">
            <w:pPr>
              <w:tabs>
                <w:tab w:val="left" w:pos="284"/>
              </w:tabs>
              <w:spacing w:after="120" w:line="240" w:lineRule="auto"/>
              <w:jc w:val="both"/>
              <w:rPr>
                <w:rFonts w:ascii="Times New Roman" w:hAnsi="Times New Roman" w:cs="Times New Roman"/>
                <w:snapToGrid w:val="0"/>
                <w:color w:val="000000"/>
                <w:sz w:val="24"/>
                <w:szCs w:val="24"/>
              </w:rPr>
            </w:pPr>
            <w:r w:rsidRPr="0054156D">
              <w:rPr>
                <w:rFonts w:ascii="Times New Roman" w:hAnsi="Times New Roman" w:cs="Times New Roman"/>
                <w:color w:val="000000"/>
                <w:sz w:val="24"/>
              </w:rPr>
              <w:t>L</w:t>
            </w:r>
            <w:r w:rsidRPr="0054156D">
              <w:rPr>
                <w:rFonts w:ascii="Times New Roman" w:hAnsi="Times New Roman" w:cs="Times New Roman"/>
                <w:color w:val="000000"/>
                <w:sz w:val="24"/>
                <w:cs/>
              </w:rPr>
              <w:t>’</w:t>
            </w:r>
            <w:r w:rsidR="0037773A" w:rsidRPr="0054156D">
              <w:rPr>
                <w:rFonts w:ascii="Times New Roman" w:hAnsi="Times New Roman" w:cs="Times New Roman"/>
                <w:color w:val="000000"/>
                <w:sz w:val="24"/>
              </w:rPr>
              <w:t>organe d’administration</w:t>
            </w:r>
            <w:r w:rsidRPr="0054156D">
              <w:rPr>
                <w:rFonts w:ascii="Times New Roman" w:hAnsi="Times New Roman" w:cs="Times New Roman"/>
                <w:color w:val="000000"/>
                <w:sz w:val="24"/>
              </w:rPr>
              <w:t xml:space="preserve"> est responsable</w:t>
            </w:r>
            <w:del w:id="2624" w:author="Inge Vanbeveren" w:date="2023-08-30T15:12:00Z">
              <w:r w:rsidR="002773FC" w:rsidRPr="009D5EC1">
                <w:rPr>
                  <w:rFonts w:ascii="Times New Roman" w:hAnsi="Times New Roman" w:cs="Times New Roman"/>
                  <w:sz w:val="24"/>
                  <w:cs/>
                </w:rPr>
                <w:delText xml:space="preserve">… </w:delText>
              </w:r>
              <w:r w:rsidR="002773FC" w:rsidRPr="009D5EC1">
                <w:rPr>
                  <w:rFonts w:ascii="Times New Roman" w:hAnsi="Times New Roman" w:cs="Times New Roman"/>
                  <w:sz w:val="24"/>
                  <w:vertAlign w:val="superscript"/>
                </w:rPr>
                <w:delText>(</w:delText>
              </w:r>
              <w:r w:rsidR="002773FC">
                <w:rPr>
                  <w:rFonts w:ascii="Times New Roman" w:hAnsi="Times New Roman" w:cs="Times New Roman"/>
                  <w:sz w:val="24"/>
                  <w:vertAlign w:val="superscript"/>
                </w:rPr>
                <w:delText>146</w:delText>
              </w:r>
              <w:r w:rsidR="002773FC" w:rsidRPr="009D5EC1">
                <w:rPr>
                  <w:rFonts w:ascii="Times New Roman" w:hAnsi="Times New Roman" w:cs="Times New Roman"/>
                  <w:sz w:val="24"/>
                  <w:vertAlign w:val="superscript"/>
                </w:rPr>
                <w:delText>)</w:delText>
              </w:r>
              <w:r w:rsidR="002773FC" w:rsidRPr="009D5EC1">
                <w:rPr>
                  <w:rFonts w:ascii="Times New Roman" w:hAnsi="Times New Roman" w:cs="Times New Roman"/>
                  <w:sz w:val="24"/>
                </w:rPr>
                <w:delText xml:space="preserve"> </w:delText>
              </w:r>
              <w:r w:rsidR="002773FC" w:rsidRPr="009D5EC1">
                <w:rPr>
                  <w:rFonts w:ascii="Times New Roman" w:hAnsi="Times New Roman" w:cs="Times New Roman"/>
                  <w:sz w:val="24"/>
                  <w:cs/>
                </w:rPr>
                <w:delText>…</w:delText>
              </w:r>
            </w:del>
            <w:ins w:id="2625" w:author="Inge Vanbeveren" w:date="2023-08-30T15:12:00Z">
              <w:r w:rsidR="00493F14">
                <w:rPr>
                  <w:rFonts w:ascii="Times New Roman" w:hAnsi="Times New Roman" w:cs="Times New Roman"/>
                  <w:color w:val="000000"/>
                  <w:sz w:val="24"/>
                </w:rPr>
                <w:t xml:space="preserve"> </w:t>
              </w:r>
              <w:r w:rsidR="002773FC" w:rsidRPr="0054156D">
                <w:rPr>
                  <w:rFonts w:ascii="Times New Roman" w:hAnsi="Times New Roman" w:cs="Times New Roman"/>
                  <w:sz w:val="24"/>
                  <w:cs/>
                </w:rPr>
                <w:t xml:space="preserve">… </w:t>
              </w:r>
              <w:r w:rsidR="002773FC" w:rsidRPr="009F37FF">
                <w:rPr>
                  <w:rFonts w:ascii="Times New Roman" w:hAnsi="Times New Roman" w:cs="Times New Roman"/>
                  <w:sz w:val="18"/>
                  <w:szCs w:val="18"/>
                  <w:vertAlign w:val="superscript"/>
                </w:rPr>
                <w:t>(1</w:t>
              </w:r>
              <w:r w:rsidR="00B80F0F">
                <w:rPr>
                  <w:rFonts w:ascii="Times New Roman" w:hAnsi="Times New Roman" w:cs="Times New Roman"/>
                  <w:sz w:val="18"/>
                  <w:szCs w:val="18"/>
                  <w:vertAlign w:val="superscript"/>
                </w:rPr>
                <w:t>51</w:t>
              </w:r>
              <w:r w:rsidR="002773FC" w:rsidRPr="009F37FF">
                <w:rPr>
                  <w:rFonts w:ascii="Times New Roman" w:hAnsi="Times New Roman" w:cs="Times New Roman"/>
                  <w:sz w:val="18"/>
                  <w:szCs w:val="18"/>
                  <w:vertAlign w:val="superscript"/>
                </w:rPr>
                <w:t>)</w:t>
              </w:r>
              <w:r w:rsidR="002773FC" w:rsidRPr="0054156D">
                <w:rPr>
                  <w:rFonts w:ascii="Times New Roman" w:hAnsi="Times New Roman" w:cs="Times New Roman"/>
                  <w:sz w:val="24"/>
                </w:rPr>
                <w:t xml:space="preserve"> </w:t>
              </w:r>
              <w:r w:rsidR="002773FC" w:rsidRPr="0054156D">
                <w:rPr>
                  <w:rFonts w:ascii="Times New Roman" w:hAnsi="Times New Roman" w:cs="Times New Roman"/>
                  <w:sz w:val="24"/>
                  <w:cs/>
                </w:rPr>
                <w:t>…</w:t>
              </w:r>
              <w:r w:rsidR="00493F14">
                <w:rPr>
                  <w:rFonts w:ascii="Times New Roman" w:hAnsi="Times New Roman" w:cs="Times New Roman" w:hint="cs"/>
                  <w:sz w:val="24"/>
                  <w:cs/>
                </w:rPr>
                <w:t xml:space="preserve"> </w:t>
              </w:r>
            </w:ins>
            <w:r w:rsidRPr="0054156D">
              <w:rPr>
                <w:rFonts w:ascii="Times New Roman" w:hAnsi="Times New Roman" w:cs="Times New Roman"/>
                <w:sz w:val="24"/>
              </w:rPr>
              <w:t>ou s</w:t>
            </w:r>
            <w:r w:rsidRPr="0054156D">
              <w:rPr>
                <w:rFonts w:ascii="Times New Roman" w:hAnsi="Times New Roman" w:cs="Times New Roman"/>
                <w:sz w:val="24"/>
                <w:cs/>
              </w:rPr>
              <w:t>’</w:t>
            </w:r>
            <w:r w:rsidRPr="0054156D">
              <w:rPr>
                <w:rFonts w:ascii="Times New Roman" w:hAnsi="Times New Roman" w:cs="Times New Roman"/>
                <w:sz w:val="24"/>
              </w:rPr>
              <w:t>il ne peut envisager une autre solution alternative réaliste.</w:t>
            </w:r>
          </w:p>
          <w:p w14:paraId="0FE53FEC" w14:textId="77777777" w:rsidR="003C201F" w:rsidRPr="0054156D" w:rsidRDefault="003C201F" w:rsidP="00992833">
            <w:pPr>
              <w:spacing w:after="120" w:line="240" w:lineRule="auto"/>
              <w:jc w:val="both"/>
              <w:rPr>
                <w:rFonts w:ascii="Times New Roman" w:hAnsi="Times New Roman" w:cs="Times New Roman"/>
                <w:b/>
                <w:bCs/>
                <w:i/>
                <w:sz w:val="24"/>
                <w:szCs w:val="24"/>
              </w:rPr>
            </w:pPr>
            <w:r w:rsidRPr="0054156D">
              <w:rPr>
                <w:rFonts w:ascii="Times New Roman" w:hAnsi="Times New Roman" w:cs="Times New Roman"/>
                <w:b/>
                <w:i/>
                <w:sz w:val="24"/>
              </w:rPr>
              <w:t>Responsabilités du commissaire relatives à l</w:t>
            </w:r>
            <w:r w:rsidRPr="0054156D">
              <w:rPr>
                <w:rFonts w:ascii="Times New Roman" w:hAnsi="Times New Roman" w:cs="Times New Roman"/>
                <w:b/>
                <w:i/>
                <w:sz w:val="24"/>
                <w:cs/>
              </w:rPr>
              <w:t>’</w:t>
            </w:r>
            <w:r w:rsidRPr="0054156D">
              <w:rPr>
                <w:rFonts w:ascii="Times New Roman" w:hAnsi="Times New Roman" w:cs="Times New Roman"/>
                <w:b/>
                <w:i/>
                <w:sz w:val="24"/>
              </w:rPr>
              <w:t>audit des comptes annuels</w:t>
            </w:r>
          </w:p>
          <w:p w14:paraId="5CE28723" w14:textId="121075E8" w:rsidR="003C201F" w:rsidRPr="0054156D" w:rsidRDefault="003C201F" w:rsidP="00992833">
            <w:pPr>
              <w:tabs>
                <w:tab w:val="left" w:pos="284"/>
              </w:tabs>
              <w:spacing w:after="120" w:line="240" w:lineRule="auto"/>
              <w:jc w:val="both"/>
              <w:rPr>
                <w:rFonts w:ascii="Times New Roman" w:hAnsi="Times New Roman" w:cs="Times New Roman"/>
                <w:sz w:val="24"/>
                <w:szCs w:val="24"/>
                <w:lang w:val="fr-BE"/>
              </w:rPr>
            </w:pPr>
            <w:r w:rsidRPr="0054156D">
              <w:rPr>
                <w:rFonts w:ascii="Times New Roman" w:hAnsi="Times New Roman" w:cs="Times New Roman"/>
                <w:color w:val="000000"/>
                <w:sz w:val="24"/>
              </w:rPr>
              <w:t>Nos objectifs sont d</w:t>
            </w:r>
            <w:r w:rsidRPr="0054156D">
              <w:rPr>
                <w:rFonts w:ascii="Times New Roman" w:hAnsi="Times New Roman" w:cs="Times New Roman"/>
                <w:color w:val="000000"/>
                <w:sz w:val="24"/>
                <w:cs/>
              </w:rPr>
              <w:t>’</w:t>
            </w:r>
            <w:r w:rsidRPr="0054156D">
              <w:rPr>
                <w:rFonts w:ascii="Times New Roman" w:hAnsi="Times New Roman" w:cs="Times New Roman"/>
                <w:color w:val="000000"/>
                <w:sz w:val="24"/>
              </w:rPr>
              <w:t>obtenir l</w:t>
            </w:r>
            <w:r w:rsidRPr="0054156D">
              <w:rPr>
                <w:rFonts w:ascii="Times New Roman" w:hAnsi="Times New Roman" w:cs="Times New Roman"/>
                <w:color w:val="000000"/>
                <w:sz w:val="24"/>
                <w:cs/>
              </w:rPr>
              <w:t>’</w:t>
            </w:r>
            <w:r w:rsidRPr="0054156D">
              <w:rPr>
                <w:rFonts w:ascii="Times New Roman" w:hAnsi="Times New Roman" w:cs="Times New Roman"/>
                <w:color w:val="000000"/>
                <w:sz w:val="24"/>
              </w:rPr>
              <w:t>assurance raisonnable que</w:t>
            </w:r>
            <w:del w:id="2626" w:author="Inge Vanbeveren" w:date="2023-08-30T15:12:00Z">
              <w:r w:rsidR="002773FC" w:rsidRPr="009D5EC1">
                <w:rPr>
                  <w:rFonts w:ascii="Times New Roman" w:hAnsi="Times New Roman" w:cs="Times New Roman"/>
                  <w:sz w:val="24"/>
                  <w:cs/>
                </w:rPr>
                <w:delText xml:space="preserve">… </w:delText>
              </w:r>
              <w:r w:rsidR="002773FC" w:rsidRPr="009D5EC1">
                <w:rPr>
                  <w:rFonts w:ascii="Times New Roman" w:hAnsi="Times New Roman" w:cs="Times New Roman"/>
                  <w:sz w:val="24"/>
                  <w:vertAlign w:val="superscript"/>
                </w:rPr>
                <w:delText>(</w:delText>
              </w:r>
              <w:r w:rsidR="002773FC">
                <w:rPr>
                  <w:rFonts w:ascii="Times New Roman" w:hAnsi="Times New Roman" w:cs="Times New Roman"/>
                  <w:sz w:val="24"/>
                  <w:vertAlign w:val="superscript"/>
                </w:rPr>
                <w:delText>146</w:delText>
              </w:r>
              <w:r w:rsidR="002773FC" w:rsidRPr="009D5EC1">
                <w:rPr>
                  <w:rFonts w:ascii="Times New Roman" w:hAnsi="Times New Roman" w:cs="Times New Roman"/>
                  <w:sz w:val="24"/>
                  <w:vertAlign w:val="superscript"/>
                </w:rPr>
                <w:delText>)</w:delText>
              </w:r>
              <w:r w:rsidR="002773FC" w:rsidRPr="009D5EC1">
                <w:rPr>
                  <w:rFonts w:ascii="Times New Roman" w:hAnsi="Times New Roman" w:cs="Times New Roman"/>
                  <w:sz w:val="24"/>
                </w:rPr>
                <w:delText xml:space="preserve"> </w:delText>
              </w:r>
              <w:r w:rsidR="002773FC" w:rsidRPr="009D5EC1">
                <w:rPr>
                  <w:rFonts w:ascii="Times New Roman" w:hAnsi="Times New Roman" w:cs="Times New Roman"/>
                  <w:sz w:val="24"/>
                  <w:cs/>
                </w:rPr>
                <w:delText>…</w:delText>
              </w:r>
            </w:del>
            <w:ins w:id="2627" w:author="Inge Vanbeveren" w:date="2023-08-30T15:12:00Z">
              <w:r w:rsidR="00493F14">
                <w:rPr>
                  <w:rFonts w:ascii="Times New Roman" w:hAnsi="Times New Roman" w:cs="Times New Roman"/>
                  <w:color w:val="000000"/>
                  <w:sz w:val="24"/>
                </w:rPr>
                <w:t xml:space="preserve"> </w:t>
              </w:r>
              <w:r w:rsidR="002773FC" w:rsidRPr="0054156D">
                <w:rPr>
                  <w:rFonts w:ascii="Times New Roman" w:hAnsi="Times New Roman" w:cs="Times New Roman"/>
                  <w:sz w:val="24"/>
                  <w:cs/>
                </w:rPr>
                <w:t xml:space="preserve">… </w:t>
              </w:r>
              <w:r w:rsidR="002773FC" w:rsidRPr="009F37FF">
                <w:rPr>
                  <w:rFonts w:ascii="Times New Roman" w:hAnsi="Times New Roman" w:cs="Times New Roman"/>
                  <w:sz w:val="18"/>
                  <w:szCs w:val="18"/>
                  <w:vertAlign w:val="superscript"/>
                </w:rPr>
                <w:t>(1</w:t>
              </w:r>
              <w:r w:rsidR="00B80F0F">
                <w:rPr>
                  <w:rFonts w:ascii="Times New Roman" w:hAnsi="Times New Roman" w:cs="Times New Roman"/>
                  <w:sz w:val="18"/>
                  <w:szCs w:val="18"/>
                  <w:vertAlign w:val="superscript"/>
                </w:rPr>
                <w:t>51</w:t>
              </w:r>
              <w:r w:rsidR="002773FC" w:rsidRPr="009F37FF">
                <w:rPr>
                  <w:rFonts w:ascii="Times New Roman" w:hAnsi="Times New Roman" w:cs="Times New Roman"/>
                  <w:sz w:val="18"/>
                  <w:szCs w:val="18"/>
                  <w:vertAlign w:val="superscript"/>
                </w:rPr>
                <w:t>)</w:t>
              </w:r>
              <w:r w:rsidR="002773FC" w:rsidRPr="0054156D">
                <w:rPr>
                  <w:rFonts w:ascii="Times New Roman" w:hAnsi="Times New Roman" w:cs="Times New Roman"/>
                  <w:sz w:val="24"/>
                </w:rPr>
                <w:t xml:space="preserve"> </w:t>
              </w:r>
              <w:r w:rsidR="002773FC" w:rsidRPr="0054156D">
                <w:rPr>
                  <w:rFonts w:ascii="Times New Roman" w:hAnsi="Times New Roman" w:cs="Times New Roman"/>
                  <w:sz w:val="24"/>
                  <w:cs/>
                </w:rPr>
                <w:t>…</w:t>
              </w:r>
              <w:r w:rsidR="00493F14">
                <w:rPr>
                  <w:rFonts w:ascii="Times New Roman" w:hAnsi="Times New Roman" w:cs="Times New Roman" w:hint="cs"/>
                  <w:sz w:val="24"/>
                  <w:cs/>
                </w:rPr>
                <w:t xml:space="preserve"> </w:t>
              </w:r>
            </w:ins>
            <w:r w:rsidR="00656C07" w:rsidRPr="0054156D">
              <w:rPr>
                <w:rFonts w:ascii="Times New Roman" w:hAnsi="Times New Roman" w:cs="Times New Roman"/>
                <w:sz w:val="24"/>
                <w:lang w:val="fr-BE"/>
              </w:rPr>
              <w:t>une image fidèle.</w:t>
            </w:r>
          </w:p>
          <w:p w14:paraId="06839C7A" w14:textId="1C87F0AB" w:rsidR="003C201F" w:rsidRPr="0054156D" w:rsidRDefault="003C201F" w:rsidP="00992833">
            <w:pPr>
              <w:tabs>
                <w:tab w:val="left" w:pos="284"/>
              </w:tabs>
              <w:spacing w:after="120" w:line="240" w:lineRule="auto"/>
              <w:jc w:val="both"/>
              <w:rPr>
                <w:rFonts w:ascii="Times New Roman" w:hAnsi="Times New Roman" w:cs="Times New Roman"/>
                <w:snapToGrid w:val="0"/>
                <w:color w:val="000000"/>
                <w:sz w:val="24"/>
                <w:szCs w:val="24"/>
              </w:rPr>
            </w:pPr>
            <w:r w:rsidRPr="0054156D">
              <w:rPr>
                <w:rFonts w:ascii="Times New Roman" w:hAnsi="Times New Roman" w:cs="Times New Roman"/>
                <w:sz w:val="24"/>
              </w:rPr>
              <w:t>Nous communiquons</w:t>
            </w:r>
            <w:del w:id="2628" w:author="Inge Vanbeveren" w:date="2023-08-30T15:12:00Z">
              <w:r w:rsidR="002773FC" w:rsidRPr="009D5EC1">
                <w:rPr>
                  <w:rFonts w:ascii="Times New Roman" w:hAnsi="Times New Roman" w:cs="Times New Roman"/>
                  <w:sz w:val="24"/>
                  <w:cs/>
                </w:rPr>
                <w:delText xml:space="preserve">… </w:delText>
              </w:r>
              <w:r w:rsidR="002773FC" w:rsidRPr="009D5EC1">
                <w:rPr>
                  <w:rFonts w:ascii="Times New Roman" w:hAnsi="Times New Roman" w:cs="Times New Roman"/>
                  <w:sz w:val="24"/>
                  <w:vertAlign w:val="superscript"/>
                </w:rPr>
                <w:delText>(</w:delText>
              </w:r>
              <w:r w:rsidR="002773FC">
                <w:rPr>
                  <w:rFonts w:ascii="Times New Roman" w:hAnsi="Times New Roman" w:cs="Times New Roman"/>
                  <w:sz w:val="24"/>
                  <w:vertAlign w:val="superscript"/>
                </w:rPr>
                <w:delText>146</w:delText>
              </w:r>
              <w:r w:rsidR="002773FC" w:rsidRPr="009D5EC1">
                <w:rPr>
                  <w:rFonts w:ascii="Times New Roman" w:hAnsi="Times New Roman" w:cs="Times New Roman"/>
                  <w:sz w:val="24"/>
                  <w:vertAlign w:val="superscript"/>
                </w:rPr>
                <w:delText>)</w:delText>
              </w:r>
              <w:r w:rsidR="002773FC" w:rsidRPr="009D5EC1">
                <w:rPr>
                  <w:rFonts w:ascii="Times New Roman" w:hAnsi="Times New Roman" w:cs="Times New Roman"/>
                  <w:sz w:val="24"/>
                </w:rPr>
                <w:delText xml:space="preserve"> </w:delText>
              </w:r>
              <w:r w:rsidR="002773FC" w:rsidRPr="009D5EC1">
                <w:rPr>
                  <w:rFonts w:ascii="Times New Roman" w:hAnsi="Times New Roman" w:cs="Times New Roman"/>
                  <w:sz w:val="24"/>
                  <w:cs/>
                </w:rPr>
                <w:delText>…</w:delText>
              </w:r>
            </w:del>
            <w:ins w:id="2629" w:author="Inge Vanbeveren" w:date="2023-08-30T15:12:00Z">
              <w:r w:rsidR="00493F14">
                <w:rPr>
                  <w:rFonts w:ascii="Times New Roman" w:hAnsi="Times New Roman" w:cs="Times New Roman"/>
                  <w:sz w:val="24"/>
                </w:rPr>
                <w:t xml:space="preserve"> </w:t>
              </w:r>
              <w:r w:rsidR="002773FC" w:rsidRPr="0054156D">
                <w:rPr>
                  <w:rFonts w:ascii="Times New Roman" w:hAnsi="Times New Roman" w:cs="Times New Roman"/>
                  <w:sz w:val="24"/>
                  <w:cs/>
                </w:rPr>
                <w:t xml:space="preserve">… </w:t>
              </w:r>
              <w:r w:rsidR="002773FC" w:rsidRPr="009F37FF">
                <w:rPr>
                  <w:rFonts w:ascii="Times New Roman" w:hAnsi="Times New Roman" w:cs="Times New Roman"/>
                  <w:sz w:val="18"/>
                  <w:szCs w:val="18"/>
                  <w:vertAlign w:val="superscript"/>
                </w:rPr>
                <w:t>(1</w:t>
              </w:r>
              <w:r w:rsidR="00B80F0F">
                <w:rPr>
                  <w:rFonts w:ascii="Times New Roman" w:hAnsi="Times New Roman" w:cs="Times New Roman"/>
                  <w:sz w:val="18"/>
                  <w:szCs w:val="18"/>
                  <w:vertAlign w:val="superscript"/>
                </w:rPr>
                <w:t>51</w:t>
              </w:r>
              <w:r w:rsidR="002773FC" w:rsidRPr="009F37FF">
                <w:rPr>
                  <w:rFonts w:ascii="Times New Roman" w:hAnsi="Times New Roman" w:cs="Times New Roman"/>
                  <w:sz w:val="18"/>
                  <w:szCs w:val="18"/>
                  <w:vertAlign w:val="superscript"/>
                </w:rPr>
                <w:t>)</w:t>
              </w:r>
              <w:r w:rsidR="002773FC" w:rsidRPr="0054156D">
                <w:rPr>
                  <w:rFonts w:ascii="Times New Roman" w:hAnsi="Times New Roman" w:cs="Times New Roman"/>
                  <w:sz w:val="24"/>
                </w:rPr>
                <w:t xml:space="preserve"> </w:t>
              </w:r>
              <w:r w:rsidR="002773FC" w:rsidRPr="0054156D">
                <w:rPr>
                  <w:rFonts w:ascii="Times New Roman" w:hAnsi="Times New Roman" w:cs="Times New Roman"/>
                  <w:sz w:val="24"/>
                  <w:cs/>
                </w:rPr>
                <w:t>…</w:t>
              </w:r>
              <w:r w:rsidR="00493F14">
                <w:rPr>
                  <w:rFonts w:ascii="Times New Roman" w:hAnsi="Times New Roman" w:cs="Times New Roman" w:hint="cs"/>
                  <w:sz w:val="24"/>
                  <w:cs/>
                </w:rPr>
                <w:t xml:space="preserve"> </w:t>
              </w:r>
            </w:ins>
            <w:r w:rsidRPr="0054156D">
              <w:rPr>
                <w:rFonts w:ascii="Times New Roman" w:hAnsi="Times New Roman" w:cs="Times New Roman"/>
                <w:sz w:val="24"/>
              </w:rPr>
              <w:t>toute faiblesse significative dans le contrôle interne.</w:t>
            </w:r>
          </w:p>
          <w:p w14:paraId="29FD98FB" w14:textId="10AA0927" w:rsidR="003C201F" w:rsidRPr="0054156D" w:rsidRDefault="00587EDD" w:rsidP="00992833">
            <w:pPr>
              <w:spacing w:after="120" w:line="240" w:lineRule="auto"/>
              <w:jc w:val="both"/>
              <w:rPr>
                <w:rFonts w:ascii="Times New Roman" w:hAnsi="Times New Roman" w:cs="Times New Roman"/>
              </w:rPr>
            </w:pPr>
            <w:r w:rsidRPr="0054156D">
              <w:rPr>
                <w:rFonts w:ascii="Times New Roman" w:hAnsi="Times New Roman" w:cs="Times New Roman"/>
                <w:b/>
                <w:sz w:val="28"/>
              </w:rPr>
              <w:t xml:space="preserve">Autres obligations légales et </w:t>
            </w:r>
            <w:r w:rsidR="000F3E3E" w:rsidRPr="0054156D">
              <w:rPr>
                <w:rFonts w:ascii="Times New Roman" w:hAnsi="Times New Roman" w:cs="Times New Roman"/>
                <w:b/>
                <w:sz w:val="28"/>
              </w:rPr>
              <w:t>réglementaires</w:t>
            </w:r>
            <w:r w:rsidR="00F43F1F" w:rsidRPr="0054156D">
              <w:rPr>
                <w:rFonts w:ascii="Times New Roman" w:hAnsi="Times New Roman" w:cs="Times New Roman"/>
                <w:b/>
                <w:sz w:val="28"/>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164"/>
            </w:r>
            <w:r w:rsidR="003C201F" w:rsidRPr="00FA25A9">
              <w:rPr>
                <w:rFonts w:ascii="Times New Roman" w:hAnsi="Times New Roman"/>
                <w:color w:val="000000"/>
                <w:sz w:val="18"/>
                <w:vertAlign w:val="superscript"/>
              </w:rPr>
              <w:t>)</w:t>
            </w:r>
          </w:p>
        </w:tc>
      </w:tr>
    </w:tbl>
    <w:p w14:paraId="0E09086A" w14:textId="77777777" w:rsidR="003C201F" w:rsidRPr="0054156D" w:rsidRDefault="003C201F" w:rsidP="00992833">
      <w:pPr>
        <w:spacing w:line="240" w:lineRule="auto"/>
        <w:jc w:val="both"/>
        <w:rPr>
          <w:rFonts w:ascii="Times New Roman" w:hAnsi="Times New Roman" w:cs="Times New Roman"/>
          <w:caps/>
          <w:sz w:val="24"/>
          <w:szCs w:val="24"/>
        </w:rPr>
      </w:pPr>
      <w:r w:rsidRPr="0054156D">
        <w:rPr>
          <w:rFonts w:ascii="Times New Roman" w:hAnsi="Times New Roman" w:cs="Times New Roman"/>
        </w:rPr>
        <w:br w:type="page"/>
      </w:r>
    </w:p>
    <w:p w14:paraId="0EA4A33D" w14:textId="2628959E" w:rsidR="00443F1D" w:rsidRPr="0054156D" w:rsidRDefault="00443F1D" w:rsidP="00992833">
      <w:pPr>
        <w:pStyle w:val="Heading2"/>
        <w:spacing w:after="0"/>
        <w:jc w:val="both"/>
        <w:rPr>
          <w:rFonts w:cs="Times New Roman"/>
        </w:rPr>
      </w:pPr>
      <w:bookmarkStart w:id="2630" w:name="_Toc140593654"/>
      <w:bookmarkStart w:id="2631" w:name="_Toc90560296"/>
      <w:bookmarkStart w:id="2632" w:name="_Toc510021672"/>
      <w:bookmarkStart w:id="2633" w:name="_Hlk534637253"/>
      <w:r w:rsidRPr="0054156D">
        <w:rPr>
          <w:rFonts w:cs="Times New Roman"/>
        </w:rPr>
        <w:t>2.</w:t>
      </w:r>
      <w:r w:rsidR="009F23E9" w:rsidRPr="0054156D">
        <w:rPr>
          <w:rFonts w:cs="Times New Roman"/>
        </w:rPr>
        <w:t>10</w:t>
      </w:r>
      <w:r w:rsidRPr="0054156D">
        <w:rPr>
          <w:rFonts w:cs="Times New Roman"/>
        </w:rPr>
        <w:t xml:space="preserve">. </w:t>
      </w:r>
      <w:r w:rsidRPr="0054156D">
        <w:rPr>
          <w:rFonts w:cs="Times New Roman"/>
        </w:rPr>
        <w:tab/>
      </w:r>
      <w:ins w:id="2634" w:author="Inge Vanbeveren" w:date="2023-08-30T15:12:00Z">
        <w:r w:rsidR="00BD1598" w:rsidRPr="0054156D">
          <w:rPr>
            <w:rFonts w:cs="Times New Roman"/>
          </w:rPr>
          <w:t xml:space="preserve">APPLICATION DE L’ARTICLE 3:19 CSA RELATIF A LA </w:t>
        </w:r>
      </w:ins>
      <w:r w:rsidRPr="0054156D">
        <w:rPr>
          <w:rFonts w:cs="Times New Roman"/>
        </w:rPr>
        <w:t xml:space="preserve">Rectification </w:t>
      </w:r>
      <w:del w:id="2635" w:author="Inge Vanbeveren" w:date="2023-08-30T15:12:00Z">
        <w:r w:rsidRPr="00443F1D">
          <w:rPr>
            <w:rFonts w:cs="Times New Roman"/>
          </w:rPr>
          <w:delText>apportée aux</w:delText>
        </w:r>
      </w:del>
      <w:ins w:id="2636" w:author="Inge Vanbeveren" w:date="2023-08-30T15:12:00Z">
        <w:r w:rsidR="00BD1598" w:rsidRPr="0054156D">
          <w:rPr>
            <w:rFonts w:cs="Times New Roman"/>
          </w:rPr>
          <w:t>DES</w:t>
        </w:r>
      </w:ins>
      <w:r w:rsidRPr="0054156D">
        <w:rPr>
          <w:rFonts w:cs="Times New Roman"/>
        </w:rPr>
        <w:t xml:space="preserve"> comptes annuels après approbation par l’assemblée générale statutaire</w:t>
      </w:r>
      <w:bookmarkEnd w:id="2630"/>
      <w:bookmarkEnd w:id="2631"/>
    </w:p>
    <w:p w14:paraId="2B4E3726" w14:textId="77777777" w:rsidR="00D4226F" w:rsidRPr="0054156D" w:rsidRDefault="00D4226F" w:rsidP="00D4226F">
      <w:pPr>
        <w:pStyle w:val="BodyText"/>
      </w:pPr>
    </w:p>
    <w:p w14:paraId="2730C230" w14:textId="66AE8379" w:rsidR="002D5A00" w:rsidRPr="0054156D" w:rsidRDefault="006708B5" w:rsidP="00D4226F">
      <w:pPr>
        <w:pStyle w:val="Heading3"/>
        <w:spacing w:before="0" w:line="240" w:lineRule="auto"/>
        <w:jc w:val="both"/>
        <w:rPr>
          <w:ins w:id="2637" w:author="Inge Vanbeveren" w:date="2023-08-30T15:12:00Z"/>
        </w:rPr>
      </w:pPr>
      <w:bookmarkStart w:id="2638" w:name="_Toc140593655"/>
      <w:bookmarkStart w:id="2639" w:name="_Toc90560297"/>
      <w:r w:rsidRPr="0054156D">
        <w:t xml:space="preserve">2.10.1. </w:t>
      </w:r>
      <w:ins w:id="2640" w:author="Inge Vanbeveren" w:date="2023-08-30T15:12:00Z">
        <w:r w:rsidR="00455181" w:rsidRPr="0054156D">
          <w:t>Principes généraux</w:t>
        </w:r>
        <w:bookmarkEnd w:id="2638"/>
      </w:ins>
    </w:p>
    <w:p w14:paraId="4FF69664" w14:textId="68E2424C" w:rsidR="00455181" w:rsidRPr="0054156D" w:rsidRDefault="00455181" w:rsidP="00455181">
      <w:pPr>
        <w:rPr>
          <w:ins w:id="2641" w:author="Inge Vanbeveren" w:date="2023-08-30T15:12:00Z"/>
        </w:rPr>
      </w:pPr>
    </w:p>
    <w:p w14:paraId="7D10434D" w14:textId="437BDFBD" w:rsidR="005B760F" w:rsidRPr="0054156D" w:rsidRDefault="005B760F" w:rsidP="005B760F">
      <w:pPr>
        <w:pStyle w:val="ListParagraph"/>
        <w:numPr>
          <w:ilvl w:val="0"/>
          <w:numId w:val="18"/>
        </w:numPr>
        <w:tabs>
          <w:tab w:val="left" w:pos="567"/>
        </w:tabs>
        <w:spacing w:line="240" w:lineRule="auto"/>
        <w:ind w:left="0" w:firstLine="0"/>
        <w:jc w:val="both"/>
        <w:rPr>
          <w:ins w:id="2642" w:author="Inge Vanbeveren" w:date="2023-08-30T15:12:00Z"/>
          <w:rFonts w:ascii="Times New Roman" w:eastAsia="Calibri" w:hAnsi="Times New Roman" w:cs="Times New Roman"/>
          <w:sz w:val="24"/>
          <w:szCs w:val="24"/>
        </w:rPr>
      </w:pPr>
      <w:ins w:id="2643" w:author="Inge Vanbeveren" w:date="2023-08-30T15:12:00Z">
        <w:r w:rsidRPr="0054156D">
          <w:rPr>
            <w:rFonts w:ascii="Times New Roman" w:eastAsia="Calibri" w:hAnsi="Times New Roman" w:cs="Times New Roman"/>
            <w:sz w:val="24"/>
            <w:szCs w:val="24"/>
          </w:rPr>
          <w:t>Avant ou après la signature du rapport du commissaire ou avant ou après l’assemblée générale, une entité peut être amenée à constater que ses comptes annuels contiennent une anomalie significative ayant un impact sur leur image fidèle. Selon les circonstances, l’entité sera amenée à rectifier ces comptes annuels.</w:t>
        </w:r>
      </w:ins>
    </w:p>
    <w:p w14:paraId="0243351F" w14:textId="77777777" w:rsidR="005B760F" w:rsidRPr="0054156D" w:rsidRDefault="005B760F" w:rsidP="00CC43C3">
      <w:pPr>
        <w:pStyle w:val="ListParagraph"/>
        <w:tabs>
          <w:tab w:val="left" w:pos="567"/>
        </w:tabs>
        <w:spacing w:line="240" w:lineRule="auto"/>
        <w:ind w:left="0"/>
        <w:jc w:val="both"/>
        <w:rPr>
          <w:ins w:id="2644" w:author="Inge Vanbeveren" w:date="2023-08-30T15:12:00Z"/>
          <w:rFonts w:ascii="Times New Roman" w:eastAsia="Calibri" w:hAnsi="Times New Roman" w:cs="Times New Roman"/>
          <w:sz w:val="24"/>
          <w:szCs w:val="24"/>
        </w:rPr>
      </w:pPr>
    </w:p>
    <w:p w14:paraId="73F2E8E4" w14:textId="3C0639A0" w:rsidR="005B760F" w:rsidRDefault="005B760F" w:rsidP="00CC43C3">
      <w:pPr>
        <w:pStyle w:val="ListParagraph"/>
        <w:tabs>
          <w:tab w:val="left" w:pos="567"/>
        </w:tabs>
        <w:spacing w:line="240" w:lineRule="auto"/>
        <w:ind w:left="0"/>
        <w:jc w:val="both"/>
        <w:rPr>
          <w:ins w:id="2645" w:author="Inge Vanbeveren" w:date="2023-08-30T15:12:00Z"/>
          <w:rFonts w:ascii="Times New Roman" w:eastAsia="Calibri" w:hAnsi="Times New Roman" w:cs="Times New Roman"/>
          <w:sz w:val="24"/>
          <w:szCs w:val="24"/>
        </w:rPr>
      </w:pPr>
      <w:ins w:id="2646" w:author="Inge Vanbeveren" w:date="2023-08-30T15:12:00Z">
        <w:r w:rsidRPr="0054156D">
          <w:rPr>
            <w:rFonts w:ascii="Times New Roman" w:eastAsia="Calibri" w:hAnsi="Times New Roman" w:cs="Times New Roman"/>
            <w:sz w:val="24"/>
            <w:szCs w:val="24"/>
          </w:rPr>
          <w:t xml:space="preserve">La section 1.5.5., </w:t>
        </w:r>
        <w:r w:rsidRPr="0054156D">
          <w:rPr>
            <w:rFonts w:ascii="Times New Roman" w:eastAsia="Calibri" w:hAnsi="Times New Roman" w:cs="Times New Roman"/>
            <w:i/>
            <w:iCs/>
            <w:sz w:val="24"/>
            <w:szCs w:val="24"/>
          </w:rPr>
          <w:t>supra</w:t>
        </w:r>
        <w:r w:rsidR="00CC43C3" w:rsidRPr="0054156D">
          <w:rPr>
            <w:rFonts w:ascii="Times New Roman" w:eastAsia="Calibri" w:hAnsi="Times New Roman" w:cs="Times New Roman"/>
            <w:i/>
            <w:iCs/>
            <w:sz w:val="24"/>
            <w:szCs w:val="24"/>
          </w:rPr>
          <w:t>,</w:t>
        </w:r>
        <w:r w:rsidRPr="0054156D">
          <w:rPr>
            <w:rFonts w:ascii="Times New Roman" w:eastAsia="Calibri" w:hAnsi="Times New Roman" w:cs="Times New Roman"/>
            <w:sz w:val="24"/>
            <w:szCs w:val="24"/>
          </w:rPr>
          <w:t xml:space="preserve"> traite des différents scénarios possibles en fonction du calendrier de la découverte de cette anomalie.</w:t>
        </w:r>
        <w:r w:rsidR="00605B9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Soulignons que la section 1.5.5.</w:t>
        </w:r>
        <w:r w:rsidR="005231C6">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ainsi que les présents exemples ne traitent pas des conséquences d’une rectification des comptes annuels sur le dossier fiscal de l’entité.</w:t>
        </w:r>
      </w:ins>
    </w:p>
    <w:p w14:paraId="371FA567" w14:textId="77777777" w:rsidR="005231C6" w:rsidRDefault="005231C6" w:rsidP="00CC43C3">
      <w:pPr>
        <w:pStyle w:val="ListParagraph"/>
        <w:tabs>
          <w:tab w:val="left" w:pos="567"/>
        </w:tabs>
        <w:spacing w:line="240" w:lineRule="auto"/>
        <w:ind w:left="0"/>
        <w:jc w:val="both"/>
        <w:rPr>
          <w:ins w:id="2647" w:author="Inge Vanbeveren" w:date="2023-08-30T15:12:00Z"/>
          <w:rFonts w:ascii="Times New Roman" w:eastAsia="Calibri" w:hAnsi="Times New Roman" w:cs="Times New Roman"/>
          <w:sz w:val="24"/>
          <w:szCs w:val="24"/>
        </w:rPr>
      </w:pPr>
    </w:p>
    <w:p w14:paraId="7DF092A9" w14:textId="77777777" w:rsidR="005231C6" w:rsidRPr="0054156D" w:rsidRDefault="005231C6" w:rsidP="005231C6">
      <w:pPr>
        <w:pStyle w:val="ListParagraph"/>
        <w:tabs>
          <w:tab w:val="left" w:pos="567"/>
        </w:tabs>
        <w:spacing w:line="240" w:lineRule="auto"/>
        <w:ind w:left="0"/>
        <w:jc w:val="both"/>
        <w:rPr>
          <w:ins w:id="2648" w:author="Inge Vanbeveren" w:date="2023-08-30T15:12:00Z"/>
          <w:rFonts w:ascii="Times New Roman" w:eastAsia="Calibri" w:hAnsi="Times New Roman" w:cs="Times New Roman"/>
          <w:sz w:val="24"/>
          <w:szCs w:val="24"/>
        </w:rPr>
      </w:pPr>
      <w:ins w:id="2649" w:author="Inge Vanbeveren" w:date="2023-08-30T15:12:00Z">
        <w:r>
          <w:rPr>
            <w:rFonts w:ascii="Times New Roman" w:hAnsi="Times New Roman"/>
            <w:sz w:val="24"/>
            <w:szCs w:val="24"/>
          </w:rPr>
          <w:t xml:space="preserve">L’annexe 10 présente </w:t>
        </w:r>
        <w:r w:rsidRPr="00B02280">
          <w:rPr>
            <w:rFonts w:ascii="Times New Roman" w:hAnsi="Times New Roman"/>
            <w:sz w:val="24"/>
            <w:szCs w:val="24"/>
          </w:rPr>
          <w:t xml:space="preserve">une illustration de l’axe du temps au cours duquel </w:t>
        </w:r>
        <w:r>
          <w:rPr>
            <w:rFonts w:ascii="Times New Roman" w:hAnsi="Times New Roman"/>
            <w:sz w:val="24"/>
            <w:szCs w:val="24"/>
          </w:rPr>
          <w:t>une i</w:t>
        </w:r>
        <w:r w:rsidRPr="00B02280">
          <w:rPr>
            <w:rFonts w:ascii="Times New Roman" w:hAnsi="Times New Roman"/>
            <w:sz w:val="24"/>
            <w:szCs w:val="24"/>
          </w:rPr>
          <w:t xml:space="preserve">dentification d’une anomalie significative </w:t>
        </w:r>
        <w:r>
          <w:rPr>
            <w:rFonts w:ascii="Times New Roman" w:hAnsi="Times New Roman"/>
            <w:sz w:val="24"/>
            <w:szCs w:val="24"/>
          </w:rPr>
          <w:t xml:space="preserve">peut survenir </w:t>
        </w:r>
        <w:r w:rsidRPr="00B02280">
          <w:rPr>
            <w:rFonts w:ascii="Times New Roman" w:hAnsi="Times New Roman"/>
            <w:sz w:val="24"/>
            <w:szCs w:val="24"/>
          </w:rPr>
          <w:t xml:space="preserve">et son impact sur la rectification éventuelle des comptes annuels </w:t>
        </w:r>
        <w:r>
          <w:rPr>
            <w:rFonts w:ascii="Times New Roman" w:hAnsi="Times New Roman"/>
            <w:sz w:val="24"/>
            <w:szCs w:val="24"/>
          </w:rPr>
          <w:t>(</w:t>
        </w:r>
        <w:r w:rsidRPr="00B02280">
          <w:rPr>
            <w:rFonts w:ascii="Times New Roman" w:hAnsi="Times New Roman"/>
            <w:sz w:val="24"/>
            <w:szCs w:val="24"/>
          </w:rPr>
          <w:t>scénarios développés applicables aux sociétés, ASBL et AISBL (fondations exclues)</w:t>
        </w:r>
        <w:r>
          <w:rPr>
            <w:rFonts w:ascii="Times New Roman" w:hAnsi="Times New Roman"/>
            <w:sz w:val="24"/>
            <w:szCs w:val="24"/>
          </w:rPr>
          <w:t xml:space="preserve"> ainsi qu’un arbre de décision succinct</w:t>
        </w:r>
        <w:r w:rsidRPr="00B02280">
          <w:rPr>
            <w:rFonts w:ascii="Times New Roman" w:hAnsi="Times New Roman"/>
            <w:sz w:val="24"/>
            <w:szCs w:val="24"/>
          </w:rPr>
          <w:t xml:space="preserve"> </w:t>
        </w:r>
        <w:r>
          <w:rPr>
            <w:rFonts w:ascii="Times New Roman" w:hAnsi="Times New Roman"/>
            <w:sz w:val="24"/>
            <w:szCs w:val="24"/>
          </w:rPr>
          <w:t>relatif à l’i</w:t>
        </w:r>
        <w:r w:rsidRPr="007F5F97">
          <w:rPr>
            <w:rFonts w:ascii="Times New Roman" w:hAnsi="Times New Roman"/>
            <w:sz w:val="24"/>
            <w:szCs w:val="24"/>
          </w:rPr>
          <w:t>dentification au cours de l'exercice N d'une anomalie significative impactant l'exercice N-1</w:t>
        </w:r>
        <w:r>
          <w:rPr>
            <w:rFonts w:ascii="Times New Roman" w:hAnsi="Times New Roman"/>
            <w:sz w:val="24"/>
            <w:szCs w:val="24"/>
          </w:rPr>
          <w:t>.</w:t>
        </w:r>
      </w:ins>
    </w:p>
    <w:p w14:paraId="3C1B04F8" w14:textId="77777777" w:rsidR="002D5A00" w:rsidRPr="0054156D" w:rsidRDefault="002D5A00" w:rsidP="00CC43C3">
      <w:pPr>
        <w:pStyle w:val="ListParagraph"/>
        <w:tabs>
          <w:tab w:val="left" w:pos="567"/>
        </w:tabs>
        <w:spacing w:line="240" w:lineRule="auto"/>
        <w:ind w:left="0"/>
        <w:jc w:val="both"/>
        <w:rPr>
          <w:ins w:id="2650" w:author="Inge Vanbeveren" w:date="2023-08-30T15:12:00Z"/>
          <w:rFonts w:ascii="Times New Roman" w:eastAsia="Calibri" w:hAnsi="Times New Roman" w:cs="Times New Roman"/>
          <w:sz w:val="24"/>
          <w:szCs w:val="24"/>
        </w:rPr>
      </w:pPr>
    </w:p>
    <w:p w14:paraId="5876D670" w14:textId="7A194FB4" w:rsidR="00443F1D" w:rsidRPr="0054156D" w:rsidRDefault="006708B5" w:rsidP="00FA25A9">
      <w:pPr>
        <w:pStyle w:val="Heading3"/>
        <w:numPr>
          <w:ilvl w:val="2"/>
          <w:numId w:val="127"/>
        </w:numPr>
        <w:spacing w:before="0" w:line="240" w:lineRule="auto"/>
        <w:jc w:val="both"/>
      </w:pPr>
      <w:bookmarkStart w:id="2651" w:name="_Toc140593656"/>
      <w:r w:rsidRPr="0054156D">
        <w:t xml:space="preserve">Rectification apportée aux comptes annuels approuvés </w:t>
      </w:r>
      <w:del w:id="2652" w:author="Inge Vanbeveren" w:date="2023-08-30T15:12:00Z">
        <w:r>
          <w:delText>tel</w:delText>
        </w:r>
      </w:del>
      <w:ins w:id="2653" w:author="Inge Vanbeveren" w:date="2023-08-30T15:12:00Z">
        <w:r w:rsidR="00AD2553" w:rsidRPr="0054156D">
          <w:t xml:space="preserve">de l’exercice N-1 </w:t>
        </w:r>
        <w:r w:rsidRPr="0054156D">
          <w:t>tel</w:t>
        </w:r>
        <w:r w:rsidR="00C96BBC" w:rsidRPr="0054156D">
          <w:t>le</w:t>
        </w:r>
      </w:ins>
      <w:r w:rsidRPr="0054156D">
        <w:t xml:space="preserve"> que </w:t>
      </w:r>
      <w:del w:id="2654" w:author="Inge Vanbeveren" w:date="2023-08-30T15:12:00Z">
        <w:r>
          <w:delText>requis</w:delText>
        </w:r>
      </w:del>
      <w:ins w:id="2655" w:author="Inge Vanbeveren" w:date="2023-08-30T15:12:00Z">
        <w:r w:rsidRPr="0054156D">
          <w:t>requis</w:t>
        </w:r>
        <w:r w:rsidR="00C96BBC" w:rsidRPr="0054156D">
          <w:t>e</w:t>
        </w:r>
      </w:ins>
      <w:r w:rsidRPr="0054156D">
        <w:t xml:space="preserve"> par l’article </w:t>
      </w:r>
      <w:r w:rsidR="00667D80" w:rsidRPr="0054156D">
        <w:t>3:19 CSA</w:t>
      </w:r>
      <w:bookmarkEnd w:id="2639"/>
      <w:bookmarkEnd w:id="2651"/>
    </w:p>
    <w:p w14:paraId="2727F4B8" w14:textId="77777777" w:rsidR="00667D80" w:rsidRPr="0054156D" w:rsidRDefault="00667D80" w:rsidP="00667D80"/>
    <w:p w14:paraId="5A429EBB" w14:textId="77777777" w:rsidR="00443F1D" w:rsidRPr="0054156D" w:rsidRDefault="00443F1D"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Cette rubrique comprend un exemple de rapport sur les comptes annuels qui prend uniquement en compte les circonstances et le jugement du commissaire suivants :</w:t>
      </w:r>
    </w:p>
    <w:p w14:paraId="48D05056" w14:textId="77777777" w:rsidR="00443F1D" w:rsidRPr="0054156D" w:rsidRDefault="00443F1D" w:rsidP="00992833">
      <w:pPr>
        <w:autoSpaceDE w:val="0"/>
        <w:autoSpaceDN w:val="0"/>
        <w:adjustRightInd w:val="0"/>
        <w:spacing w:line="240" w:lineRule="auto"/>
        <w:jc w:val="both"/>
        <w:rPr>
          <w:rFonts w:ascii="Times New Roman" w:eastAsia="Calibri" w:hAnsi="Times New Roman" w:cs="Times New Roman"/>
          <w:b/>
          <w:bCs/>
          <w:sz w:val="24"/>
          <w:szCs w:val="24"/>
        </w:rPr>
      </w:pPr>
    </w:p>
    <w:p w14:paraId="5CED464A" w14:textId="661611DC" w:rsidR="00604909" w:rsidRPr="0054156D" w:rsidRDefault="00604909" w:rsidP="00604909">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Les comptes annuels de l’exercice précédent</w:t>
      </w:r>
      <w:ins w:id="2656" w:author="Inge Vanbeveren" w:date="2023-08-30T15:12:00Z">
        <w:r w:rsidRPr="0054156D">
          <w:rPr>
            <w:rFonts w:ascii="Times New Roman" w:eastAsia="Calibri" w:hAnsi="Times New Roman" w:cs="Times New Roman"/>
            <w:sz w:val="24"/>
            <w:szCs w:val="16"/>
          </w:rPr>
          <w:t xml:space="preserve"> N-1</w:t>
        </w:r>
      </w:ins>
      <w:r w:rsidRPr="0054156D">
        <w:rPr>
          <w:rFonts w:ascii="Times New Roman" w:eastAsia="Calibri" w:hAnsi="Times New Roman" w:cs="Times New Roman"/>
          <w:sz w:val="24"/>
          <w:szCs w:val="16"/>
        </w:rPr>
        <w:t xml:space="preserve"> ont été contrôlés par le commissaire et ce dernier a établi, après avoir exercé son jugement professionnel</w:t>
      </w:r>
      <w:del w:id="2657" w:author="Inge Vanbeveren" w:date="2023-08-30T15:12:00Z">
        <w:r w:rsidR="00443F1D" w:rsidRPr="00443F1D">
          <w:rPr>
            <w:rFonts w:ascii="Times New Roman" w:eastAsia="Calibri" w:hAnsi="Times New Roman" w:cs="Times New Roman"/>
            <w:sz w:val="24"/>
            <w:szCs w:val="16"/>
          </w:rPr>
          <w:delText xml:space="preserve"> et malgré la non-obtention des états financiers d’une de ses filiales</w:delText>
        </w:r>
      </w:del>
      <w:r w:rsidRPr="0054156D">
        <w:rPr>
          <w:rFonts w:ascii="Times New Roman" w:eastAsia="Calibri" w:hAnsi="Times New Roman" w:cs="Times New Roman"/>
          <w:sz w:val="24"/>
          <w:szCs w:val="16"/>
        </w:rPr>
        <w:t xml:space="preserve">, un rapport sans réserve adressé à l’assemblée générale statutaire et ceci, sur la base de son analyse de risque et du seuil de </w:t>
      </w:r>
      <w:del w:id="2658" w:author="Inge Vanbeveren" w:date="2023-08-30T15:12:00Z">
        <w:r w:rsidR="00443F1D" w:rsidRPr="00443F1D">
          <w:rPr>
            <w:rFonts w:ascii="Times New Roman" w:eastAsia="Calibri" w:hAnsi="Times New Roman" w:cs="Times New Roman"/>
            <w:sz w:val="24"/>
            <w:szCs w:val="16"/>
          </w:rPr>
          <w:delText>matérialité</w:delText>
        </w:r>
      </w:del>
      <w:ins w:id="2659" w:author="Inge Vanbeveren" w:date="2023-08-30T15:12:00Z">
        <w:r w:rsidRPr="0054156D">
          <w:rPr>
            <w:rFonts w:ascii="Times New Roman" w:eastAsia="Calibri" w:hAnsi="Times New Roman" w:cs="Times New Roman"/>
            <w:sz w:val="24"/>
            <w:szCs w:val="16"/>
          </w:rPr>
          <w:t>signification</w:t>
        </w:r>
      </w:ins>
      <w:r w:rsidRPr="0054156D">
        <w:rPr>
          <w:rFonts w:ascii="Times New Roman" w:eastAsia="Calibri" w:hAnsi="Times New Roman" w:cs="Times New Roman"/>
          <w:sz w:val="24"/>
          <w:szCs w:val="16"/>
        </w:rPr>
        <w:t xml:space="preserve"> ; </w:t>
      </w:r>
    </w:p>
    <w:p w14:paraId="15AE7607" w14:textId="6C1C4953" w:rsidR="00604909" w:rsidRPr="0054156D" w:rsidRDefault="00443F1D" w:rsidP="00604909">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del w:id="2660" w:author="Inge Vanbeveren" w:date="2023-08-30T15:12:00Z">
        <w:r w:rsidRPr="00443F1D">
          <w:rPr>
            <w:rFonts w:ascii="Times New Roman" w:eastAsia="Calibri" w:hAnsi="Times New Roman" w:cs="Times New Roman"/>
            <w:sz w:val="24"/>
            <w:szCs w:val="16"/>
          </w:rPr>
          <w:delText>L’organe d’administration avait confirmé dans la lettre d’affirmation qu’à son avis, l’absence des derniers états financiers de la filiale ne devait pas avoir d’impact sur l’image fidèle des</w:delText>
        </w:r>
      </w:del>
      <w:ins w:id="2661" w:author="Inge Vanbeveren" w:date="2023-08-30T15:12:00Z">
        <w:r w:rsidR="00604909" w:rsidRPr="0054156D">
          <w:rPr>
            <w:rFonts w:ascii="Times New Roman" w:eastAsia="Calibri" w:hAnsi="Times New Roman" w:cs="Times New Roman"/>
            <w:sz w:val="24"/>
            <w:szCs w:val="16"/>
          </w:rPr>
          <w:t>Les</w:t>
        </w:r>
      </w:ins>
      <w:r w:rsidR="00604909" w:rsidRPr="0054156D">
        <w:rPr>
          <w:rFonts w:ascii="Times New Roman" w:eastAsia="Calibri" w:hAnsi="Times New Roman" w:cs="Times New Roman"/>
          <w:sz w:val="24"/>
          <w:szCs w:val="16"/>
        </w:rPr>
        <w:t xml:space="preserve"> comptes annuels</w:t>
      </w:r>
      <w:del w:id="2662" w:author="Inge Vanbeveren" w:date="2023-08-30T15:12:00Z">
        <w:r w:rsidRPr="00443F1D">
          <w:rPr>
            <w:rFonts w:ascii="Times New Roman" w:eastAsia="Calibri" w:hAnsi="Times New Roman" w:cs="Times New Roman"/>
            <w:sz w:val="24"/>
            <w:szCs w:val="16"/>
          </w:rPr>
          <w:delText> ;</w:delText>
        </w:r>
      </w:del>
      <w:ins w:id="2663" w:author="Inge Vanbeveren" w:date="2023-08-30T15:12:00Z">
        <w:r w:rsidR="00604909" w:rsidRPr="0054156D">
          <w:rPr>
            <w:rFonts w:ascii="Times New Roman" w:eastAsia="Calibri" w:hAnsi="Times New Roman" w:cs="Times New Roman"/>
            <w:sz w:val="24"/>
            <w:szCs w:val="16"/>
          </w:rPr>
          <w:t xml:space="preserve"> N-1 comprennent une participation dans une filiale pour lesquels les états financiers audités (opinion sans réserve) ont été obtenus.</w:t>
        </w:r>
        <w:r w:rsidR="00605B9D">
          <w:rPr>
            <w:rFonts w:ascii="Times New Roman" w:eastAsia="Calibri" w:hAnsi="Times New Roman" w:cs="Times New Roman"/>
            <w:sz w:val="24"/>
            <w:szCs w:val="16"/>
          </w:rPr>
          <w:t xml:space="preserve"> </w:t>
        </w:r>
        <w:r w:rsidR="00604909" w:rsidRPr="0054156D">
          <w:rPr>
            <w:rFonts w:ascii="Times New Roman" w:eastAsia="Calibri" w:hAnsi="Times New Roman" w:cs="Times New Roman"/>
            <w:sz w:val="24"/>
            <w:szCs w:val="16"/>
          </w:rPr>
          <w:t>;</w:t>
        </w:r>
      </w:ins>
      <w:r w:rsidR="00604909" w:rsidRPr="0054156D">
        <w:rPr>
          <w:rFonts w:ascii="Times New Roman" w:eastAsia="Calibri" w:hAnsi="Times New Roman" w:cs="Times New Roman"/>
          <w:sz w:val="24"/>
          <w:szCs w:val="16"/>
        </w:rPr>
        <w:t xml:space="preserve"> </w:t>
      </w:r>
    </w:p>
    <w:p w14:paraId="60F2A8A8" w14:textId="5294EFA9" w:rsidR="00604909" w:rsidRPr="0054156D" w:rsidRDefault="00604909" w:rsidP="00604909">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bookmarkStart w:id="2664" w:name="_Hlk110260636"/>
      <w:r w:rsidRPr="0054156D">
        <w:rPr>
          <w:rFonts w:ascii="Times New Roman" w:eastAsia="Calibri" w:hAnsi="Times New Roman" w:cs="Times New Roman"/>
          <w:sz w:val="24"/>
          <w:szCs w:val="16"/>
        </w:rPr>
        <w:t>Après l’assemblée générale statutaire</w:t>
      </w:r>
      <w:del w:id="2665" w:author="Inge Vanbeveren" w:date="2023-08-30T15:12:00Z">
        <w:r w:rsidR="00443F1D" w:rsidRPr="00443F1D">
          <w:rPr>
            <w:rFonts w:ascii="Times New Roman" w:eastAsia="Calibri" w:hAnsi="Times New Roman" w:cs="Times New Roman"/>
            <w:sz w:val="24"/>
            <w:szCs w:val="16"/>
          </w:rPr>
          <w:delText xml:space="preserve">, l’organe d’administration a finalement pu obtenir les états financiers </w:delText>
        </w:r>
      </w:del>
      <w:ins w:id="2666" w:author="Inge Vanbeveren" w:date="2023-08-30T15:12:00Z">
        <w:r w:rsidRPr="0054156D">
          <w:rPr>
            <w:rFonts w:ascii="Times New Roman" w:eastAsia="Calibri" w:hAnsi="Times New Roman" w:cs="Times New Roman"/>
            <w:sz w:val="24"/>
            <w:szCs w:val="16"/>
          </w:rPr>
          <w:t xml:space="preserve"> et au cours de l’exercice N, il apparait qu’une erreur significative est survenue lors </w:t>
        </w:r>
      </w:ins>
      <w:r w:rsidRPr="0054156D">
        <w:rPr>
          <w:rFonts w:ascii="Times New Roman" w:eastAsia="Calibri" w:hAnsi="Times New Roman" w:cs="Times New Roman"/>
          <w:sz w:val="24"/>
          <w:szCs w:val="16"/>
        </w:rPr>
        <w:t xml:space="preserve">de </w:t>
      </w:r>
      <w:del w:id="2667" w:author="Inge Vanbeveren" w:date="2023-08-30T15:12:00Z">
        <w:r w:rsidR="00443F1D" w:rsidRPr="00443F1D">
          <w:rPr>
            <w:rFonts w:ascii="Times New Roman" w:eastAsia="Calibri" w:hAnsi="Times New Roman" w:cs="Times New Roman"/>
            <w:sz w:val="24"/>
            <w:szCs w:val="16"/>
          </w:rPr>
          <w:delText xml:space="preserve">cette </w:delText>
        </w:r>
      </w:del>
      <w:ins w:id="2668" w:author="Inge Vanbeveren" w:date="2023-08-30T15:12:00Z">
        <w:r w:rsidRPr="0054156D">
          <w:rPr>
            <w:rFonts w:ascii="Times New Roman" w:eastAsia="Calibri" w:hAnsi="Times New Roman" w:cs="Times New Roman"/>
            <w:sz w:val="24"/>
            <w:szCs w:val="16"/>
          </w:rPr>
          <w:t xml:space="preserve">l’établissement des états financiers N-1 de la </w:t>
        </w:r>
      </w:ins>
      <w:r w:rsidRPr="0054156D">
        <w:rPr>
          <w:rFonts w:ascii="Times New Roman" w:eastAsia="Calibri" w:hAnsi="Times New Roman" w:cs="Times New Roman"/>
          <w:sz w:val="24"/>
          <w:szCs w:val="16"/>
        </w:rPr>
        <w:t xml:space="preserve">filiale </w:t>
      </w:r>
      <w:del w:id="2669" w:author="Inge Vanbeveren" w:date="2023-08-30T15:12:00Z">
        <w:r w:rsidR="00443F1D" w:rsidRPr="00443F1D">
          <w:rPr>
            <w:rFonts w:ascii="Times New Roman" w:eastAsia="Calibri" w:hAnsi="Times New Roman" w:cs="Times New Roman"/>
            <w:sz w:val="24"/>
            <w:szCs w:val="16"/>
          </w:rPr>
          <w:delText>ce qui a permis de constater que la</w:delText>
        </w:r>
      </w:del>
      <w:ins w:id="2670" w:author="Inge Vanbeveren" w:date="2023-08-30T15:12:00Z">
        <w:r w:rsidRPr="0054156D">
          <w:rPr>
            <w:rFonts w:ascii="Times New Roman" w:eastAsia="Calibri" w:hAnsi="Times New Roman" w:cs="Times New Roman"/>
            <w:sz w:val="24"/>
            <w:szCs w:val="16"/>
          </w:rPr>
          <w:t>et qu’une</w:t>
        </w:r>
      </w:ins>
      <w:r w:rsidRPr="0054156D">
        <w:rPr>
          <w:rFonts w:ascii="Times New Roman" w:eastAsia="Calibri" w:hAnsi="Times New Roman" w:cs="Times New Roman"/>
          <w:sz w:val="24"/>
          <w:szCs w:val="16"/>
        </w:rPr>
        <w:t xml:space="preserve"> réduction de valeur </w:t>
      </w:r>
      <w:ins w:id="2671" w:author="Inge Vanbeveren" w:date="2023-08-30T15:12:00Z">
        <w:r w:rsidRPr="0054156D">
          <w:rPr>
            <w:rFonts w:ascii="Times New Roman" w:eastAsia="Calibri" w:hAnsi="Times New Roman" w:cs="Times New Roman"/>
            <w:sz w:val="24"/>
            <w:szCs w:val="16"/>
          </w:rPr>
          <w:t xml:space="preserve">significative aurait du être </w:t>
        </w:r>
      </w:ins>
      <w:r w:rsidRPr="0054156D">
        <w:rPr>
          <w:rFonts w:ascii="Times New Roman" w:eastAsia="Calibri" w:hAnsi="Times New Roman" w:cs="Times New Roman"/>
          <w:sz w:val="24"/>
          <w:szCs w:val="16"/>
        </w:rPr>
        <w:t>actée sur celle-ci</w:t>
      </w:r>
      <w:del w:id="2672" w:author="Inge Vanbeveren" w:date="2023-08-30T15:12:00Z">
        <w:r w:rsidR="00443F1D" w:rsidRPr="00443F1D">
          <w:rPr>
            <w:rFonts w:ascii="Times New Roman" w:eastAsia="Calibri" w:hAnsi="Times New Roman" w:cs="Times New Roman"/>
            <w:sz w:val="24"/>
            <w:szCs w:val="16"/>
          </w:rPr>
          <w:delText xml:space="preserve"> était sous-estimée</w:delText>
        </w:r>
        <w:r w:rsidR="005F0A8E">
          <w:rPr>
            <w:rFonts w:ascii="Times New Roman" w:eastAsia="Calibri" w:hAnsi="Times New Roman" w:cs="Times New Roman"/>
            <w:sz w:val="24"/>
            <w:szCs w:val="16"/>
          </w:rPr>
          <w:delText>, ce qui</w:delText>
        </w:r>
      </w:del>
      <w:ins w:id="2673" w:author="Inge Vanbeveren" w:date="2023-08-30T15:12:00Z">
        <w:r w:rsidRPr="0054156D">
          <w:rPr>
            <w:rFonts w:ascii="Times New Roman" w:eastAsia="Calibri" w:hAnsi="Times New Roman" w:cs="Times New Roman"/>
            <w:sz w:val="24"/>
            <w:szCs w:val="16"/>
          </w:rPr>
          <w:t>. L’absence de réduction de valeur</w:t>
        </w:r>
      </w:ins>
      <w:r w:rsidRPr="0054156D">
        <w:rPr>
          <w:rFonts w:ascii="Times New Roman" w:eastAsia="Calibri" w:hAnsi="Times New Roman" w:cs="Times New Roman"/>
          <w:sz w:val="24"/>
          <w:szCs w:val="16"/>
        </w:rPr>
        <w:t xml:space="preserve"> constitue une infraction au droit comptable, et </w:t>
      </w:r>
      <w:del w:id="2674" w:author="Inge Vanbeveren" w:date="2023-08-30T15:12:00Z">
        <w:r w:rsidR="00443F1D" w:rsidRPr="00443F1D">
          <w:rPr>
            <w:rFonts w:ascii="Times New Roman" w:eastAsia="Calibri" w:hAnsi="Times New Roman" w:cs="Times New Roman"/>
            <w:sz w:val="24"/>
            <w:szCs w:val="16"/>
          </w:rPr>
          <w:delText xml:space="preserve">a </w:delText>
        </w:r>
        <w:r w:rsidR="005F0A8E">
          <w:rPr>
            <w:rFonts w:ascii="Times New Roman" w:eastAsia="Calibri" w:hAnsi="Times New Roman" w:cs="Times New Roman"/>
            <w:sz w:val="24"/>
            <w:szCs w:val="16"/>
          </w:rPr>
          <w:delText>dû</w:delText>
        </w:r>
        <w:r w:rsidR="00443F1D" w:rsidRPr="00443F1D">
          <w:rPr>
            <w:rFonts w:ascii="Times New Roman" w:eastAsia="Calibri" w:hAnsi="Times New Roman" w:cs="Times New Roman"/>
            <w:sz w:val="24"/>
            <w:szCs w:val="16"/>
          </w:rPr>
          <w:delText xml:space="preserve"> rectifier </w:delText>
        </w:r>
      </w:del>
      <w:r w:rsidRPr="0054156D">
        <w:rPr>
          <w:rFonts w:ascii="Times New Roman" w:eastAsia="Calibri" w:hAnsi="Times New Roman" w:cs="Times New Roman"/>
          <w:sz w:val="24"/>
          <w:szCs w:val="16"/>
        </w:rPr>
        <w:t xml:space="preserve">les comptes annuels </w:t>
      </w:r>
      <w:ins w:id="2675" w:author="Inge Vanbeveren" w:date="2023-08-30T15:12:00Z">
        <w:r w:rsidRPr="0054156D">
          <w:rPr>
            <w:rFonts w:ascii="Times New Roman" w:eastAsia="Calibri" w:hAnsi="Times New Roman" w:cs="Times New Roman"/>
            <w:sz w:val="24"/>
            <w:szCs w:val="16"/>
          </w:rPr>
          <w:t xml:space="preserve">ont été rectifiés </w:t>
        </w:r>
      </w:ins>
      <w:r w:rsidRPr="0054156D">
        <w:rPr>
          <w:rFonts w:ascii="Times New Roman" w:eastAsia="Calibri" w:hAnsi="Times New Roman" w:cs="Times New Roman"/>
          <w:sz w:val="24"/>
          <w:szCs w:val="16"/>
        </w:rPr>
        <w:t>conformément à l’article 3:19, alinéa 2 CSA</w:t>
      </w:r>
      <w:bookmarkEnd w:id="2664"/>
      <w:r w:rsidRPr="0054156D">
        <w:rPr>
          <w:rFonts w:ascii="Times New Roman" w:eastAsia="Calibri" w:hAnsi="Times New Roman" w:cs="Times New Roman"/>
          <w:sz w:val="24"/>
          <w:szCs w:val="16"/>
        </w:rPr>
        <w:t xml:space="preserve">. </w:t>
      </w:r>
    </w:p>
    <w:p w14:paraId="583D251F" w14:textId="77777777" w:rsidR="00604909" w:rsidRPr="0054156D" w:rsidRDefault="00604909" w:rsidP="00604909">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 xml:space="preserve">L’organe d’administration a apporté les corrections nécessaires aux comptes annuels </w:t>
      </w:r>
      <w:ins w:id="2676" w:author="Inge Vanbeveren" w:date="2023-08-30T15:12:00Z">
        <w:r w:rsidRPr="0054156D">
          <w:rPr>
            <w:rFonts w:ascii="Times New Roman" w:eastAsia="Calibri" w:hAnsi="Times New Roman" w:cs="Times New Roman"/>
            <w:sz w:val="24"/>
            <w:szCs w:val="16"/>
          </w:rPr>
          <w:t xml:space="preserve">durant N </w:t>
        </w:r>
      </w:ins>
      <w:r w:rsidRPr="0054156D">
        <w:rPr>
          <w:rFonts w:ascii="Times New Roman" w:eastAsia="Calibri" w:hAnsi="Times New Roman" w:cs="Times New Roman"/>
          <w:sz w:val="24"/>
          <w:szCs w:val="16"/>
        </w:rPr>
        <w:t>et a établi un nouveau rapport de gestion ;</w:t>
      </w:r>
    </w:p>
    <w:p w14:paraId="3CC60C46" w14:textId="3FF084DD" w:rsidR="00604909" w:rsidRPr="0054156D" w:rsidRDefault="00604909" w:rsidP="00604909">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 xml:space="preserve">On vise donc ici la période comprise entre le dépôt des comptes annuels </w:t>
      </w:r>
      <w:ins w:id="2677" w:author="Inge Vanbeveren" w:date="2023-08-30T15:12:00Z">
        <w:r w:rsidRPr="0054156D">
          <w:rPr>
            <w:rFonts w:ascii="Times New Roman" w:eastAsia="Calibri" w:hAnsi="Times New Roman" w:cs="Times New Roman"/>
            <w:sz w:val="24"/>
            <w:szCs w:val="16"/>
          </w:rPr>
          <w:t xml:space="preserve">de N-1 </w:t>
        </w:r>
      </w:ins>
      <w:r w:rsidRPr="0054156D">
        <w:rPr>
          <w:rFonts w:ascii="Times New Roman" w:eastAsia="Calibri" w:hAnsi="Times New Roman" w:cs="Times New Roman"/>
          <w:sz w:val="24"/>
          <w:szCs w:val="16"/>
        </w:rPr>
        <w:t xml:space="preserve">et </w:t>
      </w:r>
      <w:del w:id="2678" w:author="Inge Vanbeveren" w:date="2023-08-30T15:12:00Z">
        <w:r w:rsidR="00443F1D" w:rsidRPr="00443F1D">
          <w:rPr>
            <w:rFonts w:ascii="Times New Roman" w:eastAsia="Calibri" w:hAnsi="Times New Roman" w:cs="Times New Roman"/>
            <w:sz w:val="24"/>
            <w:szCs w:val="16"/>
          </w:rPr>
          <w:delText>le dépôt des</w:delText>
        </w:r>
      </w:del>
      <w:ins w:id="2679" w:author="Inge Vanbeveren" w:date="2023-08-30T15:12:00Z">
        <w:r w:rsidRPr="0054156D">
          <w:rPr>
            <w:rFonts w:ascii="Times New Roman" w:eastAsia="Calibri" w:hAnsi="Times New Roman" w:cs="Times New Roman"/>
            <w:sz w:val="24"/>
            <w:szCs w:val="16"/>
          </w:rPr>
          <w:t>la date de l’assemblée générale relative aux</w:t>
        </w:r>
      </w:ins>
      <w:r w:rsidRPr="0054156D">
        <w:rPr>
          <w:rFonts w:ascii="Times New Roman" w:eastAsia="Calibri" w:hAnsi="Times New Roman" w:cs="Times New Roman"/>
          <w:sz w:val="24"/>
          <w:szCs w:val="16"/>
        </w:rPr>
        <w:t xml:space="preserve"> comptes annuels relatifs à l'exercice suivant</w:t>
      </w:r>
      <w:del w:id="2680" w:author="Inge Vanbeveren" w:date="2023-08-30T15:12:00Z">
        <w:r w:rsidR="00443F1D" w:rsidRPr="00443F1D">
          <w:rPr>
            <w:rFonts w:ascii="Times New Roman" w:eastAsia="Calibri" w:hAnsi="Times New Roman" w:cs="Times New Roman"/>
            <w:sz w:val="24"/>
            <w:szCs w:val="16"/>
          </w:rPr>
          <w:delText>.</w:delText>
        </w:r>
      </w:del>
      <w:ins w:id="2681" w:author="Inge Vanbeveren" w:date="2023-08-30T15:12:00Z">
        <w:r w:rsidRPr="0054156D">
          <w:rPr>
            <w:rFonts w:ascii="Times New Roman" w:eastAsia="Calibri" w:hAnsi="Times New Roman" w:cs="Times New Roman"/>
            <w:sz w:val="24"/>
            <w:szCs w:val="16"/>
          </w:rPr>
          <w:t xml:space="preserve"> (N).</w:t>
        </w:r>
      </w:ins>
      <w:r w:rsidRPr="0054156D">
        <w:rPr>
          <w:rFonts w:ascii="Times New Roman" w:eastAsia="Calibri" w:hAnsi="Times New Roman" w:cs="Times New Roman"/>
          <w:sz w:val="24"/>
          <w:szCs w:val="16"/>
        </w:rPr>
        <w:t xml:space="preserve"> Les chiffres correspondants ne doivent donc pas </w:t>
      </w:r>
      <w:r w:rsidRPr="0054156D">
        <w:rPr>
          <w:rFonts w:ascii="Times New Roman" w:eastAsia="Calibri" w:hAnsi="Times New Roman" w:cs="Times New Roman" w:hint="eastAsia"/>
          <w:sz w:val="24"/>
          <w:szCs w:val="16"/>
        </w:rPr>
        <w:t>ê</w:t>
      </w:r>
      <w:r w:rsidRPr="0054156D">
        <w:rPr>
          <w:rFonts w:ascii="Times New Roman" w:eastAsia="Calibri" w:hAnsi="Times New Roman" w:cs="Times New Roman"/>
          <w:sz w:val="24"/>
          <w:szCs w:val="16"/>
        </w:rPr>
        <w:t>tre redress</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s puisque ces comptes annuels ne constituent pas encore l’état initial des nouveaux comptes annuels ;</w:t>
      </w:r>
    </w:p>
    <w:p w14:paraId="14D1B67E" w14:textId="77777777" w:rsidR="00604909" w:rsidRPr="0054156D" w:rsidRDefault="00604909" w:rsidP="00604909">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Les cons</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quences sur les comptes consolid</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s (pour le cas o</w:t>
      </w:r>
      <w:r w:rsidRPr="0054156D">
        <w:rPr>
          <w:rFonts w:ascii="Times New Roman" w:eastAsia="Calibri" w:hAnsi="Times New Roman" w:cs="Times New Roman" w:hint="eastAsia"/>
          <w:sz w:val="24"/>
          <w:szCs w:val="16"/>
        </w:rPr>
        <w:t>ù</w:t>
      </w:r>
      <w:r w:rsidRPr="0054156D">
        <w:rPr>
          <w:rFonts w:ascii="Times New Roman" w:eastAsia="Calibri" w:hAnsi="Times New Roman" w:cs="Times New Roman"/>
          <w:sz w:val="24"/>
          <w:szCs w:val="16"/>
        </w:rPr>
        <w:t xml:space="preserve"> des comptes consolid</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 xml:space="preserve">s auraient </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t</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 xml:space="preserve"> </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tablis) ne sont pas trait</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es ici</w:t>
      </w:r>
      <w:r w:rsidRPr="0054156D">
        <w:rPr>
          <w:rFonts w:ascii="Times New Roman" w:eastAsia="Calibri" w:hAnsi="Times New Roman" w:cs="Times New Roman" w:hint="eastAsia"/>
          <w:sz w:val="24"/>
          <w:szCs w:val="16"/>
        </w:rPr>
        <w:t> </w:t>
      </w:r>
      <w:r w:rsidRPr="0054156D">
        <w:rPr>
          <w:rFonts w:ascii="Times New Roman" w:eastAsia="Calibri" w:hAnsi="Times New Roman" w:cs="Times New Roman"/>
          <w:sz w:val="24"/>
          <w:szCs w:val="16"/>
        </w:rPr>
        <w:t xml:space="preserve">; </w:t>
      </w:r>
    </w:p>
    <w:p w14:paraId="4C52CA2D" w14:textId="77777777" w:rsidR="00604909" w:rsidRPr="0054156D" w:rsidRDefault="00604909" w:rsidP="00604909">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 xml:space="preserve">L’annexe des comptes annuels décrit les spécificités de la situation et mentionne les raisons de la rectification et les conséquences détaillées sur les comptes annuels. </w:t>
      </w:r>
    </w:p>
    <w:p w14:paraId="4DDF589A" w14:textId="77777777" w:rsidR="00443F1D" w:rsidRPr="0054156D" w:rsidRDefault="00443F1D" w:rsidP="00992833">
      <w:pPr>
        <w:autoSpaceDE w:val="0"/>
        <w:autoSpaceDN w:val="0"/>
        <w:adjustRightInd w:val="0"/>
        <w:spacing w:line="240" w:lineRule="auto"/>
        <w:jc w:val="both"/>
        <w:rPr>
          <w:rFonts w:ascii="Times New Roman" w:eastAsia="Calibri" w:hAnsi="Times New Roman" w:cs="Times New Roman"/>
          <w:sz w:val="24"/>
        </w:rPr>
      </w:pPr>
    </w:p>
    <w:tbl>
      <w:tblPr>
        <w:tblStyle w:val="TableGrid1"/>
        <w:tblW w:w="9356" w:type="dxa"/>
        <w:tblInd w:w="-5" w:type="dxa"/>
        <w:tblLook w:val="04A0" w:firstRow="1" w:lastRow="0" w:firstColumn="1" w:lastColumn="0" w:noHBand="0" w:noVBand="1"/>
      </w:tblPr>
      <w:tblGrid>
        <w:gridCol w:w="9356"/>
      </w:tblGrid>
      <w:tr w:rsidR="00443F1D" w:rsidRPr="0054156D" w14:paraId="7FE4BD38" w14:textId="77777777" w:rsidTr="00244DB6">
        <w:trPr>
          <w:ins w:id="2682" w:author="Inge Vanbeveren" w:date="2023-08-30T15:12:00Z"/>
        </w:trPr>
        <w:tc>
          <w:tcPr>
            <w:tcW w:w="9356" w:type="dxa"/>
          </w:tcPr>
          <w:p w14:paraId="0C56FAEB" w14:textId="6B3A9E35" w:rsidR="00443F1D" w:rsidRPr="0054156D" w:rsidRDefault="00443F1D" w:rsidP="00992833">
            <w:pPr>
              <w:jc w:val="both"/>
              <w:rPr>
                <w:ins w:id="2683" w:author="Inge Vanbeveren" w:date="2023-08-30T15:12:00Z"/>
                <w:rFonts w:ascii="Times New Roman" w:eastAsia="Calibri" w:hAnsi="Times New Roman" w:cs="Times New Roman"/>
                <w:sz w:val="24"/>
              </w:rPr>
            </w:pPr>
            <w:ins w:id="2684" w:author="Inge Vanbeveren" w:date="2023-08-30T15:12:00Z">
              <w:r w:rsidRPr="0054156D">
                <w:rPr>
                  <w:rFonts w:ascii="Times New Roman" w:eastAsia="Calibri" w:hAnsi="Times New Roman" w:cs="Times New Roman"/>
                  <w:sz w:val="24"/>
                  <w:u w:val="single"/>
                </w:rPr>
                <w:t>AVERTISSEMENT</w:t>
              </w:r>
              <w:r w:rsidR="008B3652" w:rsidRPr="0054156D">
                <w:rPr>
                  <w:rFonts w:ascii="Times New Roman" w:eastAsia="Calibri" w:hAnsi="Times New Roman" w:cs="Times New Roman"/>
                  <w:sz w:val="24"/>
                  <w:u w:val="single"/>
                </w:rPr>
                <w:t xml:space="preserve"> </w:t>
              </w:r>
              <w:r w:rsidRPr="0054156D">
                <w:rPr>
                  <w:rFonts w:ascii="Times New Roman" w:eastAsia="Calibri" w:hAnsi="Times New Roman" w:cs="Times New Roman"/>
                  <w:sz w:val="24"/>
                </w:rPr>
                <w:t xml:space="preserve">: Avant de faire usage de l’exemple de rapport sur les comptes annuels ci-après, le </w:t>
              </w:r>
              <w:r w:rsidRPr="0054156D">
                <w:rPr>
                  <w:rFonts w:ascii="Times New Roman" w:eastAsia="Calibri" w:hAnsi="Times New Roman" w:cs="Times New Roman"/>
                  <w:sz w:val="24"/>
                  <w:szCs w:val="24"/>
                </w:rPr>
                <w:t>lecteur</w:t>
              </w:r>
              <w:r w:rsidRPr="0054156D">
                <w:rPr>
                  <w:rFonts w:ascii="Times New Roman" w:eastAsia="Calibri" w:hAnsi="Times New Roman" w:cs="Times New Roman"/>
                  <w:sz w:val="24"/>
                </w:rPr>
                <w:t xml:space="preserve"> de cet ouvrage sera particulièrement attentif à l’applicabilité de l’exemple à la situation concrète, en tenant compte de tous les faits et circonstances pertinents</w:t>
              </w:r>
              <w:r w:rsidR="00400ADC" w:rsidRPr="0054156D">
                <w:rPr>
                  <w:rFonts w:ascii="Times New Roman" w:eastAsia="Calibri" w:hAnsi="Times New Roman" w:cs="Times New Roman"/>
                  <w:sz w:val="24"/>
                </w:rPr>
                <w:t xml:space="preserve"> ainsi que de certains principes généraux</w:t>
              </w:r>
              <w:r w:rsidRPr="0054156D">
                <w:rPr>
                  <w:rFonts w:ascii="Times New Roman" w:eastAsia="Calibri" w:hAnsi="Times New Roman" w:cs="Times New Roman"/>
                  <w:sz w:val="24"/>
                </w:rPr>
                <w:t>.</w:t>
              </w:r>
            </w:ins>
          </w:p>
        </w:tc>
      </w:tr>
    </w:tbl>
    <w:tbl>
      <w:tblPr>
        <w:tblStyle w:val="TableGrid1"/>
        <w:tblW w:w="9356" w:type="dxa"/>
        <w:tblInd w:w="-5" w:type="dxa"/>
        <w:tblLook w:val="04A0" w:firstRow="1" w:lastRow="0" w:firstColumn="1" w:lastColumn="0" w:noHBand="0" w:noVBand="1"/>
      </w:tblPr>
      <w:tblGrid>
        <w:gridCol w:w="9356"/>
      </w:tblGrid>
      <w:tr w:rsidR="008E6041" w:rsidRPr="0054156D" w14:paraId="0FE8CD67" w14:textId="77777777">
        <w:tc>
          <w:tcPr>
            <w:tcW w:w="9356" w:type="dxa"/>
          </w:tcPr>
          <w:p w14:paraId="0925F305" w14:textId="77777777" w:rsidR="008E6041" w:rsidRPr="0054156D" w:rsidRDefault="008E6041" w:rsidP="00F90F23">
            <w:pPr>
              <w:jc w:val="both"/>
              <w:rPr>
                <w:moveFrom w:id="2685" w:author="Inge Vanbeveren" w:date="2023-08-30T15:12:00Z"/>
                <w:rFonts w:ascii="Times New Roman" w:eastAsia="Calibri" w:hAnsi="Times New Roman" w:cs="Times New Roman"/>
                <w:sz w:val="24"/>
              </w:rPr>
            </w:pPr>
            <w:moveFromRangeStart w:id="2686" w:author="Inge Vanbeveren" w:date="2023-08-30T15:12:00Z" w:name="move144300773"/>
            <w:moveFrom w:id="2687" w:author="Inge Vanbeveren" w:date="2023-08-30T15:12:00Z">
              <w:r w:rsidRPr="0054156D">
                <w:rPr>
                  <w:rFonts w:ascii="Times New Roman" w:eastAsia="Calibri" w:hAnsi="Times New Roman" w:cs="Times New Roman"/>
                  <w:sz w:val="24"/>
                  <w:u w:val="single"/>
                </w:rPr>
                <w:t xml:space="preserve">AVERTISSEMENT </w:t>
              </w:r>
              <w:r w:rsidRPr="0054156D">
                <w:rPr>
                  <w:rFonts w:ascii="Times New Roman" w:eastAsia="Calibri" w:hAnsi="Times New Roman" w:cs="Times New Roman"/>
                  <w:sz w:val="24"/>
                </w:rPr>
                <w:t xml:space="preserve">: Avant de faire usage de l’exemple de rapport sur les comptes annuels ci-après, le </w:t>
              </w:r>
              <w:r w:rsidRPr="0054156D">
                <w:rPr>
                  <w:rFonts w:ascii="Times New Roman" w:eastAsia="Calibri" w:hAnsi="Times New Roman" w:cs="Times New Roman"/>
                  <w:sz w:val="24"/>
                  <w:szCs w:val="24"/>
                </w:rPr>
                <w:t>lecteur</w:t>
              </w:r>
              <w:r w:rsidRPr="0054156D">
                <w:rPr>
                  <w:rFonts w:ascii="Times New Roman" w:eastAsia="Calibri" w:hAnsi="Times New Roman" w:cs="Times New Roman"/>
                  <w:sz w:val="24"/>
                </w:rPr>
                <w:t xml:space="preserve"> de cet ouvrage sera particulièrement attentif à l’applicabilité de l’exemple à la situation concrète, en tenant compte de </w:t>
              </w:r>
              <w:r w:rsidRPr="00FA25A9">
                <w:rPr>
                  <w:rFonts w:ascii="Times New Roman" w:hAnsi="Times New Roman"/>
                  <w:i/>
                  <w:sz w:val="24"/>
                </w:rPr>
                <w:t>tous</w:t>
              </w:r>
              <w:r w:rsidRPr="0054156D">
                <w:rPr>
                  <w:rFonts w:ascii="Times New Roman" w:eastAsia="Calibri" w:hAnsi="Times New Roman" w:cs="Times New Roman"/>
                  <w:sz w:val="24"/>
                </w:rPr>
                <w:t xml:space="preserve"> les faits et circonstances pertinents.</w:t>
              </w:r>
            </w:moveFrom>
          </w:p>
        </w:tc>
      </w:tr>
    </w:tbl>
    <w:p w14:paraId="711C9FF0" w14:textId="77777777" w:rsidR="008E6041" w:rsidRPr="0054156D" w:rsidRDefault="008E6041" w:rsidP="008E6041">
      <w:pPr>
        <w:autoSpaceDE w:val="0"/>
        <w:autoSpaceDN w:val="0"/>
        <w:adjustRightInd w:val="0"/>
        <w:spacing w:line="240" w:lineRule="auto"/>
        <w:jc w:val="both"/>
        <w:rPr>
          <w:moveFrom w:id="2688" w:author="Inge Vanbeveren" w:date="2023-08-30T15:12:00Z"/>
          <w:rFonts w:ascii="Times New Roman" w:eastAsia="Calibri" w:hAnsi="Times New Roman" w:cs="Times New Roman"/>
          <w:sz w:val="24"/>
        </w:rPr>
      </w:pPr>
    </w:p>
    <w:moveFromRangeEnd w:id="2686"/>
    <w:p w14:paraId="053C01DC" w14:textId="7230AAE0" w:rsidR="00443F1D" w:rsidRPr="0054156D" w:rsidRDefault="00F51530" w:rsidP="00992833">
      <w:pPr>
        <w:autoSpaceDE w:val="0"/>
        <w:autoSpaceDN w:val="0"/>
        <w:adjustRightInd w:val="0"/>
        <w:spacing w:line="240" w:lineRule="auto"/>
        <w:jc w:val="both"/>
        <w:rPr>
          <w:rFonts w:ascii="Times New Roman" w:eastAsia="Calibri" w:hAnsi="Times New Roman" w:cs="Times New Roman"/>
          <w:sz w:val="24"/>
        </w:rPr>
      </w:pPr>
      <w:del w:id="2689" w:author="Inge Vanbeveren" w:date="2023-08-30T15:12:00Z">
        <w:r>
          <w:rPr>
            <w:rFonts w:ascii="Times New Roman" w:eastAsia="Calibri" w:hAnsi="Times New Roman" w:cs="Times New Roman"/>
            <w:sz w:val="24"/>
          </w:rPr>
          <w:delText>La section</w:delText>
        </w:r>
        <w:r w:rsidR="00443F1D" w:rsidRPr="00443F1D">
          <w:rPr>
            <w:rFonts w:ascii="Times New Roman" w:eastAsia="Calibri" w:hAnsi="Times New Roman" w:cs="Times New Roman"/>
            <w:sz w:val="24"/>
          </w:rPr>
          <w:delText xml:space="preserve"> 1.5.</w:delText>
        </w:r>
        <w:r w:rsidR="00811759">
          <w:rPr>
            <w:rFonts w:ascii="Times New Roman" w:eastAsia="Calibri" w:hAnsi="Times New Roman" w:cs="Times New Roman"/>
            <w:sz w:val="24"/>
          </w:rPr>
          <w:delText>5</w:delText>
        </w:r>
        <w:r w:rsidR="00443F1D" w:rsidRPr="00443F1D">
          <w:rPr>
            <w:rFonts w:ascii="Times New Roman" w:eastAsia="Calibri" w:hAnsi="Times New Roman" w:cs="Times New Roman"/>
            <w:sz w:val="24"/>
          </w:rPr>
          <w:delText>.</w:delText>
        </w:r>
        <w:r w:rsidR="006D2753">
          <w:rPr>
            <w:rFonts w:ascii="Times New Roman" w:eastAsia="Calibri" w:hAnsi="Times New Roman" w:cs="Times New Roman"/>
            <w:sz w:val="24"/>
          </w:rPr>
          <w:delText xml:space="preserve">, </w:delText>
        </w:r>
        <w:r w:rsidR="006D2753">
          <w:rPr>
            <w:rFonts w:ascii="Times New Roman" w:eastAsia="Calibri" w:hAnsi="Times New Roman" w:cs="Times New Roman"/>
            <w:i/>
            <w:sz w:val="24"/>
          </w:rPr>
          <w:delText>supra,</w:delText>
        </w:r>
        <w:r w:rsidR="00443F1D" w:rsidRPr="00443F1D">
          <w:rPr>
            <w:rFonts w:ascii="Times New Roman" w:eastAsia="Calibri" w:hAnsi="Times New Roman" w:cs="Times New Roman"/>
            <w:sz w:val="24"/>
          </w:rPr>
          <w:delText xml:space="preserve"> reprend </w:delText>
        </w:r>
        <w:r w:rsidR="00117AE1">
          <w:rPr>
            <w:rFonts w:ascii="Times New Roman" w:eastAsia="Calibri" w:hAnsi="Times New Roman" w:cs="Times New Roman"/>
            <w:sz w:val="24"/>
          </w:rPr>
          <w:delText>les</w:delText>
        </w:r>
        <w:r w:rsidR="00145497" w:rsidRPr="00443F1D">
          <w:rPr>
            <w:rFonts w:ascii="Times New Roman" w:eastAsia="Calibri" w:hAnsi="Times New Roman" w:cs="Times New Roman"/>
            <w:sz w:val="24"/>
          </w:rPr>
          <w:delText xml:space="preserve"> </w:delText>
        </w:r>
        <w:r w:rsidR="00443F1D" w:rsidRPr="00443F1D">
          <w:rPr>
            <w:rFonts w:ascii="Times New Roman" w:eastAsia="Calibri" w:hAnsi="Times New Roman" w:cs="Times New Roman"/>
            <w:sz w:val="24"/>
          </w:rPr>
          <w:delText xml:space="preserve">principes généraux relatifs à une rectification des comptes annuels. </w:delText>
        </w:r>
        <w:r w:rsidR="00ED29E4">
          <w:rPr>
            <w:rFonts w:ascii="Times New Roman" w:eastAsia="Calibri" w:hAnsi="Times New Roman" w:cs="Times New Roman"/>
            <w:sz w:val="24"/>
          </w:rPr>
          <w:delText>Le lecteur de cet ouvrage prendra connaissance de cette section qui développe les deux</w:delText>
        </w:r>
        <w:r w:rsidR="001B5A34">
          <w:rPr>
            <w:rFonts w:ascii="Times New Roman" w:eastAsia="Calibri" w:hAnsi="Times New Roman" w:cs="Times New Roman"/>
            <w:sz w:val="24"/>
          </w:rPr>
          <w:delText xml:space="preserve"> </w:delText>
        </w:r>
        <w:r w:rsidR="00ED29E4">
          <w:rPr>
            <w:rFonts w:ascii="Times New Roman" w:eastAsia="Calibri" w:hAnsi="Times New Roman" w:cs="Times New Roman"/>
            <w:sz w:val="24"/>
          </w:rPr>
          <w:delText>approches suivies par les professionnels</w:delText>
        </w:r>
        <w:r w:rsidR="0041781E">
          <w:rPr>
            <w:rFonts w:ascii="Times New Roman" w:eastAsia="Calibri" w:hAnsi="Times New Roman" w:cs="Times New Roman"/>
            <w:sz w:val="24"/>
          </w:rPr>
          <w:delText xml:space="preserve">. </w:delText>
        </w:r>
      </w:del>
    </w:p>
    <w:p w14:paraId="6C89E4B8" w14:textId="77777777" w:rsidR="00443F1D" w:rsidRPr="0054156D" w:rsidRDefault="00443F1D" w:rsidP="00992833">
      <w:pPr>
        <w:autoSpaceDE w:val="0"/>
        <w:autoSpaceDN w:val="0"/>
        <w:adjustRightInd w:val="0"/>
        <w:spacing w:line="240" w:lineRule="auto"/>
        <w:jc w:val="both"/>
        <w:rPr>
          <w:rFonts w:ascii="Times New Roman" w:eastAsia="Calibri" w:hAnsi="Times New Roman" w:cs="Times New Roman"/>
          <w:sz w:val="24"/>
        </w:rPr>
      </w:pPr>
    </w:p>
    <w:p w14:paraId="01186999" w14:textId="7870C022" w:rsidR="00443F1D" w:rsidRPr="0054156D" w:rsidRDefault="00443F1D" w:rsidP="00992833">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Les circonstances liées à une rectification des comptes annuels peuvent être multiples. De </w:t>
      </w:r>
      <w:r w:rsidR="006D2753" w:rsidRPr="0054156D">
        <w:rPr>
          <w:rFonts w:ascii="Times New Roman" w:eastAsia="Calibri" w:hAnsi="Times New Roman" w:cs="Times New Roman"/>
          <w:sz w:val="24"/>
        </w:rPr>
        <w:t>plus</w:t>
      </w:r>
      <w:r w:rsidRPr="0054156D">
        <w:rPr>
          <w:rFonts w:ascii="Times New Roman" w:eastAsia="Calibri" w:hAnsi="Times New Roman" w:cs="Times New Roman"/>
          <w:sz w:val="24"/>
        </w:rPr>
        <w:t>, le moment de la rectification a un impact sur le traitement de celle-ci.</w:t>
      </w:r>
      <w:r w:rsidR="006D2753" w:rsidRPr="0054156D">
        <w:rPr>
          <w:rFonts w:ascii="Times New Roman" w:eastAsia="Calibri" w:hAnsi="Times New Roman" w:cs="Times New Roman"/>
          <w:sz w:val="24"/>
        </w:rPr>
        <w:t xml:space="preserve"> </w:t>
      </w:r>
    </w:p>
    <w:p w14:paraId="2097C4B6" w14:textId="77777777" w:rsidR="00443F1D" w:rsidRPr="0054156D" w:rsidRDefault="00443F1D" w:rsidP="00992833">
      <w:pPr>
        <w:autoSpaceDE w:val="0"/>
        <w:autoSpaceDN w:val="0"/>
        <w:adjustRightInd w:val="0"/>
        <w:spacing w:line="240" w:lineRule="auto"/>
        <w:jc w:val="both"/>
        <w:rPr>
          <w:rFonts w:ascii="Times New Roman" w:eastAsia="Calibri" w:hAnsi="Times New Roman" w:cs="Times New Roman"/>
          <w:sz w:val="24"/>
        </w:rPr>
      </w:pPr>
    </w:p>
    <w:p w14:paraId="79624172" w14:textId="330D73D8" w:rsidR="00443F1D" w:rsidRPr="0054156D" w:rsidRDefault="00443F1D" w:rsidP="00992833">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L’exemple repris ci-dessous a pour </w:t>
      </w:r>
      <w:r w:rsidR="0041781E" w:rsidRPr="0054156D">
        <w:rPr>
          <w:rFonts w:ascii="Times New Roman" w:eastAsia="Calibri" w:hAnsi="Times New Roman" w:cs="Times New Roman"/>
          <w:sz w:val="24"/>
        </w:rPr>
        <w:t xml:space="preserve">seul </w:t>
      </w:r>
      <w:r w:rsidRPr="0054156D">
        <w:rPr>
          <w:rFonts w:ascii="Times New Roman" w:eastAsia="Calibri" w:hAnsi="Times New Roman" w:cs="Times New Roman"/>
          <w:sz w:val="24"/>
        </w:rPr>
        <w:t xml:space="preserve">objectif d’attirer l’attention du commissaire sur les adaptations du contenu du rapport destiné à l’assemblée générale </w:t>
      </w:r>
      <w:r w:rsidR="00583BAC" w:rsidRPr="0054156D">
        <w:rPr>
          <w:rFonts w:ascii="Times New Roman" w:eastAsia="Calibri" w:hAnsi="Times New Roman" w:cs="Times New Roman"/>
          <w:sz w:val="24"/>
        </w:rPr>
        <w:t>qui a approuvé les comptes</w:t>
      </w:r>
      <w:r w:rsidR="00CC5F4F" w:rsidRPr="0054156D">
        <w:rPr>
          <w:rFonts w:ascii="Times New Roman" w:eastAsia="Calibri" w:hAnsi="Times New Roman" w:cs="Times New Roman"/>
          <w:sz w:val="24"/>
        </w:rPr>
        <w:t xml:space="preserve"> qui font l’</w:t>
      </w:r>
      <w:r w:rsidR="00583BAC" w:rsidRPr="0054156D">
        <w:rPr>
          <w:rFonts w:ascii="Times New Roman" w:eastAsia="Calibri" w:hAnsi="Times New Roman" w:cs="Times New Roman"/>
          <w:sz w:val="24"/>
        </w:rPr>
        <w:t>objet de cette rectification</w:t>
      </w:r>
      <w:r w:rsidR="0056022B" w:rsidRPr="0054156D">
        <w:rPr>
          <w:rFonts w:ascii="Times New Roman" w:eastAsia="Calibri" w:hAnsi="Times New Roman" w:cs="Times New Roman"/>
          <w:sz w:val="24"/>
        </w:rPr>
        <w:t xml:space="preserve">. </w:t>
      </w:r>
    </w:p>
    <w:p w14:paraId="44986A81" w14:textId="77777777" w:rsidR="00443F1D" w:rsidRPr="0054156D" w:rsidRDefault="00443F1D" w:rsidP="00992833">
      <w:pPr>
        <w:autoSpaceDE w:val="0"/>
        <w:autoSpaceDN w:val="0"/>
        <w:adjustRightInd w:val="0"/>
        <w:spacing w:line="240" w:lineRule="auto"/>
        <w:jc w:val="both"/>
        <w:rPr>
          <w:rFonts w:ascii="Times New Roman" w:eastAsia="Calibri" w:hAnsi="Times New Roman" w:cs="Times New Roman"/>
          <w:sz w:val="24"/>
        </w:rPr>
      </w:pPr>
    </w:p>
    <w:p w14:paraId="263AB354" w14:textId="50185AC5" w:rsidR="00443F1D" w:rsidRPr="0054156D" w:rsidRDefault="00A84EA1" w:rsidP="00992833">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L’organe </w:t>
      </w:r>
      <w:r w:rsidRPr="0054156D">
        <w:rPr>
          <w:rFonts w:ascii="Times New Roman" w:hAnsi="Times New Roman" w:cs="Times New Roman"/>
          <w:sz w:val="24"/>
          <w:szCs w:val="24"/>
        </w:rPr>
        <w:t xml:space="preserve">d’administration </w:t>
      </w:r>
      <w:r w:rsidRPr="0054156D">
        <w:rPr>
          <w:rFonts w:ascii="Times New Roman" w:eastAsia="Calibri" w:hAnsi="Times New Roman" w:cs="Times New Roman"/>
          <w:sz w:val="24"/>
        </w:rPr>
        <w:t xml:space="preserve">a clairement décrit dans l’annexe des comptes annuels les raisons qui ont amené l’organe d’administration à rectifier les comptes annuels de l’exercice arrêté précédemment </w:t>
      </w:r>
      <w:ins w:id="2690" w:author="Inge Vanbeveren" w:date="2023-08-30T15:12:00Z">
        <w:r w:rsidRPr="0054156D">
          <w:rPr>
            <w:rFonts w:ascii="Times New Roman" w:eastAsia="Calibri" w:hAnsi="Times New Roman" w:cs="Times New Roman"/>
            <w:sz w:val="24"/>
          </w:rPr>
          <w:t xml:space="preserve">(N-1) </w:t>
        </w:r>
      </w:ins>
      <w:r w:rsidRPr="0054156D">
        <w:rPr>
          <w:rFonts w:ascii="Times New Roman" w:eastAsia="Calibri" w:hAnsi="Times New Roman" w:cs="Times New Roman"/>
          <w:sz w:val="24"/>
        </w:rPr>
        <w:t>ainsi que l’impact</w:t>
      </w:r>
      <w:del w:id="2691" w:author="Inge Vanbeveren" w:date="2023-08-30T15:12:00Z">
        <w:r w:rsidR="00443F1D" w:rsidRPr="005217DA">
          <w:rPr>
            <w:rFonts w:ascii="Times New Roman" w:eastAsia="Calibri" w:hAnsi="Times New Roman" w:cs="Times New Roman"/>
            <w:sz w:val="24"/>
          </w:rPr>
          <w:delText xml:space="preserve"> qui en découle</w:delText>
        </w:r>
      </w:del>
      <w:r w:rsidRPr="0054156D">
        <w:rPr>
          <w:rFonts w:ascii="Times New Roman" w:eastAsia="Calibri" w:hAnsi="Times New Roman" w:cs="Times New Roman"/>
          <w:sz w:val="24"/>
        </w:rPr>
        <w:t xml:space="preserve"> sur ceux-ci. </w:t>
      </w:r>
    </w:p>
    <w:p w14:paraId="1F39CFB8" w14:textId="77777777" w:rsidR="00685DA3" w:rsidRPr="0054156D" w:rsidRDefault="00685DA3" w:rsidP="00992833">
      <w:pPr>
        <w:autoSpaceDE w:val="0"/>
        <w:autoSpaceDN w:val="0"/>
        <w:adjustRightInd w:val="0"/>
        <w:spacing w:line="240" w:lineRule="auto"/>
        <w:jc w:val="both"/>
        <w:rPr>
          <w:ins w:id="2692" w:author="Inge Vanbeveren" w:date="2023-08-30T15:12:00Z"/>
          <w:rFonts w:ascii="Times New Roman" w:eastAsia="Calibri" w:hAnsi="Times New Roman" w:cs="Times New Roman"/>
          <w:sz w:val="24"/>
        </w:rPr>
      </w:pPr>
    </w:p>
    <w:p w14:paraId="772A4636" w14:textId="26CA3768" w:rsidR="00443F1D" w:rsidRPr="0054156D" w:rsidRDefault="00443F1D" w:rsidP="00992833">
      <w:pPr>
        <w:autoSpaceDE w:val="0"/>
        <w:autoSpaceDN w:val="0"/>
        <w:adjustRightInd w:val="0"/>
        <w:spacing w:line="240" w:lineRule="auto"/>
        <w:jc w:val="both"/>
        <w:rPr>
          <w:ins w:id="2693" w:author="Inge Vanbeveren" w:date="2023-08-30T15:12:00Z"/>
          <w:rFonts w:ascii="Times New Roman" w:eastAsia="Calibri" w:hAnsi="Times New Roman" w:cs="Times New Roman"/>
          <w:sz w:val="24"/>
        </w:rPr>
      </w:pPr>
      <w:ins w:id="2694" w:author="Inge Vanbeveren" w:date="2023-08-30T15:12:00Z">
        <w:r w:rsidRPr="0054156D">
          <w:rPr>
            <w:rFonts w:ascii="Times New Roman" w:eastAsia="Calibri" w:hAnsi="Times New Roman" w:cs="Times New Roman"/>
            <w:sz w:val="24"/>
            <w:szCs w:val="24"/>
          </w:rPr>
          <w:t>La rectification des comptes annuels est un événement majeur et</w:t>
        </w:r>
        <w:r w:rsidR="001E08CB"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dans ce contexte, les mentions reprises dans l’annexe sont fondamentales pour la compréhension des comptes annuels. </w:t>
        </w:r>
        <w:r w:rsidR="008D5CDE" w:rsidRPr="0054156D">
          <w:rPr>
            <w:rFonts w:ascii="Times New Roman" w:eastAsia="Calibri" w:hAnsi="Times New Roman" w:cs="Times New Roman"/>
            <w:sz w:val="24"/>
            <w:szCs w:val="24"/>
          </w:rPr>
          <w:t xml:space="preserve">Appliqué </w:t>
        </w:r>
        <w:r w:rsidR="00787765" w:rsidRPr="0054156D">
          <w:rPr>
            <w:rFonts w:ascii="Times New Roman" w:eastAsia="Calibri" w:hAnsi="Times New Roman" w:cs="Times New Roman"/>
            <w:sz w:val="24"/>
            <w:szCs w:val="24"/>
          </w:rPr>
          <w:t xml:space="preserve">à l’exemple décrit ci-après, </w:t>
        </w:r>
        <w:r w:rsidR="00EE5966" w:rsidRPr="0054156D">
          <w:rPr>
            <w:rFonts w:ascii="Times New Roman" w:eastAsia="Calibri" w:hAnsi="Times New Roman" w:cs="Times New Roman"/>
            <w:sz w:val="24"/>
            <w:szCs w:val="24"/>
          </w:rPr>
          <w:t xml:space="preserve">le </w:t>
        </w:r>
        <w:r w:rsidR="007C1A5B" w:rsidRPr="0054156D">
          <w:rPr>
            <w:rFonts w:ascii="Times New Roman" w:eastAsia="Calibri" w:hAnsi="Times New Roman" w:cs="Times New Roman"/>
            <w:sz w:val="24"/>
            <w:szCs w:val="24"/>
          </w:rPr>
          <w:t>commissaire doit, c</w:t>
        </w:r>
        <w:r w:rsidR="003700D7" w:rsidRPr="0054156D">
          <w:rPr>
            <w:rFonts w:ascii="Times New Roman" w:eastAsia="Calibri" w:hAnsi="Times New Roman" w:cs="Times New Roman"/>
            <w:sz w:val="24"/>
            <w:szCs w:val="24"/>
          </w:rPr>
          <w:t xml:space="preserve">onformément au </w:t>
        </w:r>
        <w:r w:rsidR="00B01402" w:rsidRPr="0054156D">
          <w:rPr>
            <w:rFonts w:ascii="Times New Roman" w:eastAsia="Calibri" w:hAnsi="Times New Roman" w:cs="Times New Roman"/>
            <w:sz w:val="24"/>
            <w:szCs w:val="24"/>
          </w:rPr>
          <w:t>paragraphe 16 de la norme ISA 560, inclure dans son nouveau rapport ou son rapport modifié un paragraphe d'observation (norme ISA 706 (Révisée)</w:t>
        </w:r>
        <w:r w:rsidR="00B01402" w:rsidRPr="0054156D">
          <w:rPr>
            <w:rFonts w:ascii="Times New Roman" w:eastAsia="Calibri" w:hAnsi="Times New Roman" w:cs="Times New Roman"/>
            <w:sz w:val="24"/>
          </w:rPr>
          <w:t xml:space="preserve">) </w:t>
        </w:r>
        <w:r w:rsidR="00B01402" w:rsidRPr="0054156D">
          <w:rPr>
            <w:rFonts w:ascii="Times New Roman" w:eastAsia="Calibri" w:hAnsi="Times New Roman" w:cs="Times New Roman"/>
            <w:sz w:val="24"/>
            <w:szCs w:val="24"/>
          </w:rPr>
          <w:t>renvoyant à l’annexe des comptes annuels s’y rapportant décrivant de façon plus détaillée les raisons de la rectification apportée aux comptes annuels précédemment publiés et au rapport du commissaire émis antérieurement</w:t>
        </w:r>
        <w:r w:rsidR="003700D7"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w:t>
        </w:r>
        <w:r w:rsidR="003700D7" w:rsidRPr="0054156D">
          <w:rPr>
            <w:rFonts w:ascii="Times New Roman" w:eastAsia="Calibri" w:hAnsi="Times New Roman" w:cs="Times New Roman"/>
            <w:sz w:val="24"/>
          </w:rPr>
          <w:t xml:space="preserve">Le </w:t>
        </w:r>
        <w:r w:rsidRPr="0054156D">
          <w:rPr>
            <w:rFonts w:ascii="Times New Roman" w:eastAsia="Calibri" w:hAnsi="Times New Roman" w:cs="Times New Roman"/>
            <w:sz w:val="24"/>
          </w:rPr>
          <w:t xml:space="preserve">paragraphe </w:t>
        </w:r>
        <w:r w:rsidR="003700D7" w:rsidRPr="0054156D">
          <w:rPr>
            <w:rFonts w:ascii="Times New Roman" w:eastAsia="Calibri" w:hAnsi="Times New Roman" w:cs="Times New Roman"/>
            <w:sz w:val="24"/>
          </w:rPr>
          <w:t xml:space="preserve">d’observation </w:t>
        </w:r>
        <w:r w:rsidRPr="0054156D">
          <w:rPr>
            <w:rFonts w:ascii="Times New Roman" w:eastAsia="Calibri" w:hAnsi="Times New Roman" w:cs="Times New Roman"/>
            <w:sz w:val="24"/>
          </w:rPr>
          <w:t>est généralement inséré immédiatement après la section « Fondement de l’opinion ». Le commissaire doit mentionner dans ce paragraphe une référence claire au point sur lequel il attire l’attention et l’endroit dans les comptes annuels où une description détaillée de la question est fournie, et préciser que son opinion sur les comptes annuels n’est pas modifiée au regard du point mis en exergue dans ledit paragraphe.</w:t>
        </w:r>
      </w:ins>
    </w:p>
    <w:p w14:paraId="2BD46F91" w14:textId="77777777" w:rsidR="00443F1D" w:rsidRPr="0054156D" w:rsidRDefault="00443F1D" w:rsidP="00992833">
      <w:pPr>
        <w:tabs>
          <w:tab w:val="left" w:pos="567"/>
        </w:tabs>
        <w:spacing w:line="240" w:lineRule="auto"/>
        <w:contextualSpacing/>
        <w:jc w:val="both"/>
        <w:rPr>
          <w:ins w:id="2695" w:author="Inge Vanbeveren" w:date="2023-08-30T15:12:00Z"/>
          <w:rFonts w:ascii="Times New Roman" w:eastAsia="Calibri" w:hAnsi="Times New Roman" w:cs="Times New Roman"/>
          <w:sz w:val="24"/>
        </w:rPr>
      </w:pPr>
    </w:p>
    <w:p w14:paraId="0FC8E186" w14:textId="36BC5F9B" w:rsidR="00443F1D" w:rsidRPr="0054156D" w:rsidRDefault="00443F1D" w:rsidP="00992833">
      <w:pPr>
        <w:spacing w:line="240" w:lineRule="auto"/>
        <w:jc w:val="both"/>
        <w:rPr>
          <w:ins w:id="2696" w:author="Inge Vanbeveren" w:date="2023-08-30T15:12:00Z"/>
          <w:rFonts w:ascii="Times New Roman" w:eastAsia="Calibri" w:hAnsi="Times New Roman" w:cs="Times New Roman"/>
          <w:sz w:val="24"/>
        </w:rPr>
      </w:pPr>
      <w:ins w:id="2697" w:author="Inge Vanbeveren" w:date="2023-08-30T15:12:00Z">
        <w:r w:rsidRPr="0054156D">
          <w:rPr>
            <w:rFonts w:ascii="Times New Roman" w:eastAsia="Calibri" w:hAnsi="Times New Roman" w:cs="Times New Roman"/>
            <w:sz w:val="24"/>
          </w:rPr>
          <w:t xml:space="preserve">Il y a lieu de souligner que lors de l’utilisation d’un paragraphe d’observation, le commissaire doit pouvoir se référer </w:t>
        </w:r>
        <w:r w:rsidR="008543A8" w:rsidRPr="0054156D">
          <w:rPr>
            <w:rFonts w:ascii="Times New Roman" w:hAnsi="Times New Roman" w:cs="Times New Roman"/>
            <w:sz w:val="24"/>
          </w:rPr>
          <w:t>à un point présenté ou mentionné de manière approprié dans l’annexe des comptes annuels.</w:t>
        </w:r>
        <w:r w:rsidR="0097167E" w:rsidRPr="0054156D">
          <w:rPr>
            <w:rFonts w:ascii="Times New Roman" w:hAnsi="Times New Roman" w:cs="Times New Roman"/>
            <w:sz w:val="24"/>
          </w:rPr>
          <w:t xml:space="preserve"> </w:t>
        </w:r>
        <w:r w:rsidR="00D30BBE" w:rsidRPr="0054156D">
          <w:rPr>
            <w:rFonts w:ascii="Times New Roman" w:hAnsi="Times New Roman" w:cs="Times New Roman"/>
            <w:sz w:val="24"/>
          </w:rPr>
          <w:t xml:space="preserve">Selon la norme ISA 706, il </w:t>
        </w:r>
        <w:r w:rsidR="0097167E" w:rsidRPr="0054156D">
          <w:rPr>
            <w:rFonts w:ascii="Times New Roman" w:hAnsi="Times New Roman" w:cs="Times New Roman"/>
            <w:sz w:val="24"/>
          </w:rPr>
          <w:t>ne revient pas au commissaire de délivrer lui-même cette information</w:t>
        </w:r>
        <w:r w:rsidR="004B50B0" w:rsidRPr="0054156D">
          <w:rPr>
            <w:rFonts w:ascii="Times New Roman" w:hAnsi="Times New Roman" w:cs="Times New Roman"/>
            <w:sz w:val="24"/>
          </w:rPr>
          <w:t>.</w:t>
        </w:r>
        <w:r w:rsidR="008543A8" w:rsidRPr="0054156D">
          <w:rPr>
            <w:rFonts w:ascii="Times New Roman" w:hAnsi="Times New Roman" w:cs="Times New Roman"/>
            <w:sz w:val="24"/>
          </w:rPr>
          <w:t xml:space="preserve"> Il est important que cette description soit reprise dans les comptes annuels.</w:t>
        </w:r>
        <w:r w:rsidRPr="0054156D">
          <w:rPr>
            <w:rFonts w:ascii="Times New Roman" w:eastAsia="Calibri" w:hAnsi="Times New Roman" w:cs="Times New Roman"/>
            <w:sz w:val="24"/>
          </w:rPr>
          <w:t xml:space="preserve"> En effet, sur la base de l’article </w:t>
        </w:r>
        <w:r w:rsidR="00685DA3" w:rsidRPr="0054156D">
          <w:rPr>
            <w:rFonts w:ascii="Times New Roman" w:eastAsia="Calibri" w:hAnsi="Times New Roman" w:cs="Times New Roman"/>
            <w:sz w:val="24"/>
          </w:rPr>
          <w:t>3:1</w:t>
        </w:r>
        <w:r w:rsidRPr="0054156D">
          <w:rPr>
            <w:rFonts w:ascii="Times New Roman" w:eastAsia="Calibri" w:hAnsi="Times New Roman" w:cs="Times New Roman"/>
            <w:sz w:val="24"/>
          </w:rPr>
          <w:t xml:space="preserve"> </w:t>
        </w:r>
        <w:r w:rsidR="00447313" w:rsidRPr="0054156D">
          <w:rPr>
            <w:rFonts w:ascii="Times New Roman" w:hAnsi="Times New Roman" w:cs="Times New Roman"/>
            <w:sz w:val="24"/>
          </w:rPr>
          <w:t>AR/CSA</w:t>
        </w:r>
        <w:r w:rsidRPr="0054156D">
          <w:rPr>
            <w:rFonts w:ascii="Times New Roman" w:eastAsia="Calibri" w:hAnsi="Times New Roman" w:cs="Times New Roman"/>
            <w:sz w:val="24"/>
          </w:rPr>
          <w:t xml:space="preserve">, seuls les comptes annuels, en ce compris l’annexe, sont </w:t>
        </w:r>
        <w:r w:rsidR="00142E5D" w:rsidRPr="0054156D">
          <w:rPr>
            <w:rFonts w:ascii="Times New Roman" w:eastAsia="Calibri" w:hAnsi="Times New Roman" w:cs="Times New Roman"/>
            <w:sz w:val="24"/>
          </w:rPr>
          <w:t xml:space="preserve">censés </w:t>
        </w:r>
        <w:r w:rsidRPr="0054156D">
          <w:rPr>
            <w:rFonts w:ascii="Times New Roman" w:eastAsia="Calibri" w:hAnsi="Times New Roman" w:cs="Times New Roman"/>
            <w:sz w:val="24"/>
          </w:rPr>
          <w:t>donner une image fidèle du patrimoine et de la situation financière de la société ainsi que de ses résultats. Sur la base du paragraphe 13 (f) de la norme ISA 200, il peut être fait appel à une référence croisée, reprise dans l'annexe, à un autre document rendu public, pour autant bien entendu que le point soit décrit adéquatement, comme le requièrent les circonstances.</w:t>
        </w:r>
      </w:ins>
    </w:p>
    <w:p w14:paraId="28808EF9" w14:textId="77777777" w:rsidR="00443F1D" w:rsidRPr="0054156D" w:rsidRDefault="00443F1D" w:rsidP="00992833">
      <w:pPr>
        <w:spacing w:line="240" w:lineRule="auto"/>
        <w:jc w:val="both"/>
        <w:rPr>
          <w:ins w:id="2698" w:author="Inge Vanbeveren" w:date="2023-08-30T15:12:00Z"/>
          <w:rFonts w:ascii="Times New Roman" w:eastAsia="Calibri" w:hAnsi="Times New Roman" w:cs="Times New Roman"/>
          <w:sz w:val="24"/>
          <w:szCs w:val="24"/>
        </w:rPr>
      </w:pPr>
    </w:p>
    <w:p w14:paraId="3F76A13D" w14:textId="6EE24128" w:rsidR="00443F1D" w:rsidRPr="0054156D" w:rsidRDefault="00443F1D" w:rsidP="00992833">
      <w:pPr>
        <w:spacing w:line="240" w:lineRule="auto"/>
        <w:jc w:val="both"/>
        <w:rPr>
          <w:ins w:id="2699" w:author="Inge Vanbeveren" w:date="2023-08-30T15:12:00Z"/>
          <w:rFonts w:cs="Times New Roman"/>
        </w:rPr>
      </w:pPr>
      <w:ins w:id="2700" w:author="Inge Vanbeveren" w:date="2023-08-30T15:12:00Z">
        <w:r w:rsidRPr="0054156D">
          <w:rPr>
            <w:rFonts w:ascii="Times New Roman" w:eastAsia="Calibri" w:hAnsi="Times New Roman" w:cs="Times New Roman"/>
            <w:sz w:val="24"/>
          </w:rPr>
          <w:t>L’exemple développé ci-après ne traite pas des situations où la rectification des comptes annuels n’est pas décrite ou décrite de manière inadéquate dans l’annexe des comptes annuels</w:t>
        </w:r>
        <w:r w:rsidR="008C3D61" w:rsidRPr="0054156D">
          <w:rPr>
            <w:rFonts w:ascii="Times New Roman" w:eastAsia="Calibri" w:hAnsi="Times New Roman" w:cs="Times New Roman"/>
            <w:sz w:val="24"/>
          </w:rPr>
          <w:t xml:space="preserve"> ou lorsqu’il s’agit d’une première mission d’audit</w:t>
        </w:r>
        <w:r w:rsidRPr="0054156D">
          <w:rPr>
            <w:rFonts w:cs="Times New Roman"/>
          </w:rPr>
          <w:t xml:space="preserve">. </w:t>
        </w:r>
      </w:ins>
    </w:p>
    <w:p w14:paraId="3F888C1C" w14:textId="77777777" w:rsidR="00443F1D" w:rsidRPr="0054156D" w:rsidRDefault="00443F1D" w:rsidP="00992833">
      <w:pPr>
        <w:spacing w:after="200"/>
        <w:jc w:val="both"/>
        <w:rPr>
          <w:ins w:id="2701" w:author="Inge Vanbeveren" w:date="2023-08-30T15:12:00Z"/>
          <w:rFonts w:cs="Times New Roman"/>
        </w:rPr>
      </w:pPr>
      <w:ins w:id="2702" w:author="Inge Vanbeveren" w:date="2023-08-30T15:12:00Z">
        <w:r w:rsidRPr="0054156D">
          <w:rPr>
            <w:rFonts w:cs="Times New Roman"/>
          </w:rPr>
          <w:br w:type="page"/>
        </w:r>
      </w:ins>
    </w:p>
    <w:tbl>
      <w:tblPr>
        <w:tblStyle w:val="TableGrid1"/>
        <w:tblW w:w="0" w:type="auto"/>
        <w:tblLook w:val="04A0" w:firstRow="1" w:lastRow="0" w:firstColumn="1" w:lastColumn="0" w:noHBand="0" w:noVBand="1"/>
      </w:tblPr>
      <w:tblGrid>
        <w:gridCol w:w="9202"/>
      </w:tblGrid>
      <w:tr w:rsidR="00443F1D" w:rsidRPr="0054156D" w14:paraId="155CEA95" w14:textId="77777777" w:rsidTr="00244DB6">
        <w:trPr>
          <w:ins w:id="2703" w:author="Inge Vanbeveren" w:date="2023-08-30T15:12:00Z"/>
        </w:trPr>
        <w:tc>
          <w:tcPr>
            <w:tcW w:w="9212" w:type="dxa"/>
          </w:tcPr>
          <w:p w14:paraId="2AFE0272" w14:textId="77777777" w:rsidR="00443F1D" w:rsidRPr="0054156D" w:rsidRDefault="00443F1D" w:rsidP="00B776C0">
            <w:pPr>
              <w:spacing w:after="120"/>
              <w:jc w:val="center"/>
              <w:rPr>
                <w:ins w:id="2704" w:author="Inge Vanbeveren" w:date="2023-08-30T15:12:00Z"/>
                <w:rFonts w:ascii="Times New Roman" w:eastAsia="Calibri" w:hAnsi="Times New Roman" w:cs="Times New Roman"/>
                <w:b/>
                <w:caps/>
                <w:sz w:val="24"/>
                <w:szCs w:val="24"/>
              </w:rPr>
            </w:pPr>
            <w:ins w:id="2705" w:author="Inge Vanbeveren" w:date="2023-08-30T15:12:00Z">
              <w:r w:rsidRPr="0054156D">
                <w:rPr>
                  <w:rFonts w:ascii="Times New Roman" w:eastAsia="Calibri" w:hAnsi="Times New Roman" w:cs="Times New Roman"/>
                  <w:b/>
                  <w:caps/>
                  <w:sz w:val="24"/>
                  <w:szCs w:val="24"/>
                </w:rPr>
                <w:t>EXEMPLE</w:t>
              </w:r>
            </w:ins>
          </w:p>
          <w:p w14:paraId="6DB0A102" w14:textId="6BA77D88" w:rsidR="00443F1D" w:rsidRPr="0054156D" w:rsidRDefault="00443F1D" w:rsidP="00B776C0">
            <w:pPr>
              <w:spacing w:after="120"/>
              <w:jc w:val="center"/>
              <w:rPr>
                <w:ins w:id="2706" w:author="Inge Vanbeveren" w:date="2023-08-30T15:12:00Z"/>
                <w:rFonts w:ascii="Times New Roman" w:eastAsia="Calibri" w:hAnsi="Times New Roman" w:cs="Times New Roman"/>
                <w:b/>
                <w:sz w:val="24"/>
                <w:szCs w:val="24"/>
              </w:rPr>
            </w:pPr>
            <w:ins w:id="2707" w:author="Inge Vanbeveren" w:date="2023-08-30T15:12:00Z">
              <w:r w:rsidRPr="0054156D">
                <w:rPr>
                  <w:rFonts w:ascii="Times New Roman" w:eastAsia="Calibri" w:hAnsi="Times New Roman" w:cs="Times New Roman"/>
                  <w:b/>
                  <w:sz w:val="24"/>
                </w:rPr>
                <w:t>RAPPORT DU COMMISSAIRE À L’ASSEMBLÉE GÉNÉRALE</w:t>
              </w:r>
              <w:r w:rsidR="00533B6E" w:rsidRPr="0054156D">
                <w:rPr>
                  <w:rFonts w:ascii="Times New Roman" w:eastAsia="Calibri" w:hAnsi="Times New Roman" w:cs="Times New Roman"/>
                  <w:b/>
                  <w:sz w:val="24"/>
                </w:rPr>
                <w:t xml:space="preserve"> ___</w:t>
              </w:r>
              <w:r w:rsidRPr="0054156D">
                <w:rPr>
                  <w:rFonts w:ascii="Times New Roman" w:eastAsia="Calibri" w:hAnsi="Times New Roman" w:cs="Times New Roman"/>
                  <w:b/>
                  <w:sz w:val="24"/>
                </w:rPr>
                <w:t xml:space="preserve"> DE LA SA____ POUR L’EXERCICE CLOS LE __ _____ 20__</w:t>
              </w:r>
            </w:ins>
          </w:p>
          <w:p w14:paraId="2C1DC283" w14:textId="294A66E5" w:rsidR="00443F1D" w:rsidRPr="0054156D" w:rsidRDefault="00443F1D" w:rsidP="00992833">
            <w:pPr>
              <w:jc w:val="both"/>
              <w:rPr>
                <w:ins w:id="2708" w:author="Inge Vanbeveren" w:date="2023-08-30T15:12:00Z"/>
                <w:rFonts w:ascii="Times New Roman" w:hAnsi="Times New Roman" w:cs="Times New Roman"/>
                <w:sz w:val="24"/>
                <w:szCs w:val="24"/>
              </w:rPr>
            </w:pPr>
            <w:ins w:id="2709" w:author="Inge Vanbeveren" w:date="2023-08-30T15:12:00Z">
              <w:r w:rsidRPr="0054156D">
                <w:rPr>
                  <w:rFonts w:ascii="Times New Roman" w:hAnsi="Times New Roman" w:cs="Times New Roman"/>
                  <w:sz w:val="24"/>
                  <w:szCs w:val="24"/>
                </w:rPr>
                <w:t>Dans le cadre du contrôle légal des comptes annuels rectifiés de [</w:t>
              </w:r>
              <w:r w:rsidR="00685DA3" w:rsidRPr="0054156D">
                <w:rPr>
                  <w:rFonts w:ascii="Times New Roman" w:hAnsi="Times New Roman" w:cs="Times New Roman"/>
                  <w:sz w:val="24"/>
                  <w:szCs w:val="24"/>
                </w:rPr>
                <w:t xml:space="preserve">nom de </w:t>
              </w:r>
              <w:r w:rsidRPr="0054156D">
                <w:rPr>
                  <w:rFonts w:ascii="Times New Roman" w:hAnsi="Times New Roman" w:cs="Times New Roman"/>
                  <w:sz w:val="24"/>
                  <w:szCs w:val="24"/>
                </w:rPr>
                <w:t>la société</w:t>
              </w:r>
              <w:r w:rsidR="00685DA3" w:rsidRPr="0054156D">
                <w:rPr>
                  <w:rFonts w:ascii="Times New Roman" w:hAnsi="Times New Roman" w:cs="Times New Roman"/>
                  <w:sz w:val="24"/>
                  <w:szCs w:val="24"/>
                </w:rPr>
                <w:t xml:space="preserve"> et forme juridique</w:t>
              </w:r>
              <w:r w:rsidRPr="0054156D">
                <w:rPr>
                  <w:rFonts w:ascii="Times New Roman" w:hAnsi="Times New Roman" w:cs="Times New Roman"/>
                  <w:sz w:val="24"/>
                  <w:szCs w:val="24"/>
                </w:rPr>
                <w:t>] (la « </w:t>
              </w:r>
              <w:r w:rsidR="00685DA3" w:rsidRPr="0054156D">
                <w:rPr>
                  <w:rFonts w:ascii="Times New Roman" w:hAnsi="Times New Roman" w:cs="Times New Roman"/>
                  <w:sz w:val="24"/>
                  <w:szCs w:val="24"/>
                </w:rPr>
                <w:t>S</w:t>
              </w:r>
              <w:r w:rsidRPr="0054156D">
                <w:rPr>
                  <w:rFonts w:ascii="Times New Roman" w:hAnsi="Times New Roman" w:cs="Times New Roman"/>
                  <w:sz w:val="24"/>
                  <w:szCs w:val="24"/>
                </w:rPr>
                <w:t xml:space="preserve">ociété »), nous vous présentons notre rapport du commissaire. Celui-ci inclut notre rapport sur les comptes annuels </w:t>
              </w:r>
              <w:r w:rsidR="00811759" w:rsidRPr="0054156D">
                <w:rPr>
                  <w:rFonts w:ascii="Times New Roman" w:hAnsi="Times New Roman" w:cs="Times New Roman"/>
                  <w:sz w:val="24"/>
                  <w:szCs w:val="24"/>
                </w:rPr>
                <w:t>rectifiés</w:t>
              </w:r>
              <w:r w:rsidRPr="0054156D">
                <w:rPr>
                  <w:rFonts w:ascii="Times New Roman" w:hAnsi="Times New Roman" w:cs="Times New Roman"/>
                  <w:sz w:val="24"/>
                  <w:szCs w:val="24"/>
                </w:rPr>
                <w:t xml:space="preserve"> ainsi que les </w:t>
              </w:r>
              <w:r w:rsidR="00A517BD" w:rsidRPr="0054156D">
                <w:rPr>
                  <w:rFonts w:ascii="Times New Roman" w:hAnsi="Times New Roman" w:cs="Times New Roman"/>
                  <w:sz w:val="24"/>
                  <w:szCs w:val="24"/>
                </w:rPr>
                <w:t>a</w:t>
              </w:r>
              <w:r w:rsidRPr="0054156D">
                <w:rPr>
                  <w:rFonts w:ascii="Times New Roman" w:hAnsi="Times New Roman" w:cs="Times New Roman"/>
                  <w:sz w:val="24"/>
                  <w:szCs w:val="24"/>
                </w:rPr>
                <w:t xml:space="preserve">utres obligations légales et réglementaires. Le tout constitue un ensemble et est inséparable. </w:t>
              </w:r>
              <w:r w:rsidRPr="0054156D">
                <w:rPr>
                  <w:rFonts w:ascii="Times New Roman" w:hAnsi="Times New Roman" w:cs="Times New Roman"/>
                  <w:sz w:val="24"/>
                  <w:szCs w:val="24"/>
                  <w:lang w:val="fr-BE"/>
                </w:rPr>
                <w:t>Ce rapport du commissaire remplace notre rapport sur les comptes annuels établi le __ __________ 20_et destiné à l’assemblée générale statutaire du ___________20__.</w:t>
              </w:r>
            </w:ins>
          </w:p>
          <w:p w14:paraId="0CBBEDF1" w14:textId="77777777" w:rsidR="00443F1D" w:rsidRPr="0054156D" w:rsidRDefault="00443F1D" w:rsidP="00992833">
            <w:pPr>
              <w:jc w:val="both"/>
              <w:rPr>
                <w:ins w:id="2710" w:author="Inge Vanbeveren" w:date="2023-08-30T15:12:00Z"/>
                <w:rFonts w:ascii="Times New Roman" w:hAnsi="Times New Roman" w:cs="Times New Roman"/>
                <w:sz w:val="24"/>
                <w:szCs w:val="24"/>
                <w:lang w:val="fr-BE" w:eastAsia="en-GB"/>
              </w:rPr>
            </w:pPr>
          </w:p>
          <w:p w14:paraId="20A3DB91" w14:textId="77777777" w:rsidR="00443F1D" w:rsidRPr="0054156D" w:rsidRDefault="00443F1D" w:rsidP="00992833">
            <w:pPr>
              <w:spacing w:after="120"/>
              <w:jc w:val="both"/>
              <w:rPr>
                <w:ins w:id="2711" w:author="Inge Vanbeveren" w:date="2023-08-30T15:12:00Z"/>
                <w:rFonts w:ascii="Times New Roman" w:hAnsi="Times New Roman" w:cs="Times New Roman"/>
                <w:sz w:val="24"/>
                <w:szCs w:val="24"/>
              </w:rPr>
            </w:pPr>
            <w:ins w:id="2712" w:author="Inge Vanbeveren" w:date="2023-08-30T15:12:00Z">
              <w:r w:rsidRPr="0054156D">
                <w:rPr>
                  <w:rFonts w:ascii="Times New Roman" w:eastAsia="Calibri" w:hAnsi="Times New Roman" w:cs="Times New Roman"/>
                  <w:sz w:val="24"/>
                  <w:szCs w:val="24"/>
                  <w:lang w:val="fr-BE"/>
                </w:rPr>
                <w:t>Nous avons été nommés …</w:t>
              </w:r>
              <w:r w:rsidRPr="006F155B">
                <w:rPr>
                  <w:rFonts w:ascii="Times New Roman" w:hAnsi="Times New Roman" w:cs="Times New Roman"/>
                  <w:sz w:val="18"/>
                  <w:szCs w:val="18"/>
                  <w:vertAlign w:val="superscript"/>
                </w:rPr>
                <w:t>(</w:t>
              </w:r>
              <w:r w:rsidRPr="006F155B">
                <w:rPr>
                  <w:rStyle w:val="FootnoteReference"/>
                  <w:rFonts w:ascii="Times New Roman" w:hAnsi="Times New Roman" w:cs="Times New Roman"/>
                  <w:sz w:val="18"/>
                  <w:szCs w:val="18"/>
                </w:rPr>
                <w:footnoteReference w:id="165"/>
              </w:r>
              <w:r w:rsidRPr="006F155B">
                <w:rPr>
                  <w:rFonts w:ascii="Times New Roman" w:hAnsi="Times New Roman" w:cs="Times New Roman"/>
                  <w:sz w:val="18"/>
                  <w:szCs w:val="18"/>
                  <w:vertAlign w:val="superscript"/>
                </w:rPr>
                <w:t xml:space="preserve">) </w:t>
              </w:r>
              <w:r w:rsidRPr="0054156D">
                <w:rPr>
                  <w:rFonts w:ascii="Times New Roman" w:hAnsi="Times New Roman" w:cs="Times New Roman"/>
                  <w:sz w:val="24"/>
                  <w:szCs w:val="24"/>
                </w:rPr>
                <w:t>…</w:t>
              </w:r>
              <w:r w:rsidRPr="0054156D">
                <w:rPr>
                  <w:rFonts w:ascii="Times New Roman" w:eastAsia="Calibri" w:hAnsi="Times New Roman" w:cs="Times New Roman"/>
                  <w:sz w:val="24"/>
                  <w:szCs w:val="24"/>
                  <w:lang w:val="fr-BE"/>
                </w:rPr>
                <w:t xml:space="preserve"> durant ___ exercices consécutifs.</w:t>
              </w:r>
            </w:ins>
          </w:p>
          <w:p w14:paraId="492B192D" w14:textId="7789ECDA" w:rsidR="00443F1D" w:rsidRPr="0054156D" w:rsidRDefault="00443F1D" w:rsidP="00992833">
            <w:pPr>
              <w:spacing w:after="120"/>
              <w:jc w:val="both"/>
              <w:rPr>
                <w:ins w:id="2714" w:author="Inge Vanbeveren" w:date="2023-08-30T15:12:00Z"/>
                <w:rFonts w:ascii="Times New Roman" w:eastAsia="Calibri" w:hAnsi="Times New Roman" w:cs="Times New Roman"/>
                <w:b/>
                <w:sz w:val="28"/>
                <w:szCs w:val="24"/>
              </w:rPr>
            </w:pPr>
            <w:ins w:id="2715" w:author="Inge Vanbeveren" w:date="2023-08-30T15:12:00Z">
              <w:r w:rsidRPr="0054156D">
                <w:rPr>
                  <w:rFonts w:ascii="Times New Roman" w:eastAsia="Calibri" w:hAnsi="Times New Roman" w:cs="Times New Roman"/>
                  <w:b/>
                  <w:sz w:val="28"/>
                  <w:szCs w:val="24"/>
                </w:rPr>
                <w:t xml:space="preserve">Rapport sur les comptes annuels </w:t>
              </w:r>
              <w:r w:rsidR="005B2EBE" w:rsidRPr="0054156D">
                <w:rPr>
                  <w:rFonts w:ascii="Times New Roman" w:eastAsia="Calibri" w:hAnsi="Times New Roman" w:cs="Times New Roman"/>
                  <w:b/>
                  <w:sz w:val="28"/>
                  <w:szCs w:val="24"/>
                </w:rPr>
                <w:t>rectifiés</w:t>
              </w:r>
            </w:ins>
          </w:p>
          <w:p w14:paraId="1571A27A" w14:textId="77777777" w:rsidR="00443F1D" w:rsidRPr="0054156D" w:rsidRDefault="00443F1D" w:rsidP="00992833">
            <w:pPr>
              <w:spacing w:after="120"/>
              <w:jc w:val="both"/>
              <w:rPr>
                <w:ins w:id="2716" w:author="Inge Vanbeveren" w:date="2023-08-30T15:12:00Z"/>
                <w:rFonts w:ascii="Times New Roman" w:eastAsia="Calibri" w:hAnsi="Times New Roman" w:cs="Times New Roman"/>
                <w:b/>
                <w:bCs/>
                <w:i/>
                <w:sz w:val="24"/>
                <w:szCs w:val="24"/>
              </w:rPr>
            </w:pPr>
            <w:ins w:id="2717" w:author="Inge Vanbeveren" w:date="2023-08-30T15:12:00Z">
              <w:r w:rsidRPr="0054156D">
                <w:rPr>
                  <w:rFonts w:ascii="Times New Roman" w:eastAsia="Calibri" w:hAnsi="Times New Roman" w:cs="Times New Roman"/>
                  <w:b/>
                  <w:bCs/>
                  <w:i/>
                  <w:sz w:val="24"/>
                  <w:szCs w:val="24"/>
                </w:rPr>
                <w:t>Opinion sans réserve</w:t>
              </w:r>
            </w:ins>
          </w:p>
          <w:p w14:paraId="4372CE9A" w14:textId="65CF2B41" w:rsidR="00443F1D" w:rsidRPr="0054156D" w:rsidRDefault="00443F1D" w:rsidP="00992833">
            <w:pPr>
              <w:spacing w:after="120"/>
              <w:jc w:val="both"/>
              <w:rPr>
                <w:ins w:id="2718" w:author="Inge Vanbeveren" w:date="2023-08-30T15:12:00Z"/>
                <w:rFonts w:ascii="Times New Roman" w:eastAsia="Calibri" w:hAnsi="Times New Roman" w:cs="Times New Roman"/>
                <w:sz w:val="24"/>
                <w:szCs w:val="24"/>
              </w:rPr>
            </w:pPr>
            <w:ins w:id="2719" w:author="Inge Vanbeveren" w:date="2023-08-30T15:12:00Z">
              <w:r w:rsidRPr="0054156D">
                <w:rPr>
                  <w:rFonts w:ascii="Times New Roman" w:eastAsia="Calibri" w:hAnsi="Times New Roman" w:cs="Times New Roman"/>
                  <w:sz w:val="24"/>
                  <w:szCs w:val="24"/>
                </w:rPr>
                <w:t>Nous avons procédé au contrôle légal</w:t>
              </w:r>
              <w:r w:rsidR="00D2633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6F155B">
                <w:rPr>
                  <w:rFonts w:ascii="Times New Roman" w:eastAsia="Calibri" w:hAnsi="Times New Roman" w:cs="Times New Roman"/>
                  <w:sz w:val="18"/>
                  <w:szCs w:val="18"/>
                  <w:vertAlign w:val="superscript"/>
                </w:rPr>
                <w:t>(</w:t>
              </w:r>
              <w:r w:rsidR="00EE7F33" w:rsidRPr="006F155B">
                <w:rPr>
                  <w:rFonts w:ascii="Times New Roman" w:eastAsia="Calibri" w:hAnsi="Times New Roman" w:cs="Times New Roman"/>
                  <w:sz w:val="18"/>
                  <w:szCs w:val="18"/>
                  <w:vertAlign w:val="superscript"/>
                </w:rPr>
                <w:t>1</w:t>
              </w:r>
              <w:r w:rsidR="00061D38">
                <w:rPr>
                  <w:rFonts w:ascii="Times New Roman" w:eastAsia="Calibri" w:hAnsi="Times New Roman" w:cs="Times New Roman"/>
                  <w:sz w:val="18"/>
                  <w:szCs w:val="18"/>
                  <w:vertAlign w:val="superscript"/>
                </w:rPr>
                <w:t>53</w:t>
              </w:r>
              <w:r w:rsidRPr="006F155B">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D2633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de l’exercice de </w:t>
              </w:r>
              <w:r w:rsidRPr="0054156D">
                <w:rPr>
                  <w:rFonts w:ascii="Times New Roman" w:eastAsia="Calibri" w:hAnsi="Times New Roman" w:cs="Times New Roman"/>
                  <w:snapToGrid w:val="0"/>
                  <w:color w:val="000000"/>
                  <w:sz w:val="24"/>
                  <w:szCs w:val="24"/>
                </w:rPr>
                <w:t>€ _____.</w:t>
              </w:r>
            </w:ins>
          </w:p>
          <w:p w14:paraId="266CD133" w14:textId="0150605C" w:rsidR="00443F1D" w:rsidRPr="0054156D" w:rsidRDefault="00443F1D" w:rsidP="00992833">
            <w:pPr>
              <w:spacing w:after="120"/>
              <w:jc w:val="both"/>
              <w:rPr>
                <w:ins w:id="2720" w:author="Inge Vanbeveren" w:date="2023-08-30T15:12:00Z"/>
                <w:rFonts w:ascii="Times New Roman" w:eastAsia="Calibri" w:hAnsi="Times New Roman" w:cs="Times New Roman"/>
                <w:sz w:val="24"/>
                <w:szCs w:val="24"/>
              </w:rPr>
            </w:pPr>
            <w:ins w:id="2721" w:author="Inge Vanbeveren" w:date="2023-08-30T15:12:00Z">
              <w:r w:rsidRPr="0054156D">
                <w:rPr>
                  <w:rFonts w:ascii="Times New Roman" w:eastAsia="Calibri" w:hAnsi="Times New Roman" w:cs="Times New Roman"/>
                  <w:sz w:val="24"/>
                  <w:szCs w:val="24"/>
                </w:rPr>
                <w:t xml:space="preserve">À notre avis, ces comptes annuels </w:t>
              </w:r>
              <w:r w:rsidR="00811759" w:rsidRPr="0054156D">
                <w:rPr>
                  <w:rFonts w:ascii="Times New Roman" w:eastAsia="Calibri" w:hAnsi="Times New Roman" w:cs="Times New Roman"/>
                  <w:sz w:val="24"/>
                  <w:szCs w:val="24"/>
                </w:rPr>
                <w:t>rectifiés</w:t>
              </w:r>
              <w:r w:rsidRPr="0054156D">
                <w:rPr>
                  <w:rFonts w:ascii="Times New Roman" w:eastAsia="Calibri" w:hAnsi="Times New Roman" w:cs="Times New Roman"/>
                  <w:sz w:val="24"/>
                  <w:szCs w:val="24"/>
                </w:rPr>
                <w:t xml:space="preserve"> donnent une image fidèle du patrimoine et de la situation financière de la société au _ ____ 20__, ainsi que de ses résultats pour l’exercice clos à cette date, conformément au référentiel comptable applicable en Belgique.</w:t>
              </w:r>
            </w:ins>
          </w:p>
          <w:p w14:paraId="37A2508B" w14:textId="77777777" w:rsidR="00443F1D" w:rsidRPr="0054156D" w:rsidRDefault="00443F1D" w:rsidP="00992833">
            <w:pPr>
              <w:spacing w:after="120"/>
              <w:jc w:val="both"/>
              <w:rPr>
                <w:ins w:id="2722" w:author="Inge Vanbeveren" w:date="2023-08-30T15:12:00Z"/>
                <w:rFonts w:ascii="Times New Roman" w:eastAsia="Calibri" w:hAnsi="Times New Roman" w:cs="Times New Roman"/>
                <w:b/>
                <w:i/>
                <w:sz w:val="24"/>
                <w:szCs w:val="24"/>
              </w:rPr>
            </w:pPr>
            <w:ins w:id="2723" w:author="Inge Vanbeveren" w:date="2023-08-30T15:12:00Z">
              <w:r w:rsidRPr="0054156D">
                <w:rPr>
                  <w:rFonts w:ascii="Times New Roman" w:eastAsia="Calibri" w:hAnsi="Times New Roman" w:cs="Times New Roman"/>
                  <w:b/>
                  <w:i/>
                  <w:sz w:val="24"/>
                  <w:szCs w:val="24"/>
                </w:rPr>
                <w:t>Fondement de l’opinion sans réserve</w:t>
              </w:r>
            </w:ins>
          </w:p>
          <w:p w14:paraId="68F8B51E" w14:textId="7AC0066D" w:rsidR="00443F1D" w:rsidRPr="0054156D" w:rsidRDefault="00443F1D" w:rsidP="00992833">
            <w:pPr>
              <w:spacing w:after="120"/>
              <w:jc w:val="both"/>
              <w:rPr>
                <w:ins w:id="2724" w:author="Inge Vanbeveren" w:date="2023-08-30T15:12:00Z"/>
                <w:rFonts w:ascii="Times New Roman" w:eastAsia="Calibri" w:hAnsi="Times New Roman" w:cs="Times New Roman"/>
                <w:sz w:val="24"/>
                <w:szCs w:val="24"/>
              </w:rPr>
            </w:pPr>
            <w:ins w:id="2725" w:author="Inge Vanbeveren" w:date="2023-08-30T15:12:00Z">
              <w:r w:rsidRPr="0054156D">
                <w:rPr>
                  <w:rFonts w:ascii="Times New Roman" w:eastAsia="Calibri" w:hAnsi="Times New Roman" w:cs="Times New Roman"/>
                  <w:sz w:val="24"/>
                  <w:szCs w:val="24"/>
                </w:rPr>
                <w:t>Nous avons effectué notre audit</w:t>
              </w:r>
              <w:r w:rsidR="00BD3A63">
                <w:rPr>
                  <w:rFonts w:ascii="Times New Roman" w:eastAsia="Calibri" w:hAnsi="Times New Roman" w:cs="Times New Roman"/>
                  <w:sz w:val="24"/>
                  <w:szCs w:val="24"/>
                </w:rPr>
                <w:t xml:space="preserve"> </w:t>
              </w:r>
              <w:r w:rsidR="002773FC" w:rsidRPr="0054156D">
                <w:rPr>
                  <w:rFonts w:ascii="Times New Roman" w:eastAsia="Calibri" w:hAnsi="Times New Roman" w:cs="Times New Roman"/>
                  <w:sz w:val="24"/>
                  <w:szCs w:val="24"/>
                </w:rPr>
                <w:t xml:space="preserve">… </w:t>
              </w:r>
              <w:r w:rsidR="002773FC" w:rsidRPr="006F155B">
                <w:rPr>
                  <w:rFonts w:ascii="Times New Roman" w:eastAsia="Calibri" w:hAnsi="Times New Roman" w:cs="Times New Roman"/>
                  <w:sz w:val="18"/>
                  <w:szCs w:val="18"/>
                  <w:vertAlign w:val="superscript"/>
                </w:rPr>
                <w:t>(1</w:t>
              </w:r>
              <w:r w:rsidR="00061D38">
                <w:rPr>
                  <w:rFonts w:ascii="Times New Roman" w:eastAsia="Calibri" w:hAnsi="Times New Roman" w:cs="Times New Roman"/>
                  <w:sz w:val="18"/>
                  <w:szCs w:val="18"/>
                  <w:vertAlign w:val="superscript"/>
                </w:rPr>
                <w:t>53</w:t>
              </w:r>
              <w:r w:rsidR="002773FC" w:rsidRPr="006F155B">
                <w:rPr>
                  <w:rFonts w:ascii="Times New Roman" w:eastAsia="Calibri" w:hAnsi="Times New Roman" w:cs="Times New Roman"/>
                  <w:sz w:val="18"/>
                  <w:szCs w:val="18"/>
                  <w:vertAlign w:val="superscript"/>
                </w:rPr>
                <w:t>)</w:t>
              </w:r>
              <w:r w:rsidR="002773FC" w:rsidRPr="0054156D">
                <w:rPr>
                  <w:rFonts w:ascii="Times New Roman" w:eastAsia="Calibri" w:hAnsi="Times New Roman" w:cs="Times New Roman"/>
                  <w:sz w:val="24"/>
                  <w:szCs w:val="24"/>
                </w:rPr>
                <w:t xml:space="preserve"> …</w:t>
              </w:r>
              <w:r w:rsidR="00BD3A63">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en ce compris celles concernant l’indépendance. </w:t>
              </w:r>
            </w:ins>
          </w:p>
          <w:p w14:paraId="28492AD3" w14:textId="61672F73" w:rsidR="00443F1D" w:rsidRPr="0054156D" w:rsidRDefault="00443F1D" w:rsidP="00992833">
            <w:pPr>
              <w:spacing w:after="120"/>
              <w:jc w:val="both"/>
              <w:rPr>
                <w:ins w:id="2726" w:author="Inge Vanbeveren" w:date="2023-08-30T15:12:00Z"/>
                <w:rFonts w:ascii="Times New Roman" w:eastAsia="Calibri" w:hAnsi="Times New Roman" w:cs="Times New Roman"/>
                <w:sz w:val="24"/>
                <w:szCs w:val="24"/>
              </w:rPr>
            </w:pPr>
            <w:ins w:id="2727" w:author="Inge Vanbeveren" w:date="2023-08-30T15:12:00Z">
              <w:r w:rsidRPr="0054156D">
                <w:rPr>
                  <w:rFonts w:ascii="Times New Roman" w:eastAsia="Calibri" w:hAnsi="Times New Roman" w:cs="Times New Roman"/>
                  <w:sz w:val="24"/>
                  <w:szCs w:val="24"/>
                </w:rPr>
                <w:t>Nous avons obtenu</w:t>
              </w:r>
              <w:r w:rsidR="000A3FD3">
                <w:rPr>
                  <w:rFonts w:ascii="Times New Roman" w:eastAsia="Calibri" w:hAnsi="Times New Roman" w:cs="Times New Roman"/>
                  <w:sz w:val="24"/>
                  <w:szCs w:val="24"/>
                </w:rPr>
                <w:t xml:space="preserve"> </w:t>
              </w:r>
              <w:r w:rsidR="002773FC" w:rsidRPr="0054156D">
                <w:rPr>
                  <w:rFonts w:ascii="Times New Roman" w:eastAsia="Calibri" w:hAnsi="Times New Roman" w:cs="Times New Roman"/>
                  <w:sz w:val="24"/>
                  <w:szCs w:val="24"/>
                </w:rPr>
                <w:t xml:space="preserve">… </w:t>
              </w:r>
              <w:r w:rsidR="002773FC" w:rsidRPr="006F155B">
                <w:rPr>
                  <w:rFonts w:ascii="Times New Roman" w:eastAsia="Calibri" w:hAnsi="Times New Roman" w:cs="Times New Roman"/>
                  <w:sz w:val="18"/>
                  <w:szCs w:val="18"/>
                  <w:vertAlign w:val="superscript"/>
                </w:rPr>
                <w:t>(1</w:t>
              </w:r>
              <w:r w:rsidR="00061D38">
                <w:rPr>
                  <w:rFonts w:ascii="Times New Roman" w:eastAsia="Calibri" w:hAnsi="Times New Roman" w:cs="Times New Roman"/>
                  <w:sz w:val="18"/>
                  <w:szCs w:val="18"/>
                  <w:vertAlign w:val="superscript"/>
                </w:rPr>
                <w:t>53</w:t>
              </w:r>
              <w:r w:rsidR="002773FC" w:rsidRPr="006F155B">
                <w:rPr>
                  <w:rFonts w:ascii="Times New Roman" w:eastAsia="Calibri" w:hAnsi="Times New Roman" w:cs="Times New Roman"/>
                  <w:sz w:val="18"/>
                  <w:szCs w:val="18"/>
                  <w:vertAlign w:val="superscript"/>
                </w:rPr>
                <w:t>)</w:t>
              </w:r>
              <w:r w:rsidR="002773FC" w:rsidRPr="0054156D">
                <w:rPr>
                  <w:rFonts w:ascii="Times New Roman" w:eastAsia="Calibri" w:hAnsi="Times New Roman" w:cs="Times New Roman"/>
                  <w:sz w:val="24"/>
                  <w:szCs w:val="24"/>
                </w:rPr>
                <w:t xml:space="preserve"> …</w:t>
              </w:r>
              <w:r w:rsidR="000A3FD3">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requises pour notre audit.</w:t>
              </w:r>
            </w:ins>
          </w:p>
          <w:p w14:paraId="19FC9BD9" w14:textId="26AD32A3" w:rsidR="00443F1D" w:rsidRPr="0054156D" w:rsidRDefault="00443F1D" w:rsidP="00992833">
            <w:pPr>
              <w:spacing w:after="120"/>
              <w:jc w:val="both"/>
              <w:rPr>
                <w:ins w:id="2728" w:author="Inge Vanbeveren" w:date="2023-08-30T15:12:00Z"/>
                <w:rFonts w:ascii="Times New Roman" w:eastAsia="Calibri" w:hAnsi="Times New Roman" w:cs="Times New Roman"/>
                <w:sz w:val="24"/>
                <w:szCs w:val="24"/>
              </w:rPr>
            </w:pPr>
            <w:ins w:id="2729" w:author="Inge Vanbeveren" w:date="2023-08-30T15:12:00Z">
              <w:r w:rsidRPr="0054156D">
                <w:rPr>
                  <w:rFonts w:ascii="Times New Roman" w:eastAsia="Calibri" w:hAnsi="Times New Roman" w:cs="Times New Roman"/>
                  <w:sz w:val="24"/>
                  <w:szCs w:val="24"/>
                </w:rPr>
                <w:t>Nous estimons</w:t>
              </w:r>
              <w:r w:rsidR="000A3FD3">
                <w:rPr>
                  <w:rFonts w:ascii="Times New Roman" w:eastAsia="Calibri" w:hAnsi="Times New Roman" w:cs="Times New Roman"/>
                  <w:sz w:val="24"/>
                  <w:szCs w:val="24"/>
                </w:rPr>
                <w:t xml:space="preserve"> </w:t>
              </w:r>
              <w:r w:rsidR="002773FC" w:rsidRPr="0054156D">
                <w:rPr>
                  <w:rFonts w:ascii="Times New Roman" w:eastAsia="Calibri" w:hAnsi="Times New Roman" w:cs="Times New Roman"/>
                  <w:sz w:val="24"/>
                  <w:szCs w:val="24"/>
                </w:rPr>
                <w:t xml:space="preserve">… </w:t>
              </w:r>
              <w:r w:rsidR="002773FC" w:rsidRPr="006F155B">
                <w:rPr>
                  <w:rFonts w:ascii="Times New Roman" w:eastAsia="Calibri" w:hAnsi="Times New Roman" w:cs="Times New Roman"/>
                  <w:sz w:val="18"/>
                  <w:szCs w:val="18"/>
                  <w:vertAlign w:val="superscript"/>
                </w:rPr>
                <w:t>(1</w:t>
              </w:r>
              <w:r w:rsidR="00061D38">
                <w:rPr>
                  <w:rFonts w:ascii="Times New Roman" w:eastAsia="Calibri" w:hAnsi="Times New Roman" w:cs="Times New Roman"/>
                  <w:sz w:val="18"/>
                  <w:szCs w:val="18"/>
                  <w:vertAlign w:val="superscript"/>
                </w:rPr>
                <w:t>53</w:t>
              </w:r>
              <w:r w:rsidR="002773FC" w:rsidRPr="006F155B">
                <w:rPr>
                  <w:rFonts w:ascii="Times New Roman" w:eastAsia="Calibri" w:hAnsi="Times New Roman" w:cs="Times New Roman"/>
                  <w:sz w:val="18"/>
                  <w:szCs w:val="18"/>
                  <w:vertAlign w:val="superscript"/>
                </w:rPr>
                <w:t>)</w:t>
              </w:r>
              <w:r w:rsidR="002773FC" w:rsidRPr="006F155B">
                <w:rPr>
                  <w:rFonts w:ascii="Times New Roman" w:eastAsia="Calibri" w:hAnsi="Times New Roman" w:cs="Times New Roman"/>
                  <w:sz w:val="18"/>
                  <w:szCs w:val="18"/>
                </w:rPr>
                <w:t xml:space="preserve"> </w:t>
              </w:r>
              <w:r w:rsidR="002773FC" w:rsidRPr="0054156D">
                <w:rPr>
                  <w:rFonts w:ascii="Times New Roman" w:eastAsia="Calibri" w:hAnsi="Times New Roman" w:cs="Times New Roman"/>
                  <w:sz w:val="24"/>
                  <w:szCs w:val="24"/>
                </w:rPr>
                <w:t>…</w:t>
              </w:r>
              <w:r w:rsidR="000A3FD3">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pour fonder notre opinion.</w:t>
              </w:r>
            </w:ins>
          </w:p>
          <w:p w14:paraId="0AF39A58" w14:textId="77777777" w:rsidR="00443F1D" w:rsidRPr="0054156D" w:rsidRDefault="00443F1D" w:rsidP="00992833">
            <w:pPr>
              <w:spacing w:after="120"/>
              <w:jc w:val="both"/>
              <w:rPr>
                <w:ins w:id="2730" w:author="Inge Vanbeveren" w:date="2023-08-30T15:12:00Z"/>
                <w:rFonts w:ascii="Times New Roman" w:eastAsia="Calibri" w:hAnsi="Times New Roman" w:cs="Times New Roman"/>
                <w:b/>
                <w:i/>
                <w:sz w:val="24"/>
                <w:szCs w:val="24"/>
              </w:rPr>
            </w:pPr>
            <w:ins w:id="2731" w:author="Inge Vanbeveren" w:date="2023-08-30T15:12:00Z">
              <w:r w:rsidRPr="0054156D">
                <w:rPr>
                  <w:rFonts w:ascii="Times New Roman" w:eastAsia="Calibri" w:hAnsi="Times New Roman" w:cs="Times New Roman"/>
                  <w:b/>
                  <w:i/>
                  <w:sz w:val="24"/>
                  <w:szCs w:val="24"/>
                </w:rPr>
                <w:t>Observation [–Rectification des comptes annuels]</w:t>
              </w:r>
            </w:ins>
          </w:p>
          <w:p w14:paraId="3E74D286" w14:textId="73AC9A71" w:rsidR="00443F1D" w:rsidRPr="0054156D" w:rsidRDefault="00A517BD" w:rsidP="00992833">
            <w:pPr>
              <w:spacing w:after="120"/>
              <w:jc w:val="both"/>
              <w:rPr>
                <w:ins w:id="2732" w:author="Inge Vanbeveren" w:date="2023-08-30T15:12:00Z"/>
                <w:rFonts w:ascii="Times New Roman" w:eastAsia="Calibri" w:hAnsi="Times New Roman" w:cs="Times New Roman"/>
                <w:sz w:val="24"/>
                <w:szCs w:val="24"/>
              </w:rPr>
            </w:pPr>
            <w:ins w:id="2733" w:author="Inge Vanbeveren" w:date="2023-08-30T15:12:00Z">
              <w:r w:rsidRPr="0054156D">
                <w:rPr>
                  <w:rFonts w:ascii="Times New Roman" w:hAnsi="Times New Roman" w:cs="Times New Roman"/>
                  <w:sz w:val="24"/>
                  <w:szCs w:val="24"/>
                </w:rPr>
                <w:t xml:space="preserve">Sans </w:t>
              </w:r>
              <w:r w:rsidRPr="0054156D">
                <w:rPr>
                  <w:rFonts w:ascii="Times New Roman" w:hAnsi="Times New Roman" w:cs="Times New Roman"/>
                  <w:iCs/>
                  <w:snapToGrid w:val="0"/>
                  <w:color w:val="000000"/>
                  <w:sz w:val="24"/>
                  <w:szCs w:val="24"/>
                </w:rPr>
                <w:t>remettre en cause l’opinion exprimée ci-dessus, n</w:t>
              </w:r>
              <w:r w:rsidR="00443F1D" w:rsidRPr="0054156D">
                <w:rPr>
                  <w:rFonts w:ascii="Times New Roman" w:eastAsia="Calibri" w:hAnsi="Times New Roman" w:cs="Times New Roman"/>
                  <w:sz w:val="24"/>
                </w:rPr>
                <w:t>ous attirons l’attention sur l’annexe C</w:t>
              </w:r>
              <w:r w:rsidR="00685DA3" w:rsidRPr="0054156D">
                <w:rPr>
                  <w:rFonts w:ascii="Times New Roman" w:eastAsia="Calibri" w:hAnsi="Times New Roman" w:cs="Times New Roman"/>
                  <w:sz w:val="24"/>
                </w:rPr>
                <w:t>-</w:t>
              </w:r>
              <w:r w:rsidR="00EA00D0" w:rsidRPr="0054156D">
                <w:rPr>
                  <w:rFonts w:ascii="Times New Roman" w:eastAsia="Calibri" w:hAnsi="Times New Roman" w:cs="Times New Roman"/>
                  <w:sz w:val="24"/>
                </w:rPr>
                <w:t>cap</w:t>
              </w:r>
              <w:r w:rsidR="00443F1D" w:rsidRPr="0054156D">
                <w:rPr>
                  <w:rFonts w:ascii="Times New Roman" w:eastAsia="Calibri" w:hAnsi="Times New Roman" w:cs="Times New Roman"/>
                  <w:sz w:val="24"/>
                </w:rPr>
                <w:t>___ des comptes annuels qui décrit les raisons qui ont amené l’organe d’administration à décider, conformément aux dispositions de l’article 3:19</w:t>
              </w:r>
              <w:r w:rsidRPr="0054156D">
                <w:rPr>
                  <w:rFonts w:ascii="Times New Roman" w:eastAsia="Calibri" w:hAnsi="Times New Roman" w:cs="Times New Roman"/>
                  <w:sz w:val="24"/>
                </w:rPr>
                <w:t xml:space="preserve"> du</w:t>
              </w:r>
              <w:r w:rsidR="00443F1D" w:rsidRPr="0054156D">
                <w:rPr>
                  <w:rFonts w:ascii="Times New Roman" w:eastAsia="Calibri" w:hAnsi="Times New Roman" w:cs="Times New Roman"/>
                  <w:sz w:val="24"/>
                </w:rPr>
                <w:t xml:space="preserve"> C</w:t>
              </w:r>
              <w:r w:rsidRPr="0054156D">
                <w:rPr>
                  <w:rFonts w:ascii="Times New Roman" w:eastAsia="Calibri" w:hAnsi="Times New Roman" w:cs="Times New Roman"/>
                  <w:sz w:val="24"/>
                </w:rPr>
                <w:t>ode des sociétés et des associations</w:t>
              </w:r>
              <w:r w:rsidR="00443F1D" w:rsidRPr="0054156D">
                <w:rPr>
                  <w:rFonts w:ascii="Times New Roman" w:eastAsia="Calibri" w:hAnsi="Times New Roman" w:cs="Times New Roman"/>
                  <w:sz w:val="24"/>
                </w:rPr>
                <w:t xml:space="preserve">, de rectifier les comptes annuels de l’exercice arrêté au ____20__ainsi que l’impact sur ceux-ci. </w:t>
              </w:r>
            </w:ins>
          </w:p>
          <w:p w14:paraId="22BD2D22" w14:textId="038D51F6" w:rsidR="00443F1D" w:rsidRPr="0054156D" w:rsidRDefault="00443F1D" w:rsidP="00992833">
            <w:pPr>
              <w:spacing w:after="120"/>
              <w:jc w:val="both"/>
              <w:rPr>
                <w:ins w:id="2734" w:author="Inge Vanbeveren" w:date="2023-08-30T15:12:00Z"/>
                <w:rFonts w:ascii="Times New Roman" w:eastAsia="Calibri" w:hAnsi="Times New Roman" w:cs="Times New Roman"/>
                <w:b/>
                <w:i/>
                <w:spacing w:val="-4"/>
                <w:kern w:val="8"/>
                <w:sz w:val="24"/>
                <w:szCs w:val="24"/>
              </w:rPr>
            </w:pPr>
            <w:ins w:id="2735" w:author="Inge Vanbeveren" w:date="2023-08-30T15:12:00Z">
              <w:r w:rsidRPr="0054156D">
                <w:rPr>
                  <w:rFonts w:ascii="Times New Roman" w:eastAsia="Calibri" w:hAnsi="Times New Roman" w:cs="Times New Roman"/>
                  <w:b/>
                  <w:i/>
                  <w:sz w:val="24"/>
                  <w:szCs w:val="24"/>
                </w:rPr>
                <w:t xml:space="preserve">Responsabilités de l’organe d’administration relatives à l’établissement des comptes annuels </w:t>
              </w:r>
              <w:r w:rsidR="005B2EBE" w:rsidRPr="0054156D">
                <w:rPr>
                  <w:rFonts w:ascii="Times New Roman" w:eastAsia="Calibri" w:hAnsi="Times New Roman" w:cs="Times New Roman"/>
                  <w:b/>
                  <w:i/>
                  <w:sz w:val="24"/>
                  <w:szCs w:val="24"/>
                </w:rPr>
                <w:t>rectifiés</w:t>
              </w:r>
            </w:ins>
          </w:p>
          <w:p w14:paraId="4E792BA5" w14:textId="0A20F6BA" w:rsidR="00443F1D" w:rsidRPr="0054156D" w:rsidRDefault="00443F1D" w:rsidP="00992833">
            <w:pPr>
              <w:spacing w:after="120"/>
              <w:jc w:val="both"/>
              <w:rPr>
                <w:ins w:id="2736" w:author="Inge Vanbeveren" w:date="2023-08-30T15:12:00Z"/>
                <w:rFonts w:ascii="Times New Roman" w:eastAsia="Calibri" w:hAnsi="Times New Roman" w:cs="Times New Roman"/>
                <w:b/>
                <w:i/>
                <w:spacing w:val="-4"/>
                <w:kern w:val="8"/>
                <w:sz w:val="24"/>
                <w:szCs w:val="24"/>
              </w:rPr>
            </w:pPr>
            <w:ins w:id="2737" w:author="Inge Vanbeveren" w:date="2023-08-30T15:12:00Z">
              <w:r w:rsidRPr="0054156D">
                <w:rPr>
                  <w:rFonts w:ascii="Times New Roman" w:eastAsia="Calibri" w:hAnsi="Times New Roman" w:cs="Times New Roman"/>
                  <w:sz w:val="24"/>
                  <w:szCs w:val="24"/>
                </w:rPr>
                <w:t>L’organe d’administration est responsable de</w:t>
              </w:r>
              <w:r w:rsidR="000A3FD3">
                <w:rPr>
                  <w:rFonts w:ascii="Times New Roman" w:eastAsia="Calibri" w:hAnsi="Times New Roman" w:cs="Times New Roman"/>
                  <w:sz w:val="24"/>
                  <w:szCs w:val="24"/>
                </w:rPr>
                <w:t xml:space="preserve"> </w:t>
              </w:r>
              <w:r w:rsidR="002773FC" w:rsidRPr="0054156D">
                <w:rPr>
                  <w:rFonts w:ascii="Times New Roman" w:eastAsia="Calibri" w:hAnsi="Times New Roman" w:cs="Times New Roman"/>
                  <w:sz w:val="24"/>
                  <w:szCs w:val="24"/>
                </w:rPr>
                <w:t xml:space="preserve">… </w:t>
              </w:r>
              <w:r w:rsidR="002773FC" w:rsidRPr="006F155B">
                <w:rPr>
                  <w:rFonts w:ascii="Times New Roman" w:eastAsia="Calibri" w:hAnsi="Times New Roman" w:cs="Times New Roman"/>
                  <w:sz w:val="18"/>
                  <w:szCs w:val="18"/>
                  <w:vertAlign w:val="superscript"/>
                </w:rPr>
                <w:t>(1</w:t>
              </w:r>
              <w:r w:rsidR="00061D38">
                <w:rPr>
                  <w:rFonts w:ascii="Times New Roman" w:eastAsia="Calibri" w:hAnsi="Times New Roman" w:cs="Times New Roman"/>
                  <w:sz w:val="18"/>
                  <w:szCs w:val="18"/>
                  <w:vertAlign w:val="superscript"/>
                </w:rPr>
                <w:t>53</w:t>
              </w:r>
              <w:r w:rsidR="002773FC" w:rsidRPr="006F155B">
                <w:rPr>
                  <w:rFonts w:ascii="Times New Roman" w:eastAsia="Calibri" w:hAnsi="Times New Roman" w:cs="Times New Roman"/>
                  <w:sz w:val="18"/>
                  <w:szCs w:val="18"/>
                  <w:vertAlign w:val="superscript"/>
                </w:rPr>
                <w:t>)</w:t>
              </w:r>
              <w:r w:rsidR="002773FC" w:rsidRPr="0054156D">
                <w:rPr>
                  <w:rFonts w:ascii="Times New Roman" w:eastAsia="Calibri" w:hAnsi="Times New Roman" w:cs="Times New Roman"/>
                  <w:sz w:val="24"/>
                  <w:szCs w:val="24"/>
                </w:rPr>
                <w:t xml:space="preserve"> …</w:t>
              </w:r>
              <w:r w:rsidR="000A3FD3">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ou s’il ne peut envisager une autre solution alternative réaliste.</w:t>
              </w:r>
            </w:ins>
          </w:p>
          <w:p w14:paraId="198C3EEC" w14:textId="5F8E081C" w:rsidR="00443F1D" w:rsidRPr="0054156D" w:rsidRDefault="00443F1D" w:rsidP="00992833">
            <w:pPr>
              <w:spacing w:after="120"/>
              <w:jc w:val="both"/>
              <w:rPr>
                <w:ins w:id="2738" w:author="Inge Vanbeveren" w:date="2023-08-30T15:12:00Z"/>
                <w:rFonts w:ascii="Times New Roman" w:eastAsia="Calibri" w:hAnsi="Times New Roman" w:cs="Times New Roman"/>
                <w:b/>
                <w:i/>
                <w:sz w:val="24"/>
                <w:szCs w:val="24"/>
              </w:rPr>
            </w:pPr>
            <w:ins w:id="2739" w:author="Inge Vanbeveren" w:date="2023-08-30T15:12:00Z">
              <w:r w:rsidRPr="0054156D">
                <w:rPr>
                  <w:rFonts w:ascii="Times New Roman" w:eastAsia="Calibri" w:hAnsi="Times New Roman" w:cs="Times New Roman"/>
                  <w:b/>
                  <w:i/>
                  <w:sz w:val="24"/>
                  <w:szCs w:val="24"/>
                </w:rPr>
                <w:t xml:space="preserve">Responsabilités du commissaire relatives à l’audit des comptes annuels </w:t>
              </w:r>
              <w:r w:rsidR="005B2EBE" w:rsidRPr="0054156D">
                <w:rPr>
                  <w:rFonts w:ascii="Times New Roman" w:eastAsia="Calibri" w:hAnsi="Times New Roman" w:cs="Times New Roman"/>
                  <w:b/>
                  <w:i/>
                  <w:sz w:val="24"/>
                  <w:szCs w:val="24"/>
                </w:rPr>
                <w:t>rectifiés</w:t>
              </w:r>
            </w:ins>
          </w:p>
          <w:p w14:paraId="34569F61" w14:textId="04AE7596" w:rsidR="00443F1D" w:rsidRPr="0054156D" w:rsidRDefault="00443F1D" w:rsidP="00992833">
            <w:pPr>
              <w:spacing w:after="120"/>
              <w:jc w:val="both"/>
              <w:rPr>
                <w:ins w:id="2740" w:author="Inge Vanbeveren" w:date="2023-08-30T15:12:00Z"/>
                <w:rFonts w:ascii="Times New Roman" w:eastAsia="Calibri" w:hAnsi="Times New Roman" w:cs="Times New Roman"/>
                <w:sz w:val="24"/>
                <w:szCs w:val="24"/>
              </w:rPr>
            </w:pPr>
            <w:ins w:id="2741" w:author="Inge Vanbeveren" w:date="2023-08-30T15:12:00Z">
              <w:r w:rsidRPr="0054156D">
                <w:rPr>
                  <w:rFonts w:ascii="Times New Roman" w:eastAsia="Calibri" w:hAnsi="Times New Roman" w:cs="Times New Roman"/>
                  <w:sz w:val="24"/>
                  <w:szCs w:val="24"/>
                </w:rPr>
                <w:t>Nos objectifs sont d’obtenir l’assurance raisonnable que</w:t>
              </w:r>
              <w:r w:rsidR="00431BCA">
                <w:rPr>
                  <w:rFonts w:ascii="Times New Roman" w:eastAsia="Calibri" w:hAnsi="Times New Roman" w:cs="Times New Roman"/>
                  <w:sz w:val="24"/>
                  <w:szCs w:val="24"/>
                </w:rPr>
                <w:t xml:space="preserve"> </w:t>
              </w:r>
              <w:r w:rsidR="002773FC" w:rsidRPr="0054156D">
                <w:rPr>
                  <w:rFonts w:ascii="Times New Roman" w:eastAsia="Calibri" w:hAnsi="Times New Roman" w:cs="Times New Roman"/>
                  <w:sz w:val="24"/>
                  <w:szCs w:val="24"/>
                </w:rPr>
                <w:t xml:space="preserve">… </w:t>
              </w:r>
              <w:r w:rsidR="002773FC" w:rsidRPr="006F155B">
                <w:rPr>
                  <w:rFonts w:ascii="Times New Roman" w:eastAsia="Calibri" w:hAnsi="Times New Roman" w:cs="Times New Roman"/>
                  <w:sz w:val="18"/>
                  <w:szCs w:val="18"/>
                  <w:vertAlign w:val="superscript"/>
                </w:rPr>
                <w:t>(1</w:t>
              </w:r>
              <w:r w:rsidR="00061D38">
                <w:rPr>
                  <w:rFonts w:ascii="Times New Roman" w:eastAsia="Calibri" w:hAnsi="Times New Roman" w:cs="Times New Roman"/>
                  <w:sz w:val="18"/>
                  <w:szCs w:val="18"/>
                  <w:vertAlign w:val="superscript"/>
                </w:rPr>
                <w:t>53</w:t>
              </w:r>
              <w:r w:rsidR="002773FC" w:rsidRPr="006F155B">
                <w:rPr>
                  <w:rFonts w:ascii="Times New Roman" w:eastAsia="Calibri" w:hAnsi="Times New Roman" w:cs="Times New Roman"/>
                  <w:sz w:val="18"/>
                  <w:szCs w:val="18"/>
                  <w:vertAlign w:val="superscript"/>
                </w:rPr>
                <w:t>)</w:t>
              </w:r>
              <w:r w:rsidR="002773FC" w:rsidRPr="0054156D">
                <w:rPr>
                  <w:rFonts w:ascii="Times New Roman" w:eastAsia="Calibri" w:hAnsi="Times New Roman" w:cs="Times New Roman"/>
                  <w:sz w:val="24"/>
                  <w:szCs w:val="24"/>
                </w:rPr>
                <w:t xml:space="preserve"> …</w:t>
              </w:r>
              <w:r w:rsidR="00431BCA">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une image fidèle.</w:t>
              </w:r>
            </w:ins>
          </w:p>
          <w:p w14:paraId="7A2D1630" w14:textId="75020641" w:rsidR="00443F1D" w:rsidRPr="0054156D" w:rsidRDefault="00443F1D" w:rsidP="00992833">
            <w:pPr>
              <w:spacing w:after="120"/>
              <w:jc w:val="both"/>
              <w:rPr>
                <w:ins w:id="2742" w:author="Inge Vanbeveren" w:date="2023-08-30T15:12:00Z"/>
                <w:rFonts w:ascii="Times New Roman" w:eastAsia="Calibri" w:hAnsi="Times New Roman" w:cs="Times New Roman"/>
                <w:sz w:val="24"/>
                <w:szCs w:val="24"/>
              </w:rPr>
            </w:pPr>
            <w:ins w:id="2743" w:author="Inge Vanbeveren" w:date="2023-08-30T15:12:00Z">
              <w:r w:rsidRPr="0054156D">
                <w:rPr>
                  <w:rFonts w:ascii="Times New Roman" w:eastAsia="Calibri" w:hAnsi="Times New Roman" w:cs="Times New Roman"/>
                  <w:sz w:val="24"/>
                  <w:szCs w:val="24"/>
                </w:rPr>
                <w:t>Nous communiquons</w:t>
              </w:r>
              <w:r w:rsidR="00431BCA">
                <w:rPr>
                  <w:rFonts w:ascii="Times New Roman" w:eastAsia="Calibri" w:hAnsi="Times New Roman" w:cs="Times New Roman"/>
                  <w:sz w:val="24"/>
                  <w:szCs w:val="24"/>
                </w:rPr>
                <w:t xml:space="preserve"> </w:t>
              </w:r>
              <w:r w:rsidR="002773FC" w:rsidRPr="0054156D">
                <w:rPr>
                  <w:rFonts w:ascii="Times New Roman" w:eastAsia="Calibri" w:hAnsi="Times New Roman" w:cs="Times New Roman"/>
                  <w:sz w:val="24"/>
                  <w:szCs w:val="24"/>
                </w:rPr>
                <w:t xml:space="preserve">… </w:t>
              </w:r>
              <w:r w:rsidR="002773FC" w:rsidRPr="006F155B">
                <w:rPr>
                  <w:rFonts w:ascii="Times New Roman" w:eastAsia="Calibri" w:hAnsi="Times New Roman" w:cs="Times New Roman"/>
                  <w:sz w:val="18"/>
                  <w:szCs w:val="18"/>
                  <w:vertAlign w:val="superscript"/>
                </w:rPr>
                <w:t>(1</w:t>
              </w:r>
              <w:r w:rsidR="00061D38">
                <w:rPr>
                  <w:rFonts w:ascii="Times New Roman" w:eastAsia="Calibri" w:hAnsi="Times New Roman" w:cs="Times New Roman"/>
                  <w:sz w:val="18"/>
                  <w:szCs w:val="18"/>
                  <w:vertAlign w:val="superscript"/>
                </w:rPr>
                <w:t>53</w:t>
              </w:r>
              <w:r w:rsidR="002773FC" w:rsidRPr="006F155B">
                <w:rPr>
                  <w:rFonts w:ascii="Times New Roman" w:eastAsia="Calibri" w:hAnsi="Times New Roman" w:cs="Times New Roman"/>
                  <w:sz w:val="18"/>
                  <w:szCs w:val="18"/>
                  <w:vertAlign w:val="superscript"/>
                </w:rPr>
                <w:t>)</w:t>
              </w:r>
              <w:r w:rsidR="002773FC" w:rsidRPr="0054156D">
                <w:rPr>
                  <w:rFonts w:ascii="Times New Roman" w:eastAsia="Calibri" w:hAnsi="Times New Roman" w:cs="Times New Roman"/>
                  <w:sz w:val="24"/>
                  <w:szCs w:val="24"/>
                </w:rPr>
                <w:t xml:space="preserve"> …</w:t>
              </w:r>
              <w:r w:rsidR="00431BCA">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toute faiblesse significative dans le contrôle interne.</w:t>
              </w:r>
            </w:ins>
          </w:p>
          <w:p w14:paraId="161DEEC0" w14:textId="77777777" w:rsidR="00443F1D" w:rsidRPr="0054156D" w:rsidRDefault="00443F1D" w:rsidP="00992833">
            <w:pPr>
              <w:spacing w:after="120"/>
              <w:jc w:val="both"/>
              <w:rPr>
                <w:ins w:id="2744" w:author="Inge Vanbeveren" w:date="2023-08-30T15:12:00Z"/>
                <w:rFonts w:ascii="Times New Roman" w:eastAsia="Calibri" w:hAnsi="Times New Roman" w:cs="Times New Roman"/>
                <w:b/>
                <w:sz w:val="28"/>
              </w:rPr>
            </w:pPr>
            <w:ins w:id="2745" w:author="Inge Vanbeveren" w:date="2023-08-30T15:12:00Z">
              <w:r w:rsidRPr="0054156D">
                <w:rPr>
                  <w:rFonts w:ascii="Times New Roman" w:eastAsia="Calibri" w:hAnsi="Times New Roman" w:cs="Times New Roman"/>
                  <w:b/>
                  <w:bCs/>
                  <w:sz w:val="28"/>
                  <w:szCs w:val="24"/>
                </w:rPr>
                <w:t xml:space="preserve">Autres obligations légales et réglementaires </w:t>
              </w:r>
              <w:r w:rsidRPr="006F155B">
                <w:rPr>
                  <w:rFonts w:ascii="Times New Roman" w:eastAsia="Calibri" w:hAnsi="Times New Roman" w:cs="Times New Roman"/>
                  <w:snapToGrid w:val="0"/>
                  <w:color w:val="000000"/>
                  <w:sz w:val="18"/>
                  <w:szCs w:val="18"/>
                  <w:vertAlign w:val="superscript"/>
                </w:rPr>
                <w:t>(</w:t>
              </w:r>
              <w:r w:rsidRPr="006F155B">
                <w:rPr>
                  <w:rFonts w:ascii="Times New Roman" w:eastAsia="Calibri" w:hAnsi="Times New Roman" w:cs="Times New Roman"/>
                  <w:snapToGrid w:val="0"/>
                  <w:color w:val="000000"/>
                  <w:sz w:val="18"/>
                  <w:szCs w:val="18"/>
                  <w:vertAlign w:val="superscript"/>
                  <w:lang w:val="nl-NL" w:eastAsia="nl-NL"/>
                </w:rPr>
                <w:footnoteReference w:id="166"/>
              </w:r>
              <w:r w:rsidRPr="006F155B">
                <w:rPr>
                  <w:rFonts w:ascii="Times New Roman" w:eastAsia="Calibri" w:hAnsi="Times New Roman" w:cs="Times New Roman"/>
                  <w:snapToGrid w:val="0"/>
                  <w:color w:val="000000"/>
                  <w:sz w:val="18"/>
                  <w:szCs w:val="18"/>
                  <w:vertAlign w:val="superscript"/>
                </w:rPr>
                <w:t>)</w:t>
              </w:r>
            </w:ins>
          </w:p>
        </w:tc>
      </w:tr>
    </w:tbl>
    <w:p w14:paraId="1F3BD655" w14:textId="6E0906E2" w:rsidR="002943FA" w:rsidRPr="0054156D" w:rsidRDefault="002943FA" w:rsidP="00992833">
      <w:pPr>
        <w:spacing w:line="240" w:lineRule="auto"/>
        <w:jc w:val="both"/>
        <w:rPr>
          <w:ins w:id="2747" w:author="Inge Vanbeveren" w:date="2023-08-30T15:12:00Z"/>
          <w:rFonts w:cs="Times New Roman"/>
        </w:rPr>
      </w:pPr>
    </w:p>
    <w:p w14:paraId="17C30CCB" w14:textId="77777777" w:rsidR="002943FA" w:rsidRPr="0054156D" w:rsidRDefault="002943FA">
      <w:pPr>
        <w:spacing w:after="200"/>
        <w:rPr>
          <w:ins w:id="2748" w:author="Inge Vanbeveren" w:date="2023-08-30T15:12:00Z"/>
          <w:rFonts w:cs="Times New Roman"/>
        </w:rPr>
      </w:pPr>
      <w:ins w:id="2749" w:author="Inge Vanbeveren" w:date="2023-08-30T15:12:00Z">
        <w:r w:rsidRPr="0054156D">
          <w:rPr>
            <w:rFonts w:cs="Times New Roman"/>
          </w:rPr>
          <w:br w:type="page"/>
        </w:r>
      </w:ins>
    </w:p>
    <w:p w14:paraId="4F1F0040" w14:textId="3FADD8C9" w:rsidR="002943FA" w:rsidRPr="0054156D" w:rsidRDefault="002943FA" w:rsidP="002943FA">
      <w:pPr>
        <w:pStyle w:val="Heading3"/>
        <w:spacing w:before="0" w:line="240" w:lineRule="auto"/>
        <w:jc w:val="both"/>
        <w:rPr>
          <w:ins w:id="2750" w:author="Inge Vanbeveren" w:date="2023-08-30T15:12:00Z"/>
        </w:rPr>
      </w:pPr>
      <w:bookmarkStart w:id="2751" w:name="_Toc140593657"/>
      <w:ins w:id="2752" w:author="Inge Vanbeveren" w:date="2023-08-30T15:12:00Z">
        <w:r w:rsidRPr="0054156D">
          <w:t>2.10.</w:t>
        </w:r>
        <w:r w:rsidR="0041718F" w:rsidRPr="0054156D">
          <w:t>3</w:t>
        </w:r>
        <w:r w:rsidRPr="0054156D">
          <w:t xml:space="preserve">. </w:t>
        </w:r>
        <w:r w:rsidR="00AD3428" w:rsidRPr="0054156D">
          <w:t>Rectification apportée aux comptes annuels approuvés d’un exercice antérieur à N-1 telle que requise par l’article 3:19 CSA</w:t>
        </w:r>
        <w:bookmarkEnd w:id="2751"/>
      </w:ins>
    </w:p>
    <w:p w14:paraId="7359658C" w14:textId="77777777" w:rsidR="002943FA" w:rsidRPr="0054156D" w:rsidRDefault="002943FA" w:rsidP="002943FA">
      <w:pPr>
        <w:rPr>
          <w:ins w:id="2753" w:author="Inge Vanbeveren" w:date="2023-08-30T15:12:00Z"/>
        </w:rPr>
      </w:pPr>
    </w:p>
    <w:p w14:paraId="034A1782" w14:textId="385A34AE" w:rsidR="005812A1" w:rsidRPr="0054156D" w:rsidRDefault="002943FA" w:rsidP="005812A1">
      <w:pPr>
        <w:pStyle w:val="ListParagraph"/>
        <w:numPr>
          <w:ilvl w:val="0"/>
          <w:numId w:val="18"/>
        </w:numPr>
        <w:tabs>
          <w:tab w:val="left" w:pos="567"/>
        </w:tabs>
        <w:spacing w:line="240" w:lineRule="auto"/>
        <w:ind w:left="0" w:firstLine="0"/>
        <w:jc w:val="both"/>
        <w:rPr>
          <w:ins w:id="2754" w:author="Inge Vanbeveren" w:date="2023-08-30T15:12:00Z"/>
          <w:rFonts w:ascii="Times New Roman" w:eastAsia="Calibri" w:hAnsi="Times New Roman" w:cs="Times New Roman"/>
          <w:sz w:val="24"/>
          <w:szCs w:val="24"/>
        </w:rPr>
      </w:pPr>
      <w:ins w:id="2755" w:author="Inge Vanbeveren" w:date="2023-08-30T15:12:00Z">
        <w:r w:rsidRPr="0054156D">
          <w:rPr>
            <w:rFonts w:ascii="Times New Roman" w:eastAsia="Calibri" w:hAnsi="Times New Roman" w:cs="Times New Roman"/>
            <w:sz w:val="24"/>
            <w:szCs w:val="24"/>
          </w:rPr>
          <w:t>Cette rubrique comprend un exemple de rapport sur les comptes annuels qui prend uniquement en compte les circonstances et le jugement du commissaire suivants :</w:t>
        </w:r>
      </w:ins>
    </w:p>
    <w:p w14:paraId="77A3C129" w14:textId="3E9F8A53" w:rsidR="005812A1" w:rsidRPr="0054156D" w:rsidRDefault="005812A1" w:rsidP="005812A1">
      <w:pPr>
        <w:pStyle w:val="ListParagraph"/>
        <w:tabs>
          <w:tab w:val="left" w:pos="567"/>
        </w:tabs>
        <w:spacing w:line="240" w:lineRule="auto"/>
        <w:ind w:left="0"/>
        <w:jc w:val="both"/>
        <w:rPr>
          <w:ins w:id="2756" w:author="Inge Vanbeveren" w:date="2023-08-30T15:12:00Z"/>
          <w:rFonts w:ascii="Times New Roman" w:eastAsia="Calibri" w:hAnsi="Times New Roman" w:cs="Times New Roman"/>
          <w:sz w:val="24"/>
          <w:szCs w:val="24"/>
        </w:rPr>
      </w:pPr>
    </w:p>
    <w:p w14:paraId="70ED1445" w14:textId="77777777" w:rsidR="008E6041" w:rsidRPr="0054156D" w:rsidRDefault="008E6041" w:rsidP="008E6041">
      <w:pPr>
        <w:autoSpaceDE w:val="0"/>
        <w:autoSpaceDN w:val="0"/>
        <w:adjustRightInd w:val="0"/>
        <w:spacing w:line="240" w:lineRule="auto"/>
        <w:jc w:val="both"/>
        <w:rPr>
          <w:ins w:id="2757" w:author="Inge Vanbeveren" w:date="2023-08-30T15:12:00Z"/>
          <w:rFonts w:ascii="Times New Roman" w:eastAsia="Calibri" w:hAnsi="Times New Roman" w:cs="Times New Roman"/>
          <w:b/>
          <w:bCs/>
          <w:sz w:val="24"/>
          <w:szCs w:val="24"/>
        </w:rPr>
      </w:pPr>
    </w:p>
    <w:p w14:paraId="545B62CE" w14:textId="5C176801" w:rsidR="00A6269C" w:rsidRPr="0054156D" w:rsidRDefault="00A6269C" w:rsidP="00A6269C">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ins w:id="2758" w:author="Inge Vanbeveren" w:date="2023-08-30T15:12:00Z"/>
          <w:rFonts w:ascii="Times New Roman" w:eastAsia="Calibri" w:hAnsi="Times New Roman" w:cs="Times New Roman"/>
          <w:sz w:val="24"/>
          <w:szCs w:val="16"/>
        </w:rPr>
      </w:pPr>
      <w:ins w:id="2759" w:author="Inge Vanbeveren" w:date="2023-08-30T15:12:00Z">
        <w:r w:rsidRPr="0054156D">
          <w:rPr>
            <w:rFonts w:ascii="Times New Roman" w:eastAsia="Calibri" w:hAnsi="Times New Roman" w:cs="Times New Roman"/>
            <w:sz w:val="24"/>
            <w:szCs w:val="16"/>
          </w:rPr>
          <w:t xml:space="preserve">Les comptes annuels d’un exercice précédent à N-1 (par exemple N-2) ont été contrôlés par le commissaire et ce dernier a établi, après avoir exercé son jugement professionnel, un rapport sans réserve adressé à l’assemblée générale statutaire de N-2 et ceci, sur la base de son analyse de risque et du seuil de signification ; </w:t>
        </w:r>
      </w:ins>
    </w:p>
    <w:p w14:paraId="50EA6914" w14:textId="6C1EE820" w:rsidR="00A6269C" w:rsidRPr="0054156D" w:rsidRDefault="00A6269C" w:rsidP="00A6269C">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ins w:id="2760" w:author="Inge Vanbeveren" w:date="2023-08-30T15:12:00Z"/>
          <w:rFonts w:ascii="Times New Roman" w:eastAsia="Calibri" w:hAnsi="Times New Roman" w:cs="Times New Roman"/>
          <w:sz w:val="24"/>
          <w:szCs w:val="16"/>
        </w:rPr>
      </w:pPr>
      <w:ins w:id="2761" w:author="Inge Vanbeveren" w:date="2023-08-30T15:12:00Z">
        <w:r w:rsidRPr="0054156D">
          <w:rPr>
            <w:rFonts w:ascii="Times New Roman" w:eastAsia="Calibri" w:hAnsi="Times New Roman" w:cs="Times New Roman"/>
            <w:sz w:val="24"/>
            <w:szCs w:val="16"/>
          </w:rPr>
          <w:t>Les comptes annuels N-2 et N-1 comprennent une participation dans une filiale pour lesquels les états financiers audités (opinion sans réserve) ont été obtenus</w:t>
        </w:r>
        <w:r w:rsidR="00605B9D">
          <w:rPr>
            <w:rFonts w:ascii="Times New Roman" w:eastAsia="Calibri" w:hAnsi="Times New Roman" w:cs="Times New Roman"/>
            <w:sz w:val="24"/>
            <w:szCs w:val="16"/>
          </w:rPr>
          <w:t xml:space="preserve"> </w:t>
        </w:r>
        <w:r w:rsidRPr="0054156D">
          <w:rPr>
            <w:rFonts w:ascii="Times New Roman" w:eastAsia="Calibri" w:hAnsi="Times New Roman" w:cs="Times New Roman"/>
            <w:sz w:val="24"/>
            <w:szCs w:val="16"/>
          </w:rPr>
          <w:t xml:space="preserve">; </w:t>
        </w:r>
      </w:ins>
    </w:p>
    <w:p w14:paraId="4BCE01DA" w14:textId="56F35B9A" w:rsidR="00A6269C" w:rsidRPr="0054156D" w:rsidRDefault="00A6269C" w:rsidP="00A6269C">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ins w:id="2762" w:author="Inge Vanbeveren" w:date="2023-08-30T15:12:00Z"/>
          <w:rFonts w:ascii="Times New Roman" w:eastAsia="Calibri" w:hAnsi="Times New Roman" w:cs="Times New Roman"/>
          <w:sz w:val="24"/>
          <w:szCs w:val="16"/>
        </w:rPr>
      </w:pPr>
      <w:ins w:id="2763" w:author="Inge Vanbeveren" w:date="2023-08-30T15:12:00Z">
        <w:r w:rsidRPr="0054156D">
          <w:rPr>
            <w:rFonts w:ascii="Times New Roman" w:eastAsia="Calibri" w:hAnsi="Times New Roman" w:cs="Times New Roman"/>
            <w:sz w:val="24"/>
            <w:szCs w:val="16"/>
          </w:rPr>
          <w:t>Durant l’exercice N,</w:t>
        </w:r>
        <w:r w:rsidR="00605B9D">
          <w:rPr>
            <w:rFonts w:ascii="Times New Roman" w:eastAsia="Calibri" w:hAnsi="Times New Roman" w:cs="Times New Roman"/>
            <w:sz w:val="24"/>
            <w:szCs w:val="16"/>
          </w:rPr>
          <w:t xml:space="preserve"> </w:t>
        </w:r>
        <w:bookmarkStart w:id="2764" w:name="_Hlk130204560"/>
        <w:r w:rsidRPr="0054156D">
          <w:rPr>
            <w:rFonts w:ascii="Times New Roman" w:eastAsia="Calibri" w:hAnsi="Times New Roman" w:cs="Times New Roman"/>
            <w:sz w:val="24"/>
            <w:szCs w:val="16"/>
          </w:rPr>
          <w:t xml:space="preserve">il apparait qu’une erreur significative est survenue lors de l’établissement des états financiers N-2 de la filiale </w:t>
        </w:r>
        <w:bookmarkEnd w:id="2764"/>
        <w:r w:rsidRPr="0054156D">
          <w:rPr>
            <w:rFonts w:ascii="Times New Roman" w:eastAsia="Calibri" w:hAnsi="Times New Roman" w:cs="Times New Roman"/>
            <w:sz w:val="24"/>
            <w:szCs w:val="16"/>
          </w:rPr>
          <w:t xml:space="preserve">et qu’une réduction de valeur significative aurait dû être actée sur celle-ci tant en N-2 qu’en N-1. L’absence de réduction de valeur constitue une infraction au droit comptable ; </w:t>
        </w:r>
      </w:ins>
    </w:p>
    <w:p w14:paraId="3929DD04" w14:textId="77777777" w:rsidR="00A6269C" w:rsidRPr="0054156D" w:rsidRDefault="00A6269C" w:rsidP="00A6269C">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ins w:id="2765" w:author="Inge Vanbeveren" w:date="2023-08-30T15:12:00Z"/>
          <w:rFonts w:ascii="Times New Roman" w:eastAsia="Calibri" w:hAnsi="Times New Roman" w:cs="Times New Roman"/>
          <w:sz w:val="24"/>
          <w:szCs w:val="16"/>
        </w:rPr>
      </w:pPr>
      <w:ins w:id="2766" w:author="Inge Vanbeveren" w:date="2023-08-30T15:12:00Z">
        <w:r w:rsidRPr="0054156D">
          <w:rPr>
            <w:rFonts w:ascii="Times New Roman" w:eastAsia="Calibri" w:hAnsi="Times New Roman" w:cs="Times New Roman"/>
            <w:sz w:val="24"/>
            <w:szCs w:val="16"/>
          </w:rPr>
          <w:t>L’organe d’administration a apporté les corrections nécessaires aux comptes annuels de N-1 et a établi un nouveau rapport de gestion y relatif ;</w:t>
        </w:r>
      </w:ins>
    </w:p>
    <w:p w14:paraId="1610AD9C" w14:textId="77777777" w:rsidR="00A6269C" w:rsidRPr="0054156D" w:rsidRDefault="00A6269C" w:rsidP="00A6269C">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ins w:id="2767" w:author="Inge Vanbeveren" w:date="2023-08-30T15:12:00Z"/>
          <w:rFonts w:ascii="Times New Roman" w:eastAsia="Calibri" w:hAnsi="Times New Roman" w:cs="Times New Roman"/>
          <w:sz w:val="24"/>
          <w:szCs w:val="16"/>
        </w:rPr>
      </w:pPr>
      <w:ins w:id="2768" w:author="Inge Vanbeveren" w:date="2023-08-30T15:12:00Z">
        <w:r w:rsidRPr="0054156D">
          <w:rPr>
            <w:rFonts w:ascii="Times New Roman" w:eastAsia="Calibri" w:hAnsi="Times New Roman" w:cs="Times New Roman"/>
            <w:sz w:val="24"/>
            <w:szCs w:val="16"/>
          </w:rPr>
          <w:t xml:space="preserve">On vise donc ici la période comprise entre le dépôt des comptes annuels N-1 et la date de l’assemblée générale relative aux comptes annuels relatifs à l'exercice suivant. Les chiffres correspondants doivent </w:t>
        </w:r>
        <w:r w:rsidRPr="0054156D">
          <w:rPr>
            <w:rFonts w:ascii="Times New Roman" w:eastAsia="Calibri" w:hAnsi="Times New Roman" w:cs="Times New Roman" w:hint="eastAsia"/>
            <w:sz w:val="24"/>
            <w:szCs w:val="16"/>
          </w:rPr>
          <w:t>ê</w:t>
        </w:r>
        <w:r w:rsidRPr="0054156D">
          <w:rPr>
            <w:rFonts w:ascii="Times New Roman" w:eastAsia="Calibri" w:hAnsi="Times New Roman" w:cs="Times New Roman"/>
            <w:sz w:val="24"/>
            <w:szCs w:val="16"/>
          </w:rPr>
          <w:t>tre redress</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s puisque l’infraction au droit comptable est survenue au cours de la période précédant le dernier exercice clôturé ;</w:t>
        </w:r>
      </w:ins>
    </w:p>
    <w:p w14:paraId="18E0F445" w14:textId="77777777" w:rsidR="00A6269C" w:rsidRPr="0054156D" w:rsidRDefault="00A6269C" w:rsidP="00A6269C">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ins w:id="2769" w:author="Inge Vanbeveren" w:date="2023-08-30T15:12:00Z"/>
          <w:rFonts w:ascii="Times New Roman" w:eastAsia="Calibri" w:hAnsi="Times New Roman" w:cs="Times New Roman"/>
          <w:sz w:val="24"/>
          <w:szCs w:val="16"/>
        </w:rPr>
      </w:pPr>
      <w:ins w:id="2770" w:author="Inge Vanbeveren" w:date="2023-08-30T15:12:00Z">
        <w:r w:rsidRPr="0054156D">
          <w:rPr>
            <w:rFonts w:ascii="Times New Roman" w:eastAsia="Calibri" w:hAnsi="Times New Roman" w:cs="Times New Roman"/>
            <w:sz w:val="24"/>
            <w:szCs w:val="16"/>
          </w:rPr>
          <w:t>Les cons</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quences sur les comptes consolid</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s (pour le cas o</w:t>
        </w:r>
        <w:r w:rsidRPr="0054156D">
          <w:rPr>
            <w:rFonts w:ascii="Times New Roman" w:eastAsia="Calibri" w:hAnsi="Times New Roman" w:cs="Times New Roman" w:hint="eastAsia"/>
            <w:sz w:val="24"/>
            <w:szCs w:val="16"/>
          </w:rPr>
          <w:t>ù</w:t>
        </w:r>
        <w:r w:rsidRPr="0054156D">
          <w:rPr>
            <w:rFonts w:ascii="Times New Roman" w:eastAsia="Calibri" w:hAnsi="Times New Roman" w:cs="Times New Roman"/>
            <w:sz w:val="24"/>
            <w:szCs w:val="16"/>
          </w:rPr>
          <w:t xml:space="preserve"> des comptes consolid</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 xml:space="preserve">s auraient </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t</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 xml:space="preserve"> </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tablis) ne sont pas trait</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es ici</w:t>
        </w:r>
        <w:r w:rsidRPr="0054156D">
          <w:rPr>
            <w:rFonts w:ascii="Times New Roman" w:eastAsia="Calibri" w:hAnsi="Times New Roman" w:cs="Times New Roman" w:hint="eastAsia"/>
            <w:sz w:val="24"/>
            <w:szCs w:val="16"/>
          </w:rPr>
          <w:t> </w:t>
        </w:r>
        <w:r w:rsidRPr="0054156D">
          <w:rPr>
            <w:rFonts w:ascii="Times New Roman" w:eastAsia="Calibri" w:hAnsi="Times New Roman" w:cs="Times New Roman"/>
            <w:sz w:val="24"/>
            <w:szCs w:val="16"/>
          </w:rPr>
          <w:t xml:space="preserve">; </w:t>
        </w:r>
      </w:ins>
    </w:p>
    <w:p w14:paraId="267EF355" w14:textId="0907B032" w:rsidR="008E6041" w:rsidRPr="0054156D" w:rsidRDefault="00A6269C" w:rsidP="00A6269C">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ins w:id="2771" w:author="Inge Vanbeveren" w:date="2023-08-30T15:12:00Z"/>
          <w:rFonts w:ascii="Times New Roman" w:eastAsia="Calibri" w:hAnsi="Times New Roman" w:cs="Times New Roman"/>
          <w:sz w:val="24"/>
          <w:szCs w:val="16"/>
        </w:rPr>
      </w:pPr>
      <w:ins w:id="2772" w:author="Inge Vanbeveren" w:date="2023-08-30T15:12:00Z">
        <w:r w:rsidRPr="0054156D">
          <w:rPr>
            <w:rFonts w:ascii="Times New Roman" w:eastAsia="Calibri" w:hAnsi="Times New Roman" w:cs="Times New Roman"/>
            <w:sz w:val="24"/>
            <w:szCs w:val="16"/>
          </w:rPr>
          <w:t>L’annexe des comptes annuels décrit les spécificités de la situation et mentionne les raisons de la rectification et les conséquences détaillées sur les comptes annuels.</w:t>
        </w:r>
      </w:ins>
    </w:p>
    <w:p w14:paraId="6F49BE78" w14:textId="77777777" w:rsidR="008E6041" w:rsidRPr="0054156D" w:rsidRDefault="008E6041" w:rsidP="008E6041">
      <w:pPr>
        <w:autoSpaceDE w:val="0"/>
        <w:autoSpaceDN w:val="0"/>
        <w:adjustRightInd w:val="0"/>
        <w:spacing w:line="240" w:lineRule="auto"/>
        <w:jc w:val="both"/>
        <w:rPr>
          <w:ins w:id="2773" w:author="Inge Vanbeveren" w:date="2023-08-30T15:12:00Z"/>
          <w:rFonts w:ascii="Times New Roman" w:eastAsia="Calibri" w:hAnsi="Times New Roman" w:cs="Times New Roman"/>
          <w:sz w:val="24"/>
        </w:rPr>
      </w:pPr>
    </w:p>
    <w:tbl>
      <w:tblPr>
        <w:tblStyle w:val="TableGrid1"/>
        <w:tblW w:w="9356" w:type="dxa"/>
        <w:tblInd w:w="-5" w:type="dxa"/>
        <w:tblLook w:val="04A0" w:firstRow="1" w:lastRow="0" w:firstColumn="1" w:lastColumn="0" w:noHBand="0" w:noVBand="1"/>
      </w:tblPr>
      <w:tblGrid>
        <w:gridCol w:w="9356"/>
      </w:tblGrid>
      <w:tr w:rsidR="008E6041" w:rsidRPr="0054156D" w14:paraId="2319FE03" w14:textId="77777777">
        <w:tc>
          <w:tcPr>
            <w:tcW w:w="9356" w:type="dxa"/>
          </w:tcPr>
          <w:p w14:paraId="7B1D0371" w14:textId="77777777" w:rsidR="008E6041" w:rsidRPr="0054156D" w:rsidRDefault="008E6041" w:rsidP="00F90F23">
            <w:pPr>
              <w:jc w:val="both"/>
              <w:rPr>
                <w:moveTo w:id="2774" w:author="Inge Vanbeveren" w:date="2023-08-30T15:12:00Z"/>
                <w:rFonts w:ascii="Times New Roman" w:eastAsia="Calibri" w:hAnsi="Times New Roman" w:cs="Times New Roman"/>
                <w:sz w:val="24"/>
              </w:rPr>
            </w:pPr>
            <w:moveToRangeStart w:id="2775" w:author="Inge Vanbeveren" w:date="2023-08-30T15:12:00Z" w:name="move144300773"/>
            <w:moveTo w:id="2776" w:author="Inge Vanbeveren" w:date="2023-08-30T15:12:00Z">
              <w:r w:rsidRPr="0054156D">
                <w:rPr>
                  <w:rFonts w:ascii="Times New Roman" w:eastAsia="Calibri" w:hAnsi="Times New Roman" w:cs="Times New Roman"/>
                  <w:sz w:val="24"/>
                  <w:u w:val="single"/>
                </w:rPr>
                <w:t xml:space="preserve">AVERTISSEMENT </w:t>
              </w:r>
              <w:r w:rsidRPr="0054156D">
                <w:rPr>
                  <w:rFonts w:ascii="Times New Roman" w:eastAsia="Calibri" w:hAnsi="Times New Roman" w:cs="Times New Roman"/>
                  <w:sz w:val="24"/>
                </w:rPr>
                <w:t xml:space="preserve">: Avant de faire usage de l’exemple de rapport sur les comptes annuels ci-après, le </w:t>
              </w:r>
              <w:r w:rsidRPr="0054156D">
                <w:rPr>
                  <w:rFonts w:ascii="Times New Roman" w:eastAsia="Calibri" w:hAnsi="Times New Roman" w:cs="Times New Roman"/>
                  <w:sz w:val="24"/>
                  <w:szCs w:val="24"/>
                </w:rPr>
                <w:t>lecteur</w:t>
              </w:r>
              <w:r w:rsidRPr="0054156D">
                <w:rPr>
                  <w:rFonts w:ascii="Times New Roman" w:eastAsia="Calibri" w:hAnsi="Times New Roman" w:cs="Times New Roman"/>
                  <w:sz w:val="24"/>
                </w:rPr>
                <w:t xml:space="preserve"> de cet ouvrage sera particulièrement attentif à l’applicabilité de l’exemple à la situation concrète, en tenant compte de </w:t>
              </w:r>
              <w:r w:rsidRPr="00FA25A9">
                <w:rPr>
                  <w:rFonts w:ascii="Times New Roman" w:hAnsi="Times New Roman"/>
                  <w:i/>
                  <w:sz w:val="24"/>
                </w:rPr>
                <w:t>tous</w:t>
              </w:r>
              <w:r w:rsidRPr="0054156D">
                <w:rPr>
                  <w:rFonts w:ascii="Times New Roman" w:eastAsia="Calibri" w:hAnsi="Times New Roman" w:cs="Times New Roman"/>
                  <w:sz w:val="24"/>
                </w:rPr>
                <w:t xml:space="preserve"> les faits et circonstances pertinents.</w:t>
              </w:r>
            </w:moveTo>
          </w:p>
        </w:tc>
      </w:tr>
    </w:tbl>
    <w:p w14:paraId="37328B96" w14:textId="77777777" w:rsidR="008E6041" w:rsidRPr="0054156D" w:rsidRDefault="008E6041" w:rsidP="008E6041">
      <w:pPr>
        <w:autoSpaceDE w:val="0"/>
        <w:autoSpaceDN w:val="0"/>
        <w:adjustRightInd w:val="0"/>
        <w:spacing w:line="240" w:lineRule="auto"/>
        <w:jc w:val="both"/>
        <w:rPr>
          <w:moveTo w:id="2777" w:author="Inge Vanbeveren" w:date="2023-08-30T15:12:00Z"/>
          <w:rFonts w:ascii="Times New Roman" w:eastAsia="Calibri" w:hAnsi="Times New Roman" w:cs="Times New Roman"/>
          <w:sz w:val="24"/>
        </w:rPr>
      </w:pPr>
    </w:p>
    <w:moveToRangeEnd w:id="2775"/>
    <w:p w14:paraId="11A11676" w14:textId="77777777" w:rsidR="008E6041" w:rsidRPr="0054156D" w:rsidRDefault="008E6041" w:rsidP="008E6041">
      <w:pPr>
        <w:autoSpaceDE w:val="0"/>
        <w:autoSpaceDN w:val="0"/>
        <w:adjustRightInd w:val="0"/>
        <w:spacing w:line="240" w:lineRule="auto"/>
        <w:jc w:val="both"/>
        <w:rPr>
          <w:ins w:id="2778" w:author="Inge Vanbeveren" w:date="2023-08-30T15:12:00Z"/>
          <w:rFonts w:ascii="Times New Roman" w:eastAsia="Calibri" w:hAnsi="Times New Roman" w:cs="Times New Roman"/>
          <w:sz w:val="24"/>
        </w:rPr>
      </w:pPr>
    </w:p>
    <w:p w14:paraId="6BE75660" w14:textId="77777777" w:rsidR="008E6041" w:rsidRPr="0054156D" w:rsidRDefault="008E6041" w:rsidP="008E6041">
      <w:pPr>
        <w:autoSpaceDE w:val="0"/>
        <w:autoSpaceDN w:val="0"/>
        <w:adjustRightInd w:val="0"/>
        <w:spacing w:line="240" w:lineRule="auto"/>
        <w:jc w:val="both"/>
        <w:rPr>
          <w:ins w:id="2779" w:author="Inge Vanbeveren" w:date="2023-08-30T15:12:00Z"/>
          <w:rFonts w:ascii="Times New Roman" w:eastAsia="Calibri" w:hAnsi="Times New Roman" w:cs="Times New Roman"/>
          <w:sz w:val="24"/>
        </w:rPr>
      </w:pPr>
      <w:ins w:id="2780" w:author="Inge Vanbeveren" w:date="2023-08-30T15:12:00Z">
        <w:r w:rsidRPr="0054156D">
          <w:rPr>
            <w:rFonts w:ascii="Times New Roman" w:eastAsia="Calibri" w:hAnsi="Times New Roman" w:cs="Times New Roman"/>
            <w:sz w:val="24"/>
          </w:rPr>
          <w:t xml:space="preserve">Les circonstances liées à une rectification des comptes annuels peuvent être multiples. De plus, le moment de la rectification a un impact sur le traitement de celle-ci. </w:t>
        </w:r>
      </w:ins>
    </w:p>
    <w:p w14:paraId="24E992D8" w14:textId="77777777" w:rsidR="008E6041" w:rsidRPr="0054156D" w:rsidRDefault="008E6041" w:rsidP="008E6041">
      <w:pPr>
        <w:autoSpaceDE w:val="0"/>
        <w:autoSpaceDN w:val="0"/>
        <w:adjustRightInd w:val="0"/>
        <w:spacing w:line="240" w:lineRule="auto"/>
        <w:jc w:val="both"/>
        <w:rPr>
          <w:ins w:id="2781" w:author="Inge Vanbeveren" w:date="2023-08-30T15:12:00Z"/>
          <w:rFonts w:ascii="Times New Roman" w:eastAsia="Calibri" w:hAnsi="Times New Roman" w:cs="Times New Roman"/>
          <w:sz w:val="24"/>
        </w:rPr>
      </w:pPr>
    </w:p>
    <w:p w14:paraId="2FB32696" w14:textId="77777777" w:rsidR="008E6041" w:rsidRPr="0054156D" w:rsidRDefault="008E6041" w:rsidP="008E6041">
      <w:pPr>
        <w:autoSpaceDE w:val="0"/>
        <w:autoSpaceDN w:val="0"/>
        <w:adjustRightInd w:val="0"/>
        <w:spacing w:line="240" w:lineRule="auto"/>
        <w:jc w:val="both"/>
        <w:rPr>
          <w:ins w:id="2782" w:author="Inge Vanbeveren" w:date="2023-08-30T15:12:00Z"/>
          <w:rFonts w:ascii="Times New Roman" w:eastAsia="Calibri" w:hAnsi="Times New Roman" w:cs="Times New Roman"/>
          <w:sz w:val="24"/>
        </w:rPr>
      </w:pPr>
      <w:ins w:id="2783" w:author="Inge Vanbeveren" w:date="2023-08-30T15:12:00Z">
        <w:r w:rsidRPr="0054156D">
          <w:rPr>
            <w:rFonts w:ascii="Times New Roman" w:eastAsia="Calibri" w:hAnsi="Times New Roman" w:cs="Times New Roman"/>
            <w:sz w:val="24"/>
          </w:rPr>
          <w:t xml:space="preserve">L’exemple repris ci-dessous a pour seul objectif d’attirer l’attention du commissaire sur les adaptations du contenu du rapport destiné à l’assemblée générale qui a approuvé les comptes qui font l’objet de cette rectification. </w:t>
        </w:r>
      </w:ins>
    </w:p>
    <w:p w14:paraId="06DC123A" w14:textId="77777777" w:rsidR="008E6041" w:rsidRPr="00FA25A9" w:rsidRDefault="008E6041" w:rsidP="00FA25A9">
      <w:pPr>
        <w:autoSpaceDE w:val="0"/>
        <w:autoSpaceDN w:val="0"/>
        <w:adjustRightInd w:val="0"/>
        <w:spacing w:line="240" w:lineRule="auto"/>
        <w:jc w:val="both"/>
        <w:rPr>
          <w:moveTo w:id="2784" w:author="Inge Vanbeveren" w:date="2023-08-30T15:12:00Z"/>
          <w:rFonts w:ascii="Times New Roman" w:hAnsi="Times New Roman"/>
          <w:sz w:val="24"/>
        </w:rPr>
      </w:pPr>
      <w:moveToRangeStart w:id="2785" w:author="Inge Vanbeveren" w:date="2023-08-30T15:12:00Z" w:name="move144300767"/>
    </w:p>
    <w:p w14:paraId="7EC9FEAB" w14:textId="42B58418" w:rsidR="004851ED" w:rsidRPr="0054156D" w:rsidRDefault="004851ED" w:rsidP="004851ED">
      <w:pPr>
        <w:autoSpaceDE w:val="0"/>
        <w:autoSpaceDN w:val="0"/>
        <w:adjustRightInd w:val="0"/>
        <w:spacing w:line="240" w:lineRule="auto"/>
        <w:jc w:val="both"/>
        <w:rPr>
          <w:ins w:id="2786" w:author="Inge Vanbeveren" w:date="2023-08-30T15:12:00Z"/>
          <w:rFonts w:ascii="Times New Roman" w:eastAsia="Calibri" w:hAnsi="Times New Roman" w:cs="Times New Roman"/>
          <w:sz w:val="24"/>
        </w:rPr>
      </w:pPr>
      <w:moveTo w:id="2787" w:author="Inge Vanbeveren" w:date="2023-08-30T15:12:00Z">
        <w:r w:rsidRPr="0054156D">
          <w:rPr>
            <w:rFonts w:ascii="Times New Roman" w:eastAsia="Calibri" w:hAnsi="Times New Roman" w:cs="Times New Roman"/>
            <w:sz w:val="24"/>
          </w:rPr>
          <w:t xml:space="preserve">Comme </w:t>
        </w:r>
      </w:moveTo>
      <w:moveToRangeEnd w:id="2785"/>
      <w:ins w:id="2788" w:author="Inge Vanbeveren" w:date="2023-08-30T15:12:00Z">
        <w:r w:rsidRPr="0054156D">
          <w:rPr>
            <w:rFonts w:ascii="Times New Roman" w:eastAsia="Calibri" w:hAnsi="Times New Roman" w:cs="Times New Roman"/>
            <w:sz w:val="24"/>
          </w:rPr>
          <w:t>le précise la CNC dans son avis 2020/12, la révision d’une série de comptes annuels antérieurs, si cette solution présente une utilité et qu’elle est praticable, est la méthode par excellence pour signaler aux intéressés la gravité de l’infraction et son impact sur les comptes annuels. Les comptes annuels sont à nouveau comparables après la rectification.</w:t>
        </w:r>
      </w:ins>
    </w:p>
    <w:p w14:paraId="263BDFE2" w14:textId="77777777" w:rsidR="004851ED" w:rsidRPr="0054156D" w:rsidRDefault="004851ED" w:rsidP="004851ED">
      <w:pPr>
        <w:autoSpaceDE w:val="0"/>
        <w:autoSpaceDN w:val="0"/>
        <w:adjustRightInd w:val="0"/>
        <w:spacing w:line="240" w:lineRule="auto"/>
        <w:jc w:val="both"/>
        <w:rPr>
          <w:ins w:id="2789" w:author="Inge Vanbeveren" w:date="2023-08-30T15:12:00Z"/>
          <w:rFonts w:ascii="Times New Roman" w:eastAsia="Calibri" w:hAnsi="Times New Roman" w:cs="Times New Roman"/>
          <w:sz w:val="24"/>
        </w:rPr>
      </w:pPr>
    </w:p>
    <w:p w14:paraId="62089B05" w14:textId="48997398" w:rsidR="004851ED" w:rsidRPr="0054156D" w:rsidRDefault="004851ED" w:rsidP="004851ED">
      <w:pPr>
        <w:autoSpaceDE w:val="0"/>
        <w:autoSpaceDN w:val="0"/>
        <w:adjustRightInd w:val="0"/>
        <w:spacing w:line="240" w:lineRule="auto"/>
        <w:jc w:val="both"/>
        <w:rPr>
          <w:ins w:id="2790" w:author="Inge Vanbeveren" w:date="2023-08-30T15:12:00Z"/>
          <w:rFonts w:ascii="Times New Roman" w:eastAsia="Calibri" w:hAnsi="Times New Roman" w:cs="Times New Roman"/>
          <w:sz w:val="24"/>
        </w:rPr>
      </w:pPr>
      <w:ins w:id="2791" w:author="Inge Vanbeveren" w:date="2023-08-30T15:12:00Z">
        <w:r w:rsidRPr="0054156D">
          <w:rPr>
            <w:rFonts w:ascii="Times New Roman" w:eastAsia="Calibri" w:hAnsi="Times New Roman" w:cs="Times New Roman"/>
            <w:sz w:val="24"/>
          </w:rPr>
          <w:t xml:space="preserve">Dans l’exemple ci-après, l’entité n’a pas choisi l’option </w:t>
        </w:r>
        <w:r w:rsidR="00E22694" w:rsidRPr="0054156D">
          <w:rPr>
            <w:rFonts w:ascii="Times New Roman" w:eastAsia="Calibri" w:hAnsi="Times New Roman" w:cs="Times New Roman"/>
            <w:sz w:val="24"/>
          </w:rPr>
          <w:t xml:space="preserve">permise par la CNC </w:t>
        </w:r>
        <w:r w:rsidRPr="0054156D">
          <w:rPr>
            <w:rFonts w:ascii="Times New Roman" w:eastAsia="Calibri" w:hAnsi="Times New Roman" w:cs="Times New Roman"/>
            <w:sz w:val="24"/>
          </w:rPr>
          <w:t xml:space="preserve">de procéder à la rectification (établir et approuver à nouveau) de tous les comptes annuels publiés par le passé qui sont entachés de l’erreur (soit N-1 et N-2). </w:t>
        </w:r>
      </w:ins>
    </w:p>
    <w:p w14:paraId="7F2FF850" w14:textId="77777777" w:rsidR="004851ED" w:rsidRPr="0054156D" w:rsidRDefault="004851ED" w:rsidP="004851ED">
      <w:pPr>
        <w:autoSpaceDE w:val="0"/>
        <w:autoSpaceDN w:val="0"/>
        <w:adjustRightInd w:val="0"/>
        <w:spacing w:line="240" w:lineRule="auto"/>
        <w:jc w:val="both"/>
        <w:rPr>
          <w:ins w:id="2792" w:author="Inge Vanbeveren" w:date="2023-08-30T15:12:00Z"/>
          <w:rFonts w:ascii="Times New Roman" w:eastAsia="Calibri" w:hAnsi="Times New Roman" w:cs="Times New Roman"/>
          <w:sz w:val="24"/>
        </w:rPr>
      </w:pPr>
    </w:p>
    <w:p w14:paraId="674C541E" w14:textId="77777777" w:rsidR="008E6041" w:rsidRPr="0054156D" w:rsidRDefault="008E6041" w:rsidP="008E6041">
      <w:pPr>
        <w:autoSpaceDE w:val="0"/>
        <w:autoSpaceDN w:val="0"/>
        <w:adjustRightInd w:val="0"/>
        <w:spacing w:line="240" w:lineRule="auto"/>
        <w:jc w:val="both"/>
        <w:rPr>
          <w:ins w:id="2793" w:author="Inge Vanbeveren" w:date="2023-08-30T15:12:00Z"/>
          <w:rFonts w:ascii="Times New Roman" w:eastAsia="Calibri" w:hAnsi="Times New Roman" w:cs="Times New Roman"/>
          <w:sz w:val="24"/>
        </w:rPr>
      </w:pPr>
    </w:p>
    <w:p w14:paraId="7643F3AA" w14:textId="565948B5" w:rsidR="008E6041" w:rsidRPr="0054156D" w:rsidRDefault="008E6041" w:rsidP="008E6041">
      <w:pPr>
        <w:autoSpaceDE w:val="0"/>
        <w:autoSpaceDN w:val="0"/>
        <w:adjustRightInd w:val="0"/>
        <w:spacing w:line="240" w:lineRule="auto"/>
        <w:jc w:val="both"/>
        <w:rPr>
          <w:ins w:id="2794" w:author="Inge Vanbeveren" w:date="2023-08-30T15:12:00Z"/>
          <w:rFonts w:ascii="Times New Roman" w:eastAsia="Calibri" w:hAnsi="Times New Roman" w:cs="Times New Roman"/>
          <w:sz w:val="24"/>
        </w:rPr>
      </w:pPr>
      <w:ins w:id="2795" w:author="Inge Vanbeveren" w:date="2023-08-30T15:12:00Z">
        <w:r w:rsidRPr="0054156D">
          <w:rPr>
            <w:rFonts w:ascii="Times New Roman" w:eastAsia="Calibri" w:hAnsi="Times New Roman" w:cs="Times New Roman"/>
            <w:sz w:val="24"/>
          </w:rPr>
          <w:t xml:space="preserve">Dans le paragraphe </w:t>
        </w:r>
        <w:r w:rsidR="0010191B" w:rsidRPr="0054156D">
          <w:rPr>
            <w:rFonts w:ascii="Times New Roman" w:eastAsia="Calibri" w:hAnsi="Times New Roman" w:cs="Times New Roman"/>
            <w:sz w:val="24"/>
          </w:rPr>
          <w:t>32</w:t>
        </w:r>
        <w:r w:rsidRPr="0054156D">
          <w:rPr>
            <w:rFonts w:ascii="Times New Roman" w:eastAsia="Calibri" w:hAnsi="Times New Roman" w:cs="Times New Roman"/>
            <w:sz w:val="24"/>
          </w:rPr>
          <w:t xml:space="preserve"> de l’avis précité, la CNC propose d’effectuer la rectification des derniers comptes annuels déposés de la façon suivante : </w:t>
        </w:r>
      </w:ins>
    </w:p>
    <w:p w14:paraId="27E7A8C3" w14:textId="77777777" w:rsidR="008E6041" w:rsidRPr="0054156D" w:rsidRDefault="008E6041" w:rsidP="008E6041">
      <w:pPr>
        <w:autoSpaceDE w:val="0"/>
        <w:autoSpaceDN w:val="0"/>
        <w:adjustRightInd w:val="0"/>
        <w:spacing w:line="240" w:lineRule="auto"/>
        <w:jc w:val="both"/>
        <w:rPr>
          <w:ins w:id="2796" w:author="Inge Vanbeveren" w:date="2023-08-30T15:12:00Z"/>
          <w:rFonts w:ascii="Times New Roman" w:eastAsia="Calibri" w:hAnsi="Times New Roman" w:cs="Times New Roman"/>
          <w:sz w:val="24"/>
        </w:rPr>
      </w:pPr>
    </w:p>
    <w:p w14:paraId="7D41F8CF" w14:textId="77777777" w:rsidR="008E6041" w:rsidRPr="0054156D" w:rsidRDefault="008E6041" w:rsidP="008E6041">
      <w:pPr>
        <w:pStyle w:val="ListParagraph"/>
        <w:numPr>
          <w:ilvl w:val="0"/>
          <w:numId w:val="131"/>
        </w:numPr>
        <w:autoSpaceDE w:val="0"/>
        <w:autoSpaceDN w:val="0"/>
        <w:adjustRightInd w:val="0"/>
        <w:spacing w:line="240" w:lineRule="auto"/>
        <w:jc w:val="both"/>
        <w:rPr>
          <w:ins w:id="2797" w:author="Inge Vanbeveren" w:date="2023-08-30T15:12:00Z"/>
          <w:rFonts w:ascii="Times New Roman" w:eastAsia="Calibri" w:hAnsi="Times New Roman" w:cs="Times New Roman"/>
          <w:sz w:val="24"/>
        </w:rPr>
      </w:pPr>
      <w:ins w:id="2798" w:author="Inge Vanbeveren" w:date="2023-08-30T15:12:00Z">
        <w:r w:rsidRPr="0054156D">
          <w:rPr>
            <w:rFonts w:ascii="Times New Roman" w:eastAsia="Calibri" w:hAnsi="Times New Roman" w:cs="Times New Roman"/>
            <w:sz w:val="24"/>
          </w:rPr>
          <w:t>Redressement éventuel des chiffres correspondants (dans le cas où l’infraction au droit comptable est survenue au cours de la période précédant le dernier exercice clôturé).</w:t>
        </w:r>
      </w:ins>
    </w:p>
    <w:p w14:paraId="66F31156" w14:textId="77777777" w:rsidR="008E6041" w:rsidRPr="0054156D" w:rsidRDefault="008E6041" w:rsidP="008E6041">
      <w:pPr>
        <w:pStyle w:val="ListParagraph"/>
        <w:numPr>
          <w:ilvl w:val="0"/>
          <w:numId w:val="131"/>
        </w:numPr>
        <w:autoSpaceDE w:val="0"/>
        <w:autoSpaceDN w:val="0"/>
        <w:adjustRightInd w:val="0"/>
        <w:spacing w:line="240" w:lineRule="auto"/>
        <w:jc w:val="both"/>
        <w:rPr>
          <w:ins w:id="2799" w:author="Inge Vanbeveren" w:date="2023-08-30T15:12:00Z"/>
          <w:rFonts w:ascii="Times New Roman" w:eastAsia="Calibri" w:hAnsi="Times New Roman" w:cs="Times New Roman"/>
          <w:sz w:val="24"/>
        </w:rPr>
      </w:pPr>
      <w:ins w:id="2800" w:author="Inge Vanbeveren" w:date="2023-08-30T15:12:00Z">
        <w:r w:rsidRPr="0054156D">
          <w:rPr>
            <w:rFonts w:ascii="Times New Roman" w:eastAsia="Calibri" w:hAnsi="Times New Roman" w:cs="Times New Roman"/>
            <w:sz w:val="24"/>
          </w:rPr>
          <w:t>Ecritures de correction dans le dernier exercice clôturé (modification du bilan d’ouverture - dans le cas où l’erreur s’est produite avant le dernier exercice clôturé - et autres écritures de correction, dans le dernier exercice clôturé) ;</w:t>
        </w:r>
      </w:ins>
    </w:p>
    <w:p w14:paraId="15ECFF10" w14:textId="77777777" w:rsidR="008E6041" w:rsidRPr="0054156D" w:rsidRDefault="008E6041" w:rsidP="008E6041">
      <w:pPr>
        <w:pStyle w:val="ListParagraph"/>
        <w:numPr>
          <w:ilvl w:val="0"/>
          <w:numId w:val="131"/>
        </w:numPr>
        <w:autoSpaceDE w:val="0"/>
        <w:autoSpaceDN w:val="0"/>
        <w:adjustRightInd w:val="0"/>
        <w:spacing w:line="240" w:lineRule="auto"/>
        <w:jc w:val="both"/>
        <w:rPr>
          <w:ins w:id="2801" w:author="Inge Vanbeveren" w:date="2023-08-30T15:12:00Z"/>
          <w:rFonts w:ascii="Times New Roman" w:eastAsia="Calibri" w:hAnsi="Times New Roman" w:cs="Times New Roman"/>
          <w:sz w:val="24"/>
        </w:rPr>
      </w:pPr>
      <w:ins w:id="2802" w:author="Inge Vanbeveren" w:date="2023-08-30T15:12:00Z">
        <w:r w:rsidRPr="0054156D">
          <w:rPr>
            <w:rFonts w:ascii="Times New Roman" w:eastAsia="Calibri" w:hAnsi="Times New Roman" w:cs="Times New Roman"/>
            <w:sz w:val="24"/>
          </w:rPr>
          <w:t>Mention dans l’annexe : dans l’annexe des comptes annuels rectifiés, la nature et la méthode de rectification de l’erreur doivent être mentionnés. Dans le cas où l’erreur s’est produite au cours d’une des années précédentes, l’annexe des comptes annuels redressés doit mentionner l’information nécessaire sur la survenance et la nature de l’erreur et son effet sur les comptes annuels en question.</w:t>
        </w:r>
      </w:ins>
    </w:p>
    <w:p w14:paraId="4001D517" w14:textId="77777777" w:rsidR="008E6041" w:rsidRPr="0054156D" w:rsidRDefault="008E6041" w:rsidP="008E6041">
      <w:pPr>
        <w:autoSpaceDE w:val="0"/>
        <w:autoSpaceDN w:val="0"/>
        <w:adjustRightInd w:val="0"/>
        <w:spacing w:line="240" w:lineRule="auto"/>
        <w:jc w:val="both"/>
        <w:rPr>
          <w:ins w:id="2803" w:author="Inge Vanbeveren" w:date="2023-08-30T15:12:00Z"/>
          <w:rFonts w:ascii="Times New Roman" w:eastAsia="Calibri" w:hAnsi="Times New Roman" w:cs="Times New Roman"/>
          <w:sz w:val="24"/>
        </w:rPr>
      </w:pPr>
    </w:p>
    <w:p w14:paraId="2158A9C0" w14:textId="3CC6694C" w:rsidR="008E6041" w:rsidRPr="0054156D" w:rsidRDefault="008E6041" w:rsidP="008E6041">
      <w:pPr>
        <w:autoSpaceDE w:val="0"/>
        <w:autoSpaceDN w:val="0"/>
        <w:adjustRightInd w:val="0"/>
        <w:spacing w:line="240" w:lineRule="auto"/>
        <w:jc w:val="both"/>
        <w:rPr>
          <w:ins w:id="2804" w:author="Inge Vanbeveren" w:date="2023-08-30T15:12:00Z"/>
          <w:rFonts w:ascii="Times New Roman" w:eastAsia="Calibri" w:hAnsi="Times New Roman" w:cs="Times New Roman"/>
          <w:sz w:val="24"/>
        </w:rPr>
      </w:pPr>
      <w:ins w:id="2805" w:author="Inge Vanbeveren" w:date="2023-08-30T15:12:00Z">
        <w:r w:rsidRPr="0054156D">
          <w:rPr>
            <w:rFonts w:ascii="Times New Roman" w:eastAsia="Calibri" w:hAnsi="Times New Roman" w:cs="Times New Roman"/>
            <w:sz w:val="24"/>
          </w:rPr>
          <w:t xml:space="preserve">L’organe </w:t>
        </w:r>
        <w:r w:rsidRPr="0054156D">
          <w:rPr>
            <w:rFonts w:ascii="Times New Roman" w:eastAsia="Calibri" w:hAnsi="Times New Roman" w:cs="Times New Roman"/>
            <w:sz w:val="24"/>
            <w:szCs w:val="24"/>
          </w:rPr>
          <w:t xml:space="preserve">d’administration </w:t>
        </w:r>
        <w:r w:rsidRPr="0054156D">
          <w:rPr>
            <w:rFonts w:ascii="Times New Roman" w:eastAsia="Calibri" w:hAnsi="Times New Roman" w:cs="Times New Roman"/>
            <w:sz w:val="24"/>
          </w:rPr>
          <w:t xml:space="preserve">a clairement décrit dans l’annexe des comptes annuels </w:t>
        </w:r>
        <w:r w:rsidR="00AC54AC">
          <w:rPr>
            <w:rFonts w:ascii="Times New Roman" w:eastAsia="Calibri" w:hAnsi="Times New Roman" w:cs="Times New Roman"/>
            <w:sz w:val="24"/>
          </w:rPr>
          <w:t xml:space="preserve">rectifiés </w:t>
        </w:r>
        <w:r w:rsidRPr="0054156D">
          <w:rPr>
            <w:rFonts w:ascii="Times New Roman" w:eastAsia="Calibri" w:hAnsi="Times New Roman" w:cs="Times New Roman"/>
            <w:sz w:val="24"/>
          </w:rPr>
          <w:t>les raisons qui ont amené l’organe d’administration à rectifier les comptes annuels</w:t>
        </w:r>
        <w:r w:rsidR="00CA0537">
          <w:rPr>
            <w:rFonts w:ascii="Times New Roman" w:eastAsia="Calibri" w:hAnsi="Times New Roman" w:cs="Times New Roman"/>
            <w:sz w:val="24"/>
          </w:rPr>
          <w:t xml:space="preserve"> </w:t>
        </w:r>
        <w:r w:rsidR="00DF5ADF">
          <w:rPr>
            <w:rFonts w:ascii="Times New Roman" w:eastAsia="Calibri" w:hAnsi="Times New Roman" w:cs="Times New Roman"/>
            <w:sz w:val="24"/>
          </w:rPr>
          <w:t>du dernier exercice clôturé,</w:t>
        </w:r>
        <w:r w:rsidRPr="0054156D">
          <w:rPr>
            <w:rFonts w:ascii="Times New Roman" w:eastAsia="Calibri" w:hAnsi="Times New Roman" w:cs="Times New Roman"/>
            <w:sz w:val="24"/>
          </w:rPr>
          <w:t xml:space="preserve"> ainsi que </w:t>
        </w:r>
        <w:r w:rsidR="009757EC" w:rsidRPr="009757EC">
          <w:rPr>
            <w:rFonts w:ascii="Times New Roman" w:eastAsia="Calibri" w:hAnsi="Times New Roman" w:cs="Times New Roman"/>
            <w:sz w:val="24"/>
          </w:rPr>
          <w:t>l’information nécessaire sur la survenance</w:t>
        </w:r>
        <w:r w:rsidR="00122844">
          <w:rPr>
            <w:rFonts w:ascii="Times New Roman" w:eastAsia="Calibri" w:hAnsi="Times New Roman" w:cs="Times New Roman"/>
            <w:sz w:val="24"/>
          </w:rPr>
          <w:t>,</w:t>
        </w:r>
        <w:r w:rsidR="009757EC" w:rsidRPr="009757EC">
          <w:rPr>
            <w:rFonts w:ascii="Times New Roman" w:eastAsia="Calibri" w:hAnsi="Times New Roman" w:cs="Times New Roman"/>
            <w:sz w:val="24"/>
          </w:rPr>
          <w:t xml:space="preserve"> la nature</w:t>
        </w:r>
        <w:r w:rsidR="00EC44B8">
          <w:rPr>
            <w:rFonts w:ascii="Times New Roman" w:eastAsia="Calibri" w:hAnsi="Times New Roman" w:cs="Times New Roman"/>
            <w:sz w:val="24"/>
          </w:rPr>
          <w:t xml:space="preserve"> et </w:t>
        </w:r>
        <w:r w:rsidR="00EC44B8" w:rsidRPr="00EC44B8">
          <w:rPr>
            <w:rFonts w:ascii="Times New Roman" w:eastAsia="Calibri" w:hAnsi="Times New Roman" w:cs="Times New Roman"/>
            <w:sz w:val="24"/>
          </w:rPr>
          <w:t>la méthode de rectification de l’erreur</w:t>
        </w:r>
        <w:r w:rsidR="009757EC" w:rsidRPr="009757EC">
          <w:rPr>
            <w:rFonts w:ascii="Times New Roman" w:eastAsia="Calibri" w:hAnsi="Times New Roman" w:cs="Times New Roman"/>
            <w:sz w:val="24"/>
          </w:rPr>
          <w:t xml:space="preserve"> et son effet sur les comptes annuels en question.</w:t>
        </w:r>
      </w:ins>
    </w:p>
    <w:p w14:paraId="6174EEC8" w14:textId="77777777"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p>
    <w:p w14:paraId="5DF96C29" w14:textId="65D2FAD8"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szCs w:val="24"/>
        </w:rPr>
        <w:t xml:space="preserve">La rectification des comptes annuels est un événement majeur et dans ce contexte, les mentions reprises dans l’annexe sont fondamentales pour la compréhension des comptes annuels. </w:t>
      </w:r>
      <w:del w:id="2806" w:author="Inge Vanbeveren" w:date="2023-08-30T15:12:00Z">
        <w:r w:rsidR="003700D7" w:rsidRPr="003700D7">
          <w:rPr>
            <w:rFonts w:ascii="Times New Roman" w:eastAsia="Calibri" w:hAnsi="Times New Roman" w:cs="Times New Roman"/>
            <w:sz w:val="24"/>
            <w:szCs w:val="24"/>
          </w:rPr>
          <w:delText>Conformément</w:delText>
        </w:r>
      </w:del>
      <w:ins w:id="2807" w:author="Inge Vanbeveren" w:date="2023-08-30T15:12:00Z">
        <w:r w:rsidR="00C559DF" w:rsidRPr="0054156D">
          <w:rPr>
            <w:rFonts w:ascii="Times New Roman" w:eastAsia="Calibri" w:hAnsi="Times New Roman" w:cs="Times New Roman"/>
            <w:sz w:val="24"/>
            <w:szCs w:val="24"/>
          </w:rPr>
          <w:t>Appliqué à l’exemple décrit ci-dessous, le commissaire doit, conformément</w:t>
        </w:r>
      </w:ins>
      <w:r w:rsidR="00C559DF"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au paragraphe 16 de la norme ISA 560, </w:t>
      </w:r>
      <w:del w:id="2808" w:author="Inge Vanbeveren" w:date="2023-08-30T15:12:00Z">
        <w:r w:rsidR="00B01402" w:rsidRPr="003700D7">
          <w:rPr>
            <w:rFonts w:ascii="Times New Roman" w:eastAsia="Calibri" w:hAnsi="Times New Roman" w:cs="Times New Roman"/>
            <w:sz w:val="24"/>
            <w:szCs w:val="24"/>
          </w:rPr>
          <w:delText xml:space="preserve">le commissaire doit </w:delText>
        </w:r>
      </w:del>
      <w:r w:rsidRPr="0054156D">
        <w:rPr>
          <w:rFonts w:ascii="Times New Roman" w:eastAsia="Calibri" w:hAnsi="Times New Roman" w:cs="Times New Roman"/>
          <w:sz w:val="24"/>
          <w:szCs w:val="24"/>
        </w:rPr>
        <w:t>inclure dans son nouveau rapport ou son rapport modifié un paragraphe d'observation</w:t>
      </w:r>
      <w:del w:id="2809" w:author="Inge Vanbeveren" w:date="2023-08-30T15:12:00Z">
        <w:r w:rsidR="00B01402" w:rsidRPr="007E735C">
          <w:rPr>
            <w:rFonts w:ascii="Times New Roman" w:eastAsia="Calibri" w:hAnsi="Times New Roman" w:cs="Times New Roman"/>
            <w:sz w:val="24"/>
            <w:szCs w:val="24"/>
          </w:rPr>
          <w:delText xml:space="preserve"> ou un paragraphe relatif à d'autres points</w:delText>
        </w:r>
      </w:del>
      <w:r w:rsidRPr="0054156D">
        <w:rPr>
          <w:rFonts w:ascii="Times New Roman" w:eastAsia="Calibri" w:hAnsi="Times New Roman" w:cs="Times New Roman"/>
          <w:sz w:val="24"/>
          <w:szCs w:val="24"/>
        </w:rPr>
        <w:t xml:space="preserve"> (norme ISA 706 (Révisée)</w:t>
      </w:r>
      <w:r w:rsidRPr="0054156D">
        <w:rPr>
          <w:rFonts w:ascii="Times New Roman" w:eastAsia="Calibri" w:hAnsi="Times New Roman" w:cs="Times New Roman"/>
          <w:sz w:val="24"/>
        </w:rPr>
        <w:t xml:space="preserve">) </w:t>
      </w:r>
      <w:r w:rsidRPr="0054156D">
        <w:rPr>
          <w:rFonts w:ascii="Times New Roman" w:eastAsia="Calibri" w:hAnsi="Times New Roman" w:cs="Times New Roman"/>
          <w:sz w:val="24"/>
          <w:szCs w:val="24"/>
        </w:rPr>
        <w:t xml:space="preserve">renvoyant à l’annexe des comptes annuels s’y rapportant décrivant de façon plus détaillée les raisons de la rectification apportée aux comptes annuels précédemment publiés et au rapport du commissaire émis antérieurement. </w:t>
      </w:r>
      <w:r w:rsidRPr="0054156D">
        <w:rPr>
          <w:rFonts w:ascii="Times New Roman" w:eastAsia="Calibri" w:hAnsi="Times New Roman" w:cs="Times New Roman"/>
          <w:sz w:val="24"/>
        </w:rPr>
        <w:t>Le paragraphe d’observation est généralement inséré immédiatement après la section « Fondement de l’opinion ». Le commissaire doit mentionner dans ce paragraphe une référence claire au point sur lequel il attire l’attention et l’endroit dans les comptes annuels où une description détaillée de la question est fournie, et préciser que son opinion sur les comptes annuels n’est pas modifiée au regard du point mis en exergue dans ledit paragraphe.</w:t>
      </w:r>
    </w:p>
    <w:p w14:paraId="44B74440" w14:textId="77777777" w:rsidR="008E6041" w:rsidRPr="0054156D" w:rsidRDefault="008E6041" w:rsidP="008E6041">
      <w:pPr>
        <w:tabs>
          <w:tab w:val="left" w:pos="567"/>
        </w:tabs>
        <w:spacing w:line="240" w:lineRule="auto"/>
        <w:contextualSpacing/>
        <w:jc w:val="both"/>
        <w:rPr>
          <w:rFonts w:ascii="Times New Roman" w:eastAsia="Calibri" w:hAnsi="Times New Roman" w:cs="Times New Roman"/>
          <w:sz w:val="24"/>
        </w:rPr>
      </w:pPr>
    </w:p>
    <w:p w14:paraId="45C21F8B" w14:textId="69EE2A26" w:rsidR="008E6041" w:rsidRPr="0054156D" w:rsidRDefault="008E6041" w:rsidP="008E6041">
      <w:pPr>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Il y a lieu de souligner que lors de l’utilisation d’un paragraphe d’observation, le commissaire doit pouvoir se référer à un point présenté ou mentionné de manière approprié dans l’annexe des comptes annuels. </w:t>
      </w:r>
      <w:del w:id="2810" w:author="Inge Vanbeveren" w:date="2023-08-30T15:12:00Z">
        <w:r w:rsidR="0097167E">
          <w:rPr>
            <w:rFonts w:ascii="Times New Roman" w:hAnsi="Times New Roman" w:cs="Times New Roman"/>
            <w:sz w:val="24"/>
          </w:rPr>
          <w:delText>Il</w:delText>
        </w:r>
      </w:del>
      <w:ins w:id="2811" w:author="Inge Vanbeveren" w:date="2023-08-30T15:12:00Z">
        <w:r w:rsidR="00CE3DD5" w:rsidRPr="0054156D">
          <w:rPr>
            <w:rFonts w:ascii="Times New Roman" w:eastAsia="Calibri" w:hAnsi="Times New Roman" w:cs="Times New Roman"/>
            <w:sz w:val="24"/>
          </w:rPr>
          <w:t>Selon la norme ISA 706, il</w:t>
        </w:r>
      </w:ins>
      <w:r w:rsidR="00CE3DD5" w:rsidRPr="0054156D">
        <w:rPr>
          <w:rFonts w:ascii="Times New Roman" w:eastAsia="Calibri" w:hAnsi="Times New Roman" w:cs="Times New Roman"/>
          <w:sz w:val="24"/>
        </w:rPr>
        <w:t xml:space="preserve"> </w:t>
      </w:r>
      <w:r w:rsidRPr="0054156D">
        <w:rPr>
          <w:rFonts w:ascii="Times New Roman" w:eastAsia="Calibri" w:hAnsi="Times New Roman" w:cs="Times New Roman"/>
          <w:sz w:val="24"/>
        </w:rPr>
        <w:t>ne revient pas au commissaire de délivrer lui-même cette information. Il est important que cette description soit reprise dans les comptes annuels. En effet, sur la base de l’article 3:1 AR/CSA, seuls les comptes annuels, en ce compris l’annexe, sont censés donner une image fidèle du patrimoine et de la situation financière de la société ainsi que de ses résultats.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4340FE99" w14:textId="77777777" w:rsidR="008E6041" w:rsidRPr="0054156D" w:rsidRDefault="008E6041" w:rsidP="008E6041">
      <w:pPr>
        <w:spacing w:line="240" w:lineRule="auto"/>
        <w:jc w:val="both"/>
        <w:rPr>
          <w:rFonts w:ascii="Times New Roman" w:eastAsia="Calibri" w:hAnsi="Times New Roman" w:cs="Times New Roman"/>
          <w:sz w:val="24"/>
          <w:szCs w:val="24"/>
        </w:rPr>
      </w:pPr>
    </w:p>
    <w:p w14:paraId="2F740B06" w14:textId="77777777" w:rsidR="008E6041" w:rsidRPr="00FA25A9" w:rsidRDefault="008E6041" w:rsidP="008E6041">
      <w:pPr>
        <w:spacing w:line="240" w:lineRule="auto"/>
        <w:jc w:val="both"/>
        <w:rPr>
          <w:rFonts w:ascii="Calibri" w:hAnsi="Calibri"/>
        </w:rPr>
      </w:pPr>
      <w:r w:rsidRPr="0054156D">
        <w:rPr>
          <w:rFonts w:ascii="Times New Roman" w:eastAsia="Calibri" w:hAnsi="Times New Roman" w:cs="Times New Roman"/>
          <w:sz w:val="24"/>
        </w:rPr>
        <w:t>L’exemple développé ci-après ne traite pas des situations où la rectification des comptes annuels n’est pas décrite ou décrite de manière inadéquate dans l’annexe des comptes annuels ou lorsqu’il s’agit d’une première mission d’audit</w:t>
      </w:r>
      <w:r w:rsidRPr="00FA25A9">
        <w:rPr>
          <w:rFonts w:ascii="Calibri" w:hAnsi="Calibri"/>
        </w:rPr>
        <w:t xml:space="preserve">. </w:t>
      </w:r>
    </w:p>
    <w:p w14:paraId="11D7BE0C" w14:textId="77777777" w:rsidR="008E6041" w:rsidRPr="00FA25A9" w:rsidRDefault="008E6041" w:rsidP="008E6041">
      <w:pPr>
        <w:spacing w:after="200"/>
        <w:jc w:val="both"/>
        <w:rPr>
          <w:rFonts w:ascii="Calibri" w:hAnsi="Calibri"/>
        </w:rPr>
      </w:pPr>
      <w:r w:rsidRPr="00FA25A9">
        <w:rPr>
          <w:rFonts w:ascii="Calibri" w:hAnsi="Calibri"/>
        </w:rPr>
        <w:br w:type="page"/>
      </w:r>
    </w:p>
    <w:tbl>
      <w:tblPr>
        <w:tblStyle w:val="TableGrid1"/>
        <w:tblW w:w="0" w:type="auto"/>
        <w:tblLook w:val="04A0" w:firstRow="1" w:lastRow="0" w:firstColumn="1" w:lastColumn="0" w:noHBand="0" w:noVBand="1"/>
      </w:tblPr>
      <w:tblGrid>
        <w:gridCol w:w="9202"/>
      </w:tblGrid>
      <w:tr w:rsidR="008E6041" w:rsidRPr="0054156D" w14:paraId="068490BD" w14:textId="77777777" w:rsidTr="00F90F23">
        <w:tc>
          <w:tcPr>
            <w:tcW w:w="9212" w:type="dxa"/>
          </w:tcPr>
          <w:p w14:paraId="1CA2962C" w14:textId="77777777" w:rsidR="008E6041" w:rsidRPr="0054156D" w:rsidRDefault="008E6041" w:rsidP="00F90F23">
            <w:pPr>
              <w:spacing w:after="120"/>
              <w:jc w:val="center"/>
              <w:rPr>
                <w:rFonts w:ascii="Times New Roman" w:eastAsia="Calibri" w:hAnsi="Times New Roman" w:cs="Times New Roman"/>
                <w:b/>
                <w:caps/>
                <w:sz w:val="24"/>
                <w:szCs w:val="24"/>
              </w:rPr>
            </w:pPr>
            <w:r w:rsidRPr="0054156D">
              <w:rPr>
                <w:rFonts w:ascii="Times New Roman" w:eastAsia="Calibri" w:hAnsi="Times New Roman" w:cs="Times New Roman"/>
                <w:b/>
                <w:caps/>
                <w:sz w:val="24"/>
                <w:szCs w:val="24"/>
              </w:rPr>
              <w:t>EXEMPLE</w:t>
            </w:r>
          </w:p>
          <w:p w14:paraId="2467D839" w14:textId="77777777" w:rsidR="008E6041" w:rsidRPr="0054156D" w:rsidRDefault="008E6041" w:rsidP="00F90F23">
            <w:pPr>
              <w:spacing w:after="120"/>
              <w:jc w:val="center"/>
              <w:rPr>
                <w:rFonts w:ascii="Times New Roman" w:eastAsia="Calibri" w:hAnsi="Times New Roman" w:cs="Times New Roman"/>
                <w:b/>
                <w:sz w:val="24"/>
                <w:szCs w:val="24"/>
              </w:rPr>
            </w:pPr>
            <w:r w:rsidRPr="0054156D">
              <w:rPr>
                <w:rFonts w:ascii="Times New Roman" w:eastAsia="Calibri" w:hAnsi="Times New Roman" w:cs="Times New Roman"/>
                <w:b/>
                <w:sz w:val="24"/>
              </w:rPr>
              <w:t>RAPPORT DU COMMISSAIRE À L’ASSEMBLÉE GÉNÉRALE ___ DE LA SA____ POUR L’EXERCICE CLOS LE __ _____ 20__</w:t>
            </w:r>
          </w:p>
          <w:p w14:paraId="3EDECC10" w14:textId="77777777" w:rsidR="008E6041" w:rsidRPr="0054156D" w:rsidRDefault="008E6041" w:rsidP="00F90F23">
            <w:pPr>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Dans le cadre du contrôle légal des comptes annuels rectifiés de [nom de la société et forme juridique] (la « Société »), nous vous présentons notre rapport du commissaire. Celui-ci inclut notre rapport sur les comptes annuels rectifiés ainsi que les autres obligations légales et réglementaires. Le tout constitue un ensemble et est inséparable. </w:t>
            </w:r>
            <w:r w:rsidRPr="00FA25A9">
              <w:rPr>
                <w:rFonts w:ascii="Times New Roman" w:hAnsi="Times New Roman"/>
                <w:sz w:val="24"/>
              </w:rPr>
              <w:t>Ce rapport du commissaire remplace notre rapport sur les comptes annuels établi le __ __________ 20_et destiné à l’assemblée générale statutaire du ___________20__.</w:t>
            </w:r>
          </w:p>
          <w:p w14:paraId="044754FD" w14:textId="77777777" w:rsidR="008E6041" w:rsidRPr="00FA25A9" w:rsidRDefault="008E6041" w:rsidP="00F90F23">
            <w:pPr>
              <w:jc w:val="both"/>
              <w:rPr>
                <w:rFonts w:ascii="Times New Roman" w:hAnsi="Times New Roman"/>
                <w:sz w:val="24"/>
              </w:rPr>
            </w:pPr>
          </w:p>
          <w:p w14:paraId="3F9412DA" w14:textId="77777777" w:rsidR="008E6041" w:rsidRPr="0054156D" w:rsidRDefault="008E6041" w:rsidP="00F90F23">
            <w:pPr>
              <w:spacing w:after="120"/>
              <w:jc w:val="both"/>
              <w:rPr>
                <w:rFonts w:ascii="Times New Roman" w:eastAsia="Calibri" w:hAnsi="Times New Roman" w:cs="Times New Roman"/>
                <w:sz w:val="24"/>
                <w:szCs w:val="24"/>
              </w:rPr>
            </w:pPr>
            <w:r w:rsidRPr="00FA25A9">
              <w:rPr>
                <w:rFonts w:ascii="Times New Roman" w:hAnsi="Times New Roman"/>
                <w:sz w:val="24"/>
              </w:rPr>
              <w:t>Nous avons été nommés …</w:t>
            </w:r>
            <w:r w:rsidRPr="00FA25A9">
              <w:rPr>
                <w:rFonts w:ascii="Times New Roman" w:hAnsi="Times New Roman"/>
                <w:sz w:val="18"/>
                <w:vertAlign w:val="superscript"/>
              </w:rPr>
              <w:t>(</w:t>
            </w:r>
            <w:r w:rsidRPr="00FA25A9">
              <w:rPr>
                <w:sz w:val="18"/>
              </w:rPr>
              <w:footnoteReference w:id="167"/>
            </w:r>
            <w:r w:rsidRPr="00FA25A9">
              <w:rPr>
                <w:rFonts w:ascii="Times New Roman" w:hAnsi="Times New Roman"/>
                <w:sz w:val="18"/>
                <w:vertAlign w:val="superscript"/>
              </w:rPr>
              <w:t>)</w:t>
            </w:r>
            <w:r w:rsidRPr="0054156D">
              <w:rPr>
                <w:rFonts w:ascii="Times New Roman" w:eastAsia="Calibri" w:hAnsi="Times New Roman" w:cs="Times New Roman"/>
                <w:sz w:val="24"/>
                <w:szCs w:val="24"/>
                <w:vertAlign w:val="superscript"/>
              </w:rPr>
              <w:t xml:space="preserve"> </w:t>
            </w:r>
            <w:r w:rsidRPr="0054156D">
              <w:rPr>
                <w:rFonts w:ascii="Times New Roman" w:eastAsia="Calibri" w:hAnsi="Times New Roman" w:cs="Times New Roman"/>
                <w:sz w:val="24"/>
                <w:szCs w:val="24"/>
              </w:rPr>
              <w:t>…</w:t>
            </w:r>
            <w:r w:rsidRPr="00FA25A9">
              <w:rPr>
                <w:rFonts w:ascii="Times New Roman" w:hAnsi="Times New Roman"/>
                <w:sz w:val="24"/>
              </w:rPr>
              <w:t xml:space="preserve"> durant ___ exercices consécutifs.</w:t>
            </w:r>
          </w:p>
          <w:p w14:paraId="2EA3FDBA" w14:textId="77777777" w:rsidR="008E6041" w:rsidRPr="0054156D" w:rsidRDefault="008E6041" w:rsidP="00F90F23">
            <w:pPr>
              <w:spacing w:after="120"/>
              <w:jc w:val="both"/>
              <w:rPr>
                <w:rFonts w:ascii="Times New Roman" w:eastAsia="Calibri" w:hAnsi="Times New Roman" w:cs="Times New Roman"/>
                <w:b/>
                <w:sz w:val="28"/>
                <w:szCs w:val="24"/>
              </w:rPr>
            </w:pPr>
            <w:r w:rsidRPr="0054156D">
              <w:rPr>
                <w:rFonts w:ascii="Times New Roman" w:eastAsia="Calibri" w:hAnsi="Times New Roman" w:cs="Times New Roman"/>
                <w:b/>
                <w:sz w:val="28"/>
                <w:szCs w:val="24"/>
              </w:rPr>
              <w:t>Rapport sur les comptes annuels rectifiés</w:t>
            </w:r>
          </w:p>
          <w:p w14:paraId="64499BD0" w14:textId="77777777" w:rsidR="008E6041" w:rsidRPr="0054156D" w:rsidRDefault="008E6041" w:rsidP="00F90F23">
            <w:pPr>
              <w:spacing w:after="120"/>
              <w:jc w:val="both"/>
              <w:rPr>
                <w:rFonts w:ascii="Times New Roman" w:eastAsia="Calibri" w:hAnsi="Times New Roman" w:cs="Times New Roman"/>
                <w:b/>
                <w:bCs/>
                <w:i/>
                <w:sz w:val="24"/>
                <w:szCs w:val="24"/>
              </w:rPr>
            </w:pPr>
            <w:r w:rsidRPr="0054156D">
              <w:rPr>
                <w:rFonts w:ascii="Times New Roman" w:eastAsia="Calibri" w:hAnsi="Times New Roman" w:cs="Times New Roman"/>
                <w:b/>
                <w:bCs/>
                <w:i/>
                <w:sz w:val="24"/>
                <w:szCs w:val="24"/>
              </w:rPr>
              <w:t>Opinion sans réserve</w:t>
            </w:r>
          </w:p>
          <w:p w14:paraId="76EB7332" w14:textId="70D3F368"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avons procédé au contrôle légal</w:t>
            </w:r>
            <w:del w:id="2812" w:author="Inge Vanbeveren" w:date="2023-08-30T15:12:00Z">
              <w:r w:rsidR="00443F1D" w:rsidRPr="00B11479">
                <w:rPr>
                  <w:rFonts w:ascii="Times New Roman" w:eastAsia="Calibri" w:hAnsi="Times New Roman" w:cs="Times New Roman"/>
                  <w:sz w:val="24"/>
                  <w:szCs w:val="24"/>
                </w:rPr>
                <w:delText xml:space="preserve">… </w:delText>
              </w:r>
              <w:r w:rsidR="00443F1D" w:rsidRPr="00B11479">
                <w:rPr>
                  <w:rFonts w:ascii="Times New Roman" w:eastAsia="Calibri" w:hAnsi="Times New Roman" w:cs="Times New Roman"/>
                  <w:sz w:val="24"/>
                  <w:szCs w:val="24"/>
                  <w:vertAlign w:val="superscript"/>
                </w:rPr>
                <w:delText>(</w:delText>
              </w:r>
              <w:r w:rsidR="00EE7F33">
                <w:rPr>
                  <w:rFonts w:ascii="Times New Roman" w:eastAsia="Calibri" w:hAnsi="Times New Roman" w:cs="Times New Roman"/>
                  <w:sz w:val="24"/>
                  <w:szCs w:val="24"/>
                  <w:vertAlign w:val="superscript"/>
                </w:rPr>
                <w:delText>1</w:delText>
              </w:r>
              <w:r w:rsidR="002773FC">
                <w:rPr>
                  <w:rFonts w:ascii="Times New Roman" w:eastAsia="Calibri" w:hAnsi="Times New Roman" w:cs="Times New Roman"/>
                  <w:sz w:val="24"/>
                  <w:szCs w:val="24"/>
                  <w:vertAlign w:val="superscript"/>
                </w:rPr>
                <w:delText>48</w:delText>
              </w:r>
              <w:r w:rsidR="00443F1D" w:rsidRPr="00B11479">
                <w:rPr>
                  <w:rFonts w:ascii="Times New Roman" w:eastAsia="Calibri" w:hAnsi="Times New Roman" w:cs="Times New Roman"/>
                  <w:sz w:val="24"/>
                  <w:szCs w:val="24"/>
                  <w:vertAlign w:val="superscript"/>
                </w:rPr>
                <w:delText>)</w:delText>
              </w:r>
              <w:r w:rsidR="00443F1D" w:rsidRPr="00B11479">
                <w:rPr>
                  <w:rFonts w:ascii="Times New Roman" w:eastAsia="Calibri" w:hAnsi="Times New Roman" w:cs="Times New Roman"/>
                  <w:sz w:val="24"/>
                  <w:szCs w:val="24"/>
                </w:rPr>
                <w:delText xml:space="preserve"> …</w:delText>
              </w:r>
            </w:del>
            <w:ins w:id="2813" w:author="Inge Vanbeveren" w:date="2023-08-30T15:12:00Z">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872812">
                <w:rPr>
                  <w:rFonts w:ascii="Times New Roman" w:eastAsia="Calibri" w:hAnsi="Times New Roman" w:cs="Times New Roman"/>
                  <w:sz w:val="18"/>
                  <w:szCs w:val="18"/>
                  <w:vertAlign w:val="superscript"/>
                </w:rPr>
                <w:t>(1</w:t>
              </w:r>
              <w:r w:rsidR="0004245D">
                <w:rPr>
                  <w:rFonts w:ascii="Times New Roman" w:eastAsia="Calibri" w:hAnsi="Times New Roman" w:cs="Times New Roman"/>
                  <w:sz w:val="18"/>
                  <w:szCs w:val="18"/>
                  <w:vertAlign w:val="superscript"/>
                </w:rPr>
                <w:t>55</w:t>
              </w:r>
              <w:r w:rsidRPr="0087281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996BB8">
                <w:rPr>
                  <w:rFonts w:ascii="Times New Roman" w:eastAsia="Calibri" w:hAnsi="Times New Roman" w:cs="Times New Roman"/>
                  <w:sz w:val="24"/>
                  <w:szCs w:val="24"/>
                </w:rPr>
                <w:t xml:space="preserve"> </w:t>
              </w:r>
            </w:ins>
            <w:r w:rsidRPr="0054156D">
              <w:rPr>
                <w:rFonts w:ascii="Times New Roman" w:eastAsia="Calibri" w:hAnsi="Times New Roman" w:cs="Times New Roman"/>
                <w:sz w:val="24"/>
                <w:szCs w:val="24"/>
              </w:rPr>
              <w:t xml:space="preserve">de l’exercice de </w:t>
            </w:r>
            <w:r w:rsidRPr="0054156D">
              <w:rPr>
                <w:rFonts w:ascii="Times New Roman" w:eastAsia="Calibri" w:hAnsi="Times New Roman" w:cs="Times New Roman"/>
                <w:snapToGrid w:val="0"/>
                <w:color w:val="000000"/>
                <w:sz w:val="24"/>
                <w:szCs w:val="24"/>
              </w:rPr>
              <w:t>€ _____.</w:t>
            </w:r>
          </w:p>
          <w:p w14:paraId="41AF2FF0" w14:textId="77777777"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À notre avis, ces comptes annuels rectifiés donnent une image fidèle du patrimoine et de la situation financière de la société au _ ____ 20__, ainsi que de ses résultats pour l’exercice clos à cette date, conformément au référentiel comptable applicable en Belgique.</w:t>
            </w:r>
          </w:p>
          <w:p w14:paraId="78CEDDE1" w14:textId="77777777" w:rsidR="008E6041" w:rsidRPr="0054156D" w:rsidRDefault="008E6041" w:rsidP="00F90F23">
            <w:pPr>
              <w:spacing w:after="120"/>
              <w:jc w:val="both"/>
              <w:rPr>
                <w:rFonts w:ascii="Times New Roman" w:eastAsia="Calibri" w:hAnsi="Times New Roman" w:cs="Times New Roman"/>
                <w:b/>
                <w:i/>
                <w:sz w:val="24"/>
                <w:szCs w:val="24"/>
              </w:rPr>
            </w:pPr>
            <w:r w:rsidRPr="0054156D">
              <w:rPr>
                <w:rFonts w:ascii="Times New Roman" w:eastAsia="Calibri" w:hAnsi="Times New Roman" w:cs="Times New Roman"/>
                <w:b/>
                <w:i/>
                <w:sz w:val="24"/>
                <w:szCs w:val="24"/>
              </w:rPr>
              <w:t>Fondement de l’opinion sans réserve</w:t>
            </w:r>
          </w:p>
          <w:p w14:paraId="3322FCD2" w14:textId="0E2DC370"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avons effectué notre audit</w:t>
            </w:r>
            <w:del w:id="2814" w:author="Inge Vanbeveren" w:date="2023-08-30T15:12:00Z">
              <w:r w:rsidR="002773FC" w:rsidRPr="00B11479">
                <w:rPr>
                  <w:rFonts w:ascii="Times New Roman" w:eastAsia="Calibri" w:hAnsi="Times New Roman" w:cs="Times New Roman"/>
                  <w:sz w:val="24"/>
                  <w:szCs w:val="24"/>
                </w:rPr>
                <w:delText xml:space="preserve">… </w:delText>
              </w:r>
              <w:r w:rsidR="002773FC" w:rsidRPr="00B11479">
                <w:rPr>
                  <w:rFonts w:ascii="Times New Roman" w:eastAsia="Calibri" w:hAnsi="Times New Roman" w:cs="Times New Roman"/>
                  <w:sz w:val="24"/>
                  <w:szCs w:val="24"/>
                  <w:vertAlign w:val="superscript"/>
                </w:rPr>
                <w:delText>(</w:delText>
              </w:r>
              <w:r w:rsidR="002773FC">
                <w:rPr>
                  <w:rFonts w:ascii="Times New Roman" w:eastAsia="Calibri" w:hAnsi="Times New Roman" w:cs="Times New Roman"/>
                  <w:sz w:val="24"/>
                  <w:szCs w:val="24"/>
                  <w:vertAlign w:val="superscript"/>
                </w:rPr>
                <w:delText>148</w:delText>
              </w:r>
              <w:r w:rsidR="002773FC" w:rsidRPr="00B11479">
                <w:rPr>
                  <w:rFonts w:ascii="Times New Roman" w:eastAsia="Calibri" w:hAnsi="Times New Roman" w:cs="Times New Roman"/>
                  <w:sz w:val="24"/>
                  <w:szCs w:val="24"/>
                  <w:vertAlign w:val="superscript"/>
                </w:rPr>
                <w:delText>)</w:delText>
              </w:r>
              <w:r w:rsidR="002773FC" w:rsidRPr="00B11479">
                <w:rPr>
                  <w:rFonts w:ascii="Times New Roman" w:eastAsia="Calibri" w:hAnsi="Times New Roman" w:cs="Times New Roman"/>
                  <w:sz w:val="24"/>
                  <w:szCs w:val="24"/>
                </w:rPr>
                <w:delText xml:space="preserve"> …</w:delText>
              </w:r>
            </w:del>
            <w:ins w:id="2815" w:author="Inge Vanbeveren" w:date="2023-08-30T15:12:00Z">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872812">
                <w:rPr>
                  <w:rFonts w:ascii="Times New Roman" w:eastAsia="Calibri" w:hAnsi="Times New Roman" w:cs="Times New Roman"/>
                  <w:sz w:val="18"/>
                  <w:szCs w:val="18"/>
                  <w:vertAlign w:val="superscript"/>
                </w:rPr>
                <w:t>(1</w:t>
              </w:r>
              <w:r w:rsidR="0004245D">
                <w:rPr>
                  <w:rFonts w:ascii="Times New Roman" w:eastAsia="Calibri" w:hAnsi="Times New Roman" w:cs="Times New Roman"/>
                  <w:sz w:val="18"/>
                  <w:szCs w:val="18"/>
                  <w:vertAlign w:val="superscript"/>
                </w:rPr>
                <w:t>55</w:t>
              </w:r>
              <w:r w:rsidRPr="0087281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996BB8">
                <w:rPr>
                  <w:rFonts w:ascii="Times New Roman" w:eastAsia="Calibri" w:hAnsi="Times New Roman" w:cs="Times New Roman"/>
                  <w:sz w:val="24"/>
                  <w:szCs w:val="24"/>
                </w:rPr>
                <w:t xml:space="preserve"> </w:t>
              </w:r>
            </w:ins>
            <w:r w:rsidRPr="0054156D">
              <w:rPr>
                <w:rFonts w:ascii="Times New Roman" w:eastAsia="Calibri" w:hAnsi="Times New Roman" w:cs="Times New Roman"/>
                <w:sz w:val="24"/>
                <w:szCs w:val="24"/>
              </w:rPr>
              <w:t xml:space="preserve">en ce compris celles concernant l’indépendance. </w:t>
            </w:r>
          </w:p>
          <w:p w14:paraId="6049D655" w14:textId="0CAF4D79"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avons obtenu</w:t>
            </w:r>
            <w:del w:id="2816" w:author="Inge Vanbeveren" w:date="2023-08-30T15:12:00Z">
              <w:r w:rsidR="002773FC" w:rsidRPr="00B11479">
                <w:rPr>
                  <w:rFonts w:ascii="Times New Roman" w:eastAsia="Calibri" w:hAnsi="Times New Roman" w:cs="Times New Roman"/>
                  <w:sz w:val="24"/>
                  <w:szCs w:val="24"/>
                </w:rPr>
                <w:delText xml:space="preserve">… </w:delText>
              </w:r>
              <w:r w:rsidR="002773FC" w:rsidRPr="00B11479">
                <w:rPr>
                  <w:rFonts w:ascii="Times New Roman" w:eastAsia="Calibri" w:hAnsi="Times New Roman" w:cs="Times New Roman"/>
                  <w:sz w:val="24"/>
                  <w:szCs w:val="24"/>
                  <w:vertAlign w:val="superscript"/>
                </w:rPr>
                <w:delText>(</w:delText>
              </w:r>
              <w:r w:rsidR="002773FC">
                <w:rPr>
                  <w:rFonts w:ascii="Times New Roman" w:eastAsia="Calibri" w:hAnsi="Times New Roman" w:cs="Times New Roman"/>
                  <w:sz w:val="24"/>
                  <w:szCs w:val="24"/>
                  <w:vertAlign w:val="superscript"/>
                </w:rPr>
                <w:delText>148</w:delText>
              </w:r>
              <w:r w:rsidR="002773FC" w:rsidRPr="00B11479">
                <w:rPr>
                  <w:rFonts w:ascii="Times New Roman" w:eastAsia="Calibri" w:hAnsi="Times New Roman" w:cs="Times New Roman"/>
                  <w:sz w:val="24"/>
                  <w:szCs w:val="24"/>
                  <w:vertAlign w:val="superscript"/>
                </w:rPr>
                <w:delText>)</w:delText>
              </w:r>
              <w:r w:rsidR="002773FC" w:rsidRPr="00B11479">
                <w:rPr>
                  <w:rFonts w:ascii="Times New Roman" w:eastAsia="Calibri" w:hAnsi="Times New Roman" w:cs="Times New Roman"/>
                  <w:sz w:val="24"/>
                  <w:szCs w:val="24"/>
                </w:rPr>
                <w:delText xml:space="preserve"> …</w:delText>
              </w:r>
            </w:del>
            <w:ins w:id="2817" w:author="Inge Vanbeveren" w:date="2023-08-30T15:12:00Z">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872812">
                <w:rPr>
                  <w:rFonts w:ascii="Times New Roman" w:eastAsia="Calibri" w:hAnsi="Times New Roman" w:cs="Times New Roman"/>
                  <w:sz w:val="18"/>
                  <w:szCs w:val="18"/>
                  <w:vertAlign w:val="superscript"/>
                </w:rPr>
                <w:t>(1</w:t>
              </w:r>
              <w:r w:rsidR="0004245D">
                <w:rPr>
                  <w:rFonts w:ascii="Times New Roman" w:eastAsia="Calibri" w:hAnsi="Times New Roman" w:cs="Times New Roman"/>
                  <w:sz w:val="18"/>
                  <w:szCs w:val="18"/>
                  <w:vertAlign w:val="superscript"/>
                </w:rPr>
                <w:t>55</w:t>
              </w:r>
              <w:r w:rsidRPr="0087281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996BB8">
                <w:rPr>
                  <w:rFonts w:ascii="Times New Roman" w:eastAsia="Calibri" w:hAnsi="Times New Roman" w:cs="Times New Roman"/>
                  <w:sz w:val="24"/>
                  <w:szCs w:val="24"/>
                </w:rPr>
                <w:t xml:space="preserve"> </w:t>
              </w:r>
            </w:ins>
            <w:r w:rsidRPr="0054156D">
              <w:rPr>
                <w:rFonts w:ascii="Times New Roman" w:eastAsia="Calibri" w:hAnsi="Times New Roman" w:cs="Times New Roman"/>
                <w:sz w:val="24"/>
                <w:szCs w:val="24"/>
              </w:rPr>
              <w:t>requises pour notre audit.</w:t>
            </w:r>
          </w:p>
          <w:p w14:paraId="0BB0771D" w14:textId="3C3BCDC2"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estimons</w:t>
            </w:r>
            <w:del w:id="2818" w:author="Inge Vanbeveren" w:date="2023-08-30T15:12:00Z">
              <w:r w:rsidR="002773FC" w:rsidRPr="00B11479">
                <w:rPr>
                  <w:rFonts w:ascii="Times New Roman" w:eastAsia="Calibri" w:hAnsi="Times New Roman" w:cs="Times New Roman"/>
                  <w:sz w:val="24"/>
                  <w:szCs w:val="24"/>
                </w:rPr>
                <w:delText xml:space="preserve">… </w:delText>
              </w:r>
              <w:r w:rsidR="002773FC" w:rsidRPr="00B11479">
                <w:rPr>
                  <w:rFonts w:ascii="Times New Roman" w:eastAsia="Calibri" w:hAnsi="Times New Roman" w:cs="Times New Roman"/>
                  <w:sz w:val="24"/>
                  <w:szCs w:val="24"/>
                  <w:vertAlign w:val="superscript"/>
                </w:rPr>
                <w:delText>(</w:delText>
              </w:r>
              <w:r w:rsidR="002773FC">
                <w:rPr>
                  <w:rFonts w:ascii="Times New Roman" w:eastAsia="Calibri" w:hAnsi="Times New Roman" w:cs="Times New Roman"/>
                  <w:sz w:val="24"/>
                  <w:szCs w:val="24"/>
                  <w:vertAlign w:val="superscript"/>
                </w:rPr>
                <w:delText>148</w:delText>
              </w:r>
              <w:r w:rsidR="002773FC" w:rsidRPr="00B11479">
                <w:rPr>
                  <w:rFonts w:ascii="Times New Roman" w:eastAsia="Calibri" w:hAnsi="Times New Roman" w:cs="Times New Roman"/>
                  <w:sz w:val="24"/>
                  <w:szCs w:val="24"/>
                  <w:vertAlign w:val="superscript"/>
                </w:rPr>
                <w:delText>)</w:delText>
              </w:r>
              <w:r w:rsidR="002773FC" w:rsidRPr="00B11479">
                <w:rPr>
                  <w:rFonts w:ascii="Times New Roman" w:eastAsia="Calibri" w:hAnsi="Times New Roman" w:cs="Times New Roman"/>
                  <w:sz w:val="24"/>
                  <w:szCs w:val="24"/>
                </w:rPr>
                <w:delText xml:space="preserve"> …</w:delText>
              </w:r>
            </w:del>
            <w:ins w:id="2819" w:author="Inge Vanbeveren" w:date="2023-08-30T15:12:00Z">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872812">
                <w:rPr>
                  <w:rFonts w:ascii="Times New Roman" w:eastAsia="Calibri" w:hAnsi="Times New Roman" w:cs="Times New Roman"/>
                  <w:sz w:val="18"/>
                  <w:szCs w:val="18"/>
                  <w:vertAlign w:val="superscript"/>
                </w:rPr>
                <w:t>(1</w:t>
              </w:r>
              <w:r w:rsidR="0004245D">
                <w:rPr>
                  <w:rFonts w:ascii="Times New Roman" w:eastAsia="Calibri" w:hAnsi="Times New Roman" w:cs="Times New Roman"/>
                  <w:sz w:val="18"/>
                  <w:szCs w:val="18"/>
                  <w:vertAlign w:val="superscript"/>
                </w:rPr>
                <w:t>55</w:t>
              </w:r>
              <w:r w:rsidRPr="0087281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996BB8">
                <w:rPr>
                  <w:rFonts w:ascii="Times New Roman" w:eastAsia="Calibri" w:hAnsi="Times New Roman" w:cs="Times New Roman"/>
                  <w:sz w:val="24"/>
                  <w:szCs w:val="24"/>
                </w:rPr>
                <w:t xml:space="preserve"> </w:t>
              </w:r>
            </w:ins>
            <w:r w:rsidRPr="0054156D">
              <w:rPr>
                <w:rFonts w:ascii="Times New Roman" w:eastAsia="Calibri" w:hAnsi="Times New Roman" w:cs="Times New Roman"/>
                <w:sz w:val="24"/>
                <w:szCs w:val="24"/>
              </w:rPr>
              <w:t>pour fonder notre opinion.</w:t>
            </w:r>
          </w:p>
          <w:p w14:paraId="0BD64D29" w14:textId="77777777" w:rsidR="008E6041" w:rsidRPr="0054156D" w:rsidRDefault="008E6041" w:rsidP="00F90F23">
            <w:pPr>
              <w:spacing w:after="120"/>
              <w:jc w:val="both"/>
              <w:rPr>
                <w:rFonts w:ascii="Times New Roman" w:eastAsia="Calibri" w:hAnsi="Times New Roman" w:cs="Times New Roman"/>
                <w:b/>
                <w:i/>
                <w:sz w:val="24"/>
                <w:szCs w:val="24"/>
              </w:rPr>
            </w:pPr>
            <w:bookmarkStart w:id="2820" w:name="_Hlk116380619"/>
            <w:r w:rsidRPr="0054156D">
              <w:rPr>
                <w:rFonts w:ascii="Times New Roman" w:eastAsia="Calibri" w:hAnsi="Times New Roman" w:cs="Times New Roman"/>
                <w:b/>
                <w:i/>
                <w:sz w:val="24"/>
                <w:szCs w:val="24"/>
              </w:rPr>
              <w:t>Observation [–Rectification des comptes annuels]</w:t>
            </w:r>
          </w:p>
          <w:p w14:paraId="375AC528" w14:textId="1788DC03"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Sans </w:t>
            </w:r>
            <w:r w:rsidRPr="0054156D">
              <w:rPr>
                <w:rFonts w:ascii="Times New Roman" w:eastAsia="Calibri" w:hAnsi="Times New Roman" w:cs="Times New Roman"/>
                <w:iCs/>
                <w:snapToGrid w:val="0"/>
                <w:color w:val="000000"/>
                <w:sz w:val="24"/>
                <w:szCs w:val="24"/>
              </w:rPr>
              <w:t>remettre en cause l’opinion exprimée ci-dessus, n</w:t>
            </w:r>
            <w:r w:rsidRPr="0054156D">
              <w:rPr>
                <w:rFonts w:ascii="Times New Roman" w:eastAsia="Calibri" w:hAnsi="Times New Roman" w:cs="Times New Roman"/>
                <w:sz w:val="24"/>
              </w:rPr>
              <w:t>ous attirons l’attention sur l’annexe C-cap___ des comptes annuels qui décrit les raisons qui ont amené l’organe d’administration à décider, conformément aux dispositions de l’article 3:19 du Code des sociétés et des associations, de rectifier les comptes annuels de l’exercice arrêté au ____20__</w:t>
            </w:r>
            <w:ins w:id="2821" w:author="Inge Vanbeveren" w:date="2023-08-30T15:12:00Z">
              <w:r w:rsidRPr="0054156D">
                <w:rPr>
                  <w:rFonts w:ascii="Times New Roman" w:eastAsia="Calibri" w:hAnsi="Times New Roman" w:cs="Times New Roman"/>
                  <w:sz w:val="24"/>
                </w:rPr>
                <w:t xml:space="preserve"> y compris les chiffres correspondants, </w:t>
              </w:r>
            </w:ins>
            <w:r w:rsidRPr="0054156D">
              <w:rPr>
                <w:rFonts w:ascii="Times New Roman" w:eastAsia="Calibri" w:hAnsi="Times New Roman" w:cs="Times New Roman"/>
                <w:sz w:val="24"/>
              </w:rPr>
              <w:t xml:space="preserve">ainsi que l’impact </w:t>
            </w:r>
            <w:del w:id="2822" w:author="Inge Vanbeveren" w:date="2023-08-30T15:12:00Z">
              <w:r w:rsidR="00443F1D">
                <w:rPr>
                  <w:rFonts w:ascii="Times New Roman" w:eastAsia="Calibri" w:hAnsi="Times New Roman" w:cs="Times New Roman"/>
                  <w:sz w:val="24"/>
                </w:rPr>
                <w:delText xml:space="preserve">qui en découle </w:delText>
              </w:r>
            </w:del>
            <w:r w:rsidRPr="0054156D">
              <w:rPr>
                <w:rFonts w:ascii="Times New Roman" w:eastAsia="Calibri" w:hAnsi="Times New Roman" w:cs="Times New Roman"/>
                <w:sz w:val="24"/>
              </w:rPr>
              <w:t>sur ceux-ci.</w:t>
            </w:r>
            <w:del w:id="2823" w:author="Inge Vanbeveren" w:date="2023-08-30T15:12:00Z">
              <w:r w:rsidR="00443F1D">
                <w:rPr>
                  <w:rFonts w:ascii="Times New Roman" w:eastAsia="Calibri" w:hAnsi="Times New Roman" w:cs="Times New Roman"/>
                  <w:sz w:val="24"/>
                </w:rPr>
                <w:delText xml:space="preserve"> </w:delText>
              </w:r>
            </w:del>
          </w:p>
          <w:bookmarkEnd w:id="2820"/>
          <w:p w14:paraId="304A7044" w14:textId="77777777" w:rsidR="008E6041" w:rsidRPr="0054156D" w:rsidRDefault="008E6041" w:rsidP="00F90F23">
            <w:pPr>
              <w:spacing w:after="120"/>
              <w:jc w:val="both"/>
              <w:rPr>
                <w:rFonts w:ascii="Times New Roman" w:eastAsia="Calibri" w:hAnsi="Times New Roman" w:cs="Times New Roman"/>
                <w:b/>
                <w:i/>
                <w:spacing w:val="-4"/>
                <w:kern w:val="8"/>
                <w:sz w:val="24"/>
                <w:szCs w:val="24"/>
              </w:rPr>
            </w:pPr>
            <w:r w:rsidRPr="0054156D">
              <w:rPr>
                <w:rFonts w:ascii="Times New Roman" w:eastAsia="Calibri" w:hAnsi="Times New Roman" w:cs="Times New Roman"/>
                <w:b/>
                <w:i/>
                <w:sz w:val="24"/>
                <w:szCs w:val="24"/>
              </w:rPr>
              <w:t>Responsabilités de l’organe d’administration relatives à l’établissement des comptes annuels rectifiés</w:t>
            </w:r>
          </w:p>
          <w:p w14:paraId="32C1A749" w14:textId="786D29F1" w:rsidR="008E6041" w:rsidRPr="0054156D" w:rsidRDefault="008E6041" w:rsidP="00F90F23">
            <w:pPr>
              <w:spacing w:after="120"/>
              <w:jc w:val="both"/>
              <w:rPr>
                <w:rFonts w:ascii="Times New Roman" w:eastAsia="Calibri" w:hAnsi="Times New Roman" w:cs="Times New Roman"/>
                <w:b/>
                <w:i/>
                <w:spacing w:val="-4"/>
                <w:kern w:val="8"/>
                <w:sz w:val="24"/>
                <w:szCs w:val="24"/>
              </w:rPr>
            </w:pPr>
            <w:r w:rsidRPr="0054156D">
              <w:rPr>
                <w:rFonts w:ascii="Times New Roman" w:eastAsia="Calibri" w:hAnsi="Times New Roman" w:cs="Times New Roman"/>
                <w:sz w:val="24"/>
                <w:szCs w:val="24"/>
              </w:rPr>
              <w:t>L’organe d’administration est responsable de</w:t>
            </w:r>
            <w:del w:id="2824" w:author="Inge Vanbeveren" w:date="2023-08-30T15:12:00Z">
              <w:r w:rsidR="002773FC" w:rsidRPr="00B11479">
                <w:rPr>
                  <w:rFonts w:ascii="Times New Roman" w:eastAsia="Calibri" w:hAnsi="Times New Roman" w:cs="Times New Roman"/>
                  <w:sz w:val="24"/>
                  <w:szCs w:val="24"/>
                </w:rPr>
                <w:delText xml:space="preserve">… </w:delText>
              </w:r>
              <w:r w:rsidR="002773FC" w:rsidRPr="00B11479">
                <w:rPr>
                  <w:rFonts w:ascii="Times New Roman" w:eastAsia="Calibri" w:hAnsi="Times New Roman" w:cs="Times New Roman"/>
                  <w:sz w:val="24"/>
                  <w:szCs w:val="24"/>
                  <w:vertAlign w:val="superscript"/>
                </w:rPr>
                <w:delText>(</w:delText>
              </w:r>
              <w:r w:rsidR="002773FC">
                <w:rPr>
                  <w:rFonts w:ascii="Times New Roman" w:eastAsia="Calibri" w:hAnsi="Times New Roman" w:cs="Times New Roman"/>
                  <w:sz w:val="24"/>
                  <w:szCs w:val="24"/>
                  <w:vertAlign w:val="superscript"/>
                </w:rPr>
                <w:delText>148</w:delText>
              </w:r>
              <w:r w:rsidR="002773FC" w:rsidRPr="00B11479">
                <w:rPr>
                  <w:rFonts w:ascii="Times New Roman" w:eastAsia="Calibri" w:hAnsi="Times New Roman" w:cs="Times New Roman"/>
                  <w:sz w:val="24"/>
                  <w:szCs w:val="24"/>
                  <w:vertAlign w:val="superscript"/>
                </w:rPr>
                <w:delText>)</w:delText>
              </w:r>
              <w:r w:rsidR="002773FC" w:rsidRPr="00B11479">
                <w:rPr>
                  <w:rFonts w:ascii="Times New Roman" w:eastAsia="Calibri" w:hAnsi="Times New Roman" w:cs="Times New Roman"/>
                  <w:sz w:val="24"/>
                  <w:szCs w:val="24"/>
                </w:rPr>
                <w:delText xml:space="preserve"> …</w:delText>
              </w:r>
            </w:del>
            <w:ins w:id="2825" w:author="Inge Vanbeveren" w:date="2023-08-30T15:12:00Z">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872812">
                <w:rPr>
                  <w:rFonts w:ascii="Times New Roman" w:eastAsia="Calibri" w:hAnsi="Times New Roman" w:cs="Times New Roman"/>
                  <w:sz w:val="18"/>
                  <w:szCs w:val="18"/>
                  <w:vertAlign w:val="superscript"/>
                </w:rPr>
                <w:t>(1</w:t>
              </w:r>
              <w:r w:rsidR="0004245D">
                <w:rPr>
                  <w:rFonts w:ascii="Times New Roman" w:eastAsia="Calibri" w:hAnsi="Times New Roman" w:cs="Times New Roman"/>
                  <w:sz w:val="18"/>
                  <w:szCs w:val="18"/>
                  <w:vertAlign w:val="superscript"/>
                </w:rPr>
                <w:t>55</w:t>
              </w:r>
              <w:r w:rsidRPr="0087281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996BB8">
                <w:rPr>
                  <w:rFonts w:ascii="Times New Roman" w:eastAsia="Calibri" w:hAnsi="Times New Roman" w:cs="Times New Roman"/>
                  <w:sz w:val="24"/>
                  <w:szCs w:val="24"/>
                </w:rPr>
                <w:t xml:space="preserve"> </w:t>
              </w:r>
            </w:ins>
            <w:r w:rsidRPr="0054156D">
              <w:rPr>
                <w:rFonts w:ascii="Times New Roman" w:eastAsia="Calibri" w:hAnsi="Times New Roman" w:cs="Times New Roman"/>
                <w:sz w:val="24"/>
                <w:szCs w:val="24"/>
              </w:rPr>
              <w:t>ou s’il ne peut envisager une autre solution alternative réaliste.</w:t>
            </w:r>
          </w:p>
          <w:p w14:paraId="4A3B7968" w14:textId="77777777" w:rsidR="008E6041" w:rsidRPr="0054156D" w:rsidRDefault="008E6041" w:rsidP="00F90F23">
            <w:pPr>
              <w:spacing w:after="120"/>
              <w:jc w:val="both"/>
              <w:rPr>
                <w:rFonts w:ascii="Times New Roman" w:eastAsia="Calibri" w:hAnsi="Times New Roman" w:cs="Times New Roman"/>
                <w:b/>
                <w:i/>
                <w:sz w:val="24"/>
                <w:szCs w:val="24"/>
              </w:rPr>
            </w:pPr>
            <w:r w:rsidRPr="0054156D">
              <w:rPr>
                <w:rFonts w:ascii="Times New Roman" w:eastAsia="Calibri" w:hAnsi="Times New Roman" w:cs="Times New Roman"/>
                <w:b/>
                <w:i/>
                <w:sz w:val="24"/>
                <w:szCs w:val="24"/>
              </w:rPr>
              <w:t>Responsabilités du commissaire relatives à l’audit des comptes annuels rectifiés</w:t>
            </w:r>
          </w:p>
          <w:p w14:paraId="66AD551C" w14:textId="0EEEEE00"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Nos objectifs sont d’obtenir l’assurance raisonnable que</w:t>
            </w:r>
            <w:del w:id="2826" w:author="Inge Vanbeveren" w:date="2023-08-30T15:12:00Z">
              <w:r w:rsidR="002773FC" w:rsidRPr="00B11479">
                <w:rPr>
                  <w:rFonts w:ascii="Times New Roman" w:eastAsia="Calibri" w:hAnsi="Times New Roman" w:cs="Times New Roman"/>
                  <w:sz w:val="24"/>
                  <w:szCs w:val="24"/>
                </w:rPr>
                <w:delText xml:space="preserve">… </w:delText>
              </w:r>
              <w:r w:rsidR="002773FC" w:rsidRPr="00B11479">
                <w:rPr>
                  <w:rFonts w:ascii="Times New Roman" w:eastAsia="Calibri" w:hAnsi="Times New Roman" w:cs="Times New Roman"/>
                  <w:sz w:val="24"/>
                  <w:szCs w:val="24"/>
                  <w:vertAlign w:val="superscript"/>
                </w:rPr>
                <w:delText>(</w:delText>
              </w:r>
              <w:r w:rsidR="002773FC">
                <w:rPr>
                  <w:rFonts w:ascii="Times New Roman" w:eastAsia="Calibri" w:hAnsi="Times New Roman" w:cs="Times New Roman"/>
                  <w:sz w:val="24"/>
                  <w:szCs w:val="24"/>
                  <w:vertAlign w:val="superscript"/>
                </w:rPr>
                <w:delText>148</w:delText>
              </w:r>
              <w:r w:rsidR="002773FC" w:rsidRPr="00B11479">
                <w:rPr>
                  <w:rFonts w:ascii="Times New Roman" w:eastAsia="Calibri" w:hAnsi="Times New Roman" w:cs="Times New Roman"/>
                  <w:sz w:val="24"/>
                  <w:szCs w:val="24"/>
                  <w:vertAlign w:val="superscript"/>
                </w:rPr>
                <w:delText>)</w:delText>
              </w:r>
              <w:r w:rsidR="002773FC" w:rsidRPr="00B11479">
                <w:rPr>
                  <w:rFonts w:ascii="Times New Roman" w:eastAsia="Calibri" w:hAnsi="Times New Roman" w:cs="Times New Roman"/>
                  <w:sz w:val="24"/>
                  <w:szCs w:val="24"/>
                </w:rPr>
                <w:delText xml:space="preserve"> …</w:delText>
              </w:r>
            </w:del>
            <w:ins w:id="2827" w:author="Inge Vanbeveren" w:date="2023-08-30T15:12:00Z">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872812">
                <w:rPr>
                  <w:rFonts w:ascii="Times New Roman" w:eastAsia="Calibri" w:hAnsi="Times New Roman" w:cs="Times New Roman"/>
                  <w:sz w:val="18"/>
                  <w:szCs w:val="18"/>
                  <w:vertAlign w:val="superscript"/>
                </w:rPr>
                <w:t>(1</w:t>
              </w:r>
              <w:r w:rsidR="00CC61B1">
                <w:rPr>
                  <w:rFonts w:ascii="Times New Roman" w:eastAsia="Calibri" w:hAnsi="Times New Roman" w:cs="Times New Roman"/>
                  <w:sz w:val="18"/>
                  <w:szCs w:val="18"/>
                  <w:vertAlign w:val="superscript"/>
                </w:rPr>
                <w:t>55</w:t>
              </w:r>
              <w:r w:rsidRPr="0087281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996BB8">
                <w:rPr>
                  <w:rFonts w:ascii="Times New Roman" w:eastAsia="Calibri" w:hAnsi="Times New Roman" w:cs="Times New Roman"/>
                  <w:sz w:val="24"/>
                  <w:szCs w:val="24"/>
                </w:rPr>
                <w:t xml:space="preserve"> </w:t>
              </w:r>
            </w:ins>
            <w:r w:rsidRPr="0054156D">
              <w:rPr>
                <w:rFonts w:ascii="Times New Roman" w:eastAsia="Calibri" w:hAnsi="Times New Roman" w:cs="Times New Roman"/>
                <w:sz w:val="24"/>
                <w:szCs w:val="24"/>
              </w:rPr>
              <w:t>une image fidèle.</w:t>
            </w:r>
          </w:p>
          <w:p w14:paraId="22A6F435" w14:textId="7F2D3BC1"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communiquons</w:t>
            </w:r>
            <w:del w:id="2828" w:author="Inge Vanbeveren" w:date="2023-08-30T15:12:00Z">
              <w:r w:rsidR="002773FC" w:rsidRPr="00B11479">
                <w:rPr>
                  <w:rFonts w:ascii="Times New Roman" w:eastAsia="Calibri" w:hAnsi="Times New Roman" w:cs="Times New Roman"/>
                  <w:sz w:val="24"/>
                  <w:szCs w:val="24"/>
                </w:rPr>
                <w:delText xml:space="preserve">… </w:delText>
              </w:r>
              <w:r w:rsidR="002773FC" w:rsidRPr="00B11479">
                <w:rPr>
                  <w:rFonts w:ascii="Times New Roman" w:eastAsia="Calibri" w:hAnsi="Times New Roman" w:cs="Times New Roman"/>
                  <w:sz w:val="24"/>
                  <w:szCs w:val="24"/>
                  <w:vertAlign w:val="superscript"/>
                </w:rPr>
                <w:delText>(</w:delText>
              </w:r>
              <w:r w:rsidR="002773FC">
                <w:rPr>
                  <w:rFonts w:ascii="Times New Roman" w:eastAsia="Calibri" w:hAnsi="Times New Roman" w:cs="Times New Roman"/>
                  <w:sz w:val="24"/>
                  <w:szCs w:val="24"/>
                  <w:vertAlign w:val="superscript"/>
                </w:rPr>
                <w:delText>148</w:delText>
              </w:r>
              <w:r w:rsidR="002773FC" w:rsidRPr="00B11479">
                <w:rPr>
                  <w:rFonts w:ascii="Times New Roman" w:eastAsia="Calibri" w:hAnsi="Times New Roman" w:cs="Times New Roman"/>
                  <w:sz w:val="24"/>
                  <w:szCs w:val="24"/>
                  <w:vertAlign w:val="superscript"/>
                </w:rPr>
                <w:delText>)</w:delText>
              </w:r>
              <w:r w:rsidR="002773FC" w:rsidRPr="00B11479">
                <w:rPr>
                  <w:rFonts w:ascii="Times New Roman" w:eastAsia="Calibri" w:hAnsi="Times New Roman" w:cs="Times New Roman"/>
                  <w:sz w:val="24"/>
                  <w:szCs w:val="24"/>
                </w:rPr>
                <w:delText xml:space="preserve"> …</w:delText>
              </w:r>
            </w:del>
            <w:ins w:id="2829" w:author="Inge Vanbeveren" w:date="2023-08-30T15:12:00Z">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872812">
                <w:rPr>
                  <w:rFonts w:ascii="Times New Roman" w:eastAsia="Calibri" w:hAnsi="Times New Roman" w:cs="Times New Roman"/>
                  <w:sz w:val="18"/>
                  <w:szCs w:val="18"/>
                  <w:vertAlign w:val="superscript"/>
                </w:rPr>
                <w:t>(1</w:t>
              </w:r>
              <w:r w:rsidR="00CC61B1">
                <w:rPr>
                  <w:rFonts w:ascii="Times New Roman" w:eastAsia="Calibri" w:hAnsi="Times New Roman" w:cs="Times New Roman"/>
                  <w:sz w:val="18"/>
                  <w:szCs w:val="18"/>
                  <w:vertAlign w:val="superscript"/>
                </w:rPr>
                <w:t>55</w:t>
              </w:r>
              <w:r w:rsidRPr="0087281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996BB8">
                <w:rPr>
                  <w:rFonts w:ascii="Times New Roman" w:eastAsia="Calibri" w:hAnsi="Times New Roman" w:cs="Times New Roman"/>
                  <w:sz w:val="24"/>
                  <w:szCs w:val="24"/>
                </w:rPr>
                <w:t xml:space="preserve"> </w:t>
              </w:r>
            </w:ins>
            <w:r w:rsidRPr="0054156D">
              <w:rPr>
                <w:rFonts w:ascii="Times New Roman" w:eastAsia="Calibri" w:hAnsi="Times New Roman" w:cs="Times New Roman"/>
                <w:sz w:val="24"/>
                <w:szCs w:val="24"/>
              </w:rPr>
              <w:t>toute faiblesse significative dans le contrôle interne.</w:t>
            </w:r>
          </w:p>
          <w:p w14:paraId="79F35158" w14:textId="77777777" w:rsidR="008E6041" w:rsidRPr="0054156D" w:rsidRDefault="008E6041" w:rsidP="00F90F23">
            <w:pPr>
              <w:spacing w:after="120"/>
              <w:jc w:val="both"/>
              <w:rPr>
                <w:rFonts w:ascii="Times New Roman" w:eastAsia="Calibri" w:hAnsi="Times New Roman" w:cs="Times New Roman"/>
                <w:b/>
                <w:sz w:val="28"/>
              </w:rPr>
            </w:pPr>
            <w:r w:rsidRPr="0054156D">
              <w:rPr>
                <w:rFonts w:ascii="Times New Roman" w:eastAsia="Calibri" w:hAnsi="Times New Roman" w:cs="Times New Roman"/>
                <w:b/>
                <w:bCs/>
                <w:sz w:val="28"/>
                <w:szCs w:val="24"/>
              </w:rPr>
              <w:t xml:space="preserve">Autres obligations légales et réglementaires </w:t>
            </w:r>
            <w:r w:rsidRPr="00FA25A9">
              <w:rPr>
                <w:rFonts w:ascii="Times New Roman" w:hAnsi="Times New Roman"/>
                <w:color w:val="000000"/>
                <w:sz w:val="18"/>
                <w:vertAlign w:val="superscript"/>
              </w:rPr>
              <w:t>(</w:t>
            </w:r>
            <w:r w:rsidRPr="00FA25A9">
              <w:rPr>
                <w:rFonts w:ascii="Times New Roman" w:hAnsi="Times New Roman"/>
                <w:color w:val="000000"/>
                <w:sz w:val="18"/>
                <w:vertAlign w:val="superscript"/>
                <w:lang w:val="nl-NL"/>
              </w:rPr>
              <w:footnoteReference w:id="168"/>
            </w:r>
            <w:r w:rsidRPr="00FA25A9">
              <w:rPr>
                <w:rFonts w:ascii="Times New Roman" w:hAnsi="Times New Roman"/>
                <w:color w:val="000000"/>
                <w:sz w:val="18"/>
                <w:vertAlign w:val="superscript"/>
              </w:rPr>
              <w:t>)</w:t>
            </w:r>
          </w:p>
        </w:tc>
      </w:tr>
    </w:tbl>
    <w:p w14:paraId="098A6C5F" w14:textId="4F6851AE" w:rsidR="005812A1" w:rsidRPr="0054156D" w:rsidRDefault="005812A1" w:rsidP="008E6041">
      <w:pPr>
        <w:spacing w:line="240" w:lineRule="auto"/>
        <w:jc w:val="both"/>
        <w:rPr>
          <w:ins w:id="2830" w:author="Inge Vanbeveren" w:date="2023-08-30T15:12:00Z"/>
          <w:rFonts w:ascii="Times New Roman" w:eastAsia="Times New Roman" w:hAnsi="Times New Roman" w:cs="Times New Roman"/>
          <w:sz w:val="24"/>
          <w:szCs w:val="26"/>
        </w:rPr>
      </w:pPr>
    </w:p>
    <w:p w14:paraId="5FA4B757" w14:textId="77777777" w:rsidR="00F6543C" w:rsidRPr="0054156D" w:rsidRDefault="00F6543C">
      <w:pPr>
        <w:spacing w:after="200"/>
        <w:rPr>
          <w:ins w:id="2831" w:author="Inge Vanbeveren" w:date="2023-08-30T15:12:00Z"/>
          <w:rFonts w:cs="Times New Roman"/>
        </w:rPr>
      </w:pPr>
      <w:ins w:id="2832" w:author="Inge Vanbeveren" w:date="2023-08-30T15:12:00Z">
        <w:r w:rsidRPr="0054156D">
          <w:rPr>
            <w:rFonts w:cs="Times New Roman"/>
          </w:rPr>
          <w:br w:type="page"/>
        </w:r>
      </w:ins>
    </w:p>
    <w:p w14:paraId="595DC491" w14:textId="585340D4" w:rsidR="00F6543C" w:rsidRPr="0054156D" w:rsidRDefault="00F6543C" w:rsidP="00F6543C">
      <w:pPr>
        <w:pStyle w:val="Heading3"/>
        <w:spacing w:before="0" w:line="240" w:lineRule="auto"/>
        <w:jc w:val="both"/>
        <w:rPr>
          <w:ins w:id="2833" w:author="Inge Vanbeveren" w:date="2023-08-30T15:12:00Z"/>
        </w:rPr>
      </w:pPr>
      <w:bookmarkStart w:id="2834" w:name="_Toc140593658"/>
      <w:ins w:id="2835" w:author="Inge Vanbeveren" w:date="2023-08-30T15:12:00Z">
        <w:r w:rsidRPr="0054156D">
          <w:t>2.10.</w:t>
        </w:r>
        <w:r w:rsidR="00E52BD1" w:rsidRPr="0054156D">
          <w:t>4</w:t>
        </w:r>
        <w:r w:rsidRPr="0054156D">
          <w:t xml:space="preserve">. </w:t>
        </w:r>
        <w:r w:rsidR="00F95F0F" w:rsidRPr="0054156D">
          <w:t>Absence de rectification apportée aux comptes annuels approuvés telle que requis par l’article 3:19 CSA</w:t>
        </w:r>
        <w:bookmarkEnd w:id="2834"/>
      </w:ins>
    </w:p>
    <w:p w14:paraId="7D4AD267" w14:textId="77777777" w:rsidR="00F6543C" w:rsidRPr="0054156D" w:rsidRDefault="00F6543C" w:rsidP="00F6543C">
      <w:pPr>
        <w:rPr>
          <w:ins w:id="2836" w:author="Inge Vanbeveren" w:date="2023-08-30T15:12:00Z"/>
        </w:rPr>
      </w:pPr>
    </w:p>
    <w:p w14:paraId="3A76B08E" w14:textId="77777777" w:rsidR="00F6543C" w:rsidRPr="0054156D" w:rsidRDefault="00F6543C" w:rsidP="00F6543C">
      <w:pPr>
        <w:pStyle w:val="ListParagraph"/>
        <w:numPr>
          <w:ilvl w:val="0"/>
          <w:numId w:val="18"/>
        </w:numPr>
        <w:tabs>
          <w:tab w:val="left" w:pos="567"/>
        </w:tabs>
        <w:spacing w:line="240" w:lineRule="auto"/>
        <w:ind w:left="0" w:firstLine="0"/>
        <w:jc w:val="both"/>
        <w:rPr>
          <w:ins w:id="2837" w:author="Inge Vanbeveren" w:date="2023-08-30T15:12:00Z"/>
          <w:rFonts w:ascii="Times New Roman" w:eastAsia="Calibri" w:hAnsi="Times New Roman" w:cs="Times New Roman"/>
          <w:sz w:val="24"/>
          <w:szCs w:val="24"/>
        </w:rPr>
      </w:pPr>
      <w:ins w:id="2838" w:author="Inge Vanbeveren" w:date="2023-08-30T15:12:00Z">
        <w:r w:rsidRPr="0054156D">
          <w:rPr>
            <w:rFonts w:ascii="Times New Roman" w:eastAsia="Calibri" w:hAnsi="Times New Roman" w:cs="Times New Roman"/>
            <w:sz w:val="24"/>
            <w:szCs w:val="24"/>
          </w:rPr>
          <w:t>Cette rubrique comprend un exemple de rapport sur les comptes annuels qui prend uniquement en compte les circonstances et le jugement du commissaire suivants :</w:t>
        </w:r>
      </w:ins>
    </w:p>
    <w:p w14:paraId="76600A3B" w14:textId="77777777" w:rsidR="00F6543C" w:rsidRPr="0054156D" w:rsidRDefault="00F6543C" w:rsidP="00F6543C">
      <w:pPr>
        <w:pStyle w:val="ListParagraph"/>
        <w:tabs>
          <w:tab w:val="left" w:pos="567"/>
        </w:tabs>
        <w:spacing w:line="240" w:lineRule="auto"/>
        <w:ind w:left="0"/>
        <w:jc w:val="both"/>
        <w:rPr>
          <w:ins w:id="2839" w:author="Inge Vanbeveren" w:date="2023-08-30T15:12:00Z"/>
          <w:rFonts w:ascii="Times New Roman" w:eastAsia="Calibri" w:hAnsi="Times New Roman" w:cs="Times New Roman"/>
          <w:sz w:val="24"/>
          <w:szCs w:val="24"/>
        </w:rPr>
      </w:pPr>
    </w:p>
    <w:p w14:paraId="0028DE04" w14:textId="0CEAFD0E" w:rsidR="00FC3AE7" w:rsidRPr="0054156D" w:rsidRDefault="00FC3AE7" w:rsidP="00FC3AE7">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ins w:id="2840" w:author="Inge Vanbeveren" w:date="2023-08-30T15:12:00Z"/>
          <w:rFonts w:ascii="Times New Roman" w:eastAsia="Calibri" w:hAnsi="Times New Roman" w:cs="Times New Roman"/>
          <w:sz w:val="24"/>
          <w:szCs w:val="16"/>
        </w:rPr>
      </w:pPr>
      <w:ins w:id="2841" w:author="Inge Vanbeveren" w:date="2023-08-30T15:12:00Z">
        <w:r w:rsidRPr="0054156D">
          <w:rPr>
            <w:rFonts w:ascii="Times New Roman" w:eastAsia="Calibri" w:hAnsi="Times New Roman" w:cs="Times New Roman"/>
            <w:sz w:val="24"/>
            <w:szCs w:val="16"/>
          </w:rPr>
          <w:t xml:space="preserve">Les comptes annuels de l’exercice précédent ont été contrôlés par le commissaire et ce dernier a établi, après avoir exercé son jugement professionnel, un rapport sans réserve adressé à l’assemblée générale statutaire et ceci, sur la base de son analyse de risque et du seuil de signification ; </w:t>
        </w:r>
      </w:ins>
    </w:p>
    <w:p w14:paraId="3AD9FDB8" w14:textId="0602E7C4" w:rsidR="00FC3AE7" w:rsidRPr="0054156D" w:rsidRDefault="00FC3AE7" w:rsidP="00FC3AE7">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ins w:id="2842" w:author="Inge Vanbeveren" w:date="2023-08-30T15:12:00Z"/>
          <w:rFonts w:ascii="Times New Roman" w:eastAsia="Calibri" w:hAnsi="Times New Roman" w:cs="Times New Roman"/>
          <w:sz w:val="24"/>
          <w:szCs w:val="16"/>
        </w:rPr>
      </w:pPr>
      <w:ins w:id="2843" w:author="Inge Vanbeveren" w:date="2023-08-30T15:12:00Z">
        <w:r w:rsidRPr="0054156D">
          <w:rPr>
            <w:rFonts w:ascii="Times New Roman" w:eastAsia="Calibri" w:hAnsi="Times New Roman" w:cs="Times New Roman"/>
            <w:sz w:val="24"/>
            <w:szCs w:val="16"/>
          </w:rPr>
          <w:t xml:space="preserve">Les comptes annuels comprennent une participation dans une filiale pour lesquels les états financiers audités (opinion sans réserve) ont été obtenus ; </w:t>
        </w:r>
      </w:ins>
    </w:p>
    <w:p w14:paraId="57E75383" w14:textId="20D29AC1" w:rsidR="00FC3AE7" w:rsidRPr="0054156D" w:rsidRDefault="00FC3AE7" w:rsidP="00FC3AE7">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ins w:id="2844" w:author="Inge Vanbeveren" w:date="2023-08-30T15:12:00Z"/>
          <w:rFonts w:ascii="Times New Roman" w:eastAsia="Calibri" w:hAnsi="Times New Roman" w:cs="Times New Roman"/>
          <w:sz w:val="24"/>
          <w:szCs w:val="16"/>
        </w:rPr>
      </w:pPr>
      <w:ins w:id="2845" w:author="Inge Vanbeveren" w:date="2023-08-30T15:12:00Z">
        <w:r w:rsidRPr="0054156D">
          <w:rPr>
            <w:rFonts w:ascii="Times New Roman" w:eastAsia="Calibri" w:hAnsi="Times New Roman" w:cs="Times New Roman"/>
            <w:sz w:val="24"/>
            <w:szCs w:val="16"/>
          </w:rPr>
          <w:t>Après l’assemblée générale statutaire, il apparait qu’une erreur significative est survenue lors de l’établissement des états financiers de la filiale et</w:t>
        </w:r>
        <w:r w:rsidR="00605B9D">
          <w:rPr>
            <w:rFonts w:ascii="Times New Roman" w:eastAsia="Calibri" w:hAnsi="Times New Roman" w:cs="Times New Roman"/>
            <w:sz w:val="24"/>
            <w:szCs w:val="16"/>
          </w:rPr>
          <w:t xml:space="preserve"> </w:t>
        </w:r>
        <w:r w:rsidRPr="0054156D">
          <w:rPr>
            <w:rFonts w:ascii="Times New Roman" w:eastAsia="Calibri" w:hAnsi="Times New Roman" w:cs="Times New Roman"/>
            <w:sz w:val="24"/>
            <w:szCs w:val="16"/>
          </w:rPr>
          <w:t>qu’une réduction de valeur significative aurait dû être actée sur celle-ci. L’absence de réduction de valeur constitue une infraction au droit comptable, et les comptes annuels n’ont pas été rectifiés conformément à l’article 3:19, alinéa 2 CSA ;</w:t>
        </w:r>
      </w:ins>
    </w:p>
    <w:p w14:paraId="607B9E62" w14:textId="77777777" w:rsidR="00FC3AE7" w:rsidRDefault="00FC3AE7" w:rsidP="00FC3AE7">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ins w:id="2846" w:author="Inge Vanbeveren" w:date="2023-08-30T15:12:00Z"/>
          <w:rFonts w:ascii="Times New Roman" w:eastAsia="Calibri" w:hAnsi="Times New Roman" w:cs="Times New Roman"/>
          <w:sz w:val="24"/>
          <w:szCs w:val="16"/>
        </w:rPr>
      </w:pPr>
      <w:ins w:id="2847" w:author="Inge Vanbeveren" w:date="2023-08-30T15:12:00Z">
        <w:r w:rsidRPr="0054156D">
          <w:rPr>
            <w:rFonts w:ascii="Times New Roman" w:eastAsia="Calibri" w:hAnsi="Times New Roman" w:cs="Times New Roman"/>
            <w:sz w:val="24"/>
          </w:rPr>
          <w:t xml:space="preserve">La réduction de valeur est donc comptabilisée lors de l’exercice audité ce qui constitue une anomalie. </w:t>
        </w:r>
        <w:r w:rsidRPr="0054156D">
          <w:rPr>
            <w:rFonts w:ascii="Times New Roman" w:hAnsi="Times New Roman" w:cs="Times New Roman"/>
            <w:sz w:val="24"/>
            <w:szCs w:val="24"/>
          </w:rPr>
          <w:t>Le commissaire estime que cette anomalie a un impact significatif mais non diffus sur les comptes annuels</w:t>
        </w:r>
        <w:r w:rsidRPr="0054156D">
          <w:rPr>
            <w:rFonts w:ascii="Times New Roman" w:eastAsia="Calibri" w:hAnsi="Times New Roman" w:cs="Times New Roman"/>
            <w:sz w:val="24"/>
            <w:szCs w:val="16"/>
          </w:rPr>
          <w:t> ;</w:t>
        </w:r>
      </w:ins>
    </w:p>
    <w:p w14:paraId="3FFE0534" w14:textId="7286A6C7" w:rsidR="00414BD5" w:rsidRPr="0054156D" w:rsidRDefault="00414BD5" w:rsidP="00FC3AE7">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ins w:id="2848" w:author="Inge Vanbeveren" w:date="2023-08-30T15:12:00Z"/>
          <w:rFonts w:ascii="Times New Roman" w:eastAsia="Calibri" w:hAnsi="Times New Roman" w:cs="Times New Roman"/>
          <w:sz w:val="24"/>
          <w:szCs w:val="16"/>
        </w:rPr>
      </w:pPr>
      <w:ins w:id="2849" w:author="Inge Vanbeveren" w:date="2023-08-30T15:12:00Z">
        <w:r w:rsidRPr="0054156D">
          <w:rPr>
            <w:rFonts w:ascii="Times New Roman" w:hAnsi="Times New Roman"/>
            <w:sz w:val="24"/>
          </w:rPr>
          <w:t>Une information (adéquate) a été fournie sur le fait que le compte de résultats de l’exercice audité comprend un coût significatif qui trouve ses origines dans l’exercice précédant l’exercice audité</w:t>
        </w:r>
        <w:r>
          <w:rPr>
            <w:rFonts w:ascii="Times New Roman" w:hAnsi="Times New Roman"/>
            <w:sz w:val="24"/>
          </w:rPr>
          <w:t> ;</w:t>
        </w:r>
      </w:ins>
    </w:p>
    <w:p w14:paraId="0177EE9F" w14:textId="77777777" w:rsidR="00FC3AE7" w:rsidRPr="0054156D" w:rsidRDefault="00FC3AE7" w:rsidP="00FC3AE7">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ins w:id="2850" w:author="Inge Vanbeveren" w:date="2023-08-30T15:12:00Z"/>
          <w:rFonts w:ascii="Times New Roman" w:eastAsia="Calibri" w:hAnsi="Times New Roman" w:cs="Times New Roman"/>
          <w:sz w:val="24"/>
          <w:szCs w:val="16"/>
        </w:rPr>
      </w:pPr>
      <w:ins w:id="2851" w:author="Inge Vanbeveren" w:date="2023-08-30T15:12:00Z">
        <w:r w:rsidRPr="0054156D">
          <w:rPr>
            <w:rFonts w:ascii="Times New Roman" w:eastAsia="Calibri" w:hAnsi="Times New Roman" w:cs="Times New Roman"/>
            <w:sz w:val="24"/>
            <w:szCs w:val="16"/>
          </w:rPr>
          <w:t>On vise donc ici la période comprise entre le dépôt des comptes annuels N-1 et l’approbation des comptes annuels relatifs à l'exercice suivant N ;</w:t>
        </w:r>
        <w:r w:rsidRPr="0054156D">
          <w:t xml:space="preserve"> </w:t>
        </w:r>
      </w:ins>
    </w:p>
    <w:p w14:paraId="36056C4C" w14:textId="7109F524" w:rsidR="009B4336" w:rsidRPr="0054156D" w:rsidRDefault="00FC3AE7" w:rsidP="00FC3AE7">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ins w:id="2852" w:author="Inge Vanbeveren" w:date="2023-08-30T15:12:00Z"/>
          <w:rFonts w:ascii="Times New Roman" w:eastAsia="Calibri" w:hAnsi="Times New Roman" w:cs="Times New Roman"/>
          <w:sz w:val="24"/>
          <w:szCs w:val="16"/>
        </w:rPr>
      </w:pPr>
      <w:ins w:id="2853" w:author="Inge Vanbeveren" w:date="2023-08-30T15:12:00Z">
        <w:r w:rsidRPr="0054156D">
          <w:rPr>
            <w:rFonts w:ascii="Times New Roman" w:eastAsia="Calibri" w:hAnsi="Times New Roman" w:cs="Times New Roman"/>
            <w:sz w:val="24"/>
            <w:szCs w:val="16"/>
          </w:rPr>
          <w:t>Les cons</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quences sur les comptes consolid</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s (pour le cas o</w:t>
        </w:r>
        <w:r w:rsidRPr="0054156D">
          <w:rPr>
            <w:rFonts w:ascii="Times New Roman" w:eastAsia="Calibri" w:hAnsi="Times New Roman" w:cs="Times New Roman" w:hint="eastAsia"/>
            <w:sz w:val="24"/>
            <w:szCs w:val="16"/>
          </w:rPr>
          <w:t>ù</w:t>
        </w:r>
        <w:r w:rsidRPr="0054156D">
          <w:rPr>
            <w:rFonts w:ascii="Times New Roman" w:eastAsia="Calibri" w:hAnsi="Times New Roman" w:cs="Times New Roman"/>
            <w:sz w:val="24"/>
            <w:szCs w:val="16"/>
          </w:rPr>
          <w:t xml:space="preserve"> des comptes consolid</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 xml:space="preserve">s auraient </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t</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 xml:space="preserve"> </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tablis) ne sont pas trait</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es ici.</w:t>
        </w:r>
      </w:ins>
    </w:p>
    <w:p w14:paraId="091882BE" w14:textId="77777777" w:rsidR="009B4336" w:rsidRPr="0054156D" w:rsidRDefault="009B4336" w:rsidP="009B4336">
      <w:pPr>
        <w:autoSpaceDE w:val="0"/>
        <w:autoSpaceDN w:val="0"/>
        <w:adjustRightInd w:val="0"/>
        <w:spacing w:line="240" w:lineRule="auto"/>
        <w:jc w:val="both"/>
        <w:rPr>
          <w:ins w:id="2854" w:author="Inge Vanbeveren" w:date="2023-08-30T15:12:00Z"/>
          <w:rFonts w:ascii="Times New Roman" w:eastAsia="Calibri" w:hAnsi="Times New Roman" w:cs="Times New Roman"/>
          <w:sz w:val="24"/>
        </w:rPr>
      </w:pPr>
    </w:p>
    <w:tbl>
      <w:tblPr>
        <w:tblStyle w:val="TableGrid1"/>
        <w:tblW w:w="9356" w:type="dxa"/>
        <w:tblInd w:w="-5" w:type="dxa"/>
        <w:tblLook w:val="04A0" w:firstRow="1" w:lastRow="0" w:firstColumn="1" w:lastColumn="0" w:noHBand="0" w:noVBand="1"/>
      </w:tblPr>
      <w:tblGrid>
        <w:gridCol w:w="9356"/>
      </w:tblGrid>
      <w:tr w:rsidR="009B4336" w:rsidRPr="0054156D" w14:paraId="519E199C" w14:textId="77777777">
        <w:trPr>
          <w:ins w:id="2855" w:author="Inge Vanbeveren" w:date="2023-08-30T15:12:00Z"/>
        </w:trPr>
        <w:tc>
          <w:tcPr>
            <w:tcW w:w="9356" w:type="dxa"/>
          </w:tcPr>
          <w:p w14:paraId="0C5C726B" w14:textId="12314AB6" w:rsidR="009B4336" w:rsidRPr="0054156D" w:rsidRDefault="009B4336" w:rsidP="00F90F23">
            <w:pPr>
              <w:jc w:val="both"/>
              <w:rPr>
                <w:ins w:id="2856" w:author="Inge Vanbeveren" w:date="2023-08-30T15:12:00Z"/>
                <w:rFonts w:ascii="Times New Roman" w:eastAsia="Calibri" w:hAnsi="Times New Roman" w:cs="Times New Roman"/>
                <w:sz w:val="24"/>
              </w:rPr>
            </w:pPr>
            <w:ins w:id="2857" w:author="Inge Vanbeveren" w:date="2023-08-30T15:12:00Z">
              <w:r w:rsidRPr="0054156D">
                <w:rPr>
                  <w:rFonts w:ascii="Times New Roman" w:eastAsia="Calibri" w:hAnsi="Times New Roman" w:cs="Times New Roman"/>
                  <w:sz w:val="24"/>
                  <w:u w:val="single"/>
                </w:rPr>
                <w:t xml:space="preserve">AVERTISSEMENT </w:t>
              </w:r>
              <w:r w:rsidRPr="0054156D">
                <w:rPr>
                  <w:rFonts w:ascii="Times New Roman" w:eastAsia="Calibri" w:hAnsi="Times New Roman" w:cs="Times New Roman"/>
                  <w:sz w:val="24"/>
                </w:rPr>
                <w:t xml:space="preserve">: Avant de faire usage de l’exemple de rapport sur les comptes annuels ci-après, le </w:t>
              </w:r>
              <w:r w:rsidRPr="0054156D">
                <w:rPr>
                  <w:rFonts w:ascii="Times New Roman" w:eastAsia="Calibri" w:hAnsi="Times New Roman" w:cs="Times New Roman"/>
                  <w:sz w:val="24"/>
                  <w:szCs w:val="24"/>
                </w:rPr>
                <w:t>lecteur</w:t>
              </w:r>
              <w:r w:rsidRPr="0054156D">
                <w:rPr>
                  <w:rFonts w:ascii="Times New Roman" w:eastAsia="Calibri" w:hAnsi="Times New Roman" w:cs="Times New Roman"/>
                  <w:sz w:val="24"/>
                </w:rPr>
                <w:t xml:space="preserve"> de cet ouvrage sera particulièrement attentif à l’applicabilité de l’exemple à la situation concrète, en tenant compte de tous les faits et circonstances pertinents</w:t>
              </w:r>
              <w:r w:rsidR="009E0A82" w:rsidRPr="0054156D">
                <w:rPr>
                  <w:rFonts w:ascii="Times New Roman" w:eastAsia="Calibri" w:hAnsi="Times New Roman" w:cs="Times New Roman"/>
                  <w:sz w:val="24"/>
                </w:rPr>
                <w:t xml:space="preserve"> ainsi que de certains principes généraux</w:t>
              </w:r>
              <w:r w:rsidRPr="0054156D">
                <w:rPr>
                  <w:rFonts w:ascii="Times New Roman" w:eastAsia="Calibri" w:hAnsi="Times New Roman" w:cs="Times New Roman"/>
                  <w:sz w:val="24"/>
                </w:rPr>
                <w:t>.</w:t>
              </w:r>
            </w:ins>
          </w:p>
        </w:tc>
      </w:tr>
    </w:tbl>
    <w:p w14:paraId="39494BFD" w14:textId="77777777" w:rsidR="009B4336" w:rsidRPr="0054156D" w:rsidRDefault="009B4336" w:rsidP="009B4336">
      <w:pPr>
        <w:autoSpaceDE w:val="0"/>
        <w:autoSpaceDN w:val="0"/>
        <w:adjustRightInd w:val="0"/>
        <w:spacing w:line="240" w:lineRule="auto"/>
        <w:jc w:val="both"/>
        <w:rPr>
          <w:ins w:id="2858" w:author="Inge Vanbeveren" w:date="2023-08-30T15:12:00Z"/>
          <w:rFonts w:ascii="Times New Roman" w:eastAsia="Calibri" w:hAnsi="Times New Roman" w:cs="Times New Roman"/>
          <w:sz w:val="24"/>
        </w:rPr>
      </w:pPr>
    </w:p>
    <w:p w14:paraId="12E740DF" w14:textId="77777777" w:rsidR="009B4336" w:rsidRPr="0054156D" w:rsidRDefault="009B4336" w:rsidP="009B4336">
      <w:pPr>
        <w:autoSpaceDE w:val="0"/>
        <w:autoSpaceDN w:val="0"/>
        <w:adjustRightInd w:val="0"/>
        <w:spacing w:line="240" w:lineRule="auto"/>
        <w:jc w:val="both"/>
        <w:rPr>
          <w:ins w:id="2859" w:author="Inge Vanbeveren" w:date="2023-08-30T15:12:00Z"/>
          <w:rFonts w:ascii="Times New Roman" w:eastAsia="Calibri" w:hAnsi="Times New Roman" w:cs="Times New Roman"/>
          <w:sz w:val="24"/>
        </w:rPr>
      </w:pPr>
    </w:p>
    <w:p w14:paraId="4CB067A1" w14:textId="18C43CA5" w:rsidR="009B4336" w:rsidRPr="0054156D" w:rsidRDefault="009B4336" w:rsidP="009B4336">
      <w:pPr>
        <w:autoSpaceDE w:val="0"/>
        <w:autoSpaceDN w:val="0"/>
        <w:adjustRightInd w:val="0"/>
        <w:spacing w:line="240" w:lineRule="auto"/>
        <w:jc w:val="both"/>
        <w:rPr>
          <w:ins w:id="2860" w:author="Inge Vanbeveren" w:date="2023-08-30T15:12:00Z"/>
          <w:rFonts w:ascii="Times New Roman" w:eastAsia="Calibri" w:hAnsi="Times New Roman" w:cs="Times New Roman"/>
          <w:sz w:val="24"/>
        </w:rPr>
      </w:pPr>
      <w:ins w:id="2861" w:author="Inge Vanbeveren" w:date="2023-08-30T15:12:00Z">
        <w:r w:rsidRPr="0054156D">
          <w:rPr>
            <w:rFonts w:ascii="Times New Roman" w:eastAsia="Calibri" w:hAnsi="Times New Roman" w:cs="Times New Roman"/>
            <w:sz w:val="24"/>
          </w:rPr>
          <w:t xml:space="preserve">Les circonstances liées à une rectification des comptes annuels peuvent être multiples. De plus, le moment de la rectification a un impact sur le traitement de celle-ci. </w:t>
        </w:r>
        <w:r w:rsidR="00176419" w:rsidRPr="0054156D">
          <w:rPr>
            <w:rFonts w:ascii="Times New Roman" w:eastAsia="Calibri" w:hAnsi="Times New Roman" w:cs="Times New Roman"/>
            <w:sz w:val="24"/>
          </w:rPr>
          <w:t>L’organe d’administration n’a pas souhaité</w:t>
        </w:r>
        <w:r w:rsidR="008D609E" w:rsidRPr="0054156D">
          <w:rPr>
            <w:rFonts w:ascii="Times New Roman" w:eastAsia="Calibri" w:hAnsi="Times New Roman" w:cs="Times New Roman"/>
            <w:sz w:val="24"/>
          </w:rPr>
          <w:t xml:space="preserve"> </w:t>
        </w:r>
        <w:r w:rsidR="00176419" w:rsidRPr="0054156D">
          <w:rPr>
            <w:rFonts w:ascii="Times New Roman" w:eastAsia="Calibri" w:hAnsi="Times New Roman" w:cs="Times New Roman"/>
            <w:sz w:val="24"/>
          </w:rPr>
          <w:t>rectifier les comptes annuels</w:t>
        </w:r>
        <w:r w:rsidR="0041718F" w:rsidRPr="0054156D">
          <w:rPr>
            <w:rFonts w:ascii="Times New Roman" w:eastAsia="Calibri" w:hAnsi="Times New Roman" w:cs="Times New Roman"/>
            <w:sz w:val="24"/>
          </w:rPr>
          <w:t>, ce qui implique une infraction à l’article 3:19 CSA</w:t>
        </w:r>
        <w:r w:rsidR="00176419" w:rsidRPr="0054156D">
          <w:rPr>
            <w:rFonts w:ascii="Times New Roman" w:eastAsia="Calibri" w:hAnsi="Times New Roman" w:cs="Times New Roman"/>
            <w:sz w:val="24"/>
          </w:rPr>
          <w:t xml:space="preserve"> (voir</w:t>
        </w:r>
        <w:r w:rsidR="0041718F" w:rsidRPr="0054156D">
          <w:rPr>
            <w:rFonts w:ascii="Times New Roman" w:eastAsia="Calibri" w:hAnsi="Times New Roman" w:cs="Times New Roman"/>
            <w:sz w:val="24"/>
          </w:rPr>
          <w:t xml:space="preserve">, </w:t>
        </w:r>
        <w:r w:rsidR="0041718F" w:rsidRPr="0054156D">
          <w:rPr>
            <w:rFonts w:ascii="Times New Roman" w:eastAsia="Calibri" w:hAnsi="Times New Roman" w:cs="Times New Roman"/>
            <w:i/>
            <w:iCs/>
            <w:sz w:val="24"/>
          </w:rPr>
          <w:t>supra,</w:t>
        </w:r>
        <w:r w:rsidR="00176419" w:rsidRPr="0054156D">
          <w:rPr>
            <w:rFonts w:ascii="Times New Roman" w:eastAsia="Calibri" w:hAnsi="Times New Roman" w:cs="Times New Roman"/>
            <w:sz w:val="24"/>
          </w:rPr>
          <w:t xml:space="preserve"> section 1.5.5.).</w:t>
        </w:r>
      </w:ins>
    </w:p>
    <w:p w14:paraId="7728C5A6" w14:textId="6F1630CE" w:rsidR="002526A5" w:rsidRPr="0054156D" w:rsidRDefault="002526A5" w:rsidP="009B4336">
      <w:pPr>
        <w:autoSpaceDE w:val="0"/>
        <w:autoSpaceDN w:val="0"/>
        <w:adjustRightInd w:val="0"/>
        <w:spacing w:line="240" w:lineRule="auto"/>
        <w:jc w:val="both"/>
        <w:rPr>
          <w:ins w:id="2862" w:author="Inge Vanbeveren" w:date="2023-08-30T15:12:00Z"/>
          <w:rFonts w:ascii="Times New Roman" w:eastAsia="Calibri" w:hAnsi="Times New Roman" w:cs="Times New Roman"/>
          <w:sz w:val="24"/>
        </w:rPr>
      </w:pPr>
    </w:p>
    <w:p w14:paraId="415B350A" w14:textId="1AFAB3B3" w:rsidR="002526A5" w:rsidRPr="0054156D" w:rsidRDefault="002526A5" w:rsidP="009B4336">
      <w:pPr>
        <w:autoSpaceDE w:val="0"/>
        <w:autoSpaceDN w:val="0"/>
        <w:adjustRightInd w:val="0"/>
        <w:spacing w:line="240" w:lineRule="auto"/>
        <w:jc w:val="both"/>
        <w:rPr>
          <w:ins w:id="2863" w:author="Inge Vanbeveren" w:date="2023-08-30T15:12:00Z"/>
          <w:rFonts w:ascii="Times New Roman" w:eastAsia="Calibri" w:hAnsi="Times New Roman" w:cs="Times New Roman"/>
          <w:sz w:val="24"/>
        </w:rPr>
      </w:pPr>
      <w:ins w:id="2864" w:author="Inge Vanbeveren" w:date="2023-08-30T15:12:00Z">
        <w:r w:rsidRPr="0054156D">
          <w:rPr>
            <w:rFonts w:ascii="Times New Roman" w:hAnsi="Times New Roman" w:cs="Times New Roman"/>
            <w:iCs/>
            <w:sz w:val="24"/>
            <w:szCs w:val="24"/>
          </w:rPr>
          <w:t>L’exemple développé ci-après traite du non-respect de l’article 3:19, alinéa 2 CSA.</w:t>
        </w:r>
        <w:r w:rsidR="008D609E" w:rsidRPr="0054156D">
          <w:rPr>
            <w:rFonts w:ascii="Times New Roman" w:hAnsi="Times New Roman" w:cs="Times New Roman"/>
            <w:iCs/>
            <w:sz w:val="24"/>
            <w:szCs w:val="24"/>
          </w:rPr>
          <w:t xml:space="preserve"> </w:t>
        </w:r>
        <w:r w:rsidRPr="0054156D">
          <w:rPr>
            <w:rFonts w:ascii="Times New Roman" w:hAnsi="Times New Roman" w:cs="Times New Roman"/>
            <w:iCs/>
            <w:sz w:val="24"/>
            <w:szCs w:val="24"/>
          </w:rPr>
          <w:t>En effet, l’absence de réduction de valeur</w:t>
        </w:r>
        <w:r w:rsidR="008D609E" w:rsidRPr="0054156D">
          <w:rPr>
            <w:rFonts w:ascii="Times New Roman" w:hAnsi="Times New Roman" w:cs="Times New Roman"/>
            <w:iCs/>
            <w:sz w:val="24"/>
            <w:szCs w:val="24"/>
          </w:rPr>
          <w:t xml:space="preserve"> </w:t>
        </w:r>
        <w:r w:rsidRPr="0054156D">
          <w:rPr>
            <w:rFonts w:ascii="Times New Roman" w:hAnsi="Times New Roman" w:cs="Times New Roman"/>
            <w:iCs/>
            <w:sz w:val="24"/>
            <w:szCs w:val="24"/>
          </w:rPr>
          <w:t>constitue une infraction au droit comptable, et les comptes annuels n’ont pas été rectifiés.</w:t>
        </w:r>
        <w:r w:rsidR="008D609E" w:rsidRPr="0054156D">
          <w:rPr>
            <w:rFonts w:ascii="Times New Roman" w:hAnsi="Times New Roman" w:cs="Times New Roman"/>
            <w:iCs/>
            <w:sz w:val="24"/>
            <w:szCs w:val="24"/>
          </w:rPr>
          <w:t xml:space="preserve"> </w:t>
        </w:r>
        <w:r w:rsidRPr="0054156D">
          <w:rPr>
            <w:rFonts w:ascii="Times New Roman" w:hAnsi="Times New Roman" w:cs="Times New Roman"/>
            <w:iCs/>
            <w:sz w:val="24"/>
            <w:szCs w:val="24"/>
          </w:rPr>
          <w:t>L’article 3:19, alinéa 2 CSA précise que les comptes annuels</w:t>
        </w:r>
        <w:r w:rsidRPr="0054156D">
          <w:rPr>
            <w:rFonts w:ascii="Times New Roman" w:hAnsi="Times New Roman" w:cs="Times New Roman"/>
            <w:iCs/>
            <w:sz w:val="24"/>
            <w:szCs w:val="24"/>
            <w:lang w:val="fr-BE"/>
          </w:rPr>
          <w:t xml:space="preserve"> doivent être rectifiés si la comptabilisation opérée implique une infraction au droit comptable d'une nature telle que les comptes annuels ne donnent pas une image fidèle du patrimoine, de la situation financière ainsi que du résultat de la société.</w:t>
        </w:r>
      </w:ins>
    </w:p>
    <w:p w14:paraId="2684634E" w14:textId="77777777" w:rsidR="009B4336" w:rsidRPr="0054156D" w:rsidRDefault="009B4336" w:rsidP="009B4336">
      <w:pPr>
        <w:autoSpaceDE w:val="0"/>
        <w:autoSpaceDN w:val="0"/>
        <w:adjustRightInd w:val="0"/>
        <w:spacing w:line="240" w:lineRule="auto"/>
        <w:jc w:val="both"/>
        <w:rPr>
          <w:ins w:id="2865" w:author="Inge Vanbeveren" w:date="2023-08-30T15:12:00Z"/>
          <w:rFonts w:ascii="Times New Roman" w:eastAsia="Calibri" w:hAnsi="Times New Roman" w:cs="Times New Roman"/>
          <w:sz w:val="24"/>
        </w:rPr>
      </w:pPr>
    </w:p>
    <w:p w14:paraId="6089AD35" w14:textId="77777777" w:rsidR="00A146B2" w:rsidRPr="0054156D" w:rsidRDefault="00646071" w:rsidP="00646071">
      <w:pPr>
        <w:spacing w:line="240" w:lineRule="auto"/>
        <w:jc w:val="both"/>
        <w:rPr>
          <w:ins w:id="2866" w:author="Inge Vanbeveren" w:date="2023-08-30T15:12:00Z"/>
          <w:rFonts w:ascii="Times New Roman" w:hAnsi="Times New Roman" w:cs="Times New Roman"/>
          <w:sz w:val="24"/>
          <w:szCs w:val="24"/>
        </w:rPr>
      </w:pPr>
      <w:ins w:id="2867" w:author="Inge Vanbeveren" w:date="2023-08-30T15:12:00Z">
        <w:r w:rsidRPr="0054156D">
          <w:rPr>
            <w:rFonts w:ascii="Times New Roman" w:hAnsi="Times New Roman" w:cs="Times New Roman"/>
            <w:sz w:val="24"/>
            <w:szCs w:val="24"/>
          </w:rPr>
          <w:t xml:space="preserve">Conformément à la norme ISA 710 (par. 12), si le commissaire recueille des éléments probants faisant apparaître qu’il existe une anomalie significative dans les comptes annuels de la période précédente sur lesquels une opinion d’audit non modifiée a été précédemment émise, et que les informations appropriées n’ont pas été fournies, le commissaire doit exprimer dans son rapport sur les comptes annuels de la période auditée, une opinion avec réserve ou une opinion négative portant sur les chiffres correspondants qui y sont présentés. </w:t>
        </w:r>
      </w:ins>
    </w:p>
    <w:p w14:paraId="79A6280A" w14:textId="77777777" w:rsidR="00A146B2" w:rsidRPr="0054156D" w:rsidRDefault="00A146B2" w:rsidP="00646071">
      <w:pPr>
        <w:spacing w:line="240" w:lineRule="auto"/>
        <w:jc w:val="both"/>
        <w:rPr>
          <w:ins w:id="2868" w:author="Inge Vanbeveren" w:date="2023-08-30T15:12:00Z"/>
          <w:rFonts w:ascii="Times New Roman" w:hAnsi="Times New Roman" w:cs="Times New Roman"/>
          <w:sz w:val="24"/>
          <w:szCs w:val="24"/>
        </w:rPr>
      </w:pPr>
    </w:p>
    <w:p w14:paraId="053FDC0B" w14:textId="754D04D0" w:rsidR="00646071" w:rsidRPr="0054156D" w:rsidRDefault="008224F8" w:rsidP="00646071">
      <w:pPr>
        <w:spacing w:line="240" w:lineRule="auto"/>
        <w:jc w:val="both"/>
        <w:rPr>
          <w:ins w:id="2869" w:author="Inge Vanbeveren" w:date="2023-08-30T15:12:00Z"/>
          <w:rFonts w:ascii="Times New Roman" w:hAnsi="Times New Roman" w:cs="Times New Roman"/>
          <w:sz w:val="24"/>
          <w:szCs w:val="24"/>
        </w:rPr>
      </w:pPr>
      <w:ins w:id="2870" w:author="Inge Vanbeveren" w:date="2023-08-30T15:12:00Z">
        <w:r w:rsidRPr="00605B9D">
          <w:rPr>
            <w:rFonts w:ascii="Times New Roman" w:hAnsi="Times New Roman"/>
            <w:sz w:val="24"/>
            <w:szCs w:val="24"/>
            <w:lang w:val="fr-BE"/>
          </w:rPr>
          <w:t xml:space="preserve">L’organe d’administration a comptabilisé </w:t>
        </w:r>
        <w:r w:rsidR="007C6605" w:rsidRPr="00605B9D">
          <w:rPr>
            <w:rFonts w:ascii="Times New Roman" w:hAnsi="Times New Roman"/>
            <w:sz w:val="24"/>
            <w:szCs w:val="24"/>
            <w:lang w:val="fr-BE"/>
          </w:rPr>
          <w:t xml:space="preserve">une réduction de valeur dans le courant de l’exercice tandis que celle-ci aurait dû être comptabilisée </w:t>
        </w:r>
        <w:r w:rsidR="00990555" w:rsidRPr="00605B9D">
          <w:rPr>
            <w:rFonts w:ascii="Times New Roman" w:hAnsi="Times New Roman"/>
            <w:sz w:val="24"/>
            <w:szCs w:val="24"/>
            <w:lang w:val="fr-BE"/>
          </w:rPr>
          <w:t>dans l’exercice précédent</w:t>
        </w:r>
        <w:r w:rsidR="008F7607" w:rsidRPr="00605B9D">
          <w:rPr>
            <w:rFonts w:ascii="Times New Roman" w:hAnsi="Times New Roman"/>
            <w:sz w:val="24"/>
            <w:szCs w:val="24"/>
            <w:lang w:val="fr-BE"/>
          </w:rPr>
          <w:t xml:space="preserve">. </w:t>
        </w:r>
        <w:r w:rsidR="00BC163D" w:rsidRPr="0054156D">
          <w:rPr>
            <w:rFonts w:ascii="Times New Roman" w:hAnsi="Times New Roman" w:cs="Times New Roman"/>
            <w:sz w:val="24"/>
            <w:szCs w:val="24"/>
          </w:rPr>
          <w:t>Le compte de résultats de l’exercice audité est dès lors influencé par l’erreur significative de l’exercice précédent et l’opinion sur l’image fidèle des comptes annuels de l’exercice en cours devra être adaptée en conséquence</w:t>
        </w:r>
        <w:r w:rsidR="00646071" w:rsidRPr="0054156D">
          <w:rPr>
            <w:rFonts w:ascii="Times New Roman" w:hAnsi="Times New Roman" w:cs="Times New Roman"/>
            <w:sz w:val="24"/>
            <w:szCs w:val="24"/>
          </w:rPr>
          <w:t>.</w:t>
        </w:r>
      </w:ins>
    </w:p>
    <w:p w14:paraId="7DE9489E" w14:textId="77777777" w:rsidR="00646071" w:rsidRPr="0054156D" w:rsidRDefault="00646071" w:rsidP="00646071">
      <w:pPr>
        <w:spacing w:line="240" w:lineRule="auto"/>
        <w:jc w:val="both"/>
        <w:rPr>
          <w:ins w:id="2871" w:author="Inge Vanbeveren" w:date="2023-08-30T15:12:00Z"/>
          <w:rFonts w:ascii="Times New Roman" w:hAnsi="Times New Roman" w:cs="Times New Roman"/>
          <w:sz w:val="24"/>
          <w:szCs w:val="24"/>
        </w:rPr>
      </w:pPr>
    </w:p>
    <w:p w14:paraId="0342478F" w14:textId="79C72832" w:rsidR="00646071" w:rsidRPr="0054156D" w:rsidRDefault="007D0738" w:rsidP="00646071">
      <w:pPr>
        <w:spacing w:line="240" w:lineRule="auto"/>
        <w:jc w:val="both"/>
        <w:rPr>
          <w:ins w:id="2872" w:author="Inge Vanbeveren" w:date="2023-08-30T15:12:00Z"/>
          <w:rFonts w:ascii="Times New Roman" w:hAnsi="Times New Roman" w:cs="Times New Roman"/>
          <w:sz w:val="24"/>
          <w:szCs w:val="24"/>
        </w:rPr>
      </w:pPr>
      <w:ins w:id="2873" w:author="Inge Vanbeveren" w:date="2023-08-30T15:12:00Z">
        <w:r w:rsidRPr="0054156D">
          <w:rPr>
            <w:rFonts w:ascii="Times New Roman" w:hAnsi="Times New Roman" w:cs="Times New Roman"/>
            <w:sz w:val="24"/>
            <w:szCs w:val="24"/>
          </w:rPr>
          <w:t xml:space="preserve">L’hypothèse qui, dans le présent exemple, sert de base à la formulation du rapport, implique que la clôture des comptes de l’exercice précédent a été effectuée de façon incorrecte. Il en résulte que la réduction de valeur enregistrée au cours de l’exercice sous </w:t>
        </w:r>
        <w:r w:rsidR="00066657" w:rsidRPr="0054156D">
          <w:rPr>
            <w:rFonts w:ascii="Times New Roman" w:hAnsi="Times New Roman" w:cs="Times New Roman"/>
            <w:sz w:val="24"/>
            <w:szCs w:val="24"/>
          </w:rPr>
          <w:t>contrôle</w:t>
        </w:r>
        <w:r w:rsidRPr="0054156D">
          <w:rPr>
            <w:rFonts w:ascii="Times New Roman" w:hAnsi="Times New Roman" w:cs="Times New Roman"/>
            <w:sz w:val="24"/>
            <w:szCs w:val="24"/>
          </w:rPr>
          <w:t>, aurait dû être comptabilisée dans le</w:t>
        </w:r>
        <w:r w:rsidR="00990555" w:rsidRPr="0054156D">
          <w:rPr>
            <w:rFonts w:ascii="Times New Roman" w:hAnsi="Times New Roman" w:cs="Times New Roman"/>
            <w:sz w:val="24"/>
            <w:szCs w:val="24"/>
          </w:rPr>
          <w:t>s</w:t>
        </w:r>
        <w:r w:rsidRPr="0054156D">
          <w:rPr>
            <w:rFonts w:ascii="Times New Roman" w:hAnsi="Times New Roman" w:cs="Times New Roman"/>
            <w:sz w:val="24"/>
            <w:szCs w:val="24"/>
          </w:rPr>
          <w:t xml:space="preserve"> comptes annuels de l’exercice précédent.</w:t>
        </w:r>
      </w:ins>
    </w:p>
    <w:p w14:paraId="20BFEADB" w14:textId="77777777" w:rsidR="00646071" w:rsidRPr="0054156D" w:rsidRDefault="00646071" w:rsidP="00646071">
      <w:pPr>
        <w:spacing w:line="240" w:lineRule="auto"/>
        <w:jc w:val="both"/>
        <w:rPr>
          <w:ins w:id="2874" w:author="Inge Vanbeveren" w:date="2023-08-30T15:12:00Z"/>
          <w:rFonts w:ascii="Times New Roman" w:hAnsi="Times New Roman" w:cs="Times New Roman"/>
          <w:sz w:val="24"/>
          <w:szCs w:val="24"/>
        </w:rPr>
      </w:pPr>
    </w:p>
    <w:p w14:paraId="22A8E5D8" w14:textId="5013E691" w:rsidR="00646071" w:rsidRDefault="00447202" w:rsidP="00646071">
      <w:pPr>
        <w:spacing w:line="240" w:lineRule="auto"/>
        <w:jc w:val="both"/>
        <w:rPr>
          <w:ins w:id="2875" w:author="Inge Vanbeveren" w:date="2023-08-30T15:12:00Z"/>
          <w:rFonts w:ascii="Times New Roman" w:hAnsi="Times New Roman" w:cs="Times New Roman"/>
          <w:sz w:val="24"/>
          <w:szCs w:val="24"/>
        </w:rPr>
      </w:pPr>
      <w:ins w:id="2876" w:author="Inge Vanbeveren" w:date="2023-08-30T15:12:00Z">
        <w:r w:rsidRPr="0054156D">
          <w:rPr>
            <w:rFonts w:ascii="Times New Roman" w:hAnsi="Times New Roman" w:cs="Times New Roman"/>
            <w:sz w:val="24"/>
            <w:szCs w:val="24"/>
          </w:rPr>
          <w:t>Considérant ce qui précède, le commissaire doit exprimer une opinion avec réserve, conformément à la norme ISA 705 (Révisée), et doit insérer dans son rapport une section « Fondement de l’opinion avec réserve » immédiatement après la section sur l’opinion. Le commissaire doit inclure dans cette section une description et une quantification des incidences financières de l’anomalie.</w:t>
        </w:r>
        <w:r w:rsidR="00605B9D">
          <w:rPr>
            <w:rFonts w:ascii="Times New Roman" w:hAnsi="Times New Roman" w:cs="Times New Roman"/>
            <w:sz w:val="24"/>
            <w:szCs w:val="24"/>
          </w:rPr>
          <w:t xml:space="preserve"> </w:t>
        </w:r>
        <w:r w:rsidRPr="0054156D">
          <w:rPr>
            <w:rFonts w:ascii="Times New Roman" w:hAnsi="Times New Roman" w:cs="Times New Roman"/>
            <w:sz w:val="24"/>
            <w:szCs w:val="24"/>
          </w:rPr>
          <w:t xml:space="preserve">Pour rappel, </w:t>
        </w:r>
        <w:r w:rsidR="00D44066" w:rsidRPr="0054156D">
          <w:rPr>
            <w:rFonts w:ascii="Times New Roman" w:hAnsi="Times New Roman" w:cs="Times New Roman"/>
            <w:sz w:val="24"/>
            <w:szCs w:val="24"/>
          </w:rPr>
          <w:t xml:space="preserve">si cette quantification </w:t>
        </w:r>
        <w:r w:rsidRPr="0054156D">
          <w:rPr>
            <w:rFonts w:ascii="Times New Roman" w:hAnsi="Times New Roman" w:cs="Times New Roman"/>
            <w:sz w:val="24"/>
            <w:szCs w:val="24"/>
          </w:rPr>
          <w:t>n’est pas faisable en pratique, le commissaire doit alors l’indiquer dans ladite section.</w:t>
        </w:r>
      </w:ins>
    </w:p>
    <w:p w14:paraId="385A8C80" w14:textId="77777777" w:rsidR="00C70182" w:rsidRDefault="00C70182" w:rsidP="00646071">
      <w:pPr>
        <w:spacing w:line="240" w:lineRule="auto"/>
        <w:jc w:val="both"/>
        <w:rPr>
          <w:ins w:id="2877" w:author="Inge Vanbeveren" w:date="2023-08-30T15:12:00Z"/>
          <w:rFonts w:ascii="Times New Roman" w:hAnsi="Times New Roman" w:cs="Times New Roman"/>
          <w:sz w:val="24"/>
          <w:szCs w:val="24"/>
        </w:rPr>
      </w:pPr>
    </w:p>
    <w:p w14:paraId="428918FA" w14:textId="2CCF82AF" w:rsidR="00C70182" w:rsidRPr="0054156D" w:rsidRDefault="00C70182" w:rsidP="00646071">
      <w:pPr>
        <w:spacing w:line="240" w:lineRule="auto"/>
        <w:jc w:val="both"/>
        <w:rPr>
          <w:ins w:id="2878" w:author="Inge Vanbeveren" w:date="2023-08-30T15:12:00Z"/>
          <w:rFonts w:ascii="Times New Roman" w:hAnsi="Times New Roman" w:cs="Times New Roman"/>
          <w:sz w:val="24"/>
          <w:szCs w:val="24"/>
        </w:rPr>
      </w:pPr>
      <w:ins w:id="2879" w:author="Inge Vanbeveren" w:date="2023-08-30T15:12:00Z">
        <w:r>
          <w:rPr>
            <w:rFonts w:ascii="Times New Roman" w:hAnsi="Times New Roman" w:cs="Times New Roman"/>
            <w:sz w:val="24"/>
            <w:szCs w:val="24"/>
          </w:rPr>
          <w:t xml:space="preserve">Enfin, le commissaire s’assurera du respect de </w:t>
        </w:r>
        <w:r w:rsidRPr="0054156D">
          <w:rPr>
            <w:rFonts w:ascii="Times New Roman" w:eastAsia="Calibri" w:hAnsi="Times New Roman" w:cs="Times New Roman"/>
            <w:sz w:val="24"/>
            <w:szCs w:val="24"/>
          </w:rPr>
          <w:t>l’article</w:t>
        </w:r>
        <w:r w:rsidRPr="0054156D">
          <w:rPr>
            <w:rFonts w:ascii="Times New Roman" w:eastAsia="Calibri" w:hAnsi="Times New Roman" w:cs="Times New Roman"/>
            <w:sz w:val="24"/>
            <w:szCs w:val="24"/>
            <w:lang w:val="fr-BE"/>
          </w:rPr>
          <w:t xml:space="preserve"> 3:11 AR/CSA</w:t>
        </w:r>
        <w:r>
          <w:rPr>
            <w:rFonts w:ascii="Times New Roman" w:eastAsia="Calibri" w:hAnsi="Times New Roman" w:cs="Times New Roman"/>
            <w:sz w:val="24"/>
            <w:szCs w:val="24"/>
            <w:lang w:val="fr-BE"/>
          </w:rPr>
          <w:t xml:space="preserve"> qui requiert que </w:t>
        </w:r>
        <w:r w:rsidRPr="0054156D">
          <w:rPr>
            <w:rFonts w:ascii="Times New Roman" w:eastAsia="Calibri" w:hAnsi="Times New Roman" w:cs="Times New Roman"/>
            <w:sz w:val="24"/>
            <w:szCs w:val="24"/>
            <w:lang w:val="fr-BE"/>
          </w:rPr>
          <w:t>lorsque l</w:t>
        </w:r>
        <w:r w:rsidRPr="0054156D">
          <w:rPr>
            <w:rFonts w:ascii="Times New Roman" w:eastAsia="Calibri" w:hAnsi="Times New Roman" w:cs="Times New Roman"/>
            <w:sz w:val="24"/>
            <w:szCs w:val="24"/>
          </w:rPr>
          <w:t xml:space="preserve">es comptes annuels sont impactés par un élément significatif relatif </w:t>
        </w:r>
        <w:r>
          <w:rPr>
            <w:rFonts w:ascii="Times New Roman" w:eastAsia="Calibri" w:hAnsi="Times New Roman" w:cs="Times New Roman"/>
            <w:sz w:val="24"/>
            <w:szCs w:val="24"/>
          </w:rPr>
          <w:t xml:space="preserve">à </w:t>
        </w:r>
        <w:r w:rsidRPr="0054156D">
          <w:rPr>
            <w:rFonts w:ascii="Times New Roman" w:eastAsia="Calibri" w:hAnsi="Times New Roman" w:cs="Times New Roman"/>
            <w:sz w:val="24"/>
            <w:szCs w:val="24"/>
          </w:rPr>
          <w:t>des exercices antérieurs</w:t>
        </w:r>
        <w:r>
          <w:rPr>
            <w:rFonts w:ascii="Times New Roman" w:eastAsia="Calibri" w:hAnsi="Times New Roman" w:cs="Times New Roman"/>
            <w:sz w:val="24"/>
            <w:szCs w:val="24"/>
          </w:rPr>
          <w:t>, une information adéquate à ce sujet soit mentionné</w:t>
        </w:r>
        <w:r w:rsidR="00E40EE5">
          <w:rPr>
            <w:rFonts w:ascii="Times New Roman" w:eastAsia="Calibri" w:hAnsi="Times New Roman" w:cs="Times New Roman"/>
            <w:sz w:val="24"/>
            <w:szCs w:val="24"/>
          </w:rPr>
          <w:t>e</w:t>
        </w:r>
        <w:r>
          <w:rPr>
            <w:rFonts w:ascii="Times New Roman" w:eastAsia="Calibri" w:hAnsi="Times New Roman" w:cs="Times New Roman"/>
            <w:sz w:val="24"/>
            <w:szCs w:val="24"/>
          </w:rPr>
          <w:t xml:space="preserve"> dans l’annexe.</w:t>
        </w:r>
      </w:ins>
    </w:p>
    <w:p w14:paraId="4486603E" w14:textId="77777777" w:rsidR="00646071" w:rsidRPr="0054156D" w:rsidRDefault="00646071" w:rsidP="00646071">
      <w:pPr>
        <w:spacing w:line="240" w:lineRule="auto"/>
        <w:jc w:val="both"/>
        <w:rPr>
          <w:ins w:id="2880" w:author="Inge Vanbeveren" w:date="2023-08-30T15:12:00Z"/>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646071" w:rsidRPr="0054156D" w14:paraId="3DC9458C" w14:textId="77777777" w:rsidTr="00F90F23">
        <w:trPr>
          <w:trHeight w:val="850"/>
          <w:ins w:id="2881" w:author="Inge Vanbeveren" w:date="2023-08-30T15:12:00Z"/>
        </w:trPr>
        <w:tc>
          <w:tcPr>
            <w:tcW w:w="1823" w:type="pct"/>
            <w:vMerge w:val="restart"/>
            <w:tcBorders>
              <w:tl2br w:val="nil"/>
            </w:tcBorders>
            <w:vAlign w:val="center"/>
          </w:tcPr>
          <w:p w14:paraId="7226FD04" w14:textId="77777777" w:rsidR="00646071" w:rsidRPr="0054156D" w:rsidRDefault="00646071" w:rsidP="00F90F23">
            <w:pPr>
              <w:spacing w:line="240" w:lineRule="auto"/>
              <w:jc w:val="center"/>
              <w:rPr>
                <w:ins w:id="2882" w:author="Inge Vanbeveren" w:date="2023-08-30T15:12:00Z"/>
                <w:rFonts w:ascii="Times New Roman" w:hAnsi="Times New Roman" w:cs="Times New Roman"/>
                <w:i/>
                <w:sz w:val="24"/>
                <w:szCs w:val="24"/>
              </w:rPr>
            </w:pPr>
            <w:ins w:id="2883" w:author="Inge Vanbeveren" w:date="2023-08-30T15:12:00Z">
              <w:r w:rsidRPr="0054156D">
                <w:rPr>
                  <w:rFonts w:ascii="Times New Roman" w:hAnsi="Times New Roman" w:cs="Times New Roman"/>
                  <w:i/>
                  <w:sz w:val="24"/>
                  <w:szCs w:val="24"/>
                </w:rPr>
                <w:t>Nature du problème donnant lieu à la modification</w:t>
              </w:r>
            </w:ins>
          </w:p>
        </w:tc>
        <w:tc>
          <w:tcPr>
            <w:tcW w:w="3177" w:type="pct"/>
            <w:gridSpan w:val="2"/>
            <w:tcBorders>
              <w:bottom w:val="single" w:sz="4" w:space="0" w:color="auto"/>
              <w:tl2br w:val="nil"/>
            </w:tcBorders>
            <w:vAlign w:val="center"/>
          </w:tcPr>
          <w:p w14:paraId="5CC58221" w14:textId="77777777" w:rsidR="00646071" w:rsidRPr="0054156D" w:rsidRDefault="00646071" w:rsidP="00F90F23">
            <w:pPr>
              <w:keepNext/>
              <w:tabs>
                <w:tab w:val="left" w:pos="900"/>
                <w:tab w:val="num" w:pos="1134"/>
              </w:tabs>
              <w:spacing w:line="240" w:lineRule="auto"/>
              <w:ind w:left="900" w:hanging="900"/>
              <w:contextualSpacing/>
              <w:jc w:val="center"/>
              <w:outlineLvl w:val="3"/>
              <w:rPr>
                <w:ins w:id="2884" w:author="Inge Vanbeveren" w:date="2023-08-30T15:12:00Z"/>
                <w:rFonts w:ascii="Times New Roman" w:hAnsi="Times New Roman" w:cs="Times New Roman"/>
                <w:i/>
                <w:sz w:val="24"/>
                <w:szCs w:val="24"/>
              </w:rPr>
            </w:pPr>
            <w:ins w:id="2885" w:author="Inge Vanbeveren" w:date="2023-08-30T15:12:00Z">
              <w:r w:rsidRPr="0054156D">
                <w:rPr>
                  <w:rFonts w:ascii="Times New Roman" w:hAnsi="Times New Roman" w:cs="Times New Roman"/>
                  <w:i/>
                  <w:sz w:val="24"/>
                  <w:szCs w:val="24"/>
                </w:rPr>
                <w:t>Jugement du commissaire sur le caractère diffus de l’incidence ou l’incidence éventuelle sur les</w:t>
              </w:r>
            </w:ins>
          </w:p>
          <w:p w14:paraId="201E199C" w14:textId="77777777" w:rsidR="00646071" w:rsidRPr="0054156D" w:rsidDel="00AD2BD9" w:rsidRDefault="00646071" w:rsidP="00F90F23">
            <w:pPr>
              <w:keepNext/>
              <w:tabs>
                <w:tab w:val="left" w:pos="900"/>
                <w:tab w:val="num" w:pos="1134"/>
              </w:tabs>
              <w:spacing w:line="240" w:lineRule="auto"/>
              <w:ind w:left="900" w:hanging="900"/>
              <w:contextualSpacing/>
              <w:jc w:val="center"/>
              <w:outlineLvl w:val="3"/>
              <w:rPr>
                <w:ins w:id="2886" w:author="Inge Vanbeveren" w:date="2023-08-30T15:12:00Z"/>
                <w:rFonts w:ascii="Times New Roman" w:hAnsi="Times New Roman" w:cs="Times New Roman"/>
                <w:i/>
                <w:sz w:val="24"/>
                <w:szCs w:val="24"/>
              </w:rPr>
            </w:pPr>
            <w:ins w:id="2887" w:author="Inge Vanbeveren" w:date="2023-08-30T15:12:00Z">
              <w:r w:rsidRPr="0054156D">
                <w:rPr>
                  <w:rFonts w:ascii="Times New Roman" w:hAnsi="Times New Roman" w:cs="Times New Roman"/>
                  <w:i/>
                  <w:sz w:val="24"/>
                  <w:szCs w:val="24"/>
                </w:rPr>
                <w:t>comptes annuels</w:t>
              </w:r>
            </w:ins>
          </w:p>
        </w:tc>
      </w:tr>
      <w:tr w:rsidR="00646071" w:rsidRPr="0054156D" w14:paraId="065D6780" w14:textId="77777777" w:rsidTr="00F90F23">
        <w:trPr>
          <w:trHeight w:val="850"/>
          <w:ins w:id="2888" w:author="Inge Vanbeveren" w:date="2023-08-30T15:12:00Z"/>
        </w:trPr>
        <w:tc>
          <w:tcPr>
            <w:tcW w:w="1823" w:type="pct"/>
            <w:vMerge/>
            <w:tcBorders>
              <w:tl2br w:val="nil"/>
            </w:tcBorders>
            <w:vAlign w:val="center"/>
          </w:tcPr>
          <w:p w14:paraId="6D7DD776" w14:textId="77777777" w:rsidR="00646071" w:rsidRPr="0054156D" w:rsidRDefault="00646071" w:rsidP="00F90F23">
            <w:pPr>
              <w:spacing w:line="240" w:lineRule="auto"/>
              <w:jc w:val="both"/>
              <w:rPr>
                <w:ins w:id="2889" w:author="Inge Vanbeveren" w:date="2023-08-30T15:12:00Z"/>
                <w:rFonts w:ascii="Times New Roman" w:hAnsi="Times New Roman" w:cs="Times New Roman"/>
                <w:sz w:val="24"/>
                <w:szCs w:val="24"/>
                <w:lang w:val="nl-NL"/>
              </w:rPr>
            </w:pPr>
          </w:p>
        </w:tc>
        <w:tc>
          <w:tcPr>
            <w:tcW w:w="1595" w:type="pct"/>
            <w:tcBorders>
              <w:bottom w:val="single" w:sz="4" w:space="0" w:color="auto"/>
              <w:tl2br w:val="nil"/>
            </w:tcBorders>
            <w:vAlign w:val="center"/>
          </w:tcPr>
          <w:p w14:paraId="0FBFAE46" w14:textId="77777777" w:rsidR="00646071" w:rsidRPr="0054156D" w:rsidRDefault="00646071" w:rsidP="00F90F23">
            <w:pPr>
              <w:spacing w:line="240" w:lineRule="auto"/>
              <w:ind w:left="33"/>
              <w:jc w:val="center"/>
              <w:rPr>
                <w:ins w:id="2890" w:author="Inge Vanbeveren" w:date="2023-08-30T15:12:00Z"/>
                <w:rFonts w:ascii="Times New Roman" w:hAnsi="Times New Roman" w:cs="Times New Roman"/>
                <w:sz w:val="24"/>
                <w:szCs w:val="24"/>
              </w:rPr>
            </w:pPr>
            <w:ins w:id="2891" w:author="Inge Vanbeveren" w:date="2023-08-30T15:12:00Z">
              <w:r w:rsidRPr="0054156D">
                <w:rPr>
                  <w:rFonts w:ascii="Times New Roman" w:hAnsi="Times New Roman" w:cs="Times New Roman"/>
                  <w:sz w:val="24"/>
                  <w:szCs w:val="24"/>
                </w:rPr>
                <w:t>Significatif mais non diffus</w:t>
              </w:r>
            </w:ins>
          </w:p>
          <w:p w14:paraId="478D7631" w14:textId="77777777" w:rsidR="00646071" w:rsidRPr="0054156D" w:rsidRDefault="00646071" w:rsidP="00F90F23">
            <w:pPr>
              <w:spacing w:line="240" w:lineRule="auto"/>
              <w:ind w:left="33"/>
              <w:jc w:val="center"/>
              <w:rPr>
                <w:ins w:id="2892" w:author="Inge Vanbeveren" w:date="2023-08-30T15:12:00Z"/>
                <w:rFonts w:ascii="Times New Roman" w:hAnsi="Times New Roman" w:cs="Times New Roman"/>
                <w:sz w:val="24"/>
                <w:szCs w:val="24"/>
              </w:rPr>
            </w:pPr>
            <w:ins w:id="2893" w:author="Inge Vanbeveren" w:date="2023-08-30T15:12:00Z">
              <w:r w:rsidRPr="0054156D">
                <w:rPr>
                  <w:rFonts w:ascii="Times New Roman" w:hAnsi="Times New Roman" w:cs="Times New Roman"/>
                  <w:i/>
                  <w:sz w:val="24"/>
                  <w:szCs w:val="24"/>
                </w:rPr>
                <w:t>(Material but not pervasive)</w:t>
              </w:r>
            </w:ins>
          </w:p>
        </w:tc>
        <w:tc>
          <w:tcPr>
            <w:tcW w:w="1582" w:type="pct"/>
            <w:tcBorders>
              <w:bottom w:val="single" w:sz="4" w:space="0" w:color="auto"/>
              <w:tl2br w:val="nil"/>
            </w:tcBorders>
            <w:vAlign w:val="center"/>
          </w:tcPr>
          <w:p w14:paraId="18FC0993" w14:textId="77777777" w:rsidR="00646071" w:rsidRPr="0054156D" w:rsidRDefault="00646071" w:rsidP="00F90F23">
            <w:pPr>
              <w:spacing w:line="240" w:lineRule="auto"/>
              <w:ind w:left="32"/>
              <w:jc w:val="center"/>
              <w:rPr>
                <w:ins w:id="2894" w:author="Inge Vanbeveren" w:date="2023-08-30T15:12:00Z"/>
                <w:rFonts w:ascii="Times New Roman" w:hAnsi="Times New Roman" w:cs="Times New Roman"/>
                <w:sz w:val="24"/>
                <w:szCs w:val="24"/>
              </w:rPr>
            </w:pPr>
            <w:ins w:id="2895" w:author="Inge Vanbeveren" w:date="2023-08-30T15:12:00Z">
              <w:r w:rsidRPr="0054156D">
                <w:rPr>
                  <w:rFonts w:ascii="Times New Roman" w:hAnsi="Times New Roman" w:cs="Times New Roman"/>
                  <w:sz w:val="24"/>
                  <w:szCs w:val="24"/>
                </w:rPr>
                <w:t>Significatif et diffus</w:t>
              </w:r>
            </w:ins>
          </w:p>
          <w:p w14:paraId="180802BA" w14:textId="77777777" w:rsidR="00646071" w:rsidRPr="0054156D" w:rsidRDefault="00646071" w:rsidP="00F90F23">
            <w:pPr>
              <w:spacing w:line="240" w:lineRule="auto"/>
              <w:ind w:left="32"/>
              <w:jc w:val="center"/>
              <w:rPr>
                <w:ins w:id="2896" w:author="Inge Vanbeveren" w:date="2023-08-30T15:12:00Z"/>
                <w:rFonts w:ascii="Times New Roman" w:hAnsi="Times New Roman" w:cs="Times New Roman"/>
                <w:i/>
                <w:sz w:val="24"/>
                <w:szCs w:val="24"/>
              </w:rPr>
            </w:pPr>
            <w:ins w:id="2897" w:author="Inge Vanbeveren" w:date="2023-08-30T15:12:00Z">
              <w:r w:rsidRPr="0054156D">
                <w:rPr>
                  <w:rFonts w:ascii="Times New Roman" w:hAnsi="Times New Roman" w:cs="Times New Roman"/>
                  <w:i/>
                  <w:sz w:val="24"/>
                  <w:szCs w:val="24"/>
                </w:rPr>
                <w:t>(Material and pervasive)</w:t>
              </w:r>
            </w:ins>
          </w:p>
        </w:tc>
      </w:tr>
      <w:tr w:rsidR="00646071" w:rsidRPr="0054156D" w14:paraId="47C902D3" w14:textId="77777777" w:rsidTr="00F90F23">
        <w:trPr>
          <w:trHeight w:val="850"/>
          <w:ins w:id="2898" w:author="Inge Vanbeveren" w:date="2023-08-30T15:12:00Z"/>
        </w:trPr>
        <w:tc>
          <w:tcPr>
            <w:tcW w:w="1823" w:type="pct"/>
            <w:tcBorders>
              <w:tl2br w:val="nil"/>
            </w:tcBorders>
            <w:vAlign w:val="center"/>
          </w:tcPr>
          <w:p w14:paraId="48584961" w14:textId="77777777" w:rsidR="00646071" w:rsidRPr="0054156D" w:rsidRDefault="00646071" w:rsidP="00F90F23">
            <w:pPr>
              <w:keepNext/>
              <w:spacing w:line="240" w:lineRule="auto"/>
              <w:outlineLvl w:val="3"/>
              <w:rPr>
                <w:ins w:id="2899" w:author="Inge Vanbeveren" w:date="2023-08-30T15:12:00Z"/>
                <w:rFonts w:ascii="Times New Roman" w:hAnsi="Times New Roman" w:cs="Times New Roman"/>
                <w:sz w:val="24"/>
                <w:szCs w:val="24"/>
              </w:rPr>
            </w:pPr>
            <w:ins w:id="2900" w:author="Inge Vanbeveren" w:date="2023-08-30T15:12:00Z">
              <w:r w:rsidRPr="0054156D">
                <w:rPr>
                  <w:rFonts w:ascii="Times New Roman" w:hAnsi="Times New Roman" w:cs="Times New Roman"/>
                  <w:sz w:val="24"/>
                  <w:szCs w:val="24"/>
                </w:rPr>
                <w:t xml:space="preserve">Les comptes annuels comportent des anomalies </w:t>
              </w:r>
            </w:ins>
          </w:p>
        </w:tc>
        <w:tc>
          <w:tcPr>
            <w:tcW w:w="1595" w:type="pct"/>
            <w:tcBorders>
              <w:bottom w:val="single" w:sz="4" w:space="0" w:color="auto"/>
              <w:tl2br w:val="nil"/>
              <w:tr2bl w:val="nil"/>
            </w:tcBorders>
            <w:shd w:val="clear" w:color="auto" w:fill="auto"/>
            <w:vAlign w:val="center"/>
          </w:tcPr>
          <w:p w14:paraId="7E03EAB2" w14:textId="77777777" w:rsidR="00646071" w:rsidRPr="0054156D" w:rsidRDefault="00646071" w:rsidP="00F90F23">
            <w:pPr>
              <w:spacing w:line="240" w:lineRule="auto"/>
              <w:ind w:left="400"/>
              <w:jc w:val="center"/>
              <w:rPr>
                <w:ins w:id="2901" w:author="Inge Vanbeveren" w:date="2023-08-30T15:12:00Z"/>
                <w:rFonts w:ascii="Times New Roman" w:hAnsi="Times New Roman" w:cs="Times New Roman"/>
                <w:sz w:val="24"/>
                <w:szCs w:val="24"/>
              </w:rPr>
            </w:pPr>
            <w:ins w:id="2902" w:author="Inge Vanbeveren" w:date="2023-08-30T15:12:00Z">
              <w:r w:rsidRPr="0054156D">
                <w:rPr>
                  <w:rFonts w:ascii="Times New Roman" w:hAnsi="Times New Roman" w:cs="Times New Roman"/>
                  <w:sz w:val="24"/>
                  <w:szCs w:val="24"/>
                </w:rPr>
                <w:t>Opinion avec réserve</w:t>
              </w:r>
            </w:ins>
          </w:p>
        </w:tc>
        <w:tc>
          <w:tcPr>
            <w:tcW w:w="1582" w:type="pct"/>
            <w:tcBorders>
              <w:bottom w:val="single" w:sz="4" w:space="0" w:color="auto"/>
              <w:tl2br w:val="single" w:sz="4" w:space="0" w:color="auto"/>
              <w:tr2bl w:val="single" w:sz="4" w:space="0" w:color="auto"/>
            </w:tcBorders>
            <w:vAlign w:val="center"/>
          </w:tcPr>
          <w:p w14:paraId="774FB468" w14:textId="77777777" w:rsidR="00646071" w:rsidRPr="0054156D" w:rsidRDefault="00646071" w:rsidP="00F90F23">
            <w:pPr>
              <w:spacing w:line="240" w:lineRule="auto"/>
              <w:ind w:left="400"/>
              <w:jc w:val="center"/>
              <w:rPr>
                <w:ins w:id="2903" w:author="Inge Vanbeveren" w:date="2023-08-30T15:12:00Z"/>
                <w:rFonts w:ascii="Times New Roman" w:hAnsi="Times New Roman" w:cs="Times New Roman"/>
                <w:sz w:val="24"/>
                <w:szCs w:val="24"/>
              </w:rPr>
            </w:pPr>
            <w:ins w:id="2904" w:author="Inge Vanbeveren" w:date="2023-08-30T15:12:00Z">
              <w:r w:rsidRPr="0054156D">
                <w:rPr>
                  <w:rFonts w:ascii="Times New Roman" w:hAnsi="Times New Roman" w:cs="Times New Roman"/>
                  <w:sz w:val="24"/>
                  <w:szCs w:val="24"/>
                </w:rPr>
                <w:t>Opinion négative</w:t>
              </w:r>
            </w:ins>
          </w:p>
        </w:tc>
      </w:tr>
      <w:tr w:rsidR="00646071" w:rsidRPr="0054156D" w14:paraId="06EC5F2E" w14:textId="77777777" w:rsidTr="00F90F23">
        <w:trPr>
          <w:trHeight w:val="850"/>
          <w:ins w:id="2905" w:author="Inge Vanbeveren" w:date="2023-08-30T15:12:00Z"/>
        </w:trPr>
        <w:tc>
          <w:tcPr>
            <w:tcW w:w="1823" w:type="pct"/>
            <w:tcBorders>
              <w:tl2br w:val="nil"/>
            </w:tcBorders>
            <w:vAlign w:val="center"/>
          </w:tcPr>
          <w:p w14:paraId="057E3B09" w14:textId="77777777" w:rsidR="00646071" w:rsidRPr="0054156D" w:rsidRDefault="00646071" w:rsidP="00F90F23">
            <w:pPr>
              <w:spacing w:line="240" w:lineRule="auto"/>
              <w:jc w:val="both"/>
              <w:rPr>
                <w:ins w:id="2906" w:author="Inge Vanbeveren" w:date="2023-08-30T15:12:00Z"/>
                <w:rFonts w:ascii="Times New Roman" w:hAnsi="Times New Roman" w:cs="Times New Roman"/>
                <w:sz w:val="24"/>
                <w:szCs w:val="24"/>
              </w:rPr>
            </w:pPr>
            <w:ins w:id="2907" w:author="Inge Vanbeveren" w:date="2023-08-30T15:12:00Z">
              <w:r w:rsidRPr="0054156D">
                <w:rPr>
                  <w:rFonts w:ascii="Times New Roman" w:hAnsi="Times New Roman" w:cs="Times New Roman"/>
                  <w:sz w:val="24"/>
                  <w:szCs w:val="24"/>
                </w:rPr>
                <w:t xml:space="preserve">Impossibilité de recueillir des éléments probants suffisants et appropriés </w:t>
              </w:r>
            </w:ins>
          </w:p>
        </w:tc>
        <w:tc>
          <w:tcPr>
            <w:tcW w:w="1595" w:type="pct"/>
            <w:tcBorders>
              <w:tl2br w:val="single" w:sz="4" w:space="0" w:color="auto"/>
              <w:tr2bl w:val="single" w:sz="4" w:space="0" w:color="auto"/>
            </w:tcBorders>
            <w:shd w:val="clear" w:color="auto" w:fill="auto"/>
            <w:vAlign w:val="center"/>
          </w:tcPr>
          <w:p w14:paraId="56AB8EB3" w14:textId="77777777" w:rsidR="00646071" w:rsidRPr="0054156D" w:rsidRDefault="00646071" w:rsidP="00F90F23">
            <w:pPr>
              <w:tabs>
                <w:tab w:val="num" w:pos="1134"/>
              </w:tabs>
              <w:spacing w:line="240" w:lineRule="auto"/>
              <w:ind w:left="1134" w:hanging="1111"/>
              <w:contextualSpacing/>
              <w:jc w:val="center"/>
              <w:rPr>
                <w:ins w:id="2908" w:author="Inge Vanbeveren" w:date="2023-08-30T15:12:00Z"/>
                <w:rFonts w:ascii="Times New Roman" w:hAnsi="Times New Roman" w:cs="Times New Roman"/>
                <w:sz w:val="24"/>
                <w:szCs w:val="24"/>
              </w:rPr>
            </w:pPr>
            <w:ins w:id="2909" w:author="Inge Vanbeveren" w:date="2023-08-30T15:12:00Z">
              <w:r w:rsidRPr="0054156D">
                <w:rPr>
                  <w:rFonts w:ascii="Times New Roman" w:hAnsi="Times New Roman" w:cs="Times New Roman"/>
                  <w:sz w:val="24"/>
                  <w:szCs w:val="24"/>
                </w:rPr>
                <w:t>Opinion avec réserve</w:t>
              </w:r>
            </w:ins>
          </w:p>
        </w:tc>
        <w:tc>
          <w:tcPr>
            <w:tcW w:w="1582" w:type="pct"/>
            <w:tcBorders>
              <w:tl2br w:val="single" w:sz="4" w:space="0" w:color="auto"/>
              <w:tr2bl w:val="single" w:sz="4" w:space="0" w:color="auto"/>
            </w:tcBorders>
            <w:shd w:val="clear" w:color="auto" w:fill="auto"/>
            <w:vAlign w:val="center"/>
          </w:tcPr>
          <w:p w14:paraId="0E8E5F58" w14:textId="77777777" w:rsidR="00646071" w:rsidRPr="0054156D" w:rsidRDefault="00646071" w:rsidP="00F90F23">
            <w:pPr>
              <w:spacing w:line="240" w:lineRule="auto"/>
              <w:ind w:left="400"/>
              <w:jc w:val="center"/>
              <w:rPr>
                <w:ins w:id="2910" w:author="Inge Vanbeveren" w:date="2023-08-30T15:12:00Z"/>
                <w:rFonts w:ascii="Times New Roman" w:hAnsi="Times New Roman" w:cs="Times New Roman"/>
                <w:sz w:val="24"/>
                <w:szCs w:val="24"/>
              </w:rPr>
            </w:pPr>
            <w:ins w:id="2911" w:author="Inge Vanbeveren" w:date="2023-08-30T15:12:00Z">
              <w:r w:rsidRPr="0054156D">
                <w:rPr>
                  <w:rFonts w:ascii="Times New Roman" w:hAnsi="Times New Roman" w:cs="Times New Roman"/>
                  <w:sz w:val="24"/>
                  <w:szCs w:val="24"/>
                </w:rPr>
                <w:t>Abstention d’opinion</w:t>
              </w:r>
            </w:ins>
          </w:p>
        </w:tc>
      </w:tr>
    </w:tbl>
    <w:p w14:paraId="350C21A2" w14:textId="77777777" w:rsidR="00646071" w:rsidRPr="0054156D" w:rsidRDefault="00646071" w:rsidP="00646071">
      <w:pPr>
        <w:spacing w:line="240" w:lineRule="auto"/>
        <w:jc w:val="both"/>
        <w:rPr>
          <w:ins w:id="2912" w:author="Inge Vanbeveren" w:date="2023-08-30T15:12:00Z"/>
          <w:rFonts w:ascii="Times New Roman" w:hAnsi="Times New Roman" w:cs="Times New Roman"/>
          <w:bCs/>
          <w:sz w:val="24"/>
          <w:szCs w:val="24"/>
        </w:rPr>
      </w:pPr>
      <w:ins w:id="2913" w:author="Inge Vanbeveren" w:date="2023-08-30T15:12:00Z">
        <w:r w:rsidRPr="0054156D">
          <w:rPr>
            <w:rFonts w:ascii="Times New Roman" w:hAnsi="Times New Roman" w:cs="Times New Roman"/>
            <w:noProof/>
            <w:sz w:val="24"/>
            <w:szCs w:val="24"/>
          </w:rPr>
          <w:drawing>
            <wp:anchor distT="0" distB="0" distL="114300" distR="114300" simplePos="0" relativeHeight="251658264" behindDoc="1" locked="0" layoutInCell="1" allowOverlap="1" wp14:anchorId="76F6A551" wp14:editId="6F31003F">
              <wp:simplePos x="0" y="0"/>
              <wp:positionH relativeFrom="column">
                <wp:posOffset>-510363</wp:posOffset>
              </wp:positionH>
              <wp:positionV relativeFrom="paragraph">
                <wp:posOffset>152651</wp:posOffset>
              </wp:positionV>
              <wp:extent cx="428625" cy="428625"/>
              <wp:effectExtent l="0" t="0" r="9525" b="9525"/>
              <wp:wrapNone/>
              <wp:docPr id="10" name="Graphic 1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ins>
    </w:p>
    <w:p w14:paraId="2D7306FD" w14:textId="77777777" w:rsidR="00646071" w:rsidRPr="0054156D" w:rsidRDefault="00646071" w:rsidP="00646071">
      <w:pPr>
        <w:spacing w:line="240" w:lineRule="auto"/>
        <w:jc w:val="both"/>
        <w:rPr>
          <w:ins w:id="2914" w:author="Inge Vanbeveren" w:date="2023-08-30T15:12:00Z"/>
          <w:rFonts w:ascii="Times New Roman" w:hAnsi="Times New Roman" w:cs="Times New Roman"/>
          <w:sz w:val="24"/>
          <w:szCs w:val="24"/>
        </w:rPr>
      </w:pPr>
      <w:ins w:id="2915" w:author="Inge Vanbeveren" w:date="2023-08-30T15:12:00Z">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Pr="0054156D">
          <w:rPr>
            <w:rFonts w:ascii="Times New Roman" w:hAnsi="Times New Roman" w:cs="Times New Roman"/>
            <w:noProof/>
            <w:sz w:val="24"/>
            <w:szCs w:val="24"/>
          </w:rPr>
          <w:t xml:space="preserve"> </w:t>
        </w:r>
        <w:r w:rsidRPr="0054156D">
          <w:rPr>
            <w:rFonts w:ascii="Times New Roman" w:hAnsi="Times New Roman" w:cs="Times New Roman"/>
            <w:sz w:val="24"/>
            <w:szCs w:val="24"/>
          </w:rPr>
          <w:br w:type="page"/>
        </w:r>
      </w:ins>
    </w:p>
    <w:tbl>
      <w:tblPr>
        <w:tblStyle w:val="TableGrid"/>
        <w:tblW w:w="0" w:type="auto"/>
        <w:tblLook w:val="04A0" w:firstRow="1" w:lastRow="0" w:firstColumn="1" w:lastColumn="0" w:noHBand="0" w:noVBand="1"/>
      </w:tblPr>
      <w:tblGrid>
        <w:gridCol w:w="9202"/>
      </w:tblGrid>
      <w:tr w:rsidR="00646071" w:rsidRPr="0054156D" w14:paraId="0BBAFED9" w14:textId="77777777" w:rsidTr="00F90F23">
        <w:trPr>
          <w:ins w:id="2916" w:author="Inge Vanbeveren" w:date="2023-08-30T15:12:00Z"/>
        </w:trPr>
        <w:tc>
          <w:tcPr>
            <w:tcW w:w="9212" w:type="dxa"/>
          </w:tcPr>
          <w:p w14:paraId="30DFE829" w14:textId="77777777" w:rsidR="00646071" w:rsidRPr="0054156D" w:rsidRDefault="00646071" w:rsidP="00F90F23">
            <w:pPr>
              <w:spacing w:after="120"/>
              <w:jc w:val="center"/>
              <w:rPr>
                <w:ins w:id="2917" w:author="Inge Vanbeveren" w:date="2023-08-30T15:12:00Z"/>
                <w:rFonts w:ascii="Times New Roman" w:hAnsi="Times New Roman" w:cs="Times New Roman"/>
                <w:b/>
                <w:sz w:val="24"/>
                <w:szCs w:val="24"/>
              </w:rPr>
            </w:pPr>
            <w:ins w:id="2918" w:author="Inge Vanbeveren" w:date="2023-08-30T15:12:00Z">
              <w:r w:rsidRPr="0054156D">
                <w:rPr>
                  <w:rFonts w:ascii="Times New Roman" w:hAnsi="Times New Roman" w:cs="Times New Roman"/>
                  <w:b/>
                  <w:sz w:val="24"/>
                  <w:szCs w:val="24"/>
                </w:rPr>
                <w:t>EXEMPLE</w:t>
              </w:r>
            </w:ins>
          </w:p>
          <w:p w14:paraId="18DA34FA" w14:textId="77777777" w:rsidR="00646071" w:rsidRPr="0054156D" w:rsidRDefault="00646071" w:rsidP="00F90F23">
            <w:pPr>
              <w:spacing w:after="120"/>
              <w:jc w:val="center"/>
              <w:rPr>
                <w:ins w:id="2919" w:author="Inge Vanbeveren" w:date="2023-08-30T15:12:00Z"/>
                <w:rFonts w:ascii="Times New Roman" w:hAnsi="Times New Roman" w:cs="Times New Roman"/>
                <w:b/>
                <w:sz w:val="24"/>
                <w:szCs w:val="24"/>
              </w:rPr>
            </w:pPr>
            <w:ins w:id="2920" w:author="Inge Vanbeveren" w:date="2023-08-30T15:12:00Z">
              <w:r w:rsidRPr="0054156D">
                <w:rPr>
                  <w:rFonts w:ascii="Times New Roman" w:hAnsi="Times New Roman" w:cs="Times New Roman"/>
                  <w:b/>
                  <w:sz w:val="24"/>
                  <w:szCs w:val="24"/>
                </w:rPr>
                <w:t>RAPPORT DU COMMISSAIRE A L’ASSEMBLEE GENERALE DE LA SA ___ POUR L’EXERCICE CLOS LE __ ____20__</w:t>
              </w:r>
            </w:ins>
          </w:p>
          <w:p w14:paraId="062F2A9F" w14:textId="77777777" w:rsidR="00646071" w:rsidRPr="0054156D" w:rsidRDefault="00646071" w:rsidP="00F90F23">
            <w:pPr>
              <w:spacing w:after="120"/>
              <w:jc w:val="both"/>
              <w:rPr>
                <w:ins w:id="2921" w:author="Inge Vanbeveren" w:date="2023-08-30T15:12:00Z"/>
                <w:rFonts w:ascii="Times New Roman" w:hAnsi="Times New Roman" w:cs="Times New Roman"/>
                <w:sz w:val="24"/>
              </w:rPr>
            </w:pPr>
            <w:ins w:id="2922" w:author="Inge Vanbeveren" w:date="2023-08-30T15:12:00Z">
              <w:r w:rsidRPr="0054156D">
                <w:rPr>
                  <w:rFonts w:ascii="Times New Roman" w:hAnsi="Times New Roman" w:cs="Times New Roman"/>
                  <w:sz w:val="24"/>
                </w:rPr>
                <w:t xml:space="preserve">Dans le cadre du contrôle légal des comptes annuels de [nom de la société et forme juridique] (la « Société ») … </w:t>
              </w:r>
              <w:r w:rsidRPr="00320522">
                <w:rPr>
                  <w:rFonts w:ascii="Times New Roman" w:hAnsi="Times New Roman" w:cs="Times New Roman"/>
                  <w:sz w:val="18"/>
                  <w:szCs w:val="18"/>
                  <w:vertAlign w:val="superscript"/>
                </w:rPr>
                <w:t>(</w:t>
              </w:r>
              <w:r w:rsidRPr="00320522">
                <w:rPr>
                  <w:rStyle w:val="FootnoteReference"/>
                  <w:rFonts w:ascii="Times New Roman" w:hAnsi="Times New Roman" w:cs="Times New Roman"/>
                  <w:sz w:val="18"/>
                  <w:szCs w:val="18"/>
                </w:rPr>
                <w:footnoteReference w:id="169"/>
              </w:r>
              <w:r w:rsidRPr="00320522">
                <w:rPr>
                  <w:rFonts w:ascii="Times New Roman" w:hAnsi="Times New Roman" w:cs="Times New Roman"/>
                  <w:sz w:val="18"/>
                  <w:szCs w:val="18"/>
                  <w:vertAlign w:val="superscript"/>
                </w:rPr>
                <w:t>)</w:t>
              </w:r>
              <w:r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ins>
          </w:p>
          <w:p w14:paraId="5A82DA65" w14:textId="77777777" w:rsidR="00646071" w:rsidRPr="0054156D" w:rsidRDefault="00646071" w:rsidP="00F90F23">
            <w:pPr>
              <w:spacing w:after="120"/>
              <w:jc w:val="both"/>
              <w:rPr>
                <w:ins w:id="2924" w:author="Inge Vanbeveren" w:date="2023-08-30T15:12:00Z"/>
                <w:rFonts w:ascii="Times New Roman" w:hAnsi="Times New Roman" w:cs="Times New Roman"/>
                <w:b/>
                <w:sz w:val="28"/>
              </w:rPr>
            </w:pPr>
            <w:ins w:id="2925" w:author="Inge Vanbeveren" w:date="2023-08-30T15:12:00Z">
              <w:r w:rsidRPr="0054156D">
                <w:rPr>
                  <w:rFonts w:ascii="Times New Roman" w:hAnsi="Times New Roman" w:cs="Times New Roman"/>
                  <w:b/>
                  <w:sz w:val="28"/>
                </w:rPr>
                <w:t>Rapport sur les comptes annuels</w:t>
              </w:r>
            </w:ins>
          </w:p>
          <w:p w14:paraId="69013D37" w14:textId="77777777" w:rsidR="00646071" w:rsidRPr="0054156D" w:rsidRDefault="00646071" w:rsidP="00F90F23">
            <w:pPr>
              <w:spacing w:after="120"/>
              <w:jc w:val="both"/>
              <w:rPr>
                <w:ins w:id="2926" w:author="Inge Vanbeveren" w:date="2023-08-30T15:12:00Z"/>
                <w:rFonts w:ascii="Times New Roman" w:hAnsi="Times New Roman" w:cs="Times New Roman"/>
                <w:b/>
                <w:bCs/>
                <w:i/>
                <w:sz w:val="24"/>
                <w:szCs w:val="24"/>
              </w:rPr>
            </w:pPr>
            <w:ins w:id="2927" w:author="Inge Vanbeveren" w:date="2023-08-30T15:12:00Z">
              <w:r w:rsidRPr="0054156D">
                <w:rPr>
                  <w:rFonts w:ascii="Times New Roman" w:hAnsi="Times New Roman" w:cs="Times New Roman"/>
                  <w:b/>
                  <w:bCs/>
                  <w:i/>
                  <w:sz w:val="24"/>
                  <w:szCs w:val="24"/>
                </w:rPr>
                <w:t>Opinion avec réserves</w:t>
              </w:r>
            </w:ins>
          </w:p>
          <w:p w14:paraId="6F964FBA" w14:textId="4ED56C92" w:rsidR="00646071" w:rsidRPr="0054156D" w:rsidRDefault="00646071" w:rsidP="00F90F23">
            <w:pPr>
              <w:spacing w:after="120"/>
              <w:jc w:val="both"/>
              <w:rPr>
                <w:ins w:id="2928" w:author="Inge Vanbeveren" w:date="2023-08-30T15:12:00Z"/>
                <w:rFonts w:ascii="Times New Roman" w:hAnsi="Times New Roman" w:cs="Times New Roman"/>
                <w:b/>
                <w:bCs/>
                <w:i/>
                <w:sz w:val="24"/>
                <w:szCs w:val="24"/>
              </w:rPr>
            </w:pPr>
            <w:ins w:id="2929" w:author="Inge Vanbeveren" w:date="2023-08-30T15:12:00Z">
              <w:r w:rsidRPr="0054156D">
                <w:rPr>
                  <w:rFonts w:ascii="Times New Roman" w:hAnsi="Times New Roman" w:cs="Times New Roman"/>
                  <w:sz w:val="24"/>
                  <w:szCs w:val="24"/>
                </w:rPr>
                <w:t>Nous avons procédé au contrôle légal</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320522">
                <w:rPr>
                  <w:rFonts w:ascii="Times New Roman" w:hAnsi="Times New Roman" w:cs="Times New Roman"/>
                  <w:sz w:val="18"/>
                  <w:szCs w:val="18"/>
                  <w:vertAlign w:val="superscript"/>
                </w:rPr>
                <w:t>(1</w:t>
              </w:r>
              <w:r w:rsidR="002B013A">
                <w:rPr>
                  <w:rFonts w:ascii="Times New Roman" w:hAnsi="Times New Roman" w:cs="Times New Roman"/>
                  <w:sz w:val="18"/>
                  <w:szCs w:val="18"/>
                  <w:vertAlign w:val="superscript"/>
                </w:rPr>
                <w:t>57</w:t>
              </w:r>
              <w:r w:rsidRPr="00320522">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DB4F4B">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ins>
          </w:p>
          <w:p w14:paraId="747D9039" w14:textId="0DA1C545" w:rsidR="00646071" w:rsidRPr="0054156D" w:rsidRDefault="00646071" w:rsidP="00F90F23">
            <w:pPr>
              <w:autoSpaceDE w:val="0"/>
              <w:autoSpaceDN w:val="0"/>
              <w:adjustRightInd w:val="0"/>
              <w:spacing w:after="120"/>
              <w:jc w:val="both"/>
              <w:rPr>
                <w:ins w:id="2930" w:author="Inge Vanbeveren" w:date="2023-08-30T15:12:00Z"/>
                <w:rFonts w:ascii="Times New Roman" w:hAnsi="Times New Roman" w:cs="Times New Roman"/>
                <w:sz w:val="24"/>
                <w:szCs w:val="24"/>
              </w:rPr>
            </w:pPr>
            <w:ins w:id="2931" w:author="Inge Vanbeveren" w:date="2023-08-30T15:12:00Z">
              <w:r w:rsidRPr="0054156D">
                <w:rPr>
                  <w:rFonts w:ascii="Times New Roman" w:hAnsi="Times New Roman" w:cs="Times New Roman"/>
                  <w:snapToGrid w:val="0"/>
                  <w:color w:val="000000"/>
                  <w:sz w:val="24"/>
                  <w:szCs w:val="24"/>
                  <w:lang w:eastAsia="nl-NL"/>
                </w:rPr>
                <w:t>A notre avis, sous réserve de l’incidence des points décrits dans la section « Fondement de l’opinion avec réserve</w:t>
              </w:r>
              <w:r w:rsidR="00E15200">
                <w:rPr>
                  <w:rFonts w:ascii="Times New Roman" w:hAnsi="Times New Roman" w:cs="Times New Roman"/>
                  <w:snapToGrid w:val="0"/>
                  <w:color w:val="000000"/>
                  <w:sz w:val="24"/>
                  <w:szCs w:val="24"/>
                  <w:lang w:eastAsia="nl-NL"/>
                </w:rPr>
                <w:t>s</w:t>
              </w:r>
              <w:r w:rsidRPr="0054156D">
                <w:rPr>
                  <w:rFonts w:ascii="Times New Roman" w:hAnsi="Times New Roman" w:cs="Times New Roman"/>
                  <w:snapToGrid w:val="0"/>
                  <w:color w:val="000000"/>
                  <w:sz w:val="24"/>
                  <w:szCs w:val="24"/>
                  <w:lang w:eastAsia="nl-NL"/>
                </w:rPr>
                <w:t xml:space="preserve"> », ces comptes annuels donnent une image fidèle du patrimoine et de la situation financière de la Société au __ ____ 20X0,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ins>
          </w:p>
          <w:p w14:paraId="1012CC14" w14:textId="033F80C4" w:rsidR="00646071" w:rsidRPr="0054156D" w:rsidRDefault="00646071" w:rsidP="00F90F23">
            <w:pPr>
              <w:spacing w:after="120"/>
              <w:jc w:val="both"/>
              <w:rPr>
                <w:ins w:id="2932" w:author="Inge Vanbeveren" w:date="2023-08-30T15:12:00Z"/>
                <w:rFonts w:ascii="Times New Roman" w:hAnsi="Times New Roman" w:cs="Times New Roman"/>
                <w:b/>
                <w:bCs/>
                <w:i/>
                <w:sz w:val="24"/>
                <w:szCs w:val="24"/>
              </w:rPr>
            </w:pPr>
            <w:ins w:id="2933" w:author="Inge Vanbeveren" w:date="2023-08-30T15:12:00Z">
              <w:r w:rsidRPr="0054156D">
                <w:rPr>
                  <w:rFonts w:ascii="Times New Roman" w:hAnsi="Times New Roman" w:cs="Times New Roman"/>
                  <w:b/>
                  <w:bCs/>
                  <w:i/>
                  <w:sz w:val="24"/>
                  <w:szCs w:val="24"/>
                </w:rPr>
                <w:t>Fondement de l’opinion avec réserve</w:t>
              </w:r>
              <w:r w:rsidR="00DB69C3" w:rsidRPr="0054156D">
                <w:rPr>
                  <w:rFonts w:ascii="Times New Roman" w:hAnsi="Times New Roman" w:cs="Times New Roman"/>
                  <w:b/>
                  <w:bCs/>
                  <w:i/>
                  <w:sz w:val="24"/>
                  <w:szCs w:val="24"/>
                </w:rPr>
                <w:t>s</w:t>
              </w:r>
            </w:ins>
          </w:p>
          <w:p w14:paraId="3C2BC800" w14:textId="218563BD" w:rsidR="00646071" w:rsidRPr="0054156D" w:rsidRDefault="00646071" w:rsidP="00F90F23">
            <w:pPr>
              <w:autoSpaceDE w:val="0"/>
              <w:autoSpaceDN w:val="0"/>
              <w:adjustRightInd w:val="0"/>
              <w:spacing w:after="120"/>
              <w:jc w:val="both"/>
              <w:rPr>
                <w:ins w:id="2934" w:author="Inge Vanbeveren" w:date="2023-08-30T15:12:00Z"/>
                <w:rFonts w:ascii="Times New Roman" w:hAnsi="Times New Roman" w:cs="Times New Roman"/>
                <w:snapToGrid w:val="0"/>
                <w:sz w:val="24"/>
                <w:szCs w:val="24"/>
              </w:rPr>
            </w:pPr>
            <w:ins w:id="2935" w:author="Inge Vanbeveren" w:date="2023-08-30T15:12:00Z">
              <w:r w:rsidRPr="0054156D">
                <w:rPr>
                  <w:rFonts w:ascii="Times New Roman" w:hAnsi="Times New Roman" w:cs="Times New Roman"/>
                  <w:iCs/>
                  <w:snapToGrid w:val="0"/>
                  <w:color w:val="000000"/>
                  <w:sz w:val="24"/>
                  <w:szCs w:val="24"/>
                  <w:lang w:eastAsia="nl-NL"/>
                </w:rPr>
                <w:t xml:space="preserve">Lors de notre audit, nous avons constaté que le résultat avant impôts a été influencé par des </w:t>
              </w:r>
              <w:r w:rsidR="00DB69C3" w:rsidRPr="0054156D">
                <w:rPr>
                  <w:rFonts w:ascii="Times New Roman" w:hAnsi="Times New Roman" w:cs="Times New Roman"/>
                  <w:iCs/>
                  <w:snapToGrid w:val="0"/>
                  <w:color w:val="000000"/>
                  <w:sz w:val="24"/>
                  <w:szCs w:val="24"/>
                  <w:lang w:eastAsia="nl-NL"/>
                </w:rPr>
                <w:t>charges</w:t>
              </w:r>
              <w:r w:rsidRPr="0054156D">
                <w:rPr>
                  <w:rFonts w:ascii="Times New Roman" w:hAnsi="Times New Roman" w:cs="Times New Roman"/>
                  <w:iCs/>
                  <w:snapToGrid w:val="0"/>
                  <w:color w:val="000000"/>
                  <w:sz w:val="24"/>
                  <w:szCs w:val="24"/>
                  <w:lang w:eastAsia="nl-NL"/>
                </w:rPr>
                <w:t xml:space="preserve"> s’élevant à </w:t>
              </w:r>
              <w:r w:rsidRPr="0054156D">
                <w:rPr>
                  <w:rFonts w:ascii="Times New Roman" w:hAnsi="Times New Roman" w:cs="Times New Roman"/>
                  <w:snapToGrid w:val="0"/>
                  <w:color w:val="000000"/>
                  <w:sz w:val="24"/>
                  <w:szCs w:val="24"/>
                  <w:lang w:eastAsia="nl-NL"/>
                </w:rPr>
                <w:t>€</w:t>
              </w:r>
              <w:r w:rsidRPr="0054156D">
                <w:rPr>
                  <w:rFonts w:ascii="Times New Roman" w:hAnsi="Times New Roman" w:cs="Times New Roman"/>
                  <w:iCs/>
                  <w:snapToGrid w:val="0"/>
                  <w:color w:val="000000"/>
                  <w:sz w:val="24"/>
                  <w:szCs w:val="24"/>
                  <w:lang w:eastAsia="nl-NL"/>
                </w:rPr>
                <w:t xml:space="preserve"> </w:t>
              </w:r>
              <w:r w:rsidRPr="0054156D">
                <w:rPr>
                  <w:rFonts w:ascii="Times New Roman" w:hAnsi="Times New Roman" w:cs="Times New Roman"/>
                  <w:snapToGrid w:val="0"/>
                  <w:color w:val="000000"/>
                  <w:sz w:val="24"/>
                  <w:szCs w:val="24"/>
                  <w:lang w:eastAsia="nl-NL"/>
                </w:rPr>
                <w:t>______</w:t>
              </w:r>
              <w:r w:rsidRPr="0054156D">
                <w:rPr>
                  <w:rFonts w:ascii="Times New Roman" w:hAnsi="Times New Roman" w:cs="Times New Roman"/>
                  <w:iCs/>
                  <w:snapToGrid w:val="0"/>
                  <w:color w:val="000000"/>
                  <w:sz w:val="24"/>
                  <w:szCs w:val="24"/>
                  <w:lang w:eastAsia="nl-NL"/>
                </w:rPr>
                <w:t>qui auraient dû être enregistré</w:t>
              </w:r>
              <w:r w:rsidR="00DB69C3" w:rsidRPr="0054156D">
                <w:rPr>
                  <w:rFonts w:ascii="Times New Roman" w:hAnsi="Times New Roman" w:cs="Times New Roman"/>
                  <w:iCs/>
                  <w:snapToGrid w:val="0"/>
                  <w:color w:val="000000"/>
                  <w:sz w:val="24"/>
                  <w:szCs w:val="24"/>
                  <w:lang w:eastAsia="nl-NL"/>
                </w:rPr>
                <w:t>e</w:t>
              </w:r>
              <w:r w:rsidRPr="0054156D">
                <w:rPr>
                  <w:rFonts w:ascii="Times New Roman" w:hAnsi="Times New Roman" w:cs="Times New Roman"/>
                  <w:iCs/>
                  <w:snapToGrid w:val="0"/>
                  <w:color w:val="000000"/>
                  <w:sz w:val="24"/>
                  <w:szCs w:val="24"/>
                  <w:lang w:eastAsia="nl-NL"/>
                </w:rPr>
                <w:t>s en résultat lors de l’exercice précédent de sorte que le résultat de l’exercice après impôt est s</w:t>
              </w:r>
              <w:r w:rsidR="009B1CBD" w:rsidRPr="0054156D">
                <w:rPr>
                  <w:rFonts w:ascii="Times New Roman" w:hAnsi="Times New Roman" w:cs="Times New Roman"/>
                  <w:iCs/>
                  <w:snapToGrid w:val="0"/>
                  <w:color w:val="000000"/>
                  <w:sz w:val="24"/>
                  <w:szCs w:val="24"/>
                  <w:lang w:eastAsia="nl-NL"/>
                </w:rPr>
                <w:t>ous-</w:t>
              </w:r>
              <w:r w:rsidRPr="0054156D">
                <w:rPr>
                  <w:rFonts w:ascii="Times New Roman" w:hAnsi="Times New Roman" w:cs="Times New Roman"/>
                  <w:iCs/>
                  <w:snapToGrid w:val="0"/>
                  <w:color w:val="000000"/>
                  <w:sz w:val="24"/>
                  <w:szCs w:val="24"/>
                  <w:lang w:eastAsia="nl-NL"/>
                </w:rPr>
                <w:t>estimé de € ____. Notre opinion sur les comptes annuels de l’exercice audité est également modifiée du fait de l’impact de ce point sur la comparabilité des chiffres de l’exercice audité avec les chiffres correspondants de l’exercice précédent.</w:t>
              </w:r>
            </w:ins>
          </w:p>
          <w:p w14:paraId="76A46C55" w14:textId="2BBB249F" w:rsidR="00646071" w:rsidRPr="0054156D" w:rsidRDefault="00646071" w:rsidP="00F90F23">
            <w:pPr>
              <w:autoSpaceDE w:val="0"/>
              <w:autoSpaceDN w:val="0"/>
              <w:adjustRightInd w:val="0"/>
              <w:spacing w:after="120"/>
              <w:jc w:val="both"/>
              <w:rPr>
                <w:ins w:id="2936" w:author="Inge Vanbeveren" w:date="2023-08-30T15:12:00Z"/>
                <w:rFonts w:ascii="Times New Roman" w:hAnsi="Times New Roman" w:cs="Times New Roman"/>
                <w:sz w:val="24"/>
                <w:szCs w:val="24"/>
              </w:rPr>
            </w:pPr>
            <w:ins w:id="2937" w:author="Inge Vanbeveren" w:date="2023-08-30T15:12:00Z">
              <w:r w:rsidRPr="0054156D">
                <w:rPr>
                  <w:rFonts w:ascii="Times New Roman" w:hAnsi="Times New Roman" w:cs="Times New Roman"/>
                  <w:snapToGrid w:val="0"/>
                  <w:color w:val="000000"/>
                  <w:sz w:val="24"/>
                  <w:szCs w:val="24"/>
                  <w:lang w:eastAsia="nl-NL"/>
                </w:rPr>
                <w:t>Nous avons effectué</w:t>
              </w:r>
              <w:r w:rsidR="00DB4F4B">
                <w:rPr>
                  <w:rFonts w:ascii="Times New Roman" w:hAnsi="Times New Roman" w:cs="Times New Roman"/>
                  <w:snapToGrid w:val="0"/>
                  <w:color w:val="000000"/>
                  <w:sz w:val="24"/>
                  <w:szCs w:val="24"/>
                  <w:lang w:eastAsia="nl-NL"/>
                </w:rPr>
                <w:t xml:space="preserve"> </w:t>
              </w:r>
              <w:r w:rsidRPr="0054156D">
                <w:rPr>
                  <w:rFonts w:ascii="Times New Roman" w:hAnsi="Times New Roman" w:cs="Times New Roman"/>
                  <w:sz w:val="24"/>
                  <w:szCs w:val="24"/>
                </w:rPr>
                <w:t xml:space="preserve">… </w:t>
              </w:r>
              <w:r w:rsidRPr="00320522">
                <w:rPr>
                  <w:rFonts w:ascii="Times New Roman" w:hAnsi="Times New Roman" w:cs="Times New Roman"/>
                  <w:sz w:val="18"/>
                  <w:szCs w:val="18"/>
                  <w:vertAlign w:val="superscript"/>
                </w:rPr>
                <w:t>(1</w:t>
              </w:r>
              <w:r w:rsidR="004F4962">
                <w:rPr>
                  <w:rFonts w:ascii="Times New Roman" w:hAnsi="Times New Roman" w:cs="Times New Roman"/>
                  <w:sz w:val="18"/>
                  <w:szCs w:val="18"/>
                  <w:vertAlign w:val="superscript"/>
                </w:rPr>
                <w:t>57</w:t>
              </w:r>
              <w:r w:rsidRPr="00320522">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ins>
          </w:p>
          <w:p w14:paraId="1CDCEBE5" w14:textId="4531FC69" w:rsidR="00646071" w:rsidRPr="0054156D" w:rsidRDefault="00646071" w:rsidP="00F90F23">
            <w:pPr>
              <w:spacing w:after="120"/>
              <w:jc w:val="both"/>
              <w:rPr>
                <w:ins w:id="2938" w:author="Inge Vanbeveren" w:date="2023-08-30T15:12:00Z"/>
                <w:rFonts w:ascii="Times New Roman" w:hAnsi="Times New Roman" w:cs="Times New Roman"/>
                <w:sz w:val="24"/>
                <w:szCs w:val="24"/>
              </w:rPr>
            </w:pPr>
            <w:ins w:id="2939" w:author="Inge Vanbeveren" w:date="2023-08-30T15:12:00Z">
              <w:r w:rsidRPr="0054156D">
                <w:rPr>
                  <w:rFonts w:ascii="Times New Roman" w:hAnsi="Times New Roman" w:cs="Times New Roman"/>
                  <w:sz w:val="24"/>
                  <w:szCs w:val="24"/>
                </w:rPr>
                <w:t>Nous avons obtenu</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320522">
                <w:rPr>
                  <w:rFonts w:ascii="Times New Roman" w:hAnsi="Times New Roman" w:cs="Times New Roman"/>
                  <w:sz w:val="18"/>
                  <w:szCs w:val="18"/>
                  <w:vertAlign w:val="superscript"/>
                </w:rPr>
                <w:t>(1</w:t>
              </w:r>
              <w:r w:rsidR="004F4962">
                <w:rPr>
                  <w:rFonts w:ascii="Times New Roman" w:hAnsi="Times New Roman" w:cs="Times New Roman"/>
                  <w:sz w:val="18"/>
                  <w:szCs w:val="18"/>
                  <w:vertAlign w:val="superscript"/>
                </w:rPr>
                <w:t>57</w:t>
              </w:r>
              <w:r w:rsidRPr="00320522">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ins>
          </w:p>
          <w:p w14:paraId="62528323" w14:textId="77777777" w:rsidR="00646071" w:rsidRPr="0054156D" w:rsidRDefault="00646071" w:rsidP="00F90F23">
            <w:pPr>
              <w:autoSpaceDE w:val="0"/>
              <w:autoSpaceDN w:val="0"/>
              <w:adjustRightInd w:val="0"/>
              <w:spacing w:after="120"/>
              <w:jc w:val="both"/>
              <w:rPr>
                <w:ins w:id="2940" w:author="Inge Vanbeveren" w:date="2023-08-30T15:12:00Z"/>
                <w:rFonts w:ascii="Times New Roman" w:hAnsi="Times New Roman" w:cs="Times New Roman"/>
                <w:sz w:val="24"/>
                <w:szCs w:val="24"/>
              </w:rPr>
            </w:pPr>
            <w:ins w:id="2941" w:author="Inge Vanbeveren" w:date="2023-08-30T15:12:00Z">
              <w:r w:rsidRPr="0054156D">
                <w:rPr>
                  <w:rFonts w:ascii="Times New Roman" w:hAnsi="Times New Roman" w:cs="Times New Roman"/>
                  <w:sz w:val="24"/>
                  <w:szCs w:val="24"/>
                </w:rPr>
                <w:t>Nous estimons que les éléments probants que nous avons recueillis sont suffisants et appropriés pour fonder notre opinion avec réserve.</w:t>
              </w:r>
            </w:ins>
          </w:p>
          <w:p w14:paraId="32CB5B1A" w14:textId="77777777" w:rsidR="00646071" w:rsidRPr="0054156D" w:rsidRDefault="00646071" w:rsidP="00F90F23">
            <w:pPr>
              <w:spacing w:after="120"/>
              <w:jc w:val="both"/>
              <w:rPr>
                <w:ins w:id="2942" w:author="Inge Vanbeveren" w:date="2023-08-30T15:12:00Z"/>
                <w:rFonts w:ascii="Times New Roman" w:hAnsi="Times New Roman" w:cs="Times New Roman"/>
                <w:b/>
                <w:bCs/>
                <w:i/>
                <w:sz w:val="24"/>
                <w:szCs w:val="24"/>
              </w:rPr>
            </w:pPr>
            <w:ins w:id="2943" w:author="Inge Vanbeveren" w:date="2023-08-30T15:12:00Z">
              <w:r w:rsidRPr="0054156D">
                <w:rPr>
                  <w:rFonts w:ascii="Times New Roman" w:hAnsi="Times New Roman" w:cs="Times New Roman"/>
                  <w:b/>
                  <w:bCs/>
                  <w:i/>
                  <w:sz w:val="24"/>
                  <w:szCs w:val="24"/>
                </w:rPr>
                <w:t>Responsabilités de l’organe d’administration relatives à l’établissement des comptes annuels</w:t>
              </w:r>
            </w:ins>
          </w:p>
          <w:p w14:paraId="3E72D148" w14:textId="71065D57" w:rsidR="00646071" w:rsidRPr="0054156D" w:rsidRDefault="00646071" w:rsidP="00F90F23">
            <w:pPr>
              <w:tabs>
                <w:tab w:val="left" w:pos="284"/>
              </w:tabs>
              <w:spacing w:after="120"/>
              <w:jc w:val="both"/>
              <w:rPr>
                <w:ins w:id="2944" w:author="Inge Vanbeveren" w:date="2023-08-30T15:12:00Z"/>
                <w:rFonts w:ascii="Times New Roman" w:hAnsi="Times New Roman" w:cs="Times New Roman"/>
                <w:snapToGrid w:val="0"/>
                <w:color w:val="000000"/>
                <w:sz w:val="24"/>
                <w:szCs w:val="24"/>
              </w:rPr>
            </w:pPr>
            <w:ins w:id="2945" w:author="Inge Vanbeveren" w:date="2023-08-30T15:12:00Z">
              <w:r w:rsidRPr="0054156D">
                <w:rPr>
                  <w:rFonts w:ascii="Times New Roman" w:hAnsi="Times New Roman" w:cs="Times New Roman"/>
                  <w:snapToGrid w:val="0"/>
                  <w:color w:val="000000"/>
                  <w:sz w:val="24"/>
                  <w:szCs w:val="24"/>
                  <w:lang w:eastAsia="nl-NL"/>
                </w:rPr>
                <w:t>L’organe d’administration est responsable</w:t>
              </w:r>
              <w:r w:rsidR="00DB4F4B">
                <w:rPr>
                  <w:rFonts w:ascii="Times New Roman" w:hAnsi="Times New Roman" w:cs="Times New Roman"/>
                  <w:snapToGrid w:val="0"/>
                  <w:color w:val="000000"/>
                  <w:sz w:val="24"/>
                  <w:szCs w:val="24"/>
                  <w:lang w:eastAsia="nl-NL"/>
                </w:rPr>
                <w:t xml:space="preserve"> </w:t>
              </w:r>
              <w:r w:rsidRPr="0054156D">
                <w:rPr>
                  <w:rFonts w:ascii="Times New Roman" w:hAnsi="Times New Roman" w:cs="Times New Roman"/>
                  <w:sz w:val="24"/>
                  <w:szCs w:val="24"/>
                </w:rPr>
                <w:t xml:space="preserve">… </w:t>
              </w:r>
              <w:r w:rsidRPr="00320522">
                <w:rPr>
                  <w:rFonts w:ascii="Times New Roman" w:hAnsi="Times New Roman" w:cs="Times New Roman"/>
                  <w:sz w:val="18"/>
                  <w:szCs w:val="18"/>
                  <w:vertAlign w:val="superscript"/>
                </w:rPr>
                <w:t>(1</w:t>
              </w:r>
              <w:r w:rsidR="004F4962">
                <w:rPr>
                  <w:rFonts w:ascii="Times New Roman" w:hAnsi="Times New Roman" w:cs="Times New Roman"/>
                  <w:sz w:val="18"/>
                  <w:szCs w:val="18"/>
                  <w:vertAlign w:val="superscript"/>
                </w:rPr>
                <w:t>57</w:t>
              </w:r>
              <w:r w:rsidRPr="00320522">
                <w:rPr>
                  <w:rFonts w:ascii="Times New Roman" w:hAnsi="Times New Roman" w:cs="Times New Roman"/>
                  <w:sz w:val="18"/>
                  <w:szCs w:val="18"/>
                  <w:vertAlign w:val="superscript"/>
                </w:rPr>
                <w:t>)</w:t>
              </w:r>
              <w:r w:rsidRPr="00320522">
                <w:rPr>
                  <w:rFonts w:ascii="Times New Roman" w:hAnsi="Times New Roman" w:cs="Times New Roman"/>
                  <w:sz w:val="18"/>
                  <w:szCs w:val="18"/>
                </w:rPr>
                <w:t xml:space="preserve"> </w:t>
              </w:r>
              <w:r w:rsidRPr="0054156D">
                <w:rPr>
                  <w:rFonts w:ascii="Times New Roman" w:hAnsi="Times New Roman" w:cs="Times New Roman"/>
                  <w:sz w:val="24"/>
                  <w:szCs w:val="24"/>
                </w:rPr>
                <w:t>…</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ins>
          </w:p>
          <w:p w14:paraId="55D39304" w14:textId="77777777" w:rsidR="00646071" w:rsidRPr="0054156D" w:rsidRDefault="00646071" w:rsidP="00F90F23">
            <w:pPr>
              <w:spacing w:after="120"/>
              <w:jc w:val="both"/>
              <w:rPr>
                <w:ins w:id="2946" w:author="Inge Vanbeveren" w:date="2023-08-30T15:12:00Z"/>
                <w:rFonts w:ascii="Times New Roman" w:hAnsi="Times New Roman" w:cs="Times New Roman"/>
                <w:b/>
                <w:bCs/>
                <w:i/>
                <w:sz w:val="24"/>
                <w:szCs w:val="24"/>
              </w:rPr>
            </w:pPr>
            <w:ins w:id="2947" w:author="Inge Vanbeveren" w:date="2023-08-30T15:12:00Z">
              <w:r w:rsidRPr="0054156D">
                <w:rPr>
                  <w:rFonts w:ascii="Times New Roman" w:hAnsi="Times New Roman" w:cs="Times New Roman"/>
                  <w:b/>
                  <w:bCs/>
                  <w:i/>
                  <w:sz w:val="24"/>
                  <w:szCs w:val="24"/>
                </w:rPr>
                <w:t>Responsabilités du commissaire relatives à l’audit des comptes annuels</w:t>
              </w:r>
            </w:ins>
          </w:p>
          <w:p w14:paraId="30BBF4D1" w14:textId="202CD429" w:rsidR="00646071" w:rsidRPr="0054156D" w:rsidRDefault="00646071" w:rsidP="00F90F23">
            <w:pPr>
              <w:tabs>
                <w:tab w:val="left" w:pos="284"/>
              </w:tabs>
              <w:spacing w:after="120"/>
              <w:jc w:val="both"/>
              <w:rPr>
                <w:ins w:id="2948" w:author="Inge Vanbeveren" w:date="2023-08-30T15:12:00Z"/>
                <w:rFonts w:ascii="Times New Roman" w:hAnsi="Times New Roman" w:cs="Times New Roman"/>
                <w:sz w:val="24"/>
                <w:szCs w:val="24"/>
              </w:rPr>
            </w:pPr>
            <w:ins w:id="2949" w:author="Inge Vanbeveren" w:date="2023-08-30T15:12:00Z">
              <w:r w:rsidRPr="0054156D">
                <w:rPr>
                  <w:rFonts w:ascii="Times New Roman" w:hAnsi="Times New Roman" w:cs="Times New Roman"/>
                  <w:snapToGrid w:val="0"/>
                  <w:color w:val="000000"/>
                  <w:sz w:val="24"/>
                  <w:szCs w:val="24"/>
                  <w:lang w:eastAsia="nl-NL"/>
                </w:rPr>
                <w:t>Nos objectifs sont d’obtenir l’assurance raisonnable que</w:t>
              </w:r>
              <w:r w:rsidR="00DB4F4B">
                <w:rPr>
                  <w:rFonts w:ascii="Times New Roman" w:hAnsi="Times New Roman" w:cs="Times New Roman"/>
                  <w:snapToGrid w:val="0"/>
                  <w:color w:val="000000"/>
                  <w:sz w:val="24"/>
                  <w:szCs w:val="24"/>
                  <w:lang w:eastAsia="nl-NL"/>
                </w:rPr>
                <w:t xml:space="preserve"> </w:t>
              </w:r>
              <w:r w:rsidRPr="0054156D">
                <w:rPr>
                  <w:rFonts w:ascii="Times New Roman" w:hAnsi="Times New Roman" w:cs="Times New Roman"/>
                  <w:sz w:val="24"/>
                  <w:szCs w:val="24"/>
                </w:rPr>
                <w:t xml:space="preserve">… </w:t>
              </w:r>
              <w:r w:rsidRPr="00320522">
                <w:rPr>
                  <w:rFonts w:ascii="Times New Roman" w:hAnsi="Times New Roman" w:cs="Times New Roman"/>
                  <w:sz w:val="18"/>
                  <w:szCs w:val="18"/>
                  <w:vertAlign w:val="superscript"/>
                </w:rPr>
                <w:t>(1</w:t>
              </w:r>
              <w:r w:rsidR="004F4962">
                <w:rPr>
                  <w:rFonts w:ascii="Times New Roman" w:hAnsi="Times New Roman" w:cs="Times New Roman"/>
                  <w:sz w:val="18"/>
                  <w:szCs w:val="18"/>
                  <w:vertAlign w:val="superscript"/>
                </w:rPr>
                <w:t>57</w:t>
              </w:r>
              <w:r w:rsidRPr="00320522">
                <w:rPr>
                  <w:rFonts w:ascii="Times New Roman" w:hAnsi="Times New Roman" w:cs="Times New Roman"/>
                  <w:sz w:val="18"/>
                  <w:szCs w:val="18"/>
                  <w:vertAlign w:val="superscript"/>
                </w:rPr>
                <w:t>)</w:t>
              </w:r>
              <w:r w:rsidRPr="00320522">
                <w:rPr>
                  <w:rFonts w:ascii="Times New Roman" w:hAnsi="Times New Roman" w:cs="Times New Roman"/>
                  <w:sz w:val="18"/>
                  <w:szCs w:val="18"/>
                </w:rPr>
                <w:t xml:space="preserve"> </w:t>
              </w:r>
              <w:r w:rsidRPr="0054156D">
                <w:rPr>
                  <w:rFonts w:ascii="Times New Roman" w:hAnsi="Times New Roman" w:cs="Times New Roman"/>
                  <w:sz w:val="24"/>
                  <w:szCs w:val="24"/>
                </w:rPr>
                <w:t>…</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une image fidèle.</w:t>
              </w:r>
            </w:ins>
          </w:p>
          <w:p w14:paraId="35ABD323" w14:textId="48CD6B3D" w:rsidR="00646071" w:rsidRPr="0054156D" w:rsidRDefault="00646071" w:rsidP="00F90F23">
            <w:pPr>
              <w:tabs>
                <w:tab w:val="left" w:pos="284"/>
              </w:tabs>
              <w:spacing w:after="120"/>
              <w:jc w:val="both"/>
              <w:rPr>
                <w:ins w:id="2950" w:author="Inge Vanbeveren" w:date="2023-08-30T15:12:00Z"/>
                <w:rFonts w:ascii="Times New Roman" w:hAnsi="Times New Roman" w:cs="Times New Roman"/>
                <w:snapToGrid w:val="0"/>
                <w:color w:val="000000"/>
                <w:sz w:val="24"/>
                <w:szCs w:val="24"/>
              </w:rPr>
            </w:pPr>
            <w:ins w:id="2951" w:author="Inge Vanbeveren" w:date="2023-08-30T15:12:00Z">
              <w:r w:rsidRPr="0054156D">
                <w:rPr>
                  <w:rFonts w:ascii="Times New Roman" w:hAnsi="Times New Roman" w:cs="Times New Roman"/>
                  <w:sz w:val="24"/>
                  <w:szCs w:val="24"/>
                </w:rPr>
                <w:t>Nous communiquons</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320522">
                <w:rPr>
                  <w:rFonts w:ascii="Times New Roman" w:hAnsi="Times New Roman" w:cs="Times New Roman"/>
                  <w:sz w:val="18"/>
                  <w:szCs w:val="18"/>
                  <w:vertAlign w:val="superscript"/>
                </w:rPr>
                <w:t>(1</w:t>
              </w:r>
              <w:r w:rsidR="004F4962">
                <w:rPr>
                  <w:rFonts w:ascii="Times New Roman" w:hAnsi="Times New Roman" w:cs="Times New Roman"/>
                  <w:sz w:val="18"/>
                  <w:szCs w:val="18"/>
                  <w:vertAlign w:val="superscript"/>
                </w:rPr>
                <w:t>57</w:t>
              </w:r>
              <w:r w:rsidRPr="00320522">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ins>
          </w:p>
          <w:p w14:paraId="1BCFBE0F" w14:textId="77777777" w:rsidR="00646071" w:rsidRPr="0054156D" w:rsidRDefault="00646071" w:rsidP="00F90F23">
            <w:pPr>
              <w:spacing w:after="120"/>
              <w:jc w:val="both"/>
              <w:rPr>
                <w:ins w:id="2952" w:author="Inge Vanbeveren" w:date="2023-08-30T15:12:00Z"/>
                <w:rFonts w:ascii="Times New Roman" w:hAnsi="Times New Roman" w:cs="Times New Roman"/>
              </w:rPr>
            </w:pPr>
            <w:ins w:id="2953" w:author="Inge Vanbeveren" w:date="2023-08-30T15:12:00Z">
              <w:r w:rsidRPr="0054156D">
                <w:rPr>
                  <w:rFonts w:ascii="Times New Roman" w:hAnsi="Times New Roman" w:cs="Times New Roman"/>
                  <w:b/>
                  <w:bCs/>
                  <w:sz w:val="28"/>
                </w:rPr>
                <w:t xml:space="preserve">Autres obligations légales et réglementaires </w:t>
              </w:r>
              <w:r w:rsidRPr="00320522">
                <w:rPr>
                  <w:rFonts w:ascii="Times New Roman" w:hAnsi="Times New Roman" w:cs="Times New Roman"/>
                  <w:snapToGrid w:val="0"/>
                  <w:color w:val="000000"/>
                  <w:sz w:val="18"/>
                  <w:szCs w:val="18"/>
                  <w:vertAlign w:val="superscript"/>
                  <w:lang w:eastAsia="nl-NL"/>
                </w:rPr>
                <w:t>(</w:t>
              </w:r>
              <w:r w:rsidRPr="00320522">
                <w:rPr>
                  <w:rStyle w:val="FootnoteReference"/>
                  <w:rFonts w:ascii="Times New Roman" w:hAnsi="Times New Roman" w:cs="Times New Roman"/>
                  <w:snapToGrid w:val="0"/>
                  <w:color w:val="000000"/>
                  <w:sz w:val="18"/>
                  <w:szCs w:val="18"/>
                  <w:lang w:eastAsia="nl-NL"/>
                </w:rPr>
                <w:footnoteReference w:id="170"/>
              </w:r>
              <w:r w:rsidRPr="00320522">
                <w:rPr>
                  <w:rFonts w:ascii="Times New Roman" w:hAnsi="Times New Roman" w:cs="Times New Roman"/>
                  <w:snapToGrid w:val="0"/>
                  <w:color w:val="000000"/>
                  <w:sz w:val="18"/>
                  <w:szCs w:val="18"/>
                  <w:vertAlign w:val="superscript"/>
                  <w:lang w:eastAsia="nl-NL"/>
                </w:rPr>
                <w:t>)</w:t>
              </w:r>
            </w:ins>
          </w:p>
        </w:tc>
      </w:tr>
    </w:tbl>
    <w:p w14:paraId="7578D1CB" w14:textId="486E6326" w:rsidR="00443F1D" w:rsidRPr="0054156D" w:rsidRDefault="00443F1D" w:rsidP="00992833">
      <w:pPr>
        <w:spacing w:line="240" w:lineRule="auto"/>
        <w:jc w:val="both"/>
        <w:rPr>
          <w:rFonts w:ascii="Times New Roman" w:eastAsia="Times New Roman" w:hAnsi="Times New Roman" w:cs="Times New Roman"/>
          <w:sz w:val="24"/>
          <w:szCs w:val="26"/>
        </w:rPr>
      </w:pPr>
      <w:r w:rsidRPr="0054156D">
        <w:rPr>
          <w:rFonts w:cs="Times New Roman"/>
        </w:rPr>
        <w:br w:type="page"/>
      </w:r>
    </w:p>
    <w:p w14:paraId="0B9482A2" w14:textId="52490CAB" w:rsidR="003C201F" w:rsidRPr="0054156D" w:rsidRDefault="003C201F" w:rsidP="00992833">
      <w:pPr>
        <w:pStyle w:val="Heading2"/>
        <w:spacing w:after="0"/>
        <w:jc w:val="both"/>
        <w:rPr>
          <w:rFonts w:cs="Times New Roman"/>
        </w:rPr>
      </w:pPr>
      <w:bookmarkStart w:id="2955" w:name="_Toc140593659"/>
      <w:bookmarkStart w:id="2956" w:name="_Toc90560298"/>
      <w:r w:rsidRPr="0054156D">
        <w:rPr>
          <w:rFonts w:cs="Times New Roman"/>
        </w:rPr>
        <w:t>2.</w:t>
      </w:r>
      <w:r w:rsidR="00C76D56" w:rsidRPr="0054156D">
        <w:rPr>
          <w:rFonts w:cs="Times New Roman"/>
        </w:rPr>
        <w:t>11</w:t>
      </w:r>
      <w:r w:rsidRPr="0054156D">
        <w:rPr>
          <w:rFonts w:cs="Times New Roman"/>
        </w:rPr>
        <w:t xml:space="preserve">. </w:t>
      </w:r>
      <w:r w:rsidRPr="0054156D">
        <w:rPr>
          <w:rFonts w:cs="Times New Roman"/>
        </w:rPr>
        <w:tab/>
        <w:t xml:space="preserve">Secteur non marchand : </w:t>
      </w:r>
      <w:r w:rsidR="006E27D6" w:rsidRPr="0054156D">
        <w:rPr>
          <w:rFonts w:cs="Times New Roman"/>
        </w:rPr>
        <w:t>diverses situations specifiques</w:t>
      </w:r>
      <w:bookmarkEnd w:id="2632"/>
      <w:bookmarkEnd w:id="2955"/>
      <w:bookmarkEnd w:id="2956"/>
    </w:p>
    <w:p w14:paraId="5B6441B3" w14:textId="77777777" w:rsidR="003C201F" w:rsidRPr="0054156D" w:rsidRDefault="003C201F" w:rsidP="00992833">
      <w:pPr>
        <w:autoSpaceDE w:val="0"/>
        <w:autoSpaceDN w:val="0"/>
        <w:adjustRightInd w:val="0"/>
        <w:spacing w:line="240" w:lineRule="auto"/>
        <w:ind w:left="709" w:hanging="709"/>
        <w:jc w:val="both"/>
        <w:rPr>
          <w:rFonts w:ascii="Times New Roman" w:hAnsi="Times New Roman" w:cs="Times New Roman"/>
          <w:caps/>
          <w:sz w:val="24"/>
          <w:szCs w:val="24"/>
        </w:rPr>
      </w:pPr>
    </w:p>
    <w:p w14:paraId="3039651B" w14:textId="77777777"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Ce serait une erreur d</w:t>
      </w:r>
      <w:r w:rsidRPr="0054156D">
        <w:rPr>
          <w:rFonts w:ascii="Times New Roman" w:hAnsi="Times New Roman" w:cs="Times New Roman"/>
          <w:sz w:val="24"/>
          <w:cs/>
        </w:rPr>
        <w:t>’</w:t>
      </w:r>
      <w:r w:rsidRPr="0054156D">
        <w:rPr>
          <w:rFonts w:ascii="Times New Roman" w:hAnsi="Times New Roman" w:cs="Times New Roman"/>
          <w:sz w:val="24"/>
        </w:rPr>
        <w:t xml:space="preserve">affirmer ou de croire que tous les exemples développés pour les sociétés commerciales sont toujours applicables </w:t>
      </w:r>
      <w:r w:rsidRPr="0054156D">
        <w:rPr>
          <w:rFonts w:ascii="Times New Roman" w:hAnsi="Times New Roman" w:cs="Times New Roman"/>
          <w:i/>
          <w:sz w:val="24"/>
        </w:rPr>
        <w:t>mutatis mutandis</w:t>
      </w:r>
      <w:r w:rsidRPr="0054156D">
        <w:rPr>
          <w:rFonts w:ascii="Times New Roman" w:hAnsi="Times New Roman" w:cs="Times New Roman"/>
          <w:sz w:val="24"/>
        </w:rPr>
        <w:t xml:space="preserve"> aux associations et fondations. Ce serait méconnaître les spécificités propres au secteur. Dans ce contexte, divers points d</w:t>
      </w:r>
      <w:r w:rsidRPr="0054156D">
        <w:rPr>
          <w:rFonts w:ascii="Times New Roman" w:hAnsi="Times New Roman" w:cs="Times New Roman"/>
          <w:sz w:val="24"/>
          <w:cs/>
        </w:rPr>
        <w:t>’</w:t>
      </w:r>
      <w:r w:rsidRPr="0054156D">
        <w:rPr>
          <w:rFonts w:ascii="Times New Roman" w:hAnsi="Times New Roman" w:cs="Times New Roman"/>
          <w:sz w:val="24"/>
        </w:rPr>
        <w:t>attention spécifiques au secteur non marchand sont ici mis en exergue.</w:t>
      </w:r>
    </w:p>
    <w:p w14:paraId="24E87C5A" w14:textId="77777777" w:rsidR="003C201F" w:rsidRPr="0054156D" w:rsidRDefault="003C201F" w:rsidP="00992833">
      <w:pPr>
        <w:spacing w:line="240" w:lineRule="auto"/>
        <w:jc w:val="both"/>
        <w:rPr>
          <w:rFonts w:ascii="Times New Roman" w:hAnsi="Times New Roman" w:cs="Times New Roman"/>
          <w:sz w:val="24"/>
          <w:szCs w:val="24"/>
        </w:rPr>
      </w:pPr>
    </w:p>
    <w:p w14:paraId="05F73D60" w14:textId="3C3E63CD"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Le rapport du commissaire doit être conforme aux normes ISA et à la norme complémentaire (</w:t>
      </w:r>
      <w:r w:rsidR="00CF30C5"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CF30C5" w:rsidRPr="0054156D">
        <w:rPr>
          <w:rFonts w:ascii="Times New Roman" w:hAnsi="Times New Roman" w:cs="Times New Roman"/>
          <w:sz w:val="24"/>
        </w:rPr>
        <w:t>20</w:t>
      </w:r>
      <w:r w:rsidRPr="0054156D">
        <w:rPr>
          <w:rFonts w:ascii="Times New Roman" w:hAnsi="Times New Roman" w:cs="Times New Roman"/>
          <w:sz w:val="24"/>
        </w:rPr>
        <w:t xml:space="preserve">). Cette dernière reprend par ailleurs un exemple de rapport destiné aux associations. Le contenu du rapport </w:t>
      </w:r>
      <w:r w:rsidR="006F647D" w:rsidRPr="0054156D">
        <w:rPr>
          <w:rFonts w:ascii="Times New Roman" w:hAnsi="Times New Roman" w:cs="Times New Roman"/>
          <w:sz w:val="24"/>
        </w:rPr>
        <w:t>et</w:t>
      </w:r>
      <w:r w:rsidRPr="0054156D">
        <w:rPr>
          <w:rFonts w:ascii="Times New Roman" w:hAnsi="Times New Roman" w:cs="Times New Roman"/>
          <w:sz w:val="24"/>
        </w:rPr>
        <w:t xml:space="preserve"> celui des sociétés</w:t>
      </w:r>
      <w:r w:rsidR="006F647D" w:rsidRPr="0054156D">
        <w:rPr>
          <w:rFonts w:ascii="Times New Roman" w:hAnsi="Times New Roman" w:cs="Times New Roman"/>
          <w:sz w:val="24"/>
        </w:rPr>
        <w:t xml:space="preserve"> </w:t>
      </w:r>
      <w:r w:rsidR="004262A9" w:rsidRPr="0054156D">
        <w:rPr>
          <w:rFonts w:ascii="Times New Roman" w:hAnsi="Times New Roman" w:cs="Times New Roman"/>
          <w:sz w:val="24"/>
        </w:rPr>
        <w:t>coïncident</w:t>
      </w:r>
      <w:r w:rsidR="006F647D" w:rsidRPr="0054156D">
        <w:rPr>
          <w:rFonts w:ascii="Times New Roman" w:hAnsi="Times New Roman" w:cs="Times New Roman"/>
          <w:sz w:val="24"/>
        </w:rPr>
        <w:t xml:space="preserve">, </w:t>
      </w:r>
      <w:r w:rsidR="006F647D" w:rsidRPr="0054156D">
        <w:rPr>
          <w:rFonts w:ascii="Times New Roman" w:hAnsi="Times New Roman" w:cs="Times New Roman"/>
          <w:i/>
          <w:sz w:val="24"/>
        </w:rPr>
        <w:t>mutatis mutandis</w:t>
      </w:r>
      <w:r w:rsidRPr="0054156D">
        <w:rPr>
          <w:rFonts w:ascii="Times New Roman" w:hAnsi="Times New Roman" w:cs="Times New Roman"/>
          <w:sz w:val="24"/>
        </w:rPr>
        <w:t xml:space="preserve">, sauf en ce qui concerne </w:t>
      </w:r>
      <w:r w:rsidR="00EB1CB0" w:rsidRPr="0054156D">
        <w:rPr>
          <w:rFonts w:ascii="Times New Roman" w:hAnsi="Times New Roman" w:cs="Times New Roman"/>
          <w:sz w:val="24"/>
        </w:rPr>
        <w:t>la partie</w:t>
      </w:r>
      <w:r w:rsidR="00F43F1F" w:rsidRPr="0054156D">
        <w:rPr>
          <w:rFonts w:ascii="Times New Roman" w:hAnsi="Times New Roman" w:cs="Times New Roman"/>
          <w:sz w:val="24"/>
        </w:rPr>
        <w:t xml:space="preserve"> </w:t>
      </w:r>
      <w:r w:rsidR="00EB1CB0"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EB1CB0" w:rsidRPr="0054156D">
        <w:rPr>
          <w:rFonts w:ascii="Times New Roman" w:hAnsi="Times New Roman" w:cs="Times New Roman"/>
          <w:sz w:val="24"/>
        </w:rPr>
        <w:t> »</w:t>
      </w:r>
      <w:r w:rsidRPr="0054156D">
        <w:rPr>
          <w:rFonts w:ascii="Times New Roman" w:hAnsi="Times New Roman" w:cs="Times New Roman"/>
          <w:sz w:val="24"/>
        </w:rPr>
        <w:t>, traité</w:t>
      </w:r>
      <w:r w:rsidR="0060137B" w:rsidRPr="0054156D">
        <w:rPr>
          <w:rFonts w:ascii="Times New Roman" w:hAnsi="Times New Roman" w:cs="Times New Roman"/>
          <w:sz w:val="24"/>
        </w:rPr>
        <w:t>e</w:t>
      </w:r>
      <w:r w:rsidR="00CF30C5" w:rsidRPr="0054156D">
        <w:rPr>
          <w:rFonts w:ascii="Times New Roman" w:hAnsi="Times New Roman" w:cs="Times New Roman"/>
          <w:sz w:val="24"/>
        </w:rPr>
        <w:t xml:space="preserve"> à la section</w:t>
      </w:r>
      <w:r w:rsidRPr="0054156D">
        <w:rPr>
          <w:rFonts w:ascii="Times New Roman" w:hAnsi="Times New Roman" w:cs="Times New Roman"/>
          <w:sz w:val="24"/>
        </w:rPr>
        <w:t xml:space="preserve"> 3.8</w:t>
      </w:r>
      <w:r w:rsidR="00651B7C" w:rsidRPr="0054156D">
        <w:rPr>
          <w:rFonts w:ascii="Times New Roman" w:hAnsi="Times New Roman" w:cs="Times New Roman"/>
          <w:sz w:val="24"/>
        </w:rPr>
        <w:t>.</w:t>
      </w:r>
    </w:p>
    <w:p w14:paraId="132C158C" w14:textId="77777777" w:rsidR="00ED0FCB" w:rsidRPr="0054156D" w:rsidRDefault="00ED0FCB" w:rsidP="00992833">
      <w:pPr>
        <w:spacing w:line="240" w:lineRule="auto"/>
        <w:jc w:val="both"/>
        <w:rPr>
          <w:rFonts w:ascii="Times New Roman" w:hAnsi="Times New Roman" w:cs="Times New Roman"/>
          <w:sz w:val="24"/>
        </w:rPr>
      </w:pPr>
    </w:p>
    <w:p w14:paraId="24CA3253" w14:textId="0A53D462" w:rsidR="00BF005C" w:rsidRPr="0054156D" w:rsidRDefault="006F647D" w:rsidP="00992833">
      <w:pPr>
        <w:spacing w:line="240" w:lineRule="auto"/>
        <w:jc w:val="both"/>
        <w:rPr>
          <w:rFonts w:ascii="Times New Roman" w:hAnsi="Times New Roman" w:cs="Times New Roman"/>
          <w:sz w:val="24"/>
        </w:rPr>
      </w:pPr>
      <w:r w:rsidRPr="0054156D">
        <w:rPr>
          <w:rFonts w:ascii="Times New Roman" w:hAnsi="Times New Roman" w:cs="Times New Roman"/>
          <w:sz w:val="24"/>
        </w:rPr>
        <w:t>Le commissaire utilisera l’exemple de rapport du commissaire tel qu’établi dans le cas du contrôle d’une association ou fondation (</w:t>
      </w:r>
      <w:r w:rsidRPr="0054156D">
        <w:rPr>
          <w:rFonts w:ascii="Times New Roman" w:hAnsi="Times New Roman" w:cs="Times New Roman"/>
          <w:i/>
          <w:sz w:val="24"/>
        </w:rPr>
        <w:t xml:space="preserve">cf., </w:t>
      </w:r>
      <w:r w:rsidRPr="0054156D">
        <w:rPr>
          <w:rFonts w:ascii="Times New Roman" w:hAnsi="Times New Roman" w:cs="Times New Roman"/>
          <w:sz w:val="24"/>
        </w:rPr>
        <w:t xml:space="preserve">chapitre </w:t>
      </w:r>
      <w:r w:rsidR="005C142F" w:rsidRPr="0054156D">
        <w:rPr>
          <w:rFonts w:ascii="Times New Roman" w:hAnsi="Times New Roman" w:cs="Times New Roman"/>
          <w:sz w:val="24"/>
        </w:rPr>
        <w:t>7</w:t>
      </w:r>
      <w:r w:rsidRPr="0054156D">
        <w:rPr>
          <w:rFonts w:ascii="Times New Roman" w:hAnsi="Times New Roman" w:cs="Times New Roman"/>
          <w:sz w:val="24"/>
        </w:rPr>
        <w:t>)</w:t>
      </w:r>
      <w:r w:rsidR="00611B48" w:rsidRPr="0054156D">
        <w:rPr>
          <w:rFonts w:ascii="Times New Roman" w:hAnsi="Times New Roman" w:cs="Times New Roman"/>
          <w:sz w:val="24"/>
        </w:rPr>
        <w:t>.</w:t>
      </w:r>
    </w:p>
    <w:p w14:paraId="2B624EC4" w14:textId="77777777" w:rsidR="00BF005C" w:rsidRPr="0054156D" w:rsidRDefault="00BF005C" w:rsidP="00992833">
      <w:pPr>
        <w:spacing w:line="240" w:lineRule="auto"/>
        <w:jc w:val="both"/>
        <w:rPr>
          <w:rFonts w:ascii="Times New Roman" w:hAnsi="Times New Roman" w:cs="Times New Roman"/>
          <w:sz w:val="24"/>
        </w:rPr>
      </w:pPr>
    </w:p>
    <w:p w14:paraId="3199E5AC" w14:textId="2C2142EC" w:rsidR="003C201F" w:rsidRPr="0054156D" w:rsidRDefault="00BF005C"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Cependant, le conseil d’administration de certaines associations demande parfois au commissaire de procéder à une mission de vérification contractuelle sur une partie des comptes annuels ou avant la finalisation de ceux-ci. Ce type de mission n’aboutit pas à la rédaction d’un rapport conformément à l’article </w:t>
      </w:r>
      <w:r w:rsidR="00CF30C5" w:rsidRPr="0054156D">
        <w:rPr>
          <w:rFonts w:ascii="Times New Roman" w:hAnsi="Times New Roman" w:cs="Times New Roman"/>
          <w:sz w:val="24"/>
        </w:rPr>
        <w:t>3:75</w:t>
      </w:r>
      <w:r w:rsidRPr="0054156D">
        <w:rPr>
          <w:rFonts w:ascii="Times New Roman" w:hAnsi="Times New Roman" w:cs="Times New Roman"/>
          <w:sz w:val="24"/>
        </w:rPr>
        <w:t xml:space="preserve"> </w:t>
      </w:r>
      <w:r w:rsidR="00CF30C5" w:rsidRPr="0054156D">
        <w:rPr>
          <w:rFonts w:ascii="Times New Roman" w:hAnsi="Times New Roman" w:cs="Times New Roman"/>
          <w:sz w:val="24"/>
        </w:rPr>
        <w:t>CSA (art. 144 C. Soc.)</w:t>
      </w:r>
      <w:r w:rsidR="005A649A" w:rsidRPr="0054156D">
        <w:rPr>
          <w:rFonts w:ascii="Times New Roman" w:hAnsi="Times New Roman" w:cs="Times New Roman"/>
          <w:sz w:val="24"/>
        </w:rPr>
        <w:t>,</w:t>
      </w:r>
      <w:r w:rsidRPr="0054156D">
        <w:rPr>
          <w:rFonts w:ascii="Times New Roman" w:hAnsi="Times New Roman" w:cs="Times New Roman"/>
          <w:sz w:val="24"/>
        </w:rPr>
        <w:t xml:space="preserve"> mais sera rédigé conformément à la norme ISA 800</w:t>
      </w:r>
      <w:r w:rsidR="005A649A" w:rsidRPr="0054156D">
        <w:rPr>
          <w:rFonts w:ascii="Times New Roman" w:hAnsi="Times New Roman" w:cs="Times New Roman"/>
          <w:sz w:val="24"/>
        </w:rPr>
        <w:t>,</w:t>
      </w:r>
      <w:r w:rsidRPr="0054156D">
        <w:rPr>
          <w:rFonts w:ascii="Times New Roman" w:hAnsi="Times New Roman" w:cs="Times New Roman"/>
          <w:sz w:val="24"/>
        </w:rPr>
        <w:t xml:space="preserve"> qui, dans la plupart des cas, est d’application. Le commissaire doit veiller à ce qu’il n’y ait pas de confusion entre le rapport « Code des sociétés</w:t>
      </w:r>
      <w:r w:rsidR="00CF30C5" w:rsidRPr="0054156D">
        <w:rPr>
          <w:rFonts w:ascii="Times New Roman" w:hAnsi="Times New Roman" w:cs="Times New Roman"/>
          <w:sz w:val="24"/>
        </w:rPr>
        <w:t xml:space="preserve"> et des associations</w:t>
      </w:r>
      <w:r w:rsidRPr="0054156D">
        <w:rPr>
          <w:rFonts w:ascii="Times New Roman" w:hAnsi="Times New Roman" w:cs="Times New Roman"/>
          <w:sz w:val="24"/>
        </w:rPr>
        <w:t xml:space="preserve"> » et le rapport « mission contractuelle ». Enfin, la diffusion de ce dernier doit être limitée en mentionnant une clause de limitation de sa distribution et </w:t>
      </w:r>
      <w:r w:rsidR="0060137B" w:rsidRPr="0054156D">
        <w:rPr>
          <w:rFonts w:ascii="Times New Roman" w:hAnsi="Times New Roman" w:cs="Times New Roman"/>
          <w:sz w:val="24"/>
        </w:rPr>
        <w:t xml:space="preserve">ce type de rapport </w:t>
      </w:r>
      <w:r w:rsidRPr="0054156D">
        <w:rPr>
          <w:rFonts w:ascii="Times New Roman" w:hAnsi="Times New Roman" w:cs="Times New Roman"/>
          <w:sz w:val="24"/>
        </w:rPr>
        <w:t>ne peut en aucun</w:t>
      </w:r>
      <w:r w:rsidR="005A649A" w:rsidRPr="0054156D">
        <w:rPr>
          <w:rFonts w:ascii="Times New Roman" w:hAnsi="Times New Roman" w:cs="Times New Roman"/>
          <w:sz w:val="24"/>
        </w:rPr>
        <w:t xml:space="preserve"> cas</w:t>
      </w:r>
      <w:r w:rsidRPr="0054156D">
        <w:rPr>
          <w:rFonts w:ascii="Times New Roman" w:hAnsi="Times New Roman" w:cs="Times New Roman"/>
          <w:sz w:val="24"/>
        </w:rPr>
        <w:t xml:space="preserve"> faire l’objet d’un dépôt à la Banque nationale de Belgique.</w:t>
      </w:r>
      <w:r w:rsidR="006F647D" w:rsidRPr="0054156D">
        <w:rPr>
          <w:rFonts w:ascii="Times New Roman" w:hAnsi="Times New Roman" w:cs="Times New Roman"/>
          <w:sz w:val="24"/>
        </w:rPr>
        <w:t xml:space="preserve"> </w:t>
      </w:r>
    </w:p>
    <w:p w14:paraId="780CCBC7" w14:textId="43D6F0AF" w:rsidR="003C201F" w:rsidRPr="0054156D" w:rsidRDefault="003C201F" w:rsidP="00992833">
      <w:pPr>
        <w:spacing w:line="240" w:lineRule="auto"/>
        <w:jc w:val="both"/>
        <w:rPr>
          <w:rFonts w:ascii="Times New Roman" w:hAnsi="Times New Roman" w:cs="Times New Roman"/>
          <w:sz w:val="24"/>
          <w:szCs w:val="24"/>
        </w:rPr>
      </w:pPr>
    </w:p>
    <w:p w14:paraId="62780BD7" w14:textId="13A07788" w:rsidR="00A36A5D" w:rsidRPr="0054156D" w:rsidRDefault="0060137B" w:rsidP="00992833">
      <w:pPr>
        <w:spacing w:line="240" w:lineRule="auto"/>
        <w:jc w:val="both"/>
        <w:rPr>
          <w:rFonts w:ascii="Times New Roman" w:hAnsi="Times New Roman" w:cs="Times New Roman"/>
          <w:sz w:val="24"/>
        </w:rPr>
      </w:pPr>
      <w:r w:rsidRPr="0054156D">
        <w:rPr>
          <w:rFonts w:ascii="Times New Roman" w:hAnsi="Times New Roman" w:cs="Times New Roman"/>
          <w:sz w:val="24"/>
        </w:rPr>
        <w:t>Le présent ouvrage ne vise pas de tels rapports.</w:t>
      </w:r>
    </w:p>
    <w:p w14:paraId="6F74A490" w14:textId="77777777" w:rsidR="00B776C0" w:rsidRPr="0054156D" w:rsidRDefault="00B776C0" w:rsidP="00992833">
      <w:pPr>
        <w:spacing w:line="240" w:lineRule="auto"/>
        <w:jc w:val="both"/>
        <w:rPr>
          <w:rFonts w:ascii="Times New Roman" w:hAnsi="Times New Roman" w:cs="Times New Roman"/>
          <w:sz w:val="24"/>
        </w:rPr>
      </w:pPr>
    </w:p>
    <w:p w14:paraId="294FFB38" w14:textId="2B205175"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Hormis ces aspects légaux, il y a lieu d</w:t>
      </w:r>
      <w:r w:rsidRPr="0054156D">
        <w:rPr>
          <w:rFonts w:ascii="Times New Roman" w:hAnsi="Times New Roman" w:cs="Times New Roman"/>
          <w:sz w:val="24"/>
          <w:cs/>
        </w:rPr>
        <w:t>’</w:t>
      </w:r>
      <w:r w:rsidRPr="0054156D">
        <w:rPr>
          <w:rFonts w:ascii="Times New Roman" w:hAnsi="Times New Roman" w:cs="Times New Roman"/>
          <w:sz w:val="24"/>
        </w:rPr>
        <w:t xml:space="preserve">insister sur les spécificités de certaines associations et fondations qui nécessiteront une attention particulière du commissaire lors de la rédaction de son rapport. Dans ce contexte, le commissaire consultera utilement les communications </w:t>
      </w:r>
      <w:r w:rsidR="00FA285F" w:rsidRPr="0054156D">
        <w:rPr>
          <w:rFonts w:ascii="Times New Roman" w:hAnsi="Times New Roman" w:cs="Times New Roman"/>
          <w:sz w:val="24"/>
        </w:rPr>
        <w:t xml:space="preserve">2009/08 </w:t>
      </w:r>
      <w:r w:rsidRPr="0054156D">
        <w:rPr>
          <w:rFonts w:ascii="Times New Roman" w:hAnsi="Times New Roman" w:cs="Times New Roman"/>
          <w:sz w:val="24"/>
        </w:rPr>
        <w:t>de l</w:t>
      </w:r>
      <w:r w:rsidRPr="0054156D">
        <w:rPr>
          <w:rFonts w:ascii="Times New Roman" w:hAnsi="Times New Roman" w:cs="Times New Roman"/>
          <w:sz w:val="24"/>
          <w:cs/>
        </w:rPr>
        <w:t>’</w:t>
      </w:r>
      <w:r w:rsidRPr="0054156D">
        <w:rPr>
          <w:rFonts w:ascii="Times New Roman" w:hAnsi="Times New Roman" w:cs="Times New Roman"/>
          <w:sz w:val="24"/>
        </w:rPr>
        <w:t xml:space="preserve">IRE du 20 février 2009 et </w:t>
      </w:r>
      <w:r w:rsidR="00FA285F" w:rsidRPr="0054156D">
        <w:rPr>
          <w:rFonts w:ascii="Times New Roman" w:hAnsi="Times New Roman" w:cs="Times New Roman"/>
          <w:sz w:val="24"/>
        </w:rPr>
        <w:t xml:space="preserve">2010/02 </w:t>
      </w:r>
      <w:r w:rsidRPr="0054156D">
        <w:rPr>
          <w:rFonts w:ascii="Times New Roman" w:hAnsi="Times New Roman" w:cs="Times New Roman"/>
          <w:sz w:val="24"/>
        </w:rPr>
        <w:t>du 22 janvier 2010 s</w:t>
      </w:r>
      <w:r w:rsidRPr="0054156D">
        <w:rPr>
          <w:rFonts w:ascii="Times New Roman" w:hAnsi="Times New Roman" w:cs="Times New Roman"/>
          <w:sz w:val="24"/>
          <w:cs/>
        </w:rPr>
        <w:t>’</w:t>
      </w:r>
      <w:r w:rsidRPr="0054156D">
        <w:rPr>
          <w:rFonts w:ascii="Times New Roman" w:hAnsi="Times New Roman" w:cs="Times New Roman"/>
          <w:sz w:val="24"/>
        </w:rPr>
        <w:t>intitulant respectivement « Rappel de quelques aspects de la mission du commissaire auprès d</w:t>
      </w:r>
      <w:r w:rsidRPr="0054156D">
        <w:rPr>
          <w:rFonts w:ascii="Times New Roman" w:hAnsi="Times New Roman" w:cs="Times New Roman"/>
          <w:sz w:val="24"/>
          <w:cs/>
        </w:rPr>
        <w:t>’</w:t>
      </w:r>
      <w:r w:rsidRPr="0054156D">
        <w:rPr>
          <w:rFonts w:ascii="Times New Roman" w:hAnsi="Times New Roman" w:cs="Times New Roman"/>
          <w:sz w:val="24"/>
        </w:rPr>
        <w:t xml:space="preserve">une association ou fondation » et « Exercice de la fonction de commissaire dans les organisations non gouvernementales de développement agréées » </w:t>
      </w:r>
      <w:r w:rsidRPr="00FA25A9">
        <w:rPr>
          <w:rFonts w:ascii="Times New Roman" w:hAnsi="Times New Roman"/>
          <w:sz w:val="18"/>
          <w:vertAlign w:val="superscript"/>
        </w:rPr>
        <w:t>(</w:t>
      </w:r>
      <w:r w:rsidRPr="00FA25A9">
        <w:rPr>
          <w:rFonts w:ascii="Times New Roman" w:hAnsi="Times New Roman"/>
          <w:sz w:val="18"/>
          <w:vertAlign w:val="superscript"/>
        </w:rPr>
        <w:footnoteReference w:id="171"/>
      </w:r>
      <w:r w:rsidRPr="00FA25A9">
        <w:rPr>
          <w:rFonts w:ascii="Times New Roman" w:hAnsi="Times New Roman"/>
          <w:sz w:val="18"/>
          <w:vertAlign w:val="superscript"/>
        </w:rPr>
        <w:t>)</w:t>
      </w:r>
      <w:r w:rsidRPr="0054156D">
        <w:rPr>
          <w:rFonts w:ascii="Times New Roman" w:hAnsi="Times New Roman" w:cs="Times New Roman"/>
          <w:sz w:val="24"/>
        </w:rPr>
        <w:t>, tout en tenant compte des modifications en matières normatives et législatives survenues depuis lors. Par ailleurs, l</w:t>
      </w:r>
      <w:r w:rsidRPr="0054156D">
        <w:rPr>
          <w:rFonts w:ascii="Times New Roman" w:hAnsi="Times New Roman" w:cs="Times New Roman"/>
          <w:sz w:val="24"/>
          <w:cs/>
        </w:rPr>
        <w:t>’</w:t>
      </w:r>
      <w:r w:rsidR="00D45D1F" w:rsidRPr="0054156D">
        <w:rPr>
          <w:rFonts w:ascii="Times New Roman" w:hAnsi="Times New Roman" w:cs="Times New Roman"/>
          <w:sz w:val="24"/>
        </w:rPr>
        <w:t>ICCI a publié un modèle de « R</w:t>
      </w:r>
      <w:r w:rsidRPr="0054156D">
        <w:rPr>
          <w:rFonts w:ascii="Times New Roman" w:hAnsi="Times New Roman" w:cs="Times New Roman"/>
          <w:sz w:val="24"/>
        </w:rPr>
        <w:t>apport des observations factuelles concernant les dépenses subsidiées » qui peut être utilisé par les réviseurs d</w:t>
      </w:r>
      <w:r w:rsidRPr="0054156D">
        <w:rPr>
          <w:rFonts w:ascii="Times New Roman" w:hAnsi="Times New Roman" w:cs="Times New Roman"/>
          <w:sz w:val="24"/>
          <w:cs/>
        </w:rPr>
        <w:t>’</w:t>
      </w:r>
      <w:r w:rsidRPr="0054156D">
        <w:rPr>
          <w:rFonts w:ascii="Times New Roman" w:hAnsi="Times New Roman" w:cs="Times New Roman"/>
          <w:sz w:val="24"/>
        </w:rPr>
        <w:t>entreprises dans le cadre de l</w:t>
      </w:r>
      <w:r w:rsidRPr="0054156D">
        <w:rPr>
          <w:rFonts w:ascii="Times New Roman" w:hAnsi="Times New Roman" w:cs="Times New Roman"/>
          <w:sz w:val="24"/>
          <w:cs/>
        </w:rPr>
        <w:t>’</w:t>
      </w:r>
      <w:r w:rsidRPr="0054156D">
        <w:rPr>
          <w:rFonts w:ascii="Times New Roman" w:hAnsi="Times New Roman" w:cs="Times New Roman"/>
          <w:sz w:val="24"/>
        </w:rPr>
        <w:t>article 47 de l</w:t>
      </w:r>
      <w:r w:rsidRPr="0054156D">
        <w:rPr>
          <w:rFonts w:ascii="Times New Roman" w:hAnsi="Times New Roman" w:cs="Times New Roman"/>
          <w:sz w:val="24"/>
          <w:cs/>
        </w:rPr>
        <w:t>’</w:t>
      </w:r>
      <w:r w:rsidRPr="0054156D">
        <w:rPr>
          <w:rFonts w:ascii="Times New Roman" w:hAnsi="Times New Roman" w:cs="Times New Roman"/>
          <w:sz w:val="24"/>
        </w:rPr>
        <w:t>arrêté royal du 11</w:t>
      </w:r>
      <w:r w:rsidR="00772B0D" w:rsidRPr="0054156D">
        <w:rPr>
          <w:rFonts w:ascii="Times New Roman" w:hAnsi="Times New Roman" w:cs="Times New Roman"/>
          <w:sz w:val="24"/>
        </w:rPr>
        <w:t xml:space="preserve"> septembre </w:t>
      </w:r>
      <w:r w:rsidRPr="0054156D">
        <w:rPr>
          <w:rFonts w:ascii="Times New Roman" w:hAnsi="Times New Roman" w:cs="Times New Roman"/>
          <w:sz w:val="24"/>
        </w:rPr>
        <w:t>2016 concernant la coopération non gouvernementale.</w:t>
      </w:r>
      <w:r w:rsidR="000122AC" w:rsidRPr="0054156D">
        <w:rPr>
          <w:rFonts w:ascii="Times New Roman" w:hAnsi="Times New Roman" w:cs="Times New Roman"/>
          <w:sz w:val="24"/>
          <w:vertAlign w:val="superscript"/>
        </w:rPr>
        <w:t xml:space="preserve"> </w:t>
      </w:r>
      <w:r w:rsidR="000122AC" w:rsidRPr="00FA25A9">
        <w:rPr>
          <w:rFonts w:ascii="Times New Roman" w:hAnsi="Times New Roman"/>
          <w:sz w:val="18"/>
          <w:vertAlign w:val="superscript"/>
        </w:rPr>
        <w:t>(</w:t>
      </w:r>
      <w:r w:rsidR="000122AC" w:rsidRPr="00FA25A9">
        <w:rPr>
          <w:rFonts w:ascii="Times New Roman" w:hAnsi="Times New Roman"/>
          <w:sz w:val="18"/>
          <w:vertAlign w:val="superscript"/>
        </w:rPr>
        <w:footnoteReference w:id="172"/>
      </w:r>
      <w:r w:rsidR="000122AC" w:rsidRPr="00FA25A9">
        <w:rPr>
          <w:rFonts w:ascii="Times New Roman" w:hAnsi="Times New Roman"/>
          <w:sz w:val="18"/>
          <w:vertAlign w:val="superscript"/>
        </w:rPr>
        <w:t>)</w:t>
      </w:r>
    </w:p>
    <w:p w14:paraId="600F4497" w14:textId="77777777" w:rsidR="00811759" w:rsidRPr="0054156D" w:rsidRDefault="00811759" w:rsidP="00992833">
      <w:pPr>
        <w:pStyle w:val="ListParagraph"/>
        <w:jc w:val="both"/>
        <w:rPr>
          <w:rFonts w:ascii="Times New Roman" w:hAnsi="Times New Roman" w:cs="Times New Roman"/>
          <w:sz w:val="24"/>
        </w:rPr>
      </w:pPr>
    </w:p>
    <w:p w14:paraId="72D3DB68" w14:textId="77777777" w:rsidR="0043365F" w:rsidRPr="0054156D" w:rsidRDefault="0043365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A titre d</w:t>
      </w:r>
      <w:r w:rsidRPr="0054156D">
        <w:rPr>
          <w:rFonts w:ascii="Times New Roman" w:hAnsi="Times New Roman" w:cs="Times New Roman"/>
          <w:sz w:val="24"/>
          <w:cs/>
        </w:rPr>
        <w:t>’</w:t>
      </w:r>
      <w:r w:rsidRPr="0054156D">
        <w:rPr>
          <w:rFonts w:ascii="Times New Roman" w:hAnsi="Times New Roman" w:cs="Times New Roman"/>
          <w:sz w:val="24"/>
        </w:rPr>
        <w:t>exemple, nous reprenons ci-dessous quelques situations spécifiques aux associations et fondations qui, selon le jugement professionnel du commissaire, nécessitent une adaptation de son rapport.</w:t>
      </w:r>
    </w:p>
    <w:bookmarkEnd w:id="2633"/>
    <w:p w14:paraId="7BD331D9" w14:textId="03928671" w:rsidR="003C201F" w:rsidRPr="0054156D" w:rsidRDefault="003C201F" w:rsidP="00992833">
      <w:pPr>
        <w:spacing w:line="240" w:lineRule="auto"/>
        <w:jc w:val="both"/>
        <w:rPr>
          <w:rFonts w:ascii="Times New Roman" w:hAnsi="Times New Roman" w:cs="Times New Roman"/>
          <w:sz w:val="24"/>
        </w:rPr>
      </w:pPr>
    </w:p>
    <w:p w14:paraId="702C5A0D" w14:textId="3FF8ABD6"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Cs/>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w:t>
      </w:r>
      <w:r w:rsidR="001C765D" w:rsidRPr="0054156D">
        <w:rPr>
          <w:rFonts w:ascii="Times New Roman" w:hAnsi="Times New Roman" w:cs="Times New Roman"/>
          <w:sz w:val="24"/>
        </w:rPr>
        <w:t xml:space="preserve">s </w:t>
      </w:r>
      <w:r w:rsidRPr="0054156D">
        <w:rPr>
          <w:rFonts w:ascii="Times New Roman" w:hAnsi="Times New Roman" w:cs="Times New Roman"/>
          <w:sz w:val="24"/>
        </w:rPr>
        <w:t>exemple</w:t>
      </w:r>
      <w:r w:rsidR="001C765D" w:rsidRPr="0054156D">
        <w:rPr>
          <w:rFonts w:ascii="Times New Roman" w:hAnsi="Times New Roman" w:cs="Times New Roman"/>
          <w:sz w:val="24"/>
        </w:rPr>
        <w:t>s</w:t>
      </w:r>
      <w:r w:rsidRPr="0054156D">
        <w:rPr>
          <w:rFonts w:ascii="Times New Roman" w:hAnsi="Times New Roman" w:cs="Times New Roman"/>
          <w:sz w:val="24"/>
        </w:rPr>
        <w:t xml:space="preserve"> de rapport sur </w:t>
      </w:r>
      <w:r w:rsidR="00466400"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w:t>
      </w:r>
      <w:r w:rsidR="001C765D" w:rsidRPr="0054156D">
        <w:rPr>
          <w:rFonts w:ascii="Times New Roman" w:hAnsi="Times New Roman" w:cs="Times New Roman"/>
          <w:sz w:val="24"/>
        </w:rPr>
        <w:t>s</w:t>
      </w:r>
      <w:r w:rsidRPr="0054156D">
        <w:rPr>
          <w:rFonts w:ascii="Times New Roman" w:hAnsi="Times New Roman" w:cs="Times New Roman"/>
          <w:sz w:val="24"/>
        </w:rPr>
        <w:t xml:space="preserve"> exemple</w:t>
      </w:r>
      <w:r w:rsidR="001C765D" w:rsidRPr="0054156D">
        <w:rPr>
          <w:rFonts w:ascii="Times New Roman" w:hAnsi="Times New Roman" w:cs="Times New Roman"/>
          <w:sz w:val="24"/>
        </w:rPr>
        <w:t>s</w:t>
      </w:r>
      <w:r w:rsidRPr="0054156D">
        <w:rPr>
          <w:rFonts w:ascii="Times New Roman" w:hAnsi="Times New Roman" w:cs="Times New Roman"/>
          <w:sz w:val="24"/>
        </w:rPr>
        <w:t xml:space="preserve"> à la situation concrète, en tenant compte de tous les faits et circonstances pertinents.</w:t>
      </w:r>
    </w:p>
    <w:p w14:paraId="70878740" w14:textId="77777777" w:rsidR="003C201F" w:rsidRPr="0054156D" w:rsidRDefault="003C201F" w:rsidP="00992833">
      <w:pPr>
        <w:spacing w:line="240" w:lineRule="auto"/>
        <w:jc w:val="both"/>
        <w:rPr>
          <w:rFonts w:ascii="Times New Roman" w:hAnsi="Times New Roman" w:cs="Times New Roman"/>
          <w:sz w:val="24"/>
          <w:szCs w:val="24"/>
        </w:rPr>
      </w:pPr>
    </w:p>
    <w:p w14:paraId="0396CF0D" w14:textId="77777777" w:rsidR="00DF2CC9" w:rsidRPr="0054156D" w:rsidRDefault="00DF2CC9" w:rsidP="00992833">
      <w:pPr>
        <w:overflowPunct w:val="0"/>
        <w:autoSpaceDE w:val="0"/>
        <w:autoSpaceDN w:val="0"/>
        <w:adjustRightInd w:val="0"/>
        <w:spacing w:line="240" w:lineRule="auto"/>
        <w:jc w:val="both"/>
        <w:textAlignment w:val="baseline"/>
        <w:rPr>
          <w:rFonts w:ascii="Times New Roman" w:hAnsi="Times New Roman" w:cs="Times New Roman"/>
          <w:b/>
          <w:sz w:val="24"/>
        </w:rPr>
      </w:pPr>
    </w:p>
    <w:p w14:paraId="1A5C9D0F" w14:textId="4B91E75C" w:rsidR="003C201F" w:rsidRPr="0054156D" w:rsidRDefault="00DF2CC9" w:rsidP="00992833">
      <w:pPr>
        <w:overflowPunct w:val="0"/>
        <w:autoSpaceDE w:val="0"/>
        <w:autoSpaceDN w:val="0"/>
        <w:adjustRightInd w:val="0"/>
        <w:spacing w:line="240" w:lineRule="auto"/>
        <w:jc w:val="both"/>
        <w:textAlignment w:val="baseline"/>
        <w:rPr>
          <w:rFonts w:ascii="Times New Roman" w:hAnsi="Times New Roman" w:cs="Times New Roman"/>
          <w:b/>
          <w:sz w:val="24"/>
        </w:rPr>
      </w:pPr>
      <w:r w:rsidRPr="0054156D">
        <w:rPr>
          <w:rFonts w:ascii="Times New Roman" w:hAnsi="Times New Roman" w:cs="Times New Roman"/>
          <w:b/>
          <w:sz w:val="24"/>
        </w:rPr>
        <w:t xml:space="preserve"> </w:t>
      </w:r>
      <w:r w:rsidR="003C201F" w:rsidRPr="0054156D">
        <w:rPr>
          <w:rFonts w:ascii="Times New Roman" w:hAnsi="Times New Roman" w:cs="Times New Roman"/>
          <w:b/>
          <w:sz w:val="24"/>
        </w:rPr>
        <w:t>Abstention d</w:t>
      </w:r>
      <w:r w:rsidR="003C201F" w:rsidRPr="0054156D">
        <w:rPr>
          <w:rFonts w:ascii="Times New Roman" w:hAnsi="Times New Roman" w:cs="Times New Roman"/>
          <w:b/>
          <w:sz w:val="24"/>
          <w:cs/>
        </w:rPr>
        <w:t>’</w:t>
      </w:r>
      <w:r w:rsidR="003C201F" w:rsidRPr="0054156D">
        <w:rPr>
          <w:rFonts w:ascii="Times New Roman" w:hAnsi="Times New Roman" w:cs="Times New Roman"/>
          <w:b/>
          <w:sz w:val="24"/>
        </w:rPr>
        <w:t>opinion à la suite de faiblesses administratives</w:t>
      </w:r>
      <w:r w:rsidR="00BF005C" w:rsidRPr="0054156D">
        <w:rPr>
          <w:rFonts w:ascii="Times New Roman" w:hAnsi="Times New Roman" w:cs="Times New Roman"/>
          <w:b/>
          <w:sz w:val="24"/>
        </w:rPr>
        <w:t xml:space="preserve"> et du contrôle interne</w:t>
      </w:r>
    </w:p>
    <w:p w14:paraId="7CE6BEB8" w14:textId="77777777" w:rsidR="00996EA3" w:rsidRPr="0054156D" w:rsidRDefault="00996EA3" w:rsidP="00992833">
      <w:pPr>
        <w:overflowPunct w:val="0"/>
        <w:autoSpaceDE w:val="0"/>
        <w:autoSpaceDN w:val="0"/>
        <w:adjustRightInd w:val="0"/>
        <w:spacing w:line="240" w:lineRule="auto"/>
        <w:jc w:val="both"/>
        <w:textAlignment w:val="baseline"/>
        <w:rPr>
          <w:rFonts w:ascii="Times New Roman" w:hAnsi="Times New Roman" w:cs="Times New Roman"/>
          <w:b/>
          <w:sz w:val="24"/>
          <w:szCs w:val="24"/>
        </w:rPr>
      </w:pPr>
    </w:p>
    <w:p w14:paraId="6E021732" w14:textId="1C5A643E"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Les associations et fondations ne sont pas les seules entités à être confrontées à des faiblesses administratives. Cependant, l</w:t>
      </w:r>
      <w:r w:rsidRPr="0054156D">
        <w:rPr>
          <w:rFonts w:ascii="Times New Roman" w:hAnsi="Times New Roman" w:cs="Times New Roman"/>
          <w:sz w:val="24"/>
          <w:cs/>
        </w:rPr>
        <w:t>’</w:t>
      </w:r>
      <w:r w:rsidRPr="0054156D">
        <w:rPr>
          <w:rFonts w:ascii="Times New Roman" w:hAnsi="Times New Roman" w:cs="Times New Roman"/>
          <w:sz w:val="24"/>
        </w:rPr>
        <w:t>exemple qui suit peut être plus adapté à l</w:t>
      </w:r>
      <w:r w:rsidRPr="0054156D">
        <w:rPr>
          <w:rFonts w:ascii="Times New Roman" w:hAnsi="Times New Roman" w:cs="Times New Roman"/>
          <w:sz w:val="24"/>
          <w:cs/>
        </w:rPr>
        <w:t>’</w:t>
      </w:r>
      <w:r w:rsidRPr="0054156D">
        <w:rPr>
          <w:rFonts w:ascii="Times New Roman" w:hAnsi="Times New Roman" w:cs="Times New Roman"/>
          <w:sz w:val="24"/>
        </w:rPr>
        <w:t>environnement associatif. Le commissaire n</w:t>
      </w:r>
      <w:r w:rsidRPr="0054156D">
        <w:rPr>
          <w:rFonts w:ascii="Times New Roman" w:hAnsi="Times New Roman" w:cs="Times New Roman"/>
          <w:sz w:val="24"/>
          <w:cs/>
        </w:rPr>
        <w:t>’</w:t>
      </w:r>
      <w:r w:rsidRPr="0054156D">
        <w:rPr>
          <w:rFonts w:ascii="Times New Roman" w:hAnsi="Times New Roman" w:cs="Times New Roman"/>
          <w:sz w:val="24"/>
        </w:rPr>
        <w:t xml:space="preserve">a pas été en mesure de recueillir des éléments probants suffisants et appropriés sur le cycle des subsides et estime que les incidences </w:t>
      </w:r>
      <w:r w:rsidR="002B075D" w:rsidRPr="0054156D">
        <w:rPr>
          <w:rFonts w:ascii="Times New Roman" w:hAnsi="Times New Roman" w:cs="Times New Roman"/>
          <w:sz w:val="24"/>
        </w:rPr>
        <w:t xml:space="preserve">éventuelles </w:t>
      </w:r>
      <w:r w:rsidRPr="0054156D">
        <w:rPr>
          <w:rFonts w:ascii="Times New Roman" w:hAnsi="Times New Roman" w:cs="Times New Roman"/>
          <w:sz w:val="24"/>
        </w:rPr>
        <w:t xml:space="preserve">sont significatives et diffuses </w:t>
      </w:r>
      <w:r w:rsidR="00A75D54" w:rsidRPr="0054156D">
        <w:rPr>
          <w:rFonts w:ascii="Times New Roman" w:hAnsi="Times New Roman" w:cs="Times New Roman"/>
          <w:sz w:val="24"/>
        </w:rPr>
        <w:t xml:space="preserve">sur </w:t>
      </w:r>
      <w:r w:rsidRPr="0054156D">
        <w:rPr>
          <w:rFonts w:ascii="Times New Roman" w:hAnsi="Times New Roman" w:cs="Times New Roman"/>
          <w:sz w:val="24"/>
        </w:rPr>
        <w:t>les comptes annuels.</w:t>
      </w:r>
    </w:p>
    <w:p w14:paraId="6140D5B1" w14:textId="3E034601" w:rsidR="00DF2CC9" w:rsidRPr="0054156D" w:rsidRDefault="00DF2CC9" w:rsidP="00992833">
      <w:pPr>
        <w:spacing w:after="200"/>
        <w:jc w:val="both"/>
        <w:rPr>
          <w:rFonts w:ascii="Times New Roman" w:hAnsi="Times New Roman" w:cs="Times New Roman"/>
          <w:sz w:val="24"/>
          <w:szCs w:val="24"/>
        </w:rPr>
      </w:pPr>
      <w:r w:rsidRPr="0054156D">
        <w:rPr>
          <w:rFonts w:ascii="Times New Roman" w:hAnsi="Times New Roman" w:cs="Times New Roman"/>
          <w:sz w:val="24"/>
          <w:szCs w:val="24"/>
        </w:rPr>
        <w:br w:type="page"/>
      </w:r>
    </w:p>
    <w:p w14:paraId="1EA1570D"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13964019" w14:textId="77777777" w:rsidTr="00D45D1F">
        <w:tc>
          <w:tcPr>
            <w:tcW w:w="9202" w:type="dxa"/>
            <w:shd w:val="clear" w:color="auto" w:fill="auto"/>
          </w:tcPr>
          <w:p w14:paraId="0F52E34F" w14:textId="675B8B7E" w:rsidR="003C201F" w:rsidRPr="0054156D" w:rsidRDefault="003C201F" w:rsidP="00B776C0">
            <w:pPr>
              <w:spacing w:after="120" w:line="240" w:lineRule="auto"/>
              <w:jc w:val="center"/>
              <w:rPr>
                <w:rFonts w:ascii="Times New Roman" w:hAnsi="Times New Roman" w:cs="Times New Roman"/>
                <w:b/>
                <w:caps/>
              </w:rPr>
            </w:pPr>
            <w:r w:rsidRPr="0054156D">
              <w:rPr>
                <w:rFonts w:ascii="Times New Roman" w:hAnsi="Times New Roman" w:cs="Times New Roman"/>
                <w:b/>
                <w:caps/>
              </w:rPr>
              <w:t>EXEMPLE</w:t>
            </w:r>
          </w:p>
          <w:p w14:paraId="31AE6448" w14:textId="3E9C0BCB"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RAPPORT DU COMMISSAIRE A L</w:t>
            </w:r>
            <w:r w:rsidRPr="0054156D">
              <w:rPr>
                <w:rFonts w:ascii="Times New Roman" w:hAnsi="Times New Roman" w:cs="Times New Roman"/>
                <w:b/>
                <w:cs/>
              </w:rPr>
              <w:t>’</w:t>
            </w:r>
            <w:r w:rsidRPr="0054156D">
              <w:rPr>
                <w:rFonts w:ascii="Times New Roman" w:hAnsi="Times New Roman" w:cs="Times New Roman"/>
                <w:b/>
              </w:rPr>
              <w:t>ASSEMBLEE GENERALE DE LA ______ POUR L</w:t>
            </w:r>
            <w:r w:rsidRPr="0054156D">
              <w:rPr>
                <w:rFonts w:ascii="Times New Roman" w:hAnsi="Times New Roman" w:cs="Times New Roman"/>
                <w:b/>
                <w:cs/>
              </w:rPr>
              <w:t>’</w:t>
            </w:r>
            <w:r w:rsidRPr="0054156D">
              <w:rPr>
                <w:rFonts w:ascii="Times New Roman" w:hAnsi="Times New Roman" w:cs="Times New Roman"/>
                <w:b/>
              </w:rPr>
              <w:t>EXERCICE CLOS LE __ ______ 20__</w:t>
            </w:r>
          </w:p>
          <w:p w14:paraId="539BF938" w14:textId="0D1E2D6C"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8A16FE" w:rsidRPr="0054156D">
              <w:rPr>
                <w:rFonts w:ascii="Times New Roman" w:hAnsi="Times New Roman" w:cs="Times New Roman"/>
              </w:rPr>
              <w:t>[</w:t>
            </w:r>
            <w:r w:rsidR="00786C37" w:rsidRPr="0054156D">
              <w:rPr>
                <w:rFonts w:ascii="Times New Roman" w:hAnsi="Times New Roman" w:cs="Times New Roman"/>
              </w:rPr>
              <w:t xml:space="preserve">nom de </w:t>
            </w:r>
            <w:r w:rsidR="008A16FE" w:rsidRPr="0054156D">
              <w:rPr>
                <w:rFonts w:ascii="Times New Roman" w:hAnsi="Times New Roman" w:cs="Times New Roman"/>
              </w:rPr>
              <w:t>l’association</w:t>
            </w:r>
            <w:r w:rsidR="00786C37" w:rsidRPr="0054156D">
              <w:rPr>
                <w:rFonts w:ascii="Times New Roman" w:hAnsi="Times New Roman" w:cs="Times New Roman"/>
              </w:rPr>
              <w:t xml:space="preserve"> et forme juridique</w:t>
            </w:r>
            <w:r w:rsidR="008A16FE" w:rsidRPr="0054156D">
              <w:rPr>
                <w:rFonts w:ascii="Times New Roman" w:hAnsi="Times New Roman" w:cs="Times New Roman"/>
              </w:rPr>
              <w:t>] (l’« </w:t>
            </w:r>
            <w:r w:rsidR="00786C37" w:rsidRPr="0054156D">
              <w:rPr>
                <w:rFonts w:ascii="Times New Roman" w:hAnsi="Times New Roman" w:cs="Times New Roman"/>
              </w:rPr>
              <w:t>A</w:t>
            </w:r>
            <w:r w:rsidR="008A16FE" w:rsidRPr="0054156D">
              <w:rPr>
                <w:rFonts w:ascii="Times New Roman" w:hAnsi="Times New Roman" w:cs="Times New Roman"/>
              </w:rPr>
              <w:t xml:space="preserve">ssociation ») </w:t>
            </w:r>
            <w:r w:rsidRPr="0054156D">
              <w:rPr>
                <w:rFonts w:ascii="Times New Roman" w:hAnsi="Times New Roman" w:cs="Times New Roman"/>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73"/>
            </w:r>
            <w:r w:rsidRPr="00FA25A9">
              <w:rPr>
                <w:rFonts w:ascii="Times New Roman" w:hAnsi="Times New Roman"/>
                <w:sz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2FCBBB66" w14:textId="7D36ACA0" w:rsidR="003C201F" w:rsidRPr="0054156D" w:rsidRDefault="003C201F" w:rsidP="00992833">
            <w:pPr>
              <w:spacing w:after="120" w:line="240" w:lineRule="auto"/>
              <w:jc w:val="both"/>
              <w:rPr>
                <w:rFonts w:ascii="Times New Roman" w:hAnsi="Times New Roman" w:cs="Times New Roman"/>
                <w:b/>
              </w:rPr>
            </w:pPr>
            <w:r w:rsidRPr="0054156D">
              <w:rPr>
                <w:rFonts w:ascii="Times New Roman" w:hAnsi="Times New Roman" w:cs="Times New Roman"/>
                <w:b/>
              </w:rPr>
              <w:t xml:space="preserve">Rapport sur </w:t>
            </w:r>
            <w:r w:rsidR="00466400" w:rsidRPr="0054156D">
              <w:rPr>
                <w:rFonts w:ascii="Times New Roman" w:hAnsi="Times New Roman" w:cs="Times New Roman"/>
                <w:b/>
              </w:rPr>
              <w:t>les</w:t>
            </w:r>
            <w:r w:rsidRPr="0054156D">
              <w:rPr>
                <w:rFonts w:ascii="Times New Roman" w:hAnsi="Times New Roman" w:cs="Times New Roman"/>
                <w:b/>
              </w:rPr>
              <w:t xml:space="preserve"> comptes annuels</w:t>
            </w:r>
          </w:p>
          <w:p w14:paraId="137032C9" w14:textId="77777777"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Abstention d</w:t>
            </w:r>
            <w:r w:rsidRPr="0054156D">
              <w:rPr>
                <w:rFonts w:ascii="Times New Roman" w:hAnsi="Times New Roman" w:cs="Times New Roman"/>
                <w:b/>
                <w:i/>
                <w:cs/>
              </w:rPr>
              <w:t>’</w:t>
            </w:r>
            <w:r w:rsidRPr="0054156D">
              <w:rPr>
                <w:rFonts w:ascii="Times New Roman" w:hAnsi="Times New Roman" w:cs="Times New Roman"/>
                <w:b/>
                <w:i/>
              </w:rPr>
              <w:t>opinion</w:t>
            </w:r>
          </w:p>
          <w:p w14:paraId="26A38EC1" w14:textId="59C13E8E" w:rsidR="00E253EC" w:rsidRPr="0054156D" w:rsidRDefault="00E253EC" w:rsidP="00992833">
            <w:pPr>
              <w:autoSpaceDE w:val="0"/>
              <w:autoSpaceDN w:val="0"/>
              <w:adjustRightInd w:val="0"/>
              <w:spacing w:after="120" w:line="240" w:lineRule="auto"/>
              <w:jc w:val="both"/>
              <w:rPr>
                <w:rFonts w:ascii="Times New Roman" w:hAnsi="Times New Roman" w:cs="Times New Roman"/>
                <w:snapToGrid w:val="0"/>
                <w:color w:val="000000"/>
                <w:lang w:eastAsia="nl-NL"/>
              </w:rPr>
            </w:pPr>
            <w:r w:rsidRPr="0054156D">
              <w:rPr>
                <w:rFonts w:ascii="Times New Roman" w:hAnsi="Times New Roman" w:cs="Times New Roman"/>
              </w:rPr>
              <w:t xml:space="preserve">Nous avons été désignés pour procéder </w:t>
            </w:r>
            <w:r w:rsidRPr="0054156D">
              <w:rPr>
                <w:rFonts w:ascii="Times New Roman" w:hAnsi="Times New Roman" w:cs="Times New Roman"/>
                <w:lang w:val="fr-BE"/>
              </w:rPr>
              <w:t>au contrôle légal des comptes annuels de l’</w:t>
            </w:r>
            <w:r w:rsidR="00786C37" w:rsidRPr="0054156D">
              <w:rPr>
                <w:rFonts w:ascii="Times New Roman" w:hAnsi="Times New Roman" w:cs="Times New Roman"/>
                <w:lang w:val="fr-BE"/>
              </w:rPr>
              <w:t>A</w:t>
            </w:r>
            <w:r w:rsidRPr="0054156D">
              <w:rPr>
                <w:rFonts w:ascii="Times New Roman" w:hAnsi="Times New Roman" w:cs="Times New Roman"/>
                <w:lang w:val="fr-BE"/>
              </w:rPr>
              <w:t xml:space="preserve">ssociation, comprenant le bilan au __ ____ 20__, ainsi que le compte de résultats pour l’exercice clos à cette date et l’annexe, dont le total du bilan s’élève à € __________ et dont le compte de résultats se solde par </w:t>
            </w:r>
            <w:r w:rsidR="001C765D" w:rsidRPr="0054156D">
              <w:rPr>
                <w:rFonts w:ascii="Times New Roman" w:hAnsi="Times New Roman" w:cs="Times New Roman"/>
                <w:lang w:val="fr-BE"/>
              </w:rPr>
              <w:t>un résultat positif [négatif]</w:t>
            </w:r>
            <w:r w:rsidRPr="0054156D">
              <w:rPr>
                <w:rFonts w:ascii="Times New Roman" w:hAnsi="Times New Roman" w:cs="Times New Roman"/>
                <w:lang w:val="fr-BE"/>
              </w:rPr>
              <w:t xml:space="preserve"> de l’exercice de € __________</w:t>
            </w:r>
            <w:r w:rsidRPr="0054156D">
              <w:rPr>
                <w:rFonts w:ascii="Times New Roman" w:hAnsi="Times New Roman" w:cs="Times New Roman"/>
                <w:snapToGrid w:val="0"/>
                <w:color w:val="000000"/>
                <w:lang w:eastAsia="nl-NL"/>
              </w:rPr>
              <w:t xml:space="preserve">. </w:t>
            </w:r>
          </w:p>
          <w:p w14:paraId="7AA92144" w14:textId="75518A62" w:rsidR="003C201F" w:rsidRPr="0054156D" w:rsidRDefault="00E253EC" w:rsidP="00992833">
            <w:pPr>
              <w:autoSpaceDE w:val="0"/>
              <w:autoSpaceDN w:val="0"/>
              <w:adjustRightInd w:val="0"/>
              <w:spacing w:after="120" w:line="240" w:lineRule="auto"/>
              <w:jc w:val="both"/>
              <w:rPr>
                <w:rFonts w:ascii="Times New Roman" w:hAnsi="Times New Roman" w:cs="Times New Roman"/>
              </w:rPr>
            </w:pPr>
            <w:r w:rsidRPr="0054156D">
              <w:rPr>
                <w:rFonts w:ascii="Times New Roman" w:hAnsi="Times New Roman" w:cs="Times New Roman"/>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r w:rsidR="003C201F" w:rsidRPr="0054156D">
              <w:rPr>
                <w:rFonts w:ascii="Times New Roman" w:hAnsi="Times New Roman" w:cs="Times New Roman"/>
              </w:rPr>
              <w:t xml:space="preserve">. </w:t>
            </w:r>
          </w:p>
          <w:p w14:paraId="2EE3EF08" w14:textId="77777777"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Fondement de l</w:t>
            </w:r>
            <w:r w:rsidRPr="0054156D">
              <w:rPr>
                <w:rFonts w:ascii="Times New Roman" w:hAnsi="Times New Roman" w:cs="Times New Roman"/>
                <w:b/>
                <w:i/>
                <w:cs/>
              </w:rPr>
              <w:t>’</w:t>
            </w:r>
            <w:r w:rsidRPr="0054156D">
              <w:rPr>
                <w:rFonts w:ascii="Times New Roman" w:hAnsi="Times New Roman" w:cs="Times New Roman"/>
                <w:b/>
                <w:i/>
              </w:rPr>
              <w:t>abstention d</w:t>
            </w:r>
            <w:r w:rsidRPr="0054156D">
              <w:rPr>
                <w:rFonts w:ascii="Times New Roman" w:hAnsi="Times New Roman" w:cs="Times New Roman"/>
                <w:b/>
                <w:i/>
                <w:cs/>
              </w:rPr>
              <w:t>’</w:t>
            </w:r>
            <w:r w:rsidRPr="0054156D">
              <w:rPr>
                <w:rFonts w:ascii="Times New Roman" w:hAnsi="Times New Roman" w:cs="Times New Roman"/>
                <w:b/>
                <w:i/>
              </w:rPr>
              <w:t>opinion</w:t>
            </w:r>
          </w:p>
          <w:p w14:paraId="69AFCB05" w14:textId="46659B3F" w:rsidR="003C201F" w:rsidRPr="0054156D" w:rsidRDefault="003C201F" w:rsidP="00992833">
            <w:pPr>
              <w:autoSpaceDE w:val="0"/>
              <w:autoSpaceDN w:val="0"/>
              <w:adjustRightInd w:val="0"/>
              <w:spacing w:after="120" w:line="240" w:lineRule="auto"/>
              <w:jc w:val="both"/>
              <w:rPr>
                <w:rFonts w:ascii="Times New Roman" w:hAnsi="Times New Roman" w:cs="Times New Roman"/>
              </w:rPr>
            </w:pPr>
            <w:r w:rsidRPr="0054156D">
              <w:rPr>
                <w:rFonts w:ascii="Times New Roman" w:hAnsi="Times New Roman" w:cs="Times New Roman"/>
              </w:rPr>
              <w:t>La qualité des systèmes comptables de l</w:t>
            </w:r>
            <w:r w:rsidRPr="0054156D">
              <w:rPr>
                <w:rFonts w:ascii="Times New Roman" w:hAnsi="Times New Roman" w:cs="Times New Roman"/>
                <w:cs/>
              </w:rPr>
              <w:t>’</w:t>
            </w:r>
            <w:r w:rsidR="00786C37" w:rsidRPr="0054156D">
              <w:rPr>
                <w:rFonts w:ascii="Times New Roman" w:hAnsi="Times New Roman" w:cs="Times New Roman"/>
              </w:rPr>
              <w:t>A</w:t>
            </w:r>
            <w:r w:rsidRPr="0054156D">
              <w:rPr>
                <w:rFonts w:ascii="Times New Roman" w:hAnsi="Times New Roman" w:cs="Times New Roman"/>
              </w:rPr>
              <w:t xml:space="preserve">ssociation </w:t>
            </w:r>
            <w:r w:rsidR="00BF005C" w:rsidRPr="0054156D">
              <w:rPr>
                <w:rFonts w:ascii="Times New Roman" w:hAnsi="Times New Roman" w:cs="Times New Roman"/>
              </w:rPr>
              <w:t>et du contrôle interne n</w:t>
            </w:r>
            <w:r w:rsidR="00350D58" w:rsidRPr="0054156D">
              <w:rPr>
                <w:rFonts w:ascii="Times New Roman" w:hAnsi="Times New Roman" w:cs="Times New Roman"/>
              </w:rPr>
              <w:t xml:space="preserve">’est </w:t>
            </w:r>
            <w:r w:rsidRPr="0054156D">
              <w:rPr>
                <w:rFonts w:ascii="Times New Roman" w:hAnsi="Times New Roman" w:cs="Times New Roman"/>
              </w:rPr>
              <w:t>pas suffisante et ceci plus particulièrement en ce qui concerne l</w:t>
            </w:r>
            <w:r w:rsidRPr="0054156D">
              <w:rPr>
                <w:rFonts w:ascii="Times New Roman" w:hAnsi="Times New Roman" w:cs="Times New Roman"/>
                <w:cs/>
              </w:rPr>
              <w:t>’</w:t>
            </w:r>
            <w:r w:rsidRPr="0054156D">
              <w:rPr>
                <w:rFonts w:ascii="Times New Roman" w:hAnsi="Times New Roman" w:cs="Times New Roman"/>
              </w:rPr>
              <w:t>organisation du cycle des subsides qui présente des lacunes importantes pouvant avoir des conséquences significatives sur les comptes annuels. Nous n</w:t>
            </w:r>
            <w:r w:rsidRPr="0054156D">
              <w:rPr>
                <w:rFonts w:ascii="Times New Roman" w:hAnsi="Times New Roman" w:cs="Times New Roman"/>
                <w:cs/>
              </w:rPr>
              <w:t>’</w:t>
            </w:r>
            <w:r w:rsidRPr="0054156D">
              <w:rPr>
                <w:rFonts w:ascii="Times New Roman" w:hAnsi="Times New Roman" w:cs="Times New Roman"/>
              </w:rPr>
              <w:t>avons pas été en mesure de vérifier l</w:t>
            </w:r>
            <w:r w:rsidRPr="0054156D">
              <w:rPr>
                <w:rFonts w:ascii="Times New Roman" w:hAnsi="Times New Roman" w:cs="Times New Roman"/>
                <w:cs/>
              </w:rPr>
              <w:t>’</w:t>
            </w:r>
            <w:r w:rsidRPr="0054156D">
              <w:rPr>
                <w:rFonts w:ascii="Times New Roman" w:hAnsi="Times New Roman" w:cs="Times New Roman"/>
              </w:rPr>
              <w:t>exactitude et l</w:t>
            </w:r>
            <w:r w:rsidRPr="0054156D">
              <w:rPr>
                <w:rFonts w:ascii="Times New Roman" w:hAnsi="Times New Roman" w:cs="Times New Roman"/>
                <w:cs/>
              </w:rPr>
              <w:t>’</w:t>
            </w:r>
            <w:r w:rsidRPr="0054156D">
              <w:rPr>
                <w:rFonts w:ascii="Times New Roman" w:hAnsi="Times New Roman" w:cs="Times New Roman"/>
              </w:rPr>
              <w:t>exhaustivité des rubriques des comptes annuels associées à ce cycle.</w:t>
            </w:r>
          </w:p>
          <w:p w14:paraId="30668C07" w14:textId="03BC4076" w:rsidR="003C201F" w:rsidRPr="0054156D" w:rsidRDefault="000C21E3" w:rsidP="00992833">
            <w:pPr>
              <w:autoSpaceDE w:val="0"/>
              <w:autoSpaceDN w:val="0"/>
              <w:adjustRightInd w:val="0"/>
              <w:spacing w:after="120" w:line="240" w:lineRule="auto"/>
              <w:jc w:val="both"/>
              <w:rPr>
                <w:rFonts w:ascii="Times New Roman" w:hAnsi="Times New Roman" w:cs="Times New Roman"/>
                <w:snapToGrid w:val="0"/>
                <w:color w:val="000000"/>
              </w:rPr>
            </w:pPr>
            <w:r w:rsidRPr="0054156D">
              <w:rPr>
                <w:rFonts w:ascii="Times New Roman" w:hAnsi="Times New Roman" w:cs="Times New Roman"/>
              </w:rPr>
              <w:t xml:space="preserve">Compte tenu de ces circonstances et faisant suite au requis de l’article </w:t>
            </w:r>
            <w:r w:rsidR="00786C37" w:rsidRPr="0054156D">
              <w:rPr>
                <w:rFonts w:ascii="Times New Roman" w:hAnsi="Times New Roman" w:cs="Times New Roman"/>
              </w:rPr>
              <w:t>3:75</w:t>
            </w:r>
            <w:r w:rsidRPr="0054156D">
              <w:rPr>
                <w:rFonts w:ascii="Times New Roman" w:hAnsi="Times New Roman" w:cs="Times New Roman"/>
              </w:rPr>
              <w:t>, §1</w:t>
            </w:r>
            <w:r w:rsidRPr="0054156D">
              <w:rPr>
                <w:rFonts w:ascii="Times New Roman" w:hAnsi="Times New Roman" w:cs="Times New Roman"/>
                <w:vertAlign w:val="superscript"/>
              </w:rPr>
              <w:t>er</w:t>
            </w:r>
            <w:r w:rsidRPr="0054156D">
              <w:rPr>
                <w:rFonts w:ascii="Times New Roman" w:hAnsi="Times New Roman" w:cs="Times New Roman"/>
              </w:rPr>
              <w:t>, 2° du Code des sociétés</w:t>
            </w:r>
            <w:r w:rsidR="00786C37" w:rsidRPr="0054156D">
              <w:rPr>
                <w:rFonts w:ascii="Times New Roman" w:hAnsi="Times New Roman" w:cs="Times New Roman"/>
              </w:rPr>
              <w:t xml:space="preserve"> et des associations</w:t>
            </w:r>
            <w:r w:rsidRPr="0054156D">
              <w:rPr>
                <w:rFonts w:ascii="Times New Roman" w:hAnsi="Times New Roman" w:cs="Times New Roman"/>
              </w:rPr>
              <w:t>, nous devons conclure que nous n’avons pas pu obtenir de l’</w:t>
            </w:r>
            <w:r w:rsidR="0037773A" w:rsidRPr="0054156D">
              <w:rPr>
                <w:rFonts w:ascii="Times New Roman" w:hAnsi="Times New Roman" w:cs="Times New Roman"/>
              </w:rPr>
              <w:t>organe d’administration</w:t>
            </w:r>
            <w:r w:rsidRPr="0054156D">
              <w:rPr>
                <w:rFonts w:ascii="Times New Roman" w:hAnsi="Times New Roman" w:cs="Times New Roman"/>
              </w:rPr>
              <w:t xml:space="preserve"> et des préposés de l</w:t>
            </w:r>
            <w:r w:rsidR="006E6FF8" w:rsidRPr="0054156D">
              <w:rPr>
                <w:rFonts w:ascii="Times New Roman" w:hAnsi="Times New Roman" w:cs="Times New Roman"/>
              </w:rPr>
              <w:t>’</w:t>
            </w:r>
            <w:r w:rsidR="00786C37" w:rsidRPr="0054156D">
              <w:rPr>
                <w:rFonts w:ascii="Times New Roman" w:hAnsi="Times New Roman" w:cs="Times New Roman"/>
              </w:rPr>
              <w:t>A</w:t>
            </w:r>
            <w:r w:rsidR="006E6FF8" w:rsidRPr="0054156D">
              <w:rPr>
                <w:rFonts w:ascii="Times New Roman" w:hAnsi="Times New Roman" w:cs="Times New Roman"/>
              </w:rPr>
              <w:t>ssociation</w:t>
            </w:r>
            <w:r w:rsidRPr="0054156D">
              <w:rPr>
                <w:rFonts w:ascii="Times New Roman" w:hAnsi="Times New Roman" w:cs="Times New Roman"/>
              </w:rPr>
              <w:t>, les explications et informations requises pour notre contrôle</w:t>
            </w:r>
            <w:r w:rsidR="003C201F" w:rsidRPr="0054156D">
              <w:rPr>
                <w:rFonts w:ascii="Times New Roman" w:hAnsi="Times New Roman" w:cs="Times New Roman"/>
                <w:color w:val="000000"/>
              </w:rPr>
              <w:t>.</w:t>
            </w:r>
          </w:p>
          <w:p w14:paraId="268599CC" w14:textId="1BEA2C74"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Responsabilités d</w:t>
            </w:r>
            <w:r w:rsidR="006B1F49" w:rsidRPr="0054156D">
              <w:rPr>
                <w:rFonts w:ascii="Times New Roman" w:hAnsi="Times New Roman" w:cs="Times New Roman"/>
                <w:b/>
                <w:i/>
              </w:rPr>
              <w:t xml:space="preserve">u conseil d’administration </w:t>
            </w:r>
            <w:r w:rsidRPr="0054156D">
              <w:rPr>
                <w:rFonts w:ascii="Times New Roman" w:hAnsi="Times New Roman" w:cs="Times New Roman"/>
                <w:b/>
                <w:i/>
              </w:rPr>
              <w:t xml:space="preserve">relatives </w:t>
            </w:r>
            <w:r w:rsidR="00466400" w:rsidRPr="0054156D">
              <w:rPr>
                <w:rFonts w:ascii="Times New Roman" w:hAnsi="Times New Roman" w:cs="Times New Roman"/>
                <w:b/>
                <w:i/>
              </w:rPr>
              <w:t xml:space="preserve">à l’établissement des </w:t>
            </w:r>
            <w:r w:rsidRPr="0054156D">
              <w:rPr>
                <w:rFonts w:ascii="Times New Roman" w:hAnsi="Times New Roman" w:cs="Times New Roman"/>
                <w:b/>
                <w:i/>
              </w:rPr>
              <w:t>comptes annuels</w:t>
            </w:r>
          </w:p>
          <w:p w14:paraId="6FE7A7A9" w14:textId="055A5F71" w:rsidR="003C201F" w:rsidRPr="0054156D" w:rsidRDefault="003C201F" w:rsidP="00992833">
            <w:pPr>
              <w:tabs>
                <w:tab w:val="left" w:pos="284"/>
              </w:tabs>
              <w:spacing w:after="120" w:line="240" w:lineRule="auto"/>
              <w:jc w:val="both"/>
              <w:rPr>
                <w:rFonts w:ascii="Times New Roman" w:hAnsi="Times New Roman" w:cs="Times New Roman"/>
                <w:snapToGrid w:val="0"/>
                <w:color w:val="000000"/>
              </w:rPr>
            </w:pPr>
            <w:r w:rsidRPr="0054156D">
              <w:rPr>
                <w:rFonts w:ascii="Times New Roman" w:hAnsi="Times New Roman" w:cs="Times New Roman"/>
                <w:color w:val="000000"/>
              </w:rPr>
              <w:t>L</w:t>
            </w:r>
            <w:r w:rsidRPr="0054156D">
              <w:rPr>
                <w:rFonts w:ascii="Times New Roman" w:hAnsi="Times New Roman" w:cs="Times New Roman"/>
                <w:color w:val="000000"/>
                <w:cs/>
              </w:rPr>
              <w:t>’</w:t>
            </w:r>
            <w:r w:rsidR="0037773A" w:rsidRPr="0054156D">
              <w:rPr>
                <w:rFonts w:ascii="Times New Roman" w:hAnsi="Times New Roman" w:cs="Times New Roman"/>
                <w:color w:val="000000"/>
              </w:rPr>
              <w:t>organe d’administration</w:t>
            </w:r>
            <w:r w:rsidRPr="0054156D">
              <w:rPr>
                <w:rFonts w:ascii="Times New Roman" w:hAnsi="Times New Roman" w:cs="Times New Roman"/>
                <w:color w:val="000000"/>
              </w:rPr>
              <w:t xml:space="preserve"> est responsable</w:t>
            </w:r>
            <w:del w:id="2957" w:author="Inge Vanbeveren" w:date="2023-08-30T15:12:00Z">
              <w:r w:rsidRPr="00DF2CC9">
                <w:rPr>
                  <w:rFonts w:ascii="Times New Roman" w:hAnsi="Times New Roman" w:cs="Times New Roman"/>
                  <w:cs/>
                </w:rPr>
                <w:delText xml:space="preserve">… </w:delText>
              </w:r>
              <w:r w:rsidR="003725E0" w:rsidRPr="00DF2CC9">
                <w:rPr>
                  <w:rFonts w:ascii="Times New Roman" w:hAnsi="Times New Roman" w:cs="Times New Roman"/>
                  <w:vertAlign w:val="superscript"/>
                </w:rPr>
                <w:delText>(</w:delText>
              </w:r>
              <w:r w:rsidR="00E65C9C">
                <w:rPr>
                  <w:rFonts w:ascii="Times New Roman" w:hAnsi="Times New Roman" w:cs="Times New Roman"/>
                  <w:vertAlign w:val="superscript"/>
                </w:rPr>
                <w:delText>1</w:delText>
              </w:r>
              <w:r w:rsidR="002773FC">
                <w:rPr>
                  <w:rFonts w:ascii="Times New Roman" w:hAnsi="Times New Roman" w:cs="Times New Roman"/>
                  <w:vertAlign w:val="superscript"/>
                </w:rPr>
                <w:delText>52</w:delText>
              </w:r>
              <w:r w:rsidRPr="00DF2CC9">
                <w:rPr>
                  <w:rFonts w:ascii="Times New Roman" w:hAnsi="Times New Roman" w:cs="Times New Roman"/>
                  <w:vertAlign w:val="superscript"/>
                </w:rPr>
                <w:delText>)</w:delText>
              </w:r>
              <w:r w:rsidRPr="00DF2CC9">
                <w:rPr>
                  <w:rFonts w:ascii="Times New Roman" w:hAnsi="Times New Roman" w:cs="Times New Roman"/>
                </w:rPr>
                <w:delText xml:space="preserve"> </w:delText>
              </w:r>
              <w:r w:rsidRPr="00DF2CC9">
                <w:rPr>
                  <w:rFonts w:ascii="Times New Roman" w:hAnsi="Times New Roman" w:cs="Times New Roman"/>
                  <w:cs/>
                </w:rPr>
                <w:delText>…</w:delText>
              </w:r>
            </w:del>
            <w:ins w:id="2958" w:author="Inge Vanbeveren" w:date="2023-08-30T15:12:00Z">
              <w:r w:rsidR="005F0CD2">
                <w:rPr>
                  <w:rFonts w:ascii="Times New Roman" w:hAnsi="Times New Roman" w:cs="Times New Roman"/>
                  <w:color w:val="000000"/>
                </w:rPr>
                <w:t xml:space="preserve"> </w:t>
              </w:r>
              <w:r w:rsidRPr="0054156D">
                <w:rPr>
                  <w:rFonts w:ascii="Times New Roman" w:hAnsi="Times New Roman" w:cs="Times New Roman"/>
                  <w:cs/>
                </w:rPr>
                <w:t xml:space="preserve">… </w:t>
              </w:r>
              <w:r w:rsidR="003725E0" w:rsidRPr="00914505">
                <w:rPr>
                  <w:rFonts w:ascii="Times New Roman" w:hAnsi="Times New Roman" w:cs="Times New Roman"/>
                  <w:sz w:val="18"/>
                  <w:szCs w:val="18"/>
                  <w:vertAlign w:val="superscript"/>
                </w:rPr>
                <w:t>(</w:t>
              </w:r>
              <w:r w:rsidR="00E65C9C" w:rsidRPr="00914505">
                <w:rPr>
                  <w:rFonts w:ascii="Times New Roman" w:hAnsi="Times New Roman" w:cs="Times New Roman"/>
                  <w:sz w:val="18"/>
                  <w:szCs w:val="18"/>
                  <w:vertAlign w:val="superscript"/>
                </w:rPr>
                <w:t>1</w:t>
              </w:r>
              <w:r w:rsidR="00EA3D50">
                <w:rPr>
                  <w:rFonts w:ascii="Times New Roman" w:hAnsi="Times New Roman" w:cs="Times New Roman"/>
                  <w:sz w:val="18"/>
                  <w:szCs w:val="18"/>
                  <w:vertAlign w:val="superscript"/>
                </w:rPr>
                <w:t>61</w:t>
              </w:r>
              <w:r w:rsidRPr="00914505">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5F0CD2">
                <w:rPr>
                  <w:rFonts w:ascii="Times New Roman" w:hAnsi="Times New Roman" w:cs="Times New Roman" w:hint="cs"/>
                  <w:cs/>
                </w:rPr>
                <w:t xml:space="preserve"> </w:t>
              </w:r>
            </w:ins>
            <w:r w:rsidRPr="0054156D">
              <w:rPr>
                <w:rFonts w:ascii="Times New Roman" w:hAnsi="Times New Roman" w:cs="Times New Roman"/>
              </w:rPr>
              <w:t>ou s</w:t>
            </w:r>
            <w:r w:rsidRPr="0054156D">
              <w:rPr>
                <w:rFonts w:ascii="Times New Roman" w:hAnsi="Times New Roman" w:cs="Times New Roman"/>
                <w:cs/>
              </w:rPr>
              <w:t>’</w:t>
            </w:r>
            <w:r w:rsidRPr="0054156D">
              <w:rPr>
                <w:rFonts w:ascii="Times New Roman" w:hAnsi="Times New Roman" w:cs="Times New Roman"/>
              </w:rPr>
              <w:t>il ne peut envisager une autre solution alternative réaliste.</w:t>
            </w:r>
          </w:p>
          <w:p w14:paraId="208433E3" w14:textId="77777777"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Responsabilités du commissaire relatives à l</w:t>
            </w:r>
            <w:r w:rsidRPr="0054156D">
              <w:rPr>
                <w:rFonts w:ascii="Times New Roman" w:hAnsi="Times New Roman" w:cs="Times New Roman"/>
                <w:b/>
                <w:i/>
                <w:cs/>
              </w:rPr>
              <w:t>’</w:t>
            </w:r>
            <w:r w:rsidRPr="0054156D">
              <w:rPr>
                <w:rFonts w:ascii="Times New Roman" w:hAnsi="Times New Roman" w:cs="Times New Roman"/>
                <w:b/>
                <w:i/>
              </w:rPr>
              <w:t>audit des comptes annuels</w:t>
            </w:r>
          </w:p>
          <w:p w14:paraId="0C05D599" w14:textId="4784D5E8" w:rsidR="00C62232" w:rsidRPr="0054156D" w:rsidRDefault="00E253EC" w:rsidP="00992833">
            <w:pPr>
              <w:tabs>
                <w:tab w:val="left" w:pos="284"/>
              </w:tabs>
              <w:spacing w:line="240" w:lineRule="auto"/>
              <w:jc w:val="both"/>
              <w:rPr>
                <w:rFonts w:ascii="Times New Roman" w:hAnsi="Times New Roman" w:cs="Times New Roman"/>
                <w:snapToGrid w:val="0"/>
                <w:color w:val="000000"/>
                <w:lang w:eastAsia="nl-NL"/>
              </w:rPr>
            </w:pPr>
            <w:r w:rsidRPr="0054156D">
              <w:rPr>
                <w:rFonts w:ascii="Times New Roman" w:hAnsi="Times New Roman" w:cs="Times New Roman"/>
                <w:snapToGrid w:val="0"/>
                <w:color w:val="000000"/>
                <w:lang w:eastAsia="nl-NL"/>
              </w:rPr>
              <w:t>Notre responsabilité est d’effectuer un audit des comptes annuels de l’association selon les Normes internationales d’audit</w:t>
            </w:r>
            <w:r w:rsidR="008A16FE" w:rsidRPr="0054156D">
              <w:rPr>
                <w:rFonts w:ascii="Times New Roman" w:hAnsi="Times New Roman" w:cs="Times New Roman"/>
                <w:snapToGrid w:val="0"/>
                <w:color w:val="000000"/>
                <w:lang w:eastAsia="nl-NL"/>
              </w:rPr>
              <w:t xml:space="preserve"> (ISA)</w:t>
            </w:r>
            <w:r w:rsidR="00466400" w:rsidRPr="0054156D">
              <w:rPr>
                <w:rFonts w:ascii="Times New Roman" w:hAnsi="Times New Roman" w:cs="Times New Roman"/>
                <w:snapToGrid w:val="0"/>
                <w:color w:val="000000"/>
                <w:lang w:eastAsia="nl-NL"/>
              </w:rPr>
              <w:t xml:space="preserve"> telles qu’applicables en </w:t>
            </w:r>
            <w:r w:rsidR="00786C37" w:rsidRPr="0054156D">
              <w:rPr>
                <w:rFonts w:ascii="Times New Roman" w:hAnsi="Times New Roman" w:cs="Times New Roman"/>
                <w:snapToGrid w:val="0"/>
                <w:color w:val="000000"/>
                <w:lang w:eastAsia="nl-NL"/>
              </w:rPr>
              <w:t>Belgique et d’émettre un rapport du commissaire</w:t>
            </w:r>
            <w:r w:rsidRPr="0054156D">
              <w:rPr>
                <w:rFonts w:ascii="Times New Roman" w:hAnsi="Times New Roman" w:cs="Times New Roman"/>
                <w:snapToGrid w:val="0"/>
                <w:color w:val="000000"/>
                <w:lang w:eastAsia="nl-NL"/>
              </w:rPr>
              <w:t xml:space="preserve">. </w:t>
            </w:r>
            <w:r w:rsidR="00C62232" w:rsidRPr="0054156D">
              <w:rPr>
                <w:rFonts w:ascii="Times New Roman" w:hAnsi="Times New Roman" w:cs="Times New Roman"/>
              </w:rPr>
              <w:t>Lors de l’exécution de notre contrôle, nous respectons le cadre légal, réglementaire et normatif qui s’applique à l’audit des comptes annuels en Belgique</w:t>
            </w:r>
            <w:r w:rsidR="00C62232" w:rsidRPr="0054156D">
              <w:rPr>
                <w:rFonts w:ascii="Times New Roman" w:hAnsi="Times New Roman" w:cs="Times New Roman"/>
                <w:lang w:val="fr-BE"/>
              </w:rPr>
              <w:t xml:space="preserve">. </w:t>
            </w:r>
            <w:r w:rsidRPr="0054156D">
              <w:rPr>
                <w:rFonts w:ascii="Times New Roman" w:hAnsi="Times New Roman" w:cs="Times New Roman"/>
                <w:snapToGrid w:val="0"/>
                <w:color w:val="000000"/>
                <w:lang w:eastAsia="nl-NL"/>
              </w:rPr>
              <w:t xml:space="preserve">Cependant, en raison </w:t>
            </w:r>
            <w:r w:rsidR="008A16FE" w:rsidRPr="0054156D">
              <w:rPr>
                <w:rFonts w:ascii="Times New Roman" w:hAnsi="Times New Roman" w:cs="Times New Roman"/>
                <w:snapToGrid w:val="0"/>
                <w:color w:val="000000"/>
                <w:lang w:eastAsia="nl-NL"/>
              </w:rPr>
              <w:t xml:space="preserve">de l’importance </w:t>
            </w:r>
            <w:r w:rsidRPr="0054156D">
              <w:rPr>
                <w:rFonts w:ascii="Times New Roman" w:hAnsi="Times New Roman" w:cs="Times New Roman"/>
                <w:snapToGrid w:val="0"/>
                <w:color w:val="000000"/>
                <w:lang w:eastAsia="nl-NL"/>
              </w:rPr>
              <w:t>du point décrit dans la section « Fondement de l’abstention d’opinion », nous n’avons pas été en mesure de recueillir des éléments probants suffisants et appropriés pour fonder une opinion d’audit sur les comptes annuels.</w:t>
            </w:r>
          </w:p>
          <w:p w14:paraId="00E34C92" w14:textId="77777777" w:rsidR="00786C37" w:rsidRPr="0054156D" w:rsidRDefault="00786C37" w:rsidP="00992833">
            <w:pPr>
              <w:tabs>
                <w:tab w:val="left" w:pos="284"/>
              </w:tabs>
              <w:spacing w:line="240" w:lineRule="auto"/>
              <w:jc w:val="both"/>
              <w:rPr>
                <w:rFonts w:ascii="Times New Roman" w:hAnsi="Times New Roman" w:cs="Times New Roman"/>
                <w:snapToGrid w:val="0"/>
                <w:color w:val="000000"/>
                <w:lang w:eastAsia="nl-NL"/>
              </w:rPr>
            </w:pPr>
          </w:p>
          <w:p w14:paraId="1D9D5D7C" w14:textId="35703EAC" w:rsidR="003C201F" w:rsidRPr="0054156D" w:rsidRDefault="00E253EC" w:rsidP="00992833">
            <w:pPr>
              <w:tabs>
                <w:tab w:val="left" w:pos="284"/>
              </w:tabs>
              <w:spacing w:line="240" w:lineRule="auto"/>
              <w:jc w:val="both"/>
              <w:rPr>
                <w:rFonts w:ascii="Times New Roman" w:hAnsi="Times New Roman" w:cs="Times New Roman"/>
                <w:color w:val="000000"/>
              </w:rPr>
            </w:pPr>
            <w:r w:rsidRPr="0054156D">
              <w:rPr>
                <w:rFonts w:ascii="Times New Roman" w:hAnsi="Times New Roman" w:cs="Times New Roman"/>
                <w:snapToGrid w:val="0"/>
                <w:color w:val="000000"/>
                <w:lang w:eastAsia="nl-NL"/>
              </w:rPr>
              <w:t>Nous nous sommes conformés à toutes les exigences déontologiques qui s’appliquent à l’audit des comptes annuels en Belgique, en ce compris celles concernant l’indépendance</w:t>
            </w:r>
            <w:r w:rsidR="003C201F" w:rsidRPr="0054156D">
              <w:rPr>
                <w:rFonts w:ascii="Times New Roman" w:hAnsi="Times New Roman" w:cs="Times New Roman"/>
                <w:color w:val="000000"/>
              </w:rPr>
              <w:t xml:space="preserve">. </w:t>
            </w:r>
          </w:p>
          <w:p w14:paraId="16CDDA50" w14:textId="77777777" w:rsidR="008405D6" w:rsidRPr="0054156D" w:rsidRDefault="008405D6" w:rsidP="00992833">
            <w:pPr>
              <w:tabs>
                <w:tab w:val="left" w:pos="284"/>
              </w:tabs>
              <w:spacing w:line="240" w:lineRule="auto"/>
              <w:jc w:val="both"/>
              <w:rPr>
                <w:rFonts w:ascii="Times New Roman" w:hAnsi="Times New Roman" w:cs="Times New Roman"/>
                <w:snapToGrid w:val="0"/>
                <w:color w:val="000000"/>
              </w:rPr>
            </w:pPr>
          </w:p>
          <w:p w14:paraId="0702DAF3" w14:textId="7127FA14" w:rsidR="003C201F" w:rsidRPr="0054156D" w:rsidRDefault="00587EDD" w:rsidP="00992833">
            <w:pPr>
              <w:tabs>
                <w:tab w:val="left" w:pos="284"/>
              </w:tabs>
              <w:spacing w:after="120" w:line="240" w:lineRule="auto"/>
              <w:jc w:val="both"/>
              <w:rPr>
                <w:rFonts w:ascii="Times New Roman" w:hAnsi="Times New Roman" w:cs="Times New Roman"/>
                <w:snapToGrid w:val="0"/>
                <w:color w:val="000000"/>
              </w:rPr>
            </w:pPr>
            <w:r w:rsidRPr="0054156D">
              <w:rPr>
                <w:rFonts w:ascii="Times New Roman" w:hAnsi="Times New Roman" w:cs="Times New Roman"/>
                <w:b/>
              </w:rPr>
              <w:t xml:space="preserve">Autres obligations légales et </w:t>
            </w:r>
            <w:r w:rsidR="000F3E3E" w:rsidRPr="0054156D">
              <w:rPr>
                <w:rFonts w:ascii="Times New Roman" w:hAnsi="Times New Roman" w:cs="Times New Roman"/>
                <w:b/>
              </w:rPr>
              <w:t>réglementaires</w:t>
            </w:r>
            <w:r w:rsidR="00F43F1F" w:rsidRPr="0054156D">
              <w:rPr>
                <w:rFonts w:ascii="Times New Roman" w:hAnsi="Times New Roman" w:cs="Times New Roman"/>
                <w:b/>
              </w:rPr>
              <w:t xml:space="preserve"> </w:t>
            </w:r>
            <w:r w:rsidR="003C201F" w:rsidRPr="00FA25A9">
              <w:rPr>
                <w:rFonts w:ascii="Times New Roman" w:hAnsi="Times New Roman"/>
                <w:color w:val="000000"/>
                <w:sz w:val="18"/>
                <w:vertAlign w:val="superscript"/>
              </w:rPr>
              <w:t>(</w:t>
            </w:r>
            <w:r w:rsidR="003C201F" w:rsidRPr="00FA25A9">
              <w:rPr>
                <w:rStyle w:val="FootnoteReference"/>
                <w:rFonts w:ascii="Times New Roman" w:hAnsi="Times New Roman"/>
                <w:color w:val="000000"/>
                <w:sz w:val="18"/>
              </w:rPr>
              <w:footnoteReference w:id="174"/>
            </w:r>
            <w:r w:rsidR="003C201F" w:rsidRPr="00FA25A9">
              <w:rPr>
                <w:rFonts w:ascii="Times New Roman" w:hAnsi="Times New Roman"/>
                <w:color w:val="000000"/>
                <w:sz w:val="18"/>
                <w:vertAlign w:val="superscript"/>
              </w:rPr>
              <w:t>)</w:t>
            </w:r>
          </w:p>
        </w:tc>
      </w:tr>
    </w:tbl>
    <w:p w14:paraId="7E4F3B4C" w14:textId="77777777" w:rsidR="00936A15" w:rsidRPr="0054156D" w:rsidRDefault="00936A15" w:rsidP="00992833">
      <w:pPr>
        <w:autoSpaceDE w:val="0"/>
        <w:autoSpaceDN w:val="0"/>
        <w:adjustRightInd w:val="0"/>
        <w:spacing w:line="240" w:lineRule="auto"/>
        <w:jc w:val="both"/>
        <w:rPr>
          <w:rFonts w:ascii="Times New Roman" w:hAnsi="Times New Roman" w:cs="Times New Roman"/>
          <w:b/>
          <w:sz w:val="24"/>
        </w:rPr>
      </w:pPr>
    </w:p>
    <w:p w14:paraId="43FA3F26" w14:textId="35CCDC9E" w:rsidR="00A86F8D" w:rsidRPr="0054156D" w:rsidRDefault="00A86F8D" w:rsidP="00992833">
      <w:pPr>
        <w:autoSpaceDE w:val="0"/>
        <w:autoSpaceDN w:val="0"/>
        <w:adjustRightInd w:val="0"/>
        <w:spacing w:line="240" w:lineRule="auto"/>
        <w:jc w:val="both"/>
        <w:rPr>
          <w:rFonts w:ascii="Times New Roman" w:hAnsi="Times New Roman" w:cs="Times New Roman"/>
          <w:b/>
          <w:sz w:val="24"/>
        </w:rPr>
      </w:pPr>
    </w:p>
    <w:p w14:paraId="0F3860BC" w14:textId="64F4C1B5" w:rsidR="002773FC" w:rsidRPr="0054156D" w:rsidRDefault="002773FC" w:rsidP="00992833">
      <w:pPr>
        <w:autoSpaceDE w:val="0"/>
        <w:autoSpaceDN w:val="0"/>
        <w:adjustRightInd w:val="0"/>
        <w:spacing w:line="240" w:lineRule="auto"/>
        <w:jc w:val="both"/>
        <w:rPr>
          <w:rFonts w:ascii="Times New Roman" w:hAnsi="Times New Roman" w:cs="Times New Roman"/>
          <w:b/>
          <w:sz w:val="24"/>
        </w:rPr>
      </w:pPr>
    </w:p>
    <w:p w14:paraId="1CB82DD3" w14:textId="77777777" w:rsidR="002773FC" w:rsidRPr="0054156D" w:rsidRDefault="002773FC" w:rsidP="00992833">
      <w:pPr>
        <w:autoSpaceDE w:val="0"/>
        <w:autoSpaceDN w:val="0"/>
        <w:adjustRightInd w:val="0"/>
        <w:spacing w:line="240" w:lineRule="auto"/>
        <w:jc w:val="both"/>
        <w:rPr>
          <w:rFonts w:ascii="Times New Roman" w:hAnsi="Times New Roman" w:cs="Times New Roman"/>
          <w:b/>
          <w:sz w:val="24"/>
        </w:rPr>
      </w:pPr>
    </w:p>
    <w:p w14:paraId="6E3D3542" w14:textId="53CEEA2A" w:rsidR="003C201F" w:rsidRPr="0054156D" w:rsidRDefault="003C201F" w:rsidP="00992833">
      <w:pPr>
        <w:autoSpaceDE w:val="0"/>
        <w:autoSpaceDN w:val="0"/>
        <w:adjustRightInd w:val="0"/>
        <w:spacing w:line="240" w:lineRule="auto"/>
        <w:jc w:val="both"/>
        <w:rPr>
          <w:rFonts w:ascii="Times New Roman" w:hAnsi="Times New Roman" w:cs="Times New Roman"/>
          <w:b/>
          <w:sz w:val="24"/>
        </w:rPr>
      </w:pPr>
      <w:r w:rsidRPr="0054156D">
        <w:rPr>
          <w:rFonts w:ascii="Times New Roman" w:hAnsi="Times New Roman" w:cs="Times New Roman"/>
          <w:b/>
          <w:sz w:val="24"/>
        </w:rPr>
        <w:t>Budget des Moyens Financiers (secteur des hôpitaux)</w:t>
      </w:r>
    </w:p>
    <w:p w14:paraId="3B2F9D64" w14:textId="77777777" w:rsidR="00996EA3" w:rsidRPr="0054156D" w:rsidRDefault="00996EA3" w:rsidP="00992833">
      <w:pPr>
        <w:autoSpaceDE w:val="0"/>
        <w:autoSpaceDN w:val="0"/>
        <w:adjustRightInd w:val="0"/>
        <w:spacing w:line="240" w:lineRule="auto"/>
        <w:jc w:val="both"/>
        <w:rPr>
          <w:rFonts w:ascii="Times New Roman" w:hAnsi="Times New Roman" w:cs="Times New Roman"/>
          <w:b/>
          <w:sz w:val="24"/>
          <w:szCs w:val="24"/>
        </w:rPr>
      </w:pPr>
    </w:p>
    <w:p w14:paraId="3D3117FE" w14:textId="27863105" w:rsidR="003C201F" w:rsidRPr="0054156D" w:rsidRDefault="00A668DA"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Conformément à la norme ISA 540, le commissaire doit recueillir des éléments probants suffisants et appropriés </w:t>
      </w:r>
      <w:r w:rsidR="002608E5" w:rsidRPr="0054156D">
        <w:rPr>
          <w:rFonts w:ascii="Times New Roman" w:hAnsi="Times New Roman" w:cs="Times New Roman"/>
          <w:sz w:val="24"/>
        </w:rPr>
        <w:t>quant à la question de savoir si les montants de rattrapage sont raisonnable</w:t>
      </w:r>
      <w:r w:rsidR="00B85A86" w:rsidRPr="0054156D">
        <w:rPr>
          <w:rFonts w:ascii="Times New Roman" w:hAnsi="Times New Roman" w:cs="Times New Roman"/>
          <w:sz w:val="24"/>
        </w:rPr>
        <w:t>s</w:t>
      </w:r>
      <w:r w:rsidR="002608E5" w:rsidRPr="0054156D">
        <w:rPr>
          <w:rFonts w:ascii="Times New Roman" w:hAnsi="Times New Roman" w:cs="Times New Roman"/>
          <w:sz w:val="24"/>
        </w:rPr>
        <w:t xml:space="preserve"> ou si les informations fournies les concernant sont adéquates. </w:t>
      </w:r>
      <w:r w:rsidR="003C201F" w:rsidRPr="0054156D">
        <w:rPr>
          <w:rFonts w:ascii="Times New Roman" w:hAnsi="Times New Roman" w:cs="Times New Roman"/>
          <w:sz w:val="24"/>
        </w:rPr>
        <w:t>Généralement, les hôpitaux ne reçoivent la confirmation de leur Budget des Moyens Financiers (BMF) qu</w:t>
      </w:r>
      <w:r w:rsidR="003C201F" w:rsidRPr="0054156D">
        <w:rPr>
          <w:rFonts w:ascii="Times New Roman" w:hAnsi="Times New Roman" w:cs="Times New Roman"/>
          <w:sz w:val="24"/>
          <w:cs/>
        </w:rPr>
        <w:t>’</w:t>
      </w:r>
      <w:r w:rsidR="003C201F" w:rsidRPr="0054156D">
        <w:rPr>
          <w:rFonts w:ascii="Times New Roman" w:hAnsi="Times New Roman" w:cs="Times New Roman"/>
          <w:sz w:val="24"/>
        </w:rPr>
        <w:t xml:space="preserve">après plusieurs années. </w:t>
      </w:r>
      <w:r w:rsidR="00502613" w:rsidRPr="0054156D">
        <w:rPr>
          <w:rFonts w:ascii="Times New Roman" w:hAnsi="Times New Roman" w:cs="Times New Roman"/>
          <w:sz w:val="24"/>
        </w:rPr>
        <w:t xml:space="preserve">Le commissaire mettra tout en œuvre pour recueillir les </w:t>
      </w:r>
      <w:r w:rsidR="003C201F" w:rsidRPr="0054156D">
        <w:rPr>
          <w:rFonts w:ascii="Times New Roman" w:hAnsi="Times New Roman" w:cs="Times New Roman"/>
          <w:sz w:val="24"/>
        </w:rPr>
        <w:t>éléments probants suffisants et appropriés</w:t>
      </w:r>
      <w:r w:rsidR="00502613" w:rsidRPr="0054156D">
        <w:rPr>
          <w:rFonts w:ascii="Times New Roman" w:hAnsi="Times New Roman" w:cs="Times New Roman"/>
          <w:sz w:val="24"/>
        </w:rPr>
        <w:t xml:space="preserve"> quant au calcul de l’estimation du montant alloué à l’hôpital. Sur la base </w:t>
      </w:r>
      <w:r w:rsidR="002669B6" w:rsidRPr="0054156D">
        <w:rPr>
          <w:rFonts w:ascii="Times New Roman" w:hAnsi="Times New Roman" w:cs="Times New Roman"/>
          <w:sz w:val="24"/>
        </w:rPr>
        <w:t>des éléments probants recueillis, tel qu’entre autres la fiabilité des estimations antérieures par rapport aux montants finalement confirmés et en l’absence de retard de confirmation trop important</w:t>
      </w:r>
      <w:r w:rsidR="00502613" w:rsidRPr="0054156D">
        <w:rPr>
          <w:rFonts w:ascii="Times New Roman" w:hAnsi="Times New Roman" w:cs="Times New Roman"/>
          <w:sz w:val="24"/>
        </w:rPr>
        <w:t xml:space="preserve">, il déterminera si une opinion non modifiée ou modifiée doit être exprimée. </w:t>
      </w:r>
      <w:r w:rsidR="00CC5F4F" w:rsidRPr="0054156D">
        <w:rPr>
          <w:rFonts w:ascii="Times New Roman" w:hAnsi="Times New Roman" w:cs="Times New Roman"/>
          <w:sz w:val="24"/>
        </w:rPr>
        <w:t xml:space="preserve">Les paragraphes A8 à A12 de la norme ISA 705 (Révisée) explicitent certaines circonstances auxquelles un </w:t>
      </w:r>
      <w:r w:rsidR="007D0E3C" w:rsidRPr="0054156D">
        <w:rPr>
          <w:rFonts w:ascii="Times New Roman" w:hAnsi="Times New Roman" w:cs="Times New Roman"/>
          <w:sz w:val="24"/>
        </w:rPr>
        <w:t>commissaire</w:t>
      </w:r>
      <w:r w:rsidR="00CC5F4F" w:rsidRPr="0054156D">
        <w:rPr>
          <w:rFonts w:ascii="Times New Roman" w:hAnsi="Times New Roman" w:cs="Times New Roman"/>
          <w:sz w:val="24"/>
        </w:rPr>
        <w:t xml:space="preserve"> peut être confronté lorsqu’il est dans l’impossibilité de recueillir des éléments probants suffisants et appropriés.</w:t>
      </w:r>
      <w:r w:rsidR="00F8336A" w:rsidRPr="0054156D">
        <w:rPr>
          <w:rFonts w:ascii="Times New Roman" w:hAnsi="Times New Roman" w:cs="Times New Roman"/>
          <w:sz w:val="24"/>
        </w:rPr>
        <w:t xml:space="preserve"> </w:t>
      </w:r>
      <w:r w:rsidR="00CC5F4F" w:rsidRPr="0054156D">
        <w:rPr>
          <w:rFonts w:ascii="Times New Roman" w:hAnsi="Times New Roman" w:cs="Times New Roman"/>
          <w:sz w:val="24"/>
        </w:rPr>
        <w:t xml:space="preserve">Etant donné le caractère spécifique du référentiel comptable applicable, le commissaire doit être particulièrement attentif au respect de ce dernier ainsi que du caractère pertinent des informations fournies y relative dans l’annexe des comptes annuels. </w:t>
      </w:r>
      <w:r w:rsidR="00502613" w:rsidRPr="0054156D">
        <w:rPr>
          <w:rFonts w:ascii="Times New Roman" w:hAnsi="Times New Roman" w:cs="Times New Roman"/>
          <w:sz w:val="24"/>
        </w:rPr>
        <w:t xml:space="preserve">Si le commissaire considère qu’il est nécessaire d’attirer l’attention sur les montants estimés et l’incertitude liée à cette estimation (Voir également, IRE, </w:t>
      </w:r>
      <w:hyperlink r:id="rId18" w:history="1">
        <w:r w:rsidR="00502613" w:rsidRPr="0054156D">
          <w:rPr>
            <w:rStyle w:val="Hyperlink"/>
            <w:rFonts w:ascii="Times New Roman" w:hAnsi="Times New Roman" w:cs="Times New Roman"/>
            <w:sz w:val="24"/>
          </w:rPr>
          <w:t>Rapport annuel</w:t>
        </w:r>
      </w:hyperlink>
      <w:r w:rsidR="00502613" w:rsidRPr="0054156D">
        <w:rPr>
          <w:rFonts w:ascii="Times New Roman" w:hAnsi="Times New Roman" w:cs="Times New Roman"/>
          <w:i/>
          <w:sz w:val="24"/>
        </w:rPr>
        <w:t xml:space="preserve">, </w:t>
      </w:r>
      <w:r w:rsidR="00502613" w:rsidRPr="0054156D">
        <w:rPr>
          <w:rFonts w:ascii="Times New Roman" w:hAnsi="Times New Roman" w:cs="Times New Roman"/>
          <w:sz w:val="24"/>
        </w:rPr>
        <w:t>1999, p. 134-136)</w:t>
      </w:r>
      <w:r w:rsidR="003C201F" w:rsidRPr="0054156D">
        <w:rPr>
          <w:rFonts w:ascii="Times New Roman" w:hAnsi="Times New Roman" w:cs="Times New Roman"/>
          <w:sz w:val="24"/>
        </w:rPr>
        <w:t>,</w:t>
      </w:r>
      <w:r w:rsidR="00502613" w:rsidRPr="0054156D">
        <w:rPr>
          <w:rFonts w:ascii="Times New Roman" w:hAnsi="Times New Roman" w:cs="Times New Roman"/>
          <w:sz w:val="24"/>
        </w:rPr>
        <w:t xml:space="preserve"> il utilisera</w:t>
      </w:r>
      <w:r w:rsidR="003C201F" w:rsidRPr="0054156D">
        <w:rPr>
          <w:rFonts w:ascii="Times New Roman" w:hAnsi="Times New Roman" w:cs="Times New Roman"/>
          <w:sz w:val="24"/>
        </w:rPr>
        <w:t xml:space="preserve"> un paragraphe d</w:t>
      </w:r>
      <w:r w:rsidR="003C201F" w:rsidRPr="0054156D">
        <w:rPr>
          <w:rFonts w:ascii="Times New Roman" w:hAnsi="Times New Roman" w:cs="Times New Roman"/>
          <w:sz w:val="24"/>
          <w:cs/>
        </w:rPr>
        <w:t>’</w:t>
      </w:r>
      <w:r w:rsidR="003C201F" w:rsidRPr="0054156D">
        <w:rPr>
          <w:rFonts w:ascii="Times New Roman" w:hAnsi="Times New Roman" w:cs="Times New Roman"/>
          <w:sz w:val="24"/>
        </w:rPr>
        <w:t xml:space="preserve">observation à condition que le commissaire puisse faire référence </w:t>
      </w:r>
      <w:r w:rsidR="002B075D" w:rsidRPr="0054156D">
        <w:rPr>
          <w:rFonts w:ascii="Times New Roman" w:hAnsi="Times New Roman" w:cs="Times New Roman"/>
          <w:sz w:val="24"/>
        </w:rPr>
        <w:t>à l’annexe</w:t>
      </w:r>
      <w:r w:rsidR="003C201F" w:rsidRPr="0054156D">
        <w:rPr>
          <w:rFonts w:ascii="Times New Roman" w:hAnsi="Times New Roman" w:cs="Times New Roman"/>
          <w:sz w:val="24"/>
        </w:rPr>
        <w:t xml:space="preserve"> des comptes annuels où </w:t>
      </w:r>
      <w:r w:rsidR="00350D58" w:rsidRPr="0054156D">
        <w:rPr>
          <w:rFonts w:ascii="Times New Roman" w:hAnsi="Times New Roman" w:cs="Times New Roman"/>
          <w:sz w:val="24"/>
        </w:rPr>
        <w:t>l’organe d’administration</w:t>
      </w:r>
      <w:r w:rsidR="003C201F" w:rsidRPr="0054156D">
        <w:rPr>
          <w:rFonts w:ascii="Times New Roman" w:hAnsi="Times New Roman" w:cs="Times New Roman"/>
          <w:sz w:val="24"/>
        </w:rPr>
        <w:t xml:space="preserve"> fait une description </w:t>
      </w:r>
      <w:r w:rsidR="00ED773C" w:rsidRPr="0054156D">
        <w:rPr>
          <w:rFonts w:ascii="Times New Roman" w:hAnsi="Times New Roman" w:cs="Times New Roman"/>
          <w:sz w:val="24"/>
        </w:rPr>
        <w:t>ad</w:t>
      </w:r>
      <w:r w:rsidR="009B1FD2" w:rsidRPr="0054156D">
        <w:rPr>
          <w:rFonts w:ascii="Times New Roman" w:hAnsi="Times New Roman" w:cs="Times New Roman"/>
          <w:sz w:val="24"/>
        </w:rPr>
        <w:t>é</w:t>
      </w:r>
      <w:r w:rsidR="00ED773C" w:rsidRPr="0054156D">
        <w:rPr>
          <w:rFonts w:ascii="Times New Roman" w:hAnsi="Times New Roman" w:cs="Times New Roman"/>
          <w:sz w:val="24"/>
        </w:rPr>
        <w:t xml:space="preserve">quate </w:t>
      </w:r>
      <w:r w:rsidR="003C201F" w:rsidRPr="0054156D">
        <w:rPr>
          <w:rFonts w:ascii="Times New Roman" w:hAnsi="Times New Roman" w:cs="Times New Roman"/>
          <w:sz w:val="24"/>
        </w:rPr>
        <w:t xml:space="preserve">de la problématique du BMF. </w:t>
      </w:r>
      <w:r w:rsidR="002B075D" w:rsidRPr="0054156D">
        <w:rPr>
          <w:rFonts w:ascii="Times New Roman" w:hAnsi="Times New Roman" w:cs="Times New Roman"/>
          <w:sz w:val="24"/>
        </w:rPr>
        <w:t xml:space="preserve">Soulignons cependant qu’afin </w:t>
      </w:r>
      <w:r w:rsidR="003C201F" w:rsidRPr="0054156D">
        <w:rPr>
          <w:rFonts w:ascii="Times New Roman" w:hAnsi="Times New Roman" w:cs="Times New Roman"/>
          <w:sz w:val="24"/>
        </w:rPr>
        <w:t>de rédiger un paragraphe d</w:t>
      </w:r>
      <w:r w:rsidR="003C201F" w:rsidRPr="0054156D">
        <w:rPr>
          <w:rFonts w:ascii="Times New Roman" w:hAnsi="Times New Roman" w:cs="Times New Roman"/>
          <w:sz w:val="24"/>
          <w:cs/>
        </w:rPr>
        <w:t>’</w:t>
      </w:r>
      <w:r w:rsidR="003C201F" w:rsidRPr="0054156D">
        <w:rPr>
          <w:rFonts w:ascii="Times New Roman" w:hAnsi="Times New Roman" w:cs="Times New Roman"/>
          <w:sz w:val="24"/>
        </w:rPr>
        <w:t>observation concis, la description de l</w:t>
      </w:r>
      <w:r w:rsidR="003C201F"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003C201F" w:rsidRPr="0054156D">
        <w:rPr>
          <w:rFonts w:ascii="Times New Roman" w:hAnsi="Times New Roman" w:cs="Times New Roman"/>
          <w:sz w:val="24"/>
        </w:rPr>
        <w:t>, qui doit figurer dans l</w:t>
      </w:r>
      <w:r w:rsidR="003C201F" w:rsidRPr="0054156D">
        <w:rPr>
          <w:rFonts w:ascii="Times New Roman" w:hAnsi="Times New Roman" w:cs="Times New Roman"/>
          <w:sz w:val="24"/>
          <w:cs/>
        </w:rPr>
        <w:t>’</w:t>
      </w:r>
      <w:r w:rsidR="003C201F" w:rsidRPr="0054156D">
        <w:rPr>
          <w:rFonts w:ascii="Times New Roman" w:hAnsi="Times New Roman" w:cs="Times New Roman"/>
          <w:sz w:val="24"/>
        </w:rPr>
        <w:t>annexe des comptes annuels, pourrait être</w:t>
      </w:r>
      <w:r w:rsidR="00CC5F4F" w:rsidRPr="0054156D">
        <w:rPr>
          <w:rFonts w:ascii="Times New Roman" w:hAnsi="Times New Roman" w:cs="Times New Roman"/>
          <w:sz w:val="24"/>
        </w:rPr>
        <w:t> </w:t>
      </w:r>
      <w:r w:rsidR="003C201F" w:rsidRPr="0054156D">
        <w:rPr>
          <w:rFonts w:ascii="Times New Roman" w:hAnsi="Times New Roman" w:cs="Times New Roman"/>
          <w:sz w:val="24"/>
        </w:rPr>
        <w:t xml:space="preserve">: </w:t>
      </w:r>
    </w:p>
    <w:p w14:paraId="1F723E39"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7CC9C71A" w14:textId="7EEF0525"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 </w:t>
      </w:r>
      <w:r w:rsidRPr="0054156D">
        <w:rPr>
          <w:rFonts w:ascii="Times New Roman" w:hAnsi="Times New Roman" w:cs="Times New Roman"/>
          <w:i/>
          <w:sz w:val="24"/>
        </w:rPr>
        <w:t>Les montants de rattrapage sont estimés, à la clôture de chaque exercice, sur la base des dispositions réglementaires légales et des mesures de financement connues. Il existe néanmoins une marge d</w:t>
      </w:r>
      <w:r w:rsidRPr="0054156D">
        <w:rPr>
          <w:rFonts w:ascii="Times New Roman" w:hAnsi="Times New Roman" w:cs="Times New Roman"/>
          <w:i/>
          <w:sz w:val="24"/>
          <w:cs/>
        </w:rPr>
        <w:t>’</w:t>
      </w:r>
      <w:r w:rsidRPr="0054156D">
        <w:rPr>
          <w:rFonts w:ascii="Times New Roman" w:hAnsi="Times New Roman" w:cs="Times New Roman"/>
          <w:i/>
          <w:sz w:val="24"/>
        </w:rPr>
        <w:t>interprétation inhérente au calcul de ce genre d</w:t>
      </w:r>
      <w:r w:rsidRPr="0054156D">
        <w:rPr>
          <w:rFonts w:ascii="Times New Roman" w:hAnsi="Times New Roman" w:cs="Times New Roman"/>
          <w:i/>
          <w:sz w:val="24"/>
          <w:cs/>
        </w:rPr>
        <w:t>’</w:t>
      </w:r>
      <w:r w:rsidRPr="0054156D">
        <w:rPr>
          <w:rFonts w:ascii="Times New Roman" w:hAnsi="Times New Roman" w:cs="Times New Roman"/>
          <w:i/>
          <w:sz w:val="24"/>
        </w:rPr>
        <w:t xml:space="preserve">estimations et, en conséquence, il ne nous est pas possible de nous prononcer </w:t>
      </w:r>
      <w:r w:rsidR="00651B7C" w:rsidRPr="0054156D">
        <w:rPr>
          <w:rFonts w:ascii="Times New Roman" w:hAnsi="Times New Roman" w:cs="Times New Roman"/>
          <w:i/>
          <w:sz w:val="24"/>
        </w:rPr>
        <w:t xml:space="preserve">définitivement </w:t>
      </w:r>
      <w:r w:rsidRPr="0054156D">
        <w:rPr>
          <w:rFonts w:ascii="Times New Roman" w:hAnsi="Times New Roman" w:cs="Times New Roman"/>
          <w:i/>
          <w:sz w:val="24"/>
        </w:rPr>
        <w:t>sur leurs montants. Ces calculs devront être corroborés par le document officiel du SPF Santé Publique qui sera adressé ultérieurement à l</w:t>
      </w:r>
      <w:r w:rsidRPr="0054156D">
        <w:rPr>
          <w:rFonts w:ascii="Times New Roman" w:hAnsi="Times New Roman" w:cs="Times New Roman"/>
          <w:i/>
          <w:sz w:val="24"/>
          <w:cs/>
        </w:rPr>
        <w:t>’</w:t>
      </w:r>
      <w:r w:rsidRPr="0054156D">
        <w:rPr>
          <w:rFonts w:ascii="Times New Roman" w:hAnsi="Times New Roman" w:cs="Times New Roman"/>
          <w:i/>
          <w:sz w:val="24"/>
        </w:rPr>
        <w:t>association, à la suite de la révision définitive des années concernées. ».</w:t>
      </w:r>
      <w:r w:rsidRPr="0054156D">
        <w:rPr>
          <w:rFonts w:ascii="Times New Roman" w:hAnsi="Times New Roman" w:cs="Times New Roman"/>
          <w:sz w:val="24"/>
        </w:rPr>
        <w:t xml:space="preserve"> </w:t>
      </w:r>
    </w:p>
    <w:p w14:paraId="63E82BB3" w14:textId="77777777" w:rsidR="003C201F" w:rsidRPr="0054156D" w:rsidRDefault="003C201F" w:rsidP="00992833">
      <w:pPr>
        <w:pStyle w:val="ListParagraph"/>
        <w:autoSpaceDE w:val="0"/>
        <w:autoSpaceDN w:val="0"/>
        <w:adjustRightInd w:val="0"/>
        <w:spacing w:line="240" w:lineRule="auto"/>
        <w:ind w:left="360"/>
        <w:jc w:val="both"/>
        <w:rPr>
          <w:rFonts w:ascii="Times New Roman" w:hAnsi="Times New Roman" w:cs="Times New Roman"/>
          <w:sz w:val="24"/>
          <w:szCs w:val="24"/>
        </w:rPr>
      </w:pPr>
    </w:p>
    <w:p w14:paraId="5CE16A96" w14:textId="6CC8538F"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Les paragraphes </w:t>
      </w:r>
      <w:r w:rsidR="00BE6605" w:rsidRPr="0054156D">
        <w:rPr>
          <w:rFonts w:ascii="Times New Roman" w:hAnsi="Times New Roman" w:cs="Times New Roman"/>
          <w:sz w:val="24"/>
        </w:rPr>
        <w:t xml:space="preserve">8 </w:t>
      </w:r>
      <w:r w:rsidRPr="0054156D">
        <w:rPr>
          <w:rFonts w:ascii="Times New Roman" w:hAnsi="Times New Roman" w:cs="Times New Roman"/>
          <w:sz w:val="24"/>
        </w:rPr>
        <w:t xml:space="preserve">et </w:t>
      </w:r>
      <w:r w:rsidR="00BE6605" w:rsidRPr="0054156D">
        <w:rPr>
          <w:rFonts w:ascii="Times New Roman" w:hAnsi="Times New Roman" w:cs="Times New Roman"/>
          <w:sz w:val="24"/>
        </w:rPr>
        <w:t xml:space="preserve">9 </w:t>
      </w:r>
      <w:r w:rsidRPr="0054156D">
        <w:rPr>
          <w:rFonts w:ascii="Times New Roman" w:hAnsi="Times New Roman" w:cs="Times New Roman"/>
          <w:sz w:val="24"/>
        </w:rPr>
        <w:t xml:space="preserve">de la norme ISA 706 </w:t>
      </w:r>
      <w:r w:rsidR="002B075D" w:rsidRPr="0054156D">
        <w:rPr>
          <w:rFonts w:ascii="Times New Roman" w:hAnsi="Times New Roman" w:cs="Times New Roman"/>
          <w:sz w:val="24"/>
        </w:rPr>
        <w:t xml:space="preserve">(Révisée) </w:t>
      </w:r>
      <w:r w:rsidRPr="0054156D">
        <w:rPr>
          <w:rFonts w:ascii="Times New Roman" w:hAnsi="Times New Roman" w:cs="Times New Roman"/>
          <w:sz w:val="24"/>
        </w:rPr>
        <w:t>relatifs à l</w:t>
      </w:r>
      <w:r w:rsidRPr="0054156D">
        <w:rPr>
          <w:rFonts w:ascii="Times New Roman" w:hAnsi="Times New Roman" w:cs="Times New Roman"/>
          <w:sz w:val="24"/>
          <w:cs/>
        </w:rPr>
        <w:t>’</w:t>
      </w:r>
      <w:r w:rsidRPr="0054156D">
        <w:rPr>
          <w:rFonts w:ascii="Times New Roman" w:hAnsi="Times New Roman" w:cs="Times New Roman"/>
          <w:sz w:val="24"/>
        </w:rPr>
        <w:t>utilisation d</w:t>
      </w:r>
      <w:r w:rsidRPr="0054156D">
        <w:rPr>
          <w:rFonts w:ascii="Times New Roman" w:hAnsi="Times New Roman" w:cs="Times New Roman"/>
          <w:sz w:val="24"/>
          <w:cs/>
        </w:rPr>
        <w:t>’</w:t>
      </w:r>
      <w:r w:rsidRPr="0054156D">
        <w:rPr>
          <w:rFonts w:ascii="Times New Roman" w:hAnsi="Times New Roman" w:cs="Times New Roman"/>
          <w:sz w:val="24"/>
        </w:rPr>
        <w:t>un paragraphe d</w:t>
      </w:r>
      <w:r w:rsidRPr="0054156D">
        <w:rPr>
          <w:rFonts w:ascii="Times New Roman" w:hAnsi="Times New Roman" w:cs="Times New Roman"/>
          <w:sz w:val="24"/>
          <w:cs/>
        </w:rPr>
        <w:t>’</w:t>
      </w:r>
      <w:r w:rsidRPr="0054156D">
        <w:rPr>
          <w:rFonts w:ascii="Times New Roman" w:hAnsi="Times New Roman" w:cs="Times New Roman"/>
          <w:sz w:val="24"/>
        </w:rPr>
        <w:t>observation sont particulièrement importants. Le paragraphe d</w:t>
      </w:r>
      <w:r w:rsidRPr="0054156D">
        <w:rPr>
          <w:rFonts w:ascii="Times New Roman" w:hAnsi="Times New Roman" w:cs="Times New Roman"/>
          <w:sz w:val="24"/>
          <w:cs/>
        </w:rPr>
        <w:t>’</w:t>
      </w:r>
      <w:r w:rsidRPr="0054156D">
        <w:rPr>
          <w:rFonts w:ascii="Times New Roman" w:hAnsi="Times New Roman" w:cs="Times New Roman"/>
          <w:sz w:val="24"/>
        </w:rPr>
        <w:t>observation suivant pourrait être utilisé :</w:t>
      </w:r>
    </w:p>
    <w:p w14:paraId="4EC2E04C" w14:textId="77777777" w:rsidR="003C201F" w:rsidRPr="0054156D" w:rsidRDefault="003C201F" w:rsidP="00992833">
      <w:pPr>
        <w:autoSpaceDE w:val="0"/>
        <w:autoSpaceDN w:val="0"/>
        <w:adjustRightInd w:val="0"/>
        <w:spacing w:line="240" w:lineRule="auto"/>
        <w:ind w:left="360"/>
        <w:jc w:val="both"/>
        <w:rPr>
          <w:rFonts w:ascii="Times New Roman" w:hAnsi="Times New Roman" w:cs="Times New Roman"/>
          <w:i/>
          <w:sz w:val="24"/>
          <w:szCs w:val="24"/>
        </w:rPr>
      </w:pPr>
    </w:p>
    <w:p w14:paraId="25239B5A" w14:textId="58BBA5FA" w:rsidR="003C201F" w:rsidRPr="0054156D" w:rsidRDefault="003C201F" w:rsidP="00992833">
      <w:pPr>
        <w:autoSpaceDE w:val="0"/>
        <w:autoSpaceDN w:val="0"/>
        <w:adjustRightInd w:val="0"/>
        <w:spacing w:line="240" w:lineRule="auto"/>
        <w:jc w:val="both"/>
        <w:rPr>
          <w:rFonts w:ascii="Times New Roman" w:hAnsi="Times New Roman" w:cs="Times New Roman"/>
          <w:i/>
          <w:sz w:val="24"/>
          <w:szCs w:val="24"/>
        </w:rPr>
      </w:pPr>
      <w:r w:rsidRPr="0054156D">
        <w:rPr>
          <w:rFonts w:ascii="Times New Roman" w:hAnsi="Times New Roman" w:cs="Times New Roman"/>
          <w:i/>
          <w:sz w:val="24"/>
        </w:rPr>
        <w:t>« </w:t>
      </w:r>
      <w:r w:rsidRPr="0054156D">
        <w:rPr>
          <w:rFonts w:ascii="Times New Roman" w:hAnsi="Times New Roman" w:cs="Times New Roman"/>
          <w:b/>
          <w:i/>
          <w:sz w:val="24"/>
        </w:rPr>
        <w:t>Observation</w:t>
      </w:r>
      <w:r w:rsidR="002B075D" w:rsidRPr="0054156D">
        <w:rPr>
          <w:rFonts w:ascii="Times New Roman" w:hAnsi="Times New Roman" w:cs="Times New Roman"/>
          <w:b/>
          <w:i/>
          <w:sz w:val="24"/>
        </w:rPr>
        <w:t xml:space="preserve"> </w:t>
      </w:r>
      <w:r w:rsidR="00466400" w:rsidRPr="0054156D">
        <w:rPr>
          <w:rFonts w:ascii="Times New Roman" w:hAnsi="Times New Roman" w:cs="Times New Roman"/>
          <w:b/>
          <w:i/>
          <w:sz w:val="24"/>
        </w:rPr>
        <w:t>[</w:t>
      </w:r>
      <w:r w:rsidR="004933A7" w:rsidRPr="0054156D">
        <w:rPr>
          <w:rFonts w:ascii="Times New Roman" w:hAnsi="Times New Roman" w:cs="Times New Roman"/>
          <w:b/>
          <w:i/>
          <w:sz w:val="24"/>
        </w:rPr>
        <w:t>–</w:t>
      </w:r>
      <w:r w:rsidR="002B075D" w:rsidRPr="0054156D">
        <w:rPr>
          <w:rFonts w:ascii="Times New Roman" w:hAnsi="Times New Roman" w:cs="Times New Roman"/>
          <w:b/>
          <w:i/>
          <w:sz w:val="24"/>
        </w:rPr>
        <w:t xml:space="preserve"> </w:t>
      </w:r>
      <w:r w:rsidR="004933A7" w:rsidRPr="0054156D">
        <w:rPr>
          <w:rFonts w:ascii="Times New Roman" w:hAnsi="Times New Roman" w:cs="Times New Roman"/>
          <w:b/>
          <w:i/>
          <w:sz w:val="24"/>
        </w:rPr>
        <w:t>Budget des Moyens Financiers</w:t>
      </w:r>
      <w:r w:rsidR="00466400" w:rsidRPr="0054156D">
        <w:rPr>
          <w:rFonts w:ascii="Times New Roman" w:hAnsi="Times New Roman" w:cs="Times New Roman"/>
          <w:i/>
          <w:sz w:val="24"/>
        </w:rPr>
        <w:t>]</w:t>
      </w:r>
    </w:p>
    <w:p w14:paraId="620B9A12" w14:textId="027C068E" w:rsidR="003C201F" w:rsidRPr="0054156D" w:rsidRDefault="003C201F" w:rsidP="00992833">
      <w:pPr>
        <w:autoSpaceDE w:val="0"/>
        <w:autoSpaceDN w:val="0"/>
        <w:adjustRightInd w:val="0"/>
        <w:spacing w:line="240" w:lineRule="auto"/>
        <w:jc w:val="both"/>
        <w:rPr>
          <w:rFonts w:ascii="Times New Roman" w:hAnsi="Times New Roman" w:cs="Times New Roman"/>
          <w:i/>
          <w:sz w:val="24"/>
          <w:szCs w:val="24"/>
        </w:rPr>
      </w:pPr>
      <w:r w:rsidRPr="0054156D">
        <w:rPr>
          <w:rFonts w:ascii="Times New Roman" w:hAnsi="Times New Roman" w:cs="Times New Roman"/>
          <w:i/>
          <w:sz w:val="24"/>
        </w:rPr>
        <w:t>Sans remettre en cause l</w:t>
      </w:r>
      <w:r w:rsidRPr="0054156D">
        <w:rPr>
          <w:rFonts w:ascii="Times New Roman" w:hAnsi="Times New Roman" w:cs="Times New Roman"/>
          <w:i/>
          <w:sz w:val="24"/>
          <w:cs/>
        </w:rPr>
        <w:t>’</w:t>
      </w:r>
      <w:r w:rsidRPr="0054156D">
        <w:rPr>
          <w:rFonts w:ascii="Times New Roman" w:hAnsi="Times New Roman" w:cs="Times New Roman"/>
          <w:i/>
          <w:sz w:val="24"/>
        </w:rPr>
        <w:t>opinion exprimée ci-dessus, nous attirons l</w:t>
      </w:r>
      <w:r w:rsidRPr="0054156D">
        <w:rPr>
          <w:rFonts w:ascii="Times New Roman" w:hAnsi="Times New Roman" w:cs="Times New Roman"/>
          <w:i/>
          <w:sz w:val="24"/>
          <w:cs/>
        </w:rPr>
        <w:t>’</w:t>
      </w:r>
      <w:r w:rsidRPr="0054156D">
        <w:rPr>
          <w:rFonts w:ascii="Times New Roman" w:hAnsi="Times New Roman" w:cs="Times New Roman"/>
          <w:i/>
          <w:sz w:val="24"/>
        </w:rPr>
        <w:t>attention sur l</w:t>
      </w:r>
      <w:r w:rsidRPr="0054156D">
        <w:rPr>
          <w:rFonts w:ascii="Times New Roman" w:hAnsi="Times New Roman" w:cs="Times New Roman"/>
          <w:i/>
          <w:sz w:val="24"/>
          <w:cs/>
        </w:rPr>
        <w:t>’</w:t>
      </w:r>
      <w:r w:rsidRPr="0054156D">
        <w:rPr>
          <w:rFonts w:ascii="Times New Roman" w:hAnsi="Times New Roman" w:cs="Times New Roman"/>
          <w:i/>
          <w:sz w:val="24"/>
        </w:rPr>
        <w:t>annexe [A] [C</w:t>
      </w:r>
      <w:r w:rsidR="00E61DB9" w:rsidRPr="0054156D">
        <w:rPr>
          <w:rFonts w:ascii="Times New Roman" w:hAnsi="Times New Roman" w:cs="Times New Roman"/>
          <w:i/>
          <w:sz w:val="24"/>
        </w:rPr>
        <w:t>-ASBL</w:t>
      </w:r>
      <w:r w:rsidRPr="0054156D">
        <w:rPr>
          <w:rFonts w:ascii="Times New Roman" w:hAnsi="Times New Roman" w:cs="Times New Roman"/>
          <w:i/>
          <w:sz w:val="24"/>
        </w:rPr>
        <w:t>] ____ des comptes annuels qui décrit les incertitudes liées à la détermination des montants de rattrapage qui constituent une des particularités du secteur hospitalier, dont les soldes à récupérer et à rétrocéder (codes 403 de l</w:t>
      </w:r>
      <w:r w:rsidRPr="0054156D">
        <w:rPr>
          <w:rFonts w:ascii="Times New Roman" w:hAnsi="Times New Roman" w:cs="Times New Roman"/>
          <w:i/>
          <w:sz w:val="24"/>
          <w:cs/>
        </w:rPr>
        <w:t>’</w:t>
      </w:r>
      <w:r w:rsidRPr="0054156D">
        <w:rPr>
          <w:rFonts w:ascii="Times New Roman" w:hAnsi="Times New Roman" w:cs="Times New Roman"/>
          <w:i/>
          <w:sz w:val="24"/>
        </w:rPr>
        <w:t>actif et 443 du passif) pour l</w:t>
      </w:r>
      <w:r w:rsidRPr="0054156D">
        <w:rPr>
          <w:rFonts w:ascii="Times New Roman" w:hAnsi="Times New Roman" w:cs="Times New Roman"/>
          <w:i/>
          <w:sz w:val="24"/>
          <w:cs/>
        </w:rPr>
        <w:t>’</w:t>
      </w:r>
      <w:r w:rsidRPr="0054156D">
        <w:rPr>
          <w:rFonts w:ascii="Times New Roman" w:hAnsi="Times New Roman" w:cs="Times New Roman"/>
          <w:i/>
          <w:sz w:val="24"/>
        </w:rPr>
        <w:t>exercice et les exercices antérieurs, s</w:t>
      </w:r>
      <w:r w:rsidRPr="0054156D">
        <w:rPr>
          <w:rFonts w:ascii="Times New Roman" w:hAnsi="Times New Roman" w:cs="Times New Roman"/>
          <w:i/>
          <w:sz w:val="24"/>
          <w:cs/>
        </w:rPr>
        <w:t>’</w:t>
      </w:r>
      <w:r w:rsidRPr="0054156D">
        <w:rPr>
          <w:rFonts w:ascii="Times New Roman" w:hAnsi="Times New Roman" w:cs="Times New Roman"/>
          <w:i/>
          <w:sz w:val="24"/>
        </w:rPr>
        <w:t>élèvent respectivement à €_______et €_____. ».</w:t>
      </w:r>
    </w:p>
    <w:p w14:paraId="72227E3A"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3051612C" w14:textId="77777777" w:rsidR="003C201F" w:rsidRPr="0054156D" w:rsidRDefault="003C201F" w:rsidP="00992833">
      <w:pPr>
        <w:autoSpaceDE w:val="0"/>
        <w:autoSpaceDN w:val="0"/>
        <w:adjustRightInd w:val="0"/>
        <w:spacing w:line="240" w:lineRule="auto"/>
        <w:jc w:val="both"/>
        <w:rPr>
          <w:rFonts w:ascii="Times New Roman" w:hAnsi="Times New Roman" w:cs="Times New Roman"/>
          <w:b/>
          <w:sz w:val="24"/>
        </w:rPr>
      </w:pPr>
      <w:r w:rsidRPr="0054156D">
        <w:rPr>
          <w:rFonts w:ascii="Times New Roman" w:hAnsi="Times New Roman" w:cs="Times New Roman"/>
          <w:b/>
          <w:sz w:val="24"/>
        </w:rPr>
        <w:t>Subsides associés à l</w:t>
      </w:r>
      <w:r w:rsidRPr="0054156D">
        <w:rPr>
          <w:rFonts w:ascii="Times New Roman" w:hAnsi="Times New Roman" w:cs="Times New Roman"/>
          <w:b/>
          <w:sz w:val="24"/>
          <w:cs/>
        </w:rPr>
        <w:t>’</w:t>
      </w:r>
      <w:r w:rsidRPr="0054156D">
        <w:rPr>
          <w:rFonts w:ascii="Times New Roman" w:hAnsi="Times New Roman" w:cs="Times New Roman"/>
          <w:b/>
          <w:sz w:val="24"/>
        </w:rPr>
        <w:t>éligibilité de dépenses</w:t>
      </w:r>
    </w:p>
    <w:p w14:paraId="2CB5EB9B" w14:textId="77777777" w:rsidR="00996EA3" w:rsidRPr="0054156D" w:rsidRDefault="00996EA3" w:rsidP="00992833">
      <w:pPr>
        <w:autoSpaceDE w:val="0"/>
        <w:autoSpaceDN w:val="0"/>
        <w:adjustRightInd w:val="0"/>
        <w:spacing w:line="240" w:lineRule="auto"/>
        <w:jc w:val="both"/>
        <w:rPr>
          <w:rFonts w:ascii="Times New Roman" w:hAnsi="Times New Roman" w:cs="Times New Roman"/>
          <w:b/>
          <w:sz w:val="24"/>
          <w:szCs w:val="24"/>
        </w:rPr>
      </w:pPr>
    </w:p>
    <w:p w14:paraId="3D099041" w14:textId="7FAB6C6B"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Certaines associations et fondations enregistrent le montant de subsides à recevoir dont le </w:t>
      </w:r>
      <w:r w:rsidR="00502613" w:rsidRPr="0054156D">
        <w:rPr>
          <w:rFonts w:ascii="Times New Roman" w:hAnsi="Times New Roman" w:cs="Times New Roman"/>
          <w:sz w:val="24"/>
        </w:rPr>
        <w:t>caractère certain</w:t>
      </w:r>
      <w:r w:rsidRPr="0054156D">
        <w:rPr>
          <w:rFonts w:ascii="Times New Roman" w:hAnsi="Times New Roman" w:cs="Times New Roman"/>
          <w:sz w:val="24"/>
        </w:rPr>
        <w:t xml:space="preserve"> dépend, entre autres, de l</w:t>
      </w:r>
      <w:r w:rsidRPr="0054156D">
        <w:rPr>
          <w:rFonts w:ascii="Times New Roman" w:hAnsi="Times New Roman" w:cs="Times New Roman"/>
          <w:sz w:val="24"/>
          <w:cs/>
        </w:rPr>
        <w:t>’</w:t>
      </w:r>
      <w:r w:rsidRPr="0054156D">
        <w:rPr>
          <w:rFonts w:ascii="Times New Roman" w:hAnsi="Times New Roman" w:cs="Times New Roman"/>
          <w:sz w:val="24"/>
        </w:rPr>
        <w:t>éligibilité des dépenses exposées. Cette éligibilité ne pourra être confirmée qu</w:t>
      </w:r>
      <w:r w:rsidRPr="0054156D">
        <w:rPr>
          <w:rFonts w:ascii="Times New Roman" w:hAnsi="Times New Roman" w:cs="Times New Roman"/>
          <w:sz w:val="24"/>
          <w:cs/>
        </w:rPr>
        <w:t>’</w:t>
      </w:r>
      <w:r w:rsidRPr="0054156D">
        <w:rPr>
          <w:rFonts w:ascii="Times New Roman" w:hAnsi="Times New Roman" w:cs="Times New Roman"/>
          <w:sz w:val="24"/>
        </w:rPr>
        <w:t>après le contrôle des pouvoirs subsidiants</w:t>
      </w:r>
      <w:r w:rsidR="00502613" w:rsidRPr="0054156D">
        <w:rPr>
          <w:rFonts w:ascii="Times New Roman" w:hAnsi="Times New Roman" w:cs="Times New Roman"/>
          <w:sz w:val="24"/>
        </w:rPr>
        <w:t xml:space="preserve"> car dans certaines circonstances, </w:t>
      </w:r>
      <w:r w:rsidRPr="0054156D">
        <w:rPr>
          <w:rFonts w:ascii="Times New Roman" w:hAnsi="Times New Roman" w:cs="Times New Roman"/>
          <w:sz w:val="24"/>
        </w:rPr>
        <w:t>le caractère éligible dépendant d</w:t>
      </w:r>
      <w:r w:rsidRPr="0054156D">
        <w:rPr>
          <w:rFonts w:ascii="Times New Roman" w:hAnsi="Times New Roman" w:cs="Times New Roman"/>
          <w:sz w:val="24"/>
          <w:cs/>
        </w:rPr>
        <w:t>’</w:t>
      </w:r>
      <w:r w:rsidRPr="0054156D">
        <w:rPr>
          <w:rFonts w:ascii="Times New Roman" w:hAnsi="Times New Roman" w:cs="Times New Roman"/>
          <w:sz w:val="24"/>
        </w:rPr>
        <w:t xml:space="preserve">une lecture subjective des règlementations complexes et </w:t>
      </w:r>
      <w:r w:rsidR="00502613" w:rsidRPr="0054156D">
        <w:rPr>
          <w:rFonts w:ascii="Times New Roman" w:hAnsi="Times New Roman" w:cs="Times New Roman"/>
          <w:sz w:val="24"/>
        </w:rPr>
        <w:t>d’une</w:t>
      </w:r>
      <w:r w:rsidRPr="0054156D">
        <w:rPr>
          <w:rFonts w:ascii="Times New Roman" w:hAnsi="Times New Roman" w:cs="Times New Roman"/>
          <w:sz w:val="24"/>
        </w:rPr>
        <w:t xml:space="preserve"> interprétation parfois différente </w:t>
      </w:r>
      <w:r w:rsidR="005376CF" w:rsidRPr="0054156D">
        <w:rPr>
          <w:rFonts w:ascii="Times New Roman" w:hAnsi="Times New Roman" w:cs="Times New Roman"/>
          <w:sz w:val="24"/>
        </w:rPr>
        <w:t>entre</w:t>
      </w:r>
      <w:r w:rsidR="00C62232" w:rsidRPr="0054156D">
        <w:rPr>
          <w:rFonts w:ascii="Times New Roman" w:hAnsi="Times New Roman" w:cs="Times New Roman"/>
          <w:sz w:val="24"/>
        </w:rPr>
        <w:t xml:space="preserve"> </w:t>
      </w:r>
      <w:r w:rsidRPr="0054156D">
        <w:rPr>
          <w:rFonts w:ascii="Times New Roman" w:hAnsi="Times New Roman" w:cs="Times New Roman"/>
          <w:sz w:val="24"/>
        </w:rPr>
        <w:t>les pouvoirs subsidiants et l</w:t>
      </w:r>
      <w:r w:rsidRPr="0054156D">
        <w:rPr>
          <w:rFonts w:ascii="Times New Roman" w:hAnsi="Times New Roman" w:cs="Times New Roman"/>
          <w:sz w:val="24"/>
          <w:cs/>
        </w:rPr>
        <w:t>’</w:t>
      </w:r>
      <w:r w:rsidRPr="0054156D">
        <w:rPr>
          <w:rFonts w:ascii="Times New Roman" w:hAnsi="Times New Roman" w:cs="Times New Roman"/>
          <w:sz w:val="24"/>
        </w:rPr>
        <w:t>association</w:t>
      </w:r>
      <w:r w:rsidR="005376CF" w:rsidRPr="0054156D">
        <w:rPr>
          <w:rFonts w:ascii="Times New Roman" w:hAnsi="Times New Roman" w:cs="Times New Roman"/>
          <w:sz w:val="24"/>
        </w:rPr>
        <w:t>.</w:t>
      </w:r>
      <w:r w:rsidRPr="0054156D">
        <w:rPr>
          <w:rFonts w:ascii="Times New Roman" w:hAnsi="Times New Roman" w:cs="Times New Roman"/>
          <w:sz w:val="24"/>
        </w:rPr>
        <w:t xml:space="preserve"> </w:t>
      </w:r>
      <w:r w:rsidR="00EF218A" w:rsidRPr="0054156D">
        <w:rPr>
          <w:rFonts w:ascii="Times New Roman" w:hAnsi="Times New Roman" w:cs="Times New Roman"/>
          <w:sz w:val="24"/>
        </w:rPr>
        <w:t xml:space="preserve">Le commissaire mettra tout en œuvre pour recueillir les </w:t>
      </w:r>
      <w:r w:rsidRPr="0054156D">
        <w:rPr>
          <w:rFonts w:ascii="Times New Roman" w:hAnsi="Times New Roman" w:cs="Times New Roman"/>
          <w:sz w:val="24"/>
        </w:rPr>
        <w:t xml:space="preserve">éléments probants suffisants et appropriés </w:t>
      </w:r>
      <w:r w:rsidR="00EF218A" w:rsidRPr="0054156D">
        <w:rPr>
          <w:rFonts w:ascii="Times New Roman" w:hAnsi="Times New Roman" w:cs="Times New Roman"/>
          <w:sz w:val="24"/>
        </w:rPr>
        <w:t>quant aux subsides enregistrés et déterminera si une opinion non modifiée ou modifiée doit être exprimée. Si le commissaire considère qu’il est nécessaire d’attirer l’attention sur la problématique de l</w:t>
      </w:r>
      <w:r w:rsidR="00EF218A" w:rsidRPr="0054156D">
        <w:rPr>
          <w:rFonts w:ascii="Times New Roman" w:hAnsi="Times New Roman" w:cs="Times New Roman"/>
          <w:sz w:val="24"/>
          <w:cs/>
        </w:rPr>
        <w:t>’</w:t>
      </w:r>
      <w:r w:rsidR="00EF218A" w:rsidRPr="0054156D">
        <w:rPr>
          <w:rFonts w:ascii="Times New Roman" w:hAnsi="Times New Roman" w:cs="Times New Roman"/>
          <w:sz w:val="24"/>
        </w:rPr>
        <w:t xml:space="preserve">éligibilité des dépenses et du montant des subsides qui y est associé, il utilisera </w:t>
      </w:r>
      <w:r w:rsidRPr="0054156D">
        <w:rPr>
          <w:rFonts w:ascii="Times New Roman" w:hAnsi="Times New Roman" w:cs="Times New Roman"/>
          <w:sz w:val="24"/>
        </w:rPr>
        <w:t>un paragraphe d</w:t>
      </w:r>
      <w:r w:rsidRPr="0054156D">
        <w:rPr>
          <w:rFonts w:ascii="Times New Roman" w:hAnsi="Times New Roman" w:cs="Times New Roman"/>
          <w:sz w:val="24"/>
          <w:cs/>
        </w:rPr>
        <w:t>’</w:t>
      </w:r>
      <w:r w:rsidRPr="0054156D">
        <w:rPr>
          <w:rFonts w:ascii="Times New Roman" w:hAnsi="Times New Roman" w:cs="Times New Roman"/>
          <w:sz w:val="24"/>
        </w:rPr>
        <w:t xml:space="preserve">observation à condition que le commissaire puisse faire référence </w:t>
      </w:r>
      <w:r w:rsidR="004933A7" w:rsidRPr="0054156D">
        <w:rPr>
          <w:rFonts w:ascii="Times New Roman" w:hAnsi="Times New Roman" w:cs="Times New Roman"/>
          <w:sz w:val="24"/>
        </w:rPr>
        <w:t>à l’annexe</w:t>
      </w:r>
      <w:r w:rsidRPr="0054156D">
        <w:rPr>
          <w:rFonts w:ascii="Times New Roman" w:hAnsi="Times New Roman" w:cs="Times New Roman"/>
          <w:sz w:val="24"/>
        </w:rPr>
        <w:t xml:space="preserve"> des comptes annuels où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w:t>
      </w:r>
      <w:r w:rsidR="00EF218A" w:rsidRPr="0054156D">
        <w:rPr>
          <w:rFonts w:ascii="Times New Roman" w:hAnsi="Times New Roman" w:cs="Times New Roman"/>
          <w:sz w:val="24"/>
        </w:rPr>
        <w:t xml:space="preserve">en </w:t>
      </w:r>
      <w:r w:rsidRPr="0054156D">
        <w:rPr>
          <w:rFonts w:ascii="Times New Roman" w:hAnsi="Times New Roman" w:cs="Times New Roman"/>
          <w:sz w:val="24"/>
        </w:rPr>
        <w:t>fait une description détaillée.</w:t>
      </w:r>
    </w:p>
    <w:p w14:paraId="32EFDB17" w14:textId="77777777" w:rsidR="003C201F" w:rsidRPr="0054156D" w:rsidRDefault="003C201F" w:rsidP="00992833">
      <w:pPr>
        <w:autoSpaceDE w:val="0"/>
        <w:autoSpaceDN w:val="0"/>
        <w:adjustRightInd w:val="0"/>
        <w:spacing w:line="240" w:lineRule="auto"/>
        <w:ind w:left="360"/>
        <w:jc w:val="both"/>
        <w:rPr>
          <w:rFonts w:ascii="Times New Roman" w:hAnsi="Times New Roman" w:cs="Times New Roman"/>
          <w:sz w:val="24"/>
          <w:szCs w:val="24"/>
        </w:rPr>
      </w:pPr>
    </w:p>
    <w:p w14:paraId="36B4D427" w14:textId="4C9BA062"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Les paragraphes </w:t>
      </w:r>
      <w:r w:rsidR="00BE6605" w:rsidRPr="0054156D">
        <w:rPr>
          <w:rFonts w:ascii="Times New Roman" w:hAnsi="Times New Roman" w:cs="Times New Roman"/>
          <w:sz w:val="24"/>
        </w:rPr>
        <w:t xml:space="preserve">8 </w:t>
      </w:r>
      <w:r w:rsidRPr="0054156D">
        <w:rPr>
          <w:rFonts w:ascii="Times New Roman" w:hAnsi="Times New Roman" w:cs="Times New Roman"/>
          <w:sz w:val="24"/>
        </w:rPr>
        <w:t xml:space="preserve">et </w:t>
      </w:r>
      <w:r w:rsidR="00BE6605" w:rsidRPr="0054156D">
        <w:rPr>
          <w:rFonts w:ascii="Times New Roman" w:hAnsi="Times New Roman" w:cs="Times New Roman"/>
          <w:sz w:val="24"/>
        </w:rPr>
        <w:t xml:space="preserve">9 </w:t>
      </w:r>
      <w:r w:rsidRPr="0054156D">
        <w:rPr>
          <w:rFonts w:ascii="Times New Roman" w:hAnsi="Times New Roman" w:cs="Times New Roman"/>
          <w:sz w:val="24"/>
        </w:rPr>
        <w:t>de la norme ISA 706 (Révisée) relatifs à l</w:t>
      </w:r>
      <w:r w:rsidRPr="0054156D">
        <w:rPr>
          <w:rFonts w:ascii="Times New Roman" w:hAnsi="Times New Roman" w:cs="Times New Roman"/>
          <w:sz w:val="24"/>
          <w:cs/>
        </w:rPr>
        <w:t>’</w:t>
      </w:r>
      <w:r w:rsidRPr="0054156D">
        <w:rPr>
          <w:rFonts w:ascii="Times New Roman" w:hAnsi="Times New Roman" w:cs="Times New Roman"/>
          <w:sz w:val="24"/>
        </w:rPr>
        <w:t>utilisation d</w:t>
      </w:r>
      <w:r w:rsidRPr="0054156D">
        <w:rPr>
          <w:rFonts w:ascii="Times New Roman" w:hAnsi="Times New Roman" w:cs="Times New Roman"/>
          <w:sz w:val="24"/>
          <w:cs/>
        </w:rPr>
        <w:t>’</w:t>
      </w:r>
      <w:r w:rsidRPr="0054156D">
        <w:rPr>
          <w:rFonts w:ascii="Times New Roman" w:hAnsi="Times New Roman" w:cs="Times New Roman"/>
          <w:sz w:val="24"/>
        </w:rPr>
        <w:t>un paragraphe d</w:t>
      </w:r>
      <w:r w:rsidRPr="0054156D">
        <w:rPr>
          <w:rFonts w:ascii="Times New Roman" w:hAnsi="Times New Roman" w:cs="Times New Roman"/>
          <w:sz w:val="24"/>
          <w:cs/>
        </w:rPr>
        <w:t>’</w:t>
      </w:r>
      <w:r w:rsidRPr="0054156D">
        <w:rPr>
          <w:rFonts w:ascii="Times New Roman" w:hAnsi="Times New Roman" w:cs="Times New Roman"/>
          <w:sz w:val="24"/>
        </w:rPr>
        <w:t>observation sont particulièrement importants. Le paragraphe d</w:t>
      </w:r>
      <w:r w:rsidRPr="0054156D">
        <w:rPr>
          <w:rFonts w:ascii="Times New Roman" w:hAnsi="Times New Roman" w:cs="Times New Roman"/>
          <w:sz w:val="24"/>
          <w:cs/>
        </w:rPr>
        <w:t>’</w:t>
      </w:r>
      <w:r w:rsidRPr="0054156D">
        <w:rPr>
          <w:rFonts w:ascii="Times New Roman" w:hAnsi="Times New Roman" w:cs="Times New Roman"/>
          <w:sz w:val="24"/>
        </w:rPr>
        <w:t>observation suivant pourrait être utilisé :</w:t>
      </w:r>
    </w:p>
    <w:p w14:paraId="523BAAFE" w14:textId="77777777" w:rsidR="003C201F" w:rsidRPr="0054156D" w:rsidRDefault="003C201F" w:rsidP="00992833">
      <w:pPr>
        <w:pStyle w:val="ListParagraph"/>
        <w:autoSpaceDE w:val="0"/>
        <w:autoSpaceDN w:val="0"/>
        <w:adjustRightInd w:val="0"/>
        <w:spacing w:line="240" w:lineRule="auto"/>
        <w:ind w:left="360"/>
        <w:jc w:val="both"/>
        <w:rPr>
          <w:rFonts w:ascii="Times New Roman" w:hAnsi="Times New Roman" w:cs="Times New Roman"/>
          <w:sz w:val="24"/>
          <w:szCs w:val="24"/>
        </w:rPr>
      </w:pPr>
    </w:p>
    <w:p w14:paraId="561BAF69" w14:textId="4515C935" w:rsidR="003C201F" w:rsidRPr="0054156D" w:rsidRDefault="003C201F" w:rsidP="00992833">
      <w:pPr>
        <w:autoSpaceDE w:val="0"/>
        <w:autoSpaceDN w:val="0"/>
        <w:adjustRightInd w:val="0"/>
        <w:spacing w:line="240" w:lineRule="auto"/>
        <w:jc w:val="both"/>
        <w:rPr>
          <w:rFonts w:ascii="Times New Roman" w:hAnsi="Times New Roman" w:cs="Times New Roman"/>
          <w:b/>
          <w:i/>
          <w:sz w:val="24"/>
          <w:szCs w:val="24"/>
        </w:rPr>
      </w:pPr>
      <w:r w:rsidRPr="0054156D">
        <w:rPr>
          <w:rFonts w:ascii="Times New Roman" w:hAnsi="Times New Roman" w:cs="Times New Roman"/>
          <w:i/>
          <w:sz w:val="24"/>
        </w:rPr>
        <w:t>« </w:t>
      </w:r>
      <w:r w:rsidRPr="0054156D">
        <w:rPr>
          <w:rFonts w:ascii="Times New Roman" w:hAnsi="Times New Roman" w:cs="Times New Roman"/>
          <w:b/>
          <w:i/>
          <w:sz w:val="24"/>
        </w:rPr>
        <w:t>Observation</w:t>
      </w:r>
      <w:r w:rsidR="004933A7" w:rsidRPr="0054156D">
        <w:rPr>
          <w:rFonts w:ascii="Times New Roman" w:hAnsi="Times New Roman" w:cs="Times New Roman"/>
          <w:b/>
          <w:i/>
          <w:sz w:val="24"/>
        </w:rPr>
        <w:t xml:space="preserve"> </w:t>
      </w:r>
      <w:r w:rsidR="006E6FF8" w:rsidRPr="0054156D">
        <w:rPr>
          <w:rFonts w:ascii="Times New Roman" w:hAnsi="Times New Roman" w:cs="Times New Roman"/>
          <w:b/>
          <w:i/>
          <w:sz w:val="24"/>
        </w:rPr>
        <w:t>[</w:t>
      </w:r>
      <w:r w:rsidR="004933A7" w:rsidRPr="0054156D">
        <w:rPr>
          <w:rFonts w:ascii="Times New Roman" w:hAnsi="Times New Roman" w:cs="Times New Roman"/>
          <w:b/>
          <w:i/>
          <w:sz w:val="24"/>
        </w:rPr>
        <w:t>– Eligibilité de dépenses</w:t>
      </w:r>
      <w:r w:rsidR="006E6FF8" w:rsidRPr="0054156D">
        <w:rPr>
          <w:rFonts w:ascii="Times New Roman" w:hAnsi="Times New Roman" w:cs="Times New Roman"/>
          <w:b/>
          <w:i/>
          <w:sz w:val="24"/>
        </w:rPr>
        <w:t>]</w:t>
      </w:r>
    </w:p>
    <w:p w14:paraId="7F252083" w14:textId="402CE2B2"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rPr>
        <w:t>Sans remettre en cause l</w:t>
      </w:r>
      <w:r w:rsidRPr="0054156D">
        <w:rPr>
          <w:rFonts w:ascii="Times New Roman" w:hAnsi="Times New Roman" w:cs="Times New Roman"/>
          <w:i/>
          <w:sz w:val="24"/>
          <w:cs/>
        </w:rPr>
        <w:t>’</w:t>
      </w:r>
      <w:r w:rsidRPr="0054156D">
        <w:rPr>
          <w:rFonts w:ascii="Times New Roman" w:hAnsi="Times New Roman" w:cs="Times New Roman"/>
          <w:i/>
          <w:sz w:val="24"/>
        </w:rPr>
        <w:t>opinion exprimée ci-dessus, nous attirons l</w:t>
      </w:r>
      <w:r w:rsidRPr="0054156D">
        <w:rPr>
          <w:rFonts w:ascii="Times New Roman" w:hAnsi="Times New Roman" w:cs="Times New Roman"/>
          <w:i/>
          <w:sz w:val="24"/>
          <w:cs/>
        </w:rPr>
        <w:t>’</w:t>
      </w:r>
      <w:r w:rsidRPr="0054156D">
        <w:rPr>
          <w:rFonts w:ascii="Times New Roman" w:hAnsi="Times New Roman" w:cs="Times New Roman"/>
          <w:i/>
          <w:sz w:val="24"/>
        </w:rPr>
        <w:t>attention sur l</w:t>
      </w:r>
      <w:r w:rsidRPr="0054156D">
        <w:rPr>
          <w:rFonts w:ascii="Times New Roman" w:hAnsi="Times New Roman" w:cs="Times New Roman"/>
          <w:i/>
          <w:sz w:val="24"/>
          <w:cs/>
        </w:rPr>
        <w:t>’</w:t>
      </w:r>
      <w:r w:rsidRPr="0054156D">
        <w:rPr>
          <w:rFonts w:ascii="Times New Roman" w:hAnsi="Times New Roman" w:cs="Times New Roman"/>
          <w:i/>
          <w:sz w:val="24"/>
        </w:rPr>
        <w:t>annexe [A] [C</w:t>
      </w:r>
      <w:r w:rsidR="000653FC" w:rsidRPr="0054156D">
        <w:rPr>
          <w:rFonts w:ascii="Times New Roman" w:hAnsi="Times New Roman" w:cs="Times New Roman"/>
          <w:i/>
          <w:sz w:val="24"/>
        </w:rPr>
        <w:t>-ASBL</w:t>
      </w:r>
      <w:r w:rsidRPr="0054156D">
        <w:rPr>
          <w:rFonts w:ascii="Times New Roman" w:hAnsi="Times New Roman" w:cs="Times New Roman"/>
          <w:i/>
          <w:sz w:val="24"/>
        </w:rPr>
        <w:t>]___ des comptes annuels qui mentionne les subsides comptabilisés, calculés à partir des règles de subventionnement. L</w:t>
      </w:r>
      <w:r w:rsidRPr="0054156D">
        <w:rPr>
          <w:rFonts w:ascii="Times New Roman" w:hAnsi="Times New Roman" w:cs="Times New Roman"/>
          <w:i/>
          <w:sz w:val="24"/>
          <w:cs/>
        </w:rPr>
        <w:t>’</w:t>
      </w:r>
      <w:r w:rsidRPr="0054156D">
        <w:rPr>
          <w:rFonts w:ascii="Times New Roman" w:hAnsi="Times New Roman" w:cs="Times New Roman"/>
          <w:i/>
          <w:sz w:val="24"/>
        </w:rPr>
        <w:t>éligibilité des dépenses subsidiées doit à ce jour toujours faire l</w:t>
      </w:r>
      <w:r w:rsidRPr="0054156D">
        <w:rPr>
          <w:rFonts w:ascii="Times New Roman" w:hAnsi="Times New Roman" w:cs="Times New Roman"/>
          <w:i/>
          <w:sz w:val="24"/>
          <w:cs/>
        </w:rPr>
        <w:t>’</w:t>
      </w:r>
      <w:r w:rsidRPr="0054156D">
        <w:rPr>
          <w:rFonts w:ascii="Times New Roman" w:hAnsi="Times New Roman" w:cs="Times New Roman"/>
          <w:i/>
          <w:sz w:val="24"/>
        </w:rPr>
        <w:t>objet d</w:t>
      </w:r>
      <w:r w:rsidRPr="0054156D">
        <w:rPr>
          <w:rFonts w:ascii="Times New Roman" w:hAnsi="Times New Roman" w:cs="Times New Roman"/>
          <w:i/>
          <w:sz w:val="24"/>
          <w:cs/>
        </w:rPr>
        <w:t>’</w:t>
      </w:r>
      <w:r w:rsidRPr="0054156D">
        <w:rPr>
          <w:rFonts w:ascii="Times New Roman" w:hAnsi="Times New Roman" w:cs="Times New Roman"/>
          <w:i/>
          <w:sz w:val="24"/>
        </w:rPr>
        <w:t>une confirmation sur la base du contrôle des pouvoirs subsidiants. ».</w:t>
      </w:r>
    </w:p>
    <w:p w14:paraId="4E5D4BD5" w14:textId="77777777" w:rsidR="003C201F" w:rsidRPr="0054156D" w:rsidRDefault="003C201F" w:rsidP="00992833">
      <w:pPr>
        <w:spacing w:line="240" w:lineRule="auto"/>
        <w:ind w:left="360"/>
        <w:jc w:val="both"/>
        <w:rPr>
          <w:rFonts w:ascii="Times New Roman" w:hAnsi="Times New Roman" w:cs="Times New Roman"/>
          <w:i/>
          <w:sz w:val="24"/>
          <w:szCs w:val="24"/>
        </w:rPr>
      </w:pPr>
    </w:p>
    <w:p w14:paraId="6C330929" w14:textId="2CEEB9DD" w:rsidR="003C201F" w:rsidRPr="0054156D" w:rsidRDefault="003C201F" w:rsidP="00992833">
      <w:pPr>
        <w:spacing w:line="240" w:lineRule="auto"/>
        <w:jc w:val="both"/>
        <w:rPr>
          <w:rFonts w:ascii="Times New Roman" w:hAnsi="Times New Roman" w:cs="Times New Roman"/>
          <w:b/>
          <w:sz w:val="24"/>
        </w:rPr>
      </w:pPr>
      <w:r w:rsidRPr="0054156D">
        <w:rPr>
          <w:rFonts w:ascii="Times New Roman" w:hAnsi="Times New Roman" w:cs="Times New Roman"/>
          <w:b/>
          <w:sz w:val="24"/>
        </w:rPr>
        <w:t xml:space="preserve">Continuité </w:t>
      </w:r>
      <w:r w:rsidR="00DE0C49" w:rsidRPr="0054156D">
        <w:rPr>
          <w:rFonts w:ascii="Times New Roman" w:hAnsi="Times New Roman" w:cs="Times New Roman"/>
          <w:b/>
          <w:sz w:val="24"/>
        </w:rPr>
        <w:t xml:space="preserve">d’exploitation </w:t>
      </w:r>
      <w:r w:rsidRPr="0054156D">
        <w:rPr>
          <w:rFonts w:ascii="Times New Roman" w:hAnsi="Times New Roman" w:cs="Times New Roman"/>
          <w:b/>
          <w:sz w:val="24"/>
        </w:rPr>
        <w:t>de l</w:t>
      </w:r>
      <w:r w:rsidRPr="0054156D">
        <w:rPr>
          <w:rFonts w:ascii="Times New Roman" w:hAnsi="Times New Roman" w:cs="Times New Roman"/>
          <w:b/>
          <w:sz w:val="24"/>
          <w:cs/>
        </w:rPr>
        <w:t>’</w:t>
      </w:r>
      <w:r w:rsidRPr="0054156D">
        <w:rPr>
          <w:rFonts w:ascii="Times New Roman" w:hAnsi="Times New Roman" w:cs="Times New Roman"/>
          <w:b/>
          <w:sz w:val="24"/>
        </w:rPr>
        <w:t>association</w:t>
      </w:r>
    </w:p>
    <w:p w14:paraId="5A1C70D3" w14:textId="77777777" w:rsidR="00996EA3" w:rsidRPr="0054156D" w:rsidRDefault="00996EA3" w:rsidP="00992833">
      <w:pPr>
        <w:spacing w:line="240" w:lineRule="auto"/>
        <w:jc w:val="both"/>
        <w:rPr>
          <w:rFonts w:ascii="Times New Roman" w:hAnsi="Times New Roman" w:cs="Times New Roman"/>
          <w:b/>
          <w:sz w:val="24"/>
          <w:szCs w:val="24"/>
        </w:rPr>
      </w:pPr>
    </w:p>
    <w:p w14:paraId="7CF3617A" w14:textId="63394812"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On notera en préalable que la législation sur les associations et fondations ne comprend pas de procédure d</w:t>
      </w:r>
      <w:r w:rsidRPr="0054156D">
        <w:rPr>
          <w:rFonts w:ascii="Times New Roman" w:hAnsi="Times New Roman" w:cs="Times New Roman"/>
          <w:sz w:val="24"/>
          <w:cs/>
        </w:rPr>
        <w:t>’</w:t>
      </w:r>
      <w:r w:rsidRPr="0054156D">
        <w:rPr>
          <w:rFonts w:ascii="Times New Roman" w:hAnsi="Times New Roman" w:cs="Times New Roman"/>
          <w:sz w:val="24"/>
        </w:rPr>
        <w:t>alarme. Cependant, le commissaire a le même rôle que dans les sociétés en cas de problème de continuité,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0653FC" w:rsidRPr="0054156D">
        <w:rPr>
          <w:rFonts w:ascii="Times New Roman" w:hAnsi="Times New Roman" w:cs="Times New Roman"/>
          <w:sz w:val="24"/>
        </w:rPr>
        <w:t>3:69</w:t>
      </w:r>
      <w:r w:rsidRPr="0054156D">
        <w:rPr>
          <w:rFonts w:ascii="Times New Roman" w:hAnsi="Times New Roman" w:cs="Times New Roman"/>
          <w:sz w:val="24"/>
        </w:rPr>
        <w:t xml:space="preserve"> </w:t>
      </w:r>
      <w:r w:rsidR="000653FC" w:rsidRPr="0054156D">
        <w:rPr>
          <w:rFonts w:ascii="Times New Roman" w:hAnsi="Times New Roman" w:cs="Times New Roman"/>
          <w:sz w:val="24"/>
        </w:rPr>
        <w:t xml:space="preserve">CSA (art. 138 C. Soc.) </w:t>
      </w:r>
      <w:r w:rsidR="006B1F49" w:rsidRPr="00FA25A9">
        <w:rPr>
          <w:rFonts w:ascii="Times New Roman" w:hAnsi="Times New Roman"/>
          <w:sz w:val="18"/>
          <w:vertAlign w:val="superscript"/>
        </w:rPr>
        <w:t>(</w:t>
      </w:r>
      <w:r w:rsidR="006B1F49" w:rsidRPr="00FA25A9">
        <w:rPr>
          <w:rStyle w:val="FootnoteReference"/>
          <w:rFonts w:ascii="Times New Roman" w:hAnsi="Times New Roman"/>
          <w:sz w:val="18"/>
        </w:rPr>
        <w:footnoteReference w:id="175"/>
      </w:r>
      <w:r w:rsidR="006B1F49" w:rsidRPr="00FA25A9">
        <w:rPr>
          <w:rFonts w:ascii="Times New Roman" w:hAnsi="Times New Roman"/>
          <w:sz w:val="18"/>
          <w:vertAlign w:val="superscript"/>
        </w:rPr>
        <w:t>)</w:t>
      </w:r>
      <w:r w:rsidRPr="0054156D">
        <w:rPr>
          <w:rFonts w:ascii="Times New Roman" w:hAnsi="Times New Roman" w:cs="Times New Roman"/>
          <w:sz w:val="24"/>
        </w:rPr>
        <w:t xml:space="preserve"> étant applicable aux associations et fondations</w:t>
      </w:r>
      <w:r w:rsidR="00487461" w:rsidRPr="0054156D">
        <w:rPr>
          <w:rFonts w:ascii="Times New Roman" w:hAnsi="Times New Roman" w:cs="Times New Roman"/>
          <w:sz w:val="24"/>
        </w:rPr>
        <w:t xml:space="preserve"> (la « procédure d’alerte »)</w:t>
      </w:r>
      <w:r w:rsidRPr="0054156D">
        <w:rPr>
          <w:rFonts w:ascii="Times New Roman" w:hAnsi="Times New Roman" w:cs="Times New Roman"/>
          <w:sz w:val="24"/>
        </w:rPr>
        <w:t xml:space="preserve">. </w:t>
      </w:r>
      <w:r w:rsidR="00487461" w:rsidRPr="0054156D">
        <w:rPr>
          <w:rFonts w:ascii="Times New Roman" w:hAnsi="Times New Roman" w:cs="Times New Roman"/>
          <w:sz w:val="24"/>
        </w:rPr>
        <w:t>Par ailleurs, c</w:t>
      </w:r>
      <w:r w:rsidRPr="0054156D">
        <w:rPr>
          <w:rFonts w:ascii="Times New Roman" w:hAnsi="Times New Roman" w:cs="Times New Roman"/>
          <w:sz w:val="24"/>
        </w:rPr>
        <w:t>ertaines associations peuvent être confrontées à des problèmes de continuité et les scénarios évoqués dans cet ouvrage (</w:t>
      </w:r>
      <w:r w:rsidRPr="0054156D">
        <w:rPr>
          <w:rFonts w:ascii="Times New Roman" w:hAnsi="Times New Roman" w:cs="Times New Roman"/>
          <w:i/>
          <w:sz w:val="24"/>
        </w:rPr>
        <w:t>cf.</w:t>
      </w:r>
      <w:r w:rsidRPr="0054156D">
        <w:rPr>
          <w:rFonts w:ascii="Times New Roman" w:hAnsi="Times New Roman" w:cs="Times New Roman"/>
          <w:sz w:val="24"/>
        </w:rPr>
        <w:t xml:space="preserve"> </w:t>
      </w:r>
      <w:r w:rsidRPr="0054156D">
        <w:rPr>
          <w:rFonts w:ascii="Times New Roman" w:hAnsi="Times New Roman" w:cs="Times New Roman"/>
          <w:i/>
          <w:sz w:val="24"/>
        </w:rPr>
        <w:t>supra</w:t>
      </w:r>
      <w:r w:rsidRPr="0054156D">
        <w:rPr>
          <w:rFonts w:ascii="Times New Roman" w:hAnsi="Times New Roman" w:cs="Times New Roman"/>
          <w:sz w:val="24"/>
        </w:rPr>
        <w:t xml:space="preserve">, </w:t>
      </w:r>
      <w:r w:rsidR="00466C70" w:rsidRPr="0054156D">
        <w:rPr>
          <w:rFonts w:ascii="Times New Roman" w:hAnsi="Times New Roman" w:cs="Times New Roman"/>
          <w:sz w:val="24"/>
        </w:rPr>
        <w:t>section 2.</w:t>
      </w:r>
      <w:r w:rsidR="00B53A61" w:rsidRPr="0054156D">
        <w:rPr>
          <w:rFonts w:ascii="Times New Roman" w:hAnsi="Times New Roman" w:cs="Times New Roman"/>
          <w:sz w:val="24"/>
        </w:rPr>
        <w:t>6</w:t>
      </w:r>
      <w:r w:rsidR="00466C70" w:rsidRPr="0054156D">
        <w:rPr>
          <w:rFonts w:ascii="Times New Roman" w:hAnsi="Times New Roman" w:cs="Times New Roman"/>
          <w:sz w:val="24"/>
        </w:rPr>
        <w:t>.</w:t>
      </w:r>
      <w:r w:rsidRPr="0054156D">
        <w:rPr>
          <w:rFonts w:ascii="Times New Roman" w:hAnsi="Times New Roman" w:cs="Times New Roman"/>
          <w:sz w:val="24"/>
        </w:rPr>
        <w:t xml:space="preserve">) sont </w:t>
      </w:r>
      <w:r w:rsidR="00487461" w:rsidRPr="0054156D">
        <w:rPr>
          <w:rFonts w:ascii="Times New Roman" w:hAnsi="Times New Roman" w:cs="Times New Roman"/>
          <w:sz w:val="24"/>
        </w:rPr>
        <w:t xml:space="preserve">donc </w:t>
      </w:r>
      <w:r w:rsidRPr="0054156D">
        <w:rPr>
          <w:rFonts w:ascii="Times New Roman" w:hAnsi="Times New Roman" w:cs="Times New Roman"/>
          <w:sz w:val="24"/>
        </w:rPr>
        <w:t xml:space="preserve">applicables </w:t>
      </w:r>
      <w:r w:rsidRPr="0054156D">
        <w:rPr>
          <w:rFonts w:ascii="Times New Roman" w:hAnsi="Times New Roman" w:cs="Times New Roman"/>
          <w:i/>
          <w:sz w:val="24"/>
        </w:rPr>
        <w:t>mutatis mutandis</w:t>
      </w:r>
      <w:r w:rsidRPr="0054156D">
        <w:rPr>
          <w:rFonts w:ascii="Times New Roman" w:hAnsi="Times New Roman" w:cs="Times New Roman"/>
          <w:sz w:val="24"/>
        </w:rPr>
        <w:t xml:space="preserve"> aux associations et fondations. L</w:t>
      </w:r>
      <w:r w:rsidRPr="0054156D">
        <w:rPr>
          <w:rFonts w:ascii="Times New Roman" w:hAnsi="Times New Roman" w:cs="Times New Roman"/>
          <w:sz w:val="24"/>
          <w:cs/>
        </w:rPr>
        <w:t>’</w:t>
      </w:r>
      <w:r w:rsidRPr="0054156D">
        <w:rPr>
          <w:rFonts w:ascii="Times New Roman" w:hAnsi="Times New Roman" w:cs="Times New Roman"/>
          <w:sz w:val="24"/>
        </w:rPr>
        <w:t>incertitude liée à la continuité d</w:t>
      </w:r>
      <w:r w:rsidRPr="0054156D">
        <w:rPr>
          <w:rFonts w:ascii="Times New Roman" w:hAnsi="Times New Roman" w:cs="Times New Roman"/>
          <w:sz w:val="24"/>
          <w:cs/>
        </w:rPr>
        <w:t>’</w:t>
      </w:r>
      <w:r w:rsidRPr="0054156D">
        <w:rPr>
          <w:rFonts w:ascii="Times New Roman" w:hAnsi="Times New Roman" w:cs="Times New Roman"/>
          <w:sz w:val="24"/>
        </w:rPr>
        <w:t>exploitation pourrait résulter de l</w:t>
      </w:r>
      <w:r w:rsidRPr="0054156D">
        <w:rPr>
          <w:rFonts w:ascii="Times New Roman" w:hAnsi="Times New Roman" w:cs="Times New Roman"/>
          <w:sz w:val="24"/>
          <w:cs/>
        </w:rPr>
        <w:t>’</w:t>
      </w:r>
      <w:r w:rsidRPr="0054156D">
        <w:rPr>
          <w:rFonts w:ascii="Times New Roman" w:hAnsi="Times New Roman" w:cs="Times New Roman"/>
          <w:sz w:val="24"/>
        </w:rPr>
        <w:t>obtention de subsides ou du renouvellement d</w:t>
      </w:r>
      <w:r w:rsidRPr="0054156D">
        <w:rPr>
          <w:rFonts w:ascii="Times New Roman" w:hAnsi="Times New Roman" w:cs="Times New Roman"/>
          <w:sz w:val="24"/>
          <w:cs/>
        </w:rPr>
        <w:t>’</w:t>
      </w:r>
      <w:r w:rsidRPr="0054156D">
        <w:rPr>
          <w:rFonts w:ascii="Times New Roman" w:hAnsi="Times New Roman" w:cs="Times New Roman"/>
          <w:sz w:val="24"/>
        </w:rPr>
        <w:t>un agrément lors de l</w:t>
      </w:r>
      <w:r w:rsidRPr="0054156D">
        <w:rPr>
          <w:rFonts w:ascii="Times New Roman" w:hAnsi="Times New Roman" w:cs="Times New Roman"/>
          <w:sz w:val="24"/>
          <w:cs/>
        </w:rPr>
        <w:t>’</w:t>
      </w:r>
      <w:r w:rsidRPr="0054156D">
        <w:rPr>
          <w:rFonts w:ascii="Times New Roman" w:hAnsi="Times New Roman" w:cs="Times New Roman"/>
          <w:sz w:val="24"/>
        </w:rPr>
        <w:t>exercice suivant lorsque l</w:t>
      </w:r>
      <w:r w:rsidRPr="0054156D">
        <w:rPr>
          <w:rFonts w:ascii="Times New Roman" w:hAnsi="Times New Roman" w:cs="Times New Roman"/>
          <w:sz w:val="24"/>
          <w:cs/>
        </w:rPr>
        <w:t>’</w:t>
      </w:r>
      <w:r w:rsidRPr="0054156D">
        <w:rPr>
          <w:rFonts w:ascii="Times New Roman" w:hAnsi="Times New Roman" w:cs="Times New Roman"/>
          <w:sz w:val="24"/>
        </w:rPr>
        <w:t>association est fortement ou totalement dépendante de ceux-ci et qu</w:t>
      </w:r>
      <w:r w:rsidRPr="0054156D">
        <w:rPr>
          <w:rFonts w:ascii="Times New Roman" w:hAnsi="Times New Roman" w:cs="Times New Roman"/>
          <w:sz w:val="24"/>
          <w:cs/>
        </w:rPr>
        <w:t>’</w:t>
      </w:r>
      <w:r w:rsidRPr="0054156D">
        <w:rPr>
          <w:rFonts w:ascii="Times New Roman" w:hAnsi="Times New Roman" w:cs="Times New Roman"/>
          <w:sz w:val="24"/>
        </w:rPr>
        <w:t>aucune confirmation formelle des pouvoirs subsidiants n</w:t>
      </w:r>
      <w:r w:rsidRPr="0054156D">
        <w:rPr>
          <w:rFonts w:ascii="Times New Roman" w:hAnsi="Times New Roman" w:cs="Times New Roman"/>
          <w:sz w:val="24"/>
          <w:cs/>
        </w:rPr>
        <w:t>’</w:t>
      </w:r>
      <w:r w:rsidRPr="0054156D">
        <w:rPr>
          <w:rFonts w:ascii="Times New Roman" w:hAnsi="Times New Roman" w:cs="Times New Roman"/>
          <w:sz w:val="24"/>
        </w:rPr>
        <w:t>en a encore été obtenue.</w:t>
      </w:r>
    </w:p>
    <w:p w14:paraId="1FEF81A1" w14:textId="77777777" w:rsidR="003C201F" w:rsidRPr="0054156D" w:rsidRDefault="003C201F" w:rsidP="00992833">
      <w:pPr>
        <w:pStyle w:val="ListParagraph"/>
        <w:autoSpaceDE w:val="0"/>
        <w:autoSpaceDN w:val="0"/>
        <w:adjustRightInd w:val="0"/>
        <w:spacing w:line="240" w:lineRule="auto"/>
        <w:ind w:left="360"/>
        <w:jc w:val="both"/>
        <w:rPr>
          <w:rFonts w:ascii="Times New Roman" w:hAnsi="Times New Roman" w:cs="Times New Roman"/>
          <w:sz w:val="24"/>
          <w:szCs w:val="24"/>
        </w:rPr>
      </w:pPr>
    </w:p>
    <w:p w14:paraId="424CBE27" w14:textId="317D054D"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exemple qui suit suppose que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estime que</w:t>
      </w:r>
      <w:r w:rsidR="00CA30C8" w:rsidRPr="0054156D">
        <w:rPr>
          <w:rFonts w:ascii="Times New Roman" w:hAnsi="Times New Roman" w:cs="Times New Roman"/>
          <w:sz w:val="24"/>
        </w:rPr>
        <w:t xml:space="preserve"> l’utilisation du</w:t>
      </w:r>
      <w:r w:rsidRPr="0054156D">
        <w:rPr>
          <w:rFonts w:ascii="Times New Roman" w:hAnsi="Times New Roman" w:cs="Times New Roman"/>
          <w:sz w:val="24"/>
        </w:rPr>
        <w:t xml:space="preserve"> </w:t>
      </w:r>
      <w:r w:rsidR="004A5210" w:rsidRPr="0054156D">
        <w:rPr>
          <w:rFonts w:ascii="Times New Roman" w:hAnsi="Times New Roman" w:cs="Times New Roman"/>
          <w:sz w:val="24"/>
        </w:rPr>
        <w:t xml:space="preserve">principe comptable </w:t>
      </w:r>
      <w:r w:rsidRPr="0054156D">
        <w:rPr>
          <w:rFonts w:ascii="Times New Roman" w:hAnsi="Times New Roman" w:cs="Times New Roman"/>
          <w:sz w:val="24"/>
        </w:rPr>
        <w:t xml:space="preserve">de continuité est adéquate, que </w:t>
      </w:r>
      <w:r w:rsidR="00CA30C8" w:rsidRPr="0054156D">
        <w:rPr>
          <w:rFonts w:ascii="Times New Roman" w:hAnsi="Times New Roman" w:cs="Times New Roman"/>
          <w:sz w:val="24"/>
        </w:rPr>
        <w:t>ce principe</w:t>
      </w:r>
      <w:r w:rsidRPr="0054156D">
        <w:rPr>
          <w:rFonts w:ascii="Times New Roman" w:hAnsi="Times New Roman" w:cs="Times New Roman"/>
          <w:sz w:val="24"/>
        </w:rPr>
        <w:t xml:space="preserve"> est validé par le commissaire, qu</w:t>
      </w:r>
      <w:r w:rsidRPr="0054156D">
        <w:rPr>
          <w:rFonts w:ascii="Times New Roman" w:hAnsi="Times New Roman" w:cs="Times New Roman"/>
          <w:sz w:val="24"/>
          <w:cs/>
        </w:rPr>
        <w:t>’</w:t>
      </w:r>
      <w:r w:rsidRPr="0054156D">
        <w:rPr>
          <w:rFonts w:ascii="Times New Roman" w:hAnsi="Times New Roman" w:cs="Times New Roman"/>
          <w:sz w:val="24"/>
        </w:rPr>
        <w:t>il existe cependant une incertitude significative portant sur la continuité (résultat négatif reporté, fonds social négatif, perte d</w:t>
      </w:r>
      <w:r w:rsidRPr="0054156D">
        <w:rPr>
          <w:rFonts w:ascii="Times New Roman" w:hAnsi="Times New Roman" w:cs="Times New Roman"/>
          <w:sz w:val="24"/>
          <w:cs/>
        </w:rPr>
        <w:t>’</w:t>
      </w:r>
      <w:r w:rsidRPr="0054156D">
        <w:rPr>
          <w:rFonts w:ascii="Times New Roman" w:hAnsi="Times New Roman" w:cs="Times New Roman"/>
          <w:sz w:val="24"/>
        </w:rPr>
        <w:t>agrément, subsides significatifs non confirmés, etc.) et que l</w:t>
      </w:r>
      <w:r w:rsidRPr="0054156D">
        <w:rPr>
          <w:rFonts w:ascii="Times New Roman" w:hAnsi="Times New Roman" w:cs="Times New Roman"/>
          <w:sz w:val="24"/>
          <w:cs/>
        </w:rPr>
        <w:t>’</w:t>
      </w:r>
      <w:r w:rsidRPr="0054156D">
        <w:rPr>
          <w:rFonts w:ascii="Times New Roman" w:hAnsi="Times New Roman" w:cs="Times New Roman"/>
          <w:sz w:val="24"/>
        </w:rPr>
        <w:t>information relative à l</w:t>
      </w:r>
      <w:r w:rsidRPr="0054156D">
        <w:rPr>
          <w:rFonts w:ascii="Times New Roman" w:hAnsi="Times New Roman" w:cs="Times New Roman"/>
          <w:sz w:val="24"/>
          <w:cs/>
        </w:rPr>
        <w:t>’</w:t>
      </w:r>
      <w:r w:rsidRPr="0054156D">
        <w:rPr>
          <w:rFonts w:ascii="Times New Roman" w:hAnsi="Times New Roman" w:cs="Times New Roman"/>
          <w:sz w:val="24"/>
        </w:rPr>
        <w:t>incertitude est fournie de manière adéquate dans l</w:t>
      </w:r>
      <w:r w:rsidRPr="0054156D">
        <w:rPr>
          <w:rFonts w:ascii="Times New Roman" w:hAnsi="Times New Roman" w:cs="Times New Roman"/>
          <w:sz w:val="24"/>
          <w:cs/>
        </w:rPr>
        <w:t>’</w:t>
      </w:r>
      <w:r w:rsidRPr="0054156D">
        <w:rPr>
          <w:rFonts w:ascii="Times New Roman" w:hAnsi="Times New Roman" w:cs="Times New Roman"/>
          <w:sz w:val="24"/>
        </w:rPr>
        <w:t>annexe des comptes annuels.</w:t>
      </w:r>
      <w:r w:rsidR="005C4244" w:rsidRPr="0054156D">
        <w:rPr>
          <w:rFonts w:ascii="Times New Roman" w:hAnsi="Times New Roman" w:cs="Times New Roman"/>
          <w:sz w:val="24"/>
        </w:rPr>
        <w:t xml:space="preserve"> </w:t>
      </w:r>
      <w:r w:rsidR="00CA30C8" w:rsidRPr="0054156D">
        <w:rPr>
          <w:rFonts w:ascii="Times New Roman" w:hAnsi="Times New Roman" w:cs="Times New Roman"/>
          <w:sz w:val="24"/>
        </w:rPr>
        <w:t>Vu qu'une incertitude significative liée à la continuité d’exploitation existe, le commissaire doit, conformément à la norme ISA 570 (Révisée)</w:t>
      </w:r>
      <w:r w:rsidR="00BE6605" w:rsidRPr="0054156D">
        <w:rPr>
          <w:rFonts w:ascii="Times New Roman" w:hAnsi="Times New Roman" w:cs="Times New Roman"/>
          <w:sz w:val="24"/>
        </w:rPr>
        <w:t>,</w:t>
      </w:r>
      <w:r w:rsidR="00CA30C8" w:rsidRPr="0054156D">
        <w:rPr>
          <w:rFonts w:ascii="Times New Roman" w:hAnsi="Times New Roman" w:cs="Times New Roman"/>
          <w:sz w:val="24"/>
        </w:rPr>
        <w:t xml:space="preserve"> reprendre dans son rapport une section distincte intitulée « Incertitude significative relative à la continuité d’exploitation ». Le commissaire doit mentionner dans cette section une référence claire</w:t>
      </w:r>
      <w:r w:rsidR="00487461" w:rsidRPr="0054156D">
        <w:rPr>
          <w:rFonts w:ascii="Times New Roman" w:hAnsi="Times New Roman" w:cs="Times New Roman"/>
          <w:sz w:val="24"/>
        </w:rPr>
        <w:t xml:space="preserve"> tant</w:t>
      </w:r>
      <w:r w:rsidR="00CA30C8" w:rsidRPr="0054156D">
        <w:rPr>
          <w:rFonts w:ascii="Times New Roman" w:hAnsi="Times New Roman" w:cs="Times New Roman"/>
          <w:sz w:val="24"/>
        </w:rPr>
        <w:t xml:space="preserve"> au point sur lequel il attire l’attention </w:t>
      </w:r>
      <w:r w:rsidR="00487461" w:rsidRPr="0054156D">
        <w:rPr>
          <w:rFonts w:ascii="Times New Roman" w:hAnsi="Times New Roman" w:cs="Times New Roman"/>
          <w:sz w:val="24"/>
        </w:rPr>
        <w:t xml:space="preserve">qu’à </w:t>
      </w:r>
      <w:r w:rsidR="00CA30C8" w:rsidRPr="0054156D">
        <w:rPr>
          <w:rFonts w:ascii="Times New Roman" w:hAnsi="Times New Roman" w:cs="Times New Roman"/>
          <w:sz w:val="24"/>
        </w:rPr>
        <w:t>l’endroit dans les comptes annuels où une description détaillée du point est fournie, et préciser que son opinion sur les comptes annuels n’est pas modifiée au regard de ce point.</w:t>
      </w:r>
    </w:p>
    <w:p w14:paraId="1527AEA5" w14:textId="77777777" w:rsidR="003C201F" w:rsidRPr="0054156D" w:rsidRDefault="003C201F" w:rsidP="00992833">
      <w:pPr>
        <w:pStyle w:val="ListParagraph"/>
        <w:autoSpaceDE w:val="0"/>
        <w:autoSpaceDN w:val="0"/>
        <w:adjustRightInd w:val="0"/>
        <w:spacing w:line="240" w:lineRule="auto"/>
        <w:ind w:left="360"/>
        <w:jc w:val="both"/>
        <w:rPr>
          <w:rFonts w:ascii="Times New Roman" w:hAnsi="Times New Roman" w:cs="Times New Roman"/>
          <w:sz w:val="24"/>
          <w:szCs w:val="24"/>
        </w:rPr>
      </w:pPr>
    </w:p>
    <w:p w14:paraId="2E63A691" w14:textId="713A9B3E" w:rsidR="003C201F" w:rsidRPr="0054156D" w:rsidRDefault="003C201F" w:rsidP="00992833">
      <w:pPr>
        <w:autoSpaceDE w:val="0"/>
        <w:autoSpaceDN w:val="0"/>
        <w:adjustRightInd w:val="0"/>
        <w:spacing w:line="240" w:lineRule="auto"/>
        <w:jc w:val="both"/>
        <w:rPr>
          <w:rFonts w:ascii="Times New Roman" w:hAnsi="Times New Roman" w:cs="Times New Roman"/>
          <w:i/>
          <w:sz w:val="24"/>
          <w:szCs w:val="24"/>
        </w:rPr>
      </w:pPr>
      <w:r w:rsidRPr="0054156D">
        <w:rPr>
          <w:rFonts w:ascii="Times New Roman" w:hAnsi="Times New Roman" w:cs="Times New Roman"/>
          <w:i/>
          <w:sz w:val="24"/>
        </w:rPr>
        <w:t>« </w:t>
      </w:r>
      <w:r w:rsidR="00CA30C8" w:rsidRPr="0054156D">
        <w:rPr>
          <w:rFonts w:ascii="Times New Roman" w:hAnsi="Times New Roman" w:cs="Times New Roman"/>
          <w:b/>
          <w:i/>
          <w:sz w:val="24"/>
        </w:rPr>
        <w:t>Incertitude significative relative à la continuité d’exploitation</w:t>
      </w:r>
    </w:p>
    <w:p w14:paraId="3FF9CC1D" w14:textId="3368B5CB" w:rsidR="003C201F" w:rsidRPr="0054156D" w:rsidRDefault="000653FC" w:rsidP="00992833">
      <w:pPr>
        <w:spacing w:line="240" w:lineRule="auto"/>
        <w:contextualSpacing/>
        <w:jc w:val="both"/>
        <w:rPr>
          <w:rFonts w:ascii="Times New Roman" w:hAnsi="Times New Roman" w:cs="Times New Roman"/>
          <w:i/>
          <w:sz w:val="24"/>
          <w:szCs w:val="24"/>
        </w:rPr>
      </w:pPr>
      <w:r w:rsidRPr="0054156D">
        <w:rPr>
          <w:rFonts w:ascii="Times New Roman" w:hAnsi="Times New Roman" w:cs="Times New Roman"/>
          <w:i/>
          <w:sz w:val="24"/>
        </w:rPr>
        <w:t>Sans remettre en cause l</w:t>
      </w:r>
      <w:r w:rsidRPr="0054156D">
        <w:rPr>
          <w:rFonts w:ascii="Times New Roman" w:hAnsi="Times New Roman" w:cs="Times New Roman"/>
          <w:i/>
          <w:sz w:val="24"/>
          <w:cs/>
        </w:rPr>
        <w:t>’</w:t>
      </w:r>
      <w:r w:rsidRPr="0054156D">
        <w:rPr>
          <w:rFonts w:ascii="Times New Roman" w:hAnsi="Times New Roman" w:cs="Times New Roman"/>
          <w:i/>
          <w:sz w:val="24"/>
        </w:rPr>
        <w:t>opinion exprimée ci-dessus, n</w:t>
      </w:r>
      <w:r w:rsidR="003C201F" w:rsidRPr="0054156D">
        <w:rPr>
          <w:rFonts w:ascii="Times New Roman" w:hAnsi="Times New Roman" w:cs="Times New Roman"/>
          <w:i/>
          <w:sz w:val="24"/>
        </w:rPr>
        <w:t>ous attirons l</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attention sur l</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annexe [A] [C</w:t>
      </w:r>
      <w:r w:rsidR="00AC54F1" w:rsidRPr="0054156D">
        <w:rPr>
          <w:rFonts w:ascii="Times New Roman" w:hAnsi="Times New Roman" w:cs="Times New Roman"/>
          <w:i/>
          <w:sz w:val="24"/>
        </w:rPr>
        <w:t>-ASBL</w:t>
      </w:r>
      <w:r w:rsidR="003C201F" w:rsidRPr="0054156D">
        <w:rPr>
          <w:rFonts w:ascii="Times New Roman" w:hAnsi="Times New Roman" w:cs="Times New Roman"/>
          <w:i/>
          <w:sz w:val="24"/>
        </w:rPr>
        <w:t>]__ des comptes annuels qui mentionne l</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existence d</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un résultat négatif reporté significatif et la nécessité d</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obtenir la confirmation de l</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octroi de subsides pour l</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exercice 20__. Ces circonstances révèlent l</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existence d</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une incertitude significative susceptible de créer un doute quant à la capacité de l</w:t>
      </w:r>
      <w:r w:rsidR="003C201F" w:rsidRPr="0054156D">
        <w:rPr>
          <w:rFonts w:ascii="Times New Roman" w:hAnsi="Times New Roman" w:cs="Times New Roman"/>
          <w:i/>
          <w:sz w:val="24"/>
          <w:cs/>
        </w:rPr>
        <w:t>’</w:t>
      </w:r>
      <w:r w:rsidR="00AC54F1" w:rsidRPr="0054156D">
        <w:rPr>
          <w:rFonts w:ascii="Times New Roman" w:hAnsi="Times New Roman" w:cs="Times New Roman"/>
          <w:i/>
          <w:sz w:val="24"/>
        </w:rPr>
        <w:t>A</w:t>
      </w:r>
      <w:r w:rsidR="003C201F" w:rsidRPr="0054156D">
        <w:rPr>
          <w:rFonts w:ascii="Times New Roman" w:hAnsi="Times New Roman" w:cs="Times New Roman"/>
          <w:i/>
          <w:sz w:val="24"/>
        </w:rPr>
        <w:t>ssociation à poursuivre ses activités. ».</w:t>
      </w:r>
    </w:p>
    <w:p w14:paraId="6D183A4A" w14:textId="77777777" w:rsidR="003C201F" w:rsidRPr="0054156D" w:rsidRDefault="003C201F" w:rsidP="00992833">
      <w:pPr>
        <w:spacing w:line="240" w:lineRule="auto"/>
        <w:jc w:val="both"/>
        <w:rPr>
          <w:rFonts w:ascii="Times New Roman" w:hAnsi="Times New Roman" w:cs="Times New Roman"/>
          <w:b/>
          <w:sz w:val="32"/>
          <w:szCs w:val="32"/>
        </w:rPr>
      </w:pPr>
      <w:r w:rsidRPr="0054156D">
        <w:rPr>
          <w:rFonts w:ascii="Times New Roman" w:hAnsi="Times New Roman" w:cs="Times New Roman"/>
        </w:rPr>
        <w:br w:type="page"/>
      </w:r>
    </w:p>
    <w:p w14:paraId="57B01BB3" w14:textId="55A176C8" w:rsidR="003C201F" w:rsidRPr="0054156D" w:rsidRDefault="003C201F" w:rsidP="00992833">
      <w:pPr>
        <w:pStyle w:val="Heading1"/>
        <w:spacing w:after="0"/>
        <w:rPr>
          <w:rFonts w:cs="Times New Roman"/>
          <w:szCs w:val="32"/>
        </w:rPr>
      </w:pPr>
      <w:bookmarkStart w:id="2959" w:name="_Toc140593660"/>
      <w:bookmarkStart w:id="2960" w:name="_Toc90560299"/>
      <w:bookmarkStart w:id="2961" w:name="_Toc510021673"/>
      <w:r w:rsidRPr="0054156D">
        <w:rPr>
          <w:rFonts w:cs="Times New Roman"/>
        </w:rPr>
        <w:t>CHAPITRE 3</w:t>
      </w:r>
      <w:r w:rsidR="00891F98" w:rsidRPr="0054156D">
        <w:rPr>
          <w:rFonts w:cs="Times New Roman"/>
          <w:szCs w:val="32"/>
        </w:rPr>
        <w:t xml:space="preserve"> - </w:t>
      </w:r>
      <w:r w:rsidRPr="0054156D">
        <w:rPr>
          <w:rFonts w:cs="Times New Roman"/>
        </w:rPr>
        <w:t xml:space="preserve">EXEMPLES DE </w:t>
      </w:r>
      <w:r w:rsidR="00595FBB" w:rsidRPr="0054156D">
        <w:rPr>
          <w:rFonts w:cs="Times New Roman"/>
          <w:caps/>
        </w:rPr>
        <w:t>SecondE PARTIE du rapport du commissaire</w:t>
      </w:r>
      <w:r w:rsidR="00595FBB" w:rsidRPr="0054156D">
        <w:rPr>
          <w:rFonts w:cs="Times New Roman"/>
        </w:rPr>
        <w:t xml:space="preserve"> (</w:t>
      </w:r>
      <w:r w:rsidR="00135B03" w:rsidRPr="0054156D">
        <w:rPr>
          <w:rFonts w:cs="Times New Roman"/>
        </w:rPr>
        <w:t>« </w:t>
      </w:r>
      <w:r w:rsidRPr="0054156D">
        <w:rPr>
          <w:rFonts w:cs="Times New Roman"/>
        </w:rPr>
        <w:t>AUTRES OBLIGATIONS LEGALES ET REGLEMENTAIRES</w:t>
      </w:r>
      <w:r w:rsidR="00135B03" w:rsidRPr="0054156D">
        <w:rPr>
          <w:rFonts w:cs="Times New Roman"/>
        </w:rPr>
        <w:t> »</w:t>
      </w:r>
      <w:r w:rsidR="00595FBB" w:rsidRPr="0054156D">
        <w:rPr>
          <w:rFonts w:cs="Times New Roman"/>
        </w:rPr>
        <w:t>)</w:t>
      </w:r>
      <w:bookmarkEnd w:id="2959"/>
      <w:bookmarkEnd w:id="2960"/>
      <w:r w:rsidRPr="0054156D">
        <w:rPr>
          <w:rFonts w:cs="Times New Roman"/>
        </w:rPr>
        <w:t xml:space="preserve"> </w:t>
      </w:r>
      <w:bookmarkEnd w:id="2961"/>
    </w:p>
    <w:p w14:paraId="1A238CE1" w14:textId="1BC7478E" w:rsidR="003C201F" w:rsidRPr="0054156D" w:rsidRDefault="003C201F" w:rsidP="00992833">
      <w:pPr>
        <w:spacing w:line="240" w:lineRule="auto"/>
        <w:jc w:val="both"/>
        <w:rPr>
          <w:rFonts w:ascii="Times New Roman" w:hAnsi="Times New Roman" w:cs="Times New Roman"/>
          <w:b/>
          <w:sz w:val="24"/>
          <w:szCs w:val="24"/>
        </w:rPr>
      </w:pPr>
    </w:p>
    <w:p w14:paraId="514E04FA" w14:textId="77777777" w:rsidR="00B2563A" w:rsidRPr="0054156D" w:rsidRDefault="00B2563A" w:rsidP="00B2667D">
      <w:pPr>
        <w:pStyle w:val="ListParagraph"/>
        <w:numPr>
          <w:ilvl w:val="0"/>
          <w:numId w:val="18"/>
        </w:numPr>
        <w:tabs>
          <w:tab w:val="left" w:pos="567"/>
        </w:tabs>
        <w:spacing w:line="240" w:lineRule="auto"/>
        <w:ind w:left="0" w:firstLine="0"/>
        <w:jc w:val="both"/>
        <w:rPr>
          <w:rFonts w:ascii="Times New Roman" w:hAnsi="Times New Roman"/>
          <w:sz w:val="24"/>
          <w:szCs w:val="24"/>
        </w:rPr>
      </w:pPr>
      <w:r w:rsidRPr="0054156D">
        <w:rPr>
          <w:rFonts w:ascii="Times New Roman" w:hAnsi="Times New Roman"/>
          <w:sz w:val="24"/>
          <w:szCs w:val="24"/>
        </w:rPr>
        <w:t xml:space="preserve">Dans ce chapitre, des </w:t>
      </w:r>
      <w:r w:rsidRPr="0054156D">
        <w:rPr>
          <w:rFonts w:ascii="Times New Roman" w:hAnsi="Times New Roman" w:cs="Times New Roman"/>
          <w:sz w:val="24"/>
        </w:rPr>
        <w:t>exemples</w:t>
      </w:r>
      <w:r w:rsidRPr="0054156D">
        <w:rPr>
          <w:rFonts w:ascii="Times New Roman" w:hAnsi="Times New Roman"/>
          <w:sz w:val="24"/>
          <w:szCs w:val="24"/>
        </w:rPr>
        <w:t xml:space="preserve"> concrets de la seconde partie du rapport du commissaire concernant les autres obligations légales et réglementaires sont présentés suivant différents thèmes.</w:t>
      </w:r>
    </w:p>
    <w:p w14:paraId="3921D2D2" w14:textId="77777777" w:rsidR="00B2563A" w:rsidRPr="0054156D" w:rsidRDefault="00B2563A" w:rsidP="00B2563A">
      <w:pPr>
        <w:spacing w:line="240" w:lineRule="auto"/>
        <w:jc w:val="both"/>
        <w:rPr>
          <w:rFonts w:ascii="Times New Roman" w:hAnsi="Times New Roman"/>
          <w:sz w:val="24"/>
          <w:szCs w:val="24"/>
        </w:rPr>
      </w:pPr>
    </w:p>
    <w:p w14:paraId="61A1A09F" w14:textId="77777777" w:rsidR="00B2563A" w:rsidRPr="0054156D" w:rsidRDefault="00B2563A" w:rsidP="00B2563A">
      <w:pPr>
        <w:spacing w:line="240" w:lineRule="auto"/>
        <w:jc w:val="both"/>
        <w:rPr>
          <w:rFonts w:ascii="Times New Roman" w:hAnsi="Times New Roman"/>
          <w:sz w:val="24"/>
          <w:szCs w:val="24"/>
        </w:rPr>
      </w:pPr>
      <w:r w:rsidRPr="0054156D">
        <w:rPr>
          <w:rFonts w:ascii="Times New Roman" w:hAnsi="Times New Roman"/>
          <w:sz w:val="24"/>
          <w:szCs w:val="24"/>
        </w:rPr>
        <w:t>Le commissaire doit prendre en considération, dans la partie « Autres obligations légales et réglementaires », les conséquences d’une opinion modifiée exprimée dans son rapport sur les comptes annuels (consolidés) (première partie du rapport). La seconde partie du rapport devra, par conséquent dans la plupart des cas, être adaptée. Ces cas sont illustrés à la section 3.1.</w:t>
      </w:r>
    </w:p>
    <w:p w14:paraId="109BE7E7" w14:textId="77777777" w:rsidR="00B2563A" w:rsidRPr="0054156D" w:rsidRDefault="00B2563A" w:rsidP="00B2563A">
      <w:pPr>
        <w:spacing w:line="240" w:lineRule="auto"/>
        <w:jc w:val="both"/>
        <w:rPr>
          <w:rFonts w:ascii="Times New Roman" w:hAnsi="Times New Roman"/>
          <w:sz w:val="24"/>
          <w:szCs w:val="24"/>
        </w:rPr>
      </w:pPr>
    </w:p>
    <w:p w14:paraId="481C5139" w14:textId="1B9B609F" w:rsidR="00B2563A" w:rsidRPr="0054156D" w:rsidRDefault="00B2563A" w:rsidP="00B2563A">
      <w:pPr>
        <w:spacing w:line="240" w:lineRule="auto"/>
        <w:jc w:val="both"/>
        <w:rPr>
          <w:rFonts w:ascii="Times New Roman" w:hAnsi="Times New Roman"/>
          <w:sz w:val="24"/>
          <w:szCs w:val="24"/>
        </w:rPr>
      </w:pPr>
      <w:r w:rsidRPr="0054156D">
        <w:rPr>
          <w:rFonts w:ascii="Times New Roman" w:hAnsi="Times New Roman"/>
          <w:sz w:val="24"/>
          <w:szCs w:val="24"/>
        </w:rPr>
        <w:t>Les sections 3.2. au 3.</w:t>
      </w:r>
      <w:r w:rsidR="009F7F43" w:rsidRPr="0054156D">
        <w:rPr>
          <w:rFonts w:ascii="Times New Roman" w:hAnsi="Times New Roman"/>
          <w:sz w:val="24"/>
          <w:szCs w:val="24"/>
        </w:rPr>
        <w:t>7</w:t>
      </w:r>
      <w:r w:rsidRPr="0054156D">
        <w:rPr>
          <w:rFonts w:ascii="Times New Roman" w:hAnsi="Times New Roman"/>
          <w:sz w:val="24"/>
          <w:szCs w:val="24"/>
        </w:rPr>
        <w:t xml:space="preserve">., illustrent l’impact de diverses circonstances sur certaines mentions de la seconde partie du rapport du commissaire à savoir celles relatives au rapport de gestion (exhaustivité des éléments requis par le </w:t>
      </w:r>
      <w:r w:rsidR="002C2B24" w:rsidRPr="0054156D">
        <w:rPr>
          <w:rFonts w:ascii="Times New Roman" w:hAnsi="Times New Roman"/>
          <w:sz w:val="24"/>
          <w:szCs w:val="24"/>
        </w:rPr>
        <w:t>CSA</w:t>
      </w:r>
      <w:r w:rsidRPr="0054156D">
        <w:rPr>
          <w:rFonts w:ascii="Times New Roman" w:hAnsi="Times New Roman"/>
          <w:sz w:val="24"/>
          <w:szCs w:val="24"/>
        </w:rPr>
        <w:t xml:space="preserve">, concordance avec les comptes annuels et absence/existence d’anomalies significatives dans le rapport de gestion), à l’examen du bilan social, à la tenue de la comptabilité, à </w:t>
      </w:r>
      <w:r w:rsidR="008B5183" w:rsidRPr="0054156D">
        <w:rPr>
          <w:rFonts w:ascii="Times New Roman" w:hAnsi="Times New Roman"/>
          <w:sz w:val="24"/>
          <w:szCs w:val="24"/>
        </w:rPr>
        <w:t>la répartition des résultats</w:t>
      </w:r>
      <w:r w:rsidRPr="0054156D">
        <w:rPr>
          <w:rFonts w:ascii="Times New Roman" w:hAnsi="Times New Roman"/>
          <w:sz w:val="24"/>
          <w:szCs w:val="24"/>
        </w:rPr>
        <w:t xml:space="preserve"> et au respect des dispositions des statuts et du </w:t>
      </w:r>
      <w:r w:rsidR="002C2B24" w:rsidRPr="0054156D">
        <w:rPr>
          <w:rFonts w:ascii="Times New Roman" w:hAnsi="Times New Roman"/>
          <w:sz w:val="24"/>
          <w:szCs w:val="24"/>
        </w:rPr>
        <w:t>CSA</w:t>
      </w:r>
      <w:r w:rsidRPr="0054156D">
        <w:rPr>
          <w:rFonts w:ascii="Times New Roman" w:hAnsi="Times New Roman"/>
          <w:sz w:val="24"/>
          <w:szCs w:val="24"/>
        </w:rPr>
        <w:t xml:space="preserve"> et, le cas échéant, lorsque le commissaire doit faire une déclaration complémentaire sur les intérêts opposés de nature patrimoniale ou lorsqu’un rapport légalement obligatoire est manquant. Certains aspects relatifs aux informations contenues dans le rapport annuel ou aux informations non financières sont également abordés.</w:t>
      </w:r>
    </w:p>
    <w:p w14:paraId="0164DC6A" w14:textId="77777777" w:rsidR="00B2563A" w:rsidRPr="0054156D" w:rsidRDefault="00B2563A" w:rsidP="00B2563A">
      <w:pPr>
        <w:spacing w:line="240" w:lineRule="auto"/>
        <w:jc w:val="both"/>
        <w:rPr>
          <w:rFonts w:ascii="Times New Roman" w:hAnsi="Times New Roman"/>
          <w:sz w:val="24"/>
          <w:szCs w:val="24"/>
        </w:rPr>
      </w:pPr>
    </w:p>
    <w:p w14:paraId="156886C8" w14:textId="77777777" w:rsidR="00B2563A" w:rsidRPr="0054156D" w:rsidRDefault="00B2563A" w:rsidP="00B2563A">
      <w:pPr>
        <w:tabs>
          <w:tab w:val="left" w:pos="4111"/>
        </w:tabs>
        <w:spacing w:line="240" w:lineRule="auto"/>
        <w:jc w:val="both"/>
        <w:rPr>
          <w:rFonts w:ascii="Times New Roman" w:hAnsi="Times New Roman"/>
          <w:sz w:val="24"/>
          <w:szCs w:val="24"/>
        </w:rPr>
      </w:pPr>
      <w:r w:rsidRPr="0054156D">
        <w:rPr>
          <w:rFonts w:ascii="Times New Roman" w:hAnsi="Times New Roman"/>
          <w:sz w:val="24"/>
          <w:szCs w:val="24"/>
        </w:rPr>
        <w:t>Comme pour la première partie du rapport du commissaire, certains aspects particuliers relatifs au secteur non marchand sont traités pour les besoins de la seconde partie du rapport du commissaire (section 3.8.).</w:t>
      </w:r>
    </w:p>
    <w:p w14:paraId="660769F1" w14:textId="77777777" w:rsidR="00B2563A" w:rsidRPr="0054156D" w:rsidRDefault="00B2563A" w:rsidP="00B2563A">
      <w:pPr>
        <w:tabs>
          <w:tab w:val="left" w:pos="4111"/>
        </w:tabs>
        <w:spacing w:line="240" w:lineRule="auto"/>
        <w:jc w:val="both"/>
        <w:rPr>
          <w:rFonts w:ascii="Times New Roman" w:hAnsi="Times New Roman"/>
          <w:sz w:val="24"/>
          <w:szCs w:val="24"/>
        </w:rPr>
      </w:pPr>
    </w:p>
    <w:p w14:paraId="45782C3D" w14:textId="77777777" w:rsidR="00B2563A" w:rsidRPr="0054156D" w:rsidRDefault="00B2563A" w:rsidP="00B2563A">
      <w:pPr>
        <w:tabs>
          <w:tab w:val="left" w:pos="4111"/>
        </w:tabs>
        <w:spacing w:line="240" w:lineRule="auto"/>
        <w:jc w:val="both"/>
        <w:rPr>
          <w:rFonts w:ascii="Times New Roman" w:hAnsi="Times New Roman"/>
          <w:sz w:val="24"/>
          <w:szCs w:val="24"/>
        </w:rPr>
      </w:pPr>
      <w:r w:rsidRPr="0054156D">
        <w:rPr>
          <w:rFonts w:ascii="Times New Roman" w:hAnsi="Times New Roman"/>
          <w:sz w:val="24"/>
          <w:szCs w:val="24"/>
        </w:rPr>
        <w:t>Enfin, les conséquences d’une rectification des comptes annuels sont traitées dans la section 3.9.</w:t>
      </w:r>
    </w:p>
    <w:p w14:paraId="4710DA4B" w14:textId="77777777" w:rsidR="00B2563A" w:rsidRPr="0054156D" w:rsidRDefault="00B2563A" w:rsidP="00992833">
      <w:pPr>
        <w:spacing w:line="240" w:lineRule="auto"/>
        <w:jc w:val="both"/>
        <w:rPr>
          <w:rFonts w:ascii="Times New Roman" w:hAnsi="Times New Roman" w:cs="Times New Roman"/>
          <w:b/>
          <w:sz w:val="24"/>
          <w:szCs w:val="24"/>
        </w:rPr>
      </w:pPr>
    </w:p>
    <w:p w14:paraId="212ECEFB" w14:textId="0D04A927" w:rsidR="00B2563A" w:rsidRPr="0054156D" w:rsidRDefault="00B2667D"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Il est rappelé que cet ouvrage vise principalement les comptes annuels (établis conformément au droit comptable belge) d’une société anonyme autre qu’une EIP. Toutefois, les exemples visent, également, </w:t>
      </w:r>
      <w:r w:rsidRPr="0054156D">
        <w:rPr>
          <w:rFonts w:ascii="Times New Roman" w:hAnsi="Times New Roman" w:cs="Times New Roman"/>
          <w:i/>
          <w:sz w:val="24"/>
          <w:szCs w:val="24"/>
        </w:rPr>
        <w:t>mutatis mutandis</w:t>
      </w:r>
      <w:r w:rsidRPr="0054156D">
        <w:rPr>
          <w:rFonts w:ascii="Times New Roman" w:hAnsi="Times New Roman" w:cs="Times New Roman"/>
          <w:sz w:val="24"/>
          <w:szCs w:val="24"/>
        </w:rPr>
        <w:t xml:space="preserve"> les rapports sur les comptes consolidés ainsi que les rapports sur les comptes annuels et/ou consolidés des entités ayant une autre forme juridique.</w:t>
      </w:r>
    </w:p>
    <w:p w14:paraId="06D9EF4C" w14:textId="77777777" w:rsidR="00B2667D" w:rsidRPr="0054156D" w:rsidRDefault="00B2667D" w:rsidP="00992833">
      <w:pPr>
        <w:spacing w:line="240" w:lineRule="auto"/>
        <w:jc w:val="both"/>
        <w:rPr>
          <w:rFonts w:ascii="Times New Roman" w:hAnsi="Times New Roman" w:cs="Times New Roman"/>
          <w:b/>
          <w:sz w:val="24"/>
          <w:szCs w:val="24"/>
        </w:rPr>
      </w:pPr>
    </w:p>
    <w:p w14:paraId="60E047F6" w14:textId="55B82F0D" w:rsidR="003C201F" w:rsidRPr="0054156D" w:rsidRDefault="003C201F" w:rsidP="00992833">
      <w:pPr>
        <w:pStyle w:val="Heading2"/>
        <w:spacing w:after="0"/>
        <w:jc w:val="both"/>
        <w:rPr>
          <w:rFonts w:cs="Times New Roman"/>
        </w:rPr>
      </w:pPr>
      <w:bookmarkStart w:id="2962" w:name="_Toc510021674"/>
      <w:bookmarkStart w:id="2963" w:name="_Toc140593661"/>
      <w:bookmarkStart w:id="2964" w:name="_Toc90560300"/>
      <w:r w:rsidRPr="0054156D">
        <w:rPr>
          <w:rFonts w:cs="Times New Roman"/>
        </w:rPr>
        <w:t xml:space="preserve">3.1. </w:t>
      </w:r>
      <w:r w:rsidRPr="0054156D">
        <w:rPr>
          <w:rFonts w:cs="Times New Roman"/>
        </w:rPr>
        <w:tab/>
        <w:t>Conséquences de l</w:t>
      </w:r>
      <w:r w:rsidRPr="0054156D">
        <w:rPr>
          <w:rFonts w:cs="Times New Roman"/>
          <w:cs/>
        </w:rPr>
        <w:t>’</w:t>
      </w:r>
      <w:r w:rsidRPr="0054156D">
        <w:rPr>
          <w:rFonts w:cs="Times New Roman"/>
        </w:rPr>
        <w:t>expression d</w:t>
      </w:r>
      <w:r w:rsidRPr="0054156D">
        <w:rPr>
          <w:rFonts w:cs="Times New Roman"/>
          <w:cs/>
        </w:rPr>
        <w:t>’</w:t>
      </w:r>
      <w:r w:rsidR="006E27D6" w:rsidRPr="0054156D">
        <w:rPr>
          <w:rFonts w:cs="Times New Roman"/>
        </w:rPr>
        <w:t>une opinion modifiée sur l</w:t>
      </w:r>
      <w:r w:rsidRPr="0054156D">
        <w:rPr>
          <w:rFonts w:cs="Times New Roman"/>
        </w:rPr>
        <w:t>a seconde partie du rapport du commissaire</w:t>
      </w:r>
      <w:bookmarkEnd w:id="2962"/>
      <w:bookmarkEnd w:id="2963"/>
      <w:bookmarkEnd w:id="2964"/>
      <w:r w:rsidRPr="0054156D">
        <w:rPr>
          <w:rFonts w:cs="Times New Roman"/>
        </w:rPr>
        <w:t xml:space="preserve"> </w:t>
      </w:r>
    </w:p>
    <w:p w14:paraId="1735995D" w14:textId="77777777" w:rsidR="003C201F" w:rsidRPr="0054156D" w:rsidRDefault="003C201F" w:rsidP="00992833">
      <w:pPr>
        <w:spacing w:line="240" w:lineRule="auto"/>
        <w:ind w:left="851" w:hanging="851"/>
        <w:jc w:val="both"/>
        <w:rPr>
          <w:rFonts w:ascii="Times New Roman" w:hAnsi="Times New Roman" w:cs="Times New Roman"/>
          <w:i/>
          <w:sz w:val="24"/>
          <w:szCs w:val="24"/>
        </w:rPr>
      </w:pPr>
    </w:p>
    <w:p w14:paraId="7E4934F6" w14:textId="5A02D989" w:rsidR="003C201F" w:rsidRPr="0054156D" w:rsidRDefault="003C201F" w:rsidP="00992833">
      <w:pPr>
        <w:pStyle w:val="Heading3"/>
        <w:spacing w:before="0" w:line="240" w:lineRule="auto"/>
        <w:jc w:val="both"/>
      </w:pPr>
      <w:bookmarkStart w:id="2965" w:name="_Toc510021675"/>
      <w:bookmarkStart w:id="2966" w:name="_Toc140593662"/>
      <w:bookmarkStart w:id="2967" w:name="_Toc90560301"/>
      <w:r w:rsidRPr="0054156D">
        <w:t xml:space="preserve">3.1.1. </w:t>
      </w:r>
      <w:r w:rsidRPr="0054156D">
        <w:tab/>
        <w:t>Principes généraux</w:t>
      </w:r>
      <w:bookmarkEnd w:id="2965"/>
      <w:bookmarkEnd w:id="2966"/>
      <w:bookmarkEnd w:id="2967"/>
    </w:p>
    <w:p w14:paraId="5981B9B3" w14:textId="77777777" w:rsidR="003C201F" w:rsidRPr="0054156D" w:rsidRDefault="003C201F" w:rsidP="00992833">
      <w:pPr>
        <w:spacing w:line="240" w:lineRule="auto"/>
        <w:jc w:val="both"/>
        <w:rPr>
          <w:rFonts w:ascii="Times New Roman" w:hAnsi="Times New Roman" w:cs="Times New Roman"/>
          <w:sz w:val="24"/>
          <w:szCs w:val="24"/>
        </w:rPr>
      </w:pPr>
    </w:p>
    <w:p w14:paraId="7F24B135" w14:textId="0BED1125" w:rsidR="00F1359F" w:rsidRPr="0054156D" w:rsidRDefault="00F1359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Les conséquences d</w:t>
      </w:r>
      <w:r w:rsidRPr="0054156D">
        <w:rPr>
          <w:rFonts w:ascii="Times New Roman" w:hAnsi="Times New Roman" w:cs="Times New Roman"/>
          <w:sz w:val="24"/>
          <w:cs/>
        </w:rPr>
        <w:t>’</w:t>
      </w:r>
      <w:r w:rsidRPr="0054156D">
        <w:rPr>
          <w:rFonts w:ascii="Times New Roman" w:hAnsi="Times New Roman" w:cs="Times New Roman"/>
          <w:sz w:val="24"/>
        </w:rPr>
        <w:t xml:space="preserve">une opinion modifiée exprimée dans son rapport sur les comptes annuels devront, dans la plupart des cas, être prises en considération lors de la rédaction de la seconde partie du rapport du commissaire. </w:t>
      </w:r>
    </w:p>
    <w:p w14:paraId="085D706C" w14:textId="77777777" w:rsidR="00F1359F" w:rsidRPr="0054156D" w:rsidRDefault="00F1359F" w:rsidP="00F1359F">
      <w:pPr>
        <w:pStyle w:val="ListParagraph"/>
        <w:tabs>
          <w:tab w:val="left" w:pos="567"/>
        </w:tabs>
        <w:spacing w:line="240" w:lineRule="auto"/>
        <w:ind w:left="0"/>
        <w:jc w:val="both"/>
        <w:rPr>
          <w:rFonts w:ascii="Times New Roman" w:hAnsi="Times New Roman" w:cs="Times New Roman"/>
          <w:sz w:val="24"/>
          <w:szCs w:val="24"/>
        </w:rPr>
      </w:pPr>
    </w:p>
    <w:p w14:paraId="60BDFD70" w14:textId="278ED293" w:rsidR="003C201F" w:rsidRPr="0054156D" w:rsidRDefault="00A81D3A"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Toutefois, c</w:t>
      </w:r>
      <w:r w:rsidR="003C201F" w:rsidRPr="0054156D">
        <w:rPr>
          <w:rFonts w:ascii="Times New Roman" w:hAnsi="Times New Roman" w:cs="Times New Roman"/>
          <w:sz w:val="24"/>
        </w:rPr>
        <w:t>omme le souligne le paragraphe A54 de la norme ISA 720 (Révisée), une opinion avec réserve ou une opinion négative du commissaire sur les comptes annuels peut ne pas avoir d</w:t>
      </w:r>
      <w:r w:rsidR="003C201F" w:rsidRPr="0054156D">
        <w:rPr>
          <w:rFonts w:ascii="Times New Roman" w:hAnsi="Times New Roman" w:cs="Times New Roman"/>
          <w:sz w:val="24"/>
          <w:cs/>
        </w:rPr>
        <w:t>’</w:t>
      </w:r>
      <w:r w:rsidR="003C201F" w:rsidRPr="0054156D">
        <w:rPr>
          <w:rFonts w:ascii="Times New Roman" w:hAnsi="Times New Roman" w:cs="Times New Roman"/>
          <w:sz w:val="24"/>
        </w:rPr>
        <w:t xml:space="preserve">incidence sur </w:t>
      </w:r>
      <w:r w:rsidR="009E49BE" w:rsidRPr="0054156D">
        <w:rPr>
          <w:rFonts w:ascii="Times New Roman" w:hAnsi="Times New Roman" w:cs="Times New Roman"/>
          <w:sz w:val="24"/>
        </w:rPr>
        <w:t>la partie</w:t>
      </w:r>
      <w:r w:rsidR="00F43F1F" w:rsidRPr="0054156D">
        <w:rPr>
          <w:rFonts w:ascii="Times New Roman" w:hAnsi="Times New Roman" w:cs="Times New Roman"/>
          <w:sz w:val="24"/>
        </w:rPr>
        <w:t xml:space="preserve"> </w:t>
      </w:r>
      <w:r w:rsidR="009E49BE"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9E49BE" w:rsidRPr="0054156D">
        <w:rPr>
          <w:rFonts w:ascii="Times New Roman" w:hAnsi="Times New Roman" w:cs="Times New Roman"/>
          <w:sz w:val="24"/>
        </w:rPr>
        <w:t> »</w:t>
      </w:r>
      <w:r w:rsidR="00F43F1F" w:rsidRPr="0054156D">
        <w:rPr>
          <w:rFonts w:ascii="Times New Roman" w:hAnsi="Times New Roman" w:cs="Times New Roman"/>
          <w:sz w:val="24"/>
        </w:rPr>
        <w:t xml:space="preserve"> </w:t>
      </w:r>
      <w:r w:rsidR="003C201F" w:rsidRPr="0054156D">
        <w:rPr>
          <w:rFonts w:ascii="Times New Roman" w:hAnsi="Times New Roman" w:cs="Times New Roman"/>
          <w:sz w:val="24"/>
        </w:rPr>
        <w:t xml:space="preserve">si </w:t>
      </w:r>
      <w:r w:rsidR="009E49BE" w:rsidRPr="0054156D">
        <w:rPr>
          <w:rFonts w:ascii="Times New Roman" w:hAnsi="Times New Roman" w:cs="Times New Roman"/>
          <w:sz w:val="24"/>
        </w:rPr>
        <w:t>cette partie</w:t>
      </w:r>
      <w:r w:rsidR="003C201F" w:rsidRPr="0054156D">
        <w:rPr>
          <w:rFonts w:ascii="Times New Roman" w:hAnsi="Times New Roman" w:cs="Times New Roman"/>
          <w:sz w:val="24"/>
        </w:rPr>
        <w:t xml:space="preserve"> ne traite d</w:t>
      </w:r>
      <w:r w:rsidR="003C201F" w:rsidRPr="0054156D">
        <w:rPr>
          <w:rFonts w:ascii="Times New Roman" w:hAnsi="Times New Roman" w:cs="Times New Roman"/>
          <w:sz w:val="24"/>
          <w:cs/>
        </w:rPr>
        <w:t>’</w:t>
      </w:r>
      <w:r w:rsidR="003C201F" w:rsidRPr="0054156D">
        <w:rPr>
          <w:rFonts w:ascii="Times New Roman" w:hAnsi="Times New Roman" w:cs="Times New Roman"/>
          <w:sz w:val="24"/>
        </w:rPr>
        <w:t>aucune manière du problème ayant amené le commissaire à exprimer une opinion modifiée, et que leur contenu n</w:t>
      </w:r>
      <w:r w:rsidR="003C201F" w:rsidRPr="0054156D">
        <w:rPr>
          <w:rFonts w:ascii="Times New Roman" w:hAnsi="Times New Roman" w:cs="Times New Roman"/>
          <w:sz w:val="24"/>
          <w:cs/>
        </w:rPr>
        <w:t>’</w:t>
      </w:r>
      <w:r w:rsidR="003C201F" w:rsidRPr="0054156D">
        <w:rPr>
          <w:rFonts w:ascii="Times New Roman" w:hAnsi="Times New Roman" w:cs="Times New Roman"/>
          <w:sz w:val="24"/>
        </w:rPr>
        <w:t>est nullement touché par ce problème. Par exemple, l</w:t>
      </w:r>
      <w:r w:rsidR="003C201F" w:rsidRPr="0054156D">
        <w:rPr>
          <w:rFonts w:ascii="Times New Roman" w:hAnsi="Times New Roman" w:cs="Times New Roman"/>
          <w:sz w:val="24"/>
          <w:cs/>
        </w:rPr>
        <w:t>’</w:t>
      </w:r>
      <w:r w:rsidR="003C201F" w:rsidRPr="0054156D">
        <w:rPr>
          <w:rFonts w:ascii="Times New Roman" w:hAnsi="Times New Roman" w:cs="Times New Roman"/>
          <w:sz w:val="24"/>
        </w:rPr>
        <w:t>expression d</w:t>
      </w:r>
      <w:r w:rsidR="003C201F" w:rsidRPr="0054156D">
        <w:rPr>
          <w:rFonts w:ascii="Times New Roman" w:hAnsi="Times New Roman" w:cs="Times New Roman"/>
          <w:sz w:val="24"/>
          <w:cs/>
        </w:rPr>
        <w:t>’</w:t>
      </w:r>
      <w:r w:rsidR="003C201F" w:rsidRPr="0054156D">
        <w:rPr>
          <w:rFonts w:ascii="Times New Roman" w:hAnsi="Times New Roman" w:cs="Times New Roman"/>
          <w:sz w:val="24"/>
        </w:rPr>
        <w:t>une opinion avec réserve sur les comptes annuels en raison</w:t>
      </w:r>
      <w:r w:rsidR="00D50EA3" w:rsidRPr="0054156D">
        <w:rPr>
          <w:rFonts w:ascii="Times New Roman" w:hAnsi="Times New Roman" w:cs="Times New Roman"/>
          <w:sz w:val="24"/>
        </w:rPr>
        <w:t xml:space="preserve"> de l’impossibilité d’obtenir des éléments </w:t>
      </w:r>
      <w:r w:rsidR="003C201F" w:rsidRPr="0054156D">
        <w:rPr>
          <w:rFonts w:ascii="Times New Roman" w:hAnsi="Times New Roman" w:cs="Times New Roman"/>
          <w:sz w:val="24"/>
        </w:rPr>
        <w:t>p</w:t>
      </w:r>
      <w:r w:rsidR="000C21E3" w:rsidRPr="0054156D">
        <w:rPr>
          <w:rFonts w:ascii="Times New Roman" w:hAnsi="Times New Roman" w:cs="Times New Roman"/>
          <w:sz w:val="24"/>
        </w:rPr>
        <w:t>ourrait</w:t>
      </w:r>
      <w:r w:rsidR="00D50EA3" w:rsidRPr="0054156D">
        <w:rPr>
          <w:rFonts w:ascii="Times New Roman" w:hAnsi="Times New Roman" w:cs="Times New Roman"/>
          <w:sz w:val="24"/>
        </w:rPr>
        <w:t>, dans certaines circonstances,</w:t>
      </w:r>
      <w:r w:rsidR="00804AC0" w:rsidRPr="0054156D">
        <w:rPr>
          <w:rFonts w:ascii="Times New Roman" w:hAnsi="Times New Roman" w:cs="Times New Roman"/>
          <w:sz w:val="24"/>
        </w:rPr>
        <w:t xml:space="preserve"> </w:t>
      </w:r>
      <w:r w:rsidR="003C201F" w:rsidRPr="0054156D">
        <w:rPr>
          <w:rFonts w:ascii="Times New Roman" w:hAnsi="Times New Roman" w:cs="Times New Roman"/>
          <w:sz w:val="24"/>
        </w:rPr>
        <w:t>n</w:t>
      </w:r>
      <w:r w:rsidR="003C201F" w:rsidRPr="0054156D">
        <w:rPr>
          <w:rFonts w:ascii="Times New Roman" w:hAnsi="Times New Roman" w:cs="Times New Roman"/>
          <w:sz w:val="24"/>
          <w:cs/>
        </w:rPr>
        <w:t>’</w:t>
      </w:r>
      <w:r w:rsidR="003C201F" w:rsidRPr="0054156D">
        <w:rPr>
          <w:rFonts w:ascii="Times New Roman" w:hAnsi="Times New Roman" w:cs="Times New Roman"/>
          <w:sz w:val="24"/>
        </w:rPr>
        <w:t>avoir aucune incidence sur la formulation de cette seconde partie du rapport du commissaire.</w:t>
      </w:r>
    </w:p>
    <w:p w14:paraId="73B0A3BA"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5A8601F1" w14:textId="7CDA518C" w:rsidR="003C201F" w:rsidRPr="0054156D" w:rsidRDefault="003C201F" w:rsidP="00F1359F">
      <w:pPr>
        <w:pStyle w:val="ListParagraph"/>
        <w:tabs>
          <w:tab w:val="left" w:pos="567"/>
        </w:tabs>
        <w:spacing w:line="240" w:lineRule="auto"/>
        <w:ind w:left="0"/>
        <w:jc w:val="both"/>
        <w:rPr>
          <w:rFonts w:ascii="Times New Roman" w:hAnsi="Times New Roman" w:cs="Times New Roman"/>
          <w:sz w:val="24"/>
          <w:szCs w:val="24"/>
        </w:rPr>
      </w:pPr>
    </w:p>
    <w:p w14:paraId="1A2BF760" w14:textId="77777777" w:rsidR="0001018B" w:rsidRPr="0054156D" w:rsidRDefault="0001018B" w:rsidP="00992833">
      <w:pPr>
        <w:pStyle w:val="ListParagraph"/>
        <w:spacing w:line="240" w:lineRule="auto"/>
        <w:jc w:val="both"/>
        <w:rPr>
          <w:rFonts w:ascii="Times New Roman" w:hAnsi="Times New Roman" w:cs="Times New Roman"/>
          <w:sz w:val="24"/>
          <w:szCs w:val="24"/>
        </w:rPr>
      </w:pPr>
    </w:p>
    <w:p w14:paraId="53F772B1" w14:textId="5E776849" w:rsidR="0001018B" w:rsidRPr="0054156D" w:rsidRDefault="00C55FA3"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w:t>
      </w:r>
      <w:r w:rsidR="0001018B" w:rsidRPr="0054156D">
        <w:rPr>
          <w:rFonts w:ascii="Times New Roman" w:hAnsi="Times New Roman" w:cs="Times New Roman"/>
          <w:sz w:val="24"/>
        </w:rPr>
        <w:t>es principes généraux relatifs à l’examen du rapport de gestion sont traités</w:t>
      </w:r>
      <w:r w:rsidRPr="0054156D">
        <w:rPr>
          <w:rFonts w:ascii="Times New Roman" w:hAnsi="Times New Roman" w:cs="Times New Roman"/>
          <w:i/>
          <w:sz w:val="24"/>
        </w:rPr>
        <w:t xml:space="preserve"> infra</w:t>
      </w:r>
      <w:r w:rsidR="00641EC6" w:rsidRPr="0054156D">
        <w:rPr>
          <w:rFonts w:ascii="Times New Roman" w:hAnsi="Times New Roman" w:cs="Times New Roman"/>
          <w:sz w:val="24"/>
        </w:rPr>
        <w:t>, à la section 3.2.</w:t>
      </w:r>
    </w:p>
    <w:p w14:paraId="56F7DE38" w14:textId="77777777" w:rsidR="0001018B" w:rsidRPr="0054156D" w:rsidRDefault="0001018B" w:rsidP="00992833">
      <w:pPr>
        <w:widowControl w:val="0"/>
        <w:spacing w:line="240" w:lineRule="auto"/>
        <w:jc w:val="both"/>
        <w:rPr>
          <w:rFonts w:ascii="Times New Roman" w:hAnsi="Times New Roman" w:cs="Times New Roman"/>
          <w:bCs/>
          <w:sz w:val="24"/>
          <w:szCs w:val="24"/>
        </w:rPr>
      </w:pPr>
    </w:p>
    <w:p w14:paraId="03327E9B" w14:textId="2474E64D"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Il y a lieu de noter que l</w:t>
      </w:r>
      <w:r w:rsidRPr="0054156D">
        <w:rPr>
          <w:rFonts w:ascii="Times New Roman" w:hAnsi="Times New Roman" w:cs="Times New Roman"/>
          <w:sz w:val="24"/>
          <w:cs/>
        </w:rPr>
        <w:t>’</w:t>
      </w:r>
      <w:r w:rsidRPr="0054156D">
        <w:rPr>
          <w:rFonts w:ascii="Times New Roman" w:hAnsi="Times New Roman" w:cs="Times New Roman"/>
          <w:sz w:val="24"/>
        </w:rPr>
        <w:t>expression d</w:t>
      </w:r>
      <w:r w:rsidRPr="0054156D">
        <w:rPr>
          <w:rFonts w:ascii="Times New Roman" w:hAnsi="Times New Roman" w:cs="Times New Roman"/>
          <w:sz w:val="24"/>
          <w:cs/>
        </w:rPr>
        <w:t>’</w:t>
      </w:r>
      <w:r w:rsidRPr="0054156D">
        <w:rPr>
          <w:rFonts w:ascii="Times New Roman" w:hAnsi="Times New Roman" w:cs="Times New Roman"/>
          <w:sz w:val="24"/>
        </w:rPr>
        <w:t>une opinion modifiée</w:t>
      </w:r>
      <w:r w:rsidR="00350D58" w:rsidRPr="0054156D">
        <w:rPr>
          <w:rFonts w:ascii="Times New Roman" w:hAnsi="Times New Roman" w:cs="Times New Roman"/>
          <w:sz w:val="24"/>
        </w:rPr>
        <w:t>,</w:t>
      </w:r>
      <w:r w:rsidRPr="0054156D">
        <w:rPr>
          <w:rFonts w:ascii="Times New Roman" w:hAnsi="Times New Roman" w:cs="Times New Roman"/>
          <w:sz w:val="24"/>
        </w:rPr>
        <w:t xml:space="preserve"> visant</w:t>
      </w:r>
      <w:r w:rsidR="00D50EA3" w:rsidRPr="0054156D">
        <w:rPr>
          <w:rFonts w:ascii="Times New Roman" w:hAnsi="Times New Roman" w:cs="Times New Roman"/>
          <w:sz w:val="24"/>
        </w:rPr>
        <w:t xml:space="preserve"> exclusivement</w:t>
      </w:r>
      <w:r w:rsidRPr="0054156D">
        <w:rPr>
          <w:rFonts w:ascii="Times New Roman" w:hAnsi="Times New Roman" w:cs="Times New Roman"/>
          <w:sz w:val="24"/>
        </w:rPr>
        <w:t xml:space="preserve"> la comparabilité des informations financières</w:t>
      </w:r>
      <w:r w:rsidR="00350D58" w:rsidRPr="0054156D">
        <w:rPr>
          <w:rFonts w:ascii="Times New Roman" w:hAnsi="Times New Roman" w:cs="Times New Roman"/>
          <w:sz w:val="24"/>
        </w:rPr>
        <w:t>,</w:t>
      </w:r>
      <w:r w:rsidRPr="0054156D">
        <w:rPr>
          <w:rFonts w:ascii="Times New Roman" w:hAnsi="Times New Roman" w:cs="Times New Roman"/>
          <w:sz w:val="24"/>
        </w:rPr>
        <w:t xml:space="preserve"> n</w:t>
      </w:r>
      <w:r w:rsidRPr="0054156D">
        <w:rPr>
          <w:rFonts w:ascii="Times New Roman" w:hAnsi="Times New Roman" w:cs="Times New Roman"/>
          <w:sz w:val="24"/>
          <w:cs/>
        </w:rPr>
        <w:t>’</w:t>
      </w:r>
      <w:r w:rsidRPr="0054156D">
        <w:rPr>
          <w:rFonts w:ascii="Times New Roman" w:hAnsi="Times New Roman" w:cs="Times New Roman"/>
          <w:sz w:val="24"/>
        </w:rPr>
        <w:t>affecte</w:t>
      </w:r>
      <w:r w:rsidR="00D50EA3" w:rsidRPr="0054156D">
        <w:rPr>
          <w:rFonts w:ascii="Times New Roman" w:hAnsi="Times New Roman" w:cs="Times New Roman"/>
          <w:sz w:val="24"/>
        </w:rPr>
        <w:t xml:space="preserve"> généralement</w:t>
      </w:r>
      <w:r w:rsidRPr="0054156D">
        <w:rPr>
          <w:rFonts w:ascii="Times New Roman" w:hAnsi="Times New Roman" w:cs="Times New Roman"/>
          <w:sz w:val="24"/>
        </w:rPr>
        <w:t xml:space="preserve"> pas les éléments repris dans </w:t>
      </w:r>
      <w:r w:rsidR="009E49BE" w:rsidRPr="0054156D">
        <w:rPr>
          <w:rFonts w:ascii="Times New Roman" w:hAnsi="Times New Roman" w:cs="Times New Roman"/>
          <w:sz w:val="24"/>
        </w:rPr>
        <w:t>la partie</w:t>
      </w:r>
      <w:r w:rsidR="00F43F1F" w:rsidRPr="0054156D">
        <w:rPr>
          <w:rFonts w:ascii="Times New Roman" w:hAnsi="Times New Roman" w:cs="Times New Roman"/>
          <w:sz w:val="24"/>
        </w:rPr>
        <w:t xml:space="preserve"> </w:t>
      </w:r>
      <w:r w:rsidR="009E49BE"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9E49BE" w:rsidRPr="0054156D">
        <w:rPr>
          <w:rFonts w:ascii="Times New Roman" w:hAnsi="Times New Roman" w:cs="Times New Roman"/>
          <w:sz w:val="24"/>
        </w:rPr>
        <w:t> »</w:t>
      </w:r>
      <w:r w:rsidR="00F43F1F" w:rsidRPr="0054156D">
        <w:rPr>
          <w:rFonts w:ascii="Times New Roman" w:hAnsi="Times New Roman" w:cs="Times New Roman"/>
          <w:sz w:val="24"/>
        </w:rPr>
        <w:t xml:space="preserve"> </w:t>
      </w:r>
      <w:r w:rsidRPr="0054156D">
        <w:rPr>
          <w:rFonts w:ascii="Times New Roman" w:hAnsi="Times New Roman" w:cs="Times New Roman"/>
          <w:sz w:val="24"/>
        </w:rPr>
        <w:t xml:space="preserve">puisque </w:t>
      </w:r>
      <w:r w:rsidR="009E49BE" w:rsidRPr="0054156D">
        <w:rPr>
          <w:rFonts w:ascii="Times New Roman" w:hAnsi="Times New Roman" w:cs="Times New Roman"/>
          <w:sz w:val="24"/>
        </w:rPr>
        <w:t>cette partie</w:t>
      </w:r>
      <w:r w:rsidRPr="0054156D">
        <w:rPr>
          <w:rFonts w:ascii="Times New Roman" w:hAnsi="Times New Roman" w:cs="Times New Roman"/>
          <w:sz w:val="24"/>
        </w:rPr>
        <w:t xml:space="preserve"> vise exclusivement l</w:t>
      </w:r>
      <w:r w:rsidRPr="0054156D">
        <w:rPr>
          <w:rFonts w:ascii="Times New Roman" w:hAnsi="Times New Roman" w:cs="Times New Roman"/>
          <w:sz w:val="24"/>
          <w:cs/>
        </w:rPr>
        <w:t>’</w:t>
      </w:r>
      <w:r w:rsidRPr="0054156D">
        <w:rPr>
          <w:rFonts w:ascii="Times New Roman" w:hAnsi="Times New Roman" w:cs="Times New Roman"/>
          <w:sz w:val="24"/>
        </w:rPr>
        <w:t>exercice faisant l</w:t>
      </w:r>
      <w:r w:rsidR="0035191F" w:rsidRPr="0054156D">
        <w:rPr>
          <w:rFonts w:ascii="Times New Roman" w:hAnsi="Times New Roman" w:cs="Times New Roman"/>
          <w:sz w:val="24"/>
        </w:rPr>
        <w:t>’</w:t>
      </w:r>
      <w:r w:rsidRPr="0054156D">
        <w:rPr>
          <w:rFonts w:ascii="Times New Roman" w:hAnsi="Times New Roman" w:cs="Times New Roman"/>
          <w:sz w:val="24"/>
        </w:rPr>
        <w:t>objet de l</w:t>
      </w:r>
      <w:r w:rsidR="0035191F" w:rsidRPr="0054156D">
        <w:rPr>
          <w:rFonts w:ascii="Times New Roman" w:hAnsi="Times New Roman" w:cs="Times New Roman"/>
          <w:sz w:val="24"/>
        </w:rPr>
        <w:t>’</w:t>
      </w:r>
      <w:r w:rsidRPr="0054156D">
        <w:rPr>
          <w:rFonts w:ascii="Times New Roman" w:hAnsi="Times New Roman" w:cs="Times New Roman"/>
          <w:sz w:val="24"/>
        </w:rPr>
        <w:t>opinion.</w:t>
      </w:r>
      <w:ins w:id="2968" w:author="Inge Vanbeveren" w:date="2023-08-30T15:12:00Z">
        <w:r w:rsidR="00136A24" w:rsidRPr="0054156D">
          <w:rPr>
            <w:rFonts w:ascii="Times New Roman" w:hAnsi="Times New Roman" w:cs="Times New Roman"/>
            <w:sz w:val="24"/>
          </w:rPr>
          <w:t xml:space="preserve"> Cependant, </w:t>
        </w:r>
        <w:r w:rsidR="000B0DC4" w:rsidRPr="0054156D">
          <w:rPr>
            <w:rFonts w:ascii="Times New Roman" w:hAnsi="Times New Roman" w:cs="Times New Roman"/>
            <w:sz w:val="24"/>
          </w:rPr>
          <w:t xml:space="preserve">si ce problème de comparabilité découle de l’absence de rectification des comptes annuels, les mentions relatives à la tenue de la comptabilité et au respect du CSA devront être adaptées. </w:t>
        </w:r>
      </w:ins>
    </w:p>
    <w:p w14:paraId="432FAEFD" w14:textId="77777777" w:rsidR="003C201F" w:rsidRPr="0054156D" w:rsidRDefault="003C201F" w:rsidP="00992833">
      <w:pPr>
        <w:widowControl w:val="0"/>
        <w:spacing w:line="240" w:lineRule="auto"/>
        <w:jc w:val="both"/>
        <w:rPr>
          <w:rFonts w:ascii="Times New Roman" w:hAnsi="Times New Roman" w:cs="Times New Roman"/>
          <w:bCs/>
          <w:sz w:val="24"/>
          <w:szCs w:val="24"/>
        </w:rPr>
      </w:pPr>
    </w:p>
    <w:p w14:paraId="4076AEC5" w14:textId="757ACD89" w:rsidR="00C55FA3"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En ce qui concerne le rapport de gestion et selon les circonstances, le commissaire déterminera la nécessité d</w:t>
      </w:r>
      <w:r w:rsidR="00CF253A" w:rsidRPr="0054156D">
        <w:rPr>
          <w:rFonts w:ascii="Times New Roman" w:hAnsi="Times New Roman" w:cs="Times New Roman"/>
          <w:sz w:val="24"/>
        </w:rPr>
        <w:t>’</w:t>
      </w:r>
      <w:r w:rsidRPr="0054156D">
        <w:rPr>
          <w:rFonts w:ascii="Times New Roman" w:hAnsi="Times New Roman" w:cs="Times New Roman"/>
          <w:sz w:val="24"/>
        </w:rPr>
        <w:t xml:space="preserve">adapter la section « Aspects relatifs au rapport de gestion ». En effet, la plupart du temps, </w:t>
      </w:r>
      <w:r w:rsidR="0035191F" w:rsidRPr="0054156D">
        <w:rPr>
          <w:rFonts w:ascii="Times New Roman" w:hAnsi="Times New Roman" w:cs="Times New Roman"/>
          <w:sz w:val="24"/>
        </w:rPr>
        <w:t>le point</w:t>
      </w:r>
      <w:r w:rsidRPr="0054156D">
        <w:rPr>
          <w:rFonts w:ascii="Times New Roman" w:hAnsi="Times New Roman" w:cs="Times New Roman"/>
          <w:sz w:val="24"/>
        </w:rPr>
        <w:t xml:space="preserve"> à l</w:t>
      </w:r>
      <w:r w:rsidR="00CF253A" w:rsidRPr="0054156D">
        <w:rPr>
          <w:rFonts w:ascii="Times New Roman" w:hAnsi="Times New Roman" w:cs="Times New Roman"/>
          <w:sz w:val="24"/>
        </w:rPr>
        <w:t>’</w:t>
      </w:r>
      <w:r w:rsidRPr="0054156D">
        <w:rPr>
          <w:rFonts w:ascii="Times New Roman" w:hAnsi="Times New Roman" w:cs="Times New Roman"/>
          <w:sz w:val="24"/>
        </w:rPr>
        <w:t>origine de l</w:t>
      </w:r>
      <w:r w:rsidR="00CF253A" w:rsidRPr="0054156D">
        <w:rPr>
          <w:rFonts w:ascii="Times New Roman" w:hAnsi="Times New Roman" w:cs="Times New Roman"/>
          <w:sz w:val="24"/>
        </w:rPr>
        <w:t>’</w:t>
      </w:r>
      <w:r w:rsidRPr="0054156D">
        <w:rPr>
          <w:rFonts w:ascii="Times New Roman" w:hAnsi="Times New Roman" w:cs="Times New Roman"/>
          <w:sz w:val="24"/>
        </w:rPr>
        <w:t xml:space="preserve">opinion modifiée </w:t>
      </w:r>
      <w:r w:rsidR="00C55FA3" w:rsidRPr="0054156D">
        <w:rPr>
          <w:rFonts w:ascii="Times New Roman" w:hAnsi="Times New Roman" w:cs="Times New Roman"/>
          <w:sz w:val="24"/>
        </w:rPr>
        <w:t xml:space="preserve">a une incidence </w:t>
      </w:r>
      <w:r w:rsidR="00527987" w:rsidRPr="0054156D">
        <w:rPr>
          <w:rFonts w:ascii="Times New Roman" w:hAnsi="Times New Roman" w:cs="Times New Roman"/>
          <w:sz w:val="24"/>
        </w:rPr>
        <w:t xml:space="preserve">(anomalie significative) </w:t>
      </w:r>
      <w:r w:rsidR="00C55FA3" w:rsidRPr="0054156D">
        <w:rPr>
          <w:rFonts w:ascii="Times New Roman" w:hAnsi="Times New Roman" w:cs="Times New Roman"/>
          <w:sz w:val="24"/>
        </w:rPr>
        <w:t>ou une incidence éventuelle (lorsque le commissaire n’a pas pu recueillir les éléments probants</w:t>
      </w:r>
      <w:r w:rsidR="00BC521D" w:rsidRPr="0054156D">
        <w:rPr>
          <w:rFonts w:ascii="Times New Roman" w:hAnsi="Times New Roman" w:cs="Times New Roman"/>
          <w:sz w:val="24"/>
        </w:rPr>
        <w:t xml:space="preserve"> suffisants et appropriés</w:t>
      </w:r>
      <w:r w:rsidR="00C55FA3" w:rsidRPr="0054156D">
        <w:rPr>
          <w:rFonts w:ascii="Times New Roman" w:hAnsi="Times New Roman" w:cs="Times New Roman"/>
          <w:sz w:val="24"/>
        </w:rPr>
        <w:t>) :</w:t>
      </w:r>
    </w:p>
    <w:p w14:paraId="3BE44E54" w14:textId="72BED61E" w:rsidR="00641EC6" w:rsidRPr="0054156D" w:rsidRDefault="00641EC6" w:rsidP="00992833">
      <w:pPr>
        <w:pStyle w:val="ListParagraph"/>
        <w:tabs>
          <w:tab w:val="left" w:pos="567"/>
        </w:tabs>
        <w:spacing w:line="240" w:lineRule="auto"/>
        <w:ind w:left="0"/>
        <w:jc w:val="both"/>
        <w:rPr>
          <w:rFonts w:ascii="Times New Roman" w:hAnsi="Times New Roman" w:cs="Times New Roman"/>
          <w:sz w:val="24"/>
        </w:rPr>
      </w:pPr>
    </w:p>
    <w:p w14:paraId="241B8DB1" w14:textId="77777777" w:rsidR="00C55FA3" w:rsidRPr="0054156D" w:rsidRDefault="00C55FA3" w:rsidP="00F1359F">
      <w:pPr>
        <w:pStyle w:val="ListParagraph"/>
        <w:numPr>
          <w:ilvl w:val="2"/>
          <w:numId w:val="1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sur la concordance entre les comptes annuels (consolidés) et le rapport de gestion ; ainsi que</w:t>
      </w:r>
    </w:p>
    <w:p w14:paraId="501775C6" w14:textId="032BE9C0" w:rsidR="00C55FA3" w:rsidRPr="0054156D" w:rsidRDefault="00C55FA3" w:rsidP="00F1359F">
      <w:pPr>
        <w:pStyle w:val="ListParagraph"/>
        <w:numPr>
          <w:ilvl w:val="2"/>
          <w:numId w:val="1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sur l’exposé fidèle de l’évolution des affaires, les résultats et la situation de l</w:t>
      </w:r>
      <w:r w:rsidR="006228BA" w:rsidRPr="0054156D">
        <w:rPr>
          <w:rFonts w:ascii="Times New Roman" w:hAnsi="Times New Roman" w:cs="Times New Roman"/>
          <w:sz w:val="24"/>
          <w:szCs w:val="24"/>
        </w:rPr>
        <w:t>’entité</w:t>
      </w:r>
      <w:r w:rsidRPr="0054156D">
        <w:rPr>
          <w:rFonts w:ascii="Times New Roman" w:hAnsi="Times New Roman" w:cs="Times New Roman"/>
          <w:sz w:val="24"/>
          <w:szCs w:val="24"/>
        </w:rPr>
        <w:t xml:space="preserve"> et sur la description des principaux risques et incertitudes auxquels elle est confrontée au sens de l’article </w:t>
      </w:r>
      <w:r w:rsidR="006228BA" w:rsidRPr="0054156D">
        <w:rPr>
          <w:rFonts w:ascii="Times New Roman" w:hAnsi="Times New Roman" w:cs="Times New Roman"/>
          <w:sz w:val="24"/>
          <w:szCs w:val="24"/>
        </w:rPr>
        <w:t xml:space="preserve">3:6, </w:t>
      </w:r>
      <w:r w:rsidR="00C7604B" w:rsidRPr="0054156D">
        <w:rPr>
          <w:rFonts w:ascii="Times New Roman" w:hAnsi="Times New Roman" w:cs="Times New Roman"/>
          <w:sz w:val="24"/>
          <w:szCs w:val="24"/>
        </w:rPr>
        <w:t>§</w:t>
      </w:r>
      <w:r w:rsidR="006228BA" w:rsidRPr="0054156D">
        <w:rPr>
          <w:rFonts w:ascii="Times New Roman" w:hAnsi="Times New Roman" w:cs="Times New Roman"/>
          <w:sz w:val="24"/>
          <w:szCs w:val="24"/>
        </w:rPr>
        <w:t>1</w:t>
      </w:r>
      <w:r w:rsidR="008A4AAD" w:rsidRPr="0054156D">
        <w:rPr>
          <w:rFonts w:ascii="Times New Roman" w:hAnsi="Times New Roman" w:cs="Times New Roman"/>
          <w:sz w:val="24"/>
          <w:szCs w:val="24"/>
          <w:vertAlign w:val="superscript"/>
        </w:rPr>
        <w:t>er</w:t>
      </w:r>
      <w:r w:rsidR="006228BA" w:rsidRPr="0054156D">
        <w:rPr>
          <w:rFonts w:ascii="Times New Roman" w:hAnsi="Times New Roman" w:cs="Times New Roman"/>
          <w:sz w:val="24"/>
          <w:szCs w:val="24"/>
        </w:rPr>
        <w:t>,</w:t>
      </w:r>
      <w:r w:rsidR="00480704" w:rsidRPr="0054156D">
        <w:rPr>
          <w:rFonts w:ascii="Times New Roman" w:hAnsi="Times New Roman" w:cs="Times New Roman"/>
          <w:sz w:val="24"/>
          <w:szCs w:val="24"/>
        </w:rPr>
        <w:t xml:space="preserve"> al. 1</w:t>
      </w:r>
      <w:r w:rsidR="00480704" w:rsidRPr="0054156D">
        <w:rPr>
          <w:rFonts w:ascii="Times New Roman" w:hAnsi="Times New Roman" w:cs="Times New Roman"/>
          <w:sz w:val="24"/>
          <w:szCs w:val="24"/>
          <w:vertAlign w:val="superscript"/>
        </w:rPr>
        <w:t>er</w:t>
      </w:r>
      <w:r w:rsidR="00480704" w:rsidRPr="0054156D">
        <w:rPr>
          <w:rFonts w:ascii="Times New Roman" w:hAnsi="Times New Roman" w:cs="Times New Roman"/>
          <w:sz w:val="24"/>
          <w:szCs w:val="24"/>
        </w:rPr>
        <w:t>,</w:t>
      </w:r>
      <w:r w:rsidR="006228BA" w:rsidRPr="0054156D">
        <w:rPr>
          <w:rFonts w:ascii="Times New Roman" w:hAnsi="Times New Roman" w:cs="Times New Roman"/>
          <w:sz w:val="24"/>
          <w:szCs w:val="24"/>
        </w:rPr>
        <w:t xml:space="preserve"> 1° (3:32, </w:t>
      </w:r>
      <w:r w:rsidR="00C7604B" w:rsidRPr="0054156D">
        <w:rPr>
          <w:rFonts w:ascii="Times New Roman" w:hAnsi="Times New Roman" w:cs="Times New Roman"/>
          <w:sz w:val="24"/>
          <w:szCs w:val="24"/>
        </w:rPr>
        <w:t>§</w:t>
      </w:r>
      <w:r w:rsidR="006228BA" w:rsidRPr="0054156D">
        <w:rPr>
          <w:rFonts w:ascii="Times New Roman" w:hAnsi="Times New Roman" w:cs="Times New Roman"/>
          <w:sz w:val="24"/>
          <w:szCs w:val="24"/>
        </w:rPr>
        <w:t>1</w:t>
      </w:r>
      <w:r w:rsidR="008A4AAD" w:rsidRPr="0054156D">
        <w:rPr>
          <w:rFonts w:ascii="Times New Roman" w:hAnsi="Times New Roman" w:cs="Times New Roman"/>
          <w:sz w:val="24"/>
          <w:szCs w:val="24"/>
          <w:vertAlign w:val="superscript"/>
        </w:rPr>
        <w:t>er</w:t>
      </w:r>
      <w:r w:rsidR="006228BA" w:rsidRPr="0054156D">
        <w:rPr>
          <w:rFonts w:ascii="Times New Roman" w:hAnsi="Times New Roman" w:cs="Times New Roman"/>
          <w:sz w:val="24"/>
          <w:szCs w:val="24"/>
        </w:rPr>
        <w:t xml:space="preserve">, 1° ) </w:t>
      </w:r>
      <w:r w:rsidR="00A00D17" w:rsidRPr="0054156D">
        <w:rPr>
          <w:rFonts w:ascii="Times New Roman" w:hAnsi="Times New Roman" w:cs="Times New Roman"/>
          <w:sz w:val="24"/>
          <w:szCs w:val="24"/>
        </w:rPr>
        <w:t>(</w:t>
      </w:r>
      <w:r w:rsidR="00A00D17" w:rsidRPr="0054156D">
        <w:rPr>
          <w:rFonts w:ascii="Times New Roman" w:hAnsi="Times New Roman"/>
          <w:sz w:val="24"/>
          <w:szCs w:val="24"/>
        </w:rPr>
        <w:t xml:space="preserve">art. 3:48, </w:t>
      </w:r>
      <w:r w:rsidR="00C7604B" w:rsidRPr="0054156D">
        <w:rPr>
          <w:rFonts w:ascii="Times New Roman" w:hAnsi="Times New Roman"/>
          <w:sz w:val="24"/>
          <w:szCs w:val="24"/>
        </w:rPr>
        <w:t>§</w:t>
      </w:r>
      <w:r w:rsidR="00A00D17" w:rsidRPr="0054156D">
        <w:rPr>
          <w:rFonts w:ascii="Times New Roman" w:hAnsi="Times New Roman"/>
          <w:sz w:val="24"/>
          <w:szCs w:val="24"/>
        </w:rPr>
        <w:t xml:space="preserve">2, 1° ou 3:52, 2ème alinéa) </w:t>
      </w:r>
      <w:r w:rsidR="006228BA" w:rsidRPr="0054156D">
        <w:rPr>
          <w:rFonts w:ascii="Times New Roman" w:hAnsi="Times New Roman" w:cs="Times New Roman"/>
          <w:sz w:val="24"/>
          <w:szCs w:val="24"/>
        </w:rPr>
        <w:t xml:space="preserve">CSA (art. </w:t>
      </w:r>
      <w:r w:rsidRPr="0054156D">
        <w:rPr>
          <w:rFonts w:ascii="Times New Roman" w:hAnsi="Times New Roman" w:cs="Times New Roman"/>
          <w:sz w:val="24"/>
          <w:szCs w:val="24"/>
        </w:rPr>
        <w:t xml:space="preserve">96,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008A4AAD"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1° (119,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008A4AAD"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1°) </w:t>
      </w:r>
      <w:r w:rsidR="006228BA" w:rsidRPr="0054156D">
        <w:rPr>
          <w:rFonts w:ascii="Times New Roman" w:hAnsi="Times New Roman" w:cs="Times New Roman"/>
          <w:sz w:val="24"/>
          <w:szCs w:val="24"/>
        </w:rPr>
        <w:t>C. Soc.)</w:t>
      </w:r>
      <w:r w:rsidR="00795865" w:rsidRPr="0054156D">
        <w:rPr>
          <w:rFonts w:ascii="Times New Roman" w:hAnsi="Times New Roman" w:cs="Times New Roman"/>
          <w:sz w:val="24"/>
          <w:szCs w:val="24"/>
        </w:rPr>
        <w:t>.</w:t>
      </w:r>
    </w:p>
    <w:p w14:paraId="1C4B0CD6" w14:textId="77777777" w:rsidR="00B42B14" w:rsidRPr="0054156D" w:rsidRDefault="00B42B14" w:rsidP="00992833">
      <w:pPr>
        <w:pStyle w:val="ListParagraph"/>
        <w:spacing w:line="240" w:lineRule="auto"/>
        <w:ind w:left="1418"/>
        <w:jc w:val="both"/>
        <w:rPr>
          <w:rFonts w:ascii="Times New Roman" w:hAnsi="Times New Roman" w:cs="Times New Roman"/>
          <w:sz w:val="24"/>
          <w:szCs w:val="24"/>
        </w:rPr>
      </w:pPr>
    </w:p>
    <w:p w14:paraId="2F0E08CB" w14:textId="46B30A4B" w:rsidR="00C55FA3" w:rsidRPr="0054156D" w:rsidRDefault="00795865"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Ceci </w:t>
      </w:r>
      <w:r w:rsidR="00C55FA3" w:rsidRPr="0054156D">
        <w:rPr>
          <w:rFonts w:ascii="Times New Roman" w:hAnsi="Times New Roman" w:cs="Times New Roman"/>
          <w:sz w:val="24"/>
          <w:szCs w:val="24"/>
        </w:rPr>
        <w:t>représente une anomalie significative dans la description faite dans le rapport de gestion par rapport aux</w:t>
      </w:r>
      <w:r w:rsidR="005C4244" w:rsidRPr="0054156D">
        <w:rPr>
          <w:rFonts w:ascii="Times New Roman" w:hAnsi="Times New Roman" w:cs="Times New Roman"/>
          <w:sz w:val="24"/>
          <w:szCs w:val="24"/>
        </w:rPr>
        <w:t xml:space="preserve"> </w:t>
      </w:r>
      <w:r w:rsidR="00C55FA3" w:rsidRPr="0054156D">
        <w:rPr>
          <w:rFonts w:ascii="Times New Roman" w:hAnsi="Times New Roman" w:cs="Times New Roman"/>
          <w:sz w:val="24"/>
          <w:szCs w:val="24"/>
        </w:rPr>
        <w:t xml:space="preserve">informations dont le commissaire a eu connaissance dans le cadre de son audit. </w:t>
      </w:r>
    </w:p>
    <w:p w14:paraId="487421BF" w14:textId="77777777" w:rsidR="00C55FA3" w:rsidRPr="0054156D" w:rsidRDefault="00C55FA3" w:rsidP="00992833">
      <w:pPr>
        <w:spacing w:line="240" w:lineRule="auto"/>
        <w:jc w:val="both"/>
        <w:rPr>
          <w:rFonts w:ascii="Times New Roman" w:hAnsi="Times New Roman" w:cs="Times New Roman"/>
          <w:sz w:val="24"/>
          <w:szCs w:val="24"/>
        </w:rPr>
      </w:pPr>
    </w:p>
    <w:p w14:paraId="2A3F7999" w14:textId="5D9ECB25" w:rsidR="00C55FA3" w:rsidRPr="0054156D" w:rsidRDefault="00C55FA3"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A toutes fins utiles, rappelons que le commissaire n’e</w:t>
      </w:r>
      <w:r w:rsidR="009F287B" w:rsidRPr="0054156D">
        <w:rPr>
          <w:rFonts w:ascii="Times New Roman" w:hAnsi="Times New Roman" w:cs="Times New Roman"/>
          <w:sz w:val="24"/>
          <w:szCs w:val="24"/>
        </w:rPr>
        <w:t xml:space="preserve">xprime aucune forme d’assurance </w:t>
      </w:r>
      <w:r w:rsidRPr="0054156D">
        <w:rPr>
          <w:rFonts w:ascii="Times New Roman" w:hAnsi="Times New Roman" w:cs="Times New Roman"/>
          <w:sz w:val="24"/>
          <w:szCs w:val="24"/>
        </w:rPr>
        <w:t>sur le rapport de gestion.</w:t>
      </w:r>
    </w:p>
    <w:p w14:paraId="7777199C" w14:textId="77777777" w:rsidR="003C201F" w:rsidRPr="0054156D" w:rsidRDefault="003C201F" w:rsidP="00992833">
      <w:pPr>
        <w:spacing w:line="240" w:lineRule="auto"/>
        <w:jc w:val="both"/>
        <w:rPr>
          <w:rFonts w:ascii="Times New Roman" w:hAnsi="Times New Roman" w:cs="Times New Roman"/>
          <w:sz w:val="24"/>
          <w:szCs w:val="24"/>
        </w:rPr>
      </w:pPr>
    </w:p>
    <w:p w14:paraId="600DD31D" w14:textId="761C8BC3" w:rsidR="002A5D81"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certaines circonstances exceptionnelles, </w:t>
      </w:r>
      <w:r w:rsidR="00CE5D0C" w:rsidRPr="0054156D">
        <w:rPr>
          <w:rFonts w:ascii="Times New Roman" w:hAnsi="Times New Roman" w:cs="Times New Roman"/>
          <w:sz w:val="24"/>
        </w:rPr>
        <w:t>le point</w:t>
      </w:r>
      <w:r w:rsidRPr="0054156D">
        <w:rPr>
          <w:rFonts w:ascii="Times New Roman" w:hAnsi="Times New Roman" w:cs="Times New Roman"/>
          <w:sz w:val="24"/>
        </w:rPr>
        <w:t xml:space="preserve"> à l</w:t>
      </w:r>
      <w:r w:rsidRPr="0054156D">
        <w:rPr>
          <w:rFonts w:ascii="Times New Roman" w:hAnsi="Times New Roman" w:cs="Times New Roman"/>
          <w:sz w:val="24"/>
          <w:cs/>
        </w:rPr>
        <w:t>’</w:t>
      </w:r>
      <w:r w:rsidRPr="0054156D">
        <w:rPr>
          <w:rFonts w:ascii="Times New Roman" w:hAnsi="Times New Roman" w:cs="Times New Roman"/>
          <w:sz w:val="24"/>
        </w:rPr>
        <w:t>origine de l</w:t>
      </w:r>
      <w:r w:rsidRPr="0054156D">
        <w:rPr>
          <w:rFonts w:ascii="Times New Roman" w:hAnsi="Times New Roman" w:cs="Times New Roman"/>
          <w:sz w:val="24"/>
          <w:cs/>
        </w:rPr>
        <w:t>’</w:t>
      </w:r>
      <w:r w:rsidRPr="0054156D">
        <w:rPr>
          <w:rFonts w:ascii="Times New Roman" w:hAnsi="Times New Roman" w:cs="Times New Roman"/>
          <w:sz w:val="24"/>
        </w:rPr>
        <w:t>opinion modifiée pourrait ne pas avoir d</w:t>
      </w:r>
      <w:r w:rsidRPr="0054156D">
        <w:rPr>
          <w:rFonts w:ascii="Times New Roman" w:hAnsi="Times New Roman" w:cs="Times New Roman"/>
          <w:sz w:val="24"/>
          <w:cs/>
        </w:rPr>
        <w:t>’</w:t>
      </w:r>
      <w:r w:rsidRPr="0054156D">
        <w:rPr>
          <w:rFonts w:ascii="Times New Roman" w:hAnsi="Times New Roman" w:cs="Times New Roman"/>
          <w:sz w:val="24"/>
        </w:rPr>
        <w:t>impact sur le rapport de gestion. Dans ce cas, le commissaire pourra utiliser le texte standard relatif aux « Aspects relatifs au rapport de gestion ».</w:t>
      </w:r>
      <w:r w:rsidR="008F74A9" w:rsidRPr="0054156D">
        <w:rPr>
          <w:rFonts w:ascii="Times New Roman" w:hAnsi="Times New Roman" w:cs="Times New Roman"/>
          <w:sz w:val="24"/>
        </w:rPr>
        <w:t xml:space="preserve"> </w:t>
      </w:r>
    </w:p>
    <w:p w14:paraId="3EAE2359" w14:textId="77777777" w:rsidR="003C201F" w:rsidRPr="0054156D" w:rsidRDefault="003C201F" w:rsidP="00992833">
      <w:pPr>
        <w:spacing w:line="240" w:lineRule="auto"/>
        <w:jc w:val="both"/>
        <w:rPr>
          <w:rFonts w:ascii="Times New Roman" w:hAnsi="Times New Roman" w:cs="Times New Roman"/>
          <w:sz w:val="24"/>
          <w:szCs w:val="24"/>
        </w:rPr>
      </w:pPr>
    </w:p>
    <w:p w14:paraId="14D44147" w14:textId="194A8655" w:rsidR="002A5D81" w:rsidRPr="0054156D" w:rsidRDefault="002A5D81"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La norme ISA 720 (Révisée), paragraphe 13 (b) et (c) met en évidence le calendrier d’obtention des documents constituant les autres informations. Plus particulièrement, le paragraphe 13 (c) évoque la possibilité qu’une partie ou la totalité du ou des documents visés par la norme ISA ne sera disponible qu’après la date du rapport de l’auditeur et précise les dispositions à prendre dans ces circonstances par l’auditeur.</w:t>
      </w:r>
      <w:r w:rsidR="005C4244" w:rsidRPr="0054156D">
        <w:rPr>
          <w:rFonts w:ascii="Times New Roman" w:hAnsi="Times New Roman" w:cs="Times New Roman"/>
          <w:sz w:val="24"/>
        </w:rPr>
        <w:t xml:space="preserve"> </w:t>
      </w:r>
      <w:r w:rsidRPr="0054156D">
        <w:rPr>
          <w:rFonts w:ascii="Times New Roman" w:hAnsi="Times New Roman" w:cs="Times New Roman"/>
          <w:sz w:val="24"/>
        </w:rPr>
        <w:t>En Belgique, le rapport de gestion doit être disponible avant l’émission du rapport du commissaire</w:t>
      </w:r>
      <w:r w:rsidR="00EF218A" w:rsidRPr="0054156D">
        <w:rPr>
          <w:rFonts w:ascii="Times New Roman" w:hAnsi="Times New Roman" w:cs="Times New Roman"/>
          <w:sz w:val="24"/>
        </w:rPr>
        <w:t xml:space="preserve"> et </w:t>
      </w:r>
      <w:r w:rsidRPr="0054156D">
        <w:rPr>
          <w:rFonts w:ascii="Times New Roman" w:hAnsi="Times New Roman" w:cs="Times New Roman"/>
          <w:sz w:val="24"/>
        </w:rPr>
        <w:t xml:space="preserve">le cadre législatif et normatif </w:t>
      </w:r>
      <w:r w:rsidR="00701FAB" w:rsidRPr="0054156D">
        <w:rPr>
          <w:rFonts w:ascii="Times New Roman" w:hAnsi="Times New Roman" w:cs="Times New Roman"/>
          <w:sz w:val="24"/>
        </w:rPr>
        <w:t xml:space="preserve">n’a </w:t>
      </w:r>
      <w:r w:rsidRPr="0054156D">
        <w:rPr>
          <w:rFonts w:ascii="Times New Roman" w:hAnsi="Times New Roman" w:cs="Times New Roman"/>
          <w:sz w:val="24"/>
        </w:rPr>
        <w:t>pas prévu une opinion sur le rapport de gestion après l’émission du rapport du commissaire.</w:t>
      </w:r>
      <w:r w:rsidR="005C4244" w:rsidRPr="0054156D">
        <w:rPr>
          <w:rFonts w:ascii="Times New Roman" w:hAnsi="Times New Roman" w:cs="Times New Roman"/>
          <w:sz w:val="24"/>
        </w:rPr>
        <w:t xml:space="preserve"> </w:t>
      </w:r>
      <w:r w:rsidR="00EF218A" w:rsidRPr="0054156D">
        <w:rPr>
          <w:rFonts w:ascii="Times New Roman" w:hAnsi="Times New Roman" w:cs="Times New Roman"/>
          <w:sz w:val="24"/>
        </w:rPr>
        <w:t xml:space="preserve">Les diligences </w:t>
      </w:r>
      <w:r w:rsidR="00740F15" w:rsidRPr="0054156D">
        <w:rPr>
          <w:rFonts w:ascii="Times New Roman" w:hAnsi="Times New Roman" w:cs="Times New Roman"/>
          <w:sz w:val="24"/>
        </w:rPr>
        <w:t>du commissaire</w:t>
      </w:r>
      <w:r w:rsidR="00EF218A" w:rsidRPr="0054156D">
        <w:rPr>
          <w:rFonts w:ascii="Times New Roman" w:hAnsi="Times New Roman" w:cs="Times New Roman"/>
          <w:sz w:val="24"/>
        </w:rPr>
        <w:t xml:space="preserve"> sur le rapport de gestion doivent donc être effectuées avant l’émission de son rapport</w:t>
      </w:r>
      <w:r w:rsidRPr="0054156D">
        <w:rPr>
          <w:rFonts w:ascii="Times New Roman" w:hAnsi="Times New Roman" w:cs="Times New Roman"/>
          <w:sz w:val="24"/>
        </w:rPr>
        <w:t>. </w:t>
      </w:r>
    </w:p>
    <w:p w14:paraId="7E5C411C" w14:textId="77777777" w:rsidR="002A5D81" w:rsidRPr="0054156D" w:rsidRDefault="002A5D81" w:rsidP="00992833">
      <w:pPr>
        <w:pStyle w:val="ListParagraph"/>
        <w:tabs>
          <w:tab w:val="left" w:pos="567"/>
        </w:tabs>
        <w:spacing w:line="240" w:lineRule="auto"/>
        <w:ind w:left="0"/>
        <w:jc w:val="both"/>
        <w:rPr>
          <w:rFonts w:ascii="Times New Roman" w:hAnsi="Times New Roman" w:cs="Times New Roman"/>
          <w:sz w:val="24"/>
        </w:rPr>
      </w:pPr>
    </w:p>
    <w:p w14:paraId="47C57F74" w14:textId="4CA6FAEA" w:rsidR="00D05A67" w:rsidRPr="0054156D" w:rsidRDefault="002A5D81" w:rsidP="00992833">
      <w:pPr>
        <w:spacing w:line="240" w:lineRule="auto"/>
        <w:jc w:val="both"/>
        <w:rPr>
          <w:rFonts w:ascii="Times New Roman" w:hAnsi="Times New Roman" w:cs="Times New Roman"/>
          <w:i/>
          <w:sz w:val="24"/>
          <w:szCs w:val="24"/>
        </w:rPr>
      </w:pPr>
      <w:r w:rsidRPr="0054156D">
        <w:rPr>
          <w:rFonts w:ascii="Times New Roman" w:hAnsi="Times New Roman" w:cs="Times New Roman"/>
          <w:sz w:val="24"/>
        </w:rPr>
        <w:t>L’éventualité</w:t>
      </w:r>
      <w:r w:rsidR="00EF218A" w:rsidRPr="0054156D">
        <w:rPr>
          <w:rFonts w:ascii="Times New Roman" w:hAnsi="Times New Roman" w:cs="Times New Roman"/>
          <w:sz w:val="24"/>
        </w:rPr>
        <w:t xml:space="preserve"> qu’une partie ou la totalité du ou des documents ne soit disponible qu’après la date du rapport de l’auditeur </w:t>
      </w:r>
      <w:r w:rsidR="000F4F6D" w:rsidRPr="0054156D">
        <w:rPr>
          <w:rFonts w:ascii="Times New Roman" w:hAnsi="Times New Roman" w:cs="Times New Roman"/>
          <w:sz w:val="24"/>
        </w:rPr>
        <w:t>telle que</w:t>
      </w:r>
      <w:r w:rsidRPr="0054156D">
        <w:rPr>
          <w:rFonts w:ascii="Times New Roman" w:hAnsi="Times New Roman" w:cs="Times New Roman"/>
          <w:sz w:val="24"/>
        </w:rPr>
        <w:t xml:space="preserve"> prévue par la norme ISA</w:t>
      </w:r>
      <w:r w:rsidR="000F4F6D" w:rsidRPr="0054156D">
        <w:rPr>
          <w:rFonts w:ascii="Times New Roman" w:hAnsi="Times New Roman" w:cs="Times New Roman"/>
          <w:sz w:val="24"/>
        </w:rPr>
        <w:t xml:space="preserve"> 720 (Révisée)</w:t>
      </w:r>
      <w:r w:rsidRPr="0054156D">
        <w:rPr>
          <w:rFonts w:ascii="Times New Roman" w:hAnsi="Times New Roman" w:cs="Times New Roman"/>
          <w:sz w:val="24"/>
        </w:rPr>
        <w:t xml:space="preserve"> ne vise donc que les autres informations contenues dans le rapport annuel</w:t>
      </w:r>
      <w:r w:rsidR="00C528FC" w:rsidRPr="0054156D">
        <w:rPr>
          <w:rFonts w:ascii="Times New Roman" w:hAnsi="Times New Roman" w:cs="Times New Roman"/>
          <w:sz w:val="24"/>
        </w:rPr>
        <w:t xml:space="preserve"> (et non le rapport de gestion)</w:t>
      </w:r>
      <w:r w:rsidRPr="0054156D">
        <w:rPr>
          <w:rFonts w:ascii="Times New Roman" w:hAnsi="Times New Roman" w:cs="Times New Roman"/>
          <w:sz w:val="24"/>
        </w:rPr>
        <w:t>. Ce cas sera extrêmement rare en Belgique. Si le commissaire est confronté à cette circonstance, la section sur</w:t>
      </w:r>
      <w:r w:rsidR="009321A4" w:rsidRPr="0054156D">
        <w:rPr>
          <w:rFonts w:ascii="Times New Roman" w:hAnsi="Times New Roman" w:cs="Times New Roman"/>
          <w:sz w:val="24"/>
        </w:rPr>
        <w:t xml:space="preserve"> les autres informations contenues dans</w:t>
      </w:r>
      <w:r w:rsidR="00276D13" w:rsidRPr="0054156D">
        <w:rPr>
          <w:rFonts w:ascii="Times New Roman" w:hAnsi="Times New Roman" w:cs="Times New Roman"/>
          <w:sz w:val="24"/>
        </w:rPr>
        <w:t xml:space="preserve"> </w:t>
      </w:r>
      <w:r w:rsidRPr="0054156D">
        <w:rPr>
          <w:rFonts w:ascii="Times New Roman" w:hAnsi="Times New Roman" w:cs="Times New Roman"/>
          <w:sz w:val="24"/>
        </w:rPr>
        <w:t>le rapport annuel précisera</w:t>
      </w:r>
      <w:r w:rsidR="00276D13" w:rsidRPr="0054156D">
        <w:rPr>
          <w:rFonts w:ascii="Times New Roman" w:hAnsi="Times New Roman" w:cs="Times New Roman"/>
          <w:sz w:val="24"/>
        </w:rPr>
        <w:t xml:space="preserve"> quelle partie </w:t>
      </w:r>
      <w:r w:rsidR="008827E1" w:rsidRPr="0054156D">
        <w:rPr>
          <w:rFonts w:ascii="Times New Roman" w:hAnsi="Times New Roman" w:cs="Times New Roman"/>
          <w:sz w:val="24"/>
        </w:rPr>
        <w:t>du rapport annuel est disponible ou non.</w:t>
      </w:r>
    </w:p>
    <w:p w14:paraId="6CE17754" w14:textId="620F7ADE" w:rsidR="002A5D81" w:rsidRPr="0054156D" w:rsidRDefault="002A5D81" w:rsidP="00992833">
      <w:pPr>
        <w:pStyle w:val="ListParagraph"/>
        <w:tabs>
          <w:tab w:val="left" w:pos="567"/>
        </w:tabs>
        <w:spacing w:line="240" w:lineRule="auto"/>
        <w:ind w:left="0"/>
        <w:jc w:val="both"/>
        <w:rPr>
          <w:rFonts w:ascii="Times New Roman" w:hAnsi="Times New Roman" w:cs="Times New Roman"/>
          <w:sz w:val="24"/>
        </w:rPr>
      </w:pPr>
      <w:r w:rsidRPr="00FA25A9">
        <w:rPr>
          <w:rFonts w:ascii="Times New Roman" w:hAnsi="Times New Roman"/>
          <w:i/>
          <w:sz w:val="24"/>
        </w:rPr>
        <w:t xml:space="preserve"> </w:t>
      </w:r>
    </w:p>
    <w:p w14:paraId="398ED4F7" w14:textId="1754B91C"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En ce qui concerne la répartition des résultats, lorsque le commissaire a exprimé une opinion modifiée dans la première partie de son rapport du commissaire, il doit </w:t>
      </w:r>
      <w:r w:rsidRPr="0054156D">
        <w:rPr>
          <w:rFonts w:ascii="Times New Roman" w:hAnsi="Times New Roman" w:cs="Times New Roman"/>
          <w:sz w:val="24"/>
          <w:cs/>
        </w:rPr>
        <w:t xml:space="preserve">– </w:t>
      </w:r>
      <w:r w:rsidRPr="0054156D">
        <w:rPr>
          <w:rFonts w:ascii="Times New Roman" w:hAnsi="Times New Roman" w:cs="Times New Roman"/>
          <w:sz w:val="24"/>
        </w:rPr>
        <w:t xml:space="preserve">de manière circonstanciée </w:t>
      </w:r>
      <w:r w:rsidRPr="0054156D">
        <w:rPr>
          <w:rFonts w:ascii="Times New Roman" w:hAnsi="Times New Roman" w:cs="Times New Roman"/>
          <w:sz w:val="24"/>
          <w:cs/>
        </w:rPr>
        <w:t xml:space="preserve">– </w:t>
      </w:r>
      <w:r w:rsidRPr="0054156D">
        <w:rPr>
          <w:rFonts w:ascii="Times New Roman" w:hAnsi="Times New Roman" w:cs="Times New Roman"/>
          <w:sz w:val="24"/>
        </w:rPr>
        <w:t>en évaluer l</w:t>
      </w:r>
      <w:r w:rsidRPr="0054156D">
        <w:rPr>
          <w:rFonts w:ascii="Times New Roman" w:hAnsi="Times New Roman" w:cs="Times New Roman"/>
          <w:sz w:val="24"/>
          <w:cs/>
        </w:rPr>
        <w:t>’</w:t>
      </w:r>
      <w:r w:rsidRPr="0054156D">
        <w:rPr>
          <w:rFonts w:ascii="Times New Roman" w:hAnsi="Times New Roman" w:cs="Times New Roman"/>
          <w:sz w:val="24"/>
        </w:rPr>
        <w:t>impact sur sa mention relative à la répartition du résultat. En effet, l</w:t>
      </w:r>
      <w:r w:rsidRPr="0054156D">
        <w:rPr>
          <w:rFonts w:ascii="Times New Roman" w:hAnsi="Times New Roman" w:cs="Times New Roman"/>
          <w:sz w:val="24"/>
          <w:cs/>
        </w:rPr>
        <w:t>’</w:t>
      </w:r>
      <w:r w:rsidRPr="0054156D">
        <w:rPr>
          <w:rFonts w:ascii="Times New Roman" w:hAnsi="Times New Roman" w:cs="Times New Roman"/>
          <w:sz w:val="24"/>
        </w:rPr>
        <w:t xml:space="preserve">interaction entre le rapport sur </w:t>
      </w:r>
      <w:r w:rsidR="008827E1" w:rsidRPr="0054156D">
        <w:rPr>
          <w:rFonts w:ascii="Times New Roman" w:hAnsi="Times New Roman" w:cs="Times New Roman"/>
          <w:sz w:val="24"/>
        </w:rPr>
        <w:t>les</w:t>
      </w:r>
      <w:r w:rsidRPr="0054156D">
        <w:rPr>
          <w:rFonts w:ascii="Times New Roman" w:hAnsi="Times New Roman" w:cs="Times New Roman"/>
          <w:sz w:val="24"/>
        </w:rPr>
        <w:t xml:space="preserve"> comptes annuels et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w:t>
      </w:r>
      <w:r w:rsidRPr="0054156D">
        <w:rPr>
          <w:rFonts w:ascii="Times New Roman" w:hAnsi="Times New Roman" w:cs="Times New Roman"/>
          <w:sz w:val="24"/>
        </w:rPr>
        <w:t xml:space="preserve"> n</w:t>
      </w:r>
      <w:r w:rsidRPr="0054156D">
        <w:rPr>
          <w:rFonts w:ascii="Times New Roman" w:hAnsi="Times New Roman" w:cs="Times New Roman"/>
          <w:sz w:val="24"/>
          <w:cs/>
        </w:rPr>
        <w:t>’</w:t>
      </w:r>
      <w:r w:rsidRPr="0054156D">
        <w:rPr>
          <w:rFonts w:ascii="Times New Roman" w:hAnsi="Times New Roman" w:cs="Times New Roman"/>
          <w:sz w:val="24"/>
        </w:rPr>
        <w:t>étant nullement automatique, le commissaire adaptera sa mention relative à la répartition des résultats dans les cas où les éléments à la base de l</w:t>
      </w:r>
      <w:r w:rsidRPr="0054156D">
        <w:rPr>
          <w:rFonts w:ascii="Times New Roman" w:hAnsi="Times New Roman" w:cs="Times New Roman"/>
          <w:sz w:val="24"/>
          <w:cs/>
        </w:rPr>
        <w:t>’</w:t>
      </w:r>
      <w:r w:rsidRPr="0054156D">
        <w:rPr>
          <w:rFonts w:ascii="Times New Roman" w:hAnsi="Times New Roman" w:cs="Times New Roman"/>
          <w:sz w:val="24"/>
        </w:rPr>
        <w:t xml:space="preserve">opinion modifiée impactent également la conformité de la répartition des résultats proposée </w:t>
      </w:r>
      <w:r w:rsidR="00AC0C56" w:rsidRPr="0054156D">
        <w:rPr>
          <w:rFonts w:ascii="Times New Roman" w:hAnsi="Times New Roman" w:cs="Times New Roman"/>
          <w:sz w:val="24"/>
        </w:rPr>
        <w:t>et le respect des dispositions légales et statutaires</w:t>
      </w:r>
      <w:r w:rsidRPr="0054156D">
        <w:rPr>
          <w:rFonts w:ascii="Times New Roman" w:hAnsi="Times New Roman" w:cs="Times New Roman"/>
          <w:sz w:val="24"/>
        </w:rPr>
        <w:t xml:space="preserve"> (</w:t>
      </w:r>
      <w:r w:rsidR="00350D58" w:rsidRPr="0054156D">
        <w:rPr>
          <w:rFonts w:ascii="Times New Roman" w:hAnsi="Times New Roman" w:cs="Times New Roman"/>
          <w:sz w:val="24"/>
        </w:rPr>
        <w:t>v</w:t>
      </w:r>
      <w:r w:rsidRPr="0054156D">
        <w:rPr>
          <w:rFonts w:ascii="Times New Roman" w:hAnsi="Times New Roman" w:cs="Times New Roman"/>
          <w:sz w:val="24"/>
        </w:rPr>
        <w:t xml:space="preserve">oir également, </w:t>
      </w:r>
      <w:r w:rsidRPr="0054156D">
        <w:rPr>
          <w:rFonts w:ascii="Times New Roman" w:hAnsi="Times New Roman" w:cs="Times New Roman"/>
          <w:i/>
          <w:sz w:val="24"/>
        </w:rPr>
        <w:t xml:space="preserve">infra, </w:t>
      </w:r>
      <w:r w:rsidR="00070C1D" w:rsidRPr="0054156D">
        <w:rPr>
          <w:rFonts w:ascii="Times New Roman" w:hAnsi="Times New Roman" w:cs="Times New Roman"/>
          <w:sz w:val="24"/>
        </w:rPr>
        <w:t>section</w:t>
      </w:r>
      <w:r w:rsidR="008405D6" w:rsidRPr="0054156D">
        <w:rPr>
          <w:rFonts w:ascii="Times New Roman" w:hAnsi="Times New Roman" w:cs="Times New Roman"/>
          <w:sz w:val="24"/>
        </w:rPr>
        <w:t xml:space="preserve"> </w:t>
      </w:r>
      <w:r w:rsidRPr="0054156D">
        <w:rPr>
          <w:rFonts w:ascii="Times New Roman" w:hAnsi="Times New Roman" w:cs="Times New Roman"/>
          <w:sz w:val="24"/>
        </w:rPr>
        <w:t>3.5).</w:t>
      </w:r>
    </w:p>
    <w:p w14:paraId="378CD415" w14:textId="77777777" w:rsidR="003C201F" w:rsidRPr="0054156D" w:rsidRDefault="003C201F" w:rsidP="00992833">
      <w:pPr>
        <w:spacing w:line="240" w:lineRule="auto"/>
        <w:jc w:val="both"/>
        <w:rPr>
          <w:rFonts w:ascii="Times New Roman" w:hAnsi="Times New Roman" w:cs="Times New Roman"/>
          <w:sz w:val="24"/>
          <w:szCs w:val="24"/>
        </w:rPr>
      </w:pPr>
    </w:p>
    <w:p w14:paraId="0B2BFCF4" w14:textId="77777777" w:rsidR="00B42B14" w:rsidRPr="0054156D" w:rsidRDefault="00B42B14" w:rsidP="00992833">
      <w:pPr>
        <w:spacing w:after="200"/>
        <w:jc w:val="both"/>
        <w:rPr>
          <w:rFonts w:ascii="Times New Roman" w:eastAsia="Times New Roman" w:hAnsi="Times New Roman" w:cs="Times New Roman"/>
          <w:b/>
          <w:bCs/>
          <w:sz w:val="24"/>
        </w:rPr>
      </w:pPr>
      <w:r w:rsidRPr="0054156D">
        <w:br w:type="page"/>
      </w:r>
    </w:p>
    <w:p w14:paraId="30B106FE" w14:textId="17C211A7" w:rsidR="003C201F" w:rsidRPr="0054156D" w:rsidRDefault="003C201F" w:rsidP="00992833">
      <w:pPr>
        <w:pStyle w:val="Heading3"/>
        <w:jc w:val="both"/>
      </w:pPr>
      <w:bookmarkStart w:id="2969" w:name="_Toc510021676"/>
      <w:bookmarkStart w:id="2970" w:name="_Toc140593663"/>
      <w:bookmarkStart w:id="2971" w:name="_Toc90560302"/>
      <w:r w:rsidRPr="0054156D">
        <w:t xml:space="preserve">3.1.2. </w:t>
      </w:r>
      <w:r w:rsidRPr="0054156D">
        <w:tab/>
        <w:t>Conséquence d</w:t>
      </w:r>
      <w:r w:rsidRPr="0054156D">
        <w:rPr>
          <w:cs/>
        </w:rPr>
        <w:t>’</w:t>
      </w:r>
      <w:r w:rsidRPr="0054156D">
        <w:t>une anomalie significative (opinion avec réserve)</w:t>
      </w:r>
      <w:bookmarkEnd w:id="2969"/>
      <w:bookmarkEnd w:id="2970"/>
      <w:bookmarkEnd w:id="2971"/>
      <w:r w:rsidRPr="0054156D">
        <w:t xml:space="preserve"> </w:t>
      </w:r>
    </w:p>
    <w:p w14:paraId="1265FE31" w14:textId="77777777" w:rsidR="003C201F" w:rsidRPr="0054156D" w:rsidRDefault="003C201F" w:rsidP="00992833">
      <w:pPr>
        <w:spacing w:line="240" w:lineRule="auto"/>
        <w:jc w:val="both"/>
        <w:rPr>
          <w:rFonts w:ascii="Times New Roman" w:hAnsi="Times New Roman" w:cs="Times New Roman"/>
          <w:sz w:val="24"/>
          <w:szCs w:val="24"/>
        </w:rPr>
      </w:pPr>
    </w:p>
    <w:p w14:paraId="6DD54EF4" w14:textId="4B58B5AE"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2B42C67A" w14:textId="77777777" w:rsidR="003C201F" w:rsidRPr="0054156D" w:rsidRDefault="003C201F" w:rsidP="00992833">
      <w:pPr>
        <w:autoSpaceDE w:val="0"/>
        <w:autoSpaceDN w:val="0"/>
        <w:adjustRightInd w:val="0"/>
        <w:spacing w:line="240" w:lineRule="auto"/>
        <w:jc w:val="both"/>
        <w:rPr>
          <w:rFonts w:ascii="Times New Roman" w:hAnsi="Times New Roman" w:cs="Times New Roman"/>
          <w:bCs/>
          <w:sz w:val="24"/>
          <w:szCs w:val="24"/>
        </w:rPr>
      </w:pPr>
    </w:p>
    <w:p w14:paraId="3BC4F616" w14:textId="7176B7B8"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bCs/>
          <w:sz w:val="24"/>
          <w:szCs w:val="24"/>
        </w:rPr>
      </w:pPr>
      <w:r w:rsidRPr="0054156D">
        <w:rPr>
          <w:rFonts w:ascii="Times New Roman" w:hAnsi="Times New Roman" w:cs="Times New Roman"/>
          <w:sz w:val="24"/>
        </w:rPr>
        <w:t>Lors de ses procédures d</w:t>
      </w:r>
      <w:r w:rsidRPr="0054156D">
        <w:rPr>
          <w:rFonts w:ascii="Times New Roman" w:hAnsi="Times New Roman" w:cs="Times New Roman"/>
          <w:sz w:val="24"/>
          <w:cs/>
        </w:rPr>
        <w:t>’</w:t>
      </w:r>
      <w:r w:rsidRPr="0054156D">
        <w:rPr>
          <w:rFonts w:ascii="Times New Roman" w:hAnsi="Times New Roman" w:cs="Times New Roman"/>
          <w:sz w:val="24"/>
        </w:rPr>
        <w:t xml:space="preserve">audit, le commissaire a été en mesure de recueillir les éléments probants suffisants et appropriés. Cependant, il existe une anomalie ayant un impact significatif mais non diffus </w:t>
      </w:r>
      <w:r w:rsidR="00A75D54" w:rsidRPr="0054156D">
        <w:rPr>
          <w:rFonts w:ascii="Times New Roman" w:hAnsi="Times New Roman" w:cs="Times New Roman"/>
          <w:sz w:val="24"/>
        </w:rPr>
        <w:t xml:space="preserve">sur </w:t>
      </w:r>
      <w:r w:rsidRPr="0054156D">
        <w:rPr>
          <w:rFonts w:ascii="Times New Roman" w:hAnsi="Times New Roman" w:cs="Times New Roman"/>
          <w:sz w:val="24"/>
        </w:rPr>
        <w:t>les comptes annuels ainsi que sur les éléments décrits dans le rapport de gestion ;</w:t>
      </w:r>
    </w:p>
    <w:p w14:paraId="0E217393" w14:textId="6C32A272"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 xml:space="preserve">Dans ces circonstances, une opinion avec réserve sur les comptes annuels a été exprimée ; </w:t>
      </w:r>
    </w:p>
    <w:p w14:paraId="6D8EE832" w14:textId="4293CFA5" w:rsidR="00D50EA3" w:rsidRPr="0054156D" w:rsidRDefault="00D50EA3"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Le commissaire a veillé à ce que la section « Fondement de l’opinion avec réserve » soit suffisamment explicite pour que le lecteur puisse comprendre les impacts sur le contenu du rapport de gestion ;</w:t>
      </w:r>
    </w:p>
    <w:p w14:paraId="5C15DB28" w14:textId="2D403B3C" w:rsidR="0084119E" w:rsidRPr="0054156D" w:rsidRDefault="0084119E"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ins w:id="2972" w:author="Inge Vanbeveren" w:date="2023-08-30T15:12:00Z"/>
          <w:rFonts w:ascii="Times New Roman" w:hAnsi="Times New Roman" w:cs="Times New Roman"/>
          <w:sz w:val="24"/>
        </w:rPr>
      </w:pPr>
      <w:ins w:id="2973" w:author="Inge Vanbeveren" w:date="2023-08-30T15:12:00Z">
        <w:r w:rsidRPr="0054156D">
          <w:rPr>
            <w:rFonts w:ascii="Times New Roman" w:hAnsi="Times New Roman" w:cs="Times New Roman"/>
            <w:sz w:val="24"/>
            <w:szCs w:val="24"/>
          </w:rPr>
          <w:t>Malgré la demande du commissaire, l’organe d’administration n’a pas souhaité corriger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ins>
    </w:p>
    <w:p w14:paraId="345B901E" w14:textId="3612B698"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La société prépare un rapport de gestion (sans publication d</w:t>
      </w:r>
      <w:r w:rsidRPr="0054156D">
        <w:rPr>
          <w:rFonts w:ascii="Times New Roman" w:hAnsi="Times New Roman" w:cs="Times New Roman"/>
          <w:sz w:val="24"/>
          <w:cs/>
        </w:rPr>
        <w:t>’</w:t>
      </w:r>
      <w:r w:rsidRPr="0054156D">
        <w:rPr>
          <w:rFonts w:ascii="Times New Roman" w:hAnsi="Times New Roman" w:cs="Times New Roman"/>
          <w:sz w:val="24"/>
        </w:rPr>
        <w:t>un rapport annuel) ;</w:t>
      </w:r>
    </w:p>
    <w:p w14:paraId="06F3B35F" w14:textId="79E31443" w:rsidR="006447D9" w:rsidRPr="0054156D" w:rsidRDefault="006447D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Le commissaire a obtenu le rapport de gestion avant la date de signature de son rapport</w:t>
      </w:r>
      <w:r w:rsidR="00C528FC" w:rsidRPr="0054156D">
        <w:rPr>
          <w:rFonts w:ascii="Times New Roman" w:hAnsi="Times New Roman" w:cs="Times New Roman"/>
          <w:sz w:val="24"/>
        </w:rPr>
        <w:t xml:space="preserve"> du commissaire</w:t>
      </w:r>
      <w:r w:rsidRPr="0054156D">
        <w:rPr>
          <w:rFonts w:ascii="Times New Roman" w:hAnsi="Times New Roman" w:cs="Times New Roman"/>
          <w:sz w:val="24"/>
        </w:rPr>
        <w:t> ;</w:t>
      </w:r>
    </w:p>
    <w:p w14:paraId="37B48DD7" w14:textId="7237886A"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Le commissaire constate que l</w:t>
      </w:r>
      <w:r w:rsidRPr="0054156D">
        <w:rPr>
          <w:rFonts w:ascii="Times New Roman" w:hAnsi="Times New Roman" w:cs="Times New Roman"/>
          <w:sz w:val="24"/>
          <w:cs/>
        </w:rPr>
        <w:t>’</w:t>
      </w:r>
      <w:r w:rsidRPr="0054156D">
        <w:rPr>
          <w:rFonts w:ascii="Times New Roman" w:hAnsi="Times New Roman" w:cs="Times New Roman"/>
          <w:sz w:val="24"/>
        </w:rPr>
        <w:t>ampleur des éléments à l</w:t>
      </w:r>
      <w:r w:rsidRPr="0054156D">
        <w:rPr>
          <w:rFonts w:ascii="Times New Roman" w:hAnsi="Times New Roman" w:cs="Times New Roman"/>
          <w:sz w:val="24"/>
          <w:cs/>
        </w:rPr>
        <w:t>’</w:t>
      </w:r>
      <w:r w:rsidRPr="0054156D">
        <w:rPr>
          <w:rFonts w:ascii="Times New Roman" w:hAnsi="Times New Roman" w:cs="Times New Roman"/>
          <w:sz w:val="24"/>
        </w:rPr>
        <w:t>origine de son opinion avec réserve est telle que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6228BA" w:rsidRPr="0054156D">
        <w:rPr>
          <w:rFonts w:ascii="Times New Roman" w:hAnsi="Times New Roman" w:cs="Times New Roman"/>
          <w:sz w:val="24"/>
        </w:rPr>
        <w:t>7:212 CSA (bénéfices distribuables)</w:t>
      </w:r>
      <w:r w:rsidRPr="0054156D">
        <w:rPr>
          <w:rFonts w:ascii="Times New Roman" w:hAnsi="Times New Roman" w:cs="Times New Roman"/>
          <w:sz w:val="24"/>
        </w:rPr>
        <w:t xml:space="preserve"> </w:t>
      </w:r>
      <w:r w:rsidR="006228BA" w:rsidRPr="00FA25A9">
        <w:rPr>
          <w:rStyle w:val="FootnoteReference"/>
          <w:rFonts w:ascii="Times New Roman" w:hAnsi="Times New Roman"/>
          <w:sz w:val="18"/>
          <w:lang w:val="fr-BE"/>
        </w:rPr>
        <w:t>(</w:t>
      </w:r>
      <w:r w:rsidR="006228BA" w:rsidRPr="00FA25A9">
        <w:rPr>
          <w:rStyle w:val="FootnoteReference"/>
          <w:rFonts w:ascii="Times New Roman" w:hAnsi="Times New Roman"/>
          <w:sz w:val="18"/>
          <w:lang w:val="nl-BE"/>
        </w:rPr>
        <w:footnoteReference w:id="176"/>
      </w:r>
      <w:r w:rsidR="006228BA" w:rsidRPr="00FA25A9">
        <w:rPr>
          <w:sz w:val="18"/>
          <w:vertAlign w:val="superscript"/>
          <w:lang w:val="fr-BE"/>
        </w:rPr>
        <w:t>)</w:t>
      </w:r>
      <w:r w:rsidR="006228BA" w:rsidRPr="0054156D">
        <w:rPr>
          <w:rFonts w:ascii="Times New Roman" w:hAnsi="Times New Roman"/>
          <w:bCs/>
          <w:sz w:val="24"/>
          <w:szCs w:val="24"/>
          <w:lang w:val="fr-BE"/>
        </w:rPr>
        <w:t xml:space="preserve"> </w:t>
      </w:r>
      <w:r w:rsidRPr="0054156D">
        <w:rPr>
          <w:rFonts w:ascii="Times New Roman" w:hAnsi="Times New Roman" w:cs="Times New Roman"/>
          <w:sz w:val="24"/>
        </w:rPr>
        <w:t>n</w:t>
      </w:r>
      <w:r w:rsidRPr="0054156D">
        <w:rPr>
          <w:rFonts w:ascii="Times New Roman" w:hAnsi="Times New Roman" w:cs="Times New Roman"/>
          <w:sz w:val="24"/>
          <w:cs/>
        </w:rPr>
        <w:t>’</w:t>
      </w:r>
      <w:r w:rsidRPr="0054156D">
        <w:rPr>
          <w:rFonts w:ascii="Times New Roman" w:hAnsi="Times New Roman" w:cs="Times New Roman"/>
          <w:sz w:val="24"/>
        </w:rPr>
        <w:t>est pas respecté, et par conséquent a adapté la mention relative à la répartition des résultats.</w:t>
      </w:r>
    </w:p>
    <w:p w14:paraId="24B23AC3" w14:textId="77777777" w:rsidR="003C201F" w:rsidRPr="0054156D" w:rsidRDefault="003C201F" w:rsidP="00992833">
      <w:pPr>
        <w:spacing w:line="240" w:lineRule="auto"/>
        <w:jc w:val="both"/>
        <w:rPr>
          <w:rFonts w:ascii="Times New Roman" w:hAnsi="Times New Roman" w:cs="Times New Roman"/>
          <w:sz w:val="24"/>
          <w:szCs w:val="24"/>
        </w:rPr>
      </w:pPr>
    </w:p>
    <w:p w14:paraId="64851385" w14:textId="284E1CE6" w:rsidR="003C201F" w:rsidRPr="0054156D" w:rsidRDefault="003C201F" w:rsidP="0099283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les faits et circonstances pertinents</w:t>
      </w:r>
      <w:r w:rsidR="008827E1" w:rsidRPr="0054156D">
        <w:rPr>
          <w:rFonts w:ascii="Times New Roman" w:hAnsi="Times New Roman" w:cs="Times New Roman"/>
          <w:sz w:val="24"/>
        </w:rPr>
        <w:t xml:space="preserve"> ainsi que de certains principes généraux</w:t>
      </w:r>
      <w:r w:rsidRPr="0054156D">
        <w:rPr>
          <w:rFonts w:ascii="Times New Roman" w:hAnsi="Times New Roman" w:cs="Times New Roman"/>
          <w:sz w:val="24"/>
        </w:rPr>
        <w:t>.</w:t>
      </w:r>
    </w:p>
    <w:p w14:paraId="604AB67F" w14:textId="77777777" w:rsidR="003C201F" w:rsidRPr="0054156D" w:rsidRDefault="003C201F" w:rsidP="00992833">
      <w:pPr>
        <w:spacing w:line="240" w:lineRule="auto"/>
        <w:jc w:val="both"/>
        <w:rPr>
          <w:rFonts w:ascii="Times New Roman" w:hAnsi="Times New Roman" w:cs="Times New Roman"/>
          <w:sz w:val="24"/>
          <w:szCs w:val="24"/>
        </w:rPr>
      </w:pPr>
    </w:p>
    <w:p w14:paraId="2D481688" w14:textId="77777777" w:rsidR="003C201F" w:rsidRPr="0054156D" w:rsidRDefault="003C201F" w:rsidP="00992833">
      <w:pPr>
        <w:spacing w:line="240" w:lineRule="auto"/>
        <w:jc w:val="both"/>
        <w:rPr>
          <w:rFonts w:ascii="Times New Roman" w:hAnsi="Times New Roman" w:cs="Times New Roman"/>
          <w:b/>
          <w:sz w:val="24"/>
          <w:szCs w:val="24"/>
        </w:rPr>
      </w:pP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3456C7B3" w14:textId="77777777" w:rsidTr="003C201F">
        <w:tc>
          <w:tcPr>
            <w:tcW w:w="9212" w:type="dxa"/>
            <w:shd w:val="clear" w:color="auto" w:fill="auto"/>
          </w:tcPr>
          <w:p w14:paraId="41952491" w14:textId="77777777" w:rsidR="003C201F" w:rsidRPr="0054156D" w:rsidRDefault="003C201F" w:rsidP="00B776C0">
            <w:pPr>
              <w:spacing w:after="120" w:line="240" w:lineRule="auto"/>
              <w:jc w:val="center"/>
              <w:rPr>
                <w:rFonts w:ascii="Times New Roman" w:hAnsi="Times New Roman" w:cs="Times New Roman"/>
                <w:b/>
              </w:rPr>
            </w:pPr>
            <w:bookmarkStart w:id="2974" w:name="_Hlk506384337"/>
            <w:r w:rsidRPr="0054156D">
              <w:rPr>
                <w:rFonts w:ascii="Times New Roman" w:hAnsi="Times New Roman" w:cs="Times New Roman"/>
                <w:b/>
              </w:rPr>
              <w:t>EXEMPLE</w:t>
            </w:r>
          </w:p>
          <w:p w14:paraId="0C58D885"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RAPPORT DU COMMISSAIRE A L</w:t>
            </w:r>
            <w:r w:rsidRPr="0054156D">
              <w:rPr>
                <w:rFonts w:ascii="Times New Roman" w:hAnsi="Times New Roman" w:cs="Times New Roman"/>
                <w:b/>
                <w:cs/>
              </w:rPr>
              <w:t>’</w:t>
            </w:r>
            <w:r w:rsidRPr="0054156D">
              <w:rPr>
                <w:rFonts w:ascii="Times New Roman" w:hAnsi="Times New Roman" w:cs="Times New Roman"/>
                <w:b/>
              </w:rPr>
              <w:t>ASSEMBLEE GENERALE DE LA SA ___ POUR L</w:t>
            </w:r>
            <w:r w:rsidRPr="0054156D">
              <w:rPr>
                <w:rFonts w:ascii="Times New Roman" w:hAnsi="Times New Roman" w:cs="Times New Roman"/>
                <w:b/>
                <w:cs/>
              </w:rPr>
              <w:t>’</w:t>
            </w:r>
            <w:r w:rsidRPr="0054156D">
              <w:rPr>
                <w:rFonts w:ascii="Times New Roman" w:hAnsi="Times New Roman" w:cs="Times New Roman"/>
                <w:b/>
              </w:rPr>
              <w:t>EXERCICE CLOS LE __ ____20__</w:t>
            </w:r>
          </w:p>
          <w:p w14:paraId="3F28324A" w14:textId="59FC929A"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 xml:space="preserve">Dans le cadre du contrôle légal des comptes annuels de </w:t>
            </w:r>
            <w:r w:rsidR="00500F73" w:rsidRPr="0054156D">
              <w:rPr>
                <w:rFonts w:ascii="Times New Roman" w:hAnsi="Times New Roman" w:cs="Times New Roman"/>
                <w:sz w:val="20"/>
              </w:rPr>
              <w:t>[</w:t>
            </w:r>
            <w:r w:rsidR="0038478B" w:rsidRPr="0054156D">
              <w:rPr>
                <w:rFonts w:ascii="Times New Roman" w:hAnsi="Times New Roman" w:cs="Times New Roman"/>
                <w:sz w:val="20"/>
              </w:rPr>
              <w:t xml:space="preserve">nom de </w:t>
            </w:r>
            <w:r w:rsidR="00500F73" w:rsidRPr="0054156D">
              <w:rPr>
                <w:rFonts w:ascii="Times New Roman" w:hAnsi="Times New Roman" w:cs="Times New Roman"/>
                <w:sz w:val="20"/>
              </w:rPr>
              <w:t>la société</w:t>
            </w:r>
            <w:r w:rsidR="0038478B" w:rsidRPr="0054156D">
              <w:rPr>
                <w:rFonts w:ascii="Times New Roman" w:hAnsi="Times New Roman" w:cs="Times New Roman"/>
                <w:sz w:val="20"/>
              </w:rPr>
              <w:t xml:space="preserve"> et forme juridique</w:t>
            </w:r>
            <w:r w:rsidR="00500F73" w:rsidRPr="0054156D">
              <w:rPr>
                <w:rFonts w:ascii="Times New Roman" w:hAnsi="Times New Roman" w:cs="Times New Roman"/>
                <w:sz w:val="20"/>
              </w:rPr>
              <w:t xml:space="preserve">] (la « </w:t>
            </w:r>
            <w:r w:rsidR="0038478B" w:rsidRPr="0054156D">
              <w:rPr>
                <w:rFonts w:ascii="Times New Roman" w:hAnsi="Times New Roman" w:cs="Times New Roman"/>
                <w:sz w:val="20"/>
              </w:rPr>
              <w:t>S</w:t>
            </w:r>
            <w:r w:rsidR="00500F73" w:rsidRPr="0054156D">
              <w:rPr>
                <w:rFonts w:ascii="Times New Roman" w:hAnsi="Times New Roman" w:cs="Times New Roman"/>
                <w:sz w:val="20"/>
              </w:rPr>
              <w:t xml:space="preserve">ociété ») </w:t>
            </w:r>
            <w:r w:rsidRPr="0054156D">
              <w:rPr>
                <w:rFonts w:ascii="Times New Roman" w:hAnsi="Times New Roman" w:cs="Times New Roman"/>
                <w:sz w:val="20"/>
                <w:cs/>
              </w:rPr>
              <w:t xml:space="preserve">… </w:t>
            </w:r>
            <w:r w:rsidRPr="00FA25A9">
              <w:rPr>
                <w:rFonts w:ascii="Times New Roman" w:hAnsi="Times New Roman"/>
                <w:sz w:val="17"/>
                <w:vertAlign w:val="superscript"/>
              </w:rPr>
              <w:t>(</w:t>
            </w:r>
            <w:r w:rsidRPr="00FA25A9">
              <w:rPr>
                <w:rStyle w:val="FootnoteReference"/>
                <w:rFonts w:ascii="Times New Roman" w:hAnsi="Times New Roman"/>
                <w:sz w:val="17"/>
              </w:rPr>
              <w:footnoteReference w:id="177"/>
            </w:r>
            <w:r w:rsidRPr="00FA25A9">
              <w:rPr>
                <w:rFonts w:ascii="Times New Roman" w:hAnsi="Times New Roman"/>
                <w:sz w:val="17"/>
                <w:vertAlign w:val="superscript"/>
              </w:rPr>
              <w:t>)</w:t>
            </w:r>
            <w:r w:rsidRPr="0054156D">
              <w:rPr>
                <w:rFonts w:ascii="Times New Roman" w:hAnsi="Times New Roman" w:cs="Times New Roman"/>
                <w:sz w:val="20"/>
                <w:vertAlign w:val="superscript"/>
              </w:rPr>
              <w:t xml:space="preserve"> </w:t>
            </w:r>
            <w:r w:rsidRPr="0054156D">
              <w:rPr>
                <w:rFonts w:ascii="Times New Roman" w:hAnsi="Times New Roman" w:cs="Times New Roman"/>
                <w:sz w:val="20"/>
              </w:rPr>
              <w:t>... durant __ exercices consécutifs.</w:t>
            </w:r>
          </w:p>
          <w:p w14:paraId="1144A4C5" w14:textId="7883FE59" w:rsidR="003C201F" w:rsidRPr="0054156D" w:rsidRDefault="003C201F" w:rsidP="00992833">
            <w:pPr>
              <w:spacing w:after="120" w:line="240" w:lineRule="auto"/>
              <w:jc w:val="both"/>
              <w:rPr>
                <w:rFonts w:ascii="Times New Roman" w:hAnsi="Times New Roman" w:cs="Times New Roman"/>
                <w:snapToGrid w:val="0"/>
                <w:color w:val="000000"/>
                <w:sz w:val="20"/>
                <w:vertAlign w:val="superscript"/>
              </w:rPr>
            </w:pPr>
            <w:r w:rsidRPr="0054156D">
              <w:rPr>
                <w:rFonts w:ascii="Times New Roman" w:hAnsi="Times New Roman" w:cs="Times New Roman"/>
                <w:b/>
                <w:sz w:val="20"/>
              </w:rPr>
              <w:t xml:space="preserve">Rapport sur </w:t>
            </w:r>
            <w:r w:rsidR="008827E1" w:rsidRPr="0054156D">
              <w:rPr>
                <w:rFonts w:ascii="Times New Roman" w:hAnsi="Times New Roman" w:cs="Times New Roman"/>
                <w:b/>
                <w:sz w:val="20"/>
              </w:rPr>
              <w:t>les</w:t>
            </w:r>
            <w:r w:rsidRPr="0054156D">
              <w:rPr>
                <w:rFonts w:ascii="Times New Roman" w:hAnsi="Times New Roman" w:cs="Times New Roman"/>
                <w:b/>
                <w:sz w:val="20"/>
              </w:rPr>
              <w:t xml:space="preserve"> comptes annuels</w:t>
            </w:r>
            <w:r w:rsidRPr="0054156D">
              <w:rPr>
                <w:rFonts w:ascii="Times New Roman" w:hAnsi="Times New Roman" w:cs="Times New Roman"/>
                <w:color w:val="000000"/>
                <w:sz w:val="20"/>
                <w:vertAlign w:val="superscript"/>
              </w:rPr>
              <w:t xml:space="preserve"> </w:t>
            </w:r>
            <w:r w:rsidRPr="00FA25A9">
              <w:rPr>
                <w:rFonts w:ascii="Times New Roman" w:hAnsi="Times New Roman"/>
                <w:color w:val="000000"/>
                <w:sz w:val="17"/>
                <w:vertAlign w:val="superscript"/>
              </w:rPr>
              <w:t>(</w:t>
            </w:r>
            <w:r w:rsidRPr="00FA25A9">
              <w:rPr>
                <w:rStyle w:val="FootnoteReference"/>
                <w:rFonts w:ascii="Times New Roman" w:hAnsi="Times New Roman"/>
                <w:color w:val="000000"/>
                <w:sz w:val="17"/>
              </w:rPr>
              <w:footnoteReference w:id="178"/>
            </w:r>
            <w:r w:rsidRPr="00FA25A9">
              <w:rPr>
                <w:rFonts w:ascii="Times New Roman" w:hAnsi="Times New Roman"/>
                <w:color w:val="000000"/>
                <w:sz w:val="17"/>
                <w:vertAlign w:val="superscript"/>
              </w:rPr>
              <w:t>)</w:t>
            </w:r>
          </w:p>
          <w:p w14:paraId="2B3A9CFC" w14:textId="4934A2FA" w:rsidR="003C201F" w:rsidRPr="0054156D" w:rsidRDefault="00587EDD" w:rsidP="00992833">
            <w:pPr>
              <w:spacing w:after="120" w:line="240" w:lineRule="auto"/>
              <w:jc w:val="both"/>
              <w:rPr>
                <w:rFonts w:ascii="Times New Roman" w:hAnsi="Times New Roman" w:cs="Times New Roman"/>
                <w:b/>
                <w:sz w:val="20"/>
              </w:rPr>
            </w:pPr>
            <w:r w:rsidRPr="0054156D">
              <w:rPr>
                <w:rFonts w:ascii="Times New Roman" w:hAnsi="Times New Roman" w:cs="Times New Roman"/>
                <w:b/>
                <w:sz w:val="20"/>
              </w:rPr>
              <w:t xml:space="preserve">Autres obligations légales et </w:t>
            </w:r>
            <w:r w:rsidR="000F3E3E" w:rsidRPr="0054156D">
              <w:rPr>
                <w:rFonts w:ascii="Times New Roman" w:hAnsi="Times New Roman" w:cs="Times New Roman"/>
                <w:b/>
                <w:sz w:val="20"/>
              </w:rPr>
              <w:t>réglementaires</w:t>
            </w:r>
            <w:r w:rsidR="00F43F1F" w:rsidRPr="0054156D">
              <w:rPr>
                <w:rFonts w:ascii="Times New Roman" w:hAnsi="Times New Roman" w:cs="Times New Roman"/>
                <w:b/>
                <w:sz w:val="20"/>
              </w:rPr>
              <w:t xml:space="preserve"> </w:t>
            </w:r>
          </w:p>
          <w:p w14:paraId="156B4146" w14:textId="4990F709"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Responsabilités de l</w:t>
            </w:r>
            <w:r w:rsidRPr="0054156D">
              <w:rPr>
                <w:rFonts w:ascii="Times New Roman" w:hAnsi="Times New Roman" w:cs="Times New Roman"/>
                <w:b/>
                <w:i/>
                <w:sz w:val="20"/>
                <w:cs/>
              </w:rPr>
              <w:t>’</w:t>
            </w:r>
            <w:r w:rsidR="0037773A" w:rsidRPr="0054156D">
              <w:rPr>
                <w:rFonts w:ascii="Times New Roman" w:hAnsi="Times New Roman" w:cs="Times New Roman"/>
                <w:b/>
                <w:i/>
                <w:sz w:val="20"/>
              </w:rPr>
              <w:t>organe d’administration</w:t>
            </w:r>
          </w:p>
          <w:p w14:paraId="67029702" w14:textId="770C1D22"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L</w:t>
            </w:r>
            <w:r w:rsidRPr="0054156D">
              <w:rPr>
                <w:rFonts w:ascii="Times New Roman" w:hAnsi="Times New Roman" w:cs="Times New Roman"/>
                <w:sz w:val="20"/>
                <w:cs/>
              </w:rPr>
              <w:t>’</w:t>
            </w:r>
            <w:r w:rsidR="0037773A" w:rsidRPr="0054156D">
              <w:rPr>
                <w:rFonts w:ascii="Times New Roman" w:hAnsi="Times New Roman" w:cs="Times New Roman"/>
                <w:sz w:val="20"/>
              </w:rPr>
              <w:t>organe d’administration</w:t>
            </w:r>
            <w:r w:rsidRPr="0054156D">
              <w:rPr>
                <w:rFonts w:ascii="Times New Roman" w:hAnsi="Times New Roman" w:cs="Times New Roman"/>
                <w:sz w:val="20"/>
              </w:rPr>
              <w:t xml:space="preserve"> est responsable de</w:t>
            </w:r>
            <w:del w:id="2975" w:author="Inge Vanbeveren" w:date="2023-08-30T15:12:00Z">
              <w:r w:rsidRPr="00070C1D">
                <w:rPr>
                  <w:rFonts w:ascii="Times New Roman" w:hAnsi="Times New Roman" w:cs="Times New Roman"/>
                  <w:sz w:val="20"/>
                  <w:cs/>
                </w:rPr>
                <w:delText xml:space="preserve">… </w:delText>
              </w:r>
              <w:r w:rsidR="00FD1EE8" w:rsidRPr="00070C1D">
                <w:rPr>
                  <w:rFonts w:ascii="Times New Roman" w:hAnsi="Times New Roman" w:cs="Times New Roman"/>
                  <w:sz w:val="20"/>
                  <w:vertAlign w:val="superscript"/>
                </w:rPr>
                <w:delText>(</w:delText>
              </w:r>
              <w:r w:rsidR="00CC2C57">
                <w:rPr>
                  <w:rFonts w:ascii="Times New Roman" w:hAnsi="Times New Roman" w:cs="Times New Roman"/>
                  <w:sz w:val="20"/>
                  <w:vertAlign w:val="superscript"/>
                </w:rPr>
                <w:delText>1</w:delText>
              </w:r>
              <w:r w:rsidR="00770968">
                <w:rPr>
                  <w:rFonts w:ascii="Times New Roman" w:hAnsi="Times New Roman" w:cs="Times New Roman"/>
                  <w:sz w:val="20"/>
                  <w:vertAlign w:val="superscript"/>
                </w:rPr>
                <w:delText>56</w:delText>
              </w:r>
              <w:r w:rsidRPr="00070C1D">
                <w:rPr>
                  <w:rFonts w:ascii="Times New Roman" w:hAnsi="Times New Roman" w:cs="Times New Roman"/>
                  <w:sz w:val="20"/>
                  <w:vertAlign w:val="superscript"/>
                </w:rPr>
                <w:delText>)</w:delText>
              </w:r>
              <w:r w:rsidRPr="00070C1D">
                <w:rPr>
                  <w:rFonts w:ascii="Times New Roman" w:hAnsi="Times New Roman" w:cs="Times New Roman"/>
                  <w:sz w:val="20"/>
                </w:rPr>
                <w:delText xml:space="preserve"> </w:delText>
              </w:r>
              <w:r w:rsidRPr="00070C1D">
                <w:rPr>
                  <w:rFonts w:ascii="Times New Roman" w:hAnsi="Times New Roman" w:cs="Times New Roman"/>
                  <w:sz w:val="20"/>
                  <w:cs/>
                </w:rPr>
                <w:delText>…</w:delText>
              </w:r>
            </w:del>
            <w:ins w:id="2976" w:author="Inge Vanbeveren" w:date="2023-08-30T15:12:00Z">
              <w:r w:rsidR="00002B26">
                <w:rPr>
                  <w:rFonts w:ascii="Times New Roman" w:hAnsi="Times New Roman" w:cs="Times New Roman"/>
                  <w:sz w:val="20"/>
                </w:rPr>
                <w:t xml:space="preserve"> </w:t>
              </w:r>
              <w:r w:rsidRPr="0054156D">
                <w:rPr>
                  <w:rFonts w:ascii="Times New Roman" w:hAnsi="Times New Roman" w:cs="Times New Roman"/>
                  <w:sz w:val="20"/>
                  <w:cs/>
                </w:rPr>
                <w:t xml:space="preserve">… </w:t>
              </w:r>
              <w:r w:rsidR="00FD1EE8" w:rsidRPr="005C017C">
                <w:rPr>
                  <w:rFonts w:ascii="Times New Roman" w:hAnsi="Times New Roman" w:cs="Times New Roman"/>
                  <w:sz w:val="17"/>
                  <w:szCs w:val="17"/>
                  <w:vertAlign w:val="superscript"/>
                </w:rPr>
                <w:t>(</w:t>
              </w:r>
              <w:r w:rsidR="00CC2C57" w:rsidRPr="005C017C">
                <w:rPr>
                  <w:rFonts w:ascii="Times New Roman" w:hAnsi="Times New Roman" w:cs="Times New Roman"/>
                  <w:sz w:val="17"/>
                  <w:szCs w:val="17"/>
                  <w:vertAlign w:val="superscript"/>
                </w:rPr>
                <w:t>1</w:t>
              </w:r>
              <w:r w:rsidR="00E6412A">
                <w:rPr>
                  <w:rFonts w:ascii="Times New Roman" w:hAnsi="Times New Roman" w:cs="Times New Roman"/>
                  <w:sz w:val="17"/>
                  <w:szCs w:val="17"/>
                  <w:vertAlign w:val="superscript"/>
                </w:rPr>
                <w:t>65</w:t>
              </w:r>
              <w:r w:rsidRPr="005C017C">
                <w:rPr>
                  <w:rFonts w:ascii="Times New Roman" w:hAnsi="Times New Roman" w:cs="Times New Roman"/>
                  <w:sz w:val="17"/>
                  <w:szCs w:val="17"/>
                  <w:vertAlign w:val="superscript"/>
                </w:rPr>
                <w:t>)</w:t>
              </w:r>
              <w:r w:rsidRPr="0054156D">
                <w:rPr>
                  <w:rFonts w:ascii="Times New Roman" w:hAnsi="Times New Roman" w:cs="Times New Roman"/>
                  <w:sz w:val="20"/>
                </w:rPr>
                <w:t xml:space="preserve"> </w:t>
              </w:r>
              <w:r w:rsidRPr="0054156D">
                <w:rPr>
                  <w:rFonts w:ascii="Times New Roman" w:hAnsi="Times New Roman" w:cs="Times New Roman"/>
                  <w:sz w:val="20"/>
                  <w:cs/>
                </w:rPr>
                <w:t>…</w:t>
              </w:r>
              <w:r w:rsidR="00002B26">
                <w:rPr>
                  <w:rFonts w:ascii="Times New Roman" w:hAnsi="Times New Roman" w:cs="Times New Roman" w:hint="cs"/>
                  <w:sz w:val="20"/>
                  <w:cs/>
                </w:rPr>
                <w:t xml:space="preserve"> </w:t>
              </w:r>
            </w:ins>
            <w:r w:rsidRPr="0054156D">
              <w:rPr>
                <w:rFonts w:ascii="Times New Roman" w:hAnsi="Times New Roman" w:cs="Times New Roman"/>
                <w:sz w:val="20"/>
              </w:rPr>
              <w:t xml:space="preserve">de la </w:t>
            </w:r>
            <w:r w:rsidR="0038478B" w:rsidRPr="0054156D">
              <w:rPr>
                <w:rFonts w:ascii="Times New Roman" w:hAnsi="Times New Roman" w:cs="Times New Roman"/>
                <w:sz w:val="20"/>
              </w:rPr>
              <w:t>S</w:t>
            </w:r>
            <w:r w:rsidRPr="0054156D">
              <w:rPr>
                <w:rFonts w:ascii="Times New Roman" w:hAnsi="Times New Roman" w:cs="Times New Roman"/>
                <w:sz w:val="20"/>
              </w:rPr>
              <w:t>ociété.</w:t>
            </w:r>
          </w:p>
          <w:p w14:paraId="5A6C372B" w14:textId="77777777"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Responsabilités du commissaire</w:t>
            </w:r>
          </w:p>
          <w:p w14:paraId="3C9B1A1B" w14:textId="26C68C34"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 xml:space="preserve">Dans le cadre de notre </w:t>
            </w:r>
            <w:r w:rsidR="00645463" w:rsidRPr="0054156D">
              <w:rPr>
                <w:rFonts w:ascii="Times New Roman" w:hAnsi="Times New Roman" w:cs="Times New Roman"/>
                <w:sz w:val="20"/>
              </w:rPr>
              <w:t>mission</w:t>
            </w:r>
            <w:del w:id="2977" w:author="Inge Vanbeveren" w:date="2023-08-30T15:12:00Z">
              <w:r w:rsidR="00770968" w:rsidRPr="00070C1D">
                <w:rPr>
                  <w:rFonts w:ascii="Times New Roman" w:hAnsi="Times New Roman" w:cs="Times New Roman"/>
                  <w:sz w:val="20"/>
                  <w:cs/>
                </w:rPr>
                <w:delText xml:space="preserve">… </w:delText>
              </w:r>
              <w:r w:rsidR="00770968" w:rsidRPr="00070C1D">
                <w:rPr>
                  <w:rFonts w:ascii="Times New Roman" w:hAnsi="Times New Roman" w:cs="Times New Roman"/>
                  <w:sz w:val="20"/>
                  <w:vertAlign w:val="superscript"/>
                </w:rPr>
                <w:delText>(</w:delText>
              </w:r>
              <w:r w:rsidR="00770968">
                <w:rPr>
                  <w:rFonts w:ascii="Times New Roman" w:hAnsi="Times New Roman" w:cs="Times New Roman"/>
                  <w:sz w:val="20"/>
                  <w:vertAlign w:val="superscript"/>
                </w:rPr>
                <w:delText>156</w:delText>
              </w:r>
              <w:r w:rsidR="00770968" w:rsidRPr="00070C1D">
                <w:rPr>
                  <w:rFonts w:ascii="Times New Roman" w:hAnsi="Times New Roman" w:cs="Times New Roman"/>
                  <w:sz w:val="20"/>
                  <w:vertAlign w:val="superscript"/>
                </w:rPr>
                <w:delText>)</w:delText>
              </w:r>
              <w:r w:rsidR="00770968" w:rsidRPr="00070C1D">
                <w:rPr>
                  <w:rFonts w:ascii="Times New Roman" w:hAnsi="Times New Roman" w:cs="Times New Roman"/>
                  <w:sz w:val="20"/>
                </w:rPr>
                <w:delText xml:space="preserve"> </w:delText>
              </w:r>
              <w:r w:rsidR="00770968" w:rsidRPr="00070C1D">
                <w:rPr>
                  <w:rFonts w:ascii="Times New Roman" w:hAnsi="Times New Roman" w:cs="Times New Roman"/>
                  <w:sz w:val="20"/>
                  <w:cs/>
                </w:rPr>
                <w:delText>…</w:delText>
              </w:r>
            </w:del>
            <w:ins w:id="2978" w:author="Inge Vanbeveren" w:date="2023-08-30T15:12:00Z">
              <w:r w:rsidR="00002B26">
                <w:rPr>
                  <w:rFonts w:ascii="Times New Roman" w:hAnsi="Times New Roman" w:cs="Times New Roman"/>
                  <w:sz w:val="20"/>
                </w:rPr>
                <w:t xml:space="preserve"> </w:t>
              </w:r>
              <w:r w:rsidR="00770968" w:rsidRPr="0054156D">
                <w:rPr>
                  <w:rFonts w:ascii="Times New Roman" w:hAnsi="Times New Roman" w:cs="Times New Roman"/>
                  <w:sz w:val="20"/>
                  <w:cs/>
                </w:rPr>
                <w:t xml:space="preserve">… </w:t>
              </w:r>
              <w:r w:rsidR="00770968" w:rsidRPr="001E2F55">
                <w:rPr>
                  <w:rFonts w:ascii="Times New Roman" w:hAnsi="Times New Roman" w:cs="Times New Roman"/>
                  <w:sz w:val="17"/>
                  <w:szCs w:val="17"/>
                  <w:vertAlign w:val="superscript"/>
                </w:rPr>
                <w:t>(1</w:t>
              </w:r>
              <w:r w:rsidR="00E6412A">
                <w:rPr>
                  <w:rFonts w:ascii="Times New Roman" w:hAnsi="Times New Roman" w:cs="Times New Roman"/>
                  <w:sz w:val="17"/>
                  <w:szCs w:val="17"/>
                  <w:vertAlign w:val="superscript"/>
                </w:rPr>
                <w:t>65</w:t>
              </w:r>
              <w:r w:rsidR="00770968" w:rsidRPr="001E2F55">
                <w:rPr>
                  <w:rFonts w:ascii="Times New Roman" w:hAnsi="Times New Roman" w:cs="Times New Roman"/>
                  <w:sz w:val="17"/>
                  <w:szCs w:val="17"/>
                  <w:vertAlign w:val="superscript"/>
                </w:rPr>
                <w:t>)</w:t>
              </w:r>
              <w:r w:rsidR="00770968" w:rsidRPr="0054156D">
                <w:rPr>
                  <w:rFonts w:ascii="Times New Roman" w:hAnsi="Times New Roman" w:cs="Times New Roman"/>
                  <w:sz w:val="20"/>
                </w:rPr>
                <w:t xml:space="preserve"> </w:t>
              </w:r>
              <w:r w:rsidR="00770968" w:rsidRPr="0054156D">
                <w:rPr>
                  <w:rFonts w:ascii="Times New Roman" w:hAnsi="Times New Roman" w:cs="Times New Roman"/>
                  <w:sz w:val="20"/>
                  <w:cs/>
                </w:rPr>
                <w:t>…</w:t>
              </w:r>
              <w:r w:rsidR="00002B26">
                <w:rPr>
                  <w:rFonts w:ascii="Times New Roman" w:hAnsi="Times New Roman" w:cs="Times New Roman" w:hint="cs"/>
                  <w:sz w:val="20"/>
                  <w:cs/>
                </w:rPr>
                <w:t xml:space="preserve"> </w:t>
              </w:r>
            </w:ins>
            <w:r w:rsidRPr="0054156D">
              <w:rPr>
                <w:rFonts w:ascii="Times New Roman" w:hAnsi="Times New Roman" w:cs="Times New Roman"/>
                <w:sz w:val="20"/>
              </w:rPr>
              <w:t>de faire rapport sur ces éléments.</w:t>
            </w:r>
          </w:p>
          <w:p w14:paraId="70574BF0" w14:textId="77777777"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b/>
                <w:i/>
                <w:sz w:val="20"/>
              </w:rPr>
              <w:t>Aspects relatifs au rapport de gestion</w:t>
            </w:r>
          </w:p>
          <w:p w14:paraId="5D36238A" w14:textId="3CEC0955" w:rsidR="003C201F" w:rsidRPr="0054156D" w:rsidRDefault="00C55FA3"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A</w:t>
            </w:r>
            <w:r w:rsidR="003C201F" w:rsidRPr="0054156D">
              <w:rPr>
                <w:rFonts w:ascii="Times New Roman" w:hAnsi="Times New Roman" w:cs="Times New Roman"/>
                <w:sz w:val="20"/>
              </w:rPr>
              <w:t xml:space="preserve"> l</w:t>
            </w:r>
            <w:r w:rsidR="003C201F" w:rsidRPr="0054156D">
              <w:rPr>
                <w:rFonts w:ascii="Times New Roman" w:hAnsi="Times New Roman" w:cs="Times New Roman"/>
                <w:sz w:val="20"/>
                <w:cs/>
              </w:rPr>
              <w:t>’</w:t>
            </w:r>
            <w:r w:rsidR="003C201F" w:rsidRPr="0054156D">
              <w:rPr>
                <w:rFonts w:ascii="Times New Roman" w:hAnsi="Times New Roman" w:cs="Times New Roman"/>
                <w:sz w:val="20"/>
              </w:rPr>
              <w:t>issue des vérifications spécifiques sur le rapport de gestion</w:t>
            </w:r>
            <w:r w:rsidRPr="0054156D">
              <w:rPr>
                <w:rFonts w:ascii="Times New Roman" w:hAnsi="Times New Roman" w:cs="Times New Roman"/>
                <w:sz w:val="20"/>
              </w:rPr>
              <w:t xml:space="preserve"> et </w:t>
            </w:r>
            <w:r w:rsidR="00500F73" w:rsidRPr="0054156D">
              <w:rPr>
                <w:rFonts w:ascii="Times New Roman" w:hAnsi="Times New Roman" w:cs="Times New Roman"/>
                <w:sz w:val="20"/>
              </w:rPr>
              <w:t>à l</w:t>
            </w:r>
            <w:r w:rsidR="00500F73" w:rsidRPr="0054156D">
              <w:rPr>
                <w:rFonts w:ascii="Times New Roman" w:hAnsi="Times New Roman" w:cs="Times New Roman"/>
                <w:sz w:val="20"/>
                <w:cs/>
              </w:rPr>
              <w:t>’</w:t>
            </w:r>
            <w:r w:rsidR="00500F73" w:rsidRPr="0054156D">
              <w:rPr>
                <w:rFonts w:ascii="Times New Roman" w:hAnsi="Times New Roman" w:cs="Times New Roman"/>
                <w:sz w:val="20"/>
              </w:rPr>
              <w:t>exception de l</w:t>
            </w:r>
            <w:r w:rsidR="00500F73" w:rsidRPr="0054156D">
              <w:rPr>
                <w:rFonts w:ascii="Times New Roman" w:hAnsi="Times New Roman" w:cs="Times New Roman"/>
                <w:sz w:val="20"/>
                <w:cs/>
              </w:rPr>
              <w:t>’</w:t>
            </w:r>
            <w:r w:rsidR="00500F73" w:rsidRPr="0054156D">
              <w:rPr>
                <w:rFonts w:ascii="Times New Roman" w:hAnsi="Times New Roman" w:cs="Times New Roman"/>
                <w:sz w:val="20"/>
              </w:rPr>
              <w:t>incidence du point décrit dans la section « Fondement de l</w:t>
            </w:r>
            <w:r w:rsidR="00500F73" w:rsidRPr="0054156D">
              <w:rPr>
                <w:rFonts w:ascii="Times New Roman" w:hAnsi="Times New Roman" w:cs="Times New Roman"/>
                <w:sz w:val="20"/>
                <w:cs/>
              </w:rPr>
              <w:t>’</w:t>
            </w:r>
            <w:r w:rsidR="00500F73" w:rsidRPr="0054156D">
              <w:rPr>
                <w:rFonts w:ascii="Times New Roman" w:hAnsi="Times New Roman" w:cs="Times New Roman"/>
                <w:sz w:val="20"/>
              </w:rPr>
              <w:t>opinion avec réserve »</w:t>
            </w:r>
            <w:r w:rsidR="003C201F" w:rsidRPr="0054156D">
              <w:rPr>
                <w:rFonts w:ascii="Times New Roman" w:hAnsi="Times New Roman" w:cs="Times New Roman"/>
                <w:sz w:val="20"/>
              </w:rPr>
              <w:t xml:space="preserve">, </w:t>
            </w:r>
            <w:r w:rsidRPr="0054156D">
              <w:rPr>
                <w:rFonts w:ascii="Times New Roman" w:hAnsi="Times New Roman" w:cs="Times New Roman"/>
                <w:sz w:val="20"/>
              </w:rPr>
              <w:t>nous sommes d’avis que le rapport de gestion</w:t>
            </w:r>
            <w:r w:rsidR="003C201F" w:rsidRPr="0054156D">
              <w:rPr>
                <w:rFonts w:ascii="Times New Roman" w:hAnsi="Times New Roman" w:cs="Times New Roman"/>
                <w:sz w:val="20"/>
              </w:rPr>
              <w:t xml:space="preserve"> concorde avec les comptes annuels pour le même exercice</w:t>
            </w:r>
            <w:r w:rsidR="00500F73" w:rsidRPr="0054156D">
              <w:rPr>
                <w:rFonts w:ascii="Times New Roman" w:hAnsi="Times New Roman" w:cs="Times New Roman"/>
                <w:sz w:val="20"/>
              </w:rPr>
              <w:t xml:space="preserve"> et</w:t>
            </w:r>
            <w:r w:rsidR="003C201F" w:rsidRPr="0054156D">
              <w:rPr>
                <w:rFonts w:ascii="Times New Roman" w:hAnsi="Times New Roman" w:cs="Times New Roman"/>
                <w:sz w:val="20"/>
              </w:rPr>
              <w:t xml:space="preserve"> a été établi conformément aux articles </w:t>
            </w:r>
            <w:r w:rsidR="0038478B" w:rsidRPr="0054156D">
              <w:rPr>
                <w:rFonts w:ascii="Times New Roman" w:hAnsi="Times New Roman" w:cs="Times New Roman"/>
                <w:sz w:val="20"/>
              </w:rPr>
              <w:t xml:space="preserve">3:5 </w:t>
            </w:r>
            <w:r w:rsidR="003C201F" w:rsidRPr="0054156D">
              <w:rPr>
                <w:rFonts w:ascii="Times New Roman" w:hAnsi="Times New Roman" w:cs="Times New Roman"/>
                <w:sz w:val="20"/>
              </w:rPr>
              <w:t xml:space="preserve">et </w:t>
            </w:r>
            <w:r w:rsidR="0038478B" w:rsidRPr="0054156D">
              <w:rPr>
                <w:rFonts w:ascii="Times New Roman" w:hAnsi="Times New Roman" w:cs="Times New Roman"/>
                <w:sz w:val="20"/>
              </w:rPr>
              <w:t>3:6</w:t>
            </w:r>
            <w:r w:rsidR="003C201F" w:rsidRPr="0054156D">
              <w:rPr>
                <w:rFonts w:ascii="Times New Roman" w:hAnsi="Times New Roman" w:cs="Times New Roman"/>
                <w:sz w:val="20"/>
              </w:rPr>
              <w:t xml:space="preserve"> du Code des sociétés</w:t>
            </w:r>
            <w:r w:rsidR="0038478B" w:rsidRPr="0054156D">
              <w:rPr>
                <w:rFonts w:ascii="Times New Roman" w:hAnsi="Times New Roman" w:cs="Times New Roman"/>
                <w:sz w:val="20"/>
              </w:rPr>
              <w:t xml:space="preserve"> et des associations</w:t>
            </w:r>
            <w:r w:rsidR="003C201F" w:rsidRPr="0054156D">
              <w:rPr>
                <w:rFonts w:ascii="Times New Roman" w:hAnsi="Times New Roman" w:cs="Times New Roman"/>
                <w:sz w:val="20"/>
              </w:rPr>
              <w:t>.</w:t>
            </w:r>
          </w:p>
          <w:p w14:paraId="353882D4" w14:textId="7551618B"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Dans le cadre de notre audit des comptes annuels, nous devons également apprécier, en particulier sur la base de notre connaissance acquise lors de l</w:t>
            </w:r>
            <w:r w:rsidRPr="0054156D">
              <w:rPr>
                <w:rFonts w:ascii="Times New Roman" w:hAnsi="Times New Roman" w:cs="Times New Roman"/>
                <w:sz w:val="20"/>
                <w:cs/>
              </w:rPr>
              <w:t>’</w:t>
            </w:r>
            <w:r w:rsidRPr="0054156D">
              <w:rPr>
                <w:rFonts w:ascii="Times New Roman" w:hAnsi="Times New Roman" w:cs="Times New Roman"/>
                <w:sz w:val="20"/>
              </w:rPr>
              <w:t>audit, si le rapport de gestion comporte une anomalie significative, à savoir une information incorrectement formulée ou autrement trompeuse. Sur la base de ces travaux, à l</w:t>
            </w:r>
            <w:r w:rsidRPr="0054156D">
              <w:rPr>
                <w:rFonts w:ascii="Times New Roman" w:hAnsi="Times New Roman" w:cs="Times New Roman"/>
                <w:sz w:val="20"/>
                <w:cs/>
              </w:rPr>
              <w:t>’</w:t>
            </w:r>
            <w:r w:rsidRPr="0054156D">
              <w:rPr>
                <w:rFonts w:ascii="Times New Roman" w:hAnsi="Times New Roman" w:cs="Times New Roman"/>
                <w:sz w:val="20"/>
              </w:rPr>
              <w:t>exception de l</w:t>
            </w:r>
            <w:r w:rsidRPr="0054156D">
              <w:rPr>
                <w:rFonts w:ascii="Times New Roman" w:hAnsi="Times New Roman" w:cs="Times New Roman"/>
                <w:sz w:val="20"/>
                <w:cs/>
              </w:rPr>
              <w:t>’</w:t>
            </w:r>
            <w:r w:rsidRPr="0054156D">
              <w:rPr>
                <w:rFonts w:ascii="Times New Roman" w:hAnsi="Times New Roman" w:cs="Times New Roman"/>
                <w:sz w:val="20"/>
              </w:rPr>
              <w:t>incidence sur le rapport de gestion du point décrit dans la section « Fondement de l</w:t>
            </w:r>
            <w:r w:rsidRPr="0054156D">
              <w:rPr>
                <w:rFonts w:ascii="Times New Roman" w:hAnsi="Times New Roman" w:cs="Times New Roman"/>
                <w:sz w:val="20"/>
                <w:cs/>
              </w:rPr>
              <w:t>’</w:t>
            </w:r>
            <w:r w:rsidRPr="0054156D">
              <w:rPr>
                <w:rFonts w:ascii="Times New Roman" w:hAnsi="Times New Roman" w:cs="Times New Roman"/>
                <w:sz w:val="20"/>
              </w:rPr>
              <w:t>opinion avec réserve », nous n</w:t>
            </w:r>
            <w:r w:rsidRPr="0054156D">
              <w:rPr>
                <w:rFonts w:ascii="Times New Roman" w:hAnsi="Times New Roman" w:cs="Times New Roman"/>
                <w:sz w:val="20"/>
                <w:cs/>
              </w:rPr>
              <w:t>’</w:t>
            </w:r>
            <w:r w:rsidRPr="0054156D">
              <w:rPr>
                <w:rFonts w:ascii="Times New Roman" w:hAnsi="Times New Roman" w:cs="Times New Roman"/>
                <w:sz w:val="20"/>
              </w:rPr>
              <w:t>avons pas d</w:t>
            </w:r>
            <w:r w:rsidRPr="0054156D">
              <w:rPr>
                <w:rFonts w:ascii="Times New Roman" w:hAnsi="Times New Roman" w:cs="Times New Roman"/>
                <w:sz w:val="20"/>
                <w:cs/>
              </w:rPr>
              <w:t>’</w:t>
            </w:r>
            <w:r w:rsidRPr="0054156D">
              <w:rPr>
                <w:rFonts w:ascii="Times New Roman" w:hAnsi="Times New Roman" w:cs="Times New Roman"/>
                <w:sz w:val="20"/>
              </w:rPr>
              <w:t>autre anomalie significative à vous communiquer.</w:t>
            </w:r>
          </w:p>
          <w:p w14:paraId="16CAE248" w14:textId="77777777"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Mention relative au bilan social</w:t>
            </w:r>
          </w:p>
          <w:p w14:paraId="3CD3C2D7" w14:textId="29FD5B44"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Le bilan social</w:t>
            </w:r>
            <w:del w:id="2979" w:author="Inge Vanbeveren" w:date="2023-08-30T15:12:00Z">
              <w:r w:rsidR="00770968" w:rsidRPr="00070C1D">
                <w:rPr>
                  <w:rFonts w:ascii="Times New Roman" w:hAnsi="Times New Roman" w:cs="Times New Roman"/>
                  <w:sz w:val="20"/>
                  <w:cs/>
                </w:rPr>
                <w:delText xml:space="preserve">… </w:delText>
              </w:r>
              <w:r w:rsidR="00770968" w:rsidRPr="00070C1D">
                <w:rPr>
                  <w:rFonts w:ascii="Times New Roman" w:hAnsi="Times New Roman" w:cs="Times New Roman"/>
                  <w:sz w:val="20"/>
                  <w:vertAlign w:val="superscript"/>
                </w:rPr>
                <w:delText>(</w:delText>
              </w:r>
              <w:r w:rsidR="00770968">
                <w:rPr>
                  <w:rFonts w:ascii="Times New Roman" w:hAnsi="Times New Roman" w:cs="Times New Roman"/>
                  <w:sz w:val="20"/>
                  <w:vertAlign w:val="superscript"/>
                </w:rPr>
                <w:delText>156</w:delText>
              </w:r>
              <w:r w:rsidR="00770968" w:rsidRPr="00070C1D">
                <w:rPr>
                  <w:rFonts w:ascii="Times New Roman" w:hAnsi="Times New Roman" w:cs="Times New Roman"/>
                  <w:sz w:val="20"/>
                  <w:vertAlign w:val="superscript"/>
                </w:rPr>
                <w:delText>)</w:delText>
              </w:r>
              <w:r w:rsidR="00770968" w:rsidRPr="00070C1D">
                <w:rPr>
                  <w:rFonts w:ascii="Times New Roman" w:hAnsi="Times New Roman" w:cs="Times New Roman"/>
                  <w:sz w:val="20"/>
                </w:rPr>
                <w:delText xml:space="preserve"> </w:delText>
              </w:r>
              <w:r w:rsidR="00770968" w:rsidRPr="00070C1D">
                <w:rPr>
                  <w:rFonts w:ascii="Times New Roman" w:hAnsi="Times New Roman" w:cs="Times New Roman"/>
                  <w:sz w:val="20"/>
                  <w:cs/>
                </w:rPr>
                <w:delText>…</w:delText>
              </w:r>
            </w:del>
            <w:ins w:id="2980" w:author="Inge Vanbeveren" w:date="2023-08-30T15:12:00Z">
              <w:r w:rsidR="00002B26">
                <w:rPr>
                  <w:rFonts w:ascii="Times New Roman" w:hAnsi="Times New Roman" w:cs="Times New Roman"/>
                  <w:sz w:val="20"/>
                </w:rPr>
                <w:t xml:space="preserve"> </w:t>
              </w:r>
              <w:r w:rsidR="00770968" w:rsidRPr="0054156D">
                <w:rPr>
                  <w:rFonts w:ascii="Times New Roman" w:hAnsi="Times New Roman" w:cs="Times New Roman"/>
                  <w:sz w:val="20"/>
                  <w:cs/>
                </w:rPr>
                <w:t xml:space="preserve">… </w:t>
              </w:r>
              <w:r w:rsidR="00770968" w:rsidRPr="001E2F55">
                <w:rPr>
                  <w:rFonts w:ascii="Times New Roman" w:hAnsi="Times New Roman" w:cs="Times New Roman"/>
                  <w:sz w:val="17"/>
                  <w:szCs w:val="17"/>
                  <w:vertAlign w:val="superscript"/>
                </w:rPr>
                <w:t>(1</w:t>
              </w:r>
              <w:r w:rsidR="00275391">
                <w:rPr>
                  <w:rFonts w:ascii="Times New Roman" w:hAnsi="Times New Roman" w:cs="Times New Roman"/>
                  <w:sz w:val="17"/>
                  <w:szCs w:val="17"/>
                  <w:vertAlign w:val="superscript"/>
                </w:rPr>
                <w:t>65</w:t>
              </w:r>
              <w:r w:rsidR="00770968" w:rsidRPr="001E2F55">
                <w:rPr>
                  <w:rFonts w:ascii="Times New Roman" w:hAnsi="Times New Roman" w:cs="Times New Roman"/>
                  <w:sz w:val="17"/>
                  <w:szCs w:val="17"/>
                  <w:vertAlign w:val="superscript"/>
                </w:rPr>
                <w:t>)</w:t>
              </w:r>
              <w:r w:rsidR="00770968" w:rsidRPr="0054156D">
                <w:rPr>
                  <w:rFonts w:ascii="Times New Roman" w:hAnsi="Times New Roman" w:cs="Times New Roman"/>
                  <w:sz w:val="20"/>
                </w:rPr>
                <w:t xml:space="preserve"> </w:t>
              </w:r>
              <w:r w:rsidR="00770968" w:rsidRPr="0054156D">
                <w:rPr>
                  <w:rFonts w:ascii="Times New Roman" w:hAnsi="Times New Roman" w:cs="Times New Roman"/>
                  <w:sz w:val="20"/>
                  <w:cs/>
                </w:rPr>
                <w:t>…</w:t>
              </w:r>
              <w:r w:rsidR="00002B26">
                <w:rPr>
                  <w:rFonts w:ascii="Times New Roman" w:hAnsi="Times New Roman" w:cs="Times New Roman" w:hint="cs"/>
                  <w:sz w:val="20"/>
                  <w:cs/>
                </w:rPr>
                <w:t xml:space="preserve"> </w:t>
              </w:r>
            </w:ins>
            <w:r w:rsidRPr="0054156D">
              <w:rPr>
                <w:rFonts w:ascii="Times New Roman" w:hAnsi="Times New Roman" w:cs="Times New Roman"/>
                <w:sz w:val="20"/>
              </w:rPr>
              <w:t xml:space="preserve">dans </w:t>
            </w:r>
            <w:r w:rsidR="00500F73" w:rsidRPr="0054156D">
              <w:rPr>
                <w:rFonts w:ascii="Times New Roman" w:hAnsi="Times New Roman" w:cs="Times New Roman"/>
                <w:sz w:val="20"/>
              </w:rPr>
              <w:t xml:space="preserve">le cadre de notre </w:t>
            </w:r>
            <w:r w:rsidR="008827E1" w:rsidRPr="0054156D">
              <w:rPr>
                <w:rFonts w:ascii="Times New Roman" w:hAnsi="Times New Roman" w:cs="Times New Roman"/>
                <w:sz w:val="20"/>
              </w:rPr>
              <w:t>mission</w:t>
            </w:r>
            <w:r w:rsidRPr="0054156D">
              <w:rPr>
                <w:rFonts w:ascii="Times New Roman" w:hAnsi="Times New Roman" w:cs="Times New Roman"/>
                <w:sz w:val="20"/>
              </w:rPr>
              <w:t>.</w:t>
            </w:r>
          </w:p>
          <w:p w14:paraId="279612AE" w14:textId="77777777" w:rsidR="00055259" w:rsidRPr="0054156D" w:rsidRDefault="00055259"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Mentions relatives à l</w:t>
            </w:r>
            <w:r w:rsidRPr="0054156D">
              <w:rPr>
                <w:rFonts w:ascii="Times New Roman" w:hAnsi="Times New Roman" w:cs="Times New Roman"/>
                <w:b/>
                <w:i/>
                <w:sz w:val="20"/>
                <w:cs/>
              </w:rPr>
              <w:t>’</w:t>
            </w:r>
            <w:r w:rsidRPr="0054156D">
              <w:rPr>
                <w:rFonts w:ascii="Times New Roman" w:hAnsi="Times New Roman" w:cs="Times New Roman"/>
                <w:b/>
                <w:i/>
                <w:sz w:val="20"/>
              </w:rPr>
              <w:t>indépendance</w:t>
            </w:r>
          </w:p>
          <w:p w14:paraId="43575E06" w14:textId="77A31844" w:rsidR="00055259" w:rsidRPr="0054156D" w:rsidRDefault="000475CC" w:rsidP="00F1359F">
            <w:pPr>
              <w:numPr>
                <w:ilvl w:val="0"/>
                <w:numId w:val="16"/>
              </w:numPr>
              <w:spacing w:after="120" w:line="240" w:lineRule="auto"/>
              <w:jc w:val="both"/>
              <w:rPr>
                <w:rFonts w:ascii="Times New Roman" w:hAnsi="Times New Roman" w:cs="Times New Roman"/>
                <w:sz w:val="20"/>
              </w:rPr>
            </w:pPr>
            <w:r w:rsidRPr="0054156D">
              <w:rPr>
                <w:rFonts w:ascii="Times New Roman" w:eastAsia="Calibri" w:hAnsi="Times New Roman" w:cs="Times New Roman"/>
                <w:sz w:val="20"/>
                <w:lang w:val="fr-BE"/>
              </w:rPr>
              <w:t>Notre cabinet de révision</w:t>
            </w:r>
            <w:del w:id="2981" w:author="Inge Vanbeveren" w:date="2023-08-30T15:12:00Z">
              <w:r w:rsidR="00770968" w:rsidRPr="00070C1D">
                <w:rPr>
                  <w:rFonts w:ascii="Times New Roman" w:hAnsi="Times New Roman" w:cs="Times New Roman"/>
                  <w:sz w:val="20"/>
                  <w:cs/>
                </w:rPr>
                <w:delText xml:space="preserve">… </w:delText>
              </w:r>
              <w:r w:rsidR="00770968" w:rsidRPr="00070C1D">
                <w:rPr>
                  <w:rFonts w:ascii="Times New Roman" w:hAnsi="Times New Roman" w:cs="Times New Roman"/>
                  <w:sz w:val="20"/>
                  <w:vertAlign w:val="superscript"/>
                </w:rPr>
                <w:delText>(</w:delText>
              </w:r>
              <w:r w:rsidR="00770968">
                <w:rPr>
                  <w:rFonts w:ascii="Times New Roman" w:hAnsi="Times New Roman" w:cs="Times New Roman"/>
                  <w:sz w:val="20"/>
                  <w:vertAlign w:val="superscript"/>
                </w:rPr>
                <w:delText>156</w:delText>
              </w:r>
              <w:r w:rsidR="00770968" w:rsidRPr="00070C1D">
                <w:rPr>
                  <w:rFonts w:ascii="Times New Roman" w:hAnsi="Times New Roman" w:cs="Times New Roman"/>
                  <w:sz w:val="20"/>
                  <w:vertAlign w:val="superscript"/>
                </w:rPr>
                <w:delText>)</w:delText>
              </w:r>
              <w:r w:rsidR="00770968" w:rsidRPr="00070C1D">
                <w:rPr>
                  <w:rFonts w:ascii="Times New Roman" w:hAnsi="Times New Roman" w:cs="Times New Roman"/>
                  <w:sz w:val="20"/>
                </w:rPr>
                <w:delText xml:space="preserve"> </w:delText>
              </w:r>
              <w:r w:rsidR="00770968" w:rsidRPr="00070C1D">
                <w:rPr>
                  <w:rFonts w:ascii="Times New Roman" w:hAnsi="Times New Roman" w:cs="Times New Roman"/>
                  <w:sz w:val="20"/>
                  <w:cs/>
                </w:rPr>
                <w:delText>…</w:delText>
              </w:r>
            </w:del>
            <w:ins w:id="2982" w:author="Inge Vanbeveren" w:date="2023-08-30T15:12:00Z">
              <w:r w:rsidR="002911B5">
                <w:rPr>
                  <w:rFonts w:ascii="Times New Roman" w:eastAsia="Calibri" w:hAnsi="Times New Roman" w:cs="Times New Roman"/>
                  <w:sz w:val="20"/>
                  <w:lang w:val="fr-BE"/>
                </w:rPr>
                <w:t xml:space="preserve"> </w:t>
              </w:r>
              <w:r w:rsidR="00770968" w:rsidRPr="0054156D">
                <w:rPr>
                  <w:rFonts w:ascii="Times New Roman" w:hAnsi="Times New Roman" w:cs="Times New Roman"/>
                  <w:sz w:val="20"/>
                  <w:cs/>
                </w:rPr>
                <w:t xml:space="preserve">… </w:t>
              </w:r>
              <w:r w:rsidR="00770968" w:rsidRPr="001E2F55">
                <w:rPr>
                  <w:rFonts w:ascii="Times New Roman" w:hAnsi="Times New Roman" w:cs="Times New Roman"/>
                  <w:sz w:val="17"/>
                  <w:szCs w:val="17"/>
                  <w:vertAlign w:val="superscript"/>
                </w:rPr>
                <w:t>(1</w:t>
              </w:r>
              <w:r w:rsidR="00275391">
                <w:rPr>
                  <w:rFonts w:ascii="Times New Roman" w:hAnsi="Times New Roman" w:cs="Times New Roman"/>
                  <w:sz w:val="17"/>
                  <w:szCs w:val="17"/>
                  <w:vertAlign w:val="superscript"/>
                </w:rPr>
                <w:t>65</w:t>
              </w:r>
              <w:r w:rsidR="00770968" w:rsidRPr="001E2F55">
                <w:rPr>
                  <w:rFonts w:ascii="Times New Roman" w:hAnsi="Times New Roman" w:cs="Times New Roman"/>
                  <w:sz w:val="17"/>
                  <w:szCs w:val="17"/>
                  <w:vertAlign w:val="superscript"/>
                </w:rPr>
                <w:t>)</w:t>
              </w:r>
              <w:r w:rsidR="00770968" w:rsidRPr="0054156D">
                <w:rPr>
                  <w:rFonts w:ascii="Times New Roman" w:hAnsi="Times New Roman" w:cs="Times New Roman"/>
                  <w:sz w:val="20"/>
                </w:rPr>
                <w:t xml:space="preserve"> </w:t>
              </w:r>
              <w:r w:rsidR="00770968" w:rsidRPr="0054156D">
                <w:rPr>
                  <w:rFonts w:ascii="Times New Roman" w:hAnsi="Times New Roman" w:cs="Times New Roman"/>
                  <w:sz w:val="20"/>
                  <w:cs/>
                </w:rPr>
                <w:t>…</w:t>
              </w:r>
              <w:r w:rsidR="002911B5">
                <w:rPr>
                  <w:rFonts w:ascii="Times New Roman" w:hAnsi="Times New Roman" w:cs="Times New Roman" w:hint="cs"/>
                  <w:sz w:val="20"/>
                  <w:cs/>
                </w:rPr>
                <w:t xml:space="preserve"> </w:t>
              </w:r>
            </w:ins>
            <w:r w:rsidR="00055259" w:rsidRPr="0054156D">
              <w:rPr>
                <w:rFonts w:ascii="Times New Roman" w:hAnsi="Times New Roman" w:cs="Times New Roman"/>
                <w:sz w:val="20"/>
              </w:rPr>
              <w:t>au cours de notre mandat.</w:t>
            </w:r>
          </w:p>
          <w:p w14:paraId="7DF7DCAA" w14:textId="427D015D" w:rsidR="000475CC" w:rsidRPr="0054156D" w:rsidRDefault="00BF61B8" w:rsidP="00F1359F">
            <w:pPr>
              <w:numPr>
                <w:ilvl w:val="0"/>
                <w:numId w:val="16"/>
              </w:numPr>
              <w:spacing w:after="120" w:line="240" w:lineRule="auto"/>
              <w:jc w:val="both"/>
              <w:rPr>
                <w:rFonts w:ascii="Times New Roman" w:hAnsi="Times New Roman" w:cs="Times New Roman"/>
                <w:sz w:val="20"/>
              </w:rPr>
            </w:pPr>
            <w:bookmarkStart w:id="2983" w:name="_Hlk507687949"/>
            <w:r w:rsidRPr="0054156D">
              <w:rPr>
                <w:rFonts w:ascii="Times New Roman" w:hAnsi="Times New Roman" w:cs="Times New Roman"/>
                <w:sz w:val="20"/>
              </w:rPr>
              <w:t>[</w:t>
            </w:r>
            <w:r w:rsidR="008827E1" w:rsidRPr="0054156D">
              <w:rPr>
                <w:rFonts w:ascii="Times New Roman" w:hAnsi="Times New Roman" w:cs="Times New Roman"/>
                <w:sz w:val="20"/>
              </w:rPr>
              <w:t xml:space="preserve">Le cas échéant, mention </w:t>
            </w:r>
            <w:r w:rsidRPr="0054156D">
              <w:rPr>
                <w:rFonts w:ascii="Times New Roman" w:hAnsi="Times New Roman" w:cs="Times New Roman"/>
                <w:sz w:val="20"/>
              </w:rPr>
              <w:t>relative aux honoraires relatifs aux missions complémentaires comp</w:t>
            </w:r>
            <w:r w:rsidR="00837A71" w:rsidRPr="0054156D">
              <w:rPr>
                <w:rFonts w:ascii="Times New Roman" w:hAnsi="Times New Roman" w:cs="Times New Roman"/>
                <w:sz w:val="20"/>
              </w:rPr>
              <w:t xml:space="preserve">atibles </w:t>
            </w:r>
            <w:r w:rsidRPr="0054156D">
              <w:rPr>
                <w:rFonts w:ascii="Times New Roman" w:hAnsi="Times New Roman" w:cs="Times New Roman"/>
                <w:sz w:val="20"/>
              </w:rPr>
              <w:t>avec le contrôle légal à adapter selon les circonstances</w:t>
            </w:r>
            <w:r w:rsidR="00837A71" w:rsidRPr="0054156D">
              <w:rPr>
                <w:rFonts w:ascii="Times New Roman" w:hAnsi="Times New Roman" w:cs="Times New Roman"/>
                <w:sz w:val="20"/>
              </w:rPr>
              <w:t xml:space="preserve"> </w:t>
            </w:r>
            <w:r w:rsidR="00837A71" w:rsidRPr="00FA25A9">
              <w:rPr>
                <w:rFonts w:ascii="Times New Roman" w:hAnsi="Times New Roman"/>
                <w:sz w:val="17"/>
                <w:vertAlign w:val="superscript"/>
              </w:rPr>
              <w:t>(</w:t>
            </w:r>
            <w:r w:rsidR="00837A71" w:rsidRPr="00FA25A9">
              <w:rPr>
                <w:rStyle w:val="FootnoteReference"/>
                <w:rFonts w:ascii="Times New Roman" w:hAnsi="Times New Roman"/>
                <w:sz w:val="17"/>
              </w:rPr>
              <w:footnoteReference w:id="179"/>
            </w:r>
            <w:r w:rsidR="00837A71" w:rsidRPr="00FA25A9">
              <w:rPr>
                <w:rFonts w:ascii="Times New Roman" w:hAnsi="Times New Roman"/>
                <w:sz w:val="17"/>
                <w:vertAlign w:val="superscript"/>
              </w:rPr>
              <w:t>)</w:t>
            </w:r>
            <w:r w:rsidR="00837A71" w:rsidRPr="0054156D">
              <w:rPr>
                <w:rFonts w:ascii="Times New Roman" w:hAnsi="Times New Roman" w:cs="Times New Roman"/>
                <w:sz w:val="20"/>
              </w:rPr>
              <w:t>]</w:t>
            </w:r>
            <w:r w:rsidR="000475CC" w:rsidRPr="0054156D">
              <w:rPr>
                <w:rFonts w:ascii="Times New Roman" w:eastAsia="Calibri" w:hAnsi="Times New Roman" w:cs="Times New Roman"/>
                <w:sz w:val="20"/>
                <w:lang w:val="fr-BE"/>
              </w:rPr>
              <w:t>.</w:t>
            </w:r>
            <w:bookmarkEnd w:id="2983"/>
          </w:p>
          <w:p w14:paraId="02543A50" w14:textId="77777777"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Autres mentions</w:t>
            </w:r>
          </w:p>
          <w:p w14:paraId="64416FEB" w14:textId="77777777" w:rsidR="003C201F" w:rsidRPr="0054156D" w:rsidRDefault="003C201F" w:rsidP="00F1359F">
            <w:pPr>
              <w:numPr>
                <w:ilvl w:val="0"/>
                <w:numId w:val="16"/>
              </w:numPr>
              <w:spacing w:after="120" w:line="240" w:lineRule="auto"/>
              <w:jc w:val="both"/>
              <w:rPr>
                <w:rFonts w:ascii="Times New Roman" w:hAnsi="Times New Roman" w:cs="Times New Roman"/>
                <w:sz w:val="20"/>
              </w:rPr>
            </w:pPr>
            <w:r w:rsidRPr="0054156D">
              <w:rPr>
                <w:rFonts w:ascii="Times New Roman" w:hAnsi="Times New Roman" w:cs="Times New Roman"/>
                <w:sz w:val="20"/>
              </w:rPr>
              <w:t>Sans préjudice d</w:t>
            </w:r>
            <w:r w:rsidRPr="0054156D">
              <w:rPr>
                <w:rFonts w:ascii="Times New Roman" w:hAnsi="Times New Roman" w:cs="Times New Roman"/>
                <w:sz w:val="20"/>
                <w:cs/>
              </w:rPr>
              <w:t>’</w:t>
            </w:r>
            <w:r w:rsidRPr="0054156D">
              <w:rPr>
                <w:rFonts w:ascii="Times New Roman" w:hAnsi="Times New Roman" w:cs="Times New Roman"/>
                <w:sz w:val="20"/>
              </w:rPr>
              <w:t>aspects formels d</w:t>
            </w:r>
            <w:r w:rsidRPr="0054156D">
              <w:rPr>
                <w:rFonts w:ascii="Times New Roman" w:hAnsi="Times New Roman" w:cs="Times New Roman"/>
                <w:sz w:val="20"/>
                <w:cs/>
              </w:rPr>
              <w:t>’</w:t>
            </w:r>
            <w:r w:rsidRPr="0054156D">
              <w:rPr>
                <w:rFonts w:ascii="Times New Roman" w:hAnsi="Times New Roman" w:cs="Times New Roman"/>
                <w:sz w:val="20"/>
              </w:rPr>
              <w:t>importance mineure et à l</w:t>
            </w:r>
            <w:r w:rsidRPr="0054156D">
              <w:rPr>
                <w:rFonts w:ascii="Times New Roman" w:hAnsi="Times New Roman" w:cs="Times New Roman"/>
                <w:sz w:val="20"/>
                <w:cs/>
              </w:rPr>
              <w:t>’</w:t>
            </w:r>
            <w:r w:rsidRPr="0054156D">
              <w:rPr>
                <w:rFonts w:ascii="Times New Roman" w:hAnsi="Times New Roman" w:cs="Times New Roman"/>
                <w:sz w:val="20"/>
              </w:rPr>
              <w:t>exception de l</w:t>
            </w:r>
            <w:r w:rsidRPr="0054156D">
              <w:rPr>
                <w:rFonts w:ascii="Times New Roman" w:hAnsi="Times New Roman" w:cs="Times New Roman"/>
                <w:sz w:val="20"/>
                <w:cs/>
              </w:rPr>
              <w:t>’</w:t>
            </w:r>
            <w:r w:rsidRPr="0054156D">
              <w:rPr>
                <w:rFonts w:ascii="Times New Roman" w:hAnsi="Times New Roman" w:cs="Times New Roman"/>
                <w:sz w:val="20"/>
              </w:rPr>
              <w:t>incidence des éléments repris dans la section « Fondement de l</w:t>
            </w:r>
            <w:r w:rsidRPr="0054156D">
              <w:rPr>
                <w:rFonts w:ascii="Times New Roman" w:hAnsi="Times New Roman" w:cs="Times New Roman"/>
                <w:sz w:val="20"/>
                <w:cs/>
              </w:rPr>
              <w:t>’</w:t>
            </w:r>
            <w:r w:rsidRPr="0054156D">
              <w:rPr>
                <w:rFonts w:ascii="Times New Roman" w:hAnsi="Times New Roman" w:cs="Times New Roman"/>
                <w:sz w:val="20"/>
              </w:rPr>
              <w:t>opinion avec réserve », la comptabilité est tenue conformément aux dispositions légales et réglementaires applicables en Belgique.</w:t>
            </w:r>
          </w:p>
          <w:p w14:paraId="2094BD47" w14:textId="46E6DD5E"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sz w:val="20"/>
              </w:rPr>
              <w:t>Notre section « Fondement de l</w:t>
            </w:r>
            <w:r w:rsidRPr="0054156D">
              <w:rPr>
                <w:rFonts w:ascii="Times New Roman" w:hAnsi="Times New Roman" w:cs="Times New Roman"/>
                <w:sz w:val="20"/>
                <w:cs/>
              </w:rPr>
              <w:t>’</w:t>
            </w:r>
            <w:r w:rsidRPr="0054156D">
              <w:rPr>
                <w:rFonts w:ascii="Times New Roman" w:hAnsi="Times New Roman" w:cs="Times New Roman"/>
                <w:sz w:val="20"/>
              </w:rPr>
              <w:t>opinion avec réserve » décrit les circonstances qui constituent</w:t>
            </w:r>
            <w:r w:rsidR="00AC0C56" w:rsidRPr="0054156D">
              <w:rPr>
                <w:rFonts w:ascii="Times New Roman" w:hAnsi="Times New Roman" w:cs="Times New Roman"/>
                <w:sz w:val="20"/>
              </w:rPr>
              <w:t>, selon nous,</w:t>
            </w:r>
            <w:r w:rsidRPr="0054156D">
              <w:rPr>
                <w:rFonts w:ascii="Times New Roman" w:hAnsi="Times New Roman" w:cs="Times New Roman"/>
                <w:sz w:val="20"/>
              </w:rPr>
              <w:t xml:space="preserve"> un cas de non-respect du référentiel comptable applicable en </w:t>
            </w:r>
            <w:r w:rsidR="00AD34F7" w:rsidRPr="0054156D">
              <w:rPr>
                <w:rFonts w:ascii="Times New Roman" w:hAnsi="Times New Roman" w:cs="Times New Roman"/>
                <w:sz w:val="20"/>
              </w:rPr>
              <w:t>Belgique</w:t>
            </w:r>
            <w:del w:id="2984" w:author="Inge Vanbeveren" w:date="2023-08-30T15:12:00Z">
              <w:r w:rsidRPr="00070C1D">
                <w:rPr>
                  <w:rFonts w:ascii="Times New Roman" w:hAnsi="Times New Roman" w:cs="Times New Roman"/>
                  <w:sz w:val="20"/>
                </w:rPr>
                <w:delText>.</w:delText>
              </w:r>
            </w:del>
            <w:ins w:id="2985" w:author="Inge Vanbeveren" w:date="2023-08-30T15:12:00Z">
              <w:r w:rsidR="00AD34F7" w:rsidRPr="0054156D">
                <w:rPr>
                  <w:rFonts w:ascii="Times New Roman" w:hAnsi="Times New Roman" w:cs="Times New Roman"/>
                  <w:sz w:val="20"/>
                </w:rPr>
                <w:t xml:space="preserve"> et de non-respect </w:t>
              </w:r>
              <w:r w:rsidR="001A34EA" w:rsidRPr="0054156D">
                <w:rPr>
                  <w:rFonts w:ascii="Times New Roman" w:hAnsi="Times New Roman" w:cs="Times New Roman"/>
                  <w:sz w:val="20"/>
                </w:rPr>
                <w:t>de l’article 3:19 CSA</w:t>
              </w:r>
              <w:r w:rsidRPr="0054156D">
                <w:rPr>
                  <w:rFonts w:ascii="Times New Roman" w:hAnsi="Times New Roman" w:cs="Times New Roman"/>
                  <w:sz w:val="20"/>
                </w:rPr>
                <w:t>.</w:t>
              </w:r>
            </w:ins>
            <w:r w:rsidRPr="0054156D">
              <w:rPr>
                <w:rFonts w:ascii="Times New Roman" w:hAnsi="Times New Roman" w:cs="Times New Roman"/>
                <w:sz w:val="20"/>
              </w:rPr>
              <w:t xml:space="preserve"> Nous n</w:t>
            </w:r>
            <w:r w:rsidRPr="0054156D">
              <w:rPr>
                <w:rFonts w:ascii="Times New Roman" w:hAnsi="Times New Roman" w:cs="Times New Roman"/>
                <w:sz w:val="20"/>
                <w:cs/>
              </w:rPr>
              <w:t>’</w:t>
            </w:r>
            <w:r w:rsidRPr="0054156D">
              <w:rPr>
                <w:rFonts w:ascii="Times New Roman" w:hAnsi="Times New Roman" w:cs="Times New Roman"/>
                <w:sz w:val="20"/>
              </w:rPr>
              <w:t xml:space="preserve">avons pas </w:t>
            </w:r>
            <w:r w:rsidR="00500F73" w:rsidRPr="0054156D">
              <w:rPr>
                <w:rFonts w:ascii="Times New Roman" w:hAnsi="Times New Roman" w:cs="Times New Roman"/>
                <w:sz w:val="20"/>
              </w:rPr>
              <w:t>à vous signaler</w:t>
            </w:r>
            <w:r w:rsidRPr="0054156D">
              <w:rPr>
                <w:rFonts w:ascii="Times New Roman" w:hAnsi="Times New Roman" w:cs="Times New Roman"/>
                <w:sz w:val="20"/>
              </w:rPr>
              <w:t xml:space="preserve"> d</w:t>
            </w:r>
            <w:r w:rsidRPr="0054156D">
              <w:rPr>
                <w:rFonts w:ascii="Times New Roman" w:hAnsi="Times New Roman" w:cs="Times New Roman"/>
                <w:sz w:val="20"/>
                <w:cs/>
              </w:rPr>
              <w:t>’</w:t>
            </w:r>
            <w:r w:rsidRPr="0054156D">
              <w:rPr>
                <w:rFonts w:ascii="Times New Roman" w:hAnsi="Times New Roman" w:cs="Times New Roman"/>
                <w:sz w:val="20"/>
              </w:rPr>
              <w:t>autre opération conclue ou de décision prise par ailleurs en violation des statuts ou du Code des sociétés</w:t>
            </w:r>
            <w:r w:rsidR="0038478B" w:rsidRPr="0054156D">
              <w:rPr>
                <w:rFonts w:ascii="Times New Roman" w:hAnsi="Times New Roman" w:cs="Times New Roman"/>
                <w:sz w:val="20"/>
              </w:rPr>
              <w:t xml:space="preserve"> et des associations</w:t>
            </w:r>
            <w:r w:rsidRPr="0054156D">
              <w:rPr>
                <w:rFonts w:ascii="Times New Roman" w:hAnsi="Times New Roman" w:cs="Times New Roman"/>
                <w:sz w:val="20"/>
              </w:rPr>
              <w:t>.</w:t>
            </w:r>
            <w:bookmarkEnd w:id="2974"/>
          </w:p>
          <w:p w14:paraId="7AE4BDEB" w14:textId="58921C4A" w:rsidR="00D61F56" w:rsidRPr="0054156D" w:rsidRDefault="00D61F56" w:rsidP="00D61F56">
            <w:pPr>
              <w:numPr>
                <w:ilvl w:val="0"/>
                <w:numId w:val="16"/>
              </w:numPr>
              <w:spacing w:after="120" w:line="240" w:lineRule="auto"/>
              <w:jc w:val="both"/>
              <w:rPr>
                <w:rFonts w:ascii="Times New Roman" w:hAnsi="Times New Roman" w:cs="Times New Roman"/>
                <w:sz w:val="20"/>
              </w:rPr>
            </w:pPr>
            <w:r w:rsidRPr="0054156D">
              <w:rPr>
                <w:rFonts w:ascii="Times New Roman" w:hAnsi="Times New Roman" w:cs="Times New Roman"/>
                <w:sz w:val="20"/>
              </w:rPr>
              <w:t>Les éléments mentionnés dans la section « Fondement de l</w:t>
            </w:r>
            <w:r w:rsidRPr="0054156D">
              <w:rPr>
                <w:rFonts w:ascii="Times New Roman" w:hAnsi="Times New Roman" w:cs="Times New Roman"/>
                <w:sz w:val="20"/>
                <w:cs/>
              </w:rPr>
              <w:t>’</w:t>
            </w:r>
            <w:r w:rsidRPr="0054156D">
              <w:rPr>
                <w:rFonts w:ascii="Times New Roman" w:hAnsi="Times New Roman" w:cs="Times New Roman"/>
                <w:sz w:val="20"/>
              </w:rPr>
              <w:t>opinion avec réserve » ont pour conséquence qu</w:t>
            </w:r>
            <w:r w:rsidRPr="0054156D">
              <w:rPr>
                <w:rFonts w:ascii="Times New Roman" w:hAnsi="Times New Roman" w:cs="Times New Roman"/>
                <w:sz w:val="20"/>
                <w:cs/>
              </w:rPr>
              <w:t>’</w:t>
            </w:r>
            <w:r w:rsidRPr="0054156D">
              <w:rPr>
                <w:rFonts w:ascii="Times New Roman" w:hAnsi="Times New Roman" w:cs="Times New Roman"/>
                <w:sz w:val="20"/>
              </w:rPr>
              <w:t>à notre avis, la distribution de dividendes proposée est excessive et ne respecte pas l</w:t>
            </w:r>
            <w:r w:rsidRPr="0054156D">
              <w:rPr>
                <w:rFonts w:ascii="Times New Roman" w:hAnsi="Times New Roman" w:cs="Times New Roman"/>
                <w:sz w:val="20"/>
                <w:cs/>
              </w:rPr>
              <w:t>’</w:t>
            </w:r>
            <w:r w:rsidRPr="0054156D">
              <w:rPr>
                <w:rFonts w:ascii="Times New Roman" w:hAnsi="Times New Roman" w:cs="Times New Roman"/>
                <w:sz w:val="20"/>
              </w:rPr>
              <w:t>article 7:212 du Code des sociétés et des associations. Sur cette base, la répartition des résultats proposée à l</w:t>
            </w:r>
            <w:r w:rsidRPr="0054156D">
              <w:rPr>
                <w:rFonts w:ascii="Times New Roman" w:hAnsi="Times New Roman" w:cs="Times New Roman"/>
                <w:sz w:val="20"/>
                <w:cs/>
              </w:rPr>
              <w:t>’</w:t>
            </w:r>
            <w:r w:rsidRPr="0054156D">
              <w:rPr>
                <w:rFonts w:ascii="Times New Roman" w:hAnsi="Times New Roman" w:cs="Times New Roman"/>
                <w:sz w:val="20"/>
              </w:rPr>
              <w:t>assemblée générale n</w:t>
            </w:r>
            <w:r w:rsidRPr="0054156D">
              <w:rPr>
                <w:rFonts w:ascii="Times New Roman" w:hAnsi="Times New Roman" w:cs="Times New Roman"/>
                <w:sz w:val="20"/>
                <w:cs/>
              </w:rPr>
              <w:t>’</w:t>
            </w:r>
            <w:r w:rsidRPr="0054156D">
              <w:rPr>
                <w:rFonts w:ascii="Times New Roman" w:hAnsi="Times New Roman" w:cs="Times New Roman"/>
                <w:sz w:val="20"/>
              </w:rPr>
              <w:t>est pas conforme aux dispositions légales et statutaires.</w:t>
            </w:r>
          </w:p>
        </w:tc>
      </w:tr>
    </w:tbl>
    <w:p w14:paraId="0037E417" w14:textId="05D0A9A4" w:rsidR="003C201F" w:rsidRPr="0054156D" w:rsidRDefault="003C201F" w:rsidP="00992833">
      <w:pPr>
        <w:pStyle w:val="Heading3"/>
        <w:jc w:val="both"/>
      </w:pPr>
      <w:r w:rsidRPr="0054156D">
        <w:br w:type="page"/>
      </w:r>
      <w:bookmarkStart w:id="2986" w:name="_Toc510021677"/>
      <w:bookmarkStart w:id="2987" w:name="_Toc140593664"/>
      <w:bookmarkStart w:id="2988" w:name="_Toc90560303"/>
      <w:r w:rsidRPr="0054156D">
        <w:t xml:space="preserve">3.1.3. </w:t>
      </w:r>
      <w:r w:rsidRPr="0054156D">
        <w:tab/>
        <w:t>Conséquence d</w:t>
      </w:r>
      <w:r w:rsidRPr="0054156D">
        <w:rPr>
          <w:cs/>
        </w:rPr>
        <w:t>’</w:t>
      </w:r>
      <w:r w:rsidRPr="0054156D">
        <w:t>une anomalie significative (opinion négative)</w:t>
      </w:r>
      <w:bookmarkEnd w:id="2986"/>
      <w:bookmarkEnd w:id="2987"/>
      <w:bookmarkEnd w:id="2988"/>
    </w:p>
    <w:p w14:paraId="7B35F376" w14:textId="77777777" w:rsidR="003C201F" w:rsidRPr="0054156D" w:rsidRDefault="003C201F" w:rsidP="00992833">
      <w:pPr>
        <w:tabs>
          <w:tab w:val="left" w:pos="709"/>
        </w:tabs>
        <w:spacing w:line="240" w:lineRule="auto"/>
        <w:ind w:left="426" w:hanging="426"/>
        <w:jc w:val="both"/>
        <w:rPr>
          <w:rFonts w:ascii="Times New Roman" w:hAnsi="Times New Roman" w:cs="Times New Roman"/>
          <w:b/>
          <w:sz w:val="24"/>
          <w:szCs w:val="24"/>
        </w:rPr>
      </w:pPr>
    </w:p>
    <w:p w14:paraId="5FC9DD0B" w14:textId="5895534A"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5E31DBDE" w14:textId="77777777" w:rsidR="003C201F" w:rsidRPr="0054156D" w:rsidRDefault="003C201F" w:rsidP="00992833">
      <w:pPr>
        <w:spacing w:line="240" w:lineRule="auto"/>
        <w:jc w:val="both"/>
        <w:rPr>
          <w:rFonts w:ascii="Times New Roman" w:hAnsi="Times New Roman" w:cs="Times New Roman"/>
          <w:sz w:val="24"/>
          <w:szCs w:val="24"/>
        </w:rPr>
      </w:pPr>
    </w:p>
    <w:p w14:paraId="66C00D29" w14:textId="7BFFA387" w:rsidR="005F2C2E"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Lors de ses procédures d</w:t>
      </w:r>
      <w:r w:rsidRPr="0054156D">
        <w:rPr>
          <w:rFonts w:ascii="Times New Roman" w:hAnsi="Times New Roman" w:cs="Times New Roman"/>
          <w:sz w:val="24"/>
          <w:cs/>
        </w:rPr>
        <w:t>’</w:t>
      </w:r>
      <w:r w:rsidRPr="0054156D">
        <w:rPr>
          <w:rFonts w:ascii="Times New Roman" w:hAnsi="Times New Roman" w:cs="Times New Roman"/>
          <w:sz w:val="24"/>
        </w:rPr>
        <w:t>audit, le commissaire a été en mesure de recueillir les éléments probants suffisants et appropriés</w:t>
      </w:r>
      <w:r w:rsidR="00070C1D" w:rsidRPr="0054156D">
        <w:rPr>
          <w:rFonts w:ascii="Times New Roman" w:hAnsi="Times New Roman" w:cs="Times New Roman"/>
          <w:sz w:val="24"/>
        </w:rPr>
        <w:t> ;</w:t>
      </w:r>
      <w:r w:rsidRPr="0054156D">
        <w:rPr>
          <w:rFonts w:ascii="Times New Roman" w:hAnsi="Times New Roman" w:cs="Times New Roman"/>
          <w:sz w:val="24"/>
        </w:rPr>
        <w:t xml:space="preserve"> </w:t>
      </w:r>
    </w:p>
    <w:p w14:paraId="39CCAA91" w14:textId="6A66044E"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 xml:space="preserve">Cependant, il existe une anomalie ayant un impact significatif et diffus </w:t>
      </w:r>
      <w:r w:rsidR="00CE5D0C" w:rsidRPr="0054156D">
        <w:rPr>
          <w:rFonts w:ascii="Times New Roman" w:hAnsi="Times New Roman" w:cs="Times New Roman"/>
          <w:sz w:val="24"/>
        </w:rPr>
        <w:t xml:space="preserve">sur </w:t>
      </w:r>
      <w:r w:rsidRPr="0054156D">
        <w:rPr>
          <w:rFonts w:ascii="Times New Roman" w:hAnsi="Times New Roman" w:cs="Times New Roman"/>
          <w:sz w:val="24"/>
        </w:rPr>
        <w:t>les comptes annuels, lié à l</w:t>
      </w:r>
      <w:r w:rsidRPr="0054156D">
        <w:rPr>
          <w:rFonts w:ascii="Times New Roman" w:hAnsi="Times New Roman" w:cs="Times New Roman"/>
          <w:sz w:val="24"/>
          <w:cs/>
        </w:rPr>
        <w:t>’</w:t>
      </w:r>
      <w:r w:rsidRPr="0054156D">
        <w:rPr>
          <w:rFonts w:ascii="Times New Roman" w:hAnsi="Times New Roman" w:cs="Times New Roman"/>
          <w:sz w:val="24"/>
        </w:rPr>
        <w:t>absence de comptabilisation d</w:t>
      </w:r>
      <w:r w:rsidRPr="0054156D">
        <w:rPr>
          <w:rFonts w:ascii="Times New Roman" w:hAnsi="Times New Roman" w:cs="Times New Roman"/>
          <w:sz w:val="24"/>
          <w:cs/>
        </w:rPr>
        <w:t>’</w:t>
      </w:r>
      <w:r w:rsidRPr="0054156D">
        <w:rPr>
          <w:rFonts w:ascii="Times New Roman" w:hAnsi="Times New Roman" w:cs="Times New Roman"/>
          <w:sz w:val="24"/>
        </w:rPr>
        <w:t>une réduction de valeur importante sur la principale filiale, qui constitue le principal actif ;</w:t>
      </w:r>
    </w:p>
    <w:p w14:paraId="7BB84B1F" w14:textId="77777777"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Dans ces circonstances, une opinion négative a été exprimée ;</w:t>
      </w:r>
    </w:p>
    <w:p w14:paraId="2B609B56" w14:textId="509DE45C" w:rsidR="00ED1E15" w:rsidRPr="0054156D" w:rsidRDefault="00ED1E15"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ins w:id="2989" w:author="Inge Vanbeveren" w:date="2023-08-30T15:12:00Z"/>
          <w:rFonts w:ascii="Times New Roman" w:hAnsi="Times New Roman" w:cs="Times New Roman"/>
          <w:sz w:val="24"/>
        </w:rPr>
      </w:pPr>
      <w:ins w:id="2990" w:author="Inge Vanbeveren" w:date="2023-08-30T15:12:00Z">
        <w:r w:rsidRPr="0054156D">
          <w:rPr>
            <w:rFonts w:ascii="Times New Roman" w:hAnsi="Times New Roman" w:cs="Times New Roman"/>
            <w:sz w:val="24"/>
            <w:szCs w:val="24"/>
          </w:rPr>
          <w:t>Malgré la demande du commissaire, l’organe d’administration n’a pas souhaité corriger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ins>
    </w:p>
    <w:p w14:paraId="6826EB48" w14:textId="3BE065B1"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La société prépare un rapport de gestion (sans publication d</w:t>
      </w:r>
      <w:r w:rsidRPr="0054156D">
        <w:rPr>
          <w:rFonts w:ascii="Times New Roman" w:hAnsi="Times New Roman" w:cs="Times New Roman"/>
          <w:sz w:val="24"/>
          <w:cs/>
        </w:rPr>
        <w:t>’</w:t>
      </w:r>
      <w:r w:rsidRPr="0054156D">
        <w:rPr>
          <w:rFonts w:ascii="Times New Roman" w:hAnsi="Times New Roman" w:cs="Times New Roman"/>
          <w:sz w:val="24"/>
        </w:rPr>
        <w:t>un rapport annuel) ;</w:t>
      </w:r>
    </w:p>
    <w:p w14:paraId="2AAA1962" w14:textId="706C561C" w:rsidR="006447D9" w:rsidRPr="0054156D" w:rsidRDefault="006447D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Le commissaire a obtenu le rapport de gestion avant la date de signature de son rapport</w:t>
      </w:r>
      <w:r w:rsidR="00C528FC" w:rsidRPr="0054156D">
        <w:rPr>
          <w:rFonts w:ascii="Times New Roman" w:hAnsi="Times New Roman" w:cs="Times New Roman"/>
          <w:sz w:val="24"/>
        </w:rPr>
        <w:t xml:space="preserve"> du commissaire</w:t>
      </w:r>
      <w:r w:rsidRPr="0054156D">
        <w:rPr>
          <w:rFonts w:ascii="Times New Roman" w:hAnsi="Times New Roman" w:cs="Times New Roman"/>
          <w:sz w:val="24"/>
        </w:rPr>
        <w:t> ;</w:t>
      </w:r>
    </w:p>
    <w:p w14:paraId="381D0F49" w14:textId="77777777"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Le commissaire considère également que la comptabilité n</w:t>
      </w:r>
      <w:r w:rsidRPr="0054156D">
        <w:rPr>
          <w:rFonts w:ascii="Times New Roman" w:hAnsi="Times New Roman" w:cs="Times New Roman"/>
          <w:sz w:val="24"/>
          <w:cs/>
        </w:rPr>
        <w:t>’</w:t>
      </w:r>
      <w:r w:rsidRPr="0054156D">
        <w:rPr>
          <w:rFonts w:ascii="Times New Roman" w:hAnsi="Times New Roman" w:cs="Times New Roman"/>
          <w:sz w:val="24"/>
        </w:rPr>
        <w:t>est pas tenue conformément aux dispositions légales et réglementaires applicables en Belgique et qu</w:t>
      </w:r>
      <w:r w:rsidRPr="0054156D">
        <w:rPr>
          <w:rFonts w:ascii="Times New Roman" w:hAnsi="Times New Roman" w:cs="Times New Roman"/>
          <w:sz w:val="24"/>
          <w:cs/>
        </w:rPr>
        <w:t>’</w:t>
      </w:r>
      <w:r w:rsidRPr="0054156D">
        <w:rPr>
          <w:rFonts w:ascii="Times New Roman" w:hAnsi="Times New Roman" w:cs="Times New Roman"/>
          <w:sz w:val="24"/>
        </w:rPr>
        <w:t>il n</w:t>
      </w:r>
      <w:r w:rsidRPr="0054156D">
        <w:rPr>
          <w:rFonts w:ascii="Times New Roman" w:hAnsi="Times New Roman" w:cs="Times New Roman"/>
          <w:sz w:val="24"/>
          <w:cs/>
        </w:rPr>
        <w:t>’</w:t>
      </w:r>
      <w:r w:rsidRPr="0054156D">
        <w:rPr>
          <w:rFonts w:ascii="Times New Roman" w:hAnsi="Times New Roman" w:cs="Times New Roman"/>
          <w:sz w:val="24"/>
        </w:rPr>
        <w:t>est pas en mesure de déterminer dans quelle mesure la répartition des résultats proposée à l</w:t>
      </w:r>
      <w:r w:rsidRPr="0054156D">
        <w:rPr>
          <w:rFonts w:ascii="Times New Roman" w:hAnsi="Times New Roman" w:cs="Times New Roman"/>
          <w:sz w:val="24"/>
          <w:cs/>
        </w:rPr>
        <w:t>’</w:t>
      </w:r>
      <w:r w:rsidRPr="0054156D">
        <w:rPr>
          <w:rFonts w:ascii="Times New Roman" w:hAnsi="Times New Roman" w:cs="Times New Roman"/>
          <w:sz w:val="24"/>
        </w:rPr>
        <w:t>assemblée générale est ou non conforme aux dispositions légales et statutaires.</w:t>
      </w:r>
    </w:p>
    <w:p w14:paraId="4DE02D19" w14:textId="77777777" w:rsidR="003C201F" w:rsidRPr="0054156D" w:rsidRDefault="003C201F" w:rsidP="00992833">
      <w:pPr>
        <w:spacing w:line="240" w:lineRule="auto"/>
        <w:jc w:val="both"/>
        <w:rPr>
          <w:rFonts w:ascii="Times New Roman" w:hAnsi="Times New Roman" w:cs="Times New Roman"/>
          <w:bCs/>
          <w:sz w:val="24"/>
          <w:szCs w:val="24"/>
        </w:rPr>
      </w:pPr>
    </w:p>
    <w:p w14:paraId="2C2F0029" w14:textId="3527D91F" w:rsidR="003C201F" w:rsidRPr="0054156D" w:rsidRDefault="003C201F" w:rsidP="0099283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 ainsi que de certains principes généraux.</w:t>
      </w:r>
    </w:p>
    <w:p w14:paraId="2225E3D6" w14:textId="77777777" w:rsidR="003C201F" w:rsidRPr="0054156D" w:rsidRDefault="003C201F" w:rsidP="00992833">
      <w:pPr>
        <w:spacing w:line="240" w:lineRule="auto"/>
        <w:jc w:val="both"/>
        <w:rPr>
          <w:rFonts w:ascii="Times New Roman" w:hAnsi="Times New Roman" w:cs="Times New Roman"/>
          <w:bCs/>
          <w:sz w:val="24"/>
          <w:szCs w:val="24"/>
        </w:rPr>
      </w:pPr>
    </w:p>
    <w:p w14:paraId="22A25266" w14:textId="77777777" w:rsidR="003C201F" w:rsidRPr="0054156D" w:rsidRDefault="003C201F" w:rsidP="00992833">
      <w:pPr>
        <w:spacing w:line="240" w:lineRule="auto"/>
        <w:jc w:val="both"/>
        <w:rPr>
          <w:rFonts w:ascii="Times New Roman" w:hAnsi="Times New Roman" w:cs="Times New Roman"/>
          <w:b/>
          <w:sz w:val="24"/>
          <w:szCs w:val="24"/>
        </w:rPr>
      </w:pP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3C0579C2" w14:textId="77777777" w:rsidTr="003C201F">
        <w:tc>
          <w:tcPr>
            <w:tcW w:w="9212" w:type="dxa"/>
            <w:shd w:val="clear" w:color="auto" w:fill="auto"/>
          </w:tcPr>
          <w:p w14:paraId="483FDBBC"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EXEMPLE</w:t>
            </w:r>
          </w:p>
          <w:p w14:paraId="54C8E4B6"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RAPPORT DU COMMISSAIRE A L</w:t>
            </w:r>
            <w:r w:rsidRPr="0054156D">
              <w:rPr>
                <w:rFonts w:ascii="Times New Roman" w:hAnsi="Times New Roman" w:cs="Times New Roman"/>
                <w:b/>
                <w:cs/>
              </w:rPr>
              <w:t>’</w:t>
            </w:r>
            <w:r w:rsidRPr="0054156D">
              <w:rPr>
                <w:rFonts w:ascii="Times New Roman" w:hAnsi="Times New Roman" w:cs="Times New Roman"/>
                <w:b/>
              </w:rPr>
              <w:t>ASSEMBLEE GENERALE DE LA SA ___ POUR L</w:t>
            </w:r>
            <w:r w:rsidRPr="0054156D">
              <w:rPr>
                <w:rFonts w:ascii="Times New Roman" w:hAnsi="Times New Roman" w:cs="Times New Roman"/>
                <w:b/>
                <w:cs/>
              </w:rPr>
              <w:t>’</w:t>
            </w:r>
            <w:r w:rsidRPr="0054156D">
              <w:rPr>
                <w:rFonts w:ascii="Times New Roman" w:hAnsi="Times New Roman" w:cs="Times New Roman"/>
                <w:b/>
              </w:rPr>
              <w:t>EXERCICE CLOS LE __ ____20__</w:t>
            </w:r>
          </w:p>
          <w:p w14:paraId="6E143127" w14:textId="33F9D143"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 xml:space="preserve">Dans le cadre du contrôle légal des comptes annuels de </w:t>
            </w:r>
            <w:r w:rsidR="00500F73" w:rsidRPr="0054156D">
              <w:rPr>
                <w:rFonts w:ascii="Times New Roman" w:hAnsi="Times New Roman" w:cs="Times New Roman"/>
                <w:sz w:val="20"/>
              </w:rPr>
              <w:t>[</w:t>
            </w:r>
            <w:r w:rsidR="00816A8E" w:rsidRPr="0054156D">
              <w:rPr>
                <w:rFonts w:ascii="Times New Roman" w:hAnsi="Times New Roman" w:cs="Times New Roman"/>
                <w:sz w:val="20"/>
              </w:rPr>
              <w:t xml:space="preserve">nom de </w:t>
            </w:r>
            <w:r w:rsidR="00500F73" w:rsidRPr="0054156D">
              <w:rPr>
                <w:rFonts w:ascii="Times New Roman" w:hAnsi="Times New Roman" w:cs="Times New Roman"/>
                <w:sz w:val="20"/>
              </w:rPr>
              <w:t>la société</w:t>
            </w:r>
            <w:r w:rsidR="00816A8E" w:rsidRPr="0054156D">
              <w:rPr>
                <w:rFonts w:ascii="Times New Roman" w:hAnsi="Times New Roman" w:cs="Times New Roman"/>
                <w:sz w:val="20"/>
              </w:rPr>
              <w:t xml:space="preserve"> et forme juridique</w:t>
            </w:r>
            <w:r w:rsidR="00500F73" w:rsidRPr="0054156D">
              <w:rPr>
                <w:rFonts w:ascii="Times New Roman" w:hAnsi="Times New Roman" w:cs="Times New Roman"/>
                <w:sz w:val="20"/>
              </w:rPr>
              <w:t xml:space="preserve">] (la « </w:t>
            </w:r>
            <w:r w:rsidR="00816A8E" w:rsidRPr="0054156D">
              <w:rPr>
                <w:rFonts w:ascii="Times New Roman" w:hAnsi="Times New Roman" w:cs="Times New Roman"/>
                <w:sz w:val="20"/>
              </w:rPr>
              <w:t>S</w:t>
            </w:r>
            <w:r w:rsidR="00500F73" w:rsidRPr="0054156D">
              <w:rPr>
                <w:rFonts w:ascii="Times New Roman" w:hAnsi="Times New Roman" w:cs="Times New Roman"/>
                <w:sz w:val="20"/>
              </w:rPr>
              <w:t xml:space="preserve">ociété ») </w:t>
            </w:r>
            <w:r w:rsidRPr="0054156D">
              <w:rPr>
                <w:rFonts w:ascii="Times New Roman" w:hAnsi="Times New Roman" w:cs="Times New Roman"/>
                <w:sz w:val="20"/>
                <w:cs/>
              </w:rPr>
              <w:t xml:space="preserve">… </w:t>
            </w:r>
            <w:r w:rsidRPr="00FA25A9">
              <w:rPr>
                <w:rFonts w:ascii="Times New Roman" w:hAnsi="Times New Roman"/>
                <w:sz w:val="17"/>
                <w:vertAlign w:val="superscript"/>
              </w:rPr>
              <w:t>(</w:t>
            </w:r>
            <w:r w:rsidRPr="00FA25A9">
              <w:rPr>
                <w:rStyle w:val="FootnoteReference"/>
                <w:rFonts w:ascii="Times New Roman" w:hAnsi="Times New Roman"/>
                <w:sz w:val="17"/>
              </w:rPr>
              <w:footnoteReference w:id="180"/>
            </w:r>
            <w:r w:rsidRPr="00FA25A9">
              <w:rPr>
                <w:rFonts w:ascii="Times New Roman" w:hAnsi="Times New Roman"/>
                <w:sz w:val="17"/>
                <w:vertAlign w:val="superscript"/>
              </w:rPr>
              <w:t xml:space="preserve">) </w:t>
            </w:r>
            <w:r w:rsidRPr="0054156D">
              <w:rPr>
                <w:rFonts w:ascii="Times New Roman" w:hAnsi="Times New Roman" w:cs="Times New Roman"/>
                <w:sz w:val="20"/>
              </w:rPr>
              <w:t>... durant __ exercices consécutifs.</w:t>
            </w:r>
          </w:p>
          <w:p w14:paraId="1FF45751" w14:textId="32D4E9BF" w:rsidR="003C201F" w:rsidRPr="0054156D" w:rsidRDefault="003C201F" w:rsidP="00992833">
            <w:pPr>
              <w:spacing w:after="120" w:line="240" w:lineRule="auto"/>
              <w:jc w:val="both"/>
              <w:rPr>
                <w:rFonts w:ascii="Times New Roman" w:hAnsi="Times New Roman" w:cs="Times New Roman"/>
                <w:snapToGrid w:val="0"/>
                <w:color w:val="000000"/>
                <w:sz w:val="20"/>
                <w:vertAlign w:val="superscript"/>
              </w:rPr>
            </w:pPr>
            <w:r w:rsidRPr="0054156D">
              <w:rPr>
                <w:rFonts w:ascii="Times New Roman" w:hAnsi="Times New Roman" w:cs="Times New Roman"/>
                <w:b/>
                <w:sz w:val="20"/>
              </w:rPr>
              <w:t xml:space="preserve">Rapport sur </w:t>
            </w:r>
            <w:r w:rsidR="008827E1" w:rsidRPr="0054156D">
              <w:rPr>
                <w:rFonts w:ascii="Times New Roman" w:hAnsi="Times New Roman" w:cs="Times New Roman"/>
                <w:b/>
                <w:sz w:val="20"/>
              </w:rPr>
              <w:t>les</w:t>
            </w:r>
            <w:r w:rsidRPr="0054156D">
              <w:rPr>
                <w:rFonts w:ascii="Times New Roman" w:hAnsi="Times New Roman" w:cs="Times New Roman"/>
                <w:b/>
                <w:sz w:val="20"/>
              </w:rPr>
              <w:t xml:space="preserve"> comptes annuels</w:t>
            </w:r>
            <w:r w:rsidRPr="0054156D">
              <w:rPr>
                <w:rFonts w:ascii="Times New Roman" w:hAnsi="Times New Roman" w:cs="Times New Roman"/>
                <w:color w:val="000000"/>
                <w:sz w:val="20"/>
                <w:vertAlign w:val="superscript"/>
              </w:rPr>
              <w:t xml:space="preserve"> </w:t>
            </w:r>
            <w:r w:rsidRPr="00FA25A9">
              <w:rPr>
                <w:rFonts w:ascii="Times New Roman" w:hAnsi="Times New Roman"/>
                <w:color w:val="000000"/>
                <w:sz w:val="17"/>
                <w:vertAlign w:val="superscript"/>
              </w:rPr>
              <w:t>(</w:t>
            </w:r>
            <w:r w:rsidRPr="00FA25A9">
              <w:rPr>
                <w:rStyle w:val="FootnoteReference"/>
                <w:rFonts w:ascii="Times New Roman" w:hAnsi="Times New Roman"/>
                <w:color w:val="000000"/>
                <w:sz w:val="17"/>
              </w:rPr>
              <w:footnoteReference w:id="181"/>
            </w:r>
            <w:r w:rsidRPr="00FA25A9">
              <w:rPr>
                <w:rFonts w:ascii="Times New Roman" w:hAnsi="Times New Roman"/>
                <w:color w:val="000000"/>
                <w:sz w:val="17"/>
                <w:vertAlign w:val="superscript"/>
              </w:rPr>
              <w:t>)</w:t>
            </w:r>
          </w:p>
          <w:p w14:paraId="7D65EC98" w14:textId="7028B644" w:rsidR="003C201F" w:rsidRPr="0054156D" w:rsidRDefault="00587EDD" w:rsidP="00992833">
            <w:pPr>
              <w:spacing w:after="120" w:line="240" w:lineRule="auto"/>
              <w:jc w:val="both"/>
              <w:rPr>
                <w:rFonts w:ascii="Times New Roman" w:hAnsi="Times New Roman" w:cs="Times New Roman"/>
                <w:b/>
                <w:sz w:val="20"/>
              </w:rPr>
            </w:pPr>
            <w:r w:rsidRPr="0054156D">
              <w:rPr>
                <w:rFonts w:ascii="Times New Roman" w:hAnsi="Times New Roman" w:cs="Times New Roman"/>
                <w:b/>
                <w:sz w:val="20"/>
              </w:rPr>
              <w:t xml:space="preserve">Autres obligations légales et </w:t>
            </w:r>
            <w:r w:rsidR="000F3E3E" w:rsidRPr="0054156D">
              <w:rPr>
                <w:rFonts w:ascii="Times New Roman" w:hAnsi="Times New Roman" w:cs="Times New Roman"/>
                <w:b/>
                <w:sz w:val="20"/>
              </w:rPr>
              <w:t>réglementaires</w:t>
            </w:r>
            <w:r w:rsidR="00F43F1F" w:rsidRPr="0054156D">
              <w:rPr>
                <w:rFonts w:ascii="Times New Roman" w:hAnsi="Times New Roman" w:cs="Times New Roman"/>
                <w:b/>
                <w:sz w:val="20"/>
              </w:rPr>
              <w:t xml:space="preserve"> </w:t>
            </w:r>
          </w:p>
          <w:p w14:paraId="0BC97BF0" w14:textId="11DDC378"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Responsabilités de l</w:t>
            </w:r>
            <w:r w:rsidRPr="0054156D">
              <w:rPr>
                <w:rFonts w:ascii="Times New Roman" w:hAnsi="Times New Roman" w:cs="Times New Roman"/>
                <w:b/>
                <w:i/>
                <w:sz w:val="20"/>
                <w:cs/>
              </w:rPr>
              <w:t>’</w:t>
            </w:r>
            <w:r w:rsidR="0037773A" w:rsidRPr="0054156D">
              <w:rPr>
                <w:rFonts w:ascii="Times New Roman" w:hAnsi="Times New Roman" w:cs="Times New Roman"/>
                <w:b/>
                <w:i/>
                <w:sz w:val="20"/>
              </w:rPr>
              <w:t>organe d’administration</w:t>
            </w:r>
          </w:p>
          <w:p w14:paraId="7B417E3A" w14:textId="21C731F2"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L</w:t>
            </w:r>
            <w:r w:rsidRPr="0054156D">
              <w:rPr>
                <w:rFonts w:ascii="Times New Roman" w:hAnsi="Times New Roman" w:cs="Times New Roman"/>
                <w:sz w:val="20"/>
                <w:cs/>
              </w:rPr>
              <w:t>’</w:t>
            </w:r>
            <w:r w:rsidR="0037773A" w:rsidRPr="0054156D">
              <w:rPr>
                <w:rFonts w:ascii="Times New Roman" w:hAnsi="Times New Roman" w:cs="Times New Roman"/>
                <w:sz w:val="20"/>
              </w:rPr>
              <w:t>organe d’administration</w:t>
            </w:r>
            <w:r w:rsidRPr="0054156D">
              <w:rPr>
                <w:rFonts w:ascii="Times New Roman" w:hAnsi="Times New Roman" w:cs="Times New Roman"/>
                <w:sz w:val="20"/>
              </w:rPr>
              <w:t xml:space="preserve"> est responsable de</w:t>
            </w:r>
            <w:del w:id="2991" w:author="Inge Vanbeveren" w:date="2023-08-30T15:12:00Z">
              <w:r w:rsidRPr="00070C1D">
                <w:rPr>
                  <w:rFonts w:ascii="Times New Roman" w:hAnsi="Times New Roman" w:cs="Times New Roman"/>
                  <w:sz w:val="20"/>
                  <w:cs/>
                </w:rPr>
                <w:delText xml:space="preserve">… </w:delText>
              </w:r>
              <w:r w:rsidRPr="00070C1D">
                <w:rPr>
                  <w:rFonts w:ascii="Times New Roman" w:hAnsi="Times New Roman" w:cs="Times New Roman"/>
                  <w:sz w:val="20"/>
                  <w:vertAlign w:val="superscript"/>
                </w:rPr>
                <w:delText>(</w:delText>
              </w:r>
              <w:r w:rsidR="00886145">
                <w:rPr>
                  <w:rFonts w:ascii="Times New Roman" w:hAnsi="Times New Roman" w:cs="Times New Roman"/>
                  <w:sz w:val="20"/>
                  <w:vertAlign w:val="superscript"/>
                </w:rPr>
                <w:delText>15</w:delText>
              </w:r>
              <w:r w:rsidR="00770968">
                <w:rPr>
                  <w:rFonts w:ascii="Times New Roman" w:hAnsi="Times New Roman" w:cs="Times New Roman"/>
                  <w:sz w:val="20"/>
                  <w:vertAlign w:val="superscript"/>
                </w:rPr>
                <w:delText>9</w:delText>
              </w:r>
              <w:r w:rsidRPr="00070C1D">
                <w:rPr>
                  <w:rFonts w:ascii="Times New Roman" w:hAnsi="Times New Roman" w:cs="Times New Roman"/>
                  <w:sz w:val="20"/>
                  <w:vertAlign w:val="superscript"/>
                </w:rPr>
                <w:delText>)</w:delText>
              </w:r>
              <w:r w:rsidRPr="00070C1D">
                <w:rPr>
                  <w:rFonts w:ascii="Times New Roman" w:hAnsi="Times New Roman" w:cs="Times New Roman"/>
                  <w:sz w:val="20"/>
                </w:rPr>
                <w:delText xml:space="preserve"> </w:delText>
              </w:r>
              <w:r w:rsidRPr="00070C1D">
                <w:rPr>
                  <w:rFonts w:ascii="Times New Roman" w:hAnsi="Times New Roman" w:cs="Times New Roman"/>
                  <w:sz w:val="20"/>
                  <w:cs/>
                </w:rPr>
                <w:delText>…</w:delText>
              </w:r>
            </w:del>
            <w:ins w:id="2992" w:author="Inge Vanbeveren" w:date="2023-08-30T15:12:00Z">
              <w:r w:rsidR="00F01CEC">
                <w:rPr>
                  <w:rFonts w:ascii="Times New Roman" w:hAnsi="Times New Roman" w:cs="Times New Roman"/>
                  <w:sz w:val="20"/>
                </w:rPr>
                <w:t xml:space="preserve"> </w:t>
              </w:r>
              <w:r w:rsidRPr="0054156D">
                <w:rPr>
                  <w:rFonts w:ascii="Times New Roman" w:hAnsi="Times New Roman" w:cs="Times New Roman"/>
                  <w:sz w:val="20"/>
                  <w:cs/>
                </w:rPr>
                <w:t xml:space="preserve">… </w:t>
              </w:r>
              <w:r w:rsidRPr="00F04D68">
                <w:rPr>
                  <w:rFonts w:ascii="Times New Roman" w:hAnsi="Times New Roman" w:cs="Times New Roman"/>
                  <w:sz w:val="17"/>
                  <w:szCs w:val="17"/>
                  <w:vertAlign w:val="superscript"/>
                </w:rPr>
                <w:t>(</w:t>
              </w:r>
              <w:r w:rsidR="00886145" w:rsidRPr="00F04D68">
                <w:rPr>
                  <w:rFonts w:ascii="Times New Roman" w:hAnsi="Times New Roman" w:cs="Times New Roman"/>
                  <w:sz w:val="17"/>
                  <w:szCs w:val="17"/>
                  <w:vertAlign w:val="superscript"/>
                </w:rPr>
                <w:t>1</w:t>
              </w:r>
              <w:r w:rsidR="00275391">
                <w:rPr>
                  <w:rFonts w:ascii="Times New Roman" w:hAnsi="Times New Roman" w:cs="Times New Roman"/>
                  <w:sz w:val="17"/>
                  <w:szCs w:val="17"/>
                  <w:vertAlign w:val="superscript"/>
                </w:rPr>
                <w:t>68</w:t>
              </w:r>
              <w:r w:rsidRPr="00F04D68">
                <w:rPr>
                  <w:rFonts w:ascii="Times New Roman" w:hAnsi="Times New Roman" w:cs="Times New Roman"/>
                  <w:sz w:val="17"/>
                  <w:szCs w:val="17"/>
                  <w:vertAlign w:val="superscript"/>
                </w:rPr>
                <w:t>)</w:t>
              </w:r>
              <w:r w:rsidRPr="0054156D">
                <w:rPr>
                  <w:rFonts w:ascii="Times New Roman" w:hAnsi="Times New Roman" w:cs="Times New Roman"/>
                  <w:sz w:val="20"/>
                </w:rPr>
                <w:t xml:space="preserve"> </w:t>
              </w:r>
              <w:r w:rsidRPr="0054156D">
                <w:rPr>
                  <w:rFonts w:ascii="Times New Roman" w:hAnsi="Times New Roman" w:cs="Times New Roman"/>
                  <w:sz w:val="20"/>
                  <w:cs/>
                </w:rPr>
                <w:t>…</w:t>
              </w:r>
              <w:r w:rsidR="00F01CEC">
                <w:rPr>
                  <w:rFonts w:ascii="Times New Roman" w:hAnsi="Times New Roman" w:cs="Times New Roman" w:hint="cs"/>
                  <w:sz w:val="20"/>
                  <w:cs/>
                </w:rPr>
                <w:t xml:space="preserve"> </w:t>
              </w:r>
            </w:ins>
            <w:r w:rsidRPr="0054156D">
              <w:rPr>
                <w:rFonts w:ascii="Times New Roman" w:hAnsi="Times New Roman" w:cs="Times New Roman"/>
                <w:sz w:val="20"/>
              </w:rPr>
              <w:t xml:space="preserve">de la </w:t>
            </w:r>
            <w:r w:rsidR="00816A8E" w:rsidRPr="0054156D">
              <w:rPr>
                <w:rFonts w:ascii="Times New Roman" w:hAnsi="Times New Roman" w:cs="Times New Roman"/>
                <w:sz w:val="20"/>
              </w:rPr>
              <w:t>S</w:t>
            </w:r>
            <w:r w:rsidRPr="0054156D">
              <w:rPr>
                <w:rFonts w:ascii="Times New Roman" w:hAnsi="Times New Roman" w:cs="Times New Roman"/>
                <w:sz w:val="20"/>
              </w:rPr>
              <w:t>ociété.</w:t>
            </w:r>
          </w:p>
          <w:p w14:paraId="4D9F1F84" w14:textId="77777777"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Responsabilités du commissaire</w:t>
            </w:r>
          </w:p>
          <w:p w14:paraId="5D3F1494" w14:textId="71D3DFBC"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 xml:space="preserve">Dans le cadre de notre </w:t>
            </w:r>
            <w:r w:rsidR="00645463" w:rsidRPr="0054156D">
              <w:rPr>
                <w:rFonts w:ascii="Times New Roman" w:hAnsi="Times New Roman" w:cs="Times New Roman"/>
                <w:sz w:val="20"/>
              </w:rPr>
              <w:t>mission</w:t>
            </w:r>
            <w:del w:id="2993" w:author="Inge Vanbeveren" w:date="2023-08-30T15:12:00Z">
              <w:r w:rsidR="00770968" w:rsidRPr="00070C1D">
                <w:rPr>
                  <w:rFonts w:ascii="Times New Roman" w:hAnsi="Times New Roman" w:cs="Times New Roman"/>
                  <w:sz w:val="20"/>
                  <w:cs/>
                </w:rPr>
                <w:delText xml:space="preserve">… </w:delText>
              </w:r>
              <w:r w:rsidR="00770968" w:rsidRPr="00070C1D">
                <w:rPr>
                  <w:rFonts w:ascii="Times New Roman" w:hAnsi="Times New Roman" w:cs="Times New Roman"/>
                  <w:sz w:val="20"/>
                  <w:vertAlign w:val="superscript"/>
                </w:rPr>
                <w:delText>(</w:delText>
              </w:r>
              <w:r w:rsidR="00770968">
                <w:rPr>
                  <w:rFonts w:ascii="Times New Roman" w:hAnsi="Times New Roman" w:cs="Times New Roman"/>
                  <w:sz w:val="20"/>
                  <w:vertAlign w:val="superscript"/>
                </w:rPr>
                <w:delText>159</w:delText>
              </w:r>
              <w:r w:rsidR="00770968" w:rsidRPr="00070C1D">
                <w:rPr>
                  <w:rFonts w:ascii="Times New Roman" w:hAnsi="Times New Roman" w:cs="Times New Roman"/>
                  <w:sz w:val="20"/>
                  <w:vertAlign w:val="superscript"/>
                </w:rPr>
                <w:delText>)</w:delText>
              </w:r>
              <w:r w:rsidR="00770968" w:rsidRPr="00070C1D">
                <w:rPr>
                  <w:rFonts w:ascii="Times New Roman" w:hAnsi="Times New Roman" w:cs="Times New Roman"/>
                  <w:sz w:val="20"/>
                </w:rPr>
                <w:delText xml:space="preserve"> </w:delText>
              </w:r>
              <w:r w:rsidR="00770968" w:rsidRPr="00070C1D">
                <w:rPr>
                  <w:rFonts w:ascii="Times New Roman" w:hAnsi="Times New Roman" w:cs="Times New Roman"/>
                  <w:sz w:val="20"/>
                  <w:cs/>
                </w:rPr>
                <w:delText>…</w:delText>
              </w:r>
            </w:del>
            <w:ins w:id="2994" w:author="Inge Vanbeveren" w:date="2023-08-30T15:12:00Z">
              <w:r w:rsidR="00770361">
                <w:rPr>
                  <w:rFonts w:ascii="Times New Roman" w:hAnsi="Times New Roman" w:cs="Times New Roman"/>
                  <w:sz w:val="20"/>
                </w:rPr>
                <w:t xml:space="preserve"> </w:t>
              </w:r>
              <w:r w:rsidR="00770968" w:rsidRPr="0054156D">
                <w:rPr>
                  <w:rFonts w:ascii="Times New Roman" w:hAnsi="Times New Roman" w:cs="Times New Roman"/>
                  <w:sz w:val="20"/>
                  <w:cs/>
                </w:rPr>
                <w:t xml:space="preserve">… </w:t>
              </w:r>
              <w:r w:rsidR="00770968" w:rsidRPr="00F04D68">
                <w:rPr>
                  <w:rFonts w:ascii="Times New Roman" w:hAnsi="Times New Roman" w:cs="Times New Roman"/>
                  <w:sz w:val="17"/>
                  <w:szCs w:val="17"/>
                  <w:vertAlign w:val="superscript"/>
                </w:rPr>
                <w:t>(1</w:t>
              </w:r>
              <w:r w:rsidR="00275391">
                <w:rPr>
                  <w:rFonts w:ascii="Times New Roman" w:hAnsi="Times New Roman" w:cs="Times New Roman"/>
                  <w:sz w:val="17"/>
                  <w:szCs w:val="17"/>
                  <w:vertAlign w:val="superscript"/>
                </w:rPr>
                <w:t>68</w:t>
              </w:r>
              <w:r w:rsidR="00770968" w:rsidRPr="00F04D68">
                <w:rPr>
                  <w:rFonts w:ascii="Times New Roman" w:hAnsi="Times New Roman" w:cs="Times New Roman"/>
                  <w:sz w:val="17"/>
                  <w:szCs w:val="17"/>
                  <w:vertAlign w:val="superscript"/>
                </w:rPr>
                <w:t>)</w:t>
              </w:r>
              <w:r w:rsidR="00770968" w:rsidRPr="0054156D">
                <w:rPr>
                  <w:rFonts w:ascii="Times New Roman" w:hAnsi="Times New Roman" w:cs="Times New Roman"/>
                  <w:sz w:val="20"/>
                </w:rPr>
                <w:t xml:space="preserve"> </w:t>
              </w:r>
              <w:r w:rsidR="00770968" w:rsidRPr="0054156D">
                <w:rPr>
                  <w:rFonts w:ascii="Times New Roman" w:hAnsi="Times New Roman" w:cs="Times New Roman"/>
                  <w:sz w:val="20"/>
                  <w:cs/>
                </w:rPr>
                <w:t>…</w:t>
              </w:r>
              <w:r w:rsidR="00770361">
                <w:rPr>
                  <w:rFonts w:ascii="Times New Roman" w:hAnsi="Times New Roman" w:cs="Times New Roman" w:hint="cs"/>
                  <w:sz w:val="20"/>
                  <w:cs/>
                </w:rPr>
                <w:t xml:space="preserve"> </w:t>
              </w:r>
            </w:ins>
            <w:r w:rsidRPr="0054156D">
              <w:rPr>
                <w:rFonts w:ascii="Times New Roman" w:hAnsi="Times New Roman" w:cs="Times New Roman"/>
                <w:sz w:val="20"/>
              </w:rPr>
              <w:t>de faire rapport sur ces éléments.</w:t>
            </w:r>
          </w:p>
          <w:p w14:paraId="5E6608A7" w14:textId="77777777"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b/>
                <w:i/>
                <w:sz w:val="20"/>
              </w:rPr>
              <w:t>Aspects relatifs au rapport de gestion</w:t>
            </w:r>
          </w:p>
          <w:p w14:paraId="01777148" w14:textId="7D827978"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A l</w:t>
            </w:r>
            <w:r w:rsidRPr="0054156D">
              <w:rPr>
                <w:rFonts w:ascii="Times New Roman" w:hAnsi="Times New Roman" w:cs="Times New Roman"/>
                <w:sz w:val="20"/>
                <w:cs/>
              </w:rPr>
              <w:t>’</w:t>
            </w:r>
            <w:r w:rsidRPr="0054156D">
              <w:rPr>
                <w:rFonts w:ascii="Times New Roman" w:hAnsi="Times New Roman" w:cs="Times New Roman"/>
                <w:sz w:val="20"/>
              </w:rPr>
              <w:t>issue des vérifications spécifiques sur le rapport de gestion</w:t>
            </w:r>
            <w:r w:rsidR="006837D7" w:rsidRPr="0054156D">
              <w:rPr>
                <w:rFonts w:ascii="Times New Roman" w:hAnsi="Times New Roman" w:cs="Times New Roman"/>
                <w:sz w:val="20"/>
              </w:rPr>
              <w:t xml:space="preserve"> et</w:t>
            </w:r>
            <w:r w:rsidR="00500F73" w:rsidRPr="0054156D">
              <w:rPr>
                <w:rFonts w:ascii="Times New Roman" w:hAnsi="Times New Roman" w:cs="Times New Roman"/>
                <w:sz w:val="20"/>
              </w:rPr>
              <w:t xml:space="preserve"> à l</w:t>
            </w:r>
            <w:r w:rsidR="00500F73" w:rsidRPr="0054156D">
              <w:rPr>
                <w:rFonts w:ascii="Times New Roman" w:hAnsi="Times New Roman" w:cs="Times New Roman"/>
                <w:sz w:val="20"/>
                <w:cs/>
              </w:rPr>
              <w:t>’</w:t>
            </w:r>
            <w:r w:rsidR="00500F73" w:rsidRPr="0054156D">
              <w:rPr>
                <w:rFonts w:ascii="Times New Roman" w:hAnsi="Times New Roman" w:cs="Times New Roman"/>
                <w:sz w:val="20"/>
              </w:rPr>
              <w:t>exception de l</w:t>
            </w:r>
            <w:r w:rsidR="00500F73" w:rsidRPr="0054156D">
              <w:rPr>
                <w:rFonts w:ascii="Times New Roman" w:hAnsi="Times New Roman" w:cs="Times New Roman"/>
                <w:sz w:val="20"/>
                <w:cs/>
              </w:rPr>
              <w:t>’</w:t>
            </w:r>
            <w:r w:rsidR="00500F73" w:rsidRPr="0054156D">
              <w:rPr>
                <w:rFonts w:ascii="Times New Roman" w:hAnsi="Times New Roman" w:cs="Times New Roman"/>
                <w:sz w:val="20"/>
              </w:rPr>
              <w:t>incidence du point décrit dans la section « Fondement de l</w:t>
            </w:r>
            <w:r w:rsidR="00500F73" w:rsidRPr="0054156D">
              <w:rPr>
                <w:rFonts w:ascii="Times New Roman" w:hAnsi="Times New Roman" w:cs="Times New Roman"/>
                <w:sz w:val="20"/>
                <w:cs/>
              </w:rPr>
              <w:t>’</w:t>
            </w:r>
            <w:r w:rsidR="00500F73" w:rsidRPr="0054156D">
              <w:rPr>
                <w:rFonts w:ascii="Times New Roman" w:hAnsi="Times New Roman" w:cs="Times New Roman"/>
                <w:sz w:val="20"/>
              </w:rPr>
              <w:t>opinion négative »</w:t>
            </w:r>
            <w:r w:rsidRPr="0054156D">
              <w:rPr>
                <w:rFonts w:ascii="Times New Roman" w:hAnsi="Times New Roman" w:cs="Times New Roman"/>
                <w:sz w:val="20"/>
              </w:rPr>
              <w:t xml:space="preserve">, </w:t>
            </w:r>
            <w:r w:rsidR="006837D7" w:rsidRPr="0054156D">
              <w:rPr>
                <w:rFonts w:ascii="Times New Roman" w:hAnsi="Times New Roman" w:cs="Times New Roman"/>
                <w:sz w:val="20"/>
              </w:rPr>
              <w:t>nous sommes d’avis que le rapport de gestion</w:t>
            </w:r>
            <w:r w:rsidRPr="0054156D">
              <w:rPr>
                <w:rFonts w:ascii="Times New Roman" w:hAnsi="Times New Roman" w:cs="Times New Roman"/>
                <w:sz w:val="20"/>
              </w:rPr>
              <w:t xml:space="preserve"> concorde avec les comptes annuels pour le même exercice </w:t>
            </w:r>
            <w:r w:rsidR="006837D7" w:rsidRPr="0054156D">
              <w:rPr>
                <w:rFonts w:ascii="Times New Roman" w:hAnsi="Times New Roman" w:cs="Times New Roman"/>
                <w:sz w:val="20"/>
              </w:rPr>
              <w:t xml:space="preserve">et </w:t>
            </w:r>
            <w:r w:rsidRPr="0054156D">
              <w:rPr>
                <w:rFonts w:ascii="Times New Roman" w:hAnsi="Times New Roman" w:cs="Times New Roman"/>
                <w:sz w:val="20"/>
              </w:rPr>
              <w:t xml:space="preserve">a été établi conformément aux articles </w:t>
            </w:r>
            <w:r w:rsidR="00816A8E" w:rsidRPr="0054156D">
              <w:rPr>
                <w:rFonts w:ascii="Times New Roman" w:hAnsi="Times New Roman" w:cs="Times New Roman"/>
                <w:sz w:val="20"/>
              </w:rPr>
              <w:t>3:5 et 3:6 du Code des sociétés et des associations</w:t>
            </w:r>
            <w:r w:rsidRPr="0054156D">
              <w:rPr>
                <w:rFonts w:ascii="Times New Roman" w:hAnsi="Times New Roman" w:cs="Times New Roman"/>
                <w:sz w:val="20"/>
              </w:rPr>
              <w:t>.</w:t>
            </w:r>
          </w:p>
          <w:p w14:paraId="13537BD2" w14:textId="5674F379"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Dans le cadre de notre audit des comptes annuels, nous devons également apprécier, en particulier sur la base de notre connaissance acquise lors de l</w:t>
            </w:r>
            <w:r w:rsidRPr="0054156D">
              <w:rPr>
                <w:rFonts w:ascii="Times New Roman" w:hAnsi="Times New Roman" w:cs="Times New Roman"/>
                <w:sz w:val="20"/>
                <w:cs/>
              </w:rPr>
              <w:t>’</w:t>
            </w:r>
            <w:r w:rsidRPr="0054156D">
              <w:rPr>
                <w:rFonts w:ascii="Times New Roman" w:hAnsi="Times New Roman" w:cs="Times New Roman"/>
                <w:sz w:val="20"/>
              </w:rPr>
              <w:t>audit, si le rapport de gestion comporte une anomalie significative, à savoir une information incorrectement formulée ou autrement trompeuse. Sur la base de ces travaux, à l</w:t>
            </w:r>
            <w:r w:rsidRPr="0054156D">
              <w:rPr>
                <w:rFonts w:ascii="Times New Roman" w:hAnsi="Times New Roman" w:cs="Times New Roman"/>
                <w:sz w:val="20"/>
                <w:cs/>
              </w:rPr>
              <w:t>’</w:t>
            </w:r>
            <w:r w:rsidRPr="0054156D">
              <w:rPr>
                <w:rFonts w:ascii="Times New Roman" w:hAnsi="Times New Roman" w:cs="Times New Roman"/>
                <w:sz w:val="20"/>
              </w:rPr>
              <w:t>exception de l</w:t>
            </w:r>
            <w:r w:rsidRPr="0054156D">
              <w:rPr>
                <w:rFonts w:ascii="Times New Roman" w:hAnsi="Times New Roman" w:cs="Times New Roman"/>
                <w:sz w:val="20"/>
                <w:cs/>
              </w:rPr>
              <w:t>’</w:t>
            </w:r>
            <w:r w:rsidRPr="0054156D">
              <w:rPr>
                <w:rFonts w:ascii="Times New Roman" w:hAnsi="Times New Roman" w:cs="Times New Roman"/>
                <w:sz w:val="20"/>
              </w:rPr>
              <w:t>incidence sur le rapport de gestion du point décrit dans la section « Fondement de l</w:t>
            </w:r>
            <w:r w:rsidRPr="0054156D">
              <w:rPr>
                <w:rFonts w:ascii="Times New Roman" w:hAnsi="Times New Roman" w:cs="Times New Roman"/>
                <w:sz w:val="20"/>
                <w:cs/>
              </w:rPr>
              <w:t>’</w:t>
            </w:r>
            <w:r w:rsidRPr="0054156D">
              <w:rPr>
                <w:rFonts w:ascii="Times New Roman" w:hAnsi="Times New Roman" w:cs="Times New Roman"/>
                <w:sz w:val="20"/>
              </w:rPr>
              <w:t>opinion négative », nous n</w:t>
            </w:r>
            <w:r w:rsidRPr="0054156D">
              <w:rPr>
                <w:rFonts w:ascii="Times New Roman" w:hAnsi="Times New Roman" w:cs="Times New Roman"/>
                <w:sz w:val="20"/>
                <w:cs/>
              </w:rPr>
              <w:t>’</w:t>
            </w:r>
            <w:r w:rsidRPr="0054156D">
              <w:rPr>
                <w:rFonts w:ascii="Times New Roman" w:hAnsi="Times New Roman" w:cs="Times New Roman"/>
                <w:sz w:val="20"/>
              </w:rPr>
              <w:t>avons pas d</w:t>
            </w:r>
            <w:r w:rsidRPr="0054156D">
              <w:rPr>
                <w:rFonts w:ascii="Times New Roman" w:hAnsi="Times New Roman" w:cs="Times New Roman"/>
                <w:sz w:val="20"/>
                <w:cs/>
              </w:rPr>
              <w:t>’</w:t>
            </w:r>
            <w:r w:rsidRPr="0054156D">
              <w:rPr>
                <w:rFonts w:ascii="Times New Roman" w:hAnsi="Times New Roman" w:cs="Times New Roman"/>
                <w:sz w:val="20"/>
              </w:rPr>
              <w:t>autre anomalie significative à vous communiquer.</w:t>
            </w:r>
          </w:p>
          <w:p w14:paraId="1E062AF4" w14:textId="77777777"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Mention relative au bilan social</w:t>
            </w:r>
          </w:p>
          <w:p w14:paraId="429196F1" w14:textId="683B32CB"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Le bilan social</w:t>
            </w:r>
            <w:del w:id="2995" w:author="Inge Vanbeveren" w:date="2023-08-30T15:12:00Z">
              <w:r w:rsidR="00770968" w:rsidRPr="00070C1D">
                <w:rPr>
                  <w:rFonts w:ascii="Times New Roman" w:hAnsi="Times New Roman" w:cs="Times New Roman"/>
                  <w:sz w:val="20"/>
                  <w:cs/>
                </w:rPr>
                <w:delText xml:space="preserve">… </w:delText>
              </w:r>
              <w:r w:rsidR="00770968" w:rsidRPr="00070C1D">
                <w:rPr>
                  <w:rFonts w:ascii="Times New Roman" w:hAnsi="Times New Roman" w:cs="Times New Roman"/>
                  <w:sz w:val="20"/>
                  <w:vertAlign w:val="superscript"/>
                </w:rPr>
                <w:delText>(</w:delText>
              </w:r>
              <w:r w:rsidR="00770968">
                <w:rPr>
                  <w:rFonts w:ascii="Times New Roman" w:hAnsi="Times New Roman" w:cs="Times New Roman"/>
                  <w:sz w:val="20"/>
                  <w:vertAlign w:val="superscript"/>
                </w:rPr>
                <w:delText>159</w:delText>
              </w:r>
              <w:r w:rsidR="00770968" w:rsidRPr="00070C1D">
                <w:rPr>
                  <w:rFonts w:ascii="Times New Roman" w:hAnsi="Times New Roman" w:cs="Times New Roman"/>
                  <w:sz w:val="20"/>
                  <w:vertAlign w:val="superscript"/>
                </w:rPr>
                <w:delText>)</w:delText>
              </w:r>
              <w:r w:rsidR="00770968" w:rsidRPr="00070C1D">
                <w:rPr>
                  <w:rFonts w:ascii="Times New Roman" w:hAnsi="Times New Roman" w:cs="Times New Roman"/>
                  <w:sz w:val="20"/>
                </w:rPr>
                <w:delText xml:space="preserve"> </w:delText>
              </w:r>
              <w:r w:rsidR="00770968" w:rsidRPr="00070C1D">
                <w:rPr>
                  <w:rFonts w:ascii="Times New Roman" w:hAnsi="Times New Roman" w:cs="Times New Roman"/>
                  <w:sz w:val="20"/>
                  <w:cs/>
                </w:rPr>
                <w:delText>…</w:delText>
              </w:r>
            </w:del>
            <w:ins w:id="2996" w:author="Inge Vanbeveren" w:date="2023-08-30T15:12:00Z">
              <w:r w:rsidR="00770361">
                <w:rPr>
                  <w:rFonts w:ascii="Times New Roman" w:hAnsi="Times New Roman" w:cs="Times New Roman"/>
                  <w:sz w:val="20"/>
                </w:rPr>
                <w:t xml:space="preserve"> </w:t>
              </w:r>
              <w:r w:rsidR="00770968" w:rsidRPr="0054156D">
                <w:rPr>
                  <w:rFonts w:ascii="Times New Roman" w:hAnsi="Times New Roman" w:cs="Times New Roman"/>
                  <w:sz w:val="20"/>
                  <w:cs/>
                </w:rPr>
                <w:t xml:space="preserve">… </w:t>
              </w:r>
              <w:r w:rsidR="00770968" w:rsidRPr="00E03075">
                <w:rPr>
                  <w:rFonts w:ascii="Times New Roman" w:hAnsi="Times New Roman" w:cs="Times New Roman"/>
                  <w:sz w:val="17"/>
                  <w:szCs w:val="17"/>
                  <w:vertAlign w:val="superscript"/>
                </w:rPr>
                <w:t>(1</w:t>
              </w:r>
              <w:r w:rsidR="00275391">
                <w:rPr>
                  <w:rFonts w:ascii="Times New Roman" w:hAnsi="Times New Roman" w:cs="Times New Roman"/>
                  <w:sz w:val="17"/>
                  <w:szCs w:val="17"/>
                  <w:vertAlign w:val="superscript"/>
                </w:rPr>
                <w:t>68</w:t>
              </w:r>
              <w:r w:rsidR="00770968" w:rsidRPr="00E03075">
                <w:rPr>
                  <w:rFonts w:ascii="Times New Roman" w:hAnsi="Times New Roman" w:cs="Times New Roman"/>
                  <w:sz w:val="17"/>
                  <w:szCs w:val="17"/>
                  <w:vertAlign w:val="superscript"/>
                </w:rPr>
                <w:t>)</w:t>
              </w:r>
              <w:r w:rsidR="00770968" w:rsidRPr="0054156D">
                <w:rPr>
                  <w:rFonts w:ascii="Times New Roman" w:hAnsi="Times New Roman" w:cs="Times New Roman"/>
                  <w:sz w:val="20"/>
                </w:rPr>
                <w:t xml:space="preserve"> </w:t>
              </w:r>
              <w:r w:rsidR="00770968" w:rsidRPr="0054156D">
                <w:rPr>
                  <w:rFonts w:ascii="Times New Roman" w:hAnsi="Times New Roman" w:cs="Times New Roman"/>
                  <w:sz w:val="20"/>
                  <w:cs/>
                </w:rPr>
                <w:t>…</w:t>
              </w:r>
              <w:r w:rsidR="00770361">
                <w:rPr>
                  <w:rFonts w:ascii="Times New Roman" w:hAnsi="Times New Roman" w:cs="Times New Roman" w:hint="cs"/>
                  <w:sz w:val="20"/>
                  <w:cs/>
                </w:rPr>
                <w:t xml:space="preserve"> </w:t>
              </w:r>
            </w:ins>
            <w:r w:rsidRPr="0054156D">
              <w:rPr>
                <w:rFonts w:ascii="Times New Roman" w:hAnsi="Times New Roman" w:cs="Times New Roman"/>
                <w:sz w:val="20"/>
              </w:rPr>
              <w:t xml:space="preserve">dans </w:t>
            </w:r>
            <w:r w:rsidR="00E564BD" w:rsidRPr="0054156D">
              <w:rPr>
                <w:rFonts w:ascii="Times New Roman" w:hAnsi="Times New Roman" w:cs="Times New Roman"/>
                <w:sz w:val="20"/>
              </w:rPr>
              <w:t xml:space="preserve">le cadre de notre </w:t>
            </w:r>
            <w:r w:rsidR="008827E1" w:rsidRPr="0054156D">
              <w:rPr>
                <w:rFonts w:ascii="Times New Roman" w:hAnsi="Times New Roman" w:cs="Times New Roman"/>
                <w:sz w:val="20"/>
              </w:rPr>
              <w:t>mission</w:t>
            </w:r>
            <w:r w:rsidRPr="0054156D">
              <w:rPr>
                <w:rFonts w:ascii="Times New Roman" w:hAnsi="Times New Roman" w:cs="Times New Roman"/>
                <w:sz w:val="20"/>
              </w:rPr>
              <w:t>.</w:t>
            </w:r>
          </w:p>
          <w:p w14:paraId="689CA605" w14:textId="77777777"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Mentions relatives à l</w:t>
            </w:r>
            <w:r w:rsidRPr="0054156D">
              <w:rPr>
                <w:rFonts w:ascii="Times New Roman" w:hAnsi="Times New Roman" w:cs="Times New Roman"/>
                <w:b/>
                <w:i/>
                <w:sz w:val="20"/>
                <w:cs/>
              </w:rPr>
              <w:t>’</w:t>
            </w:r>
            <w:r w:rsidRPr="0054156D">
              <w:rPr>
                <w:rFonts w:ascii="Times New Roman" w:hAnsi="Times New Roman" w:cs="Times New Roman"/>
                <w:b/>
                <w:i/>
                <w:sz w:val="20"/>
              </w:rPr>
              <w:t>indépendance</w:t>
            </w:r>
          </w:p>
          <w:p w14:paraId="0B8B9928" w14:textId="42188D8E" w:rsidR="00B9597D" w:rsidRPr="0054156D" w:rsidRDefault="00B9597D" w:rsidP="00F1359F">
            <w:pPr>
              <w:numPr>
                <w:ilvl w:val="0"/>
                <w:numId w:val="16"/>
              </w:numPr>
              <w:spacing w:after="120"/>
              <w:jc w:val="both"/>
              <w:rPr>
                <w:rFonts w:ascii="Times New Roman" w:eastAsia="Calibri" w:hAnsi="Times New Roman" w:cs="Times New Roman"/>
                <w:sz w:val="20"/>
                <w:lang w:val="fr-BE"/>
              </w:rPr>
            </w:pPr>
            <w:r w:rsidRPr="0054156D">
              <w:rPr>
                <w:rFonts w:ascii="Times New Roman" w:eastAsia="Calibri" w:hAnsi="Times New Roman" w:cs="Times New Roman"/>
                <w:sz w:val="20"/>
                <w:lang w:val="fr-BE"/>
              </w:rPr>
              <w:t>Notre cabinet de révision</w:t>
            </w:r>
            <w:del w:id="2997" w:author="Inge Vanbeveren" w:date="2023-08-30T15:12:00Z">
              <w:r w:rsidR="00770968" w:rsidRPr="00070C1D">
                <w:rPr>
                  <w:rFonts w:ascii="Times New Roman" w:hAnsi="Times New Roman" w:cs="Times New Roman"/>
                  <w:sz w:val="20"/>
                  <w:cs/>
                </w:rPr>
                <w:delText xml:space="preserve">… </w:delText>
              </w:r>
              <w:r w:rsidR="00770968" w:rsidRPr="00070C1D">
                <w:rPr>
                  <w:rFonts w:ascii="Times New Roman" w:hAnsi="Times New Roman" w:cs="Times New Roman"/>
                  <w:sz w:val="20"/>
                  <w:vertAlign w:val="superscript"/>
                </w:rPr>
                <w:delText>(</w:delText>
              </w:r>
              <w:r w:rsidR="00770968">
                <w:rPr>
                  <w:rFonts w:ascii="Times New Roman" w:hAnsi="Times New Roman" w:cs="Times New Roman"/>
                  <w:sz w:val="20"/>
                  <w:vertAlign w:val="superscript"/>
                </w:rPr>
                <w:delText>159</w:delText>
              </w:r>
              <w:r w:rsidR="00770968" w:rsidRPr="00070C1D">
                <w:rPr>
                  <w:rFonts w:ascii="Times New Roman" w:hAnsi="Times New Roman" w:cs="Times New Roman"/>
                  <w:sz w:val="20"/>
                  <w:vertAlign w:val="superscript"/>
                </w:rPr>
                <w:delText>)</w:delText>
              </w:r>
              <w:r w:rsidR="00770968" w:rsidRPr="00070C1D">
                <w:rPr>
                  <w:rFonts w:ascii="Times New Roman" w:hAnsi="Times New Roman" w:cs="Times New Roman"/>
                  <w:sz w:val="20"/>
                </w:rPr>
                <w:delText xml:space="preserve"> </w:delText>
              </w:r>
              <w:r w:rsidR="00770968" w:rsidRPr="00070C1D">
                <w:rPr>
                  <w:rFonts w:ascii="Times New Roman" w:hAnsi="Times New Roman" w:cs="Times New Roman"/>
                  <w:sz w:val="20"/>
                  <w:cs/>
                </w:rPr>
                <w:delText>…</w:delText>
              </w:r>
            </w:del>
            <w:ins w:id="2998" w:author="Inge Vanbeveren" w:date="2023-08-30T15:12:00Z">
              <w:r w:rsidR="00770361">
                <w:rPr>
                  <w:rFonts w:ascii="Times New Roman" w:eastAsia="Calibri" w:hAnsi="Times New Roman" w:cs="Times New Roman"/>
                  <w:sz w:val="20"/>
                  <w:lang w:val="fr-BE"/>
                </w:rPr>
                <w:t xml:space="preserve"> </w:t>
              </w:r>
              <w:r w:rsidR="00770968" w:rsidRPr="0054156D">
                <w:rPr>
                  <w:rFonts w:ascii="Times New Roman" w:hAnsi="Times New Roman" w:cs="Times New Roman"/>
                  <w:sz w:val="20"/>
                  <w:cs/>
                </w:rPr>
                <w:t xml:space="preserve">… </w:t>
              </w:r>
              <w:r w:rsidR="00770968" w:rsidRPr="00E03075">
                <w:rPr>
                  <w:rFonts w:ascii="Times New Roman" w:hAnsi="Times New Roman" w:cs="Times New Roman"/>
                  <w:sz w:val="17"/>
                  <w:szCs w:val="17"/>
                  <w:vertAlign w:val="superscript"/>
                </w:rPr>
                <w:t>(1</w:t>
              </w:r>
              <w:r w:rsidR="00275391">
                <w:rPr>
                  <w:rFonts w:ascii="Times New Roman" w:hAnsi="Times New Roman" w:cs="Times New Roman"/>
                  <w:sz w:val="17"/>
                  <w:szCs w:val="17"/>
                  <w:vertAlign w:val="superscript"/>
                </w:rPr>
                <w:t>68</w:t>
              </w:r>
              <w:r w:rsidR="00770968" w:rsidRPr="00E03075">
                <w:rPr>
                  <w:rFonts w:ascii="Times New Roman" w:hAnsi="Times New Roman" w:cs="Times New Roman"/>
                  <w:sz w:val="17"/>
                  <w:szCs w:val="17"/>
                  <w:vertAlign w:val="superscript"/>
                </w:rPr>
                <w:t>)</w:t>
              </w:r>
              <w:r w:rsidR="00770968" w:rsidRPr="0054156D">
                <w:rPr>
                  <w:rFonts w:ascii="Times New Roman" w:hAnsi="Times New Roman" w:cs="Times New Roman"/>
                  <w:sz w:val="20"/>
                </w:rPr>
                <w:t xml:space="preserve"> </w:t>
              </w:r>
              <w:r w:rsidR="00770968" w:rsidRPr="0054156D">
                <w:rPr>
                  <w:rFonts w:ascii="Times New Roman" w:hAnsi="Times New Roman" w:cs="Times New Roman"/>
                  <w:sz w:val="20"/>
                  <w:cs/>
                </w:rPr>
                <w:t>…</w:t>
              </w:r>
              <w:r w:rsidR="00770361">
                <w:rPr>
                  <w:rFonts w:ascii="Times New Roman" w:hAnsi="Times New Roman" w:cs="Times New Roman" w:hint="cs"/>
                  <w:sz w:val="20"/>
                  <w:cs/>
                </w:rPr>
                <w:t xml:space="preserve"> </w:t>
              </w:r>
            </w:ins>
            <w:r w:rsidRPr="0054156D">
              <w:rPr>
                <w:rFonts w:ascii="Times New Roman" w:eastAsia="Calibri" w:hAnsi="Times New Roman" w:cs="Times New Roman"/>
                <w:sz w:val="20"/>
                <w:lang w:val="fr-BE"/>
              </w:rPr>
              <w:t>au cours de notre mandat.</w:t>
            </w:r>
          </w:p>
          <w:p w14:paraId="057F4A02" w14:textId="10E2AFE0" w:rsidR="00B9597D" w:rsidRPr="0054156D" w:rsidRDefault="003A31D3" w:rsidP="00F1359F">
            <w:pPr>
              <w:numPr>
                <w:ilvl w:val="0"/>
                <w:numId w:val="16"/>
              </w:numPr>
              <w:spacing w:after="120"/>
              <w:jc w:val="both"/>
              <w:rPr>
                <w:rFonts w:ascii="Times New Roman" w:eastAsia="Calibri" w:hAnsi="Times New Roman" w:cs="Times New Roman"/>
                <w:sz w:val="20"/>
                <w:lang w:val="fr-BE"/>
              </w:rPr>
            </w:pPr>
            <w:r w:rsidRPr="0054156D">
              <w:rPr>
                <w:rFonts w:ascii="Times New Roman" w:hAnsi="Times New Roman" w:cs="Times New Roman"/>
                <w:sz w:val="20"/>
              </w:rPr>
              <w:t>[</w:t>
            </w:r>
            <w:r w:rsidR="008827E1" w:rsidRPr="0054156D">
              <w:rPr>
                <w:rFonts w:ascii="Times New Roman" w:hAnsi="Times New Roman" w:cs="Times New Roman"/>
                <w:sz w:val="20"/>
              </w:rPr>
              <w:t xml:space="preserve">Le cas échéant, mention </w:t>
            </w:r>
            <w:r w:rsidRPr="0054156D">
              <w:rPr>
                <w:rFonts w:ascii="Times New Roman" w:hAnsi="Times New Roman" w:cs="Times New Roman"/>
                <w:sz w:val="20"/>
              </w:rPr>
              <w:t xml:space="preserve">relative aux honoraires relatifs aux missions complémentaires compatibles avec le contrôle légal à adapter selon les circonstances </w:t>
            </w:r>
            <w:r w:rsidRPr="00FA25A9">
              <w:rPr>
                <w:rFonts w:ascii="Times New Roman" w:hAnsi="Times New Roman"/>
                <w:sz w:val="17"/>
                <w:vertAlign w:val="superscript"/>
              </w:rPr>
              <w:t>(</w:t>
            </w:r>
            <w:r w:rsidRPr="00FA25A9">
              <w:rPr>
                <w:rStyle w:val="FootnoteReference"/>
                <w:rFonts w:ascii="Times New Roman" w:hAnsi="Times New Roman"/>
                <w:sz w:val="17"/>
              </w:rPr>
              <w:footnoteReference w:id="182"/>
            </w:r>
            <w:r w:rsidRPr="00FA25A9">
              <w:rPr>
                <w:rFonts w:ascii="Times New Roman" w:hAnsi="Times New Roman"/>
                <w:sz w:val="17"/>
                <w:vertAlign w:val="superscript"/>
              </w:rPr>
              <w:t>)</w:t>
            </w:r>
            <w:r w:rsidRPr="0054156D">
              <w:rPr>
                <w:rFonts w:ascii="Times New Roman" w:hAnsi="Times New Roman" w:cs="Times New Roman"/>
                <w:sz w:val="20"/>
              </w:rPr>
              <w:t>]</w:t>
            </w:r>
            <w:r w:rsidRPr="0054156D">
              <w:rPr>
                <w:rFonts w:ascii="Times New Roman" w:eastAsia="Calibri" w:hAnsi="Times New Roman" w:cs="Times New Roman"/>
                <w:sz w:val="20"/>
                <w:lang w:val="fr-BE"/>
              </w:rPr>
              <w:t>.</w:t>
            </w:r>
          </w:p>
          <w:p w14:paraId="6A538D3C" w14:textId="77777777"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Autres mentions</w:t>
            </w:r>
          </w:p>
          <w:p w14:paraId="10856E4D" w14:textId="77777777" w:rsidR="003C201F" w:rsidRPr="0054156D" w:rsidRDefault="003C201F" w:rsidP="00F1359F">
            <w:pPr>
              <w:numPr>
                <w:ilvl w:val="0"/>
                <w:numId w:val="16"/>
              </w:numPr>
              <w:spacing w:after="120" w:line="240" w:lineRule="auto"/>
              <w:jc w:val="both"/>
              <w:rPr>
                <w:rFonts w:ascii="Times New Roman" w:hAnsi="Times New Roman" w:cs="Times New Roman"/>
                <w:sz w:val="20"/>
              </w:rPr>
            </w:pPr>
            <w:r w:rsidRPr="0054156D">
              <w:rPr>
                <w:rFonts w:ascii="Times New Roman" w:hAnsi="Times New Roman" w:cs="Times New Roman"/>
                <w:sz w:val="20"/>
              </w:rPr>
              <w:t>Prenant en considération les éléments décrits dans la section « Fondement de l</w:t>
            </w:r>
            <w:r w:rsidRPr="0054156D">
              <w:rPr>
                <w:rFonts w:ascii="Times New Roman" w:hAnsi="Times New Roman" w:cs="Times New Roman"/>
                <w:sz w:val="20"/>
                <w:cs/>
              </w:rPr>
              <w:t>’</w:t>
            </w:r>
            <w:r w:rsidRPr="0054156D">
              <w:rPr>
                <w:rFonts w:ascii="Times New Roman" w:hAnsi="Times New Roman" w:cs="Times New Roman"/>
                <w:sz w:val="20"/>
              </w:rPr>
              <w:t>opinion négative », nous sommes d</w:t>
            </w:r>
            <w:r w:rsidRPr="0054156D">
              <w:rPr>
                <w:rFonts w:ascii="Times New Roman" w:hAnsi="Times New Roman" w:cs="Times New Roman"/>
                <w:sz w:val="20"/>
                <w:cs/>
              </w:rPr>
              <w:t>’</w:t>
            </w:r>
            <w:r w:rsidRPr="0054156D">
              <w:rPr>
                <w:rFonts w:ascii="Times New Roman" w:hAnsi="Times New Roman" w:cs="Times New Roman"/>
                <w:sz w:val="20"/>
              </w:rPr>
              <w:t>avis que la comptabilité n</w:t>
            </w:r>
            <w:r w:rsidRPr="0054156D">
              <w:rPr>
                <w:rFonts w:ascii="Times New Roman" w:hAnsi="Times New Roman" w:cs="Times New Roman"/>
                <w:sz w:val="20"/>
                <w:cs/>
              </w:rPr>
              <w:t>’</w:t>
            </w:r>
            <w:r w:rsidRPr="0054156D">
              <w:rPr>
                <w:rFonts w:ascii="Times New Roman" w:hAnsi="Times New Roman" w:cs="Times New Roman"/>
                <w:sz w:val="20"/>
              </w:rPr>
              <w:t xml:space="preserve">est pas tenue conformément aux dispositions légales et réglementaires applicables en Belgique. </w:t>
            </w:r>
          </w:p>
          <w:p w14:paraId="079FA93C" w14:textId="42FB6B6F" w:rsidR="003C201F" w:rsidRPr="0054156D" w:rsidRDefault="003C201F" w:rsidP="00F1359F">
            <w:pPr>
              <w:numPr>
                <w:ilvl w:val="0"/>
                <w:numId w:val="16"/>
              </w:numPr>
              <w:spacing w:after="120" w:line="240" w:lineRule="auto"/>
              <w:jc w:val="both"/>
              <w:rPr>
                <w:rFonts w:ascii="Times New Roman" w:hAnsi="Times New Roman" w:cs="Times New Roman"/>
                <w:b/>
                <w:i/>
                <w:sz w:val="24"/>
                <w:szCs w:val="24"/>
              </w:rPr>
            </w:pPr>
            <w:r w:rsidRPr="0054156D">
              <w:rPr>
                <w:rFonts w:ascii="Times New Roman" w:hAnsi="Times New Roman" w:cs="Times New Roman"/>
                <w:sz w:val="20"/>
              </w:rPr>
              <w:t>Notre section « Fondement de l</w:t>
            </w:r>
            <w:r w:rsidRPr="0054156D">
              <w:rPr>
                <w:rFonts w:ascii="Times New Roman" w:hAnsi="Times New Roman" w:cs="Times New Roman"/>
                <w:sz w:val="20"/>
                <w:cs/>
              </w:rPr>
              <w:t>’</w:t>
            </w:r>
            <w:r w:rsidRPr="0054156D">
              <w:rPr>
                <w:rFonts w:ascii="Times New Roman" w:hAnsi="Times New Roman" w:cs="Times New Roman"/>
                <w:sz w:val="20"/>
              </w:rPr>
              <w:t>opinion négative » décrit les circonstances qui constituent</w:t>
            </w:r>
            <w:r w:rsidR="00301DC6" w:rsidRPr="0054156D">
              <w:rPr>
                <w:rFonts w:ascii="Times New Roman" w:hAnsi="Times New Roman" w:cs="Times New Roman"/>
                <w:sz w:val="20"/>
              </w:rPr>
              <w:t xml:space="preserve">, selon nous, </w:t>
            </w:r>
            <w:r w:rsidRPr="0054156D">
              <w:rPr>
                <w:rFonts w:ascii="Times New Roman" w:hAnsi="Times New Roman" w:cs="Times New Roman"/>
                <w:sz w:val="20"/>
              </w:rPr>
              <w:t>un cas de non-respect du référentiel comptable applicable en Belgique</w:t>
            </w:r>
            <w:del w:id="2999" w:author="Inge Vanbeveren" w:date="2023-08-30T15:12:00Z">
              <w:r w:rsidRPr="00070C1D">
                <w:rPr>
                  <w:rFonts w:ascii="Times New Roman" w:hAnsi="Times New Roman" w:cs="Times New Roman"/>
                  <w:sz w:val="20"/>
                </w:rPr>
                <w:delText>.</w:delText>
              </w:r>
            </w:del>
            <w:ins w:id="3000" w:author="Inge Vanbeveren" w:date="2023-08-30T15:12:00Z">
              <w:r w:rsidR="000A750B" w:rsidRPr="0054156D">
                <w:rPr>
                  <w:rFonts w:ascii="Times New Roman" w:hAnsi="Times New Roman" w:cs="Times New Roman"/>
                  <w:sz w:val="20"/>
                </w:rPr>
                <w:t xml:space="preserve"> et de non-respect de l’article 3:19 CSA</w:t>
              </w:r>
              <w:r w:rsidRPr="0054156D">
                <w:rPr>
                  <w:rFonts w:ascii="Times New Roman" w:hAnsi="Times New Roman" w:cs="Times New Roman"/>
                  <w:sz w:val="20"/>
                </w:rPr>
                <w:t>.</w:t>
              </w:r>
            </w:ins>
            <w:r w:rsidRPr="0054156D">
              <w:rPr>
                <w:rFonts w:ascii="Times New Roman" w:hAnsi="Times New Roman" w:cs="Times New Roman"/>
                <w:sz w:val="20"/>
              </w:rPr>
              <w:t xml:space="preserve"> Nous n</w:t>
            </w:r>
            <w:r w:rsidRPr="0054156D">
              <w:rPr>
                <w:rFonts w:ascii="Times New Roman" w:hAnsi="Times New Roman" w:cs="Times New Roman"/>
                <w:sz w:val="20"/>
                <w:cs/>
              </w:rPr>
              <w:t>’</w:t>
            </w:r>
            <w:r w:rsidRPr="0054156D">
              <w:rPr>
                <w:rFonts w:ascii="Times New Roman" w:hAnsi="Times New Roman" w:cs="Times New Roman"/>
                <w:sz w:val="20"/>
              </w:rPr>
              <w:t xml:space="preserve">avons pas </w:t>
            </w:r>
            <w:r w:rsidR="00E564BD" w:rsidRPr="0054156D">
              <w:rPr>
                <w:rFonts w:ascii="Times New Roman" w:hAnsi="Times New Roman" w:cs="Times New Roman"/>
                <w:sz w:val="20"/>
              </w:rPr>
              <w:t xml:space="preserve">à vous signaler </w:t>
            </w:r>
            <w:r w:rsidRPr="0054156D">
              <w:rPr>
                <w:rFonts w:ascii="Times New Roman" w:hAnsi="Times New Roman" w:cs="Times New Roman"/>
                <w:sz w:val="20"/>
              </w:rPr>
              <w:t>d</w:t>
            </w:r>
            <w:r w:rsidRPr="0054156D">
              <w:rPr>
                <w:rFonts w:ascii="Times New Roman" w:hAnsi="Times New Roman" w:cs="Times New Roman"/>
                <w:sz w:val="20"/>
                <w:cs/>
              </w:rPr>
              <w:t>’</w:t>
            </w:r>
            <w:r w:rsidRPr="0054156D">
              <w:rPr>
                <w:rFonts w:ascii="Times New Roman" w:hAnsi="Times New Roman" w:cs="Times New Roman"/>
                <w:sz w:val="20"/>
              </w:rPr>
              <w:t>autre opération conclue ou de décision prise par ailleurs en violation des statuts ou du Code des sociétés</w:t>
            </w:r>
            <w:r w:rsidR="00816A8E" w:rsidRPr="0054156D">
              <w:rPr>
                <w:rFonts w:ascii="Times New Roman" w:hAnsi="Times New Roman" w:cs="Times New Roman"/>
                <w:sz w:val="20"/>
              </w:rPr>
              <w:t xml:space="preserve"> et des associations</w:t>
            </w:r>
            <w:r w:rsidRPr="0054156D">
              <w:rPr>
                <w:rFonts w:ascii="Times New Roman" w:hAnsi="Times New Roman" w:cs="Times New Roman"/>
                <w:sz w:val="20"/>
              </w:rPr>
              <w:t>.</w:t>
            </w:r>
          </w:p>
          <w:p w14:paraId="187AD9E2" w14:textId="6E97677B" w:rsidR="00F1359F" w:rsidRPr="0054156D" w:rsidRDefault="00F1359F" w:rsidP="00F1359F">
            <w:pPr>
              <w:numPr>
                <w:ilvl w:val="0"/>
                <w:numId w:val="16"/>
              </w:numPr>
              <w:spacing w:after="120" w:line="240" w:lineRule="auto"/>
              <w:jc w:val="both"/>
              <w:rPr>
                <w:rFonts w:ascii="Times New Roman" w:hAnsi="Times New Roman" w:cs="Times New Roman"/>
                <w:sz w:val="20"/>
              </w:rPr>
            </w:pPr>
            <w:r w:rsidRPr="0054156D">
              <w:rPr>
                <w:rFonts w:ascii="Times New Roman" w:hAnsi="Times New Roman" w:cs="Times New Roman"/>
                <w:sz w:val="20"/>
              </w:rPr>
              <w:t>Tenant compte des éléments repris dans la section relative au « Fondement de l</w:t>
            </w:r>
            <w:r w:rsidRPr="0054156D">
              <w:rPr>
                <w:rFonts w:ascii="Times New Roman" w:hAnsi="Times New Roman" w:cs="Times New Roman"/>
                <w:sz w:val="20"/>
                <w:cs/>
              </w:rPr>
              <w:t>’</w:t>
            </w:r>
            <w:r w:rsidRPr="0054156D">
              <w:rPr>
                <w:rFonts w:ascii="Times New Roman" w:hAnsi="Times New Roman" w:cs="Times New Roman"/>
                <w:sz w:val="20"/>
              </w:rPr>
              <w:t>opinion négative », nous ne sommes pas en mesure de nous prononcer sur la conformité de la répartition des résultats aux dispositions légales et statutaires.</w:t>
            </w:r>
          </w:p>
        </w:tc>
      </w:tr>
    </w:tbl>
    <w:p w14:paraId="0CCEDB01" w14:textId="77777777" w:rsidR="00EA4C45" w:rsidRPr="0054156D" w:rsidRDefault="00EA4C45" w:rsidP="00992833">
      <w:pPr>
        <w:spacing w:line="240" w:lineRule="auto"/>
        <w:ind w:left="567" w:hanging="567"/>
        <w:jc w:val="both"/>
        <w:rPr>
          <w:rFonts w:ascii="Times New Roman" w:hAnsi="Times New Roman" w:cs="Times New Roman"/>
          <w:b/>
          <w:sz w:val="24"/>
        </w:rPr>
      </w:pPr>
    </w:p>
    <w:p w14:paraId="00C8218F" w14:textId="77777777" w:rsidR="00EA4C45" w:rsidRPr="0054156D" w:rsidRDefault="00EA4C45" w:rsidP="00992833">
      <w:pPr>
        <w:spacing w:after="200"/>
        <w:jc w:val="both"/>
        <w:rPr>
          <w:rFonts w:ascii="Times New Roman" w:hAnsi="Times New Roman" w:cs="Times New Roman"/>
          <w:b/>
          <w:sz w:val="24"/>
        </w:rPr>
      </w:pPr>
      <w:r w:rsidRPr="0054156D">
        <w:rPr>
          <w:rFonts w:ascii="Times New Roman" w:hAnsi="Times New Roman" w:cs="Times New Roman"/>
          <w:b/>
          <w:sz w:val="24"/>
        </w:rPr>
        <w:br w:type="page"/>
      </w:r>
    </w:p>
    <w:p w14:paraId="25A33F17" w14:textId="0E7670DA" w:rsidR="003C201F" w:rsidRPr="0054156D" w:rsidRDefault="003C201F" w:rsidP="00992833">
      <w:pPr>
        <w:pStyle w:val="Heading3"/>
        <w:spacing w:before="0" w:line="240" w:lineRule="auto"/>
        <w:jc w:val="both"/>
      </w:pPr>
      <w:bookmarkStart w:id="3001" w:name="_Toc510021678"/>
      <w:bookmarkStart w:id="3002" w:name="_Toc140593665"/>
      <w:bookmarkStart w:id="3003" w:name="_Toc90560304"/>
      <w:r w:rsidRPr="0054156D">
        <w:t xml:space="preserve">3.1.4. </w:t>
      </w:r>
      <w:r w:rsidR="006E27D6" w:rsidRPr="0054156D">
        <w:tab/>
      </w:r>
      <w:r w:rsidRPr="0054156D">
        <w:t>Conséquences de l</w:t>
      </w:r>
      <w:r w:rsidRPr="0054156D">
        <w:rPr>
          <w:cs/>
        </w:rPr>
        <w:t>’</w:t>
      </w:r>
      <w:r w:rsidRPr="0054156D">
        <w:t>impossibilité de recueillir les éléments probants suffisants et appropriés (opinion avec réserve)</w:t>
      </w:r>
      <w:bookmarkEnd w:id="3001"/>
      <w:bookmarkEnd w:id="3002"/>
      <w:bookmarkEnd w:id="3003"/>
    </w:p>
    <w:p w14:paraId="7A3B51F2" w14:textId="77777777" w:rsidR="00134EF7" w:rsidRPr="0054156D" w:rsidRDefault="00134EF7" w:rsidP="00992833">
      <w:pPr>
        <w:spacing w:line="240" w:lineRule="auto"/>
        <w:ind w:left="567" w:hanging="567"/>
        <w:jc w:val="both"/>
        <w:rPr>
          <w:rFonts w:ascii="Times New Roman" w:hAnsi="Times New Roman" w:cs="Times New Roman"/>
          <w:b/>
          <w:sz w:val="24"/>
          <w:szCs w:val="24"/>
        </w:rPr>
      </w:pPr>
    </w:p>
    <w:p w14:paraId="02B81067" w14:textId="3C0E8A79"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6A59F7FD" w14:textId="77777777" w:rsidR="003C201F" w:rsidRPr="0054156D" w:rsidRDefault="003C201F" w:rsidP="00992833">
      <w:pPr>
        <w:autoSpaceDE w:val="0"/>
        <w:autoSpaceDN w:val="0"/>
        <w:adjustRightInd w:val="0"/>
        <w:spacing w:line="240" w:lineRule="auto"/>
        <w:jc w:val="both"/>
        <w:rPr>
          <w:rFonts w:ascii="Times New Roman" w:hAnsi="Times New Roman" w:cs="Times New Roman"/>
          <w:bCs/>
          <w:sz w:val="24"/>
          <w:szCs w:val="24"/>
        </w:rPr>
      </w:pPr>
    </w:p>
    <w:p w14:paraId="188B8413" w14:textId="32A9EACB" w:rsidR="003C201F" w:rsidRPr="0054156D" w:rsidRDefault="00C528FC"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w:t>
      </w:r>
      <w:r w:rsidR="003C201F" w:rsidRPr="0054156D">
        <w:rPr>
          <w:rFonts w:ascii="Times New Roman" w:hAnsi="Times New Roman" w:cs="Times New Roman"/>
          <w:sz w:val="24"/>
        </w:rPr>
        <w:t>e commissaire n</w:t>
      </w:r>
      <w:r w:rsidR="003C201F" w:rsidRPr="0054156D">
        <w:rPr>
          <w:rFonts w:ascii="Times New Roman" w:hAnsi="Times New Roman" w:cs="Times New Roman"/>
          <w:sz w:val="24"/>
          <w:cs/>
        </w:rPr>
        <w:t>’</w:t>
      </w:r>
      <w:r w:rsidR="003C201F" w:rsidRPr="0054156D">
        <w:rPr>
          <w:rFonts w:ascii="Times New Roman" w:hAnsi="Times New Roman" w:cs="Times New Roman"/>
          <w:sz w:val="24"/>
        </w:rPr>
        <w:t>a pas été en mesure de recueillir les éléments probants suffisants et appropriés quant à la justification de la valeur d</w:t>
      </w:r>
      <w:r w:rsidR="003C201F" w:rsidRPr="0054156D">
        <w:rPr>
          <w:rFonts w:ascii="Times New Roman" w:hAnsi="Times New Roman" w:cs="Times New Roman"/>
          <w:sz w:val="24"/>
          <w:cs/>
        </w:rPr>
        <w:t>’</w:t>
      </w:r>
      <w:r w:rsidR="003C201F" w:rsidRPr="0054156D">
        <w:rPr>
          <w:rFonts w:ascii="Times New Roman" w:hAnsi="Times New Roman" w:cs="Times New Roman"/>
          <w:sz w:val="24"/>
        </w:rPr>
        <w:t>une participation reprise à l</w:t>
      </w:r>
      <w:r w:rsidR="003C201F" w:rsidRPr="0054156D">
        <w:rPr>
          <w:rFonts w:ascii="Times New Roman" w:hAnsi="Times New Roman" w:cs="Times New Roman"/>
          <w:sz w:val="24"/>
          <w:cs/>
        </w:rPr>
        <w:t>’</w:t>
      </w:r>
      <w:r w:rsidR="006E27D6" w:rsidRPr="0054156D">
        <w:rPr>
          <w:rFonts w:ascii="Times New Roman" w:hAnsi="Times New Roman" w:cs="Times New Roman"/>
          <w:sz w:val="24"/>
        </w:rPr>
        <w:t xml:space="preserve">actif </w:t>
      </w:r>
      <w:r w:rsidR="005F2C2E" w:rsidRPr="0054156D">
        <w:rPr>
          <w:rFonts w:ascii="Times New Roman" w:hAnsi="Times New Roman" w:cs="Times New Roman"/>
          <w:sz w:val="24"/>
        </w:rPr>
        <w:t xml:space="preserve">du bilan </w:t>
      </w:r>
      <w:r w:rsidR="006E27D6" w:rsidRPr="0054156D">
        <w:rPr>
          <w:rFonts w:ascii="Times New Roman" w:hAnsi="Times New Roman" w:cs="Times New Roman"/>
          <w:sz w:val="24"/>
        </w:rPr>
        <w:t>de la société </w:t>
      </w:r>
      <w:r w:rsidR="003C201F" w:rsidRPr="0054156D">
        <w:rPr>
          <w:rFonts w:ascii="Times New Roman" w:hAnsi="Times New Roman" w:cs="Times New Roman"/>
          <w:sz w:val="24"/>
        </w:rPr>
        <w:t>;</w:t>
      </w:r>
    </w:p>
    <w:p w14:paraId="3B568B3E" w14:textId="4421BF17"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 xml:space="preserve">Cette situation a un impact significatif mais non diffus </w:t>
      </w:r>
      <w:r w:rsidR="00CE5D0C" w:rsidRPr="0054156D">
        <w:rPr>
          <w:rFonts w:ascii="Times New Roman" w:hAnsi="Times New Roman" w:cs="Times New Roman"/>
          <w:sz w:val="24"/>
        </w:rPr>
        <w:t xml:space="preserve">sur </w:t>
      </w:r>
      <w:r w:rsidRPr="0054156D">
        <w:rPr>
          <w:rFonts w:ascii="Times New Roman" w:hAnsi="Times New Roman" w:cs="Times New Roman"/>
          <w:sz w:val="24"/>
        </w:rPr>
        <w:t>les comptes annuels ;</w:t>
      </w:r>
    </w:p>
    <w:p w14:paraId="0228A829" w14:textId="77777777"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Dans ces circonstances, une opinion avec réserve a été exprimée ;</w:t>
      </w:r>
    </w:p>
    <w:p w14:paraId="6CC7F02D" w14:textId="77777777"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La société prépare un rapport de gestion (sans publication d</w:t>
      </w:r>
      <w:r w:rsidRPr="0054156D">
        <w:rPr>
          <w:rFonts w:ascii="Times New Roman" w:hAnsi="Times New Roman" w:cs="Times New Roman"/>
          <w:sz w:val="24"/>
          <w:cs/>
        </w:rPr>
        <w:t>’</w:t>
      </w:r>
      <w:r w:rsidRPr="0054156D">
        <w:rPr>
          <w:rFonts w:ascii="Times New Roman" w:hAnsi="Times New Roman" w:cs="Times New Roman"/>
          <w:sz w:val="24"/>
        </w:rPr>
        <w:t>un rapport annuel) ;</w:t>
      </w:r>
    </w:p>
    <w:p w14:paraId="542B0828" w14:textId="202DCC04" w:rsidR="006447D9" w:rsidRPr="0054156D" w:rsidRDefault="006447D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 xml:space="preserve">Le commissaire a obtenu le rapport de gestion avant la date de signature </w:t>
      </w:r>
      <w:r w:rsidR="00C528FC" w:rsidRPr="0054156D">
        <w:rPr>
          <w:rFonts w:ascii="Times New Roman" w:hAnsi="Times New Roman" w:cs="Times New Roman"/>
          <w:sz w:val="24"/>
        </w:rPr>
        <w:t>du</w:t>
      </w:r>
      <w:r w:rsidRPr="0054156D">
        <w:rPr>
          <w:rFonts w:ascii="Times New Roman" w:hAnsi="Times New Roman" w:cs="Times New Roman"/>
          <w:sz w:val="24"/>
        </w:rPr>
        <w:t xml:space="preserve"> rapport</w:t>
      </w:r>
      <w:r w:rsidR="00C528FC" w:rsidRPr="0054156D">
        <w:rPr>
          <w:rFonts w:ascii="Times New Roman" w:hAnsi="Times New Roman" w:cs="Times New Roman"/>
          <w:sz w:val="24"/>
        </w:rPr>
        <w:t xml:space="preserve"> du commissaire</w:t>
      </w:r>
      <w:r w:rsidRPr="0054156D">
        <w:rPr>
          <w:rFonts w:ascii="Times New Roman" w:hAnsi="Times New Roman" w:cs="Times New Roman"/>
          <w:sz w:val="24"/>
        </w:rPr>
        <w:t> ;</w:t>
      </w:r>
    </w:p>
    <w:p w14:paraId="75543865" w14:textId="30E790C7"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bCs/>
          <w:sz w:val="24"/>
          <w:szCs w:val="24"/>
        </w:rPr>
      </w:pPr>
      <w:r w:rsidRPr="0054156D">
        <w:rPr>
          <w:rFonts w:ascii="Times New Roman" w:hAnsi="Times New Roman" w:cs="Times New Roman"/>
          <w:sz w:val="24"/>
        </w:rPr>
        <w:t>Le commissaire estime que l</w:t>
      </w:r>
      <w:r w:rsidRPr="0054156D">
        <w:rPr>
          <w:rFonts w:ascii="Times New Roman" w:hAnsi="Times New Roman" w:cs="Times New Roman"/>
          <w:sz w:val="24"/>
          <w:cs/>
        </w:rPr>
        <w:t>’</w:t>
      </w:r>
      <w:r w:rsidRPr="0054156D">
        <w:rPr>
          <w:rFonts w:ascii="Times New Roman" w:hAnsi="Times New Roman" w:cs="Times New Roman"/>
          <w:sz w:val="24"/>
        </w:rPr>
        <w:t>ampleur des éléments à l</w:t>
      </w:r>
      <w:r w:rsidRPr="0054156D">
        <w:rPr>
          <w:rFonts w:ascii="Times New Roman" w:hAnsi="Times New Roman" w:cs="Times New Roman"/>
          <w:sz w:val="24"/>
          <w:cs/>
        </w:rPr>
        <w:t>’</w:t>
      </w:r>
      <w:r w:rsidRPr="0054156D">
        <w:rPr>
          <w:rFonts w:ascii="Times New Roman" w:hAnsi="Times New Roman" w:cs="Times New Roman"/>
          <w:sz w:val="24"/>
        </w:rPr>
        <w:t>origine de son opinion avec réserve n</w:t>
      </w:r>
      <w:r w:rsidRPr="0054156D">
        <w:rPr>
          <w:rFonts w:ascii="Times New Roman" w:hAnsi="Times New Roman" w:cs="Times New Roman"/>
          <w:sz w:val="24"/>
          <w:cs/>
        </w:rPr>
        <w:t>’</w:t>
      </w:r>
      <w:r w:rsidRPr="0054156D">
        <w:rPr>
          <w:rFonts w:ascii="Times New Roman" w:hAnsi="Times New Roman" w:cs="Times New Roman"/>
          <w:sz w:val="24"/>
        </w:rPr>
        <w:t>a pas d</w:t>
      </w:r>
      <w:r w:rsidRPr="0054156D">
        <w:rPr>
          <w:rFonts w:ascii="Times New Roman" w:hAnsi="Times New Roman" w:cs="Times New Roman"/>
          <w:sz w:val="24"/>
          <w:cs/>
        </w:rPr>
        <w:t>’</w:t>
      </w:r>
      <w:r w:rsidRPr="0054156D">
        <w:rPr>
          <w:rFonts w:ascii="Times New Roman" w:hAnsi="Times New Roman" w:cs="Times New Roman"/>
          <w:sz w:val="24"/>
        </w:rPr>
        <w:t>impact sur la conformité de la répartition des résultats proposée aux dispositions légales et statutaires.</w:t>
      </w:r>
    </w:p>
    <w:p w14:paraId="3B046889" w14:textId="77777777" w:rsidR="003C201F" w:rsidRPr="0054156D" w:rsidRDefault="003C201F" w:rsidP="00992833">
      <w:pPr>
        <w:spacing w:line="240" w:lineRule="auto"/>
        <w:jc w:val="both"/>
        <w:rPr>
          <w:rFonts w:ascii="Times New Roman" w:hAnsi="Times New Roman" w:cs="Times New Roman"/>
          <w:bCs/>
          <w:sz w:val="24"/>
          <w:szCs w:val="24"/>
        </w:rPr>
      </w:pPr>
    </w:p>
    <w:p w14:paraId="332B34B3" w14:textId="4B1877B0" w:rsidR="003C201F" w:rsidRPr="0054156D" w:rsidRDefault="003C201F" w:rsidP="0099283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 ainsi que de certains principes généraux.</w:t>
      </w:r>
    </w:p>
    <w:p w14:paraId="1B918435" w14:textId="77777777" w:rsidR="003C201F" w:rsidRPr="0054156D" w:rsidRDefault="003C201F" w:rsidP="00992833">
      <w:pPr>
        <w:spacing w:line="240" w:lineRule="auto"/>
        <w:jc w:val="both"/>
        <w:rPr>
          <w:rFonts w:ascii="Times New Roman" w:hAnsi="Times New Roman" w:cs="Times New Roman"/>
          <w:bCs/>
          <w:sz w:val="24"/>
          <w:szCs w:val="24"/>
        </w:rPr>
      </w:pPr>
    </w:p>
    <w:p w14:paraId="38899C2D" w14:textId="77777777" w:rsidR="003C201F" w:rsidRPr="0054156D" w:rsidRDefault="003C201F" w:rsidP="00992833">
      <w:pPr>
        <w:spacing w:line="240" w:lineRule="auto"/>
        <w:jc w:val="both"/>
        <w:rPr>
          <w:rFonts w:ascii="Times New Roman" w:hAnsi="Times New Roman" w:cs="Times New Roman"/>
          <w:b/>
          <w:sz w:val="24"/>
          <w:szCs w:val="24"/>
        </w:rPr>
      </w:pP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31001BB4" w14:textId="77777777" w:rsidTr="003C201F">
        <w:tc>
          <w:tcPr>
            <w:tcW w:w="9212" w:type="dxa"/>
            <w:shd w:val="clear" w:color="auto" w:fill="auto"/>
          </w:tcPr>
          <w:p w14:paraId="123949A9"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EXEMPLE</w:t>
            </w:r>
          </w:p>
          <w:p w14:paraId="2E06B895"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0D61B3D3" w14:textId="42555BEA"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E564BD" w:rsidRPr="0054156D">
              <w:rPr>
                <w:rFonts w:ascii="Times New Roman" w:hAnsi="Times New Roman" w:cs="Times New Roman"/>
              </w:rPr>
              <w:t>[</w:t>
            </w:r>
            <w:r w:rsidR="00F662A5" w:rsidRPr="0054156D">
              <w:rPr>
                <w:rFonts w:ascii="Times New Roman" w:hAnsi="Times New Roman" w:cs="Times New Roman"/>
              </w:rPr>
              <w:t xml:space="preserve">nom de </w:t>
            </w:r>
            <w:r w:rsidR="00E564BD" w:rsidRPr="0054156D">
              <w:rPr>
                <w:rFonts w:ascii="Times New Roman" w:hAnsi="Times New Roman" w:cs="Times New Roman"/>
              </w:rPr>
              <w:t>la société</w:t>
            </w:r>
            <w:r w:rsidR="00F662A5" w:rsidRPr="0054156D">
              <w:rPr>
                <w:rFonts w:ascii="Times New Roman" w:hAnsi="Times New Roman" w:cs="Times New Roman"/>
              </w:rPr>
              <w:t xml:space="preserve"> et forme juridique</w:t>
            </w:r>
            <w:r w:rsidR="00E564BD" w:rsidRPr="0054156D">
              <w:rPr>
                <w:rFonts w:ascii="Times New Roman" w:hAnsi="Times New Roman" w:cs="Times New Roman"/>
              </w:rPr>
              <w:t>] (la «</w:t>
            </w:r>
            <w:del w:id="3004" w:author="Inge Vanbeveren" w:date="2023-08-30T15:12:00Z">
              <w:r w:rsidR="00E564BD" w:rsidRPr="00070C1D">
                <w:rPr>
                  <w:rFonts w:ascii="Times New Roman" w:hAnsi="Times New Roman" w:cs="Times New Roman"/>
                </w:rPr>
                <w:delText xml:space="preserve"> </w:delText>
              </w:r>
            </w:del>
            <w:ins w:id="3005" w:author="Inge Vanbeveren" w:date="2023-08-30T15:12:00Z">
              <w:r w:rsidR="0096761A">
                <w:rPr>
                  <w:rFonts w:ascii="Times New Roman" w:hAnsi="Times New Roman" w:cs="Times New Roman"/>
                </w:rPr>
                <w:t> </w:t>
              </w:r>
            </w:ins>
            <w:r w:rsidR="00F662A5" w:rsidRPr="0054156D">
              <w:rPr>
                <w:rFonts w:ascii="Times New Roman" w:hAnsi="Times New Roman" w:cs="Times New Roman"/>
              </w:rPr>
              <w:t>S</w:t>
            </w:r>
            <w:r w:rsidR="00E564BD" w:rsidRPr="0054156D">
              <w:rPr>
                <w:rFonts w:ascii="Times New Roman" w:hAnsi="Times New Roman" w:cs="Times New Roman"/>
              </w:rPr>
              <w:t xml:space="preserve">ociété ») </w:t>
            </w:r>
            <w:r w:rsidRPr="0054156D">
              <w:rPr>
                <w:rFonts w:ascii="Times New Roman" w:hAnsi="Times New Roman" w:cs="Times New Roman"/>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83"/>
            </w:r>
            <w:r w:rsidRPr="00FA25A9">
              <w:rPr>
                <w:rFonts w:ascii="Times New Roman" w:hAnsi="Times New Roman"/>
                <w:sz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40AC7C35" w14:textId="456C3C44" w:rsidR="003C201F" w:rsidRPr="0054156D" w:rsidRDefault="003C201F" w:rsidP="00992833">
            <w:pPr>
              <w:spacing w:after="120" w:line="240" w:lineRule="auto"/>
              <w:jc w:val="both"/>
              <w:rPr>
                <w:rFonts w:ascii="Times New Roman" w:hAnsi="Times New Roman" w:cs="Times New Roman"/>
                <w:snapToGrid w:val="0"/>
                <w:color w:val="000000"/>
                <w:szCs w:val="24"/>
                <w:vertAlign w:val="superscript"/>
              </w:rPr>
            </w:pPr>
            <w:r w:rsidRPr="0054156D">
              <w:rPr>
                <w:rFonts w:ascii="Times New Roman" w:hAnsi="Times New Roman" w:cs="Times New Roman"/>
                <w:b/>
                <w:sz w:val="24"/>
              </w:rPr>
              <w:t xml:space="preserve">Rapport sur </w:t>
            </w:r>
            <w:r w:rsidR="008827E1" w:rsidRPr="0054156D">
              <w:rPr>
                <w:rFonts w:ascii="Times New Roman" w:hAnsi="Times New Roman" w:cs="Times New Roman"/>
                <w:b/>
                <w:sz w:val="24"/>
              </w:rPr>
              <w:t>les</w:t>
            </w:r>
            <w:r w:rsidRPr="0054156D">
              <w:rPr>
                <w:rFonts w:ascii="Times New Roman" w:hAnsi="Times New Roman" w:cs="Times New Roman"/>
                <w:b/>
                <w:sz w:val="24"/>
              </w:rPr>
              <w:t xml:space="preserve"> comptes annuels</w:t>
            </w:r>
            <w:r w:rsidRPr="0054156D">
              <w:rPr>
                <w:rFonts w:ascii="Times New Roman" w:hAnsi="Times New Roman" w:cs="Times New Roman"/>
                <w:color w:val="000000"/>
                <w:vertAlign w:val="superscript"/>
              </w:rPr>
              <w:t xml:space="preserve"> </w:t>
            </w:r>
            <w:r w:rsidRPr="00FA25A9">
              <w:rPr>
                <w:rFonts w:ascii="Times New Roman" w:hAnsi="Times New Roman"/>
                <w:color w:val="000000"/>
                <w:sz w:val="18"/>
                <w:vertAlign w:val="superscript"/>
              </w:rPr>
              <w:t>(</w:t>
            </w:r>
            <w:r w:rsidRPr="00FA25A9">
              <w:rPr>
                <w:rStyle w:val="FootnoteReference"/>
                <w:rFonts w:ascii="Times New Roman" w:hAnsi="Times New Roman"/>
                <w:color w:val="000000"/>
                <w:sz w:val="18"/>
              </w:rPr>
              <w:footnoteReference w:id="184"/>
            </w:r>
            <w:r w:rsidRPr="00FA25A9">
              <w:rPr>
                <w:rFonts w:ascii="Times New Roman" w:hAnsi="Times New Roman"/>
                <w:color w:val="000000"/>
                <w:sz w:val="18"/>
                <w:vertAlign w:val="superscript"/>
              </w:rPr>
              <w:t>)</w:t>
            </w:r>
          </w:p>
          <w:p w14:paraId="3296D461" w14:textId="1D4DA23C" w:rsidR="003C201F" w:rsidRPr="0054156D" w:rsidRDefault="00587EDD" w:rsidP="00992833">
            <w:pPr>
              <w:spacing w:after="120" w:line="240" w:lineRule="auto"/>
              <w:jc w:val="both"/>
              <w:rPr>
                <w:rFonts w:ascii="Times New Roman" w:hAnsi="Times New Roman" w:cs="Times New Roman"/>
                <w:b/>
                <w:sz w:val="24"/>
                <w:szCs w:val="24"/>
              </w:rPr>
            </w:pPr>
            <w:r w:rsidRPr="0054156D">
              <w:rPr>
                <w:rFonts w:ascii="Times New Roman" w:hAnsi="Times New Roman" w:cs="Times New Roman"/>
                <w:b/>
                <w:sz w:val="24"/>
              </w:rPr>
              <w:t xml:space="preserve">Autres obligations légales et </w:t>
            </w:r>
            <w:r w:rsidR="000F3E3E" w:rsidRPr="0054156D">
              <w:rPr>
                <w:rFonts w:ascii="Times New Roman" w:hAnsi="Times New Roman" w:cs="Times New Roman"/>
                <w:b/>
                <w:sz w:val="24"/>
              </w:rPr>
              <w:t>réglementaires</w:t>
            </w:r>
            <w:r w:rsidR="00F43F1F" w:rsidRPr="0054156D">
              <w:rPr>
                <w:rFonts w:ascii="Times New Roman" w:hAnsi="Times New Roman" w:cs="Times New Roman"/>
                <w:b/>
                <w:sz w:val="24"/>
              </w:rPr>
              <w:t xml:space="preserve"> </w:t>
            </w:r>
          </w:p>
          <w:p w14:paraId="4229CD02" w14:textId="13E1A5FD" w:rsidR="003C201F" w:rsidRPr="0054156D" w:rsidRDefault="003C201F"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p>
          <w:p w14:paraId="25AF843A" w14:textId="5FB3EAA3" w:rsidR="003C201F" w:rsidRPr="0054156D" w:rsidRDefault="003C201F" w:rsidP="00992833">
            <w:pPr>
              <w:spacing w:after="120" w:line="240" w:lineRule="auto"/>
              <w:jc w:val="both"/>
              <w:rPr>
                <w:rFonts w:ascii="Times New Roman" w:hAnsi="Times New Roman" w:cs="Times New Roman"/>
                <w:szCs w:val="24"/>
              </w:rPr>
            </w:pPr>
            <w:r w:rsidRPr="0054156D">
              <w:rPr>
                <w:rFonts w:ascii="Times New Roman" w:hAnsi="Times New Roman" w:cs="Times New Roman"/>
              </w:rPr>
              <w:t>L</w:t>
            </w:r>
            <w:r w:rsidRPr="0054156D">
              <w:rPr>
                <w:rFonts w:ascii="Times New Roman" w:hAnsi="Times New Roman" w:cs="Times New Roman"/>
                <w:cs/>
              </w:rPr>
              <w:t>’</w:t>
            </w:r>
            <w:r w:rsidR="0037773A" w:rsidRPr="0054156D">
              <w:rPr>
                <w:rFonts w:ascii="Times New Roman" w:hAnsi="Times New Roman" w:cs="Times New Roman"/>
              </w:rPr>
              <w:t>organe d’administration</w:t>
            </w:r>
            <w:r w:rsidRPr="0054156D">
              <w:rPr>
                <w:rFonts w:ascii="Times New Roman" w:hAnsi="Times New Roman" w:cs="Times New Roman"/>
              </w:rPr>
              <w:t xml:space="preserve"> est responsable de</w:t>
            </w:r>
            <w:del w:id="3007" w:author="Inge Vanbeveren" w:date="2023-08-30T15:12:00Z">
              <w:r w:rsidRPr="00070C1D">
                <w:rPr>
                  <w:rFonts w:ascii="Times New Roman" w:hAnsi="Times New Roman" w:cs="Times New Roman"/>
                  <w:cs/>
                </w:rPr>
                <w:delText xml:space="preserve">… </w:delText>
              </w:r>
              <w:r w:rsidRPr="00070C1D">
                <w:rPr>
                  <w:rFonts w:ascii="Times New Roman" w:hAnsi="Times New Roman" w:cs="Times New Roman"/>
                  <w:vertAlign w:val="superscript"/>
                </w:rPr>
                <w:delText>(</w:delText>
              </w:r>
              <w:r w:rsidR="002A2E19">
                <w:rPr>
                  <w:rFonts w:ascii="Times New Roman" w:hAnsi="Times New Roman" w:cs="Times New Roman"/>
                  <w:vertAlign w:val="superscript"/>
                </w:rPr>
                <w:delText>1</w:delText>
              </w:r>
              <w:r w:rsidR="00770968">
                <w:rPr>
                  <w:rFonts w:ascii="Times New Roman" w:hAnsi="Times New Roman" w:cs="Times New Roman"/>
                  <w:vertAlign w:val="superscript"/>
                </w:rPr>
                <w:delText>62</w:delText>
              </w:r>
              <w:r w:rsidRPr="00070C1D">
                <w:rPr>
                  <w:rFonts w:ascii="Times New Roman" w:hAnsi="Times New Roman" w:cs="Times New Roman"/>
                  <w:vertAlign w:val="superscript"/>
                </w:rPr>
                <w:delText>)</w:delText>
              </w:r>
              <w:r w:rsidRPr="00070C1D">
                <w:rPr>
                  <w:rFonts w:ascii="Times New Roman" w:hAnsi="Times New Roman" w:cs="Times New Roman"/>
                </w:rPr>
                <w:delText xml:space="preserve"> </w:delText>
              </w:r>
              <w:r w:rsidRPr="00070C1D">
                <w:rPr>
                  <w:rFonts w:ascii="Times New Roman" w:hAnsi="Times New Roman" w:cs="Times New Roman"/>
                  <w:cs/>
                </w:rPr>
                <w:delText>…</w:delText>
              </w:r>
            </w:del>
            <w:ins w:id="3008" w:author="Inge Vanbeveren" w:date="2023-08-30T15:12:00Z">
              <w:r w:rsidR="00430EDF">
                <w:rPr>
                  <w:rFonts w:ascii="Times New Roman" w:hAnsi="Times New Roman" w:cs="Times New Roman"/>
                </w:rPr>
                <w:t xml:space="preserve"> </w:t>
              </w:r>
              <w:r w:rsidRPr="0054156D">
                <w:rPr>
                  <w:rFonts w:ascii="Times New Roman" w:hAnsi="Times New Roman" w:cs="Times New Roman"/>
                  <w:cs/>
                </w:rPr>
                <w:t xml:space="preserve">… </w:t>
              </w:r>
              <w:r w:rsidRPr="00E71EE5">
                <w:rPr>
                  <w:rFonts w:ascii="Times New Roman" w:hAnsi="Times New Roman" w:cs="Times New Roman"/>
                  <w:sz w:val="18"/>
                  <w:szCs w:val="18"/>
                  <w:vertAlign w:val="superscript"/>
                </w:rPr>
                <w:t>(</w:t>
              </w:r>
              <w:r w:rsidR="002A2E19" w:rsidRPr="00E71EE5">
                <w:rPr>
                  <w:rFonts w:ascii="Times New Roman" w:hAnsi="Times New Roman" w:cs="Times New Roman"/>
                  <w:sz w:val="18"/>
                  <w:szCs w:val="18"/>
                  <w:vertAlign w:val="superscript"/>
                </w:rPr>
                <w:t>1</w:t>
              </w:r>
              <w:r w:rsidR="00AB2104">
                <w:rPr>
                  <w:rFonts w:ascii="Times New Roman" w:hAnsi="Times New Roman" w:cs="Times New Roman"/>
                  <w:sz w:val="18"/>
                  <w:szCs w:val="18"/>
                  <w:vertAlign w:val="superscript"/>
                </w:rPr>
                <w:t>71</w:t>
              </w:r>
              <w:r w:rsidRPr="00E71EE5">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430EDF">
                <w:rPr>
                  <w:rFonts w:ascii="Times New Roman" w:hAnsi="Times New Roman" w:cs="Times New Roman" w:hint="cs"/>
                  <w:cs/>
                </w:rPr>
                <w:t xml:space="preserve"> </w:t>
              </w:r>
            </w:ins>
            <w:r w:rsidRPr="0054156D">
              <w:rPr>
                <w:rFonts w:ascii="Times New Roman" w:hAnsi="Times New Roman" w:cs="Times New Roman"/>
              </w:rPr>
              <w:t xml:space="preserve">de la </w:t>
            </w:r>
            <w:r w:rsidR="00F662A5" w:rsidRPr="0054156D">
              <w:rPr>
                <w:rFonts w:ascii="Times New Roman" w:hAnsi="Times New Roman" w:cs="Times New Roman"/>
              </w:rPr>
              <w:t>S</w:t>
            </w:r>
            <w:r w:rsidRPr="0054156D">
              <w:rPr>
                <w:rFonts w:ascii="Times New Roman" w:hAnsi="Times New Roman" w:cs="Times New Roman"/>
              </w:rPr>
              <w:t>ociété.</w:t>
            </w:r>
          </w:p>
          <w:p w14:paraId="4A5192DF" w14:textId="77777777" w:rsidR="003C201F" w:rsidRPr="0054156D" w:rsidRDefault="003C201F"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Responsabilités du commissaire</w:t>
            </w:r>
          </w:p>
          <w:p w14:paraId="5868A432" w14:textId="143D45C3" w:rsidR="003C201F" w:rsidRPr="0054156D" w:rsidRDefault="003C201F" w:rsidP="00992833">
            <w:pPr>
              <w:spacing w:after="120" w:line="240" w:lineRule="auto"/>
              <w:jc w:val="both"/>
              <w:rPr>
                <w:rFonts w:ascii="Times New Roman" w:hAnsi="Times New Roman" w:cs="Times New Roman"/>
                <w:szCs w:val="24"/>
              </w:rPr>
            </w:pPr>
            <w:r w:rsidRPr="0054156D">
              <w:rPr>
                <w:rFonts w:ascii="Times New Roman" w:hAnsi="Times New Roman" w:cs="Times New Roman"/>
              </w:rPr>
              <w:t xml:space="preserve">Dans le cadre de notre </w:t>
            </w:r>
            <w:r w:rsidR="00645463" w:rsidRPr="0054156D">
              <w:rPr>
                <w:rFonts w:ascii="Times New Roman" w:hAnsi="Times New Roman" w:cs="Times New Roman"/>
              </w:rPr>
              <w:t>mission</w:t>
            </w:r>
            <w:del w:id="3009" w:author="Inge Vanbeveren" w:date="2023-08-30T15:12:00Z">
              <w:r w:rsidR="00770968" w:rsidRPr="00070C1D">
                <w:rPr>
                  <w:rFonts w:ascii="Times New Roman" w:hAnsi="Times New Roman" w:cs="Times New Roman"/>
                  <w:cs/>
                </w:rPr>
                <w:delText xml:space="preserve">… </w:delText>
              </w:r>
              <w:r w:rsidR="00770968" w:rsidRPr="00070C1D">
                <w:rPr>
                  <w:rFonts w:ascii="Times New Roman" w:hAnsi="Times New Roman" w:cs="Times New Roman"/>
                  <w:vertAlign w:val="superscript"/>
                </w:rPr>
                <w:delText>(</w:delText>
              </w:r>
              <w:r w:rsidR="00770968">
                <w:rPr>
                  <w:rFonts w:ascii="Times New Roman" w:hAnsi="Times New Roman" w:cs="Times New Roman"/>
                  <w:vertAlign w:val="superscript"/>
                </w:rPr>
                <w:delText>162</w:delText>
              </w:r>
              <w:r w:rsidR="00770968" w:rsidRPr="00070C1D">
                <w:rPr>
                  <w:rFonts w:ascii="Times New Roman" w:hAnsi="Times New Roman" w:cs="Times New Roman"/>
                  <w:vertAlign w:val="superscript"/>
                </w:rPr>
                <w:delText>)</w:delText>
              </w:r>
              <w:r w:rsidR="00770968" w:rsidRPr="00070C1D">
                <w:rPr>
                  <w:rFonts w:ascii="Times New Roman" w:hAnsi="Times New Roman" w:cs="Times New Roman"/>
                </w:rPr>
                <w:delText xml:space="preserve"> </w:delText>
              </w:r>
              <w:r w:rsidR="00770968" w:rsidRPr="00070C1D">
                <w:rPr>
                  <w:rFonts w:ascii="Times New Roman" w:hAnsi="Times New Roman" w:cs="Times New Roman"/>
                  <w:cs/>
                </w:rPr>
                <w:delText>…</w:delText>
              </w:r>
            </w:del>
            <w:ins w:id="3010" w:author="Inge Vanbeveren" w:date="2023-08-30T15:12:00Z">
              <w:r w:rsidR="00430EDF">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E71EE5">
                <w:rPr>
                  <w:rFonts w:ascii="Times New Roman" w:hAnsi="Times New Roman" w:cs="Times New Roman"/>
                  <w:sz w:val="18"/>
                  <w:szCs w:val="18"/>
                  <w:vertAlign w:val="superscript"/>
                </w:rPr>
                <w:t>(1</w:t>
              </w:r>
              <w:r w:rsidR="00AB2104">
                <w:rPr>
                  <w:rFonts w:ascii="Times New Roman" w:hAnsi="Times New Roman" w:cs="Times New Roman"/>
                  <w:sz w:val="18"/>
                  <w:szCs w:val="18"/>
                  <w:vertAlign w:val="superscript"/>
                </w:rPr>
                <w:t>71</w:t>
              </w:r>
              <w:r w:rsidR="00770968" w:rsidRPr="00E71EE5">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430EDF">
                <w:rPr>
                  <w:rFonts w:ascii="Times New Roman" w:hAnsi="Times New Roman" w:cs="Times New Roman" w:hint="cs"/>
                  <w:cs/>
                </w:rPr>
                <w:t xml:space="preserve"> </w:t>
              </w:r>
            </w:ins>
            <w:r w:rsidRPr="0054156D">
              <w:rPr>
                <w:rFonts w:ascii="Times New Roman" w:hAnsi="Times New Roman" w:cs="Times New Roman"/>
              </w:rPr>
              <w:t>de faire rapport sur ces éléments.</w:t>
            </w:r>
          </w:p>
          <w:p w14:paraId="7FF11AAF" w14:textId="77777777"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b/>
                <w:i/>
              </w:rPr>
              <w:t>Aspects relatifs au rapport de gestion</w:t>
            </w:r>
          </w:p>
          <w:p w14:paraId="24FE0770" w14:textId="47416C7A" w:rsidR="003C201F" w:rsidRPr="0054156D" w:rsidRDefault="003C201F" w:rsidP="00992833">
            <w:pPr>
              <w:spacing w:after="120" w:line="240" w:lineRule="auto"/>
              <w:jc w:val="both"/>
              <w:rPr>
                <w:rFonts w:ascii="Times New Roman" w:hAnsi="Times New Roman" w:cs="Times New Roman"/>
                <w:szCs w:val="24"/>
              </w:rPr>
            </w:pPr>
            <w:r w:rsidRPr="0054156D">
              <w:rPr>
                <w:rFonts w:ascii="Times New Roman" w:hAnsi="Times New Roman" w:cs="Times New Roman"/>
              </w:rPr>
              <w:t>A l</w:t>
            </w:r>
            <w:r w:rsidRPr="0054156D">
              <w:rPr>
                <w:rFonts w:ascii="Times New Roman" w:hAnsi="Times New Roman" w:cs="Times New Roman"/>
                <w:cs/>
              </w:rPr>
              <w:t>’</w:t>
            </w:r>
            <w:r w:rsidRPr="0054156D">
              <w:rPr>
                <w:rFonts w:ascii="Times New Roman" w:hAnsi="Times New Roman" w:cs="Times New Roman"/>
              </w:rPr>
              <w:t>issue des vérifications spécifiques sur le rapport de gestion</w:t>
            </w:r>
            <w:r w:rsidR="005F2C2E" w:rsidRPr="0054156D">
              <w:rPr>
                <w:rFonts w:ascii="Times New Roman" w:hAnsi="Times New Roman" w:cs="Times New Roman"/>
              </w:rPr>
              <w:t xml:space="preserve"> </w:t>
            </w:r>
            <w:r w:rsidR="006837D7" w:rsidRPr="0054156D">
              <w:rPr>
                <w:rFonts w:ascii="Times New Roman" w:hAnsi="Times New Roman" w:cs="Times New Roman"/>
              </w:rPr>
              <w:t>et</w:t>
            </w:r>
            <w:r w:rsidR="005C4244" w:rsidRPr="0054156D">
              <w:rPr>
                <w:rFonts w:ascii="Times New Roman" w:hAnsi="Times New Roman" w:cs="Times New Roman"/>
              </w:rPr>
              <w:t xml:space="preserve"> </w:t>
            </w:r>
            <w:r w:rsidR="00E564BD" w:rsidRPr="0054156D">
              <w:rPr>
                <w:rFonts w:ascii="Times New Roman" w:hAnsi="Times New Roman" w:cs="Times New Roman"/>
              </w:rPr>
              <w:t>à l</w:t>
            </w:r>
            <w:r w:rsidR="00E564BD" w:rsidRPr="0054156D">
              <w:rPr>
                <w:rFonts w:ascii="Times New Roman" w:hAnsi="Times New Roman" w:cs="Times New Roman"/>
                <w:cs/>
              </w:rPr>
              <w:t>’</w:t>
            </w:r>
            <w:r w:rsidR="00E564BD" w:rsidRPr="0054156D">
              <w:rPr>
                <w:rFonts w:ascii="Times New Roman" w:hAnsi="Times New Roman" w:cs="Times New Roman"/>
              </w:rPr>
              <w:t>exception de l</w:t>
            </w:r>
            <w:r w:rsidR="00E564BD" w:rsidRPr="0054156D">
              <w:rPr>
                <w:rFonts w:ascii="Times New Roman" w:hAnsi="Times New Roman" w:cs="Times New Roman"/>
                <w:cs/>
              </w:rPr>
              <w:t>’</w:t>
            </w:r>
            <w:r w:rsidR="00E564BD" w:rsidRPr="0054156D">
              <w:rPr>
                <w:rFonts w:ascii="Times New Roman" w:hAnsi="Times New Roman" w:cs="Times New Roman"/>
              </w:rPr>
              <w:t xml:space="preserve">incidence </w:t>
            </w:r>
            <w:r w:rsidR="006447D9" w:rsidRPr="0054156D">
              <w:rPr>
                <w:rFonts w:ascii="Times New Roman" w:hAnsi="Times New Roman" w:cs="Times New Roman"/>
              </w:rPr>
              <w:t>éventuelle</w:t>
            </w:r>
            <w:r w:rsidR="009C104B" w:rsidRPr="0054156D">
              <w:rPr>
                <w:rFonts w:ascii="Times New Roman" w:hAnsi="Times New Roman" w:cs="Times New Roman"/>
              </w:rPr>
              <w:t xml:space="preserve"> </w:t>
            </w:r>
            <w:r w:rsidR="00E564BD" w:rsidRPr="0054156D">
              <w:rPr>
                <w:rFonts w:ascii="Times New Roman" w:hAnsi="Times New Roman" w:cs="Times New Roman"/>
              </w:rPr>
              <w:t>du point décrit dans la section « Fondement de l</w:t>
            </w:r>
            <w:r w:rsidR="00E564BD" w:rsidRPr="0054156D">
              <w:rPr>
                <w:rFonts w:ascii="Times New Roman" w:hAnsi="Times New Roman" w:cs="Times New Roman"/>
                <w:cs/>
              </w:rPr>
              <w:t>’</w:t>
            </w:r>
            <w:r w:rsidR="00E564BD" w:rsidRPr="0054156D">
              <w:rPr>
                <w:rFonts w:ascii="Times New Roman" w:hAnsi="Times New Roman" w:cs="Times New Roman"/>
              </w:rPr>
              <w:t xml:space="preserve">opinion avec réserve », </w:t>
            </w:r>
            <w:r w:rsidR="006837D7" w:rsidRPr="0054156D">
              <w:rPr>
                <w:rFonts w:ascii="Times New Roman" w:hAnsi="Times New Roman" w:cs="Times New Roman"/>
              </w:rPr>
              <w:t xml:space="preserve">nous sommes d’avis que le rapport de gestion </w:t>
            </w:r>
            <w:r w:rsidRPr="0054156D">
              <w:rPr>
                <w:rFonts w:ascii="Times New Roman" w:hAnsi="Times New Roman" w:cs="Times New Roman"/>
              </w:rPr>
              <w:t xml:space="preserve">concorde avec les comptes annuels pour le même exercice </w:t>
            </w:r>
            <w:r w:rsidR="006837D7" w:rsidRPr="0054156D">
              <w:rPr>
                <w:rFonts w:ascii="Times New Roman" w:hAnsi="Times New Roman" w:cs="Times New Roman"/>
              </w:rPr>
              <w:t xml:space="preserve">et </w:t>
            </w:r>
            <w:r w:rsidRPr="0054156D">
              <w:rPr>
                <w:rFonts w:ascii="Times New Roman" w:hAnsi="Times New Roman" w:cs="Times New Roman"/>
              </w:rPr>
              <w:t xml:space="preserve">a été établi conformément aux articles </w:t>
            </w:r>
            <w:r w:rsidR="00F662A5" w:rsidRPr="0054156D">
              <w:rPr>
                <w:rFonts w:ascii="Times New Roman" w:hAnsi="Times New Roman" w:cs="Times New Roman"/>
              </w:rPr>
              <w:t>3:5 et 3:6 du Code des sociétés et des associations</w:t>
            </w:r>
            <w:r w:rsidRPr="0054156D">
              <w:rPr>
                <w:rFonts w:ascii="Times New Roman" w:hAnsi="Times New Roman" w:cs="Times New Roman"/>
              </w:rPr>
              <w:t>.</w:t>
            </w:r>
          </w:p>
          <w:p w14:paraId="2989D17C" w14:textId="6B3EEF28"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Dans le cadre de notre audit des comptes annuels, nous devons également apprécier, en particulier sur la base de notre connaissance acquise lors de l</w:t>
            </w:r>
            <w:r w:rsidRPr="0054156D">
              <w:rPr>
                <w:rFonts w:ascii="Times New Roman" w:hAnsi="Times New Roman" w:cs="Times New Roman"/>
                <w:cs/>
              </w:rPr>
              <w:t>’</w:t>
            </w:r>
            <w:r w:rsidRPr="0054156D">
              <w:rPr>
                <w:rFonts w:ascii="Times New Roman" w:hAnsi="Times New Roman" w:cs="Times New Roman"/>
              </w:rPr>
              <w:t>audit, si le rapport de gestion comporte une anomalie significative, à savoir une information incorrectement formulée ou autrement trompeuse. Sur la base de ces travaux, à l</w:t>
            </w:r>
            <w:r w:rsidRPr="0054156D">
              <w:rPr>
                <w:rFonts w:ascii="Times New Roman" w:hAnsi="Times New Roman" w:cs="Times New Roman"/>
                <w:cs/>
              </w:rPr>
              <w:t>’</w:t>
            </w:r>
            <w:r w:rsidRPr="0054156D">
              <w:rPr>
                <w:rFonts w:ascii="Times New Roman" w:hAnsi="Times New Roman" w:cs="Times New Roman"/>
              </w:rPr>
              <w:t>exception de l</w:t>
            </w:r>
            <w:r w:rsidRPr="0054156D">
              <w:rPr>
                <w:rFonts w:ascii="Times New Roman" w:hAnsi="Times New Roman" w:cs="Times New Roman"/>
                <w:cs/>
              </w:rPr>
              <w:t>’</w:t>
            </w:r>
            <w:r w:rsidRPr="0054156D">
              <w:rPr>
                <w:rFonts w:ascii="Times New Roman" w:hAnsi="Times New Roman" w:cs="Times New Roman"/>
              </w:rPr>
              <w:t xml:space="preserve">incidence </w:t>
            </w:r>
            <w:r w:rsidR="006447D9" w:rsidRPr="0054156D">
              <w:rPr>
                <w:rFonts w:ascii="Times New Roman" w:hAnsi="Times New Roman" w:cs="Times New Roman"/>
              </w:rPr>
              <w:t>éventuelle</w:t>
            </w:r>
            <w:r w:rsidR="009C104B" w:rsidRPr="0054156D">
              <w:rPr>
                <w:rFonts w:ascii="Times New Roman" w:hAnsi="Times New Roman" w:cs="Times New Roman"/>
              </w:rPr>
              <w:t xml:space="preserve"> </w:t>
            </w:r>
            <w:r w:rsidRPr="0054156D">
              <w:rPr>
                <w:rFonts w:ascii="Times New Roman" w:hAnsi="Times New Roman" w:cs="Times New Roman"/>
              </w:rPr>
              <w:t>sur le rapport de gestion du point décrit dans la section « Fondement de l</w:t>
            </w:r>
            <w:r w:rsidRPr="0054156D">
              <w:rPr>
                <w:rFonts w:ascii="Times New Roman" w:hAnsi="Times New Roman" w:cs="Times New Roman"/>
                <w:cs/>
              </w:rPr>
              <w:t>’</w:t>
            </w:r>
            <w:r w:rsidRPr="0054156D">
              <w:rPr>
                <w:rFonts w:ascii="Times New Roman" w:hAnsi="Times New Roman" w:cs="Times New Roman"/>
              </w:rPr>
              <w:t>opinion avec réserve », nous n</w:t>
            </w:r>
            <w:r w:rsidRPr="0054156D">
              <w:rPr>
                <w:rFonts w:ascii="Times New Roman" w:hAnsi="Times New Roman" w:cs="Times New Roman"/>
                <w:cs/>
              </w:rPr>
              <w:t>’</w:t>
            </w:r>
            <w:r w:rsidRPr="0054156D">
              <w:rPr>
                <w:rFonts w:ascii="Times New Roman" w:hAnsi="Times New Roman" w:cs="Times New Roman"/>
              </w:rPr>
              <w:t>avons pas d</w:t>
            </w:r>
            <w:r w:rsidRPr="0054156D">
              <w:rPr>
                <w:rFonts w:ascii="Times New Roman" w:hAnsi="Times New Roman" w:cs="Times New Roman"/>
                <w:cs/>
              </w:rPr>
              <w:t>’</w:t>
            </w:r>
            <w:r w:rsidRPr="0054156D">
              <w:rPr>
                <w:rFonts w:ascii="Times New Roman" w:hAnsi="Times New Roman" w:cs="Times New Roman"/>
              </w:rPr>
              <w:t>autre anomalie significative à vous communiquer.</w:t>
            </w:r>
          </w:p>
          <w:p w14:paraId="6A1414C8" w14:textId="77777777" w:rsidR="003C201F" w:rsidRPr="0054156D" w:rsidRDefault="003C201F"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Mention relative au bilan social</w:t>
            </w:r>
          </w:p>
          <w:p w14:paraId="630D767F" w14:textId="0DA9F574" w:rsidR="003C201F" w:rsidRPr="0054156D" w:rsidRDefault="003C201F" w:rsidP="00992833">
            <w:pPr>
              <w:spacing w:after="120" w:line="240" w:lineRule="auto"/>
              <w:jc w:val="both"/>
              <w:rPr>
                <w:rFonts w:ascii="Times New Roman" w:hAnsi="Times New Roman" w:cs="Times New Roman"/>
                <w:szCs w:val="24"/>
              </w:rPr>
            </w:pPr>
            <w:r w:rsidRPr="0054156D">
              <w:rPr>
                <w:rFonts w:ascii="Times New Roman" w:hAnsi="Times New Roman" w:cs="Times New Roman"/>
              </w:rPr>
              <w:t>Le bilan social</w:t>
            </w:r>
            <w:del w:id="3011" w:author="Inge Vanbeveren" w:date="2023-08-30T15:12:00Z">
              <w:r w:rsidR="00770968" w:rsidRPr="00070C1D">
                <w:rPr>
                  <w:rFonts w:ascii="Times New Roman" w:hAnsi="Times New Roman" w:cs="Times New Roman"/>
                  <w:cs/>
                </w:rPr>
                <w:delText xml:space="preserve">… </w:delText>
              </w:r>
              <w:r w:rsidR="00770968" w:rsidRPr="00070C1D">
                <w:rPr>
                  <w:rFonts w:ascii="Times New Roman" w:hAnsi="Times New Roman" w:cs="Times New Roman"/>
                  <w:vertAlign w:val="superscript"/>
                </w:rPr>
                <w:delText>(</w:delText>
              </w:r>
              <w:r w:rsidR="00770968">
                <w:rPr>
                  <w:rFonts w:ascii="Times New Roman" w:hAnsi="Times New Roman" w:cs="Times New Roman"/>
                  <w:vertAlign w:val="superscript"/>
                </w:rPr>
                <w:delText>162</w:delText>
              </w:r>
              <w:r w:rsidR="00770968" w:rsidRPr="00070C1D">
                <w:rPr>
                  <w:rFonts w:ascii="Times New Roman" w:hAnsi="Times New Roman" w:cs="Times New Roman"/>
                  <w:vertAlign w:val="superscript"/>
                </w:rPr>
                <w:delText>)</w:delText>
              </w:r>
              <w:r w:rsidR="00770968" w:rsidRPr="00070C1D">
                <w:rPr>
                  <w:rFonts w:ascii="Times New Roman" w:hAnsi="Times New Roman" w:cs="Times New Roman"/>
                </w:rPr>
                <w:delText xml:space="preserve"> </w:delText>
              </w:r>
              <w:r w:rsidR="00770968" w:rsidRPr="00070C1D">
                <w:rPr>
                  <w:rFonts w:ascii="Times New Roman" w:hAnsi="Times New Roman" w:cs="Times New Roman"/>
                  <w:cs/>
                </w:rPr>
                <w:delText>…</w:delText>
              </w:r>
            </w:del>
            <w:ins w:id="3012" w:author="Inge Vanbeveren" w:date="2023-08-30T15:12:00Z">
              <w:r w:rsidR="000E2B4F">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AC47E8">
                <w:rPr>
                  <w:rFonts w:ascii="Times New Roman" w:hAnsi="Times New Roman" w:cs="Times New Roman"/>
                  <w:sz w:val="18"/>
                  <w:szCs w:val="18"/>
                  <w:vertAlign w:val="superscript"/>
                </w:rPr>
                <w:t>(1</w:t>
              </w:r>
              <w:r w:rsidR="00AB2104">
                <w:rPr>
                  <w:rFonts w:ascii="Times New Roman" w:hAnsi="Times New Roman" w:cs="Times New Roman"/>
                  <w:sz w:val="18"/>
                  <w:szCs w:val="18"/>
                  <w:vertAlign w:val="superscript"/>
                </w:rPr>
                <w:t>71</w:t>
              </w:r>
              <w:r w:rsidR="00770968" w:rsidRPr="00AC47E8">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0E2B4F">
                <w:rPr>
                  <w:rFonts w:ascii="Times New Roman" w:hAnsi="Times New Roman" w:cs="Times New Roman" w:hint="cs"/>
                  <w:cs/>
                </w:rPr>
                <w:t xml:space="preserve"> </w:t>
              </w:r>
            </w:ins>
            <w:r w:rsidRPr="0054156D">
              <w:rPr>
                <w:rFonts w:ascii="Times New Roman" w:hAnsi="Times New Roman" w:cs="Times New Roman"/>
              </w:rPr>
              <w:t xml:space="preserve">dans </w:t>
            </w:r>
            <w:r w:rsidR="00E564BD" w:rsidRPr="0054156D">
              <w:rPr>
                <w:rFonts w:ascii="Times New Roman" w:hAnsi="Times New Roman" w:cs="Times New Roman"/>
              </w:rPr>
              <w:t xml:space="preserve">le cadre de notre </w:t>
            </w:r>
            <w:r w:rsidR="008827E1" w:rsidRPr="0054156D">
              <w:rPr>
                <w:rFonts w:ascii="Times New Roman" w:hAnsi="Times New Roman" w:cs="Times New Roman"/>
              </w:rPr>
              <w:t>mission</w:t>
            </w:r>
            <w:r w:rsidRPr="0054156D">
              <w:rPr>
                <w:rFonts w:ascii="Times New Roman" w:hAnsi="Times New Roman" w:cs="Times New Roman"/>
              </w:rPr>
              <w:t>.</w:t>
            </w:r>
          </w:p>
          <w:p w14:paraId="751E1A7A" w14:textId="77777777" w:rsidR="003C201F" w:rsidRPr="0054156D" w:rsidRDefault="003C201F"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42E4B4B1" w14:textId="4C3A0BAD" w:rsidR="00B9597D" w:rsidRPr="0054156D" w:rsidRDefault="00B9597D" w:rsidP="00F1359F">
            <w:pPr>
              <w:numPr>
                <w:ilvl w:val="0"/>
                <w:numId w:val="16"/>
              </w:numPr>
              <w:spacing w:after="120"/>
              <w:jc w:val="both"/>
              <w:rPr>
                <w:rFonts w:ascii="Times New Roman" w:eastAsia="Calibri" w:hAnsi="Times New Roman" w:cs="Times New Roman"/>
                <w:szCs w:val="24"/>
                <w:lang w:val="fr-BE"/>
              </w:rPr>
            </w:pPr>
            <w:r w:rsidRPr="0054156D">
              <w:rPr>
                <w:rFonts w:ascii="Times New Roman" w:eastAsia="Calibri" w:hAnsi="Times New Roman" w:cs="Times New Roman"/>
                <w:szCs w:val="24"/>
                <w:lang w:val="fr-BE"/>
              </w:rPr>
              <w:t>Notre cabinet de révision</w:t>
            </w:r>
            <w:del w:id="3013" w:author="Inge Vanbeveren" w:date="2023-08-30T15:12:00Z">
              <w:r w:rsidR="00770968" w:rsidRPr="00070C1D">
                <w:rPr>
                  <w:rFonts w:ascii="Times New Roman" w:hAnsi="Times New Roman" w:cs="Times New Roman"/>
                  <w:cs/>
                </w:rPr>
                <w:delText xml:space="preserve">… </w:delText>
              </w:r>
              <w:r w:rsidR="00770968" w:rsidRPr="00070C1D">
                <w:rPr>
                  <w:rFonts w:ascii="Times New Roman" w:hAnsi="Times New Roman" w:cs="Times New Roman"/>
                  <w:vertAlign w:val="superscript"/>
                </w:rPr>
                <w:delText>(</w:delText>
              </w:r>
              <w:r w:rsidR="00770968">
                <w:rPr>
                  <w:rFonts w:ascii="Times New Roman" w:hAnsi="Times New Roman" w:cs="Times New Roman"/>
                  <w:vertAlign w:val="superscript"/>
                </w:rPr>
                <w:delText>162</w:delText>
              </w:r>
              <w:r w:rsidR="00770968" w:rsidRPr="00070C1D">
                <w:rPr>
                  <w:rFonts w:ascii="Times New Roman" w:hAnsi="Times New Roman" w:cs="Times New Roman"/>
                  <w:vertAlign w:val="superscript"/>
                </w:rPr>
                <w:delText>)</w:delText>
              </w:r>
              <w:r w:rsidR="00770968" w:rsidRPr="00070C1D">
                <w:rPr>
                  <w:rFonts w:ascii="Times New Roman" w:hAnsi="Times New Roman" w:cs="Times New Roman"/>
                </w:rPr>
                <w:delText xml:space="preserve"> </w:delText>
              </w:r>
              <w:r w:rsidR="00770968" w:rsidRPr="00070C1D">
                <w:rPr>
                  <w:rFonts w:ascii="Times New Roman" w:hAnsi="Times New Roman" w:cs="Times New Roman"/>
                  <w:cs/>
                </w:rPr>
                <w:delText>…</w:delText>
              </w:r>
            </w:del>
            <w:ins w:id="3014" w:author="Inge Vanbeveren" w:date="2023-08-30T15:12:00Z">
              <w:r w:rsidR="000E2B4F">
                <w:rPr>
                  <w:rFonts w:ascii="Times New Roman" w:eastAsia="Calibri" w:hAnsi="Times New Roman" w:cs="Times New Roman"/>
                  <w:szCs w:val="24"/>
                  <w:lang w:val="fr-BE"/>
                </w:rPr>
                <w:t xml:space="preserve"> </w:t>
              </w:r>
              <w:r w:rsidR="00770968" w:rsidRPr="0054156D">
                <w:rPr>
                  <w:rFonts w:ascii="Times New Roman" w:hAnsi="Times New Roman" w:cs="Times New Roman"/>
                  <w:cs/>
                </w:rPr>
                <w:t xml:space="preserve">… </w:t>
              </w:r>
              <w:r w:rsidR="00770968" w:rsidRPr="00AC47E8">
                <w:rPr>
                  <w:rFonts w:ascii="Times New Roman" w:hAnsi="Times New Roman" w:cs="Times New Roman"/>
                  <w:sz w:val="18"/>
                  <w:szCs w:val="18"/>
                  <w:vertAlign w:val="superscript"/>
                </w:rPr>
                <w:t>(1</w:t>
              </w:r>
              <w:r w:rsidR="00AB2104">
                <w:rPr>
                  <w:rFonts w:ascii="Times New Roman" w:hAnsi="Times New Roman" w:cs="Times New Roman"/>
                  <w:sz w:val="18"/>
                  <w:szCs w:val="18"/>
                  <w:vertAlign w:val="superscript"/>
                </w:rPr>
                <w:t>71</w:t>
              </w:r>
              <w:r w:rsidR="00770968" w:rsidRPr="00AC47E8">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0E2B4F">
                <w:rPr>
                  <w:rFonts w:ascii="Times New Roman" w:hAnsi="Times New Roman" w:cs="Times New Roman" w:hint="cs"/>
                  <w:cs/>
                </w:rPr>
                <w:t xml:space="preserve"> </w:t>
              </w:r>
            </w:ins>
            <w:r w:rsidRPr="0054156D">
              <w:rPr>
                <w:rFonts w:ascii="Times New Roman" w:eastAsia="Calibri" w:hAnsi="Times New Roman" w:cs="Times New Roman"/>
                <w:szCs w:val="24"/>
                <w:lang w:val="fr-BE"/>
              </w:rPr>
              <w:t>au cours de notre mandat.</w:t>
            </w:r>
          </w:p>
          <w:p w14:paraId="5AF4D1ED" w14:textId="1F3A85AC" w:rsidR="00B9597D" w:rsidRPr="0054156D" w:rsidRDefault="003A31D3" w:rsidP="00F1359F">
            <w:pPr>
              <w:numPr>
                <w:ilvl w:val="0"/>
                <w:numId w:val="16"/>
              </w:numPr>
              <w:spacing w:after="120"/>
              <w:jc w:val="both"/>
              <w:rPr>
                <w:rFonts w:ascii="Times New Roman" w:eastAsia="Calibri" w:hAnsi="Times New Roman" w:cs="Times New Roman"/>
                <w:szCs w:val="24"/>
                <w:lang w:val="fr-BE"/>
              </w:rPr>
            </w:pPr>
            <w:r w:rsidRPr="0054156D">
              <w:rPr>
                <w:rFonts w:ascii="Times New Roman" w:hAnsi="Times New Roman" w:cs="Times New Roman"/>
              </w:rPr>
              <w:t>[</w:t>
            </w:r>
            <w:r w:rsidR="008827E1" w:rsidRPr="0054156D">
              <w:rPr>
                <w:rFonts w:ascii="Times New Roman" w:hAnsi="Times New Roman" w:cs="Times New Roman"/>
              </w:rPr>
              <w:t xml:space="preserve">Le cas échéant, mention </w:t>
            </w:r>
            <w:r w:rsidRPr="0054156D">
              <w:rPr>
                <w:rFonts w:ascii="Times New Roman" w:hAnsi="Times New Roman" w:cs="Times New Roman"/>
              </w:rPr>
              <w:t xml:space="preserve">relative aux honoraires relatifs aux missions complémentaires compatibles avec le contrôle légal à adapter selon les circonstances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85"/>
            </w:r>
            <w:r w:rsidRPr="00FA25A9">
              <w:rPr>
                <w:rFonts w:ascii="Times New Roman" w:hAnsi="Times New Roman"/>
                <w:sz w:val="18"/>
                <w:vertAlign w:val="superscript"/>
              </w:rPr>
              <w:t>)</w:t>
            </w:r>
            <w:r w:rsidRPr="0054156D">
              <w:rPr>
                <w:rFonts w:ascii="Times New Roman" w:hAnsi="Times New Roman" w:cs="Times New Roman"/>
              </w:rPr>
              <w:t>]</w:t>
            </w:r>
            <w:r w:rsidRPr="0054156D">
              <w:rPr>
                <w:rFonts w:ascii="Times New Roman" w:eastAsia="Calibri" w:hAnsi="Times New Roman" w:cs="Times New Roman"/>
                <w:szCs w:val="24"/>
                <w:lang w:val="fr-BE"/>
              </w:rPr>
              <w:t>.</w:t>
            </w:r>
          </w:p>
          <w:p w14:paraId="0F5554FF" w14:textId="77777777" w:rsidR="003C201F" w:rsidRPr="0054156D" w:rsidRDefault="003C201F"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Autres mentions</w:t>
            </w:r>
          </w:p>
          <w:p w14:paraId="3E8614C5" w14:textId="33F37F7C" w:rsidR="003C201F" w:rsidRPr="0054156D" w:rsidRDefault="00663D28" w:rsidP="00F1359F">
            <w:pPr>
              <w:numPr>
                <w:ilvl w:val="0"/>
                <w:numId w:val="16"/>
              </w:numPr>
              <w:spacing w:after="120" w:line="240" w:lineRule="auto"/>
              <w:jc w:val="both"/>
              <w:rPr>
                <w:rFonts w:ascii="Times New Roman" w:hAnsi="Times New Roman" w:cs="Times New Roman"/>
                <w:szCs w:val="24"/>
              </w:rPr>
            </w:pPr>
            <w:r w:rsidRPr="0054156D">
              <w:rPr>
                <w:rFonts w:ascii="Times New Roman" w:hAnsi="Times New Roman" w:cs="Times New Roman"/>
              </w:rPr>
              <w:t>Sans préjudice d’aspects formels d’importance mineure et à l’exception de l’incidence</w:t>
            </w:r>
            <w:r w:rsidR="00E31A9C" w:rsidRPr="0054156D">
              <w:rPr>
                <w:rFonts w:ascii="Times New Roman" w:hAnsi="Times New Roman" w:cs="Times New Roman"/>
              </w:rPr>
              <w:t xml:space="preserve"> </w:t>
            </w:r>
            <w:r w:rsidR="006447D9" w:rsidRPr="0054156D">
              <w:rPr>
                <w:rFonts w:ascii="Times New Roman" w:hAnsi="Times New Roman" w:cs="Times New Roman"/>
              </w:rPr>
              <w:t xml:space="preserve">éventuelle </w:t>
            </w:r>
            <w:r w:rsidRPr="0054156D">
              <w:rPr>
                <w:rFonts w:ascii="Times New Roman" w:hAnsi="Times New Roman" w:cs="Times New Roman"/>
              </w:rPr>
              <w:t>des éléments repris dans la section « Fondement de l’opinion avec réserve », la comptabilité est tenue conformément aux dispositions légales et réglementaires applicables en Belgique</w:t>
            </w:r>
            <w:r w:rsidR="003C201F" w:rsidRPr="0054156D">
              <w:rPr>
                <w:rFonts w:ascii="Times New Roman" w:hAnsi="Times New Roman" w:cs="Times New Roman"/>
              </w:rPr>
              <w:t xml:space="preserve">. </w:t>
            </w:r>
          </w:p>
          <w:p w14:paraId="4FE6C4E9" w14:textId="77777777" w:rsidR="003C201F" w:rsidRPr="0054156D" w:rsidRDefault="003C201F" w:rsidP="00F1359F">
            <w:pPr>
              <w:numPr>
                <w:ilvl w:val="0"/>
                <w:numId w:val="16"/>
              </w:numPr>
              <w:spacing w:after="120" w:line="240" w:lineRule="auto"/>
              <w:jc w:val="both"/>
              <w:rPr>
                <w:rFonts w:ascii="Times New Roman" w:hAnsi="Times New Roman" w:cs="Times New Roman"/>
                <w:b/>
                <w:i/>
                <w:sz w:val="24"/>
                <w:szCs w:val="24"/>
              </w:rPr>
            </w:pPr>
            <w:r w:rsidRPr="0054156D">
              <w:rPr>
                <w:rFonts w:ascii="Times New Roman" w:hAnsi="Times New Roman" w:cs="Times New Roman"/>
              </w:rPr>
              <w:t>Notre section « Fondement de l</w:t>
            </w:r>
            <w:r w:rsidRPr="0054156D">
              <w:rPr>
                <w:rFonts w:ascii="Times New Roman" w:hAnsi="Times New Roman" w:cs="Times New Roman"/>
                <w:cs/>
              </w:rPr>
              <w:t>’</w:t>
            </w:r>
            <w:r w:rsidRPr="0054156D">
              <w:rPr>
                <w:rFonts w:ascii="Times New Roman" w:hAnsi="Times New Roman" w:cs="Times New Roman"/>
              </w:rPr>
              <w:t>opinion avec réserve » décrit les circonstances qui constituent</w:t>
            </w:r>
            <w:r w:rsidR="00301DC6" w:rsidRPr="0054156D">
              <w:rPr>
                <w:rFonts w:ascii="Times New Roman" w:hAnsi="Times New Roman" w:cs="Times New Roman"/>
              </w:rPr>
              <w:t>, selon nous,</w:t>
            </w:r>
            <w:r w:rsidRPr="0054156D">
              <w:rPr>
                <w:rFonts w:ascii="Times New Roman" w:hAnsi="Times New Roman" w:cs="Times New Roman"/>
              </w:rPr>
              <w:t xml:space="preserve"> un cas </w:t>
            </w:r>
            <w:r w:rsidR="006447D9" w:rsidRPr="0054156D">
              <w:rPr>
                <w:rFonts w:ascii="Times New Roman" w:hAnsi="Times New Roman" w:cs="Times New Roman"/>
              </w:rPr>
              <w:t>éventuel</w:t>
            </w:r>
            <w:r w:rsidR="00E31A9C" w:rsidRPr="0054156D">
              <w:rPr>
                <w:rFonts w:ascii="Times New Roman" w:hAnsi="Times New Roman" w:cs="Times New Roman"/>
              </w:rPr>
              <w:t xml:space="preserve"> </w:t>
            </w:r>
            <w:r w:rsidRPr="0054156D">
              <w:rPr>
                <w:rFonts w:ascii="Times New Roman" w:hAnsi="Times New Roman" w:cs="Times New Roman"/>
              </w:rPr>
              <w:t>de non-respect du référentiel comptable applicable en Belgique. Nous n</w:t>
            </w:r>
            <w:r w:rsidRPr="0054156D">
              <w:rPr>
                <w:rFonts w:ascii="Times New Roman" w:hAnsi="Times New Roman" w:cs="Times New Roman"/>
                <w:cs/>
              </w:rPr>
              <w:t>’</w:t>
            </w:r>
            <w:r w:rsidRPr="0054156D">
              <w:rPr>
                <w:rFonts w:ascii="Times New Roman" w:hAnsi="Times New Roman" w:cs="Times New Roman"/>
              </w:rPr>
              <w:t xml:space="preserve">avons pas </w:t>
            </w:r>
            <w:r w:rsidR="00E564BD" w:rsidRPr="0054156D">
              <w:rPr>
                <w:rFonts w:ascii="Times New Roman" w:hAnsi="Times New Roman" w:cs="Times New Roman"/>
              </w:rPr>
              <w:t xml:space="preserve">à vous signaler </w:t>
            </w:r>
            <w:r w:rsidRPr="0054156D">
              <w:rPr>
                <w:rFonts w:ascii="Times New Roman" w:hAnsi="Times New Roman" w:cs="Times New Roman"/>
              </w:rPr>
              <w:t>d</w:t>
            </w:r>
            <w:r w:rsidRPr="0054156D">
              <w:rPr>
                <w:rFonts w:ascii="Times New Roman" w:hAnsi="Times New Roman" w:cs="Times New Roman"/>
                <w:cs/>
              </w:rPr>
              <w:t>’</w:t>
            </w:r>
            <w:r w:rsidRPr="0054156D">
              <w:rPr>
                <w:rFonts w:ascii="Times New Roman" w:hAnsi="Times New Roman" w:cs="Times New Roman"/>
              </w:rPr>
              <w:t>autre opération conclue ou de décision prise par ailleurs en violation des statuts ou du Code des sociétés</w:t>
            </w:r>
            <w:r w:rsidR="00F662A5" w:rsidRPr="0054156D">
              <w:rPr>
                <w:rFonts w:ascii="Times New Roman" w:hAnsi="Times New Roman" w:cs="Times New Roman"/>
              </w:rPr>
              <w:t xml:space="preserve"> et des associations</w:t>
            </w:r>
            <w:r w:rsidRPr="0054156D">
              <w:rPr>
                <w:rFonts w:ascii="Times New Roman" w:hAnsi="Times New Roman" w:cs="Times New Roman"/>
              </w:rPr>
              <w:t>.</w:t>
            </w:r>
          </w:p>
          <w:p w14:paraId="440939ED" w14:textId="69DECFF3" w:rsidR="00F1359F" w:rsidRPr="0054156D" w:rsidRDefault="00F1359F" w:rsidP="00F1359F">
            <w:pPr>
              <w:numPr>
                <w:ilvl w:val="0"/>
                <w:numId w:val="16"/>
              </w:numPr>
              <w:spacing w:after="120" w:line="240" w:lineRule="auto"/>
              <w:jc w:val="both"/>
              <w:rPr>
                <w:rFonts w:ascii="Times New Roman" w:hAnsi="Times New Roman" w:cs="Times New Roman"/>
                <w:szCs w:val="24"/>
              </w:rPr>
            </w:pPr>
            <w:r w:rsidRPr="0054156D">
              <w:rPr>
                <w:rFonts w:ascii="Times New Roman" w:hAnsi="Times New Roman" w:cs="Times New Roman"/>
              </w:rPr>
              <w:t>La répartition des résultats</w:t>
            </w:r>
            <w:del w:id="3015" w:author="Inge Vanbeveren" w:date="2023-08-30T15:12:00Z">
              <w:r w:rsidR="00770968" w:rsidRPr="00070C1D">
                <w:rPr>
                  <w:rFonts w:ascii="Times New Roman" w:hAnsi="Times New Roman" w:cs="Times New Roman"/>
                  <w:cs/>
                </w:rPr>
                <w:delText xml:space="preserve">… </w:delText>
              </w:r>
              <w:r w:rsidR="00770968" w:rsidRPr="00070C1D">
                <w:rPr>
                  <w:rFonts w:ascii="Times New Roman" w:hAnsi="Times New Roman" w:cs="Times New Roman"/>
                  <w:vertAlign w:val="superscript"/>
                </w:rPr>
                <w:delText>(</w:delText>
              </w:r>
              <w:r w:rsidR="00770968">
                <w:rPr>
                  <w:rFonts w:ascii="Times New Roman" w:hAnsi="Times New Roman" w:cs="Times New Roman"/>
                  <w:vertAlign w:val="superscript"/>
                </w:rPr>
                <w:delText>162</w:delText>
              </w:r>
              <w:r w:rsidR="00770968" w:rsidRPr="00070C1D">
                <w:rPr>
                  <w:rFonts w:ascii="Times New Roman" w:hAnsi="Times New Roman" w:cs="Times New Roman"/>
                  <w:vertAlign w:val="superscript"/>
                </w:rPr>
                <w:delText>)</w:delText>
              </w:r>
              <w:r w:rsidR="00770968" w:rsidRPr="00070C1D">
                <w:rPr>
                  <w:rFonts w:ascii="Times New Roman" w:hAnsi="Times New Roman" w:cs="Times New Roman"/>
                </w:rPr>
                <w:delText xml:space="preserve"> </w:delText>
              </w:r>
              <w:r w:rsidR="00770968" w:rsidRPr="00070C1D">
                <w:rPr>
                  <w:rFonts w:ascii="Times New Roman" w:hAnsi="Times New Roman" w:cs="Times New Roman"/>
                  <w:cs/>
                </w:rPr>
                <w:delText>…</w:delText>
              </w:r>
            </w:del>
            <w:ins w:id="3016" w:author="Inge Vanbeveren" w:date="2023-08-30T15:12:00Z">
              <w:r w:rsidR="000E2B4F">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AC47E8">
                <w:rPr>
                  <w:rFonts w:ascii="Times New Roman" w:hAnsi="Times New Roman" w:cs="Times New Roman"/>
                  <w:sz w:val="18"/>
                  <w:szCs w:val="18"/>
                  <w:vertAlign w:val="superscript"/>
                </w:rPr>
                <w:t>(1</w:t>
              </w:r>
              <w:r w:rsidR="00AB2104">
                <w:rPr>
                  <w:rFonts w:ascii="Times New Roman" w:hAnsi="Times New Roman" w:cs="Times New Roman"/>
                  <w:sz w:val="18"/>
                  <w:szCs w:val="18"/>
                  <w:vertAlign w:val="superscript"/>
                </w:rPr>
                <w:t>71</w:t>
              </w:r>
              <w:r w:rsidR="00770968" w:rsidRPr="00AC47E8">
                <w:rPr>
                  <w:rFonts w:ascii="Times New Roman" w:hAnsi="Times New Roman" w:cs="Times New Roman"/>
                  <w:sz w:val="18"/>
                  <w:szCs w:val="18"/>
                  <w:vertAlign w:val="superscript"/>
                </w:rPr>
                <w:t>)</w:t>
              </w:r>
              <w:r w:rsidR="00770968" w:rsidRPr="00AC47E8">
                <w:rPr>
                  <w:rFonts w:ascii="Times New Roman" w:hAnsi="Times New Roman" w:cs="Times New Roman"/>
                  <w:sz w:val="18"/>
                  <w:szCs w:val="18"/>
                </w:rPr>
                <w:t xml:space="preserve"> </w:t>
              </w:r>
              <w:r w:rsidR="00770968" w:rsidRPr="0054156D">
                <w:rPr>
                  <w:rFonts w:ascii="Times New Roman" w:hAnsi="Times New Roman" w:cs="Times New Roman"/>
                  <w:cs/>
                </w:rPr>
                <w:t>…</w:t>
              </w:r>
              <w:r w:rsidR="000E2B4F">
                <w:rPr>
                  <w:rFonts w:ascii="Times New Roman" w:hAnsi="Times New Roman" w:cs="Times New Roman" w:hint="cs"/>
                  <w:cs/>
                </w:rPr>
                <w:t xml:space="preserve"> </w:t>
              </w:r>
            </w:ins>
            <w:r w:rsidRPr="0054156D">
              <w:rPr>
                <w:rFonts w:ascii="Times New Roman" w:hAnsi="Times New Roman" w:cs="Times New Roman"/>
              </w:rPr>
              <w:t>aux dispositions légales et statutaires.</w:t>
            </w:r>
          </w:p>
        </w:tc>
      </w:tr>
    </w:tbl>
    <w:p w14:paraId="6C33A3BA" w14:textId="107DC3E0" w:rsidR="003C201F" w:rsidRPr="0054156D" w:rsidRDefault="003C201F" w:rsidP="00992833">
      <w:pPr>
        <w:pStyle w:val="Heading3"/>
        <w:spacing w:before="0" w:line="240" w:lineRule="auto"/>
        <w:jc w:val="both"/>
      </w:pPr>
      <w:r w:rsidRPr="0054156D">
        <w:br w:type="page"/>
      </w:r>
      <w:bookmarkStart w:id="3017" w:name="_Toc510021679"/>
      <w:bookmarkStart w:id="3018" w:name="_Toc140593666"/>
      <w:bookmarkStart w:id="3019" w:name="_Toc90560305"/>
      <w:r w:rsidRPr="0054156D">
        <w:t xml:space="preserve">3.1.5. </w:t>
      </w:r>
      <w:r w:rsidRPr="0054156D">
        <w:tab/>
        <w:t>Conséquence de l</w:t>
      </w:r>
      <w:r w:rsidRPr="0054156D">
        <w:rPr>
          <w:cs/>
        </w:rPr>
        <w:t>’</w:t>
      </w:r>
      <w:r w:rsidRPr="0054156D">
        <w:t>impossibilité de recueillir les éléments probants suffisants et appropriés (abstention d</w:t>
      </w:r>
      <w:r w:rsidRPr="0054156D">
        <w:rPr>
          <w:cs/>
        </w:rPr>
        <w:t>’</w:t>
      </w:r>
      <w:r w:rsidRPr="0054156D">
        <w:t>opinion)</w:t>
      </w:r>
      <w:bookmarkEnd w:id="3017"/>
      <w:bookmarkEnd w:id="3018"/>
      <w:bookmarkEnd w:id="3019"/>
      <w:r w:rsidRPr="0054156D">
        <w:t xml:space="preserve"> </w:t>
      </w:r>
    </w:p>
    <w:p w14:paraId="444404DA" w14:textId="77777777" w:rsidR="00134EF7" w:rsidRPr="0054156D" w:rsidRDefault="00134EF7" w:rsidP="00992833">
      <w:pPr>
        <w:spacing w:line="240" w:lineRule="auto"/>
        <w:jc w:val="both"/>
        <w:rPr>
          <w:rFonts w:ascii="Times New Roman" w:hAnsi="Times New Roman" w:cs="Times New Roman"/>
          <w:b/>
          <w:sz w:val="24"/>
          <w:szCs w:val="24"/>
        </w:rPr>
      </w:pPr>
    </w:p>
    <w:p w14:paraId="141D0086" w14:textId="239841C8"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37A9C229" w14:textId="77777777" w:rsidR="003C201F" w:rsidRPr="0054156D" w:rsidRDefault="003C201F" w:rsidP="00992833">
      <w:pPr>
        <w:autoSpaceDE w:val="0"/>
        <w:autoSpaceDN w:val="0"/>
        <w:adjustRightInd w:val="0"/>
        <w:spacing w:line="240" w:lineRule="auto"/>
        <w:jc w:val="both"/>
        <w:rPr>
          <w:rFonts w:ascii="Times New Roman" w:hAnsi="Times New Roman" w:cs="Times New Roman"/>
          <w:bCs/>
          <w:sz w:val="24"/>
          <w:szCs w:val="24"/>
        </w:rPr>
      </w:pPr>
    </w:p>
    <w:p w14:paraId="068A828E" w14:textId="3B4D072A" w:rsidR="003C201F" w:rsidRPr="0054156D" w:rsidRDefault="00C528FC"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w:t>
      </w:r>
      <w:r w:rsidR="003C201F" w:rsidRPr="0054156D">
        <w:rPr>
          <w:rFonts w:ascii="Times New Roman" w:hAnsi="Times New Roman" w:cs="Times New Roman"/>
          <w:sz w:val="24"/>
        </w:rPr>
        <w:t>e commissaire n</w:t>
      </w:r>
      <w:r w:rsidR="003C201F" w:rsidRPr="0054156D">
        <w:rPr>
          <w:rFonts w:ascii="Times New Roman" w:hAnsi="Times New Roman" w:cs="Times New Roman"/>
          <w:sz w:val="24"/>
          <w:cs/>
        </w:rPr>
        <w:t>’</w:t>
      </w:r>
      <w:r w:rsidR="003C201F" w:rsidRPr="0054156D">
        <w:rPr>
          <w:rFonts w:ascii="Times New Roman" w:hAnsi="Times New Roman" w:cs="Times New Roman"/>
          <w:sz w:val="24"/>
        </w:rPr>
        <w:t>a pas été en mesure de recueillir les éléments probants suffisants et appropriés ;</w:t>
      </w:r>
    </w:p>
    <w:p w14:paraId="0ABF2508" w14:textId="28953FDD"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 xml:space="preserve">Cette situation a un impact significatif et diffus </w:t>
      </w:r>
      <w:r w:rsidR="00A75D54" w:rsidRPr="0054156D">
        <w:rPr>
          <w:rFonts w:ascii="Times New Roman" w:hAnsi="Times New Roman" w:cs="Times New Roman"/>
          <w:sz w:val="24"/>
        </w:rPr>
        <w:t xml:space="preserve">sur </w:t>
      </w:r>
      <w:r w:rsidRPr="0054156D">
        <w:rPr>
          <w:rFonts w:ascii="Times New Roman" w:hAnsi="Times New Roman" w:cs="Times New Roman"/>
          <w:sz w:val="24"/>
        </w:rPr>
        <w:t>les comptes annuels ;</w:t>
      </w:r>
    </w:p>
    <w:p w14:paraId="61FC5429" w14:textId="3DEF607A"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Le commissaire a donc été dans l</w:t>
      </w:r>
      <w:r w:rsidRPr="0054156D">
        <w:rPr>
          <w:rFonts w:ascii="Times New Roman" w:hAnsi="Times New Roman" w:cs="Times New Roman"/>
          <w:sz w:val="24"/>
          <w:cs/>
        </w:rPr>
        <w:t>’</w:t>
      </w:r>
      <w:r w:rsidRPr="0054156D">
        <w:rPr>
          <w:rFonts w:ascii="Times New Roman" w:hAnsi="Times New Roman" w:cs="Times New Roman"/>
          <w:sz w:val="24"/>
        </w:rPr>
        <w:t>impossibilité d</w:t>
      </w:r>
      <w:r w:rsidRPr="0054156D">
        <w:rPr>
          <w:rFonts w:ascii="Times New Roman" w:hAnsi="Times New Roman" w:cs="Times New Roman"/>
          <w:sz w:val="24"/>
          <w:cs/>
        </w:rPr>
        <w:t>’</w:t>
      </w:r>
      <w:r w:rsidRPr="0054156D">
        <w:rPr>
          <w:rFonts w:ascii="Times New Roman" w:hAnsi="Times New Roman" w:cs="Times New Roman"/>
          <w:sz w:val="24"/>
        </w:rPr>
        <w:t>exprimer une opinion sur les comptes annuels</w:t>
      </w:r>
      <w:r w:rsidR="00663D28" w:rsidRPr="0054156D">
        <w:rPr>
          <w:rFonts w:ascii="Times New Roman" w:hAnsi="Times New Roman" w:cs="Times New Roman"/>
          <w:sz w:val="24"/>
        </w:rPr>
        <w:t xml:space="preserve"> (abstention d’op</w:t>
      </w:r>
      <w:r w:rsidR="00A75D54" w:rsidRPr="0054156D">
        <w:rPr>
          <w:rFonts w:ascii="Times New Roman" w:hAnsi="Times New Roman" w:cs="Times New Roman"/>
          <w:sz w:val="24"/>
        </w:rPr>
        <w:t>i</w:t>
      </w:r>
      <w:r w:rsidR="00663D28" w:rsidRPr="0054156D">
        <w:rPr>
          <w:rFonts w:ascii="Times New Roman" w:hAnsi="Times New Roman" w:cs="Times New Roman"/>
          <w:sz w:val="24"/>
        </w:rPr>
        <w:t>nion)</w:t>
      </w:r>
      <w:r w:rsidRPr="0054156D">
        <w:rPr>
          <w:rFonts w:ascii="Times New Roman" w:hAnsi="Times New Roman" w:cs="Times New Roman"/>
          <w:sz w:val="24"/>
        </w:rPr>
        <w:t> ;</w:t>
      </w:r>
      <w:r w:rsidR="009607B9" w:rsidRPr="0054156D">
        <w:rPr>
          <w:rFonts w:ascii="Times New Roman" w:hAnsi="Times New Roman" w:cs="Times New Roman"/>
          <w:sz w:val="24"/>
        </w:rPr>
        <w:t xml:space="preserve"> le paragraphe 29 de la norme ISA 705 (Révisée) s’applique donc ;</w:t>
      </w:r>
    </w:p>
    <w:p w14:paraId="283581D6" w14:textId="73C5755B"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La société prépare un rapport de gestion (sans publication d</w:t>
      </w:r>
      <w:r w:rsidRPr="0054156D">
        <w:rPr>
          <w:rFonts w:ascii="Times New Roman" w:hAnsi="Times New Roman" w:cs="Times New Roman"/>
          <w:sz w:val="24"/>
          <w:cs/>
        </w:rPr>
        <w:t>’</w:t>
      </w:r>
      <w:r w:rsidRPr="0054156D">
        <w:rPr>
          <w:rFonts w:ascii="Times New Roman" w:hAnsi="Times New Roman" w:cs="Times New Roman"/>
          <w:sz w:val="24"/>
        </w:rPr>
        <w:t>un rapport annuel</w:t>
      </w:r>
      <w:r w:rsidR="00663D28" w:rsidRPr="0054156D">
        <w:rPr>
          <w:rFonts w:ascii="Times New Roman" w:hAnsi="Times New Roman" w:cs="Times New Roman"/>
          <w:sz w:val="24"/>
        </w:rPr>
        <w:t>)</w:t>
      </w:r>
      <w:r w:rsidRPr="0054156D">
        <w:rPr>
          <w:rFonts w:ascii="Times New Roman" w:hAnsi="Times New Roman" w:cs="Times New Roman"/>
          <w:sz w:val="24"/>
        </w:rPr>
        <w:t> ;</w:t>
      </w:r>
    </w:p>
    <w:p w14:paraId="3D061A7A" w14:textId="229931AE" w:rsidR="006447D9" w:rsidRPr="0054156D" w:rsidRDefault="006447D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 xml:space="preserve">Le commissaire a obtenu le rapport de gestion avant la date de signature </w:t>
      </w:r>
      <w:r w:rsidR="00C528FC" w:rsidRPr="0054156D">
        <w:rPr>
          <w:rFonts w:ascii="Times New Roman" w:hAnsi="Times New Roman" w:cs="Times New Roman"/>
          <w:sz w:val="24"/>
        </w:rPr>
        <w:t>du</w:t>
      </w:r>
      <w:r w:rsidRPr="0054156D">
        <w:rPr>
          <w:rFonts w:ascii="Times New Roman" w:hAnsi="Times New Roman" w:cs="Times New Roman"/>
          <w:sz w:val="24"/>
        </w:rPr>
        <w:t xml:space="preserve"> rapport </w:t>
      </w:r>
      <w:r w:rsidR="00C528FC" w:rsidRPr="0054156D">
        <w:rPr>
          <w:rFonts w:ascii="Times New Roman" w:hAnsi="Times New Roman" w:cs="Times New Roman"/>
          <w:sz w:val="24"/>
        </w:rPr>
        <w:t xml:space="preserve">du commissaire </w:t>
      </w:r>
      <w:r w:rsidRPr="0054156D">
        <w:rPr>
          <w:rFonts w:ascii="Times New Roman" w:hAnsi="Times New Roman" w:cs="Times New Roman"/>
          <w:sz w:val="24"/>
        </w:rPr>
        <w:t>;</w:t>
      </w:r>
    </w:p>
    <w:p w14:paraId="5810614D" w14:textId="77777777" w:rsidR="00EE0E2A"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Répartition du résultat :</w:t>
      </w:r>
    </w:p>
    <w:p w14:paraId="4B5F49AD" w14:textId="23DC90E5" w:rsidR="00EE0E2A" w:rsidRPr="0054156D" w:rsidRDefault="001B5A34" w:rsidP="0099283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4" w:right="-144" w:hanging="992"/>
        <w:jc w:val="both"/>
        <w:rPr>
          <w:rFonts w:ascii="Times New Roman" w:hAnsi="Times New Roman" w:cs="Times New Roman"/>
          <w:sz w:val="24"/>
        </w:rPr>
      </w:pPr>
      <w:del w:id="3020" w:author="Inge Vanbeveren" w:date="2023-08-30T15:12:00Z">
        <w:r>
          <w:rPr>
            <w:rFonts w:ascii="Times New Roman" w:hAnsi="Times New Roman" w:cs="Times New Roman"/>
            <w:sz w:val="24"/>
          </w:rPr>
          <w:delText xml:space="preserve"> </w:delText>
        </w:r>
      </w:del>
      <w:r w:rsidR="0099127A" w:rsidRPr="0054156D">
        <w:rPr>
          <w:rFonts w:ascii="Times New Roman" w:hAnsi="Times New Roman" w:cs="Times New Roman"/>
          <w:sz w:val="24"/>
        </w:rPr>
        <w:t xml:space="preserve"> </w:t>
      </w:r>
      <w:r w:rsidR="00EE0E2A" w:rsidRPr="0054156D">
        <w:rPr>
          <w:rFonts w:ascii="Times New Roman" w:hAnsi="Times New Roman" w:cs="Times New Roman"/>
          <w:sz w:val="24"/>
        </w:rPr>
        <w:t>-</w:t>
      </w:r>
      <w:r w:rsidR="00F8336A" w:rsidRPr="0054156D">
        <w:rPr>
          <w:rFonts w:ascii="Times New Roman" w:hAnsi="Times New Roman" w:cs="Times New Roman"/>
          <w:sz w:val="24"/>
        </w:rPr>
        <w:t xml:space="preserve"> </w:t>
      </w:r>
      <w:r w:rsidR="00AA2E17" w:rsidRPr="0054156D">
        <w:rPr>
          <w:rFonts w:ascii="Times New Roman" w:hAnsi="Times New Roman" w:cs="Times New Roman"/>
          <w:sz w:val="24"/>
        </w:rPr>
        <w:tab/>
      </w:r>
      <w:r w:rsidR="003C201F" w:rsidRPr="0054156D">
        <w:rPr>
          <w:rFonts w:ascii="Times New Roman" w:hAnsi="Times New Roman" w:cs="Times New Roman"/>
          <w:i/>
          <w:sz w:val="24"/>
        </w:rPr>
        <w:t>Hypothèse 1</w:t>
      </w:r>
      <w:r w:rsidR="003C201F" w:rsidRPr="0054156D">
        <w:rPr>
          <w:rFonts w:ascii="Times New Roman" w:hAnsi="Times New Roman" w:cs="Times New Roman"/>
          <w:sz w:val="24"/>
        </w:rPr>
        <w:t> : Le commissaire estime que l</w:t>
      </w:r>
      <w:r w:rsidR="003C201F" w:rsidRPr="0054156D">
        <w:rPr>
          <w:rFonts w:ascii="Times New Roman" w:hAnsi="Times New Roman" w:cs="Times New Roman"/>
          <w:sz w:val="24"/>
          <w:cs/>
        </w:rPr>
        <w:t>’</w:t>
      </w:r>
      <w:r w:rsidR="003C201F" w:rsidRPr="0054156D">
        <w:rPr>
          <w:rFonts w:ascii="Times New Roman" w:hAnsi="Times New Roman" w:cs="Times New Roman"/>
          <w:sz w:val="24"/>
        </w:rPr>
        <w:t>ampleur des éléments à l</w:t>
      </w:r>
      <w:r w:rsidR="003C201F" w:rsidRPr="0054156D">
        <w:rPr>
          <w:rFonts w:ascii="Times New Roman" w:hAnsi="Times New Roman" w:cs="Times New Roman"/>
          <w:sz w:val="24"/>
          <w:cs/>
        </w:rPr>
        <w:t>’</w:t>
      </w:r>
      <w:r w:rsidR="003C201F" w:rsidRPr="0054156D">
        <w:rPr>
          <w:rFonts w:ascii="Times New Roman" w:hAnsi="Times New Roman" w:cs="Times New Roman"/>
          <w:sz w:val="24"/>
        </w:rPr>
        <w:t>origine de son abstention d</w:t>
      </w:r>
      <w:r w:rsidR="003C201F" w:rsidRPr="0054156D">
        <w:rPr>
          <w:rFonts w:ascii="Times New Roman" w:hAnsi="Times New Roman" w:cs="Times New Roman"/>
          <w:sz w:val="24"/>
          <w:cs/>
        </w:rPr>
        <w:t>’</w:t>
      </w:r>
      <w:r w:rsidR="003C201F" w:rsidRPr="0054156D">
        <w:rPr>
          <w:rFonts w:ascii="Times New Roman" w:hAnsi="Times New Roman" w:cs="Times New Roman"/>
          <w:sz w:val="24"/>
        </w:rPr>
        <w:t>opinion pourrait avoir un impact sur la conformité de la répartition des résultats proposée aux dispositions légales et statutaires ;</w:t>
      </w:r>
    </w:p>
    <w:p w14:paraId="56BBE6D6" w14:textId="5FAF5F15" w:rsidR="003C201F" w:rsidRPr="0054156D" w:rsidRDefault="001B5A34" w:rsidP="0099283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4" w:right="-144" w:hanging="992"/>
        <w:jc w:val="both"/>
        <w:rPr>
          <w:rFonts w:ascii="Times New Roman" w:hAnsi="Times New Roman" w:cs="Times New Roman"/>
          <w:sz w:val="24"/>
        </w:rPr>
      </w:pPr>
      <w:del w:id="3021" w:author="Inge Vanbeveren" w:date="2023-08-30T15:12:00Z">
        <w:r>
          <w:rPr>
            <w:rFonts w:ascii="Times New Roman" w:hAnsi="Times New Roman" w:cs="Times New Roman"/>
            <w:sz w:val="24"/>
          </w:rPr>
          <w:delText xml:space="preserve"> </w:delText>
        </w:r>
      </w:del>
      <w:r w:rsidR="0099127A" w:rsidRPr="0054156D">
        <w:rPr>
          <w:rFonts w:ascii="Times New Roman" w:hAnsi="Times New Roman" w:cs="Times New Roman"/>
          <w:sz w:val="24"/>
        </w:rPr>
        <w:t xml:space="preserve"> </w:t>
      </w:r>
      <w:r w:rsidR="00EE0E2A" w:rsidRPr="0054156D">
        <w:rPr>
          <w:rFonts w:ascii="Times New Roman" w:hAnsi="Times New Roman" w:cs="Times New Roman"/>
          <w:sz w:val="24"/>
        </w:rPr>
        <w:t>-</w:t>
      </w:r>
      <w:r w:rsidR="00F8336A" w:rsidRPr="0054156D">
        <w:rPr>
          <w:rFonts w:ascii="Times New Roman" w:hAnsi="Times New Roman" w:cs="Times New Roman"/>
          <w:sz w:val="24"/>
        </w:rPr>
        <w:t xml:space="preserve"> </w:t>
      </w:r>
      <w:r w:rsidR="00AA2E17" w:rsidRPr="0054156D">
        <w:rPr>
          <w:rFonts w:ascii="Times New Roman" w:hAnsi="Times New Roman" w:cs="Times New Roman"/>
          <w:sz w:val="24"/>
        </w:rPr>
        <w:tab/>
      </w:r>
      <w:r w:rsidR="003C201F" w:rsidRPr="0054156D">
        <w:rPr>
          <w:rFonts w:ascii="Times New Roman" w:hAnsi="Times New Roman" w:cs="Times New Roman"/>
          <w:i/>
          <w:sz w:val="24"/>
        </w:rPr>
        <w:t>Hypothèse 2</w:t>
      </w:r>
      <w:r w:rsidR="003C201F" w:rsidRPr="0054156D">
        <w:rPr>
          <w:rFonts w:ascii="Times New Roman" w:hAnsi="Times New Roman" w:cs="Times New Roman"/>
          <w:sz w:val="24"/>
        </w:rPr>
        <w:t> : Le commissaire estime que l</w:t>
      </w:r>
      <w:r w:rsidR="003C201F" w:rsidRPr="0054156D">
        <w:rPr>
          <w:rFonts w:ascii="Times New Roman" w:hAnsi="Times New Roman" w:cs="Times New Roman"/>
          <w:sz w:val="24"/>
          <w:cs/>
        </w:rPr>
        <w:t>’</w:t>
      </w:r>
      <w:r w:rsidR="003C201F" w:rsidRPr="0054156D">
        <w:rPr>
          <w:rFonts w:ascii="Times New Roman" w:hAnsi="Times New Roman" w:cs="Times New Roman"/>
          <w:sz w:val="24"/>
        </w:rPr>
        <w:t>ampleur des éléments à l</w:t>
      </w:r>
      <w:r w:rsidR="003C201F" w:rsidRPr="0054156D">
        <w:rPr>
          <w:rFonts w:ascii="Times New Roman" w:hAnsi="Times New Roman" w:cs="Times New Roman"/>
          <w:sz w:val="24"/>
          <w:cs/>
        </w:rPr>
        <w:t>’</w:t>
      </w:r>
      <w:r w:rsidR="003C201F" w:rsidRPr="0054156D">
        <w:rPr>
          <w:rFonts w:ascii="Times New Roman" w:hAnsi="Times New Roman" w:cs="Times New Roman"/>
          <w:sz w:val="24"/>
        </w:rPr>
        <w:t>origine de son abstention d</w:t>
      </w:r>
      <w:r w:rsidR="003C201F" w:rsidRPr="0054156D">
        <w:rPr>
          <w:rFonts w:ascii="Times New Roman" w:hAnsi="Times New Roman" w:cs="Times New Roman"/>
          <w:sz w:val="24"/>
          <w:cs/>
        </w:rPr>
        <w:t>’</w:t>
      </w:r>
      <w:r w:rsidR="003C201F" w:rsidRPr="0054156D">
        <w:rPr>
          <w:rFonts w:ascii="Times New Roman" w:hAnsi="Times New Roman" w:cs="Times New Roman"/>
          <w:sz w:val="24"/>
        </w:rPr>
        <w:t>opinion n</w:t>
      </w:r>
      <w:r w:rsidR="003C201F" w:rsidRPr="0054156D">
        <w:rPr>
          <w:rFonts w:ascii="Times New Roman" w:hAnsi="Times New Roman" w:cs="Times New Roman"/>
          <w:sz w:val="24"/>
          <w:cs/>
        </w:rPr>
        <w:t>’</w:t>
      </w:r>
      <w:r w:rsidR="003C201F" w:rsidRPr="0054156D">
        <w:rPr>
          <w:rFonts w:ascii="Times New Roman" w:hAnsi="Times New Roman" w:cs="Times New Roman"/>
          <w:sz w:val="24"/>
        </w:rPr>
        <w:t>a pas d</w:t>
      </w:r>
      <w:r w:rsidR="003C201F" w:rsidRPr="0054156D">
        <w:rPr>
          <w:rFonts w:ascii="Times New Roman" w:hAnsi="Times New Roman" w:cs="Times New Roman"/>
          <w:sz w:val="24"/>
          <w:cs/>
        </w:rPr>
        <w:t>’</w:t>
      </w:r>
      <w:r w:rsidR="003C201F" w:rsidRPr="0054156D">
        <w:rPr>
          <w:rFonts w:ascii="Times New Roman" w:hAnsi="Times New Roman" w:cs="Times New Roman"/>
          <w:sz w:val="24"/>
        </w:rPr>
        <w:t>impact sur la conformité de la répartition des résultats proposée aux dispositions légales et statutaires</w:t>
      </w:r>
      <w:r w:rsidR="009731B7" w:rsidRPr="0054156D">
        <w:rPr>
          <w:rFonts w:ascii="Times New Roman" w:hAnsi="Times New Roman" w:cs="Times New Roman"/>
          <w:sz w:val="24"/>
        </w:rPr>
        <w:t>, mais il existe un</w:t>
      </w:r>
      <w:r w:rsidR="00575E8E" w:rsidRPr="0054156D">
        <w:rPr>
          <w:rFonts w:ascii="Times New Roman" w:hAnsi="Times New Roman" w:cs="Times New Roman"/>
          <w:sz w:val="24"/>
        </w:rPr>
        <w:t xml:space="preserve"> cas </w:t>
      </w:r>
      <w:r w:rsidR="009731B7" w:rsidRPr="0054156D">
        <w:rPr>
          <w:rFonts w:ascii="Times New Roman" w:hAnsi="Times New Roman" w:cs="Times New Roman"/>
          <w:sz w:val="24"/>
        </w:rPr>
        <w:t xml:space="preserve">potentiel </w:t>
      </w:r>
      <w:r w:rsidR="00575E8E" w:rsidRPr="0054156D">
        <w:rPr>
          <w:rFonts w:ascii="Times New Roman" w:hAnsi="Times New Roman" w:cs="Times New Roman"/>
          <w:sz w:val="24"/>
        </w:rPr>
        <w:t xml:space="preserve">de non-respect des dispositions du référentiel comptable applicable en Belgique. </w:t>
      </w:r>
    </w:p>
    <w:p w14:paraId="49382228" w14:textId="77777777" w:rsidR="00AA2E17" w:rsidRPr="0054156D" w:rsidRDefault="00AA2E17" w:rsidP="0099283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42" w:right="-144"/>
        <w:jc w:val="both"/>
        <w:rPr>
          <w:rFonts w:ascii="Times New Roman" w:hAnsi="Times New Roman" w:cs="Times New Roman"/>
          <w:sz w:val="24"/>
        </w:rPr>
      </w:pPr>
    </w:p>
    <w:p w14:paraId="019395C2" w14:textId="77777777" w:rsidR="003C201F" w:rsidRPr="0054156D" w:rsidRDefault="003C201F" w:rsidP="00992833">
      <w:pPr>
        <w:spacing w:line="240" w:lineRule="auto"/>
        <w:ind w:left="1701" w:hanging="1701"/>
        <w:jc w:val="both"/>
        <w:rPr>
          <w:rFonts w:ascii="Times New Roman" w:eastAsia="Times New Roman" w:hAnsi="Times New Roman" w:cs="Times New Roman"/>
          <w:b/>
          <w:bCs/>
          <w:caps/>
          <w:sz w:val="24"/>
          <w:szCs w:val="24"/>
        </w:rPr>
      </w:pPr>
    </w:p>
    <w:p w14:paraId="15E4EA2D" w14:textId="04D37C71" w:rsidR="003C201F" w:rsidRPr="0054156D" w:rsidRDefault="003C201F" w:rsidP="0099283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eastAsia="Times New Roman" w:hAnsi="Times New Roman" w:cs="Times New Roman"/>
          <w:b/>
          <w:bCs/>
          <w:caps/>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 ainsi que de certains principes généraux.</w:t>
      </w:r>
    </w:p>
    <w:p w14:paraId="09F88AC2" w14:textId="77777777" w:rsidR="003C201F" w:rsidRPr="0054156D" w:rsidRDefault="003C201F" w:rsidP="00992833">
      <w:pPr>
        <w:spacing w:line="240" w:lineRule="auto"/>
        <w:ind w:left="1701" w:hanging="1701"/>
        <w:jc w:val="both"/>
        <w:rPr>
          <w:rFonts w:ascii="Times New Roman" w:eastAsia="Times New Roman" w:hAnsi="Times New Roman" w:cs="Times New Roman"/>
          <w:b/>
          <w:bCs/>
          <w:caps/>
          <w:sz w:val="24"/>
          <w:szCs w:val="24"/>
        </w:rPr>
      </w:pPr>
    </w:p>
    <w:p w14:paraId="1EEFDB41" w14:textId="77777777" w:rsidR="003C201F" w:rsidRPr="0054156D" w:rsidRDefault="003C201F" w:rsidP="00992833">
      <w:pPr>
        <w:spacing w:line="240" w:lineRule="auto"/>
        <w:jc w:val="both"/>
        <w:rPr>
          <w:rFonts w:ascii="Times New Roman" w:eastAsia="Times New Roman" w:hAnsi="Times New Roman" w:cs="Times New Roman"/>
          <w:b/>
          <w:bCs/>
          <w:caps/>
          <w:sz w:val="24"/>
          <w:szCs w:val="24"/>
        </w:rPr>
      </w:pP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6EF66005" w14:textId="77777777" w:rsidTr="003C201F">
        <w:tc>
          <w:tcPr>
            <w:tcW w:w="9212" w:type="dxa"/>
            <w:shd w:val="clear" w:color="auto" w:fill="auto"/>
          </w:tcPr>
          <w:p w14:paraId="72BB133B"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0D28490A"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w:t>
            </w:r>
            <w:r w:rsidRPr="0054156D">
              <w:rPr>
                <w:rFonts w:ascii="Times New Roman" w:hAnsi="Times New Roman" w:cs="Times New Roman"/>
                <w:b/>
                <w:sz w:val="24"/>
                <w:szCs w:val="24"/>
                <w:cs/>
              </w:rPr>
              <w:t>’</w:t>
            </w:r>
            <w:r w:rsidRPr="0054156D">
              <w:rPr>
                <w:rFonts w:ascii="Times New Roman" w:hAnsi="Times New Roman" w:cs="Times New Roman"/>
                <w:b/>
                <w:sz w:val="24"/>
                <w:szCs w:val="24"/>
              </w:rPr>
              <w:t>ASSEMBLEE GENERALE DE LA SA ___ POUR L</w:t>
            </w:r>
            <w:r w:rsidRPr="0054156D">
              <w:rPr>
                <w:rFonts w:ascii="Times New Roman" w:hAnsi="Times New Roman" w:cs="Times New Roman"/>
                <w:b/>
                <w:sz w:val="24"/>
                <w:szCs w:val="24"/>
                <w:cs/>
              </w:rPr>
              <w:t>’</w:t>
            </w:r>
            <w:r w:rsidRPr="0054156D">
              <w:rPr>
                <w:rFonts w:ascii="Times New Roman" w:hAnsi="Times New Roman" w:cs="Times New Roman"/>
                <w:b/>
                <w:sz w:val="24"/>
                <w:szCs w:val="24"/>
              </w:rPr>
              <w:t>EXERCICE CLOS LE __ ____20__</w:t>
            </w:r>
          </w:p>
          <w:p w14:paraId="1312CA34" w14:textId="65DF83D1"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B53397" w:rsidRPr="0054156D">
              <w:rPr>
                <w:rFonts w:ascii="Times New Roman" w:hAnsi="Times New Roman" w:cs="Times New Roman"/>
              </w:rPr>
              <w:t>[</w:t>
            </w:r>
            <w:r w:rsidR="009731B7" w:rsidRPr="0054156D">
              <w:rPr>
                <w:rFonts w:ascii="Times New Roman" w:hAnsi="Times New Roman" w:cs="Times New Roman"/>
              </w:rPr>
              <w:t xml:space="preserve">nom de </w:t>
            </w:r>
            <w:r w:rsidR="00B53397" w:rsidRPr="0054156D">
              <w:rPr>
                <w:rFonts w:ascii="Times New Roman" w:hAnsi="Times New Roman" w:cs="Times New Roman"/>
              </w:rPr>
              <w:t>la société</w:t>
            </w:r>
            <w:r w:rsidR="009731B7" w:rsidRPr="0054156D">
              <w:rPr>
                <w:rFonts w:ascii="Times New Roman" w:hAnsi="Times New Roman" w:cs="Times New Roman"/>
              </w:rPr>
              <w:t xml:space="preserve"> et forme juridique</w:t>
            </w:r>
            <w:r w:rsidR="00B53397" w:rsidRPr="0054156D">
              <w:rPr>
                <w:rFonts w:ascii="Times New Roman" w:hAnsi="Times New Roman" w:cs="Times New Roman"/>
              </w:rPr>
              <w:t>] (la «</w:t>
            </w:r>
            <w:del w:id="3022" w:author="Inge Vanbeveren" w:date="2023-08-30T15:12:00Z">
              <w:r w:rsidR="00B53397" w:rsidRPr="009C5A35">
                <w:rPr>
                  <w:rFonts w:ascii="Times New Roman" w:hAnsi="Times New Roman" w:cs="Times New Roman"/>
                </w:rPr>
                <w:delText xml:space="preserve"> </w:delText>
              </w:r>
            </w:del>
            <w:ins w:id="3023" w:author="Inge Vanbeveren" w:date="2023-08-30T15:12:00Z">
              <w:r w:rsidR="00306984">
                <w:rPr>
                  <w:rFonts w:ascii="Times New Roman" w:hAnsi="Times New Roman" w:cs="Times New Roman"/>
                </w:rPr>
                <w:t> </w:t>
              </w:r>
            </w:ins>
            <w:r w:rsidR="009731B7" w:rsidRPr="0054156D">
              <w:rPr>
                <w:rFonts w:ascii="Times New Roman" w:hAnsi="Times New Roman" w:cs="Times New Roman"/>
              </w:rPr>
              <w:t>S</w:t>
            </w:r>
            <w:r w:rsidR="00B53397" w:rsidRPr="0054156D">
              <w:rPr>
                <w:rFonts w:ascii="Times New Roman" w:hAnsi="Times New Roman" w:cs="Times New Roman"/>
              </w:rPr>
              <w:t xml:space="preserve">ociété ») </w:t>
            </w:r>
            <w:r w:rsidRPr="0054156D">
              <w:rPr>
                <w:rFonts w:ascii="Times New Roman" w:hAnsi="Times New Roman" w:cs="Times New Roman"/>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86"/>
            </w:r>
            <w:r w:rsidRPr="00FA25A9">
              <w:rPr>
                <w:rFonts w:ascii="Times New Roman" w:hAnsi="Times New Roman"/>
                <w:sz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0AA1EDA5" w14:textId="2EFA7283" w:rsidR="003C201F" w:rsidRPr="0054156D" w:rsidRDefault="003C201F" w:rsidP="00992833">
            <w:pPr>
              <w:spacing w:after="120" w:line="240" w:lineRule="auto"/>
              <w:jc w:val="both"/>
              <w:rPr>
                <w:rFonts w:ascii="Times New Roman" w:hAnsi="Times New Roman" w:cs="Times New Roman"/>
                <w:snapToGrid w:val="0"/>
                <w:color w:val="000000"/>
                <w:sz w:val="24"/>
                <w:szCs w:val="24"/>
                <w:vertAlign w:val="superscript"/>
              </w:rPr>
            </w:pPr>
            <w:r w:rsidRPr="0054156D">
              <w:rPr>
                <w:rFonts w:ascii="Times New Roman" w:hAnsi="Times New Roman" w:cs="Times New Roman"/>
                <w:b/>
                <w:sz w:val="24"/>
                <w:szCs w:val="24"/>
              </w:rPr>
              <w:t xml:space="preserve">Rapport sur </w:t>
            </w:r>
            <w:r w:rsidR="008827E1" w:rsidRPr="0054156D">
              <w:rPr>
                <w:rFonts w:ascii="Times New Roman" w:hAnsi="Times New Roman" w:cs="Times New Roman"/>
                <w:b/>
                <w:sz w:val="24"/>
                <w:szCs w:val="24"/>
              </w:rPr>
              <w:t>les</w:t>
            </w:r>
            <w:r w:rsidRPr="0054156D">
              <w:rPr>
                <w:rFonts w:ascii="Times New Roman" w:hAnsi="Times New Roman" w:cs="Times New Roman"/>
                <w:b/>
                <w:sz w:val="24"/>
                <w:szCs w:val="24"/>
              </w:rPr>
              <w:t xml:space="preserve"> comptes annuels</w:t>
            </w:r>
            <w:r w:rsidRPr="0054156D">
              <w:rPr>
                <w:rFonts w:ascii="Times New Roman" w:hAnsi="Times New Roman" w:cs="Times New Roman"/>
                <w:color w:val="000000"/>
                <w:sz w:val="24"/>
                <w:szCs w:val="24"/>
                <w:vertAlign w:val="superscript"/>
              </w:rPr>
              <w:t xml:space="preserve"> </w:t>
            </w:r>
            <w:r w:rsidRPr="00FA25A9">
              <w:rPr>
                <w:rFonts w:ascii="Times New Roman" w:hAnsi="Times New Roman"/>
                <w:color w:val="000000"/>
                <w:sz w:val="18"/>
                <w:vertAlign w:val="superscript"/>
              </w:rPr>
              <w:t>(</w:t>
            </w:r>
            <w:r w:rsidRPr="00FA25A9">
              <w:rPr>
                <w:rStyle w:val="FootnoteReference"/>
                <w:rFonts w:ascii="Times New Roman" w:hAnsi="Times New Roman"/>
                <w:color w:val="000000"/>
                <w:sz w:val="18"/>
              </w:rPr>
              <w:footnoteReference w:id="187"/>
            </w:r>
            <w:r w:rsidRPr="00FA25A9">
              <w:rPr>
                <w:rFonts w:ascii="Times New Roman" w:hAnsi="Times New Roman"/>
                <w:color w:val="000000"/>
                <w:sz w:val="18"/>
                <w:vertAlign w:val="superscript"/>
              </w:rPr>
              <w:t>)</w:t>
            </w:r>
          </w:p>
          <w:p w14:paraId="1701FCB5" w14:textId="79A40657" w:rsidR="003C201F" w:rsidRPr="0054156D" w:rsidRDefault="00587EDD" w:rsidP="00992833">
            <w:pPr>
              <w:spacing w:after="120" w:line="240" w:lineRule="auto"/>
              <w:jc w:val="both"/>
              <w:rPr>
                <w:rFonts w:ascii="Times New Roman" w:hAnsi="Times New Roman" w:cs="Times New Roman"/>
                <w:b/>
                <w:sz w:val="24"/>
                <w:szCs w:val="24"/>
              </w:rPr>
            </w:pPr>
            <w:r w:rsidRPr="0054156D">
              <w:rPr>
                <w:rFonts w:ascii="Times New Roman" w:hAnsi="Times New Roman" w:cs="Times New Roman"/>
                <w:b/>
                <w:sz w:val="24"/>
                <w:szCs w:val="24"/>
              </w:rPr>
              <w:t xml:space="preserve">Autres obligations légales et </w:t>
            </w:r>
            <w:r w:rsidR="000F3E3E" w:rsidRPr="0054156D">
              <w:rPr>
                <w:rFonts w:ascii="Times New Roman" w:hAnsi="Times New Roman" w:cs="Times New Roman"/>
                <w:b/>
                <w:sz w:val="24"/>
                <w:szCs w:val="24"/>
              </w:rPr>
              <w:t>réglementaires</w:t>
            </w:r>
            <w:r w:rsidR="00F43F1F" w:rsidRPr="0054156D">
              <w:rPr>
                <w:rFonts w:ascii="Times New Roman" w:hAnsi="Times New Roman" w:cs="Times New Roman"/>
                <w:b/>
                <w:sz w:val="24"/>
                <w:szCs w:val="24"/>
              </w:rPr>
              <w:t xml:space="preserve"> </w:t>
            </w:r>
          </w:p>
          <w:p w14:paraId="6C327AD9" w14:textId="73B83174"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p>
          <w:p w14:paraId="75A278B6" w14:textId="4AD0C4F0"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L</w:t>
            </w:r>
            <w:r w:rsidRPr="0054156D">
              <w:rPr>
                <w:rFonts w:ascii="Times New Roman" w:hAnsi="Times New Roman" w:cs="Times New Roman"/>
                <w:cs/>
              </w:rPr>
              <w:t>’</w:t>
            </w:r>
            <w:r w:rsidR="0037773A" w:rsidRPr="0054156D">
              <w:rPr>
                <w:rFonts w:ascii="Times New Roman" w:hAnsi="Times New Roman" w:cs="Times New Roman"/>
              </w:rPr>
              <w:t>organe d’administration</w:t>
            </w:r>
            <w:r w:rsidRPr="0054156D">
              <w:rPr>
                <w:rFonts w:ascii="Times New Roman" w:hAnsi="Times New Roman" w:cs="Times New Roman"/>
              </w:rPr>
              <w:t xml:space="preserve"> est responsable de</w:t>
            </w:r>
            <w:del w:id="3024" w:author="Inge Vanbeveren" w:date="2023-08-30T15:12:00Z">
              <w:r w:rsidRPr="009C5A35">
                <w:rPr>
                  <w:rFonts w:ascii="Times New Roman" w:hAnsi="Times New Roman" w:cs="Times New Roman"/>
                  <w:cs/>
                </w:rPr>
                <w:delText xml:space="preserve">… </w:delText>
              </w:r>
              <w:r w:rsidR="00FD1EE8" w:rsidRPr="009C5A35">
                <w:rPr>
                  <w:rFonts w:ascii="Times New Roman" w:hAnsi="Times New Roman" w:cs="Times New Roman"/>
                  <w:vertAlign w:val="superscript"/>
                </w:rPr>
                <w:delText>(</w:delText>
              </w:r>
              <w:r w:rsidR="00FE78CA">
                <w:rPr>
                  <w:rFonts w:ascii="Times New Roman" w:hAnsi="Times New Roman" w:cs="Times New Roman"/>
                  <w:vertAlign w:val="superscript"/>
                </w:rPr>
                <w:delText>1</w:delText>
              </w:r>
              <w:r w:rsidR="00770968">
                <w:rPr>
                  <w:rFonts w:ascii="Times New Roman" w:hAnsi="Times New Roman" w:cs="Times New Roman"/>
                  <w:vertAlign w:val="superscript"/>
                </w:rPr>
                <w:delText>65</w:delText>
              </w:r>
              <w:r w:rsidRPr="009C5A35">
                <w:rPr>
                  <w:rFonts w:ascii="Times New Roman" w:hAnsi="Times New Roman" w:cs="Times New Roman"/>
                  <w:vertAlign w:val="superscript"/>
                </w:rPr>
                <w:delText>)</w:delText>
              </w:r>
              <w:r w:rsidRPr="009C5A35">
                <w:rPr>
                  <w:rFonts w:ascii="Times New Roman" w:hAnsi="Times New Roman" w:cs="Times New Roman"/>
                </w:rPr>
                <w:delText xml:space="preserve"> </w:delText>
              </w:r>
              <w:r w:rsidRPr="009C5A35">
                <w:rPr>
                  <w:rFonts w:ascii="Times New Roman" w:hAnsi="Times New Roman" w:cs="Times New Roman"/>
                  <w:cs/>
                </w:rPr>
                <w:delText>…</w:delText>
              </w:r>
            </w:del>
            <w:ins w:id="3025" w:author="Inge Vanbeveren" w:date="2023-08-30T15:12:00Z">
              <w:r w:rsidR="003F78A9">
                <w:rPr>
                  <w:rFonts w:ascii="Times New Roman" w:hAnsi="Times New Roman" w:cs="Times New Roman"/>
                </w:rPr>
                <w:t xml:space="preserve"> </w:t>
              </w:r>
              <w:r w:rsidRPr="0054156D">
                <w:rPr>
                  <w:rFonts w:ascii="Times New Roman" w:hAnsi="Times New Roman" w:cs="Times New Roman"/>
                  <w:cs/>
                </w:rPr>
                <w:t xml:space="preserve">… </w:t>
              </w:r>
              <w:r w:rsidR="00FD1EE8" w:rsidRPr="00052587">
                <w:rPr>
                  <w:rFonts w:ascii="Times New Roman" w:hAnsi="Times New Roman" w:cs="Times New Roman"/>
                  <w:sz w:val="18"/>
                  <w:szCs w:val="18"/>
                  <w:vertAlign w:val="superscript"/>
                </w:rPr>
                <w:t>(</w:t>
              </w:r>
              <w:r w:rsidR="00FE78CA" w:rsidRPr="00052587">
                <w:rPr>
                  <w:rFonts w:ascii="Times New Roman" w:hAnsi="Times New Roman" w:cs="Times New Roman"/>
                  <w:sz w:val="18"/>
                  <w:szCs w:val="18"/>
                  <w:vertAlign w:val="superscript"/>
                </w:rPr>
                <w:t>1</w:t>
              </w:r>
              <w:r w:rsidR="00C84D41">
                <w:rPr>
                  <w:rFonts w:ascii="Times New Roman" w:hAnsi="Times New Roman" w:cs="Times New Roman"/>
                  <w:sz w:val="18"/>
                  <w:szCs w:val="18"/>
                  <w:vertAlign w:val="superscript"/>
                </w:rPr>
                <w:t>74</w:t>
              </w:r>
              <w:r w:rsidRPr="00052587">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3F78A9">
                <w:rPr>
                  <w:rFonts w:ascii="Times New Roman" w:hAnsi="Times New Roman" w:cs="Times New Roman" w:hint="cs"/>
                  <w:cs/>
                </w:rPr>
                <w:t xml:space="preserve"> </w:t>
              </w:r>
            </w:ins>
            <w:r w:rsidRPr="0054156D">
              <w:rPr>
                <w:rFonts w:ascii="Times New Roman" w:hAnsi="Times New Roman" w:cs="Times New Roman"/>
              </w:rPr>
              <w:t xml:space="preserve">de la </w:t>
            </w:r>
            <w:r w:rsidR="009731B7" w:rsidRPr="0054156D">
              <w:rPr>
                <w:rFonts w:ascii="Times New Roman" w:hAnsi="Times New Roman" w:cs="Times New Roman"/>
              </w:rPr>
              <w:t>S</w:t>
            </w:r>
            <w:r w:rsidRPr="0054156D">
              <w:rPr>
                <w:rFonts w:ascii="Times New Roman" w:hAnsi="Times New Roman" w:cs="Times New Roman"/>
              </w:rPr>
              <w:t>ociété.</w:t>
            </w:r>
          </w:p>
          <w:p w14:paraId="46221155"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du commissaire</w:t>
            </w:r>
          </w:p>
          <w:p w14:paraId="25F8BC09" w14:textId="46200720"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de notre </w:t>
            </w:r>
            <w:r w:rsidR="00645463" w:rsidRPr="0054156D">
              <w:rPr>
                <w:rFonts w:ascii="Times New Roman" w:hAnsi="Times New Roman" w:cs="Times New Roman"/>
              </w:rPr>
              <w:t>mission</w:t>
            </w:r>
            <w:del w:id="3026" w:author="Inge Vanbeveren" w:date="2023-08-30T15:12:00Z">
              <w:r w:rsidR="00770968" w:rsidRPr="009C5A35">
                <w:rPr>
                  <w:rFonts w:ascii="Times New Roman" w:hAnsi="Times New Roman" w:cs="Times New Roman"/>
                  <w:cs/>
                </w:rPr>
                <w:delText xml:space="preserve">… </w:delText>
              </w:r>
              <w:r w:rsidR="00770968" w:rsidRPr="009C5A35">
                <w:rPr>
                  <w:rFonts w:ascii="Times New Roman" w:hAnsi="Times New Roman" w:cs="Times New Roman"/>
                  <w:vertAlign w:val="superscript"/>
                </w:rPr>
                <w:delText>(</w:delText>
              </w:r>
              <w:r w:rsidR="00770968">
                <w:rPr>
                  <w:rFonts w:ascii="Times New Roman" w:hAnsi="Times New Roman" w:cs="Times New Roman"/>
                  <w:vertAlign w:val="superscript"/>
                </w:rPr>
                <w:delText>165</w:delText>
              </w:r>
              <w:r w:rsidR="00770968" w:rsidRPr="009C5A35">
                <w:rPr>
                  <w:rFonts w:ascii="Times New Roman" w:hAnsi="Times New Roman" w:cs="Times New Roman"/>
                  <w:vertAlign w:val="superscript"/>
                </w:rPr>
                <w:delText>)</w:delText>
              </w:r>
              <w:r w:rsidR="00770968" w:rsidRPr="009C5A35">
                <w:rPr>
                  <w:rFonts w:ascii="Times New Roman" w:hAnsi="Times New Roman" w:cs="Times New Roman"/>
                </w:rPr>
                <w:delText xml:space="preserve"> </w:delText>
              </w:r>
              <w:r w:rsidR="00770968" w:rsidRPr="009C5A35">
                <w:rPr>
                  <w:rFonts w:ascii="Times New Roman" w:hAnsi="Times New Roman" w:cs="Times New Roman"/>
                  <w:cs/>
                </w:rPr>
                <w:delText>…</w:delText>
              </w:r>
            </w:del>
            <w:ins w:id="3027" w:author="Inge Vanbeveren" w:date="2023-08-30T15:12:00Z">
              <w:r w:rsidR="003F78A9">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052587">
                <w:rPr>
                  <w:rFonts w:ascii="Times New Roman" w:hAnsi="Times New Roman" w:cs="Times New Roman"/>
                  <w:sz w:val="18"/>
                  <w:szCs w:val="18"/>
                  <w:vertAlign w:val="superscript"/>
                </w:rPr>
                <w:t>(1</w:t>
              </w:r>
              <w:r w:rsidR="00C84D41">
                <w:rPr>
                  <w:rFonts w:ascii="Times New Roman" w:hAnsi="Times New Roman" w:cs="Times New Roman"/>
                  <w:sz w:val="18"/>
                  <w:szCs w:val="18"/>
                  <w:vertAlign w:val="superscript"/>
                </w:rPr>
                <w:t>74</w:t>
              </w:r>
              <w:r w:rsidR="00770968" w:rsidRPr="00052587">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3F78A9">
                <w:rPr>
                  <w:rFonts w:ascii="Times New Roman" w:hAnsi="Times New Roman" w:cs="Times New Roman" w:hint="cs"/>
                  <w:cs/>
                </w:rPr>
                <w:t xml:space="preserve"> </w:t>
              </w:r>
            </w:ins>
            <w:r w:rsidRPr="0054156D">
              <w:rPr>
                <w:rFonts w:ascii="Times New Roman" w:hAnsi="Times New Roman" w:cs="Times New Roman"/>
              </w:rPr>
              <w:t>de faire rapport sur ces éléments.</w:t>
            </w:r>
          </w:p>
          <w:p w14:paraId="3E8A8D62"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Aspects relatifs au rapport de gestion</w:t>
            </w:r>
          </w:p>
          <w:p w14:paraId="22563ABA" w14:textId="3463D15F"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A l</w:t>
            </w:r>
            <w:r w:rsidRPr="0054156D">
              <w:rPr>
                <w:rFonts w:ascii="Times New Roman" w:hAnsi="Times New Roman" w:cs="Times New Roman"/>
                <w:cs/>
              </w:rPr>
              <w:t>’</w:t>
            </w:r>
            <w:r w:rsidRPr="0054156D">
              <w:rPr>
                <w:rFonts w:ascii="Times New Roman" w:hAnsi="Times New Roman" w:cs="Times New Roman"/>
              </w:rPr>
              <w:t>issue des vérifications spécifiques sur le rapport de gestion</w:t>
            </w:r>
            <w:r w:rsidR="006837D7" w:rsidRPr="0054156D">
              <w:rPr>
                <w:rFonts w:ascii="Times New Roman" w:hAnsi="Times New Roman" w:cs="Times New Roman"/>
              </w:rPr>
              <w:t xml:space="preserve"> et à l’exception de l’incidence éventuelle du point décrit dans la section « Fondement de l’abstention d’opinion »</w:t>
            </w:r>
            <w:r w:rsidRPr="0054156D">
              <w:rPr>
                <w:rFonts w:ascii="Times New Roman" w:hAnsi="Times New Roman" w:cs="Times New Roman"/>
              </w:rPr>
              <w:t>,</w:t>
            </w:r>
            <w:r w:rsidR="006837D7" w:rsidRPr="0054156D">
              <w:rPr>
                <w:rFonts w:ascii="Times New Roman" w:hAnsi="Times New Roman" w:cs="Times New Roman"/>
              </w:rPr>
              <w:t xml:space="preserve"> nous sommes d’avis que le rapport de gestion</w:t>
            </w:r>
            <w:r w:rsidRPr="0054156D">
              <w:rPr>
                <w:rFonts w:ascii="Times New Roman" w:hAnsi="Times New Roman" w:cs="Times New Roman"/>
              </w:rPr>
              <w:t xml:space="preserve"> concorde avec les comptes annuels pour le même exercice</w:t>
            </w:r>
            <w:r w:rsidR="005F2C2E" w:rsidRPr="0054156D">
              <w:rPr>
                <w:rFonts w:ascii="Times New Roman" w:hAnsi="Times New Roman" w:cs="Times New Roman"/>
              </w:rPr>
              <w:t xml:space="preserve"> </w:t>
            </w:r>
            <w:r w:rsidR="006837D7" w:rsidRPr="0054156D">
              <w:rPr>
                <w:rFonts w:ascii="Times New Roman" w:hAnsi="Times New Roman" w:cs="Times New Roman"/>
              </w:rPr>
              <w:t xml:space="preserve">et </w:t>
            </w:r>
            <w:r w:rsidRPr="0054156D">
              <w:rPr>
                <w:rFonts w:ascii="Times New Roman" w:hAnsi="Times New Roman" w:cs="Times New Roman"/>
              </w:rPr>
              <w:t xml:space="preserve">a été établi conformément aux articles </w:t>
            </w:r>
            <w:r w:rsidR="009731B7" w:rsidRPr="0054156D">
              <w:rPr>
                <w:rFonts w:ascii="Times New Roman" w:hAnsi="Times New Roman" w:cs="Times New Roman"/>
              </w:rPr>
              <w:t>3:5 et 3:6 du Code des sociétés et des associations</w:t>
            </w:r>
            <w:r w:rsidRPr="0054156D">
              <w:rPr>
                <w:rFonts w:ascii="Times New Roman" w:hAnsi="Times New Roman" w:cs="Times New Roman"/>
              </w:rPr>
              <w:t>.</w:t>
            </w:r>
          </w:p>
          <w:p w14:paraId="39AEF39E"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 relative au bilan social</w:t>
            </w:r>
          </w:p>
          <w:p w14:paraId="2536FFAD" w14:textId="55BE2B98"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Le bilan social</w:t>
            </w:r>
            <w:del w:id="3028" w:author="Inge Vanbeveren" w:date="2023-08-30T15:12:00Z">
              <w:r w:rsidR="00770968" w:rsidRPr="009C5A35">
                <w:rPr>
                  <w:rFonts w:ascii="Times New Roman" w:hAnsi="Times New Roman" w:cs="Times New Roman"/>
                  <w:cs/>
                </w:rPr>
                <w:delText xml:space="preserve">… </w:delText>
              </w:r>
              <w:r w:rsidR="00770968" w:rsidRPr="009C5A35">
                <w:rPr>
                  <w:rFonts w:ascii="Times New Roman" w:hAnsi="Times New Roman" w:cs="Times New Roman"/>
                  <w:vertAlign w:val="superscript"/>
                </w:rPr>
                <w:delText>(</w:delText>
              </w:r>
              <w:r w:rsidR="00770968">
                <w:rPr>
                  <w:rFonts w:ascii="Times New Roman" w:hAnsi="Times New Roman" w:cs="Times New Roman"/>
                  <w:vertAlign w:val="superscript"/>
                </w:rPr>
                <w:delText>165</w:delText>
              </w:r>
              <w:r w:rsidR="00770968" w:rsidRPr="009C5A35">
                <w:rPr>
                  <w:rFonts w:ascii="Times New Roman" w:hAnsi="Times New Roman" w:cs="Times New Roman"/>
                  <w:vertAlign w:val="superscript"/>
                </w:rPr>
                <w:delText>)</w:delText>
              </w:r>
              <w:r w:rsidR="00770968" w:rsidRPr="009C5A35">
                <w:rPr>
                  <w:rFonts w:ascii="Times New Roman" w:hAnsi="Times New Roman" w:cs="Times New Roman"/>
                </w:rPr>
                <w:delText xml:space="preserve"> </w:delText>
              </w:r>
              <w:r w:rsidR="00770968" w:rsidRPr="009C5A35">
                <w:rPr>
                  <w:rFonts w:ascii="Times New Roman" w:hAnsi="Times New Roman" w:cs="Times New Roman"/>
                  <w:cs/>
                </w:rPr>
                <w:delText>…</w:delText>
              </w:r>
            </w:del>
            <w:ins w:id="3029" w:author="Inge Vanbeveren" w:date="2023-08-30T15:12:00Z">
              <w:r w:rsidR="000738AE">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FF561A">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74</w:t>
              </w:r>
              <w:r w:rsidR="00770968" w:rsidRPr="00FF561A">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0738AE">
                <w:rPr>
                  <w:rFonts w:ascii="Times New Roman" w:hAnsi="Times New Roman" w:cs="Times New Roman" w:hint="cs"/>
                  <w:cs/>
                </w:rPr>
                <w:t xml:space="preserve"> </w:t>
              </w:r>
            </w:ins>
            <w:r w:rsidRPr="0054156D">
              <w:rPr>
                <w:rFonts w:ascii="Times New Roman" w:hAnsi="Times New Roman" w:cs="Times New Roman"/>
              </w:rPr>
              <w:t xml:space="preserve">dans </w:t>
            </w:r>
            <w:r w:rsidR="00D45BCD" w:rsidRPr="0054156D">
              <w:rPr>
                <w:rFonts w:ascii="Times New Roman" w:hAnsi="Times New Roman" w:cs="Times New Roman"/>
              </w:rPr>
              <w:t xml:space="preserve">le cadre de notre </w:t>
            </w:r>
            <w:r w:rsidR="008827E1" w:rsidRPr="0054156D">
              <w:rPr>
                <w:rFonts w:ascii="Times New Roman" w:hAnsi="Times New Roman" w:cs="Times New Roman"/>
              </w:rPr>
              <w:t>mission</w:t>
            </w:r>
            <w:r w:rsidRPr="0054156D">
              <w:rPr>
                <w:rFonts w:ascii="Times New Roman" w:hAnsi="Times New Roman" w:cs="Times New Roman"/>
              </w:rPr>
              <w:t>.</w:t>
            </w:r>
          </w:p>
          <w:p w14:paraId="4C715DDA"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03DAE0AB" w14:textId="7B9B3F4E" w:rsidR="00B9597D" w:rsidRPr="0054156D" w:rsidRDefault="00B9597D" w:rsidP="00F1359F">
            <w:pPr>
              <w:numPr>
                <w:ilvl w:val="0"/>
                <w:numId w:val="16"/>
              </w:numPr>
              <w:spacing w:after="120"/>
              <w:jc w:val="both"/>
              <w:rPr>
                <w:rFonts w:ascii="Times New Roman" w:eastAsia="Calibri" w:hAnsi="Times New Roman" w:cs="Times New Roman"/>
                <w:lang w:val="fr-BE"/>
              </w:rPr>
            </w:pPr>
            <w:r w:rsidRPr="0054156D">
              <w:rPr>
                <w:rFonts w:ascii="Times New Roman" w:eastAsia="Calibri" w:hAnsi="Times New Roman" w:cs="Times New Roman"/>
                <w:lang w:val="fr-BE"/>
              </w:rPr>
              <w:t>Notre cabinet de révision</w:t>
            </w:r>
            <w:del w:id="3030" w:author="Inge Vanbeveren" w:date="2023-08-30T15:12:00Z">
              <w:r w:rsidR="00770968" w:rsidRPr="009C5A35">
                <w:rPr>
                  <w:rFonts w:ascii="Times New Roman" w:hAnsi="Times New Roman" w:cs="Times New Roman"/>
                  <w:cs/>
                </w:rPr>
                <w:delText xml:space="preserve">… </w:delText>
              </w:r>
              <w:r w:rsidR="00770968" w:rsidRPr="009C5A35">
                <w:rPr>
                  <w:rFonts w:ascii="Times New Roman" w:hAnsi="Times New Roman" w:cs="Times New Roman"/>
                  <w:vertAlign w:val="superscript"/>
                </w:rPr>
                <w:delText>(</w:delText>
              </w:r>
              <w:r w:rsidR="00770968">
                <w:rPr>
                  <w:rFonts w:ascii="Times New Roman" w:hAnsi="Times New Roman" w:cs="Times New Roman"/>
                  <w:vertAlign w:val="superscript"/>
                </w:rPr>
                <w:delText>165</w:delText>
              </w:r>
              <w:r w:rsidR="00770968" w:rsidRPr="009C5A35">
                <w:rPr>
                  <w:rFonts w:ascii="Times New Roman" w:hAnsi="Times New Roman" w:cs="Times New Roman"/>
                  <w:vertAlign w:val="superscript"/>
                </w:rPr>
                <w:delText>)</w:delText>
              </w:r>
              <w:r w:rsidR="00770968" w:rsidRPr="009C5A35">
                <w:rPr>
                  <w:rFonts w:ascii="Times New Roman" w:hAnsi="Times New Roman" w:cs="Times New Roman"/>
                </w:rPr>
                <w:delText xml:space="preserve"> </w:delText>
              </w:r>
              <w:r w:rsidR="00770968" w:rsidRPr="009C5A35">
                <w:rPr>
                  <w:rFonts w:ascii="Times New Roman" w:hAnsi="Times New Roman" w:cs="Times New Roman"/>
                  <w:cs/>
                </w:rPr>
                <w:delText>…</w:delText>
              </w:r>
            </w:del>
            <w:ins w:id="3031" w:author="Inge Vanbeveren" w:date="2023-08-30T15:12:00Z">
              <w:r w:rsidR="000738AE">
                <w:rPr>
                  <w:rFonts w:ascii="Times New Roman" w:eastAsia="Calibri" w:hAnsi="Times New Roman" w:cs="Times New Roman"/>
                  <w:lang w:val="fr-BE"/>
                </w:rPr>
                <w:t xml:space="preserve"> </w:t>
              </w:r>
              <w:r w:rsidR="00770968" w:rsidRPr="0054156D">
                <w:rPr>
                  <w:rFonts w:ascii="Times New Roman" w:hAnsi="Times New Roman" w:cs="Times New Roman"/>
                  <w:cs/>
                </w:rPr>
                <w:t xml:space="preserve">… </w:t>
              </w:r>
              <w:r w:rsidR="00770968" w:rsidRPr="00FF561A">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74</w:t>
              </w:r>
              <w:r w:rsidR="00770968" w:rsidRPr="00FF561A">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0738AE">
                <w:rPr>
                  <w:rFonts w:ascii="Times New Roman" w:hAnsi="Times New Roman" w:cs="Times New Roman" w:hint="cs"/>
                  <w:cs/>
                </w:rPr>
                <w:t xml:space="preserve"> </w:t>
              </w:r>
            </w:ins>
            <w:r w:rsidRPr="0054156D">
              <w:rPr>
                <w:rFonts w:ascii="Times New Roman" w:eastAsia="Calibri" w:hAnsi="Times New Roman" w:cs="Times New Roman"/>
                <w:lang w:val="fr-BE"/>
              </w:rPr>
              <w:t>au cours de notre mandat.</w:t>
            </w:r>
          </w:p>
          <w:p w14:paraId="7EE9B338" w14:textId="2C012F8D" w:rsidR="00B9597D" w:rsidRPr="0054156D" w:rsidRDefault="003A31D3" w:rsidP="00F1359F">
            <w:pPr>
              <w:numPr>
                <w:ilvl w:val="0"/>
                <w:numId w:val="16"/>
              </w:numPr>
              <w:spacing w:after="120"/>
              <w:jc w:val="both"/>
              <w:rPr>
                <w:rFonts w:ascii="Times New Roman" w:eastAsia="Calibri" w:hAnsi="Times New Roman" w:cs="Times New Roman"/>
                <w:lang w:val="fr-BE"/>
              </w:rPr>
            </w:pPr>
            <w:r w:rsidRPr="0054156D">
              <w:rPr>
                <w:rFonts w:ascii="Times New Roman" w:hAnsi="Times New Roman" w:cs="Times New Roman"/>
              </w:rPr>
              <w:t>[</w:t>
            </w:r>
            <w:r w:rsidR="008827E1" w:rsidRPr="0054156D">
              <w:rPr>
                <w:rFonts w:ascii="Times New Roman" w:hAnsi="Times New Roman" w:cs="Times New Roman"/>
              </w:rPr>
              <w:t xml:space="preserve">Le cas échéant, mention </w:t>
            </w:r>
            <w:r w:rsidRPr="0054156D">
              <w:rPr>
                <w:rFonts w:ascii="Times New Roman" w:hAnsi="Times New Roman" w:cs="Times New Roman"/>
              </w:rPr>
              <w:t xml:space="preserve">relative aux honoraires relatifs aux missions complémentaires compatibles avec le contrôle légal à adapter selon les circonstances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88"/>
            </w:r>
            <w:r w:rsidRPr="00FA25A9">
              <w:rPr>
                <w:rFonts w:ascii="Times New Roman" w:hAnsi="Times New Roman"/>
                <w:sz w:val="18"/>
                <w:vertAlign w:val="superscript"/>
              </w:rPr>
              <w:t>)</w:t>
            </w:r>
            <w:r w:rsidRPr="0054156D">
              <w:rPr>
                <w:rFonts w:ascii="Times New Roman" w:hAnsi="Times New Roman" w:cs="Times New Roman"/>
              </w:rPr>
              <w:t>]</w:t>
            </w:r>
            <w:r w:rsidRPr="0054156D">
              <w:rPr>
                <w:rFonts w:ascii="Times New Roman" w:eastAsia="Calibri" w:hAnsi="Times New Roman" w:cs="Times New Roman"/>
                <w:lang w:val="fr-BE"/>
              </w:rPr>
              <w:t>.</w:t>
            </w:r>
          </w:p>
          <w:p w14:paraId="2BFB6A2F"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Autres mentions</w:t>
            </w:r>
          </w:p>
          <w:p w14:paraId="1DBF5527" w14:textId="77777777"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rPr>
              <w:t>Tenant compte de l</w:t>
            </w:r>
            <w:r w:rsidRPr="0054156D">
              <w:rPr>
                <w:rFonts w:ascii="Times New Roman" w:hAnsi="Times New Roman" w:cs="Times New Roman"/>
                <w:cs/>
              </w:rPr>
              <w:t>’</w:t>
            </w:r>
            <w:r w:rsidRPr="0054156D">
              <w:rPr>
                <w:rFonts w:ascii="Times New Roman" w:hAnsi="Times New Roman" w:cs="Times New Roman"/>
              </w:rPr>
              <w:t>impossibilité de recueillir les éléments probants ainsi que des éléments décrits dans la section « Fondement de l</w:t>
            </w:r>
            <w:r w:rsidRPr="0054156D">
              <w:rPr>
                <w:rFonts w:ascii="Times New Roman" w:hAnsi="Times New Roman" w:cs="Times New Roman"/>
                <w:cs/>
              </w:rPr>
              <w:t>’</w:t>
            </w:r>
            <w:r w:rsidRPr="0054156D">
              <w:rPr>
                <w:rFonts w:ascii="Times New Roman" w:hAnsi="Times New Roman" w:cs="Times New Roman"/>
              </w:rPr>
              <w:t>abstention d</w:t>
            </w:r>
            <w:r w:rsidRPr="0054156D">
              <w:rPr>
                <w:rFonts w:ascii="Times New Roman" w:hAnsi="Times New Roman" w:cs="Times New Roman"/>
                <w:cs/>
              </w:rPr>
              <w:t>’</w:t>
            </w:r>
            <w:r w:rsidRPr="0054156D">
              <w:rPr>
                <w:rFonts w:ascii="Times New Roman" w:hAnsi="Times New Roman" w:cs="Times New Roman"/>
              </w:rPr>
              <w:t xml:space="preserve">opinion », </w:t>
            </w:r>
            <w:r w:rsidRPr="0054156D">
              <w:rPr>
                <w:rFonts w:ascii="Times New Roman" w:hAnsi="Times New Roman" w:cs="Times New Roman"/>
              </w:rPr>
              <w:br/>
              <w:t xml:space="preserve">nous ne sommes pas en mesure de nous exprimer sur le fait que la comptabilité est tenue conformément aux dispositions légales et réglementaires applicables en </w:t>
            </w:r>
            <w:r w:rsidRPr="0054156D">
              <w:rPr>
                <w:rFonts w:ascii="Times New Roman" w:hAnsi="Times New Roman" w:cs="Times New Roman"/>
              </w:rPr>
              <w:br/>
              <w:t>Belgique.</w:t>
            </w:r>
          </w:p>
          <w:p w14:paraId="5032776F" w14:textId="4875C8BF"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rPr>
              <w:t>[</w:t>
            </w:r>
            <w:r w:rsidRPr="0054156D">
              <w:rPr>
                <w:rFonts w:ascii="Times New Roman" w:hAnsi="Times New Roman" w:cs="Times New Roman"/>
                <w:i/>
              </w:rPr>
              <w:t>Hypothèse 1</w:t>
            </w:r>
            <w:r w:rsidRPr="0054156D">
              <w:rPr>
                <w:rFonts w:ascii="Times New Roman" w:hAnsi="Times New Roman" w:cs="Times New Roman"/>
              </w:rPr>
              <w:t>] : Notre section « Fondement de l</w:t>
            </w:r>
            <w:r w:rsidRPr="0054156D">
              <w:rPr>
                <w:rFonts w:ascii="Times New Roman" w:hAnsi="Times New Roman" w:cs="Times New Roman"/>
                <w:cs/>
              </w:rPr>
              <w:t>’</w:t>
            </w:r>
            <w:r w:rsidRPr="0054156D">
              <w:rPr>
                <w:rFonts w:ascii="Times New Roman" w:hAnsi="Times New Roman" w:cs="Times New Roman"/>
              </w:rPr>
              <w:t>abstention d</w:t>
            </w:r>
            <w:r w:rsidRPr="0054156D">
              <w:rPr>
                <w:rFonts w:ascii="Times New Roman" w:hAnsi="Times New Roman" w:cs="Times New Roman"/>
                <w:cs/>
              </w:rPr>
              <w:t>’</w:t>
            </w:r>
            <w:r w:rsidRPr="0054156D">
              <w:rPr>
                <w:rFonts w:ascii="Times New Roman" w:hAnsi="Times New Roman" w:cs="Times New Roman"/>
              </w:rPr>
              <w:t>opinion</w:t>
            </w:r>
            <w:r w:rsidR="0028372C" w:rsidRPr="0054156D">
              <w:rPr>
                <w:rFonts w:ascii="Times New Roman" w:hAnsi="Times New Roman" w:cs="Times New Roman"/>
              </w:rPr>
              <w:t xml:space="preserve"> </w:t>
            </w:r>
            <w:r w:rsidRPr="0054156D">
              <w:rPr>
                <w:rFonts w:ascii="Times New Roman" w:hAnsi="Times New Roman" w:cs="Times New Roman"/>
              </w:rPr>
              <w:t>» décrit les circonstances susceptibles de constituer un cas de non-respect du référentiel comptable applicable en Belgique et de conduire à la non-conformité de la répartition des résultats aux statuts et au Code des sociétés</w:t>
            </w:r>
            <w:r w:rsidR="009731B7" w:rsidRPr="0054156D">
              <w:rPr>
                <w:rFonts w:ascii="Times New Roman" w:hAnsi="Times New Roman" w:cs="Times New Roman"/>
              </w:rPr>
              <w:t xml:space="preserve"> et des associations</w:t>
            </w:r>
            <w:r w:rsidRPr="0054156D">
              <w:rPr>
                <w:rFonts w:ascii="Times New Roman" w:hAnsi="Times New Roman" w:cs="Times New Roman"/>
              </w:rPr>
              <w:t xml:space="preserve">. </w:t>
            </w:r>
            <w:r w:rsidR="00FA6BAA" w:rsidRPr="0054156D">
              <w:rPr>
                <w:rFonts w:ascii="Times New Roman" w:hAnsi="Times New Roman"/>
              </w:rPr>
              <w:t>Sans préju</w:t>
            </w:r>
            <w:r w:rsidR="005329CF" w:rsidRPr="0054156D">
              <w:rPr>
                <w:rFonts w:ascii="Times New Roman" w:hAnsi="Times New Roman"/>
              </w:rPr>
              <w:t>dice de</w:t>
            </w:r>
            <w:r w:rsidR="00FA6BAA" w:rsidRPr="0054156D">
              <w:rPr>
                <w:rFonts w:ascii="Times New Roman" w:hAnsi="Times New Roman"/>
              </w:rPr>
              <w:t xml:space="preserve"> </w:t>
            </w:r>
            <w:r w:rsidR="009731B7" w:rsidRPr="0054156D">
              <w:rPr>
                <w:rFonts w:ascii="Times New Roman" w:hAnsi="Times New Roman"/>
              </w:rPr>
              <w:t>ce qui précède, n</w:t>
            </w:r>
            <w:r w:rsidR="00793AA8" w:rsidRPr="0054156D">
              <w:rPr>
                <w:rFonts w:ascii="Times New Roman" w:hAnsi="Times New Roman"/>
              </w:rPr>
              <w:t>ous n’avons pas à vous signaler d’opération</w:t>
            </w:r>
            <w:r w:rsidR="009731B7" w:rsidRPr="0054156D">
              <w:rPr>
                <w:rFonts w:ascii="Times New Roman" w:hAnsi="Times New Roman"/>
              </w:rPr>
              <w:t>s</w:t>
            </w:r>
            <w:r w:rsidR="00793AA8" w:rsidRPr="0054156D">
              <w:rPr>
                <w:rFonts w:ascii="Times New Roman" w:hAnsi="Times New Roman"/>
              </w:rPr>
              <w:t xml:space="preserve"> </w:t>
            </w:r>
            <w:del w:id="3032" w:author="Inge Vanbeveren" w:date="2023-08-30T15:12:00Z">
              <w:r w:rsidR="00793AA8" w:rsidRPr="009C5A35">
                <w:rPr>
                  <w:rFonts w:ascii="Times New Roman" w:hAnsi="Times New Roman"/>
                </w:rPr>
                <w:delText>conclue</w:delText>
              </w:r>
              <w:r w:rsidR="009731B7">
                <w:rPr>
                  <w:rFonts w:ascii="Times New Roman" w:hAnsi="Times New Roman"/>
                </w:rPr>
                <w:delText>nt</w:delText>
              </w:r>
            </w:del>
            <w:ins w:id="3033" w:author="Inge Vanbeveren" w:date="2023-08-30T15:12:00Z">
              <w:r w:rsidR="00793AA8" w:rsidRPr="0054156D">
                <w:rPr>
                  <w:rFonts w:ascii="Times New Roman" w:hAnsi="Times New Roman"/>
                </w:rPr>
                <w:t>conclue</w:t>
              </w:r>
              <w:r w:rsidR="0041223D">
                <w:rPr>
                  <w:rFonts w:ascii="Times New Roman" w:hAnsi="Times New Roman"/>
                </w:rPr>
                <w:t>s</w:t>
              </w:r>
            </w:ins>
            <w:r w:rsidR="00793AA8" w:rsidRPr="0054156D">
              <w:rPr>
                <w:rFonts w:ascii="Times New Roman" w:hAnsi="Times New Roman"/>
              </w:rPr>
              <w:t xml:space="preserve"> ou d</w:t>
            </w:r>
            <w:r w:rsidR="009731B7" w:rsidRPr="0054156D">
              <w:rPr>
                <w:rFonts w:ascii="Times New Roman" w:hAnsi="Times New Roman"/>
              </w:rPr>
              <w:t xml:space="preserve">e </w:t>
            </w:r>
            <w:r w:rsidR="00793AA8" w:rsidRPr="0054156D">
              <w:rPr>
                <w:rFonts w:ascii="Times New Roman" w:hAnsi="Times New Roman"/>
              </w:rPr>
              <w:t>décision</w:t>
            </w:r>
            <w:r w:rsidR="009731B7" w:rsidRPr="0054156D">
              <w:rPr>
                <w:rFonts w:ascii="Times New Roman" w:hAnsi="Times New Roman"/>
              </w:rPr>
              <w:t>s</w:t>
            </w:r>
            <w:r w:rsidR="00793AA8" w:rsidRPr="0054156D">
              <w:rPr>
                <w:rFonts w:ascii="Times New Roman" w:hAnsi="Times New Roman"/>
              </w:rPr>
              <w:t xml:space="preserve"> </w:t>
            </w:r>
            <w:del w:id="3034" w:author="Inge Vanbeveren" w:date="2023-08-30T15:12:00Z">
              <w:r w:rsidR="00793AA8" w:rsidRPr="009C5A35">
                <w:rPr>
                  <w:rFonts w:ascii="Times New Roman" w:hAnsi="Times New Roman"/>
                </w:rPr>
                <w:delText>prise</w:delText>
              </w:r>
              <w:r w:rsidR="009731B7">
                <w:rPr>
                  <w:rFonts w:ascii="Times New Roman" w:hAnsi="Times New Roman"/>
                </w:rPr>
                <w:delText>nt</w:delText>
              </w:r>
            </w:del>
            <w:ins w:id="3035" w:author="Inge Vanbeveren" w:date="2023-08-30T15:12:00Z">
              <w:r w:rsidR="00793AA8" w:rsidRPr="0054156D">
                <w:rPr>
                  <w:rFonts w:ascii="Times New Roman" w:hAnsi="Times New Roman"/>
                </w:rPr>
                <w:t>prise</w:t>
              </w:r>
              <w:r w:rsidR="0041223D">
                <w:rPr>
                  <w:rFonts w:ascii="Times New Roman" w:hAnsi="Times New Roman"/>
                </w:rPr>
                <w:t>s</w:t>
              </w:r>
            </w:ins>
            <w:r w:rsidR="00793AA8" w:rsidRPr="0054156D">
              <w:rPr>
                <w:rFonts w:ascii="Times New Roman" w:hAnsi="Times New Roman"/>
              </w:rPr>
              <w:t xml:space="preserve"> en violation des statuts ou du Code des sociétés</w:t>
            </w:r>
            <w:r w:rsidR="009731B7" w:rsidRPr="0054156D">
              <w:rPr>
                <w:rFonts w:ascii="Times New Roman" w:hAnsi="Times New Roman"/>
              </w:rPr>
              <w:t xml:space="preserve"> et des associations</w:t>
            </w:r>
            <w:r w:rsidRPr="0054156D">
              <w:rPr>
                <w:rFonts w:ascii="Times New Roman" w:hAnsi="Times New Roman" w:cs="Times New Roman"/>
              </w:rPr>
              <w:t>.</w:t>
            </w:r>
          </w:p>
          <w:p w14:paraId="3B1CB4FE" w14:textId="5454A9D3" w:rsidR="003C201F" w:rsidRPr="0054156D" w:rsidRDefault="003C201F" w:rsidP="005329CF">
            <w:pPr>
              <w:spacing w:after="120" w:line="240" w:lineRule="auto"/>
              <w:ind w:left="720"/>
              <w:jc w:val="both"/>
              <w:rPr>
                <w:rFonts w:ascii="Times New Roman" w:hAnsi="Times New Roman" w:cs="Times New Roman"/>
              </w:rPr>
            </w:pPr>
            <w:r w:rsidRPr="0054156D">
              <w:rPr>
                <w:rFonts w:ascii="Times New Roman" w:hAnsi="Times New Roman" w:cs="Times New Roman"/>
              </w:rPr>
              <w:t>[</w:t>
            </w:r>
            <w:r w:rsidRPr="0054156D">
              <w:rPr>
                <w:rFonts w:ascii="Times New Roman" w:hAnsi="Times New Roman" w:cs="Times New Roman"/>
                <w:i/>
              </w:rPr>
              <w:t>Hypothèse 2</w:t>
            </w:r>
            <w:r w:rsidRPr="0054156D">
              <w:rPr>
                <w:rFonts w:ascii="Times New Roman" w:hAnsi="Times New Roman" w:cs="Times New Roman"/>
              </w:rPr>
              <w:t xml:space="preserve">] : </w:t>
            </w:r>
            <w:r w:rsidR="00852965" w:rsidRPr="0054156D">
              <w:rPr>
                <w:rFonts w:ascii="Times New Roman" w:hAnsi="Times New Roman" w:cs="Times New Roman"/>
              </w:rPr>
              <w:t>Notre section « Fondement de l</w:t>
            </w:r>
            <w:r w:rsidR="00852965" w:rsidRPr="0054156D">
              <w:rPr>
                <w:rFonts w:ascii="Times New Roman" w:hAnsi="Times New Roman" w:cs="Times New Roman"/>
                <w:cs/>
              </w:rPr>
              <w:t>’</w:t>
            </w:r>
            <w:r w:rsidR="00852965" w:rsidRPr="0054156D">
              <w:rPr>
                <w:rFonts w:ascii="Times New Roman" w:hAnsi="Times New Roman" w:cs="Times New Roman"/>
              </w:rPr>
              <w:t>abstention d</w:t>
            </w:r>
            <w:r w:rsidR="00852965" w:rsidRPr="0054156D">
              <w:rPr>
                <w:rFonts w:ascii="Times New Roman" w:hAnsi="Times New Roman" w:cs="Times New Roman"/>
                <w:cs/>
              </w:rPr>
              <w:t>’</w:t>
            </w:r>
            <w:r w:rsidR="00852965" w:rsidRPr="0054156D">
              <w:rPr>
                <w:rFonts w:ascii="Times New Roman" w:hAnsi="Times New Roman" w:cs="Times New Roman"/>
              </w:rPr>
              <w:t>opinion</w:t>
            </w:r>
            <w:r w:rsidR="0028372C" w:rsidRPr="0054156D">
              <w:rPr>
                <w:rFonts w:ascii="Times New Roman" w:hAnsi="Times New Roman" w:cs="Times New Roman"/>
              </w:rPr>
              <w:t xml:space="preserve"> </w:t>
            </w:r>
            <w:r w:rsidR="00852965" w:rsidRPr="0054156D">
              <w:rPr>
                <w:rFonts w:ascii="Times New Roman" w:hAnsi="Times New Roman" w:cs="Times New Roman"/>
              </w:rPr>
              <w:t xml:space="preserve">» décrit les circonstances susceptibles de constituer un cas de non-respect du référentiel comptable applicable en Belgique. </w:t>
            </w:r>
            <w:r w:rsidRPr="0054156D">
              <w:rPr>
                <w:rFonts w:ascii="Times New Roman" w:hAnsi="Times New Roman" w:cs="Times New Roman"/>
              </w:rPr>
              <w:t xml:space="preserve">La répartition des résultats </w:t>
            </w:r>
            <w:r w:rsidR="00B96FF4" w:rsidRPr="0054156D">
              <w:rPr>
                <w:rFonts w:ascii="Times New Roman" w:hAnsi="Times New Roman" w:cs="Times New Roman"/>
                <w:cs/>
              </w:rPr>
              <w:t xml:space="preserve">… </w:t>
            </w:r>
            <w:r w:rsidR="00FD1EE8" w:rsidRPr="00FA25A9">
              <w:rPr>
                <w:rFonts w:ascii="Times New Roman" w:hAnsi="Times New Roman"/>
                <w:sz w:val="18"/>
                <w:vertAlign w:val="superscript"/>
              </w:rPr>
              <w:t>(</w:t>
            </w:r>
            <w:del w:id="3036" w:author="Inge Vanbeveren" w:date="2023-08-30T15:12:00Z">
              <w:r w:rsidR="00FE78CA">
                <w:rPr>
                  <w:rFonts w:ascii="Times New Roman" w:hAnsi="Times New Roman" w:cs="Times New Roman"/>
                  <w:vertAlign w:val="superscript"/>
                </w:rPr>
                <w:delText>156</w:delText>
              </w:r>
            </w:del>
            <w:ins w:id="3037" w:author="Inge Vanbeveren" w:date="2023-08-30T15:12:00Z">
              <w:r w:rsidR="00FE78CA" w:rsidRPr="009313C2">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74</w:t>
              </w:r>
            </w:ins>
            <w:r w:rsidR="00B96FF4" w:rsidRPr="00FA25A9">
              <w:rPr>
                <w:rFonts w:ascii="Times New Roman" w:hAnsi="Times New Roman"/>
                <w:sz w:val="18"/>
                <w:vertAlign w:val="superscript"/>
              </w:rPr>
              <w:t>)</w:t>
            </w:r>
            <w:r w:rsidR="00B96FF4" w:rsidRPr="0054156D">
              <w:rPr>
                <w:rFonts w:ascii="Times New Roman" w:hAnsi="Times New Roman" w:cs="Times New Roman"/>
              </w:rPr>
              <w:t xml:space="preserve"> </w:t>
            </w:r>
            <w:r w:rsidR="00B96FF4" w:rsidRPr="0054156D">
              <w:rPr>
                <w:rFonts w:ascii="Times New Roman" w:hAnsi="Times New Roman" w:cs="Times New Roman"/>
                <w:cs/>
              </w:rPr>
              <w:t>…</w:t>
            </w:r>
            <w:r w:rsidR="00B96FF4" w:rsidRPr="0054156D">
              <w:rPr>
                <w:rFonts w:ascii="Times New Roman" w:hAnsi="Times New Roman" w:cs="Times New Roman"/>
                <w:lang w:val="fr-BE"/>
              </w:rPr>
              <w:t xml:space="preserve"> </w:t>
            </w:r>
            <w:r w:rsidRPr="0054156D">
              <w:rPr>
                <w:rFonts w:ascii="Times New Roman" w:hAnsi="Times New Roman" w:cs="Times New Roman"/>
              </w:rPr>
              <w:t>aux dispositions légales et statutaires.</w:t>
            </w:r>
            <w:r w:rsidR="005329CF" w:rsidRPr="0054156D">
              <w:rPr>
                <w:rFonts w:ascii="Times New Roman" w:hAnsi="Times New Roman" w:cs="Times New Roman"/>
              </w:rPr>
              <w:t xml:space="preserve"> </w:t>
            </w:r>
            <w:r w:rsidR="005329CF" w:rsidRPr="0054156D">
              <w:rPr>
                <w:rFonts w:ascii="Times New Roman" w:hAnsi="Times New Roman"/>
              </w:rPr>
              <w:t xml:space="preserve">Sans préjudice de ce qui précède, nous n’avons pas à vous signaler d’opérations </w:t>
            </w:r>
            <w:del w:id="3038" w:author="Inge Vanbeveren" w:date="2023-08-30T15:12:00Z">
              <w:r w:rsidR="005329CF" w:rsidRPr="009C5A35">
                <w:rPr>
                  <w:rFonts w:ascii="Times New Roman" w:hAnsi="Times New Roman"/>
                </w:rPr>
                <w:delText>conclue</w:delText>
              </w:r>
              <w:r w:rsidR="005329CF">
                <w:rPr>
                  <w:rFonts w:ascii="Times New Roman" w:hAnsi="Times New Roman"/>
                </w:rPr>
                <w:delText>nt</w:delText>
              </w:r>
            </w:del>
            <w:ins w:id="3039" w:author="Inge Vanbeveren" w:date="2023-08-30T15:12:00Z">
              <w:r w:rsidR="005329CF" w:rsidRPr="0054156D">
                <w:rPr>
                  <w:rFonts w:ascii="Times New Roman" w:hAnsi="Times New Roman"/>
                </w:rPr>
                <w:t>conclue</w:t>
              </w:r>
              <w:r w:rsidR="00A147DA">
                <w:rPr>
                  <w:rFonts w:ascii="Times New Roman" w:hAnsi="Times New Roman"/>
                </w:rPr>
                <w:t>s</w:t>
              </w:r>
            </w:ins>
            <w:r w:rsidR="005329CF" w:rsidRPr="0054156D">
              <w:rPr>
                <w:rFonts w:ascii="Times New Roman" w:hAnsi="Times New Roman"/>
              </w:rPr>
              <w:t xml:space="preserve"> ou de décisions </w:t>
            </w:r>
            <w:del w:id="3040" w:author="Inge Vanbeveren" w:date="2023-08-30T15:12:00Z">
              <w:r w:rsidR="005329CF" w:rsidRPr="009C5A35">
                <w:rPr>
                  <w:rFonts w:ascii="Times New Roman" w:hAnsi="Times New Roman"/>
                </w:rPr>
                <w:delText>prise</w:delText>
              </w:r>
              <w:r w:rsidR="005329CF">
                <w:rPr>
                  <w:rFonts w:ascii="Times New Roman" w:hAnsi="Times New Roman"/>
                </w:rPr>
                <w:delText>nt</w:delText>
              </w:r>
            </w:del>
            <w:ins w:id="3041" w:author="Inge Vanbeveren" w:date="2023-08-30T15:12:00Z">
              <w:r w:rsidR="005329CF" w:rsidRPr="0054156D">
                <w:rPr>
                  <w:rFonts w:ascii="Times New Roman" w:hAnsi="Times New Roman"/>
                </w:rPr>
                <w:t>prise</w:t>
              </w:r>
              <w:r w:rsidR="00A147DA">
                <w:rPr>
                  <w:rFonts w:ascii="Times New Roman" w:hAnsi="Times New Roman"/>
                </w:rPr>
                <w:t>s</w:t>
              </w:r>
            </w:ins>
            <w:r w:rsidR="005329CF" w:rsidRPr="0054156D">
              <w:rPr>
                <w:rFonts w:ascii="Times New Roman" w:hAnsi="Times New Roman"/>
              </w:rPr>
              <w:t xml:space="preserve"> en violation des statuts ou du Code des sociétés et des associations.</w:t>
            </w:r>
          </w:p>
          <w:p w14:paraId="57583BAE" w14:textId="37D3F976" w:rsidR="003C201F" w:rsidRPr="0054156D" w:rsidRDefault="003C201F" w:rsidP="005329CF">
            <w:pPr>
              <w:spacing w:after="120" w:line="240" w:lineRule="auto"/>
              <w:ind w:left="1069"/>
              <w:jc w:val="both"/>
              <w:rPr>
                <w:rFonts w:ascii="Times New Roman" w:hAnsi="Times New Roman" w:cs="Times New Roman"/>
              </w:rPr>
            </w:pPr>
          </w:p>
        </w:tc>
      </w:tr>
    </w:tbl>
    <w:p w14:paraId="1A7F585D" w14:textId="3BFE49E8" w:rsidR="003C201F" w:rsidRPr="0054156D" w:rsidRDefault="003C201F" w:rsidP="00992833">
      <w:pPr>
        <w:pStyle w:val="Heading2"/>
        <w:spacing w:after="0"/>
        <w:jc w:val="both"/>
        <w:rPr>
          <w:rFonts w:cs="Times New Roman"/>
        </w:rPr>
      </w:pPr>
      <w:r w:rsidRPr="0054156D">
        <w:rPr>
          <w:rFonts w:cs="Times New Roman"/>
        </w:rPr>
        <w:br w:type="page"/>
      </w:r>
      <w:bookmarkStart w:id="3042" w:name="_Toc510021680"/>
      <w:bookmarkStart w:id="3043" w:name="_Toc140593667"/>
      <w:bookmarkStart w:id="3044" w:name="_Toc90560306"/>
      <w:r w:rsidRPr="0054156D">
        <w:rPr>
          <w:rFonts w:cs="Times New Roman"/>
        </w:rPr>
        <w:t xml:space="preserve">3.2. </w:t>
      </w:r>
      <w:r w:rsidRPr="0054156D">
        <w:rPr>
          <w:rFonts w:cs="Times New Roman"/>
        </w:rPr>
        <w:tab/>
        <w:t>Difficultés rencontrées lors de l</w:t>
      </w:r>
      <w:r w:rsidR="006E27D6" w:rsidRPr="0054156D">
        <w:rPr>
          <w:rFonts w:cs="Times New Roman"/>
          <w:cs/>
        </w:rPr>
        <w:t>'</w:t>
      </w:r>
      <w:r w:rsidRPr="0054156D">
        <w:rPr>
          <w:rFonts w:cs="Times New Roman"/>
        </w:rPr>
        <w:t>examen du rapport de gestion</w:t>
      </w:r>
      <w:bookmarkEnd w:id="3042"/>
      <w:bookmarkEnd w:id="3043"/>
      <w:bookmarkEnd w:id="3044"/>
    </w:p>
    <w:p w14:paraId="226DAA8C" w14:textId="77777777" w:rsidR="003C201F" w:rsidRPr="0054156D" w:rsidRDefault="003C201F" w:rsidP="00992833">
      <w:pPr>
        <w:spacing w:line="240" w:lineRule="auto"/>
        <w:jc w:val="both"/>
        <w:rPr>
          <w:rFonts w:ascii="Times New Roman" w:hAnsi="Times New Roman" w:cs="Times New Roman"/>
          <w:iCs/>
          <w:sz w:val="24"/>
          <w:szCs w:val="24"/>
        </w:rPr>
      </w:pPr>
    </w:p>
    <w:p w14:paraId="643490A1" w14:textId="1DF52162" w:rsidR="003C201F" w:rsidRPr="0054156D" w:rsidRDefault="003C201F" w:rsidP="00992833">
      <w:pPr>
        <w:pStyle w:val="Heading3"/>
        <w:spacing w:before="0" w:line="240" w:lineRule="auto"/>
        <w:jc w:val="both"/>
      </w:pPr>
      <w:bookmarkStart w:id="3045" w:name="_Toc510021681"/>
      <w:bookmarkStart w:id="3046" w:name="_Toc140593668"/>
      <w:bookmarkStart w:id="3047" w:name="_Toc90560307"/>
      <w:r w:rsidRPr="0054156D">
        <w:t xml:space="preserve">3.2.1. </w:t>
      </w:r>
      <w:r w:rsidRPr="0054156D">
        <w:tab/>
        <w:t>Principes généraux</w:t>
      </w:r>
      <w:bookmarkEnd w:id="3045"/>
      <w:bookmarkEnd w:id="3046"/>
      <w:bookmarkEnd w:id="3047"/>
    </w:p>
    <w:p w14:paraId="4F9D4D2D" w14:textId="77777777" w:rsidR="003C201F" w:rsidRPr="0054156D" w:rsidRDefault="003C201F" w:rsidP="00992833">
      <w:pPr>
        <w:spacing w:line="240" w:lineRule="auto"/>
        <w:jc w:val="both"/>
        <w:rPr>
          <w:rFonts w:ascii="Times New Roman" w:hAnsi="Times New Roman" w:cs="Times New Roman"/>
          <w:i/>
          <w:sz w:val="24"/>
          <w:szCs w:val="24"/>
        </w:rPr>
      </w:pPr>
    </w:p>
    <w:p w14:paraId="59C027ED" w14:textId="5A15E282" w:rsidR="00214504"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Le contenu du rapport de gestion </w:t>
      </w:r>
      <w:r w:rsidR="00214504" w:rsidRPr="0054156D">
        <w:rPr>
          <w:rFonts w:ascii="Times New Roman" w:hAnsi="Times New Roman" w:cs="Times New Roman"/>
          <w:sz w:val="24"/>
        </w:rPr>
        <w:t xml:space="preserve">des sociétés </w:t>
      </w:r>
      <w:r w:rsidRPr="0054156D">
        <w:rPr>
          <w:rFonts w:ascii="Times New Roman" w:hAnsi="Times New Roman" w:cs="Times New Roman"/>
          <w:sz w:val="24"/>
        </w:rPr>
        <w:t>est défini aux articles</w:t>
      </w:r>
      <w:r w:rsidR="00214504" w:rsidRPr="0054156D">
        <w:rPr>
          <w:rFonts w:ascii="Times New Roman" w:hAnsi="Times New Roman" w:cs="Times New Roman"/>
          <w:sz w:val="24"/>
        </w:rPr>
        <w:t xml:space="preserve"> 3:6 et 3:32 CSA</w:t>
      </w:r>
      <w:r w:rsidRPr="0054156D">
        <w:rPr>
          <w:rFonts w:ascii="Times New Roman" w:hAnsi="Times New Roman" w:cs="Times New Roman"/>
          <w:sz w:val="24"/>
        </w:rPr>
        <w:t xml:space="preserve"> </w:t>
      </w:r>
      <w:r w:rsidR="00214504" w:rsidRPr="0054156D">
        <w:rPr>
          <w:rFonts w:ascii="Times New Roman" w:hAnsi="Times New Roman" w:cs="Times New Roman"/>
          <w:sz w:val="24"/>
        </w:rPr>
        <w:t xml:space="preserve">(art. </w:t>
      </w:r>
      <w:r w:rsidRPr="0054156D">
        <w:rPr>
          <w:rFonts w:ascii="Times New Roman" w:hAnsi="Times New Roman" w:cs="Times New Roman"/>
          <w:sz w:val="24"/>
        </w:rPr>
        <w:t xml:space="preserve">96 et 119 </w:t>
      </w:r>
      <w:r w:rsidR="00214504" w:rsidRPr="0054156D">
        <w:rPr>
          <w:rFonts w:ascii="Times New Roman" w:hAnsi="Times New Roman" w:cs="Times New Roman"/>
          <w:sz w:val="24"/>
        </w:rPr>
        <w:t>C. Soc.)</w:t>
      </w:r>
      <w:r w:rsidRPr="0054156D">
        <w:rPr>
          <w:rFonts w:ascii="Times New Roman" w:hAnsi="Times New Roman" w:cs="Times New Roman"/>
          <w:sz w:val="24"/>
        </w:rPr>
        <w:t xml:space="preserve">. </w:t>
      </w:r>
      <w:r w:rsidR="00214504" w:rsidRPr="0054156D">
        <w:rPr>
          <w:rFonts w:ascii="Times New Roman" w:hAnsi="Times New Roman" w:cs="Times New Roman"/>
          <w:sz w:val="24"/>
        </w:rPr>
        <w:t xml:space="preserve">Le contenu du rapport de gestion des associations et fondations est défini à l’article 3:48, </w:t>
      </w:r>
      <w:r w:rsidR="00C7604B" w:rsidRPr="0054156D">
        <w:rPr>
          <w:rFonts w:ascii="Times New Roman" w:hAnsi="Times New Roman" w:cs="Times New Roman"/>
          <w:sz w:val="24"/>
        </w:rPr>
        <w:t>§</w:t>
      </w:r>
      <w:r w:rsidR="00214504" w:rsidRPr="0054156D">
        <w:rPr>
          <w:rFonts w:ascii="Times New Roman" w:hAnsi="Times New Roman" w:cs="Times New Roman"/>
          <w:sz w:val="24"/>
        </w:rPr>
        <w:t>2 CSA (en ce qui concerne les fondations, voir art. 3:52, alinéa 2 CSA).</w:t>
      </w:r>
      <w:r w:rsidR="00F8336A" w:rsidRPr="0054156D">
        <w:rPr>
          <w:rFonts w:ascii="Times New Roman" w:hAnsi="Times New Roman" w:cs="Times New Roman"/>
          <w:sz w:val="24"/>
        </w:rPr>
        <w:t xml:space="preserve"> </w:t>
      </w:r>
    </w:p>
    <w:p w14:paraId="53E746F8" w14:textId="77777777" w:rsidR="00214504" w:rsidRPr="0054156D" w:rsidRDefault="00214504" w:rsidP="00992833">
      <w:pPr>
        <w:pStyle w:val="ListParagraph"/>
        <w:tabs>
          <w:tab w:val="left" w:pos="567"/>
        </w:tabs>
        <w:spacing w:line="240" w:lineRule="auto"/>
        <w:ind w:left="0"/>
        <w:jc w:val="both"/>
        <w:rPr>
          <w:rFonts w:ascii="Times New Roman" w:hAnsi="Times New Roman" w:cs="Times New Roman"/>
          <w:sz w:val="24"/>
        </w:rPr>
      </w:pPr>
    </w:p>
    <w:p w14:paraId="60A68545" w14:textId="5772F905"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examen du rapport de gestion sur les comptes annuels par le commissaire comprend les démarches suivantes (telles que définies par la norme complémentaire (</w:t>
      </w:r>
      <w:r w:rsidR="00214504"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214504" w:rsidRPr="0054156D">
        <w:rPr>
          <w:rFonts w:ascii="Times New Roman" w:hAnsi="Times New Roman" w:cs="Times New Roman"/>
          <w:sz w:val="24"/>
        </w:rPr>
        <w:t>20</w:t>
      </w:r>
      <w:r w:rsidRPr="0054156D">
        <w:rPr>
          <w:rFonts w:ascii="Times New Roman" w:hAnsi="Times New Roman" w:cs="Times New Roman"/>
          <w:sz w:val="24"/>
        </w:rPr>
        <w:t xml:space="preserve">)) : </w:t>
      </w:r>
    </w:p>
    <w:p w14:paraId="6F53A4AB" w14:textId="77777777" w:rsidR="003C201F" w:rsidRPr="0054156D" w:rsidRDefault="003C201F" w:rsidP="00992833">
      <w:pPr>
        <w:spacing w:line="240" w:lineRule="auto"/>
        <w:ind w:left="567"/>
        <w:jc w:val="both"/>
        <w:rPr>
          <w:rFonts w:ascii="Times New Roman" w:eastAsia="Times New Roman" w:hAnsi="Times New Roman" w:cs="Times New Roman"/>
          <w:sz w:val="24"/>
          <w:szCs w:val="24"/>
        </w:rPr>
      </w:pPr>
    </w:p>
    <w:p w14:paraId="76E136F1" w14:textId="70C828E1" w:rsidR="003C201F" w:rsidRPr="0054156D" w:rsidRDefault="003C201F" w:rsidP="00AE486C">
      <w:pPr>
        <w:pStyle w:val="ListParagraph"/>
        <w:numPr>
          <w:ilvl w:val="0"/>
          <w:numId w:val="6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la vérification que l</w:t>
      </w:r>
      <w:r w:rsidRPr="0054156D">
        <w:rPr>
          <w:rFonts w:ascii="Times New Roman" w:hAnsi="Times New Roman" w:cs="Times New Roman"/>
          <w:sz w:val="24"/>
          <w:cs/>
        </w:rPr>
        <w:t>’</w:t>
      </w:r>
      <w:r w:rsidRPr="0054156D">
        <w:rPr>
          <w:rFonts w:ascii="Times New Roman" w:hAnsi="Times New Roman" w:cs="Times New Roman"/>
          <w:sz w:val="24"/>
        </w:rPr>
        <w:t>absence éventuelle d</w:t>
      </w:r>
      <w:r w:rsidRPr="0054156D">
        <w:rPr>
          <w:rFonts w:ascii="Times New Roman" w:hAnsi="Times New Roman" w:cs="Times New Roman"/>
          <w:sz w:val="24"/>
          <w:cs/>
        </w:rPr>
        <w:t>’</w:t>
      </w:r>
      <w:r w:rsidRPr="0054156D">
        <w:rPr>
          <w:rFonts w:ascii="Times New Roman" w:hAnsi="Times New Roman" w:cs="Times New Roman"/>
          <w:sz w:val="24"/>
        </w:rPr>
        <w:t xml:space="preserve">un rapport de gestion est conforme au </w:t>
      </w:r>
      <w:r w:rsidR="00214504" w:rsidRPr="0054156D">
        <w:rPr>
          <w:rFonts w:ascii="Times New Roman" w:hAnsi="Times New Roman" w:cs="Times New Roman"/>
          <w:sz w:val="24"/>
        </w:rPr>
        <w:t>CSA</w:t>
      </w:r>
      <w:r w:rsidRPr="0054156D">
        <w:rPr>
          <w:rFonts w:ascii="Times New Roman" w:hAnsi="Times New Roman" w:cs="Times New Roman"/>
          <w:sz w:val="24"/>
        </w:rPr>
        <w:t xml:space="preserve"> ; </w:t>
      </w:r>
    </w:p>
    <w:p w14:paraId="3905C173" w14:textId="1125BCBB" w:rsidR="003C201F" w:rsidRPr="0054156D" w:rsidRDefault="003C201F" w:rsidP="00AE486C">
      <w:pPr>
        <w:pStyle w:val="ListParagraph"/>
        <w:numPr>
          <w:ilvl w:val="0"/>
          <w:numId w:val="6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la vérification selon le </w:t>
      </w:r>
      <w:r w:rsidR="00214504" w:rsidRPr="0054156D">
        <w:rPr>
          <w:rFonts w:ascii="Times New Roman" w:hAnsi="Times New Roman" w:cs="Times New Roman"/>
          <w:sz w:val="24"/>
        </w:rPr>
        <w:t>CSA</w:t>
      </w:r>
      <w:r w:rsidRPr="0054156D">
        <w:rPr>
          <w:rFonts w:ascii="Times New Roman" w:hAnsi="Times New Roman" w:cs="Times New Roman"/>
          <w:sz w:val="24"/>
        </w:rPr>
        <w:t xml:space="preserve"> et la norme ISA 720 (Révisée) que le rapport de gestion concorde avec les comptes annuels (ou consolidés) ; </w:t>
      </w:r>
    </w:p>
    <w:p w14:paraId="2CDB2308" w14:textId="4C566BD9" w:rsidR="003C201F" w:rsidRPr="0054156D" w:rsidRDefault="003C201F" w:rsidP="00AE486C">
      <w:pPr>
        <w:pStyle w:val="ListParagraph"/>
        <w:numPr>
          <w:ilvl w:val="0"/>
          <w:numId w:val="6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la vérification que le rapport de gestion a été établi conformément </w:t>
      </w:r>
      <w:r w:rsidR="00214504" w:rsidRPr="0054156D">
        <w:rPr>
          <w:rFonts w:ascii="Times New Roman" w:hAnsi="Times New Roman" w:cs="Times New Roman"/>
          <w:sz w:val="24"/>
        </w:rPr>
        <w:t>au</w:t>
      </w:r>
      <w:r w:rsidRPr="0054156D">
        <w:rPr>
          <w:rFonts w:ascii="Times New Roman" w:hAnsi="Times New Roman" w:cs="Times New Roman"/>
          <w:sz w:val="24"/>
        </w:rPr>
        <w:t xml:space="preserve"> </w:t>
      </w:r>
      <w:r w:rsidR="00214504" w:rsidRPr="0054156D">
        <w:rPr>
          <w:rFonts w:ascii="Times New Roman" w:hAnsi="Times New Roman" w:cs="Times New Roman"/>
          <w:sz w:val="24"/>
        </w:rPr>
        <w:t>CSA (exhaustivité du rapport de gestion)</w:t>
      </w:r>
      <w:r w:rsidRPr="0054156D">
        <w:rPr>
          <w:rFonts w:ascii="Times New Roman" w:hAnsi="Times New Roman" w:cs="Times New Roman"/>
          <w:sz w:val="24"/>
        </w:rPr>
        <w:t xml:space="preserve"> ; </w:t>
      </w:r>
    </w:p>
    <w:p w14:paraId="6DDBC3F8" w14:textId="2A745101" w:rsidR="003C201F" w:rsidRPr="0054156D" w:rsidRDefault="003C201F" w:rsidP="00AE486C">
      <w:pPr>
        <w:pStyle w:val="ListParagraph"/>
        <w:numPr>
          <w:ilvl w:val="0"/>
          <w:numId w:val="6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la vérification selon les diligences requises par la norme ISA 720 (Révisée), que le rapport de gestion ne comporte pas d</w:t>
      </w:r>
      <w:r w:rsidRPr="0054156D">
        <w:rPr>
          <w:rFonts w:ascii="Times New Roman" w:hAnsi="Times New Roman" w:cs="Times New Roman"/>
          <w:sz w:val="24"/>
          <w:cs/>
        </w:rPr>
        <w:t>’</w:t>
      </w:r>
      <w:r w:rsidRPr="0054156D">
        <w:rPr>
          <w:rFonts w:ascii="Times New Roman" w:hAnsi="Times New Roman" w:cs="Times New Roman"/>
          <w:sz w:val="24"/>
        </w:rPr>
        <w:t>anomalie significative, en particulier par rapport à la connaissance acquise lors de l</w:t>
      </w:r>
      <w:r w:rsidRPr="0054156D">
        <w:rPr>
          <w:rFonts w:ascii="Times New Roman" w:hAnsi="Times New Roman" w:cs="Times New Roman"/>
          <w:sz w:val="24"/>
          <w:cs/>
        </w:rPr>
        <w:t>’</w:t>
      </w:r>
      <w:r w:rsidRPr="0054156D">
        <w:rPr>
          <w:rFonts w:ascii="Times New Roman" w:hAnsi="Times New Roman" w:cs="Times New Roman"/>
          <w:sz w:val="24"/>
        </w:rPr>
        <w:t>audit</w:t>
      </w:r>
      <w:r w:rsidR="00C07D01" w:rsidRPr="0054156D">
        <w:rPr>
          <w:rFonts w:ascii="Times New Roman" w:hAnsi="Times New Roman" w:cs="Times New Roman"/>
          <w:sz w:val="24"/>
        </w:rPr>
        <w:t xml:space="preserve">. </w:t>
      </w:r>
    </w:p>
    <w:p w14:paraId="236B64E4" w14:textId="77777777" w:rsidR="00B96FF4" w:rsidRPr="0054156D" w:rsidRDefault="00B96FF4" w:rsidP="00992833">
      <w:pPr>
        <w:spacing w:line="240" w:lineRule="auto"/>
        <w:jc w:val="both"/>
        <w:rPr>
          <w:rFonts w:ascii="Times New Roman" w:hAnsi="Times New Roman" w:cs="Times New Roman"/>
          <w:sz w:val="24"/>
        </w:rPr>
      </w:pPr>
    </w:p>
    <w:p w14:paraId="68397E95" w14:textId="77777777"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En mettant en œuvre ces diligences, le commissaire doit prendre en considération le principe d</w:t>
      </w:r>
      <w:r w:rsidRPr="0054156D">
        <w:rPr>
          <w:rFonts w:ascii="Times New Roman" w:hAnsi="Times New Roman" w:cs="Times New Roman"/>
          <w:sz w:val="24"/>
          <w:cs/>
        </w:rPr>
        <w:t>’</w:t>
      </w:r>
      <w:r w:rsidRPr="0054156D">
        <w:rPr>
          <w:rFonts w:ascii="Times New Roman" w:hAnsi="Times New Roman" w:cs="Times New Roman"/>
          <w:sz w:val="24"/>
        </w:rPr>
        <w:t>importance relative, sauf lorsque celui-ci est exclu par ou en vertu de la loi.</w:t>
      </w:r>
    </w:p>
    <w:p w14:paraId="0B55DF73" w14:textId="77777777" w:rsidR="00C07D01" w:rsidRPr="0054156D" w:rsidRDefault="00C07D01" w:rsidP="00992833">
      <w:pPr>
        <w:spacing w:line="240" w:lineRule="auto"/>
        <w:jc w:val="both"/>
        <w:rPr>
          <w:rFonts w:ascii="Times New Roman" w:hAnsi="Times New Roman" w:cs="Times New Roman"/>
          <w:sz w:val="24"/>
        </w:rPr>
      </w:pPr>
    </w:p>
    <w:p w14:paraId="7869FF36" w14:textId="03797E21" w:rsidR="00C07D01" w:rsidRPr="0054156D" w:rsidRDefault="00C07D01"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Le commissaire rédige ses conclusions dans la section « Aspects relatifs au rapport de gestion » de la partie « Autres obligations légales et réglementaires » conformément au CSA et à la norme complémentaire (version révisée 2020).</w:t>
      </w:r>
    </w:p>
    <w:p w14:paraId="00BA16D0" w14:textId="77777777" w:rsidR="003C201F" w:rsidRPr="0054156D" w:rsidRDefault="003C201F" w:rsidP="00992833">
      <w:pPr>
        <w:spacing w:line="240" w:lineRule="auto"/>
        <w:jc w:val="both"/>
        <w:rPr>
          <w:rFonts w:ascii="Times New Roman" w:eastAsia="Times New Roman" w:hAnsi="Times New Roman" w:cs="Times New Roman"/>
          <w:sz w:val="24"/>
          <w:szCs w:val="24"/>
        </w:rPr>
      </w:pPr>
    </w:p>
    <w:p w14:paraId="7E09E6A0" w14:textId="44F522E0"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 point 4) ci-dessus de la norme complémentaire</w:t>
      </w:r>
      <w:r w:rsidR="00264B60" w:rsidRPr="0054156D">
        <w:rPr>
          <w:rFonts w:ascii="Times New Roman" w:hAnsi="Times New Roman" w:cs="Times New Roman"/>
          <w:sz w:val="24"/>
        </w:rPr>
        <w:t xml:space="preserve"> (</w:t>
      </w:r>
      <w:r w:rsidR="00051F23"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051F23" w:rsidRPr="0054156D">
        <w:rPr>
          <w:rFonts w:ascii="Times New Roman" w:hAnsi="Times New Roman" w:cs="Times New Roman"/>
          <w:sz w:val="24"/>
        </w:rPr>
        <w:t>20</w:t>
      </w:r>
      <w:r w:rsidR="00264B60" w:rsidRPr="0054156D">
        <w:rPr>
          <w:rFonts w:ascii="Times New Roman" w:hAnsi="Times New Roman" w:cs="Times New Roman"/>
          <w:sz w:val="24"/>
        </w:rPr>
        <w:t>)</w:t>
      </w:r>
      <w:r w:rsidRPr="0054156D">
        <w:rPr>
          <w:rFonts w:ascii="Times New Roman" w:hAnsi="Times New Roman" w:cs="Times New Roman"/>
          <w:sz w:val="24"/>
        </w:rPr>
        <w:t xml:space="preserve"> fait référence à la norme ISA 720 (Révisée).</w:t>
      </w:r>
      <w:r w:rsidR="005C4244" w:rsidRPr="0054156D">
        <w:rPr>
          <w:rFonts w:ascii="Times New Roman" w:hAnsi="Times New Roman" w:cs="Times New Roman"/>
          <w:sz w:val="24"/>
        </w:rPr>
        <w:t xml:space="preserve"> </w:t>
      </w:r>
      <w:r w:rsidRPr="0054156D">
        <w:rPr>
          <w:rFonts w:ascii="Times New Roman" w:hAnsi="Times New Roman" w:cs="Times New Roman"/>
          <w:sz w:val="24"/>
        </w:rPr>
        <w:t xml:space="preserve">Le lecteur se référera utilement </w:t>
      </w:r>
      <w:r w:rsidR="00BE6605" w:rsidRPr="0054156D">
        <w:rPr>
          <w:rFonts w:ascii="Times New Roman" w:hAnsi="Times New Roman" w:cs="Times New Roman"/>
          <w:sz w:val="24"/>
        </w:rPr>
        <w:t>à la section</w:t>
      </w:r>
      <w:r w:rsidRPr="0054156D">
        <w:rPr>
          <w:rFonts w:ascii="Times New Roman" w:hAnsi="Times New Roman" w:cs="Times New Roman"/>
          <w:sz w:val="24"/>
        </w:rPr>
        <w:t xml:space="preserve"> 1.3.2</w:t>
      </w:r>
      <w:r w:rsidR="00E40355" w:rsidRPr="0054156D">
        <w:rPr>
          <w:rFonts w:ascii="Times New Roman" w:hAnsi="Times New Roman" w:cs="Times New Roman"/>
          <w:sz w:val="24"/>
        </w:rPr>
        <w:t>. (C)</w:t>
      </w:r>
      <w:r w:rsidRPr="0054156D">
        <w:rPr>
          <w:rFonts w:ascii="Times New Roman" w:hAnsi="Times New Roman" w:cs="Times New Roman"/>
          <w:sz w:val="24"/>
        </w:rPr>
        <w:t xml:space="preserve"> où la démarche visant à déterminer l</w:t>
      </w:r>
      <w:r w:rsidRPr="0054156D">
        <w:rPr>
          <w:rFonts w:ascii="Times New Roman" w:hAnsi="Times New Roman" w:cs="Times New Roman"/>
          <w:sz w:val="24"/>
          <w:cs/>
        </w:rPr>
        <w:t>’</w:t>
      </w:r>
      <w:r w:rsidRPr="0054156D">
        <w:rPr>
          <w:rFonts w:ascii="Times New Roman" w:hAnsi="Times New Roman" w:cs="Times New Roman"/>
          <w:sz w:val="24"/>
        </w:rPr>
        <w:t>existence éventuelle d</w:t>
      </w:r>
      <w:r w:rsidRPr="0054156D">
        <w:rPr>
          <w:rFonts w:ascii="Times New Roman" w:hAnsi="Times New Roman" w:cs="Times New Roman"/>
          <w:sz w:val="24"/>
          <w:cs/>
        </w:rPr>
        <w:t>’</w:t>
      </w:r>
      <w:r w:rsidRPr="0054156D">
        <w:rPr>
          <w:rFonts w:ascii="Times New Roman" w:hAnsi="Times New Roman" w:cs="Times New Roman"/>
          <w:sz w:val="24"/>
        </w:rPr>
        <w:t xml:space="preserve">une anomalie significative est développée. </w:t>
      </w:r>
    </w:p>
    <w:p w14:paraId="5CE189C0" w14:textId="77777777" w:rsidR="003C201F" w:rsidRPr="0054156D" w:rsidRDefault="003C201F" w:rsidP="00992833">
      <w:pPr>
        <w:spacing w:line="240" w:lineRule="auto"/>
        <w:jc w:val="both"/>
        <w:rPr>
          <w:rFonts w:ascii="Times New Roman" w:hAnsi="Times New Roman" w:cs="Times New Roman"/>
          <w:sz w:val="24"/>
          <w:szCs w:val="24"/>
        </w:rPr>
      </w:pPr>
    </w:p>
    <w:p w14:paraId="0F22AC72" w14:textId="5C03B98A" w:rsidR="00564A31" w:rsidRPr="0054156D" w:rsidRDefault="00C370B8"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Lorsque le commissaire rencontre des difficultés lors de l’examen du rapport de gestion, cette situation entraîne généralement un non-respect du </w:t>
      </w:r>
      <w:r w:rsidR="00051F23" w:rsidRPr="0054156D">
        <w:rPr>
          <w:rFonts w:ascii="Times New Roman" w:hAnsi="Times New Roman" w:cs="Times New Roman"/>
          <w:sz w:val="24"/>
        </w:rPr>
        <w:t>CSA</w:t>
      </w:r>
      <w:r w:rsidRPr="0054156D">
        <w:rPr>
          <w:rFonts w:ascii="Times New Roman" w:hAnsi="Times New Roman" w:cs="Times New Roman"/>
          <w:sz w:val="24"/>
        </w:rPr>
        <w:t xml:space="preserve"> par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et sera mentionné tel quel par le commissaire dans la section prévue à cet effet.</w:t>
      </w:r>
      <w:r w:rsidR="00564A31" w:rsidRPr="0054156D">
        <w:rPr>
          <w:rFonts w:ascii="Times New Roman" w:hAnsi="Times New Roman" w:cs="Times New Roman"/>
          <w:sz w:val="24"/>
        </w:rPr>
        <w:t xml:space="preserve"> </w:t>
      </w:r>
    </w:p>
    <w:p w14:paraId="403E3D66" w14:textId="77777777" w:rsidR="00564A31" w:rsidRPr="0054156D" w:rsidRDefault="00564A31" w:rsidP="00992833">
      <w:pPr>
        <w:pStyle w:val="ListParagraph"/>
        <w:jc w:val="both"/>
        <w:rPr>
          <w:rFonts w:ascii="Times New Roman" w:hAnsi="Times New Roman" w:cs="Times New Roman"/>
          <w:sz w:val="24"/>
        </w:rPr>
      </w:pPr>
    </w:p>
    <w:p w14:paraId="536E7945" w14:textId="766148D3" w:rsidR="003C201F" w:rsidRPr="0054156D" w:rsidRDefault="00564A31"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Pour rappel et par souci de clarté : ce n’est pas parce que le rapport de gestion et les comptes annuels doivent être déposés par l’entité contrôlée en un seul document à la Centrale des bilans de la Banque nationale de Belgique, que le lecteur peut conclure que le rapport de gestion fait partie intégrante des comptes annuels. Le nouveau schéma complet des comptes annuels tel que disponible sur le site de la BNB mentionne dorénavant très clairement en page C</w:t>
      </w:r>
      <w:r w:rsidR="00C10577" w:rsidRPr="0054156D">
        <w:rPr>
          <w:rFonts w:ascii="Times New Roman" w:hAnsi="Times New Roman" w:cs="Times New Roman"/>
          <w:sz w:val="24"/>
        </w:rPr>
        <w:t>-</w:t>
      </w:r>
      <w:r w:rsidR="00EA00D0" w:rsidRPr="0054156D">
        <w:rPr>
          <w:rFonts w:ascii="Times New Roman" w:hAnsi="Times New Roman" w:cs="Times New Roman"/>
          <w:sz w:val="24"/>
        </w:rPr>
        <w:t>cap</w:t>
      </w:r>
      <w:r w:rsidR="00C10577" w:rsidRPr="0054156D">
        <w:rPr>
          <w:rFonts w:ascii="Times New Roman" w:hAnsi="Times New Roman" w:cs="Times New Roman"/>
          <w:sz w:val="24"/>
        </w:rPr>
        <w:t xml:space="preserve"> </w:t>
      </w:r>
      <w:r w:rsidRPr="0054156D">
        <w:rPr>
          <w:rFonts w:ascii="Times New Roman" w:hAnsi="Times New Roman" w:cs="Times New Roman"/>
          <w:sz w:val="24"/>
        </w:rPr>
        <w:t xml:space="preserve">1 que le formulaire de dépôt vise les « Comptes annuels et autres documents à déposer en vertu du Code des sociétés </w:t>
      </w:r>
      <w:r w:rsidR="00C77FFE" w:rsidRPr="0054156D">
        <w:rPr>
          <w:rFonts w:ascii="Times New Roman" w:hAnsi="Times New Roman" w:cs="Times New Roman"/>
          <w:sz w:val="24"/>
        </w:rPr>
        <w:t xml:space="preserve">et des associations </w:t>
      </w:r>
      <w:r w:rsidRPr="0054156D">
        <w:rPr>
          <w:rFonts w:ascii="Times New Roman" w:hAnsi="Times New Roman" w:cs="Times New Roman"/>
          <w:sz w:val="24"/>
        </w:rPr>
        <w:t>» et que ces derniers sont repris dès la page C</w:t>
      </w:r>
      <w:r w:rsidR="00C10577" w:rsidRPr="0054156D">
        <w:rPr>
          <w:rFonts w:ascii="Times New Roman" w:hAnsi="Times New Roman" w:cs="Times New Roman"/>
          <w:sz w:val="24"/>
        </w:rPr>
        <w:t>-C</w:t>
      </w:r>
      <w:r w:rsidR="00EA00D0" w:rsidRPr="0054156D">
        <w:rPr>
          <w:rFonts w:ascii="Times New Roman" w:hAnsi="Times New Roman" w:cs="Times New Roman"/>
          <w:sz w:val="24"/>
        </w:rPr>
        <w:t>ap</w:t>
      </w:r>
      <w:r w:rsidR="00C10577" w:rsidRPr="0054156D">
        <w:rPr>
          <w:rFonts w:ascii="Times New Roman" w:hAnsi="Times New Roman" w:cs="Times New Roman"/>
          <w:sz w:val="24"/>
        </w:rPr>
        <w:t xml:space="preserve"> </w:t>
      </w:r>
      <w:r w:rsidRPr="0054156D">
        <w:rPr>
          <w:rFonts w:ascii="Times New Roman" w:hAnsi="Times New Roman" w:cs="Times New Roman"/>
          <w:sz w:val="24"/>
        </w:rPr>
        <w:t>7 sous le titre « Autres documents à déposer en vertu du Code des sociétés</w:t>
      </w:r>
      <w:r w:rsidR="00C77FFE" w:rsidRPr="0054156D">
        <w:rPr>
          <w:rFonts w:ascii="Times New Roman" w:hAnsi="Times New Roman" w:cs="Times New Roman"/>
          <w:sz w:val="24"/>
        </w:rPr>
        <w:t xml:space="preserve"> et des associations</w:t>
      </w:r>
      <w:r w:rsidRPr="0054156D">
        <w:rPr>
          <w:rFonts w:ascii="Times New Roman" w:hAnsi="Times New Roman" w:cs="Times New Roman"/>
          <w:sz w:val="24"/>
        </w:rPr>
        <w:t xml:space="preserve"> » où l’on retrouve entre autres le rapport de gestion ainsi le rapport du commissaire.</w:t>
      </w:r>
    </w:p>
    <w:p w14:paraId="502F22D5" w14:textId="77777777" w:rsidR="003C201F" w:rsidRPr="0054156D" w:rsidRDefault="003C201F" w:rsidP="00992833">
      <w:pPr>
        <w:spacing w:line="240" w:lineRule="auto"/>
        <w:jc w:val="both"/>
        <w:rPr>
          <w:rFonts w:ascii="Times New Roman" w:hAnsi="Times New Roman" w:cs="Times New Roman"/>
          <w:sz w:val="24"/>
          <w:szCs w:val="24"/>
        </w:rPr>
      </w:pPr>
    </w:p>
    <w:p w14:paraId="67BEE3FE" w14:textId="77777777" w:rsidR="00C10577" w:rsidRPr="0054156D" w:rsidRDefault="00C10577" w:rsidP="00992833">
      <w:pPr>
        <w:spacing w:after="200"/>
        <w:jc w:val="both"/>
        <w:rPr>
          <w:rFonts w:ascii="Times New Roman" w:eastAsia="Times New Roman" w:hAnsi="Times New Roman" w:cs="Times New Roman"/>
          <w:b/>
          <w:bCs/>
          <w:sz w:val="24"/>
        </w:rPr>
      </w:pPr>
      <w:bookmarkStart w:id="3048" w:name="_Toc510021682"/>
      <w:r w:rsidRPr="0054156D">
        <w:br w:type="page"/>
      </w:r>
    </w:p>
    <w:p w14:paraId="3B582C42" w14:textId="3DAE6E01" w:rsidR="003C201F" w:rsidRPr="0054156D" w:rsidRDefault="003C201F" w:rsidP="00992833">
      <w:pPr>
        <w:pStyle w:val="Heading3"/>
        <w:spacing w:before="0" w:line="240" w:lineRule="auto"/>
        <w:jc w:val="both"/>
      </w:pPr>
      <w:bookmarkStart w:id="3049" w:name="_Toc140593669"/>
      <w:bookmarkStart w:id="3050" w:name="_Toc90560308"/>
      <w:r w:rsidRPr="0054156D">
        <w:t xml:space="preserve">3.2.2. </w:t>
      </w:r>
      <w:r w:rsidR="006E27D6" w:rsidRPr="0054156D">
        <w:tab/>
      </w:r>
      <w:r w:rsidRPr="0054156D">
        <w:t xml:space="preserve">Rapport de gestion </w:t>
      </w:r>
      <w:r w:rsidRPr="0054156D">
        <w:rPr>
          <w:cs/>
        </w:rPr>
        <w:t xml:space="preserve">– </w:t>
      </w:r>
      <w:r w:rsidRPr="0054156D">
        <w:t>Informations non-concordantes avec les comptes annuels</w:t>
      </w:r>
      <w:bookmarkEnd w:id="3048"/>
      <w:bookmarkEnd w:id="3049"/>
      <w:bookmarkEnd w:id="3050"/>
    </w:p>
    <w:p w14:paraId="40A6A283" w14:textId="77777777" w:rsidR="003C201F" w:rsidRPr="0054156D" w:rsidRDefault="003C201F" w:rsidP="00992833">
      <w:pPr>
        <w:spacing w:line="240" w:lineRule="auto"/>
        <w:jc w:val="both"/>
        <w:rPr>
          <w:rFonts w:ascii="Times New Roman" w:hAnsi="Times New Roman" w:cs="Times New Roman"/>
          <w:i/>
          <w:sz w:val="24"/>
          <w:szCs w:val="24"/>
        </w:rPr>
      </w:pPr>
    </w:p>
    <w:p w14:paraId="53B560D1" w14:textId="7D1ACC5D" w:rsidR="0049235B"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23382245" w14:textId="77777777" w:rsidR="00FE78CA" w:rsidRPr="0054156D" w:rsidRDefault="00FE78CA" w:rsidP="00FE78CA">
      <w:pPr>
        <w:pStyle w:val="ListParagraph"/>
        <w:tabs>
          <w:tab w:val="left" w:pos="567"/>
        </w:tabs>
        <w:spacing w:line="240" w:lineRule="auto"/>
        <w:ind w:left="0"/>
        <w:jc w:val="both"/>
        <w:rPr>
          <w:rFonts w:ascii="Times New Roman" w:hAnsi="Times New Roman" w:cs="Times New Roman"/>
          <w:sz w:val="24"/>
          <w:szCs w:val="24"/>
        </w:rPr>
      </w:pPr>
    </w:p>
    <w:p w14:paraId="4C27B59F" w14:textId="081F0DDD"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a préparé un rapport de gestion</w:t>
      </w:r>
      <w:r w:rsidR="00264B60" w:rsidRPr="0054156D">
        <w:rPr>
          <w:rFonts w:ascii="Times New Roman" w:hAnsi="Times New Roman" w:cs="Times New Roman"/>
          <w:sz w:val="24"/>
        </w:rPr>
        <w:t xml:space="preserve"> (sans publication d’</w:t>
      </w:r>
      <w:r w:rsidR="002430F7" w:rsidRPr="0054156D">
        <w:rPr>
          <w:rFonts w:ascii="Times New Roman" w:hAnsi="Times New Roman" w:cs="Times New Roman"/>
          <w:sz w:val="24"/>
        </w:rPr>
        <w:t>u</w:t>
      </w:r>
      <w:r w:rsidR="00264B60" w:rsidRPr="0054156D">
        <w:rPr>
          <w:rFonts w:ascii="Times New Roman" w:hAnsi="Times New Roman" w:cs="Times New Roman"/>
          <w:sz w:val="24"/>
        </w:rPr>
        <w:t>n rapport</w:t>
      </w:r>
      <w:r w:rsidR="002430F7" w:rsidRPr="0054156D">
        <w:rPr>
          <w:rFonts w:ascii="Times New Roman" w:hAnsi="Times New Roman" w:cs="Times New Roman"/>
          <w:sz w:val="24"/>
        </w:rPr>
        <w:t xml:space="preserve"> annuel</w:t>
      </w:r>
      <w:r w:rsidR="00264B60" w:rsidRPr="0054156D">
        <w:rPr>
          <w:rFonts w:ascii="Times New Roman" w:hAnsi="Times New Roman" w:cs="Times New Roman"/>
          <w:sz w:val="24"/>
        </w:rPr>
        <w:t>)</w:t>
      </w:r>
      <w:r w:rsidRPr="0054156D">
        <w:rPr>
          <w:rFonts w:ascii="Times New Roman" w:hAnsi="Times New Roman" w:cs="Times New Roman"/>
          <w:sz w:val="24"/>
        </w:rPr>
        <w:t> ;</w:t>
      </w:r>
    </w:p>
    <w:p w14:paraId="62AD2195" w14:textId="7A6E6C30" w:rsidR="009607B9" w:rsidRPr="0054156D" w:rsidRDefault="009607B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 xml:space="preserve">Le commissaire a obtenu le rapport de gestion avant la date de signature </w:t>
      </w:r>
      <w:r w:rsidR="00C528FC" w:rsidRPr="0054156D">
        <w:rPr>
          <w:rFonts w:ascii="Times New Roman" w:hAnsi="Times New Roman" w:cs="Times New Roman"/>
          <w:sz w:val="24"/>
        </w:rPr>
        <w:t>du</w:t>
      </w:r>
      <w:r w:rsidRPr="0054156D">
        <w:rPr>
          <w:rFonts w:ascii="Times New Roman" w:hAnsi="Times New Roman" w:cs="Times New Roman"/>
          <w:sz w:val="24"/>
        </w:rPr>
        <w:t xml:space="preserve"> rapport </w:t>
      </w:r>
      <w:r w:rsidR="00C528FC" w:rsidRPr="0054156D">
        <w:rPr>
          <w:rFonts w:ascii="Times New Roman" w:hAnsi="Times New Roman" w:cs="Times New Roman"/>
          <w:sz w:val="24"/>
        </w:rPr>
        <w:t xml:space="preserve">du commissaire </w:t>
      </w:r>
      <w:r w:rsidRPr="0054156D">
        <w:rPr>
          <w:rFonts w:ascii="Times New Roman" w:hAnsi="Times New Roman" w:cs="Times New Roman"/>
          <w:sz w:val="24"/>
        </w:rPr>
        <w:t>;</w:t>
      </w:r>
    </w:p>
    <w:p w14:paraId="2A6F75A5" w14:textId="74F3320E" w:rsidR="003C201F" w:rsidRPr="0054156D" w:rsidRDefault="00846DB1"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Le tableau des flux de trésorerie repris dans le rapport de gestion contient des anomalies significatives car les données qui y sont reprises ne concordent pas</w:t>
      </w:r>
      <w:r w:rsidR="009707F0" w:rsidRPr="0054156D">
        <w:rPr>
          <w:rFonts w:ascii="Times New Roman" w:hAnsi="Times New Roman" w:cs="Times New Roman"/>
          <w:sz w:val="24"/>
        </w:rPr>
        <w:t xml:space="preserve"> de manière importante</w:t>
      </w:r>
      <w:r w:rsidRPr="0054156D">
        <w:rPr>
          <w:rFonts w:ascii="Times New Roman" w:hAnsi="Times New Roman" w:cs="Times New Roman"/>
          <w:sz w:val="24"/>
        </w:rPr>
        <w:t xml:space="preserve"> avec les données correspondantes figurant dans les comptes annuels.</w:t>
      </w:r>
      <w:r w:rsidRPr="0054156D" w:rsidDel="00846DB1">
        <w:rPr>
          <w:rFonts w:ascii="Times New Roman" w:hAnsi="Times New Roman" w:cs="Times New Roman"/>
          <w:sz w:val="24"/>
        </w:rPr>
        <w:t xml:space="preserve"> </w:t>
      </w:r>
    </w:p>
    <w:p w14:paraId="78CBD26B" w14:textId="77777777" w:rsidR="00634765" w:rsidRPr="0054156D" w:rsidRDefault="00634765" w:rsidP="00992833">
      <w:pPr>
        <w:pStyle w:val="BodyTextIndent3"/>
        <w:spacing w:after="0" w:line="240" w:lineRule="auto"/>
        <w:ind w:left="0"/>
        <w:jc w:val="both"/>
        <w:rPr>
          <w:rFonts w:ascii="Times New Roman" w:hAnsi="Times New Roman" w:cs="Times New Roman"/>
          <w:b/>
          <w:sz w:val="28"/>
        </w:rPr>
      </w:pPr>
    </w:p>
    <w:tbl>
      <w:tblPr>
        <w:tblStyle w:val="TableGrid"/>
        <w:tblW w:w="9385" w:type="dxa"/>
        <w:tblInd w:w="108" w:type="dxa"/>
        <w:tblLook w:val="04A0" w:firstRow="1" w:lastRow="0" w:firstColumn="1" w:lastColumn="0" w:noHBand="0" w:noVBand="1"/>
      </w:tblPr>
      <w:tblGrid>
        <w:gridCol w:w="9385"/>
      </w:tblGrid>
      <w:tr w:rsidR="00134EF7" w:rsidRPr="0054156D" w14:paraId="2EF9CCD7" w14:textId="77777777" w:rsidTr="009C5A35">
        <w:tc>
          <w:tcPr>
            <w:tcW w:w="9385" w:type="dxa"/>
          </w:tcPr>
          <w:p w14:paraId="651342E2" w14:textId="372332A5" w:rsidR="00134EF7" w:rsidRPr="0054156D" w:rsidRDefault="00134EF7" w:rsidP="00992833">
            <w:pPr>
              <w:pStyle w:val="BodyTextIndent3"/>
              <w:spacing w:after="0"/>
              <w:ind w:left="0"/>
              <w:jc w:val="both"/>
              <w:rPr>
                <w:rFonts w:ascii="Times New Roman" w:hAnsi="Times New Roman" w:cs="Times New Roman"/>
                <w:b/>
                <w:sz w:val="28"/>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w:t>
            </w:r>
            <w:r w:rsidR="0015653C" w:rsidRPr="0054156D">
              <w:rPr>
                <w:rFonts w:ascii="Times New Roman" w:hAnsi="Times New Roman" w:cs="Times New Roman"/>
                <w:sz w:val="24"/>
              </w:rPr>
              <w:t>l’</w:t>
            </w:r>
            <w:r w:rsidRPr="0054156D">
              <w:rPr>
                <w:rFonts w:ascii="Times New Roman" w:hAnsi="Times New Roman" w:cs="Times New Roman"/>
                <w:sz w:val="24"/>
              </w:rPr>
              <w:t xml:space="preserve">exemple de </w:t>
            </w:r>
            <w:r w:rsidR="008827E1" w:rsidRPr="0054156D">
              <w:rPr>
                <w:rFonts w:ascii="Times New Roman" w:hAnsi="Times New Roman" w:cs="Times New Roman"/>
                <w:sz w:val="24"/>
              </w:rPr>
              <w:t>la partie</w:t>
            </w:r>
            <w:r w:rsidR="00F8336A" w:rsidRPr="0054156D">
              <w:rPr>
                <w:rFonts w:ascii="Times New Roman" w:hAnsi="Times New Roman" w:cs="Times New Roman"/>
                <w:sz w:val="24"/>
              </w:rPr>
              <w:t xml:space="preserve"> </w:t>
            </w:r>
            <w:r w:rsidR="008827E1" w:rsidRPr="0054156D">
              <w:rPr>
                <w:rFonts w:ascii="Times New Roman" w:hAnsi="Times New Roman" w:cs="Times New Roman"/>
                <w:sz w:val="24"/>
              </w:rPr>
              <w:t>«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les faits et circonstances pertinents ainsi que de certains principes généraux.</w:t>
            </w:r>
          </w:p>
        </w:tc>
      </w:tr>
    </w:tbl>
    <w:p w14:paraId="50A3F9D1" w14:textId="51FAC298" w:rsidR="00134EF7" w:rsidRPr="0054156D" w:rsidRDefault="00134EF7" w:rsidP="00992833">
      <w:pPr>
        <w:pStyle w:val="BodyTextIndent3"/>
        <w:spacing w:after="0" w:line="240" w:lineRule="auto"/>
        <w:ind w:left="0"/>
        <w:jc w:val="both"/>
        <w:rPr>
          <w:rFonts w:ascii="Times New Roman" w:hAnsi="Times New Roman" w:cs="Times New Roman"/>
          <w:b/>
          <w:sz w:val="28"/>
        </w:rPr>
      </w:pPr>
    </w:p>
    <w:p w14:paraId="43D32179" w14:textId="77777777" w:rsidR="00E40355" w:rsidRPr="0054156D" w:rsidRDefault="00E40355" w:rsidP="00992833">
      <w:pPr>
        <w:jc w:val="both"/>
      </w:pPr>
      <w:r w:rsidRPr="0054156D">
        <w:br w:type="page"/>
      </w:r>
    </w:p>
    <w:tbl>
      <w:tblPr>
        <w:tblStyle w:val="TableGrid"/>
        <w:tblW w:w="9498" w:type="dxa"/>
        <w:tblInd w:w="108" w:type="dxa"/>
        <w:tblLook w:val="04A0" w:firstRow="1" w:lastRow="0" w:firstColumn="1" w:lastColumn="0" w:noHBand="0" w:noVBand="1"/>
      </w:tblPr>
      <w:tblGrid>
        <w:gridCol w:w="9498"/>
      </w:tblGrid>
      <w:tr w:rsidR="00134EF7" w:rsidRPr="0054156D" w14:paraId="5D464669" w14:textId="77777777" w:rsidTr="00134EF7">
        <w:tc>
          <w:tcPr>
            <w:tcW w:w="9498" w:type="dxa"/>
          </w:tcPr>
          <w:p w14:paraId="3F2223A8" w14:textId="3AFE2B62" w:rsidR="00134EF7" w:rsidRPr="0054156D" w:rsidRDefault="00134EF7"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EXEMPLE</w:t>
            </w:r>
          </w:p>
          <w:p w14:paraId="1BBEBC86" w14:textId="77777777" w:rsidR="00134EF7" w:rsidRPr="0054156D" w:rsidRDefault="00134EF7"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7F532802" w14:textId="58062BA4" w:rsidR="00134EF7" w:rsidRPr="0054156D" w:rsidRDefault="00134EF7" w:rsidP="00992833">
            <w:pPr>
              <w:spacing w:after="120"/>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D45BCD" w:rsidRPr="0054156D">
              <w:rPr>
                <w:rFonts w:ascii="Times New Roman" w:hAnsi="Times New Roman" w:cs="Times New Roman"/>
              </w:rPr>
              <w:t>[</w:t>
            </w:r>
            <w:r w:rsidR="0093660E" w:rsidRPr="0054156D">
              <w:rPr>
                <w:rFonts w:ascii="Times New Roman" w:hAnsi="Times New Roman" w:cs="Times New Roman"/>
              </w:rPr>
              <w:t xml:space="preserve">nom de </w:t>
            </w:r>
            <w:r w:rsidR="00D45BCD" w:rsidRPr="0054156D">
              <w:rPr>
                <w:rFonts w:ascii="Times New Roman" w:hAnsi="Times New Roman" w:cs="Times New Roman"/>
              </w:rPr>
              <w:t>la société</w:t>
            </w:r>
            <w:r w:rsidR="0093660E" w:rsidRPr="0054156D">
              <w:rPr>
                <w:rFonts w:ascii="Times New Roman" w:hAnsi="Times New Roman" w:cs="Times New Roman"/>
              </w:rPr>
              <w:t xml:space="preserve"> et forme juridique</w:t>
            </w:r>
            <w:r w:rsidR="00D45BCD" w:rsidRPr="0054156D">
              <w:rPr>
                <w:rFonts w:ascii="Times New Roman" w:hAnsi="Times New Roman" w:cs="Times New Roman"/>
              </w:rPr>
              <w:t>] (la «</w:t>
            </w:r>
            <w:r w:rsidR="00FE78CA" w:rsidRPr="0054156D">
              <w:rPr>
                <w:rFonts w:ascii="Times New Roman" w:hAnsi="Times New Roman" w:cs="Times New Roman"/>
              </w:rPr>
              <w:t> </w:t>
            </w:r>
            <w:r w:rsidR="0093660E" w:rsidRPr="0054156D">
              <w:rPr>
                <w:rFonts w:ascii="Times New Roman" w:hAnsi="Times New Roman" w:cs="Times New Roman"/>
              </w:rPr>
              <w:t>Société</w:t>
            </w:r>
            <w:r w:rsidR="00FE78CA" w:rsidRPr="0054156D">
              <w:rPr>
                <w:rFonts w:ascii="Times New Roman" w:hAnsi="Times New Roman" w:cs="Times New Roman"/>
              </w:rPr>
              <w:t> </w:t>
            </w:r>
            <w:r w:rsidR="00D45BCD" w:rsidRPr="0054156D">
              <w:rPr>
                <w:rFonts w:ascii="Times New Roman" w:hAnsi="Times New Roman" w:cs="Times New Roman"/>
              </w:rPr>
              <w:t xml:space="preserve">») </w:t>
            </w:r>
            <w:r w:rsidRPr="0054156D">
              <w:rPr>
                <w:rFonts w:ascii="Times New Roman" w:hAnsi="Times New Roman" w:cs="Times New Roman"/>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89"/>
            </w:r>
            <w:r w:rsidRPr="00FA25A9">
              <w:rPr>
                <w:rFonts w:ascii="Times New Roman" w:hAnsi="Times New Roman"/>
                <w:sz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3432D1EF" w14:textId="002E81C6" w:rsidR="00134EF7" w:rsidRPr="0054156D" w:rsidRDefault="00134EF7" w:rsidP="00992833">
            <w:pPr>
              <w:spacing w:after="120"/>
              <w:jc w:val="both"/>
              <w:rPr>
                <w:rFonts w:ascii="Times New Roman" w:hAnsi="Times New Roman" w:cs="Times New Roman"/>
                <w:snapToGrid w:val="0"/>
                <w:color w:val="000000"/>
                <w:szCs w:val="24"/>
                <w:vertAlign w:val="superscript"/>
              </w:rPr>
            </w:pPr>
            <w:r w:rsidRPr="0054156D">
              <w:rPr>
                <w:rFonts w:ascii="Times New Roman" w:hAnsi="Times New Roman" w:cs="Times New Roman"/>
                <w:b/>
                <w:sz w:val="24"/>
              </w:rPr>
              <w:t xml:space="preserve">Rapport sur </w:t>
            </w:r>
            <w:r w:rsidR="008827E1" w:rsidRPr="0054156D">
              <w:rPr>
                <w:rFonts w:ascii="Times New Roman" w:hAnsi="Times New Roman" w:cs="Times New Roman"/>
                <w:b/>
                <w:sz w:val="24"/>
              </w:rPr>
              <w:t>les</w:t>
            </w:r>
            <w:r w:rsidRPr="0054156D">
              <w:rPr>
                <w:rFonts w:ascii="Times New Roman" w:hAnsi="Times New Roman" w:cs="Times New Roman"/>
                <w:b/>
                <w:sz w:val="24"/>
              </w:rPr>
              <w:t xml:space="preserve"> comptes annuels</w:t>
            </w:r>
            <w:r w:rsidRPr="0054156D">
              <w:rPr>
                <w:rFonts w:ascii="Times New Roman" w:hAnsi="Times New Roman" w:cs="Times New Roman"/>
                <w:color w:val="000000"/>
                <w:vertAlign w:val="superscript"/>
              </w:rPr>
              <w:t xml:space="preserve"> </w:t>
            </w:r>
            <w:r w:rsidRPr="00FA25A9">
              <w:rPr>
                <w:rFonts w:ascii="Times New Roman" w:hAnsi="Times New Roman"/>
                <w:color w:val="000000"/>
                <w:sz w:val="18"/>
                <w:vertAlign w:val="superscript"/>
              </w:rPr>
              <w:t>(</w:t>
            </w:r>
            <w:r w:rsidRPr="00FA25A9">
              <w:rPr>
                <w:rStyle w:val="FootnoteReference"/>
                <w:rFonts w:ascii="Times New Roman" w:hAnsi="Times New Roman"/>
                <w:color w:val="000000"/>
                <w:sz w:val="18"/>
              </w:rPr>
              <w:footnoteReference w:id="190"/>
            </w:r>
            <w:r w:rsidRPr="00FA25A9">
              <w:rPr>
                <w:rFonts w:ascii="Times New Roman" w:hAnsi="Times New Roman"/>
                <w:color w:val="000000"/>
                <w:sz w:val="18"/>
                <w:vertAlign w:val="superscript"/>
              </w:rPr>
              <w:t>)</w:t>
            </w:r>
          </w:p>
          <w:p w14:paraId="24093608" w14:textId="028C918E" w:rsidR="00134EF7" w:rsidRPr="0054156D" w:rsidRDefault="00587EDD" w:rsidP="00992833">
            <w:pPr>
              <w:spacing w:after="120"/>
              <w:jc w:val="both"/>
              <w:rPr>
                <w:rFonts w:ascii="Times New Roman" w:hAnsi="Times New Roman" w:cs="Times New Roman"/>
                <w:b/>
                <w:sz w:val="24"/>
                <w:szCs w:val="24"/>
              </w:rPr>
            </w:pPr>
            <w:r w:rsidRPr="0054156D">
              <w:rPr>
                <w:rFonts w:ascii="Times New Roman" w:hAnsi="Times New Roman" w:cs="Times New Roman"/>
                <w:b/>
                <w:sz w:val="24"/>
              </w:rPr>
              <w:t xml:space="preserve">Autres obligations légales et </w:t>
            </w:r>
            <w:r w:rsidR="000F3E3E" w:rsidRPr="0054156D">
              <w:rPr>
                <w:rFonts w:ascii="Times New Roman" w:hAnsi="Times New Roman" w:cs="Times New Roman"/>
                <w:b/>
                <w:sz w:val="24"/>
              </w:rPr>
              <w:t>réglementaires</w:t>
            </w:r>
            <w:r w:rsidR="00F43F1F" w:rsidRPr="0054156D">
              <w:rPr>
                <w:rFonts w:ascii="Times New Roman" w:hAnsi="Times New Roman" w:cs="Times New Roman"/>
                <w:b/>
                <w:sz w:val="24"/>
              </w:rPr>
              <w:t xml:space="preserve"> </w:t>
            </w:r>
          </w:p>
          <w:p w14:paraId="106A9073" w14:textId="5020F49C" w:rsidR="00134EF7" w:rsidRPr="0054156D" w:rsidRDefault="00134EF7" w:rsidP="00992833">
            <w:pPr>
              <w:spacing w:after="120"/>
              <w:jc w:val="both"/>
              <w:rPr>
                <w:rFonts w:ascii="Times New Roman" w:hAnsi="Times New Roman" w:cs="Times New Roman"/>
                <w:b/>
                <w:i/>
                <w:szCs w:val="24"/>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p>
          <w:p w14:paraId="63344073" w14:textId="4F03F82A" w:rsidR="00134EF7" w:rsidRPr="0054156D" w:rsidRDefault="00134EF7" w:rsidP="00992833">
            <w:pPr>
              <w:spacing w:after="120"/>
              <w:jc w:val="both"/>
              <w:rPr>
                <w:rFonts w:ascii="Times New Roman" w:hAnsi="Times New Roman" w:cs="Times New Roman"/>
                <w:szCs w:val="24"/>
              </w:rPr>
            </w:pPr>
            <w:r w:rsidRPr="0054156D">
              <w:rPr>
                <w:rFonts w:ascii="Times New Roman" w:hAnsi="Times New Roman" w:cs="Times New Roman"/>
              </w:rPr>
              <w:t>L</w:t>
            </w:r>
            <w:r w:rsidRPr="0054156D">
              <w:rPr>
                <w:rFonts w:ascii="Times New Roman" w:hAnsi="Times New Roman" w:cs="Times New Roman"/>
                <w:cs/>
              </w:rPr>
              <w:t>’</w:t>
            </w:r>
            <w:r w:rsidR="0037773A" w:rsidRPr="0054156D">
              <w:rPr>
                <w:rFonts w:ascii="Times New Roman" w:hAnsi="Times New Roman" w:cs="Times New Roman"/>
              </w:rPr>
              <w:t>organe d’administration</w:t>
            </w:r>
            <w:r w:rsidRPr="0054156D">
              <w:rPr>
                <w:rFonts w:ascii="Times New Roman" w:hAnsi="Times New Roman" w:cs="Times New Roman"/>
              </w:rPr>
              <w:t xml:space="preserve"> est responsable de</w:t>
            </w:r>
            <w:del w:id="3051" w:author="Inge Vanbeveren" w:date="2023-08-30T15:12:00Z">
              <w:r w:rsidRPr="00070C1D">
                <w:rPr>
                  <w:rFonts w:ascii="Times New Roman" w:hAnsi="Times New Roman" w:cs="Times New Roman"/>
                  <w:cs/>
                </w:rPr>
                <w:delText xml:space="preserve">… </w:delText>
              </w:r>
              <w:r w:rsidR="00FD1EE8" w:rsidRPr="00070C1D">
                <w:rPr>
                  <w:rFonts w:ascii="Times New Roman" w:hAnsi="Times New Roman" w:cs="Times New Roman"/>
                  <w:vertAlign w:val="superscript"/>
                </w:rPr>
                <w:delText>(</w:delText>
              </w:r>
              <w:r w:rsidR="00FE78CA">
                <w:rPr>
                  <w:rFonts w:ascii="Times New Roman" w:hAnsi="Times New Roman" w:cs="Times New Roman"/>
                  <w:vertAlign w:val="superscript"/>
                </w:rPr>
                <w:delText>1</w:delText>
              </w:r>
              <w:r w:rsidR="00770968">
                <w:rPr>
                  <w:rFonts w:ascii="Times New Roman" w:hAnsi="Times New Roman" w:cs="Times New Roman"/>
                  <w:vertAlign w:val="superscript"/>
                </w:rPr>
                <w:delText>68</w:delText>
              </w:r>
              <w:r w:rsidRPr="00070C1D">
                <w:rPr>
                  <w:rFonts w:ascii="Times New Roman" w:hAnsi="Times New Roman" w:cs="Times New Roman"/>
                  <w:vertAlign w:val="superscript"/>
                </w:rPr>
                <w:delText>)</w:delText>
              </w:r>
              <w:r w:rsidRPr="00070C1D">
                <w:rPr>
                  <w:rFonts w:ascii="Times New Roman" w:hAnsi="Times New Roman" w:cs="Times New Roman"/>
                </w:rPr>
                <w:delText xml:space="preserve"> </w:delText>
              </w:r>
              <w:r w:rsidRPr="00070C1D">
                <w:rPr>
                  <w:rFonts w:ascii="Times New Roman" w:hAnsi="Times New Roman" w:cs="Times New Roman"/>
                  <w:cs/>
                </w:rPr>
                <w:delText>…</w:delText>
              </w:r>
            </w:del>
            <w:ins w:id="3052" w:author="Inge Vanbeveren" w:date="2023-08-30T15:12:00Z">
              <w:r w:rsidR="001C7B88">
                <w:rPr>
                  <w:rFonts w:ascii="Times New Roman" w:hAnsi="Times New Roman" w:cs="Times New Roman"/>
                </w:rPr>
                <w:t xml:space="preserve"> </w:t>
              </w:r>
              <w:r w:rsidRPr="0054156D">
                <w:rPr>
                  <w:rFonts w:ascii="Times New Roman" w:hAnsi="Times New Roman" w:cs="Times New Roman"/>
                  <w:cs/>
                </w:rPr>
                <w:t xml:space="preserve">… </w:t>
              </w:r>
              <w:r w:rsidR="00FD1EE8" w:rsidRPr="00877011">
                <w:rPr>
                  <w:rFonts w:ascii="Times New Roman" w:hAnsi="Times New Roman" w:cs="Times New Roman"/>
                  <w:sz w:val="18"/>
                  <w:szCs w:val="18"/>
                  <w:vertAlign w:val="superscript"/>
                </w:rPr>
                <w:t>(</w:t>
              </w:r>
              <w:r w:rsidR="00FE78CA" w:rsidRPr="00877011">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77</w:t>
              </w:r>
              <w:r w:rsidRPr="00877011">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1C7B88">
                <w:rPr>
                  <w:rFonts w:ascii="Times New Roman" w:hAnsi="Times New Roman" w:cs="Times New Roman" w:hint="cs"/>
                  <w:cs/>
                </w:rPr>
                <w:t xml:space="preserve"> </w:t>
              </w:r>
            </w:ins>
            <w:r w:rsidRPr="0054156D">
              <w:rPr>
                <w:rFonts w:ascii="Times New Roman" w:hAnsi="Times New Roman" w:cs="Times New Roman"/>
              </w:rPr>
              <w:t xml:space="preserve">de la </w:t>
            </w:r>
            <w:r w:rsidR="0093660E" w:rsidRPr="0054156D">
              <w:rPr>
                <w:rFonts w:ascii="Times New Roman" w:hAnsi="Times New Roman" w:cs="Times New Roman"/>
              </w:rPr>
              <w:t>S</w:t>
            </w:r>
            <w:r w:rsidRPr="0054156D">
              <w:rPr>
                <w:rFonts w:ascii="Times New Roman" w:hAnsi="Times New Roman" w:cs="Times New Roman"/>
              </w:rPr>
              <w:t>ociété.</w:t>
            </w:r>
          </w:p>
          <w:p w14:paraId="66997037" w14:textId="77777777" w:rsidR="00134EF7" w:rsidRPr="0054156D" w:rsidRDefault="00134EF7" w:rsidP="00992833">
            <w:pPr>
              <w:spacing w:after="120"/>
              <w:jc w:val="both"/>
              <w:rPr>
                <w:rFonts w:ascii="Times New Roman" w:hAnsi="Times New Roman" w:cs="Times New Roman"/>
                <w:b/>
                <w:i/>
                <w:szCs w:val="24"/>
              </w:rPr>
            </w:pPr>
            <w:r w:rsidRPr="0054156D">
              <w:rPr>
                <w:rFonts w:ascii="Times New Roman" w:hAnsi="Times New Roman" w:cs="Times New Roman"/>
                <w:b/>
                <w:i/>
              </w:rPr>
              <w:t>Responsabilités du commissaire</w:t>
            </w:r>
          </w:p>
          <w:p w14:paraId="2772D229" w14:textId="66544E67" w:rsidR="00134EF7" w:rsidRPr="0054156D" w:rsidRDefault="00134EF7" w:rsidP="00992833">
            <w:pPr>
              <w:spacing w:after="120"/>
              <w:jc w:val="both"/>
              <w:rPr>
                <w:rFonts w:ascii="Times New Roman" w:hAnsi="Times New Roman" w:cs="Times New Roman"/>
                <w:szCs w:val="24"/>
              </w:rPr>
            </w:pPr>
            <w:r w:rsidRPr="0054156D">
              <w:rPr>
                <w:rFonts w:ascii="Times New Roman" w:hAnsi="Times New Roman" w:cs="Times New Roman"/>
              </w:rPr>
              <w:t xml:space="preserve">Dans le cadre de notre </w:t>
            </w:r>
            <w:r w:rsidR="00645463" w:rsidRPr="0054156D">
              <w:rPr>
                <w:rFonts w:ascii="Times New Roman" w:hAnsi="Times New Roman" w:cs="Times New Roman"/>
              </w:rPr>
              <w:t>mission</w:t>
            </w:r>
            <w:del w:id="3053" w:author="Inge Vanbeveren" w:date="2023-08-30T15:12:00Z">
              <w:r w:rsidR="00770968" w:rsidRPr="00070C1D">
                <w:rPr>
                  <w:rFonts w:ascii="Times New Roman" w:hAnsi="Times New Roman" w:cs="Times New Roman"/>
                  <w:cs/>
                </w:rPr>
                <w:delText xml:space="preserve">… </w:delText>
              </w:r>
              <w:r w:rsidR="00770968" w:rsidRPr="00070C1D">
                <w:rPr>
                  <w:rFonts w:ascii="Times New Roman" w:hAnsi="Times New Roman" w:cs="Times New Roman"/>
                  <w:vertAlign w:val="superscript"/>
                </w:rPr>
                <w:delText>(</w:delText>
              </w:r>
              <w:r w:rsidR="00770968">
                <w:rPr>
                  <w:rFonts w:ascii="Times New Roman" w:hAnsi="Times New Roman" w:cs="Times New Roman"/>
                  <w:vertAlign w:val="superscript"/>
                </w:rPr>
                <w:delText>168</w:delText>
              </w:r>
              <w:r w:rsidR="00770968" w:rsidRPr="00070C1D">
                <w:rPr>
                  <w:rFonts w:ascii="Times New Roman" w:hAnsi="Times New Roman" w:cs="Times New Roman"/>
                  <w:vertAlign w:val="superscript"/>
                </w:rPr>
                <w:delText>)</w:delText>
              </w:r>
              <w:r w:rsidR="00770968" w:rsidRPr="00070C1D">
                <w:rPr>
                  <w:rFonts w:ascii="Times New Roman" w:hAnsi="Times New Roman" w:cs="Times New Roman"/>
                </w:rPr>
                <w:delText xml:space="preserve"> </w:delText>
              </w:r>
              <w:r w:rsidR="00770968" w:rsidRPr="00070C1D">
                <w:rPr>
                  <w:rFonts w:ascii="Times New Roman" w:hAnsi="Times New Roman" w:cs="Times New Roman"/>
                  <w:cs/>
                </w:rPr>
                <w:delText>…</w:delText>
              </w:r>
            </w:del>
            <w:ins w:id="3054" w:author="Inge Vanbeveren" w:date="2023-08-30T15:12:00Z">
              <w:r w:rsidR="001C7B88">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775D63">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77</w:t>
              </w:r>
              <w:r w:rsidR="00770968" w:rsidRPr="00775D63">
                <w:rPr>
                  <w:rFonts w:ascii="Times New Roman" w:hAnsi="Times New Roman" w:cs="Times New Roman"/>
                  <w:sz w:val="18"/>
                  <w:szCs w:val="18"/>
                  <w:vertAlign w:val="superscript"/>
                </w:rPr>
                <w:t>)</w:t>
              </w:r>
              <w:r w:rsidR="00770968" w:rsidRPr="00775D63">
                <w:rPr>
                  <w:rFonts w:ascii="Times New Roman" w:hAnsi="Times New Roman" w:cs="Times New Roman"/>
                  <w:sz w:val="18"/>
                  <w:szCs w:val="18"/>
                </w:rPr>
                <w:t xml:space="preserve"> </w:t>
              </w:r>
              <w:r w:rsidR="00770968" w:rsidRPr="0054156D">
                <w:rPr>
                  <w:rFonts w:ascii="Times New Roman" w:hAnsi="Times New Roman" w:cs="Times New Roman"/>
                  <w:cs/>
                </w:rPr>
                <w:t>…</w:t>
              </w:r>
              <w:r w:rsidR="001C7B88">
                <w:rPr>
                  <w:rFonts w:ascii="Times New Roman" w:hAnsi="Times New Roman" w:cs="Times New Roman" w:hint="cs"/>
                  <w:cs/>
                </w:rPr>
                <w:t xml:space="preserve"> </w:t>
              </w:r>
            </w:ins>
            <w:r w:rsidRPr="0054156D">
              <w:rPr>
                <w:rFonts w:ascii="Times New Roman" w:hAnsi="Times New Roman" w:cs="Times New Roman"/>
              </w:rPr>
              <w:t>de faire rapport sur ces éléments.</w:t>
            </w:r>
          </w:p>
          <w:p w14:paraId="7AF5431C" w14:textId="77777777" w:rsidR="00134EF7" w:rsidRPr="0054156D" w:rsidRDefault="00134EF7" w:rsidP="00992833">
            <w:pPr>
              <w:spacing w:after="120"/>
              <w:jc w:val="both"/>
              <w:rPr>
                <w:rFonts w:ascii="Times New Roman" w:hAnsi="Times New Roman" w:cs="Times New Roman"/>
                <w:b/>
                <w:i/>
                <w:szCs w:val="24"/>
              </w:rPr>
            </w:pPr>
            <w:r w:rsidRPr="0054156D">
              <w:rPr>
                <w:rFonts w:ascii="Times New Roman" w:hAnsi="Times New Roman" w:cs="Times New Roman"/>
                <w:b/>
                <w:i/>
              </w:rPr>
              <w:t>Aspects relatifs au rapport de gestion</w:t>
            </w:r>
          </w:p>
          <w:p w14:paraId="4F3A6648" w14:textId="42F55625" w:rsidR="00134EF7" w:rsidRPr="0054156D" w:rsidRDefault="00911AB6" w:rsidP="00992833">
            <w:pPr>
              <w:spacing w:after="120"/>
              <w:jc w:val="both"/>
              <w:rPr>
                <w:rFonts w:ascii="Times New Roman" w:hAnsi="Times New Roman" w:cs="Times New Roman"/>
                <w:szCs w:val="24"/>
              </w:rPr>
            </w:pPr>
            <w:r w:rsidRPr="0054156D">
              <w:rPr>
                <w:rFonts w:ascii="Times New Roman" w:hAnsi="Times New Roman" w:cs="Times New Roman"/>
                <w:lang w:val="fr-BE"/>
              </w:rPr>
              <w:t xml:space="preserve">Le tableau des flux de trésorerie </w:t>
            </w:r>
            <w:r w:rsidRPr="0054156D">
              <w:rPr>
                <w:rFonts w:ascii="Times New Roman" w:hAnsi="Times New Roman" w:cs="Times New Roman"/>
                <w:i/>
                <w:iCs/>
                <w:lang w:val="fr-BE"/>
              </w:rPr>
              <w:t>(cash flow statem</w:t>
            </w:r>
            <w:r w:rsidR="00134740" w:rsidRPr="0054156D">
              <w:rPr>
                <w:rFonts w:ascii="Times New Roman" w:hAnsi="Times New Roman" w:cs="Times New Roman"/>
                <w:i/>
                <w:iCs/>
                <w:lang w:val="fr-BE"/>
              </w:rPr>
              <w:t>ent)</w:t>
            </w:r>
            <w:r w:rsidR="00134740" w:rsidRPr="0054156D">
              <w:rPr>
                <w:rFonts w:ascii="Times New Roman" w:hAnsi="Times New Roman" w:cs="Times New Roman"/>
                <w:lang w:val="fr-BE"/>
              </w:rPr>
              <w:t xml:space="preserve"> </w:t>
            </w:r>
            <w:r w:rsidRPr="0054156D">
              <w:rPr>
                <w:rFonts w:ascii="Times New Roman" w:hAnsi="Times New Roman" w:cs="Times New Roman"/>
                <w:lang w:val="fr-BE"/>
              </w:rPr>
              <w:t>repris dans le rapport de gestion contient des anomalies significatives car les données qui y sont reprises ne concordent pas</w:t>
            </w:r>
            <w:ins w:id="3055" w:author="Inge Vanbeveren" w:date="2023-08-30T15:12:00Z">
              <w:r w:rsidR="006D423F">
                <w:rPr>
                  <w:rFonts w:ascii="Times New Roman" w:hAnsi="Times New Roman" w:cs="Times New Roman"/>
                  <w:lang w:val="fr-BE"/>
                </w:rPr>
                <w:t>,</w:t>
              </w:r>
            </w:ins>
            <w:r w:rsidR="00F527D8" w:rsidRPr="0054156D">
              <w:rPr>
                <w:rFonts w:ascii="Times New Roman" w:hAnsi="Times New Roman" w:cs="Times New Roman"/>
                <w:lang w:val="fr-BE"/>
              </w:rPr>
              <w:t xml:space="preserve"> de manière importante</w:t>
            </w:r>
            <w:ins w:id="3056" w:author="Inge Vanbeveren" w:date="2023-08-30T15:12:00Z">
              <w:r w:rsidR="006D423F">
                <w:rPr>
                  <w:rFonts w:ascii="Times New Roman" w:hAnsi="Times New Roman" w:cs="Times New Roman"/>
                  <w:lang w:val="fr-BE"/>
                </w:rPr>
                <w:t>,</w:t>
              </w:r>
            </w:ins>
            <w:r w:rsidRPr="0054156D">
              <w:rPr>
                <w:rFonts w:ascii="Times New Roman" w:hAnsi="Times New Roman" w:cs="Times New Roman"/>
                <w:lang w:val="fr-BE"/>
              </w:rPr>
              <w:t xml:space="preserve"> avec les données correspondantes figurant dans les comptes annuels.</w:t>
            </w:r>
            <w:r w:rsidR="00F8336A" w:rsidRPr="0054156D">
              <w:rPr>
                <w:lang w:val="fr-BE"/>
              </w:rPr>
              <w:t xml:space="preserve"> </w:t>
            </w:r>
            <w:r w:rsidR="00134EF7" w:rsidRPr="0054156D">
              <w:rPr>
                <w:rFonts w:ascii="Times New Roman" w:hAnsi="Times New Roman" w:cs="Times New Roman"/>
              </w:rPr>
              <w:t>A l</w:t>
            </w:r>
            <w:r w:rsidR="00134EF7" w:rsidRPr="0054156D">
              <w:rPr>
                <w:rFonts w:ascii="Times New Roman" w:hAnsi="Times New Roman" w:cs="Times New Roman"/>
                <w:cs/>
              </w:rPr>
              <w:t>’</w:t>
            </w:r>
            <w:r w:rsidR="00134EF7" w:rsidRPr="0054156D">
              <w:rPr>
                <w:rFonts w:ascii="Times New Roman" w:hAnsi="Times New Roman" w:cs="Times New Roman"/>
              </w:rPr>
              <w:t>issue des vérifications spécifiques sur le rapport de gestion et</w:t>
            </w:r>
            <w:r w:rsidR="002430F7" w:rsidRPr="0054156D">
              <w:rPr>
                <w:rFonts w:ascii="Times New Roman" w:hAnsi="Times New Roman" w:cs="Times New Roman"/>
              </w:rPr>
              <w:t xml:space="preserve"> à l’exception de</w:t>
            </w:r>
            <w:r w:rsidR="00134EF7" w:rsidRPr="0054156D">
              <w:rPr>
                <w:rFonts w:ascii="Times New Roman" w:hAnsi="Times New Roman" w:cs="Times New Roman"/>
              </w:rPr>
              <w:t xml:space="preserve"> l</w:t>
            </w:r>
            <w:r w:rsidR="00134EF7" w:rsidRPr="0054156D">
              <w:rPr>
                <w:rFonts w:ascii="Times New Roman" w:hAnsi="Times New Roman" w:cs="Times New Roman"/>
                <w:cs/>
              </w:rPr>
              <w:t>’</w:t>
            </w:r>
            <w:r w:rsidR="00134EF7" w:rsidRPr="0054156D">
              <w:rPr>
                <w:rFonts w:ascii="Times New Roman" w:hAnsi="Times New Roman" w:cs="Times New Roman"/>
              </w:rPr>
              <w:t xml:space="preserve">élément énoncé ci-avant, </w:t>
            </w:r>
            <w:r w:rsidR="006837D7" w:rsidRPr="0054156D">
              <w:rPr>
                <w:rFonts w:ascii="Times New Roman" w:hAnsi="Times New Roman" w:cs="Times New Roman"/>
              </w:rPr>
              <w:t xml:space="preserve">nous sommes d’avis que </w:t>
            </w:r>
            <w:r w:rsidR="00134EF7" w:rsidRPr="0054156D">
              <w:rPr>
                <w:rFonts w:ascii="Times New Roman" w:hAnsi="Times New Roman" w:cs="Times New Roman"/>
              </w:rPr>
              <w:t>le rapport de gestion concorde avec les comptes annuels pour le même exercice</w:t>
            </w:r>
            <w:r w:rsidR="00D45BCD" w:rsidRPr="0054156D">
              <w:rPr>
                <w:rFonts w:ascii="Times New Roman" w:hAnsi="Times New Roman" w:cs="Times New Roman"/>
              </w:rPr>
              <w:t xml:space="preserve"> </w:t>
            </w:r>
            <w:r w:rsidR="00134EF7" w:rsidRPr="0054156D">
              <w:rPr>
                <w:rFonts w:ascii="Times New Roman" w:hAnsi="Times New Roman" w:cs="Times New Roman"/>
              </w:rPr>
              <w:t xml:space="preserve">et a été établi conformément aux articles </w:t>
            </w:r>
            <w:r w:rsidR="0093660E" w:rsidRPr="0054156D">
              <w:rPr>
                <w:rFonts w:ascii="Times New Roman" w:hAnsi="Times New Roman" w:cs="Times New Roman"/>
              </w:rPr>
              <w:t xml:space="preserve">3:5 et 3:6 </w:t>
            </w:r>
            <w:r w:rsidR="00134EF7" w:rsidRPr="0054156D">
              <w:rPr>
                <w:rFonts w:ascii="Times New Roman" w:hAnsi="Times New Roman" w:cs="Times New Roman"/>
              </w:rPr>
              <w:t>du Code des sociétés</w:t>
            </w:r>
            <w:r w:rsidR="0093660E" w:rsidRPr="0054156D">
              <w:rPr>
                <w:rFonts w:ascii="Times New Roman" w:hAnsi="Times New Roman" w:cs="Times New Roman"/>
              </w:rPr>
              <w:t xml:space="preserve"> et des associations</w:t>
            </w:r>
            <w:r w:rsidR="00134EF7" w:rsidRPr="0054156D">
              <w:rPr>
                <w:rFonts w:ascii="Times New Roman" w:hAnsi="Times New Roman" w:cs="Times New Roman"/>
              </w:rPr>
              <w:t>.</w:t>
            </w:r>
          </w:p>
          <w:p w14:paraId="2D30FEAB" w14:textId="3F9B4CB8" w:rsidR="00134EF7" w:rsidRPr="0054156D" w:rsidRDefault="00134EF7" w:rsidP="00992833">
            <w:pPr>
              <w:pStyle w:val="BodyTextIndent3"/>
              <w:ind w:left="0"/>
              <w:jc w:val="both"/>
              <w:rPr>
                <w:rFonts w:ascii="Times New Roman" w:hAnsi="Times New Roman" w:cs="Times New Roman"/>
                <w:sz w:val="22"/>
              </w:rPr>
            </w:pPr>
            <w:r w:rsidRPr="0054156D">
              <w:rPr>
                <w:rFonts w:ascii="Times New Roman" w:hAnsi="Times New Roman" w:cs="Times New Roman"/>
                <w:sz w:val="22"/>
              </w:rPr>
              <w:t>Dans le cadre de notre audit des comptes annuels, nous devons également apprécier, en particulier sur la base de notre connaissance acquise lors de l</w:t>
            </w:r>
            <w:r w:rsidRPr="0054156D">
              <w:rPr>
                <w:rFonts w:ascii="Times New Roman" w:hAnsi="Times New Roman" w:cs="Times New Roman"/>
                <w:sz w:val="22"/>
                <w:cs/>
              </w:rPr>
              <w:t>’</w:t>
            </w:r>
            <w:r w:rsidRPr="0054156D">
              <w:rPr>
                <w:rFonts w:ascii="Times New Roman" w:hAnsi="Times New Roman" w:cs="Times New Roman"/>
                <w:sz w:val="22"/>
              </w:rPr>
              <w:t xml:space="preserve">audit, si le rapport de gestion comporte une anomalie significative, à savoir une information incorrectement formulée ou autrement trompeuse. Sur la base de ces travaux, et </w:t>
            </w:r>
            <w:r w:rsidR="002430F7" w:rsidRPr="0054156D">
              <w:rPr>
                <w:rFonts w:ascii="Times New Roman" w:hAnsi="Times New Roman" w:cs="Times New Roman"/>
                <w:sz w:val="22"/>
              </w:rPr>
              <w:t xml:space="preserve">à l’exception de l’élément énoncé ci-avant relatif au </w:t>
            </w:r>
            <w:r w:rsidR="002430F7" w:rsidRPr="0054156D">
              <w:rPr>
                <w:rFonts w:ascii="Times New Roman" w:hAnsi="Times New Roman" w:cs="Times New Roman"/>
                <w:i/>
                <w:sz w:val="22"/>
              </w:rPr>
              <w:t xml:space="preserve">cash flow statement </w:t>
            </w:r>
            <w:r w:rsidRPr="0054156D">
              <w:rPr>
                <w:rFonts w:ascii="Times New Roman" w:hAnsi="Times New Roman" w:cs="Times New Roman"/>
                <w:sz w:val="22"/>
              </w:rPr>
              <w:t>, nous n</w:t>
            </w:r>
            <w:r w:rsidRPr="0054156D">
              <w:rPr>
                <w:rFonts w:ascii="Times New Roman" w:hAnsi="Times New Roman" w:cs="Times New Roman"/>
                <w:sz w:val="22"/>
                <w:cs/>
              </w:rPr>
              <w:t>’</w:t>
            </w:r>
            <w:r w:rsidRPr="0054156D">
              <w:rPr>
                <w:rFonts w:ascii="Times New Roman" w:hAnsi="Times New Roman" w:cs="Times New Roman"/>
                <w:sz w:val="22"/>
              </w:rPr>
              <w:t>avons pas d</w:t>
            </w:r>
            <w:r w:rsidRPr="0054156D">
              <w:rPr>
                <w:rFonts w:ascii="Times New Roman" w:hAnsi="Times New Roman" w:cs="Times New Roman"/>
                <w:sz w:val="22"/>
                <w:cs/>
              </w:rPr>
              <w:t>’</w:t>
            </w:r>
            <w:r w:rsidRPr="0054156D">
              <w:rPr>
                <w:rFonts w:ascii="Times New Roman" w:hAnsi="Times New Roman" w:cs="Times New Roman"/>
                <w:sz w:val="22"/>
              </w:rPr>
              <w:t>autre anomalie significative à vous communiquer.</w:t>
            </w:r>
          </w:p>
          <w:p w14:paraId="4BA6BDB6" w14:textId="77777777" w:rsidR="00134EF7" w:rsidRPr="0054156D" w:rsidRDefault="00134EF7" w:rsidP="00992833">
            <w:pPr>
              <w:spacing w:after="120"/>
              <w:jc w:val="both"/>
              <w:rPr>
                <w:rFonts w:ascii="Times New Roman" w:hAnsi="Times New Roman" w:cs="Times New Roman"/>
                <w:b/>
                <w:i/>
                <w:szCs w:val="24"/>
              </w:rPr>
            </w:pPr>
            <w:r w:rsidRPr="0054156D">
              <w:rPr>
                <w:rFonts w:ascii="Times New Roman" w:hAnsi="Times New Roman" w:cs="Times New Roman"/>
                <w:b/>
                <w:i/>
              </w:rPr>
              <w:t>Mention relative au bilan social</w:t>
            </w:r>
          </w:p>
          <w:p w14:paraId="56C8D5EB" w14:textId="4B50BBE1" w:rsidR="00134EF7" w:rsidRPr="0054156D" w:rsidRDefault="00134EF7" w:rsidP="00992833">
            <w:pPr>
              <w:spacing w:after="120"/>
              <w:jc w:val="both"/>
              <w:rPr>
                <w:rFonts w:ascii="Times New Roman" w:hAnsi="Times New Roman" w:cs="Times New Roman"/>
                <w:szCs w:val="24"/>
              </w:rPr>
            </w:pPr>
            <w:r w:rsidRPr="0054156D">
              <w:rPr>
                <w:rFonts w:ascii="Times New Roman" w:hAnsi="Times New Roman" w:cs="Times New Roman"/>
              </w:rPr>
              <w:t>Le bilan social</w:t>
            </w:r>
            <w:del w:id="3057" w:author="Inge Vanbeveren" w:date="2023-08-30T15:12:00Z">
              <w:r w:rsidR="00770968" w:rsidRPr="00070C1D">
                <w:rPr>
                  <w:rFonts w:ascii="Times New Roman" w:hAnsi="Times New Roman" w:cs="Times New Roman"/>
                  <w:cs/>
                </w:rPr>
                <w:delText xml:space="preserve">… </w:delText>
              </w:r>
              <w:r w:rsidR="00770968" w:rsidRPr="00070C1D">
                <w:rPr>
                  <w:rFonts w:ascii="Times New Roman" w:hAnsi="Times New Roman" w:cs="Times New Roman"/>
                  <w:vertAlign w:val="superscript"/>
                </w:rPr>
                <w:delText>(</w:delText>
              </w:r>
              <w:r w:rsidR="00770968">
                <w:rPr>
                  <w:rFonts w:ascii="Times New Roman" w:hAnsi="Times New Roman" w:cs="Times New Roman"/>
                  <w:vertAlign w:val="superscript"/>
                </w:rPr>
                <w:delText>168</w:delText>
              </w:r>
              <w:r w:rsidR="00770968" w:rsidRPr="00070C1D">
                <w:rPr>
                  <w:rFonts w:ascii="Times New Roman" w:hAnsi="Times New Roman" w:cs="Times New Roman"/>
                  <w:vertAlign w:val="superscript"/>
                </w:rPr>
                <w:delText>)</w:delText>
              </w:r>
              <w:r w:rsidR="00770968" w:rsidRPr="00070C1D">
                <w:rPr>
                  <w:rFonts w:ascii="Times New Roman" w:hAnsi="Times New Roman" w:cs="Times New Roman"/>
                </w:rPr>
                <w:delText xml:space="preserve"> </w:delText>
              </w:r>
              <w:r w:rsidR="00770968" w:rsidRPr="00070C1D">
                <w:rPr>
                  <w:rFonts w:ascii="Times New Roman" w:hAnsi="Times New Roman" w:cs="Times New Roman"/>
                  <w:cs/>
                </w:rPr>
                <w:delText>…</w:delText>
              </w:r>
            </w:del>
            <w:ins w:id="3058" w:author="Inge Vanbeveren" w:date="2023-08-30T15:12:00Z">
              <w:r w:rsidR="00225451">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AE362E">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77</w:t>
              </w:r>
              <w:r w:rsidR="00770968" w:rsidRPr="00AE362E">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225451">
                <w:rPr>
                  <w:rFonts w:ascii="Times New Roman" w:hAnsi="Times New Roman" w:cs="Times New Roman" w:hint="cs"/>
                  <w:cs/>
                </w:rPr>
                <w:t xml:space="preserve"> </w:t>
              </w:r>
            </w:ins>
            <w:r w:rsidRPr="0054156D">
              <w:rPr>
                <w:rFonts w:ascii="Times New Roman" w:hAnsi="Times New Roman" w:cs="Times New Roman"/>
              </w:rPr>
              <w:t xml:space="preserve">dans </w:t>
            </w:r>
            <w:r w:rsidR="00D45BCD" w:rsidRPr="0054156D">
              <w:rPr>
                <w:rFonts w:ascii="Times New Roman" w:hAnsi="Times New Roman" w:cs="Times New Roman"/>
              </w:rPr>
              <w:t xml:space="preserve">le cadre de notre </w:t>
            </w:r>
            <w:r w:rsidR="002B18BE" w:rsidRPr="0054156D">
              <w:rPr>
                <w:rFonts w:ascii="Times New Roman" w:hAnsi="Times New Roman" w:cs="Times New Roman"/>
              </w:rPr>
              <w:t>mission</w:t>
            </w:r>
            <w:r w:rsidRPr="0054156D">
              <w:rPr>
                <w:rFonts w:ascii="Times New Roman" w:hAnsi="Times New Roman" w:cs="Times New Roman"/>
              </w:rPr>
              <w:t>.</w:t>
            </w:r>
          </w:p>
          <w:p w14:paraId="71C37A4D" w14:textId="77777777" w:rsidR="00134EF7" w:rsidRPr="0054156D" w:rsidRDefault="00134EF7" w:rsidP="00992833">
            <w:pPr>
              <w:spacing w:after="120"/>
              <w:jc w:val="both"/>
              <w:rPr>
                <w:rFonts w:ascii="Times New Roman" w:hAnsi="Times New Roman" w:cs="Times New Roman"/>
                <w:b/>
                <w:i/>
                <w:szCs w:val="24"/>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4779E1C9" w14:textId="7344873E" w:rsidR="00B9597D" w:rsidRPr="0054156D" w:rsidRDefault="00B9597D" w:rsidP="00F1359F">
            <w:pPr>
              <w:numPr>
                <w:ilvl w:val="0"/>
                <w:numId w:val="16"/>
              </w:numPr>
              <w:spacing w:after="120"/>
              <w:jc w:val="both"/>
              <w:rPr>
                <w:rFonts w:ascii="Times New Roman" w:eastAsia="Calibri" w:hAnsi="Times New Roman" w:cs="Times New Roman"/>
                <w:szCs w:val="24"/>
                <w:lang w:val="fr-BE"/>
              </w:rPr>
            </w:pPr>
            <w:r w:rsidRPr="0054156D">
              <w:rPr>
                <w:rFonts w:ascii="Times New Roman" w:eastAsia="Calibri" w:hAnsi="Times New Roman" w:cs="Times New Roman"/>
                <w:szCs w:val="24"/>
                <w:lang w:val="fr-BE"/>
              </w:rPr>
              <w:t>Notre cabinet de révision</w:t>
            </w:r>
            <w:del w:id="3059" w:author="Inge Vanbeveren" w:date="2023-08-30T15:12:00Z">
              <w:r w:rsidR="00770968" w:rsidRPr="00070C1D">
                <w:rPr>
                  <w:rFonts w:ascii="Times New Roman" w:hAnsi="Times New Roman" w:cs="Times New Roman"/>
                  <w:cs/>
                </w:rPr>
                <w:delText xml:space="preserve">… </w:delText>
              </w:r>
              <w:r w:rsidR="00770968" w:rsidRPr="00070C1D">
                <w:rPr>
                  <w:rFonts w:ascii="Times New Roman" w:hAnsi="Times New Roman" w:cs="Times New Roman"/>
                  <w:vertAlign w:val="superscript"/>
                </w:rPr>
                <w:delText>(</w:delText>
              </w:r>
              <w:r w:rsidR="00770968">
                <w:rPr>
                  <w:rFonts w:ascii="Times New Roman" w:hAnsi="Times New Roman" w:cs="Times New Roman"/>
                  <w:vertAlign w:val="superscript"/>
                </w:rPr>
                <w:delText>168</w:delText>
              </w:r>
              <w:r w:rsidR="00770968" w:rsidRPr="00070C1D">
                <w:rPr>
                  <w:rFonts w:ascii="Times New Roman" w:hAnsi="Times New Roman" w:cs="Times New Roman"/>
                  <w:vertAlign w:val="superscript"/>
                </w:rPr>
                <w:delText>)</w:delText>
              </w:r>
              <w:r w:rsidR="00770968" w:rsidRPr="00070C1D">
                <w:rPr>
                  <w:rFonts w:ascii="Times New Roman" w:hAnsi="Times New Roman" w:cs="Times New Roman"/>
                </w:rPr>
                <w:delText xml:space="preserve"> </w:delText>
              </w:r>
              <w:r w:rsidR="00770968" w:rsidRPr="00070C1D">
                <w:rPr>
                  <w:rFonts w:ascii="Times New Roman" w:hAnsi="Times New Roman" w:cs="Times New Roman"/>
                  <w:cs/>
                </w:rPr>
                <w:delText>…</w:delText>
              </w:r>
            </w:del>
            <w:ins w:id="3060" w:author="Inge Vanbeveren" w:date="2023-08-30T15:12:00Z">
              <w:r w:rsidR="00225451">
                <w:rPr>
                  <w:rFonts w:ascii="Times New Roman" w:eastAsia="Calibri" w:hAnsi="Times New Roman" w:cs="Times New Roman"/>
                  <w:szCs w:val="24"/>
                  <w:lang w:val="fr-BE"/>
                </w:rPr>
                <w:t xml:space="preserve"> </w:t>
              </w:r>
              <w:r w:rsidR="00770968" w:rsidRPr="0054156D">
                <w:rPr>
                  <w:rFonts w:ascii="Times New Roman" w:hAnsi="Times New Roman" w:cs="Times New Roman"/>
                  <w:cs/>
                </w:rPr>
                <w:t xml:space="preserve">… </w:t>
              </w:r>
              <w:r w:rsidR="00770968" w:rsidRPr="00AE362E">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77</w:t>
              </w:r>
              <w:r w:rsidR="00770968" w:rsidRPr="00AE362E">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225451">
                <w:rPr>
                  <w:rFonts w:ascii="Times New Roman" w:hAnsi="Times New Roman" w:cs="Times New Roman" w:hint="cs"/>
                  <w:cs/>
                </w:rPr>
                <w:t xml:space="preserve"> </w:t>
              </w:r>
            </w:ins>
            <w:r w:rsidRPr="0054156D">
              <w:rPr>
                <w:rFonts w:ascii="Times New Roman" w:eastAsia="Calibri" w:hAnsi="Times New Roman" w:cs="Times New Roman"/>
                <w:szCs w:val="24"/>
                <w:lang w:val="fr-BE"/>
              </w:rPr>
              <w:t>au cours de notre mandat.</w:t>
            </w:r>
          </w:p>
          <w:p w14:paraId="29D7A992" w14:textId="6871343A" w:rsidR="00B9597D" w:rsidRPr="0054156D" w:rsidRDefault="003A31D3" w:rsidP="00F1359F">
            <w:pPr>
              <w:numPr>
                <w:ilvl w:val="0"/>
                <w:numId w:val="16"/>
              </w:numPr>
              <w:spacing w:after="120"/>
              <w:jc w:val="both"/>
              <w:rPr>
                <w:rFonts w:ascii="Times New Roman" w:eastAsia="Calibri" w:hAnsi="Times New Roman" w:cs="Times New Roman"/>
                <w:szCs w:val="24"/>
                <w:lang w:val="fr-BE"/>
              </w:rPr>
            </w:pPr>
            <w:r w:rsidRPr="0054156D">
              <w:rPr>
                <w:rFonts w:ascii="Times New Roman" w:hAnsi="Times New Roman" w:cs="Times New Roman"/>
              </w:rPr>
              <w:t>[</w:t>
            </w:r>
            <w:r w:rsidR="002B18BE" w:rsidRPr="0054156D">
              <w:rPr>
                <w:rFonts w:ascii="Times New Roman" w:hAnsi="Times New Roman" w:cs="Times New Roman"/>
              </w:rPr>
              <w:t xml:space="preserve">Le cas échéant, mention </w:t>
            </w:r>
            <w:r w:rsidRPr="0054156D">
              <w:rPr>
                <w:rFonts w:ascii="Times New Roman" w:hAnsi="Times New Roman" w:cs="Times New Roman"/>
              </w:rPr>
              <w:t xml:space="preserve">relative aux honoraires relatifs aux missions complémentaires compatibles avec le contrôle légal à adapter selon les circonstances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91"/>
            </w:r>
            <w:r w:rsidRPr="00FA25A9">
              <w:rPr>
                <w:rFonts w:ascii="Times New Roman" w:hAnsi="Times New Roman"/>
                <w:sz w:val="18"/>
                <w:vertAlign w:val="superscript"/>
              </w:rPr>
              <w:t>)</w:t>
            </w:r>
            <w:r w:rsidRPr="0054156D">
              <w:rPr>
                <w:rFonts w:ascii="Times New Roman" w:hAnsi="Times New Roman" w:cs="Times New Roman"/>
              </w:rPr>
              <w:t>]</w:t>
            </w:r>
            <w:r w:rsidRPr="0054156D">
              <w:rPr>
                <w:rFonts w:ascii="Times New Roman" w:eastAsia="Calibri" w:hAnsi="Times New Roman" w:cs="Times New Roman"/>
                <w:szCs w:val="24"/>
                <w:lang w:val="fr-BE"/>
              </w:rPr>
              <w:t>.</w:t>
            </w:r>
          </w:p>
          <w:p w14:paraId="3D99C377" w14:textId="77777777" w:rsidR="00134EF7" w:rsidRPr="0054156D" w:rsidRDefault="00134EF7" w:rsidP="00992833">
            <w:pPr>
              <w:spacing w:after="120"/>
              <w:jc w:val="both"/>
              <w:rPr>
                <w:rFonts w:ascii="Times New Roman" w:hAnsi="Times New Roman" w:cs="Times New Roman"/>
                <w:b/>
                <w:i/>
              </w:rPr>
            </w:pPr>
            <w:r w:rsidRPr="0054156D">
              <w:rPr>
                <w:rFonts w:ascii="Times New Roman" w:hAnsi="Times New Roman" w:cs="Times New Roman"/>
                <w:b/>
                <w:i/>
              </w:rPr>
              <w:t>Autres mentions</w:t>
            </w:r>
          </w:p>
          <w:p w14:paraId="717500E6" w14:textId="270553EE" w:rsidR="00134EF7" w:rsidRPr="0054156D" w:rsidRDefault="00134EF7" w:rsidP="00F1359F">
            <w:pPr>
              <w:numPr>
                <w:ilvl w:val="0"/>
                <w:numId w:val="16"/>
              </w:numPr>
              <w:spacing w:after="120"/>
              <w:jc w:val="both"/>
              <w:rPr>
                <w:rFonts w:ascii="Times New Roman" w:hAnsi="Times New Roman" w:cs="Times New Roman"/>
                <w:szCs w:val="24"/>
              </w:rPr>
            </w:pPr>
            <w:r w:rsidRPr="0054156D">
              <w:rPr>
                <w:rFonts w:ascii="Times New Roman" w:hAnsi="Times New Roman" w:cs="Times New Roman"/>
              </w:rPr>
              <w:t>Sans préjudice</w:t>
            </w:r>
            <w:del w:id="3061" w:author="Inge Vanbeveren" w:date="2023-08-30T15:12:00Z">
              <w:r w:rsidR="00770968" w:rsidRPr="00070C1D">
                <w:rPr>
                  <w:rFonts w:ascii="Times New Roman" w:hAnsi="Times New Roman" w:cs="Times New Roman"/>
                  <w:cs/>
                </w:rPr>
                <w:delText xml:space="preserve">… </w:delText>
              </w:r>
              <w:r w:rsidR="00770968" w:rsidRPr="00070C1D">
                <w:rPr>
                  <w:rFonts w:ascii="Times New Roman" w:hAnsi="Times New Roman" w:cs="Times New Roman"/>
                  <w:vertAlign w:val="superscript"/>
                </w:rPr>
                <w:delText>(</w:delText>
              </w:r>
              <w:r w:rsidR="00770968">
                <w:rPr>
                  <w:rFonts w:ascii="Times New Roman" w:hAnsi="Times New Roman" w:cs="Times New Roman"/>
                  <w:vertAlign w:val="superscript"/>
                </w:rPr>
                <w:delText>168</w:delText>
              </w:r>
              <w:r w:rsidR="00770968" w:rsidRPr="00070C1D">
                <w:rPr>
                  <w:rFonts w:ascii="Times New Roman" w:hAnsi="Times New Roman" w:cs="Times New Roman"/>
                  <w:vertAlign w:val="superscript"/>
                </w:rPr>
                <w:delText>)</w:delText>
              </w:r>
              <w:r w:rsidR="00770968" w:rsidRPr="00070C1D">
                <w:rPr>
                  <w:rFonts w:ascii="Times New Roman" w:hAnsi="Times New Roman" w:cs="Times New Roman"/>
                </w:rPr>
                <w:delText xml:space="preserve"> </w:delText>
              </w:r>
              <w:r w:rsidR="00770968" w:rsidRPr="00070C1D">
                <w:rPr>
                  <w:rFonts w:ascii="Times New Roman" w:hAnsi="Times New Roman" w:cs="Times New Roman"/>
                  <w:cs/>
                </w:rPr>
                <w:delText>…</w:delText>
              </w:r>
            </w:del>
            <w:ins w:id="3062" w:author="Inge Vanbeveren" w:date="2023-08-30T15:12:00Z">
              <w:r w:rsidR="00225451">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AE362E">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77</w:t>
              </w:r>
              <w:r w:rsidR="00770968" w:rsidRPr="00AE362E">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225451">
                <w:rPr>
                  <w:rFonts w:ascii="Times New Roman" w:hAnsi="Times New Roman" w:cs="Times New Roman" w:hint="cs"/>
                  <w:cs/>
                </w:rPr>
                <w:t xml:space="preserve"> </w:t>
              </w:r>
            </w:ins>
            <w:r w:rsidRPr="0054156D">
              <w:rPr>
                <w:rFonts w:ascii="Times New Roman" w:hAnsi="Times New Roman" w:cs="Times New Roman"/>
              </w:rPr>
              <w:t>applicables en Belgique.</w:t>
            </w:r>
          </w:p>
          <w:p w14:paraId="711501C4" w14:textId="77777777" w:rsidR="00134EF7" w:rsidRPr="0054156D" w:rsidRDefault="00134EF7" w:rsidP="00F1359F">
            <w:pPr>
              <w:numPr>
                <w:ilvl w:val="0"/>
                <w:numId w:val="16"/>
              </w:numPr>
              <w:spacing w:after="120"/>
              <w:jc w:val="both"/>
              <w:rPr>
                <w:rFonts w:ascii="Times New Roman" w:hAnsi="Times New Roman" w:cs="Times New Roman"/>
                <w:b/>
                <w:i/>
                <w:sz w:val="24"/>
                <w:szCs w:val="24"/>
              </w:rPr>
            </w:pPr>
            <w:r w:rsidRPr="0054156D">
              <w:rPr>
                <w:rFonts w:ascii="Times New Roman" w:hAnsi="Times New Roman" w:cs="Times New Roman"/>
              </w:rPr>
              <w:t>La section « Aspects relatifs au rapport de gestion » ci-avant décrit les circonstances qui constituent</w:t>
            </w:r>
            <w:r w:rsidR="00301DC6" w:rsidRPr="0054156D">
              <w:rPr>
                <w:rFonts w:ascii="Times New Roman" w:hAnsi="Times New Roman" w:cs="Times New Roman"/>
              </w:rPr>
              <w:t>, selon nous</w:t>
            </w:r>
            <w:r w:rsidR="00E47170" w:rsidRPr="0054156D">
              <w:rPr>
                <w:rFonts w:ascii="Times New Roman" w:hAnsi="Times New Roman" w:cs="Times New Roman"/>
              </w:rPr>
              <w:t>, compte tenu des anomalies existantes</w:t>
            </w:r>
            <w:r w:rsidR="00301DC6" w:rsidRPr="0054156D">
              <w:rPr>
                <w:rFonts w:ascii="Times New Roman" w:hAnsi="Times New Roman" w:cs="Times New Roman"/>
              </w:rPr>
              <w:t>,</w:t>
            </w:r>
            <w:r w:rsidRPr="0054156D">
              <w:rPr>
                <w:rFonts w:ascii="Times New Roman" w:hAnsi="Times New Roman" w:cs="Times New Roman"/>
              </w:rPr>
              <w:t xml:space="preserve"> un cas de non-respect du Code des sociétés</w:t>
            </w:r>
            <w:r w:rsidR="0093660E" w:rsidRPr="0054156D">
              <w:rPr>
                <w:rFonts w:ascii="Times New Roman" w:hAnsi="Times New Roman" w:cs="Times New Roman"/>
              </w:rPr>
              <w:t xml:space="preserve"> et des associations</w:t>
            </w:r>
            <w:r w:rsidRPr="0054156D">
              <w:rPr>
                <w:rFonts w:ascii="Times New Roman" w:hAnsi="Times New Roman" w:cs="Times New Roman"/>
              </w:rPr>
              <w:t xml:space="preserve">. </w:t>
            </w:r>
            <w:r w:rsidR="003A31D3" w:rsidRPr="0054156D">
              <w:rPr>
                <w:rFonts w:ascii="Times New Roman" w:hAnsi="Times New Roman" w:cs="Times New Roman"/>
              </w:rPr>
              <w:t>N</w:t>
            </w:r>
            <w:r w:rsidRPr="0054156D">
              <w:rPr>
                <w:rFonts w:ascii="Times New Roman" w:hAnsi="Times New Roman" w:cs="Times New Roman"/>
              </w:rPr>
              <w:t>ous n</w:t>
            </w:r>
            <w:r w:rsidRPr="0054156D">
              <w:rPr>
                <w:rFonts w:ascii="Times New Roman" w:hAnsi="Times New Roman" w:cs="Times New Roman"/>
                <w:cs/>
              </w:rPr>
              <w:t>’</w:t>
            </w:r>
            <w:r w:rsidRPr="0054156D">
              <w:rPr>
                <w:rFonts w:ascii="Times New Roman" w:hAnsi="Times New Roman" w:cs="Times New Roman"/>
              </w:rPr>
              <w:t xml:space="preserve">avons pas </w:t>
            </w:r>
            <w:r w:rsidR="00D45BCD" w:rsidRPr="0054156D">
              <w:rPr>
                <w:rFonts w:ascii="Times New Roman" w:hAnsi="Times New Roman" w:cs="Times New Roman"/>
              </w:rPr>
              <w:t xml:space="preserve">à vous signaler </w:t>
            </w:r>
            <w:r w:rsidRPr="0054156D">
              <w:rPr>
                <w:rFonts w:ascii="Times New Roman" w:hAnsi="Times New Roman" w:cs="Times New Roman"/>
              </w:rPr>
              <w:t>d</w:t>
            </w:r>
            <w:r w:rsidRPr="0054156D">
              <w:rPr>
                <w:rFonts w:ascii="Times New Roman" w:hAnsi="Times New Roman" w:cs="Times New Roman"/>
                <w:cs/>
              </w:rPr>
              <w:t>’</w:t>
            </w:r>
            <w:r w:rsidRPr="0054156D">
              <w:rPr>
                <w:rFonts w:ascii="Times New Roman" w:hAnsi="Times New Roman" w:cs="Times New Roman"/>
              </w:rPr>
              <w:t>autre opération conclue ou de décision prise en violation des statuts ou du Code des sociétés</w:t>
            </w:r>
            <w:r w:rsidR="0093660E" w:rsidRPr="0054156D">
              <w:rPr>
                <w:rFonts w:ascii="Times New Roman" w:hAnsi="Times New Roman" w:cs="Times New Roman"/>
              </w:rPr>
              <w:t xml:space="preserve"> et des associations</w:t>
            </w:r>
            <w:r w:rsidRPr="0054156D">
              <w:rPr>
                <w:rFonts w:ascii="Times New Roman" w:hAnsi="Times New Roman" w:cs="Times New Roman"/>
              </w:rPr>
              <w:t>.</w:t>
            </w:r>
          </w:p>
          <w:p w14:paraId="16D0A493" w14:textId="1271956D" w:rsidR="005711E2" w:rsidRPr="0054156D" w:rsidRDefault="005711E2" w:rsidP="005711E2">
            <w:pPr>
              <w:numPr>
                <w:ilvl w:val="0"/>
                <w:numId w:val="16"/>
              </w:numPr>
              <w:spacing w:after="120"/>
              <w:jc w:val="both"/>
              <w:rPr>
                <w:rFonts w:ascii="Times New Roman" w:hAnsi="Times New Roman" w:cs="Times New Roman"/>
                <w:szCs w:val="24"/>
              </w:rPr>
            </w:pPr>
            <w:r w:rsidRPr="0054156D">
              <w:rPr>
                <w:rFonts w:ascii="Times New Roman" w:hAnsi="Times New Roman" w:cs="Times New Roman"/>
              </w:rPr>
              <w:t>La répartition des résultats</w:t>
            </w:r>
            <w:del w:id="3063" w:author="Inge Vanbeveren" w:date="2023-08-30T15:12:00Z">
              <w:r w:rsidR="00770968" w:rsidRPr="00070C1D">
                <w:rPr>
                  <w:rFonts w:ascii="Times New Roman" w:hAnsi="Times New Roman" w:cs="Times New Roman"/>
                  <w:cs/>
                </w:rPr>
                <w:delText xml:space="preserve">… </w:delText>
              </w:r>
              <w:r w:rsidR="00770968" w:rsidRPr="00070C1D">
                <w:rPr>
                  <w:rFonts w:ascii="Times New Roman" w:hAnsi="Times New Roman" w:cs="Times New Roman"/>
                  <w:vertAlign w:val="superscript"/>
                </w:rPr>
                <w:delText>(</w:delText>
              </w:r>
              <w:r w:rsidR="00770968">
                <w:rPr>
                  <w:rFonts w:ascii="Times New Roman" w:hAnsi="Times New Roman" w:cs="Times New Roman"/>
                  <w:vertAlign w:val="superscript"/>
                </w:rPr>
                <w:delText>168</w:delText>
              </w:r>
              <w:r w:rsidR="00770968" w:rsidRPr="00070C1D">
                <w:rPr>
                  <w:rFonts w:ascii="Times New Roman" w:hAnsi="Times New Roman" w:cs="Times New Roman"/>
                  <w:vertAlign w:val="superscript"/>
                </w:rPr>
                <w:delText>)</w:delText>
              </w:r>
              <w:r w:rsidR="00770968" w:rsidRPr="00070C1D">
                <w:rPr>
                  <w:rFonts w:ascii="Times New Roman" w:hAnsi="Times New Roman" w:cs="Times New Roman"/>
                </w:rPr>
                <w:delText xml:space="preserve"> </w:delText>
              </w:r>
              <w:r w:rsidR="00770968" w:rsidRPr="00070C1D">
                <w:rPr>
                  <w:rFonts w:ascii="Times New Roman" w:hAnsi="Times New Roman" w:cs="Times New Roman"/>
                  <w:cs/>
                </w:rPr>
                <w:delText>…</w:delText>
              </w:r>
            </w:del>
            <w:ins w:id="3064" w:author="Inge Vanbeveren" w:date="2023-08-30T15:12:00Z">
              <w:r w:rsidR="00225451">
                <w:rPr>
                  <w:rFonts w:ascii="Times New Roman" w:hAnsi="Times New Roman" w:cs="Times New Roman"/>
                </w:rPr>
                <w:t xml:space="preserve"> </w:t>
              </w:r>
              <w:r w:rsidR="00770968" w:rsidRPr="0054156D">
                <w:rPr>
                  <w:rFonts w:ascii="Times New Roman" w:hAnsi="Times New Roman" w:cs="Times New Roman"/>
                  <w:cs/>
                </w:rPr>
                <w:t>…</w:t>
              </w:r>
              <w:r w:rsidR="00770968" w:rsidRPr="00AE362E">
                <w:rPr>
                  <w:rFonts w:ascii="Times New Roman" w:hAnsi="Times New Roman" w:cs="Times New Roman"/>
                  <w:sz w:val="18"/>
                  <w:szCs w:val="18"/>
                  <w:cs/>
                </w:rPr>
                <w:t xml:space="preserve"> </w:t>
              </w:r>
              <w:r w:rsidR="00770968" w:rsidRPr="00AE362E">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77</w:t>
              </w:r>
              <w:r w:rsidR="00770968" w:rsidRPr="00AE362E">
                <w:rPr>
                  <w:rFonts w:ascii="Times New Roman" w:hAnsi="Times New Roman" w:cs="Times New Roman"/>
                  <w:sz w:val="18"/>
                  <w:szCs w:val="18"/>
                  <w:vertAlign w:val="superscript"/>
                </w:rPr>
                <w:t>)</w:t>
              </w:r>
              <w:r w:rsidR="00770968" w:rsidRPr="00AE362E">
                <w:rPr>
                  <w:rFonts w:ascii="Times New Roman" w:hAnsi="Times New Roman" w:cs="Times New Roman"/>
                  <w:sz w:val="18"/>
                  <w:szCs w:val="18"/>
                </w:rPr>
                <w:t xml:space="preserve"> </w:t>
              </w:r>
              <w:r w:rsidR="00770968" w:rsidRPr="0054156D">
                <w:rPr>
                  <w:rFonts w:ascii="Times New Roman" w:hAnsi="Times New Roman" w:cs="Times New Roman"/>
                  <w:cs/>
                </w:rPr>
                <w:t>…</w:t>
              </w:r>
              <w:r w:rsidR="00225451">
                <w:rPr>
                  <w:rFonts w:ascii="Times New Roman" w:hAnsi="Times New Roman" w:cs="Times New Roman" w:hint="cs"/>
                  <w:cs/>
                </w:rPr>
                <w:t xml:space="preserve"> </w:t>
              </w:r>
            </w:ins>
            <w:r w:rsidRPr="0054156D">
              <w:rPr>
                <w:rFonts w:ascii="Times New Roman" w:hAnsi="Times New Roman" w:cs="Times New Roman"/>
              </w:rPr>
              <w:t>aux dispositions légales et statutaires.</w:t>
            </w:r>
          </w:p>
        </w:tc>
      </w:tr>
    </w:tbl>
    <w:p w14:paraId="13B7DC43" w14:textId="4E12C332" w:rsidR="00A16FC9" w:rsidRPr="0054156D" w:rsidRDefault="00A16FC9" w:rsidP="00992833">
      <w:pPr>
        <w:tabs>
          <w:tab w:val="left" w:pos="709"/>
        </w:tabs>
        <w:spacing w:line="240" w:lineRule="auto"/>
        <w:ind w:left="284" w:hanging="284"/>
        <w:jc w:val="both"/>
        <w:rPr>
          <w:rFonts w:ascii="Times New Roman" w:hAnsi="Times New Roman" w:cs="Times New Roman"/>
          <w:b/>
          <w:sz w:val="24"/>
        </w:rPr>
      </w:pPr>
    </w:p>
    <w:p w14:paraId="40D724F7" w14:textId="403F5B0E" w:rsidR="00936A15" w:rsidRPr="0054156D" w:rsidRDefault="00936A15" w:rsidP="00992833">
      <w:pPr>
        <w:spacing w:after="200"/>
        <w:jc w:val="both"/>
        <w:rPr>
          <w:rFonts w:ascii="Times New Roman" w:eastAsia="Times New Roman" w:hAnsi="Times New Roman" w:cs="Times New Roman"/>
          <w:bCs/>
          <w:sz w:val="24"/>
        </w:rPr>
      </w:pPr>
      <w:r w:rsidRPr="0054156D">
        <w:rPr>
          <w:b/>
        </w:rPr>
        <w:br w:type="page"/>
      </w:r>
    </w:p>
    <w:p w14:paraId="4932D9F0" w14:textId="28E7EE78" w:rsidR="003C201F" w:rsidRPr="0054156D" w:rsidRDefault="003C201F" w:rsidP="00992833">
      <w:pPr>
        <w:pStyle w:val="Heading3"/>
        <w:spacing w:before="0" w:line="240" w:lineRule="auto"/>
        <w:jc w:val="both"/>
      </w:pPr>
      <w:bookmarkStart w:id="3065" w:name="_Toc510021683"/>
      <w:bookmarkStart w:id="3066" w:name="_Toc140593670"/>
      <w:bookmarkStart w:id="3067" w:name="_Toc90560309"/>
      <w:r w:rsidRPr="0054156D">
        <w:t xml:space="preserve">3.2.3. </w:t>
      </w:r>
      <w:r w:rsidRPr="0054156D">
        <w:tab/>
        <w:t xml:space="preserve">Rapport de gestion </w:t>
      </w:r>
      <w:r w:rsidRPr="0054156D">
        <w:rPr>
          <w:cs/>
        </w:rPr>
        <w:t xml:space="preserve">– </w:t>
      </w:r>
      <w:r w:rsidRPr="0054156D">
        <w:t>Informations incomplètes</w:t>
      </w:r>
      <w:bookmarkEnd w:id="3065"/>
      <w:bookmarkEnd w:id="3066"/>
      <w:bookmarkEnd w:id="3067"/>
    </w:p>
    <w:p w14:paraId="3EDF9B76" w14:textId="77777777" w:rsidR="003C201F" w:rsidRPr="0054156D" w:rsidRDefault="003C201F" w:rsidP="00992833">
      <w:pPr>
        <w:spacing w:line="240" w:lineRule="auto"/>
        <w:jc w:val="both"/>
        <w:rPr>
          <w:rFonts w:ascii="Times New Roman" w:hAnsi="Times New Roman" w:cs="Times New Roman"/>
          <w:i/>
          <w:sz w:val="24"/>
          <w:szCs w:val="24"/>
        </w:rPr>
      </w:pPr>
    </w:p>
    <w:p w14:paraId="235BDE74" w14:textId="479AB169"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1671C0CA" w14:textId="77777777" w:rsidR="003C201F" w:rsidRPr="0054156D" w:rsidRDefault="003C201F" w:rsidP="00992833">
      <w:pPr>
        <w:spacing w:line="240" w:lineRule="auto"/>
        <w:jc w:val="both"/>
        <w:rPr>
          <w:rFonts w:ascii="Times New Roman" w:hAnsi="Times New Roman" w:cs="Times New Roman"/>
          <w:sz w:val="24"/>
          <w:szCs w:val="24"/>
        </w:rPr>
      </w:pPr>
    </w:p>
    <w:p w14:paraId="24FDC526" w14:textId="1494E35C" w:rsidR="003C201F" w:rsidRPr="0054156D" w:rsidRDefault="003C201F" w:rsidP="00F1359F">
      <w:pPr>
        <w:pStyle w:val="ListParagraph"/>
        <w:numPr>
          <w:ilvl w:val="0"/>
          <w:numId w:val="5"/>
        </w:numPr>
        <w:pBdr>
          <w:top w:val="single" w:sz="4" w:space="1" w:color="auto"/>
          <w:left w:val="single" w:sz="4" w:space="4" w:color="auto"/>
          <w:right w:val="single" w:sz="4" w:space="4" w:color="auto"/>
        </w:pBdr>
        <w:autoSpaceDE w:val="0"/>
        <w:autoSpaceDN w:val="0"/>
        <w:adjustRightInd w:val="0"/>
        <w:spacing w:line="240" w:lineRule="auto"/>
        <w:ind w:left="284" w:hanging="283"/>
        <w:jc w:val="both"/>
        <w:rPr>
          <w:rFonts w:ascii="Times New Roman" w:hAnsi="Times New Roman" w:cs="Times New Roman"/>
          <w:bCs/>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a préparé un rapport de gestion (sans publication d</w:t>
      </w:r>
      <w:r w:rsidRPr="0054156D">
        <w:rPr>
          <w:rFonts w:ascii="Times New Roman" w:hAnsi="Times New Roman" w:cs="Times New Roman"/>
          <w:sz w:val="24"/>
          <w:cs/>
        </w:rPr>
        <w:t>’</w:t>
      </w:r>
      <w:r w:rsidRPr="0054156D">
        <w:rPr>
          <w:rFonts w:ascii="Times New Roman" w:hAnsi="Times New Roman" w:cs="Times New Roman"/>
          <w:sz w:val="24"/>
        </w:rPr>
        <w:t>un rapport annuel) ;</w:t>
      </w:r>
    </w:p>
    <w:p w14:paraId="36810C63" w14:textId="77777777" w:rsidR="003C201F" w:rsidRPr="0054156D" w:rsidRDefault="003C201F" w:rsidP="00F1359F">
      <w:pPr>
        <w:pStyle w:val="ListParagraph"/>
        <w:numPr>
          <w:ilvl w:val="0"/>
          <w:numId w:val="5"/>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Des événements importants sont survenus après la clôture de l</w:t>
      </w:r>
      <w:r w:rsidRPr="0054156D">
        <w:rPr>
          <w:rFonts w:ascii="Times New Roman" w:hAnsi="Times New Roman" w:cs="Times New Roman"/>
          <w:sz w:val="24"/>
          <w:cs/>
        </w:rPr>
        <w:t>’</w:t>
      </w:r>
      <w:r w:rsidRPr="0054156D">
        <w:rPr>
          <w:rFonts w:ascii="Times New Roman" w:hAnsi="Times New Roman" w:cs="Times New Roman"/>
          <w:sz w:val="24"/>
        </w:rPr>
        <w:t>exercice et avant la signature du rapport de gestion qui ne fournit pas d</w:t>
      </w:r>
      <w:r w:rsidRPr="0054156D">
        <w:rPr>
          <w:rFonts w:ascii="Times New Roman" w:hAnsi="Times New Roman" w:cs="Times New Roman"/>
          <w:sz w:val="24"/>
          <w:cs/>
        </w:rPr>
        <w:t>’</w:t>
      </w:r>
      <w:r w:rsidRPr="0054156D">
        <w:rPr>
          <w:rFonts w:ascii="Times New Roman" w:hAnsi="Times New Roman" w:cs="Times New Roman"/>
          <w:sz w:val="24"/>
        </w:rPr>
        <w:t>informations sur ceux-ci ; ces événements se rapportent au nouvel exercice ;</w:t>
      </w:r>
    </w:p>
    <w:p w14:paraId="472AEAB5" w14:textId="79B7A4D1" w:rsidR="00665252" w:rsidRPr="0054156D" w:rsidRDefault="00665252" w:rsidP="00F1359F">
      <w:pPr>
        <w:pStyle w:val="ListParagraph"/>
        <w:numPr>
          <w:ilvl w:val="0"/>
          <w:numId w:val="5"/>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bookmarkStart w:id="3068" w:name="_Hlk507746391"/>
      <w:r w:rsidRPr="0054156D">
        <w:rPr>
          <w:rFonts w:ascii="Times New Roman" w:hAnsi="Times New Roman" w:cs="Times New Roman"/>
          <w:sz w:val="24"/>
        </w:rPr>
        <w:t xml:space="preserve">Le commissaire a obtenu le rapport de gestion avant la date de signature </w:t>
      </w:r>
      <w:r w:rsidR="00C528FC" w:rsidRPr="0054156D">
        <w:rPr>
          <w:rFonts w:ascii="Times New Roman" w:hAnsi="Times New Roman" w:cs="Times New Roman"/>
          <w:sz w:val="24"/>
        </w:rPr>
        <w:t>du</w:t>
      </w:r>
      <w:r w:rsidRPr="0054156D">
        <w:rPr>
          <w:rFonts w:ascii="Times New Roman" w:hAnsi="Times New Roman" w:cs="Times New Roman"/>
          <w:sz w:val="24"/>
        </w:rPr>
        <w:t xml:space="preserve"> rapport </w:t>
      </w:r>
      <w:r w:rsidR="00C528FC" w:rsidRPr="0054156D">
        <w:rPr>
          <w:rFonts w:ascii="Times New Roman" w:hAnsi="Times New Roman" w:cs="Times New Roman"/>
          <w:sz w:val="24"/>
        </w:rPr>
        <w:t xml:space="preserve">du commissaire </w:t>
      </w:r>
      <w:r w:rsidRPr="0054156D">
        <w:rPr>
          <w:rFonts w:ascii="Times New Roman" w:hAnsi="Times New Roman" w:cs="Times New Roman"/>
          <w:sz w:val="24"/>
        </w:rPr>
        <w:t>;</w:t>
      </w:r>
      <w:bookmarkEnd w:id="3068"/>
    </w:p>
    <w:p w14:paraId="0FC4F3AE" w14:textId="0DF9E74B" w:rsidR="003C201F" w:rsidRPr="0054156D" w:rsidRDefault="003C201F" w:rsidP="00F1359F">
      <w:pPr>
        <w:pStyle w:val="ListParagraph"/>
        <w:numPr>
          <w:ilvl w:val="0"/>
          <w:numId w:val="5"/>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Les comptes annuels présentent une perte reportée ;</w:t>
      </w:r>
    </w:p>
    <w:p w14:paraId="11C51927" w14:textId="2BD0C9DF" w:rsidR="003C201F" w:rsidRPr="0054156D" w:rsidRDefault="003C201F" w:rsidP="00F1359F">
      <w:pPr>
        <w:pStyle w:val="ListParagraph"/>
        <w:numPr>
          <w:ilvl w:val="0"/>
          <w:numId w:val="5"/>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 rapport de gestion ne contient pas de justification sur l</w:t>
      </w:r>
      <w:r w:rsidRPr="0054156D">
        <w:rPr>
          <w:rFonts w:ascii="Times New Roman" w:hAnsi="Times New Roman" w:cs="Times New Roman"/>
          <w:sz w:val="24"/>
          <w:cs/>
        </w:rPr>
        <w:t>’</w:t>
      </w:r>
      <w:r w:rsidRPr="0054156D">
        <w:rPr>
          <w:rFonts w:ascii="Times New Roman" w:hAnsi="Times New Roman" w:cs="Times New Roman"/>
          <w:sz w:val="24"/>
        </w:rPr>
        <w:t xml:space="preserve">application </w:t>
      </w:r>
      <w:r w:rsidR="00E059B8" w:rsidRPr="0054156D">
        <w:rPr>
          <w:rFonts w:ascii="Times New Roman" w:hAnsi="Times New Roman" w:cs="Times New Roman"/>
          <w:sz w:val="24"/>
        </w:rPr>
        <w:t>du principe comptable</w:t>
      </w:r>
      <w:r w:rsidRPr="0054156D">
        <w:rPr>
          <w:rFonts w:ascii="Times New Roman" w:hAnsi="Times New Roman" w:cs="Times New Roman"/>
          <w:sz w:val="24"/>
        </w:rPr>
        <w:t xml:space="preserve"> de continuité</w:t>
      </w:r>
      <w:r w:rsidR="00E059B8" w:rsidRPr="0054156D">
        <w:rPr>
          <w:rFonts w:ascii="Times New Roman" w:hAnsi="Times New Roman" w:cs="Times New Roman"/>
          <w:sz w:val="24"/>
        </w:rPr>
        <w:t xml:space="preserve"> d’exploitation</w:t>
      </w:r>
      <w:r w:rsidRPr="0054156D">
        <w:rPr>
          <w:rFonts w:ascii="Times New Roman" w:hAnsi="Times New Roman" w:cs="Times New Roman"/>
          <w:sz w:val="24"/>
        </w:rPr>
        <w:t> ;</w:t>
      </w:r>
    </w:p>
    <w:p w14:paraId="5162B6D2" w14:textId="2C583A92" w:rsidR="003C201F" w:rsidRPr="0054156D" w:rsidRDefault="003C201F" w:rsidP="00F1359F">
      <w:pPr>
        <w:pStyle w:val="ListParagraph"/>
        <w:numPr>
          <w:ilvl w:val="0"/>
          <w:numId w:val="7"/>
        </w:numPr>
        <w:pBdr>
          <w:left w:val="single" w:sz="4" w:space="4" w:color="auto"/>
          <w:bottom w:val="single" w:sz="4" w:space="1" w:color="auto"/>
          <w:right w:val="single" w:sz="4" w:space="4" w:color="auto"/>
        </w:pBdr>
        <w:autoSpaceDE w:val="0"/>
        <w:autoSpaceDN w:val="0"/>
        <w:adjustRightInd w:val="0"/>
        <w:spacing w:line="240" w:lineRule="auto"/>
        <w:ind w:left="284" w:hanging="283"/>
        <w:jc w:val="both"/>
        <w:rPr>
          <w:rFonts w:ascii="Times New Roman" w:hAnsi="Times New Roman" w:cs="Times New Roman"/>
          <w:bCs/>
          <w:sz w:val="24"/>
          <w:szCs w:val="24"/>
        </w:rPr>
      </w:pPr>
      <w:r w:rsidRPr="0054156D">
        <w:rPr>
          <w:rFonts w:ascii="Times New Roman" w:hAnsi="Times New Roman" w:cs="Times New Roman"/>
          <w:sz w:val="24"/>
        </w:rPr>
        <w:t>Le commissaire estime cependant qu</w:t>
      </w:r>
      <w:r w:rsidRPr="0054156D">
        <w:rPr>
          <w:rFonts w:ascii="Times New Roman" w:hAnsi="Times New Roman" w:cs="Times New Roman"/>
          <w:sz w:val="24"/>
          <w:cs/>
        </w:rPr>
        <w:t>’</w:t>
      </w:r>
      <w:r w:rsidRPr="0054156D">
        <w:rPr>
          <w:rFonts w:ascii="Times New Roman" w:hAnsi="Times New Roman" w:cs="Times New Roman"/>
          <w:sz w:val="24"/>
        </w:rPr>
        <w:t>il n</w:t>
      </w:r>
      <w:r w:rsidRPr="0054156D">
        <w:rPr>
          <w:rFonts w:ascii="Times New Roman" w:hAnsi="Times New Roman" w:cs="Times New Roman"/>
          <w:sz w:val="24"/>
          <w:cs/>
        </w:rPr>
        <w:t>’</w:t>
      </w:r>
      <w:r w:rsidRPr="0054156D">
        <w:rPr>
          <w:rFonts w:ascii="Times New Roman" w:hAnsi="Times New Roman" w:cs="Times New Roman"/>
          <w:sz w:val="24"/>
        </w:rPr>
        <w:t>existe pas d</w:t>
      </w:r>
      <w:r w:rsidRPr="0054156D">
        <w:rPr>
          <w:rFonts w:ascii="Times New Roman" w:hAnsi="Times New Roman" w:cs="Times New Roman"/>
          <w:sz w:val="24"/>
          <w:cs/>
        </w:rPr>
        <w:t>’</w:t>
      </w:r>
      <w:r w:rsidRPr="0054156D">
        <w:rPr>
          <w:rFonts w:ascii="Times New Roman" w:hAnsi="Times New Roman" w:cs="Times New Roman"/>
          <w:sz w:val="24"/>
        </w:rPr>
        <w:t xml:space="preserve">incertitude </w:t>
      </w:r>
      <w:r w:rsidR="00E059B8" w:rsidRPr="0054156D">
        <w:rPr>
          <w:rFonts w:ascii="Times New Roman" w:hAnsi="Times New Roman" w:cs="Times New Roman"/>
          <w:sz w:val="24"/>
        </w:rPr>
        <w:t>relative à la</w:t>
      </w:r>
      <w:r w:rsidRPr="0054156D">
        <w:rPr>
          <w:rFonts w:ascii="Times New Roman" w:hAnsi="Times New Roman" w:cs="Times New Roman"/>
          <w:sz w:val="24"/>
        </w:rPr>
        <w:t xml:space="preserve"> continuité</w:t>
      </w:r>
      <w:r w:rsidR="00E059B8" w:rsidRPr="0054156D">
        <w:rPr>
          <w:rFonts w:ascii="Times New Roman" w:hAnsi="Times New Roman" w:cs="Times New Roman"/>
          <w:sz w:val="24"/>
        </w:rPr>
        <w:t xml:space="preserve"> d’exploitation</w:t>
      </w:r>
      <w:r w:rsidRPr="0054156D">
        <w:rPr>
          <w:rFonts w:ascii="Times New Roman" w:hAnsi="Times New Roman" w:cs="Times New Roman"/>
          <w:sz w:val="24"/>
        </w:rPr>
        <w:t>.</w:t>
      </w:r>
    </w:p>
    <w:p w14:paraId="530C8555" w14:textId="77777777" w:rsidR="003C201F" w:rsidRPr="0054156D" w:rsidRDefault="003C201F" w:rsidP="00992833">
      <w:pPr>
        <w:pStyle w:val="ListParagraph"/>
        <w:tabs>
          <w:tab w:val="left" w:pos="567"/>
        </w:tabs>
        <w:autoSpaceDE w:val="0"/>
        <w:autoSpaceDN w:val="0"/>
        <w:adjustRightInd w:val="0"/>
        <w:spacing w:line="240" w:lineRule="auto"/>
        <w:jc w:val="both"/>
        <w:rPr>
          <w:rFonts w:ascii="Times New Roman" w:hAnsi="Times New Roman" w:cs="Times New Roman"/>
          <w:bCs/>
          <w:sz w:val="24"/>
          <w:szCs w:val="24"/>
        </w:rPr>
      </w:pPr>
    </w:p>
    <w:p w14:paraId="2263EF10" w14:textId="69F295D7"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 ainsi que de certains principes généraux.</w:t>
      </w:r>
    </w:p>
    <w:p w14:paraId="6ED702D7" w14:textId="77777777" w:rsidR="003C201F" w:rsidRPr="0054156D" w:rsidRDefault="003C201F" w:rsidP="00992833">
      <w:pPr>
        <w:spacing w:line="240" w:lineRule="auto"/>
        <w:jc w:val="both"/>
        <w:rPr>
          <w:rFonts w:ascii="Times New Roman" w:hAnsi="Times New Roman" w:cs="Times New Roman"/>
          <w:sz w:val="24"/>
          <w:szCs w:val="24"/>
        </w:rPr>
      </w:pPr>
    </w:p>
    <w:p w14:paraId="4994DDA1" w14:textId="1E6F0FE3"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de la société a la responsabilité d</w:t>
      </w:r>
      <w:r w:rsidRPr="0054156D">
        <w:rPr>
          <w:rFonts w:ascii="Times New Roman" w:hAnsi="Times New Roman" w:cs="Times New Roman"/>
          <w:sz w:val="24"/>
          <w:cs/>
        </w:rPr>
        <w:t>’</w:t>
      </w:r>
      <w:r w:rsidRPr="0054156D">
        <w:rPr>
          <w:rFonts w:ascii="Times New Roman" w:hAnsi="Times New Roman" w:cs="Times New Roman"/>
          <w:sz w:val="24"/>
        </w:rPr>
        <w:t xml:space="preserve">établir un rapport dans lequel il rend compte de sa gestion </w:t>
      </w:r>
      <w:r w:rsidR="00B94CDA" w:rsidRPr="0054156D">
        <w:rPr>
          <w:rFonts w:ascii="Times New Roman" w:hAnsi="Times New Roman" w:cs="Times New Roman"/>
          <w:sz w:val="24"/>
        </w:rPr>
        <w:t xml:space="preserve">(art. 3:5 CSA) </w:t>
      </w:r>
      <w:r w:rsidRPr="0054156D">
        <w:rPr>
          <w:rFonts w:ascii="Times New Roman" w:hAnsi="Times New Roman" w:cs="Times New Roman"/>
          <w:sz w:val="24"/>
        </w:rPr>
        <w:t xml:space="preserve">(art. 95 C. Soc.) et donc des informations devant figurer dans le rapport de gestion. Conformément au paragraphe </w:t>
      </w:r>
      <w:r w:rsidR="005F4A2F" w:rsidRPr="0054156D">
        <w:rPr>
          <w:rFonts w:ascii="Times New Roman" w:hAnsi="Times New Roman" w:cs="Times New Roman"/>
          <w:sz w:val="24"/>
        </w:rPr>
        <w:t xml:space="preserve">33 </w:t>
      </w:r>
      <w:r w:rsidRPr="0054156D">
        <w:rPr>
          <w:rFonts w:ascii="Times New Roman" w:hAnsi="Times New Roman" w:cs="Times New Roman"/>
          <w:sz w:val="24"/>
        </w:rPr>
        <w:t>de la norme complémentaire (</w:t>
      </w:r>
      <w:r w:rsidR="00B94CDA"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B94CDA" w:rsidRPr="0054156D">
        <w:rPr>
          <w:rFonts w:ascii="Times New Roman" w:hAnsi="Times New Roman" w:cs="Times New Roman"/>
          <w:sz w:val="24"/>
        </w:rPr>
        <w:t>20</w:t>
      </w:r>
      <w:r w:rsidRPr="0054156D">
        <w:rPr>
          <w:rFonts w:ascii="Times New Roman" w:hAnsi="Times New Roman" w:cs="Times New Roman"/>
          <w:sz w:val="24"/>
        </w:rPr>
        <w:t xml:space="preserve">), </w:t>
      </w:r>
      <w:r w:rsidR="00F766BE" w:rsidRPr="0054156D">
        <w:rPr>
          <w:rFonts w:ascii="Times New Roman" w:hAnsi="Times New Roman" w:cs="Times New Roman"/>
          <w:sz w:val="24"/>
        </w:rPr>
        <w:t xml:space="preserve">si le </w:t>
      </w:r>
      <w:r w:rsidR="00753A6F" w:rsidRPr="0054156D">
        <w:rPr>
          <w:rFonts w:ascii="Times New Roman" w:hAnsi="Times New Roman" w:cs="Times New Roman"/>
          <w:sz w:val="24"/>
        </w:rPr>
        <w:t>commissaire</w:t>
      </w:r>
      <w:r w:rsidR="00D61A54" w:rsidRPr="0054156D">
        <w:rPr>
          <w:rFonts w:ascii="Times New Roman" w:hAnsi="Times New Roman" w:cs="Times New Roman"/>
          <w:sz w:val="24"/>
        </w:rPr>
        <w:t xml:space="preserve"> </w:t>
      </w:r>
      <w:r w:rsidRPr="0054156D">
        <w:rPr>
          <w:rFonts w:ascii="Times New Roman" w:hAnsi="Times New Roman" w:cs="Times New Roman"/>
          <w:sz w:val="24"/>
        </w:rPr>
        <w:t>estime que les informations fournies par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et requises par le </w:t>
      </w:r>
      <w:r w:rsidR="00B94CDA" w:rsidRPr="0054156D">
        <w:rPr>
          <w:rFonts w:ascii="Times New Roman" w:hAnsi="Times New Roman" w:cs="Times New Roman"/>
          <w:sz w:val="24"/>
        </w:rPr>
        <w:t>CSA</w:t>
      </w:r>
      <w:r w:rsidRPr="0054156D">
        <w:rPr>
          <w:rFonts w:ascii="Times New Roman" w:hAnsi="Times New Roman" w:cs="Times New Roman"/>
          <w:sz w:val="24"/>
        </w:rPr>
        <w:t xml:space="preserve"> ne sont pas complètes par rapport aux informations dont il a eu connaissance dans le cadre de </w:t>
      </w:r>
      <w:r w:rsidR="00B94CDA" w:rsidRPr="0054156D">
        <w:rPr>
          <w:rFonts w:ascii="Times New Roman" w:hAnsi="Times New Roman" w:cs="Times New Roman"/>
          <w:sz w:val="24"/>
        </w:rPr>
        <w:t>sa mission</w:t>
      </w:r>
      <w:r w:rsidRPr="0054156D">
        <w:rPr>
          <w:rFonts w:ascii="Times New Roman" w:hAnsi="Times New Roman" w:cs="Times New Roman"/>
          <w:sz w:val="24"/>
        </w:rPr>
        <w:t>, il n</w:t>
      </w:r>
      <w:r w:rsidRPr="0054156D">
        <w:rPr>
          <w:rFonts w:ascii="Times New Roman" w:hAnsi="Times New Roman" w:cs="Times New Roman"/>
          <w:sz w:val="24"/>
          <w:cs/>
        </w:rPr>
        <w:t>’</w:t>
      </w:r>
      <w:r w:rsidRPr="0054156D">
        <w:rPr>
          <w:rFonts w:ascii="Times New Roman" w:hAnsi="Times New Roman" w:cs="Times New Roman"/>
          <w:sz w:val="24"/>
        </w:rPr>
        <w:t>appartient pas au commissaire de se substituer à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et de mentionner de sa propre initiative les informations qui incombent à ce dernier</w:t>
      </w:r>
      <w:r w:rsidR="002430F7" w:rsidRPr="0054156D">
        <w:rPr>
          <w:rFonts w:ascii="Times New Roman" w:hAnsi="Times New Roman" w:cs="Times New Roman"/>
          <w:sz w:val="24"/>
        </w:rPr>
        <w:t xml:space="preserve"> (sauf exigence particulière de la loi, </w:t>
      </w:r>
      <w:r w:rsidR="00B94CDA" w:rsidRPr="0054156D">
        <w:rPr>
          <w:rFonts w:ascii="Times New Roman" w:hAnsi="Times New Roman" w:cs="Times New Roman"/>
          <w:sz w:val="24"/>
        </w:rPr>
        <w:t>comme c’était le cas à</w:t>
      </w:r>
      <w:r w:rsidR="002430F7" w:rsidRPr="0054156D">
        <w:rPr>
          <w:rFonts w:ascii="Times New Roman" w:hAnsi="Times New Roman" w:cs="Times New Roman"/>
          <w:sz w:val="24"/>
        </w:rPr>
        <w:t xml:space="preserve"> l’article 523 </w:t>
      </w:r>
      <w:r w:rsidR="00B94CDA" w:rsidRPr="0054156D">
        <w:rPr>
          <w:rFonts w:ascii="Times New Roman" w:hAnsi="Times New Roman" w:cs="Times New Roman"/>
          <w:sz w:val="24"/>
        </w:rPr>
        <w:t>C. Soc.</w:t>
      </w:r>
      <w:r w:rsidR="002430F7" w:rsidRPr="0054156D">
        <w:rPr>
          <w:rFonts w:ascii="Times New Roman" w:hAnsi="Times New Roman" w:cs="Times New Roman"/>
          <w:sz w:val="24"/>
        </w:rPr>
        <w:t xml:space="preserve"> sur les intérêts opposés de nature patrimoniale</w:t>
      </w:r>
      <w:r w:rsidR="005C231C" w:rsidRPr="0054156D">
        <w:rPr>
          <w:rFonts w:ascii="Times New Roman" w:hAnsi="Times New Roman" w:cs="Times New Roman"/>
          <w:sz w:val="24"/>
        </w:rPr>
        <w:t> ; toutefois, cela n’</w:t>
      </w:r>
      <w:r w:rsidR="00B24FAC" w:rsidRPr="0054156D">
        <w:rPr>
          <w:rFonts w:ascii="Times New Roman" w:hAnsi="Times New Roman" w:cs="Times New Roman"/>
          <w:sz w:val="24"/>
        </w:rPr>
        <w:t>est plus prévu par le</w:t>
      </w:r>
      <w:r w:rsidR="005C231C" w:rsidRPr="0054156D">
        <w:rPr>
          <w:rFonts w:ascii="Times New Roman" w:hAnsi="Times New Roman" w:cs="Times New Roman"/>
          <w:sz w:val="24"/>
        </w:rPr>
        <w:t xml:space="preserve"> CSA ; </w:t>
      </w:r>
      <w:r w:rsidR="005C231C" w:rsidRPr="0054156D">
        <w:rPr>
          <w:rFonts w:ascii="Times New Roman" w:hAnsi="Times New Roman" w:cs="Times New Roman"/>
          <w:i/>
          <w:sz w:val="24"/>
        </w:rPr>
        <w:t xml:space="preserve">cf. infra, </w:t>
      </w:r>
      <w:r w:rsidR="005C231C" w:rsidRPr="0054156D">
        <w:rPr>
          <w:rFonts w:ascii="Times New Roman" w:hAnsi="Times New Roman" w:cs="Times New Roman"/>
          <w:sz w:val="24"/>
        </w:rPr>
        <w:t>section 3.7.</w:t>
      </w:r>
      <w:r w:rsidR="002430F7" w:rsidRPr="0054156D">
        <w:rPr>
          <w:rFonts w:ascii="Times New Roman" w:hAnsi="Times New Roman" w:cs="Times New Roman"/>
          <w:sz w:val="24"/>
        </w:rPr>
        <w:t>)</w:t>
      </w:r>
      <w:r w:rsidRPr="0054156D">
        <w:rPr>
          <w:rFonts w:ascii="Times New Roman" w:hAnsi="Times New Roman" w:cs="Times New Roman"/>
          <w:sz w:val="24"/>
        </w:rPr>
        <w:t>.</w:t>
      </w:r>
    </w:p>
    <w:p w14:paraId="6303C9AC" w14:textId="235CA7B9" w:rsidR="00AC0C56" w:rsidRPr="0054156D" w:rsidRDefault="00AC0C56" w:rsidP="00992833">
      <w:pPr>
        <w:spacing w:line="240" w:lineRule="auto"/>
        <w:jc w:val="both"/>
        <w:rPr>
          <w:rFonts w:ascii="Times New Roman" w:hAnsi="Times New Roman" w:cs="Times New Roman"/>
          <w:sz w:val="24"/>
        </w:rPr>
      </w:pPr>
    </w:p>
    <w:p w14:paraId="349B2EB0" w14:textId="23E407D4" w:rsidR="00AC0C56" w:rsidRPr="0054156D" w:rsidRDefault="00AC0C56" w:rsidP="00992833">
      <w:pPr>
        <w:spacing w:line="240" w:lineRule="auto"/>
        <w:jc w:val="both"/>
        <w:rPr>
          <w:rFonts w:ascii="Times New Roman" w:hAnsi="Times New Roman" w:cs="Times New Roman"/>
          <w:sz w:val="24"/>
        </w:rPr>
      </w:pPr>
      <w:r w:rsidRPr="0054156D">
        <w:rPr>
          <w:rFonts w:ascii="Times New Roman" w:hAnsi="Times New Roman" w:cs="Times New Roman"/>
          <w:sz w:val="24"/>
        </w:rPr>
        <w:t>Il y a lieu d’attirer l’attention du lecteur sur l’annexe C-</w:t>
      </w:r>
      <w:r w:rsidR="00EA00D0" w:rsidRPr="0054156D">
        <w:rPr>
          <w:rFonts w:ascii="Times New Roman" w:hAnsi="Times New Roman" w:cs="Times New Roman"/>
          <w:sz w:val="24"/>
        </w:rPr>
        <w:t>cap</w:t>
      </w:r>
      <w:r w:rsidRPr="0054156D">
        <w:rPr>
          <w:rFonts w:ascii="Times New Roman" w:hAnsi="Times New Roman" w:cs="Times New Roman"/>
          <w:sz w:val="24"/>
        </w:rPr>
        <w:t xml:space="preserve"> 6.14 des comptes annuels qui requiert la mention d’événement important survenu après la clôture de l’exercice. Le cas échéant, l’absence de mention pourrait amener le commissaire à devoir exprimer une opinion modifiée.</w:t>
      </w:r>
    </w:p>
    <w:p w14:paraId="1C9BF346" w14:textId="77777777" w:rsidR="002C0B92" w:rsidRPr="0054156D" w:rsidRDefault="002C0B92" w:rsidP="00992833">
      <w:pPr>
        <w:spacing w:line="240" w:lineRule="auto"/>
        <w:jc w:val="both"/>
        <w:rPr>
          <w:rFonts w:ascii="Times New Roman" w:hAnsi="Times New Roman" w:cs="Times New Roman"/>
          <w:sz w:val="24"/>
          <w:szCs w:val="24"/>
        </w:rPr>
      </w:pPr>
    </w:p>
    <w:p w14:paraId="6F073623" w14:textId="05205949" w:rsidR="003C201F" w:rsidRPr="0054156D" w:rsidRDefault="00C370B8" w:rsidP="00992833">
      <w:pPr>
        <w:spacing w:line="240" w:lineRule="auto"/>
        <w:jc w:val="both"/>
        <w:rPr>
          <w:rFonts w:ascii="Times New Roman" w:hAnsi="Times New Roman" w:cs="Times New Roman"/>
          <w:sz w:val="24"/>
        </w:rPr>
      </w:pPr>
      <w:r w:rsidRPr="0054156D">
        <w:rPr>
          <w:rFonts w:ascii="Times New Roman" w:hAnsi="Times New Roman" w:cs="Times New Roman"/>
          <w:sz w:val="24"/>
        </w:rPr>
        <w:t>Le commissaire doit donc s’assurer que les informations requises dans le rapport de gestion sont bien traitées</w:t>
      </w:r>
      <w:r w:rsidR="00665252" w:rsidRPr="0054156D">
        <w:rPr>
          <w:rFonts w:ascii="Times New Roman" w:hAnsi="Times New Roman" w:cs="Times New Roman"/>
          <w:sz w:val="24"/>
        </w:rPr>
        <w:t xml:space="preserve"> (c.à.d. décrites</w:t>
      </w:r>
      <w:r w:rsidR="0078400D" w:rsidRPr="0054156D">
        <w:rPr>
          <w:rFonts w:ascii="Times New Roman" w:hAnsi="Times New Roman" w:cs="Times New Roman"/>
          <w:sz w:val="24"/>
        </w:rPr>
        <w:t xml:space="preserve"> au niveau du contenu</w:t>
      </w:r>
      <w:r w:rsidR="00134C98" w:rsidRPr="0054156D">
        <w:rPr>
          <w:rFonts w:ascii="Times New Roman" w:hAnsi="Times New Roman" w:cs="Times New Roman"/>
          <w:sz w:val="24"/>
        </w:rPr>
        <w:t xml:space="preserve"> </w:t>
      </w:r>
      <w:r w:rsidR="00134C98" w:rsidRPr="00FA25A9">
        <w:rPr>
          <w:rFonts w:ascii="Times New Roman" w:hAnsi="Times New Roman"/>
          <w:sz w:val="18"/>
          <w:vertAlign w:val="superscript"/>
        </w:rPr>
        <w:t>(</w:t>
      </w:r>
      <w:r w:rsidR="00665252" w:rsidRPr="00FA25A9">
        <w:rPr>
          <w:rStyle w:val="FootnoteReference"/>
          <w:rFonts w:ascii="Times New Roman" w:hAnsi="Times New Roman"/>
          <w:sz w:val="18"/>
        </w:rPr>
        <w:footnoteReference w:id="192"/>
      </w:r>
      <w:r w:rsidR="00134C98" w:rsidRPr="00FA25A9">
        <w:rPr>
          <w:rFonts w:ascii="Times New Roman" w:hAnsi="Times New Roman"/>
          <w:sz w:val="18"/>
          <w:vertAlign w:val="superscript"/>
        </w:rPr>
        <w:t>)</w:t>
      </w:r>
      <w:r w:rsidR="00665252" w:rsidRPr="0054156D">
        <w:rPr>
          <w:rFonts w:ascii="Times New Roman" w:hAnsi="Times New Roman" w:cs="Times New Roman"/>
          <w:sz w:val="24"/>
        </w:rPr>
        <w:t>)</w:t>
      </w:r>
      <w:r w:rsidRPr="0054156D">
        <w:rPr>
          <w:rFonts w:ascii="Times New Roman" w:hAnsi="Times New Roman" w:cs="Times New Roman"/>
          <w:sz w:val="24"/>
        </w:rPr>
        <w:t xml:space="preserve"> par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comme par exemple, une justification suffisante pour l’application du principe comptable de continuité d’exploitation </w:t>
      </w:r>
      <w:r w:rsidR="0006276E" w:rsidRPr="0054156D">
        <w:rPr>
          <w:rFonts w:ascii="Times New Roman" w:hAnsi="Times New Roman"/>
          <w:bCs/>
          <w:sz w:val="24"/>
          <w:szCs w:val="24"/>
          <w:lang w:val="fr-BE"/>
        </w:rPr>
        <w:t xml:space="preserve">(art. 3:6, </w:t>
      </w:r>
      <w:r w:rsidR="00C7604B" w:rsidRPr="0054156D">
        <w:rPr>
          <w:rFonts w:ascii="Times New Roman" w:hAnsi="Times New Roman"/>
          <w:bCs/>
          <w:sz w:val="24"/>
          <w:szCs w:val="24"/>
          <w:lang w:val="fr-BE"/>
        </w:rPr>
        <w:t>§</w:t>
      </w:r>
      <w:r w:rsidR="0006276E" w:rsidRPr="0054156D">
        <w:rPr>
          <w:rFonts w:ascii="Times New Roman" w:hAnsi="Times New Roman"/>
          <w:bCs/>
          <w:sz w:val="24"/>
          <w:szCs w:val="24"/>
          <w:lang w:val="fr-BE"/>
        </w:rPr>
        <w:t>1</w:t>
      </w:r>
      <w:r w:rsidR="0081649B" w:rsidRPr="0054156D">
        <w:rPr>
          <w:rFonts w:ascii="Times New Roman" w:hAnsi="Times New Roman"/>
          <w:bCs/>
          <w:sz w:val="24"/>
          <w:szCs w:val="24"/>
          <w:vertAlign w:val="superscript"/>
          <w:lang w:val="fr-BE"/>
        </w:rPr>
        <w:t>er</w:t>
      </w:r>
      <w:r w:rsidR="0006276E" w:rsidRPr="0054156D">
        <w:rPr>
          <w:rFonts w:ascii="Times New Roman" w:hAnsi="Times New Roman"/>
          <w:bCs/>
          <w:sz w:val="24"/>
          <w:szCs w:val="24"/>
          <w:lang w:val="fr-BE"/>
        </w:rPr>
        <w:t>,</w:t>
      </w:r>
      <w:r w:rsidR="0081649B" w:rsidRPr="0054156D">
        <w:rPr>
          <w:rFonts w:ascii="Times New Roman" w:hAnsi="Times New Roman"/>
          <w:bCs/>
          <w:sz w:val="24"/>
          <w:szCs w:val="24"/>
          <w:lang w:val="fr-BE"/>
        </w:rPr>
        <w:t xml:space="preserve"> al. 1</w:t>
      </w:r>
      <w:r w:rsidR="0081649B" w:rsidRPr="0054156D">
        <w:rPr>
          <w:rFonts w:ascii="Times New Roman" w:hAnsi="Times New Roman"/>
          <w:bCs/>
          <w:sz w:val="24"/>
          <w:szCs w:val="24"/>
          <w:vertAlign w:val="superscript"/>
          <w:lang w:val="fr-BE"/>
        </w:rPr>
        <w:t>er</w:t>
      </w:r>
      <w:r w:rsidR="0081649B" w:rsidRPr="0054156D">
        <w:rPr>
          <w:rFonts w:ascii="Times New Roman" w:hAnsi="Times New Roman"/>
          <w:bCs/>
          <w:sz w:val="24"/>
          <w:szCs w:val="24"/>
          <w:lang w:val="fr-BE"/>
        </w:rPr>
        <w:t>,</w:t>
      </w:r>
      <w:r w:rsidR="0006276E" w:rsidRPr="0054156D">
        <w:rPr>
          <w:rFonts w:ascii="Times New Roman" w:hAnsi="Times New Roman"/>
          <w:bCs/>
          <w:sz w:val="24"/>
          <w:szCs w:val="24"/>
          <w:lang w:val="fr-BE"/>
        </w:rPr>
        <w:t xml:space="preserve"> 6° CSA) </w:t>
      </w:r>
      <w:r w:rsidRPr="0054156D">
        <w:rPr>
          <w:rFonts w:ascii="Times New Roman" w:hAnsi="Times New Roman" w:cs="Times New Roman"/>
          <w:sz w:val="24"/>
        </w:rPr>
        <w:t>(art. 96, §1</w:t>
      </w:r>
      <w:r w:rsidRPr="0054156D">
        <w:rPr>
          <w:rFonts w:ascii="Times New Roman" w:hAnsi="Times New Roman" w:cs="Times New Roman"/>
          <w:sz w:val="24"/>
          <w:vertAlign w:val="superscript"/>
        </w:rPr>
        <w:t>er</w:t>
      </w:r>
      <w:r w:rsidRPr="0054156D">
        <w:rPr>
          <w:rFonts w:ascii="Times New Roman" w:hAnsi="Times New Roman" w:cs="Times New Roman"/>
          <w:sz w:val="24"/>
        </w:rPr>
        <w:t>, 6° C. Soc.)</w:t>
      </w:r>
      <w:r w:rsidR="005C4244" w:rsidRPr="0054156D">
        <w:rPr>
          <w:rFonts w:ascii="Times New Roman" w:hAnsi="Times New Roman" w:cs="Times New Roman"/>
          <w:sz w:val="24"/>
        </w:rPr>
        <w:t xml:space="preserve"> </w:t>
      </w:r>
      <w:r w:rsidRPr="0054156D">
        <w:rPr>
          <w:rFonts w:ascii="Times New Roman" w:hAnsi="Times New Roman" w:cs="Times New Roman"/>
          <w:sz w:val="24"/>
        </w:rPr>
        <w:t xml:space="preserve">ou </w:t>
      </w:r>
      <w:r w:rsidR="009F57F7" w:rsidRPr="0054156D">
        <w:rPr>
          <w:rFonts w:ascii="Times New Roman" w:hAnsi="Times New Roman" w:cs="Times New Roman"/>
          <w:sz w:val="24"/>
        </w:rPr>
        <w:t>les données sur les événements importants survenus après la clôture de l'exercice</w:t>
      </w:r>
      <w:r w:rsidRPr="0054156D">
        <w:rPr>
          <w:rFonts w:ascii="Times New Roman" w:hAnsi="Times New Roman" w:cs="Times New Roman"/>
          <w:sz w:val="24"/>
        </w:rPr>
        <w:t xml:space="preserve"> </w:t>
      </w:r>
      <w:r w:rsidR="0006276E" w:rsidRPr="0054156D">
        <w:rPr>
          <w:rFonts w:ascii="Times New Roman" w:hAnsi="Times New Roman"/>
          <w:bCs/>
          <w:sz w:val="24"/>
          <w:szCs w:val="24"/>
          <w:lang w:val="fr-BE"/>
        </w:rPr>
        <w:t xml:space="preserve">(art. 3:6, </w:t>
      </w:r>
      <w:r w:rsidR="00C7604B" w:rsidRPr="0054156D">
        <w:rPr>
          <w:rFonts w:ascii="Times New Roman" w:hAnsi="Times New Roman"/>
          <w:bCs/>
          <w:sz w:val="24"/>
          <w:szCs w:val="24"/>
          <w:lang w:val="fr-BE"/>
        </w:rPr>
        <w:t>§</w:t>
      </w:r>
      <w:r w:rsidR="009F57F7" w:rsidRPr="0054156D">
        <w:rPr>
          <w:rFonts w:ascii="Times New Roman" w:hAnsi="Times New Roman"/>
          <w:bCs/>
          <w:sz w:val="24"/>
          <w:szCs w:val="24"/>
          <w:lang w:val="fr-BE"/>
        </w:rPr>
        <w:t>1</w:t>
      </w:r>
      <w:r w:rsidR="009F57F7" w:rsidRPr="0054156D">
        <w:rPr>
          <w:rFonts w:ascii="Times New Roman" w:hAnsi="Times New Roman"/>
          <w:bCs/>
          <w:sz w:val="24"/>
          <w:szCs w:val="24"/>
          <w:vertAlign w:val="superscript"/>
          <w:lang w:val="fr-BE"/>
        </w:rPr>
        <w:t>er</w:t>
      </w:r>
      <w:r w:rsidR="009F57F7" w:rsidRPr="0054156D">
        <w:rPr>
          <w:rFonts w:ascii="Times New Roman" w:hAnsi="Times New Roman"/>
          <w:bCs/>
          <w:sz w:val="24"/>
          <w:szCs w:val="24"/>
          <w:lang w:val="fr-BE"/>
        </w:rPr>
        <w:t>,</w:t>
      </w:r>
      <w:r w:rsidR="00480704" w:rsidRPr="0054156D">
        <w:rPr>
          <w:rFonts w:ascii="Times New Roman" w:hAnsi="Times New Roman"/>
          <w:bCs/>
          <w:sz w:val="24"/>
          <w:szCs w:val="24"/>
          <w:lang w:val="fr-BE"/>
        </w:rPr>
        <w:t xml:space="preserve"> </w:t>
      </w:r>
      <w:r w:rsidR="00480704" w:rsidRPr="0054156D">
        <w:rPr>
          <w:rFonts w:ascii="Times New Roman" w:hAnsi="Times New Roman" w:cs="Times New Roman"/>
          <w:sz w:val="24"/>
          <w:szCs w:val="24"/>
        </w:rPr>
        <w:t>al. 1</w:t>
      </w:r>
      <w:r w:rsidR="00480704" w:rsidRPr="0054156D">
        <w:rPr>
          <w:rFonts w:ascii="Times New Roman" w:hAnsi="Times New Roman" w:cs="Times New Roman"/>
          <w:sz w:val="24"/>
          <w:szCs w:val="24"/>
          <w:vertAlign w:val="superscript"/>
        </w:rPr>
        <w:t>er</w:t>
      </w:r>
      <w:r w:rsidR="00480704" w:rsidRPr="0054156D">
        <w:rPr>
          <w:rFonts w:ascii="Times New Roman" w:hAnsi="Times New Roman" w:cs="Times New Roman"/>
          <w:sz w:val="24"/>
          <w:szCs w:val="24"/>
        </w:rPr>
        <w:t>,</w:t>
      </w:r>
      <w:r w:rsidR="009F57F7" w:rsidRPr="0054156D">
        <w:rPr>
          <w:rFonts w:ascii="Times New Roman" w:hAnsi="Times New Roman"/>
          <w:bCs/>
          <w:sz w:val="24"/>
          <w:szCs w:val="24"/>
          <w:lang w:val="fr-BE"/>
        </w:rPr>
        <w:t xml:space="preserve"> 2°</w:t>
      </w:r>
      <w:r w:rsidR="0006276E" w:rsidRPr="0054156D">
        <w:rPr>
          <w:rFonts w:ascii="Times New Roman" w:hAnsi="Times New Roman"/>
          <w:bCs/>
          <w:sz w:val="24"/>
          <w:szCs w:val="24"/>
          <w:lang w:val="fr-BE"/>
        </w:rPr>
        <w:t xml:space="preserve">, CSA) </w:t>
      </w:r>
      <w:r w:rsidRPr="0054156D">
        <w:rPr>
          <w:rFonts w:ascii="Times New Roman" w:hAnsi="Times New Roman" w:cs="Times New Roman"/>
          <w:sz w:val="24"/>
        </w:rPr>
        <w:t>(art. 96, §</w:t>
      </w:r>
      <w:r w:rsidR="0026779E" w:rsidRPr="0054156D">
        <w:rPr>
          <w:rFonts w:ascii="Times New Roman" w:hAnsi="Times New Roman" w:cs="Times New Roman"/>
          <w:sz w:val="24"/>
        </w:rPr>
        <w:t>1, 2°</w:t>
      </w:r>
      <w:r w:rsidRPr="0054156D">
        <w:rPr>
          <w:rFonts w:ascii="Times New Roman" w:hAnsi="Times New Roman" w:cs="Times New Roman"/>
          <w:sz w:val="24"/>
        </w:rPr>
        <w:t>, C. Soc.).</w:t>
      </w:r>
      <w:r w:rsidR="00F8336A" w:rsidRPr="0054156D">
        <w:rPr>
          <w:rFonts w:ascii="Times New Roman" w:hAnsi="Times New Roman" w:cs="Times New Roman"/>
          <w:sz w:val="24"/>
        </w:rPr>
        <w:t xml:space="preserve"> </w:t>
      </w:r>
      <w:r w:rsidR="00597447" w:rsidRPr="0054156D">
        <w:rPr>
          <w:rFonts w:ascii="Times New Roman" w:hAnsi="Times New Roman" w:cs="Times New Roman"/>
          <w:sz w:val="24"/>
        </w:rPr>
        <w:t>Le présent exemple ne traite p</w:t>
      </w:r>
      <w:r w:rsidR="009578A1" w:rsidRPr="0054156D">
        <w:rPr>
          <w:rFonts w:ascii="Times New Roman" w:hAnsi="Times New Roman" w:cs="Times New Roman"/>
          <w:sz w:val="24"/>
        </w:rPr>
        <w:t xml:space="preserve">as la situation improbable </w:t>
      </w:r>
      <w:r w:rsidR="00257BAE" w:rsidRPr="0054156D">
        <w:rPr>
          <w:rFonts w:ascii="Times New Roman" w:hAnsi="Times New Roman" w:cs="Times New Roman"/>
          <w:sz w:val="24"/>
        </w:rPr>
        <w:t xml:space="preserve">où l’information n’est pas reprise dans le rapport de gestion mais </w:t>
      </w:r>
      <w:r w:rsidR="00696A1A" w:rsidRPr="0054156D">
        <w:rPr>
          <w:rFonts w:ascii="Times New Roman" w:hAnsi="Times New Roman" w:cs="Times New Roman"/>
          <w:sz w:val="24"/>
        </w:rPr>
        <w:t>uniquement</w:t>
      </w:r>
      <w:r w:rsidR="00257BAE" w:rsidRPr="0054156D">
        <w:rPr>
          <w:rFonts w:ascii="Times New Roman" w:hAnsi="Times New Roman" w:cs="Times New Roman"/>
          <w:sz w:val="24"/>
        </w:rPr>
        <w:t xml:space="preserve"> dans l’annexe des comptes annuels.</w:t>
      </w:r>
    </w:p>
    <w:p w14:paraId="7168E8EE" w14:textId="77777777" w:rsidR="00FE78CA" w:rsidRPr="0054156D" w:rsidRDefault="00FE78CA">
      <w:pPr>
        <w:spacing w:after="200"/>
        <w:rPr>
          <w:rFonts w:ascii="Times New Roman" w:hAnsi="Times New Roman" w:cs="Times New Roman"/>
          <w:sz w:val="24"/>
        </w:rPr>
      </w:pPr>
      <w:bookmarkStart w:id="3069" w:name="_Hlk2767361"/>
      <w:r w:rsidRPr="0054156D">
        <w:rPr>
          <w:rFonts w:ascii="Times New Roman" w:hAnsi="Times New Roman" w:cs="Times New Roman"/>
          <w:sz w:val="24"/>
        </w:rPr>
        <w:br w:type="page"/>
      </w:r>
    </w:p>
    <w:p w14:paraId="453B2D7F" w14:textId="06B5396E" w:rsidR="005F2C2E" w:rsidRPr="0054156D" w:rsidRDefault="005F2C2E" w:rsidP="00992833">
      <w:pPr>
        <w:spacing w:line="240" w:lineRule="auto"/>
        <w:jc w:val="both"/>
        <w:rPr>
          <w:rFonts w:ascii="Times New Roman" w:hAnsi="Times New Roman" w:cs="Times New Roman"/>
          <w:sz w:val="24"/>
        </w:rPr>
      </w:pPr>
      <w:r w:rsidRPr="0054156D">
        <w:rPr>
          <w:rFonts w:ascii="Times New Roman" w:hAnsi="Times New Roman" w:cs="Times New Roman"/>
          <w:sz w:val="24"/>
        </w:rPr>
        <w:t xml:space="preserve">En ce qui concerne la vérification </w:t>
      </w:r>
      <w:r w:rsidR="005D7DF4" w:rsidRPr="0054156D">
        <w:rPr>
          <w:rFonts w:ascii="Times New Roman" w:hAnsi="Times New Roman" w:cs="Times New Roman"/>
          <w:sz w:val="24"/>
        </w:rPr>
        <w:t>que</w:t>
      </w:r>
      <w:r w:rsidRPr="0054156D">
        <w:rPr>
          <w:rFonts w:ascii="Times New Roman" w:hAnsi="Times New Roman" w:cs="Times New Roman"/>
          <w:sz w:val="24"/>
        </w:rPr>
        <w:t xml:space="preserve"> toutes les mentions </w:t>
      </w:r>
      <w:r w:rsidR="0011010E" w:rsidRPr="0054156D">
        <w:rPr>
          <w:rFonts w:ascii="Times New Roman" w:hAnsi="Times New Roman" w:cs="Times New Roman"/>
          <w:sz w:val="24"/>
        </w:rPr>
        <w:t>prescrites</w:t>
      </w:r>
      <w:r w:rsidRPr="0054156D">
        <w:rPr>
          <w:rFonts w:ascii="Times New Roman" w:hAnsi="Times New Roman" w:cs="Times New Roman"/>
          <w:sz w:val="24"/>
        </w:rPr>
        <w:t xml:space="preserve"> par le </w:t>
      </w:r>
      <w:r w:rsidR="00BB1DEA" w:rsidRPr="0054156D">
        <w:rPr>
          <w:rFonts w:ascii="Times New Roman" w:hAnsi="Times New Roman" w:cs="Times New Roman"/>
          <w:sz w:val="24"/>
        </w:rPr>
        <w:t>CSA</w:t>
      </w:r>
      <w:r w:rsidRPr="0054156D">
        <w:rPr>
          <w:rFonts w:ascii="Times New Roman" w:hAnsi="Times New Roman" w:cs="Times New Roman"/>
          <w:sz w:val="24"/>
        </w:rPr>
        <w:t xml:space="preserve"> sont traitées dans le rapport de gestion, l</w:t>
      </w:r>
      <w:r w:rsidR="005D7DF4" w:rsidRPr="0054156D">
        <w:rPr>
          <w:rFonts w:ascii="Times New Roman" w:hAnsi="Times New Roman" w:cs="Times New Roman"/>
          <w:sz w:val="24"/>
        </w:rPr>
        <w:t>a</w:t>
      </w:r>
      <w:r w:rsidRPr="0054156D">
        <w:rPr>
          <w:rFonts w:ascii="Times New Roman" w:hAnsi="Times New Roman" w:cs="Times New Roman"/>
          <w:sz w:val="24"/>
        </w:rPr>
        <w:t xml:space="preserve"> norme complémentair</w:t>
      </w:r>
      <w:r w:rsidR="005D7DF4" w:rsidRPr="0054156D">
        <w:rPr>
          <w:rFonts w:ascii="Times New Roman" w:hAnsi="Times New Roman" w:cs="Times New Roman"/>
          <w:sz w:val="24"/>
        </w:rPr>
        <w:t>e</w:t>
      </w:r>
      <w:r w:rsidRPr="0054156D">
        <w:rPr>
          <w:rFonts w:ascii="Times New Roman" w:hAnsi="Times New Roman" w:cs="Times New Roman"/>
          <w:sz w:val="24"/>
        </w:rPr>
        <w:t xml:space="preserve"> </w:t>
      </w:r>
      <w:r w:rsidR="005D7DF4" w:rsidRPr="0054156D">
        <w:rPr>
          <w:rFonts w:ascii="Times New Roman" w:hAnsi="Times New Roman" w:cs="Times New Roman"/>
          <w:sz w:val="24"/>
        </w:rPr>
        <w:t>(</w:t>
      </w:r>
      <w:r w:rsidR="00BB1DEA" w:rsidRPr="0054156D">
        <w:rPr>
          <w:rFonts w:ascii="Times New Roman" w:hAnsi="Times New Roman" w:cs="Times New Roman"/>
          <w:sz w:val="24"/>
        </w:rPr>
        <w:t xml:space="preserve">version </w:t>
      </w:r>
      <w:r w:rsidR="005D7DF4" w:rsidRPr="0054156D">
        <w:rPr>
          <w:rFonts w:ascii="Times New Roman" w:hAnsi="Times New Roman" w:cs="Times New Roman"/>
          <w:sz w:val="24"/>
        </w:rPr>
        <w:t>révisée 20</w:t>
      </w:r>
      <w:r w:rsidR="00BB1DEA" w:rsidRPr="0054156D">
        <w:rPr>
          <w:rFonts w:ascii="Times New Roman" w:hAnsi="Times New Roman" w:cs="Times New Roman"/>
          <w:sz w:val="24"/>
        </w:rPr>
        <w:t>20</w:t>
      </w:r>
      <w:r w:rsidR="005D7DF4" w:rsidRPr="0054156D">
        <w:rPr>
          <w:rFonts w:ascii="Times New Roman" w:hAnsi="Times New Roman" w:cs="Times New Roman"/>
          <w:sz w:val="24"/>
        </w:rPr>
        <w:t xml:space="preserve">) </w:t>
      </w:r>
      <w:r w:rsidR="00F30FA8" w:rsidRPr="0054156D">
        <w:rPr>
          <w:rFonts w:ascii="Times New Roman" w:hAnsi="Times New Roman" w:cs="Times New Roman"/>
          <w:sz w:val="24"/>
        </w:rPr>
        <w:t xml:space="preserve">(par. </w:t>
      </w:r>
      <w:r w:rsidR="00BB1DEA" w:rsidRPr="0054156D">
        <w:rPr>
          <w:rFonts w:ascii="Times New Roman" w:hAnsi="Times New Roman" w:cs="Times New Roman"/>
          <w:sz w:val="24"/>
        </w:rPr>
        <w:t>43</w:t>
      </w:r>
      <w:r w:rsidR="00F30FA8" w:rsidRPr="0054156D">
        <w:rPr>
          <w:rFonts w:ascii="Times New Roman" w:hAnsi="Times New Roman" w:cs="Times New Roman"/>
          <w:sz w:val="24"/>
        </w:rPr>
        <w:t xml:space="preserve">) </w:t>
      </w:r>
      <w:r w:rsidR="005D7DF4" w:rsidRPr="0054156D">
        <w:rPr>
          <w:rFonts w:ascii="Times New Roman" w:hAnsi="Times New Roman" w:cs="Times New Roman"/>
          <w:sz w:val="24"/>
        </w:rPr>
        <w:t>rappel</w:t>
      </w:r>
      <w:r w:rsidR="0011010E" w:rsidRPr="0054156D">
        <w:rPr>
          <w:rFonts w:ascii="Times New Roman" w:hAnsi="Times New Roman" w:cs="Times New Roman"/>
          <w:sz w:val="24"/>
        </w:rPr>
        <w:t>le</w:t>
      </w:r>
      <w:r w:rsidR="005D7DF4" w:rsidRPr="0054156D">
        <w:rPr>
          <w:rFonts w:ascii="Times New Roman" w:hAnsi="Times New Roman" w:cs="Times New Roman"/>
          <w:sz w:val="24"/>
        </w:rPr>
        <w:t xml:space="preserve"> que si l’une ou l’autre mention prescrit</w:t>
      </w:r>
      <w:r w:rsidR="0011010E" w:rsidRPr="0054156D">
        <w:rPr>
          <w:rFonts w:ascii="Times New Roman" w:hAnsi="Times New Roman" w:cs="Times New Roman"/>
          <w:sz w:val="24"/>
        </w:rPr>
        <w:t>e</w:t>
      </w:r>
      <w:r w:rsidR="005D7DF4" w:rsidRPr="0054156D">
        <w:rPr>
          <w:rFonts w:ascii="Times New Roman" w:hAnsi="Times New Roman" w:cs="Times New Roman"/>
          <w:sz w:val="24"/>
        </w:rPr>
        <w:t xml:space="preserve"> n’est pas d’application, le commissaire doit s</w:t>
      </w:r>
      <w:r w:rsidR="0011010E" w:rsidRPr="0054156D">
        <w:rPr>
          <w:rFonts w:ascii="Times New Roman" w:hAnsi="Times New Roman" w:cs="Times New Roman"/>
          <w:sz w:val="24"/>
        </w:rPr>
        <w:t>’assurer</w:t>
      </w:r>
      <w:r w:rsidR="005D7DF4" w:rsidRPr="0054156D">
        <w:rPr>
          <w:rFonts w:ascii="Times New Roman" w:hAnsi="Times New Roman" w:cs="Times New Roman"/>
          <w:sz w:val="24"/>
        </w:rPr>
        <w:t xml:space="preserve"> que le rapport de gestion le mentionne.</w:t>
      </w:r>
      <w:bookmarkEnd w:id="3069"/>
    </w:p>
    <w:p w14:paraId="02B4D5F4" w14:textId="7FC3BC62" w:rsidR="00770968" w:rsidRPr="0054156D" w:rsidRDefault="00770968">
      <w:pPr>
        <w:spacing w:after="200"/>
        <w:rPr>
          <w:rFonts w:ascii="Times New Roman" w:hAnsi="Times New Roman" w:cs="Times New Roman"/>
          <w:b/>
          <w:bCs/>
          <w:sz w:val="28"/>
          <w:szCs w:val="16"/>
        </w:rPr>
      </w:pPr>
      <w:r w:rsidRPr="0054156D">
        <w:rPr>
          <w:rFonts w:ascii="Times New Roman" w:hAnsi="Times New Roman" w:cs="Times New Roman"/>
          <w:b/>
          <w:bCs/>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0DFEFCCB" w14:textId="77777777" w:rsidTr="00770968">
        <w:tc>
          <w:tcPr>
            <w:tcW w:w="9202" w:type="dxa"/>
            <w:shd w:val="clear" w:color="auto" w:fill="auto"/>
          </w:tcPr>
          <w:p w14:paraId="6E80A138" w14:textId="77777777" w:rsidR="003C201F" w:rsidRPr="0054156D" w:rsidRDefault="003C201F" w:rsidP="00B776C0">
            <w:pPr>
              <w:spacing w:after="120" w:line="240" w:lineRule="auto"/>
              <w:jc w:val="center"/>
              <w:rPr>
                <w:rFonts w:ascii="Times New Roman" w:hAnsi="Times New Roman" w:cs="Times New Roman"/>
                <w:b/>
                <w:sz w:val="21"/>
                <w:szCs w:val="21"/>
              </w:rPr>
            </w:pPr>
            <w:r w:rsidRPr="0054156D">
              <w:rPr>
                <w:rFonts w:ascii="Times New Roman" w:hAnsi="Times New Roman" w:cs="Times New Roman"/>
                <w:b/>
                <w:sz w:val="21"/>
                <w:szCs w:val="21"/>
              </w:rPr>
              <w:t>EXEMPLE</w:t>
            </w:r>
          </w:p>
          <w:p w14:paraId="73D1EC30" w14:textId="77777777" w:rsidR="003C201F" w:rsidRPr="0054156D" w:rsidRDefault="003C201F" w:rsidP="00B776C0">
            <w:pPr>
              <w:spacing w:after="120" w:line="240" w:lineRule="auto"/>
              <w:jc w:val="center"/>
              <w:rPr>
                <w:rFonts w:ascii="Times New Roman" w:hAnsi="Times New Roman" w:cs="Times New Roman"/>
                <w:b/>
                <w:sz w:val="21"/>
                <w:szCs w:val="21"/>
              </w:rPr>
            </w:pPr>
            <w:r w:rsidRPr="0054156D">
              <w:rPr>
                <w:rFonts w:ascii="Times New Roman" w:hAnsi="Times New Roman" w:cs="Times New Roman"/>
                <w:b/>
                <w:sz w:val="21"/>
                <w:szCs w:val="21"/>
              </w:rPr>
              <w:t>RAPPORT DU COMMISSAIRE A L</w:t>
            </w:r>
            <w:r w:rsidRPr="0054156D">
              <w:rPr>
                <w:rFonts w:ascii="Times New Roman" w:hAnsi="Times New Roman" w:cs="Times New Roman"/>
                <w:b/>
                <w:sz w:val="21"/>
                <w:szCs w:val="21"/>
                <w:cs/>
              </w:rPr>
              <w:t>’</w:t>
            </w:r>
            <w:r w:rsidRPr="0054156D">
              <w:rPr>
                <w:rFonts w:ascii="Times New Roman" w:hAnsi="Times New Roman" w:cs="Times New Roman"/>
                <w:b/>
                <w:sz w:val="21"/>
                <w:szCs w:val="21"/>
              </w:rPr>
              <w:t>ASSEMBLEE GENERALE DE LA SA ___ POUR L</w:t>
            </w:r>
            <w:r w:rsidRPr="0054156D">
              <w:rPr>
                <w:rFonts w:ascii="Times New Roman" w:hAnsi="Times New Roman" w:cs="Times New Roman"/>
                <w:b/>
                <w:sz w:val="21"/>
                <w:szCs w:val="21"/>
                <w:cs/>
              </w:rPr>
              <w:t>’</w:t>
            </w:r>
            <w:r w:rsidRPr="0054156D">
              <w:rPr>
                <w:rFonts w:ascii="Times New Roman" w:hAnsi="Times New Roman" w:cs="Times New Roman"/>
                <w:b/>
                <w:sz w:val="21"/>
                <w:szCs w:val="21"/>
              </w:rPr>
              <w:t>EXERCICE CLOS LE __ ____20__</w:t>
            </w:r>
          </w:p>
          <w:p w14:paraId="7095D553" w14:textId="49E76A67" w:rsidR="003C201F" w:rsidRPr="0054156D" w:rsidRDefault="003C201F" w:rsidP="00992833">
            <w:p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 xml:space="preserve">Dans le cadre du contrôle légal des comptes annuels de </w:t>
            </w:r>
            <w:r w:rsidR="00D45BCD" w:rsidRPr="0054156D">
              <w:rPr>
                <w:rFonts w:ascii="Times New Roman" w:hAnsi="Times New Roman" w:cs="Times New Roman"/>
                <w:sz w:val="21"/>
                <w:szCs w:val="21"/>
              </w:rPr>
              <w:t>[</w:t>
            </w:r>
            <w:r w:rsidR="00911D69" w:rsidRPr="0054156D">
              <w:rPr>
                <w:rFonts w:ascii="Times New Roman" w:hAnsi="Times New Roman" w:cs="Times New Roman"/>
                <w:sz w:val="21"/>
                <w:szCs w:val="21"/>
              </w:rPr>
              <w:t xml:space="preserve">nom de </w:t>
            </w:r>
            <w:r w:rsidR="00D45BCD" w:rsidRPr="0054156D">
              <w:rPr>
                <w:rFonts w:ascii="Times New Roman" w:hAnsi="Times New Roman" w:cs="Times New Roman"/>
                <w:sz w:val="21"/>
                <w:szCs w:val="21"/>
              </w:rPr>
              <w:t>la société</w:t>
            </w:r>
            <w:r w:rsidR="00911D69" w:rsidRPr="0054156D">
              <w:rPr>
                <w:rFonts w:ascii="Times New Roman" w:hAnsi="Times New Roman" w:cs="Times New Roman"/>
                <w:sz w:val="21"/>
                <w:szCs w:val="21"/>
              </w:rPr>
              <w:t xml:space="preserve"> et forme juridique</w:t>
            </w:r>
            <w:r w:rsidR="00D45BCD" w:rsidRPr="0054156D">
              <w:rPr>
                <w:rFonts w:ascii="Times New Roman" w:hAnsi="Times New Roman" w:cs="Times New Roman"/>
                <w:sz w:val="21"/>
                <w:szCs w:val="21"/>
              </w:rPr>
              <w:t xml:space="preserve">] (la « </w:t>
            </w:r>
            <w:r w:rsidR="00911D69" w:rsidRPr="0054156D">
              <w:rPr>
                <w:rFonts w:ascii="Times New Roman" w:hAnsi="Times New Roman" w:cs="Times New Roman"/>
                <w:sz w:val="21"/>
                <w:szCs w:val="21"/>
              </w:rPr>
              <w:t>S</w:t>
            </w:r>
            <w:r w:rsidR="00D45BCD" w:rsidRPr="0054156D">
              <w:rPr>
                <w:rFonts w:ascii="Times New Roman" w:hAnsi="Times New Roman" w:cs="Times New Roman"/>
                <w:sz w:val="21"/>
                <w:szCs w:val="21"/>
              </w:rPr>
              <w:t>ociété</w:t>
            </w:r>
            <w:r w:rsidR="00FE78CA" w:rsidRPr="0054156D">
              <w:rPr>
                <w:rFonts w:ascii="Times New Roman" w:hAnsi="Times New Roman" w:cs="Times New Roman"/>
                <w:sz w:val="21"/>
                <w:szCs w:val="21"/>
              </w:rPr>
              <w:t> </w:t>
            </w:r>
            <w:r w:rsidR="00D45BCD" w:rsidRPr="0054156D">
              <w:rPr>
                <w:rFonts w:ascii="Times New Roman" w:hAnsi="Times New Roman" w:cs="Times New Roman"/>
                <w:sz w:val="21"/>
                <w:szCs w:val="21"/>
              </w:rPr>
              <w:t xml:space="preserve">») </w:t>
            </w:r>
            <w:r w:rsidRPr="0054156D">
              <w:rPr>
                <w:rFonts w:ascii="Times New Roman" w:hAnsi="Times New Roman" w:cs="Times New Roman"/>
                <w:sz w:val="21"/>
                <w:szCs w:val="21"/>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93"/>
            </w:r>
            <w:r w:rsidRPr="00FA25A9">
              <w:rPr>
                <w:rFonts w:ascii="Times New Roman" w:hAnsi="Times New Roman"/>
                <w:sz w:val="18"/>
                <w:vertAlign w:val="superscript"/>
              </w:rPr>
              <w:t xml:space="preserve">) </w:t>
            </w:r>
            <w:r w:rsidRPr="0054156D">
              <w:rPr>
                <w:rFonts w:ascii="Times New Roman" w:hAnsi="Times New Roman" w:cs="Times New Roman"/>
                <w:sz w:val="21"/>
                <w:szCs w:val="21"/>
              </w:rPr>
              <w:t>... durant __ exercices consécutifs.</w:t>
            </w:r>
          </w:p>
          <w:p w14:paraId="266D9DF2" w14:textId="3B52C423" w:rsidR="003C201F" w:rsidRPr="0054156D" w:rsidRDefault="003C201F" w:rsidP="00992833">
            <w:pPr>
              <w:spacing w:after="120" w:line="240" w:lineRule="auto"/>
              <w:jc w:val="both"/>
              <w:rPr>
                <w:rFonts w:ascii="Times New Roman" w:hAnsi="Times New Roman" w:cs="Times New Roman"/>
                <w:snapToGrid w:val="0"/>
                <w:color w:val="000000"/>
                <w:sz w:val="21"/>
                <w:szCs w:val="21"/>
                <w:vertAlign w:val="superscript"/>
              </w:rPr>
            </w:pPr>
            <w:r w:rsidRPr="0054156D">
              <w:rPr>
                <w:rFonts w:ascii="Times New Roman" w:hAnsi="Times New Roman" w:cs="Times New Roman"/>
                <w:b/>
                <w:sz w:val="21"/>
                <w:szCs w:val="21"/>
              </w:rPr>
              <w:t xml:space="preserve">Rapport sur </w:t>
            </w:r>
            <w:r w:rsidR="002B18BE" w:rsidRPr="0054156D">
              <w:rPr>
                <w:rFonts w:ascii="Times New Roman" w:hAnsi="Times New Roman" w:cs="Times New Roman"/>
                <w:b/>
                <w:sz w:val="21"/>
                <w:szCs w:val="21"/>
              </w:rPr>
              <w:t>les</w:t>
            </w:r>
            <w:r w:rsidRPr="0054156D">
              <w:rPr>
                <w:rFonts w:ascii="Times New Roman" w:hAnsi="Times New Roman" w:cs="Times New Roman"/>
                <w:b/>
                <w:sz w:val="21"/>
                <w:szCs w:val="21"/>
              </w:rPr>
              <w:t xml:space="preserve"> comptes annuels</w:t>
            </w:r>
            <w:r w:rsidR="005C4244" w:rsidRPr="0054156D">
              <w:rPr>
                <w:rFonts w:ascii="Times New Roman" w:hAnsi="Times New Roman" w:cs="Times New Roman"/>
                <w:color w:val="000000"/>
                <w:sz w:val="21"/>
                <w:szCs w:val="21"/>
                <w:vertAlign w:val="superscript"/>
              </w:rPr>
              <w:t xml:space="preserve"> </w:t>
            </w:r>
            <w:r w:rsidRPr="00FA25A9">
              <w:rPr>
                <w:rFonts w:ascii="Times New Roman" w:hAnsi="Times New Roman"/>
                <w:color w:val="000000"/>
                <w:sz w:val="18"/>
                <w:vertAlign w:val="superscript"/>
              </w:rPr>
              <w:t>(</w:t>
            </w:r>
            <w:r w:rsidRPr="00FA25A9">
              <w:rPr>
                <w:rStyle w:val="FootnoteReference"/>
                <w:rFonts w:ascii="Times New Roman" w:hAnsi="Times New Roman"/>
                <w:color w:val="000000"/>
                <w:sz w:val="18"/>
              </w:rPr>
              <w:footnoteReference w:id="194"/>
            </w:r>
            <w:r w:rsidRPr="00FA25A9">
              <w:rPr>
                <w:rFonts w:ascii="Times New Roman" w:hAnsi="Times New Roman"/>
                <w:color w:val="000000"/>
                <w:sz w:val="18"/>
                <w:vertAlign w:val="superscript"/>
              </w:rPr>
              <w:t>)</w:t>
            </w:r>
          </w:p>
          <w:p w14:paraId="2E8A924B" w14:textId="5FB2E03C" w:rsidR="003C201F" w:rsidRPr="0054156D" w:rsidRDefault="00587EDD" w:rsidP="00992833">
            <w:pPr>
              <w:spacing w:after="120" w:line="240" w:lineRule="auto"/>
              <w:jc w:val="both"/>
              <w:rPr>
                <w:rFonts w:ascii="Times New Roman" w:hAnsi="Times New Roman" w:cs="Times New Roman"/>
                <w:b/>
                <w:sz w:val="21"/>
                <w:szCs w:val="21"/>
              </w:rPr>
            </w:pPr>
            <w:r w:rsidRPr="0054156D">
              <w:rPr>
                <w:rFonts w:ascii="Times New Roman" w:hAnsi="Times New Roman" w:cs="Times New Roman"/>
                <w:b/>
                <w:sz w:val="21"/>
                <w:szCs w:val="21"/>
              </w:rPr>
              <w:t xml:space="preserve">Autres obligations légales et </w:t>
            </w:r>
            <w:r w:rsidR="000F3E3E" w:rsidRPr="0054156D">
              <w:rPr>
                <w:rFonts w:ascii="Times New Roman" w:hAnsi="Times New Roman" w:cs="Times New Roman"/>
                <w:b/>
                <w:sz w:val="21"/>
                <w:szCs w:val="21"/>
              </w:rPr>
              <w:t>réglementaires</w:t>
            </w:r>
            <w:r w:rsidR="00F43F1F" w:rsidRPr="0054156D">
              <w:rPr>
                <w:rFonts w:ascii="Times New Roman" w:hAnsi="Times New Roman" w:cs="Times New Roman"/>
                <w:b/>
                <w:sz w:val="21"/>
                <w:szCs w:val="21"/>
              </w:rPr>
              <w:t xml:space="preserve"> </w:t>
            </w:r>
          </w:p>
          <w:p w14:paraId="4C2D4209" w14:textId="3DE0B453" w:rsidR="003C201F" w:rsidRPr="0054156D" w:rsidRDefault="003C201F" w:rsidP="00992833">
            <w:pPr>
              <w:spacing w:after="120" w:line="240" w:lineRule="auto"/>
              <w:jc w:val="both"/>
              <w:rPr>
                <w:rFonts w:ascii="Times New Roman" w:hAnsi="Times New Roman" w:cs="Times New Roman"/>
                <w:b/>
                <w:i/>
                <w:sz w:val="21"/>
                <w:szCs w:val="21"/>
              </w:rPr>
            </w:pPr>
            <w:r w:rsidRPr="0054156D">
              <w:rPr>
                <w:rFonts w:ascii="Times New Roman" w:hAnsi="Times New Roman" w:cs="Times New Roman"/>
                <w:b/>
                <w:i/>
                <w:sz w:val="21"/>
                <w:szCs w:val="21"/>
              </w:rPr>
              <w:t>Responsabilités de l</w:t>
            </w:r>
            <w:r w:rsidRPr="0054156D">
              <w:rPr>
                <w:rFonts w:ascii="Times New Roman" w:hAnsi="Times New Roman" w:cs="Times New Roman"/>
                <w:b/>
                <w:i/>
                <w:sz w:val="21"/>
                <w:szCs w:val="21"/>
                <w:cs/>
              </w:rPr>
              <w:t>’</w:t>
            </w:r>
            <w:r w:rsidR="0037773A" w:rsidRPr="0054156D">
              <w:rPr>
                <w:rFonts w:ascii="Times New Roman" w:hAnsi="Times New Roman" w:cs="Times New Roman"/>
                <w:b/>
                <w:i/>
                <w:sz w:val="21"/>
                <w:szCs w:val="21"/>
              </w:rPr>
              <w:t>organe d’administration</w:t>
            </w:r>
          </w:p>
          <w:p w14:paraId="02B2357A" w14:textId="2A7E2069" w:rsidR="003C201F" w:rsidRPr="0054156D" w:rsidRDefault="003C201F" w:rsidP="00992833">
            <w:p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L</w:t>
            </w:r>
            <w:r w:rsidRPr="0054156D">
              <w:rPr>
                <w:rFonts w:ascii="Times New Roman" w:hAnsi="Times New Roman" w:cs="Times New Roman"/>
                <w:sz w:val="21"/>
                <w:szCs w:val="21"/>
                <w:cs/>
              </w:rPr>
              <w:t>’</w:t>
            </w:r>
            <w:r w:rsidR="0037773A" w:rsidRPr="0054156D">
              <w:rPr>
                <w:rFonts w:ascii="Times New Roman" w:hAnsi="Times New Roman" w:cs="Times New Roman"/>
                <w:sz w:val="21"/>
                <w:szCs w:val="21"/>
              </w:rPr>
              <w:t>organe d’administration</w:t>
            </w:r>
            <w:r w:rsidRPr="0054156D">
              <w:rPr>
                <w:rFonts w:ascii="Times New Roman" w:hAnsi="Times New Roman" w:cs="Times New Roman"/>
                <w:sz w:val="21"/>
                <w:szCs w:val="21"/>
              </w:rPr>
              <w:t xml:space="preserve"> est responsable de</w:t>
            </w:r>
            <w:del w:id="3070" w:author="Inge Vanbeveren" w:date="2023-08-30T15:12:00Z">
              <w:r w:rsidRPr="00936A15">
                <w:rPr>
                  <w:rFonts w:ascii="Times New Roman" w:hAnsi="Times New Roman" w:cs="Times New Roman"/>
                  <w:sz w:val="21"/>
                  <w:szCs w:val="21"/>
                  <w:cs/>
                </w:rPr>
                <w:delText xml:space="preserve">… </w:delText>
              </w:r>
              <w:r w:rsidR="00FD1EE8" w:rsidRPr="00936A15">
                <w:rPr>
                  <w:rFonts w:ascii="Times New Roman" w:hAnsi="Times New Roman" w:cs="Times New Roman"/>
                  <w:sz w:val="21"/>
                  <w:szCs w:val="21"/>
                  <w:vertAlign w:val="superscript"/>
                </w:rPr>
                <w:delText>(</w:delText>
              </w:r>
              <w:r w:rsidR="00FE78CA">
                <w:rPr>
                  <w:rFonts w:ascii="Times New Roman" w:hAnsi="Times New Roman" w:cs="Times New Roman"/>
                  <w:sz w:val="21"/>
                  <w:szCs w:val="21"/>
                  <w:vertAlign w:val="superscript"/>
                </w:rPr>
                <w:delText>1</w:delText>
              </w:r>
              <w:r w:rsidR="00770968">
                <w:rPr>
                  <w:rFonts w:ascii="Times New Roman" w:hAnsi="Times New Roman" w:cs="Times New Roman"/>
                  <w:sz w:val="21"/>
                  <w:szCs w:val="21"/>
                  <w:vertAlign w:val="superscript"/>
                </w:rPr>
                <w:delText>72</w:delText>
              </w:r>
              <w:r w:rsidRPr="00936A15">
                <w:rPr>
                  <w:rFonts w:ascii="Times New Roman" w:hAnsi="Times New Roman" w:cs="Times New Roman"/>
                  <w:sz w:val="21"/>
                  <w:szCs w:val="21"/>
                  <w:vertAlign w:val="superscript"/>
                </w:rPr>
                <w:delText>)</w:delText>
              </w:r>
              <w:r w:rsidRPr="00936A15">
                <w:rPr>
                  <w:rFonts w:ascii="Times New Roman" w:hAnsi="Times New Roman" w:cs="Times New Roman"/>
                  <w:sz w:val="21"/>
                  <w:szCs w:val="21"/>
                </w:rPr>
                <w:delText xml:space="preserve"> </w:delText>
              </w:r>
              <w:r w:rsidRPr="00936A15">
                <w:rPr>
                  <w:rFonts w:ascii="Times New Roman" w:hAnsi="Times New Roman" w:cs="Times New Roman"/>
                  <w:sz w:val="21"/>
                  <w:szCs w:val="21"/>
                  <w:cs/>
                </w:rPr>
                <w:delText>…</w:delText>
              </w:r>
            </w:del>
            <w:ins w:id="3071" w:author="Inge Vanbeveren" w:date="2023-08-30T15:12:00Z">
              <w:r w:rsidR="00521A43">
                <w:rPr>
                  <w:rFonts w:ascii="Times New Roman" w:hAnsi="Times New Roman" w:cs="Times New Roman"/>
                  <w:sz w:val="21"/>
                  <w:szCs w:val="21"/>
                </w:rPr>
                <w:t xml:space="preserve"> </w:t>
              </w:r>
              <w:r w:rsidRPr="0054156D">
                <w:rPr>
                  <w:rFonts w:ascii="Times New Roman" w:hAnsi="Times New Roman" w:cs="Times New Roman"/>
                  <w:sz w:val="21"/>
                  <w:szCs w:val="21"/>
                  <w:cs/>
                </w:rPr>
                <w:t xml:space="preserve">… </w:t>
              </w:r>
              <w:r w:rsidR="00FD1EE8" w:rsidRPr="007976DF">
                <w:rPr>
                  <w:rFonts w:ascii="Times New Roman" w:hAnsi="Times New Roman" w:cs="Times New Roman"/>
                  <w:sz w:val="18"/>
                  <w:szCs w:val="18"/>
                  <w:vertAlign w:val="superscript"/>
                </w:rPr>
                <w:t>(</w:t>
              </w:r>
              <w:r w:rsidR="00FE78CA" w:rsidRPr="007976DF">
                <w:rPr>
                  <w:rFonts w:ascii="Times New Roman" w:hAnsi="Times New Roman" w:cs="Times New Roman"/>
                  <w:sz w:val="18"/>
                  <w:szCs w:val="18"/>
                  <w:vertAlign w:val="superscript"/>
                </w:rPr>
                <w:t>1</w:t>
              </w:r>
              <w:r w:rsidR="00923E30">
                <w:rPr>
                  <w:rFonts w:ascii="Times New Roman" w:hAnsi="Times New Roman" w:cs="Times New Roman"/>
                  <w:sz w:val="18"/>
                  <w:szCs w:val="18"/>
                  <w:vertAlign w:val="superscript"/>
                </w:rPr>
                <w:t>81</w:t>
              </w:r>
              <w:r w:rsidRPr="007976DF">
                <w:rPr>
                  <w:rFonts w:ascii="Times New Roman" w:hAnsi="Times New Roman" w:cs="Times New Roman"/>
                  <w:sz w:val="18"/>
                  <w:szCs w:val="18"/>
                  <w:vertAlign w:val="superscript"/>
                </w:rPr>
                <w:t>)</w:t>
              </w:r>
              <w:r w:rsidRPr="0054156D">
                <w:rPr>
                  <w:rFonts w:ascii="Times New Roman" w:hAnsi="Times New Roman" w:cs="Times New Roman"/>
                  <w:sz w:val="21"/>
                  <w:szCs w:val="21"/>
                </w:rPr>
                <w:t xml:space="preserve"> </w:t>
              </w:r>
              <w:r w:rsidRPr="0054156D">
                <w:rPr>
                  <w:rFonts w:ascii="Times New Roman" w:hAnsi="Times New Roman" w:cs="Times New Roman"/>
                  <w:sz w:val="21"/>
                  <w:szCs w:val="21"/>
                  <w:cs/>
                </w:rPr>
                <w:t>…</w:t>
              </w:r>
              <w:r w:rsidR="00521A43">
                <w:rPr>
                  <w:rFonts w:ascii="Times New Roman" w:hAnsi="Times New Roman" w:cs="Times New Roman" w:hint="cs"/>
                  <w:sz w:val="21"/>
                  <w:szCs w:val="21"/>
                  <w:cs/>
                </w:rPr>
                <w:t xml:space="preserve"> </w:t>
              </w:r>
            </w:ins>
            <w:r w:rsidRPr="0054156D">
              <w:rPr>
                <w:rFonts w:ascii="Times New Roman" w:hAnsi="Times New Roman" w:cs="Times New Roman"/>
                <w:sz w:val="21"/>
                <w:szCs w:val="21"/>
              </w:rPr>
              <w:t xml:space="preserve">de la </w:t>
            </w:r>
            <w:r w:rsidR="00911D69" w:rsidRPr="0054156D">
              <w:rPr>
                <w:rFonts w:ascii="Times New Roman" w:hAnsi="Times New Roman" w:cs="Times New Roman"/>
                <w:sz w:val="21"/>
                <w:szCs w:val="21"/>
              </w:rPr>
              <w:t>S</w:t>
            </w:r>
            <w:r w:rsidRPr="0054156D">
              <w:rPr>
                <w:rFonts w:ascii="Times New Roman" w:hAnsi="Times New Roman" w:cs="Times New Roman"/>
                <w:sz w:val="21"/>
                <w:szCs w:val="21"/>
              </w:rPr>
              <w:t>ociété.</w:t>
            </w:r>
          </w:p>
          <w:p w14:paraId="47F7B894" w14:textId="77777777" w:rsidR="003C201F" w:rsidRPr="0054156D" w:rsidRDefault="003C201F" w:rsidP="00992833">
            <w:pPr>
              <w:spacing w:after="120" w:line="240" w:lineRule="auto"/>
              <w:jc w:val="both"/>
              <w:rPr>
                <w:rFonts w:ascii="Times New Roman" w:hAnsi="Times New Roman" w:cs="Times New Roman"/>
                <w:b/>
                <w:i/>
                <w:sz w:val="21"/>
                <w:szCs w:val="21"/>
              </w:rPr>
            </w:pPr>
            <w:r w:rsidRPr="0054156D">
              <w:rPr>
                <w:rFonts w:ascii="Times New Roman" w:hAnsi="Times New Roman" w:cs="Times New Roman"/>
                <w:b/>
                <w:i/>
                <w:sz w:val="21"/>
                <w:szCs w:val="21"/>
              </w:rPr>
              <w:t>Responsabilités du commissaire</w:t>
            </w:r>
          </w:p>
          <w:p w14:paraId="55A09A15" w14:textId="43AE1D42" w:rsidR="003C201F" w:rsidRPr="0054156D" w:rsidRDefault="003C201F" w:rsidP="00992833">
            <w:p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 xml:space="preserve">Dans le cadre de notre </w:t>
            </w:r>
            <w:r w:rsidR="00645463" w:rsidRPr="0054156D">
              <w:rPr>
                <w:rFonts w:ascii="Times New Roman" w:hAnsi="Times New Roman" w:cs="Times New Roman"/>
              </w:rPr>
              <w:t>mission</w:t>
            </w:r>
            <w:del w:id="3072" w:author="Inge Vanbeveren" w:date="2023-08-30T15:12:00Z">
              <w:r w:rsidR="00770968" w:rsidRPr="00936A15">
                <w:rPr>
                  <w:rFonts w:ascii="Times New Roman" w:hAnsi="Times New Roman" w:cs="Times New Roman"/>
                  <w:sz w:val="21"/>
                  <w:szCs w:val="21"/>
                  <w:cs/>
                </w:rPr>
                <w:delText xml:space="preserve">… </w:delText>
              </w:r>
              <w:r w:rsidR="00770968" w:rsidRPr="00936A15">
                <w:rPr>
                  <w:rFonts w:ascii="Times New Roman" w:hAnsi="Times New Roman" w:cs="Times New Roman"/>
                  <w:sz w:val="21"/>
                  <w:szCs w:val="21"/>
                  <w:vertAlign w:val="superscript"/>
                </w:rPr>
                <w:delText>(</w:delText>
              </w:r>
              <w:r w:rsidR="00770968">
                <w:rPr>
                  <w:rFonts w:ascii="Times New Roman" w:hAnsi="Times New Roman" w:cs="Times New Roman"/>
                  <w:sz w:val="21"/>
                  <w:szCs w:val="21"/>
                  <w:vertAlign w:val="superscript"/>
                </w:rPr>
                <w:delText>172</w:delText>
              </w:r>
              <w:r w:rsidR="00770968" w:rsidRPr="00936A15">
                <w:rPr>
                  <w:rFonts w:ascii="Times New Roman" w:hAnsi="Times New Roman" w:cs="Times New Roman"/>
                  <w:sz w:val="21"/>
                  <w:szCs w:val="21"/>
                  <w:vertAlign w:val="superscript"/>
                </w:rPr>
                <w:delText>)</w:delText>
              </w:r>
              <w:r w:rsidR="00770968" w:rsidRPr="00936A15">
                <w:rPr>
                  <w:rFonts w:ascii="Times New Roman" w:hAnsi="Times New Roman" w:cs="Times New Roman"/>
                  <w:sz w:val="21"/>
                  <w:szCs w:val="21"/>
                </w:rPr>
                <w:delText xml:space="preserve"> </w:delText>
              </w:r>
              <w:r w:rsidR="00770968" w:rsidRPr="00936A15">
                <w:rPr>
                  <w:rFonts w:ascii="Times New Roman" w:hAnsi="Times New Roman" w:cs="Times New Roman"/>
                  <w:sz w:val="21"/>
                  <w:szCs w:val="21"/>
                  <w:cs/>
                </w:rPr>
                <w:delText>…</w:delText>
              </w:r>
            </w:del>
            <w:ins w:id="3073" w:author="Inge Vanbeveren" w:date="2023-08-30T15:12:00Z">
              <w:r w:rsidR="00DD79DB">
                <w:rPr>
                  <w:rFonts w:ascii="Times New Roman" w:hAnsi="Times New Roman" w:cs="Times New Roman"/>
                </w:rPr>
                <w:t xml:space="preserve"> </w:t>
              </w:r>
              <w:r w:rsidR="00770968" w:rsidRPr="0054156D">
                <w:rPr>
                  <w:rFonts w:ascii="Times New Roman" w:hAnsi="Times New Roman" w:cs="Times New Roman"/>
                  <w:sz w:val="21"/>
                  <w:szCs w:val="21"/>
                  <w:cs/>
                </w:rPr>
                <w:t xml:space="preserve">… </w:t>
              </w:r>
              <w:r w:rsidR="00770968" w:rsidRPr="007976DF">
                <w:rPr>
                  <w:rFonts w:ascii="Times New Roman" w:hAnsi="Times New Roman" w:cs="Times New Roman"/>
                  <w:sz w:val="18"/>
                  <w:szCs w:val="18"/>
                  <w:vertAlign w:val="superscript"/>
                </w:rPr>
                <w:t>(1</w:t>
              </w:r>
              <w:r w:rsidR="00923E30">
                <w:rPr>
                  <w:rFonts w:ascii="Times New Roman" w:hAnsi="Times New Roman" w:cs="Times New Roman"/>
                  <w:sz w:val="18"/>
                  <w:szCs w:val="18"/>
                  <w:vertAlign w:val="superscript"/>
                </w:rPr>
                <w:t>81</w:t>
              </w:r>
              <w:r w:rsidR="00770968" w:rsidRPr="007976DF">
                <w:rPr>
                  <w:rFonts w:ascii="Times New Roman" w:hAnsi="Times New Roman" w:cs="Times New Roman"/>
                  <w:sz w:val="18"/>
                  <w:szCs w:val="18"/>
                  <w:vertAlign w:val="superscript"/>
                </w:rPr>
                <w:t>)</w:t>
              </w:r>
              <w:r w:rsidR="00770968" w:rsidRPr="0054156D">
                <w:rPr>
                  <w:rFonts w:ascii="Times New Roman" w:hAnsi="Times New Roman" w:cs="Times New Roman"/>
                  <w:sz w:val="21"/>
                  <w:szCs w:val="21"/>
                </w:rPr>
                <w:t xml:space="preserve"> </w:t>
              </w:r>
              <w:r w:rsidR="00770968" w:rsidRPr="0054156D">
                <w:rPr>
                  <w:rFonts w:ascii="Times New Roman" w:hAnsi="Times New Roman" w:cs="Times New Roman"/>
                  <w:sz w:val="21"/>
                  <w:szCs w:val="21"/>
                  <w:cs/>
                </w:rPr>
                <w:t>…</w:t>
              </w:r>
              <w:r w:rsidR="00DD79DB">
                <w:rPr>
                  <w:rFonts w:ascii="Times New Roman" w:hAnsi="Times New Roman" w:cs="Times New Roman" w:hint="cs"/>
                  <w:sz w:val="21"/>
                  <w:szCs w:val="21"/>
                  <w:cs/>
                </w:rPr>
                <w:t xml:space="preserve"> </w:t>
              </w:r>
            </w:ins>
            <w:r w:rsidRPr="0054156D">
              <w:rPr>
                <w:rFonts w:ascii="Times New Roman" w:hAnsi="Times New Roman" w:cs="Times New Roman"/>
                <w:sz w:val="21"/>
                <w:szCs w:val="21"/>
              </w:rPr>
              <w:t>de faire rapport sur ces éléments.</w:t>
            </w:r>
          </w:p>
          <w:p w14:paraId="01AA84BF" w14:textId="77777777" w:rsidR="003C201F" w:rsidRPr="0054156D" w:rsidRDefault="003C201F" w:rsidP="00992833">
            <w:pPr>
              <w:spacing w:after="120" w:line="240" w:lineRule="auto"/>
              <w:jc w:val="both"/>
              <w:rPr>
                <w:rFonts w:ascii="Times New Roman" w:hAnsi="Times New Roman" w:cs="Times New Roman"/>
                <w:sz w:val="21"/>
                <w:szCs w:val="21"/>
              </w:rPr>
            </w:pPr>
            <w:r w:rsidRPr="0054156D">
              <w:rPr>
                <w:rFonts w:ascii="Times New Roman" w:hAnsi="Times New Roman" w:cs="Times New Roman"/>
                <w:b/>
                <w:i/>
                <w:sz w:val="21"/>
                <w:szCs w:val="21"/>
              </w:rPr>
              <w:t>Aspects relatifs au rapport de gestion</w:t>
            </w:r>
          </w:p>
          <w:p w14:paraId="47E95286" w14:textId="2E0208CA" w:rsidR="003C201F" w:rsidRPr="0054156D" w:rsidRDefault="003C201F" w:rsidP="00992833">
            <w:pPr>
              <w:spacing w:after="120" w:line="240" w:lineRule="auto"/>
              <w:jc w:val="both"/>
              <w:rPr>
                <w:rFonts w:ascii="Times New Roman" w:hAnsi="Times New Roman" w:cs="Times New Roman"/>
                <w:bCs/>
                <w:sz w:val="21"/>
                <w:szCs w:val="21"/>
              </w:rPr>
            </w:pPr>
            <w:r w:rsidRPr="0054156D">
              <w:rPr>
                <w:rFonts w:ascii="Times New Roman" w:hAnsi="Times New Roman" w:cs="Times New Roman"/>
                <w:sz w:val="21"/>
                <w:szCs w:val="21"/>
              </w:rPr>
              <w:t>Le rapport de gestion ne contient pas d</w:t>
            </w:r>
            <w:r w:rsidRPr="0054156D">
              <w:rPr>
                <w:rFonts w:ascii="Times New Roman" w:hAnsi="Times New Roman" w:cs="Times New Roman"/>
                <w:sz w:val="21"/>
                <w:szCs w:val="21"/>
                <w:cs/>
              </w:rPr>
              <w:t>’</w:t>
            </w:r>
            <w:r w:rsidRPr="0054156D">
              <w:rPr>
                <w:rFonts w:ascii="Times New Roman" w:hAnsi="Times New Roman" w:cs="Times New Roman"/>
                <w:sz w:val="21"/>
                <w:szCs w:val="21"/>
              </w:rPr>
              <w:t>explications suffisantes relatives aux événements importants survenus après la clôture de l</w:t>
            </w:r>
            <w:r w:rsidRPr="0054156D">
              <w:rPr>
                <w:rFonts w:ascii="Times New Roman" w:hAnsi="Times New Roman" w:cs="Times New Roman"/>
                <w:sz w:val="21"/>
                <w:szCs w:val="21"/>
                <w:cs/>
              </w:rPr>
              <w:t>’</w:t>
            </w:r>
            <w:r w:rsidRPr="0054156D">
              <w:rPr>
                <w:rFonts w:ascii="Times New Roman" w:hAnsi="Times New Roman" w:cs="Times New Roman"/>
                <w:sz w:val="21"/>
                <w:szCs w:val="21"/>
              </w:rPr>
              <w:t>exercice et ne contient pas la justification de l</w:t>
            </w:r>
            <w:r w:rsidRPr="0054156D">
              <w:rPr>
                <w:rFonts w:ascii="Times New Roman" w:hAnsi="Times New Roman" w:cs="Times New Roman"/>
                <w:sz w:val="21"/>
                <w:szCs w:val="21"/>
                <w:cs/>
              </w:rPr>
              <w:t>’</w:t>
            </w:r>
            <w:r w:rsidRPr="0054156D">
              <w:rPr>
                <w:rFonts w:ascii="Times New Roman" w:hAnsi="Times New Roman" w:cs="Times New Roman"/>
                <w:sz w:val="21"/>
                <w:szCs w:val="21"/>
              </w:rPr>
              <w:t xml:space="preserve">application </w:t>
            </w:r>
            <w:r w:rsidR="00E059B8" w:rsidRPr="0054156D">
              <w:rPr>
                <w:rFonts w:ascii="Times New Roman" w:hAnsi="Times New Roman" w:cs="Times New Roman"/>
                <w:sz w:val="21"/>
                <w:szCs w:val="21"/>
              </w:rPr>
              <w:t>du principe comptable de continuité d’exploitation</w:t>
            </w:r>
            <w:r w:rsidRPr="0054156D">
              <w:rPr>
                <w:rFonts w:ascii="Times New Roman" w:hAnsi="Times New Roman" w:cs="Times New Roman"/>
                <w:sz w:val="21"/>
                <w:szCs w:val="21"/>
              </w:rPr>
              <w:t>.</w:t>
            </w:r>
          </w:p>
          <w:p w14:paraId="3D3D91F6" w14:textId="0B36AE52" w:rsidR="003C201F" w:rsidRPr="0054156D" w:rsidRDefault="003C201F" w:rsidP="00992833">
            <w:p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A l</w:t>
            </w:r>
            <w:r w:rsidRPr="0054156D">
              <w:rPr>
                <w:rFonts w:ascii="Times New Roman" w:hAnsi="Times New Roman" w:cs="Times New Roman"/>
                <w:sz w:val="21"/>
                <w:szCs w:val="21"/>
                <w:cs/>
              </w:rPr>
              <w:t>’</w:t>
            </w:r>
            <w:r w:rsidRPr="0054156D">
              <w:rPr>
                <w:rFonts w:ascii="Times New Roman" w:hAnsi="Times New Roman" w:cs="Times New Roman"/>
                <w:sz w:val="21"/>
                <w:szCs w:val="21"/>
              </w:rPr>
              <w:t>issue des vérifications spécifiques sur le rapport de gestion</w:t>
            </w:r>
            <w:r w:rsidR="006837D7" w:rsidRPr="0054156D">
              <w:rPr>
                <w:rFonts w:ascii="Times New Roman" w:hAnsi="Times New Roman" w:cs="Times New Roman"/>
                <w:sz w:val="21"/>
                <w:szCs w:val="21"/>
              </w:rPr>
              <w:t xml:space="preserve"> et à l’exception des omissions</w:t>
            </w:r>
            <w:r w:rsidR="005C4244" w:rsidRPr="0054156D">
              <w:rPr>
                <w:rFonts w:ascii="Times New Roman" w:hAnsi="Times New Roman" w:cs="Times New Roman"/>
                <w:sz w:val="21"/>
                <w:szCs w:val="21"/>
              </w:rPr>
              <w:t xml:space="preserve"> </w:t>
            </w:r>
            <w:r w:rsidR="006837D7" w:rsidRPr="0054156D">
              <w:rPr>
                <w:rFonts w:ascii="Times New Roman" w:hAnsi="Times New Roman" w:cs="Times New Roman"/>
                <w:sz w:val="21"/>
                <w:szCs w:val="21"/>
              </w:rPr>
              <w:t>énoncées ci-avant</w:t>
            </w:r>
            <w:r w:rsidRPr="0054156D">
              <w:rPr>
                <w:rFonts w:ascii="Times New Roman" w:hAnsi="Times New Roman" w:cs="Times New Roman"/>
                <w:sz w:val="21"/>
                <w:szCs w:val="21"/>
              </w:rPr>
              <w:t xml:space="preserve">, </w:t>
            </w:r>
            <w:r w:rsidR="006837D7" w:rsidRPr="0054156D">
              <w:rPr>
                <w:rFonts w:ascii="Times New Roman" w:hAnsi="Times New Roman" w:cs="Times New Roman"/>
                <w:sz w:val="21"/>
                <w:szCs w:val="21"/>
              </w:rPr>
              <w:t xml:space="preserve">nous sommes d’avis que </w:t>
            </w:r>
            <w:r w:rsidRPr="0054156D">
              <w:rPr>
                <w:rFonts w:ascii="Times New Roman" w:hAnsi="Times New Roman" w:cs="Times New Roman"/>
                <w:sz w:val="21"/>
                <w:szCs w:val="21"/>
              </w:rPr>
              <w:t xml:space="preserve">le rapport de gestion concorde avec les comptes annuels pour le même exercice et a été établi, conformément aux articles </w:t>
            </w:r>
            <w:r w:rsidR="00911D69" w:rsidRPr="0054156D">
              <w:rPr>
                <w:rFonts w:ascii="Times New Roman" w:hAnsi="Times New Roman" w:cs="Times New Roman"/>
                <w:sz w:val="21"/>
                <w:szCs w:val="21"/>
              </w:rPr>
              <w:t>3:5 et 3:6 du Code des sociétés et des associations</w:t>
            </w:r>
            <w:r w:rsidRPr="0054156D">
              <w:rPr>
                <w:rFonts w:ascii="Times New Roman" w:hAnsi="Times New Roman" w:cs="Times New Roman"/>
                <w:sz w:val="21"/>
                <w:szCs w:val="21"/>
              </w:rPr>
              <w:t>.</w:t>
            </w:r>
          </w:p>
          <w:p w14:paraId="16D189FF" w14:textId="78671785" w:rsidR="003C201F" w:rsidRPr="0054156D" w:rsidRDefault="003C201F" w:rsidP="00992833">
            <w:p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Dans le cadre de notre audit des comptes annuels, nous devons également apprécier, en particulier sur la base de notre connaissance acquise lors de l</w:t>
            </w:r>
            <w:r w:rsidRPr="0054156D">
              <w:rPr>
                <w:rFonts w:ascii="Times New Roman" w:hAnsi="Times New Roman" w:cs="Times New Roman"/>
                <w:sz w:val="21"/>
                <w:szCs w:val="21"/>
                <w:cs/>
              </w:rPr>
              <w:t>’</w:t>
            </w:r>
            <w:r w:rsidRPr="0054156D">
              <w:rPr>
                <w:rFonts w:ascii="Times New Roman" w:hAnsi="Times New Roman" w:cs="Times New Roman"/>
                <w:sz w:val="21"/>
                <w:szCs w:val="21"/>
              </w:rPr>
              <w:t>audit, si le rapport de gestion comporte une anomalie significative, à savoir une information incorrectement formulée ou autrement trompeuse. Sur la base de ces travaux</w:t>
            </w:r>
            <w:r w:rsidR="00236842" w:rsidRPr="0054156D">
              <w:rPr>
                <w:rFonts w:ascii="Times New Roman" w:hAnsi="Times New Roman" w:cs="Times New Roman"/>
                <w:sz w:val="21"/>
                <w:szCs w:val="21"/>
              </w:rPr>
              <w:t xml:space="preserve"> et </w:t>
            </w:r>
            <w:r w:rsidR="007071F9" w:rsidRPr="0054156D">
              <w:rPr>
                <w:rFonts w:ascii="Times New Roman" w:hAnsi="Times New Roman" w:cs="Times New Roman"/>
                <w:sz w:val="21"/>
                <w:szCs w:val="21"/>
              </w:rPr>
              <w:t>à l’exception des omissions</w:t>
            </w:r>
            <w:r w:rsidR="00236842" w:rsidRPr="0054156D">
              <w:rPr>
                <w:rFonts w:ascii="Times New Roman" w:hAnsi="Times New Roman" w:cs="Times New Roman"/>
                <w:sz w:val="21"/>
                <w:szCs w:val="21"/>
              </w:rPr>
              <w:t xml:space="preserve"> énoncé</w:t>
            </w:r>
            <w:r w:rsidR="007071F9" w:rsidRPr="0054156D">
              <w:rPr>
                <w:rFonts w:ascii="Times New Roman" w:hAnsi="Times New Roman" w:cs="Times New Roman"/>
                <w:sz w:val="21"/>
                <w:szCs w:val="21"/>
              </w:rPr>
              <w:t>e</w:t>
            </w:r>
            <w:r w:rsidR="00236842" w:rsidRPr="0054156D">
              <w:rPr>
                <w:rFonts w:ascii="Times New Roman" w:hAnsi="Times New Roman" w:cs="Times New Roman"/>
                <w:sz w:val="21"/>
                <w:szCs w:val="21"/>
              </w:rPr>
              <w:t>s ci-avant</w:t>
            </w:r>
            <w:r w:rsidRPr="0054156D">
              <w:rPr>
                <w:rFonts w:ascii="Times New Roman" w:hAnsi="Times New Roman" w:cs="Times New Roman"/>
                <w:sz w:val="21"/>
                <w:szCs w:val="21"/>
              </w:rPr>
              <w:t>, nous n</w:t>
            </w:r>
            <w:r w:rsidRPr="0054156D">
              <w:rPr>
                <w:rFonts w:ascii="Times New Roman" w:hAnsi="Times New Roman" w:cs="Times New Roman"/>
                <w:sz w:val="21"/>
                <w:szCs w:val="21"/>
                <w:cs/>
              </w:rPr>
              <w:t>’</w:t>
            </w:r>
            <w:r w:rsidRPr="0054156D">
              <w:rPr>
                <w:rFonts w:ascii="Times New Roman" w:hAnsi="Times New Roman" w:cs="Times New Roman"/>
                <w:sz w:val="21"/>
                <w:szCs w:val="21"/>
              </w:rPr>
              <w:t>avons pas d</w:t>
            </w:r>
            <w:r w:rsidRPr="0054156D">
              <w:rPr>
                <w:rFonts w:ascii="Times New Roman" w:hAnsi="Times New Roman" w:cs="Times New Roman"/>
                <w:sz w:val="21"/>
                <w:szCs w:val="21"/>
                <w:cs/>
              </w:rPr>
              <w:t>’</w:t>
            </w:r>
            <w:r w:rsidR="00236842" w:rsidRPr="0054156D">
              <w:rPr>
                <w:rFonts w:ascii="Times New Roman" w:hAnsi="Times New Roman" w:cs="Times New Roman"/>
                <w:sz w:val="21"/>
                <w:szCs w:val="21"/>
                <w:lang w:val="fr-BE"/>
              </w:rPr>
              <w:t xml:space="preserve">autre </w:t>
            </w:r>
            <w:r w:rsidRPr="0054156D">
              <w:rPr>
                <w:rFonts w:ascii="Times New Roman" w:hAnsi="Times New Roman" w:cs="Times New Roman"/>
                <w:sz w:val="21"/>
                <w:szCs w:val="21"/>
              </w:rPr>
              <w:t>anomalie significative à vous communiquer.</w:t>
            </w:r>
          </w:p>
          <w:p w14:paraId="6065ACA7" w14:textId="77777777" w:rsidR="003C201F" w:rsidRPr="0054156D" w:rsidRDefault="003C201F" w:rsidP="00992833">
            <w:pPr>
              <w:spacing w:after="120" w:line="240" w:lineRule="auto"/>
              <w:jc w:val="both"/>
              <w:rPr>
                <w:rFonts w:ascii="Times New Roman" w:hAnsi="Times New Roman" w:cs="Times New Roman"/>
                <w:b/>
                <w:i/>
                <w:sz w:val="21"/>
                <w:szCs w:val="21"/>
              </w:rPr>
            </w:pPr>
            <w:r w:rsidRPr="0054156D">
              <w:rPr>
                <w:rFonts w:ascii="Times New Roman" w:hAnsi="Times New Roman" w:cs="Times New Roman"/>
                <w:b/>
                <w:i/>
                <w:sz w:val="21"/>
                <w:szCs w:val="21"/>
              </w:rPr>
              <w:t>Mention relative au bilan social</w:t>
            </w:r>
          </w:p>
          <w:p w14:paraId="2C5728DD" w14:textId="09A540E6" w:rsidR="003C201F" w:rsidRPr="0054156D" w:rsidRDefault="003C201F" w:rsidP="00992833">
            <w:p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Le bilan social</w:t>
            </w:r>
            <w:del w:id="3074" w:author="Inge Vanbeveren" w:date="2023-08-30T15:12:00Z">
              <w:r w:rsidR="00770968" w:rsidRPr="00936A15">
                <w:rPr>
                  <w:rFonts w:ascii="Times New Roman" w:hAnsi="Times New Roman" w:cs="Times New Roman"/>
                  <w:sz w:val="21"/>
                  <w:szCs w:val="21"/>
                  <w:cs/>
                </w:rPr>
                <w:delText xml:space="preserve">… </w:delText>
              </w:r>
              <w:r w:rsidR="00770968" w:rsidRPr="00936A15">
                <w:rPr>
                  <w:rFonts w:ascii="Times New Roman" w:hAnsi="Times New Roman" w:cs="Times New Roman"/>
                  <w:sz w:val="21"/>
                  <w:szCs w:val="21"/>
                  <w:vertAlign w:val="superscript"/>
                </w:rPr>
                <w:delText>(</w:delText>
              </w:r>
              <w:r w:rsidR="00770968">
                <w:rPr>
                  <w:rFonts w:ascii="Times New Roman" w:hAnsi="Times New Roman" w:cs="Times New Roman"/>
                  <w:sz w:val="21"/>
                  <w:szCs w:val="21"/>
                  <w:vertAlign w:val="superscript"/>
                </w:rPr>
                <w:delText>172</w:delText>
              </w:r>
              <w:r w:rsidR="00770968" w:rsidRPr="00936A15">
                <w:rPr>
                  <w:rFonts w:ascii="Times New Roman" w:hAnsi="Times New Roman" w:cs="Times New Roman"/>
                  <w:sz w:val="21"/>
                  <w:szCs w:val="21"/>
                  <w:vertAlign w:val="superscript"/>
                </w:rPr>
                <w:delText>)</w:delText>
              </w:r>
              <w:r w:rsidR="00770968" w:rsidRPr="00936A15">
                <w:rPr>
                  <w:rFonts w:ascii="Times New Roman" w:hAnsi="Times New Roman" w:cs="Times New Roman"/>
                  <w:sz w:val="21"/>
                  <w:szCs w:val="21"/>
                </w:rPr>
                <w:delText xml:space="preserve"> </w:delText>
              </w:r>
              <w:r w:rsidR="00770968" w:rsidRPr="00936A15">
                <w:rPr>
                  <w:rFonts w:ascii="Times New Roman" w:hAnsi="Times New Roman" w:cs="Times New Roman"/>
                  <w:sz w:val="21"/>
                  <w:szCs w:val="21"/>
                  <w:cs/>
                </w:rPr>
                <w:delText>…</w:delText>
              </w:r>
            </w:del>
            <w:ins w:id="3075" w:author="Inge Vanbeveren" w:date="2023-08-30T15:12:00Z">
              <w:r w:rsidR="00B44622">
                <w:rPr>
                  <w:rFonts w:ascii="Times New Roman" w:hAnsi="Times New Roman" w:cs="Times New Roman"/>
                  <w:sz w:val="21"/>
                  <w:szCs w:val="21"/>
                </w:rPr>
                <w:t xml:space="preserve"> </w:t>
              </w:r>
              <w:r w:rsidR="00770968" w:rsidRPr="0054156D">
                <w:rPr>
                  <w:rFonts w:ascii="Times New Roman" w:hAnsi="Times New Roman" w:cs="Times New Roman"/>
                  <w:sz w:val="21"/>
                  <w:szCs w:val="21"/>
                  <w:cs/>
                </w:rPr>
                <w:t xml:space="preserve">… </w:t>
              </w:r>
              <w:r w:rsidR="00770968" w:rsidRPr="00745F36">
                <w:rPr>
                  <w:rFonts w:ascii="Times New Roman" w:hAnsi="Times New Roman" w:cs="Times New Roman"/>
                  <w:sz w:val="18"/>
                  <w:szCs w:val="18"/>
                  <w:vertAlign w:val="superscript"/>
                </w:rPr>
                <w:t>(1</w:t>
              </w:r>
              <w:r w:rsidR="00923E30">
                <w:rPr>
                  <w:rFonts w:ascii="Times New Roman" w:hAnsi="Times New Roman" w:cs="Times New Roman"/>
                  <w:sz w:val="18"/>
                  <w:szCs w:val="18"/>
                  <w:vertAlign w:val="superscript"/>
                </w:rPr>
                <w:t>81</w:t>
              </w:r>
              <w:r w:rsidR="00770968" w:rsidRPr="00745F36">
                <w:rPr>
                  <w:rFonts w:ascii="Times New Roman" w:hAnsi="Times New Roman" w:cs="Times New Roman"/>
                  <w:sz w:val="18"/>
                  <w:szCs w:val="18"/>
                  <w:vertAlign w:val="superscript"/>
                </w:rPr>
                <w:t>)</w:t>
              </w:r>
              <w:r w:rsidR="00770968" w:rsidRPr="0054156D">
                <w:rPr>
                  <w:rFonts w:ascii="Times New Roman" w:hAnsi="Times New Roman" w:cs="Times New Roman"/>
                  <w:sz w:val="21"/>
                  <w:szCs w:val="21"/>
                </w:rPr>
                <w:t xml:space="preserve"> </w:t>
              </w:r>
              <w:r w:rsidR="00770968" w:rsidRPr="0054156D">
                <w:rPr>
                  <w:rFonts w:ascii="Times New Roman" w:hAnsi="Times New Roman" w:cs="Times New Roman"/>
                  <w:sz w:val="21"/>
                  <w:szCs w:val="21"/>
                  <w:cs/>
                </w:rPr>
                <w:t>…</w:t>
              </w:r>
              <w:r w:rsidR="00B44622">
                <w:rPr>
                  <w:rFonts w:ascii="Times New Roman" w:hAnsi="Times New Roman" w:cs="Times New Roman" w:hint="cs"/>
                  <w:sz w:val="21"/>
                  <w:szCs w:val="21"/>
                  <w:cs/>
                </w:rPr>
                <w:t xml:space="preserve"> </w:t>
              </w:r>
            </w:ins>
            <w:r w:rsidRPr="0054156D">
              <w:rPr>
                <w:rFonts w:ascii="Times New Roman" w:hAnsi="Times New Roman" w:cs="Times New Roman"/>
                <w:sz w:val="21"/>
                <w:szCs w:val="21"/>
              </w:rPr>
              <w:t xml:space="preserve">dans </w:t>
            </w:r>
            <w:r w:rsidR="00D45BCD" w:rsidRPr="0054156D">
              <w:rPr>
                <w:rFonts w:ascii="Times New Roman" w:hAnsi="Times New Roman" w:cs="Times New Roman"/>
                <w:sz w:val="21"/>
                <w:szCs w:val="21"/>
              </w:rPr>
              <w:t xml:space="preserve">le cadre de notre </w:t>
            </w:r>
            <w:r w:rsidR="002B18BE" w:rsidRPr="0054156D">
              <w:rPr>
                <w:rFonts w:ascii="Times New Roman" w:hAnsi="Times New Roman" w:cs="Times New Roman"/>
                <w:sz w:val="21"/>
                <w:szCs w:val="21"/>
              </w:rPr>
              <w:t>mission</w:t>
            </w:r>
            <w:r w:rsidRPr="0054156D">
              <w:rPr>
                <w:rFonts w:ascii="Times New Roman" w:hAnsi="Times New Roman" w:cs="Times New Roman"/>
                <w:sz w:val="21"/>
                <w:szCs w:val="21"/>
              </w:rPr>
              <w:t>.</w:t>
            </w:r>
          </w:p>
          <w:p w14:paraId="4CA27348" w14:textId="77777777" w:rsidR="003C201F" w:rsidRPr="0054156D" w:rsidRDefault="003C201F" w:rsidP="00992833">
            <w:pPr>
              <w:spacing w:after="120" w:line="240" w:lineRule="auto"/>
              <w:jc w:val="both"/>
              <w:rPr>
                <w:rFonts w:ascii="Times New Roman" w:hAnsi="Times New Roman" w:cs="Times New Roman"/>
                <w:b/>
                <w:i/>
                <w:sz w:val="21"/>
                <w:szCs w:val="21"/>
              </w:rPr>
            </w:pPr>
            <w:r w:rsidRPr="0054156D">
              <w:rPr>
                <w:rFonts w:ascii="Times New Roman" w:hAnsi="Times New Roman" w:cs="Times New Roman"/>
                <w:b/>
                <w:i/>
                <w:sz w:val="21"/>
                <w:szCs w:val="21"/>
              </w:rPr>
              <w:t>Mentions relatives à l</w:t>
            </w:r>
            <w:r w:rsidRPr="0054156D">
              <w:rPr>
                <w:rFonts w:ascii="Times New Roman" w:hAnsi="Times New Roman" w:cs="Times New Roman"/>
                <w:b/>
                <w:i/>
                <w:sz w:val="21"/>
                <w:szCs w:val="21"/>
                <w:cs/>
              </w:rPr>
              <w:t>’</w:t>
            </w:r>
            <w:r w:rsidRPr="0054156D">
              <w:rPr>
                <w:rFonts w:ascii="Times New Roman" w:hAnsi="Times New Roman" w:cs="Times New Roman"/>
                <w:b/>
                <w:i/>
                <w:sz w:val="21"/>
                <w:szCs w:val="21"/>
              </w:rPr>
              <w:t>indépendance</w:t>
            </w:r>
          </w:p>
          <w:p w14:paraId="3292AC74" w14:textId="23B77BD1" w:rsidR="003A31D3" w:rsidRPr="0054156D" w:rsidRDefault="003A31D3" w:rsidP="00F1359F">
            <w:pPr>
              <w:numPr>
                <w:ilvl w:val="0"/>
                <w:numId w:val="16"/>
              </w:numPr>
              <w:spacing w:after="120"/>
              <w:jc w:val="both"/>
              <w:rPr>
                <w:rFonts w:ascii="Times New Roman" w:eastAsia="Calibri" w:hAnsi="Times New Roman" w:cs="Times New Roman"/>
                <w:sz w:val="21"/>
                <w:szCs w:val="21"/>
                <w:lang w:val="fr-BE"/>
              </w:rPr>
            </w:pPr>
            <w:r w:rsidRPr="0054156D">
              <w:rPr>
                <w:rFonts w:ascii="Times New Roman" w:eastAsia="Calibri" w:hAnsi="Times New Roman" w:cs="Times New Roman"/>
                <w:sz w:val="21"/>
                <w:szCs w:val="21"/>
                <w:lang w:val="fr-BE"/>
              </w:rPr>
              <w:t>Notre cabinet de révision</w:t>
            </w:r>
            <w:del w:id="3076" w:author="Inge Vanbeveren" w:date="2023-08-30T15:12:00Z">
              <w:r w:rsidR="00770968" w:rsidRPr="00936A15">
                <w:rPr>
                  <w:rFonts w:ascii="Times New Roman" w:hAnsi="Times New Roman" w:cs="Times New Roman"/>
                  <w:sz w:val="21"/>
                  <w:szCs w:val="21"/>
                  <w:cs/>
                </w:rPr>
                <w:delText xml:space="preserve">… </w:delText>
              </w:r>
              <w:r w:rsidR="00770968" w:rsidRPr="00936A15">
                <w:rPr>
                  <w:rFonts w:ascii="Times New Roman" w:hAnsi="Times New Roman" w:cs="Times New Roman"/>
                  <w:sz w:val="21"/>
                  <w:szCs w:val="21"/>
                  <w:vertAlign w:val="superscript"/>
                </w:rPr>
                <w:delText>(</w:delText>
              </w:r>
              <w:r w:rsidR="00770968">
                <w:rPr>
                  <w:rFonts w:ascii="Times New Roman" w:hAnsi="Times New Roman" w:cs="Times New Roman"/>
                  <w:sz w:val="21"/>
                  <w:szCs w:val="21"/>
                  <w:vertAlign w:val="superscript"/>
                </w:rPr>
                <w:delText>172</w:delText>
              </w:r>
              <w:r w:rsidR="00770968" w:rsidRPr="00936A15">
                <w:rPr>
                  <w:rFonts w:ascii="Times New Roman" w:hAnsi="Times New Roman" w:cs="Times New Roman"/>
                  <w:sz w:val="21"/>
                  <w:szCs w:val="21"/>
                  <w:vertAlign w:val="superscript"/>
                </w:rPr>
                <w:delText>)</w:delText>
              </w:r>
              <w:r w:rsidR="00770968" w:rsidRPr="00936A15">
                <w:rPr>
                  <w:rFonts w:ascii="Times New Roman" w:hAnsi="Times New Roman" w:cs="Times New Roman"/>
                  <w:sz w:val="21"/>
                  <w:szCs w:val="21"/>
                </w:rPr>
                <w:delText xml:space="preserve"> </w:delText>
              </w:r>
              <w:r w:rsidR="00770968" w:rsidRPr="00936A15">
                <w:rPr>
                  <w:rFonts w:ascii="Times New Roman" w:hAnsi="Times New Roman" w:cs="Times New Roman"/>
                  <w:sz w:val="21"/>
                  <w:szCs w:val="21"/>
                  <w:cs/>
                </w:rPr>
                <w:delText>…</w:delText>
              </w:r>
            </w:del>
            <w:ins w:id="3077" w:author="Inge Vanbeveren" w:date="2023-08-30T15:12:00Z">
              <w:r w:rsidR="00B44622">
                <w:rPr>
                  <w:rFonts w:ascii="Times New Roman" w:eastAsia="Calibri" w:hAnsi="Times New Roman" w:cs="Times New Roman"/>
                  <w:sz w:val="21"/>
                  <w:szCs w:val="21"/>
                  <w:lang w:val="fr-BE"/>
                </w:rPr>
                <w:t xml:space="preserve"> </w:t>
              </w:r>
              <w:r w:rsidR="00770968" w:rsidRPr="0054156D">
                <w:rPr>
                  <w:rFonts w:ascii="Times New Roman" w:hAnsi="Times New Roman" w:cs="Times New Roman"/>
                  <w:sz w:val="21"/>
                  <w:szCs w:val="21"/>
                  <w:cs/>
                </w:rPr>
                <w:t xml:space="preserve">… </w:t>
              </w:r>
              <w:r w:rsidR="00770968" w:rsidRPr="00745F36">
                <w:rPr>
                  <w:rFonts w:ascii="Times New Roman" w:hAnsi="Times New Roman" w:cs="Times New Roman"/>
                  <w:sz w:val="18"/>
                  <w:szCs w:val="18"/>
                  <w:vertAlign w:val="superscript"/>
                </w:rPr>
                <w:t>(1</w:t>
              </w:r>
              <w:r w:rsidR="00923E30">
                <w:rPr>
                  <w:rFonts w:ascii="Times New Roman" w:hAnsi="Times New Roman" w:cs="Times New Roman"/>
                  <w:sz w:val="18"/>
                  <w:szCs w:val="18"/>
                  <w:vertAlign w:val="superscript"/>
                </w:rPr>
                <w:t>81</w:t>
              </w:r>
              <w:r w:rsidR="00770968" w:rsidRPr="00745F36">
                <w:rPr>
                  <w:rFonts w:ascii="Times New Roman" w:hAnsi="Times New Roman" w:cs="Times New Roman"/>
                  <w:sz w:val="18"/>
                  <w:szCs w:val="18"/>
                  <w:vertAlign w:val="superscript"/>
                </w:rPr>
                <w:t>)</w:t>
              </w:r>
              <w:r w:rsidR="00770968" w:rsidRPr="0054156D">
                <w:rPr>
                  <w:rFonts w:ascii="Times New Roman" w:hAnsi="Times New Roman" w:cs="Times New Roman"/>
                  <w:sz w:val="21"/>
                  <w:szCs w:val="21"/>
                </w:rPr>
                <w:t xml:space="preserve"> </w:t>
              </w:r>
              <w:r w:rsidR="00770968" w:rsidRPr="0054156D">
                <w:rPr>
                  <w:rFonts w:ascii="Times New Roman" w:hAnsi="Times New Roman" w:cs="Times New Roman"/>
                  <w:sz w:val="21"/>
                  <w:szCs w:val="21"/>
                  <w:cs/>
                </w:rPr>
                <w:t>…</w:t>
              </w:r>
              <w:r w:rsidR="00B44622">
                <w:rPr>
                  <w:rFonts w:ascii="Times New Roman" w:hAnsi="Times New Roman" w:cs="Times New Roman" w:hint="cs"/>
                  <w:sz w:val="21"/>
                  <w:szCs w:val="21"/>
                  <w:cs/>
                </w:rPr>
                <w:t xml:space="preserve"> </w:t>
              </w:r>
            </w:ins>
            <w:r w:rsidRPr="0054156D">
              <w:rPr>
                <w:rFonts w:ascii="Times New Roman" w:eastAsia="Calibri" w:hAnsi="Times New Roman" w:cs="Times New Roman"/>
                <w:sz w:val="21"/>
                <w:szCs w:val="21"/>
                <w:lang w:val="fr-BE"/>
              </w:rPr>
              <w:t>au cours de notre mandat.</w:t>
            </w:r>
          </w:p>
          <w:p w14:paraId="5E7344FC" w14:textId="5899D845" w:rsidR="002B18BE" w:rsidRPr="0054156D" w:rsidRDefault="003A31D3" w:rsidP="00F1359F">
            <w:pPr>
              <w:numPr>
                <w:ilvl w:val="0"/>
                <w:numId w:val="16"/>
              </w:numPr>
              <w:spacing w:after="120"/>
              <w:jc w:val="both"/>
              <w:rPr>
                <w:rFonts w:ascii="Times New Roman" w:hAnsi="Times New Roman" w:cs="Times New Roman"/>
                <w:b/>
                <w:i/>
                <w:sz w:val="21"/>
                <w:szCs w:val="21"/>
              </w:rPr>
            </w:pPr>
            <w:r w:rsidRPr="0054156D">
              <w:rPr>
                <w:rFonts w:ascii="Times New Roman" w:eastAsia="Calibri" w:hAnsi="Times New Roman" w:cs="Times New Roman"/>
                <w:sz w:val="21"/>
                <w:szCs w:val="21"/>
              </w:rPr>
              <w:t>[</w:t>
            </w:r>
            <w:r w:rsidR="002B18BE" w:rsidRPr="0054156D">
              <w:rPr>
                <w:rFonts w:ascii="Times New Roman" w:eastAsia="Calibri" w:hAnsi="Times New Roman" w:cs="Times New Roman"/>
                <w:sz w:val="21"/>
                <w:szCs w:val="21"/>
              </w:rPr>
              <w:t xml:space="preserve">Le cas échéant, mention </w:t>
            </w:r>
            <w:r w:rsidRPr="0054156D">
              <w:rPr>
                <w:rFonts w:ascii="Times New Roman" w:eastAsia="Calibri" w:hAnsi="Times New Roman" w:cs="Times New Roman"/>
                <w:sz w:val="21"/>
                <w:szCs w:val="21"/>
              </w:rPr>
              <w:t xml:space="preserve">relative aux honoraires relatifs aux missions complémentaires compatibles avec le contrôle légal à adapter selon les circonstances </w:t>
            </w:r>
            <w:r w:rsidRPr="00FA25A9">
              <w:rPr>
                <w:rFonts w:ascii="Times New Roman" w:hAnsi="Times New Roman"/>
                <w:sz w:val="18"/>
                <w:vertAlign w:val="superscript"/>
              </w:rPr>
              <w:t>(</w:t>
            </w:r>
            <w:r w:rsidRPr="00FA25A9">
              <w:rPr>
                <w:rFonts w:ascii="Times New Roman" w:hAnsi="Times New Roman"/>
                <w:sz w:val="18"/>
                <w:vertAlign w:val="superscript"/>
              </w:rPr>
              <w:footnoteReference w:id="195"/>
            </w:r>
            <w:r w:rsidRPr="00FA25A9">
              <w:rPr>
                <w:rFonts w:ascii="Times New Roman" w:hAnsi="Times New Roman"/>
                <w:sz w:val="18"/>
                <w:vertAlign w:val="superscript"/>
              </w:rPr>
              <w:t>)</w:t>
            </w:r>
            <w:r w:rsidRPr="0054156D">
              <w:rPr>
                <w:rFonts w:ascii="Times New Roman" w:eastAsia="Calibri" w:hAnsi="Times New Roman" w:cs="Times New Roman"/>
                <w:sz w:val="21"/>
                <w:szCs w:val="21"/>
              </w:rPr>
              <w:t>]</w:t>
            </w:r>
            <w:r w:rsidR="00066C70" w:rsidRPr="0054156D">
              <w:rPr>
                <w:rFonts w:ascii="Times New Roman" w:eastAsia="Calibri" w:hAnsi="Times New Roman" w:cs="Times New Roman"/>
                <w:sz w:val="21"/>
                <w:szCs w:val="21"/>
              </w:rPr>
              <w:t>.</w:t>
            </w:r>
          </w:p>
          <w:p w14:paraId="67FCA488" w14:textId="0083E19F" w:rsidR="003C201F" w:rsidRPr="0054156D" w:rsidRDefault="003C201F" w:rsidP="00992833">
            <w:pPr>
              <w:spacing w:after="120"/>
              <w:jc w:val="both"/>
              <w:rPr>
                <w:rFonts w:ascii="Times New Roman" w:hAnsi="Times New Roman" w:cs="Times New Roman"/>
                <w:b/>
                <w:i/>
                <w:sz w:val="21"/>
                <w:szCs w:val="21"/>
              </w:rPr>
            </w:pPr>
            <w:r w:rsidRPr="0054156D">
              <w:rPr>
                <w:rFonts w:ascii="Times New Roman" w:hAnsi="Times New Roman" w:cs="Times New Roman"/>
                <w:b/>
                <w:i/>
                <w:sz w:val="21"/>
                <w:szCs w:val="21"/>
              </w:rPr>
              <w:t>Autres mentions</w:t>
            </w:r>
          </w:p>
          <w:p w14:paraId="706EBB1A" w14:textId="5115C69C" w:rsidR="003C201F" w:rsidRPr="0054156D" w:rsidRDefault="003C201F" w:rsidP="00F1359F">
            <w:pPr>
              <w:numPr>
                <w:ilvl w:val="0"/>
                <w:numId w:val="16"/>
              </w:num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Sans préjudice</w:t>
            </w:r>
            <w:del w:id="3078" w:author="Inge Vanbeveren" w:date="2023-08-30T15:12:00Z">
              <w:r w:rsidR="00770968" w:rsidRPr="00936A15">
                <w:rPr>
                  <w:rFonts w:ascii="Times New Roman" w:hAnsi="Times New Roman" w:cs="Times New Roman"/>
                  <w:sz w:val="21"/>
                  <w:szCs w:val="21"/>
                  <w:cs/>
                </w:rPr>
                <w:delText xml:space="preserve">… </w:delText>
              </w:r>
              <w:r w:rsidR="00770968" w:rsidRPr="00936A15">
                <w:rPr>
                  <w:rFonts w:ascii="Times New Roman" w:hAnsi="Times New Roman" w:cs="Times New Roman"/>
                  <w:sz w:val="21"/>
                  <w:szCs w:val="21"/>
                  <w:vertAlign w:val="superscript"/>
                </w:rPr>
                <w:delText>(</w:delText>
              </w:r>
              <w:r w:rsidR="00770968">
                <w:rPr>
                  <w:rFonts w:ascii="Times New Roman" w:hAnsi="Times New Roman" w:cs="Times New Roman"/>
                  <w:sz w:val="21"/>
                  <w:szCs w:val="21"/>
                  <w:vertAlign w:val="superscript"/>
                </w:rPr>
                <w:delText>172</w:delText>
              </w:r>
              <w:r w:rsidR="00770968" w:rsidRPr="00936A15">
                <w:rPr>
                  <w:rFonts w:ascii="Times New Roman" w:hAnsi="Times New Roman" w:cs="Times New Roman"/>
                  <w:sz w:val="21"/>
                  <w:szCs w:val="21"/>
                  <w:vertAlign w:val="superscript"/>
                </w:rPr>
                <w:delText>)</w:delText>
              </w:r>
              <w:r w:rsidR="00770968" w:rsidRPr="00936A15">
                <w:rPr>
                  <w:rFonts w:ascii="Times New Roman" w:hAnsi="Times New Roman" w:cs="Times New Roman"/>
                  <w:sz w:val="21"/>
                  <w:szCs w:val="21"/>
                </w:rPr>
                <w:delText xml:space="preserve"> </w:delText>
              </w:r>
              <w:r w:rsidR="00770968" w:rsidRPr="00936A15">
                <w:rPr>
                  <w:rFonts w:ascii="Times New Roman" w:hAnsi="Times New Roman" w:cs="Times New Roman"/>
                  <w:sz w:val="21"/>
                  <w:szCs w:val="21"/>
                  <w:cs/>
                </w:rPr>
                <w:delText>…</w:delText>
              </w:r>
            </w:del>
            <w:ins w:id="3079" w:author="Inge Vanbeveren" w:date="2023-08-30T15:12:00Z">
              <w:r w:rsidR="00B44622">
                <w:rPr>
                  <w:rFonts w:ascii="Times New Roman" w:hAnsi="Times New Roman" w:cs="Times New Roman"/>
                  <w:sz w:val="21"/>
                  <w:szCs w:val="21"/>
                </w:rPr>
                <w:t xml:space="preserve"> </w:t>
              </w:r>
              <w:r w:rsidR="00770968" w:rsidRPr="0054156D">
                <w:rPr>
                  <w:rFonts w:ascii="Times New Roman" w:hAnsi="Times New Roman" w:cs="Times New Roman"/>
                  <w:sz w:val="21"/>
                  <w:szCs w:val="21"/>
                  <w:cs/>
                </w:rPr>
                <w:t xml:space="preserve">… </w:t>
              </w:r>
              <w:r w:rsidR="00770968" w:rsidRPr="00745F36">
                <w:rPr>
                  <w:rFonts w:ascii="Times New Roman" w:hAnsi="Times New Roman" w:cs="Times New Roman"/>
                  <w:sz w:val="18"/>
                  <w:szCs w:val="18"/>
                  <w:vertAlign w:val="superscript"/>
                </w:rPr>
                <w:t>(1</w:t>
              </w:r>
              <w:r w:rsidR="00923E30">
                <w:rPr>
                  <w:rFonts w:ascii="Times New Roman" w:hAnsi="Times New Roman" w:cs="Times New Roman"/>
                  <w:sz w:val="18"/>
                  <w:szCs w:val="18"/>
                  <w:vertAlign w:val="superscript"/>
                </w:rPr>
                <w:t>81</w:t>
              </w:r>
              <w:r w:rsidR="00770968" w:rsidRPr="00745F36">
                <w:rPr>
                  <w:rFonts w:ascii="Times New Roman" w:hAnsi="Times New Roman" w:cs="Times New Roman"/>
                  <w:sz w:val="18"/>
                  <w:szCs w:val="18"/>
                  <w:vertAlign w:val="superscript"/>
                </w:rPr>
                <w:t>)</w:t>
              </w:r>
              <w:r w:rsidR="00770968" w:rsidRPr="0054156D">
                <w:rPr>
                  <w:rFonts w:ascii="Times New Roman" w:hAnsi="Times New Roman" w:cs="Times New Roman"/>
                  <w:sz w:val="21"/>
                  <w:szCs w:val="21"/>
                </w:rPr>
                <w:t xml:space="preserve"> </w:t>
              </w:r>
              <w:r w:rsidR="00770968" w:rsidRPr="0054156D">
                <w:rPr>
                  <w:rFonts w:ascii="Times New Roman" w:hAnsi="Times New Roman" w:cs="Times New Roman"/>
                  <w:sz w:val="21"/>
                  <w:szCs w:val="21"/>
                  <w:cs/>
                </w:rPr>
                <w:t>…</w:t>
              </w:r>
              <w:r w:rsidR="00B44622">
                <w:rPr>
                  <w:rFonts w:ascii="Times New Roman" w:hAnsi="Times New Roman" w:cs="Times New Roman" w:hint="cs"/>
                  <w:sz w:val="21"/>
                  <w:szCs w:val="21"/>
                  <w:cs/>
                </w:rPr>
                <w:t xml:space="preserve"> </w:t>
              </w:r>
            </w:ins>
            <w:r w:rsidRPr="0054156D">
              <w:rPr>
                <w:rFonts w:ascii="Times New Roman" w:hAnsi="Times New Roman" w:cs="Times New Roman"/>
                <w:sz w:val="21"/>
                <w:szCs w:val="21"/>
              </w:rPr>
              <w:t>applicables en Belgique.</w:t>
            </w:r>
          </w:p>
          <w:p w14:paraId="0527A8F1" w14:textId="77777777" w:rsidR="003C201F" w:rsidRPr="0054156D" w:rsidRDefault="00236842" w:rsidP="00F1359F">
            <w:pPr>
              <w:numPr>
                <w:ilvl w:val="0"/>
                <w:numId w:val="16"/>
              </w:numPr>
              <w:spacing w:after="120" w:line="240" w:lineRule="auto"/>
              <w:jc w:val="both"/>
              <w:rPr>
                <w:rFonts w:ascii="Times New Roman" w:hAnsi="Times New Roman" w:cs="Times New Roman"/>
                <w:b/>
                <w:i/>
                <w:sz w:val="24"/>
                <w:szCs w:val="24"/>
              </w:rPr>
            </w:pPr>
            <w:r w:rsidRPr="0054156D">
              <w:rPr>
                <w:rFonts w:ascii="Times New Roman" w:hAnsi="Times New Roman" w:cs="Times New Roman"/>
                <w:sz w:val="21"/>
                <w:szCs w:val="21"/>
                <w:lang w:eastAsia="nl-NL"/>
              </w:rPr>
              <w:t xml:space="preserve">La section « Aspects relatifs au rapport de gestion » </w:t>
            </w:r>
            <w:r w:rsidRPr="0054156D">
              <w:rPr>
                <w:rFonts w:ascii="Times New Roman" w:hAnsi="Times New Roman" w:cs="Times New Roman"/>
                <w:sz w:val="21"/>
                <w:szCs w:val="21"/>
                <w:lang w:val="fr-BE" w:eastAsia="nl-NL"/>
              </w:rPr>
              <w:t>ci-avant décrit les circonstances qui constituent</w:t>
            </w:r>
            <w:r w:rsidR="00301DC6" w:rsidRPr="0054156D">
              <w:rPr>
                <w:rFonts w:ascii="Times New Roman" w:hAnsi="Times New Roman" w:cs="Times New Roman"/>
                <w:sz w:val="21"/>
                <w:szCs w:val="21"/>
                <w:lang w:val="fr-BE" w:eastAsia="nl-NL"/>
              </w:rPr>
              <w:t>, selon nous,</w:t>
            </w:r>
            <w:r w:rsidRPr="0054156D">
              <w:rPr>
                <w:rFonts w:ascii="Times New Roman" w:hAnsi="Times New Roman" w:cs="Times New Roman"/>
                <w:sz w:val="21"/>
                <w:szCs w:val="21"/>
                <w:lang w:val="fr-BE" w:eastAsia="nl-NL"/>
              </w:rPr>
              <w:t xml:space="preserve"> un cas de non-respect du Code des sociétés</w:t>
            </w:r>
            <w:r w:rsidR="00911D69" w:rsidRPr="0054156D">
              <w:rPr>
                <w:rFonts w:ascii="Times New Roman" w:hAnsi="Times New Roman" w:cs="Times New Roman"/>
                <w:sz w:val="21"/>
                <w:szCs w:val="21"/>
                <w:lang w:val="fr-BE" w:eastAsia="nl-NL"/>
              </w:rPr>
              <w:t xml:space="preserve"> </w:t>
            </w:r>
            <w:r w:rsidR="00911D69" w:rsidRPr="0054156D">
              <w:rPr>
                <w:rFonts w:ascii="Times New Roman" w:hAnsi="Times New Roman" w:cs="Times New Roman"/>
                <w:sz w:val="21"/>
                <w:szCs w:val="21"/>
              </w:rPr>
              <w:t>et des associations</w:t>
            </w:r>
            <w:r w:rsidRPr="0054156D">
              <w:rPr>
                <w:rFonts w:ascii="Times New Roman" w:hAnsi="Times New Roman" w:cs="Times New Roman"/>
                <w:sz w:val="21"/>
                <w:szCs w:val="21"/>
                <w:lang w:val="fr-BE" w:eastAsia="nl-NL"/>
              </w:rPr>
              <w:t xml:space="preserve">. </w:t>
            </w:r>
            <w:r w:rsidR="00066C70" w:rsidRPr="0054156D">
              <w:rPr>
                <w:rFonts w:ascii="Times New Roman" w:hAnsi="Times New Roman" w:cs="Times New Roman"/>
                <w:sz w:val="21"/>
                <w:szCs w:val="21"/>
              </w:rPr>
              <w:t>N</w:t>
            </w:r>
            <w:r w:rsidRPr="0054156D">
              <w:rPr>
                <w:rFonts w:ascii="Times New Roman" w:hAnsi="Times New Roman" w:cs="Times New Roman"/>
                <w:sz w:val="21"/>
                <w:szCs w:val="21"/>
                <w:lang w:val="fr-BE"/>
              </w:rPr>
              <w:t xml:space="preserve">ous n’avons pas </w:t>
            </w:r>
            <w:r w:rsidR="00D45BCD" w:rsidRPr="0054156D">
              <w:rPr>
                <w:rFonts w:ascii="Times New Roman" w:hAnsi="Times New Roman" w:cs="Times New Roman"/>
                <w:sz w:val="21"/>
                <w:szCs w:val="21"/>
                <w:lang w:val="fr-BE"/>
              </w:rPr>
              <w:t xml:space="preserve">à vous signaler </w:t>
            </w:r>
            <w:r w:rsidRPr="0054156D">
              <w:rPr>
                <w:rFonts w:ascii="Times New Roman" w:hAnsi="Times New Roman" w:cs="Times New Roman"/>
                <w:sz w:val="21"/>
                <w:szCs w:val="21"/>
                <w:lang w:val="fr-BE"/>
              </w:rPr>
              <w:t>d’autre opération conclue ou de décision prise en violation des statuts ou du Code des sociétés</w:t>
            </w:r>
            <w:r w:rsidR="00911D69" w:rsidRPr="0054156D">
              <w:rPr>
                <w:rFonts w:ascii="Times New Roman" w:hAnsi="Times New Roman" w:cs="Times New Roman"/>
                <w:sz w:val="21"/>
                <w:szCs w:val="21"/>
                <w:lang w:val="fr-BE"/>
              </w:rPr>
              <w:t xml:space="preserve"> </w:t>
            </w:r>
            <w:r w:rsidR="00911D69" w:rsidRPr="0054156D">
              <w:rPr>
                <w:rFonts w:ascii="Times New Roman" w:hAnsi="Times New Roman" w:cs="Times New Roman"/>
                <w:sz w:val="21"/>
                <w:szCs w:val="21"/>
              </w:rPr>
              <w:t>et des associations</w:t>
            </w:r>
            <w:r w:rsidRPr="0054156D">
              <w:rPr>
                <w:rFonts w:ascii="Times New Roman" w:hAnsi="Times New Roman" w:cs="Times New Roman"/>
                <w:sz w:val="21"/>
                <w:szCs w:val="21"/>
              </w:rPr>
              <w:t>.</w:t>
            </w:r>
          </w:p>
          <w:p w14:paraId="7B051B8D" w14:textId="4B7125AA" w:rsidR="00F17196" w:rsidRPr="0054156D" w:rsidRDefault="00F17196" w:rsidP="00F17196">
            <w:pPr>
              <w:numPr>
                <w:ilvl w:val="0"/>
                <w:numId w:val="16"/>
              </w:num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La répartition des résultats</w:t>
            </w:r>
            <w:del w:id="3080" w:author="Inge Vanbeveren" w:date="2023-08-30T15:12:00Z">
              <w:r w:rsidR="00770968" w:rsidRPr="00936A15">
                <w:rPr>
                  <w:rFonts w:ascii="Times New Roman" w:hAnsi="Times New Roman" w:cs="Times New Roman"/>
                  <w:sz w:val="21"/>
                  <w:szCs w:val="21"/>
                  <w:cs/>
                </w:rPr>
                <w:delText xml:space="preserve">… </w:delText>
              </w:r>
              <w:r w:rsidR="00770968" w:rsidRPr="00936A15">
                <w:rPr>
                  <w:rFonts w:ascii="Times New Roman" w:hAnsi="Times New Roman" w:cs="Times New Roman"/>
                  <w:sz w:val="21"/>
                  <w:szCs w:val="21"/>
                  <w:vertAlign w:val="superscript"/>
                </w:rPr>
                <w:delText>(</w:delText>
              </w:r>
              <w:r w:rsidR="00770968">
                <w:rPr>
                  <w:rFonts w:ascii="Times New Roman" w:hAnsi="Times New Roman" w:cs="Times New Roman"/>
                  <w:sz w:val="21"/>
                  <w:szCs w:val="21"/>
                  <w:vertAlign w:val="superscript"/>
                </w:rPr>
                <w:delText>172</w:delText>
              </w:r>
              <w:r w:rsidR="00770968" w:rsidRPr="00936A15">
                <w:rPr>
                  <w:rFonts w:ascii="Times New Roman" w:hAnsi="Times New Roman" w:cs="Times New Roman"/>
                  <w:sz w:val="21"/>
                  <w:szCs w:val="21"/>
                  <w:vertAlign w:val="superscript"/>
                </w:rPr>
                <w:delText>)</w:delText>
              </w:r>
              <w:r w:rsidR="00770968" w:rsidRPr="00936A15">
                <w:rPr>
                  <w:rFonts w:ascii="Times New Roman" w:hAnsi="Times New Roman" w:cs="Times New Roman"/>
                  <w:sz w:val="21"/>
                  <w:szCs w:val="21"/>
                </w:rPr>
                <w:delText xml:space="preserve"> </w:delText>
              </w:r>
              <w:r w:rsidR="00770968" w:rsidRPr="00936A15">
                <w:rPr>
                  <w:rFonts w:ascii="Times New Roman" w:hAnsi="Times New Roman" w:cs="Times New Roman"/>
                  <w:sz w:val="21"/>
                  <w:szCs w:val="21"/>
                  <w:cs/>
                </w:rPr>
                <w:delText>…</w:delText>
              </w:r>
            </w:del>
            <w:ins w:id="3081" w:author="Inge Vanbeveren" w:date="2023-08-30T15:12:00Z">
              <w:r w:rsidR="00B44622">
                <w:rPr>
                  <w:rFonts w:ascii="Times New Roman" w:hAnsi="Times New Roman" w:cs="Times New Roman"/>
                  <w:sz w:val="21"/>
                  <w:szCs w:val="21"/>
                </w:rPr>
                <w:t xml:space="preserve"> </w:t>
              </w:r>
              <w:r w:rsidR="00770968" w:rsidRPr="0054156D">
                <w:rPr>
                  <w:rFonts w:ascii="Times New Roman" w:hAnsi="Times New Roman" w:cs="Times New Roman"/>
                  <w:sz w:val="21"/>
                  <w:szCs w:val="21"/>
                  <w:cs/>
                </w:rPr>
                <w:t xml:space="preserve">… </w:t>
              </w:r>
              <w:r w:rsidR="00770968" w:rsidRPr="00745F36">
                <w:rPr>
                  <w:rFonts w:ascii="Times New Roman" w:hAnsi="Times New Roman" w:cs="Times New Roman"/>
                  <w:sz w:val="18"/>
                  <w:szCs w:val="18"/>
                  <w:vertAlign w:val="superscript"/>
                </w:rPr>
                <w:t>(1</w:t>
              </w:r>
              <w:r w:rsidR="00923E30">
                <w:rPr>
                  <w:rFonts w:ascii="Times New Roman" w:hAnsi="Times New Roman" w:cs="Times New Roman"/>
                  <w:sz w:val="18"/>
                  <w:szCs w:val="18"/>
                  <w:vertAlign w:val="superscript"/>
                </w:rPr>
                <w:t>81</w:t>
              </w:r>
              <w:r w:rsidR="00770968" w:rsidRPr="00745F36">
                <w:rPr>
                  <w:rFonts w:ascii="Times New Roman" w:hAnsi="Times New Roman" w:cs="Times New Roman"/>
                  <w:sz w:val="18"/>
                  <w:szCs w:val="18"/>
                  <w:vertAlign w:val="superscript"/>
                </w:rPr>
                <w:t>)</w:t>
              </w:r>
              <w:r w:rsidR="00770968" w:rsidRPr="0054156D">
                <w:rPr>
                  <w:rFonts w:ascii="Times New Roman" w:hAnsi="Times New Roman" w:cs="Times New Roman"/>
                  <w:sz w:val="21"/>
                  <w:szCs w:val="21"/>
                </w:rPr>
                <w:t xml:space="preserve"> </w:t>
              </w:r>
              <w:r w:rsidR="00770968" w:rsidRPr="0054156D">
                <w:rPr>
                  <w:rFonts w:ascii="Times New Roman" w:hAnsi="Times New Roman" w:cs="Times New Roman"/>
                  <w:sz w:val="21"/>
                  <w:szCs w:val="21"/>
                  <w:cs/>
                </w:rPr>
                <w:t>…</w:t>
              </w:r>
              <w:r w:rsidR="00B44622">
                <w:rPr>
                  <w:rFonts w:ascii="Times New Roman" w:hAnsi="Times New Roman" w:cs="Times New Roman" w:hint="cs"/>
                  <w:sz w:val="21"/>
                  <w:szCs w:val="21"/>
                  <w:cs/>
                </w:rPr>
                <w:t xml:space="preserve"> </w:t>
              </w:r>
            </w:ins>
            <w:r w:rsidRPr="0054156D">
              <w:rPr>
                <w:rFonts w:ascii="Times New Roman" w:hAnsi="Times New Roman" w:cs="Times New Roman"/>
                <w:sz w:val="21"/>
                <w:szCs w:val="21"/>
              </w:rPr>
              <w:t xml:space="preserve">aux dispositions légales et statutaires. </w:t>
            </w:r>
          </w:p>
        </w:tc>
      </w:tr>
    </w:tbl>
    <w:p w14:paraId="13D35CA8" w14:textId="77777777" w:rsidR="00770968" w:rsidRPr="0054156D" w:rsidRDefault="00770968" w:rsidP="00770968">
      <w:pPr>
        <w:spacing w:line="240" w:lineRule="auto"/>
        <w:jc w:val="both"/>
      </w:pPr>
      <w:bookmarkStart w:id="3082" w:name="_Toc510021684"/>
    </w:p>
    <w:p w14:paraId="5B041ABA" w14:textId="77777777" w:rsidR="00770968" w:rsidRPr="0054156D" w:rsidRDefault="00770968">
      <w:pPr>
        <w:spacing w:after="200"/>
        <w:rPr>
          <w:rFonts w:ascii="Times New Roman" w:eastAsia="Times New Roman" w:hAnsi="Times New Roman" w:cs="Times New Roman"/>
          <w:b/>
          <w:bCs/>
          <w:sz w:val="24"/>
        </w:rPr>
      </w:pPr>
      <w:r w:rsidRPr="0054156D">
        <w:br w:type="page"/>
      </w:r>
    </w:p>
    <w:p w14:paraId="20350B6B" w14:textId="2E966742" w:rsidR="003C201F" w:rsidRPr="0054156D" w:rsidRDefault="003C201F" w:rsidP="00992833">
      <w:pPr>
        <w:pStyle w:val="Heading3"/>
        <w:spacing w:before="0" w:line="240" w:lineRule="auto"/>
        <w:jc w:val="both"/>
      </w:pPr>
      <w:bookmarkStart w:id="3083" w:name="_Toc140593671"/>
      <w:bookmarkStart w:id="3084" w:name="_Toc90560310"/>
      <w:r w:rsidRPr="0054156D">
        <w:t xml:space="preserve">3.2.4. </w:t>
      </w:r>
      <w:r w:rsidRPr="0054156D">
        <w:tab/>
        <w:t xml:space="preserve">Rapport de gestion </w:t>
      </w:r>
      <w:r w:rsidRPr="0054156D">
        <w:rPr>
          <w:cs/>
        </w:rPr>
        <w:t xml:space="preserve">– </w:t>
      </w:r>
      <w:r w:rsidRPr="0054156D">
        <w:t>Anomalie significative par rapport à la connaissance acquise par le commissaire durant l</w:t>
      </w:r>
      <w:r w:rsidRPr="0054156D">
        <w:rPr>
          <w:cs/>
        </w:rPr>
        <w:t>’</w:t>
      </w:r>
      <w:r w:rsidRPr="0054156D">
        <w:t>audit</w:t>
      </w:r>
      <w:bookmarkEnd w:id="3082"/>
      <w:bookmarkEnd w:id="3083"/>
      <w:bookmarkEnd w:id="3084"/>
    </w:p>
    <w:p w14:paraId="2E03C730" w14:textId="77777777" w:rsidR="003C201F" w:rsidRPr="0054156D" w:rsidRDefault="003C201F" w:rsidP="00992833">
      <w:pPr>
        <w:spacing w:line="240" w:lineRule="auto"/>
        <w:jc w:val="both"/>
        <w:rPr>
          <w:rFonts w:ascii="Times New Roman" w:hAnsi="Times New Roman" w:cs="Times New Roman"/>
          <w:i/>
          <w:sz w:val="24"/>
          <w:szCs w:val="24"/>
        </w:rPr>
      </w:pPr>
    </w:p>
    <w:p w14:paraId="61FD4292" w14:textId="52A0E98D"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w:t>
      </w:r>
      <w:r w:rsidRPr="0054156D">
        <w:rPr>
          <w:rFonts w:ascii="Times New Roman" w:hAnsi="Times New Roman" w:cs="Times New Roman"/>
          <w:sz w:val="24"/>
        </w:rPr>
        <w:t xml:space="preserve">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4BEFB57A" w14:textId="77777777" w:rsidR="003C201F" w:rsidRPr="0054156D" w:rsidRDefault="003C201F" w:rsidP="00992833">
      <w:pPr>
        <w:spacing w:line="240" w:lineRule="auto"/>
        <w:jc w:val="both"/>
        <w:rPr>
          <w:rFonts w:ascii="Times New Roman" w:hAnsi="Times New Roman" w:cs="Times New Roman"/>
          <w:bCs/>
          <w:sz w:val="24"/>
          <w:szCs w:val="24"/>
        </w:rPr>
      </w:pPr>
    </w:p>
    <w:p w14:paraId="4611EC60" w14:textId="022C9E44"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a établi un rapport de gestion (sans publication d</w:t>
      </w:r>
      <w:r w:rsidRPr="0054156D">
        <w:rPr>
          <w:rFonts w:ascii="Times New Roman" w:hAnsi="Times New Roman" w:cs="Times New Roman"/>
          <w:sz w:val="24"/>
          <w:cs/>
        </w:rPr>
        <w:t>’</w:t>
      </w:r>
      <w:r w:rsidRPr="0054156D">
        <w:rPr>
          <w:rFonts w:ascii="Times New Roman" w:hAnsi="Times New Roman" w:cs="Times New Roman"/>
          <w:sz w:val="24"/>
        </w:rPr>
        <w:t>un rapport annuel) ;</w:t>
      </w:r>
    </w:p>
    <w:p w14:paraId="36510ABB" w14:textId="6F910997" w:rsidR="00066C70" w:rsidRPr="0054156D" w:rsidRDefault="00066C70"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 xml:space="preserve">Le commissaire a obtenu le rapport de gestion avant la date de signature </w:t>
      </w:r>
      <w:r w:rsidR="00C528FC" w:rsidRPr="0054156D">
        <w:rPr>
          <w:rFonts w:ascii="Times New Roman" w:hAnsi="Times New Roman" w:cs="Times New Roman"/>
          <w:sz w:val="24"/>
        </w:rPr>
        <w:t>du</w:t>
      </w:r>
      <w:r w:rsidRPr="0054156D">
        <w:rPr>
          <w:rFonts w:ascii="Times New Roman" w:hAnsi="Times New Roman" w:cs="Times New Roman"/>
          <w:sz w:val="24"/>
        </w:rPr>
        <w:t xml:space="preserve"> rapport </w:t>
      </w:r>
      <w:r w:rsidR="00C528FC" w:rsidRPr="0054156D">
        <w:rPr>
          <w:rFonts w:ascii="Times New Roman" w:hAnsi="Times New Roman" w:cs="Times New Roman"/>
          <w:sz w:val="24"/>
        </w:rPr>
        <w:t xml:space="preserve">du commissaire </w:t>
      </w:r>
      <w:r w:rsidRPr="0054156D">
        <w:rPr>
          <w:rFonts w:ascii="Times New Roman" w:hAnsi="Times New Roman" w:cs="Times New Roman"/>
          <w:sz w:val="24"/>
        </w:rPr>
        <w:t>;</w:t>
      </w:r>
    </w:p>
    <w:p w14:paraId="38A5FDA9" w14:textId="2A29CA09"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commissaire estime que les informations données dans le rapport de gestion au sujet des risques et incertitudes contiennent des incohérences significatives</w:t>
      </w:r>
      <w:r w:rsidRPr="0054156D">
        <w:rPr>
          <w:rFonts w:ascii="Times New Roman" w:hAnsi="Times New Roman" w:cs="Times New Roman"/>
        </w:rPr>
        <w:t xml:space="preserve"> </w:t>
      </w:r>
      <w:r w:rsidRPr="0054156D">
        <w:rPr>
          <w:rFonts w:ascii="Times New Roman" w:hAnsi="Times New Roman" w:cs="Times New Roman"/>
          <w:sz w:val="24"/>
        </w:rPr>
        <w:t xml:space="preserve">par rapport à ses connaissances acquises </w:t>
      </w:r>
      <w:r w:rsidR="00E059B8" w:rsidRPr="0054156D">
        <w:rPr>
          <w:rFonts w:ascii="Times New Roman" w:hAnsi="Times New Roman" w:cs="Times New Roman"/>
          <w:sz w:val="24"/>
        </w:rPr>
        <w:t xml:space="preserve">lors de </w:t>
      </w: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audit</w:t>
      </w:r>
      <w:r w:rsidR="00A5464D" w:rsidRPr="0054156D">
        <w:rPr>
          <w:rFonts w:ascii="Times New Roman" w:hAnsi="Times New Roman" w:cs="Times New Roman"/>
          <w:sz w:val="24"/>
        </w:rPr>
        <w:t xml:space="preserve"> et conclut que ces incohérences représentent des anomalies significatives</w:t>
      </w:r>
      <w:r w:rsidR="00C528FC" w:rsidRPr="0054156D">
        <w:rPr>
          <w:rFonts w:ascii="Times New Roman" w:hAnsi="Times New Roman" w:cs="Times New Roman"/>
          <w:sz w:val="24"/>
        </w:rPr>
        <w:t xml:space="preserve"> dans le rapport de gestion</w:t>
      </w:r>
      <w:r w:rsidRPr="0054156D">
        <w:rPr>
          <w:rFonts w:ascii="Times New Roman" w:hAnsi="Times New Roman" w:cs="Times New Roman"/>
          <w:sz w:val="24"/>
        </w:rPr>
        <w:t>.</w:t>
      </w:r>
    </w:p>
    <w:p w14:paraId="53010D9E" w14:textId="77777777" w:rsidR="003C201F" w:rsidRPr="0054156D" w:rsidRDefault="003C201F" w:rsidP="00992833">
      <w:pPr>
        <w:spacing w:line="240" w:lineRule="auto"/>
        <w:jc w:val="both"/>
        <w:rPr>
          <w:rFonts w:ascii="Times New Roman" w:hAnsi="Times New Roman" w:cs="Times New Roman"/>
          <w:bCs/>
          <w:sz w:val="24"/>
          <w:szCs w:val="24"/>
        </w:rPr>
      </w:pPr>
    </w:p>
    <w:p w14:paraId="6A743C57" w14:textId="422EE63B"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les faits et circonstances pertinents ainsi que de certains principes généraux.</w:t>
      </w:r>
    </w:p>
    <w:p w14:paraId="083BBC90" w14:textId="77777777" w:rsidR="003C201F" w:rsidRPr="0054156D" w:rsidRDefault="003C201F" w:rsidP="00992833">
      <w:pPr>
        <w:spacing w:line="240" w:lineRule="auto"/>
        <w:jc w:val="both"/>
        <w:rPr>
          <w:rFonts w:ascii="Times New Roman" w:hAnsi="Times New Roman" w:cs="Times New Roman"/>
          <w:b/>
          <w:caps/>
          <w:sz w:val="24"/>
          <w:szCs w:val="24"/>
        </w:rPr>
      </w:pPr>
    </w:p>
    <w:p w14:paraId="517053E7" w14:textId="62601C10" w:rsidR="007071F9" w:rsidRPr="0054156D" w:rsidRDefault="007071F9" w:rsidP="00992833">
      <w:pPr>
        <w:spacing w:line="240" w:lineRule="auto"/>
        <w:jc w:val="both"/>
        <w:rPr>
          <w:rFonts w:ascii="Times New Roman" w:hAnsi="Times New Roman" w:cs="Times New Roman"/>
          <w:sz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de la société a la responsabilité d</w:t>
      </w:r>
      <w:r w:rsidRPr="0054156D">
        <w:rPr>
          <w:rFonts w:ascii="Times New Roman" w:hAnsi="Times New Roman" w:cs="Times New Roman"/>
          <w:sz w:val="24"/>
          <w:cs/>
        </w:rPr>
        <w:t>’</w:t>
      </w:r>
      <w:r w:rsidRPr="0054156D">
        <w:rPr>
          <w:rFonts w:ascii="Times New Roman" w:hAnsi="Times New Roman" w:cs="Times New Roman"/>
          <w:sz w:val="24"/>
        </w:rPr>
        <w:t>établir un rapport dans lequel il rend compte de sa gestion</w:t>
      </w:r>
      <w:r w:rsidR="00F21D23" w:rsidRPr="0054156D">
        <w:rPr>
          <w:rFonts w:ascii="Times New Roman" w:hAnsi="Times New Roman" w:cs="Times New Roman"/>
          <w:sz w:val="24"/>
        </w:rPr>
        <w:t xml:space="preserve"> (art. 3:5 CSA)</w:t>
      </w:r>
      <w:r w:rsidRPr="0054156D">
        <w:rPr>
          <w:rFonts w:ascii="Times New Roman" w:hAnsi="Times New Roman" w:cs="Times New Roman"/>
          <w:sz w:val="24"/>
        </w:rPr>
        <w:t xml:space="preserve"> (art. 95 C. Soc.) et donc des informations devant figurer dans le rapport de gestion.</w:t>
      </w:r>
    </w:p>
    <w:p w14:paraId="0EC25196" w14:textId="2974A262" w:rsidR="007071F9" w:rsidRPr="0054156D" w:rsidRDefault="007071F9" w:rsidP="00992833">
      <w:pPr>
        <w:spacing w:line="240" w:lineRule="auto"/>
        <w:jc w:val="both"/>
        <w:rPr>
          <w:rFonts w:ascii="Times New Roman" w:hAnsi="Times New Roman" w:cs="Times New Roman"/>
          <w:sz w:val="24"/>
        </w:rPr>
      </w:pPr>
    </w:p>
    <w:p w14:paraId="7A8658CC" w14:textId="6828B94E" w:rsidR="007071F9" w:rsidRPr="0054156D" w:rsidRDefault="007071F9" w:rsidP="00992833">
      <w:pPr>
        <w:spacing w:line="240" w:lineRule="auto"/>
        <w:jc w:val="both"/>
        <w:rPr>
          <w:rFonts w:ascii="Times New Roman" w:hAnsi="Times New Roman" w:cs="Times New Roman"/>
          <w:kern w:val="8"/>
          <w:sz w:val="24"/>
          <w:szCs w:val="24"/>
          <w:lang w:val="fr-CA" w:bidi="he-IL"/>
        </w:rPr>
      </w:pPr>
      <w:r w:rsidRPr="0054156D">
        <w:rPr>
          <w:rFonts w:ascii="Times New Roman" w:hAnsi="Times New Roman" w:cs="Times New Roman"/>
          <w:sz w:val="24"/>
        </w:rPr>
        <w:t xml:space="preserve">Complémentairement aux diligences requises par la norme complémentaire </w:t>
      </w:r>
      <w:r w:rsidR="00066C70" w:rsidRPr="0054156D">
        <w:rPr>
          <w:rFonts w:ascii="Times New Roman" w:hAnsi="Times New Roman" w:cs="Times New Roman"/>
          <w:sz w:val="24"/>
        </w:rPr>
        <w:t>(</w:t>
      </w:r>
      <w:r w:rsidR="00F21D23"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w:t>
      </w:r>
      <w:r w:rsidR="00F21D23" w:rsidRPr="0054156D">
        <w:rPr>
          <w:rFonts w:ascii="Times New Roman" w:hAnsi="Times New Roman" w:cs="Times New Roman"/>
          <w:sz w:val="24"/>
        </w:rPr>
        <w:t xml:space="preserve"> </w:t>
      </w:r>
      <w:r w:rsidR="00DB5012" w:rsidRPr="0054156D">
        <w:rPr>
          <w:rFonts w:ascii="Times New Roman" w:hAnsi="Times New Roman" w:cs="Times New Roman"/>
          <w:sz w:val="24"/>
        </w:rPr>
        <w:t>20</w:t>
      </w:r>
      <w:r w:rsidR="00F21D23" w:rsidRPr="0054156D">
        <w:rPr>
          <w:rFonts w:ascii="Times New Roman" w:hAnsi="Times New Roman" w:cs="Times New Roman"/>
          <w:sz w:val="24"/>
        </w:rPr>
        <w:t>20</w:t>
      </w:r>
      <w:r w:rsidR="00066C70" w:rsidRPr="0054156D">
        <w:rPr>
          <w:rFonts w:ascii="Times New Roman" w:hAnsi="Times New Roman" w:cs="Times New Roman"/>
          <w:sz w:val="24"/>
        </w:rPr>
        <w:t xml:space="preserve">) </w:t>
      </w:r>
      <w:r w:rsidRPr="0054156D">
        <w:rPr>
          <w:rFonts w:ascii="Times New Roman" w:hAnsi="Times New Roman" w:cs="Times New Roman"/>
          <w:sz w:val="24"/>
        </w:rPr>
        <w:t>relatives au rapport de gestion, le commissaire doit, conformément à la norme ISA 720</w:t>
      </w:r>
      <w:r w:rsidR="00D45BCD" w:rsidRPr="0054156D">
        <w:rPr>
          <w:rFonts w:ascii="Times New Roman" w:hAnsi="Times New Roman" w:cs="Times New Roman"/>
          <w:sz w:val="24"/>
        </w:rPr>
        <w:t xml:space="preserve"> (Révisée), </w:t>
      </w:r>
      <w:r w:rsidRPr="0054156D">
        <w:rPr>
          <w:rFonts w:ascii="Times New Roman" w:hAnsi="Times New Roman" w:cs="Times New Roman"/>
          <w:sz w:val="24"/>
        </w:rPr>
        <w:t>par</w:t>
      </w:r>
      <w:r w:rsidR="00066C70" w:rsidRPr="0054156D">
        <w:rPr>
          <w:rFonts w:ascii="Times New Roman" w:hAnsi="Times New Roman" w:cs="Times New Roman"/>
          <w:sz w:val="24"/>
        </w:rPr>
        <w:t>agraphe</w:t>
      </w:r>
      <w:r w:rsidRPr="0054156D">
        <w:rPr>
          <w:rFonts w:ascii="Times New Roman" w:hAnsi="Times New Roman" w:cs="Times New Roman"/>
          <w:sz w:val="24"/>
        </w:rPr>
        <w:t xml:space="preserve"> 14, </w:t>
      </w:r>
      <w:r w:rsidRPr="0054156D">
        <w:rPr>
          <w:rFonts w:ascii="Times New Roman" w:hAnsi="Times New Roman" w:cs="Times New Roman"/>
          <w:kern w:val="8"/>
          <w:sz w:val="24"/>
          <w:szCs w:val="24"/>
          <w:lang w:val="fr-CA" w:bidi="he-IL"/>
        </w:rPr>
        <w:t>apprécier entre autres, s’il existe une incohérence significative entre les autres informations et la connaissance qu’il a acquise lors de l’audit, dans le contexte des éléments probants recueillis et des conclusions tirées lors de l’audit.</w:t>
      </w:r>
      <w:r w:rsidR="005C4244" w:rsidRPr="0054156D">
        <w:rPr>
          <w:rFonts w:ascii="Times New Roman" w:hAnsi="Times New Roman" w:cs="Times New Roman"/>
          <w:kern w:val="8"/>
          <w:sz w:val="24"/>
          <w:szCs w:val="24"/>
          <w:lang w:val="fr-CA" w:bidi="he-IL"/>
        </w:rPr>
        <w:t xml:space="preserve"> </w:t>
      </w:r>
      <w:r w:rsidR="00A5464D" w:rsidRPr="0054156D">
        <w:rPr>
          <w:rFonts w:ascii="Times New Roman" w:hAnsi="Times New Roman" w:cs="Times New Roman"/>
          <w:kern w:val="8"/>
          <w:sz w:val="24"/>
          <w:szCs w:val="24"/>
          <w:lang w:val="fr-CA" w:bidi="he-IL"/>
        </w:rPr>
        <w:t>Après avoir analysé cette incohérence significative, le commissaire doit conclure s’il existe une anomalie significative (ISA 720</w:t>
      </w:r>
      <w:r w:rsidR="00D45BCD" w:rsidRPr="0054156D">
        <w:rPr>
          <w:rFonts w:ascii="Times New Roman" w:hAnsi="Times New Roman" w:cs="Times New Roman"/>
          <w:kern w:val="8"/>
          <w:sz w:val="24"/>
          <w:szCs w:val="24"/>
          <w:lang w:val="fr-CA" w:bidi="he-IL"/>
        </w:rPr>
        <w:t xml:space="preserve"> (Révisée)</w:t>
      </w:r>
      <w:r w:rsidR="00066C70" w:rsidRPr="0054156D">
        <w:rPr>
          <w:rFonts w:ascii="Times New Roman" w:hAnsi="Times New Roman" w:cs="Times New Roman"/>
          <w:kern w:val="8"/>
          <w:sz w:val="24"/>
          <w:szCs w:val="24"/>
          <w:lang w:val="fr-CA" w:bidi="he-IL"/>
        </w:rPr>
        <w:t>,</w:t>
      </w:r>
      <w:r w:rsidR="00A5464D" w:rsidRPr="0054156D">
        <w:rPr>
          <w:rFonts w:ascii="Times New Roman" w:hAnsi="Times New Roman" w:cs="Times New Roman"/>
          <w:kern w:val="8"/>
          <w:sz w:val="24"/>
          <w:szCs w:val="24"/>
          <w:lang w:val="fr-CA" w:bidi="he-IL"/>
        </w:rPr>
        <w:t xml:space="preserve"> par. 16)</w:t>
      </w:r>
      <w:r w:rsidR="00066C70" w:rsidRPr="0054156D">
        <w:rPr>
          <w:rFonts w:ascii="Times New Roman" w:hAnsi="Times New Roman" w:cs="Times New Roman"/>
          <w:kern w:val="8"/>
          <w:sz w:val="24"/>
          <w:szCs w:val="24"/>
          <w:lang w:val="fr-CA" w:bidi="he-IL"/>
        </w:rPr>
        <w:t>.</w:t>
      </w:r>
    </w:p>
    <w:p w14:paraId="49F16389" w14:textId="0A36FCF2" w:rsidR="007071F9" w:rsidRPr="0054156D" w:rsidRDefault="007071F9" w:rsidP="00992833">
      <w:pPr>
        <w:spacing w:line="240" w:lineRule="auto"/>
        <w:jc w:val="both"/>
        <w:rPr>
          <w:rFonts w:ascii="Times New Roman" w:hAnsi="Times New Roman" w:cs="Times New Roman"/>
          <w:kern w:val="8"/>
          <w:sz w:val="24"/>
          <w:szCs w:val="24"/>
          <w:lang w:val="fr-CA" w:bidi="he-IL"/>
        </w:rPr>
      </w:pPr>
    </w:p>
    <w:p w14:paraId="76BD8373" w14:textId="5921A625" w:rsidR="003C201F" w:rsidRPr="0054156D" w:rsidRDefault="007071F9"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kern w:val="8"/>
          <w:sz w:val="24"/>
          <w:szCs w:val="24"/>
          <w:lang w:val="fr-CA" w:bidi="he-IL"/>
        </w:rPr>
        <w:t>Le paragraphe 12</w:t>
      </w:r>
      <w:r w:rsidR="00A5464D" w:rsidRPr="0054156D">
        <w:rPr>
          <w:rFonts w:ascii="Times New Roman" w:hAnsi="Times New Roman" w:cs="Times New Roman"/>
          <w:kern w:val="8"/>
          <w:sz w:val="24"/>
          <w:szCs w:val="24"/>
          <w:lang w:val="fr-CA" w:bidi="he-IL"/>
        </w:rPr>
        <w:t xml:space="preserve"> (b)</w:t>
      </w:r>
      <w:r w:rsidRPr="0054156D">
        <w:rPr>
          <w:rFonts w:ascii="Times New Roman" w:hAnsi="Times New Roman" w:cs="Times New Roman"/>
          <w:kern w:val="8"/>
          <w:sz w:val="24"/>
          <w:szCs w:val="24"/>
          <w:lang w:val="fr-CA" w:bidi="he-IL"/>
        </w:rPr>
        <w:t xml:space="preserve"> de la m</w:t>
      </w:r>
      <w:r w:rsidR="00A5464D" w:rsidRPr="0054156D">
        <w:rPr>
          <w:rFonts w:ascii="Times New Roman" w:hAnsi="Times New Roman" w:cs="Times New Roman"/>
          <w:kern w:val="8"/>
          <w:sz w:val="24"/>
          <w:szCs w:val="24"/>
          <w:lang w:val="fr-CA" w:bidi="he-IL"/>
        </w:rPr>
        <w:t xml:space="preserve">ême norme définit l’anomalie </w:t>
      </w:r>
      <w:r w:rsidR="00A5464D" w:rsidRPr="0054156D">
        <w:rPr>
          <w:rFonts w:ascii="Times New Roman" w:hAnsi="Times New Roman" w:cs="Times New Roman"/>
          <w:sz w:val="24"/>
          <w:szCs w:val="24"/>
        </w:rPr>
        <w:t>dans les autres informations comme étant l</w:t>
      </w:r>
      <w:r w:rsidRPr="0054156D">
        <w:rPr>
          <w:rFonts w:ascii="Times New Roman" w:hAnsi="Times New Roman" w:cs="Times New Roman"/>
          <w:sz w:val="24"/>
          <w:szCs w:val="24"/>
        </w:rPr>
        <w:t>e fait d’être incorrectement formulées ou autrement trompeuses (y compris parce que des informations nécessaires pour bien comprendre un élément communiqué dans les autres informations sont omises ou occultées</w:t>
      </w:r>
      <w:r w:rsidR="00D45BCD" w:rsidRPr="0054156D">
        <w:rPr>
          <w:rFonts w:ascii="Times New Roman" w:hAnsi="Times New Roman" w:cs="Times New Roman"/>
          <w:sz w:val="24"/>
          <w:szCs w:val="24"/>
        </w:rPr>
        <w:t>)</w:t>
      </w:r>
      <w:r w:rsidR="00A5464D" w:rsidRPr="0054156D">
        <w:rPr>
          <w:rFonts w:ascii="Times New Roman" w:hAnsi="Times New Roman" w:cs="Times New Roman"/>
          <w:sz w:val="24"/>
          <w:szCs w:val="24"/>
        </w:rPr>
        <w:t>.</w:t>
      </w:r>
      <w:r w:rsidR="003C201F" w:rsidRPr="0054156D">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329587EA" w14:textId="77777777" w:rsidTr="003C201F">
        <w:tc>
          <w:tcPr>
            <w:tcW w:w="9212" w:type="dxa"/>
            <w:shd w:val="clear" w:color="auto" w:fill="auto"/>
          </w:tcPr>
          <w:p w14:paraId="5F68DA3F"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3BD8A258"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w:t>
            </w:r>
            <w:r w:rsidRPr="0054156D">
              <w:rPr>
                <w:rFonts w:ascii="Times New Roman" w:hAnsi="Times New Roman" w:cs="Times New Roman"/>
                <w:b/>
                <w:sz w:val="24"/>
                <w:szCs w:val="24"/>
                <w:cs/>
              </w:rPr>
              <w:t>’</w:t>
            </w:r>
            <w:r w:rsidRPr="0054156D">
              <w:rPr>
                <w:rFonts w:ascii="Times New Roman" w:hAnsi="Times New Roman" w:cs="Times New Roman"/>
                <w:b/>
                <w:sz w:val="24"/>
                <w:szCs w:val="24"/>
              </w:rPr>
              <w:t>ASSEMBLEE GENERALE DE LA SA ___ POUR L</w:t>
            </w:r>
            <w:r w:rsidRPr="0054156D">
              <w:rPr>
                <w:rFonts w:ascii="Times New Roman" w:hAnsi="Times New Roman" w:cs="Times New Roman"/>
                <w:b/>
                <w:sz w:val="24"/>
                <w:szCs w:val="24"/>
                <w:cs/>
              </w:rPr>
              <w:t>’</w:t>
            </w:r>
            <w:r w:rsidRPr="0054156D">
              <w:rPr>
                <w:rFonts w:ascii="Times New Roman" w:hAnsi="Times New Roman" w:cs="Times New Roman"/>
                <w:b/>
                <w:sz w:val="24"/>
                <w:szCs w:val="24"/>
              </w:rPr>
              <w:t>EXERCICE CLOS LE __ ____20__</w:t>
            </w:r>
          </w:p>
          <w:p w14:paraId="199D2569" w14:textId="4EBEC02D"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D45BCD" w:rsidRPr="0054156D">
              <w:rPr>
                <w:rFonts w:ascii="Times New Roman" w:hAnsi="Times New Roman" w:cs="Times New Roman"/>
              </w:rPr>
              <w:t>[</w:t>
            </w:r>
            <w:r w:rsidR="00F21D23" w:rsidRPr="0054156D">
              <w:rPr>
                <w:rFonts w:ascii="Times New Roman" w:hAnsi="Times New Roman" w:cs="Times New Roman"/>
              </w:rPr>
              <w:t xml:space="preserve">nom de </w:t>
            </w:r>
            <w:r w:rsidR="00D45BCD" w:rsidRPr="0054156D">
              <w:rPr>
                <w:rFonts w:ascii="Times New Roman" w:hAnsi="Times New Roman" w:cs="Times New Roman"/>
              </w:rPr>
              <w:t>la société</w:t>
            </w:r>
            <w:r w:rsidR="00F21D23" w:rsidRPr="0054156D">
              <w:rPr>
                <w:rFonts w:ascii="Times New Roman" w:hAnsi="Times New Roman" w:cs="Times New Roman"/>
              </w:rPr>
              <w:t xml:space="preserve"> et forme juridique</w:t>
            </w:r>
            <w:r w:rsidR="00D45BCD" w:rsidRPr="0054156D">
              <w:rPr>
                <w:rFonts w:ascii="Times New Roman" w:hAnsi="Times New Roman" w:cs="Times New Roman"/>
              </w:rPr>
              <w:t>] (la «</w:t>
            </w:r>
            <w:del w:id="3085" w:author="Inge Vanbeveren" w:date="2023-08-30T15:12:00Z">
              <w:r w:rsidR="00D45BCD" w:rsidRPr="00E21BDD">
                <w:rPr>
                  <w:rFonts w:ascii="Times New Roman" w:hAnsi="Times New Roman" w:cs="Times New Roman"/>
                </w:rPr>
                <w:delText xml:space="preserve"> </w:delText>
              </w:r>
            </w:del>
            <w:ins w:id="3086" w:author="Inge Vanbeveren" w:date="2023-08-30T15:12:00Z">
              <w:r w:rsidR="007B15B6">
                <w:rPr>
                  <w:rFonts w:ascii="Times New Roman" w:hAnsi="Times New Roman" w:cs="Times New Roman"/>
                </w:rPr>
                <w:t> </w:t>
              </w:r>
            </w:ins>
            <w:r w:rsidR="00F21D23" w:rsidRPr="0054156D">
              <w:rPr>
                <w:rFonts w:ascii="Times New Roman" w:hAnsi="Times New Roman" w:cs="Times New Roman"/>
              </w:rPr>
              <w:t>S</w:t>
            </w:r>
            <w:r w:rsidR="00D45BCD" w:rsidRPr="0054156D">
              <w:rPr>
                <w:rFonts w:ascii="Times New Roman" w:hAnsi="Times New Roman" w:cs="Times New Roman"/>
              </w:rPr>
              <w:t xml:space="preserve">ociété ») </w:t>
            </w:r>
            <w:r w:rsidRPr="0054156D">
              <w:rPr>
                <w:rFonts w:ascii="Times New Roman" w:hAnsi="Times New Roman" w:cs="Times New Roman"/>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96"/>
            </w:r>
            <w:r w:rsidRPr="00FA25A9">
              <w:rPr>
                <w:rFonts w:ascii="Times New Roman" w:hAnsi="Times New Roman"/>
                <w:sz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6BBF6D3D" w14:textId="34274831" w:rsidR="003C201F" w:rsidRPr="0054156D" w:rsidRDefault="003C201F" w:rsidP="00992833">
            <w:pPr>
              <w:spacing w:after="120" w:line="240" w:lineRule="auto"/>
              <w:jc w:val="both"/>
              <w:rPr>
                <w:rFonts w:ascii="Times New Roman" w:hAnsi="Times New Roman" w:cs="Times New Roman"/>
                <w:snapToGrid w:val="0"/>
                <w:color w:val="000000"/>
                <w:vertAlign w:val="superscript"/>
              </w:rPr>
            </w:pPr>
            <w:r w:rsidRPr="0054156D">
              <w:rPr>
                <w:rFonts w:ascii="Times New Roman" w:hAnsi="Times New Roman" w:cs="Times New Roman"/>
                <w:b/>
              </w:rPr>
              <w:t xml:space="preserve">Rapport sur </w:t>
            </w:r>
            <w:r w:rsidR="002B18BE" w:rsidRPr="0054156D">
              <w:rPr>
                <w:rFonts w:ascii="Times New Roman" w:hAnsi="Times New Roman" w:cs="Times New Roman"/>
                <w:b/>
              </w:rPr>
              <w:t>les</w:t>
            </w:r>
            <w:r w:rsidRPr="0054156D">
              <w:rPr>
                <w:rFonts w:ascii="Times New Roman" w:hAnsi="Times New Roman" w:cs="Times New Roman"/>
                <w:b/>
              </w:rPr>
              <w:t xml:space="preserve"> comptes annuels</w:t>
            </w:r>
            <w:r w:rsidRPr="0054156D">
              <w:rPr>
                <w:rFonts w:ascii="Times New Roman" w:hAnsi="Times New Roman" w:cs="Times New Roman"/>
                <w:color w:val="000000"/>
                <w:vertAlign w:val="superscript"/>
              </w:rPr>
              <w:t xml:space="preserve"> </w:t>
            </w:r>
            <w:r w:rsidRPr="00FA25A9">
              <w:rPr>
                <w:rFonts w:ascii="Times New Roman" w:hAnsi="Times New Roman"/>
                <w:color w:val="000000"/>
                <w:sz w:val="18"/>
                <w:vertAlign w:val="superscript"/>
              </w:rPr>
              <w:t>(</w:t>
            </w:r>
            <w:r w:rsidRPr="00FA25A9">
              <w:rPr>
                <w:rStyle w:val="FootnoteReference"/>
                <w:rFonts w:ascii="Times New Roman" w:hAnsi="Times New Roman"/>
                <w:color w:val="000000"/>
                <w:sz w:val="18"/>
              </w:rPr>
              <w:footnoteReference w:id="197"/>
            </w:r>
            <w:r w:rsidRPr="00FA25A9">
              <w:rPr>
                <w:rFonts w:ascii="Times New Roman" w:hAnsi="Times New Roman"/>
                <w:color w:val="000000"/>
                <w:sz w:val="18"/>
                <w:vertAlign w:val="superscript"/>
              </w:rPr>
              <w:t>)</w:t>
            </w:r>
          </w:p>
          <w:p w14:paraId="432DC992" w14:textId="5573888F" w:rsidR="003C201F" w:rsidRPr="0054156D" w:rsidRDefault="00587EDD" w:rsidP="00992833">
            <w:pPr>
              <w:spacing w:after="120" w:line="240" w:lineRule="auto"/>
              <w:jc w:val="both"/>
              <w:rPr>
                <w:rFonts w:ascii="Times New Roman" w:hAnsi="Times New Roman" w:cs="Times New Roman"/>
                <w:b/>
              </w:rPr>
            </w:pPr>
            <w:r w:rsidRPr="0054156D">
              <w:rPr>
                <w:rFonts w:ascii="Times New Roman" w:hAnsi="Times New Roman" w:cs="Times New Roman"/>
                <w:b/>
              </w:rPr>
              <w:t xml:space="preserve">Autres obligations légales et </w:t>
            </w:r>
            <w:r w:rsidR="000F3E3E" w:rsidRPr="0054156D">
              <w:rPr>
                <w:rFonts w:ascii="Times New Roman" w:hAnsi="Times New Roman" w:cs="Times New Roman"/>
                <w:b/>
              </w:rPr>
              <w:t>réglementaires</w:t>
            </w:r>
            <w:r w:rsidR="00F43F1F" w:rsidRPr="0054156D">
              <w:rPr>
                <w:rFonts w:ascii="Times New Roman" w:hAnsi="Times New Roman" w:cs="Times New Roman"/>
                <w:b/>
              </w:rPr>
              <w:t xml:space="preserve"> </w:t>
            </w:r>
          </w:p>
          <w:p w14:paraId="22750444" w14:textId="471C8690"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p>
          <w:p w14:paraId="47557FC5" w14:textId="06DF5AE3"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L</w:t>
            </w:r>
            <w:r w:rsidRPr="0054156D">
              <w:rPr>
                <w:rFonts w:ascii="Times New Roman" w:hAnsi="Times New Roman" w:cs="Times New Roman"/>
                <w:cs/>
              </w:rPr>
              <w:t>’</w:t>
            </w:r>
            <w:r w:rsidR="0037773A" w:rsidRPr="0054156D">
              <w:rPr>
                <w:rFonts w:ascii="Times New Roman" w:hAnsi="Times New Roman" w:cs="Times New Roman"/>
              </w:rPr>
              <w:t>organe d’administration</w:t>
            </w:r>
            <w:r w:rsidRPr="0054156D">
              <w:rPr>
                <w:rFonts w:ascii="Times New Roman" w:hAnsi="Times New Roman" w:cs="Times New Roman"/>
              </w:rPr>
              <w:t xml:space="preserve"> est responsable de</w:t>
            </w:r>
            <w:del w:id="3087" w:author="Inge Vanbeveren" w:date="2023-08-30T15:12:00Z">
              <w:r w:rsidRPr="00E21BDD">
                <w:rPr>
                  <w:rFonts w:ascii="Times New Roman" w:hAnsi="Times New Roman" w:cs="Times New Roman"/>
                  <w:cs/>
                </w:rPr>
                <w:delText xml:space="preserve">… </w:delText>
              </w:r>
              <w:r w:rsidRPr="00E21BDD">
                <w:rPr>
                  <w:rFonts w:ascii="Times New Roman" w:hAnsi="Times New Roman" w:cs="Times New Roman"/>
                  <w:vertAlign w:val="superscript"/>
                </w:rPr>
                <w:delText>(</w:delText>
              </w:r>
              <w:r w:rsidR="0015330F">
                <w:rPr>
                  <w:rFonts w:ascii="Times New Roman" w:hAnsi="Times New Roman" w:cs="Times New Roman"/>
                  <w:vertAlign w:val="superscript"/>
                </w:rPr>
                <w:delText>1</w:delText>
              </w:r>
              <w:r w:rsidR="00770968">
                <w:rPr>
                  <w:rFonts w:ascii="Times New Roman" w:hAnsi="Times New Roman" w:cs="Times New Roman"/>
                  <w:vertAlign w:val="superscript"/>
                </w:rPr>
                <w:delText>75</w:delText>
              </w:r>
              <w:r w:rsidRPr="00E21BDD">
                <w:rPr>
                  <w:rFonts w:ascii="Times New Roman" w:hAnsi="Times New Roman" w:cs="Times New Roman"/>
                  <w:vertAlign w:val="superscript"/>
                </w:rPr>
                <w:delText>)</w:delText>
              </w:r>
              <w:r w:rsidRPr="00E21BDD">
                <w:rPr>
                  <w:rFonts w:ascii="Times New Roman" w:hAnsi="Times New Roman" w:cs="Times New Roman"/>
                </w:rPr>
                <w:delText xml:space="preserve"> </w:delText>
              </w:r>
              <w:r w:rsidRPr="00E21BDD">
                <w:rPr>
                  <w:rFonts w:ascii="Times New Roman" w:hAnsi="Times New Roman" w:cs="Times New Roman"/>
                  <w:cs/>
                </w:rPr>
                <w:delText>…</w:delText>
              </w:r>
            </w:del>
            <w:ins w:id="3088" w:author="Inge Vanbeveren" w:date="2023-08-30T15:12:00Z">
              <w:r w:rsidR="00395B71">
                <w:rPr>
                  <w:rFonts w:ascii="Times New Roman" w:hAnsi="Times New Roman" w:cs="Times New Roman"/>
                </w:rPr>
                <w:t xml:space="preserve"> </w:t>
              </w:r>
              <w:r w:rsidRPr="0054156D">
                <w:rPr>
                  <w:rFonts w:ascii="Times New Roman" w:hAnsi="Times New Roman" w:cs="Times New Roman"/>
                  <w:cs/>
                </w:rPr>
                <w:t xml:space="preserve">… </w:t>
              </w:r>
              <w:r w:rsidRPr="005E4B9E">
                <w:rPr>
                  <w:rFonts w:ascii="Times New Roman" w:hAnsi="Times New Roman" w:cs="Times New Roman"/>
                  <w:sz w:val="18"/>
                  <w:szCs w:val="18"/>
                  <w:vertAlign w:val="superscript"/>
                </w:rPr>
                <w:t>(</w:t>
              </w:r>
              <w:r w:rsidR="0015330F" w:rsidRPr="005E4B9E">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84</w:t>
              </w:r>
              <w:r w:rsidRPr="005E4B9E">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395B71">
                <w:rPr>
                  <w:rFonts w:ascii="Times New Roman" w:hAnsi="Times New Roman" w:cs="Times New Roman" w:hint="cs"/>
                  <w:cs/>
                </w:rPr>
                <w:t xml:space="preserve"> </w:t>
              </w:r>
            </w:ins>
            <w:r w:rsidRPr="0054156D">
              <w:rPr>
                <w:rFonts w:ascii="Times New Roman" w:hAnsi="Times New Roman" w:cs="Times New Roman"/>
              </w:rPr>
              <w:t xml:space="preserve">de la </w:t>
            </w:r>
            <w:r w:rsidR="00F21D23" w:rsidRPr="0054156D">
              <w:rPr>
                <w:rFonts w:ascii="Times New Roman" w:hAnsi="Times New Roman" w:cs="Times New Roman"/>
              </w:rPr>
              <w:t>S</w:t>
            </w:r>
            <w:r w:rsidRPr="0054156D">
              <w:rPr>
                <w:rFonts w:ascii="Times New Roman" w:hAnsi="Times New Roman" w:cs="Times New Roman"/>
              </w:rPr>
              <w:t>ociété.</w:t>
            </w:r>
          </w:p>
          <w:p w14:paraId="24A42B49"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du commissaire</w:t>
            </w:r>
          </w:p>
          <w:p w14:paraId="0380383A" w14:textId="41AE7674"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de notre </w:t>
            </w:r>
            <w:r w:rsidR="00645463" w:rsidRPr="0054156D">
              <w:rPr>
                <w:rFonts w:ascii="Times New Roman" w:hAnsi="Times New Roman" w:cs="Times New Roman"/>
              </w:rPr>
              <w:t>mission</w:t>
            </w:r>
            <w:del w:id="3089" w:author="Inge Vanbeveren" w:date="2023-08-30T15:12:00Z">
              <w:r w:rsidR="00770968" w:rsidRPr="00E21BDD">
                <w:rPr>
                  <w:rFonts w:ascii="Times New Roman" w:hAnsi="Times New Roman" w:cs="Times New Roman"/>
                  <w:cs/>
                </w:rPr>
                <w:delText xml:space="preserve">… </w:delText>
              </w:r>
              <w:r w:rsidR="00770968" w:rsidRPr="00E21BDD">
                <w:rPr>
                  <w:rFonts w:ascii="Times New Roman" w:hAnsi="Times New Roman" w:cs="Times New Roman"/>
                  <w:vertAlign w:val="superscript"/>
                </w:rPr>
                <w:delText>(</w:delText>
              </w:r>
              <w:r w:rsidR="00770968">
                <w:rPr>
                  <w:rFonts w:ascii="Times New Roman" w:hAnsi="Times New Roman" w:cs="Times New Roman"/>
                  <w:vertAlign w:val="superscript"/>
                </w:rPr>
                <w:delText>175</w:delText>
              </w:r>
              <w:r w:rsidR="00770968" w:rsidRPr="00E21BDD">
                <w:rPr>
                  <w:rFonts w:ascii="Times New Roman" w:hAnsi="Times New Roman" w:cs="Times New Roman"/>
                  <w:vertAlign w:val="superscript"/>
                </w:rPr>
                <w:delText>)</w:delText>
              </w:r>
              <w:r w:rsidR="00770968" w:rsidRPr="00E21BDD">
                <w:rPr>
                  <w:rFonts w:ascii="Times New Roman" w:hAnsi="Times New Roman" w:cs="Times New Roman"/>
                </w:rPr>
                <w:delText xml:space="preserve"> </w:delText>
              </w:r>
              <w:r w:rsidR="00770968" w:rsidRPr="00E21BDD">
                <w:rPr>
                  <w:rFonts w:ascii="Times New Roman" w:hAnsi="Times New Roman" w:cs="Times New Roman"/>
                  <w:cs/>
                </w:rPr>
                <w:delText>…</w:delText>
              </w:r>
            </w:del>
            <w:ins w:id="3090" w:author="Inge Vanbeveren" w:date="2023-08-30T15:12:00Z">
              <w:r w:rsidR="00395B71">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5E4B9E">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84</w:t>
              </w:r>
              <w:r w:rsidR="00770968" w:rsidRPr="005E4B9E">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395B71">
                <w:rPr>
                  <w:rFonts w:ascii="Times New Roman" w:hAnsi="Times New Roman" w:cs="Times New Roman" w:hint="cs"/>
                  <w:cs/>
                </w:rPr>
                <w:t xml:space="preserve"> </w:t>
              </w:r>
            </w:ins>
            <w:r w:rsidRPr="0054156D">
              <w:rPr>
                <w:rFonts w:ascii="Times New Roman" w:hAnsi="Times New Roman" w:cs="Times New Roman"/>
              </w:rPr>
              <w:t>de faire rapport sur ces éléments.</w:t>
            </w:r>
          </w:p>
          <w:p w14:paraId="4D843265" w14:textId="0A837E61"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Aspects relatifs au rapport de gestion</w:t>
            </w:r>
          </w:p>
          <w:p w14:paraId="770D0AC4" w14:textId="43AEE903" w:rsidR="00A5464D" w:rsidRPr="0054156D" w:rsidRDefault="00A5464D" w:rsidP="00992833">
            <w:pPr>
              <w:spacing w:after="120" w:line="240" w:lineRule="auto"/>
              <w:jc w:val="both"/>
              <w:rPr>
                <w:rFonts w:ascii="Times New Roman" w:hAnsi="Times New Roman" w:cs="Times New Roman"/>
              </w:rPr>
            </w:pPr>
            <w:r w:rsidRPr="0054156D">
              <w:rPr>
                <w:rFonts w:ascii="Times New Roman" w:hAnsi="Times New Roman" w:cs="Times New Roman"/>
              </w:rPr>
              <w:t>Le rapport de gestion reprend des informations incohérentes concernant les risques et incertitudes auxquels la société est confrontée : [Description des informations incohérentes].</w:t>
            </w:r>
          </w:p>
          <w:p w14:paraId="6220A1C8" w14:textId="1ECC39E0"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A l</w:t>
            </w:r>
            <w:r w:rsidRPr="0054156D">
              <w:rPr>
                <w:rFonts w:ascii="Times New Roman" w:hAnsi="Times New Roman" w:cs="Times New Roman"/>
                <w:cs/>
              </w:rPr>
              <w:t>’</w:t>
            </w:r>
            <w:r w:rsidRPr="0054156D">
              <w:rPr>
                <w:rFonts w:ascii="Times New Roman" w:hAnsi="Times New Roman" w:cs="Times New Roman"/>
              </w:rPr>
              <w:t>issue des vérifications spécifiques sur le rapport de gestion</w:t>
            </w:r>
            <w:r w:rsidR="006837D7" w:rsidRPr="0054156D">
              <w:rPr>
                <w:rFonts w:ascii="Times New Roman" w:hAnsi="Times New Roman" w:cs="Times New Roman"/>
              </w:rPr>
              <w:t xml:space="preserve"> et à l’exception des informations incohérentes fournies concernant les risques et incertitudes auxquels la société est confrontée, ainsi qu’expliqué ci-dessus</w:t>
            </w:r>
            <w:r w:rsidRPr="0054156D">
              <w:rPr>
                <w:rFonts w:ascii="Times New Roman" w:hAnsi="Times New Roman" w:cs="Times New Roman"/>
              </w:rPr>
              <w:t xml:space="preserve">, </w:t>
            </w:r>
            <w:r w:rsidR="006837D7" w:rsidRPr="0054156D">
              <w:rPr>
                <w:rFonts w:ascii="Times New Roman" w:hAnsi="Times New Roman" w:cs="Times New Roman"/>
              </w:rPr>
              <w:t xml:space="preserve">nous sommes d’avis que </w:t>
            </w:r>
            <w:r w:rsidRPr="0054156D">
              <w:rPr>
                <w:rFonts w:ascii="Times New Roman" w:hAnsi="Times New Roman" w:cs="Times New Roman"/>
              </w:rPr>
              <w:t>le rapport de gestion concorde avec les comptes annuels pour le même exercice</w:t>
            </w:r>
            <w:r w:rsidR="00A5464D" w:rsidRPr="0054156D">
              <w:rPr>
                <w:rFonts w:ascii="Times New Roman" w:hAnsi="Times New Roman" w:cs="Times New Roman"/>
              </w:rPr>
              <w:t xml:space="preserve"> </w:t>
            </w:r>
            <w:r w:rsidR="006837D7" w:rsidRPr="0054156D">
              <w:rPr>
                <w:rFonts w:ascii="Times New Roman" w:hAnsi="Times New Roman" w:cs="Times New Roman"/>
              </w:rPr>
              <w:t>et</w:t>
            </w:r>
            <w:r w:rsidR="00A5464D" w:rsidRPr="0054156D">
              <w:rPr>
                <w:rFonts w:ascii="Times New Roman" w:hAnsi="Times New Roman" w:cs="Times New Roman"/>
              </w:rPr>
              <w:t xml:space="preserve"> </w:t>
            </w:r>
            <w:r w:rsidRPr="0054156D">
              <w:rPr>
                <w:rFonts w:ascii="Times New Roman" w:hAnsi="Times New Roman" w:cs="Times New Roman"/>
              </w:rPr>
              <w:t xml:space="preserve">a été établi conformément aux articles </w:t>
            </w:r>
            <w:r w:rsidR="00F21D23" w:rsidRPr="0054156D">
              <w:rPr>
                <w:rFonts w:ascii="Times New Roman" w:hAnsi="Times New Roman" w:cs="Times New Roman"/>
              </w:rPr>
              <w:t>3:5 et 3:6 du Code des sociétés et des associations</w:t>
            </w:r>
            <w:r w:rsidRPr="0054156D">
              <w:rPr>
                <w:rFonts w:ascii="Times New Roman" w:hAnsi="Times New Roman" w:cs="Times New Roman"/>
              </w:rPr>
              <w:t>.</w:t>
            </w:r>
          </w:p>
          <w:p w14:paraId="164A0D54" w14:textId="4C4AB3FC"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Dans le cadre de notre audit des comptes annuels, nous devons également apprécier, en particulier sur la base de notre connaissance acquise lors de l</w:t>
            </w:r>
            <w:r w:rsidRPr="0054156D">
              <w:rPr>
                <w:rFonts w:ascii="Times New Roman" w:hAnsi="Times New Roman" w:cs="Times New Roman"/>
                <w:cs/>
              </w:rPr>
              <w:t>’</w:t>
            </w:r>
            <w:r w:rsidRPr="0054156D">
              <w:rPr>
                <w:rFonts w:ascii="Times New Roman" w:hAnsi="Times New Roman" w:cs="Times New Roman"/>
              </w:rPr>
              <w:t xml:space="preserve">audit, si le rapport de gestion comporte une anomalie significative, à savoir une information incorrectement formulée ou autrement trompeuse. Sur la base de ces travaux </w:t>
            </w:r>
            <w:r w:rsidR="00790F02" w:rsidRPr="0054156D">
              <w:rPr>
                <w:rFonts w:ascii="Times New Roman" w:hAnsi="Times New Roman" w:cs="Times New Roman"/>
              </w:rPr>
              <w:t>et, à l’exception des informations incohérentes fournies concernant les risques et incertitudes auxquels la société est confrontée, ainsi qu’expliqué ci-dessus,</w:t>
            </w:r>
            <w:r w:rsidRPr="0054156D">
              <w:rPr>
                <w:rFonts w:ascii="Times New Roman" w:hAnsi="Times New Roman" w:cs="Times New Roman"/>
              </w:rPr>
              <w:t xml:space="preserve"> nous n</w:t>
            </w:r>
            <w:r w:rsidRPr="0054156D">
              <w:rPr>
                <w:rFonts w:ascii="Times New Roman" w:hAnsi="Times New Roman" w:cs="Times New Roman"/>
                <w:cs/>
              </w:rPr>
              <w:t>’</w:t>
            </w:r>
            <w:r w:rsidRPr="0054156D">
              <w:rPr>
                <w:rFonts w:ascii="Times New Roman" w:hAnsi="Times New Roman" w:cs="Times New Roman"/>
              </w:rPr>
              <w:t>avons pas d</w:t>
            </w:r>
            <w:r w:rsidRPr="0054156D">
              <w:rPr>
                <w:rFonts w:ascii="Times New Roman" w:hAnsi="Times New Roman" w:cs="Times New Roman"/>
                <w:cs/>
              </w:rPr>
              <w:t>’</w:t>
            </w:r>
            <w:r w:rsidR="00E059B8" w:rsidRPr="0054156D">
              <w:rPr>
                <w:rFonts w:ascii="Times New Roman" w:hAnsi="Times New Roman" w:cs="Times New Roman"/>
                <w:lang w:val="fr-BE"/>
              </w:rPr>
              <w:t xml:space="preserve">autre </w:t>
            </w:r>
            <w:r w:rsidRPr="0054156D">
              <w:rPr>
                <w:rFonts w:ascii="Times New Roman" w:hAnsi="Times New Roman" w:cs="Times New Roman"/>
              </w:rPr>
              <w:t>anomalie significative à vous communiquer.</w:t>
            </w:r>
          </w:p>
          <w:p w14:paraId="155CC046"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 relative au bilan social</w:t>
            </w:r>
          </w:p>
          <w:p w14:paraId="634EC5F4" w14:textId="5D031EA0"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Le bilan social</w:t>
            </w:r>
            <w:del w:id="3091" w:author="Inge Vanbeveren" w:date="2023-08-30T15:12:00Z">
              <w:r w:rsidR="00770968" w:rsidRPr="00E21BDD">
                <w:rPr>
                  <w:rFonts w:ascii="Times New Roman" w:hAnsi="Times New Roman" w:cs="Times New Roman"/>
                  <w:cs/>
                </w:rPr>
                <w:delText xml:space="preserve">… </w:delText>
              </w:r>
              <w:r w:rsidR="00770968" w:rsidRPr="00E21BDD">
                <w:rPr>
                  <w:rFonts w:ascii="Times New Roman" w:hAnsi="Times New Roman" w:cs="Times New Roman"/>
                  <w:vertAlign w:val="superscript"/>
                </w:rPr>
                <w:delText>(</w:delText>
              </w:r>
              <w:r w:rsidR="00770968">
                <w:rPr>
                  <w:rFonts w:ascii="Times New Roman" w:hAnsi="Times New Roman" w:cs="Times New Roman"/>
                  <w:vertAlign w:val="superscript"/>
                </w:rPr>
                <w:delText>175</w:delText>
              </w:r>
              <w:r w:rsidR="00770968" w:rsidRPr="00E21BDD">
                <w:rPr>
                  <w:rFonts w:ascii="Times New Roman" w:hAnsi="Times New Roman" w:cs="Times New Roman"/>
                  <w:vertAlign w:val="superscript"/>
                </w:rPr>
                <w:delText>)</w:delText>
              </w:r>
              <w:r w:rsidR="00770968" w:rsidRPr="00E21BDD">
                <w:rPr>
                  <w:rFonts w:ascii="Times New Roman" w:hAnsi="Times New Roman" w:cs="Times New Roman"/>
                </w:rPr>
                <w:delText xml:space="preserve"> </w:delText>
              </w:r>
              <w:r w:rsidR="00770968" w:rsidRPr="00E21BDD">
                <w:rPr>
                  <w:rFonts w:ascii="Times New Roman" w:hAnsi="Times New Roman" w:cs="Times New Roman"/>
                  <w:cs/>
                </w:rPr>
                <w:delText>…</w:delText>
              </w:r>
            </w:del>
            <w:ins w:id="3092" w:author="Inge Vanbeveren" w:date="2023-08-30T15:12:00Z">
              <w:r w:rsidR="003E23CC">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7B15B6">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84</w:t>
              </w:r>
              <w:r w:rsidR="00770968" w:rsidRPr="007B15B6">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3E23CC">
                <w:rPr>
                  <w:rFonts w:ascii="Times New Roman" w:hAnsi="Times New Roman" w:cs="Times New Roman" w:hint="cs"/>
                  <w:cs/>
                </w:rPr>
                <w:t xml:space="preserve"> </w:t>
              </w:r>
            </w:ins>
            <w:r w:rsidRPr="0054156D">
              <w:rPr>
                <w:rFonts w:ascii="Times New Roman" w:hAnsi="Times New Roman" w:cs="Times New Roman"/>
              </w:rPr>
              <w:t xml:space="preserve">dans </w:t>
            </w:r>
            <w:r w:rsidR="00D45BCD" w:rsidRPr="0054156D">
              <w:rPr>
                <w:rFonts w:ascii="Times New Roman" w:hAnsi="Times New Roman" w:cs="Times New Roman"/>
              </w:rPr>
              <w:t xml:space="preserve">le cadre de notre </w:t>
            </w:r>
            <w:r w:rsidR="002B18BE" w:rsidRPr="0054156D">
              <w:rPr>
                <w:rFonts w:ascii="Times New Roman" w:hAnsi="Times New Roman" w:cs="Times New Roman"/>
              </w:rPr>
              <w:t>mission</w:t>
            </w:r>
            <w:r w:rsidRPr="0054156D">
              <w:rPr>
                <w:rFonts w:ascii="Times New Roman" w:hAnsi="Times New Roman" w:cs="Times New Roman"/>
              </w:rPr>
              <w:t>.</w:t>
            </w:r>
          </w:p>
          <w:p w14:paraId="6D073021"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418E7870" w14:textId="5BBABBD6" w:rsidR="00EE233C" w:rsidRPr="0054156D" w:rsidRDefault="00EE233C" w:rsidP="00F1359F">
            <w:pPr>
              <w:numPr>
                <w:ilvl w:val="0"/>
                <w:numId w:val="16"/>
              </w:numPr>
              <w:spacing w:after="120"/>
              <w:jc w:val="both"/>
              <w:rPr>
                <w:rFonts w:ascii="Times New Roman" w:eastAsia="Calibri" w:hAnsi="Times New Roman" w:cs="Times New Roman"/>
                <w:lang w:val="fr-BE"/>
              </w:rPr>
            </w:pPr>
            <w:r w:rsidRPr="0054156D">
              <w:rPr>
                <w:rFonts w:ascii="Times New Roman" w:eastAsia="Calibri" w:hAnsi="Times New Roman" w:cs="Times New Roman"/>
                <w:lang w:val="fr-BE"/>
              </w:rPr>
              <w:t>Notre cabinet de révision</w:t>
            </w:r>
            <w:del w:id="3093" w:author="Inge Vanbeveren" w:date="2023-08-30T15:12:00Z">
              <w:r w:rsidR="00770968" w:rsidRPr="00E21BDD">
                <w:rPr>
                  <w:rFonts w:ascii="Times New Roman" w:hAnsi="Times New Roman" w:cs="Times New Roman"/>
                  <w:cs/>
                </w:rPr>
                <w:delText xml:space="preserve">… </w:delText>
              </w:r>
              <w:r w:rsidR="00770968" w:rsidRPr="00E21BDD">
                <w:rPr>
                  <w:rFonts w:ascii="Times New Roman" w:hAnsi="Times New Roman" w:cs="Times New Roman"/>
                  <w:vertAlign w:val="superscript"/>
                </w:rPr>
                <w:delText>(</w:delText>
              </w:r>
              <w:r w:rsidR="00770968">
                <w:rPr>
                  <w:rFonts w:ascii="Times New Roman" w:hAnsi="Times New Roman" w:cs="Times New Roman"/>
                  <w:vertAlign w:val="superscript"/>
                </w:rPr>
                <w:delText>175</w:delText>
              </w:r>
              <w:r w:rsidR="00770968" w:rsidRPr="00E21BDD">
                <w:rPr>
                  <w:rFonts w:ascii="Times New Roman" w:hAnsi="Times New Roman" w:cs="Times New Roman"/>
                  <w:vertAlign w:val="superscript"/>
                </w:rPr>
                <w:delText>)</w:delText>
              </w:r>
              <w:r w:rsidR="00770968" w:rsidRPr="00E21BDD">
                <w:rPr>
                  <w:rFonts w:ascii="Times New Roman" w:hAnsi="Times New Roman" w:cs="Times New Roman"/>
                </w:rPr>
                <w:delText xml:space="preserve"> </w:delText>
              </w:r>
              <w:r w:rsidR="00770968" w:rsidRPr="00E21BDD">
                <w:rPr>
                  <w:rFonts w:ascii="Times New Roman" w:hAnsi="Times New Roman" w:cs="Times New Roman"/>
                  <w:cs/>
                </w:rPr>
                <w:delText>…</w:delText>
              </w:r>
            </w:del>
            <w:ins w:id="3094" w:author="Inge Vanbeveren" w:date="2023-08-30T15:12:00Z">
              <w:r w:rsidR="003E23CC">
                <w:rPr>
                  <w:rFonts w:ascii="Times New Roman" w:eastAsia="Calibri" w:hAnsi="Times New Roman" w:cs="Times New Roman"/>
                  <w:lang w:val="fr-BE"/>
                </w:rPr>
                <w:t xml:space="preserve"> </w:t>
              </w:r>
              <w:r w:rsidR="00770968" w:rsidRPr="0054156D">
                <w:rPr>
                  <w:rFonts w:ascii="Times New Roman" w:hAnsi="Times New Roman" w:cs="Times New Roman"/>
                  <w:cs/>
                </w:rPr>
                <w:t xml:space="preserve">… </w:t>
              </w:r>
              <w:r w:rsidR="00770968" w:rsidRPr="007B15B6">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84</w:t>
              </w:r>
              <w:r w:rsidR="00770968" w:rsidRPr="007B15B6">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3E23CC">
                <w:rPr>
                  <w:rFonts w:ascii="Times New Roman" w:hAnsi="Times New Roman" w:cs="Times New Roman" w:hint="cs"/>
                  <w:cs/>
                </w:rPr>
                <w:t xml:space="preserve"> </w:t>
              </w:r>
            </w:ins>
            <w:r w:rsidRPr="0054156D">
              <w:rPr>
                <w:rFonts w:ascii="Times New Roman" w:eastAsia="Calibri" w:hAnsi="Times New Roman" w:cs="Times New Roman"/>
                <w:lang w:val="fr-BE"/>
              </w:rPr>
              <w:t>au cours de notre mandat.</w:t>
            </w:r>
          </w:p>
          <w:p w14:paraId="11AF26AC" w14:textId="412805E7" w:rsidR="00EE233C" w:rsidRPr="0054156D" w:rsidRDefault="00EE233C" w:rsidP="00F1359F">
            <w:pPr>
              <w:numPr>
                <w:ilvl w:val="0"/>
                <w:numId w:val="16"/>
              </w:numPr>
              <w:spacing w:after="120"/>
              <w:jc w:val="both"/>
              <w:rPr>
                <w:rFonts w:ascii="Times New Roman" w:eastAsia="Calibri" w:hAnsi="Times New Roman" w:cs="Times New Roman"/>
                <w:lang w:val="fr-BE"/>
              </w:rPr>
            </w:pPr>
            <w:r w:rsidRPr="0054156D">
              <w:rPr>
                <w:rFonts w:ascii="Times New Roman" w:eastAsia="Calibri" w:hAnsi="Times New Roman" w:cs="Times New Roman"/>
              </w:rPr>
              <w:t>[</w:t>
            </w:r>
            <w:r w:rsidR="002B18BE" w:rsidRPr="0054156D">
              <w:rPr>
                <w:rFonts w:ascii="Times New Roman" w:eastAsia="Calibri" w:hAnsi="Times New Roman" w:cs="Times New Roman"/>
              </w:rPr>
              <w:t xml:space="preserve">Le cas échéant, mention </w:t>
            </w:r>
            <w:r w:rsidRPr="0054156D">
              <w:rPr>
                <w:rFonts w:ascii="Times New Roman" w:eastAsia="Calibri" w:hAnsi="Times New Roman" w:cs="Times New Roman"/>
              </w:rPr>
              <w:t xml:space="preserve">relative aux honoraires relatifs aux missions complémentaires compatibles avec le contrôle légal à adapter selon les circonstances </w:t>
            </w:r>
            <w:r w:rsidRPr="00FA25A9">
              <w:rPr>
                <w:rFonts w:ascii="Times New Roman" w:hAnsi="Times New Roman"/>
                <w:sz w:val="18"/>
                <w:vertAlign w:val="superscript"/>
              </w:rPr>
              <w:t>(</w:t>
            </w:r>
            <w:r w:rsidRPr="00FA25A9">
              <w:rPr>
                <w:rFonts w:ascii="Times New Roman" w:hAnsi="Times New Roman"/>
                <w:sz w:val="18"/>
                <w:vertAlign w:val="superscript"/>
              </w:rPr>
              <w:footnoteReference w:id="198"/>
            </w:r>
            <w:r w:rsidRPr="00FA25A9">
              <w:rPr>
                <w:rFonts w:ascii="Times New Roman" w:hAnsi="Times New Roman"/>
                <w:sz w:val="18"/>
                <w:vertAlign w:val="superscript"/>
              </w:rPr>
              <w:t>)</w:t>
            </w:r>
            <w:r w:rsidRPr="0054156D">
              <w:rPr>
                <w:rFonts w:ascii="Times New Roman" w:eastAsia="Calibri" w:hAnsi="Times New Roman" w:cs="Times New Roman"/>
              </w:rPr>
              <w:t>]</w:t>
            </w:r>
          </w:p>
          <w:p w14:paraId="3689F254"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Autres mentions</w:t>
            </w:r>
          </w:p>
          <w:p w14:paraId="715E8D53" w14:textId="25C4E72C"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rPr>
              <w:t>Sans préjudice</w:t>
            </w:r>
            <w:del w:id="3095" w:author="Inge Vanbeveren" w:date="2023-08-30T15:12:00Z">
              <w:r w:rsidR="00770968" w:rsidRPr="00E21BDD">
                <w:rPr>
                  <w:rFonts w:ascii="Times New Roman" w:hAnsi="Times New Roman" w:cs="Times New Roman"/>
                  <w:cs/>
                </w:rPr>
                <w:delText xml:space="preserve">… </w:delText>
              </w:r>
              <w:r w:rsidR="00770968" w:rsidRPr="00E21BDD">
                <w:rPr>
                  <w:rFonts w:ascii="Times New Roman" w:hAnsi="Times New Roman" w:cs="Times New Roman"/>
                  <w:vertAlign w:val="superscript"/>
                </w:rPr>
                <w:delText>(</w:delText>
              </w:r>
              <w:r w:rsidR="00770968">
                <w:rPr>
                  <w:rFonts w:ascii="Times New Roman" w:hAnsi="Times New Roman" w:cs="Times New Roman"/>
                  <w:vertAlign w:val="superscript"/>
                </w:rPr>
                <w:delText>175</w:delText>
              </w:r>
              <w:r w:rsidR="00770968" w:rsidRPr="00E21BDD">
                <w:rPr>
                  <w:rFonts w:ascii="Times New Roman" w:hAnsi="Times New Roman" w:cs="Times New Roman"/>
                  <w:vertAlign w:val="superscript"/>
                </w:rPr>
                <w:delText>)</w:delText>
              </w:r>
              <w:r w:rsidR="00770968" w:rsidRPr="00E21BDD">
                <w:rPr>
                  <w:rFonts w:ascii="Times New Roman" w:hAnsi="Times New Roman" w:cs="Times New Roman"/>
                </w:rPr>
                <w:delText xml:space="preserve"> </w:delText>
              </w:r>
              <w:r w:rsidR="00770968" w:rsidRPr="00E21BDD">
                <w:rPr>
                  <w:rFonts w:ascii="Times New Roman" w:hAnsi="Times New Roman" w:cs="Times New Roman"/>
                  <w:cs/>
                </w:rPr>
                <w:delText>…</w:delText>
              </w:r>
            </w:del>
            <w:ins w:id="3096" w:author="Inge Vanbeveren" w:date="2023-08-30T15:12:00Z">
              <w:r w:rsidR="003E23CC">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7B15B6">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84</w:t>
              </w:r>
              <w:r w:rsidR="00770968" w:rsidRPr="007B15B6">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3E23CC">
                <w:rPr>
                  <w:rFonts w:ascii="Times New Roman" w:hAnsi="Times New Roman" w:cs="Times New Roman" w:hint="cs"/>
                  <w:cs/>
                </w:rPr>
                <w:t xml:space="preserve"> </w:t>
              </w:r>
            </w:ins>
            <w:r w:rsidRPr="0054156D">
              <w:rPr>
                <w:rFonts w:ascii="Times New Roman" w:hAnsi="Times New Roman" w:cs="Times New Roman"/>
              </w:rPr>
              <w:t>applicables en Belgique.</w:t>
            </w:r>
          </w:p>
          <w:p w14:paraId="2CAED84C" w14:textId="77777777" w:rsidR="003C201F" w:rsidRPr="0054156D" w:rsidRDefault="00236842" w:rsidP="00F1359F">
            <w:pPr>
              <w:numPr>
                <w:ilvl w:val="0"/>
                <w:numId w:val="16"/>
              </w:numPr>
              <w:spacing w:after="120" w:line="240" w:lineRule="auto"/>
              <w:jc w:val="both"/>
              <w:rPr>
                <w:rFonts w:ascii="Times New Roman" w:hAnsi="Times New Roman" w:cs="Times New Roman"/>
                <w:b/>
                <w:i/>
              </w:rPr>
            </w:pPr>
            <w:r w:rsidRPr="0054156D">
              <w:rPr>
                <w:rFonts w:ascii="Times New Roman" w:hAnsi="Times New Roman" w:cs="Times New Roman"/>
                <w:lang w:eastAsia="nl-NL"/>
              </w:rPr>
              <w:t xml:space="preserve">La section « Aspects relatifs au rapport de gestion » </w:t>
            </w:r>
            <w:r w:rsidRPr="0054156D">
              <w:rPr>
                <w:rFonts w:ascii="Times New Roman" w:hAnsi="Times New Roman" w:cs="Times New Roman"/>
                <w:lang w:val="fr-BE" w:eastAsia="nl-NL"/>
              </w:rPr>
              <w:t>ci-avant décrit les circonstances qui constituent</w:t>
            </w:r>
            <w:r w:rsidR="00301DC6" w:rsidRPr="0054156D">
              <w:rPr>
                <w:rFonts w:ascii="Times New Roman" w:hAnsi="Times New Roman" w:cs="Times New Roman"/>
                <w:lang w:val="fr-BE" w:eastAsia="nl-NL"/>
              </w:rPr>
              <w:t>, selon nous,</w:t>
            </w:r>
            <w:r w:rsidRPr="0054156D">
              <w:rPr>
                <w:rFonts w:ascii="Times New Roman" w:hAnsi="Times New Roman" w:cs="Times New Roman"/>
                <w:lang w:val="fr-BE" w:eastAsia="nl-NL"/>
              </w:rPr>
              <w:t xml:space="preserve"> un cas de non-respect du Code des sociétés</w:t>
            </w:r>
            <w:r w:rsidR="00F21D23" w:rsidRPr="0054156D">
              <w:rPr>
                <w:rFonts w:ascii="Times New Roman" w:hAnsi="Times New Roman" w:cs="Times New Roman"/>
                <w:lang w:val="fr-BE" w:eastAsia="nl-NL"/>
              </w:rPr>
              <w:t xml:space="preserve"> </w:t>
            </w:r>
            <w:r w:rsidR="00F21D23" w:rsidRPr="0054156D">
              <w:rPr>
                <w:rFonts w:ascii="Times New Roman" w:hAnsi="Times New Roman" w:cs="Times New Roman"/>
              </w:rPr>
              <w:t>et des associations</w:t>
            </w:r>
            <w:r w:rsidRPr="0054156D">
              <w:rPr>
                <w:rFonts w:ascii="Times New Roman" w:hAnsi="Times New Roman" w:cs="Times New Roman"/>
                <w:lang w:val="fr-BE" w:eastAsia="nl-NL"/>
              </w:rPr>
              <w:t xml:space="preserve">. </w:t>
            </w:r>
            <w:r w:rsidR="00EE233C" w:rsidRPr="0054156D">
              <w:rPr>
                <w:rFonts w:ascii="Times New Roman" w:hAnsi="Times New Roman" w:cs="Times New Roman"/>
              </w:rPr>
              <w:t>N</w:t>
            </w:r>
            <w:r w:rsidRPr="0054156D">
              <w:rPr>
                <w:rFonts w:ascii="Times New Roman" w:hAnsi="Times New Roman" w:cs="Times New Roman"/>
                <w:lang w:val="fr-BE"/>
              </w:rPr>
              <w:t xml:space="preserve">ous n’avons pas </w:t>
            </w:r>
            <w:r w:rsidR="00D45BCD" w:rsidRPr="0054156D">
              <w:rPr>
                <w:rFonts w:ascii="Times New Roman" w:hAnsi="Times New Roman" w:cs="Times New Roman"/>
                <w:lang w:val="fr-BE"/>
              </w:rPr>
              <w:t xml:space="preserve">à vous signaler </w:t>
            </w:r>
            <w:r w:rsidRPr="0054156D">
              <w:rPr>
                <w:rFonts w:ascii="Times New Roman" w:hAnsi="Times New Roman" w:cs="Times New Roman"/>
                <w:lang w:val="fr-BE"/>
              </w:rPr>
              <w:t>d’autre opération conclue ou de décision prise en violation des statuts ou du Code des sociétés</w:t>
            </w:r>
            <w:r w:rsidR="00F21D23" w:rsidRPr="0054156D">
              <w:rPr>
                <w:rFonts w:ascii="Times New Roman" w:hAnsi="Times New Roman" w:cs="Times New Roman"/>
                <w:lang w:val="fr-BE"/>
              </w:rPr>
              <w:t xml:space="preserve"> </w:t>
            </w:r>
            <w:r w:rsidR="00F21D23" w:rsidRPr="0054156D">
              <w:rPr>
                <w:rFonts w:ascii="Times New Roman" w:hAnsi="Times New Roman" w:cs="Times New Roman"/>
              </w:rPr>
              <w:t>et des associations</w:t>
            </w:r>
            <w:r w:rsidRPr="0054156D">
              <w:rPr>
                <w:rFonts w:ascii="Times New Roman" w:hAnsi="Times New Roman" w:cs="Times New Roman"/>
              </w:rPr>
              <w:t>.</w:t>
            </w:r>
          </w:p>
          <w:p w14:paraId="3B3D1D30" w14:textId="0DE54214" w:rsidR="00AF3225" w:rsidRPr="0054156D" w:rsidRDefault="00AF3225" w:rsidP="00AF3225">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rPr>
              <w:t>La répartition des résultats</w:t>
            </w:r>
            <w:del w:id="3097" w:author="Inge Vanbeveren" w:date="2023-08-30T15:12:00Z">
              <w:r w:rsidR="00770968" w:rsidRPr="00E21BDD">
                <w:rPr>
                  <w:rFonts w:ascii="Times New Roman" w:hAnsi="Times New Roman" w:cs="Times New Roman"/>
                  <w:cs/>
                </w:rPr>
                <w:delText xml:space="preserve">… </w:delText>
              </w:r>
              <w:r w:rsidR="00770968" w:rsidRPr="00E21BDD">
                <w:rPr>
                  <w:rFonts w:ascii="Times New Roman" w:hAnsi="Times New Roman" w:cs="Times New Roman"/>
                  <w:vertAlign w:val="superscript"/>
                </w:rPr>
                <w:delText>(</w:delText>
              </w:r>
              <w:r w:rsidR="00770968">
                <w:rPr>
                  <w:rFonts w:ascii="Times New Roman" w:hAnsi="Times New Roman" w:cs="Times New Roman"/>
                  <w:vertAlign w:val="superscript"/>
                </w:rPr>
                <w:delText>175</w:delText>
              </w:r>
              <w:r w:rsidR="00770968" w:rsidRPr="00E21BDD">
                <w:rPr>
                  <w:rFonts w:ascii="Times New Roman" w:hAnsi="Times New Roman" w:cs="Times New Roman"/>
                  <w:vertAlign w:val="superscript"/>
                </w:rPr>
                <w:delText>)</w:delText>
              </w:r>
              <w:r w:rsidR="00770968" w:rsidRPr="00E21BDD">
                <w:rPr>
                  <w:rFonts w:ascii="Times New Roman" w:hAnsi="Times New Roman" w:cs="Times New Roman"/>
                </w:rPr>
                <w:delText xml:space="preserve"> </w:delText>
              </w:r>
              <w:r w:rsidR="00770968" w:rsidRPr="00E21BDD">
                <w:rPr>
                  <w:rFonts w:ascii="Times New Roman" w:hAnsi="Times New Roman" w:cs="Times New Roman"/>
                  <w:cs/>
                </w:rPr>
                <w:delText>…</w:delText>
              </w:r>
            </w:del>
            <w:ins w:id="3098" w:author="Inge Vanbeveren" w:date="2023-08-30T15:12:00Z">
              <w:r w:rsidR="003E23CC">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7B15B6">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84</w:t>
              </w:r>
              <w:r w:rsidR="00770968" w:rsidRPr="007B15B6">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3E23CC">
                <w:rPr>
                  <w:rFonts w:ascii="Times New Roman" w:hAnsi="Times New Roman" w:cs="Times New Roman" w:hint="cs"/>
                  <w:cs/>
                </w:rPr>
                <w:t xml:space="preserve"> </w:t>
              </w:r>
            </w:ins>
            <w:r w:rsidRPr="0054156D">
              <w:rPr>
                <w:rFonts w:ascii="Times New Roman" w:hAnsi="Times New Roman" w:cs="Times New Roman"/>
              </w:rPr>
              <w:t xml:space="preserve">aux dispositions légales et statutaires. </w:t>
            </w:r>
          </w:p>
        </w:tc>
      </w:tr>
    </w:tbl>
    <w:p w14:paraId="6C5523A8" w14:textId="77777777" w:rsidR="003C201F" w:rsidRPr="0054156D" w:rsidRDefault="003C201F" w:rsidP="00992833">
      <w:pPr>
        <w:spacing w:line="240" w:lineRule="auto"/>
        <w:jc w:val="both"/>
        <w:rPr>
          <w:rFonts w:ascii="Times New Roman" w:hAnsi="Times New Roman" w:cs="Times New Roman"/>
          <w:b/>
          <w:sz w:val="24"/>
          <w:szCs w:val="24"/>
        </w:rPr>
      </w:pPr>
      <w:r w:rsidRPr="0054156D">
        <w:rPr>
          <w:rFonts w:ascii="Times New Roman" w:hAnsi="Times New Roman" w:cs="Times New Roman"/>
        </w:rPr>
        <w:br w:type="page"/>
      </w:r>
    </w:p>
    <w:p w14:paraId="1945E788" w14:textId="0C087595" w:rsidR="003C201F" w:rsidRPr="0054156D" w:rsidRDefault="003C201F" w:rsidP="00992833">
      <w:pPr>
        <w:pStyle w:val="Heading3"/>
        <w:jc w:val="both"/>
      </w:pPr>
      <w:bookmarkStart w:id="3099" w:name="_Toc510021685"/>
      <w:bookmarkStart w:id="3100" w:name="_Toc140593672"/>
      <w:bookmarkStart w:id="3101" w:name="_Toc90560311"/>
      <w:r w:rsidRPr="0054156D">
        <w:t xml:space="preserve">3.2.5. </w:t>
      </w:r>
      <w:r w:rsidR="006E27D6" w:rsidRPr="0054156D">
        <w:tab/>
      </w:r>
      <w:r w:rsidRPr="0054156D">
        <w:t xml:space="preserve">Rapport annuel </w:t>
      </w:r>
      <w:r w:rsidRPr="0054156D">
        <w:rPr>
          <w:cs/>
        </w:rPr>
        <w:t xml:space="preserve">– </w:t>
      </w:r>
      <w:r w:rsidRPr="0054156D">
        <w:t>Autres informations fournies par l</w:t>
      </w:r>
      <w:r w:rsidRPr="0054156D">
        <w:rPr>
          <w:cs/>
        </w:rPr>
        <w:t>’</w:t>
      </w:r>
      <w:bookmarkEnd w:id="3099"/>
      <w:r w:rsidR="0037773A" w:rsidRPr="0054156D">
        <w:t>organe d’administration</w:t>
      </w:r>
      <w:bookmarkEnd w:id="3100"/>
      <w:bookmarkEnd w:id="3101"/>
    </w:p>
    <w:p w14:paraId="60D9DF34" w14:textId="77777777" w:rsidR="00967D44" w:rsidRPr="0054156D" w:rsidRDefault="00967D44" w:rsidP="00992833">
      <w:pPr>
        <w:spacing w:line="240" w:lineRule="auto"/>
        <w:ind w:left="709" w:hanging="709"/>
        <w:jc w:val="both"/>
        <w:rPr>
          <w:rFonts w:ascii="Times New Roman" w:hAnsi="Times New Roman" w:cs="Times New Roman"/>
          <w:b/>
          <w:sz w:val="24"/>
          <w:szCs w:val="24"/>
        </w:rPr>
      </w:pPr>
    </w:p>
    <w:p w14:paraId="29D01DDB" w14:textId="17A495CA"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30161F0B" w14:textId="77777777" w:rsidR="003C201F" w:rsidRPr="0054156D" w:rsidRDefault="003C201F" w:rsidP="00992833">
      <w:pPr>
        <w:autoSpaceDE w:val="0"/>
        <w:autoSpaceDN w:val="0"/>
        <w:adjustRightInd w:val="0"/>
        <w:spacing w:line="240" w:lineRule="auto"/>
        <w:jc w:val="both"/>
        <w:rPr>
          <w:rFonts w:ascii="Times New Roman" w:hAnsi="Times New Roman" w:cs="Times New Roman"/>
          <w:bCs/>
          <w:sz w:val="24"/>
          <w:szCs w:val="24"/>
        </w:rPr>
      </w:pPr>
    </w:p>
    <w:p w14:paraId="5BB1C395" w14:textId="201320AE"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w:t>
      </w:r>
      <w:r w:rsidRPr="0054156D">
        <w:rPr>
          <w:rFonts w:ascii="Times New Roman" w:hAnsi="Times New Roman" w:cs="Times New Roman"/>
          <w:sz w:val="24"/>
          <w:cs/>
        </w:rPr>
        <w:t>’</w:t>
      </w:r>
      <w:r w:rsidRPr="0054156D">
        <w:rPr>
          <w:rFonts w:ascii="Times New Roman" w:hAnsi="Times New Roman" w:cs="Times New Roman"/>
          <w:sz w:val="24"/>
        </w:rPr>
        <w:t>une société cotée a préparé un rapport annuel dans lequel figure son rapport de gestion, qui évoque l</w:t>
      </w:r>
      <w:r w:rsidRPr="0054156D">
        <w:rPr>
          <w:rFonts w:ascii="Times New Roman" w:hAnsi="Times New Roman" w:cs="Times New Roman"/>
          <w:sz w:val="24"/>
          <w:cs/>
        </w:rPr>
        <w:t>’</w:t>
      </w:r>
      <w:r w:rsidRPr="0054156D">
        <w:rPr>
          <w:rFonts w:ascii="Times New Roman" w:hAnsi="Times New Roman" w:cs="Times New Roman"/>
          <w:sz w:val="24"/>
        </w:rPr>
        <w:t>efficacité des systèmes de contrôle interne et de gestion des risques ;</w:t>
      </w:r>
    </w:p>
    <w:p w14:paraId="1CC065EB" w14:textId="18D972D4" w:rsidR="0064164D" w:rsidRPr="0054156D" w:rsidRDefault="0064164D"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sz w:val="24"/>
        </w:rPr>
      </w:pPr>
      <w:r w:rsidRPr="0054156D">
        <w:rPr>
          <w:rFonts w:ascii="Times New Roman" w:hAnsi="Times New Roman" w:cs="Times New Roman"/>
          <w:sz w:val="24"/>
        </w:rPr>
        <w:t>Le commissaire a déterminé, en s’entretenant avec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le ou les documents qui constituent le rapport annuel ;</w:t>
      </w:r>
    </w:p>
    <w:p w14:paraId="2C3DB043" w14:textId="1159CE69" w:rsidR="0064164D" w:rsidRPr="0054156D" w:rsidRDefault="0064164D"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sz w:val="24"/>
        </w:rPr>
      </w:pPr>
      <w:r w:rsidRPr="0054156D">
        <w:rPr>
          <w:rFonts w:ascii="Times New Roman" w:hAnsi="Times New Roman" w:cs="Times New Roman"/>
          <w:sz w:val="24"/>
        </w:rPr>
        <w:t xml:space="preserve">Le commissaire a obtenu </w:t>
      </w:r>
      <w:r w:rsidR="00064832" w:rsidRPr="0054156D">
        <w:rPr>
          <w:rFonts w:ascii="Times New Roman" w:hAnsi="Times New Roman" w:cs="Times New Roman"/>
          <w:sz w:val="24"/>
        </w:rPr>
        <w:t>la totalité d</w:t>
      </w:r>
      <w:r w:rsidR="00511380" w:rsidRPr="0054156D">
        <w:rPr>
          <w:rFonts w:ascii="Times New Roman" w:hAnsi="Times New Roman" w:cs="Times New Roman"/>
          <w:sz w:val="24"/>
        </w:rPr>
        <w:t>u</w:t>
      </w:r>
      <w:r w:rsidRPr="0054156D">
        <w:rPr>
          <w:rFonts w:ascii="Times New Roman" w:hAnsi="Times New Roman" w:cs="Times New Roman"/>
          <w:sz w:val="24"/>
        </w:rPr>
        <w:t xml:space="preserve"> rapport annuel</w:t>
      </w:r>
      <w:r w:rsidR="00064832" w:rsidRPr="0054156D">
        <w:rPr>
          <w:rFonts w:ascii="Times New Roman" w:hAnsi="Times New Roman" w:cs="Times New Roman"/>
          <w:sz w:val="24"/>
        </w:rPr>
        <w:t xml:space="preserve"> </w:t>
      </w:r>
      <w:r w:rsidRPr="0054156D">
        <w:rPr>
          <w:rFonts w:ascii="Times New Roman" w:hAnsi="Times New Roman" w:cs="Times New Roman"/>
          <w:sz w:val="24"/>
        </w:rPr>
        <w:t xml:space="preserve">avant la date de signature </w:t>
      </w:r>
      <w:r w:rsidR="00CB734A" w:rsidRPr="0054156D">
        <w:rPr>
          <w:rFonts w:ascii="Times New Roman" w:hAnsi="Times New Roman" w:cs="Times New Roman"/>
          <w:sz w:val="24"/>
        </w:rPr>
        <w:t>du</w:t>
      </w:r>
      <w:r w:rsidRPr="0054156D">
        <w:rPr>
          <w:rFonts w:ascii="Times New Roman" w:hAnsi="Times New Roman" w:cs="Times New Roman"/>
          <w:sz w:val="24"/>
        </w:rPr>
        <w:t xml:space="preserve"> rapport</w:t>
      </w:r>
      <w:r w:rsidR="00CB734A" w:rsidRPr="0054156D">
        <w:rPr>
          <w:rFonts w:ascii="Times New Roman" w:hAnsi="Times New Roman" w:cs="Times New Roman"/>
          <w:sz w:val="24"/>
        </w:rPr>
        <w:t xml:space="preserve"> du commissaire</w:t>
      </w:r>
      <w:r w:rsidRPr="0054156D">
        <w:rPr>
          <w:rFonts w:ascii="Times New Roman" w:hAnsi="Times New Roman" w:cs="Times New Roman"/>
          <w:sz w:val="24"/>
        </w:rPr>
        <w:t> ;</w:t>
      </w:r>
    </w:p>
    <w:p w14:paraId="4DA91C1F" w14:textId="2F351F5A"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rapport annuel reprend une série d</w:t>
      </w:r>
      <w:r w:rsidRPr="0054156D">
        <w:rPr>
          <w:rFonts w:ascii="Times New Roman" w:hAnsi="Times New Roman" w:cs="Times New Roman"/>
          <w:sz w:val="24"/>
          <w:cs/>
        </w:rPr>
        <w:t>’</w:t>
      </w:r>
      <w:r w:rsidRPr="0054156D">
        <w:rPr>
          <w:rFonts w:ascii="Times New Roman" w:hAnsi="Times New Roman" w:cs="Times New Roman"/>
          <w:sz w:val="24"/>
        </w:rPr>
        <w:t>autres informations données par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00152266" w:rsidRPr="0054156D">
        <w:rPr>
          <w:rFonts w:ascii="Times New Roman" w:hAnsi="Times New Roman" w:cs="Times New Roman"/>
          <w:sz w:val="24"/>
        </w:rPr>
        <w:t xml:space="preserve"> </w:t>
      </w:r>
      <w:r w:rsidRPr="0054156D">
        <w:rPr>
          <w:rFonts w:ascii="Times New Roman" w:hAnsi="Times New Roman" w:cs="Times New Roman"/>
          <w:sz w:val="24"/>
        </w:rPr>
        <w:t xml:space="preserve">; </w:t>
      </w:r>
    </w:p>
    <w:p w14:paraId="6BA8A7CD" w14:textId="77777777"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commissaire n</w:t>
      </w:r>
      <w:r w:rsidRPr="0054156D">
        <w:rPr>
          <w:rFonts w:ascii="Times New Roman" w:hAnsi="Times New Roman" w:cs="Times New Roman"/>
          <w:sz w:val="24"/>
          <w:cs/>
        </w:rPr>
        <w:t>’</w:t>
      </w:r>
      <w:r w:rsidRPr="0054156D">
        <w:rPr>
          <w:rFonts w:ascii="Times New Roman" w:hAnsi="Times New Roman" w:cs="Times New Roman"/>
          <w:sz w:val="24"/>
        </w:rPr>
        <w:t>a constaté aucune incohérence significative sur la base de ses travaux.</w:t>
      </w:r>
      <w:r w:rsidRPr="0054156D">
        <w:rPr>
          <w:rFonts w:ascii="Times New Roman" w:hAnsi="Times New Roman" w:cs="Times New Roman"/>
          <w:color w:val="FFFFFF"/>
          <w:sz w:val="24"/>
        </w:rPr>
        <w:t xml:space="preserve"> </w:t>
      </w:r>
    </w:p>
    <w:p w14:paraId="403A5BCF" w14:textId="77777777" w:rsidR="003C201F" w:rsidRPr="0054156D" w:rsidRDefault="003C201F" w:rsidP="00992833">
      <w:pPr>
        <w:spacing w:line="240" w:lineRule="auto"/>
        <w:jc w:val="both"/>
        <w:rPr>
          <w:rFonts w:ascii="Times New Roman" w:hAnsi="Times New Roman" w:cs="Times New Roman"/>
          <w:bCs/>
          <w:sz w:val="24"/>
          <w:szCs w:val="24"/>
        </w:rPr>
      </w:pPr>
    </w:p>
    <w:p w14:paraId="19E0E340" w14:textId="5C69988A"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 ainsi que de certains principes généraux.</w:t>
      </w:r>
    </w:p>
    <w:p w14:paraId="637AD9ED" w14:textId="77777777" w:rsidR="003C201F" w:rsidRPr="0054156D" w:rsidRDefault="003C201F" w:rsidP="00992833">
      <w:pPr>
        <w:spacing w:line="240" w:lineRule="auto"/>
        <w:jc w:val="both"/>
        <w:rPr>
          <w:rFonts w:ascii="Times New Roman" w:hAnsi="Times New Roman" w:cs="Times New Roman"/>
          <w:b/>
          <w:caps/>
          <w:sz w:val="24"/>
          <w:szCs w:val="24"/>
        </w:rPr>
      </w:pPr>
    </w:p>
    <w:p w14:paraId="7B074477"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5F9FFEBC" w14:textId="77777777" w:rsidTr="003C201F">
        <w:tc>
          <w:tcPr>
            <w:tcW w:w="9212" w:type="dxa"/>
            <w:shd w:val="clear" w:color="auto" w:fill="auto"/>
          </w:tcPr>
          <w:p w14:paraId="60DA9498"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EXEMPLE</w:t>
            </w:r>
          </w:p>
          <w:p w14:paraId="1CAE09BD"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RAPPORT DU COMMISSAIRE A L</w:t>
            </w:r>
            <w:r w:rsidRPr="0054156D">
              <w:rPr>
                <w:rFonts w:ascii="Times New Roman" w:hAnsi="Times New Roman" w:cs="Times New Roman"/>
                <w:b/>
                <w:cs/>
              </w:rPr>
              <w:t>’</w:t>
            </w:r>
            <w:r w:rsidRPr="0054156D">
              <w:rPr>
                <w:rFonts w:ascii="Times New Roman" w:hAnsi="Times New Roman" w:cs="Times New Roman"/>
                <w:b/>
              </w:rPr>
              <w:t>ASSEMBLEE GENERALE DE LA SA ___ POUR L</w:t>
            </w:r>
            <w:r w:rsidRPr="0054156D">
              <w:rPr>
                <w:rFonts w:ascii="Times New Roman" w:hAnsi="Times New Roman" w:cs="Times New Roman"/>
                <w:b/>
                <w:cs/>
              </w:rPr>
              <w:t>’</w:t>
            </w:r>
            <w:r w:rsidRPr="0054156D">
              <w:rPr>
                <w:rFonts w:ascii="Times New Roman" w:hAnsi="Times New Roman" w:cs="Times New Roman"/>
                <w:b/>
              </w:rPr>
              <w:t>EXERCICE CLOS LE __ ____20__</w:t>
            </w:r>
          </w:p>
          <w:p w14:paraId="4907854D" w14:textId="2F24AA7F"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D45BCD" w:rsidRPr="0054156D">
              <w:rPr>
                <w:rFonts w:ascii="Times New Roman" w:hAnsi="Times New Roman" w:cs="Times New Roman"/>
              </w:rPr>
              <w:t>[</w:t>
            </w:r>
            <w:r w:rsidR="007613A6" w:rsidRPr="0054156D">
              <w:rPr>
                <w:rFonts w:ascii="Times New Roman" w:hAnsi="Times New Roman" w:cs="Times New Roman"/>
              </w:rPr>
              <w:t xml:space="preserve">nom de </w:t>
            </w:r>
            <w:r w:rsidR="00D45BCD" w:rsidRPr="0054156D">
              <w:rPr>
                <w:rFonts w:ascii="Times New Roman" w:hAnsi="Times New Roman" w:cs="Times New Roman"/>
              </w:rPr>
              <w:t>la société</w:t>
            </w:r>
            <w:r w:rsidR="007613A6" w:rsidRPr="0054156D">
              <w:rPr>
                <w:rFonts w:ascii="Times New Roman" w:hAnsi="Times New Roman" w:cs="Times New Roman"/>
              </w:rPr>
              <w:t xml:space="preserve"> et forme juridique</w:t>
            </w:r>
            <w:r w:rsidR="00D45BCD" w:rsidRPr="0054156D">
              <w:rPr>
                <w:rFonts w:ascii="Times New Roman" w:hAnsi="Times New Roman" w:cs="Times New Roman"/>
              </w:rPr>
              <w:t>] (la «</w:t>
            </w:r>
            <w:del w:id="3102" w:author="Inge Vanbeveren" w:date="2023-08-30T15:12:00Z">
              <w:r w:rsidR="00D45BCD" w:rsidRPr="00064832">
                <w:rPr>
                  <w:rFonts w:ascii="Times New Roman" w:hAnsi="Times New Roman" w:cs="Times New Roman"/>
                </w:rPr>
                <w:delText xml:space="preserve"> </w:delText>
              </w:r>
            </w:del>
            <w:ins w:id="3103" w:author="Inge Vanbeveren" w:date="2023-08-30T15:12:00Z">
              <w:r w:rsidR="00850CC3">
                <w:rPr>
                  <w:rFonts w:ascii="Times New Roman" w:hAnsi="Times New Roman" w:cs="Times New Roman"/>
                </w:rPr>
                <w:t> </w:t>
              </w:r>
            </w:ins>
            <w:r w:rsidR="007613A6" w:rsidRPr="0054156D">
              <w:rPr>
                <w:rFonts w:ascii="Times New Roman" w:hAnsi="Times New Roman" w:cs="Times New Roman"/>
              </w:rPr>
              <w:t>S</w:t>
            </w:r>
            <w:r w:rsidR="00D45BCD" w:rsidRPr="0054156D">
              <w:rPr>
                <w:rFonts w:ascii="Times New Roman" w:hAnsi="Times New Roman" w:cs="Times New Roman"/>
              </w:rPr>
              <w:t xml:space="preserve">ociété ») </w:t>
            </w:r>
            <w:r w:rsidRPr="0054156D">
              <w:rPr>
                <w:rFonts w:ascii="Times New Roman" w:hAnsi="Times New Roman" w:cs="Times New Roman"/>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199"/>
            </w:r>
            <w:r w:rsidRPr="00FA25A9">
              <w:rPr>
                <w:rFonts w:ascii="Times New Roman" w:hAnsi="Times New Roman"/>
                <w:sz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2E937B1A" w14:textId="48F7D5A5" w:rsidR="003C201F" w:rsidRPr="0054156D" w:rsidRDefault="003C201F" w:rsidP="00992833">
            <w:pPr>
              <w:spacing w:after="120" w:line="240" w:lineRule="auto"/>
              <w:jc w:val="both"/>
              <w:rPr>
                <w:rFonts w:ascii="Times New Roman" w:hAnsi="Times New Roman" w:cs="Times New Roman"/>
                <w:snapToGrid w:val="0"/>
                <w:color w:val="000000"/>
                <w:vertAlign w:val="superscript"/>
              </w:rPr>
            </w:pPr>
            <w:r w:rsidRPr="0054156D">
              <w:rPr>
                <w:rFonts w:ascii="Times New Roman" w:hAnsi="Times New Roman" w:cs="Times New Roman"/>
                <w:b/>
              </w:rPr>
              <w:t xml:space="preserve">Rapport sur </w:t>
            </w:r>
            <w:r w:rsidR="002B18BE" w:rsidRPr="0054156D">
              <w:rPr>
                <w:rFonts w:ascii="Times New Roman" w:hAnsi="Times New Roman" w:cs="Times New Roman"/>
                <w:b/>
              </w:rPr>
              <w:t>les</w:t>
            </w:r>
            <w:r w:rsidRPr="0054156D">
              <w:rPr>
                <w:rFonts w:ascii="Times New Roman" w:hAnsi="Times New Roman" w:cs="Times New Roman"/>
                <w:b/>
              </w:rPr>
              <w:t xml:space="preserve"> comptes annuels</w:t>
            </w:r>
            <w:r w:rsidRPr="0054156D">
              <w:rPr>
                <w:rFonts w:ascii="Times New Roman" w:hAnsi="Times New Roman" w:cs="Times New Roman"/>
                <w:color w:val="000000"/>
                <w:vertAlign w:val="superscript"/>
              </w:rPr>
              <w:t xml:space="preserve"> </w:t>
            </w:r>
            <w:r w:rsidRPr="00FA25A9">
              <w:rPr>
                <w:rFonts w:ascii="Times New Roman" w:hAnsi="Times New Roman"/>
                <w:color w:val="000000"/>
                <w:sz w:val="18"/>
                <w:vertAlign w:val="superscript"/>
              </w:rPr>
              <w:t>(</w:t>
            </w:r>
            <w:r w:rsidRPr="00FA25A9">
              <w:rPr>
                <w:rStyle w:val="FootnoteReference"/>
                <w:rFonts w:ascii="Times New Roman" w:hAnsi="Times New Roman"/>
                <w:color w:val="000000"/>
                <w:sz w:val="18"/>
              </w:rPr>
              <w:footnoteReference w:id="200"/>
            </w:r>
            <w:r w:rsidRPr="00FA25A9">
              <w:rPr>
                <w:rFonts w:ascii="Times New Roman" w:hAnsi="Times New Roman"/>
                <w:color w:val="000000"/>
                <w:sz w:val="18"/>
                <w:vertAlign w:val="superscript"/>
              </w:rPr>
              <w:t>)</w:t>
            </w:r>
          </w:p>
          <w:p w14:paraId="4A84D447" w14:textId="28A98113" w:rsidR="003C201F" w:rsidRPr="0054156D" w:rsidRDefault="00587EDD" w:rsidP="00992833">
            <w:pPr>
              <w:spacing w:after="120" w:line="240" w:lineRule="auto"/>
              <w:jc w:val="both"/>
              <w:rPr>
                <w:rFonts w:ascii="Times New Roman" w:hAnsi="Times New Roman" w:cs="Times New Roman"/>
                <w:b/>
              </w:rPr>
            </w:pPr>
            <w:r w:rsidRPr="0054156D">
              <w:rPr>
                <w:rFonts w:ascii="Times New Roman" w:hAnsi="Times New Roman" w:cs="Times New Roman"/>
                <w:b/>
              </w:rPr>
              <w:t xml:space="preserve">Autres obligations légales et </w:t>
            </w:r>
            <w:r w:rsidR="000F3E3E" w:rsidRPr="0054156D">
              <w:rPr>
                <w:rFonts w:ascii="Times New Roman" w:hAnsi="Times New Roman" w:cs="Times New Roman"/>
                <w:b/>
              </w:rPr>
              <w:t>réglementaires</w:t>
            </w:r>
            <w:r w:rsidR="00F43F1F" w:rsidRPr="0054156D">
              <w:rPr>
                <w:rFonts w:ascii="Times New Roman" w:hAnsi="Times New Roman" w:cs="Times New Roman"/>
                <w:b/>
              </w:rPr>
              <w:t xml:space="preserve"> </w:t>
            </w:r>
          </w:p>
          <w:p w14:paraId="307119D9" w14:textId="390EA875"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p>
          <w:p w14:paraId="65D75F27" w14:textId="2CAD8A94"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L</w:t>
            </w:r>
            <w:r w:rsidRPr="0054156D">
              <w:rPr>
                <w:rFonts w:ascii="Times New Roman" w:hAnsi="Times New Roman" w:cs="Times New Roman"/>
                <w:cs/>
              </w:rPr>
              <w:t>’</w:t>
            </w:r>
            <w:r w:rsidR="0037773A" w:rsidRPr="0054156D">
              <w:rPr>
                <w:rFonts w:ascii="Times New Roman" w:hAnsi="Times New Roman" w:cs="Times New Roman"/>
              </w:rPr>
              <w:t>organe d’administration</w:t>
            </w:r>
            <w:r w:rsidRPr="0054156D">
              <w:rPr>
                <w:rFonts w:ascii="Times New Roman" w:hAnsi="Times New Roman" w:cs="Times New Roman"/>
              </w:rPr>
              <w:t xml:space="preserve"> est responsable de</w:t>
            </w:r>
            <w:del w:id="3104" w:author="Inge Vanbeveren" w:date="2023-08-30T15:12:00Z">
              <w:r w:rsidRPr="00064832">
                <w:rPr>
                  <w:rFonts w:ascii="Times New Roman" w:hAnsi="Times New Roman" w:cs="Times New Roman"/>
                  <w:cs/>
                </w:rPr>
                <w:delText xml:space="preserve">… </w:delText>
              </w:r>
              <w:r w:rsidRPr="00064832">
                <w:rPr>
                  <w:rFonts w:ascii="Times New Roman" w:hAnsi="Times New Roman" w:cs="Times New Roman"/>
                  <w:vertAlign w:val="superscript"/>
                </w:rPr>
                <w:delText>(</w:delText>
              </w:r>
              <w:r w:rsidR="00AC71CB">
                <w:rPr>
                  <w:rFonts w:ascii="Times New Roman" w:hAnsi="Times New Roman" w:cs="Times New Roman"/>
                  <w:vertAlign w:val="superscript"/>
                </w:rPr>
                <w:delText>1</w:delText>
              </w:r>
              <w:r w:rsidR="009C7FF0">
                <w:rPr>
                  <w:rFonts w:ascii="Times New Roman" w:hAnsi="Times New Roman" w:cs="Times New Roman"/>
                  <w:vertAlign w:val="superscript"/>
                </w:rPr>
                <w:delText>79</w:delText>
              </w:r>
              <w:r w:rsidRPr="00064832">
                <w:rPr>
                  <w:rFonts w:ascii="Times New Roman" w:hAnsi="Times New Roman" w:cs="Times New Roman"/>
                  <w:vertAlign w:val="superscript"/>
                </w:rPr>
                <w:delText>)</w:delText>
              </w:r>
              <w:r w:rsidRPr="00064832">
                <w:rPr>
                  <w:rFonts w:ascii="Times New Roman" w:hAnsi="Times New Roman" w:cs="Times New Roman"/>
                </w:rPr>
                <w:delText xml:space="preserve"> </w:delText>
              </w:r>
              <w:r w:rsidRPr="00064832">
                <w:rPr>
                  <w:rFonts w:ascii="Times New Roman" w:hAnsi="Times New Roman" w:cs="Times New Roman"/>
                  <w:cs/>
                </w:rPr>
                <w:delText>…</w:delText>
              </w:r>
            </w:del>
            <w:ins w:id="3105" w:author="Inge Vanbeveren" w:date="2023-08-30T15:12:00Z">
              <w:r w:rsidR="001E6C88">
                <w:rPr>
                  <w:rFonts w:ascii="Times New Roman" w:hAnsi="Times New Roman" w:cs="Times New Roman"/>
                </w:rPr>
                <w:t xml:space="preserve"> </w:t>
              </w:r>
              <w:r w:rsidRPr="0054156D">
                <w:rPr>
                  <w:rFonts w:ascii="Times New Roman" w:hAnsi="Times New Roman" w:cs="Times New Roman"/>
                  <w:cs/>
                </w:rPr>
                <w:t xml:space="preserve">… </w:t>
              </w:r>
              <w:r w:rsidRPr="00850CC3">
                <w:rPr>
                  <w:rFonts w:ascii="Times New Roman" w:hAnsi="Times New Roman" w:cs="Times New Roman"/>
                  <w:sz w:val="18"/>
                  <w:szCs w:val="18"/>
                  <w:vertAlign w:val="superscript"/>
                </w:rPr>
                <w:t>(</w:t>
              </w:r>
              <w:r w:rsidR="00AC71CB" w:rsidRPr="00850CC3">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87</w:t>
              </w:r>
              <w:r w:rsidRPr="00850CC3">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1E6C88">
                <w:rPr>
                  <w:rFonts w:ascii="Times New Roman" w:hAnsi="Times New Roman" w:cs="Times New Roman" w:hint="cs"/>
                  <w:cs/>
                </w:rPr>
                <w:t xml:space="preserve"> </w:t>
              </w:r>
            </w:ins>
            <w:r w:rsidRPr="0054156D">
              <w:rPr>
                <w:rFonts w:ascii="Times New Roman" w:hAnsi="Times New Roman" w:cs="Times New Roman"/>
              </w:rPr>
              <w:t xml:space="preserve">de la </w:t>
            </w:r>
            <w:r w:rsidR="007613A6" w:rsidRPr="0054156D">
              <w:rPr>
                <w:rFonts w:ascii="Times New Roman" w:hAnsi="Times New Roman" w:cs="Times New Roman"/>
              </w:rPr>
              <w:t>S</w:t>
            </w:r>
            <w:r w:rsidRPr="0054156D">
              <w:rPr>
                <w:rFonts w:ascii="Times New Roman" w:hAnsi="Times New Roman" w:cs="Times New Roman"/>
              </w:rPr>
              <w:t>ociété.</w:t>
            </w:r>
          </w:p>
          <w:p w14:paraId="15349DB4"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du commissaire</w:t>
            </w:r>
          </w:p>
          <w:p w14:paraId="7FBEFBA4" w14:textId="18AA0B56"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de notre </w:t>
            </w:r>
            <w:r w:rsidR="00645463" w:rsidRPr="0054156D">
              <w:rPr>
                <w:rFonts w:ascii="Times New Roman" w:hAnsi="Times New Roman" w:cs="Times New Roman"/>
              </w:rPr>
              <w:t>mission</w:t>
            </w:r>
            <w:del w:id="3106" w:author="Inge Vanbeveren" w:date="2023-08-30T15:12:00Z">
              <w:r w:rsidR="00216CCD" w:rsidRPr="00064832">
                <w:rPr>
                  <w:rFonts w:ascii="Times New Roman" w:hAnsi="Times New Roman" w:cs="Times New Roman"/>
                  <w:cs/>
                </w:rPr>
                <w:delText xml:space="preserve">… </w:delText>
              </w:r>
              <w:r w:rsidR="00216CCD" w:rsidRPr="00064832">
                <w:rPr>
                  <w:rFonts w:ascii="Times New Roman" w:hAnsi="Times New Roman" w:cs="Times New Roman"/>
                  <w:vertAlign w:val="superscript"/>
                </w:rPr>
                <w:delText>(</w:delText>
              </w:r>
              <w:r w:rsidR="00216CCD">
                <w:rPr>
                  <w:rFonts w:ascii="Times New Roman" w:hAnsi="Times New Roman" w:cs="Times New Roman"/>
                  <w:vertAlign w:val="superscript"/>
                </w:rPr>
                <w:delText>179</w:delText>
              </w:r>
              <w:r w:rsidR="00216CCD" w:rsidRPr="00064832">
                <w:rPr>
                  <w:rFonts w:ascii="Times New Roman" w:hAnsi="Times New Roman" w:cs="Times New Roman"/>
                  <w:vertAlign w:val="superscript"/>
                </w:rPr>
                <w:delText>)</w:delText>
              </w:r>
              <w:r w:rsidR="00216CCD" w:rsidRPr="00064832">
                <w:rPr>
                  <w:rFonts w:ascii="Times New Roman" w:hAnsi="Times New Roman" w:cs="Times New Roman"/>
                </w:rPr>
                <w:delText xml:space="preserve"> </w:delText>
              </w:r>
              <w:r w:rsidR="00216CCD" w:rsidRPr="00064832">
                <w:rPr>
                  <w:rFonts w:ascii="Times New Roman" w:hAnsi="Times New Roman" w:cs="Times New Roman"/>
                  <w:cs/>
                </w:rPr>
                <w:delText>…</w:delText>
              </w:r>
            </w:del>
            <w:ins w:id="3107" w:author="Inge Vanbeveren" w:date="2023-08-30T15:12:00Z">
              <w:r w:rsidR="001E6C88">
                <w:rPr>
                  <w:rFonts w:ascii="Times New Roman" w:hAnsi="Times New Roman" w:cs="Times New Roman"/>
                </w:rPr>
                <w:t xml:space="preserve"> </w:t>
              </w:r>
              <w:r w:rsidR="00216CCD" w:rsidRPr="0054156D">
                <w:rPr>
                  <w:rFonts w:ascii="Times New Roman" w:hAnsi="Times New Roman" w:cs="Times New Roman"/>
                  <w:cs/>
                </w:rPr>
                <w:t xml:space="preserve">… </w:t>
              </w:r>
              <w:r w:rsidR="00216CCD" w:rsidRPr="00850CC3">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87</w:t>
              </w:r>
              <w:r w:rsidR="00216CCD" w:rsidRPr="00850CC3">
                <w:rPr>
                  <w:rFonts w:ascii="Times New Roman" w:hAnsi="Times New Roman" w:cs="Times New Roman"/>
                  <w:sz w:val="18"/>
                  <w:szCs w:val="18"/>
                  <w:vertAlign w:val="superscript"/>
                </w:rPr>
                <w:t>)</w:t>
              </w:r>
              <w:r w:rsidR="00216CCD" w:rsidRPr="0054156D">
                <w:rPr>
                  <w:rFonts w:ascii="Times New Roman" w:hAnsi="Times New Roman" w:cs="Times New Roman"/>
                </w:rPr>
                <w:t xml:space="preserve"> </w:t>
              </w:r>
              <w:r w:rsidR="00216CCD" w:rsidRPr="0054156D">
                <w:rPr>
                  <w:rFonts w:ascii="Times New Roman" w:hAnsi="Times New Roman" w:cs="Times New Roman"/>
                  <w:cs/>
                </w:rPr>
                <w:t>…</w:t>
              </w:r>
              <w:r w:rsidR="001E6C88">
                <w:rPr>
                  <w:rFonts w:ascii="Times New Roman" w:hAnsi="Times New Roman" w:cs="Times New Roman" w:hint="cs"/>
                  <w:cs/>
                </w:rPr>
                <w:t xml:space="preserve"> </w:t>
              </w:r>
            </w:ins>
            <w:r w:rsidRPr="0054156D">
              <w:rPr>
                <w:rFonts w:ascii="Times New Roman" w:hAnsi="Times New Roman" w:cs="Times New Roman"/>
              </w:rPr>
              <w:t>de faire rapport sur ces éléments.</w:t>
            </w:r>
          </w:p>
          <w:p w14:paraId="1CE54468"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Aspects relatifs au rapport de gestion et aux autres informations contenues dans le rapport annuel</w:t>
            </w:r>
          </w:p>
          <w:p w14:paraId="5763B365" w14:textId="7126085A"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A l</w:t>
            </w:r>
            <w:r w:rsidRPr="0054156D">
              <w:rPr>
                <w:rFonts w:ascii="Times New Roman" w:hAnsi="Times New Roman" w:cs="Times New Roman"/>
                <w:cs/>
              </w:rPr>
              <w:t>’</w:t>
            </w:r>
            <w:r w:rsidRPr="0054156D">
              <w:rPr>
                <w:rFonts w:ascii="Times New Roman" w:hAnsi="Times New Roman" w:cs="Times New Roman"/>
              </w:rPr>
              <w:t xml:space="preserve">issue des vérifications spécifiques sur le rapport de gestion, </w:t>
            </w:r>
            <w:r w:rsidR="006837D7" w:rsidRPr="0054156D">
              <w:rPr>
                <w:rFonts w:ascii="Times New Roman" w:hAnsi="Times New Roman" w:cs="Times New Roman"/>
              </w:rPr>
              <w:t xml:space="preserve">nous sommes d’avis que </w:t>
            </w:r>
            <w:r w:rsidRPr="0054156D">
              <w:rPr>
                <w:rFonts w:ascii="Times New Roman" w:hAnsi="Times New Roman" w:cs="Times New Roman"/>
              </w:rPr>
              <w:t>celui-ci concorde avec les comptes annuels pour le même exercice</w:t>
            </w:r>
            <w:r w:rsidR="00D45BCD" w:rsidRPr="0054156D">
              <w:rPr>
                <w:rFonts w:ascii="Times New Roman" w:hAnsi="Times New Roman" w:cs="Times New Roman"/>
              </w:rPr>
              <w:t xml:space="preserve"> </w:t>
            </w:r>
            <w:r w:rsidRPr="0054156D">
              <w:rPr>
                <w:rFonts w:ascii="Times New Roman" w:hAnsi="Times New Roman" w:cs="Times New Roman"/>
              </w:rPr>
              <w:t xml:space="preserve">et a été établi conformément aux articles </w:t>
            </w:r>
            <w:r w:rsidR="007613A6" w:rsidRPr="0054156D">
              <w:rPr>
                <w:rFonts w:ascii="Times New Roman" w:hAnsi="Times New Roman" w:cs="Times New Roman"/>
              </w:rPr>
              <w:t>3:5 et 3:6 du Code des sociétés et des associations</w:t>
            </w:r>
            <w:r w:rsidRPr="0054156D">
              <w:rPr>
                <w:rFonts w:ascii="Times New Roman" w:hAnsi="Times New Roman" w:cs="Times New Roman"/>
              </w:rPr>
              <w:t>. Cet avis ne porte pas sur la mention figurant dans le rapport de gestion relative à l</w:t>
            </w:r>
            <w:r w:rsidRPr="0054156D">
              <w:rPr>
                <w:rFonts w:ascii="Times New Roman" w:hAnsi="Times New Roman" w:cs="Times New Roman"/>
                <w:cs/>
              </w:rPr>
              <w:t>’</w:t>
            </w:r>
            <w:r w:rsidRPr="0054156D">
              <w:rPr>
                <w:rFonts w:ascii="Times New Roman" w:hAnsi="Times New Roman" w:cs="Times New Roman"/>
              </w:rPr>
              <w:t>efficacité des systèmes de contrôle interne et de gestion des risques.</w:t>
            </w:r>
          </w:p>
          <w:p w14:paraId="64D3FF87" w14:textId="77777777"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Dans le cadre de notre audit des comptes annuels, nous devons également apprécier, en particulier sur la base de notre connaissance acquise lors de l</w:t>
            </w:r>
            <w:r w:rsidRPr="0054156D">
              <w:rPr>
                <w:rFonts w:ascii="Times New Roman" w:hAnsi="Times New Roman" w:cs="Times New Roman"/>
                <w:cs/>
              </w:rPr>
              <w:t>’</w:t>
            </w:r>
            <w:r w:rsidRPr="0054156D">
              <w:rPr>
                <w:rFonts w:ascii="Times New Roman" w:hAnsi="Times New Roman" w:cs="Times New Roman"/>
              </w:rPr>
              <w:t>audit, si le rapport de gestion et les autres informations contenues dans le rapport annuel, à savoir :</w:t>
            </w:r>
          </w:p>
          <w:p w14:paraId="51989FF7" w14:textId="77777777" w:rsidR="003C201F" w:rsidRPr="0054156D" w:rsidRDefault="003C201F" w:rsidP="00B43FE5">
            <w:pPr>
              <w:pStyle w:val="ListParagraph"/>
              <w:numPr>
                <w:ilvl w:val="2"/>
                <w:numId w:val="63"/>
              </w:numPr>
              <w:spacing w:line="240" w:lineRule="auto"/>
              <w:ind w:left="1162" w:hanging="567"/>
              <w:contextualSpacing w:val="0"/>
              <w:jc w:val="both"/>
              <w:rPr>
                <w:rFonts w:ascii="Times New Roman" w:hAnsi="Times New Roman" w:cs="Times New Roman"/>
              </w:rPr>
            </w:pPr>
            <w:r w:rsidRPr="0054156D">
              <w:rPr>
                <w:rFonts w:ascii="Times New Roman" w:hAnsi="Times New Roman" w:cs="Times New Roman"/>
              </w:rPr>
              <w:t>Les faits marquants de l</w:t>
            </w:r>
            <w:r w:rsidRPr="0054156D">
              <w:rPr>
                <w:rFonts w:ascii="Times New Roman" w:hAnsi="Times New Roman" w:cs="Times New Roman"/>
                <w:cs/>
              </w:rPr>
              <w:t>’</w:t>
            </w:r>
            <w:r w:rsidRPr="0054156D">
              <w:rPr>
                <w:rFonts w:ascii="Times New Roman" w:hAnsi="Times New Roman" w:cs="Times New Roman"/>
              </w:rPr>
              <w:t>année 20xx ;</w:t>
            </w:r>
          </w:p>
          <w:p w14:paraId="673DB120" w14:textId="77777777" w:rsidR="003C201F" w:rsidRPr="0054156D" w:rsidRDefault="003C201F" w:rsidP="00B43FE5">
            <w:pPr>
              <w:pStyle w:val="ListParagraph"/>
              <w:numPr>
                <w:ilvl w:val="2"/>
                <w:numId w:val="63"/>
              </w:numPr>
              <w:spacing w:line="240" w:lineRule="auto"/>
              <w:ind w:left="1162" w:hanging="567"/>
              <w:contextualSpacing w:val="0"/>
              <w:jc w:val="both"/>
              <w:rPr>
                <w:rFonts w:ascii="Times New Roman" w:hAnsi="Times New Roman" w:cs="Times New Roman"/>
              </w:rPr>
            </w:pPr>
            <w:r w:rsidRPr="0054156D">
              <w:rPr>
                <w:rFonts w:ascii="Times New Roman" w:hAnsi="Times New Roman" w:cs="Times New Roman"/>
              </w:rPr>
              <w:t>Les indicateurs clés ;</w:t>
            </w:r>
          </w:p>
          <w:p w14:paraId="44C11621" w14:textId="6B099F3F" w:rsidR="003C201F" w:rsidRPr="0054156D" w:rsidRDefault="003C201F" w:rsidP="00B43FE5">
            <w:pPr>
              <w:pStyle w:val="ListParagraph"/>
              <w:numPr>
                <w:ilvl w:val="2"/>
                <w:numId w:val="63"/>
              </w:numPr>
              <w:spacing w:line="240" w:lineRule="auto"/>
              <w:ind w:left="1162" w:hanging="567"/>
              <w:contextualSpacing w:val="0"/>
              <w:jc w:val="both"/>
              <w:rPr>
                <w:rFonts w:ascii="Times New Roman" w:hAnsi="Times New Roman" w:cs="Times New Roman"/>
              </w:rPr>
            </w:pPr>
            <w:r w:rsidRPr="0054156D">
              <w:rPr>
                <w:rFonts w:ascii="Times New Roman" w:hAnsi="Times New Roman" w:cs="Times New Roman"/>
              </w:rPr>
              <w:t>La déclaration de gouvernance d</w:t>
            </w:r>
            <w:r w:rsidRPr="0054156D">
              <w:rPr>
                <w:rFonts w:ascii="Times New Roman" w:hAnsi="Times New Roman" w:cs="Times New Roman"/>
                <w:cs/>
              </w:rPr>
              <w:t>’</w:t>
            </w:r>
            <w:r w:rsidRPr="0054156D">
              <w:rPr>
                <w:rFonts w:ascii="Times New Roman" w:hAnsi="Times New Roman" w:cs="Times New Roman"/>
              </w:rPr>
              <w:t>entreprise ;</w:t>
            </w:r>
            <w:r w:rsidR="0067169D" w:rsidRPr="0054156D">
              <w:rPr>
                <w:rFonts w:ascii="Times New Roman" w:hAnsi="Times New Roman" w:cs="Times New Roman"/>
              </w:rPr>
              <w:t xml:space="preserve"> et</w:t>
            </w:r>
          </w:p>
          <w:p w14:paraId="090AAB44" w14:textId="5B1B4F78" w:rsidR="0049235B" w:rsidRPr="0054156D" w:rsidRDefault="003C201F" w:rsidP="00B43FE5">
            <w:pPr>
              <w:pStyle w:val="ListParagraph"/>
              <w:numPr>
                <w:ilvl w:val="2"/>
                <w:numId w:val="63"/>
              </w:numPr>
              <w:spacing w:line="240" w:lineRule="auto"/>
              <w:ind w:left="1162" w:hanging="567"/>
              <w:contextualSpacing w:val="0"/>
              <w:jc w:val="both"/>
              <w:rPr>
                <w:rFonts w:ascii="Times New Roman" w:hAnsi="Times New Roman" w:cs="Times New Roman"/>
              </w:rPr>
            </w:pPr>
            <w:r w:rsidRPr="0054156D">
              <w:rPr>
                <w:rFonts w:ascii="Times New Roman" w:hAnsi="Times New Roman" w:cs="Times New Roman"/>
              </w:rPr>
              <w:t xml:space="preserve">Les informations sur </w:t>
            </w:r>
            <w:r w:rsidR="00F30FA8" w:rsidRPr="0054156D">
              <w:rPr>
                <w:rFonts w:ascii="Times New Roman" w:hAnsi="Times New Roman" w:cs="Times New Roman"/>
              </w:rPr>
              <w:t xml:space="preserve">l’évolution de </w:t>
            </w:r>
            <w:r w:rsidRPr="0054156D">
              <w:rPr>
                <w:rFonts w:ascii="Times New Roman" w:hAnsi="Times New Roman" w:cs="Times New Roman"/>
              </w:rPr>
              <w:t>l</w:t>
            </w:r>
            <w:r w:rsidRPr="0054156D">
              <w:rPr>
                <w:rFonts w:ascii="Times New Roman" w:hAnsi="Times New Roman" w:cs="Times New Roman"/>
                <w:cs/>
              </w:rPr>
              <w:t>’</w:t>
            </w:r>
            <w:r w:rsidRPr="0054156D">
              <w:rPr>
                <w:rFonts w:ascii="Times New Roman" w:hAnsi="Times New Roman" w:cs="Times New Roman"/>
              </w:rPr>
              <w:t>action</w:t>
            </w:r>
            <w:r w:rsidR="00F30FA8" w:rsidRPr="0054156D">
              <w:rPr>
                <w:rFonts w:ascii="Times New Roman" w:hAnsi="Times New Roman" w:cs="Times New Roman"/>
              </w:rPr>
              <w:t xml:space="preserve"> de la </w:t>
            </w:r>
            <w:r w:rsidR="00373A2E" w:rsidRPr="0054156D">
              <w:rPr>
                <w:rFonts w:ascii="Times New Roman" w:hAnsi="Times New Roman" w:cs="Times New Roman"/>
              </w:rPr>
              <w:t>S</w:t>
            </w:r>
            <w:r w:rsidR="00F30FA8" w:rsidRPr="0054156D">
              <w:rPr>
                <w:rFonts w:ascii="Times New Roman" w:hAnsi="Times New Roman" w:cs="Times New Roman"/>
              </w:rPr>
              <w:t>ociété</w:t>
            </w:r>
            <w:r w:rsidRPr="0054156D">
              <w:rPr>
                <w:rFonts w:ascii="Times New Roman" w:hAnsi="Times New Roman" w:cs="Times New Roman"/>
              </w:rPr>
              <w:t> ;</w:t>
            </w:r>
          </w:p>
          <w:p w14:paraId="7392F645" w14:textId="77777777" w:rsidR="00B43FE5" w:rsidRPr="0054156D" w:rsidRDefault="00B43FE5" w:rsidP="00B43FE5">
            <w:pPr>
              <w:pStyle w:val="ListParagraph"/>
              <w:spacing w:line="240" w:lineRule="auto"/>
              <w:ind w:left="1162"/>
              <w:contextualSpacing w:val="0"/>
              <w:jc w:val="both"/>
              <w:rPr>
                <w:rFonts w:ascii="Times New Roman" w:hAnsi="Times New Roman" w:cs="Times New Roman"/>
              </w:rPr>
            </w:pPr>
          </w:p>
          <w:p w14:paraId="10E200E4" w14:textId="55C99545" w:rsidR="00D45BCD"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comportent une anomalie significative, à savoir une information incorrectement formulée ou autrement trompeuse. Sur la base de ces travaux, nous n</w:t>
            </w:r>
            <w:r w:rsidRPr="0054156D">
              <w:rPr>
                <w:rFonts w:ascii="Times New Roman" w:hAnsi="Times New Roman" w:cs="Times New Roman"/>
                <w:cs/>
              </w:rPr>
              <w:t>’</w:t>
            </w:r>
            <w:r w:rsidRPr="0054156D">
              <w:rPr>
                <w:rFonts w:ascii="Times New Roman" w:hAnsi="Times New Roman" w:cs="Times New Roman"/>
              </w:rPr>
              <w:t>avons pas d</w:t>
            </w:r>
            <w:r w:rsidRPr="0054156D">
              <w:rPr>
                <w:rFonts w:ascii="Times New Roman" w:hAnsi="Times New Roman" w:cs="Times New Roman"/>
                <w:cs/>
              </w:rPr>
              <w:t>’</w:t>
            </w:r>
            <w:r w:rsidRPr="0054156D">
              <w:rPr>
                <w:rFonts w:ascii="Times New Roman" w:hAnsi="Times New Roman" w:cs="Times New Roman"/>
              </w:rPr>
              <w:t>anomalie significative à vous communiquer.</w:t>
            </w:r>
            <w:bookmarkStart w:id="3108" w:name="_Hlk506388733"/>
          </w:p>
          <w:bookmarkEnd w:id="3108"/>
          <w:p w14:paraId="4E168F42"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 relative au bilan social</w:t>
            </w:r>
          </w:p>
          <w:p w14:paraId="7C5E413B" w14:textId="4E81A53A"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Le bilan social</w:t>
            </w:r>
            <w:del w:id="3109" w:author="Inge Vanbeveren" w:date="2023-08-30T15:12:00Z">
              <w:r w:rsidR="00216CCD" w:rsidRPr="00064832">
                <w:rPr>
                  <w:rFonts w:ascii="Times New Roman" w:hAnsi="Times New Roman" w:cs="Times New Roman"/>
                  <w:cs/>
                </w:rPr>
                <w:delText xml:space="preserve">… </w:delText>
              </w:r>
              <w:r w:rsidR="00216CCD" w:rsidRPr="00064832">
                <w:rPr>
                  <w:rFonts w:ascii="Times New Roman" w:hAnsi="Times New Roman" w:cs="Times New Roman"/>
                  <w:vertAlign w:val="superscript"/>
                </w:rPr>
                <w:delText>(</w:delText>
              </w:r>
              <w:r w:rsidR="00216CCD">
                <w:rPr>
                  <w:rFonts w:ascii="Times New Roman" w:hAnsi="Times New Roman" w:cs="Times New Roman"/>
                  <w:vertAlign w:val="superscript"/>
                </w:rPr>
                <w:delText>179</w:delText>
              </w:r>
              <w:r w:rsidR="00216CCD" w:rsidRPr="00064832">
                <w:rPr>
                  <w:rFonts w:ascii="Times New Roman" w:hAnsi="Times New Roman" w:cs="Times New Roman"/>
                  <w:vertAlign w:val="superscript"/>
                </w:rPr>
                <w:delText>)</w:delText>
              </w:r>
              <w:r w:rsidR="00216CCD" w:rsidRPr="00064832">
                <w:rPr>
                  <w:rFonts w:ascii="Times New Roman" w:hAnsi="Times New Roman" w:cs="Times New Roman"/>
                </w:rPr>
                <w:delText xml:space="preserve"> </w:delText>
              </w:r>
              <w:r w:rsidR="00216CCD" w:rsidRPr="00064832">
                <w:rPr>
                  <w:rFonts w:ascii="Times New Roman" w:hAnsi="Times New Roman" w:cs="Times New Roman"/>
                  <w:cs/>
                </w:rPr>
                <w:delText>…</w:delText>
              </w:r>
            </w:del>
            <w:ins w:id="3110" w:author="Inge Vanbeveren" w:date="2023-08-30T15:12:00Z">
              <w:r w:rsidR="00F2049C">
                <w:rPr>
                  <w:rFonts w:ascii="Times New Roman" w:hAnsi="Times New Roman" w:cs="Times New Roman"/>
                </w:rPr>
                <w:t xml:space="preserve"> </w:t>
              </w:r>
              <w:r w:rsidR="00216CCD" w:rsidRPr="0054156D">
                <w:rPr>
                  <w:rFonts w:ascii="Times New Roman" w:hAnsi="Times New Roman" w:cs="Times New Roman"/>
                  <w:cs/>
                </w:rPr>
                <w:t xml:space="preserve">… </w:t>
              </w:r>
              <w:r w:rsidR="00216CCD" w:rsidRPr="00D35004">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87</w:t>
              </w:r>
              <w:r w:rsidR="00216CCD" w:rsidRPr="00D35004">
                <w:rPr>
                  <w:rFonts w:ascii="Times New Roman" w:hAnsi="Times New Roman" w:cs="Times New Roman"/>
                  <w:sz w:val="18"/>
                  <w:szCs w:val="18"/>
                  <w:vertAlign w:val="superscript"/>
                </w:rPr>
                <w:t>)</w:t>
              </w:r>
              <w:r w:rsidR="00216CCD" w:rsidRPr="0054156D">
                <w:rPr>
                  <w:rFonts w:ascii="Times New Roman" w:hAnsi="Times New Roman" w:cs="Times New Roman"/>
                </w:rPr>
                <w:t xml:space="preserve"> </w:t>
              </w:r>
              <w:r w:rsidR="00216CCD" w:rsidRPr="0054156D">
                <w:rPr>
                  <w:rFonts w:ascii="Times New Roman" w:hAnsi="Times New Roman" w:cs="Times New Roman"/>
                  <w:cs/>
                </w:rPr>
                <w:t>…</w:t>
              </w:r>
              <w:r w:rsidR="00F2049C">
                <w:rPr>
                  <w:rFonts w:ascii="Times New Roman" w:hAnsi="Times New Roman" w:cs="Times New Roman" w:hint="cs"/>
                  <w:cs/>
                </w:rPr>
                <w:t xml:space="preserve"> </w:t>
              </w:r>
            </w:ins>
            <w:r w:rsidRPr="0054156D">
              <w:rPr>
                <w:rFonts w:ascii="Times New Roman" w:hAnsi="Times New Roman" w:cs="Times New Roman"/>
              </w:rPr>
              <w:t xml:space="preserve">dans </w:t>
            </w:r>
            <w:r w:rsidR="00D45BCD" w:rsidRPr="0054156D">
              <w:rPr>
                <w:rFonts w:ascii="Times New Roman" w:hAnsi="Times New Roman" w:cs="Times New Roman"/>
              </w:rPr>
              <w:t xml:space="preserve">le cadre de notre </w:t>
            </w:r>
            <w:r w:rsidR="002B18BE" w:rsidRPr="0054156D">
              <w:rPr>
                <w:rFonts w:ascii="Times New Roman" w:hAnsi="Times New Roman" w:cs="Times New Roman"/>
              </w:rPr>
              <w:t>mission</w:t>
            </w:r>
            <w:r w:rsidRPr="0054156D">
              <w:rPr>
                <w:rFonts w:ascii="Times New Roman" w:hAnsi="Times New Roman" w:cs="Times New Roman"/>
              </w:rPr>
              <w:t>.</w:t>
            </w:r>
          </w:p>
          <w:p w14:paraId="6975748C"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2BA69D12" w14:textId="5EAC8ABE" w:rsidR="0067169D" w:rsidRPr="0054156D" w:rsidRDefault="0067169D" w:rsidP="00F1359F">
            <w:pPr>
              <w:numPr>
                <w:ilvl w:val="0"/>
                <w:numId w:val="16"/>
              </w:numPr>
              <w:spacing w:after="120"/>
              <w:jc w:val="both"/>
              <w:rPr>
                <w:rFonts w:ascii="Times New Roman" w:eastAsia="Calibri" w:hAnsi="Times New Roman" w:cs="Times New Roman"/>
                <w:lang w:val="fr-BE"/>
              </w:rPr>
            </w:pPr>
            <w:r w:rsidRPr="0054156D">
              <w:rPr>
                <w:rFonts w:ascii="Times New Roman" w:eastAsia="Calibri" w:hAnsi="Times New Roman" w:cs="Times New Roman"/>
                <w:lang w:val="fr-BE"/>
              </w:rPr>
              <w:t>Notre cabinet de révision</w:t>
            </w:r>
            <w:del w:id="3111" w:author="Inge Vanbeveren" w:date="2023-08-30T15:12:00Z">
              <w:r w:rsidR="00216CCD" w:rsidRPr="00064832">
                <w:rPr>
                  <w:rFonts w:ascii="Times New Roman" w:hAnsi="Times New Roman" w:cs="Times New Roman"/>
                  <w:cs/>
                </w:rPr>
                <w:delText xml:space="preserve">… </w:delText>
              </w:r>
              <w:r w:rsidR="00216CCD" w:rsidRPr="00064832">
                <w:rPr>
                  <w:rFonts w:ascii="Times New Roman" w:hAnsi="Times New Roman" w:cs="Times New Roman"/>
                  <w:vertAlign w:val="superscript"/>
                </w:rPr>
                <w:delText>(</w:delText>
              </w:r>
              <w:r w:rsidR="00216CCD">
                <w:rPr>
                  <w:rFonts w:ascii="Times New Roman" w:hAnsi="Times New Roman" w:cs="Times New Roman"/>
                  <w:vertAlign w:val="superscript"/>
                </w:rPr>
                <w:delText>179</w:delText>
              </w:r>
              <w:r w:rsidR="00216CCD" w:rsidRPr="00064832">
                <w:rPr>
                  <w:rFonts w:ascii="Times New Roman" w:hAnsi="Times New Roman" w:cs="Times New Roman"/>
                  <w:vertAlign w:val="superscript"/>
                </w:rPr>
                <w:delText>)</w:delText>
              </w:r>
              <w:r w:rsidR="00216CCD" w:rsidRPr="00064832">
                <w:rPr>
                  <w:rFonts w:ascii="Times New Roman" w:hAnsi="Times New Roman" w:cs="Times New Roman"/>
                </w:rPr>
                <w:delText xml:space="preserve"> </w:delText>
              </w:r>
              <w:r w:rsidR="00216CCD" w:rsidRPr="00064832">
                <w:rPr>
                  <w:rFonts w:ascii="Times New Roman" w:hAnsi="Times New Roman" w:cs="Times New Roman"/>
                  <w:cs/>
                </w:rPr>
                <w:delText>…</w:delText>
              </w:r>
            </w:del>
            <w:ins w:id="3112" w:author="Inge Vanbeveren" w:date="2023-08-30T15:12:00Z">
              <w:r w:rsidR="00F2049C">
                <w:rPr>
                  <w:rFonts w:ascii="Times New Roman" w:eastAsia="Calibri" w:hAnsi="Times New Roman" w:cs="Times New Roman"/>
                  <w:lang w:val="fr-BE"/>
                </w:rPr>
                <w:t xml:space="preserve"> </w:t>
              </w:r>
              <w:r w:rsidR="00216CCD" w:rsidRPr="0054156D">
                <w:rPr>
                  <w:rFonts w:ascii="Times New Roman" w:hAnsi="Times New Roman" w:cs="Times New Roman"/>
                  <w:cs/>
                </w:rPr>
                <w:t xml:space="preserve">… </w:t>
              </w:r>
              <w:r w:rsidR="00216CCD" w:rsidRPr="00D35004">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87</w:t>
              </w:r>
              <w:r w:rsidR="00216CCD" w:rsidRPr="00D35004">
                <w:rPr>
                  <w:rFonts w:ascii="Times New Roman" w:hAnsi="Times New Roman" w:cs="Times New Roman"/>
                  <w:sz w:val="18"/>
                  <w:szCs w:val="18"/>
                  <w:vertAlign w:val="superscript"/>
                </w:rPr>
                <w:t>)</w:t>
              </w:r>
              <w:r w:rsidR="00216CCD" w:rsidRPr="0054156D">
                <w:rPr>
                  <w:rFonts w:ascii="Times New Roman" w:hAnsi="Times New Roman" w:cs="Times New Roman"/>
                </w:rPr>
                <w:t xml:space="preserve"> </w:t>
              </w:r>
              <w:r w:rsidR="00216CCD" w:rsidRPr="0054156D">
                <w:rPr>
                  <w:rFonts w:ascii="Times New Roman" w:hAnsi="Times New Roman" w:cs="Times New Roman"/>
                  <w:cs/>
                </w:rPr>
                <w:t>…</w:t>
              </w:r>
              <w:r w:rsidR="00F2049C">
                <w:rPr>
                  <w:rFonts w:ascii="Times New Roman" w:hAnsi="Times New Roman" w:cs="Times New Roman" w:hint="cs"/>
                  <w:cs/>
                </w:rPr>
                <w:t xml:space="preserve"> </w:t>
              </w:r>
            </w:ins>
            <w:r w:rsidRPr="0054156D">
              <w:rPr>
                <w:rFonts w:ascii="Times New Roman" w:eastAsia="Calibri" w:hAnsi="Times New Roman" w:cs="Times New Roman"/>
                <w:lang w:val="fr-BE"/>
              </w:rPr>
              <w:t>au cours de notre mandat.</w:t>
            </w:r>
          </w:p>
          <w:p w14:paraId="1C850C20" w14:textId="6844C203" w:rsidR="000843AC" w:rsidRPr="0054156D" w:rsidRDefault="0067169D" w:rsidP="00F1359F">
            <w:pPr>
              <w:numPr>
                <w:ilvl w:val="0"/>
                <w:numId w:val="16"/>
              </w:numPr>
              <w:spacing w:after="120"/>
              <w:jc w:val="both"/>
              <w:rPr>
                <w:rFonts w:ascii="Times New Roman" w:eastAsia="Calibri" w:hAnsi="Times New Roman" w:cs="Times New Roman"/>
              </w:rPr>
            </w:pPr>
            <w:r w:rsidRPr="0054156D">
              <w:rPr>
                <w:rFonts w:ascii="Times New Roman" w:eastAsia="Calibri" w:hAnsi="Times New Roman" w:cs="Times New Roman"/>
              </w:rPr>
              <w:t>[</w:t>
            </w:r>
            <w:r w:rsidR="002B18BE" w:rsidRPr="0054156D">
              <w:rPr>
                <w:rFonts w:ascii="Times New Roman" w:eastAsia="Calibri" w:hAnsi="Times New Roman" w:cs="Times New Roman"/>
                <w:lang w:val="fr-BE"/>
              </w:rPr>
              <w:t>Le cas échéant, mention</w:t>
            </w:r>
            <w:r w:rsidR="002B18BE" w:rsidRPr="0054156D">
              <w:rPr>
                <w:rFonts w:ascii="Times New Roman" w:eastAsia="Calibri" w:hAnsi="Times New Roman" w:cs="Times New Roman"/>
              </w:rPr>
              <w:t xml:space="preserve"> </w:t>
            </w:r>
            <w:r w:rsidRPr="0054156D">
              <w:rPr>
                <w:rFonts w:ascii="Times New Roman" w:eastAsia="Calibri" w:hAnsi="Times New Roman" w:cs="Times New Roman"/>
              </w:rPr>
              <w:t xml:space="preserve">relative aux honoraires relatifs aux missions complémentaires compatibles avec le contrôle légal à adapter selon les circonstances </w:t>
            </w:r>
            <w:r w:rsidRPr="00FA25A9">
              <w:rPr>
                <w:rFonts w:ascii="Times New Roman" w:hAnsi="Times New Roman"/>
                <w:sz w:val="18"/>
                <w:vertAlign w:val="superscript"/>
              </w:rPr>
              <w:t>(</w:t>
            </w:r>
            <w:r w:rsidRPr="00FA25A9">
              <w:rPr>
                <w:rFonts w:ascii="Times New Roman" w:hAnsi="Times New Roman"/>
                <w:sz w:val="18"/>
                <w:vertAlign w:val="superscript"/>
              </w:rPr>
              <w:footnoteReference w:id="201"/>
            </w:r>
            <w:r w:rsidRPr="00FA25A9">
              <w:rPr>
                <w:rFonts w:ascii="Times New Roman" w:hAnsi="Times New Roman"/>
                <w:sz w:val="18"/>
                <w:vertAlign w:val="superscript"/>
              </w:rPr>
              <w:t>)</w:t>
            </w:r>
            <w:r w:rsidRPr="0054156D">
              <w:rPr>
                <w:rFonts w:ascii="Times New Roman" w:eastAsia="Calibri" w:hAnsi="Times New Roman" w:cs="Times New Roman"/>
              </w:rPr>
              <w:t>]</w:t>
            </w:r>
          </w:p>
          <w:p w14:paraId="7E0BEFFF" w14:textId="0D3745FF"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Autres mentions</w:t>
            </w:r>
          </w:p>
          <w:p w14:paraId="2EA5EE8A" w14:textId="1C5391B6"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rPr>
              <w:t>Sans préjudice</w:t>
            </w:r>
            <w:del w:id="3113" w:author="Inge Vanbeveren" w:date="2023-08-30T15:12:00Z">
              <w:r w:rsidR="00216CCD" w:rsidRPr="00064832">
                <w:rPr>
                  <w:rFonts w:ascii="Times New Roman" w:hAnsi="Times New Roman" w:cs="Times New Roman"/>
                  <w:cs/>
                </w:rPr>
                <w:delText xml:space="preserve">… </w:delText>
              </w:r>
              <w:r w:rsidR="00216CCD" w:rsidRPr="00064832">
                <w:rPr>
                  <w:rFonts w:ascii="Times New Roman" w:hAnsi="Times New Roman" w:cs="Times New Roman"/>
                  <w:vertAlign w:val="superscript"/>
                </w:rPr>
                <w:delText>(</w:delText>
              </w:r>
              <w:r w:rsidR="00216CCD">
                <w:rPr>
                  <w:rFonts w:ascii="Times New Roman" w:hAnsi="Times New Roman" w:cs="Times New Roman"/>
                  <w:vertAlign w:val="superscript"/>
                </w:rPr>
                <w:delText>179</w:delText>
              </w:r>
              <w:r w:rsidR="00216CCD" w:rsidRPr="00064832">
                <w:rPr>
                  <w:rFonts w:ascii="Times New Roman" w:hAnsi="Times New Roman" w:cs="Times New Roman"/>
                  <w:vertAlign w:val="superscript"/>
                </w:rPr>
                <w:delText>)</w:delText>
              </w:r>
              <w:r w:rsidR="00216CCD" w:rsidRPr="00064832">
                <w:rPr>
                  <w:rFonts w:ascii="Times New Roman" w:hAnsi="Times New Roman" w:cs="Times New Roman"/>
                </w:rPr>
                <w:delText xml:space="preserve"> </w:delText>
              </w:r>
              <w:r w:rsidR="00216CCD" w:rsidRPr="00064832">
                <w:rPr>
                  <w:rFonts w:ascii="Times New Roman" w:hAnsi="Times New Roman" w:cs="Times New Roman"/>
                  <w:cs/>
                </w:rPr>
                <w:delText>…</w:delText>
              </w:r>
            </w:del>
            <w:ins w:id="3114" w:author="Inge Vanbeveren" w:date="2023-08-30T15:12:00Z">
              <w:r w:rsidR="00F2049C">
                <w:rPr>
                  <w:rFonts w:ascii="Times New Roman" w:hAnsi="Times New Roman" w:cs="Times New Roman"/>
                </w:rPr>
                <w:t xml:space="preserve"> </w:t>
              </w:r>
              <w:r w:rsidR="00216CCD" w:rsidRPr="0054156D">
                <w:rPr>
                  <w:rFonts w:ascii="Times New Roman" w:hAnsi="Times New Roman" w:cs="Times New Roman"/>
                  <w:cs/>
                </w:rPr>
                <w:t xml:space="preserve">… </w:t>
              </w:r>
              <w:r w:rsidR="00216CCD" w:rsidRPr="00D35004">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87</w:t>
              </w:r>
              <w:r w:rsidR="00216CCD" w:rsidRPr="00D35004">
                <w:rPr>
                  <w:rFonts w:ascii="Times New Roman" w:hAnsi="Times New Roman" w:cs="Times New Roman"/>
                  <w:sz w:val="18"/>
                  <w:szCs w:val="18"/>
                  <w:vertAlign w:val="superscript"/>
                </w:rPr>
                <w:t>)</w:t>
              </w:r>
              <w:r w:rsidR="00216CCD" w:rsidRPr="0054156D">
                <w:rPr>
                  <w:rFonts w:ascii="Times New Roman" w:hAnsi="Times New Roman" w:cs="Times New Roman"/>
                </w:rPr>
                <w:t xml:space="preserve"> </w:t>
              </w:r>
              <w:r w:rsidR="00216CCD" w:rsidRPr="0054156D">
                <w:rPr>
                  <w:rFonts w:ascii="Times New Roman" w:hAnsi="Times New Roman" w:cs="Times New Roman"/>
                  <w:cs/>
                </w:rPr>
                <w:t>…</w:t>
              </w:r>
              <w:r w:rsidR="00F2049C">
                <w:rPr>
                  <w:rFonts w:ascii="Times New Roman" w:hAnsi="Times New Roman" w:cs="Times New Roman" w:hint="cs"/>
                  <w:cs/>
                </w:rPr>
                <w:t xml:space="preserve"> </w:t>
              </w:r>
            </w:ins>
            <w:r w:rsidRPr="0054156D">
              <w:rPr>
                <w:rFonts w:ascii="Times New Roman" w:hAnsi="Times New Roman" w:cs="Times New Roman"/>
              </w:rPr>
              <w:t>applicables en Belgique.</w:t>
            </w:r>
          </w:p>
          <w:p w14:paraId="5E76C6BA" w14:textId="4D09C22B"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rPr>
              <w:t>Nous n</w:t>
            </w:r>
            <w:r w:rsidRPr="0054156D">
              <w:rPr>
                <w:rFonts w:ascii="Times New Roman" w:hAnsi="Times New Roman" w:cs="Times New Roman"/>
                <w:cs/>
              </w:rPr>
              <w:t>’</w:t>
            </w:r>
            <w:r w:rsidRPr="0054156D">
              <w:rPr>
                <w:rFonts w:ascii="Times New Roman" w:hAnsi="Times New Roman" w:cs="Times New Roman"/>
              </w:rPr>
              <w:t>avons pas</w:t>
            </w:r>
            <w:del w:id="3115" w:author="Inge Vanbeveren" w:date="2023-08-30T15:12:00Z">
              <w:r w:rsidR="00216CCD" w:rsidRPr="00064832">
                <w:rPr>
                  <w:rFonts w:ascii="Times New Roman" w:hAnsi="Times New Roman" w:cs="Times New Roman"/>
                  <w:cs/>
                </w:rPr>
                <w:delText xml:space="preserve">… </w:delText>
              </w:r>
              <w:r w:rsidR="00216CCD" w:rsidRPr="00064832">
                <w:rPr>
                  <w:rFonts w:ascii="Times New Roman" w:hAnsi="Times New Roman" w:cs="Times New Roman"/>
                  <w:vertAlign w:val="superscript"/>
                </w:rPr>
                <w:delText>(</w:delText>
              </w:r>
              <w:r w:rsidR="00216CCD">
                <w:rPr>
                  <w:rFonts w:ascii="Times New Roman" w:hAnsi="Times New Roman" w:cs="Times New Roman"/>
                  <w:vertAlign w:val="superscript"/>
                </w:rPr>
                <w:delText>179</w:delText>
              </w:r>
              <w:r w:rsidR="00216CCD" w:rsidRPr="00064832">
                <w:rPr>
                  <w:rFonts w:ascii="Times New Roman" w:hAnsi="Times New Roman" w:cs="Times New Roman"/>
                  <w:vertAlign w:val="superscript"/>
                </w:rPr>
                <w:delText>)</w:delText>
              </w:r>
              <w:r w:rsidR="00216CCD" w:rsidRPr="00064832">
                <w:rPr>
                  <w:rFonts w:ascii="Times New Roman" w:hAnsi="Times New Roman" w:cs="Times New Roman"/>
                </w:rPr>
                <w:delText xml:space="preserve"> </w:delText>
              </w:r>
              <w:r w:rsidR="00216CCD" w:rsidRPr="00064832">
                <w:rPr>
                  <w:rFonts w:ascii="Times New Roman" w:hAnsi="Times New Roman" w:cs="Times New Roman"/>
                  <w:cs/>
                </w:rPr>
                <w:delText>…</w:delText>
              </w:r>
            </w:del>
            <w:ins w:id="3116" w:author="Inge Vanbeveren" w:date="2023-08-30T15:12:00Z">
              <w:r w:rsidR="00F2049C">
                <w:rPr>
                  <w:rFonts w:ascii="Times New Roman" w:hAnsi="Times New Roman" w:cs="Times New Roman"/>
                </w:rPr>
                <w:t xml:space="preserve"> </w:t>
              </w:r>
              <w:r w:rsidR="00216CCD" w:rsidRPr="0054156D">
                <w:rPr>
                  <w:rFonts w:ascii="Times New Roman" w:hAnsi="Times New Roman" w:cs="Times New Roman"/>
                  <w:cs/>
                </w:rPr>
                <w:t xml:space="preserve">… </w:t>
              </w:r>
              <w:r w:rsidR="00216CCD" w:rsidRPr="00D35004">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87</w:t>
              </w:r>
              <w:r w:rsidR="00216CCD" w:rsidRPr="00D35004">
                <w:rPr>
                  <w:rFonts w:ascii="Times New Roman" w:hAnsi="Times New Roman" w:cs="Times New Roman"/>
                  <w:sz w:val="18"/>
                  <w:szCs w:val="18"/>
                  <w:vertAlign w:val="superscript"/>
                </w:rPr>
                <w:t>)</w:t>
              </w:r>
              <w:r w:rsidR="00216CCD" w:rsidRPr="0054156D">
                <w:rPr>
                  <w:rFonts w:ascii="Times New Roman" w:hAnsi="Times New Roman" w:cs="Times New Roman"/>
                </w:rPr>
                <w:t xml:space="preserve"> </w:t>
              </w:r>
              <w:r w:rsidR="00216CCD" w:rsidRPr="0054156D">
                <w:rPr>
                  <w:rFonts w:ascii="Times New Roman" w:hAnsi="Times New Roman" w:cs="Times New Roman"/>
                  <w:cs/>
                </w:rPr>
                <w:t>…</w:t>
              </w:r>
              <w:r w:rsidR="00F2049C">
                <w:rPr>
                  <w:rFonts w:ascii="Times New Roman" w:hAnsi="Times New Roman" w:cs="Times New Roman" w:hint="cs"/>
                  <w:cs/>
                </w:rPr>
                <w:t xml:space="preserve"> </w:t>
              </w:r>
            </w:ins>
            <w:r w:rsidR="00D45BCD" w:rsidRPr="0054156D">
              <w:rPr>
                <w:rFonts w:ascii="Times New Roman" w:hAnsi="Times New Roman" w:cs="Times New Roman"/>
              </w:rPr>
              <w:t>ou du Code des sociétés</w:t>
            </w:r>
            <w:r w:rsidR="007613A6" w:rsidRPr="0054156D">
              <w:rPr>
                <w:rFonts w:ascii="Times New Roman" w:hAnsi="Times New Roman" w:cs="Times New Roman"/>
              </w:rPr>
              <w:t xml:space="preserve"> et des associations</w:t>
            </w:r>
            <w:r w:rsidRPr="0054156D">
              <w:rPr>
                <w:rFonts w:ascii="Times New Roman" w:hAnsi="Times New Roman" w:cs="Times New Roman"/>
              </w:rPr>
              <w:t>.</w:t>
            </w:r>
          </w:p>
          <w:p w14:paraId="23932931" w14:textId="0A6AB74D" w:rsidR="00AF3225" w:rsidRPr="0054156D" w:rsidRDefault="00AF3225" w:rsidP="00AF3225">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rPr>
              <w:t>La répartition des résultats</w:t>
            </w:r>
            <w:del w:id="3117" w:author="Inge Vanbeveren" w:date="2023-08-30T15:12:00Z">
              <w:r w:rsidR="00216CCD" w:rsidRPr="00064832">
                <w:rPr>
                  <w:rFonts w:ascii="Times New Roman" w:hAnsi="Times New Roman" w:cs="Times New Roman"/>
                  <w:cs/>
                </w:rPr>
                <w:delText xml:space="preserve">… </w:delText>
              </w:r>
              <w:r w:rsidR="00216CCD" w:rsidRPr="00064832">
                <w:rPr>
                  <w:rFonts w:ascii="Times New Roman" w:hAnsi="Times New Roman" w:cs="Times New Roman"/>
                  <w:vertAlign w:val="superscript"/>
                </w:rPr>
                <w:delText>(</w:delText>
              </w:r>
              <w:r w:rsidR="00216CCD">
                <w:rPr>
                  <w:rFonts w:ascii="Times New Roman" w:hAnsi="Times New Roman" w:cs="Times New Roman"/>
                  <w:vertAlign w:val="superscript"/>
                </w:rPr>
                <w:delText>179</w:delText>
              </w:r>
              <w:r w:rsidR="00216CCD" w:rsidRPr="00064832">
                <w:rPr>
                  <w:rFonts w:ascii="Times New Roman" w:hAnsi="Times New Roman" w:cs="Times New Roman"/>
                  <w:vertAlign w:val="superscript"/>
                </w:rPr>
                <w:delText>)</w:delText>
              </w:r>
              <w:r w:rsidR="00216CCD" w:rsidRPr="00064832">
                <w:rPr>
                  <w:rFonts w:ascii="Times New Roman" w:hAnsi="Times New Roman" w:cs="Times New Roman"/>
                </w:rPr>
                <w:delText xml:space="preserve"> </w:delText>
              </w:r>
              <w:r w:rsidR="00216CCD" w:rsidRPr="00064832">
                <w:rPr>
                  <w:rFonts w:ascii="Times New Roman" w:hAnsi="Times New Roman" w:cs="Times New Roman"/>
                  <w:cs/>
                </w:rPr>
                <w:delText>…</w:delText>
              </w:r>
            </w:del>
            <w:ins w:id="3118" w:author="Inge Vanbeveren" w:date="2023-08-30T15:12:00Z">
              <w:r w:rsidR="00F2049C">
                <w:rPr>
                  <w:rFonts w:ascii="Times New Roman" w:hAnsi="Times New Roman" w:cs="Times New Roman"/>
                </w:rPr>
                <w:t xml:space="preserve"> </w:t>
              </w:r>
              <w:r w:rsidR="00216CCD" w:rsidRPr="0054156D">
                <w:rPr>
                  <w:rFonts w:ascii="Times New Roman" w:hAnsi="Times New Roman" w:cs="Times New Roman"/>
                  <w:cs/>
                </w:rPr>
                <w:t xml:space="preserve">… </w:t>
              </w:r>
              <w:r w:rsidR="00216CCD" w:rsidRPr="00D35004">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87</w:t>
              </w:r>
              <w:r w:rsidR="00216CCD" w:rsidRPr="00D35004">
                <w:rPr>
                  <w:rFonts w:ascii="Times New Roman" w:hAnsi="Times New Roman" w:cs="Times New Roman"/>
                  <w:sz w:val="18"/>
                  <w:szCs w:val="18"/>
                  <w:vertAlign w:val="superscript"/>
                </w:rPr>
                <w:t>)</w:t>
              </w:r>
              <w:r w:rsidR="00216CCD" w:rsidRPr="0054156D">
                <w:rPr>
                  <w:rFonts w:ascii="Times New Roman" w:hAnsi="Times New Roman" w:cs="Times New Roman"/>
                </w:rPr>
                <w:t xml:space="preserve"> </w:t>
              </w:r>
              <w:r w:rsidR="00216CCD" w:rsidRPr="0054156D">
                <w:rPr>
                  <w:rFonts w:ascii="Times New Roman" w:hAnsi="Times New Roman" w:cs="Times New Roman"/>
                  <w:cs/>
                </w:rPr>
                <w:t>…</w:t>
              </w:r>
              <w:r w:rsidR="00F2049C">
                <w:rPr>
                  <w:rFonts w:ascii="Times New Roman" w:hAnsi="Times New Roman" w:cs="Times New Roman" w:hint="cs"/>
                  <w:cs/>
                </w:rPr>
                <w:t xml:space="preserve"> </w:t>
              </w:r>
            </w:ins>
            <w:r w:rsidRPr="0054156D">
              <w:rPr>
                <w:rFonts w:ascii="Times New Roman" w:hAnsi="Times New Roman" w:cs="Times New Roman"/>
              </w:rPr>
              <w:t>aux dispositions légales et statutaires.</w:t>
            </w:r>
          </w:p>
        </w:tc>
      </w:tr>
    </w:tbl>
    <w:p w14:paraId="17FC6C82"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p w14:paraId="7C55B28F" w14:textId="001801B8" w:rsidR="00804AC0" w:rsidRPr="0054156D" w:rsidRDefault="00804AC0" w:rsidP="00992833">
      <w:pPr>
        <w:pStyle w:val="Heading3"/>
        <w:spacing w:before="0" w:line="240" w:lineRule="auto"/>
        <w:jc w:val="both"/>
      </w:pPr>
      <w:bookmarkStart w:id="3119" w:name="_Toc510021686"/>
      <w:bookmarkStart w:id="3120" w:name="_Toc140593673"/>
      <w:bookmarkStart w:id="3121" w:name="_Toc90560312"/>
      <w:r w:rsidRPr="0054156D">
        <w:t xml:space="preserve">3.2.6. </w:t>
      </w:r>
      <w:r w:rsidRPr="0054156D">
        <w:tab/>
        <w:t>Cas particulier : rapport de gestion / rapport annuel établi sur une base volontaire</w:t>
      </w:r>
      <w:bookmarkEnd w:id="3119"/>
      <w:bookmarkEnd w:id="3120"/>
      <w:bookmarkEnd w:id="3121"/>
    </w:p>
    <w:p w14:paraId="7EB0148D" w14:textId="77777777" w:rsidR="00804AC0" w:rsidRPr="0054156D" w:rsidRDefault="00804AC0" w:rsidP="00992833">
      <w:pPr>
        <w:spacing w:line="240" w:lineRule="auto"/>
        <w:jc w:val="both"/>
        <w:rPr>
          <w:rFonts w:ascii="Times New Roman" w:hAnsi="Times New Roman" w:cs="Times New Roman"/>
          <w:i/>
          <w:sz w:val="24"/>
          <w:szCs w:val="24"/>
        </w:rPr>
      </w:pPr>
    </w:p>
    <w:p w14:paraId="4411681F" w14:textId="613515FC" w:rsidR="00804AC0" w:rsidRPr="0054156D" w:rsidRDefault="00804AC0"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Certaines entités, bien que non soumises aux articles </w:t>
      </w:r>
      <w:r w:rsidR="00373A2E" w:rsidRPr="0054156D">
        <w:rPr>
          <w:rFonts w:ascii="Times New Roman" w:hAnsi="Times New Roman" w:cs="Times New Roman"/>
          <w:sz w:val="24"/>
        </w:rPr>
        <w:t xml:space="preserve">3:6 et 3:32 (sociétés) ou 3:48 et 3:52 (associations et fondations) CSA (art. </w:t>
      </w:r>
      <w:r w:rsidRPr="0054156D">
        <w:rPr>
          <w:rFonts w:ascii="Times New Roman" w:hAnsi="Times New Roman" w:cs="Times New Roman"/>
          <w:sz w:val="24"/>
        </w:rPr>
        <w:t xml:space="preserve">96 et 119 </w:t>
      </w:r>
      <w:r w:rsidR="00373A2E" w:rsidRPr="0054156D">
        <w:rPr>
          <w:rFonts w:ascii="Times New Roman" w:hAnsi="Times New Roman" w:cs="Times New Roman"/>
          <w:sz w:val="24"/>
        </w:rPr>
        <w:t>C. Soc.)</w:t>
      </w:r>
      <w:r w:rsidRPr="0054156D">
        <w:rPr>
          <w:rFonts w:ascii="Times New Roman" w:hAnsi="Times New Roman" w:cs="Times New Roman"/>
          <w:sz w:val="24"/>
        </w:rPr>
        <w:t>,</w:t>
      </w:r>
      <w:r w:rsidR="005C4244" w:rsidRPr="0054156D">
        <w:rPr>
          <w:rFonts w:ascii="Times New Roman" w:hAnsi="Times New Roman" w:cs="Times New Roman"/>
          <w:sz w:val="24"/>
        </w:rPr>
        <w:t xml:space="preserve"> </w:t>
      </w:r>
      <w:r w:rsidRPr="0054156D">
        <w:rPr>
          <w:rFonts w:ascii="Times New Roman" w:hAnsi="Times New Roman" w:cs="Times New Roman"/>
          <w:sz w:val="24"/>
        </w:rPr>
        <w:t xml:space="preserve">établissent un rapport sur une base volontaire contenant des informations financières et non financières destiné aux parties prenantes. Ces informations peuvent éventuellement s’inspirer des éléments requis par le </w:t>
      </w:r>
      <w:r w:rsidR="00A11AAE" w:rsidRPr="0054156D">
        <w:rPr>
          <w:rFonts w:ascii="Times New Roman" w:hAnsi="Times New Roman" w:cs="Times New Roman"/>
          <w:sz w:val="24"/>
        </w:rPr>
        <w:t>CSA</w:t>
      </w:r>
      <w:r w:rsidRPr="0054156D">
        <w:rPr>
          <w:rFonts w:ascii="Times New Roman" w:hAnsi="Times New Roman" w:cs="Times New Roman"/>
          <w:sz w:val="24"/>
        </w:rPr>
        <w:t>.</w:t>
      </w:r>
    </w:p>
    <w:p w14:paraId="6AD453B0" w14:textId="77777777" w:rsidR="00804AC0" w:rsidRPr="0054156D" w:rsidRDefault="00804AC0" w:rsidP="00992833">
      <w:pPr>
        <w:pStyle w:val="ListParagraph"/>
        <w:tabs>
          <w:tab w:val="left" w:pos="567"/>
        </w:tabs>
        <w:spacing w:line="240" w:lineRule="auto"/>
        <w:ind w:left="0"/>
        <w:jc w:val="both"/>
        <w:rPr>
          <w:rFonts w:ascii="Times New Roman" w:hAnsi="Times New Roman" w:cs="Times New Roman"/>
          <w:sz w:val="24"/>
          <w:szCs w:val="24"/>
        </w:rPr>
      </w:pPr>
    </w:p>
    <w:p w14:paraId="19C47B33" w14:textId="0447330A" w:rsidR="002A5D81" w:rsidRPr="0054156D" w:rsidRDefault="002A5D81" w:rsidP="00B776C0">
      <w:pPr>
        <w:overflowPunct w:val="0"/>
        <w:autoSpaceDE w:val="0"/>
        <w:autoSpaceDN w:val="0"/>
        <w:adjustRightInd w:val="0"/>
        <w:spacing w:line="240" w:lineRule="auto"/>
        <w:jc w:val="both"/>
        <w:textAlignment w:val="baseline"/>
        <w:rPr>
          <w:rFonts w:ascii="Times New Roman" w:eastAsia="Calibri" w:hAnsi="Times New Roman" w:cs="Times New Roman"/>
          <w:i/>
          <w:color w:val="000000"/>
          <w:sz w:val="23"/>
          <w:szCs w:val="23"/>
          <w:lang w:val="fr-BE"/>
        </w:rPr>
      </w:pPr>
      <w:r w:rsidRPr="0054156D">
        <w:rPr>
          <w:rFonts w:ascii="Times New Roman" w:eastAsia="Calibri" w:hAnsi="Times New Roman" w:cs="Times New Roman"/>
          <w:color w:val="000000"/>
          <w:sz w:val="24"/>
          <w:szCs w:val="24"/>
          <w:lang w:val="fr-BE"/>
        </w:rPr>
        <w:t>La norme complémentaire (</w:t>
      </w:r>
      <w:r w:rsidR="0031457B" w:rsidRPr="0054156D">
        <w:rPr>
          <w:rFonts w:ascii="Times New Roman" w:eastAsia="Calibri" w:hAnsi="Times New Roman" w:cs="Times New Roman"/>
          <w:color w:val="000000"/>
          <w:sz w:val="24"/>
          <w:szCs w:val="24"/>
          <w:lang w:val="fr-BE"/>
        </w:rPr>
        <w:t xml:space="preserve">version </w:t>
      </w:r>
      <w:r w:rsidR="00DB5012" w:rsidRPr="0054156D">
        <w:rPr>
          <w:rFonts w:ascii="Times New Roman" w:eastAsia="Calibri" w:hAnsi="Times New Roman" w:cs="Times New Roman"/>
          <w:color w:val="000000"/>
          <w:sz w:val="24"/>
          <w:szCs w:val="24"/>
          <w:lang w:val="fr-BE"/>
        </w:rPr>
        <w:t>révisée 20</w:t>
      </w:r>
      <w:r w:rsidR="0031457B" w:rsidRPr="0054156D">
        <w:rPr>
          <w:rFonts w:ascii="Times New Roman" w:eastAsia="Calibri" w:hAnsi="Times New Roman" w:cs="Times New Roman"/>
          <w:color w:val="000000"/>
          <w:sz w:val="24"/>
          <w:szCs w:val="24"/>
          <w:lang w:val="fr-BE"/>
        </w:rPr>
        <w:t>20</w:t>
      </w:r>
      <w:r w:rsidRPr="0054156D">
        <w:rPr>
          <w:rFonts w:ascii="Times New Roman" w:eastAsia="Calibri" w:hAnsi="Times New Roman" w:cs="Times New Roman"/>
          <w:color w:val="000000"/>
          <w:sz w:val="24"/>
          <w:szCs w:val="24"/>
          <w:lang w:val="fr-BE"/>
        </w:rPr>
        <w:t xml:space="preserve">) précise au paragraphe </w:t>
      </w:r>
      <w:r w:rsidR="002B18BE" w:rsidRPr="0054156D">
        <w:rPr>
          <w:rFonts w:ascii="Times New Roman" w:eastAsia="Calibri" w:hAnsi="Times New Roman" w:cs="Times New Roman"/>
          <w:color w:val="000000"/>
          <w:sz w:val="24"/>
          <w:szCs w:val="24"/>
          <w:lang w:val="fr-BE"/>
        </w:rPr>
        <w:t>3</w:t>
      </w:r>
      <w:r w:rsidR="00871CA5" w:rsidRPr="0054156D">
        <w:rPr>
          <w:rFonts w:ascii="Times New Roman" w:eastAsia="Calibri" w:hAnsi="Times New Roman" w:cs="Times New Roman"/>
          <w:color w:val="000000"/>
          <w:sz w:val="24"/>
          <w:szCs w:val="24"/>
          <w:lang w:val="fr-BE"/>
        </w:rPr>
        <w:t>9</w:t>
      </w:r>
      <w:r w:rsidR="0031457B" w:rsidRPr="0054156D">
        <w:rPr>
          <w:rFonts w:ascii="Times New Roman" w:eastAsia="Calibri" w:hAnsi="Times New Roman" w:cs="Times New Roman"/>
          <w:color w:val="000000"/>
          <w:sz w:val="24"/>
          <w:szCs w:val="24"/>
          <w:lang w:val="fr-BE"/>
        </w:rPr>
        <w:t>, alinéa 2,</w:t>
      </w:r>
      <w:r w:rsidR="002B18BE" w:rsidRPr="0054156D">
        <w:rPr>
          <w:rFonts w:ascii="Times New Roman" w:eastAsia="Calibri" w:hAnsi="Times New Roman" w:cs="Times New Roman"/>
          <w:color w:val="000000"/>
          <w:sz w:val="24"/>
          <w:szCs w:val="24"/>
          <w:lang w:val="fr-BE"/>
        </w:rPr>
        <w:t xml:space="preserve"> </w:t>
      </w:r>
      <w:r w:rsidRPr="0054156D">
        <w:rPr>
          <w:rFonts w:ascii="Times New Roman" w:eastAsia="Calibri" w:hAnsi="Times New Roman" w:cs="Times New Roman"/>
          <w:color w:val="000000"/>
          <w:sz w:val="24"/>
          <w:szCs w:val="24"/>
          <w:lang w:val="fr-BE"/>
        </w:rPr>
        <w:t xml:space="preserve">que </w:t>
      </w:r>
      <w:r w:rsidRPr="0054156D">
        <w:rPr>
          <w:rFonts w:ascii="Times New Roman" w:eastAsia="Calibri" w:hAnsi="Times New Roman" w:cs="Times New Roman"/>
          <w:i/>
          <w:color w:val="000000"/>
          <w:sz w:val="24"/>
          <w:szCs w:val="24"/>
          <w:lang w:val="fr-BE"/>
        </w:rPr>
        <w:t>« </w:t>
      </w:r>
      <w:r w:rsidR="001A5C2D" w:rsidRPr="0054156D">
        <w:rPr>
          <w:rFonts w:ascii="Times New Roman" w:eastAsia="Times New Roman" w:hAnsi="Times New Roman"/>
          <w:i/>
          <w:sz w:val="24"/>
          <w:szCs w:val="24"/>
          <w:lang w:val="fr-CA"/>
        </w:rPr>
        <w:t>Si l’organe d’administration d’une entité, qui ne se trouve pas dans les conditions légales qui l’obligent à établir un rapport de gestion, établit un document appelé ‘rapport de gestion’ ou donnant la perception d’être un rapport de gestion sans respecter les dispositions du CSA, le commissaire doit appliquer la norme ISA 720 (Révisée).) et faire rapport conformément aux paragraphes 62 et 63 de la présente norme</w:t>
      </w:r>
      <w:r w:rsidRPr="0054156D">
        <w:rPr>
          <w:rFonts w:ascii="Times New Roman" w:eastAsia="Calibri" w:hAnsi="Times New Roman" w:cs="Times New Roman"/>
          <w:i/>
          <w:color w:val="000000"/>
          <w:sz w:val="23"/>
          <w:szCs w:val="23"/>
          <w:lang w:val="fr-BE"/>
        </w:rPr>
        <w:t>. ».</w:t>
      </w:r>
    </w:p>
    <w:p w14:paraId="75ED7C97" w14:textId="77777777" w:rsidR="00B776C0" w:rsidRPr="0054156D" w:rsidRDefault="00B776C0" w:rsidP="00B776C0">
      <w:pPr>
        <w:overflowPunct w:val="0"/>
        <w:autoSpaceDE w:val="0"/>
        <w:autoSpaceDN w:val="0"/>
        <w:adjustRightInd w:val="0"/>
        <w:spacing w:line="240" w:lineRule="auto"/>
        <w:jc w:val="both"/>
        <w:textAlignment w:val="baseline"/>
        <w:rPr>
          <w:rFonts w:ascii="Times New Roman" w:eastAsia="Times New Roman" w:hAnsi="Times New Roman"/>
          <w:sz w:val="24"/>
          <w:szCs w:val="24"/>
          <w:lang w:val="fr-CA"/>
        </w:rPr>
      </w:pPr>
    </w:p>
    <w:p w14:paraId="06F8F301" w14:textId="2DECF6DE" w:rsidR="002A5D81" w:rsidRPr="0054156D" w:rsidRDefault="009F7F43" w:rsidP="00992833">
      <w:pPr>
        <w:tabs>
          <w:tab w:val="left" w:pos="567"/>
        </w:tabs>
        <w:spacing w:line="240" w:lineRule="auto"/>
        <w:contextualSpacing/>
        <w:jc w:val="both"/>
        <w:rPr>
          <w:rFonts w:ascii="Times New Roman" w:eastAsia="Calibri" w:hAnsi="Times New Roman" w:cs="Times New Roman"/>
          <w:sz w:val="24"/>
          <w:szCs w:val="24"/>
          <w:lang w:val="fr-CA"/>
        </w:rPr>
      </w:pPr>
      <w:r w:rsidRPr="0054156D">
        <w:rPr>
          <w:rFonts w:ascii="Times New Roman" w:eastAsia="Calibri" w:hAnsi="Times New Roman" w:cs="Times New Roman"/>
          <w:sz w:val="24"/>
          <w:lang w:val="fr-BE"/>
        </w:rPr>
        <w:t>E</w:t>
      </w:r>
      <w:r w:rsidR="002A5D81" w:rsidRPr="0054156D">
        <w:rPr>
          <w:rFonts w:ascii="Times New Roman" w:eastAsia="Calibri" w:hAnsi="Times New Roman" w:cs="Times New Roman"/>
          <w:sz w:val="24"/>
          <w:lang w:val="fr-BE"/>
        </w:rPr>
        <w:t>n l’absence d’exigences légales, le commissaire devra déterminer si ces informations correspondent à la notion de « rapport annuel » tel que défini par la norme ISA 720 (Révisée), paragraphe 12 :</w:t>
      </w:r>
      <w:r w:rsidR="005C4244" w:rsidRPr="0054156D">
        <w:rPr>
          <w:rFonts w:ascii="Times New Roman" w:eastAsia="Calibri" w:hAnsi="Times New Roman" w:cs="Times New Roman"/>
          <w:sz w:val="24"/>
          <w:lang w:val="fr-BE"/>
        </w:rPr>
        <w:t xml:space="preserve"> </w:t>
      </w:r>
      <w:r w:rsidR="002A5D81" w:rsidRPr="0054156D">
        <w:rPr>
          <w:rFonts w:ascii="Times New Roman" w:eastAsia="Calibri" w:hAnsi="Times New Roman" w:cs="Times New Roman"/>
          <w:sz w:val="24"/>
          <w:szCs w:val="24"/>
          <w:lang w:val="fr-CA"/>
        </w:rPr>
        <w:t>« </w:t>
      </w:r>
      <w:r w:rsidR="002A5D81" w:rsidRPr="0054156D">
        <w:rPr>
          <w:rFonts w:ascii="Times New Roman" w:eastAsia="Calibri" w:hAnsi="Times New Roman" w:cs="Times New Roman"/>
          <w:i/>
          <w:sz w:val="24"/>
          <w:szCs w:val="24"/>
          <w:lang w:val="fr-CA"/>
        </w:rPr>
        <w:t>Un document ou un ensemble de documents généralement préparés sur une base annuelle par la direction ou les personnes constituant le gouvernement d’entreprise en application de la législation, de la réglementation ou de la pratique, dont l’objectif consiste à fournir aux actionnaires (ou à des parties prenantes similaires) des informations sur les activités de l’entité ainsi que sur ses résultats financiers et sa situation financière, tels qu’ils sont présentés dans les états financiers. Un rapport annuel contient ou accompagne les états financiers et le rapport de l’auditeur sur ces états et comprend généralement des informations sur l’évolution de l’entité, ses perspectives d’avenir et les risques et incertitudes auxquels elle est exposée, une communication des personnes constituant le gouvernement d’entreprise et des rapports en matière de gouvernement d’entreprise.</w:t>
      </w:r>
      <w:r w:rsidR="002A5D81" w:rsidRPr="0054156D">
        <w:rPr>
          <w:rFonts w:ascii="Times New Roman" w:eastAsia="Calibri" w:hAnsi="Times New Roman" w:cs="Times New Roman"/>
          <w:sz w:val="24"/>
          <w:szCs w:val="24"/>
          <w:lang w:val="fr-CA"/>
        </w:rPr>
        <w:t> »</w:t>
      </w:r>
      <w:r w:rsidR="006D090C" w:rsidRPr="0054156D">
        <w:rPr>
          <w:rFonts w:ascii="Times New Roman" w:eastAsia="Calibri" w:hAnsi="Times New Roman" w:cs="Times New Roman"/>
          <w:sz w:val="24"/>
          <w:szCs w:val="24"/>
          <w:lang w:val="fr-CA"/>
        </w:rPr>
        <w:t>.</w:t>
      </w:r>
    </w:p>
    <w:p w14:paraId="569ADA91" w14:textId="77777777" w:rsidR="00804AC0" w:rsidRPr="0054156D" w:rsidRDefault="00804AC0" w:rsidP="00992833">
      <w:pPr>
        <w:pStyle w:val="ListParagraph"/>
        <w:tabs>
          <w:tab w:val="left" w:pos="567"/>
        </w:tabs>
        <w:spacing w:line="240" w:lineRule="auto"/>
        <w:ind w:left="0"/>
        <w:jc w:val="both"/>
        <w:rPr>
          <w:rFonts w:ascii="Times New Roman" w:hAnsi="Times New Roman" w:cs="Times New Roman"/>
          <w:sz w:val="24"/>
          <w:lang w:val="fr-CA"/>
        </w:rPr>
      </w:pPr>
    </w:p>
    <w:p w14:paraId="335CE002" w14:textId="4D4BC788" w:rsidR="002A5D81" w:rsidRPr="0054156D" w:rsidRDefault="002A5D81" w:rsidP="00992833">
      <w:pPr>
        <w:pStyle w:val="ListParagraph"/>
        <w:tabs>
          <w:tab w:val="left" w:pos="567"/>
        </w:tabs>
        <w:spacing w:line="240" w:lineRule="auto"/>
        <w:ind w:left="0"/>
        <w:jc w:val="both"/>
        <w:rPr>
          <w:rFonts w:ascii="Times New Roman" w:hAnsi="Times New Roman" w:cs="Times New Roman"/>
          <w:sz w:val="24"/>
        </w:rPr>
      </w:pPr>
      <w:r w:rsidRPr="0054156D">
        <w:rPr>
          <w:rFonts w:ascii="Times New Roman" w:hAnsi="Times New Roman" w:cs="Times New Roman"/>
          <w:sz w:val="24"/>
        </w:rPr>
        <w:t>L’annexe 6 reprend l</w:t>
      </w:r>
      <w:r w:rsidR="00C370B8" w:rsidRPr="0054156D">
        <w:rPr>
          <w:rFonts w:ascii="Times New Roman" w:hAnsi="Times New Roman" w:cs="Times New Roman"/>
          <w:sz w:val="24"/>
        </w:rPr>
        <w:t xml:space="preserve">es points à </w:t>
      </w:r>
      <w:r w:rsidR="00013139" w:rsidRPr="0054156D">
        <w:rPr>
          <w:rFonts w:ascii="Times New Roman" w:hAnsi="Times New Roman" w:cs="Times New Roman"/>
          <w:sz w:val="24"/>
        </w:rPr>
        <w:t xml:space="preserve">examiner </w:t>
      </w:r>
      <w:r w:rsidR="00C370B8" w:rsidRPr="0054156D">
        <w:rPr>
          <w:rFonts w:ascii="Times New Roman" w:hAnsi="Times New Roman" w:cs="Times New Roman"/>
          <w:sz w:val="24"/>
        </w:rPr>
        <w:t xml:space="preserve">pour déterminer si un document est couvert ou non par </w:t>
      </w:r>
      <w:r w:rsidR="00CB734A" w:rsidRPr="0054156D">
        <w:rPr>
          <w:rFonts w:ascii="Times New Roman" w:hAnsi="Times New Roman" w:cs="Times New Roman"/>
          <w:sz w:val="24"/>
        </w:rPr>
        <w:t xml:space="preserve">la définition de </w:t>
      </w:r>
      <w:r w:rsidR="00C370B8" w:rsidRPr="0054156D">
        <w:rPr>
          <w:rFonts w:ascii="Times New Roman" w:hAnsi="Times New Roman" w:cs="Times New Roman"/>
          <w:sz w:val="24"/>
        </w:rPr>
        <w:t>la norme ISA 720 (Révisée)</w:t>
      </w:r>
      <w:r w:rsidRPr="0054156D">
        <w:rPr>
          <w:rFonts w:ascii="Times New Roman" w:hAnsi="Times New Roman" w:cs="Times New Roman"/>
          <w:sz w:val="24"/>
        </w:rPr>
        <w:t>, quelques exemples</w:t>
      </w:r>
      <w:r w:rsidR="00C370B8" w:rsidRPr="0054156D">
        <w:rPr>
          <w:rFonts w:ascii="Times New Roman" w:hAnsi="Times New Roman" w:cs="Times New Roman"/>
          <w:sz w:val="24"/>
        </w:rPr>
        <w:t xml:space="preserve"> de documents répondant ou non à ces critères, </w:t>
      </w:r>
      <w:r w:rsidRPr="0054156D">
        <w:rPr>
          <w:rFonts w:ascii="Times New Roman" w:hAnsi="Times New Roman" w:cs="Times New Roman"/>
          <w:sz w:val="24"/>
        </w:rPr>
        <w:t>ainsi qu’</w:t>
      </w:r>
      <w:r w:rsidR="00C370B8" w:rsidRPr="0054156D">
        <w:rPr>
          <w:rFonts w:ascii="Times New Roman" w:hAnsi="Times New Roman" w:cs="Times New Roman"/>
          <w:sz w:val="24"/>
        </w:rPr>
        <w:t>un</w:t>
      </w:r>
      <w:r w:rsidR="006D090C" w:rsidRPr="0054156D">
        <w:rPr>
          <w:rFonts w:ascii="Times New Roman" w:hAnsi="Times New Roman" w:cs="Times New Roman"/>
          <w:sz w:val="24"/>
        </w:rPr>
        <w:t xml:space="preserve"> bref rappel de ce qui est requis par</w:t>
      </w:r>
      <w:r w:rsidR="00C370B8" w:rsidRPr="0054156D">
        <w:rPr>
          <w:rFonts w:ascii="Times New Roman" w:hAnsi="Times New Roman" w:cs="Times New Roman"/>
          <w:sz w:val="24"/>
        </w:rPr>
        <w:t xml:space="preserve"> la norme ISA 720 (R</w:t>
      </w:r>
      <w:r w:rsidRPr="0054156D">
        <w:rPr>
          <w:rFonts w:ascii="Times New Roman" w:hAnsi="Times New Roman" w:cs="Times New Roman"/>
          <w:sz w:val="24"/>
        </w:rPr>
        <w:t xml:space="preserve">évisée). </w:t>
      </w:r>
    </w:p>
    <w:p w14:paraId="01879AC7" w14:textId="77777777" w:rsidR="002A5D81" w:rsidRPr="0054156D" w:rsidRDefault="002A5D81" w:rsidP="00992833">
      <w:pPr>
        <w:pStyle w:val="ListParagraph"/>
        <w:tabs>
          <w:tab w:val="left" w:pos="567"/>
        </w:tabs>
        <w:spacing w:line="240" w:lineRule="auto"/>
        <w:ind w:left="0"/>
        <w:jc w:val="both"/>
        <w:rPr>
          <w:rFonts w:ascii="Times New Roman" w:hAnsi="Times New Roman" w:cs="Times New Roman"/>
          <w:sz w:val="24"/>
        </w:rPr>
      </w:pPr>
    </w:p>
    <w:p w14:paraId="0DBFD2A8" w14:textId="12C13CC4" w:rsidR="00804AC0" w:rsidRPr="0054156D" w:rsidRDefault="002B18BE" w:rsidP="00992833">
      <w:pPr>
        <w:pStyle w:val="ListParagraph"/>
        <w:tabs>
          <w:tab w:val="left" w:pos="567"/>
        </w:tabs>
        <w:spacing w:line="240" w:lineRule="auto"/>
        <w:ind w:left="0"/>
        <w:jc w:val="both"/>
        <w:rPr>
          <w:rFonts w:ascii="Times New Roman" w:hAnsi="Times New Roman" w:cs="Times New Roman"/>
          <w:sz w:val="24"/>
        </w:rPr>
      </w:pPr>
      <w:r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Pr="0054156D">
        <w:rPr>
          <w:rFonts w:ascii="Times New Roman" w:hAnsi="Times New Roman" w:cs="Times New Roman"/>
          <w:sz w:val="24"/>
        </w:rPr>
        <w:t> »</w:t>
      </w:r>
      <w:r w:rsidR="00804AC0" w:rsidRPr="0054156D">
        <w:rPr>
          <w:rFonts w:ascii="Times New Roman" w:hAnsi="Times New Roman" w:cs="Times New Roman"/>
          <w:sz w:val="24"/>
        </w:rPr>
        <w:t xml:space="preserve"> pourra</w:t>
      </w:r>
      <w:r w:rsidR="00373A2E" w:rsidRPr="0054156D">
        <w:rPr>
          <w:rFonts w:ascii="Times New Roman" w:hAnsi="Times New Roman" w:cs="Times New Roman"/>
          <w:sz w:val="24"/>
        </w:rPr>
        <w:t>it</w:t>
      </w:r>
      <w:r w:rsidR="00804AC0" w:rsidRPr="0054156D">
        <w:rPr>
          <w:rFonts w:ascii="Times New Roman" w:hAnsi="Times New Roman" w:cs="Times New Roman"/>
          <w:sz w:val="24"/>
        </w:rPr>
        <w:t xml:space="preserve"> être rédigé</w:t>
      </w:r>
      <w:r w:rsidR="00373A2E" w:rsidRPr="0054156D">
        <w:rPr>
          <w:rFonts w:ascii="Times New Roman" w:hAnsi="Times New Roman" w:cs="Times New Roman"/>
          <w:sz w:val="24"/>
        </w:rPr>
        <w:t>e</w:t>
      </w:r>
      <w:r w:rsidR="00804AC0" w:rsidRPr="0054156D">
        <w:rPr>
          <w:rFonts w:ascii="Times New Roman" w:hAnsi="Times New Roman" w:cs="Times New Roman"/>
          <w:sz w:val="24"/>
        </w:rPr>
        <w:t xml:space="preserve"> comme suit :</w:t>
      </w:r>
    </w:p>
    <w:p w14:paraId="130132AD" w14:textId="77777777" w:rsidR="00804AC0" w:rsidRPr="0054156D" w:rsidRDefault="00804AC0"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 xml:space="preserve"> </w:t>
      </w:r>
    </w:p>
    <w:p w14:paraId="0198723F" w14:textId="1A44D4F1" w:rsidR="007B611D" w:rsidRPr="0054156D" w:rsidRDefault="007B611D" w:rsidP="00992833">
      <w:pPr>
        <w:pStyle w:val="ListParagraph"/>
        <w:tabs>
          <w:tab w:val="left" w:pos="567"/>
        </w:tabs>
        <w:spacing w:line="240" w:lineRule="auto"/>
        <w:ind w:left="0"/>
        <w:jc w:val="both"/>
        <w:rPr>
          <w:rFonts w:ascii="Times New Roman" w:hAnsi="Times New Roman" w:cs="Times New Roman"/>
          <w:b/>
          <w:i/>
          <w:sz w:val="24"/>
        </w:rPr>
      </w:pPr>
      <w:r w:rsidRPr="0054156D">
        <w:rPr>
          <w:rFonts w:ascii="Times New Roman" w:hAnsi="Times New Roman" w:cs="Times New Roman"/>
          <w:b/>
          <w:i/>
          <w:sz w:val="24"/>
        </w:rPr>
        <w:t>« Responsabilités de l’</w:t>
      </w:r>
      <w:r w:rsidR="0037773A" w:rsidRPr="0054156D">
        <w:rPr>
          <w:rFonts w:ascii="Times New Roman" w:hAnsi="Times New Roman" w:cs="Times New Roman"/>
          <w:b/>
          <w:i/>
          <w:sz w:val="24"/>
        </w:rPr>
        <w:t>organe d’administration</w:t>
      </w:r>
    </w:p>
    <w:p w14:paraId="50639A20" w14:textId="6738BEC8" w:rsidR="007B611D" w:rsidRPr="0054156D" w:rsidRDefault="007B611D" w:rsidP="00992833">
      <w:pPr>
        <w:pStyle w:val="ListParagraph"/>
        <w:tabs>
          <w:tab w:val="left" w:pos="567"/>
        </w:tabs>
        <w:spacing w:line="240" w:lineRule="auto"/>
        <w:ind w:left="0"/>
        <w:jc w:val="both"/>
        <w:rPr>
          <w:rFonts w:ascii="Times New Roman" w:hAnsi="Times New Roman" w:cs="Times New Roman"/>
          <w:i/>
          <w:sz w:val="24"/>
        </w:rPr>
      </w:pPr>
      <w:r w:rsidRPr="0054156D">
        <w:rPr>
          <w:rFonts w:ascii="Times New Roman" w:hAnsi="Times New Roman" w:cs="Times New Roman"/>
          <w:i/>
          <w:sz w:val="24"/>
        </w:rPr>
        <w:t>L’</w:t>
      </w:r>
      <w:r w:rsidR="0037773A" w:rsidRPr="0054156D">
        <w:rPr>
          <w:rFonts w:ascii="Times New Roman" w:hAnsi="Times New Roman" w:cs="Times New Roman"/>
          <w:i/>
          <w:sz w:val="24"/>
        </w:rPr>
        <w:t>organe d’administration</w:t>
      </w:r>
      <w:r w:rsidRPr="0054156D">
        <w:rPr>
          <w:rFonts w:ascii="Times New Roman" w:hAnsi="Times New Roman" w:cs="Times New Roman"/>
          <w:i/>
          <w:sz w:val="24"/>
        </w:rPr>
        <w:t xml:space="preserve"> est responsable [de la présentation et du contenu des autres informations contenues dans le rapport annuel/rapport d’activités et] du respect des dispositions légales et réglementaires applicables à la tenue de la comptabilité, ainsi que du respect </w:t>
      </w:r>
      <w:r w:rsidR="0031457B" w:rsidRPr="0054156D">
        <w:rPr>
          <w:rFonts w:ascii="Times New Roman" w:hAnsi="Times New Roman" w:cs="Times New Roman"/>
          <w:i/>
          <w:sz w:val="24"/>
        </w:rPr>
        <w:t>du Code des sociétés et des associations</w:t>
      </w:r>
      <w:r w:rsidRPr="0054156D">
        <w:rPr>
          <w:rFonts w:ascii="Times New Roman" w:hAnsi="Times New Roman" w:cs="Times New Roman"/>
          <w:i/>
          <w:sz w:val="24"/>
        </w:rPr>
        <w:t xml:space="preserve"> et des statuts de </w:t>
      </w:r>
      <w:r w:rsidR="00AC0C56" w:rsidRPr="0054156D">
        <w:rPr>
          <w:rFonts w:ascii="Times New Roman" w:hAnsi="Times New Roman" w:cs="Times New Roman"/>
          <w:i/>
          <w:sz w:val="24"/>
        </w:rPr>
        <w:t>la Société</w:t>
      </w:r>
      <w:r w:rsidRPr="0054156D">
        <w:rPr>
          <w:rFonts w:ascii="Times New Roman" w:hAnsi="Times New Roman" w:cs="Times New Roman"/>
          <w:i/>
          <w:sz w:val="24"/>
        </w:rPr>
        <w:t>.</w:t>
      </w:r>
    </w:p>
    <w:p w14:paraId="181CA328" w14:textId="77777777" w:rsidR="007B611D" w:rsidRPr="0054156D" w:rsidRDefault="007B611D" w:rsidP="00992833">
      <w:pPr>
        <w:pStyle w:val="ListParagraph"/>
        <w:tabs>
          <w:tab w:val="left" w:pos="567"/>
        </w:tabs>
        <w:spacing w:line="240" w:lineRule="auto"/>
        <w:ind w:left="0"/>
        <w:jc w:val="both"/>
        <w:rPr>
          <w:rFonts w:ascii="Times New Roman" w:hAnsi="Times New Roman" w:cs="Times New Roman"/>
          <w:i/>
          <w:sz w:val="24"/>
        </w:rPr>
      </w:pPr>
    </w:p>
    <w:p w14:paraId="1DABF932" w14:textId="77777777" w:rsidR="007B611D" w:rsidRPr="0054156D" w:rsidRDefault="007B611D" w:rsidP="00992833">
      <w:pPr>
        <w:pStyle w:val="ListParagraph"/>
        <w:tabs>
          <w:tab w:val="left" w:pos="567"/>
        </w:tabs>
        <w:spacing w:line="240" w:lineRule="auto"/>
        <w:ind w:left="0"/>
        <w:jc w:val="both"/>
        <w:rPr>
          <w:rFonts w:ascii="Times New Roman" w:hAnsi="Times New Roman" w:cs="Times New Roman"/>
          <w:b/>
          <w:i/>
          <w:sz w:val="24"/>
        </w:rPr>
      </w:pPr>
      <w:r w:rsidRPr="0054156D">
        <w:rPr>
          <w:rFonts w:ascii="Times New Roman" w:hAnsi="Times New Roman" w:cs="Times New Roman"/>
          <w:b/>
          <w:i/>
          <w:sz w:val="24"/>
        </w:rPr>
        <w:t>Responsabilités du commissaire</w:t>
      </w:r>
    </w:p>
    <w:p w14:paraId="6983A776" w14:textId="6ECA2C16" w:rsidR="007B611D" w:rsidRPr="0054156D" w:rsidRDefault="007B611D" w:rsidP="00992833">
      <w:pPr>
        <w:pStyle w:val="ListParagraph"/>
        <w:tabs>
          <w:tab w:val="left" w:pos="567"/>
        </w:tabs>
        <w:spacing w:line="240" w:lineRule="auto"/>
        <w:ind w:left="0"/>
        <w:jc w:val="both"/>
        <w:rPr>
          <w:rFonts w:ascii="Times New Roman" w:hAnsi="Times New Roman" w:cs="Times New Roman"/>
          <w:i/>
          <w:sz w:val="24"/>
        </w:rPr>
      </w:pPr>
      <w:r w:rsidRPr="0054156D">
        <w:rPr>
          <w:rFonts w:ascii="Times New Roman" w:hAnsi="Times New Roman" w:cs="Times New Roman"/>
          <w:i/>
          <w:sz w:val="24"/>
        </w:rPr>
        <w:t xml:space="preserve">Dans le cadre de notre </w:t>
      </w:r>
      <w:r w:rsidR="001A5C2D" w:rsidRPr="0054156D">
        <w:rPr>
          <w:rFonts w:ascii="Times New Roman" w:hAnsi="Times New Roman" w:cs="Times New Roman"/>
          <w:i/>
          <w:sz w:val="24"/>
        </w:rPr>
        <w:t xml:space="preserve">mission </w:t>
      </w:r>
      <w:r w:rsidRPr="0054156D">
        <w:rPr>
          <w:rFonts w:ascii="Times New Roman" w:hAnsi="Times New Roman" w:cs="Times New Roman"/>
          <w:i/>
          <w:sz w:val="24"/>
        </w:rPr>
        <w:t>et conformément à la norme belge complémentaire (</w:t>
      </w:r>
      <w:r w:rsidR="0031457B" w:rsidRPr="0054156D">
        <w:rPr>
          <w:rFonts w:ascii="Times New Roman" w:hAnsi="Times New Roman" w:cs="Times New Roman"/>
          <w:i/>
          <w:sz w:val="24"/>
        </w:rPr>
        <w:t xml:space="preserve">version </w:t>
      </w:r>
      <w:r w:rsidR="00DB5012" w:rsidRPr="0054156D">
        <w:rPr>
          <w:rFonts w:ascii="Times New Roman" w:hAnsi="Times New Roman" w:cs="Times New Roman"/>
          <w:i/>
          <w:sz w:val="24"/>
        </w:rPr>
        <w:t>révisé</w:t>
      </w:r>
      <w:r w:rsidR="0031457B" w:rsidRPr="0054156D">
        <w:rPr>
          <w:rFonts w:ascii="Times New Roman" w:hAnsi="Times New Roman" w:cs="Times New Roman"/>
          <w:i/>
          <w:sz w:val="24"/>
        </w:rPr>
        <w:t>e</w:t>
      </w:r>
      <w:r w:rsidR="00DB5012" w:rsidRPr="0054156D">
        <w:rPr>
          <w:rFonts w:ascii="Times New Roman" w:hAnsi="Times New Roman" w:cs="Times New Roman"/>
          <w:i/>
          <w:sz w:val="24"/>
        </w:rPr>
        <w:t xml:space="preserve"> 20</w:t>
      </w:r>
      <w:r w:rsidR="0031457B" w:rsidRPr="0054156D">
        <w:rPr>
          <w:rFonts w:ascii="Times New Roman" w:hAnsi="Times New Roman" w:cs="Times New Roman"/>
          <w:i/>
          <w:sz w:val="24"/>
        </w:rPr>
        <w:t>20</w:t>
      </w:r>
      <w:r w:rsidRPr="0054156D">
        <w:rPr>
          <w:rFonts w:ascii="Times New Roman" w:hAnsi="Times New Roman" w:cs="Times New Roman"/>
          <w:i/>
          <w:sz w:val="24"/>
        </w:rPr>
        <w:t xml:space="preserve">) aux normes internationales d’audit (ISA) applicables en Belgique, notre responsabilité est de vérifier, dans leurs aspects significatifs, [les autres informations contenues dans le rapport annuel/rapport d’activités et] le respect de certaines dispositions </w:t>
      </w:r>
      <w:r w:rsidR="0031457B" w:rsidRPr="0054156D">
        <w:rPr>
          <w:rFonts w:ascii="Times New Roman" w:hAnsi="Times New Roman" w:cs="Times New Roman"/>
          <w:i/>
          <w:sz w:val="24"/>
        </w:rPr>
        <w:t>du Code des sociétés et des associations</w:t>
      </w:r>
      <w:r w:rsidRPr="0054156D">
        <w:rPr>
          <w:rFonts w:ascii="Times New Roman" w:hAnsi="Times New Roman" w:cs="Times New Roman"/>
          <w:i/>
          <w:sz w:val="24"/>
        </w:rPr>
        <w:t>, ainsi que de faire rapport sur ces éléments.</w:t>
      </w:r>
    </w:p>
    <w:p w14:paraId="7ABC51D3" w14:textId="77777777" w:rsidR="007B611D" w:rsidRPr="0054156D" w:rsidRDefault="007B611D" w:rsidP="00992833">
      <w:pPr>
        <w:pStyle w:val="ListParagraph"/>
        <w:tabs>
          <w:tab w:val="left" w:pos="567"/>
        </w:tabs>
        <w:spacing w:line="240" w:lineRule="auto"/>
        <w:ind w:left="0"/>
        <w:jc w:val="both"/>
        <w:rPr>
          <w:rFonts w:ascii="Times New Roman" w:hAnsi="Times New Roman" w:cs="Times New Roman"/>
          <w:i/>
          <w:sz w:val="24"/>
        </w:rPr>
      </w:pPr>
    </w:p>
    <w:p w14:paraId="259C0470" w14:textId="77777777" w:rsidR="007B611D" w:rsidRPr="0054156D" w:rsidRDefault="007B611D" w:rsidP="00992833">
      <w:pPr>
        <w:pStyle w:val="ListParagraph"/>
        <w:tabs>
          <w:tab w:val="left" w:pos="567"/>
        </w:tabs>
        <w:spacing w:line="240" w:lineRule="auto"/>
        <w:ind w:left="0"/>
        <w:jc w:val="both"/>
        <w:rPr>
          <w:rFonts w:ascii="Times New Roman" w:hAnsi="Times New Roman" w:cs="Times New Roman"/>
          <w:b/>
          <w:i/>
          <w:sz w:val="24"/>
        </w:rPr>
      </w:pPr>
      <w:r w:rsidRPr="0054156D">
        <w:rPr>
          <w:rFonts w:ascii="Times New Roman" w:hAnsi="Times New Roman" w:cs="Times New Roman"/>
          <w:b/>
          <w:i/>
          <w:sz w:val="24"/>
        </w:rPr>
        <w:t>[Aspects relatifs aux autres informations contenues dans le rapport annuel/le rapport d’activités] [Paragraphe à utiliser lorsque la norme ISA 720 (Révisée) s’applique]</w:t>
      </w:r>
    </w:p>
    <w:p w14:paraId="6D630F08" w14:textId="35934982" w:rsidR="007B611D" w:rsidRPr="0054156D" w:rsidRDefault="007B611D" w:rsidP="00992833">
      <w:pPr>
        <w:pStyle w:val="ListParagraph"/>
        <w:tabs>
          <w:tab w:val="left" w:pos="567"/>
        </w:tabs>
        <w:spacing w:line="240" w:lineRule="auto"/>
        <w:ind w:left="0"/>
        <w:jc w:val="both"/>
        <w:rPr>
          <w:rFonts w:ascii="Times New Roman" w:hAnsi="Times New Roman" w:cs="Times New Roman"/>
          <w:i/>
          <w:sz w:val="24"/>
        </w:rPr>
      </w:pPr>
      <w:r w:rsidRPr="0054156D">
        <w:rPr>
          <w:rFonts w:ascii="Times New Roman" w:hAnsi="Times New Roman" w:cs="Times New Roman"/>
          <w:i/>
          <w:sz w:val="24"/>
        </w:rPr>
        <w:t>[Dans le cadre de notre audit des comptes annuels, nous devons apprécier, en particulier sur la base de notre connaissance acquise lors de l’audit, si les autres informations contenues dans le rapport annuel [rapport d’activités], à savoir :</w:t>
      </w:r>
    </w:p>
    <w:p w14:paraId="0C4497A7" w14:textId="0E7F8731" w:rsidR="007B611D" w:rsidRPr="0054156D" w:rsidRDefault="007B611D" w:rsidP="00992833">
      <w:pPr>
        <w:pStyle w:val="ListParagraph"/>
        <w:tabs>
          <w:tab w:val="left" w:pos="567"/>
        </w:tabs>
        <w:spacing w:line="240" w:lineRule="auto"/>
        <w:ind w:left="0"/>
        <w:jc w:val="both"/>
        <w:rPr>
          <w:rFonts w:ascii="Times New Roman" w:hAnsi="Times New Roman" w:cs="Times New Roman"/>
          <w:i/>
          <w:sz w:val="24"/>
          <w:vertAlign w:val="superscript"/>
        </w:rPr>
      </w:pPr>
      <w:r w:rsidRPr="0054156D">
        <w:rPr>
          <w:rFonts w:ascii="Times New Roman" w:hAnsi="Times New Roman" w:cs="Times New Roman"/>
          <w:i/>
          <w:sz w:val="24"/>
        </w:rPr>
        <w:t xml:space="preserve">- [à compléter] </w:t>
      </w:r>
      <w:del w:id="3122" w:author="Inge Vanbeveren" w:date="2023-08-30T15:12:00Z">
        <w:r w:rsidRPr="000843AC">
          <w:rPr>
            <w:rFonts w:ascii="Times New Roman" w:hAnsi="Times New Roman" w:cs="Times New Roman"/>
            <w:i/>
            <w:sz w:val="24"/>
            <w:vertAlign w:val="superscript"/>
          </w:rPr>
          <w:delText>[</w:delText>
        </w:r>
      </w:del>
      <w:ins w:id="3123" w:author="Inge Vanbeveren" w:date="2023-08-30T15:12:00Z">
        <w:r w:rsidR="00D35004" w:rsidRPr="00D35004">
          <w:rPr>
            <w:rFonts w:ascii="Times New Roman" w:hAnsi="Times New Roman" w:cs="Times New Roman"/>
            <w:i/>
            <w:sz w:val="18"/>
            <w:szCs w:val="18"/>
            <w:vertAlign w:val="superscript"/>
          </w:rPr>
          <w:t>(</w:t>
        </w:r>
      </w:ins>
      <w:r w:rsidRPr="00FA25A9">
        <w:rPr>
          <w:rFonts w:ascii="Times New Roman" w:hAnsi="Times New Roman"/>
          <w:i/>
          <w:sz w:val="18"/>
          <w:vertAlign w:val="superscript"/>
        </w:rPr>
        <w:footnoteReference w:id="202"/>
      </w:r>
      <w:del w:id="3124" w:author="Inge Vanbeveren" w:date="2023-08-30T15:12:00Z">
        <w:r w:rsidRPr="000843AC">
          <w:rPr>
            <w:rFonts w:ascii="Times New Roman" w:hAnsi="Times New Roman" w:cs="Times New Roman"/>
            <w:i/>
            <w:sz w:val="24"/>
            <w:vertAlign w:val="superscript"/>
          </w:rPr>
          <w:delText>]</w:delText>
        </w:r>
      </w:del>
      <w:ins w:id="3125" w:author="Inge Vanbeveren" w:date="2023-08-30T15:12:00Z">
        <w:r w:rsidR="00D35004" w:rsidRPr="00D35004">
          <w:rPr>
            <w:rFonts w:ascii="Times New Roman" w:hAnsi="Times New Roman" w:cs="Times New Roman"/>
            <w:i/>
            <w:sz w:val="18"/>
            <w:szCs w:val="18"/>
            <w:vertAlign w:val="superscript"/>
          </w:rPr>
          <w:t>)</w:t>
        </w:r>
      </w:ins>
    </w:p>
    <w:p w14:paraId="3E7A8AF4" w14:textId="77777777" w:rsidR="007B611D" w:rsidRPr="0054156D" w:rsidRDefault="007B611D" w:rsidP="00992833">
      <w:pPr>
        <w:pStyle w:val="ListParagraph"/>
        <w:tabs>
          <w:tab w:val="left" w:pos="567"/>
        </w:tabs>
        <w:spacing w:line="240" w:lineRule="auto"/>
        <w:ind w:left="0"/>
        <w:jc w:val="both"/>
        <w:rPr>
          <w:rFonts w:ascii="Times New Roman" w:hAnsi="Times New Roman" w:cs="Times New Roman"/>
          <w:i/>
          <w:sz w:val="24"/>
        </w:rPr>
      </w:pPr>
      <w:r w:rsidRPr="0054156D">
        <w:rPr>
          <w:rFonts w:ascii="Times New Roman" w:hAnsi="Times New Roman" w:cs="Times New Roman"/>
          <w:i/>
          <w:sz w:val="24"/>
        </w:rPr>
        <w:t>- …</w:t>
      </w:r>
    </w:p>
    <w:p w14:paraId="52D37F31" w14:textId="77777777" w:rsidR="00F058A6" w:rsidRPr="0054156D" w:rsidRDefault="007B611D" w:rsidP="00992833">
      <w:pPr>
        <w:pStyle w:val="ListParagraph"/>
        <w:tabs>
          <w:tab w:val="left" w:pos="567"/>
        </w:tabs>
        <w:spacing w:line="240" w:lineRule="auto"/>
        <w:ind w:left="0"/>
        <w:jc w:val="both"/>
        <w:rPr>
          <w:rFonts w:ascii="Times New Roman" w:hAnsi="Times New Roman" w:cs="Times New Roman"/>
          <w:sz w:val="24"/>
        </w:rPr>
      </w:pPr>
      <w:r w:rsidRPr="0054156D">
        <w:rPr>
          <w:rFonts w:ascii="Times New Roman" w:hAnsi="Times New Roman" w:cs="Times New Roman"/>
          <w:i/>
          <w:sz w:val="24"/>
        </w:rPr>
        <w:t xml:space="preserve">comportent une anomalie significative, à savoir </w:t>
      </w:r>
      <w:r w:rsidR="00F31C56" w:rsidRPr="0054156D">
        <w:rPr>
          <w:rFonts w:ascii="Times New Roman" w:hAnsi="Times New Roman" w:cs="Times New Roman"/>
          <w:i/>
          <w:sz w:val="24"/>
        </w:rPr>
        <w:t xml:space="preserve">une discordance significative par rapport aux comptes annuels ou </w:t>
      </w:r>
      <w:r w:rsidRPr="0054156D">
        <w:rPr>
          <w:rFonts w:ascii="Times New Roman" w:hAnsi="Times New Roman" w:cs="Times New Roman"/>
          <w:i/>
          <w:sz w:val="24"/>
        </w:rPr>
        <w:t>une information incorrectement formulée ou autrement trompeuse. Sur la base de ces travaux, nous n’avons pas d’anomalie significative à vous communiquer.]</w:t>
      </w:r>
      <w:r w:rsidRPr="0054156D">
        <w:rPr>
          <w:rFonts w:ascii="Times New Roman" w:hAnsi="Times New Roman" w:cs="Times New Roman"/>
          <w:sz w:val="24"/>
        </w:rPr>
        <w:t> ».</w:t>
      </w:r>
    </w:p>
    <w:p w14:paraId="60E5EE7A" w14:textId="77777777" w:rsidR="00F058A6" w:rsidRPr="0054156D" w:rsidRDefault="00F058A6" w:rsidP="00992833">
      <w:pPr>
        <w:pStyle w:val="ListParagraph"/>
        <w:tabs>
          <w:tab w:val="left" w:pos="567"/>
        </w:tabs>
        <w:spacing w:line="240" w:lineRule="auto"/>
        <w:ind w:left="0"/>
        <w:jc w:val="both"/>
        <w:rPr>
          <w:rFonts w:ascii="Times New Roman" w:hAnsi="Times New Roman" w:cs="Times New Roman"/>
          <w:sz w:val="24"/>
        </w:rPr>
      </w:pPr>
    </w:p>
    <w:p w14:paraId="566C6BDE" w14:textId="736C4396" w:rsidR="00804AC0" w:rsidRPr="0054156D" w:rsidRDefault="00F058A6" w:rsidP="00992833">
      <w:pPr>
        <w:pStyle w:val="ListParagraph"/>
        <w:tabs>
          <w:tab w:val="left" w:pos="567"/>
        </w:tabs>
        <w:spacing w:line="240" w:lineRule="auto"/>
        <w:ind w:left="0"/>
        <w:jc w:val="both"/>
        <w:rPr>
          <w:rFonts w:ascii="Times New Roman" w:hAnsi="Times New Roman" w:cs="Times New Roman"/>
          <w:sz w:val="24"/>
        </w:rPr>
      </w:pPr>
      <w:r w:rsidRPr="0054156D">
        <w:rPr>
          <w:rFonts w:ascii="Times New Roman" w:hAnsi="Times New Roman" w:cs="Times New Roman"/>
          <w:sz w:val="24"/>
        </w:rPr>
        <w:t xml:space="preserve">La situation applicable aux associations et aux fondations est traitée, </w:t>
      </w:r>
      <w:r w:rsidRPr="0054156D">
        <w:rPr>
          <w:rFonts w:ascii="Times New Roman" w:hAnsi="Times New Roman" w:cs="Times New Roman"/>
          <w:i/>
          <w:sz w:val="24"/>
        </w:rPr>
        <w:t>infra</w:t>
      </w:r>
      <w:r w:rsidRPr="0054156D">
        <w:rPr>
          <w:rFonts w:ascii="Times New Roman" w:hAnsi="Times New Roman" w:cs="Times New Roman"/>
          <w:sz w:val="24"/>
        </w:rPr>
        <w:t>, à la section 3.8.</w:t>
      </w:r>
      <w:r w:rsidR="00804AC0" w:rsidRPr="0054156D">
        <w:rPr>
          <w:rFonts w:ascii="Times New Roman" w:hAnsi="Times New Roman" w:cs="Times New Roman"/>
          <w:sz w:val="24"/>
        </w:rPr>
        <w:br w:type="page"/>
      </w:r>
    </w:p>
    <w:p w14:paraId="49DB7485" w14:textId="2F5AA794" w:rsidR="003C201F" w:rsidRPr="0054156D" w:rsidRDefault="003C201F" w:rsidP="00992833">
      <w:pPr>
        <w:pStyle w:val="Heading2"/>
        <w:spacing w:after="0"/>
        <w:jc w:val="both"/>
        <w:rPr>
          <w:rFonts w:cs="Times New Roman"/>
        </w:rPr>
      </w:pPr>
      <w:bookmarkStart w:id="3126" w:name="_Toc510021687"/>
      <w:bookmarkStart w:id="3127" w:name="_Toc140593674"/>
      <w:bookmarkStart w:id="3128" w:name="_Toc90560313"/>
      <w:r w:rsidRPr="0054156D">
        <w:rPr>
          <w:rFonts w:cs="Times New Roman"/>
        </w:rPr>
        <w:t xml:space="preserve">3.3. </w:t>
      </w:r>
      <w:r w:rsidRPr="0054156D">
        <w:rPr>
          <w:rFonts w:cs="Times New Roman"/>
        </w:rPr>
        <w:tab/>
        <w:t>DIFFICULTE RENCONTREE LORS DE L</w:t>
      </w:r>
      <w:r w:rsidRPr="0054156D">
        <w:rPr>
          <w:rFonts w:cs="Times New Roman"/>
          <w:cs/>
        </w:rPr>
        <w:t>’</w:t>
      </w:r>
      <w:r w:rsidRPr="0054156D">
        <w:rPr>
          <w:rFonts w:cs="Times New Roman"/>
        </w:rPr>
        <w:t>EXAMEN DU BILAN SOCIAL</w:t>
      </w:r>
      <w:bookmarkEnd w:id="3126"/>
      <w:bookmarkEnd w:id="3127"/>
      <w:bookmarkEnd w:id="3128"/>
    </w:p>
    <w:p w14:paraId="0311DC20" w14:textId="77777777" w:rsidR="003C201F" w:rsidRPr="0054156D" w:rsidRDefault="003C201F" w:rsidP="00992833">
      <w:pPr>
        <w:spacing w:line="240" w:lineRule="auto"/>
        <w:jc w:val="both"/>
        <w:rPr>
          <w:rFonts w:ascii="Times New Roman" w:hAnsi="Times New Roman" w:cs="Times New Roman"/>
          <w:i/>
          <w:sz w:val="24"/>
          <w:szCs w:val="24"/>
        </w:rPr>
      </w:pPr>
    </w:p>
    <w:p w14:paraId="5F3667E1" w14:textId="2C8EEE23"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453BFBAE" w14:textId="77777777" w:rsidR="003C201F" w:rsidRPr="0054156D" w:rsidRDefault="003C201F" w:rsidP="00992833">
      <w:pPr>
        <w:autoSpaceDE w:val="0"/>
        <w:autoSpaceDN w:val="0"/>
        <w:adjustRightInd w:val="0"/>
        <w:spacing w:line="240" w:lineRule="auto"/>
        <w:jc w:val="both"/>
        <w:rPr>
          <w:rFonts w:ascii="Times New Roman" w:hAnsi="Times New Roman" w:cs="Times New Roman"/>
          <w:bCs/>
          <w:sz w:val="24"/>
          <w:szCs w:val="24"/>
        </w:rPr>
      </w:pPr>
    </w:p>
    <w:p w14:paraId="6EE8B688" w14:textId="5E059502" w:rsidR="0064164D" w:rsidRPr="0054156D" w:rsidRDefault="003C201F" w:rsidP="00F1359F">
      <w:pPr>
        <w:pStyle w:val="ListParagraph"/>
        <w:numPr>
          <w:ilvl w:val="0"/>
          <w:numId w:val="5"/>
        </w:numPr>
        <w:pBdr>
          <w:top w:val="single" w:sz="4" w:space="1" w:color="auto"/>
          <w:left w:val="single" w:sz="4" w:space="4" w:color="auto"/>
          <w:bottom w:val="single" w:sz="4" w:space="2"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54156D">
        <w:rPr>
          <w:rFonts w:ascii="Times New Roman" w:hAnsi="Times New Roman" w:cs="Times New Roman"/>
          <w:sz w:val="24"/>
        </w:rPr>
        <w:t>Lors de l</w:t>
      </w:r>
      <w:r w:rsidRPr="0054156D">
        <w:rPr>
          <w:rFonts w:ascii="Times New Roman" w:hAnsi="Times New Roman" w:cs="Times New Roman"/>
          <w:sz w:val="24"/>
          <w:cs/>
        </w:rPr>
        <w:t>’</w:t>
      </w:r>
      <w:r w:rsidRPr="0054156D">
        <w:rPr>
          <w:rFonts w:ascii="Times New Roman" w:hAnsi="Times New Roman" w:cs="Times New Roman"/>
          <w:sz w:val="24"/>
        </w:rPr>
        <w:t>examen du bilan social, le commissaire a constaté que le contenu du bilan social n</w:t>
      </w:r>
      <w:r w:rsidRPr="0054156D">
        <w:rPr>
          <w:rFonts w:ascii="Times New Roman" w:hAnsi="Times New Roman" w:cs="Times New Roman"/>
          <w:sz w:val="24"/>
          <w:cs/>
        </w:rPr>
        <w:t>’</w:t>
      </w:r>
      <w:r w:rsidRPr="0054156D">
        <w:rPr>
          <w:rFonts w:ascii="Times New Roman" w:hAnsi="Times New Roman" w:cs="Times New Roman"/>
          <w:sz w:val="24"/>
        </w:rPr>
        <w:t>est pas complet ;</w:t>
      </w:r>
    </w:p>
    <w:p w14:paraId="29F8A2B0" w14:textId="5C4CDFCC" w:rsidR="003C201F" w:rsidRPr="0054156D" w:rsidRDefault="003C201F" w:rsidP="00F1359F">
      <w:pPr>
        <w:pStyle w:val="ListParagraph"/>
        <w:numPr>
          <w:ilvl w:val="0"/>
          <w:numId w:val="5"/>
        </w:numPr>
        <w:pBdr>
          <w:top w:val="single" w:sz="4" w:space="1" w:color="auto"/>
          <w:left w:val="single" w:sz="4" w:space="4" w:color="auto"/>
          <w:bottom w:val="single" w:sz="4" w:space="2"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Compte tenu de l</w:t>
      </w:r>
      <w:r w:rsidRPr="0054156D">
        <w:rPr>
          <w:rFonts w:ascii="Times New Roman" w:hAnsi="Times New Roman" w:cs="Times New Roman"/>
          <w:sz w:val="24"/>
          <w:cs/>
        </w:rPr>
        <w:t>’</w:t>
      </w:r>
      <w:r w:rsidRPr="0054156D">
        <w:rPr>
          <w:rFonts w:ascii="Times New Roman" w:hAnsi="Times New Roman" w:cs="Times New Roman"/>
          <w:sz w:val="24"/>
        </w:rPr>
        <w:t>importance de ces éléments, le commissaire estime nécessaire de communiquer ce</w:t>
      </w:r>
      <w:r w:rsidR="00152266" w:rsidRPr="0054156D">
        <w:rPr>
          <w:rFonts w:ascii="Times New Roman" w:hAnsi="Times New Roman" w:cs="Times New Roman"/>
          <w:sz w:val="24"/>
        </w:rPr>
        <w:t xml:space="preserve"> cas de</w:t>
      </w:r>
      <w:r w:rsidRPr="0054156D">
        <w:rPr>
          <w:rFonts w:ascii="Times New Roman" w:hAnsi="Times New Roman" w:cs="Times New Roman"/>
          <w:sz w:val="24"/>
        </w:rPr>
        <w:t xml:space="preserve"> non-respect.</w:t>
      </w:r>
    </w:p>
    <w:p w14:paraId="4286047E" w14:textId="77777777" w:rsidR="003C201F" w:rsidRPr="0054156D" w:rsidRDefault="003C201F" w:rsidP="00992833">
      <w:pPr>
        <w:spacing w:line="240" w:lineRule="auto"/>
        <w:jc w:val="both"/>
        <w:rPr>
          <w:rFonts w:ascii="Times New Roman" w:hAnsi="Times New Roman" w:cs="Times New Roman"/>
          <w:bCs/>
          <w:sz w:val="24"/>
          <w:szCs w:val="24"/>
        </w:rPr>
      </w:pPr>
    </w:p>
    <w:p w14:paraId="2A672559" w14:textId="025289D6"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w:t>
      </w:r>
    </w:p>
    <w:p w14:paraId="52109D6D" w14:textId="77777777" w:rsidR="003C201F" w:rsidRPr="0054156D" w:rsidRDefault="003C201F" w:rsidP="00992833">
      <w:pPr>
        <w:spacing w:line="240" w:lineRule="auto"/>
        <w:jc w:val="both"/>
        <w:rPr>
          <w:rFonts w:ascii="Times New Roman" w:hAnsi="Times New Roman" w:cs="Times New Roman"/>
          <w:sz w:val="24"/>
          <w:szCs w:val="24"/>
        </w:rPr>
      </w:pPr>
    </w:p>
    <w:p w14:paraId="62742D1F" w14:textId="3FFE3BBE"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r w:rsidRPr="0054156D">
        <w:rPr>
          <w:rFonts w:ascii="Times New Roman" w:hAnsi="Times New Roman" w:cs="Times New Roman"/>
          <w:sz w:val="24"/>
        </w:rPr>
        <w:t>Depuis le 1</w:t>
      </w:r>
      <w:r w:rsidRPr="0054156D">
        <w:rPr>
          <w:rFonts w:ascii="Times New Roman" w:hAnsi="Times New Roman" w:cs="Times New Roman"/>
          <w:sz w:val="24"/>
          <w:vertAlign w:val="superscript"/>
        </w:rPr>
        <w:t>er</w:t>
      </w:r>
      <w:r w:rsidRPr="0054156D">
        <w:rPr>
          <w:rFonts w:ascii="Times New Roman" w:hAnsi="Times New Roman" w:cs="Times New Roman"/>
          <w:sz w:val="24"/>
        </w:rPr>
        <w:t xml:space="preserve"> janvier 2016, </w:t>
      </w:r>
      <w:r w:rsidR="009B0540" w:rsidRPr="0054156D">
        <w:rPr>
          <w:rFonts w:ascii="Times New Roman" w:hAnsi="Times New Roman" w:cs="Times New Roman"/>
          <w:sz w:val="24"/>
        </w:rPr>
        <w:t xml:space="preserve">le bilan social ne fait plus partie de l’annexe aux comptes annuels des sociétés. Cela résulte de la </w:t>
      </w:r>
      <w:r w:rsidR="00DC7ACE" w:rsidRPr="0054156D">
        <w:rPr>
          <w:rFonts w:ascii="Times New Roman" w:hAnsi="Times New Roman" w:cs="Times New Roman"/>
          <w:sz w:val="24"/>
        </w:rPr>
        <w:t xml:space="preserve">transposition en droit belge de la directive 2013/34/UE relative aux états financiers annuels, aux états financiers consolidés et aux rapports de certaines formes d'entreprises par la loi du 18 décembre 2015, qui a modifié le Code des sociétés, et par l'arrêté royal du 18 décembre 2015. Les </w:t>
      </w:r>
      <w:r w:rsidRPr="0054156D">
        <w:rPr>
          <w:rFonts w:ascii="Times New Roman" w:hAnsi="Times New Roman" w:cs="Times New Roman"/>
          <w:sz w:val="24"/>
        </w:rPr>
        <w:t>sociétés doivent</w:t>
      </w:r>
      <w:r w:rsidR="005C4244" w:rsidRPr="0054156D">
        <w:rPr>
          <w:rFonts w:ascii="Times New Roman" w:hAnsi="Times New Roman" w:cs="Times New Roman"/>
          <w:sz w:val="24"/>
        </w:rPr>
        <w:t xml:space="preserve"> </w:t>
      </w:r>
      <w:r w:rsidR="00D72408" w:rsidRPr="0054156D">
        <w:rPr>
          <w:rFonts w:ascii="Times New Roman" w:hAnsi="Times New Roman" w:cs="Times New Roman"/>
          <w:sz w:val="24"/>
        </w:rPr>
        <w:t xml:space="preserve">donc </w:t>
      </w:r>
      <w:r w:rsidRPr="0054156D">
        <w:rPr>
          <w:rFonts w:ascii="Times New Roman" w:hAnsi="Times New Roman" w:cs="Times New Roman"/>
          <w:sz w:val="24"/>
        </w:rPr>
        <w:t xml:space="preserve">publier leur bilan social dans un document à déposer avec les comptes annuels. </w:t>
      </w:r>
    </w:p>
    <w:p w14:paraId="1DF3E5E4" w14:textId="77777777"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p>
    <w:p w14:paraId="30C71753" w14:textId="0F5A3A8A"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r w:rsidRPr="0054156D">
        <w:rPr>
          <w:rFonts w:ascii="Times New Roman" w:hAnsi="Times New Roman" w:cs="Times New Roman"/>
          <w:sz w:val="24"/>
        </w:rPr>
        <w:t xml:space="preserve">Les associations et fondations ne sont pas concernées par ces dispositions car le bilan social pour ces entités </w:t>
      </w:r>
      <w:r w:rsidR="008B6BA8" w:rsidRPr="0054156D">
        <w:rPr>
          <w:rFonts w:ascii="Times New Roman" w:hAnsi="Times New Roman" w:cs="Times New Roman"/>
          <w:sz w:val="24"/>
        </w:rPr>
        <w:t xml:space="preserve">fait </w:t>
      </w:r>
      <w:r w:rsidRPr="0054156D">
        <w:rPr>
          <w:rFonts w:ascii="Times New Roman" w:hAnsi="Times New Roman" w:cs="Times New Roman"/>
          <w:sz w:val="24"/>
        </w:rPr>
        <w:t>toujours partie des comptes annuels</w:t>
      </w:r>
      <w:r w:rsidR="00CF0436" w:rsidRPr="0054156D">
        <w:rPr>
          <w:rFonts w:ascii="Times New Roman" w:hAnsi="Times New Roman" w:cs="Times New Roman"/>
          <w:sz w:val="24"/>
        </w:rPr>
        <w:t xml:space="preserve"> (art. 3:161 CSA)</w:t>
      </w:r>
      <w:r w:rsidRPr="0054156D">
        <w:rPr>
          <w:rFonts w:ascii="Times New Roman" w:hAnsi="Times New Roman" w:cs="Times New Roman"/>
          <w:sz w:val="24"/>
        </w:rPr>
        <w:t>. Ces entités ne sont pas traitées dans la présente rubrique.</w:t>
      </w:r>
    </w:p>
    <w:p w14:paraId="60D6872B" w14:textId="77777777"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p>
    <w:p w14:paraId="210C696B" w14:textId="44D3992F"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r w:rsidRPr="0054156D">
        <w:rPr>
          <w:rFonts w:ascii="Times New Roman" w:hAnsi="Times New Roman" w:cs="Times New Roman"/>
          <w:sz w:val="24"/>
        </w:rPr>
        <w:t>La norme complémentaire (</w:t>
      </w:r>
      <w:r w:rsidR="00CF0436"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CF0436" w:rsidRPr="0054156D">
        <w:rPr>
          <w:rFonts w:ascii="Times New Roman" w:hAnsi="Times New Roman" w:cs="Times New Roman"/>
          <w:sz w:val="24"/>
        </w:rPr>
        <w:t>20</w:t>
      </w:r>
      <w:r w:rsidRPr="0054156D">
        <w:rPr>
          <w:rFonts w:ascii="Times New Roman" w:hAnsi="Times New Roman" w:cs="Times New Roman"/>
          <w:sz w:val="24"/>
        </w:rPr>
        <w:t>) traite des diligences à respecter, relatives au bilan social lorsqu</w:t>
      </w:r>
      <w:r w:rsidRPr="0054156D">
        <w:rPr>
          <w:rFonts w:ascii="Times New Roman" w:hAnsi="Times New Roman" w:cs="Times New Roman"/>
          <w:sz w:val="24"/>
          <w:cs/>
        </w:rPr>
        <w:t>’</w:t>
      </w:r>
      <w:r w:rsidRPr="0054156D">
        <w:rPr>
          <w:rFonts w:ascii="Times New Roman" w:hAnsi="Times New Roman" w:cs="Times New Roman"/>
          <w:sz w:val="24"/>
        </w:rPr>
        <w:t xml:space="preserve">il ne fait pas partie des comptes annuels. </w:t>
      </w:r>
      <w:r w:rsidR="00FF6BF0" w:rsidRPr="0054156D">
        <w:rPr>
          <w:rFonts w:ascii="Times New Roman" w:hAnsi="Times New Roman" w:cs="Times New Roman"/>
          <w:sz w:val="24"/>
        </w:rPr>
        <w:t xml:space="preserve">Ces diligences ont été </w:t>
      </w:r>
      <w:r w:rsidR="008A41E9" w:rsidRPr="0054156D">
        <w:rPr>
          <w:rFonts w:ascii="Times New Roman" w:hAnsi="Times New Roman" w:cs="Times New Roman"/>
          <w:sz w:val="24"/>
        </w:rPr>
        <w:t>é</w:t>
      </w:r>
      <w:r w:rsidR="0012346E" w:rsidRPr="0054156D">
        <w:rPr>
          <w:rFonts w:ascii="Times New Roman" w:hAnsi="Times New Roman" w:cs="Times New Roman"/>
          <w:sz w:val="24"/>
        </w:rPr>
        <w:t>largies</w:t>
      </w:r>
      <w:r w:rsidR="008A41E9" w:rsidRPr="0054156D">
        <w:rPr>
          <w:rFonts w:ascii="Times New Roman" w:hAnsi="Times New Roman" w:cs="Times New Roman"/>
          <w:sz w:val="24"/>
        </w:rPr>
        <w:t xml:space="preserve"> dans la</w:t>
      </w:r>
      <w:r w:rsidR="0012346E" w:rsidRPr="0054156D">
        <w:rPr>
          <w:rFonts w:ascii="Times New Roman" w:hAnsi="Times New Roman" w:cs="Times New Roman"/>
          <w:sz w:val="24"/>
        </w:rPr>
        <w:t xml:space="preserve"> version révisée 2020 de la norme complémentaire.</w:t>
      </w:r>
      <w:r w:rsidR="008A41E9" w:rsidRPr="0054156D">
        <w:rPr>
          <w:rFonts w:ascii="Times New Roman" w:hAnsi="Times New Roman" w:cs="Times New Roman"/>
          <w:sz w:val="24"/>
        </w:rPr>
        <w:t xml:space="preserve"> </w:t>
      </w: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w:t>
      </w:r>
      <w:r w:rsidRPr="0054156D">
        <w:rPr>
          <w:rFonts w:ascii="Times New Roman" w:hAnsi="Times New Roman" w:cs="Times New Roman"/>
          <w:sz w:val="24"/>
        </w:rPr>
        <w:t xml:space="preserve"> prévoit la mention suivante :</w:t>
      </w:r>
    </w:p>
    <w:p w14:paraId="7434FDD1" w14:textId="77777777"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p>
    <w:p w14:paraId="2FFA33DD" w14:textId="32E77FA5"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i/>
          <w:sz w:val="24"/>
          <w:szCs w:val="24"/>
        </w:rPr>
      </w:pPr>
      <w:r w:rsidRPr="0054156D">
        <w:rPr>
          <w:rFonts w:ascii="Times New Roman" w:hAnsi="Times New Roman" w:cs="Times New Roman"/>
          <w:i/>
          <w:sz w:val="24"/>
        </w:rPr>
        <w:t>« </w:t>
      </w:r>
      <w:r w:rsidR="00A94650" w:rsidRPr="0054156D">
        <w:rPr>
          <w:rFonts w:ascii="Times New Roman" w:hAnsi="Times New Roman" w:cs="Times New Roman"/>
          <w:i/>
          <w:sz w:val="24"/>
        </w:rPr>
        <w:t xml:space="preserve">Le bilan social, à déposer à la Banque nationale de Belgique conformément à l’article 3:12, §1er, </w:t>
      </w:r>
      <w:r w:rsidR="00021FA5" w:rsidRPr="0054156D">
        <w:rPr>
          <w:rFonts w:ascii="Times New Roman" w:hAnsi="Times New Roman" w:cs="Times New Roman"/>
          <w:i/>
          <w:sz w:val="24"/>
        </w:rPr>
        <w:t>8</w:t>
      </w:r>
      <w:r w:rsidR="00A94650" w:rsidRPr="0054156D">
        <w:rPr>
          <w:rFonts w:ascii="Times New Roman" w:hAnsi="Times New Roman" w:cs="Times New Roman"/>
          <w:i/>
          <w:sz w:val="24"/>
        </w:rPr>
        <w:t xml:space="preserve">° du Code des sociétés et des associations, traite, tant au niveau de la forme qu’au niveau du contenu, des mentions requises par </w:t>
      </w:r>
      <w:r w:rsidR="0026051D" w:rsidRPr="0054156D">
        <w:rPr>
          <w:rFonts w:ascii="Times New Roman" w:hAnsi="Times New Roman" w:cs="Times New Roman"/>
          <w:i/>
          <w:sz w:val="24"/>
        </w:rPr>
        <w:t>la loi</w:t>
      </w:r>
      <w:r w:rsidR="007D4CD6" w:rsidRPr="0054156D">
        <w:rPr>
          <w:rFonts w:ascii="Times New Roman" w:hAnsi="Times New Roman" w:cs="Times New Roman"/>
          <w:i/>
          <w:sz w:val="24"/>
        </w:rPr>
        <w:t xml:space="preserve"> </w:t>
      </w:r>
      <w:r w:rsidR="007D4CD6" w:rsidRPr="00FA25A9">
        <w:rPr>
          <w:rFonts w:ascii="Times New Roman" w:hAnsi="Times New Roman"/>
          <w:i/>
          <w:sz w:val="18"/>
          <w:vertAlign w:val="superscript"/>
        </w:rPr>
        <w:t>(</w:t>
      </w:r>
      <w:r w:rsidR="007D4CD6" w:rsidRPr="00FA25A9">
        <w:rPr>
          <w:rStyle w:val="FootnoteReference"/>
          <w:rFonts w:ascii="Times New Roman" w:hAnsi="Times New Roman"/>
          <w:i/>
          <w:sz w:val="18"/>
        </w:rPr>
        <w:footnoteReference w:id="203"/>
      </w:r>
      <w:r w:rsidR="007D4CD6" w:rsidRPr="00FA25A9">
        <w:rPr>
          <w:rFonts w:ascii="Times New Roman" w:hAnsi="Times New Roman"/>
          <w:i/>
          <w:sz w:val="18"/>
          <w:vertAlign w:val="superscript"/>
        </w:rPr>
        <w:t>)</w:t>
      </w:r>
      <w:r w:rsidR="00A94650" w:rsidRPr="0054156D">
        <w:rPr>
          <w:rFonts w:ascii="Times New Roman" w:hAnsi="Times New Roman" w:cs="Times New Roman"/>
          <w:i/>
          <w:sz w:val="24"/>
        </w:rPr>
        <w:t>, en ce compris celles concernant l’information relative aux salaires et aux formations, et ne comprend pas d’incohérences significatives par rapport aux informations dont nous disposons dans le cadre de notre mission.</w:t>
      </w:r>
      <w:r w:rsidRPr="0054156D">
        <w:rPr>
          <w:rFonts w:ascii="Times New Roman" w:hAnsi="Times New Roman" w:cs="Times New Roman"/>
          <w:i/>
          <w:sz w:val="24"/>
        </w:rPr>
        <w:t> ».</w:t>
      </w:r>
    </w:p>
    <w:p w14:paraId="2CA45F5B" w14:textId="77777777"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p>
    <w:p w14:paraId="38EAF722" w14:textId="5CC828DB"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r w:rsidRPr="0054156D">
        <w:rPr>
          <w:rFonts w:ascii="Times New Roman" w:hAnsi="Times New Roman" w:cs="Times New Roman"/>
          <w:sz w:val="24"/>
          <w:szCs w:val="24"/>
        </w:rPr>
        <w:t>Dans l</w:t>
      </w:r>
      <w:r w:rsidRPr="0054156D">
        <w:rPr>
          <w:rFonts w:ascii="Times New Roman" w:hAnsi="Times New Roman" w:cs="Times New Roman"/>
          <w:sz w:val="24"/>
          <w:szCs w:val="24"/>
          <w:cs/>
        </w:rPr>
        <w:t>’</w:t>
      </w:r>
      <w:r w:rsidRPr="0054156D">
        <w:rPr>
          <w:rFonts w:ascii="Times New Roman" w:hAnsi="Times New Roman" w:cs="Times New Roman"/>
          <w:sz w:val="24"/>
          <w:szCs w:val="24"/>
        </w:rPr>
        <w:t>exemple développé ci-après</w:t>
      </w:r>
      <w:r w:rsidR="009F7F43" w:rsidRPr="0054156D">
        <w:rPr>
          <w:rFonts w:ascii="Times New Roman" w:hAnsi="Times New Roman" w:cs="Times New Roman"/>
          <w:sz w:val="24"/>
          <w:szCs w:val="24"/>
        </w:rPr>
        <w:t xml:space="preserve"> relatif à une information manquante</w:t>
      </w:r>
      <w:r w:rsidRPr="0054156D">
        <w:rPr>
          <w:rFonts w:ascii="Times New Roman" w:hAnsi="Times New Roman" w:cs="Times New Roman"/>
          <w:sz w:val="24"/>
          <w:szCs w:val="24"/>
        </w:rPr>
        <w:t>, le commissaire conclut, après s</w:t>
      </w:r>
      <w:r w:rsidRPr="0054156D">
        <w:rPr>
          <w:rFonts w:ascii="Times New Roman" w:hAnsi="Times New Roman" w:cs="Times New Roman"/>
          <w:sz w:val="24"/>
          <w:szCs w:val="24"/>
          <w:cs/>
        </w:rPr>
        <w:t>’</w:t>
      </w:r>
      <w:r w:rsidRPr="0054156D">
        <w:rPr>
          <w:rFonts w:ascii="Times New Roman" w:hAnsi="Times New Roman" w:cs="Times New Roman"/>
          <w:sz w:val="24"/>
          <w:szCs w:val="24"/>
        </w:rPr>
        <w:t>être entretenu avec l</w:t>
      </w:r>
      <w:r w:rsidRPr="0054156D">
        <w:rPr>
          <w:rFonts w:ascii="Times New Roman" w:hAnsi="Times New Roman" w:cs="Times New Roman"/>
          <w:sz w:val="24"/>
          <w:szCs w:val="24"/>
          <w:cs/>
        </w:rPr>
        <w:t>’</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et en l</w:t>
      </w:r>
      <w:r w:rsidRPr="0054156D">
        <w:rPr>
          <w:rFonts w:ascii="Times New Roman" w:hAnsi="Times New Roman" w:cs="Times New Roman"/>
          <w:sz w:val="24"/>
          <w:szCs w:val="24"/>
          <w:cs/>
        </w:rPr>
        <w:t>’</w:t>
      </w:r>
      <w:r w:rsidRPr="0054156D">
        <w:rPr>
          <w:rFonts w:ascii="Times New Roman" w:hAnsi="Times New Roman" w:cs="Times New Roman"/>
          <w:sz w:val="24"/>
          <w:szCs w:val="24"/>
        </w:rPr>
        <w:t>absence de remédiation à la situation constatée, qu</w:t>
      </w:r>
      <w:r w:rsidRPr="0054156D">
        <w:rPr>
          <w:rFonts w:ascii="Times New Roman" w:hAnsi="Times New Roman" w:cs="Times New Roman"/>
          <w:sz w:val="24"/>
          <w:szCs w:val="24"/>
          <w:cs/>
        </w:rPr>
        <w:t>’</w:t>
      </w:r>
      <w:r w:rsidRPr="0054156D">
        <w:rPr>
          <w:rFonts w:ascii="Times New Roman" w:hAnsi="Times New Roman" w:cs="Times New Roman"/>
          <w:sz w:val="24"/>
          <w:szCs w:val="24"/>
        </w:rPr>
        <w:t>il doit modifier cette mention.</w:t>
      </w:r>
    </w:p>
    <w:p w14:paraId="63ADAD28" w14:textId="77777777" w:rsidR="007C6D40" w:rsidRPr="0054156D" w:rsidRDefault="007C6D40" w:rsidP="00992833">
      <w:pPr>
        <w:spacing w:line="240" w:lineRule="auto"/>
        <w:jc w:val="both"/>
        <w:rPr>
          <w:rFonts w:ascii="Times New Roman" w:hAnsi="Times New Roman" w:cs="Times New Roman"/>
        </w:rPr>
      </w:pPr>
    </w:p>
    <w:p w14:paraId="18D8D4D0" w14:textId="632DE449" w:rsidR="007C6D40" w:rsidRPr="0054156D" w:rsidRDefault="007C6D40" w:rsidP="007C6D40">
      <w:pPr>
        <w:tabs>
          <w:tab w:val="left" w:pos="5220"/>
          <w:tab w:val="left" w:pos="12420"/>
        </w:tabs>
        <w:autoSpaceDE w:val="0"/>
        <w:spacing w:line="240" w:lineRule="auto"/>
        <w:ind w:right="22"/>
        <w:jc w:val="both"/>
        <w:rPr>
          <w:rFonts w:ascii="Times New Roman" w:hAnsi="Times New Roman" w:cs="Times New Roman"/>
          <w:sz w:val="24"/>
          <w:szCs w:val="24"/>
        </w:rPr>
      </w:pPr>
      <w:r w:rsidRPr="0054156D">
        <w:rPr>
          <w:rFonts w:ascii="Times New Roman" w:hAnsi="Times New Roman" w:cs="Times New Roman"/>
          <w:sz w:val="24"/>
          <w:szCs w:val="24"/>
        </w:rPr>
        <w:t>Dans d’autres circonstances, le commissaire pourrait être amené à constater des incohérences, par exemple, dans la rubrique « Initiatives en matière de formation professionnelle continue à caractère formel à charge de l'employeur ». Il pourrait s’agir d’incohérences en matière de répartition hommes/femmes, du nombre de travailleurs concernés, du nombre d'heures de formation suivies ou du coût net pour la société.</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Si ces incohérences sont significatives et selon les circonstances, le commissaire pourrait </w:t>
      </w:r>
      <w:r w:rsidR="003055E6" w:rsidRPr="0054156D">
        <w:rPr>
          <w:rFonts w:ascii="Times New Roman" w:hAnsi="Times New Roman" w:cs="Times New Roman"/>
          <w:sz w:val="24"/>
          <w:szCs w:val="24"/>
        </w:rPr>
        <w:t>reprendre</w:t>
      </w:r>
      <w:r w:rsidRPr="0054156D">
        <w:rPr>
          <w:rFonts w:ascii="Times New Roman" w:hAnsi="Times New Roman" w:cs="Times New Roman"/>
          <w:sz w:val="24"/>
          <w:szCs w:val="24"/>
        </w:rPr>
        <w:t>, en l’absence de remédiation à la situation constatée, dans la section relative au bilan social, la mention suivante :</w:t>
      </w:r>
    </w:p>
    <w:p w14:paraId="5168FE03" w14:textId="77777777" w:rsidR="007C6D40" w:rsidRPr="0054156D" w:rsidRDefault="007C6D40" w:rsidP="007C6D40">
      <w:pPr>
        <w:tabs>
          <w:tab w:val="left" w:pos="5220"/>
          <w:tab w:val="left" w:pos="12420"/>
        </w:tabs>
        <w:autoSpaceDE w:val="0"/>
        <w:spacing w:line="240" w:lineRule="auto"/>
        <w:ind w:right="22"/>
        <w:jc w:val="both"/>
        <w:rPr>
          <w:rFonts w:ascii="Times New Roman" w:hAnsi="Times New Roman" w:cs="Times New Roman"/>
          <w:sz w:val="24"/>
          <w:szCs w:val="24"/>
        </w:rPr>
      </w:pPr>
    </w:p>
    <w:p w14:paraId="43E599BF" w14:textId="11790664" w:rsidR="007C6D40" w:rsidRPr="0054156D" w:rsidRDefault="00444506" w:rsidP="007C6D40">
      <w:pPr>
        <w:tabs>
          <w:tab w:val="left" w:pos="5220"/>
          <w:tab w:val="left" w:pos="12420"/>
        </w:tabs>
        <w:autoSpaceDE w:val="0"/>
        <w:spacing w:line="240" w:lineRule="auto"/>
        <w:ind w:right="22"/>
        <w:jc w:val="both"/>
        <w:rPr>
          <w:rFonts w:ascii="Times New Roman" w:hAnsi="Times New Roman" w:cs="Times New Roman"/>
          <w:i/>
          <w:iCs/>
          <w:sz w:val="24"/>
          <w:szCs w:val="24"/>
        </w:rPr>
      </w:pPr>
      <w:r w:rsidRPr="0054156D">
        <w:rPr>
          <w:rFonts w:ascii="Times New Roman" w:hAnsi="Times New Roman" w:cs="Times New Roman"/>
          <w:i/>
          <w:iCs/>
          <w:sz w:val="24"/>
          <w:szCs w:val="24"/>
        </w:rPr>
        <w:t>« </w:t>
      </w:r>
      <w:r w:rsidR="007C6D40" w:rsidRPr="0054156D">
        <w:rPr>
          <w:rFonts w:ascii="Times New Roman" w:hAnsi="Times New Roman" w:cs="Times New Roman"/>
          <w:i/>
          <w:iCs/>
          <w:sz w:val="24"/>
          <w:szCs w:val="24"/>
        </w:rPr>
        <w:t>Dans le cadre de notre mission, nous avons examiné les informations reprises dans le bilan social et les avons comparé</w:t>
      </w:r>
      <w:r w:rsidR="009F7F43" w:rsidRPr="0054156D">
        <w:rPr>
          <w:rFonts w:ascii="Times New Roman" w:hAnsi="Times New Roman" w:cs="Times New Roman"/>
          <w:i/>
          <w:iCs/>
          <w:sz w:val="24"/>
          <w:szCs w:val="24"/>
        </w:rPr>
        <w:t>es</w:t>
      </w:r>
      <w:r w:rsidR="007C6D40" w:rsidRPr="0054156D">
        <w:rPr>
          <w:rFonts w:ascii="Times New Roman" w:hAnsi="Times New Roman" w:cs="Times New Roman"/>
          <w:i/>
          <w:iCs/>
          <w:sz w:val="24"/>
          <w:szCs w:val="24"/>
        </w:rPr>
        <w:t xml:space="preserve"> avec les pièces justificatives pertinentes.</w:t>
      </w:r>
      <w:r w:rsidR="001B5A34" w:rsidRPr="0054156D">
        <w:rPr>
          <w:rFonts w:ascii="Times New Roman" w:hAnsi="Times New Roman" w:cs="Times New Roman"/>
          <w:i/>
          <w:iCs/>
          <w:sz w:val="24"/>
          <w:szCs w:val="24"/>
        </w:rPr>
        <w:t xml:space="preserve"> </w:t>
      </w:r>
      <w:r w:rsidR="007C6D40" w:rsidRPr="0054156D">
        <w:rPr>
          <w:rFonts w:ascii="Times New Roman" w:hAnsi="Times New Roman" w:cs="Times New Roman"/>
          <w:i/>
          <w:iCs/>
          <w:sz w:val="24"/>
          <w:szCs w:val="24"/>
        </w:rPr>
        <w:t xml:space="preserve">Lors de cet examen, nous avons relevés des incohérences significatives en matière de coût net pour la société et plus particulièrement en ce qui concerne la répartition hommes/femmes sans qu’une justification de ces données erronées n’ai pu nous être fournie. A l’exception de ces données erronées, le bilan social </w:t>
      </w:r>
      <w:r w:rsidR="008C0EB8" w:rsidRPr="0054156D">
        <w:rPr>
          <w:rFonts w:ascii="Times New Roman" w:hAnsi="Times New Roman" w:cs="Times New Roman"/>
          <w:i/>
          <w:sz w:val="24"/>
          <w:szCs w:val="24"/>
        </w:rPr>
        <w:t>à déposer à la Banque nationale de Belgique conformément à l’article 3:12, §1er, 8° du Code des sociétés et des associations</w:t>
      </w:r>
      <w:r w:rsidR="008C0EB8" w:rsidRPr="0054156D">
        <w:rPr>
          <w:rFonts w:ascii="Times New Roman" w:hAnsi="Times New Roman" w:cs="Times New Roman"/>
          <w:i/>
          <w:iCs/>
          <w:sz w:val="24"/>
          <w:szCs w:val="24"/>
          <w:lang w:val="fr-BE"/>
        </w:rPr>
        <w:t>,</w:t>
      </w:r>
      <w:r w:rsidR="008C0EB8" w:rsidRPr="0054156D">
        <w:rPr>
          <w:rFonts w:ascii="Times New Roman" w:hAnsi="Times New Roman" w:cs="Times New Roman"/>
          <w:i/>
          <w:iCs/>
          <w:sz w:val="24"/>
          <w:szCs w:val="24"/>
        </w:rPr>
        <w:t xml:space="preserve"> </w:t>
      </w:r>
      <w:r w:rsidR="007C6D40" w:rsidRPr="0054156D">
        <w:rPr>
          <w:rFonts w:ascii="Times New Roman" w:hAnsi="Times New Roman" w:cs="Times New Roman"/>
          <w:i/>
          <w:iCs/>
          <w:sz w:val="24"/>
          <w:szCs w:val="24"/>
        </w:rPr>
        <w:t>traite, tant au niveau de la forme qu’au niveau du contenu, des mentions requises par la loi, en ce compris celles concernant l’information relative aux salaires et aux formations, et ne comprend pas d’autres incohérences significatives par rapport aux informations dont nous disposons dans le cadre de notre mission.</w:t>
      </w:r>
      <w:r w:rsidRPr="0054156D">
        <w:rPr>
          <w:rFonts w:ascii="Times New Roman" w:hAnsi="Times New Roman" w:cs="Times New Roman"/>
          <w:i/>
          <w:iCs/>
          <w:sz w:val="24"/>
          <w:szCs w:val="24"/>
        </w:rPr>
        <w:t> ».</w:t>
      </w:r>
    </w:p>
    <w:p w14:paraId="29179B5C" w14:textId="46E1E8D2" w:rsidR="003C201F" w:rsidRPr="0054156D" w:rsidRDefault="003C201F"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3684F66D" w14:textId="77777777" w:rsidTr="003C201F">
        <w:tc>
          <w:tcPr>
            <w:tcW w:w="9212" w:type="dxa"/>
            <w:shd w:val="clear" w:color="auto" w:fill="auto"/>
          </w:tcPr>
          <w:p w14:paraId="09AFE141"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EXEMPLE</w:t>
            </w:r>
          </w:p>
          <w:p w14:paraId="1D62554D"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24B313A3" w14:textId="2161EABF" w:rsidR="003C201F" w:rsidRPr="0054156D" w:rsidRDefault="003C201F"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D45BCD" w:rsidRPr="0054156D">
              <w:rPr>
                <w:rFonts w:ascii="Times New Roman" w:hAnsi="Times New Roman" w:cs="Times New Roman"/>
                <w:sz w:val="24"/>
              </w:rPr>
              <w:t>[</w:t>
            </w:r>
            <w:r w:rsidR="00CF0436" w:rsidRPr="0054156D">
              <w:rPr>
                <w:rFonts w:ascii="Times New Roman" w:hAnsi="Times New Roman" w:cs="Times New Roman"/>
                <w:sz w:val="24"/>
              </w:rPr>
              <w:t xml:space="preserve">nom de </w:t>
            </w:r>
            <w:r w:rsidR="00D45BCD" w:rsidRPr="0054156D">
              <w:rPr>
                <w:rFonts w:ascii="Times New Roman" w:hAnsi="Times New Roman" w:cs="Times New Roman"/>
                <w:sz w:val="24"/>
              </w:rPr>
              <w:t>la société</w:t>
            </w:r>
            <w:r w:rsidR="00CF0436" w:rsidRPr="0054156D">
              <w:rPr>
                <w:rFonts w:ascii="Times New Roman" w:hAnsi="Times New Roman" w:cs="Times New Roman"/>
                <w:sz w:val="24"/>
              </w:rPr>
              <w:t xml:space="preserve"> et forme juridique</w:t>
            </w:r>
            <w:r w:rsidR="00D45BCD" w:rsidRPr="0054156D">
              <w:rPr>
                <w:rFonts w:ascii="Times New Roman" w:hAnsi="Times New Roman" w:cs="Times New Roman"/>
                <w:sz w:val="24"/>
              </w:rPr>
              <w:t xml:space="preserve">] (la « </w:t>
            </w:r>
            <w:r w:rsidR="00CF0436" w:rsidRPr="0054156D">
              <w:rPr>
                <w:rFonts w:ascii="Times New Roman" w:hAnsi="Times New Roman" w:cs="Times New Roman"/>
                <w:sz w:val="24"/>
              </w:rPr>
              <w:t>S</w:t>
            </w:r>
            <w:r w:rsidR="00D45BCD" w:rsidRPr="0054156D">
              <w:rPr>
                <w:rFonts w:ascii="Times New Roman" w:hAnsi="Times New Roman" w:cs="Times New Roman"/>
                <w:sz w:val="24"/>
              </w:rPr>
              <w:t xml:space="preserve">ociété ») </w:t>
            </w:r>
            <w:r w:rsidRPr="0054156D">
              <w:rPr>
                <w:rFonts w:ascii="Times New Roman" w:hAnsi="Times New Roman" w:cs="Times New Roman"/>
                <w:sz w:val="24"/>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204"/>
            </w:r>
            <w:r w:rsidRPr="00FA25A9">
              <w:rPr>
                <w:rFonts w:ascii="Times New Roman" w:hAnsi="Times New Roman"/>
                <w:sz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3040BDBA" w14:textId="2472D52E" w:rsidR="003C201F" w:rsidRPr="0054156D" w:rsidRDefault="003C201F" w:rsidP="00992833">
            <w:pPr>
              <w:spacing w:after="120" w:line="240" w:lineRule="auto"/>
              <w:jc w:val="both"/>
              <w:rPr>
                <w:rFonts w:ascii="Times New Roman" w:hAnsi="Times New Roman" w:cs="Times New Roman"/>
                <w:snapToGrid w:val="0"/>
                <w:color w:val="000000"/>
                <w:sz w:val="24"/>
                <w:szCs w:val="24"/>
                <w:vertAlign w:val="superscript"/>
              </w:rPr>
            </w:pPr>
            <w:r w:rsidRPr="0054156D">
              <w:rPr>
                <w:rFonts w:ascii="Times New Roman" w:hAnsi="Times New Roman" w:cs="Times New Roman"/>
                <w:b/>
                <w:sz w:val="28"/>
              </w:rPr>
              <w:t xml:space="preserve">Rapport sur </w:t>
            </w:r>
            <w:r w:rsidR="002B18BE"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r w:rsidRPr="0054156D">
              <w:rPr>
                <w:rFonts w:ascii="Times New Roman" w:hAnsi="Times New Roman" w:cs="Times New Roman"/>
                <w:color w:val="000000"/>
                <w:sz w:val="24"/>
                <w:vertAlign w:val="superscript"/>
              </w:rPr>
              <w:t xml:space="preserve"> </w:t>
            </w:r>
            <w:r w:rsidRPr="00FA25A9">
              <w:rPr>
                <w:rFonts w:ascii="Times New Roman" w:hAnsi="Times New Roman"/>
                <w:color w:val="000000"/>
                <w:sz w:val="18"/>
                <w:vertAlign w:val="superscript"/>
              </w:rPr>
              <w:t>(</w:t>
            </w:r>
            <w:r w:rsidRPr="00FA25A9">
              <w:rPr>
                <w:rStyle w:val="FootnoteReference"/>
                <w:rFonts w:ascii="Times New Roman" w:hAnsi="Times New Roman"/>
                <w:color w:val="000000"/>
                <w:sz w:val="18"/>
              </w:rPr>
              <w:footnoteReference w:id="205"/>
            </w:r>
            <w:r w:rsidRPr="00FA25A9">
              <w:rPr>
                <w:rFonts w:ascii="Times New Roman" w:hAnsi="Times New Roman"/>
                <w:color w:val="000000"/>
                <w:sz w:val="18"/>
                <w:vertAlign w:val="superscript"/>
              </w:rPr>
              <w:t>)</w:t>
            </w:r>
          </w:p>
          <w:p w14:paraId="530354EC" w14:textId="0C9EBF5B" w:rsidR="003C201F" w:rsidRPr="0054156D" w:rsidRDefault="00587EDD" w:rsidP="00992833">
            <w:pPr>
              <w:spacing w:after="120" w:line="240" w:lineRule="auto"/>
              <w:jc w:val="both"/>
              <w:rPr>
                <w:rFonts w:ascii="Times New Roman" w:hAnsi="Times New Roman" w:cs="Times New Roman"/>
                <w:b/>
                <w:sz w:val="28"/>
                <w:szCs w:val="24"/>
              </w:rPr>
            </w:pPr>
            <w:r w:rsidRPr="0054156D">
              <w:rPr>
                <w:rFonts w:ascii="Times New Roman" w:hAnsi="Times New Roman" w:cs="Times New Roman"/>
                <w:b/>
                <w:sz w:val="28"/>
              </w:rPr>
              <w:t xml:space="preserve">Autres obligations légales et </w:t>
            </w:r>
            <w:r w:rsidR="000F3E3E" w:rsidRPr="0054156D">
              <w:rPr>
                <w:rFonts w:ascii="Times New Roman" w:hAnsi="Times New Roman" w:cs="Times New Roman"/>
                <w:b/>
                <w:sz w:val="28"/>
              </w:rPr>
              <w:t>réglementaires</w:t>
            </w:r>
            <w:r w:rsidR="00F43F1F" w:rsidRPr="0054156D">
              <w:rPr>
                <w:rFonts w:ascii="Times New Roman" w:hAnsi="Times New Roman" w:cs="Times New Roman"/>
                <w:b/>
                <w:sz w:val="28"/>
              </w:rPr>
              <w:t xml:space="preserve"> </w:t>
            </w:r>
          </w:p>
          <w:p w14:paraId="73DBF7C7" w14:textId="44775D7B"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de l</w:t>
            </w:r>
            <w:r w:rsidRPr="0054156D">
              <w:rPr>
                <w:rFonts w:ascii="Times New Roman" w:hAnsi="Times New Roman" w:cs="Times New Roman"/>
                <w:b/>
                <w:i/>
                <w:sz w:val="24"/>
                <w:cs/>
              </w:rPr>
              <w:t>’</w:t>
            </w:r>
            <w:r w:rsidR="0037773A" w:rsidRPr="0054156D">
              <w:rPr>
                <w:rFonts w:ascii="Times New Roman" w:hAnsi="Times New Roman" w:cs="Times New Roman"/>
                <w:b/>
                <w:i/>
                <w:sz w:val="24"/>
              </w:rPr>
              <w:t>organe d’administration</w:t>
            </w:r>
          </w:p>
          <w:p w14:paraId="77C53717" w14:textId="4D721095"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est responsable de</w:t>
            </w:r>
            <w:del w:id="3129" w:author="Inge Vanbeveren" w:date="2023-08-30T15:12:00Z">
              <w:r w:rsidRPr="009D5EC1">
                <w:rPr>
                  <w:rFonts w:ascii="Times New Roman" w:hAnsi="Times New Roman" w:cs="Times New Roman"/>
                  <w:sz w:val="24"/>
                  <w:cs/>
                </w:rPr>
                <w:delText xml:space="preserve">… </w:delText>
              </w:r>
              <w:r w:rsidRPr="009D5EC1">
                <w:rPr>
                  <w:rFonts w:ascii="Times New Roman" w:hAnsi="Times New Roman" w:cs="Times New Roman"/>
                  <w:sz w:val="24"/>
                  <w:vertAlign w:val="superscript"/>
                </w:rPr>
                <w:delText>(</w:delText>
              </w:r>
              <w:r w:rsidR="009E6922">
                <w:rPr>
                  <w:rFonts w:ascii="Times New Roman" w:hAnsi="Times New Roman" w:cs="Times New Roman"/>
                  <w:sz w:val="24"/>
                  <w:vertAlign w:val="superscript"/>
                </w:rPr>
                <w:delText>1</w:delText>
              </w:r>
              <w:r w:rsidR="00C65813">
                <w:rPr>
                  <w:rFonts w:ascii="Times New Roman" w:hAnsi="Times New Roman" w:cs="Times New Roman"/>
                  <w:sz w:val="24"/>
                  <w:vertAlign w:val="superscript"/>
                </w:rPr>
                <w:delText>83</w:delText>
              </w:r>
              <w:r w:rsidRPr="009D5EC1">
                <w:rPr>
                  <w:rFonts w:ascii="Times New Roman" w:hAnsi="Times New Roman" w:cs="Times New Roman"/>
                  <w:sz w:val="24"/>
                  <w:vertAlign w:val="superscript"/>
                </w:rPr>
                <w:delText>)</w:delText>
              </w:r>
              <w:r w:rsidRPr="009D5EC1">
                <w:rPr>
                  <w:rFonts w:ascii="Times New Roman" w:hAnsi="Times New Roman" w:cs="Times New Roman"/>
                  <w:sz w:val="24"/>
                </w:rPr>
                <w:delText xml:space="preserve"> </w:delText>
              </w:r>
              <w:r w:rsidRPr="009D5EC1">
                <w:rPr>
                  <w:rFonts w:ascii="Times New Roman" w:hAnsi="Times New Roman" w:cs="Times New Roman"/>
                  <w:sz w:val="24"/>
                  <w:cs/>
                </w:rPr>
                <w:delText>…</w:delText>
              </w:r>
            </w:del>
            <w:ins w:id="3130" w:author="Inge Vanbeveren" w:date="2023-08-30T15:12:00Z">
              <w:r w:rsidR="007B7FA4">
                <w:rPr>
                  <w:rFonts w:ascii="Times New Roman" w:hAnsi="Times New Roman" w:cs="Times New Roman"/>
                  <w:sz w:val="24"/>
                </w:rPr>
                <w:t xml:space="preserve"> </w:t>
              </w:r>
              <w:r w:rsidRPr="0054156D">
                <w:rPr>
                  <w:rFonts w:ascii="Times New Roman" w:hAnsi="Times New Roman" w:cs="Times New Roman"/>
                  <w:sz w:val="24"/>
                  <w:cs/>
                </w:rPr>
                <w:t xml:space="preserve">… </w:t>
              </w:r>
              <w:r w:rsidRPr="00A95DEF">
                <w:rPr>
                  <w:rFonts w:ascii="Times New Roman" w:hAnsi="Times New Roman" w:cs="Times New Roman"/>
                  <w:sz w:val="18"/>
                  <w:szCs w:val="18"/>
                  <w:vertAlign w:val="superscript"/>
                </w:rPr>
                <w:t>(</w:t>
              </w:r>
              <w:r w:rsidR="009E6922" w:rsidRPr="00A95DEF">
                <w:rPr>
                  <w:rFonts w:ascii="Times New Roman" w:hAnsi="Times New Roman" w:cs="Times New Roman"/>
                  <w:sz w:val="18"/>
                  <w:szCs w:val="18"/>
                  <w:vertAlign w:val="superscript"/>
                </w:rPr>
                <w:t>1</w:t>
              </w:r>
              <w:r w:rsidR="00F069FD">
                <w:rPr>
                  <w:rFonts w:ascii="Times New Roman" w:hAnsi="Times New Roman" w:cs="Times New Roman"/>
                  <w:sz w:val="18"/>
                  <w:szCs w:val="18"/>
                  <w:vertAlign w:val="superscript"/>
                </w:rPr>
                <w:t>92</w:t>
              </w:r>
              <w:r w:rsidRPr="00A95DEF">
                <w:rPr>
                  <w:rFonts w:ascii="Times New Roman" w:hAnsi="Times New Roman" w:cs="Times New Roman"/>
                  <w:sz w:val="18"/>
                  <w:szCs w:val="18"/>
                  <w:vertAlign w:val="superscript"/>
                </w:rPr>
                <w:t>)</w:t>
              </w:r>
              <w:r w:rsidRPr="0054156D">
                <w:rPr>
                  <w:rFonts w:ascii="Times New Roman" w:hAnsi="Times New Roman" w:cs="Times New Roman"/>
                  <w:sz w:val="24"/>
                </w:rPr>
                <w:t xml:space="preserve"> </w:t>
              </w:r>
              <w:r w:rsidRPr="0054156D">
                <w:rPr>
                  <w:rFonts w:ascii="Times New Roman" w:hAnsi="Times New Roman" w:cs="Times New Roman"/>
                  <w:sz w:val="24"/>
                  <w:cs/>
                </w:rPr>
                <w:t>…</w:t>
              </w:r>
              <w:r w:rsidR="007B7FA4">
                <w:rPr>
                  <w:rFonts w:ascii="Times New Roman" w:hAnsi="Times New Roman" w:cs="Times New Roman" w:hint="cs"/>
                  <w:sz w:val="24"/>
                  <w:cs/>
                </w:rPr>
                <w:t xml:space="preserve"> </w:t>
              </w:r>
            </w:ins>
            <w:r w:rsidRPr="0054156D">
              <w:rPr>
                <w:rFonts w:ascii="Times New Roman" w:hAnsi="Times New Roman" w:cs="Times New Roman"/>
                <w:sz w:val="24"/>
              </w:rPr>
              <w:t xml:space="preserve">de la </w:t>
            </w:r>
            <w:r w:rsidR="00CF0436" w:rsidRPr="0054156D">
              <w:rPr>
                <w:rFonts w:ascii="Times New Roman" w:hAnsi="Times New Roman" w:cs="Times New Roman"/>
                <w:sz w:val="24"/>
              </w:rPr>
              <w:t>S</w:t>
            </w:r>
            <w:r w:rsidRPr="0054156D">
              <w:rPr>
                <w:rFonts w:ascii="Times New Roman" w:hAnsi="Times New Roman" w:cs="Times New Roman"/>
                <w:sz w:val="24"/>
              </w:rPr>
              <w:t>ociété.</w:t>
            </w:r>
          </w:p>
          <w:p w14:paraId="0EE7E85A"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du commissaire</w:t>
            </w:r>
          </w:p>
          <w:p w14:paraId="5767B4ED" w14:textId="2BF2FD4C"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 cadre de notre </w:t>
            </w:r>
            <w:r w:rsidR="00645463" w:rsidRPr="0054156D">
              <w:rPr>
                <w:rFonts w:ascii="Times New Roman" w:hAnsi="Times New Roman" w:cs="Times New Roman"/>
              </w:rPr>
              <w:t>mission</w:t>
            </w:r>
            <w:del w:id="3131" w:author="Inge Vanbeveren" w:date="2023-08-30T15:12:00Z">
              <w:r w:rsidR="00C65813" w:rsidRPr="009D5EC1">
                <w:rPr>
                  <w:rFonts w:ascii="Times New Roman" w:hAnsi="Times New Roman" w:cs="Times New Roman"/>
                  <w:sz w:val="24"/>
                  <w:cs/>
                </w:rPr>
                <w:delText xml:space="preserve">… </w:delText>
              </w:r>
              <w:r w:rsidR="00C65813" w:rsidRPr="009D5EC1">
                <w:rPr>
                  <w:rFonts w:ascii="Times New Roman" w:hAnsi="Times New Roman" w:cs="Times New Roman"/>
                  <w:sz w:val="24"/>
                  <w:vertAlign w:val="superscript"/>
                </w:rPr>
                <w:delText>(</w:delText>
              </w:r>
              <w:r w:rsidR="00C65813">
                <w:rPr>
                  <w:rFonts w:ascii="Times New Roman" w:hAnsi="Times New Roman" w:cs="Times New Roman"/>
                  <w:sz w:val="24"/>
                  <w:vertAlign w:val="superscript"/>
                </w:rPr>
                <w:delText>183</w:delText>
              </w:r>
              <w:r w:rsidR="00C65813" w:rsidRPr="009D5EC1">
                <w:rPr>
                  <w:rFonts w:ascii="Times New Roman" w:hAnsi="Times New Roman" w:cs="Times New Roman"/>
                  <w:sz w:val="24"/>
                  <w:vertAlign w:val="superscript"/>
                </w:rPr>
                <w:delText>)</w:delText>
              </w:r>
              <w:r w:rsidR="00C65813" w:rsidRPr="009D5EC1">
                <w:rPr>
                  <w:rFonts w:ascii="Times New Roman" w:hAnsi="Times New Roman" w:cs="Times New Roman"/>
                  <w:sz w:val="24"/>
                </w:rPr>
                <w:delText xml:space="preserve"> </w:delText>
              </w:r>
              <w:r w:rsidR="00C65813" w:rsidRPr="009D5EC1">
                <w:rPr>
                  <w:rFonts w:ascii="Times New Roman" w:hAnsi="Times New Roman" w:cs="Times New Roman"/>
                  <w:sz w:val="24"/>
                  <w:cs/>
                </w:rPr>
                <w:delText>…</w:delText>
              </w:r>
            </w:del>
            <w:ins w:id="3132" w:author="Inge Vanbeveren" w:date="2023-08-30T15:12:00Z">
              <w:r w:rsidR="007B7FA4">
                <w:rPr>
                  <w:rFonts w:ascii="Times New Roman" w:hAnsi="Times New Roman" w:cs="Times New Roman"/>
                </w:rPr>
                <w:t xml:space="preserve"> </w:t>
              </w:r>
              <w:r w:rsidR="00C65813" w:rsidRPr="0054156D">
                <w:rPr>
                  <w:rFonts w:ascii="Times New Roman" w:hAnsi="Times New Roman" w:cs="Times New Roman"/>
                  <w:sz w:val="24"/>
                  <w:cs/>
                </w:rPr>
                <w:t xml:space="preserve">… </w:t>
              </w:r>
              <w:r w:rsidR="00C65813" w:rsidRPr="00A95DEF">
                <w:rPr>
                  <w:rFonts w:ascii="Times New Roman" w:hAnsi="Times New Roman" w:cs="Times New Roman"/>
                  <w:sz w:val="18"/>
                  <w:szCs w:val="18"/>
                  <w:vertAlign w:val="superscript"/>
                </w:rPr>
                <w:t>(1</w:t>
              </w:r>
              <w:r w:rsidR="00F069FD">
                <w:rPr>
                  <w:rFonts w:ascii="Times New Roman" w:hAnsi="Times New Roman" w:cs="Times New Roman"/>
                  <w:sz w:val="18"/>
                  <w:szCs w:val="18"/>
                  <w:vertAlign w:val="superscript"/>
                </w:rPr>
                <w:t>92</w:t>
              </w:r>
              <w:r w:rsidR="00C65813" w:rsidRPr="00A95DEF">
                <w:rPr>
                  <w:rFonts w:ascii="Times New Roman" w:hAnsi="Times New Roman" w:cs="Times New Roman"/>
                  <w:sz w:val="18"/>
                  <w:szCs w:val="18"/>
                  <w:vertAlign w:val="superscript"/>
                </w:rPr>
                <w:t>)</w:t>
              </w:r>
              <w:r w:rsidR="00C65813" w:rsidRPr="0054156D">
                <w:rPr>
                  <w:rFonts w:ascii="Times New Roman" w:hAnsi="Times New Roman" w:cs="Times New Roman"/>
                  <w:sz w:val="24"/>
                </w:rPr>
                <w:t xml:space="preserve"> </w:t>
              </w:r>
              <w:r w:rsidR="00C65813" w:rsidRPr="0054156D">
                <w:rPr>
                  <w:rFonts w:ascii="Times New Roman" w:hAnsi="Times New Roman" w:cs="Times New Roman"/>
                  <w:sz w:val="24"/>
                  <w:cs/>
                </w:rPr>
                <w:t>…</w:t>
              </w:r>
              <w:r w:rsidR="007B7FA4">
                <w:rPr>
                  <w:rFonts w:ascii="Times New Roman" w:hAnsi="Times New Roman" w:cs="Times New Roman" w:hint="cs"/>
                  <w:sz w:val="24"/>
                  <w:cs/>
                </w:rPr>
                <w:t xml:space="preserve"> </w:t>
              </w:r>
            </w:ins>
            <w:r w:rsidRPr="0054156D">
              <w:rPr>
                <w:rFonts w:ascii="Times New Roman" w:hAnsi="Times New Roman" w:cs="Times New Roman"/>
                <w:sz w:val="24"/>
              </w:rPr>
              <w:t>de faire rapport sur ces éléments.</w:t>
            </w:r>
          </w:p>
          <w:p w14:paraId="25DB261F"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Aspects relatifs au rapport de gestion</w:t>
            </w:r>
          </w:p>
          <w:p w14:paraId="59E343B8" w14:textId="23EC05EE" w:rsidR="00D45BCD" w:rsidRPr="0054156D" w:rsidRDefault="003C201F" w:rsidP="00992833">
            <w:pPr>
              <w:spacing w:after="120" w:line="240" w:lineRule="auto"/>
              <w:jc w:val="both"/>
              <w:rPr>
                <w:rFonts w:ascii="Times New Roman" w:hAnsi="Times New Roman" w:cs="Times New Roman"/>
                <w:sz w:val="24"/>
                <w:szCs w:val="24"/>
                <w:lang w:val="fr-BE"/>
              </w:rPr>
            </w:pPr>
            <w:r w:rsidRPr="0054156D">
              <w:rPr>
                <w:rFonts w:ascii="Times New Roman" w:hAnsi="Times New Roman" w:cs="Times New Roman"/>
                <w:sz w:val="24"/>
              </w:rPr>
              <w:t xml:space="preserve">A </w:t>
            </w:r>
            <w:r w:rsidR="00374DF3" w:rsidRPr="0054156D">
              <w:rPr>
                <w:rFonts w:ascii="Times New Roman" w:hAnsi="Times New Roman" w:cs="Times New Roman"/>
                <w:sz w:val="24"/>
              </w:rPr>
              <w:t>l’issue</w:t>
            </w:r>
            <w:del w:id="3133" w:author="Inge Vanbeveren" w:date="2023-08-30T15:12:00Z">
              <w:r w:rsidR="00C65813" w:rsidRPr="009D5EC1">
                <w:rPr>
                  <w:rFonts w:ascii="Times New Roman" w:hAnsi="Times New Roman" w:cs="Times New Roman"/>
                  <w:sz w:val="24"/>
                  <w:cs/>
                </w:rPr>
                <w:delText xml:space="preserve">… </w:delText>
              </w:r>
              <w:r w:rsidR="00C65813" w:rsidRPr="009D5EC1">
                <w:rPr>
                  <w:rFonts w:ascii="Times New Roman" w:hAnsi="Times New Roman" w:cs="Times New Roman"/>
                  <w:sz w:val="24"/>
                  <w:vertAlign w:val="superscript"/>
                </w:rPr>
                <w:delText>(</w:delText>
              </w:r>
              <w:r w:rsidR="00C65813">
                <w:rPr>
                  <w:rFonts w:ascii="Times New Roman" w:hAnsi="Times New Roman" w:cs="Times New Roman"/>
                  <w:sz w:val="24"/>
                  <w:vertAlign w:val="superscript"/>
                </w:rPr>
                <w:delText>183</w:delText>
              </w:r>
              <w:r w:rsidR="00C65813" w:rsidRPr="009D5EC1">
                <w:rPr>
                  <w:rFonts w:ascii="Times New Roman" w:hAnsi="Times New Roman" w:cs="Times New Roman"/>
                  <w:sz w:val="24"/>
                  <w:vertAlign w:val="superscript"/>
                </w:rPr>
                <w:delText>)</w:delText>
              </w:r>
              <w:r w:rsidR="00C65813" w:rsidRPr="009D5EC1">
                <w:rPr>
                  <w:rFonts w:ascii="Times New Roman" w:hAnsi="Times New Roman" w:cs="Times New Roman"/>
                  <w:sz w:val="24"/>
                </w:rPr>
                <w:delText xml:space="preserve"> </w:delText>
              </w:r>
              <w:r w:rsidR="00C65813" w:rsidRPr="009D5EC1">
                <w:rPr>
                  <w:rFonts w:ascii="Times New Roman" w:hAnsi="Times New Roman" w:cs="Times New Roman"/>
                  <w:sz w:val="24"/>
                  <w:cs/>
                </w:rPr>
                <w:delText>…</w:delText>
              </w:r>
            </w:del>
            <w:ins w:id="3134" w:author="Inge Vanbeveren" w:date="2023-08-30T15:12:00Z">
              <w:r w:rsidR="007B7FA4">
                <w:rPr>
                  <w:rFonts w:ascii="Times New Roman" w:hAnsi="Times New Roman" w:cs="Times New Roman"/>
                  <w:sz w:val="24"/>
                </w:rPr>
                <w:t xml:space="preserve"> </w:t>
              </w:r>
              <w:r w:rsidR="00C65813" w:rsidRPr="0054156D">
                <w:rPr>
                  <w:rFonts w:ascii="Times New Roman" w:hAnsi="Times New Roman" w:cs="Times New Roman"/>
                  <w:sz w:val="24"/>
                  <w:cs/>
                </w:rPr>
                <w:t xml:space="preserve">… </w:t>
              </w:r>
              <w:r w:rsidR="00C65813" w:rsidRPr="00A95DEF">
                <w:rPr>
                  <w:rFonts w:ascii="Times New Roman" w:hAnsi="Times New Roman" w:cs="Times New Roman"/>
                  <w:sz w:val="18"/>
                  <w:szCs w:val="18"/>
                  <w:vertAlign w:val="superscript"/>
                </w:rPr>
                <w:t>(1</w:t>
              </w:r>
              <w:r w:rsidR="00F069FD">
                <w:rPr>
                  <w:rFonts w:ascii="Times New Roman" w:hAnsi="Times New Roman" w:cs="Times New Roman"/>
                  <w:sz w:val="18"/>
                  <w:szCs w:val="18"/>
                  <w:vertAlign w:val="superscript"/>
                </w:rPr>
                <w:t>92</w:t>
              </w:r>
              <w:r w:rsidR="00C65813" w:rsidRPr="00A95DEF">
                <w:rPr>
                  <w:rFonts w:ascii="Times New Roman" w:hAnsi="Times New Roman" w:cs="Times New Roman"/>
                  <w:sz w:val="18"/>
                  <w:szCs w:val="18"/>
                  <w:vertAlign w:val="superscript"/>
                </w:rPr>
                <w:t>)</w:t>
              </w:r>
              <w:r w:rsidR="00C65813" w:rsidRPr="0054156D">
                <w:rPr>
                  <w:rFonts w:ascii="Times New Roman" w:hAnsi="Times New Roman" w:cs="Times New Roman"/>
                  <w:sz w:val="24"/>
                </w:rPr>
                <w:t xml:space="preserve"> </w:t>
              </w:r>
              <w:r w:rsidR="00C65813" w:rsidRPr="0054156D">
                <w:rPr>
                  <w:rFonts w:ascii="Times New Roman" w:hAnsi="Times New Roman" w:cs="Times New Roman"/>
                  <w:sz w:val="24"/>
                  <w:cs/>
                </w:rPr>
                <w:t>…</w:t>
              </w:r>
              <w:r w:rsidR="007B7FA4">
                <w:rPr>
                  <w:rFonts w:ascii="Times New Roman" w:hAnsi="Times New Roman" w:cs="Times New Roman" w:hint="cs"/>
                  <w:sz w:val="24"/>
                  <w:cs/>
                </w:rPr>
                <w:t xml:space="preserve"> </w:t>
              </w:r>
            </w:ins>
            <w:r w:rsidR="002B18BE" w:rsidRPr="0054156D">
              <w:rPr>
                <w:rFonts w:ascii="Times New Roman" w:hAnsi="Times New Roman" w:cs="Times New Roman"/>
                <w:sz w:val="24"/>
                <w:lang w:val="fr-BE"/>
              </w:rPr>
              <w:t>pas d’anomalie significative à vous communiquer</w:t>
            </w:r>
            <w:r w:rsidR="00A16FC9" w:rsidRPr="0054156D">
              <w:rPr>
                <w:rFonts w:ascii="Times New Roman" w:hAnsi="Times New Roman" w:cs="Times New Roman"/>
                <w:sz w:val="24"/>
                <w:szCs w:val="24"/>
              </w:rPr>
              <w:t>.</w:t>
            </w:r>
          </w:p>
          <w:p w14:paraId="15D33A62"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 relative au bilan social</w:t>
            </w:r>
          </w:p>
          <w:p w14:paraId="5FDDCC3F" w14:textId="58C49724"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Le bilan social, à déposer conformément à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CF0436" w:rsidRPr="0054156D">
              <w:rPr>
                <w:rFonts w:ascii="Times New Roman" w:hAnsi="Times New Roman" w:cs="Times New Roman"/>
                <w:sz w:val="24"/>
              </w:rPr>
              <w:t>3:12</w:t>
            </w:r>
            <w:r w:rsidRPr="0054156D">
              <w:rPr>
                <w:rFonts w:ascii="Times New Roman" w:hAnsi="Times New Roman" w:cs="Times New Roman"/>
                <w:sz w:val="24"/>
              </w:rPr>
              <w:t xml:space="preserve"> du Code des sociétés</w:t>
            </w:r>
            <w:r w:rsidR="00CF0436" w:rsidRPr="0054156D">
              <w:rPr>
                <w:rFonts w:ascii="Times New Roman" w:hAnsi="Times New Roman" w:cs="Times New Roman"/>
                <w:sz w:val="24"/>
              </w:rPr>
              <w:t xml:space="preserve"> et des associations</w:t>
            </w:r>
            <w:r w:rsidRPr="0054156D">
              <w:rPr>
                <w:rFonts w:ascii="Times New Roman" w:hAnsi="Times New Roman" w:cs="Times New Roman"/>
                <w:sz w:val="24"/>
              </w:rPr>
              <w:t xml:space="preserve">, </w:t>
            </w:r>
            <w:r w:rsidR="00790F02" w:rsidRPr="0054156D">
              <w:rPr>
                <w:rFonts w:ascii="Times New Roman" w:hAnsi="Times New Roman" w:cs="Times New Roman"/>
                <w:sz w:val="24"/>
              </w:rPr>
              <w:t xml:space="preserve">ne reprend pas les informations requises concernant les </w:t>
            </w:r>
            <w:r w:rsidRPr="0054156D">
              <w:rPr>
                <w:rFonts w:ascii="Times New Roman" w:hAnsi="Times New Roman" w:cs="Times New Roman"/>
                <w:sz w:val="24"/>
              </w:rPr>
              <w:t>« Initiatives en matière de formation professionnelle continue à caractère formel à charge de l</w:t>
            </w:r>
            <w:r w:rsidRPr="0054156D">
              <w:rPr>
                <w:rFonts w:ascii="Times New Roman" w:hAnsi="Times New Roman" w:cs="Times New Roman"/>
                <w:sz w:val="24"/>
                <w:cs/>
              </w:rPr>
              <w:t>’</w:t>
            </w:r>
            <w:r w:rsidRPr="0054156D">
              <w:rPr>
                <w:rFonts w:ascii="Times New Roman" w:hAnsi="Times New Roman" w:cs="Times New Roman"/>
                <w:sz w:val="24"/>
              </w:rPr>
              <w:t>employeur »</w:t>
            </w:r>
            <w:r w:rsidR="00790F02" w:rsidRPr="0054156D">
              <w:rPr>
                <w:rFonts w:ascii="Times New Roman" w:hAnsi="Times New Roman" w:cs="Times New Roman"/>
                <w:sz w:val="24"/>
              </w:rPr>
              <w:t>.</w:t>
            </w:r>
            <w:r w:rsidR="005C4244" w:rsidRPr="0054156D">
              <w:rPr>
                <w:rFonts w:ascii="Times New Roman" w:hAnsi="Times New Roman" w:cs="Times New Roman"/>
                <w:sz w:val="24"/>
              </w:rPr>
              <w:t xml:space="preserve"> </w:t>
            </w:r>
            <w:r w:rsidR="00CF0436" w:rsidRPr="0054156D">
              <w:rPr>
                <w:rFonts w:ascii="Times New Roman" w:hAnsi="Times New Roman" w:cs="Times New Roman"/>
                <w:sz w:val="24"/>
              </w:rPr>
              <w:t>A l’exception de</w:t>
            </w:r>
            <w:r w:rsidR="00790F02" w:rsidRPr="0054156D">
              <w:rPr>
                <w:rFonts w:ascii="Times New Roman" w:hAnsi="Times New Roman" w:cs="Times New Roman"/>
                <w:sz w:val="24"/>
              </w:rPr>
              <w:t xml:space="preserve"> cette omission, le bilan social traite</w:t>
            </w:r>
            <w:r w:rsidRPr="0054156D">
              <w:rPr>
                <w:rFonts w:ascii="Times New Roman" w:hAnsi="Times New Roman" w:cs="Times New Roman"/>
                <w:sz w:val="24"/>
              </w:rPr>
              <w:t>, tant au niveau de la forme qu</w:t>
            </w:r>
            <w:r w:rsidRPr="0054156D">
              <w:rPr>
                <w:rFonts w:ascii="Times New Roman" w:hAnsi="Times New Roman" w:cs="Times New Roman"/>
                <w:sz w:val="24"/>
                <w:cs/>
              </w:rPr>
              <w:t>’</w:t>
            </w:r>
            <w:r w:rsidRPr="0054156D">
              <w:rPr>
                <w:rFonts w:ascii="Times New Roman" w:hAnsi="Times New Roman" w:cs="Times New Roman"/>
                <w:sz w:val="24"/>
              </w:rPr>
              <w:t>au niveau du contenu, des mentions requises par la loi</w:t>
            </w:r>
            <w:r w:rsidR="00E80E38" w:rsidRPr="0054156D">
              <w:rPr>
                <w:rFonts w:ascii="Times New Roman" w:hAnsi="Times New Roman" w:cs="Times New Roman"/>
                <w:sz w:val="24"/>
              </w:rPr>
              <w:t>, en ce compris celles concernant l’information relative</w:t>
            </w:r>
            <w:r w:rsidR="00F434DC" w:rsidRPr="0054156D">
              <w:rPr>
                <w:rFonts w:ascii="Times New Roman" w:hAnsi="Times New Roman" w:cs="Times New Roman"/>
                <w:sz w:val="24"/>
              </w:rPr>
              <w:t xml:space="preserve"> aux salaires et aux formations</w:t>
            </w:r>
            <w:r w:rsidR="00437F85" w:rsidRPr="0054156D">
              <w:rPr>
                <w:rFonts w:ascii="Times New Roman" w:hAnsi="Times New Roman" w:cs="Times New Roman"/>
                <w:sz w:val="24"/>
              </w:rPr>
              <w:t>,</w:t>
            </w:r>
            <w:r w:rsidRPr="0054156D">
              <w:rPr>
                <w:rFonts w:ascii="Times New Roman" w:hAnsi="Times New Roman" w:cs="Times New Roman"/>
                <w:sz w:val="24"/>
              </w:rPr>
              <w:t xml:space="preserve"> et ne comprend pas d</w:t>
            </w:r>
            <w:r w:rsidRPr="0054156D">
              <w:rPr>
                <w:rFonts w:ascii="Times New Roman" w:hAnsi="Times New Roman" w:cs="Times New Roman"/>
                <w:sz w:val="24"/>
                <w:cs/>
              </w:rPr>
              <w:t>’</w:t>
            </w:r>
            <w:r w:rsidR="003A7A39" w:rsidRPr="0054156D">
              <w:rPr>
                <w:rFonts w:ascii="Times New Roman" w:hAnsi="Times New Roman" w:cs="Times New Roman"/>
                <w:sz w:val="24"/>
                <w:lang w:val="fr-BE"/>
              </w:rPr>
              <w:t xml:space="preserve">autres </w:t>
            </w:r>
            <w:r w:rsidRPr="0054156D">
              <w:rPr>
                <w:rFonts w:ascii="Times New Roman" w:hAnsi="Times New Roman" w:cs="Times New Roman"/>
                <w:sz w:val="24"/>
              </w:rPr>
              <w:t xml:space="preserve">incohérences significatives par rapport aux informations dont nous disposons dans </w:t>
            </w:r>
            <w:r w:rsidR="00D45BCD" w:rsidRPr="0054156D">
              <w:rPr>
                <w:rFonts w:ascii="Times New Roman" w:hAnsi="Times New Roman" w:cs="Times New Roman"/>
                <w:sz w:val="24"/>
              </w:rPr>
              <w:t xml:space="preserve">le cadre de </w:t>
            </w:r>
            <w:r w:rsidRPr="0054156D">
              <w:rPr>
                <w:rFonts w:ascii="Times New Roman" w:hAnsi="Times New Roman" w:cs="Times New Roman"/>
                <w:sz w:val="24"/>
              </w:rPr>
              <w:t xml:space="preserve">notre </w:t>
            </w:r>
            <w:r w:rsidR="002B18BE" w:rsidRPr="0054156D">
              <w:rPr>
                <w:rFonts w:ascii="Times New Roman" w:hAnsi="Times New Roman" w:cs="Times New Roman"/>
                <w:sz w:val="24"/>
              </w:rPr>
              <w:t>mission</w:t>
            </w:r>
            <w:r w:rsidRPr="0054156D">
              <w:rPr>
                <w:rFonts w:ascii="Times New Roman" w:hAnsi="Times New Roman" w:cs="Times New Roman"/>
                <w:sz w:val="24"/>
              </w:rPr>
              <w:t>.</w:t>
            </w:r>
          </w:p>
          <w:p w14:paraId="71E4E15B" w14:textId="77777777" w:rsidR="00C42D35" w:rsidRPr="0054156D" w:rsidRDefault="00C42D35"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Mentions relatives à l</w:t>
            </w:r>
            <w:r w:rsidRPr="0054156D">
              <w:rPr>
                <w:rFonts w:ascii="Times New Roman" w:hAnsi="Times New Roman" w:cs="Times New Roman"/>
                <w:b/>
                <w:i/>
                <w:sz w:val="24"/>
                <w:cs/>
              </w:rPr>
              <w:t>’</w:t>
            </w:r>
            <w:r w:rsidRPr="0054156D">
              <w:rPr>
                <w:rFonts w:ascii="Times New Roman" w:hAnsi="Times New Roman" w:cs="Times New Roman"/>
                <w:b/>
                <w:i/>
                <w:sz w:val="24"/>
              </w:rPr>
              <w:t>indépendance</w:t>
            </w:r>
          </w:p>
          <w:p w14:paraId="74A663B4" w14:textId="30AC5394" w:rsidR="00C42D35" w:rsidRPr="0054156D" w:rsidRDefault="00C42D35"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Notre cabinet de révision</w:t>
            </w:r>
            <w:del w:id="3135" w:author="Inge Vanbeveren" w:date="2023-08-30T15:12:00Z">
              <w:r w:rsidR="00C65813" w:rsidRPr="009D5EC1">
                <w:rPr>
                  <w:rFonts w:ascii="Times New Roman" w:hAnsi="Times New Roman" w:cs="Times New Roman"/>
                  <w:sz w:val="24"/>
                  <w:cs/>
                </w:rPr>
                <w:delText xml:space="preserve">… </w:delText>
              </w:r>
              <w:r w:rsidR="00C65813" w:rsidRPr="009D5EC1">
                <w:rPr>
                  <w:rFonts w:ascii="Times New Roman" w:hAnsi="Times New Roman" w:cs="Times New Roman"/>
                  <w:sz w:val="24"/>
                  <w:vertAlign w:val="superscript"/>
                </w:rPr>
                <w:delText>(</w:delText>
              </w:r>
              <w:r w:rsidR="00C65813">
                <w:rPr>
                  <w:rFonts w:ascii="Times New Roman" w:hAnsi="Times New Roman" w:cs="Times New Roman"/>
                  <w:sz w:val="24"/>
                  <w:vertAlign w:val="superscript"/>
                </w:rPr>
                <w:delText>183</w:delText>
              </w:r>
              <w:r w:rsidR="00C65813" w:rsidRPr="009D5EC1">
                <w:rPr>
                  <w:rFonts w:ascii="Times New Roman" w:hAnsi="Times New Roman" w:cs="Times New Roman"/>
                  <w:sz w:val="24"/>
                  <w:vertAlign w:val="superscript"/>
                </w:rPr>
                <w:delText>)</w:delText>
              </w:r>
              <w:r w:rsidR="00C65813" w:rsidRPr="009D5EC1">
                <w:rPr>
                  <w:rFonts w:ascii="Times New Roman" w:hAnsi="Times New Roman" w:cs="Times New Roman"/>
                  <w:sz w:val="24"/>
                </w:rPr>
                <w:delText xml:space="preserve"> </w:delText>
              </w:r>
              <w:r w:rsidR="00C65813" w:rsidRPr="009D5EC1">
                <w:rPr>
                  <w:rFonts w:ascii="Times New Roman" w:hAnsi="Times New Roman" w:cs="Times New Roman"/>
                  <w:sz w:val="24"/>
                  <w:cs/>
                </w:rPr>
                <w:delText>…</w:delText>
              </w:r>
            </w:del>
            <w:ins w:id="3136" w:author="Inge Vanbeveren" w:date="2023-08-30T15:12:00Z">
              <w:r w:rsidR="007B7FA4">
                <w:rPr>
                  <w:rFonts w:ascii="Times New Roman" w:eastAsia="Calibri" w:hAnsi="Times New Roman" w:cs="Times New Roman"/>
                  <w:sz w:val="24"/>
                  <w:szCs w:val="24"/>
                  <w:lang w:val="fr-BE"/>
                </w:rPr>
                <w:t xml:space="preserve"> </w:t>
              </w:r>
              <w:r w:rsidR="00C65813" w:rsidRPr="0054156D">
                <w:rPr>
                  <w:rFonts w:ascii="Times New Roman" w:hAnsi="Times New Roman" w:cs="Times New Roman"/>
                  <w:sz w:val="24"/>
                  <w:cs/>
                </w:rPr>
                <w:t xml:space="preserve">… </w:t>
              </w:r>
              <w:r w:rsidR="00C65813" w:rsidRPr="00A95DEF">
                <w:rPr>
                  <w:rFonts w:ascii="Times New Roman" w:hAnsi="Times New Roman" w:cs="Times New Roman"/>
                  <w:sz w:val="18"/>
                  <w:szCs w:val="18"/>
                  <w:vertAlign w:val="superscript"/>
                </w:rPr>
                <w:t>(1</w:t>
              </w:r>
              <w:r w:rsidR="00F069FD">
                <w:rPr>
                  <w:rFonts w:ascii="Times New Roman" w:hAnsi="Times New Roman" w:cs="Times New Roman"/>
                  <w:sz w:val="18"/>
                  <w:szCs w:val="18"/>
                  <w:vertAlign w:val="superscript"/>
                </w:rPr>
                <w:t>92</w:t>
              </w:r>
              <w:r w:rsidR="00C65813" w:rsidRPr="00A95DEF">
                <w:rPr>
                  <w:rFonts w:ascii="Times New Roman" w:hAnsi="Times New Roman" w:cs="Times New Roman"/>
                  <w:sz w:val="18"/>
                  <w:szCs w:val="18"/>
                  <w:vertAlign w:val="superscript"/>
                </w:rPr>
                <w:t>)</w:t>
              </w:r>
              <w:r w:rsidR="00C65813" w:rsidRPr="0054156D">
                <w:rPr>
                  <w:rFonts w:ascii="Times New Roman" w:hAnsi="Times New Roman" w:cs="Times New Roman"/>
                  <w:sz w:val="24"/>
                </w:rPr>
                <w:t xml:space="preserve"> </w:t>
              </w:r>
              <w:r w:rsidR="00C65813" w:rsidRPr="0054156D">
                <w:rPr>
                  <w:rFonts w:ascii="Times New Roman" w:hAnsi="Times New Roman" w:cs="Times New Roman"/>
                  <w:sz w:val="24"/>
                  <w:cs/>
                </w:rPr>
                <w:t>…</w:t>
              </w:r>
              <w:r w:rsidR="007B7FA4">
                <w:rPr>
                  <w:rFonts w:ascii="Times New Roman" w:hAnsi="Times New Roman" w:cs="Times New Roman" w:hint="cs"/>
                  <w:sz w:val="24"/>
                  <w:cs/>
                </w:rPr>
                <w:t xml:space="preserve"> </w:t>
              </w:r>
            </w:ins>
            <w:r w:rsidRPr="0054156D">
              <w:rPr>
                <w:rFonts w:ascii="Times New Roman" w:eastAsia="Calibri" w:hAnsi="Times New Roman" w:cs="Times New Roman"/>
                <w:sz w:val="24"/>
                <w:szCs w:val="24"/>
                <w:lang w:val="fr-BE"/>
              </w:rPr>
              <w:t>au cours de notre mandat.</w:t>
            </w:r>
          </w:p>
          <w:p w14:paraId="2E4BF624" w14:textId="40C1A420" w:rsidR="00C42D35" w:rsidRPr="0054156D" w:rsidRDefault="00C42D35"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rPr>
              <w:t>[</w:t>
            </w:r>
            <w:r w:rsidR="002B18BE" w:rsidRPr="0054156D">
              <w:rPr>
                <w:rFonts w:ascii="Times New Roman" w:eastAsia="Calibri" w:hAnsi="Times New Roman" w:cs="Times New Roman"/>
                <w:sz w:val="24"/>
              </w:rPr>
              <w:t xml:space="preserve">Le cas échéant, mention </w:t>
            </w:r>
            <w:r w:rsidRPr="0054156D">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FA25A9">
              <w:rPr>
                <w:rFonts w:ascii="Times New Roman" w:hAnsi="Times New Roman"/>
                <w:sz w:val="18"/>
                <w:vertAlign w:val="superscript"/>
              </w:rPr>
              <w:t>(</w:t>
            </w:r>
            <w:r w:rsidRPr="00FA25A9">
              <w:rPr>
                <w:rFonts w:ascii="Times New Roman" w:hAnsi="Times New Roman"/>
                <w:sz w:val="18"/>
                <w:vertAlign w:val="superscript"/>
              </w:rPr>
              <w:footnoteReference w:id="206"/>
            </w:r>
            <w:r w:rsidRPr="00FA25A9">
              <w:rPr>
                <w:rFonts w:ascii="Times New Roman" w:hAnsi="Times New Roman"/>
                <w:sz w:val="18"/>
                <w:vertAlign w:val="superscript"/>
              </w:rPr>
              <w:t>)</w:t>
            </w:r>
            <w:r w:rsidRPr="0054156D">
              <w:rPr>
                <w:rFonts w:ascii="Times New Roman" w:eastAsia="Calibri" w:hAnsi="Times New Roman" w:cs="Times New Roman"/>
                <w:sz w:val="24"/>
              </w:rPr>
              <w:t>]</w:t>
            </w:r>
          </w:p>
          <w:p w14:paraId="7B7FEDE9"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Autres mentions</w:t>
            </w:r>
          </w:p>
          <w:p w14:paraId="1DDFFB2F" w14:textId="5E0F1F9E" w:rsidR="00B96FF4" w:rsidRPr="0054156D" w:rsidRDefault="00B96FF4" w:rsidP="00F1359F">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Sans préjudice</w:t>
            </w:r>
            <w:del w:id="3137" w:author="Inge Vanbeveren" w:date="2023-08-30T15:12:00Z">
              <w:r w:rsidR="00C65813" w:rsidRPr="009D5EC1">
                <w:rPr>
                  <w:rFonts w:ascii="Times New Roman" w:hAnsi="Times New Roman" w:cs="Times New Roman"/>
                  <w:sz w:val="24"/>
                  <w:cs/>
                </w:rPr>
                <w:delText xml:space="preserve">… </w:delText>
              </w:r>
              <w:r w:rsidR="00C65813" w:rsidRPr="009D5EC1">
                <w:rPr>
                  <w:rFonts w:ascii="Times New Roman" w:hAnsi="Times New Roman" w:cs="Times New Roman"/>
                  <w:sz w:val="24"/>
                  <w:vertAlign w:val="superscript"/>
                </w:rPr>
                <w:delText>(</w:delText>
              </w:r>
              <w:r w:rsidR="00C65813">
                <w:rPr>
                  <w:rFonts w:ascii="Times New Roman" w:hAnsi="Times New Roman" w:cs="Times New Roman"/>
                  <w:sz w:val="24"/>
                  <w:vertAlign w:val="superscript"/>
                </w:rPr>
                <w:delText>183</w:delText>
              </w:r>
              <w:r w:rsidR="00C65813" w:rsidRPr="009D5EC1">
                <w:rPr>
                  <w:rFonts w:ascii="Times New Roman" w:hAnsi="Times New Roman" w:cs="Times New Roman"/>
                  <w:sz w:val="24"/>
                  <w:vertAlign w:val="superscript"/>
                </w:rPr>
                <w:delText>)</w:delText>
              </w:r>
              <w:r w:rsidR="00C65813" w:rsidRPr="009D5EC1">
                <w:rPr>
                  <w:rFonts w:ascii="Times New Roman" w:hAnsi="Times New Roman" w:cs="Times New Roman"/>
                  <w:sz w:val="24"/>
                </w:rPr>
                <w:delText xml:space="preserve"> </w:delText>
              </w:r>
              <w:r w:rsidR="00C65813" w:rsidRPr="009D5EC1">
                <w:rPr>
                  <w:rFonts w:ascii="Times New Roman" w:hAnsi="Times New Roman" w:cs="Times New Roman"/>
                  <w:sz w:val="24"/>
                  <w:cs/>
                </w:rPr>
                <w:delText>…</w:delText>
              </w:r>
            </w:del>
            <w:ins w:id="3138" w:author="Inge Vanbeveren" w:date="2023-08-30T15:12:00Z">
              <w:r w:rsidR="007B7FA4">
                <w:rPr>
                  <w:rFonts w:ascii="Times New Roman" w:hAnsi="Times New Roman" w:cs="Times New Roman"/>
                  <w:sz w:val="24"/>
                </w:rPr>
                <w:t xml:space="preserve"> </w:t>
              </w:r>
              <w:r w:rsidR="00C65813" w:rsidRPr="0054156D">
                <w:rPr>
                  <w:rFonts w:ascii="Times New Roman" w:hAnsi="Times New Roman" w:cs="Times New Roman"/>
                  <w:sz w:val="24"/>
                  <w:cs/>
                </w:rPr>
                <w:t xml:space="preserve">… </w:t>
              </w:r>
              <w:r w:rsidR="00C65813" w:rsidRPr="00A95DEF">
                <w:rPr>
                  <w:rFonts w:ascii="Times New Roman" w:hAnsi="Times New Roman" w:cs="Times New Roman"/>
                  <w:sz w:val="18"/>
                  <w:szCs w:val="18"/>
                  <w:vertAlign w:val="superscript"/>
                </w:rPr>
                <w:t>(1</w:t>
              </w:r>
              <w:r w:rsidR="00F069FD">
                <w:rPr>
                  <w:rFonts w:ascii="Times New Roman" w:hAnsi="Times New Roman" w:cs="Times New Roman"/>
                  <w:sz w:val="18"/>
                  <w:szCs w:val="18"/>
                  <w:vertAlign w:val="superscript"/>
                </w:rPr>
                <w:t>92</w:t>
              </w:r>
              <w:r w:rsidR="00C65813" w:rsidRPr="00A95DEF">
                <w:rPr>
                  <w:rFonts w:ascii="Times New Roman" w:hAnsi="Times New Roman" w:cs="Times New Roman"/>
                  <w:sz w:val="18"/>
                  <w:szCs w:val="18"/>
                  <w:vertAlign w:val="superscript"/>
                </w:rPr>
                <w:t>)</w:t>
              </w:r>
              <w:r w:rsidR="00C65813" w:rsidRPr="0054156D">
                <w:rPr>
                  <w:rFonts w:ascii="Times New Roman" w:hAnsi="Times New Roman" w:cs="Times New Roman"/>
                  <w:sz w:val="24"/>
                </w:rPr>
                <w:t xml:space="preserve"> </w:t>
              </w:r>
              <w:r w:rsidR="00C65813" w:rsidRPr="0054156D">
                <w:rPr>
                  <w:rFonts w:ascii="Times New Roman" w:hAnsi="Times New Roman" w:cs="Times New Roman"/>
                  <w:sz w:val="24"/>
                  <w:cs/>
                </w:rPr>
                <w:t>…</w:t>
              </w:r>
              <w:r w:rsidR="007B7FA4">
                <w:rPr>
                  <w:rFonts w:ascii="Times New Roman" w:hAnsi="Times New Roman" w:cs="Times New Roman" w:hint="cs"/>
                  <w:sz w:val="24"/>
                  <w:cs/>
                </w:rPr>
                <w:t xml:space="preserve"> </w:t>
              </w:r>
            </w:ins>
            <w:r w:rsidRPr="0054156D">
              <w:rPr>
                <w:rFonts w:ascii="Times New Roman" w:hAnsi="Times New Roman" w:cs="Times New Roman"/>
                <w:sz w:val="24"/>
              </w:rPr>
              <w:t>applicables en Belgique.</w:t>
            </w:r>
          </w:p>
          <w:p w14:paraId="413D038F" w14:textId="77777777" w:rsidR="003C201F" w:rsidRPr="0054156D" w:rsidRDefault="0064164D"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sz w:val="24"/>
              </w:rPr>
              <w:t>A l’exception</w:t>
            </w:r>
            <w:r w:rsidR="00DB6A1F" w:rsidRPr="0054156D">
              <w:rPr>
                <w:rFonts w:ascii="Times New Roman" w:hAnsi="Times New Roman" w:cs="Times New Roman"/>
                <w:sz w:val="24"/>
              </w:rPr>
              <w:t xml:space="preserve"> de</w:t>
            </w:r>
            <w:r w:rsidRPr="0054156D">
              <w:rPr>
                <w:rFonts w:ascii="Times New Roman" w:hAnsi="Times New Roman" w:cs="Times New Roman"/>
                <w:sz w:val="24"/>
              </w:rPr>
              <w:t xml:space="preserve"> ce qui est mentionné dans la section « Mention relative au bilan social », nous n</w:t>
            </w:r>
            <w:r w:rsidRPr="0054156D">
              <w:rPr>
                <w:rFonts w:ascii="Times New Roman" w:hAnsi="Times New Roman" w:cs="Times New Roman"/>
                <w:sz w:val="24"/>
                <w:cs/>
              </w:rPr>
              <w:t>’</w:t>
            </w:r>
            <w:r w:rsidRPr="0054156D">
              <w:rPr>
                <w:rFonts w:ascii="Times New Roman" w:hAnsi="Times New Roman" w:cs="Times New Roman"/>
                <w:sz w:val="24"/>
              </w:rPr>
              <w:t>avons pas à vous signaler d</w:t>
            </w:r>
            <w:r w:rsidRPr="0054156D">
              <w:rPr>
                <w:rFonts w:ascii="Times New Roman" w:hAnsi="Times New Roman" w:cs="Times New Roman"/>
                <w:sz w:val="24"/>
                <w:cs/>
              </w:rPr>
              <w:t>’</w:t>
            </w:r>
            <w:r w:rsidRPr="0054156D">
              <w:rPr>
                <w:rFonts w:ascii="Times New Roman" w:hAnsi="Times New Roman" w:cs="Times New Roman"/>
                <w:sz w:val="24"/>
                <w:lang w:val="fr-BE"/>
              </w:rPr>
              <w:t xml:space="preserve">autre </w:t>
            </w:r>
            <w:r w:rsidRPr="0054156D">
              <w:rPr>
                <w:rFonts w:ascii="Times New Roman" w:hAnsi="Times New Roman" w:cs="Times New Roman"/>
                <w:sz w:val="24"/>
              </w:rPr>
              <w:t xml:space="preserve">opération conclue ou de décision prise en violation des statuts ou </w:t>
            </w:r>
            <w:r w:rsidR="00D45BCD" w:rsidRPr="0054156D">
              <w:rPr>
                <w:rFonts w:ascii="Times New Roman" w:hAnsi="Times New Roman" w:cs="Times New Roman"/>
                <w:sz w:val="24"/>
              </w:rPr>
              <w:t>du Code des sociétés</w:t>
            </w:r>
            <w:r w:rsidR="00CF0436" w:rsidRPr="0054156D">
              <w:rPr>
                <w:rFonts w:ascii="Times New Roman" w:hAnsi="Times New Roman" w:cs="Times New Roman"/>
                <w:sz w:val="24"/>
              </w:rPr>
              <w:t xml:space="preserve"> et des associations</w:t>
            </w:r>
            <w:r w:rsidR="00B96FF4" w:rsidRPr="0054156D">
              <w:rPr>
                <w:rFonts w:ascii="Times New Roman" w:hAnsi="Times New Roman" w:cs="Times New Roman"/>
                <w:sz w:val="24"/>
              </w:rPr>
              <w:t>.</w:t>
            </w:r>
          </w:p>
          <w:p w14:paraId="1C319DF1" w14:textId="053CDBD9" w:rsidR="005F2EE3" w:rsidRPr="0054156D" w:rsidRDefault="005F2EE3" w:rsidP="005F2EE3">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La répartition des résultats</w:t>
            </w:r>
            <w:del w:id="3139" w:author="Inge Vanbeveren" w:date="2023-08-30T15:12:00Z">
              <w:r w:rsidR="00C65813" w:rsidRPr="009D5EC1">
                <w:rPr>
                  <w:rFonts w:ascii="Times New Roman" w:hAnsi="Times New Roman" w:cs="Times New Roman"/>
                  <w:sz w:val="24"/>
                  <w:cs/>
                </w:rPr>
                <w:delText xml:space="preserve">… </w:delText>
              </w:r>
              <w:r w:rsidR="00C65813" w:rsidRPr="009D5EC1">
                <w:rPr>
                  <w:rFonts w:ascii="Times New Roman" w:hAnsi="Times New Roman" w:cs="Times New Roman"/>
                  <w:sz w:val="24"/>
                  <w:vertAlign w:val="superscript"/>
                </w:rPr>
                <w:delText>(</w:delText>
              </w:r>
              <w:r w:rsidR="00C65813">
                <w:rPr>
                  <w:rFonts w:ascii="Times New Roman" w:hAnsi="Times New Roman" w:cs="Times New Roman"/>
                  <w:sz w:val="24"/>
                  <w:vertAlign w:val="superscript"/>
                </w:rPr>
                <w:delText>183</w:delText>
              </w:r>
              <w:r w:rsidR="00C65813" w:rsidRPr="009D5EC1">
                <w:rPr>
                  <w:rFonts w:ascii="Times New Roman" w:hAnsi="Times New Roman" w:cs="Times New Roman"/>
                  <w:sz w:val="24"/>
                  <w:vertAlign w:val="superscript"/>
                </w:rPr>
                <w:delText>)</w:delText>
              </w:r>
              <w:r w:rsidR="00C65813" w:rsidRPr="009D5EC1">
                <w:rPr>
                  <w:rFonts w:ascii="Times New Roman" w:hAnsi="Times New Roman" w:cs="Times New Roman"/>
                  <w:sz w:val="24"/>
                </w:rPr>
                <w:delText xml:space="preserve"> </w:delText>
              </w:r>
              <w:r w:rsidR="00C65813" w:rsidRPr="009D5EC1">
                <w:rPr>
                  <w:rFonts w:ascii="Times New Roman" w:hAnsi="Times New Roman" w:cs="Times New Roman"/>
                  <w:sz w:val="24"/>
                  <w:cs/>
                </w:rPr>
                <w:delText>…</w:delText>
              </w:r>
            </w:del>
            <w:ins w:id="3140" w:author="Inge Vanbeveren" w:date="2023-08-30T15:12:00Z">
              <w:r w:rsidR="007B7FA4">
                <w:rPr>
                  <w:rFonts w:ascii="Times New Roman" w:hAnsi="Times New Roman" w:cs="Times New Roman"/>
                  <w:sz w:val="24"/>
                </w:rPr>
                <w:t xml:space="preserve"> </w:t>
              </w:r>
              <w:r w:rsidR="00C65813" w:rsidRPr="0054156D">
                <w:rPr>
                  <w:rFonts w:ascii="Times New Roman" w:hAnsi="Times New Roman" w:cs="Times New Roman"/>
                  <w:sz w:val="24"/>
                  <w:cs/>
                </w:rPr>
                <w:t xml:space="preserve">… </w:t>
              </w:r>
              <w:r w:rsidR="00C65813" w:rsidRPr="00A95DEF">
                <w:rPr>
                  <w:rFonts w:ascii="Times New Roman" w:hAnsi="Times New Roman" w:cs="Times New Roman"/>
                  <w:sz w:val="18"/>
                  <w:szCs w:val="18"/>
                  <w:vertAlign w:val="superscript"/>
                </w:rPr>
                <w:t>(1</w:t>
              </w:r>
              <w:r w:rsidR="00F069FD">
                <w:rPr>
                  <w:rFonts w:ascii="Times New Roman" w:hAnsi="Times New Roman" w:cs="Times New Roman"/>
                  <w:sz w:val="18"/>
                  <w:szCs w:val="18"/>
                  <w:vertAlign w:val="superscript"/>
                </w:rPr>
                <w:t>92</w:t>
              </w:r>
              <w:r w:rsidR="00C65813" w:rsidRPr="00A95DEF">
                <w:rPr>
                  <w:rFonts w:ascii="Times New Roman" w:hAnsi="Times New Roman" w:cs="Times New Roman"/>
                  <w:sz w:val="18"/>
                  <w:szCs w:val="18"/>
                  <w:vertAlign w:val="superscript"/>
                </w:rPr>
                <w:t>)</w:t>
              </w:r>
              <w:r w:rsidR="00C65813" w:rsidRPr="0054156D">
                <w:rPr>
                  <w:rFonts w:ascii="Times New Roman" w:hAnsi="Times New Roman" w:cs="Times New Roman"/>
                  <w:sz w:val="24"/>
                </w:rPr>
                <w:t xml:space="preserve"> </w:t>
              </w:r>
              <w:r w:rsidR="00C65813" w:rsidRPr="0054156D">
                <w:rPr>
                  <w:rFonts w:ascii="Times New Roman" w:hAnsi="Times New Roman" w:cs="Times New Roman"/>
                  <w:sz w:val="24"/>
                  <w:cs/>
                </w:rPr>
                <w:t>…</w:t>
              </w:r>
              <w:r w:rsidR="007B7FA4">
                <w:rPr>
                  <w:rFonts w:ascii="Times New Roman" w:hAnsi="Times New Roman" w:cs="Times New Roman" w:hint="cs"/>
                  <w:sz w:val="24"/>
                  <w:cs/>
                </w:rPr>
                <w:t xml:space="preserve"> </w:t>
              </w:r>
            </w:ins>
            <w:r w:rsidRPr="0054156D">
              <w:rPr>
                <w:rFonts w:ascii="Times New Roman" w:hAnsi="Times New Roman" w:cs="Times New Roman"/>
                <w:sz w:val="24"/>
                <w:szCs w:val="24"/>
              </w:rPr>
              <w:t>aux dispositions légales et statutaires</w:t>
            </w:r>
            <w:r w:rsidRPr="0054156D">
              <w:rPr>
                <w:rFonts w:ascii="Times New Roman" w:hAnsi="Times New Roman" w:cs="Times New Roman"/>
                <w:sz w:val="24"/>
              </w:rPr>
              <w:t>.</w:t>
            </w:r>
          </w:p>
        </w:tc>
      </w:tr>
    </w:tbl>
    <w:p w14:paraId="25EE7F34"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p w14:paraId="4992ABEE" w14:textId="7B9F5F10" w:rsidR="003C201F" w:rsidRPr="0054156D" w:rsidRDefault="003C201F" w:rsidP="00992833">
      <w:pPr>
        <w:pStyle w:val="Heading2"/>
        <w:spacing w:after="0"/>
        <w:jc w:val="both"/>
        <w:rPr>
          <w:rFonts w:cs="Times New Roman"/>
        </w:rPr>
      </w:pPr>
      <w:bookmarkStart w:id="3141" w:name="_Toc510021688"/>
      <w:bookmarkStart w:id="3142" w:name="_Toc140593675"/>
      <w:bookmarkStart w:id="3143" w:name="_Toc90560314"/>
      <w:r w:rsidRPr="0054156D">
        <w:rPr>
          <w:rFonts w:cs="Times New Roman"/>
        </w:rPr>
        <w:t xml:space="preserve">3.4. </w:t>
      </w:r>
      <w:r w:rsidRPr="0054156D">
        <w:rPr>
          <w:rFonts w:cs="Times New Roman"/>
        </w:rPr>
        <w:tab/>
        <w:t>TENUE DE LA COMPTABILITE</w:t>
      </w:r>
      <w:bookmarkEnd w:id="3141"/>
      <w:bookmarkEnd w:id="3142"/>
      <w:bookmarkEnd w:id="3143"/>
    </w:p>
    <w:p w14:paraId="1ADAB297" w14:textId="77777777" w:rsidR="003C201F" w:rsidRPr="0054156D" w:rsidRDefault="003C201F" w:rsidP="00992833">
      <w:pPr>
        <w:spacing w:line="240" w:lineRule="auto"/>
        <w:jc w:val="both"/>
        <w:rPr>
          <w:rFonts w:ascii="Times New Roman" w:hAnsi="Times New Roman" w:cs="Times New Roman"/>
          <w:i/>
          <w:sz w:val="24"/>
          <w:szCs w:val="24"/>
        </w:rPr>
      </w:pPr>
    </w:p>
    <w:p w14:paraId="5301F843" w14:textId="57A92F0A"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0D9DFF08" w14:textId="77777777" w:rsidR="003C201F" w:rsidRPr="0054156D" w:rsidRDefault="003C201F" w:rsidP="00992833">
      <w:pPr>
        <w:autoSpaceDE w:val="0"/>
        <w:autoSpaceDN w:val="0"/>
        <w:adjustRightInd w:val="0"/>
        <w:spacing w:line="240" w:lineRule="auto"/>
        <w:jc w:val="both"/>
        <w:rPr>
          <w:rFonts w:ascii="Times New Roman" w:hAnsi="Times New Roman" w:cs="Times New Roman"/>
          <w:bCs/>
          <w:sz w:val="24"/>
          <w:szCs w:val="24"/>
        </w:rPr>
      </w:pPr>
    </w:p>
    <w:p w14:paraId="014D7D79" w14:textId="30DBE04A"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entité ne respecte pas les dispositions relatives à l</w:t>
      </w:r>
      <w:r w:rsidRPr="0054156D">
        <w:rPr>
          <w:rFonts w:ascii="Times New Roman" w:hAnsi="Times New Roman" w:cs="Times New Roman"/>
          <w:sz w:val="24"/>
          <w:cs/>
        </w:rPr>
        <w:t>’</w:t>
      </w:r>
      <w:r w:rsidRPr="0054156D">
        <w:rPr>
          <w:rFonts w:ascii="Times New Roman" w:hAnsi="Times New Roman" w:cs="Times New Roman"/>
          <w:sz w:val="24"/>
        </w:rPr>
        <w:t>irréversibilité des écritures </w:t>
      </w:r>
      <w:r w:rsidR="00A158E2" w:rsidRPr="0054156D">
        <w:rPr>
          <w:rFonts w:ascii="Times New Roman" w:hAnsi="Times New Roman" w:cs="Times New Roman"/>
          <w:sz w:val="24"/>
        </w:rPr>
        <w:t xml:space="preserve">(Code de droit économique Art. III.87) </w:t>
      </w:r>
      <w:r w:rsidRPr="0054156D">
        <w:rPr>
          <w:rFonts w:ascii="Times New Roman" w:hAnsi="Times New Roman" w:cs="Times New Roman"/>
          <w:sz w:val="24"/>
        </w:rPr>
        <w:t>;</w:t>
      </w:r>
    </w:p>
    <w:p w14:paraId="14D33AD7" w14:textId="0C92257C"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Le plan comptable utilisé par l</w:t>
      </w:r>
      <w:r w:rsidRPr="0054156D">
        <w:rPr>
          <w:rFonts w:ascii="Times New Roman" w:hAnsi="Times New Roman" w:cs="Times New Roman"/>
          <w:sz w:val="24"/>
          <w:cs/>
        </w:rPr>
        <w:t>’</w:t>
      </w:r>
      <w:r w:rsidRPr="0054156D">
        <w:rPr>
          <w:rFonts w:ascii="Times New Roman" w:hAnsi="Times New Roman" w:cs="Times New Roman"/>
          <w:sz w:val="24"/>
        </w:rPr>
        <w:t>entité ne correspond pas au plan comptable minimum normalisé (PCMN)</w:t>
      </w:r>
      <w:r w:rsidR="00A158E2" w:rsidRPr="0054156D">
        <w:rPr>
          <w:rFonts w:ascii="Times New Roman" w:hAnsi="Times New Roman" w:cs="Times New Roman"/>
          <w:sz w:val="24"/>
        </w:rPr>
        <w:t xml:space="preserve"> (Code de droit économique Art</w:t>
      </w:r>
      <w:r w:rsidR="00262CD4" w:rsidRPr="0054156D">
        <w:rPr>
          <w:rFonts w:ascii="Times New Roman" w:hAnsi="Times New Roman" w:cs="Times New Roman"/>
          <w:sz w:val="24"/>
        </w:rPr>
        <w:t>.</w:t>
      </w:r>
      <w:r w:rsidR="00A158E2" w:rsidRPr="0054156D">
        <w:rPr>
          <w:rFonts w:ascii="Times New Roman" w:hAnsi="Times New Roman" w:cs="Times New Roman"/>
          <w:sz w:val="24"/>
        </w:rPr>
        <w:t xml:space="preserve"> III.84)</w:t>
      </w:r>
      <w:r w:rsidRPr="0054156D">
        <w:rPr>
          <w:rFonts w:ascii="Times New Roman" w:hAnsi="Times New Roman" w:cs="Times New Roman"/>
          <w:sz w:val="24"/>
        </w:rPr>
        <w:t> ;</w:t>
      </w:r>
    </w:p>
    <w:p w14:paraId="06850035" w14:textId="77777777"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Compte tenu de l</w:t>
      </w:r>
      <w:r w:rsidRPr="0054156D">
        <w:rPr>
          <w:rFonts w:ascii="Times New Roman" w:hAnsi="Times New Roman" w:cs="Times New Roman"/>
          <w:sz w:val="24"/>
          <w:cs/>
        </w:rPr>
        <w:t>’</w:t>
      </w:r>
      <w:r w:rsidRPr="0054156D">
        <w:rPr>
          <w:rFonts w:ascii="Times New Roman" w:hAnsi="Times New Roman" w:cs="Times New Roman"/>
          <w:sz w:val="24"/>
        </w:rPr>
        <w:t>importance de ces éléments, le commissaire estime nécessaire de communiquer ces non-respects.</w:t>
      </w:r>
    </w:p>
    <w:p w14:paraId="3765B5C7" w14:textId="77777777" w:rsidR="003C201F" w:rsidRPr="0054156D" w:rsidRDefault="003C201F" w:rsidP="00992833">
      <w:pPr>
        <w:spacing w:line="240" w:lineRule="auto"/>
        <w:jc w:val="both"/>
        <w:rPr>
          <w:rFonts w:ascii="Times New Roman" w:hAnsi="Times New Roman" w:cs="Times New Roman"/>
          <w:bCs/>
          <w:sz w:val="24"/>
          <w:szCs w:val="24"/>
        </w:rPr>
      </w:pPr>
    </w:p>
    <w:p w14:paraId="53FB5E2F" w14:textId="5FAF11A0"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les faits et circonstances pertinents</w:t>
      </w:r>
      <w:r w:rsidR="00D94164" w:rsidRPr="0054156D">
        <w:rPr>
          <w:rFonts w:ascii="Times New Roman" w:hAnsi="Times New Roman" w:cs="Times New Roman"/>
          <w:sz w:val="24"/>
        </w:rPr>
        <w:t>.</w:t>
      </w:r>
    </w:p>
    <w:p w14:paraId="6D590CC9" w14:textId="77777777" w:rsidR="003C201F" w:rsidRPr="0054156D" w:rsidRDefault="003C201F" w:rsidP="00992833">
      <w:pPr>
        <w:spacing w:line="240" w:lineRule="auto"/>
        <w:jc w:val="both"/>
        <w:rPr>
          <w:rFonts w:ascii="Times New Roman" w:hAnsi="Times New Roman" w:cs="Times New Roman"/>
          <w:sz w:val="24"/>
          <w:szCs w:val="24"/>
        </w:rPr>
      </w:pPr>
    </w:p>
    <w:p w14:paraId="0C4C6173" w14:textId="22824402"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En application de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114FCE" w:rsidRPr="0054156D">
        <w:rPr>
          <w:rFonts w:ascii="Times New Roman" w:hAnsi="Times New Roman" w:cs="Times New Roman"/>
          <w:sz w:val="24"/>
        </w:rPr>
        <w:t xml:space="preserve">3:75, §1, 3° CSA (art. </w:t>
      </w:r>
      <w:r w:rsidRPr="0054156D">
        <w:rPr>
          <w:rFonts w:ascii="Times New Roman" w:hAnsi="Times New Roman" w:cs="Times New Roman"/>
          <w:sz w:val="24"/>
        </w:rPr>
        <w:t xml:space="preserve">144, §1, 3° </w:t>
      </w:r>
      <w:r w:rsidR="00114FCE" w:rsidRPr="0054156D">
        <w:rPr>
          <w:rFonts w:ascii="Times New Roman" w:hAnsi="Times New Roman" w:cs="Times New Roman"/>
          <w:sz w:val="24"/>
        </w:rPr>
        <w:t>C. Soc.)</w:t>
      </w:r>
      <w:r w:rsidRPr="0054156D">
        <w:rPr>
          <w:rFonts w:ascii="Times New Roman" w:hAnsi="Times New Roman" w:cs="Times New Roman"/>
          <w:sz w:val="24"/>
        </w:rPr>
        <w:t>, le commissaire est tenu de faire une mention indiquant « </w:t>
      </w:r>
      <w:r w:rsidRPr="0054156D">
        <w:rPr>
          <w:rFonts w:ascii="Times New Roman" w:hAnsi="Times New Roman" w:cs="Times New Roman"/>
          <w:i/>
          <w:sz w:val="24"/>
        </w:rPr>
        <w:t>si la comptabilité est tenue conformément aux dispositions légales et réglementaires applicables.</w:t>
      </w:r>
      <w:r w:rsidRPr="0054156D">
        <w:rPr>
          <w:rFonts w:ascii="Times New Roman" w:hAnsi="Times New Roman" w:cs="Times New Roman"/>
          <w:sz w:val="24"/>
        </w:rPr>
        <w:t> ».</w:t>
      </w:r>
    </w:p>
    <w:p w14:paraId="694337F1" w14:textId="77777777" w:rsidR="003C201F" w:rsidRPr="0054156D" w:rsidRDefault="003C201F" w:rsidP="00992833">
      <w:pPr>
        <w:pStyle w:val="ListParagraph"/>
        <w:tabs>
          <w:tab w:val="left" w:pos="567"/>
        </w:tabs>
        <w:spacing w:line="240" w:lineRule="auto"/>
        <w:jc w:val="both"/>
        <w:rPr>
          <w:rFonts w:ascii="Times New Roman" w:hAnsi="Times New Roman" w:cs="Times New Roman"/>
          <w:sz w:val="24"/>
          <w:szCs w:val="24"/>
        </w:rPr>
      </w:pPr>
    </w:p>
    <w:p w14:paraId="52C5F71C" w14:textId="7C82840A"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article XV.75. du Code de droit économique</w:t>
      </w:r>
      <w:r w:rsidR="002B18BE" w:rsidRPr="0054156D">
        <w:rPr>
          <w:rFonts w:ascii="Times New Roman" w:hAnsi="Times New Roman" w:cs="Times New Roman"/>
          <w:sz w:val="24"/>
        </w:rPr>
        <w:t xml:space="preserve"> (Livre XV, « Application de la loi », Titre 3, « L'application pénale du présent Code et de ses arrêtés d'exécution », Chapitre 2, « Les infractions sanctionnées pénalement »)</w:t>
      </w:r>
      <w:r w:rsidR="00F8336A" w:rsidRPr="0054156D">
        <w:rPr>
          <w:rFonts w:ascii="Times New Roman" w:hAnsi="Times New Roman" w:cs="Times New Roman"/>
          <w:sz w:val="24"/>
        </w:rPr>
        <w:t xml:space="preserve"> </w:t>
      </w:r>
      <w:r w:rsidRPr="0054156D">
        <w:rPr>
          <w:rFonts w:ascii="Times New Roman" w:hAnsi="Times New Roman" w:cs="Times New Roman"/>
          <w:sz w:val="24"/>
        </w:rPr>
        <w:t xml:space="preserve">dispose : </w:t>
      </w:r>
    </w:p>
    <w:p w14:paraId="0FA5CFDB" w14:textId="77777777" w:rsidR="003C201F" w:rsidRPr="0054156D" w:rsidRDefault="003C201F" w:rsidP="00992833">
      <w:pPr>
        <w:pStyle w:val="NormalWeb"/>
        <w:spacing w:before="0" w:beforeAutospacing="0" w:after="0" w:afterAutospacing="0"/>
        <w:ind w:left="284" w:hanging="284"/>
        <w:jc w:val="both"/>
        <w:rPr>
          <w:rFonts w:ascii="Times New Roman" w:hAnsi="Times New Roman"/>
          <w:color w:val="000000"/>
        </w:rPr>
      </w:pPr>
    </w:p>
    <w:p w14:paraId="6723C080" w14:textId="77777777" w:rsidR="003C201F" w:rsidRPr="0054156D" w:rsidRDefault="003C201F" w:rsidP="00992833">
      <w:pPr>
        <w:pStyle w:val="NormalWeb"/>
        <w:spacing w:before="0" w:beforeAutospacing="0" w:after="0" w:afterAutospacing="0"/>
        <w:jc w:val="both"/>
        <w:rPr>
          <w:rFonts w:ascii="Times New Roman" w:eastAsia="Calibri" w:hAnsi="Times New Roman"/>
          <w:i/>
          <w:color w:val="000000"/>
        </w:rPr>
      </w:pPr>
      <w:r w:rsidRPr="0054156D">
        <w:rPr>
          <w:rFonts w:ascii="Times New Roman" w:hAnsi="Times New Roman"/>
          <w:i/>
          <w:color w:val="000000"/>
        </w:rPr>
        <w:t>« Sont punis d'une sanction de niveau 2 :</w:t>
      </w:r>
    </w:p>
    <w:p w14:paraId="619CD453" w14:textId="6106357F" w:rsidR="003C201F" w:rsidRPr="0054156D" w:rsidRDefault="003C201F" w:rsidP="00992833">
      <w:pPr>
        <w:pStyle w:val="NormalWeb"/>
        <w:spacing w:before="0" w:beforeAutospacing="0" w:after="0" w:afterAutospacing="0"/>
        <w:jc w:val="both"/>
        <w:rPr>
          <w:rFonts w:ascii="Times New Roman" w:eastAsia="Calibri" w:hAnsi="Times New Roman"/>
          <w:i/>
          <w:color w:val="000000"/>
        </w:rPr>
      </w:pPr>
      <w:r w:rsidRPr="0054156D">
        <w:rPr>
          <w:rFonts w:ascii="Times New Roman" w:hAnsi="Times New Roman"/>
        </w:rPr>
        <w:br/>
      </w:r>
      <w:r w:rsidRPr="0054156D">
        <w:rPr>
          <w:rFonts w:ascii="Times New Roman" w:hAnsi="Times New Roman"/>
          <w:i/>
          <w:color w:val="000000"/>
        </w:rPr>
        <w:t xml:space="preserve"> 1° les commerçants personnes physiques et les administrateurs, gérants, directeurs ou fondés de pouvoirs de personnes morales qui sciemment contreviennent aux dispositions des articles III.82 et III.83, alinéas 1er et 3, des articles III.84 à III.89 ou des arrêtés pris en exécution de l'article III.84, alinéa 6, de l'article III.87, </w:t>
      </w:r>
      <w:r w:rsidR="00C7604B" w:rsidRPr="0054156D">
        <w:rPr>
          <w:rFonts w:ascii="Times New Roman" w:hAnsi="Times New Roman"/>
          <w:i/>
          <w:color w:val="000000"/>
        </w:rPr>
        <w:t>§</w:t>
      </w:r>
      <w:r w:rsidRPr="0054156D">
        <w:rPr>
          <w:rFonts w:ascii="Times New Roman" w:hAnsi="Times New Roman"/>
          <w:i/>
          <w:color w:val="000000"/>
        </w:rPr>
        <w:t xml:space="preserve">2, de l'article III.89, </w:t>
      </w:r>
      <w:r w:rsidR="00C7604B" w:rsidRPr="0054156D">
        <w:rPr>
          <w:rFonts w:ascii="Times New Roman" w:hAnsi="Times New Roman"/>
          <w:i/>
          <w:color w:val="000000"/>
        </w:rPr>
        <w:t>§</w:t>
      </w:r>
      <w:r w:rsidRPr="0054156D">
        <w:rPr>
          <w:rFonts w:ascii="Times New Roman" w:hAnsi="Times New Roman"/>
          <w:i/>
          <w:color w:val="000000"/>
        </w:rPr>
        <w:t>2 et des articles III.90 et III.91.</w:t>
      </w:r>
      <w:r w:rsidRPr="0054156D">
        <w:rPr>
          <w:rFonts w:ascii="Times New Roman" w:hAnsi="Times New Roman"/>
        </w:rPr>
        <w:br/>
      </w:r>
      <w:r w:rsidRPr="0054156D">
        <w:rPr>
          <w:rFonts w:ascii="Times New Roman" w:hAnsi="Times New Roman"/>
          <w:i/>
          <w:color w:val="000000"/>
        </w:rPr>
        <w:t xml:space="preserve"> 2° ceux qui en qualité de commissaire, de réviseur d'entreprises ou d'expert indépendant ont attesté ou approuvé des comptes, comptes annuels, bilans, comptes de résultats ou comptes consolidés d'entreprises, lorsque les dispositions visées au point 1° n'ont pas été respectées, soit en sachant qu'elles ne l'avaient pas été, soit en ayant pas accompli les diligences normales pour s'assurer qu'elles avaient été respectées.</w:t>
      </w:r>
    </w:p>
    <w:p w14:paraId="588A6E96" w14:textId="2F99B8C6" w:rsidR="003C201F" w:rsidRPr="0054156D" w:rsidRDefault="003C201F" w:rsidP="00992833">
      <w:pPr>
        <w:pStyle w:val="NormalWeb"/>
        <w:spacing w:before="0" w:beforeAutospacing="0" w:after="0" w:afterAutospacing="0"/>
        <w:jc w:val="both"/>
        <w:rPr>
          <w:rFonts w:ascii="Times New Roman" w:eastAsia="Calibri" w:hAnsi="Times New Roman"/>
          <w:i/>
          <w:color w:val="000000"/>
        </w:rPr>
      </w:pPr>
      <w:r w:rsidRPr="0054156D">
        <w:rPr>
          <w:rFonts w:ascii="Times New Roman" w:hAnsi="Times New Roman"/>
          <w:i/>
          <w:color w:val="000000"/>
        </w:rPr>
        <w:t>Les personnes visé</w:t>
      </w:r>
      <w:r w:rsidR="009427DB" w:rsidRPr="0054156D">
        <w:rPr>
          <w:rFonts w:ascii="Times New Roman" w:hAnsi="Times New Roman"/>
          <w:i/>
          <w:color w:val="000000"/>
        </w:rPr>
        <w:t>e</w:t>
      </w:r>
      <w:r w:rsidRPr="0054156D">
        <w:rPr>
          <w:rFonts w:ascii="Times New Roman" w:hAnsi="Times New Roman"/>
          <w:i/>
          <w:color w:val="000000"/>
        </w:rPr>
        <w:t>s aux 1° ou 2° sont punies d'une sanction de niveau 4 si elles ont agi avec une intention frauduleuse</w:t>
      </w:r>
      <w:r w:rsidR="00026814" w:rsidRPr="0054156D">
        <w:rPr>
          <w:rFonts w:ascii="Times New Roman" w:hAnsi="Times New Roman"/>
          <w:i/>
          <w:color w:val="000000"/>
        </w:rPr>
        <w:t xml:space="preserve"> (…)</w:t>
      </w:r>
      <w:r w:rsidRPr="0054156D">
        <w:rPr>
          <w:rFonts w:ascii="Times New Roman" w:hAnsi="Times New Roman"/>
          <w:i/>
          <w:color w:val="000000"/>
        </w:rPr>
        <w:t>. ».</w:t>
      </w:r>
    </w:p>
    <w:p w14:paraId="51C142B0" w14:textId="77777777" w:rsidR="003C201F" w:rsidRPr="0054156D" w:rsidRDefault="003C201F" w:rsidP="00992833">
      <w:pPr>
        <w:pStyle w:val="NormalWeb"/>
        <w:spacing w:before="0" w:beforeAutospacing="0" w:after="0" w:afterAutospacing="0"/>
        <w:jc w:val="both"/>
        <w:rPr>
          <w:rFonts w:ascii="Times New Roman" w:hAnsi="Times New Roman"/>
          <w:color w:val="000000"/>
        </w:rPr>
      </w:pPr>
      <w:r w:rsidRPr="0054156D">
        <w:rPr>
          <w:rFonts w:ascii="Times New Roman" w:hAnsi="Times New Roman"/>
          <w:i/>
          <w:color w:val="000000"/>
        </w:rPr>
        <w:t xml:space="preserve"> </w:t>
      </w:r>
    </w:p>
    <w:p w14:paraId="7E283DBD" w14:textId="006F9403" w:rsidR="003C201F" w:rsidRPr="0054156D" w:rsidRDefault="003C201F" w:rsidP="00992833">
      <w:pPr>
        <w:pStyle w:val="NormalWeb"/>
        <w:spacing w:before="0" w:beforeAutospacing="0" w:after="0" w:afterAutospacing="0"/>
        <w:jc w:val="both"/>
        <w:rPr>
          <w:rFonts w:ascii="Times New Roman" w:hAnsi="Times New Roman"/>
          <w:color w:val="000000"/>
        </w:rPr>
      </w:pPr>
      <w:r w:rsidRPr="0054156D">
        <w:rPr>
          <w:rFonts w:ascii="Times New Roman" w:hAnsi="Times New Roman"/>
          <w:color w:val="000000"/>
        </w:rPr>
        <w:t>Par ailleurs, le commissaire est responsable, en vertu de l</w:t>
      </w:r>
      <w:r w:rsidRPr="0054156D">
        <w:rPr>
          <w:rFonts w:ascii="Times New Roman" w:hAnsi="Times New Roman"/>
          <w:color w:val="000000"/>
          <w:cs/>
        </w:rPr>
        <w:t>’</w:t>
      </w:r>
      <w:r w:rsidRPr="0054156D">
        <w:rPr>
          <w:rFonts w:ascii="Times New Roman" w:hAnsi="Times New Roman"/>
          <w:color w:val="000000"/>
        </w:rPr>
        <w:t xml:space="preserve">article </w:t>
      </w:r>
      <w:r w:rsidR="00114FCE" w:rsidRPr="0054156D">
        <w:rPr>
          <w:rFonts w:ascii="Times New Roman" w:hAnsi="Times New Roman"/>
          <w:color w:val="000000"/>
        </w:rPr>
        <w:t xml:space="preserve">3:71 CSA (art. </w:t>
      </w:r>
      <w:r w:rsidRPr="0054156D">
        <w:rPr>
          <w:rFonts w:ascii="Times New Roman" w:hAnsi="Times New Roman"/>
          <w:color w:val="000000"/>
        </w:rPr>
        <w:t>140</w:t>
      </w:r>
      <w:r w:rsidR="00114FCE" w:rsidRPr="0054156D">
        <w:rPr>
          <w:rFonts w:ascii="Times New Roman" w:hAnsi="Times New Roman"/>
          <w:color w:val="000000"/>
        </w:rPr>
        <w:t xml:space="preserve"> C. Soc.)</w:t>
      </w:r>
      <w:r w:rsidRPr="0054156D">
        <w:rPr>
          <w:rFonts w:ascii="Times New Roman" w:hAnsi="Times New Roman"/>
          <w:color w:val="000000"/>
        </w:rPr>
        <w:t>, des fautes commises lors de l</w:t>
      </w:r>
      <w:r w:rsidRPr="0054156D">
        <w:rPr>
          <w:rFonts w:ascii="Times New Roman" w:hAnsi="Times New Roman"/>
          <w:color w:val="000000"/>
          <w:cs/>
        </w:rPr>
        <w:t>’</w:t>
      </w:r>
      <w:r w:rsidRPr="0054156D">
        <w:rPr>
          <w:rFonts w:ascii="Times New Roman" w:hAnsi="Times New Roman"/>
          <w:color w:val="000000"/>
        </w:rPr>
        <w:t>exercice de sa fonction.</w:t>
      </w:r>
    </w:p>
    <w:p w14:paraId="68D579C3" w14:textId="77777777" w:rsidR="003C201F" w:rsidRPr="0054156D" w:rsidRDefault="003C201F" w:rsidP="00992833">
      <w:pPr>
        <w:pStyle w:val="NormalWeb"/>
        <w:spacing w:before="0" w:beforeAutospacing="0" w:after="0" w:afterAutospacing="0"/>
        <w:ind w:left="284"/>
        <w:jc w:val="both"/>
        <w:rPr>
          <w:rFonts w:ascii="Times New Roman" w:hAnsi="Times New Roman"/>
          <w:color w:val="000000"/>
        </w:rPr>
      </w:pPr>
    </w:p>
    <w:p w14:paraId="60AD22A7" w14:textId="538DE8EB" w:rsidR="003C201F" w:rsidRPr="0054156D" w:rsidRDefault="003C201F" w:rsidP="00992833">
      <w:pPr>
        <w:pStyle w:val="NormalWeb"/>
        <w:spacing w:before="0" w:beforeAutospacing="0" w:after="0" w:afterAutospacing="0"/>
        <w:jc w:val="both"/>
        <w:rPr>
          <w:rFonts w:ascii="Times New Roman" w:hAnsi="Times New Roman"/>
          <w:color w:val="000000"/>
        </w:rPr>
      </w:pPr>
      <w:r w:rsidRPr="0054156D">
        <w:rPr>
          <w:rFonts w:ascii="Times New Roman" w:hAnsi="Times New Roman"/>
          <w:color w:val="000000"/>
        </w:rPr>
        <w:t xml:space="preserve">De même, le commissaire devra répondre solidairement envers la société ou les tiers, des dommages résultant des infractions qui auraient été commises aux dispositions du </w:t>
      </w:r>
      <w:r w:rsidR="00114FCE" w:rsidRPr="0054156D">
        <w:rPr>
          <w:rFonts w:ascii="Times New Roman" w:hAnsi="Times New Roman"/>
          <w:color w:val="000000"/>
        </w:rPr>
        <w:t>CSA</w:t>
      </w:r>
      <w:r w:rsidRPr="0054156D">
        <w:rPr>
          <w:rFonts w:ascii="Times New Roman" w:hAnsi="Times New Roman"/>
          <w:color w:val="000000"/>
        </w:rPr>
        <w:t>. Toutefois, il peut se décharger de sa responsabilité de deux manières :</w:t>
      </w:r>
    </w:p>
    <w:p w14:paraId="6D174153" w14:textId="77777777" w:rsidR="003C201F" w:rsidRPr="0054156D" w:rsidRDefault="003C201F" w:rsidP="00992833">
      <w:pPr>
        <w:pStyle w:val="NormalWeb"/>
        <w:spacing w:before="0" w:beforeAutospacing="0" w:after="0" w:afterAutospacing="0"/>
        <w:jc w:val="both"/>
        <w:rPr>
          <w:rFonts w:ascii="Times New Roman" w:hAnsi="Times New Roman"/>
          <w:color w:val="000000"/>
        </w:rPr>
      </w:pPr>
    </w:p>
    <w:p w14:paraId="3031F322" w14:textId="77777777" w:rsidR="003C201F" w:rsidRPr="0054156D" w:rsidRDefault="003C201F" w:rsidP="00483E45">
      <w:pPr>
        <w:pStyle w:val="NormalWeb"/>
        <w:numPr>
          <w:ilvl w:val="0"/>
          <w:numId w:val="8"/>
        </w:numPr>
        <w:spacing w:before="0" w:beforeAutospacing="0" w:after="0" w:afterAutospacing="0"/>
        <w:ind w:left="851" w:hanging="567"/>
        <w:jc w:val="both"/>
        <w:rPr>
          <w:rFonts w:ascii="Times New Roman" w:hAnsi="Times New Roman"/>
          <w:color w:val="000000"/>
        </w:rPr>
      </w:pPr>
      <w:r w:rsidRPr="0054156D">
        <w:rPr>
          <w:rFonts w:ascii="Times New Roman" w:hAnsi="Times New Roman"/>
          <w:color w:val="000000"/>
        </w:rPr>
        <w:t>soit en prouvant qu</w:t>
      </w:r>
      <w:r w:rsidRPr="0054156D">
        <w:rPr>
          <w:rFonts w:ascii="Times New Roman" w:hAnsi="Times New Roman"/>
          <w:color w:val="000000"/>
          <w:cs/>
        </w:rPr>
        <w:t>’</w:t>
      </w:r>
      <w:r w:rsidRPr="0054156D">
        <w:rPr>
          <w:rFonts w:ascii="Times New Roman" w:hAnsi="Times New Roman"/>
          <w:color w:val="000000"/>
        </w:rPr>
        <w:t>il n</w:t>
      </w:r>
      <w:r w:rsidRPr="0054156D">
        <w:rPr>
          <w:rFonts w:ascii="Times New Roman" w:hAnsi="Times New Roman"/>
          <w:color w:val="000000"/>
          <w:cs/>
        </w:rPr>
        <w:t>’</w:t>
      </w:r>
      <w:r w:rsidRPr="0054156D">
        <w:rPr>
          <w:rFonts w:ascii="Times New Roman" w:hAnsi="Times New Roman"/>
          <w:color w:val="000000"/>
        </w:rPr>
        <w:t>a pas pris part à l</w:t>
      </w:r>
      <w:r w:rsidRPr="0054156D">
        <w:rPr>
          <w:rFonts w:ascii="Times New Roman" w:hAnsi="Times New Roman"/>
          <w:color w:val="000000"/>
          <w:cs/>
        </w:rPr>
        <w:t>’</w:t>
      </w:r>
      <w:r w:rsidRPr="0054156D">
        <w:rPr>
          <w:rFonts w:ascii="Times New Roman" w:hAnsi="Times New Roman"/>
          <w:color w:val="000000"/>
        </w:rPr>
        <w:t>infraction commise ;</w:t>
      </w:r>
    </w:p>
    <w:p w14:paraId="07491B13" w14:textId="062D5133" w:rsidR="003C201F" w:rsidRPr="0054156D" w:rsidRDefault="003C201F" w:rsidP="00483E45">
      <w:pPr>
        <w:pStyle w:val="NormalWeb"/>
        <w:numPr>
          <w:ilvl w:val="0"/>
          <w:numId w:val="8"/>
        </w:numPr>
        <w:spacing w:before="0" w:beforeAutospacing="0" w:after="0" w:afterAutospacing="0"/>
        <w:ind w:left="851" w:hanging="567"/>
        <w:jc w:val="both"/>
        <w:rPr>
          <w:rFonts w:ascii="Times New Roman" w:hAnsi="Times New Roman"/>
          <w:color w:val="000000"/>
        </w:rPr>
      </w:pPr>
      <w:r w:rsidRPr="0054156D">
        <w:rPr>
          <w:rFonts w:ascii="Times New Roman" w:hAnsi="Times New Roman"/>
          <w:color w:val="000000"/>
        </w:rPr>
        <w:t>soit en prouvant qu</w:t>
      </w:r>
      <w:r w:rsidRPr="0054156D">
        <w:rPr>
          <w:rFonts w:ascii="Times New Roman" w:hAnsi="Times New Roman"/>
          <w:color w:val="000000"/>
          <w:cs/>
        </w:rPr>
        <w:t>’</w:t>
      </w:r>
      <w:r w:rsidRPr="0054156D">
        <w:rPr>
          <w:rFonts w:ascii="Times New Roman" w:hAnsi="Times New Roman"/>
          <w:color w:val="000000"/>
        </w:rPr>
        <w:t>il a accompli les diligences normales de sa fonction et qu</w:t>
      </w:r>
      <w:r w:rsidRPr="0054156D">
        <w:rPr>
          <w:rFonts w:ascii="Times New Roman" w:hAnsi="Times New Roman"/>
          <w:color w:val="000000"/>
          <w:cs/>
        </w:rPr>
        <w:t>’</w:t>
      </w:r>
      <w:r w:rsidRPr="0054156D">
        <w:rPr>
          <w:rFonts w:ascii="Times New Roman" w:hAnsi="Times New Roman"/>
          <w:color w:val="000000"/>
        </w:rPr>
        <w:t>il a dénoncé ces infractions à l</w:t>
      </w:r>
      <w:r w:rsidRPr="0054156D">
        <w:rPr>
          <w:rFonts w:ascii="Times New Roman" w:hAnsi="Times New Roman"/>
          <w:color w:val="000000"/>
          <w:cs/>
        </w:rPr>
        <w:t>’</w:t>
      </w:r>
      <w:r w:rsidR="0037773A" w:rsidRPr="0054156D">
        <w:rPr>
          <w:rFonts w:ascii="Times New Roman" w:hAnsi="Times New Roman"/>
          <w:color w:val="000000"/>
        </w:rPr>
        <w:t>organe d’administration</w:t>
      </w:r>
      <w:r w:rsidRPr="0054156D">
        <w:rPr>
          <w:rFonts w:ascii="Times New Roman" w:hAnsi="Times New Roman"/>
          <w:color w:val="000000"/>
        </w:rPr>
        <w:t xml:space="preserve"> ou à la prochaine assemblée générale de la prise de connaissance de l</w:t>
      </w:r>
      <w:r w:rsidRPr="0054156D">
        <w:rPr>
          <w:rFonts w:ascii="Times New Roman" w:hAnsi="Times New Roman"/>
          <w:color w:val="000000"/>
          <w:cs/>
        </w:rPr>
        <w:t>’</w:t>
      </w:r>
      <w:r w:rsidRPr="0054156D">
        <w:rPr>
          <w:rFonts w:ascii="Times New Roman" w:hAnsi="Times New Roman"/>
          <w:color w:val="000000"/>
        </w:rPr>
        <w:t>infraction.</w:t>
      </w:r>
    </w:p>
    <w:p w14:paraId="1AA05277" w14:textId="77777777" w:rsidR="003C201F" w:rsidRPr="0054156D" w:rsidRDefault="003C201F" w:rsidP="00992833">
      <w:pPr>
        <w:spacing w:line="240" w:lineRule="auto"/>
        <w:jc w:val="both"/>
        <w:rPr>
          <w:rFonts w:ascii="Times New Roman" w:eastAsia="Times New Roman" w:hAnsi="Times New Roman" w:cs="Times New Roman"/>
          <w:sz w:val="24"/>
          <w:szCs w:val="24"/>
        </w:rPr>
      </w:pPr>
    </w:p>
    <w:p w14:paraId="1388594E" w14:textId="6E534BA5" w:rsidR="003C201F" w:rsidRPr="0054156D" w:rsidRDefault="003C201F" w:rsidP="00992833">
      <w:pPr>
        <w:spacing w:line="240" w:lineRule="auto"/>
        <w:jc w:val="both"/>
        <w:rPr>
          <w:rFonts w:ascii="Times New Roman" w:eastAsia="Times New Roman" w:hAnsi="Times New Roman" w:cs="Times New Roman"/>
          <w:sz w:val="24"/>
          <w:szCs w:val="24"/>
        </w:rPr>
      </w:pPr>
      <w:r w:rsidRPr="0054156D">
        <w:rPr>
          <w:rFonts w:ascii="Times New Roman" w:hAnsi="Times New Roman" w:cs="Times New Roman"/>
          <w:sz w:val="24"/>
        </w:rPr>
        <w:t xml:space="preserve">Les dispositions visées par ces sanctions pénales, recouvrent les principaux articles du Code de droit économique précité et du </w:t>
      </w:r>
      <w:r w:rsidR="00114FCE" w:rsidRPr="0054156D">
        <w:rPr>
          <w:rFonts w:ascii="Times New Roman" w:hAnsi="Times New Roman" w:cs="Times New Roman"/>
          <w:sz w:val="24"/>
        </w:rPr>
        <w:t>CSA</w:t>
      </w:r>
      <w:r w:rsidRPr="0054156D">
        <w:rPr>
          <w:rFonts w:ascii="Times New Roman" w:hAnsi="Times New Roman" w:cs="Times New Roman"/>
          <w:sz w:val="24"/>
        </w:rPr>
        <w:t xml:space="preserve">, ainsi que des arrêtés royaux pris en exécution </w:t>
      </w:r>
      <w:r w:rsidR="00447313" w:rsidRPr="0054156D">
        <w:rPr>
          <w:rFonts w:ascii="Times New Roman" w:hAnsi="Times New Roman" w:cs="Times New Roman"/>
          <w:sz w:val="24"/>
        </w:rPr>
        <w:t>du CSA</w:t>
      </w:r>
      <w:r w:rsidRPr="0054156D">
        <w:rPr>
          <w:rFonts w:ascii="Times New Roman" w:hAnsi="Times New Roman" w:cs="Times New Roman"/>
          <w:sz w:val="24"/>
        </w:rPr>
        <w:t>, en particulier, l</w:t>
      </w:r>
      <w:r w:rsidRPr="0054156D">
        <w:rPr>
          <w:rFonts w:ascii="Times New Roman" w:hAnsi="Times New Roman" w:cs="Times New Roman"/>
          <w:sz w:val="24"/>
          <w:cs/>
        </w:rPr>
        <w:t>’</w:t>
      </w:r>
      <w:r w:rsidR="00447313" w:rsidRPr="0054156D">
        <w:rPr>
          <w:rFonts w:ascii="Times New Roman" w:hAnsi="Times New Roman" w:cs="Times New Roman"/>
          <w:sz w:val="24"/>
        </w:rPr>
        <w:t>AR/CSA</w:t>
      </w:r>
      <w:r w:rsidRPr="0054156D">
        <w:rPr>
          <w:rFonts w:ascii="Times New Roman" w:hAnsi="Times New Roman" w:cs="Times New Roman"/>
          <w:sz w:val="24"/>
        </w:rPr>
        <w:t xml:space="preserve">. </w:t>
      </w:r>
    </w:p>
    <w:p w14:paraId="70D6B00B" w14:textId="77777777" w:rsidR="003C201F" w:rsidRPr="0054156D" w:rsidRDefault="003C201F" w:rsidP="00992833">
      <w:pPr>
        <w:spacing w:line="240" w:lineRule="auto"/>
        <w:ind w:left="284" w:hanging="284"/>
        <w:jc w:val="both"/>
        <w:rPr>
          <w:rFonts w:ascii="Times New Roman" w:eastAsia="Times New Roman" w:hAnsi="Times New Roman" w:cs="Times New Roman"/>
          <w:sz w:val="24"/>
          <w:szCs w:val="24"/>
        </w:rPr>
      </w:pPr>
    </w:p>
    <w:p w14:paraId="772C845D" w14:textId="77777777" w:rsidR="003C201F" w:rsidRPr="0054156D" w:rsidRDefault="003C201F" w:rsidP="00992833">
      <w:pPr>
        <w:spacing w:line="240" w:lineRule="auto"/>
        <w:jc w:val="both"/>
        <w:rPr>
          <w:rFonts w:ascii="Times New Roman" w:eastAsia="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obligation de mentionner les cas de non-respect concerne aussi bien les principes applicables aux comptes annuels que les règles formelles relatives à la tenue de la comptabilité et au plan comptable. Par conséquent, le commissaire qui exprime une opinion sur l</w:t>
      </w:r>
      <w:r w:rsidRPr="0054156D">
        <w:rPr>
          <w:rFonts w:ascii="Times New Roman" w:hAnsi="Times New Roman" w:cs="Times New Roman"/>
          <w:sz w:val="24"/>
          <w:cs/>
        </w:rPr>
        <w:t>’</w:t>
      </w:r>
      <w:r w:rsidRPr="0054156D">
        <w:rPr>
          <w:rFonts w:ascii="Times New Roman" w:hAnsi="Times New Roman" w:cs="Times New Roman"/>
          <w:sz w:val="24"/>
        </w:rPr>
        <w:t>image fidèle des comptes annuels, alors qu</w:t>
      </w:r>
      <w:r w:rsidRPr="0054156D">
        <w:rPr>
          <w:rFonts w:ascii="Times New Roman" w:hAnsi="Times New Roman" w:cs="Times New Roman"/>
          <w:sz w:val="24"/>
          <w:cs/>
        </w:rPr>
        <w:t>’</w:t>
      </w:r>
      <w:r w:rsidRPr="0054156D">
        <w:rPr>
          <w:rFonts w:ascii="Times New Roman" w:hAnsi="Times New Roman" w:cs="Times New Roman"/>
          <w:sz w:val="24"/>
        </w:rPr>
        <w:t>il a connaissance que les règles formelles relatives à la tenue de la comptabilité n</w:t>
      </w:r>
      <w:r w:rsidRPr="0054156D">
        <w:rPr>
          <w:rFonts w:ascii="Times New Roman" w:hAnsi="Times New Roman" w:cs="Times New Roman"/>
          <w:sz w:val="24"/>
          <w:cs/>
        </w:rPr>
        <w:t>’</w:t>
      </w:r>
      <w:r w:rsidRPr="0054156D">
        <w:rPr>
          <w:rFonts w:ascii="Times New Roman" w:hAnsi="Times New Roman" w:cs="Times New Roman"/>
          <w:sz w:val="24"/>
        </w:rPr>
        <w:t xml:space="preserve">ont pas été respectées, est tenu </w:t>
      </w:r>
      <w:r w:rsidRPr="0054156D">
        <w:rPr>
          <w:rFonts w:ascii="Times New Roman" w:hAnsi="Times New Roman" w:cs="Times New Roman"/>
          <w:sz w:val="24"/>
          <w:cs/>
        </w:rPr>
        <w:t xml:space="preserve">– </w:t>
      </w:r>
      <w:r w:rsidRPr="0054156D">
        <w:rPr>
          <w:rFonts w:ascii="Times New Roman" w:hAnsi="Times New Roman" w:cs="Times New Roman"/>
          <w:sz w:val="24"/>
        </w:rPr>
        <w:t xml:space="preserve">sous peine de sanctions pénales </w:t>
      </w:r>
      <w:r w:rsidRPr="0054156D">
        <w:rPr>
          <w:rFonts w:ascii="Times New Roman" w:hAnsi="Times New Roman" w:cs="Times New Roman"/>
          <w:sz w:val="24"/>
          <w:cs/>
        </w:rPr>
        <w:t xml:space="preserve">– </w:t>
      </w:r>
      <w:r w:rsidRPr="0054156D">
        <w:rPr>
          <w:rFonts w:ascii="Times New Roman" w:hAnsi="Times New Roman" w:cs="Times New Roman"/>
          <w:sz w:val="24"/>
        </w:rPr>
        <w:t>de formuler des remarques à ce propos. Rappelons, néanmoins, que, si les cas de non-respect ne sont pas considérés comme étant significatifs, le commissaire peut nuancer la mention comme suit : « </w:t>
      </w:r>
      <w:r w:rsidRPr="0054156D">
        <w:rPr>
          <w:rFonts w:ascii="Times New Roman" w:hAnsi="Times New Roman" w:cs="Times New Roman"/>
          <w:i/>
          <w:sz w:val="24"/>
        </w:rPr>
        <w:t>Sans préjudice d</w:t>
      </w:r>
      <w:r w:rsidRPr="0054156D">
        <w:rPr>
          <w:rFonts w:ascii="Times New Roman" w:hAnsi="Times New Roman" w:cs="Times New Roman"/>
          <w:i/>
          <w:sz w:val="24"/>
          <w:cs/>
        </w:rPr>
        <w:t>’</w:t>
      </w:r>
      <w:r w:rsidRPr="0054156D">
        <w:rPr>
          <w:rFonts w:ascii="Times New Roman" w:hAnsi="Times New Roman" w:cs="Times New Roman"/>
          <w:i/>
          <w:sz w:val="24"/>
        </w:rPr>
        <w:t>aspects formels d</w:t>
      </w:r>
      <w:r w:rsidRPr="0054156D">
        <w:rPr>
          <w:rFonts w:ascii="Times New Roman" w:hAnsi="Times New Roman" w:cs="Times New Roman"/>
          <w:i/>
          <w:sz w:val="24"/>
          <w:cs/>
        </w:rPr>
        <w:t>’</w:t>
      </w:r>
      <w:r w:rsidRPr="0054156D">
        <w:rPr>
          <w:rFonts w:ascii="Times New Roman" w:hAnsi="Times New Roman" w:cs="Times New Roman"/>
          <w:i/>
          <w:sz w:val="24"/>
        </w:rPr>
        <w:t>importance mineure </w:t>
      </w:r>
      <w:r w:rsidRPr="0054156D">
        <w:rPr>
          <w:rFonts w:ascii="Times New Roman" w:hAnsi="Times New Roman" w:cs="Times New Roman"/>
          <w:i/>
          <w:sz w:val="24"/>
          <w:cs/>
        </w:rPr>
        <w:t>…</w:t>
      </w:r>
      <w:r w:rsidRPr="0054156D">
        <w:rPr>
          <w:rFonts w:ascii="Times New Roman" w:hAnsi="Times New Roman" w:cs="Times New Roman"/>
          <w:sz w:val="24"/>
        </w:rPr>
        <w:t xml:space="preserve"> ». </w:t>
      </w:r>
    </w:p>
    <w:p w14:paraId="01DED30F" w14:textId="77777777" w:rsidR="003C201F" w:rsidRPr="0054156D" w:rsidRDefault="003C201F" w:rsidP="00992833">
      <w:pPr>
        <w:spacing w:line="240" w:lineRule="auto"/>
        <w:jc w:val="both"/>
        <w:rPr>
          <w:rFonts w:ascii="Times New Roman" w:eastAsia="Times New Roman" w:hAnsi="Times New Roman" w:cs="Times New Roman"/>
          <w:sz w:val="24"/>
          <w:szCs w:val="24"/>
        </w:rPr>
      </w:pPr>
    </w:p>
    <w:p w14:paraId="5C538FE2" w14:textId="6DFE371C" w:rsidR="003C201F" w:rsidRPr="0054156D" w:rsidRDefault="003C201F" w:rsidP="00992833">
      <w:pPr>
        <w:spacing w:line="240" w:lineRule="auto"/>
        <w:jc w:val="both"/>
        <w:rPr>
          <w:rFonts w:ascii="Times New Roman" w:eastAsia="Times New Roman" w:hAnsi="Times New Roman" w:cs="Times New Roman"/>
          <w:sz w:val="24"/>
          <w:szCs w:val="24"/>
        </w:rPr>
      </w:pPr>
      <w:r w:rsidRPr="0054156D">
        <w:rPr>
          <w:rFonts w:ascii="Times New Roman" w:hAnsi="Times New Roman" w:cs="Times New Roman"/>
          <w:sz w:val="24"/>
        </w:rPr>
        <w:t xml:space="preserve">Pour rappel, lorsque les comptes annuels sont influencés par une anomalie significative, le commissaire devra généralement adapter </w:t>
      </w:r>
      <w:r w:rsidR="00026814" w:rsidRPr="0054156D">
        <w:rPr>
          <w:rFonts w:ascii="Times New Roman" w:hAnsi="Times New Roman" w:cs="Times New Roman"/>
          <w:sz w:val="24"/>
        </w:rPr>
        <w:t>la partie</w:t>
      </w:r>
      <w:r w:rsidR="00FA245A" w:rsidRPr="0054156D">
        <w:rPr>
          <w:rFonts w:ascii="Times New Roman" w:hAnsi="Times New Roman" w:cs="Times New Roman"/>
          <w:sz w:val="24"/>
        </w:rPr>
        <w:t xml:space="preserve"> </w:t>
      </w:r>
      <w:r w:rsidR="00026814" w:rsidRPr="0054156D">
        <w:rPr>
          <w:rFonts w:ascii="Times New Roman" w:hAnsi="Times New Roman" w:cs="Times New Roman"/>
          <w:sz w:val="24"/>
        </w:rPr>
        <w:t>« </w:t>
      </w:r>
      <w:r w:rsidR="00587EDD" w:rsidRPr="0054156D">
        <w:rPr>
          <w:rFonts w:ascii="Times New Roman" w:hAnsi="Times New Roman" w:cs="Times New Roman"/>
          <w:sz w:val="24"/>
        </w:rPr>
        <w:t>Autres obligations légales et réglementaires</w:t>
      </w:r>
      <w:r w:rsidR="00026814" w:rsidRPr="0054156D">
        <w:rPr>
          <w:rFonts w:ascii="Times New Roman" w:hAnsi="Times New Roman" w:cs="Times New Roman"/>
          <w:sz w:val="24"/>
        </w:rPr>
        <w:t xml:space="preserve"> » </w:t>
      </w:r>
      <w:r w:rsidRPr="0054156D">
        <w:rPr>
          <w:rFonts w:ascii="Times New Roman" w:hAnsi="Times New Roman" w:cs="Times New Roman"/>
          <w:sz w:val="24"/>
        </w:rPr>
        <w:t xml:space="preserve">car cette situation a un impact sur le respect des dispositions de </w:t>
      </w:r>
      <w:r w:rsidR="00447313" w:rsidRPr="0054156D">
        <w:rPr>
          <w:rFonts w:ascii="Times New Roman" w:hAnsi="Times New Roman" w:cs="Times New Roman"/>
          <w:sz w:val="24"/>
        </w:rPr>
        <w:t>l’AR/CSA</w:t>
      </w:r>
      <w:r w:rsidRPr="0054156D">
        <w:rPr>
          <w:rFonts w:ascii="Times New Roman" w:hAnsi="Times New Roman" w:cs="Times New Roman"/>
          <w:sz w:val="24"/>
        </w:rPr>
        <w:t xml:space="preserve"> relatif entre autres aux dispositions applicables à l</w:t>
      </w:r>
      <w:r w:rsidRPr="0054156D">
        <w:rPr>
          <w:rFonts w:ascii="Times New Roman" w:hAnsi="Times New Roman" w:cs="Times New Roman"/>
          <w:sz w:val="24"/>
          <w:cs/>
        </w:rPr>
        <w:t>’</w:t>
      </w:r>
      <w:r w:rsidRPr="0054156D">
        <w:rPr>
          <w:rFonts w:ascii="Times New Roman" w:hAnsi="Times New Roman" w:cs="Times New Roman"/>
          <w:sz w:val="24"/>
        </w:rPr>
        <w:t>établissement des comptes annuels</w:t>
      </w:r>
      <w:r w:rsidR="00C62BFE" w:rsidRPr="0054156D">
        <w:rPr>
          <w:rFonts w:ascii="Times New Roman" w:hAnsi="Times New Roman" w:cs="Times New Roman"/>
          <w:sz w:val="24"/>
        </w:rPr>
        <w:t xml:space="preserve"> (Livre 3 CSA)</w:t>
      </w:r>
      <w:r w:rsidRPr="0054156D">
        <w:rPr>
          <w:rFonts w:ascii="Times New Roman" w:hAnsi="Times New Roman" w:cs="Times New Roman"/>
          <w:sz w:val="24"/>
        </w:rPr>
        <w:t xml:space="preserve">. Dans le présent exemple, seuls sont visés les cas de non-respect de la tenue de la comptabilité dont les dispositions figurent dans le Code de droit économique. </w:t>
      </w:r>
    </w:p>
    <w:p w14:paraId="0CC3BC1B" w14:textId="77777777" w:rsidR="003C201F" w:rsidRPr="0054156D" w:rsidRDefault="003C201F" w:rsidP="00992833">
      <w:pPr>
        <w:spacing w:line="240" w:lineRule="auto"/>
        <w:jc w:val="both"/>
        <w:rPr>
          <w:rFonts w:ascii="Times New Roman" w:hAnsi="Times New Roman" w:cs="Times New Roman"/>
          <w:b/>
          <w:caps/>
          <w:sz w:val="24"/>
          <w:szCs w:val="24"/>
        </w:rPr>
      </w:pPr>
    </w:p>
    <w:p w14:paraId="4C140A9C" w14:textId="09F9DF66" w:rsidR="003C201F" w:rsidRPr="0054156D" w:rsidRDefault="003C201F"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sz w:val="24"/>
        </w:rPr>
        <w:t>Un autre exemple relatif au non-respect de la tenue de la comptabilité est repris</w:t>
      </w:r>
      <w:r w:rsidR="00FA245A" w:rsidRPr="0054156D">
        <w:rPr>
          <w:rFonts w:ascii="Times New Roman" w:hAnsi="Times New Roman" w:cs="Times New Roman"/>
          <w:sz w:val="24"/>
        </w:rPr>
        <w:t>,</w:t>
      </w:r>
      <w:r w:rsidRPr="0054156D">
        <w:rPr>
          <w:rFonts w:ascii="Times New Roman" w:hAnsi="Times New Roman" w:cs="Times New Roman"/>
          <w:sz w:val="24"/>
        </w:rPr>
        <w:t xml:space="preserve"> </w:t>
      </w:r>
      <w:r w:rsidRPr="0054156D">
        <w:rPr>
          <w:rFonts w:ascii="Times New Roman" w:hAnsi="Times New Roman" w:cs="Times New Roman"/>
          <w:i/>
          <w:sz w:val="24"/>
        </w:rPr>
        <w:t>infra</w:t>
      </w:r>
      <w:r w:rsidR="00FA245A" w:rsidRPr="0054156D">
        <w:rPr>
          <w:rFonts w:ascii="Times New Roman" w:hAnsi="Times New Roman" w:cs="Times New Roman"/>
          <w:i/>
          <w:sz w:val="24"/>
        </w:rPr>
        <w:t xml:space="preserve">, </w:t>
      </w:r>
      <w:r w:rsidR="00FA245A" w:rsidRPr="0054156D">
        <w:rPr>
          <w:rFonts w:ascii="Times New Roman" w:hAnsi="Times New Roman" w:cs="Times New Roman"/>
          <w:sz w:val="24"/>
        </w:rPr>
        <w:t>dans la section</w:t>
      </w:r>
      <w:r w:rsidRPr="0054156D">
        <w:rPr>
          <w:rFonts w:ascii="Times New Roman" w:hAnsi="Times New Roman" w:cs="Times New Roman"/>
          <w:sz w:val="24"/>
        </w:rPr>
        <w:t xml:space="preserve"> 3.</w:t>
      </w:r>
      <w:r w:rsidR="006B1F49" w:rsidRPr="0054156D">
        <w:rPr>
          <w:rFonts w:ascii="Times New Roman" w:hAnsi="Times New Roman" w:cs="Times New Roman"/>
          <w:sz w:val="24"/>
        </w:rPr>
        <w:t>5</w:t>
      </w:r>
      <w:r w:rsidRPr="0054156D">
        <w:rPr>
          <w:rFonts w:ascii="Times New Roman" w:hAnsi="Times New Roman" w:cs="Times New Roman"/>
          <w:sz w:val="24"/>
        </w:rPr>
        <w:t>.</w:t>
      </w: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078E130B" w14:textId="77777777" w:rsidTr="003C201F">
        <w:tc>
          <w:tcPr>
            <w:tcW w:w="9212" w:type="dxa"/>
            <w:shd w:val="clear" w:color="auto" w:fill="auto"/>
          </w:tcPr>
          <w:p w14:paraId="37E7E25B"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EXEMPLE</w:t>
            </w:r>
          </w:p>
          <w:p w14:paraId="16DEAA34"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2D39A96E" w14:textId="6EF1F489" w:rsidR="003C201F" w:rsidRPr="0054156D" w:rsidRDefault="003C201F"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9D129E" w:rsidRPr="0054156D">
              <w:rPr>
                <w:rFonts w:ascii="Times New Roman" w:hAnsi="Times New Roman" w:cs="Times New Roman"/>
                <w:sz w:val="24"/>
              </w:rPr>
              <w:t>[</w:t>
            </w:r>
            <w:r w:rsidR="00C62BFE" w:rsidRPr="0054156D">
              <w:rPr>
                <w:rFonts w:ascii="Times New Roman" w:hAnsi="Times New Roman" w:cs="Times New Roman"/>
                <w:sz w:val="24"/>
              </w:rPr>
              <w:t xml:space="preserve">nom de </w:t>
            </w:r>
            <w:r w:rsidR="009D129E" w:rsidRPr="0054156D">
              <w:rPr>
                <w:rFonts w:ascii="Times New Roman" w:hAnsi="Times New Roman" w:cs="Times New Roman"/>
                <w:sz w:val="24"/>
              </w:rPr>
              <w:t>la société</w:t>
            </w:r>
            <w:r w:rsidR="00C62BFE" w:rsidRPr="0054156D">
              <w:rPr>
                <w:rFonts w:ascii="Times New Roman" w:hAnsi="Times New Roman" w:cs="Times New Roman"/>
                <w:sz w:val="24"/>
              </w:rPr>
              <w:t xml:space="preserve"> et forme juridique</w:t>
            </w:r>
            <w:r w:rsidR="009D129E" w:rsidRPr="0054156D">
              <w:rPr>
                <w:rFonts w:ascii="Times New Roman" w:hAnsi="Times New Roman" w:cs="Times New Roman"/>
                <w:sz w:val="24"/>
              </w:rPr>
              <w:t xml:space="preserve">] (la « </w:t>
            </w:r>
            <w:r w:rsidR="00C62BFE" w:rsidRPr="0054156D">
              <w:rPr>
                <w:rFonts w:ascii="Times New Roman" w:hAnsi="Times New Roman" w:cs="Times New Roman"/>
                <w:sz w:val="24"/>
              </w:rPr>
              <w:t>S</w:t>
            </w:r>
            <w:r w:rsidR="009D129E" w:rsidRPr="0054156D">
              <w:rPr>
                <w:rFonts w:ascii="Times New Roman" w:hAnsi="Times New Roman" w:cs="Times New Roman"/>
                <w:sz w:val="24"/>
              </w:rPr>
              <w:t xml:space="preserve">ociété ») </w:t>
            </w:r>
            <w:r w:rsidRPr="0054156D">
              <w:rPr>
                <w:rFonts w:ascii="Times New Roman" w:hAnsi="Times New Roman" w:cs="Times New Roman"/>
                <w:sz w:val="24"/>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207"/>
            </w:r>
            <w:r w:rsidRPr="00FA25A9">
              <w:rPr>
                <w:rFonts w:ascii="Times New Roman" w:hAnsi="Times New Roman"/>
                <w:sz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79066CF4" w14:textId="6DA0A5D2" w:rsidR="003C201F" w:rsidRPr="0054156D" w:rsidRDefault="003C201F" w:rsidP="00992833">
            <w:pPr>
              <w:spacing w:after="120" w:line="240" w:lineRule="auto"/>
              <w:jc w:val="both"/>
              <w:rPr>
                <w:rFonts w:ascii="Times New Roman" w:hAnsi="Times New Roman" w:cs="Times New Roman"/>
                <w:snapToGrid w:val="0"/>
                <w:sz w:val="24"/>
                <w:szCs w:val="24"/>
                <w:vertAlign w:val="superscript"/>
              </w:rPr>
            </w:pPr>
            <w:r w:rsidRPr="0054156D">
              <w:rPr>
                <w:rFonts w:ascii="Times New Roman" w:hAnsi="Times New Roman" w:cs="Times New Roman"/>
                <w:b/>
                <w:sz w:val="28"/>
              </w:rPr>
              <w:t xml:space="preserve">Rapport sur </w:t>
            </w:r>
            <w:r w:rsidR="00026814"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r w:rsidRPr="0054156D">
              <w:rPr>
                <w:rFonts w:ascii="Times New Roman" w:hAnsi="Times New Roman" w:cs="Times New Roman"/>
                <w:sz w:val="24"/>
                <w:vertAlign w:val="superscript"/>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208"/>
            </w:r>
            <w:r w:rsidRPr="00FA25A9">
              <w:rPr>
                <w:rFonts w:ascii="Times New Roman" w:hAnsi="Times New Roman"/>
                <w:sz w:val="18"/>
                <w:vertAlign w:val="superscript"/>
              </w:rPr>
              <w:t>)</w:t>
            </w:r>
          </w:p>
          <w:p w14:paraId="1C26E0D8" w14:textId="5E265ED6" w:rsidR="003C201F" w:rsidRPr="0054156D" w:rsidRDefault="00587EDD" w:rsidP="00992833">
            <w:pPr>
              <w:spacing w:after="120" w:line="240" w:lineRule="auto"/>
              <w:jc w:val="both"/>
              <w:rPr>
                <w:rFonts w:ascii="Times New Roman" w:hAnsi="Times New Roman" w:cs="Times New Roman"/>
                <w:b/>
                <w:sz w:val="28"/>
                <w:szCs w:val="24"/>
              </w:rPr>
            </w:pPr>
            <w:r w:rsidRPr="0054156D">
              <w:rPr>
                <w:rFonts w:ascii="Times New Roman" w:hAnsi="Times New Roman" w:cs="Times New Roman"/>
                <w:b/>
                <w:sz w:val="28"/>
              </w:rPr>
              <w:t xml:space="preserve">Autres obligations légales et </w:t>
            </w:r>
            <w:r w:rsidR="000F3E3E" w:rsidRPr="0054156D">
              <w:rPr>
                <w:rFonts w:ascii="Times New Roman" w:hAnsi="Times New Roman" w:cs="Times New Roman"/>
                <w:b/>
                <w:sz w:val="28"/>
              </w:rPr>
              <w:t>réglementaires</w:t>
            </w:r>
            <w:r w:rsidR="00F43F1F" w:rsidRPr="0054156D">
              <w:rPr>
                <w:rFonts w:ascii="Times New Roman" w:hAnsi="Times New Roman" w:cs="Times New Roman"/>
                <w:b/>
                <w:sz w:val="28"/>
              </w:rPr>
              <w:t xml:space="preserve"> </w:t>
            </w:r>
          </w:p>
          <w:p w14:paraId="1DD8CA97" w14:textId="533F2A9F"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de l</w:t>
            </w:r>
            <w:r w:rsidRPr="0054156D">
              <w:rPr>
                <w:rFonts w:ascii="Times New Roman" w:hAnsi="Times New Roman" w:cs="Times New Roman"/>
                <w:b/>
                <w:i/>
                <w:sz w:val="24"/>
                <w:cs/>
              </w:rPr>
              <w:t>’</w:t>
            </w:r>
            <w:r w:rsidR="0037773A" w:rsidRPr="0054156D">
              <w:rPr>
                <w:rFonts w:ascii="Times New Roman" w:hAnsi="Times New Roman" w:cs="Times New Roman"/>
                <w:b/>
                <w:i/>
                <w:sz w:val="24"/>
              </w:rPr>
              <w:t>organe d’administration</w:t>
            </w:r>
          </w:p>
          <w:p w14:paraId="6A7A2D1F" w14:textId="0ACAD972"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est responsable de</w:t>
            </w:r>
            <w:del w:id="3144" w:author="Inge Vanbeveren" w:date="2023-08-30T15:12:00Z">
              <w:r w:rsidRPr="009D5EC1">
                <w:rPr>
                  <w:rFonts w:ascii="Times New Roman" w:hAnsi="Times New Roman" w:cs="Times New Roman"/>
                  <w:sz w:val="24"/>
                  <w:cs/>
                </w:rPr>
                <w:delText xml:space="preserve">… </w:delText>
              </w:r>
              <w:r w:rsidR="00FD1EE8" w:rsidRPr="009D5EC1">
                <w:rPr>
                  <w:rFonts w:ascii="Times New Roman" w:hAnsi="Times New Roman" w:cs="Times New Roman"/>
                  <w:sz w:val="24"/>
                  <w:vertAlign w:val="superscript"/>
                </w:rPr>
                <w:delText>(</w:delText>
              </w:r>
              <w:r w:rsidR="006E2E34">
                <w:rPr>
                  <w:rFonts w:ascii="Times New Roman" w:hAnsi="Times New Roman" w:cs="Times New Roman"/>
                  <w:sz w:val="24"/>
                  <w:vertAlign w:val="superscript"/>
                </w:rPr>
                <w:delText>1</w:delText>
              </w:r>
              <w:r w:rsidR="00E33D99">
                <w:rPr>
                  <w:rFonts w:ascii="Times New Roman" w:hAnsi="Times New Roman" w:cs="Times New Roman"/>
                  <w:sz w:val="24"/>
                  <w:vertAlign w:val="superscript"/>
                </w:rPr>
                <w:delText>8</w:delText>
              </w:r>
              <w:r w:rsidR="006E2E34">
                <w:rPr>
                  <w:rFonts w:ascii="Times New Roman" w:hAnsi="Times New Roman" w:cs="Times New Roman"/>
                  <w:sz w:val="24"/>
                  <w:vertAlign w:val="superscript"/>
                </w:rPr>
                <w:delText>6</w:delText>
              </w:r>
              <w:r w:rsidRPr="009D5EC1">
                <w:rPr>
                  <w:rFonts w:ascii="Times New Roman" w:hAnsi="Times New Roman" w:cs="Times New Roman"/>
                  <w:sz w:val="24"/>
                  <w:vertAlign w:val="superscript"/>
                </w:rPr>
                <w:delText>)</w:delText>
              </w:r>
              <w:r w:rsidRPr="009D5EC1">
                <w:rPr>
                  <w:rFonts w:ascii="Times New Roman" w:hAnsi="Times New Roman" w:cs="Times New Roman"/>
                  <w:sz w:val="24"/>
                </w:rPr>
                <w:delText xml:space="preserve"> </w:delText>
              </w:r>
              <w:r w:rsidRPr="009D5EC1">
                <w:rPr>
                  <w:rFonts w:ascii="Times New Roman" w:hAnsi="Times New Roman" w:cs="Times New Roman"/>
                  <w:sz w:val="24"/>
                  <w:cs/>
                </w:rPr>
                <w:delText>…</w:delText>
              </w:r>
            </w:del>
            <w:ins w:id="3145" w:author="Inge Vanbeveren" w:date="2023-08-30T15:12:00Z">
              <w:r w:rsidR="005D6A9F">
                <w:rPr>
                  <w:rFonts w:ascii="Times New Roman" w:hAnsi="Times New Roman" w:cs="Times New Roman"/>
                  <w:sz w:val="24"/>
                </w:rPr>
                <w:t xml:space="preserve"> </w:t>
              </w:r>
              <w:r w:rsidRPr="0054156D">
                <w:rPr>
                  <w:rFonts w:ascii="Times New Roman" w:hAnsi="Times New Roman" w:cs="Times New Roman"/>
                  <w:sz w:val="24"/>
                  <w:cs/>
                </w:rPr>
                <w:t xml:space="preserve">… </w:t>
              </w:r>
              <w:r w:rsidR="00FD1EE8" w:rsidRPr="001E0C31">
                <w:rPr>
                  <w:rFonts w:ascii="Times New Roman" w:hAnsi="Times New Roman" w:cs="Times New Roman"/>
                  <w:sz w:val="18"/>
                  <w:szCs w:val="18"/>
                  <w:vertAlign w:val="superscript"/>
                </w:rPr>
                <w:t>(</w:t>
              </w:r>
              <w:r w:rsidR="006E2E34" w:rsidRPr="001E0C31">
                <w:rPr>
                  <w:rFonts w:ascii="Times New Roman" w:hAnsi="Times New Roman" w:cs="Times New Roman"/>
                  <w:sz w:val="18"/>
                  <w:szCs w:val="18"/>
                  <w:vertAlign w:val="superscript"/>
                </w:rPr>
                <w:t>1</w:t>
              </w:r>
              <w:r w:rsidR="0074719F">
                <w:rPr>
                  <w:rFonts w:ascii="Times New Roman" w:hAnsi="Times New Roman" w:cs="Times New Roman"/>
                  <w:sz w:val="18"/>
                  <w:szCs w:val="18"/>
                  <w:vertAlign w:val="superscript"/>
                </w:rPr>
                <w:t>95</w:t>
              </w:r>
              <w:r w:rsidRPr="001E0C31">
                <w:rPr>
                  <w:rFonts w:ascii="Times New Roman" w:hAnsi="Times New Roman" w:cs="Times New Roman"/>
                  <w:sz w:val="18"/>
                  <w:szCs w:val="18"/>
                  <w:vertAlign w:val="superscript"/>
                </w:rPr>
                <w:t>)</w:t>
              </w:r>
              <w:r w:rsidRPr="0054156D">
                <w:rPr>
                  <w:rFonts w:ascii="Times New Roman" w:hAnsi="Times New Roman" w:cs="Times New Roman"/>
                  <w:sz w:val="24"/>
                </w:rPr>
                <w:t xml:space="preserve"> </w:t>
              </w:r>
              <w:r w:rsidRPr="0054156D">
                <w:rPr>
                  <w:rFonts w:ascii="Times New Roman" w:hAnsi="Times New Roman" w:cs="Times New Roman"/>
                  <w:sz w:val="24"/>
                  <w:cs/>
                </w:rPr>
                <w:t>…</w:t>
              </w:r>
              <w:r w:rsidR="005D6A9F">
                <w:rPr>
                  <w:rFonts w:ascii="Times New Roman" w:hAnsi="Times New Roman" w:cs="Times New Roman" w:hint="cs"/>
                  <w:sz w:val="24"/>
                  <w:cs/>
                </w:rPr>
                <w:t xml:space="preserve"> </w:t>
              </w:r>
            </w:ins>
            <w:r w:rsidRPr="0054156D">
              <w:rPr>
                <w:rFonts w:ascii="Times New Roman" w:hAnsi="Times New Roman" w:cs="Times New Roman"/>
                <w:sz w:val="24"/>
              </w:rPr>
              <w:t xml:space="preserve">de la </w:t>
            </w:r>
            <w:r w:rsidR="00C62BFE" w:rsidRPr="0054156D">
              <w:rPr>
                <w:rFonts w:ascii="Times New Roman" w:hAnsi="Times New Roman" w:cs="Times New Roman"/>
                <w:sz w:val="24"/>
              </w:rPr>
              <w:t>S</w:t>
            </w:r>
            <w:r w:rsidRPr="0054156D">
              <w:rPr>
                <w:rFonts w:ascii="Times New Roman" w:hAnsi="Times New Roman" w:cs="Times New Roman"/>
                <w:sz w:val="24"/>
              </w:rPr>
              <w:t>ociété.</w:t>
            </w:r>
          </w:p>
          <w:p w14:paraId="6E825488"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du commissaire</w:t>
            </w:r>
          </w:p>
          <w:p w14:paraId="0F258FE9" w14:textId="23049414"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 cadre de notre </w:t>
            </w:r>
            <w:r w:rsidR="00645463" w:rsidRPr="0054156D">
              <w:rPr>
                <w:rFonts w:ascii="Times New Roman" w:hAnsi="Times New Roman" w:cs="Times New Roman"/>
                <w:sz w:val="24"/>
              </w:rPr>
              <w:t>mission</w:t>
            </w:r>
            <w:del w:id="3146" w:author="Inge Vanbeveren" w:date="2023-08-30T15:12:00Z">
              <w:r w:rsidR="00E33D99" w:rsidRPr="009D5EC1">
                <w:rPr>
                  <w:rFonts w:ascii="Times New Roman" w:hAnsi="Times New Roman" w:cs="Times New Roman"/>
                  <w:sz w:val="24"/>
                  <w:cs/>
                </w:rPr>
                <w:delText xml:space="preserve">… </w:delText>
              </w:r>
              <w:r w:rsidR="00E33D99" w:rsidRPr="009D5EC1">
                <w:rPr>
                  <w:rFonts w:ascii="Times New Roman" w:hAnsi="Times New Roman" w:cs="Times New Roman"/>
                  <w:sz w:val="24"/>
                  <w:vertAlign w:val="superscript"/>
                </w:rPr>
                <w:delText>(</w:delText>
              </w:r>
              <w:r w:rsidR="00E33D99">
                <w:rPr>
                  <w:rFonts w:ascii="Times New Roman" w:hAnsi="Times New Roman" w:cs="Times New Roman"/>
                  <w:sz w:val="24"/>
                  <w:vertAlign w:val="superscript"/>
                </w:rPr>
                <w:delText>186</w:delText>
              </w:r>
              <w:r w:rsidR="00E33D99" w:rsidRPr="009D5EC1">
                <w:rPr>
                  <w:rFonts w:ascii="Times New Roman" w:hAnsi="Times New Roman" w:cs="Times New Roman"/>
                  <w:sz w:val="24"/>
                  <w:vertAlign w:val="superscript"/>
                </w:rPr>
                <w:delText>)</w:delText>
              </w:r>
              <w:r w:rsidR="00E33D99" w:rsidRPr="009D5EC1">
                <w:rPr>
                  <w:rFonts w:ascii="Times New Roman" w:hAnsi="Times New Roman" w:cs="Times New Roman"/>
                  <w:sz w:val="24"/>
                </w:rPr>
                <w:delText xml:space="preserve"> </w:delText>
              </w:r>
              <w:r w:rsidR="00E33D99" w:rsidRPr="009D5EC1">
                <w:rPr>
                  <w:rFonts w:ascii="Times New Roman" w:hAnsi="Times New Roman" w:cs="Times New Roman"/>
                  <w:sz w:val="24"/>
                  <w:cs/>
                </w:rPr>
                <w:delText>…</w:delText>
              </w:r>
            </w:del>
            <w:ins w:id="3147" w:author="Inge Vanbeveren" w:date="2023-08-30T15:12:00Z">
              <w:r w:rsidR="00146E1C">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1E0C31">
                <w:rPr>
                  <w:rFonts w:ascii="Times New Roman" w:hAnsi="Times New Roman" w:cs="Times New Roman"/>
                  <w:sz w:val="18"/>
                  <w:szCs w:val="18"/>
                  <w:vertAlign w:val="superscript"/>
                </w:rPr>
                <w:t>(1</w:t>
              </w:r>
              <w:r w:rsidR="0074719F">
                <w:rPr>
                  <w:rFonts w:ascii="Times New Roman" w:hAnsi="Times New Roman" w:cs="Times New Roman"/>
                  <w:sz w:val="18"/>
                  <w:szCs w:val="18"/>
                  <w:vertAlign w:val="superscript"/>
                </w:rPr>
                <w:t>95</w:t>
              </w:r>
              <w:r w:rsidR="00E33D99" w:rsidRPr="001E0C31">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146E1C">
                <w:rPr>
                  <w:rFonts w:ascii="Times New Roman" w:hAnsi="Times New Roman" w:cs="Times New Roman" w:hint="cs"/>
                  <w:sz w:val="24"/>
                  <w:cs/>
                </w:rPr>
                <w:t xml:space="preserve"> </w:t>
              </w:r>
            </w:ins>
            <w:r w:rsidRPr="0054156D">
              <w:rPr>
                <w:rFonts w:ascii="Times New Roman" w:hAnsi="Times New Roman" w:cs="Times New Roman"/>
                <w:sz w:val="24"/>
              </w:rPr>
              <w:t>de faire rapport sur ces éléments.</w:t>
            </w:r>
          </w:p>
          <w:p w14:paraId="5D973BC9" w14:textId="77777777"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b/>
                <w:i/>
                <w:sz w:val="24"/>
              </w:rPr>
              <w:t>Aspects relatifs au rapport de gestion</w:t>
            </w:r>
          </w:p>
          <w:p w14:paraId="3289C9A2" w14:textId="01B17672" w:rsidR="009D129E"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A </w:t>
            </w:r>
            <w:r w:rsidR="00374DF3" w:rsidRPr="0054156D">
              <w:rPr>
                <w:rFonts w:ascii="Times New Roman" w:hAnsi="Times New Roman" w:cs="Times New Roman"/>
                <w:sz w:val="24"/>
              </w:rPr>
              <w:t>l’issue</w:t>
            </w:r>
            <w:del w:id="3148" w:author="Inge Vanbeveren" w:date="2023-08-30T15:12:00Z">
              <w:r w:rsidR="00E33D99" w:rsidRPr="009D5EC1">
                <w:rPr>
                  <w:rFonts w:ascii="Times New Roman" w:hAnsi="Times New Roman" w:cs="Times New Roman"/>
                  <w:sz w:val="24"/>
                  <w:cs/>
                </w:rPr>
                <w:delText xml:space="preserve">… </w:delText>
              </w:r>
              <w:r w:rsidR="00E33D99" w:rsidRPr="009D5EC1">
                <w:rPr>
                  <w:rFonts w:ascii="Times New Roman" w:hAnsi="Times New Roman" w:cs="Times New Roman"/>
                  <w:sz w:val="24"/>
                  <w:vertAlign w:val="superscript"/>
                </w:rPr>
                <w:delText>(</w:delText>
              </w:r>
              <w:r w:rsidR="00E33D99">
                <w:rPr>
                  <w:rFonts w:ascii="Times New Roman" w:hAnsi="Times New Roman" w:cs="Times New Roman"/>
                  <w:sz w:val="24"/>
                  <w:vertAlign w:val="superscript"/>
                </w:rPr>
                <w:delText>186</w:delText>
              </w:r>
              <w:r w:rsidR="00E33D99" w:rsidRPr="009D5EC1">
                <w:rPr>
                  <w:rFonts w:ascii="Times New Roman" w:hAnsi="Times New Roman" w:cs="Times New Roman"/>
                  <w:sz w:val="24"/>
                  <w:vertAlign w:val="superscript"/>
                </w:rPr>
                <w:delText>)</w:delText>
              </w:r>
              <w:r w:rsidR="00E33D99" w:rsidRPr="009D5EC1">
                <w:rPr>
                  <w:rFonts w:ascii="Times New Roman" w:hAnsi="Times New Roman" w:cs="Times New Roman"/>
                  <w:sz w:val="24"/>
                </w:rPr>
                <w:delText xml:space="preserve"> </w:delText>
              </w:r>
              <w:r w:rsidR="00E33D99" w:rsidRPr="009D5EC1">
                <w:rPr>
                  <w:rFonts w:ascii="Times New Roman" w:hAnsi="Times New Roman" w:cs="Times New Roman"/>
                  <w:sz w:val="24"/>
                  <w:cs/>
                </w:rPr>
                <w:delText>…</w:delText>
              </w:r>
            </w:del>
            <w:ins w:id="3149" w:author="Inge Vanbeveren" w:date="2023-08-30T15:12:00Z">
              <w:r w:rsidR="00146E1C">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1E0C31">
                <w:rPr>
                  <w:rFonts w:ascii="Times New Roman" w:hAnsi="Times New Roman" w:cs="Times New Roman"/>
                  <w:sz w:val="18"/>
                  <w:szCs w:val="18"/>
                  <w:vertAlign w:val="superscript"/>
                </w:rPr>
                <w:t>(1</w:t>
              </w:r>
              <w:r w:rsidR="0074719F">
                <w:rPr>
                  <w:rFonts w:ascii="Times New Roman" w:hAnsi="Times New Roman" w:cs="Times New Roman"/>
                  <w:sz w:val="18"/>
                  <w:szCs w:val="18"/>
                  <w:vertAlign w:val="superscript"/>
                </w:rPr>
                <w:t>95</w:t>
              </w:r>
              <w:r w:rsidR="00E33D99" w:rsidRPr="001E0C31">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146E1C">
                <w:rPr>
                  <w:rFonts w:ascii="Times New Roman" w:hAnsi="Times New Roman" w:cs="Times New Roman" w:hint="cs"/>
                  <w:sz w:val="24"/>
                  <w:cs/>
                </w:rPr>
                <w:t xml:space="preserve"> </w:t>
              </w:r>
            </w:ins>
            <w:r w:rsidR="00026814" w:rsidRPr="0054156D">
              <w:rPr>
                <w:rFonts w:ascii="Times New Roman" w:hAnsi="Times New Roman" w:cs="Times New Roman"/>
                <w:sz w:val="24"/>
                <w:lang w:val="fr-BE"/>
              </w:rPr>
              <w:t>pas d’anomalie significative à vous communiquer</w:t>
            </w:r>
            <w:r w:rsidR="00A16FC9" w:rsidRPr="0054156D">
              <w:rPr>
                <w:rFonts w:ascii="Times New Roman" w:hAnsi="Times New Roman" w:cs="Times New Roman"/>
                <w:sz w:val="24"/>
                <w:szCs w:val="24"/>
              </w:rPr>
              <w:t>.</w:t>
            </w:r>
          </w:p>
          <w:p w14:paraId="73A789CF"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 relative au bilan social</w:t>
            </w:r>
          </w:p>
          <w:p w14:paraId="37B8AC7A" w14:textId="1019A937" w:rsidR="003C201F" w:rsidRPr="0054156D" w:rsidRDefault="00EE1A64"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Le bilan social</w:t>
            </w:r>
            <w:del w:id="3150" w:author="Inge Vanbeveren" w:date="2023-08-30T15:12:00Z">
              <w:r w:rsidR="00E33D99" w:rsidRPr="009D5EC1">
                <w:rPr>
                  <w:rFonts w:ascii="Times New Roman" w:hAnsi="Times New Roman" w:cs="Times New Roman"/>
                  <w:sz w:val="24"/>
                  <w:cs/>
                </w:rPr>
                <w:delText xml:space="preserve">… </w:delText>
              </w:r>
              <w:r w:rsidR="00E33D99" w:rsidRPr="009D5EC1">
                <w:rPr>
                  <w:rFonts w:ascii="Times New Roman" w:hAnsi="Times New Roman" w:cs="Times New Roman"/>
                  <w:sz w:val="24"/>
                  <w:vertAlign w:val="superscript"/>
                </w:rPr>
                <w:delText>(</w:delText>
              </w:r>
              <w:r w:rsidR="00E33D99">
                <w:rPr>
                  <w:rFonts w:ascii="Times New Roman" w:hAnsi="Times New Roman" w:cs="Times New Roman"/>
                  <w:sz w:val="24"/>
                  <w:vertAlign w:val="superscript"/>
                </w:rPr>
                <w:delText>186</w:delText>
              </w:r>
              <w:r w:rsidR="00E33D99" w:rsidRPr="009D5EC1">
                <w:rPr>
                  <w:rFonts w:ascii="Times New Roman" w:hAnsi="Times New Roman" w:cs="Times New Roman"/>
                  <w:sz w:val="24"/>
                  <w:vertAlign w:val="superscript"/>
                </w:rPr>
                <w:delText>)</w:delText>
              </w:r>
              <w:r w:rsidR="00E33D99" w:rsidRPr="009D5EC1">
                <w:rPr>
                  <w:rFonts w:ascii="Times New Roman" w:hAnsi="Times New Roman" w:cs="Times New Roman"/>
                  <w:sz w:val="24"/>
                </w:rPr>
                <w:delText xml:space="preserve"> </w:delText>
              </w:r>
              <w:r w:rsidR="00E33D99" w:rsidRPr="009D5EC1">
                <w:rPr>
                  <w:rFonts w:ascii="Times New Roman" w:hAnsi="Times New Roman" w:cs="Times New Roman"/>
                  <w:sz w:val="24"/>
                  <w:cs/>
                </w:rPr>
                <w:delText>…</w:delText>
              </w:r>
            </w:del>
            <w:ins w:id="3151" w:author="Inge Vanbeveren" w:date="2023-08-30T15:12:00Z">
              <w:r w:rsidR="00146E1C">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1E0C31">
                <w:rPr>
                  <w:rFonts w:ascii="Times New Roman" w:hAnsi="Times New Roman" w:cs="Times New Roman"/>
                  <w:sz w:val="18"/>
                  <w:szCs w:val="18"/>
                  <w:vertAlign w:val="superscript"/>
                </w:rPr>
                <w:t>(1</w:t>
              </w:r>
              <w:r w:rsidR="0074719F">
                <w:rPr>
                  <w:rFonts w:ascii="Times New Roman" w:hAnsi="Times New Roman" w:cs="Times New Roman"/>
                  <w:sz w:val="18"/>
                  <w:szCs w:val="18"/>
                  <w:vertAlign w:val="superscript"/>
                </w:rPr>
                <w:t>95</w:t>
              </w:r>
              <w:r w:rsidR="00E33D99" w:rsidRPr="001E0C31">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146E1C">
                <w:rPr>
                  <w:rFonts w:ascii="Times New Roman" w:hAnsi="Times New Roman" w:cs="Times New Roman" w:hint="cs"/>
                  <w:sz w:val="24"/>
                  <w:cs/>
                </w:rPr>
                <w:t xml:space="preserve"> </w:t>
              </w:r>
            </w:ins>
            <w:r w:rsidR="009D129E" w:rsidRPr="0054156D">
              <w:rPr>
                <w:rFonts w:ascii="Times New Roman" w:hAnsi="Times New Roman" w:cs="Times New Roman"/>
                <w:sz w:val="24"/>
              </w:rPr>
              <w:t>dans le cadre</w:t>
            </w:r>
            <w:r w:rsidR="003C201F" w:rsidRPr="0054156D">
              <w:rPr>
                <w:rFonts w:ascii="Times New Roman" w:hAnsi="Times New Roman" w:cs="Times New Roman"/>
                <w:sz w:val="24"/>
              </w:rPr>
              <w:t xml:space="preserve"> de notre </w:t>
            </w:r>
            <w:r w:rsidR="00026814" w:rsidRPr="0054156D">
              <w:rPr>
                <w:rFonts w:ascii="Times New Roman" w:hAnsi="Times New Roman" w:cs="Times New Roman"/>
                <w:sz w:val="24"/>
              </w:rPr>
              <w:t>mission</w:t>
            </w:r>
            <w:r w:rsidR="003C201F" w:rsidRPr="0054156D">
              <w:rPr>
                <w:rFonts w:ascii="Times New Roman" w:hAnsi="Times New Roman" w:cs="Times New Roman"/>
                <w:sz w:val="24"/>
              </w:rPr>
              <w:t>.</w:t>
            </w:r>
          </w:p>
          <w:p w14:paraId="45F3C80D" w14:textId="77777777" w:rsidR="001547A5" w:rsidRPr="0054156D" w:rsidRDefault="001547A5"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Mentions relatives à l</w:t>
            </w:r>
            <w:r w:rsidRPr="0054156D">
              <w:rPr>
                <w:rFonts w:ascii="Times New Roman" w:hAnsi="Times New Roman" w:cs="Times New Roman"/>
                <w:b/>
                <w:i/>
                <w:sz w:val="24"/>
                <w:cs/>
              </w:rPr>
              <w:t>’</w:t>
            </w:r>
            <w:r w:rsidRPr="0054156D">
              <w:rPr>
                <w:rFonts w:ascii="Times New Roman" w:hAnsi="Times New Roman" w:cs="Times New Roman"/>
                <w:b/>
                <w:i/>
                <w:sz w:val="24"/>
              </w:rPr>
              <w:t>indépendance</w:t>
            </w:r>
          </w:p>
          <w:p w14:paraId="7ACD5861" w14:textId="437D667E" w:rsidR="00C42D35" w:rsidRPr="0054156D" w:rsidRDefault="00C42D35"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Notre cabinet de révision</w:t>
            </w:r>
            <w:del w:id="3152" w:author="Inge Vanbeveren" w:date="2023-08-30T15:12:00Z">
              <w:r w:rsidR="00E33D99" w:rsidRPr="009D5EC1">
                <w:rPr>
                  <w:rFonts w:ascii="Times New Roman" w:hAnsi="Times New Roman" w:cs="Times New Roman"/>
                  <w:sz w:val="24"/>
                  <w:cs/>
                </w:rPr>
                <w:delText xml:space="preserve">… </w:delText>
              </w:r>
              <w:r w:rsidR="00E33D99" w:rsidRPr="009D5EC1">
                <w:rPr>
                  <w:rFonts w:ascii="Times New Roman" w:hAnsi="Times New Roman" w:cs="Times New Roman"/>
                  <w:sz w:val="24"/>
                  <w:vertAlign w:val="superscript"/>
                </w:rPr>
                <w:delText>(</w:delText>
              </w:r>
              <w:r w:rsidR="00E33D99">
                <w:rPr>
                  <w:rFonts w:ascii="Times New Roman" w:hAnsi="Times New Roman" w:cs="Times New Roman"/>
                  <w:sz w:val="24"/>
                  <w:vertAlign w:val="superscript"/>
                </w:rPr>
                <w:delText>186</w:delText>
              </w:r>
              <w:r w:rsidR="00E33D99" w:rsidRPr="009D5EC1">
                <w:rPr>
                  <w:rFonts w:ascii="Times New Roman" w:hAnsi="Times New Roman" w:cs="Times New Roman"/>
                  <w:sz w:val="24"/>
                  <w:vertAlign w:val="superscript"/>
                </w:rPr>
                <w:delText>)</w:delText>
              </w:r>
              <w:r w:rsidR="00E33D99" w:rsidRPr="009D5EC1">
                <w:rPr>
                  <w:rFonts w:ascii="Times New Roman" w:hAnsi="Times New Roman" w:cs="Times New Roman"/>
                  <w:sz w:val="24"/>
                </w:rPr>
                <w:delText xml:space="preserve"> </w:delText>
              </w:r>
              <w:r w:rsidR="00E33D99" w:rsidRPr="009D5EC1">
                <w:rPr>
                  <w:rFonts w:ascii="Times New Roman" w:hAnsi="Times New Roman" w:cs="Times New Roman"/>
                  <w:sz w:val="24"/>
                  <w:cs/>
                </w:rPr>
                <w:delText>…</w:delText>
              </w:r>
            </w:del>
            <w:ins w:id="3153" w:author="Inge Vanbeveren" w:date="2023-08-30T15:12:00Z">
              <w:r w:rsidR="00146E1C">
                <w:rPr>
                  <w:rFonts w:ascii="Times New Roman" w:eastAsia="Calibri" w:hAnsi="Times New Roman" w:cs="Times New Roman"/>
                  <w:sz w:val="24"/>
                  <w:szCs w:val="24"/>
                  <w:lang w:val="fr-BE"/>
                </w:rPr>
                <w:t xml:space="preserve"> </w:t>
              </w:r>
              <w:r w:rsidR="00E33D99" w:rsidRPr="0054156D">
                <w:rPr>
                  <w:rFonts w:ascii="Times New Roman" w:hAnsi="Times New Roman" w:cs="Times New Roman"/>
                  <w:sz w:val="24"/>
                  <w:cs/>
                </w:rPr>
                <w:t xml:space="preserve">… </w:t>
              </w:r>
              <w:r w:rsidR="00E33D99" w:rsidRPr="001E0C31">
                <w:rPr>
                  <w:rFonts w:ascii="Times New Roman" w:hAnsi="Times New Roman" w:cs="Times New Roman"/>
                  <w:sz w:val="18"/>
                  <w:szCs w:val="18"/>
                  <w:vertAlign w:val="superscript"/>
                </w:rPr>
                <w:t>(1</w:t>
              </w:r>
              <w:r w:rsidR="0074719F">
                <w:rPr>
                  <w:rFonts w:ascii="Times New Roman" w:hAnsi="Times New Roman" w:cs="Times New Roman"/>
                  <w:sz w:val="18"/>
                  <w:szCs w:val="18"/>
                  <w:vertAlign w:val="superscript"/>
                </w:rPr>
                <w:t>95</w:t>
              </w:r>
              <w:r w:rsidR="00E33D99" w:rsidRPr="001E0C31">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146E1C">
                <w:rPr>
                  <w:rFonts w:ascii="Times New Roman" w:hAnsi="Times New Roman" w:cs="Times New Roman" w:hint="cs"/>
                  <w:sz w:val="24"/>
                  <w:cs/>
                </w:rPr>
                <w:t xml:space="preserve"> </w:t>
              </w:r>
            </w:ins>
            <w:r w:rsidRPr="0054156D">
              <w:rPr>
                <w:rFonts w:ascii="Times New Roman" w:eastAsia="Calibri" w:hAnsi="Times New Roman" w:cs="Times New Roman"/>
                <w:sz w:val="24"/>
                <w:szCs w:val="24"/>
                <w:lang w:val="fr-BE"/>
              </w:rPr>
              <w:t>au cours de notre mandat.</w:t>
            </w:r>
          </w:p>
          <w:p w14:paraId="32C48ACF" w14:textId="139C2806" w:rsidR="00C42D35" w:rsidRPr="0054156D" w:rsidRDefault="00C42D35"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rPr>
              <w:t>[</w:t>
            </w:r>
            <w:r w:rsidR="00026814" w:rsidRPr="0054156D">
              <w:rPr>
                <w:rFonts w:ascii="Times New Roman" w:eastAsia="Calibri" w:hAnsi="Times New Roman" w:cs="Times New Roman"/>
                <w:sz w:val="24"/>
              </w:rPr>
              <w:t xml:space="preserve">Le cas échéant, mention </w:t>
            </w:r>
            <w:r w:rsidRPr="0054156D">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FA25A9">
              <w:rPr>
                <w:rFonts w:ascii="Times New Roman" w:hAnsi="Times New Roman"/>
                <w:sz w:val="18"/>
                <w:vertAlign w:val="superscript"/>
              </w:rPr>
              <w:t>(</w:t>
            </w:r>
            <w:r w:rsidRPr="00FA25A9">
              <w:rPr>
                <w:rFonts w:ascii="Times New Roman" w:hAnsi="Times New Roman"/>
                <w:sz w:val="18"/>
                <w:vertAlign w:val="superscript"/>
              </w:rPr>
              <w:footnoteReference w:id="209"/>
            </w:r>
            <w:r w:rsidRPr="00FA25A9">
              <w:rPr>
                <w:rFonts w:ascii="Times New Roman" w:hAnsi="Times New Roman"/>
                <w:sz w:val="18"/>
                <w:vertAlign w:val="superscript"/>
              </w:rPr>
              <w:t>)</w:t>
            </w:r>
            <w:r w:rsidRPr="0054156D">
              <w:rPr>
                <w:rFonts w:ascii="Times New Roman" w:eastAsia="Calibri" w:hAnsi="Times New Roman" w:cs="Times New Roman"/>
                <w:sz w:val="24"/>
              </w:rPr>
              <w:t>]</w:t>
            </w:r>
          </w:p>
          <w:p w14:paraId="7EDF62C5"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Autres mentions</w:t>
            </w:r>
          </w:p>
          <w:p w14:paraId="70ED50BE" w14:textId="77777777" w:rsidR="003C201F" w:rsidRPr="0054156D" w:rsidRDefault="003C201F" w:rsidP="00F1359F">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szCs w:val="24"/>
              </w:rPr>
              <w:t>Sans préjudice d</w:t>
            </w:r>
            <w:r w:rsidRPr="0054156D">
              <w:rPr>
                <w:rFonts w:ascii="Times New Roman" w:hAnsi="Times New Roman" w:cs="Times New Roman"/>
                <w:sz w:val="24"/>
                <w:szCs w:val="24"/>
                <w:cs/>
              </w:rPr>
              <w:t>’</w:t>
            </w:r>
            <w:r w:rsidRPr="0054156D">
              <w:rPr>
                <w:rFonts w:ascii="Times New Roman" w:hAnsi="Times New Roman" w:cs="Times New Roman"/>
                <w:sz w:val="24"/>
                <w:szCs w:val="24"/>
              </w:rPr>
              <w:t>aspects formels d</w:t>
            </w:r>
            <w:r w:rsidRPr="0054156D">
              <w:rPr>
                <w:rFonts w:ascii="Times New Roman" w:hAnsi="Times New Roman" w:cs="Times New Roman"/>
                <w:sz w:val="24"/>
                <w:szCs w:val="24"/>
                <w:cs/>
              </w:rPr>
              <w:t>’</w:t>
            </w:r>
            <w:r w:rsidRPr="0054156D">
              <w:rPr>
                <w:rFonts w:ascii="Times New Roman" w:hAnsi="Times New Roman" w:cs="Times New Roman"/>
                <w:sz w:val="24"/>
                <w:szCs w:val="24"/>
              </w:rPr>
              <w:t>importance mineure et à l</w:t>
            </w:r>
            <w:r w:rsidRPr="0054156D">
              <w:rPr>
                <w:rFonts w:ascii="Times New Roman" w:hAnsi="Times New Roman" w:cs="Times New Roman"/>
                <w:sz w:val="24"/>
                <w:szCs w:val="24"/>
                <w:cs/>
              </w:rPr>
              <w:t>’</w:t>
            </w:r>
            <w:r w:rsidRPr="0054156D">
              <w:rPr>
                <w:rFonts w:ascii="Times New Roman" w:hAnsi="Times New Roman" w:cs="Times New Roman"/>
                <w:sz w:val="24"/>
                <w:szCs w:val="24"/>
              </w:rPr>
              <w:t>exception de l</w:t>
            </w:r>
            <w:r w:rsidRPr="0054156D">
              <w:rPr>
                <w:rFonts w:ascii="Times New Roman" w:hAnsi="Times New Roman" w:cs="Times New Roman"/>
                <w:sz w:val="24"/>
                <w:szCs w:val="24"/>
                <w:cs/>
              </w:rPr>
              <w:t>’</w:t>
            </w:r>
            <w:r w:rsidRPr="0054156D">
              <w:rPr>
                <w:rFonts w:ascii="Times New Roman" w:hAnsi="Times New Roman" w:cs="Times New Roman"/>
                <w:sz w:val="24"/>
                <w:szCs w:val="24"/>
              </w:rPr>
              <w:t>incidence du non-respect relatif au principe de l</w:t>
            </w:r>
            <w:r w:rsidRPr="0054156D">
              <w:rPr>
                <w:rFonts w:ascii="Times New Roman" w:hAnsi="Times New Roman" w:cs="Times New Roman"/>
                <w:sz w:val="24"/>
                <w:szCs w:val="24"/>
                <w:cs/>
              </w:rPr>
              <w:t>’</w:t>
            </w:r>
            <w:r w:rsidRPr="0054156D">
              <w:rPr>
                <w:rFonts w:ascii="Times New Roman" w:hAnsi="Times New Roman" w:cs="Times New Roman"/>
                <w:sz w:val="24"/>
                <w:szCs w:val="24"/>
              </w:rPr>
              <w:t>irréversibilité des écritures et de l</w:t>
            </w:r>
            <w:r w:rsidRPr="0054156D">
              <w:rPr>
                <w:rFonts w:ascii="Times New Roman" w:hAnsi="Times New Roman" w:cs="Times New Roman"/>
                <w:sz w:val="24"/>
                <w:szCs w:val="24"/>
                <w:cs/>
              </w:rPr>
              <w:t>’</w:t>
            </w:r>
            <w:r w:rsidRPr="0054156D">
              <w:rPr>
                <w:rFonts w:ascii="Times New Roman" w:hAnsi="Times New Roman" w:cs="Times New Roman"/>
                <w:sz w:val="24"/>
                <w:szCs w:val="24"/>
              </w:rPr>
              <w:t>utilisation du plan comptable normalisé (Code de droit économique), la comptabilité est tenue conformément aux dispositions légales et réglementaires applicables en Belgique.</w:t>
            </w:r>
          </w:p>
          <w:p w14:paraId="3C793827" w14:textId="3CD1D381"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sz w:val="24"/>
              </w:rPr>
              <w:t>Nous n</w:t>
            </w:r>
            <w:r w:rsidRPr="0054156D">
              <w:rPr>
                <w:rFonts w:ascii="Times New Roman" w:hAnsi="Times New Roman" w:cs="Times New Roman"/>
                <w:sz w:val="24"/>
                <w:cs/>
              </w:rPr>
              <w:t>’</w:t>
            </w:r>
            <w:r w:rsidRPr="0054156D">
              <w:rPr>
                <w:rFonts w:ascii="Times New Roman" w:hAnsi="Times New Roman" w:cs="Times New Roman"/>
                <w:sz w:val="24"/>
              </w:rPr>
              <w:t>avons pas</w:t>
            </w:r>
            <w:del w:id="3154" w:author="Inge Vanbeveren" w:date="2023-08-30T15:12:00Z">
              <w:r w:rsidR="00E33D99" w:rsidRPr="009D5EC1">
                <w:rPr>
                  <w:rFonts w:ascii="Times New Roman" w:hAnsi="Times New Roman" w:cs="Times New Roman"/>
                  <w:sz w:val="24"/>
                  <w:cs/>
                </w:rPr>
                <w:delText xml:space="preserve">… </w:delText>
              </w:r>
              <w:r w:rsidR="00E33D99" w:rsidRPr="009D5EC1">
                <w:rPr>
                  <w:rFonts w:ascii="Times New Roman" w:hAnsi="Times New Roman" w:cs="Times New Roman"/>
                  <w:sz w:val="24"/>
                  <w:vertAlign w:val="superscript"/>
                </w:rPr>
                <w:delText>(</w:delText>
              </w:r>
              <w:r w:rsidR="00E33D99">
                <w:rPr>
                  <w:rFonts w:ascii="Times New Roman" w:hAnsi="Times New Roman" w:cs="Times New Roman"/>
                  <w:sz w:val="24"/>
                  <w:vertAlign w:val="superscript"/>
                </w:rPr>
                <w:delText>186</w:delText>
              </w:r>
              <w:r w:rsidR="00E33D99" w:rsidRPr="009D5EC1">
                <w:rPr>
                  <w:rFonts w:ascii="Times New Roman" w:hAnsi="Times New Roman" w:cs="Times New Roman"/>
                  <w:sz w:val="24"/>
                  <w:vertAlign w:val="superscript"/>
                </w:rPr>
                <w:delText>)</w:delText>
              </w:r>
              <w:r w:rsidR="00E33D99" w:rsidRPr="009D5EC1">
                <w:rPr>
                  <w:rFonts w:ascii="Times New Roman" w:hAnsi="Times New Roman" w:cs="Times New Roman"/>
                  <w:sz w:val="24"/>
                </w:rPr>
                <w:delText xml:space="preserve"> </w:delText>
              </w:r>
              <w:r w:rsidR="00E33D99" w:rsidRPr="009D5EC1">
                <w:rPr>
                  <w:rFonts w:ascii="Times New Roman" w:hAnsi="Times New Roman" w:cs="Times New Roman"/>
                  <w:sz w:val="24"/>
                  <w:cs/>
                </w:rPr>
                <w:delText>…</w:delText>
              </w:r>
            </w:del>
            <w:ins w:id="3155" w:author="Inge Vanbeveren" w:date="2023-08-30T15:12:00Z">
              <w:r w:rsidR="00146E1C">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1E0C31">
                <w:rPr>
                  <w:rFonts w:ascii="Times New Roman" w:hAnsi="Times New Roman" w:cs="Times New Roman"/>
                  <w:sz w:val="18"/>
                  <w:szCs w:val="18"/>
                  <w:vertAlign w:val="superscript"/>
                </w:rPr>
                <w:t>(1</w:t>
              </w:r>
              <w:r w:rsidR="0074719F">
                <w:rPr>
                  <w:rFonts w:ascii="Times New Roman" w:hAnsi="Times New Roman" w:cs="Times New Roman"/>
                  <w:sz w:val="18"/>
                  <w:szCs w:val="18"/>
                  <w:vertAlign w:val="superscript"/>
                </w:rPr>
                <w:t>95</w:t>
              </w:r>
              <w:r w:rsidR="00E33D99" w:rsidRPr="001E0C31">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146E1C">
                <w:rPr>
                  <w:rFonts w:ascii="Times New Roman" w:hAnsi="Times New Roman" w:cs="Times New Roman" w:hint="cs"/>
                  <w:sz w:val="24"/>
                  <w:cs/>
                </w:rPr>
                <w:t xml:space="preserve"> </w:t>
              </w:r>
            </w:ins>
            <w:r w:rsidR="009D129E" w:rsidRPr="0054156D">
              <w:rPr>
                <w:rFonts w:ascii="Times New Roman" w:hAnsi="Times New Roman" w:cs="Times New Roman"/>
                <w:sz w:val="24"/>
              </w:rPr>
              <w:t>ou du Code des sociétés</w:t>
            </w:r>
            <w:r w:rsidR="00C62BFE" w:rsidRPr="0054156D">
              <w:rPr>
                <w:rFonts w:ascii="Times New Roman" w:hAnsi="Times New Roman" w:cs="Times New Roman"/>
                <w:sz w:val="24"/>
              </w:rPr>
              <w:t xml:space="preserve"> et des associations</w:t>
            </w:r>
            <w:r w:rsidRPr="0054156D">
              <w:rPr>
                <w:rFonts w:ascii="Times New Roman" w:hAnsi="Times New Roman" w:cs="Times New Roman"/>
                <w:sz w:val="24"/>
              </w:rPr>
              <w:t>.</w:t>
            </w:r>
          </w:p>
          <w:p w14:paraId="2B055B58" w14:textId="58ABCCA3" w:rsidR="005F2EE3" w:rsidRPr="0054156D" w:rsidRDefault="005F2EE3" w:rsidP="005F2EE3">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La répartition des résultats</w:t>
            </w:r>
            <w:del w:id="3156" w:author="Inge Vanbeveren" w:date="2023-08-30T15:12:00Z">
              <w:r w:rsidR="00E33D99" w:rsidRPr="009D5EC1">
                <w:rPr>
                  <w:rFonts w:ascii="Times New Roman" w:hAnsi="Times New Roman" w:cs="Times New Roman"/>
                  <w:sz w:val="24"/>
                  <w:cs/>
                </w:rPr>
                <w:delText xml:space="preserve">… </w:delText>
              </w:r>
              <w:r w:rsidR="00E33D99" w:rsidRPr="009D5EC1">
                <w:rPr>
                  <w:rFonts w:ascii="Times New Roman" w:hAnsi="Times New Roman" w:cs="Times New Roman"/>
                  <w:sz w:val="24"/>
                  <w:vertAlign w:val="superscript"/>
                </w:rPr>
                <w:delText>(</w:delText>
              </w:r>
              <w:r w:rsidR="00E33D99">
                <w:rPr>
                  <w:rFonts w:ascii="Times New Roman" w:hAnsi="Times New Roman" w:cs="Times New Roman"/>
                  <w:sz w:val="24"/>
                  <w:vertAlign w:val="superscript"/>
                </w:rPr>
                <w:delText>186</w:delText>
              </w:r>
              <w:r w:rsidR="00E33D99" w:rsidRPr="009D5EC1">
                <w:rPr>
                  <w:rFonts w:ascii="Times New Roman" w:hAnsi="Times New Roman" w:cs="Times New Roman"/>
                  <w:sz w:val="24"/>
                  <w:vertAlign w:val="superscript"/>
                </w:rPr>
                <w:delText>)</w:delText>
              </w:r>
              <w:r w:rsidR="00E33D99" w:rsidRPr="009D5EC1">
                <w:rPr>
                  <w:rFonts w:ascii="Times New Roman" w:hAnsi="Times New Roman" w:cs="Times New Roman"/>
                  <w:sz w:val="24"/>
                </w:rPr>
                <w:delText xml:space="preserve"> </w:delText>
              </w:r>
              <w:r w:rsidR="00E33D99" w:rsidRPr="009D5EC1">
                <w:rPr>
                  <w:rFonts w:ascii="Times New Roman" w:hAnsi="Times New Roman" w:cs="Times New Roman"/>
                  <w:sz w:val="24"/>
                  <w:cs/>
                </w:rPr>
                <w:delText>…</w:delText>
              </w:r>
            </w:del>
            <w:ins w:id="3157" w:author="Inge Vanbeveren" w:date="2023-08-30T15:12:00Z">
              <w:r w:rsidR="00146E1C">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1E0C31">
                <w:rPr>
                  <w:rFonts w:ascii="Times New Roman" w:hAnsi="Times New Roman" w:cs="Times New Roman"/>
                  <w:sz w:val="18"/>
                  <w:szCs w:val="18"/>
                  <w:vertAlign w:val="superscript"/>
                </w:rPr>
                <w:t>(1</w:t>
              </w:r>
              <w:r w:rsidR="0074719F">
                <w:rPr>
                  <w:rFonts w:ascii="Times New Roman" w:hAnsi="Times New Roman" w:cs="Times New Roman"/>
                  <w:sz w:val="18"/>
                  <w:szCs w:val="18"/>
                  <w:vertAlign w:val="superscript"/>
                </w:rPr>
                <w:t>95</w:t>
              </w:r>
              <w:r w:rsidR="00E33D99" w:rsidRPr="001E0C31">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146E1C">
                <w:rPr>
                  <w:rFonts w:ascii="Times New Roman" w:hAnsi="Times New Roman" w:cs="Times New Roman" w:hint="cs"/>
                  <w:sz w:val="24"/>
                  <w:cs/>
                </w:rPr>
                <w:t xml:space="preserve"> </w:t>
              </w:r>
            </w:ins>
            <w:r w:rsidRPr="0054156D">
              <w:rPr>
                <w:rFonts w:ascii="Times New Roman" w:hAnsi="Times New Roman" w:cs="Times New Roman"/>
                <w:sz w:val="24"/>
                <w:szCs w:val="24"/>
              </w:rPr>
              <w:t>aux dispositions légales et statutaires</w:t>
            </w:r>
            <w:r w:rsidRPr="0054156D">
              <w:rPr>
                <w:rFonts w:ascii="Times New Roman" w:hAnsi="Times New Roman" w:cs="Times New Roman"/>
                <w:sz w:val="24"/>
              </w:rPr>
              <w:t>.</w:t>
            </w:r>
          </w:p>
        </w:tc>
      </w:tr>
    </w:tbl>
    <w:p w14:paraId="707D38D4" w14:textId="77777777" w:rsidR="003C201F" w:rsidRPr="0054156D" w:rsidRDefault="003C201F"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rPr>
        <w:br w:type="page"/>
      </w:r>
    </w:p>
    <w:p w14:paraId="0EFA00D3" w14:textId="6CD527AF" w:rsidR="003C201F" w:rsidRPr="0054156D" w:rsidRDefault="003C201F" w:rsidP="00992833">
      <w:pPr>
        <w:pStyle w:val="Heading2"/>
        <w:jc w:val="both"/>
        <w:rPr>
          <w:rFonts w:cs="Times New Roman"/>
        </w:rPr>
      </w:pPr>
      <w:bookmarkStart w:id="3158" w:name="_Toc510021689"/>
      <w:bookmarkStart w:id="3159" w:name="_Toc140593676"/>
      <w:bookmarkStart w:id="3160" w:name="_Toc90560315"/>
      <w:r w:rsidRPr="0054156D">
        <w:rPr>
          <w:rFonts w:cs="Times New Roman"/>
        </w:rPr>
        <w:t xml:space="preserve">3.5. </w:t>
      </w:r>
      <w:r w:rsidRPr="0054156D">
        <w:rPr>
          <w:rFonts w:cs="Times New Roman"/>
        </w:rPr>
        <w:tab/>
        <w:t>répartition des résultats</w:t>
      </w:r>
      <w:bookmarkEnd w:id="3158"/>
      <w:bookmarkEnd w:id="3159"/>
      <w:bookmarkEnd w:id="3160"/>
    </w:p>
    <w:p w14:paraId="27FE5008" w14:textId="77777777" w:rsidR="003C201F" w:rsidRPr="0054156D" w:rsidRDefault="003C201F" w:rsidP="00992833">
      <w:pPr>
        <w:tabs>
          <w:tab w:val="left" w:pos="709"/>
        </w:tabs>
        <w:spacing w:line="240" w:lineRule="auto"/>
        <w:jc w:val="both"/>
        <w:rPr>
          <w:rFonts w:ascii="Times New Roman" w:hAnsi="Times New Roman" w:cs="Times New Roman"/>
          <w:b/>
          <w:sz w:val="24"/>
          <w:szCs w:val="24"/>
        </w:rPr>
      </w:pPr>
    </w:p>
    <w:p w14:paraId="62511148" w14:textId="540C3899"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b/>
          <w:sz w:val="24"/>
          <w:szCs w:val="24"/>
        </w:rPr>
      </w:pPr>
      <w:r w:rsidRPr="0054156D">
        <w:rPr>
          <w:rFonts w:ascii="Times New Roman" w:hAnsi="Times New Roman" w:cs="Times New Roman"/>
          <w:sz w:val="24"/>
        </w:rPr>
        <w:t>En application de l</w:t>
      </w:r>
      <w:r w:rsidRPr="0054156D">
        <w:rPr>
          <w:rFonts w:ascii="Times New Roman" w:hAnsi="Times New Roman" w:cs="Times New Roman"/>
          <w:sz w:val="24"/>
          <w:cs/>
        </w:rPr>
        <w:t>’</w:t>
      </w:r>
      <w:r w:rsidR="008D70A5" w:rsidRPr="0054156D">
        <w:rPr>
          <w:rFonts w:ascii="Times New Roman" w:hAnsi="Times New Roman" w:cs="Times New Roman"/>
          <w:sz w:val="24"/>
        </w:rPr>
        <w:t xml:space="preserve">article </w:t>
      </w:r>
      <w:r w:rsidR="00A71CE9" w:rsidRPr="0054156D">
        <w:rPr>
          <w:rFonts w:ascii="Times New Roman" w:hAnsi="Times New Roman" w:cs="Times New Roman"/>
          <w:sz w:val="24"/>
        </w:rPr>
        <w:t>3:75</w:t>
      </w:r>
      <w:r w:rsidR="00DB6A1F" w:rsidRPr="0054156D">
        <w:rPr>
          <w:rFonts w:ascii="Times New Roman" w:hAnsi="Times New Roman" w:cs="Times New Roman"/>
          <w:sz w:val="24"/>
        </w:rPr>
        <w:t>,</w:t>
      </w:r>
      <w:r w:rsidR="00A71CE9" w:rsidRPr="0054156D">
        <w:rPr>
          <w:rFonts w:ascii="Times New Roman" w:hAnsi="Times New Roman" w:cs="Times New Roman"/>
          <w:sz w:val="24"/>
        </w:rPr>
        <w:t xml:space="preserve"> §1, 8° CSA (1</w:t>
      </w:r>
      <w:r w:rsidR="008D70A5" w:rsidRPr="0054156D">
        <w:rPr>
          <w:rFonts w:ascii="Times New Roman" w:hAnsi="Times New Roman" w:cs="Times New Roman"/>
          <w:sz w:val="24"/>
        </w:rPr>
        <w:t>44, §</w:t>
      </w:r>
      <w:r w:rsidRPr="0054156D">
        <w:rPr>
          <w:rFonts w:ascii="Times New Roman" w:hAnsi="Times New Roman" w:cs="Times New Roman"/>
          <w:sz w:val="24"/>
        </w:rPr>
        <w:t xml:space="preserve">1, 8° </w:t>
      </w:r>
      <w:r w:rsidR="00A71CE9" w:rsidRPr="0054156D">
        <w:rPr>
          <w:rFonts w:ascii="Times New Roman" w:hAnsi="Times New Roman" w:cs="Times New Roman"/>
          <w:sz w:val="24"/>
        </w:rPr>
        <w:t>C. Soc.)</w:t>
      </w:r>
      <w:r w:rsidRPr="0054156D">
        <w:rPr>
          <w:rFonts w:ascii="Times New Roman" w:hAnsi="Times New Roman" w:cs="Times New Roman"/>
          <w:sz w:val="24"/>
        </w:rPr>
        <w:t xml:space="preserve">, le commissaire est tenu de </w:t>
      </w:r>
      <w:r w:rsidR="00AC0C56" w:rsidRPr="0054156D">
        <w:rPr>
          <w:rFonts w:ascii="Times New Roman" w:hAnsi="Times New Roman" w:cs="Times New Roman"/>
          <w:sz w:val="24"/>
        </w:rPr>
        <w:t xml:space="preserve">reprendre </w:t>
      </w:r>
      <w:r w:rsidRPr="0054156D">
        <w:rPr>
          <w:rFonts w:ascii="Times New Roman" w:hAnsi="Times New Roman" w:cs="Times New Roman"/>
          <w:sz w:val="24"/>
        </w:rPr>
        <w:t>une mention indiquant « </w:t>
      </w:r>
      <w:r w:rsidRPr="0054156D">
        <w:rPr>
          <w:rFonts w:ascii="Times New Roman" w:hAnsi="Times New Roman" w:cs="Times New Roman"/>
          <w:i/>
          <w:sz w:val="24"/>
        </w:rPr>
        <w:t>si la répartition des résultats proposée à l</w:t>
      </w:r>
      <w:r w:rsidRPr="0054156D">
        <w:rPr>
          <w:rFonts w:ascii="Times New Roman" w:hAnsi="Times New Roman" w:cs="Times New Roman"/>
          <w:i/>
          <w:sz w:val="24"/>
          <w:cs/>
        </w:rPr>
        <w:t>’</w:t>
      </w:r>
      <w:r w:rsidRPr="0054156D">
        <w:rPr>
          <w:rFonts w:ascii="Times New Roman" w:hAnsi="Times New Roman" w:cs="Times New Roman"/>
          <w:i/>
          <w:sz w:val="24"/>
        </w:rPr>
        <w:t>assemblée générale est conforme aux statuts et au présent Code</w:t>
      </w:r>
      <w:r w:rsidRPr="0054156D">
        <w:rPr>
          <w:rFonts w:ascii="Times New Roman" w:hAnsi="Times New Roman" w:cs="Times New Roman"/>
          <w:sz w:val="24"/>
        </w:rPr>
        <w:t> ».</w:t>
      </w:r>
      <w:r w:rsidR="005C4244" w:rsidRPr="0054156D">
        <w:rPr>
          <w:rFonts w:ascii="Times New Roman" w:hAnsi="Times New Roman" w:cs="Times New Roman"/>
          <w:sz w:val="24"/>
        </w:rPr>
        <w:t xml:space="preserve"> </w:t>
      </w:r>
      <w:r w:rsidRPr="0054156D">
        <w:rPr>
          <w:rFonts w:ascii="Times New Roman" w:hAnsi="Times New Roman" w:cs="Times New Roman"/>
          <w:sz w:val="24"/>
        </w:rPr>
        <w:t xml:space="preserve">La notion de « Code » doit être comprise dans un sens large, à savoir le </w:t>
      </w:r>
      <w:r w:rsidR="00A71CE9" w:rsidRPr="0054156D">
        <w:rPr>
          <w:rFonts w:ascii="Times New Roman" w:hAnsi="Times New Roman" w:cs="Times New Roman"/>
          <w:sz w:val="24"/>
        </w:rPr>
        <w:t>CSA et</w:t>
      </w:r>
      <w:r w:rsidRPr="0054156D">
        <w:rPr>
          <w:rFonts w:ascii="Times New Roman" w:hAnsi="Times New Roman" w:cs="Times New Roman"/>
          <w:sz w:val="24"/>
        </w:rPr>
        <w:t xml:space="preserve"> </w:t>
      </w:r>
      <w:r w:rsidR="00EC5F25" w:rsidRPr="0054156D">
        <w:rPr>
          <w:rFonts w:ascii="Times New Roman" w:hAnsi="Times New Roman" w:cs="Times New Roman"/>
          <w:sz w:val="24"/>
        </w:rPr>
        <w:t>l’AR/CSA</w:t>
      </w:r>
      <w:r w:rsidRPr="0054156D">
        <w:rPr>
          <w:rFonts w:ascii="Times New Roman" w:hAnsi="Times New Roman" w:cs="Times New Roman"/>
          <w:sz w:val="24"/>
        </w:rPr>
        <w:t>.</w:t>
      </w:r>
    </w:p>
    <w:p w14:paraId="46B61D9C" w14:textId="77777777" w:rsidR="00DC58A2" w:rsidRPr="0054156D" w:rsidRDefault="00DC58A2" w:rsidP="00992833">
      <w:pPr>
        <w:pStyle w:val="ListParagraph"/>
        <w:spacing w:line="240" w:lineRule="auto"/>
        <w:ind w:left="0"/>
        <w:jc w:val="both"/>
        <w:rPr>
          <w:rFonts w:ascii="Times New Roman" w:hAnsi="Times New Roman" w:cs="Times New Roman"/>
          <w:sz w:val="24"/>
        </w:rPr>
      </w:pPr>
    </w:p>
    <w:p w14:paraId="31EEAE1F" w14:textId="156797F0" w:rsidR="00DC58A2" w:rsidRPr="0054156D" w:rsidRDefault="00DC58A2" w:rsidP="00992833">
      <w:pPr>
        <w:pStyle w:val="ListParagraph"/>
        <w:spacing w:line="240" w:lineRule="auto"/>
        <w:ind w:left="0"/>
        <w:jc w:val="both"/>
        <w:rPr>
          <w:rFonts w:ascii="Times New Roman" w:hAnsi="Times New Roman" w:cs="Times New Roman"/>
          <w:sz w:val="24"/>
        </w:rPr>
      </w:pPr>
      <w:r w:rsidRPr="0054156D">
        <w:rPr>
          <w:rFonts w:ascii="Times New Roman" w:hAnsi="Times New Roman" w:cs="Times New Roman"/>
          <w:sz w:val="24"/>
        </w:rPr>
        <w:t xml:space="preserve">Conformément au paragraphe </w:t>
      </w:r>
      <w:r w:rsidR="00460D7D" w:rsidRPr="0054156D">
        <w:rPr>
          <w:rFonts w:ascii="Times New Roman" w:hAnsi="Times New Roman" w:cs="Times New Roman"/>
          <w:sz w:val="24"/>
        </w:rPr>
        <w:t xml:space="preserve">90 </w:t>
      </w:r>
      <w:r w:rsidRPr="0054156D">
        <w:rPr>
          <w:rFonts w:ascii="Times New Roman" w:hAnsi="Times New Roman" w:cs="Times New Roman"/>
          <w:sz w:val="24"/>
        </w:rPr>
        <w:t>de la norme complémentaire (</w:t>
      </w:r>
      <w:r w:rsidR="00A71CE9"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A71CE9" w:rsidRPr="0054156D">
        <w:rPr>
          <w:rFonts w:ascii="Times New Roman" w:hAnsi="Times New Roman" w:cs="Times New Roman"/>
          <w:sz w:val="24"/>
        </w:rPr>
        <w:t>20</w:t>
      </w:r>
      <w:r w:rsidRPr="0054156D">
        <w:rPr>
          <w:rFonts w:ascii="Times New Roman" w:hAnsi="Times New Roman" w:cs="Times New Roman"/>
          <w:sz w:val="24"/>
        </w:rPr>
        <w:t>), le commissaire doit inclure une mention sur ses constatations dans la section « Autres mentions ».</w:t>
      </w:r>
    </w:p>
    <w:p w14:paraId="2C4F1E6D" w14:textId="77777777" w:rsidR="00DC58A2" w:rsidRPr="0054156D" w:rsidRDefault="00DC58A2" w:rsidP="00992833">
      <w:pPr>
        <w:pStyle w:val="ListParagraph"/>
        <w:spacing w:line="240" w:lineRule="auto"/>
        <w:ind w:left="0"/>
        <w:jc w:val="both"/>
        <w:rPr>
          <w:rFonts w:ascii="Times New Roman" w:hAnsi="Times New Roman" w:cs="Times New Roman"/>
          <w:b/>
          <w:sz w:val="24"/>
          <w:szCs w:val="24"/>
        </w:rPr>
      </w:pPr>
    </w:p>
    <w:p w14:paraId="4D647251" w14:textId="77E932AA" w:rsidR="00DC58A2" w:rsidRPr="0054156D" w:rsidRDefault="00DC58A2"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bookmarkStart w:id="3161" w:name="_Toc507139169"/>
      <w:r w:rsidRPr="0054156D">
        <w:rPr>
          <w:rFonts w:ascii="Times New Roman" w:hAnsi="Times New Roman" w:cs="Times New Roman"/>
          <w:sz w:val="24"/>
          <w:szCs w:val="24"/>
        </w:rPr>
        <w:t>Conformément à la norme complémentaire (</w:t>
      </w:r>
      <w:r w:rsidR="00E52BB9" w:rsidRPr="0054156D">
        <w:rPr>
          <w:rFonts w:ascii="Times New Roman" w:hAnsi="Times New Roman" w:cs="Times New Roman"/>
          <w:sz w:val="24"/>
        </w:rPr>
        <w:t>version révisée 2020</w:t>
      </w:r>
      <w:r w:rsidRPr="0054156D">
        <w:rPr>
          <w:rFonts w:ascii="Times New Roman" w:hAnsi="Times New Roman" w:cs="Times New Roman"/>
          <w:sz w:val="24"/>
          <w:szCs w:val="24"/>
        </w:rPr>
        <w:t xml:space="preserve">), si le commissaire a connaissance </w:t>
      </w:r>
      <w:r w:rsidRPr="0054156D">
        <w:rPr>
          <w:rFonts w:ascii="Times New Roman" w:hAnsi="Times New Roman" w:cs="Times New Roman"/>
          <w:bCs/>
          <w:sz w:val="24"/>
          <w:szCs w:val="24"/>
        </w:rPr>
        <w:t>d</w:t>
      </w:r>
      <w:r w:rsidRPr="0054156D">
        <w:rPr>
          <w:rFonts w:ascii="Times New Roman" w:hAnsi="Times New Roman" w:cs="Times New Roman"/>
          <w:bCs/>
          <w:sz w:val="24"/>
          <w:szCs w:val="24"/>
          <w:lang w:val="fr-BE"/>
        </w:rPr>
        <w:t>’</w:t>
      </w:r>
      <w:r w:rsidRPr="0054156D">
        <w:rPr>
          <w:rFonts w:ascii="Times New Roman" w:hAnsi="Times New Roman" w:cs="Times New Roman"/>
          <w:bCs/>
          <w:sz w:val="24"/>
          <w:szCs w:val="24"/>
        </w:rPr>
        <w:t>un</w:t>
      </w:r>
      <w:r w:rsidRPr="0054156D">
        <w:rPr>
          <w:rFonts w:ascii="Times New Roman" w:hAnsi="Times New Roman" w:cs="Times New Roman"/>
          <w:sz w:val="24"/>
          <w:szCs w:val="24"/>
        </w:rPr>
        <w:t xml:space="preserve"> cas de non-respect des dispositions des statuts ou </w:t>
      </w:r>
      <w:r w:rsidR="00E52BB9" w:rsidRPr="0054156D">
        <w:rPr>
          <w:rFonts w:ascii="Times New Roman" w:hAnsi="Times New Roman" w:cs="Times New Roman"/>
          <w:sz w:val="24"/>
          <w:szCs w:val="24"/>
        </w:rPr>
        <w:t>du CSA</w:t>
      </w:r>
      <w:r w:rsidRPr="0054156D">
        <w:rPr>
          <w:rFonts w:ascii="Times New Roman" w:hAnsi="Times New Roman" w:cs="Times New Roman"/>
          <w:sz w:val="24"/>
          <w:szCs w:val="24"/>
        </w:rPr>
        <w:t xml:space="preserve"> relatives à </w:t>
      </w:r>
      <w:r w:rsidR="008B5183" w:rsidRPr="0054156D">
        <w:rPr>
          <w:rFonts w:ascii="Times New Roman" w:hAnsi="Times New Roman" w:cs="Times New Roman"/>
          <w:sz w:val="24"/>
          <w:szCs w:val="24"/>
        </w:rPr>
        <w:t>la répartition des résultats</w:t>
      </w:r>
      <w:r w:rsidRPr="0054156D">
        <w:rPr>
          <w:rFonts w:ascii="Times New Roman" w:hAnsi="Times New Roman" w:cs="Times New Roman"/>
          <w:sz w:val="24"/>
          <w:szCs w:val="24"/>
        </w:rPr>
        <w:t>, il doit s’en entretenir avec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Si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reste en défaut de se conformer aux dispositions légales ou statutaires ou que la situation constatée ne peut être matériellement corrigée, le commissaire doit le mentionner dans la section « Autres mentions ».</w:t>
      </w:r>
      <w:bookmarkEnd w:id="3161"/>
      <w:r w:rsidRPr="0054156D">
        <w:rPr>
          <w:rFonts w:ascii="Times New Roman" w:hAnsi="Times New Roman" w:cs="Times New Roman"/>
          <w:sz w:val="24"/>
          <w:szCs w:val="24"/>
        </w:rPr>
        <w:t xml:space="preserve"> </w:t>
      </w:r>
    </w:p>
    <w:p w14:paraId="218260D3" w14:textId="77777777" w:rsidR="00DC58A2" w:rsidRPr="0054156D" w:rsidRDefault="00DC58A2" w:rsidP="00992833">
      <w:pPr>
        <w:spacing w:line="240" w:lineRule="auto"/>
        <w:jc w:val="both"/>
        <w:rPr>
          <w:rFonts w:ascii="Times New Roman" w:hAnsi="Times New Roman" w:cs="Times New Roman"/>
          <w:b/>
          <w:i/>
          <w:sz w:val="24"/>
          <w:szCs w:val="24"/>
        </w:rPr>
      </w:pPr>
    </w:p>
    <w:p w14:paraId="21C93880" w14:textId="2AB82DB1" w:rsidR="00DC58A2" w:rsidRPr="0054156D" w:rsidRDefault="00C61A8C" w:rsidP="00992833">
      <w:pPr>
        <w:pStyle w:val="ListParagraph"/>
        <w:spacing w:line="240" w:lineRule="auto"/>
        <w:ind w:left="0"/>
        <w:jc w:val="both"/>
        <w:rPr>
          <w:rFonts w:ascii="Times New Roman" w:hAnsi="Times New Roman" w:cs="Times New Roman"/>
          <w:sz w:val="24"/>
        </w:rPr>
      </w:pPr>
      <w:r w:rsidRPr="0054156D">
        <w:rPr>
          <w:rFonts w:ascii="Times New Roman" w:hAnsi="Times New Roman" w:cs="Times New Roman"/>
          <w:sz w:val="24"/>
        </w:rPr>
        <w:t xml:space="preserve">En ce qui concerne la SA, </w:t>
      </w:r>
      <w:r w:rsidR="00DC58A2" w:rsidRPr="0054156D">
        <w:rPr>
          <w:rFonts w:ascii="Times New Roman" w:hAnsi="Times New Roman" w:cs="Times New Roman"/>
          <w:sz w:val="24"/>
        </w:rPr>
        <w:t>le commissaire mentionnera</w:t>
      </w:r>
      <w:r w:rsidRPr="0054156D">
        <w:rPr>
          <w:rFonts w:ascii="Times New Roman" w:hAnsi="Times New Roman" w:cs="Times New Roman"/>
          <w:sz w:val="24"/>
        </w:rPr>
        <w:t>, par exemple,</w:t>
      </w:r>
      <w:r w:rsidR="00DC58A2" w:rsidRPr="0054156D">
        <w:rPr>
          <w:rFonts w:ascii="Times New Roman" w:hAnsi="Times New Roman" w:cs="Times New Roman"/>
          <w:sz w:val="24"/>
        </w:rPr>
        <w:t xml:space="preserve"> </w:t>
      </w:r>
      <w:r w:rsidRPr="0054156D">
        <w:rPr>
          <w:rFonts w:ascii="Times New Roman" w:hAnsi="Times New Roman" w:cs="Times New Roman"/>
          <w:sz w:val="24"/>
        </w:rPr>
        <w:t>en cas d’intention ou de décision prise de distribu</w:t>
      </w:r>
      <w:r w:rsidR="00B1562F" w:rsidRPr="0054156D">
        <w:rPr>
          <w:rFonts w:ascii="Times New Roman" w:hAnsi="Times New Roman" w:cs="Times New Roman"/>
          <w:sz w:val="24"/>
        </w:rPr>
        <w:t>tion supérieure au montant que la loi permet de distribuer</w:t>
      </w:r>
      <w:r w:rsidR="00D813C6" w:rsidRPr="0054156D">
        <w:rPr>
          <w:rFonts w:ascii="Times New Roman" w:hAnsi="Times New Roman" w:cs="Times New Roman"/>
          <w:sz w:val="24"/>
        </w:rPr>
        <w:t xml:space="preserve"> </w:t>
      </w:r>
      <w:r w:rsidR="00DC58A2" w:rsidRPr="0054156D">
        <w:rPr>
          <w:rFonts w:ascii="Times New Roman" w:hAnsi="Times New Roman" w:cs="Times New Roman"/>
          <w:sz w:val="24"/>
        </w:rPr>
        <w:t xml:space="preserve">dans le sens de </w:t>
      </w:r>
      <w:r w:rsidR="00AC0C56" w:rsidRPr="0054156D">
        <w:rPr>
          <w:rFonts w:ascii="Times New Roman" w:hAnsi="Times New Roman" w:cs="Times New Roman" w:hint="cs"/>
          <w:sz w:val="24"/>
          <w:cs/>
        </w:rPr>
        <w:t>l'</w:t>
      </w:r>
      <w:r w:rsidR="00DC58A2" w:rsidRPr="0054156D">
        <w:rPr>
          <w:rFonts w:ascii="Times New Roman" w:hAnsi="Times New Roman" w:cs="Times New Roman"/>
          <w:sz w:val="24"/>
        </w:rPr>
        <w:t xml:space="preserve">article </w:t>
      </w:r>
      <w:r w:rsidR="00D813C6" w:rsidRPr="0054156D">
        <w:rPr>
          <w:rFonts w:ascii="Times New Roman" w:hAnsi="Times New Roman" w:cs="Times New Roman"/>
          <w:sz w:val="24"/>
        </w:rPr>
        <w:t>7:</w:t>
      </w:r>
      <w:r w:rsidR="00B1562F" w:rsidRPr="0054156D">
        <w:rPr>
          <w:rFonts w:ascii="Times New Roman" w:hAnsi="Times New Roman" w:cs="Times New Roman"/>
          <w:sz w:val="24"/>
        </w:rPr>
        <w:t>2</w:t>
      </w:r>
      <w:r w:rsidR="00D813C6" w:rsidRPr="0054156D">
        <w:rPr>
          <w:rFonts w:ascii="Times New Roman" w:hAnsi="Times New Roman" w:cs="Times New Roman"/>
          <w:sz w:val="24"/>
        </w:rPr>
        <w:t xml:space="preserve">12 CSA (art. </w:t>
      </w:r>
      <w:r w:rsidR="00DC58A2" w:rsidRPr="0054156D">
        <w:rPr>
          <w:rFonts w:ascii="Times New Roman" w:hAnsi="Times New Roman" w:cs="Times New Roman"/>
          <w:sz w:val="24"/>
        </w:rPr>
        <w:t xml:space="preserve">617 </w:t>
      </w:r>
      <w:r w:rsidR="00D813C6" w:rsidRPr="0054156D">
        <w:rPr>
          <w:rFonts w:ascii="Times New Roman" w:hAnsi="Times New Roman" w:cs="Times New Roman"/>
          <w:sz w:val="24"/>
        </w:rPr>
        <w:t>C. Soc.)</w:t>
      </w:r>
      <w:r w:rsidR="00DC58A2" w:rsidRPr="0054156D">
        <w:rPr>
          <w:rFonts w:ascii="Times New Roman" w:hAnsi="Times New Roman" w:cs="Times New Roman"/>
          <w:sz w:val="24"/>
        </w:rPr>
        <w:t>, les cas où l'actif net tel qu'il résulte des comptes annuels est, ou deviendrait, à la suite d'une telle distribution, inférieur au montant du capital libéré ou, si ce montant est supérieur, du capital appelé, augmenté de toutes les réserves que la loi ou les statuts ne permettent pas de distribuer.</w:t>
      </w:r>
      <w:r w:rsidR="006E4B60" w:rsidRPr="0054156D">
        <w:rPr>
          <w:rFonts w:ascii="Times New Roman" w:hAnsi="Times New Roman" w:cs="Times New Roman"/>
          <w:sz w:val="24"/>
        </w:rPr>
        <w:t xml:space="preserve"> En ce qui concerne la mission du commissaire </w:t>
      </w:r>
      <w:r w:rsidR="00A51522" w:rsidRPr="0054156D">
        <w:rPr>
          <w:rFonts w:ascii="Times New Roman" w:hAnsi="Times New Roman" w:cs="Times New Roman"/>
          <w:sz w:val="24"/>
        </w:rPr>
        <w:t>à l’égard d’un acompte sur dividende (art. 7:213 CSA), nous renvoyons à la section</w:t>
      </w:r>
      <w:r w:rsidR="00D05972" w:rsidRPr="0054156D">
        <w:rPr>
          <w:rFonts w:ascii="Times New Roman" w:hAnsi="Times New Roman" w:cs="Times New Roman"/>
          <w:sz w:val="24"/>
        </w:rPr>
        <w:t xml:space="preserve">, </w:t>
      </w:r>
      <w:r w:rsidR="00D05972" w:rsidRPr="0054156D">
        <w:rPr>
          <w:rFonts w:ascii="Times New Roman" w:hAnsi="Times New Roman" w:cs="Times New Roman"/>
          <w:i/>
          <w:iCs/>
          <w:sz w:val="24"/>
        </w:rPr>
        <w:t>supra,</w:t>
      </w:r>
      <w:r w:rsidR="00A51522" w:rsidRPr="0054156D">
        <w:rPr>
          <w:rFonts w:ascii="Times New Roman" w:hAnsi="Times New Roman" w:cs="Times New Roman"/>
          <w:sz w:val="24"/>
        </w:rPr>
        <w:t xml:space="preserve"> 1.3.2. (G.6.), et à la note technique de l’IRE. </w:t>
      </w:r>
      <w:r w:rsidR="00A51522" w:rsidRPr="00FA25A9">
        <w:rPr>
          <w:rFonts w:ascii="Times New Roman" w:hAnsi="Times New Roman"/>
          <w:sz w:val="18"/>
          <w:vertAlign w:val="superscript"/>
          <w:lang w:val="fr-BE"/>
        </w:rPr>
        <w:t>(</w:t>
      </w:r>
      <w:r w:rsidR="00A51522" w:rsidRPr="00FA25A9">
        <w:rPr>
          <w:sz w:val="18"/>
          <w:vertAlign w:val="superscript"/>
        </w:rPr>
        <w:footnoteReference w:id="210"/>
      </w:r>
      <w:r w:rsidR="00A51522" w:rsidRPr="00FA25A9">
        <w:rPr>
          <w:rFonts w:ascii="Times New Roman" w:hAnsi="Times New Roman"/>
          <w:sz w:val="18"/>
          <w:vertAlign w:val="superscript"/>
          <w:lang w:val="fr-BE"/>
        </w:rPr>
        <w:t>)</w:t>
      </w:r>
      <w:r w:rsidR="00A51522" w:rsidRPr="00FA25A9">
        <w:rPr>
          <w:rFonts w:ascii="Times New Roman" w:hAnsi="Times New Roman"/>
          <w:sz w:val="18"/>
        </w:rPr>
        <w:t xml:space="preserve"> </w:t>
      </w:r>
    </w:p>
    <w:p w14:paraId="7A0490F0" w14:textId="77777777" w:rsidR="00AD362C" w:rsidRPr="0054156D" w:rsidRDefault="00AD362C" w:rsidP="00992833">
      <w:pPr>
        <w:pStyle w:val="ListParagraph"/>
        <w:spacing w:line="240" w:lineRule="auto"/>
        <w:ind w:left="0"/>
        <w:jc w:val="both"/>
        <w:rPr>
          <w:rFonts w:ascii="Times New Roman" w:hAnsi="Times New Roman" w:cs="Times New Roman"/>
          <w:sz w:val="24"/>
        </w:rPr>
      </w:pPr>
    </w:p>
    <w:p w14:paraId="1C394A04" w14:textId="423C97A5" w:rsidR="00AD362C" w:rsidRPr="0054156D" w:rsidRDefault="00AD362C" w:rsidP="00992833">
      <w:pPr>
        <w:pStyle w:val="ListParagraph"/>
        <w:spacing w:line="240" w:lineRule="auto"/>
        <w:ind w:left="0"/>
        <w:contextualSpacing w:val="0"/>
        <w:jc w:val="both"/>
        <w:rPr>
          <w:rFonts w:ascii="Times New Roman" w:hAnsi="Times New Roman"/>
          <w:sz w:val="24"/>
          <w:szCs w:val="24"/>
          <w:lang w:val="fr-BE"/>
        </w:rPr>
      </w:pPr>
      <w:r w:rsidRPr="0054156D">
        <w:rPr>
          <w:rFonts w:ascii="Times New Roman" w:hAnsi="Times New Roman"/>
          <w:sz w:val="24"/>
          <w:szCs w:val="24"/>
          <w:lang w:val="fr-BE"/>
        </w:rPr>
        <w:t>En ce qui concerne la SRL ou la SC, toute distribution de</w:t>
      </w:r>
      <w:r w:rsidR="00470F83" w:rsidRPr="0054156D">
        <w:rPr>
          <w:rFonts w:ascii="Times New Roman" w:hAnsi="Times New Roman"/>
          <w:sz w:val="24"/>
          <w:szCs w:val="24"/>
          <w:lang w:val="fr-BE"/>
        </w:rPr>
        <w:t>s</w:t>
      </w:r>
      <w:r w:rsidRPr="0054156D">
        <w:rPr>
          <w:rFonts w:ascii="Times New Roman" w:hAnsi="Times New Roman"/>
          <w:sz w:val="24"/>
          <w:szCs w:val="24"/>
          <w:lang w:val="fr-BE"/>
        </w:rPr>
        <w:t xml:space="preserve"> bénéfices doit également être évaluée en fonction du maintien du patrimoine de la société. Dans ce cas, nous nous référons au test d’actif net (art. 5:142 et 6:115, §1, CSA) et au test de liquidité (art. 5:143 et 6:116, §1 CSA). Nous nous référons à la section</w:t>
      </w:r>
      <w:r w:rsidR="00D05972" w:rsidRPr="0054156D">
        <w:rPr>
          <w:rFonts w:ascii="Times New Roman" w:hAnsi="Times New Roman"/>
          <w:sz w:val="24"/>
          <w:szCs w:val="24"/>
          <w:lang w:val="fr-BE"/>
        </w:rPr>
        <w:t xml:space="preserve">, </w:t>
      </w:r>
      <w:r w:rsidR="00D05972" w:rsidRPr="0054156D">
        <w:rPr>
          <w:rFonts w:ascii="Times New Roman" w:hAnsi="Times New Roman"/>
          <w:i/>
          <w:iCs/>
          <w:sz w:val="24"/>
          <w:szCs w:val="24"/>
          <w:lang w:val="fr-BE"/>
        </w:rPr>
        <w:t>supra,</w:t>
      </w:r>
      <w:r w:rsidRPr="0054156D">
        <w:rPr>
          <w:rFonts w:ascii="Times New Roman" w:hAnsi="Times New Roman"/>
          <w:sz w:val="24"/>
          <w:szCs w:val="24"/>
          <w:lang w:val="fr-BE"/>
        </w:rPr>
        <w:t xml:space="preserve"> 1.3.2. (G.7), et aux deux </w:t>
      </w:r>
      <w:r w:rsidR="00E10A38" w:rsidRPr="0054156D">
        <w:rPr>
          <w:rFonts w:ascii="Times New Roman" w:hAnsi="Times New Roman"/>
          <w:sz w:val="24"/>
          <w:szCs w:val="24"/>
          <w:lang w:val="fr-BE"/>
        </w:rPr>
        <w:t>projets de normes</w:t>
      </w:r>
      <w:r w:rsidRPr="0054156D">
        <w:rPr>
          <w:rFonts w:ascii="Times New Roman" w:hAnsi="Times New Roman"/>
          <w:sz w:val="24"/>
          <w:szCs w:val="24"/>
          <w:lang w:val="fr-BE"/>
        </w:rPr>
        <w:t xml:space="preserve"> de l’IRE. </w:t>
      </w:r>
      <w:r w:rsidRPr="00FA25A9">
        <w:rPr>
          <w:rFonts w:ascii="Times New Roman" w:hAnsi="Times New Roman"/>
          <w:sz w:val="18"/>
          <w:vertAlign w:val="superscript"/>
          <w:lang w:val="fr-BE"/>
        </w:rPr>
        <w:t>(</w:t>
      </w:r>
      <w:r w:rsidRPr="00FA25A9">
        <w:rPr>
          <w:sz w:val="18"/>
          <w:vertAlign w:val="superscript"/>
        </w:rPr>
        <w:footnoteReference w:id="211"/>
      </w:r>
      <w:r w:rsidRPr="00FA25A9">
        <w:rPr>
          <w:rFonts w:ascii="Times New Roman" w:hAnsi="Times New Roman"/>
          <w:sz w:val="18"/>
          <w:vertAlign w:val="superscript"/>
          <w:lang w:val="fr-BE"/>
        </w:rPr>
        <w:t>)</w:t>
      </w:r>
    </w:p>
    <w:p w14:paraId="120D94B4" w14:textId="77777777" w:rsidR="00392C48" w:rsidRPr="0054156D" w:rsidRDefault="00392C48" w:rsidP="00992833">
      <w:pPr>
        <w:spacing w:line="240" w:lineRule="auto"/>
        <w:jc w:val="both"/>
        <w:rPr>
          <w:rFonts w:ascii="Times New Roman" w:hAnsi="Times New Roman" w:cs="Times New Roman"/>
          <w:sz w:val="24"/>
        </w:rPr>
      </w:pPr>
    </w:p>
    <w:p w14:paraId="58455756" w14:textId="5556A293" w:rsidR="00FD29A8" w:rsidRPr="0054156D" w:rsidRDefault="00392C48"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Depuis l’entrée en vigueur du CSA, l’organe d’administration de la SRL (SC) </w:t>
      </w:r>
      <w:r w:rsidR="00966E80" w:rsidRPr="0054156D">
        <w:rPr>
          <w:rFonts w:ascii="Times New Roman" w:hAnsi="Times New Roman" w:cs="Times New Roman"/>
          <w:sz w:val="24"/>
          <w:szCs w:val="24"/>
        </w:rPr>
        <w:t xml:space="preserve">a la responsabilité « ultime » de la distribution effective. L’organe d’administration doit également procéder à un test de liquidité avant la distribution effective et peut </w:t>
      </w:r>
      <w:r w:rsidR="00966E80" w:rsidRPr="0054156D">
        <w:rPr>
          <w:rFonts w:ascii="Times New Roman" w:hAnsi="Times New Roman" w:cs="Times New Roman"/>
          <w:i/>
          <w:sz w:val="24"/>
          <w:szCs w:val="24"/>
        </w:rPr>
        <w:t>de facto</w:t>
      </w:r>
      <w:r w:rsidR="00966E80" w:rsidRPr="0054156D">
        <w:rPr>
          <w:rFonts w:ascii="Times New Roman" w:hAnsi="Times New Roman" w:cs="Times New Roman"/>
          <w:sz w:val="24"/>
          <w:szCs w:val="24"/>
        </w:rPr>
        <w:t xml:space="preserve">, si nécessaire, décider, sur la base du test de liquidité, de ne pas exécuter une décision de l’assemblée générale. </w:t>
      </w:r>
      <w:r w:rsidR="000A7368" w:rsidRPr="0054156D">
        <w:rPr>
          <w:rFonts w:ascii="Times New Roman" w:hAnsi="Times New Roman" w:cs="Times New Roman"/>
          <w:sz w:val="24"/>
          <w:szCs w:val="24"/>
        </w:rPr>
        <w:t>Le test de liquidité et la responsabilité des administrateurs qui y est liée créent une</w:t>
      </w:r>
      <w:r w:rsidR="00B1562F" w:rsidRPr="0054156D">
        <w:rPr>
          <w:rFonts w:ascii="Times New Roman" w:hAnsi="Times New Roman" w:cs="Times New Roman"/>
          <w:sz w:val="24"/>
          <w:szCs w:val="24"/>
        </w:rPr>
        <w:t xml:space="preserve"> zone de</w:t>
      </w:r>
      <w:r w:rsidR="000A7368" w:rsidRPr="0054156D">
        <w:rPr>
          <w:rFonts w:ascii="Times New Roman" w:hAnsi="Times New Roman" w:cs="Times New Roman"/>
          <w:sz w:val="24"/>
          <w:szCs w:val="24"/>
        </w:rPr>
        <w:t xml:space="preserve"> tension inhérente lorsqu’il résulte du test d’actif net qu’il peut être procédé à une distribution, mais que, sur la base du test de liquidité, l’organe d'administration estime que le paiement pourrait compromettre la liquidité de la société. Dès lors, il est conseillé que l’organe d’administration n’attende pas la décision de l’assemblée générale sur la distribution pour effectuer le test de liquidité, mais le prépare déjà un peu avant l’assemblée générale qui doit se prononcer sur la distribution. </w:t>
      </w:r>
      <w:r w:rsidR="00666528" w:rsidRPr="0054156D">
        <w:rPr>
          <w:rFonts w:ascii="Times New Roman" w:hAnsi="Times New Roman" w:cs="Times New Roman"/>
          <w:sz w:val="24"/>
          <w:szCs w:val="24"/>
        </w:rPr>
        <w:t>En effet, il est difficilement imaginable que l’organe d’administration</w:t>
      </w:r>
      <w:r w:rsidR="0019772C" w:rsidRPr="0054156D">
        <w:rPr>
          <w:rFonts w:ascii="Times New Roman" w:hAnsi="Times New Roman" w:cs="Times New Roman"/>
          <w:sz w:val="24"/>
          <w:szCs w:val="24"/>
        </w:rPr>
        <w:t xml:space="preserve">, lorsqu’il soumet </w:t>
      </w:r>
      <w:r w:rsidR="00666528" w:rsidRPr="0054156D">
        <w:rPr>
          <w:rFonts w:ascii="Times New Roman" w:hAnsi="Times New Roman" w:cs="Times New Roman"/>
          <w:sz w:val="24"/>
          <w:szCs w:val="24"/>
        </w:rPr>
        <w:t xml:space="preserve">les comptes annuels et </w:t>
      </w:r>
      <w:r w:rsidR="008B5183" w:rsidRPr="0054156D">
        <w:rPr>
          <w:rFonts w:ascii="Times New Roman" w:hAnsi="Times New Roman" w:cs="Times New Roman"/>
          <w:sz w:val="24"/>
          <w:szCs w:val="24"/>
        </w:rPr>
        <w:t>la répartition des résultats</w:t>
      </w:r>
      <w:r w:rsidR="00666528" w:rsidRPr="0054156D">
        <w:rPr>
          <w:rFonts w:ascii="Times New Roman" w:hAnsi="Times New Roman" w:cs="Times New Roman"/>
          <w:sz w:val="24"/>
          <w:szCs w:val="24"/>
        </w:rPr>
        <w:t xml:space="preserve"> à l’assemblée générale (un pouvoir qui appartient exclusivement à l’organe d’administration), </w:t>
      </w:r>
      <w:r w:rsidR="0019772C" w:rsidRPr="0054156D">
        <w:rPr>
          <w:rFonts w:ascii="Times New Roman" w:hAnsi="Times New Roman" w:cs="Times New Roman"/>
          <w:sz w:val="24"/>
          <w:szCs w:val="24"/>
        </w:rPr>
        <w:t>n’aurait pas déjà effectué, à la suite de la proposition, une analyse de la position de liquidité de la société</w:t>
      </w:r>
      <w:r w:rsidR="0019772C" w:rsidRPr="0054156D">
        <w:rPr>
          <w:rFonts w:ascii="Times New Roman" w:hAnsi="Times New Roman" w:cs="Times New Roman"/>
          <w:sz w:val="24"/>
          <w:szCs w:val="24"/>
          <w:lang w:val="fr-BE"/>
        </w:rPr>
        <w:t> </w:t>
      </w:r>
      <w:r w:rsidR="0019772C" w:rsidRPr="00FA25A9">
        <w:rPr>
          <w:rFonts w:ascii="Times New Roman" w:hAnsi="Times New Roman"/>
          <w:sz w:val="18"/>
          <w:vertAlign w:val="superscript"/>
          <w:lang w:val="fr-BE"/>
        </w:rPr>
        <w:t>(</w:t>
      </w:r>
      <w:r w:rsidR="0019772C" w:rsidRPr="00FA25A9">
        <w:rPr>
          <w:rStyle w:val="FootnoteReference"/>
          <w:rFonts w:ascii="Times New Roman" w:hAnsi="Times New Roman"/>
          <w:sz w:val="18"/>
          <w:lang w:val="nl-BE"/>
        </w:rPr>
        <w:footnoteReference w:id="212"/>
      </w:r>
      <w:r w:rsidR="0019772C" w:rsidRPr="00FA25A9">
        <w:rPr>
          <w:rFonts w:ascii="Times New Roman" w:hAnsi="Times New Roman"/>
          <w:sz w:val="18"/>
          <w:vertAlign w:val="superscript"/>
          <w:lang w:val="fr-BE"/>
        </w:rPr>
        <w:t>)</w:t>
      </w:r>
      <w:r w:rsidR="000815C6" w:rsidRPr="0054156D">
        <w:rPr>
          <w:rFonts w:ascii="Times New Roman" w:hAnsi="Times New Roman" w:cs="Times New Roman"/>
          <w:sz w:val="24"/>
          <w:szCs w:val="24"/>
          <w:lang w:val="fr-BE"/>
        </w:rPr>
        <w:t>.</w:t>
      </w:r>
      <w:r w:rsidR="00560BCA" w:rsidRPr="0054156D">
        <w:rPr>
          <w:rFonts w:ascii="Times New Roman" w:hAnsi="Times New Roman" w:cs="Times New Roman"/>
          <w:sz w:val="24"/>
          <w:szCs w:val="24"/>
        </w:rPr>
        <w:t xml:space="preserve"> Cela signifie que le commissaire inclura également un test de liquidité « préalable » dans ses procédures d’audit. </w:t>
      </w:r>
      <w:r w:rsidR="00003DCF" w:rsidRPr="0054156D">
        <w:rPr>
          <w:rFonts w:ascii="Times New Roman" w:hAnsi="Times New Roman" w:cs="Times New Roman"/>
          <w:sz w:val="24"/>
          <w:szCs w:val="24"/>
        </w:rPr>
        <w:t>Si, compte tenu des circonstances dont il a connaissance à ce moment-là, il parvient à la conclusion qu</w:t>
      </w:r>
      <w:r w:rsidR="00202DF4" w:rsidRPr="0054156D">
        <w:rPr>
          <w:rFonts w:ascii="Times New Roman" w:hAnsi="Times New Roman" w:cs="Times New Roman"/>
          <w:sz w:val="24"/>
          <w:szCs w:val="24"/>
        </w:rPr>
        <w:t>’</w:t>
      </w:r>
      <w:r w:rsidR="00202DF4" w:rsidRPr="0054156D">
        <w:rPr>
          <w:rFonts w:ascii="Times New Roman" w:hAnsi="Times New Roman" w:cs="Times New Roman"/>
          <w:bCs/>
          <w:color w:val="000000"/>
          <w:sz w:val="24"/>
          <w:szCs w:val="24"/>
        </w:rPr>
        <w:t>à la suite de la distribution, la société pourra, en fonction des développements auxquels on peut raisonnablement s'attendre, continuer à s'acquitter de ses dettes au fur et à mesure de leur échéance pendant une période d'au moins douze mois à compter de la date de la distribution</w:t>
      </w:r>
      <w:r w:rsidR="00C5244A" w:rsidRPr="0054156D">
        <w:rPr>
          <w:rFonts w:ascii="Times New Roman" w:hAnsi="Times New Roman" w:cs="Times New Roman"/>
          <w:sz w:val="24"/>
          <w:szCs w:val="24"/>
        </w:rPr>
        <w:t xml:space="preserve">, il doit alors en évaluer l’incidence sur sa mention relative à </w:t>
      </w:r>
      <w:r w:rsidR="008B5183" w:rsidRPr="0054156D">
        <w:rPr>
          <w:rFonts w:ascii="Times New Roman" w:hAnsi="Times New Roman" w:cs="Times New Roman"/>
          <w:sz w:val="24"/>
          <w:szCs w:val="24"/>
        </w:rPr>
        <w:t>la répartition des résultats</w:t>
      </w:r>
      <w:r w:rsidR="00C5244A" w:rsidRPr="0054156D">
        <w:rPr>
          <w:rFonts w:ascii="Times New Roman" w:hAnsi="Times New Roman" w:cs="Times New Roman"/>
          <w:sz w:val="24"/>
          <w:szCs w:val="24"/>
        </w:rPr>
        <w:t xml:space="preserve"> (puisque dans ce cas, il est peu probable qu’un test de liquidité positif soit obtenu) et, le cas échéant, sur le principe de continuité d’exploitation. </w:t>
      </w:r>
    </w:p>
    <w:p w14:paraId="04EDC592" w14:textId="77777777" w:rsidR="00D258CA" w:rsidRPr="0054156D" w:rsidRDefault="00D258CA" w:rsidP="00992833">
      <w:pPr>
        <w:spacing w:line="240" w:lineRule="auto"/>
        <w:jc w:val="both"/>
        <w:rPr>
          <w:rFonts w:ascii="Times New Roman" w:hAnsi="Times New Roman" w:cs="Times New Roman"/>
          <w:sz w:val="24"/>
          <w:szCs w:val="24"/>
        </w:rPr>
      </w:pPr>
    </w:p>
    <w:p w14:paraId="30C131BB" w14:textId="5EECD89C" w:rsidR="00D258CA" w:rsidRPr="0054156D" w:rsidRDefault="00B1562F" w:rsidP="00992833">
      <w:pPr>
        <w:autoSpaceDE w:val="0"/>
        <w:autoSpaceDN w:val="0"/>
        <w:adjustRightInd w:val="0"/>
        <w:spacing w:line="240" w:lineRule="auto"/>
        <w:jc w:val="both"/>
        <w:rPr>
          <w:rFonts w:ascii="Times New Roman" w:hAnsi="Times New Roman" w:cs="Times New Roman"/>
          <w:sz w:val="24"/>
          <w:szCs w:val="24"/>
          <w:lang w:val="fr-BE"/>
        </w:rPr>
      </w:pPr>
      <w:r w:rsidRPr="0054156D">
        <w:rPr>
          <w:rFonts w:ascii="Times New Roman" w:hAnsi="Times New Roman" w:cs="Times New Roman"/>
          <w:sz w:val="24"/>
          <w:szCs w:val="24"/>
        </w:rPr>
        <w:t>Pour rappel,</w:t>
      </w:r>
      <w:r w:rsidR="00D258CA" w:rsidRPr="0054156D">
        <w:rPr>
          <w:rFonts w:ascii="Times New Roman" w:hAnsi="Times New Roman" w:cs="Times New Roman"/>
          <w:sz w:val="24"/>
          <w:szCs w:val="24"/>
        </w:rPr>
        <w:t xml:space="preserve"> </w:t>
      </w:r>
      <w:r w:rsidR="005F2946" w:rsidRPr="0054156D">
        <w:rPr>
          <w:rFonts w:ascii="Times New Roman" w:hAnsi="Times New Roman" w:cs="Times New Roman"/>
          <w:bCs/>
          <w:color w:val="000000"/>
          <w:sz w:val="24"/>
          <w:szCs w:val="24"/>
        </w:rPr>
        <w:t xml:space="preserve">par actif net, il faut entendre le total de l'actif, déduction faite des provisions, des dettes et, sauf cas exceptionnels à mentionner et à justifier dans l'annexe aux comptes annuels, des montants non encore amortis des frais d'établissement et des frais de recherche et de développement. Il ne s’agit pas seulement de la distribution des résultats telle que les dividendes ou </w:t>
      </w:r>
      <w:r w:rsidR="005F2946" w:rsidRPr="0054156D">
        <w:rPr>
          <w:rFonts w:ascii="Times New Roman" w:hAnsi="Times New Roman" w:cs="Times New Roman"/>
          <w:sz w:val="24"/>
          <w:szCs w:val="24"/>
          <w:lang w:val="fr-BE"/>
        </w:rPr>
        <w:t>les tantièmes mais également les autres opérations assimilées comme le rachat d’actions propres ou l’octroi d’un financement pour l’acquisition des actions par un tiers.</w:t>
      </w:r>
      <w:r w:rsidR="00076997" w:rsidRPr="0054156D">
        <w:rPr>
          <w:rFonts w:ascii="Times New Roman" w:hAnsi="Times New Roman" w:cs="Times New Roman"/>
          <w:sz w:val="24"/>
          <w:szCs w:val="24"/>
          <w:lang w:val="fr-BE"/>
        </w:rPr>
        <w:t xml:space="preserve"> Il s’</w:t>
      </w:r>
      <w:r w:rsidR="006734F8" w:rsidRPr="0054156D">
        <w:rPr>
          <w:rFonts w:ascii="Times New Roman" w:hAnsi="Times New Roman" w:cs="Times New Roman"/>
          <w:sz w:val="24"/>
          <w:szCs w:val="24"/>
          <w:lang w:val="fr-BE"/>
        </w:rPr>
        <w:t>agit également du</w:t>
      </w:r>
      <w:r w:rsidR="00D16F48" w:rsidRPr="0054156D">
        <w:rPr>
          <w:rFonts w:ascii="Times New Roman" w:hAnsi="Times New Roman" w:cs="Times New Roman"/>
          <w:sz w:val="24"/>
          <w:szCs w:val="24"/>
          <w:lang w:val="fr-BE"/>
        </w:rPr>
        <w:t xml:space="preserve"> remboursement des ap</w:t>
      </w:r>
      <w:r w:rsidR="006734F8" w:rsidRPr="0054156D">
        <w:rPr>
          <w:rFonts w:ascii="Times New Roman" w:hAnsi="Times New Roman" w:cs="Times New Roman"/>
          <w:sz w:val="24"/>
          <w:szCs w:val="24"/>
          <w:lang w:val="fr-BE"/>
        </w:rPr>
        <w:t xml:space="preserve">ports en numéraire ou en nature, excepté s’ils ont été rendus indisponibles par les statuts. </w:t>
      </w:r>
    </w:p>
    <w:p w14:paraId="037C0BE2" w14:textId="77777777" w:rsidR="0019772C" w:rsidRPr="0054156D" w:rsidRDefault="0019772C" w:rsidP="00992833">
      <w:pPr>
        <w:spacing w:line="240" w:lineRule="auto"/>
        <w:jc w:val="both"/>
        <w:rPr>
          <w:rFonts w:ascii="Times New Roman" w:hAnsi="Times New Roman" w:cs="Times New Roman"/>
          <w:sz w:val="24"/>
        </w:rPr>
      </w:pPr>
    </w:p>
    <w:p w14:paraId="16CF5DD3" w14:textId="14B2B3A2" w:rsidR="00DC58A2" w:rsidRPr="0054156D" w:rsidRDefault="00DC58A2" w:rsidP="00992833">
      <w:pPr>
        <w:spacing w:line="240" w:lineRule="auto"/>
        <w:jc w:val="both"/>
        <w:rPr>
          <w:rFonts w:ascii="Times New Roman" w:hAnsi="Times New Roman" w:cs="Times New Roman"/>
          <w:bCs/>
          <w:sz w:val="24"/>
          <w:szCs w:val="24"/>
        </w:rPr>
      </w:pPr>
      <w:r w:rsidRPr="0054156D">
        <w:rPr>
          <w:rFonts w:ascii="Times New Roman" w:hAnsi="Times New Roman" w:cs="Times New Roman"/>
          <w:sz w:val="24"/>
        </w:rPr>
        <w:t>Un autre exemple, relatif à l</w:t>
      </w:r>
      <w:r w:rsidRPr="0054156D">
        <w:rPr>
          <w:rFonts w:ascii="Times New Roman" w:hAnsi="Times New Roman" w:cs="Times New Roman"/>
          <w:sz w:val="24"/>
          <w:cs/>
        </w:rPr>
        <w:t>’</w:t>
      </w:r>
      <w:r w:rsidRPr="0054156D">
        <w:rPr>
          <w:rFonts w:ascii="Times New Roman" w:hAnsi="Times New Roman" w:cs="Times New Roman"/>
          <w:sz w:val="24"/>
        </w:rPr>
        <w:t>absence de dotation à la réserve légale</w:t>
      </w:r>
      <w:r w:rsidR="00CB734A" w:rsidRPr="0054156D">
        <w:rPr>
          <w:rFonts w:ascii="Times New Roman" w:hAnsi="Times New Roman" w:cs="Times New Roman"/>
          <w:sz w:val="24"/>
        </w:rPr>
        <w:t>, ce qui est en violation de dispositions légales,</w:t>
      </w:r>
      <w:r w:rsidRPr="0054156D">
        <w:rPr>
          <w:rFonts w:ascii="Times New Roman" w:hAnsi="Times New Roman" w:cs="Times New Roman"/>
          <w:sz w:val="24"/>
        </w:rPr>
        <w:t xml:space="preserve"> est repris ci</w:t>
      </w:r>
      <w:r w:rsidRPr="0054156D">
        <w:rPr>
          <w:rFonts w:ascii="Times New Roman" w:hAnsi="Times New Roman" w:cs="Times New Roman"/>
          <w:sz w:val="24"/>
        </w:rPr>
        <w:noBreakHyphen/>
        <w:t>dessous.</w:t>
      </w:r>
    </w:p>
    <w:p w14:paraId="402EE167" w14:textId="77777777" w:rsidR="003C201F" w:rsidRPr="0054156D" w:rsidRDefault="003C201F" w:rsidP="00992833">
      <w:pPr>
        <w:pStyle w:val="ListParagraph"/>
        <w:spacing w:line="240" w:lineRule="auto"/>
        <w:ind w:left="0"/>
        <w:jc w:val="both"/>
        <w:rPr>
          <w:rFonts w:ascii="Times New Roman" w:hAnsi="Times New Roman" w:cs="Times New Roman"/>
          <w:bCs/>
          <w:sz w:val="24"/>
          <w:szCs w:val="24"/>
        </w:rPr>
      </w:pPr>
    </w:p>
    <w:p w14:paraId="618A079B" w14:textId="6D032BA6" w:rsidR="003C201F" w:rsidRPr="0054156D" w:rsidRDefault="003C201F" w:rsidP="00F1359F">
      <w:pPr>
        <w:pStyle w:val="Footnote"/>
        <w:numPr>
          <w:ilvl w:val="0"/>
          <w:numId w:val="18"/>
        </w:numPr>
        <w:tabs>
          <w:tab w:val="clear" w:pos="285"/>
          <w:tab w:val="left" w:pos="567"/>
        </w:tabs>
        <w:ind w:left="0" w:firstLine="0"/>
        <w:rPr>
          <w:sz w:val="24"/>
          <w:szCs w:val="24"/>
        </w:rPr>
      </w:pPr>
      <w:r w:rsidRPr="0054156D">
        <w:rPr>
          <w:sz w:val="24"/>
          <w:szCs w:val="24"/>
        </w:rPr>
        <w:t>De même, lorsque le commissaire a exprimé une opinion modifiée dans la première partie de son rapport, il doit en évaluer l</w:t>
      </w:r>
      <w:r w:rsidRPr="0054156D">
        <w:rPr>
          <w:sz w:val="24"/>
          <w:szCs w:val="24"/>
          <w:cs/>
        </w:rPr>
        <w:t>’</w:t>
      </w:r>
      <w:r w:rsidRPr="0054156D">
        <w:rPr>
          <w:sz w:val="24"/>
          <w:szCs w:val="24"/>
        </w:rPr>
        <w:t>impact sur la répartition du résultat.</w:t>
      </w:r>
      <w:r w:rsidR="005C4244" w:rsidRPr="0054156D">
        <w:rPr>
          <w:sz w:val="24"/>
          <w:szCs w:val="24"/>
        </w:rPr>
        <w:t xml:space="preserve"> </w:t>
      </w:r>
      <w:r w:rsidRPr="0054156D">
        <w:rPr>
          <w:sz w:val="24"/>
          <w:szCs w:val="24"/>
        </w:rPr>
        <w:t>L</w:t>
      </w:r>
      <w:r w:rsidRPr="0054156D">
        <w:rPr>
          <w:sz w:val="24"/>
          <w:szCs w:val="24"/>
          <w:cs/>
        </w:rPr>
        <w:t>’</w:t>
      </w:r>
      <w:r w:rsidRPr="0054156D">
        <w:rPr>
          <w:sz w:val="24"/>
          <w:szCs w:val="24"/>
        </w:rPr>
        <w:t xml:space="preserve">interaction entre le rapport sur les comptes annuels et </w:t>
      </w:r>
      <w:r w:rsidR="00026814" w:rsidRPr="0054156D">
        <w:rPr>
          <w:sz w:val="24"/>
          <w:szCs w:val="24"/>
        </w:rPr>
        <w:t>la partie</w:t>
      </w:r>
      <w:r w:rsidR="00F8336A" w:rsidRPr="0054156D">
        <w:rPr>
          <w:sz w:val="24"/>
          <w:szCs w:val="24"/>
        </w:rPr>
        <w:t xml:space="preserve"> </w:t>
      </w:r>
      <w:r w:rsidR="00026814" w:rsidRPr="0054156D">
        <w:rPr>
          <w:sz w:val="24"/>
          <w:szCs w:val="24"/>
        </w:rPr>
        <w:t>« </w:t>
      </w:r>
      <w:r w:rsidR="00587EDD" w:rsidRPr="0054156D">
        <w:rPr>
          <w:sz w:val="24"/>
          <w:szCs w:val="24"/>
        </w:rPr>
        <w:t>Autres obligations légales et réglementaires</w:t>
      </w:r>
      <w:r w:rsidR="00026814" w:rsidRPr="0054156D">
        <w:rPr>
          <w:sz w:val="24"/>
          <w:szCs w:val="24"/>
        </w:rPr>
        <w:t xml:space="preserve"> » </w:t>
      </w:r>
      <w:r w:rsidRPr="0054156D">
        <w:rPr>
          <w:sz w:val="24"/>
          <w:szCs w:val="24"/>
        </w:rPr>
        <w:t>n</w:t>
      </w:r>
      <w:r w:rsidRPr="0054156D">
        <w:rPr>
          <w:sz w:val="24"/>
          <w:szCs w:val="24"/>
          <w:cs/>
        </w:rPr>
        <w:t>’</w:t>
      </w:r>
      <w:r w:rsidRPr="0054156D">
        <w:rPr>
          <w:sz w:val="24"/>
          <w:szCs w:val="24"/>
        </w:rPr>
        <w:t>étant nullement automatique, le commissaire doit apprécier l</w:t>
      </w:r>
      <w:r w:rsidRPr="0054156D">
        <w:rPr>
          <w:sz w:val="24"/>
          <w:szCs w:val="24"/>
          <w:cs/>
        </w:rPr>
        <w:t>’</w:t>
      </w:r>
      <w:r w:rsidRPr="0054156D">
        <w:rPr>
          <w:sz w:val="24"/>
          <w:szCs w:val="24"/>
        </w:rPr>
        <w:t>impact d</w:t>
      </w:r>
      <w:r w:rsidRPr="0054156D">
        <w:rPr>
          <w:sz w:val="24"/>
          <w:szCs w:val="24"/>
          <w:cs/>
        </w:rPr>
        <w:t>’</w:t>
      </w:r>
      <w:r w:rsidRPr="0054156D">
        <w:rPr>
          <w:sz w:val="24"/>
          <w:szCs w:val="24"/>
        </w:rPr>
        <w:t xml:space="preserve">une opinion modifiée sur la conformité </w:t>
      </w:r>
      <w:r w:rsidR="003429EF" w:rsidRPr="0054156D">
        <w:rPr>
          <w:sz w:val="24"/>
          <w:szCs w:val="24"/>
        </w:rPr>
        <w:t xml:space="preserve">aux statuts et au CSA </w:t>
      </w:r>
      <w:r w:rsidRPr="0054156D">
        <w:rPr>
          <w:sz w:val="24"/>
          <w:szCs w:val="24"/>
        </w:rPr>
        <w:t>de la répartition des résutats proposée.</w:t>
      </w:r>
      <w:r w:rsidR="005C4244" w:rsidRPr="0054156D">
        <w:rPr>
          <w:sz w:val="24"/>
          <w:szCs w:val="24"/>
        </w:rPr>
        <w:t xml:space="preserve"> </w:t>
      </w:r>
      <w:r w:rsidRPr="0054156D">
        <w:rPr>
          <w:sz w:val="24"/>
          <w:szCs w:val="24"/>
        </w:rPr>
        <w:t>Ainsi, il adaptera sa mention par exemple dans le cas où, du fait des</w:t>
      </w:r>
      <w:r w:rsidR="005C4244" w:rsidRPr="0054156D">
        <w:rPr>
          <w:sz w:val="24"/>
          <w:szCs w:val="24"/>
        </w:rPr>
        <w:t xml:space="preserve"> </w:t>
      </w:r>
      <w:r w:rsidRPr="0054156D">
        <w:rPr>
          <w:sz w:val="24"/>
          <w:szCs w:val="24"/>
        </w:rPr>
        <w:t>éléments justifiant l</w:t>
      </w:r>
      <w:r w:rsidRPr="0054156D">
        <w:rPr>
          <w:sz w:val="24"/>
          <w:szCs w:val="24"/>
          <w:cs/>
        </w:rPr>
        <w:t>’</w:t>
      </w:r>
      <w:r w:rsidRPr="0054156D">
        <w:rPr>
          <w:sz w:val="24"/>
          <w:szCs w:val="24"/>
        </w:rPr>
        <w:t xml:space="preserve">opinion modifiée, la distribution </w:t>
      </w:r>
      <w:r w:rsidR="003429EF" w:rsidRPr="0054156D">
        <w:rPr>
          <w:sz w:val="24"/>
          <w:szCs w:val="24"/>
        </w:rPr>
        <w:t xml:space="preserve">au sein </w:t>
      </w:r>
      <w:r w:rsidR="00C61A8C" w:rsidRPr="0054156D">
        <w:rPr>
          <w:sz w:val="24"/>
          <w:szCs w:val="24"/>
        </w:rPr>
        <w:t xml:space="preserve">d’une SA </w:t>
      </w:r>
      <w:r w:rsidRPr="0054156D">
        <w:rPr>
          <w:sz w:val="24"/>
          <w:szCs w:val="24"/>
        </w:rPr>
        <w:t xml:space="preserve">deviendrait </w:t>
      </w:r>
      <w:r w:rsidR="00B1562F" w:rsidRPr="0054156D">
        <w:rPr>
          <w:sz w:val="24"/>
          <w:szCs w:val="24"/>
        </w:rPr>
        <w:t>exédentaire</w:t>
      </w:r>
      <w:r w:rsidRPr="0054156D">
        <w:rPr>
          <w:sz w:val="24"/>
          <w:szCs w:val="24"/>
        </w:rPr>
        <w:t xml:space="preserve"> dans le sens de l</w:t>
      </w:r>
      <w:r w:rsidRPr="0054156D">
        <w:rPr>
          <w:sz w:val="24"/>
          <w:szCs w:val="24"/>
          <w:cs/>
        </w:rPr>
        <w:t>’</w:t>
      </w:r>
      <w:r w:rsidRPr="0054156D">
        <w:rPr>
          <w:sz w:val="24"/>
          <w:szCs w:val="24"/>
        </w:rPr>
        <w:t>article</w:t>
      </w:r>
      <w:r w:rsidR="00C61A8C" w:rsidRPr="0054156D">
        <w:rPr>
          <w:sz w:val="24"/>
          <w:szCs w:val="24"/>
        </w:rPr>
        <w:t xml:space="preserve"> 7:212</w:t>
      </w:r>
      <w:r w:rsidRPr="0054156D">
        <w:rPr>
          <w:sz w:val="24"/>
          <w:szCs w:val="24"/>
        </w:rPr>
        <w:t xml:space="preserve"> </w:t>
      </w:r>
      <w:r w:rsidR="00C61A8C" w:rsidRPr="0054156D">
        <w:rPr>
          <w:sz w:val="24"/>
          <w:szCs w:val="24"/>
        </w:rPr>
        <w:t>CSA (art. 617 C. Soc.)</w:t>
      </w:r>
      <w:r w:rsidRPr="0054156D">
        <w:rPr>
          <w:sz w:val="24"/>
          <w:szCs w:val="24"/>
        </w:rPr>
        <w:t xml:space="preserve">. </w:t>
      </w:r>
    </w:p>
    <w:p w14:paraId="0752A153" w14:textId="77777777" w:rsidR="003C201F" w:rsidRPr="0054156D" w:rsidRDefault="003C201F" w:rsidP="00992833">
      <w:pPr>
        <w:pStyle w:val="Footnote"/>
        <w:tabs>
          <w:tab w:val="clear" w:pos="285"/>
          <w:tab w:val="left" w:pos="567"/>
        </w:tabs>
        <w:ind w:left="0" w:firstLine="0"/>
        <w:rPr>
          <w:sz w:val="24"/>
          <w:szCs w:val="24"/>
        </w:rPr>
      </w:pPr>
    </w:p>
    <w:p w14:paraId="0803A2BB" w14:textId="12A471E3"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w:t>
      </w:r>
      <w:r w:rsidR="00702EAD" w:rsidRPr="0054156D">
        <w:rPr>
          <w:rFonts w:ascii="Times New Roman" w:hAnsi="Times New Roman" w:cs="Times New Roman"/>
          <w:sz w:val="24"/>
          <w:cs/>
        </w:rPr>
        <w:t>e</w:t>
      </w:r>
      <w:r w:rsidR="00702EAD" w:rsidRPr="0054156D">
        <w:rPr>
          <w:rFonts w:ascii="Times New Roman" w:hAnsi="Times New Roman" w:cs="Times New Roman" w:hint="cs"/>
          <w:sz w:val="24"/>
          <w:cs/>
        </w:rPr>
        <w:t xml:space="preserve">s </w:t>
      </w:r>
      <w:r w:rsidRPr="0054156D">
        <w:rPr>
          <w:rFonts w:ascii="Times New Roman" w:hAnsi="Times New Roman" w:cs="Times New Roman"/>
          <w:sz w:val="24"/>
        </w:rPr>
        <w:t>exemple</w:t>
      </w:r>
      <w:r w:rsidR="00702EAD" w:rsidRPr="0054156D">
        <w:rPr>
          <w:rFonts w:ascii="Times New Roman" w:hAnsi="Times New Roman" w:cs="Times New Roman"/>
          <w:sz w:val="24"/>
        </w:rPr>
        <w:t>s</w:t>
      </w:r>
      <w:r w:rsidRPr="0054156D">
        <w:rPr>
          <w:rFonts w:ascii="Times New Roman" w:hAnsi="Times New Roman" w:cs="Times New Roman"/>
          <w:sz w:val="24"/>
        </w:rPr>
        <w:t xml:space="preserve"> repris sous</w:t>
      </w:r>
      <w:r w:rsidR="00702EAD" w:rsidRPr="0054156D">
        <w:rPr>
          <w:rFonts w:ascii="Times New Roman" w:hAnsi="Times New Roman" w:cs="Times New Roman"/>
          <w:sz w:val="24"/>
        </w:rPr>
        <w:t xml:space="preserve"> les sections</w:t>
      </w:r>
      <w:r w:rsidRPr="0054156D">
        <w:rPr>
          <w:rFonts w:ascii="Times New Roman" w:hAnsi="Times New Roman" w:cs="Times New Roman"/>
          <w:sz w:val="24"/>
        </w:rPr>
        <w:t xml:space="preserve"> 3.1.2</w:t>
      </w:r>
      <w:r w:rsidR="008D70A5" w:rsidRPr="0054156D">
        <w:rPr>
          <w:rFonts w:ascii="Times New Roman" w:hAnsi="Times New Roman" w:cs="Times New Roman"/>
          <w:sz w:val="24"/>
        </w:rPr>
        <w:t>.</w:t>
      </w:r>
      <w:r w:rsidR="00702EAD" w:rsidRPr="0054156D">
        <w:rPr>
          <w:rFonts w:ascii="Times New Roman" w:hAnsi="Times New Roman" w:cs="Times New Roman"/>
          <w:sz w:val="24"/>
        </w:rPr>
        <w:t xml:space="preserve"> et 3.1.3.</w:t>
      </w:r>
      <w:r w:rsidRPr="0054156D">
        <w:rPr>
          <w:rFonts w:ascii="Times New Roman" w:hAnsi="Times New Roman" w:cs="Times New Roman"/>
          <w:sz w:val="24"/>
        </w:rPr>
        <w:t xml:space="preserve"> considère</w:t>
      </w:r>
      <w:r w:rsidR="00702EAD" w:rsidRPr="0054156D">
        <w:rPr>
          <w:rFonts w:ascii="Times New Roman" w:hAnsi="Times New Roman" w:cs="Times New Roman"/>
          <w:sz w:val="24"/>
        </w:rPr>
        <w:t>nt</w:t>
      </w:r>
      <w:r w:rsidRPr="0054156D">
        <w:rPr>
          <w:rFonts w:ascii="Times New Roman" w:hAnsi="Times New Roman" w:cs="Times New Roman"/>
          <w:sz w:val="24"/>
        </w:rPr>
        <w:t xml:space="preserve"> que l</w:t>
      </w:r>
      <w:r w:rsidRPr="0054156D">
        <w:rPr>
          <w:rFonts w:ascii="Times New Roman" w:hAnsi="Times New Roman" w:cs="Times New Roman"/>
          <w:sz w:val="24"/>
          <w:cs/>
        </w:rPr>
        <w:t>’</w:t>
      </w:r>
      <w:r w:rsidRPr="0054156D">
        <w:rPr>
          <w:rFonts w:ascii="Times New Roman" w:hAnsi="Times New Roman" w:cs="Times New Roman"/>
          <w:sz w:val="24"/>
        </w:rPr>
        <w:t>opinion modifiée impacte la mention sur la répartition du résultat tandis que l</w:t>
      </w:r>
      <w:r w:rsidRPr="0054156D">
        <w:rPr>
          <w:rFonts w:ascii="Times New Roman" w:hAnsi="Times New Roman" w:cs="Times New Roman"/>
          <w:sz w:val="24"/>
          <w:cs/>
        </w:rPr>
        <w:t>’</w:t>
      </w:r>
      <w:r w:rsidRPr="0054156D">
        <w:rPr>
          <w:rFonts w:ascii="Times New Roman" w:hAnsi="Times New Roman" w:cs="Times New Roman"/>
          <w:sz w:val="24"/>
        </w:rPr>
        <w:t>exemple sous 3.1.4</w:t>
      </w:r>
      <w:r w:rsidR="008D70A5" w:rsidRPr="0054156D">
        <w:rPr>
          <w:rFonts w:ascii="Times New Roman" w:hAnsi="Times New Roman" w:cs="Times New Roman"/>
          <w:sz w:val="24"/>
        </w:rPr>
        <w:t>.</w:t>
      </w:r>
      <w:r w:rsidRPr="0054156D">
        <w:rPr>
          <w:rFonts w:ascii="Times New Roman" w:hAnsi="Times New Roman" w:cs="Times New Roman"/>
          <w:sz w:val="24"/>
        </w:rPr>
        <w:t xml:space="preserve"> suppose qu</w:t>
      </w:r>
      <w:r w:rsidRPr="0054156D">
        <w:rPr>
          <w:rFonts w:ascii="Times New Roman" w:hAnsi="Times New Roman" w:cs="Times New Roman"/>
          <w:sz w:val="24"/>
          <w:cs/>
        </w:rPr>
        <w:t>’</w:t>
      </w:r>
      <w:r w:rsidRPr="0054156D">
        <w:rPr>
          <w:rFonts w:ascii="Times New Roman" w:hAnsi="Times New Roman" w:cs="Times New Roman"/>
          <w:sz w:val="24"/>
        </w:rPr>
        <w:t>il n</w:t>
      </w:r>
      <w:r w:rsidRPr="0054156D">
        <w:rPr>
          <w:rFonts w:ascii="Times New Roman" w:hAnsi="Times New Roman" w:cs="Times New Roman"/>
          <w:sz w:val="24"/>
          <w:cs/>
        </w:rPr>
        <w:t>’</w:t>
      </w:r>
      <w:r w:rsidRPr="0054156D">
        <w:rPr>
          <w:rFonts w:ascii="Times New Roman" w:hAnsi="Times New Roman" w:cs="Times New Roman"/>
          <w:sz w:val="24"/>
        </w:rPr>
        <w:t>y a pas d</w:t>
      </w:r>
      <w:r w:rsidRPr="0054156D">
        <w:rPr>
          <w:rFonts w:ascii="Times New Roman" w:hAnsi="Times New Roman" w:cs="Times New Roman"/>
          <w:sz w:val="24"/>
          <w:cs/>
        </w:rPr>
        <w:t>’</w:t>
      </w:r>
      <w:r w:rsidRPr="0054156D">
        <w:rPr>
          <w:rFonts w:ascii="Times New Roman" w:hAnsi="Times New Roman" w:cs="Times New Roman"/>
          <w:sz w:val="24"/>
        </w:rPr>
        <w:t>impact. L</w:t>
      </w:r>
      <w:r w:rsidRPr="0054156D">
        <w:rPr>
          <w:rFonts w:ascii="Times New Roman" w:hAnsi="Times New Roman" w:cs="Times New Roman"/>
          <w:sz w:val="24"/>
          <w:cs/>
        </w:rPr>
        <w:t>’</w:t>
      </w:r>
      <w:r w:rsidRPr="0054156D">
        <w:rPr>
          <w:rFonts w:ascii="Times New Roman" w:hAnsi="Times New Roman" w:cs="Times New Roman"/>
          <w:sz w:val="24"/>
        </w:rPr>
        <w:t xml:space="preserve">exemple sous </w:t>
      </w:r>
      <w:r w:rsidR="008B6BA8" w:rsidRPr="0054156D">
        <w:rPr>
          <w:rFonts w:ascii="Times New Roman" w:hAnsi="Times New Roman" w:cs="Times New Roman"/>
          <w:sz w:val="24"/>
        </w:rPr>
        <w:t>la</w:t>
      </w:r>
      <w:r w:rsidRPr="0054156D">
        <w:rPr>
          <w:rFonts w:ascii="Times New Roman" w:hAnsi="Times New Roman" w:cs="Times New Roman"/>
          <w:sz w:val="24"/>
        </w:rPr>
        <w:t xml:space="preserve"> </w:t>
      </w:r>
      <w:r w:rsidR="005E5132" w:rsidRPr="0054156D">
        <w:rPr>
          <w:rFonts w:ascii="Times New Roman" w:hAnsi="Times New Roman" w:cs="Times New Roman"/>
          <w:sz w:val="24"/>
        </w:rPr>
        <w:t xml:space="preserve">section </w:t>
      </w:r>
      <w:r w:rsidRPr="0054156D">
        <w:rPr>
          <w:rFonts w:ascii="Times New Roman" w:hAnsi="Times New Roman" w:cs="Times New Roman"/>
          <w:sz w:val="24"/>
        </w:rPr>
        <w:t>3.1.5</w:t>
      </w:r>
      <w:r w:rsidR="008D70A5" w:rsidRPr="0054156D">
        <w:rPr>
          <w:rFonts w:ascii="Times New Roman" w:hAnsi="Times New Roman" w:cs="Times New Roman"/>
          <w:sz w:val="24"/>
        </w:rPr>
        <w:t>.</w:t>
      </w:r>
      <w:r w:rsidRPr="0054156D">
        <w:rPr>
          <w:rFonts w:ascii="Times New Roman" w:hAnsi="Times New Roman" w:cs="Times New Roman"/>
          <w:sz w:val="24"/>
        </w:rPr>
        <w:t xml:space="preserve"> considère également les deux variantes possibles.</w:t>
      </w:r>
    </w:p>
    <w:p w14:paraId="0E868E8B" w14:textId="77777777" w:rsidR="003C201F" w:rsidRPr="0054156D" w:rsidRDefault="003C201F" w:rsidP="00992833">
      <w:pPr>
        <w:pStyle w:val="ListParagraph"/>
        <w:spacing w:line="240" w:lineRule="auto"/>
        <w:jc w:val="both"/>
        <w:rPr>
          <w:rFonts w:ascii="Times New Roman" w:hAnsi="Times New Roman" w:cs="Times New Roman"/>
          <w:sz w:val="24"/>
          <w:szCs w:val="24"/>
        </w:rPr>
      </w:pPr>
    </w:p>
    <w:p w14:paraId="5E6056BB" w14:textId="367D6CC4" w:rsidR="00D05972"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Enfin, lorsque le commissaire constate un non-respect des dispositions des statuts ou du </w:t>
      </w:r>
      <w:r w:rsidR="00C61A8C" w:rsidRPr="0054156D">
        <w:rPr>
          <w:rFonts w:ascii="Times New Roman" w:hAnsi="Times New Roman" w:cs="Times New Roman"/>
          <w:sz w:val="24"/>
        </w:rPr>
        <w:t>CSA</w:t>
      </w:r>
      <w:r w:rsidRPr="0054156D">
        <w:rPr>
          <w:rFonts w:ascii="Times New Roman" w:hAnsi="Times New Roman" w:cs="Times New Roman"/>
          <w:sz w:val="24"/>
        </w:rPr>
        <w:t xml:space="preserve"> relatives à </w:t>
      </w:r>
      <w:r w:rsidR="008B5183" w:rsidRPr="0054156D">
        <w:rPr>
          <w:rFonts w:ascii="Times New Roman" w:hAnsi="Times New Roman" w:cs="Times New Roman"/>
          <w:sz w:val="24"/>
        </w:rPr>
        <w:t>la répartition des résultats</w:t>
      </w:r>
      <w:r w:rsidRPr="0054156D">
        <w:rPr>
          <w:rFonts w:ascii="Times New Roman" w:hAnsi="Times New Roman" w:cs="Times New Roman"/>
          <w:sz w:val="24"/>
        </w:rPr>
        <w:t xml:space="preserve">, il pourra rédiger une section unique traitant à la fois de la répartition des résultats que du respect des dispositions du </w:t>
      </w:r>
      <w:r w:rsidR="00C61A8C" w:rsidRPr="0054156D">
        <w:rPr>
          <w:rFonts w:ascii="Times New Roman" w:hAnsi="Times New Roman" w:cs="Times New Roman"/>
          <w:sz w:val="24"/>
        </w:rPr>
        <w:t>CSA</w:t>
      </w:r>
      <w:r w:rsidRPr="0054156D">
        <w:rPr>
          <w:rFonts w:ascii="Times New Roman" w:hAnsi="Times New Roman" w:cs="Times New Roman"/>
          <w:sz w:val="24"/>
        </w:rPr>
        <w:t xml:space="preserve"> et des statuts.</w:t>
      </w:r>
    </w:p>
    <w:p w14:paraId="30EC3214" w14:textId="77777777" w:rsidR="00D05972" w:rsidRPr="0054156D" w:rsidRDefault="00D05972" w:rsidP="00992833">
      <w:pPr>
        <w:pStyle w:val="ListParagraph"/>
        <w:jc w:val="both"/>
        <w:rPr>
          <w:rFonts w:ascii="Times New Roman" w:hAnsi="Times New Roman" w:cs="Times New Roman"/>
          <w:sz w:val="24"/>
        </w:rPr>
      </w:pPr>
    </w:p>
    <w:p w14:paraId="46D2DD58" w14:textId="4D09C8C1" w:rsidR="009C2F6E"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026814"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026814" w:rsidRPr="0054156D">
        <w:rPr>
          <w:rFonts w:ascii="Times New Roman" w:hAnsi="Times New Roman" w:cs="Times New Roman"/>
          <w:sz w:val="24"/>
        </w:rPr>
        <w:t xml:space="preserve"> » </w:t>
      </w:r>
      <w:r w:rsidR="00DA3D9F" w:rsidRPr="0054156D">
        <w:rPr>
          <w:rFonts w:ascii="Times New Roman" w:hAnsi="Times New Roman" w:cs="Times New Roman"/>
          <w:sz w:val="24"/>
        </w:rPr>
        <w:t xml:space="preserve">qui prend </w:t>
      </w:r>
      <w:r w:rsidR="00DA3D9F" w:rsidRPr="0054156D">
        <w:rPr>
          <w:rFonts w:ascii="Times New Roman" w:hAnsi="Times New Roman" w:cs="Times New Roman"/>
          <w:sz w:val="24"/>
          <w:szCs w:val="24"/>
        </w:rPr>
        <w:t>uniquement</w:t>
      </w:r>
      <w:r w:rsidR="00DA3D9F" w:rsidRPr="0054156D">
        <w:rPr>
          <w:rFonts w:ascii="Times New Roman" w:hAnsi="Times New Roman" w:cs="Times New Roman"/>
          <w:sz w:val="24"/>
        </w:rPr>
        <w:t xml:space="preserve"> en compte les circonstances et le jugement du commissaire suivants</w:t>
      </w:r>
      <w:r w:rsidR="009C2F6E" w:rsidRPr="0054156D">
        <w:rPr>
          <w:rFonts w:ascii="Times New Roman" w:hAnsi="Times New Roman" w:cs="Times New Roman"/>
          <w:sz w:val="24"/>
        </w:rPr>
        <w:t>.</w:t>
      </w:r>
    </w:p>
    <w:p w14:paraId="1AD2313A" w14:textId="77777777" w:rsidR="007D4CD6" w:rsidRPr="0054156D" w:rsidRDefault="007D4CD6" w:rsidP="007D4CD6">
      <w:pPr>
        <w:pStyle w:val="ListParagraph"/>
        <w:rPr>
          <w:rFonts w:ascii="Times New Roman" w:hAnsi="Times New Roman" w:cs="Times New Roman"/>
          <w:sz w:val="24"/>
          <w:szCs w:val="24"/>
        </w:rPr>
      </w:pPr>
    </w:p>
    <w:p w14:paraId="7045FEA8" w14:textId="25FDA994" w:rsidR="005E5132" w:rsidRPr="00FA25A9" w:rsidRDefault="005E5132" w:rsidP="00FA25A9">
      <w:pPr>
        <w:pStyle w:val="ListParagraph"/>
        <w:tabs>
          <w:tab w:val="left" w:pos="567"/>
        </w:tabs>
        <w:spacing w:line="240" w:lineRule="auto"/>
        <w:ind w:left="0"/>
        <w:jc w:val="both"/>
      </w:pPr>
    </w:p>
    <w:p w14:paraId="51D65BB6" w14:textId="77777777" w:rsidR="005E5132" w:rsidRDefault="005E5132" w:rsidP="00992833">
      <w:pPr>
        <w:pStyle w:val="ListParagraph"/>
        <w:tabs>
          <w:tab w:val="left" w:pos="567"/>
        </w:tabs>
        <w:spacing w:line="240" w:lineRule="auto"/>
        <w:ind w:left="0"/>
        <w:jc w:val="both"/>
        <w:rPr>
          <w:del w:id="3164" w:author="Inge Vanbeveren" w:date="2023-08-30T15:12:00Z"/>
        </w:rPr>
      </w:pPr>
    </w:p>
    <w:p w14:paraId="1C9A8C4C" w14:textId="056AE0FD"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La société a réalisé un bénéfice et la réserve légale n</w:t>
      </w:r>
      <w:r w:rsidRPr="0054156D">
        <w:rPr>
          <w:rFonts w:ascii="Times New Roman" w:hAnsi="Times New Roman" w:cs="Times New Roman"/>
          <w:sz w:val="24"/>
          <w:cs/>
        </w:rPr>
        <w:t>’</w:t>
      </w:r>
      <w:r w:rsidRPr="0054156D">
        <w:rPr>
          <w:rFonts w:ascii="Times New Roman" w:hAnsi="Times New Roman" w:cs="Times New Roman"/>
          <w:sz w:val="24"/>
        </w:rPr>
        <w:t>a pas encore atteint le niveau de 10% du capital social ;</w:t>
      </w:r>
    </w:p>
    <w:p w14:paraId="7004F388" w14:textId="60858CE1"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commissaire</w:t>
      </w:r>
      <w:r w:rsidR="00702EAD" w:rsidRPr="0054156D">
        <w:rPr>
          <w:rFonts w:ascii="Times New Roman" w:hAnsi="Times New Roman" w:cs="Times New Roman"/>
          <w:sz w:val="24"/>
        </w:rPr>
        <w:t xml:space="preserve"> constate et</w:t>
      </w:r>
      <w:r w:rsidRPr="0054156D">
        <w:rPr>
          <w:rFonts w:ascii="Times New Roman" w:hAnsi="Times New Roman" w:cs="Times New Roman"/>
          <w:sz w:val="24"/>
        </w:rPr>
        <w:t xml:space="preserve"> estime que l</w:t>
      </w:r>
      <w:r w:rsidRPr="0054156D">
        <w:rPr>
          <w:rFonts w:ascii="Times New Roman" w:hAnsi="Times New Roman" w:cs="Times New Roman"/>
          <w:sz w:val="24"/>
          <w:cs/>
        </w:rPr>
        <w:t>’</w:t>
      </w:r>
      <w:r w:rsidRPr="0054156D">
        <w:rPr>
          <w:rFonts w:ascii="Times New Roman" w:hAnsi="Times New Roman" w:cs="Times New Roman"/>
          <w:sz w:val="24"/>
        </w:rPr>
        <w:t>absence de dotation à la réserve légale n</w:t>
      </w:r>
      <w:r w:rsidRPr="0054156D">
        <w:rPr>
          <w:rFonts w:ascii="Times New Roman" w:hAnsi="Times New Roman" w:cs="Times New Roman"/>
          <w:sz w:val="24"/>
          <w:cs/>
        </w:rPr>
        <w:t>’</w:t>
      </w:r>
      <w:r w:rsidRPr="0054156D">
        <w:rPr>
          <w:rFonts w:ascii="Times New Roman" w:hAnsi="Times New Roman" w:cs="Times New Roman"/>
          <w:sz w:val="24"/>
        </w:rPr>
        <w:t>a pas d</w:t>
      </w:r>
      <w:r w:rsidRPr="0054156D">
        <w:rPr>
          <w:rFonts w:ascii="Times New Roman" w:hAnsi="Times New Roman" w:cs="Times New Roman"/>
          <w:sz w:val="24"/>
          <w:cs/>
        </w:rPr>
        <w:t>’</w:t>
      </w:r>
      <w:r w:rsidRPr="0054156D">
        <w:rPr>
          <w:rFonts w:ascii="Times New Roman" w:hAnsi="Times New Roman" w:cs="Times New Roman"/>
          <w:sz w:val="24"/>
        </w:rPr>
        <w:t>impact significatif sur l</w:t>
      </w:r>
      <w:r w:rsidRPr="0054156D">
        <w:rPr>
          <w:rFonts w:ascii="Times New Roman" w:hAnsi="Times New Roman" w:cs="Times New Roman"/>
          <w:sz w:val="24"/>
          <w:cs/>
        </w:rPr>
        <w:t>’</w:t>
      </w:r>
      <w:r w:rsidRPr="0054156D">
        <w:rPr>
          <w:rFonts w:ascii="Times New Roman" w:hAnsi="Times New Roman" w:cs="Times New Roman"/>
          <w:sz w:val="24"/>
        </w:rPr>
        <w:t xml:space="preserve">image fidèle mais constitue un non-respect des dispositions des statuts et du </w:t>
      </w:r>
      <w:r w:rsidR="00C61A8C" w:rsidRPr="0054156D">
        <w:rPr>
          <w:rFonts w:ascii="Times New Roman" w:hAnsi="Times New Roman" w:cs="Times New Roman"/>
          <w:sz w:val="24"/>
        </w:rPr>
        <w:t>CSA</w:t>
      </w:r>
      <w:r w:rsidRPr="0054156D">
        <w:rPr>
          <w:rFonts w:ascii="Times New Roman" w:hAnsi="Times New Roman" w:cs="Times New Roman"/>
          <w:sz w:val="24"/>
        </w:rPr>
        <w:t xml:space="preserve"> relatives à </w:t>
      </w:r>
      <w:r w:rsidR="008B5183" w:rsidRPr="0054156D">
        <w:rPr>
          <w:rFonts w:ascii="Times New Roman" w:hAnsi="Times New Roman" w:cs="Times New Roman"/>
          <w:sz w:val="24"/>
        </w:rPr>
        <w:t>la répartition des résultats</w:t>
      </w:r>
      <w:r w:rsidRPr="0054156D">
        <w:rPr>
          <w:rFonts w:ascii="Times New Roman" w:hAnsi="Times New Roman" w:cs="Times New Roman"/>
          <w:sz w:val="24"/>
        </w:rPr>
        <w:t>.</w:t>
      </w:r>
    </w:p>
    <w:p w14:paraId="08FFA3E4" w14:textId="77777777" w:rsidR="003C201F" w:rsidRPr="0054156D" w:rsidRDefault="003C201F" w:rsidP="00992833">
      <w:pPr>
        <w:spacing w:line="240" w:lineRule="auto"/>
        <w:jc w:val="both"/>
        <w:rPr>
          <w:rFonts w:ascii="Times New Roman" w:hAnsi="Times New Roman" w:cs="Times New Roman"/>
          <w:bCs/>
          <w:sz w:val="24"/>
          <w:szCs w:val="24"/>
        </w:rPr>
      </w:pPr>
    </w:p>
    <w:p w14:paraId="5B1B0C3F" w14:textId="6DF955E3"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026814"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026814"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 xml:space="preserve">les faits et circonstances pertinents. </w:t>
      </w:r>
    </w:p>
    <w:p w14:paraId="37B1A9E0" w14:textId="77777777" w:rsidR="003C201F" w:rsidRPr="0054156D" w:rsidRDefault="003C201F" w:rsidP="00992833">
      <w:pPr>
        <w:spacing w:line="240" w:lineRule="auto"/>
        <w:jc w:val="both"/>
        <w:rPr>
          <w:rFonts w:ascii="Times New Roman" w:hAnsi="Times New Roman" w:cs="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52EABE71" w14:textId="77777777" w:rsidTr="005E5132">
        <w:tc>
          <w:tcPr>
            <w:tcW w:w="9202" w:type="dxa"/>
            <w:shd w:val="clear" w:color="auto" w:fill="auto"/>
          </w:tcPr>
          <w:p w14:paraId="35CEB9D0" w14:textId="3E616AD1"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EXEMPLE</w:t>
            </w:r>
          </w:p>
          <w:p w14:paraId="64B9F5BF"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5076E145" w14:textId="4D57A2DE" w:rsidR="003C201F" w:rsidRPr="0054156D" w:rsidRDefault="003C201F"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9D129E" w:rsidRPr="0054156D">
              <w:rPr>
                <w:rFonts w:ascii="Times New Roman" w:hAnsi="Times New Roman" w:cs="Times New Roman"/>
                <w:sz w:val="24"/>
              </w:rPr>
              <w:t>[</w:t>
            </w:r>
            <w:r w:rsidR="00E52BB9" w:rsidRPr="0054156D">
              <w:rPr>
                <w:rFonts w:ascii="Times New Roman" w:hAnsi="Times New Roman" w:cs="Times New Roman"/>
                <w:sz w:val="24"/>
              </w:rPr>
              <w:t xml:space="preserve">nom de </w:t>
            </w:r>
            <w:r w:rsidR="009D129E" w:rsidRPr="0054156D">
              <w:rPr>
                <w:rFonts w:ascii="Times New Roman" w:hAnsi="Times New Roman" w:cs="Times New Roman"/>
                <w:sz w:val="24"/>
              </w:rPr>
              <w:t>la société</w:t>
            </w:r>
            <w:r w:rsidR="00E52BB9" w:rsidRPr="0054156D">
              <w:rPr>
                <w:rFonts w:ascii="Times New Roman" w:hAnsi="Times New Roman" w:cs="Times New Roman"/>
                <w:sz w:val="24"/>
              </w:rPr>
              <w:t xml:space="preserve"> et forme juridique</w:t>
            </w:r>
            <w:r w:rsidR="009D129E" w:rsidRPr="0054156D">
              <w:rPr>
                <w:rFonts w:ascii="Times New Roman" w:hAnsi="Times New Roman" w:cs="Times New Roman"/>
                <w:sz w:val="24"/>
              </w:rPr>
              <w:t xml:space="preserve">] (la « </w:t>
            </w:r>
            <w:r w:rsidR="00E52BB9" w:rsidRPr="0054156D">
              <w:rPr>
                <w:rFonts w:ascii="Times New Roman" w:hAnsi="Times New Roman" w:cs="Times New Roman"/>
                <w:sz w:val="24"/>
              </w:rPr>
              <w:t>S</w:t>
            </w:r>
            <w:r w:rsidR="009D129E" w:rsidRPr="0054156D">
              <w:rPr>
                <w:rFonts w:ascii="Times New Roman" w:hAnsi="Times New Roman" w:cs="Times New Roman"/>
                <w:sz w:val="24"/>
              </w:rPr>
              <w:t xml:space="preserve">ociété ») </w:t>
            </w:r>
            <w:r w:rsidRPr="0054156D">
              <w:rPr>
                <w:rFonts w:ascii="Times New Roman" w:hAnsi="Times New Roman" w:cs="Times New Roman"/>
                <w:sz w:val="24"/>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213"/>
            </w:r>
            <w:r w:rsidRPr="00FA25A9">
              <w:rPr>
                <w:rFonts w:ascii="Times New Roman" w:hAnsi="Times New Roman"/>
                <w:sz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35889F6F" w14:textId="3D72F11A" w:rsidR="003C201F" w:rsidRPr="0054156D" w:rsidRDefault="003C201F" w:rsidP="00992833">
            <w:pPr>
              <w:spacing w:after="120" w:line="240" w:lineRule="auto"/>
              <w:jc w:val="both"/>
              <w:rPr>
                <w:rFonts w:ascii="Times New Roman" w:hAnsi="Times New Roman" w:cs="Times New Roman"/>
                <w:snapToGrid w:val="0"/>
                <w:color w:val="000000"/>
                <w:sz w:val="24"/>
                <w:szCs w:val="24"/>
                <w:vertAlign w:val="superscript"/>
              </w:rPr>
            </w:pPr>
            <w:r w:rsidRPr="0054156D">
              <w:rPr>
                <w:rFonts w:ascii="Times New Roman" w:hAnsi="Times New Roman" w:cs="Times New Roman"/>
                <w:b/>
                <w:sz w:val="28"/>
              </w:rPr>
              <w:t xml:space="preserve">Rapport sur </w:t>
            </w:r>
            <w:r w:rsidR="00026814"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r w:rsidRPr="0054156D">
              <w:rPr>
                <w:rFonts w:ascii="Times New Roman" w:hAnsi="Times New Roman" w:cs="Times New Roman"/>
                <w:color w:val="000000"/>
                <w:sz w:val="24"/>
                <w:vertAlign w:val="superscript"/>
              </w:rPr>
              <w:t xml:space="preserve"> </w:t>
            </w:r>
            <w:r w:rsidRPr="00FA25A9">
              <w:rPr>
                <w:rFonts w:ascii="Times New Roman" w:hAnsi="Times New Roman"/>
                <w:color w:val="000000"/>
                <w:sz w:val="18"/>
                <w:vertAlign w:val="superscript"/>
              </w:rPr>
              <w:t>(</w:t>
            </w:r>
            <w:r w:rsidRPr="00FA25A9">
              <w:rPr>
                <w:rStyle w:val="FootnoteReference"/>
                <w:rFonts w:ascii="Times New Roman" w:hAnsi="Times New Roman"/>
                <w:color w:val="000000"/>
                <w:sz w:val="18"/>
              </w:rPr>
              <w:footnoteReference w:id="214"/>
            </w:r>
            <w:r w:rsidRPr="00FA25A9">
              <w:rPr>
                <w:rFonts w:ascii="Times New Roman" w:hAnsi="Times New Roman"/>
                <w:color w:val="000000"/>
                <w:sz w:val="18"/>
                <w:vertAlign w:val="superscript"/>
              </w:rPr>
              <w:t>)</w:t>
            </w:r>
          </w:p>
          <w:p w14:paraId="6D6291F6" w14:textId="7C6E509E" w:rsidR="003C201F" w:rsidRPr="0054156D" w:rsidRDefault="00587EDD" w:rsidP="00992833">
            <w:pPr>
              <w:spacing w:after="120" w:line="240" w:lineRule="auto"/>
              <w:jc w:val="both"/>
              <w:rPr>
                <w:rFonts w:ascii="Times New Roman" w:hAnsi="Times New Roman" w:cs="Times New Roman"/>
                <w:b/>
                <w:sz w:val="28"/>
                <w:szCs w:val="24"/>
              </w:rPr>
            </w:pPr>
            <w:r w:rsidRPr="0054156D">
              <w:rPr>
                <w:rFonts w:ascii="Times New Roman" w:hAnsi="Times New Roman" w:cs="Times New Roman"/>
                <w:b/>
                <w:sz w:val="28"/>
              </w:rPr>
              <w:t xml:space="preserve">Autres obligations légales et </w:t>
            </w:r>
            <w:r w:rsidR="000F3E3E" w:rsidRPr="0054156D">
              <w:rPr>
                <w:rFonts w:ascii="Times New Roman" w:hAnsi="Times New Roman" w:cs="Times New Roman"/>
                <w:b/>
                <w:sz w:val="28"/>
              </w:rPr>
              <w:t>réglementaires</w:t>
            </w:r>
            <w:r w:rsidR="00F43F1F" w:rsidRPr="0054156D">
              <w:rPr>
                <w:rFonts w:ascii="Times New Roman" w:hAnsi="Times New Roman" w:cs="Times New Roman"/>
                <w:b/>
                <w:sz w:val="28"/>
              </w:rPr>
              <w:t xml:space="preserve"> </w:t>
            </w:r>
          </w:p>
          <w:p w14:paraId="38AFDE19" w14:textId="360FFF02"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de l</w:t>
            </w:r>
            <w:r w:rsidRPr="0054156D">
              <w:rPr>
                <w:rFonts w:ascii="Times New Roman" w:hAnsi="Times New Roman" w:cs="Times New Roman"/>
                <w:b/>
                <w:i/>
                <w:sz w:val="24"/>
                <w:cs/>
              </w:rPr>
              <w:t>’</w:t>
            </w:r>
            <w:r w:rsidR="0037773A" w:rsidRPr="0054156D">
              <w:rPr>
                <w:rFonts w:ascii="Times New Roman" w:hAnsi="Times New Roman" w:cs="Times New Roman"/>
                <w:b/>
                <w:i/>
                <w:sz w:val="24"/>
              </w:rPr>
              <w:t>organe d’administration</w:t>
            </w:r>
          </w:p>
          <w:p w14:paraId="6138BB9D" w14:textId="27892E6F"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est responsable de</w:t>
            </w:r>
            <w:del w:id="3165" w:author="Inge Vanbeveren" w:date="2023-08-30T15:12:00Z">
              <w:r w:rsidRPr="009D5EC1">
                <w:rPr>
                  <w:rFonts w:ascii="Times New Roman" w:hAnsi="Times New Roman" w:cs="Times New Roman"/>
                  <w:sz w:val="24"/>
                  <w:cs/>
                </w:rPr>
                <w:delText xml:space="preserve">… </w:delText>
              </w:r>
              <w:r w:rsidR="00FD1EE8" w:rsidRPr="009D5EC1">
                <w:rPr>
                  <w:rFonts w:ascii="Times New Roman" w:hAnsi="Times New Roman" w:cs="Times New Roman"/>
                  <w:sz w:val="24"/>
                  <w:vertAlign w:val="superscript"/>
                </w:rPr>
                <w:delText>(</w:delText>
              </w:r>
              <w:r w:rsidR="00340635">
                <w:rPr>
                  <w:rFonts w:ascii="Times New Roman" w:hAnsi="Times New Roman" w:cs="Times New Roman"/>
                  <w:sz w:val="24"/>
                  <w:vertAlign w:val="superscript"/>
                </w:rPr>
                <w:delText>1</w:delText>
              </w:r>
              <w:r w:rsidR="00E33D99">
                <w:rPr>
                  <w:rFonts w:ascii="Times New Roman" w:hAnsi="Times New Roman" w:cs="Times New Roman"/>
                  <w:sz w:val="24"/>
                  <w:vertAlign w:val="superscript"/>
                </w:rPr>
                <w:delText>9</w:delText>
              </w:r>
              <w:r w:rsidR="00340635">
                <w:rPr>
                  <w:rFonts w:ascii="Times New Roman" w:hAnsi="Times New Roman" w:cs="Times New Roman"/>
                  <w:sz w:val="24"/>
                  <w:vertAlign w:val="superscript"/>
                </w:rPr>
                <w:delText>2</w:delText>
              </w:r>
              <w:r w:rsidRPr="009D5EC1">
                <w:rPr>
                  <w:rFonts w:ascii="Times New Roman" w:hAnsi="Times New Roman" w:cs="Times New Roman"/>
                  <w:sz w:val="24"/>
                  <w:vertAlign w:val="superscript"/>
                </w:rPr>
                <w:delText>)</w:delText>
              </w:r>
              <w:r w:rsidRPr="009D5EC1">
                <w:rPr>
                  <w:rFonts w:ascii="Times New Roman" w:hAnsi="Times New Roman" w:cs="Times New Roman"/>
                  <w:sz w:val="24"/>
                </w:rPr>
                <w:delText xml:space="preserve"> </w:delText>
              </w:r>
              <w:r w:rsidRPr="009D5EC1">
                <w:rPr>
                  <w:rFonts w:ascii="Times New Roman" w:hAnsi="Times New Roman" w:cs="Times New Roman"/>
                  <w:sz w:val="24"/>
                  <w:cs/>
                </w:rPr>
                <w:delText>…</w:delText>
              </w:r>
            </w:del>
            <w:ins w:id="3166" w:author="Inge Vanbeveren" w:date="2023-08-30T15:12:00Z">
              <w:r w:rsidR="00DC22A6">
                <w:rPr>
                  <w:rFonts w:ascii="Times New Roman" w:hAnsi="Times New Roman" w:cs="Times New Roman"/>
                  <w:sz w:val="24"/>
                </w:rPr>
                <w:t xml:space="preserve"> </w:t>
              </w:r>
              <w:r w:rsidRPr="0054156D">
                <w:rPr>
                  <w:rFonts w:ascii="Times New Roman" w:hAnsi="Times New Roman" w:cs="Times New Roman"/>
                  <w:sz w:val="24"/>
                  <w:cs/>
                </w:rPr>
                <w:t xml:space="preserve">… </w:t>
              </w:r>
              <w:r w:rsidR="00FD1EE8" w:rsidRPr="00405E8F">
                <w:rPr>
                  <w:rFonts w:ascii="Times New Roman" w:hAnsi="Times New Roman" w:cs="Times New Roman"/>
                  <w:sz w:val="18"/>
                  <w:szCs w:val="18"/>
                  <w:vertAlign w:val="superscript"/>
                </w:rPr>
                <w:t>(</w:t>
              </w:r>
              <w:r w:rsidR="00E35B57">
                <w:rPr>
                  <w:rFonts w:ascii="Times New Roman" w:hAnsi="Times New Roman" w:cs="Times New Roman"/>
                  <w:sz w:val="18"/>
                  <w:szCs w:val="18"/>
                  <w:vertAlign w:val="superscript"/>
                </w:rPr>
                <w:t>201</w:t>
              </w:r>
              <w:r w:rsidRPr="00405E8F">
                <w:rPr>
                  <w:rFonts w:ascii="Times New Roman" w:hAnsi="Times New Roman" w:cs="Times New Roman"/>
                  <w:sz w:val="18"/>
                  <w:szCs w:val="18"/>
                  <w:vertAlign w:val="superscript"/>
                </w:rPr>
                <w:t>)</w:t>
              </w:r>
              <w:r w:rsidRPr="0054156D">
                <w:rPr>
                  <w:rFonts w:ascii="Times New Roman" w:hAnsi="Times New Roman" w:cs="Times New Roman"/>
                  <w:sz w:val="24"/>
                </w:rPr>
                <w:t xml:space="preserve"> </w:t>
              </w:r>
              <w:r w:rsidRPr="0054156D">
                <w:rPr>
                  <w:rFonts w:ascii="Times New Roman" w:hAnsi="Times New Roman" w:cs="Times New Roman"/>
                  <w:sz w:val="24"/>
                  <w:cs/>
                </w:rPr>
                <w:t>…</w:t>
              </w:r>
              <w:r w:rsidR="00DC22A6">
                <w:rPr>
                  <w:rFonts w:ascii="Times New Roman" w:hAnsi="Times New Roman" w:cs="Times New Roman" w:hint="cs"/>
                  <w:sz w:val="24"/>
                  <w:cs/>
                </w:rPr>
                <w:t xml:space="preserve"> </w:t>
              </w:r>
            </w:ins>
            <w:r w:rsidRPr="0054156D">
              <w:rPr>
                <w:rFonts w:ascii="Times New Roman" w:hAnsi="Times New Roman" w:cs="Times New Roman"/>
                <w:sz w:val="24"/>
              </w:rPr>
              <w:t xml:space="preserve">de la </w:t>
            </w:r>
            <w:r w:rsidR="00E52BB9" w:rsidRPr="0054156D">
              <w:rPr>
                <w:rFonts w:ascii="Times New Roman" w:hAnsi="Times New Roman" w:cs="Times New Roman"/>
                <w:sz w:val="24"/>
              </w:rPr>
              <w:t>S</w:t>
            </w:r>
            <w:r w:rsidRPr="0054156D">
              <w:rPr>
                <w:rFonts w:ascii="Times New Roman" w:hAnsi="Times New Roman" w:cs="Times New Roman"/>
                <w:sz w:val="24"/>
              </w:rPr>
              <w:t>ociété.</w:t>
            </w:r>
          </w:p>
          <w:p w14:paraId="1B13CC7B"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du commissaire</w:t>
            </w:r>
          </w:p>
          <w:p w14:paraId="28CEF9FB" w14:textId="54C71F95"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 cadre de notre </w:t>
            </w:r>
            <w:r w:rsidR="00645463" w:rsidRPr="0054156D">
              <w:rPr>
                <w:rFonts w:ascii="Times New Roman" w:hAnsi="Times New Roman" w:cs="Times New Roman"/>
                <w:sz w:val="24"/>
              </w:rPr>
              <w:t>mission</w:t>
            </w:r>
            <w:del w:id="3167" w:author="Inge Vanbeveren" w:date="2023-08-30T15:12:00Z">
              <w:r w:rsidR="00E33D99" w:rsidRPr="009D5EC1">
                <w:rPr>
                  <w:rFonts w:ascii="Times New Roman" w:hAnsi="Times New Roman" w:cs="Times New Roman"/>
                  <w:sz w:val="24"/>
                  <w:cs/>
                </w:rPr>
                <w:delText xml:space="preserve">… </w:delText>
              </w:r>
              <w:r w:rsidR="00E33D99" w:rsidRPr="009D5EC1">
                <w:rPr>
                  <w:rFonts w:ascii="Times New Roman" w:hAnsi="Times New Roman" w:cs="Times New Roman"/>
                  <w:sz w:val="24"/>
                  <w:vertAlign w:val="superscript"/>
                </w:rPr>
                <w:delText>(</w:delText>
              </w:r>
              <w:r w:rsidR="00E33D99">
                <w:rPr>
                  <w:rFonts w:ascii="Times New Roman" w:hAnsi="Times New Roman" w:cs="Times New Roman"/>
                  <w:sz w:val="24"/>
                  <w:vertAlign w:val="superscript"/>
                </w:rPr>
                <w:delText>192</w:delText>
              </w:r>
              <w:r w:rsidR="00E33D99" w:rsidRPr="009D5EC1">
                <w:rPr>
                  <w:rFonts w:ascii="Times New Roman" w:hAnsi="Times New Roman" w:cs="Times New Roman"/>
                  <w:sz w:val="24"/>
                  <w:vertAlign w:val="superscript"/>
                </w:rPr>
                <w:delText>)</w:delText>
              </w:r>
              <w:r w:rsidR="00E33D99" w:rsidRPr="009D5EC1">
                <w:rPr>
                  <w:rFonts w:ascii="Times New Roman" w:hAnsi="Times New Roman" w:cs="Times New Roman"/>
                  <w:sz w:val="24"/>
                </w:rPr>
                <w:delText xml:space="preserve"> </w:delText>
              </w:r>
              <w:r w:rsidR="00E33D99" w:rsidRPr="009D5EC1">
                <w:rPr>
                  <w:rFonts w:ascii="Times New Roman" w:hAnsi="Times New Roman" w:cs="Times New Roman"/>
                  <w:sz w:val="24"/>
                  <w:cs/>
                </w:rPr>
                <w:delText>…</w:delText>
              </w:r>
            </w:del>
            <w:ins w:id="3168" w:author="Inge Vanbeveren" w:date="2023-08-30T15:12:00Z">
              <w:r w:rsidR="00DC22A6">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405AA9">
                <w:rPr>
                  <w:rFonts w:ascii="Times New Roman" w:hAnsi="Times New Roman" w:cs="Times New Roman"/>
                  <w:sz w:val="18"/>
                  <w:szCs w:val="18"/>
                  <w:vertAlign w:val="superscript"/>
                </w:rPr>
                <w:t>(</w:t>
              </w:r>
              <w:r w:rsidR="00E35B57">
                <w:rPr>
                  <w:rFonts w:ascii="Times New Roman" w:hAnsi="Times New Roman" w:cs="Times New Roman"/>
                  <w:sz w:val="18"/>
                  <w:szCs w:val="18"/>
                  <w:vertAlign w:val="superscript"/>
                </w:rPr>
                <w:t>201</w:t>
              </w:r>
              <w:r w:rsidR="00E33D99" w:rsidRPr="00405AA9">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DC22A6">
                <w:rPr>
                  <w:rFonts w:ascii="Times New Roman" w:hAnsi="Times New Roman" w:cs="Times New Roman" w:hint="cs"/>
                  <w:sz w:val="24"/>
                  <w:cs/>
                </w:rPr>
                <w:t xml:space="preserve"> </w:t>
              </w:r>
            </w:ins>
            <w:r w:rsidRPr="0054156D">
              <w:rPr>
                <w:rFonts w:ascii="Times New Roman" w:hAnsi="Times New Roman" w:cs="Times New Roman"/>
                <w:sz w:val="24"/>
              </w:rPr>
              <w:t>de faire rapport sur ces éléments.</w:t>
            </w:r>
          </w:p>
          <w:p w14:paraId="1877BE76"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Aspects relatifs au rapport de gestion</w:t>
            </w:r>
          </w:p>
          <w:p w14:paraId="0F72BA3B" w14:textId="76136700" w:rsidR="009D129E" w:rsidRPr="0054156D" w:rsidRDefault="003C201F" w:rsidP="00992833">
            <w:pPr>
              <w:spacing w:after="120" w:line="240" w:lineRule="auto"/>
              <w:jc w:val="both"/>
              <w:rPr>
                <w:rFonts w:ascii="Times New Roman" w:hAnsi="Times New Roman" w:cs="Times New Roman"/>
                <w:sz w:val="24"/>
                <w:szCs w:val="24"/>
                <w:lang w:val="fr-BE"/>
              </w:rPr>
            </w:pPr>
            <w:r w:rsidRPr="0054156D">
              <w:rPr>
                <w:rFonts w:ascii="Times New Roman" w:hAnsi="Times New Roman" w:cs="Times New Roman"/>
                <w:sz w:val="24"/>
              </w:rPr>
              <w:t xml:space="preserve">A </w:t>
            </w:r>
            <w:r w:rsidR="00374DF3" w:rsidRPr="0054156D">
              <w:rPr>
                <w:rFonts w:ascii="Times New Roman" w:hAnsi="Times New Roman" w:cs="Times New Roman"/>
                <w:sz w:val="24"/>
              </w:rPr>
              <w:t>l’issue</w:t>
            </w:r>
            <w:del w:id="3169" w:author="Inge Vanbeveren" w:date="2023-08-30T15:12:00Z">
              <w:r w:rsidR="00E33D99" w:rsidRPr="009D5EC1">
                <w:rPr>
                  <w:rFonts w:ascii="Times New Roman" w:hAnsi="Times New Roman" w:cs="Times New Roman"/>
                  <w:sz w:val="24"/>
                  <w:cs/>
                </w:rPr>
                <w:delText xml:space="preserve">… </w:delText>
              </w:r>
              <w:r w:rsidR="00E33D99" w:rsidRPr="009D5EC1">
                <w:rPr>
                  <w:rFonts w:ascii="Times New Roman" w:hAnsi="Times New Roman" w:cs="Times New Roman"/>
                  <w:sz w:val="24"/>
                  <w:vertAlign w:val="superscript"/>
                </w:rPr>
                <w:delText>(</w:delText>
              </w:r>
              <w:r w:rsidR="00E33D99">
                <w:rPr>
                  <w:rFonts w:ascii="Times New Roman" w:hAnsi="Times New Roman" w:cs="Times New Roman"/>
                  <w:sz w:val="24"/>
                  <w:vertAlign w:val="superscript"/>
                </w:rPr>
                <w:delText>192</w:delText>
              </w:r>
              <w:r w:rsidR="00E33D99" w:rsidRPr="009D5EC1">
                <w:rPr>
                  <w:rFonts w:ascii="Times New Roman" w:hAnsi="Times New Roman" w:cs="Times New Roman"/>
                  <w:sz w:val="24"/>
                  <w:vertAlign w:val="superscript"/>
                </w:rPr>
                <w:delText>)</w:delText>
              </w:r>
              <w:r w:rsidR="00E33D99" w:rsidRPr="009D5EC1">
                <w:rPr>
                  <w:rFonts w:ascii="Times New Roman" w:hAnsi="Times New Roman" w:cs="Times New Roman"/>
                  <w:sz w:val="24"/>
                </w:rPr>
                <w:delText xml:space="preserve"> </w:delText>
              </w:r>
              <w:r w:rsidR="00E33D99" w:rsidRPr="009D5EC1">
                <w:rPr>
                  <w:rFonts w:ascii="Times New Roman" w:hAnsi="Times New Roman" w:cs="Times New Roman"/>
                  <w:sz w:val="24"/>
                  <w:cs/>
                </w:rPr>
                <w:delText>…</w:delText>
              </w:r>
            </w:del>
            <w:ins w:id="3170" w:author="Inge Vanbeveren" w:date="2023-08-30T15:12:00Z">
              <w:r w:rsidR="00DC22A6">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405AA9">
                <w:rPr>
                  <w:rFonts w:ascii="Times New Roman" w:hAnsi="Times New Roman" w:cs="Times New Roman"/>
                  <w:sz w:val="18"/>
                  <w:szCs w:val="18"/>
                  <w:vertAlign w:val="superscript"/>
                </w:rPr>
                <w:t>(</w:t>
              </w:r>
              <w:r w:rsidR="00E35B57">
                <w:rPr>
                  <w:rFonts w:ascii="Times New Roman" w:hAnsi="Times New Roman" w:cs="Times New Roman"/>
                  <w:sz w:val="18"/>
                  <w:szCs w:val="18"/>
                  <w:vertAlign w:val="superscript"/>
                </w:rPr>
                <w:t>201</w:t>
              </w:r>
              <w:r w:rsidR="00E33D99" w:rsidRPr="00405AA9">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DC22A6">
                <w:rPr>
                  <w:rFonts w:ascii="Times New Roman" w:hAnsi="Times New Roman" w:cs="Times New Roman" w:hint="cs"/>
                  <w:sz w:val="24"/>
                  <w:cs/>
                </w:rPr>
                <w:t xml:space="preserve"> </w:t>
              </w:r>
            </w:ins>
            <w:r w:rsidR="00026814" w:rsidRPr="0054156D">
              <w:rPr>
                <w:rFonts w:ascii="Times New Roman" w:hAnsi="Times New Roman" w:cs="Times New Roman"/>
                <w:sz w:val="24"/>
                <w:lang w:val="fr-BE"/>
              </w:rPr>
              <w:t>pas d’anomalie significative à vous communiquer</w:t>
            </w:r>
            <w:r w:rsidR="00B96FF4" w:rsidRPr="0054156D">
              <w:rPr>
                <w:rFonts w:ascii="Times New Roman" w:hAnsi="Times New Roman" w:cs="Times New Roman"/>
                <w:sz w:val="24"/>
                <w:lang w:val="fr-BE"/>
              </w:rPr>
              <w:t>.</w:t>
            </w:r>
          </w:p>
          <w:p w14:paraId="5955703B"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 relative au bilan social</w:t>
            </w:r>
          </w:p>
          <w:p w14:paraId="3DBF682B" w14:textId="61635CF7" w:rsidR="003C201F" w:rsidRPr="0054156D" w:rsidRDefault="00EE1A64"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Le bilan social</w:t>
            </w:r>
            <w:del w:id="3171" w:author="Inge Vanbeveren" w:date="2023-08-30T15:12:00Z">
              <w:r w:rsidR="00E33D99" w:rsidRPr="009D5EC1">
                <w:rPr>
                  <w:rFonts w:ascii="Times New Roman" w:hAnsi="Times New Roman" w:cs="Times New Roman"/>
                  <w:sz w:val="24"/>
                  <w:cs/>
                </w:rPr>
                <w:delText xml:space="preserve">… </w:delText>
              </w:r>
              <w:r w:rsidR="00E33D99" w:rsidRPr="009D5EC1">
                <w:rPr>
                  <w:rFonts w:ascii="Times New Roman" w:hAnsi="Times New Roman" w:cs="Times New Roman"/>
                  <w:sz w:val="24"/>
                  <w:vertAlign w:val="superscript"/>
                </w:rPr>
                <w:delText>(</w:delText>
              </w:r>
              <w:r w:rsidR="00E33D99">
                <w:rPr>
                  <w:rFonts w:ascii="Times New Roman" w:hAnsi="Times New Roman" w:cs="Times New Roman"/>
                  <w:sz w:val="24"/>
                  <w:vertAlign w:val="superscript"/>
                </w:rPr>
                <w:delText>192</w:delText>
              </w:r>
              <w:r w:rsidR="00E33D99" w:rsidRPr="009D5EC1">
                <w:rPr>
                  <w:rFonts w:ascii="Times New Roman" w:hAnsi="Times New Roman" w:cs="Times New Roman"/>
                  <w:sz w:val="24"/>
                  <w:vertAlign w:val="superscript"/>
                </w:rPr>
                <w:delText>)</w:delText>
              </w:r>
              <w:r w:rsidR="00E33D99" w:rsidRPr="009D5EC1">
                <w:rPr>
                  <w:rFonts w:ascii="Times New Roman" w:hAnsi="Times New Roman" w:cs="Times New Roman"/>
                  <w:sz w:val="24"/>
                </w:rPr>
                <w:delText xml:space="preserve"> </w:delText>
              </w:r>
              <w:r w:rsidR="00E33D99" w:rsidRPr="009D5EC1">
                <w:rPr>
                  <w:rFonts w:ascii="Times New Roman" w:hAnsi="Times New Roman" w:cs="Times New Roman"/>
                  <w:sz w:val="24"/>
                  <w:cs/>
                </w:rPr>
                <w:delText>…</w:delText>
              </w:r>
            </w:del>
            <w:ins w:id="3172" w:author="Inge Vanbeveren" w:date="2023-08-30T15:12:00Z">
              <w:r w:rsidR="00DC22A6">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405AA9">
                <w:rPr>
                  <w:rFonts w:ascii="Times New Roman" w:hAnsi="Times New Roman" w:cs="Times New Roman"/>
                  <w:sz w:val="18"/>
                  <w:szCs w:val="18"/>
                  <w:vertAlign w:val="superscript"/>
                </w:rPr>
                <w:t>(</w:t>
              </w:r>
              <w:r w:rsidR="00E35B57">
                <w:rPr>
                  <w:rFonts w:ascii="Times New Roman" w:hAnsi="Times New Roman" w:cs="Times New Roman"/>
                  <w:sz w:val="18"/>
                  <w:szCs w:val="18"/>
                  <w:vertAlign w:val="superscript"/>
                </w:rPr>
                <w:t>201</w:t>
              </w:r>
              <w:r w:rsidR="00E33D99" w:rsidRPr="00405AA9">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DC22A6">
                <w:rPr>
                  <w:rFonts w:ascii="Times New Roman" w:hAnsi="Times New Roman" w:cs="Times New Roman" w:hint="cs"/>
                  <w:sz w:val="24"/>
                  <w:cs/>
                </w:rPr>
                <w:t xml:space="preserve"> </w:t>
              </w:r>
            </w:ins>
            <w:r w:rsidR="009D129E" w:rsidRPr="0054156D">
              <w:rPr>
                <w:rFonts w:ascii="Times New Roman" w:hAnsi="Times New Roman" w:cs="Times New Roman"/>
                <w:sz w:val="24"/>
              </w:rPr>
              <w:t>dans le cadre</w:t>
            </w:r>
            <w:r w:rsidR="003C201F" w:rsidRPr="0054156D">
              <w:rPr>
                <w:rFonts w:ascii="Times New Roman" w:hAnsi="Times New Roman" w:cs="Times New Roman"/>
                <w:sz w:val="24"/>
              </w:rPr>
              <w:t xml:space="preserve"> de notre </w:t>
            </w:r>
            <w:r w:rsidR="00026814" w:rsidRPr="0054156D">
              <w:rPr>
                <w:rFonts w:ascii="Times New Roman" w:hAnsi="Times New Roman" w:cs="Times New Roman"/>
                <w:sz w:val="24"/>
              </w:rPr>
              <w:t>mission</w:t>
            </w:r>
            <w:r w:rsidR="003C201F" w:rsidRPr="0054156D">
              <w:rPr>
                <w:rFonts w:ascii="Times New Roman" w:hAnsi="Times New Roman" w:cs="Times New Roman"/>
                <w:sz w:val="24"/>
              </w:rPr>
              <w:t>.</w:t>
            </w:r>
          </w:p>
          <w:p w14:paraId="16B0735A" w14:textId="77777777" w:rsidR="001547A5" w:rsidRPr="0054156D" w:rsidRDefault="001547A5"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Mentions relatives à l</w:t>
            </w:r>
            <w:r w:rsidRPr="0054156D">
              <w:rPr>
                <w:rFonts w:ascii="Times New Roman" w:hAnsi="Times New Roman" w:cs="Times New Roman"/>
                <w:b/>
                <w:i/>
                <w:sz w:val="24"/>
                <w:cs/>
              </w:rPr>
              <w:t>’</w:t>
            </w:r>
            <w:r w:rsidRPr="0054156D">
              <w:rPr>
                <w:rFonts w:ascii="Times New Roman" w:hAnsi="Times New Roman" w:cs="Times New Roman"/>
                <w:b/>
                <w:i/>
                <w:sz w:val="24"/>
              </w:rPr>
              <w:t>indépendance</w:t>
            </w:r>
          </w:p>
          <w:p w14:paraId="3B879B57" w14:textId="3BF25436" w:rsidR="004862FD" w:rsidRPr="0054156D" w:rsidRDefault="004862FD"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Notre cabinet de révision</w:t>
            </w:r>
            <w:del w:id="3173" w:author="Inge Vanbeveren" w:date="2023-08-30T15:12:00Z">
              <w:r w:rsidR="00E33D99" w:rsidRPr="009D5EC1">
                <w:rPr>
                  <w:rFonts w:ascii="Times New Roman" w:hAnsi="Times New Roman" w:cs="Times New Roman"/>
                  <w:sz w:val="24"/>
                  <w:cs/>
                </w:rPr>
                <w:delText xml:space="preserve">… </w:delText>
              </w:r>
              <w:r w:rsidR="00E33D99" w:rsidRPr="009D5EC1">
                <w:rPr>
                  <w:rFonts w:ascii="Times New Roman" w:hAnsi="Times New Roman" w:cs="Times New Roman"/>
                  <w:sz w:val="24"/>
                  <w:vertAlign w:val="superscript"/>
                </w:rPr>
                <w:delText>(</w:delText>
              </w:r>
              <w:r w:rsidR="00E33D99">
                <w:rPr>
                  <w:rFonts w:ascii="Times New Roman" w:hAnsi="Times New Roman" w:cs="Times New Roman"/>
                  <w:sz w:val="24"/>
                  <w:vertAlign w:val="superscript"/>
                </w:rPr>
                <w:delText>192</w:delText>
              </w:r>
              <w:r w:rsidR="00E33D99" w:rsidRPr="009D5EC1">
                <w:rPr>
                  <w:rFonts w:ascii="Times New Roman" w:hAnsi="Times New Roman" w:cs="Times New Roman"/>
                  <w:sz w:val="24"/>
                  <w:vertAlign w:val="superscript"/>
                </w:rPr>
                <w:delText>)</w:delText>
              </w:r>
              <w:r w:rsidR="00E33D99" w:rsidRPr="009D5EC1">
                <w:rPr>
                  <w:rFonts w:ascii="Times New Roman" w:hAnsi="Times New Roman" w:cs="Times New Roman"/>
                  <w:sz w:val="24"/>
                </w:rPr>
                <w:delText xml:space="preserve"> </w:delText>
              </w:r>
              <w:r w:rsidR="00E33D99" w:rsidRPr="009D5EC1">
                <w:rPr>
                  <w:rFonts w:ascii="Times New Roman" w:hAnsi="Times New Roman" w:cs="Times New Roman"/>
                  <w:sz w:val="24"/>
                  <w:cs/>
                </w:rPr>
                <w:delText>…</w:delText>
              </w:r>
            </w:del>
            <w:ins w:id="3174" w:author="Inge Vanbeveren" w:date="2023-08-30T15:12:00Z">
              <w:r w:rsidR="00DC22A6">
                <w:rPr>
                  <w:rFonts w:ascii="Times New Roman" w:eastAsia="Calibri" w:hAnsi="Times New Roman" w:cs="Times New Roman"/>
                  <w:sz w:val="24"/>
                  <w:szCs w:val="24"/>
                  <w:lang w:val="fr-BE"/>
                </w:rPr>
                <w:t xml:space="preserve"> </w:t>
              </w:r>
              <w:r w:rsidR="00E33D99" w:rsidRPr="0054156D">
                <w:rPr>
                  <w:rFonts w:ascii="Times New Roman" w:hAnsi="Times New Roman" w:cs="Times New Roman"/>
                  <w:sz w:val="24"/>
                  <w:cs/>
                </w:rPr>
                <w:t xml:space="preserve">… </w:t>
              </w:r>
              <w:r w:rsidR="00E33D99" w:rsidRPr="00CD7A4A">
                <w:rPr>
                  <w:rFonts w:ascii="Times New Roman" w:hAnsi="Times New Roman" w:cs="Times New Roman"/>
                  <w:sz w:val="18"/>
                  <w:szCs w:val="18"/>
                  <w:vertAlign w:val="superscript"/>
                </w:rPr>
                <w:t>(</w:t>
              </w:r>
              <w:r w:rsidR="00E35B57">
                <w:rPr>
                  <w:rFonts w:ascii="Times New Roman" w:hAnsi="Times New Roman" w:cs="Times New Roman"/>
                  <w:sz w:val="18"/>
                  <w:szCs w:val="18"/>
                  <w:vertAlign w:val="superscript"/>
                </w:rPr>
                <w:t>201</w:t>
              </w:r>
              <w:r w:rsidR="00E33D99" w:rsidRPr="00CD7A4A">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DC22A6">
                <w:rPr>
                  <w:rFonts w:ascii="Times New Roman" w:hAnsi="Times New Roman" w:cs="Times New Roman" w:hint="cs"/>
                  <w:sz w:val="24"/>
                  <w:cs/>
                </w:rPr>
                <w:t xml:space="preserve"> </w:t>
              </w:r>
            </w:ins>
            <w:r w:rsidRPr="0054156D">
              <w:rPr>
                <w:rFonts w:ascii="Times New Roman" w:eastAsia="Calibri" w:hAnsi="Times New Roman" w:cs="Times New Roman"/>
                <w:sz w:val="24"/>
                <w:szCs w:val="24"/>
                <w:lang w:val="fr-BE"/>
              </w:rPr>
              <w:t>au cours de notre mandat.</w:t>
            </w:r>
          </w:p>
          <w:p w14:paraId="5C5F3E35" w14:textId="198C91A7" w:rsidR="004862FD" w:rsidRPr="0054156D" w:rsidRDefault="004862FD"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rPr>
              <w:t>[</w:t>
            </w:r>
            <w:r w:rsidR="00026814" w:rsidRPr="0054156D">
              <w:rPr>
                <w:rFonts w:ascii="Times New Roman" w:eastAsia="Calibri" w:hAnsi="Times New Roman" w:cs="Times New Roman"/>
                <w:sz w:val="24"/>
              </w:rPr>
              <w:t xml:space="preserve">Le cas échéant, mention </w:t>
            </w:r>
            <w:r w:rsidRPr="0054156D">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FA25A9">
              <w:rPr>
                <w:rFonts w:ascii="Times New Roman" w:hAnsi="Times New Roman"/>
                <w:sz w:val="18"/>
                <w:vertAlign w:val="superscript"/>
              </w:rPr>
              <w:t>(</w:t>
            </w:r>
            <w:r w:rsidRPr="00FA25A9">
              <w:rPr>
                <w:rFonts w:ascii="Times New Roman" w:hAnsi="Times New Roman"/>
                <w:sz w:val="18"/>
                <w:vertAlign w:val="superscript"/>
              </w:rPr>
              <w:footnoteReference w:id="215"/>
            </w:r>
            <w:r w:rsidRPr="00FA25A9">
              <w:rPr>
                <w:rFonts w:ascii="Times New Roman" w:hAnsi="Times New Roman"/>
                <w:sz w:val="18"/>
                <w:vertAlign w:val="superscript"/>
              </w:rPr>
              <w:t>)</w:t>
            </w:r>
            <w:r w:rsidRPr="0054156D">
              <w:rPr>
                <w:rFonts w:ascii="Times New Roman" w:eastAsia="Calibri" w:hAnsi="Times New Roman" w:cs="Times New Roman"/>
                <w:sz w:val="24"/>
              </w:rPr>
              <w:t>]</w:t>
            </w:r>
          </w:p>
          <w:p w14:paraId="2E70A8C7"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Autres mentions</w:t>
            </w:r>
          </w:p>
          <w:p w14:paraId="474628AA" w14:textId="5A956558"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sz w:val="24"/>
              </w:rPr>
              <w:t>Sans préjudice</w:t>
            </w:r>
            <w:del w:id="3175" w:author="Inge Vanbeveren" w:date="2023-08-30T15:12:00Z">
              <w:r w:rsidR="00E33D99" w:rsidRPr="009D5EC1">
                <w:rPr>
                  <w:rFonts w:ascii="Times New Roman" w:hAnsi="Times New Roman" w:cs="Times New Roman"/>
                  <w:sz w:val="24"/>
                  <w:cs/>
                </w:rPr>
                <w:delText xml:space="preserve">… </w:delText>
              </w:r>
              <w:r w:rsidR="00E33D99" w:rsidRPr="009D5EC1">
                <w:rPr>
                  <w:rFonts w:ascii="Times New Roman" w:hAnsi="Times New Roman" w:cs="Times New Roman"/>
                  <w:sz w:val="24"/>
                  <w:vertAlign w:val="superscript"/>
                </w:rPr>
                <w:delText>(</w:delText>
              </w:r>
              <w:r w:rsidR="00E33D99">
                <w:rPr>
                  <w:rFonts w:ascii="Times New Roman" w:hAnsi="Times New Roman" w:cs="Times New Roman"/>
                  <w:sz w:val="24"/>
                  <w:vertAlign w:val="superscript"/>
                </w:rPr>
                <w:delText>192</w:delText>
              </w:r>
              <w:r w:rsidR="00E33D99" w:rsidRPr="009D5EC1">
                <w:rPr>
                  <w:rFonts w:ascii="Times New Roman" w:hAnsi="Times New Roman" w:cs="Times New Roman"/>
                  <w:sz w:val="24"/>
                  <w:vertAlign w:val="superscript"/>
                </w:rPr>
                <w:delText>)</w:delText>
              </w:r>
              <w:r w:rsidR="00E33D99" w:rsidRPr="009D5EC1">
                <w:rPr>
                  <w:rFonts w:ascii="Times New Roman" w:hAnsi="Times New Roman" w:cs="Times New Roman"/>
                  <w:sz w:val="24"/>
                </w:rPr>
                <w:delText xml:space="preserve"> </w:delText>
              </w:r>
              <w:r w:rsidR="00E33D99" w:rsidRPr="009D5EC1">
                <w:rPr>
                  <w:rFonts w:ascii="Times New Roman" w:hAnsi="Times New Roman" w:cs="Times New Roman"/>
                  <w:sz w:val="24"/>
                  <w:cs/>
                </w:rPr>
                <w:delText>…</w:delText>
              </w:r>
            </w:del>
            <w:ins w:id="3176" w:author="Inge Vanbeveren" w:date="2023-08-30T15:12:00Z">
              <w:r w:rsidR="00DC22A6">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CD7A4A">
                <w:rPr>
                  <w:rFonts w:ascii="Times New Roman" w:hAnsi="Times New Roman" w:cs="Times New Roman"/>
                  <w:sz w:val="18"/>
                  <w:szCs w:val="18"/>
                  <w:vertAlign w:val="superscript"/>
                </w:rPr>
                <w:t>(</w:t>
              </w:r>
              <w:r w:rsidR="00E35B57">
                <w:rPr>
                  <w:rFonts w:ascii="Times New Roman" w:hAnsi="Times New Roman" w:cs="Times New Roman"/>
                  <w:sz w:val="18"/>
                  <w:szCs w:val="18"/>
                  <w:vertAlign w:val="superscript"/>
                </w:rPr>
                <w:t>201</w:t>
              </w:r>
              <w:r w:rsidR="00E33D99" w:rsidRPr="00CD7A4A">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DC22A6">
                <w:rPr>
                  <w:rFonts w:ascii="Times New Roman" w:hAnsi="Times New Roman" w:cs="Times New Roman" w:hint="cs"/>
                  <w:sz w:val="24"/>
                  <w:cs/>
                </w:rPr>
                <w:t xml:space="preserve"> </w:t>
              </w:r>
            </w:ins>
            <w:r w:rsidRPr="0054156D">
              <w:rPr>
                <w:rFonts w:ascii="Times New Roman" w:hAnsi="Times New Roman" w:cs="Times New Roman"/>
                <w:sz w:val="24"/>
              </w:rPr>
              <w:t>applicables en Belgique.</w:t>
            </w:r>
          </w:p>
          <w:p w14:paraId="42ABC67F" w14:textId="7E7A87B9" w:rsidR="003C201F" w:rsidRPr="0054156D" w:rsidRDefault="003C201F" w:rsidP="00F1359F">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La </w:t>
            </w:r>
            <w:r w:rsidR="00E52BB9" w:rsidRPr="0054156D">
              <w:rPr>
                <w:rFonts w:ascii="Times New Roman" w:hAnsi="Times New Roman" w:cs="Times New Roman"/>
                <w:sz w:val="24"/>
              </w:rPr>
              <w:t>S</w:t>
            </w:r>
            <w:r w:rsidRPr="0054156D">
              <w:rPr>
                <w:rFonts w:ascii="Times New Roman" w:hAnsi="Times New Roman" w:cs="Times New Roman"/>
                <w:sz w:val="24"/>
              </w:rPr>
              <w:t>ociété n</w:t>
            </w:r>
            <w:r w:rsidRPr="0054156D">
              <w:rPr>
                <w:rFonts w:ascii="Times New Roman" w:hAnsi="Times New Roman" w:cs="Times New Roman"/>
                <w:sz w:val="24"/>
                <w:cs/>
              </w:rPr>
              <w:t>’</w:t>
            </w:r>
            <w:r w:rsidRPr="0054156D">
              <w:rPr>
                <w:rFonts w:ascii="Times New Roman" w:hAnsi="Times New Roman" w:cs="Times New Roman"/>
                <w:sz w:val="24"/>
              </w:rPr>
              <w:t>a pas procédé à la dotation obligatoire à la réserve légale à raison de 5% du bénéfice de l</w:t>
            </w:r>
            <w:r w:rsidRPr="0054156D">
              <w:rPr>
                <w:rFonts w:ascii="Times New Roman" w:hAnsi="Times New Roman" w:cs="Times New Roman"/>
                <w:sz w:val="24"/>
                <w:cs/>
              </w:rPr>
              <w:t>’</w:t>
            </w:r>
            <w:r w:rsidRPr="0054156D">
              <w:rPr>
                <w:rFonts w:ascii="Times New Roman" w:hAnsi="Times New Roman" w:cs="Times New Roman"/>
                <w:sz w:val="24"/>
              </w:rPr>
              <w:t>exercice</w:t>
            </w:r>
            <w:r w:rsidR="009C7BBE" w:rsidRPr="0054156D">
              <w:rPr>
                <w:rFonts w:ascii="Times New Roman" w:hAnsi="Times New Roman" w:cs="Times New Roman"/>
                <w:sz w:val="24"/>
              </w:rPr>
              <w:t xml:space="preserve"> c</w:t>
            </w:r>
            <w:r w:rsidR="00B54E3E" w:rsidRPr="0054156D">
              <w:rPr>
                <w:rFonts w:ascii="Times New Roman" w:hAnsi="Times New Roman" w:cs="Times New Roman"/>
                <w:sz w:val="24"/>
              </w:rPr>
              <w:t xml:space="preserve">e qui constitue un </w:t>
            </w:r>
            <w:r w:rsidR="00F30FA8" w:rsidRPr="0054156D">
              <w:rPr>
                <w:rFonts w:ascii="Times New Roman" w:hAnsi="Times New Roman" w:cs="Times New Roman"/>
                <w:sz w:val="24"/>
              </w:rPr>
              <w:t xml:space="preserve">cas de </w:t>
            </w:r>
            <w:r w:rsidR="00B54E3E" w:rsidRPr="0054156D">
              <w:rPr>
                <w:rFonts w:ascii="Times New Roman" w:hAnsi="Times New Roman" w:cs="Times New Roman"/>
                <w:sz w:val="24"/>
              </w:rPr>
              <w:t>non</w:t>
            </w:r>
            <w:r w:rsidR="008B6BA8" w:rsidRPr="0054156D">
              <w:rPr>
                <w:rFonts w:ascii="Times New Roman" w:hAnsi="Times New Roman" w:cs="Times New Roman"/>
                <w:sz w:val="24"/>
              </w:rPr>
              <w:t>-</w:t>
            </w:r>
            <w:r w:rsidR="00B54E3E" w:rsidRPr="0054156D">
              <w:rPr>
                <w:rFonts w:ascii="Times New Roman" w:hAnsi="Times New Roman" w:cs="Times New Roman"/>
                <w:sz w:val="24"/>
              </w:rPr>
              <w:t xml:space="preserve">respect des dispositions légales et statutaires concernant </w:t>
            </w:r>
            <w:r w:rsidR="008B5183" w:rsidRPr="0054156D">
              <w:rPr>
                <w:rFonts w:ascii="Times New Roman" w:hAnsi="Times New Roman" w:cs="Times New Roman"/>
                <w:sz w:val="24"/>
              </w:rPr>
              <w:t>la répartition des</w:t>
            </w:r>
            <w:r w:rsidR="00B54E3E" w:rsidRPr="0054156D">
              <w:rPr>
                <w:rFonts w:ascii="Times New Roman" w:hAnsi="Times New Roman" w:cs="Times New Roman"/>
                <w:sz w:val="24"/>
              </w:rPr>
              <w:t xml:space="preserve"> résultat</w:t>
            </w:r>
            <w:r w:rsidR="008B5183" w:rsidRPr="0054156D">
              <w:rPr>
                <w:rFonts w:ascii="Times New Roman" w:hAnsi="Times New Roman" w:cs="Times New Roman"/>
                <w:sz w:val="24"/>
              </w:rPr>
              <w:t>s</w:t>
            </w:r>
            <w:r w:rsidRPr="0054156D">
              <w:rPr>
                <w:rFonts w:ascii="Times New Roman" w:hAnsi="Times New Roman" w:cs="Times New Roman"/>
                <w:sz w:val="24"/>
              </w:rPr>
              <w:t xml:space="preserve">. </w:t>
            </w:r>
            <w:r w:rsidR="00A158E2" w:rsidRPr="0054156D">
              <w:rPr>
                <w:rFonts w:ascii="Times New Roman" w:hAnsi="Times New Roman" w:cs="Times New Roman"/>
                <w:sz w:val="24"/>
              </w:rPr>
              <w:t xml:space="preserve">Mis à part cette omission, la répartition des résultats proposée à l’assemblée générale est conforme aux dispositions légales et statutaires. </w:t>
            </w:r>
            <w:r w:rsidR="002A3A0D" w:rsidRPr="0054156D">
              <w:rPr>
                <w:rFonts w:ascii="Times New Roman" w:hAnsi="Times New Roman" w:cs="Times New Roman"/>
                <w:sz w:val="24"/>
              </w:rPr>
              <w:t xml:space="preserve">Nous </w:t>
            </w:r>
            <w:r w:rsidRPr="0054156D">
              <w:rPr>
                <w:rFonts w:ascii="Times New Roman" w:hAnsi="Times New Roman" w:cs="Times New Roman"/>
                <w:sz w:val="24"/>
              </w:rPr>
              <w:t>n</w:t>
            </w:r>
            <w:r w:rsidRPr="0054156D">
              <w:rPr>
                <w:rFonts w:ascii="Times New Roman" w:hAnsi="Times New Roman" w:cs="Times New Roman"/>
                <w:sz w:val="24"/>
                <w:cs/>
              </w:rPr>
              <w:t>’</w:t>
            </w:r>
            <w:r w:rsidRPr="0054156D">
              <w:rPr>
                <w:rFonts w:ascii="Times New Roman" w:hAnsi="Times New Roman" w:cs="Times New Roman"/>
                <w:sz w:val="24"/>
              </w:rPr>
              <w:t xml:space="preserve">avons pas </w:t>
            </w:r>
            <w:r w:rsidR="009D129E" w:rsidRPr="0054156D">
              <w:rPr>
                <w:rFonts w:ascii="Times New Roman" w:hAnsi="Times New Roman" w:cs="Times New Roman"/>
                <w:sz w:val="24"/>
              </w:rPr>
              <w:t xml:space="preserve">à vous signaler </w:t>
            </w:r>
            <w:r w:rsidRPr="0054156D">
              <w:rPr>
                <w:rFonts w:ascii="Times New Roman" w:hAnsi="Times New Roman" w:cs="Times New Roman"/>
                <w:sz w:val="24"/>
              </w:rPr>
              <w:t>d</w:t>
            </w:r>
            <w:r w:rsidRPr="0054156D">
              <w:rPr>
                <w:rFonts w:ascii="Times New Roman" w:hAnsi="Times New Roman" w:cs="Times New Roman"/>
                <w:sz w:val="24"/>
                <w:cs/>
              </w:rPr>
              <w:t>’</w:t>
            </w:r>
            <w:r w:rsidR="002A3A0D" w:rsidRPr="0054156D">
              <w:rPr>
                <w:rFonts w:ascii="Times New Roman" w:hAnsi="Times New Roman" w:cs="Times New Roman"/>
                <w:sz w:val="24"/>
                <w:lang w:val="fr-BE"/>
              </w:rPr>
              <w:t xml:space="preserve">autre </w:t>
            </w:r>
            <w:r w:rsidRPr="0054156D">
              <w:rPr>
                <w:rFonts w:ascii="Times New Roman" w:hAnsi="Times New Roman" w:cs="Times New Roman"/>
                <w:sz w:val="24"/>
              </w:rPr>
              <w:t>opération conclue ou de décision prise en violation des statuts ou du Code des sociétés</w:t>
            </w:r>
            <w:r w:rsidR="00E52BB9" w:rsidRPr="0054156D">
              <w:rPr>
                <w:rFonts w:ascii="Times New Roman" w:hAnsi="Times New Roman" w:cs="Times New Roman"/>
                <w:sz w:val="24"/>
              </w:rPr>
              <w:t xml:space="preserve"> et des associations</w:t>
            </w:r>
            <w:r w:rsidRPr="0054156D">
              <w:rPr>
                <w:rFonts w:ascii="Times New Roman" w:hAnsi="Times New Roman" w:cs="Times New Roman"/>
                <w:sz w:val="24"/>
              </w:rPr>
              <w:t>.</w:t>
            </w:r>
          </w:p>
        </w:tc>
      </w:tr>
    </w:tbl>
    <w:p w14:paraId="1298D9C2" w14:textId="77777777" w:rsidR="003C201F" w:rsidRPr="0054156D" w:rsidRDefault="003C201F" w:rsidP="00992833">
      <w:pPr>
        <w:spacing w:line="240" w:lineRule="auto"/>
        <w:jc w:val="both"/>
        <w:rPr>
          <w:rFonts w:ascii="Times New Roman" w:hAnsi="Times New Roman" w:cs="Times New Roman"/>
          <w:caps/>
          <w:sz w:val="24"/>
          <w:szCs w:val="24"/>
        </w:rPr>
      </w:pPr>
      <w:r w:rsidRPr="0054156D">
        <w:rPr>
          <w:rFonts w:ascii="Times New Roman" w:hAnsi="Times New Roman" w:cs="Times New Roman"/>
        </w:rPr>
        <w:br w:type="page"/>
      </w:r>
    </w:p>
    <w:p w14:paraId="0CE69FC0" w14:textId="46A50EEC" w:rsidR="003C201F" w:rsidRPr="0054156D" w:rsidRDefault="003C201F" w:rsidP="00992833">
      <w:pPr>
        <w:pStyle w:val="Heading2"/>
        <w:spacing w:after="0"/>
        <w:jc w:val="both"/>
        <w:rPr>
          <w:rFonts w:cs="Times New Roman"/>
        </w:rPr>
      </w:pPr>
      <w:bookmarkStart w:id="3177" w:name="_Toc510021690"/>
      <w:bookmarkStart w:id="3178" w:name="_Toc140593677"/>
      <w:bookmarkStart w:id="3179" w:name="_Toc90560316"/>
      <w:r w:rsidRPr="0054156D">
        <w:rPr>
          <w:rFonts w:cs="Times New Roman"/>
        </w:rPr>
        <w:t xml:space="preserve">3.6. </w:t>
      </w:r>
      <w:r w:rsidRPr="0054156D">
        <w:rPr>
          <w:rFonts w:cs="Times New Roman"/>
        </w:rPr>
        <w:tab/>
        <w:t>Non-respect des dispositions des statuts ou du Code des sociétés</w:t>
      </w:r>
      <w:bookmarkEnd w:id="3177"/>
      <w:r w:rsidRPr="0054156D">
        <w:rPr>
          <w:rFonts w:cs="Times New Roman"/>
        </w:rPr>
        <w:t xml:space="preserve"> </w:t>
      </w:r>
      <w:r w:rsidR="006E2E13" w:rsidRPr="0054156D">
        <w:rPr>
          <w:rFonts w:cs="Times New Roman"/>
        </w:rPr>
        <w:t>et des associations</w:t>
      </w:r>
      <w:bookmarkEnd w:id="3178"/>
      <w:bookmarkEnd w:id="3179"/>
    </w:p>
    <w:p w14:paraId="068B4C0A" w14:textId="77777777" w:rsidR="003C201F" w:rsidRPr="0054156D" w:rsidRDefault="003C201F" w:rsidP="00992833">
      <w:pPr>
        <w:tabs>
          <w:tab w:val="left" w:pos="709"/>
        </w:tabs>
        <w:spacing w:line="240" w:lineRule="auto"/>
        <w:ind w:left="709" w:hanging="709"/>
        <w:jc w:val="both"/>
        <w:rPr>
          <w:rFonts w:ascii="Times New Roman" w:hAnsi="Times New Roman" w:cs="Times New Roman"/>
          <w:caps/>
          <w:sz w:val="24"/>
          <w:szCs w:val="24"/>
        </w:rPr>
      </w:pPr>
    </w:p>
    <w:p w14:paraId="66AF498A" w14:textId="54808EBB" w:rsidR="007B611D" w:rsidRPr="0054156D" w:rsidRDefault="007B611D" w:rsidP="00992833">
      <w:pPr>
        <w:pStyle w:val="Heading3"/>
        <w:spacing w:before="0" w:line="240" w:lineRule="auto"/>
        <w:jc w:val="both"/>
      </w:pPr>
      <w:bookmarkStart w:id="3180" w:name="_Toc510021691"/>
      <w:bookmarkStart w:id="3181" w:name="_Toc140593678"/>
      <w:bookmarkStart w:id="3182" w:name="_Toc90560317"/>
      <w:r w:rsidRPr="0054156D">
        <w:t xml:space="preserve">3.6.1. </w:t>
      </w:r>
      <w:r w:rsidR="006E27D6" w:rsidRPr="0054156D">
        <w:tab/>
      </w:r>
      <w:r w:rsidRPr="0054156D">
        <w:t>Principes généraux</w:t>
      </w:r>
      <w:bookmarkEnd w:id="3180"/>
      <w:bookmarkEnd w:id="3181"/>
      <w:bookmarkEnd w:id="3182"/>
    </w:p>
    <w:p w14:paraId="1E856460" w14:textId="05D84737" w:rsidR="007B611D" w:rsidRPr="0054156D" w:rsidRDefault="007B611D" w:rsidP="00992833">
      <w:pPr>
        <w:spacing w:line="240" w:lineRule="auto"/>
        <w:jc w:val="both"/>
      </w:pPr>
    </w:p>
    <w:p w14:paraId="1BE3AA2F" w14:textId="3A18447D" w:rsidR="005756D1" w:rsidRPr="0054156D" w:rsidRDefault="005756D1" w:rsidP="00F1359F">
      <w:pPr>
        <w:pStyle w:val="ListParagraph"/>
        <w:numPr>
          <w:ilvl w:val="0"/>
          <w:numId w:val="18"/>
        </w:numPr>
        <w:tabs>
          <w:tab w:val="left" w:pos="567"/>
        </w:tabs>
        <w:spacing w:line="240" w:lineRule="auto"/>
        <w:ind w:left="0" w:firstLine="0"/>
        <w:jc w:val="both"/>
        <w:rPr>
          <w:rFonts w:ascii="Times New Roman" w:hAnsi="Times New Roman" w:cs="Times New Roman"/>
          <w:i/>
          <w:iCs/>
          <w:sz w:val="24"/>
          <w:szCs w:val="24"/>
        </w:rPr>
      </w:pPr>
      <w:r w:rsidRPr="0054156D">
        <w:rPr>
          <w:rFonts w:ascii="Times New Roman" w:hAnsi="Times New Roman" w:cs="Times New Roman"/>
          <w:sz w:val="24"/>
        </w:rPr>
        <w:t>En application de l</w:t>
      </w:r>
      <w:r w:rsidRPr="0054156D">
        <w:rPr>
          <w:rFonts w:ascii="Times New Roman" w:hAnsi="Times New Roman" w:cs="Times New Roman"/>
          <w:sz w:val="24"/>
          <w:cs/>
        </w:rPr>
        <w:t>’</w:t>
      </w:r>
      <w:r w:rsidR="000E749C" w:rsidRPr="0054156D">
        <w:rPr>
          <w:rFonts w:ascii="Times New Roman" w:hAnsi="Times New Roman" w:cs="Times New Roman"/>
          <w:sz w:val="24"/>
        </w:rPr>
        <w:t>article</w:t>
      </w:r>
      <w:r w:rsidR="00A52A95" w:rsidRPr="0054156D">
        <w:rPr>
          <w:rFonts w:ascii="Times New Roman" w:hAnsi="Times New Roman" w:cs="Times New Roman"/>
          <w:sz w:val="24"/>
        </w:rPr>
        <w:t xml:space="preserve"> 3</w:t>
      </w:r>
      <w:r w:rsidR="006E2E13" w:rsidRPr="0054156D">
        <w:rPr>
          <w:rFonts w:ascii="Times New Roman" w:hAnsi="Times New Roman" w:cs="Times New Roman"/>
          <w:sz w:val="24"/>
        </w:rPr>
        <w:t xml:space="preserve">:75, </w:t>
      </w:r>
      <w:r w:rsidR="00C7604B" w:rsidRPr="0054156D">
        <w:rPr>
          <w:rFonts w:ascii="Times New Roman" w:hAnsi="Times New Roman" w:cs="Times New Roman"/>
          <w:sz w:val="24"/>
        </w:rPr>
        <w:t>§</w:t>
      </w:r>
      <w:r w:rsidR="006E2E13" w:rsidRPr="0054156D">
        <w:rPr>
          <w:rFonts w:ascii="Times New Roman" w:hAnsi="Times New Roman" w:cs="Times New Roman"/>
          <w:sz w:val="24"/>
        </w:rPr>
        <w:t>1</w:t>
      </w:r>
      <w:r w:rsidR="0073111F" w:rsidRPr="0054156D">
        <w:rPr>
          <w:rFonts w:ascii="Times New Roman" w:hAnsi="Times New Roman" w:cs="Times New Roman"/>
          <w:sz w:val="24"/>
          <w:vertAlign w:val="superscript"/>
        </w:rPr>
        <w:t>er</w:t>
      </w:r>
      <w:r w:rsidR="006E2E13" w:rsidRPr="0054156D">
        <w:rPr>
          <w:rFonts w:ascii="Times New Roman" w:hAnsi="Times New Roman" w:cs="Times New Roman"/>
          <w:sz w:val="24"/>
        </w:rPr>
        <w:t>, 9° CSA</w:t>
      </w:r>
      <w:r w:rsidR="000E749C" w:rsidRPr="0054156D">
        <w:rPr>
          <w:rFonts w:ascii="Times New Roman" w:hAnsi="Times New Roman" w:cs="Times New Roman"/>
          <w:sz w:val="24"/>
        </w:rPr>
        <w:t xml:space="preserve"> </w:t>
      </w:r>
      <w:r w:rsidR="006E2E13" w:rsidRPr="0054156D">
        <w:rPr>
          <w:rFonts w:ascii="Times New Roman" w:hAnsi="Times New Roman" w:cs="Times New Roman"/>
          <w:sz w:val="24"/>
        </w:rPr>
        <w:t xml:space="preserve">(art. </w:t>
      </w:r>
      <w:r w:rsidR="000E749C" w:rsidRPr="0054156D">
        <w:rPr>
          <w:rFonts w:ascii="Times New Roman" w:hAnsi="Times New Roman" w:cs="Times New Roman"/>
          <w:sz w:val="24"/>
        </w:rPr>
        <w:t>144, §</w:t>
      </w:r>
      <w:r w:rsidRPr="0054156D">
        <w:rPr>
          <w:rFonts w:ascii="Times New Roman" w:hAnsi="Times New Roman" w:cs="Times New Roman"/>
          <w:sz w:val="24"/>
        </w:rPr>
        <w:t xml:space="preserve">1, 9° </w:t>
      </w:r>
      <w:r w:rsidR="006E2E13" w:rsidRPr="0054156D">
        <w:rPr>
          <w:rFonts w:ascii="Times New Roman" w:hAnsi="Times New Roman" w:cs="Times New Roman"/>
          <w:sz w:val="24"/>
        </w:rPr>
        <w:t>C. Soc.)</w:t>
      </w:r>
      <w:r w:rsidRPr="0054156D">
        <w:rPr>
          <w:rFonts w:ascii="Times New Roman" w:hAnsi="Times New Roman" w:cs="Times New Roman"/>
          <w:sz w:val="24"/>
        </w:rPr>
        <w:t>, les commissaires sont tenus de déclarer « </w:t>
      </w:r>
      <w:r w:rsidRPr="0054156D">
        <w:rPr>
          <w:rFonts w:ascii="Times New Roman" w:hAnsi="Times New Roman" w:cs="Times New Roman"/>
          <w:i/>
          <w:sz w:val="24"/>
        </w:rPr>
        <w:t>qu</w:t>
      </w:r>
      <w:r w:rsidRPr="0054156D">
        <w:rPr>
          <w:rFonts w:ascii="Times New Roman" w:hAnsi="Times New Roman" w:cs="Times New Roman"/>
          <w:i/>
          <w:sz w:val="24"/>
          <w:cs/>
        </w:rPr>
        <w:t>’</w:t>
      </w:r>
      <w:r w:rsidRPr="0054156D">
        <w:rPr>
          <w:rFonts w:ascii="Times New Roman" w:hAnsi="Times New Roman" w:cs="Times New Roman"/>
          <w:i/>
          <w:sz w:val="24"/>
        </w:rPr>
        <w:t>ils n</w:t>
      </w:r>
      <w:r w:rsidRPr="0054156D">
        <w:rPr>
          <w:rFonts w:ascii="Times New Roman" w:hAnsi="Times New Roman" w:cs="Times New Roman"/>
          <w:i/>
          <w:sz w:val="24"/>
          <w:cs/>
        </w:rPr>
        <w:t>’</w:t>
      </w:r>
      <w:r w:rsidRPr="0054156D">
        <w:rPr>
          <w:rFonts w:ascii="Times New Roman" w:hAnsi="Times New Roman" w:cs="Times New Roman"/>
          <w:i/>
          <w:sz w:val="24"/>
        </w:rPr>
        <w:t>ont point eu connaissance d</w:t>
      </w:r>
      <w:r w:rsidRPr="0054156D">
        <w:rPr>
          <w:rFonts w:ascii="Times New Roman" w:hAnsi="Times New Roman" w:cs="Times New Roman"/>
          <w:i/>
          <w:sz w:val="24"/>
          <w:cs/>
        </w:rPr>
        <w:t>’</w:t>
      </w:r>
      <w:r w:rsidRPr="0054156D">
        <w:rPr>
          <w:rFonts w:ascii="Times New Roman" w:hAnsi="Times New Roman" w:cs="Times New Roman"/>
          <w:i/>
          <w:sz w:val="24"/>
        </w:rPr>
        <w:t>opération conclue ou de décision prise en violation des statuts ou du présent Code. Toutefois, cette mention peut être omise lorsque la révélation de l</w:t>
      </w:r>
      <w:r w:rsidRPr="0054156D">
        <w:rPr>
          <w:rFonts w:ascii="Times New Roman" w:hAnsi="Times New Roman" w:cs="Times New Roman"/>
          <w:i/>
          <w:sz w:val="24"/>
          <w:cs/>
        </w:rPr>
        <w:t>’</w:t>
      </w:r>
      <w:r w:rsidRPr="0054156D">
        <w:rPr>
          <w:rFonts w:ascii="Times New Roman" w:hAnsi="Times New Roman" w:cs="Times New Roman"/>
          <w:i/>
          <w:sz w:val="24"/>
        </w:rPr>
        <w:t>infraction est susceptible de causer à la société un préjudice injustifié, notamment parce que l</w:t>
      </w:r>
      <w:r w:rsidRPr="0054156D">
        <w:rPr>
          <w:rFonts w:ascii="Times New Roman" w:hAnsi="Times New Roman" w:cs="Times New Roman"/>
          <w:i/>
          <w:sz w:val="24"/>
          <w:cs/>
        </w:rPr>
        <w:t>’</w:t>
      </w:r>
      <w:r w:rsidR="0037773A" w:rsidRPr="0054156D">
        <w:rPr>
          <w:rFonts w:ascii="Times New Roman" w:hAnsi="Times New Roman" w:cs="Times New Roman"/>
          <w:i/>
          <w:sz w:val="24"/>
        </w:rPr>
        <w:t>organe d’administration</w:t>
      </w:r>
      <w:r w:rsidRPr="0054156D">
        <w:rPr>
          <w:rFonts w:ascii="Times New Roman" w:hAnsi="Times New Roman" w:cs="Times New Roman"/>
          <w:i/>
          <w:sz w:val="24"/>
        </w:rPr>
        <w:t xml:space="preserve"> a pris des mesures appropriées pour corriger la situation d</w:t>
      </w:r>
      <w:r w:rsidRPr="0054156D">
        <w:rPr>
          <w:rFonts w:ascii="Times New Roman" w:hAnsi="Times New Roman" w:cs="Times New Roman"/>
          <w:i/>
          <w:sz w:val="24"/>
          <w:cs/>
        </w:rPr>
        <w:t>’</w:t>
      </w:r>
      <w:r w:rsidRPr="0054156D">
        <w:rPr>
          <w:rFonts w:ascii="Times New Roman" w:hAnsi="Times New Roman" w:cs="Times New Roman"/>
          <w:i/>
          <w:sz w:val="24"/>
        </w:rPr>
        <w:t>illégalité ainsi créée. ».</w:t>
      </w:r>
    </w:p>
    <w:p w14:paraId="08047BC2" w14:textId="77777777" w:rsidR="005756D1" w:rsidRPr="0054156D" w:rsidRDefault="005756D1" w:rsidP="00992833">
      <w:pPr>
        <w:pStyle w:val="ListParagraph"/>
        <w:spacing w:line="240" w:lineRule="auto"/>
        <w:ind w:left="786" w:right="-1"/>
        <w:jc w:val="both"/>
        <w:rPr>
          <w:rFonts w:ascii="Times New Roman" w:hAnsi="Times New Roman" w:cs="Times New Roman"/>
          <w:i/>
          <w:iCs/>
          <w:sz w:val="24"/>
          <w:szCs w:val="24"/>
        </w:rPr>
      </w:pPr>
    </w:p>
    <w:p w14:paraId="2F0C7B2C" w14:textId="76218D7A" w:rsidR="005756D1" w:rsidRPr="0054156D" w:rsidRDefault="005756D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Cet article doit être lu en relation avec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6E2E13" w:rsidRPr="0054156D">
        <w:rPr>
          <w:rFonts w:ascii="Times New Roman" w:hAnsi="Times New Roman" w:cs="Times New Roman"/>
          <w:sz w:val="24"/>
        </w:rPr>
        <w:t xml:space="preserve">3:71, </w:t>
      </w:r>
      <w:r w:rsidR="0073111F" w:rsidRPr="0054156D">
        <w:rPr>
          <w:rFonts w:ascii="Times New Roman" w:hAnsi="Times New Roman" w:cs="Times New Roman"/>
          <w:sz w:val="24"/>
        </w:rPr>
        <w:t xml:space="preserve">deuxième </w:t>
      </w:r>
      <w:r w:rsidR="006E2E13" w:rsidRPr="0054156D">
        <w:rPr>
          <w:rFonts w:ascii="Times New Roman" w:hAnsi="Times New Roman" w:cs="Times New Roman"/>
          <w:sz w:val="24"/>
        </w:rPr>
        <w:t xml:space="preserve">alinéa CSA (art. </w:t>
      </w:r>
      <w:r w:rsidRPr="0054156D">
        <w:rPr>
          <w:rFonts w:ascii="Times New Roman" w:hAnsi="Times New Roman" w:cs="Times New Roman"/>
          <w:sz w:val="24"/>
        </w:rPr>
        <w:t xml:space="preserve">140, </w:t>
      </w:r>
      <w:r w:rsidR="0073111F" w:rsidRPr="0054156D">
        <w:rPr>
          <w:rFonts w:ascii="Times New Roman" w:hAnsi="Times New Roman" w:cs="Times New Roman"/>
          <w:sz w:val="24"/>
        </w:rPr>
        <w:t xml:space="preserve">deuxième </w:t>
      </w:r>
      <w:r w:rsidRPr="0054156D">
        <w:rPr>
          <w:rFonts w:ascii="Times New Roman" w:hAnsi="Times New Roman" w:cs="Times New Roman"/>
          <w:sz w:val="24"/>
        </w:rPr>
        <w:t xml:space="preserve">alinéa </w:t>
      </w:r>
      <w:r w:rsidR="006E2E13" w:rsidRPr="0054156D">
        <w:rPr>
          <w:rFonts w:ascii="Times New Roman" w:hAnsi="Times New Roman" w:cs="Times New Roman"/>
          <w:sz w:val="24"/>
        </w:rPr>
        <w:t xml:space="preserve">C. Soc.) </w:t>
      </w:r>
      <w:r w:rsidRPr="0054156D">
        <w:rPr>
          <w:rFonts w:ascii="Times New Roman" w:hAnsi="Times New Roman" w:cs="Times New Roman"/>
          <w:sz w:val="24"/>
        </w:rPr>
        <w:t>qui précise : « </w:t>
      </w:r>
      <w:r w:rsidRPr="0054156D">
        <w:rPr>
          <w:rFonts w:ascii="Times New Roman" w:hAnsi="Times New Roman" w:cs="Times New Roman"/>
          <w:i/>
          <w:sz w:val="24"/>
        </w:rPr>
        <w:t>Il ne sont déchargés de leur responsabilité, quant aux infractions auxquelles ils n</w:t>
      </w:r>
      <w:r w:rsidRPr="0054156D">
        <w:rPr>
          <w:rFonts w:ascii="Times New Roman" w:hAnsi="Times New Roman" w:cs="Times New Roman"/>
          <w:i/>
          <w:sz w:val="24"/>
          <w:cs/>
        </w:rPr>
        <w:t>’</w:t>
      </w:r>
      <w:r w:rsidRPr="0054156D">
        <w:rPr>
          <w:rFonts w:ascii="Times New Roman" w:hAnsi="Times New Roman" w:cs="Times New Roman"/>
          <w:i/>
          <w:sz w:val="24"/>
        </w:rPr>
        <w:t>ont pas pris part, que s</w:t>
      </w:r>
      <w:r w:rsidRPr="0054156D">
        <w:rPr>
          <w:rFonts w:ascii="Times New Roman" w:hAnsi="Times New Roman" w:cs="Times New Roman"/>
          <w:i/>
          <w:sz w:val="24"/>
          <w:cs/>
        </w:rPr>
        <w:t>’</w:t>
      </w:r>
      <w:r w:rsidRPr="0054156D">
        <w:rPr>
          <w:rFonts w:ascii="Times New Roman" w:hAnsi="Times New Roman" w:cs="Times New Roman"/>
          <w:i/>
          <w:sz w:val="24"/>
        </w:rPr>
        <w:t>ils prouvent qu</w:t>
      </w:r>
      <w:r w:rsidRPr="0054156D">
        <w:rPr>
          <w:rFonts w:ascii="Times New Roman" w:hAnsi="Times New Roman" w:cs="Times New Roman"/>
          <w:i/>
          <w:sz w:val="24"/>
          <w:cs/>
        </w:rPr>
        <w:t>’</w:t>
      </w:r>
      <w:r w:rsidRPr="0054156D">
        <w:rPr>
          <w:rFonts w:ascii="Times New Roman" w:hAnsi="Times New Roman" w:cs="Times New Roman"/>
          <w:i/>
          <w:sz w:val="24"/>
        </w:rPr>
        <w:t>ils ont accompli les diligences normales de leur fonction et qu</w:t>
      </w:r>
      <w:r w:rsidRPr="0054156D">
        <w:rPr>
          <w:rFonts w:ascii="Times New Roman" w:hAnsi="Times New Roman" w:cs="Times New Roman"/>
          <w:i/>
          <w:sz w:val="24"/>
          <w:cs/>
        </w:rPr>
        <w:t>’</w:t>
      </w:r>
      <w:r w:rsidRPr="0054156D">
        <w:rPr>
          <w:rFonts w:ascii="Times New Roman" w:hAnsi="Times New Roman" w:cs="Times New Roman"/>
          <w:i/>
          <w:sz w:val="24"/>
        </w:rPr>
        <w:t>ils ont dénoncé ces infractions à l</w:t>
      </w:r>
      <w:r w:rsidRPr="0054156D">
        <w:rPr>
          <w:rFonts w:ascii="Times New Roman" w:hAnsi="Times New Roman" w:cs="Times New Roman"/>
          <w:i/>
          <w:sz w:val="24"/>
          <w:cs/>
        </w:rPr>
        <w:t>’</w:t>
      </w:r>
      <w:r w:rsidR="0037773A" w:rsidRPr="0054156D">
        <w:rPr>
          <w:rFonts w:ascii="Times New Roman" w:hAnsi="Times New Roman" w:cs="Times New Roman"/>
          <w:i/>
          <w:sz w:val="24"/>
        </w:rPr>
        <w:t>organe d’administration</w:t>
      </w:r>
      <w:r w:rsidRPr="0054156D">
        <w:rPr>
          <w:rFonts w:ascii="Times New Roman" w:hAnsi="Times New Roman" w:cs="Times New Roman"/>
          <w:i/>
          <w:sz w:val="24"/>
        </w:rPr>
        <w:t xml:space="preserve"> et, le cas échéant, s</w:t>
      </w:r>
      <w:r w:rsidRPr="0054156D">
        <w:rPr>
          <w:rFonts w:ascii="Times New Roman" w:hAnsi="Times New Roman" w:cs="Times New Roman"/>
          <w:i/>
          <w:sz w:val="24"/>
          <w:cs/>
        </w:rPr>
        <w:t>’</w:t>
      </w:r>
      <w:r w:rsidRPr="0054156D">
        <w:rPr>
          <w:rFonts w:ascii="Times New Roman" w:hAnsi="Times New Roman" w:cs="Times New Roman"/>
          <w:i/>
          <w:sz w:val="24"/>
        </w:rPr>
        <w:t>il n</w:t>
      </w:r>
      <w:r w:rsidRPr="0054156D">
        <w:rPr>
          <w:rFonts w:ascii="Times New Roman" w:hAnsi="Times New Roman" w:cs="Times New Roman"/>
          <w:i/>
          <w:sz w:val="24"/>
          <w:cs/>
        </w:rPr>
        <w:t>’</w:t>
      </w:r>
      <w:r w:rsidRPr="0054156D">
        <w:rPr>
          <w:rFonts w:ascii="Times New Roman" w:hAnsi="Times New Roman" w:cs="Times New Roman"/>
          <w:i/>
          <w:sz w:val="24"/>
        </w:rPr>
        <w:t>y a pas été remédié de façon adéquate, à l</w:t>
      </w:r>
      <w:r w:rsidRPr="0054156D">
        <w:rPr>
          <w:rFonts w:ascii="Times New Roman" w:hAnsi="Times New Roman" w:cs="Times New Roman"/>
          <w:i/>
          <w:sz w:val="24"/>
          <w:cs/>
        </w:rPr>
        <w:t>’</w:t>
      </w:r>
      <w:r w:rsidRPr="0054156D">
        <w:rPr>
          <w:rFonts w:ascii="Times New Roman" w:hAnsi="Times New Roman" w:cs="Times New Roman"/>
          <w:i/>
          <w:sz w:val="24"/>
        </w:rPr>
        <w:t>assemblée générale, la plus prochaine après qu</w:t>
      </w:r>
      <w:r w:rsidRPr="0054156D">
        <w:rPr>
          <w:rFonts w:ascii="Times New Roman" w:hAnsi="Times New Roman" w:cs="Times New Roman"/>
          <w:i/>
          <w:sz w:val="24"/>
          <w:cs/>
        </w:rPr>
        <w:t>’</w:t>
      </w:r>
      <w:r w:rsidRPr="0054156D">
        <w:rPr>
          <w:rFonts w:ascii="Times New Roman" w:hAnsi="Times New Roman" w:cs="Times New Roman"/>
          <w:i/>
          <w:sz w:val="24"/>
        </w:rPr>
        <w:t>ils en auront eu connaissance. ».</w:t>
      </w:r>
    </w:p>
    <w:p w14:paraId="68722D6A" w14:textId="1498EDAF" w:rsidR="005E5132" w:rsidRPr="0054156D" w:rsidRDefault="005E5132" w:rsidP="00992833">
      <w:pPr>
        <w:pStyle w:val="ListParagraph"/>
        <w:tabs>
          <w:tab w:val="left" w:pos="567"/>
        </w:tabs>
        <w:spacing w:line="240" w:lineRule="auto"/>
        <w:ind w:left="0"/>
        <w:jc w:val="both"/>
        <w:rPr>
          <w:rFonts w:ascii="Times New Roman" w:hAnsi="Times New Roman" w:cs="Times New Roman"/>
          <w:sz w:val="24"/>
          <w:szCs w:val="24"/>
        </w:rPr>
      </w:pPr>
    </w:p>
    <w:p w14:paraId="5530AE12" w14:textId="04671713" w:rsidR="007B611D" w:rsidRPr="0054156D" w:rsidRDefault="005756D1" w:rsidP="00F1359F">
      <w:pPr>
        <w:pStyle w:val="ListParagraph"/>
        <w:numPr>
          <w:ilvl w:val="0"/>
          <w:numId w:val="18"/>
        </w:numPr>
        <w:tabs>
          <w:tab w:val="left" w:pos="567"/>
        </w:tabs>
        <w:spacing w:line="240" w:lineRule="auto"/>
        <w:ind w:left="0" w:firstLine="0"/>
        <w:jc w:val="both"/>
      </w:pPr>
      <w:r w:rsidRPr="0054156D">
        <w:rPr>
          <w:rFonts w:ascii="Times New Roman" w:eastAsia="Calibri" w:hAnsi="Times New Roman" w:cs="Arial"/>
          <w:sz w:val="24"/>
        </w:rPr>
        <w:t xml:space="preserve">La </w:t>
      </w:r>
      <w:r w:rsidR="00C303D4" w:rsidRPr="0054156D">
        <w:rPr>
          <w:rFonts w:ascii="Times New Roman" w:eastAsia="Calibri" w:hAnsi="Times New Roman" w:cs="Arial"/>
          <w:sz w:val="24"/>
        </w:rPr>
        <w:t xml:space="preserve">mention </w:t>
      </w:r>
      <w:r w:rsidRPr="0054156D">
        <w:rPr>
          <w:rFonts w:ascii="Times New Roman" w:eastAsia="Calibri" w:hAnsi="Times New Roman" w:cs="Arial"/>
          <w:sz w:val="24"/>
        </w:rPr>
        <w:t>obligatoire d</w:t>
      </w:r>
      <w:r w:rsidRPr="0054156D">
        <w:rPr>
          <w:rFonts w:ascii="Times New Roman" w:eastAsia="Calibri" w:hAnsi="Times New Roman" w:cs="Times New Roman"/>
          <w:sz w:val="24"/>
          <w:cs/>
        </w:rPr>
        <w:t>’</w:t>
      </w:r>
      <w:r w:rsidRPr="0054156D">
        <w:rPr>
          <w:rFonts w:ascii="Times New Roman" w:eastAsia="Calibri" w:hAnsi="Times New Roman" w:cs="Arial"/>
          <w:sz w:val="24"/>
        </w:rPr>
        <w:t xml:space="preserve">un cas de non-respect concerne exclusivement </w:t>
      </w:r>
      <w:r w:rsidR="00B1562F" w:rsidRPr="0054156D">
        <w:rPr>
          <w:rFonts w:ascii="Times New Roman" w:eastAsia="Calibri" w:hAnsi="Times New Roman" w:cs="Arial"/>
          <w:sz w:val="24"/>
        </w:rPr>
        <w:t xml:space="preserve">les </w:t>
      </w:r>
      <w:r w:rsidR="00CB734A" w:rsidRPr="0054156D">
        <w:rPr>
          <w:rFonts w:ascii="Times New Roman" w:eastAsia="Calibri" w:hAnsi="Times New Roman" w:cs="Arial"/>
          <w:sz w:val="24"/>
        </w:rPr>
        <w:t xml:space="preserve">comptes annuels </w:t>
      </w:r>
      <w:r w:rsidR="006E2E13" w:rsidRPr="0054156D">
        <w:rPr>
          <w:rFonts w:ascii="Times New Roman" w:eastAsia="Calibri" w:hAnsi="Times New Roman" w:cs="Arial"/>
          <w:sz w:val="24"/>
        </w:rPr>
        <w:t xml:space="preserve">(art. 3:75 CSA) </w:t>
      </w:r>
      <w:r w:rsidR="00CB734A" w:rsidRPr="0054156D">
        <w:rPr>
          <w:rFonts w:ascii="Times New Roman" w:eastAsia="Calibri" w:hAnsi="Times New Roman" w:cs="Arial"/>
          <w:sz w:val="24"/>
        </w:rPr>
        <w:t>(art. 144 C. Soc.)</w:t>
      </w:r>
      <w:r w:rsidRPr="0054156D">
        <w:rPr>
          <w:rFonts w:ascii="Times New Roman" w:eastAsia="Calibri" w:hAnsi="Times New Roman" w:cs="Arial"/>
          <w:sz w:val="24"/>
        </w:rPr>
        <w:t>. En ce qui concerne un groupe et si un rapport sur les comptes consolidés</w:t>
      </w:r>
      <w:r w:rsidR="00C303D4" w:rsidRPr="0054156D">
        <w:rPr>
          <w:rFonts w:ascii="Times New Roman" w:eastAsia="Calibri" w:hAnsi="Times New Roman" w:cs="Arial"/>
          <w:sz w:val="24"/>
        </w:rPr>
        <w:t xml:space="preserve"> y relatifs est établi, aucune mention</w:t>
      </w:r>
      <w:r w:rsidRPr="0054156D">
        <w:rPr>
          <w:rFonts w:ascii="Times New Roman" w:eastAsia="Calibri" w:hAnsi="Times New Roman" w:cs="Arial"/>
          <w:sz w:val="24"/>
        </w:rPr>
        <w:t xml:space="preserve"> similaire n</w:t>
      </w:r>
      <w:r w:rsidRPr="0054156D">
        <w:rPr>
          <w:rFonts w:ascii="Times New Roman" w:eastAsia="Calibri" w:hAnsi="Times New Roman" w:cs="Times New Roman"/>
          <w:sz w:val="24"/>
          <w:cs/>
        </w:rPr>
        <w:t>’</w:t>
      </w:r>
      <w:r w:rsidRPr="0054156D">
        <w:rPr>
          <w:rFonts w:ascii="Times New Roman" w:eastAsia="Calibri" w:hAnsi="Times New Roman" w:cs="Arial"/>
          <w:sz w:val="24"/>
        </w:rPr>
        <w:t>est exigée par la loi</w:t>
      </w:r>
      <w:r w:rsidR="008C5265" w:rsidRPr="0054156D">
        <w:rPr>
          <w:rFonts w:ascii="Times New Roman" w:eastAsia="Calibri" w:hAnsi="Times New Roman" w:cs="Arial"/>
          <w:sz w:val="24"/>
        </w:rPr>
        <w:t xml:space="preserve"> (art. 3:80 CSA) (art. 148 C. Soc.)</w:t>
      </w:r>
      <w:r w:rsidRPr="0054156D">
        <w:rPr>
          <w:rFonts w:ascii="Times New Roman" w:eastAsia="Calibri" w:hAnsi="Times New Roman" w:cs="Arial"/>
          <w:sz w:val="24"/>
        </w:rPr>
        <w:t>.</w:t>
      </w:r>
    </w:p>
    <w:p w14:paraId="059BEDA0" w14:textId="77777777" w:rsidR="005756D1" w:rsidRPr="0054156D" w:rsidRDefault="005756D1" w:rsidP="00992833">
      <w:pPr>
        <w:pStyle w:val="ListParagraph"/>
        <w:jc w:val="both"/>
      </w:pPr>
    </w:p>
    <w:p w14:paraId="21D9B3D5" w14:textId="2A4A0C10" w:rsidR="005756D1" w:rsidRPr="0054156D" w:rsidRDefault="005756D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Il n</w:t>
      </w:r>
      <w:r w:rsidRPr="0054156D">
        <w:rPr>
          <w:rFonts w:ascii="Times New Roman" w:hAnsi="Times New Roman" w:cs="Times New Roman"/>
          <w:sz w:val="24"/>
          <w:cs/>
        </w:rPr>
        <w:t>’</w:t>
      </w:r>
      <w:r w:rsidRPr="0054156D">
        <w:rPr>
          <w:rFonts w:ascii="Times New Roman" w:hAnsi="Times New Roman" w:cs="Times New Roman"/>
          <w:sz w:val="24"/>
        </w:rPr>
        <w:t>est pas inutile de rappeler qu</w:t>
      </w:r>
      <w:r w:rsidRPr="0054156D">
        <w:rPr>
          <w:rFonts w:ascii="Times New Roman" w:hAnsi="Times New Roman" w:cs="Times New Roman"/>
          <w:sz w:val="24"/>
          <w:cs/>
        </w:rPr>
        <w:t>’</w:t>
      </w:r>
      <w:r w:rsidRPr="0054156D">
        <w:rPr>
          <w:rFonts w:ascii="Times New Roman" w:hAnsi="Times New Roman" w:cs="Times New Roman"/>
          <w:sz w:val="24"/>
        </w:rPr>
        <w:t>en règle générale, comme mentionné dans la norme complémentaire (</w:t>
      </w:r>
      <w:r w:rsidR="00204FF6"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204FF6" w:rsidRPr="0054156D">
        <w:rPr>
          <w:rFonts w:ascii="Times New Roman" w:hAnsi="Times New Roman" w:cs="Times New Roman"/>
          <w:sz w:val="24"/>
        </w:rPr>
        <w:t>20</w:t>
      </w:r>
      <w:r w:rsidRPr="0054156D">
        <w:rPr>
          <w:rFonts w:ascii="Times New Roman" w:hAnsi="Times New Roman" w:cs="Times New Roman"/>
          <w:sz w:val="24"/>
        </w:rPr>
        <w:t xml:space="preserve">) (par. </w:t>
      </w:r>
      <w:r w:rsidR="003C04D2" w:rsidRPr="0054156D">
        <w:rPr>
          <w:rFonts w:ascii="Times New Roman" w:hAnsi="Times New Roman" w:cs="Times New Roman"/>
          <w:sz w:val="24"/>
        </w:rPr>
        <w:t>99</w:t>
      </w:r>
      <w:r w:rsidRPr="0054156D">
        <w:rPr>
          <w:rFonts w:ascii="Times New Roman" w:hAnsi="Times New Roman" w:cs="Times New Roman"/>
          <w:sz w:val="24"/>
        </w:rPr>
        <w:t>), la mise en œuvre des diligences requises prévues par les normes ISA, et plus particulièrement celles prévues par la norme ISA 250</w:t>
      </w:r>
      <w:r w:rsidR="003C3F3D" w:rsidRPr="0054156D">
        <w:rPr>
          <w:rFonts w:ascii="Times New Roman" w:hAnsi="Times New Roman" w:cs="Times New Roman"/>
          <w:sz w:val="24"/>
        </w:rPr>
        <w:t xml:space="preserve"> et la norme complémentaire (</w:t>
      </w:r>
      <w:r w:rsidR="00204FF6"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204FF6" w:rsidRPr="0054156D">
        <w:rPr>
          <w:rFonts w:ascii="Times New Roman" w:hAnsi="Times New Roman" w:cs="Times New Roman"/>
          <w:sz w:val="24"/>
        </w:rPr>
        <w:t>20</w:t>
      </w:r>
      <w:r w:rsidR="003C3F3D" w:rsidRPr="0054156D">
        <w:rPr>
          <w:rFonts w:ascii="Times New Roman" w:hAnsi="Times New Roman" w:cs="Times New Roman"/>
          <w:sz w:val="24"/>
        </w:rPr>
        <w:t>)</w:t>
      </w:r>
      <w:r w:rsidRPr="0054156D">
        <w:rPr>
          <w:rFonts w:ascii="Times New Roman" w:hAnsi="Times New Roman" w:cs="Times New Roman"/>
          <w:sz w:val="24"/>
        </w:rPr>
        <w:t xml:space="preserve">, doit permettre au commissaire de déterminer </w:t>
      </w:r>
      <w:r w:rsidR="003C3F3D" w:rsidRPr="0054156D">
        <w:rPr>
          <w:rFonts w:ascii="Times New Roman" w:hAnsi="Times New Roman" w:cs="Times New Roman"/>
          <w:sz w:val="24"/>
        </w:rPr>
        <w:t>de tels cas de non</w:t>
      </w:r>
      <w:r w:rsidR="008B6BA8" w:rsidRPr="0054156D">
        <w:rPr>
          <w:rFonts w:ascii="Times New Roman" w:hAnsi="Times New Roman" w:cs="Times New Roman"/>
          <w:sz w:val="24"/>
        </w:rPr>
        <w:t>-</w:t>
      </w:r>
      <w:r w:rsidR="003C3F3D" w:rsidRPr="0054156D">
        <w:rPr>
          <w:rFonts w:ascii="Times New Roman" w:hAnsi="Times New Roman" w:cs="Times New Roman"/>
          <w:sz w:val="24"/>
        </w:rPr>
        <w:t>respect</w:t>
      </w:r>
      <w:r w:rsidRPr="0054156D">
        <w:rPr>
          <w:rFonts w:ascii="Times New Roman" w:hAnsi="Times New Roman" w:cs="Times New Roman"/>
          <w:sz w:val="24"/>
        </w:rPr>
        <w:t>. Le commissaire ne doit pas effectuer de vérifications plus spécifiques en vue de s</w:t>
      </w:r>
      <w:r w:rsidRPr="0054156D">
        <w:rPr>
          <w:rFonts w:ascii="Times New Roman" w:hAnsi="Times New Roman" w:cs="Times New Roman"/>
          <w:sz w:val="24"/>
          <w:cs/>
        </w:rPr>
        <w:t>’</w:t>
      </w:r>
      <w:r w:rsidRPr="0054156D">
        <w:rPr>
          <w:rFonts w:ascii="Times New Roman" w:hAnsi="Times New Roman" w:cs="Times New Roman"/>
          <w:sz w:val="24"/>
        </w:rPr>
        <w:t xml:space="preserve">assurer que les dispositions légales ou statutaires ont été respectées. </w:t>
      </w:r>
      <w:r w:rsidR="00B33D39" w:rsidRPr="0054156D">
        <w:rPr>
          <w:rFonts w:ascii="Times New Roman" w:eastAsia="Calibri" w:hAnsi="Times New Roman" w:cs="Times New Roman"/>
          <w:sz w:val="24"/>
        </w:rPr>
        <w:t xml:space="preserve">Notons cependant qu’afin de s’assurer du respect par la société des dispositions du </w:t>
      </w:r>
      <w:r w:rsidR="00204FF6" w:rsidRPr="0054156D">
        <w:rPr>
          <w:rFonts w:ascii="Times New Roman" w:eastAsia="Calibri" w:hAnsi="Times New Roman" w:cs="Times New Roman"/>
          <w:sz w:val="24"/>
        </w:rPr>
        <w:t>CSA</w:t>
      </w:r>
      <w:r w:rsidR="00B33D39" w:rsidRPr="0054156D">
        <w:rPr>
          <w:rFonts w:ascii="Times New Roman" w:eastAsia="Calibri" w:hAnsi="Times New Roman" w:cs="Times New Roman"/>
          <w:sz w:val="24"/>
        </w:rPr>
        <w:t xml:space="preserve"> relatives au registre UBO, le commissaire doit suivre une approche proportionnée (voir section suivante).</w:t>
      </w:r>
    </w:p>
    <w:p w14:paraId="37D4B6A4" w14:textId="77777777" w:rsidR="005756D1" w:rsidRPr="0054156D" w:rsidRDefault="005756D1" w:rsidP="00992833">
      <w:pPr>
        <w:pStyle w:val="ListParagraph"/>
        <w:spacing w:line="240" w:lineRule="auto"/>
        <w:ind w:left="786" w:right="-1"/>
        <w:jc w:val="both"/>
        <w:rPr>
          <w:rFonts w:ascii="Times New Roman" w:hAnsi="Times New Roman" w:cs="Times New Roman"/>
          <w:sz w:val="24"/>
          <w:szCs w:val="24"/>
        </w:rPr>
      </w:pPr>
    </w:p>
    <w:p w14:paraId="007DFBE2" w14:textId="7319FDEA" w:rsidR="005756D1" w:rsidRPr="0054156D" w:rsidRDefault="005756D1" w:rsidP="00F1359F">
      <w:pPr>
        <w:pStyle w:val="ListParagraph"/>
        <w:numPr>
          <w:ilvl w:val="0"/>
          <w:numId w:val="18"/>
        </w:numPr>
        <w:tabs>
          <w:tab w:val="left" w:pos="567"/>
        </w:tabs>
        <w:spacing w:line="240" w:lineRule="auto"/>
        <w:ind w:left="0" w:firstLine="0"/>
        <w:jc w:val="both"/>
        <w:rPr>
          <w:rFonts w:ascii="Times New Roman" w:eastAsia="Calibri" w:hAnsi="Times New Roman" w:cs="Arial"/>
          <w:sz w:val="24"/>
        </w:rPr>
      </w:pPr>
      <w:r w:rsidRPr="0054156D">
        <w:rPr>
          <w:rFonts w:ascii="Times New Roman" w:eastAsia="Calibri" w:hAnsi="Times New Roman" w:cs="Arial"/>
          <w:sz w:val="24"/>
        </w:rPr>
        <w:t>Même si l</w:t>
      </w:r>
      <w:r w:rsidRPr="0054156D">
        <w:rPr>
          <w:rFonts w:ascii="Times New Roman" w:eastAsia="Calibri" w:hAnsi="Times New Roman" w:cs="Times New Roman"/>
          <w:sz w:val="24"/>
          <w:cs/>
        </w:rPr>
        <w:t>’</w:t>
      </w:r>
      <w:r w:rsidRPr="0054156D">
        <w:rPr>
          <w:rFonts w:ascii="Times New Roman" w:eastAsia="Calibri" w:hAnsi="Times New Roman" w:cs="Arial"/>
          <w:sz w:val="24"/>
        </w:rPr>
        <w:t xml:space="preserve">attention du commissaire sera principalement dirigée vers les dispositions du </w:t>
      </w:r>
      <w:r w:rsidR="00204FF6" w:rsidRPr="0054156D">
        <w:rPr>
          <w:rFonts w:ascii="Times New Roman" w:eastAsia="Calibri" w:hAnsi="Times New Roman" w:cs="Arial"/>
          <w:sz w:val="24"/>
        </w:rPr>
        <w:t>CSA</w:t>
      </w:r>
      <w:r w:rsidRPr="0054156D">
        <w:rPr>
          <w:rFonts w:ascii="Times New Roman" w:eastAsia="Calibri" w:hAnsi="Times New Roman" w:cs="Arial"/>
          <w:sz w:val="24"/>
        </w:rPr>
        <w:t xml:space="preserve"> qui ont une influence sur les comptes annuels et sur l</w:t>
      </w:r>
      <w:r w:rsidRPr="0054156D">
        <w:rPr>
          <w:rFonts w:ascii="Times New Roman" w:eastAsia="Calibri" w:hAnsi="Times New Roman" w:cs="Times New Roman"/>
          <w:sz w:val="24"/>
          <w:cs/>
        </w:rPr>
        <w:t>’</w:t>
      </w:r>
      <w:r w:rsidRPr="0054156D">
        <w:rPr>
          <w:rFonts w:ascii="Times New Roman" w:eastAsia="Calibri" w:hAnsi="Times New Roman" w:cs="Arial"/>
          <w:sz w:val="24"/>
        </w:rPr>
        <w:t>information des actionnaires, les cas de non-respect qui, le cas échéant, devraient être mentionnés dans le rapport du commissaire, ne sont aucunement limités aux cas susmentionnés.</w:t>
      </w:r>
      <w:ins w:id="3183" w:author="Inge Vanbeveren" w:date="2023-08-30T15:12:00Z">
        <w:r w:rsidR="00BA4694" w:rsidRPr="0054156D">
          <w:rPr>
            <w:rFonts w:ascii="Times New Roman" w:eastAsia="Calibri" w:hAnsi="Times New Roman" w:cs="Arial"/>
            <w:sz w:val="24"/>
          </w:rPr>
          <w:t xml:space="preserve"> Mentionnons, par exemple, le non-respect de l’article 3:19 CSA relatif à la rectification des comptes annuels.</w:t>
        </w:r>
      </w:ins>
    </w:p>
    <w:p w14:paraId="7C34B4CF" w14:textId="77777777" w:rsidR="005756D1" w:rsidRPr="0054156D" w:rsidRDefault="005756D1" w:rsidP="00992833">
      <w:pPr>
        <w:spacing w:line="240" w:lineRule="auto"/>
        <w:ind w:right="-1"/>
        <w:jc w:val="both"/>
        <w:rPr>
          <w:rFonts w:ascii="Times New Roman" w:eastAsia="Calibri" w:hAnsi="Times New Roman" w:cs="Times New Roman"/>
          <w:sz w:val="24"/>
          <w:szCs w:val="24"/>
        </w:rPr>
      </w:pPr>
    </w:p>
    <w:p w14:paraId="0D0973BF" w14:textId="4B059DD7" w:rsidR="005756D1" w:rsidRPr="0054156D" w:rsidRDefault="005756D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eastAsia="Times New Roman" w:hAnsi="Times New Roman" w:cs="Times New Roman"/>
          <w:bCs/>
          <w:sz w:val="24"/>
          <w:szCs w:val="24"/>
        </w:rPr>
        <w:t>Par ailleurs, le</w:t>
      </w:r>
      <w:r w:rsidR="00204FF6" w:rsidRPr="0054156D">
        <w:rPr>
          <w:rFonts w:ascii="Times New Roman" w:eastAsia="Times New Roman" w:hAnsi="Times New Roman" w:cs="Times New Roman"/>
          <w:bCs/>
          <w:sz w:val="24"/>
          <w:szCs w:val="24"/>
        </w:rPr>
        <w:t>s</w:t>
      </w:r>
      <w:r w:rsidRPr="0054156D">
        <w:rPr>
          <w:rFonts w:ascii="Times New Roman" w:eastAsia="Times New Roman" w:hAnsi="Times New Roman" w:cs="Times New Roman"/>
          <w:bCs/>
          <w:sz w:val="24"/>
          <w:szCs w:val="24"/>
        </w:rPr>
        <w:t xml:space="preserve"> paragraphe</w:t>
      </w:r>
      <w:r w:rsidR="00204FF6" w:rsidRPr="0054156D">
        <w:rPr>
          <w:rFonts w:ascii="Times New Roman" w:eastAsia="Times New Roman" w:hAnsi="Times New Roman" w:cs="Times New Roman"/>
          <w:bCs/>
          <w:sz w:val="24"/>
          <w:szCs w:val="24"/>
        </w:rPr>
        <w:t>s</w:t>
      </w:r>
      <w:r w:rsidRPr="0054156D">
        <w:rPr>
          <w:rFonts w:ascii="Times New Roman" w:eastAsia="Times New Roman" w:hAnsi="Times New Roman" w:cs="Times New Roman"/>
          <w:bCs/>
          <w:sz w:val="24"/>
          <w:szCs w:val="24"/>
        </w:rPr>
        <w:t xml:space="preserve"> </w:t>
      </w:r>
      <w:r w:rsidR="00443407" w:rsidRPr="0054156D">
        <w:rPr>
          <w:rFonts w:ascii="Times New Roman" w:eastAsia="Times New Roman" w:hAnsi="Times New Roman" w:cs="Times New Roman"/>
          <w:bCs/>
          <w:sz w:val="24"/>
          <w:szCs w:val="24"/>
        </w:rPr>
        <w:t xml:space="preserve">123 </w:t>
      </w:r>
      <w:r w:rsidR="00204FF6" w:rsidRPr="0054156D">
        <w:rPr>
          <w:rFonts w:ascii="Times New Roman" w:eastAsia="Times New Roman" w:hAnsi="Times New Roman" w:cs="Times New Roman"/>
          <w:bCs/>
          <w:sz w:val="24"/>
          <w:szCs w:val="24"/>
        </w:rPr>
        <w:t xml:space="preserve">et </w:t>
      </w:r>
      <w:r w:rsidR="00443407" w:rsidRPr="0054156D">
        <w:rPr>
          <w:rFonts w:ascii="Times New Roman" w:eastAsia="Times New Roman" w:hAnsi="Times New Roman" w:cs="Times New Roman"/>
          <w:bCs/>
          <w:sz w:val="24"/>
          <w:szCs w:val="24"/>
        </w:rPr>
        <w:t xml:space="preserve">126 </w:t>
      </w:r>
      <w:r w:rsidRPr="0054156D">
        <w:rPr>
          <w:rFonts w:ascii="Times New Roman" w:eastAsia="Times New Roman" w:hAnsi="Times New Roman" w:cs="Times New Roman"/>
          <w:bCs/>
          <w:sz w:val="24"/>
          <w:szCs w:val="24"/>
        </w:rPr>
        <w:t>de la norme complémentaire (</w:t>
      </w:r>
      <w:r w:rsidR="00204FF6" w:rsidRPr="0054156D">
        <w:rPr>
          <w:rFonts w:ascii="Times New Roman" w:eastAsia="Times New Roman" w:hAnsi="Times New Roman" w:cs="Times New Roman"/>
          <w:bCs/>
          <w:sz w:val="24"/>
          <w:szCs w:val="24"/>
        </w:rPr>
        <w:t xml:space="preserve">version </w:t>
      </w:r>
      <w:r w:rsidR="00DB5012" w:rsidRPr="0054156D">
        <w:rPr>
          <w:rFonts w:ascii="Times New Roman" w:eastAsia="Times New Roman" w:hAnsi="Times New Roman" w:cs="Times New Roman"/>
          <w:bCs/>
          <w:sz w:val="24"/>
          <w:szCs w:val="24"/>
        </w:rPr>
        <w:t>révisée 20</w:t>
      </w:r>
      <w:r w:rsidR="00204FF6" w:rsidRPr="0054156D">
        <w:rPr>
          <w:rFonts w:ascii="Times New Roman" w:eastAsia="Times New Roman" w:hAnsi="Times New Roman" w:cs="Times New Roman"/>
          <w:bCs/>
          <w:sz w:val="24"/>
          <w:szCs w:val="24"/>
        </w:rPr>
        <w:t>20</w:t>
      </w:r>
      <w:r w:rsidRPr="0054156D">
        <w:rPr>
          <w:rFonts w:ascii="Times New Roman" w:eastAsia="Times New Roman" w:hAnsi="Times New Roman" w:cs="Times New Roman"/>
          <w:bCs/>
          <w:sz w:val="24"/>
          <w:szCs w:val="24"/>
        </w:rPr>
        <w:t>) mentionne</w:t>
      </w:r>
      <w:r w:rsidR="00204FF6" w:rsidRPr="0054156D">
        <w:rPr>
          <w:rFonts w:ascii="Times New Roman" w:eastAsia="Times New Roman" w:hAnsi="Times New Roman" w:cs="Times New Roman"/>
          <w:bCs/>
          <w:sz w:val="24"/>
          <w:szCs w:val="24"/>
        </w:rPr>
        <w:t>nt</w:t>
      </w:r>
      <w:r w:rsidRPr="0054156D">
        <w:rPr>
          <w:rFonts w:ascii="Times New Roman" w:eastAsia="Times New Roman" w:hAnsi="Times New Roman" w:cs="Times New Roman"/>
          <w:bCs/>
          <w:sz w:val="24"/>
          <w:szCs w:val="24"/>
        </w:rPr>
        <w:t xml:space="preserve"> que l</w:t>
      </w:r>
      <w:r w:rsidRPr="0054156D">
        <w:rPr>
          <w:rFonts w:ascii="Times New Roman" w:hAnsi="Times New Roman" w:cs="Times New Roman"/>
          <w:sz w:val="24"/>
          <w:szCs w:val="24"/>
          <w:lang w:val="fr-BE"/>
        </w:rPr>
        <w:t>orsque le dépôt</w:t>
      </w:r>
      <w:r w:rsidR="00B1562F" w:rsidRPr="0054156D">
        <w:rPr>
          <w:rFonts w:ascii="Times New Roman" w:hAnsi="Times New Roman" w:cs="Times New Roman"/>
          <w:sz w:val="24"/>
          <w:szCs w:val="24"/>
          <w:lang w:val="fr-BE"/>
        </w:rPr>
        <w:t xml:space="preserve"> (comptes annuels ou documents à déposer </w:t>
      </w:r>
      <w:bookmarkStart w:id="3184" w:name="_Hlk46408433"/>
      <w:r w:rsidR="00B1562F" w:rsidRPr="0054156D">
        <w:rPr>
          <w:rFonts w:ascii="Times New Roman" w:hAnsi="Times New Roman" w:cs="Times New Roman"/>
          <w:sz w:val="24"/>
          <w:szCs w:val="24"/>
          <w:lang w:val="fr-BE"/>
        </w:rPr>
        <w:t>concomitam</w:t>
      </w:r>
      <w:r w:rsidR="008B6BA8" w:rsidRPr="0054156D">
        <w:rPr>
          <w:rFonts w:ascii="Times New Roman" w:hAnsi="Times New Roman" w:cs="Times New Roman"/>
          <w:sz w:val="24"/>
          <w:szCs w:val="24"/>
          <w:lang w:val="fr-BE"/>
        </w:rPr>
        <w:t>m</w:t>
      </w:r>
      <w:r w:rsidR="00B1562F" w:rsidRPr="0054156D">
        <w:rPr>
          <w:rFonts w:ascii="Times New Roman" w:hAnsi="Times New Roman" w:cs="Times New Roman"/>
          <w:sz w:val="24"/>
          <w:szCs w:val="24"/>
          <w:lang w:val="fr-BE"/>
        </w:rPr>
        <w:t>ent</w:t>
      </w:r>
      <w:bookmarkEnd w:id="3184"/>
      <w:r w:rsidR="00B1562F" w:rsidRPr="0054156D">
        <w:rPr>
          <w:rFonts w:ascii="Times New Roman" w:hAnsi="Times New Roman" w:cs="Times New Roman"/>
          <w:sz w:val="24"/>
          <w:szCs w:val="24"/>
          <w:lang w:val="fr-BE"/>
        </w:rPr>
        <w:t>)</w:t>
      </w:r>
      <w:r w:rsidRPr="0054156D">
        <w:rPr>
          <w:rFonts w:ascii="Times New Roman" w:hAnsi="Times New Roman" w:cs="Times New Roman"/>
          <w:sz w:val="24"/>
          <w:szCs w:val="24"/>
          <w:lang w:val="fr-BE"/>
        </w:rPr>
        <w:t xml:space="preserve"> a lieu avec retard</w:t>
      </w:r>
      <w:r w:rsidR="00204FF6"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 xml:space="preserve">le commissaire peut juger, </w:t>
      </w:r>
      <w:r w:rsidR="000E749C" w:rsidRPr="0054156D">
        <w:rPr>
          <w:rFonts w:ascii="Times New Roman" w:hAnsi="Times New Roman" w:cs="Times New Roman"/>
          <w:sz w:val="24"/>
          <w:szCs w:val="24"/>
          <w:lang w:val="fr-BE"/>
        </w:rPr>
        <w:t xml:space="preserve">conformément à l’article </w:t>
      </w:r>
      <w:r w:rsidR="00204FF6" w:rsidRPr="0054156D">
        <w:rPr>
          <w:rFonts w:ascii="Times New Roman" w:hAnsi="Times New Roman" w:cs="Times New Roman"/>
          <w:sz w:val="24"/>
          <w:szCs w:val="24"/>
          <w:lang w:val="fr-BE"/>
        </w:rPr>
        <w:t xml:space="preserve">3:75, §1, 9º CSA (art. </w:t>
      </w:r>
      <w:r w:rsidR="000E749C" w:rsidRPr="0054156D">
        <w:rPr>
          <w:rFonts w:ascii="Times New Roman" w:hAnsi="Times New Roman" w:cs="Times New Roman"/>
          <w:sz w:val="24"/>
          <w:szCs w:val="24"/>
          <w:lang w:val="fr-BE"/>
        </w:rPr>
        <w:t>144, §</w:t>
      </w:r>
      <w:r w:rsidRPr="0054156D">
        <w:rPr>
          <w:rFonts w:ascii="Times New Roman" w:hAnsi="Times New Roman" w:cs="Times New Roman"/>
          <w:sz w:val="24"/>
          <w:szCs w:val="24"/>
          <w:lang w:val="fr-BE"/>
        </w:rPr>
        <w:t>1, 9º</w:t>
      </w:r>
      <w:r w:rsidR="00204FF6" w:rsidRPr="0054156D">
        <w:rPr>
          <w:rFonts w:ascii="Times New Roman" w:hAnsi="Times New Roman" w:cs="Times New Roman"/>
          <w:sz w:val="24"/>
          <w:szCs w:val="24"/>
          <w:lang w:val="fr-BE"/>
        </w:rPr>
        <w:t xml:space="preserve"> C. Soc.)</w:t>
      </w:r>
      <w:r w:rsidRPr="0054156D">
        <w:rPr>
          <w:rFonts w:ascii="Times New Roman" w:hAnsi="Times New Roman" w:cs="Times New Roman"/>
          <w:sz w:val="24"/>
          <w:szCs w:val="24"/>
          <w:lang w:val="fr-BE"/>
        </w:rPr>
        <w:t xml:space="preserve">, que la révélation du non-respect dans </w:t>
      </w:r>
      <w:r w:rsidR="00FA245A" w:rsidRPr="0054156D">
        <w:rPr>
          <w:rFonts w:ascii="Times New Roman" w:hAnsi="Times New Roman" w:cs="Times New Roman"/>
          <w:sz w:val="24"/>
          <w:szCs w:val="24"/>
          <w:lang w:val="fr-BE"/>
        </w:rPr>
        <w:t>la partie</w:t>
      </w:r>
      <w:r w:rsidR="00F43F1F" w:rsidRPr="0054156D">
        <w:rPr>
          <w:rFonts w:ascii="Times New Roman" w:hAnsi="Times New Roman" w:cs="Times New Roman"/>
          <w:sz w:val="24"/>
          <w:szCs w:val="24"/>
          <w:lang w:val="fr-BE"/>
        </w:rPr>
        <w:t xml:space="preserve"> </w:t>
      </w:r>
      <w:r w:rsidR="00FA245A" w:rsidRPr="0054156D">
        <w:rPr>
          <w:rFonts w:ascii="Times New Roman" w:hAnsi="Times New Roman" w:cs="Times New Roman"/>
          <w:sz w:val="24"/>
          <w:szCs w:val="24"/>
          <w:lang w:val="fr-BE"/>
        </w:rPr>
        <w:t>« </w:t>
      </w:r>
      <w:r w:rsidR="00587EDD" w:rsidRPr="0054156D">
        <w:rPr>
          <w:rFonts w:ascii="Times New Roman" w:hAnsi="Times New Roman" w:cs="Times New Roman"/>
          <w:sz w:val="24"/>
          <w:szCs w:val="24"/>
          <w:lang w:val="fr-BE"/>
        </w:rPr>
        <w:t xml:space="preserve">Autres obligations légales et </w:t>
      </w:r>
      <w:r w:rsidR="000F3E3E" w:rsidRPr="0054156D">
        <w:rPr>
          <w:rFonts w:ascii="Times New Roman" w:hAnsi="Times New Roman" w:cs="Times New Roman"/>
          <w:sz w:val="24"/>
          <w:szCs w:val="24"/>
          <w:lang w:val="fr-BE"/>
        </w:rPr>
        <w:t>réglementaires</w:t>
      </w:r>
      <w:r w:rsidR="00FA245A" w:rsidRPr="0054156D">
        <w:rPr>
          <w:rFonts w:ascii="Times New Roman" w:hAnsi="Times New Roman" w:cs="Times New Roman"/>
          <w:sz w:val="24"/>
          <w:szCs w:val="24"/>
          <w:lang w:val="fr-BE"/>
        </w:rPr>
        <w:t> »</w:t>
      </w:r>
      <w:r w:rsidR="00957A53" w:rsidRPr="0054156D">
        <w:rPr>
          <w:rFonts w:ascii="Times New Roman" w:hAnsi="Times New Roman" w:cs="Times New Roman"/>
          <w:sz w:val="24"/>
          <w:szCs w:val="24"/>
          <w:lang w:val="fr-BE"/>
        </w:rPr>
        <w:t xml:space="preserve"> de l’exercice suivant,</w:t>
      </w:r>
      <w:r w:rsidR="00F43F1F"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ne s’impose pas.</w:t>
      </w:r>
    </w:p>
    <w:p w14:paraId="3EAA1FDB" w14:textId="77777777" w:rsidR="005756D1" w:rsidRPr="0054156D" w:rsidRDefault="005756D1" w:rsidP="00992833">
      <w:pPr>
        <w:pStyle w:val="Default"/>
        <w:jc w:val="both"/>
        <w:rPr>
          <w:lang w:val="fr-BE"/>
        </w:rPr>
      </w:pPr>
    </w:p>
    <w:p w14:paraId="1F94FA9D" w14:textId="17248441" w:rsidR="005756D1" w:rsidRPr="0054156D" w:rsidRDefault="005756D1" w:rsidP="00992833">
      <w:pPr>
        <w:pStyle w:val="ListParagraph"/>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Il y a lieu d’être conscient que </w:t>
      </w:r>
      <w:r w:rsidR="003C3F3D" w:rsidRPr="0054156D">
        <w:rPr>
          <w:rFonts w:ascii="Times New Roman" w:hAnsi="Times New Roman" w:cs="Times New Roman"/>
          <w:sz w:val="24"/>
          <w:szCs w:val="24"/>
          <w:lang w:val="fr-BE"/>
        </w:rPr>
        <w:t xml:space="preserve">le paragraphe ci-avant </w:t>
      </w:r>
      <w:r w:rsidRPr="0054156D">
        <w:rPr>
          <w:rFonts w:ascii="Times New Roman" w:hAnsi="Times New Roman" w:cs="Times New Roman"/>
          <w:sz w:val="24"/>
          <w:szCs w:val="24"/>
          <w:lang w:val="fr-BE"/>
        </w:rPr>
        <w:t>ne permet cependant pas de réduire la responsabilité professionnelle solidaire du commissaire.</w:t>
      </w:r>
      <w:r w:rsidR="005C4244"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Un tiers s’estimant lésé par un dépôt tardif des comptes annuels pourrait éventuellement invoquer la responsabilité solidaire du commissaire si ce dernier n’a pas dénoncé la situation.</w:t>
      </w:r>
    </w:p>
    <w:p w14:paraId="315F1BA6" w14:textId="77777777" w:rsidR="005756D1" w:rsidRPr="0054156D" w:rsidRDefault="005756D1" w:rsidP="00992833">
      <w:pPr>
        <w:pStyle w:val="Default"/>
        <w:jc w:val="both"/>
        <w:rPr>
          <w:lang w:val="fr-BE"/>
        </w:rPr>
      </w:pPr>
    </w:p>
    <w:p w14:paraId="593B486D" w14:textId="77777777" w:rsidR="00340635" w:rsidRPr="0054156D" w:rsidRDefault="00340635">
      <w:pPr>
        <w:spacing w:after="200"/>
        <w:rPr>
          <w:rFonts w:ascii="Times New Roman" w:hAnsi="Times New Roman" w:cs="Times New Roman"/>
          <w:sz w:val="24"/>
          <w:szCs w:val="24"/>
        </w:rPr>
      </w:pPr>
      <w:r w:rsidRPr="0054156D">
        <w:rPr>
          <w:rFonts w:ascii="Times New Roman" w:hAnsi="Times New Roman" w:cs="Times New Roman"/>
          <w:sz w:val="24"/>
          <w:szCs w:val="24"/>
        </w:rPr>
        <w:br w:type="page"/>
      </w:r>
    </w:p>
    <w:p w14:paraId="3AB6B141" w14:textId="0FCD7CD9" w:rsidR="005756D1" w:rsidRPr="0054156D" w:rsidRDefault="009949DE"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rPr>
        <w:t>Ce n’est que lorsque le commissaire estime que la révélation de l'infraction est susceptible de causer à la société un préjudice injustifié, que la mention d’un cas de non</w:t>
      </w:r>
      <w:r w:rsidR="008B6BA8" w:rsidRPr="0054156D">
        <w:rPr>
          <w:rFonts w:ascii="Times New Roman" w:hAnsi="Times New Roman" w:cs="Times New Roman"/>
          <w:sz w:val="24"/>
          <w:szCs w:val="24"/>
        </w:rPr>
        <w:t>-</w:t>
      </w:r>
      <w:r w:rsidRPr="0054156D">
        <w:rPr>
          <w:rFonts w:ascii="Times New Roman" w:hAnsi="Times New Roman" w:cs="Times New Roman"/>
          <w:sz w:val="24"/>
          <w:szCs w:val="24"/>
        </w:rPr>
        <w:t>respect peut être omise.</w:t>
      </w:r>
      <w:r w:rsidRPr="0054156D">
        <w:rPr>
          <w:rFonts w:ascii="Times New Roman" w:hAnsi="Times New Roman" w:cs="Times New Roman"/>
          <w:sz w:val="24"/>
          <w:szCs w:val="24"/>
          <w:lang w:val="fr-BE"/>
        </w:rPr>
        <w:t xml:space="preserve"> Il </w:t>
      </w:r>
      <w:r w:rsidR="005756D1" w:rsidRPr="0054156D">
        <w:rPr>
          <w:rFonts w:ascii="Times New Roman" w:hAnsi="Times New Roman" w:cs="Times New Roman"/>
          <w:sz w:val="24"/>
          <w:szCs w:val="24"/>
          <w:lang w:val="fr-BE"/>
        </w:rPr>
        <w:t>veillera</w:t>
      </w:r>
      <w:r w:rsidRPr="0054156D">
        <w:rPr>
          <w:rFonts w:ascii="Times New Roman" w:hAnsi="Times New Roman" w:cs="Times New Roman"/>
          <w:sz w:val="24"/>
          <w:szCs w:val="24"/>
          <w:lang w:val="fr-BE"/>
        </w:rPr>
        <w:t xml:space="preserve"> donc</w:t>
      </w:r>
      <w:r w:rsidR="005756D1" w:rsidRPr="0054156D">
        <w:rPr>
          <w:rFonts w:ascii="Times New Roman" w:hAnsi="Times New Roman" w:cs="Times New Roman"/>
          <w:sz w:val="24"/>
          <w:szCs w:val="24"/>
          <w:lang w:val="fr-BE"/>
        </w:rPr>
        <w:t xml:space="preserve"> à documenter adéquatement les éléments pris en compte pour tirer cette conclusion.</w:t>
      </w:r>
    </w:p>
    <w:p w14:paraId="4422C2B8" w14:textId="77777777" w:rsidR="005756D1" w:rsidRPr="0054156D" w:rsidRDefault="005756D1" w:rsidP="00992833">
      <w:pPr>
        <w:pStyle w:val="ListParagraph"/>
        <w:jc w:val="both"/>
        <w:rPr>
          <w:rFonts w:ascii="Times New Roman" w:hAnsi="Times New Roman" w:cs="Times New Roman"/>
          <w:sz w:val="24"/>
          <w:szCs w:val="24"/>
          <w:lang w:val="fr-BE"/>
        </w:rPr>
      </w:pPr>
    </w:p>
    <w:p w14:paraId="770FCF1C" w14:textId="22A5FFF5" w:rsidR="005756D1" w:rsidRPr="0054156D" w:rsidRDefault="005756D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A partir du moment où le non-respect du </w:t>
      </w:r>
      <w:r w:rsidR="0001300F" w:rsidRPr="0054156D">
        <w:rPr>
          <w:rFonts w:ascii="Times New Roman" w:hAnsi="Times New Roman" w:cs="Times New Roman"/>
          <w:sz w:val="24"/>
        </w:rPr>
        <w:t>CSA</w:t>
      </w:r>
      <w:r w:rsidRPr="0054156D">
        <w:rPr>
          <w:rFonts w:ascii="Times New Roman" w:hAnsi="Times New Roman" w:cs="Times New Roman"/>
          <w:sz w:val="24"/>
        </w:rPr>
        <w:t xml:space="preserve"> ou des statuts n</w:t>
      </w:r>
      <w:r w:rsidRPr="0054156D">
        <w:rPr>
          <w:rFonts w:ascii="Times New Roman" w:hAnsi="Times New Roman" w:cs="Times New Roman"/>
          <w:sz w:val="24"/>
          <w:cs/>
        </w:rPr>
        <w:t>’</w:t>
      </w:r>
      <w:r w:rsidRPr="0054156D">
        <w:rPr>
          <w:rFonts w:ascii="Times New Roman" w:hAnsi="Times New Roman" w:cs="Times New Roman"/>
          <w:sz w:val="24"/>
        </w:rPr>
        <w:t>a pas été rectifié par les organes de la société, la mention dans la seconde partie du rapport du commissaire sera obligatoire. Ce n</w:t>
      </w:r>
      <w:r w:rsidRPr="0054156D">
        <w:rPr>
          <w:rFonts w:ascii="Times New Roman" w:hAnsi="Times New Roman" w:cs="Times New Roman"/>
          <w:sz w:val="24"/>
          <w:cs/>
        </w:rPr>
        <w:t>’</w:t>
      </w:r>
      <w:r w:rsidRPr="0054156D">
        <w:rPr>
          <w:rFonts w:ascii="Times New Roman" w:hAnsi="Times New Roman" w:cs="Times New Roman"/>
          <w:sz w:val="24"/>
        </w:rPr>
        <w:t>est que lorsque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a pris les mesures nécessaires pour remédier à la situation d</w:t>
      </w:r>
      <w:r w:rsidRPr="0054156D">
        <w:rPr>
          <w:rFonts w:ascii="Times New Roman" w:hAnsi="Times New Roman" w:cs="Times New Roman"/>
          <w:sz w:val="24"/>
          <w:cs/>
        </w:rPr>
        <w:t>’</w:t>
      </w:r>
      <w:r w:rsidRPr="0054156D">
        <w:rPr>
          <w:rFonts w:ascii="Times New Roman" w:hAnsi="Times New Roman" w:cs="Times New Roman"/>
          <w:sz w:val="24"/>
        </w:rPr>
        <w:t>illégalité, que le commissaire a la possibilité (et en aucun cas l</w:t>
      </w:r>
      <w:r w:rsidRPr="0054156D">
        <w:rPr>
          <w:rFonts w:ascii="Times New Roman" w:hAnsi="Times New Roman" w:cs="Times New Roman"/>
          <w:sz w:val="24"/>
          <w:cs/>
        </w:rPr>
        <w:t>’</w:t>
      </w:r>
      <w:r w:rsidRPr="0054156D">
        <w:rPr>
          <w:rFonts w:ascii="Times New Roman" w:hAnsi="Times New Roman" w:cs="Times New Roman"/>
          <w:sz w:val="24"/>
        </w:rPr>
        <w:t>obligation) d</w:t>
      </w:r>
      <w:r w:rsidRPr="0054156D">
        <w:rPr>
          <w:rFonts w:ascii="Times New Roman" w:hAnsi="Times New Roman" w:cs="Times New Roman"/>
          <w:sz w:val="24"/>
          <w:cs/>
        </w:rPr>
        <w:t>’</w:t>
      </w:r>
      <w:r w:rsidRPr="0054156D">
        <w:rPr>
          <w:rFonts w:ascii="Times New Roman" w:hAnsi="Times New Roman" w:cs="Times New Roman"/>
          <w:sz w:val="24"/>
        </w:rPr>
        <w:t>omettre la mention</w:t>
      </w:r>
      <w:r w:rsidR="003C3F3D" w:rsidRPr="0054156D">
        <w:rPr>
          <w:rFonts w:ascii="Times New Roman" w:hAnsi="Times New Roman" w:cs="Times New Roman"/>
          <w:sz w:val="24"/>
        </w:rPr>
        <w:t>, bien que ce n’est pas obligatoire</w:t>
      </w:r>
      <w:r w:rsidRPr="0054156D">
        <w:rPr>
          <w:rFonts w:ascii="Times New Roman" w:hAnsi="Times New Roman" w:cs="Times New Roman"/>
          <w:sz w:val="24"/>
        </w:rPr>
        <w:t>.</w:t>
      </w:r>
    </w:p>
    <w:p w14:paraId="2A4F6FCC" w14:textId="3CC5986B" w:rsidR="005E5132" w:rsidRPr="0054156D" w:rsidRDefault="005E5132" w:rsidP="00992833">
      <w:pPr>
        <w:pStyle w:val="ListParagraph"/>
        <w:tabs>
          <w:tab w:val="left" w:pos="567"/>
        </w:tabs>
        <w:spacing w:line="240" w:lineRule="auto"/>
        <w:ind w:left="0"/>
        <w:jc w:val="both"/>
        <w:rPr>
          <w:rFonts w:ascii="Times New Roman" w:hAnsi="Times New Roman" w:cs="Times New Roman"/>
          <w:sz w:val="24"/>
          <w:szCs w:val="24"/>
        </w:rPr>
      </w:pPr>
    </w:p>
    <w:p w14:paraId="32E7A60B" w14:textId="36C665F0" w:rsidR="00B33D39" w:rsidRPr="0054156D" w:rsidRDefault="00B33D39" w:rsidP="00992833">
      <w:pPr>
        <w:pStyle w:val="Heading3"/>
        <w:spacing w:before="0" w:line="240" w:lineRule="auto"/>
        <w:jc w:val="both"/>
      </w:pPr>
      <w:bookmarkStart w:id="3185" w:name="_Toc140593679"/>
      <w:bookmarkStart w:id="3186" w:name="_Toc90560318"/>
      <w:bookmarkStart w:id="3187" w:name="_Toc510021692"/>
      <w:r w:rsidRPr="0054156D">
        <w:t>3.6.2. Registre UBO : respect par la société de la tenue du registre et mesures éventuelles du commissaire</w:t>
      </w:r>
      <w:bookmarkEnd w:id="3185"/>
      <w:bookmarkEnd w:id="3186"/>
    </w:p>
    <w:p w14:paraId="7441731D" w14:textId="0DEA11F4" w:rsidR="00B33D39" w:rsidRPr="0054156D" w:rsidRDefault="00B33D39" w:rsidP="00992833">
      <w:pPr>
        <w:jc w:val="both"/>
      </w:pPr>
    </w:p>
    <w:p w14:paraId="67BF7F33" w14:textId="26CA74DD" w:rsidR="00B33D39" w:rsidRPr="0054156D" w:rsidRDefault="00B33D39"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bCs/>
          <w:sz w:val="24"/>
        </w:rPr>
      </w:pPr>
      <w:r w:rsidRPr="0054156D">
        <w:rPr>
          <w:rFonts w:ascii="Times New Roman" w:eastAsia="Times New Roman" w:hAnsi="Times New Roman" w:cs="Times New Roman"/>
          <w:bCs/>
          <w:sz w:val="24"/>
        </w:rPr>
        <w:t xml:space="preserve">Le respect par la société des dispositions </w:t>
      </w:r>
      <w:r w:rsidR="0001300F" w:rsidRPr="0054156D">
        <w:rPr>
          <w:rFonts w:ascii="Times New Roman" w:eastAsia="Times New Roman" w:hAnsi="Times New Roman" w:cs="Times New Roman"/>
          <w:bCs/>
          <w:sz w:val="24"/>
        </w:rPr>
        <w:t xml:space="preserve">du CSA et en particulier celles </w:t>
      </w:r>
      <w:r w:rsidRPr="0054156D">
        <w:rPr>
          <w:rFonts w:ascii="Times New Roman" w:eastAsia="Times New Roman" w:hAnsi="Times New Roman" w:cs="Times New Roman"/>
          <w:bCs/>
          <w:sz w:val="24"/>
        </w:rPr>
        <w:t>relatives au registre UBO (</w:t>
      </w:r>
      <w:r w:rsidR="00A26FB2" w:rsidRPr="0054156D">
        <w:rPr>
          <w:rFonts w:ascii="Times New Roman" w:eastAsia="Times New Roman" w:hAnsi="Times New Roman" w:cs="Times New Roman"/>
          <w:bCs/>
          <w:sz w:val="24"/>
        </w:rPr>
        <w:t xml:space="preserve">UBO pour </w:t>
      </w:r>
      <w:r w:rsidR="00A26FB2" w:rsidRPr="0054156D">
        <w:rPr>
          <w:rFonts w:ascii="Times New Roman" w:eastAsia="Times New Roman" w:hAnsi="Times New Roman" w:cs="Times New Roman"/>
          <w:bCs/>
          <w:i/>
          <w:sz w:val="24"/>
        </w:rPr>
        <w:t>Ultimate Beneficial Owner</w:t>
      </w:r>
      <w:r w:rsidR="00A26FB2" w:rsidRPr="0054156D">
        <w:rPr>
          <w:rFonts w:ascii="Times New Roman" w:eastAsia="Times New Roman" w:hAnsi="Times New Roman" w:cs="Times New Roman"/>
          <w:bCs/>
          <w:sz w:val="24"/>
        </w:rPr>
        <w:t>, ou registre centralisé des bénéficiaires effectifs)</w:t>
      </w:r>
      <w:r w:rsidRPr="0054156D">
        <w:rPr>
          <w:rFonts w:ascii="Times New Roman" w:eastAsia="Times New Roman" w:hAnsi="Times New Roman" w:cs="Times New Roman"/>
          <w:bCs/>
          <w:sz w:val="24"/>
        </w:rPr>
        <w:t xml:space="preserve">, tombe sous le champ d’application de l’article </w:t>
      </w:r>
      <w:r w:rsidR="0001300F" w:rsidRPr="0054156D">
        <w:rPr>
          <w:rFonts w:ascii="Times New Roman" w:eastAsia="Times New Roman" w:hAnsi="Times New Roman" w:cs="Times New Roman"/>
          <w:bCs/>
          <w:sz w:val="24"/>
        </w:rPr>
        <w:t xml:space="preserve">3:75, </w:t>
      </w:r>
      <w:r w:rsidR="00C7604B" w:rsidRPr="0054156D">
        <w:rPr>
          <w:rFonts w:ascii="Times New Roman" w:eastAsia="Times New Roman" w:hAnsi="Times New Roman" w:cs="Times New Roman"/>
          <w:bCs/>
          <w:sz w:val="24"/>
        </w:rPr>
        <w:t>§</w:t>
      </w:r>
      <w:r w:rsidR="0001300F" w:rsidRPr="0054156D">
        <w:rPr>
          <w:rFonts w:ascii="Times New Roman" w:eastAsia="Times New Roman" w:hAnsi="Times New Roman" w:cs="Times New Roman"/>
          <w:bCs/>
          <w:sz w:val="24"/>
        </w:rPr>
        <w:t>1</w:t>
      </w:r>
      <w:r w:rsidR="0001300F" w:rsidRPr="0054156D">
        <w:rPr>
          <w:rFonts w:ascii="Times New Roman" w:eastAsia="Times New Roman" w:hAnsi="Times New Roman" w:cs="Times New Roman"/>
          <w:bCs/>
          <w:sz w:val="24"/>
          <w:vertAlign w:val="superscript"/>
        </w:rPr>
        <w:t>er</w:t>
      </w:r>
      <w:r w:rsidR="0001300F" w:rsidRPr="0054156D">
        <w:rPr>
          <w:rFonts w:ascii="Times New Roman" w:eastAsia="Times New Roman" w:hAnsi="Times New Roman" w:cs="Times New Roman"/>
          <w:bCs/>
          <w:sz w:val="24"/>
        </w:rPr>
        <w:t xml:space="preserve">, 9° CSA (art. </w:t>
      </w:r>
      <w:r w:rsidRPr="0054156D">
        <w:rPr>
          <w:rFonts w:ascii="Times New Roman" w:eastAsia="Times New Roman" w:hAnsi="Times New Roman" w:cs="Times New Roman"/>
          <w:bCs/>
          <w:sz w:val="24"/>
        </w:rPr>
        <w:t xml:space="preserve">144, </w:t>
      </w:r>
      <w:r w:rsidR="00C7604B" w:rsidRPr="0054156D">
        <w:rPr>
          <w:rFonts w:ascii="Times New Roman" w:eastAsia="Times New Roman" w:hAnsi="Times New Roman" w:cs="Times New Roman"/>
          <w:bCs/>
          <w:sz w:val="24"/>
        </w:rPr>
        <w:t>§</w:t>
      </w:r>
      <w:r w:rsidRPr="0054156D">
        <w:rPr>
          <w:rFonts w:ascii="Times New Roman" w:eastAsia="Times New Roman" w:hAnsi="Times New Roman" w:cs="Times New Roman"/>
          <w:bCs/>
          <w:sz w:val="24"/>
        </w:rPr>
        <w:t>1</w:t>
      </w:r>
      <w:r w:rsidRPr="0054156D">
        <w:rPr>
          <w:rFonts w:ascii="Times New Roman" w:eastAsia="Times New Roman" w:hAnsi="Times New Roman" w:cs="Times New Roman"/>
          <w:bCs/>
          <w:sz w:val="24"/>
          <w:vertAlign w:val="superscript"/>
        </w:rPr>
        <w:t>er</w:t>
      </w:r>
      <w:r w:rsidRPr="0054156D">
        <w:rPr>
          <w:rFonts w:ascii="Times New Roman" w:eastAsia="Times New Roman" w:hAnsi="Times New Roman" w:cs="Times New Roman"/>
          <w:bCs/>
          <w:sz w:val="24"/>
        </w:rPr>
        <w:t xml:space="preserve">, 9° </w:t>
      </w:r>
      <w:r w:rsidR="0001300F" w:rsidRPr="0054156D">
        <w:rPr>
          <w:rFonts w:ascii="Times New Roman" w:eastAsia="Times New Roman" w:hAnsi="Times New Roman" w:cs="Times New Roman"/>
          <w:bCs/>
          <w:sz w:val="24"/>
        </w:rPr>
        <w:t>C. Soc.)</w:t>
      </w:r>
      <w:r w:rsidRPr="0054156D">
        <w:rPr>
          <w:rFonts w:ascii="Times New Roman" w:eastAsia="Times New Roman" w:hAnsi="Times New Roman" w:cs="Times New Roman"/>
          <w:bCs/>
          <w:sz w:val="24"/>
        </w:rPr>
        <w:t>. Nous reprenons ci-après, tant les obligations des sociétés que l’approche à suivre par le commissaire.</w:t>
      </w:r>
    </w:p>
    <w:p w14:paraId="10A26320" w14:textId="77777777" w:rsidR="00B33D39" w:rsidRPr="0054156D" w:rsidRDefault="00B33D39" w:rsidP="00992833">
      <w:pPr>
        <w:pStyle w:val="ListParagraph"/>
        <w:tabs>
          <w:tab w:val="left" w:pos="567"/>
        </w:tabs>
        <w:spacing w:line="240" w:lineRule="auto"/>
        <w:ind w:left="0"/>
        <w:jc w:val="both"/>
      </w:pPr>
    </w:p>
    <w:p w14:paraId="7A20952F" w14:textId="0A8F1915" w:rsidR="00A26FB2" w:rsidRPr="0054156D" w:rsidRDefault="00A26FB2" w:rsidP="00F1359F">
      <w:pPr>
        <w:pStyle w:val="ListParagraph"/>
        <w:numPr>
          <w:ilvl w:val="0"/>
          <w:numId w:val="18"/>
        </w:numPr>
        <w:tabs>
          <w:tab w:val="left" w:pos="567"/>
        </w:tabs>
        <w:spacing w:line="240" w:lineRule="auto"/>
        <w:ind w:left="0" w:firstLine="0"/>
        <w:jc w:val="both"/>
        <w:rPr>
          <w:rFonts w:ascii="Times New Roman" w:hAnsi="Times New Roman" w:cs="Times New Roman"/>
        </w:rPr>
      </w:pPr>
      <w:r w:rsidRPr="0054156D">
        <w:rPr>
          <w:rFonts w:ascii="Times New Roman" w:eastAsia="Times New Roman" w:hAnsi="Times New Roman" w:cs="Times New Roman"/>
          <w:bCs/>
          <w:sz w:val="24"/>
        </w:rPr>
        <w:t xml:space="preserve">Conformément à l’article </w:t>
      </w:r>
      <w:r w:rsidR="00642BA2" w:rsidRPr="0054156D">
        <w:rPr>
          <w:rFonts w:ascii="Times New Roman" w:eastAsia="Times New Roman" w:hAnsi="Times New Roman" w:cs="Times New Roman"/>
          <w:bCs/>
          <w:sz w:val="24"/>
        </w:rPr>
        <w:t xml:space="preserve">1:35 CSA (art. </w:t>
      </w:r>
      <w:r w:rsidRPr="0054156D">
        <w:rPr>
          <w:rFonts w:ascii="Times New Roman" w:eastAsia="Times New Roman" w:hAnsi="Times New Roman" w:cs="Times New Roman"/>
          <w:bCs/>
          <w:sz w:val="24"/>
        </w:rPr>
        <w:t xml:space="preserve">14/1 </w:t>
      </w:r>
      <w:r w:rsidR="00642BA2" w:rsidRPr="0054156D">
        <w:rPr>
          <w:rFonts w:ascii="Times New Roman" w:eastAsia="Times New Roman" w:hAnsi="Times New Roman" w:cs="Times New Roman"/>
          <w:bCs/>
          <w:sz w:val="24"/>
        </w:rPr>
        <w:t xml:space="preserve">C. Soc.) </w:t>
      </w:r>
      <w:r w:rsidRPr="0054156D">
        <w:rPr>
          <w:rFonts w:ascii="Times New Roman" w:hAnsi="Times New Roman" w:cs="Times New Roman"/>
          <w:sz w:val="24"/>
          <w:szCs w:val="24"/>
          <w:lang w:val="fr-BE"/>
        </w:rPr>
        <w:t>:</w:t>
      </w:r>
    </w:p>
    <w:p w14:paraId="4F08363E" w14:textId="77777777" w:rsidR="00A26FB2" w:rsidRPr="0054156D" w:rsidRDefault="00A26FB2" w:rsidP="00992833">
      <w:pPr>
        <w:pStyle w:val="ListParagraph"/>
        <w:jc w:val="both"/>
        <w:rPr>
          <w:rFonts w:ascii="Times New Roman" w:hAnsi="Times New Roman" w:cs="Times New Roman"/>
        </w:rPr>
      </w:pPr>
    </w:p>
    <w:p w14:paraId="0915C045" w14:textId="5A428E8A" w:rsidR="00A26FB2" w:rsidRPr="0054156D" w:rsidRDefault="00A26FB2" w:rsidP="00CF6A08">
      <w:pPr>
        <w:pStyle w:val="ListParagraph"/>
        <w:numPr>
          <w:ilvl w:val="2"/>
          <w:numId w:val="71"/>
        </w:numPr>
        <w:spacing w:line="240" w:lineRule="auto"/>
        <w:ind w:left="851" w:hanging="567"/>
        <w:contextualSpacing w:val="0"/>
        <w:jc w:val="both"/>
        <w:rPr>
          <w:rFonts w:ascii="Times New Roman" w:hAnsi="Times New Roman" w:cs="Times New Roman"/>
          <w:color w:val="262626" w:themeColor="text1" w:themeTint="D9"/>
          <w:sz w:val="24"/>
        </w:rPr>
      </w:pPr>
      <w:r w:rsidRPr="0054156D">
        <w:rPr>
          <w:rFonts w:ascii="Times New Roman" w:hAnsi="Times New Roman" w:cs="Times New Roman"/>
          <w:sz w:val="24"/>
          <w:lang w:val="fr-BE"/>
        </w:rPr>
        <w:t>les sociétés doivent</w:t>
      </w:r>
      <w:r w:rsidRPr="0054156D">
        <w:rPr>
          <w:rFonts w:ascii="Times New Roman" w:hAnsi="Times New Roman" w:cs="Times New Roman"/>
          <w:sz w:val="24"/>
        </w:rPr>
        <w:t xml:space="preserve"> recueillir et conserver des informations adéquates, exactes et actuelles sur qui sont leurs bénéficiaires effectifs ; il s’agit au moins du nom, de la date de naissance, de la nationalité et de l'adresse du bénéficiaire effectif, ainsi que, pour les sociétés, la nature et l'étendue de l'intérêt économique détenu par le bénéficiaire effectif ;</w:t>
      </w:r>
    </w:p>
    <w:p w14:paraId="4D183BF4" w14:textId="2EC1F7C6" w:rsidR="00A26FB2" w:rsidRPr="0054156D" w:rsidRDefault="00A26FB2" w:rsidP="00CF6A08">
      <w:pPr>
        <w:pStyle w:val="ListParagraph"/>
        <w:numPr>
          <w:ilvl w:val="2"/>
          <w:numId w:val="71"/>
        </w:numPr>
        <w:spacing w:line="240" w:lineRule="auto"/>
        <w:ind w:left="851" w:hanging="567"/>
        <w:contextualSpacing w:val="0"/>
        <w:jc w:val="both"/>
        <w:rPr>
          <w:rFonts w:ascii="Times New Roman" w:hAnsi="Times New Roman" w:cs="Times New Roman"/>
          <w:color w:val="262626" w:themeColor="text1" w:themeTint="D9"/>
        </w:rPr>
      </w:pPr>
      <w:r w:rsidRPr="0054156D">
        <w:rPr>
          <w:rFonts w:ascii="Times New Roman" w:hAnsi="Times New Roman" w:cs="Times New Roman"/>
          <w:sz w:val="24"/>
          <w:lang w:val="fr-BE"/>
        </w:rPr>
        <w:t>les administrateurs doivent transmettre ces données au registre UBO</w:t>
      </w:r>
      <w:r w:rsidR="0099562C" w:rsidRPr="0054156D">
        <w:rPr>
          <w:rFonts w:ascii="Times New Roman" w:hAnsi="Times New Roman" w:cs="Times New Roman"/>
          <w:sz w:val="24"/>
          <w:lang w:val="fr-BE"/>
        </w:rPr>
        <w:t xml:space="preserve"> dans le mois</w:t>
      </w:r>
      <w:r w:rsidRPr="0054156D">
        <w:rPr>
          <w:rFonts w:ascii="Times New Roman" w:hAnsi="Times New Roman" w:cs="Times New Roman"/>
          <w:sz w:val="24"/>
          <w:lang w:val="fr-BE"/>
        </w:rPr>
        <w:t>.</w:t>
      </w:r>
    </w:p>
    <w:p w14:paraId="4022A7D9" w14:textId="77777777" w:rsidR="00A26FB2" w:rsidRPr="0054156D" w:rsidRDefault="00A26FB2" w:rsidP="00992833">
      <w:pPr>
        <w:pStyle w:val="ListParagraph"/>
        <w:jc w:val="both"/>
        <w:rPr>
          <w:rFonts w:ascii="Times New Roman" w:hAnsi="Times New Roman" w:cs="Times New Roman"/>
          <w:color w:val="262626" w:themeColor="text1" w:themeTint="D9"/>
        </w:rPr>
      </w:pPr>
    </w:p>
    <w:p w14:paraId="2DE187C7" w14:textId="0361166C" w:rsidR="00A26FB2" w:rsidRPr="0054156D" w:rsidRDefault="00A26FB2" w:rsidP="00992833">
      <w:pPr>
        <w:pStyle w:val="ListParagraph"/>
        <w:tabs>
          <w:tab w:val="left" w:pos="567"/>
        </w:tabs>
        <w:spacing w:line="240" w:lineRule="auto"/>
        <w:ind w:left="0"/>
        <w:jc w:val="both"/>
        <w:rPr>
          <w:rFonts w:ascii="Times New Roman" w:eastAsia="Times New Roman" w:hAnsi="Times New Roman" w:cs="Times New Roman"/>
          <w:bCs/>
          <w:sz w:val="24"/>
        </w:rPr>
      </w:pPr>
      <w:r w:rsidRPr="0054156D">
        <w:rPr>
          <w:rFonts w:ascii="Times New Roman" w:eastAsia="Times New Roman" w:hAnsi="Times New Roman" w:cs="Times New Roman"/>
          <w:bCs/>
          <w:sz w:val="24"/>
        </w:rPr>
        <w:t>Il convient de noter que les mêmes obligations pèsent sur les associations sans but lucratif et les fondations</w:t>
      </w:r>
      <w:r w:rsidR="0099562C" w:rsidRPr="0054156D">
        <w:rPr>
          <w:rFonts w:ascii="Times New Roman" w:eastAsia="Times New Roman" w:hAnsi="Times New Roman" w:cs="Times New Roman"/>
          <w:bCs/>
          <w:sz w:val="24"/>
        </w:rPr>
        <w:t xml:space="preserve"> (art. 1:33 CSA)</w:t>
      </w:r>
      <w:r w:rsidRPr="0054156D">
        <w:rPr>
          <w:rFonts w:ascii="Times New Roman" w:eastAsia="Times New Roman" w:hAnsi="Times New Roman" w:cs="Times New Roman"/>
          <w:bCs/>
          <w:sz w:val="24"/>
        </w:rPr>
        <w:t>.</w:t>
      </w:r>
      <w:r w:rsidR="0099562C" w:rsidRPr="0054156D">
        <w:rPr>
          <w:rFonts w:ascii="Times New Roman" w:eastAsia="Times New Roman" w:hAnsi="Times New Roman" w:cs="Times New Roman"/>
          <w:bCs/>
          <w:sz w:val="24"/>
          <w:vertAlign w:val="superscript"/>
        </w:rPr>
        <w:t xml:space="preserve"> </w:t>
      </w:r>
      <w:r w:rsidRPr="0054156D">
        <w:rPr>
          <w:rFonts w:ascii="Times New Roman" w:eastAsia="Times New Roman" w:hAnsi="Times New Roman" w:cs="Times New Roman"/>
          <w:bCs/>
          <w:sz w:val="24"/>
        </w:rPr>
        <w:t>Par conséquent, les développements qui suivent s’appliquent par analogie aux commissaires des asbl et des fondations.</w:t>
      </w:r>
    </w:p>
    <w:p w14:paraId="65B14CAC" w14:textId="77777777" w:rsidR="00A26FB2" w:rsidRPr="0054156D" w:rsidRDefault="00A26FB2" w:rsidP="00992833">
      <w:pPr>
        <w:spacing w:line="240" w:lineRule="auto"/>
        <w:jc w:val="both"/>
        <w:rPr>
          <w:rFonts w:ascii="Times New Roman" w:hAnsi="Times New Roman" w:cs="Times New Roman"/>
          <w:color w:val="262626" w:themeColor="text1" w:themeTint="D9"/>
        </w:rPr>
      </w:pPr>
    </w:p>
    <w:p w14:paraId="08FCDA23" w14:textId="436A4E68" w:rsidR="008374C7" w:rsidRPr="0054156D" w:rsidRDefault="008374C7"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bCs/>
          <w:sz w:val="24"/>
        </w:rPr>
      </w:pPr>
      <w:r w:rsidRPr="0054156D">
        <w:rPr>
          <w:rFonts w:ascii="Times New Roman" w:eastAsia="Times New Roman" w:hAnsi="Times New Roman" w:cs="Times New Roman"/>
          <w:bCs/>
          <w:sz w:val="24"/>
        </w:rPr>
        <w:t xml:space="preserve">Afin de pouvoir mentionner dans son rapport qu’il n’a pas à signaler d’opération conclue ou de décision prise en violation de l’article </w:t>
      </w:r>
      <w:r w:rsidR="0099562C" w:rsidRPr="0054156D">
        <w:rPr>
          <w:rFonts w:ascii="Times New Roman" w:eastAsia="Times New Roman" w:hAnsi="Times New Roman" w:cs="Times New Roman"/>
          <w:bCs/>
          <w:sz w:val="24"/>
        </w:rPr>
        <w:t>1:35 CSA (art. 14/1 C. Soc.)</w:t>
      </w:r>
      <w:r w:rsidRPr="0054156D">
        <w:rPr>
          <w:rFonts w:ascii="Times New Roman" w:eastAsia="Times New Roman" w:hAnsi="Times New Roman" w:cs="Times New Roman"/>
          <w:bCs/>
          <w:sz w:val="24"/>
        </w:rPr>
        <w:t>, le commissaire</w:t>
      </w:r>
      <w:r w:rsidR="009F7F43" w:rsidRPr="0054156D">
        <w:rPr>
          <w:rFonts w:ascii="Times New Roman" w:eastAsia="Times New Roman" w:hAnsi="Times New Roman" w:cs="Times New Roman"/>
          <w:bCs/>
          <w:sz w:val="24"/>
        </w:rPr>
        <w:t>, conformément à la norme complémentaire (version révisée 2020),</w:t>
      </w:r>
      <w:r w:rsidRPr="0054156D">
        <w:rPr>
          <w:rFonts w:ascii="Times New Roman" w:eastAsia="Times New Roman" w:hAnsi="Times New Roman" w:cs="Times New Roman"/>
          <w:bCs/>
          <w:sz w:val="24"/>
        </w:rPr>
        <w:t xml:space="preserve"> suivra une approche proportionnée et :</w:t>
      </w:r>
    </w:p>
    <w:p w14:paraId="1E59CA19" w14:textId="77777777" w:rsidR="000E749C" w:rsidRPr="0054156D" w:rsidRDefault="000E749C" w:rsidP="00992833">
      <w:pPr>
        <w:pStyle w:val="ListParagraph"/>
        <w:tabs>
          <w:tab w:val="left" w:pos="567"/>
        </w:tabs>
        <w:spacing w:line="240" w:lineRule="auto"/>
        <w:ind w:left="0"/>
        <w:jc w:val="both"/>
        <w:rPr>
          <w:rFonts w:ascii="Times New Roman" w:eastAsia="Times New Roman" w:hAnsi="Times New Roman" w:cs="Times New Roman"/>
          <w:bCs/>
          <w:sz w:val="24"/>
        </w:rPr>
      </w:pPr>
    </w:p>
    <w:p w14:paraId="67492832" w14:textId="5B02C09A" w:rsidR="008374C7" w:rsidRPr="0054156D" w:rsidRDefault="008374C7" w:rsidP="00F1359F">
      <w:pPr>
        <w:pStyle w:val="ListParagraph"/>
        <w:numPr>
          <w:ilvl w:val="0"/>
          <w:numId w:val="16"/>
        </w:numPr>
        <w:spacing w:line="240" w:lineRule="auto"/>
        <w:ind w:left="851" w:hanging="567"/>
        <w:contextualSpacing w:val="0"/>
        <w:jc w:val="both"/>
        <w:rPr>
          <w:rFonts w:ascii="Times New Roman" w:hAnsi="Times New Roman" w:cs="Times New Roman"/>
          <w:sz w:val="24"/>
          <w:lang w:val="fr-BE"/>
        </w:rPr>
      </w:pPr>
      <w:r w:rsidRPr="0054156D">
        <w:rPr>
          <w:rFonts w:ascii="Times New Roman" w:hAnsi="Times New Roman" w:cs="Times New Roman"/>
          <w:sz w:val="24"/>
          <w:lang w:val="fr-BE"/>
        </w:rPr>
        <w:t xml:space="preserve">sera attentif à obtenir et documenter les informations du registre par la consultation en direct du registre ou en demandant ces informations à la société même ; il pourra par exemple demander à </w:t>
      </w:r>
      <w:r w:rsidR="00957A53" w:rsidRPr="0054156D">
        <w:rPr>
          <w:rFonts w:ascii="Times New Roman" w:hAnsi="Times New Roman" w:cs="Times New Roman"/>
          <w:sz w:val="24"/>
          <w:lang w:val="fr-BE"/>
        </w:rPr>
        <w:t>l’entité</w:t>
      </w:r>
      <w:r w:rsidRPr="0054156D">
        <w:rPr>
          <w:rFonts w:ascii="Times New Roman" w:hAnsi="Times New Roman" w:cs="Times New Roman"/>
          <w:sz w:val="24"/>
          <w:lang w:val="fr-BE"/>
        </w:rPr>
        <w:t xml:space="preserve"> de transmettre une copie récente du registre UBO ;</w:t>
      </w:r>
    </w:p>
    <w:p w14:paraId="6F404575" w14:textId="77777777" w:rsidR="008374C7" w:rsidRPr="0054156D" w:rsidRDefault="008374C7" w:rsidP="00F1359F">
      <w:pPr>
        <w:pStyle w:val="ListParagraph"/>
        <w:numPr>
          <w:ilvl w:val="0"/>
          <w:numId w:val="16"/>
        </w:numPr>
        <w:spacing w:line="240" w:lineRule="auto"/>
        <w:ind w:left="851" w:hanging="567"/>
        <w:contextualSpacing w:val="0"/>
        <w:jc w:val="both"/>
        <w:rPr>
          <w:rFonts w:ascii="Times New Roman" w:hAnsi="Times New Roman" w:cs="Times New Roman"/>
          <w:sz w:val="24"/>
          <w:lang w:val="fr-BE"/>
        </w:rPr>
      </w:pPr>
      <w:r w:rsidRPr="0054156D">
        <w:rPr>
          <w:rFonts w:ascii="Times New Roman" w:hAnsi="Times New Roman" w:cs="Times New Roman"/>
          <w:sz w:val="24"/>
          <w:lang w:val="fr-BE"/>
        </w:rPr>
        <w:t>vérifiera s’il existe des incohérences manifestes au regard des informations dont il dispose dans son dossier (contrôle marginal) ; si le commissaire constate des incohérences manifestes entre les informations dont il dispose dans le cadre des mesures de vigilance à l'égard de la clientèle et celles transcrites par les administrateurs dans le registre UBO, il vérifiera si c’est sa propre information qui doit être actualisée et examinera les raisons de cette situation.</w:t>
      </w:r>
    </w:p>
    <w:p w14:paraId="75AADC1F" w14:textId="77777777" w:rsidR="000E749C" w:rsidRPr="0054156D" w:rsidRDefault="000E749C" w:rsidP="00992833">
      <w:pPr>
        <w:pStyle w:val="ListParagraph"/>
        <w:spacing w:line="240" w:lineRule="auto"/>
        <w:ind w:left="993"/>
        <w:contextualSpacing w:val="0"/>
        <w:jc w:val="both"/>
        <w:rPr>
          <w:rFonts w:ascii="Times New Roman" w:hAnsi="Times New Roman" w:cs="Times New Roman"/>
          <w:sz w:val="24"/>
          <w:lang w:val="fr-BE"/>
        </w:rPr>
      </w:pPr>
    </w:p>
    <w:p w14:paraId="6AE94849" w14:textId="3A39351C" w:rsidR="008374C7" w:rsidRPr="0054156D" w:rsidRDefault="008374C7"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bCs/>
          <w:sz w:val="24"/>
        </w:rPr>
      </w:pPr>
      <w:r w:rsidRPr="0054156D">
        <w:rPr>
          <w:rFonts w:ascii="Times New Roman" w:eastAsia="Times New Roman" w:hAnsi="Times New Roman" w:cs="Times New Roman"/>
          <w:bCs/>
          <w:sz w:val="24"/>
        </w:rPr>
        <w:t>Si le commissaire a connaissance d’une incohérence qui constitue un cas de non-respect d</w:t>
      </w:r>
      <w:r w:rsidR="00887D39" w:rsidRPr="0054156D">
        <w:rPr>
          <w:rFonts w:ascii="Times New Roman" w:eastAsia="Times New Roman" w:hAnsi="Times New Roman" w:cs="Times New Roman"/>
          <w:bCs/>
          <w:sz w:val="24"/>
        </w:rPr>
        <w:t>u Livre 1, Titre 8 CSA (</w:t>
      </w:r>
      <w:r w:rsidRPr="0054156D">
        <w:rPr>
          <w:rFonts w:ascii="Times New Roman" w:eastAsia="Times New Roman" w:hAnsi="Times New Roman" w:cs="Times New Roman"/>
          <w:bCs/>
          <w:sz w:val="24"/>
        </w:rPr>
        <w:t>art</w:t>
      </w:r>
      <w:r w:rsidR="00887D39" w:rsidRPr="0054156D">
        <w:rPr>
          <w:rFonts w:ascii="Times New Roman" w:eastAsia="Times New Roman" w:hAnsi="Times New Roman" w:cs="Times New Roman"/>
          <w:bCs/>
          <w:sz w:val="24"/>
        </w:rPr>
        <w:t xml:space="preserve">. </w:t>
      </w:r>
      <w:r w:rsidRPr="0054156D">
        <w:rPr>
          <w:rFonts w:ascii="Times New Roman" w:eastAsia="Times New Roman" w:hAnsi="Times New Roman" w:cs="Times New Roman"/>
          <w:bCs/>
          <w:sz w:val="24"/>
        </w:rPr>
        <w:t xml:space="preserve">14/1 </w:t>
      </w:r>
      <w:r w:rsidR="00887D39" w:rsidRPr="0054156D">
        <w:rPr>
          <w:rFonts w:ascii="Times New Roman" w:eastAsia="Times New Roman" w:hAnsi="Times New Roman" w:cs="Times New Roman"/>
          <w:bCs/>
          <w:sz w:val="24"/>
        </w:rPr>
        <w:t>C. Soc.)</w:t>
      </w:r>
      <w:r w:rsidRPr="0054156D">
        <w:rPr>
          <w:rFonts w:ascii="Times New Roman" w:eastAsia="Times New Roman" w:hAnsi="Times New Roman" w:cs="Times New Roman"/>
          <w:bCs/>
          <w:sz w:val="24"/>
        </w:rPr>
        <w:t>, il évaluera, conformément à la norme complémentaire</w:t>
      </w:r>
      <w:r w:rsidR="00F8336A" w:rsidRPr="0054156D">
        <w:rPr>
          <w:rFonts w:ascii="Times New Roman" w:eastAsia="Times New Roman" w:hAnsi="Times New Roman" w:cs="Times New Roman"/>
          <w:bCs/>
          <w:sz w:val="24"/>
        </w:rPr>
        <w:t xml:space="preserve"> </w:t>
      </w:r>
      <w:r w:rsidRPr="0054156D">
        <w:rPr>
          <w:rFonts w:ascii="Times New Roman" w:eastAsia="Times New Roman" w:hAnsi="Times New Roman" w:cs="Times New Roman"/>
          <w:bCs/>
          <w:sz w:val="24"/>
        </w:rPr>
        <w:t>(</w:t>
      </w:r>
      <w:r w:rsidR="00A265E8" w:rsidRPr="0054156D">
        <w:rPr>
          <w:rFonts w:ascii="Times New Roman" w:eastAsia="Times New Roman" w:hAnsi="Times New Roman" w:cs="Times New Roman"/>
          <w:bCs/>
          <w:sz w:val="24"/>
        </w:rPr>
        <w:t xml:space="preserve">version </w:t>
      </w:r>
      <w:r w:rsidRPr="0054156D">
        <w:rPr>
          <w:rFonts w:ascii="Times New Roman" w:eastAsia="Times New Roman" w:hAnsi="Times New Roman" w:cs="Times New Roman"/>
          <w:bCs/>
          <w:sz w:val="24"/>
        </w:rPr>
        <w:t>révisée 20</w:t>
      </w:r>
      <w:r w:rsidR="00A265E8" w:rsidRPr="0054156D">
        <w:rPr>
          <w:rFonts w:ascii="Times New Roman" w:eastAsia="Times New Roman" w:hAnsi="Times New Roman" w:cs="Times New Roman"/>
          <w:bCs/>
          <w:sz w:val="24"/>
        </w:rPr>
        <w:t>20</w:t>
      </w:r>
      <w:r w:rsidRPr="0054156D">
        <w:rPr>
          <w:rFonts w:ascii="Times New Roman" w:eastAsia="Times New Roman" w:hAnsi="Times New Roman" w:cs="Times New Roman"/>
          <w:bCs/>
          <w:sz w:val="24"/>
        </w:rPr>
        <w:t>), si la révélation du cas de non-respect est susceptible de causer à la société un préjudice injustifié, notamment dans le cas où, après un entretien avec l’</w:t>
      </w:r>
      <w:r w:rsidR="0037773A" w:rsidRPr="0054156D">
        <w:rPr>
          <w:rFonts w:ascii="Times New Roman" w:eastAsia="Times New Roman" w:hAnsi="Times New Roman" w:cs="Times New Roman"/>
          <w:bCs/>
          <w:sz w:val="24"/>
        </w:rPr>
        <w:t>organe d’administration</w:t>
      </w:r>
      <w:r w:rsidRPr="0054156D">
        <w:rPr>
          <w:rFonts w:ascii="Times New Roman" w:eastAsia="Times New Roman" w:hAnsi="Times New Roman" w:cs="Times New Roman"/>
          <w:bCs/>
          <w:sz w:val="24"/>
        </w:rPr>
        <w:t xml:space="preserve">, celui-ci a pris les mesures appropriées pour corriger la situation de non-respect ainsi créée. </w:t>
      </w:r>
      <w:r w:rsidRPr="00FA25A9">
        <w:rPr>
          <w:rFonts w:ascii="Times New Roman" w:hAnsi="Times New Roman"/>
          <w:sz w:val="18"/>
          <w:vertAlign w:val="superscript"/>
        </w:rPr>
        <w:t>(</w:t>
      </w:r>
      <w:r w:rsidRPr="00FA25A9">
        <w:rPr>
          <w:rFonts w:ascii="Times New Roman" w:hAnsi="Times New Roman"/>
          <w:sz w:val="18"/>
          <w:vertAlign w:val="superscript"/>
        </w:rPr>
        <w:footnoteReference w:id="216"/>
      </w:r>
      <w:r w:rsidRPr="00FA25A9">
        <w:rPr>
          <w:rFonts w:ascii="Times New Roman" w:hAnsi="Times New Roman"/>
          <w:sz w:val="18"/>
          <w:vertAlign w:val="superscript"/>
        </w:rPr>
        <w:t>)</w:t>
      </w:r>
    </w:p>
    <w:p w14:paraId="37014AEA" w14:textId="3651288A" w:rsidR="009516A6" w:rsidRPr="0054156D" w:rsidRDefault="009516A6" w:rsidP="00B776C0">
      <w:pPr>
        <w:pStyle w:val="ListParagraph"/>
        <w:tabs>
          <w:tab w:val="left" w:pos="567"/>
        </w:tabs>
        <w:spacing w:line="240" w:lineRule="auto"/>
        <w:ind w:left="0"/>
        <w:jc w:val="both"/>
        <w:rPr>
          <w:rFonts w:ascii="Times New Roman" w:hAnsi="Times New Roman" w:cs="Times New Roman"/>
          <w:sz w:val="24"/>
          <w:vertAlign w:val="superscript"/>
        </w:rPr>
      </w:pPr>
    </w:p>
    <w:p w14:paraId="1E23E458" w14:textId="51730972" w:rsidR="00B33D39" w:rsidRPr="0054156D" w:rsidRDefault="009516A6"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bCs/>
          <w:iCs/>
          <w:sz w:val="24"/>
          <w:lang w:val="fr-BE"/>
        </w:rPr>
        <w:t>Enfin, le commissaire veillera à déterminer si l’incohérence manifeste qu’il a constatée est telle qu’en combinaison avec d’autres éléments, il soupçonne ou a des motifs raisonnables de soupçonner que des fonds, des opérations ou tentatives d’opérations, ou tout autre fait de la société dont il a connaissance est lié au blanchiment de capitaux ou au financement du terrorisme. </w:t>
      </w:r>
      <w:r w:rsidRPr="00FA25A9">
        <w:rPr>
          <w:rFonts w:ascii="Times New Roman" w:hAnsi="Times New Roman"/>
          <w:sz w:val="18"/>
          <w:vertAlign w:val="superscript"/>
          <w:lang w:val="fr-BE"/>
        </w:rPr>
        <w:t>(</w:t>
      </w:r>
      <w:r w:rsidRPr="00FA25A9">
        <w:rPr>
          <w:rStyle w:val="FootnoteReference"/>
          <w:rFonts w:ascii="Times New Roman" w:hAnsi="Times New Roman"/>
          <w:sz w:val="18"/>
          <w:lang w:val="fr-BE"/>
        </w:rPr>
        <w:footnoteReference w:id="217"/>
      </w:r>
      <w:r w:rsidRPr="00FA25A9">
        <w:rPr>
          <w:rFonts w:ascii="Times New Roman" w:hAnsi="Times New Roman"/>
          <w:sz w:val="18"/>
          <w:vertAlign w:val="superscript"/>
          <w:lang w:val="fr-BE"/>
        </w:rPr>
        <w:t>)</w:t>
      </w:r>
      <w:r w:rsidRPr="0054156D">
        <w:rPr>
          <w:rFonts w:ascii="Times New Roman" w:hAnsi="Times New Roman" w:cs="Times New Roman"/>
          <w:bCs/>
          <w:iCs/>
          <w:sz w:val="24"/>
          <w:lang w:val="fr-BE"/>
        </w:rPr>
        <w:t xml:space="preserve"> Dans l’affirmative, il fera une déclaration à la </w:t>
      </w:r>
      <w:r w:rsidRPr="0054156D">
        <w:rPr>
          <w:rFonts w:ascii="Times New Roman" w:hAnsi="Times New Roman" w:cs="Times New Roman"/>
          <w:sz w:val="24"/>
        </w:rPr>
        <w:t>Cellule de traitement des informations financières (« CTIF ») en application de l’article 47 de la loi du 18 septembre 2017.</w:t>
      </w:r>
    </w:p>
    <w:p w14:paraId="2C61BEBE" w14:textId="77777777" w:rsidR="009516A6" w:rsidRPr="0054156D" w:rsidRDefault="009516A6" w:rsidP="00992833">
      <w:pPr>
        <w:pStyle w:val="ListParagraph"/>
        <w:tabs>
          <w:tab w:val="left" w:pos="567"/>
        </w:tabs>
        <w:spacing w:line="240" w:lineRule="auto"/>
        <w:ind w:left="0"/>
        <w:jc w:val="both"/>
      </w:pPr>
    </w:p>
    <w:p w14:paraId="7E406D3C" w14:textId="72EFFFBD" w:rsidR="00374DF3" w:rsidRPr="0054156D" w:rsidRDefault="00374DF3" w:rsidP="00992833">
      <w:pPr>
        <w:pStyle w:val="Heading3"/>
        <w:spacing w:before="0" w:line="240" w:lineRule="auto"/>
        <w:jc w:val="both"/>
      </w:pPr>
      <w:bookmarkStart w:id="3188" w:name="_Toc140593680"/>
      <w:bookmarkStart w:id="3189" w:name="_Toc90560319"/>
      <w:r w:rsidRPr="0054156D">
        <w:t>3.6.</w:t>
      </w:r>
      <w:r w:rsidR="009516A6" w:rsidRPr="0054156D">
        <w:t>3</w:t>
      </w:r>
      <w:r w:rsidRPr="0054156D">
        <w:t xml:space="preserve">. </w:t>
      </w:r>
      <w:r w:rsidRPr="0054156D">
        <w:tab/>
        <w:t>Non-respect en matière de mise à disposition des documents au commissaire et aux actionnaires ainsi que de</w:t>
      </w:r>
      <w:r w:rsidR="00B54E3E" w:rsidRPr="0054156D">
        <w:t>s</w:t>
      </w:r>
      <w:r w:rsidRPr="0054156D">
        <w:t xml:space="preserve"> délais de convocation de l</w:t>
      </w:r>
      <w:r w:rsidRPr="0054156D">
        <w:rPr>
          <w:cs/>
        </w:rPr>
        <w:t>’</w:t>
      </w:r>
      <w:r w:rsidRPr="0054156D">
        <w:t>assemblée générale</w:t>
      </w:r>
      <w:bookmarkEnd w:id="3187"/>
      <w:bookmarkEnd w:id="3188"/>
      <w:bookmarkEnd w:id="3189"/>
    </w:p>
    <w:p w14:paraId="08ABA397" w14:textId="77777777" w:rsidR="00374DF3" w:rsidRPr="0054156D" w:rsidRDefault="00374DF3" w:rsidP="00992833">
      <w:pPr>
        <w:spacing w:line="240" w:lineRule="auto"/>
        <w:ind w:left="851" w:hanging="851"/>
        <w:jc w:val="both"/>
        <w:rPr>
          <w:rFonts w:ascii="Times New Roman" w:hAnsi="Times New Roman" w:cs="Times New Roman"/>
          <w:i/>
          <w:sz w:val="24"/>
          <w:szCs w:val="24"/>
        </w:rPr>
      </w:pPr>
    </w:p>
    <w:p w14:paraId="3BAF9705" w14:textId="00E1D5FC" w:rsidR="00374DF3" w:rsidRPr="0054156D" w:rsidRDefault="00374DF3"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reprend un exemple de </w:t>
      </w:r>
      <w:r w:rsidR="009516A6"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9516A6" w:rsidRPr="0054156D">
        <w:rPr>
          <w:rFonts w:ascii="Times New Roman" w:hAnsi="Times New Roman" w:cs="Times New Roman"/>
          <w:sz w:val="24"/>
        </w:rPr>
        <w:t xml:space="preserve"> » </w:t>
      </w:r>
      <w:r w:rsidRPr="0054156D">
        <w:rPr>
          <w:rFonts w:ascii="Times New Roman" w:hAnsi="Times New Roman" w:cs="Times New Roman"/>
          <w:sz w:val="24"/>
        </w:rPr>
        <w:t>qui prend uniquement en compte les circonstances et le jugement du commissaire suivants :</w:t>
      </w:r>
    </w:p>
    <w:p w14:paraId="5A417960" w14:textId="77777777" w:rsidR="00374DF3" w:rsidRPr="0054156D" w:rsidRDefault="00374DF3" w:rsidP="00992833">
      <w:pPr>
        <w:autoSpaceDE w:val="0"/>
        <w:autoSpaceDN w:val="0"/>
        <w:adjustRightInd w:val="0"/>
        <w:spacing w:line="240" w:lineRule="auto"/>
        <w:jc w:val="both"/>
        <w:rPr>
          <w:rFonts w:ascii="Times New Roman" w:hAnsi="Times New Roman" w:cs="Times New Roman"/>
          <w:bCs/>
          <w:sz w:val="24"/>
          <w:szCs w:val="24"/>
        </w:rPr>
      </w:pPr>
    </w:p>
    <w:p w14:paraId="1CDA3A8F" w14:textId="0FA862C5" w:rsidR="00374DF3" w:rsidRPr="0054156D" w:rsidRDefault="00374DF3" w:rsidP="00F1359F">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54156D">
        <w:rPr>
          <w:rFonts w:ascii="Times New Roman" w:hAnsi="Times New Roman" w:cs="Times New Roman"/>
          <w:sz w:val="24"/>
        </w:rPr>
        <w:t>Le commissaire n</w:t>
      </w:r>
      <w:r w:rsidRPr="0054156D">
        <w:rPr>
          <w:rFonts w:ascii="Times New Roman" w:hAnsi="Times New Roman" w:cs="Times New Roman"/>
          <w:sz w:val="24"/>
          <w:cs/>
        </w:rPr>
        <w:t>’</w:t>
      </w:r>
      <w:r w:rsidRPr="0054156D">
        <w:rPr>
          <w:rFonts w:ascii="Times New Roman" w:hAnsi="Times New Roman" w:cs="Times New Roman"/>
          <w:sz w:val="24"/>
        </w:rPr>
        <w:t>a pas été en mesure d</w:t>
      </w:r>
      <w:r w:rsidRPr="0054156D">
        <w:rPr>
          <w:rFonts w:ascii="Times New Roman" w:hAnsi="Times New Roman" w:cs="Times New Roman"/>
          <w:sz w:val="24"/>
          <w:cs/>
        </w:rPr>
        <w:t>’</w:t>
      </w:r>
      <w:r w:rsidRPr="0054156D">
        <w:rPr>
          <w:rFonts w:ascii="Times New Roman" w:hAnsi="Times New Roman" w:cs="Times New Roman"/>
          <w:sz w:val="24"/>
        </w:rPr>
        <w:t>établir son rapport de commissaire destiné à l</w:t>
      </w:r>
      <w:r w:rsidRPr="0054156D">
        <w:rPr>
          <w:rFonts w:ascii="Times New Roman" w:hAnsi="Times New Roman" w:cs="Times New Roman"/>
          <w:sz w:val="24"/>
          <w:cs/>
        </w:rPr>
        <w:t>’</w:t>
      </w:r>
      <w:r w:rsidRPr="0054156D">
        <w:rPr>
          <w:rFonts w:ascii="Times New Roman" w:hAnsi="Times New Roman" w:cs="Times New Roman"/>
          <w:sz w:val="24"/>
        </w:rPr>
        <w:t>assemblée générale dans les délais requis car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a remis les documents légaux au commissaire avec retard ;</w:t>
      </w:r>
    </w:p>
    <w:p w14:paraId="7B053BE3" w14:textId="77777777" w:rsidR="00374DF3" w:rsidRPr="0054156D" w:rsidRDefault="00374DF3" w:rsidP="00F1359F">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54156D">
        <w:rPr>
          <w:rFonts w:ascii="Times New Roman" w:hAnsi="Times New Roman" w:cs="Times New Roman"/>
          <w:sz w:val="24"/>
        </w:rPr>
        <w:t>La société n</w:t>
      </w:r>
      <w:r w:rsidRPr="0054156D">
        <w:rPr>
          <w:rFonts w:ascii="Times New Roman" w:hAnsi="Times New Roman" w:cs="Times New Roman"/>
          <w:sz w:val="24"/>
          <w:cs/>
        </w:rPr>
        <w:t>’</w:t>
      </w:r>
      <w:r w:rsidRPr="0054156D">
        <w:rPr>
          <w:rFonts w:ascii="Times New Roman" w:hAnsi="Times New Roman" w:cs="Times New Roman"/>
          <w:sz w:val="24"/>
        </w:rPr>
        <w:t>a pas obtenu de tous les actionnaires la renonciation au respect des formalités de convocation et de remise des documents ;</w:t>
      </w:r>
    </w:p>
    <w:p w14:paraId="12D77FA9" w14:textId="61E2DE95" w:rsidR="00374DF3" w:rsidRPr="0054156D" w:rsidRDefault="00374DF3" w:rsidP="00F1359F">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54156D">
        <w:rPr>
          <w:rFonts w:ascii="Times New Roman" w:hAnsi="Times New Roman" w:cs="Times New Roman"/>
          <w:sz w:val="24"/>
        </w:rPr>
        <w:t>La convocation à l</w:t>
      </w:r>
      <w:r w:rsidRPr="0054156D">
        <w:rPr>
          <w:rFonts w:ascii="Times New Roman" w:hAnsi="Times New Roman" w:cs="Times New Roman"/>
          <w:sz w:val="24"/>
          <w:cs/>
        </w:rPr>
        <w:t>’</w:t>
      </w:r>
      <w:r w:rsidRPr="0054156D">
        <w:rPr>
          <w:rFonts w:ascii="Times New Roman" w:hAnsi="Times New Roman" w:cs="Times New Roman"/>
          <w:sz w:val="24"/>
        </w:rPr>
        <w:t>assemblée générale et la remise des documents légaux aux actionnaires s</w:t>
      </w:r>
      <w:r w:rsidRPr="0054156D">
        <w:rPr>
          <w:rFonts w:ascii="Times New Roman" w:hAnsi="Times New Roman" w:cs="Times New Roman"/>
          <w:sz w:val="24"/>
          <w:cs/>
        </w:rPr>
        <w:t>’</w:t>
      </w:r>
      <w:r w:rsidRPr="0054156D">
        <w:rPr>
          <w:rFonts w:ascii="Times New Roman" w:hAnsi="Times New Roman" w:cs="Times New Roman"/>
          <w:sz w:val="24"/>
        </w:rPr>
        <w:t>effectuent donc sans respecter les délais légaux, mais l</w:t>
      </w:r>
      <w:r w:rsidRPr="0054156D">
        <w:rPr>
          <w:rFonts w:ascii="Times New Roman" w:hAnsi="Times New Roman" w:cs="Times New Roman"/>
          <w:sz w:val="24"/>
          <w:cs/>
        </w:rPr>
        <w:t>’</w:t>
      </w:r>
      <w:r w:rsidRPr="0054156D">
        <w:rPr>
          <w:rFonts w:ascii="Times New Roman" w:hAnsi="Times New Roman" w:cs="Times New Roman"/>
          <w:sz w:val="24"/>
        </w:rPr>
        <w:t xml:space="preserve">assemblée se tient à la date statutaire. Le commissaire estime nécessaire de mentionner ce fait dans </w:t>
      </w:r>
      <w:r w:rsidR="009516A6"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9516A6" w:rsidRPr="0054156D">
        <w:rPr>
          <w:rFonts w:ascii="Times New Roman" w:hAnsi="Times New Roman" w:cs="Times New Roman"/>
          <w:sz w:val="24"/>
        </w:rPr>
        <w:t> »</w:t>
      </w:r>
      <w:r w:rsidRPr="0054156D">
        <w:rPr>
          <w:rFonts w:ascii="Times New Roman" w:hAnsi="Times New Roman" w:cs="Times New Roman"/>
          <w:sz w:val="24"/>
        </w:rPr>
        <w:t> ;</w:t>
      </w:r>
    </w:p>
    <w:p w14:paraId="7049242C" w14:textId="77777777" w:rsidR="00374DF3" w:rsidRPr="0054156D" w:rsidRDefault="00374DF3" w:rsidP="00F1359F">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54156D">
        <w:rPr>
          <w:rFonts w:ascii="Times New Roman" w:hAnsi="Times New Roman" w:cs="Times New Roman"/>
          <w:sz w:val="24"/>
        </w:rPr>
        <w:t>Un rapport de carence a par ailleurs été établi.</w:t>
      </w:r>
    </w:p>
    <w:p w14:paraId="53673408" w14:textId="0F5F47E5" w:rsidR="00067653" w:rsidRPr="0054156D" w:rsidRDefault="00067653" w:rsidP="00992833">
      <w:pPr>
        <w:spacing w:after="200"/>
        <w:jc w:val="both"/>
        <w:rPr>
          <w:rFonts w:ascii="Times New Roman" w:hAnsi="Times New Roman" w:cs="Times New Roman"/>
          <w:sz w:val="24"/>
          <w:u w:val="single"/>
        </w:rPr>
      </w:pPr>
    </w:p>
    <w:p w14:paraId="5EA9A06C" w14:textId="5FD6EDA1" w:rsidR="00374DF3" w:rsidRPr="0054156D" w:rsidRDefault="00374DF3" w:rsidP="00992833">
      <w:pPr>
        <w:pBdr>
          <w:top w:val="single" w:sz="4" w:space="1" w:color="auto"/>
          <w:left w:val="single" w:sz="4" w:space="1" w:color="auto"/>
          <w:bottom w:val="single" w:sz="4" w:space="1" w:color="auto"/>
          <w:right w:val="single" w:sz="4" w:space="4" w:color="auto"/>
        </w:pBdr>
        <w:spacing w:line="240" w:lineRule="auto"/>
        <w:ind w:left="142"/>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9516A6"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9516A6"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les faits et circonstances pertinents.</w:t>
      </w:r>
    </w:p>
    <w:p w14:paraId="332B1236" w14:textId="77777777" w:rsidR="00374DF3" w:rsidRPr="0054156D" w:rsidRDefault="00374DF3" w:rsidP="00992833">
      <w:pPr>
        <w:spacing w:line="240" w:lineRule="auto"/>
        <w:jc w:val="both"/>
        <w:rPr>
          <w:rFonts w:ascii="Times New Roman" w:hAnsi="Times New Roman" w:cs="Times New Roman"/>
        </w:rPr>
      </w:pPr>
    </w:p>
    <w:p w14:paraId="75A3A867" w14:textId="77777777" w:rsidR="00BB3A45" w:rsidRPr="0054156D" w:rsidRDefault="00374DF3"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 xml:space="preserve">Dans l’exemple qui suit, le commissaire a </w:t>
      </w:r>
      <w:r w:rsidR="005D417A" w:rsidRPr="0054156D">
        <w:rPr>
          <w:rFonts w:ascii="Times New Roman" w:hAnsi="Times New Roman" w:cs="Times New Roman"/>
          <w:sz w:val="24"/>
        </w:rPr>
        <w:t xml:space="preserve">évalué qu’il est </w:t>
      </w:r>
      <w:r w:rsidRPr="0054156D">
        <w:rPr>
          <w:rFonts w:ascii="Times New Roman" w:hAnsi="Times New Roman" w:cs="Times New Roman"/>
          <w:sz w:val="24"/>
        </w:rPr>
        <w:t>utile de se référer, dans l’introduction de son rapport du commissaire, au rapport de carence établi antérieurement</w:t>
      </w:r>
      <w:r w:rsidR="005D417A" w:rsidRPr="0054156D">
        <w:rPr>
          <w:rFonts w:ascii="Times New Roman" w:hAnsi="Times New Roman" w:cs="Times New Roman"/>
          <w:sz w:val="24"/>
        </w:rPr>
        <w:t xml:space="preserve"> et de mentionner le </w:t>
      </w:r>
      <w:r w:rsidR="00D05972" w:rsidRPr="0054156D">
        <w:rPr>
          <w:rFonts w:ascii="Times New Roman" w:hAnsi="Times New Roman" w:cs="Times New Roman"/>
          <w:sz w:val="24"/>
        </w:rPr>
        <w:t xml:space="preserve">cas de </w:t>
      </w:r>
      <w:r w:rsidR="005D417A" w:rsidRPr="0054156D">
        <w:rPr>
          <w:rFonts w:ascii="Times New Roman" w:hAnsi="Times New Roman" w:cs="Times New Roman"/>
          <w:sz w:val="24"/>
        </w:rPr>
        <w:t>non-respect du CSA dans la seconde partie de son rapport</w:t>
      </w:r>
      <w:r w:rsidRPr="0054156D">
        <w:rPr>
          <w:rFonts w:ascii="Times New Roman" w:hAnsi="Times New Roman" w:cs="Times New Roman"/>
          <w:sz w:val="24"/>
        </w:rPr>
        <w:t>.</w:t>
      </w:r>
      <w:r w:rsidR="005C4244" w:rsidRPr="0054156D">
        <w:rPr>
          <w:rFonts w:ascii="Times New Roman" w:hAnsi="Times New Roman" w:cs="Times New Roman"/>
          <w:sz w:val="24"/>
        </w:rPr>
        <w:t xml:space="preserve"> </w:t>
      </w:r>
      <w:r w:rsidR="005D417A" w:rsidRPr="0054156D">
        <w:rPr>
          <w:rFonts w:ascii="Times New Roman" w:hAnsi="Times New Roman" w:cs="Times New Roman"/>
          <w:sz w:val="24"/>
        </w:rPr>
        <w:t xml:space="preserve">Les deux volets </w:t>
      </w:r>
      <w:r w:rsidR="00876562" w:rsidRPr="0054156D">
        <w:rPr>
          <w:rFonts w:ascii="Times New Roman" w:hAnsi="Times New Roman" w:cs="Times New Roman"/>
          <w:sz w:val="24"/>
        </w:rPr>
        <w:t xml:space="preserve">sont possibles, toutefois, </w:t>
      </w:r>
      <w:r w:rsidRPr="0054156D">
        <w:rPr>
          <w:rFonts w:ascii="Times New Roman" w:hAnsi="Times New Roman" w:cs="Times New Roman"/>
          <w:sz w:val="24"/>
        </w:rPr>
        <w:t xml:space="preserve">la mention du </w:t>
      </w:r>
      <w:r w:rsidR="00D05972" w:rsidRPr="0054156D">
        <w:rPr>
          <w:rFonts w:ascii="Times New Roman" w:hAnsi="Times New Roman" w:cs="Times New Roman"/>
          <w:sz w:val="24"/>
        </w:rPr>
        <w:t xml:space="preserve">cas de </w:t>
      </w:r>
      <w:r w:rsidRPr="0054156D">
        <w:rPr>
          <w:rFonts w:ascii="Times New Roman" w:hAnsi="Times New Roman" w:cs="Times New Roman"/>
          <w:sz w:val="24"/>
        </w:rPr>
        <w:t xml:space="preserve">non-respect du </w:t>
      </w:r>
      <w:r w:rsidR="00876562" w:rsidRPr="0054156D">
        <w:rPr>
          <w:rFonts w:ascii="Times New Roman" w:hAnsi="Times New Roman" w:cs="Times New Roman"/>
          <w:sz w:val="24"/>
        </w:rPr>
        <w:t>CSA</w:t>
      </w:r>
      <w:r w:rsidRPr="0054156D">
        <w:rPr>
          <w:rFonts w:ascii="Times New Roman" w:hAnsi="Times New Roman" w:cs="Times New Roman"/>
          <w:sz w:val="24"/>
        </w:rPr>
        <w:t xml:space="preserve"> sera quasi automatique pour éviter la responsabilité solidaire du commissaire</w:t>
      </w:r>
      <w:r w:rsidRPr="0054156D">
        <w:rPr>
          <w:rFonts w:ascii="Times New Roman" w:hAnsi="Times New Roman" w:cs="Times New Roman"/>
          <w:sz w:val="24"/>
          <w:szCs w:val="24"/>
        </w:rPr>
        <w:t xml:space="preserve"> </w:t>
      </w:r>
      <w:r w:rsidR="001B680E" w:rsidRPr="0054156D">
        <w:rPr>
          <w:rFonts w:ascii="Times New Roman" w:hAnsi="Times New Roman" w:cs="Times New Roman"/>
          <w:sz w:val="24"/>
          <w:szCs w:val="24"/>
        </w:rPr>
        <w:t>(</w:t>
      </w:r>
      <w:r w:rsidR="001B680E" w:rsidRPr="0054156D">
        <w:rPr>
          <w:rFonts w:ascii="Times New Roman" w:hAnsi="Times New Roman" w:cs="Times New Roman"/>
          <w:i/>
          <w:sz w:val="24"/>
          <w:szCs w:val="24"/>
        </w:rPr>
        <w:t xml:space="preserve">cf., infra, </w:t>
      </w:r>
      <w:r w:rsidR="001B680E" w:rsidRPr="0054156D">
        <w:rPr>
          <w:rFonts w:ascii="Times New Roman" w:hAnsi="Times New Roman" w:cs="Times New Roman"/>
          <w:sz w:val="24"/>
          <w:szCs w:val="24"/>
        </w:rPr>
        <w:t xml:space="preserve">chapitre </w:t>
      </w:r>
      <w:r w:rsidR="00876562" w:rsidRPr="0054156D">
        <w:rPr>
          <w:rFonts w:ascii="Times New Roman" w:hAnsi="Times New Roman" w:cs="Times New Roman"/>
          <w:sz w:val="24"/>
          <w:szCs w:val="24"/>
        </w:rPr>
        <w:t>6</w:t>
      </w:r>
      <w:r w:rsidR="001B680E" w:rsidRPr="0054156D">
        <w:rPr>
          <w:rFonts w:ascii="Times New Roman" w:hAnsi="Times New Roman" w:cs="Times New Roman"/>
          <w:sz w:val="24"/>
          <w:szCs w:val="24"/>
        </w:rPr>
        <w:t>)</w:t>
      </w:r>
      <w:r w:rsidR="00F60FAE" w:rsidRPr="0054156D">
        <w:rPr>
          <w:rFonts w:ascii="Times New Roman" w:hAnsi="Times New Roman" w:cs="Times New Roman"/>
          <w:sz w:val="24"/>
          <w:szCs w:val="24"/>
        </w:rPr>
        <w:t>.</w:t>
      </w:r>
    </w:p>
    <w:p w14:paraId="34C1E8C9" w14:textId="77777777" w:rsidR="00BB3A45" w:rsidRPr="0054156D" w:rsidRDefault="00BB3A45" w:rsidP="00992833">
      <w:pPr>
        <w:pStyle w:val="ListParagraph"/>
        <w:tabs>
          <w:tab w:val="left" w:pos="567"/>
        </w:tabs>
        <w:spacing w:line="240" w:lineRule="auto"/>
        <w:ind w:left="0"/>
        <w:jc w:val="both"/>
        <w:rPr>
          <w:rFonts w:ascii="Times New Roman" w:hAnsi="Times New Roman" w:cs="Times New Roman"/>
          <w:sz w:val="24"/>
          <w:szCs w:val="24"/>
        </w:rPr>
      </w:pPr>
    </w:p>
    <w:p w14:paraId="0E0C4296" w14:textId="7618AA7D" w:rsidR="00BB3A45" w:rsidRPr="0054156D" w:rsidRDefault="00BB3A45" w:rsidP="00BB3A45">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Concernant les délais, il n’est certainement pas inutile </w:t>
      </w:r>
      <w:r w:rsidR="006228E1" w:rsidRPr="0054156D">
        <w:rPr>
          <w:rFonts w:ascii="Times New Roman" w:hAnsi="Times New Roman" w:cs="Times New Roman"/>
          <w:sz w:val="24"/>
          <w:szCs w:val="24"/>
        </w:rPr>
        <w:t>de faire référence à</w:t>
      </w:r>
      <w:r w:rsidRPr="0054156D">
        <w:rPr>
          <w:rFonts w:ascii="Times New Roman" w:hAnsi="Times New Roman" w:cs="Times New Roman"/>
          <w:sz w:val="24"/>
          <w:szCs w:val="24"/>
        </w:rPr>
        <w:t xml:space="preserve"> l’avis du 3 juin 2020 de la CNC (2020/12) qui rappelle que l’organe d’administration doit soumettre les comptes annuels à l'approbation des associés réunis en assemblée ou de l’assemblée générale dans les six mois de la clôture de l'exercice. L’organe d’administration a toutefois le droit, lors de l’assemblée, de reporter la décision concernant l’approbation des comptes annuels de trois semaines (ou de cinq semaines dans le cas de SA cotée</w:t>
      </w:r>
      <w:r w:rsidR="00BC725D" w:rsidRPr="0054156D">
        <w:rPr>
          <w:rFonts w:ascii="Times New Roman" w:hAnsi="Times New Roman" w:cs="Times New Roman"/>
          <w:sz w:val="24"/>
          <w:szCs w:val="24"/>
        </w:rPr>
        <w:t>)</w:t>
      </w:r>
      <w:r w:rsidRPr="0054156D">
        <w:rPr>
          <w:rFonts w:ascii="Times New Roman" w:hAnsi="Times New Roman" w:cs="Times New Roman"/>
          <w:sz w:val="24"/>
          <w:szCs w:val="24"/>
        </w:rPr>
        <w:t xml:space="preserve">. Il peut dès lors arriver que l’approbation ne soit effectivement accordée que plus de six mois après la clôture de l’exercice, bien que les comptes annuels aient été soumis à l’assemblée générale dans ce délai. </w:t>
      </w:r>
    </w:p>
    <w:p w14:paraId="0763269F" w14:textId="77777777" w:rsidR="00BB3A45" w:rsidRPr="0054156D" w:rsidRDefault="00BB3A45" w:rsidP="00BB3A45">
      <w:pPr>
        <w:pStyle w:val="ListParagraph"/>
        <w:tabs>
          <w:tab w:val="left" w:pos="567"/>
        </w:tabs>
        <w:spacing w:line="240" w:lineRule="auto"/>
        <w:jc w:val="both"/>
        <w:rPr>
          <w:rFonts w:ascii="Times New Roman" w:hAnsi="Times New Roman" w:cs="Times New Roman"/>
          <w:sz w:val="24"/>
          <w:szCs w:val="24"/>
        </w:rPr>
      </w:pPr>
    </w:p>
    <w:p w14:paraId="01CD6919" w14:textId="4A9F484B" w:rsidR="00BB3A45" w:rsidRPr="0054156D" w:rsidRDefault="00BB3A45" w:rsidP="00BB3A45">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Le deuxième délai prévu par l’article 3:10, alinéa 2 du CSA (à savoir sept mois) limite, le cas échéant, le premier délai (à savoir les 30 jours après l’approbation des comptes annuels) de sorte que l’organe d’administration doit finalement veiller au dépôt des comptes annuels dans les sept mois suivant la clôture de l’exercice (la même procédure s’applique au demeurant à certaines sociétés en liquidation</w:t>
      </w:r>
      <w:r w:rsidR="007C203B" w:rsidRPr="0054156D">
        <w:rPr>
          <w:rFonts w:ascii="Times New Roman" w:hAnsi="Times New Roman" w:cs="Times New Roman"/>
          <w:sz w:val="24"/>
          <w:szCs w:val="24"/>
        </w:rPr>
        <w:t>)</w:t>
      </w:r>
      <w:r w:rsidRPr="0054156D">
        <w:rPr>
          <w:rFonts w:ascii="Times New Roman" w:hAnsi="Times New Roman" w:cs="Times New Roman"/>
          <w:sz w:val="24"/>
          <w:szCs w:val="24"/>
        </w:rPr>
        <w:t>.</w:t>
      </w:r>
    </w:p>
    <w:p w14:paraId="40459490" w14:textId="77777777" w:rsidR="00BB3A45" w:rsidRPr="0054156D" w:rsidRDefault="00BB3A45" w:rsidP="00BB3A45">
      <w:pPr>
        <w:pStyle w:val="ListParagraph"/>
        <w:tabs>
          <w:tab w:val="left" w:pos="567"/>
        </w:tabs>
        <w:spacing w:line="240" w:lineRule="auto"/>
        <w:ind w:left="0"/>
        <w:jc w:val="both"/>
        <w:rPr>
          <w:rFonts w:ascii="Times New Roman" w:hAnsi="Times New Roman" w:cs="Times New Roman"/>
          <w:sz w:val="24"/>
          <w:szCs w:val="24"/>
        </w:rPr>
      </w:pPr>
    </w:p>
    <w:p w14:paraId="2C7C354A" w14:textId="48611FCC" w:rsidR="00374DF3" w:rsidRPr="0054156D" w:rsidRDefault="00BB3A45" w:rsidP="00BB3A45">
      <w:pPr>
        <w:pStyle w:val="ListParagraph"/>
        <w:tabs>
          <w:tab w:val="left" w:pos="567"/>
        </w:tabs>
        <w:spacing w:line="240" w:lineRule="auto"/>
        <w:ind w:left="0"/>
        <w:jc w:val="both"/>
        <w:rPr>
          <w:rFonts w:ascii="Times New Roman" w:hAnsi="Times New Roman" w:cs="Times New Roman"/>
          <w:caps/>
          <w:sz w:val="24"/>
          <w:szCs w:val="24"/>
        </w:rPr>
      </w:pPr>
      <w:r w:rsidRPr="0054156D">
        <w:rPr>
          <w:rFonts w:ascii="Times New Roman" w:hAnsi="Times New Roman" w:cs="Times New Roman"/>
          <w:sz w:val="24"/>
          <w:szCs w:val="24"/>
        </w:rPr>
        <w:t>Confronté à ce dernier scénario et sans remettre en cause l’établissement d’un rapport de carence, le commissaire veillera à ce que son rapport de commissaire ou projet de rapport ne soit pas joint aux comptes annuels non approuvés publiés.</w:t>
      </w:r>
      <w:r w:rsidR="00374DF3" w:rsidRPr="0054156D">
        <w:rPr>
          <w:rFonts w:ascii="Times New Roman" w:hAnsi="Times New Roman" w:cs="Times New Roman"/>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74DF3" w:rsidRPr="0054156D" w14:paraId="27A6D737" w14:textId="77777777" w:rsidTr="00991695">
        <w:tc>
          <w:tcPr>
            <w:tcW w:w="9464" w:type="dxa"/>
            <w:shd w:val="clear" w:color="auto" w:fill="auto"/>
          </w:tcPr>
          <w:p w14:paraId="34151A7F" w14:textId="77777777" w:rsidR="00374DF3" w:rsidRPr="0054156D" w:rsidRDefault="00374DF3"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EXEMPLE</w:t>
            </w:r>
          </w:p>
          <w:p w14:paraId="28A63FF9" w14:textId="77777777" w:rsidR="00374DF3" w:rsidRPr="0054156D" w:rsidRDefault="00374DF3"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0CF0F207" w14:textId="1016827E" w:rsidR="00374DF3" w:rsidRPr="0054156D" w:rsidRDefault="001B680E" w:rsidP="00992833">
            <w:pPr>
              <w:jc w:val="both"/>
              <w:rPr>
                <w:rFonts w:ascii="Times New Roman" w:hAnsi="Times New Roman"/>
              </w:rPr>
            </w:pPr>
            <w:r w:rsidRPr="0054156D">
              <w:rPr>
                <w:rFonts w:ascii="Times New Roman" w:hAnsi="Times New Roman"/>
              </w:rPr>
              <w:t>Dans le cadre du contrôle légal des comptes annuels de [</w:t>
            </w:r>
            <w:r w:rsidR="0061362C" w:rsidRPr="0054156D">
              <w:rPr>
                <w:rFonts w:ascii="Times New Roman" w:hAnsi="Times New Roman"/>
              </w:rPr>
              <w:t xml:space="preserve">nom de </w:t>
            </w:r>
            <w:r w:rsidRPr="0054156D">
              <w:rPr>
                <w:rFonts w:ascii="Times New Roman" w:hAnsi="Times New Roman"/>
              </w:rPr>
              <w:t>la société</w:t>
            </w:r>
            <w:r w:rsidR="0061362C" w:rsidRPr="0054156D">
              <w:rPr>
                <w:rFonts w:ascii="Times New Roman" w:hAnsi="Times New Roman"/>
              </w:rPr>
              <w:t xml:space="preserve"> et forme juridique</w:t>
            </w:r>
            <w:r w:rsidRPr="0054156D">
              <w:rPr>
                <w:rFonts w:ascii="Times New Roman" w:hAnsi="Times New Roman"/>
              </w:rPr>
              <w:t xml:space="preserve">] </w:t>
            </w:r>
            <w:r w:rsidRPr="0054156D">
              <w:rPr>
                <w:rFonts w:ascii="Times New Roman" w:hAnsi="Times New Roman"/>
                <w:szCs w:val="24"/>
              </w:rPr>
              <w:t>(la « </w:t>
            </w:r>
            <w:r w:rsidR="0061362C" w:rsidRPr="0054156D">
              <w:rPr>
                <w:rFonts w:ascii="Times New Roman" w:hAnsi="Times New Roman"/>
                <w:szCs w:val="24"/>
              </w:rPr>
              <w:t>S</w:t>
            </w:r>
            <w:r w:rsidRPr="0054156D">
              <w:rPr>
                <w:rFonts w:ascii="Times New Roman" w:hAnsi="Times New Roman"/>
                <w:szCs w:val="24"/>
              </w:rPr>
              <w:t>ociété »)</w:t>
            </w:r>
            <w:r w:rsidRPr="0054156D">
              <w:rPr>
                <w:rFonts w:ascii="Times New Roman" w:hAnsi="Times New Roman"/>
              </w:rPr>
              <w:t xml:space="preserve">, nous vous présentons notre rapport du commissaire. Celui-ci inclut notre rapport sur les comptes annuels ainsi que les </w:t>
            </w:r>
            <w:r w:rsidR="00587EDD" w:rsidRPr="0054156D">
              <w:rPr>
                <w:rFonts w:ascii="Times New Roman" w:hAnsi="Times New Roman"/>
              </w:rPr>
              <w:t xml:space="preserve">Autres obligations légales et </w:t>
            </w:r>
            <w:r w:rsidR="000F3E3E" w:rsidRPr="0054156D">
              <w:rPr>
                <w:rFonts w:ascii="Times New Roman" w:hAnsi="Times New Roman"/>
              </w:rPr>
              <w:t>réglementaires</w:t>
            </w:r>
            <w:r w:rsidRPr="0054156D">
              <w:rPr>
                <w:rFonts w:ascii="Times New Roman" w:hAnsi="Times New Roman"/>
              </w:rPr>
              <w:t>. Le tout constitue un ensemble et est inséparable.</w:t>
            </w:r>
            <w:r w:rsidR="0073111F" w:rsidRPr="0054156D">
              <w:rPr>
                <w:rFonts w:ascii="Times New Roman" w:hAnsi="Times New Roman"/>
              </w:rPr>
              <w:t xml:space="preserve"> </w:t>
            </w:r>
            <w:r w:rsidR="00374DF3" w:rsidRPr="0054156D">
              <w:rPr>
                <w:rFonts w:ascii="Times New Roman" w:hAnsi="Times New Roman" w:cs="Times New Roman"/>
              </w:rPr>
              <w:t>[</w:t>
            </w:r>
            <w:r w:rsidR="00374DF3" w:rsidRPr="0054156D">
              <w:rPr>
                <w:rFonts w:ascii="Times New Roman" w:hAnsi="Times New Roman" w:cs="Times New Roman"/>
                <w:szCs w:val="24"/>
                <w:lang w:val="fr-BE"/>
              </w:rPr>
              <w:t>Ce rapport du commissaire fait suite à notre rapport de carence établi le __ __________ 20_, qui vous a été adressé, en l’absence des documents nécessaires pour nous permettre d’établir notre rapport dans les délais requis</w:t>
            </w:r>
            <w:r w:rsidR="00374DF3" w:rsidRPr="0054156D">
              <w:rPr>
                <w:rFonts w:ascii="Times New Roman" w:hAnsi="Times New Roman" w:cs="Times New Roman"/>
              </w:rPr>
              <w:t>.] </w:t>
            </w:r>
          </w:p>
          <w:p w14:paraId="12819D5C" w14:textId="77777777" w:rsidR="00374DF3" w:rsidRPr="0054156D" w:rsidRDefault="00374DF3" w:rsidP="00992833">
            <w:pPr>
              <w:jc w:val="both"/>
              <w:rPr>
                <w:rFonts w:ascii="Times New Roman" w:hAnsi="Times New Roman" w:cs="Times New Roman"/>
                <w:sz w:val="20"/>
                <w:lang w:val="fr-BE" w:eastAsia="en-GB"/>
              </w:rPr>
            </w:pPr>
          </w:p>
          <w:p w14:paraId="117E8959" w14:textId="26FDE56E" w:rsidR="00374DF3" w:rsidRPr="0054156D" w:rsidRDefault="00374DF3" w:rsidP="00992833">
            <w:pPr>
              <w:spacing w:after="120" w:line="240" w:lineRule="auto"/>
              <w:jc w:val="both"/>
              <w:rPr>
                <w:rFonts w:ascii="Times New Roman" w:hAnsi="Times New Roman" w:cs="Times New Roman"/>
              </w:rPr>
            </w:pPr>
            <w:r w:rsidRPr="0054156D">
              <w:rPr>
                <w:rFonts w:ascii="Times New Roman" w:eastAsia="Calibri" w:hAnsi="Times New Roman" w:cs="Times New Roman"/>
                <w:lang w:val="fr-BE"/>
              </w:rPr>
              <w:t>Nous avons été nommés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218"/>
            </w:r>
            <w:r w:rsidRPr="00FA25A9">
              <w:rPr>
                <w:rFonts w:ascii="Times New Roman" w:hAnsi="Times New Roman"/>
                <w:sz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w:t>
            </w:r>
            <w:r w:rsidRPr="0054156D">
              <w:rPr>
                <w:rFonts w:ascii="Times New Roman" w:eastAsia="Calibri" w:hAnsi="Times New Roman" w:cs="Times New Roman"/>
                <w:lang w:val="fr-BE"/>
              </w:rPr>
              <w:t xml:space="preserve"> durant ___ exercices consécutifs.</w:t>
            </w:r>
          </w:p>
          <w:p w14:paraId="3E67D447" w14:textId="646D7713" w:rsidR="00374DF3" w:rsidRPr="0054156D" w:rsidRDefault="00374DF3" w:rsidP="00992833">
            <w:pPr>
              <w:spacing w:after="120" w:line="240" w:lineRule="auto"/>
              <w:jc w:val="both"/>
              <w:rPr>
                <w:rFonts w:ascii="Times New Roman" w:hAnsi="Times New Roman" w:cs="Times New Roman"/>
                <w:snapToGrid w:val="0"/>
                <w:color w:val="000000"/>
                <w:szCs w:val="24"/>
                <w:vertAlign w:val="superscript"/>
              </w:rPr>
            </w:pPr>
            <w:r w:rsidRPr="0054156D">
              <w:rPr>
                <w:rFonts w:ascii="Times New Roman" w:hAnsi="Times New Roman" w:cs="Times New Roman"/>
                <w:b/>
                <w:sz w:val="24"/>
              </w:rPr>
              <w:t xml:space="preserve">Rapport sur </w:t>
            </w:r>
            <w:r w:rsidR="001B680E" w:rsidRPr="0054156D">
              <w:rPr>
                <w:rFonts w:ascii="Times New Roman" w:hAnsi="Times New Roman" w:cs="Times New Roman"/>
                <w:b/>
                <w:sz w:val="24"/>
              </w:rPr>
              <w:t>les</w:t>
            </w:r>
            <w:r w:rsidRPr="0054156D">
              <w:rPr>
                <w:rFonts w:ascii="Times New Roman" w:hAnsi="Times New Roman" w:cs="Times New Roman"/>
                <w:b/>
                <w:sz w:val="24"/>
              </w:rPr>
              <w:t xml:space="preserve"> comptes annuels</w:t>
            </w:r>
            <w:r w:rsidRPr="0054156D">
              <w:rPr>
                <w:rFonts w:ascii="Times New Roman" w:hAnsi="Times New Roman" w:cs="Times New Roman"/>
                <w:color w:val="000000"/>
                <w:vertAlign w:val="superscript"/>
              </w:rPr>
              <w:t xml:space="preserve"> </w:t>
            </w:r>
            <w:r w:rsidRPr="00FA25A9">
              <w:rPr>
                <w:rFonts w:ascii="Times New Roman" w:hAnsi="Times New Roman"/>
                <w:color w:val="000000"/>
                <w:sz w:val="18"/>
                <w:vertAlign w:val="superscript"/>
              </w:rPr>
              <w:t>(</w:t>
            </w:r>
            <w:r w:rsidRPr="00FA25A9">
              <w:rPr>
                <w:rStyle w:val="FootnoteReference"/>
                <w:rFonts w:ascii="Times New Roman" w:hAnsi="Times New Roman"/>
                <w:color w:val="000000"/>
                <w:sz w:val="18"/>
              </w:rPr>
              <w:footnoteReference w:id="219"/>
            </w:r>
            <w:r w:rsidRPr="00FA25A9">
              <w:rPr>
                <w:rFonts w:ascii="Times New Roman" w:hAnsi="Times New Roman"/>
                <w:color w:val="000000"/>
                <w:sz w:val="18"/>
                <w:vertAlign w:val="superscript"/>
              </w:rPr>
              <w:t>)</w:t>
            </w:r>
          </w:p>
          <w:p w14:paraId="4125DC72" w14:textId="24B39D59" w:rsidR="00374DF3" w:rsidRPr="0054156D" w:rsidRDefault="00587EDD" w:rsidP="00992833">
            <w:pPr>
              <w:spacing w:after="120" w:line="240" w:lineRule="auto"/>
              <w:jc w:val="both"/>
              <w:rPr>
                <w:rFonts w:ascii="Times New Roman" w:hAnsi="Times New Roman" w:cs="Times New Roman"/>
                <w:b/>
                <w:sz w:val="24"/>
                <w:szCs w:val="24"/>
              </w:rPr>
            </w:pPr>
            <w:r w:rsidRPr="0054156D">
              <w:rPr>
                <w:rFonts w:ascii="Times New Roman" w:hAnsi="Times New Roman" w:cs="Times New Roman"/>
                <w:b/>
                <w:sz w:val="24"/>
              </w:rPr>
              <w:t xml:space="preserve">Autres obligations légales et </w:t>
            </w:r>
            <w:r w:rsidR="000F3E3E" w:rsidRPr="0054156D">
              <w:rPr>
                <w:rFonts w:ascii="Times New Roman" w:hAnsi="Times New Roman" w:cs="Times New Roman"/>
                <w:b/>
                <w:sz w:val="24"/>
              </w:rPr>
              <w:t>réglementaires</w:t>
            </w:r>
            <w:r w:rsidR="00F43F1F" w:rsidRPr="0054156D">
              <w:rPr>
                <w:rFonts w:ascii="Times New Roman" w:hAnsi="Times New Roman" w:cs="Times New Roman"/>
                <w:b/>
                <w:sz w:val="24"/>
              </w:rPr>
              <w:t xml:space="preserve"> </w:t>
            </w:r>
          </w:p>
          <w:p w14:paraId="6486D8A1" w14:textId="4A98C4C2" w:rsidR="00374DF3" w:rsidRPr="0054156D" w:rsidRDefault="00374DF3"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p>
          <w:p w14:paraId="243182D0" w14:textId="305DD6FB" w:rsidR="00374DF3" w:rsidRPr="0054156D" w:rsidRDefault="00374DF3" w:rsidP="00992833">
            <w:pPr>
              <w:spacing w:after="120" w:line="240" w:lineRule="auto"/>
              <w:jc w:val="both"/>
              <w:rPr>
                <w:rFonts w:ascii="Times New Roman" w:hAnsi="Times New Roman" w:cs="Times New Roman"/>
                <w:szCs w:val="24"/>
              </w:rPr>
            </w:pPr>
            <w:r w:rsidRPr="0054156D">
              <w:rPr>
                <w:rFonts w:ascii="Times New Roman" w:hAnsi="Times New Roman" w:cs="Times New Roman"/>
              </w:rPr>
              <w:t>L</w:t>
            </w:r>
            <w:r w:rsidRPr="0054156D">
              <w:rPr>
                <w:rFonts w:ascii="Times New Roman" w:hAnsi="Times New Roman" w:cs="Times New Roman"/>
                <w:cs/>
              </w:rPr>
              <w:t>’</w:t>
            </w:r>
            <w:r w:rsidR="0037773A" w:rsidRPr="0054156D">
              <w:rPr>
                <w:rFonts w:ascii="Times New Roman" w:hAnsi="Times New Roman" w:cs="Times New Roman"/>
              </w:rPr>
              <w:t>organe d’administration</w:t>
            </w:r>
            <w:r w:rsidRPr="0054156D">
              <w:rPr>
                <w:rFonts w:ascii="Times New Roman" w:hAnsi="Times New Roman" w:cs="Times New Roman"/>
              </w:rPr>
              <w:t xml:space="preserve"> est responsable de</w:t>
            </w:r>
            <w:del w:id="3190" w:author="Inge Vanbeveren" w:date="2023-08-30T15:12:00Z">
              <w:r w:rsidRPr="00302428">
                <w:rPr>
                  <w:rFonts w:ascii="Times New Roman" w:hAnsi="Times New Roman" w:cs="Times New Roman"/>
                  <w:cs/>
                </w:rPr>
                <w:delText xml:space="preserve">… </w:delText>
              </w:r>
              <w:r w:rsidRPr="00302428">
                <w:rPr>
                  <w:rFonts w:ascii="Times New Roman" w:hAnsi="Times New Roman" w:cs="Times New Roman"/>
                  <w:vertAlign w:val="superscript"/>
                </w:rPr>
                <w:delText>(</w:delText>
              </w:r>
              <w:r w:rsidR="007311C4">
                <w:rPr>
                  <w:rFonts w:ascii="Times New Roman" w:hAnsi="Times New Roman" w:cs="Times New Roman"/>
                  <w:vertAlign w:val="superscript"/>
                </w:rPr>
                <w:delText>1</w:delText>
              </w:r>
              <w:r w:rsidR="00E33D99">
                <w:rPr>
                  <w:rFonts w:ascii="Times New Roman" w:hAnsi="Times New Roman" w:cs="Times New Roman"/>
                  <w:vertAlign w:val="superscript"/>
                </w:rPr>
                <w:delText>9</w:delText>
              </w:r>
              <w:r w:rsidR="007311C4">
                <w:rPr>
                  <w:rFonts w:ascii="Times New Roman" w:hAnsi="Times New Roman" w:cs="Times New Roman"/>
                  <w:vertAlign w:val="superscript"/>
                </w:rPr>
                <w:delText>7</w:delText>
              </w:r>
              <w:r w:rsidRPr="00302428">
                <w:rPr>
                  <w:rFonts w:ascii="Times New Roman" w:hAnsi="Times New Roman" w:cs="Times New Roman"/>
                  <w:vertAlign w:val="superscript"/>
                </w:rPr>
                <w:delText>)</w:delText>
              </w:r>
              <w:r w:rsidRPr="00302428">
                <w:rPr>
                  <w:rFonts w:ascii="Times New Roman" w:hAnsi="Times New Roman" w:cs="Times New Roman"/>
                </w:rPr>
                <w:delText xml:space="preserve"> </w:delText>
              </w:r>
              <w:r w:rsidRPr="00302428">
                <w:rPr>
                  <w:rFonts w:ascii="Times New Roman" w:hAnsi="Times New Roman" w:cs="Times New Roman"/>
                  <w:cs/>
                </w:rPr>
                <w:delText>…</w:delText>
              </w:r>
            </w:del>
            <w:ins w:id="3191" w:author="Inge Vanbeveren" w:date="2023-08-30T15:12:00Z">
              <w:r w:rsidR="007E5720">
                <w:rPr>
                  <w:rFonts w:ascii="Times New Roman" w:hAnsi="Times New Roman" w:cs="Times New Roman"/>
                </w:rPr>
                <w:t xml:space="preserve"> </w:t>
              </w:r>
              <w:r w:rsidRPr="0054156D">
                <w:rPr>
                  <w:rFonts w:ascii="Times New Roman" w:hAnsi="Times New Roman" w:cs="Times New Roman"/>
                  <w:cs/>
                </w:rPr>
                <w:t xml:space="preserve">… </w:t>
              </w:r>
              <w:r w:rsidRPr="00782F18">
                <w:rPr>
                  <w:rFonts w:ascii="Times New Roman" w:hAnsi="Times New Roman" w:cs="Times New Roman"/>
                  <w:sz w:val="18"/>
                  <w:szCs w:val="18"/>
                  <w:vertAlign w:val="superscript"/>
                </w:rPr>
                <w:t>(</w:t>
              </w:r>
              <w:r w:rsidR="00F10872">
                <w:rPr>
                  <w:rFonts w:ascii="Times New Roman" w:hAnsi="Times New Roman" w:cs="Times New Roman"/>
                  <w:sz w:val="18"/>
                  <w:szCs w:val="18"/>
                  <w:vertAlign w:val="superscript"/>
                </w:rPr>
                <w:t>206</w:t>
              </w:r>
              <w:r w:rsidRPr="00782F18">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7E5720">
                <w:rPr>
                  <w:rFonts w:ascii="Times New Roman" w:hAnsi="Times New Roman" w:cs="Times New Roman" w:hint="cs"/>
                  <w:cs/>
                </w:rPr>
                <w:t xml:space="preserve"> </w:t>
              </w:r>
            </w:ins>
            <w:r w:rsidRPr="0054156D">
              <w:rPr>
                <w:rFonts w:ascii="Times New Roman" w:hAnsi="Times New Roman" w:cs="Times New Roman"/>
              </w:rPr>
              <w:t xml:space="preserve">de la </w:t>
            </w:r>
            <w:r w:rsidR="0061362C" w:rsidRPr="0054156D">
              <w:rPr>
                <w:rFonts w:ascii="Times New Roman" w:hAnsi="Times New Roman" w:cs="Times New Roman"/>
              </w:rPr>
              <w:t>S</w:t>
            </w:r>
            <w:r w:rsidRPr="0054156D">
              <w:rPr>
                <w:rFonts w:ascii="Times New Roman" w:hAnsi="Times New Roman" w:cs="Times New Roman"/>
              </w:rPr>
              <w:t>ociété.</w:t>
            </w:r>
          </w:p>
          <w:p w14:paraId="1A7435BD" w14:textId="77777777" w:rsidR="00374DF3" w:rsidRPr="0054156D" w:rsidRDefault="00374DF3"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Responsabilités du commissaire</w:t>
            </w:r>
          </w:p>
          <w:p w14:paraId="773E54C5" w14:textId="1B0D383F" w:rsidR="00374DF3" w:rsidRPr="0054156D" w:rsidRDefault="00374DF3" w:rsidP="00992833">
            <w:pPr>
              <w:spacing w:after="120" w:line="240" w:lineRule="auto"/>
              <w:jc w:val="both"/>
              <w:rPr>
                <w:rFonts w:ascii="Times New Roman" w:hAnsi="Times New Roman" w:cs="Times New Roman"/>
                <w:szCs w:val="24"/>
              </w:rPr>
            </w:pPr>
            <w:r w:rsidRPr="0054156D">
              <w:rPr>
                <w:rFonts w:ascii="Times New Roman" w:hAnsi="Times New Roman" w:cs="Times New Roman"/>
              </w:rPr>
              <w:t xml:space="preserve">Dans le cadre de notre </w:t>
            </w:r>
            <w:r w:rsidR="00645463" w:rsidRPr="0054156D">
              <w:rPr>
                <w:rFonts w:ascii="Times New Roman" w:hAnsi="Times New Roman" w:cs="Times New Roman"/>
              </w:rPr>
              <w:t>mission</w:t>
            </w:r>
            <w:del w:id="3192" w:author="Inge Vanbeveren" w:date="2023-08-30T15:12:00Z">
              <w:r w:rsidR="00E33D99" w:rsidRPr="00302428">
                <w:rPr>
                  <w:rFonts w:ascii="Times New Roman" w:hAnsi="Times New Roman" w:cs="Times New Roman"/>
                  <w:cs/>
                </w:rPr>
                <w:delText xml:space="preserve">… </w:delText>
              </w:r>
              <w:r w:rsidR="00E33D99" w:rsidRPr="00302428">
                <w:rPr>
                  <w:rFonts w:ascii="Times New Roman" w:hAnsi="Times New Roman" w:cs="Times New Roman"/>
                  <w:vertAlign w:val="superscript"/>
                </w:rPr>
                <w:delText>(</w:delText>
              </w:r>
              <w:r w:rsidR="00E33D99">
                <w:rPr>
                  <w:rFonts w:ascii="Times New Roman" w:hAnsi="Times New Roman" w:cs="Times New Roman"/>
                  <w:vertAlign w:val="superscript"/>
                </w:rPr>
                <w:delText>197</w:delText>
              </w:r>
              <w:r w:rsidR="00E33D99" w:rsidRPr="00302428">
                <w:rPr>
                  <w:rFonts w:ascii="Times New Roman" w:hAnsi="Times New Roman" w:cs="Times New Roman"/>
                  <w:vertAlign w:val="superscript"/>
                </w:rPr>
                <w:delText>)</w:delText>
              </w:r>
              <w:r w:rsidR="00E33D99" w:rsidRPr="00302428">
                <w:rPr>
                  <w:rFonts w:ascii="Times New Roman" w:hAnsi="Times New Roman" w:cs="Times New Roman"/>
                </w:rPr>
                <w:delText xml:space="preserve"> </w:delText>
              </w:r>
              <w:r w:rsidR="00E33D99" w:rsidRPr="00302428">
                <w:rPr>
                  <w:rFonts w:ascii="Times New Roman" w:hAnsi="Times New Roman" w:cs="Times New Roman"/>
                  <w:cs/>
                </w:rPr>
                <w:delText>…</w:delText>
              </w:r>
            </w:del>
            <w:ins w:id="3193" w:author="Inge Vanbeveren" w:date="2023-08-30T15:12:00Z">
              <w:r w:rsidR="005F62BC">
                <w:rPr>
                  <w:rFonts w:ascii="Times New Roman" w:hAnsi="Times New Roman" w:cs="Times New Roman"/>
                </w:rPr>
                <w:t xml:space="preserve"> </w:t>
              </w:r>
              <w:r w:rsidR="00E33D99" w:rsidRPr="0054156D">
                <w:rPr>
                  <w:rFonts w:ascii="Times New Roman" w:hAnsi="Times New Roman" w:cs="Times New Roman"/>
                  <w:cs/>
                </w:rPr>
                <w:t xml:space="preserve">… </w:t>
              </w:r>
              <w:r w:rsidR="00E33D99" w:rsidRPr="00782F18">
                <w:rPr>
                  <w:rFonts w:ascii="Times New Roman" w:hAnsi="Times New Roman" w:cs="Times New Roman"/>
                  <w:sz w:val="18"/>
                  <w:szCs w:val="18"/>
                  <w:vertAlign w:val="superscript"/>
                </w:rPr>
                <w:t>(</w:t>
              </w:r>
              <w:r w:rsidR="00F10872">
                <w:rPr>
                  <w:rFonts w:ascii="Times New Roman" w:hAnsi="Times New Roman" w:cs="Times New Roman"/>
                  <w:sz w:val="18"/>
                  <w:szCs w:val="18"/>
                  <w:vertAlign w:val="superscript"/>
                </w:rPr>
                <w:t>206</w:t>
              </w:r>
              <w:r w:rsidR="00E33D99" w:rsidRPr="00782F18">
                <w:rPr>
                  <w:rFonts w:ascii="Times New Roman" w:hAnsi="Times New Roman" w:cs="Times New Roman"/>
                  <w:sz w:val="18"/>
                  <w:szCs w:val="18"/>
                  <w:vertAlign w:val="superscript"/>
                </w:rPr>
                <w:t>)</w:t>
              </w:r>
              <w:r w:rsidR="00E33D99" w:rsidRPr="0054156D">
                <w:rPr>
                  <w:rFonts w:ascii="Times New Roman" w:hAnsi="Times New Roman" w:cs="Times New Roman"/>
                </w:rPr>
                <w:t xml:space="preserve"> </w:t>
              </w:r>
              <w:r w:rsidR="00E33D99" w:rsidRPr="0054156D">
                <w:rPr>
                  <w:rFonts w:ascii="Times New Roman" w:hAnsi="Times New Roman" w:cs="Times New Roman"/>
                  <w:cs/>
                </w:rPr>
                <w:t>…</w:t>
              </w:r>
              <w:r w:rsidR="00C431C7">
                <w:rPr>
                  <w:rFonts w:ascii="Times New Roman" w:hAnsi="Times New Roman" w:cs="Times New Roman" w:hint="cs"/>
                  <w:cs/>
                </w:rPr>
                <w:t xml:space="preserve"> </w:t>
              </w:r>
            </w:ins>
            <w:r w:rsidRPr="0054156D">
              <w:rPr>
                <w:rFonts w:ascii="Times New Roman" w:hAnsi="Times New Roman" w:cs="Times New Roman"/>
              </w:rPr>
              <w:t>de faire rapport sur ces éléments.</w:t>
            </w:r>
          </w:p>
          <w:p w14:paraId="2D4703DA" w14:textId="77777777" w:rsidR="00374DF3" w:rsidRPr="0054156D" w:rsidRDefault="00374DF3" w:rsidP="00992833">
            <w:pPr>
              <w:spacing w:after="120" w:line="240" w:lineRule="auto"/>
              <w:jc w:val="both"/>
              <w:rPr>
                <w:rFonts w:ascii="Times New Roman" w:hAnsi="Times New Roman" w:cs="Times New Roman"/>
                <w:sz w:val="20"/>
              </w:rPr>
            </w:pPr>
            <w:r w:rsidRPr="0054156D">
              <w:rPr>
                <w:rFonts w:ascii="Times New Roman" w:hAnsi="Times New Roman" w:cs="Times New Roman"/>
                <w:b/>
                <w:i/>
              </w:rPr>
              <w:t>Aspects relatifs au rapport de gestion</w:t>
            </w:r>
          </w:p>
          <w:p w14:paraId="186B8675" w14:textId="6533934A" w:rsidR="00374DF3" w:rsidRPr="0054156D" w:rsidRDefault="00374DF3" w:rsidP="00992833">
            <w:pPr>
              <w:spacing w:after="120" w:line="240" w:lineRule="auto"/>
              <w:jc w:val="both"/>
              <w:rPr>
                <w:rFonts w:ascii="Times New Roman" w:hAnsi="Times New Roman" w:cs="Times New Roman"/>
                <w:szCs w:val="24"/>
              </w:rPr>
            </w:pPr>
            <w:r w:rsidRPr="0054156D">
              <w:rPr>
                <w:rFonts w:ascii="Times New Roman" w:hAnsi="Times New Roman" w:cs="Times New Roman"/>
              </w:rPr>
              <w:t xml:space="preserve">A </w:t>
            </w:r>
            <w:r w:rsidR="001F6475" w:rsidRPr="0054156D">
              <w:rPr>
                <w:rFonts w:ascii="Times New Roman" w:hAnsi="Times New Roman" w:cs="Times New Roman"/>
              </w:rPr>
              <w:t>l’issue</w:t>
            </w:r>
            <w:del w:id="3194" w:author="Inge Vanbeveren" w:date="2023-08-30T15:12:00Z">
              <w:r w:rsidR="00E33D99" w:rsidRPr="00302428">
                <w:rPr>
                  <w:rFonts w:ascii="Times New Roman" w:hAnsi="Times New Roman" w:cs="Times New Roman"/>
                  <w:cs/>
                </w:rPr>
                <w:delText xml:space="preserve">… </w:delText>
              </w:r>
              <w:r w:rsidR="00E33D99" w:rsidRPr="00302428">
                <w:rPr>
                  <w:rFonts w:ascii="Times New Roman" w:hAnsi="Times New Roman" w:cs="Times New Roman"/>
                  <w:vertAlign w:val="superscript"/>
                </w:rPr>
                <w:delText>(</w:delText>
              </w:r>
              <w:r w:rsidR="00E33D99">
                <w:rPr>
                  <w:rFonts w:ascii="Times New Roman" w:hAnsi="Times New Roman" w:cs="Times New Roman"/>
                  <w:vertAlign w:val="superscript"/>
                </w:rPr>
                <w:delText>197</w:delText>
              </w:r>
              <w:r w:rsidR="00E33D99" w:rsidRPr="00302428">
                <w:rPr>
                  <w:rFonts w:ascii="Times New Roman" w:hAnsi="Times New Roman" w:cs="Times New Roman"/>
                  <w:vertAlign w:val="superscript"/>
                </w:rPr>
                <w:delText>)</w:delText>
              </w:r>
              <w:r w:rsidR="00E33D99" w:rsidRPr="00302428">
                <w:rPr>
                  <w:rFonts w:ascii="Times New Roman" w:hAnsi="Times New Roman" w:cs="Times New Roman"/>
                </w:rPr>
                <w:delText xml:space="preserve"> </w:delText>
              </w:r>
              <w:r w:rsidR="00E33D99" w:rsidRPr="00302428">
                <w:rPr>
                  <w:rFonts w:ascii="Times New Roman" w:hAnsi="Times New Roman" w:cs="Times New Roman"/>
                  <w:cs/>
                </w:rPr>
                <w:delText>…</w:delText>
              </w:r>
            </w:del>
            <w:ins w:id="3195" w:author="Inge Vanbeveren" w:date="2023-08-30T15:12:00Z">
              <w:r w:rsidR="00C431C7">
                <w:rPr>
                  <w:rFonts w:ascii="Times New Roman" w:hAnsi="Times New Roman" w:cs="Times New Roman"/>
                </w:rPr>
                <w:t xml:space="preserve"> </w:t>
              </w:r>
              <w:r w:rsidR="00E33D99" w:rsidRPr="0054156D">
                <w:rPr>
                  <w:rFonts w:ascii="Times New Roman" w:hAnsi="Times New Roman" w:cs="Times New Roman"/>
                  <w:cs/>
                </w:rPr>
                <w:t xml:space="preserve">… </w:t>
              </w:r>
              <w:r w:rsidR="00E33D99" w:rsidRPr="00782F18">
                <w:rPr>
                  <w:rFonts w:ascii="Times New Roman" w:hAnsi="Times New Roman" w:cs="Times New Roman"/>
                  <w:sz w:val="18"/>
                  <w:szCs w:val="18"/>
                  <w:vertAlign w:val="superscript"/>
                </w:rPr>
                <w:t>(</w:t>
              </w:r>
              <w:r w:rsidR="00F10872">
                <w:rPr>
                  <w:rFonts w:ascii="Times New Roman" w:hAnsi="Times New Roman" w:cs="Times New Roman"/>
                  <w:sz w:val="18"/>
                  <w:szCs w:val="18"/>
                  <w:vertAlign w:val="superscript"/>
                </w:rPr>
                <w:t>206</w:t>
              </w:r>
              <w:r w:rsidR="00E33D99" w:rsidRPr="00782F18">
                <w:rPr>
                  <w:rFonts w:ascii="Times New Roman" w:hAnsi="Times New Roman" w:cs="Times New Roman"/>
                  <w:sz w:val="18"/>
                  <w:szCs w:val="18"/>
                  <w:vertAlign w:val="superscript"/>
                </w:rPr>
                <w:t>)</w:t>
              </w:r>
              <w:r w:rsidR="00E33D99" w:rsidRPr="0054156D">
                <w:rPr>
                  <w:rFonts w:ascii="Times New Roman" w:hAnsi="Times New Roman" w:cs="Times New Roman"/>
                </w:rPr>
                <w:t xml:space="preserve"> </w:t>
              </w:r>
              <w:r w:rsidR="00E33D99" w:rsidRPr="0054156D">
                <w:rPr>
                  <w:rFonts w:ascii="Times New Roman" w:hAnsi="Times New Roman" w:cs="Times New Roman"/>
                  <w:cs/>
                </w:rPr>
                <w:t>…</w:t>
              </w:r>
              <w:r w:rsidR="00C431C7">
                <w:rPr>
                  <w:rFonts w:ascii="Times New Roman" w:hAnsi="Times New Roman" w:cs="Times New Roman" w:hint="cs"/>
                  <w:cs/>
                </w:rPr>
                <w:t xml:space="preserve"> </w:t>
              </w:r>
            </w:ins>
            <w:r w:rsidR="001B680E" w:rsidRPr="0054156D">
              <w:rPr>
                <w:rFonts w:ascii="Times New Roman" w:hAnsi="Times New Roman" w:cs="Times New Roman"/>
                <w:lang w:val="fr-BE"/>
              </w:rPr>
              <w:t>pas d’anomalie significative à vous communiquer</w:t>
            </w:r>
            <w:r w:rsidRPr="0054156D">
              <w:rPr>
                <w:rFonts w:ascii="Times New Roman" w:hAnsi="Times New Roman" w:cs="Times New Roman"/>
              </w:rPr>
              <w:t>.</w:t>
            </w:r>
          </w:p>
          <w:p w14:paraId="7011FC2F" w14:textId="77777777" w:rsidR="00374DF3" w:rsidRPr="0054156D" w:rsidRDefault="00374DF3"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Mention relative au bilan social</w:t>
            </w:r>
          </w:p>
          <w:p w14:paraId="7D04946D" w14:textId="06A665E3" w:rsidR="00374DF3" w:rsidRPr="0054156D" w:rsidRDefault="00374DF3" w:rsidP="00992833">
            <w:pPr>
              <w:spacing w:after="120" w:line="240" w:lineRule="auto"/>
              <w:jc w:val="both"/>
              <w:rPr>
                <w:rFonts w:ascii="Times New Roman" w:hAnsi="Times New Roman" w:cs="Times New Roman"/>
                <w:szCs w:val="24"/>
              </w:rPr>
            </w:pPr>
            <w:r w:rsidRPr="0054156D">
              <w:rPr>
                <w:rFonts w:ascii="Times New Roman" w:hAnsi="Times New Roman" w:cs="Times New Roman"/>
              </w:rPr>
              <w:t>Le bilan social</w:t>
            </w:r>
            <w:del w:id="3196" w:author="Inge Vanbeveren" w:date="2023-08-30T15:12:00Z">
              <w:r w:rsidR="00E33D99" w:rsidRPr="00302428">
                <w:rPr>
                  <w:rFonts w:ascii="Times New Roman" w:hAnsi="Times New Roman" w:cs="Times New Roman"/>
                  <w:cs/>
                </w:rPr>
                <w:delText xml:space="preserve">… </w:delText>
              </w:r>
              <w:r w:rsidR="00E33D99" w:rsidRPr="00302428">
                <w:rPr>
                  <w:rFonts w:ascii="Times New Roman" w:hAnsi="Times New Roman" w:cs="Times New Roman"/>
                  <w:vertAlign w:val="superscript"/>
                </w:rPr>
                <w:delText>(</w:delText>
              </w:r>
              <w:r w:rsidR="00E33D99">
                <w:rPr>
                  <w:rFonts w:ascii="Times New Roman" w:hAnsi="Times New Roman" w:cs="Times New Roman"/>
                  <w:vertAlign w:val="superscript"/>
                </w:rPr>
                <w:delText>197</w:delText>
              </w:r>
              <w:r w:rsidR="00E33D99" w:rsidRPr="00302428">
                <w:rPr>
                  <w:rFonts w:ascii="Times New Roman" w:hAnsi="Times New Roman" w:cs="Times New Roman"/>
                  <w:vertAlign w:val="superscript"/>
                </w:rPr>
                <w:delText>)</w:delText>
              </w:r>
              <w:r w:rsidR="00E33D99" w:rsidRPr="00302428">
                <w:rPr>
                  <w:rFonts w:ascii="Times New Roman" w:hAnsi="Times New Roman" w:cs="Times New Roman"/>
                </w:rPr>
                <w:delText xml:space="preserve"> </w:delText>
              </w:r>
              <w:r w:rsidR="00E33D99" w:rsidRPr="00302428">
                <w:rPr>
                  <w:rFonts w:ascii="Times New Roman" w:hAnsi="Times New Roman" w:cs="Times New Roman"/>
                  <w:cs/>
                </w:rPr>
                <w:delText>…</w:delText>
              </w:r>
            </w:del>
            <w:ins w:id="3197" w:author="Inge Vanbeveren" w:date="2023-08-30T15:12:00Z">
              <w:r w:rsidR="00673892">
                <w:rPr>
                  <w:rFonts w:ascii="Times New Roman" w:hAnsi="Times New Roman" w:cs="Times New Roman"/>
                </w:rPr>
                <w:t xml:space="preserve"> </w:t>
              </w:r>
              <w:r w:rsidR="00E33D99" w:rsidRPr="0054156D">
                <w:rPr>
                  <w:rFonts w:ascii="Times New Roman" w:hAnsi="Times New Roman" w:cs="Times New Roman"/>
                  <w:cs/>
                </w:rPr>
                <w:t xml:space="preserve">… </w:t>
              </w:r>
              <w:r w:rsidR="00E33D99" w:rsidRPr="00782F18">
                <w:rPr>
                  <w:rFonts w:ascii="Times New Roman" w:hAnsi="Times New Roman" w:cs="Times New Roman"/>
                  <w:sz w:val="18"/>
                  <w:szCs w:val="18"/>
                  <w:vertAlign w:val="superscript"/>
                </w:rPr>
                <w:t>(</w:t>
              </w:r>
              <w:r w:rsidR="00F10872">
                <w:rPr>
                  <w:rFonts w:ascii="Times New Roman" w:hAnsi="Times New Roman" w:cs="Times New Roman"/>
                  <w:sz w:val="18"/>
                  <w:szCs w:val="18"/>
                  <w:vertAlign w:val="superscript"/>
                </w:rPr>
                <w:t>206</w:t>
              </w:r>
              <w:r w:rsidR="00E33D99" w:rsidRPr="00782F18">
                <w:rPr>
                  <w:rFonts w:ascii="Times New Roman" w:hAnsi="Times New Roman" w:cs="Times New Roman"/>
                  <w:sz w:val="18"/>
                  <w:szCs w:val="18"/>
                  <w:vertAlign w:val="superscript"/>
                </w:rPr>
                <w:t>)</w:t>
              </w:r>
              <w:r w:rsidR="00E33D99" w:rsidRPr="0054156D">
                <w:rPr>
                  <w:rFonts w:ascii="Times New Roman" w:hAnsi="Times New Roman" w:cs="Times New Roman"/>
                </w:rPr>
                <w:t xml:space="preserve"> </w:t>
              </w:r>
              <w:r w:rsidR="00E33D99" w:rsidRPr="0054156D">
                <w:rPr>
                  <w:rFonts w:ascii="Times New Roman" w:hAnsi="Times New Roman" w:cs="Times New Roman"/>
                  <w:cs/>
                </w:rPr>
                <w:t>…</w:t>
              </w:r>
              <w:r w:rsidR="00673892">
                <w:rPr>
                  <w:rFonts w:ascii="Times New Roman" w:hAnsi="Times New Roman" w:cs="Times New Roman" w:hint="cs"/>
                  <w:cs/>
                </w:rPr>
                <w:t xml:space="preserve"> </w:t>
              </w:r>
            </w:ins>
            <w:r w:rsidRPr="0054156D">
              <w:rPr>
                <w:rFonts w:ascii="Times New Roman" w:hAnsi="Times New Roman" w:cs="Times New Roman"/>
              </w:rPr>
              <w:t xml:space="preserve">dans le cadre de notre </w:t>
            </w:r>
            <w:r w:rsidR="001B680E" w:rsidRPr="0054156D">
              <w:rPr>
                <w:rFonts w:ascii="Times New Roman" w:hAnsi="Times New Roman" w:cs="Times New Roman"/>
              </w:rPr>
              <w:t>mission</w:t>
            </w:r>
            <w:r w:rsidRPr="0054156D">
              <w:rPr>
                <w:rFonts w:ascii="Times New Roman" w:hAnsi="Times New Roman" w:cs="Times New Roman"/>
              </w:rPr>
              <w:t>.</w:t>
            </w:r>
          </w:p>
          <w:p w14:paraId="33BF1575" w14:textId="77777777" w:rsidR="00374DF3" w:rsidRPr="0054156D" w:rsidRDefault="00374DF3"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6A4C2FF3" w14:textId="389F6D70" w:rsidR="005F3507" w:rsidRPr="0054156D" w:rsidRDefault="005F3507" w:rsidP="00F1359F">
            <w:pPr>
              <w:numPr>
                <w:ilvl w:val="0"/>
                <w:numId w:val="16"/>
              </w:numPr>
              <w:spacing w:after="120"/>
              <w:jc w:val="both"/>
              <w:rPr>
                <w:rFonts w:ascii="Times New Roman" w:eastAsia="Calibri" w:hAnsi="Times New Roman" w:cs="Times New Roman"/>
                <w:szCs w:val="24"/>
                <w:lang w:val="fr-BE"/>
              </w:rPr>
            </w:pPr>
            <w:r w:rsidRPr="0054156D">
              <w:rPr>
                <w:rFonts w:ascii="Times New Roman" w:eastAsia="Calibri" w:hAnsi="Times New Roman" w:cs="Times New Roman"/>
                <w:szCs w:val="24"/>
                <w:lang w:val="fr-BE"/>
              </w:rPr>
              <w:t>Notre cabinet de révision</w:t>
            </w:r>
            <w:del w:id="3198" w:author="Inge Vanbeveren" w:date="2023-08-30T15:12:00Z">
              <w:r w:rsidR="00E33D99" w:rsidRPr="00302428">
                <w:rPr>
                  <w:rFonts w:ascii="Times New Roman" w:hAnsi="Times New Roman" w:cs="Times New Roman"/>
                  <w:cs/>
                </w:rPr>
                <w:delText xml:space="preserve">… </w:delText>
              </w:r>
              <w:r w:rsidR="00E33D99" w:rsidRPr="00302428">
                <w:rPr>
                  <w:rFonts w:ascii="Times New Roman" w:hAnsi="Times New Roman" w:cs="Times New Roman"/>
                  <w:vertAlign w:val="superscript"/>
                </w:rPr>
                <w:delText>(</w:delText>
              </w:r>
              <w:r w:rsidR="00E33D99">
                <w:rPr>
                  <w:rFonts w:ascii="Times New Roman" w:hAnsi="Times New Roman" w:cs="Times New Roman"/>
                  <w:vertAlign w:val="superscript"/>
                </w:rPr>
                <w:delText>197</w:delText>
              </w:r>
              <w:r w:rsidR="00E33D99" w:rsidRPr="00302428">
                <w:rPr>
                  <w:rFonts w:ascii="Times New Roman" w:hAnsi="Times New Roman" w:cs="Times New Roman"/>
                  <w:vertAlign w:val="superscript"/>
                </w:rPr>
                <w:delText>)</w:delText>
              </w:r>
              <w:r w:rsidR="00E33D99" w:rsidRPr="00302428">
                <w:rPr>
                  <w:rFonts w:ascii="Times New Roman" w:hAnsi="Times New Roman" w:cs="Times New Roman"/>
                </w:rPr>
                <w:delText xml:space="preserve"> </w:delText>
              </w:r>
              <w:r w:rsidR="00E33D99" w:rsidRPr="00302428">
                <w:rPr>
                  <w:rFonts w:ascii="Times New Roman" w:hAnsi="Times New Roman" w:cs="Times New Roman"/>
                  <w:cs/>
                </w:rPr>
                <w:delText>…</w:delText>
              </w:r>
            </w:del>
            <w:ins w:id="3199" w:author="Inge Vanbeveren" w:date="2023-08-30T15:12:00Z">
              <w:r w:rsidR="00673892">
                <w:rPr>
                  <w:rFonts w:ascii="Times New Roman" w:eastAsia="Calibri" w:hAnsi="Times New Roman" w:cs="Times New Roman"/>
                  <w:szCs w:val="24"/>
                  <w:lang w:val="fr-BE"/>
                </w:rPr>
                <w:t xml:space="preserve"> </w:t>
              </w:r>
              <w:r w:rsidR="00E33D99" w:rsidRPr="0054156D">
                <w:rPr>
                  <w:rFonts w:ascii="Times New Roman" w:hAnsi="Times New Roman" w:cs="Times New Roman"/>
                  <w:cs/>
                </w:rPr>
                <w:t xml:space="preserve">… </w:t>
              </w:r>
              <w:r w:rsidR="00E33D99" w:rsidRPr="00782F18">
                <w:rPr>
                  <w:rFonts w:ascii="Times New Roman" w:hAnsi="Times New Roman" w:cs="Times New Roman"/>
                  <w:sz w:val="18"/>
                  <w:szCs w:val="18"/>
                  <w:vertAlign w:val="superscript"/>
                </w:rPr>
                <w:t>(</w:t>
              </w:r>
              <w:r w:rsidR="00F10872">
                <w:rPr>
                  <w:rFonts w:ascii="Times New Roman" w:hAnsi="Times New Roman" w:cs="Times New Roman"/>
                  <w:sz w:val="18"/>
                  <w:szCs w:val="18"/>
                  <w:vertAlign w:val="superscript"/>
                </w:rPr>
                <w:t>206</w:t>
              </w:r>
              <w:r w:rsidR="00E33D99" w:rsidRPr="00782F18">
                <w:rPr>
                  <w:rFonts w:ascii="Times New Roman" w:hAnsi="Times New Roman" w:cs="Times New Roman"/>
                  <w:sz w:val="18"/>
                  <w:szCs w:val="18"/>
                  <w:vertAlign w:val="superscript"/>
                </w:rPr>
                <w:t>)</w:t>
              </w:r>
              <w:r w:rsidR="00E33D99" w:rsidRPr="0054156D">
                <w:rPr>
                  <w:rFonts w:ascii="Times New Roman" w:hAnsi="Times New Roman" w:cs="Times New Roman"/>
                </w:rPr>
                <w:t xml:space="preserve"> </w:t>
              </w:r>
              <w:r w:rsidR="00E33D99" w:rsidRPr="0054156D">
                <w:rPr>
                  <w:rFonts w:ascii="Times New Roman" w:hAnsi="Times New Roman" w:cs="Times New Roman"/>
                  <w:cs/>
                </w:rPr>
                <w:t>…</w:t>
              </w:r>
              <w:r w:rsidR="00673892">
                <w:rPr>
                  <w:rFonts w:ascii="Times New Roman" w:hAnsi="Times New Roman" w:cs="Times New Roman" w:hint="cs"/>
                  <w:cs/>
                </w:rPr>
                <w:t xml:space="preserve"> </w:t>
              </w:r>
            </w:ins>
            <w:r w:rsidRPr="0054156D">
              <w:rPr>
                <w:rFonts w:ascii="Times New Roman" w:eastAsia="Calibri" w:hAnsi="Times New Roman" w:cs="Times New Roman"/>
                <w:szCs w:val="24"/>
                <w:lang w:val="fr-BE"/>
              </w:rPr>
              <w:t>au cours de notre mandat.</w:t>
            </w:r>
          </w:p>
          <w:p w14:paraId="07D8741E" w14:textId="00ABF830" w:rsidR="005F3507" w:rsidRPr="0054156D" w:rsidRDefault="005F3507" w:rsidP="00F1359F">
            <w:pPr>
              <w:numPr>
                <w:ilvl w:val="0"/>
                <w:numId w:val="16"/>
              </w:numPr>
              <w:spacing w:after="120"/>
              <w:jc w:val="both"/>
              <w:rPr>
                <w:rFonts w:ascii="Times New Roman" w:eastAsia="Calibri" w:hAnsi="Times New Roman" w:cs="Times New Roman"/>
                <w:szCs w:val="24"/>
                <w:lang w:val="fr-BE"/>
              </w:rPr>
            </w:pPr>
            <w:r w:rsidRPr="0054156D">
              <w:rPr>
                <w:rFonts w:ascii="Times New Roman" w:eastAsia="Calibri" w:hAnsi="Times New Roman" w:cs="Times New Roman"/>
              </w:rPr>
              <w:t>[</w:t>
            </w:r>
            <w:r w:rsidR="001B680E" w:rsidRPr="0054156D">
              <w:rPr>
                <w:rFonts w:ascii="Times New Roman" w:eastAsia="Calibri" w:hAnsi="Times New Roman" w:cs="Times New Roman"/>
              </w:rPr>
              <w:t xml:space="preserve">Le cas échéant, mention </w:t>
            </w:r>
            <w:r w:rsidRPr="0054156D">
              <w:rPr>
                <w:rFonts w:ascii="Times New Roman" w:eastAsia="Calibri" w:hAnsi="Times New Roman" w:cs="Times New Roman"/>
              </w:rPr>
              <w:t xml:space="preserve">relative aux honoraires relatifs aux missions complémentaires compatibles avec le contrôle légal à adapter selon les circonstances </w:t>
            </w:r>
            <w:r w:rsidRPr="00FA25A9">
              <w:rPr>
                <w:rFonts w:ascii="Times New Roman" w:hAnsi="Times New Roman"/>
                <w:sz w:val="18"/>
                <w:vertAlign w:val="superscript"/>
              </w:rPr>
              <w:t>(</w:t>
            </w:r>
            <w:r w:rsidRPr="00FA25A9">
              <w:rPr>
                <w:rFonts w:ascii="Times New Roman" w:hAnsi="Times New Roman"/>
                <w:sz w:val="18"/>
                <w:vertAlign w:val="superscript"/>
              </w:rPr>
              <w:footnoteReference w:id="220"/>
            </w:r>
            <w:r w:rsidRPr="00FA25A9">
              <w:rPr>
                <w:rFonts w:ascii="Times New Roman" w:hAnsi="Times New Roman"/>
                <w:sz w:val="18"/>
                <w:vertAlign w:val="superscript"/>
              </w:rPr>
              <w:t>)</w:t>
            </w:r>
            <w:r w:rsidRPr="0054156D">
              <w:rPr>
                <w:rFonts w:ascii="Times New Roman" w:eastAsia="Calibri" w:hAnsi="Times New Roman" w:cs="Times New Roman"/>
              </w:rPr>
              <w:t>]</w:t>
            </w:r>
          </w:p>
          <w:p w14:paraId="51EE0A0B" w14:textId="77777777" w:rsidR="00374DF3" w:rsidRPr="0054156D" w:rsidRDefault="00374DF3"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Autres mentions</w:t>
            </w:r>
          </w:p>
          <w:p w14:paraId="340422BC" w14:textId="57362F76" w:rsidR="00374DF3" w:rsidRPr="0054156D" w:rsidRDefault="00374DF3" w:rsidP="00F1359F">
            <w:pPr>
              <w:numPr>
                <w:ilvl w:val="0"/>
                <w:numId w:val="16"/>
              </w:numPr>
              <w:spacing w:after="120" w:line="240" w:lineRule="auto"/>
              <w:jc w:val="both"/>
              <w:rPr>
                <w:rFonts w:ascii="Times New Roman" w:hAnsi="Times New Roman" w:cs="Times New Roman"/>
                <w:szCs w:val="24"/>
              </w:rPr>
            </w:pPr>
            <w:r w:rsidRPr="0054156D">
              <w:rPr>
                <w:rFonts w:ascii="Times New Roman" w:hAnsi="Times New Roman" w:cs="Times New Roman"/>
              </w:rPr>
              <w:t>Sans préjudice</w:t>
            </w:r>
            <w:del w:id="3200" w:author="Inge Vanbeveren" w:date="2023-08-30T15:12:00Z">
              <w:r w:rsidR="00E33D99" w:rsidRPr="00302428">
                <w:rPr>
                  <w:rFonts w:ascii="Times New Roman" w:hAnsi="Times New Roman" w:cs="Times New Roman"/>
                  <w:cs/>
                </w:rPr>
                <w:delText xml:space="preserve">… </w:delText>
              </w:r>
              <w:r w:rsidR="00E33D99" w:rsidRPr="00302428">
                <w:rPr>
                  <w:rFonts w:ascii="Times New Roman" w:hAnsi="Times New Roman" w:cs="Times New Roman"/>
                  <w:vertAlign w:val="superscript"/>
                </w:rPr>
                <w:delText>(</w:delText>
              </w:r>
              <w:r w:rsidR="00E33D99">
                <w:rPr>
                  <w:rFonts w:ascii="Times New Roman" w:hAnsi="Times New Roman" w:cs="Times New Roman"/>
                  <w:vertAlign w:val="superscript"/>
                </w:rPr>
                <w:delText>197</w:delText>
              </w:r>
              <w:r w:rsidR="00E33D99" w:rsidRPr="00302428">
                <w:rPr>
                  <w:rFonts w:ascii="Times New Roman" w:hAnsi="Times New Roman" w:cs="Times New Roman"/>
                  <w:vertAlign w:val="superscript"/>
                </w:rPr>
                <w:delText>)</w:delText>
              </w:r>
              <w:r w:rsidR="00E33D99" w:rsidRPr="00302428">
                <w:rPr>
                  <w:rFonts w:ascii="Times New Roman" w:hAnsi="Times New Roman" w:cs="Times New Roman"/>
                </w:rPr>
                <w:delText xml:space="preserve"> </w:delText>
              </w:r>
              <w:r w:rsidR="00E33D99" w:rsidRPr="00302428">
                <w:rPr>
                  <w:rFonts w:ascii="Times New Roman" w:hAnsi="Times New Roman" w:cs="Times New Roman"/>
                  <w:cs/>
                </w:rPr>
                <w:delText>…</w:delText>
              </w:r>
            </w:del>
            <w:ins w:id="3201" w:author="Inge Vanbeveren" w:date="2023-08-30T15:12:00Z">
              <w:r w:rsidR="0073618F">
                <w:rPr>
                  <w:rFonts w:ascii="Times New Roman" w:hAnsi="Times New Roman" w:cs="Times New Roman"/>
                </w:rPr>
                <w:t xml:space="preserve"> </w:t>
              </w:r>
              <w:r w:rsidR="00E33D99" w:rsidRPr="0054156D">
                <w:rPr>
                  <w:rFonts w:ascii="Times New Roman" w:hAnsi="Times New Roman" w:cs="Times New Roman"/>
                  <w:cs/>
                </w:rPr>
                <w:t xml:space="preserve">… </w:t>
              </w:r>
              <w:r w:rsidR="00E33D99" w:rsidRPr="00782F18">
                <w:rPr>
                  <w:rFonts w:ascii="Times New Roman" w:hAnsi="Times New Roman" w:cs="Times New Roman"/>
                  <w:sz w:val="18"/>
                  <w:szCs w:val="18"/>
                  <w:vertAlign w:val="superscript"/>
                </w:rPr>
                <w:t>(</w:t>
              </w:r>
              <w:r w:rsidR="00F10872">
                <w:rPr>
                  <w:rFonts w:ascii="Times New Roman" w:hAnsi="Times New Roman" w:cs="Times New Roman"/>
                  <w:sz w:val="18"/>
                  <w:szCs w:val="18"/>
                  <w:vertAlign w:val="superscript"/>
                </w:rPr>
                <w:t>206</w:t>
              </w:r>
              <w:r w:rsidR="00E33D99" w:rsidRPr="00782F18">
                <w:rPr>
                  <w:rFonts w:ascii="Times New Roman" w:hAnsi="Times New Roman" w:cs="Times New Roman"/>
                  <w:sz w:val="18"/>
                  <w:szCs w:val="18"/>
                  <w:vertAlign w:val="superscript"/>
                </w:rPr>
                <w:t>)</w:t>
              </w:r>
              <w:r w:rsidR="00E33D99" w:rsidRPr="0054156D">
                <w:rPr>
                  <w:rFonts w:ascii="Times New Roman" w:hAnsi="Times New Roman" w:cs="Times New Roman"/>
                </w:rPr>
                <w:t xml:space="preserve"> </w:t>
              </w:r>
              <w:r w:rsidR="00E33D99" w:rsidRPr="0054156D">
                <w:rPr>
                  <w:rFonts w:ascii="Times New Roman" w:hAnsi="Times New Roman" w:cs="Times New Roman"/>
                  <w:cs/>
                </w:rPr>
                <w:t>…</w:t>
              </w:r>
              <w:r w:rsidR="0073618F">
                <w:rPr>
                  <w:rFonts w:ascii="Times New Roman" w:hAnsi="Times New Roman" w:cs="Times New Roman" w:hint="cs"/>
                  <w:cs/>
                </w:rPr>
                <w:t xml:space="preserve"> </w:t>
              </w:r>
            </w:ins>
            <w:r w:rsidRPr="0054156D">
              <w:rPr>
                <w:rFonts w:ascii="Times New Roman" w:hAnsi="Times New Roman" w:cs="Times New Roman"/>
              </w:rPr>
              <w:t>applicables en Belgique.</w:t>
            </w:r>
          </w:p>
          <w:p w14:paraId="56E53889" w14:textId="77777777" w:rsidR="00374DF3" w:rsidRPr="0054156D" w:rsidRDefault="00374DF3" w:rsidP="00F1359F">
            <w:pPr>
              <w:numPr>
                <w:ilvl w:val="0"/>
                <w:numId w:val="16"/>
              </w:numPr>
              <w:spacing w:after="120" w:line="240" w:lineRule="auto"/>
              <w:jc w:val="both"/>
              <w:rPr>
                <w:rFonts w:ascii="Times New Roman" w:hAnsi="Times New Roman" w:cs="Times New Roman"/>
                <w:b/>
                <w:i/>
                <w:sz w:val="24"/>
                <w:szCs w:val="24"/>
              </w:rPr>
            </w:pPr>
            <w:r w:rsidRPr="0054156D">
              <w:rPr>
                <w:rFonts w:ascii="Times New Roman" w:hAnsi="Times New Roman" w:cs="Times New Roman"/>
              </w:rPr>
              <w:t>La société n</w:t>
            </w:r>
            <w:r w:rsidRPr="0054156D">
              <w:rPr>
                <w:rFonts w:ascii="Times New Roman" w:hAnsi="Times New Roman" w:cs="Times New Roman"/>
                <w:cs/>
              </w:rPr>
              <w:t>’</w:t>
            </w:r>
            <w:r w:rsidRPr="0054156D">
              <w:rPr>
                <w:rFonts w:ascii="Times New Roman" w:hAnsi="Times New Roman" w:cs="Times New Roman"/>
              </w:rPr>
              <w:t>a pas respecté les dispositions du Code des sociétés</w:t>
            </w:r>
            <w:r w:rsidR="0061362C" w:rsidRPr="0054156D">
              <w:rPr>
                <w:rFonts w:ascii="Times New Roman" w:hAnsi="Times New Roman" w:cs="Times New Roman"/>
              </w:rPr>
              <w:t xml:space="preserve"> et des associations</w:t>
            </w:r>
            <w:r w:rsidRPr="0054156D">
              <w:rPr>
                <w:rFonts w:ascii="Times New Roman" w:hAnsi="Times New Roman" w:cs="Times New Roman"/>
              </w:rPr>
              <w:t xml:space="preserve"> en matière de</w:t>
            </w:r>
            <w:r w:rsidRPr="0054156D">
              <w:rPr>
                <w:rFonts w:ascii="Times New Roman" w:hAnsi="Times New Roman" w:cs="Times New Roman"/>
                <w:sz w:val="20"/>
              </w:rPr>
              <w:br/>
            </w:r>
            <w:r w:rsidRPr="0054156D">
              <w:rPr>
                <w:rFonts w:ascii="Times New Roman" w:hAnsi="Times New Roman" w:cs="Times New Roman"/>
              </w:rPr>
              <w:t>délais</w:t>
            </w:r>
            <w:r w:rsidR="005C4244" w:rsidRPr="0054156D">
              <w:rPr>
                <w:rFonts w:ascii="Times New Roman" w:hAnsi="Times New Roman" w:cs="Times New Roman"/>
              </w:rPr>
              <w:t xml:space="preserve"> </w:t>
            </w:r>
            <w:r w:rsidRPr="0054156D">
              <w:rPr>
                <w:rFonts w:ascii="Times New Roman" w:hAnsi="Times New Roman" w:cs="Times New Roman"/>
              </w:rPr>
              <w:t>de remise au commissaire et aux</w:t>
            </w:r>
            <w:r w:rsidR="00B1562F" w:rsidRPr="0054156D">
              <w:rPr>
                <w:rFonts w:ascii="Times New Roman" w:hAnsi="Times New Roman" w:cs="Times New Roman"/>
              </w:rPr>
              <w:t xml:space="preserve"> </w:t>
            </w:r>
            <w:r w:rsidRPr="0054156D">
              <w:rPr>
                <w:rFonts w:ascii="Times New Roman" w:hAnsi="Times New Roman" w:cs="Times New Roman"/>
              </w:rPr>
              <w:t xml:space="preserve">actionnaires des </w:t>
            </w:r>
            <w:r w:rsidR="00E87F87" w:rsidRPr="0054156D">
              <w:rPr>
                <w:rFonts w:ascii="Times New Roman" w:hAnsi="Times New Roman" w:cs="Times New Roman"/>
              </w:rPr>
              <w:t xml:space="preserve">pièces </w:t>
            </w:r>
            <w:r w:rsidRPr="0054156D">
              <w:rPr>
                <w:rFonts w:ascii="Times New Roman" w:hAnsi="Times New Roman" w:cs="Times New Roman"/>
              </w:rPr>
              <w:t>requis</w:t>
            </w:r>
            <w:r w:rsidR="00E87F87" w:rsidRPr="0054156D">
              <w:rPr>
                <w:rFonts w:ascii="Times New Roman" w:hAnsi="Times New Roman" w:cs="Times New Roman"/>
              </w:rPr>
              <w:t>es</w:t>
            </w:r>
            <w:r w:rsidR="001F6475" w:rsidRPr="0054156D">
              <w:rPr>
                <w:rFonts w:ascii="Times New Roman" w:hAnsi="Times New Roman" w:cs="Times New Roman"/>
              </w:rPr>
              <w:t xml:space="preserve"> ainsi que de convocation de l</w:t>
            </w:r>
            <w:r w:rsidR="001F6475" w:rsidRPr="0054156D">
              <w:rPr>
                <w:rFonts w:ascii="Times New Roman" w:hAnsi="Times New Roman" w:cs="Times New Roman"/>
                <w:cs/>
              </w:rPr>
              <w:t>’</w:t>
            </w:r>
            <w:r w:rsidR="001F6475" w:rsidRPr="0054156D">
              <w:rPr>
                <w:rFonts w:ascii="Times New Roman" w:hAnsi="Times New Roman" w:cs="Times New Roman"/>
              </w:rPr>
              <w:t>assemblée générale</w:t>
            </w:r>
            <w:r w:rsidRPr="0054156D">
              <w:rPr>
                <w:rFonts w:ascii="Times New Roman" w:hAnsi="Times New Roman" w:cs="Times New Roman"/>
              </w:rPr>
              <w:t>. Nous n</w:t>
            </w:r>
            <w:r w:rsidRPr="0054156D">
              <w:rPr>
                <w:rFonts w:ascii="Times New Roman" w:hAnsi="Times New Roman" w:cs="Times New Roman"/>
                <w:cs/>
              </w:rPr>
              <w:t>’</w:t>
            </w:r>
            <w:r w:rsidRPr="0054156D">
              <w:rPr>
                <w:rFonts w:ascii="Times New Roman" w:hAnsi="Times New Roman" w:cs="Times New Roman"/>
              </w:rPr>
              <w:t>avons pas à vous signaler d</w:t>
            </w:r>
            <w:r w:rsidRPr="0054156D">
              <w:rPr>
                <w:rFonts w:ascii="Times New Roman" w:hAnsi="Times New Roman" w:cs="Times New Roman"/>
                <w:cs/>
              </w:rPr>
              <w:t>’</w:t>
            </w:r>
            <w:r w:rsidRPr="0054156D">
              <w:rPr>
                <w:rFonts w:ascii="Times New Roman" w:hAnsi="Times New Roman" w:cs="Times New Roman"/>
              </w:rPr>
              <w:t>autre opération conclue ou de décision prise par ailleurs en violation des statuts ou du Code des sociétés</w:t>
            </w:r>
            <w:r w:rsidR="0061362C" w:rsidRPr="0054156D">
              <w:rPr>
                <w:rFonts w:ascii="Times New Roman" w:hAnsi="Times New Roman" w:cs="Times New Roman"/>
              </w:rPr>
              <w:t xml:space="preserve"> et des associations</w:t>
            </w:r>
            <w:r w:rsidRPr="0054156D">
              <w:rPr>
                <w:rFonts w:ascii="Times New Roman" w:hAnsi="Times New Roman" w:cs="Times New Roman"/>
                <w:sz w:val="24"/>
              </w:rPr>
              <w:t>.</w:t>
            </w:r>
          </w:p>
          <w:p w14:paraId="52051296" w14:textId="54C7B089" w:rsidR="00906F8D" w:rsidRPr="0054156D" w:rsidRDefault="00906F8D" w:rsidP="00906F8D">
            <w:pPr>
              <w:numPr>
                <w:ilvl w:val="0"/>
                <w:numId w:val="16"/>
              </w:numPr>
              <w:spacing w:after="120" w:line="240" w:lineRule="auto"/>
              <w:jc w:val="both"/>
              <w:rPr>
                <w:rFonts w:ascii="Times New Roman" w:hAnsi="Times New Roman" w:cs="Times New Roman"/>
                <w:szCs w:val="24"/>
              </w:rPr>
            </w:pPr>
            <w:r w:rsidRPr="0054156D">
              <w:rPr>
                <w:rFonts w:ascii="Times New Roman" w:hAnsi="Times New Roman" w:cs="Times New Roman"/>
              </w:rPr>
              <w:t>La répartition des résultats</w:t>
            </w:r>
            <w:del w:id="3202" w:author="Inge Vanbeveren" w:date="2023-08-30T15:12:00Z">
              <w:r w:rsidR="00E33D99" w:rsidRPr="00302428">
                <w:rPr>
                  <w:rFonts w:ascii="Times New Roman" w:hAnsi="Times New Roman" w:cs="Times New Roman"/>
                  <w:cs/>
                </w:rPr>
                <w:delText xml:space="preserve">… </w:delText>
              </w:r>
              <w:r w:rsidR="00E33D99" w:rsidRPr="00302428">
                <w:rPr>
                  <w:rFonts w:ascii="Times New Roman" w:hAnsi="Times New Roman" w:cs="Times New Roman"/>
                  <w:vertAlign w:val="superscript"/>
                </w:rPr>
                <w:delText>(</w:delText>
              </w:r>
              <w:r w:rsidR="00E33D99">
                <w:rPr>
                  <w:rFonts w:ascii="Times New Roman" w:hAnsi="Times New Roman" w:cs="Times New Roman"/>
                  <w:vertAlign w:val="superscript"/>
                </w:rPr>
                <w:delText>197</w:delText>
              </w:r>
              <w:r w:rsidR="00E33D99" w:rsidRPr="00302428">
                <w:rPr>
                  <w:rFonts w:ascii="Times New Roman" w:hAnsi="Times New Roman" w:cs="Times New Roman"/>
                  <w:vertAlign w:val="superscript"/>
                </w:rPr>
                <w:delText>)</w:delText>
              </w:r>
              <w:r w:rsidR="00E33D99" w:rsidRPr="00302428">
                <w:rPr>
                  <w:rFonts w:ascii="Times New Roman" w:hAnsi="Times New Roman" w:cs="Times New Roman"/>
                </w:rPr>
                <w:delText xml:space="preserve"> </w:delText>
              </w:r>
              <w:r w:rsidR="00E33D99" w:rsidRPr="00302428">
                <w:rPr>
                  <w:rFonts w:ascii="Times New Roman" w:hAnsi="Times New Roman" w:cs="Times New Roman"/>
                  <w:cs/>
                </w:rPr>
                <w:delText>…</w:delText>
              </w:r>
            </w:del>
            <w:ins w:id="3203" w:author="Inge Vanbeveren" w:date="2023-08-30T15:12:00Z">
              <w:r w:rsidR="0073618F">
                <w:rPr>
                  <w:rFonts w:ascii="Times New Roman" w:hAnsi="Times New Roman" w:cs="Times New Roman"/>
                </w:rPr>
                <w:t xml:space="preserve"> </w:t>
              </w:r>
              <w:r w:rsidR="00E33D99" w:rsidRPr="0054156D">
                <w:rPr>
                  <w:rFonts w:ascii="Times New Roman" w:hAnsi="Times New Roman" w:cs="Times New Roman"/>
                  <w:cs/>
                </w:rPr>
                <w:t xml:space="preserve">… </w:t>
              </w:r>
              <w:r w:rsidR="00E33D99" w:rsidRPr="00782F18">
                <w:rPr>
                  <w:rFonts w:ascii="Times New Roman" w:hAnsi="Times New Roman" w:cs="Times New Roman"/>
                  <w:sz w:val="18"/>
                  <w:szCs w:val="18"/>
                  <w:vertAlign w:val="superscript"/>
                </w:rPr>
                <w:t>(</w:t>
              </w:r>
              <w:r w:rsidR="00F10872">
                <w:rPr>
                  <w:rFonts w:ascii="Times New Roman" w:hAnsi="Times New Roman" w:cs="Times New Roman"/>
                  <w:sz w:val="18"/>
                  <w:szCs w:val="18"/>
                  <w:vertAlign w:val="superscript"/>
                </w:rPr>
                <w:t>206</w:t>
              </w:r>
              <w:r w:rsidR="00E33D99" w:rsidRPr="00782F18">
                <w:rPr>
                  <w:rFonts w:ascii="Times New Roman" w:hAnsi="Times New Roman" w:cs="Times New Roman"/>
                  <w:sz w:val="18"/>
                  <w:szCs w:val="18"/>
                  <w:vertAlign w:val="superscript"/>
                </w:rPr>
                <w:t>)</w:t>
              </w:r>
              <w:r w:rsidR="00E33D99" w:rsidRPr="0054156D">
                <w:rPr>
                  <w:rFonts w:ascii="Times New Roman" w:hAnsi="Times New Roman" w:cs="Times New Roman"/>
                </w:rPr>
                <w:t xml:space="preserve"> </w:t>
              </w:r>
              <w:r w:rsidR="00E33D99" w:rsidRPr="0054156D">
                <w:rPr>
                  <w:rFonts w:ascii="Times New Roman" w:hAnsi="Times New Roman" w:cs="Times New Roman"/>
                  <w:cs/>
                </w:rPr>
                <w:t>…</w:t>
              </w:r>
              <w:r w:rsidR="0073618F">
                <w:rPr>
                  <w:rFonts w:ascii="Times New Roman" w:hAnsi="Times New Roman" w:cs="Times New Roman" w:hint="cs"/>
                  <w:cs/>
                </w:rPr>
                <w:t xml:space="preserve"> </w:t>
              </w:r>
            </w:ins>
            <w:r w:rsidRPr="0054156D">
              <w:rPr>
                <w:rFonts w:ascii="Times New Roman" w:hAnsi="Times New Roman" w:cs="Times New Roman"/>
              </w:rPr>
              <w:t xml:space="preserve">aux dispositions légales et statutaires. </w:t>
            </w:r>
          </w:p>
        </w:tc>
      </w:tr>
    </w:tbl>
    <w:p w14:paraId="469B20D6" w14:textId="77777777" w:rsidR="00374DF3" w:rsidRPr="0054156D" w:rsidRDefault="00374DF3" w:rsidP="00992833">
      <w:pPr>
        <w:spacing w:line="240" w:lineRule="auto"/>
        <w:jc w:val="both"/>
        <w:rPr>
          <w:rFonts w:ascii="Times New Roman" w:hAnsi="Times New Roman" w:cs="Times New Roman"/>
          <w:caps/>
          <w:sz w:val="24"/>
          <w:szCs w:val="24"/>
        </w:rPr>
      </w:pPr>
    </w:p>
    <w:p w14:paraId="48479300" w14:textId="77777777" w:rsidR="00374DF3" w:rsidRPr="0054156D" w:rsidRDefault="00374DF3" w:rsidP="00992833">
      <w:pPr>
        <w:spacing w:line="240" w:lineRule="auto"/>
        <w:jc w:val="both"/>
        <w:rPr>
          <w:rFonts w:ascii="Times New Roman" w:hAnsi="Times New Roman" w:cs="Times New Roman"/>
          <w:caps/>
          <w:sz w:val="24"/>
          <w:szCs w:val="24"/>
        </w:rPr>
      </w:pPr>
      <w:r w:rsidRPr="0054156D">
        <w:rPr>
          <w:rFonts w:ascii="Times New Roman" w:hAnsi="Times New Roman" w:cs="Times New Roman"/>
        </w:rPr>
        <w:br w:type="page"/>
      </w:r>
    </w:p>
    <w:p w14:paraId="28F0D375" w14:textId="605CF20C" w:rsidR="003C201F" w:rsidRPr="0054156D" w:rsidRDefault="003C201F" w:rsidP="00992833">
      <w:pPr>
        <w:pStyle w:val="Heading3"/>
        <w:spacing w:before="0" w:line="240" w:lineRule="auto"/>
        <w:jc w:val="both"/>
      </w:pPr>
      <w:bookmarkStart w:id="3204" w:name="_Toc510021693"/>
      <w:bookmarkStart w:id="3205" w:name="_Toc140593681"/>
      <w:bookmarkStart w:id="3206" w:name="_Toc90560320"/>
      <w:r w:rsidRPr="0054156D">
        <w:t>3.6.</w:t>
      </w:r>
      <w:r w:rsidR="001B680E" w:rsidRPr="0054156D">
        <w:t>4</w:t>
      </w:r>
      <w:r w:rsidRPr="0054156D">
        <w:t>. Absence d</w:t>
      </w:r>
      <w:r w:rsidRPr="0054156D">
        <w:rPr>
          <w:cs/>
        </w:rPr>
        <w:t>’</w:t>
      </w:r>
      <w:r w:rsidRPr="0054156D">
        <w:t>une information</w:t>
      </w:r>
      <w:r w:rsidR="005756D1" w:rsidRPr="0054156D">
        <w:t xml:space="preserve"> (émoluments du commissaire)</w:t>
      </w:r>
      <w:r w:rsidRPr="0054156D">
        <w:t xml:space="preserve"> requise dans l</w:t>
      </w:r>
      <w:r w:rsidRPr="0054156D">
        <w:rPr>
          <w:cs/>
        </w:rPr>
        <w:t>’</w:t>
      </w:r>
      <w:r w:rsidRPr="0054156D">
        <w:t>annexe</w:t>
      </w:r>
      <w:bookmarkEnd w:id="3204"/>
      <w:bookmarkEnd w:id="3205"/>
      <w:bookmarkEnd w:id="3206"/>
    </w:p>
    <w:p w14:paraId="37A1FD6A" w14:textId="77777777" w:rsidR="00466C70" w:rsidRPr="0054156D" w:rsidRDefault="00466C70" w:rsidP="00992833">
      <w:pPr>
        <w:spacing w:line="240" w:lineRule="auto"/>
        <w:jc w:val="both"/>
        <w:rPr>
          <w:rFonts w:ascii="Times New Roman" w:hAnsi="Times New Roman" w:cs="Times New Roman"/>
          <w:b/>
          <w:sz w:val="24"/>
          <w:szCs w:val="24"/>
        </w:rPr>
      </w:pPr>
    </w:p>
    <w:p w14:paraId="39ECEF58" w14:textId="38214231"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b/>
          <w:sz w:val="24"/>
          <w:szCs w:val="24"/>
        </w:rPr>
      </w:pPr>
      <w:r w:rsidRPr="0054156D">
        <w:rPr>
          <w:rFonts w:ascii="Times New Roman" w:hAnsi="Times New Roman" w:cs="Times New Roman"/>
          <w:sz w:val="24"/>
        </w:rPr>
        <w:t xml:space="preserve">Cette rubrique reprend un exemple de </w:t>
      </w:r>
      <w:r w:rsidR="001B680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1B680E" w:rsidRPr="0054156D">
        <w:rPr>
          <w:rFonts w:ascii="Times New Roman" w:hAnsi="Times New Roman" w:cs="Times New Roman"/>
          <w:sz w:val="24"/>
        </w:rPr>
        <w:t> »</w:t>
      </w:r>
      <w:r w:rsidR="0073111F" w:rsidRPr="0054156D">
        <w:rPr>
          <w:rFonts w:ascii="Times New Roman" w:hAnsi="Times New Roman" w:cs="Times New Roman"/>
          <w:sz w:val="24"/>
        </w:rPr>
        <w:t xml:space="preserve">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51A6D384" w14:textId="77777777" w:rsidR="003C201F" w:rsidRPr="0054156D" w:rsidRDefault="003C201F" w:rsidP="00992833">
      <w:pPr>
        <w:pStyle w:val="ListParagraph"/>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11281340" w14:textId="77777777" w:rsidTr="003C201F">
        <w:tc>
          <w:tcPr>
            <w:tcW w:w="9352" w:type="dxa"/>
            <w:shd w:val="clear" w:color="auto" w:fill="auto"/>
          </w:tcPr>
          <w:p w14:paraId="080D52E9" w14:textId="5FF83F19" w:rsidR="003C201F" w:rsidRPr="0054156D" w:rsidRDefault="003C201F" w:rsidP="00F1359F">
            <w:pPr>
              <w:pStyle w:val="ListParagraph"/>
              <w:numPr>
                <w:ilvl w:val="0"/>
                <w:numId w:val="5"/>
              </w:numPr>
              <w:spacing w:line="240" w:lineRule="auto"/>
              <w:ind w:left="284" w:right="-1" w:hanging="284"/>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annexe des comptes annuels ne mentionne pas à la page C</w:t>
            </w:r>
            <w:r w:rsidR="0061362C" w:rsidRPr="0054156D">
              <w:rPr>
                <w:rFonts w:ascii="Times New Roman" w:hAnsi="Times New Roman" w:cs="Times New Roman"/>
                <w:sz w:val="24"/>
              </w:rPr>
              <w:t>-</w:t>
            </w:r>
            <w:r w:rsidR="00EA00D0" w:rsidRPr="0054156D">
              <w:rPr>
                <w:rFonts w:ascii="Times New Roman" w:hAnsi="Times New Roman" w:cs="Times New Roman"/>
                <w:sz w:val="24"/>
              </w:rPr>
              <w:t>cap</w:t>
            </w:r>
            <w:r w:rsidRPr="0054156D">
              <w:rPr>
                <w:rFonts w:ascii="Times New Roman" w:hAnsi="Times New Roman" w:cs="Times New Roman"/>
                <w:sz w:val="24"/>
              </w:rPr>
              <w:t xml:space="preserve"> 6.16, le montant des émoluments du commissaire ainsi que les émoluments pour </w:t>
            </w:r>
            <w:r w:rsidR="0044438B" w:rsidRPr="0054156D">
              <w:rPr>
                <w:rFonts w:ascii="Times New Roman" w:hAnsi="Times New Roman" w:cs="Times New Roman"/>
                <w:sz w:val="24"/>
              </w:rPr>
              <w:t>des missions</w:t>
            </w:r>
            <w:r w:rsidRPr="0054156D">
              <w:rPr>
                <w:rFonts w:ascii="Times New Roman" w:hAnsi="Times New Roman" w:cs="Times New Roman"/>
                <w:sz w:val="24"/>
              </w:rPr>
              <w:t xml:space="preserve"> </w:t>
            </w:r>
            <w:r w:rsidR="00A158E2" w:rsidRPr="0054156D">
              <w:rPr>
                <w:rFonts w:ascii="Times New Roman" w:hAnsi="Times New Roman" w:cs="Times New Roman"/>
                <w:sz w:val="24"/>
              </w:rPr>
              <w:t>complémentaires </w:t>
            </w:r>
            <w:r w:rsidRPr="0054156D">
              <w:rPr>
                <w:rFonts w:ascii="Times New Roman" w:hAnsi="Times New Roman" w:cs="Times New Roman"/>
                <w:sz w:val="24"/>
              </w:rPr>
              <w:t>;</w:t>
            </w:r>
          </w:p>
          <w:p w14:paraId="023273F7" w14:textId="51997913" w:rsidR="003C201F" w:rsidRPr="0054156D" w:rsidRDefault="003C201F" w:rsidP="00F1359F">
            <w:pPr>
              <w:pStyle w:val="ListParagraph"/>
              <w:numPr>
                <w:ilvl w:val="0"/>
                <w:numId w:val="5"/>
              </w:numPr>
              <w:spacing w:line="240" w:lineRule="auto"/>
              <w:ind w:left="284" w:right="-1" w:hanging="284"/>
              <w:jc w:val="both"/>
              <w:rPr>
                <w:rFonts w:ascii="Times New Roman" w:hAnsi="Times New Roman" w:cs="Times New Roman"/>
                <w:sz w:val="24"/>
                <w:szCs w:val="24"/>
              </w:rPr>
            </w:pPr>
            <w:r w:rsidRPr="0054156D">
              <w:rPr>
                <w:rFonts w:ascii="Times New Roman" w:hAnsi="Times New Roman" w:cs="Times New Roman"/>
                <w:sz w:val="24"/>
              </w:rPr>
              <w:t>Il s</w:t>
            </w:r>
            <w:r w:rsidRPr="0054156D">
              <w:rPr>
                <w:rFonts w:ascii="Times New Roman" w:hAnsi="Times New Roman" w:cs="Times New Roman"/>
                <w:sz w:val="24"/>
                <w:cs/>
              </w:rPr>
              <w:t>’</w:t>
            </w:r>
            <w:r w:rsidRPr="0054156D">
              <w:rPr>
                <w:rFonts w:ascii="Times New Roman" w:hAnsi="Times New Roman" w:cs="Times New Roman"/>
                <w:sz w:val="24"/>
              </w:rPr>
              <w:t>agit d</w:t>
            </w:r>
            <w:r w:rsidRPr="0054156D">
              <w:rPr>
                <w:rFonts w:ascii="Times New Roman" w:hAnsi="Times New Roman" w:cs="Times New Roman"/>
                <w:sz w:val="24"/>
                <w:cs/>
              </w:rPr>
              <w:t>’</w:t>
            </w:r>
            <w:r w:rsidRPr="0054156D">
              <w:rPr>
                <w:rFonts w:ascii="Times New Roman" w:hAnsi="Times New Roman" w:cs="Times New Roman"/>
                <w:sz w:val="24"/>
              </w:rPr>
              <w:t xml:space="preserve">un non-respect de la tenue de la comptabilité ainsi que du </w:t>
            </w:r>
            <w:r w:rsidR="0061362C" w:rsidRPr="0054156D">
              <w:rPr>
                <w:rFonts w:ascii="Times New Roman" w:hAnsi="Times New Roman" w:cs="Times New Roman"/>
                <w:sz w:val="24"/>
              </w:rPr>
              <w:t>CSA</w:t>
            </w:r>
            <w:r w:rsidRPr="0054156D">
              <w:rPr>
                <w:rFonts w:ascii="Times New Roman" w:hAnsi="Times New Roman" w:cs="Times New Roman"/>
                <w:sz w:val="24"/>
              </w:rPr>
              <w:t> ;</w:t>
            </w:r>
          </w:p>
          <w:p w14:paraId="64976A80" w14:textId="6A745D53" w:rsidR="003C201F" w:rsidRPr="0054156D" w:rsidRDefault="003C201F" w:rsidP="00F1359F">
            <w:pPr>
              <w:pStyle w:val="ListParagraph"/>
              <w:numPr>
                <w:ilvl w:val="0"/>
                <w:numId w:val="5"/>
              </w:numPr>
              <w:spacing w:line="240" w:lineRule="auto"/>
              <w:ind w:left="284" w:right="-1" w:hanging="284"/>
              <w:jc w:val="both"/>
              <w:rPr>
                <w:rFonts w:ascii="Times New Roman" w:hAnsi="Times New Roman" w:cs="Times New Roman"/>
                <w:sz w:val="24"/>
                <w:szCs w:val="24"/>
              </w:rPr>
            </w:pPr>
            <w:r w:rsidRPr="0054156D">
              <w:rPr>
                <w:rFonts w:ascii="Times New Roman" w:hAnsi="Times New Roman" w:cs="Times New Roman"/>
                <w:sz w:val="24"/>
              </w:rPr>
              <w:t>Malgré la demande du commissaire auprès de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cette annexe n</w:t>
            </w:r>
            <w:r w:rsidRPr="0054156D">
              <w:rPr>
                <w:rFonts w:ascii="Times New Roman" w:hAnsi="Times New Roman" w:cs="Times New Roman"/>
                <w:sz w:val="24"/>
                <w:cs/>
              </w:rPr>
              <w:t>’</w:t>
            </w:r>
            <w:r w:rsidRPr="0054156D">
              <w:rPr>
                <w:rFonts w:ascii="Times New Roman" w:hAnsi="Times New Roman" w:cs="Times New Roman"/>
                <w:sz w:val="24"/>
              </w:rPr>
              <w:t>a pas été complétée et l</w:t>
            </w:r>
            <w:r w:rsidRPr="0054156D">
              <w:rPr>
                <w:rFonts w:ascii="Times New Roman" w:hAnsi="Times New Roman" w:cs="Times New Roman"/>
                <w:sz w:val="24"/>
                <w:cs/>
              </w:rPr>
              <w:t>’</w:t>
            </w:r>
            <w:r w:rsidRPr="0054156D">
              <w:rPr>
                <w:rFonts w:ascii="Times New Roman" w:hAnsi="Times New Roman" w:cs="Times New Roman"/>
                <w:sz w:val="24"/>
              </w:rPr>
              <w:t>information doit donc être fournie par le commissaire ;</w:t>
            </w:r>
          </w:p>
          <w:p w14:paraId="1FDD8AF1" w14:textId="1386BD5F" w:rsidR="003C201F" w:rsidRPr="0054156D" w:rsidRDefault="003C201F" w:rsidP="00F1359F">
            <w:pPr>
              <w:pStyle w:val="ListParagraph"/>
              <w:numPr>
                <w:ilvl w:val="0"/>
                <w:numId w:val="5"/>
              </w:numPr>
              <w:spacing w:line="240" w:lineRule="auto"/>
              <w:ind w:left="284" w:right="-1" w:hanging="284"/>
              <w:jc w:val="both"/>
              <w:rPr>
                <w:rFonts w:ascii="Times New Roman" w:hAnsi="Times New Roman" w:cs="Times New Roman"/>
                <w:b/>
                <w:sz w:val="24"/>
                <w:szCs w:val="24"/>
              </w:rPr>
            </w:pPr>
            <w:r w:rsidRPr="0054156D">
              <w:rPr>
                <w:rFonts w:ascii="Times New Roman" w:hAnsi="Times New Roman" w:cs="Times New Roman"/>
                <w:sz w:val="24"/>
              </w:rPr>
              <w:t>Le commissaire estime que l</w:t>
            </w:r>
            <w:r w:rsidRPr="0054156D">
              <w:rPr>
                <w:rFonts w:ascii="Times New Roman" w:hAnsi="Times New Roman" w:cs="Times New Roman"/>
                <w:sz w:val="24"/>
                <w:cs/>
              </w:rPr>
              <w:t>’</w:t>
            </w:r>
            <w:r w:rsidRPr="0054156D">
              <w:rPr>
                <w:rFonts w:ascii="Times New Roman" w:hAnsi="Times New Roman" w:cs="Times New Roman"/>
                <w:sz w:val="24"/>
              </w:rPr>
              <w:t>omission de cette information ne porte pas atteinte à l</w:t>
            </w:r>
            <w:r w:rsidRPr="0054156D">
              <w:rPr>
                <w:rFonts w:ascii="Times New Roman" w:hAnsi="Times New Roman" w:cs="Times New Roman"/>
                <w:sz w:val="24"/>
                <w:cs/>
              </w:rPr>
              <w:t>’</w:t>
            </w:r>
            <w:r w:rsidRPr="0054156D">
              <w:rPr>
                <w:rFonts w:ascii="Times New Roman" w:hAnsi="Times New Roman" w:cs="Times New Roman"/>
                <w:sz w:val="24"/>
              </w:rPr>
              <w:t>image fidèle</w:t>
            </w:r>
            <w:r w:rsidR="0006050D" w:rsidRPr="0054156D">
              <w:rPr>
                <w:rFonts w:ascii="Times New Roman" w:hAnsi="Times New Roman" w:cs="Times New Roman"/>
                <w:sz w:val="24"/>
              </w:rPr>
              <w:t xml:space="preserve"> des comptes annuels</w:t>
            </w:r>
            <w:r w:rsidRPr="0054156D">
              <w:rPr>
                <w:rFonts w:ascii="Times New Roman" w:hAnsi="Times New Roman" w:cs="Times New Roman"/>
                <w:sz w:val="24"/>
              </w:rPr>
              <w:t>.</w:t>
            </w:r>
          </w:p>
        </w:tc>
      </w:tr>
    </w:tbl>
    <w:p w14:paraId="49772D9B" w14:textId="77777777" w:rsidR="003C201F" w:rsidRPr="0054156D" w:rsidRDefault="003C201F" w:rsidP="00992833">
      <w:pPr>
        <w:pStyle w:val="ListParagraph"/>
        <w:spacing w:line="240" w:lineRule="auto"/>
        <w:ind w:left="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0EC629EE" w14:textId="77777777" w:rsidTr="003C201F">
        <w:tc>
          <w:tcPr>
            <w:tcW w:w="9352" w:type="dxa"/>
            <w:shd w:val="clear" w:color="auto" w:fill="auto"/>
          </w:tcPr>
          <w:p w14:paraId="7C1D655A" w14:textId="0F6B59BE" w:rsidR="003C201F" w:rsidRPr="0054156D" w:rsidRDefault="003C201F" w:rsidP="00992833">
            <w:pPr>
              <w:spacing w:line="240" w:lineRule="auto"/>
              <w:jc w:val="both"/>
              <w:rPr>
                <w:rFonts w:ascii="Times New Roman" w:hAnsi="Times New Roman" w:cs="Times New Roman"/>
                <w:b/>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exemple</w:t>
            </w:r>
            <w:r w:rsidR="006E6220" w:rsidRPr="0054156D">
              <w:rPr>
                <w:rFonts w:ascii="Times New Roman" w:hAnsi="Times New Roman" w:cs="Times New Roman"/>
                <w:sz w:val="24"/>
              </w:rPr>
              <w:t xml:space="preserve"> de</w:t>
            </w:r>
            <w:r w:rsidRPr="0054156D">
              <w:rPr>
                <w:rFonts w:ascii="Times New Roman" w:hAnsi="Times New Roman" w:cs="Times New Roman"/>
                <w:sz w:val="24"/>
              </w:rPr>
              <w:t xml:space="preserve"> </w:t>
            </w:r>
            <w:r w:rsidR="006E6220"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6E6220" w:rsidRPr="0054156D">
              <w:rPr>
                <w:rFonts w:ascii="Times New Roman" w:hAnsi="Times New Roman" w:cs="Times New Roman"/>
                <w:sz w:val="24"/>
              </w:rPr>
              <w:t> »</w:t>
            </w:r>
            <w:r w:rsidR="00302428" w:rsidRPr="0054156D">
              <w:rPr>
                <w:rFonts w:ascii="Times New Roman" w:hAnsi="Times New Roman" w:cs="Times New Roman"/>
                <w:sz w:val="24"/>
              </w:rPr>
              <w:t xml:space="preserve">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w:t>
            </w:r>
          </w:p>
        </w:tc>
      </w:tr>
    </w:tbl>
    <w:p w14:paraId="6343493B" w14:textId="77777777" w:rsidR="003C201F" w:rsidRPr="0054156D" w:rsidRDefault="003C201F" w:rsidP="00992833">
      <w:pPr>
        <w:spacing w:line="240" w:lineRule="auto"/>
        <w:jc w:val="both"/>
        <w:rPr>
          <w:rFonts w:ascii="Times New Roman" w:hAnsi="Times New Roman" w:cs="Times New Roman"/>
          <w:b/>
          <w:sz w:val="24"/>
          <w:szCs w:val="24"/>
        </w:rPr>
      </w:pPr>
    </w:p>
    <w:p w14:paraId="6425D9E5" w14:textId="0D2D1F82" w:rsidR="0061362C" w:rsidRPr="0054156D" w:rsidRDefault="0061362C" w:rsidP="00992833">
      <w:pPr>
        <w:spacing w:line="240" w:lineRule="auto"/>
        <w:ind w:right="-1"/>
        <w:jc w:val="both"/>
        <w:rPr>
          <w:rFonts w:ascii="Times New Roman" w:hAnsi="Times New Roman" w:cs="Times New Roman"/>
          <w:sz w:val="24"/>
        </w:rPr>
      </w:pPr>
      <w:r w:rsidRPr="0054156D">
        <w:rPr>
          <w:rFonts w:ascii="Times New Roman" w:hAnsi="Times New Roman" w:cs="Times New Roman"/>
          <w:sz w:val="24"/>
        </w:rPr>
        <w:t>L’article 3:65 CSA</w:t>
      </w:r>
      <w:r w:rsidR="00D05972" w:rsidRPr="0054156D">
        <w:rPr>
          <w:rFonts w:ascii="Times New Roman" w:hAnsi="Times New Roman" w:cs="Times New Roman"/>
          <w:sz w:val="24"/>
        </w:rPr>
        <w:t xml:space="preserve"> (art. 134 C. Soc.)</w:t>
      </w:r>
      <w:r w:rsidRPr="0054156D">
        <w:rPr>
          <w:rFonts w:ascii="Times New Roman" w:hAnsi="Times New Roman" w:cs="Times New Roman"/>
          <w:sz w:val="24"/>
        </w:rPr>
        <w:t xml:space="preserve"> concerne les honoraires du commissaire, entre autres </w:t>
      </w:r>
      <w:r w:rsidR="001B6CE9" w:rsidRPr="0054156D">
        <w:rPr>
          <w:rFonts w:ascii="Times New Roman" w:hAnsi="Times New Roman" w:cs="Times New Roman"/>
          <w:sz w:val="24"/>
        </w:rPr>
        <w:t>au regard</w:t>
      </w:r>
      <w:r w:rsidRPr="0054156D">
        <w:rPr>
          <w:rFonts w:ascii="Times New Roman" w:hAnsi="Times New Roman" w:cs="Times New Roman"/>
          <w:sz w:val="24"/>
        </w:rPr>
        <w:t xml:space="preserve"> des règles d’indépendance, ainsi que </w:t>
      </w:r>
      <w:r w:rsidR="001B6CE9" w:rsidRPr="0054156D">
        <w:rPr>
          <w:rFonts w:ascii="Times New Roman" w:hAnsi="Times New Roman" w:cs="Times New Roman"/>
          <w:sz w:val="24"/>
        </w:rPr>
        <w:t xml:space="preserve">de </w:t>
      </w:r>
      <w:r w:rsidRPr="0054156D">
        <w:rPr>
          <w:rFonts w:ascii="Times New Roman" w:hAnsi="Times New Roman" w:cs="Times New Roman"/>
          <w:sz w:val="24"/>
        </w:rPr>
        <w:t>leur divulgation dans l’annexe des comptes annuels.</w:t>
      </w:r>
      <w:r w:rsidR="00B1562F" w:rsidRPr="0054156D">
        <w:rPr>
          <w:rFonts w:ascii="Times New Roman" w:hAnsi="Times New Roman" w:cs="Times New Roman"/>
          <w:sz w:val="24"/>
        </w:rPr>
        <w:t xml:space="preserve"> Lorsque le schéma de la BNB ne prévoit pas la mention des honoraires du commissaire, ceux-ci doivent être ajoutés par l’entité dans une nouvelle rubrique.</w:t>
      </w:r>
    </w:p>
    <w:p w14:paraId="1B2520C7" w14:textId="77777777" w:rsidR="0061362C" w:rsidRPr="0054156D" w:rsidRDefault="0061362C" w:rsidP="00992833">
      <w:pPr>
        <w:spacing w:line="240" w:lineRule="auto"/>
        <w:ind w:right="-1"/>
        <w:jc w:val="both"/>
        <w:rPr>
          <w:rFonts w:ascii="Times New Roman" w:hAnsi="Times New Roman" w:cs="Times New Roman"/>
          <w:sz w:val="24"/>
        </w:rPr>
      </w:pPr>
    </w:p>
    <w:p w14:paraId="275D37FF" w14:textId="27248635" w:rsidR="003C201F" w:rsidRPr="0054156D" w:rsidRDefault="003C201F" w:rsidP="00992833">
      <w:pPr>
        <w:spacing w:line="240" w:lineRule="auto"/>
        <w:ind w:right="-1"/>
        <w:jc w:val="both"/>
        <w:rPr>
          <w:rFonts w:ascii="Times New Roman" w:hAnsi="Times New Roman" w:cs="Times New Roman"/>
          <w:sz w:val="24"/>
          <w:szCs w:val="24"/>
        </w:rPr>
      </w:pPr>
      <w:r w:rsidRPr="0054156D">
        <w:rPr>
          <w:rFonts w:ascii="Times New Roman" w:hAnsi="Times New Roman" w:cs="Times New Roman"/>
          <w:sz w:val="24"/>
        </w:rPr>
        <w:t>En application de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FE008C" w:rsidRPr="0054156D">
        <w:rPr>
          <w:rFonts w:ascii="Times New Roman" w:hAnsi="Times New Roman" w:cs="Times New Roman"/>
          <w:sz w:val="24"/>
        </w:rPr>
        <w:t xml:space="preserve">3:75, §1, 11° CSA (art. </w:t>
      </w:r>
      <w:r w:rsidRPr="0054156D">
        <w:rPr>
          <w:rFonts w:ascii="Times New Roman" w:hAnsi="Times New Roman" w:cs="Times New Roman"/>
          <w:sz w:val="24"/>
        </w:rPr>
        <w:t xml:space="preserve">144, </w:t>
      </w:r>
      <w:r w:rsidR="000E749C" w:rsidRPr="0054156D">
        <w:rPr>
          <w:rFonts w:ascii="Times New Roman" w:hAnsi="Times New Roman" w:cs="Times New Roman"/>
          <w:sz w:val="24"/>
        </w:rPr>
        <w:t>§</w:t>
      </w:r>
      <w:r w:rsidR="00A02982" w:rsidRPr="0054156D">
        <w:rPr>
          <w:rFonts w:ascii="Times New Roman" w:hAnsi="Times New Roman" w:cs="Times New Roman"/>
          <w:sz w:val="24"/>
        </w:rPr>
        <w:t>1</w:t>
      </w:r>
      <w:r w:rsidRPr="0054156D">
        <w:rPr>
          <w:rFonts w:ascii="Times New Roman" w:hAnsi="Times New Roman" w:cs="Times New Roman"/>
          <w:sz w:val="24"/>
        </w:rPr>
        <w:t xml:space="preserve">, 11° </w:t>
      </w:r>
      <w:r w:rsidR="00FE008C" w:rsidRPr="0054156D">
        <w:rPr>
          <w:rFonts w:ascii="Times New Roman" w:hAnsi="Times New Roman" w:cs="Times New Roman"/>
          <w:sz w:val="24"/>
        </w:rPr>
        <w:t>C. Soc.)</w:t>
      </w:r>
      <w:r w:rsidRPr="0054156D">
        <w:rPr>
          <w:rFonts w:ascii="Times New Roman" w:hAnsi="Times New Roman" w:cs="Times New Roman"/>
          <w:sz w:val="24"/>
        </w:rPr>
        <w:t>, le commissaire doit, à l</w:t>
      </w:r>
      <w:r w:rsidRPr="0054156D">
        <w:rPr>
          <w:rFonts w:ascii="Times New Roman" w:hAnsi="Times New Roman" w:cs="Times New Roman"/>
          <w:sz w:val="24"/>
          <w:cs/>
        </w:rPr>
        <w:t>’</w:t>
      </w:r>
      <w:r w:rsidRPr="0054156D">
        <w:rPr>
          <w:rFonts w:ascii="Times New Roman" w:hAnsi="Times New Roman" w:cs="Times New Roman"/>
          <w:sz w:val="24"/>
        </w:rPr>
        <w:t>aide d</w:t>
      </w:r>
      <w:r w:rsidRPr="0054156D">
        <w:rPr>
          <w:rFonts w:ascii="Times New Roman" w:hAnsi="Times New Roman" w:cs="Times New Roman"/>
          <w:sz w:val="24"/>
          <w:cs/>
        </w:rPr>
        <w:t>’</w:t>
      </w:r>
      <w:r w:rsidRPr="0054156D">
        <w:rPr>
          <w:rFonts w:ascii="Times New Roman" w:hAnsi="Times New Roman" w:cs="Times New Roman"/>
          <w:color w:val="000000"/>
          <w:sz w:val="24"/>
        </w:rPr>
        <w:t xml:space="preserve">une mention, confirmer, d'une part, qu'il </w:t>
      </w:r>
      <w:r w:rsidR="00BE38DA" w:rsidRPr="0054156D">
        <w:rPr>
          <w:rFonts w:ascii="Times New Roman" w:hAnsi="Times New Roman" w:cs="Times New Roman"/>
          <w:color w:val="000000"/>
          <w:sz w:val="24"/>
        </w:rPr>
        <w:t xml:space="preserve">n'a </w:t>
      </w:r>
      <w:r w:rsidRPr="0054156D">
        <w:rPr>
          <w:rFonts w:ascii="Times New Roman" w:hAnsi="Times New Roman" w:cs="Times New Roman"/>
          <w:color w:val="000000"/>
          <w:sz w:val="24"/>
        </w:rPr>
        <w:t xml:space="preserve">pas effectué de missions incompatibles avec le contrôle légal des comptes et qu'il </w:t>
      </w:r>
      <w:r w:rsidR="00BE38DA" w:rsidRPr="0054156D">
        <w:rPr>
          <w:rFonts w:ascii="Times New Roman" w:hAnsi="Times New Roman" w:cs="Times New Roman"/>
          <w:color w:val="000000"/>
          <w:sz w:val="24"/>
        </w:rPr>
        <w:t xml:space="preserve">est </w:t>
      </w:r>
      <w:r w:rsidRPr="0054156D">
        <w:rPr>
          <w:rFonts w:ascii="Times New Roman" w:hAnsi="Times New Roman" w:cs="Times New Roman"/>
          <w:color w:val="000000"/>
          <w:sz w:val="24"/>
        </w:rPr>
        <w:t xml:space="preserve">resté indépendant vis-à-vis de la société au cours de </w:t>
      </w:r>
      <w:r w:rsidR="00BE38DA" w:rsidRPr="0054156D">
        <w:rPr>
          <w:rFonts w:ascii="Times New Roman" w:hAnsi="Times New Roman" w:cs="Times New Roman"/>
          <w:color w:val="000000"/>
          <w:sz w:val="24"/>
        </w:rPr>
        <w:t xml:space="preserve">son </w:t>
      </w:r>
      <w:r w:rsidRPr="0054156D">
        <w:rPr>
          <w:rFonts w:ascii="Times New Roman" w:hAnsi="Times New Roman" w:cs="Times New Roman"/>
          <w:color w:val="000000"/>
          <w:sz w:val="24"/>
        </w:rPr>
        <w:t>mandat et, d'autre part, que</w:t>
      </w:r>
      <w:r w:rsidR="004758C7" w:rsidRPr="0054156D">
        <w:rPr>
          <w:rFonts w:ascii="Times New Roman" w:hAnsi="Times New Roman" w:cs="Times New Roman"/>
          <w:color w:val="000000"/>
          <w:sz w:val="24"/>
        </w:rPr>
        <w:t xml:space="preserve"> les honoraires</w:t>
      </w:r>
      <w:r w:rsidR="00C30FA5" w:rsidRPr="0054156D">
        <w:rPr>
          <w:rFonts w:ascii="Times New Roman" w:hAnsi="Times New Roman" w:cs="Times New Roman"/>
          <w:color w:val="000000"/>
          <w:sz w:val="24"/>
        </w:rPr>
        <w:t xml:space="preserve"> relatifs aux</w:t>
      </w:r>
      <w:r w:rsidRPr="0054156D">
        <w:rPr>
          <w:rFonts w:ascii="Times New Roman" w:hAnsi="Times New Roman" w:cs="Times New Roman"/>
          <w:color w:val="000000"/>
          <w:sz w:val="24"/>
        </w:rPr>
        <w:t xml:space="preserve"> missions complémentaires compatibles avec le contrôle légal des comptes visées à l'article </w:t>
      </w:r>
      <w:r w:rsidR="00FE008C" w:rsidRPr="0054156D">
        <w:rPr>
          <w:rFonts w:ascii="Times New Roman" w:hAnsi="Times New Roman" w:cs="Times New Roman"/>
          <w:color w:val="000000"/>
          <w:sz w:val="24"/>
        </w:rPr>
        <w:t xml:space="preserve">3:65 CSA (art. </w:t>
      </w:r>
      <w:r w:rsidRPr="0054156D">
        <w:rPr>
          <w:rFonts w:ascii="Times New Roman" w:hAnsi="Times New Roman" w:cs="Times New Roman"/>
          <w:color w:val="000000"/>
          <w:sz w:val="24"/>
        </w:rPr>
        <w:t xml:space="preserve">134 </w:t>
      </w:r>
      <w:r w:rsidR="00FE008C" w:rsidRPr="0054156D">
        <w:rPr>
          <w:rFonts w:ascii="Times New Roman" w:hAnsi="Times New Roman" w:cs="Times New Roman"/>
          <w:color w:val="000000"/>
          <w:sz w:val="24"/>
        </w:rPr>
        <w:t xml:space="preserve">C. Soc.) </w:t>
      </w:r>
      <w:r w:rsidRPr="0054156D">
        <w:rPr>
          <w:rFonts w:ascii="Times New Roman" w:hAnsi="Times New Roman" w:cs="Times New Roman"/>
          <w:color w:val="000000"/>
          <w:sz w:val="24"/>
        </w:rPr>
        <w:t xml:space="preserve">ont, le cas échéant, correctement été </w:t>
      </w:r>
      <w:r w:rsidR="00C51D92" w:rsidRPr="0054156D">
        <w:rPr>
          <w:rFonts w:ascii="Times New Roman" w:hAnsi="Times New Roman" w:cs="Times New Roman"/>
          <w:color w:val="000000"/>
          <w:sz w:val="24"/>
        </w:rPr>
        <w:t xml:space="preserve">valorisés et ventilés </w:t>
      </w:r>
      <w:r w:rsidRPr="0054156D">
        <w:rPr>
          <w:rFonts w:ascii="Times New Roman" w:hAnsi="Times New Roman" w:cs="Times New Roman"/>
          <w:color w:val="000000"/>
          <w:sz w:val="24"/>
        </w:rPr>
        <w:t xml:space="preserve">dans l'annexe des comptes. A défaut, le commissaire </w:t>
      </w:r>
      <w:r w:rsidR="00852ECE" w:rsidRPr="0054156D">
        <w:rPr>
          <w:rFonts w:ascii="Times New Roman" w:hAnsi="Times New Roman" w:cs="Times New Roman"/>
          <w:color w:val="000000"/>
          <w:sz w:val="24"/>
        </w:rPr>
        <w:t>doit mentionner lui-même l’information détaillée dans cette section et, le cas échéant, doit mentionner ce cas de non-respect du CSA dans la section « Autres mentions »</w:t>
      </w:r>
      <w:r w:rsidR="00F9628D" w:rsidRPr="0054156D">
        <w:rPr>
          <w:rFonts w:ascii="Times New Roman" w:hAnsi="Times New Roman" w:cs="Times New Roman"/>
          <w:color w:val="000000"/>
          <w:sz w:val="24"/>
        </w:rPr>
        <w:t xml:space="preserve"> (voir également la norme complémentaire (</w:t>
      </w:r>
      <w:r w:rsidR="00FE008C" w:rsidRPr="0054156D">
        <w:rPr>
          <w:rFonts w:ascii="Times New Roman" w:hAnsi="Times New Roman" w:cs="Times New Roman"/>
          <w:color w:val="000000"/>
          <w:sz w:val="24"/>
        </w:rPr>
        <w:t xml:space="preserve">version </w:t>
      </w:r>
      <w:r w:rsidR="00F9628D" w:rsidRPr="0054156D">
        <w:rPr>
          <w:rFonts w:ascii="Times New Roman" w:hAnsi="Times New Roman" w:cs="Times New Roman"/>
          <w:color w:val="000000"/>
          <w:sz w:val="24"/>
        </w:rPr>
        <w:t>révisée 20</w:t>
      </w:r>
      <w:r w:rsidR="00FE008C" w:rsidRPr="0054156D">
        <w:rPr>
          <w:rFonts w:ascii="Times New Roman" w:hAnsi="Times New Roman" w:cs="Times New Roman"/>
          <w:color w:val="000000"/>
          <w:sz w:val="24"/>
        </w:rPr>
        <w:t>20</w:t>
      </w:r>
      <w:r w:rsidR="00F9628D" w:rsidRPr="0054156D">
        <w:rPr>
          <w:rFonts w:ascii="Times New Roman" w:hAnsi="Times New Roman" w:cs="Times New Roman"/>
          <w:color w:val="000000"/>
          <w:sz w:val="24"/>
        </w:rPr>
        <w:t xml:space="preserve">), par. </w:t>
      </w:r>
      <w:r w:rsidR="00852ECE" w:rsidRPr="0054156D">
        <w:rPr>
          <w:rFonts w:ascii="Times New Roman" w:hAnsi="Times New Roman" w:cs="Times New Roman"/>
          <w:color w:val="000000"/>
          <w:sz w:val="24"/>
        </w:rPr>
        <w:t>81</w:t>
      </w:r>
      <w:r w:rsidR="00F9628D" w:rsidRPr="0054156D">
        <w:rPr>
          <w:rFonts w:ascii="Times New Roman" w:hAnsi="Times New Roman" w:cs="Times New Roman"/>
          <w:color w:val="000000"/>
          <w:sz w:val="24"/>
        </w:rPr>
        <w:t>)</w:t>
      </w:r>
      <w:r w:rsidR="00211B57" w:rsidRPr="0054156D">
        <w:rPr>
          <w:rFonts w:ascii="Times New Roman" w:hAnsi="Times New Roman" w:cs="Times New Roman"/>
          <w:color w:val="000000"/>
          <w:sz w:val="24"/>
        </w:rPr>
        <w:t>.</w:t>
      </w:r>
    </w:p>
    <w:p w14:paraId="3E3A0A21" w14:textId="77777777" w:rsidR="003C201F" w:rsidRPr="0054156D" w:rsidRDefault="003C201F" w:rsidP="00992833">
      <w:pPr>
        <w:spacing w:line="240" w:lineRule="auto"/>
        <w:ind w:right="-1"/>
        <w:jc w:val="both"/>
        <w:rPr>
          <w:rFonts w:ascii="Times New Roman" w:hAnsi="Times New Roman" w:cs="Times New Roman"/>
          <w:sz w:val="24"/>
          <w:szCs w:val="24"/>
        </w:rPr>
      </w:pPr>
    </w:p>
    <w:p w14:paraId="5E239BCC" w14:textId="71ED81D8"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En ce qui concerne la non-communication des émoluments du commissaire dans l</w:t>
      </w:r>
      <w:r w:rsidRPr="0054156D">
        <w:rPr>
          <w:rFonts w:ascii="Times New Roman" w:hAnsi="Times New Roman" w:cs="Times New Roman"/>
          <w:sz w:val="24"/>
          <w:cs/>
        </w:rPr>
        <w:t>’</w:t>
      </w:r>
      <w:r w:rsidRPr="0054156D">
        <w:rPr>
          <w:rFonts w:ascii="Times New Roman" w:hAnsi="Times New Roman" w:cs="Times New Roman"/>
          <w:sz w:val="24"/>
        </w:rPr>
        <w:t xml:space="preserve">annexe des comptes annuels, cette situation a un impact sur le respect des dispositions de </w:t>
      </w:r>
      <w:r w:rsidR="00EC5F25" w:rsidRPr="0054156D">
        <w:rPr>
          <w:rFonts w:ascii="Times New Roman" w:hAnsi="Times New Roman" w:cs="Times New Roman"/>
          <w:sz w:val="24"/>
        </w:rPr>
        <w:t>l’AR/CSA</w:t>
      </w:r>
      <w:r w:rsidR="00FE008C" w:rsidRPr="0054156D">
        <w:rPr>
          <w:rFonts w:ascii="Times New Roman" w:hAnsi="Times New Roman" w:cs="Times New Roman"/>
          <w:sz w:val="24"/>
        </w:rPr>
        <w:t xml:space="preserve"> </w:t>
      </w:r>
      <w:r w:rsidRPr="0054156D">
        <w:rPr>
          <w:rFonts w:ascii="Times New Roman" w:hAnsi="Times New Roman" w:cs="Times New Roman"/>
          <w:sz w:val="24"/>
        </w:rPr>
        <w:t>relatif entre autres aux dispositions applicables à l</w:t>
      </w:r>
      <w:r w:rsidRPr="0054156D">
        <w:rPr>
          <w:rFonts w:ascii="Times New Roman" w:hAnsi="Times New Roman" w:cs="Times New Roman"/>
          <w:sz w:val="24"/>
          <w:cs/>
        </w:rPr>
        <w:t>’</w:t>
      </w:r>
      <w:r w:rsidRPr="0054156D">
        <w:rPr>
          <w:rFonts w:ascii="Times New Roman" w:hAnsi="Times New Roman" w:cs="Times New Roman"/>
          <w:sz w:val="24"/>
        </w:rPr>
        <w:t>établissement des comptes annuels. La mention relative à la tenue de la comptabilité devra donc être adaptée.</w:t>
      </w:r>
    </w:p>
    <w:p w14:paraId="171CC3F1" w14:textId="77777777" w:rsidR="003C201F" w:rsidRPr="0054156D" w:rsidRDefault="003C201F" w:rsidP="00992833">
      <w:pPr>
        <w:spacing w:line="240" w:lineRule="auto"/>
        <w:ind w:left="284" w:right="-1" w:hanging="284"/>
        <w:jc w:val="both"/>
        <w:rPr>
          <w:rFonts w:ascii="Times New Roman" w:hAnsi="Times New Roman" w:cs="Times New Roman"/>
          <w:sz w:val="24"/>
          <w:szCs w:val="24"/>
        </w:rPr>
      </w:pPr>
    </w:p>
    <w:p w14:paraId="30D58F1D" w14:textId="25279CD9" w:rsidR="003C201F" w:rsidRPr="0054156D" w:rsidRDefault="003C201F" w:rsidP="00992833">
      <w:pPr>
        <w:spacing w:line="240" w:lineRule="auto"/>
        <w:ind w:right="-1"/>
        <w:jc w:val="both"/>
        <w:rPr>
          <w:rFonts w:ascii="Times New Roman" w:hAnsi="Times New Roman" w:cs="Times New Roman"/>
          <w:sz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exemple qui suit met en évidence l</w:t>
      </w:r>
      <w:r w:rsidRPr="0054156D">
        <w:rPr>
          <w:rFonts w:ascii="Times New Roman" w:hAnsi="Times New Roman" w:cs="Times New Roman"/>
          <w:sz w:val="24"/>
          <w:cs/>
        </w:rPr>
        <w:t>’</w:t>
      </w:r>
      <w:r w:rsidRPr="0054156D">
        <w:rPr>
          <w:rFonts w:ascii="Times New Roman" w:hAnsi="Times New Roman" w:cs="Times New Roman"/>
          <w:sz w:val="24"/>
        </w:rPr>
        <w:t>omission dans l</w:t>
      </w:r>
      <w:r w:rsidRPr="0054156D">
        <w:rPr>
          <w:rFonts w:ascii="Times New Roman" w:hAnsi="Times New Roman" w:cs="Times New Roman"/>
          <w:sz w:val="24"/>
          <w:cs/>
        </w:rPr>
        <w:t>’</w:t>
      </w:r>
      <w:r w:rsidRPr="0054156D">
        <w:rPr>
          <w:rFonts w:ascii="Times New Roman" w:hAnsi="Times New Roman" w:cs="Times New Roman"/>
          <w:sz w:val="24"/>
        </w:rPr>
        <w:t>annexe des comptes annuels d</w:t>
      </w:r>
      <w:r w:rsidRPr="0054156D">
        <w:rPr>
          <w:rFonts w:ascii="Times New Roman" w:hAnsi="Times New Roman" w:cs="Times New Roman"/>
          <w:sz w:val="24"/>
          <w:cs/>
        </w:rPr>
        <w:t>’</w:t>
      </w:r>
      <w:r w:rsidRPr="0054156D">
        <w:rPr>
          <w:rFonts w:ascii="Times New Roman" w:hAnsi="Times New Roman" w:cs="Times New Roman"/>
          <w:sz w:val="24"/>
        </w:rPr>
        <w:t xml:space="preserve">une information requise à savoir le montant des émoluments du commissaire ainsi que les émoluments pour </w:t>
      </w:r>
      <w:r w:rsidR="0044438B" w:rsidRPr="0054156D">
        <w:rPr>
          <w:rFonts w:ascii="Times New Roman" w:hAnsi="Times New Roman" w:cs="Times New Roman"/>
          <w:sz w:val="24"/>
        </w:rPr>
        <w:t xml:space="preserve">des missions </w:t>
      </w:r>
      <w:r w:rsidR="00C97FE3" w:rsidRPr="0054156D">
        <w:rPr>
          <w:rFonts w:ascii="Times New Roman" w:hAnsi="Times New Roman" w:cs="Times New Roman"/>
          <w:sz w:val="24"/>
        </w:rPr>
        <w:t>complémentaires</w:t>
      </w:r>
      <w:r w:rsidRPr="0054156D">
        <w:rPr>
          <w:rFonts w:ascii="Times New Roman" w:hAnsi="Times New Roman" w:cs="Times New Roman"/>
          <w:sz w:val="24"/>
        </w:rPr>
        <w:t xml:space="preserve">. Cette omission a un impact tant sur la mention relative </w:t>
      </w:r>
      <w:r w:rsidR="003303A8" w:rsidRPr="0054156D">
        <w:rPr>
          <w:rFonts w:ascii="Times New Roman" w:hAnsi="Times New Roman" w:cs="Times New Roman"/>
          <w:sz w:val="24"/>
        </w:rPr>
        <w:t xml:space="preserve">à l’indépendance que sur celle relative </w:t>
      </w:r>
      <w:r w:rsidRPr="0054156D">
        <w:rPr>
          <w:rFonts w:ascii="Times New Roman" w:hAnsi="Times New Roman" w:cs="Times New Roman"/>
          <w:sz w:val="24"/>
        </w:rPr>
        <w:t xml:space="preserve">à la tenue de la comptabilité </w:t>
      </w:r>
      <w:r w:rsidR="003303A8" w:rsidRPr="0054156D">
        <w:rPr>
          <w:rFonts w:ascii="Times New Roman" w:hAnsi="Times New Roman" w:cs="Times New Roman"/>
          <w:sz w:val="24"/>
        </w:rPr>
        <w:t>et</w:t>
      </w:r>
      <w:r w:rsidRPr="0054156D">
        <w:rPr>
          <w:rFonts w:ascii="Times New Roman" w:hAnsi="Times New Roman" w:cs="Times New Roman"/>
          <w:sz w:val="24"/>
        </w:rPr>
        <w:t xml:space="preserve"> relative</w:t>
      </w:r>
      <w:r w:rsidR="00FE008C" w:rsidRPr="0054156D">
        <w:rPr>
          <w:rFonts w:ascii="Times New Roman" w:hAnsi="Times New Roman" w:cs="Times New Roman"/>
          <w:sz w:val="24"/>
        </w:rPr>
        <w:t xml:space="preserve"> au</w:t>
      </w:r>
      <w:r w:rsidRPr="0054156D">
        <w:rPr>
          <w:rFonts w:ascii="Times New Roman" w:hAnsi="Times New Roman" w:cs="Times New Roman"/>
          <w:sz w:val="24"/>
        </w:rPr>
        <w:t xml:space="preserve"> </w:t>
      </w:r>
      <w:r w:rsidR="00FE008C" w:rsidRPr="0054156D">
        <w:rPr>
          <w:rFonts w:ascii="Times New Roman" w:hAnsi="Times New Roman" w:cs="Times New Roman"/>
          <w:sz w:val="24"/>
        </w:rPr>
        <w:t>CSA</w:t>
      </w:r>
      <w:r w:rsidRPr="0054156D">
        <w:rPr>
          <w:rFonts w:ascii="Times New Roman" w:hAnsi="Times New Roman" w:cs="Times New Roman"/>
          <w:sz w:val="24"/>
        </w:rPr>
        <w:t>.</w:t>
      </w:r>
    </w:p>
    <w:p w14:paraId="6E3C6557" w14:textId="200C33E8" w:rsidR="00C97FE3" w:rsidRPr="0054156D" w:rsidRDefault="00C97FE3" w:rsidP="00992833">
      <w:pPr>
        <w:spacing w:line="240" w:lineRule="auto"/>
        <w:ind w:right="-1"/>
        <w:jc w:val="both"/>
        <w:rPr>
          <w:rFonts w:ascii="Times New Roman" w:hAnsi="Times New Roman" w:cs="Times New Roman"/>
          <w:sz w:val="24"/>
        </w:rPr>
      </w:pPr>
    </w:p>
    <w:p w14:paraId="278DB2ED" w14:textId="4B3B1672" w:rsidR="005756D1" w:rsidRPr="0054156D" w:rsidRDefault="005756D1" w:rsidP="00992833">
      <w:pPr>
        <w:spacing w:line="240" w:lineRule="auto"/>
        <w:ind w:right="-1"/>
        <w:jc w:val="both"/>
        <w:rPr>
          <w:rFonts w:ascii="Times New Roman" w:hAnsi="Times New Roman" w:cs="Times New Roman"/>
          <w:sz w:val="24"/>
        </w:rPr>
      </w:pPr>
    </w:p>
    <w:p w14:paraId="0BE016FE"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3BB38A35" w14:textId="77777777" w:rsidTr="003C201F">
        <w:tc>
          <w:tcPr>
            <w:tcW w:w="9212" w:type="dxa"/>
            <w:shd w:val="clear" w:color="auto" w:fill="auto"/>
          </w:tcPr>
          <w:p w14:paraId="2EDEBE61"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EXEMPLE</w:t>
            </w:r>
          </w:p>
          <w:p w14:paraId="03A4CF8C"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71DEE0D7" w14:textId="0051EE68" w:rsidR="003C201F" w:rsidRPr="0054156D" w:rsidRDefault="003C201F"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9D129E" w:rsidRPr="0054156D">
              <w:rPr>
                <w:rFonts w:ascii="Times New Roman" w:hAnsi="Times New Roman" w:cs="Times New Roman"/>
                <w:sz w:val="24"/>
              </w:rPr>
              <w:t>[</w:t>
            </w:r>
            <w:r w:rsidR="001B6CE9" w:rsidRPr="0054156D">
              <w:rPr>
                <w:rFonts w:ascii="Times New Roman" w:hAnsi="Times New Roman" w:cs="Times New Roman"/>
                <w:sz w:val="24"/>
              </w:rPr>
              <w:t xml:space="preserve">nom de </w:t>
            </w:r>
            <w:r w:rsidR="009D129E" w:rsidRPr="0054156D">
              <w:rPr>
                <w:rFonts w:ascii="Times New Roman" w:hAnsi="Times New Roman" w:cs="Times New Roman"/>
                <w:sz w:val="24"/>
              </w:rPr>
              <w:t>la société</w:t>
            </w:r>
            <w:r w:rsidR="001B6CE9" w:rsidRPr="0054156D">
              <w:rPr>
                <w:rFonts w:ascii="Times New Roman" w:hAnsi="Times New Roman" w:cs="Times New Roman"/>
                <w:sz w:val="24"/>
              </w:rPr>
              <w:t xml:space="preserve"> et forme juridique</w:t>
            </w:r>
            <w:r w:rsidR="009D129E" w:rsidRPr="0054156D">
              <w:rPr>
                <w:rFonts w:ascii="Times New Roman" w:hAnsi="Times New Roman" w:cs="Times New Roman"/>
                <w:sz w:val="24"/>
              </w:rPr>
              <w:t xml:space="preserve">] (la « </w:t>
            </w:r>
            <w:r w:rsidR="001B6CE9" w:rsidRPr="0054156D">
              <w:rPr>
                <w:rFonts w:ascii="Times New Roman" w:hAnsi="Times New Roman" w:cs="Times New Roman"/>
                <w:sz w:val="24"/>
              </w:rPr>
              <w:t>S</w:t>
            </w:r>
            <w:r w:rsidR="009D129E" w:rsidRPr="0054156D">
              <w:rPr>
                <w:rFonts w:ascii="Times New Roman" w:hAnsi="Times New Roman" w:cs="Times New Roman"/>
                <w:sz w:val="24"/>
              </w:rPr>
              <w:t xml:space="preserve">ociété ») </w:t>
            </w:r>
            <w:r w:rsidRPr="0054156D">
              <w:rPr>
                <w:rFonts w:ascii="Times New Roman" w:hAnsi="Times New Roman" w:cs="Times New Roman"/>
                <w:sz w:val="24"/>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221"/>
            </w:r>
            <w:r w:rsidRPr="00FA25A9">
              <w:rPr>
                <w:rFonts w:ascii="Times New Roman" w:hAnsi="Times New Roman"/>
                <w:sz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431A2D1F" w14:textId="3DE6976A" w:rsidR="003C201F" w:rsidRPr="0054156D" w:rsidRDefault="003C201F" w:rsidP="00992833">
            <w:pPr>
              <w:spacing w:after="120" w:line="240" w:lineRule="auto"/>
              <w:jc w:val="both"/>
              <w:rPr>
                <w:rFonts w:ascii="Times New Roman" w:hAnsi="Times New Roman" w:cs="Times New Roman"/>
                <w:snapToGrid w:val="0"/>
                <w:color w:val="000000"/>
                <w:sz w:val="24"/>
                <w:szCs w:val="24"/>
                <w:vertAlign w:val="superscript"/>
              </w:rPr>
            </w:pPr>
            <w:r w:rsidRPr="0054156D">
              <w:rPr>
                <w:rFonts w:ascii="Times New Roman" w:hAnsi="Times New Roman" w:cs="Times New Roman"/>
                <w:b/>
                <w:sz w:val="28"/>
              </w:rPr>
              <w:t xml:space="preserve">Rapport sur </w:t>
            </w:r>
            <w:r w:rsidR="006E6220"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r w:rsidRPr="0054156D">
              <w:rPr>
                <w:rFonts w:ascii="Times New Roman" w:hAnsi="Times New Roman" w:cs="Times New Roman"/>
                <w:color w:val="000000"/>
                <w:sz w:val="24"/>
                <w:vertAlign w:val="superscript"/>
              </w:rPr>
              <w:t xml:space="preserve"> </w:t>
            </w:r>
            <w:r w:rsidRPr="00FA25A9">
              <w:rPr>
                <w:rFonts w:ascii="Times New Roman" w:hAnsi="Times New Roman"/>
                <w:color w:val="000000"/>
                <w:sz w:val="18"/>
                <w:vertAlign w:val="superscript"/>
              </w:rPr>
              <w:t>(</w:t>
            </w:r>
            <w:r w:rsidRPr="00FA25A9">
              <w:rPr>
                <w:rStyle w:val="FootnoteReference"/>
                <w:rFonts w:ascii="Times New Roman" w:hAnsi="Times New Roman"/>
                <w:color w:val="000000"/>
                <w:sz w:val="18"/>
              </w:rPr>
              <w:footnoteReference w:id="222"/>
            </w:r>
            <w:r w:rsidRPr="00FA25A9">
              <w:rPr>
                <w:rFonts w:ascii="Times New Roman" w:hAnsi="Times New Roman"/>
                <w:color w:val="000000"/>
                <w:sz w:val="18"/>
                <w:vertAlign w:val="superscript"/>
              </w:rPr>
              <w:t>)</w:t>
            </w:r>
          </w:p>
          <w:p w14:paraId="748434AD" w14:textId="25F06367" w:rsidR="003C201F" w:rsidRPr="0054156D" w:rsidRDefault="00587EDD" w:rsidP="00992833">
            <w:pPr>
              <w:spacing w:after="120" w:line="240" w:lineRule="auto"/>
              <w:jc w:val="both"/>
              <w:rPr>
                <w:rFonts w:ascii="Times New Roman" w:hAnsi="Times New Roman" w:cs="Times New Roman"/>
                <w:b/>
                <w:sz w:val="28"/>
                <w:szCs w:val="24"/>
              </w:rPr>
            </w:pPr>
            <w:r w:rsidRPr="0054156D">
              <w:rPr>
                <w:rFonts w:ascii="Times New Roman" w:hAnsi="Times New Roman" w:cs="Times New Roman"/>
                <w:b/>
                <w:sz w:val="28"/>
              </w:rPr>
              <w:t xml:space="preserve">Autres obligations légales et </w:t>
            </w:r>
            <w:r w:rsidR="000F3E3E" w:rsidRPr="0054156D">
              <w:rPr>
                <w:rFonts w:ascii="Times New Roman" w:hAnsi="Times New Roman" w:cs="Times New Roman"/>
                <w:b/>
                <w:sz w:val="28"/>
              </w:rPr>
              <w:t>réglementaires</w:t>
            </w:r>
            <w:r w:rsidR="00F43F1F" w:rsidRPr="0054156D">
              <w:rPr>
                <w:rFonts w:ascii="Times New Roman" w:hAnsi="Times New Roman" w:cs="Times New Roman"/>
                <w:b/>
                <w:sz w:val="28"/>
              </w:rPr>
              <w:t xml:space="preserve"> </w:t>
            </w:r>
          </w:p>
          <w:p w14:paraId="20C87A86" w14:textId="6233CE3E"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de l</w:t>
            </w:r>
            <w:r w:rsidRPr="0054156D">
              <w:rPr>
                <w:rFonts w:ascii="Times New Roman" w:hAnsi="Times New Roman" w:cs="Times New Roman"/>
                <w:b/>
                <w:i/>
                <w:sz w:val="24"/>
                <w:cs/>
              </w:rPr>
              <w:t>’</w:t>
            </w:r>
            <w:r w:rsidR="0037773A" w:rsidRPr="0054156D">
              <w:rPr>
                <w:rFonts w:ascii="Times New Roman" w:hAnsi="Times New Roman" w:cs="Times New Roman"/>
                <w:b/>
                <w:i/>
                <w:sz w:val="24"/>
              </w:rPr>
              <w:t>organe d’administration</w:t>
            </w:r>
          </w:p>
          <w:p w14:paraId="1D1BF48E" w14:textId="0BCC5C7A"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est responsable de</w:t>
            </w:r>
            <w:del w:id="3207" w:author="Inge Vanbeveren" w:date="2023-08-30T15:12:00Z">
              <w:r w:rsidRPr="009D5EC1">
                <w:rPr>
                  <w:rFonts w:ascii="Times New Roman" w:hAnsi="Times New Roman" w:cs="Times New Roman"/>
                  <w:sz w:val="24"/>
                  <w:cs/>
                </w:rPr>
                <w:delText xml:space="preserve">… </w:delText>
              </w:r>
              <w:r w:rsidRPr="009D5EC1">
                <w:rPr>
                  <w:rFonts w:ascii="Times New Roman" w:hAnsi="Times New Roman" w:cs="Times New Roman"/>
                  <w:sz w:val="24"/>
                  <w:vertAlign w:val="superscript"/>
                </w:rPr>
                <w:delText>(</w:delText>
              </w:r>
              <w:r w:rsidR="00A36125">
                <w:rPr>
                  <w:rFonts w:ascii="Times New Roman" w:hAnsi="Times New Roman" w:cs="Times New Roman"/>
                  <w:sz w:val="24"/>
                  <w:vertAlign w:val="superscript"/>
                </w:rPr>
                <w:delText>200</w:delText>
              </w:r>
              <w:r w:rsidRPr="009D5EC1">
                <w:rPr>
                  <w:rFonts w:ascii="Times New Roman" w:hAnsi="Times New Roman" w:cs="Times New Roman"/>
                  <w:sz w:val="24"/>
                  <w:vertAlign w:val="superscript"/>
                </w:rPr>
                <w:delText>)</w:delText>
              </w:r>
              <w:r w:rsidRPr="009D5EC1">
                <w:rPr>
                  <w:rFonts w:ascii="Times New Roman" w:hAnsi="Times New Roman" w:cs="Times New Roman"/>
                  <w:sz w:val="24"/>
                </w:rPr>
                <w:delText xml:space="preserve"> </w:delText>
              </w:r>
              <w:r w:rsidRPr="009D5EC1">
                <w:rPr>
                  <w:rFonts w:ascii="Times New Roman" w:hAnsi="Times New Roman" w:cs="Times New Roman"/>
                  <w:sz w:val="24"/>
                  <w:cs/>
                </w:rPr>
                <w:delText>…</w:delText>
              </w:r>
            </w:del>
            <w:ins w:id="3208" w:author="Inge Vanbeveren" w:date="2023-08-30T15:12:00Z">
              <w:r w:rsidR="00B75D41">
                <w:rPr>
                  <w:rFonts w:ascii="Times New Roman" w:hAnsi="Times New Roman" w:cs="Times New Roman"/>
                  <w:sz w:val="24"/>
                </w:rPr>
                <w:t xml:space="preserve"> </w:t>
              </w:r>
              <w:r w:rsidRPr="0054156D">
                <w:rPr>
                  <w:rFonts w:ascii="Times New Roman" w:hAnsi="Times New Roman" w:cs="Times New Roman"/>
                  <w:sz w:val="24"/>
                  <w:cs/>
                </w:rPr>
                <w:t xml:space="preserve">… </w:t>
              </w:r>
              <w:r w:rsidRPr="00D7181C">
                <w:rPr>
                  <w:rFonts w:ascii="Times New Roman" w:hAnsi="Times New Roman" w:cs="Times New Roman"/>
                  <w:sz w:val="18"/>
                  <w:szCs w:val="18"/>
                  <w:vertAlign w:val="superscript"/>
                </w:rPr>
                <w:t>(</w:t>
              </w:r>
              <w:r w:rsidR="00A36125" w:rsidRPr="00D7181C">
                <w:rPr>
                  <w:rFonts w:ascii="Times New Roman" w:hAnsi="Times New Roman" w:cs="Times New Roman"/>
                  <w:sz w:val="18"/>
                  <w:szCs w:val="18"/>
                  <w:vertAlign w:val="superscript"/>
                </w:rPr>
                <w:t>20</w:t>
              </w:r>
              <w:r w:rsidR="0023371C">
                <w:rPr>
                  <w:rFonts w:ascii="Times New Roman" w:hAnsi="Times New Roman" w:cs="Times New Roman"/>
                  <w:sz w:val="18"/>
                  <w:szCs w:val="18"/>
                  <w:vertAlign w:val="superscript"/>
                </w:rPr>
                <w:t>9</w:t>
              </w:r>
              <w:r w:rsidRPr="00D7181C">
                <w:rPr>
                  <w:rFonts w:ascii="Times New Roman" w:hAnsi="Times New Roman" w:cs="Times New Roman"/>
                  <w:sz w:val="18"/>
                  <w:szCs w:val="18"/>
                  <w:vertAlign w:val="superscript"/>
                </w:rPr>
                <w:t>)</w:t>
              </w:r>
              <w:r w:rsidRPr="0054156D">
                <w:rPr>
                  <w:rFonts w:ascii="Times New Roman" w:hAnsi="Times New Roman" w:cs="Times New Roman"/>
                  <w:sz w:val="24"/>
                </w:rPr>
                <w:t xml:space="preserve"> </w:t>
              </w:r>
              <w:r w:rsidRPr="0054156D">
                <w:rPr>
                  <w:rFonts w:ascii="Times New Roman" w:hAnsi="Times New Roman" w:cs="Times New Roman"/>
                  <w:sz w:val="24"/>
                  <w:cs/>
                </w:rPr>
                <w:t>…</w:t>
              </w:r>
              <w:r w:rsidR="00B75D41">
                <w:rPr>
                  <w:rFonts w:ascii="Times New Roman" w:hAnsi="Times New Roman" w:cs="Times New Roman" w:hint="cs"/>
                  <w:sz w:val="24"/>
                  <w:cs/>
                </w:rPr>
                <w:t xml:space="preserve"> </w:t>
              </w:r>
            </w:ins>
            <w:r w:rsidRPr="0054156D">
              <w:rPr>
                <w:rFonts w:ascii="Times New Roman" w:hAnsi="Times New Roman" w:cs="Times New Roman"/>
                <w:sz w:val="24"/>
              </w:rPr>
              <w:t xml:space="preserve">de la </w:t>
            </w:r>
            <w:r w:rsidR="001B6CE9" w:rsidRPr="0054156D">
              <w:rPr>
                <w:rFonts w:ascii="Times New Roman" w:hAnsi="Times New Roman" w:cs="Times New Roman"/>
                <w:sz w:val="24"/>
              </w:rPr>
              <w:t>S</w:t>
            </w:r>
            <w:r w:rsidRPr="0054156D">
              <w:rPr>
                <w:rFonts w:ascii="Times New Roman" w:hAnsi="Times New Roman" w:cs="Times New Roman"/>
                <w:sz w:val="24"/>
              </w:rPr>
              <w:t>ociété.</w:t>
            </w:r>
          </w:p>
          <w:p w14:paraId="0C2495F6"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du commissaire</w:t>
            </w:r>
          </w:p>
          <w:p w14:paraId="0E98CE03" w14:textId="3A046C98"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 cadre de notre </w:t>
            </w:r>
            <w:r w:rsidR="00645463" w:rsidRPr="0054156D">
              <w:rPr>
                <w:rFonts w:ascii="Times New Roman" w:hAnsi="Times New Roman" w:cs="Times New Roman"/>
                <w:sz w:val="24"/>
              </w:rPr>
              <w:t>mission</w:t>
            </w:r>
            <w:del w:id="3209" w:author="Inge Vanbeveren" w:date="2023-08-30T15:12:00Z">
              <w:r w:rsidR="00A36125" w:rsidRPr="009D5EC1">
                <w:rPr>
                  <w:rFonts w:ascii="Times New Roman" w:hAnsi="Times New Roman" w:cs="Times New Roman"/>
                  <w:sz w:val="24"/>
                  <w:cs/>
                </w:rPr>
                <w:delText xml:space="preserve">… </w:delText>
              </w:r>
              <w:r w:rsidR="00A36125" w:rsidRPr="009D5EC1">
                <w:rPr>
                  <w:rFonts w:ascii="Times New Roman" w:hAnsi="Times New Roman" w:cs="Times New Roman"/>
                  <w:sz w:val="24"/>
                  <w:vertAlign w:val="superscript"/>
                </w:rPr>
                <w:delText>(</w:delText>
              </w:r>
              <w:r w:rsidR="00A36125">
                <w:rPr>
                  <w:rFonts w:ascii="Times New Roman" w:hAnsi="Times New Roman" w:cs="Times New Roman"/>
                  <w:sz w:val="24"/>
                  <w:vertAlign w:val="superscript"/>
                </w:rPr>
                <w:delText>200</w:delText>
              </w:r>
              <w:r w:rsidR="00A36125" w:rsidRPr="009D5EC1">
                <w:rPr>
                  <w:rFonts w:ascii="Times New Roman" w:hAnsi="Times New Roman" w:cs="Times New Roman"/>
                  <w:sz w:val="24"/>
                  <w:vertAlign w:val="superscript"/>
                </w:rPr>
                <w:delText>)</w:delText>
              </w:r>
              <w:r w:rsidR="00A36125" w:rsidRPr="009D5EC1">
                <w:rPr>
                  <w:rFonts w:ascii="Times New Roman" w:hAnsi="Times New Roman" w:cs="Times New Roman"/>
                  <w:sz w:val="24"/>
                </w:rPr>
                <w:delText xml:space="preserve"> </w:delText>
              </w:r>
              <w:r w:rsidR="00A36125" w:rsidRPr="009D5EC1">
                <w:rPr>
                  <w:rFonts w:ascii="Times New Roman" w:hAnsi="Times New Roman" w:cs="Times New Roman"/>
                  <w:sz w:val="24"/>
                  <w:cs/>
                </w:rPr>
                <w:delText>…</w:delText>
              </w:r>
            </w:del>
            <w:ins w:id="3210" w:author="Inge Vanbeveren" w:date="2023-08-30T15:12:00Z">
              <w:r w:rsidR="00B75D41">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D7181C">
                <w:rPr>
                  <w:rFonts w:ascii="Times New Roman" w:hAnsi="Times New Roman" w:cs="Times New Roman"/>
                  <w:sz w:val="18"/>
                  <w:szCs w:val="18"/>
                  <w:vertAlign w:val="superscript"/>
                </w:rPr>
                <w:t>(20</w:t>
              </w:r>
              <w:r w:rsidR="0023371C">
                <w:rPr>
                  <w:rFonts w:ascii="Times New Roman" w:hAnsi="Times New Roman" w:cs="Times New Roman"/>
                  <w:sz w:val="18"/>
                  <w:szCs w:val="18"/>
                  <w:vertAlign w:val="superscript"/>
                </w:rPr>
                <w:t>9</w:t>
              </w:r>
              <w:r w:rsidR="00A36125" w:rsidRPr="00D7181C">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B75D41">
                <w:rPr>
                  <w:rFonts w:ascii="Times New Roman" w:hAnsi="Times New Roman" w:cs="Times New Roman" w:hint="cs"/>
                  <w:sz w:val="24"/>
                  <w:cs/>
                </w:rPr>
                <w:t xml:space="preserve"> </w:t>
              </w:r>
            </w:ins>
            <w:r w:rsidRPr="0054156D">
              <w:rPr>
                <w:rFonts w:ascii="Times New Roman" w:hAnsi="Times New Roman" w:cs="Times New Roman"/>
                <w:sz w:val="24"/>
              </w:rPr>
              <w:t>de faire rapport sur ces éléments.</w:t>
            </w:r>
          </w:p>
          <w:p w14:paraId="5D09FC69" w14:textId="77777777"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b/>
                <w:i/>
                <w:sz w:val="24"/>
              </w:rPr>
              <w:t>Aspects relatifs au rapport de gestion</w:t>
            </w:r>
          </w:p>
          <w:p w14:paraId="223126E1" w14:textId="56C6C681" w:rsidR="009D129E"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A </w:t>
            </w:r>
            <w:r w:rsidR="001F6475" w:rsidRPr="0054156D">
              <w:rPr>
                <w:rFonts w:ascii="Times New Roman" w:hAnsi="Times New Roman" w:cs="Times New Roman"/>
                <w:sz w:val="24"/>
              </w:rPr>
              <w:t>l’issue</w:t>
            </w:r>
            <w:del w:id="3211" w:author="Inge Vanbeveren" w:date="2023-08-30T15:12:00Z">
              <w:r w:rsidR="00A36125" w:rsidRPr="009D5EC1">
                <w:rPr>
                  <w:rFonts w:ascii="Times New Roman" w:hAnsi="Times New Roman" w:cs="Times New Roman"/>
                  <w:sz w:val="24"/>
                  <w:cs/>
                </w:rPr>
                <w:delText xml:space="preserve">… </w:delText>
              </w:r>
              <w:r w:rsidR="00A36125" w:rsidRPr="009D5EC1">
                <w:rPr>
                  <w:rFonts w:ascii="Times New Roman" w:hAnsi="Times New Roman" w:cs="Times New Roman"/>
                  <w:sz w:val="24"/>
                  <w:vertAlign w:val="superscript"/>
                </w:rPr>
                <w:delText>(</w:delText>
              </w:r>
              <w:r w:rsidR="00A36125">
                <w:rPr>
                  <w:rFonts w:ascii="Times New Roman" w:hAnsi="Times New Roman" w:cs="Times New Roman"/>
                  <w:sz w:val="24"/>
                  <w:vertAlign w:val="superscript"/>
                </w:rPr>
                <w:delText>200</w:delText>
              </w:r>
              <w:r w:rsidR="00A36125" w:rsidRPr="009D5EC1">
                <w:rPr>
                  <w:rFonts w:ascii="Times New Roman" w:hAnsi="Times New Roman" w:cs="Times New Roman"/>
                  <w:sz w:val="24"/>
                  <w:vertAlign w:val="superscript"/>
                </w:rPr>
                <w:delText>)</w:delText>
              </w:r>
              <w:r w:rsidR="00A36125" w:rsidRPr="009D5EC1">
                <w:rPr>
                  <w:rFonts w:ascii="Times New Roman" w:hAnsi="Times New Roman" w:cs="Times New Roman"/>
                  <w:sz w:val="24"/>
                </w:rPr>
                <w:delText xml:space="preserve"> </w:delText>
              </w:r>
              <w:r w:rsidR="00A36125" w:rsidRPr="009D5EC1">
                <w:rPr>
                  <w:rFonts w:ascii="Times New Roman" w:hAnsi="Times New Roman" w:cs="Times New Roman"/>
                  <w:sz w:val="24"/>
                  <w:cs/>
                </w:rPr>
                <w:delText>…</w:delText>
              </w:r>
            </w:del>
            <w:ins w:id="3212" w:author="Inge Vanbeveren" w:date="2023-08-30T15:12:00Z">
              <w:r w:rsidR="00B75D41">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D7181C">
                <w:rPr>
                  <w:rFonts w:ascii="Times New Roman" w:hAnsi="Times New Roman" w:cs="Times New Roman"/>
                  <w:sz w:val="18"/>
                  <w:szCs w:val="18"/>
                  <w:vertAlign w:val="superscript"/>
                </w:rPr>
                <w:t>(20</w:t>
              </w:r>
              <w:r w:rsidR="0023371C">
                <w:rPr>
                  <w:rFonts w:ascii="Times New Roman" w:hAnsi="Times New Roman" w:cs="Times New Roman"/>
                  <w:sz w:val="18"/>
                  <w:szCs w:val="18"/>
                  <w:vertAlign w:val="superscript"/>
                </w:rPr>
                <w:t>9</w:t>
              </w:r>
              <w:r w:rsidR="00A36125" w:rsidRPr="00D7181C">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B75D41">
                <w:rPr>
                  <w:rFonts w:ascii="Times New Roman" w:hAnsi="Times New Roman" w:cs="Times New Roman" w:hint="cs"/>
                  <w:sz w:val="24"/>
                  <w:cs/>
                </w:rPr>
                <w:t xml:space="preserve"> </w:t>
              </w:r>
            </w:ins>
            <w:r w:rsidR="006E6220" w:rsidRPr="0054156D">
              <w:rPr>
                <w:rFonts w:ascii="Times New Roman" w:hAnsi="Times New Roman" w:cs="Times New Roman"/>
                <w:sz w:val="24"/>
                <w:lang w:val="fr-BE"/>
              </w:rPr>
              <w:t>pas d’anomalie significative à vous communiquer</w:t>
            </w:r>
            <w:r w:rsidRPr="0054156D">
              <w:rPr>
                <w:rFonts w:ascii="Times New Roman" w:hAnsi="Times New Roman" w:cs="Times New Roman"/>
                <w:sz w:val="24"/>
              </w:rPr>
              <w:t>.</w:t>
            </w:r>
          </w:p>
          <w:p w14:paraId="48FDB709"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 relative au bilan social</w:t>
            </w:r>
          </w:p>
          <w:p w14:paraId="318E8BB1" w14:textId="22BA210D"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Le bilan social</w:t>
            </w:r>
            <w:del w:id="3213" w:author="Inge Vanbeveren" w:date="2023-08-30T15:12:00Z">
              <w:r w:rsidR="00A36125" w:rsidRPr="009D5EC1">
                <w:rPr>
                  <w:rFonts w:ascii="Times New Roman" w:hAnsi="Times New Roman" w:cs="Times New Roman"/>
                  <w:sz w:val="24"/>
                  <w:cs/>
                </w:rPr>
                <w:delText xml:space="preserve">… </w:delText>
              </w:r>
              <w:r w:rsidR="00A36125" w:rsidRPr="009D5EC1">
                <w:rPr>
                  <w:rFonts w:ascii="Times New Roman" w:hAnsi="Times New Roman" w:cs="Times New Roman"/>
                  <w:sz w:val="24"/>
                  <w:vertAlign w:val="superscript"/>
                </w:rPr>
                <w:delText>(</w:delText>
              </w:r>
              <w:r w:rsidR="00A36125">
                <w:rPr>
                  <w:rFonts w:ascii="Times New Roman" w:hAnsi="Times New Roman" w:cs="Times New Roman"/>
                  <w:sz w:val="24"/>
                  <w:vertAlign w:val="superscript"/>
                </w:rPr>
                <w:delText>200</w:delText>
              </w:r>
              <w:r w:rsidR="00A36125" w:rsidRPr="009D5EC1">
                <w:rPr>
                  <w:rFonts w:ascii="Times New Roman" w:hAnsi="Times New Roman" w:cs="Times New Roman"/>
                  <w:sz w:val="24"/>
                  <w:vertAlign w:val="superscript"/>
                </w:rPr>
                <w:delText>)</w:delText>
              </w:r>
              <w:r w:rsidR="00A36125" w:rsidRPr="009D5EC1">
                <w:rPr>
                  <w:rFonts w:ascii="Times New Roman" w:hAnsi="Times New Roman" w:cs="Times New Roman"/>
                  <w:sz w:val="24"/>
                </w:rPr>
                <w:delText xml:space="preserve"> </w:delText>
              </w:r>
              <w:r w:rsidR="00A36125" w:rsidRPr="009D5EC1">
                <w:rPr>
                  <w:rFonts w:ascii="Times New Roman" w:hAnsi="Times New Roman" w:cs="Times New Roman"/>
                  <w:sz w:val="24"/>
                  <w:cs/>
                </w:rPr>
                <w:delText>…</w:delText>
              </w:r>
            </w:del>
            <w:ins w:id="3214" w:author="Inge Vanbeveren" w:date="2023-08-30T15:12:00Z">
              <w:r w:rsidR="00B75D41">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D7181C">
                <w:rPr>
                  <w:rFonts w:ascii="Times New Roman" w:hAnsi="Times New Roman" w:cs="Times New Roman"/>
                  <w:sz w:val="18"/>
                  <w:szCs w:val="18"/>
                  <w:vertAlign w:val="superscript"/>
                </w:rPr>
                <w:t>(20</w:t>
              </w:r>
              <w:r w:rsidR="0023371C">
                <w:rPr>
                  <w:rFonts w:ascii="Times New Roman" w:hAnsi="Times New Roman" w:cs="Times New Roman"/>
                  <w:sz w:val="18"/>
                  <w:szCs w:val="18"/>
                  <w:vertAlign w:val="superscript"/>
                </w:rPr>
                <w:t>9</w:t>
              </w:r>
              <w:r w:rsidR="00A36125" w:rsidRPr="00D7181C">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B75D41">
                <w:rPr>
                  <w:rFonts w:ascii="Times New Roman" w:hAnsi="Times New Roman" w:cs="Times New Roman" w:hint="cs"/>
                  <w:sz w:val="24"/>
                  <w:cs/>
                </w:rPr>
                <w:t xml:space="preserve"> </w:t>
              </w:r>
            </w:ins>
            <w:r w:rsidRPr="0054156D">
              <w:rPr>
                <w:rFonts w:ascii="Times New Roman" w:hAnsi="Times New Roman" w:cs="Times New Roman"/>
                <w:sz w:val="24"/>
              </w:rPr>
              <w:t xml:space="preserve">dans </w:t>
            </w:r>
            <w:r w:rsidR="009D129E" w:rsidRPr="0054156D">
              <w:rPr>
                <w:rFonts w:ascii="Times New Roman" w:hAnsi="Times New Roman" w:cs="Times New Roman"/>
                <w:sz w:val="24"/>
              </w:rPr>
              <w:t xml:space="preserve">le cadre de notre </w:t>
            </w:r>
            <w:r w:rsidR="006E6220" w:rsidRPr="0054156D">
              <w:rPr>
                <w:rFonts w:ascii="Times New Roman" w:hAnsi="Times New Roman" w:cs="Times New Roman"/>
                <w:sz w:val="24"/>
              </w:rPr>
              <w:t>mission</w:t>
            </w:r>
            <w:r w:rsidRPr="0054156D">
              <w:rPr>
                <w:rFonts w:ascii="Times New Roman" w:hAnsi="Times New Roman" w:cs="Times New Roman"/>
                <w:sz w:val="24"/>
              </w:rPr>
              <w:t>.</w:t>
            </w:r>
          </w:p>
          <w:p w14:paraId="2A16462B"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Mentions relatives à l</w:t>
            </w:r>
            <w:r w:rsidRPr="0054156D">
              <w:rPr>
                <w:rFonts w:ascii="Times New Roman" w:hAnsi="Times New Roman" w:cs="Times New Roman"/>
                <w:b/>
                <w:i/>
                <w:sz w:val="24"/>
                <w:cs/>
              </w:rPr>
              <w:t>’</w:t>
            </w:r>
            <w:r w:rsidRPr="0054156D">
              <w:rPr>
                <w:rFonts w:ascii="Times New Roman" w:hAnsi="Times New Roman" w:cs="Times New Roman"/>
                <w:b/>
                <w:i/>
                <w:sz w:val="24"/>
              </w:rPr>
              <w:t>indépendance</w:t>
            </w:r>
          </w:p>
          <w:p w14:paraId="6E7DF954" w14:textId="5992AF8F" w:rsidR="0044438B" w:rsidRPr="0054156D" w:rsidRDefault="0044438B"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Notre cabinet de révision</w:t>
            </w:r>
            <w:del w:id="3215" w:author="Inge Vanbeveren" w:date="2023-08-30T15:12:00Z">
              <w:r w:rsidR="00A36125" w:rsidRPr="009D5EC1">
                <w:rPr>
                  <w:rFonts w:ascii="Times New Roman" w:hAnsi="Times New Roman" w:cs="Times New Roman"/>
                  <w:sz w:val="24"/>
                  <w:cs/>
                </w:rPr>
                <w:delText xml:space="preserve">… </w:delText>
              </w:r>
              <w:r w:rsidR="00A36125" w:rsidRPr="009D5EC1">
                <w:rPr>
                  <w:rFonts w:ascii="Times New Roman" w:hAnsi="Times New Roman" w:cs="Times New Roman"/>
                  <w:sz w:val="24"/>
                  <w:vertAlign w:val="superscript"/>
                </w:rPr>
                <w:delText>(</w:delText>
              </w:r>
              <w:r w:rsidR="00A36125">
                <w:rPr>
                  <w:rFonts w:ascii="Times New Roman" w:hAnsi="Times New Roman" w:cs="Times New Roman"/>
                  <w:sz w:val="24"/>
                  <w:vertAlign w:val="superscript"/>
                </w:rPr>
                <w:delText>200</w:delText>
              </w:r>
              <w:r w:rsidR="00A36125" w:rsidRPr="009D5EC1">
                <w:rPr>
                  <w:rFonts w:ascii="Times New Roman" w:hAnsi="Times New Roman" w:cs="Times New Roman"/>
                  <w:sz w:val="24"/>
                  <w:vertAlign w:val="superscript"/>
                </w:rPr>
                <w:delText>)</w:delText>
              </w:r>
              <w:r w:rsidR="00A36125" w:rsidRPr="009D5EC1">
                <w:rPr>
                  <w:rFonts w:ascii="Times New Roman" w:hAnsi="Times New Roman" w:cs="Times New Roman"/>
                  <w:sz w:val="24"/>
                </w:rPr>
                <w:delText xml:space="preserve"> </w:delText>
              </w:r>
              <w:r w:rsidR="00A36125" w:rsidRPr="009D5EC1">
                <w:rPr>
                  <w:rFonts w:ascii="Times New Roman" w:hAnsi="Times New Roman" w:cs="Times New Roman"/>
                  <w:sz w:val="24"/>
                  <w:cs/>
                </w:rPr>
                <w:delText>…</w:delText>
              </w:r>
            </w:del>
            <w:ins w:id="3216" w:author="Inge Vanbeveren" w:date="2023-08-30T15:12:00Z">
              <w:r w:rsidR="00B75D41">
                <w:rPr>
                  <w:rFonts w:ascii="Times New Roman" w:eastAsia="Calibri" w:hAnsi="Times New Roman" w:cs="Times New Roman"/>
                  <w:sz w:val="24"/>
                  <w:szCs w:val="24"/>
                  <w:lang w:val="fr-BE"/>
                </w:rPr>
                <w:t xml:space="preserve"> </w:t>
              </w:r>
              <w:r w:rsidR="00A36125" w:rsidRPr="0054156D">
                <w:rPr>
                  <w:rFonts w:ascii="Times New Roman" w:hAnsi="Times New Roman" w:cs="Times New Roman"/>
                  <w:sz w:val="24"/>
                  <w:cs/>
                </w:rPr>
                <w:t xml:space="preserve">… </w:t>
              </w:r>
              <w:r w:rsidR="00A36125" w:rsidRPr="00D7181C">
                <w:rPr>
                  <w:rFonts w:ascii="Times New Roman" w:hAnsi="Times New Roman" w:cs="Times New Roman"/>
                  <w:sz w:val="18"/>
                  <w:szCs w:val="18"/>
                  <w:vertAlign w:val="superscript"/>
                </w:rPr>
                <w:t>(20</w:t>
              </w:r>
              <w:r w:rsidR="0023371C">
                <w:rPr>
                  <w:rFonts w:ascii="Times New Roman" w:hAnsi="Times New Roman" w:cs="Times New Roman"/>
                  <w:sz w:val="18"/>
                  <w:szCs w:val="18"/>
                  <w:vertAlign w:val="superscript"/>
                </w:rPr>
                <w:t>9</w:t>
              </w:r>
              <w:r w:rsidR="00A36125" w:rsidRPr="00D7181C">
                <w:rPr>
                  <w:rFonts w:ascii="Times New Roman" w:hAnsi="Times New Roman" w:cs="Times New Roman"/>
                  <w:sz w:val="18"/>
                  <w:szCs w:val="18"/>
                  <w:vertAlign w:val="superscript"/>
                </w:rPr>
                <w:t>)</w:t>
              </w:r>
              <w:r w:rsidR="00A36125" w:rsidRPr="00D7181C">
                <w:rPr>
                  <w:rFonts w:ascii="Times New Roman" w:hAnsi="Times New Roman" w:cs="Times New Roman"/>
                  <w:sz w:val="18"/>
                  <w:szCs w:val="18"/>
                </w:rPr>
                <w:t xml:space="preserve"> </w:t>
              </w:r>
              <w:r w:rsidR="00A36125" w:rsidRPr="0054156D">
                <w:rPr>
                  <w:rFonts w:ascii="Times New Roman" w:hAnsi="Times New Roman" w:cs="Times New Roman"/>
                  <w:sz w:val="24"/>
                  <w:cs/>
                </w:rPr>
                <w:t>…</w:t>
              </w:r>
              <w:r w:rsidR="00B75D41">
                <w:rPr>
                  <w:rFonts w:ascii="Times New Roman" w:hAnsi="Times New Roman" w:cs="Times New Roman" w:hint="cs"/>
                  <w:sz w:val="24"/>
                  <w:cs/>
                </w:rPr>
                <w:t xml:space="preserve"> </w:t>
              </w:r>
            </w:ins>
            <w:r w:rsidRPr="0054156D">
              <w:rPr>
                <w:rFonts w:ascii="Times New Roman" w:eastAsia="Calibri" w:hAnsi="Times New Roman" w:cs="Times New Roman"/>
                <w:sz w:val="24"/>
                <w:szCs w:val="24"/>
                <w:lang w:val="fr-BE"/>
              </w:rPr>
              <w:t>au cours de notre mandat.</w:t>
            </w:r>
          </w:p>
          <w:p w14:paraId="71D2F037" w14:textId="5D62EC28" w:rsidR="0044438B" w:rsidRPr="0054156D" w:rsidRDefault="003303A8"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hAnsi="Times New Roman"/>
                <w:sz w:val="24"/>
                <w:szCs w:val="24"/>
              </w:rPr>
              <w:t xml:space="preserve">Etant donné que la </w:t>
            </w:r>
            <w:r w:rsidR="001B6CE9" w:rsidRPr="0054156D">
              <w:rPr>
                <w:rFonts w:ascii="Times New Roman" w:hAnsi="Times New Roman"/>
                <w:sz w:val="24"/>
                <w:szCs w:val="24"/>
              </w:rPr>
              <w:t>S</w:t>
            </w:r>
            <w:r w:rsidRPr="0054156D">
              <w:rPr>
                <w:rFonts w:ascii="Times New Roman" w:hAnsi="Times New Roman"/>
                <w:sz w:val="24"/>
                <w:szCs w:val="24"/>
              </w:rPr>
              <w:t>ociété n’a pas mentionné les honoraires relatifs aux missions complémentaires compatibles avec le contrôle légal des comptes annuels visées à l’article</w:t>
            </w:r>
            <w:r w:rsidR="001B6CE9" w:rsidRPr="0054156D">
              <w:rPr>
                <w:rFonts w:ascii="Times New Roman" w:hAnsi="Times New Roman"/>
                <w:sz w:val="24"/>
                <w:szCs w:val="24"/>
              </w:rPr>
              <w:t xml:space="preserve"> 3:65</w:t>
            </w:r>
            <w:r w:rsidRPr="0054156D">
              <w:rPr>
                <w:rFonts w:ascii="Times New Roman" w:hAnsi="Times New Roman"/>
                <w:sz w:val="24"/>
                <w:szCs w:val="24"/>
              </w:rPr>
              <w:t xml:space="preserve"> du Code des sociétés </w:t>
            </w:r>
            <w:r w:rsidR="001B6CE9" w:rsidRPr="0054156D">
              <w:rPr>
                <w:rFonts w:ascii="Times New Roman" w:hAnsi="Times New Roman"/>
                <w:sz w:val="24"/>
                <w:szCs w:val="24"/>
              </w:rPr>
              <w:t xml:space="preserve">et des associations </w:t>
            </w:r>
            <w:r w:rsidRPr="0054156D">
              <w:rPr>
                <w:rFonts w:ascii="Times New Roman" w:hAnsi="Times New Roman"/>
                <w:sz w:val="24"/>
                <w:szCs w:val="24"/>
              </w:rPr>
              <w:t>dans l’annexe aux comptes annuels, nous vous précisons que ceux-ci devraient être valorisés et/ou ventilés comme suit [référence aux comptes annuels] [type de mission] [€ ___].</w:t>
            </w:r>
          </w:p>
          <w:p w14:paraId="2064E251"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Autres mentions</w:t>
            </w:r>
          </w:p>
          <w:p w14:paraId="2F9BFAE4" w14:textId="2BAB9508" w:rsidR="003C201F" w:rsidRPr="0054156D" w:rsidRDefault="00C97FE3" w:rsidP="00F1359F">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w:t>
            </w:r>
            <w:r w:rsidR="003C201F" w:rsidRPr="0054156D">
              <w:rPr>
                <w:rFonts w:ascii="Times New Roman" w:hAnsi="Times New Roman" w:cs="Times New Roman"/>
                <w:sz w:val="24"/>
                <w:cs/>
              </w:rPr>
              <w:t>’</w:t>
            </w:r>
            <w:r w:rsidR="003C201F" w:rsidRPr="0054156D">
              <w:rPr>
                <w:rFonts w:ascii="Times New Roman" w:hAnsi="Times New Roman" w:cs="Times New Roman"/>
                <w:sz w:val="24"/>
              </w:rPr>
              <w:t>annexe C</w:t>
            </w:r>
            <w:r w:rsidR="001B6CE9" w:rsidRPr="0054156D">
              <w:rPr>
                <w:rFonts w:ascii="Times New Roman" w:hAnsi="Times New Roman" w:cs="Times New Roman"/>
                <w:sz w:val="24"/>
              </w:rPr>
              <w:t>-</w:t>
            </w:r>
            <w:r w:rsidR="00EA00D0" w:rsidRPr="0054156D">
              <w:rPr>
                <w:rFonts w:ascii="Times New Roman" w:hAnsi="Times New Roman" w:cs="Times New Roman"/>
                <w:sz w:val="24"/>
              </w:rPr>
              <w:t>cap</w:t>
            </w:r>
            <w:r w:rsidR="003C201F" w:rsidRPr="0054156D">
              <w:rPr>
                <w:rFonts w:ascii="Times New Roman" w:hAnsi="Times New Roman" w:cs="Times New Roman"/>
                <w:sz w:val="24"/>
              </w:rPr>
              <w:t xml:space="preserve"> 6.16 des comptes annuels ne mentionn</w:t>
            </w:r>
            <w:r w:rsidR="003303A8" w:rsidRPr="0054156D">
              <w:rPr>
                <w:rFonts w:ascii="Times New Roman" w:hAnsi="Times New Roman" w:cs="Times New Roman"/>
                <w:sz w:val="24"/>
              </w:rPr>
              <w:t>e</w:t>
            </w:r>
            <w:r w:rsidR="003C201F" w:rsidRPr="0054156D">
              <w:rPr>
                <w:rFonts w:ascii="Times New Roman" w:hAnsi="Times New Roman" w:cs="Times New Roman"/>
                <w:sz w:val="24"/>
              </w:rPr>
              <w:t xml:space="preserve"> pas le montant de</w:t>
            </w:r>
            <w:r w:rsidRPr="0054156D">
              <w:rPr>
                <w:rFonts w:ascii="Times New Roman" w:hAnsi="Times New Roman" w:cs="Times New Roman"/>
                <w:sz w:val="24"/>
              </w:rPr>
              <w:t>s</w:t>
            </w:r>
            <w:r w:rsidR="003C201F" w:rsidRPr="0054156D">
              <w:rPr>
                <w:rFonts w:ascii="Times New Roman" w:hAnsi="Times New Roman" w:cs="Times New Roman"/>
                <w:sz w:val="24"/>
              </w:rPr>
              <w:t xml:space="preserve"> émoluments </w:t>
            </w:r>
            <w:r w:rsidRPr="0054156D">
              <w:rPr>
                <w:rFonts w:ascii="Times New Roman" w:hAnsi="Times New Roman" w:cs="Times New Roman"/>
                <w:sz w:val="24"/>
              </w:rPr>
              <w:t xml:space="preserve">du commissaire </w:t>
            </w:r>
            <w:r w:rsidR="003303A8" w:rsidRPr="0054156D">
              <w:rPr>
                <w:rFonts w:ascii="Times New Roman" w:hAnsi="Times New Roman" w:cs="Times New Roman"/>
                <w:sz w:val="24"/>
              </w:rPr>
              <w:t>ni</w:t>
            </w:r>
            <w:r w:rsidR="003C201F" w:rsidRPr="0054156D">
              <w:rPr>
                <w:rFonts w:ascii="Times New Roman" w:hAnsi="Times New Roman" w:cs="Times New Roman"/>
                <w:sz w:val="24"/>
              </w:rPr>
              <w:t xml:space="preserve"> le montant de </w:t>
            </w:r>
            <w:r w:rsidRPr="0054156D">
              <w:rPr>
                <w:rFonts w:ascii="Times New Roman" w:hAnsi="Times New Roman" w:cs="Times New Roman"/>
                <w:sz w:val="24"/>
              </w:rPr>
              <w:t>ses</w:t>
            </w:r>
            <w:r w:rsidR="003C201F" w:rsidRPr="0054156D">
              <w:rPr>
                <w:rFonts w:ascii="Times New Roman" w:hAnsi="Times New Roman" w:cs="Times New Roman"/>
                <w:sz w:val="24"/>
              </w:rPr>
              <w:t xml:space="preserve"> émoluments pour</w:t>
            </w:r>
            <w:r w:rsidRPr="0054156D">
              <w:rPr>
                <w:rFonts w:ascii="Times New Roman" w:hAnsi="Times New Roman" w:cs="Times New Roman"/>
                <w:sz w:val="24"/>
              </w:rPr>
              <w:t xml:space="preserve"> des</w:t>
            </w:r>
            <w:r w:rsidR="003C201F" w:rsidRPr="0054156D">
              <w:rPr>
                <w:rFonts w:ascii="Times New Roman" w:hAnsi="Times New Roman" w:cs="Times New Roman"/>
                <w:sz w:val="24"/>
              </w:rPr>
              <w:t xml:space="preserve"> </w:t>
            </w:r>
            <w:r w:rsidR="0044438B" w:rsidRPr="0054156D">
              <w:rPr>
                <w:rFonts w:ascii="Times New Roman" w:hAnsi="Times New Roman" w:cs="Times New Roman"/>
                <w:sz w:val="24"/>
              </w:rPr>
              <w:t xml:space="preserve">missions </w:t>
            </w:r>
            <w:r w:rsidRPr="0054156D">
              <w:rPr>
                <w:rFonts w:ascii="Times New Roman" w:hAnsi="Times New Roman" w:cs="Times New Roman"/>
                <w:sz w:val="24"/>
              </w:rPr>
              <w:t xml:space="preserve">complémentaires compatibles </w:t>
            </w:r>
            <w:r w:rsidR="003C201F" w:rsidRPr="0054156D">
              <w:rPr>
                <w:rFonts w:ascii="Times New Roman" w:hAnsi="Times New Roman" w:cs="Times New Roman"/>
                <w:sz w:val="24"/>
              </w:rPr>
              <w:t xml:space="preserve">qui ont été facturés à la </w:t>
            </w:r>
            <w:r w:rsidR="0079409F" w:rsidRPr="0054156D">
              <w:rPr>
                <w:rFonts w:ascii="Times New Roman" w:hAnsi="Times New Roman" w:cs="Times New Roman"/>
                <w:sz w:val="24"/>
              </w:rPr>
              <w:t>S</w:t>
            </w:r>
            <w:r w:rsidR="003C201F" w:rsidRPr="0054156D">
              <w:rPr>
                <w:rFonts w:ascii="Times New Roman" w:hAnsi="Times New Roman" w:cs="Times New Roman"/>
                <w:sz w:val="24"/>
              </w:rPr>
              <w:t>ociété pour respectivement €______ et € ______</w:t>
            </w:r>
            <w:r w:rsidR="003303A8" w:rsidRPr="0054156D">
              <w:rPr>
                <w:rFonts w:ascii="Times New Roman" w:hAnsi="Times New Roman" w:cs="Times New Roman"/>
                <w:sz w:val="24"/>
              </w:rPr>
              <w:t>, tel qu’expliqué à la section « Mentions relatives à l’indépendance.</w:t>
            </w:r>
            <w:r w:rsidR="003C201F" w:rsidRPr="0054156D">
              <w:rPr>
                <w:rFonts w:ascii="Times New Roman" w:hAnsi="Times New Roman" w:cs="Times New Roman"/>
                <w:sz w:val="24"/>
              </w:rPr>
              <w:t xml:space="preserve"> </w:t>
            </w:r>
            <w:r w:rsidRPr="0054156D">
              <w:rPr>
                <w:rFonts w:ascii="Times New Roman" w:hAnsi="Times New Roman" w:cs="Times New Roman"/>
                <w:sz w:val="24"/>
              </w:rPr>
              <w:t xml:space="preserve">Sans préjudice d’aspects formels d’importance mineure et à l’exception de cette omission, </w:t>
            </w:r>
            <w:r w:rsidR="003C201F" w:rsidRPr="0054156D">
              <w:rPr>
                <w:rFonts w:ascii="Times New Roman" w:hAnsi="Times New Roman" w:cs="Times New Roman"/>
                <w:sz w:val="24"/>
              </w:rPr>
              <w:t>la comptabilité est tenue conformément aux dispositions légales et réglementaires applicables en Belgique.</w:t>
            </w:r>
          </w:p>
          <w:p w14:paraId="43EF61BE" w14:textId="77777777" w:rsidR="003C201F" w:rsidRPr="0054156D" w:rsidRDefault="003C201F" w:rsidP="00F1359F">
            <w:pPr>
              <w:numPr>
                <w:ilvl w:val="0"/>
                <w:numId w:val="16"/>
              </w:numPr>
              <w:spacing w:after="120" w:line="240" w:lineRule="auto"/>
              <w:jc w:val="both"/>
              <w:rPr>
                <w:rFonts w:ascii="Times New Roman" w:hAnsi="Times New Roman" w:cs="Times New Roman"/>
                <w:b/>
                <w:i/>
                <w:sz w:val="24"/>
                <w:szCs w:val="24"/>
              </w:rPr>
            </w:pPr>
            <w:r w:rsidRPr="0054156D">
              <w:rPr>
                <w:rFonts w:ascii="Times New Roman" w:hAnsi="Times New Roman" w:cs="Times New Roman"/>
                <w:sz w:val="24"/>
              </w:rPr>
              <w:t>A l</w:t>
            </w:r>
            <w:r w:rsidRPr="0054156D">
              <w:rPr>
                <w:rFonts w:ascii="Times New Roman" w:hAnsi="Times New Roman" w:cs="Times New Roman"/>
                <w:sz w:val="24"/>
                <w:cs/>
              </w:rPr>
              <w:t>’</w:t>
            </w:r>
            <w:r w:rsidRPr="0054156D">
              <w:rPr>
                <w:rFonts w:ascii="Times New Roman" w:hAnsi="Times New Roman" w:cs="Times New Roman"/>
                <w:sz w:val="24"/>
              </w:rPr>
              <w:t>exception de l</w:t>
            </w:r>
            <w:r w:rsidRPr="0054156D">
              <w:rPr>
                <w:rFonts w:ascii="Times New Roman" w:hAnsi="Times New Roman" w:cs="Times New Roman"/>
                <w:sz w:val="24"/>
                <w:cs/>
              </w:rPr>
              <w:t>’</w:t>
            </w:r>
            <w:r w:rsidRPr="0054156D">
              <w:rPr>
                <w:rFonts w:ascii="Times New Roman" w:hAnsi="Times New Roman" w:cs="Times New Roman"/>
                <w:sz w:val="24"/>
              </w:rPr>
              <w:t xml:space="preserve">omission </w:t>
            </w:r>
            <w:r w:rsidR="00C97FE3" w:rsidRPr="0054156D">
              <w:rPr>
                <w:rFonts w:ascii="Times New Roman" w:hAnsi="Times New Roman" w:cs="Times New Roman"/>
                <w:sz w:val="24"/>
                <w:cs/>
              </w:rPr>
              <w:t>des</w:t>
            </w:r>
            <w:r w:rsidR="009D129E" w:rsidRPr="0054156D">
              <w:rPr>
                <w:rFonts w:ascii="Times New Roman" w:hAnsi="Times New Roman" w:cs="Times New Roman"/>
                <w:sz w:val="24"/>
                <w:cs/>
              </w:rPr>
              <w:t xml:space="preserve"> </w:t>
            </w:r>
            <w:r w:rsidRPr="0054156D">
              <w:rPr>
                <w:rFonts w:ascii="Times New Roman" w:hAnsi="Times New Roman" w:cs="Times New Roman"/>
                <w:sz w:val="24"/>
              </w:rPr>
              <w:t>informations</w:t>
            </w:r>
            <w:r w:rsidR="00C97FE3" w:rsidRPr="0054156D">
              <w:rPr>
                <w:rFonts w:ascii="Times New Roman" w:hAnsi="Times New Roman" w:cs="Times New Roman"/>
                <w:sz w:val="24"/>
              </w:rPr>
              <w:t xml:space="preserve"> visées ci-dessus</w:t>
            </w:r>
            <w:r w:rsidRPr="0054156D">
              <w:rPr>
                <w:rFonts w:ascii="Times New Roman" w:hAnsi="Times New Roman" w:cs="Times New Roman"/>
                <w:sz w:val="24"/>
              </w:rPr>
              <w:t xml:space="preserve"> dans l</w:t>
            </w:r>
            <w:r w:rsidRPr="0054156D">
              <w:rPr>
                <w:rFonts w:ascii="Times New Roman" w:hAnsi="Times New Roman" w:cs="Times New Roman"/>
                <w:sz w:val="24"/>
                <w:cs/>
              </w:rPr>
              <w:t>’</w:t>
            </w:r>
            <w:r w:rsidRPr="0054156D">
              <w:rPr>
                <w:rFonts w:ascii="Times New Roman" w:hAnsi="Times New Roman" w:cs="Times New Roman"/>
                <w:sz w:val="24"/>
              </w:rPr>
              <w:t>annexe des comptes annuels, requises par les dispositions de l</w:t>
            </w:r>
            <w:r w:rsidRPr="0054156D">
              <w:rPr>
                <w:rFonts w:ascii="Times New Roman" w:hAnsi="Times New Roman" w:cs="Times New Roman"/>
                <w:sz w:val="24"/>
                <w:cs/>
              </w:rPr>
              <w:t>’</w:t>
            </w:r>
            <w:r w:rsidRPr="0054156D">
              <w:rPr>
                <w:rFonts w:ascii="Times New Roman" w:hAnsi="Times New Roman" w:cs="Times New Roman"/>
                <w:sz w:val="24"/>
              </w:rPr>
              <w:t xml:space="preserve">arrêté royal du </w:t>
            </w:r>
            <w:r w:rsidR="0079409F" w:rsidRPr="0054156D">
              <w:rPr>
                <w:rFonts w:ascii="Times New Roman" w:hAnsi="Times New Roman" w:cs="Times New Roman"/>
                <w:sz w:val="24"/>
              </w:rPr>
              <w:t>29 avril 2019</w:t>
            </w:r>
            <w:r w:rsidRPr="0054156D">
              <w:rPr>
                <w:rFonts w:ascii="Times New Roman" w:hAnsi="Times New Roman" w:cs="Times New Roman"/>
                <w:sz w:val="24"/>
              </w:rPr>
              <w:t xml:space="preserve"> portant exécution du Code des sociétés</w:t>
            </w:r>
            <w:r w:rsidR="0079409F" w:rsidRPr="0054156D">
              <w:rPr>
                <w:rFonts w:ascii="Times New Roman" w:hAnsi="Times New Roman" w:cs="Times New Roman"/>
                <w:sz w:val="24"/>
              </w:rPr>
              <w:t xml:space="preserve"> et des associations</w:t>
            </w:r>
            <w:r w:rsidRPr="0054156D">
              <w:rPr>
                <w:rFonts w:ascii="Times New Roman" w:hAnsi="Times New Roman" w:cs="Times New Roman"/>
                <w:sz w:val="24"/>
              </w:rPr>
              <w:t>, nous n</w:t>
            </w:r>
            <w:r w:rsidRPr="0054156D">
              <w:rPr>
                <w:rFonts w:ascii="Times New Roman" w:hAnsi="Times New Roman" w:cs="Times New Roman"/>
                <w:sz w:val="24"/>
                <w:cs/>
              </w:rPr>
              <w:t>’</w:t>
            </w:r>
            <w:r w:rsidRPr="0054156D">
              <w:rPr>
                <w:rFonts w:ascii="Times New Roman" w:hAnsi="Times New Roman" w:cs="Times New Roman"/>
                <w:sz w:val="24"/>
              </w:rPr>
              <w:t xml:space="preserve">avons pas </w:t>
            </w:r>
            <w:r w:rsidR="009D129E" w:rsidRPr="0054156D">
              <w:rPr>
                <w:rFonts w:ascii="Times New Roman" w:hAnsi="Times New Roman" w:cs="Times New Roman"/>
                <w:sz w:val="24"/>
              </w:rPr>
              <w:t xml:space="preserve">à vous signaler </w:t>
            </w:r>
            <w:r w:rsidRPr="0054156D">
              <w:rPr>
                <w:rFonts w:ascii="Times New Roman" w:hAnsi="Times New Roman" w:cs="Times New Roman"/>
                <w:sz w:val="24"/>
              </w:rPr>
              <w:t>d</w:t>
            </w:r>
            <w:r w:rsidRPr="0054156D">
              <w:rPr>
                <w:rFonts w:ascii="Times New Roman" w:hAnsi="Times New Roman" w:cs="Times New Roman"/>
                <w:sz w:val="24"/>
                <w:cs/>
              </w:rPr>
              <w:t>’</w:t>
            </w:r>
            <w:r w:rsidRPr="0054156D">
              <w:rPr>
                <w:rFonts w:ascii="Times New Roman" w:hAnsi="Times New Roman" w:cs="Times New Roman"/>
                <w:sz w:val="24"/>
              </w:rPr>
              <w:t>autre opération conclue ou de décision prise par ailleurs en violation des statuts ou du Code des sociétés</w:t>
            </w:r>
            <w:r w:rsidR="0079409F" w:rsidRPr="0054156D">
              <w:rPr>
                <w:rFonts w:ascii="Times New Roman" w:hAnsi="Times New Roman" w:cs="Times New Roman"/>
                <w:sz w:val="24"/>
              </w:rPr>
              <w:t xml:space="preserve"> et des associations</w:t>
            </w:r>
            <w:r w:rsidRPr="0054156D">
              <w:rPr>
                <w:rFonts w:ascii="Times New Roman" w:hAnsi="Times New Roman" w:cs="Times New Roman"/>
                <w:sz w:val="24"/>
              </w:rPr>
              <w:t>.</w:t>
            </w:r>
          </w:p>
          <w:p w14:paraId="0335A2CF" w14:textId="6B65F7DC" w:rsidR="00906F8D" w:rsidRPr="0054156D" w:rsidRDefault="00906F8D" w:rsidP="00906F8D">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La répartition des résultats</w:t>
            </w:r>
            <w:del w:id="3217" w:author="Inge Vanbeveren" w:date="2023-08-30T15:12:00Z">
              <w:r w:rsidR="00A36125" w:rsidRPr="009D5EC1">
                <w:rPr>
                  <w:rFonts w:ascii="Times New Roman" w:hAnsi="Times New Roman" w:cs="Times New Roman"/>
                  <w:sz w:val="24"/>
                  <w:cs/>
                </w:rPr>
                <w:delText xml:space="preserve">… </w:delText>
              </w:r>
              <w:r w:rsidR="00A36125" w:rsidRPr="009D5EC1">
                <w:rPr>
                  <w:rFonts w:ascii="Times New Roman" w:hAnsi="Times New Roman" w:cs="Times New Roman"/>
                  <w:sz w:val="24"/>
                  <w:vertAlign w:val="superscript"/>
                </w:rPr>
                <w:delText>(</w:delText>
              </w:r>
              <w:r w:rsidR="00A36125">
                <w:rPr>
                  <w:rFonts w:ascii="Times New Roman" w:hAnsi="Times New Roman" w:cs="Times New Roman"/>
                  <w:sz w:val="24"/>
                  <w:vertAlign w:val="superscript"/>
                </w:rPr>
                <w:delText>200</w:delText>
              </w:r>
              <w:r w:rsidR="00A36125" w:rsidRPr="009D5EC1">
                <w:rPr>
                  <w:rFonts w:ascii="Times New Roman" w:hAnsi="Times New Roman" w:cs="Times New Roman"/>
                  <w:sz w:val="24"/>
                  <w:vertAlign w:val="superscript"/>
                </w:rPr>
                <w:delText>)</w:delText>
              </w:r>
              <w:r w:rsidR="00A36125" w:rsidRPr="009D5EC1">
                <w:rPr>
                  <w:rFonts w:ascii="Times New Roman" w:hAnsi="Times New Roman" w:cs="Times New Roman"/>
                  <w:sz w:val="24"/>
                </w:rPr>
                <w:delText xml:space="preserve"> </w:delText>
              </w:r>
              <w:r w:rsidR="00A36125" w:rsidRPr="009D5EC1">
                <w:rPr>
                  <w:rFonts w:ascii="Times New Roman" w:hAnsi="Times New Roman" w:cs="Times New Roman"/>
                  <w:sz w:val="24"/>
                  <w:cs/>
                </w:rPr>
                <w:delText>…</w:delText>
              </w:r>
            </w:del>
            <w:ins w:id="3218" w:author="Inge Vanbeveren" w:date="2023-08-30T15:12:00Z">
              <w:r w:rsidR="00B75D41">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D7181C">
                <w:rPr>
                  <w:rFonts w:ascii="Times New Roman" w:hAnsi="Times New Roman" w:cs="Times New Roman"/>
                  <w:sz w:val="18"/>
                  <w:szCs w:val="18"/>
                  <w:vertAlign w:val="superscript"/>
                </w:rPr>
                <w:t>(20</w:t>
              </w:r>
              <w:r w:rsidR="00642CBD">
                <w:rPr>
                  <w:rFonts w:ascii="Times New Roman" w:hAnsi="Times New Roman" w:cs="Times New Roman"/>
                  <w:sz w:val="18"/>
                  <w:szCs w:val="18"/>
                  <w:vertAlign w:val="superscript"/>
                </w:rPr>
                <w:t>9</w:t>
              </w:r>
              <w:r w:rsidR="00A36125" w:rsidRPr="00D7181C">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B75D41">
                <w:rPr>
                  <w:rFonts w:ascii="Times New Roman" w:hAnsi="Times New Roman" w:cs="Times New Roman" w:hint="cs"/>
                  <w:sz w:val="24"/>
                  <w:cs/>
                </w:rPr>
                <w:t xml:space="preserve"> </w:t>
              </w:r>
            </w:ins>
            <w:r w:rsidRPr="0054156D">
              <w:rPr>
                <w:rFonts w:ascii="Times New Roman" w:hAnsi="Times New Roman" w:cs="Times New Roman"/>
                <w:sz w:val="24"/>
              </w:rPr>
              <w:t xml:space="preserve">aux dispositions légales et statutaires. </w:t>
            </w:r>
          </w:p>
        </w:tc>
      </w:tr>
    </w:tbl>
    <w:p w14:paraId="3A556D3F" w14:textId="77777777" w:rsidR="006D3FB1" w:rsidRPr="0054156D" w:rsidRDefault="006D3FB1" w:rsidP="00992833">
      <w:pPr>
        <w:spacing w:line="240" w:lineRule="auto"/>
        <w:jc w:val="both"/>
        <w:rPr>
          <w:rFonts w:ascii="Times New Roman" w:hAnsi="Times New Roman" w:cs="Times New Roman"/>
          <w:b/>
          <w:sz w:val="24"/>
        </w:rPr>
      </w:pPr>
    </w:p>
    <w:p w14:paraId="71C9F722" w14:textId="528326C2" w:rsidR="003C201F" w:rsidRPr="0054156D" w:rsidRDefault="003C201F" w:rsidP="00992833">
      <w:pPr>
        <w:pStyle w:val="Heading3"/>
        <w:spacing w:before="0" w:line="240" w:lineRule="auto"/>
        <w:jc w:val="both"/>
      </w:pPr>
      <w:bookmarkStart w:id="3219" w:name="_Toc510021694"/>
      <w:bookmarkStart w:id="3220" w:name="_Toc140593682"/>
      <w:bookmarkStart w:id="3221" w:name="_Toc90560321"/>
      <w:r w:rsidRPr="0054156D">
        <w:t>3.6.</w:t>
      </w:r>
      <w:r w:rsidR="006E6220" w:rsidRPr="0054156D">
        <w:t>5</w:t>
      </w:r>
      <w:r w:rsidR="006E27D6" w:rsidRPr="0054156D">
        <w:t>.</w:t>
      </w:r>
      <w:r w:rsidR="006E27D6" w:rsidRPr="0054156D">
        <w:tab/>
      </w:r>
      <w:r w:rsidRPr="0054156D">
        <w:t>Absence d</w:t>
      </w:r>
      <w:r w:rsidRPr="0054156D">
        <w:rPr>
          <w:cs/>
        </w:rPr>
        <w:t>’</w:t>
      </w:r>
      <w:r w:rsidRPr="0054156D">
        <w:t>un rapport obligatoire</w:t>
      </w:r>
      <w:bookmarkEnd w:id="3219"/>
      <w:bookmarkEnd w:id="3220"/>
      <w:bookmarkEnd w:id="3221"/>
    </w:p>
    <w:p w14:paraId="6C1AC910" w14:textId="77777777" w:rsidR="003C201F" w:rsidRPr="0054156D" w:rsidRDefault="003C201F" w:rsidP="00992833">
      <w:pPr>
        <w:spacing w:line="240" w:lineRule="auto"/>
        <w:jc w:val="both"/>
        <w:rPr>
          <w:rFonts w:ascii="Times New Roman" w:hAnsi="Times New Roman" w:cs="Times New Roman"/>
          <w:i/>
          <w:sz w:val="24"/>
          <w:szCs w:val="24"/>
        </w:rPr>
      </w:pPr>
    </w:p>
    <w:p w14:paraId="5AA05270" w14:textId="4754B695"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reprend un exemple de </w:t>
      </w:r>
      <w:r w:rsidR="006E6220"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6E6220" w:rsidRPr="0054156D">
        <w:rPr>
          <w:rFonts w:ascii="Times New Roman" w:hAnsi="Times New Roman" w:cs="Times New Roman"/>
          <w:sz w:val="24"/>
        </w:rPr>
        <w:t> »</w:t>
      </w:r>
      <w:r w:rsidR="00BE4BC5" w:rsidRPr="0054156D">
        <w:rPr>
          <w:rFonts w:ascii="Times New Roman" w:hAnsi="Times New Roman" w:cs="Times New Roman"/>
          <w:sz w:val="24"/>
        </w:rPr>
        <w:t xml:space="preserve">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5387749E" w14:textId="77777777" w:rsidR="003C201F" w:rsidRPr="0054156D" w:rsidRDefault="003C201F" w:rsidP="00992833">
      <w:pPr>
        <w:autoSpaceDE w:val="0"/>
        <w:autoSpaceDN w:val="0"/>
        <w:adjustRightInd w:val="0"/>
        <w:spacing w:line="240" w:lineRule="auto"/>
        <w:jc w:val="both"/>
        <w:rPr>
          <w:rFonts w:ascii="Times New Roman" w:hAnsi="Times New Roman" w:cs="Times New Roman"/>
          <w:bCs/>
          <w:sz w:val="24"/>
          <w:szCs w:val="24"/>
        </w:rPr>
      </w:pPr>
    </w:p>
    <w:p w14:paraId="0E91BAC0" w14:textId="71A9F04C"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 xml:space="preserve">Un an après sa constitution, la société </w:t>
      </w:r>
      <w:r w:rsidR="0079409F" w:rsidRPr="0054156D">
        <w:rPr>
          <w:rFonts w:ascii="Times New Roman" w:hAnsi="Times New Roman" w:cs="Times New Roman"/>
          <w:sz w:val="24"/>
        </w:rPr>
        <w:t xml:space="preserve">anonyme </w:t>
      </w:r>
      <w:r w:rsidRPr="0054156D">
        <w:rPr>
          <w:rFonts w:ascii="Times New Roman" w:hAnsi="Times New Roman" w:cs="Times New Roman"/>
          <w:sz w:val="24"/>
        </w:rPr>
        <w:t>a acquis un immeuble appartenant à un de ses actionnaires pour une contrevaleur au moins égale à un dixième du capital souscrit ;</w:t>
      </w:r>
    </w:p>
    <w:p w14:paraId="07B61A11" w14:textId="55EB14C1"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Le commissaire n</w:t>
      </w:r>
      <w:r w:rsidRPr="0054156D">
        <w:rPr>
          <w:rFonts w:ascii="Times New Roman" w:hAnsi="Times New Roman" w:cs="Times New Roman"/>
          <w:sz w:val="24"/>
          <w:cs/>
        </w:rPr>
        <w:t>’</w:t>
      </w:r>
      <w:r w:rsidRPr="0054156D">
        <w:rPr>
          <w:rFonts w:ascii="Times New Roman" w:hAnsi="Times New Roman" w:cs="Times New Roman"/>
          <w:sz w:val="24"/>
        </w:rPr>
        <w:t>a pas été sollicité afin d</w:t>
      </w:r>
      <w:r w:rsidRPr="0054156D">
        <w:rPr>
          <w:rFonts w:ascii="Times New Roman" w:hAnsi="Times New Roman" w:cs="Times New Roman"/>
          <w:sz w:val="24"/>
          <w:cs/>
        </w:rPr>
        <w:t>’</w:t>
      </w:r>
      <w:r w:rsidRPr="0054156D">
        <w:rPr>
          <w:rFonts w:ascii="Times New Roman" w:hAnsi="Times New Roman" w:cs="Times New Roman"/>
          <w:sz w:val="24"/>
        </w:rPr>
        <w:t>établir le rapport tel que requis par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79409F" w:rsidRPr="0054156D">
        <w:rPr>
          <w:rFonts w:ascii="Times New Roman" w:hAnsi="Times New Roman" w:cs="Times New Roman"/>
          <w:sz w:val="24"/>
        </w:rPr>
        <w:t>7:8</w:t>
      </w:r>
      <w:r w:rsidRPr="0054156D">
        <w:rPr>
          <w:rFonts w:ascii="Times New Roman" w:hAnsi="Times New Roman" w:cs="Times New Roman"/>
          <w:sz w:val="24"/>
        </w:rPr>
        <w:t xml:space="preserve"> </w:t>
      </w:r>
      <w:r w:rsidR="0079409F" w:rsidRPr="0054156D">
        <w:rPr>
          <w:rFonts w:ascii="Times New Roman" w:hAnsi="Times New Roman" w:cs="Times New Roman"/>
          <w:sz w:val="24"/>
        </w:rPr>
        <w:t>CSA</w:t>
      </w:r>
      <w:r w:rsidRPr="0054156D">
        <w:rPr>
          <w:rFonts w:ascii="Times New Roman" w:hAnsi="Times New Roman" w:cs="Times New Roman"/>
          <w:sz w:val="24"/>
        </w:rPr>
        <w:t>.</w:t>
      </w:r>
    </w:p>
    <w:p w14:paraId="7012A822" w14:textId="77777777" w:rsidR="003C201F" w:rsidRPr="0054156D" w:rsidRDefault="003C201F" w:rsidP="00992833">
      <w:pPr>
        <w:spacing w:line="240" w:lineRule="auto"/>
        <w:jc w:val="both"/>
        <w:rPr>
          <w:rFonts w:ascii="Times New Roman" w:hAnsi="Times New Roman" w:cs="Times New Roman"/>
          <w:bCs/>
          <w:sz w:val="24"/>
          <w:szCs w:val="24"/>
        </w:rPr>
      </w:pPr>
    </w:p>
    <w:p w14:paraId="16C915C4" w14:textId="0409EBF8"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6E6220"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6E6220" w:rsidRPr="0054156D">
        <w:rPr>
          <w:rFonts w:ascii="Times New Roman" w:hAnsi="Times New Roman" w:cs="Times New Roman"/>
          <w:sz w:val="24"/>
        </w:rPr>
        <w:t> »</w:t>
      </w:r>
      <w:r w:rsidR="00BE4BC5" w:rsidRPr="0054156D">
        <w:rPr>
          <w:rFonts w:ascii="Times New Roman" w:hAnsi="Times New Roman" w:cs="Times New Roman"/>
          <w:sz w:val="24"/>
        </w:rPr>
        <w:t xml:space="preserve">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w:t>
      </w:r>
    </w:p>
    <w:p w14:paraId="3B54CBF5" w14:textId="77777777" w:rsidR="003C201F" w:rsidRPr="0054156D" w:rsidRDefault="003C201F" w:rsidP="00992833">
      <w:pPr>
        <w:spacing w:line="240" w:lineRule="auto"/>
        <w:jc w:val="both"/>
        <w:rPr>
          <w:rFonts w:ascii="Times New Roman" w:hAnsi="Times New Roman" w:cs="Times New Roman"/>
          <w:sz w:val="24"/>
          <w:szCs w:val="24"/>
        </w:rPr>
      </w:pPr>
    </w:p>
    <w:p w14:paraId="14FE4B39" w14:textId="77777777" w:rsidR="003C201F" w:rsidRPr="0054156D" w:rsidRDefault="003C201F" w:rsidP="00992833">
      <w:pPr>
        <w:spacing w:line="240" w:lineRule="auto"/>
        <w:ind w:left="284" w:right="-1" w:hanging="284"/>
        <w:jc w:val="both"/>
        <w:rPr>
          <w:rFonts w:ascii="Times New Roman" w:hAnsi="Times New Roman" w:cs="Times New Roman"/>
          <w:sz w:val="24"/>
          <w:szCs w:val="24"/>
        </w:rPr>
      </w:pPr>
    </w:p>
    <w:p w14:paraId="4A881D65" w14:textId="77777777" w:rsidR="003C201F" w:rsidRPr="0054156D" w:rsidRDefault="003C201F" w:rsidP="00992833">
      <w:pPr>
        <w:spacing w:line="240" w:lineRule="auto"/>
        <w:ind w:left="284"/>
        <w:jc w:val="both"/>
        <w:rPr>
          <w:rFonts w:ascii="Times New Roman" w:hAnsi="Times New Roman" w:cs="Times New Roman"/>
        </w:rPr>
      </w:pPr>
    </w:p>
    <w:p w14:paraId="62DC97D0" w14:textId="77777777" w:rsidR="003C201F" w:rsidRPr="0054156D" w:rsidRDefault="003C201F" w:rsidP="00992833">
      <w:pPr>
        <w:pStyle w:val="BlockText"/>
        <w:ind w:left="0" w:right="0" w:firstLine="0"/>
        <w:rPr>
          <w:rFonts w:ascii="Times New Roman" w:hAnsi="Times New Roman"/>
          <w:color w:val="000000"/>
          <w:sz w:val="24"/>
          <w:szCs w:val="24"/>
        </w:rPr>
      </w:pPr>
      <w:r w:rsidRPr="0054156D">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3492831D" w14:textId="77777777" w:rsidTr="003C201F">
        <w:tc>
          <w:tcPr>
            <w:tcW w:w="9212" w:type="dxa"/>
            <w:shd w:val="clear" w:color="auto" w:fill="auto"/>
          </w:tcPr>
          <w:p w14:paraId="43B8E486"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EXEMPLE</w:t>
            </w:r>
          </w:p>
          <w:p w14:paraId="20A288BC"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217B3916" w14:textId="1B576E4C" w:rsidR="003C201F" w:rsidRPr="0054156D" w:rsidRDefault="003C201F"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w:t>
            </w:r>
            <w:r w:rsidR="0052566F" w:rsidRPr="0054156D">
              <w:rPr>
                <w:rFonts w:ascii="Times New Roman" w:hAnsi="Times New Roman"/>
                <w:sz w:val="24"/>
              </w:rPr>
              <w:t>de [</w:t>
            </w:r>
            <w:r w:rsidR="0079409F" w:rsidRPr="0054156D">
              <w:rPr>
                <w:rFonts w:ascii="Times New Roman" w:hAnsi="Times New Roman"/>
                <w:sz w:val="24"/>
              </w:rPr>
              <w:t xml:space="preserve">nom de </w:t>
            </w:r>
            <w:r w:rsidR="0052566F" w:rsidRPr="0054156D">
              <w:rPr>
                <w:rFonts w:ascii="Times New Roman" w:hAnsi="Times New Roman"/>
                <w:sz w:val="24"/>
              </w:rPr>
              <w:t>la société</w:t>
            </w:r>
            <w:r w:rsidR="0079409F" w:rsidRPr="0054156D">
              <w:rPr>
                <w:rFonts w:ascii="Times New Roman" w:hAnsi="Times New Roman"/>
                <w:sz w:val="24"/>
              </w:rPr>
              <w:t xml:space="preserve"> et forme juridique</w:t>
            </w:r>
            <w:r w:rsidR="0052566F" w:rsidRPr="0054156D">
              <w:rPr>
                <w:rFonts w:ascii="Times New Roman" w:hAnsi="Times New Roman"/>
                <w:sz w:val="24"/>
              </w:rPr>
              <w:t xml:space="preserve">] </w:t>
            </w:r>
            <w:r w:rsidR="0052566F" w:rsidRPr="0054156D">
              <w:rPr>
                <w:rFonts w:ascii="Times New Roman" w:hAnsi="Times New Roman"/>
                <w:sz w:val="24"/>
                <w:szCs w:val="24"/>
              </w:rPr>
              <w:t>(la « </w:t>
            </w:r>
            <w:r w:rsidR="0079409F" w:rsidRPr="0054156D">
              <w:rPr>
                <w:rFonts w:ascii="Times New Roman" w:hAnsi="Times New Roman"/>
                <w:sz w:val="24"/>
                <w:szCs w:val="24"/>
              </w:rPr>
              <w:t>S</w:t>
            </w:r>
            <w:r w:rsidR="0052566F" w:rsidRPr="0054156D">
              <w:rPr>
                <w:rFonts w:ascii="Times New Roman" w:hAnsi="Times New Roman"/>
                <w:sz w:val="24"/>
                <w:szCs w:val="24"/>
              </w:rPr>
              <w:t>ociété »)</w:t>
            </w:r>
            <w:r w:rsidR="0052566F" w:rsidRPr="0054156D">
              <w:rPr>
                <w:rFonts w:ascii="Times New Roman" w:hAnsi="Times New Roman" w:cs="Times New Roman"/>
                <w:sz w:val="24"/>
              </w:rPr>
              <w:t xml:space="preserve"> </w:t>
            </w:r>
            <w:r w:rsidRPr="0054156D">
              <w:rPr>
                <w:rFonts w:ascii="Times New Roman" w:hAnsi="Times New Roman" w:cs="Times New Roman"/>
                <w:sz w:val="24"/>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223"/>
            </w:r>
            <w:r w:rsidRPr="00FA25A9">
              <w:rPr>
                <w:rFonts w:ascii="Times New Roman" w:hAnsi="Times New Roman"/>
                <w:sz w:val="18"/>
                <w:vertAlign w:val="superscript"/>
              </w:rPr>
              <w:t xml:space="preserve">) </w:t>
            </w:r>
            <w:r w:rsidRPr="0054156D">
              <w:rPr>
                <w:rFonts w:ascii="Times New Roman" w:hAnsi="Times New Roman" w:cs="Times New Roman"/>
                <w:sz w:val="24"/>
              </w:rPr>
              <w:t>... durant __ exercices consécutifs.</w:t>
            </w:r>
          </w:p>
          <w:p w14:paraId="1A2CEACD" w14:textId="6C103816" w:rsidR="003C201F" w:rsidRPr="0054156D" w:rsidRDefault="003C201F" w:rsidP="00992833">
            <w:pPr>
              <w:spacing w:after="120" w:line="240" w:lineRule="auto"/>
              <w:jc w:val="both"/>
              <w:rPr>
                <w:rFonts w:ascii="Times New Roman" w:hAnsi="Times New Roman" w:cs="Times New Roman"/>
                <w:snapToGrid w:val="0"/>
                <w:color w:val="000000"/>
                <w:sz w:val="24"/>
                <w:szCs w:val="24"/>
                <w:vertAlign w:val="superscript"/>
              </w:rPr>
            </w:pPr>
            <w:r w:rsidRPr="0054156D">
              <w:rPr>
                <w:rFonts w:ascii="Times New Roman" w:hAnsi="Times New Roman" w:cs="Times New Roman"/>
                <w:b/>
                <w:sz w:val="28"/>
              </w:rPr>
              <w:t xml:space="preserve">Rapport sur </w:t>
            </w:r>
            <w:r w:rsidR="006E6220"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r w:rsidRPr="0054156D">
              <w:rPr>
                <w:rFonts w:ascii="Times New Roman" w:hAnsi="Times New Roman" w:cs="Times New Roman"/>
                <w:color w:val="000000"/>
                <w:sz w:val="24"/>
                <w:vertAlign w:val="superscript"/>
              </w:rPr>
              <w:t xml:space="preserve"> </w:t>
            </w:r>
            <w:r w:rsidRPr="00FA25A9">
              <w:rPr>
                <w:rFonts w:ascii="Times New Roman" w:hAnsi="Times New Roman"/>
                <w:color w:val="000000"/>
                <w:sz w:val="18"/>
                <w:vertAlign w:val="superscript"/>
              </w:rPr>
              <w:t>(</w:t>
            </w:r>
            <w:r w:rsidRPr="00FA25A9">
              <w:rPr>
                <w:rStyle w:val="FootnoteReference"/>
                <w:rFonts w:ascii="Times New Roman" w:hAnsi="Times New Roman"/>
                <w:color w:val="000000"/>
                <w:sz w:val="18"/>
              </w:rPr>
              <w:footnoteReference w:id="224"/>
            </w:r>
            <w:r w:rsidRPr="00FA25A9">
              <w:rPr>
                <w:rFonts w:ascii="Times New Roman" w:hAnsi="Times New Roman"/>
                <w:color w:val="000000"/>
                <w:sz w:val="18"/>
                <w:vertAlign w:val="superscript"/>
              </w:rPr>
              <w:t>)</w:t>
            </w:r>
          </w:p>
          <w:p w14:paraId="6AA9396B" w14:textId="699BD22C" w:rsidR="003C201F" w:rsidRPr="0054156D" w:rsidRDefault="00587EDD" w:rsidP="00992833">
            <w:pPr>
              <w:spacing w:after="120" w:line="240" w:lineRule="auto"/>
              <w:jc w:val="both"/>
              <w:rPr>
                <w:rFonts w:ascii="Times New Roman" w:hAnsi="Times New Roman" w:cs="Times New Roman"/>
                <w:b/>
                <w:sz w:val="28"/>
                <w:szCs w:val="24"/>
              </w:rPr>
            </w:pPr>
            <w:r w:rsidRPr="0054156D">
              <w:rPr>
                <w:rFonts w:ascii="Times New Roman" w:hAnsi="Times New Roman" w:cs="Times New Roman"/>
                <w:b/>
                <w:sz w:val="28"/>
              </w:rPr>
              <w:t xml:space="preserve">Autres obligations légales et </w:t>
            </w:r>
            <w:r w:rsidR="000F3E3E" w:rsidRPr="0054156D">
              <w:rPr>
                <w:rFonts w:ascii="Times New Roman" w:hAnsi="Times New Roman" w:cs="Times New Roman"/>
                <w:b/>
                <w:sz w:val="28"/>
              </w:rPr>
              <w:t>réglementaires</w:t>
            </w:r>
            <w:r w:rsidR="00F43F1F" w:rsidRPr="0054156D">
              <w:rPr>
                <w:rFonts w:ascii="Times New Roman" w:hAnsi="Times New Roman" w:cs="Times New Roman"/>
                <w:b/>
                <w:sz w:val="28"/>
              </w:rPr>
              <w:t xml:space="preserve"> </w:t>
            </w:r>
          </w:p>
          <w:p w14:paraId="76BCC967" w14:textId="042F2B5C"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de l</w:t>
            </w:r>
            <w:r w:rsidRPr="0054156D">
              <w:rPr>
                <w:rFonts w:ascii="Times New Roman" w:hAnsi="Times New Roman" w:cs="Times New Roman"/>
                <w:b/>
                <w:i/>
                <w:sz w:val="24"/>
                <w:cs/>
              </w:rPr>
              <w:t>’</w:t>
            </w:r>
            <w:r w:rsidR="0037773A" w:rsidRPr="0054156D">
              <w:rPr>
                <w:rFonts w:ascii="Times New Roman" w:hAnsi="Times New Roman" w:cs="Times New Roman"/>
                <w:b/>
                <w:i/>
                <w:sz w:val="24"/>
              </w:rPr>
              <w:t>organe d’administration</w:t>
            </w:r>
          </w:p>
          <w:p w14:paraId="3C5E62DB" w14:textId="41E296E0"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est responsable de</w:t>
            </w:r>
            <w:del w:id="3222" w:author="Inge Vanbeveren" w:date="2023-08-30T15:12:00Z">
              <w:r w:rsidRPr="009D5EC1">
                <w:rPr>
                  <w:rFonts w:ascii="Times New Roman" w:hAnsi="Times New Roman" w:cs="Times New Roman"/>
                  <w:sz w:val="24"/>
                  <w:cs/>
                </w:rPr>
                <w:delText xml:space="preserve">… </w:delText>
              </w:r>
              <w:r w:rsidRPr="009D5EC1">
                <w:rPr>
                  <w:rFonts w:ascii="Times New Roman" w:hAnsi="Times New Roman" w:cs="Times New Roman"/>
                  <w:sz w:val="24"/>
                  <w:vertAlign w:val="superscript"/>
                </w:rPr>
                <w:delText>(</w:delText>
              </w:r>
              <w:r w:rsidR="00A36125">
                <w:rPr>
                  <w:rFonts w:ascii="Times New Roman" w:hAnsi="Times New Roman" w:cs="Times New Roman"/>
                  <w:sz w:val="24"/>
                  <w:vertAlign w:val="superscript"/>
                </w:rPr>
                <w:delText>202</w:delText>
              </w:r>
              <w:r w:rsidRPr="009D5EC1">
                <w:rPr>
                  <w:rFonts w:ascii="Times New Roman" w:hAnsi="Times New Roman" w:cs="Times New Roman"/>
                  <w:sz w:val="24"/>
                  <w:vertAlign w:val="superscript"/>
                </w:rPr>
                <w:delText>)</w:delText>
              </w:r>
              <w:r w:rsidRPr="009D5EC1">
                <w:rPr>
                  <w:rFonts w:ascii="Times New Roman" w:hAnsi="Times New Roman" w:cs="Times New Roman"/>
                  <w:sz w:val="24"/>
                </w:rPr>
                <w:delText xml:space="preserve"> </w:delText>
              </w:r>
              <w:r w:rsidRPr="009D5EC1">
                <w:rPr>
                  <w:rFonts w:ascii="Times New Roman" w:hAnsi="Times New Roman" w:cs="Times New Roman"/>
                  <w:sz w:val="24"/>
                  <w:cs/>
                </w:rPr>
                <w:delText>…</w:delText>
              </w:r>
            </w:del>
            <w:ins w:id="3223" w:author="Inge Vanbeveren" w:date="2023-08-30T15:12:00Z">
              <w:r w:rsidR="004A25A8">
                <w:rPr>
                  <w:rFonts w:ascii="Times New Roman" w:hAnsi="Times New Roman" w:cs="Times New Roman"/>
                  <w:sz w:val="24"/>
                </w:rPr>
                <w:t xml:space="preserve"> </w:t>
              </w:r>
              <w:r w:rsidRPr="0054156D">
                <w:rPr>
                  <w:rFonts w:ascii="Times New Roman" w:hAnsi="Times New Roman" w:cs="Times New Roman"/>
                  <w:sz w:val="24"/>
                  <w:cs/>
                </w:rPr>
                <w:t xml:space="preserve">… </w:t>
              </w:r>
              <w:r w:rsidRPr="00F42F27">
                <w:rPr>
                  <w:rFonts w:ascii="Times New Roman" w:hAnsi="Times New Roman" w:cs="Times New Roman"/>
                  <w:sz w:val="18"/>
                  <w:szCs w:val="18"/>
                  <w:vertAlign w:val="superscript"/>
                </w:rPr>
                <w:t>(</w:t>
              </w:r>
              <w:r w:rsidR="00A36125" w:rsidRPr="00F42F27">
                <w:rPr>
                  <w:rFonts w:ascii="Times New Roman" w:hAnsi="Times New Roman" w:cs="Times New Roman"/>
                  <w:sz w:val="18"/>
                  <w:szCs w:val="18"/>
                  <w:vertAlign w:val="superscript"/>
                </w:rPr>
                <w:t>2</w:t>
              </w:r>
              <w:r w:rsidR="00642CBD">
                <w:rPr>
                  <w:rFonts w:ascii="Times New Roman" w:hAnsi="Times New Roman" w:cs="Times New Roman"/>
                  <w:sz w:val="18"/>
                  <w:szCs w:val="18"/>
                  <w:vertAlign w:val="superscript"/>
                </w:rPr>
                <w:t>11</w:t>
              </w:r>
              <w:r w:rsidRPr="00F42F27">
                <w:rPr>
                  <w:rFonts w:ascii="Times New Roman" w:hAnsi="Times New Roman" w:cs="Times New Roman"/>
                  <w:sz w:val="18"/>
                  <w:szCs w:val="18"/>
                  <w:vertAlign w:val="superscript"/>
                </w:rPr>
                <w:t>)</w:t>
              </w:r>
              <w:r w:rsidRPr="0054156D">
                <w:rPr>
                  <w:rFonts w:ascii="Times New Roman" w:hAnsi="Times New Roman" w:cs="Times New Roman"/>
                  <w:sz w:val="24"/>
                </w:rPr>
                <w:t xml:space="preserve"> </w:t>
              </w:r>
              <w:r w:rsidRPr="0054156D">
                <w:rPr>
                  <w:rFonts w:ascii="Times New Roman" w:hAnsi="Times New Roman" w:cs="Times New Roman"/>
                  <w:sz w:val="24"/>
                  <w:cs/>
                </w:rPr>
                <w:t>…</w:t>
              </w:r>
              <w:r w:rsidR="004A25A8">
                <w:rPr>
                  <w:rFonts w:ascii="Times New Roman" w:hAnsi="Times New Roman" w:cs="Times New Roman" w:hint="cs"/>
                  <w:sz w:val="24"/>
                  <w:cs/>
                </w:rPr>
                <w:t xml:space="preserve"> </w:t>
              </w:r>
            </w:ins>
            <w:r w:rsidRPr="0054156D">
              <w:rPr>
                <w:rFonts w:ascii="Times New Roman" w:hAnsi="Times New Roman" w:cs="Times New Roman"/>
                <w:sz w:val="24"/>
              </w:rPr>
              <w:t xml:space="preserve">de la </w:t>
            </w:r>
            <w:r w:rsidR="0079409F" w:rsidRPr="0054156D">
              <w:rPr>
                <w:rFonts w:ascii="Times New Roman" w:hAnsi="Times New Roman" w:cs="Times New Roman"/>
                <w:sz w:val="24"/>
              </w:rPr>
              <w:t>S</w:t>
            </w:r>
            <w:r w:rsidRPr="0054156D">
              <w:rPr>
                <w:rFonts w:ascii="Times New Roman" w:hAnsi="Times New Roman" w:cs="Times New Roman"/>
                <w:sz w:val="24"/>
              </w:rPr>
              <w:t>ociété.</w:t>
            </w:r>
          </w:p>
          <w:p w14:paraId="75D4BCDA"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du commissaire</w:t>
            </w:r>
          </w:p>
          <w:p w14:paraId="16CF4DEA" w14:textId="2CC2F534"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 cadre de notre </w:t>
            </w:r>
            <w:r w:rsidR="00645463" w:rsidRPr="0054156D">
              <w:rPr>
                <w:rFonts w:ascii="Times New Roman" w:hAnsi="Times New Roman" w:cs="Times New Roman"/>
                <w:sz w:val="24"/>
              </w:rPr>
              <w:t>mission</w:t>
            </w:r>
            <w:del w:id="3224" w:author="Inge Vanbeveren" w:date="2023-08-30T15:12:00Z">
              <w:r w:rsidR="00A36125" w:rsidRPr="009D5EC1">
                <w:rPr>
                  <w:rFonts w:ascii="Times New Roman" w:hAnsi="Times New Roman" w:cs="Times New Roman"/>
                  <w:sz w:val="24"/>
                  <w:cs/>
                </w:rPr>
                <w:delText xml:space="preserve">… </w:delText>
              </w:r>
              <w:r w:rsidR="00A36125" w:rsidRPr="009D5EC1">
                <w:rPr>
                  <w:rFonts w:ascii="Times New Roman" w:hAnsi="Times New Roman" w:cs="Times New Roman"/>
                  <w:sz w:val="24"/>
                  <w:vertAlign w:val="superscript"/>
                </w:rPr>
                <w:delText>(</w:delText>
              </w:r>
              <w:r w:rsidR="00A36125">
                <w:rPr>
                  <w:rFonts w:ascii="Times New Roman" w:hAnsi="Times New Roman" w:cs="Times New Roman"/>
                  <w:sz w:val="24"/>
                  <w:vertAlign w:val="superscript"/>
                </w:rPr>
                <w:delText>202</w:delText>
              </w:r>
              <w:r w:rsidR="00A36125" w:rsidRPr="009D5EC1">
                <w:rPr>
                  <w:rFonts w:ascii="Times New Roman" w:hAnsi="Times New Roman" w:cs="Times New Roman"/>
                  <w:sz w:val="24"/>
                  <w:vertAlign w:val="superscript"/>
                </w:rPr>
                <w:delText>)</w:delText>
              </w:r>
              <w:r w:rsidR="00A36125" w:rsidRPr="009D5EC1">
                <w:rPr>
                  <w:rFonts w:ascii="Times New Roman" w:hAnsi="Times New Roman" w:cs="Times New Roman"/>
                  <w:sz w:val="24"/>
                </w:rPr>
                <w:delText xml:space="preserve"> </w:delText>
              </w:r>
              <w:r w:rsidR="00A36125" w:rsidRPr="009D5EC1">
                <w:rPr>
                  <w:rFonts w:ascii="Times New Roman" w:hAnsi="Times New Roman" w:cs="Times New Roman"/>
                  <w:sz w:val="24"/>
                  <w:cs/>
                </w:rPr>
                <w:delText>…</w:delText>
              </w:r>
            </w:del>
            <w:ins w:id="3225" w:author="Inge Vanbeveren" w:date="2023-08-30T15:12:00Z">
              <w:r w:rsidR="004A25A8">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F42F27">
                <w:rPr>
                  <w:rFonts w:ascii="Times New Roman" w:hAnsi="Times New Roman" w:cs="Times New Roman"/>
                  <w:sz w:val="18"/>
                  <w:szCs w:val="18"/>
                  <w:vertAlign w:val="superscript"/>
                </w:rPr>
                <w:t>(2</w:t>
              </w:r>
              <w:r w:rsidR="00642CBD">
                <w:rPr>
                  <w:rFonts w:ascii="Times New Roman" w:hAnsi="Times New Roman" w:cs="Times New Roman"/>
                  <w:sz w:val="18"/>
                  <w:szCs w:val="18"/>
                  <w:vertAlign w:val="superscript"/>
                </w:rPr>
                <w:t>11</w:t>
              </w:r>
              <w:r w:rsidR="00A36125" w:rsidRPr="00F42F27">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4A25A8">
                <w:rPr>
                  <w:rFonts w:ascii="Times New Roman" w:hAnsi="Times New Roman" w:cs="Times New Roman" w:hint="cs"/>
                  <w:sz w:val="24"/>
                  <w:cs/>
                </w:rPr>
                <w:t xml:space="preserve"> </w:t>
              </w:r>
            </w:ins>
            <w:r w:rsidRPr="0054156D">
              <w:rPr>
                <w:rFonts w:ascii="Times New Roman" w:hAnsi="Times New Roman" w:cs="Times New Roman"/>
                <w:sz w:val="24"/>
              </w:rPr>
              <w:t>de faire rapport sur ces éléments.</w:t>
            </w:r>
          </w:p>
          <w:p w14:paraId="7AA10A8B" w14:textId="77777777"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b/>
                <w:i/>
                <w:sz w:val="24"/>
              </w:rPr>
              <w:t>Aspects relatifs au rapport de gestion</w:t>
            </w:r>
          </w:p>
          <w:p w14:paraId="7F6C0B52" w14:textId="4E459FF6" w:rsidR="009D129E"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A </w:t>
            </w:r>
            <w:r w:rsidR="001F6475" w:rsidRPr="0054156D">
              <w:rPr>
                <w:rFonts w:ascii="Times New Roman" w:hAnsi="Times New Roman" w:cs="Times New Roman"/>
                <w:sz w:val="24"/>
              </w:rPr>
              <w:t>l’issue</w:t>
            </w:r>
            <w:del w:id="3226" w:author="Inge Vanbeveren" w:date="2023-08-30T15:12:00Z">
              <w:r w:rsidR="00A36125" w:rsidRPr="009D5EC1">
                <w:rPr>
                  <w:rFonts w:ascii="Times New Roman" w:hAnsi="Times New Roman" w:cs="Times New Roman"/>
                  <w:sz w:val="24"/>
                  <w:cs/>
                </w:rPr>
                <w:delText xml:space="preserve">… </w:delText>
              </w:r>
              <w:r w:rsidR="00A36125" w:rsidRPr="009D5EC1">
                <w:rPr>
                  <w:rFonts w:ascii="Times New Roman" w:hAnsi="Times New Roman" w:cs="Times New Roman"/>
                  <w:sz w:val="24"/>
                  <w:vertAlign w:val="superscript"/>
                </w:rPr>
                <w:delText>(</w:delText>
              </w:r>
              <w:r w:rsidR="00A36125">
                <w:rPr>
                  <w:rFonts w:ascii="Times New Roman" w:hAnsi="Times New Roman" w:cs="Times New Roman"/>
                  <w:sz w:val="24"/>
                  <w:vertAlign w:val="superscript"/>
                </w:rPr>
                <w:delText>202</w:delText>
              </w:r>
              <w:r w:rsidR="00A36125" w:rsidRPr="009D5EC1">
                <w:rPr>
                  <w:rFonts w:ascii="Times New Roman" w:hAnsi="Times New Roman" w:cs="Times New Roman"/>
                  <w:sz w:val="24"/>
                  <w:vertAlign w:val="superscript"/>
                </w:rPr>
                <w:delText>)</w:delText>
              </w:r>
              <w:r w:rsidR="00A36125" w:rsidRPr="009D5EC1">
                <w:rPr>
                  <w:rFonts w:ascii="Times New Roman" w:hAnsi="Times New Roman" w:cs="Times New Roman"/>
                  <w:sz w:val="24"/>
                </w:rPr>
                <w:delText xml:space="preserve"> </w:delText>
              </w:r>
              <w:r w:rsidR="00A36125" w:rsidRPr="009D5EC1">
                <w:rPr>
                  <w:rFonts w:ascii="Times New Roman" w:hAnsi="Times New Roman" w:cs="Times New Roman"/>
                  <w:sz w:val="24"/>
                  <w:cs/>
                </w:rPr>
                <w:delText>…</w:delText>
              </w:r>
            </w:del>
            <w:ins w:id="3227" w:author="Inge Vanbeveren" w:date="2023-08-30T15:12:00Z">
              <w:r w:rsidR="006C0E73">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F42F27">
                <w:rPr>
                  <w:rFonts w:ascii="Times New Roman" w:hAnsi="Times New Roman" w:cs="Times New Roman"/>
                  <w:sz w:val="18"/>
                  <w:szCs w:val="18"/>
                  <w:vertAlign w:val="superscript"/>
                </w:rPr>
                <w:t>(2</w:t>
              </w:r>
              <w:r w:rsidR="00642CBD">
                <w:rPr>
                  <w:rFonts w:ascii="Times New Roman" w:hAnsi="Times New Roman" w:cs="Times New Roman"/>
                  <w:sz w:val="18"/>
                  <w:szCs w:val="18"/>
                  <w:vertAlign w:val="superscript"/>
                </w:rPr>
                <w:t>11</w:t>
              </w:r>
              <w:r w:rsidR="00A36125" w:rsidRPr="00F42F27">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6C0E73">
                <w:rPr>
                  <w:rFonts w:ascii="Times New Roman" w:hAnsi="Times New Roman" w:cs="Times New Roman" w:hint="cs"/>
                  <w:sz w:val="24"/>
                  <w:cs/>
                </w:rPr>
                <w:t xml:space="preserve"> </w:t>
              </w:r>
            </w:ins>
            <w:r w:rsidR="006E6220" w:rsidRPr="0054156D">
              <w:rPr>
                <w:rFonts w:ascii="Times New Roman" w:hAnsi="Times New Roman" w:cs="Times New Roman"/>
                <w:sz w:val="24"/>
                <w:lang w:val="fr-BE"/>
              </w:rPr>
              <w:t>pas d’anomalie significative à vous communiquer</w:t>
            </w:r>
            <w:r w:rsidRPr="0054156D">
              <w:rPr>
                <w:rFonts w:ascii="Times New Roman" w:hAnsi="Times New Roman" w:cs="Times New Roman"/>
                <w:sz w:val="24"/>
              </w:rPr>
              <w:t>.</w:t>
            </w:r>
          </w:p>
          <w:p w14:paraId="0D374EF4"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 relative au bilan social</w:t>
            </w:r>
          </w:p>
          <w:p w14:paraId="33E8D8DF" w14:textId="60167290"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Le bilan social</w:t>
            </w:r>
            <w:del w:id="3228" w:author="Inge Vanbeveren" w:date="2023-08-30T15:12:00Z">
              <w:r w:rsidR="00A36125" w:rsidRPr="009D5EC1">
                <w:rPr>
                  <w:rFonts w:ascii="Times New Roman" w:hAnsi="Times New Roman" w:cs="Times New Roman"/>
                  <w:sz w:val="24"/>
                  <w:cs/>
                </w:rPr>
                <w:delText xml:space="preserve">… </w:delText>
              </w:r>
              <w:r w:rsidR="00A36125" w:rsidRPr="009D5EC1">
                <w:rPr>
                  <w:rFonts w:ascii="Times New Roman" w:hAnsi="Times New Roman" w:cs="Times New Roman"/>
                  <w:sz w:val="24"/>
                  <w:vertAlign w:val="superscript"/>
                </w:rPr>
                <w:delText>(</w:delText>
              </w:r>
              <w:r w:rsidR="00A36125">
                <w:rPr>
                  <w:rFonts w:ascii="Times New Roman" w:hAnsi="Times New Roman" w:cs="Times New Roman"/>
                  <w:sz w:val="24"/>
                  <w:vertAlign w:val="superscript"/>
                </w:rPr>
                <w:delText>202</w:delText>
              </w:r>
              <w:r w:rsidR="00A36125" w:rsidRPr="009D5EC1">
                <w:rPr>
                  <w:rFonts w:ascii="Times New Roman" w:hAnsi="Times New Roman" w:cs="Times New Roman"/>
                  <w:sz w:val="24"/>
                  <w:vertAlign w:val="superscript"/>
                </w:rPr>
                <w:delText>)</w:delText>
              </w:r>
              <w:r w:rsidR="00A36125" w:rsidRPr="009D5EC1">
                <w:rPr>
                  <w:rFonts w:ascii="Times New Roman" w:hAnsi="Times New Roman" w:cs="Times New Roman"/>
                  <w:sz w:val="24"/>
                </w:rPr>
                <w:delText xml:space="preserve"> </w:delText>
              </w:r>
              <w:r w:rsidR="00A36125" w:rsidRPr="009D5EC1">
                <w:rPr>
                  <w:rFonts w:ascii="Times New Roman" w:hAnsi="Times New Roman" w:cs="Times New Roman"/>
                  <w:sz w:val="24"/>
                  <w:cs/>
                </w:rPr>
                <w:delText>…</w:delText>
              </w:r>
            </w:del>
            <w:ins w:id="3229" w:author="Inge Vanbeveren" w:date="2023-08-30T15:12:00Z">
              <w:r w:rsidR="006C0E73">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F42F27">
                <w:rPr>
                  <w:rFonts w:ascii="Times New Roman" w:hAnsi="Times New Roman" w:cs="Times New Roman"/>
                  <w:sz w:val="18"/>
                  <w:szCs w:val="18"/>
                  <w:vertAlign w:val="superscript"/>
                </w:rPr>
                <w:t>(2</w:t>
              </w:r>
              <w:r w:rsidR="00CA08B2">
                <w:rPr>
                  <w:rFonts w:ascii="Times New Roman" w:hAnsi="Times New Roman" w:cs="Times New Roman"/>
                  <w:sz w:val="18"/>
                  <w:szCs w:val="18"/>
                  <w:vertAlign w:val="superscript"/>
                </w:rPr>
                <w:t>11</w:t>
              </w:r>
              <w:r w:rsidR="00A36125" w:rsidRPr="00F42F27">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6C0E73">
                <w:rPr>
                  <w:rFonts w:ascii="Times New Roman" w:hAnsi="Times New Roman" w:cs="Times New Roman" w:hint="cs"/>
                  <w:sz w:val="24"/>
                  <w:cs/>
                </w:rPr>
                <w:t xml:space="preserve"> </w:t>
              </w:r>
            </w:ins>
            <w:r w:rsidRPr="0054156D">
              <w:rPr>
                <w:rFonts w:ascii="Times New Roman" w:hAnsi="Times New Roman" w:cs="Times New Roman"/>
                <w:sz w:val="24"/>
              </w:rPr>
              <w:t xml:space="preserve">dans </w:t>
            </w:r>
            <w:r w:rsidR="009D129E" w:rsidRPr="0054156D">
              <w:rPr>
                <w:rFonts w:ascii="Times New Roman" w:hAnsi="Times New Roman" w:cs="Times New Roman"/>
                <w:sz w:val="24"/>
              </w:rPr>
              <w:t xml:space="preserve">le cadre de notre </w:t>
            </w:r>
            <w:r w:rsidR="006E6220" w:rsidRPr="0054156D">
              <w:rPr>
                <w:rFonts w:ascii="Times New Roman" w:hAnsi="Times New Roman" w:cs="Times New Roman"/>
                <w:sz w:val="24"/>
              </w:rPr>
              <w:t>mission</w:t>
            </w:r>
            <w:r w:rsidRPr="0054156D">
              <w:rPr>
                <w:rFonts w:ascii="Times New Roman" w:hAnsi="Times New Roman" w:cs="Times New Roman"/>
                <w:sz w:val="24"/>
              </w:rPr>
              <w:t>.</w:t>
            </w:r>
          </w:p>
          <w:p w14:paraId="29F92D65"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Mentions relatives à l</w:t>
            </w:r>
            <w:r w:rsidRPr="0054156D">
              <w:rPr>
                <w:rFonts w:ascii="Times New Roman" w:hAnsi="Times New Roman" w:cs="Times New Roman"/>
                <w:b/>
                <w:i/>
                <w:sz w:val="24"/>
                <w:cs/>
              </w:rPr>
              <w:t>’</w:t>
            </w:r>
            <w:r w:rsidRPr="0054156D">
              <w:rPr>
                <w:rFonts w:ascii="Times New Roman" w:hAnsi="Times New Roman" w:cs="Times New Roman"/>
                <w:b/>
                <w:i/>
                <w:sz w:val="24"/>
              </w:rPr>
              <w:t>indépendance</w:t>
            </w:r>
          </w:p>
          <w:p w14:paraId="4A7BB60E" w14:textId="5835E21E" w:rsidR="0052566F" w:rsidRPr="0054156D" w:rsidRDefault="0052566F"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Notre cabinet de révision</w:t>
            </w:r>
            <w:del w:id="3230" w:author="Inge Vanbeveren" w:date="2023-08-30T15:12:00Z">
              <w:r w:rsidR="00A36125" w:rsidRPr="009D5EC1">
                <w:rPr>
                  <w:rFonts w:ascii="Times New Roman" w:hAnsi="Times New Roman" w:cs="Times New Roman"/>
                  <w:sz w:val="24"/>
                  <w:cs/>
                </w:rPr>
                <w:delText xml:space="preserve">… </w:delText>
              </w:r>
              <w:r w:rsidR="00A36125" w:rsidRPr="009D5EC1">
                <w:rPr>
                  <w:rFonts w:ascii="Times New Roman" w:hAnsi="Times New Roman" w:cs="Times New Roman"/>
                  <w:sz w:val="24"/>
                  <w:vertAlign w:val="superscript"/>
                </w:rPr>
                <w:delText>(</w:delText>
              </w:r>
              <w:r w:rsidR="00A36125">
                <w:rPr>
                  <w:rFonts w:ascii="Times New Roman" w:hAnsi="Times New Roman" w:cs="Times New Roman"/>
                  <w:sz w:val="24"/>
                  <w:vertAlign w:val="superscript"/>
                </w:rPr>
                <w:delText>202</w:delText>
              </w:r>
              <w:r w:rsidR="00A36125" w:rsidRPr="009D5EC1">
                <w:rPr>
                  <w:rFonts w:ascii="Times New Roman" w:hAnsi="Times New Roman" w:cs="Times New Roman"/>
                  <w:sz w:val="24"/>
                  <w:vertAlign w:val="superscript"/>
                </w:rPr>
                <w:delText>)</w:delText>
              </w:r>
              <w:r w:rsidR="00A36125" w:rsidRPr="009D5EC1">
                <w:rPr>
                  <w:rFonts w:ascii="Times New Roman" w:hAnsi="Times New Roman" w:cs="Times New Roman"/>
                  <w:sz w:val="24"/>
                </w:rPr>
                <w:delText xml:space="preserve"> </w:delText>
              </w:r>
              <w:r w:rsidR="00A36125" w:rsidRPr="009D5EC1">
                <w:rPr>
                  <w:rFonts w:ascii="Times New Roman" w:hAnsi="Times New Roman" w:cs="Times New Roman"/>
                  <w:sz w:val="24"/>
                  <w:cs/>
                </w:rPr>
                <w:delText>…</w:delText>
              </w:r>
            </w:del>
            <w:ins w:id="3231" w:author="Inge Vanbeveren" w:date="2023-08-30T15:12:00Z">
              <w:r w:rsidR="006C0E73">
                <w:rPr>
                  <w:rFonts w:ascii="Times New Roman" w:eastAsia="Calibri" w:hAnsi="Times New Roman" w:cs="Times New Roman"/>
                  <w:sz w:val="24"/>
                  <w:szCs w:val="24"/>
                  <w:lang w:val="fr-BE"/>
                </w:rPr>
                <w:t xml:space="preserve"> </w:t>
              </w:r>
              <w:r w:rsidR="00A36125" w:rsidRPr="0054156D">
                <w:rPr>
                  <w:rFonts w:ascii="Times New Roman" w:hAnsi="Times New Roman" w:cs="Times New Roman"/>
                  <w:sz w:val="24"/>
                  <w:cs/>
                </w:rPr>
                <w:t xml:space="preserve">… </w:t>
              </w:r>
              <w:r w:rsidR="00A36125" w:rsidRPr="00F42F27">
                <w:rPr>
                  <w:rFonts w:ascii="Times New Roman" w:hAnsi="Times New Roman" w:cs="Times New Roman"/>
                  <w:sz w:val="18"/>
                  <w:szCs w:val="18"/>
                  <w:vertAlign w:val="superscript"/>
                </w:rPr>
                <w:t>(2</w:t>
              </w:r>
              <w:r w:rsidR="00331298">
                <w:rPr>
                  <w:rFonts w:ascii="Times New Roman" w:hAnsi="Times New Roman" w:cs="Times New Roman"/>
                  <w:sz w:val="18"/>
                  <w:szCs w:val="18"/>
                  <w:vertAlign w:val="superscript"/>
                </w:rPr>
                <w:t>11</w:t>
              </w:r>
              <w:r w:rsidR="00A36125" w:rsidRPr="00F42F27">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6C0E73">
                <w:rPr>
                  <w:rFonts w:ascii="Times New Roman" w:hAnsi="Times New Roman" w:cs="Times New Roman" w:hint="cs"/>
                  <w:sz w:val="24"/>
                  <w:cs/>
                </w:rPr>
                <w:t xml:space="preserve"> </w:t>
              </w:r>
            </w:ins>
            <w:r w:rsidRPr="0054156D">
              <w:rPr>
                <w:rFonts w:ascii="Times New Roman" w:eastAsia="Calibri" w:hAnsi="Times New Roman" w:cs="Times New Roman"/>
                <w:sz w:val="24"/>
                <w:szCs w:val="24"/>
                <w:lang w:val="fr-BE"/>
              </w:rPr>
              <w:t>au cours de notre mandat.</w:t>
            </w:r>
          </w:p>
          <w:p w14:paraId="070424B6" w14:textId="686479E7" w:rsidR="0052566F" w:rsidRPr="0054156D" w:rsidRDefault="0052566F"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rPr>
              <w:t>[</w:t>
            </w:r>
            <w:r w:rsidR="006E6220" w:rsidRPr="0054156D">
              <w:rPr>
                <w:rFonts w:ascii="Times New Roman" w:eastAsia="Calibri" w:hAnsi="Times New Roman" w:cs="Times New Roman"/>
                <w:sz w:val="24"/>
              </w:rPr>
              <w:t xml:space="preserve">Le cas échéant, mention </w:t>
            </w:r>
            <w:r w:rsidRPr="0054156D">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FA25A9">
              <w:rPr>
                <w:rFonts w:ascii="Times New Roman" w:hAnsi="Times New Roman"/>
                <w:sz w:val="18"/>
                <w:vertAlign w:val="superscript"/>
              </w:rPr>
              <w:t>(</w:t>
            </w:r>
            <w:r w:rsidRPr="00FA25A9">
              <w:rPr>
                <w:rFonts w:ascii="Times New Roman" w:hAnsi="Times New Roman"/>
                <w:sz w:val="18"/>
                <w:vertAlign w:val="superscript"/>
              </w:rPr>
              <w:footnoteReference w:id="225"/>
            </w:r>
            <w:r w:rsidRPr="00FA25A9">
              <w:rPr>
                <w:rFonts w:ascii="Times New Roman" w:hAnsi="Times New Roman"/>
                <w:sz w:val="18"/>
                <w:vertAlign w:val="superscript"/>
              </w:rPr>
              <w:t>)</w:t>
            </w:r>
            <w:r w:rsidRPr="0054156D">
              <w:rPr>
                <w:rFonts w:ascii="Times New Roman" w:eastAsia="Calibri" w:hAnsi="Times New Roman" w:cs="Times New Roman"/>
                <w:sz w:val="24"/>
              </w:rPr>
              <w:t>]</w:t>
            </w:r>
          </w:p>
          <w:p w14:paraId="3B2FBD1A"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Autres mentions</w:t>
            </w:r>
          </w:p>
          <w:p w14:paraId="23864CFB" w14:textId="263070A4" w:rsidR="003C201F" w:rsidRPr="0054156D" w:rsidRDefault="003C201F" w:rsidP="00F1359F">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Sans préjudice</w:t>
            </w:r>
            <w:del w:id="3232" w:author="Inge Vanbeveren" w:date="2023-08-30T15:12:00Z">
              <w:r w:rsidR="00A36125" w:rsidRPr="009D5EC1">
                <w:rPr>
                  <w:rFonts w:ascii="Times New Roman" w:hAnsi="Times New Roman" w:cs="Times New Roman"/>
                  <w:sz w:val="24"/>
                  <w:cs/>
                </w:rPr>
                <w:delText xml:space="preserve">… </w:delText>
              </w:r>
              <w:r w:rsidR="00A36125" w:rsidRPr="009D5EC1">
                <w:rPr>
                  <w:rFonts w:ascii="Times New Roman" w:hAnsi="Times New Roman" w:cs="Times New Roman"/>
                  <w:sz w:val="24"/>
                  <w:vertAlign w:val="superscript"/>
                </w:rPr>
                <w:delText>(</w:delText>
              </w:r>
              <w:r w:rsidR="00A36125">
                <w:rPr>
                  <w:rFonts w:ascii="Times New Roman" w:hAnsi="Times New Roman" w:cs="Times New Roman"/>
                  <w:sz w:val="24"/>
                  <w:vertAlign w:val="superscript"/>
                </w:rPr>
                <w:delText>202</w:delText>
              </w:r>
              <w:r w:rsidR="00A36125" w:rsidRPr="009D5EC1">
                <w:rPr>
                  <w:rFonts w:ascii="Times New Roman" w:hAnsi="Times New Roman" w:cs="Times New Roman"/>
                  <w:sz w:val="24"/>
                  <w:vertAlign w:val="superscript"/>
                </w:rPr>
                <w:delText>)</w:delText>
              </w:r>
              <w:r w:rsidR="00A36125" w:rsidRPr="009D5EC1">
                <w:rPr>
                  <w:rFonts w:ascii="Times New Roman" w:hAnsi="Times New Roman" w:cs="Times New Roman"/>
                  <w:sz w:val="24"/>
                </w:rPr>
                <w:delText xml:space="preserve"> </w:delText>
              </w:r>
              <w:r w:rsidR="00A36125" w:rsidRPr="009D5EC1">
                <w:rPr>
                  <w:rFonts w:ascii="Times New Roman" w:hAnsi="Times New Roman" w:cs="Times New Roman"/>
                  <w:sz w:val="24"/>
                  <w:cs/>
                </w:rPr>
                <w:delText>…</w:delText>
              </w:r>
            </w:del>
            <w:ins w:id="3233" w:author="Inge Vanbeveren" w:date="2023-08-30T15:12:00Z">
              <w:r w:rsidR="006C0E73">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F42F27">
                <w:rPr>
                  <w:rFonts w:ascii="Times New Roman" w:hAnsi="Times New Roman" w:cs="Times New Roman"/>
                  <w:sz w:val="18"/>
                  <w:szCs w:val="18"/>
                  <w:vertAlign w:val="superscript"/>
                </w:rPr>
                <w:t>(2</w:t>
              </w:r>
              <w:r w:rsidR="00331298">
                <w:rPr>
                  <w:rFonts w:ascii="Times New Roman" w:hAnsi="Times New Roman" w:cs="Times New Roman"/>
                  <w:sz w:val="18"/>
                  <w:szCs w:val="18"/>
                  <w:vertAlign w:val="superscript"/>
                </w:rPr>
                <w:t>11</w:t>
              </w:r>
              <w:r w:rsidR="00A36125" w:rsidRPr="00F42F27">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6C0E73">
                <w:rPr>
                  <w:rFonts w:ascii="Times New Roman" w:hAnsi="Times New Roman" w:cs="Times New Roman" w:hint="cs"/>
                  <w:sz w:val="24"/>
                  <w:cs/>
                </w:rPr>
                <w:t xml:space="preserve"> </w:t>
              </w:r>
            </w:ins>
            <w:r w:rsidRPr="0054156D">
              <w:rPr>
                <w:rFonts w:ascii="Times New Roman" w:hAnsi="Times New Roman" w:cs="Times New Roman"/>
                <w:sz w:val="24"/>
              </w:rPr>
              <w:t>applicables en Belgique.</w:t>
            </w:r>
          </w:p>
          <w:p w14:paraId="0FA5B682" w14:textId="77777777" w:rsidR="003C201F" w:rsidRPr="0054156D" w:rsidRDefault="003C201F" w:rsidP="00F1359F">
            <w:pPr>
              <w:numPr>
                <w:ilvl w:val="0"/>
                <w:numId w:val="16"/>
              </w:numPr>
              <w:spacing w:after="120" w:line="240" w:lineRule="auto"/>
              <w:jc w:val="both"/>
              <w:rPr>
                <w:rFonts w:ascii="Times New Roman" w:hAnsi="Times New Roman" w:cs="Times New Roman"/>
                <w:b/>
                <w:i/>
                <w:sz w:val="24"/>
                <w:szCs w:val="24"/>
              </w:rPr>
            </w:pPr>
            <w:r w:rsidRPr="0054156D">
              <w:rPr>
                <w:rFonts w:ascii="Times New Roman" w:hAnsi="Times New Roman" w:cs="Times New Roman"/>
                <w:sz w:val="24"/>
              </w:rPr>
              <w:t xml:space="preserve">Le __ _____ 20__, soit 12 mois après sa constitution, la </w:t>
            </w:r>
            <w:r w:rsidR="0079409F" w:rsidRPr="0054156D">
              <w:rPr>
                <w:rFonts w:ascii="Times New Roman" w:hAnsi="Times New Roman" w:cs="Times New Roman"/>
                <w:sz w:val="24"/>
              </w:rPr>
              <w:t>S</w:t>
            </w:r>
            <w:r w:rsidRPr="0054156D">
              <w:rPr>
                <w:rFonts w:ascii="Times New Roman" w:hAnsi="Times New Roman" w:cs="Times New Roman"/>
                <w:sz w:val="24"/>
              </w:rPr>
              <w:t>ociété a acheté un immeuble appartenant à un de ses actionnaires pour une contrevaleur de € ____. A cette occasion, les dispositions de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79409F" w:rsidRPr="0054156D">
              <w:rPr>
                <w:rFonts w:ascii="Times New Roman" w:hAnsi="Times New Roman" w:cs="Times New Roman"/>
                <w:sz w:val="24"/>
              </w:rPr>
              <w:t>7:8</w:t>
            </w:r>
            <w:r w:rsidRPr="0054156D">
              <w:rPr>
                <w:rFonts w:ascii="Times New Roman" w:hAnsi="Times New Roman" w:cs="Times New Roman"/>
                <w:sz w:val="24"/>
              </w:rPr>
              <w:t xml:space="preserve"> du Code des sociétés </w:t>
            </w:r>
            <w:r w:rsidR="0079409F" w:rsidRPr="0054156D">
              <w:rPr>
                <w:rFonts w:ascii="Times New Roman" w:hAnsi="Times New Roman" w:cs="Times New Roman"/>
                <w:sz w:val="24"/>
              </w:rPr>
              <w:t xml:space="preserve">et des associations </w:t>
            </w:r>
            <w:r w:rsidRPr="0054156D">
              <w:rPr>
                <w:rFonts w:ascii="Times New Roman" w:hAnsi="Times New Roman" w:cs="Times New Roman"/>
                <w:sz w:val="24"/>
              </w:rPr>
              <w:t>n</w:t>
            </w:r>
            <w:r w:rsidRPr="0054156D">
              <w:rPr>
                <w:rFonts w:ascii="Times New Roman" w:hAnsi="Times New Roman" w:cs="Times New Roman"/>
                <w:sz w:val="24"/>
                <w:cs/>
              </w:rPr>
              <w:t>’</w:t>
            </w:r>
            <w:r w:rsidRPr="0054156D">
              <w:rPr>
                <w:rFonts w:ascii="Times New Roman" w:hAnsi="Times New Roman" w:cs="Times New Roman"/>
                <w:sz w:val="24"/>
              </w:rPr>
              <w:t>ont pas été respectées car le rapport du commissaire prévu par cet article n</w:t>
            </w:r>
            <w:r w:rsidRPr="0054156D">
              <w:rPr>
                <w:rFonts w:ascii="Times New Roman" w:hAnsi="Times New Roman" w:cs="Times New Roman"/>
                <w:sz w:val="24"/>
                <w:cs/>
              </w:rPr>
              <w:t>’</w:t>
            </w:r>
            <w:r w:rsidRPr="0054156D">
              <w:rPr>
                <w:rFonts w:ascii="Times New Roman" w:hAnsi="Times New Roman" w:cs="Times New Roman"/>
                <w:sz w:val="24"/>
              </w:rPr>
              <w:t>a pas été sollicité et n</w:t>
            </w:r>
            <w:r w:rsidRPr="0054156D">
              <w:rPr>
                <w:rFonts w:ascii="Times New Roman" w:hAnsi="Times New Roman" w:cs="Times New Roman"/>
                <w:sz w:val="24"/>
                <w:cs/>
              </w:rPr>
              <w:t>’</w:t>
            </w:r>
            <w:r w:rsidRPr="0054156D">
              <w:rPr>
                <w:rFonts w:ascii="Times New Roman" w:hAnsi="Times New Roman" w:cs="Times New Roman"/>
                <w:sz w:val="24"/>
              </w:rPr>
              <w:t xml:space="preserve">a </w:t>
            </w:r>
            <w:r w:rsidR="00A02982" w:rsidRPr="0054156D">
              <w:rPr>
                <w:rFonts w:ascii="Times New Roman" w:hAnsi="Times New Roman" w:cs="Times New Roman"/>
                <w:sz w:val="24"/>
              </w:rPr>
              <w:t xml:space="preserve">donc </w:t>
            </w:r>
            <w:r w:rsidRPr="0054156D">
              <w:rPr>
                <w:rFonts w:ascii="Times New Roman" w:hAnsi="Times New Roman" w:cs="Times New Roman"/>
                <w:sz w:val="24"/>
              </w:rPr>
              <w:t>pas été établi. Nous n</w:t>
            </w:r>
            <w:r w:rsidRPr="0054156D">
              <w:rPr>
                <w:rFonts w:ascii="Times New Roman" w:hAnsi="Times New Roman" w:cs="Times New Roman"/>
                <w:sz w:val="24"/>
                <w:cs/>
              </w:rPr>
              <w:t>’</w:t>
            </w:r>
            <w:r w:rsidRPr="0054156D">
              <w:rPr>
                <w:rFonts w:ascii="Times New Roman" w:hAnsi="Times New Roman" w:cs="Times New Roman"/>
                <w:sz w:val="24"/>
              </w:rPr>
              <w:t xml:space="preserve">avons pas </w:t>
            </w:r>
            <w:r w:rsidR="009D129E" w:rsidRPr="0054156D">
              <w:rPr>
                <w:rFonts w:ascii="Times New Roman" w:hAnsi="Times New Roman" w:cs="Times New Roman"/>
                <w:sz w:val="24"/>
              </w:rPr>
              <w:t xml:space="preserve">à vous signaler </w:t>
            </w:r>
            <w:r w:rsidRPr="0054156D">
              <w:rPr>
                <w:rFonts w:ascii="Times New Roman" w:hAnsi="Times New Roman" w:cs="Times New Roman"/>
                <w:sz w:val="24"/>
              </w:rPr>
              <w:t>d</w:t>
            </w:r>
            <w:r w:rsidRPr="0054156D">
              <w:rPr>
                <w:rFonts w:ascii="Times New Roman" w:hAnsi="Times New Roman" w:cs="Times New Roman"/>
                <w:sz w:val="24"/>
                <w:cs/>
              </w:rPr>
              <w:t>’</w:t>
            </w:r>
            <w:r w:rsidRPr="0054156D">
              <w:rPr>
                <w:rFonts w:ascii="Times New Roman" w:hAnsi="Times New Roman" w:cs="Times New Roman"/>
                <w:sz w:val="24"/>
              </w:rPr>
              <w:t>autre opération conclue ou de décision prise par ailleurs en violation des statuts ou du Code des sociétés</w:t>
            </w:r>
            <w:r w:rsidR="0079409F" w:rsidRPr="0054156D">
              <w:rPr>
                <w:rFonts w:ascii="Times New Roman" w:hAnsi="Times New Roman" w:cs="Times New Roman"/>
                <w:sz w:val="24"/>
              </w:rPr>
              <w:t xml:space="preserve"> et des associations</w:t>
            </w:r>
            <w:r w:rsidRPr="0054156D">
              <w:rPr>
                <w:rFonts w:ascii="Times New Roman" w:hAnsi="Times New Roman" w:cs="Times New Roman"/>
                <w:sz w:val="24"/>
              </w:rPr>
              <w:t>.</w:t>
            </w:r>
          </w:p>
          <w:p w14:paraId="37F1067C" w14:textId="2B5E11F4" w:rsidR="00906F8D" w:rsidRPr="0054156D" w:rsidRDefault="00906F8D" w:rsidP="00906F8D">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La répartition des résultats</w:t>
            </w:r>
            <w:del w:id="3234" w:author="Inge Vanbeveren" w:date="2023-08-30T15:12:00Z">
              <w:r w:rsidR="00A36125" w:rsidRPr="009D5EC1">
                <w:rPr>
                  <w:rFonts w:ascii="Times New Roman" w:hAnsi="Times New Roman" w:cs="Times New Roman"/>
                  <w:sz w:val="24"/>
                  <w:cs/>
                </w:rPr>
                <w:delText xml:space="preserve">… </w:delText>
              </w:r>
              <w:r w:rsidR="00A36125" w:rsidRPr="009D5EC1">
                <w:rPr>
                  <w:rFonts w:ascii="Times New Roman" w:hAnsi="Times New Roman" w:cs="Times New Roman"/>
                  <w:sz w:val="24"/>
                  <w:vertAlign w:val="superscript"/>
                </w:rPr>
                <w:delText>(</w:delText>
              </w:r>
              <w:r w:rsidR="00A36125">
                <w:rPr>
                  <w:rFonts w:ascii="Times New Roman" w:hAnsi="Times New Roman" w:cs="Times New Roman"/>
                  <w:sz w:val="24"/>
                  <w:vertAlign w:val="superscript"/>
                </w:rPr>
                <w:delText>202</w:delText>
              </w:r>
              <w:r w:rsidR="00A36125" w:rsidRPr="009D5EC1">
                <w:rPr>
                  <w:rFonts w:ascii="Times New Roman" w:hAnsi="Times New Roman" w:cs="Times New Roman"/>
                  <w:sz w:val="24"/>
                  <w:vertAlign w:val="superscript"/>
                </w:rPr>
                <w:delText>)</w:delText>
              </w:r>
              <w:r w:rsidR="00A36125" w:rsidRPr="009D5EC1">
                <w:rPr>
                  <w:rFonts w:ascii="Times New Roman" w:hAnsi="Times New Roman" w:cs="Times New Roman"/>
                  <w:sz w:val="24"/>
                </w:rPr>
                <w:delText xml:space="preserve"> </w:delText>
              </w:r>
              <w:r w:rsidR="00A36125" w:rsidRPr="009D5EC1">
                <w:rPr>
                  <w:rFonts w:ascii="Times New Roman" w:hAnsi="Times New Roman" w:cs="Times New Roman"/>
                  <w:sz w:val="24"/>
                  <w:cs/>
                </w:rPr>
                <w:delText>…</w:delText>
              </w:r>
            </w:del>
            <w:ins w:id="3235" w:author="Inge Vanbeveren" w:date="2023-08-30T15:12:00Z">
              <w:r w:rsidR="006C0E73">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F42F27">
                <w:rPr>
                  <w:rFonts w:ascii="Times New Roman" w:hAnsi="Times New Roman" w:cs="Times New Roman"/>
                  <w:sz w:val="18"/>
                  <w:szCs w:val="18"/>
                  <w:vertAlign w:val="superscript"/>
                </w:rPr>
                <w:t>(2</w:t>
              </w:r>
              <w:r w:rsidR="00331298">
                <w:rPr>
                  <w:rFonts w:ascii="Times New Roman" w:hAnsi="Times New Roman" w:cs="Times New Roman"/>
                  <w:sz w:val="18"/>
                  <w:szCs w:val="18"/>
                  <w:vertAlign w:val="superscript"/>
                </w:rPr>
                <w:t>11</w:t>
              </w:r>
              <w:r w:rsidR="00A36125" w:rsidRPr="00F42F27">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6C0E73">
                <w:rPr>
                  <w:rFonts w:ascii="Times New Roman" w:hAnsi="Times New Roman" w:cs="Times New Roman" w:hint="cs"/>
                  <w:sz w:val="24"/>
                  <w:cs/>
                </w:rPr>
                <w:t xml:space="preserve"> </w:t>
              </w:r>
            </w:ins>
            <w:r w:rsidRPr="0054156D">
              <w:rPr>
                <w:rFonts w:ascii="Times New Roman" w:hAnsi="Times New Roman" w:cs="Times New Roman"/>
                <w:sz w:val="24"/>
              </w:rPr>
              <w:t xml:space="preserve">aux dispositions légales et statutaires. </w:t>
            </w:r>
          </w:p>
        </w:tc>
      </w:tr>
    </w:tbl>
    <w:p w14:paraId="73BCAE9F" w14:textId="1DA731CF" w:rsidR="003C201F" w:rsidRPr="0054156D" w:rsidRDefault="003C201F" w:rsidP="00992833">
      <w:pPr>
        <w:spacing w:line="240" w:lineRule="auto"/>
        <w:jc w:val="both"/>
        <w:rPr>
          <w:rFonts w:ascii="Times New Roman" w:hAnsi="Times New Roman" w:cs="Times New Roman"/>
          <w:b/>
          <w:sz w:val="24"/>
          <w:szCs w:val="24"/>
        </w:rPr>
      </w:pPr>
    </w:p>
    <w:p w14:paraId="4BFFF5F7" w14:textId="7BDE332E" w:rsidR="006D3FB1" w:rsidRPr="0054156D" w:rsidRDefault="006D3FB1" w:rsidP="00992833">
      <w:pPr>
        <w:spacing w:after="200"/>
        <w:jc w:val="both"/>
        <w:rPr>
          <w:rFonts w:ascii="Times New Roman" w:hAnsi="Times New Roman" w:cs="Times New Roman"/>
          <w:b/>
          <w:sz w:val="24"/>
        </w:rPr>
      </w:pPr>
    </w:p>
    <w:p w14:paraId="2D311F0D" w14:textId="77777777" w:rsidR="00374DF3" w:rsidRPr="0054156D" w:rsidRDefault="00374DF3" w:rsidP="00992833">
      <w:pPr>
        <w:spacing w:after="200"/>
        <w:jc w:val="both"/>
        <w:rPr>
          <w:rFonts w:ascii="Times New Roman" w:eastAsiaTheme="majorEastAsia" w:hAnsi="Times New Roman" w:cs="Times New Roman"/>
          <w:bCs/>
          <w:caps/>
          <w:sz w:val="24"/>
          <w:szCs w:val="26"/>
        </w:rPr>
      </w:pPr>
      <w:r w:rsidRPr="0054156D">
        <w:rPr>
          <w:rFonts w:cs="Times New Roman"/>
        </w:rPr>
        <w:br w:type="page"/>
      </w:r>
    </w:p>
    <w:p w14:paraId="45A386C2" w14:textId="1EF1615E" w:rsidR="003C201F" w:rsidRPr="0054156D" w:rsidRDefault="003C201F" w:rsidP="00992833">
      <w:pPr>
        <w:pStyle w:val="Heading2"/>
        <w:spacing w:after="0"/>
        <w:jc w:val="both"/>
        <w:rPr>
          <w:rFonts w:cs="Times New Roman"/>
        </w:rPr>
      </w:pPr>
      <w:bookmarkStart w:id="3236" w:name="_Toc510021695"/>
      <w:bookmarkStart w:id="3237" w:name="_Toc140593683"/>
      <w:bookmarkStart w:id="3238" w:name="_Toc90560322"/>
      <w:r w:rsidRPr="0054156D">
        <w:rPr>
          <w:rFonts w:cs="Times New Roman"/>
        </w:rPr>
        <w:t xml:space="preserve">3.7. </w:t>
      </w:r>
      <w:r w:rsidRPr="0054156D">
        <w:rPr>
          <w:rFonts w:cs="Times New Roman"/>
        </w:rPr>
        <w:tab/>
        <w:t>Déclaration complémentaire sur les intérêts opposés de nature patrimoniale</w:t>
      </w:r>
      <w:bookmarkEnd w:id="3236"/>
      <w:bookmarkEnd w:id="3237"/>
      <w:bookmarkEnd w:id="3238"/>
    </w:p>
    <w:p w14:paraId="2D75979F" w14:textId="77777777" w:rsidR="003C201F" w:rsidRPr="0054156D" w:rsidRDefault="003C201F" w:rsidP="00992833">
      <w:pPr>
        <w:spacing w:line="240" w:lineRule="auto"/>
        <w:ind w:left="851" w:hanging="851"/>
        <w:jc w:val="both"/>
        <w:rPr>
          <w:rFonts w:ascii="Times New Roman" w:hAnsi="Times New Roman" w:cs="Times New Roman"/>
          <w:i/>
          <w:sz w:val="24"/>
          <w:szCs w:val="24"/>
        </w:rPr>
      </w:pPr>
    </w:p>
    <w:p w14:paraId="13466BC2" w14:textId="6AA308C3" w:rsidR="003C201F" w:rsidRPr="0054156D" w:rsidRDefault="006E27D6" w:rsidP="00992833">
      <w:pPr>
        <w:pStyle w:val="Heading3"/>
        <w:spacing w:before="0" w:line="240" w:lineRule="auto"/>
        <w:jc w:val="both"/>
      </w:pPr>
      <w:bookmarkStart w:id="3239" w:name="_Toc510021696"/>
      <w:bookmarkStart w:id="3240" w:name="_Toc140593684"/>
      <w:bookmarkStart w:id="3241" w:name="_Toc90560323"/>
      <w:r w:rsidRPr="0054156D">
        <w:t>3.7.1.</w:t>
      </w:r>
      <w:r w:rsidRPr="0054156D">
        <w:tab/>
      </w:r>
      <w:r w:rsidR="003C201F" w:rsidRPr="0054156D">
        <w:t>Principes généraux</w:t>
      </w:r>
      <w:bookmarkEnd w:id="3239"/>
      <w:bookmarkEnd w:id="3240"/>
      <w:bookmarkEnd w:id="3241"/>
    </w:p>
    <w:p w14:paraId="2D844FA3" w14:textId="47EFDB7C" w:rsidR="004E0DCF" w:rsidRPr="0054156D" w:rsidRDefault="004E0DCF" w:rsidP="00992833">
      <w:pPr>
        <w:tabs>
          <w:tab w:val="left" w:pos="-1440"/>
          <w:tab w:val="left" w:pos="-720"/>
          <w:tab w:val="left" w:pos="426"/>
        </w:tabs>
        <w:suppressAutoHyphens/>
        <w:spacing w:line="240" w:lineRule="auto"/>
        <w:jc w:val="both"/>
        <w:rPr>
          <w:rFonts w:ascii="Times New Roman" w:hAnsi="Times New Roman" w:cs="Times New Roman"/>
          <w:b/>
          <w:sz w:val="24"/>
          <w:szCs w:val="24"/>
        </w:rPr>
      </w:pPr>
    </w:p>
    <w:p w14:paraId="57C3F186" w14:textId="45B1A859" w:rsidR="004E0DCF" w:rsidRPr="0054156D" w:rsidRDefault="004E0DCF" w:rsidP="00F1359F">
      <w:pPr>
        <w:pStyle w:val="ListParagraph"/>
        <w:numPr>
          <w:ilvl w:val="0"/>
          <w:numId w:val="18"/>
        </w:numPr>
        <w:tabs>
          <w:tab w:val="left" w:pos="-1440"/>
          <w:tab w:val="left" w:pos="-720"/>
          <w:tab w:val="left" w:pos="567"/>
        </w:tabs>
        <w:suppressAutoHyphen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fait rapport, dans la seconde partie de son rapport du commissaire, sur les intérêts de nature patrimoniale </w:t>
      </w:r>
      <w:r w:rsidR="00F61D12" w:rsidRPr="0054156D">
        <w:rPr>
          <w:rFonts w:ascii="Times New Roman" w:hAnsi="Times New Roman" w:cs="Times New Roman"/>
          <w:sz w:val="24"/>
          <w:szCs w:val="24"/>
        </w:rPr>
        <w:t>d’</w:t>
      </w:r>
      <w:r w:rsidRPr="0054156D">
        <w:rPr>
          <w:rFonts w:ascii="Times New Roman" w:hAnsi="Times New Roman" w:cs="Times New Roman"/>
          <w:sz w:val="24"/>
          <w:szCs w:val="24"/>
        </w:rPr>
        <w:t xml:space="preserve">un administrateur </w:t>
      </w:r>
      <w:r w:rsidR="00F61D12" w:rsidRPr="0054156D">
        <w:rPr>
          <w:rFonts w:ascii="Times New Roman" w:hAnsi="Times New Roman" w:cs="Times New Roman"/>
          <w:sz w:val="24"/>
          <w:szCs w:val="24"/>
        </w:rPr>
        <w:t>qui sont opposés à l'intérêt de la société et qui sont survenus après l’assemblée générale précédent</w:t>
      </w:r>
      <w:r w:rsidR="002D33D9" w:rsidRPr="0054156D">
        <w:rPr>
          <w:rFonts w:ascii="Times New Roman" w:hAnsi="Times New Roman" w:cs="Times New Roman"/>
          <w:sz w:val="24"/>
          <w:szCs w:val="24"/>
        </w:rPr>
        <w:t>e</w:t>
      </w:r>
      <w:r w:rsidR="00F61D12" w:rsidRPr="0054156D">
        <w:rPr>
          <w:rFonts w:ascii="Times New Roman" w:hAnsi="Times New Roman" w:cs="Times New Roman"/>
          <w:sz w:val="24"/>
          <w:szCs w:val="24"/>
        </w:rPr>
        <w:t xml:space="preserve">. </w:t>
      </w:r>
    </w:p>
    <w:p w14:paraId="4C737FBC" w14:textId="05F82C49" w:rsidR="00F61D12" w:rsidRPr="0054156D" w:rsidRDefault="00F61D12"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p>
    <w:p w14:paraId="1CC7AFF5" w14:textId="17ABFA36" w:rsidR="00F61D12" w:rsidRPr="0054156D" w:rsidRDefault="00F61D12"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Les dispositions</w:t>
      </w:r>
      <w:r w:rsidR="00F20196" w:rsidRPr="0054156D">
        <w:rPr>
          <w:rFonts w:ascii="Times New Roman" w:hAnsi="Times New Roman" w:cs="Times New Roman"/>
          <w:sz w:val="24"/>
          <w:szCs w:val="24"/>
        </w:rPr>
        <w:t xml:space="preserve"> du C</w:t>
      </w:r>
      <w:r w:rsidR="002E7ED1" w:rsidRPr="0054156D">
        <w:rPr>
          <w:rFonts w:ascii="Times New Roman" w:hAnsi="Times New Roman" w:cs="Times New Roman"/>
          <w:sz w:val="24"/>
          <w:szCs w:val="24"/>
        </w:rPr>
        <w:t>SA</w:t>
      </w:r>
      <w:r w:rsidR="00F20196" w:rsidRPr="0054156D">
        <w:rPr>
          <w:rFonts w:ascii="Times New Roman" w:hAnsi="Times New Roman" w:cs="Times New Roman"/>
          <w:sz w:val="24"/>
          <w:szCs w:val="24"/>
        </w:rPr>
        <w:t xml:space="preserve"> </w:t>
      </w:r>
      <w:r w:rsidRPr="0054156D">
        <w:rPr>
          <w:rFonts w:ascii="Times New Roman" w:hAnsi="Times New Roman" w:cs="Times New Roman"/>
          <w:sz w:val="24"/>
          <w:szCs w:val="24"/>
        </w:rPr>
        <w:t>relatives aux exigences</w:t>
      </w:r>
      <w:r w:rsidR="00415527" w:rsidRPr="0054156D">
        <w:rPr>
          <w:rFonts w:ascii="Times New Roman" w:hAnsi="Times New Roman" w:cs="Times New Roman"/>
          <w:sz w:val="24"/>
          <w:szCs w:val="24"/>
        </w:rPr>
        <w:t xml:space="preserve"> en matière</w:t>
      </w:r>
      <w:r w:rsidRPr="0054156D">
        <w:rPr>
          <w:rFonts w:ascii="Times New Roman" w:hAnsi="Times New Roman" w:cs="Times New Roman"/>
          <w:sz w:val="24"/>
          <w:szCs w:val="24"/>
        </w:rPr>
        <w:t xml:space="preserve"> de rapport </w:t>
      </w:r>
      <w:r w:rsidR="00F20196" w:rsidRPr="0054156D">
        <w:rPr>
          <w:rFonts w:ascii="Times New Roman" w:hAnsi="Times New Roman" w:cs="Times New Roman"/>
          <w:sz w:val="24"/>
          <w:szCs w:val="24"/>
        </w:rPr>
        <w:t>sur les conflits d’intérêts ont été modifiées substantiellement par rapport au Code des sociétés, comme décrit ci-après.</w:t>
      </w:r>
    </w:p>
    <w:p w14:paraId="2FD9325F" w14:textId="77777777" w:rsidR="00B1562F" w:rsidRPr="0054156D" w:rsidRDefault="00B1562F"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p>
    <w:p w14:paraId="31D76D48" w14:textId="7B3B5FDA" w:rsidR="00F20196" w:rsidRPr="0054156D" w:rsidRDefault="00F20196"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A partir du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janvier 2020, les dispositions impératives</w:t>
      </w:r>
      <w:r w:rsidR="0002395E"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du </w:t>
      </w:r>
      <w:r w:rsidR="009432B6" w:rsidRPr="0054156D">
        <w:rPr>
          <w:rFonts w:ascii="Times New Roman" w:hAnsi="Times New Roman" w:cs="Times New Roman"/>
          <w:sz w:val="24"/>
          <w:szCs w:val="24"/>
        </w:rPr>
        <w:t>CSA</w:t>
      </w:r>
      <w:r w:rsidRPr="0054156D">
        <w:rPr>
          <w:rFonts w:ascii="Times New Roman" w:hAnsi="Times New Roman" w:cs="Times New Roman"/>
          <w:sz w:val="24"/>
          <w:szCs w:val="24"/>
        </w:rPr>
        <w:t xml:space="preserve"> deviennent applicables à toutes les sociétés et associations (les dispositions statutaires contraires aux dispositions impératives sont réputées non écrites). </w:t>
      </w:r>
      <w:r w:rsidR="0002395E" w:rsidRPr="0054156D">
        <w:rPr>
          <w:rFonts w:ascii="Times New Roman" w:hAnsi="Times New Roman" w:cs="Times New Roman"/>
          <w:sz w:val="24"/>
          <w:szCs w:val="24"/>
        </w:rPr>
        <w:t>Les dispositions supplétives du CSA deviennent applicable</w:t>
      </w:r>
      <w:r w:rsidR="00BD38A3" w:rsidRPr="0054156D">
        <w:rPr>
          <w:rFonts w:ascii="Times New Roman" w:hAnsi="Times New Roman" w:cs="Times New Roman"/>
          <w:sz w:val="24"/>
          <w:szCs w:val="24"/>
        </w:rPr>
        <w:t>s</w:t>
      </w:r>
      <w:r w:rsidR="0002395E" w:rsidRPr="0054156D">
        <w:rPr>
          <w:rFonts w:ascii="Times New Roman" w:hAnsi="Times New Roman" w:cs="Times New Roman"/>
          <w:sz w:val="24"/>
          <w:szCs w:val="24"/>
        </w:rPr>
        <w:t xml:space="preserve"> sauf si elles sont écartées par des clauses statutaires. Une des dispositions impératives concerne la procédure relative aux conflits d’intérêts. </w:t>
      </w:r>
    </w:p>
    <w:p w14:paraId="4264C151" w14:textId="2E5908E2" w:rsidR="0002395E" w:rsidRPr="0054156D" w:rsidRDefault="0002395E"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p>
    <w:p w14:paraId="3B2951D2" w14:textId="4F76B074" w:rsidR="006B1116" w:rsidRPr="0054156D" w:rsidRDefault="0002395E"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Plus particulièrement, si le conflit d’intérêts intervient avant le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janvier 2020, le Code des sociétés est applicable et s’il intervient après le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janvier 2020 le </w:t>
      </w:r>
      <w:r w:rsidR="006B1116" w:rsidRPr="0054156D">
        <w:rPr>
          <w:rFonts w:ascii="Times New Roman" w:hAnsi="Times New Roman" w:cs="Times New Roman"/>
          <w:sz w:val="24"/>
          <w:szCs w:val="24"/>
        </w:rPr>
        <w:t>CSA</w:t>
      </w:r>
      <w:r w:rsidRPr="0054156D">
        <w:rPr>
          <w:rFonts w:ascii="Times New Roman" w:hAnsi="Times New Roman" w:cs="Times New Roman"/>
          <w:sz w:val="24"/>
          <w:szCs w:val="24"/>
        </w:rPr>
        <w:t xml:space="preserve"> est applicable. Nonobstant le code applicable en fonction de la date de clôture de</w:t>
      </w:r>
      <w:r w:rsidR="006B1116" w:rsidRPr="0054156D">
        <w:rPr>
          <w:rFonts w:ascii="Times New Roman" w:hAnsi="Times New Roman" w:cs="Times New Roman"/>
          <w:sz w:val="24"/>
          <w:szCs w:val="24"/>
        </w:rPr>
        <w:t>s</w:t>
      </w:r>
      <w:r w:rsidRPr="0054156D">
        <w:rPr>
          <w:rFonts w:ascii="Times New Roman" w:hAnsi="Times New Roman" w:cs="Times New Roman"/>
          <w:sz w:val="24"/>
          <w:szCs w:val="24"/>
        </w:rPr>
        <w:t xml:space="preserve"> comptes annuels</w:t>
      </w:r>
      <w:r w:rsidR="00B1562F" w:rsidRPr="0054156D">
        <w:rPr>
          <w:rFonts w:ascii="Times New Roman" w:hAnsi="Times New Roman" w:cs="Times New Roman"/>
          <w:sz w:val="24"/>
          <w:szCs w:val="24"/>
        </w:rPr>
        <w:t xml:space="preserve"> </w:t>
      </w:r>
      <w:r w:rsidR="00B1562F" w:rsidRPr="00FA25A9">
        <w:rPr>
          <w:rFonts w:ascii="Times New Roman" w:hAnsi="Times New Roman"/>
          <w:sz w:val="18"/>
          <w:vertAlign w:val="superscript"/>
        </w:rPr>
        <w:t>(</w:t>
      </w:r>
      <w:r w:rsidR="00B1562F" w:rsidRPr="00FA25A9">
        <w:rPr>
          <w:rStyle w:val="FootnoteReference"/>
          <w:rFonts w:ascii="Times New Roman" w:hAnsi="Times New Roman"/>
          <w:sz w:val="18"/>
        </w:rPr>
        <w:footnoteReference w:id="226"/>
      </w:r>
      <w:r w:rsidR="00B1562F" w:rsidRPr="00FA25A9">
        <w:rPr>
          <w:rFonts w:ascii="Times New Roman" w:hAnsi="Times New Roman"/>
          <w:sz w:val="18"/>
          <w:vertAlign w:val="superscript"/>
        </w:rPr>
        <w:t>)</w:t>
      </w:r>
      <w:r w:rsidRPr="0054156D">
        <w:rPr>
          <w:rFonts w:ascii="Times New Roman" w:hAnsi="Times New Roman" w:cs="Times New Roman"/>
          <w:sz w:val="24"/>
          <w:szCs w:val="24"/>
        </w:rPr>
        <w:t>,</w:t>
      </w:r>
      <w:r w:rsidR="00395E93" w:rsidRPr="0054156D">
        <w:rPr>
          <w:rFonts w:ascii="Times New Roman" w:hAnsi="Times New Roman" w:cs="Times New Roman"/>
          <w:sz w:val="24"/>
          <w:szCs w:val="24"/>
        </w:rPr>
        <w:t xml:space="preserve"> le commissaire</w:t>
      </w:r>
      <w:r w:rsidRPr="0054156D">
        <w:rPr>
          <w:rFonts w:ascii="Times New Roman" w:hAnsi="Times New Roman" w:cs="Times New Roman"/>
          <w:sz w:val="24"/>
          <w:szCs w:val="24"/>
        </w:rPr>
        <w:t xml:space="preserve"> devra</w:t>
      </w:r>
      <w:r w:rsidR="00395E93" w:rsidRPr="0054156D">
        <w:rPr>
          <w:rFonts w:ascii="Times New Roman" w:hAnsi="Times New Roman" w:cs="Times New Roman"/>
          <w:sz w:val="24"/>
          <w:szCs w:val="24"/>
        </w:rPr>
        <w:t xml:space="preserve"> </w:t>
      </w:r>
      <w:r w:rsidRPr="0054156D">
        <w:rPr>
          <w:rFonts w:ascii="Times New Roman" w:hAnsi="Times New Roman" w:cs="Times New Roman"/>
          <w:sz w:val="24"/>
          <w:szCs w:val="24"/>
        </w:rPr>
        <w:t>faire mention dans son rapport</w:t>
      </w:r>
      <w:r w:rsidR="00395E93" w:rsidRPr="0054156D">
        <w:rPr>
          <w:rFonts w:ascii="Times New Roman" w:hAnsi="Times New Roman" w:cs="Times New Roman"/>
          <w:sz w:val="24"/>
          <w:szCs w:val="24"/>
        </w:rPr>
        <w:t xml:space="preserve"> </w:t>
      </w:r>
      <w:r w:rsidRPr="0054156D">
        <w:rPr>
          <w:rFonts w:ascii="Times New Roman" w:hAnsi="Times New Roman" w:cs="Times New Roman"/>
          <w:sz w:val="24"/>
          <w:szCs w:val="24"/>
        </w:rPr>
        <w:t>des dispositions applicables</w:t>
      </w:r>
      <w:r w:rsidR="00395E93" w:rsidRPr="0054156D">
        <w:rPr>
          <w:rFonts w:ascii="Times New Roman" w:hAnsi="Times New Roman" w:cs="Times New Roman"/>
          <w:sz w:val="24"/>
          <w:szCs w:val="24"/>
        </w:rPr>
        <w:t>.</w:t>
      </w:r>
      <w:r w:rsidR="006B1116" w:rsidRPr="0054156D">
        <w:rPr>
          <w:rFonts w:ascii="Times New Roman" w:hAnsi="Times New Roman" w:cs="Times New Roman"/>
          <w:sz w:val="24"/>
          <w:szCs w:val="24"/>
        </w:rPr>
        <w:t xml:space="preserve"> </w:t>
      </w:r>
      <w:r w:rsidR="00395E93" w:rsidRPr="0054156D">
        <w:rPr>
          <w:rFonts w:ascii="Times New Roman" w:hAnsi="Times New Roman" w:cs="Times New Roman"/>
          <w:sz w:val="24"/>
          <w:szCs w:val="24"/>
        </w:rPr>
        <w:t xml:space="preserve">Dans </w:t>
      </w:r>
      <w:r w:rsidR="006B1116" w:rsidRPr="0054156D">
        <w:rPr>
          <w:rFonts w:ascii="Times New Roman" w:hAnsi="Times New Roman" w:cs="Times New Roman"/>
          <w:sz w:val="24"/>
          <w:szCs w:val="24"/>
        </w:rPr>
        <w:t xml:space="preserve">les </w:t>
      </w:r>
      <w:r w:rsidR="00395E93" w:rsidRPr="0054156D">
        <w:rPr>
          <w:rFonts w:ascii="Times New Roman" w:hAnsi="Times New Roman" w:cs="Times New Roman"/>
          <w:i/>
          <w:sz w:val="24"/>
          <w:szCs w:val="24"/>
        </w:rPr>
        <w:t>« FAQ : passage du Code des sociétés au Code des sociétés et des associations »</w:t>
      </w:r>
      <w:r w:rsidR="00395E93" w:rsidRPr="0054156D">
        <w:rPr>
          <w:rFonts w:ascii="Times New Roman" w:hAnsi="Times New Roman" w:cs="Times New Roman"/>
          <w:sz w:val="24"/>
          <w:szCs w:val="24"/>
        </w:rPr>
        <w:t xml:space="preserve"> publiés par l’IRE </w:t>
      </w:r>
      <w:r w:rsidR="00395E93" w:rsidRPr="00FA25A9">
        <w:rPr>
          <w:rFonts w:ascii="Times New Roman" w:hAnsi="Times New Roman"/>
          <w:sz w:val="18"/>
          <w:vertAlign w:val="superscript"/>
        </w:rPr>
        <w:t>(</w:t>
      </w:r>
      <w:r w:rsidR="00395E93" w:rsidRPr="00FA25A9">
        <w:rPr>
          <w:rStyle w:val="FootnoteReference"/>
          <w:rFonts w:ascii="Times New Roman" w:hAnsi="Times New Roman"/>
          <w:sz w:val="18"/>
        </w:rPr>
        <w:footnoteReference w:id="227"/>
      </w:r>
      <w:r w:rsidR="00395E93" w:rsidRPr="00FA25A9">
        <w:rPr>
          <w:rFonts w:ascii="Times New Roman" w:hAnsi="Times New Roman"/>
          <w:sz w:val="18"/>
          <w:vertAlign w:val="superscript"/>
        </w:rPr>
        <w:t>)</w:t>
      </w:r>
      <w:r w:rsidR="00395E93" w:rsidRPr="0054156D">
        <w:rPr>
          <w:rFonts w:ascii="Times New Roman" w:hAnsi="Times New Roman" w:cs="Times New Roman"/>
          <w:sz w:val="24"/>
          <w:szCs w:val="24"/>
        </w:rPr>
        <w:t xml:space="preserve">, ceci est précisé </w:t>
      </w:r>
      <w:r w:rsidR="006B1116" w:rsidRPr="0054156D">
        <w:rPr>
          <w:rFonts w:ascii="Times New Roman" w:hAnsi="Times New Roman" w:cs="Times New Roman"/>
          <w:sz w:val="24"/>
          <w:szCs w:val="24"/>
        </w:rPr>
        <w:t xml:space="preserve">davantage. </w:t>
      </w:r>
    </w:p>
    <w:p w14:paraId="6552315B" w14:textId="1D3C639A" w:rsidR="00E07316" w:rsidRPr="0054156D" w:rsidRDefault="00E07316"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p>
    <w:p w14:paraId="30C5C1DE" w14:textId="70B2EF09" w:rsidR="00E07316" w:rsidRPr="0054156D" w:rsidRDefault="00E07316"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Lorsque les comptes sont clôturés avant le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janvier 2020 (donc au 31 décembre 2019 ou avant),</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et</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que</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le</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commissaire</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rédige</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son rapport après cette date, ce dernier devra donc exercer une vigilance particulière, en effet il est possible qu’il doive faire application des deux codes concomitamment.</w:t>
      </w:r>
      <w:r w:rsidR="00150DB9" w:rsidRPr="0054156D">
        <w:rPr>
          <w:rFonts w:ascii="Times New Roman" w:hAnsi="Times New Roman" w:cs="Times New Roman"/>
          <w:sz w:val="24"/>
          <w:szCs w:val="24"/>
        </w:rPr>
        <w:t xml:space="preserve"> </w:t>
      </w:r>
      <w:r w:rsidR="005B6D74" w:rsidRPr="0054156D">
        <w:rPr>
          <w:rFonts w:ascii="Times New Roman" w:hAnsi="Times New Roman" w:cs="Times New Roman"/>
          <w:sz w:val="24"/>
          <w:szCs w:val="24"/>
        </w:rPr>
        <w:t>Cette vigilance sera également de mise lorsque l’exercice de l’entité ne correspond pas à l’année civile.</w:t>
      </w:r>
    </w:p>
    <w:p w14:paraId="373A6C25" w14:textId="57538BC6" w:rsidR="00E07316" w:rsidRPr="0054156D" w:rsidRDefault="00E07316"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p>
    <w:p w14:paraId="63C00C00" w14:textId="772A096B" w:rsidR="0085727C" w:rsidRPr="0054156D" w:rsidRDefault="0085727C" w:rsidP="00F1359F">
      <w:pPr>
        <w:pStyle w:val="ListParagraph"/>
        <w:numPr>
          <w:ilvl w:val="0"/>
          <w:numId w:val="18"/>
        </w:numPr>
        <w:tabs>
          <w:tab w:val="left" w:pos="-1440"/>
          <w:tab w:val="left" w:pos="-720"/>
          <w:tab w:val="left" w:pos="567"/>
        </w:tabs>
        <w:suppressAutoHyphens/>
        <w:spacing w:line="240" w:lineRule="auto"/>
        <w:ind w:left="0" w:firstLine="0"/>
        <w:jc w:val="both"/>
        <w:rPr>
          <w:rFonts w:ascii="Times New Roman" w:hAnsi="Times New Roman" w:cs="Times New Roman"/>
          <w:spacing w:val="-3"/>
          <w:sz w:val="24"/>
          <w:szCs w:val="24"/>
        </w:rPr>
      </w:pPr>
      <w:r w:rsidRPr="0054156D">
        <w:rPr>
          <w:rFonts w:ascii="Times New Roman" w:hAnsi="Times New Roman" w:cs="Times New Roman"/>
          <w:spacing w:val="-3"/>
          <w:sz w:val="24"/>
        </w:rPr>
        <w:t xml:space="preserve">La </w:t>
      </w:r>
      <w:r w:rsidR="009502F4" w:rsidRPr="0054156D">
        <w:rPr>
          <w:rFonts w:ascii="Times New Roman" w:hAnsi="Times New Roman" w:cs="Times New Roman"/>
          <w:spacing w:val="-3"/>
          <w:sz w:val="24"/>
        </w:rPr>
        <w:t>procédure relative aux</w:t>
      </w:r>
      <w:r w:rsidRPr="0054156D">
        <w:rPr>
          <w:rFonts w:ascii="Times New Roman" w:hAnsi="Times New Roman" w:cs="Times New Roman"/>
          <w:spacing w:val="-3"/>
          <w:sz w:val="24"/>
        </w:rPr>
        <w:t xml:space="preserve"> conflits d’intérêts a été renforcée par le CSA et étendue aux sociétés coopératives, aux associations et aux fondations. Le CSA définit</w:t>
      </w:r>
      <w:r w:rsidR="00C1780B" w:rsidRPr="0054156D">
        <w:rPr>
          <w:rFonts w:ascii="Times New Roman" w:hAnsi="Times New Roman" w:cs="Times New Roman"/>
          <w:spacing w:val="-3"/>
          <w:sz w:val="24"/>
        </w:rPr>
        <w:t>, pour les entités suivantes,</w:t>
      </w:r>
      <w:r w:rsidR="001501AC" w:rsidRPr="0054156D">
        <w:rPr>
          <w:rFonts w:ascii="Times New Roman" w:hAnsi="Times New Roman" w:cs="Times New Roman"/>
          <w:spacing w:val="-3"/>
          <w:sz w:val="24"/>
        </w:rPr>
        <w:t xml:space="preserve"> l’</w:t>
      </w:r>
      <w:r w:rsidRPr="0054156D">
        <w:rPr>
          <w:rFonts w:ascii="Times New Roman" w:hAnsi="Times New Roman" w:cs="Times New Roman"/>
          <w:spacing w:val="-3"/>
          <w:sz w:val="24"/>
        </w:rPr>
        <w:t>intér</w:t>
      </w:r>
      <w:r w:rsidR="001501AC" w:rsidRPr="0054156D">
        <w:rPr>
          <w:rFonts w:ascii="Times New Roman" w:hAnsi="Times New Roman" w:cs="Times New Roman"/>
          <w:spacing w:val="-3"/>
          <w:sz w:val="24"/>
        </w:rPr>
        <w:t>êt</w:t>
      </w:r>
      <w:r w:rsidRPr="0054156D">
        <w:rPr>
          <w:rFonts w:ascii="Times New Roman" w:hAnsi="Times New Roman" w:cs="Times New Roman"/>
          <w:spacing w:val="-3"/>
          <w:sz w:val="24"/>
        </w:rPr>
        <w:t xml:space="preserve"> </w:t>
      </w:r>
      <w:r w:rsidR="001501AC" w:rsidRPr="0054156D">
        <w:rPr>
          <w:rFonts w:ascii="Times New Roman" w:hAnsi="Times New Roman" w:cs="Times New Roman"/>
          <w:spacing w:val="-3"/>
          <w:sz w:val="24"/>
        </w:rPr>
        <w:t xml:space="preserve">opposé </w:t>
      </w:r>
      <w:r w:rsidRPr="0054156D">
        <w:rPr>
          <w:rFonts w:ascii="Times New Roman" w:hAnsi="Times New Roman" w:cs="Times New Roman"/>
          <w:spacing w:val="-3"/>
          <w:sz w:val="24"/>
        </w:rPr>
        <w:t xml:space="preserve">de nature patrimoniale </w:t>
      </w:r>
      <w:r w:rsidR="00C1780B" w:rsidRPr="0054156D">
        <w:rPr>
          <w:rFonts w:ascii="Times New Roman" w:hAnsi="Times New Roman" w:cs="Times New Roman"/>
          <w:spacing w:val="-3"/>
          <w:sz w:val="24"/>
        </w:rPr>
        <w:t>dont le procès-verbal de la réunion au cours de laquelle la décision a été prise ou l’opération effectuée, doit être communiqué au commissaire :</w:t>
      </w:r>
    </w:p>
    <w:p w14:paraId="72AAB505" w14:textId="77777777" w:rsidR="00936A15" w:rsidRPr="0054156D" w:rsidRDefault="00936A15"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pacing w:val="-3"/>
          <w:sz w:val="24"/>
          <w:szCs w:val="24"/>
        </w:rPr>
      </w:pPr>
    </w:p>
    <w:p w14:paraId="5D36FFC3" w14:textId="1B891030" w:rsidR="00C1780B" w:rsidRPr="0054156D" w:rsidRDefault="00C1780B" w:rsidP="00F1359F">
      <w:pPr>
        <w:pStyle w:val="ListParagraph"/>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54156D">
        <w:rPr>
          <w:rFonts w:ascii="Times New Roman" w:hAnsi="Times New Roman" w:cs="Times New Roman"/>
          <w:spacing w:val="-3"/>
          <w:sz w:val="24"/>
          <w:szCs w:val="24"/>
        </w:rPr>
        <w:t xml:space="preserve">la société </w:t>
      </w:r>
      <w:r w:rsidR="008B6BA8" w:rsidRPr="0054156D">
        <w:rPr>
          <w:rFonts w:ascii="Times New Roman" w:hAnsi="Times New Roman" w:cs="Times New Roman"/>
          <w:spacing w:val="-3"/>
          <w:sz w:val="24"/>
          <w:szCs w:val="24"/>
        </w:rPr>
        <w:t xml:space="preserve">à </w:t>
      </w:r>
      <w:r w:rsidRPr="0054156D">
        <w:rPr>
          <w:rFonts w:ascii="Times New Roman" w:hAnsi="Times New Roman" w:cs="Times New Roman"/>
          <w:spacing w:val="-3"/>
          <w:sz w:val="24"/>
          <w:szCs w:val="24"/>
        </w:rPr>
        <w:t xml:space="preserve">responsabilité limitée (SRL) </w:t>
      </w:r>
      <w:r w:rsidRPr="0054156D">
        <w:rPr>
          <w:rFonts w:ascii="Times New Roman" w:hAnsi="Times New Roman"/>
          <w:sz w:val="24"/>
          <w:lang w:val="fr-BE"/>
        </w:rPr>
        <w:t>(art. 5:76 et 5:77 CSA) ;</w:t>
      </w:r>
    </w:p>
    <w:p w14:paraId="4AF2C917" w14:textId="47040140" w:rsidR="00C1780B" w:rsidRPr="0054156D" w:rsidRDefault="00C1780B" w:rsidP="00F1359F">
      <w:pPr>
        <w:pStyle w:val="ListParagraph"/>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54156D">
        <w:rPr>
          <w:rFonts w:ascii="Times New Roman" w:hAnsi="Times New Roman" w:cs="Times New Roman"/>
          <w:spacing w:val="-3"/>
          <w:sz w:val="24"/>
          <w:szCs w:val="24"/>
        </w:rPr>
        <w:t xml:space="preserve">la société coopérative (SC) </w:t>
      </w:r>
      <w:r w:rsidRPr="0054156D">
        <w:rPr>
          <w:rFonts w:ascii="Times New Roman" w:hAnsi="Times New Roman"/>
          <w:sz w:val="24"/>
          <w:lang w:val="fr-BE"/>
        </w:rPr>
        <w:t>(art. 6:64 et 6:65 CSA) ;</w:t>
      </w:r>
    </w:p>
    <w:p w14:paraId="6994999A" w14:textId="261CC1CB" w:rsidR="00C1780B" w:rsidRPr="0054156D" w:rsidRDefault="00C1780B" w:rsidP="00F1359F">
      <w:pPr>
        <w:pStyle w:val="ListParagraph"/>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54156D">
        <w:rPr>
          <w:rFonts w:ascii="Times New Roman" w:hAnsi="Times New Roman" w:cs="Times New Roman"/>
          <w:spacing w:val="-3"/>
          <w:sz w:val="24"/>
          <w:szCs w:val="24"/>
        </w:rPr>
        <w:t>la société anonyme (SA) avec administration moniste (</w:t>
      </w:r>
      <w:r w:rsidRPr="0054156D">
        <w:rPr>
          <w:rFonts w:ascii="Times New Roman" w:hAnsi="Times New Roman"/>
          <w:sz w:val="24"/>
          <w:lang w:val="fr-BE"/>
        </w:rPr>
        <w:t>art. 7:96 et 7:97CSA) et avec administration duale (art</w:t>
      </w:r>
      <w:r w:rsidR="00C72ABC" w:rsidRPr="0054156D">
        <w:rPr>
          <w:rFonts w:ascii="Times New Roman" w:hAnsi="Times New Roman"/>
          <w:sz w:val="24"/>
          <w:lang w:val="fr-BE"/>
        </w:rPr>
        <w:t>.</w:t>
      </w:r>
      <w:r w:rsidRPr="0054156D">
        <w:rPr>
          <w:rFonts w:ascii="Times New Roman" w:hAnsi="Times New Roman"/>
          <w:sz w:val="24"/>
          <w:lang w:val="fr-BE"/>
        </w:rPr>
        <w:t xml:space="preserve"> 7:115, 7:116 et 7:117 CSA) ;</w:t>
      </w:r>
    </w:p>
    <w:p w14:paraId="0FC4B6A6" w14:textId="621B57CC" w:rsidR="00C1780B" w:rsidRPr="0054156D" w:rsidRDefault="00C1780B" w:rsidP="00F1359F">
      <w:pPr>
        <w:pStyle w:val="ListParagraph"/>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54156D">
        <w:rPr>
          <w:rFonts w:ascii="Times New Roman" w:hAnsi="Times New Roman" w:cs="Times New Roman"/>
          <w:spacing w:val="-3"/>
          <w:sz w:val="24"/>
          <w:szCs w:val="24"/>
        </w:rPr>
        <w:t>l’association sans but lucratif (ASBL) (art. 9:8 CSA)</w:t>
      </w:r>
      <w:r w:rsidRPr="0054156D">
        <w:rPr>
          <w:rStyle w:val="FootnoteReference"/>
          <w:rFonts w:ascii="Times New Roman" w:hAnsi="Times New Roman"/>
          <w:sz w:val="24"/>
          <w:lang w:val="fr-BE"/>
        </w:rPr>
        <w:t xml:space="preserve"> </w:t>
      </w:r>
      <w:r w:rsidR="009502F4" w:rsidRPr="00FA25A9">
        <w:rPr>
          <w:rFonts w:ascii="Times New Roman" w:hAnsi="Times New Roman"/>
          <w:sz w:val="18"/>
          <w:vertAlign w:val="superscript"/>
          <w:lang w:val="fr-BE"/>
        </w:rPr>
        <w:t>(</w:t>
      </w:r>
      <w:r w:rsidRPr="00FA25A9">
        <w:rPr>
          <w:rStyle w:val="FootnoteReference"/>
          <w:rFonts w:ascii="Times New Roman" w:hAnsi="Times New Roman"/>
          <w:sz w:val="18"/>
          <w:lang w:val="nl-BE"/>
        </w:rPr>
        <w:footnoteReference w:id="228"/>
      </w:r>
      <w:r w:rsidR="009502F4" w:rsidRPr="00FA25A9">
        <w:rPr>
          <w:rFonts w:ascii="Times New Roman" w:hAnsi="Times New Roman"/>
          <w:sz w:val="18"/>
          <w:vertAlign w:val="superscript"/>
          <w:lang w:val="fr-BE"/>
        </w:rPr>
        <w:t>)</w:t>
      </w:r>
      <w:r w:rsidRPr="0054156D">
        <w:rPr>
          <w:rFonts w:ascii="Times New Roman" w:hAnsi="Times New Roman" w:cs="Times New Roman"/>
          <w:spacing w:val="-3"/>
          <w:sz w:val="24"/>
          <w:szCs w:val="24"/>
        </w:rPr>
        <w:t xml:space="preserve"> ; </w:t>
      </w:r>
    </w:p>
    <w:p w14:paraId="16768DC8" w14:textId="64A42E8D" w:rsidR="00C1780B" w:rsidRPr="0054156D" w:rsidRDefault="00C1780B" w:rsidP="00F1359F">
      <w:pPr>
        <w:pStyle w:val="ListParagraph"/>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54156D">
        <w:rPr>
          <w:rFonts w:ascii="Times New Roman" w:hAnsi="Times New Roman" w:cs="Times New Roman"/>
          <w:spacing w:val="-3"/>
          <w:sz w:val="24"/>
          <w:szCs w:val="24"/>
        </w:rPr>
        <w:t>la fondation (art. 11:9 CSA).</w:t>
      </w:r>
    </w:p>
    <w:p w14:paraId="13344EF8" w14:textId="77777777" w:rsidR="00772F2D" w:rsidRPr="0054156D" w:rsidRDefault="00772F2D" w:rsidP="00992833">
      <w:pPr>
        <w:tabs>
          <w:tab w:val="left" w:pos="-1440"/>
          <w:tab w:val="left" w:pos="-720"/>
          <w:tab w:val="left" w:pos="567"/>
        </w:tabs>
        <w:suppressAutoHyphens/>
        <w:spacing w:line="240" w:lineRule="auto"/>
        <w:jc w:val="both"/>
        <w:rPr>
          <w:rFonts w:ascii="Times New Roman" w:hAnsi="Times New Roman" w:cs="Times New Roman"/>
          <w:spacing w:val="-3"/>
          <w:sz w:val="24"/>
          <w:szCs w:val="24"/>
        </w:rPr>
      </w:pPr>
    </w:p>
    <w:p w14:paraId="7C6B1FD5" w14:textId="28D11717" w:rsidR="00772F2D" w:rsidRPr="0054156D" w:rsidRDefault="00772F2D" w:rsidP="00992833">
      <w:pPr>
        <w:tabs>
          <w:tab w:val="left" w:pos="-1440"/>
          <w:tab w:val="left" w:pos="-720"/>
          <w:tab w:val="left" w:pos="567"/>
        </w:tabs>
        <w:suppressAutoHyphens/>
        <w:spacing w:line="240" w:lineRule="auto"/>
        <w:jc w:val="both"/>
        <w:rPr>
          <w:rFonts w:ascii="Times New Roman" w:hAnsi="Times New Roman" w:cs="Times New Roman"/>
          <w:spacing w:val="-3"/>
          <w:sz w:val="24"/>
          <w:szCs w:val="24"/>
        </w:rPr>
      </w:pPr>
      <w:r w:rsidRPr="0054156D">
        <w:rPr>
          <w:rFonts w:ascii="Times New Roman" w:hAnsi="Times New Roman" w:cs="Times New Roman"/>
          <w:spacing w:val="-3"/>
          <w:sz w:val="24"/>
          <w:szCs w:val="24"/>
        </w:rPr>
        <w:t xml:space="preserve">Les articles 2:98 et 2:129 CSA </w:t>
      </w:r>
      <w:r w:rsidR="001501AC" w:rsidRPr="0054156D">
        <w:rPr>
          <w:rFonts w:ascii="Times New Roman" w:hAnsi="Times New Roman" w:cs="Times New Roman"/>
          <w:spacing w:val="-3"/>
          <w:sz w:val="24"/>
          <w:szCs w:val="24"/>
        </w:rPr>
        <w:t xml:space="preserve">qui traitent des </w:t>
      </w:r>
      <w:r w:rsidRPr="0054156D">
        <w:rPr>
          <w:rFonts w:ascii="Times New Roman" w:hAnsi="Times New Roman" w:cs="Times New Roman"/>
          <w:spacing w:val="-3"/>
          <w:sz w:val="24"/>
          <w:szCs w:val="24"/>
        </w:rPr>
        <w:t xml:space="preserve">intérêts </w:t>
      </w:r>
      <w:r w:rsidR="001501AC" w:rsidRPr="0054156D">
        <w:rPr>
          <w:rFonts w:ascii="Times New Roman" w:hAnsi="Times New Roman" w:cs="Times New Roman"/>
          <w:spacing w:val="-3"/>
          <w:sz w:val="24"/>
          <w:szCs w:val="24"/>
        </w:rPr>
        <w:t>opposé</w:t>
      </w:r>
      <w:r w:rsidR="00B1562F" w:rsidRPr="0054156D">
        <w:rPr>
          <w:rFonts w:ascii="Times New Roman" w:hAnsi="Times New Roman" w:cs="Times New Roman"/>
          <w:spacing w:val="-3"/>
          <w:sz w:val="24"/>
          <w:szCs w:val="24"/>
        </w:rPr>
        <w:t>s</w:t>
      </w:r>
      <w:r w:rsidR="001501AC" w:rsidRPr="0054156D">
        <w:rPr>
          <w:rFonts w:ascii="Times New Roman" w:hAnsi="Times New Roman" w:cs="Times New Roman"/>
          <w:spacing w:val="-3"/>
          <w:sz w:val="24"/>
          <w:szCs w:val="24"/>
        </w:rPr>
        <w:t xml:space="preserve"> </w:t>
      </w:r>
      <w:r w:rsidRPr="0054156D">
        <w:rPr>
          <w:rFonts w:ascii="Times New Roman" w:hAnsi="Times New Roman" w:cs="Times New Roman"/>
          <w:spacing w:val="-3"/>
          <w:sz w:val="24"/>
          <w:szCs w:val="24"/>
        </w:rPr>
        <w:t>de nature patrimoniale dans le chef des liquidateurs, ne font plus référence à l’applicabilité des articles pertinents des différentes formes de sociétés en ce qui concerne les travaux du commissaire. En d’autres termes, bien que la liquidation ne mette pas fin au mandat du commissaire, aucune intervention de ce dernier n’est prévue lors d’un conflit d’intérêts dans le chef du liquidateur.</w:t>
      </w:r>
      <w:r w:rsidR="00F8336A" w:rsidRPr="0054156D">
        <w:rPr>
          <w:rFonts w:ascii="Times New Roman" w:hAnsi="Times New Roman" w:cs="Times New Roman"/>
          <w:spacing w:val="-3"/>
          <w:sz w:val="24"/>
          <w:szCs w:val="24"/>
        </w:rPr>
        <w:t xml:space="preserve"> </w:t>
      </w:r>
    </w:p>
    <w:p w14:paraId="7AE6785C" w14:textId="77777777" w:rsidR="00B522E4" w:rsidRPr="0054156D" w:rsidRDefault="00B522E4" w:rsidP="00992833">
      <w:pPr>
        <w:tabs>
          <w:tab w:val="left" w:pos="-1440"/>
          <w:tab w:val="left" w:pos="-720"/>
          <w:tab w:val="left" w:pos="567"/>
        </w:tabs>
        <w:suppressAutoHyphens/>
        <w:spacing w:line="240" w:lineRule="auto"/>
        <w:jc w:val="both"/>
        <w:rPr>
          <w:rFonts w:ascii="Times New Roman" w:hAnsi="Times New Roman" w:cs="Times New Roman"/>
          <w:spacing w:val="-3"/>
          <w:sz w:val="24"/>
          <w:szCs w:val="24"/>
        </w:rPr>
      </w:pPr>
    </w:p>
    <w:p w14:paraId="76A44A05" w14:textId="7102BB74" w:rsidR="00B522E4" w:rsidRPr="0054156D" w:rsidRDefault="007320D9" w:rsidP="00F1359F">
      <w:pPr>
        <w:pStyle w:val="ListParagraph"/>
        <w:numPr>
          <w:ilvl w:val="0"/>
          <w:numId w:val="18"/>
        </w:numPr>
        <w:tabs>
          <w:tab w:val="left" w:pos="-1440"/>
          <w:tab w:val="left" w:pos="-720"/>
          <w:tab w:val="left" w:pos="567"/>
        </w:tabs>
        <w:suppressAutoHyphens/>
        <w:spacing w:line="240" w:lineRule="auto"/>
        <w:ind w:left="0" w:firstLine="0"/>
        <w:jc w:val="both"/>
        <w:rPr>
          <w:rFonts w:ascii="Times New Roman" w:hAnsi="Times New Roman"/>
          <w:sz w:val="24"/>
          <w:szCs w:val="24"/>
          <w:lang w:val="fr-BE"/>
        </w:rPr>
      </w:pPr>
      <w:r w:rsidRPr="0054156D">
        <w:rPr>
          <w:rFonts w:ascii="Times New Roman" w:hAnsi="Times New Roman" w:cs="Times New Roman"/>
          <w:spacing w:val="-3"/>
          <w:sz w:val="24"/>
        </w:rPr>
        <w:t>Lorsque l</w:t>
      </w:r>
      <w:r w:rsidRPr="0054156D">
        <w:rPr>
          <w:rFonts w:ascii="Times New Roman" w:hAnsi="Times New Roman" w:cs="Times New Roman"/>
          <w:spacing w:val="-3"/>
          <w:sz w:val="24"/>
          <w:cs/>
        </w:rPr>
        <w:t>’</w:t>
      </w:r>
      <w:r w:rsidRPr="0054156D">
        <w:rPr>
          <w:rFonts w:ascii="Times New Roman" w:hAnsi="Times New Roman" w:cs="Times New Roman"/>
          <w:spacing w:val="-3"/>
          <w:sz w:val="24"/>
        </w:rPr>
        <w:t>organe d’administration ou le comité de direction prend une décision à propos de laquelle un membre a</w:t>
      </w:r>
      <w:r w:rsidRPr="0054156D">
        <w:rPr>
          <w:rFonts w:ascii="Times New Roman" w:hAnsi="Times New Roman" w:cs="Times New Roman"/>
          <w:b/>
          <w:spacing w:val="-3"/>
          <w:sz w:val="24"/>
        </w:rPr>
        <w:t xml:space="preserve">, </w:t>
      </w:r>
      <w:r w:rsidRPr="0054156D">
        <w:rPr>
          <w:rFonts w:ascii="Times New Roman" w:hAnsi="Times New Roman" w:cs="Times New Roman"/>
          <w:spacing w:val="-3"/>
          <w:sz w:val="24"/>
        </w:rPr>
        <w:t>directement ou indirectement, un intérêt opposé de nature patrimoniale, le CSA requiert, selon la forme de société, que cette décision fasse l</w:t>
      </w:r>
      <w:r w:rsidRPr="0054156D">
        <w:rPr>
          <w:rFonts w:ascii="Times New Roman" w:hAnsi="Times New Roman" w:cs="Times New Roman"/>
          <w:spacing w:val="-3"/>
          <w:sz w:val="24"/>
          <w:cs/>
        </w:rPr>
        <w:t>’</w:t>
      </w:r>
      <w:r w:rsidRPr="0054156D">
        <w:rPr>
          <w:rFonts w:ascii="Times New Roman" w:hAnsi="Times New Roman" w:cs="Times New Roman"/>
          <w:spacing w:val="-3"/>
          <w:sz w:val="24"/>
        </w:rPr>
        <w:t xml:space="preserve">objet, dans le procès-verbal </w:t>
      </w:r>
      <w:r w:rsidR="00162616" w:rsidRPr="0054156D">
        <w:rPr>
          <w:rFonts w:ascii="Times New Roman" w:hAnsi="Times New Roman"/>
          <w:sz w:val="24"/>
          <w:szCs w:val="24"/>
          <w:lang w:val="fr-BE"/>
        </w:rPr>
        <w:t xml:space="preserve">(ou, le cas échéant, dans le rapport spécial) de l’organe d’administration </w:t>
      </w:r>
      <w:r w:rsidRPr="0054156D">
        <w:rPr>
          <w:rFonts w:ascii="Times New Roman" w:hAnsi="Times New Roman" w:cs="Times New Roman"/>
          <w:spacing w:val="-3"/>
          <w:sz w:val="24"/>
        </w:rPr>
        <w:t>d</w:t>
      </w:r>
      <w:r w:rsidRPr="0054156D">
        <w:rPr>
          <w:rFonts w:ascii="Times New Roman" w:hAnsi="Times New Roman" w:cs="Times New Roman"/>
          <w:spacing w:val="-3"/>
          <w:sz w:val="24"/>
          <w:cs/>
        </w:rPr>
        <w:t>’</w:t>
      </w:r>
      <w:r w:rsidRPr="0054156D">
        <w:rPr>
          <w:rFonts w:ascii="Times New Roman" w:hAnsi="Times New Roman" w:cs="Times New Roman"/>
          <w:spacing w:val="-3"/>
          <w:sz w:val="24"/>
        </w:rPr>
        <w:t>une description de la nature de la décision ou de l'opération, d</w:t>
      </w:r>
      <w:r w:rsidRPr="0054156D">
        <w:rPr>
          <w:rFonts w:ascii="Times New Roman" w:hAnsi="Times New Roman" w:cs="Times New Roman"/>
          <w:spacing w:val="-3"/>
          <w:sz w:val="24"/>
          <w:cs/>
        </w:rPr>
        <w:t>’</w:t>
      </w:r>
      <w:r w:rsidRPr="0054156D">
        <w:rPr>
          <w:rFonts w:ascii="Times New Roman" w:hAnsi="Times New Roman" w:cs="Times New Roman"/>
          <w:spacing w:val="-3"/>
          <w:sz w:val="24"/>
        </w:rPr>
        <w:t>une justification de la décision qui a été prise ainsi que d</w:t>
      </w:r>
      <w:r w:rsidRPr="0054156D">
        <w:rPr>
          <w:rFonts w:ascii="Times New Roman" w:hAnsi="Times New Roman" w:cs="Times New Roman"/>
          <w:spacing w:val="-3"/>
          <w:sz w:val="24"/>
          <w:cs/>
        </w:rPr>
        <w:t>’</w:t>
      </w:r>
      <w:r w:rsidRPr="0054156D">
        <w:rPr>
          <w:rFonts w:ascii="Times New Roman" w:hAnsi="Times New Roman" w:cs="Times New Roman"/>
          <w:spacing w:val="-3"/>
          <w:sz w:val="24"/>
        </w:rPr>
        <w:t>un exposé des conséquences patrimoniales pour l’entité</w:t>
      </w:r>
      <w:r w:rsidR="005F116C" w:rsidRPr="0054156D">
        <w:rPr>
          <w:rFonts w:ascii="Times New Roman" w:hAnsi="Times New Roman"/>
          <w:sz w:val="24"/>
          <w:szCs w:val="24"/>
          <w:lang w:val="fr-BE"/>
        </w:rPr>
        <w:t xml:space="preserve">. Cette partie du procès-verbal (et donc pas le procès-verbal dans son entièreté) (ou, le cas échéant, le rapport spécial) doit être intégralement </w:t>
      </w:r>
      <w:r w:rsidRPr="0054156D">
        <w:rPr>
          <w:rFonts w:ascii="Times New Roman" w:hAnsi="Times New Roman"/>
          <w:sz w:val="24"/>
          <w:szCs w:val="24"/>
          <w:lang w:val="fr-BE"/>
        </w:rPr>
        <w:t xml:space="preserve">reprise </w:t>
      </w:r>
      <w:r w:rsidR="005F116C" w:rsidRPr="0054156D">
        <w:rPr>
          <w:rFonts w:ascii="Times New Roman" w:hAnsi="Times New Roman"/>
          <w:sz w:val="24"/>
          <w:szCs w:val="24"/>
          <w:lang w:val="fr-BE"/>
        </w:rPr>
        <w:t>dans le rapport de gesti</w:t>
      </w:r>
      <w:r w:rsidRPr="0054156D">
        <w:rPr>
          <w:rFonts w:ascii="Times New Roman" w:hAnsi="Times New Roman"/>
          <w:sz w:val="24"/>
          <w:szCs w:val="24"/>
          <w:lang w:val="fr-BE"/>
        </w:rPr>
        <w:t>on ou dans une pièce déposée</w:t>
      </w:r>
      <w:r w:rsidR="001F3C15" w:rsidRPr="0054156D">
        <w:rPr>
          <w:rFonts w:ascii="Times New Roman" w:hAnsi="Times New Roman"/>
          <w:sz w:val="24"/>
          <w:szCs w:val="24"/>
          <w:lang w:val="fr-BE"/>
        </w:rPr>
        <w:t xml:space="preserve"> en même temps que</w:t>
      </w:r>
      <w:r w:rsidR="005F116C" w:rsidRPr="0054156D">
        <w:rPr>
          <w:rFonts w:ascii="Times New Roman" w:hAnsi="Times New Roman"/>
          <w:sz w:val="24"/>
          <w:szCs w:val="24"/>
          <w:lang w:val="fr-BE"/>
        </w:rPr>
        <w:t xml:space="preserve"> les comptes annuels. </w:t>
      </w:r>
    </w:p>
    <w:p w14:paraId="7EE5C250" w14:textId="77777777" w:rsidR="004848BD" w:rsidRPr="0054156D" w:rsidRDefault="004848BD" w:rsidP="00992833">
      <w:pPr>
        <w:tabs>
          <w:tab w:val="left" w:pos="-1440"/>
          <w:tab w:val="left" w:pos="-720"/>
          <w:tab w:val="left" w:pos="567"/>
        </w:tabs>
        <w:suppressAutoHyphens/>
        <w:spacing w:line="240" w:lineRule="auto"/>
        <w:jc w:val="both"/>
        <w:rPr>
          <w:rFonts w:ascii="Times New Roman" w:hAnsi="Times New Roman"/>
          <w:sz w:val="24"/>
          <w:szCs w:val="24"/>
          <w:lang w:val="fr-BE"/>
        </w:rPr>
      </w:pPr>
    </w:p>
    <w:p w14:paraId="4F5C69DA" w14:textId="7904D75D" w:rsidR="004848BD" w:rsidRPr="0054156D" w:rsidRDefault="004848BD" w:rsidP="00992833">
      <w:pPr>
        <w:tabs>
          <w:tab w:val="left" w:pos="-1440"/>
          <w:tab w:val="left" w:pos="-720"/>
          <w:tab w:val="left" w:pos="567"/>
        </w:tabs>
        <w:suppressAutoHyphens/>
        <w:spacing w:line="240" w:lineRule="auto"/>
        <w:jc w:val="both"/>
        <w:rPr>
          <w:rFonts w:ascii="Times New Roman" w:hAnsi="Times New Roman"/>
          <w:sz w:val="24"/>
          <w:szCs w:val="24"/>
          <w:lang w:val="fr-BE"/>
        </w:rPr>
      </w:pPr>
      <w:r w:rsidRPr="0054156D">
        <w:rPr>
          <w:rFonts w:ascii="Times New Roman" w:hAnsi="Times New Roman"/>
          <w:sz w:val="24"/>
          <w:szCs w:val="24"/>
          <w:lang w:val="fr-BE"/>
        </w:rPr>
        <w:t>Les membres de l’organe d’administration sujets à un conflit d’intérêts de nature patrimoniale ne peuvent plus participer aux délibérations de l’organe d’administration concernant ces décisions ou opérations, ni –</w:t>
      </w:r>
      <w:r w:rsidR="008C1E94" w:rsidRPr="0054156D">
        <w:rPr>
          <w:rFonts w:ascii="Times New Roman" w:hAnsi="Times New Roman"/>
          <w:sz w:val="24"/>
          <w:szCs w:val="24"/>
          <w:lang w:val="fr-BE"/>
        </w:rPr>
        <w:t xml:space="preserve"> </w:t>
      </w:r>
      <w:r w:rsidRPr="0054156D">
        <w:rPr>
          <w:rFonts w:ascii="Times New Roman" w:hAnsi="Times New Roman"/>
          <w:sz w:val="24"/>
          <w:szCs w:val="24"/>
          <w:lang w:val="fr-BE"/>
        </w:rPr>
        <w:t xml:space="preserve">logiquement – au vote y afférent. </w:t>
      </w:r>
    </w:p>
    <w:p w14:paraId="7AD1E3D6" w14:textId="77777777" w:rsidR="00AD706A" w:rsidRPr="0054156D" w:rsidRDefault="00AD706A" w:rsidP="00992833">
      <w:pPr>
        <w:tabs>
          <w:tab w:val="left" w:pos="-1440"/>
          <w:tab w:val="left" w:pos="-720"/>
          <w:tab w:val="left" w:pos="567"/>
        </w:tabs>
        <w:suppressAutoHyphens/>
        <w:spacing w:line="240" w:lineRule="auto"/>
        <w:jc w:val="both"/>
        <w:rPr>
          <w:rFonts w:ascii="Times New Roman" w:hAnsi="Times New Roman"/>
          <w:sz w:val="24"/>
          <w:szCs w:val="24"/>
          <w:lang w:val="fr-BE"/>
        </w:rPr>
      </w:pPr>
    </w:p>
    <w:p w14:paraId="611E77EF" w14:textId="4D31D201" w:rsidR="00AD706A" w:rsidRPr="0054156D" w:rsidRDefault="00AD706A" w:rsidP="00992833">
      <w:pPr>
        <w:tabs>
          <w:tab w:val="left" w:pos="-1440"/>
          <w:tab w:val="left" w:pos="-720"/>
          <w:tab w:val="left" w:pos="567"/>
        </w:tabs>
        <w:suppressAutoHyphens/>
        <w:spacing w:line="240" w:lineRule="auto"/>
        <w:jc w:val="both"/>
        <w:rPr>
          <w:rFonts w:ascii="Times New Roman" w:hAnsi="Times New Roman" w:cs="Times New Roman"/>
          <w:spacing w:val="-3"/>
          <w:sz w:val="24"/>
          <w:szCs w:val="24"/>
          <w:lang w:val="fr-BE"/>
        </w:rPr>
      </w:pPr>
      <w:r w:rsidRPr="0054156D">
        <w:rPr>
          <w:rFonts w:ascii="Times New Roman" w:hAnsi="Times New Roman"/>
          <w:sz w:val="24"/>
          <w:szCs w:val="24"/>
          <w:lang w:val="fr-BE"/>
        </w:rPr>
        <w:t>En ce qui concerne les sociétés anonymes avec une administration duale, l</w:t>
      </w:r>
      <w:r w:rsidR="00BD38A3" w:rsidRPr="0054156D">
        <w:rPr>
          <w:rFonts w:ascii="Times New Roman" w:hAnsi="Times New Roman"/>
          <w:sz w:val="24"/>
          <w:szCs w:val="24"/>
          <w:lang w:val="fr-BE"/>
        </w:rPr>
        <w:t>a</w:t>
      </w:r>
      <w:r w:rsidRPr="0054156D">
        <w:rPr>
          <w:rFonts w:ascii="Times New Roman" w:hAnsi="Times New Roman"/>
          <w:sz w:val="24"/>
          <w:szCs w:val="24"/>
          <w:lang w:val="fr-BE"/>
        </w:rPr>
        <w:t xml:space="preserve"> réglementation relative aux intérêts opposés de nature patrimoniale relève du niveau de compétence du conseil de surveillance et non plus </w:t>
      </w:r>
      <w:r w:rsidR="00B1562F" w:rsidRPr="0054156D">
        <w:rPr>
          <w:rFonts w:ascii="Times New Roman" w:hAnsi="Times New Roman"/>
          <w:sz w:val="24"/>
          <w:szCs w:val="24"/>
          <w:lang w:val="fr-BE"/>
        </w:rPr>
        <w:t xml:space="preserve">de </w:t>
      </w:r>
      <w:r w:rsidRPr="0054156D">
        <w:rPr>
          <w:rFonts w:ascii="Times New Roman" w:hAnsi="Times New Roman"/>
          <w:sz w:val="24"/>
          <w:szCs w:val="24"/>
          <w:lang w:val="fr-BE"/>
        </w:rPr>
        <w:t xml:space="preserve">celui du conseil d’administration (anciennement le comité exécutif). Dans le modèle dual de la SA, le conseil de surveillance décidera si le conflit d’intérêts </w:t>
      </w:r>
      <w:r w:rsidR="006B1E2C" w:rsidRPr="0054156D">
        <w:rPr>
          <w:rFonts w:ascii="Times New Roman" w:hAnsi="Times New Roman"/>
          <w:sz w:val="24"/>
          <w:szCs w:val="24"/>
          <w:lang w:val="fr-BE"/>
        </w:rPr>
        <w:t>se produit au niveau du conseil de direction (art. 7:117 CSA).</w:t>
      </w:r>
    </w:p>
    <w:p w14:paraId="2A6F988B" w14:textId="77777777" w:rsidR="003C201F" w:rsidRPr="0054156D" w:rsidRDefault="003C201F" w:rsidP="00992833">
      <w:pPr>
        <w:pStyle w:val="ListParagraph"/>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p>
    <w:p w14:paraId="56EC1FCA" w14:textId="28529376" w:rsidR="007320D9" w:rsidRPr="0054156D" w:rsidRDefault="007320D9" w:rsidP="00F1359F">
      <w:pPr>
        <w:pStyle w:val="ListParagraph"/>
        <w:numPr>
          <w:ilvl w:val="0"/>
          <w:numId w:val="18"/>
        </w:numPr>
        <w:tabs>
          <w:tab w:val="left" w:pos="-1440"/>
          <w:tab w:val="left" w:pos="-720"/>
          <w:tab w:val="left" w:pos="567"/>
        </w:tabs>
        <w:suppressAutoHyphens/>
        <w:spacing w:line="240" w:lineRule="auto"/>
        <w:ind w:left="0" w:firstLine="0"/>
        <w:jc w:val="both"/>
        <w:rPr>
          <w:rFonts w:ascii="Times New Roman" w:hAnsi="Times New Roman" w:cs="Times New Roman"/>
          <w:spacing w:val="-3"/>
          <w:sz w:val="24"/>
          <w:szCs w:val="24"/>
        </w:rPr>
      </w:pPr>
      <w:r w:rsidRPr="0054156D">
        <w:rPr>
          <w:rFonts w:ascii="Times New Roman" w:hAnsi="Times New Roman" w:cs="Times New Roman"/>
          <w:spacing w:val="-3"/>
          <w:sz w:val="24"/>
        </w:rPr>
        <w:t>À cet effet, le commissaire doit prendre connaissance du procès-verbal des réunions de l</w:t>
      </w:r>
      <w:r w:rsidRPr="0054156D">
        <w:rPr>
          <w:rFonts w:ascii="Times New Roman" w:hAnsi="Times New Roman" w:cs="Times New Roman"/>
          <w:spacing w:val="-3"/>
          <w:sz w:val="24"/>
          <w:cs/>
        </w:rPr>
        <w:t>’</w:t>
      </w:r>
      <w:r w:rsidRPr="0054156D">
        <w:rPr>
          <w:rFonts w:ascii="Times New Roman" w:hAnsi="Times New Roman" w:cs="Times New Roman"/>
          <w:spacing w:val="-3"/>
          <w:sz w:val="24"/>
        </w:rPr>
        <w:t>organe d’administration (du conseil de surveillance dans le cas d’une SA avec administration duale), qui a été transmis au commissaire par ces derniers, et qui fait mention de l</w:t>
      </w:r>
      <w:r w:rsidRPr="0054156D">
        <w:rPr>
          <w:rFonts w:ascii="Times New Roman" w:hAnsi="Times New Roman" w:cs="Times New Roman"/>
          <w:spacing w:val="-3"/>
          <w:sz w:val="24"/>
          <w:cs/>
        </w:rPr>
        <w:t>’</w:t>
      </w:r>
      <w:r w:rsidRPr="0054156D">
        <w:rPr>
          <w:rFonts w:ascii="Times New Roman" w:hAnsi="Times New Roman" w:cs="Times New Roman"/>
          <w:spacing w:val="-3"/>
          <w:sz w:val="24"/>
        </w:rPr>
        <w:t>existence d</w:t>
      </w:r>
      <w:r w:rsidRPr="0054156D">
        <w:rPr>
          <w:rFonts w:ascii="Times New Roman" w:hAnsi="Times New Roman" w:cs="Times New Roman"/>
          <w:spacing w:val="-3"/>
          <w:sz w:val="24"/>
          <w:cs/>
        </w:rPr>
        <w:t>’</w:t>
      </w:r>
      <w:r w:rsidRPr="0054156D">
        <w:rPr>
          <w:rFonts w:ascii="Times New Roman" w:hAnsi="Times New Roman" w:cs="Times New Roman"/>
          <w:spacing w:val="-3"/>
          <w:sz w:val="24"/>
        </w:rPr>
        <w:t>un conflit d</w:t>
      </w:r>
      <w:r w:rsidRPr="0054156D">
        <w:rPr>
          <w:rFonts w:ascii="Times New Roman" w:hAnsi="Times New Roman" w:cs="Times New Roman"/>
          <w:spacing w:val="-3"/>
          <w:sz w:val="24"/>
          <w:cs/>
        </w:rPr>
        <w:t>’</w:t>
      </w:r>
      <w:r w:rsidRPr="0054156D">
        <w:rPr>
          <w:rFonts w:ascii="Times New Roman" w:hAnsi="Times New Roman" w:cs="Times New Roman"/>
          <w:spacing w:val="-3"/>
          <w:sz w:val="24"/>
        </w:rPr>
        <w:t>intérêts de nature patrimoniale. Le commissaire doit vérifier que le procès-verbal mentionnant l</w:t>
      </w:r>
      <w:r w:rsidRPr="0054156D">
        <w:rPr>
          <w:rFonts w:ascii="Times New Roman" w:hAnsi="Times New Roman" w:cs="Times New Roman"/>
          <w:spacing w:val="-3"/>
          <w:sz w:val="24"/>
          <w:cs/>
        </w:rPr>
        <w:t>’</w:t>
      </w:r>
      <w:r w:rsidRPr="0054156D">
        <w:rPr>
          <w:rFonts w:ascii="Times New Roman" w:hAnsi="Times New Roman" w:cs="Times New Roman"/>
          <w:spacing w:val="-3"/>
          <w:sz w:val="24"/>
        </w:rPr>
        <w:t>existence d</w:t>
      </w:r>
      <w:r w:rsidRPr="0054156D">
        <w:rPr>
          <w:rFonts w:ascii="Times New Roman" w:hAnsi="Times New Roman" w:cs="Times New Roman"/>
          <w:spacing w:val="-3"/>
          <w:sz w:val="24"/>
          <w:cs/>
        </w:rPr>
        <w:t>’</w:t>
      </w:r>
      <w:r w:rsidRPr="0054156D">
        <w:rPr>
          <w:rFonts w:ascii="Times New Roman" w:hAnsi="Times New Roman" w:cs="Times New Roman"/>
          <w:spacing w:val="-3"/>
          <w:sz w:val="24"/>
        </w:rPr>
        <w:t>un conflit d</w:t>
      </w:r>
      <w:r w:rsidRPr="0054156D">
        <w:rPr>
          <w:rFonts w:ascii="Times New Roman" w:hAnsi="Times New Roman" w:cs="Times New Roman"/>
          <w:spacing w:val="-3"/>
          <w:sz w:val="24"/>
          <w:cs/>
        </w:rPr>
        <w:t>’</w:t>
      </w:r>
      <w:r w:rsidRPr="0054156D">
        <w:rPr>
          <w:rFonts w:ascii="Times New Roman" w:hAnsi="Times New Roman" w:cs="Times New Roman"/>
          <w:spacing w:val="-3"/>
          <w:sz w:val="24"/>
        </w:rPr>
        <w:t xml:space="preserve">intérêts contienne toutes les informations prescrites par le CSA. </w:t>
      </w:r>
      <w:r w:rsidRPr="0054156D">
        <w:rPr>
          <w:rFonts w:ascii="Times New Roman" w:eastAsia="Times New Roman" w:hAnsi="Times New Roman"/>
          <w:sz w:val="24"/>
          <w:szCs w:val="24"/>
          <w:lang w:eastAsia="nl-NL"/>
        </w:rPr>
        <w:t xml:space="preserve">Toutefois, il n’existe pas d’obligation d’enquête active dans le chef du commissaire et ce par analogie de la vérification du respect du CSA et des statuts. (norme complémentaire (version révisée 2020), par. </w:t>
      </w:r>
      <w:r w:rsidR="00E65C72" w:rsidRPr="0054156D">
        <w:rPr>
          <w:rFonts w:ascii="Times New Roman" w:eastAsia="Times New Roman" w:hAnsi="Times New Roman"/>
          <w:sz w:val="24"/>
          <w:szCs w:val="24"/>
          <w:lang w:eastAsia="nl-NL"/>
        </w:rPr>
        <w:t>A43</w:t>
      </w:r>
      <w:r w:rsidRPr="0054156D">
        <w:rPr>
          <w:rFonts w:ascii="Times New Roman" w:eastAsia="Times New Roman" w:hAnsi="Times New Roman"/>
          <w:sz w:val="24"/>
          <w:szCs w:val="24"/>
          <w:lang w:eastAsia="nl-NL"/>
        </w:rPr>
        <w:t>)</w:t>
      </w:r>
    </w:p>
    <w:p w14:paraId="6C3E46A0" w14:textId="77777777" w:rsidR="007320D9" w:rsidRPr="0054156D" w:rsidRDefault="007320D9"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pacing w:val="-3"/>
          <w:sz w:val="24"/>
          <w:szCs w:val="24"/>
        </w:rPr>
      </w:pPr>
    </w:p>
    <w:p w14:paraId="7018E983" w14:textId="02EFD76F" w:rsidR="00F1359F" w:rsidRPr="0054156D" w:rsidRDefault="009A39CE" w:rsidP="00F1359F">
      <w:pPr>
        <w:pStyle w:val="ListParagraph"/>
        <w:numPr>
          <w:ilvl w:val="0"/>
          <w:numId w:val="18"/>
        </w:numPr>
        <w:tabs>
          <w:tab w:val="left" w:pos="-1440"/>
          <w:tab w:val="left" w:pos="-720"/>
          <w:tab w:val="left" w:pos="567"/>
        </w:tabs>
        <w:suppressAutoHyphens/>
        <w:spacing w:line="240" w:lineRule="auto"/>
        <w:ind w:left="0" w:firstLine="0"/>
        <w:jc w:val="both"/>
        <w:rPr>
          <w:rFonts w:ascii="Times New Roman" w:hAnsi="Times New Roman" w:cs="Times New Roman"/>
          <w:spacing w:val="-3"/>
          <w:sz w:val="24"/>
          <w:szCs w:val="24"/>
        </w:rPr>
      </w:pPr>
      <w:r w:rsidRPr="0054156D">
        <w:rPr>
          <w:rFonts w:ascii="Times New Roman" w:hAnsi="Times New Roman" w:cs="Times New Roman"/>
          <w:sz w:val="24"/>
          <w:szCs w:val="24"/>
          <w:lang w:val="fr-CA"/>
        </w:rPr>
        <w:t xml:space="preserve">En faisant preuve d’un esprit critique, le commissaire doit vérifier les conséquences patrimoniales pour l’entité telles que reprises dans le </w:t>
      </w:r>
      <w:r w:rsidRPr="0054156D">
        <w:rPr>
          <w:rFonts w:ascii="Times New Roman" w:hAnsi="Times New Roman" w:cs="Times New Roman"/>
          <w:spacing w:val="-3"/>
          <w:sz w:val="24"/>
          <w:szCs w:val="24"/>
        </w:rPr>
        <w:t>procès</w:t>
      </w:r>
      <w:r w:rsidRPr="0054156D">
        <w:rPr>
          <w:rFonts w:ascii="Times New Roman" w:hAnsi="Times New Roman" w:cs="Times New Roman"/>
          <w:sz w:val="24"/>
          <w:szCs w:val="24"/>
          <w:lang w:val="fr-CA"/>
        </w:rPr>
        <w:t>-verbal de l’organe d’administration pour déterminer s’il existe des incohérences significatives entre</w:t>
      </w:r>
      <w:r w:rsidR="00F1359F" w:rsidRPr="0054156D">
        <w:rPr>
          <w:rFonts w:ascii="Times New Roman" w:hAnsi="Times New Roman" w:cs="Times New Roman"/>
          <w:sz w:val="24"/>
          <w:szCs w:val="24"/>
          <w:lang w:val="fr-CA"/>
        </w:rPr>
        <w:t> :</w:t>
      </w:r>
    </w:p>
    <w:p w14:paraId="06C3344A" w14:textId="77777777" w:rsidR="00F1359F" w:rsidRPr="0054156D" w:rsidRDefault="00F1359F" w:rsidP="00F1359F">
      <w:pPr>
        <w:pStyle w:val="ListParagraph"/>
        <w:rPr>
          <w:rFonts w:ascii="Times New Roman" w:hAnsi="Times New Roman" w:cs="Times New Roman"/>
          <w:sz w:val="24"/>
          <w:szCs w:val="24"/>
          <w:lang w:val="fr-CA"/>
        </w:rPr>
      </w:pPr>
    </w:p>
    <w:p w14:paraId="44E73A53" w14:textId="181D5E6B" w:rsidR="00F1359F" w:rsidRPr="0054156D" w:rsidRDefault="009A39CE" w:rsidP="008C1E94">
      <w:pPr>
        <w:pStyle w:val="ListParagraph"/>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54156D">
        <w:rPr>
          <w:rFonts w:ascii="Times New Roman" w:hAnsi="Times New Roman" w:cs="Times New Roman"/>
          <w:sz w:val="24"/>
          <w:szCs w:val="24"/>
          <w:lang w:val="fr-CA"/>
        </w:rPr>
        <w:t xml:space="preserve">d’une part, </w:t>
      </w:r>
      <w:r w:rsidR="00534847" w:rsidRPr="0054156D">
        <w:rPr>
          <w:rFonts w:ascii="Times New Roman" w:hAnsi="Times New Roman" w:cs="Times New Roman"/>
          <w:sz w:val="24"/>
          <w:szCs w:val="24"/>
          <w:lang w:val="fr-CA"/>
        </w:rPr>
        <w:t xml:space="preserve">les </w:t>
      </w:r>
      <w:r w:rsidR="00534847" w:rsidRPr="0054156D">
        <w:rPr>
          <w:rFonts w:ascii="Times New Roman" w:hAnsi="Times New Roman" w:cs="Times New Roman"/>
          <w:sz w:val="24"/>
          <w:szCs w:val="24"/>
        </w:rPr>
        <w:t>information</w:t>
      </w:r>
      <w:r w:rsidR="00B17AB1" w:rsidRPr="0054156D">
        <w:rPr>
          <w:rFonts w:ascii="Times New Roman" w:hAnsi="Times New Roman" w:cs="Times New Roman"/>
          <w:sz w:val="24"/>
          <w:szCs w:val="24"/>
        </w:rPr>
        <w:t>s</w:t>
      </w:r>
      <w:r w:rsidR="00534847" w:rsidRPr="0054156D">
        <w:rPr>
          <w:rFonts w:ascii="Times New Roman" w:hAnsi="Times New Roman" w:cs="Times New Roman"/>
          <w:sz w:val="24"/>
          <w:szCs w:val="24"/>
          <w:lang w:val="fr-CA"/>
        </w:rPr>
        <w:t xml:space="preserve"> financières et comptables mentionnées dans le procès-verbal de l’organe d’administration</w:t>
      </w:r>
      <w:r w:rsidRPr="0054156D">
        <w:rPr>
          <w:rFonts w:ascii="Times New Roman" w:hAnsi="Times New Roman" w:cs="Times New Roman"/>
          <w:sz w:val="24"/>
          <w:szCs w:val="24"/>
          <w:lang w:val="fr-CA"/>
        </w:rPr>
        <w:t xml:space="preserve"> et, </w:t>
      </w:r>
    </w:p>
    <w:p w14:paraId="4B153FBF" w14:textId="77777777" w:rsidR="00F1359F" w:rsidRPr="0054156D" w:rsidRDefault="009A39CE" w:rsidP="008C1E94">
      <w:pPr>
        <w:pStyle w:val="ListParagraph"/>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54156D">
        <w:rPr>
          <w:rFonts w:ascii="Times New Roman" w:hAnsi="Times New Roman" w:cs="Times New Roman"/>
          <w:sz w:val="24"/>
          <w:szCs w:val="24"/>
          <w:lang w:val="fr-CA"/>
        </w:rPr>
        <w:t xml:space="preserve">d’autre part, </w:t>
      </w:r>
      <w:r w:rsidR="00534847" w:rsidRPr="0054156D">
        <w:rPr>
          <w:rFonts w:ascii="Times New Roman" w:hAnsi="Times New Roman" w:cs="Times New Roman"/>
          <w:sz w:val="24"/>
          <w:szCs w:val="24"/>
          <w:lang w:val="fr-CA"/>
        </w:rPr>
        <w:t xml:space="preserve">les comptes annuels et </w:t>
      </w:r>
      <w:r w:rsidRPr="0054156D">
        <w:rPr>
          <w:rFonts w:ascii="Times New Roman" w:hAnsi="Times New Roman" w:cs="Times New Roman"/>
          <w:sz w:val="24"/>
          <w:szCs w:val="24"/>
          <w:lang w:val="fr-CA"/>
        </w:rPr>
        <w:t xml:space="preserve">les informations qu’il a réunies et analysées dans le cadre de son évaluation. </w:t>
      </w:r>
    </w:p>
    <w:p w14:paraId="5B5E126E" w14:textId="77777777" w:rsidR="00F1359F" w:rsidRPr="0054156D" w:rsidRDefault="00F1359F" w:rsidP="00F1359F">
      <w:pPr>
        <w:tabs>
          <w:tab w:val="left" w:pos="-1440"/>
          <w:tab w:val="left" w:pos="-720"/>
          <w:tab w:val="left" w:pos="567"/>
        </w:tabs>
        <w:suppressAutoHyphens/>
        <w:spacing w:line="240" w:lineRule="auto"/>
        <w:jc w:val="both"/>
        <w:rPr>
          <w:rFonts w:ascii="Times New Roman" w:hAnsi="Times New Roman" w:cs="Times New Roman"/>
          <w:sz w:val="24"/>
          <w:szCs w:val="24"/>
          <w:lang w:val="fr-CA"/>
        </w:rPr>
      </w:pPr>
    </w:p>
    <w:p w14:paraId="0555B285" w14:textId="39BBE771" w:rsidR="009502F4" w:rsidRPr="0054156D" w:rsidRDefault="009A39CE" w:rsidP="00F1359F">
      <w:pPr>
        <w:tabs>
          <w:tab w:val="left" w:pos="-1440"/>
          <w:tab w:val="left" w:pos="-720"/>
          <w:tab w:val="left" w:pos="567"/>
        </w:tabs>
        <w:suppressAutoHyphens/>
        <w:spacing w:line="240" w:lineRule="auto"/>
        <w:jc w:val="both"/>
        <w:rPr>
          <w:rFonts w:ascii="Times New Roman" w:hAnsi="Times New Roman" w:cs="Times New Roman"/>
          <w:spacing w:val="-3"/>
          <w:sz w:val="24"/>
          <w:szCs w:val="24"/>
        </w:rPr>
      </w:pPr>
      <w:r w:rsidRPr="0054156D">
        <w:rPr>
          <w:rFonts w:ascii="Times New Roman" w:hAnsi="Times New Roman" w:cs="Times New Roman"/>
          <w:sz w:val="24"/>
          <w:szCs w:val="24"/>
          <w:lang w:val="fr-CA"/>
        </w:rPr>
        <w:t>Il doit également rester attentif aux indices suggérant que les conséquences patrimoniales décrites comportent des incohérences significatives par rapport à l’information dont il dispose par ailleurs dans le cadre de sa mission</w:t>
      </w:r>
      <w:r w:rsidR="009502F4" w:rsidRPr="0054156D">
        <w:rPr>
          <w:rFonts w:ascii="Times New Roman" w:hAnsi="Times New Roman" w:cs="Times New Roman"/>
          <w:sz w:val="24"/>
          <w:szCs w:val="24"/>
          <w:lang w:val="fr-CA"/>
        </w:rPr>
        <w:t xml:space="preserve"> (</w:t>
      </w:r>
      <w:r w:rsidR="009502F4" w:rsidRPr="0054156D">
        <w:rPr>
          <w:rFonts w:ascii="Times New Roman" w:eastAsia="Times New Roman" w:hAnsi="Times New Roman"/>
          <w:sz w:val="24"/>
          <w:szCs w:val="24"/>
          <w:lang w:eastAsia="nl-NL"/>
        </w:rPr>
        <w:t xml:space="preserve">norme complémentaire (version révisée 2020), par. </w:t>
      </w:r>
      <w:r w:rsidR="00774C62" w:rsidRPr="0054156D">
        <w:rPr>
          <w:rFonts w:ascii="Times New Roman" w:eastAsia="Times New Roman" w:hAnsi="Times New Roman"/>
          <w:sz w:val="24"/>
          <w:szCs w:val="24"/>
          <w:lang w:eastAsia="nl-NL"/>
        </w:rPr>
        <w:t>107</w:t>
      </w:r>
      <w:r w:rsidR="009502F4" w:rsidRPr="0054156D">
        <w:rPr>
          <w:rFonts w:ascii="Times New Roman" w:eastAsia="Times New Roman" w:hAnsi="Times New Roman"/>
          <w:sz w:val="24"/>
          <w:szCs w:val="24"/>
          <w:lang w:eastAsia="nl-NL"/>
        </w:rPr>
        <w:t>).</w:t>
      </w:r>
    </w:p>
    <w:p w14:paraId="372579B7" w14:textId="77777777" w:rsidR="009502F4" w:rsidRPr="0054156D" w:rsidRDefault="009502F4" w:rsidP="00992833">
      <w:pPr>
        <w:pStyle w:val="ListParagraph"/>
        <w:jc w:val="both"/>
        <w:rPr>
          <w:rFonts w:ascii="Times New Roman" w:hAnsi="Times New Roman" w:cs="Times New Roman"/>
          <w:spacing w:val="-3"/>
          <w:sz w:val="24"/>
          <w:szCs w:val="24"/>
        </w:rPr>
      </w:pPr>
    </w:p>
    <w:p w14:paraId="6AFC8083" w14:textId="77777777" w:rsidR="006D44A3" w:rsidRPr="0054156D" w:rsidRDefault="006D44A3">
      <w:pPr>
        <w:spacing w:after="200"/>
        <w:rPr>
          <w:rFonts w:ascii="Times New Roman" w:hAnsi="Times New Roman"/>
          <w:sz w:val="24"/>
          <w:szCs w:val="24"/>
          <w:lang w:val="fr-CA"/>
        </w:rPr>
      </w:pPr>
      <w:r w:rsidRPr="0054156D">
        <w:rPr>
          <w:rFonts w:ascii="Times New Roman" w:hAnsi="Times New Roman"/>
          <w:sz w:val="24"/>
          <w:szCs w:val="24"/>
          <w:lang w:val="fr-CA"/>
        </w:rPr>
        <w:br w:type="page"/>
      </w:r>
    </w:p>
    <w:p w14:paraId="2EAC45C0" w14:textId="1FB4826E" w:rsidR="009502F4" w:rsidRPr="0054156D" w:rsidRDefault="009502F4" w:rsidP="00992833">
      <w:pPr>
        <w:tabs>
          <w:tab w:val="left" w:pos="567"/>
        </w:tabs>
        <w:overflowPunct w:val="0"/>
        <w:autoSpaceDE w:val="0"/>
        <w:autoSpaceDN w:val="0"/>
        <w:adjustRightInd w:val="0"/>
        <w:spacing w:line="240" w:lineRule="auto"/>
        <w:jc w:val="both"/>
        <w:textAlignment w:val="baseline"/>
        <w:rPr>
          <w:rFonts w:ascii="Times New Roman" w:hAnsi="Times New Roman" w:cs="Times New Roman"/>
          <w:spacing w:val="-3"/>
          <w:sz w:val="24"/>
          <w:szCs w:val="24"/>
        </w:rPr>
      </w:pPr>
      <w:r w:rsidRPr="0054156D">
        <w:rPr>
          <w:rFonts w:ascii="Times New Roman" w:hAnsi="Times New Roman"/>
          <w:sz w:val="24"/>
          <w:szCs w:val="24"/>
          <w:lang w:val="fr-CA"/>
        </w:rPr>
        <w:t xml:space="preserve">La détermination de la nature et de l’étendue des travaux nécessaires relève du jugement professionnel. </w:t>
      </w:r>
      <w:r w:rsidR="00774D1B" w:rsidRPr="0054156D">
        <w:rPr>
          <w:rFonts w:ascii="Times New Roman" w:hAnsi="Times New Roman" w:cs="Times New Roman"/>
          <w:spacing w:val="-3"/>
          <w:sz w:val="24"/>
          <w:szCs w:val="24"/>
        </w:rPr>
        <w:t>Ces</w:t>
      </w:r>
      <w:r w:rsidRPr="0054156D">
        <w:rPr>
          <w:rFonts w:ascii="Times New Roman" w:hAnsi="Times New Roman" w:cs="Times New Roman"/>
          <w:spacing w:val="-3"/>
          <w:sz w:val="24"/>
          <w:szCs w:val="24"/>
        </w:rPr>
        <w:t xml:space="preserve"> travaux pourraient consister à comparer des montants sélectionnés, ou d’autres éléments censés être identiques, avec ces montants ou autres éléments des comptes annuels, à sélectionner les montants ou les éléments à comparer et à vérifier qu’ils soient arithmétiquement corrects. </w:t>
      </w:r>
    </w:p>
    <w:p w14:paraId="21FCB517" w14:textId="77777777" w:rsidR="009502F4" w:rsidRPr="0054156D" w:rsidRDefault="009502F4" w:rsidP="00992833">
      <w:pPr>
        <w:tabs>
          <w:tab w:val="left" w:pos="567"/>
        </w:tabs>
        <w:overflowPunct w:val="0"/>
        <w:autoSpaceDE w:val="0"/>
        <w:autoSpaceDN w:val="0"/>
        <w:adjustRightInd w:val="0"/>
        <w:spacing w:line="259" w:lineRule="auto"/>
        <w:jc w:val="both"/>
        <w:textAlignment w:val="baseline"/>
        <w:rPr>
          <w:rFonts w:ascii="Times New Roman" w:hAnsi="Times New Roman"/>
          <w:sz w:val="24"/>
          <w:szCs w:val="24"/>
          <w:lang w:val="fr-CA"/>
        </w:rPr>
      </w:pPr>
    </w:p>
    <w:p w14:paraId="38D3F9DE" w14:textId="52E39754" w:rsidR="009502F4" w:rsidRPr="0054156D" w:rsidRDefault="009502F4" w:rsidP="00992833">
      <w:pPr>
        <w:tabs>
          <w:tab w:val="left" w:pos="567"/>
        </w:tabs>
        <w:overflowPunct w:val="0"/>
        <w:autoSpaceDE w:val="0"/>
        <w:autoSpaceDN w:val="0"/>
        <w:adjustRightInd w:val="0"/>
        <w:spacing w:line="240" w:lineRule="auto"/>
        <w:jc w:val="both"/>
        <w:textAlignment w:val="baseline"/>
        <w:rPr>
          <w:rFonts w:ascii="Times New Roman" w:hAnsi="Times New Roman" w:cs="Times New Roman"/>
          <w:spacing w:val="-3"/>
          <w:sz w:val="24"/>
          <w:szCs w:val="24"/>
        </w:rPr>
      </w:pPr>
      <w:r w:rsidRPr="0054156D">
        <w:rPr>
          <w:rFonts w:ascii="Times New Roman" w:hAnsi="Times New Roman"/>
          <w:sz w:val="24"/>
          <w:szCs w:val="24"/>
          <w:lang w:val="fr-CA"/>
        </w:rPr>
        <w:t>Dans ce contexte, le terme « caractère significatif » est considéré comme étant de l’information relative au conflit d’intérêts qui est incorrectement formulée ou autrement trompeuse (y compris parce que des informations nécessaires pour bien comprendre les conséquences patrimoniales du conflit d’intérêts sont omises ou occultées).</w:t>
      </w:r>
      <w:r w:rsidRPr="0054156D">
        <w:rPr>
          <w:rFonts w:ascii="Times New Roman" w:eastAsia="Times New Roman" w:hAnsi="Times New Roman" w:cs="Times New Roman"/>
          <w:sz w:val="24"/>
          <w:szCs w:val="24"/>
          <w:lang w:val="fr-CA" w:eastAsia="nl-NL"/>
        </w:rPr>
        <w:t xml:space="preserve"> </w:t>
      </w:r>
      <w:r w:rsidRPr="0054156D">
        <w:rPr>
          <w:rFonts w:ascii="Times New Roman" w:hAnsi="Times New Roman" w:cs="Times New Roman"/>
          <w:spacing w:val="-3"/>
          <w:sz w:val="24"/>
          <w:szCs w:val="24"/>
        </w:rPr>
        <w:t>En d’autres termes, la « matérialité » n’est pas, dans ce contexte, le seuil utilisé dans le cadre de l’audit des comptes annuels et est donc également indépend</w:t>
      </w:r>
      <w:r w:rsidR="008B6BA8" w:rsidRPr="0054156D">
        <w:rPr>
          <w:rFonts w:ascii="Times New Roman" w:hAnsi="Times New Roman" w:cs="Times New Roman"/>
          <w:spacing w:val="-3"/>
          <w:sz w:val="24"/>
          <w:szCs w:val="24"/>
        </w:rPr>
        <w:t>a</w:t>
      </w:r>
      <w:r w:rsidRPr="0054156D">
        <w:rPr>
          <w:rFonts w:ascii="Times New Roman" w:hAnsi="Times New Roman" w:cs="Times New Roman"/>
          <w:spacing w:val="-3"/>
          <w:sz w:val="24"/>
          <w:szCs w:val="24"/>
        </w:rPr>
        <w:t xml:space="preserve">nte </w:t>
      </w:r>
      <w:ins w:id="3242" w:author="Inge Vanbeveren" w:date="2023-08-30T15:12:00Z">
        <w:r w:rsidR="00E53D29" w:rsidRPr="0054156D">
          <w:rPr>
            <w:rFonts w:ascii="Times New Roman" w:hAnsi="Times New Roman" w:cs="Times New Roman"/>
            <w:spacing w:val="-3"/>
            <w:sz w:val="24"/>
            <w:szCs w:val="24"/>
          </w:rPr>
          <w:t xml:space="preserve">du seuil </w:t>
        </w:r>
      </w:ins>
      <w:r w:rsidR="00E53D29" w:rsidRPr="0054156D">
        <w:rPr>
          <w:rFonts w:ascii="Times New Roman" w:hAnsi="Times New Roman" w:cs="Times New Roman"/>
          <w:spacing w:val="-3"/>
          <w:sz w:val="24"/>
          <w:szCs w:val="24"/>
        </w:rPr>
        <w:t xml:space="preserve">de </w:t>
      </w:r>
      <w:del w:id="3243" w:author="Inge Vanbeveren" w:date="2023-08-30T15:12:00Z">
        <w:r>
          <w:rPr>
            <w:rFonts w:ascii="Times New Roman" w:hAnsi="Times New Roman" w:cs="Times New Roman"/>
            <w:spacing w:val="-3"/>
            <w:sz w:val="24"/>
            <w:szCs w:val="24"/>
          </w:rPr>
          <w:delText>la matérialité prise</w:delText>
        </w:r>
      </w:del>
      <w:ins w:id="3244" w:author="Inge Vanbeveren" w:date="2023-08-30T15:12:00Z">
        <w:r w:rsidR="00E53D29" w:rsidRPr="0054156D">
          <w:rPr>
            <w:rFonts w:ascii="Times New Roman" w:hAnsi="Times New Roman" w:cs="Times New Roman"/>
            <w:spacing w:val="-3"/>
            <w:sz w:val="24"/>
            <w:szCs w:val="24"/>
          </w:rPr>
          <w:t>signification</w:t>
        </w:r>
        <w:r w:rsidRPr="0054156D">
          <w:rPr>
            <w:rFonts w:ascii="Times New Roman" w:hAnsi="Times New Roman" w:cs="Times New Roman"/>
            <w:spacing w:val="-3"/>
            <w:sz w:val="24"/>
            <w:szCs w:val="24"/>
          </w:rPr>
          <w:t xml:space="preserve"> pris</w:t>
        </w:r>
      </w:ins>
      <w:r w:rsidRPr="0054156D">
        <w:rPr>
          <w:rFonts w:ascii="Times New Roman" w:hAnsi="Times New Roman" w:cs="Times New Roman"/>
          <w:spacing w:val="-3"/>
          <w:sz w:val="24"/>
          <w:szCs w:val="24"/>
        </w:rPr>
        <w:t xml:space="preserve"> dans son ensemble qui est déterminée conformément à la norme ISA 320. </w:t>
      </w:r>
    </w:p>
    <w:p w14:paraId="474DD8A5" w14:textId="00647B67" w:rsidR="003C201F" w:rsidRPr="0054156D" w:rsidRDefault="003C201F"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pacing w:val="-3"/>
          <w:sz w:val="24"/>
          <w:szCs w:val="24"/>
        </w:rPr>
      </w:pPr>
    </w:p>
    <w:p w14:paraId="699E55F6" w14:textId="64E7A733" w:rsidR="006440A2"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pacing w:val="-3"/>
          <w:sz w:val="24"/>
        </w:rPr>
      </w:pPr>
      <w:r w:rsidRPr="0054156D">
        <w:rPr>
          <w:rFonts w:ascii="Times New Roman" w:hAnsi="Times New Roman" w:cs="Times New Roman"/>
          <w:spacing w:val="-3"/>
          <w:sz w:val="24"/>
        </w:rPr>
        <w:t xml:space="preserve">Le commissaire doit </w:t>
      </w:r>
      <w:r w:rsidR="007B48FC" w:rsidRPr="0054156D">
        <w:rPr>
          <w:rFonts w:ascii="Times New Roman" w:hAnsi="Times New Roman" w:cs="Times New Roman"/>
          <w:spacing w:val="-3"/>
          <w:sz w:val="24"/>
        </w:rPr>
        <w:t>évaluer</w:t>
      </w:r>
      <w:r w:rsidRPr="0054156D">
        <w:rPr>
          <w:rFonts w:ascii="Times New Roman" w:hAnsi="Times New Roman" w:cs="Times New Roman"/>
          <w:spacing w:val="-3"/>
          <w:sz w:val="24"/>
        </w:rPr>
        <w:t xml:space="preserve">, dans la section « Autres mentions » de la </w:t>
      </w:r>
      <w:r w:rsidR="00A02982" w:rsidRPr="0054156D">
        <w:rPr>
          <w:rFonts w:ascii="Times New Roman" w:hAnsi="Times New Roman" w:cs="Times New Roman"/>
          <w:spacing w:val="-3"/>
          <w:sz w:val="24"/>
        </w:rPr>
        <w:t xml:space="preserve">seconde </w:t>
      </w:r>
      <w:r w:rsidRPr="0054156D">
        <w:rPr>
          <w:rFonts w:ascii="Times New Roman" w:hAnsi="Times New Roman" w:cs="Times New Roman"/>
          <w:spacing w:val="-3"/>
          <w:sz w:val="24"/>
        </w:rPr>
        <w:t xml:space="preserve">partie de son rapport du commissaire, </w:t>
      </w:r>
      <w:r w:rsidR="007B48FC" w:rsidRPr="0054156D">
        <w:rPr>
          <w:rFonts w:ascii="Times New Roman" w:hAnsi="Times New Roman" w:cs="Times New Roman"/>
          <w:spacing w:val="-3"/>
          <w:sz w:val="24"/>
        </w:rPr>
        <w:t xml:space="preserve">les </w:t>
      </w:r>
      <w:r w:rsidRPr="0054156D">
        <w:rPr>
          <w:rFonts w:ascii="Times New Roman" w:hAnsi="Times New Roman" w:cs="Times New Roman"/>
          <w:spacing w:val="-3"/>
          <w:sz w:val="24"/>
        </w:rPr>
        <w:t xml:space="preserve">conséquences patrimoniales pour la société </w:t>
      </w:r>
      <w:r w:rsidR="007B48FC" w:rsidRPr="0054156D">
        <w:rPr>
          <w:rFonts w:ascii="Times New Roman" w:hAnsi="Times New Roman" w:cs="Times New Roman"/>
          <w:spacing w:val="-3"/>
          <w:sz w:val="24"/>
        </w:rPr>
        <w:t xml:space="preserve">qui résultent </w:t>
      </w:r>
      <w:r w:rsidRPr="0054156D">
        <w:rPr>
          <w:rFonts w:ascii="Times New Roman" w:hAnsi="Times New Roman" w:cs="Times New Roman"/>
          <w:spacing w:val="-3"/>
          <w:sz w:val="24"/>
        </w:rPr>
        <w:t xml:space="preserve">des décisions </w:t>
      </w:r>
      <w:r w:rsidR="007B48FC" w:rsidRPr="0054156D">
        <w:rPr>
          <w:rFonts w:ascii="Times New Roman" w:hAnsi="Times New Roman" w:cs="Times New Roman"/>
          <w:spacing w:val="-3"/>
          <w:sz w:val="24"/>
        </w:rPr>
        <w:t>de l’organe d’</w:t>
      </w:r>
      <w:r w:rsidR="00A60C5D" w:rsidRPr="0054156D">
        <w:rPr>
          <w:rFonts w:ascii="Times New Roman" w:hAnsi="Times New Roman" w:cs="Times New Roman"/>
          <w:spacing w:val="-3"/>
          <w:sz w:val="24"/>
        </w:rPr>
        <w:t xml:space="preserve">administration, telles que décrites par ce dernier et </w:t>
      </w:r>
      <w:r w:rsidRPr="0054156D">
        <w:rPr>
          <w:rFonts w:ascii="Times New Roman" w:hAnsi="Times New Roman" w:cs="Times New Roman"/>
          <w:spacing w:val="-3"/>
          <w:sz w:val="24"/>
        </w:rPr>
        <w:t>qui comportent un intérêt opposé de nature patrimoniale.</w:t>
      </w:r>
    </w:p>
    <w:p w14:paraId="6D0B16CF" w14:textId="77777777" w:rsidR="00222266" w:rsidRPr="0054156D" w:rsidRDefault="00222266" w:rsidP="00992833">
      <w:pPr>
        <w:pStyle w:val="ListParagraph"/>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p>
    <w:p w14:paraId="4955EA66" w14:textId="3020CDB8" w:rsidR="00222266" w:rsidRPr="0054156D" w:rsidRDefault="00487D23" w:rsidP="00F1359F">
      <w:pPr>
        <w:pStyle w:val="ListParagraph"/>
        <w:numPr>
          <w:ilvl w:val="0"/>
          <w:numId w:val="18"/>
        </w:numPr>
        <w:tabs>
          <w:tab w:val="left" w:pos="567"/>
        </w:tabs>
        <w:spacing w:line="240" w:lineRule="auto"/>
        <w:ind w:left="0" w:firstLine="0"/>
        <w:jc w:val="both"/>
        <w:rPr>
          <w:rFonts w:ascii="Times New Roman" w:hAnsi="Times New Roman" w:cs="Times New Roman"/>
          <w:spacing w:val="-3"/>
          <w:sz w:val="24"/>
        </w:rPr>
      </w:pPr>
      <w:r w:rsidRPr="0054156D">
        <w:rPr>
          <w:rFonts w:ascii="Times New Roman" w:hAnsi="Times New Roman" w:cs="Times New Roman"/>
          <w:spacing w:val="-3"/>
          <w:sz w:val="24"/>
        </w:rPr>
        <w:t>Dans la mesure où ils sont inclus dans le procès-verbal de l’organe d’administration, le commissaire peut, s’il le juge utile, également reproduire ces conséquences patrimoniales pour l’entité telles que décrites dans le procès-verbal de l’organe d’administration et au sujet desquelles il donne son évaluation, dans son rapport du commissaire. Toutefois, les conséquences patrimoniales qui n’ont pas été décrites dans le procès-verbal ne peuvent pas être reprises dans le rapport du commissaire.</w:t>
      </w:r>
      <w:r w:rsidRPr="0054156D">
        <w:rPr>
          <w:rFonts w:ascii="Times New Roman" w:hAnsi="Times New Roman"/>
          <w:sz w:val="24"/>
          <w:szCs w:val="24"/>
          <w:lang w:val="fr-CA"/>
        </w:rPr>
        <w:t xml:space="preserve"> </w:t>
      </w:r>
      <w:r w:rsidR="00222266" w:rsidRPr="0054156D">
        <w:rPr>
          <w:rFonts w:ascii="Times New Roman" w:hAnsi="Times New Roman"/>
          <w:sz w:val="24"/>
          <w:szCs w:val="24"/>
          <w:lang w:val="fr-CA"/>
        </w:rPr>
        <w:t xml:space="preserve">(norme complémentaire (version révisée 2020), par. </w:t>
      </w:r>
      <w:r w:rsidR="00742622" w:rsidRPr="0054156D">
        <w:rPr>
          <w:rFonts w:ascii="Times New Roman" w:hAnsi="Times New Roman"/>
          <w:sz w:val="24"/>
          <w:szCs w:val="24"/>
          <w:lang w:val="fr-CA"/>
        </w:rPr>
        <w:t>A47</w:t>
      </w:r>
      <w:r w:rsidR="00222266" w:rsidRPr="0054156D">
        <w:rPr>
          <w:rFonts w:ascii="Times New Roman" w:hAnsi="Times New Roman"/>
          <w:sz w:val="24"/>
          <w:szCs w:val="24"/>
          <w:lang w:val="fr-CA"/>
        </w:rPr>
        <w:t>)</w:t>
      </w:r>
    </w:p>
    <w:p w14:paraId="1E418D51" w14:textId="77777777" w:rsidR="00222266" w:rsidRPr="0054156D" w:rsidRDefault="00222266" w:rsidP="00992833">
      <w:pPr>
        <w:pStyle w:val="ListParagraph"/>
        <w:jc w:val="both"/>
        <w:rPr>
          <w:rFonts w:ascii="Times New Roman" w:hAnsi="Times New Roman" w:cs="Times New Roman"/>
          <w:spacing w:val="-3"/>
          <w:sz w:val="24"/>
        </w:rPr>
      </w:pPr>
    </w:p>
    <w:p w14:paraId="39B635FA" w14:textId="7580DBB7" w:rsidR="00222266" w:rsidRPr="0054156D" w:rsidRDefault="009F4B2E" w:rsidP="00992833">
      <w:pPr>
        <w:pStyle w:val="ListParagraph"/>
        <w:tabs>
          <w:tab w:val="left" w:pos="567"/>
        </w:tabs>
        <w:spacing w:line="240" w:lineRule="auto"/>
        <w:ind w:left="0"/>
        <w:jc w:val="both"/>
        <w:rPr>
          <w:rFonts w:ascii="Times New Roman" w:hAnsi="Times New Roman" w:cs="Times New Roman"/>
          <w:spacing w:val="-3"/>
          <w:sz w:val="24"/>
        </w:rPr>
      </w:pPr>
      <w:r w:rsidRPr="0054156D">
        <w:rPr>
          <w:rFonts w:ascii="Times New Roman" w:hAnsi="Times New Roman" w:cs="Times New Roman"/>
          <w:spacing w:val="-3"/>
          <w:sz w:val="24"/>
        </w:rPr>
        <w:t>Lorsque l’information n’est pas fournie par l’entité, le commissaire ne peut dès lors pas décrire séparément dans son rapport les conséquences patrimoniales pour la société des décisions de l’organe d’administration qui comportent un intérêt opposé de nature patrimoniale.</w:t>
      </w:r>
      <w:r w:rsidR="00F8336A" w:rsidRPr="0054156D">
        <w:rPr>
          <w:rFonts w:ascii="Times New Roman" w:hAnsi="Times New Roman" w:cs="Times New Roman"/>
          <w:spacing w:val="-3"/>
          <w:sz w:val="24"/>
        </w:rPr>
        <w:t xml:space="preserve"> </w:t>
      </w:r>
      <w:r w:rsidR="00D02E8F" w:rsidRPr="0054156D">
        <w:rPr>
          <w:rFonts w:ascii="Times New Roman" w:hAnsi="Times New Roman" w:cs="Times New Roman"/>
          <w:spacing w:val="-3"/>
          <w:sz w:val="24"/>
        </w:rPr>
        <w:t>Conformément au CSA, il doit se limiter à fournir son évaluation des conséquences patrimoniales pour la société des décisions prises ou des opérations effectuées par l’organe d’administration telles qu’elles sont reprises dans le procès-verbal</w:t>
      </w:r>
      <w:r w:rsidR="00D57803" w:rsidRPr="0054156D">
        <w:rPr>
          <w:rFonts w:ascii="Times New Roman" w:hAnsi="Times New Roman" w:cs="Times New Roman"/>
          <w:spacing w:val="-3"/>
          <w:sz w:val="24"/>
        </w:rPr>
        <w:t xml:space="preserve"> de ce dernier</w:t>
      </w:r>
      <w:r w:rsidR="00D02E8F" w:rsidRPr="0054156D">
        <w:rPr>
          <w:rFonts w:ascii="Times New Roman" w:hAnsi="Times New Roman" w:cs="Times New Roman"/>
          <w:spacing w:val="-3"/>
          <w:sz w:val="24"/>
        </w:rPr>
        <w:t xml:space="preserve">. </w:t>
      </w:r>
    </w:p>
    <w:p w14:paraId="4EFB3B2E" w14:textId="77777777" w:rsidR="00534847" w:rsidRPr="0054156D" w:rsidRDefault="00534847" w:rsidP="00992833">
      <w:pPr>
        <w:pStyle w:val="ListParagraph"/>
        <w:tabs>
          <w:tab w:val="left" w:pos="567"/>
        </w:tabs>
        <w:spacing w:line="240" w:lineRule="auto"/>
        <w:ind w:left="0"/>
        <w:jc w:val="both"/>
        <w:rPr>
          <w:rFonts w:ascii="Times New Roman" w:hAnsi="Times New Roman" w:cs="Times New Roman"/>
          <w:spacing w:val="-3"/>
          <w:sz w:val="24"/>
        </w:rPr>
      </w:pPr>
    </w:p>
    <w:p w14:paraId="171A24B7" w14:textId="243BF274" w:rsidR="00534847" w:rsidRPr="0054156D" w:rsidRDefault="0031027C" w:rsidP="00992833">
      <w:pPr>
        <w:pStyle w:val="ListParagraph"/>
        <w:tabs>
          <w:tab w:val="left" w:pos="567"/>
        </w:tabs>
        <w:spacing w:line="240" w:lineRule="auto"/>
        <w:ind w:left="0"/>
        <w:jc w:val="both"/>
        <w:rPr>
          <w:rFonts w:ascii="Times New Roman" w:hAnsi="Times New Roman"/>
          <w:sz w:val="24"/>
          <w:szCs w:val="24"/>
          <w:lang w:val="fr-CA"/>
        </w:rPr>
      </w:pPr>
      <w:r w:rsidRPr="0054156D">
        <w:rPr>
          <w:rFonts w:ascii="Times New Roman" w:hAnsi="Times New Roman" w:cs="Times New Roman"/>
          <w:spacing w:val="-3"/>
          <w:sz w:val="24"/>
        </w:rPr>
        <w:t xml:space="preserve">Alors que sous l’ancien C. Soc. </w:t>
      </w:r>
      <w:r w:rsidR="00B5419F" w:rsidRPr="0054156D">
        <w:rPr>
          <w:rFonts w:ascii="Times New Roman" w:hAnsi="Times New Roman" w:cs="Times New Roman"/>
          <w:spacing w:val="-3"/>
          <w:sz w:val="24"/>
        </w:rPr>
        <w:t>l’</w:t>
      </w:r>
      <w:r w:rsidRPr="0054156D">
        <w:rPr>
          <w:rFonts w:ascii="Times New Roman" w:hAnsi="Times New Roman" w:cs="Times New Roman"/>
          <w:spacing w:val="-3"/>
          <w:sz w:val="24"/>
        </w:rPr>
        <w:t>on pouvait conclure que la loi ne contenait aucune obligation pour le commissaire d’évaluer la description de l’organe d’administration, c’est maintenant devenu son pouvoir exclusif et souverain. L</w:t>
      </w:r>
      <w:r w:rsidRPr="0054156D">
        <w:rPr>
          <w:rFonts w:ascii="Times New Roman" w:hAnsi="Times New Roman" w:cs="Times New Roman"/>
          <w:sz w:val="24"/>
          <w:szCs w:val="24"/>
          <w:lang w:val="fr-CA"/>
        </w:rPr>
        <w:t xml:space="preserve">e commissaire doit vérifier les conséquences patrimoniales pour l’entité telles que reprises dans le procès-verbal de l’organe d’administration pour déterminer s’il existe des incohérences significatives </w:t>
      </w:r>
      <w:r w:rsidR="00C900E8" w:rsidRPr="0054156D">
        <w:rPr>
          <w:rFonts w:ascii="Times New Roman" w:hAnsi="Times New Roman" w:cs="Times New Roman"/>
          <w:sz w:val="24"/>
          <w:szCs w:val="24"/>
          <w:lang w:val="fr-CA"/>
        </w:rPr>
        <w:t>dans</w:t>
      </w:r>
      <w:r w:rsidRPr="0054156D">
        <w:rPr>
          <w:rFonts w:ascii="Times New Roman" w:hAnsi="Times New Roman" w:cs="Times New Roman"/>
          <w:sz w:val="24"/>
          <w:szCs w:val="24"/>
          <w:lang w:val="fr-CA"/>
        </w:rPr>
        <w:t xml:space="preserve"> les informations </w:t>
      </w:r>
      <w:r w:rsidR="00C900E8" w:rsidRPr="0054156D">
        <w:rPr>
          <w:rFonts w:ascii="Times New Roman" w:hAnsi="Times New Roman" w:cs="Times New Roman"/>
          <w:sz w:val="24"/>
          <w:szCs w:val="24"/>
          <w:lang w:val="fr-CA"/>
        </w:rPr>
        <w:t xml:space="preserve">financières et comptables </w:t>
      </w:r>
      <w:r w:rsidRPr="0054156D">
        <w:rPr>
          <w:rFonts w:ascii="Times New Roman" w:hAnsi="Times New Roman" w:cs="Times New Roman"/>
          <w:sz w:val="24"/>
          <w:szCs w:val="24"/>
          <w:lang w:val="fr-CA"/>
        </w:rPr>
        <w:t>qu’il a réunies et analysées dans le cadre de son évaluation.</w:t>
      </w:r>
      <w:r w:rsidR="00C900E8" w:rsidRPr="0054156D">
        <w:rPr>
          <w:rFonts w:ascii="Times New Roman" w:hAnsi="Times New Roman"/>
          <w:sz w:val="24"/>
          <w:szCs w:val="24"/>
          <w:lang w:val="fr-CA"/>
        </w:rPr>
        <w:t xml:space="preserve"> (norme complémentaire (version révisée 2020), par. </w:t>
      </w:r>
      <w:r w:rsidR="00742622" w:rsidRPr="0054156D">
        <w:rPr>
          <w:rFonts w:ascii="Times New Roman" w:hAnsi="Times New Roman"/>
          <w:sz w:val="24"/>
          <w:szCs w:val="24"/>
          <w:lang w:val="fr-CA"/>
        </w:rPr>
        <w:t>107</w:t>
      </w:r>
      <w:r w:rsidR="00C900E8" w:rsidRPr="0054156D">
        <w:rPr>
          <w:rFonts w:ascii="Times New Roman" w:hAnsi="Times New Roman"/>
          <w:sz w:val="24"/>
          <w:szCs w:val="24"/>
          <w:lang w:val="fr-CA"/>
        </w:rPr>
        <w:t>)</w:t>
      </w:r>
    </w:p>
    <w:p w14:paraId="1C349A78" w14:textId="77777777" w:rsidR="00562A53" w:rsidRPr="0054156D" w:rsidRDefault="00562A53" w:rsidP="00992833">
      <w:pPr>
        <w:pStyle w:val="ListParagraph"/>
        <w:tabs>
          <w:tab w:val="left" w:pos="567"/>
        </w:tabs>
        <w:spacing w:line="240" w:lineRule="auto"/>
        <w:ind w:left="0"/>
        <w:jc w:val="both"/>
        <w:rPr>
          <w:rFonts w:ascii="Times New Roman" w:hAnsi="Times New Roman"/>
          <w:sz w:val="24"/>
          <w:szCs w:val="24"/>
          <w:lang w:val="fr-CA"/>
        </w:rPr>
      </w:pPr>
    </w:p>
    <w:p w14:paraId="7BC052A7" w14:textId="3F9712E5" w:rsidR="00562A53" w:rsidRPr="0054156D" w:rsidRDefault="00562A53" w:rsidP="00992833">
      <w:pPr>
        <w:tabs>
          <w:tab w:val="left" w:pos="567"/>
        </w:tabs>
        <w:overflowPunct w:val="0"/>
        <w:autoSpaceDE w:val="0"/>
        <w:autoSpaceDN w:val="0"/>
        <w:adjustRightInd w:val="0"/>
        <w:spacing w:line="240" w:lineRule="auto"/>
        <w:jc w:val="both"/>
        <w:textAlignment w:val="baseline"/>
        <w:rPr>
          <w:rFonts w:ascii="Times New Roman" w:eastAsia="Times New Roman" w:hAnsi="Times New Roman"/>
          <w:sz w:val="24"/>
          <w:szCs w:val="24"/>
          <w:lang w:val="fr-CA" w:eastAsia="nl-NL"/>
        </w:rPr>
      </w:pPr>
      <w:r w:rsidRPr="0054156D">
        <w:rPr>
          <w:rFonts w:ascii="Times New Roman" w:eastAsia="Times New Roman" w:hAnsi="Times New Roman"/>
          <w:sz w:val="24"/>
          <w:szCs w:val="24"/>
          <w:lang w:val="fr-CA" w:eastAsia="nl-NL"/>
        </w:rPr>
        <w:t>En vue d’évaluer les conséquences patrimoniales, le commissaire réunit et analyse, entre autres, les informations indispensables sur l’opération présentée, les personnes concernées, les conditions de sa réalisation, les conditions contractuelles, etc. La vérification des avantages octroyés au(x) administrateur(s) avec le conflit d’intérêt de nature patrimoniale fait également partie de cette évaluation.</w:t>
      </w:r>
      <w:r w:rsidR="00071257" w:rsidRPr="0054156D">
        <w:rPr>
          <w:rFonts w:ascii="Times New Roman" w:eastAsia="Times New Roman" w:hAnsi="Times New Roman"/>
          <w:sz w:val="24"/>
          <w:szCs w:val="24"/>
          <w:lang w:val="fr-CA" w:eastAsia="nl-NL"/>
        </w:rPr>
        <w:t xml:space="preserve"> (</w:t>
      </w:r>
      <w:r w:rsidR="00071257" w:rsidRPr="0054156D">
        <w:rPr>
          <w:rFonts w:ascii="Times New Roman" w:hAnsi="Times New Roman"/>
          <w:sz w:val="24"/>
          <w:szCs w:val="24"/>
          <w:lang w:val="fr-CA"/>
        </w:rPr>
        <w:t xml:space="preserve">norme complémentaire (version révisée 2020), par. </w:t>
      </w:r>
      <w:r w:rsidR="00742622" w:rsidRPr="0054156D">
        <w:rPr>
          <w:rFonts w:ascii="Times New Roman" w:hAnsi="Times New Roman"/>
          <w:sz w:val="24"/>
          <w:szCs w:val="24"/>
          <w:lang w:val="fr-CA"/>
        </w:rPr>
        <w:t>A45</w:t>
      </w:r>
      <w:r w:rsidR="00071257" w:rsidRPr="0054156D">
        <w:rPr>
          <w:rFonts w:ascii="Times New Roman" w:hAnsi="Times New Roman"/>
          <w:sz w:val="24"/>
          <w:szCs w:val="24"/>
          <w:lang w:val="fr-CA"/>
        </w:rPr>
        <w:t>)</w:t>
      </w:r>
    </w:p>
    <w:p w14:paraId="372E01F7" w14:textId="77777777" w:rsidR="00222266" w:rsidRPr="0054156D" w:rsidRDefault="00222266" w:rsidP="00992833">
      <w:pPr>
        <w:pStyle w:val="ListParagraph"/>
        <w:jc w:val="both"/>
        <w:rPr>
          <w:rFonts w:ascii="Times New Roman" w:hAnsi="Times New Roman" w:cs="Times New Roman"/>
          <w:spacing w:val="-3"/>
          <w:sz w:val="24"/>
        </w:rPr>
      </w:pPr>
    </w:p>
    <w:p w14:paraId="5364ACBD" w14:textId="21BCA4FF" w:rsidR="00222266" w:rsidRPr="0054156D" w:rsidRDefault="00BA7439" w:rsidP="00F1359F">
      <w:pPr>
        <w:pStyle w:val="ListParagraph"/>
        <w:numPr>
          <w:ilvl w:val="0"/>
          <w:numId w:val="18"/>
        </w:numPr>
        <w:tabs>
          <w:tab w:val="left" w:pos="567"/>
        </w:tabs>
        <w:spacing w:line="240" w:lineRule="auto"/>
        <w:ind w:left="0" w:firstLine="0"/>
        <w:jc w:val="both"/>
        <w:rPr>
          <w:rFonts w:ascii="Times New Roman" w:hAnsi="Times New Roman" w:cs="Times New Roman"/>
          <w:spacing w:val="-3"/>
          <w:sz w:val="24"/>
        </w:rPr>
      </w:pPr>
      <w:r w:rsidRPr="0054156D">
        <w:rPr>
          <w:rFonts w:ascii="Times New Roman" w:hAnsi="Times New Roman" w:cs="Times New Roman"/>
          <w:sz w:val="24"/>
          <w:szCs w:val="24"/>
          <w:lang w:val="fr-CA"/>
        </w:rPr>
        <w:t>Si le commissaire constate lors de son contrôle qu’un intérêt opposé de nature patrimoniale n’a pas été soumis à la procédure de conflits d’intérêts prévu par le CSA (et, le cas échéant, par les statuts de la société), y compris la transmission du procès-verbal</w:t>
      </w:r>
      <w:r w:rsidR="00FD67E1" w:rsidRPr="0054156D">
        <w:rPr>
          <w:rFonts w:ascii="Times New Roman" w:hAnsi="Times New Roman" w:cs="Times New Roman"/>
          <w:sz w:val="24"/>
          <w:szCs w:val="24"/>
          <w:lang w:val="fr-CA"/>
        </w:rPr>
        <w:t xml:space="preserve"> au commissaire</w:t>
      </w:r>
      <w:r w:rsidRPr="0054156D">
        <w:rPr>
          <w:rFonts w:ascii="Times New Roman" w:hAnsi="Times New Roman" w:cs="Times New Roman"/>
          <w:sz w:val="24"/>
          <w:szCs w:val="24"/>
          <w:lang w:val="fr-CA"/>
        </w:rPr>
        <w:t>, il le dénonce par écrit à l’organe d’administration. Si l’organe d’administration reste en défaut de se conformer aux dispositions légales, le commissaire doit mentionner cette non-conformité dans la section « Autres mentions » de la seconde partie de son rapport du commissaire</w:t>
      </w:r>
      <w:r w:rsidRPr="0054156D">
        <w:rPr>
          <w:rFonts w:ascii="Times New Roman" w:eastAsia="Times New Roman" w:hAnsi="Times New Roman" w:cs="Times New Roman"/>
          <w:sz w:val="24"/>
          <w:szCs w:val="24"/>
          <w:lang w:val="fr-CA" w:eastAsia="nl-NL"/>
        </w:rPr>
        <w:t xml:space="preserve">. </w:t>
      </w:r>
      <w:r w:rsidRPr="0054156D">
        <w:rPr>
          <w:rFonts w:ascii="Times New Roman" w:eastAsia="Times New Roman" w:hAnsi="Times New Roman"/>
          <w:sz w:val="24"/>
          <w:szCs w:val="24"/>
          <w:lang w:val="fr-CA" w:eastAsia="nl-NL"/>
        </w:rPr>
        <w:t>(</w:t>
      </w:r>
      <w:r w:rsidRPr="0054156D">
        <w:rPr>
          <w:rFonts w:ascii="Times New Roman" w:hAnsi="Times New Roman"/>
          <w:sz w:val="24"/>
          <w:szCs w:val="24"/>
          <w:lang w:val="fr-CA"/>
        </w:rPr>
        <w:t xml:space="preserve">norme complémentaire (version révisée 2020), par. </w:t>
      </w:r>
      <w:r w:rsidR="00742622" w:rsidRPr="0054156D">
        <w:rPr>
          <w:rFonts w:ascii="Times New Roman" w:hAnsi="Times New Roman"/>
          <w:sz w:val="24"/>
          <w:szCs w:val="24"/>
          <w:lang w:val="fr-CA"/>
        </w:rPr>
        <w:t>108</w:t>
      </w:r>
      <w:r w:rsidRPr="0054156D">
        <w:rPr>
          <w:rFonts w:ascii="Times New Roman" w:hAnsi="Times New Roman"/>
          <w:sz w:val="24"/>
          <w:szCs w:val="24"/>
          <w:lang w:val="fr-CA"/>
        </w:rPr>
        <w:t>)</w:t>
      </w:r>
    </w:p>
    <w:p w14:paraId="04F5D770" w14:textId="77777777" w:rsidR="00D15357" w:rsidRPr="0054156D" w:rsidRDefault="00D15357" w:rsidP="00992833">
      <w:pPr>
        <w:pStyle w:val="ListParagraph"/>
        <w:tabs>
          <w:tab w:val="left" w:pos="567"/>
        </w:tabs>
        <w:spacing w:line="240" w:lineRule="auto"/>
        <w:ind w:left="0"/>
        <w:jc w:val="both"/>
        <w:rPr>
          <w:rFonts w:ascii="Times New Roman" w:hAnsi="Times New Roman" w:cs="Times New Roman"/>
          <w:sz w:val="24"/>
          <w:szCs w:val="24"/>
        </w:rPr>
      </w:pPr>
    </w:p>
    <w:p w14:paraId="7E37805B" w14:textId="2EC1138E" w:rsidR="00AF7D69" w:rsidRPr="0054156D" w:rsidRDefault="00FB77F5" w:rsidP="00992833">
      <w:pPr>
        <w:pStyle w:val="ListParagraph"/>
        <w:tabs>
          <w:tab w:val="left" w:pos="567"/>
        </w:tabs>
        <w:spacing w:line="240" w:lineRule="auto"/>
        <w:ind w:left="0"/>
        <w:jc w:val="both"/>
        <w:rPr>
          <w:rFonts w:ascii="Times New Roman" w:hAnsi="Times New Roman" w:cs="Times New Roman"/>
          <w:spacing w:val="-3"/>
          <w:sz w:val="24"/>
        </w:rPr>
      </w:pPr>
      <w:r w:rsidRPr="0054156D">
        <w:rPr>
          <w:rFonts w:ascii="Times New Roman" w:hAnsi="Times New Roman"/>
          <w:sz w:val="24"/>
          <w:szCs w:val="24"/>
          <w:lang w:val="fr-CA"/>
        </w:rPr>
        <w:t>Nous rappelons que</w:t>
      </w:r>
      <w:r w:rsidR="009160EC" w:rsidRPr="0054156D">
        <w:rPr>
          <w:rFonts w:ascii="Times New Roman" w:hAnsi="Times New Roman"/>
          <w:sz w:val="24"/>
          <w:szCs w:val="24"/>
          <w:lang w:val="fr-CA"/>
        </w:rPr>
        <w:t xml:space="preserve"> les conséquences patrimoniales qui n’ont pas été décrites dans le procès-verbal ne peuvent pas être reprises dans le rapport du commissaire</w:t>
      </w:r>
      <w:r w:rsidR="009160EC" w:rsidRPr="0054156D">
        <w:rPr>
          <w:rFonts w:ascii="Times New Roman" w:eastAsia="Times New Roman" w:hAnsi="Times New Roman" w:cs="Times New Roman"/>
          <w:sz w:val="24"/>
          <w:szCs w:val="24"/>
          <w:lang w:val="fr-CA" w:eastAsia="nl-NL"/>
        </w:rPr>
        <w:t xml:space="preserve">. </w:t>
      </w:r>
      <w:r w:rsidR="009160EC" w:rsidRPr="0054156D">
        <w:rPr>
          <w:rFonts w:ascii="Times New Roman" w:eastAsia="Times New Roman" w:hAnsi="Times New Roman"/>
          <w:sz w:val="24"/>
          <w:szCs w:val="24"/>
          <w:lang w:val="fr-CA" w:eastAsia="nl-NL"/>
        </w:rPr>
        <w:t>(</w:t>
      </w:r>
      <w:r w:rsidR="009160EC" w:rsidRPr="0054156D">
        <w:rPr>
          <w:rFonts w:ascii="Times New Roman" w:hAnsi="Times New Roman"/>
          <w:sz w:val="24"/>
          <w:szCs w:val="24"/>
          <w:lang w:val="fr-CA"/>
        </w:rPr>
        <w:t xml:space="preserve">norme complémentaire (version révisée 2020), par. </w:t>
      </w:r>
      <w:r w:rsidRPr="0054156D">
        <w:rPr>
          <w:rFonts w:ascii="Times New Roman" w:hAnsi="Times New Roman"/>
          <w:sz w:val="24"/>
          <w:szCs w:val="24"/>
          <w:lang w:val="fr-CA"/>
        </w:rPr>
        <w:t>A47</w:t>
      </w:r>
      <w:r w:rsidR="009160EC" w:rsidRPr="0054156D">
        <w:rPr>
          <w:rFonts w:ascii="Times New Roman" w:hAnsi="Times New Roman"/>
          <w:sz w:val="24"/>
          <w:szCs w:val="24"/>
          <w:lang w:val="fr-CA"/>
        </w:rPr>
        <w:t xml:space="preserve">, </w:t>
      </w:r>
      <w:r w:rsidR="009160EC" w:rsidRPr="0054156D">
        <w:rPr>
          <w:rFonts w:ascii="Times New Roman" w:hAnsi="Times New Roman"/>
          <w:i/>
          <w:sz w:val="24"/>
          <w:szCs w:val="24"/>
          <w:lang w:val="fr-CA"/>
        </w:rPr>
        <w:t>in fine</w:t>
      </w:r>
      <w:r w:rsidR="009160EC" w:rsidRPr="0054156D">
        <w:rPr>
          <w:rFonts w:ascii="Times New Roman" w:hAnsi="Times New Roman"/>
          <w:sz w:val="24"/>
          <w:szCs w:val="24"/>
          <w:lang w:val="fr-CA"/>
        </w:rPr>
        <w:t>)</w:t>
      </w:r>
    </w:p>
    <w:p w14:paraId="32441267" w14:textId="77777777" w:rsidR="00AF7D69" w:rsidRPr="0054156D" w:rsidRDefault="00AF7D69" w:rsidP="00992833">
      <w:pPr>
        <w:pStyle w:val="ListParagraph"/>
        <w:tabs>
          <w:tab w:val="left" w:pos="567"/>
        </w:tabs>
        <w:spacing w:line="240" w:lineRule="auto"/>
        <w:ind w:left="0"/>
        <w:jc w:val="both"/>
        <w:rPr>
          <w:rFonts w:ascii="Times New Roman" w:hAnsi="Times New Roman" w:cs="Times New Roman"/>
          <w:spacing w:val="-3"/>
          <w:sz w:val="24"/>
        </w:rPr>
      </w:pPr>
    </w:p>
    <w:p w14:paraId="23A7E3AD" w14:textId="7F2F7E9B" w:rsidR="001F3C15" w:rsidRPr="0054156D" w:rsidRDefault="001F3C15" w:rsidP="00F1359F">
      <w:pPr>
        <w:pStyle w:val="ListParagraph"/>
        <w:numPr>
          <w:ilvl w:val="0"/>
          <w:numId w:val="18"/>
        </w:numPr>
        <w:tabs>
          <w:tab w:val="left" w:pos="567"/>
        </w:tabs>
        <w:spacing w:line="240" w:lineRule="auto"/>
        <w:ind w:left="0" w:firstLine="0"/>
        <w:jc w:val="both"/>
        <w:rPr>
          <w:rFonts w:ascii="Times New Roman" w:hAnsi="Times New Roman" w:cs="Times New Roman"/>
          <w:spacing w:val="-3"/>
          <w:sz w:val="24"/>
          <w:szCs w:val="24"/>
        </w:rPr>
      </w:pPr>
      <w:r w:rsidRPr="0054156D">
        <w:rPr>
          <w:rFonts w:ascii="Times New Roman" w:hAnsi="Times New Roman" w:cs="Times New Roman"/>
          <w:sz w:val="24"/>
        </w:rPr>
        <w:t>Si, de l</w:t>
      </w:r>
      <w:r w:rsidRPr="0054156D">
        <w:rPr>
          <w:rFonts w:ascii="Times New Roman" w:hAnsi="Times New Roman" w:cs="Times New Roman"/>
          <w:sz w:val="24"/>
          <w:cs/>
        </w:rPr>
        <w:t>’</w:t>
      </w:r>
      <w:r w:rsidRPr="0054156D">
        <w:rPr>
          <w:rFonts w:ascii="Times New Roman" w:hAnsi="Times New Roman" w:cs="Times New Roman"/>
          <w:sz w:val="24"/>
        </w:rPr>
        <w:t>avis du commissaire, la description de la nature de la décision ou de l</w:t>
      </w:r>
      <w:r w:rsidRPr="0054156D">
        <w:rPr>
          <w:rFonts w:ascii="Times New Roman" w:hAnsi="Times New Roman" w:cs="Times New Roman"/>
          <w:sz w:val="24"/>
          <w:cs/>
        </w:rPr>
        <w:t>’</w:t>
      </w:r>
      <w:r w:rsidRPr="0054156D">
        <w:rPr>
          <w:rFonts w:ascii="Times New Roman" w:hAnsi="Times New Roman" w:cs="Times New Roman"/>
          <w:sz w:val="24"/>
        </w:rPr>
        <w:t>opération ou la justification de la décision relative au conflit d</w:t>
      </w:r>
      <w:r w:rsidRPr="0054156D">
        <w:rPr>
          <w:rFonts w:ascii="Times New Roman" w:hAnsi="Times New Roman" w:cs="Times New Roman"/>
          <w:sz w:val="24"/>
          <w:cs/>
        </w:rPr>
        <w:t>’</w:t>
      </w:r>
      <w:r w:rsidRPr="0054156D">
        <w:rPr>
          <w:rFonts w:ascii="Times New Roman" w:hAnsi="Times New Roman" w:cs="Times New Roman"/>
          <w:sz w:val="24"/>
        </w:rPr>
        <w:t xml:space="preserve">intérêts donnée dans le procès-verbal – telle que reprise dans le rapport de gestion ou dans une pièce déposée en même temps que les comptes annuels – fait défaut ou est insuffisante, il doit faire mention de cette insuffisance dans la section « Autres mentions » sans toutefois fournir ou compléter lui-même les informations manquantes ou incomplètes, puisqu’il s’agirait d’une violation du secret professionnel. </w:t>
      </w:r>
      <w:r w:rsidR="00AA6E85" w:rsidRPr="0054156D">
        <w:rPr>
          <w:rFonts w:ascii="Times New Roman" w:hAnsi="Times New Roman" w:cs="Times New Roman"/>
          <w:sz w:val="24"/>
        </w:rPr>
        <w:t>La description de la nature de la décision ou de l</w:t>
      </w:r>
      <w:r w:rsidR="00AA6E85" w:rsidRPr="0054156D">
        <w:rPr>
          <w:rFonts w:ascii="Times New Roman" w:hAnsi="Times New Roman" w:cs="Times New Roman"/>
          <w:sz w:val="24"/>
          <w:cs/>
        </w:rPr>
        <w:t>’</w:t>
      </w:r>
      <w:r w:rsidR="00AA6E85" w:rsidRPr="0054156D">
        <w:rPr>
          <w:rFonts w:ascii="Times New Roman" w:hAnsi="Times New Roman" w:cs="Times New Roman"/>
          <w:sz w:val="24"/>
        </w:rPr>
        <w:t>opération ou la justification de la décision relative au conflit d</w:t>
      </w:r>
      <w:r w:rsidR="00AA6E85" w:rsidRPr="0054156D">
        <w:rPr>
          <w:rFonts w:ascii="Times New Roman" w:hAnsi="Times New Roman" w:cs="Times New Roman"/>
          <w:sz w:val="24"/>
          <w:cs/>
        </w:rPr>
        <w:t>’</w:t>
      </w:r>
      <w:r w:rsidR="00AA6E85" w:rsidRPr="0054156D">
        <w:rPr>
          <w:rFonts w:ascii="Times New Roman" w:hAnsi="Times New Roman" w:cs="Times New Roman"/>
          <w:sz w:val="24"/>
        </w:rPr>
        <w:t xml:space="preserve">intérêts donnée dans le procès-verbal doit inclure tous les éléments permettant aux actionnaires de comprendre les conséquences patrimoniales de la décision ou de l’opération. </w:t>
      </w:r>
    </w:p>
    <w:p w14:paraId="353BC72C" w14:textId="77777777" w:rsidR="004700B9" w:rsidRPr="0054156D" w:rsidRDefault="004700B9" w:rsidP="00992833">
      <w:pPr>
        <w:tabs>
          <w:tab w:val="left" w:pos="567"/>
        </w:tabs>
        <w:spacing w:line="240" w:lineRule="auto"/>
        <w:jc w:val="both"/>
        <w:rPr>
          <w:rFonts w:ascii="Times New Roman" w:hAnsi="Times New Roman" w:cs="Times New Roman"/>
          <w:spacing w:val="-3"/>
          <w:sz w:val="24"/>
          <w:szCs w:val="24"/>
        </w:rPr>
      </w:pPr>
    </w:p>
    <w:p w14:paraId="73575B1A" w14:textId="4017F95D" w:rsidR="00E07316" w:rsidRPr="0054156D" w:rsidRDefault="004700B9" w:rsidP="00992833">
      <w:pPr>
        <w:tabs>
          <w:tab w:val="left" w:pos="-1440"/>
          <w:tab w:val="left" w:pos="-720"/>
          <w:tab w:val="left" w:pos="426"/>
        </w:tabs>
        <w:suppressAutoHyphens/>
        <w:spacing w:line="240" w:lineRule="auto"/>
        <w:jc w:val="both"/>
        <w:rPr>
          <w:rFonts w:ascii="Times New Roman" w:hAnsi="Times New Roman" w:cs="Times New Roman"/>
          <w:b/>
          <w:spacing w:val="-3"/>
          <w:sz w:val="24"/>
        </w:rPr>
      </w:pPr>
      <w:r w:rsidRPr="0054156D">
        <w:rPr>
          <w:rFonts w:ascii="Times New Roman" w:hAnsi="Times New Roman" w:cs="Times New Roman"/>
          <w:spacing w:val="-3"/>
          <w:sz w:val="24"/>
          <w:szCs w:val="24"/>
        </w:rPr>
        <w:t>Le fait que l’organe d’administration fournit des information</w:t>
      </w:r>
      <w:r w:rsidR="00B17AB1" w:rsidRPr="0054156D">
        <w:rPr>
          <w:rFonts w:ascii="Times New Roman" w:hAnsi="Times New Roman" w:cs="Times New Roman"/>
          <w:spacing w:val="-3"/>
          <w:sz w:val="24"/>
          <w:szCs w:val="24"/>
        </w:rPr>
        <w:t>s</w:t>
      </w:r>
      <w:r w:rsidRPr="0054156D">
        <w:rPr>
          <w:rFonts w:ascii="Times New Roman" w:hAnsi="Times New Roman" w:cs="Times New Roman"/>
          <w:spacing w:val="-3"/>
          <w:sz w:val="24"/>
          <w:szCs w:val="24"/>
        </w:rPr>
        <w:t xml:space="preserve"> insuffisantes et/ou incorrectes concernant l’intérêt opposé de nature patrimoniale constitue également une violation du CSA, que le commissaire doit mentionner séparément dans la seconde partie de son rapport à la section « Autres mentions » concernant les opérations ou les décisions qui ont été effectuées ou prises en violation des statuts ou du CSA.</w:t>
      </w:r>
    </w:p>
    <w:p w14:paraId="2A1F072F" w14:textId="77777777" w:rsidR="009F6982" w:rsidRPr="0054156D" w:rsidRDefault="009F6982" w:rsidP="00992833">
      <w:pPr>
        <w:spacing w:after="200"/>
        <w:jc w:val="both"/>
        <w:rPr>
          <w:rFonts w:ascii="Times New Roman" w:eastAsia="Times New Roman" w:hAnsi="Times New Roman" w:cs="Times New Roman"/>
          <w:b/>
          <w:bCs/>
          <w:sz w:val="24"/>
        </w:rPr>
      </w:pPr>
      <w:r w:rsidRPr="0054156D">
        <w:br w:type="page"/>
      </w:r>
    </w:p>
    <w:p w14:paraId="46089D7A" w14:textId="388E3DE5" w:rsidR="003C201F" w:rsidRPr="0054156D" w:rsidRDefault="003C201F" w:rsidP="00992833">
      <w:pPr>
        <w:pStyle w:val="Heading3"/>
        <w:spacing w:before="0" w:line="240" w:lineRule="auto"/>
        <w:jc w:val="both"/>
      </w:pPr>
      <w:bookmarkStart w:id="3245" w:name="_Toc510021697"/>
      <w:bookmarkStart w:id="3246" w:name="_Toc140593685"/>
      <w:bookmarkStart w:id="3247" w:name="_Toc90560324"/>
      <w:r w:rsidRPr="0054156D">
        <w:t xml:space="preserve">3.7.2 </w:t>
      </w:r>
      <w:r w:rsidR="006E27D6" w:rsidRPr="0054156D">
        <w:tab/>
      </w:r>
      <w:r w:rsidRPr="0054156D">
        <w:t>Respect par l'</w:t>
      </w:r>
      <w:r w:rsidR="0037773A" w:rsidRPr="0054156D">
        <w:t>organe d’administration</w:t>
      </w:r>
      <w:r w:rsidRPr="0054156D">
        <w:t xml:space="preserve"> de la procédure prescrite par le Code des sociétés</w:t>
      </w:r>
      <w:bookmarkEnd w:id="3245"/>
      <w:r w:rsidR="00813B32" w:rsidRPr="0054156D">
        <w:t xml:space="preserve"> et des associations</w:t>
      </w:r>
      <w:bookmarkEnd w:id="3246"/>
      <w:bookmarkEnd w:id="3247"/>
    </w:p>
    <w:p w14:paraId="538E295C" w14:textId="77777777" w:rsidR="003C201F" w:rsidRPr="0054156D"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0FD598AC" w14:textId="00315B9E"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pacing w:val="-3"/>
          <w:sz w:val="24"/>
          <w:szCs w:val="24"/>
        </w:rPr>
      </w:pPr>
      <w:r w:rsidRPr="0054156D">
        <w:rPr>
          <w:rFonts w:ascii="Times New Roman" w:hAnsi="Times New Roman" w:cs="Times New Roman"/>
          <w:spacing w:val="-3"/>
          <w:sz w:val="24"/>
        </w:rPr>
        <w:t>Ci-après</w:t>
      </w:r>
      <w:del w:id="3248" w:author="Inge Vanbeveren" w:date="2023-08-30T15:12:00Z">
        <w:r w:rsidRPr="009D5EC1">
          <w:rPr>
            <w:rFonts w:ascii="Times New Roman" w:hAnsi="Times New Roman" w:cs="Times New Roman"/>
            <w:spacing w:val="-3"/>
            <w:sz w:val="24"/>
          </w:rPr>
          <w:delText>, il est repris</w:delText>
        </w:r>
      </w:del>
      <w:ins w:id="3249" w:author="Inge Vanbeveren" w:date="2023-08-30T15:12:00Z">
        <w:r w:rsidR="00E11D11">
          <w:rPr>
            <w:rFonts w:ascii="Times New Roman" w:hAnsi="Times New Roman" w:cs="Times New Roman"/>
            <w:spacing w:val="-3"/>
            <w:sz w:val="24"/>
          </w:rPr>
          <w:t xml:space="preserve"> figure</w:t>
        </w:r>
      </w:ins>
      <w:r w:rsidRPr="0054156D">
        <w:rPr>
          <w:rFonts w:ascii="Times New Roman" w:hAnsi="Times New Roman" w:cs="Times New Roman"/>
          <w:spacing w:val="-3"/>
          <w:sz w:val="24"/>
        </w:rPr>
        <w:t xml:space="preserve"> un exemple de </w:t>
      </w:r>
      <w:r w:rsidR="006E6220"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6E6220" w:rsidRPr="0054156D">
        <w:rPr>
          <w:rFonts w:ascii="Times New Roman" w:hAnsi="Times New Roman" w:cs="Times New Roman"/>
          <w:sz w:val="24"/>
        </w:rPr>
        <w:t xml:space="preserve"> » </w:t>
      </w:r>
      <w:r w:rsidRPr="0054156D">
        <w:rPr>
          <w:rFonts w:ascii="Times New Roman" w:hAnsi="Times New Roman" w:cs="Times New Roman"/>
          <w:spacing w:val="-3"/>
          <w:sz w:val="24"/>
        </w:rPr>
        <w:t>qui tient uniquement compte des circonstances et du jugement du commissaire suivants :</w:t>
      </w:r>
    </w:p>
    <w:p w14:paraId="104EC7B1" w14:textId="77777777" w:rsidR="003C201F" w:rsidRPr="0054156D"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394F9689" w14:textId="13273D95"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54156D">
        <w:rPr>
          <w:rFonts w:ascii="Times New Roman" w:hAnsi="Times New Roman" w:cs="Times New Roman"/>
          <w:sz w:val="24"/>
        </w:rPr>
        <w:t xml:space="preserve">La société </w:t>
      </w:r>
      <w:r w:rsidR="0076051B" w:rsidRPr="0054156D">
        <w:rPr>
          <w:rFonts w:ascii="Times New Roman" w:hAnsi="Times New Roman" w:cs="Times New Roman"/>
          <w:sz w:val="24"/>
        </w:rPr>
        <w:t>anonyme non cotée a conclu un contrat pour acquérir une participation dans la société XYZ dont l’</w:t>
      </w:r>
      <w:r w:rsidR="00591753" w:rsidRPr="0054156D">
        <w:rPr>
          <w:rFonts w:ascii="Times New Roman" w:hAnsi="Times New Roman" w:cs="Times New Roman"/>
          <w:sz w:val="24"/>
        </w:rPr>
        <w:t>actionnaire principal est également</w:t>
      </w:r>
      <w:r w:rsidR="0076051B" w:rsidRPr="0054156D">
        <w:rPr>
          <w:rFonts w:ascii="Times New Roman" w:hAnsi="Times New Roman" w:cs="Times New Roman"/>
          <w:sz w:val="24"/>
        </w:rPr>
        <w:t xml:space="preserve"> administrateur de la société. A la suite de cette opération, la société détient 100% des actions de XYZ. Le prix d’acquisition s’élève à 1</w:t>
      </w:r>
      <w:r w:rsidR="00A371C1" w:rsidRPr="0054156D">
        <w:rPr>
          <w:rFonts w:ascii="Times New Roman" w:hAnsi="Times New Roman" w:cs="Times New Roman"/>
          <w:sz w:val="24"/>
        </w:rPr>
        <w:t>.</w:t>
      </w:r>
      <w:r w:rsidR="0076051B" w:rsidRPr="0054156D">
        <w:rPr>
          <w:rFonts w:ascii="Times New Roman" w:hAnsi="Times New Roman" w:cs="Times New Roman"/>
          <w:sz w:val="24"/>
        </w:rPr>
        <w:t>000</w:t>
      </w:r>
      <w:r w:rsidR="00A371C1" w:rsidRPr="0054156D">
        <w:rPr>
          <w:rFonts w:ascii="Times New Roman" w:hAnsi="Times New Roman" w:cs="Times New Roman"/>
          <w:sz w:val="24"/>
        </w:rPr>
        <w:t>.</w:t>
      </w:r>
      <w:r w:rsidR="0076051B" w:rsidRPr="0054156D">
        <w:rPr>
          <w:rFonts w:ascii="Times New Roman" w:hAnsi="Times New Roman" w:cs="Times New Roman"/>
          <w:sz w:val="24"/>
        </w:rPr>
        <w:t>000 € pour 1</w:t>
      </w:r>
      <w:r w:rsidR="00A371C1" w:rsidRPr="0054156D">
        <w:rPr>
          <w:rFonts w:ascii="Times New Roman" w:hAnsi="Times New Roman" w:cs="Times New Roman"/>
          <w:sz w:val="24"/>
        </w:rPr>
        <w:t>.</w:t>
      </w:r>
      <w:r w:rsidR="0076051B" w:rsidRPr="0054156D">
        <w:rPr>
          <w:rFonts w:ascii="Times New Roman" w:hAnsi="Times New Roman" w:cs="Times New Roman"/>
          <w:sz w:val="24"/>
        </w:rPr>
        <w:t xml:space="preserve">000 actions. Pour la moitié des actions, </w:t>
      </w:r>
      <w:r w:rsidR="00B1562F" w:rsidRPr="0054156D">
        <w:rPr>
          <w:rFonts w:ascii="Times New Roman" w:hAnsi="Times New Roman" w:cs="Times New Roman"/>
          <w:sz w:val="24"/>
        </w:rPr>
        <w:t>un délai</w:t>
      </w:r>
      <w:r w:rsidR="0076051B" w:rsidRPr="0054156D">
        <w:rPr>
          <w:rFonts w:ascii="Times New Roman" w:hAnsi="Times New Roman" w:cs="Times New Roman"/>
          <w:sz w:val="24"/>
        </w:rPr>
        <w:t xml:space="preserve"> de paiement de 12 mois sans intérêt a été accordé par le vendeur. Le prix d’acquisition de la première moitié des actions s’élève à 950 €/action et à 1</w:t>
      </w:r>
      <w:r w:rsidR="00A371C1" w:rsidRPr="0054156D">
        <w:rPr>
          <w:rFonts w:ascii="Times New Roman" w:hAnsi="Times New Roman" w:cs="Times New Roman"/>
          <w:sz w:val="24"/>
        </w:rPr>
        <w:t>.</w:t>
      </w:r>
      <w:r w:rsidR="0076051B" w:rsidRPr="0054156D">
        <w:rPr>
          <w:rFonts w:ascii="Times New Roman" w:hAnsi="Times New Roman" w:cs="Times New Roman"/>
          <w:sz w:val="24"/>
        </w:rPr>
        <w:t>050 €/action pour la seconde moitié.</w:t>
      </w:r>
    </w:p>
    <w:p w14:paraId="3D4ED951" w14:textId="3206D638"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pacing w:val="-3"/>
          <w:sz w:val="24"/>
          <w:szCs w:val="24"/>
        </w:rPr>
      </w:pPr>
      <w:r w:rsidRPr="0054156D">
        <w:rPr>
          <w:rFonts w:ascii="Times New Roman" w:hAnsi="Times New Roman" w:cs="Times New Roman"/>
          <w:sz w:val="24"/>
        </w:rPr>
        <w:t>Toutes les dispositions de l</w:t>
      </w:r>
      <w:r w:rsidRPr="0054156D">
        <w:rPr>
          <w:rFonts w:ascii="Times New Roman" w:hAnsi="Times New Roman" w:cs="Times New Roman"/>
          <w:sz w:val="24"/>
          <w:cs/>
        </w:rPr>
        <w:t>’</w:t>
      </w:r>
      <w:r w:rsidRPr="0054156D">
        <w:rPr>
          <w:rFonts w:ascii="Times New Roman" w:hAnsi="Times New Roman" w:cs="Times New Roman"/>
          <w:sz w:val="24"/>
        </w:rPr>
        <w:t>article </w:t>
      </w:r>
      <w:r w:rsidR="0076051B" w:rsidRPr="0054156D">
        <w:rPr>
          <w:rFonts w:ascii="Times New Roman" w:hAnsi="Times New Roman" w:cs="Times New Roman"/>
          <w:sz w:val="24"/>
        </w:rPr>
        <w:t xml:space="preserve">7:96 ou 7:115 CSA </w:t>
      </w:r>
      <w:r w:rsidRPr="0054156D">
        <w:rPr>
          <w:rFonts w:ascii="Times New Roman" w:hAnsi="Times New Roman" w:cs="Times New Roman"/>
          <w:sz w:val="24"/>
        </w:rPr>
        <w:t>ont été respectées dont,</w:t>
      </w:r>
      <w:r w:rsidRPr="0054156D">
        <w:rPr>
          <w:rFonts w:ascii="Times New Roman" w:hAnsi="Times New Roman" w:cs="Times New Roman"/>
          <w:spacing w:val="-3"/>
          <w:sz w:val="24"/>
        </w:rPr>
        <w:t xml:space="preserve"> entre autres, la mention dans le rapport </w:t>
      </w:r>
      <w:r w:rsidR="00A02982" w:rsidRPr="0054156D">
        <w:rPr>
          <w:rFonts w:ascii="Times New Roman" w:hAnsi="Times New Roman" w:cs="Times New Roman"/>
          <w:spacing w:val="-3"/>
          <w:sz w:val="24"/>
        </w:rPr>
        <w:t xml:space="preserve">de gestion </w:t>
      </w:r>
      <w:r w:rsidRPr="0054156D">
        <w:rPr>
          <w:rFonts w:ascii="Times New Roman" w:hAnsi="Times New Roman" w:cs="Times New Roman"/>
          <w:spacing w:val="-3"/>
          <w:sz w:val="24"/>
        </w:rPr>
        <w:t>des informations requises.</w:t>
      </w:r>
    </w:p>
    <w:p w14:paraId="3EE9E296" w14:textId="391D4022" w:rsidR="00B865F9" w:rsidRPr="0054156D" w:rsidRDefault="00B865F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pacing w:val="-3"/>
          <w:sz w:val="24"/>
          <w:szCs w:val="24"/>
        </w:rPr>
      </w:pPr>
      <w:r w:rsidRPr="0054156D">
        <w:rPr>
          <w:rFonts w:ascii="Times New Roman" w:hAnsi="Times New Roman" w:cs="Times New Roman"/>
          <w:spacing w:val="-3"/>
          <w:sz w:val="24"/>
        </w:rPr>
        <w:t>Deux exemples sont fournis selon les possibilités mentionnées ci-dessous :</w:t>
      </w:r>
    </w:p>
    <w:p w14:paraId="08A96AD8" w14:textId="4AEEDFD2" w:rsidR="00B865F9" w:rsidRPr="0054156D" w:rsidRDefault="00B865F9" w:rsidP="00992833">
      <w:pPr>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line="240" w:lineRule="auto"/>
        <w:ind w:left="567" w:hanging="567"/>
        <w:jc w:val="both"/>
        <w:rPr>
          <w:rFonts w:ascii="Times New Roman" w:hAnsi="Times New Roman"/>
          <w:spacing w:val="-3"/>
          <w:sz w:val="24"/>
          <w:szCs w:val="24"/>
          <w:lang w:val="fr-BE"/>
        </w:rPr>
      </w:pPr>
      <w:r w:rsidRPr="0054156D">
        <w:rPr>
          <w:rFonts w:ascii="Times New Roman" w:hAnsi="Times New Roman"/>
          <w:i/>
          <w:color w:val="00B050"/>
          <w:spacing w:val="-3"/>
          <w:sz w:val="24"/>
          <w:szCs w:val="24"/>
          <w:lang w:val="fr-BE"/>
        </w:rPr>
        <w:tab/>
      </w:r>
      <w:r w:rsidRPr="0054156D">
        <w:rPr>
          <w:rFonts w:ascii="Times New Roman" w:hAnsi="Times New Roman"/>
          <w:i/>
          <w:spacing w:val="-3"/>
          <w:sz w:val="24"/>
          <w:szCs w:val="24"/>
          <w:lang w:val="fr-BE"/>
        </w:rPr>
        <w:t xml:space="preserve">Possibilité 1 </w:t>
      </w:r>
      <w:r w:rsidRPr="0054156D">
        <w:rPr>
          <w:rFonts w:ascii="Times New Roman" w:hAnsi="Times New Roman"/>
          <w:spacing w:val="-3"/>
          <w:sz w:val="24"/>
          <w:szCs w:val="24"/>
          <w:lang w:val="fr-BE"/>
        </w:rPr>
        <w:t xml:space="preserve">: Le commissaire ne </w:t>
      </w:r>
      <w:r w:rsidR="00A371C1" w:rsidRPr="0054156D">
        <w:rPr>
          <w:rFonts w:ascii="Times New Roman" w:hAnsi="Times New Roman"/>
          <w:spacing w:val="-3"/>
          <w:sz w:val="24"/>
          <w:szCs w:val="24"/>
          <w:lang w:val="fr-BE"/>
        </w:rPr>
        <w:t>considère</w:t>
      </w:r>
      <w:r w:rsidRPr="0054156D">
        <w:rPr>
          <w:rFonts w:ascii="Times New Roman" w:hAnsi="Times New Roman"/>
          <w:spacing w:val="-3"/>
          <w:sz w:val="24"/>
          <w:szCs w:val="24"/>
          <w:lang w:val="fr-BE"/>
        </w:rPr>
        <w:t xml:space="preserve"> pas souhaitable de mentionner </w:t>
      </w:r>
      <w:r w:rsidR="005346B9" w:rsidRPr="0054156D">
        <w:rPr>
          <w:rFonts w:ascii="Times New Roman" w:hAnsi="Times New Roman"/>
          <w:spacing w:val="-3"/>
          <w:sz w:val="24"/>
          <w:szCs w:val="24"/>
          <w:lang w:val="fr-BE"/>
        </w:rPr>
        <w:t xml:space="preserve">en plus dans le rapport du commissaire </w:t>
      </w:r>
      <w:r w:rsidRPr="0054156D">
        <w:rPr>
          <w:rFonts w:ascii="Times New Roman" w:hAnsi="Times New Roman"/>
          <w:spacing w:val="-3"/>
          <w:sz w:val="24"/>
          <w:szCs w:val="24"/>
          <w:lang w:val="fr-BE"/>
        </w:rPr>
        <w:t xml:space="preserve">les conséquences patrimoniales pour la société </w:t>
      </w:r>
      <w:r w:rsidR="005346B9" w:rsidRPr="0054156D">
        <w:rPr>
          <w:rFonts w:ascii="Times New Roman" w:hAnsi="Times New Roman"/>
          <w:spacing w:val="-3"/>
          <w:sz w:val="24"/>
          <w:szCs w:val="24"/>
          <w:lang w:val="fr-BE"/>
        </w:rPr>
        <w:t xml:space="preserve">qui sont déjà </w:t>
      </w:r>
      <w:r w:rsidRPr="0054156D">
        <w:rPr>
          <w:rFonts w:ascii="Times New Roman" w:hAnsi="Times New Roman"/>
          <w:spacing w:val="-3"/>
          <w:sz w:val="24"/>
          <w:szCs w:val="24"/>
          <w:lang w:val="fr-BE"/>
        </w:rPr>
        <w:t>mentionnée</w:t>
      </w:r>
      <w:r w:rsidR="005346B9" w:rsidRPr="0054156D">
        <w:rPr>
          <w:rFonts w:ascii="Times New Roman" w:hAnsi="Times New Roman"/>
          <w:spacing w:val="-3"/>
          <w:sz w:val="24"/>
          <w:szCs w:val="24"/>
          <w:lang w:val="fr-BE"/>
        </w:rPr>
        <w:t>s</w:t>
      </w:r>
      <w:r w:rsidRPr="0054156D">
        <w:rPr>
          <w:rFonts w:ascii="Times New Roman" w:hAnsi="Times New Roman"/>
          <w:spacing w:val="-3"/>
          <w:sz w:val="24"/>
          <w:szCs w:val="24"/>
          <w:lang w:val="fr-BE"/>
        </w:rPr>
        <w:t xml:space="preserve"> dans le rapport de gestion</w:t>
      </w:r>
      <w:r w:rsidR="005346B9" w:rsidRPr="0054156D">
        <w:rPr>
          <w:rFonts w:ascii="Times New Roman" w:hAnsi="Times New Roman"/>
          <w:spacing w:val="-3"/>
          <w:sz w:val="24"/>
          <w:szCs w:val="24"/>
          <w:lang w:val="fr-BE"/>
        </w:rPr>
        <w:t xml:space="preserve">. </w:t>
      </w:r>
    </w:p>
    <w:p w14:paraId="6674882E" w14:textId="62B16DED" w:rsidR="00B865F9" w:rsidRPr="0054156D" w:rsidRDefault="00B865F9" w:rsidP="00992833">
      <w:pPr>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line="240" w:lineRule="auto"/>
        <w:ind w:left="567" w:hanging="567"/>
        <w:jc w:val="both"/>
        <w:rPr>
          <w:rFonts w:ascii="Times New Roman" w:hAnsi="Times New Roman"/>
          <w:spacing w:val="-3"/>
          <w:sz w:val="24"/>
          <w:szCs w:val="24"/>
          <w:lang w:val="fr-BE"/>
        </w:rPr>
      </w:pPr>
      <w:r w:rsidRPr="0054156D">
        <w:rPr>
          <w:rFonts w:ascii="Times New Roman" w:hAnsi="Times New Roman"/>
          <w:spacing w:val="-3"/>
          <w:sz w:val="24"/>
          <w:szCs w:val="24"/>
          <w:lang w:val="fr-BE"/>
        </w:rPr>
        <w:tab/>
      </w:r>
      <w:r w:rsidRPr="0054156D">
        <w:rPr>
          <w:rFonts w:ascii="Times New Roman" w:hAnsi="Times New Roman"/>
          <w:i/>
          <w:spacing w:val="-3"/>
          <w:sz w:val="24"/>
          <w:szCs w:val="24"/>
          <w:lang w:val="fr-BE"/>
        </w:rPr>
        <w:t xml:space="preserve">Possibilité 2 : </w:t>
      </w:r>
      <w:r w:rsidR="005346B9" w:rsidRPr="0054156D">
        <w:rPr>
          <w:rFonts w:ascii="Times New Roman" w:hAnsi="Times New Roman"/>
          <w:spacing w:val="-3"/>
          <w:sz w:val="24"/>
          <w:szCs w:val="24"/>
          <w:lang w:val="fr-BE"/>
        </w:rPr>
        <w:t xml:space="preserve">Le commissaire </w:t>
      </w:r>
      <w:r w:rsidR="00A371C1" w:rsidRPr="0054156D">
        <w:rPr>
          <w:rFonts w:ascii="Times New Roman" w:hAnsi="Times New Roman"/>
          <w:spacing w:val="-3"/>
          <w:sz w:val="24"/>
          <w:szCs w:val="24"/>
          <w:lang w:val="fr-BE"/>
        </w:rPr>
        <w:t>considère</w:t>
      </w:r>
      <w:r w:rsidR="005346B9" w:rsidRPr="0054156D">
        <w:rPr>
          <w:rFonts w:ascii="Times New Roman" w:hAnsi="Times New Roman"/>
          <w:spacing w:val="-3"/>
          <w:sz w:val="24"/>
          <w:szCs w:val="24"/>
          <w:lang w:val="fr-BE"/>
        </w:rPr>
        <w:t xml:space="preserve"> souhaitable de mentionner dans le rapport du commissaire les conséquences patrimoniales pour la société qui sont également mentionnées dans le rapport de gestion, compte tenu de leur importance pour la société dans son ensemble.</w:t>
      </w:r>
      <w:r w:rsidR="001B5A34" w:rsidRPr="0054156D">
        <w:rPr>
          <w:rFonts w:ascii="Times New Roman" w:hAnsi="Times New Roman"/>
          <w:spacing w:val="-3"/>
          <w:sz w:val="24"/>
          <w:szCs w:val="24"/>
          <w:lang w:val="fr-BE"/>
        </w:rPr>
        <w:t xml:space="preserve"> </w:t>
      </w:r>
    </w:p>
    <w:p w14:paraId="4C9E5A1A" w14:textId="77777777" w:rsidR="00BA565B" w:rsidRPr="0054156D" w:rsidRDefault="00BA565B" w:rsidP="00992833">
      <w:pPr>
        <w:spacing w:after="200"/>
        <w:jc w:val="both"/>
        <w:rPr>
          <w:rFonts w:ascii="Times New Roman" w:hAnsi="Times New Roman" w:cs="Times New Roman"/>
          <w:spacing w:val="-3"/>
          <w:sz w:val="24"/>
          <w:u w:val="single"/>
        </w:rPr>
      </w:pPr>
    </w:p>
    <w:p w14:paraId="367D6C89" w14:textId="77777777" w:rsidR="00BA565B" w:rsidRPr="0054156D" w:rsidRDefault="00BA565B"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exemple de la partie « Autres obligations légales et réglementaires »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w:t>
      </w:r>
    </w:p>
    <w:p w14:paraId="7B6191E2" w14:textId="5D053FE3" w:rsidR="00BA565B" w:rsidRPr="0054156D" w:rsidRDefault="00BA565B" w:rsidP="00992833">
      <w:pPr>
        <w:spacing w:after="200"/>
        <w:jc w:val="both"/>
        <w:rPr>
          <w:rFonts w:ascii="Times New Roman" w:hAnsi="Times New Roman" w:cs="Times New Roman"/>
          <w:spacing w:val="-3"/>
          <w:sz w:val="24"/>
          <w:u w:val="single"/>
        </w:rPr>
      </w:pPr>
    </w:p>
    <w:p w14:paraId="2FF3289E" w14:textId="4B54EDA5" w:rsidR="003C201F" w:rsidRPr="0054156D"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70EA9C50" w14:textId="77777777" w:rsidR="00936A15" w:rsidRPr="0054156D" w:rsidRDefault="00936A15" w:rsidP="00992833">
      <w:pPr>
        <w:jc w:val="both"/>
      </w:pPr>
      <w:r w:rsidRPr="0054156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2926B1D7" w14:textId="77777777" w:rsidTr="00936A15">
        <w:tc>
          <w:tcPr>
            <w:tcW w:w="9202" w:type="dxa"/>
            <w:shd w:val="clear" w:color="auto" w:fill="auto"/>
          </w:tcPr>
          <w:p w14:paraId="1E69F610" w14:textId="5D250982" w:rsidR="003C201F" w:rsidRPr="0054156D" w:rsidRDefault="003C201F" w:rsidP="00B776C0">
            <w:pPr>
              <w:spacing w:after="120" w:line="240" w:lineRule="auto"/>
              <w:jc w:val="center"/>
              <w:rPr>
                <w:rFonts w:ascii="Times New Roman" w:hAnsi="Times New Roman" w:cs="Times New Roman"/>
                <w:b/>
                <w:caps/>
                <w:sz w:val="20"/>
                <w:szCs w:val="20"/>
              </w:rPr>
            </w:pPr>
            <w:r w:rsidRPr="0054156D">
              <w:rPr>
                <w:rFonts w:ascii="Times New Roman" w:hAnsi="Times New Roman" w:cs="Times New Roman"/>
                <w:b/>
                <w:caps/>
                <w:sz w:val="20"/>
                <w:szCs w:val="20"/>
              </w:rPr>
              <w:t>EXEMPLE</w:t>
            </w:r>
          </w:p>
          <w:p w14:paraId="57729181" w14:textId="77777777" w:rsidR="003C201F" w:rsidRPr="0054156D" w:rsidRDefault="003C201F" w:rsidP="00B776C0">
            <w:pPr>
              <w:spacing w:after="120" w:line="240" w:lineRule="auto"/>
              <w:jc w:val="center"/>
              <w:rPr>
                <w:rFonts w:ascii="Times New Roman" w:hAnsi="Times New Roman" w:cs="Times New Roman"/>
                <w:b/>
                <w:sz w:val="20"/>
                <w:szCs w:val="20"/>
              </w:rPr>
            </w:pPr>
            <w:r w:rsidRPr="0054156D">
              <w:rPr>
                <w:rFonts w:ascii="Times New Roman" w:hAnsi="Times New Roman" w:cs="Times New Roman"/>
                <w:b/>
                <w:sz w:val="20"/>
                <w:szCs w:val="20"/>
              </w:rPr>
              <w:t>RAPPORT DU COMMISSAIRE À L</w:t>
            </w:r>
            <w:r w:rsidRPr="0054156D">
              <w:rPr>
                <w:rFonts w:ascii="Times New Roman" w:hAnsi="Times New Roman" w:cs="Times New Roman"/>
                <w:b/>
                <w:sz w:val="20"/>
                <w:szCs w:val="20"/>
                <w:cs/>
              </w:rPr>
              <w:t>’</w:t>
            </w:r>
            <w:r w:rsidRPr="0054156D">
              <w:rPr>
                <w:rFonts w:ascii="Times New Roman" w:hAnsi="Times New Roman" w:cs="Times New Roman"/>
                <w:b/>
                <w:sz w:val="20"/>
                <w:szCs w:val="20"/>
              </w:rPr>
              <w:t>ASSEMBLÉE GÉNÉRALE DE LA SA____ POUR L</w:t>
            </w:r>
            <w:r w:rsidRPr="0054156D">
              <w:rPr>
                <w:rFonts w:ascii="Times New Roman" w:hAnsi="Times New Roman" w:cs="Times New Roman"/>
                <w:b/>
                <w:sz w:val="20"/>
                <w:szCs w:val="20"/>
                <w:cs/>
              </w:rPr>
              <w:t>’</w:t>
            </w:r>
            <w:r w:rsidRPr="0054156D">
              <w:rPr>
                <w:rFonts w:ascii="Times New Roman" w:hAnsi="Times New Roman" w:cs="Times New Roman"/>
                <w:b/>
                <w:sz w:val="20"/>
                <w:szCs w:val="20"/>
              </w:rPr>
              <w:t>EXERCICE CLOS LE __ _____ 20__</w:t>
            </w:r>
          </w:p>
          <w:p w14:paraId="2C119E85" w14:textId="3A7201FD" w:rsidR="003C201F" w:rsidRPr="0054156D" w:rsidRDefault="003C201F"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 xml:space="preserve">Dans le cadre du contrôle légal des comptes annuels de </w:t>
            </w:r>
            <w:r w:rsidR="009D129E" w:rsidRPr="0054156D">
              <w:rPr>
                <w:rFonts w:ascii="Times New Roman" w:hAnsi="Times New Roman" w:cs="Times New Roman"/>
                <w:sz w:val="20"/>
                <w:szCs w:val="20"/>
              </w:rPr>
              <w:t>[</w:t>
            </w:r>
            <w:r w:rsidR="00591753" w:rsidRPr="0054156D">
              <w:rPr>
                <w:rFonts w:ascii="Times New Roman" w:hAnsi="Times New Roman" w:cs="Times New Roman"/>
                <w:sz w:val="20"/>
                <w:szCs w:val="20"/>
              </w:rPr>
              <w:t xml:space="preserve">nom de </w:t>
            </w:r>
            <w:r w:rsidR="009D129E" w:rsidRPr="0054156D">
              <w:rPr>
                <w:rFonts w:ascii="Times New Roman" w:hAnsi="Times New Roman" w:cs="Times New Roman"/>
                <w:sz w:val="20"/>
                <w:szCs w:val="20"/>
              </w:rPr>
              <w:t>la société</w:t>
            </w:r>
            <w:r w:rsidR="00591753" w:rsidRPr="0054156D">
              <w:rPr>
                <w:rFonts w:ascii="Times New Roman" w:hAnsi="Times New Roman" w:cs="Times New Roman"/>
                <w:sz w:val="20"/>
                <w:szCs w:val="20"/>
              </w:rPr>
              <w:t xml:space="preserve"> et forme juridique</w:t>
            </w:r>
            <w:r w:rsidR="009D129E" w:rsidRPr="0054156D">
              <w:rPr>
                <w:rFonts w:ascii="Times New Roman" w:hAnsi="Times New Roman" w:cs="Times New Roman"/>
                <w:sz w:val="20"/>
                <w:szCs w:val="20"/>
              </w:rPr>
              <w:t xml:space="preserve">] (la « </w:t>
            </w:r>
            <w:r w:rsidR="00591753" w:rsidRPr="0054156D">
              <w:rPr>
                <w:rFonts w:ascii="Times New Roman" w:hAnsi="Times New Roman" w:cs="Times New Roman"/>
                <w:sz w:val="20"/>
                <w:szCs w:val="20"/>
              </w:rPr>
              <w:t>S</w:t>
            </w:r>
            <w:r w:rsidR="009D129E" w:rsidRPr="0054156D">
              <w:rPr>
                <w:rFonts w:ascii="Times New Roman" w:hAnsi="Times New Roman" w:cs="Times New Roman"/>
                <w:sz w:val="20"/>
                <w:szCs w:val="20"/>
              </w:rPr>
              <w:t xml:space="preserve">ociété ») </w:t>
            </w:r>
            <w:r w:rsidRPr="0054156D">
              <w:rPr>
                <w:rFonts w:ascii="Times New Roman" w:hAnsi="Times New Roman" w:cs="Times New Roman"/>
                <w:sz w:val="20"/>
                <w:szCs w:val="20"/>
                <w:cs/>
              </w:rPr>
              <w:t xml:space="preserve">… </w:t>
            </w:r>
            <w:r w:rsidRPr="00FA25A9">
              <w:rPr>
                <w:rFonts w:ascii="Times New Roman" w:hAnsi="Times New Roman"/>
                <w:sz w:val="17"/>
                <w:vertAlign w:val="superscript"/>
              </w:rPr>
              <w:t>(</w:t>
            </w:r>
            <w:r w:rsidRPr="00FA25A9">
              <w:rPr>
                <w:rStyle w:val="FootnoteReference"/>
                <w:rFonts w:ascii="Times New Roman" w:hAnsi="Times New Roman"/>
                <w:sz w:val="17"/>
              </w:rPr>
              <w:footnoteReference w:id="229"/>
            </w:r>
            <w:r w:rsidRPr="00FA25A9">
              <w:rPr>
                <w:rFonts w:ascii="Times New Roman" w:hAnsi="Times New Roman"/>
                <w:sz w:val="17"/>
                <w:vertAlign w:val="superscript"/>
              </w:rPr>
              <w:t>)</w:t>
            </w:r>
            <w:r w:rsidRPr="0054156D">
              <w:rPr>
                <w:rFonts w:ascii="Times New Roman" w:hAnsi="Times New Roman" w:cs="Times New Roman"/>
                <w:sz w:val="20"/>
                <w:szCs w:val="20"/>
                <w:vertAlign w:val="superscript"/>
              </w:rPr>
              <w:t xml:space="preserve"> </w:t>
            </w:r>
            <w:r w:rsidRPr="0054156D">
              <w:rPr>
                <w:rFonts w:ascii="Times New Roman" w:hAnsi="Times New Roman" w:cs="Times New Roman"/>
                <w:sz w:val="20"/>
                <w:szCs w:val="20"/>
              </w:rPr>
              <w:t>... durant __ exercices consécutifs.</w:t>
            </w:r>
          </w:p>
          <w:p w14:paraId="4C04E14E" w14:textId="513CFBC6" w:rsidR="003C201F" w:rsidRPr="0054156D" w:rsidRDefault="003C201F" w:rsidP="00992833">
            <w:pPr>
              <w:spacing w:after="120" w:line="240" w:lineRule="auto"/>
              <w:jc w:val="both"/>
              <w:rPr>
                <w:rFonts w:ascii="Times New Roman" w:hAnsi="Times New Roman" w:cs="Times New Roman"/>
                <w:b/>
                <w:sz w:val="20"/>
                <w:szCs w:val="20"/>
              </w:rPr>
            </w:pPr>
            <w:r w:rsidRPr="0054156D">
              <w:rPr>
                <w:rFonts w:ascii="Times New Roman" w:hAnsi="Times New Roman" w:cs="Times New Roman"/>
                <w:b/>
                <w:sz w:val="20"/>
                <w:szCs w:val="20"/>
              </w:rPr>
              <w:t xml:space="preserve">Rapport sur </w:t>
            </w:r>
            <w:r w:rsidR="006E6220" w:rsidRPr="0054156D">
              <w:rPr>
                <w:rFonts w:ascii="Times New Roman" w:hAnsi="Times New Roman" w:cs="Times New Roman"/>
                <w:b/>
                <w:sz w:val="20"/>
                <w:szCs w:val="20"/>
              </w:rPr>
              <w:t>les</w:t>
            </w:r>
            <w:r w:rsidRPr="0054156D">
              <w:rPr>
                <w:rFonts w:ascii="Times New Roman" w:hAnsi="Times New Roman" w:cs="Times New Roman"/>
                <w:b/>
                <w:sz w:val="20"/>
                <w:szCs w:val="20"/>
              </w:rPr>
              <w:t xml:space="preserve"> comptes annuels </w:t>
            </w:r>
            <w:r w:rsidRPr="00FA25A9">
              <w:rPr>
                <w:rFonts w:ascii="Times New Roman" w:hAnsi="Times New Roman"/>
                <w:color w:val="000000"/>
                <w:sz w:val="17"/>
                <w:vertAlign w:val="superscript"/>
              </w:rPr>
              <w:t>(</w:t>
            </w:r>
            <w:r w:rsidRPr="00FA25A9">
              <w:rPr>
                <w:rStyle w:val="FootnoteReference"/>
                <w:rFonts w:ascii="Times New Roman" w:hAnsi="Times New Roman"/>
                <w:color w:val="000000"/>
                <w:sz w:val="17"/>
              </w:rPr>
              <w:footnoteReference w:id="230"/>
            </w:r>
            <w:r w:rsidRPr="00FA25A9">
              <w:rPr>
                <w:rFonts w:ascii="Times New Roman" w:hAnsi="Times New Roman"/>
                <w:color w:val="000000"/>
                <w:sz w:val="17"/>
                <w:vertAlign w:val="superscript"/>
              </w:rPr>
              <w:t>)</w:t>
            </w:r>
          </w:p>
          <w:p w14:paraId="36707FAA" w14:textId="7646B618" w:rsidR="003C201F" w:rsidRPr="0054156D" w:rsidRDefault="00587EDD" w:rsidP="00992833">
            <w:pPr>
              <w:spacing w:after="120" w:line="240" w:lineRule="auto"/>
              <w:jc w:val="both"/>
              <w:rPr>
                <w:rFonts w:ascii="Times New Roman" w:hAnsi="Times New Roman" w:cs="Times New Roman"/>
                <w:b/>
                <w:bCs/>
                <w:sz w:val="20"/>
                <w:szCs w:val="20"/>
              </w:rPr>
            </w:pPr>
            <w:r w:rsidRPr="0054156D">
              <w:rPr>
                <w:rFonts w:ascii="Times New Roman" w:hAnsi="Times New Roman" w:cs="Times New Roman"/>
                <w:b/>
                <w:sz w:val="20"/>
                <w:szCs w:val="20"/>
              </w:rPr>
              <w:t xml:space="preserve">Autres obligations légales et </w:t>
            </w:r>
            <w:r w:rsidR="000F3E3E" w:rsidRPr="0054156D">
              <w:rPr>
                <w:rFonts w:ascii="Times New Roman" w:hAnsi="Times New Roman" w:cs="Times New Roman"/>
                <w:b/>
                <w:sz w:val="20"/>
                <w:szCs w:val="20"/>
              </w:rPr>
              <w:t>réglementaires</w:t>
            </w:r>
            <w:r w:rsidR="00F43F1F" w:rsidRPr="0054156D">
              <w:rPr>
                <w:rFonts w:ascii="Times New Roman" w:hAnsi="Times New Roman" w:cs="Times New Roman"/>
                <w:b/>
                <w:sz w:val="20"/>
                <w:szCs w:val="20"/>
              </w:rPr>
              <w:t xml:space="preserve"> </w:t>
            </w:r>
          </w:p>
          <w:p w14:paraId="3419ED08" w14:textId="42C3192E" w:rsidR="003C201F" w:rsidRPr="0054156D" w:rsidRDefault="003C201F" w:rsidP="00992833">
            <w:pPr>
              <w:spacing w:after="120" w:line="240" w:lineRule="auto"/>
              <w:jc w:val="both"/>
              <w:rPr>
                <w:rFonts w:ascii="Times New Roman" w:hAnsi="Times New Roman" w:cs="Times New Roman"/>
                <w:b/>
                <w:i/>
                <w:sz w:val="20"/>
                <w:szCs w:val="20"/>
              </w:rPr>
            </w:pPr>
            <w:r w:rsidRPr="0054156D">
              <w:rPr>
                <w:rFonts w:ascii="Times New Roman" w:hAnsi="Times New Roman" w:cs="Times New Roman"/>
                <w:b/>
                <w:i/>
                <w:sz w:val="20"/>
                <w:szCs w:val="20"/>
              </w:rPr>
              <w:t>Responsabilités de l</w:t>
            </w:r>
            <w:r w:rsidRPr="0054156D">
              <w:rPr>
                <w:rFonts w:ascii="Times New Roman" w:hAnsi="Times New Roman" w:cs="Times New Roman"/>
                <w:b/>
                <w:i/>
                <w:sz w:val="20"/>
                <w:szCs w:val="20"/>
                <w:cs/>
              </w:rPr>
              <w:t>’</w:t>
            </w:r>
            <w:r w:rsidR="0037773A" w:rsidRPr="0054156D">
              <w:rPr>
                <w:rFonts w:ascii="Times New Roman" w:hAnsi="Times New Roman" w:cs="Times New Roman"/>
                <w:b/>
                <w:i/>
                <w:sz w:val="20"/>
                <w:szCs w:val="20"/>
              </w:rPr>
              <w:t>organe d’administration</w:t>
            </w:r>
          </w:p>
          <w:p w14:paraId="64E9DBD9" w14:textId="009477AC" w:rsidR="003C201F" w:rsidRPr="0054156D" w:rsidRDefault="003C201F"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b/>
                <w:i/>
                <w:sz w:val="20"/>
                <w:szCs w:val="20"/>
              </w:rPr>
              <w:t xml:space="preserve"> </w:t>
            </w:r>
            <w:r w:rsidRPr="0054156D">
              <w:rPr>
                <w:rFonts w:ascii="Times New Roman" w:hAnsi="Times New Roman" w:cs="Times New Roman"/>
                <w:sz w:val="20"/>
                <w:szCs w:val="20"/>
              </w:rPr>
              <w:t>L'</w:t>
            </w:r>
            <w:r w:rsidR="0037773A" w:rsidRPr="0054156D">
              <w:rPr>
                <w:rFonts w:ascii="Times New Roman" w:hAnsi="Times New Roman" w:cs="Times New Roman"/>
                <w:sz w:val="20"/>
                <w:szCs w:val="20"/>
              </w:rPr>
              <w:t>organe d’administration</w:t>
            </w:r>
            <w:r w:rsidRPr="0054156D">
              <w:rPr>
                <w:rFonts w:ascii="Times New Roman" w:hAnsi="Times New Roman" w:cs="Times New Roman"/>
                <w:sz w:val="20"/>
                <w:szCs w:val="20"/>
              </w:rPr>
              <w:t xml:space="preserve"> est responsable de</w:t>
            </w:r>
            <w:del w:id="3250" w:author="Inge Vanbeveren" w:date="2023-08-30T15:12:00Z">
              <w:r w:rsidRPr="00936A15">
                <w:rPr>
                  <w:rFonts w:ascii="Times New Roman" w:hAnsi="Times New Roman" w:cs="Times New Roman"/>
                  <w:sz w:val="20"/>
                  <w:szCs w:val="20"/>
                  <w:cs/>
                </w:rPr>
                <w:delText xml:space="preserve">… </w:delText>
              </w:r>
              <w:r w:rsidRPr="00936A15">
                <w:rPr>
                  <w:rFonts w:ascii="Times New Roman" w:hAnsi="Times New Roman" w:cs="Times New Roman"/>
                  <w:sz w:val="20"/>
                  <w:szCs w:val="20"/>
                  <w:vertAlign w:val="superscript"/>
                </w:rPr>
                <w:delText>(</w:delText>
              </w:r>
              <w:r w:rsidR="00A36125">
                <w:rPr>
                  <w:rFonts w:ascii="Times New Roman" w:hAnsi="Times New Roman" w:cs="Times New Roman"/>
                  <w:sz w:val="20"/>
                  <w:szCs w:val="20"/>
                  <w:vertAlign w:val="superscript"/>
                </w:rPr>
                <w:delText>20</w:delText>
              </w:r>
              <w:r w:rsidR="002D45CE">
                <w:rPr>
                  <w:rFonts w:ascii="Times New Roman" w:hAnsi="Times New Roman" w:cs="Times New Roman"/>
                  <w:sz w:val="20"/>
                  <w:szCs w:val="20"/>
                  <w:vertAlign w:val="superscript"/>
                </w:rPr>
                <w:delText>8</w:delText>
              </w:r>
              <w:r w:rsidRPr="00936A15">
                <w:rPr>
                  <w:rFonts w:ascii="Times New Roman" w:hAnsi="Times New Roman" w:cs="Times New Roman"/>
                  <w:sz w:val="20"/>
                  <w:szCs w:val="20"/>
                  <w:vertAlign w:val="superscript"/>
                </w:rPr>
                <w:delText>)</w:delText>
              </w:r>
              <w:r w:rsidRPr="00936A15">
                <w:rPr>
                  <w:rFonts w:ascii="Times New Roman" w:hAnsi="Times New Roman" w:cs="Times New Roman"/>
                  <w:sz w:val="20"/>
                  <w:szCs w:val="20"/>
                </w:rPr>
                <w:delText xml:space="preserve"> </w:delText>
              </w:r>
              <w:r w:rsidRPr="00936A15">
                <w:rPr>
                  <w:rFonts w:ascii="Times New Roman" w:hAnsi="Times New Roman" w:cs="Times New Roman"/>
                  <w:sz w:val="20"/>
                  <w:szCs w:val="20"/>
                  <w:cs/>
                </w:rPr>
                <w:delText>…</w:delText>
              </w:r>
            </w:del>
            <w:ins w:id="3251" w:author="Inge Vanbeveren" w:date="2023-08-30T15:12:00Z">
              <w:r w:rsidR="0048621D">
                <w:rPr>
                  <w:rFonts w:ascii="Times New Roman" w:hAnsi="Times New Roman" w:cs="Times New Roman"/>
                  <w:sz w:val="20"/>
                  <w:szCs w:val="20"/>
                </w:rPr>
                <w:t xml:space="preserve"> </w:t>
              </w:r>
              <w:r w:rsidRPr="0054156D">
                <w:rPr>
                  <w:rFonts w:ascii="Times New Roman" w:hAnsi="Times New Roman" w:cs="Times New Roman"/>
                  <w:sz w:val="20"/>
                  <w:szCs w:val="20"/>
                  <w:cs/>
                </w:rPr>
                <w:t xml:space="preserve">… </w:t>
              </w:r>
              <w:r w:rsidRPr="00D070B5">
                <w:rPr>
                  <w:rFonts w:ascii="Times New Roman" w:hAnsi="Times New Roman" w:cs="Times New Roman"/>
                  <w:sz w:val="17"/>
                  <w:szCs w:val="17"/>
                  <w:vertAlign w:val="superscript"/>
                </w:rPr>
                <w:t>(</w:t>
              </w:r>
              <w:r w:rsidR="00A36125" w:rsidRPr="00D070B5">
                <w:rPr>
                  <w:rFonts w:ascii="Times New Roman" w:hAnsi="Times New Roman" w:cs="Times New Roman"/>
                  <w:sz w:val="17"/>
                  <w:szCs w:val="17"/>
                  <w:vertAlign w:val="superscript"/>
                </w:rPr>
                <w:t>2</w:t>
              </w:r>
              <w:r w:rsidR="00FB0EEE">
                <w:rPr>
                  <w:rFonts w:ascii="Times New Roman" w:hAnsi="Times New Roman" w:cs="Times New Roman"/>
                  <w:sz w:val="17"/>
                  <w:szCs w:val="17"/>
                  <w:vertAlign w:val="superscript"/>
                </w:rPr>
                <w:t>17</w:t>
              </w:r>
              <w:r w:rsidRPr="00D070B5">
                <w:rPr>
                  <w:rFonts w:ascii="Times New Roman" w:hAnsi="Times New Roman" w:cs="Times New Roman"/>
                  <w:sz w:val="17"/>
                  <w:szCs w:val="17"/>
                  <w:vertAlign w:val="superscript"/>
                </w:rPr>
                <w:t>)</w:t>
              </w:r>
              <w:r w:rsidRPr="0054156D">
                <w:rPr>
                  <w:rFonts w:ascii="Times New Roman" w:hAnsi="Times New Roman" w:cs="Times New Roman"/>
                  <w:sz w:val="20"/>
                  <w:szCs w:val="20"/>
                </w:rPr>
                <w:t xml:space="preserve"> </w:t>
              </w:r>
              <w:r w:rsidRPr="0054156D">
                <w:rPr>
                  <w:rFonts w:ascii="Times New Roman" w:hAnsi="Times New Roman" w:cs="Times New Roman"/>
                  <w:sz w:val="20"/>
                  <w:szCs w:val="20"/>
                  <w:cs/>
                </w:rPr>
                <w:t>…</w:t>
              </w:r>
              <w:r w:rsidR="0048621D">
                <w:rPr>
                  <w:rFonts w:ascii="Times New Roman" w:hAnsi="Times New Roman" w:cs="Times New Roman" w:hint="cs"/>
                  <w:sz w:val="20"/>
                  <w:szCs w:val="20"/>
                  <w:cs/>
                </w:rPr>
                <w:t xml:space="preserve"> </w:t>
              </w:r>
            </w:ins>
            <w:r w:rsidRPr="0054156D">
              <w:rPr>
                <w:rFonts w:ascii="Times New Roman" w:hAnsi="Times New Roman" w:cs="Times New Roman"/>
                <w:sz w:val="20"/>
                <w:szCs w:val="20"/>
              </w:rPr>
              <w:t xml:space="preserve">de la </w:t>
            </w:r>
            <w:r w:rsidR="00591753" w:rsidRPr="0054156D">
              <w:rPr>
                <w:rFonts w:ascii="Times New Roman" w:hAnsi="Times New Roman" w:cs="Times New Roman"/>
                <w:sz w:val="20"/>
                <w:szCs w:val="20"/>
              </w:rPr>
              <w:t>S</w:t>
            </w:r>
            <w:r w:rsidRPr="0054156D">
              <w:rPr>
                <w:rFonts w:ascii="Times New Roman" w:hAnsi="Times New Roman" w:cs="Times New Roman"/>
                <w:sz w:val="20"/>
                <w:szCs w:val="20"/>
              </w:rPr>
              <w:t>ociété.</w:t>
            </w:r>
          </w:p>
          <w:p w14:paraId="02AA3A11" w14:textId="77777777" w:rsidR="003C201F" w:rsidRPr="0054156D" w:rsidRDefault="003C201F" w:rsidP="00992833">
            <w:pPr>
              <w:spacing w:after="120" w:line="240" w:lineRule="auto"/>
              <w:jc w:val="both"/>
              <w:rPr>
                <w:rFonts w:ascii="Times New Roman" w:hAnsi="Times New Roman" w:cs="Times New Roman"/>
                <w:b/>
                <w:i/>
                <w:sz w:val="20"/>
                <w:szCs w:val="20"/>
              </w:rPr>
            </w:pPr>
            <w:r w:rsidRPr="0054156D">
              <w:rPr>
                <w:rFonts w:ascii="Times New Roman" w:hAnsi="Times New Roman" w:cs="Times New Roman"/>
                <w:b/>
                <w:i/>
                <w:sz w:val="20"/>
                <w:szCs w:val="20"/>
              </w:rPr>
              <w:t>Responsabilités du commissaire</w:t>
            </w:r>
          </w:p>
          <w:p w14:paraId="3ED0B657" w14:textId="5ABFA899" w:rsidR="003C201F" w:rsidRPr="0054156D" w:rsidRDefault="003C201F"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 xml:space="preserve">Dans le cadre de notre </w:t>
            </w:r>
            <w:r w:rsidR="00645463" w:rsidRPr="0054156D">
              <w:rPr>
                <w:rFonts w:ascii="Times New Roman" w:hAnsi="Times New Roman" w:cs="Times New Roman"/>
                <w:sz w:val="20"/>
                <w:szCs w:val="20"/>
              </w:rPr>
              <w:t>mission</w:t>
            </w:r>
            <w:del w:id="3252" w:author="Inge Vanbeveren" w:date="2023-08-30T15:12:00Z">
              <w:r w:rsidR="00A36125" w:rsidRPr="00936A15">
                <w:rPr>
                  <w:rFonts w:ascii="Times New Roman" w:hAnsi="Times New Roman" w:cs="Times New Roman"/>
                  <w:sz w:val="20"/>
                  <w:szCs w:val="20"/>
                  <w:cs/>
                </w:rPr>
                <w:delText xml:space="preserve">… </w:delText>
              </w:r>
              <w:r w:rsidR="00A36125" w:rsidRPr="00936A15">
                <w:rPr>
                  <w:rFonts w:ascii="Times New Roman" w:hAnsi="Times New Roman" w:cs="Times New Roman"/>
                  <w:sz w:val="20"/>
                  <w:szCs w:val="20"/>
                  <w:vertAlign w:val="superscript"/>
                </w:rPr>
                <w:delText>(</w:delText>
              </w:r>
              <w:r w:rsidR="00A36125">
                <w:rPr>
                  <w:rFonts w:ascii="Times New Roman" w:hAnsi="Times New Roman" w:cs="Times New Roman"/>
                  <w:sz w:val="20"/>
                  <w:szCs w:val="20"/>
                  <w:vertAlign w:val="superscript"/>
                </w:rPr>
                <w:delText>208</w:delText>
              </w:r>
              <w:r w:rsidR="00A36125" w:rsidRPr="00936A15">
                <w:rPr>
                  <w:rFonts w:ascii="Times New Roman" w:hAnsi="Times New Roman" w:cs="Times New Roman"/>
                  <w:sz w:val="20"/>
                  <w:szCs w:val="20"/>
                  <w:vertAlign w:val="superscript"/>
                </w:rPr>
                <w:delText>)</w:delText>
              </w:r>
              <w:r w:rsidR="00A36125" w:rsidRPr="00936A15">
                <w:rPr>
                  <w:rFonts w:ascii="Times New Roman" w:hAnsi="Times New Roman" w:cs="Times New Roman"/>
                  <w:sz w:val="20"/>
                  <w:szCs w:val="20"/>
                </w:rPr>
                <w:delText xml:space="preserve"> </w:delText>
              </w:r>
              <w:r w:rsidR="00A36125" w:rsidRPr="00936A15">
                <w:rPr>
                  <w:rFonts w:ascii="Times New Roman" w:hAnsi="Times New Roman" w:cs="Times New Roman"/>
                  <w:sz w:val="20"/>
                  <w:szCs w:val="20"/>
                  <w:cs/>
                </w:rPr>
                <w:delText>…</w:delText>
              </w:r>
            </w:del>
            <w:ins w:id="3253" w:author="Inge Vanbeveren" w:date="2023-08-30T15:12:00Z">
              <w:r w:rsidR="0048621D">
                <w:rPr>
                  <w:rFonts w:ascii="Times New Roman" w:hAnsi="Times New Roman" w:cs="Times New Roman"/>
                  <w:sz w:val="20"/>
                  <w:szCs w:val="20"/>
                </w:rPr>
                <w:t xml:space="preserve"> </w:t>
              </w:r>
              <w:r w:rsidR="00A36125" w:rsidRPr="0054156D">
                <w:rPr>
                  <w:rFonts w:ascii="Times New Roman" w:hAnsi="Times New Roman" w:cs="Times New Roman"/>
                  <w:sz w:val="20"/>
                  <w:szCs w:val="20"/>
                  <w:cs/>
                </w:rPr>
                <w:t xml:space="preserve">… </w:t>
              </w:r>
              <w:r w:rsidR="00A36125" w:rsidRPr="00D070B5">
                <w:rPr>
                  <w:rFonts w:ascii="Times New Roman" w:hAnsi="Times New Roman" w:cs="Times New Roman"/>
                  <w:sz w:val="17"/>
                  <w:szCs w:val="17"/>
                  <w:vertAlign w:val="superscript"/>
                </w:rPr>
                <w:t>(2</w:t>
              </w:r>
              <w:r w:rsidR="00FB0EEE">
                <w:rPr>
                  <w:rFonts w:ascii="Times New Roman" w:hAnsi="Times New Roman" w:cs="Times New Roman"/>
                  <w:sz w:val="17"/>
                  <w:szCs w:val="17"/>
                  <w:vertAlign w:val="superscript"/>
                </w:rPr>
                <w:t>17</w:t>
              </w:r>
              <w:r w:rsidR="00A36125" w:rsidRPr="00D070B5">
                <w:rPr>
                  <w:rFonts w:ascii="Times New Roman" w:hAnsi="Times New Roman" w:cs="Times New Roman"/>
                  <w:sz w:val="17"/>
                  <w:szCs w:val="17"/>
                  <w:vertAlign w:val="superscript"/>
                </w:rPr>
                <w:t>)</w:t>
              </w:r>
              <w:r w:rsidR="00A36125" w:rsidRPr="0054156D">
                <w:rPr>
                  <w:rFonts w:ascii="Times New Roman" w:hAnsi="Times New Roman" w:cs="Times New Roman"/>
                  <w:sz w:val="20"/>
                  <w:szCs w:val="20"/>
                </w:rPr>
                <w:t xml:space="preserve"> </w:t>
              </w:r>
              <w:r w:rsidR="00A36125" w:rsidRPr="0054156D">
                <w:rPr>
                  <w:rFonts w:ascii="Times New Roman" w:hAnsi="Times New Roman" w:cs="Times New Roman"/>
                  <w:sz w:val="20"/>
                  <w:szCs w:val="20"/>
                  <w:cs/>
                </w:rPr>
                <w:t>…</w:t>
              </w:r>
              <w:r w:rsidR="0048621D">
                <w:rPr>
                  <w:rFonts w:ascii="Times New Roman" w:hAnsi="Times New Roman" w:cs="Times New Roman" w:hint="cs"/>
                  <w:sz w:val="20"/>
                  <w:szCs w:val="20"/>
                  <w:cs/>
                </w:rPr>
                <w:t xml:space="preserve"> </w:t>
              </w:r>
            </w:ins>
            <w:r w:rsidRPr="0054156D">
              <w:rPr>
                <w:rFonts w:ascii="Times New Roman" w:hAnsi="Times New Roman" w:cs="Times New Roman"/>
                <w:sz w:val="20"/>
                <w:szCs w:val="20"/>
              </w:rPr>
              <w:t>de faire rapport sur ces éléments.</w:t>
            </w:r>
          </w:p>
          <w:p w14:paraId="7E2F1BAD" w14:textId="77777777" w:rsidR="003C201F" w:rsidRPr="0054156D" w:rsidRDefault="003C201F" w:rsidP="00992833">
            <w:pPr>
              <w:spacing w:after="120" w:line="240" w:lineRule="auto"/>
              <w:jc w:val="both"/>
              <w:rPr>
                <w:rFonts w:ascii="Times New Roman" w:hAnsi="Times New Roman" w:cs="Times New Roman"/>
                <w:b/>
                <w:i/>
                <w:sz w:val="20"/>
                <w:szCs w:val="20"/>
              </w:rPr>
            </w:pPr>
            <w:r w:rsidRPr="0054156D">
              <w:rPr>
                <w:rFonts w:ascii="Times New Roman" w:hAnsi="Times New Roman" w:cs="Times New Roman"/>
                <w:b/>
                <w:i/>
                <w:sz w:val="20"/>
                <w:szCs w:val="20"/>
              </w:rPr>
              <w:t>Aspects concernant le rapport annuel</w:t>
            </w:r>
          </w:p>
          <w:p w14:paraId="3E54B028" w14:textId="05B3D6C1" w:rsidR="003C201F" w:rsidRPr="0054156D" w:rsidRDefault="003C201F"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 xml:space="preserve">À </w:t>
            </w:r>
            <w:r w:rsidR="000F52C5" w:rsidRPr="0054156D">
              <w:rPr>
                <w:rFonts w:ascii="Times New Roman" w:hAnsi="Times New Roman" w:cs="Times New Roman"/>
                <w:sz w:val="20"/>
                <w:szCs w:val="20"/>
              </w:rPr>
              <w:t>l’issue</w:t>
            </w:r>
            <w:del w:id="3254" w:author="Inge Vanbeveren" w:date="2023-08-30T15:12:00Z">
              <w:r w:rsidR="00A36125" w:rsidRPr="00936A15">
                <w:rPr>
                  <w:rFonts w:ascii="Times New Roman" w:hAnsi="Times New Roman" w:cs="Times New Roman"/>
                  <w:sz w:val="20"/>
                  <w:szCs w:val="20"/>
                  <w:cs/>
                </w:rPr>
                <w:delText xml:space="preserve">… </w:delText>
              </w:r>
              <w:r w:rsidR="00A36125" w:rsidRPr="00936A15">
                <w:rPr>
                  <w:rFonts w:ascii="Times New Roman" w:hAnsi="Times New Roman" w:cs="Times New Roman"/>
                  <w:sz w:val="20"/>
                  <w:szCs w:val="20"/>
                  <w:vertAlign w:val="superscript"/>
                </w:rPr>
                <w:delText>(</w:delText>
              </w:r>
              <w:r w:rsidR="00A36125">
                <w:rPr>
                  <w:rFonts w:ascii="Times New Roman" w:hAnsi="Times New Roman" w:cs="Times New Roman"/>
                  <w:sz w:val="20"/>
                  <w:szCs w:val="20"/>
                  <w:vertAlign w:val="superscript"/>
                </w:rPr>
                <w:delText>208</w:delText>
              </w:r>
              <w:r w:rsidR="00A36125" w:rsidRPr="00936A15">
                <w:rPr>
                  <w:rFonts w:ascii="Times New Roman" w:hAnsi="Times New Roman" w:cs="Times New Roman"/>
                  <w:sz w:val="20"/>
                  <w:szCs w:val="20"/>
                  <w:vertAlign w:val="superscript"/>
                </w:rPr>
                <w:delText>)</w:delText>
              </w:r>
              <w:r w:rsidR="00A36125" w:rsidRPr="00936A15">
                <w:rPr>
                  <w:rFonts w:ascii="Times New Roman" w:hAnsi="Times New Roman" w:cs="Times New Roman"/>
                  <w:sz w:val="20"/>
                  <w:szCs w:val="20"/>
                </w:rPr>
                <w:delText xml:space="preserve"> </w:delText>
              </w:r>
              <w:r w:rsidR="00A36125" w:rsidRPr="00936A15">
                <w:rPr>
                  <w:rFonts w:ascii="Times New Roman" w:hAnsi="Times New Roman" w:cs="Times New Roman"/>
                  <w:sz w:val="20"/>
                  <w:szCs w:val="20"/>
                  <w:cs/>
                </w:rPr>
                <w:delText>…</w:delText>
              </w:r>
            </w:del>
            <w:ins w:id="3255" w:author="Inge Vanbeveren" w:date="2023-08-30T15:12:00Z">
              <w:r w:rsidR="0048621D">
                <w:rPr>
                  <w:rFonts w:ascii="Times New Roman" w:hAnsi="Times New Roman" w:cs="Times New Roman"/>
                  <w:sz w:val="20"/>
                  <w:szCs w:val="20"/>
                </w:rPr>
                <w:t xml:space="preserve"> </w:t>
              </w:r>
              <w:r w:rsidR="00A36125" w:rsidRPr="0054156D">
                <w:rPr>
                  <w:rFonts w:ascii="Times New Roman" w:hAnsi="Times New Roman" w:cs="Times New Roman"/>
                  <w:sz w:val="20"/>
                  <w:szCs w:val="20"/>
                  <w:cs/>
                </w:rPr>
                <w:t xml:space="preserve">… </w:t>
              </w:r>
              <w:r w:rsidR="00A36125" w:rsidRPr="00D070B5">
                <w:rPr>
                  <w:rFonts w:ascii="Times New Roman" w:hAnsi="Times New Roman" w:cs="Times New Roman"/>
                  <w:sz w:val="17"/>
                  <w:szCs w:val="17"/>
                  <w:vertAlign w:val="superscript"/>
                </w:rPr>
                <w:t>(2</w:t>
              </w:r>
              <w:r w:rsidR="00FB0EEE">
                <w:rPr>
                  <w:rFonts w:ascii="Times New Roman" w:hAnsi="Times New Roman" w:cs="Times New Roman"/>
                  <w:sz w:val="17"/>
                  <w:szCs w:val="17"/>
                  <w:vertAlign w:val="superscript"/>
                </w:rPr>
                <w:t>17</w:t>
              </w:r>
              <w:r w:rsidR="00A36125" w:rsidRPr="00D070B5">
                <w:rPr>
                  <w:rFonts w:ascii="Times New Roman" w:hAnsi="Times New Roman" w:cs="Times New Roman"/>
                  <w:sz w:val="17"/>
                  <w:szCs w:val="17"/>
                  <w:vertAlign w:val="superscript"/>
                </w:rPr>
                <w:t>)</w:t>
              </w:r>
              <w:r w:rsidR="00A36125" w:rsidRPr="0054156D">
                <w:rPr>
                  <w:rFonts w:ascii="Times New Roman" w:hAnsi="Times New Roman" w:cs="Times New Roman"/>
                  <w:sz w:val="20"/>
                  <w:szCs w:val="20"/>
                </w:rPr>
                <w:t xml:space="preserve"> </w:t>
              </w:r>
              <w:r w:rsidR="00A36125" w:rsidRPr="0054156D">
                <w:rPr>
                  <w:rFonts w:ascii="Times New Roman" w:hAnsi="Times New Roman" w:cs="Times New Roman"/>
                  <w:sz w:val="20"/>
                  <w:szCs w:val="20"/>
                  <w:cs/>
                </w:rPr>
                <w:t>…</w:t>
              </w:r>
              <w:r w:rsidR="0048621D">
                <w:rPr>
                  <w:rFonts w:ascii="Times New Roman" w:hAnsi="Times New Roman" w:cs="Times New Roman" w:hint="cs"/>
                  <w:sz w:val="20"/>
                  <w:szCs w:val="20"/>
                  <w:cs/>
                </w:rPr>
                <w:t xml:space="preserve"> </w:t>
              </w:r>
            </w:ins>
            <w:r w:rsidR="006E6220" w:rsidRPr="0054156D">
              <w:rPr>
                <w:rFonts w:ascii="Times New Roman" w:hAnsi="Times New Roman" w:cs="Times New Roman"/>
                <w:sz w:val="20"/>
                <w:szCs w:val="20"/>
                <w:lang w:val="fr-BE"/>
              </w:rPr>
              <w:t>pas d’anomalie significative à vous communiquer</w:t>
            </w:r>
            <w:r w:rsidR="0092542A" w:rsidRPr="0054156D">
              <w:rPr>
                <w:rFonts w:ascii="Times New Roman" w:hAnsi="Times New Roman" w:cs="Times New Roman"/>
                <w:sz w:val="20"/>
                <w:szCs w:val="20"/>
              </w:rPr>
              <w:t>.</w:t>
            </w:r>
          </w:p>
          <w:p w14:paraId="039FB41E" w14:textId="77777777" w:rsidR="003C201F" w:rsidRPr="0054156D" w:rsidRDefault="003C201F" w:rsidP="00992833">
            <w:pPr>
              <w:spacing w:after="120" w:line="240" w:lineRule="auto"/>
              <w:jc w:val="both"/>
              <w:rPr>
                <w:rFonts w:ascii="Times New Roman" w:hAnsi="Times New Roman" w:cs="Times New Roman"/>
                <w:b/>
                <w:i/>
                <w:sz w:val="20"/>
                <w:szCs w:val="20"/>
              </w:rPr>
            </w:pPr>
            <w:r w:rsidRPr="0054156D">
              <w:rPr>
                <w:rFonts w:ascii="Times New Roman" w:hAnsi="Times New Roman" w:cs="Times New Roman"/>
                <w:b/>
                <w:i/>
                <w:sz w:val="20"/>
                <w:szCs w:val="20"/>
              </w:rPr>
              <w:t>Mention relative au bilan social</w:t>
            </w:r>
          </w:p>
          <w:p w14:paraId="0B9B60B4" w14:textId="5F4268C0" w:rsidR="003C201F" w:rsidRPr="0054156D" w:rsidRDefault="003C201F"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Le bilan social</w:t>
            </w:r>
            <w:del w:id="3256" w:author="Inge Vanbeveren" w:date="2023-08-30T15:12:00Z">
              <w:r w:rsidR="00A36125" w:rsidRPr="00936A15">
                <w:rPr>
                  <w:rFonts w:ascii="Times New Roman" w:hAnsi="Times New Roman" w:cs="Times New Roman"/>
                  <w:sz w:val="20"/>
                  <w:szCs w:val="20"/>
                  <w:cs/>
                </w:rPr>
                <w:delText xml:space="preserve">… </w:delText>
              </w:r>
              <w:r w:rsidR="00A36125" w:rsidRPr="00936A15">
                <w:rPr>
                  <w:rFonts w:ascii="Times New Roman" w:hAnsi="Times New Roman" w:cs="Times New Roman"/>
                  <w:sz w:val="20"/>
                  <w:szCs w:val="20"/>
                  <w:vertAlign w:val="superscript"/>
                </w:rPr>
                <w:delText>(</w:delText>
              </w:r>
              <w:r w:rsidR="00A36125">
                <w:rPr>
                  <w:rFonts w:ascii="Times New Roman" w:hAnsi="Times New Roman" w:cs="Times New Roman"/>
                  <w:sz w:val="20"/>
                  <w:szCs w:val="20"/>
                  <w:vertAlign w:val="superscript"/>
                </w:rPr>
                <w:delText>208</w:delText>
              </w:r>
              <w:r w:rsidR="00A36125" w:rsidRPr="00936A15">
                <w:rPr>
                  <w:rFonts w:ascii="Times New Roman" w:hAnsi="Times New Roman" w:cs="Times New Roman"/>
                  <w:sz w:val="20"/>
                  <w:szCs w:val="20"/>
                  <w:vertAlign w:val="superscript"/>
                </w:rPr>
                <w:delText>)</w:delText>
              </w:r>
              <w:r w:rsidR="00A36125" w:rsidRPr="00936A15">
                <w:rPr>
                  <w:rFonts w:ascii="Times New Roman" w:hAnsi="Times New Roman" w:cs="Times New Roman"/>
                  <w:sz w:val="20"/>
                  <w:szCs w:val="20"/>
                </w:rPr>
                <w:delText xml:space="preserve"> </w:delText>
              </w:r>
              <w:r w:rsidR="00A36125" w:rsidRPr="00936A15">
                <w:rPr>
                  <w:rFonts w:ascii="Times New Roman" w:hAnsi="Times New Roman" w:cs="Times New Roman"/>
                  <w:sz w:val="20"/>
                  <w:szCs w:val="20"/>
                  <w:cs/>
                </w:rPr>
                <w:delText>…</w:delText>
              </w:r>
            </w:del>
            <w:ins w:id="3257" w:author="Inge Vanbeveren" w:date="2023-08-30T15:12:00Z">
              <w:r w:rsidR="0048621D">
                <w:rPr>
                  <w:rFonts w:ascii="Times New Roman" w:hAnsi="Times New Roman" w:cs="Times New Roman"/>
                  <w:sz w:val="20"/>
                  <w:szCs w:val="20"/>
                </w:rPr>
                <w:t xml:space="preserve"> </w:t>
              </w:r>
              <w:r w:rsidR="00A36125" w:rsidRPr="0054156D">
                <w:rPr>
                  <w:rFonts w:ascii="Times New Roman" w:hAnsi="Times New Roman" w:cs="Times New Roman"/>
                  <w:sz w:val="20"/>
                  <w:szCs w:val="20"/>
                  <w:cs/>
                </w:rPr>
                <w:t xml:space="preserve">… </w:t>
              </w:r>
              <w:r w:rsidR="00A36125" w:rsidRPr="00D070B5">
                <w:rPr>
                  <w:rFonts w:ascii="Times New Roman" w:hAnsi="Times New Roman" w:cs="Times New Roman"/>
                  <w:sz w:val="17"/>
                  <w:szCs w:val="17"/>
                  <w:vertAlign w:val="superscript"/>
                </w:rPr>
                <w:t>(2</w:t>
              </w:r>
              <w:r w:rsidR="00FB0EEE">
                <w:rPr>
                  <w:rFonts w:ascii="Times New Roman" w:hAnsi="Times New Roman" w:cs="Times New Roman"/>
                  <w:sz w:val="17"/>
                  <w:szCs w:val="17"/>
                  <w:vertAlign w:val="superscript"/>
                </w:rPr>
                <w:t>17</w:t>
              </w:r>
              <w:r w:rsidR="00A36125" w:rsidRPr="00D070B5">
                <w:rPr>
                  <w:rFonts w:ascii="Times New Roman" w:hAnsi="Times New Roman" w:cs="Times New Roman"/>
                  <w:sz w:val="17"/>
                  <w:szCs w:val="17"/>
                  <w:vertAlign w:val="superscript"/>
                </w:rPr>
                <w:t>)</w:t>
              </w:r>
              <w:r w:rsidR="00A36125" w:rsidRPr="0054156D">
                <w:rPr>
                  <w:rFonts w:ascii="Times New Roman" w:hAnsi="Times New Roman" w:cs="Times New Roman"/>
                  <w:sz w:val="20"/>
                  <w:szCs w:val="20"/>
                </w:rPr>
                <w:t xml:space="preserve"> </w:t>
              </w:r>
              <w:r w:rsidR="00A36125" w:rsidRPr="0054156D">
                <w:rPr>
                  <w:rFonts w:ascii="Times New Roman" w:hAnsi="Times New Roman" w:cs="Times New Roman"/>
                  <w:sz w:val="20"/>
                  <w:szCs w:val="20"/>
                  <w:cs/>
                </w:rPr>
                <w:t>…</w:t>
              </w:r>
              <w:r w:rsidR="0048621D">
                <w:rPr>
                  <w:rFonts w:ascii="Times New Roman" w:hAnsi="Times New Roman" w:cs="Times New Roman" w:hint="cs"/>
                  <w:sz w:val="20"/>
                  <w:szCs w:val="20"/>
                  <w:cs/>
                </w:rPr>
                <w:t xml:space="preserve"> </w:t>
              </w:r>
            </w:ins>
            <w:r w:rsidRPr="0054156D">
              <w:rPr>
                <w:rFonts w:ascii="Times New Roman" w:hAnsi="Times New Roman" w:cs="Times New Roman"/>
                <w:sz w:val="20"/>
                <w:szCs w:val="20"/>
              </w:rPr>
              <w:t xml:space="preserve">dans le cadre de notre </w:t>
            </w:r>
            <w:r w:rsidR="006E6220" w:rsidRPr="0054156D">
              <w:rPr>
                <w:rFonts w:ascii="Times New Roman" w:hAnsi="Times New Roman" w:cs="Times New Roman"/>
                <w:sz w:val="20"/>
                <w:szCs w:val="20"/>
              </w:rPr>
              <w:t>mission</w:t>
            </w:r>
            <w:r w:rsidRPr="0054156D">
              <w:rPr>
                <w:rFonts w:ascii="Times New Roman" w:hAnsi="Times New Roman" w:cs="Times New Roman"/>
                <w:sz w:val="20"/>
                <w:szCs w:val="20"/>
              </w:rPr>
              <w:t>.</w:t>
            </w:r>
          </w:p>
          <w:p w14:paraId="4FEF6775" w14:textId="77777777" w:rsidR="003C201F" w:rsidRPr="0054156D" w:rsidRDefault="003C201F" w:rsidP="00992833">
            <w:pPr>
              <w:spacing w:after="120" w:line="240" w:lineRule="auto"/>
              <w:jc w:val="both"/>
              <w:rPr>
                <w:rFonts w:ascii="Times New Roman" w:hAnsi="Times New Roman" w:cs="Times New Roman"/>
                <w:b/>
                <w:i/>
                <w:sz w:val="20"/>
                <w:szCs w:val="20"/>
              </w:rPr>
            </w:pPr>
            <w:r w:rsidRPr="0054156D">
              <w:rPr>
                <w:rFonts w:ascii="Times New Roman" w:hAnsi="Times New Roman" w:cs="Times New Roman"/>
                <w:b/>
                <w:i/>
                <w:sz w:val="20"/>
                <w:szCs w:val="20"/>
              </w:rPr>
              <w:t>Mentions relatives à l</w:t>
            </w:r>
            <w:r w:rsidRPr="0054156D">
              <w:rPr>
                <w:rFonts w:ascii="Times New Roman" w:hAnsi="Times New Roman" w:cs="Times New Roman"/>
                <w:b/>
                <w:i/>
                <w:sz w:val="20"/>
                <w:szCs w:val="20"/>
                <w:cs/>
              </w:rPr>
              <w:t>’</w:t>
            </w:r>
            <w:r w:rsidRPr="0054156D">
              <w:rPr>
                <w:rFonts w:ascii="Times New Roman" w:hAnsi="Times New Roman" w:cs="Times New Roman"/>
                <w:b/>
                <w:i/>
                <w:sz w:val="20"/>
                <w:szCs w:val="20"/>
              </w:rPr>
              <w:t>indépendance</w:t>
            </w:r>
          </w:p>
          <w:p w14:paraId="3C99F3BF" w14:textId="11B98843" w:rsidR="00B51B89" w:rsidRPr="0054156D" w:rsidRDefault="00B51B89" w:rsidP="00F1359F">
            <w:pPr>
              <w:numPr>
                <w:ilvl w:val="0"/>
                <w:numId w:val="16"/>
              </w:numPr>
              <w:spacing w:after="120"/>
              <w:jc w:val="both"/>
              <w:rPr>
                <w:rFonts w:ascii="Times New Roman" w:eastAsia="Calibri" w:hAnsi="Times New Roman" w:cs="Times New Roman"/>
                <w:sz w:val="20"/>
                <w:szCs w:val="20"/>
                <w:lang w:val="fr-BE"/>
              </w:rPr>
            </w:pPr>
            <w:r w:rsidRPr="0054156D">
              <w:rPr>
                <w:rFonts w:ascii="Times New Roman" w:eastAsia="Calibri" w:hAnsi="Times New Roman" w:cs="Times New Roman"/>
                <w:sz w:val="20"/>
                <w:szCs w:val="20"/>
                <w:lang w:val="fr-BE"/>
              </w:rPr>
              <w:t>Notre cabinet de révision</w:t>
            </w:r>
            <w:del w:id="3258" w:author="Inge Vanbeveren" w:date="2023-08-30T15:12:00Z">
              <w:r w:rsidR="00A36125" w:rsidRPr="00936A15">
                <w:rPr>
                  <w:rFonts w:ascii="Times New Roman" w:hAnsi="Times New Roman" w:cs="Times New Roman"/>
                  <w:sz w:val="20"/>
                  <w:szCs w:val="20"/>
                  <w:cs/>
                </w:rPr>
                <w:delText xml:space="preserve">… </w:delText>
              </w:r>
              <w:r w:rsidR="00A36125" w:rsidRPr="00936A15">
                <w:rPr>
                  <w:rFonts w:ascii="Times New Roman" w:hAnsi="Times New Roman" w:cs="Times New Roman"/>
                  <w:sz w:val="20"/>
                  <w:szCs w:val="20"/>
                  <w:vertAlign w:val="superscript"/>
                </w:rPr>
                <w:delText>(</w:delText>
              </w:r>
              <w:r w:rsidR="00A36125">
                <w:rPr>
                  <w:rFonts w:ascii="Times New Roman" w:hAnsi="Times New Roman" w:cs="Times New Roman"/>
                  <w:sz w:val="20"/>
                  <w:szCs w:val="20"/>
                  <w:vertAlign w:val="superscript"/>
                </w:rPr>
                <w:delText>208</w:delText>
              </w:r>
              <w:r w:rsidR="00A36125" w:rsidRPr="00936A15">
                <w:rPr>
                  <w:rFonts w:ascii="Times New Roman" w:hAnsi="Times New Roman" w:cs="Times New Roman"/>
                  <w:sz w:val="20"/>
                  <w:szCs w:val="20"/>
                  <w:vertAlign w:val="superscript"/>
                </w:rPr>
                <w:delText>)</w:delText>
              </w:r>
              <w:r w:rsidR="00A36125" w:rsidRPr="00936A15">
                <w:rPr>
                  <w:rFonts w:ascii="Times New Roman" w:hAnsi="Times New Roman" w:cs="Times New Roman"/>
                  <w:sz w:val="20"/>
                  <w:szCs w:val="20"/>
                </w:rPr>
                <w:delText xml:space="preserve"> </w:delText>
              </w:r>
              <w:r w:rsidR="00A36125" w:rsidRPr="00936A15">
                <w:rPr>
                  <w:rFonts w:ascii="Times New Roman" w:hAnsi="Times New Roman" w:cs="Times New Roman"/>
                  <w:sz w:val="20"/>
                  <w:szCs w:val="20"/>
                  <w:cs/>
                </w:rPr>
                <w:delText>…</w:delText>
              </w:r>
            </w:del>
            <w:ins w:id="3259" w:author="Inge Vanbeveren" w:date="2023-08-30T15:12:00Z">
              <w:r w:rsidR="00C15928">
                <w:rPr>
                  <w:rFonts w:ascii="Times New Roman" w:eastAsia="Calibri" w:hAnsi="Times New Roman" w:cs="Times New Roman"/>
                  <w:sz w:val="20"/>
                  <w:szCs w:val="20"/>
                  <w:lang w:val="fr-BE"/>
                </w:rPr>
                <w:t xml:space="preserve"> </w:t>
              </w:r>
              <w:r w:rsidR="00A36125" w:rsidRPr="0054156D">
                <w:rPr>
                  <w:rFonts w:ascii="Times New Roman" w:hAnsi="Times New Roman" w:cs="Times New Roman"/>
                  <w:sz w:val="20"/>
                  <w:szCs w:val="20"/>
                  <w:cs/>
                </w:rPr>
                <w:t xml:space="preserve">… </w:t>
              </w:r>
              <w:r w:rsidR="00A36125" w:rsidRPr="00D070B5">
                <w:rPr>
                  <w:rFonts w:ascii="Times New Roman" w:hAnsi="Times New Roman" w:cs="Times New Roman"/>
                  <w:sz w:val="17"/>
                  <w:szCs w:val="17"/>
                  <w:vertAlign w:val="superscript"/>
                </w:rPr>
                <w:t>(2</w:t>
              </w:r>
              <w:r w:rsidR="00FC2782">
                <w:rPr>
                  <w:rFonts w:ascii="Times New Roman" w:hAnsi="Times New Roman" w:cs="Times New Roman"/>
                  <w:sz w:val="17"/>
                  <w:szCs w:val="17"/>
                  <w:vertAlign w:val="superscript"/>
                </w:rPr>
                <w:t>17</w:t>
              </w:r>
              <w:r w:rsidR="00A36125" w:rsidRPr="00D070B5">
                <w:rPr>
                  <w:rFonts w:ascii="Times New Roman" w:hAnsi="Times New Roman" w:cs="Times New Roman"/>
                  <w:sz w:val="17"/>
                  <w:szCs w:val="17"/>
                  <w:vertAlign w:val="superscript"/>
                </w:rPr>
                <w:t>)</w:t>
              </w:r>
              <w:r w:rsidR="00A36125" w:rsidRPr="0054156D">
                <w:rPr>
                  <w:rFonts w:ascii="Times New Roman" w:hAnsi="Times New Roman" w:cs="Times New Roman"/>
                  <w:sz w:val="20"/>
                  <w:szCs w:val="20"/>
                </w:rPr>
                <w:t xml:space="preserve"> </w:t>
              </w:r>
              <w:r w:rsidR="00A36125" w:rsidRPr="0054156D">
                <w:rPr>
                  <w:rFonts w:ascii="Times New Roman" w:hAnsi="Times New Roman" w:cs="Times New Roman"/>
                  <w:sz w:val="20"/>
                  <w:szCs w:val="20"/>
                  <w:cs/>
                </w:rPr>
                <w:t>…</w:t>
              </w:r>
              <w:r w:rsidR="00C15928">
                <w:rPr>
                  <w:rFonts w:ascii="Times New Roman" w:hAnsi="Times New Roman" w:cs="Times New Roman" w:hint="cs"/>
                  <w:sz w:val="20"/>
                  <w:szCs w:val="20"/>
                  <w:cs/>
                </w:rPr>
                <w:t xml:space="preserve"> </w:t>
              </w:r>
            </w:ins>
            <w:r w:rsidRPr="0054156D">
              <w:rPr>
                <w:rFonts w:ascii="Times New Roman" w:eastAsia="Calibri" w:hAnsi="Times New Roman" w:cs="Times New Roman"/>
                <w:sz w:val="20"/>
                <w:szCs w:val="20"/>
                <w:lang w:val="fr-BE"/>
              </w:rPr>
              <w:t>au cours de notre mandat.</w:t>
            </w:r>
          </w:p>
          <w:p w14:paraId="7928C8D7" w14:textId="6B3039A0" w:rsidR="00B51B89" w:rsidRPr="0054156D" w:rsidRDefault="00B51B89" w:rsidP="00F1359F">
            <w:pPr>
              <w:numPr>
                <w:ilvl w:val="0"/>
                <w:numId w:val="16"/>
              </w:numPr>
              <w:spacing w:after="120"/>
              <w:jc w:val="both"/>
              <w:rPr>
                <w:rFonts w:ascii="Times New Roman" w:eastAsia="Calibri" w:hAnsi="Times New Roman" w:cs="Times New Roman"/>
                <w:sz w:val="20"/>
                <w:szCs w:val="20"/>
                <w:lang w:val="fr-BE"/>
              </w:rPr>
            </w:pPr>
            <w:r w:rsidRPr="0054156D">
              <w:rPr>
                <w:rFonts w:ascii="Times New Roman" w:eastAsia="Calibri" w:hAnsi="Times New Roman" w:cs="Times New Roman"/>
                <w:sz w:val="20"/>
                <w:szCs w:val="20"/>
              </w:rPr>
              <w:t>[</w:t>
            </w:r>
            <w:r w:rsidR="006E6220" w:rsidRPr="0054156D">
              <w:rPr>
                <w:rFonts w:ascii="Times New Roman" w:eastAsia="Calibri" w:hAnsi="Times New Roman" w:cs="Times New Roman"/>
                <w:sz w:val="20"/>
                <w:szCs w:val="20"/>
              </w:rPr>
              <w:t xml:space="preserve">Le cas échéant, mention </w:t>
            </w:r>
            <w:r w:rsidRPr="0054156D">
              <w:rPr>
                <w:rFonts w:ascii="Times New Roman" w:eastAsia="Calibri" w:hAnsi="Times New Roman" w:cs="Times New Roman"/>
                <w:sz w:val="20"/>
                <w:szCs w:val="20"/>
              </w:rPr>
              <w:t xml:space="preserve">relative aux honoraires relatifs aux missions complémentaires compatibles avec le contrôle légal à adapter selon les circonstances </w:t>
            </w:r>
            <w:r w:rsidRPr="00FA25A9">
              <w:rPr>
                <w:rFonts w:ascii="Times New Roman" w:hAnsi="Times New Roman"/>
                <w:sz w:val="17"/>
                <w:vertAlign w:val="superscript"/>
              </w:rPr>
              <w:t>(</w:t>
            </w:r>
            <w:r w:rsidRPr="00FA25A9">
              <w:rPr>
                <w:rFonts w:ascii="Times New Roman" w:hAnsi="Times New Roman"/>
                <w:sz w:val="17"/>
                <w:vertAlign w:val="superscript"/>
              </w:rPr>
              <w:footnoteReference w:id="231"/>
            </w:r>
            <w:r w:rsidRPr="00FA25A9">
              <w:rPr>
                <w:rFonts w:ascii="Times New Roman" w:hAnsi="Times New Roman"/>
                <w:sz w:val="17"/>
                <w:vertAlign w:val="superscript"/>
              </w:rPr>
              <w:t>)</w:t>
            </w:r>
            <w:r w:rsidRPr="0054156D">
              <w:rPr>
                <w:rFonts w:ascii="Times New Roman" w:eastAsia="Calibri" w:hAnsi="Times New Roman" w:cs="Times New Roman"/>
                <w:sz w:val="20"/>
                <w:szCs w:val="20"/>
              </w:rPr>
              <w:t>]</w:t>
            </w:r>
          </w:p>
          <w:p w14:paraId="02A85AAC" w14:textId="77777777" w:rsidR="003C201F" w:rsidRPr="0054156D" w:rsidRDefault="003C201F" w:rsidP="00992833">
            <w:pPr>
              <w:spacing w:after="120" w:line="240" w:lineRule="auto"/>
              <w:jc w:val="both"/>
              <w:rPr>
                <w:rFonts w:ascii="Times New Roman" w:hAnsi="Times New Roman" w:cs="Times New Roman"/>
                <w:b/>
                <w:i/>
                <w:sz w:val="20"/>
                <w:szCs w:val="20"/>
              </w:rPr>
            </w:pPr>
            <w:r w:rsidRPr="0054156D">
              <w:rPr>
                <w:rFonts w:ascii="Times New Roman" w:hAnsi="Times New Roman" w:cs="Times New Roman"/>
                <w:b/>
                <w:i/>
                <w:sz w:val="20"/>
                <w:szCs w:val="20"/>
              </w:rPr>
              <w:t>Autres mentions</w:t>
            </w:r>
          </w:p>
          <w:p w14:paraId="3665FB29" w14:textId="15AD2525" w:rsidR="003C201F" w:rsidRPr="0054156D" w:rsidRDefault="003C201F" w:rsidP="00AE486C">
            <w:pPr>
              <w:pStyle w:val="ListParagraph"/>
              <w:numPr>
                <w:ilvl w:val="0"/>
                <w:numId w:val="64"/>
              </w:num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Sans préjudice</w:t>
            </w:r>
            <w:del w:id="3260" w:author="Inge Vanbeveren" w:date="2023-08-30T15:12:00Z">
              <w:r w:rsidR="00A36125" w:rsidRPr="00936A15">
                <w:rPr>
                  <w:rFonts w:ascii="Times New Roman" w:hAnsi="Times New Roman" w:cs="Times New Roman"/>
                  <w:sz w:val="20"/>
                  <w:szCs w:val="20"/>
                  <w:cs/>
                </w:rPr>
                <w:delText xml:space="preserve">… </w:delText>
              </w:r>
              <w:r w:rsidR="00A36125" w:rsidRPr="00936A15">
                <w:rPr>
                  <w:rFonts w:ascii="Times New Roman" w:hAnsi="Times New Roman" w:cs="Times New Roman"/>
                  <w:sz w:val="20"/>
                  <w:szCs w:val="20"/>
                  <w:vertAlign w:val="superscript"/>
                </w:rPr>
                <w:delText>(</w:delText>
              </w:r>
              <w:r w:rsidR="00A36125">
                <w:rPr>
                  <w:rFonts w:ascii="Times New Roman" w:hAnsi="Times New Roman" w:cs="Times New Roman"/>
                  <w:sz w:val="20"/>
                  <w:szCs w:val="20"/>
                  <w:vertAlign w:val="superscript"/>
                </w:rPr>
                <w:delText>208</w:delText>
              </w:r>
              <w:r w:rsidR="00A36125" w:rsidRPr="00936A15">
                <w:rPr>
                  <w:rFonts w:ascii="Times New Roman" w:hAnsi="Times New Roman" w:cs="Times New Roman"/>
                  <w:sz w:val="20"/>
                  <w:szCs w:val="20"/>
                  <w:vertAlign w:val="superscript"/>
                </w:rPr>
                <w:delText>)</w:delText>
              </w:r>
              <w:r w:rsidR="00A36125" w:rsidRPr="00936A15">
                <w:rPr>
                  <w:rFonts w:ascii="Times New Roman" w:hAnsi="Times New Roman" w:cs="Times New Roman"/>
                  <w:sz w:val="20"/>
                  <w:szCs w:val="20"/>
                </w:rPr>
                <w:delText xml:space="preserve"> </w:delText>
              </w:r>
              <w:r w:rsidR="00A36125" w:rsidRPr="00936A15">
                <w:rPr>
                  <w:rFonts w:ascii="Times New Roman" w:hAnsi="Times New Roman" w:cs="Times New Roman"/>
                  <w:sz w:val="20"/>
                  <w:szCs w:val="20"/>
                  <w:cs/>
                </w:rPr>
                <w:delText>…</w:delText>
              </w:r>
            </w:del>
            <w:ins w:id="3261" w:author="Inge Vanbeveren" w:date="2023-08-30T15:12:00Z">
              <w:r w:rsidR="00C15928">
                <w:rPr>
                  <w:rFonts w:ascii="Times New Roman" w:hAnsi="Times New Roman" w:cs="Times New Roman"/>
                  <w:sz w:val="20"/>
                  <w:szCs w:val="20"/>
                </w:rPr>
                <w:t xml:space="preserve"> </w:t>
              </w:r>
              <w:r w:rsidR="00A36125" w:rsidRPr="0054156D">
                <w:rPr>
                  <w:rFonts w:ascii="Times New Roman" w:hAnsi="Times New Roman" w:cs="Times New Roman"/>
                  <w:sz w:val="20"/>
                  <w:szCs w:val="20"/>
                  <w:cs/>
                </w:rPr>
                <w:t xml:space="preserve">… </w:t>
              </w:r>
              <w:r w:rsidR="00A36125" w:rsidRPr="00D070B5">
                <w:rPr>
                  <w:rFonts w:ascii="Times New Roman" w:hAnsi="Times New Roman" w:cs="Times New Roman"/>
                  <w:sz w:val="17"/>
                  <w:szCs w:val="17"/>
                  <w:vertAlign w:val="superscript"/>
                </w:rPr>
                <w:t>(2</w:t>
              </w:r>
              <w:r w:rsidR="00FC2782">
                <w:rPr>
                  <w:rFonts w:ascii="Times New Roman" w:hAnsi="Times New Roman" w:cs="Times New Roman"/>
                  <w:sz w:val="17"/>
                  <w:szCs w:val="17"/>
                  <w:vertAlign w:val="superscript"/>
                </w:rPr>
                <w:t>17</w:t>
              </w:r>
              <w:r w:rsidR="00A36125" w:rsidRPr="00D070B5">
                <w:rPr>
                  <w:rFonts w:ascii="Times New Roman" w:hAnsi="Times New Roman" w:cs="Times New Roman"/>
                  <w:sz w:val="17"/>
                  <w:szCs w:val="17"/>
                  <w:vertAlign w:val="superscript"/>
                </w:rPr>
                <w:t>)</w:t>
              </w:r>
              <w:r w:rsidR="00A36125" w:rsidRPr="0054156D">
                <w:rPr>
                  <w:rFonts w:ascii="Times New Roman" w:hAnsi="Times New Roman" w:cs="Times New Roman"/>
                  <w:sz w:val="20"/>
                  <w:szCs w:val="20"/>
                </w:rPr>
                <w:t xml:space="preserve"> </w:t>
              </w:r>
              <w:r w:rsidR="00A36125" w:rsidRPr="0054156D">
                <w:rPr>
                  <w:rFonts w:ascii="Times New Roman" w:hAnsi="Times New Roman" w:cs="Times New Roman"/>
                  <w:sz w:val="20"/>
                  <w:szCs w:val="20"/>
                  <w:cs/>
                </w:rPr>
                <w:t>…</w:t>
              </w:r>
              <w:r w:rsidR="00C15928">
                <w:rPr>
                  <w:rFonts w:ascii="Times New Roman" w:hAnsi="Times New Roman" w:cs="Times New Roman" w:hint="cs"/>
                  <w:sz w:val="20"/>
                  <w:szCs w:val="20"/>
                  <w:cs/>
                </w:rPr>
                <w:t xml:space="preserve"> </w:t>
              </w:r>
            </w:ins>
            <w:r w:rsidRPr="0054156D">
              <w:rPr>
                <w:rFonts w:ascii="Times New Roman" w:hAnsi="Times New Roman" w:cs="Times New Roman"/>
                <w:sz w:val="20"/>
                <w:szCs w:val="20"/>
              </w:rPr>
              <w:t>applicables en Belgique.</w:t>
            </w:r>
          </w:p>
          <w:p w14:paraId="07977D4F" w14:textId="2E76B5C3" w:rsidR="003C201F" w:rsidRPr="0054156D" w:rsidRDefault="003C201F" w:rsidP="00AE486C">
            <w:pPr>
              <w:pStyle w:val="ListParagraph"/>
              <w:numPr>
                <w:ilvl w:val="0"/>
                <w:numId w:val="64"/>
              </w:numPr>
              <w:spacing w:after="120" w:line="240" w:lineRule="auto"/>
              <w:jc w:val="both"/>
              <w:rPr>
                <w:rFonts w:ascii="Times New Roman" w:hAnsi="Times New Roman" w:cs="Times New Roman"/>
                <w:b/>
                <w:i/>
                <w:sz w:val="20"/>
                <w:szCs w:val="20"/>
              </w:rPr>
            </w:pPr>
            <w:r w:rsidRPr="0054156D">
              <w:rPr>
                <w:rFonts w:ascii="Times New Roman" w:hAnsi="Times New Roman" w:cs="Times New Roman"/>
                <w:sz w:val="20"/>
                <w:szCs w:val="20"/>
              </w:rPr>
              <w:t>Nous n</w:t>
            </w:r>
            <w:r w:rsidRPr="0054156D">
              <w:rPr>
                <w:rFonts w:ascii="Times New Roman" w:hAnsi="Times New Roman" w:cs="Times New Roman"/>
                <w:sz w:val="20"/>
                <w:szCs w:val="20"/>
                <w:cs/>
              </w:rPr>
              <w:t>’</w:t>
            </w:r>
            <w:r w:rsidRPr="0054156D">
              <w:rPr>
                <w:rFonts w:ascii="Times New Roman" w:hAnsi="Times New Roman" w:cs="Times New Roman"/>
                <w:sz w:val="20"/>
                <w:szCs w:val="20"/>
              </w:rPr>
              <w:t>avons pas</w:t>
            </w:r>
            <w:del w:id="3262" w:author="Inge Vanbeveren" w:date="2023-08-30T15:12:00Z">
              <w:r w:rsidR="00A36125" w:rsidRPr="00936A15">
                <w:rPr>
                  <w:rFonts w:ascii="Times New Roman" w:hAnsi="Times New Roman" w:cs="Times New Roman"/>
                  <w:sz w:val="20"/>
                  <w:szCs w:val="20"/>
                  <w:cs/>
                </w:rPr>
                <w:delText xml:space="preserve">… </w:delText>
              </w:r>
              <w:r w:rsidR="00A36125" w:rsidRPr="00936A15">
                <w:rPr>
                  <w:rFonts w:ascii="Times New Roman" w:hAnsi="Times New Roman" w:cs="Times New Roman"/>
                  <w:sz w:val="20"/>
                  <w:szCs w:val="20"/>
                  <w:vertAlign w:val="superscript"/>
                </w:rPr>
                <w:delText>(</w:delText>
              </w:r>
              <w:r w:rsidR="00A36125">
                <w:rPr>
                  <w:rFonts w:ascii="Times New Roman" w:hAnsi="Times New Roman" w:cs="Times New Roman"/>
                  <w:sz w:val="20"/>
                  <w:szCs w:val="20"/>
                  <w:vertAlign w:val="superscript"/>
                </w:rPr>
                <w:delText>208</w:delText>
              </w:r>
              <w:r w:rsidR="00A36125" w:rsidRPr="00936A15">
                <w:rPr>
                  <w:rFonts w:ascii="Times New Roman" w:hAnsi="Times New Roman" w:cs="Times New Roman"/>
                  <w:sz w:val="20"/>
                  <w:szCs w:val="20"/>
                  <w:vertAlign w:val="superscript"/>
                </w:rPr>
                <w:delText>)</w:delText>
              </w:r>
              <w:r w:rsidR="00A36125" w:rsidRPr="00936A15">
                <w:rPr>
                  <w:rFonts w:ascii="Times New Roman" w:hAnsi="Times New Roman" w:cs="Times New Roman"/>
                  <w:sz w:val="20"/>
                  <w:szCs w:val="20"/>
                </w:rPr>
                <w:delText xml:space="preserve"> </w:delText>
              </w:r>
              <w:r w:rsidR="00A36125" w:rsidRPr="00936A15">
                <w:rPr>
                  <w:rFonts w:ascii="Times New Roman" w:hAnsi="Times New Roman" w:cs="Times New Roman"/>
                  <w:sz w:val="20"/>
                  <w:szCs w:val="20"/>
                  <w:cs/>
                </w:rPr>
                <w:delText>…</w:delText>
              </w:r>
            </w:del>
            <w:ins w:id="3263" w:author="Inge Vanbeveren" w:date="2023-08-30T15:12:00Z">
              <w:r w:rsidR="00C15928">
                <w:rPr>
                  <w:rFonts w:ascii="Times New Roman" w:hAnsi="Times New Roman" w:cs="Times New Roman"/>
                  <w:sz w:val="20"/>
                  <w:szCs w:val="20"/>
                </w:rPr>
                <w:t xml:space="preserve"> </w:t>
              </w:r>
              <w:r w:rsidR="00A36125" w:rsidRPr="0054156D">
                <w:rPr>
                  <w:rFonts w:ascii="Times New Roman" w:hAnsi="Times New Roman" w:cs="Times New Roman"/>
                  <w:sz w:val="20"/>
                  <w:szCs w:val="20"/>
                  <w:cs/>
                </w:rPr>
                <w:t xml:space="preserve">… </w:t>
              </w:r>
              <w:r w:rsidR="00A36125" w:rsidRPr="00D070B5">
                <w:rPr>
                  <w:rFonts w:ascii="Times New Roman" w:hAnsi="Times New Roman" w:cs="Times New Roman"/>
                  <w:sz w:val="17"/>
                  <w:szCs w:val="17"/>
                  <w:vertAlign w:val="superscript"/>
                </w:rPr>
                <w:t>(2</w:t>
              </w:r>
              <w:r w:rsidR="00FC2782">
                <w:rPr>
                  <w:rFonts w:ascii="Times New Roman" w:hAnsi="Times New Roman" w:cs="Times New Roman"/>
                  <w:sz w:val="17"/>
                  <w:szCs w:val="17"/>
                  <w:vertAlign w:val="superscript"/>
                </w:rPr>
                <w:t>17</w:t>
              </w:r>
              <w:r w:rsidR="00A36125" w:rsidRPr="00D070B5">
                <w:rPr>
                  <w:rFonts w:ascii="Times New Roman" w:hAnsi="Times New Roman" w:cs="Times New Roman"/>
                  <w:sz w:val="17"/>
                  <w:szCs w:val="17"/>
                  <w:vertAlign w:val="superscript"/>
                </w:rPr>
                <w:t>)</w:t>
              </w:r>
              <w:r w:rsidR="00A36125" w:rsidRPr="0054156D">
                <w:rPr>
                  <w:rFonts w:ascii="Times New Roman" w:hAnsi="Times New Roman" w:cs="Times New Roman"/>
                  <w:sz w:val="20"/>
                  <w:szCs w:val="20"/>
                </w:rPr>
                <w:t xml:space="preserve"> </w:t>
              </w:r>
              <w:r w:rsidR="00A36125" w:rsidRPr="0054156D">
                <w:rPr>
                  <w:rFonts w:ascii="Times New Roman" w:hAnsi="Times New Roman" w:cs="Times New Roman"/>
                  <w:sz w:val="20"/>
                  <w:szCs w:val="20"/>
                  <w:cs/>
                </w:rPr>
                <w:t>…</w:t>
              </w:r>
              <w:r w:rsidR="00C15928">
                <w:rPr>
                  <w:rFonts w:ascii="Times New Roman" w:hAnsi="Times New Roman" w:cs="Times New Roman" w:hint="cs"/>
                  <w:sz w:val="20"/>
                  <w:szCs w:val="20"/>
                  <w:cs/>
                </w:rPr>
                <w:t xml:space="preserve"> </w:t>
              </w:r>
            </w:ins>
            <w:r w:rsidR="009D129E" w:rsidRPr="0054156D">
              <w:rPr>
                <w:rFonts w:ascii="Times New Roman" w:hAnsi="Times New Roman" w:cs="Times New Roman"/>
                <w:sz w:val="20"/>
                <w:szCs w:val="20"/>
              </w:rPr>
              <w:t>ou du Code des sociétés</w:t>
            </w:r>
            <w:r w:rsidR="00591753" w:rsidRPr="0054156D">
              <w:rPr>
                <w:rFonts w:ascii="Times New Roman" w:hAnsi="Times New Roman" w:cs="Times New Roman"/>
                <w:sz w:val="20"/>
                <w:szCs w:val="20"/>
              </w:rPr>
              <w:t xml:space="preserve"> et des associations</w:t>
            </w:r>
            <w:r w:rsidRPr="0054156D">
              <w:rPr>
                <w:rFonts w:ascii="Times New Roman" w:hAnsi="Times New Roman" w:cs="Times New Roman"/>
                <w:sz w:val="20"/>
                <w:szCs w:val="20"/>
              </w:rPr>
              <w:t>.</w:t>
            </w:r>
          </w:p>
          <w:p w14:paraId="0C5E243F" w14:textId="1B27D1F5" w:rsidR="00906F8D" w:rsidRPr="0054156D" w:rsidRDefault="00906F8D" w:rsidP="00906F8D">
            <w:pPr>
              <w:pStyle w:val="ListParagraph"/>
              <w:numPr>
                <w:ilvl w:val="0"/>
                <w:numId w:val="64"/>
              </w:num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La répartition des résultats</w:t>
            </w:r>
            <w:del w:id="3264" w:author="Inge Vanbeveren" w:date="2023-08-30T15:12:00Z">
              <w:r w:rsidR="00A36125" w:rsidRPr="00936A15">
                <w:rPr>
                  <w:rFonts w:ascii="Times New Roman" w:hAnsi="Times New Roman" w:cs="Times New Roman"/>
                  <w:sz w:val="20"/>
                  <w:szCs w:val="20"/>
                  <w:cs/>
                </w:rPr>
                <w:delText xml:space="preserve">… </w:delText>
              </w:r>
              <w:r w:rsidR="00A36125" w:rsidRPr="00936A15">
                <w:rPr>
                  <w:rFonts w:ascii="Times New Roman" w:hAnsi="Times New Roman" w:cs="Times New Roman"/>
                  <w:sz w:val="20"/>
                  <w:szCs w:val="20"/>
                  <w:vertAlign w:val="superscript"/>
                </w:rPr>
                <w:delText>(</w:delText>
              </w:r>
              <w:r w:rsidR="00A36125">
                <w:rPr>
                  <w:rFonts w:ascii="Times New Roman" w:hAnsi="Times New Roman" w:cs="Times New Roman"/>
                  <w:sz w:val="20"/>
                  <w:szCs w:val="20"/>
                  <w:vertAlign w:val="superscript"/>
                </w:rPr>
                <w:delText>208</w:delText>
              </w:r>
              <w:r w:rsidR="00A36125" w:rsidRPr="00936A15">
                <w:rPr>
                  <w:rFonts w:ascii="Times New Roman" w:hAnsi="Times New Roman" w:cs="Times New Roman"/>
                  <w:sz w:val="20"/>
                  <w:szCs w:val="20"/>
                  <w:vertAlign w:val="superscript"/>
                </w:rPr>
                <w:delText>)</w:delText>
              </w:r>
              <w:r w:rsidR="00A36125" w:rsidRPr="00936A15">
                <w:rPr>
                  <w:rFonts w:ascii="Times New Roman" w:hAnsi="Times New Roman" w:cs="Times New Roman"/>
                  <w:sz w:val="20"/>
                  <w:szCs w:val="20"/>
                </w:rPr>
                <w:delText xml:space="preserve"> </w:delText>
              </w:r>
              <w:r w:rsidR="00A36125" w:rsidRPr="00936A15">
                <w:rPr>
                  <w:rFonts w:ascii="Times New Roman" w:hAnsi="Times New Roman" w:cs="Times New Roman"/>
                  <w:sz w:val="20"/>
                  <w:szCs w:val="20"/>
                  <w:cs/>
                </w:rPr>
                <w:delText>…</w:delText>
              </w:r>
            </w:del>
            <w:ins w:id="3265" w:author="Inge Vanbeveren" w:date="2023-08-30T15:12:00Z">
              <w:r w:rsidR="00C15928">
                <w:rPr>
                  <w:rFonts w:ascii="Times New Roman" w:hAnsi="Times New Roman" w:cs="Times New Roman"/>
                  <w:sz w:val="20"/>
                  <w:szCs w:val="20"/>
                </w:rPr>
                <w:t xml:space="preserve"> </w:t>
              </w:r>
              <w:r w:rsidR="00A36125" w:rsidRPr="0054156D">
                <w:rPr>
                  <w:rFonts w:ascii="Times New Roman" w:hAnsi="Times New Roman" w:cs="Times New Roman"/>
                  <w:sz w:val="20"/>
                  <w:szCs w:val="20"/>
                  <w:cs/>
                </w:rPr>
                <w:t xml:space="preserve">… </w:t>
              </w:r>
              <w:r w:rsidR="00A36125" w:rsidRPr="00D070B5">
                <w:rPr>
                  <w:rFonts w:ascii="Times New Roman" w:hAnsi="Times New Roman" w:cs="Times New Roman"/>
                  <w:sz w:val="17"/>
                  <w:szCs w:val="17"/>
                  <w:vertAlign w:val="superscript"/>
                </w:rPr>
                <w:t>(2</w:t>
              </w:r>
              <w:r w:rsidR="00FC2782">
                <w:rPr>
                  <w:rFonts w:ascii="Times New Roman" w:hAnsi="Times New Roman" w:cs="Times New Roman"/>
                  <w:sz w:val="17"/>
                  <w:szCs w:val="17"/>
                  <w:vertAlign w:val="superscript"/>
                </w:rPr>
                <w:t>17</w:t>
              </w:r>
              <w:r w:rsidR="00A36125" w:rsidRPr="00D070B5">
                <w:rPr>
                  <w:rFonts w:ascii="Times New Roman" w:hAnsi="Times New Roman" w:cs="Times New Roman"/>
                  <w:sz w:val="17"/>
                  <w:szCs w:val="17"/>
                  <w:vertAlign w:val="superscript"/>
                </w:rPr>
                <w:t>)</w:t>
              </w:r>
              <w:r w:rsidR="00A36125" w:rsidRPr="0054156D">
                <w:rPr>
                  <w:rFonts w:ascii="Times New Roman" w:hAnsi="Times New Roman" w:cs="Times New Roman"/>
                  <w:sz w:val="20"/>
                  <w:szCs w:val="20"/>
                </w:rPr>
                <w:t xml:space="preserve"> </w:t>
              </w:r>
              <w:r w:rsidR="00A36125" w:rsidRPr="0054156D">
                <w:rPr>
                  <w:rFonts w:ascii="Times New Roman" w:hAnsi="Times New Roman" w:cs="Times New Roman"/>
                  <w:sz w:val="20"/>
                  <w:szCs w:val="20"/>
                  <w:cs/>
                </w:rPr>
                <w:t>…</w:t>
              </w:r>
              <w:r w:rsidR="00C15928">
                <w:rPr>
                  <w:rFonts w:ascii="Times New Roman" w:hAnsi="Times New Roman" w:cs="Times New Roman" w:hint="cs"/>
                  <w:sz w:val="20"/>
                  <w:szCs w:val="20"/>
                  <w:cs/>
                </w:rPr>
                <w:t xml:space="preserve"> </w:t>
              </w:r>
            </w:ins>
            <w:r w:rsidRPr="0054156D">
              <w:rPr>
                <w:rFonts w:ascii="Times New Roman" w:hAnsi="Times New Roman" w:cs="Times New Roman"/>
                <w:sz w:val="20"/>
                <w:szCs w:val="20"/>
              </w:rPr>
              <w:t>aux dispositions légales et statutaires.</w:t>
            </w:r>
          </w:p>
          <w:p w14:paraId="2EEA4A67" w14:textId="795D8F94" w:rsidR="009759C2" w:rsidRPr="0054156D" w:rsidRDefault="003C201F" w:rsidP="00AE486C">
            <w:pPr>
              <w:pStyle w:val="ListParagraph"/>
              <w:numPr>
                <w:ilvl w:val="0"/>
                <w:numId w:val="64"/>
              </w:numPr>
              <w:spacing w:after="120" w:line="240" w:lineRule="auto"/>
              <w:jc w:val="both"/>
              <w:rPr>
                <w:rFonts w:ascii="Times New Roman" w:hAnsi="Times New Roman" w:cs="Times New Roman"/>
                <w:b/>
                <w:i/>
                <w:sz w:val="20"/>
                <w:szCs w:val="20"/>
              </w:rPr>
            </w:pPr>
            <w:r w:rsidRPr="0054156D">
              <w:rPr>
                <w:rFonts w:ascii="Times New Roman" w:hAnsi="Times New Roman" w:cs="Times New Roman"/>
                <w:sz w:val="20"/>
                <w:szCs w:val="20"/>
              </w:rPr>
              <w:t>Le conseil d</w:t>
            </w:r>
            <w:r w:rsidRPr="0054156D">
              <w:rPr>
                <w:rFonts w:ascii="Times New Roman" w:hAnsi="Times New Roman" w:cs="Times New Roman"/>
                <w:sz w:val="20"/>
                <w:szCs w:val="20"/>
                <w:cs/>
              </w:rPr>
              <w:t>’</w:t>
            </w:r>
            <w:r w:rsidRPr="0054156D">
              <w:rPr>
                <w:rFonts w:ascii="Times New Roman" w:hAnsi="Times New Roman" w:cs="Times New Roman"/>
                <w:sz w:val="20"/>
                <w:szCs w:val="20"/>
              </w:rPr>
              <w:t xml:space="preserve">administration </w:t>
            </w:r>
            <w:r w:rsidR="009F7F43" w:rsidRPr="0054156D">
              <w:rPr>
                <w:rFonts w:ascii="Times New Roman" w:hAnsi="Times New Roman" w:cs="Times New Roman"/>
                <w:sz w:val="20"/>
                <w:szCs w:val="20"/>
              </w:rPr>
              <w:t>[</w:t>
            </w:r>
            <w:r w:rsidR="00591753" w:rsidRPr="0054156D">
              <w:rPr>
                <w:rFonts w:ascii="Times New Roman" w:hAnsi="Times New Roman" w:cs="Times New Roman"/>
                <w:sz w:val="20"/>
                <w:szCs w:val="20"/>
              </w:rPr>
              <w:t xml:space="preserve">conseil de </w:t>
            </w:r>
            <w:r w:rsidR="00A371C1" w:rsidRPr="0054156D">
              <w:rPr>
                <w:rFonts w:ascii="Times New Roman" w:hAnsi="Times New Roman" w:cs="Times New Roman"/>
                <w:sz w:val="20"/>
                <w:szCs w:val="20"/>
              </w:rPr>
              <w:t>surveillance</w:t>
            </w:r>
            <w:r w:rsidR="009F7F43" w:rsidRPr="0054156D">
              <w:rPr>
                <w:rFonts w:ascii="Times New Roman" w:hAnsi="Times New Roman" w:cs="Times New Roman"/>
                <w:sz w:val="20"/>
                <w:szCs w:val="20"/>
              </w:rPr>
              <w:t>]</w:t>
            </w:r>
            <w:r w:rsidR="00591753" w:rsidRPr="0054156D">
              <w:rPr>
                <w:rFonts w:ascii="Times New Roman" w:hAnsi="Times New Roman" w:cs="Times New Roman"/>
                <w:sz w:val="20"/>
                <w:szCs w:val="20"/>
              </w:rPr>
              <w:t xml:space="preserve"> </w:t>
            </w:r>
            <w:r w:rsidRPr="0054156D">
              <w:rPr>
                <w:rFonts w:ascii="Times New Roman" w:hAnsi="Times New Roman" w:cs="Times New Roman"/>
                <w:sz w:val="20"/>
                <w:szCs w:val="20"/>
              </w:rPr>
              <w:t xml:space="preserve">a pris </w:t>
            </w:r>
            <w:r w:rsidR="00B1562F" w:rsidRPr="0054156D">
              <w:rPr>
                <w:rFonts w:ascii="Times New Roman" w:hAnsi="Times New Roman" w:cs="Times New Roman"/>
                <w:sz w:val="20"/>
                <w:szCs w:val="20"/>
              </w:rPr>
              <w:t xml:space="preserve">des </w:t>
            </w:r>
            <w:r w:rsidRPr="0054156D">
              <w:rPr>
                <w:rFonts w:ascii="Times New Roman" w:hAnsi="Times New Roman" w:cs="Times New Roman"/>
                <w:sz w:val="20"/>
                <w:szCs w:val="20"/>
              </w:rPr>
              <w:t xml:space="preserve">décisions telles que décrites dans le rapport </w:t>
            </w:r>
            <w:r w:rsidR="00A02982" w:rsidRPr="0054156D">
              <w:rPr>
                <w:rFonts w:ascii="Times New Roman" w:hAnsi="Times New Roman" w:cs="Times New Roman"/>
                <w:sz w:val="20"/>
                <w:szCs w:val="20"/>
              </w:rPr>
              <w:t>de gestion</w:t>
            </w:r>
            <w:r w:rsidRPr="0054156D">
              <w:rPr>
                <w:rFonts w:ascii="Times New Roman" w:hAnsi="Times New Roman" w:cs="Times New Roman"/>
                <w:sz w:val="20"/>
                <w:szCs w:val="20"/>
              </w:rPr>
              <w:t xml:space="preserve">, ayant </w:t>
            </w:r>
            <w:r w:rsidR="00B1562F" w:rsidRPr="0054156D">
              <w:rPr>
                <w:rFonts w:ascii="Times New Roman" w:hAnsi="Times New Roman" w:cs="Times New Roman"/>
                <w:sz w:val="20"/>
                <w:szCs w:val="20"/>
              </w:rPr>
              <w:t xml:space="preserve">des </w:t>
            </w:r>
            <w:r w:rsidRPr="0054156D">
              <w:rPr>
                <w:rFonts w:ascii="Times New Roman" w:hAnsi="Times New Roman" w:cs="Times New Roman"/>
                <w:sz w:val="20"/>
                <w:szCs w:val="20"/>
              </w:rPr>
              <w:t>conséquences patrimoniales</w:t>
            </w:r>
            <w:r w:rsidR="00B1562F" w:rsidRPr="0054156D">
              <w:rPr>
                <w:rFonts w:ascii="Times New Roman" w:hAnsi="Times New Roman" w:cs="Times New Roman"/>
                <w:sz w:val="20"/>
                <w:szCs w:val="20"/>
              </w:rPr>
              <w:t>.</w:t>
            </w:r>
            <w:r w:rsidR="0054744A" w:rsidRPr="0054156D">
              <w:rPr>
                <w:rFonts w:ascii="Times New Roman" w:hAnsi="Times New Roman" w:cs="Times New Roman"/>
                <w:sz w:val="20"/>
                <w:szCs w:val="20"/>
              </w:rPr>
              <w:t xml:space="preserve"> </w:t>
            </w:r>
            <w:r w:rsidR="00B1562F" w:rsidRPr="0054156D">
              <w:rPr>
                <w:rFonts w:ascii="Times New Roman" w:hAnsi="Times New Roman" w:cs="Times New Roman"/>
                <w:sz w:val="20"/>
                <w:szCs w:val="20"/>
              </w:rPr>
              <w:t xml:space="preserve">Le </w:t>
            </w:r>
            <w:r w:rsidRPr="0054156D">
              <w:rPr>
                <w:rFonts w:ascii="Times New Roman" w:hAnsi="Times New Roman" w:cs="Times New Roman"/>
                <w:sz w:val="20"/>
                <w:szCs w:val="20"/>
              </w:rPr>
              <w:t>conseil d</w:t>
            </w:r>
            <w:r w:rsidRPr="0054156D">
              <w:rPr>
                <w:rFonts w:ascii="Times New Roman" w:hAnsi="Times New Roman" w:cs="Times New Roman"/>
                <w:sz w:val="20"/>
                <w:szCs w:val="20"/>
                <w:cs/>
              </w:rPr>
              <w:t>’</w:t>
            </w:r>
            <w:r w:rsidRPr="0054156D">
              <w:rPr>
                <w:rFonts w:ascii="Times New Roman" w:hAnsi="Times New Roman" w:cs="Times New Roman"/>
                <w:sz w:val="20"/>
                <w:szCs w:val="20"/>
              </w:rPr>
              <w:t>administration a informé les actionnaires, conformément à l</w:t>
            </w:r>
            <w:r w:rsidRPr="0054156D">
              <w:rPr>
                <w:rFonts w:ascii="Times New Roman" w:hAnsi="Times New Roman" w:cs="Times New Roman"/>
                <w:sz w:val="20"/>
                <w:szCs w:val="20"/>
                <w:cs/>
              </w:rPr>
              <w:t>’</w:t>
            </w:r>
            <w:r w:rsidRPr="0054156D">
              <w:rPr>
                <w:rFonts w:ascii="Times New Roman" w:hAnsi="Times New Roman" w:cs="Times New Roman"/>
                <w:sz w:val="20"/>
                <w:szCs w:val="20"/>
              </w:rPr>
              <w:t>article </w:t>
            </w:r>
            <w:r w:rsidR="00591753" w:rsidRPr="0054156D">
              <w:rPr>
                <w:rFonts w:ascii="Times New Roman" w:hAnsi="Times New Roman" w:cs="Times New Roman"/>
                <w:sz w:val="20"/>
                <w:szCs w:val="20"/>
              </w:rPr>
              <w:t>7:96 (7:115)</w:t>
            </w:r>
            <w:r w:rsidRPr="0054156D">
              <w:rPr>
                <w:rFonts w:ascii="Times New Roman" w:hAnsi="Times New Roman" w:cs="Times New Roman"/>
                <w:sz w:val="20"/>
                <w:szCs w:val="20"/>
              </w:rPr>
              <w:t xml:space="preserve"> du Code des sociétés</w:t>
            </w:r>
            <w:r w:rsidR="00591753" w:rsidRPr="0054156D">
              <w:rPr>
                <w:rFonts w:ascii="Times New Roman" w:hAnsi="Times New Roman" w:cs="Times New Roman"/>
                <w:sz w:val="20"/>
                <w:szCs w:val="20"/>
              </w:rPr>
              <w:t xml:space="preserve"> et des associations</w:t>
            </w:r>
            <w:r w:rsidRPr="0054156D">
              <w:rPr>
                <w:rFonts w:ascii="Times New Roman" w:hAnsi="Times New Roman" w:cs="Times New Roman"/>
                <w:sz w:val="20"/>
                <w:szCs w:val="20"/>
              </w:rPr>
              <w:t>, de la conclusion d</w:t>
            </w:r>
            <w:r w:rsidRPr="0054156D">
              <w:rPr>
                <w:rFonts w:ascii="Times New Roman" w:hAnsi="Times New Roman" w:cs="Times New Roman"/>
                <w:sz w:val="20"/>
                <w:szCs w:val="20"/>
                <w:cs/>
              </w:rPr>
              <w:t>’</w:t>
            </w:r>
            <w:r w:rsidRPr="0054156D">
              <w:rPr>
                <w:rFonts w:ascii="Times New Roman" w:hAnsi="Times New Roman" w:cs="Times New Roman"/>
                <w:sz w:val="20"/>
                <w:szCs w:val="20"/>
              </w:rPr>
              <w:t xml:space="preserve">un contrat entre la </w:t>
            </w:r>
            <w:r w:rsidR="00DC24FF" w:rsidRPr="0054156D">
              <w:rPr>
                <w:rFonts w:ascii="Times New Roman" w:hAnsi="Times New Roman" w:cs="Times New Roman"/>
                <w:sz w:val="20"/>
                <w:szCs w:val="20"/>
              </w:rPr>
              <w:t>S</w:t>
            </w:r>
            <w:r w:rsidRPr="0054156D">
              <w:rPr>
                <w:rFonts w:ascii="Times New Roman" w:hAnsi="Times New Roman" w:cs="Times New Roman"/>
                <w:sz w:val="20"/>
                <w:szCs w:val="20"/>
              </w:rPr>
              <w:t>ociété et la société « XYZ », dont l</w:t>
            </w:r>
            <w:r w:rsidRPr="0054156D">
              <w:rPr>
                <w:rFonts w:ascii="Times New Roman" w:hAnsi="Times New Roman" w:cs="Times New Roman"/>
                <w:sz w:val="20"/>
                <w:szCs w:val="20"/>
                <w:cs/>
              </w:rPr>
              <w:t>’</w:t>
            </w:r>
            <w:r w:rsidRPr="0054156D">
              <w:rPr>
                <w:rFonts w:ascii="Times New Roman" w:hAnsi="Times New Roman" w:cs="Times New Roman"/>
                <w:sz w:val="20"/>
                <w:szCs w:val="20"/>
              </w:rPr>
              <w:t xml:space="preserve">actionnaire principal est également administrateur de la société. </w:t>
            </w:r>
          </w:p>
          <w:p w14:paraId="2A288767" w14:textId="77777777" w:rsidR="009759C2" w:rsidRPr="0054156D" w:rsidRDefault="009759C2" w:rsidP="00992833">
            <w:pPr>
              <w:pStyle w:val="ListParagraph"/>
              <w:spacing w:after="120" w:line="240" w:lineRule="auto"/>
              <w:jc w:val="both"/>
              <w:rPr>
                <w:rFonts w:ascii="Times New Roman" w:hAnsi="Times New Roman" w:cs="Times New Roman"/>
                <w:sz w:val="20"/>
                <w:szCs w:val="20"/>
              </w:rPr>
            </w:pPr>
          </w:p>
          <w:p w14:paraId="39D9D7A5" w14:textId="32BE571B" w:rsidR="009759C2" w:rsidRPr="0054156D" w:rsidRDefault="009759C2" w:rsidP="00992833">
            <w:pPr>
              <w:pStyle w:val="ListParagraph"/>
              <w:spacing w:after="120"/>
              <w:contextualSpacing w:val="0"/>
              <w:jc w:val="both"/>
              <w:rPr>
                <w:rFonts w:ascii="Times New Roman" w:hAnsi="Times New Roman"/>
                <w:color w:val="00B050"/>
                <w:sz w:val="20"/>
                <w:szCs w:val="20"/>
                <w:lang w:val="fr-BE"/>
              </w:rPr>
            </w:pPr>
            <w:r w:rsidRPr="0054156D">
              <w:rPr>
                <w:rFonts w:ascii="Times New Roman" w:hAnsi="Times New Roman" w:cs="Times New Roman"/>
                <w:i/>
                <w:sz w:val="20"/>
                <w:szCs w:val="20"/>
                <w:lang w:val="fr-BE"/>
              </w:rPr>
              <w:t>(Possibilité 1)</w:t>
            </w:r>
            <w:r w:rsidRPr="0054156D">
              <w:rPr>
                <w:rFonts w:ascii="Times New Roman" w:hAnsi="Times New Roman" w:cs="Times New Roman"/>
                <w:sz w:val="20"/>
                <w:szCs w:val="20"/>
                <w:lang w:val="fr-BE"/>
              </w:rPr>
              <w:t xml:space="preserve"> </w:t>
            </w:r>
            <w:r w:rsidRPr="0054156D">
              <w:rPr>
                <w:rFonts w:ascii="Times New Roman" w:hAnsi="Times New Roman" w:cs="Times New Roman"/>
                <w:sz w:val="20"/>
                <w:szCs w:val="20"/>
              </w:rPr>
              <w:t>Nous avons évalué les conséquences patrimoniales pour la Société de la décision prise en conflit d’intérêt</w:t>
            </w:r>
            <w:r w:rsidR="00DC24FF" w:rsidRPr="0054156D">
              <w:rPr>
                <w:rFonts w:ascii="Times New Roman" w:hAnsi="Times New Roman" w:cs="Times New Roman"/>
                <w:sz w:val="20"/>
                <w:szCs w:val="20"/>
              </w:rPr>
              <w:t>s</w:t>
            </w:r>
            <w:r w:rsidRPr="0054156D">
              <w:rPr>
                <w:rFonts w:ascii="Times New Roman" w:hAnsi="Times New Roman" w:cs="Times New Roman"/>
                <w:sz w:val="20"/>
                <w:szCs w:val="20"/>
              </w:rPr>
              <w:t xml:space="preserve"> telles que décrites dans le procès-verbal de l’organe d’administration</w:t>
            </w:r>
            <w:r w:rsidR="00BB35CD" w:rsidRPr="0054156D">
              <w:rPr>
                <w:rFonts w:ascii="Times New Roman" w:hAnsi="Times New Roman" w:cs="Times New Roman"/>
                <w:sz w:val="20"/>
                <w:szCs w:val="20"/>
              </w:rPr>
              <w:t xml:space="preserve"> (conseil de surveillance)</w:t>
            </w:r>
            <w:r w:rsidRPr="0054156D">
              <w:rPr>
                <w:rFonts w:ascii="Times New Roman" w:hAnsi="Times New Roman"/>
                <w:sz w:val="20"/>
                <w:szCs w:val="20"/>
                <w:lang w:val="fr-BE"/>
              </w:rPr>
              <w:t>.</w:t>
            </w:r>
            <w:r w:rsidR="00C1093A" w:rsidRPr="0054156D">
              <w:rPr>
                <w:rFonts w:ascii="Times New Roman" w:hAnsi="Times New Roman"/>
                <w:sz w:val="20"/>
                <w:szCs w:val="20"/>
                <w:lang w:val="fr-BE"/>
              </w:rPr>
              <w:t xml:space="preserve"> </w:t>
            </w:r>
            <w:r w:rsidRPr="00FA25A9">
              <w:rPr>
                <w:rFonts w:ascii="Times New Roman" w:hAnsi="Times New Roman"/>
                <w:sz w:val="17"/>
                <w:vertAlign w:val="superscript"/>
                <w:lang w:val="fr-BE"/>
              </w:rPr>
              <w:t>(</w:t>
            </w:r>
            <w:r w:rsidRPr="00FA25A9">
              <w:rPr>
                <w:rStyle w:val="FootnoteReference"/>
                <w:rFonts w:ascii="Times New Roman" w:hAnsi="Times New Roman"/>
                <w:sz w:val="17"/>
                <w:lang w:val="nl-BE"/>
              </w:rPr>
              <w:footnoteReference w:id="232"/>
            </w:r>
            <w:r w:rsidRPr="00FA25A9">
              <w:rPr>
                <w:rFonts w:ascii="Times New Roman" w:hAnsi="Times New Roman"/>
                <w:sz w:val="17"/>
                <w:vertAlign w:val="superscript"/>
                <w:lang w:val="fr-BE"/>
              </w:rPr>
              <w:t>)</w:t>
            </w:r>
          </w:p>
          <w:p w14:paraId="59AEFCD7" w14:textId="0E5A8BD9" w:rsidR="003C201F" w:rsidRPr="0054156D" w:rsidRDefault="00BB35CD" w:rsidP="00992833">
            <w:pPr>
              <w:pStyle w:val="ListParagraph"/>
              <w:spacing w:after="120"/>
              <w:contextualSpacing w:val="0"/>
              <w:jc w:val="both"/>
              <w:rPr>
                <w:rFonts w:ascii="Times New Roman" w:hAnsi="Times New Roman"/>
                <w:color w:val="00B050"/>
                <w:sz w:val="20"/>
                <w:szCs w:val="20"/>
                <w:lang w:val="fr-BE"/>
              </w:rPr>
            </w:pPr>
            <w:r w:rsidRPr="0054156D">
              <w:rPr>
                <w:rFonts w:ascii="Times New Roman" w:hAnsi="Times New Roman" w:cs="Times New Roman"/>
                <w:i/>
                <w:sz w:val="20"/>
                <w:szCs w:val="20"/>
                <w:lang w:val="fr-BE"/>
              </w:rPr>
              <w:t>(Possibilité 2)</w:t>
            </w:r>
            <w:r w:rsidRPr="0054156D">
              <w:rPr>
                <w:rFonts w:ascii="Times New Roman" w:hAnsi="Times New Roman" w:cs="Times New Roman"/>
                <w:sz w:val="20"/>
                <w:szCs w:val="20"/>
                <w:lang w:val="fr-BE"/>
              </w:rPr>
              <w:t xml:space="preserve"> </w:t>
            </w:r>
            <w:r w:rsidRPr="0054156D">
              <w:rPr>
                <w:rFonts w:ascii="Times New Roman" w:hAnsi="Times New Roman" w:cs="Times New Roman"/>
                <w:sz w:val="20"/>
                <w:szCs w:val="20"/>
                <w:lang w:val="fr-CA"/>
              </w:rPr>
              <w:t>Le contrat concerne l’acquisition d’</w:t>
            </w:r>
            <w:r w:rsidRPr="0054156D">
              <w:rPr>
                <w:rFonts w:ascii="Times New Roman" w:hAnsi="Times New Roman" w:cs="Times New Roman"/>
                <w:sz w:val="20"/>
                <w:szCs w:val="20"/>
              </w:rPr>
              <w:t>une participation dans la société XYZ dont l’actionnaire principal est également administrateur de la société. A la suite de cette opération, la société détient 100% des actions de XYZ. Le prix d’acquisition s’élève à 1</w:t>
            </w:r>
            <w:r w:rsidR="00A371C1" w:rsidRPr="0054156D">
              <w:rPr>
                <w:rFonts w:ascii="Times New Roman" w:hAnsi="Times New Roman" w:cs="Times New Roman"/>
                <w:sz w:val="20"/>
                <w:szCs w:val="20"/>
              </w:rPr>
              <w:t>.</w:t>
            </w:r>
            <w:r w:rsidRPr="0054156D">
              <w:rPr>
                <w:rFonts w:ascii="Times New Roman" w:hAnsi="Times New Roman" w:cs="Times New Roman"/>
                <w:sz w:val="20"/>
                <w:szCs w:val="20"/>
              </w:rPr>
              <w:t>000</w:t>
            </w:r>
            <w:r w:rsidR="00A371C1" w:rsidRPr="0054156D">
              <w:rPr>
                <w:rFonts w:ascii="Times New Roman" w:hAnsi="Times New Roman" w:cs="Times New Roman"/>
                <w:sz w:val="20"/>
                <w:szCs w:val="20"/>
              </w:rPr>
              <w:t>.</w:t>
            </w:r>
            <w:r w:rsidRPr="0054156D">
              <w:rPr>
                <w:rFonts w:ascii="Times New Roman" w:hAnsi="Times New Roman" w:cs="Times New Roman"/>
                <w:sz w:val="20"/>
                <w:szCs w:val="20"/>
              </w:rPr>
              <w:t>000 € pour 1</w:t>
            </w:r>
            <w:r w:rsidR="00A371C1" w:rsidRPr="0054156D">
              <w:rPr>
                <w:rFonts w:ascii="Times New Roman" w:hAnsi="Times New Roman" w:cs="Times New Roman"/>
                <w:sz w:val="20"/>
                <w:szCs w:val="20"/>
              </w:rPr>
              <w:t>.</w:t>
            </w:r>
            <w:r w:rsidRPr="0054156D">
              <w:rPr>
                <w:rFonts w:ascii="Times New Roman" w:hAnsi="Times New Roman" w:cs="Times New Roman"/>
                <w:sz w:val="20"/>
                <w:szCs w:val="20"/>
              </w:rPr>
              <w:t xml:space="preserve">000 actions. Pour la moitié des actions, </w:t>
            </w:r>
            <w:r w:rsidR="00B1562F" w:rsidRPr="0054156D">
              <w:rPr>
                <w:rFonts w:ascii="Times New Roman" w:hAnsi="Times New Roman" w:cs="Times New Roman"/>
                <w:sz w:val="20"/>
                <w:szCs w:val="20"/>
              </w:rPr>
              <w:t>un délai</w:t>
            </w:r>
            <w:r w:rsidRPr="0054156D">
              <w:rPr>
                <w:rFonts w:ascii="Times New Roman" w:hAnsi="Times New Roman" w:cs="Times New Roman"/>
                <w:sz w:val="20"/>
                <w:szCs w:val="20"/>
              </w:rPr>
              <w:t xml:space="preserve"> de paiement de 12 mois sans intérêt a été accordé par le vendeur. Le prix d’acquisition de la première moitié des actions s’élève à 950 €/action et à 1</w:t>
            </w:r>
            <w:r w:rsidR="00A371C1" w:rsidRPr="0054156D">
              <w:rPr>
                <w:rFonts w:ascii="Times New Roman" w:hAnsi="Times New Roman" w:cs="Times New Roman"/>
                <w:sz w:val="20"/>
                <w:szCs w:val="20"/>
              </w:rPr>
              <w:t>.</w:t>
            </w:r>
            <w:r w:rsidRPr="0054156D">
              <w:rPr>
                <w:rFonts w:ascii="Times New Roman" w:hAnsi="Times New Roman" w:cs="Times New Roman"/>
                <w:sz w:val="20"/>
                <w:szCs w:val="20"/>
              </w:rPr>
              <w:t>050 €/action pour la seconde moitié.</w:t>
            </w:r>
            <w:r w:rsidR="002B4E99" w:rsidRPr="0054156D">
              <w:rPr>
                <w:rFonts w:ascii="Times New Roman" w:hAnsi="Times New Roman" w:cs="Times New Roman"/>
                <w:sz w:val="20"/>
                <w:szCs w:val="20"/>
              </w:rPr>
              <w:t xml:space="preserve"> Nous avons évalué les conséquences patrimoniales pour la Société telles que décrites dans les résolutions du conseil d’administration (conseil de surveillance).</w:t>
            </w:r>
            <w:r w:rsidR="00F8336A" w:rsidRPr="0054156D">
              <w:rPr>
                <w:rFonts w:ascii="Times New Roman" w:hAnsi="Times New Roman" w:cs="Times New Roman"/>
                <w:sz w:val="20"/>
                <w:szCs w:val="20"/>
              </w:rPr>
              <w:t xml:space="preserve"> </w:t>
            </w:r>
            <w:r w:rsidR="003C0E1B" w:rsidRPr="00FA25A9">
              <w:rPr>
                <w:rFonts w:ascii="Times New Roman" w:hAnsi="Times New Roman"/>
                <w:sz w:val="17"/>
                <w:vertAlign w:val="superscript"/>
                <w:lang w:val="fr-BE"/>
              </w:rPr>
              <w:t>(</w:t>
            </w:r>
            <w:r w:rsidR="003C0E1B" w:rsidRPr="00FA25A9">
              <w:rPr>
                <w:rStyle w:val="FootnoteReference"/>
                <w:rFonts w:ascii="Times New Roman" w:hAnsi="Times New Roman"/>
                <w:sz w:val="17"/>
                <w:lang w:val="nl-BE"/>
              </w:rPr>
              <w:footnoteReference w:id="233"/>
            </w:r>
            <w:r w:rsidR="003C0E1B" w:rsidRPr="00FA25A9">
              <w:rPr>
                <w:rFonts w:ascii="Times New Roman" w:hAnsi="Times New Roman"/>
                <w:sz w:val="17"/>
                <w:vertAlign w:val="superscript"/>
                <w:lang w:val="fr-BE"/>
              </w:rPr>
              <w:t>)</w:t>
            </w:r>
          </w:p>
        </w:tc>
      </w:tr>
    </w:tbl>
    <w:p w14:paraId="7491E30C" w14:textId="77777777" w:rsidR="003C0E1B" w:rsidRPr="0054156D" w:rsidRDefault="003C0E1B" w:rsidP="00992833">
      <w:pPr>
        <w:spacing w:line="240" w:lineRule="auto"/>
        <w:jc w:val="both"/>
        <w:rPr>
          <w:rFonts w:ascii="Times New Roman" w:hAnsi="Times New Roman" w:cs="Times New Roman"/>
        </w:rPr>
      </w:pPr>
    </w:p>
    <w:p w14:paraId="2784C779" w14:textId="0FF4C72B" w:rsidR="006D7A9F" w:rsidRPr="0054156D" w:rsidRDefault="003C0E1B" w:rsidP="00992833">
      <w:pPr>
        <w:pStyle w:val="Heading3"/>
        <w:spacing w:before="0" w:line="240" w:lineRule="auto"/>
        <w:jc w:val="both"/>
        <w:rPr>
          <w:lang w:val="fr-BE"/>
        </w:rPr>
      </w:pPr>
      <w:bookmarkStart w:id="3266" w:name="_Toc140593686"/>
      <w:bookmarkStart w:id="3267" w:name="_Toc90560325"/>
      <w:r w:rsidRPr="0054156D">
        <w:rPr>
          <w:lang w:val="fr-BE"/>
        </w:rPr>
        <w:t xml:space="preserve">3.7.3. </w:t>
      </w:r>
      <w:r w:rsidR="006D7A9F" w:rsidRPr="0054156D">
        <w:t xml:space="preserve">Respect par l'organe d’administration de la procédure prescrite par le Code des sociétés et des associations mais pour laquelle l’évaluation donne lieu à des commentaires </w:t>
      </w:r>
      <w:r w:rsidR="00B1562F" w:rsidRPr="0054156D">
        <w:t>de la part du commissaire</w:t>
      </w:r>
      <w:bookmarkEnd w:id="3266"/>
      <w:bookmarkEnd w:id="3267"/>
    </w:p>
    <w:p w14:paraId="340480AA" w14:textId="3C89695B" w:rsidR="003C0E1B" w:rsidRPr="0054156D" w:rsidRDefault="003C0E1B" w:rsidP="00992833">
      <w:pPr>
        <w:jc w:val="both"/>
        <w:rPr>
          <w:rFonts w:ascii="Times New Roman" w:hAnsi="Times New Roman"/>
          <w:b/>
          <w:sz w:val="24"/>
          <w:lang w:val="fr-BE"/>
        </w:rPr>
      </w:pPr>
    </w:p>
    <w:p w14:paraId="2A6E39B8" w14:textId="0AB69E58" w:rsidR="00D50454" w:rsidRPr="0054156D" w:rsidRDefault="00D50454" w:rsidP="00F1359F">
      <w:pPr>
        <w:pStyle w:val="ListParagraph"/>
        <w:numPr>
          <w:ilvl w:val="0"/>
          <w:numId w:val="18"/>
        </w:numPr>
        <w:tabs>
          <w:tab w:val="left" w:pos="567"/>
        </w:tabs>
        <w:spacing w:line="240" w:lineRule="auto"/>
        <w:ind w:left="0" w:firstLine="0"/>
        <w:contextualSpacing w:val="0"/>
        <w:jc w:val="both"/>
        <w:rPr>
          <w:rFonts w:ascii="Times New Roman" w:hAnsi="Times New Roman"/>
          <w:sz w:val="24"/>
          <w:lang w:val="fr-BE"/>
        </w:rPr>
      </w:pPr>
      <w:r w:rsidRPr="0054156D">
        <w:rPr>
          <w:rFonts w:ascii="Times New Roman" w:hAnsi="Times New Roman"/>
          <w:sz w:val="24"/>
          <w:lang w:val="fr-BE"/>
        </w:rPr>
        <w:t xml:space="preserve">En prenant les mêmes </w:t>
      </w:r>
      <w:r w:rsidR="00A371C1" w:rsidRPr="0054156D">
        <w:rPr>
          <w:rFonts w:ascii="Times New Roman" w:hAnsi="Times New Roman"/>
          <w:sz w:val="24"/>
          <w:lang w:val="fr-BE"/>
        </w:rPr>
        <w:t>circonstances</w:t>
      </w:r>
      <w:r w:rsidRPr="0054156D">
        <w:rPr>
          <w:rFonts w:ascii="Times New Roman" w:hAnsi="Times New Roman"/>
          <w:sz w:val="24"/>
          <w:lang w:val="fr-BE"/>
        </w:rPr>
        <w:t xml:space="preserve"> </w:t>
      </w:r>
      <w:r w:rsidR="00A371C1" w:rsidRPr="0054156D">
        <w:rPr>
          <w:rFonts w:ascii="Times New Roman" w:hAnsi="Times New Roman"/>
          <w:sz w:val="24"/>
          <w:lang w:val="fr-BE"/>
        </w:rPr>
        <w:t xml:space="preserve">que décrites </w:t>
      </w:r>
      <w:r w:rsidRPr="0054156D">
        <w:rPr>
          <w:rFonts w:ascii="Times New Roman" w:hAnsi="Times New Roman"/>
          <w:sz w:val="24"/>
          <w:lang w:val="fr-BE"/>
        </w:rPr>
        <w:t xml:space="preserve">au point 3.7.2. ci-dessus, </w:t>
      </w:r>
      <w:r w:rsidR="00066FF5" w:rsidRPr="0054156D">
        <w:rPr>
          <w:rFonts w:ascii="Times New Roman" w:hAnsi="Times New Roman"/>
          <w:sz w:val="24"/>
          <w:lang w:val="fr-BE"/>
        </w:rPr>
        <w:t xml:space="preserve">il est concevable que l’organe d’administration ne retranscrive pas correctement ou de manière complète les conditions contractuelles et les conséquences patrimoniales de la décision prise ou de l’opération effectuée conformément aux informations </w:t>
      </w:r>
      <w:r w:rsidR="00B7783E" w:rsidRPr="0054156D">
        <w:rPr>
          <w:rFonts w:ascii="Times New Roman" w:hAnsi="Times New Roman"/>
          <w:sz w:val="24"/>
          <w:lang w:val="fr-BE"/>
        </w:rPr>
        <w:t xml:space="preserve">réunies lors de </w:t>
      </w:r>
      <w:r w:rsidR="00BB07AE" w:rsidRPr="0054156D">
        <w:rPr>
          <w:rFonts w:ascii="Times New Roman" w:hAnsi="Times New Roman"/>
          <w:sz w:val="24"/>
          <w:lang w:val="fr-BE"/>
        </w:rPr>
        <w:t xml:space="preserve">son </w:t>
      </w:r>
      <w:r w:rsidR="00B7783E" w:rsidRPr="0054156D">
        <w:rPr>
          <w:rFonts w:ascii="Times New Roman" w:hAnsi="Times New Roman"/>
          <w:sz w:val="24"/>
          <w:lang w:val="fr-BE"/>
        </w:rPr>
        <w:t xml:space="preserve">audit dans le cadre de </w:t>
      </w:r>
      <w:r w:rsidR="00BB07AE" w:rsidRPr="0054156D">
        <w:rPr>
          <w:rFonts w:ascii="Times New Roman" w:hAnsi="Times New Roman"/>
          <w:sz w:val="24"/>
          <w:lang w:val="fr-BE"/>
        </w:rPr>
        <w:t xml:space="preserve">sa </w:t>
      </w:r>
      <w:r w:rsidR="00B7783E" w:rsidRPr="0054156D">
        <w:rPr>
          <w:rFonts w:ascii="Times New Roman" w:hAnsi="Times New Roman"/>
          <w:sz w:val="24"/>
          <w:lang w:val="fr-BE"/>
        </w:rPr>
        <w:t>mission de commissaire.</w:t>
      </w:r>
      <w:r w:rsidR="00F8336A" w:rsidRPr="0054156D">
        <w:rPr>
          <w:rFonts w:ascii="Times New Roman" w:hAnsi="Times New Roman"/>
          <w:sz w:val="24"/>
          <w:lang w:val="fr-BE"/>
        </w:rPr>
        <w:t xml:space="preserve"> </w:t>
      </w:r>
    </w:p>
    <w:p w14:paraId="427FF404" w14:textId="77777777" w:rsidR="00B7783E" w:rsidRPr="0054156D" w:rsidRDefault="00B7783E" w:rsidP="00992833">
      <w:pPr>
        <w:tabs>
          <w:tab w:val="left" w:pos="567"/>
        </w:tabs>
        <w:spacing w:line="240" w:lineRule="auto"/>
        <w:jc w:val="both"/>
        <w:rPr>
          <w:rFonts w:ascii="Times New Roman" w:hAnsi="Times New Roman"/>
          <w:sz w:val="24"/>
          <w:lang w:val="fr-BE"/>
        </w:rPr>
      </w:pPr>
    </w:p>
    <w:p w14:paraId="2C5B368C" w14:textId="61AE6EDB" w:rsidR="003C0E1B" w:rsidRPr="0054156D" w:rsidRDefault="00C639F8" w:rsidP="00992833">
      <w:pPr>
        <w:pStyle w:val="ListParagraph"/>
        <w:tabs>
          <w:tab w:val="left" w:pos="567"/>
        </w:tabs>
        <w:spacing w:line="240" w:lineRule="auto"/>
        <w:ind w:left="0"/>
        <w:contextualSpacing w:val="0"/>
        <w:jc w:val="both"/>
        <w:rPr>
          <w:rFonts w:ascii="Times New Roman" w:hAnsi="Times New Roman" w:cs="Times New Roman"/>
          <w:spacing w:val="-3"/>
          <w:sz w:val="24"/>
        </w:rPr>
      </w:pPr>
      <w:r w:rsidRPr="0054156D">
        <w:rPr>
          <w:rFonts w:ascii="Times New Roman" w:hAnsi="Times New Roman" w:cs="Times New Roman"/>
          <w:spacing w:val="-3"/>
          <w:sz w:val="24"/>
        </w:rPr>
        <w:t>Ci-après</w:t>
      </w:r>
      <w:del w:id="3268" w:author="Inge Vanbeveren" w:date="2023-08-30T15:12:00Z">
        <w:r w:rsidRPr="009D5EC1">
          <w:rPr>
            <w:rFonts w:ascii="Times New Roman" w:hAnsi="Times New Roman" w:cs="Times New Roman"/>
            <w:spacing w:val="-3"/>
            <w:sz w:val="24"/>
          </w:rPr>
          <w:delText>, il est repris</w:delText>
        </w:r>
      </w:del>
      <w:ins w:id="3269" w:author="Inge Vanbeveren" w:date="2023-08-30T15:12:00Z">
        <w:r w:rsidR="001E38FA" w:rsidRPr="001E38FA">
          <w:rPr>
            <w:rFonts w:ascii="Times New Roman" w:hAnsi="Times New Roman" w:cs="Times New Roman"/>
            <w:spacing w:val="-3"/>
            <w:sz w:val="24"/>
          </w:rPr>
          <w:t xml:space="preserve"> </w:t>
        </w:r>
        <w:r w:rsidR="001E38FA">
          <w:rPr>
            <w:rFonts w:ascii="Times New Roman" w:hAnsi="Times New Roman" w:cs="Times New Roman"/>
            <w:spacing w:val="-3"/>
            <w:sz w:val="24"/>
          </w:rPr>
          <w:t>figure</w:t>
        </w:r>
      </w:ins>
      <w:r w:rsidRPr="0054156D">
        <w:rPr>
          <w:rFonts w:ascii="Times New Roman" w:hAnsi="Times New Roman" w:cs="Times New Roman"/>
          <w:spacing w:val="-3"/>
          <w:sz w:val="24"/>
        </w:rPr>
        <w:t xml:space="preserve"> un exemple de </w:t>
      </w:r>
      <w:r w:rsidRPr="0054156D">
        <w:rPr>
          <w:rFonts w:ascii="Times New Roman" w:hAnsi="Times New Roman" w:cs="Times New Roman"/>
          <w:sz w:val="24"/>
        </w:rPr>
        <w:t>la partie « Autres obligations légales et réglementaires »</w:t>
      </w:r>
      <w:r w:rsidRPr="0054156D">
        <w:rPr>
          <w:rFonts w:ascii="Times New Roman" w:hAnsi="Times New Roman" w:cs="Times New Roman"/>
          <w:spacing w:val="-3"/>
          <w:sz w:val="24"/>
        </w:rPr>
        <w:t xml:space="preserve"> qui tient uniquement compte des circonstances et du jugement du commissaire suivants :</w:t>
      </w:r>
    </w:p>
    <w:p w14:paraId="4E902B6E" w14:textId="77777777" w:rsidR="00C639F8" w:rsidRPr="0054156D" w:rsidRDefault="00C639F8" w:rsidP="00992833">
      <w:pPr>
        <w:pStyle w:val="ListParagraph"/>
        <w:tabs>
          <w:tab w:val="left" w:pos="567"/>
        </w:tabs>
        <w:spacing w:line="240" w:lineRule="auto"/>
        <w:ind w:left="0"/>
        <w:contextualSpacing w:val="0"/>
        <w:jc w:val="both"/>
        <w:rPr>
          <w:rFonts w:ascii="Times New Roman" w:hAnsi="Times New Roman"/>
          <w:sz w:val="24"/>
          <w:szCs w:val="24"/>
          <w:lang w:val="fr-BE"/>
        </w:rPr>
      </w:pPr>
    </w:p>
    <w:tbl>
      <w:tblPr>
        <w:tblStyle w:val="TableGrid"/>
        <w:tblW w:w="0" w:type="auto"/>
        <w:tblLook w:val="04A0" w:firstRow="1" w:lastRow="0" w:firstColumn="1" w:lastColumn="0" w:noHBand="0" w:noVBand="1"/>
      </w:tblPr>
      <w:tblGrid>
        <w:gridCol w:w="9202"/>
      </w:tblGrid>
      <w:tr w:rsidR="003C0E1B" w:rsidRPr="0054156D" w14:paraId="320109DF" w14:textId="77777777" w:rsidTr="00B7783E">
        <w:tc>
          <w:tcPr>
            <w:tcW w:w="9202" w:type="dxa"/>
          </w:tcPr>
          <w:p w14:paraId="42487000" w14:textId="5D7B3361" w:rsidR="003C0E1B" w:rsidRPr="0054156D" w:rsidRDefault="00C639F8" w:rsidP="00CF6A08">
            <w:pPr>
              <w:pStyle w:val="ListParagraph"/>
              <w:numPr>
                <w:ilvl w:val="0"/>
                <w:numId w:val="94"/>
              </w:numPr>
              <w:ind w:left="313" w:hanging="284"/>
              <w:contextualSpacing w:val="0"/>
              <w:jc w:val="both"/>
              <w:rPr>
                <w:rFonts w:ascii="Times New Roman" w:hAnsi="Times New Roman"/>
                <w:sz w:val="24"/>
                <w:lang w:val="fr-BE"/>
              </w:rPr>
            </w:pPr>
            <w:r w:rsidRPr="0054156D">
              <w:rPr>
                <w:rFonts w:ascii="Times New Roman" w:hAnsi="Times New Roman" w:cs="Times New Roman"/>
                <w:sz w:val="24"/>
              </w:rPr>
              <w:t>La société anonyme non cotée a conclu un contrat pour acquérir une participation dans la société XYZ dont l’actionnaire principal est également administrateur de la société. A la suite de cette opération, la société détient 100% des actions de XYZ. Le prix d’acquisition s’élève à 1</w:t>
            </w:r>
            <w:r w:rsidR="00A371C1" w:rsidRPr="0054156D">
              <w:rPr>
                <w:rFonts w:ascii="Times New Roman" w:hAnsi="Times New Roman" w:cs="Times New Roman"/>
                <w:sz w:val="24"/>
              </w:rPr>
              <w:t>.</w:t>
            </w:r>
            <w:r w:rsidRPr="0054156D">
              <w:rPr>
                <w:rFonts w:ascii="Times New Roman" w:hAnsi="Times New Roman" w:cs="Times New Roman"/>
                <w:sz w:val="24"/>
              </w:rPr>
              <w:t>000</w:t>
            </w:r>
            <w:r w:rsidR="00A371C1" w:rsidRPr="0054156D">
              <w:rPr>
                <w:rFonts w:ascii="Times New Roman" w:hAnsi="Times New Roman" w:cs="Times New Roman"/>
                <w:sz w:val="24"/>
              </w:rPr>
              <w:t>.</w:t>
            </w:r>
            <w:r w:rsidRPr="0054156D">
              <w:rPr>
                <w:rFonts w:ascii="Times New Roman" w:hAnsi="Times New Roman" w:cs="Times New Roman"/>
                <w:sz w:val="24"/>
              </w:rPr>
              <w:t>000 € pour 1</w:t>
            </w:r>
            <w:r w:rsidR="00A371C1" w:rsidRPr="0054156D">
              <w:rPr>
                <w:rFonts w:ascii="Times New Roman" w:hAnsi="Times New Roman" w:cs="Times New Roman"/>
                <w:sz w:val="24"/>
              </w:rPr>
              <w:t>.</w:t>
            </w:r>
            <w:r w:rsidRPr="0054156D">
              <w:rPr>
                <w:rFonts w:ascii="Times New Roman" w:hAnsi="Times New Roman" w:cs="Times New Roman"/>
                <w:sz w:val="24"/>
              </w:rPr>
              <w:t xml:space="preserve">000 actions. Pour la moitié des actions, </w:t>
            </w:r>
            <w:r w:rsidR="00B1562F" w:rsidRPr="0054156D">
              <w:rPr>
                <w:rFonts w:ascii="Times New Roman" w:hAnsi="Times New Roman" w:cs="Times New Roman"/>
                <w:sz w:val="24"/>
              </w:rPr>
              <w:t>un délai</w:t>
            </w:r>
            <w:r w:rsidRPr="0054156D">
              <w:rPr>
                <w:rFonts w:ascii="Times New Roman" w:hAnsi="Times New Roman" w:cs="Times New Roman"/>
                <w:sz w:val="24"/>
              </w:rPr>
              <w:t xml:space="preserve"> de paiement de 12 mois sans intérêt a été accordé par le vendeur. Le prix d’acquisition de la première moitié des actions s’élève à 950 €/action et à 1</w:t>
            </w:r>
            <w:r w:rsidR="00A371C1" w:rsidRPr="0054156D">
              <w:rPr>
                <w:rFonts w:ascii="Times New Roman" w:hAnsi="Times New Roman" w:cs="Times New Roman"/>
                <w:sz w:val="24"/>
              </w:rPr>
              <w:t>.</w:t>
            </w:r>
            <w:r w:rsidRPr="0054156D">
              <w:rPr>
                <w:rFonts w:ascii="Times New Roman" w:hAnsi="Times New Roman" w:cs="Times New Roman"/>
                <w:sz w:val="24"/>
              </w:rPr>
              <w:t>050 €/action pour la seconde moitié</w:t>
            </w:r>
            <w:r w:rsidRPr="0054156D">
              <w:rPr>
                <w:rFonts w:ascii="Times New Roman" w:hAnsi="Times New Roman"/>
                <w:sz w:val="24"/>
                <w:lang w:val="fr-BE"/>
              </w:rPr>
              <w:t> ;</w:t>
            </w:r>
          </w:p>
          <w:p w14:paraId="6FFD935A" w14:textId="3BAFF2DC" w:rsidR="003C0E1B" w:rsidRPr="0054156D" w:rsidRDefault="00C639F8" w:rsidP="00CF6A08">
            <w:pPr>
              <w:pStyle w:val="ListParagraph"/>
              <w:numPr>
                <w:ilvl w:val="0"/>
                <w:numId w:val="94"/>
              </w:numPr>
              <w:ind w:left="313" w:hanging="284"/>
              <w:contextualSpacing w:val="0"/>
              <w:jc w:val="both"/>
              <w:rPr>
                <w:rFonts w:ascii="Times New Roman" w:hAnsi="Times New Roman"/>
                <w:sz w:val="24"/>
                <w:lang w:val="fr-BE"/>
              </w:rPr>
            </w:pPr>
            <w:r w:rsidRPr="0054156D">
              <w:rPr>
                <w:rFonts w:ascii="Times New Roman" w:hAnsi="Times New Roman"/>
                <w:sz w:val="24"/>
                <w:lang w:val="fr-BE"/>
              </w:rPr>
              <w:t xml:space="preserve">Les informations fournies dans le rapport de gestion sont incomplètes </w:t>
            </w:r>
            <w:r w:rsidR="00BA3DD4" w:rsidRPr="0054156D">
              <w:rPr>
                <w:rFonts w:ascii="Times New Roman" w:hAnsi="Times New Roman"/>
                <w:sz w:val="24"/>
                <w:lang w:val="fr-BE"/>
              </w:rPr>
              <w:t xml:space="preserve">car </w:t>
            </w:r>
            <w:r w:rsidR="004B48C3" w:rsidRPr="0054156D">
              <w:rPr>
                <w:rFonts w:ascii="Times New Roman" w:hAnsi="Times New Roman"/>
                <w:sz w:val="24"/>
                <w:lang w:val="fr-BE"/>
              </w:rPr>
              <w:t>les données</w:t>
            </w:r>
            <w:r w:rsidR="00EF46ED" w:rsidRPr="0054156D">
              <w:rPr>
                <w:rFonts w:ascii="Times New Roman" w:hAnsi="Times New Roman"/>
                <w:sz w:val="24"/>
                <w:lang w:val="fr-BE"/>
              </w:rPr>
              <w:t xml:space="preserve"> essentielles</w:t>
            </w:r>
            <w:r w:rsidR="004B48C3" w:rsidRPr="0054156D">
              <w:rPr>
                <w:rFonts w:ascii="Times New Roman" w:hAnsi="Times New Roman"/>
                <w:sz w:val="24"/>
                <w:lang w:val="fr-BE"/>
              </w:rPr>
              <w:t xml:space="preserve"> relatives au</w:t>
            </w:r>
            <w:r w:rsidR="00EF46ED" w:rsidRPr="0054156D">
              <w:rPr>
                <w:rFonts w:ascii="Times New Roman" w:hAnsi="Times New Roman"/>
                <w:sz w:val="24"/>
                <w:lang w:val="fr-BE"/>
              </w:rPr>
              <w:t xml:space="preserve"> prix d’acquisition sont manquantes</w:t>
            </w:r>
            <w:r w:rsidR="009F7F43" w:rsidRPr="0054156D">
              <w:rPr>
                <w:rFonts w:ascii="Times New Roman" w:hAnsi="Times New Roman"/>
                <w:sz w:val="24"/>
                <w:lang w:val="fr-BE"/>
              </w:rPr>
              <w:t> ;</w:t>
            </w:r>
            <w:r w:rsidR="001B5A34" w:rsidRPr="0054156D">
              <w:rPr>
                <w:rFonts w:ascii="Times New Roman" w:hAnsi="Times New Roman"/>
                <w:sz w:val="24"/>
                <w:lang w:val="fr-BE"/>
              </w:rPr>
              <w:t xml:space="preserve"> </w:t>
            </w:r>
          </w:p>
          <w:p w14:paraId="6E0ADE5A" w14:textId="3579EFF4" w:rsidR="00936A15" w:rsidRPr="0054156D" w:rsidRDefault="00C639F8" w:rsidP="00CF6A08">
            <w:pPr>
              <w:pStyle w:val="ListParagraph"/>
              <w:numPr>
                <w:ilvl w:val="0"/>
                <w:numId w:val="94"/>
              </w:numPr>
              <w:ind w:left="313" w:hanging="284"/>
              <w:contextualSpacing w:val="0"/>
              <w:jc w:val="both"/>
              <w:rPr>
                <w:rFonts w:ascii="Times New Roman" w:hAnsi="Times New Roman"/>
                <w:sz w:val="24"/>
                <w:lang w:val="fr-BE"/>
              </w:rPr>
            </w:pPr>
            <w:r w:rsidRPr="0054156D">
              <w:rPr>
                <w:rFonts w:ascii="Times New Roman" w:hAnsi="Times New Roman"/>
                <w:sz w:val="24"/>
                <w:lang w:val="fr-BE"/>
              </w:rPr>
              <w:t xml:space="preserve">Le commissaire a attiré l’attention de l’organe d’administration sur ces informations incomplètes mais ce dernier n’a pas pris de mesures correctives à la date du rapport du commissaire. </w:t>
            </w:r>
          </w:p>
        </w:tc>
      </w:tr>
    </w:tbl>
    <w:p w14:paraId="257FA96E" w14:textId="77777777" w:rsidR="003C0E1B" w:rsidRPr="0054156D" w:rsidRDefault="003C0E1B" w:rsidP="00992833">
      <w:pPr>
        <w:pStyle w:val="ListParagraph"/>
        <w:tabs>
          <w:tab w:val="left" w:pos="567"/>
        </w:tabs>
        <w:spacing w:line="240" w:lineRule="auto"/>
        <w:ind w:left="0"/>
        <w:contextualSpacing w:val="0"/>
        <w:jc w:val="both"/>
        <w:rPr>
          <w:rFonts w:ascii="Times New Roman" w:hAnsi="Times New Roman"/>
          <w:sz w:val="24"/>
        </w:rPr>
      </w:pPr>
    </w:p>
    <w:p w14:paraId="590E4A98" w14:textId="77777777" w:rsidR="00992833" w:rsidRPr="0054156D" w:rsidRDefault="00992833" w:rsidP="00992833">
      <w:pPr>
        <w:pBdr>
          <w:top w:val="single" w:sz="4" w:space="1" w:color="auto"/>
          <w:left w:val="single" w:sz="4" w:space="4" w:color="auto"/>
          <w:bottom w:val="single" w:sz="4" w:space="1" w:color="auto"/>
          <w:right w:val="single" w:sz="4" w:space="0" w:color="auto"/>
        </w:pBdr>
        <w:spacing w:line="240" w:lineRule="auto"/>
        <w:ind w:left="142"/>
        <w:jc w:val="both"/>
        <w:rPr>
          <w:rFonts w:ascii="Times New Roman" w:hAnsi="Times New Roman" w:cs="Times New Roman"/>
          <w:sz w:val="24"/>
          <w:szCs w:val="24"/>
        </w:rPr>
      </w:pPr>
      <w:r w:rsidRPr="0054156D">
        <w:rPr>
          <w:rFonts w:ascii="Times New Roman" w:hAnsi="Times New Roman" w:cs="Times New Roman"/>
          <w:spacing w:val="-3"/>
          <w:sz w:val="24"/>
          <w:u w:val="single"/>
        </w:rPr>
        <w:t>AVERTISSEMENT</w:t>
      </w:r>
      <w:r w:rsidRPr="0054156D">
        <w:rPr>
          <w:rFonts w:ascii="Times New Roman" w:hAnsi="Times New Roman" w:cs="Times New Roman"/>
          <w:spacing w:val="-3"/>
          <w:sz w:val="24"/>
        </w:rPr>
        <w:t xml:space="preserve"> : </w:t>
      </w:r>
      <w:r w:rsidRPr="0054156D">
        <w:rPr>
          <w:rFonts w:ascii="Times New Roman" w:hAnsi="Times New Roman" w:cs="Times New Roman"/>
          <w:sz w:val="24"/>
        </w:rPr>
        <w:t>Avant de faire usage de l</w:t>
      </w:r>
      <w:r w:rsidRPr="0054156D">
        <w:rPr>
          <w:rFonts w:ascii="Times New Roman" w:hAnsi="Times New Roman" w:cs="Times New Roman"/>
          <w:sz w:val="24"/>
          <w:cs/>
        </w:rPr>
        <w:t>’</w:t>
      </w:r>
      <w:r w:rsidRPr="0054156D">
        <w:rPr>
          <w:rFonts w:ascii="Times New Roman" w:hAnsi="Times New Roman" w:cs="Times New Roman"/>
          <w:sz w:val="24"/>
        </w:rPr>
        <w:t>exemple de la partie « Autres obligations légales et réglementaires »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 xml:space="preserve">les faits et circonstances pertinents. </w:t>
      </w:r>
    </w:p>
    <w:p w14:paraId="0CAFCAF6" w14:textId="77777777" w:rsidR="00936A15" w:rsidRPr="0054156D" w:rsidRDefault="00936A15" w:rsidP="00992833">
      <w:pPr>
        <w:pStyle w:val="ListParagraph"/>
        <w:tabs>
          <w:tab w:val="left" w:pos="567"/>
        </w:tabs>
        <w:spacing w:line="240" w:lineRule="auto"/>
        <w:ind w:left="0"/>
        <w:contextualSpacing w:val="0"/>
        <w:jc w:val="both"/>
        <w:rPr>
          <w:rFonts w:ascii="Times New Roman" w:hAnsi="Times New Roman"/>
          <w:sz w:val="24"/>
        </w:rPr>
      </w:pPr>
    </w:p>
    <w:p w14:paraId="2D93B88E" w14:textId="24850429" w:rsidR="003C0E1B" w:rsidRPr="0054156D" w:rsidRDefault="00B1562F" w:rsidP="00992833">
      <w:pPr>
        <w:pStyle w:val="ListParagraph"/>
        <w:tabs>
          <w:tab w:val="left" w:pos="567"/>
        </w:tabs>
        <w:spacing w:line="240" w:lineRule="auto"/>
        <w:ind w:left="0"/>
        <w:contextualSpacing w:val="0"/>
        <w:jc w:val="both"/>
        <w:rPr>
          <w:rFonts w:ascii="Times New Roman" w:hAnsi="Times New Roman"/>
          <w:sz w:val="24"/>
          <w:lang w:val="fr-BE"/>
        </w:rPr>
      </w:pPr>
      <w:r w:rsidRPr="0054156D">
        <w:rPr>
          <w:rFonts w:ascii="Times New Roman" w:hAnsi="Times New Roman"/>
          <w:sz w:val="24"/>
          <w:lang w:val="fr-BE"/>
        </w:rPr>
        <w:t>L</w:t>
      </w:r>
      <w:r w:rsidR="00855286" w:rsidRPr="0054156D">
        <w:rPr>
          <w:rFonts w:ascii="Times New Roman" w:hAnsi="Times New Roman"/>
          <w:sz w:val="24"/>
          <w:lang w:val="fr-BE"/>
        </w:rPr>
        <w:t xml:space="preserve">es décisions de l’organe d’administration d’une société anonyme pourraient être présentées comme suit dans le rapport de gestion : </w:t>
      </w:r>
    </w:p>
    <w:p w14:paraId="6F0B126D" w14:textId="77777777" w:rsidR="009B7187" w:rsidRPr="0054156D" w:rsidRDefault="009B7187" w:rsidP="00992833">
      <w:pPr>
        <w:pStyle w:val="ListParagraph"/>
        <w:tabs>
          <w:tab w:val="left" w:pos="567"/>
        </w:tabs>
        <w:spacing w:line="240" w:lineRule="auto"/>
        <w:ind w:left="0"/>
        <w:contextualSpacing w:val="0"/>
        <w:jc w:val="both"/>
        <w:rPr>
          <w:rFonts w:ascii="Times New Roman" w:hAnsi="Times New Roman"/>
          <w:sz w:val="24"/>
          <w:lang w:val="fr-BE"/>
        </w:rPr>
      </w:pPr>
    </w:p>
    <w:p w14:paraId="171BE007" w14:textId="03E7CF5F" w:rsidR="003C0E1B" w:rsidRPr="0054156D" w:rsidRDefault="00855286" w:rsidP="00992833">
      <w:pPr>
        <w:pStyle w:val="ListParagraph"/>
        <w:tabs>
          <w:tab w:val="left" w:pos="567"/>
        </w:tabs>
        <w:ind w:left="567"/>
        <w:contextualSpacing w:val="0"/>
        <w:jc w:val="both"/>
        <w:rPr>
          <w:rFonts w:ascii="Times New Roman" w:hAnsi="Times New Roman"/>
          <w:i/>
          <w:sz w:val="24"/>
          <w:lang w:val="fr-BE"/>
        </w:rPr>
      </w:pPr>
      <w:r w:rsidRPr="0054156D">
        <w:rPr>
          <w:rFonts w:ascii="Times New Roman" w:hAnsi="Times New Roman"/>
          <w:i/>
          <w:sz w:val="24"/>
          <w:lang w:val="fr-BE"/>
        </w:rPr>
        <w:t xml:space="preserve">RAPPORT DE </w:t>
      </w:r>
      <w:r w:rsidR="009B7187" w:rsidRPr="0054156D">
        <w:rPr>
          <w:rFonts w:ascii="Times New Roman" w:hAnsi="Times New Roman"/>
          <w:i/>
          <w:sz w:val="24"/>
          <w:lang w:val="fr-BE"/>
        </w:rPr>
        <w:t xml:space="preserve">GESTION DE </w:t>
      </w:r>
      <w:r w:rsidRPr="0054156D">
        <w:rPr>
          <w:rFonts w:ascii="Times New Roman" w:hAnsi="Times New Roman"/>
          <w:i/>
          <w:sz w:val="24"/>
          <w:lang w:val="fr-BE"/>
        </w:rPr>
        <w:t>LA SOCIETE</w:t>
      </w:r>
    </w:p>
    <w:p w14:paraId="0B0E828C" w14:textId="2E70C862" w:rsidR="00855286" w:rsidRPr="0054156D" w:rsidRDefault="00855286" w:rsidP="00992833">
      <w:pPr>
        <w:ind w:left="567"/>
        <w:jc w:val="both"/>
        <w:rPr>
          <w:rFonts w:ascii="Times New Roman" w:hAnsi="Times New Roman"/>
          <w:i/>
          <w:sz w:val="24"/>
          <w:lang w:val="fr-BE"/>
        </w:rPr>
      </w:pPr>
      <w:r w:rsidRPr="0054156D">
        <w:rPr>
          <w:rFonts w:ascii="Times New Roman" w:hAnsi="Times New Roman" w:cs="Times New Roman"/>
          <w:i/>
          <w:sz w:val="24"/>
        </w:rPr>
        <w:t xml:space="preserve">« La société a conclu un contrat pour acquérir une participation dans la société XYZ dont l’actionnaire principal est également administrateur de la société. A la suite de cette opération, la société détient 100% des actions de XYZ. Pour la moitié des actions, </w:t>
      </w:r>
      <w:r w:rsidR="00B1562F" w:rsidRPr="0054156D">
        <w:rPr>
          <w:rFonts w:ascii="Times New Roman" w:hAnsi="Times New Roman" w:cs="Times New Roman"/>
          <w:i/>
          <w:sz w:val="24"/>
        </w:rPr>
        <w:t>un délai</w:t>
      </w:r>
      <w:r w:rsidRPr="0054156D">
        <w:rPr>
          <w:rFonts w:ascii="Times New Roman" w:hAnsi="Times New Roman" w:cs="Times New Roman"/>
          <w:i/>
          <w:sz w:val="24"/>
        </w:rPr>
        <w:t xml:space="preserve"> de paiement de 12 mois sans intérêt a été accordé par le vendeur. </w:t>
      </w:r>
      <w:r w:rsidRPr="0054156D">
        <w:rPr>
          <w:rFonts w:ascii="Times New Roman" w:hAnsi="Times New Roman"/>
          <w:i/>
          <w:sz w:val="24"/>
          <w:lang w:val="fr-BE"/>
        </w:rPr>
        <w:t>»</w:t>
      </w:r>
    </w:p>
    <w:p w14:paraId="5405A385" w14:textId="77777777" w:rsidR="003C0E1B" w:rsidRPr="0054156D" w:rsidRDefault="003C0E1B" w:rsidP="00992833">
      <w:pPr>
        <w:pStyle w:val="ListParagraph"/>
        <w:tabs>
          <w:tab w:val="left" w:pos="567"/>
        </w:tabs>
        <w:spacing w:line="240" w:lineRule="auto"/>
        <w:ind w:left="0"/>
        <w:contextualSpacing w:val="0"/>
        <w:jc w:val="both"/>
        <w:rPr>
          <w:rFonts w:ascii="Times New Roman" w:hAnsi="Times New Roman"/>
          <w:sz w:val="24"/>
          <w:lang w:val="fr-BE"/>
        </w:rPr>
      </w:pPr>
    </w:p>
    <w:p w14:paraId="392562E2" w14:textId="37045B87" w:rsidR="00CD3629" w:rsidRPr="0054156D" w:rsidRDefault="00E12E5C" w:rsidP="00992833">
      <w:pPr>
        <w:pStyle w:val="ListParagraph"/>
        <w:tabs>
          <w:tab w:val="left" w:pos="567"/>
        </w:tabs>
        <w:spacing w:line="240" w:lineRule="auto"/>
        <w:ind w:left="0"/>
        <w:contextualSpacing w:val="0"/>
        <w:jc w:val="both"/>
        <w:rPr>
          <w:rFonts w:ascii="Times New Roman" w:hAnsi="Times New Roman"/>
          <w:sz w:val="24"/>
          <w:lang w:val="fr-BE"/>
        </w:rPr>
      </w:pPr>
      <w:r w:rsidRPr="0054156D">
        <w:rPr>
          <w:rFonts w:ascii="Times New Roman" w:hAnsi="Times New Roman"/>
          <w:sz w:val="24"/>
          <w:lang w:val="fr-BE"/>
        </w:rPr>
        <w:t>Cet exemple doit bien sûr s’appuyer sur la possibilité 1</w:t>
      </w:r>
      <w:r w:rsidR="00A371C1" w:rsidRPr="0054156D">
        <w:rPr>
          <w:rFonts w:ascii="Times New Roman" w:hAnsi="Times New Roman"/>
          <w:sz w:val="24"/>
          <w:lang w:val="fr-BE"/>
        </w:rPr>
        <w:t xml:space="preserve"> décrite </w:t>
      </w:r>
      <w:r w:rsidRPr="0054156D">
        <w:rPr>
          <w:rFonts w:ascii="Times New Roman" w:hAnsi="Times New Roman"/>
          <w:sz w:val="24"/>
          <w:lang w:val="fr-BE"/>
        </w:rPr>
        <w:t>ci-dessus</w:t>
      </w:r>
      <w:r w:rsidR="00D60ACE" w:rsidRPr="0054156D">
        <w:rPr>
          <w:rFonts w:ascii="Times New Roman" w:hAnsi="Times New Roman"/>
          <w:sz w:val="24"/>
          <w:lang w:val="fr-BE"/>
        </w:rPr>
        <w:t>, puisqu</w:t>
      </w:r>
      <w:r w:rsidR="00A371C1" w:rsidRPr="0054156D">
        <w:rPr>
          <w:rFonts w:ascii="Times New Roman" w:hAnsi="Times New Roman"/>
          <w:sz w:val="24"/>
          <w:lang w:val="fr-BE"/>
        </w:rPr>
        <w:t>’</w:t>
      </w:r>
      <w:r w:rsidR="00D60ACE" w:rsidRPr="0054156D">
        <w:rPr>
          <w:rFonts w:ascii="Times New Roman" w:hAnsi="Times New Roman"/>
          <w:sz w:val="24"/>
          <w:lang w:val="fr-BE"/>
        </w:rPr>
        <w:t>en cas d’informations insuffisantes ou incorrectes constatées au cours des travaux d’</w:t>
      </w:r>
      <w:r w:rsidR="006332AD" w:rsidRPr="0054156D">
        <w:rPr>
          <w:rFonts w:ascii="Times New Roman" w:hAnsi="Times New Roman"/>
          <w:sz w:val="24"/>
          <w:lang w:val="fr-BE"/>
        </w:rPr>
        <w:t>a</w:t>
      </w:r>
      <w:r w:rsidR="00D60ACE" w:rsidRPr="0054156D">
        <w:rPr>
          <w:rFonts w:ascii="Times New Roman" w:hAnsi="Times New Roman"/>
          <w:sz w:val="24"/>
          <w:lang w:val="fr-BE"/>
        </w:rPr>
        <w:t xml:space="preserve">udit dans les </w:t>
      </w:r>
      <w:r w:rsidR="006332AD" w:rsidRPr="0054156D">
        <w:rPr>
          <w:rFonts w:ascii="Times New Roman" w:hAnsi="Times New Roman"/>
          <w:sz w:val="24"/>
          <w:lang w:val="fr-BE"/>
        </w:rPr>
        <w:t xml:space="preserve">données </w:t>
      </w:r>
      <w:r w:rsidR="00A371C1" w:rsidRPr="0054156D">
        <w:rPr>
          <w:rFonts w:ascii="Times New Roman" w:hAnsi="Times New Roman"/>
          <w:sz w:val="24"/>
          <w:lang w:val="fr-BE"/>
        </w:rPr>
        <w:t>reprises dans les</w:t>
      </w:r>
      <w:r w:rsidR="00F8336A" w:rsidRPr="0054156D">
        <w:rPr>
          <w:rFonts w:ascii="Times New Roman" w:hAnsi="Times New Roman"/>
          <w:sz w:val="24"/>
          <w:lang w:val="fr-BE"/>
        </w:rPr>
        <w:t xml:space="preserve"> </w:t>
      </w:r>
      <w:r w:rsidR="00D60ACE" w:rsidRPr="0054156D">
        <w:rPr>
          <w:rFonts w:ascii="Times New Roman" w:hAnsi="Times New Roman"/>
          <w:sz w:val="24"/>
          <w:lang w:val="fr-BE"/>
        </w:rPr>
        <w:t xml:space="preserve">décisions </w:t>
      </w:r>
      <w:r w:rsidR="006332AD" w:rsidRPr="0054156D">
        <w:rPr>
          <w:rFonts w:ascii="Times New Roman" w:hAnsi="Times New Roman"/>
          <w:sz w:val="24"/>
          <w:lang w:val="fr-BE"/>
        </w:rPr>
        <w:t>prises</w:t>
      </w:r>
      <w:r w:rsidR="00D60ACE" w:rsidRPr="0054156D">
        <w:rPr>
          <w:rFonts w:ascii="Times New Roman" w:hAnsi="Times New Roman"/>
          <w:sz w:val="24"/>
          <w:lang w:val="fr-BE"/>
        </w:rPr>
        <w:t xml:space="preserve"> par l’organe d’administration </w:t>
      </w:r>
      <w:r w:rsidR="006332AD" w:rsidRPr="0054156D">
        <w:rPr>
          <w:rFonts w:ascii="Times New Roman" w:hAnsi="Times New Roman"/>
          <w:sz w:val="24"/>
          <w:lang w:val="fr-BE"/>
        </w:rPr>
        <w:t>telles qu’elles sont mentionnées dans le rapport de gestion</w:t>
      </w:r>
      <w:r w:rsidR="00DA6852" w:rsidRPr="0054156D">
        <w:rPr>
          <w:rFonts w:ascii="Times New Roman" w:hAnsi="Times New Roman"/>
          <w:sz w:val="24"/>
          <w:lang w:val="fr-BE"/>
        </w:rPr>
        <w:t xml:space="preserve">, le commissaire ne peut pas fournir, compléter ou corriger </w:t>
      </w:r>
      <w:r w:rsidR="005A76D8" w:rsidRPr="0054156D">
        <w:rPr>
          <w:rFonts w:ascii="Times New Roman" w:hAnsi="Times New Roman"/>
          <w:sz w:val="24"/>
          <w:lang w:val="fr-BE"/>
        </w:rPr>
        <w:t xml:space="preserve">de manière indépendante </w:t>
      </w:r>
      <w:r w:rsidR="00DA6852" w:rsidRPr="0054156D">
        <w:rPr>
          <w:rFonts w:ascii="Times New Roman" w:hAnsi="Times New Roman"/>
          <w:sz w:val="24"/>
          <w:lang w:val="fr-BE"/>
        </w:rPr>
        <w:t xml:space="preserve">les informations manquantes ou incorrectes. </w:t>
      </w:r>
      <w:r w:rsidR="00C02576" w:rsidRPr="0054156D">
        <w:rPr>
          <w:rFonts w:ascii="Times New Roman" w:hAnsi="Times New Roman"/>
          <w:sz w:val="24"/>
          <w:lang w:val="fr-BE"/>
        </w:rPr>
        <w:t xml:space="preserve">En effet, en vertu des nouveaux articles 7:96 et 7:115 CSA, le commissaire ne peut fournir qu’une évaluation. </w:t>
      </w:r>
      <w:r w:rsidR="00855286" w:rsidRPr="0054156D">
        <w:rPr>
          <w:rFonts w:ascii="Times New Roman" w:hAnsi="Times New Roman"/>
          <w:sz w:val="24"/>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CD3629" w:rsidRPr="0054156D" w14:paraId="14B513B5" w14:textId="77777777" w:rsidTr="00604465">
        <w:tc>
          <w:tcPr>
            <w:tcW w:w="9212" w:type="dxa"/>
            <w:shd w:val="clear" w:color="auto" w:fill="auto"/>
          </w:tcPr>
          <w:p w14:paraId="6A4F59BB" w14:textId="77777777" w:rsidR="00CD3629" w:rsidRPr="0054156D" w:rsidRDefault="00CD3629" w:rsidP="00B776C0">
            <w:pPr>
              <w:spacing w:after="120" w:line="240" w:lineRule="auto"/>
              <w:jc w:val="center"/>
              <w:rPr>
                <w:rFonts w:ascii="Times New Roman" w:hAnsi="Times New Roman" w:cs="Times New Roman"/>
                <w:b/>
                <w:caps/>
                <w:sz w:val="24"/>
                <w:szCs w:val="24"/>
              </w:rPr>
            </w:pPr>
            <w:r w:rsidRPr="0054156D">
              <w:rPr>
                <w:rFonts w:ascii="Times New Roman" w:hAnsi="Times New Roman" w:cs="Times New Roman"/>
                <w:b/>
                <w:caps/>
                <w:sz w:val="24"/>
              </w:rPr>
              <w:t>EXEMPLE</w:t>
            </w:r>
          </w:p>
          <w:p w14:paraId="01324EC7" w14:textId="77777777" w:rsidR="00CD3629" w:rsidRPr="0054156D" w:rsidRDefault="00CD3629"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À L</w:t>
            </w:r>
            <w:r w:rsidRPr="0054156D">
              <w:rPr>
                <w:rFonts w:ascii="Times New Roman" w:hAnsi="Times New Roman" w:cs="Times New Roman"/>
                <w:b/>
                <w:sz w:val="24"/>
                <w:cs/>
              </w:rPr>
              <w:t>’</w:t>
            </w:r>
            <w:r w:rsidRPr="0054156D">
              <w:rPr>
                <w:rFonts w:ascii="Times New Roman" w:hAnsi="Times New Roman" w:cs="Times New Roman"/>
                <w:b/>
                <w:sz w:val="24"/>
              </w:rPr>
              <w:t>ASSEMBLÉE GÉNÉRALE DE LA SA____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_____ 20__</w:t>
            </w:r>
          </w:p>
          <w:p w14:paraId="0204D4BB" w14:textId="77777777" w:rsidR="00CD3629" w:rsidRPr="0054156D" w:rsidRDefault="00CD3629"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[nom de la société et forme juridique] (la « Société ») </w:t>
            </w:r>
            <w:r w:rsidRPr="0054156D">
              <w:rPr>
                <w:rFonts w:ascii="Times New Roman" w:hAnsi="Times New Roman" w:cs="Times New Roman"/>
                <w:sz w:val="24"/>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234"/>
            </w:r>
            <w:r w:rsidRPr="00FA25A9">
              <w:rPr>
                <w:rFonts w:ascii="Times New Roman" w:hAnsi="Times New Roman"/>
                <w:sz w:val="18"/>
                <w:vertAlign w:val="superscript"/>
              </w:rPr>
              <w:t xml:space="preserve">) </w:t>
            </w:r>
            <w:r w:rsidRPr="0054156D">
              <w:rPr>
                <w:rFonts w:ascii="Times New Roman" w:hAnsi="Times New Roman" w:cs="Times New Roman"/>
                <w:sz w:val="24"/>
              </w:rPr>
              <w:t>... durant __ exercices consécutifs.</w:t>
            </w:r>
          </w:p>
          <w:p w14:paraId="0E61B266" w14:textId="77777777" w:rsidR="00CD3629" w:rsidRPr="0054156D" w:rsidRDefault="00CD3629" w:rsidP="00992833">
            <w:pPr>
              <w:spacing w:after="120" w:line="240" w:lineRule="auto"/>
              <w:jc w:val="both"/>
              <w:rPr>
                <w:rFonts w:ascii="Times New Roman" w:hAnsi="Times New Roman" w:cs="Times New Roman"/>
                <w:b/>
                <w:sz w:val="28"/>
                <w:szCs w:val="24"/>
              </w:rPr>
            </w:pPr>
            <w:r w:rsidRPr="0054156D">
              <w:rPr>
                <w:rFonts w:ascii="Times New Roman" w:hAnsi="Times New Roman" w:cs="Times New Roman"/>
                <w:b/>
                <w:sz w:val="28"/>
              </w:rPr>
              <w:t>Rapport sur les comptes annuels </w:t>
            </w:r>
            <w:r w:rsidRPr="00FA25A9">
              <w:rPr>
                <w:rFonts w:ascii="Times New Roman" w:hAnsi="Times New Roman"/>
                <w:color w:val="000000"/>
                <w:sz w:val="18"/>
                <w:vertAlign w:val="superscript"/>
              </w:rPr>
              <w:t>(</w:t>
            </w:r>
            <w:r w:rsidRPr="00FA25A9">
              <w:rPr>
                <w:rStyle w:val="FootnoteReference"/>
                <w:rFonts w:ascii="Times New Roman" w:hAnsi="Times New Roman"/>
                <w:color w:val="000000"/>
                <w:sz w:val="18"/>
              </w:rPr>
              <w:footnoteReference w:id="235"/>
            </w:r>
            <w:r w:rsidRPr="00FA25A9">
              <w:rPr>
                <w:rFonts w:ascii="Times New Roman" w:hAnsi="Times New Roman"/>
                <w:color w:val="000000"/>
                <w:sz w:val="18"/>
                <w:vertAlign w:val="superscript"/>
              </w:rPr>
              <w:t>)</w:t>
            </w:r>
          </w:p>
          <w:p w14:paraId="5505B553" w14:textId="77777777" w:rsidR="00CD3629" w:rsidRPr="0054156D" w:rsidRDefault="00CD3629" w:rsidP="00992833">
            <w:pPr>
              <w:spacing w:after="120" w:line="240" w:lineRule="auto"/>
              <w:jc w:val="both"/>
              <w:rPr>
                <w:rFonts w:ascii="Times New Roman" w:hAnsi="Times New Roman" w:cs="Times New Roman"/>
                <w:b/>
                <w:bCs/>
                <w:sz w:val="28"/>
                <w:szCs w:val="24"/>
              </w:rPr>
            </w:pPr>
            <w:r w:rsidRPr="0054156D">
              <w:rPr>
                <w:rFonts w:ascii="Times New Roman" w:hAnsi="Times New Roman" w:cs="Times New Roman"/>
                <w:b/>
                <w:sz w:val="28"/>
              </w:rPr>
              <w:t xml:space="preserve">Autres obligations légales et réglementaires </w:t>
            </w:r>
          </w:p>
          <w:p w14:paraId="570A2088" w14:textId="77777777" w:rsidR="00CD3629" w:rsidRPr="0054156D" w:rsidRDefault="00CD3629"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de l</w:t>
            </w:r>
            <w:r w:rsidRPr="0054156D">
              <w:rPr>
                <w:rFonts w:ascii="Times New Roman" w:hAnsi="Times New Roman" w:cs="Times New Roman"/>
                <w:b/>
                <w:i/>
                <w:sz w:val="24"/>
                <w:cs/>
              </w:rPr>
              <w:t>’</w:t>
            </w:r>
            <w:r w:rsidRPr="0054156D">
              <w:rPr>
                <w:rFonts w:ascii="Times New Roman" w:hAnsi="Times New Roman" w:cs="Times New Roman"/>
                <w:b/>
                <w:i/>
                <w:sz w:val="24"/>
              </w:rPr>
              <w:t>organe d’administration</w:t>
            </w:r>
          </w:p>
          <w:p w14:paraId="3A8EEECD" w14:textId="7BDFB301" w:rsidR="00CD3629" w:rsidRPr="0054156D" w:rsidRDefault="00CD3629"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b/>
                <w:i/>
                <w:sz w:val="24"/>
              </w:rPr>
              <w:t xml:space="preserve"> </w:t>
            </w:r>
            <w:r w:rsidRPr="0054156D">
              <w:rPr>
                <w:rFonts w:ascii="Times New Roman" w:hAnsi="Times New Roman" w:cs="Times New Roman"/>
                <w:sz w:val="24"/>
              </w:rPr>
              <w:t>L'organe d’administration est responsable de</w:t>
            </w:r>
            <w:del w:id="3270" w:author="Inge Vanbeveren" w:date="2023-08-30T15:12:00Z">
              <w:r w:rsidRPr="009D5EC1">
                <w:rPr>
                  <w:rFonts w:ascii="Times New Roman" w:hAnsi="Times New Roman" w:cs="Times New Roman"/>
                  <w:sz w:val="24"/>
                  <w:cs/>
                </w:rPr>
                <w:delText xml:space="preserve">… </w:delText>
              </w:r>
              <w:r w:rsidRPr="009D5EC1">
                <w:rPr>
                  <w:rFonts w:ascii="Times New Roman" w:hAnsi="Times New Roman" w:cs="Times New Roman"/>
                  <w:sz w:val="24"/>
                  <w:vertAlign w:val="superscript"/>
                </w:rPr>
                <w:delText>(</w:delText>
              </w:r>
              <w:r w:rsidR="00016D25">
                <w:rPr>
                  <w:rFonts w:ascii="Times New Roman" w:hAnsi="Times New Roman" w:cs="Times New Roman"/>
                  <w:sz w:val="24"/>
                  <w:vertAlign w:val="superscript"/>
                </w:rPr>
                <w:delText>2</w:delText>
              </w:r>
              <w:r w:rsidR="00A36125">
                <w:rPr>
                  <w:rFonts w:ascii="Times New Roman" w:hAnsi="Times New Roman" w:cs="Times New Roman"/>
                  <w:sz w:val="24"/>
                  <w:vertAlign w:val="superscript"/>
                </w:rPr>
                <w:delText>1</w:delText>
              </w:r>
              <w:r w:rsidR="00016D25">
                <w:rPr>
                  <w:rFonts w:ascii="Times New Roman" w:hAnsi="Times New Roman" w:cs="Times New Roman"/>
                  <w:sz w:val="24"/>
                  <w:vertAlign w:val="superscript"/>
                </w:rPr>
                <w:delText>3</w:delText>
              </w:r>
              <w:r w:rsidRPr="009D5EC1">
                <w:rPr>
                  <w:rFonts w:ascii="Times New Roman" w:hAnsi="Times New Roman" w:cs="Times New Roman"/>
                  <w:sz w:val="24"/>
                  <w:vertAlign w:val="superscript"/>
                </w:rPr>
                <w:delText>)</w:delText>
              </w:r>
              <w:r w:rsidRPr="009D5EC1">
                <w:rPr>
                  <w:rFonts w:ascii="Times New Roman" w:hAnsi="Times New Roman" w:cs="Times New Roman"/>
                  <w:sz w:val="24"/>
                </w:rPr>
                <w:delText xml:space="preserve"> </w:delText>
              </w:r>
              <w:r w:rsidRPr="009D5EC1">
                <w:rPr>
                  <w:rFonts w:ascii="Times New Roman" w:hAnsi="Times New Roman" w:cs="Times New Roman"/>
                  <w:sz w:val="24"/>
                  <w:cs/>
                </w:rPr>
                <w:delText>…</w:delText>
              </w:r>
            </w:del>
            <w:ins w:id="3271" w:author="Inge Vanbeveren" w:date="2023-08-30T15:12:00Z">
              <w:r w:rsidR="00A9373F">
                <w:rPr>
                  <w:rFonts w:ascii="Times New Roman" w:hAnsi="Times New Roman" w:cs="Times New Roman"/>
                  <w:sz w:val="24"/>
                </w:rPr>
                <w:t xml:space="preserve"> </w:t>
              </w:r>
              <w:r w:rsidRPr="0054156D">
                <w:rPr>
                  <w:rFonts w:ascii="Times New Roman" w:hAnsi="Times New Roman" w:cs="Times New Roman"/>
                  <w:sz w:val="24"/>
                  <w:cs/>
                </w:rPr>
                <w:t xml:space="preserve">… </w:t>
              </w:r>
              <w:r w:rsidRPr="00BA0332">
                <w:rPr>
                  <w:rFonts w:ascii="Times New Roman" w:hAnsi="Times New Roman" w:cs="Times New Roman"/>
                  <w:sz w:val="18"/>
                  <w:szCs w:val="18"/>
                  <w:vertAlign w:val="superscript"/>
                </w:rPr>
                <w:t>(</w:t>
              </w:r>
              <w:r w:rsidR="00016D25" w:rsidRPr="00BA0332">
                <w:rPr>
                  <w:rFonts w:ascii="Times New Roman" w:hAnsi="Times New Roman" w:cs="Times New Roman"/>
                  <w:sz w:val="18"/>
                  <w:szCs w:val="18"/>
                  <w:vertAlign w:val="superscript"/>
                </w:rPr>
                <w:t>2</w:t>
              </w:r>
              <w:r w:rsidR="00982327">
                <w:rPr>
                  <w:rFonts w:ascii="Times New Roman" w:hAnsi="Times New Roman" w:cs="Times New Roman"/>
                  <w:sz w:val="18"/>
                  <w:szCs w:val="18"/>
                  <w:vertAlign w:val="superscript"/>
                </w:rPr>
                <w:t>22</w:t>
              </w:r>
              <w:r w:rsidRPr="00BA0332">
                <w:rPr>
                  <w:rFonts w:ascii="Times New Roman" w:hAnsi="Times New Roman" w:cs="Times New Roman"/>
                  <w:sz w:val="18"/>
                  <w:szCs w:val="18"/>
                  <w:vertAlign w:val="superscript"/>
                </w:rPr>
                <w:t>)</w:t>
              </w:r>
              <w:r w:rsidRPr="0054156D">
                <w:rPr>
                  <w:rFonts w:ascii="Times New Roman" w:hAnsi="Times New Roman" w:cs="Times New Roman"/>
                  <w:sz w:val="24"/>
                </w:rPr>
                <w:t xml:space="preserve"> </w:t>
              </w:r>
              <w:r w:rsidRPr="0054156D">
                <w:rPr>
                  <w:rFonts w:ascii="Times New Roman" w:hAnsi="Times New Roman" w:cs="Times New Roman"/>
                  <w:sz w:val="24"/>
                  <w:cs/>
                </w:rPr>
                <w:t>…</w:t>
              </w:r>
              <w:r w:rsidR="00A9373F">
                <w:rPr>
                  <w:rFonts w:ascii="Times New Roman" w:hAnsi="Times New Roman" w:cs="Times New Roman" w:hint="cs"/>
                  <w:sz w:val="24"/>
                  <w:cs/>
                </w:rPr>
                <w:t xml:space="preserve"> </w:t>
              </w:r>
            </w:ins>
            <w:r w:rsidRPr="0054156D">
              <w:rPr>
                <w:rFonts w:ascii="Times New Roman" w:hAnsi="Times New Roman" w:cs="Times New Roman"/>
                <w:sz w:val="24"/>
              </w:rPr>
              <w:t>de la Société.</w:t>
            </w:r>
          </w:p>
          <w:p w14:paraId="186C0FCF" w14:textId="77777777" w:rsidR="00CD3629" w:rsidRPr="0054156D" w:rsidRDefault="00CD3629"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du commissaire</w:t>
            </w:r>
          </w:p>
          <w:p w14:paraId="04A729CE" w14:textId="4FE31956" w:rsidR="00CD3629" w:rsidRPr="0054156D" w:rsidRDefault="00CD3629"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 cadre de notre </w:t>
            </w:r>
            <w:r w:rsidR="00645463" w:rsidRPr="0054156D">
              <w:rPr>
                <w:rFonts w:ascii="Times New Roman" w:hAnsi="Times New Roman" w:cs="Times New Roman"/>
                <w:sz w:val="24"/>
              </w:rPr>
              <w:t>mission</w:t>
            </w:r>
            <w:del w:id="3272" w:author="Inge Vanbeveren" w:date="2023-08-30T15:12:00Z">
              <w:r w:rsidR="00A36125" w:rsidRPr="009D5EC1">
                <w:rPr>
                  <w:rFonts w:ascii="Times New Roman" w:hAnsi="Times New Roman" w:cs="Times New Roman"/>
                  <w:sz w:val="24"/>
                  <w:cs/>
                </w:rPr>
                <w:delText xml:space="preserve">… </w:delText>
              </w:r>
              <w:r w:rsidR="00A36125" w:rsidRPr="009D5EC1">
                <w:rPr>
                  <w:rFonts w:ascii="Times New Roman" w:hAnsi="Times New Roman" w:cs="Times New Roman"/>
                  <w:sz w:val="24"/>
                  <w:vertAlign w:val="superscript"/>
                </w:rPr>
                <w:delText>(</w:delText>
              </w:r>
              <w:r w:rsidR="00A36125">
                <w:rPr>
                  <w:rFonts w:ascii="Times New Roman" w:hAnsi="Times New Roman" w:cs="Times New Roman"/>
                  <w:sz w:val="24"/>
                  <w:vertAlign w:val="superscript"/>
                </w:rPr>
                <w:delText>213</w:delText>
              </w:r>
              <w:r w:rsidR="00A36125" w:rsidRPr="009D5EC1">
                <w:rPr>
                  <w:rFonts w:ascii="Times New Roman" w:hAnsi="Times New Roman" w:cs="Times New Roman"/>
                  <w:sz w:val="24"/>
                  <w:vertAlign w:val="superscript"/>
                </w:rPr>
                <w:delText>)</w:delText>
              </w:r>
              <w:r w:rsidR="00A36125" w:rsidRPr="009D5EC1">
                <w:rPr>
                  <w:rFonts w:ascii="Times New Roman" w:hAnsi="Times New Roman" w:cs="Times New Roman"/>
                  <w:sz w:val="24"/>
                </w:rPr>
                <w:delText xml:space="preserve"> </w:delText>
              </w:r>
              <w:r w:rsidR="00A36125" w:rsidRPr="009D5EC1">
                <w:rPr>
                  <w:rFonts w:ascii="Times New Roman" w:hAnsi="Times New Roman" w:cs="Times New Roman"/>
                  <w:sz w:val="24"/>
                  <w:cs/>
                </w:rPr>
                <w:delText>…</w:delText>
              </w:r>
            </w:del>
            <w:ins w:id="3273" w:author="Inge Vanbeveren" w:date="2023-08-30T15:12:00Z">
              <w:r w:rsidR="00685379">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BA0332">
                <w:rPr>
                  <w:rFonts w:ascii="Times New Roman" w:hAnsi="Times New Roman" w:cs="Times New Roman"/>
                  <w:sz w:val="18"/>
                  <w:szCs w:val="18"/>
                  <w:vertAlign w:val="superscript"/>
                </w:rPr>
                <w:t>(2</w:t>
              </w:r>
              <w:r w:rsidR="00982327">
                <w:rPr>
                  <w:rFonts w:ascii="Times New Roman" w:hAnsi="Times New Roman" w:cs="Times New Roman"/>
                  <w:sz w:val="18"/>
                  <w:szCs w:val="18"/>
                  <w:vertAlign w:val="superscript"/>
                </w:rPr>
                <w:t>22</w:t>
              </w:r>
              <w:r w:rsidR="00A36125" w:rsidRPr="00BA0332">
                <w:rPr>
                  <w:rFonts w:ascii="Times New Roman" w:hAnsi="Times New Roman" w:cs="Times New Roman"/>
                  <w:sz w:val="18"/>
                  <w:szCs w:val="18"/>
                  <w:vertAlign w:val="superscript"/>
                </w:rPr>
                <w:t>)</w:t>
              </w:r>
              <w:r w:rsidR="00A36125" w:rsidRPr="00BA0332">
                <w:rPr>
                  <w:rFonts w:ascii="Times New Roman" w:hAnsi="Times New Roman" w:cs="Times New Roman"/>
                  <w:sz w:val="18"/>
                  <w:szCs w:val="18"/>
                </w:rPr>
                <w:t xml:space="preserve"> </w:t>
              </w:r>
              <w:r w:rsidR="00A36125" w:rsidRPr="0054156D">
                <w:rPr>
                  <w:rFonts w:ascii="Times New Roman" w:hAnsi="Times New Roman" w:cs="Times New Roman"/>
                  <w:sz w:val="24"/>
                  <w:cs/>
                </w:rPr>
                <w:t>…</w:t>
              </w:r>
              <w:r w:rsidR="00685379">
                <w:rPr>
                  <w:rFonts w:ascii="Times New Roman" w:hAnsi="Times New Roman" w:cs="Times New Roman" w:hint="cs"/>
                  <w:sz w:val="24"/>
                  <w:cs/>
                </w:rPr>
                <w:t xml:space="preserve"> </w:t>
              </w:r>
            </w:ins>
            <w:r w:rsidRPr="0054156D">
              <w:rPr>
                <w:rFonts w:ascii="Times New Roman" w:hAnsi="Times New Roman" w:cs="Times New Roman"/>
                <w:sz w:val="24"/>
              </w:rPr>
              <w:t>de faire rapport sur ces éléments.</w:t>
            </w:r>
          </w:p>
          <w:p w14:paraId="1BFB80C1" w14:textId="77777777" w:rsidR="00CD3629" w:rsidRPr="0054156D" w:rsidRDefault="00CD3629"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Aspects concernant le rapport annuel</w:t>
            </w:r>
          </w:p>
          <w:p w14:paraId="50B368E9" w14:textId="564FC857" w:rsidR="00CD3629" w:rsidRPr="0054156D" w:rsidRDefault="00CD3629"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À l’issue</w:t>
            </w:r>
            <w:del w:id="3274" w:author="Inge Vanbeveren" w:date="2023-08-30T15:12:00Z">
              <w:r w:rsidR="00A36125" w:rsidRPr="009D5EC1">
                <w:rPr>
                  <w:rFonts w:ascii="Times New Roman" w:hAnsi="Times New Roman" w:cs="Times New Roman"/>
                  <w:sz w:val="24"/>
                  <w:cs/>
                </w:rPr>
                <w:delText xml:space="preserve">… </w:delText>
              </w:r>
              <w:r w:rsidR="00A36125" w:rsidRPr="009D5EC1">
                <w:rPr>
                  <w:rFonts w:ascii="Times New Roman" w:hAnsi="Times New Roman" w:cs="Times New Roman"/>
                  <w:sz w:val="24"/>
                  <w:vertAlign w:val="superscript"/>
                </w:rPr>
                <w:delText>(</w:delText>
              </w:r>
              <w:r w:rsidR="00A36125">
                <w:rPr>
                  <w:rFonts w:ascii="Times New Roman" w:hAnsi="Times New Roman" w:cs="Times New Roman"/>
                  <w:sz w:val="24"/>
                  <w:vertAlign w:val="superscript"/>
                </w:rPr>
                <w:delText>213</w:delText>
              </w:r>
              <w:r w:rsidR="00A36125" w:rsidRPr="009D5EC1">
                <w:rPr>
                  <w:rFonts w:ascii="Times New Roman" w:hAnsi="Times New Roman" w:cs="Times New Roman"/>
                  <w:sz w:val="24"/>
                  <w:vertAlign w:val="superscript"/>
                </w:rPr>
                <w:delText>)</w:delText>
              </w:r>
              <w:r w:rsidR="00A36125" w:rsidRPr="009D5EC1">
                <w:rPr>
                  <w:rFonts w:ascii="Times New Roman" w:hAnsi="Times New Roman" w:cs="Times New Roman"/>
                  <w:sz w:val="24"/>
                </w:rPr>
                <w:delText xml:space="preserve"> </w:delText>
              </w:r>
              <w:r w:rsidR="00A36125" w:rsidRPr="009D5EC1">
                <w:rPr>
                  <w:rFonts w:ascii="Times New Roman" w:hAnsi="Times New Roman" w:cs="Times New Roman"/>
                  <w:sz w:val="24"/>
                  <w:cs/>
                </w:rPr>
                <w:delText>…</w:delText>
              </w:r>
            </w:del>
            <w:ins w:id="3275" w:author="Inge Vanbeveren" w:date="2023-08-30T15:12:00Z">
              <w:r w:rsidR="00DC1C1A">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BA0332">
                <w:rPr>
                  <w:rFonts w:ascii="Times New Roman" w:hAnsi="Times New Roman" w:cs="Times New Roman"/>
                  <w:sz w:val="18"/>
                  <w:szCs w:val="18"/>
                  <w:vertAlign w:val="superscript"/>
                </w:rPr>
                <w:t>(2</w:t>
              </w:r>
              <w:r w:rsidR="00982327">
                <w:rPr>
                  <w:rFonts w:ascii="Times New Roman" w:hAnsi="Times New Roman" w:cs="Times New Roman"/>
                  <w:sz w:val="18"/>
                  <w:szCs w:val="18"/>
                  <w:vertAlign w:val="superscript"/>
                </w:rPr>
                <w:t>22</w:t>
              </w:r>
              <w:r w:rsidR="00A36125" w:rsidRPr="00BA0332">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DC1C1A">
                <w:rPr>
                  <w:rFonts w:ascii="Times New Roman" w:hAnsi="Times New Roman" w:cs="Times New Roman" w:hint="cs"/>
                  <w:sz w:val="24"/>
                  <w:cs/>
                </w:rPr>
                <w:t xml:space="preserve"> </w:t>
              </w:r>
            </w:ins>
            <w:r w:rsidRPr="0054156D">
              <w:rPr>
                <w:rFonts w:ascii="Times New Roman" w:hAnsi="Times New Roman" w:cs="Times New Roman"/>
                <w:sz w:val="24"/>
                <w:lang w:val="fr-BE"/>
              </w:rPr>
              <w:t>pas d’anomalie significative à vous communiquer</w:t>
            </w:r>
            <w:r w:rsidRPr="0054156D">
              <w:rPr>
                <w:rFonts w:ascii="Times New Roman" w:hAnsi="Times New Roman" w:cs="Times New Roman"/>
                <w:sz w:val="24"/>
              </w:rPr>
              <w:t>.</w:t>
            </w:r>
          </w:p>
          <w:p w14:paraId="0DCC89B7" w14:textId="77777777" w:rsidR="00CD3629" w:rsidRPr="0054156D" w:rsidRDefault="00CD3629"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 relative au bilan social</w:t>
            </w:r>
          </w:p>
          <w:p w14:paraId="7ACBE780" w14:textId="4DC5921D" w:rsidR="00CD3629" w:rsidRPr="0054156D" w:rsidRDefault="00CD3629"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Le bilan social</w:t>
            </w:r>
            <w:del w:id="3276" w:author="Inge Vanbeveren" w:date="2023-08-30T15:12:00Z">
              <w:r w:rsidR="00417B62" w:rsidRPr="009D5EC1">
                <w:rPr>
                  <w:rFonts w:ascii="Times New Roman" w:hAnsi="Times New Roman" w:cs="Times New Roman"/>
                  <w:sz w:val="24"/>
                  <w:cs/>
                </w:rPr>
                <w:delText xml:space="preserve">… </w:delText>
              </w:r>
              <w:r w:rsidR="00417B62" w:rsidRPr="009D5EC1">
                <w:rPr>
                  <w:rFonts w:ascii="Times New Roman" w:hAnsi="Times New Roman" w:cs="Times New Roman"/>
                  <w:sz w:val="24"/>
                  <w:vertAlign w:val="superscript"/>
                </w:rPr>
                <w:delText>(</w:delText>
              </w:r>
              <w:r w:rsidR="00417B62">
                <w:rPr>
                  <w:rFonts w:ascii="Times New Roman" w:hAnsi="Times New Roman" w:cs="Times New Roman"/>
                  <w:sz w:val="24"/>
                  <w:vertAlign w:val="superscript"/>
                </w:rPr>
                <w:delText>213</w:delText>
              </w:r>
              <w:r w:rsidR="00417B62" w:rsidRPr="009D5EC1">
                <w:rPr>
                  <w:rFonts w:ascii="Times New Roman" w:hAnsi="Times New Roman" w:cs="Times New Roman"/>
                  <w:sz w:val="24"/>
                  <w:vertAlign w:val="superscript"/>
                </w:rPr>
                <w:delText>)</w:delText>
              </w:r>
              <w:r w:rsidR="00417B62" w:rsidRPr="009D5EC1">
                <w:rPr>
                  <w:rFonts w:ascii="Times New Roman" w:hAnsi="Times New Roman" w:cs="Times New Roman"/>
                  <w:sz w:val="24"/>
                </w:rPr>
                <w:delText xml:space="preserve"> </w:delText>
              </w:r>
              <w:r w:rsidR="00417B62" w:rsidRPr="009D5EC1">
                <w:rPr>
                  <w:rFonts w:ascii="Times New Roman" w:hAnsi="Times New Roman" w:cs="Times New Roman"/>
                  <w:sz w:val="24"/>
                  <w:cs/>
                </w:rPr>
                <w:delText>…</w:delText>
              </w:r>
            </w:del>
            <w:ins w:id="3277" w:author="Inge Vanbeveren" w:date="2023-08-30T15:12:00Z">
              <w:r w:rsidR="00DC1C1A">
                <w:rPr>
                  <w:rFonts w:ascii="Times New Roman" w:hAnsi="Times New Roman" w:cs="Times New Roman"/>
                  <w:sz w:val="24"/>
                </w:rPr>
                <w:t xml:space="preserve"> </w:t>
              </w:r>
              <w:r w:rsidR="00417B62" w:rsidRPr="0054156D">
                <w:rPr>
                  <w:rFonts w:ascii="Times New Roman" w:hAnsi="Times New Roman" w:cs="Times New Roman"/>
                  <w:sz w:val="24"/>
                  <w:cs/>
                </w:rPr>
                <w:t xml:space="preserve">… </w:t>
              </w:r>
              <w:r w:rsidR="00417B62" w:rsidRPr="00BA0332">
                <w:rPr>
                  <w:rFonts w:ascii="Times New Roman" w:hAnsi="Times New Roman" w:cs="Times New Roman"/>
                  <w:sz w:val="18"/>
                  <w:szCs w:val="18"/>
                  <w:vertAlign w:val="superscript"/>
                </w:rPr>
                <w:t>(2</w:t>
              </w:r>
              <w:r w:rsidR="00982327">
                <w:rPr>
                  <w:rFonts w:ascii="Times New Roman" w:hAnsi="Times New Roman" w:cs="Times New Roman"/>
                  <w:sz w:val="18"/>
                  <w:szCs w:val="18"/>
                  <w:vertAlign w:val="superscript"/>
                </w:rPr>
                <w:t>22</w:t>
              </w:r>
              <w:r w:rsidR="00417B62" w:rsidRPr="00BA0332">
                <w:rPr>
                  <w:rFonts w:ascii="Times New Roman" w:hAnsi="Times New Roman" w:cs="Times New Roman"/>
                  <w:sz w:val="18"/>
                  <w:szCs w:val="18"/>
                  <w:vertAlign w:val="superscript"/>
                </w:rPr>
                <w:t>)</w:t>
              </w:r>
              <w:r w:rsidR="00417B62" w:rsidRPr="0054156D">
                <w:rPr>
                  <w:rFonts w:ascii="Times New Roman" w:hAnsi="Times New Roman" w:cs="Times New Roman"/>
                  <w:sz w:val="24"/>
                </w:rPr>
                <w:t xml:space="preserve"> </w:t>
              </w:r>
              <w:r w:rsidR="00417B62" w:rsidRPr="0054156D">
                <w:rPr>
                  <w:rFonts w:ascii="Times New Roman" w:hAnsi="Times New Roman" w:cs="Times New Roman"/>
                  <w:sz w:val="24"/>
                  <w:cs/>
                </w:rPr>
                <w:t>…</w:t>
              </w:r>
              <w:r w:rsidR="00DC1C1A">
                <w:rPr>
                  <w:rFonts w:ascii="Times New Roman" w:hAnsi="Times New Roman" w:cs="Times New Roman" w:hint="cs"/>
                  <w:sz w:val="24"/>
                  <w:cs/>
                </w:rPr>
                <w:t xml:space="preserve"> </w:t>
              </w:r>
            </w:ins>
            <w:r w:rsidRPr="0054156D">
              <w:rPr>
                <w:rFonts w:ascii="Times New Roman" w:hAnsi="Times New Roman" w:cs="Times New Roman"/>
                <w:sz w:val="24"/>
              </w:rPr>
              <w:t>dans le cadre de notre mission.</w:t>
            </w:r>
          </w:p>
          <w:p w14:paraId="7B7D1846" w14:textId="77777777" w:rsidR="00CD3629" w:rsidRPr="0054156D" w:rsidRDefault="00CD3629"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Mentions relatives à l</w:t>
            </w:r>
            <w:r w:rsidRPr="0054156D">
              <w:rPr>
                <w:rFonts w:ascii="Times New Roman" w:hAnsi="Times New Roman" w:cs="Times New Roman"/>
                <w:b/>
                <w:i/>
                <w:sz w:val="24"/>
                <w:cs/>
              </w:rPr>
              <w:t>’</w:t>
            </w:r>
            <w:r w:rsidRPr="0054156D">
              <w:rPr>
                <w:rFonts w:ascii="Times New Roman" w:hAnsi="Times New Roman" w:cs="Times New Roman"/>
                <w:b/>
                <w:i/>
                <w:sz w:val="24"/>
              </w:rPr>
              <w:t>indépendance</w:t>
            </w:r>
          </w:p>
          <w:p w14:paraId="09194286" w14:textId="2F833A94" w:rsidR="00CD3629" w:rsidRPr="0054156D" w:rsidRDefault="00CD3629"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Notre cabinet de révision</w:t>
            </w:r>
            <w:del w:id="3278" w:author="Inge Vanbeveren" w:date="2023-08-30T15:12:00Z">
              <w:r w:rsidR="00417B62" w:rsidRPr="009D5EC1">
                <w:rPr>
                  <w:rFonts w:ascii="Times New Roman" w:hAnsi="Times New Roman" w:cs="Times New Roman"/>
                  <w:sz w:val="24"/>
                  <w:cs/>
                </w:rPr>
                <w:delText xml:space="preserve">… </w:delText>
              </w:r>
              <w:r w:rsidR="00417B62" w:rsidRPr="009D5EC1">
                <w:rPr>
                  <w:rFonts w:ascii="Times New Roman" w:hAnsi="Times New Roman" w:cs="Times New Roman"/>
                  <w:sz w:val="24"/>
                  <w:vertAlign w:val="superscript"/>
                </w:rPr>
                <w:delText>(</w:delText>
              </w:r>
              <w:r w:rsidR="00417B62">
                <w:rPr>
                  <w:rFonts w:ascii="Times New Roman" w:hAnsi="Times New Roman" w:cs="Times New Roman"/>
                  <w:sz w:val="24"/>
                  <w:vertAlign w:val="superscript"/>
                </w:rPr>
                <w:delText>213</w:delText>
              </w:r>
              <w:r w:rsidR="00417B62" w:rsidRPr="009D5EC1">
                <w:rPr>
                  <w:rFonts w:ascii="Times New Roman" w:hAnsi="Times New Roman" w:cs="Times New Roman"/>
                  <w:sz w:val="24"/>
                  <w:vertAlign w:val="superscript"/>
                </w:rPr>
                <w:delText>)</w:delText>
              </w:r>
              <w:r w:rsidR="00417B62" w:rsidRPr="009D5EC1">
                <w:rPr>
                  <w:rFonts w:ascii="Times New Roman" w:hAnsi="Times New Roman" w:cs="Times New Roman"/>
                  <w:sz w:val="24"/>
                </w:rPr>
                <w:delText xml:space="preserve"> </w:delText>
              </w:r>
              <w:r w:rsidR="00417B62" w:rsidRPr="009D5EC1">
                <w:rPr>
                  <w:rFonts w:ascii="Times New Roman" w:hAnsi="Times New Roman" w:cs="Times New Roman"/>
                  <w:sz w:val="24"/>
                  <w:cs/>
                </w:rPr>
                <w:delText>…</w:delText>
              </w:r>
            </w:del>
            <w:ins w:id="3279" w:author="Inge Vanbeveren" w:date="2023-08-30T15:12:00Z">
              <w:r w:rsidR="00623A61">
                <w:rPr>
                  <w:rFonts w:ascii="Times New Roman" w:eastAsia="Calibri" w:hAnsi="Times New Roman" w:cs="Times New Roman"/>
                  <w:sz w:val="24"/>
                  <w:szCs w:val="24"/>
                  <w:lang w:val="fr-BE"/>
                </w:rPr>
                <w:t xml:space="preserve"> </w:t>
              </w:r>
              <w:r w:rsidR="00417B62" w:rsidRPr="0054156D">
                <w:rPr>
                  <w:rFonts w:ascii="Times New Roman" w:hAnsi="Times New Roman" w:cs="Times New Roman"/>
                  <w:sz w:val="24"/>
                  <w:cs/>
                </w:rPr>
                <w:t xml:space="preserve">… </w:t>
              </w:r>
              <w:r w:rsidR="00417B62" w:rsidRPr="00BA0332">
                <w:rPr>
                  <w:rFonts w:ascii="Times New Roman" w:hAnsi="Times New Roman" w:cs="Times New Roman"/>
                  <w:sz w:val="18"/>
                  <w:szCs w:val="18"/>
                  <w:vertAlign w:val="superscript"/>
                </w:rPr>
                <w:t>(2</w:t>
              </w:r>
              <w:r w:rsidR="00982327">
                <w:rPr>
                  <w:rFonts w:ascii="Times New Roman" w:hAnsi="Times New Roman" w:cs="Times New Roman"/>
                  <w:sz w:val="18"/>
                  <w:szCs w:val="18"/>
                  <w:vertAlign w:val="superscript"/>
                </w:rPr>
                <w:t>22</w:t>
              </w:r>
              <w:r w:rsidR="00417B62" w:rsidRPr="00BA0332">
                <w:rPr>
                  <w:rFonts w:ascii="Times New Roman" w:hAnsi="Times New Roman" w:cs="Times New Roman"/>
                  <w:sz w:val="18"/>
                  <w:szCs w:val="18"/>
                  <w:vertAlign w:val="superscript"/>
                </w:rPr>
                <w:t>)</w:t>
              </w:r>
              <w:r w:rsidR="00417B62" w:rsidRPr="0054156D">
                <w:rPr>
                  <w:rFonts w:ascii="Times New Roman" w:hAnsi="Times New Roman" w:cs="Times New Roman"/>
                  <w:sz w:val="24"/>
                </w:rPr>
                <w:t xml:space="preserve"> </w:t>
              </w:r>
              <w:r w:rsidR="00417B62" w:rsidRPr="0054156D">
                <w:rPr>
                  <w:rFonts w:ascii="Times New Roman" w:hAnsi="Times New Roman" w:cs="Times New Roman"/>
                  <w:sz w:val="24"/>
                  <w:cs/>
                </w:rPr>
                <w:t>…</w:t>
              </w:r>
              <w:r w:rsidR="00623A61">
                <w:rPr>
                  <w:rFonts w:ascii="Times New Roman" w:hAnsi="Times New Roman" w:cs="Times New Roman" w:hint="cs"/>
                  <w:sz w:val="24"/>
                  <w:cs/>
                </w:rPr>
                <w:t xml:space="preserve"> </w:t>
              </w:r>
            </w:ins>
            <w:r w:rsidRPr="0054156D">
              <w:rPr>
                <w:rFonts w:ascii="Times New Roman" w:eastAsia="Calibri" w:hAnsi="Times New Roman" w:cs="Times New Roman"/>
                <w:sz w:val="24"/>
                <w:szCs w:val="24"/>
                <w:lang w:val="fr-BE"/>
              </w:rPr>
              <w:t>au cours de notre mandat.</w:t>
            </w:r>
          </w:p>
          <w:p w14:paraId="2919C35B" w14:textId="77777777" w:rsidR="00CD3629" w:rsidRPr="0054156D" w:rsidRDefault="00CD3629"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rPr>
              <w:t xml:space="preserve">[Le cas échéant, mention relative aux honoraires relatifs aux missions complémentaires compatibles avec le contrôle légal à adapter selon les circonstances </w:t>
            </w:r>
            <w:r w:rsidRPr="00FA25A9">
              <w:rPr>
                <w:rFonts w:ascii="Times New Roman" w:hAnsi="Times New Roman"/>
                <w:sz w:val="18"/>
                <w:vertAlign w:val="superscript"/>
              </w:rPr>
              <w:t>(</w:t>
            </w:r>
            <w:r w:rsidRPr="00FA25A9">
              <w:rPr>
                <w:rFonts w:ascii="Times New Roman" w:hAnsi="Times New Roman"/>
                <w:sz w:val="18"/>
                <w:vertAlign w:val="superscript"/>
              </w:rPr>
              <w:footnoteReference w:id="236"/>
            </w:r>
            <w:r w:rsidRPr="00FA25A9">
              <w:rPr>
                <w:rFonts w:ascii="Times New Roman" w:hAnsi="Times New Roman"/>
                <w:sz w:val="18"/>
                <w:vertAlign w:val="superscript"/>
              </w:rPr>
              <w:t>)</w:t>
            </w:r>
            <w:r w:rsidRPr="0054156D">
              <w:rPr>
                <w:rFonts w:ascii="Times New Roman" w:eastAsia="Calibri" w:hAnsi="Times New Roman" w:cs="Times New Roman"/>
                <w:sz w:val="24"/>
              </w:rPr>
              <w:t>]</w:t>
            </w:r>
          </w:p>
          <w:p w14:paraId="5C684822" w14:textId="77777777" w:rsidR="00CD3629" w:rsidRPr="0054156D" w:rsidRDefault="00CD3629"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Autres mentions</w:t>
            </w:r>
          </w:p>
          <w:p w14:paraId="27A42488" w14:textId="586B03A6" w:rsidR="00CD3629" w:rsidRPr="0054156D" w:rsidRDefault="00CD3629" w:rsidP="00AE486C">
            <w:pPr>
              <w:pStyle w:val="ListParagraph"/>
              <w:numPr>
                <w:ilvl w:val="0"/>
                <w:numId w:val="64"/>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Sans préjudice</w:t>
            </w:r>
            <w:del w:id="3280" w:author="Inge Vanbeveren" w:date="2023-08-30T15:12:00Z">
              <w:r w:rsidR="00417B62" w:rsidRPr="009D5EC1">
                <w:rPr>
                  <w:rFonts w:ascii="Times New Roman" w:hAnsi="Times New Roman" w:cs="Times New Roman"/>
                  <w:sz w:val="24"/>
                  <w:cs/>
                </w:rPr>
                <w:delText xml:space="preserve">… </w:delText>
              </w:r>
              <w:r w:rsidR="00417B62" w:rsidRPr="009D5EC1">
                <w:rPr>
                  <w:rFonts w:ascii="Times New Roman" w:hAnsi="Times New Roman" w:cs="Times New Roman"/>
                  <w:sz w:val="24"/>
                  <w:vertAlign w:val="superscript"/>
                </w:rPr>
                <w:delText>(</w:delText>
              </w:r>
              <w:r w:rsidR="00417B62">
                <w:rPr>
                  <w:rFonts w:ascii="Times New Roman" w:hAnsi="Times New Roman" w:cs="Times New Roman"/>
                  <w:sz w:val="24"/>
                  <w:vertAlign w:val="superscript"/>
                </w:rPr>
                <w:delText>213</w:delText>
              </w:r>
              <w:r w:rsidR="00417B62" w:rsidRPr="009D5EC1">
                <w:rPr>
                  <w:rFonts w:ascii="Times New Roman" w:hAnsi="Times New Roman" w:cs="Times New Roman"/>
                  <w:sz w:val="24"/>
                  <w:vertAlign w:val="superscript"/>
                </w:rPr>
                <w:delText>)</w:delText>
              </w:r>
              <w:r w:rsidR="00417B62" w:rsidRPr="009D5EC1">
                <w:rPr>
                  <w:rFonts w:ascii="Times New Roman" w:hAnsi="Times New Roman" w:cs="Times New Roman"/>
                  <w:sz w:val="24"/>
                </w:rPr>
                <w:delText xml:space="preserve"> </w:delText>
              </w:r>
              <w:r w:rsidR="00417B62" w:rsidRPr="009D5EC1">
                <w:rPr>
                  <w:rFonts w:ascii="Times New Roman" w:hAnsi="Times New Roman" w:cs="Times New Roman"/>
                  <w:sz w:val="24"/>
                  <w:cs/>
                </w:rPr>
                <w:delText>…</w:delText>
              </w:r>
            </w:del>
            <w:ins w:id="3281" w:author="Inge Vanbeveren" w:date="2023-08-30T15:12:00Z">
              <w:r w:rsidR="00901251">
                <w:rPr>
                  <w:rFonts w:ascii="Times New Roman" w:hAnsi="Times New Roman" w:cs="Times New Roman"/>
                  <w:sz w:val="24"/>
                </w:rPr>
                <w:t xml:space="preserve"> </w:t>
              </w:r>
              <w:r w:rsidR="00417B62" w:rsidRPr="0054156D">
                <w:rPr>
                  <w:rFonts w:ascii="Times New Roman" w:hAnsi="Times New Roman" w:cs="Times New Roman"/>
                  <w:sz w:val="24"/>
                  <w:cs/>
                </w:rPr>
                <w:t xml:space="preserve">… </w:t>
              </w:r>
              <w:r w:rsidR="00417B62" w:rsidRPr="00BA0332">
                <w:rPr>
                  <w:rFonts w:ascii="Times New Roman" w:hAnsi="Times New Roman" w:cs="Times New Roman"/>
                  <w:sz w:val="18"/>
                  <w:szCs w:val="18"/>
                  <w:vertAlign w:val="superscript"/>
                </w:rPr>
                <w:t>(2</w:t>
              </w:r>
              <w:r w:rsidR="00982327">
                <w:rPr>
                  <w:rFonts w:ascii="Times New Roman" w:hAnsi="Times New Roman" w:cs="Times New Roman"/>
                  <w:sz w:val="18"/>
                  <w:szCs w:val="18"/>
                  <w:vertAlign w:val="superscript"/>
                </w:rPr>
                <w:t>22</w:t>
              </w:r>
              <w:r w:rsidR="00417B62" w:rsidRPr="00BA0332">
                <w:rPr>
                  <w:rFonts w:ascii="Times New Roman" w:hAnsi="Times New Roman" w:cs="Times New Roman"/>
                  <w:sz w:val="18"/>
                  <w:szCs w:val="18"/>
                  <w:vertAlign w:val="superscript"/>
                </w:rPr>
                <w:t>)</w:t>
              </w:r>
              <w:r w:rsidR="00417B62" w:rsidRPr="0054156D">
                <w:rPr>
                  <w:rFonts w:ascii="Times New Roman" w:hAnsi="Times New Roman" w:cs="Times New Roman"/>
                  <w:sz w:val="24"/>
                </w:rPr>
                <w:t xml:space="preserve"> </w:t>
              </w:r>
              <w:r w:rsidR="00417B62" w:rsidRPr="0054156D">
                <w:rPr>
                  <w:rFonts w:ascii="Times New Roman" w:hAnsi="Times New Roman" w:cs="Times New Roman"/>
                  <w:sz w:val="24"/>
                  <w:cs/>
                </w:rPr>
                <w:t>…</w:t>
              </w:r>
              <w:r w:rsidR="00901251">
                <w:rPr>
                  <w:rFonts w:ascii="Times New Roman" w:hAnsi="Times New Roman" w:cs="Times New Roman" w:hint="cs"/>
                  <w:sz w:val="24"/>
                  <w:cs/>
                </w:rPr>
                <w:t xml:space="preserve"> </w:t>
              </w:r>
            </w:ins>
            <w:r w:rsidRPr="0054156D">
              <w:rPr>
                <w:rFonts w:ascii="Times New Roman" w:hAnsi="Times New Roman" w:cs="Times New Roman"/>
                <w:sz w:val="24"/>
              </w:rPr>
              <w:t>applicables en Belgique.</w:t>
            </w:r>
          </w:p>
          <w:p w14:paraId="3E3DA6B5" w14:textId="77777777" w:rsidR="00E95E59" w:rsidRPr="0054156D" w:rsidRDefault="00E95E59" w:rsidP="00AE486C">
            <w:pPr>
              <w:pStyle w:val="ListParagraph"/>
              <w:numPr>
                <w:ilvl w:val="0"/>
                <w:numId w:val="64"/>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szCs w:val="24"/>
              </w:rPr>
              <w:t>À l'exception du point décrit ci-dessous, nous n</w:t>
            </w:r>
            <w:r w:rsidRPr="0054156D">
              <w:rPr>
                <w:rFonts w:ascii="Times New Roman" w:hAnsi="Times New Roman" w:cs="Times New Roman"/>
                <w:sz w:val="24"/>
                <w:szCs w:val="24"/>
                <w:cs/>
              </w:rPr>
              <w:t>’</w:t>
            </w:r>
            <w:r w:rsidRPr="0054156D">
              <w:rPr>
                <w:rFonts w:ascii="Times New Roman" w:hAnsi="Times New Roman" w:cs="Times New Roman"/>
                <w:sz w:val="24"/>
                <w:szCs w:val="24"/>
              </w:rPr>
              <w:t>avons pas à vous signaler d</w:t>
            </w:r>
            <w:r w:rsidRPr="0054156D">
              <w:rPr>
                <w:rFonts w:ascii="Times New Roman" w:hAnsi="Times New Roman" w:cs="Times New Roman"/>
                <w:sz w:val="24"/>
                <w:szCs w:val="24"/>
                <w:cs/>
              </w:rPr>
              <w:t>’</w:t>
            </w:r>
            <w:r w:rsidRPr="0054156D">
              <w:rPr>
                <w:rFonts w:ascii="Times New Roman" w:hAnsi="Times New Roman" w:cs="Times New Roman"/>
                <w:sz w:val="24"/>
                <w:szCs w:val="24"/>
              </w:rPr>
              <w:t>autre opération conclue ou de décision prise en violation des statuts ou du Code des sociétés et des associations.</w:t>
            </w:r>
          </w:p>
          <w:p w14:paraId="4EB26B0C" w14:textId="1A50463F" w:rsidR="00E95E59" w:rsidRPr="0054156D" w:rsidRDefault="00CD3629" w:rsidP="00AE486C">
            <w:pPr>
              <w:pStyle w:val="ListParagraph"/>
              <w:numPr>
                <w:ilvl w:val="0"/>
                <w:numId w:val="64"/>
              </w:numPr>
              <w:spacing w:after="120" w:line="240" w:lineRule="auto"/>
              <w:jc w:val="both"/>
              <w:rPr>
                <w:rFonts w:ascii="Times New Roman" w:hAnsi="Times New Roman" w:cs="Times New Roman"/>
                <w:b/>
                <w:i/>
                <w:sz w:val="24"/>
                <w:szCs w:val="24"/>
              </w:rPr>
            </w:pPr>
            <w:r w:rsidRPr="0054156D">
              <w:rPr>
                <w:rFonts w:ascii="Times New Roman" w:hAnsi="Times New Roman" w:cs="Times New Roman"/>
                <w:sz w:val="24"/>
                <w:szCs w:val="24"/>
              </w:rPr>
              <w:t>Le conseil d</w:t>
            </w:r>
            <w:r w:rsidRPr="0054156D">
              <w:rPr>
                <w:rFonts w:ascii="Times New Roman" w:hAnsi="Times New Roman" w:cs="Times New Roman"/>
                <w:sz w:val="24"/>
                <w:szCs w:val="24"/>
                <w:cs/>
              </w:rPr>
              <w:t>’</w:t>
            </w:r>
            <w:r w:rsidRPr="0054156D">
              <w:rPr>
                <w:rFonts w:ascii="Times New Roman" w:hAnsi="Times New Roman" w:cs="Times New Roman"/>
                <w:sz w:val="24"/>
                <w:szCs w:val="24"/>
              </w:rPr>
              <w:t xml:space="preserve">administration </w:t>
            </w:r>
            <w:r w:rsidR="009F7F43" w:rsidRPr="0054156D">
              <w:rPr>
                <w:rFonts w:ascii="Times New Roman" w:hAnsi="Times New Roman" w:cs="Times New Roman"/>
                <w:sz w:val="24"/>
                <w:szCs w:val="24"/>
              </w:rPr>
              <w:t>[</w:t>
            </w:r>
            <w:r w:rsidRPr="0054156D">
              <w:rPr>
                <w:rFonts w:ascii="Times New Roman" w:hAnsi="Times New Roman" w:cs="Times New Roman"/>
                <w:sz w:val="24"/>
                <w:szCs w:val="24"/>
              </w:rPr>
              <w:t>conseil de s</w:t>
            </w:r>
            <w:r w:rsidR="00A371C1" w:rsidRPr="0054156D">
              <w:rPr>
                <w:rFonts w:ascii="Times New Roman" w:hAnsi="Times New Roman" w:cs="Times New Roman"/>
                <w:sz w:val="24"/>
                <w:szCs w:val="24"/>
              </w:rPr>
              <w:t>urveillance</w:t>
            </w:r>
            <w:r w:rsidR="009F7F43" w:rsidRPr="0054156D">
              <w:rPr>
                <w:rFonts w:ascii="Times New Roman" w:hAnsi="Times New Roman" w:cs="Times New Roman"/>
                <w:sz w:val="24"/>
                <w:szCs w:val="24"/>
              </w:rPr>
              <w:t xml:space="preserve">] </w:t>
            </w:r>
            <w:r w:rsidRPr="0054156D">
              <w:rPr>
                <w:rFonts w:ascii="Times New Roman" w:hAnsi="Times New Roman" w:cs="Times New Roman"/>
                <w:sz w:val="24"/>
                <w:szCs w:val="24"/>
              </w:rPr>
              <w:t>a pris les décisions telles que décrites dans le rapport de gestion, ayant les conséquences patrimoniales suivantes : le conseil d</w:t>
            </w:r>
            <w:r w:rsidRPr="0054156D">
              <w:rPr>
                <w:rFonts w:ascii="Times New Roman" w:hAnsi="Times New Roman" w:cs="Times New Roman"/>
                <w:sz w:val="24"/>
                <w:szCs w:val="24"/>
                <w:cs/>
              </w:rPr>
              <w:t>’</w:t>
            </w:r>
            <w:r w:rsidRPr="0054156D">
              <w:rPr>
                <w:rFonts w:ascii="Times New Roman" w:hAnsi="Times New Roman" w:cs="Times New Roman"/>
                <w:sz w:val="24"/>
                <w:szCs w:val="24"/>
              </w:rPr>
              <w:t>administration a informé les actionnaires, conformément à l</w:t>
            </w:r>
            <w:r w:rsidRPr="0054156D">
              <w:rPr>
                <w:rFonts w:ascii="Times New Roman" w:hAnsi="Times New Roman" w:cs="Times New Roman"/>
                <w:sz w:val="24"/>
                <w:szCs w:val="24"/>
                <w:cs/>
              </w:rPr>
              <w:t>’</w:t>
            </w:r>
            <w:r w:rsidRPr="0054156D">
              <w:rPr>
                <w:rFonts w:ascii="Times New Roman" w:hAnsi="Times New Roman" w:cs="Times New Roman"/>
                <w:sz w:val="24"/>
                <w:szCs w:val="24"/>
              </w:rPr>
              <w:t>article 7:96 (7:115) du Code des sociétés et des associations, de la conclusion d</w:t>
            </w:r>
            <w:r w:rsidRPr="0054156D">
              <w:rPr>
                <w:rFonts w:ascii="Times New Roman" w:hAnsi="Times New Roman" w:cs="Times New Roman"/>
                <w:sz w:val="24"/>
                <w:szCs w:val="24"/>
                <w:cs/>
              </w:rPr>
              <w:t>’</w:t>
            </w:r>
            <w:r w:rsidRPr="0054156D">
              <w:rPr>
                <w:rFonts w:ascii="Times New Roman" w:hAnsi="Times New Roman" w:cs="Times New Roman"/>
                <w:sz w:val="24"/>
                <w:szCs w:val="24"/>
              </w:rPr>
              <w:t>un contrat entre la Société et la société « XYZ », dont l</w:t>
            </w:r>
            <w:r w:rsidRPr="0054156D">
              <w:rPr>
                <w:rFonts w:ascii="Times New Roman" w:hAnsi="Times New Roman" w:cs="Times New Roman"/>
                <w:sz w:val="24"/>
                <w:szCs w:val="24"/>
                <w:cs/>
              </w:rPr>
              <w:t>’</w:t>
            </w:r>
            <w:r w:rsidRPr="0054156D">
              <w:rPr>
                <w:rFonts w:ascii="Times New Roman" w:hAnsi="Times New Roman" w:cs="Times New Roman"/>
                <w:sz w:val="24"/>
                <w:szCs w:val="24"/>
              </w:rPr>
              <w:t>actionnaire principal est également administrateur de la société.</w:t>
            </w:r>
            <w:r w:rsidRPr="0054156D">
              <w:rPr>
                <w:rFonts w:ascii="Times New Roman" w:hAnsi="Times New Roman" w:cs="Times New Roman"/>
                <w:sz w:val="24"/>
              </w:rPr>
              <w:t xml:space="preserve"> </w:t>
            </w:r>
            <w:r w:rsidR="00E95E59" w:rsidRPr="0054156D">
              <w:rPr>
                <w:rFonts w:ascii="Times New Roman" w:hAnsi="Times New Roman" w:cs="Times New Roman"/>
                <w:sz w:val="24"/>
                <w:szCs w:val="24"/>
                <w:lang w:val="fr-CA"/>
              </w:rPr>
              <w:t xml:space="preserve">Nous avons évalué les </w:t>
            </w:r>
            <w:r w:rsidR="00E95E59" w:rsidRPr="0054156D">
              <w:rPr>
                <w:rFonts w:ascii="Times New Roman" w:hAnsi="Times New Roman" w:cs="Times New Roman"/>
                <w:bCs/>
                <w:sz w:val="24"/>
                <w:szCs w:val="24"/>
                <w:lang w:val="fr-CA"/>
              </w:rPr>
              <w:t xml:space="preserve">conséquences patrimoniales pour la Société de la décision prise en conflit d’intérêts telles que décrites dans le procès-verbal de l’organe d’administration (conseil de surveillance) et nous y avons constaté des informations insuffisantes en ce qui concerne les conditions qui y sont incluses et les informations chiffrées relatives à la décision prise. </w:t>
            </w:r>
          </w:p>
          <w:p w14:paraId="60C8DC37" w14:textId="1C77E6E0" w:rsidR="00E95E59" w:rsidRPr="0054156D" w:rsidRDefault="00CF7FE7" w:rsidP="00AE486C">
            <w:pPr>
              <w:pStyle w:val="ListParagraph"/>
              <w:numPr>
                <w:ilvl w:val="0"/>
                <w:numId w:val="64"/>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La répartition des résultats</w:t>
            </w:r>
            <w:del w:id="3282" w:author="Inge Vanbeveren" w:date="2023-08-30T15:12:00Z">
              <w:r w:rsidR="00417B62" w:rsidRPr="009D5EC1">
                <w:rPr>
                  <w:rFonts w:ascii="Times New Roman" w:hAnsi="Times New Roman" w:cs="Times New Roman"/>
                  <w:sz w:val="24"/>
                  <w:cs/>
                </w:rPr>
                <w:delText xml:space="preserve">… </w:delText>
              </w:r>
              <w:r w:rsidR="00417B62" w:rsidRPr="009D5EC1">
                <w:rPr>
                  <w:rFonts w:ascii="Times New Roman" w:hAnsi="Times New Roman" w:cs="Times New Roman"/>
                  <w:sz w:val="24"/>
                  <w:vertAlign w:val="superscript"/>
                </w:rPr>
                <w:delText>(</w:delText>
              </w:r>
              <w:r w:rsidR="00417B62">
                <w:rPr>
                  <w:rFonts w:ascii="Times New Roman" w:hAnsi="Times New Roman" w:cs="Times New Roman"/>
                  <w:sz w:val="24"/>
                  <w:vertAlign w:val="superscript"/>
                </w:rPr>
                <w:delText>213</w:delText>
              </w:r>
              <w:r w:rsidR="00417B62" w:rsidRPr="009D5EC1">
                <w:rPr>
                  <w:rFonts w:ascii="Times New Roman" w:hAnsi="Times New Roman" w:cs="Times New Roman"/>
                  <w:sz w:val="24"/>
                  <w:vertAlign w:val="superscript"/>
                </w:rPr>
                <w:delText>)</w:delText>
              </w:r>
              <w:r w:rsidR="00417B62" w:rsidRPr="009D5EC1">
                <w:rPr>
                  <w:rFonts w:ascii="Times New Roman" w:hAnsi="Times New Roman" w:cs="Times New Roman"/>
                  <w:sz w:val="24"/>
                </w:rPr>
                <w:delText xml:space="preserve"> </w:delText>
              </w:r>
              <w:r w:rsidR="00417B62" w:rsidRPr="009D5EC1">
                <w:rPr>
                  <w:rFonts w:ascii="Times New Roman" w:hAnsi="Times New Roman" w:cs="Times New Roman"/>
                  <w:sz w:val="24"/>
                  <w:cs/>
                </w:rPr>
                <w:delText>…</w:delText>
              </w:r>
            </w:del>
            <w:ins w:id="3283" w:author="Inge Vanbeveren" w:date="2023-08-30T15:12:00Z">
              <w:r w:rsidR="00901251">
                <w:rPr>
                  <w:rFonts w:ascii="Times New Roman" w:hAnsi="Times New Roman" w:cs="Times New Roman"/>
                  <w:sz w:val="24"/>
                </w:rPr>
                <w:t xml:space="preserve"> </w:t>
              </w:r>
              <w:r w:rsidR="00417B62" w:rsidRPr="0054156D">
                <w:rPr>
                  <w:rFonts w:ascii="Times New Roman" w:hAnsi="Times New Roman" w:cs="Times New Roman"/>
                  <w:sz w:val="24"/>
                  <w:cs/>
                </w:rPr>
                <w:t xml:space="preserve">… </w:t>
              </w:r>
              <w:r w:rsidR="00417B62" w:rsidRPr="00BA0332">
                <w:rPr>
                  <w:rFonts w:ascii="Times New Roman" w:hAnsi="Times New Roman" w:cs="Times New Roman"/>
                  <w:sz w:val="18"/>
                  <w:szCs w:val="18"/>
                  <w:vertAlign w:val="superscript"/>
                </w:rPr>
                <w:t>(2</w:t>
              </w:r>
              <w:r w:rsidR="00982327">
                <w:rPr>
                  <w:rFonts w:ascii="Times New Roman" w:hAnsi="Times New Roman" w:cs="Times New Roman"/>
                  <w:sz w:val="18"/>
                  <w:szCs w:val="18"/>
                  <w:vertAlign w:val="superscript"/>
                </w:rPr>
                <w:t>22</w:t>
              </w:r>
              <w:r w:rsidR="00417B62" w:rsidRPr="00BA0332">
                <w:rPr>
                  <w:rFonts w:ascii="Times New Roman" w:hAnsi="Times New Roman" w:cs="Times New Roman"/>
                  <w:sz w:val="18"/>
                  <w:szCs w:val="18"/>
                  <w:vertAlign w:val="superscript"/>
                </w:rPr>
                <w:t>)</w:t>
              </w:r>
              <w:r w:rsidR="00417B62" w:rsidRPr="0054156D">
                <w:rPr>
                  <w:rFonts w:ascii="Times New Roman" w:hAnsi="Times New Roman" w:cs="Times New Roman"/>
                  <w:sz w:val="24"/>
                </w:rPr>
                <w:t xml:space="preserve"> </w:t>
              </w:r>
              <w:r w:rsidR="00417B62" w:rsidRPr="0054156D">
                <w:rPr>
                  <w:rFonts w:ascii="Times New Roman" w:hAnsi="Times New Roman" w:cs="Times New Roman"/>
                  <w:sz w:val="24"/>
                  <w:cs/>
                </w:rPr>
                <w:t>…</w:t>
              </w:r>
              <w:r w:rsidR="00901251">
                <w:rPr>
                  <w:rFonts w:ascii="Times New Roman" w:hAnsi="Times New Roman" w:cs="Times New Roman" w:hint="cs"/>
                  <w:sz w:val="24"/>
                  <w:cs/>
                </w:rPr>
                <w:t xml:space="preserve"> </w:t>
              </w:r>
            </w:ins>
            <w:r w:rsidRPr="0054156D">
              <w:rPr>
                <w:rFonts w:ascii="Times New Roman" w:hAnsi="Times New Roman" w:cs="Times New Roman"/>
                <w:sz w:val="24"/>
              </w:rPr>
              <w:t>aux dispositions légales et statutaires.</w:t>
            </w:r>
          </w:p>
        </w:tc>
      </w:tr>
    </w:tbl>
    <w:p w14:paraId="122463EF" w14:textId="77777777" w:rsidR="00035204" w:rsidRPr="0054156D" w:rsidRDefault="00035204" w:rsidP="00016D25">
      <w:pPr>
        <w:pStyle w:val="NoSpacing"/>
        <w:rPr>
          <w:lang w:val="fr-BE"/>
        </w:rPr>
      </w:pPr>
      <w:bookmarkStart w:id="3284" w:name="_Toc510021698"/>
    </w:p>
    <w:p w14:paraId="2A0FB297" w14:textId="77777777" w:rsidR="00035204" w:rsidRPr="0054156D" w:rsidRDefault="00035204" w:rsidP="00016D25">
      <w:pPr>
        <w:pStyle w:val="NoSpacing"/>
        <w:rPr>
          <w:rFonts w:ascii="Times New Roman" w:eastAsia="Times New Roman" w:hAnsi="Times New Roman" w:cs="Times New Roman"/>
          <w:sz w:val="24"/>
          <w:lang w:val="fr-BE"/>
        </w:rPr>
      </w:pPr>
      <w:r w:rsidRPr="0054156D">
        <w:rPr>
          <w:lang w:val="fr-BE"/>
        </w:rPr>
        <w:br w:type="page"/>
      </w:r>
    </w:p>
    <w:p w14:paraId="17587BCA" w14:textId="191A893D" w:rsidR="003C201F" w:rsidRPr="0054156D" w:rsidRDefault="003C201F" w:rsidP="00992833">
      <w:pPr>
        <w:pStyle w:val="Heading3"/>
        <w:spacing w:before="0" w:line="240" w:lineRule="auto"/>
        <w:jc w:val="both"/>
      </w:pPr>
      <w:bookmarkStart w:id="3285" w:name="_Toc140593687"/>
      <w:bookmarkStart w:id="3286" w:name="_Toc90560326"/>
      <w:r w:rsidRPr="0054156D">
        <w:t>3.7.</w:t>
      </w:r>
      <w:r w:rsidR="003C0E1B" w:rsidRPr="0054156D">
        <w:t>4</w:t>
      </w:r>
      <w:r w:rsidRPr="0054156D">
        <w:t xml:space="preserve">. </w:t>
      </w:r>
      <w:r w:rsidR="006E27D6" w:rsidRPr="0054156D">
        <w:tab/>
      </w:r>
      <w:r w:rsidRPr="0054156D">
        <w:t>Non-respect total par l'</w:t>
      </w:r>
      <w:r w:rsidR="0037773A" w:rsidRPr="0054156D">
        <w:t>organe d’administration</w:t>
      </w:r>
      <w:r w:rsidRPr="0054156D">
        <w:t xml:space="preserve"> de la procédure prescrite par le Code des sociétés</w:t>
      </w:r>
      <w:bookmarkEnd w:id="3284"/>
      <w:r w:rsidR="003C0E1B" w:rsidRPr="0054156D">
        <w:t xml:space="preserve"> et des associations</w:t>
      </w:r>
      <w:bookmarkEnd w:id="3285"/>
      <w:bookmarkEnd w:id="3286"/>
      <w:r w:rsidR="003C0E1B" w:rsidRPr="0054156D">
        <w:t xml:space="preserve"> </w:t>
      </w:r>
    </w:p>
    <w:p w14:paraId="3891C41B" w14:textId="77777777" w:rsidR="003C201F" w:rsidRPr="0054156D"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4B1D23D6" w14:textId="3EE0E49C"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pacing w:val="-3"/>
          <w:sz w:val="24"/>
          <w:szCs w:val="24"/>
        </w:rPr>
      </w:pPr>
      <w:r w:rsidRPr="0054156D">
        <w:rPr>
          <w:rFonts w:ascii="Times New Roman" w:hAnsi="Times New Roman" w:cs="Times New Roman"/>
          <w:spacing w:val="-3"/>
          <w:sz w:val="24"/>
        </w:rPr>
        <w:t>Ci-après</w:t>
      </w:r>
      <w:del w:id="3287" w:author="Inge Vanbeveren" w:date="2023-08-30T15:12:00Z">
        <w:r w:rsidRPr="009D5EC1">
          <w:rPr>
            <w:rFonts w:ascii="Times New Roman" w:hAnsi="Times New Roman" w:cs="Times New Roman"/>
            <w:spacing w:val="-3"/>
            <w:sz w:val="24"/>
          </w:rPr>
          <w:delText>, il est repris</w:delText>
        </w:r>
      </w:del>
      <w:ins w:id="3288" w:author="Inge Vanbeveren" w:date="2023-08-30T15:12:00Z">
        <w:r w:rsidR="008A7627" w:rsidRPr="008A7627">
          <w:rPr>
            <w:rFonts w:ascii="Times New Roman" w:hAnsi="Times New Roman" w:cs="Times New Roman"/>
            <w:spacing w:val="-3"/>
            <w:sz w:val="24"/>
          </w:rPr>
          <w:t xml:space="preserve"> </w:t>
        </w:r>
        <w:r w:rsidR="008A7627">
          <w:rPr>
            <w:rFonts w:ascii="Times New Roman" w:hAnsi="Times New Roman" w:cs="Times New Roman"/>
            <w:spacing w:val="-3"/>
            <w:sz w:val="24"/>
          </w:rPr>
          <w:t>figure</w:t>
        </w:r>
      </w:ins>
      <w:r w:rsidRPr="0054156D">
        <w:rPr>
          <w:rFonts w:ascii="Times New Roman" w:hAnsi="Times New Roman" w:cs="Times New Roman"/>
          <w:spacing w:val="-3"/>
          <w:sz w:val="24"/>
        </w:rPr>
        <w:t xml:space="preserve"> un exemple de </w:t>
      </w:r>
      <w:r w:rsidR="006E6220"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6E6220" w:rsidRPr="0054156D">
        <w:rPr>
          <w:rFonts w:ascii="Times New Roman" w:hAnsi="Times New Roman" w:cs="Times New Roman"/>
          <w:sz w:val="24"/>
        </w:rPr>
        <w:t> »</w:t>
      </w:r>
      <w:r w:rsidRPr="0054156D">
        <w:rPr>
          <w:rFonts w:ascii="Times New Roman" w:hAnsi="Times New Roman" w:cs="Times New Roman"/>
          <w:spacing w:val="-3"/>
          <w:sz w:val="24"/>
        </w:rPr>
        <w:t xml:space="preserve"> qui tient uniquement compte des circonstances et du jugement du commissaire suivants :</w:t>
      </w:r>
    </w:p>
    <w:p w14:paraId="41DF7F57" w14:textId="77777777" w:rsidR="003C201F" w:rsidRPr="0054156D"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3625076B" w14:textId="4A66E5A0"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54156D">
        <w:rPr>
          <w:rFonts w:ascii="Times New Roman" w:hAnsi="Times New Roman" w:cs="Times New Roman"/>
          <w:sz w:val="24"/>
        </w:rPr>
        <w:t xml:space="preserve">Pendant </w:t>
      </w:r>
      <w:r w:rsidR="00B1562F" w:rsidRPr="0054156D">
        <w:rPr>
          <w:rFonts w:ascii="Times New Roman" w:hAnsi="Times New Roman" w:cs="Times New Roman"/>
          <w:sz w:val="24"/>
        </w:rPr>
        <w:t xml:space="preserve">l’exécution </w:t>
      </w:r>
      <w:r w:rsidRPr="0054156D">
        <w:rPr>
          <w:rFonts w:ascii="Times New Roman" w:hAnsi="Times New Roman" w:cs="Times New Roman"/>
          <w:sz w:val="24"/>
        </w:rPr>
        <w:t>de ses travaux d'audit, le commissaire a constaté que des décisions ont été prises ou opérations conclues dans lesquelles les administrateurs avaient un intérêt opposé de nature patrimoniale, sans qu'il en soit fait mention dans le procès-verbal de l'</w:t>
      </w:r>
      <w:r w:rsidR="0037773A" w:rsidRPr="0054156D">
        <w:rPr>
          <w:rFonts w:ascii="Times New Roman" w:hAnsi="Times New Roman" w:cs="Times New Roman"/>
          <w:sz w:val="24"/>
        </w:rPr>
        <w:t>organe d’administration</w:t>
      </w:r>
      <w:r w:rsidRPr="0054156D">
        <w:rPr>
          <w:rFonts w:ascii="Times New Roman" w:hAnsi="Times New Roman" w:cs="Times New Roman"/>
          <w:sz w:val="24"/>
        </w:rPr>
        <w:t>.</w:t>
      </w:r>
    </w:p>
    <w:p w14:paraId="459A7368" w14:textId="7DA5D710"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54156D">
        <w:rPr>
          <w:rFonts w:ascii="Times New Roman" w:hAnsi="Times New Roman" w:cs="Times New Roman"/>
          <w:sz w:val="24"/>
        </w:rPr>
        <w:t>Le commissaire a informé par écrit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du fait que le procès-verbal ne faisait nullement mention des décisions ou opérations citées et que, par conséquent, les dispositions du C</w:t>
      </w:r>
      <w:r w:rsidR="00692D05" w:rsidRPr="0054156D">
        <w:rPr>
          <w:rFonts w:ascii="Times New Roman" w:hAnsi="Times New Roman" w:cs="Times New Roman"/>
          <w:sz w:val="24"/>
        </w:rPr>
        <w:t>SA</w:t>
      </w:r>
      <w:r w:rsidRPr="0054156D">
        <w:rPr>
          <w:rFonts w:ascii="Times New Roman" w:hAnsi="Times New Roman" w:cs="Times New Roman"/>
          <w:sz w:val="24"/>
        </w:rPr>
        <w:t xml:space="preserve"> et, le cas échéant, des statuts de la société n'ont pas été respectées.</w:t>
      </w:r>
    </w:p>
    <w:p w14:paraId="514A26F6" w14:textId="372ABA1A" w:rsidR="003C201F" w:rsidRPr="0054156D"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pacing w:val="-3"/>
          <w:sz w:val="24"/>
          <w:szCs w:val="24"/>
        </w:rPr>
      </w:pPr>
      <w:r w:rsidRPr="0054156D">
        <w:rPr>
          <w:rFonts w:ascii="Times New Roman" w:hAnsi="Times New Roman" w:cs="Times New Roman"/>
          <w:sz w:val="24"/>
        </w:rPr>
        <w:t>L'</w:t>
      </w:r>
      <w:r w:rsidR="0037773A" w:rsidRPr="0054156D">
        <w:rPr>
          <w:rFonts w:ascii="Times New Roman" w:hAnsi="Times New Roman" w:cs="Times New Roman"/>
          <w:sz w:val="24"/>
        </w:rPr>
        <w:t>organe d’administration</w:t>
      </w:r>
      <w:r w:rsidRPr="0054156D">
        <w:rPr>
          <w:rFonts w:ascii="Times New Roman" w:hAnsi="Times New Roman" w:cs="Times New Roman"/>
          <w:spacing w:val="-3"/>
          <w:sz w:val="24"/>
        </w:rPr>
        <w:t xml:space="preserve"> est resté en défaut de donner une suite adéquate.</w:t>
      </w:r>
      <w:r w:rsidR="00724633" w:rsidRPr="0054156D">
        <w:rPr>
          <w:rFonts w:ascii="Times New Roman" w:hAnsi="Times New Roman" w:cs="Times New Roman"/>
          <w:spacing w:val="-3"/>
          <w:sz w:val="24"/>
        </w:rPr>
        <w:t xml:space="preserve"> Aucune mesure correctrice n’a été mise en œuvre par la société.</w:t>
      </w:r>
    </w:p>
    <w:p w14:paraId="24C57E77" w14:textId="77777777" w:rsidR="003C201F" w:rsidRPr="0054156D"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47915F91" w14:textId="0F49C457"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pacing w:val="-3"/>
          <w:sz w:val="24"/>
          <w:u w:val="single"/>
        </w:rPr>
        <w:t>AVERTISSEMENT</w:t>
      </w:r>
      <w:r w:rsidRPr="0054156D">
        <w:rPr>
          <w:rFonts w:ascii="Times New Roman" w:hAnsi="Times New Roman" w:cs="Times New Roman"/>
          <w:spacing w:val="-3"/>
          <w:sz w:val="24"/>
        </w:rPr>
        <w:t xml:space="preserve"> : </w:t>
      </w:r>
      <w:r w:rsidRPr="0054156D">
        <w:rPr>
          <w:rFonts w:ascii="Times New Roman" w:hAnsi="Times New Roman" w:cs="Times New Roman"/>
          <w:sz w:val="24"/>
        </w:rPr>
        <w:t>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6E6220"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6E6220" w:rsidRPr="0054156D">
        <w:rPr>
          <w:rFonts w:ascii="Times New Roman" w:hAnsi="Times New Roman" w:cs="Times New Roman"/>
          <w:sz w:val="24"/>
        </w:rPr>
        <w:t> »</w:t>
      </w:r>
      <w:r w:rsidRPr="0054156D">
        <w:rPr>
          <w:rFonts w:ascii="Times New Roman" w:hAnsi="Times New Roman" w:cs="Times New Roman"/>
          <w:sz w:val="24"/>
        </w:rPr>
        <w:t xml:space="preserve">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 xml:space="preserve">les faits et circonstances pertinents. </w:t>
      </w:r>
    </w:p>
    <w:p w14:paraId="2F0C0A54" w14:textId="77777777" w:rsidR="003C201F" w:rsidRPr="0054156D" w:rsidRDefault="003C201F" w:rsidP="00992833">
      <w:pPr>
        <w:tabs>
          <w:tab w:val="left" w:pos="-1440"/>
          <w:tab w:val="left" w:pos="-720"/>
          <w:tab w:val="left" w:pos="426"/>
        </w:tabs>
        <w:suppressAutoHyphens/>
        <w:spacing w:line="240" w:lineRule="auto"/>
        <w:jc w:val="both"/>
        <w:rPr>
          <w:rFonts w:ascii="Times New Roman" w:hAnsi="Times New Roman" w:cs="Times New Roman"/>
          <w:bCs/>
          <w:sz w:val="24"/>
          <w:szCs w:val="24"/>
        </w:rPr>
      </w:pPr>
    </w:p>
    <w:p w14:paraId="7BF50B62" w14:textId="5C8C0258" w:rsidR="003C201F" w:rsidRPr="0054156D" w:rsidRDefault="00692D05" w:rsidP="00992833">
      <w:pPr>
        <w:spacing w:line="240" w:lineRule="auto"/>
        <w:jc w:val="both"/>
        <w:rPr>
          <w:rFonts w:ascii="Times New Roman" w:hAnsi="Times New Roman" w:cs="Times New Roman"/>
          <w:bCs/>
          <w:sz w:val="24"/>
          <w:szCs w:val="24"/>
        </w:rPr>
      </w:pPr>
      <w:r w:rsidRPr="0054156D">
        <w:rPr>
          <w:rFonts w:ascii="Times New Roman" w:hAnsi="Times New Roman" w:cs="Times New Roman"/>
          <w:sz w:val="24"/>
          <w:szCs w:val="24"/>
        </w:rPr>
        <w:t>La question de savoir si, sur la base des procédures d’audit effectuées, il est possible ou non pour le commissaire de fournir lui-même une description et une quantification des conséquences patrimoniales pour la société</w:t>
      </w:r>
      <w:r w:rsidR="00A721D2" w:rsidRPr="0054156D">
        <w:rPr>
          <w:rFonts w:ascii="Times New Roman" w:hAnsi="Times New Roman" w:cs="Times New Roman"/>
          <w:sz w:val="24"/>
          <w:szCs w:val="24"/>
        </w:rPr>
        <w:t>, n’est plus pertinente puisque, selon les article</w:t>
      </w:r>
      <w:r w:rsidR="00904816" w:rsidRPr="0054156D">
        <w:rPr>
          <w:rFonts w:ascii="Times New Roman" w:hAnsi="Times New Roman" w:cs="Times New Roman"/>
          <w:sz w:val="24"/>
          <w:szCs w:val="24"/>
        </w:rPr>
        <w:t>s</w:t>
      </w:r>
      <w:r w:rsidR="00A721D2" w:rsidRPr="0054156D">
        <w:rPr>
          <w:rFonts w:ascii="Times New Roman" w:hAnsi="Times New Roman" w:cs="Times New Roman"/>
          <w:sz w:val="24"/>
          <w:szCs w:val="24"/>
        </w:rPr>
        <w:t xml:space="preserve"> 7:96 et 7:115 CSA, le commissaire ne peut fournir qu’une évaluation</w:t>
      </w:r>
      <w:r w:rsidR="00A721D2" w:rsidRPr="0054156D">
        <w:rPr>
          <w:rFonts w:ascii="Times New Roman" w:hAnsi="Times New Roman" w:cs="Times New Roman"/>
        </w:rPr>
        <w:t>.</w:t>
      </w:r>
      <w:r w:rsidR="00F8336A" w:rsidRPr="0054156D">
        <w:rPr>
          <w:rFonts w:ascii="Times New Roman" w:hAnsi="Times New Roman" w:cs="Times New Roman"/>
        </w:rPr>
        <w:t xml:space="preserve"> </w:t>
      </w:r>
      <w:r w:rsidR="003C201F" w:rsidRPr="0054156D">
        <w:rPr>
          <w:rFonts w:ascii="Times New Roman" w:hAnsi="Times New Roman" w:cs="Times New Roman"/>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C201F" w:rsidRPr="0054156D" w14:paraId="654AA62F" w14:textId="77777777" w:rsidTr="00650DD2">
        <w:tc>
          <w:tcPr>
            <w:tcW w:w="9464" w:type="dxa"/>
            <w:shd w:val="clear" w:color="auto" w:fill="auto"/>
          </w:tcPr>
          <w:p w14:paraId="02C2AAC3" w14:textId="77777777" w:rsidR="003C201F" w:rsidRPr="0054156D" w:rsidRDefault="003C201F" w:rsidP="00B776C0">
            <w:pPr>
              <w:spacing w:after="120" w:line="240" w:lineRule="auto"/>
              <w:ind w:right="-218"/>
              <w:jc w:val="center"/>
              <w:rPr>
                <w:rFonts w:ascii="Times New Roman" w:hAnsi="Times New Roman" w:cs="Times New Roman"/>
                <w:b/>
                <w:caps/>
              </w:rPr>
            </w:pPr>
            <w:r w:rsidRPr="0054156D">
              <w:rPr>
                <w:rFonts w:ascii="Times New Roman" w:hAnsi="Times New Roman" w:cs="Times New Roman"/>
                <w:b/>
                <w:caps/>
              </w:rPr>
              <w:t>EXEMPLE</w:t>
            </w:r>
          </w:p>
          <w:p w14:paraId="6A986C64"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RAPPORT DU COMMISSAIRE À L</w:t>
            </w:r>
            <w:r w:rsidRPr="0054156D">
              <w:rPr>
                <w:rFonts w:ascii="Times New Roman" w:hAnsi="Times New Roman" w:cs="Times New Roman"/>
                <w:b/>
                <w:cs/>
              </w:rPr>
              <w:t>’</w:t>
            </w:r>
            <w:r w:rsidRPr="0054156D">
              <w:rPr>
                <w:rFonts w:ascii="Times New Roman" w:hAnsi="Times New Roman" w:cs="Times New Roman"/>
                <w:b/>
              </w:rPr>
              <w:t>ASSEMBLÉE GÉNÉRALE DE LA SA____ POUR L</w:t>
            </w:r>
            <w:r w:rsidRPr="0054156D">
              <w:rPr>
                <w:rFonts w:ascii="Times New Roman" w:hAnsi="Times New Roman" w:cs="Times New Roman"/>
                <w:b/>
                <w:cs/>
              </w:rPr>
              <w:t>’</w:t>
            </w:r>
            <w:r w:rsidRPr="0054156D">
              <w:rPr>
                <w:rFonts w:ascii="Times New Roman" w:hAnsi="Times New Roman" w:cs="Times New Roman"/>
                <w:b/>
              </w:rPr>
              <w:t>EXERCICE CLOS LE __ _____ 20__</w:t>
            </w:r>
          </w:p>
          <w:p w14:paraId="672B07FB" w14:textId="59DB1420"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9D129E" w:rsidRPr="0054156D">
              <w:rPr>
                <w:rFonts w:ascii="Times New Roman" w:hAnsi="Times New Roman" w:cs="Times New Roman"/>
              </w:rPr>
              <w:t>[</w:t>
            </w:r>
            <w:r w:rsidR="009E35BA" w:rsidRPr="0054156D">
              <w:rPr>
                <w:rFonts w:ascii="Times New Roman" w:hAnsi="Times New Roman" w:cs="Times New Roman"/>
              </w:rPr>
              <w:t xml:space="preserve">nom de </w:t>
            </w:r>
            <w:r w:rsidR="009D129E" w:rsidRPr="0054156D">
              <w:rPr>
                <w:rFonts w:ascii="Times New Roman" w:hAnsi="Times New Roman" w:cs="Times New Roman"/>
              </w:rPr>
              <w:t>la société</w:t>
            </w:r>
            <w:r w:rsidR="009E35BA" w:rsidRPr="0054156D">
              <w:rPr>
                <w:rFonts w:ascii="Times New Roman" w:hAnsi="Times New Roman" w:cs="Times New Roman"/>
              </w:rPr>
              <w:t xml:space="preserve"> et forme juridique</w:t>
            </w:r>
            <w:r w:rsidR="009D129E" w:rsidRPr="0054156D">
              <w:rPr>
                <w:rFonts w:ascii="Times New Roman" w:hAnsi="Times New Roman" w:cs="Times New Roman"/>
              </w:rPr>
              <w:t>] (la «</w:t>
            </w:r>
            <w:del w:id="3289" w:author="Inge Vanbeveren" w:date="2023-08-30T15:12:00Z">
              <w:r w:rsidR="009D129E" w:rsidRPr="00EE3022">
                <w:rPr>
                  <w:rFonts w:ascii="Times New Roman" w:hAnsi="Times New Roman" w:cs="Times New Roman"/>
                </w:rPr>
                <w:delText xml:space="preserve"> </w:delText>
              </w:r>
            </w:del>
            <w:ins w:id="3290" w:author="Inge Vanbeveren" w:date="2023-08-30T15:12:00Z">
              <w:r w:rsidR="00E1273F">
                <w:rPr>
                  <w:rFonts w:ascii="Times New Roman" w:hAnsi="Times New Roman" w:cs="Times New Roman"/>
                </w:rPr>
                <w:t> </w:t>
              </w:r>
            </w:ins>
            <w:r w:rsidR="009E35BA" w:rsidRPr="0054156D">
              <w:rPr>
                <w:rFonts w:ascii="Times New Roman" w:hAnsi="Times New Roman" w:cs="Times New Roman"/>
              </w:rPr>
              <w:t>S</w:t>
            </w:r>
            <w:r w:rsidR="009D129E" w:rsidRPr="0054156D">
              <w:rPr>
                <w:rFonts w:ascii="Times New Roman" w:hAnsi="Times New Roman" w:cs="Times New Roman"/>
              </w:rPr>
              <w:t>ociété</w:t>
            </w:r>
            <w:del w:id="3291" w:author="Inge Vanbeveren" w:date="2023-08-30T15:12:00Z">
              <w:r w:rsidR="009D129E" w:rsidRPr="00EE3022">
                <w:rPr>
                  <w:rFonts w:ascii="Times New Roman" w:hAnsi="Times New Roman" w:cs="Times New Roman"/>
                </w:rPr>
                <w:delText xml:space="preserve"> </w:delText>
              </w:r>
            </w:del>
            <w:ins w:id="3292" w:author="Inge Vanbeveren" w:date="2023-08-30T15:12:00Z">
              <w:r w:rsidR="00E1273F">
                <w:rPr>
                  <w:rFonts w:ascii="Times New Roman" w:hAnsi="Times New Roman" w:cs="Times New Roman"/>
                </w:rPr>
                <w:t> </w:t>
              </w:r>
            </w:ins>
            <w:r w:rsidR="009D129E" w:rsidRPr="0054156D">
              <w:rPr>
                <w:rFonts w:ascii="Times New Roman" w:hAnsi="Times New Roman" w:cs="Times New Roman"/>
              </w:rPr>
              <w:t xml:space="preserve">») </w:t>
            </w:r>
            <w:r w:rsidRPr="0054156D">
              <w:rPr>
                <w:rFonts w:ascii="Times New Roman" w:hAnsi="Times New Roman" w:cs="Times New Roman"/>
                <w:cs/>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237"/>
            </w:r>
            <w:r w:rsidRPr="00FA25A9">
              <w:rPr>
                <w:rFonts w:ascii="Times New Roman" w:hAnsi="Times New Roman"/>
                <w:sz w:val="18"/>
                <w:vertAlign w:val="superscript"/>
              </w:rPr>
              <w:t xml:space="preserve">) </w:t>
            </w:r>
            <w:r w:rsidRPr="0054156D">
              <w:rPr>
                <w:rFonts w:ascii="Times New Roman" w:hAnsi="Times New Roman" w:cs="Times New Roman"/>
              </w:rPr>
              <w:t>... durant __ exercices consécutifs.</w:t>
            </w:r>
          </w:p>
          <w:p w14:paraId="797BE0C7" w14:textId="2E397EE6" w:rsidR="003C201F" w:rsidRPr="0054156D" w:rsidRDefault="003C201F" w:rsidP="00992833">
            <w:pPr>
              <w:spacing w:after="120" w:line="240" w:lineRule="auto"/>
              <w:jc w:val="both"/>
              <w:rPr>
                <w:rFonts w:ascii="Times New Roman" w:hAnsi="Times New Roman" w:cs="Times New Roman"/>
                <w:b/>
              </w:rPr>
            </w:pPr>
            <w:r w:rsidRPr="0054156D">
              <w:rPr>
                <w:rFonts w:ascii="Times New Roman" w:hAnsi="Times New Roman" w:cs="Times New Roman"/>
                <w:b/>
              </w:rPr>
              <w:t xml:space="preserve">Rapport sur </w:t>
            </w:r>
            <w:r w:rsidR="006E6220" w:rsidRPr="0054156D">
              <w:rPr>
                <w:rFonts w:ascii="Times New Roman" w:hAnsi="Times New Roman" w:cs="Times New Roman"/>
                <w:b/>
              </w:rPr>
              <w:t>les</w:t>
            </w:r>
            <w:r w:rsidRPr="0054156D">
              <w:rPr>
                <w:rFonts w:ascii="Times New Roman" w:hAnsi="Times New Roman" w:cs="Times New Roman"/>
                <w:b/>
              </w:rPr>
              <w:t xml:space="preserve"> comptes annuels </w:t>
            </w:r>
            <w:r w:rsidRPr="00FA25A9">
              <w:rPr>
                <w:rFonts w:ascii="Times New Roman" w:hAnsi="Times New Roman"/>
                <w:color w:val="000000"/>
                <w:sz w:val="18"/>
                <w:vertAlign w:val="superscript"/>
              </w:rPr>
              <w:t>(</w:t>
            </w:r>
            <w:r w:rsidRPr="00FA25A9">
              <w:rPr>
                <w:rStyle w:val="FootnoteReference"/>
                <w:rFonts w:ascii="Times New Roman" w:hAnsi="Times New Roman"/>
                <w:color w:val="000000"/>
                <w:sz w:val="18"/>
              </w:rPr>
              <w:footnoteReference w:id="238"/>
            </w:r>
            <w:r w:rsidRPr="00FA25A9">
              <w:rPr>
                <w:rFonts w:ascii="Times New Roman" w:hAnsi="Times New Roman"/>
                <w:color w:val="000000"/>
                <w:sz w:val="18"/>
                <w:vertAlign w:val="superscript"/>
              </w:rPr>
              <w:t>)</w:t>
            </w:r>
          </w:p>
          <w:p w14:paraId="7C0DC681" w14:textId="3AD31B83" w:rsidR="003C201F" w:rsidRPr="0054156D" w:rsidRDefault="00587EDD" w:rsidP="00992833">
            <w:pPr>
              <w:spacing w:after="120" w:line="240" w:lineRule="auto"/>
              <w:jc w:val="both"/>
              <w:rPr>
                <w:rFonts w:ascii="Times New Roman" w:hAnsi="Times New Roman" w:cs="Times New Roman"/>
                <w:b/>
                <w:bCs/>
              </w:rPr>
            </w:pPr>
            <w:r w:rsidRPr="0054156D">
              <w:rPr>
                <w:rFonts w:ascii="Times New Roman" w:hAnsi="Times New Roman" w:cs="Times New Roman"/>
                <w:b/>
              </w:rPr>
              <w:t xml:space="preserve">Autres obligations légales et </w:t>
            </w:r>
            <w:r w:rsidR="000F3E3E" w:rsidRPr="0054156D">
              <w:rPr>
                <w:rFonts w:ascii="Times New Roman" w:hAnsi="Times New Roman" w:cs="Times New Roman"/>
                <w:b/>
              </w:rPr>
              <w:t>réglementaires</w:t>
            </w:r>
            <w:r w:rsidR="00F43F1F" w:rsidRPr="0054156D">
              <w:rPr>
                <w:rFonts w:ascii="Times New Roman" w:hAnsi="Times New Roman" w:cs="Times New Roman"/>
                <w:b/>
              </w:rPr>
              <w:t xml:space="preserve"> </w:t>
            </w:r>
          </w:p>
          <w:p w14:paraId="0B48B8EF" w14:textId="31894EC0"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p>
          <w:p w14:paraId="03046A5D" w14:textId="449FE9EA"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b/>
                <w:i/>
              </w:rPr>
              <w:t xml:space="preserve"> </w:t>
            </w:r>
            <w:r w:rsidRPr="0054156D">
              <w:rPr>
                <w:rFonts w:ascii="Times New Roman" w:hAnsi="Times New Roman" w:cs="Times New Roman"/>
              </w:rPr>
              <w:t>L'</w:t>
            </w:r>
            <w:r w:rsidR="0037773A" w:rsidRPr="0054156D">
              <w:rPr>
                <w:rFonts w:ascii="Times New Roman" w:hAnsi="Times New Roman" w:cs="Times New Roman"/>
              </w:rPr>
              <w:t>organe d’administration</w:t>
            </w:r>
            <w:r w:rsidRPr="0054156D">
              <w:rPr>
                <w:rFonts w:ascii="Times New Roman" w:hAnsi="Times New Roman" w:cs="Times New Roman"/>
              </w:rPr>
              <w:t xml:space="preserve"> est responsable de</w:t>
            </w:r>
            <w:del w:id="3293" w:author="Inge Vanbeveren" w:date="2023-08-30T15:12:00Z">
              <w:r w:rsidRPr="00EE3022">
                <w:rPr>
                  <w:rFonts w:ascii="Times New Roman" w:hAnsi="Times New Roman" w:cs="Times New Roman"/>
                  <w:cs/>
                </w:rPr>
                <w:delText xml:space="preserve">… </w:delText>
              </w:r>
              <w:r w:rsidR="00BA6DB2" w:rsidRPr="00EE3022">
                <w:rPr>
                  <w:rFonts w:ascii="Times New Roman" w:hAnsi="Times New Roman" w:cs="Times New Roman"/>
                  <w:vertAlign w:val="superscript"/>
                </w:rPr>
                <w:delText>(</w:delText>
              </w:r>
              <w:r w:rsidR="000745B9">
                <w:rPr>
                  <w:rFonts w:ascii="Times New Roman" w:hAnsi="Times New Roman" w:cs="Times New Roman"/>
                  <w:vertAlign w:val="superscript"/>
                </w:rPr>
                <w:delText>2</w:delText>
              </w:r>
              <w:r w:rsidR="00417B62">
                <w:rPr>
                  <w:rFonts w:ascii="Times New Roman" w:hAnsi="Times New Roman" w:cs="Times New Roman"/>
                  <w:vertAlign w:val="superscript"/>
                </w:rPr>
                <w:delText>1</w:delText>
              </w:r>
              <w:r w:rsidR="000745B9">
                <w:rPr>
                  <w:rFonts w:ascii="Times New Roman" w:hAnsi="Times New Roman" w:cs="Times New Roman"/>
                  <w:vertAlign w:val="superscript"/>
                </w:rPr>
                <w:delText>6</w:delText>
              </w:r>
              <w:r w:rsidRPr="00EE3022">
                <w:rPr>
                  <w:rFonts w:ascii="Times New Roman" w:hAnsi="Times New Roman" w:cs="Times New Roman"/>
                  <w:vertAlign w:val="superscript"/>
                </w:rPr>
                <w:delText>)</w:delText>
              </w:r>
              <w:r w:rsidRPr="00EE3022">
                <w:rPr>
                  <w:rFonts w:ascii="Times New Roman" w:hAnsi="Times New Roman" w:cs="Times New Roman"/>
                </w:rPr>
                <w:delText xml:space="preserve"> </w:delText>
              </w:r>
              <w:r w:rsidRPr="00EE3022">
                <w:rPr>
                  <w:rFonts w:ascii="Times New Roman" w:hAnsi="Times New Roman" w:cs="Times New Roman"/>
                  <w:cs/>
                </w:rPr>
                <w:delText>…</w:delText>
              </w:r>
            </w:del>
            <w:ins w:id="3294" w:author="Inge Vanbeveren" w:date="2023-08-30T15:12:00Z">
              <w:r w:rsidR="00DB0460">
                <w:rPr>
                  <w:rFonts w:ascii="Times New Roman" w:hAnsi="Times New Roman" w:cs="Times New Roman"/>
                </w:rPr>
                <w:t xml:space="preserve"> </w:t>
              </w:r>
              <w:r w:rsidRPr="0054156D">
                <w:rPr>
                  <w:rFonts w:ascii="Times New Roman" w:hAnsi="Times New Roman" w:cs="Times New Roman"/>
                  <w:cs/>
                </w:rPr>
                <w:t xml:space="preserve">… </w:t>
              </w:r>
              <w:r w:rsidR="00BA6DB2" w:rsidRPr="00E1273F">
                <w:rPr>
                  <w:rFonts w:ascii="Times New Roman" w:hAnsi="Times New Roman" w:cs="Times New Roman"/>
                  <w:sz w:val="18"/>
                  <w:szCs w:val="18"/>
                  <w:vertAlign w:val="superscript"/>
                </w:rPr>
                <w:t>(</w:t>
              </w:r>
              <w:r w:rsidR="000745B9" w:rsidRPr="00E1273F">
                <w:rPr>
                  <w:rFonts w:ascii="Times New Roman" w:hAnsi="Times New Roman" w:cs="Times New Roman"/>
                  <w:sz w:val="18"/>
                  <w:szCs w:val="18"/>
                  <w:vertAlign w:val="superscript"/>
                </w:rPr>
                <w:t>2</w:t>
              </w:r>
              <w:r w:rsidR="00B422BB">
                <w:rPr>
                  <w:rFonts w:ascii="Times New Roman" w:hAnsi="Times New Roman" w:cs="Times New Roman"/>
                  <w:sz w:val="18"/>
                  <w:szCs w:val="18"/>
                  <w:vertAlign w:val="superscript"/>
                </w:rPr>
                <w:t>25</w:t>
              </w:r>
              <w:r w:rsidRPr="00E1273F">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DB0460">
                <w:rPr>
                  <w:rFonts w:ascii="Times New Roman" w:hAnsi="Times New Roman" w:cs="Times New Roman" w:hint="cs"/>
                  <w:cs/>
                </w:rPr>
                <w:t xml:space="preserve"> </w:t>
              </w:r>
            </w:ins>
            <w:r w:rsidRPr="0054156D">
              <w:rPr>
                <w:rFonts w:ascii="Times New Roman" w:hAnsi="Times New Roman" w:cs="Times New Roman"/>
              </w:rPr>
              <w:t xml:space="preserve">de la </w:t>
            </w:r>
            <w:r w:rsidR="009E35BA" w:rsidRPr="0054156D">
              <w:rPr>
                <w:rFonts w:ascii="Times New Roman" w:hAnsi="Times New Roman" w:cs="Times New Roman"/>
              </w:rPr>
              <w:t>S</w:t>
            </w:r>
            <w:r w:rsidRPr="0054156D">
              <w:rPr>
                <w:rFonts w:ascii="Times New Roman" w:hAnsi="Times New Roman" w:cs="Times New Roman"/>
              </w:rPr>
              <w:t>ociété.</w:t>
            </w:r>
          </w:p>
          <w:p w14:paraId="20197CB9"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du commissaire</w:t>
            </w:r>
          </w:p>
          <w:p w14:paraId="01BA3FC2" w14:textId="45DD8B20"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de notre </w:t>
            </w:r>
            <w:r w:rsidR="00645463" w:rsidRPr="0054156D">
              <w:rPr>
                <w:rFonts w:ascii="Times New Roman" w:hAnsi="Times New Roman" w:cs="Times New Roman"/>
              </w:rPr>
              <w:t>mission</w:t>
            </w:r>
            <w:del w:id="3295" w:author="Inge Vanbeveren" w:date="2023-08-30T15:12:00Z">
              <w:r w:rsidR="00417B62" w:rsidRPr="00EE3022">
                <w:rPr>
                  <w:rFonts w:ascii="Times New Roman" w:hAnsi="Times New Roman" w:cs="Times New Roman"/>
                  <w:cs/>
                </w:rPr>
                <w:delText xml:space="preserve">… </w:delText>
              </w:r>
              <w:r w:rsidR="00417B62" w:rsidRPr="00EE3022">
                <w:rPr>
                  <w:rFonts w:ascii="Times New Roman" w:hAnsi="Times New Roman" w:cs="Times New Roman"/>
                  <w:vertAlign w:val="superscript"/>
                </w:rPr>
                <w:delText>(</w:delText>
              </w:r>
              <w:r w:rsidR="00417B62">
                <w:rPr>
                  <w:rFonts w:ascii="Times New Roman" w:hAnsi="Times New Roman" w:cs="Times New Roman"/>
                  <w:vertAlign w:val="superscript"/>
                </w:rPr>
                <w:delText>216</w:delText>
              </w:r>
              <w:r w:rsidR="00417B62" w:rsidRPr="00EE3022">
                <w:rPr>
                  <w:rFonts w:ascii="Times New Roman" w:hAnsi="Times New Roman" w:cs="Times New Roman"/>
                  <w:vertAlign w:val="superscript"/>
                </w:rPr>
                <w:delText>)</w:delText>
              </w:r>
              <w:r w:rsidR="00417B62" w:rsidRPr="00EE3022">
                <w:rPr>
                  <w:rFonts w:ascii="Times New Roman" w:hAnsi="Times New Roman" w:cs="Times New Roman"/>
                </w:rPr>
                <w:delText xml:space="preserve"> </w:delText>
              </w:r>
              <w:r w:rsidR="00417B62" w:rsidRPr="00EE3022">
                <w:rPr>
                  <w:rFonts w:ascii="Times New Roman" w:hAnsi="Times New Roman" w:cs="Times New Roman"/>
                  <w:cs/>
                </w:rPr>
                <w:delText>…</w:delText>
              </w:r>
            </w:del>
            <w:ins w:id="3296" w:author="Inge Vanbeveren" w:date="2023-08-30T15:12:00Z">
              <w:r w:rsidR="00DB0460">
                <w:rPr>
                  <w:rFonts w:ascii="Times New Roman" w:hAnsi="Times New Roman" w:cs="Times New Roman"/>
                </w:rPr>
                <w:t xml:space="preserve"> </w:t>
              </w:r>
              <w:r w:rsidR="00417B62" w:rsidRPr="0054156D">
                <w:rPr>
                  <w:rFonts w:ascii="Times New Roman" w:hAnsi="Times New Roman" w:cs="Times New Roman"/>
                  <w:cs/>
                </w:rPr>
                <w:t xml:space="preserve">… </w:t>
              </w:r>
              <w:r w:rsidR="00417B62" w:rsidRPr="00E1273F">
                <w:rPr>
                  <w:rFonts w:ascii="Times New Roman" w:hAnsi="Times New Roman" w:cs="Times New Roman"/>
                  <w:sz w:val="18"/>
                  <w:szCs w:val="18"/>
                  <w:vertAlign w:val="superscript"/>
                </w:rPr>
                <w:t>(2</w:t>
              </w:r>
              <w:r w:rsidR="00981301">
                <w:rPr>
                  <w:rFonts w:ascii="Times New Roman" w:hAnsi="Times New Roman" w:cs="Times New Roman"/>
                  <w:sz w:val="18"/>
                  <w:szCs w:val="18"/>
                  <w:vertAlign w:val="superscript"/>
                </w:rPr>
                <w:t>25</w:t>
              </w:r>
              <w:r w:rsidR="00417B62" w:rsidRPr="00E1273F">
                <w:rPr>
                  <w:rFonts w:ascii="Times New Roman" w:hAnsi="Times New Roman" w:cs="Times New Roman"/>
                  <w:sz w:val="18"/>
                  <w:szCs w:val="18"/>
                  <w:vertAlign w:val="superscript"/>
                </w:rPr>
                <w:t>)</w:t>
              </w:r>
              <w:r w:rsidR="00417B62" w:rsidRPr="0054156D">
                <w:rPr>
                  <w:rFonts w:ascii="Times New Roman" w:hAnsi="Times New Roman" w:cs="Times New Roman"/>
                </w:rPr>
                <w:t xml:space="preserve"> </w:t>
              </w:r>
              <w:r w:rsidR="00417B62" w:rsidRPr="0054156D">
                <w:rPr>
                  <w:rFonts w:ascii="Times New Roman" w:hAnsi="Times New Roman" w:cs="Times New Roman"/>
                  <w:cs/>
                </w:rPr>
                <w:t>…</w:t>
              </w:r>
              <w:r w:rsidR="00DB0460">
                <w:rPr>
                  <w:rFonts w:ascii="Times New Roman" w:hAnsi="Times New Roman" w:cs="Times New Roman" w:hint="cs"/>
                  <w:cs/>
                </w:rPr>
                <w:t xml:space="preserve"> </w:t>
              </w:r>
            </w:ins>
            <w:r w:rsidRPr="0054156D">
              <w:rPr>
                <w:rFonts w:ascii="Times New Roman" w:hAnsi="Times New Roman" w:cs="Times New Roman"/>
              </w:rPr>
              <w:t>de faire rapport sur ces éléments.</w:t>
            </w:r>
          </w:p>
          <w:p w14:paraId="09DBC480"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Aspects concernant le rapport annuel</w:t>
            </w:r>
          </w:p>
          <w:p w14:paraId="146F4773" w14:textId="5F2F31A6" w:rsidR="009D129E"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À </w:t>
            </w:r>
            <w:r w:rsidR="000F52C5" w:rsidRPr="0054156D">
              <w:rPr>
                <w:rFonts w:ascii="Times New Roman" w:hAnsi="Times New Roman" w:cs="Times New Roman"/>
              </w:rPr>
              <w:t>l’issue</w:t>
            </w:r>
            <w:del w:id="3297" w:author="Inge Vanbeveren" w:date="2023-08-30T15:12:00Z">
              <w:r w:rsidR="00417B62" w:rsidRPr="00EE3022">
                <w:rPr>
                  <w:rFonts w:ascii="Times New Roman" w:hAnsi="Times New Roman" w:cs="Times New Roman"/>
                  <w:cs/>
                </w:rPr>
                <w:delText xml:space="preserve">… </w:delText>
              </w:r>
              <w:r w:rsidR="00417B62" w:rsidRPr="00EE3022">
                <w:rPr>
                  <w:rFonts w:ascii="Times New Roman" w:hAnsi="Times New Roman" w:cs="Times New Roman"/>
                  <w:vertAlign w:val="superscript"/>
                </w:rPr>
                <w:delText>(</w:delText>
              </w:r>
              <w:r w:rsidR="00417B62">
                <w:rPr>
                  <w:rFonts w:ascii="Times New Roman" w:hAnsi="Times New Roman" w:cs="Times New Roman"/>
                  <w:vertAlign w:val="superscript"/>
                </w:rPr>
                <w:delText>216</w:delText>
              </w:r>
              <w:r w:rsidR="00417B62" w:rsidRPr="00EE3022">
                <w:rPr>
                  <w:rFonts w:ascii="Times New Roman" w:hAnsi="Times New Roman" w:cs="Times New Roman"/>
                  <w:vertAlign w:val="superscript"/>
                </w:rPr>
                <w:delText>)</w:delText>
              </w:r>
              <w:r w:rsidR="00417B62" w:rsidRPr="00EE3022">
                <w:rPr>
                  <w:rFonts w:ascii="Times New Roman" w:hAnsi="Times New Roman" w:cs="Times New Roman"/>
                </w:rPr>
                <w:delText xml:space="preserve"> </w:delText>
              </w:r>
              <w:r w:rsidR="00417B62" w:rsidRPr="00EE3022">
                <w:rPr>
                  <w:rFonts w:ascii="Times New Roman" w:hAnsi="Times New Roman" w:cs="Times New Roman"/>
                  <w:cs/>
                </w:rPr>
                <w:delText>…</w:delText>
              </w:r>
            </w:del>
            <w:ins w:id="3298" w:author="Inge Vanbeveren" w:date="2023-08-30T15:12:00Z">
              <w:r w:rsidR="002A195C">
                <w:rPr>
                  <w:rFonts w:ascii="Times New Roman" w:hAnsi="Times New Roman" w:cs="Times New Roman"/>
                </w:rPr>
                <w:t xml:space="preserve"> </w:t>
              </w:r>
              <w:r w:rsidR="00417B62" w:rsidRPr="0054156D">
                <w:rPr>
                  <w:rFonts w:ascii="Times New Roman" w:hAnsi="Times New Roman" w:cs="Times New Roman"/>
                  <w:cs/>
                </w:rPr>
                <w:t xml:space="preserve">… </w:t>
              </w:r>
              <w:r w:rsidR="00417B62" w:rsidRPr="00E1273F">
                <w:rPr>
                  <w:rFonts w:ascii="Times New Roman" w:hAnsi="Times New Roman" w:cs="Times New Roman"/>
                  <w:sz w:val="18"/>
                  <w:szCs w:val="18"/>
                  <w:vertAlign w:val="superscript"/>
                </w:rPr>
                <w:t>(2</w:t>
              </w:r>
              <w:r w:rsidR="00981301">
                <w:rPr>
                  <w:rFonts w:ascii="Times New Roman" w:hAnsi="Times New Roman" w:cs="Times New Roman"/>
                  <w:sz w:val="18"/>
                  <w:szCs w:val="18"/>
                  <w:vertAlign w:val="superscript"/>
                </w:rPr>
                <w:t>25</w:t>
              </w:r>
              <w:r w:rsidR="00417B62" w:rsidRPr="00E1273F">
                <w:rPr>
                  <w:rFonts w:ascii="Times New Roman" w:hAnsi="Times New Roman" w:cs="Times New Roman"/>
                  <w:sz w:val="18"/>
                  <w:szCs w:val="18"/>
                  <w:vertAlign w:val="superscript"/>
                </w:rPr>
                <w:t>)</w:t>
              </w:r>
              <w:r w:rsidR="00417B62" w:rsidRPr="0054156D">
                <w:rPr>
                  <w:rFonts w:ascii="Times New Roman" w:hAnsi="Times New Roman" w:cs="Times New Roman"/>
                </w:rPr>
                <w:t xml:space="preserve"> </w:t>
              </w:r>
              <w:r w:rsidR="00417B62" w:rsidRPr="0054156D">
                <w:rPr>
                  <w:rFonts w:ascii="Times New Roman" w:hAnsi="Times New Roman" w:cs="Times New Roman"/>
                  <w:cs/>
                </w:rPr>
                <w:t>…</w:t>
              </w:r>
              <w:r w:rsidR="002A195C">
                <w:rPr>
                  <w:rFonts w:ascii="Times New Roman" w:hAnsi="Times New Roman" w:cs="Times New Roman" w:hint="cs"/>
                  <w:cs/>
                </w:rPr>
                <w:t xml:space="preserve"> </w:t>
              </w:r>
            </w:ins>
            <w:r w:rsidR="006E6220" w:rsidRPr="0054156D">
              <w:rPr>
                <w:rFonts w:ascii="Times New Roman" w:hAnsi="Times New Roman" w:cs="Times New Roman"/>
                <w:sz w:val="24"/>
                <w:lang w:val="fr-BE"/>
              </w:rPr>
              <w:t>pas d’anomalie significative à vous communiquer</w:t>
            </w:r>
            <w:r w:rsidR="0092542A" w:rsidRPr="0054156D">
              <w:rPr>
                <w:rFonts w:ascii="Times New Roman" w:hAnsi="Times New Roman" w:cs="Times New Roman"/>
              </w:rPr>
              <w:t>.</w:t>
            </w:r>
          </w:p>
          <w:p w14:paraId="181D7FF0"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 relative au bilan social</w:t>
            </w:r>
          </w:p>
          <w:p w14:paraId="2D20F73D" w14:textId="3090A424"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Le bilan social</w:t>
            </w:r>
            <w:del w:id="3299" w:author="Inge Vanbeveren" w:date="2023-08-30T15:12:00Z">
              <w:r w:rsidR="00417B62" w:rsidRPr="00EE3022">
                <w:rPr>
                  <w:rFonts w:ascii="Times New Roman" w:hAnsi="Times New Roman" w:cs="Times New Roman"/>
                  <w:cs/>
                </w:rPr>
                <w:delText xml:space="preserve">… </w:delText>
              </w:r>
              <w:r w:rsidR="00417B62" w:rsidRPr="00EE3022">
                <w:rPr>
                  <w:rFonts w:ascii="Times New Roman" w:hAnsi="Times New Roman" w:cs="Times New Roman"/>
                  <w:vertAlign w:val="superscript"/>
                </w:rPr>
                <w:delText>(</w:delText>
              </w:r>
              <w:r w:rsidR="00417B62">
                <w:rPr>
                  <w:rFonts w:ascii="Times New Roman" w:hAnsi="Times New Roman" w:cs="Times New Roman"/>
                  <w:vertAlign w:val="superscript"/>
                </w:rPr>
                <w:delText>216</w:delText>
              </w:r>
              <w:r w:rsidR="00417B62" w:rsidRPr="00EE3022">
                <w:rPr>
                  <w:rFonts w:ascii="Times New Roman" w:hAnsi="Times New Roman" w:cs="Times New Roman"/>
                  <w:vertAlign w:val="superscript"/>
                </w:rPr>
                <w:delText>)</w:delText>
              </w:r>
              <w:r w:rsidR="00417B62" w:rsidRPr="00EE3022">
                <w:rPr>
                  <w:rFonts w:ascii="Times New Roman" w:hAnsi="Times New Roman" w:cs="Times New Roman"/>
                </w:rPr>
                <w:delText xml:space="preserve"> </w:delText>
              </w:r>
              <w:r w:rsidR="00417B62" w:rsidRPr="00EE3022">
                <w:rPr>
                  <w:rFonts w:ascii="Times New Roman" w:hAnsi="Times New Roman" w:cs="Times New Roman"/>
                  <w:cs/>
                </w:rPr>
                <w:delText>…</w:delText>
              </w:r>
            </w:del>
            <w:ins w:id="3300" w:author="Inge Vanbeveren" w:date="2023-08-30T15:12:00Z">
              <w:r w:rsidR="002A195C">
                <w:rPr>
                  <w:rFonts w:ascii="Times New Roman" w:hAnsi="Times New Roman" w:cs="Times New Roman"/>
                </w:rPr>
                <w:t xml:space="preserve"> </w:t>
              </w:r>
              <w:r w:rsidR="00417B62" w:rsidRPr="0054156D">
                <w:rPr>
                  <w:rFonts w:ascii="Times New Roman" w:hAnsi="Times New Roman" w:cs="Times New Roman"/>
                  <w:cs/>
                </w:rPr>
                <w:t xml:space="preserve">… </w:t>
              </w:r>
              <w:r w:rsidR="00417B62" w:rsidRPr="00E1273F">
                <w:rPr>
                  <w:rFonts w:ascii="Times New Roman" w:hAnsi="Times New Roman" w:cs="Times New Roman"/>
                  <w:sz w:val="18"/>
                  <w:szCs w:val="18"/>
                  <w:vertAlign w:val="superscript"/>
                </w:rPr>
                <w:t>(2</w:t>
              </w:r>
              <w:r w:rsidR="00981301">
                <w:rPr>
                  <w:rFonts w:ascii="Times New Roman" w:hAnsi="Times New Roman" w:cs="Times New Roman"/>
                  <w:sz w:val="18"/>
                  <w:szCs w:val="18"/>
                  <w:vertAlign w:val="superscript"/>
                </w:rPr>
                <w:t>25</w:t>
              </w:r>
              <w:r w:rsidR="00417B62" w:rsidRPr="00E1273F">
                <w:rPr>
                  <w:rFonts w:ascii="Times New Roman" w:hAnsi="Times New Roman" w:cs="Times New Roman"/>
                  <w:sz w:val="18"/>
                  <w:szCs w:val="18"/>
                  <w:vertAlign w:val="superscript"/>
                </w:rPr>
                <w:t>)</w:t>
              </w:r>
              <w:r w:rsidR="00417B62" w:rsidRPr="0054156D">
                <w:rPr>
                  <w:rFonts w:ascii="Times New Roman" w:hAnsi="Times New Roman" w:cs="Times New Roman"/>
                </w:rPr>
                <w:t xml:space="preserve"> </w:t>
              </w:r>
              <w:r w:rsidR="00417B62" w:rsidRPr="0054156D">
                <w:rPr>
                  <w:rFonts w:ascii="Times New Roman" w:hAnsi="Times New Roman" w:cs="Times New Roman"/>
                  <w:cs/>
                </w:rPr>
                <w:t>…</w:t>
              </w:r>
              <w:r w:rsidR="002A195C">
                <w:rPr>
                  <w:rFonts w:ascii="Times New Roman" w:hAnsi="Times New Roman" w:cs="Times New Roman" w:hint="cs"/>
                  <w:cs/>
                </w:rPr>
                <w:t xml:space="preserve"> </w:t>
              </w:r>
            </w:ins>
            <w:r w:rsidRPr="0054156D">
              <w:rPr>
                <w:rFonts w:ascii="Times New Roman" w:hAnsi="Times New Roman" w:cs="Times New Roman"/>
              </w:rPr>
              <w:t xml:space="preserve">dans le cadre de notre </w:t>
            </w:r>
            <w:r w:rsidR="006E6220" w:rsidRPr="0054156D">
              <w:rPr>
                <w:rFonts w:ascii="Times New Roman" w:hAnsi="Times New Roman" w:cs="Times New Roman"/>
              </w:rPr>
              <w:t>mission</w:t>
            </w:r>
            <w:r w:rsidRPr="0054156D">
              <w:rPr>
                <w:rFonts w:ascii="Times New Roman" w:hAnsi="Times New Roman" w:cs="Times New Roman"/>
              </w:rPr>
              <w:t>.</w:t>
            </w:r>
          </w:p>
          <w:p w14:paraId="4429049A"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4A229B59" w14:textId="37F5D611" w:rsidR="0092542A" w:rsidRPr="0054156D" w:rsidRDefault="009D129E" w:rsidP="00992833">
            <w:pPr>
              <w:spacing w:after="120" w:line="240" w:lineRule="auto"/>
              <w:jc w:val="both"/>
              <w:rPr>
                <w:rFonts w:ascii="Times New Roman" w:hAnsi="Times New Roman" w:cs="Times New Roman"/>
              </w:rPr>
            </w:pPr>
            <w:r w:rsidRPr="0054156D">
              <w:rPr>
                <w:rFonts w:ascii="Times New Roman" w:hAnsi="Times New Roman" w:cs="Times New Roman"/>
              </w:rPr>
              <w:t>Aucune mission incompatible</w:t>
            </w:r>
            <w:del w:id="3301" w:author="Inge Vanbeveren" w:date="2023-08-30T15:12:00Z">
              <w:r w:rsidR="00417B62" w:rsidRPr="00EE3022">
                <w:rPr>
                  <w:rFonts w:ascii="Times New Roman" w:hAnsi="Times New Roman" w:cs="Times New Roman"/>
                  <w:cs/>
                </w:rPr>
                <w:delText xml:space="preserve">… </w:delText>
              </w:r>
              <w:r w:rsidR="00417B62" w:rsidRPr="00EE3022">
                <w:rPr>
                  <w:rFonts w:ascii="Times New Roman" w:hAnsi="Times New Roman" w:cs="Times New Roman"/>
                  <w:vertAlign w:val="superscript"/>
                </w:rPr>
                <w:delText>(</w:delText>
              </w:r>
              <w:r w:rsidR="00417B62">
                <w:rPr>
                  <w:rFonts w:ascii="Times New Roman" w:hAnsi="Times New Roman" w:cs="Times New Roman"/>
                  <w:vertAlign w:val="superscript"/>
                </w:rPr>
                <w:delText>216</w:delText>
              </w:r>
              <w:r w:rsidR="00417B62" w:rsidRPr="00EE3022">
                <w:rPr>
                  <w:rFonts w:ascii="Times New Roman" w:hAnsi="Times New Roman" w:cs="Times New Roman"/>
                  <w:vertAlign w:val="superscript"/>
                </w:rPr>
                <w:delText>)</w:delText>
              </w:r>
              <w:r w:rsidR="00417B62" w:rsidRPr="00EE3022">
                <w:rPr>
                  <w:rFonts w:ascii="Times New Roman" w:hAnsi="Times New Roman" w:cs="Times New Roman"/>
                </w:rPr>
                <w:delText xml:space="preserve"> </w:delText>
              </w:r>
              <w:r w:rsidR="00417B62" w:rsidRPr="00EE3022">
                <w:rPr>
                  <w:rFonts w:ascii="Times New Roman" w:hAnsi="Times New Roman" w:cs="Times New Roman"/>
                  <w:cs/>
                </w:rPr>
                <w:delText>…</w:delText>
              </w:r>
            </w:del>
            <w:ins w:id="3302" w:author="Inge Vanbeveren" w:date="2023-08-30T15:12:00Z">
              <w:r w:rsidR="002A195C">
                <w:rPr>
                  <w:rFonts w:ascii="Times New Roman" w:hAnsi="Times New Roman" w:cs="Times New Roman"/>
                </w:rPr>
                <w:t xml:space="preserve"> </w:t>
              </w:r>
              <w:r w:rsidR="00417B62" w:rsidRPr="0054156D">
                <w:rPr>
                  <w:rFonts w:ascii="Times New Roman" w:hAnsi="Times New Roman" w:cs="Times New Roman"/>
                  <w:cs/>
                </w:rPr>
                <w:t xml:space="preserve">… </w:t>
              </w:r>
              <w:r w:rsidR="00417B62" w:rsidRPr="00E1273F">
                <w:rPr>
                  <w:rFonts w:ascii="Times New Roman" w:hAnsi="Times New Roman" w:cs="Times New Roman"/>
                  <w:sz w:val="18"/>
                  <w:szCs w:val="18"/>
                  <w:vertAlign w:val="superscript"/>
                </w:rPr>
                <w:t>(2</w:t>
              </w:r>
              <w:r w:rsidR="00981301">
                <w:rPr>
                  <w:rFonts w:ascii="Times New Roman" w:hAnsi="Times New Roman" w:cs="Times New Roman"/>
                  <w:sz w:val="18"/>
                  <w:szCs w:val="18"/>
                  <w:vertAlign w:val="superscript"/>
                </w:rPr>
                <w:t>25</w:t>
              </w:r>
              <w:r w:rsidR="00417B62" w:rsidRPr="00E1273F">
                <w:rPr>
                  <w:rFonts w:ascii="Times New Roman" w:hAnsi="Times New Roman" w:cs="Times New Roman"/>
                  <w:sz w:val="18"/>
                  <w:szCs w:val="18"/>
                  <w:vertAlign w:val="superscript"/>
                </w:rPr>
                <w:t>)</w:t>
              </w:r>
              <w:r w:rsidR="00417B62" w:rsidRPr="0054156D">
                <w:rPr>
                  <w:rFonts w:ascii="Times New Roman" w:hAnsi="Times New Roman" w:cs="Times New Roman"/>
                </w:rPr>
                <w:t xml:space="preserve"> </w:t>
              </w:r>
              <w:r w:rsidR="00417B62" w:rsidRPr="0054156D">
                <w:rPr>
                  <w:rFonts w:ascii="Times New Roman" w:hAnsi="Times New Roman" w:cs="Times New Roman"/>
                  <w:cs/>
                </w:rPr>
                <w:t>…</w:t>
              </w:r>
              <w:r w:rsidR="002A195C">
                <w:rPr>
                  <w:rFonts w:ascii="Times New Roman" w:hAnsi="Times New Roman" w:cs="Times New Roman" w:hint="cs"/>
                  <w:cs/>
                </w:rPr>
                <w:t xml:space="preserve"> </w:t>
              </w:r>
            </w:ins>
            <w:r w:rsidR="0092542A" w:rsidRPr="0054156D">
              <w:rPr>
                <w:rFonts w:ascii="Times New Roman" w:hAnsi="Times New Roman" w:cs="Times New Roman"/>
              </w:rPr>
              <w:t>au cours de notre mandat.</w:t>
            </w:r>
          </w:p>
          <w:p w14:paraId="728C70CC" w14:textId="77777777" w:rsidR="00EE3022" w:rsidRPr="0054156D" w:rsidRDefault="00EE3022"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10D028FD" w14:textId="6D220D9C" w:rsidR="00EE3022" w:rsidRPr="0054156D" w:rsidRDefault="00EE3022" w:rsidP="00F1359F">
            <w:pPr>
              <w:numPr>
                <w:ilvl w:val="0"/>
                <w:numId w:val="16"/>
              </w:numPr>
              <w:spacing w:after="120"/>
              <w:jc w:val="both"/>
              <w:rPr>
                <w:rFonts w:ascii="Times New Roman" w:eastAsia="Calibri" w:hAnsi="Times New Roman" w:cs="Times New Roman"/>
                <w:lang w:val="fr-BE"/>
              </w:rPr>
            </w:pPr>
            <w:r w:rsidRPr="0054156D">
              <w:rPr>
                <w:rFonts w:ascii="Times New Roman" w:eastAsia="Calibri" w:hAnsi="Times New Roman" w:cs="Times New Roman"/>
                <w:lang w:val="fr-BE"/>
              </w:rPr>
              <w:t>Notre cabinet de révision</w:t>
            </w:r>
            <w:del w:id="3303" w:author="Inge Vanbeveren" w:date="2023-08-30T15:12:00Z">
              <w:r w:rsidR="00417B62" w:rsidRPr="00EE3022">
                <w:rPr>
                  <w:rFonts w:ascii="Times New Roman" w:hAnsi="Times New Roman" w:cs="Times New Roman"/>
                  <w:cs/>
                </w:rPr>
                <w:delText xml:space="preserve">… </w:delText>
              </w:r>
              <w:r w:rsidR="00417B62" w:rsidRPr="00EE3022">
                <w:rPr>
                  <w:rFonts w:ascii="Times New Roman" w:hAnsi="Times New Roman" w:cs="Times New Roman"/>
                  <w:vertAlign w:val="superscript"/>
                </w:rPr>
                <w:delText>(</w:delText>
              </w:r>
              <w:r w:rsidR="00417B62">
                <w:rPr>
                  <w:rFonts w:ascii="Times New Roman" w:hAnsi="Times New Roman" w:cs="Times New Roman"/>
                  <w:vertAlign w:val="superscript"/>
                </w:rPr>
                <w:delText>216</w:delText>
              </w:r>
              <w:r w:rsidR="00417B62" w:rsidRPr="00EE3022">
                <w:rPr>
                  <w:rFonts w:ascii="Times New Roman" w:hAnsi="Times New Roman" w:cs="Times New Roman"/>
                  <w:vertAlign w:val="superscript"/>
                </w:rPr>
                <w:delText>)</w:delText>
              </w:r>
              <w:r w:rsidR="00417B62" w:rsidRPr="00EE3022">
                <w:rPr>
                  <w:rFonts w:ascii="Times New Roman" w:hAnsi="Times New Roman" w:cs="Times New Roman"/>
                </w:rPr>
                <w:delText xml:space="preserve"> </w:delText>
              </w:r>
              <w:r w:rsidR="00417B62" w:rsidRPr="00EE3022">
                <w:rPr>
                  <w:rFonts w:ascii="Times New Roman" w:hAnsi="Times New Roman" w:cs="Times New Roman"/>
                  <w:cs/>
                </w:rPr>
                <w:delText>…</w:delText>
              </w:r>
            </w:del>
            <w:ins w:id="3304" w:author="Inge Vanbeveren" w:date="2023-08-30T15:12:00Z">
              <w:r w:rsidR="002A195C">
                <w:rPr>
                  <w:rFonts w:ascii="Times New Roman" w:eastAsia="Calibri" w:hAnsi="Times New Roman" w:cs="Times New Roman"/>
                  <w:lang w:val="fr-BE"/>
                </w:rPr>
                <w:t xml:space="preserve"> </w:t>
              </w:r>
              <w:r w:rsidR="00417B62" w:rsidRPr="0054156D">
                <w:rPr>
                  <w:rFonts w:ascii="Times New Roman" w:hAnsi="Times New Roman" w:cs="Times New Roman"/>
                  <w:cs/>
                </w:rPr>
                <w:t xml:space="preserve">… </w:t>
              </w:r>
              <w:r w:rsidR="00417B62" w:rsidRPr="00E1273F">
                <w:rPr>
                  <w:rFonts w:ascii="Times New Roman" w:hAnsi="Times New Roman" w:cs="Times New Roman"/>
                  <w:sz w:val="18"/>
                  <w:szCs w:val="18"/>
                  <w:vertAlign w:val="superscript"/>
                </w:rPr>
                <w:t>(2</w:t>
              </w:r>
              <w:r w:rsidR="00981301">
                <w:rPr>
                  <w:rFonts w:ascii="Times New Roman" w:hAnsi="Times New Roman" w:cs="Times New Roman"/>
                  <w:sz w:val="18"/>
                  <w:szCs w:val="18"/>
                  <w:vertAlign w:val="superscript"/>
                </w:rPr>
                <w:t>25</w:t>
              </w:r>
              <w:r w:rsidR="00417B62" w:rsidRPr="00E1273F">
                <w:rPr>
                  <w:rFonts w:ascii="Times New Roman" w:hAnsi="Times New Roman" w:cs="Times New Roman"/>
                  <w:sz w:val="18"/>
                  <w:szCs w:val="18"/>
                  <w:vertAlign w:val="superscript"/>
                </w:rPr>
                <w:t>)</w:t>
              </w:r>
              <w:r w:rsidR="00417B62" w:rsidRPr="0054156D">
                <w:rPr>
                  <w:rFonts w:ascii="Times New Roman" w:hAnsi="Times New Roman" w:cs="Times New Roman"/>
                </w:rPr>
                <w:t xml:space="preserve"> </w:t>
              </w:r>
              <w:r w:rsidR="00417B62" w:rsidRPr="0054156D">
                <w:rPr>
                  <w:rFonts w:ascii="Times New Roman" w:hAnsi="Times New Roman" w:cs="Times New Roman"/>
                  <w:cs/>
                </w:rPr>
                <w:t>…</w:t>
              </w:r>
              <w:r w:rsidR="002A195C">
                <w:rPr>
                  <w:rFonts w:ascii="Times New Roman" w:hAnsi="Times New Roman" w:cs="Times New Roman" w:hint="cs"/>
                  <w:cs/>
                </w:rPr>
                <w:t xml:space="preserve"> </w:t>
              </w:r>
            </w:ins>
            <w:r w:rsidRPr="0054156D">
              <w:rPr>
                <w:rFonts w:ascii="Times New Roman" w:eastAsia="Calibri" w:hAnsi="Times New Roman" w:cs="Times New Roman"/>
                <w:lang w:val="fr-BE"/>
              </w:rPr>
              <w:t>au cours de notre mandat.</w:t>
            </w:r>
          </w:p>
          <w:p w14:paraId="70FFBF21" w14:textId="5BD3F0E2" w:rsidR="00EE3022" w:rsidRPr="0054156D" w:rsidRDefault="00EE3022" w:rsidP="00F1359F">
            <w:pPr>
              <w:numPr>
                <w:ilvl w:val="0"/>
                <w:numId w:val="16"/>
              </w:numPr>
              <w:spacing w:after="120"/>
              <w:jc w:val="both"/>
              <w:rPr>
                <w:rFonts w:ascii="Times New Roman" w:eastAsia="Calibri" w:hAnsi="Times New Roman" w:cs="Times New Roman"/>
                <w:lang w:val="fr-BE"/>
              </w:rPr>
            </w:pPr>
            <w:r w:rsidRPr="0054156D">
              <w:rPr>
                <w:rFonts w:ascii="Times New Roman" w:eastAsia="Calibri" w:hAnsi="Times New Roman" w:cs="Times New Roman"/>
              </w:rPr>
              <w:t>[</w:t>
            </w:r>
            <w:r w:rsidR="006E6220" w:rsidRPr="0054156D">
              <w:rPr>
                <w:rFonts w:ascii="Times New Roman" w:eastAsia="Calibri" w:hAnsi="Times New Roman" w:cs="Times New Roman"/>
              </w:rPr>
              <w:t xml:space="preserve">Le cas échéant, mention </w:t>
            </w:r>
            <w:r w:rsidRPr="0054156D">
              <w:rPr>
                <w:rFonts w:ascii="Times New Roman" w:eastAsia="Calibri" w:hAnsi="Times New Roman" w:cs="Times New Roman"/>
              </w:rPr>
              <w:t xml:space="preserve">relative aux honoraires relatifs aux missions complémentaires compatibles avec le contrôle légal à adapter selon les circonstances </w:t>
            </w:r>
            <w:r w:rsidRPr="00FA25A9">
              <w:rPr>
                <w:rFonts w:ascii="Times New Roman" w:hAnsi="Times New Roman"/>
                <w:sz w:val="18"/>
                <w:vertAlign w:val="superscript"/>
              </w:rPr>
              <w:t>(</w:t>
            </w:r>
            <w:r w:rsidRPr="00FA25A9">
              <w:rPr>
                <w:rFonts w:ascii="Times New Roman" w:hAnsi="Times New Roman"/>
                <w:sz w:val="18"/>
                <w:vertAlign w:val="superscript"/>
              </w:rPr>
              <w:footnoteReference w:id="239"/>
            </w:r>
            <w:r w:rsidRPr="00FA25A9">
              <w:rPr>
                <w:rFonts w:ascii="Times New Roman" w:hAnsi="Times New Roman"/>
                <w:sz w:val="18"/>
                <w:vertAlign w:val="superscript"/>
              </w:rPr>
              <w:t>)</w:t>
            </w:r>
            <w:r w:rsidRPr="0054156D">
              <w:rPr>
                <w:rFonts w:ascii="Times New Roman" w:eastAsia="Calibri" w:hAnsi="Times New Roman" w:cs="Times New Roman"/>
              </w:rPr>
              <w:t>]</w:t>
            </w:r>
          </w:p>
          <w:p w14:paraId="458C6882" w14:textId="2CAE87CA"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Autres mentions</w:t>
            </w:r>
          </w:p>
          <w:p w14:paraId="1E3E292E" w14:textId="4E7105CB" w:rsidR="003C201F" w:rsidRPr="0054156D" w:rsidRDefault="003C201F" w:rsidP="00AE486C">
            <w:pPr>
              <w:pStyle w:val="ListParagraph"/>
              <w:numPr>
                <w:ilvl w:val="0"/>
                <w:numId w:val="64"/>
              </w:numPr>
              <w:spacing w:after="120" w:line="240" w:lineRule="auto"/>
              <w:jc w:val="both"/>
              <w:rPr>
                <w:rFonts w:ascii="Times New Roman" w:hAnsi="Times New Roman" w:cs="Times New Roman"/>
              </w:rPr>
            </w:pPr>
            <w:r w:rsidRPr="0054156D">
              <w:rPr>
                <w:rFonts w:ascii="Times New Roman" w:hAnsi="Times New Roman" w:cs="Times New Roman"/>
              </w:rPr>
              <w:t>Sans préjudice</w:t>
            </w:r>
            <w:del w:id="3305" w:author="Inge Vanbeveren" w:date="2023-08-30T15:12:00Z">
              <w:r w:rsidR="00417B62" w:rsidRPr="00EE3022">
                <w:rPr>
                  <w:rFonts w:ascii="Times New Roman" w:hAnsi="Times New Roman" w:cs="Times New Roman"/>
                  <w:cs/>
                </w:rPr>
                <w:delText xml:space="preserve">… </w:delText>
              </w:r>
              <w:r w:rsidR="00417B62" w:rsidRPr="00EE3022">
                <w:rPr>
                  <w:rFonts w:ascii="Times New Roman" w:hAnsi="Times New Roman" w:cs="Times New Roman"/>
                  <w:vertAlign w:val="superscript"/>
                </w:rPr>
                <w:delText>(</w:delText>
              </w:r>
              <w:r w:rsidR="00417B62">
                <w:rPr>
                  <w:rFonts w:ascii="Times New Roman" w:hAnsi="Times New Roman" w:cs="Times New Roman"/>
                  <w:vertAlign w:val="superscript"/>
                </w:rPr>
                <w:delText>216</w:delText>
              </w:r>
              <w:r w:rsidR="00417B62" w:rsidRPr="00EE3022">
                <w:rPr>
                  <w:rFonts w:ascii="Times New Roman" w:hAnsi="Times New Roman" w:cs="Times New Roman"/>
                  <w:vertAlign w:val="superscript"/>
                </w:rPr>
                <w:delText>)</w:delText>
              </w:r>
              <w:r w:rsidR="00417B62" w:rsidRPr="00EE3022">
                <w:rPr>
                  <w:rFonts w:ascii="Times New Roman" w:hAnsi="Times New Roman" w:cs="Times New Roman"/>
                </w:rPr>
                <w:delText xml:space="preserve"> </w:delText>
              </w:r>
              <w:r w:rsidR="00417B62" w:rsidRPr="00EE3022">
                <w:rPr>
                  <w:rFonts w:ascii="Times New Roman" w:hAnsi="Times New Roman" w:cs="Times New Roman"/>
                  <w:cs/>
                </w:rPr>
                <w:delText>…</w:delText>
              </w:r>
            </w:del>
            <w:ins w:id="3306" w:author="Inge Vanbeveren" w:date="2023-08-30T15:12:00Z">
              <w:r w:rsidR="002A195C">
                <w:rPr>
                  <w:rFonts w:ascii="Times New Roman" w:hAnsi="Times New Roman" w:cs="Times New Roman"/>
                </w:rPr>
                <w:t xml:space="preserve"> </w:t>
              </w:r>
              <w:r w:rsidR="00417B62" w:rsidRPr="0054156D">
                <w:rPr>
                  <w:rFonts w:ascii="Times New Roman" w:hAnsi="Times New Roman" w:cs="Times New Roman"/>
                  <w:cs/>
                </w:rPr>
                <w:t xml:space="preserve">… </w:t>
              </w:r>
              <w:r w:rsidR="00417B62" w:rsidRPr="00E1273F">
                <w:rPr>
                  <w:rFonts w:ascii="Times New Roman" w:hAnsi="Times New Roman" w:cs="Times New Roman"/>
                  <w:sz w:val="18"/>
                  <w:szCs w:val="18"/>
                  <w:vertAlign w:val="superscript"/>
                </w:rPr>
                <w:t>(2</w:t>
              </w:r>
              <w:r w:rsidR="00981301">
                <w:rPr>
                  <w:rFonts w:ascii="Times New Roman" w:hAnsi="Times New Roman" w:cs="Times New Roman"/>
                  <w:sz w:val="18"/>
                  <w:szCs w:val="18"/>
                  <w:vertAlign w:val="superscript"/>
                </w:rPr>
                <w:t>25</w:t>
              </w:r>
              <w:r w:rsidR="00417B62" w:rsidRPr="00E1273F">
                <w:rPr>
                  <w:rFonts w:ascii="Times New Roman" w:hAnsi="Times New Roman" w:cs="Times New Roman"/>
                  <w:sz w:val="18"/>
                  <w:szCs w:val="18"/>
                  <w:vertAlign w:val="superscript"/>
                </w:rPr>
                <w:t>)</w:t>
              </w:r>
              <w:r w:rsidR="00417B62" w:rsidRPr="0054156D">
                <w:rPr>
                  <w:rFonts w:ascii="Times New Roman" w:hAnsi="Times New Roman" w:cs="Times New Roman"/>
                </w:rPr>
                <w:t xml:space="preserve"> </w:t>
              </w:r>
              <w:r w:rsidR="00417B62" w:rsidRPr="0054156D">
                <w:rPr>
                  <w:rFonts w:ascii="Times New Roman" w:hAnsi="Times New Roman" w:cs="Times New Roman"/>
                  <w:cs/>
                </w:rPr>
                <w:t>…</w:t>
              </w:r>
              <w:r w:rsidR="002A195C">
                <w:rPr>
                  <w:rFonts w:ascii="Times New Roman" w:hAnsi="Times New Roman" w:cs="Times New Roman" w:hint="cs"/>
                  <w:cs/>
                </w:rPr>
                <w:t xml:space="preserve"> </w:t>
              </w:r>
            </w:ins>
            <w:r w:rsidRPr="0054156D">
              <w:rPr>
                <w:rFonts w:ascii="Times New Roman" w:hAnsi="Times New Roman" w:cs="Times New Roman"/>
              </w:rPr>
              <w:t>applicables en Belgique.</w:t>
            </w:r>
          </w:p>
          <w:p w14:paraId="13627149" w14:textId="67F15A07" w:rsidR="003C201F" w:rsidRPr="0054156D" w:rsidRDefault="003C201F" w:rsidP="00AE486C">
            <w:pPr>
              <w:pStyle w:val="ListParagraph"/>
              <w:numPr>
                <w:ilvl w:val="0"/>
                <w:numId w:val="64"/>
              </w:numPr>
              <w:spacing w:after="120" w:line="240" w:lineRule="auto"/>
              <w:jc w:val="both"/>
              <w:rPr>
                <w:rFonts w:ascii="Times New Roman" w:hAnsi="Times New Roman" w:cs="Times New Roman"/>
              </w:rPr>
            </w:pPr>
            <w:r w:rsidRPr="0054156D">
              <w:rPr>
                <w:rFonts w:ascii="Times New Roman" w:hAnsi="Times New Roman" w:cs="Times New Roman"/>
              </w:rPr>
              <w:t>À l'exception du point décrit ci-dessous, nous n</w:t>
            </w:r>
            <w:r w:rsidRPr="0054156D">
              <w:rPr>
                <w:rFonts w:ascii="Times New Roman" w:hAnsi="Times New Roman" w:cs="Times New Roman"/>
                <w:cs/>
              </w:rPr>
              <w:t>’</w:t>
            </w:r>
            <w:r w:rsidRPr="0054156D">
              <w:rPr>
                <w:rFonts w:ascii="Times New Roman" w:hAnsi="Times New Roman" w:cs="Times New Roman"/>
              </w:rPr>
              <w:t xml:space="preserve">avons pas </w:t>
            </w:r>
            <w:r w:rsidR="009D129E" w:rsidRPr="0054156D">
              <w:rPr>
                <w:rFonts w:ascii="Times New Roman" w:hAnsi="Times New Roman" w:cs="Times New Roman"/>
              </w:rPr>
              <w:t xml:space="preserve">à vous signaler </w:t>
            </w:r>
            <w:r w:rsidRPr="0054156D">
              <w:rPr>
                <w:rFonts w:ascii="Times New Roman" w:hAnsi="Times New Roman" w:cs="Times New Roman"/>
              </w:rPr>
              <w:t>d</w:t>
            </w:r>
            <w:r w:rsidRPr="0054156D">
              <w:rPr>
                <w:rFonts w:ascii="Times New Roman" w:hAnsi="Times New Roman" w:cs="Times New Roman"/>
                <w:cs/>
              </w:rPr>
              <w:t>’</w:t>
            </w:r>
            <w:r w:rsidRPr="0054156D">
              <w:rPr>
                <w:rFonts w:ascii="Times New Roman" w:hAnsi="Times New Roman" w:cs="Times New Roman"/>
              </w:rPr>
              <w:t>autre opération conclue ou de décision prise en violation des statuts ou du Code des sociétés</w:t>
            </w:r>
            <w:r w:rsidR="009E35BA" w:rsidRPr="0054156D">
              <w:rPr>
                <w:rFonts w:ascii="Times New Roman" w:hAnsi="Times New Roman" w:cs="Times New Roman"/>
              </w:rPr>
              <w:t xml:space="preserve"> et des associations</w:t>
            </w:r>
            <w:r w:rsidRPr="0054156D">
              <w:rPr>
                <w:rFonts w:ascii="Times New Roman" w:hAnsi="Times New Roman" w:cs="Times New Roman"/>
              </w:rPr>
              <w:t>.</w:t>
            </w:r>
          </w:p>
          <w:p w14:paraId="36152C20" w14:textId="60F81AC8" w:rsidR="003C201F" w:rsidRPr="0054156D" w:rsidRDefault="00386A82" w:rsidP="00386A82">
            <w:pPr>
              <w:pStyle w:val="ListParagraph"/>
              <w:numPr>
                <w:ilvl w:val="0"/>
                <w:numId w:val="64"/>
              </w:numPr>
              <w:spacing w:after="120" w:line="240" w:lineRule="auto"/>
              <w:jc w:val="both"/>
              <w:rPr>
                <w:rFonts w:ascii="Times New Roman" w:hAnsi="Times New Roman" w:cs="Times New Roman"/>
              </w:rPr>
            </w:pPr>
            <w:r w:rsidRPr="0054156D">
              <w:rPr>
                <w:rFonts w:ascii="Times New Roman" w:hAnsi="Times New Roman" w:cs="Times New Roman"/>
              </w:rPr>
              <w:t>La répartition des résultats</w:t>
            </w:r>
            <w:del w:id="3307" w:author="Inge Vanbeveren" w:date="2023-08-30T15:12:00Z">
              <w:r w:rsidR="00417B62" w:rsidRPr="00EE3022">
                <w:rPr>
                  <w:rFonts w:ascii="Times New Roman" w:hAnsi="Times New Roman" w:cs="Times New Roman"/>
                  <w:cs/>
                </w:rPr>
                <w:delText xml:space="preserve">… </w:delText>
              </w:r>
              <w:r w:rsidR="00417B62" w:rsidRPr="00EE3022">
                <w:rPr>
                  <w:rFonts w:ascii="Times New Roman" w:hAnsi="Times New Roman" w:cs="Times New Roman"/>
                  <w:vertAlign w:val="superscript"/>
                </w:rPr>
                <w:delText>(</w:delText>
              </w:r>
              <w:r w:rsidR="00417B62">
                <w:rPr>
                  <w:rFonts w:ascii="Times New Roman" w:hAnsi="Times New Roman" w:cs="Times New Roman"/>
                  <w:vertAlign w:val="superscript"/>
                </w:rPr>
                <w:delText>216</w:delText>
              </w:r>
              <w:r w:rsidR="00417B62" w:rsidRPr="00EE3022">
                <w:rPr>
                  <w:rFonts w:ascii="Times New Roman" w:hAnsi="Times New Roman" w:cs="Times New Roman"/>
                  <w:vertAlign w:val="superscript"/>
                </w:rPr>
                <w:delText>)</w:delText>
              </w:r>
              <w:r w:rsidR="00417B62" w:rsidRPr="00EE3022">
                <w:rPr>
                  <w:rFonts w:ascii="Times New Roman" w:hAnsi="Times New Roman" w:cs="Times New Roman"/>
                </w:rPr>
                <w:delText xml:space="preserve"> </w:delText>
              </w:r>
              <w:r w:rsidR="00417B62" w:rsidRPr="00EE3022">
                <w:rPr>
                  <w:rFonts w:ascii="Times New Roman" w:hAnsi="Times New Roman" w:cs="Times New Roman"/>
                  <w:cs/>
                </w:rPr>
                <w:delText>…</w:delText>
              </w:r>
            </w:del>
            <w:ins w:id="3308" w:author="Inge Vanbeveren" w:date="2023-08-30T15:12:00Z">
              <w:r w:rsidR="002A195C">
                <w:rPr>
                  <w:rFonts w:ascii="Times New Roman" w:hAnsi="Times New Roman" w:cs="Times New Roman"/>
                </w:rPr>
                <w:t xml:space="preserve"> </w:t>
              </w:r>
              <w:r w:rsidR="00417B62" w:rsidRPr="0054156D">
                <w:rPr>
                  <w:rFonts w:ascii="Times New Roman" w:hAnsi="Times New Roman" w:cs="Times New Roman"/>
                  <w:cs/>
                </w:rPr>
                <w:t xml:space="preserve">… </w:t>
              </w:r>
              <w:r w:rsidR="00417B62" w:rsidRPr="00E1273F">
                <w:rPr>
                  <w:rFonts w:ascii="Times New Roman" w:hAnsi="Times New Roman" w:cs="Times New Roman"/>
                  <w:sz w:val="18"/>
                  <w:szCs w:val="18"/>
                  <w:vertAlign w:val="superscript"/>
                </w:rPr>
                <w:t>(2</w:t>
              </w:r>
              <w:r w:rsidR="00981301">
                <w:rPr>
                  <w:rFonts w:ascii="Times New Roman" w:hAnsi="Times New Roman" w:cs="Times New Roman"/>
                  <w:sz w:val="18"/>
                  <w:szCs w:val="18"/>
                  <w:vertAlign w:val="superscript"/>
                </w:rPr>
                <w:t>25</w:t>
              </w:r>
              <w:r w:rsidR="00417B62" w:rsidRPr="00E1273F">
                <w:rPr>
                  <w:rFonts w:ascii="Times New Roman" w:hAnsi="Times New Roman" w:cs="Times New Roman"/>
                  <w:sz w:val="18"/>
                  <w:szCs w:val="18"/>
                  <w:vertAlign w:val="superscript"/>
                </w:rPr>
                <w:t>)</w:t>
              </w:r>
              <w:r w:rsidR="00417B62" w:rsidRPr="0054156D">
                <w:rPr>
                  <w:rFonts w:ascii="Times New Roman" w:hAnsi="Times New Roman" w:cs="Times New Roman"/>
                </w:rPr>
                <w:t xml:space="preserve"> </w:t>
              </w:r>
              <w:r w:rsidR="00417B62" w:rsidRPr="0054156D">
                <w:rPr>
                  <w:rFonts w:ascii="Times New Roman" w:hAnsi="Times New Roman" w:cs="Times New Roman"/>
                  <w:cs/>
                </w:rPr>
                <w:t>…</w:t>
              </w:r>
              <w:r w:rsidR="002A195C">
                <w:rPr>
                  <w:rFonts w:ascii="Times New Roman" w:hAnsi="Times New Roman" w:cs="Times New Roman" w:hint="cs"/>
                  <w:cs/>
                </w:rPr>
                <w:t xml:space="preserve"> </w:t>
              </w:r>
            </w:ins>
            <w:r w:rsidRPr="0054156D">
              <w:rPr>
                <w:rFonts w:ascii="Times New Roman" w:hAnsi="Times New Roman" w:cs="Times New Roman"/>
              </w:rPr>
              <w:t>aux dispositions légales et statutaires.</w:t>
            </w:r>
            <w:r w:rsidR="00C86135" w:rsidRPr="0054156D">
              <w:rPr>
                <w:rFonts w:ascii="Times New Roman" w:hAnsi="Times New Roman" w:cs="Times New Roman"/>
              </w:rPr>
              <w:t xml:space="preserve"> </w:t>
            </w:r>
            <w:r w:rsidR="003C201F" w:rsidRPr="0054156D">
              <w:rPr>
                <w:rFonts w:ascii="Times New Roman" w:hAnsi="Times New Roman" w:cs="Times New Roman"/>
                <w:spacing w:val="-3"/>
              </w:rPr>
              <w:t xml:space="preserve">Depuis la précédente assemblée générale annuelle, des décisions ont été prises ou opérations conclues dans lesquelles </w:t>
            </w:r>
            <w:r w:rsidR="00EB34B2" w:rsidRPr="0054156D">
              <w:rPr>
                <w:rFonts w:ascii="Times New Roman" w:hAnsi="Times New Roman" w:cs="Times New Roman"/>
                <w:spacing w:val="-3"/>
              </w:rPr>
              <w:t>un</w:t>
            </w:r>
            <w:r w:rsidR="003C201F" w:rsidRPr="0054156D">
              <w:rPr>
                <w:rFonts w:ascii="Times New Roman" w:hAnsi="Times New Roman" w:cs="Times New Roman"/>
                <w:spacing w:val="-3"/>
              </w:rPr>
              <w:t xml:space="preserve"> administrateur avait un intérêt opposé de nature patrimoniale</w:t>
            </w:r>
            <w:r w:rsidR="00724633" w:rsidRPr="0054156D">
              <w:rPr>
                <w:rFonts w:ascii="Times New Roman" w:hAnsi="Times New Roman" w:cs="Times New Roman"/>
                <w:spacing w:val="-3"/>
              </w:rPr>
              <w:t>. Nous avons constaté que</w:t>
            </w:r>
            <w:r w:rsidR="003C201F" w:rsidRPr="0054156D">
              <w:rPr>
                <w:rFonts w:ascii="Times New Roman" w:hAnsi="Times New Roman" w:cs="Times New Roman"/>
                <w:spacing w:val="-3"/>
              </w:rPr>
              <w:t xml:space="preserve"> l'art</w:t>
            </w:r>
            <w:r w:rsidR="009E35BA" w:rsidRPr="0054156D">
              <w:rPr>
                <w:rFonts w:ascii="Times New Roman" w:hAnsi="Times New Roman" w:cs="Times New Roman"/>
                <w:spacing w:val="-3"/>
              </w:rPr>
              <w:t>icle</w:t>
            </w:r>
            <w:r w:rsidR="003C201F" w:rsidRPr="0054156D">
              <w:rPr>
                <w:rFonts w:ascii="Times New Roman" w:hAnsi="Times New Roman" w:cs="Times New Roman"/>
                <w:spacing w:val="-3"/>
              </w:rPr>
              <w:t> </w:t>
            </w:r>
            <w:r w:rsidR="009E35BA" w:rsidRPr="0054156D">
              <w:rPr>
                <w:rFonts w:ascii="Times New Roman" w:hAnsi="Times New Roman" w:cs="Times New Roman"/>
                <w:spacing w:val="-3"/>
              </w:rPr>
              <w:t>7:96 (7:115) du Code des sociétés et des associations</w:t>
            </w:r>
            <w:r w:rsidR="003C201F" w:rsidRPr="0054156D">
              <w:rPr>
                <w:rFonts w:ascii="Times New Roman" w:hAnsi="Times New Roman" w:cs="Times New Roman"/>
                <w:spacing w:val="-3"/>
              </w:rPr>
              <w:t xml:space="preserve"> et l'art</w:t>
            </w:r>
            <w:r w:rsidR="001D6AB5" w:rsidRPr="0054156D">
              <w:rPr>
                <w:rFonts w:ascii="Times New Roman" w:hAnsi="Times New Roman" w:cs="Times New Roman"/>
                <w:spacing w:val="-3"/>
              </w:rPr>
              <w:t>icle</w:t>
            </w:r>
            <w:r w:rsidR="003C201F" w:rsidRPr="0054156D">
              <w:rPr>
                <w:rFonts w:ascii="Times New Roman" w:hAnsi="Times New Roman" w:cs="Times New Roman"/>
                <w:spacing w:val="-3"/>
              </w:rPr>
              <w:t> </w:t>
            </w:r>
            <w:r w:rsidR="00724633" w:rsidRPr="0054156D">
              <w:rPr>
                <w:rFonts w:ascii="Times New Roman" w:hAnsi="Times New Roman" w:cs="Times New Roman"/>
                <w:spacing w:val="-3"/>
              </w:rPr>
              <w:t>[</w:t>
            </w:r>
            <w:r w:rsidR="003C201F" w:rsidRPr="0054156D">
              <w:rPr>
                <w:rFonts w:ascii="Times New Roman" w:hAnsi="Times New Roman" w:cs="Times New Roman"/>
                <w:spacing w:val="-3"/>
              </w:rPr>
              <w:t>...</w:t>
            </w:r>
            <w:r w:rsidR="00724633" w:rsidRPr="0054156D">
              <w:rPr>
                <w:rFonts w:ascii="Times New Roman" w:hAnsi="Times New Roman" w:cs="Times New Roman"/>
                <w:spacing w:val="-3"/>
              </w:rPr>
              <w:t>]</w:t>
            </w:r>
            <w:r w:rsidR="003C201F" w:rsidRPr="0054156D">
              <w:rPr>
                <w:rFonts w:ascii="Times New Roman" w:hAnsi="Times New Roman" w:cs="Times New Roman"/>
                <w:spacing w:val="-3"/>
              </w:rPr>
              <w:t xml:space="preserve"> des statuts </w:t>
            </w:r>
            <w:r w:rsidR="00724633" w:rsidRPr="0054156D">
              <w:rPr>
                <w:rFonts w:ascii="Times New Roman" w:hAnsi="Times New Roman" w:cs="Times New Roman"/>
                <w:spacing w:val="-3"/>
              </w:rPr>
              <w:t xml:space="preserve">n’ont </w:t>
            </w:r>
            <w:r w:rsidR="003C201F" w:rsidRPr="0054156D">
              <w:rPr>
                <w:rFonts w:ascii="Times New Roman" w:hAnsi="Times New Roman" w:cs="Times New Roman"/>
                <w:spacing w:val="-3"/>
              </w:rPr>
              <w:t xml:space="preserve">pas </w:t>
            </w:r>
            <w:r w:rsidR="00724633" w:rsidRPr="0054156D">
              <w:rPr>
                <w:rFonts w:ascii="Times New Roman" w:hAnsi="Times New Roman" w:cs="Times New Roman"/>
                <w:spacing w:val="-3"/>
              </w:rPr>
              <w:t xml:space="preserve">été </w:t>
            </w:r>
            <w:r w:rsidR="003C201F" w:rsidRPr="0054156D">
              <w:rPr>
                <w:rFonts w:ascii="Times New Roman" w:hAnsi="Times New Roman" w:cs="Times New Roman"/>
                <w:spacing w:val="-3"/>
              </w:rPr>
              <w:t>respectés</w:t>
            </w:r>
            <w:r w:rsidR="001D6AB5" w:rsidRPr="0054156D">
              <w:rPr>
                <w:rFonts w:ascii="Times New Roman" w:hAnsi="Times New Roman" w:cs="Times New Roman"/>
                <w:spacing w:val="-3"/>
              </w:rPr>
              <w:t>. Nous</w:t>
            </w:r>
            <w:r w:rsidR="00F8336A" w:rsidRPr="0054156D">
              <w:rPr>
                <w:rFonts w:ascii="Times New Roman" w:hAnsi="Times New Roman" w:cs="Times New Roman"/>
                <w:spacing w:val="-3"/>
              </w:rPr>
              <w:t xml:space="preserve"> </w:t>
            </w:r>
            <w:r w:rsidR="003C201F" w:rsidRPr="0054156D">
              <w:rPr>
                <w:rFonts w:ascii="Times New Roman" w:hAnsi="Times New Roman" w:cs="Times New Roman"/>
                <w:spacing w:val="-3"/>
              </w:rPr>
              <w:t>en avons informé l'</w:t>
            </w:r>
            <w:r w:rsidR="0037773A" w:rsidRPr="0054156D">
              <w:rPr>
                <w:rFonts w:ascii="Times New Roman" w:hAnsi="Times New Roman" w:cs="Times New Roman"/>
                <w:spacing w:val="-3"/>
              </w:rPr>
              <w:t>organe d’administration</w:t>
            </w:r>
            <w:r w:rsidR="003C201F" w:rsidRPr="0054156D">
              <w:rPr>
                <w:rFonts w:ascii="Times New Roman" w:hAnsi="Times New Roman" w:cs="Times New Roman"/>
                <w:spacing w:val="-3"/>
              </w:rPr>
              <w:t xml:space="preserve"> par écrit</w:t>
            </w:r>
            <w:r w:rsidR="00724633" w:rsidRPr="0054156D">
              <w:rPr>
                <w:rFonts w:ascii="Times New Roman" w:hAnsi="Times New Roman" w:cs="Times New Roman"/>
                <w:spacing w:val="-3"/>
              </w:rPr>
              <w:t xml:space="preserve"> et aucune mesure correctrice n’a été mise en œuvre par la </w:t>
            </w:r>
            <w:r w:rsidR="001D6AB5" w:rsidRPr="0054156D">
              <w:rPr>
                <w:rFonts w:ascii="Times New Roman" w:hAnsi="Times New Roman" w:cs="Times New Roman"/>
                <w:spacing w:val="-3"/>
              </w:rPr>
              <w:t>S</w:t>
            </w:r>
            <w:r w:rsidR="00724633" w:rsidRPr="0054156D">
              <w:rPr>
                <w:rFonts w:ascii="Times New Roman" w:hAnsi="Times New Roman" w:cs="Times New Roman"/>
                <w:spacing w:val="-3"/>
              </w:rPr>
              <w:t>ociété</w:t>
            </w:r>
            <w:r w:rsidR="003C201F" w:rsidRPr="0054156D">
              <w:rPr>
                <w:rFonts w:ascii="Times New Roman" w:hAnsi="Times New Roman" w:cs="Times New Roman"/>
                <w:spacing w:val="-3"/>
              </w:rPr>
              <w:t>.</w:t>
            </w:r>
          </w:p>
        </w:tc>
      </w:tr>
    </w:tbl>
    <w:p w14:paraId="7BD63BC0" w14:textId="77777777" w:rsidR="003C201F" w:rsidRPr="0054156D" w:rsidRDefault="003C201F" w:rsidP="00992833">
      <w:pPr>
        <w:spacing w:line="240" w:lineRule="auto"/>
        <w:jc w:val="both"/>
        <w:rPr>
          <w:rFonts w:ascii="Times New Roman" w:hAnsi="Times New Roman" w:cs="Times New Roman"/>
          <w:b/>
          <w:sz w:val="32"/>
          <w:szCs w:val="32"/>
        </w:rPr>
      </w:pPr>
      <w:r w:rsidRPr="0054156D">
        <w:rPr>
          <w:rFonts w:ascii="Times New Roman" w:hAnsi="Times New Roman" w:cs="Times New Roman"/>
        </w:rPr>
        <w:br w:type="page"/>
      </w:r>
    </w:p>
    <w:p w14:paraId="64BF3D6B" w14:textId="0D692114" w:rsidR="003C201F" w:rsidRPr="0054156D" w:rsidRDefault="003C201F" w:rsidP="00992833">
      <w:pPr>
        <w:pStyle w:val="Heading2"/>
        <w:spacing w:after="0"/>
        <w:jc w:val="both"/>
        <w:rPr>
          <w:rFonts w:cs="Times New Roman"/>
        </w:rPr>
      </w:pPr>
      <w:bookmarkStart w:id="3309" w:name="_Toc510021699"/>
      <w:bookmarkStart w:id="3310" w:name="_Toc140593688"/>
      <w:bookmarkStart w:id="3311" w:name="_Toc90560327"/>
      <w:r w:rsidRPr="0054156D">
        <w:rPr>
          <w:rFonts w:cs="Times New Roman"/>
        </w:rPr>
        <w:t xml:space="preserve">3.8. </w:t>
      </w:r>
      <w:r w:rsidRPr="0054156D">
        <w:rPr>
          <w:rFonts w:cs="Times New Roman"/>
        </w:rPr>
        <w:tab/>
        <w:t>SECTEUR NON MARCHAND</w:t>
      </w:r>
      <w:bookmarkEnd w:id="3309"/>
      <w:bookmarkEnd w:id="3310"/>
      <w:bookmarkEnd w:id="3311"/>
    </w:p>
    <w:p w14:paraId="1DD250F5" w14:textId="77777777" w:rsidR="00E531C5" w:rsidRPr="0054156D" w:rsidRDefault="00E531C5" w:rsidP="00992833">
      <w:pPr>
        <w:tabs>
          <w:tab w:val="left" w:pos="709"/>
        </w:tabs>
        <w:spacing w:line="240" w:lineRule="auto"/>
        <w:jc w:val="both"/>
        <w:rPr>
          <w:rFonts w:ascii="Times New Roman" w:hAnsi="Times New Roman" w:cs="Times New Roman"/>
          <w:sz w:val="24"/>
          <w:szCs w:val="24"/>
        </w:rPr>
      </w:pPr>
    </w:p>
    <w:p w14:paraId="17A417B4" w14:textId="5F8D36C7"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Ce serait une erreur d</w:t>
      </w:r>
      <w:r w:rsidRPr="0054156D">
        <w:rPr>
          <w:rFonts w:ascii="Times New Roman" w:hAnsi="Times New Roman" w:cs="Times New Roman"/>
          <w:sz w:val="24"/>
          <w:cs/>
        </w:rPr>
        <w:t>’</w:t>
      </w:r>
      <w:r w:rsidRPr="0054156D">
        <w:rPr>
          <w:rFonts w:ascii="Times New Roman" w:hAnsi="Times New Roman" w:cs="Times New Roman"/>
          <w:sz w:val="24"/>
        </w:rPr>
        <w:t xml:space="preserve">affirmer ou de croire que tous les exemples développés pour les sociétés commerciales sont toujours applicables </w:t>
      </w:r>
      <w:r w:rsidRPr="0054156D">
        <w:rPr>
          <w:rFonts w:ascii="Times New Roman" w:hAnsi="Times New Roman" w:cs="Times New Roman"/>
          <w:i/>
          <w:sz w:val="24"/>
        </w:rPr>
        <w:t>mutatis mutandis</w:t>
      </w:r>
      <w:r w:rsidRPr="0054156D">
        <w:rPr>
          <w:rFonts w:ascii="Times New Roman" w:hAnsi="Times New Roman" w:cs="Times New Roman"/>
          <w:sz w:val="24"/>
        </w:rPr>
        <w:t xml:space="preserve"> aux associations et fondations. Ce serait méconnaître les spécificités propres au secteur. Dans ce contexte, divers points d</w:t>
      </w:r>
      <w:r w:rsidRPr="0054156D">
        <w:rPr>
          <w:rFonts w:ascii="Times New Roman" w:hAnsi="Times New Roman" w:cs="Times New Roman"/>
          <w:sz w:val="24"/>
          <w:cs/>
        </w:rPr>
        <w:t>’</w:t>
      </w:r>
      <w:r w:rsidRPr="0054156D">
        <w:rPr>
          <w:rFonts w:ascii="Times New Roman" w:hAnsi="Times New Roman" w:cs="Times New Roman"/>
          <w:sz w:val="24"/>
        </w:rPr>
        <w:t>attention spécifiques au secteur non marchand sont ici mis en exergue.</w:t>
      </w:r>
    </w:p>
    <w:p w14:paraId="3396AE44" w14:textId="77777777" w:rsidR="00384089" w:rsidRPr="0054156D" w:rsidRDefault="00384089" w:rsidP="00992833">
      <w:pPr>
        <w:pStyle w:val="ListParagraph"/>
        <w:tabs>
          <w:tab w:val="left" w:pos="567"/>
        </w:tabs>
        <w:spacing w:line="240" w:lineRule="auto"/>
        <w:ind w:left="0"/>
        <w:jc w:val="both"/>
        <w:rPr>
          <w:rFonts w:ascii="Times New Roman" w:hAnsi="Times New Roman" w:cs="Times New Roman"/>
          <w:sz w:val="24"/>
          <w:szCs w:val="24"/>
        </w:rPr>
      </w:pPr>
    </w:p>
    <w:p w14:paraId="7A61A4B7" w14:textId="462E4FE3" w:rsidR="0050001F" w:rsidRPr="0054156D" w:rsidRDefault="0006558B"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hint="cs"/>
          <w:sz w:val="24"/>
          <w:szCs w:val="24"/>
          <w:cs/>
        </w:rPr>
        <w:t xml:space="preserve">Conformément aux articles 3:98 et 3:99 </w:t>
      </w:r>
      <w:r w:rsidR="00AE1647" w:rsidRPr="0054156D">
        <w:rPr>
          <w:rFonts w:ascii="Times New Roman" w:hAnsi="Times New Roman" w:cs="Times New Roman" w:hint="cs"/>
          <w:sz w:val="24"/>
          <w:szCs w:val="24"/>
          <w:cs/>
        </w:rPr>
        <w:t>CSA</w:t>
      </w:r>
      <w:r w:rsidRPr="0054156D">
        <w:rPr>
          <w:rFonts w:ascii="Times New Roman" w:hAnsi="Times New Roman" w:cs="Times New Roman" w:hint="cs"/>
          <w:sz w:val="24"/>
          <w:cs/>
        </w:rPr>
        <w:t>, l</w:t>
      </w:r>
      <w:r w:rsidRPr="0054156D">
        <w:rPr>
          <w:rFonts w:ascii="Times New Roman" w:hAnsi="Times New Roman" w:cs="Times New Roman"/>
          <w:sz w:val="24"/>
          <w:cs/>
        </w:rPr>
        <w:t>’</w:t>
      </w:r>
      <w:r w:rsidRPr="0054156D">
        <w:rPr>
          <w:rFonts w:ascii="Times New Roman" w:hAnsi="Times New Roman" w:cs="Times New Roman"/>
          <w:sz w:val="24"/>
        </w:rPr>
        <w:t xml:space="preserve">article 3:75 </w:t>
      </w:r>
      <w:r w:rsidR="00AE1647" w:rsidRPr="0054156D">
        <w:rPr>
          <w:rFonts w:ascii="Times New Roman" w:hAnsi="Times New Roman" w:cs="Times New Roman"/>
          <w:sz w:val="24"/>
        </w:rPr>
        <w:t>CSA</w:t>
      </w:r>
      <w:r w:rsidRPr="0054156D">
        <w:rPr>
          <w:rFonts w:ascii="Times New Roman" w:hAnsi="Times New Roman" w:cs="Times New Roman"/>
          <w:sz w:val="24"/>
        </w:rPr>
        <w:t xml:space="preserve"> est applicable par analogie aux associations (internationales) sans but lucratif et les fondations qui ont nommé un commissaire, à l'exception de l'article 3 :75, </w:t>
      </w:r>
      <w:r w:rsidR="00C7604B" w:rsidRPr="0054156D">
        <w:rPr>
          <w:rFonts w:ascii="Times New Roman" w:hAnsi="Times New Roman" w:cs="Times New Roman"/>
          <w:sz w:val="24"/>
        </w:rPr>
        <w:t>§</w:t>
      </w:r>
      <w:r w:rsidRPr="0054156D">
        <w:rPr>
          <w:rFonts w:ascii="Times New Roman" w:hAnsi="Times New Roman" w:cs="Times New Roman"/>
          <w:sz w:val="24"/>
        </w:rPr>
        <w:t>1</w:t>
      </w:r>
      <w:r w:rsidR="00AE1647" w:rsidRPr="0054156D">
        <w:rPr>
          <w:rFonts w:ascii="Times New Roman" w:hAnsi="Times New Roman" w:cs="Times New Roman"/>
          <w:sz w:val="24"/>
          <w:vertAlign w:val="superscript"/>
        </w:rPr>
        <w:t>er</w:t>
      </w:r>
      <w:r w:rsidRPr="0054156D">
        <w:rPr>
          <w:rFonts w:ascii="Times New Roman" w:hAnsi="Times New Roman" w:cs="Times New Roman"/>
          <w:sz w:val="24"/>
        </w:rPr>
        <w:t>,</w:t>
      </w:r>
      <w:r w:rsidR="00F8336A" w:rsidRPr="0054156D">
        <w:rPr>
          <w:rFonts w:ascii="Times New Roman" w:hAnsi="Times New Roman" w:cs="Times New Roman"/>
          <w:sz w:val="24"/>
        </w:rPr>
        <w:t xml:space="preserve"> </w:t>
      </w:r>
      <w:r w:rsidRPr="0054156D">
        <w:rPr>
          <w:rFonts w:ascii="Times New Roman" w:hAnsi="Times New Roman" w:cs="Times New Roman"/>
          <w:sz w:val="24"/>
        </w:rPr>
        <w:t xml:space="preserve">8° (la répartition des résultats). (art. 144 </w:t>
      </w:r>
      <w:r w:rsidR="00583BAC" w:rsidRPr="0054156D">
        <w:rPr>
          <w:rFonts w:ascii="Times New Roman" w:hAnsi="Times New Roman" w:cs="Times New Roman"/>
          <w:sz w:val="24"/>
        </w:rPr>
        <w:t xml:space="preserve">C. Soc. tel que rendu applicable aux </w:t>
      </w:r>
      <w:r w:rsidR="00AE1647" w:rsidRPr="0054156D">
        <w:rPr>
          <w:rFonts w:ascii="Times New Roman" w:hAnsi="Times New Roman" w:cs="Times New Roman"/>
          <w:sz w:val="24"/>
        </w:rPr>
        <w:t>associations</w:t>
      </w:r>
      <w:r w:rsidR="00583BAC" w:rsidRPr="0054156D">
        <w:rPr>
          <w:rFonts w:ascii="Times New Roman" w:hAnsi="Times New Roman" w:cs="Times New Roman"/>
          <w:sz w:val="24"/>
        </w:rPr>
        <w:t xml:space="preserve"> et</w:t>
      </w:r>
      <w:r w:rsidR="004207C7" w:rsidRPr="0054156D">
        <w:rPr>
          <w:rFonts w:ascii="Times New Roman" w:hAnsi="Times New Roman" w:cs="Times New Roman"/>
          <w:sz w:val="24"/>
        </w:rPr>
        <w:t xml:space="preserve"> fondations par la loi du 27 juin 1921</w:t>
      </w:r>
      <w:r w:rsidRPr="0054156D">
        <w:rPr>
          <w:rFonts w:ascii="Times New Roman" w:hAnsi="Times New Roman" w:cs="Times New Roman"/>
          <w:sz w:val="24"/>
        </w:rPr>
        <w:t>)</w:t>
      </w:r>
    </w:p>
    <w:p w14:paraId="0EF8FAEB" w14:textId="77777777" w:rsidR="0050001F" w:rsidRPr="0054156D" w:rsidRDefault="0050001F" w:rsidP="00992833">
      <w:pPr>
        <w:jc w:val="both"/>
        <w:rPr>
          <w:rFonts w:ascii="Times New Roman" w:hAnsi="Times New Roman" w:cs="Times New Roman"/>
          <w:sz w:val="24"/>
          <w:szCs w:val="24"/>
        </w:rPr>
      </w:pPr>
    </w:p>
    <w:p w14:paraId="3BDE1CFC" w14:textId="79BBA036" w:rsidR="0006558B" w:rsidRPr="0054156D" w:rsidRDefault="0006558B"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szCs w:val="24"/>
        </w:rPr>
        <w:t xml:space="preserve">Depuis l’entrée en </w:t>
      </w:r>
      <w:r w:rsidRPr="0054156D">
        <w:rPr>
          <w:rFonts w:ascii="Times New Roman" w:hAnsi="Times New Roman" w:cs="Times New Roman"/>
          <w:sz w:val="24"/>
        </w:rPr>
        <w:t>vigueur</w:t>
      </w:r>
      <w:r w:rsidRPr="0054156D">
        <w:rPr>
          <w:rFonts w:ascii="Times New Roman" w:hAnsi="Times New Roman" w:cs="Times New Roman"/>
          <w:sz w:val="24"/>
          <w:szCs w:val="24"/>
        </w:rPr>
        <w:t xml:space="preserve"> du </w:t>
      </w:r>
      <w:r w:rsidR="00AE1647" w:rsidRPr="0054156D">
        <w:rPr>
          <w:rFonts w:ascii="Times New Roman" w:hAnsi="Times New Roman" w:cs="Times New Roman"/>
          <w:sz w:val="24"/>
          <w:szCs w:val="24"/>
        </w:rPr>
        <w:t>CSA</w:t>
      </w:r>
      <w:r w:rsidRPr="0054156D">
        <w:rPr>
          <w:rFonts w:ascii="Times New Roman" w:hAnsi="Times New Roman" w:cs="Times New Roman"/>
          <w:sz w:val="24"/>
          <w:szCs w:val="24"/>
        </w:rPr>
        <w:t xml:space="preserve">, il est désormais prévu que l’organe d’administration des A(I)SBL et fondations disposant d’un commissaire doive rendre compte de leur gestion dans un </w:t>
      </w:r>
      <w:r w:rsidR="00AE1647" w:rsidRPr="0054156D">
        <w:rPr>
          <w:rFonts w:ascii="Times New Roman" w:hAnsi="Times New Roman" w:cs="Times New Roman"/>
          <w:sz w:val="24"/>
          <w:szCs w:val="24"/>
        </w:rPr>
        <w:t>« </w:t>
      </w:r>
      <w:r w:rsidRPr="0054156D">
        <w:rPr>
          <w:rFonts w:ascii="Times New Roman" w:hAnsi="Times New Roman" w:cs="Times New Roman"/>
          <w:sz w:val="24"/>
          <w:szCs w:val="24"/>
        </w:rPr>
        <w:t>rapport de gestion</w:t>
      </w:r>
      <w:r w:rsidR="00AE1647" w:rsidRPr="0054156D">
        <w:rPr>
          <w:rFonts w:ascii="Times New Roman" w:hAnsi="Times New Roman" w:cs="Times New Roman"/>
          <w:sz w:val="24"/>
          <w:szCs w:val="24"/>
        </w:rPr>
        <w:t> »</w:t>
      </w:r>
      <w:r w:rsidRPr="0054156D">
        <w:rPr>
          <w:rFonts w:ascii="Times New Roman" w:hAnsi="Times New Roman" w:cs="Times New Roman"/>
          <w:sz w:val="24"/>
          <w:szCs w:val="24"/>
        </w:rPr>
        <w:t xml:space="preserve"> </w:t>
      </w:r>
      <w:r w:rsidRPr="0054156D">
        <w:rPr>
          <w:rFonts w:ascii="Times New Roman" w:hAnsi="Times New Roman"/>
          <w:sz w:val="24"/>
          <w:szCs w:val="24"/>
          <w:lang w:val="fr-BE"/>
        </w:rPr>
        <w:t>(art. 3:48 et 3:52 CSA)</w:t>
      </w:r>
      <w:r w:rsidRPr="0054156D">
        <w:rPr>
          <w:rFonts w:ascii="Times New Roman" w:hAnsi="Times New Roman" w:cs="Times New Roman"/>
          <w:sz w:val="24"/>
          <w:szCs w:val="24"/>
        </w:rPr>
        <w:t>. Il s’agit de la seule obligation de rapportage incombant à l’organe d’administration prévue par le législateur.</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Les rapports moraux et d’activités qui peuvent être produits dans certaines circonstances, et/ou dans certains secteurs, ne sont quant eux pas encadrés par la loi. </w:t>
      </w:r>
    </w:p>
    <w:p w14:paraId="26145F12" w14:textId="77777777" w:rsidR="00AE1647" w:rsidRPr="0054156D" w:rsidRDefault="00AE1647"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768FF5C0" w14:textId="70695202" w:rsidR="00AE1647" w:rsidRPr="0054156D" w:rsidRDefault="00AE1647"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pacing w:val="-3"/>
          <w:sz w:val="24"/>
          <w:u w:val="single"/>
        </w:rPr>
        <w:t>AVERTISSEMENT</w:t>
      </w:r>
      <w:r w:rsidRPr="0054156D">
        <w:rPr>
          <w:rFonts w:ascii="Times New Roman" w:hAnsi="Times New Roman" w:cs="Times New Roman"/>
          <w:spacing w:val="-3"/>
          <w:sz w:val="24"/>
        </w:rPr>
        <w:t xml:space="preserve"> : </w:t>
      </w:r>
      <w:r w:rsidRPr="0054156D">
        <w:rPr>
          <w:rFonts w:ascii="Times New Roman" w:hAnsi="Times New Roman" w:cs="Times New Roman"/>
          <w:sz w:val="24"/>
        </w:rPr>
        <w:t>Avant de faire usage de</w:t>
      </w:r>
      <w:r w:rsidR="0078789B" w:rsidRPr="0054156D">
        <w:rPr>
          <w:rFonts w:ascii="Times New Roman" w:hAnsi="Times New Roman" w:cs="Times New Roman"/>
          <w:sz w:val="24"/>
        </w:rPr>
        <w:t>s</w:t>
      </w:r>
      <w:r w:rsidRPr="0054156D">
        <w:rPr>
          <w:rFonts w:ascii="Times New Roman" w:hAnsi="Times New Roman" w:cs="Times New Roman"/>
          <w:sz w:val="24"/>
        </w:rPr>
        <w:t xml:space="preserve"> exemple</w:t>
      </w:r>
      <w:r w:rsidR="0078789B" w:rsidRPr="0054156D">
        <w:rPr>
          <w:rFonts w:ascii="Times New Roman" w:hAnsi="Times New Roman" w:cs="Times New Roman"/>
          <w:sz w:val="24"/>
        </w:rPr>
        <w:t>s</w:t>
      </w:r>
      <w:r w:rsidRPr="0054156D">
        <w:rPr>
          <w:rFonts w:ascii="Times New Roman" w:hAnsi="Times New Roman" w:cs="Times New Roman"/>
          <w:sz w:val="24"/>
        </w:rPr>
        <w:t xml:space="preserve"> de la partie « Autres obligations légales et réglementaires »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w:t>
      </w:r>
      <w:r w:rsidR="006B6B50" w:rsidRPr="0054156D">
        <w:rPr>
          <w:rFonts w:ascii="Times New Roman" w:hAnsi="Times New Roman" w:cs="Times New Roman"/>
          <w:sz w:val="24"/>
        </w:rPr>
        <w:t xml:space="preserve">s </w:t>
      </w:r>
      <w:r w:rsidRPr="0054156D">
        <w:rPr>
          <w:rFonts w:ascii="Times New Roman" w:hAnsi="Times New Roman" w:cs="Times New Roman"/>
          <w:sz w:val="24"/>
        </w:rPr>
        <w:t>exemple</w:t>
      </w:r>
      <w:r w:rsidR="006B6B50" w:rsidRPr="0054156D">
        <w:rPr>
          <w:rFonts w:ascii="Times New Roman" w:hAnsi="Times New Roman" w:cs="Times New Roman"/>
          <w:sz w:val="24"/>
        </w:rPr>
        <w:t>s</w:t>
      </w:r>
      <w:r w:rsidRPr="0054156D">
        <w:rPr>
          <w:rFonts w:ascii="Times New Roman" w:hAnsi="Times New Roman" w:cs="Times New Roman"/>
          <w:sz w:val="24"/>
        </w:rPr>
        <w:t>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 xml:space="preserve">les faits et circonstances pertinents. </w:t>
      </w:r>
    </w:p>
    <w:p w14:paraId="44E526F5" w14:textId="77777777" w:rsidR="00AE1647" w:rsidRPr="0054156D" w:rsidRDefault="00AE1647" w:rsidP="00992833">
      <w:pPr>
        <w:spacing w:line="240" w:lineRule="auto"/>
        <w:jc w:val="both"/>
        <w:rPr>
          <w:rFonts w:ascii="Times New Roman" w:hAnsi="Times New Roman" w:cs="Times New Roman"/>
          <w:b/>
          <w:sz w:val="24"/>
        </w:rPr>
      </w:pPr>
    </w:p>
    <w:p w14:paraId="530ACA0F" w14:textId="77777777" w:rsidR="0006558B" w:rsidRPr="0054156D" w:rsidRDefault="0006558B" w:rsidP="00992833">
      <w:pPr>
        <w:spacing w:line="240" w:lineRule="auto"/>
        <w:jc w:val="both"/>
        <w:rPr>
          <w:rFonts w:ascii="Times New Roman" w:hAnsi="Times New Roman" w:cs="Times New Roman"/>
          <w:i/>
          <w:sz w:val="24"/>
          <w:szCs w:val="24"/>
        </w:rPr>
      </w:pPr>
      <w:r w:rsidRPr="0054156D">
        <w:rPr>
          <w:rFonts w:ascii="Times New Roman" w:hAnsi="Times New Roman" w:cs="Times New Roman"/>
          <w:b/>
          <w:sz w:val="24"/>
        </w:rPr>
        <w:t>Rapport de gestion</w:t>
      </w:r>
    </w:p>
    <w:p w14:paraId="5FF68B79" w14:textId="77777777" w:rsidR="0006558B" w:rsidRPr="0054156D" w:rsidRDefault="0006558B" w:rsidP="00992833">
      <w:pPr>
        <w:spacing w:line="240" w:lineRule="auto"/>
        <w:jc w:val="both"/>
        <w:rPr>
          <w:rFonts w:ascii="Times New Roman" w:hAnsi="Times New Roman" w:cs="Times New Roman"/>
          <w:sz w:val="24"/>
          <w:szCs w:val="24"/>
        </w:rPr>
      </w:pPr>
    </w:p>
    <w:p w14:paraId="10517BA0" w14:textId="2FFA25B3" w:rsidR="0006558B" w:rsidRPr="0054156D" w:rsidRDefault="0006558B" w:rsidP="00F1359F">
      <w:pPr>
        <w:pStyle w:val="ListParagraph"/>
        <w:numPr>
          <w:ilvl w:val="0"/>
          <w:numId w:val="18"/>
        </w:numPr>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Il ressort de l’article 3:48, §2</w:t>
      </w:r>
      <w:r w:rsidR="00000851" w:rsidRPr="0054156D">
        <w:rPr>
          <w:rFonts w:ascii="Times New Roman" w:hAnsi="Times New Roman" w:cs="Times New Roman"/>
          <w:sz w:val="24"/>
          <w:szCs w:val="24"/>
        </w:rPr>
        <w:t xml:space="preserve">, </w:t>
      </w:r>
      <w:r w:rsidR="002C2B24" w:rsidRPr="0054156D">
        <w:rPr>
          <w:rFonts w:ascii="Times New Roman" w:hAnsi="Times New Roman" w:cs="Times New Roman"/>
          <w:sz w:val="24"/>
          <w:szCs w:val="24"/>
        </w:rPr>
        <w:t>CSA</w:t>
      </w:r>
      <w:r w:rsidRPr="0054156D">
        <w:rPr>
          <w:rFonts w:ascii="Times New Roman" w:hAnsi="Times New Roman" w:cs="Times New Roman"/>
          <w:sz w:val="24"/>
          <w:szCs w:val="24"/>
        </w:rPr>
        <w:t xml:space="preserve"> que le contenu de ce rapport est en tout point similaire à celui prévu par le législateur pour les grandes sociétés. </w:t>
      </w:r>
      <w:r w:rsidR="00D1423D" w:rsidRPr="0054156D">
        <w:rPr>
          <w:rFonts w:ascii="Times New Roman" w:hAnsi="Times New Roman" w:cs="Times New Roman"/>
          <w:sz w:val="24"/>
          <w:szCs w:val="24"/>
        </w:rPr>
        <w:t>C</w:t>
      </w:r>
      <w:r w:rsidRPr="0054156D">
        <w:rPr>
          <w:rFonts w:ascii="Times New Roman" w:hAnsi="Times New Roman" w:cs="Times New Roman"/>
          <w:sz w:val="24"/>
          <w:szCs w:val="24"/>
        </w:rPr>
        <w:t>e rapport de gestion</w:t>
      </w:r>
      <w:r w:rsidR="00D1423D" w:rsidRPr="0054156D">
        <w:rPr>
          <w:rFonts w:ascii="Times New Roman" w:hAnsi="Times New Roman" w:cs="Times New Roman"/>
          <w:sz w:val="24"/>
          <w:szCs w:val="24"/>
        </w:rPr>
        <w:t xml:space="preserve"> </w:t>
      </w:r>
      <w:r w:rsidRPr="0054156D">
        <w:rPr>
          <w:rFonts w:ascii="Times New Roman" w:hAnsi="Times New Roman" w:cs="Times New Roman"/>
          <w:sz w:val="24"/>
          <w:szCs w:val="24"/>
        </w:rPr>
        <w:t>fait partie intégrante des informations à déposer en même temps que les comptes annuels.</w:t>
      </w:r>
      <w:r w:rsidRPr="0054156D">
        <w:rPr>
          <w:rStyle w:val="FootnoteReference"/>
          <w:rFonts w:ascii="Times New Roman" w:hAnsi="Times New Roman" w:cs="Times New Roman"/>
          <w:szCs w:val="24"/>
        </w:rPr>
        <w:t xml:space="preserve"> </w:t>
      </w:r>
      <w:r w:rsidRPr="00FA25A9">
        <w:rPr>
          <w:rFonts w:ascii="Times New Roman" w:hAnsi="Times New Roman"/>
          <w:sz w:val="18"/>
          <w:vertAlign w:val="superscript"/>
        </w:rPr>
        <w:t>(</w:t>
      </w:r>
      <w:r w:rsidRPr="00FA25A9">
        <w:rPr>
          <w:rStyle w:val="FootnoteReference"/>
          <w:rFonts w:ascii="Times New Roman" w:hAnsi="Times New Roman"/>
          <w:sz w:val="18"/>
        </w:rPr>
        <w:footnoteReference w:id="240"/>
      </w:r>
      <w:r w:rsidRPr="00FA25A9">
        <w:rPr>
          <w:rFonts w:ascii="Times New Roman" w:hAnsi="Times New Roman"/>
          <w:sz w:val="18"/>
          <w:vertAlign w:val="superscript"/>
        </w:rPr>
        <w:t>)</w:t>
      </w:r>
      <w:r w:rsidR="00F8336A" w:rsidRPr="00FA25A9">
        <w:rPr>
          <w:rFonts w:ascii="Times New Roman" w:hAnsi="Times New Roman"/>
          <w:sz w:val="18"/>
        </w:rPr>
        <w:t xml:space="preserve"> </w:t>
      </w:r>
    </w:p>
    <w:p w14:paraId="2100545C" w14:textId="77777777" w:rsidR="0006558B" w:rsidRPr="0054156D" w:rsidRDefault="0006558B" w:rsidP="00992833">
      <w:pPr>
        <w:spacing w:line="240" w:lineRule="auto"/>
        <w:jc w:val="both"/>
        <w:rPr>
          <w:rFonts w:ascii="Times New Roman" w:hAnsi="Times New Roman" w:cs="Times New Roman"/>
          <w:sz w:val="24"/>
          <w:szCs w:val="24"/>
        </w:rPr>
      </w:pPr>
    </w:p>
    <w:p w14:paraId="5EFF0AD2" w14:textId="77777777" w:rsidR="00A07789" w:rsidRPr="0054156D" w:rsidRDefault="00D1423D"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rPr>
        <w:t xml:space="preserve">Du point de vue du commissaire, </w:t>
      </w:r>
      <w:r w:rsidR="008D3878" w:rsidRPr="0054156D">
        <w:rPr>
          <w:rFonts w:ascii="Times New Roman" w:hAnsi="Times New Roman" w:cs="Times New Roman"/>
          <w:sz w:val="24"/>
          <w:szCs w:val="24"/>
        </w:rPr>
        <w:t xml:space="preserve">les mêmes travaux de vérification et les mêmes obligations de rapportage s’appliquent que pour le rapport de gestion à établir par les sociétés. </w:t>
      </w:r>
    </w:p>
    <w:p w14:paraId="00DAD220" w14:textId="2A5DCEE1" w:rsidR="008D3878" w:rsidRPr="0054156D" w:rsidRDefault="008D3878" w:rsidP="00992833">
      <w:pPr>
        <w:pStyle w:val="ListParagraph"/>
        <w:tabs>
          <w:tab w:val="left" w:pos="567"/>
        </w:tabs>
        <w:spacing w:line="240" w:lineRule="auto"/>
        <w:ind w:left="0"/>
        <w:jc w:val="both"/>
        <w:rPr>
          <w:rFonts w:ascii="Times New Roman" w:hAnsi="Times New Roman" w:cs="Times New Roman"/>
          <w:sz w:val="24"/>
          <w:szCs w:val="24"/>
          <w:lang w:val="fr-BE"/>
        </w:rPr>
      </w:pPr>
    </w:p>
    <w:p w14:paraId="680787A1" w14:textId="77777777" w:rsidR="00B776C0" w:rsidRPr="0054156D" w:rsidRDefault="00A07789" w:rsidP="00992833">
      <w:pPr>
        <w:pStyle w:val="ListParagraph"/>
        <w:tabs>
          <w:tab w:val="left" w:pos="567"/>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Par conséquent, conformément à la norme complémentaire (version révisée 2020), le commissaire doit :</w:t>
      </w:r>
    </w:p>
    <w:p w14:paraId="6D7E23DE" w14:textId="03EB1CC9" w:rsidR="008D3878" w:rsidRPr="0054156D" w:rsidRDefault="00A07789" w:rsidP="00992833">
      <w:pPr>
        <w:pStyle w:val="ListParagraph"/>
        <w:tabs>
          <w:tab w:val="left" w:pos="567"/>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 </w:t>
      </w:r>
    </w:p>
    <w:p w14:paraId="6D6CC605" w14:textId="2DA7BF6B" w:rsidR="00EF7C9A" w:rsidRPr="0054156D" w:rsidRDefault="00EF7C9A" w:rsidP="00CF6A08">
      <w:pPr>
        <w:pStyle w:val="ListParagraph"/>
        <w:numPr>
          <w:ilvl w:val="0"/>
          <w:numId w:val="95"/>
        </w:numPr>
        <w:spacing w:line="240" w:lineRule="auto"/>
        <w:ind w:left="851" w:hanging="567"/>
        <w:jc w:val="both"/>
        <w:rPr>
          <w:rFonts w:ascii="Times New Roman" w:hAnsi="Times New Roman" w:cs="Times New Roman"/>
          <w:sz w:val="24"/>
          <w:szCs w:val="24"/>
          <w:lang w:val="fr-BE"/>
        </w:rPr>
      </w:pPr>
      <w:r w:rsidRPr="0054156D">
        <w:rPr>
          <w:rFonts w:ascii="Times New Roman" w:eastAsia="Times New Roman" w:hAnsi="Times New Roman"/>
          <w:sz w:val="24"/>
          <w:szCs w:val="24"/>
          <w:lang w:val="fr-CA"/>
        </w:rPr>
        <w:t xml:space="preserve">vérifier que l’absence éventuelle d’un rapport de gestion est conforme au CSA ; </w:t>
      </w:r>
    </w:p>
    <w:p w14:paraId="63DED0DA" w14:textId="0ACA78B8" w:rsidR="00EF7C9A" w:rsidRPr="0054156D" w:rsidRDefault="00EF7C9A" w:rsidP="00CF6A08">
      <w:pPr>
        <w:pStyle w:val="ListParagraph"/>
        <w:numPr>
          <w:ilvl w:val="0"/>
          <w:numId w:val="95"/>
        </w:numPr>
        <w:spacing w:line="240" w:lineRule="auto"/>
        <w:ind w:left="851" w:hanging="567"/>
        <w:jc w:val="both"/>
        <w:rPr>
          <w:rFonts w:ascii="Times New Roman" w:hAnsi="Times New Roman" w:cs="Times New Roman"/>
          <w:sz w:val="24"/>
          <w:szCs w:val="24"/>
          <w:lang w:val="fr-BE"/>
        </w:rPr>
      </w:pPr>
      <w:r w:rsidRPr="0054156D">
        <w:rPr>
          <w:rFonts w:ascii="Times New Roman" w:hAnsi="Times New Roman" w:cs="Times New Roman"/>
          <w:sz w:val="24"/>
          <w:szCs w:val="24"/>
          <w:lang w:val="fr-CA"/>
        </w:rPr>
        <w:t>indiquer si le rapport de gestion est conforme par rapport aux comptes annuels en mettant en œuvre les diligences requises par la norme</w:t>
      </w:r>
      <w:r w:rsidR="00A42E5D" w:rsidRPr="0054156D">
        <w:rPr>
          <w:rFonts w:ascii="Times New Roman" w:hAnsi="Times New Roman" w:cs="Times New Roman"/>
          <w:sz w:val="24"/>
          <w:szCs w:val="24"/>
          <w:lang w:val="fr-CA"/>
        </w:rPr>
        <w:t xml:space="preserve"> ISA 720 (Révisée), par. 14 (a) ;</w:t>
      </w:r>
    </w:p>
    <w:p w14:paraId="19E94665" w14:textId="77777777" w:rsidR="00A42E5D" w:rsidRPr="0054156D" w:rsidRDefault="00A42E5D" w:rsidP="00CF6A08">
      <w:pPr>
        <w:pStyle w:val="ListParagraph"/>
        <w:numPr>
          <w:ilvl w:val="0"/>
          <w:numId w:val="95"/>
        </w:numPr>
        <w:spacing w:line="240" w:lineRule="auto"/>
        <w:ind w:left="851" w:hanging="567"/>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s’assurer que le rapport de gestion est établi conformément aux articles 3:48 (3:52) CSA et vérifier si le rapport de gestion (associations) couvre toutes les mentions requises par le CSA ; </w:t>
      </w:r>
    </w:p>
    <w:p w14:paraId="3B496C3F" w14:textId="4E7BCEF8" w:rsidR="00A42E5D" w:rsidRPr="0054156D" w:rsidRDefault="00A46F82" w:rsidP="00CF6A08">
      <w:pPr>
        <w:pStyle w:val="ListParagraph"/>
        <w:numPr>
          <w:ilvl w:val="0"/>
          <w:numId w:val="95"/>
        </w:numPr>
        <w:spacing w:line="240" w:lineRule="auto"/>
        <w:ind w:left="851" w:hanging="567"/>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vérifier que le rapport de gestion ne contienne pas d’anomalies significatives notamment au regard des connaissances acquises lors de l’audit, en application de la norme ISA 720 (Révisée), en particulier les paragraphes 14(b) et 15.</w:t>
      </w:r>
      <w:r w:rsidR="00F8336A" w:rsidRPr="0054156D">
        <w:rPr>
          <w:rFonts w:ascii="Times New Roman" w:hAnsi="Times New Roman" w:cs="Times New Roman"/>
          <w:sz w:val="24"/>
          <w:szCs w:val="24"/>
          <w:lang w:val="fr-BE"/>
        </w:rPr>
        <w:t xml:space="preserve"> </w:t>
      </w:r>
    </w:p>
    <w:p w14:paraId="1B32E0F4" w14:textId="77777777" w:rsidR="008D3878" w:rsidRPr="0054156D" w:rsidRDefault="008D3878" w:rsidP="00992833">
      <w:pPr>
        <w:pStyle w:val="ListParagraph"/>
        <w:jc w:val="both"/>
        <w:rPr>
          <w:rFonts w:ascii="Times New Roman" w:hAnsi="Times New Roman" w:cs="Times New Roman"/>
          <w:sz w:val="24"/>
          <w:szCs w:val="24"/>
          <w:lang w:val="fr-BE"/>
        </w:rPr>
      </w:pPr>
    </w:p>
    <w:p w14:paraId="1FA4B384" w14:textId="2E211D1C" w:rsidR="0050001F" w:rsidRPr="0054156D" w:rsidRDefault="0050001F" w:rsidP="00992833">
      <w:pPr>
        <w:pStyle w:val="ListParagraph"/>
        <w:tabs>
          <w:tab w:val="left" w:pos="567"/>
        </w:tabs>
        <w:spacing w:line="240" w:lineRule="auto"/>
        <w:ind w:left="0"/>
        <w:jc w:val="both"/>
        <w:rPr>
          <w:rFonts w:ascii="Times New Roman" w:eastAsia="Times New Roman" w:hAnsi="Times New Roman" w:cs="Times New Roman"/>
          <w:sz w:val="24"/>
          <w:szCs w:val="24"/>
          <w:lang w:val="fr-BE" w:eastAsia="nl-NL"/>
        </w:rPr>
      </w:pPr>
      <w:r w:rsidRPr="0054156D">
        <w:rPr>
          <w:rFonts w:ascii="Times New Roman" w:eastAsia="Times New Roman" w:hAnsi="Times New Roman" w:cs="Times New Roman"/>
          <w:sz w:val="24"/>
          <w:szCs w:val="24"/>
          <w:lang w:val="fr-BE" w:eastAsia="nl-NL"/>
        </w:rPr>
        <w:t xml:space="preserve">Le commissaire doit à la suite de ses </w:t>
      </w:r>
      <w:r w:rsidR="00C564FD" w:rsidRPr="0054156D">
        <w:rPr>
          <w:rFonts w:ascii="Times New Roman" w:eastAsia="Times New Roman" w:hAnsi="Times New Roman" w:cs="Times New Roman"/>
          <w:sz w:val="24"/>
          <w:szCs w:val="24"/>
          <w:lang w:val="fr-BE" w:eastAsia="nl-NL"/>
        </w:rPr>
        <w:t>constatations</w:t>
      </w:r>
      <w:r w:rsidRPr="0054156D">
        <w:rPr>
          <w:rFonts w:ascii="Times New Roman" w:eastAsia="Times New Roman" w:hAnsi="Times New Roman" w:cs="Times New Roman"/>
          <w:sz w:val="24"/>
          <w:szCs w:val="24"/>
          <w:lang w:val="fr-BE" w:eastAsia="nl-NL"/>
        </w:rPr>
        <w:t xml:space="preserve"> concernant le rapport de gestion reprendre une section “Aspects relatifs au rapport de gestion” dans la partie “Autres obligations légales et réglementaires”.</w:t>
      </w:r>
    </w:p>
    <w:p w14:paraId="64589518" w14:textId="355CB5E0" w:rsidR="0050001F" w:rsidRPr="0054156D" w:rsidRDefault="0050001F" w:rsidP="00992833">
      <w:pPr>
        <w:pStyle w:val="ListParagraph"/>
        <w:tabs>
          <w:tab w:val="left" w:pos="567"/>
        </w:tabs>
        <w:spacing w:line="240" w:lineRule="auto"/>
        <w:ind w:left="0"/>
        <w:jc w:val="both"/>
        <w:rPr>
          <w:rFonts w:ascii="Times New Roman" w:eastAsia="Times New Roman" w:hAnsi="Times New Roman" w:cs="Times New Roman"/>
          <w:sz w:val="24"/>
          <w:szCs w:val="24"/>
          <w:lang w:val="fr-BE" w:eastAsia="nl-NL"/>
        </w:rPr>
      </w:pPr>
    </w:p>
    <w:p w14:paraId="40BA2B64" w14:textId="27330D8C" w:rsidR="0050001F" w:rsidRPr="0054156D" w:rsidRDefault="0050001F" w:rsidP="00992833">
      <w:pPr>
        <w:pStyle w:val="ListParagraph"/>
        <w:tabs>
          <w:tab w:val="left" w:pos="567"/>
        </w:tabs>
        <w:spacing w:line="240" w:lineRule="auto"/>
        <w:ind w:left="0"/>
        <w:jc w:val="both"/>
        <w:rPr>
          <w:rFonts w:ascii="Times New Roman" w:eastAsia="Times New Roman" w:hAnsi="Times New Roman" w:cs="Times New Roman"/>
          <w:sz w:val="24"/>
          <w:szCs w:val="24"/>
          <w:lang w:val="fr-BE" w:eastAsia="nl-NL"/>
        </w:rPr>
      </w:pPr>
      <w:r w:rsidRPr="0054156D">
        <w:rPr>
          <w:rFonts w:ascii="Times New Roman" w:hAnsi="Times New Roman" w:cs="Times New Roman"/>
          <w:sz w:val="24"/>
          <w:szCs w:val="24"/>
        </w:rPr>
        <w:t>Nous nous référons également à la section 3.2.1. ci-dessus, dans laquelle les principes généraux relatifs au rapport de gestion sont expliqués.</w:t>
      </w:r>
    </w:p>
    <w:p w14:paraId="2208F47E" w14:textId="77777777" w:rsidR="0050001F" w:rsidRPr="0054156D" w:rsidRDefault="0050001F" w:rsidP="00992833">
      <w:pPr>
        <w:pStyle w:val="ListParagraph"/>
        <w:tabs>
          <w:tab w:val="left" w:pos="567"/>
        </w:tabs>
        <w:spacing w:line="240" w:lineRule="auto"/>
        <w:ind w:left="0"/>
        <w:jc w:val="both"/>
        <w:rPr>
          <w:rFonts w:ascii="Times New Roman" w:hAnsi="Times New Roman" w:cs="Times New Roman"/>
          <w:sz w:val="24"/>
          <w:szCs w:val="24"/>
          <w:lang w:val="fr-BE"/>
        </w:rPr>
      </w:pPr>
    </w:p>
    <w:p w14:paraId="24B11FD8" w14:textId="227C8FC8" w:rsidR="0006558B" w:rsidRPr="0054156D" w:rsidRDefault="0006558B"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La mention suivante sera reprise en seconde partie du rapport du commissaire :</w:t>
      </w:r>
    </w:p>
    <w:p w14:paraId="3A1F73D1" w14:textId="77777777" w:rsidR="0006558B" w:rsidRPr="0054156D" w:rsidRDefault="0006558B" w:rsidP="00992833">
      <w:pPr>
        <w:pStyle w:val="ListParagraph"/>
        <w:tabs>
          <w:tab w:val="left" w:pos="567"/>
        </w:tabs>
        <w:spacing w:line="240" w:lineRule="auto"/>
        <w:ind w:left="0"/>
        <w:jc w:val="both"/>
        <w:rPr>
          <w:rFonts w:ascii="Times New Roman" w:hAnsi="Times New Roman" w:cs="Times New Roman"/>
          <w:sz w:val="24"/>
          <w:szCs w:val="24"/>
          <w:lang w:val="fr-BE"/>
        </w:rPr>
      </w:pPr>
    </w:p>
    <w:p w14:paraId="63AAE44D" w14:textId="0AAC19AC" w:rsidR="0006558B" w:rsidRPr="0054156D" w:rsidRDefault="00114303" w:rsidP="00992833">
      <w:pPr>
        <w:pStyle w:val="ListParagraph"/>
        <w:tabs>
          <w:tab w:val="left" w:pos="567"/>
        </w:tabs>
        <w:spacing w:line="240" w:lineRule="auto"/>
        <w:ind w:left="0"/>
        <w:jc w:val="both"/>
        <w:rPr>
          <w:rFonts w:ascii="Times New Roman" w:hAnsi="Times New Roman" w:cs="Times New Roman"/>
          <w:b/>
          <w:i/>
          <w:sz w:val="24"/>
        </w:rPr>
      </w:pPr>
      <w:r w:rsidRPr="0054156D">
        <w:rPr>
          <w:rFonts w:ascii="Times New Roman" w:hAnsi="Times New Roman" w:cs="Times New Roman"/>
          <w:b/>
          <w:i/>
          <w:sz w:val="24"/>
        </w:rPr>
        <w:tab/>
      </w:r>
      <w:r w:rsidR="00EF180B" w:rsidRPr="0054156D">
        <w:rPr>
          <w:rFonts w:ascii="Times New Roman" w:hAnsi="Times New Roman" w:cs="Times New Roman"/>
          <w:b/>
          <w:i/>
          <w:sz w:val="24"/>
        </w:rPr>
        <w:t>« </w:t>
      </w:r>
      <w:r w:rsidR="0006558B" w:rsidRPr="0054156D">
        <w:rPr>
          <w:rFonts w:ascii="Times New Roman" w:hAnsi="Times New Roman" w:cs="Times New Roman"/>
          <w:b/>
          <w:i/>
          <w:sz w:val="24"/>
        </w:rPr>
        <w:t xml:space="preserve">Aspects relatifs aux autres informations contenues dans le rapport de gestion </w:t>
      </w:r>
    </w:p>
    <w:p w14:paraId="4D289171" w14:textId="7A48A76F" w:rsidR="0086198A" w:rsidRPr="0054156D" w:rsidRDefault="0086198A" w:rsidP="00992833">
      <w:pPr>
        <w:spacing w:line="240" w:lineRule="auto"/>
        <w:ind w:left="709"/>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 xml:space="preserve">A l’issue des vérifications spécifiques sur le rapport de gestion, nous sommes d’avis que celui-ci concorde avec les comptes </w:t>
      </w:r>
      <w:r w:rsidR="00B1562F" w:rsidRPr="0054156D">
        <w:rPr>
          <w:rFonts w:ascii="Times New Roman" w:hAnsi="Times New Roman" w:cs="Times New Roman"/>
          <w:i/>
          <w:sz w:val="24"/>
          <w:szCs w:val="24"/>
          <w:lang w:val="fr-CA"/>
        </w:rPr>
        <w:t>annuels</w:t>
      </w:r>
      <w:r w:rsidRPr="0054156D">
        <w:rPr>
          <w:rFonts w:ascii="Times New Roman" w:hAnsi="Times New Roman" w:cs="Times New Roman"/>
          <w:i/>
          <w:sz w:val="24"/>
          <w:szCs w:val="24"/>
          <w:lang w:val="fr-CA"/>
        </w:rPr>
        <w:t xml:space="preserve"> pour le même exercice et a été établi conformément à l’article 3:48 [3:52, en ce qui concerne les fondations] du Code des sociétés et des associations.</w:t>
      </w:r>
    </w:p>
    <w:p w14:paraId="3038B981" w14:textId="102410F1" w:rsidR="0086198A" w:rsidRPr="0054156D" w:rsidRDefault="0086198A" w:rsidP="00992833">
      <w:pPr>
        <w:spacing w:line="240" w:lineRule="auto"/>
        <w:ind w:left="709"/>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5E63FE6F" w14:textId="77777777" w:rsidR="008D3878" w:rsidRPr="0054156D" w:rsidRDefault="008D3878" w:rsidP="00992833">
      <w:pPr>
        <w:spacing w:line="240" w:lineRule="auto"/>
        <w:jc w:val="both"/>
        <w:rPr>
          <w:rFonts w:ascii="Times New Roman" w:hAnsi="Times New Roman" w:cs="Times New Roman"/>
          <w:sz w:val="24"/>
          <w:szCs w:val="24"/>
          <w:lang w:val="fr-BE"/>
        </w:rPr>
      </w:pPr>
    </w:p>
    <w:p w14:paraId="5F768903" w14:textId="2DFE41E4"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b/>
          <w:sz w:val="24"/>
        </w:rPr>
        <w:t>Rapport moral/rapport d</w:t>
      </w:r>
      <w:r w:rsidRPr="0054156D">
        <w:rPr>
          <w:rFonts w:ascii="Times New Roman" w:hAnsi="Times New Roman" w:cs="Times New Roman"/>
          <w:b/>
          <w:sz w:val="24"/>
          <w:cs/>
        </w:rPr>
        <w:t>’</w:t>
      </w:r>
      <w:r w:rsidRPr="0054156D">
        <w:rPr>
          <w:rFonts w:ascii="Times New Roman" w:hAnsi="Times New Roman" w:cs="Times New Roman"/>
          <w:b/>
          <w:sz w:val="24"/>
        </w:rPr>
        <w:t>activité</w:t>
      </w:r>
      <w:r w:rsidR="00526B33" w:rsidRPr="0054156D">
        <w:rPr>
          <w:rFonts w:ascii="Times New Roman" w:hAnsi="Times New Roman" w:cs="Times New Roman"/>
          <w:b/>
          <w:sz w:val="24"/>
        </w:rPr>
        <w:t>s</w:t>
      </w:r>
    </w:p>
    <w:p w14:paraId="61732A34" w14:textId="77777777" w:rsidR="003C201F" w:rsidRPr="0054156D" w:rsidRDefault="003C201F" w:rsidP="00992833">
      <w:pPr>
        <w:spacing w:line="240" w:lineRule="auto"/>
        <w:jc w:val="both"/>
        <w:rPr>
          <w:rFonts w:ascii="Times New Roman" w:hAnsi="Times New Roman" w:cs="Times New Roman"/>
          <w:i/>
          <w:sz w:val="24"/>
          <w:szCs w:val="24"/>
        </w:rPr>
      </w:pPr>
    </w:p>
    <w:p w14:paraId="278E3511" w14:textId="7EBFD968" w:rsidR="00000851" w:rsidRPr="0054156D" w:rsidRDefault="0000085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Certaines associations tenues </w:t>
      </w:r>
      <w:r w:rsidR="00B1562F" w:rsidRPr="0054156D">
        <w:rPr>
          <w:rFonts w:ascii="Times New Roman" w:hAnsi="Times New Roman" w:cs="Times New Roman"/>
          <w:sz w:val="24"/>
          <w:szCs w:val="24"/>
        </w:rPr>
        <w:t xml:space="preserve">ou pas tenues </w:t>
      </w:r>
      <w:r w:rsidRPr="0054156D">
        <w:rPr>
          <w:rFonts w:ascii="Times New Roman" w:hAnsi="Times New Roman" w:cs="Times New Roman"/>
          <w:sz w:val="24"/>
          <w:szCs w:val="24"/>
        </w:rPr>
        <w:t xml:space="preserve">d’établir un rapport de gestion, établissent également un rapport moral ou d’activités. Ce rapport ne répond pas aux prescrits de l’article 3:48, §2 CSA. </w:t>
      </w:r>
      <w:r w:rsidR="00641BCD" w:rsidRPr="0054156D">
        <w:rPr>
          <w:rFonts w:ascii="Times New Roman" w:hAnsi="Times New Roman" w:cs="Times New Roman"/>
          <w:sz w:val="24"/>
          <w:szCs w:val="24"/>
        </w:rPr>
        <w:t>Nous nous référons également à la section 3.2.1.</w:t>
      </w:r>
      <w:r w:rsidR="007D0E3C" w:rsidRPr="0054156D">
        <w:rPr>
          <w:rFonts w:ascii="Times New Roman" w:hAnsi="Times New Roman" w:cs="Times New Roman"/>
          <w:sz w:val="24"/>
          <w:szCs w:val="24"/>
        </w:rPr>
        <w:t>,</w:t>
      </w:r>
      <w:r w:rsidR="00641BCD" w:rsidRPr="0054156D">
        <w:rPr>
          <w:rFonts w:ascii="Times New Roman" w:hAnsi="Times New Roman" w:cs="Times New Roman"/>
          <w:sz w:val="24"/>
          <w:szCs w:val="24"/>
        </w:rPr>
        <w:t xml:space="preserve"> </w:t>
      </w:r>
      <w:r w:rsidR="007D0E3C" w:rsidRPr="0054156D">
        <w:rPr>
          <w:rFonts w:ascii="Times New Roman" w:hAnsi="Times New Roman" w:cs="Times New Roman"/>
          <w:i/>
          <w:sz w:val="24"/>
          <w:szCs w:val="24"/>
        </w:rPr>
        <w:t>supra</w:t>
      </w:r>
      <w:r w:rsidR="00641BCD" w:rsidRPr="0054156D">
        <w:rPr>
          <w:rFonts w:ascii="Times New Roman" w:hAnsi="Times New Roman" w:cs="Times New Roman"/>
          <w:sz w:val="24"/>
          <w:szCs w:val="24"/>
        </w:rPr>
        <w:t>, dans laquelle les principes généraux relatifs au rapport de gestion sont expliqués</w:t>
      </w:r>
      <w:r w:rsidR="00B1562F" w:rsidRPr="0054156D">
        <w:rPr>
          <w:rFonts w:ascii="Times New Roman" w:hAnsi="Times New Roman" w:cs="Times New Roman"/>
          <w:sz w:val="24"/>
          <w:szCs w:val="24"/>
        </w:rPr>
        <w:t xml:space="preserve"> et à la section 3.2.6.</w:t>
      </w:r>
      <w:r w:rsidR="007D0E3C" w:rsidRPr="0054156D">
        <w:rPr>
          <w:rFonts w:ascii="Times New Roman" w:hAnsi="Times New Roman" w:cs="Times New Roman"/>
          <w:sz w:val="24"/>
          <w:szCs w:val="24"/>
        </w:rPr>
        <w:t xml:space="preserve">, </w:t>
      </w:r>
      <w:r w:rsidR="007D0E3C" w:rsidRPr="0054156D">
        <w:rPr>
          <w:rFonts w:ascii="Times New Roman" w:hAnsi="Times New Roman" w:cs="Times New Roman"/>
          <w:i/>
          <w:sz w:val="24"/>
          <w:szCs w:val="24"/>
        </w:rPr>
        <w:t>supra</w:t>
      </w:r>
      <w:r w:rsidR="007D0E3C" w:rsidRPr="0054156D">
        <w:rPr>
          <w:rFonts w:ascii="Times New Roman" w:hAnsi="Times New Roman" w:cs="Times New Roman"/>
          <w:sz w:val="24"/>
          <w:szCs w:val="24"/>
        </w:rPr>
        <w:t>,</w:t>
      </w:r>
      <w:r w:rsidR="00B1562F" w:rsidRPr="0054156D">
        <w:rPr>
          <w:rFonts w:ascii="Times New Roman" w:hAnsi="Times New Roman" w:cs="Times New Roman"/>
          <w:sz w:val="24"/>
          <w:szCs w:val="24"/>
        </w:rPr>
        <w:t xml:space="preserve"> qui traite d</w:t>
      </w:r>
      <w:r w:rsidR="007D0E3C" w:rsidRPr="0054156D">
        <w:rPr>
          <w:rFonts w:ascii="Times New Roman" w:hAnsi="Times New Roman" w:cs="Times New Roman"/>
          <w:sz w:val="24"/>
          <w:szCs w:val="24"/>
        </w:rPr>
        <w:t>u</w:t>
      </w:r>
      <w:r w:rsidR="00B1562F" w:rsidRPr="0054156D">
        <w:rPr>
          <w:rFonts w:ascii="Times New Roman" w:hAnsi="Times New Roman" w:cs="Times New Roman"/>
          <w:sz w:val="24"/>
          <w:szCs w:val="24"/>
        </w:rPr>
        <w:t xml:space="preserve"> rapport d’activité établi de manière volontaire par une société</w:t>
      </w:r>
      <w:r w:rsidR="00641BCD" w:rsidRPr="0054156D">
        <w:rPr>
          <w:rFonts w:ascii="Times New Roman" w:hAnsi="Times New Roman" w:cs="Times New Roman"/>
          <w:sz w:val="24"/>
          <w:szCs w:val="24"/>
        </w:rPr>
        <w:t>.</w:t>
      </w:r>
      <w:r w:rsidR="00F8336A" w:rsidRPr="0054156D">
        <w:rPr>
          <w:rFonts w:ascii="Times New Roman" w:hAnsi="Times New Roman" w:cs="Times New Roman"/>
          <w:sz w:val="24"/>
          <w:szCs w:val="24"/>
        </w:rPr>
        <w:t xml:space="preserve"> </w:t>
      </w:r>
    </w:p>
    <w:p w14:paraId="61609A90" w14:textId="21AD6DBD" w:rsidR="004A2F67" w:rsidRPr="0054156D" w:rsidRDefault="004A2F67" w:rsidP="00992833">
      <w:pPr>
        <w:spacing w:line="240" w:lineRule="auto"/>
        <w:jc w:val="both"/>
        <w:rPr>
          <w:rFonts w:ascii="Times New Roman" w:hAnsi="Times New Roman" w:cs="Times New Roman"/>
          <w:i/>
          <w:sz w:val="24"/>
        </w:rPr>
      </w:pPr>
    </w:p>
    <w:p w14:paraId="537BCA91" w14:textId="21045867" w:rsidR="001D4268" w:rsidRPr="0054156D" w:rsidRDefault="004A2F6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Dans </w:t>
      </w:r>
      <w:r w:rsidR="002E5E87" w:rsidRPr="0054156D">
        <w:rPr>
          <w:rFonts w:ascii="Times New Roman" w:hAnsi="Times New Roman" w:cs="Times New Roman"/>
          <w:sz w:val="24"/>
          <w:szCs w:val="24"/>
          <w:lang w:val="fr-BE"/>
        </w:rPr>
        <w:t>la plupart des cas</w:t>
      </w:r>
      <w:r w:rsidR="00C55FA3" w:rsidRPr="0054156D">
        <w:rPr>
          <w:rFonts w:ascii="Times New Roman" w:hAnsi="Times New Roman" w:cs="Times New Roman"/>
          <w:sz w:val="24"/>
          <w:szCs w:val="24"/>
          <w:lang w:val="fr-BE"/>
        </w:rPr>
        <w:t>, le contenu du rapport moral/</w:t>
      </w:r>
      <w:r w:rsidRPr="0054156D">
        <w:rPr>
          <w:rFonts w:ascii="Times New Roman" w:hAnsi="Times New Roman" w:cs="Times New Roman"/>
          <w:sz w:val="24"/>
          <w:szCs w:val="24"/>
          <w:lang w:val="fr-BE"/>
        </w:rPr>
        <w:t>rapport d’activités ainsi que les modalités de mise à disposition par l’</w:t>
      </w:r>
      <w:r w:rsidR="0037773A" w:rsidRPr="0054156D">
        <w:rPr>
          <w:rFonts w:ascii="Times New Roman" w:hAnsi="Times New Roman" w:cs="Times New Roman"/>
          <w:sz w:val="24"/>
          <w:szCs w:val="24"/>
          <w:lang w:val="fr-BE"/>
        </w:rPr>
        <w:t>organe d’administration</w:t>
      </w:r>
      <w:r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rPr>
        <w:t>implique</w:t>
      </w:r>
      <w:r w:rsidR="00BF354F" w:rsidRPr="0054156D">
        <w:rPr>
          <w:rFonts w:ascii="Times New Roman" w:hAnsi="Times New Roman" w:cs="Times New Roman"/>
          <w:sz w:val="24"/>
          <w:szCs w:val="24"/>
        </w:rPr>
        <w:t>nt</w:t>
      </w:r>
      <w:r w:rsidRPr="0054156D">
        <w:rPr>
          <w:rFonts w:ascii="Times New Roman" w:hAnsi="Times New Roman" w:cs="Times New Roman"/>
          <w:sz w:val="24"/>
          <w:szCs w:val="24"/>
          <w:lang w:val="fr-BE"/>
        </w:rPr>
        <w:t xml:space="preserve"> l’application de la norme ISA 720 (Révisée).</w:t>
      </w:r>
      <w:r w:rsidR="005C4244" w:rsidRPr="0054156D">
        <w:rPr>
          <w:rFonts w:ascii="Times New Roman" w:hAnsi="Times New Roman" w:cs="Times New Roman"/>
          <w:sz w:val="24"/>
          <w:szCs w:val="24"/>
          <w:lang w:val="fr-BE"/>
        </w:rPr>
        <w:t xml:space="preserve"> </w:t>
      </w:r>
    </w:p>
    <w:p w14:paraId="41EFF59D" w14:textId="77777777" w:rsidR="001D4268" w:rsidRPr="0054156D" w:rsidRDefault="001D4268" w:rsidP="00992833">
      <w:pPr>
        <w:pStyle w:val="ListParagraph"/>
        <w:tabs>
          <w:tab w:val="left" w:pos="567"/>
        </w:tabs>
        <w:spacing w:line="240" w:lineRule="auto"/>
        <w:ind w:left="0"/>
        <w:jc w:val="both"/>
        <w:rPr>
          <w:rFonts w:ascii="Times New Roman" w:hAnsi="Times New Roman" w:cs="Times New Roman"/>
          <w:sz w:val="24"/>
          <w:szCs w:val="24"/>
          <w:lang w:val="fr-BE"/>
        </w:rPr>
      </w:pPr>
    </w:p>
    <w:p w14:paraId="1557A1D6" w14:textId="0D88B305" w:rsidR="004A2F67" w:rsidRPr="0054156D" w:rsidRDefault="00000851" w:rsidP="00992833">
      <w:pPr>
        <w:pStyle w:val="ListParagraph"/>
        <w:tabs>
          <w:tab w:val="left" w:pos="567"/>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La</w:t>
      </w:r>
      <w:r w:rsidR="004A2F67" w:rsidRPr="0054156D">
        <w:rPr>
          <w:rFonts w:ascii="Times New Roman" w:hAnsi="Times New Roman" w:cs="Times New Roman"/>
          <w:sz w:val="24"/>
          <w:szCs w:val="24"/>
          <w:lang w:val="fr-BE"/>
        </w:rPr>
        <w:t xml:space="preserve"> mention suivante sera reprise en seconde partie du rapport du commissaire</w:t>
      </w:r>
      <w:r w:rsidR="001D4268" w:rsidRPr="0054156D">
        <w:rPr>
          <w:rFonts w:ascii="Times New Roman" w:hAnsi="Times New Roman" w:cs="Times New Roman"/>
          <w:sz w:val="24"/>
          <w:szCs w:val="24"/>
          <w:lang w:val="fr-BE"/>
        </w:rPr>
        <w:t xml:space="preserve"> si l’association est tenue d’établir un rapport de gestion et</w:t>
      </w:r>
      <w:r w:rsidR="0050001F" w:rsidRPr="0054156D">
        <w:rPr>
          <w:rFonts w:ascii="Times New Roman" w:hAnsi="Times New Roman" w:cs="Times New Roman"/>
          <w:sz w:val="24"/>
          <w:szCs w:val="24"/>
          <w:lang w:val="fr-BE"/>
        </w:rPr>
        <w:t xml:space="preserve"> établi</w:t>
      </w:r>
      <w:r w:rsidR="00D96C96" w:rsidRPr="0054156D">
        <w:rPr>
          <w:rFonts w:ascii="Times New Roman" w:hAnsi="Times New Roman" w:cs="Times New Roman"/>
          <w:sz w:val="24"/>
          <w:szCs w:val="24"/>
          <w:lang w:val="fr-BE"/>
        </w:rPr>
        <w:t>t</w:t>
      </w:r>
      <w:r w:rsidR="001D4268" w:rsidRPr="0054156D">
        <w:rPr>
          <w:rFonts w:ascii="Times New Roman" w:hAnsi="Times New Roman" w:cs="Times New Roman"/>
          <w:sz w:val="24"/>
          <w:szCs w:val="24"/>
          <w:lang w:val="fr-BE"/>
        </w:rPr>
        <w:t xml:space="preserve"> </w:t>
      </w:r>
      <w:r w:rsidR="009F7F43" w:rsidRPr="0054156D">
        <w:rPr>
          <w:rFonts w:ascii="Times New Roman" w:hAnsi="Times New Roman" w:cs="Times New Roman"/>
          <w:sz w:val="24"/>
          <w:szCs w:val="24"/>
          <w:lang w:val="fr-BE"/>
        </w:rPr>
        <w:t xml:space="preserve">à la fois </w:t>
      </w:r>
      <w:r w:rsidR="001D4268" w:rsidRPr="0054156D">
        <w:rPr>
          <w:rFonts w:ascii="Times New Roman" w:hAnsi="Times New Roman" w:cs="Times New Roman"/>
          <w:sz w:val="24"/>
          <w:szCs w:val="24"/>
          <w:lang w:val="fr-BE"/>
        </w:rPr>
        <w:t>un rapport moral/rapport d’activités</w:t>
      </w:r>
      <w:r w:rsidR="00C55FA3" w:rsidRPr="0054156D">
        <w:rPr>
          <w:rFonts w:ascii="Times New Roman" w:hAnsi="Times New Roman" w:cs="Times New Roman"/>
          <w:sz w:val="24"/>
          <w:szCs w:val="24"/>
          <w:lang w:val="fr-BE"/>
        </w:rPr>
        <w:t> :</w:t>
      </w:r>
    </w:p>
    <w:p w14:paraId="177FA298" w14:textId="77BD635B" w:rsidR="00C55FA3" w:rsidRPr="0054156D" w:rsidRDefault="00C55FA3" w:rsidP="00992833">
      <w:pPr>
        <w:pStyle w:val="ListParagraph"/>
        <w:tabs>
          <w:tab w:val="left" w:pos="567"/>
        </w:tabs>
        <w:spacing w:line="240" w:lineRule="auto"/>
        <w:ind w:left="0"/>
        <w:jc w:val="both"/>
        <w:rPr>
          <w:rFonts w:ascii="Times New Roman" w:hAnsi="Times New Roman" w:cs="Times New Roman"/>
          <w:sz w:val="24"/>
          <w:szCs w:val="24"/>
          <w:lang w:val="fr-BE"/>
        </w:rPr>
      </w:pPr>
    </w:p>
    <w:p w14:paraId="7DC1D56C" w14:textId="6218EC9F" w:rsidR="00C55FA3" w:rsidRPr="0054156D" w:rsidRDefault="00840B1F" w:rsidP="00992833">
      <w:pPr>
        <w:pStyle w:val="ListParagraph"/>
        <w:tabs>
          <w:tab w:val="left" w:pos="567"/>
        </w:tabs>
        <w:spacing w:line="240" w:lineRule="auto"/>
        <w:ind w:left="567"/>
        <w:jc w:val="both"/>
        <w:rPr>
          <w:rFonts w:ascii="Times New Roman" w:hAnsi="Times New Roman" w:cs="Times New Roman"/>
          <w:b/>
          <w:i/>
          <w:sz w:val="24"/>
        </w:rPr>
      </w:pPr>
      <w:r w:rsidRPr="0054156D">
        <w:rPr>
          <w:rFonts w:ascii="Times New Roman" w:hAnsi="Times New Roman" w:cs="Times New Roman"/>
          <w:b/>
          <w:i/>
          <w:sz w:val="24"/>
        </w:rPr>
        <w:t>« </w:t>
      </w:r>
      <w:r w:rsidR="00C55FA3" w:rsidRPr="0054156D">
        <w:rPr>
          <w:rFonts w:ascii="Times New Roman" w:hAnsi="Times New Roman" w:cs="Times New Roman"/>
          <w:b/>
          <w:i/>
          <w:sz w:val="24"/>
        </w:rPr>
        <w:t>Aspects relatifs</w:t>
      </w:r>
      <w:r w:rsidR="00114303" w:rsidRPr="0054156D">
        <w:rPr>
          <w:rFonts w:ascii="Times New Roman" w:hAnsi="Times New Roman" w:cs="Times New Roman"/>
          <w:b/>
          <w:i/>
          <w:sz w:val="24"/>
        </w:rPr>
        <w:t xml:space="preserve"> au rapport de gestion et</w:t>
      </w:r>
      <w:r w:rsidR="00C55FA3" w:rsidRPr="0054156D">
        <w:rPr>
          <w:rFonts w:ascii="Times New Roman" w:hAnsi="Times New Roman" w:cs="Times New Roman"/>
          <w:b/>
          <w:i/>
          <w:sz w:val="24"/>
        </w:rPr>
        <w:t xml:space="preserve"> aux autres informations contenues dans le </w:t>
      </w:r>
      <w:r w:rsidR="00114303" w:rsidRPr="0054156D">
        <w:rPr>
          <w:rFonts w:ascii="Times New Roman" w:hAnsi="Times New Roman" w:cs="Times New Roman"/>
          <w:b/>
          <w:i/>
          <w:sz w:val="24"/>
        </w:rPr>
        <w:t>rapport moral</w:t>
      </w:r>
      <w:r w:rsidR="00C55FA3" w:rsidRPr="0054156D">
        <w:rPr>
          <w:rFonts w:ascii="Times New Roman" w:hAnsi="Times New Roman" w:cs="Times New Roman"/>
          <w:b/>
          <w:i/>
          <w:sz w:val="24"/>
        </w:rPr>
        <w:t xml:space="preserve"> </w:t>
      </w:r>
      <w:r w:rsidR="009F7F43" w:rsidRPr="0054156D">
        <w:rPr>
          <w:rFonts w:ascii="Times New Roman" w:hAnsi="Times New Roman" w:cs="Times New Roman"/>
          <w:b/>
          <w:i/>
          <w:sz w:val="24"/>
        </w:rPr>
        <w:t>[</w:t>
      </w:r>
      <w:r w:rsidR="00C55FA3" w:rsidRPr="0054156D">
        <w:rPr>
          <w:rFonts w:ascii="Times New Roman" w:hAnsi="Times New Roman" w:cs="Times New Roman"/>
          <w:b/>
          <w:i/>
          <w:sz w:val="24"/>
        </w:rPr>
        <w:t>rapport d’activités]</w:t>
      </w:r>
    </w:p>
    <w:p w14:paraId="2F18D4F3" w14:textId="68AFED97" w:rsidR="00114303" w:rsidRPr="0054156D" w:rsidRDefault="00114303" w:rsidP="00992833">
      <w:pPr>
        <w:pStyle w:val="ListParagraph"/>
        <w:tabs>
          <w:tab w:val="left" w:pos="567"/>
        </w:tabs>
        <w:spacing w:line="240" w:lineRule="auto"/>
        <w:ind w:left="567"/>
        <w:jc w:val="both"/>
        <w:rPr>
          <w:rFonts w:ascii="Times New Roman" w:hAnsi="Times New Roman" w:cs="Times New Roman"/>
          <w:i/>
          <w:sz w:val="24"/>
        </w:rPr>
      </w:pPr>
      <w:r w:rsidRPr="0054156D">
        <w:rPr>
          <w:rFonts w:ascii="Times New Roman" w:hAnsi="Times New Roman" w:cs="Times New Roman"/>
          <w:i/>
          <w:sz w:val="24"/>
          <w:szCs w:val="24"/>
          <w:lang w:val="fr-CA"/>
        </w:rPr>
        <w:t xml:space="preserve">A l’issue des vérifications spécifiques sur le rapport de gestion, nous sommes d’avis que celui-ci concorde avec les comptes </w:t>
      </w:r>
      <w:r w:rsidR="009F7F43" w:rsidRPr="0054156D">
        <w:rPr>
          <w:rFonts w:ascii="Times New Roman" w:hAnsi="Times New Roman" w:cs="Times New Roman"/>
          <w:i/>
          <w:sz w:val="24"/>
          <w:szCs w:val="24"/>
          <w:lang w:val="fr-CA"/>
        </w:rPr>
        <w:t xml:space="preserve">annuels </w:t>
      </w:r>
      <w:r w:rsidRPr="0054156D">
        <w:rPr>
          <w:rFonts w:ascii="Times New Roman" w:hAnsi="Times New Roman" w:cs="Times New Roman"/>
          <w:i/>
          <w:sz w:val="24"/>
          <w:szCs w:val="24"/>
          <w:lang w:val="fr-CA"/>
        </w:rPr>
        <w:t>pour le même exercice et a été établi conformément à l’article 3:48 [3:</w:t>
      </w:r>
      <w:r w:rsidR="008A1C64" w:rsidRPr="0054156D">
        <w:rPr>
          <w:rFonts w:ascii="Times New Roman" w:hAnsi="Times New Roman" w:cs="Times New Roman"/>
          <w:i/>
          <w:sz w:val="24"/>
          <w:szCs w:val="24"/>
          <w:lang w:val="fr-CA"/>
        </w:rPr>
        <w:t>52</w:t>
      </w:r>
      <w:r w:rsidRPr="0054156D">
        <w:rPr>
          <w:rFonts w:ascii="Times New Roman" w:hAnsi="Times New Roman" w:cs="Times New Roman"/>
          <w:i/>
          <w:sz w:val="24"/>
          <w:szCs w:val="24"/>
          <w:lang w:val="fr-CA"/>
        </w:rPr>
        <w:t xml:space="preserve"> </w:t>
      </w:r>
      <w:r w:rsidR="008A1C64" w:rsidRPr="0054156D">
        <w:rPr>
          <w:rFonts w:ascii="Times New Roman" w:hAnsi="Times New Roman" w:cs="Times New Roman"/>
          <w:i/>
          <w:sz w:val="24"/>
          <w:szCs w:val="24"/>
          <w:lang w:val="fr-CA"/>
        </w:rPr>
        <w:t>lorsqu’il s’agit d’une</w:t>
      </w:r>
      <w:r w:rsidRPr="0054156D">
        <w:rPr>
          <w:rFonts w:ascii="Times New Roman" w:hAnsi="Times New Roman" w:cs="Times New Roman"/>
          <w:i/>
          <w:sz w:val="24"/>
          <w:szCs w:val="24"/>
          <w:lang w:val="fr-CA"/>
        </w:rPr>
        <w:t xml:space="preserve"> fondation] du Code des sociétés et des associations.</w:t>
      </w:r>
      <w:r w:rsidRPr="0054156D">
        <w:rPr>
          <w:rFonts w:ascii="Times New Roman" w:hAnsi="Times New Roman" w:cs="Times New Roman"/>
          <w:i/>
          <w:sz w:val="24"/>
        </w:rPr>
        <w:t xml:space="preserve"> </w:t>
      </w:r>
    </w:p>
    <w:p w14:paraId="433A64CD" w14:textId="77777777" w:rsidR="00114303" w:rsidRPr="0054156D" w:rsidRDefault="00114303" w:rsidP="00992833">
      <w:pPr>
        <w:pStyle w:val="ListParagraph"/>
        <w:tabs>
          <w:tab w:val="left" w:pos="567"/>
        </w:tabs>
        <w:spacing w:line="240" w:lineRule="auto"/>
        <w:ind w:left="567"/>
        <w:jc w:val="both"/>
        <w:rPr>
          <w:rFonts w:ascii="Times New Roman" w:hAnsi="Times New Roman" w:cs="Times New Roman"/>
          <w:i/>
          <w:sz w:val="24"/>
        </w:rPr>
      </w:pPr>
    </w:p>
    <w:p w14:paraId="69BD6FDD" w14:textId="620C8EF6" w:rsidR="000473B3" w:rsidRPr="0054156D" w:rsidRDefault="000473B3" w:rsidP="00992833">
      <w:pPr>
        <w:spacing w:line="240" w:lineRule="auto"/>
        <w:ind w:left="567"/>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 xml:space="preserve">Dans le cadre de notre audit des comptes annuels, nous devons également apprécier, en particulier sur la base de notre connaissance acquise lors de l’audit, si le rapport de gestion et les autres informations contenues dans le </w:t>
      </w:r>
      <w:r w:rsidR="00840B1F" w:rsidRPr="0054156D">
        <w:rPr>
          <w:rFonts w:ascii="Times New Roman" w:hAnsi="Times New Roman" w:cs="Times New Roman"/>
          <w:i/>
          <w:sz w:val="24"/>
          <w:szCs w:val="24"/>
          <w:lang w:val="fr-CA"/>
        </w:rPr>
        <w:t>rapport moral [</w:t>
      </w:r>
      <w:r w:rsidRPr="0054156D">
        <w:rPr>
          <w:rFonts w:ascii="Times New Roman" w:hAnsi="Times New Roman" w:cs="Times New Roman"/>
          <w:i/>
          <w:sz w:val="24"/>
          <w:szCs w:val="24"/>
          <w:lang w:val="fr-CA"/>
        </w:rPr>
        <w:t xml:space="preserve">rapport </w:t>
      </w:r>
      <w:r w:rsidR="00B8611E" w:rsidRPr="0054156D">
        <w:rPr>
          <w:rFonts w:ascii="Times New Roman" w:hAnsi="Times New Roman" w:cs="Times New Roman"/>
          <w:i/>
          <w:sz w:val="24"/>
          <w:szCs w:val="24"/>
          <w:lang w:val="fr-CA"/>
        </w:rPr>
        <w:t>d’activités</w:t>
      </w:r>
      <w:r w:rsidR="00840B1F" w:rsidRPr="0054156D">
        <w:rPr>
          <w:rFonts w:ascii="Times New Roman" w:hAnsi="Times New Roman" w:cs="Times New Roman"/>
          <w:i/>
          <w:sz w:val="24"/>
          <w:szCs w:val="24"/>
          <w:lang w:val="fr-CA"/>
        </w:rPr>
        <w:t>]</w:t>
      </w:r>
      <w:r w:rsidRPr="0054156D">
        <w:rPr>
          <w:rFonts w:ascii="Times New Roman" w:hAnsi="Times New Roman" w:cs="Times New Roman"/>
          <w:i/>
          <w:sz w:val="24"/>
          <w:szCs w:val="24"/>
          <w:lang w:val="fr-CA"/>
        </w:rPr>
        <w:t>, à savoir</w:t>
      </w:r>
      <w:ins w:id="3312" w:author="Inge Vanbeveren" w:date="2023-08-30T15:12:00Z">
        <w:r w:rsidR="008C7D9F">
          <w:rPr>
            <w:rFonts w:ascii="Times New Roman" w:hAnsi="Times New Roman" w:cs="Times New Roman"/>
            <w:i/>
            <w:sz w:val="24"/>
            <w:szCs w:val="24"/>
            <w:lang w:val="fr-CA"/>
          </w:rPr>
          <w:t xml:space="preserve"> </w:t>
        </w:r>
        <w:r w:rsidR="008C7D9F" w:rsidRPr="008C7D9F">
          <w:rPr>
            <w:rFonts w:ascii="Times New Roman" w:hAnsi="Times New Roman" w:cs="Times New Roman"/>
            <w:i/>
            <w:sz w:val="18"/>
            <w:szCs w:val="18"/>
            <w:vertAlign w:val="superscript"/>
            <w:lang w:val="fr-CA"/>
          </w:rPr>
          <w:t>(</w:t>
        </w:r>
      </w:ins>
      <w:r w:rsidRPr="00FA25A9">
        <w:rPr>
          <w:rFonts w:ascii="Times New Roman" w:hAnsi="Times New Roman"/>
          <w:i/>
          <w:sz w:val="18"/>
          <w:vertAlign w:val="superscript"/>
          <w:lang w:val="fr-CA"/>
        </w:rPr>
        <w:footnoteReference w:id="241"/>
      </w:r>
      <w:ins w:id="3313" w:author="Inge Vanbeveren" w:date="2023-08-30T15:12:00Z">
        <w:r w:rsidR="008C7D9F" w:rsidRPr="008C7D9F">
          <w:rPr>
            <w:rFonts w:ascii="Times New Roman" w:hAnsi="Times New Roman" w:cs="Times New Roman"/>
            <w:i/>
            <w:sz w:val="18"/>
            <w:szCs w:val="18"/>
            <w:vertAlign w:val="superscript"/>
            <w:lang w:val="fr-CA"/>
          </w:rPr>
          <w:t>)</w:t>
        </w:r>
      </w:ins>
      <w:r w:rsidRPr="00FA25A9">
        <w:rPr>
          <w:rFonts w:ascii="Times New Roman" w:hAnsi="Times New Roman"/>
          <w:i/>
          <w:sz w:val="18"/>
          <w:vertAlign w:val="superscript"/>
          <w:lang w:val="fr-CA"/>
        </w:rPr>
        <w:t> </w:t>
      </w:r>
      <w:r w:rsidRPr="0054156D">
        <w:rPr>
          <w:rFonts w:ascii="Times New Roman" w:hAnsi="Times New Roman" w:cs="Times New Roman"/>
          <w:i/>
          <w:sz w:val="24"/>
          <w:szCs w:val="24"/>
          <w:lang w:val="fr-CA"/>
        </w:rPr>
        <w:t>:</w:t>
      </w:r>
    </w:p>
    <w:p w14:paraId="23795C36" w14:textId="089C3087" w:rsidR="000473B3" w:rsidRPr="0054156D" w:rsidRDefault="000473B3" w:rsidP="00992833">
      <w:pPr>
        <w:spacing w:line="240" w:lineRule="auto"/>
        <w:ind w:left="851" w:hanging="284"/>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 xml:space="preserve">- </w:t>
      </w:r>
      <w:r w:rsidRPr="0054156D">
        <w:rPr>
          <w:rFonts w:ascii="Times New Roman" w:hAnsi="Times New Roman" w:cs="Times New Roman"/>
          <w:i/>
          <w:sz w:val="24"/>
          <w:szCs w:val="24"/>
          <w:lang w:val="fr-CA"/>
        </w:rPr>
        <w:tab/>
      </w:r>
      <w:r w:rsidRPr="0054156D">
        <w:rPr>
          <w:rFonts w:ascii="Times New Roman" w:hAnsi="Times New Roman" w:cs="Times New Roman"/>
          <w:i/>
          <w:sz w:val="24"/>
          <w:szCs w:val="24"/>
          <w:lang w:val="fr-CA"/>
        </w:rPr>
        <w:tab/>
        <w:t>[à compléter</w:t>
      </w:r>
      <w:del w:id="3314" w:author="Inge Vanbeveren" w:date="2023-08-30T15:12:00Z">
        <w:r w:rsidRPr="000473B3">
          <w:rPr>
            <w:rFonts w:ascii="Times New Roman" w:hAnsi="Times New Roman" w:cs="Times New Roman"/>
            <w:i/>
            <w:sz w:val="24"/>
            <w:szCs w:val="24"/>
            <w:lang w:val="fr-CA"/>
          </w:rPr>
          <w:delText>]</w:delText>
        </w:r>
        <w:r w:rsidRPr="000473B3">
          <w:rPr>
            <w:rFonts w:ascii="Times New Roman" w:hAnsi="Times New Roman" w:cs="Times New Roman"/>
            <w:b/>
            <w:i/>
            <w:sz w:val="24"/>
            <w:szCs w:val="24"/>
            <w:u w:val="single"/>
            <w:vertAlign w:val="superscript"/>
            <w:lang w:val="fr-CA"/>
          </w:rPr>
          <w:delText xml:space="preserve"> [</w:delText>
        </w:r>
      </w:del>
      <w:ins w:id="3315" w:author="Inge Vanbeveren" w:date="2023-08-30T15:12:00Z">
        <w:r w:rsidRPr="0054156D">
          <w:rPr>
            <w:rFonts w:ascii="Times New Roman" w:hAnsi="Times New Roman" w:cs="Times New Roman"/>
            <w:i/>
            <w:sz w:val="24"/>
            <w:szCs w:val="24"/>
            <w:lang w:val="fr-CA"/>
          </w:rPr>
          <w:t>]</w:t>
        </w:r>
        <w:r w:rsidR="00717B7A" w:rsidRPr="00717B7A">
          <w:rPr>
            <w:rFonts w:ascii="Times New Roman" w:hAnsi="Times New Roman" w:cs="Times New Roman"/>
            <w:b/>
            <w:i/>
            <w:sz w:val="18"/>
            <w:szCs w:val="18"/>
            <w:vertAlign w:val="superscript"/>
            <w:lang w:val="fr-CA"/>
          </w:rPr>
          <w:t>(</w:t>
        </w:r>
      </w:ins>
      <w:r w:rsidRPr="00FA25A9">
        <w:rPr>
          <w:rFonts w:ascii="Times New Roman" w:hAnsi="Times New Roman"/>
          <w:b/>
          <w:i/>
          <w:sz w:val="18"/>
          <w:vertAlign w:val="superscript"/>
          <w:lang w:val="fr-CA"/>
        </w:rPr>
        <w:footnoteReference w:id="242"/>
      </w:r>
      <w:del w:id="3316" w:author="Inge Vanbeveren" w:date="2023-08-30T15:12:00Z">
        <w:r w:rsidRPr="000473B3">
          <w:rPr>
            <w:rFonts w:ascii="Times New Roman" w:hAnsi="Times New Roman" w:cs="Times New Roman"/>
            <w:b/>
            <w:i/>
            <w:sz w:val="24"/>
            <w:szCs w:val="24"/>
            <w:u w:val="single"/>
            <w:vertAlign w:val="superscript"/>
            <w:lang w:val="fr-CA"/>
          </w:rPr>
          <w:delText>]</w:delText>
        </w:r>
      </w:del>
      <w:ins w:id="3317" w:author="Inge Vanbeveren" w:date="2023-08-30T15:12:00Z">
        <w:r w:rsidR="00717B7A" w:rsidRPr="00717B7A">
          <w:rPr>
            <w:rFonts w:ascii="Times New Roman" w:hAnsi="Times New Roman" w:cs="Times New Roman"/>
            <w:b/>
            <w:i/>
            <w:sz w:val="18"/>
            <w:szCs w:val="18"/>
            <w:vertAlign w:val="superscript"/>
            <w:lang w:val="fr-CA"/>
          </w:rPr>
          <w:t>)</w:t>
        </w:r>
      </w:ins>
    </w:p>
    <w:p w14:paraId="01D33ED1" w14:textId="2FE41D6F" w:rsidR="000473B3" w:rsidRPr="0054156D" w:rsidRDefault="000473B3" w:rsidP="00992833">
      <w:pPr>
        <w:spacing w:line="240" w:lineRule="auto"/>
        <w:ind w:left="851" w:hanging="284"/>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 xml:space="preserve">- </w:t>
      </w:r>
      <w:r w:rsidRPr="0054156D">
        <w:rPr>
          <w:rFonts w:ascii="Times New Roman" w:hAnsi="Times New Roman" w:cs="Times New Roman"/>
          <w:i/>
          <w:sz w:val="24"/>
          <w:szCs w:val="24"/>
          <w:lang w:val="fr-CA"/>
        </w:rPr>
        <w:tab/>
      </w:r>
      <w:r w:rsidRPr="0054156D">
        <w:rPr>
          <w:rFonts w:ascii="Times New Roman" w:hAnsi="Times New Roman" w:cs="Times New Roman"/>
          <w:i/>
          <w:sz w:val="24"/>
          <w:szCs w:val="24"/>
          <w:lang w:val="fr-CA"/>
        </w:rPr>
        <w:tab/>
        <w:t>…</w:t>
      </w:r>
    </w:p>
    <w:p w14:paraId="25942176" w14:textId="2B359E99" w:rsidR="000473B3" w:rsidRPr="0054156D" w:rsidRDefault="000473B3" w:rsidP="00992833">
      <w:pPr>
        <w:spacing w:line="240" w:lineRule="auto"/>
        <w:ind w:left="567"/>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comportent une anomalie significative, à savoir une information incorrectement formulée ou autrement trompeuse. Sur la base de ces travaux, nous n’avons pas d’anomalie significative à vous communiquer. »</w:t>
      </w:r>
    </w:p>
    <w:p w14:paraId="096DD91F" w14:textId="77777777" w:rsidR="00840B1F" w:rsidRPr="0054156D" w:rsidRDefault="00840B1F" w:rsidP="00992833">
      <w:pPr>
        <w:spacing w:line="240" w:lineRule="auto"/>
        <w:jc w:val="both"/>
        <w:rPr>
          <w:rFonts w:ascii="Times New Roman" w:hAnsi="Times New Roman" w:cs="Times New Roman"/>
          <w:i/>
          <w:sz w:val="24"/>
          <w:szCs w:val="24"/>
          <w:lang w:val="fr-CA"/>
        </w:rPr>
      </w:pPr>
    </w:p>
    <w:p w14:paraId="562F35E7" w14:textId="4487244A" w:rsidR="00840B1F" w:rsidRPr="0054156D" w:rsidRDefault="00840B1F" w:rsidP="00992833">
      <w:pPr>
        <w:spacing w:line="240" w:lineRule="auto"/>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La mention suivante sera reprise en seconde partie du rapport du commissaire si l’association établit uniquement un rapport moral/rapport d’activités :</w:t>
      </w:r>
    </w:p>
    <w:p w14:paraId="697B9A00" w14:textId="77777777" w:rsidR="00840B1F" w:rsidRPr="0054156D" w:rsidRDefault="00840B1F" w:rsidP="00992833">
      <w:pPr>
        <w:spacing w:line="240" w:lineRule="auto"/>
        <w:jc w:val="both"/>
        <w:rPr>
          <w:rFonts w:ascii="Times New Roman" w:hAnsi="Times New Roman" w:cs="Times New Roman"/>
          <w:sz w:val="24"/>
          <w:szCs w:val="24"/>
          <w:lang w:val="fr-BE"/>
        </w:rPr>
      </w:pPr>
    </w:p>
    <w:p w14:paraId="0F881715" w14:textId="403AA561" w:rsidR="00840B1F" w:rsidRPr="0054156D" w:rsidRDefault="00840B1F" w:rsidP="00992833">
      <w:pPr>
        <w:spacing w:line="240" w:lineRule="auto"/>
        <w:ind w:left="567"/>
        <w:jc w:val="both"/>
        <w:rPr>
          <w:rFonts w:ascii="Times New Roman" w:hAnsi="Times New Roman" w:cs="Times New Roman"/>
          <w:sz w:val="24"/>
          <w:szCs w:val="24"/>
          <w:lang w:val="fr-BE"/>
        </w:rPr>
      </w:pPr>
      <w:r w:rsidRPr="0054156D">
        <w:rPr>
          <w:rFonts w:ascii="Times New Roman" w:hAnsi="Times New Roman" w:cs="Times New Roman"/>
          <w:b/>
          <w:i/>
          <w:sz w:val="24"/>
        </w:rPr>
        <w:t>« Aspects relatifs aux autres informations contenues dans le rapport moral</w:t>
      </w:r>
      <w:r w:rsidR="009F7F43" w:rsidRPr="0054156D">
        <w:rPr>
          <w:rFonts w:ascii="Times New Roman" w:hAnsi="Times New Roman" w:cs="Times New Roman"/>
          <w:b/>
          <w:i/>
          <w:sz w:val="24"/>
        </w:rPr>
        <w:t xml:space="preserve"> [</w:t>
      </w:r>
      <w:r w:rsidRPr="0054156D">
        <w:rPr>
          <w:rFonts w:ascii="Times New Roman" w:hAnsi="Times New Roman" w:cs="Times New Roman"/>
          <w:b/>
          <w:i/>
          <w:sz w:val="24"/>
        </w:rPr>
        <w:t>rapport d’activités]</w:t>
      </w:r>
    </w:p>
    <w:p w14:paraId="0B77F945" w14:textId="3D4E8796" w:rsidR="00840B1F" w:rsidRPr="0054156D" w:rsidRDefault="00840B1F" w:rsidP="00992833">
      <w:pPr>
        <w:spacing w:line="240" w:lineRule="auto"/>
        <w:ind w:left="567"/>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Dans le cadre de notre audit des comptes annuels, nous devons également apprécier, en particulier sur la base de notre connaissance acquise lors de l’audit, si les autres informations contenues dans le rapport moral [rapport d’activités], à savoir :</w:t>
      </w:r>
    </w:p>
    <w:p w14:paraId="14A28CF5" w14:textId="27DBA3BE" w:rsidR="00840B1F" w:rsidRPr="0054156D" w:rsidRDefault="00840B1F" w:rsidP="00992833">
      <w:pPr>
        <w:spacing w:line="240" w:lineRule="auto"/>
        <w:ind w:left="851" w:hanging="284"/>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 xml:space="preserve">- </w:t>
      </w:r>
      <w:r w:rsidRPr="0054156D">
        <w:rPr>
          <w:rFonts w:ascii="Times New Roman" w:hAnsi="Times New Roman" w:cs="Times New Roman"/>
          <w:i/>
          <w:sz w:val="24"/>
          <w:szCs w:val="24"/>
          <w:lang w:val="fr-CA"/>
        </w:rPr>
        <w:tab/>
      </w:r>
      <w:r w:rsidRPr="0054156D">
        <w:rPr>
          <w:rFonts w:ascii="Times New Roman" w:hAnsi="Times New Roman" w:cs="Times New Roman"/>
          <w:i/>
          <w:sz w:val="24"/>
          <w:szCs w:val="24"/>
          <w:lang w:val="fr-CA"/>
        </w:rPr>
        <w:tab/>
        <w:t>[à compléter]</w:t>
      </w:r>
    </w:p>
    <w:p w14:paraId="3B065205" w14:textId="77777777" w:rsidR="00840B1F" w:rsidRPr="0054156D" w:rsidRDefault="00840B1F" w:rsidP="00992833">
      <w:pPr>
        <w:spacing w:line="240" w:lineRule="auto"/>
        <w:ind w:left="851" w:hanging="284"/>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 xml:space="preserve">- </w:t>
      </w:r>
      <w:r w:rsidRPr="0054156D">
        <w:rPr>
          <w:rFonts w:ascii="Times New Roman" w:hAnsi="Times New Roman" w:cs="Times New Roman"/>
          <w:i/>
          <w:sz w:val="24"/>
          <w:szCs w:val="24"/>
          <w:lang w:val="fr-CA"/>
        </w:rPr>
        <w:tab/>
      </w:r>
      <w:r w:rsidRPr="0054156D">
        <w:rPr>
          <w:rFonts w:ascii="Times New Roman" w:hAnsi="Times New Roman" w:cs="Times New Roman"/>
          <w:i/>
          <w:sz w:val="24"/>
          <w:szCs w:val="24"/>
          <w:lang w:val="fr-CA"/>
        </w:rPr>
        <w:tab/>
        <w:t>…</w:t>
      </w:r>
    </w:p>
    <w:p w14:paraId="22EB659D" w14:textId="2027FBDF" w:rsidR="00840B1F" w:rsidRPr="0054156D" w:rsidRDefault="00840B1F" w:rsidP="00992833">
      <w:pPr>
        <w:spacing w:line="240" w:lineRule="auto"/>
        <w:ind w:left="567"/>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comportent une anomalie significative, à savoir une discordance significative par rapport aux comptes annuels ou une information incorrectement formulée ou autrement trompeuse. Sur la base de ces travaux, nous n’avons pas d’anomalie significative à vous communiquer. »</w:t>
      </w:r>
    </w:p>
    <w:p w14:paraId="15A2392C" w14:textId="77777777" w:rsidR="00840B1F" w:rsidRPr="0054156D" w:rsidRDefault="00840B1F" w:rsidP="00992833">
      <w:pPr>
        <w:spacing w:line="240" w:lineRule="auto"/>
        <w:jc w:val="both"/>
        <w:rPr>
          <w:rFonts w:ascii="Times New Roman" w:hAnsi="Times New Roman" w:cs="Times New Roman"/>
          <w:sz w:val="24"/>
          <w:szCs w:val="24"/>
          <w:lang w:val="fr-CA"/>
        </w:rPr>
      </w:pPr>
    </w:p>
    <w:p w14:paraId="4156C70F" w14:textId="4FD9A4A7" w:rsidR="00381C4E" w:rsidRPr="0054156D" w:rsidRDefault="00381C4E"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Dans des circonstances exceptionnelles, </w:t>
      </w:r>
      <w:r w:rsidR="00061A7F" w:rsidRPr="0054156D">
        <w:rPr>
          <w:rFonts w:ascii="Times New Roman" w:hAnsi="Times New Roman" w:cs="Times New Roman"/>
          <w:sz w:val="24"/>
        </w:rPr>
        <w:t xml:space="preserve">le rapport </w:t>
      </w:r>
      <w:r w:rsidR="009F7F43" w:rsidRPr="0054156D">
        <w:rPr>
          <w:rFonts w:ascii="Times New Roman" w:hAnsi="Times New Roman" w:cs="Times New Roman"/>
          <w:sz w:val="24"/>
        </w:rPr>
        <w:t xml:space="preserve">moral [rapport </w:t>
      </w:r>
      <w:r w:rsidR="00061A7F" w:rsidRPr="0054156D">
        <w:rPr>
          <w:rFonts w:ascii="Times New Roman" w:hAnsi="Times New Roman" w:cs="Times New Roman"/>
          <w:sz w:val="24"/>
        </w:rPr>
        <w:t>d’activités</w:t>
      </w:r>
      <w:r w:rsidR="009F7F43" w:rsidRPr="0054156D">
        <w:rPr>
          <w:rFonts w:ascii="Times New Roman" w:hAnsi="Times New Roman" w:cs="Times New Roman"/>
          <w:sz w:val="24"/>
        </w:rPr>
        <w:t>]</w:t>
      </w:r>
      <w:r w:rsidR="00061A7F" w:rsidRPr="0054156D">
        <w:rPr>
          <w:rFonts w:ascii="Times New Roman" w:hAnsi="Times New Roman" w:cs="Times New Roman"/>
          <w:sz w:val="24"/>
        </w:rPr>
        <w:t xml:space="preserve"> pourrait ne pas répondre à tous les critères de la norme ISA 720 (Révisée) (voir annexe 6). Dans ce cas,</w:t>
      </w:r>
      <w:r w:rsidRPr="0054156D">
        <w:rPr>
          <w:rFonts w:ascii="Times New Roman" w:hAnsi="Times New Roman" w:cs="Times New Roman"/>
          <w:sz w:val="24"/>
        </w:rPr>
        <w:t xml:space="preserve"> le commissaire </w:t>
      </w:r>
      <w:r w:rsidRPr="0054156D">
        <w:rPr>
          <w:rFonts w:ascii="Times New Roman" w:hAnsi="Times New Roman" w:cs="Times New Roman"/>
          <w:i/>
          <w:sz w:val="24"/>
        </w:rPr>
        <w:t>peut</w:t>
      </w:r>
      <w:r w:rsidRPr="0054156D">
        <w:rPr>
          <w:rFonts w:ascii="Times New Roman" w:hAnsi="Times New Roman" w:cs="Times New Roman"/>
          <w:sz w:val="24"/>
        </w:rPr>
        <w:t xml:space="preserve"> juger utile d</w:t>
      </w:r>
      <w:r w:rsidRPr="0054156D">
        <w:rPr>
          <w:rFonts w:ascii="Times New Roman" w:hAnsi="Times New Roman" w:cs="Times New Roman"/>
          <w:sz w:val="24"/>
          <w:cs/>
        </w:rPr>
        <w:t>’</w:t>
      </w:r>
      <w:r w:rsidRPr="0054156D">
        <w:rPr>
          <w:rFonts w:ascii="Times New Roman" w:hAnsi="Times New Roman" w:cs="Times New Roman"/>
          <w:sz w:val="24"/>
        </w:rPr>
        <w:t>attirer l</w:t>
      </w:r>
      <w:r w:rsidRPr="0054156D">
        <w:rPr>
          <w:rFonts w:ascii="Times New Roman" w:hAnsi="Times New Roman" w:cs="Times New Roman"/>
          <w:sz w:val="24"/>
          <w:cs/>
        </w:rPr>
        <w:t>’</w:t>
      </w:r>
      <w:r w:rsidRPr="0054156D">
        <w:rPr>
          <w:rFonts w:ascii="Times New Roman" w:hAnsi="Times New Roman" w:cs="Times New Roman"/>
          <w:sz w:val="24"/>
        </w:rPr>
        <w:t>attention de l</w:t>
      </w:r>
      <w:r w:rsidRPr="0054156D">
        <w:rPr>
          <w:rFonts w:ascii="Times New Roman" w:hAnsi="Times New Roman" w:cs="Times New Roman"/>
          <w:sz w:val="24"/>
          <w:cs/>
        </w:rPr>
        <w:t>’</w:t>
      </w:r>
      <w:r w:rsidRPr="0054156D">
        <w:rPr>
          <w:rFonts w:ascii="Times New Roman" w:hAnsi="Times New Roman" w:cs="Times New Roman"/>
          <w:sz w:val="24"/>
        </w:rPr>
        <w:t>assemblée générale sur le fait qu</w:t>
      </w:r>
      <w:r w:rsidRPr="0054156D">
        <w:rPr>
          <w:rFonts w:ascii="Times New Roman" w:hAnsi="Times New Roman" w:cs="Times New Roman"/>
          <w:sz w:val="24"/>
          <w:cs/>
        </w:rPr>
        <w:t>’</w:t>
      </w:r>
      <w:r w:rsidRPr="0054156D">
        <w:rPr>
          <w:rFonts w:ascii="Times New Roman" w:hAnsi="Times New Roman" w:cs="Times New Roman"/>
          <w:sz w:val="24"/>
        </w:rPr>
        <w:t>il n</w:t>
      </w:r>
      <w:r w:rsidRPr="0054156D">
        <w:rPr>
          <w:rFonts w:ascii="Times New Roman" w:hAnsi="Times New Roman" w:cs="Times New Roman"/>
          <w:sz w:val="24"/>
          <w:cs/>
        </w:rPr>
        <w:t>’</w:t>
      </w:r>
      <w:r w:rsidRPr="0054156D">
        <w:rPr>
          <w:rFonts w:ascii="Times New Roman" w:hAnsi="Times New Roman" w:cs="Times New Roman"/>
          <w:sz w:val="24"/>
        </w:rPr>
        <w:t>a pas effectué de contrôle du rapport moral ou rapport d</w:t>
      </w:r>
      <w:r w:rsidRPr="0054156D">
        <w:rPr>
          <w:rFonts w:ascii="Times New Roman" w:hAnsi="Times New Roman" w:cs="Times New Roman"/>
          <w:sz w:val="24"/>
          <w:cs/>
        </w:rPr>
        <w:t>’</w:t>
      </w:r>
      <w:r w:rsidRPr="0054156D">
        <w:rPr>
          <w:rFonts w:ascii="Times New Roman" w:hAnsi="Times New Roman" w:cs="Times New Roman"/>
          <w:sz w:val="24"/>
        </w:rPr>
        <w:t>activités selon le cas</w:t>
      </w:r>
      <w:r w:rsidRPr="0054156D">
        <w:rPr>
          <w:rFonts w:ascii="Times New Roman" w:hAnsi="Times New Roman" w:cs="Times New Roman"/>
        </w:rPr>
        <w:t xml:space="preserve"> </w:t>
      </w:r>
      <w:r w:rsidRPr="0054156D">
        <w:rPr>
          <w:rFonts w:ascii="Times New Roman" w:hAnsi="Times New Roman" w:cs="Times New Roman"/>
          <w:sz w:val="24"/>
        </w:rPr>
        <w:t>ainsi que du budget soumis à l</w:t>
      </w:r>
      <w:r w:rsidRPr="0054156D">
        <w:rPr>
          <w:rFonts w:ascii="Times New Roman" w:hAnsi="Times New Roman" w:cs="Times New Roman"/>
          <w:sz w:val="24"/>
          <w:cs/>
        </w:rPr>
        <w:t>’</w:t>
      </w:r>
      <w:r w:rsidRPr="0054156D">
        <w:rPr>
          <w:rFonts w:ascii="Times New Roman" w:hAnsi="Times New Roman" w:cs="Times New Roman"/>
          <w:sz w:val="24"/>
        </w:rPr>
        <w:t>assemblée générale. Dans ce cas, le texte suivant pourrait figurer dans la partie « Autres obligations légales et réglementaires » :</w:t>
      </w:r>
    </w:p>
    <w:p w14:paraId="391F53CE" w14:textId="77777777" w:rsidR="00381C4E" w:rsidRPr="0054156D" w:rsidRDefault="00381C4E" w:rsidP="00992833">
      <w:pPr>
        <w:spacing w:line="240" w:lineRule="auto"/>
        <w:ind w:left="360"/>
        <w:jc w:val="both"/>
        <w:rPr>
          <w:rFonts w:ascii="Times New Roman" w:hAnsi="Times New Roman" w:cs="Times New Roman"/>
          <w:i/>
          <w:sz w:val="24"/>
          <w:szCs w:val="24"/>
        </w:rPr>
      </w:pPr>
    </w:p>
    <w:p w14:paraId="01DED903" w14:textId="77777777" w:rsidR="00381C4E" w:rsidRPr="0054156D" w:rsidRDefault="00381C4E" w:rsidP="00992833">
      <w:pPr>
        <w:spacing w:line="240" w:lineRule="auto"/>
        <w:jc w:val="both"/>
        <w:rPr>
          <w:rFonts w:ascii="Times New Roman" w:hAnsi="Times New Roman" w:cs="Times New Roman"/>
          <w:i/>
          <w:sz w:val="24"/>
        </w:rPr>
      </w:pPr>
      <w:r w:rsidRPr="0054156D">
        <w:rPr>
          <w:rFonts w:ascii="Times New Roman" w:hAnsi="Times New Roman" w:cs="Times New Roman"/>
          <w:i/>
          <w:sz w:val="24"/>
        </w:rPr>
        <w:t>« L</w:t>
      </w:r>
      <w:r w:rsidRPr="0054156D">
        <w:rPr>
          <w:rFonts w:ascii="Times New Roman" w:hAnsi="Times New Roman" w:cs="Times New Roman"/>
          <w:i/>
          <w:sz w:val="24"/>
          <w:cs/>
        </w:rPr>
        <w:t>’</w:t>
      </w:r>
      <w:r w:rsidRPr="0054156D">
        <w:rPr>
          <w:rFonts w:ascii="Times New Roman" w:hAnsi="Times New Roman" w:cs="Times New Roman"/>
          <w:i/>
          <w:sz w:val="24"/>
        </w:rPr>
        <w:t>établissement et le contenu du rapport moral/rapport d</w:t>
      </w:r>
      <w:r w:rsidRPr="0054156D">
        <w:rPr>
          <w:rFonts w:ascii="Times New Roman" w:hAnsi="Times New Roman" w:cs="Times New Roman"/>
          <w:i/>
          <w:sz w:val="24"/>
          <w:cs/>
        </w:rPr>
        <w:t>’</w:t>
      </w:r>
      <w:r w:rsidRPr="0054156D">
        <w:rPr>
          <w:rFonts w:ascii="Times New Roman" w:hAnsi="Times New Roman" w:cs="Times New Roman"/>
          <w:i/>
          <w:sz w:val="24"/>
        </w:rPr>
        <w:t>activités</w:t>
      </w:r>
      <w:r w:rsidRPr="00FA25A9">
        <w:rPr>
          <w:rFonts w:ascii="Times New Roman" w:hAnsi="Times New Roman"/>
          <w:i/>
          <w:sz w:val="18"/>
        </w:rPr>
        <w:t xml:space="preserve"> </w:t>
      </w:r>
      <w:r w:rsidRPr="00FA25A9">
        <w:rPr>
          <w:rFonts w:ascii="Times New Roman" w:hAnsi="Times New Roman"/>
          <w:i/>
          <w:sz w:val="18"/>
          <w:vertAlign w:val="superscript"/>
        </w:rPr>
        <w:t>(</w:t>
      </w:r>
      <w:r w:rsidRPr="00FA25A9">
        <w:rPr>
          <w:rStyle w:val="FootnoteReference"/>
          <w:rFonts w:ascii="Times New Roman" w:hAnsi="Times New Roman"/>
          <w:i/>
          <w:sz w:val="18"/>
        </w:rPr>
        <w:footnoteReference w:id="243"/>
      </w:r>
      <w:r w:rsidRPr="00FA25A9">
        <w:rPr>
          <w:rFonts w:ascii="Times New Roman" w:hAnsi="Times New Roman"/>
          <w:i/>
          <w:sz w:val="18"/>
          <w:vertAlign w:val="superscript"/>
        </w:rPr>
        <w:t>)</w:t>
      </w:r>
      <w:r w:rsidRPr="0054156D">
        <w:rPr>
          <w:rFonts w:ascii="Times New Roman" w:hAnsi="Times New Roman" w:cs="Times New Roman"/>
          <w:i/>
          <w:sz w:val="24"/>
        </w:rPr>
        <w:t xml:space="preserve"> [ainsi que du budget soumis à l</w:t>
      </w:r>
      <w:r w:rsidRPr="0054156D">
        <w:rPr>
          <w:rFonts w:ascii="Times New Roman" w:hAnsi="Times New Roman" w:cs="Times New Roman"/>
          <w:i/>
          <w:sz w:val="24"/>
          <w:cs/>
        </w:rPr>
        <w:t>’</w:t>
      </w:r>
      <w:r w:rsidRPr="0054156D">
        <w:rPr>
          <w:rFonts w:ascii="Times New Roman" w:hAnsi="Times New Roman" w:cs="Times New Roman"/>
          <w:i/>
          <w:sz w:val="24"/>
        </w:rPr>
        <w:t>assemblée générale] relève de la responsabilité de l</w:t>
      </w:r>
      <w:r w:rsidRPr="0054156D">
        <w:rPr>
          <w:rFonts w:ascii="Times New Roman" w:hAnsi="Times New Roman" w:cs="Times New Roman"/>
          <w:i/>
          <w:sz w:val="24"/>
          <w:cs/>
        </w:rPr>
        <w:t>’</w:t>
      </w:r>
      <w:r w:rsidRPr="0054156D">
        <w:rPr>
          <w:rFonts w:ascii="Times New Roman" w:hAnsi="Times New Roman" w:cs="Times New Roman"/>
          <w:i/>
          <w:sz w:val="24"/>
        </w:rPr>
        <w:t>organe d’administration et ce rapport [ainsi que le budget] n</w:t>
      </w:r>
      <w:r w:rsidRPr="0054156D">
        <w:rPr>
          <w:rFonts w:ascii="Times New Roman" w:hAnsi="Times New Roman" w:cs="Times New Roman"/>
          <w:i/>
          <w:sz w:val="24"/>
          <w:cs/>
        </w:rPr>
        <w:t>’</w:t>
      </w:r>
      <w:r w:rsidRPr="0054156D">
        <w:rPr>
          <w:rFonts w:ascii="Times New Roman" w:hAnsi="Times New Roman" w:cs="Times New Roman"/>
          <w:i/>
          <w:sz w:val="24"/>
        </w:rPr>
        <w:t>a [n</w:t>
      </w:r>
      <w:r w:rsidRPr="0054156D">
        <w:rPr>
          <w:rFonts w:ascii="Times New Roman" w:hAnsi="Times New Roman" w:cs="Times New Roman"/>
          <w:i/>
          <w:sz w:val="24"/>
          <w:cs/>
        </w:rPr>
        <w:t>’</w:t>
      </w:r>
      <w:r w:rsidRPr="0054156D">
        <w:rPr>
          <w:rFonts w:ascii="Times New Roman" w:hAnsi="Times New Roman" w:cs="Times New Roman"/>
          <w:i/>
          <w:sz w:val="24"/>
        </w:rPr>
        <w:t>ont] pas fait l</w:t>
      </w:r>
      <w:r w:rsidRPr="0054156D">
        <w:rPr>
          <w:rFonts w:ascii="Times New Roman" w:hAnsi="Times New Roman" w:cs="Times New Roman"/>
          <w:i/>
          <w:sz w:val="24"/>
          <w:cs/>
        </w:rPr>
        <w:t>’</w:t>
      </w:r>
      <w:r w:rsidRPr="0054156D">
        <w:rPr>
          <w:rFonts w:ascii="Times New Roman" w:hAnsi="Times New Roman" w:cs="Times New Roman"/>
          <w:i/>
          <w:sz w:val="24"/>
        </w:rPr>
        <w:t>objet d</w:t>
      </w:r>
      <w:r w:rsidRPr="0054156D">
        <w:rPr>
          <w:rFonts w:ascii="Times New Roman" w:hAnsi="Times New Roman" w:cs="Times New Roman"/>
          <w:i/>
          <w:sz w:val="24"/>
          <w:cs/>
        </w:rPr>
        <w:t>’</w:t>
      </w:r>
      <w:r w:rsidRPr="0054156D">
        <w:rPr>
          <w:rFonts w:ascii="Times New Roman" w:hAnsi="Times New Roman" w:cs="Times New Roman"/>
          <w:i/>
          <w:sz w:val="24"/>
        </w:rPr>
        <w:t>un contrôle de notre part. ».</w:t>
      </w:r>
    </w:p>
    <w:p w14:paraId="63CD478E" w14:textId="77777777" w:rsidR="003C201F" w:rsidRPr="0054156D" w:rsidRDefault="003C201F" w:rsidP="00992833">
      <w:pPr>
        <w:spacing w:line="240" w:lineRule="auto"/>
        <w:jc w:val="both"/>
        <w:rPr>
          <w:rFonts w:ascii="Times New Roman" w:hAnsi="Times New Roman" w:cs="Times New Roman"/>
          <w:i/>
          <w:sz w:val="24"/>
          <w:szCs w:val="24"/>
        </w:rPr>
      </w:pPr>
    </w:p>
    <w:p w14:paraId="553F0407" w14:textId="0BD027AD" w:rsidR="003C201F" w:rsidRPr="0054156D" w:rsidRDefault="003C201F" w:rsidP="00992833">
      <w:pPr>
        <w:spacing w:line="240" w:lineRule="auto"/>
        <w:jc w:val="both"/>
        <w:rPr>
          <w:rFonts w:ascii="Times New Roman" w:hAnsi="Times New Roman" w:cs="Times New Roman"/>
          <w:b/>
          <w:i/>
          <w:sz w:val="24"/>
          <w:szCs w:val="24"/>
        </w:rPr>
      </w:pPr>
      <w:r w:rsidRPr="0054156D">
        <w:rPr>
          <w:rFonts w:ascii="Times New Roman" w:hAnsi="Times New Roman" w:cs="Times New Roman"/>
          <w:b/>
          <w:sz w:val="24"/>
        </w:rPr>
        <w:t xml:space="preserve">Non-respect des statuts ou </w:t>
      </w:r>
      <w:r w:rsidR="00000851" w:rsidRPr="0054156D">
        <w:rPr>
          <w:rFonts w:ascii="Times New Roman" w:hAnsi="Times New Roman" w:cs="Times New Roman"/>
          <w:b/>
          <w:sz w:val="24"/>
        </w:rPr>
        <w:t>des dispositions du Code des sociétés et des associations</w:t>
      </w:r>
    </w:p>
    <w:p w14:paraId="6D8A5A88" w14:textId="77777777" w:rsidR="003C201F" w:rsidRPr="0054156D" w:rsidRDefault="003C201F" w:rsidP="00992833">
      <w:pPr>
        <w:spacing w:line="240" w:lineRule="auto"/>
        <w:jc w:val="both"/>
        <w:rPr>
          <w:rFonts w:ascii="Times New Roman" w:hAnsi="Times New Roman" w:cs="Times New Roman"/>
          <w:b/>
          <w:i/>
          <w:sz w:val="24"/>
          <w:szCs w:val="24"/>
        </w:rPr>
      </w:pPr>
    </w:p>
    <w:p w14:paraId="0316C754" w14:textId="55DBA4E2" w:rsidR="00490F7C"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Dans certaines circonstances, le commissaire peut être confronté au non-respect de dispositions statutaires ou légales</w:t>
      </w:r>
      <w:ins w:id="3318" w:author="Inge Vanbeveren" w:date="2023-08-30T15:12:00Z">
        <w:r w:rsidR="00642D23" w:rsidRPr="0054156D">
          <w:rPr>
            <w:rFonts w:ascii="Times New Roman" w:hAnsi="Times New Roman" w:cs="Times New Roman"/>
            <w:sz w:val="24"/>
          </w:rPr>
          <w:t>, tel que, par exemple, l’article 3:49 (asbl) ou 3:53 (fondations) CSA relatif à la rectification des comptes annuels</w:t>
        </w:r>
      </w:ins>
      <w:r w:rsidRPr="0054156D">
        <w:rPr>
          <w:rFonts w:ascii="Times New Roman" w:hAnsi="Times New Roman" w:cs="Times New Roman"/>
          <w:sz w:val="24"/>
        </w:rPr>
        <w:t>.</w:t>
      </w:r>
    </w:p>
    <w:p w14:paraId="1666A54D" w14:textId="77777777" w:rsidR="00490F7C" w:rsidRPr="0054156D" w:rsidRDefault="00490F7C"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4ABC3D1C" w14:textId="77777777" w:rsidR="00764853" w:rsidRPr="0054156D" w:rsidRDefault="00764853">
      <w:pPr>
        <w:spacing w:after="200"/>
        <w:rPr>
          <w:rFonts w:ascii="Times New Roman" w:hAnsi="Times New Roman" w:cs="Times New Roman"/>
          <w:spacing w:val="-3"/>
          <w:sz w:val="24"/>
          <w:u w:val="single"/>
        </w:rPr>
      </w:pPr>
      <w:r w:rsidRPr="0054156D">
        <w:rPr>
          <w:rFonts w:ascii="Times New Roman" w:hAnsi="Times New Roman" w:cs="Times New Roman"/>
          <w:spacing w:val="-3"/>
          <w:sz w:val="24"/>
          <w:u w:val="single"/>
        </w:rPr>
        <w:br w:type="page"/>
      </w:r>
    </w:p>
    <w:p w14:paraId="7AE04692" w14:textId="7623BF1D" w:rsidR="00490F7C" w:rsidRPr="0054156D" w:rsidRDefault="00490F7C"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pacing w:val="-3"/>
          <w:sz w:val="24"/>
          <w:u w:val="single"/>
        </w:rPr>
        <w:t>AVERTISSEMENT</w:t>
      </w:r>
      <w:r w:rsidRPr="0054156D">
        <w:rPr>
          <w:rFonts w:ascii="Times New Roman" w:hAnsi="Times New Roman" w:cs="Times New Roman"/>
          <w:spacing w:val="-3"/>
          <w:sz w:val="24"/>
        </w:rPr>
        <w:t xml:space="preserve"> : </w:t>
      </w:r>
      <w:r w:rsidRPr="0054156D">
        <w:rPr>
          <w:rFonts w:ascii="Times New Roman" w:hAnsi="Times New Roman" w:cs="Times New Roman"/>
          <w:sz w:val="24"/>
        </w:rPr>
        <w:t>Avant de faire usage de</w:t>
      </w:r>
      <w:r w:rsidR="00336A32" w:rsidRPr="0054156D">
        <w:rPr>
          <w:rFonts w:ascii="Times New Roman" w:hAnsi="Times New Roman" w:cs="Times New Roman"/>
          <w:sz w:val="24"/>
        </w:rPr>
        <w:t xml:space="preserve">s </w:t>
      </w:r>
      <w:r w:rsidRPr="0054156D">
        <w:rPr>
          <w:rFonts w:ascii="Times New Roman" w:hAnsi="Times New Roman" w:cs="Times New Roman"/>
          <w:sz w:val="24"/>
        </w:rPr>
        <w:t>exemple</w:t>
      </w:r>
      <w:r w:rsidR="00336A32" w:rsidRPr="0054156D">
        <w:rPr>
          <w:rFonts w:ascii="Times New Roman" w:hAnsi="Times New Roman" w:cs="Times New Roman"/>
          <w:sz w:val="24"/>
        </w:rPr>
        <w:t>s</w:t>
      </w:r>
      <w:r w:rsidRPr="0054156D">
        <w:rPr>
          <w:rFonts w:ascii="Times New Roman" w:hAnsi="Times New Roman" w:cs="Times New Roman"/>
          <w:sz w:val="24"/>
        </w:rPr>
        <w:t xml:space="preserve"> de la partie « Autres obligations légales et réglementaires »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w:t>
      </w:r>
      <w:r w:rsidR="00336A32" w:rsidRPr="0054156D">
        <w:rPr>
          <w:rFonts w:ascii="Times New Roman" w:hAnsi="Times New Roman" w:cs="Times New Roman"/>
          <w:sz w:val="24"/>
        </w:rPr>
        <w:t xml:space="preserve">s </w:t>
      </w:r>
      <w:r w:rsidRPr="0054156D">
        <w:rPr>
          <w:rFonts w:ascii="Times New Roman" w:hAnsi="Times New Roman" w:cs="Times New Roman"/>
          <w:sz w:val="24"/>
        </w:rPr>
        <w:t>exemple</w:t>
      </w:r>
      <w:r w:rsidR="00336A32" w:rsidRPr="0054156D">
        <w:rPr>
          <w:rFonts w:ascii="Times New Roman" w:hAnsi="Times New Roman" w:cs="Times New Roman"/>
          <w:sz w:val="24"/>
        </w:rPr>
        <w:t>s</w:t>
      </w:r>
      <w:r w:rsidRPr="0054156D">
        <w:rPr>
          <w:rFonts w:ascii="Times New Roman" w:hAnsi="Times New Roman" w:cs="Times New Roman"/>
          <w:sz w:val="24"/>
        </w:rPr>
        <w:t>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 xml:space="preserve">les faits et circonstances pertinents. </w:t>
      </w:r>
    </w:p>
    <w:p w14:paraId="31DAB19A"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2DDC2FFF" w14:textId="760922D0"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Les exemples qui suivent reprennent quelques situations régulièrement rencontrées par le commissaire d</w:t>
      </w:r>
      <w:r w:rsidRPr="0054156D">
        <w:rPr>
          <w:rFonts w:ascii="Times New Roman" w:hAnsi="Times New Roman" w:cs="Times New Roman"/>
          <w:sz w:val="24"/>
          <w:cs/>
        </w:rPr>
        <w:t>’</w:t>
      </w:r>
      <w:r w:rsidR="0048743C" w:rsidRPr="0054156D">
        <w:rPr>
          <w:rFonts w:ascii="Times New Roman" w:hAnsi="Times New Roman" w:cs="Times New Roman" w:hint="cs"/>
          <w:sz w:val="24"/>
          <w:cs/>
        </w:rPr>
        <w:t xml:space="preserve">une </w:t>
      </w:r>
      <w:r w:rsidRPr="0054156D">
        <w:rPr>
          <w:rFonts w:ascii="Times New Roman" w:hAnsi="Times New Roman" w:cs="Times New Roman"/>
          <w:sz w:val="24"/>
        </w:rPr>
        <w:t>association ou d</w:t>
      </w:r>
      <w:r w:rsidRPr="0054156D">
        <w:rPr>
          <w:rFonts w:ascii="Times New Roman" w:hAnsi="Times New Roman" w:cs="Times New Roman"/>
          <w:sz w:val="24"/>
          <w:cs/>
        </w:rPr>
        <w:t>’</w:t>
      </w:r>
      <w:r w:rsidRPr="0054156D">
        <w:rPr>
          <w:rFonts w:ascii="Times New Roman" w:hAnsi="Times New Roman" w:cs="Times New Roman"/>
          <w:sz w:val="24"/>
        </w:rPr>
        <w:t xml:space="preserve">une fondation. Ces textes sont à intégrer dans </w:t>
      </w:r>
      <w:r w:rsidR="00587EDD" w:rsidRPr="0054156D">
        <w:rPr>
          <w:rFonts w:ascii="Times New Roman" w:hAnsi="Times New Roman" w:cs="Times New Roman"/>
          <w:sz w:val="24"/>
        </w:rPr>
        <w:t xml:space="preserve">la partie « Autres obligations légales et </w:t>
      </w:r>
      <w:r w:rsidR="000F3E3E" w:rsidRPr="0054156D">
        <w:rPr>
          <w:rFonts w:ascii="Times New Roman" w:hAnsi="Times New Roman" w:cs="Times New Roman"/>
          <w:sz w:val="24"/>
        </w:rPr>
        <w:t>réglementaires</w:t>
      </w:r>
      <w:r w:rsidR="00587EDD" w:rsidRPr="0054156D">
        <w:rPr>
          <w:rFonts w:ascii="Times New Roman" w:hAnsi="Times New Roman" w:cs="Times New Roman"/>
          <w:sz w:val="24"/>
        </w:rPr>
        <w:t> »</w:t>
      </w:r>
      <w:r w:rsidRPr="0054156D">
        <w:rPr>
          <w:rFonts w:ascii="Times New Roman" w:hAnsi="Times New Roman" w:cs="Times New Roman"/>
          <w:sz w:val="24"/>
        </w:rPr>
        <w:t> :</w:t>
      </w:r>
    </w:p>
    <w:p w14:paraId="732A1550" w14:textId="77777777" w:rsidR="003C201F" w:rsidRPr="0054156D" w:rsidRDefault="003C201F" w:rsidP="00992833">
      <w:pPr>
        <w:spacing w:line="240" w:lineRule="auto"/>
        <w:ind w:left="360"/>
        <w:jc w:val="both"/>
        <w:rPr>
          <w:rFonts w:ascii="Times New Roman" w:hAnsi="Times New Roman" w:cs="Times New Roman"/>
          <w:i/>
          <w:sz w:val="24"/>
          <w:szCs w:val="24"/>
        </w:rPr>
      </w:pPr>
    </w:p>
    <w:p w14:paraId="30808970" w14:textId="77777777" w:rsidR="003C201F" w:rsidRPr="0054156D" w:rsidRDefault="003C201F" w:rsidP="00F1359F">
      <w:pPr>
        <w:pStyle w:val="ListParagraph"/>
        <w:numPr>
          <w:ilvl w:val="0"/>
          <w:numId w:val="13"/>
        </w:numPr>
        <w:overflowPunct w:val="0"/>
        <w:autoSpaceDE w:val="0"/>
        <w:autoSpaceDN w:val="0"/>
        <w:adjustRightInd w:val="0"/>
        <w:spacing w:line="240" w:lineRule="auto"/>
        <w:ind w:left="426"/>
        <w:jc w:val="both"/>
        <w:textAlignment w:val="baseline"/>
        <w:rPr>
          <w:rFonts w:ascii="Times New Roman" w:hAnsi="Times New Roman" w:cs="Times New Roman"/>
          <w:i/>
          <w:sz w:val="24"/>
          <w:szCs w:val="24"/>
        </w:rPr>
      </w:pPr>
      <w:r w:rsidRPr="0054156D">
        <w:rPr>
          <w:rFonts w:ascii="Times New Roman" w:hAnsi="Times New Roman" w:cs="Times New Roman"/>
          <w:i/>
          <w:sz w:val="24"/>
        </w:rPr>
        <w:t>« Nous attirons l</w:t>
      </w:r>
      <w:r w:rsidRPr="0054156D">
        <w:rPr>
          <w:rFonts w:ascii="Times New Roman" w:hAnsi="Times New Roman" w:cs="Times New Roman"/>
          <w:i/>
          <w:sz w:val="24"/>
          <w:cs/>
        </w:rPr>
        <w:t>’</w:t>
      </w:r>
      <w:r w:rsidRPr="0054156D">
        <w:rPr>
          <w:rFonts w:ascii="Times New Roman" w:hAnsi="Times New Roman" w:cs="Times New Roman"/>
          <w:i/>
          <w:sz w:val="24"/>
        </w:rPr>
        <w:t>attention sur le fait que :</w:t>
      </w:r>
    </w:p>
    <w:p w14:paraId="4E254C67" w14:textId="4B8ED2D1" w:rsidR="003C201F" w:rsidRPr="0054156D" w:rsidRDefault="003C201F" w:rsidP="00F1359F">
      <w:pPr>
        <w:numPr>
          <w:ilvl w:val="0"/>
          <w:numId w:val="14"/>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54156D">
        <w:rPr>
          <w:rFonts w:ascii="Times New Roman" w:hAnsi="Times New Roman" w:cs="Times New Roman"/>
          <w:i/>
          <w:sz w:val="24"/>
        </w:rPr>
        <w:t>la démission de certains membres de l</w:t>
      </w:r>
      <w:r w:rsidRPr="0054156D">
        <w:rPr>
          <w:rFonts w:ascii="Times New Roman" w:hAnsi="Times New Roman" w:cs="Times New Roman"/>
          <w:i/>
          <w:sz w:val="24"/>
          <w:cs/>
        </w:rPr>
        <w:t>’</w:t>
      </w:r>
      <w:r w:rsidRPr="0054156D">
        <w:rPr>
          <w:rFonts w:ascii="Times New Roman" w:hAnsi="Times New Roman" w:cs="Times New Roman"/>
          <w:i/>
          <w:sz w:val="24"/>
        </w:rPr>
        <w:t>association n</w:t>
      </w:r>
      <w:r w:rsidRPr="0054156D">
        <w:rPr>
          <w:rFonts w:ascii="Times New Roman" w:hAnsi="Times New Roman" w:cs="Times New Roman"/>
          <w:i/>
          <w:sz w:val="24"/>
          <w:cs/>
        </w:rPr>
        <w:t>’</w:t>
      </w:r>
      <w:r w:rsidRPr="0054156D">
        <w:rPr>
          <w:rFonts w:ascii="Times New Roman" w:hAnsi="Times New Roman" w:cs="Times New Roman"/>
          <w:i/>
          <w:sz w:val="24"/>
        </w:rPr>
        <w:t>a pas été réalisée conformément au prescrit de l</w:t>
      </w:r>
      <w:r w:rsidRPr="0054156D">
        <w:rPr>
          <w:rFonts w:ascii="Times New Roman" w:hAnsi="Times New Roman" w:cs="Times New Roman"/>
          <w:i/>
          <w:sz w:val="24"/>
          <w:cs/>
        </w:rPr>
        <w:t>’</w:t>
      </w:r>
      <w:r w:rsidRPr="0054156D">
        <w:rPr>
          <w:rFonts w:ascii="Times New Roman" w:hAnsi="Times New Roman" w:cs="Times New Roman"/>
          <w:i/>
          <w:sz w:val="24"/>
        </w:rPr>
        <w:t>article</w:t>
      </w:r>
      <w:r w:rsidR="00742B11" w:rsidRPr="0054156D">
        <w:rPr>
          <w:rFonts w:ascii="Times New Roman" w:hAnsi="Times New Roman" w:cs="Times New Roman"/>
          <w:i/>
          <w:sz w:val="24"/>
        </w:rPr>
        <w:t>__</w:t>
      </w:r>
      <w:r w:rsidRPr="0054156D">
        <w:rPr>
          <w:rFonts w:ascii="Times New Roman" w:hAnsi="Times New Roman" w:cs="Times New Roman"/>
          <w:i/>
          <w:sz w:val="24"/>
        </w:rPr>
        <w:t xml:space="preserve"> des statuts ;</w:t>
      </w:r>
    </w:p>
    <w:p w14:paraId="07F0E689" w14:textId="413A73E4" w:rsidR="003C201F" w:rsidRPr="0054156D" w:rsidRDefault="003C201F" w:rsidP="00F1359F">
      <w:pPr>
        <w:numPr>
          <w:ilvl w:val="0"/>
          <w:numId w:val="14"/>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54156D">
        <w:rPr>
          <w:rFonts w:ascii="Times New Roman" w:hAnsi="Times New Roman" w:cs="Times New Roman"/>
          <w:i/>
          <w:sz w:val="24"/>
        </w:rPr>
        <w:t>le budget de l</w:t>
      </w:r>
      <w:r w:rsidRPr="0054156D">
        <w:rPr>
          <w:rFonts w:ascii="Times New Roman" w:hAnsi="Times New Roman" w:cs="Times New Roman"/>
          <w:i/>
          <w:sz w:val="24"/>
          <w:cs/>
        </w:rPr>
        <w:t>’</w:t>
      </w:r>
      <w:r w:rsidRPr="0054156D">
        <w:rPr>
          <w:rFonts w:ascii="Times New Roman" w:hAnsi="Times New Roman" w:cs="Times New Roman"/>
          <w:i/>
          <w:sz w:val="24"/>
        </w:rPr>
        <w:t>année 20__ n</w:t>
      </w:r>
      <w:r w:rsidRPr="0054156D">
        <w:rPr>
          <w:rFonts w:ascii="Times New Roman" w:hAnsi="Times New Roman" w:cs="Times New Roman"/>
          <w:i/>
          <w:sz w:val="24"/>
          <w:cs/>
        </w:rPr>
        <w:t>’</w:t>
      </w:r>
      <w:r w:rsidRPr="0054156D">
        <w:rPr>
          <w:rFonts w:ascii="Times New Roman" w:hAnsi="Times New Roman" w:cs="Times New Roman"/>
          <w:i/>
          <w:sz w:val="24"/>
        </w:rPr>
        <w:t>a pas été approuvé par l</w:t>
      </w:r>
      <w:r w:rsidRPr="0054156D">
        <w:rPr>
          <w:rFonts w:ascii="Times New Roman" w:hAnsi="Times New Roman" w:cs="Times New Roman"/>
          <w:i/>
          <w:sz w:val="24"/>
          <w:cs/>
        </w:rPr>
        <w:t>’</w:t>
      </w:r>
      <w:r w:rsidRPr="0054156D">
        <w:rPr>
          <w:rFonts w:ascii="Times New Roman" w:hAnsi="Times New Roman" w:cs="Times New Roman"/>
          <w:i/>
          <w:sz w:val="24"/>
        </w:rPr>
        <w:t>assemblée générale tel que prévu par l</w:t>
      </w:r>
      <w:r w:rsidRPr="0054156D">
        <w:rPr>
          <w:rFonts w:ascii="Times New Roman" w:hAnsi="Times New Roman" w:cs="Times New Roman"/>
          <w:i/>
          <w:sz w:val="24"/>
          <w:cs/>
        </w:rPr>
        <w:t>’</w:t>
      </w:r>
      <w:r w:rsidRPr="0054156D">
        <w:rPr>
          <w:rFonts w:ascii="Times New Roman" w:hAnsi="Times New Roman" w:cs="Times New Roman"/>
          <w:i/>
          <w:sz w:val="24"/>
        </w:rPr>
        <w:t>article</w:t>
      </w:r>
      <w:r w:rsidR="00000851" w:rsidRPr="0054156D">
        <w:rPr>
          <w:rFonts w:ascii="Times New Roman" w:hAnsi="Times New Roman" w:cs="Times New Roman"/>
          <w:i/>
          <w:sz w:val="24"/>
        </w:rPr>
        <w:t xml:space="preserve"> 3:47 du Code des sociétés et des associations (article 3:51 lorsqu’il s’agit d’une fondation)</w:t>
      </w:r>
      <w:r w:rsidRPr="0054156D">
        <w:rPr>
          <w:rFonts w:ascii="Times New Roman" w:hAnsi="Times New Roman" w:cs="Times New Roman"/>
          <w:i/>
          <w:sz w:val="24"/>
        </w:rPr>
        <w:t>;</w:t>
      </w:r>
    </w:p>
    <w:p w14:paraId="3FC8C473" w14:textId="77777777" w:rsidR="003C201F" w:rsidRPr="0054156D" w:rsidRDefault="003C201F" w:rsidP="00F1359F">
      <w:pPr>
        <w:numPr>
          <w:ilvl w:val="0"/>
          <w:numId w:val="14"/>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54156D">
        <w:rPr>
          <w:rFonts w:ascii="Times New Roman" w:hAnsi="Times New Roman" w:cs="Times New Roman"/>
          <w:i/>
          <w:sz w:val="24"/>
        </w:rPr>
        <w:t>l</w:t>
      </w:r>
      <w:r w:rsidRPr="0054156D">
        <w:rPr>
          <w:rFonts w:ascii="Times New Roman" w:hAnsi="Times New Roman" w:cs="Times New Roman"/>
          <w:i/>
          <w:sz w:val="24"/>
          <w:cs/>
        </w:rPr>
        <w:t>’</w:t>
      </w:r>
      <w:r w:rsidRPr="0054156D">
        <w:rPr>
          <w:rFonts w:ascii="Times New Roman" w:hAnsi="Times New Roman" w:cs="Times New Roman"/>
          <w:i/>
          <w:sz w:val="24"/>
        </w:rPr>
        <w:t>appel à cotisation de l</w:t>
      </w:r>
      <w:r w:rsidRPr="0054156D">
        <w:rPr>
          <w:rFonts w:ascii="Times New Roman" w:hAnsi="Times New Roman" w:cs="Times New Roman"/>
          <w:i/>
          <w:sz w:val="24"/>
          <w:cs/>
        </w:rPr>
        <w:t>’</w:t>
      </w:r>
      <w:r w:rsidRPr="0054156D">
        <w:rPr>
          <w:rFonts w:ascii="Times New Roman" w:hAnsi="Times New Roman" w:cs="Times New Roman"/>
          <w:i/>
          <w:sz w:val="24"/>
        </w:rPr>
        <w:t>année 20__ n</w:t>
      </w:r>
      <w:r w:rsidRPr="0054156D">
        <w:rPr>
          <w:rFonts w:ascii="Times New Roman" w:hAnsi="Times New Roman" w:cs="Times New Roman"/>
          <w:i/>
          <w:sz w:val="24"/>
          <w:cs/>
        </w:rPr>
        <w:t>’</w:t>
      </w:r>
      <w:r w:rsidRPr="0054156D">
        <w:rPr>
          <w:rFonts w:ascii="Times New Roman" w:hAnsi="Times New Roman" w:cs="Times New Roman"/>
          <w:i/>
          <w:sz w:val="24"/>
        </w:rPr>
        <w:t>a pas été fixé définitivement par l</w:t>
      </w:r>
      <w:r w:rsidRPr="0054156D">
        <w:rPr>
          <w:rFonts w:ascii="Times New Roman" w:hAnsi="Times New Roman" w:cs="Times New Roman"/>
          <w:i/>
          <w:sz w:val="24"/>
          <w:cs/>
        </w:rPr>
        <w:t>’</w:t>
      </w:r>
      <w:r w:rsidRPr="0054156D">
        <w:rPr>
          <w:rFonts w:ascii="Times New Roman" w:hAnsi="Times New Roman" w:cs="Times New Roman"/>
          <w:i/>
          <w:sz w:val="24"/>
        </w:rPr>
        <w:t>assemblée générale conformément à l</w:t>
      </w:r>
      <w:r w:rsidRPr="0054156D">
        <w:rPr>
          <w:rFonts w:ascii="Times New Roman" w:hAnsi="Times New Roman" w:cs="Times New Roman"/>
          <w:i/>
          <w:sz w:val="24"/>
          <w:cs/>
        </w:rPr>
        <w:t>’</w:t>
      </w:r>
      <w:r w:rsidRPr="0054156D">
        <w:rPr>
          <w:rFonts w:ascii="Times New Roman" w:hAnsi="Times New Roman" w:cs="Times New Roman"/>
          <w:i/>
          <w:sz w:val="24"/>
        </w:rPr>
        <w:t>article __ des statuts ;</w:t>
      </w:r>
    </w:p>
    <w:p w14:paraId="14254FD7" w14:textId="77777777" w:rsidR="003C201F" w:rsidRPr="0054156D" w:rsidRDefault="003C201F" w:rsidP="00F1359F">
      <w:pPr>
        <w:numPr>
          <w:ilvl w:val="0"/>
          <w:numId w:val="14"/>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54156D">
        <w:rPr>
          <w:rFonts w:ascii="Times New Roman" w:hAnsi="Times New Roman" w:cs="Times New Roman"/>
          <w:i/>
          <w:sz w:val="24"/>
        </w:rPr>
        <w:t>l</w:t>
      </w:r>
      <w:r w:rsidRPr="0054156D">
        <w:rPr>
          <w:rFonts w:ascii="Times New Roman" w:hAnsi="Times New Roman" w:cs="Times New Roman"/>
          <w:i/>
          <w:sz w:val="24"/>
          <w:cs/>
        </w:rPr>
        <w:t>’</w:t>
      </w:r>
      <w:r w:rsidRPr="0054156D">
        <w:rPr>
          <w:rFonts w:ascii="Times New Roman" w:hAnsi="Times New Roman" w:cs="Times New Roman"/>
          <w:i/>
          <w:sz w:val="24"/>
        </w:rPr>
        <w:t>assemblée générale ne s</w:t>
      </w:r>
      <w:r w:rsidRPr="0054156D">
        <w:rPr>
          <w:rFonts w:ascii="Times New Roman" w:hAnsi="Times New Roman" w:cs="Times New Roman"/>
          <w:i/>
          <w:sz w:val="24"/>
          <w:cs/>
        </w:rPr>
        <w:t>’</w:t>
      </w:r>
      <w:r w:rsidRPr="0054156D">
        <w:rPr>
          <w:rFonts w:ascii="Times New Roman" w:hAnsi="Times New Roman" w:cs="Times New Roman"/>
          <w:i/>
          <w:sz w:val="24"/>
        </w:rPr>
        <w:t>est pas tenue dans les six mois de la clôture de l</w:t>
      </w:r>
      <w:r w:rsidRPr="0054156D">
        <w:rPr>
          <w:rFonts w:ascii="Times New Roman" w:hAnsi="Times New Roman" w:cs="Times New Roman"/>
          <w:i/>
          <w:sz w:val="24"/>
          <w:cs/>
        </w:rPr>
        <w:t>’</w:t>
      </w:r>
      <w:r w:rsidRPr="0054156D">
        <w:rPr>
          <w:rFonts w:ascii="Times New Roman" w:hAnsi="Times New Roman" w:cs="Times New Roman"/>
          <w:i/>
          <w:sz w:val="24"/>
        </w:rPr>
        <w:t>exercice.</w:t>
      </w:r>
    </w:p>
    <w:p w14:paraId="6ABE7B93" w14:textId="77777777" w:rsidR="00992833" w:rsidRPr="0054156D" w:rsidRDefault="00992833" w:rsidP="00992833">
      <w:p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p>
    <w:p w14:paraId="33C3314B" w14:textId="2CCCBC9D" w:rsidR="009B46EB" w:rsidRPr="0054156D" w:rsidRDefault="003C201F" w:rsidP="00CD1615">
      <w:pPr>
        <w:pStyle w:val="ListParagraph"/>
        <w:overflowPunct w:val="0"/>
        <w:autoSpaceDE w:val="0"/>
        <w:autoSpaceDN w:val="0"/>
        <w:adjustRightInd w:val="0"/>
        <w:spacing w:line="240" w:lineRule="auto"/>
        <w:ind w:left="426"/>
        <w:jc w:val="both"/>
        <w:textAlignment w:val="baseline"/>
        <w:rPr>
          <w:rFonts w:ascii="Times New Roman" w:hAnsi="Times New Roman" w:cs="Times New Roman"/>
          <w:sz w:val="24"/>
        </w:rPr>
      </w:pPr>
      <w:r w:rsidRPr="0054156D">
        <w:rPr>
          <w:rFonts w:ascii="Times New Roman" w:hAnsi="Times New Roman" w:cs="Times New Roman"/>
          <w:i/>
          <w:sz w:val="24"/>
        </w:rPr>
        <w:t>Pour le reste, nous n</w:t>
      </w:r>
      <w:r w:rsidRPr="0054156D">
        <w:rPr>
          <w:rFonts w:ascii="Times New Roman" w:hAnsi="Times New Roman" w:cs="Times New Roman"/>
          <w:i/>
          <w:sz w:val="24"/>
          <w:cs/>
        </w:rPr>
        <w:t>’</w:t>
      </w:r>
      <w:r w:rsidRPr="0054156D">
        <w:rPr>
          <w:rFonts w:ascii="Times New Roman" w:hAnsi="Times New Roman" w:cs="Times New Roman"/>
          <w:i/>
          <w:sz w:val="24"/>
        </w:rPr>
        <w:t>avons pas à vous signaler d</w:t>
      </w:r>
      <w:r w:rsidRPr="0054156D">
        <w:rPr>
          <w:rFonts w:ascii="Times New Roman" w:hAnsi="Times New Roman" w:cs="Times New Roman"/>
          <w:i/>
          <w:sz w:val="24"/>
          <w:cs/>
        </w:rPr>
        <w:t>’</w:t>
      </w:r>
      <w:r w:rsidRPr="0054156D">
        <w:rPr>
          <w:rFonts w:ascii="Times New Roman" w:hAnsi="Times New Roman" w:cs="Times New Roman"/>
          <w:i/>
          <w:sz w:val="24"/>
        </w:rPr>
        <w:t xml:space="preserve">autres opérations conclues ou de décision prise en violation des statuts ou </w:t>
      </w:r>
      <w:r w:rsidR="00EC5247" w:rsidRPr="0054156D">
        <w:rPr>
          <w:rFonts w:ascii="Times New Roman" w:hAnsi="Times New Roman" w:cs="Times New Roman"/>
          <w:i/>
          <w:sz w:val="24"/>
        </w:rPr>
        <w:t>du Code des sociétés et des associations</w:t>
      </w:r>
      <w:r w:rsidRPr="0054156D">
        <w:rPr>
          <w:rFonts w:ascii="Times New Roman" w:hAnsi="Times New Roman" w:cs="Times New Roman"/>
          <w:i/>
          <w:sz w:val="24"/>
        </w:rPr>
        <w:t>. ».</w:t>
      </w:r>
      <w:r w:rsidRPr="0054156D">
        <w:rPr>
          <w:rFonts w:ascii="Times New Roman" w:hAnsi="Times New Roman" w:cs="Times New Roman"/>
          <w:sz w:val="24"/>
        </w:rPr>
        <w:t xml:space="preserve"> </w:t>
      </w:r>
    </w:p>
    <w:p w14:paraId="55248C1A" w14:textId="77777777" w:rsidR="009B46EB" w:rsidRPr="0054156D" w:rsidRDefault="009B46EB" w:rsidP="00992833">
      <w:pPr>
        <w:spacing w:line="240" w:lineRule="auto"/>
        <w:jc w:val="both"/>
        <w:rPr>
          <w:rFonts w:ascii="Times New Roman" w:hAnsi="Times New Roman" w:cs="Times New Roman"/>
          <w:sz w:val="24"/>
        </w:rPr>
      </w:pPr>
    </w:p>
    <w:p w14:paraId="37B458C0" w14:textId="22086080" w:rsidR="009B46EB" w:rsidRPr="0054156D" w:rsidRDefault="009B46EB" w:rsidP="00992833">
      <w:pPr>
        <w:spacing w:line="240" w:lineRule="auto"/>
        <w:jc w:val="both"/>
        <w:rPr>
          <w:rFonts w:ascii="Times New Roman" w:hAnsi="Times New Roman" w:cs="Times New Roman"/>
        </w:rPr>
      </w:pPr>
      <w:r w:rsidRPr="0054156D">
        <w:rPr>
          <w:rFonts w:ascii="Times New Roman" w:hAnsi="Times New Roman" w:cs="Times New Roman"/>
          <w:b/>
          <w:sz w:val="24"/>
        </w:rPr>
        <w:t>Dispositions applicables aux conflits d’intérêts dans les ASBL ou AIBSL en vertu du Code des sociétés et des associations</w:t>
      </w:r>
    </w:p>
    <w:p w14:paraId="4FC91B0F" w14:textId="77777777" w:rsidR="00AE1647" w:rsidRPr="0054156D" w:rsidRDefault="00AE1647" w:rsidP="00992833">
      <w:pPr>
        <w:spacing w:line="240" w:lineRule="auto"/>
        <w:jc w:val="both"/>
        <w:rPr>
          <w:rFonts w:ascii="Times New Roman" w:hAnsi="Times New Roman" w:cs="Times New Roman"/>
        </w:rPr>
      </w:pPr>
    </w:p>
    <w:p w14:paraId="1CBD8B9A" w14:textId="6C3262CB" w:rsidR="009B46EB" w:rsidRPr="0054156D" w:rsidRDefault="009B46EB" w:rsidP="00F1359F">
      <w:pPr>
        <w:pStyle w:val="ListParagraph"/>
        <w:numPr>
          <w:ilvl w:val="0"/>
          <w:numId w:val="18"/>
        </w:numPr>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Dans l’association qui à la date du bilan du dernier exercice clôturé dépasse plus d’un des critères visés à l’article 3:47, </w:t>
      </w:r>
      <w:r w:rsidR="00C7604B" w:rsidRPr="0054156D">
        <w:rPr>
          <w:rFonts w:ascii="Times New Roman" w:hAnsi="Times New Roman" w:cs="Times New Roman"/>
          <w:sz w:val="24"/>
        </w:rPr>
        <w:t>§</w:t>
      </w:r>
      <w:r w:rsidRPr="0054156D">
        <w:rPr>
          <w:rFonts w:ascii="Times New Roman" w:hAnsi="Times New Roman" w:cs="Times New Roman"/>
          <w:sz w:val="24"/>
        </w:rPr>
        <w:t>2, l’organe d’administration décrit dans le procès-verbal la nature de la décision ou de l’opération visée à l’alinéa 1</w:t>
      </w:r>
      <w:r w:rsidRPr="0054156D">
        <w:rPr>
          <w:rFonts w:ascii="Times New Roman" w:hAnsi="Times New Roman" w:cs="Times New Roman"/>
          <w:sz w:val="24"/>
          <w:vertAlign w:val="superscript"/>
        </w:rPr>
        <w:t>er</w:t>
      </w:r>
      <w:r w:rsidRPr="0054156D">
        <w:rPr>
          <w:rFonts w:ascii="Times New Roman" w:hAnsi="Times New Roman" w:cs="Times New Roman"/>
          <w:sz w:val="24"/>
        </w:rPr>
        <w:t xml:space="preserve"> de l’article 9:8 </w:t>
      </w:r>
      <w:r w:rsidR="005D1BFC" w:rsidRPr="0054156D">
        <w:rPr>
          <w:rFonts w:ascii="Times New Roman" w:hAnsi="Times New Roman" w:cs="Times New Roman"/>
          <w:sz w:val="24"/>
        </w:rPr>
        <w:t>CSA</w:t>
      </w:r>
      <w:r w:rsidRPr="0054156D">
        <w:rPr>
          <w:rFonts w:ascii="Times New Roman" w:hAnsi="Times New Roman" w:cs="Times New Roman"/>
          <w:sz w:val="24"/>
        </w:rPr>
        <w:t xml:space="preserve"> et les conséquences patrimoniales de celle-ci pour l’association et justifie la décision qui a été prise. Cette partie du procès-verbal est reprise dans son intégralité dans le rapport de gestion ou dans le document déposé en même temps que les comptes annuels. (art. 9:8 CSA lorsqu’il s’agit d’une ASBL ou art. 11:9 CSA lorsqu’il s’agit d’une fondation)</w:t>
      </w:r>
    </w:p>
    <w:p w14:paraId="7A12091A" w14:textId="77777777" w:rsidR="009B46EB" w:rsidRPr="0054156D" w:rsidRDefault="009B46EB" w:rsidP="00992833">
      <w:pPr>
        <w:pStyle w:val="ListParagraph"/>
        <w:tabs>
          <w:tab w:val="left" w:pos="567"/>
        </w:tabs>
        <w:spacing w:line="240" w:lineRule="auto"/>
        <w:ind w:left="0"/>
        <w:jc w:val="both"/>
        <w:rPr>
          <w:rFonts w:ascii="Times New Roman" w:hAnsi="Times New Roman" w:cs="Times New Roman"/>
          <w:sz w:val="24"/>
          <w:szCs w:val="24"/>
        </w:rPr>
      </w:pPr>
    </w:p>
    <w:p w14:paraId="20F436F1" w14:textId="3EC0375E" w:rsidR="009B46EB" w:rsidRPr="0054156D" w:rsidRDefault="009B46EB"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 xml:space="preserve">Dans </w:t>
      </w:r>
      <w:r w:rsidR="00BF354F" w:rsidRPr="0054156D">
        <w:rPr>
          <w:rFonts w:ascii="Times New Roman" w:hAnsi="Times New Roman" w:cs="Times New Roman"/>
          <w:sz w:val="24"/>
        </w:rPr>
        <w:t>une</w:t>
      </w:r>
      <w:r w:rsidRPr="0054156D">
        <w:rPr>
          <w:rFonts w:ascii="Times New Roman" w:hAnsi="Times New Roman" w:cs="Times New Roman"/>
          <w:sz w:val="24"/>
        </w:rPr>
        <w:t xml:space="preserve"> association, l’administrateur ayant un conflit d’intérêts ne peut </w:t>
      </w:r>
      <w:r w:rsidR="00BF354F" w:rsidRPr="0054156D">
        <w:rPr>
          <w:rFonts w:ascii="Times New Roman" w:hAnsi="Times New Roman" w:cs="Times New Roman"/>
          <w:sz w:val="24"/>
        </w:rPr>
        <w:t xml:space="preserve">pas </w:t>
      </w:r>
      <w:r w:rsidRPr="0054156D">
        <w:rPr>
          <w:rFonts w:ascii="Times New Roman" w:hAnsi="Times New Roman" w:cs="Times New Roman"/>
          <w:sz w:val="24"/>
        </w:rPr>
        <w:t>prendre part aux délibérations de l’organe d’administration concernant ces décisions ou ces opérations, ni prendre part au vote sur ce point. Si la majorité des administrateurs présents ou représentés a un conflit d’intérêts, la décision ou l’opération est soumise à l’assemblée générale</w:t>
      </w:r>
      <w:r w:rsidR="00647A9C" w:rsidRPr="0054156D">
        <w:rPr>
          <w:rFonts w:ascii="Times New Roman" w:hAnsi="Times New Roman" w:cs="Times New Roman"/>
          <w:sz w:val="24"/>
        </w:rPr>
        <w:t xml:space="preserve"> </w:t>
      </w:r>
      <w:r w:rsidRPr="0054156D">
        <w:rPr>
          <w:rFonts w:ascii="Times New Roman" w:hAnsi="Times New Roman" w:cs="Times New Roman"/>
          <w:sz w:val="24"/>
        </w:rPr>
        <w:t>; en cas d’approbation de la décision ou de l’opération par celle-ci, l’organe d’administration peut les exécuter.</w:t>
      </w:r>
    </w:p>
    <w:p w14:paraId="4982A698" w14:textId="77777777" w:rsidR="002B6EA3" w:rsidRPr="0054156D" w:rsidRDefault="002B6EA3" w:rsidP="00992833">
      <w:pPr>
        <w:autoSpaceDE w:val="0"/>
        <w:autoSpaceDN w:val="0"/>
        <w:adjustRightInd w:val="0"/>
        <w:spacing w:line="240" w:lineRule="auto"/>
        <w:jc w:val="both"/>
        <w:rPr>
          <w:rFonts w:ascii="Times New Roman" w:hAnsi="Times New Roman" w:cs="Times New Roman"/>
          <w:sz w:val="24"/>
        </w:rPr>
      </w:pPr>
    </w:p>
    <w:p w14:paraId="343DF2BB" w14:textId="6F18E3B8" w:rsidR="002B6EA3" w:rsidRPr="0054156D" w:rsidRDefault="002B6EA3" w:rsidP="00992833">
      <w:pPr>
        <w:autoSpaceDE w:val="0"/>
        <w:autoSpaceDN w:val="0"/>
        <w:adjustRightInd w:val="0"/>
        <w:spacing w:line="240" w:lineRule="auto"/>
        <w:jc w:val="both"/>
        <w:rPr>
          <w:rFonts w:ascii="Times New Roman" w:hAnsi="Times New Roman" w:cs="Times New Roman"/>
          <w:sz w:val="24"/>
          <w:lang w:val="fr-BE"/>
        </w:rPr>
      </w:pPr>
      <w:r w:rsidRPr="0054156D">
        <w:rPr>
          <w:rFonts w:ascii="Times New Roman" w:hAnsi="Times New Roman" w:cs="Times New Roman"/>
          <w:sz w:val="24"/>
        </w:rPr>
        <w:t xml:space="preserve">Dans le cas d’une fondation, l’article </w:t>
      </w:r>
      <w:r w:rsidRPr="0054156D">
        <w:rPr>
          <w:rFonts w:ascii="Times New Roman" w:hAnsi="Times New Roman"/>
          <w:sz w:val="24"/>
          <w:szCs w:val="24"/>
          <w:lang w:val="fr-BE"/>
        </w:rPr>
        <w:t xml:space="preserve">11:9, </w:t>
      </w:r>
      <w:r w:rsidR="00C7604B" w:rsidRPr="0054156D">
        <w:rPr>
          <w:rFonts w:ascii="Times New Roman" w:hAnsi="Times New Roman"/>
          <w:sz w:val="24"/>
          <w:szCs w:val="24"/>
          <w:lang w:val="fr-BE"/>
        </w:rPr>
        <w:t>§</w:t>
      </w:r>
      <w:r w:rsidRPr="0054156D">
        <w:rPr>
          <w:rFonts w:ascii="Times New Roman" w:hAnsi="Times New Roman"/>
          <w:sz w:val="24"/>
          <w:szCs w:val="24"/>
          <w:lang w:val="fr-BE"/>
        </w:rPr>
        <w:t>1</w:t>
      </w:r>
      <w:r w:rsidRPr="0054156D">
        <w:rPr>
          <w:rFonts w:ascii="Times New Roman" w:hAnsi="Times New Roman"/>
          <w:sz w:val="24"/>
          <w:szCs w:val="24"/>
          <w:vertAlign w:val="superscript"/>
          <w:lang w:val="fr-BE"/>
        </w:rPr>
        <w:t>er</w:t>
      </w:r>
      <w:r w:rsidRPr="0054156D">
        <w:rPr>
          <w:rFonts w:ascii="Times New Roman" w:hAnsi="Times New Roman"/>
          <w:sz w:val="24"/>
          <w:szCs w:val="24"/>
          <w:lang w:val="fr-BE"/>
        </w:rPr>
        <w:t xml:space="preserve">, alinéa 1, CSA, </w:t>
      </w:r>
      <w:r w:rsidR="00294D2B" w:rsidRPr="0054156D">
        <w:rPr>
          <w:rFonts w:ascii="Times New Roman" w:hAnsi="Times New Roman"/>
          <w:sz w:val="24"/>
          <w:szCs w:val="24"/>
          <w:lang w:val="fr-BE"/>
        </w:rPr>
        <w:t>est applicable. Cet article</w:t>
      </w:r>
      <w:r w:rsidRPr="0054156D">
        <w:rPr>
          <w:rFonts w:ascii="Times New Roman" w:hAnsi="Times New Roman"/>
          <w:sz w:val="24"/>
          <w:szCs w:val="24"/>
          <w:lang w:val="fr-BE"/>
        </w:rPr>
        <w:t xml:space="preserve"> stipule que les </w:t>
      </w:r>
      <w:r w:rsidR="00294D2B" w:rsidRPr="0054156D">
        <w:rPr>
          <w:rFonts w:ascii="Times New Roman" w:hAnsi="Times New Roman"/>
          <w:sz w:val="24"/>
          <w:szCs w:val="24"/>
          <w:lang w:val="fr-BE"/>
        </w:rPr>
        <w:t>autres administrateurs décrivent</w:t>
      </w:r>
      <w:r w:rsidRPr="0054156D">
        <w:rPr>
          <w:rFonts w:ascii="Times New Roman" w:hAnsi="Times New Roman"/>
          <w:sz w:val="24"/>
          <w:szCs w:val="24"/>
          <w:lang w:val="fr-BE"/>
        </w:rPr>
        <w:t xml:space="preserve"> dans le procès-verbal, ou l’administrateur unique dans un rapport spécial, </w:t>
      </w:r>
      <w:r w:rsidR="00294D2B" w:rsidRPr="0054156D">
        <w:rPr>
          <w:rFonts w:ascii="Times New Roman" w:hAnsi="Times New Roman"/>
          <w:sz w:val="24"/>
          <w:szCs w:val="24"/>
          <w:lang w:val="fr-BE"/>
        </w:rPr>
        <w:t>la nature de la décision ou de l’opération visée à l’article 11:8 CSA et ses conséquences patrimoniales pour la fondation et qu’ils rendent compte de la décision prise. Cette partie du procès-verbal ou de ce rapport</w:t>
      </w:r>
      <w:r w:rsidR="00AB7DCE" w:rsidRPr="0054156D">
        <w:rPr>
          <w:rFonts w:ascii="Times New Roman" w:hAnsi="Times New Roman"/>
          <w:sz w:val="24"/>
          <w:szCs w:val="24"/>
          <w:lang w:val="fr-BE"/>
        </w:rPr>
        <w:t xml:space="preserve"> spécial</w:t>
      </w:r>
      <w:r w:rsidR="00294D2B" w:rsidRPr="0054156D">
        <w:rPr>
          <w:rFonts w:ascii="Times New Roman" w:hAnsi="Times New Roman"/>
          <w:sz w:val="24"/>
          <w:szCs w:val="24"/>
          <w:lang w:val="fr-BE"/>
        </w:rPr>
        <w:t xml:space="preserve"> est reprise dans son intégralité dans le rapport de gestion ou dans une pièce à déposer en même temps que les comptes annuels</w:t>
      </w:r>
      <w:r w:rsidR="0043319A" w:rsidRPr="0054156D">
        <w:rPr>
          <w:rFonts w:ascii="Times New Roman" w:hAnsi="Times New Roman"/>
          <w:sz w:val="24"/>
          <w:szCs w:val="24"/>
        </w:rPr>
        <w:t>.</w:t>
      </w:r>
      <w:r w:rsidR="00294D2B" w:rsidRPr="0054156D">
        <w:rPr>
          <w:rFonts w:ascii="Times New Roman" w:hAnsi="Times New Roman"/>
          <w:sz w:val="24"/>
          <w:szCs w:val="24"/>
          <w:lang w:val="fr-BE"/>
        </w:rPr>
        <w:t xml:space="preserve"> </w:t>
      </w:r>
    </w:p>
    <w:p w14:paraId="6E2DAFA3" w14:textId="77777777" w:rsidR="002B6EA3" w:rsidRPr="0054156D" w:rsidRDefault="002B6EA3" w:rsidP="00992833">
      <w:pPr>
        <w:autoSpaceDE w:val="0"/>
        <w:autoSpaceDN w:val="0"/>
        <w:adjustRightInd w:val="0"/>
        <w:spacing w:line="240" w:lineRule="auto"/>
        <w:jc w:val="both"/>
        <w:rPr>
          <w:rFonts w:ascii="Times New Roman" w:hAnsi="Times New Roman" w:cs="Times New Roman"/>
          <w:sz w:val="24"/>
          <w:lang w:val="fr-BE"/>
        </w:rPr>
      </w:pPr>
    </w:p>
    <w:p w14:paraId="52230422" w14:textId="133DC3BF" w:rsidR="002B6EA3" w:rsidRPr="0054156D" w:rsidRDefault="002B6EA3"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Si l’association ou la fondation a nommé un commissaire, le procès-verbal de la réunion (ou le rapport spécial lorsqu’il s’agit d’une fondation avec un administrateur unique) lui est communiqué. Dans son rapport visé à l’article 3:74</w:t>
      </w:r>
      <w:r w:rsidR="00226DD1" w:rsidRPr="0054156D">
        <w:rPr>
          <w:rFonts w:ascii="Times New Roman" w:hAnsi="Times New Roman" w:cs="Times New Roman"/>
          <w:sz w:val="24"/>
        </w:rPr>
        <w:t xml:space="preserve"> CSA</w:t>
      </w:r>
      <w:r w:rsidRPr="0054156D">
        <w:rPr>
          <w:rFonts w:ascii="Times New Roman" w:hAnsi="Times New Roman" w:cs="Times New Roman"/>
          <w:sz w:val="24"/>
        </w:rPr>
        <w:t xml:space="preserve">, le commissaire évalue dans une section séparée, les conséquences patrimoniales pour l’association des décisions de l’organe d’administration pour lesquelles il existe un intérêt opposé de nature patrimoniale visé aux articles </w:t>
      </w:r>
      <w:r w:rsidRPr="0054156D">
        <w:rPr>
          <w:rFonts w:ascii="Times New Roman" w:hAnsi="Times New Roman"/>
          <w:sz w:val="24"/>
          <w:szCs w:val="24"/>
          <w:lang w:val="fr-BE"/>
        </w:rPr>
        <w:t xml:space="preserve">9:8, </w:t>
      </w:r>
      <w:r w:rsidR="00C7604B" w:rsidRPr="0054156D">
        <w:rPr>
          <w:rFonts w:ascii="Times New Roman" w:hAnsi="Times New Roman"/>
          <w:sz w:val="24"/>
          <w:szCs w:val="24"/>
          <w:lang w:val="fr-BE"/>
        </w:rPr>
        <w:t>§</w:t>
      </w:r>
      <w:r w:rsidRPr="0054156D">
        <w:rPr>
          <w:rFonts w:ascii="Times New Roman" w:hAnsi="Times New Roman"/>
          <w:sz w:val="24"/>
          <w:szCs w:val="24"/>
          <w:lang w:val="fr-BE"/>
        </w:rPr>
        <w:t>1</w:t>
      </w:r>
      <w:r w:rsidRPr="0054156D">
        <w:rPr>
          <w:rFonts w:ascii="Times New Roman" w:hAnsi="Times New Roman"/>
          <w:sz w:val="24"/>
          <w:szCs w:val="24"/>
          <w:vertAlign w:val="superscript"/>
          <w:lang w:val="fr-BE"/>
        </w:rPr>
        <w:t>er</w:t>
      </w:r>
      <w:r w:rsidRPr="0054156D">
        <w:rPr>
          <w:rFonts w:ascii="Times New Roman" w:hAnsi="Times New Roman"/>
          <w:sz w:val="24"/>
          <w:szCs w:val="24"/>
          <w:lang w:val="fr-BE"/>
        </w:rPr>
        <w:t>, alinéa 1</w:t>
      </w:r>
      <w:r w:rsidRPr="0054156D">
        <w:rPr>
          <w:rFonts w:ascii="Times New Roman" w:hAnsi="Times New Roman"/>
          <w:sz w:val="24"/>
          <w:szCs w:val="24"/>
          <w:vertAlign w:val="superscript"/>
          <w:lang w:val="fr-BE"/>
        </w:rPr>
        <w:t>er</w:t>
      </w:r>
      <w:r w:rsidRPr="0054156D">
        <w:rPr>
          <w:rFonts w:ascii="Times New Roman" w:hAnsi="Times New Roman"/>
          <w:sz w:val="24"/>
          <w:szCs w:val="24"/>
          <w:lang w:val="fr-BE"/>
        </w:rPr>
        <w:t xml:space="preserve"> (associations) en 11:8, </w:t>
      </w:r>
      <w:r w:rsidR="00C7604B" w:rsidRPr="0054156D">
        <w:rPr>
          <w:rFonts w:ascii="Times New Roman" w:hAnsi="Times New Roman"/>
          <w:sz w:val="24"/>
          <w:szCs w:val="24"/>
          <w:lang w:val="fr-BE"/>
        </w:rPr>
        <w:t>§</w:t>
      </w:r>
      <w:r w:rsidRPr="0054156D">
        <w:rPr>
          <w:rFonts w:ascii="Times New Roman" w:hAnsi="Times New Roman"/>
          <w:sz w:val="24"/>
          <w:szCs w:val="24"/>
          <w:lang w:val="fr-BE"/>
        </w:rPr>
        <w:t>1</w:t>
      </w:r>
      <w:r w:rsidRPr="0054156D">
        <w:rPr>
          <w:rFonts w:ascii="Times New Roman" w:hAnsi="Times New Roman"/>
          <w:sz w:val="24"/>
          <w:szCs w:val="24"/>
          <w:vertAlign w:val="superscript"/>
          <w:lang w:val="fr-BE"/>
        </w:rPr>
        <w:t>er</w:t>
      </w:r>
      <w:r w:rsidRPr="0054156D">
        <w:rPr>
          <w:rFonts w:ascii="Times New Roman" w:hAnsi="Times New Roman"/>
          <w:sz w:val="24"/>
          <w:szCs w:val="24"/>
          <w:lang w:val="fr-BE"/>
        </w:rPr>
        <w:t>, alinéa 1</w:t>
      </w:r>
      <w:r w:rsidRPr="0054156D">
        <w:rPr>
          <w:rFonts w:ascii="Times New Roman" w:hAnsi="Times New Roman"/>
          <w:sz w:val="24"/>
          <w:szCs w:val="24"/>
          <w:vertAlign w:val="superscript"/>
          <w:lang w:val="fr-BE"/>
        </w:rPr>
        <w:t>er</w:t>
      </w:r>
      <w:r w:rsidRPr="0054156D">
        <w:rPr>
          <w:rFonts w:ascii="Times New Roman" w:hAnsi="Times New Roman"/>
          <w:sz w:val="24"/>
          <w:szCs w:val="24"/>
          <w:lang w:val="fr-BE"/>
        </w:rPr>
        <w:t xml:space="preserve"> (fondations) CSA</w:t>
      </w:r>
      <w:r w:rsidRPr="0054156D">
        <w:rPr>
          <w:rFonts w:ascii="Times New Roman" w:hAnsi="Times New Roman" w:cs="Times New Roman"/>
          <w:sz w:val="24"/>
        </w:rPr>
        <w:t>.</w:t>
      </w:r>
    </w:p>
    <w:p w14:paraId="5D0C0396" w14:textId="77777777" w:rsidR="00992833" w:rsidRPr="0054156D" w:rsidRDefault="00992833" w:rsidP="00992833">
      <w:pPr>
        <w:autoSpaceDE w:val="0"/>
        <w:autoSpaceDN w:val="0"/>
        <w:adjustRightInd w:val="0"/>
        <w:spacing w:line="240" w:lineRule="auto"/>
        <w:jc w:val="both"/>
        <w:rPr>
          <w:rFonts w:ascii="Times New Roman" w:hAnsi="Times New Roman" w:cs="Times New Roman"/>
          <w:sz w:val="24"/>
        </w:rPr>
      </w:pPr>
    </w:p>
    <w:p w14:paraId="76749955" w14:textId="1E66E654" w:rsidR="003C201F" w:rsidRPr="0054156D" w:rsidRDefault="00CA4E0D"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Nous nous référons à la présentation plus détaillée de cette problématique à la section 3.7.</w:t>
      </w:r>
      <w:r w:rsidR="00226DD1" w:rsidRPr="0054156D">
        <w:rPr>
          <w:rFonts w:ascii="Times New Roman" w:hAnsi="Times New Roman" w:cs="Times New Roman"/>
          <w:sz w:val="24"/>
          <w:szCs w:val="24"/>
        </w:rPr>
        <w:t>,</w:t>
      </w:r>
      <w:r w:rsidR="00226DD1" w:rsidRPr="0054156D">
        <w:rPr>
          <w:rFonts w:ascii="Times New Roman" w:hAnsi="Times New Roman" w:cs="Times New Roman"/>
          <w:i/>
          <w:iCs/>
          <w:sz w:val="24"/>
          <w:szCs w:val="24"/>
        </w:rPr>
        <w:t xml:space="preserve"> supra.</w:t>
      </w:r>
      <w:r w:rsidR="00226DD1"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br w:type="page"/>
      </w:r>
    </w:p>
    <w:p w14:paraId="49AF599A" w14:textId="24E746D1" w:rsidR="008421B9" w:rsidRPr="0054156D" w:rsidRDefault="008421B9" w:rsidP="00992833">
      <w:pPr>
        <w:pStyle w:val="Heading2"/>
        <w:jc w:val="both"/>
        <w:rPr>
          <w:lang w:val="fr-BE"/>
        </w:rPr>
      </w:pPr>
      <w:bookmarkStart w:id="3319" w:name="_Toc140593689"/>
      <w:bookmarkStart w:id="3320" w:name="_Toc90560328"/>
      <w:bookmarkStart w:id="3321" w:name="_Toc510021700"/>
      <w:r w:rsidRPr="0054156D">
        <w:rPr>
          <w:lang w:val="fr-BE"/>
        </w:rPr>
        <w:t xml:space="preserve">3.9. </w:t>
      </w:r>
      <w:r w:rsidR="00527E9D" w:rsidRPr="0054156D">
        <w:rPr>
          <w:lang w:val="fr-BE"/>
        </w:rPr>
        <w:t>rectification des comptes annuels après approbation par l’assemblée générale statutaire</w:t>
      </w:r>
      <w:bookmarkEnd w:id="3319"/>
      <w:bookmarkEnd w:id="3320"/>
    </w:p>
    <w:p w14:paraId="670D46C1" w14:textId="77777777" w:rsidR="008421B9" w:rsidRPr="0054156D" w:rsidRDefault="008421B9" w:rsidP="00992833">
      <w:pPr>
        <w:autoSpaceDE w:val="0"/>
        <w:autoSpaceDN w:val="0"/>
        <w:adjustRightInd w:val="0"/>
        <w:spacing w:line="240" w:lineRule="auto"/>
        <w:jc w:val="both"/>
        <w:rPr>
          <w:rFonts w:ascii="Times New Roman" w:hAnsi="Times New Roman"/>
          <w:sz w:val="24"/>
          <w:lang w:val="fr-BE"/>
        </w:rPr>
      </w:pPr>
    </w:p>
    <w:p w14:paraId="036043D7" w14:textId="6AFE67E2" w:rsidR="008421B9" w:rsidRPr="0054156D" w:rsidRDefault="00527E9D" w:rsidP="00F1359F">
      <w:pPr>
        <w:pStyle w:val="ListParagraph"/>
        <w:numPr>
          <w:ilvl w:val="0"/>
          <w:numId w:val="18"/>
        </w:numPr>
        <w:tabs>
          <w:tab w:val="left" w:pos="567"/>
        </w:tabs>
        <w:spacing w:line="240" w:lineRule="auto"/>
        <w:ind w:left="0" w:firstLine="0"/>
        <w:contextualSpacing w:val="0"/>
        <w:jc w:val="both"/>
        <w:rPr>
          <w:rFonts w:ascii="Times New Roman" w:hAnsi="Times New Roman"/>
          <w:sz w:val="24"/>
          <w:lang w:val="fr-BE"/>
        </w:rPr>
      </w:pPr>
      <w:r w:rsidRPr="0054156D">
        <w:rPr>
          <w:rFonts w:ascii="Times New Roman" w:hAnsi="Times New Roman"/>
          <w:sz w:val="24"/>
          <w:lang w:val="fr-BE"/>
        </w:rPr>
        <w:t>La section 1.5.5.</w:t>
      </w:r>
      <w:r w:rsidR="007D0E3C" w:rsidRPr="0054156D">
        <w:rPr>
          <w:rFonts w:ascii="Times New Roman" w:hAnsi="Times New Roman" w:cs="Times New Roman"/>
          <w:sz w:val="24"/>
          <w:szCs w:val="24"/>
        </w:rPr>
        <w:t xml:space="preserve">, </w:t>
      </w:r>
      <w:r w:rsidR="007D0E3C" w:rsidRPr="0054156D">
        <w:rPr>
          <w:rFonts w:ascii="Times New Roman" w:hAnsi="Times New Roman" w:cs="Times New Roman"/>
          <w:i/>
          <w:sz w:val="24"/>
          <w:szCs w:val="24"/>
        </w:rPr>
        <w:t>supra</w:t>
      </w:r>
      <w:r w:rsidR="007D0E3C" w:rsidRPr="0054156D">
        <w:rPr>
          <w:rFonts w:ascii="Times New Roman" w:hAnsi="Times New Roman" w:cs="Times New Roman"/>
          <w:sz w:val="24"/>
          <w:szCs w:val="24"/>
        </w:rPr>
        <w:t>,</w:t>
      </w:r>
      <w:r w:rsidRPr="0054156D">
        <w:rPr>
          <w:rFonts w:ascii="Times New Roman" w:hAnsi="Times New Roman"/>
          <w:sz w:val="24"/>
          <w:lang w:val="fr-BE"/>
        </w:rPr>
        <w:t xml:space="preserve"> én</w:t>
      </w:r>
      <w:r w:rsidR="00E03153" w:rsidRPr="0054156D">
        <w:rPr>
          <w:rFonts w:ascii="Times New Roman" w:hAnsi="Times New Roman"/>
          <w:sz w:val="24"/>
          <w:lang w:val="fr-BE"/>
        </w:rPr>
        <w:t xml:space="preserve">once </w:t>
      </w:r>
      <w:r w:rsidR="00200B00" w:rsidRPr="0054156D">
        <w:rPr>
          <w:rFonts w:ascii="Times New Roman" w:hAnsi="Times New Roman"/>
          <w:sz w:val="24"/>
          <w:lang w:val="fr-BE"/>
        </w:rPr>
        <w:t xml:space="preserve">les </w:t>
      </w:r>
      <w:r w:rsidR="00E03153" w:rsidRPr="0054156D">
        <w:rPr>
          <w:rFonts w:ascii="Times New Roman" w:hAnsi="Times New Roman"/>
          <w:sz w:val="24"/>
          <w:lang w:val="fr-BE"/>
        </w:rPr>
        <w:t>principes généraux de</w:t>
      </w:r>
      <w:r w:rsidRPr="0054156D">
        <w:rPr>
          <w:rFonts w:ascii="Times New Roman" w:hAnsi="Times New Roman"/>
          <w:sz w:val="24"/>
          <w:lang w:val="fr-BE"/>
        </w:rPr>
        <w:t xml:space="preserve"> rectification des comptes annuels. </w:t>
      </w:r>
      <w:r w:rsidR="00A57157" w:rsidRPr="0054156D">
        <w:rPr>
          <w:rFonts w:ascii="Times New Roman" w:hAnsi="Times New Roman"/>
          <w:sz w:val="24"/>
          <w:lang w:val="fr-BE"/>
        </w:rPr>
        <w:t>Le lecteur de cet ouvrage prendra connaissance de cette section</w:t>
      </w:r>
      <w:del w:id="3322" w:author="Inge Vanbeveren" w:date="2023-08-30T15:12:00Z">
        <w:r w:rsidR="00A57157" w:rsidRPr="00F15EB0">
          <w:rPr>
            <w:rFonts w:ascii="Times New Roman" w:hAnsi="Times New Roman"/>
            <w:sz w:val="24"/>
            <w:lang w:val="fr-BE"/>
          </w:rPr>
          <w:delText xml:space="preserve"> qui développe les deux</w:delText>
        </w:r>
        <w:r w:rsidR="001B5A34">
          <w:rPr>
            <w:rFonts w:ascii="Times New Roman" w:hAnsi="Times New Roman"/>
            <w:sz w:val="24"/>
            <w:lang w:val="fr-BE"/>
          </w:rPr>
          <w:delText xml:space="preserve"> </w:delText>
        </w:r>
        <w:r w:rsidR="00A57157" w:rsidRPr="00F15EB0">
          <w:rPr>
            <w:rFonts w:ascii="Times New Roman" w:hAnsi="Times New Roman"/>
            <w:sz w:val="24"/>
            <w:lang w:val="fr-BE"/>
          </w:rPr>
          <w:delText>approches suivies par les professionnels</w:delText>
        </w:r>
      </w:del>
      <w:r w:rsidR="00A57157" w:rsidRPr="0054156D">
        <w:rPr>
          <w:rFonts w:ascii="Times New Roman" w:hAnsi="Times New Roman"/>
          <w:sz w:val="24"/>
          <w:lang w:val="fr-BE"/>
        </w:rPr>
        <w:t>.</w:t>
      </w:r>
      <w:r w:rsidRPr="0054156D">
        <w:rPr>
          <w:rFonts w:ascii="Times New Roman" w:hAnsi="Times New Roman"/>
          <w:sz w:val="24"/>
          <w:lang w:val="fr-BE"/>
        </w:rPr>
        <w:t xml:space="preserve"> </w:t>
      </w:r>
    </w:p>
    <w:p w14:paraId="1F174DE6" w14:textId="77777777" w:rsidR="008421B9" w:rsidRPr="0054156D" w:rsidRDefault="008421B9" w:rsidP="00992833">
      <w:pPr>
        <w:pStyle w:val="ListParagraph"/>
        <w:tabs>
          <w:tab w:val="left" w:pos="567"/>
        </w:tabs>
        <w:spacing w:line="240" w:lineRule="auto"/>
        <w:ind w:left="0"/>
        <w:contextualSpacing w:val="0"/>
        <w:jc w:val="both"/>
        <w:rPr>
          <w:rFonts w:ascii="Times New Roman" w:hAnsi="Times New Roman"/>
          <w:sz w:val="24"/>
          <w:lang w:val="fr-BE"/>
        </w:rPr>
      </w:pPr>
    </w:p>
    <w:p w14:paraId="3AB62F10" w14:textId="19F1A8B6" w:rsidR="00875D3B" w:rsidRPr="0054156D" w:rsidRDefault="00875D3B" w:rsidP="00992833">
      <w:pPr>
        <w:autoSpaceDE w:val="0"/>
        <w:autoSpaceDN w:val="0"/>
        <w:adjustRightInd w:val="0"/>
        <w:spacing w:line="240" w:lineRule="auto"/>
        <w:jc w:val="both"/>
        <w:rPr>
          <w:rFonts w:ascii="Times New Roman" w:hAnsi="Times New Roman"/>
          <w:sz w:val="24"/>
          <w:lang w:val="fr-BE"/>
        </w:rPr>
      </w:pPr>
      <w:r w:rsidRPr="0054156D">
        <w:rPr>
          <w:rFonts w:ascii="Times New Roman" w:hAnsi="Times New Roman"/>
          <w:sz w:val="24"/>
          <w:lang w:val="fr-BE"/>
        </w:rPr>
        <w:t>Les sections 2.3. et 2.10.</w:t>
      </w:r>
      <w:r w:rsidR="007C203B" w:rsidRPr="0054156D">
        <w:rPr>
          <w:rFonts w:ascii="Times New Roman" w:hAnsi="Times New Roman"/>
          <w:sz w:val="24"/>
          <w:lang w:val="fr-BE"/>
        </w:rPr>
        <w:t xml:space="preserve">, </w:t>
      </w:r>
      <w:r w:rsidR="007C203B" w:rsidRPr="0054156D">
        <w:rPr>
          <w:rFonts w:ascii="Times New Roman" w:hAnsi="Times New Roman"/>
          <w:i/>
          <w:iCs/>
          <w:sz w:val="24"/>
          <w:lang w:val="fr-BE"/>
        </w:rPr>
        <w:t>supra,</w:t>
      </w:r>
      <w:r w:rsidRPr="0054156D">
        <w:rPr>
          <w:rFonts w:ascii="Times New Roman" w:hAnsi="Times New Roman"/>
          <w:sz w:val="24"/>
          <w:lang w:val="fr-BE"/>
        </w:rPr>
        <w:t xml:space="preserve"> présentent différents scénarios liés à la rectification des comptes annuels. Lorsque les dispositions de l’article 3:19 CSA sont d’application </w:t>
      </w:r>
      <w:ins w:id="3323" w:author="Inge Vanbeveren" w:date="2023-08-30T15:12:00Z">
        <w:r w:rsidR="00432FEB" w:rsidRPr="0054156D">
          <w:rPr>
            <w:rFonts w:ascii="Times New Roman" w:hAnsi="Times New Roman"/>
            <w:sz w:val="24"/>
            <w:lang w:val="fr-BE"/>
          </w:rPr>
          <w:t xml:space="preserve">lors de l’exercice audité </w:t>
        </w:r>
      </w:ins>
      <w:r w:rsidRPr="0054156D">
        <w:rPr>
          <w:rFonts w:ascii="Times New Roman" w:hAnsi="Times New Roman"/>
          <w:sz w:val="24"/>
          <w:lang w:val="fr-BE"/>
        </w:rPr>
        <w:t xml:space="preserve">et que l’organe d’administration ne procède pas à la rectification des comptes annuels, </w:t>
      </w:r>
      <w:del w:id="3324" w:author="Inge Vanbeveren" w:date="2023-08-30T15:12:00Z">
        <w:r>
          <w:rPr>
            <w:rFonts w:ascii="Times New Roman" w:hAnsi="Times New Roman"/>
            <w:sz w:val="24"/>
            <w:lang w:val="fr-BE"/>
          </w:rPr>
          <w:delText xml:space="preserve">indépendamment de la référence ou non à l’article 3:11 </w:delText>
        </w:r>
        <w:r w:rsidR="004909C8">
          <w:rPr>
            <w:rFonts w:ascii="Times New Roman" w:hAnsi="Times New Roman"/>
            <w:sz w:val="24"/>
            <w:lang w:val="fr-BE"/>
          </w:rPr>
          <w:delText>AR/CSA</w:delText>
        </w:r>
        <w:r>
          <w:rPr>
            <w:rFonts w:ascii="Times New Roman" w:hAnsi="Times New Roman"/>
            <w:sz w:val="24"/>
            <w:lang w:val="fr-BE"/>
          </w:rPr>
          <w:delText xml:space="preserve">, </w:delText>
        </w:r>
      </w:del>
      <w:r w:rsidRPr="0054156D">
        <w:rPr>
          <w:rFonts w:ascii="Times New Roman" w:hAnsi="Times New Roman"/>
          <w:sz w:val="24"/>
          <w:lang w:val="fr-BE"/>
        </w:rPr>
        <w:t xml:space="preserve">le commissaire mentionnera </w:t>
      </w:r>
      <w:del w:id="3325" w:author="Inge Vanbeveren" w:date="2023-08-30T15:12:00Z">
        <w:r>
          <w:rPr>
            <w:rFonts w:ascii="Times New Roman" w:hAnsi="Times New Roman"/>
            <w:sz w:val="24"/>
            <w:lang w:val="fr-BE"/>
          </w:rPr>
          <w:delText>ce</w:delText>
        </w:r>
      </w:del>
      <w:ins w:id="3326" w:author="Inge Vanbeveren" w:date="2023-08-30T15:12:00Z">
        <w:r w:rsidR="00F07A05" w:rsidRPr="0054156D">
          <w:rPr>
            <w:rFonts w:ascii="Times New Roman" w:hAnsi="Times New Roman"/>
            <w:sz w:val="24"/>
            <w:lang w:val="fr-BE"/>
          </w:rPr>
          <w:t>le</w:t>
        </w:r>
      </w:ins>
      <w:r w:rsidR="00F07A05" w:rsidRPr="0054156D">
        <w:rPr>
          <w:rFonts w:ascii="Times New Roman" w:hAnsi="Times New Roman"/>
          <w:sz w:val="24"/>
          <w:lang w:val="fr-BE"/>
        </w:rPr>
        <w:t xml:space="preserve"> </w:t>
      </w:r>
      <w:r w:rsidRPr="0054156D">
        <w:rPr>
          <w:rFonts w:ascii="Times New Roman" w:hAnsi="Times New Roman"/>
          <w:sz w:val="24"/>
          <w:lang w:val="fr-BE"/>
        </w:rPr>
        <w:t xml:space="preserve">non respect </w:t>
      </w:r>
      <w:ins w:id="3327" w:author="Inge Vanbeveren" w:date="2023-08-30T15:12:00Z">
        <w:r w:rsidR="008813F5" w:rsidRPr="0054156D">
          <w:rPr>
            <w:rFonts w:ascii="Times New Roman" w:hAnsi="Times New Roman"/>
            <w:sz w:val="24"/>
            <w:lang w:val="fr-BE"/>
          </w:rPr>
          <w:t xml:space="preserve">de la tenue de la comptabilité et des dispositions </w:t>
        </w:r>
        <w:r w:rsidR="00845871" w:rsidRPr="0054156D">
          <w:rPr>
            <w:rFonts w:ascii="Times New Roman" w:hAnsi="Times New Roman"/>
            <w:sz w:val="24"/>
            <w:lang w:val="fr-BE"/>
          </w:rPr>
          <w:t>du CSA</w:t>
        </w:r>
        <w:r w:rsidR="008813F5" w:rsidRPr="0054156D">
          <w:rPr>
            <w:rFonts w:ascii="Times New Roman" w:hAnsi="Times New Roman"/>
            <w:sz w:val="24"/>
            <w:lang w:val="fr-BE"/>
          </w:rPr>
          <w:t xml:space="preserve"> et </w:t>
        </w:r>
        <w:r w:rsidR="00CC1C36" w:rsidRPr="0054156D">
          <w:rPr>
            <w:rFonts w:ascii="Times New Roman" w:hAnsi="Times New Roman"/>
            <w:sz w:val="24"/>
            <w:lang w:val="fr-BE"/>
          </w:rPr>
          <w:t xml:space="preserve">des </w:t>
        </w:r>
        <w:r w:rsidR="00914885" w:rsidRPr="0054156D">
          <w:rPr>
            <w:rFonts w:ascii="Times New Roman" w:hAnsi="Times New Roman"/>
            <w:sz w:val="24"/>
            <w:lang w:val="fr-BE"/>
          </w:rPr>
          <w:t>statuts</w:t>
        </w:r>
        <w:r w:rsidR="008813F5" w:rsidRPr="0054156D">
          <w:rPr>
            <w:rFonts w:ascii="Times New Roman" w:hAnsi="Times New Roman"/>
            <w:sz w:val="24"/>
            <w:lang w:val="fr-BE"/>
          </w:rPr>
          <w:t xml:space="preserve"> </w:t>
        </w:r>
      </w:ins>
      <w:r w:rsidRPr="0054156D">
        <w:rPr>
          <w:rFonts w:ascii="Times New Roman" w:hAnsi="Times New Roman"/>
          <w:sz w:val="24"/>
          <w:lang w:val="fr-BE"/>
        </w:rPr>
        <w:t>dans la seconde partie de son rapport</w:t>
      </w:r>
      <w:ins w:id="3328" w:author="Inge Vanbeveren" w:date="2023-08-30T15:12:00Z">
        <w:r w:rsidR="00DD17E6">
          <w:rPr>
            <w:rFonts w:ascii="Times New Roman" w:hAnsi="Times New Roman"/>
            <w:sz w:val="24"/>
            <w:lang w:val="fr-BE"/>
          </w:rPr>
          <w:t xml:space="preserve"> du commissaire</w:t>
        </w:r>
      </w:ins>
      <w:r w:rsidRPr="0054156D">
        <w:rPr>
          <w:rFonts w:ascii="Times New Roman" w:hAnsi="Times New Roman"/>
          <w:sz w:val="24"/>
          <w:lang w:val="fr-BE"/>
        </w:rPr>
        <w:t>.</w:t>
      </w:r>
    </w:p>
    <w:p w14:paraId="032E1AE5" w14:textId="77777777" w:rsidR="00875D3B" w:rsidRPr="0054156D" w:rsidRDefault="00875D3B" w:rsidP="00992833">
      <w:pPr>
        <w:autoSpaceDE w:val="0"/>
        <w:autoSpaceDN w:val="0"/>
        <w:adjustRightInd w:val="0"/>
        <w:spacing w:line="240" w:lineRule="auto"/>
        <w:jc w:val="both"/>
        <w:rPr>
          <w:rFonts w:ascii="Times New Roman" w:hAnsi="Times New Roman"/>
          <w:sz w:val="24"/>
          <w:lang w:val="fr-BE"/>
        </w:rPr>
      </w:pPr>
    </w:p>
    <w:p w14:paraId="5C142C45" w14:textId="07F68F4C" w:rsidR="008421B9" w:rsidRPr="0054156D" w:rsidRDefault="003E5716" w:rsidP="00992833">
      <w:pPr>
        <w:autoSpaceDE w:val="0"/>
        <w:autoSpaceDN w:val="0"/>
        <w:adjustRightInd w:val="0"/>
        <w:spacing w:line="240" w:lineRule="auto"/>
        <w:jc w:val="both"/>
        <w:rPr>
          <w:rFonts w:ascii="Times New Roman" w:hAnsi="Times New Roman"/>
          <w:sz w:val="24"/>
          <w:lang w:val="fr-BE"/>
        </w:rPr>
      </w:pPr>
      <w:r w:rsidRPr="0054156D">
        <w:rPr>
          <w:rFonts w:ascii="Times New Roman" w:hAnsi="Times New Roman"/>
          <w:sz w:val="24"/>
          <w:lang w:val="fr-BE"/>
        </w:rPr>
        <w:t xml:space="preserve">Lorsque l’organe d’administration établit de nouveaux comptes annuels, dans </w:t>
      </w:r>
      <w:r w:rsidR="00E03153" w:rsidRPr="0054156D">
        <w:rPr>
          <w:rFonts w:ascii="Times New Roman" w:hAnsi="Times New Roman"/>
          <w:sz w:val="24"/>
          <w:lang w:val="fr-BE"/>
        </w:rPr>
        <w:t xml:space="preserve">la plupart des cas, le commissaire </w:t>
      </w:r>
      <w:r w:rsidR="00B1562F" w:rsidRPr="0054156D">
        <w:rPr>
          <w:rFonts w:ascii="Times New Roman" w:hAnsi="Times New Roman"/>
          <w:sz w:val="24"/>
          <w:lang w:val="fr-BE"/>
        </w:rPr>
        <w:t>sera amené à mentionner</w:t>
      </w:r>
      <w:r w:rsidR="00E03153" w:rsidRPr="0054156D">
        <w:rPr>
          <w:rFonts w:ascii="Times New Roman" w:hAnsi="Times New Roman"/>
          <w:sz w:val="24"/>
          <w:lang w:val="fr-BE"/>
        </w:rPr>
        <w:t>, lors de l’établissement de la seconde partie de son rapport du com</w:t>
      </w:r>
      <w:r w:rsidR="00E451FD" w:rsidRPr="0054156D">
        <w:rPr>
          <w:rFonts w:ascii="Times New Roman" w:hAnsi="Times New Roman"/>
          <w:sz w:val="24"/>
          <w:lang w:val="fr-BE"/>
        </w:rPr>
        <w:t>m</w:t>
      </w:r>
      <w:r w:rsidR="00E03153" w:rsidRPr="0054156D">
        <w:rPr>
          <w:rFonts w:ascii="Times New Roman" w:hAnsi="Times New Roman"/>
          <w:sz w:val="24"/>
          <w:lang w:val="fr-BE"/>
        </w:rPr>
        <w:t xml:space="preserve">issaire, </w:t>
      </w:r>
      <w:r w:rsidR="00B1562F" w:rsidRPr="0054156D">
        <w:rPr>
          <w:rFonts w:ascii="Times New Roman" w:hAnsi="Times New Roman"/>
          <w:sz w:val="24"/>
          <w:lang w:val="fr-BE"/>
        </w:rPr>
        <w:t>que le</w:t>
      </w:r>
      <w:r w:rsidR="00E03153" w:rsidRPr="0054156D">
        <w:rPr>
          <w:rFonts w:ascii="Times New Roman" w:hAnsi="Times New Roman"/>
          <w:sz w:val="24"/>
          <w:lang w:val="fr-BE"/>
        </w:rPr>
        <w:t xml:space="preserve"> rapport de gestion a été </w:t>
      </w:r>
      <w:del w:id="3329" w:author="Inge Vanbeveren" w:date="2023-08-30T15:12:00Z">
        <w:r w:rsidR="00E03153">
          <w:rPr>
            <w:rFonts w:ascii="Times New Roman" w:hAnsi="Times New Roman"/>
            <w:sz w:val="24"/>
            <w:lang w:val="fr-BE"/>
          </w:rPr>
          <w:delText>rectifié</w:delText>
        </w:r>
      </w:del>
      <w:ins w:id="3330" w:author="Inge Vanbeveren" w:date="2023-08-30T15:12:00Z">
        <w:r w:rsidR="00432FEB" w:rsidRPr="0054156D">
          <w:rPr>
            <w:rFonts w:ascii="Times New Roman" w:hAnsi="Times New Roman"/>
            <w:sz w:val="24"/>
            <w:lang w:val="fr-BE"/>
          </w:rPr>
          <w:t>modifié</w:t>
        </w:r>
      </w:ins>
      <w:r w:rsidR="00432FEB" w:rsidRPr="0054156D">
        <w:rPr>
          <w:rFonts w:ascii="Times New Roman" w:hAnsi="Times New Roman"/>
          <w:sz w:val="24"/>
          <w:lang w:val="fr-BE"/>
        </w:rPr>
        <w:t xml:space="preserve"> </w:t>
      </w:r>
      <w:r w:rsidR="00E03153" w:rsidRPr="0054156D">
        <w:rPr>
          <w:rFonts w:ascii="Times New Roman" w:hAnsi="Times New Roman"/>
          <w:sz w:val="24"/>
          <w:lang w:val="fr-BE"/>
        </w:rPr>
        <w:t xml:space="preserve">à la suite d’une </w:t>
      </w:r>
      <w:del w:id="3331" w:author="Inge Vanbeveren" w:date="2023-08-30T15:12:00Z">
        <w:r w:rsidR="00E03153">
          <w:rPr>
            <w:rFonts w:ascii="Times New Roman" w:hAnsi="Times New Roman"/>
            <w:sz w:val="24"/>
            <w:lang w:val="fr-BE"/>
          </w:rPr>
          <w:delText>correction</w:delText>
        </w:r>
      </w:del>
      <w:ins w:id="3332" w:author="Inge Vanbeveren" w:date="2023-08-30T15:12:00Z">
        <w:r w:rsidR="009C53E7" w:rsidRPr="0054156D">
          <w:rPr>
            <w:rFonts w:ascii="Times New Roman" w:hAnsi="Times New Roman"/>
            <w:sz w:val="24"/>
            <w:lang w:val="fr-BE"/>
          </w:rPr>
          <w:t>rectification</w:t>
        </w:r>
      </w:ins>
      <w:r w:rsidR="009C53E7" w:rsidRPr="0054156D">
        <w:rPr>
          <w:rFonts w:ascii="Times New Roman" w:hAnsi="Times New Roman"/>
          <w:sz w:val="24"/>
          <w:lang w:val="fr-BE"/>
        </w:rPr>
        <w:t xml:space="preserve"> </w:t>
      </w:r>
      <w:r w:rsidR="00E03153" w:rsidRPr="0054156D">
        <w:rPr>
          <w:rFonts w:ascii="Times New Roman" w:hAnsi="Times New Roman"/>
          <w:sz w:val="24"/>
          <w:lang w:val="fr-BE"/>
        </w:rPr>
        <w:t xml:space="preserve">des comptes annuels. </w:t>
      </w:r>
    </w:p>
    <w:p w14:paraId="0486A342" w14:textId="77777777" w:rsidR="00E03153" w:rsidRPr="0054156D" w:rsidRDefault="00E03153" w:rsidP="00992833">
      <w:pPr>
        <w:autoSpaceDE w:val="0"/>
        <w:autoSpaceDN w:val="0"/>
        <w:adjustRightInd w:val="0"/>
        <w:spacing w:line="240" w:lineRule="auto"/>
        <w:jc w:val="both"/>
        <w:rPr>
          <w:rFonts w:ascii="Times New Roman" w:hAnsi="Times New Roman"/>
          <w:sz w:val="24"/>
          <w:lang w:val="fr-BE"/>
        </w:rPr>
      </w:pPr>
    </w:p>
    <w:p w14:paraId="0CF34A5B" w14:textId="3716931E" w:rsidR="008421B9" w:rsidRPr="0054156D" w:rsidRDefault="00E03153" w:rsidP="00992833">
      <w:pPr>
        <w:autoSpaceDE w:val="0"/>
        <w:autoSpaceDN w:val="0"/>
        <w:adjustRightInd w:val="0"/>
        <w:spacing w:line="240" w:lineRule="auto"/>
        <w:jc w:val="both"/>
        <w:rPr>
          <w:rFonts w:ascii="Times New Roman" w:hAnsi="Times New Roman"/>
          <w:sz w:val="24"/>
          <w:lang w:val="fr-BE"/>
        </w:rPr>
      </w:pPr>
      <w:r w:rsidRPr="0054156D">
        <w:rPr>
          <w:rFonts w:ascii="Times New Roman" w:hAnsi="Times New Roman"/>
          <w:sz w:val="24"/>
          <w:lang w:val="fr-BE"/>
        </w:rPr>
        <w:t>En règle générale, la rectification des comptes annuels n’entraînera pas d’autre</w:t>
      </w:r>
      <w:r w:rsidR="004F3AEC" w:rsidRPr="0054156D">
        <w:rPr>
          <w:rFonts w:ascii="Times New Roman" w:hAnsi="Times New Roman"/>
          <w:sz w:val="24"/>
          <w:lang w:val="fr-BE"/>
        </w:rPr>
        <w:t>s</w:t>
      </w:r>
      <w:r w:rsidRPr="0054156D">
        <w:rPr>
          <w:rFonts w:ascii="Times New Roman" w:hAnsi="Times New Roman"/>
          <w:sz w:val="24"/>
          <w:lang w:val="fr-BE"/>
        </w:rPr>
        <w:t xml:space="preserve"> modification</w:t>
      </w:r>
      <w:r w:rsidR="004F3AEC" w:rsidRPr="0054156D">
        <w:rPr>
          <w:rFonts w:ascii="Times New Roman" w:hAnsi="Times New Roman"/>
          <w:sz w:val="24"/>
          <w:lang w:val="fr-BE"/>
        </w:rPr>
        <w:t>s</w:t>
      </w:r>
      <w:r w:rsidRPr="0054156D">
        <w:rPr>
          <w:rFonts w:ascii="Times New Roman" w:hAnsi="Times New Roman"/>
          <w:sz w:val="24"/>
          <w:lang w:val="fr-BE"/>
        </w:rPr>
        <w:t xml:space="preserve"> de la seconde partie du rapport du commissaire. </w:t>
      </w:r>
    </w:p>
    <w:p w14:paraId="66F39E1A" w14:textId="5C1AA60F" w:rsidR="008421B9" w:rsidRPr="0054156D" w:rsidRDefault="008421B9" w:rsidP="00992833">
      <w:pPr>
        <w:spacing w:after="200"/>
        <w:jc w:val="both"/>
        <w:rPr>
          <w:rFonts w:ascii="Times New Roman" w:eastAsiaTheme="majorEastAsia" w:hAnsi="Times New Roman" w:cs="Times New Roman"/>
          <w:b/>
          <w:bCs/>
          <w:sz w:val="32"/>
          <w:szCs w:val="28"/>
          <w:lang w:val="fr-BE"/>
        </w:rPr>
      </w:pPr>
      <w:r w:rsidRPr="0054156D">
        <w:rPr>
          <w:rFonts w:ascii="Times New Roman" w:eastAsiaTheme="majorEastAsia" w:hAnsi="Times New Roman" w:cs="Times New Roman"/>
          <w:b/>
          <w:bCs/>
          <w:sz w:val="32"/>
          <w:szCs w:val="28"/>
          <w:lang w:val="fr-BE"/>
        </w:rPr>
        <w:br w:type="page"/>
      </w:r>
    </w:p>
    <w:p w14:paraId="6F9142ED" w14:textId="6EB22DFA" w:rsidR="00216BB7" w:rsidRPr="0054156D" w:rsidRDefault="00216BB7" w:rsidP="00992833">
      <w:pPr>
        <w:pStyle w:val="Heading1"/>
        <w:rPr>
          <w:rFonts w:ascii="Times New Roman Bold" w:hAnsi="Times New Roman Bold" w:cs="Times New Roman"/>
          <w:caps/>
          <w:lang w:val="fr-BE"/>
        </w:rPr>
      </w:pPr>
      <w:bookmarkStart w:id="3333" w:name="_Toc140593690"/>
      <w:bookmarkStart w:id="3334" w:name="_Toc90560329"/>
      <w:r w:rsidRPr="0054156D">
        <w:rPr>
          <w:rFonts w:ascii="Times New Roman Bold" w:hAnsi="Times New Roman Bold" w:cs="Times New Roman"/>
          <w:caps/>
          <w:lang w:val="fr-BE"/>
        </w:rPr>
        <w:t xml:space="preserve">Chapitre 4 – Rapport </w:t>
      </w:r>
      <w:r w:rsidR="00A12B2C" w:rsidRPr="0054156D">
        <w:rPr>
          <w:rFonts w:ascii="Times New Roman Bold" w:hAnsi="Times New Roman Bold" w:cs="Times New Roman"/>
          <w:caps/>
          <w:lang w:val="fr-BE"/>
        </w:rPr>
        <w:t>AU</w:t>
      </w:r>
      <w:r w:rsidRPr="0054156D">
        <w:rPr>
          <w:rFonts w:ascii="Times New Roman Bold" w:hAnsi="Times New Roman Bold" w:cs="Times New Roman"/>
          <w:caps/>
          <w:lang w:val="fr-BE"/>
        </w:rPr>
        <w:t xml:space="preserve"> conseil d’entreprise</w:t>
      </w:r>
      <w:r w:rsidR="008F2960" w:rsidRPr="0054156D">
        <w:rPr>
          <w:rFonts w:ascii="Times New Roman Bold" w:hAnsi="Times New Roman Bold" w:cs="Times New Roman"/>
          <w:caps/>
        </w:rPr>
        <w:t xml:space="preserve"> SUR LES COMPTES ANNUELS ETABLIS PAR UNE SUCCURSALE</w:t>
      </w:r>
      <w:bookmarkEnd w:id="3333"/>
      <w:bookmarkEnd w:id="3334"/>
    </w:p>
    <w:p w14:paraId="5448BD09" w14:textId="77777777" w:rsidR="00EE5596" w:rsidRPr="0054156D" w:rsidRDefault="00EE5596" w:rsidP="00992833">
      <w:pPr>
        <w:tabs>
          <w:tab w:val="left" w:pos="567"/>
        </w:tabs>
        <w:spacing w:line="240" w:lineRule="auto"/>
        <w:jc w:val="both"/>
        <w:rPr>
          <w:rFonts w:ascii="Times New Roman" w:hAnsi="Times New Roman"/>
          <w:sz w:val="24"/>
          <w:szCs w:val="24"/>
          <w:lang w:val="fr-BE"/>
        </w:rPr>
      </w:pPr>
    </w:p>
    <w:p w14:paraId="17B7C6DF" w14:textId="5E475B3C" w:rsidR="0004706F" w:rsidRPr="0054156D" w:rsidRDefault="00285A14" w:rsidP="00992833">
      <w:pPr>
        <w:tabs>
          <w:tab w:val="left" w:pos="567"/>
        </w:tabs>
        <w:spacing w:line="240" w:lineRule="auto"/>
        <w:jc w:val="both"/>
        <w:rPr>
          <w:rFonts w:ascii="Times New Roman" w:hAnsi="Times New Roman" w:cs="Times New Roman"/>
          <w:sz w:val="24"/>
          <w:szCs w:val="24"/>
          <w:lang w:val="fr-BE"/>
        </w:rPr>
      </w:pPr>
      <w:r w:rsidRPr="0054156D">
        <w:rPr>
          <w:rFonts w:ascii="Times New Roman" w:hAnsi="Times New Roman"/>
          <w:sz w:val="24"/>
          <w:szCs w:val="24"/>
          <w:lang w:val="fr-BE"/>
        </w:rPr>
        <w:t>L</w:t>
      </w:r>
      <w:r w:rsidR="00B00C05" w:rsidRPr="0054156D">
        <w:rPr>
          <w:rFonts w:ascii="Times New Roman" w:hAnsi="Times New Roman"/>
          <w:sz w:val="24"/>
          <w:szCs w:val="24"/>
          <w:lang w:val="fr-BE"/>
        </w:rPr>
        <w:t xml:space="preserve">a mission </w:t>
      </w:r>
      <w:r w:rsidR="006D47EF" w:rsidRPr="0054156D">
        <w:rPr>
          <w:rFonts w:ascii="Times New Roman" w:hAnsi="Times New Roman"/>
          <w:sz w:val="24"/>
          <w:szCs w:val="24"/>
          <w:lang w:val="fr-BE"/>
        </w:rPr>
        <w:t>envers</w:t>
      </w:r>
      <w:r w:rsidR="00B00C05" w:rsidRPr="0054156D">
        <w:rPr>
          <w:rFonts w:ascii="Times New Roman" w:hAnsi="Times New Roman"/>
          <w:sz w:val="24"/>
          <w:szCs w:val="24"/>
          <w:lang w:val="fr-BE"/>
        </w:rPr>
        <w:t xml:space="preserve"> </w:t>
      </w:r>
      <w:r w:rsidR="00841E57" w:rsidRPr="0054156D">
        <w:rPr>
          <w:rFonts w:ascii="Times New Roman" w:hAnsi="Times New Roman"/>
          <w:sz w:val="24"/>
          <w:szCs w:val="24"/>
          <w:lang w:val="fr-BE"/>
        </w:rPr>
        <w:t>le conseil d’entreprise peut être exécutée soit en qualité d</w:t>
      </w:r>
      <w:r w:rsidRPr="0054156D">
        <w:rPr>
          <w:rFonts w:ascii="Times New Roman" w:hAnsi="Times New Roman"/>
          <w:sz w:val="24"/>
          <w:szCs w:val="24"/>
          <w:lang w:val="fr-BE"/>
        </w:rPr>
        <w:t xml:space="preserve">e commissaire </w:t>
      </w:r>
      <w:r w:rsidR="00841E57" w:rsidRPr="0054156D">
        <w:rPr>
          <w:rFonts w:ascii="Times New Roman" w:hAnsi="Times New Roman"/>
          <w:sz w:val="24"/>
          <w:szCs w:val="24"/>
          <w:lang w:val="fr-BE"/>
        </w:rPr>
        <w:t>soit en qualité de</w:t>
      </w:r>
      <w:r w:rsidRPr="0054156D">
        <w:rPr>
          <w:rFonts w:ascii="Times New Roman" w:hAnsi="Times New Roman"/>
          <w:sz w:val="24"/>
          <w:szCs w:val="24"/>
          <w:lang w:val="fr-BE"/>
        </w:rPr>
        <w:t xml:space="preserve"> réviseur d’entreprises</w:t>
      </w:r>
      <w:r w:rsidR="00841E57" w:rsidRPr="0054156D">
        <w:rPr>
          <w:rFonts w:ascii="Times New Roman" w:hAnsi="Times New Roman"/>
          <w:sz w:val="24"/>
          <w:szCs w:val="24"/>
          <w:lang w:val="fr-BE"/>
        </w:rPr>
        <w:t xml:space="preserve">. Dans </w:t>
      </w:r>
      <w:r w:rsidR="006D47EF" w:rsidRPr="0054156D">
        <w:rPr>
          <w:rFonts w:ascii="Times New Roman" w:hAnsi="Times New Roman"/>
          <w:sz w:val="24"/>
          <w:szCs w:val="24"/>
          <w:lang w:val="fr-BE"/>
        </w:rPr>
        <w:t>le premier cas, le commissaire</w:t>
      </w:r>
      <w:r w:rsidRPr="0054156D">
        <w:rPr>
          <w:rFonts w:ascii="Times New Roman" w:hAnsi="Times New Roman"/>
          <w:sz w:val="24"/>
          <w:szCs w:val="24"/>
          <w:lang w:val="fr-BE"/>
        </w:rPr>
        <w:t xml:space="preserve"> accomplit sa mission </w:t>
      </w:r>
      <w:r w:rsidR="00270D3E" w:rsidRPr="0054156D">
        <w:rPr>
          <w:rFonts w:ascii="Times New Roman" w:hAnsi="Times New Roman"/>
          <w:sz w:val="24"/>
          <w:szCs w:val="24"/>
          <w:lang w:val="fr-BE"/>
        </w:rPr>
        <w:t>envers le</w:t>
      </w:r>
      <w:r w:rsidRPr="0054156D">
        <w:rPr>
          <w:rFonts w:ascii="Times New Roman" w:hAnsi="Times New Roman"/>
          <w:sz w:val="24"/>
          <w:szCs w:val="24"/>
          <w:lang w:val="fr-BE"/>
        </w:rPr>
        <w:t xml:space="preserve"> conseil d’entreprise </w:t>
      </w:r>
      <w:r w:rsidR="00241256" w:rsidRPr="0054156D">
        <w:rPr>
          <w:rFonts w:ascii="Times New Roman" w:hAnsi="Times New Roman"/>
          <w:sz w:val="24"/>
          <w:szCs w:val="24"/>
          <w:lang w:val="fr-BE"/>
        </w:rPr>
        <w:t xml:space="preserve">d’une société </w:t>
      </w:r>
      <w:r w:rsidRPr="0054156D">
        <w:rPr>
          <w:rFonts w:ascii="Times New Roman" w:hAnsi="Times New Roman"/>
          <w:sz w:val="24"/>
          <w:szCs w:val="24"/>
          <w:lang w:val="fr-BE"/>
        </w:rPr>
        <w:t>conformément aux dispositions du CSA</w:t>
      </w:r>
      <w:r w:rsidR="006D47EF" w:rsidRPr="0054156D">
        <w:rPr>
          <w:rFonts w:ascii="Times New Roman" w:hAnsi="Times New Roman"/>
          <w:sz w:val="24"/>
          <w:szCs w:val="24"/>
          <w:lang w:val="fr-BE"/>
        </w:rPr>
        <w:t>. Dans le dernier cas, le réviseur d’entreprises accomplit sa mission conformément aux disposition</w:t>
      </w:r>
      <w:r w:rsidR="002D1A80" w:rsidRPr="0054156D">
        <w:rPr>
          <w:rFonts w:ascii="Times New Roman" w:hAnsi="Times New Roman"/>
          <w:sz w:val="24"/>
          <w:szCs w:val="24"/>
          <w:lang w:val="fr-BE"/>
        </w:rPr>
        <w:t>s</w:t>
      </w:r>
      <w:r w:rsidR="006D47EF" w:rsidRPr="0054156D">
        <w:rPr>
          <w:rFonts w:ascii="Times New Roman" w:hAnsi="Times New Roman"/>
          <w:sz w:val="24"/>
          <w:szCs w:val="24"/>
          <w:lang w:val="fr-BE"/>
        </w:rPr>
        <w:t xml:space="preserve"> de</w:t>
      </w:r>
      <w:r w:rsidRPr="0054156D">
        <w:rPr>
          <w:rFonts w:ascii="Times New Roman" w:hAnsi="Times New Roman"/>
          <w:sz w:val="24"/>
          <w:szCs w:val="24"/>
          <w:lang w:val="fr-BE"/>
        </w:rPr>
        <w:t xml:space="preserve"> l’arrêté royal du 27 novembre 1973 portant réglementation des informations économiques et financières à fournir aux conseils d’entreprises</w:t>
      </w:r>
      <w:r w:rsidR="0004706F" w:rsidRPr="0054156D">
        <w:rPr>
          <w:rFonts w:ascii="Times New Roman" w:hAnsi="Times New Roman"/>
          <w:sz w:val="24"/>
          <w:szCs w:val="24"/>
          <w:lang w:val="fr-BE"/>
        </w:rPr>
        <w:t xml:space="preserve">, qui </w:t>
      </w:r>
      <w:r w:rsidR="00290318" w:rsidRPr="0054156D">
        <w:rPr>
          <w:rFonts w:ascii="Times New Roman" w:hAnsi="Times New Roman" w:cs="Times New Roman"/>
          <w:sz w:val="24"/>
          <w:szCs w:val="24"/>
          <w:lang w:val="fr-BE"/>
        </w:rPr>
        <w:t>s’inscrit dans le cadre de la loi du 20 septembre 1948 portant organisation de l’économie</w:t>
      </w:r>
      <w:r w:rsidR="0004706F" w:rsidRPr="0054156D">
        <w:rPr>
          <w:rFonts w:ascii="Times New Roman" w:hAnsi="Times New Roman" w:cs="Times New Roman"/>
          <w:sz w:val="24"/>
          <w:szCs w:val="24"/>
          <w:lang w:val="fr-BE"/>
        </w:rPr>
        <w:t xml:space="preserve">. Ce dernier cas sera d’application </w:t>
      </w:r>
      <w:r w:rsidR="00230F80" w:rsidRPr="0054156D">
        <w:rPr>
          <w:rFonts w:ascii="Times New Roman" w:hAnsi="Times New Roman" w:cs="Times New Roman"/>
          <w:sz w:val="24"/>
          <w:szCs w:val="24"/>
          <w:lang w:val="fr-BE"/>
        </w:rPr>
        <w:t xml:space="preserve">lorsque, par exemple, l’entité n’a pas de </w:t>
      </w:r>
      <w:r w:rsidR="00D4120E" w:rsidRPr="0054156D">
        <w:rPr>
          <w:rFonts w:ascii="Times New Roman" w:hAnsi="Times New Roman" w:cs="Times New Roman"/>
          <w:sz w:val="24"/>
          <w:szCs w:val="24"/>
          <w:lang w:val="fr-BE"/>
        </w:rPr>
        <w:t>personnalité</w:t>
      </w:r>
      <w:r w:rsidR="00230F80" w:rsidRPr="0054156D">
        <w:rPr>
          <w:rFonts w:ascii="Times New Roman" w:hAnsi="Times New Roman" w:cs="Times New Roman"/>
          <w:sz w:val="24"/>
          <w:szCs w:val="24"/>
          <w:lang w:val="fr-BE"/>
        </w:rPr>
        <w:t xml:space="preserve"> juridique en Belgique, tel</w:t>
      </w:r>
      <w:r w:rsidR="002F1942" w:rsidRPr="0054156D">
        <w:rPr>
          <w:rFonts w:ascii="Times New Roman" w:hAnsi="Times New Roman" w:cs="Times New Roman"/>
          <w:sz w:val="24"/>
          <w:szCs w:val="24"/>
          <w:lang w:val="fr-BE"/>
        </w:rPr>
        <w:t>le</w:t>
      </w:r>
      <w:r w:rsidR="00230F80" w:rsidRPr="0054156D">
        <w:rPr>
          <w:rFonts w:ascii="Times New Roman" w:hAnsi="Times New Roman" w:cs="Times New Roman"/>
          <w:sz w:val="24"/>
          <w:szCs w:val="24"/>
          <w:lang w:val="fr-BE"/>
        </w:rPr>
        <w:t xml:space="preserve"> qu</w:t>
      </w:r>
      <w:r w:rsidR="002F1942" w:rsidRPr="0054156D">
        <w:rPr>
          <w:rFonts w:ascii="Times New Roman" w:hAnsi="Times New Roman" w:cs="Times New Roman"/>
          <w:sz w:val="24"/>
          <w:szCs w:val="24"/>
          <w:lang w:val="fr-BE"/>
        </w:rPr>
        <w:t xml:space="preserve">’une succursale d’une entité </w:t>
      </w:r>
      <w:r w:rsidR="00323C74" w:rsidRPr="0054156D">
        <w:rPr>
          <w:rFonts w:ascii="Times New Roman" w:hAnsi="Times New Roman" w:cs="Times New Roman"/>
          <w:sz w:val="24"/>
          <w:szCs w:val="24"/>
          <w:lang w:val="fr-BE"/>
        </w:rPr>
        <w:t xml:space="preserve">de droit </w:t>
      </w:r>
      <w:r w:rsidR="008420E9" w:rsidRPr="0054156D">
        <w:rPr>
          <w:rFonts w:ascii="Times New Roman" w:hAnsi="Times New Roman" w:cs="Times New Roman"/>
          <w:sz w:val="24"/>
          <w:szCs w:val="24"/>
          <w:lang w:val="fr-BE"/>
        </w:rPr>
        <w:t xml:space="preserve">étranger </w:t>
      </w:r>
      <w:r w:rsidR="00F906AB" w:rsidRPr="0054156D">
        <w:rPr>
          <w:rFonts w:ascii="Times New Roman" w:hAnsi="Times New Roman" w:cs="Times New Roman"/>
          <w:sz w:val="24"/>
          <w:szCs w:val="24"/>
          <w:lang w:val="fr-BE"/>
        </w:rPr>
        <w:t>(</w:t>
      </w:r>
      <w:r w:rsidR="00EC7218" w:rsidRPr="0054156D">
        <w:rPr>
          <w:rFonts w:ascii="Times New Roman" w:hAnsi="Times New Roman" w:cs="Times New Roman"/>
          <w:sz w:val="24"/>
          <w:szCs w:val="24"/>
          <w:lang w:val="fr-BE"/>
        </w:rPr>
        <w:t>« </w:t>
      </w:r>
      <w:r w:rsidR="00EC7218" w:rsidRPr="0054156D">
        <w:rPr>
          <w:rFonts w:ascii="Times New Roman" w:hAnsi="Times New Roman" w:cs="Times New Roman"/>
          <w:i/>
          <w:iCs/>
          <w:sz w:val="24"/>
          <w:szCs w:val="24"/>
          <w:lang w:val="fr-BE"/>
        </w:rPr>
        <w:t>branch »</w:t>
      </w:r>
      <w:r w:rsidR="00EC7218" w:rsidRPr="0054156D">
        <w:rPr>
          <w:rFonts w:ascii="Times New Roman" w:hAnsi="Times New Roman" w:cs="Times New Roman"/>
          <w:sz w:val="24"/>
          <w:szCs w:val="24"/>
          <w:lang w:val="fr-BE"/>
        </w:rPr>
        <w:t>). Ce chapitre traite de ce cas.</w:t>
      </w:r>
      <w:r w:rsidR="00230F80" w:rsidRPr="0054156D">
        <w:rPr>
          <w:rFonts w:ascii="Times New Roman" w:hAnsi="Times New Roman" w:cs="Times New Roman"/>
          <w:sz w:val="24"/>
          <w:szCs w:val="24"/>
          <w:lang w:val="fr-BE"/>
        </w:rPr>
        <w:t xml:space="preserve"> </w:t>
      </w:r>
    </w:p>
    <w:p w14:paraId="5D4AE0DC" w14:textId="77777777" w:rsidR="0004706F" w:rsidRPr="0054156D" w:rsidRDefault="0004706F" w:rsidP="00992833">
      <w:pPr>
        <w:tabs>
          <w:tab w:val="left" w:pos="567"/>
        </w:tabs>
        <w:spacing w:line="240" w:lineRule="auto"/>
        <w:jc w:val="both"/>
        <w:rPr>
          <w:rFonts w:ascii="Times New Roman" w:hAnsi="Times New Roman" w:cs="Times New Roman"/>
          <w:sz w:val="24"/>
          <w:szCs w:val="24"/>
          <w:lang w:val="fr-BE"/>
        </w:rPr>
      </w:pPr>
    </w:p>
    <w:p w14:paraId="3BE26587" w14:textId="377CB0A3" w:rsidR="00290318" w:rsidRPr="0054156D" w:rsidRDefault="00EC7218" w:rsidP="00992833">
      <w:pPr>
        <w:tabs>
          <w:tab w:val="left" w:pos="567"/>
        </w:tabs>
        <w:spacing w:line="240" w:lineRule="auto"/>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w:t>
      </w:r>
      <w:r w:rsidR="00290318" w:rsidRPr="0054156D">
        <w:rPr>
          <w:rFonts w:ascii="Times New Roman" w:hAnsi="Times New Roman" w:cs="Times New Roman"/>
          <w:sz w:val="24"/>
          <w:szCs w:val="24"/>
          <w:lang w:val="fr-BE"/>
        </w:rPr>
        <w:t>’article 15</w:t>
      </w:r>
      <w:r w:rsidR="00290318" w:rsidRPr="0054156D">
        <w:rPr>
          <w:rFonts w:ascii="Times New Roman" w:hAnsi="Times New Roman" w:cs="Times New Roman"/>
          <w:i/>
          <w:sz w:val="24"/>
          <w:szCs w:val="24"/>
          <w:lang w:val="fr-BE"/>
        </w:rPr>
        <w:t>bis</w:t>
      </w:r>
      <w:r w:rsidR="00290318"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 xml:space="preserve">de la loi du 20 septembre 1948 susmentionnée </w:t>
      </w:r>
      <w:r w:rsidR="00290318" w:rsidRPr="0054156D">
        <w:rPr>
          <w:rFonts w:ascii="Times New Roman" w:hAnsi="Times New Roman" w:cs="Times New Roman"/>
          <w:sz w:val="24"/>
          <w:szCs w:val="24"/>
          <w:lang w:val="fr-BE"/>
        </w:rPr>
        <w:t xml:space="preserve">stipule que </w:t>
      </w:r>
      <w:r w:rsidR="00751113" w:rsidRPr="0054156D">
        <w:rPr>
          <w:rFonts w:ascii="Times New Roman" w:hAnsi="Times New Roman" w:cs="Times New Roman"/>
          <w:bCs/>
          <w:color w:val="000000"/>
          <w:sz w:val="24"/>
          <w:szCs w:val="24"/>
        </w:rPr>
        <w:t>d</w:t>
      </w:r>
      <w:r w:rsidR="00290318" w:rsidRPr="0054156D">
        <w:rPr>
          <w:rFonts w:ascii="Times New Roman" w:hAnsi="Times New Roman" w:cs="Times New Roman"/>
          <w:bCs/>
          <w:color w:val="000000"/>
          <w:sz w:val="24"/>
          <w:szCs w:val="24"/>
        </w:rPr>
        <w:t xml:space="preserve">ans chaque entreprise où un conseil d'entreprise </w:t>
      </w:r>
      <w:r w:rsidR="007C35A8" w:rsidRPr="0054156D">
        <w:rPr>
          <w:rFonts w:ascii="Times New Roman" w:hAnsi="Times New Roman"/>
          <w:sz w:val="24"/>
          <w:szCs w:val="24"/>
          <w:lang w:val="fr-BE"/>
        </w:rPr>
        <w:t xml:space="preserve">d’une société </w:t>
      </w:r>
      <w:r w:rsidR="00290318" w:rsidRPr="0054156D">
        <w:rPr>
          <w:rFonts w:ascii="Times New Roman" w:hAnsi="Times New Roman" w:cs="Times New Roman"/>
          <w:bCs/>
          <w:color w:val="000000"/>
          <w:sz w:val="24"/>
          <w:szCs w:val="24"/>
        </w:rPr>
        <w:t>a été institué en exécution de la présente loi, à l'exception des institutions d'enseignement subsidiées, un ou plusieurs réviseurs d'entreprises sont désignés.</w:t>
      </w:r>
    </w:p>
    <w:p w14:paraId="4B9E5EA9" w14:textId="77777777" w:rsidR="00285A14" w:rsidRPr="0054156D" w:rsidRDefault="00285A14" w:rsidP="00992833">
      <w:pPr>
        <w:pStyle w:val="ListParagraph"/>
        <w:tabs>
          <w:tab w:val="left" w:pos="567"/>
        </w:tabs>
        <w:spacing w:line="240" w:lineRule="auto"/>
        <w:ind w:left="0"/>
        <w:contextualSpacing w:val="0"/>
        <w:jc w:val="both"/>
        <w:rPr>
          <w:rFonts w:ascii="Times New Roman" w:hAnsi="Times New Roman"/>
          <w:sz w:val="24"/>
          <w:szCs w:val="24"/>
          <w:lang w:val="fr-BE"/>
        </w:rPr>
      </w:pPr>
    </w:p>
    <w:p w14:paraId="25C7C1C8" w14:textId="3640AD11" w:rsidR="00BD4824" w:rsidRPr="0054156D" w:rsidRDefault="00270D3E" w:rsidP="00992833">
      <w:pPr>
        <w:tabs>
          <w:tab w:val="left" w:pos="567"/>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 xml:space="preserve">La mission du réviseur d’entreprises vis-à-vis du conseil d’entreprise, </w:t>
      </w:r>
      <w:r w:rsidR="00CF4D29" w:rsidRPr="0054156D">
        <w:rPr>
          <w:rFonts w:ascii="Times New Roman" w:hAnsi="Times New Roman"/>
          <w:sz w:val="24"/>
          <w:szCs w:val="24"/>
          <w:lang w:val="fr-BE"/>
        </w:rPr>
        <w:t>ainsi que la nomination, le renouvellement de mandat ou sa cessation, sont régis par les articles 3:83 à 3:94 CSA (art. 151-164 C. Soc.).</w:t>
      </w:r>
    </w:p>
    <w:p w14:paraId="52246425" w14:textId="77777777" w:rsidR="00251892" w:rsidRPr="0054156D" w:rsidRDefault="00251892" w:rsidP="00992833">
      <w:pPr>
        <w:pStyle w:val="ListParagraph"/>
        <w:tabs>
          <w:tab w:val="left" w:pos="567"/>
        </w:tabs>
        <w:spacing w:line="240" w:lineRule="auto"/>
        <w:ind w:left="0"/>
        <w:contextualSpacing w:val="0"/>
        <w:jc w:val="both"/>
        <w:rPr>
          <w:rFonts w:ascii="Times New Roman" w:hAnsi="Times New Roman"/>
          <w:sz w:val="24"/>
          <w:szCs w:val="24"/>
          <w:lang w:val="fr-BE"/>
        </w:rPr>
      </w:pPr>
    </w:p>
    <w:p w14:paraId="0CB24EE4" w14:textId="77777777" w:rsidR="00251892" w:rsidRPr="0054156D" w:rsidRDefault="00103D20" w:rsidP="00992833">
      <w:pPr>
        <w:tabs>
          <w:tab w:val="left" w:pos="567"/>
        </w:tabs>
        <w:spacing w:line="240" w:lineRule="auto"/>
        <w:jc w:val="both"/>
        <w:rPr>
          <w:rFonts w:ascii="Times New Roman" w:hAnsi="Times New Roman" w:cs="Times New Roman"/>
          <w:bCs/>
          <w:i/>
          <w:color w:val="000000"/>
          <w:sz w:val="24"/>
          <w:szCs w:val="24"/>
        </w:rPr>
      </w:pPr>
      <w:r w:rsidRPr="0054156D">
        <w:rPr>
          <w:rFonts w:ascii="Times New Roman" w:hAnsi="Times New Roman"/>
          <w:sz w:val="24"/>
          <w:szCs w:val="24"/>
          <w:lang w:val="fr-BE"/>
        </w:rPr>
        <w:t xml:space="preserve">L’article 3:83 CSA stipule que : </w:t>
      </w:r>
      <w:r w:rsidRPr="0054156D">
        <w:rPr>
          <w:rFonts w:ascii="Times New Roman" w:hAnsi="Times New Roman" w:cs="Times New Roman"/>
          <w:i/>
          <w:sz w:val="24"/>
          <w:szCs w:val="24"/>
          <w:lang w:val="fr-BE"/>
        </w:rPr>
        <w:t>« </w:t>
      </w:r>
      <w:r w:rsidR="00FF3B22" w:rsidRPr="0054156D">
        <w:rPr>
          <w:rFonts w:ascii="Times New Roman" w:hAnsi="Times New Roman" w:cs="Times New Roman"/>
          <w:i/>
          <w:sz w:val="24"/>
          <w:szCs w:val="24"/>
          <w:lang w:val="fr-BE"/>
        </w:rPr>
        <w:t>D</w:t>
      </w:r>
      <w:r w:rsidR="00FF3B22" w:rsidRPr="0054156D">
        <w:rPr>
          <w:rFonts w:ascii="Times New Roman" w:hAnsi="Times New Roman" w:cs="Times New Roman"/>
          <w:bCs/>
          <w:i/>
          <w:color w:val="000000"/>
          <w:sz w:val="24"/>
          <w:szCs w:val="24"/>
        </w:rPr>
        <w:t>ans chaque société où un conseil d'entreprise doit être institué en exécution de la loi du 20 septembre 1948 portant organisation de l'économie, à l'exception des institutions d'enseignement subsidiées, un ou plusieurs réviseur(s) d'entreprises sont désignés ayant pour mission</w:t>
      </w:r>
      <w:r w:rsidR="00251892" w:rsidRPr="0054156D">
        <w:rPr>
          <w:rFonts w:ascii="Times New Roman" w:hAnsi="Times New Roman" w:cs="Times New Roman"/>
          <w:bCs/>
          <w:i/>
          <w:color w:val="000000"/>
          <w:sz w:val="24"/>
          <w:szCs w:val="24"/>
        </w:rPr>
        <w:t xml:space="preserve"> </w:t>
      </w:r>
      <w:r w:rsidR="00FF3B22" w:rsidRPr="0054156D">
        <w:rPr>
          <w:rFonts w:ascii="Times New Roman" w:hAnsi="Times New Roman" w:cs="Times New Roman"/>
          <w:bCs/>
          <w:i/>
          <w:color w:val="000000"/>
          <w:sz w:val="24"/>
          <w:szCs w:val="24"/>
        </w:rPr>
        <w:t>:</w:t>
      </w:r>
    </w:p>
    <w:p w14:paraId="24756C30" w14:textId="77777777" w:rsidR="00751113" w:rsidRPr="0054156D" w:rsidRDefault="00FF3B22" w:rsidP="00144E1C">
      <w:pPr>
        <w:spacing w:line="240" w:lineRule="auto"/>
        <w:ind w:left="284"/>
        <w:jc w:val="both"/>
        <w:rPr>
          <w:rFonts w:ascii="Times New Roman" w:hAnsi="Times New Roman" w:cs="Times New Roman"/>
          <w:bCs/>
          <w:i/>
          <w:color w:val="000000"/>
          <w:sz w:val="24"/>
          <w:szCs w:val="24"/>
        </w:rPr>
      </w:pPr>
      <w:r w:rsidRPr="0054156D">
        <w:rPr>
          <w:rFonts w:ascii="Times New Roman" w:hAnsi="Times New Roman" w:cs="Times New Roman"/>
          <w:bCs/>
          <w:i/>
          <w:color w:val="000000"/>
          <w:sz w:val="24"/>
          <w:szCs w:val="24"/>
        </w:rPr>
        <w:br/>
        <w:t>1° de faire rapport au conseil d'entreprise sur les comptes annuels et sur le rapport de gestion, conformément aux articles 3:74 et 3:75</w:t>
      </w:r>
      <w:r w:rsidR="00251892" w:rsidRPr="0054156D">
        <w:rPr>
          <w:rFonts w:ascii="Times New Roman" w:hAnsi="Times New Roman" w:cs="Times New Roman"/>
          <w:bCs/>
          <w:i/>
          <w:color w:val="000000"/>
          <w:sz w:val="24"/>
          <w:szCs w:val="24"/>
        </w:rPr>
        <w:t xml:space="preserve"> </w:t>
      </w:r>
      <w:r w:rsidRPr="0054156D">
        <w:rPr>
          <w:rFonts w:ascii="Times New Roman" w:hAnsi="Times New Roman" w:cs="Times New Roman"/>
          <w:bCs/>
          <w:i/>
          <w:color w:val="000000"/>
          <w:sz w:val="24"/>
          <w:szCs w:val="24"/>
        </w:rPr>
        <w:t>;</w:t>
      </w:r>
    </w:p>
    <w:p w14:paraId="3ECAFB80" w14:textId="77777777" w:rsidR="00751113" w:rsidRPr="0054156D" w:rsidRDefault="00FF3B22" w:rsidP="00144E1C">
      <w:pPr>
        <w:spacing w:line="240" w:lineRule="auto"/>
        <w:ind w:left="284"/>
        <w:jc w:val="both"/>
        <w:rPr>
          <w:rFonts w:ascii="Times New Roman" w:hAnsi="Times New Roman" w:cs="Times New Roman"/>
          <w:bCs/>
          <w:i/>
          <w:color w:val="000000"/>
          <w:sz w:val="24"/>
          <w:szCs w:val="24"/>
        </w:rPr>
      </w:pPr>
      <w:r w:rsidRPr="0054156D">
        <w:rPr>
          <w:rFonts w:ascii="Times New Roman" w:hAnsi="Times New Roman" w:cs="Times New Roman"/>
          <w:bCs/>
          <w:i/>
          <w:color w:val="000000"/>
          <w:sz w:val="24"/>
          <w:szCs w:val="24"/>
        </w:rPr>
        <w:t xml:space="preserve">2° de </w:t>
      </w:r>
      <w:r w:rsidRPr="0054156D">
        <w:rPr>
          <w:rFonts w:ascii="Times New Roman" w:eastAsia="Calibri" w:hAnsi="Times New Roman" w:cs="Times New Roman"/>
          <w:i/>
          <w:sz w:val="24"/>
          <w:szCs w:val="24"/>
          <w:lang w:val="fr-BE"/>
        </w:rPr>
        <w:t>certifier</w:t>
      </w:r>
      <w:r w:rsidRPr="0054156D">
        <w:rPr>
          <w:rFonts w:ascii="Times New Roman" w:hAnsi="Times New Roman" w:cs="Times New Roman"/>
          <w:bCs/>
          <w:i/>
          <w:color w:val="000000"/>
          <w:sz w:val="24"/>
          <w:szCs w:val="24"/>
        </w:rPr>
        <w:t xml:space="preserve"> le caractère fidèle et complet des informations économiques et financières que l'organe d'administration transmet au conseil d'entreprise, pour autant que ces informations résultent de la comptabilité, des comptes annuels de la société ou d'autres documents vérifiables</w:t>
      </w:r>
      <w:r w:rsidR="00251892" w:rsidRPr="0054156D">
        <w:rPr>
          <w:rFonts w:ascii="Times New Roman" w:hAnsi="Times New Roman" w:cs="Times New Roman"/>
          <w:bCs/>
          <w:i/>
          <w:color w:val="000000"/>
          <w:sz w:val="24"/>
          <w:szCs w:val="24"/>
        </w:rPr>
        <w:t xml:space="preserve"> </w:t>
      </w:r>
      <w:r w:rsidRPr="0054156D">
        <w:rPr>
          <w:rFonts w:ascii="Times New Roman" w:hAnsi="Times New Roman" w:cs="Times New Roman"/>
          <w:bCs/>
          <w:i/>
          <w:color w:val="000000"/>
          <w:sz w:val="24"/>
          <w:szCs w:val="24"/>
        </w:rPr>
        <w:t>;</w:t>
      </w:r>
    </w:p>
    <w:p w14:paraId="343EB695" w14:textId="42A85B24" w:rsidR="00751113" w:rsidRPr="0054156D" w:rsidRDefault="00FF3B22" w:rsidP="00144E1C">
      <w:pPr>
        <w:spacing w:line="240" w:lineRule="auto"/>
        <w:ind w:left="284"/>
        <w:jc w:val="both"/>
        <w:rPr>
          <w:rFonts w:ascii="Times New Roman" w:hAnsi="Times New Roman" w:cs="Times New Roman"/>
          <w:bCs/>
          <w:i/>
          <w:color w:val="000000"/>
          <w:sz w:val="24"/>
          <w:szCs w:val="24"/>
        </w:rPr>
      </w:pPr>
      <w:r w:rsidRPr="0054156D">
        <w:rPr>
          <w:rFonts w:ascii="Times New Roman" w:hAnsi="Times New Roman" w:cs="Times New Roman"/>
          <w:bCs/>
          <w:i/>
          <w:color w:val="000000"/>
          <w:sz w:val="24"/>
          <w:szCs w:val="24"/>
        </w:rPr>
        <w:t>3° d'analyser et d'expliquer, en particulier à l'intention des membres du conseil d'entreprise nommés par les travailleurs, les informations économiques et financières qui ont été transmises au conseil d'entreprise, quant à leur signification relative à la structure financière et à l'évolution de la situation financière de la société</w:t>
      </w:r>
      <w:r w:rsidR="009C0CBD" w:rsidRPr="0054156D">
        <w:rPr>
          <w:rFonts w:ascii="Times New Roman" w:hAnsi="Times New Roman" w:cs="Times New Roman"/>
          <w:bCs/>
          <w:i/>
          <w:color w:val="000000"/>
          <w:sz w:val="24"/>
          <w:szCs w:val="24"/>
        </w:rPr>
        <w:t xml:space="preserve"> </w:t>
      </w:r>
      <w:r w:rsidRPr="0054156D">
        <w:rPr>
          <w:rFonts w:ascii="Times New Roman" w:hAnsi="Times New Roman" w:cs="Times New Roman"/>
          <w:bCs/>
          <w:i/>
          <w:color w:val="000000"/>
          <w:sz w:val="24"/>
          <w:szCs w:val="24"/>
        </w:rPr>
        <w:t>;</w:t>
      </w:r>
    </w:p>
    <w:p w14:paraId="318C2692" w14:textId="77777777" w:rsidR="00751113" w:rsidRPr="0054156D" w:rsidRDefault="00FF3B22" w:rsidP="00144E1C">
      <w:pPr>
        <w:spacing w:line="240" w:lineRule="auto"/>
        <w:ind w:left="284"/>
        <w:jc w:val="both"/>
        <w:rPr>
          <w:rFonts w:ascii="Times New Roman" w:hAnsi="Times New Roman" w:cs="Times New Roman"/>
          <w:bCs/>
          <w:i/>
          <w:color w:val="000000"/>
          <w:sz w:val="24"/>
          <w:szCs w:val="24"/>
        </w:rPr>
      </w:pPr>
      <w:r w:rsidRPr="0054156D">
        <w:rPr>
          <w:rFonts w:ascii="Times New Roman" w:hAnsi="Times New Roman" w:cs="Times New Roman"/>
          <w:bCs/>
          <w:i/>
          <w:color w:val="000000"/>
          <w:sz w:val="24"/>
          <w:szCs w:val="24"/>
        </w:rPr>
        <w:t>4° s'il estime ne pas pouvoir délivrer la certification visée au 2°, ou s'il constate des lacunes dans les informations économiques et financières transmises au conseil d'entreprise, d'en saisir l'organe d'administration, et, si celui-ci n'y donne pas suite dans le mois qui suit son intervention, d'en informer d'initiative le conseil d'entreprise.</w:t>
      </w:r>
    </w:p>
    <w:p w14:paraId="624A7AF5" w14:textId="438B3D7E" w:rsidR="00103D20" w:rsidRPr="0054156D" w:rsidRDefault="00FF3B22" w:rsidP="00144E1C">
      <w:pPr>
        <w:spacing w:line="240" w:lineRule="auto"/>
        <w:ind w:left="284"/>
        <w:jc w:val="both"/>
        <w:rPr>
          <w:rFonts w:ascii="Times New Roman" w:hAnsi="Times New Roman" w:cs="Times New Roman"/>
          <w:bCs/>
          <w:i/>
          <w:color w:val="000000"/>
          <w:sz w:val="24"/>
          <w:szCs w:val="24"/>
        </w:rPr>
      </w:pPr>
      <w:r w:rsidRPr="0054156D">
        <w:rPr>
          <w:rFonts w:ascii="Times New Roman" w:hAnsi="Times New Roman" w:cs="Times New Roman"/>
          <w:bCs/>
          <w:i/>
          <w:color w:val="000000"/>
          <w:sz w:val="24"/>
          <w:szCs w:val="24"/>
        </w:rPr>
        <w:t xml:space="preserve">Les réviseurs d'entreprises exercent les mêmes missions en ce qui concerne le bilan social visé à l'article 3:12, </w:t>
      </w:r>
      <w:r w:rsidR="00C7604B" w:rsidRPr="0054156D">
        <w:rPr>
          <w:rFonts w:ascii="Times New Roman" w:hAnsi="Times New Roman" w:cs="Times New Roman"/>
          <w:bCs/>
          <w:i/>
          <w:color w:val="000000"/>
          <w:sz w:val="24"/>
          <w:szCs w:val="24"/>
        </w:rPr>
        <w:t>§</w:t>
      </w:r>
      <w:r w:rsidRPr="0054156D">
        <w:rPr>
          <w:rFonts w:ascii="Times New Roman" w:hAnsi="Times New Roman" w:cs="Times New Roman"/>
          <w:bCs/>
          <w:i/>
          <w:color w:val="000000"/>
          <w:sz w:val="24"/>
          <w:szCs w:val="24"/>
        </w:rPr>
        <w:t>1er, 8°.</w:t>
      </w:r>
      <w:r w:rsidR="00251892" w:rsidRPr="0054156D">
        <w:rPr>
          <w:rFonts w:ascii="Times New Roman" w:hAnsi="Times New Roman" w:cs="Times New Roman"/>
          <w:bCs/>
          <w:i/>
          <w:color w:val="000000"/>
          <w:sz w:val="24"/>
          <w:szCs w:val="24"/>
        </w:rPr>
        <w:t> »</w:t>
      </w:r>
      <w:r w:rsidR="00751113" w:rsidRPr="0054156D">
        <w:rPr>
          <w:rFonts w:ascii="Times New Roman" w:hAnsi="Times New Roman" w:cs="Times New Roman"/>
          <w:bCs/>
          <w:i/>
          <w:color w:val="000000"/>
          <w:sz w:val="24"/>
          <w:szCs w:val="24"/>
        </w:rPr>
        <w:t>.</w:t>
      </w:r>
    </w:p>
    <w:p w14:paraId="59B0CCDC" w14:textId="77777777" w:rsidR="00D960C9" w:rsidRPr="0054156D" w:rsidRDefault="00D960C9" w:rsidP="00992833">
      <w:pPr>
        <w:tabs>
          <w:tab w:val="left" w:pos="567"/>
        </w:tabs>
        <w:spacing w:line="240" w:lineRule="auto"/>
        <w:ind w:left="567"/>
        <w:jc w:val="both"/>
        <w:rPr>
          <w:rFonts w:ascii="Times New Roman" w:hAnsi="Times New Roman" w:cs="Times New Roman"/>
          <w:bCs/>
          <w:i/>
          <w:color w:val="000000"/>
          <w:sz w:val="24"/>
          <w:szCs w:val="24"/>
        </w:rPr>
      </w:pPr>
    </w:p>
    <w:p w14:paraId="3E4DAB72" w14:textId="18E41DA5" w:rsidR="00FB5872" w:rsidRPr="0054156D" w:rsidRDefault="00D960C9" w:rsidP="00992833">
      <w:pPr>
        <w:pStyle w:val="ListParagraph"/>
        <w:tabs>
          <w:tab w:val="left" w:pos="567"/>
        </w:tabs>
        <w:spacing w:line="240" w:lineRule="auto"/>
        <w:ind w:left="0"/>
        <w:jc w:val="both"/>
        <w:rPr>
          <w:rFonts w:ascii="Times New Roman" w:hAnsi="Times New Roman" w:cs="Times New Roman"/>
          <w:spacing w:val="-3"/>
          <w:sz w:val="24"/>
        </w:rPr>
      </w:pPr>
      <w:r w:rsidRPr="0054156D">
        <w:rPr>
          <w:rFonts w:ascii="Times New Roman" w:hAnsi="Times New Roman" w:cs="Times New Roman"/>
          <w:spacing w:val="-3"/>
          <w:sz w:val="24"/>
        </w:rPr>
        <w:t>Ci-après</w:t>
      </w:r>
      <w:del w:id="3335" w:author="Inge Vanbeveren" w:date="2023-08-30T15:12:00Z">
        <w:r w:rsidRPr="009D5EC1">
          <w:rPr>
            <w:rFonts w:ascii="Times New Roman" w:hAnsi="Times New Roman" w:cs="Times New Roman"/>
            <w:spacing w:val="-3"/>
            <w:sz w:val="24"/>
          </w:rPr>
          <w:delText>, il est repris</w:delText>
        </w:r>
      </w:del>
      <w:ins w:id="3336" w:author="Inge Vanbeveren" w:date="2023-08-30T15:12:00Z">
        <w:r w:rsidR="00D00E70">
          <w:rPr>
            <w:rFonts w:ascii="Times New Roman" w:hAnsi="Times New Roman" w:cs="Times New Roman"/>
            <w:spacing w:val="-3"/>
            <w:sz w:val="24"/>
          </w:rPr>
          <w:t xml:space="preserve"> figure</w:t>
        </w:r>
      </w:ins>
      <w:r w:rsidR="00D00E70" w:rsidRPr="0054156D">
        <w:rPr>
          <w:rFonts w:ascii="Times New Roman" w:hAnsi="Times New Roman" w:cs="Times New Roman"/>
          <w:spacing w:val="-3"/>
          <w:sz w:val="24"/>
        </w:rPr>
        <w:t xml:space="preserve"> </w:t>
      </w:r>
      <w:r w:rsidRPr="0054156D">
        <w:rPr>
          <w:rFonts w:ascii="Times New Roman" w:hAnsi="Times New Roman" w:cs="Times New Roman"/>
          <w:spacing w:val="-3"/>
          <w:sz w:val="24"/>
        </w:rPr>
        <w:t>un exemple de rapport que le réviseur d’entreprises peut adresser au conseil d’entreprise d’</w:t>
      </w:r>
      <w:r w:rsidR="000B50B8" w:rsidRPr="0054156D">
        <w:rPr>
          <w:rFonts w:ascii="Times New Roman" w:hAnsi="Times New Roman" w:cs="Times New Roman"/>
          <w:spacing w:val="-3"/>
          <w:sz w:val="24"/>
        </w:rPr>
        <w:t>une succursale</w:t>
      </w:r>
      <w:r w:rsidRPr="0054156D">
        <w:rPr>
          <w:rFonts w:ascii="Times New Roman" w:hAnsi="Times New Roman" w:cs="Times New Roman"/>
          <w:spacing w:val="-3"/>
          <w:sz w:val="24"/>
        </w:rPr>
        <w:t xml:space="preserve">. </w:t>
      </w:r>
    </w:p>
    <w:p w14:paraId="3B54C02F" w14:textId="77777777" w:rsidR="00FB5872" w:rsidRPr="0054156D" w:rsidRDefault="00FB5872" w:rsidP="00992833">
      <w:pPr>
        <w:pStyle w:val="ListParagraph"/>
        <w:tabs>
          <w:tab w:val="left" w:pos="567"/>
        </w:tabs>
        <w:spacing w:line="240" w:lineRule="auto"/>
        <w:ind w:left="0"/>
        <w:jc w:val="both"/>
        <w:rPr>
          <w:rFonts w:ascii="Times New Roman" w:hAnsi="Times New Roman" w:cs="Times New Roman"/>
          <w:spacing w:val="-3"/>
          <w:sz w:val="24"/>
        </w:rPr>
      </w:pPr>
    </w:p>
    <w:p w14:paraId="0EA7E2B4" w14:textId="2C1B796A" w:rsidR="00D960C9" w:rsidRPr="0054156D" w:rsidRDefault="00FB5872" w:rsidP="00992833">
      <w:pPr>
        <w:pStyle w:val="ListParagraph"/>
        <w:tabs>
          <w:tab w:val="left" w:pos="567"/>
        </w:tabs>
        <w:spacing w:line="240" w:lineRule="auto"/>
        <w:ind w:left="0"/>
        <w:jc w:val="both"/>
        <w:rPr>
          <w:rFonts w:ascii="Times New Roman" w:hAnsi="Times New Roman" w:cs="Times New Roman"/>
          <w:spacing w:val="-3"/>
          <w:sz w:val="24"/>
        </w:rPr>
      </w:pPr>
      <w:r w:rsidRPr="0054156D">
        <w:rPr>
          <w:rFonts w:ascii="Times New Roman" w:hAnsi="Times New Roman" w:cs="Times New Roman"/>
          <w:spacing w:val="-3"/>
          <w:sz w:val="24"/>
        </w:rPr>
        <w:t>Pour rappel, les succursales ne sont pas tenues de déposer des comptes annuels à la Banque Nationale de Belgique compte tenu de la nature juridique de la succursale.</w:t>
      </w:r>
      <w:r w:rsidR="00F8336A" w:rsidRPr="0054156D">
        <w:rPr>
          <w:rFonts w:ascii="Times New Roman" w:hAnsi="Times New Roman" w:cs="Times New Roman"/>
          <w:spacing w:val="-3"/>
          <w:sz w:val="24"/>
        </w:rPr>
        <w:t xml:space="preserve"> </w:t>
      </w:r>
      <w:r w:rsidRPr="0054156D">
        <w:rPr>
          <w:rFonts w:ascii="Times New Roman" w:hAnsi="Times New Roman" w:cs="Times New Roman"/>
          <w:spacing w:val="-3"/>
          <w:sz w:val="24"/>
        </w:rPr>
        <w:t>Neanmoins, lorsqu’un conseil d’entreprises est installé au niveau de la succursale, cette dernière est tenue d’établir des comptes annuels comme toutes autres sociétés.</w:t>
      </w:r>
    </w:p>
    <w:p w14:paraId="473DF6C8" w14:textId="77777777" w:rsidR="00FC0461" w:rsidRPr="0054156D" w:rsidRDefault="00FC0461"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2F312F4C" w14:textId="130C88C2" w:rsidR="00FC0461" w:rsidRPr="0054156D" w:rsidRDefault="00FC0461"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pacing w:val="-3"/>
          <w:sz w:val="24"/>
          <w:u w:val="single"/>
        </w:rPr>
        <w:t>AVERTISSEMENT</w:t>
      </w:r>
      <w:r w:rsidRPr="0054156D">
        <w:rPr>
          <w:rFonts w:ascii="Times New Roman" w:hAnsi="Times New Roman" w:cs="Times New Roman"/>
          <w:spacing w:val="-3"/>
          <w:sz w:val="24"/>
        </w:rPr>
        <w:t xml:space="preserve"> : </w:t>
      </w:r>
      <w:r w:rsidRPr="0054156D">
        <w:rPr>
          <w:rFonts w:ascii="Times New Roman" w:hAnsi="Times New Roman" w:cs="Times New Roman"/>
          <w:sz w:val="24"/>
        </w:rPr>
        <w:t>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751113" w:rsidRPr="0054156D">
        <w:rPr>
          <w:rFonts w:ascii="Times New Roman" w:hAnsi="Times New Roman" w:cs="Times New Roman"/>
          <w:sz w:val="24"/>
        </w:rPr>
        <w:t>rapport</w:t>
      </w:r>
      <w:r w:rsidRPr="0054156D">
        <w:rPr>
          <w:rFonts w:ascii="Times New Roman" w:hAnsi="Times New Roman" w:cs="Times New Roman"/>
          <w:sz w:val="24"/>
        </w:rPr>
        <w:t xml:space="preserve">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 xml:space="preserve">les faits et circonstances pertinents. </w:t>
      </w:r>
    </w:p>
    <w:p w14:paraId="38D0EA8A" w14:textId="3B0CAD1B" w:rsidR="000B50B8" w:rsidRPr="0054156D" w:rsidRDefault="000B50B8" w:rsidP="00C959F1">
      <w:pPr>
        <w:spacing w:line="240" w:lineRule="auto"/>
        <w:jc w:val="both"/>
        <w:rPr>
          <w:rFonts w:cs="Times New Roman"/>
          <w:lang w:val="fr-BE"/>
        </w:rPr>
      </w:pPr>
    </w:p>
    <w:p w14:paraId="2F0C388B" w14:textId="77777777" w:rsidR="001F2AFC" w:rsidRPr="0054156D" w:rsidRDefault="001F2AFC">
      <w:r w:rsidRPr="0054156D">
        <w:br w:type="page"/>
      </w:r>
    </w:p>
    <w:tbl>
      <w:tblPr>
        <w:tblStyle w:val="TableGrid"/>
        <w:tblW w:w="0" w:type="auto"/>
        <w:tblLook w:val="04A0" w:firstRow="1" w:lastRow="0" w:firstColumn="1" w:lastColumn="0" w:noHBand="0" w:noVBand="1"/>
      </w:tblPr>
      <w:tblGrid>
        <w:gridCol w:w="9202"/>
      </w:tblGrid>
      <w:tr w:rsidR="000B50B8" w:rsidRPr="0054156D" w14:paraId="704C9BE5" w14:textId="77777777" w:rsidTr="00604465">
        <w:tc>
          <w:tcPr>
            <w:tcW w:w="9202" w:type="dxa"/>
          </w:tcPr>
          <w:p w14:paraId="41C27CC9" w14:textId="53564119" w:rsidR="000B50B8" w:rsidRPr="0054156D" w:rsidRDefault="000B50B8" w:rsidP="00DE3C2F">
            <w:pPr>
              <w:spacing w:after="120"/>
              <w:jc w:val="center"/>
              <w:rPr>
                <w:rFonts w:ascii="Times New Roman" w:hAnsi="Times New Roman" w:cs="Arial"/>
                <w:b/>
                <w:sz w:val="24"/>
                <w:szCs w:val="24"/>
                <w:lang w:val="fr-BE"/>
              </w:rPr>
            </w:pPr>
            <w:r w:rsidRPr="0054156D">
              <w:rPr>
                <w:rFonts w:ascii="Times New Roman" w:hAnsi="Times New Roman" w:cs="Arial"/>
                <w:b/>
                <w:sz w:val="24"/>
                <w:szCs w:val="24"/>
                <w:lang w:val="fr-BE"/>
              </w:rPr>
              <w:t>RAPPORT DU REVISEUR D’ENTREPRISES AU CONSEIL D’ENTREPRISE</w:t>
            </w:r>
            <w:r w:rsidR="00F8336A" w:rsidRPr="0054156D">
              <w:rPr>
                <w:rFonts w:ascii="Times New Roman" w:hAnsi="Times New Roman" w:cs="Arial"/>
                <w:b/>
                <w:sz w:val="24"/>
                <w:szCs w:val="24"/>
                <w:lang w:val="fr-BE"/>
              </w:rPr>
              <w:t xml:space="preserve"> </w:t>
            </w:r>
            <w:r w:rsidRPr="0054156D">
              <w:rPr>
                <w:rFonts w:ascii="Times New Roman" w:hAnsi="Times New Roman" w:cs="Arial"/>
                <w:b/>
                <w:sz w:val="24"/>
                <w:szCs w:val="24"/>
                <w:lang w:val="fr-BE"/>
              </w:rPr>
              <w:t>DE [LA SUCCURSALE_____________] POUR L’EXERCICE CLOS LE __ _____________20__</w:t>
            </w:r>
          </w:p>
          <w:p w14:paraId="5D39FDE4" w14:textId="77777777" w:rsidR="000B50B8" w:rsidRPr="0054156D" w:rsidRDefault="000B50B8" w:rsidP="00D848D1">
            <w:pPr>
              <w:pStyle w:val="BodyText"/>
              <w:jc w:val="both"/>
              <w:rPr>
                <w:rFonts w:ascii="Times New Roman" w:hAnsi="Times New Roman"/>
                <w:sz w:val="24"/>
                <w:szCs w:val="24"/>
                <w:lang w:val="fr-BE"/>
              </w:rPr>
            </w:pPr>
            <w:r w:rsidRPr="0054156D">
              <w:rPr>
                <w:rFonts w:ascii="Times New Roman" w:hAnsi="Times New Roman"/>
                <w:sz w:val="24"/>
                <w:szCs w:val="24"/>
                <w:lang w:val="fr-BE"/>
              </w:rPr>
              <w:t>Dans le cadre du contrôle des comptes annuels de la succursale de [nom de la succursale et forme juridique]] (la « Succursale »), nous vous présentons notre rapport de réviseur d’entreprises. Celui-ci inclut notre rapport sur les comptes annuels ainsi que les autres obligations légales et réglementaires. Le tout constitue un ensemble et est inséparable.</w:t>
            </w:r>
          </w:p>
          <w:p w14:paraId="14CDE9A0" w14:textId="77777777" w:rsidR="000B50B8" w:rsidRPr="0054156D" w:rsidRDefault="000B50B8" w:rsidP="00D848D1">
            <w:pPr>
              <w:pStyle w:val="BodyText"/>
              <w:jc w:val="both"/>
              <w:rPr>
                <w:rFonts w:ascii="Times New Roman" w:hAnsi="Times New Roman"/>
                <w:sz w:val="24"/>
                <w:szCs w:val="24"/>
                <w:lang w:val="fr-BE"/>
              </w:rPr>
            </w:pPr>
          </w:p>
          <w:p w14:paraId="3A8851C7" w14:textId="0251FDEA" w:rsidR="000B50B8" w:rsidRPr="0054156D" w:rsidRDefault="000B50B8" w:rsidP="00D848D1">
            <w:pPr>
              <w:pStyle w:val="BodyText"/>
              <w:jc w:val="both"/>
              <w:rPr>
                <w:rFonts w:ascii="Times New Roman" w:hAnsi="Times New Roman"/>
                <w:sz w:val="24"/>
                <w:szCs w:val="24"/>
              </w:rPr>
            </w:pPr>
            <w:r w:rsidRPr="0054156D">
              <w:rPr>
                <w:rFonts w:ascii="Times New Roman" w:hAnsi="Times New Roman"/>
                <w:sz w:val="24"/>
                <w:szCs w:val="24"/>
                <w:lang w:val="fr-BE"/>
              </w:rPr>
              <w:t>Nous avons été nommés le [xx] par les personnes préposées à la gestion de la Succursale après accord du conseil d’entreprise</w:t>
            </w:r>
            <w:r w:rsidR="005D580E" w:rsidRPr="00FA25A9">
              <w:rPr>
                <w:rFonts w:ascii="Times New Roman" w:hAnsi="Times New Roman"/>
                <w:sz w:val="18"/>
                <w:vertAlign w:val="superscript"/>
                <w:lang w:val="fr-BE"/>
              </w:rPr>
              <w:t xml:space="preserve"> (</w:t>
            </w:r>
            <w:r w:rsidR="005D580E" w:rsidRPr="00FA25A9">
              <w:rPr>
                <w:rFonts w:ascii="Times New Roman" w:hAnsi="Times New Roman"/>
                <w:sz w:val="18"/>
                <w:vertAlign w:val="superscript"/>
                <w:lang w:val="nl-BE"/>
              </w:rPr>
              <w:footnoteReference w:id="244"/>
            </w:r>
            <w:del w:id="3337" w:author="Inge Vanbeveren" w:date="2023-08-30T15:12:00Z">
              <w:r w:rsidR="005D580E" w:rsidRPr="00D848D1">
                <w:rPr>
                  <w:rFonts w:ascii="Times New Roman" w:hAnsi="Times New Roman"/>
                  <w:sz w:val="24"/>
                  <w:szCs w:val="24"/>
                  <w:vertAlign w:val="superscript"/>
                  <w:lang w:val="fr-BE"/>
                </w:rPr>
                <w:delText>)</w:delText>
              </w:r>
              <w:r w:rsidR="005D580E" w:rsidRPr="00D848D1">
                <w:rPr>
                  <w:rFonts w:ascii="Times New Roman" w:hAnsi="Times New Roman"/>
                  <w:sz w:val="24"/>
                  <w:szCs w:val="24"/>
                </w:rPr>
                <w:delText xml:space="preserve"> </w:delText>
              </w:r>
              <w:r w:rsidRPr="00D848D1">
                <w:rPr>
                  <w:rFonts w:ascii="Times New Roman" w:hAnsi="Times New Roman"/>
                  <w:sz w:val="24"/>
                  <w:szCs w:val="24"/>
                  <w:lang w:val="fr-BE"/>
                </w:rPr>
                <w:delText>.</w:delText>
              </w:r>
            </w:del>
            <w:ins w:id="3338" w:author="Inge Vanbeveren" w:date="2023-08-30T15:12:00Z">
              <w:r w:rsidR="005D580E" w:rsidRPr="0055489F">
                <w:rPr>
                  <w:rFonts w:ascii="Times New Roman" w:hAnsi="Times New Roman"/>
                  <w:sz w:val="18"/>
                  <w:szCs w:val="18"/>
                  <w:vertAlign w:val="superscript"/>
                  <w:lang w:val="fr-BE"/>
                </w:rPr>
                <w:t>)</w:t>
              </w:r>
              <w:r w:rsidRPr="0054156D">
                <w:rPr>
                  <w:rFonts w:ascii="Times New Roman" w:hAnsi="Times New Roman"/>
                  <w:sz w:val="24"/>
                  <w:szCs w:val="24"/>
                  <w:lang w:val="fr-BE"/>
                </w:rPr>
                <w:t>.</w:t>
              </w:r>
            </w:ins>
            <w:r w:rsidRPr="0054156D">
              <w:rPr>
                <w:rFonts w:ascii="Times New Roman" w:hAnsi="Times New Roman"/>
                <w:sz w:val="24"/>
                <w:szCs w:val="24"/>
                <w:lang w:val="fr-BE"/>
              </w:rPr>
              <w:t xml:space="preserve"> Notre mandat de réviseur d’entreprises vient à échéance en [xx]</w:t>
            </w:r>
            <w:r w:rsidR="004D33AE" w:rsidRPr="0054156D">
              <w:rPr>
                <w:rFonts w:ascii="Times New Roman" w:hAnsi="Times New Roman"/>
                <w:sz w:val="24"/>
                <w:szCs w:val="24"/>
                <w:lang w:val="fr-BE"/>
              </w:rPr>
              <w:t>.</w:t>
            </w:r>
            <w:r w:rsidRPr="0054156D">
              <w:rPr>
                <w:rFonts w:ascii="Times New Roman" w:hAnsi="Times New Roman"/>
                <w:sz w:val="24"/>
                <w:szCs w:val="24"/>
                <w:lang w:val="fr-BE"/>
              </w:rPr>
              <w:t xml:space="preserve"> Nous avons exercé le contrôle légal des comptes annuels de [la société xx] durant [xx] exercices consécutifs.</w:t>
            </w:r>
            <w:r w:rsidR="005D598B" w:rsidRPr="0054156D">
              <w:rPr>
                <w:rFonts w:ascii="Times New Roman" w:hAnsi="Times New Roman"/>
                <w:sz w:val="24"/>
                <w:szCs w:val="24"/>
                <w:vertAlign w:val="superscript"/>
              </w:rPr>
              <w:t xml:space="preserve"> </w:t>
            </w:r>
            <w:r w:rsidR="005D580E" w:rsidRPr="00FA25A9">
              <w:rPr>
                <w:rFonts w:ascii="Times New Roman" w:hAnsi="Times New Roman"/>
                <w:sz w:val="18"/>
                <w:vertAlign w:val="superscript"/>
                <w:lang w:val="fr-BE"/>
              </w:rPr>
              <w:t>(</w:t>
            </w:r>
            <w:r w:rsidR="005D580E" w:rsidRPr="00FA25A9">
              <w:rPr>
                <w:rFonts w:ascii="Times New Roman" w:hAnsi="Times New Roman"/>
                <w:sz w:val="18"/>
                <w:vertAlign w:val="superscript"/>
                <w:lang w:val="nl-BE"/>
              </w:rPr>
              <w:footnoteReference w:id="245"/>
            </w:r>
            <w:r w:rsidR="005D580E" w:rsidRPr="00FA25A9">
              <w:rPr>
                <w:rFonts w:ascii="Times New Roman" w:hAnsi="Times New Roman"/>
                <w:sz w:val="18"/>
                <w:vertAlign w:val="superscript"/>
                <w:lang w:val="fr-BE"/>
              </w:rPr>
              <w:t>)</w:t>
            </w:r>
            <w:r w:rsidR="005D580E" w:rsidRPr="00FA25A9">
              <w:rPr>
                <w:rFonts w:ascii="Times New Roman" w:hAnsi="Times New Roman"/>
                <w:sz w:val="18"/>
              </w:rPr>
              <w:t xml:space="preserve"> </w:t>
            </w:r>
          </w:p>
          <w:p w14:paraId="1AB6110B" w14:textId="77777777" w:rsidR="000B50B8" w:rsidRPr="0054156D" w:rsidRDefault="000B50B8" w:rsidP="00D848D1">
            <w:pPr>
              <w:pStyle w:val="BodyText"/>
              <w:jc w:val="both"/>
              <w:rPr>
                <w:rFonts w:ascii="Times New Roman" w:eastAsia="Times New Roman" w:hAnsi="Times New Roman"/>
                <w:b/>
                <w:bCs/>
                <w:sz w:val="24"/>
                <w:szCs w:val="24"/>
                <w:lang w:val="fr-BE" w:eastAsia="en-GB"/>
              </w:rPr>
            </w:pPr>
            <w:bookmarkStart w:id="3339" w:name="_Toc45007893"/>
            <w:r w:rsidRPr="0054156D">
              <w:rPr>
                <w:rFonts w:ascii="Times New Roman" w:eastAsia="Times New Roman" w:hAnsi="Times New Roman"/>
                <w:b/>
                <w:bCs/>
                <w:sz w:val="24"/>
                <w:szCs w:val="24"/>
                <w:lang w:val="fr-BE" w:eastAsia="en-GB"/>
              </w:rPr>
              <w:t>Rapport sur les comptes annuels</w:t>
            </w:r>
            <w:bookmarkEnd w:id="3339"/>
            <w:r w:rsidRPr="0054156D">
              <w:rPr>
                <w:rFonts w:ascii="Times New Roman" w:eastAsia="Times New Roman" w:hAnsi="Times New Roman"/>
                <w:b/>
                <w:bCs/>
                <w:sz w:val="24"/>
                <w:szCs w:val="24"/>
                <w:lang w:val="fr-BE" w:eastAsia="en-GB"/>
              </w:rPr>
              <w:t xml:space="preserve"> </w:t>
            </w:r>
          </w:p>
          <w:p w14:paraId="55B88CFD" w14:textId="77777777" w:rsidR="000B50B8" w:rsidRPr="0054156D" w:rsidRDefault="000B50B8" w:rsidP="00D848D1">
            <w:pPr>
              <w:pStyle w:val="BodyText"/>
              <w:jc w:val="both"/>
              <w:rPr>
                <w:rFonts w:ascii="Times New Roman" w:eastAsia="Times New Roman" w:hAnsi="Times New Roman"/>
                <w:b/>
                <w:i/>
                <w:sz w:val="24"/>
                <w:szCs w:val="24"/>
                <w:lang w:val="fr-BE"/>
              </w:rPr>
            </w:pPr>
            <w:bookmarkStart w:id="3340" w:name="_Toc45007894"/>
            <w:r w:rsidRPr="0054156D">
              <w:rPr>
                <w:rFonts w:ascii="Times New Roman" w:eastAsia="Times New Roman" w:hAnsi="Times New Roman"/>
                <w:b/>
                <w:i/>
                <w:sz w:val="24"/>
                <w:szCs w:val="24"/>
                <w:lang w:val="fr-BE"/>
              </w:rPr>
              <w:t>Opinion sans réserve</w:t>
            </w:r>
            <w:bookmarkEnd w:id="3340"/>
          </w:p>
          <w:p w14:paraId="2405B661" w14:textId="77777777" w:rsidR="000B50B8" w:rsidRPr="0054156D" w:rsidRDefault="000B50B8" w:rsidP="00D848D1">
            <w:pPr>
              <w:pStyle w:val="BodyText"/>
              <w:jc w:val="both"/>
              <w:rPr>
                <w:rFonts w:ascii="Times New Roman" w:hAnsi="Times New Roman"/>
                <w:sz w:val="24"/>
                <w:szCs w:val="24"/>
                <w:lang w:val="fr-BE"/>
              </w:rPr>
            </w:pPr>
            <w:r w:rsidRPr="0054156D">
              <w:rPr>
                <w:rFonts w:ascii="Times New Roman" w:hAnsi="Times New Roman"/>
                <w:sz w:val="24"/>
                <w:szCs w:val="24"/>
                <w:lang w:val="fr-BE"/>
              </w:rPr>
              <w:t>Nous avons procédé au contrôle légal des comptes annuels de la Succursale, comprenant le bilan au __ ____ 20__, ainsi que le compte de résultats pour l’exercice clos à cette date et l’annexe</w:t>
            </w:r>
            <w:r w:rsidRPr="0054156D">
              <w:rPr>
                <w:rFonts w:ascii="Times New Roman" w:hAnsi="Times New Roman"/>
                <w:bCs/>
                <w:sz w:val="24"/>
                <w:szCs w:val="24"/>
                <w:lang w:val="fr-BE"/>
              </w:rPr>
              <w:t xml:space="preserve">, </w:t>
            </w:r>
            <w:r w:rsidRPr="0054156D">
              <w:rPr>
                <w:rFonts w:ascii="Times New Roman" w:hAnsi="Times New Roman"/>
                <w:sz w:val="24"/>
                <w:szCs w:val="24"/>
                <w:lang w:val="fr-BE"/>
              </w:rPr>
              <w:t>dont le total du bilan s’élève à € __________ et dont le compte de résultats se solde par un bénéfice [une perte] de l’exercice de € __________.</w:t>
            </w:r>
          </w:p>
          <w:p w14:paraId="4C80A59B" w14:textId="77777777" w:rsidR="000B50B8" w:rsidRPr="0054156D" w:rsidRDefault="000B50B8" w:rsidP="00D848D1">
            <w:pPr>
              <w:pStyle w:val="BodyText"/>
              <w:jc w:val="both"/>
              <w:rPr>
                <w:rFonts w:ascii="Times New Roman" w:hAnsi="Times New Roman"/>
                <w:sz w:val="24"/>
                <w:szCs w:val="24"/>
                <w:lang w:val="fr-BE"/>
              </w:rPr>
            </w:pPr>
            <w:r w:rsidRPr="0054156D">
              <w:rPr>
                <w:rFonts w:ascii="Times New Roman" w:hAnsi="Times New Roman"/>
                <w:sz w:val="24"/>
                <w:szCs w:val="24"/>
                <w:lang w:val="fr-BE"/>
              </w:rPr>
              <w:t>À notre avis, ces comptes annuels donnent une image fidèle du patrimoine et de la situation financière de la Succursale au __ ____ 20__, ainsi que de ses résultats pour l’exercice clos à cette date, conformément au référentiel comptable applicable en Belgique.</w:t>
            </w:r>
          </w:p>
          <w:p w14:paraId="75F00BE2" w14:textId="77777777" w:rsidR="000B50B8" w:rsidRPr="0054156D" w:rsidRDefault="000B50B8" w:rsidP="00D848D1">
            <w:pPr>
              <w:pStyle w:val="BodyText"/>
              <w:jc w:val="both"/>
              <w:rPr>
                <w:rFonts w:ascii="Times New Roman" w:eastAsia="Times New Roman" w:hAnsi="Times New Roman"/>
                <w:b/>
                <w:i/>
                <w:sz w:val="24"/>
                <w:szCs w:val="24"/>
                <w:lang w:val="fr-BE" w:bidi="he-IL"/>
              </w:rPr>
            </w:pPr>
            <w:bookmarkStart w:id="3341" w:name="_Toc45007895"/>
            <w:r w:rsidRPr="0054156D">
              <w:rPr>
                <w:rFonts w:ascii="Times New Roman" w:eastAsia="Times New Roman" w:hAnsi="Times New Roman"/>
                <w:b/>
                <w:i/>
                <w:sz w:val="24"/>
                <w:szCs w:val="24"/>
                <w:lang w:val="fr-BE" w:bidi="he-IL"/>
              </w:rPr>
              <w:t>Fondement de l’opinion sans réserve</w:t>
            </w:r>
            <w:bookmarkEnd w:id="3341"/>
            <w:r w:rsidRPr="0054156D">
              <w:rPr>
                <w:rFonts w:ascii="Times New Roman" w:eastAsia="Times New Roman" w:hAnsi="Times New Roman"/>
                <w:b/>
                <w:i/>
                <w:sz w:val="24"/>
                <w:szCs w:val="24"/>
                <w:lang w:val="fr-BE" w:bidi="he-IL"/>
              </w:rPr>
              <w:t xml:space="preserve"> </w:t>
            </w:r>
          </w:p>
          <w:p w14:paraId="1504C794" w14:textId="09EC8F6B" w:rsidR="000B50B8" w:rsidRPr="0054156D" w:rsidRDefault="000B50B8" w:rsidP="00D848D1">
            <w:pPr>
              <w:pStyle w:val="BodyText"/>
              <w:jc w:val="both"/>
              <w:rPr>
                <w:rFonts w:ascii="Times New Roman" w:hAnsi="Times New Roman"/>
                <w:sz w:val="24"/>
                <w:szCs w:val="24"/>
              </w:rPr>
            </w:pPr>
            <w:r w:rsidRPr="0054156D">
              <w:rPr>
                <w:rFonts w:ascii="Times New Roman" w:hAnsi="Times New Roman"/>
                <w:sz w:val="24"/>
                <w:szCs w:val="24"/>
                <w:lang w:val="fr-BE"/>
              </w:rPr>
              <w:t xml:space="preserve">Nous avons effectué notre audit selon les Normes internationales d’audit (ISA) telles qu’applicables en </w:t>
            </w:r>
            <w:r w:rsidR="005D580E" w:rsidRPr="0054156D">
              <w:rPr>
                <w:rFonts w:ascii="Times New Roman" w:hAnsi="Times New Roman"/>
                <w:sz w:val="24"/>
                <w:szCs w:val="24"/>
                <w:lang w:val="fr-BE"/>
              </w:rPr>
              <w:t xml:space="preserve">Belgique </w:t>
            </w:r>
            <w:r w:rsidR="005D580E" w:rsidRPr="00FA25A9">
              <w:rPr>
                <w:rFonts w:ascii="Times New Roman" w:hAnsi="Times New Roman"/>
                <w:sz w:val="18"/>
                <w:vertAlign w:val="superscript"/>
                <w:lang w:val="fr-BE"/>
              </w:rPr>
              <w:t>(</w:t>
            </w:r>
            <w:r w:rsidR="005D580E" w:rsidRPr="00FA25A9">
              <w:rPr>
                <w:rStyle w:val="FootnoteReference"/>
                <w:rFonts w:ascii="Times New Roman" w:hAnsi="Times New Roman"/>
                <w:sz w:val="18"/>
                <w:lang w:val="nl-BE"/>
              </w:rPr>
              <w:footnoteReference w:id="246"/>
            </w:r>
            <w:r w:rsidR="005D580E" w:rsidRPr="00FA25A9">
              <w:rPr>
                <w:rFonts w:ascii="Times New Roman" w:hAnsi="Times New Roman"/>
                <w:sz w:val="18"/>
                <w:vertAlign w:val="superscript"/>
                <w:lang w:val="fr-BE"/>
              </w:rPr>
              <w:t>)</w:t>
            </w:r>
            <w:r w:rsidRPr="0054156D">
              <w:rPr>
                <w:rFonts w:ascii="Times New Roman" w:hAnsi="Times New Roman"/>
                <w:sz w:val="24"/>
                <w:szCs w:val="24"/>
                <w:lang w:val="fr-BE"/>
              </w:rPr>
              <w:t>. Les responsabilités qui nous incombent en vertu de ces normes sont plus amplement décrites dans la section « Responsabilités du réviseur d’entreprises relatives à l’audit des comptes annuels » du présent rapport. Nous nous sommes conformés à toutes les exigences déontologiques</w:t>
            </w:r>
            <w:r w:rsidRPr="0054156D">
              <w:rPr>
                <w:rFonts w:ascii="Times New Roman" w:hAnsi="Times New Roman"/>
                <w:i/>
                <w:sz w:val="24"/>
                <w:szCs w:val="24"/>
                <w:lang w:val="fr-BE"/>
              </w:rPr>
              <w:t xml:space="preserve"> </w:t>
            </w:r>
            <w:r w:rsidRPr="0054156D">
              <w:rPr>
                <w:rFonts w:ascii="Times New Roman" w:hAnsi="Times New Roman"/>
                <w:sz w:val="24"/>
                <w:szCs w:val="24"/>
                <w:lang w:val="fr-BE"/>
              </w:rPr>
              <w:t xml:space="preserve">qui s’appliquent à l’audit des comptes annuels en Belgique, en ce compris celles concernant l’indépendance. </w:t>
            </w:r>
          </w:p>
          <w:p w14:paraId="2579D0B2" w14:textId="77777777" w:rsidR="000B50B8" w:rsidRPr="0054156D" w:rsidRDefault="000B50B8" w:rsidP="00D848D1">
            <w:pPr>
              <w:pStyle w:val="BodyText"/>
              <w:jc w:val="both"/>
              <w:rPr>
                <w:rFonts w:ascii="Times New Roman" w:hAnsi="Times New Roman"/>
                <w:sz w:val="24"/>
                <w:szCs w:val="24"/>
                <w:lang w:val="fr-BE"/>
              </w:rPr>
            </w:pPr>
            <w:r w:rsidRPr="0054156D">
              <w:rPr>
                <w:rFonts w:ascii="Times New Roman" w:hAnsi="Times New Roman"/>
                <w:sz w:val="24"/>
                <w:szCs w:val="24"/>
                <w:lang w:val="fr-BE"/>
              </w:rPr>
              <w:t>Nous avons obtenu des personnes chargées de la gestion de la succursale et des préposés de la Succursale, les explications et informations requises pour notre audit.</w:t>
            </w:r>
          </w:p>
          <w:p w14:paraId="602FB492" w14:textId="77777777" w:rsidR="000B50B8" w:rsidRPr="0054156D" w:rsidRDefault="000B50B8" w:rsidP="00D848D1">
            <w:pPr>
              <w:pStyle w:val="BodyText"/>
              <w:jc w:val="both"/>
              <w:rPr>
                <w:rFonts w:ascii="Times New Roman" w:hAnsi="Times New Roman"/>
                <w:sz w:val="24"/>
                <w:szCs w:val="24"/>
                <w:lang w:val="fr-BE"/>
              </w:rPr>
            </w:pPr>
            <w:r w:rsidRPr="0054156D">
              <w:rPr>
                <w:rFonts w:ascii="Times New Roman" w:hAnsi="Times New Roman"/>
                <w:sz w:val="24"/>
                <w:szCs w:val="24"/>
                <w:lang w:val="fr-BE"/>
              </w:rPr>
              <w:t>Nous estimons que les éléments probants que nous avons recueillis sont suffisants et appropriés pour fonder notre opinion.</w:t>
            </w:r>
          </w:p>
          <w:p w14:paraId="29869AFA" w14:textId="77777777" w:rsidR="000B50B8" w:rsidRPr="0054156D" w:rsidRDefault="000B50B8" w:rsidP="00D848D1">
            <w:pPr>
              <w:pStyle w:val="BodyText"/>
              <w:jc w:val="both"/>
              <w:rPr>
                <w:rFonts w:ascii="Times New Roman" w:eastAsia="Times New Roman" w:hAnsi="Times New Roman"/>
                <w:b/>
                <w:i/>
                <w:sz w:val="24"/>
                <w:szCs w:val="24"/>
                <w:lang w:val="fr-BE"/>
              </w:rPr>
            </w:pPr>
            <w:bookmarkStart w:id="3342" w:name="_Toc45007896"/>
            <w:r w:rsidRPr="0054156D">
              <w:rPr>
                <w:rFonts w:ascii="Times New Roman" w:eastAsia="Times New Roman" w:hAnsi="Times New Roman"/>
                <w:b/>
                <w:i/>
                <w:sz w:val="24"/>
                <w:szCs w:val="24"/>
                <w:lang w:val="fr-BE"/>
              </w:rPr>
              <w:t>Responsabilités des personnes chargées de la gestion de la Succursale relatives à l’établissement des comptes annuels</w:t>
            </w:r>
            <w:bookmarkEnd w:id="3342"/>
          </w:p>
          <w:p w14:paraId="2BF44343" w14:textId="77777777" w:rsidR="000B50B8" w:rsidRPr="0054156D" w:rsidRDefault="000B50B8" w:rsidP="00D848D1">
            <w:pPr>
              <w:pStyle w:val="BodyText"/>
              <w:jc w:val="both"/>
              <w:rPr>
                <w:rFonts w:ascii="Times New Roman" w:hAnsi="Times New Roman"/>
                <w:sz w:val="24"/>
                <w:szCs w:val="24"/>
                <w:lang w:val="fr-BE"/>
              </w:rPr>
            </w:pPr>
            <w:r w:rsidRPr="0054156D">
              <w:rPr>
                <w:rFonts w:ascii="Times New Roman" w:hAnsi="Times New Roman"/>
                <w:sz w:val="24"/>
                <w:szCs w:val="24"/>
                <w:lang w:val="fr-BE"/>
              </w:rPr>
              <w:t>Les personnes chargées de la gestion de la Succursale sont responsables de l'établissement des comptes annuels donnant une image fidèle conformément au référentiel comptable applicable en Belgique, ainsi du contrôle interne qu’il estime nécessaire à l’établissement de comptes annuels ne comportant pas d’anomalies significatives, que celles-ci proviennent de fraudes ou résultent d’erreurs.</w:t>
            </w:r>
          </w:p>
          <w:p w14:paraId="291DF7B1" w14:textId="6B7ECDD9" w:rsidR="000B50B8" w:rsidRPr="0054156D" w:rsidRDefault="000B50B8" w:rsidP="00D848D1">
            <w:pPr>
              <w:pStyle w:val="BodyText"/>
              <w:jc w:val="both"/>
              <w:rPr>
                <w:rFonts w:ascii="Times New Roman" w:hAnsi="Times New Roman"/>
                <w:sz w:val="24"/>
                <w:szCs w:val="24"/>
                <w:lang w:val="fr-BE"/>
              </w:rPr>
            </w:pPr>
            <w:r w:rsidRPr="0054156D">
              <w:rPr>
                <w:rFonts w:ascii="Times New Roman" w:hAnsi="Times New Roman"/>
                <w:sz w:val="24"/>
                <w:szCs w:val="24"/>
                <w:lang w:val="fr-BE"/>
              </w:rPr>
              <w:t>Lors de l’établissement des comptes annuels, il incombe aux personnes chargées de la gestion de la succursale d’évaluer la capacité de la Succursale à poursuivre son exploitation, de fournir, le cas échéant, des informations relatives à la continuité d’exploitation et d’appliquer le principe comptable de continuité d’exploitation, sauf si les personnes chargées de la gestion de la Succursale</w:t>
            </w:r>
            <w:r w:rsidR="00F8336A" w:rsidRPr="0054156D">
              <w:rPr>
                <w:rFonts w:ascii="Times New Roman" w:hAnsi="Times New Roman"/>
                <w:sz w:val="24"/>
                <w:szCs w:val="24"/>
                <w:lang w:val="fr-BE"/>
              </w:rPr>
              <w:t xml:space="preserve"> </w:t>
            </w:r>
            <w:r w:rsidRPr="0054156D">
              <w:rPr>
                <w:rFonts w:ascii="Times New Roman" w:hAnsi="Times New Roman"/>
                <w:sz w:val="24"/>
                <w:szCs w:val="24"/>
                <w:lang w:val="fr-BE"/>
              </w:rPr>
              <w:t xml:space="preserve">ont l’intention de mettre la Succursale en liquidation ou de cesser ses activités ou s’ils ne peuvent envisager une autre solution alternative réaliste. </w:t>
            </w:r>
          </w:p>
          <w:p w14:paraId="003774A0" w14:textId="77777777" w:rsidR="000B50B8" w:rsidRPr="0054156D" w:rsidRDefault="000B50B8" w:rsidP="00D848D1">
            <w:pPr>
              <w:pStyle w:val="BodyText"/>
              <w:jc w:val="both"/>
              <w:rPr>
                <w:rFonts w:ascii="Times New Roman" w:eastAsia="Times New Roman" w:hAnsi="Times New Roman"/>
                <w:b/>
                <w:i/>
                <w:sz w:val="24"/>
                <w:szCs w:val="24"/>
                <w:lang w:val="fr-BE"/>
              </w:rPr>
            </w:pPr>
            <w:bookmarkStart w:id="3343" w:name="_Toc45007897"/>
            <w:r w:rsidRPr="0054156D">
              <w:rPr>
                <w:rFonts w:ascii="Times New Roman" w:eastAsia="Times New Roman" w:hAnsi="Times New Roman"/>
                <w:b/>
                <w:i/>
                <w:sz w:val="24"/>
                <w:szCs w:val="24"/>
                <w:lang w:val="fr-BE"/>
              </w:rPr>
              <w:t>Responsabilités du réviseur d’entreprises relatives à l’audit des comptes annuels</w:t>
            </w:r>
            <w:bookmarkEnd w:id="3343"/>
          </w:p>
          <w:p w14:paraId="6A81DEC9" w14:textId="77777777" w:rsidR="000B50B8" w:rsidRPr="0054156D" w:rsidRDefault="000B50B8" w:rsidP="00D848D1">
            <w:pPr>
              <w:pStyle w:val="BodyText"/>
              <w:jc w:val="both"/>
              <w:rPr>
                <w:rFonts w:ascii="Times New Roman" w:hAnsi="Times New Roman"/>
                <w:sz w:val="24"/>
                <w:szCs w:val="24"/>
                <w:lang w:val="fr-BE"/>
              </w:rPr>
            </w:pPr>
            <w:r w:rsidRPr="0054156D">
              <w:rPr>
                <w:rFonts w:ascii="Times New Roman" w:hAnsi="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 de réviseur d’entreprises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p>
          <w:p w14:paraId="01CFABEF" w14:textId="4644DD22" w:rsidR="000B50B8" w:rsidRPr="0054156D" w:rsidRDefault="000B50B8" w:rsidP="00D848D1">
            <w:pPr>
              <w:pStyle w:val="BodyText"/>
              <w:jc w:val="both"/>
              <w:rPr>
                <w:rFonts w:ascii="Times New Roman" w:hAnsi="Times New Roman"/>
                <w:sz w:val="24"/>
                <w:szCs w:val="24"/>
                <w:lang w:val="fr-BE"/>
              </w:rPr>
            </w:pPr>
            <w:r w:rsidRPr="0054156D">
              <w:rPr>
                <w:rFonts w:ascii="Times New Roman" w:hAnsi="Times New Roman"/>
                <w:sz w:val="24"/>
                <w:szCs w:val="24"/>
                <w:lang w:val="fr-BE"/>
              </w:rPr>
              <w:t xml:space="preserve">Lors de l’exécution de notre contrôle, nous respectons le cadre légal, réglementaire et normatif qui s’applique à l’audit des comptes annuels en Belgique. L'étendue du contrôle légal des comptes ne comprend pas d'assurance quant à la viabilité future de la </w:t>
            </w:r>
            <w:r w:rsidR="0028737A" w:rsidRPr="0054156D">
              <w:rPr>
                <w:rFonts w:ascii="Times New Roman" w:hAnsi="Times New Roman"/>
                <w:sz w:val="24"/>
                <w:szCs w:val="24"/>
                <w:lang w:val="fr-BE"/>
              </w:rPr>
              <w:t>S</w:t>
            </w:r>
            <w:r w:rsidRPr="0054156D">
              <w:rPr>
                <w:rFonts w:ascii="Times New Roman" w:hAnsi="Times New Roman"/>
                <w:sz w:val="24"/>
                <w:szCs w:val="24"/>
                <w:lang w:val="fr-BE"/>
              </w:rPr>
              <w:t>uccursale ni quant à l'efficience ou l'efficacité avec laquelle les personnes chargées de la gestion de la succursale ont mené ou mèneront les affaires de la succursale.</w:t>
            </w:r>
            <w:r w:rsidR="00297280" w:rsidRPr="0054156D">
              <w:rPr>
                <w:rFonts w:ascii="Times New Roman" w:hAnsi="Times New Roman"/>
                <w:sz w:val="24"/>
                <w:szCs w:val="24"/>
                <w:lang w:val="fr-BE"/>
              </w:rPr>
              <w:t xml:space="preserve"> </w:t>
            </w:r>
            <w:r w:rsidR="00297280" w:rsidRPr="0054156D">
              <w:rPr>
                <w:rFonts w:ascii="Times New Roman" w:hAnsi="Times New Roman" w:cs="Arial"/>
                <w:sz w:val="24"/>
                <w:szCs w:val="24"/>
                <w:lang w:val="fr-BE"/>
              </w:rPr>
              <w:t>Nos responsabilités relatives à l’application par l’organe d’administration du principe comptable de continuité d’exploitation sont décrites ci-après.</w:t>
            </w:r>
          </w:p>
          <w:p w14:paraId="0348DF62" w14:textId="77777777" w:rsidR="000B50B8" w:rsidRPr="0054156D" w:rsidRDefault="000B50B8" w:rsidP="00992833">
            <w:pPr>
              <w:jc w:val="both"/>
              <w:rPr>
                <w:rFonts w:ascii="Times New Roman" w:hAnsi="Times New Roman" w:cs="Arial"/>
                <w:sz w:val="24"/>
                <w:szCs w:val="24"/>
                <w:lang w:val="nl-NL"/>
              </w:rPr>
            </w:pPr>
            <w:r w:rsidRPr="0054156D">
              <w:rPr>
                <w:rFonts w:ascii="Times New Roman" w:hAnsi="Times New Roman" w:cs="Arial"/>
                <w:sz w:val="24"/>
                <w:szCs w:val="24"/>
                <w:lang w:val="fr-BE"/>
              </w:rPr>
              <w:t xml:space="preserve">Dans le cadre d’un audit réalisé conformément aux normes ISA et tout au long de celui-ci, nous exerçons notre jugement professionnel et faisons preuve d’esprit critique. </w:t>
            </w:r>
            <w:r w:rsidRPr="0054156D">
              <w:rPr>
                <w:rFonts w:ascii="Times New Roman" w:hAnsi="Times New Roman" w:cs="Arial"/>
                <w:sz w:val="24"/>
                <w:szCs w:val="24"/>
                <w:lang w:val="nl-NL"/>
              </w:rPr>
              <w:t>En outre :</w:t>
            </w:r>
          </w:p>
          <w:p w14:paraId="1DAE560C" w14:textId="77777777" w:rsidR="000B50B8" w:rsidRPr="0054156D" w:rsidRDefault="000B50B8" w:rsidP="00F1359F">
            <w:pPr>
              <w:numPr>
                <w:ilvl w:val="0"/>
                <w:numId w:val="16"/>
              </w:numPr>
              <w:jc w:val="both"/>
              <w:rPr>
                <w:rFonts w:ascii="Times New Roman" w:hAnsi="Times New Roman" w:cs="Arial"/>
                <w:sz w:val="24"/>
                <w:szCs w:val="24"/>
                <w:lang w:val="fr-BE"/>
              </w:rPr>
            </w:pPr>
            <w:r w:rsidRPr="0054156D">
              <w:rPr>
                <w:rFonts w:ascii="Times New Roman" w:hAnsi="Times New Roman" w:cs="Arial"/>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4427BA9E" w14:textId="77777777" w:rsidR="000B50B8" w:rsidRPr="0054156D" w:rsidRDefault="000B50B8" w:rsidP="00F1359F">
            <w:pPr>
              <w:numPr>
                <w:ilvl w:val="0"/>
                <w:numId w:val="16"/>
              </w:numPr>
              <w:jc w:val="both"/>
              <w:rPr>
                <w:rFonts w:ascii="Times New Roman" w:hAnsi="Times New Roman" w:cs="Arial"/>
                <w:sz w:val="24"/>
                <w:szCs w:val="24"/>
                <w:lang w:val="fr-BE"/>
              </w:rPr>
            </w:pPr>
            <w:r w:rsidRPr="0054156D">
              <w:rPr>
                <w:rFonts w:ascii="Times New Roman" w:hAnsi="Times New Roman" w:cs="Arial"/>
                <w:sz w:val="24"/>
                <w:szCs w:val="24"/>
                <w:lang w:val="fr-BE"/>
              </w:rPr>
              <w:t>nous prenons connaissance du contrôle interne pertinent pour l’audit afin de définir des procédures d’audit appropriées en la circonstance, mais non dans le but d’exprimer une opinion sur l’efficacité du contrôle interne de la Succursale ;</w:t>
            </w:r>
          </w:p>
          <w:p w14:paraId="432F08FA" w14:textId="77777777" w:rsidR="000B50B8" w:rsidRPr="0054156D" w:rsidRDefault="000B50B8" w:rsidP="00F1359F">
            <w:pPr>
              <w:numPr>
                <w:ilvl w:val="0"/>
                <w:numId w:val="16"/>
              </w:numPr>
              <w:jc w:val="both"/>
              <w:rPr>
                <w:rFonts w:ascii="Times New Roman" w:hAnsi="Times New Roman" w:cs="Arial"/>
                <w:sz w:val="24"/>
                <w:szCs w:val="24"/>
                <w:lang w:val="fr-BE"/>
              </w:rPr>
            </w:pPr>
            <w:r w:rsidRPr="0054156D">
              <w:rPr>
                <w:rFonts w:ascii="Times New Roman" w:hAnsi="Times New Roman" w:cs="Arial"/>
                <w:sz w:val="24"/>
                <w:szCs w:val="24"/>
                <w:lang w:val="fr-BE"/>
              </w:rPr>
              <w:t>nous apprécions le caractère approprié des méthodes comptables retenues et le caractère raisonnable des estimations comptables faites par les personnes chargées de la gestion de la Succursale, de même que des informations les concernant fournies par ces derniers ;</w:t>
            </w:r>
          </w:p>
          <w:p w14:paraId="7E7846E4" w14:textId="7AABE2C2" w:rsidR="000B50B8" w:rsidRPr="0054156D" w:rsidRDefault="000B50B8" w:rsidP="00F1359F">
            <w:pPr>
              <w:numPr>
                <w:ilvl w:val="0"/>
                <w:numId w:val="16"/>
              </w:numPr>
              <w:jc w:val="both"/>
              <w:rPr>
                <w:rFonts w:ascii="Times New Roman" w:hAnsi="Times New Roman" w:cs="Arial"/>
                <w:sz w:val="24"/>
                <w:szCs w:val="24"/>
                <w:lang w:val="fr-BE"/>
              </w:rPr>
            </w:pPr>
            <w:r w:rsidRPr="0054156D">
              <w:rPr>
                <w:rFonts w:ascii="Times New Roman" w:hAnsi="Times New Roman" w:cs="Arial"/>
                <w:sz w:val="24"/>
                <w:szCs w:val="24"/>
                <w:lang w:val="fr-BE"/>
              </w:rPr>
              <w:t>nous concluons quant au caractère approprié de l’application par les personnes chargées de la gestion de la succursale</w:t>
            </w:r>
            <w:r w:rsidR="00F8336A" w:rsidRPr="0054156D">
              <w:rPr>
                <w:rFonts w:ascii="Times New Roman" w:hAnsi="Times New Roman" w:cs="Arial"/>
                <w:sz w:val="24"/>
                <w:szCs w:val="24"/>
                <w:lang w:val="fr-BE"/>
              </w:rPr>
              <w:t xml:space="preserve"> </w:t>
            </w:r>
            <w:r w:rsidRPr="0054156D">
              <w:rPr>
                <w:rFonts w:ascii="Times New Roman" w:hAnsi="Times New Roman" w:cs="Arial"/>
                <w:sz w:val="24"/>
                <w:szCs w:val="24"/>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Succursale à poursuivre son exploitation. Si nous concluons à l’existence d’une incertitude significative, nous sommes tenus d’attirer l’attention des lecteurs de notre rapport de réviseur d’entreprises sur les informations fournies dans les comptes annuels au sujet de cette incertitude ou, si ces informations ne sont pas adéquates, d’exprimer une opinion modifiée. Nos conclusions s’appuient sur les éléments probants recueillis jusqu’à la date de notre rapport de réviseur d’entreprises. Cependant, des situations ou événements futurs pourraient conduire la Succursale à cesser son exploitation ;</w:t>
            </w:r>
          </w:p>
          <w:p w14:paraId="6744A47E" w14:textId="77777777" w:rsidR="000B50B8" w:rsidRPr="0054156D" w:rsidRDefault="000B50B8" w:rsidP="00F1359F">
            <w:pPr>
              <w:numPr>
                <w:ilvl w:val="0"/>
                <w:numId w:val="16"/>
              </w:numPr>
              <w:jc w:val="both"/>
              <w:rPr>
                <w:rFonts w:ascii="Times New Roman" w:hAnsi="Times New Roman" w:cs="Arial"/>
                <w:sz w:val="24"/>
                <w:szCs w:val="24"/>
                <w:lang w:val="fr-BE"/>
              </w:rPr>
            </w:pPr>
            <w:r w:rsidRPr="0054156D">
              <w:rPr>
                <w:rFonts w:ascii="Times New Roman" w:hAnsi="Times New Roman" w:cs="Arial"/>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14:paraId="4F6765CA" w14:textId="77777777" w:rsidR="000B50B8" w:rsidRPr="0054156D" w:rsidRDefault="000B50B8" w:rsidP="00992833">
            <w:pPr>
              <w:ind w:left="283"/>
              <w:jc w:val="both"/>
              <w:rPr>
                <w:rFonts w:ascii="Times New Roman" w:hAnsi="Times New Roman" w:cs="Arial"/>
                <w:sz w:val="24"/>
                <w:szCs w:val="24"/>
                <w:lang w:val="fr-BE"/>
              </w:rPr>
            </w:pPr>
          </w:p>
          <w:p w14:paraId="4CB8E56D" w14:textId="47667FBB" w:rsidR="000B50B8" w:rsidRPr="0054156D" w:rsidRDefault="000B50B8" w:rsidP="00992833">
            <w:pPr>
              <w:jc w:val="both"/>
              <w:rPr>
                <w:rFonts w:ascii="Times New Roman" w:hAnsi="Times New Roman" w:cs="Arial"/>
                <w:sz w:val="24"/>
                <w:szCs w:val="24"/>
                <w:lang w:val="fr-BE"/>
              </w:rPr>
            </w:pPr>
            <w:r w:rsidRPr="0054156D">
              <w:rPr>
                <w:rFonts w:ascii="Times New Roman" w:hAnsi="Times New Roman" w:cs="Arial"/>
                <w:sz w:val="24"/>
                <w:szCs w:val="24"/>
                <w:lang w:val="fr-BE"/>
              </w:rPr>
              <w:t xml:space="preserve">Nous communiquons aux personnes chargées de la gestion de la </w:t>
            </w:r>
            <w:r w:rsidR="0028737A" w:rsidRPr="0054156D">
              <w:rPr>
                <w:rFonts w:ascii="Times New Roman" w:hAnsi="Times New Roman" w:cs="Arial"/>
                <w:sz w:val="24"/>
                <w:szCs w:val="24"/>
                <w:lang w:val="fr-BE"/>
              </w:rPr>
              <w:t>S</w:t>
            </w:r>
            <w:r w:rsidRPr="0054156D">
              <w:rPr>
                <w:rFonts w:ascii="Times New Roman" w:hAnsi="Times New Roman" w:cs="Arial"/>
                <w:sz w:val="24"/>
                <w:szCs w:val="24"/>
                <w:lang w:val="fr-BE"/>
              </w:rPr>
              <w:t xml:space="preserve">uccursale notamment l’étendue des travaux d'audit et le calendrier de réalisation prévus, ainsi que les </w:t>
            </w:r>
            <w:r w:rsidR="00C564FD" w:rsidRPr="0054156D">
              <w:rPr>
                <w:rFonts w:ascii="Times New Roman" w:hAnsi="Times New Roman" w:cs="Arial"/>
                <w:sz w:val="24"/>
                <w:szCs w:val="24"/>
                <w:lang w:val="fr-BE"/>
              </w:rPr>
              <w:t>constatations</w:t>
            </w:r>
            <w:r w:rsidRPr="0054156D">
              <w:rPr>
                <w:rFonts w:ascii="Times New Roman" w:hAnsi="Times New Roman" w:cs="Arial"/>
                <w:sz w:val="24"/>
                <w:szCs w:val="24"/>
                <w:lang w:val="fr-BE"/>
              </w:rPr>
              <w:t xml:space="preserve"> importantes relevées lors de notre audit, y compris toute faiblesse significative dans le contrôle interne. </w:t>
            </w:r>
          </w:p>
          <w:p w14:paraId="705E37A4" w14:textId="77777777" w:rsidR="00D30E35" w:rsidRPr="0054156D" w:rsidRDefault="00D30E35" w:rsidP="00992833">
            <w:pPr>
              <w:jc w:val="both"/>
              <w:rPr>
                <w:rFonts w:ascii="Times New Roman" w:hAnsi="Times New Roman" w:cs="Arial"/>
                <w:sz w:val="24"/>
                <w:szCs w:val="24"/>
                <w:lang w:val="fr-BE"/>
              </w:rPr>
            </w:pPr>
          </w:p>
          <w:p w14:paraId="6C4667C7" w14:textId="77777777" w:rsidR="000B50B8" w:rsidRPr="0054156D" w:rsidRDefault="000B50B8" w:rsidP="00D848D1">
            <w:pPr>
              <w:pStyle w:val="BodyText"/>
              <w:jc w:val="both"/>
              <w:rPr>
                <w:rFonts w:ascii="Times New Roman" w:hAnsi="Times New Roman"/>
                <w:b/>
                <w:bCs/>
                <w:sz w:val="24"/>
                <w:szCs w:val="24"/>
                <w:lang w:val="fr-BE" w:eastAsia="en-GB"/>
              </w:rPr>
            </w:pPr>
            <w:bookmarkStart w:id="3344" w:name="_Toc45007898"/>
            <w:r w:rsidRPr="0054156D">
              <w:rPr>
                <w:rFonts w:ascii="Times New Roman" w:hAnsi="Times New Roman"/>
                <w:b/>
                <w:bCs/>
                <w:sz w:val="24"/>
                <w:szCs w:val="24"/>
                <w:lang w:val="fr-BE" w:eastAsia="en-GB"/>
              </w:rPr>
              <w:t>Autres obligations légales et réglementaires</w:t>
            </w:r>
            <w:bookmarkEnd w:id="3344"/>
          </w:p>
          <w:p w14:paraId="28CD7E19" w14:textId="703C5F43" w:rsidR="000B50B8" w:rsidRPr="0054156D" w:rsidRDefault="000B50B8" w:rsidP="00D848D1">
            <w:pPr>
              <w:pStyle w:val="BodyText"/>
              <w:jc w:val="both"/>
              <w:rPr>
                <w:rFonts w:ascii="Times New Roman" w:hAnsi="Times New Roman"/>
                <w:b/>
                <w:bCs/>
                <w:i/>
                <w:sz w:val="24"/>
                <w:szCs w:val="24"/>
                <w:lang w:val="fr-BE"/>
              </w:rPr>
            </w:pPr>
            <w:bookmarkStart w:id="3345" w:name="_Toc45007899"/>
            <w:r w:rsidRPr="0054156D">
              <w:rPr>
                <w:rFonts w:ascii="Times New Roman" w:hAnsi="Times New Roman"/>
                <w:b/>
                <w:bCs/>
                <w:i/>
                <w:sz w:val="24"/>
                <w:szCs w:val="24"/>
                <w:lang w:val="fr-BE"/>
              </w:rPr>
              <w:t xml:space="preserve">Responsabilités des personnes chargées de la gestion de la </w:t>
            </w:r>
            <w:r w:rsidR="0028737A" w:rsidRPr="0054156D">
              <w:rPr>
                <w:rFonts w:ascii="Times New Roman" w:hAnsi="Times New Roman"/>
                <w:b/>
                <w:bCs/>
                <w:i/>
                <w:sz w:val="24"/>
                <w:szCs w:val="24"/>
                <w:lang w:val="fr-BE"/>
              </w:rPr>
              <w:t>S</w:t>
            </w:r>
            <w:r w:rsidRPr="0054156D">
              <w:rPr>
                <w:rFonts w:ascii="Times New Roman" w:hAnsi="Times New Roman"/>
                <w:b/>
                <w:bCs/>
                <w:i/>
                <w:sz w:val="24"/>
                <w:szCs w:val="24"/>
                <w:lang w:val="fr-BE"/>
              </w:rPr>
              <w:t>uccursale</w:t>
            </w:r>
            <w:bookmarkEnd w:id="3345"/>
          </w:p>
          <w:p w14:paraId="6E6B51A8" w14:textId="2F272018" w:rsidR="000B50B8" w:rsidRPr="0054156D" w:rsidRDefault="000B50B8" w:rsidP="00D848D1">
            <w:pPr>
              <w:pStyle w:val="BodyText"/>
              <w:jc w:val="both"/>
              <w:rPr>
                <w:rFonts w:ascii="Times New Roman" w:hAnsi="Times New Roman"/>
                <w:sz w:val="24"/>
                <w:szCs w:val="24"/>
                <w:lang w:val="fr-BE"/>
              </w:rPr>
            </w:pPr>
            <w:r w:rsidRPr="0054156D">
              <w:rPr>
                <w:rFonts w:ascii="Times New Roman" w:hAnsi="Times New Roman"/>
                <w:sz w:val="24"/>
                <w:szCs w:val="24"/>
                <w:lang w:val="fr-BE"/>
              </w:rPr>
              <w:t xml:space="preserve">Les préposés à la gestion de la Succursale sont responsables [des documents à déposer conformément aux dispositions légales et réglementaires,] du respect des dispositions légales et réglementaires applicables à la tenue de la comptabilité ainsi que du respect </w:t>
            </w:r>
            <w:r w:rsidR="0065208A" w:rsidRPr="0054156D">
              <w:rPr>
                <w:rFonts w:ascii="Times New Roman" w:hAnsi="Times New Roman"/>
                <w:sz w:val="24"/>
                <w:szCs w:val="24"/>
                <w:lang w:val="fr-BE"/>
              </w:rPr>
              <w:t>de la loi du 20 septembre 1948 portant organisation de l’économie</w:t>
            </w:r>
            <w:r w:rsidRPr="0054156D">
              <w:rPr>
                <w:rFonts w:ascii="Times New Roman" w:hAnsi="Times New Roman"/>
                <w:sz w:val="24"/>
                <w:szCs w:val="24"/>
                <w:lang w:val="fr-BE"/>
              </w:rPr>
              <w:t>.</w:t>
            </w:r>
          </w:p>
          <w:p w14:paraId="7C9B1998" w14:textId="77777777" w:rsidR="000B50B8" w:rsidRPr="0054156D" w:rsidRDefault="000B50B8" w:rsidP="00D848D1">
            <w:pPr>
              <w:pStyle w:val="BodyText"/>
              <w:jc w:val="both"/>
              <w:rPr>
                <w:rFonts w:ascii="Times New Roman" w:hAnsi="Times New Roman"/>
                <w:b/>
                <w:bCs/>
                <w:i/>
                <w:sz w:val="24"/>
                <w:szCs w:val="24"/>
                <w:lang w:val="fr-BE"/>
              </w:rPr>
            </w:pPr>
            <w:bookmarkStart w:id="3346" w:name="_Toc45007900"/>
            <w:r w:rsidRPr="0054156D">
              <w:rPr>
                <w:rFonts w:ascii="Times New Roman" w:hAnsi="Times New Roman"/>
                <w:b/>
                <w:bCs/>
                <w:i/>
                <w:sz w:val="24"/>
                <w:szCs w:val="24"/>
                <w:lang w:val="fr-BE"/>
              </w:rPr>
              <w:t>Responsabilités du réviseur d’entreprises</w:t>
            </w:r>
            <w:bookmarkEnd w:id="3346"/>
          </w:p>
          <w:p w14:paraId="6531E230" w14:textId="253279BB" w:rsidR="000B50B8" w:rsidRPr="0054156D" w:rsidRDefault="000B50B8" w:rsidP="00D848D1">
            <w:pPr>
              <w:pStyle w:val="BodyText"/>
              <w:jc w:val="both"/>
              <w:rPr>
                <w:rFonts w:ascii="Times New Roman" w:hAnsi="Times New Roman"/>
                <w:sz w:val="24"/>
                <w:szCs w:val="24"/>
                <w:lang w:val="fr-BE"/>
              </w:rPr>
            </w:pPr>
            <w:r w:rsidRPr="0054156D">
              <w:rPr>
                <w:rFonts w:ascii="Times New Roman" w:hAnsi="Times New Roman"/>
                <w:sz w:val="24"/>
                <w:szCs w:val="24"/>
                <w:lang w:val="fr-BE"/>
              </w:rPr>
              <w:t xml:space="preserve">Dans le cadre de notre </w:t>
            </w:r>
            <w:r w:rsidR="00645463" w:rsidRPr="0054156D">
              <w:rPr>
                <w:rFonts w:ascii="Times New Roman" w:hAnsi="Times New Roman"/>
                <w:sz w:val="24"/>
                <w:szCs w:val="24"/>
                <w:lang w:val="fr-BE"/>
              </w:rPr>
              <w:t>mission</w:t>
            </w:r>
            <w:r w:rsidRPr="0054156D">
              <w:rPr>
                <w:rFonts w:ascii="Times New Roman" w:hAnsi="Times New Roman"/>
                <w:sz w:val="24"/>
                <w:szCs w:val="24"/>
                <w:lang w:val="fr-BE"/>
              </w:rPr>
              <w:t xml:space="preserve"> et conformément à la norme belge complémentaire (version révisée 2020) aux normes internationales d’audit (ISA) applicables en Belgique, notre responsabilité est de vérifier, dans leurs aspects significatifs, certains documents à déposer conformément aux dispositions légales et réglementaires, et le respect de certaines dispositions </w:t>
            </w:r>
            <w:r w:rsidR="00A5578F" w:rsidRPr="0054156D">
              <w:rPr>
                <w:rFonts w:ascii="Times New Roman" w:hAnsi="Times New Roman"/>
                <w:sz w:val="24"/>
                <w:szCs w:val="24"/>
                <w:lang w:val="fr-BE"/>
              </w:rPr>
              <w:t>de la loi du 20 septembre 1948 portant organisation de l’économie</w:t>
            </w:r>
            <w:r w:rsidRPr="0054156D">
              <w:rPr>
                <w:rFonts w:ascii="Times New Roman" w:hAnsi="Times New Roman"/>
                <w:sz w:val="24"/>
                <w:szCs w:val="24"/>
                <w:lang w:val="fr-BE"/>
              </w:rPr>
              <w:t xml:space="preserve"> ainsi que de faire rapport sur ces éléments.</w:t>
            </w:r>
          </w:p>
          <w:p w14:paraId="55783340" w14:textId="77777777" w:rsidR="000B50B8" w:rsidRPr="0054156D" w:rsidRDefault="000B50B8" w:rsidP="00D848D1">
            <w:pPr>
              <w:pStyle w:val="BodyText"/>
              <w:jc w:val="both"/>
              <w:rPr>
                <w:rFonts w:ascii="Times New Roman" w:hAnsi="Times New Roman"/>
                <w:b/>
                <w:bCs/>
                <w:i/>
                <w:sz w:val="24"/>
                <w:szCs w:val="24"/>
                <w:lang w:val="fr-BE"/>
              </w:rPr>
            </w:pPr>
            <w:bookmarkStart w:id="3347" w:name="_Toc45007901"/>
            <w:r w:rsidRPr="0054156D">
              <w:rPr>
                <w:rFonts w:ascii="Times New Roman" w:hAnsi="Times New Roman"/>
                <w:b/>
                <w:bCs/>
                <w:i/>
                <w:sz w:val="24"/>
                <w:szCs w:val="24"/>
                <w:lang w:val="fr-BE"/>
              </w:rPr>
              <w:t>Mention relative au bilan social</w:t>
            </w:r>
            <w:bookmarkEnd w:id="3347"/>
          </w:p>
          <w:p w14:paraId="7F530952" w14:textId="32E20B70" w:rsidR="000B50B8" w:rsidRPr="0054156D" w:rsidRDefault="000B50B8" w:rsidP="00D848D1">
            <w:pPr>
              <w:pStyle w:val="BodyText"/>
              <w:jc w:val="both"/>
              <w:rPr>
                <w:rFonts w:ascii="Times New Roman" w:hAnsi="Times New Roman"/>
                <w:sz w:val="24"/>
                <w:szCs w:val="24"/>
                <w:lang w:val="fr-BE"/>
              </w:rPr>
            </w:pPr>
            <w:r w:rsidRPr="0054156D">
              <w:rPr>
                <w:rFonts w:ascii="Times New Roman" w:hAnsi="Times New Roman"/>
                <w:sz w:val="24"/>
                <w:szCs w:val="24"/>
                <w:lang w:val="fr-BE"/>
              </w:rPr>
              <w:t xml:space="preserve">Le bilan social traite, tant au niveau de la forme qu’au niveau du contenu, des mentions requises par </w:t>
            </w:r>
            <w:r w:rsidR="007A47D1" w:rsidRPr="0054156D">
              <w:rPr>
                <w:rFonts w:ascii="Times New Roman" w:hAnsi="Times New Roman"/>
                <w:sz w:val="24"/>
                <w:szCs w:val="24"/>
                <w:lang w:val="fr-BE"/>
              </w:rPr>
              <w:t xml:space="preserve">le </w:t>
            </w:r>
            <w:r w:rsidRPr="0054156D">
              <w:rPr>
                <w:rFonts w:ascii="Times New Roman" w:hAnsi="Times New Roman"/>
                <w:sz w:val="24"/>
                <w:szCs w:val="24"/>
                <w:lang w:val="fr-BE"/>
              </w:rPr>
              <w:t>Code</w:t>
            </w:r>
            <w:r w:rsidR="007A47D1" w:rsidRPr="0054156D">
              <w:rPr>
                <w:rFonts w:ascii="Times New Roman" w:hAnsi="Times New Roman"/>
                <w:sz w:val="24"/>
                <w:szCs w:val="24"/>
                <w:lang w:val="fr-BE"/>
              </w:rPr>
              <w:t xml:space="preserve"> des sociétés et des associations</w:t>
            </w:r>
            <w:r w:rsidRPr="0054156D">
              <w:rPr>
                <w:rFonts w:ascii="Times New Roman" w:hAnsi="Times New Roman"/>
                <w:sz w:val="24"/>
                <w:szCs w:val="24"/>
                <w:lang w:val="fr-BE"/>
              </w:rPr>
              <w:t xml:space="preserve">, </w:t>
            </w:r>
            <w:r w:rsidR="007A47D1" w:rsidRPr="0054156D">
              <w:rPr>
                <w:rFonts w:ascii="Times New Roman" w:hAnsi="Times New Roman"/>
                <w:sz w:val="24"/>
                <w:szCs w:val="24"/>
                <w:lang w:val="fr-BE"/>
              </w:rPr>
              <w:t xml:space="preserve">en ce compris celles concernant l’information relative aux salaires et aux formations </w:t>
            </w:r>
            <w:r w:rsidRPr="0054156D">
              <w:rPr>
                <w:rFonts w:ascii="Times New Roman" w:hAnsi="Times New Roman"/>
                <w:sz w:val="24"/>
                <w:szCs w:val="24"/>
                <w:lang w:val="fr-BE"/>
              </w:rPr>
              <w:t>et ne comprend pas d’incohérences significatives par rapport aux informations dont nous disposons dans le cadre de notre mission.</w:t>
            </w:r>
          </w:p>
          <w:p w14:paraId="2E8E74C9" w14:textId="77777777" w:rsidR="000B50B8" w:rsidRPr="0054156D" w:rsidRDefault="000B50B8" w:rsidP="00D848D1">
            <w:pPr>
              <w:pStyle w:val="BodyText"/>
              <w:rPr>
                <w:rFonts w:ascii="Times New Roman" w:hAnsi="Times New Roman"/>
                <w:b/>
                <w:bCs/>
                <w:i/>
                <w:iCs/>
                <w:sz w:val="24"/>
                <w:szCs w:val="24"/>
                <w:lang w:val="nl-NL"/>
              </w:rPr>
            </w:pPr>
            <w:bookmarkStart w:id="3348" w:name="_Toc45007902"/>
            <w:r w:rsidRPr="0054156D">
              <w:rPr>
                <w:rFonts w:ascii="Times New Roman" w:hAnsi="Times New Roman"/>
                <w:b/>
                <w:bCs/>
                <w:i/>
                <w:iCs/>
                <w:sz w:val="24"/>
                <w:szCs w:val="24"/>
                <w:lang w:val="nl-NL"/>
              </w:rPr>
              <w:t>Mentions relatives à l’indépendance</w:t>
            </w:r>
            <w:bookmarkEnd w:id="3348"/>
          </w:p>
          <w:p w14:paraId="2A231AB0" w14:textId="44D87A8A" w:rsidR="000B50B8" w:rsidRPr="0054156D" w:rsidRDefault="000B50B8" w:rsidP="00F1359F">
            <w:pPr>
              <w:numPr>
                <w:ilvl w:val="0"/>
                <w:numId w:val="16"/>
              </w:numPr>
              <w:jc w:val="both"/>
              <w:rPr>
                <w:rFonts w:ascii="Times New Roman" w:hAnsi="Times New Roman" w:cs="Arial"/>
                <w:sz w:val="24"/>
                <w:szCs w:val="24"/>
                <w:lang w:val="fr-BE"/>
              </w:rPr>
            </w:pPr>
            <w:r w:rsidRPr="0054156D">
              <w:rPr>
                <w:rFonts w:ascii="Times New Roman" w:hAnsi="Times New Roman" w:cs="Arial"/>
                <w:sz w:val="24"/>
                <w:szCs w:val="24"/>
                <w:lang w:val="fr-BE"/>
              </w:rPr>
              <w:t>Notre cabinet de révision</w:t>
            </w:r>
            <w:r w:rsidR="00F100A6" w:rsidRPr="0054156D">
              <w:rPr>
                <w:rFonts w:ascii="Times New Roman" w:hAnsi="Times New Roman" w:cs="Arial"/>
                <w:sz w:val="24"/>
                <w:szCs w:val="24"/>
                <w:lang w:val="fr-BE"/>
              </w:rPr>
              <w:t xml:space="preserve"> </w:t>
            </w:r>
            <w:r w:rsidR="00F100A6" w:rsidRPr="00FA25A9">
              <w:rPr>
                <w:rFonts w:ascii="Times New Roman" w:hAnsi="Times New Roman"/>
                <w:sz w:val="18"/>
                <w:vertAlign w:val="superscript"/>
                <w:lang w:val="fr-BE"/>
              </w:rPr>
              <w:t>(</w:t>
            </w:r>
            <w:r w:rsidR="00F100A6" w:rsidRPr="00FA25A9">
              <w:rPr>
                <w:rFonts w:ascii="Times New Roman" w:hAnsi="Times New Roman"/>
                <w:sz w:val="18"/>
                <w:vertAlign w:val="superscript"/>
                <w:lang w:val="nl-BE"/>
              </w:rPr>
              <w:footnoteReference w:id="247"/>
            </w:r>
            <w:r w:rsidR="00F100A6" w:rsidRPr="00FA25A9">
              <w:rPr>
                <w:rFonts w:ascii="Times New Roman" w:hAnsi="Times New Roman"/>
                <w:sz w:val="18"/>
                <w:vertAlign w:val="superscript"/>
                <w:lang w:val="fr-BE"/>
              </w:rPr>
              <w:t>)</w:t>
            </w:r>
            <w:r w:rsidR="00F100A6" w:rsidRPr="00FA25A9">
              <w:rPr>
                <w:rFonts w:ascii="Times New Roman" w:hAnsi="Times New Roman"/>
                <w:sz w:val="18"/>
                <w:vertAlign w:val="superscript"/>
              </w:rPr>
              <w:t xml:space="preserve"> </w:t>
            </w:r>
            <w:r w:rsidRPr="0054156D">
              <w:rPr>
                <w:rFonts w:ascii="Times New Roman" w:hAnsi="Times New Roman" w:cs="Arial"/>
                <w:sz w:val="24"/>
                <w:szCs w:val="24"/>
                <w:lang w:val="fr-BE"/>
              </w:rPr>
              <w:t xml:space="preserve">n’a pas effectué de missions incompatibles avec le contrôle légal des comptes annuels et est resté indépendant vis-à-vis de la Succursale au cours de notre mandat. </w:t>
            </w:r>
          </w:p>
          <w:p w14:paraId="4DF2D8AF" w14:textId="77777777" w:rsidR="000B50B8" w:rsidRPr="0054156D" w:rsidRDefault="000B50B8" w:rsidP="00D848D1">
            <w:pPr>
              <w:pStyle w:val="BodyText"/>
              <w:rPr>
                <w:rFonts w:ascii="Times New Roman" w:hAnsi="Times New Roman"/>
                <w:b/>
                <w:bCs/>
                <w:i/>
                <w:iCs/>
                <w:sz w:val="24"/>
                <w:szCs w:val="24"/>
                <w:lang w:val="nl-NL"/>
              </w:rPr>
            </w:pPr>
            <w:bookmarkStart w:id="3349" w:name="_Toc45007903"/>
            <w:r w:rsidRPr="0054156D">
              <w:rPr>
                <w:rFonts w:ascii="Times New Roman" w:hAnsi="Times New Roman"/>
                <w:b/>
                <w:bCs/>
                <w:i/>
                <w:iCs/>
                <w:sz w:val="24"/>
                <w:szCs w:val="24"/>
                <w:lang w:val="nl-NL"/>
              </w:rPr>
              <w:t>Autres mentions</w:t>
            </w:r>
            <w:bookmarkEnd w:id="3349"/>
          </w:p>
          <w:p w14:paraId="786F82A5" w14:textId="24D89608" w:rsidR="000B50B8" w:rsidRPr="0054156D" w:rsidRDefault="000B50B8" w:rsidP="00F1359F">
            <w:pPr>
              <w:numPr>
                <w:ilvl w:val="0"/>
                <w:numId w:val="16"/>
              </w:numPr>
              <w:jc w:val="both"/>
              <w:rPr>
                <w:rFonts w:ascii="Times New Roman" w:hAnsi="Times New Roman" w:cs="Arial"/>
                <w:sz w:val="24"/>
                <w:szCs w:val="24"/>
                <w:lang w:val="fr-BE"/>
              </w:rPr>
            </w:pPr>
            <w:r w:rsidRPr="0054156D">
              <w:rPr>
                <w:rFonts w:ascii="Times New Roman" w:hAnsi="Times New Roman" w:cs="Arial"/>
                <w:sz w:val="24"/>
                <w:szCs w:val="24"/>
                <w:lang w:val="fr-BE"/>
              </w:rPr>
              <w:t>Sans préjudice d’aspects formels d’importance mineure, la comptabilité est tenue conformément aux dispositions légales et réglementaires applicables en Belgique.</w:t>
            </w:r>
          </w:p>
          <w:p w14:paraId="4039FCB4" w14:textId="383C26B9" w:rsidR="00BB295E" w:rsidRPr="0054156D" w:rsidRDefault="00BB295E" w:rsidP="00F1359F">
            <w:pPr>
              <w:pStyle w:val="ListBullet"/>
              <w:numPr>
                <w:ilvl w:val="0"/>
                <w:numId w:val="16"/>
              </w:numPr>
              <w:rPr>
                <w:lang w:val="fr-BE"/>
              </w:rPr>
            </w:pPr>
            <w:r w:rsidRPr="0054156D">
              <w:rPr>
                <w:lang w:val="fr-BE"/>
              </w:rPr>
              <w:t xml:space="preserve">Nous n’avons pas à vous signaler d’opération conclue ou de décision prise en violation des statuts ou </w:t>
            </w:r>
            <w:r w:rsidR="00A5578F" w:rsidRPr="0054156D">
              <w:rPr>
                <w:lang w:val="fr-BE"/>
              </w:rPr>
              <w:t>de la loi du 20 septembre 1948 portant organisation de l’économie</w:t>
            </w:r>
            <w:r w:rsidRPr="0054156D">
              <w:rPr>
                <w:lang w:val="fr-BE"/>
              </w:rPr>
              <w:t>.</w:t>
            </w:r>
            <w:r w:rsidRPr="0054156D">
              <w:rPr>
                <w:rStyle w:val="FootnoteReference"/>
                <w:lang w:val="fr-BE"/>
              </w:rPr>
              <w:t xml:space="preserve"> </w:t>
            </w:r>
          </w:p>
          <w:p w14:paraId="6F3DDFF7" w14:textId="77777777" w:rsidR="000B50B8" w:rsidRPr="0054156D" w:rsidRDefault="000B50B8" w:rsidP="00992833">
            <w:pPr>
              <w:jc w:val="both"/>
              <w:rPr>
                <w:rFonts w:ascii="Times New Roman" w:hAnsi="Times New Roman" w:cs="Arial"/>
                <w:sz w:val="24"/>
                <w:szCs w:val="24"/>
                <w:lang w:val="fr-BE"/>
              </w:rPr>
            </w:pPr>
            <w:r w:rsidRPr="0054156D">
              <w:rPr>
                <w:rFonts w:ascii="Times New Roman" w:hAnsi="Times New Roman" w:cs="Arial"/>
                <w:sz w:val="24"/>
                <w:szCs w:val="24"/>
                <w:lang w:val="fr-BE"/>
              </w:rPr>
              <w:t>Lieu d’établissement, date et signature</w:t>
            </w:r>
          </w:p>
          <w:p w14:paraId="33C5FCD2" w14:textId="77777777" w:rsidR="000B50B8" w:rsidRPr="0054156D" w:rsidRDefault="000B50B8" w:rsidP="00992833">
            <w:pPr>
              <w:jc w:val="both"/>
              <w:rPr>
                <w:rFonts w:ascii="Times New Roman" w:hAnsi="Times New Roman" w:cs="Arial"/>
                <w:sz w:val="24"/>
                <w:szCs w:val="24"/>
                <w:lang w:val="fr-BE"/>
              </w:rPr>
            </w:pPr>
            <w:r w:rsidRPr="0054156D">
              <w:rPr>
                <w:rFonts w:ascii="Times New Roman" w:hAnsi="Times New Roman" w:cs="Arial"/>
                <w:sz w:val="24"/>
                <w:szCs w:val="24"/>
                <w:lang w:val="fr-BE"/>
              </w:rPr>
              <w:t>Cabinet de révision XYZ</w:t>
            </w:r>
          </w:p>
          <w:p w14:paraId="4D80C1F4" w14:textId="76A65368" w:rsidR="000B50B8" w:rsidRPr="0054156D" w:rsidRDefault="000B50B8" w:rsidP="00992833">
            <w:pPr>
              <w:jc w:val="both"/>
              <w:rPr>
                <w:rFonts w:ascii="Times New Roman" w:hAnsi="Times New Roman" w:cs="Arial"/>
                <w:sz w:val="24"/>
                <w:szCs w:val="24"/>
                <w:lang w:val="fr-BE"/>
              </w:rPr>
            </w:pPr>
            <w:r w:rsidRPr="0054156D">
              <w:rPr>
                <w:rFonts w:ascii="Times New Roman" w:hAnsi="Times New Roman" w:cs="Arial"/>
                <w:sz w:val="24"/>
                <w:szCs w:val="24"/>
                <w:lang w:val="fr-BE"/>
              </w:rPr>
              <w:t>Représenté par</w:t>
            </w:r>
            <w:r w:rsidR="00F8336A" w:rsidRPr="0054156D">
              <w:rPr>
                <w:rFonts w:ascii="Times New Roman" w:hAnsi="Times New Roman" w:cs="Arial"/>
                <w:sz w:val="24"/>
                <w:szCs w:val="24"/>
                <w:lang w:val="fr-BE"/>
              </w:rPr>
              <w:t xml:space="preserve"> </w:t>
            </w:r>
          </w:p>
          <w:p w14:paraId="5F9D9A49" w14:textId="77777777" w:rsidR="000B50B8" w:rsidRPr="0054156D" w:rsidRDefault="000B50B8" w:rsidP="00992833">
            <w:pPr>
              <w:jc w:val="both"/>
              <w:rPr>
                <w:rFonts w:ascii="Times New Roman" w:hAnsi="Times New Roman" w:cs="Arial"/>
                <w:sz w:val="24"/>
                <w:szCs w:val="24"/>
                <w:lang w:val="fr-BE"/>
              </w:rPr>
            </w:pPr>
            <w:r w:rsidRPr="0054156D">
              <w:rPr>
                <w:rFonts w:ascii="Times New Roman" w:hAnsi="Times New Roman" w:cs="Arial"/>
                <w:sz w:val="24"/>
                <w:szCs w:val="24"/>
                <w:lang w:val="fr-BE"/>
              </w:rPr>
              <w:t>Nom</w:t>
            </w:r>
          </w:p>
          <w:p w14:paraId="50588E01" w14:textId="2A03E73F" w:rsidR="000B50B8" w:rsidRPr="0054156D" w:rsidRDefault="000B50B8" w:rsidP="00D30E35">
            <w:pPr>
              <w:spacing w:after="120"/>
              <w:jc w:val="both"/>
              <w:rPr>
                <w:rFonts w:ascii="Times New Roman" w:hAnsi="Times New Roman"/>
                <w:sz w:val="24"/>
                <w:szCs w:val="24"/>
                <w:lang w:val="fr-BE"/>
              </w:rPr>
            </w:pPr>
            <w:r w:rsidRPr="0054156D">
              <w:rPr>
                <w:rFonts w:ascii="Times New Roman" w:hAnsi="Times New Roman" w:cs="Arial"/>
                <w:sz w:val="24"/>
                <w:szCs w:val="24"/>
                <w:lang w:val="fr-BE"/>
              </w:rPr>
              <w:t>Réviseur d’entreprises</w:t>
            </w:r>
          </w:p>
        </w:tc>
      </w:tr>
    </w:tbl>
    <w:p w14:paraId="5390D76E" w14:textId="77777777" w:rsidR="00417B62" w:rsidRPr="0054156D" w:rsidRDefault="00417B62" w:rsidP="00417B62">
      <w:pPr>
        <w:pStyle w:val="ListParagraph"/>
        <w:tabs>
          <w:tab w:val="left" w:pos="567"/>
        </w:tabs>
        <w:spacing w:line="240" w:lineRule="auto"/>
        <w:ind w:left="0"/>
        <w:jc w:val="both"/>
        <w:rPr>
          <w:rFonts w:ascii="Times New Roman Bold" w:hAnsi="Times New Roman Bold" w:cs="Times New Roman"/>
          <w:caps/>
          <w:lang w:val="fr-BE"/>
        </w:rPr>
      </w:pPr>
    </w:p>
    <w:p w14:paraId="43FF18FB" w14:textId="77777777" w:rsidR="00417B62" w:rsidRPr="0054156D" w:rsidRDefault="00417B62">
      <w:pPr>
        <w:spacing w:after="200"/>
        <w:rPr>
          <w:rFonts w:ascii="Times New Roman Bold" w:eastAsiaTheme="majorEastAsia" w:hAnsi="Times New Roman Bold" w:cs="Times New Roman"/>
          <w:b/>
          <w:bCs/>
          <w:caps/>
          <w:sz w:val="32"/>
          <w:szCs w:val="28"/>
          <w:lang w:val="fr-BE"/>
        </w:rPr>
      </w:pPr>
      <w:r w:rsidRPr="0054156D">
        <w:rPr>
          <w:rFonts w:ascii="Times New Roman Bold" w:hAnsi="Times New Roman Bold" w:cs="Times New Roman"/>
          <w:caps/>
          <w:lang w:val="fr-BE"/>
        </w:rPr>
        <w:br w:type="page"/>
      </w:r>
    </w:p>
    <w:p w14:paraId="023A1B40" w14:textId="76A57179" w:rsidR="00A12B2C" w:rsidRPr="0054156D" w:rsidRDefault="00A12B2C" w:rsidP="00992833">
      <w:pPr>
        <w:pStyle w:val="Heading1"/>
        <w:rPr>
          <w:rFonts w:ascii="Times New Roman Bold" w:hAnsi="Times New Roman Bold" w:cs="Times New Roman"/>
          <w:caps/>
          <w:lang w:val="fr-BE"/>
        </w:rPr>
      </w:pPr>
      <w:bookmarkStart w:id="3350" w:name="_Toc140593691"/>
      <w:bookmarkStart w:id="3351" w:name="_Toc90560330"/>
      <w:r w:rsidRPr="0054156D">
        <w:rPr>
          <w:rFonts w:ascii="Times New Roman Bold" w:hAnsi="Times New Roman Bold" w:cs="Times New Roman"/>
          <w:caps/>
          <w:lang w:val="fr-BE"/>
        </w:rPr>
        <w:t>Chapitre 5 – Rapport dans le cadre d’une dissolution et liquidation</w:t>
      </w:r>
      <w:bookmarkEnd w:id="3350"/>
      <w:bookmarkEnd w:id="3351"/>
    </w:p>
    <w:p w14:paraId="1E4194A7" w14:textId="77777777" w:rsidR="00992833" w:rsidRPr="0054156D" w:rsidRDefault="00992833" w:rsidP="00992833">
      <w:pPr>
        <w:pStyle w:val="BodyText"/>
        <w:spacing w:after="0" w:line="240" w:lineRule="auto"/>
        <w:rPr>
          <w:lang w:val="fr-BE"/>
        </w:rPr>
      </w:pPr>
    </w:p>
    <w:p w14:paraId="7A7F4685" w14:textId="65DAB291" w:rsidR="006125EB" w:rsidRPr="0054156D" w:rsidRDefault="000C3305" w:rsidP="00992833">
      <w:pPr>
        <w:pStyle w:val="Heading2"/>
        <w:jc w:val="both"/>
        <w:rPr>
          <w:lang w:val="fr-BE"/>
        </w:rPr>
      </w:pPr>
      <w:bookmarkStart w:id="3352" w:name="_Toc140593692"/>
      <w:bookmarkStart w:id="3353" w:name="_Toc90560331"/>
      <w:r w:rsidRPr="0054156D">
        <w:rPr>
          <w:lang w:val="fr-BE"/>
        </w:rPr>
        <w:t xml:space="preserve">5.1. </w:t>
      </w:r>
      <w:r w:rsidR="00154FA7" w:rsidRPr="0054156D">
        <w:rPr>
          <w:lang w:val="fr-BE"/>
        </w:rPr>
        <w:t>P</w:t>
      </w:r>
      <w:r w:rsidRPr="0054156D">
        <w:rPr>
          <w:lang w:val="fr-BE"/>
        </w:rPr>
        <w:t>rincipes généraux</w:t>
      </w:r>
      <w:bookmarkEnd w:id="3352"/>
      <w:bookmarkEnd w:id="3353"/>
    </w:p>
    <w:p w14:paraId="142BBDD7" w14:textId="77777777" w:rsidR="0028737A" w:rsidRPr="0054156D" w:rsidRDefault="0028737A" w:rsidP="00992833">
      <w:pPr>
        <w:pStyle w:val="BodyText"/>
        <w:spacing w:after="0" w:line="240" w:lineRule="auto"/>
        <w:jc w:val="both"/>
        <w:rPr>
          <w:lang w:val="fr-BE"/>
        </w:rPr>
      </w:pPr>
    </w:p>
    <w:p w14:paraId="2E03DC40" w14:textId="12015333" w:rsidR="00E464AF" w:rsidRPr="0054156D" w:rsidRDefault="004B3A1A" w:rsidP="00F1359F">
      <w:pPr>
        <w:pStyle w:val="ListParagraph"/>
        <w:numPr>
          <w:ilvl w:val="0"/>
          <w:numId w:val="18"/>
        </w:numPr>
        <w:tabs>
          <w:tab w:val="left" w:pos="567"/>
        </w:tabs>
        <w:spacing w:line="240" w:lineRule="auto"/>
        <w:ind w:left="0" w:firstLine="0"/>
        <w:contextualSpacing w:val="0"/>
        <w:jc w:val="both"/>
        <w:rPr>
          <w:rFonts w:ascii="Times New Roman" w:hAnsi="Times New Roman"/>
          <w:sz w:val="24"/>
          <w:szCs w:val="24"/>
          <w:lang w:val="fr-BE"/>
        </w:rPr>
      </w:pPr>
      <w:r w:rsidRPr="0054156D">
        <w:rPr>
          <w:rFonts w:ascii="Times New Roman" w:hAnsi="Times New Roman"/>
          <w:sz w:val="24"/>
          <w:szCs w:val="24"/>
          <w:lang w:val="fr-BE"/>
        </w:rPr>
        <w:t xml:space="preserve">En cas de dissolution-liquidation, trois </w:t>
      </w:r>
      <w:r w:rsidR="008C4035" w:rsidRPr="0054156D">
        <w:rPr>
          <w:rFonts w:ascii="Times New Roman" w:hAnsi="Times New Roman"/>
          <w:sz w:val="24"/>
          <w:szCs w:val="24"/>
          <w:lang w:val="fr-BE"/>
        </w:rPr>
        <w:t xml:space="preserve">états financiers </w:t>
      </w:r>
      <w:r w:rsidRPr="0054156D">
        <w:rPr>
          <w:rFonts w:ascii="Times New Roman" w:hAnsi="Times New Roman"/>
          <w:sz w:val="24"/>
          <w:szCs w:val="24"/>
          <w:lang w:val="fr-BE"/>
        </w:rPr>
        <w:t xml:space="preserve">seront soumis au commissaire : </w:t>
      </w:r>
    </w:p>
    <w:p w14:paraId="141AD930" w14:textId="77777777" w:rsidR="00E464AF" w:rsidRPr="0054156D" w:rsidRDefault="00E464AF" w:rsidP="00992833">
      <w:pPr>
        <w:pStyle w:val="ListParagraph"/>
        <w:tabs>
          <w:tab w:val="left" w:pos="567"/>
        </w:tabs>
        <w:spacing w:line="240" w:lineRule="auto"/>
        <w:ind w:left="0"/>
        <w:contextualSpacing w:val="0"/>
        <w:jc w:val="both"/>
        <w:rPr>
          <w:rFonts w:ascii="Times New Roman" w:hAnsi="Times New Roman"/>
          <w:sz w:val="24"/>
          <w:szCs w:val="24"/>
          <w:lang w:val="fr-BE"/>
        </w:rPr>
      </w:pPr>
    </w:p>
    <w:p w14:paraId="6BE50B35" w14:textId="307BB2BB" w:rsidR="00E464AF" w:rsidRPr="0054156D" w:rsidRDefault="00E464AF" w:rsidP="00CF6A08">
      <w:pPr>
        <w:pStyle w:val="ListParagraph"/>
        <w:numPr>
          <w:ilvl w:val="0"/>
          <w:numId w:val="96"/>
        </w:numPr>
        <w:tabs>
          <w:tab w:val="left" w:pos="709"/>
        </w:tabs>
        <w:spacing w:line="240" w:lineRule="auto"/>
        <w:contextualSpacing w:val="0"/>
        <w:jc w:val="both"/>
        <w:rPr>
          <w:rFonts w:ascii="Times New Roman" w:hAnsi="Times New Roman"/>
          <w:sz w:val="24"/>
          <w:szCs w:val="24"/>
          <w:lang w:val="fr-BE"/>
        </w:rPr>
      </w:pPr>
      <w:r w:rsidRPr="0054156D">
        <w:rPr>
          <w:rFonts w:ascii="Times New Roman" w:hAnsi="Times New Roman"/>
          <w:sz w:val="24"/>
          <w:szCs w:val="24"/>
          <w:lang w:val="fr-BE"/>
        </w:rPr>
        <w:t>l’état résumant la situation active et passive sur la base duquel l’assemblée générale décidera de la dissolution (art. 2:71 CSA) ;</w:t>
      </w:r>
    </w:p>
    <w:p w14:paraId="16D46077" w14:textId="4D0DFD92" w:rsidR="00E464AF" w:rsidRPr="0054156D" w:rsidRDefault="00604465" w:rsidP="00CF6A08">
      <w:pPr>
        <w:pStyle w:val="ListParagraph"/>
        <w:numPr>
          <w:ilvl w:val="0"/>
          <w:numId w:val="96"/>
        </w:numPr>
        <w:tabs>
          <w:tab w:val="left" w:pos="709"/>
        </w:tabs>
        <w:spacing w:line="240" w:lineRule="auto"/>
        <w:contextualSpacing w:val="0"/>
        <w:jc w:val="both"/>
        <w:rPr>
          <w:rFonts w:ascii="Times New Roman" w:hAnsi="Times New Roman"/>
          <w:sz w:val="24"/>
          <w:szCs w:val="24"/>
          <w:lang w:val="fr-BE"/>
        </w:rPr>
      </w:pPr>
      <w:r w:rsidRPr="0054156D">
        <w:rPr>
          <w:rFonts w:ascii="Times New Roman" w:hAnsi="Times New Roman"/>
          <w:sz w:val="24"/>
          <w:szCs w:val="24"/>
          <w:lang w:val="fr-BE"/>
        </w:rPr>
        <w:t xml:space="preserve">le bilan à la date de la décision </w:t>
      </w:r>
      <w:r w:rsidR="008B1AD5" w:rsidRPr="0054156D">
        <w:rPr>
          <w:rFonts w:ascii="Times New Roman" w:hAnsi="Times New Roman"/>
          <w:sz w:val="24"/>
          <w:szCs w:val="24"/>
          <w:lang w:val="fr-BE"/>
        </w:rPr>
        <w:t xml:space="preserve">de la dissolution </w:t>
      </w:r>
      <w:r w:rsidRPr="0054156D">
        <w:rPr>
          <w:rFonts w:ascii="Times New Roman" w:hAnsi="Times New Roman"/>
          <w:sz w:val="24"/>
          <w:szCs w:val="24"/>
          <w:lang w:val="fr-BE"/>
        </w:rPr>
        <w:t xml:space="preserve">par l’assemblée générale </w:t>
      </w:r>
      <w:r w:rsidR="008B1AD5" w:rsidRPr="0054156D">
        <w:rPr>
          <w:rFonts w:ascii="Times New Roman" w:hAnsi="Times New Roman"/>
          <w:sz w:val="24"/>
          <w:szCs w:val="24"/>
          <w:lang w:val="fr-BE"/>
        </w:rPr>
        <w:t>(art. 2:70 CSA</w:t>
      </w:r>
      <w:r w:rsidR="00E464AF" w:rsidRPr="0054156D">
        <w:rPr>
          <w:rFonts w:ascii="Times New Roman" w:hAnsi="Times New Roman"/>
          <w:sz w:val="24"/>
          <w:szCs w:val="24"/>
          <w:lang w:val="fr-BE"/>
        </w:rPr>
        <w:t>)</w:t>
      </w:r>
      <w:r w:rsidR="0028737A" w:rsidRPr="0054156D">
        <w:rPr>
          <w:rFonts w:ascii="Times New Roman" w:hAnsi="Times New Roman"/>
          <w:sz w:val="24"/>
          <w:szCs w:val="24"/>
          <w:lang w:val="fr-BE"/>
        </w:rPr>
        <w:t> </w:t>
      </w:r>
      <w:r w:rsidR="00E464AF" w:rsidRPr="0054156D">
        <w:rPr>
          <w:rFonts w:ascii="Times New Roman" w:hAnsi="Times New Roman"/>
          <w:sz w:val="24"/>
          <w:szCs w:val="24"/>
          <w:lang w:val="fr-BE"/>
        </w:rPr>
        <w:t>;</w:t>
      </w:r>
    </w:p>
    <w:p w14:paraId="29C762A0" w14:textId="30F99FDF" w:rsidR="00E464AF" w:rsidRPr="0054156D" w:rsidRDefault="008B1AD5" w:rsidP="00CF6A08">
      <w:pPr>
        <w:pStyle w:val="ListParagraph"/>
        <w:numPr>
          <w:ilvl w:val="0"/>
          <w:numId w:val="96"/>
        </w:numPr>
        <w:tabs>
          <w:tab w:val="left" w:pos="709"/>
        </w:tabs>
        <w:spacing w:line="240" w:lineRule="auto"/>
        <w:contextualSpacing w:val="0"/>
        <w:jc w:val="both"/>
        <w:rPr>
          <w:rFonts w:ascii="Times New Roman" w:hAnsi="Times New Roman"/>
          <w:sz w:val="24"/>
          <w:szCs w:val="24"/>
          <w:lang w:val="fr-BE"/>
        </w:rPr>
      </w:pPr>
      <w:r w:rsidRPr="0054156D">
        <w:rPr>
          <w:rFonts w:ascii="Times New Roman" w:hAnsi="Times New Roman"/>
          <w:sz w:val="24"/>
          <w:szCs w:val="24"/>
          <w:lang w:val="fr-BE"/>
        </w:rPr>
        <w:t>le bilan de fin d’exercice tel que prévu par les statuts.</w:t>
      </w:r>
    </w:p>
    <w:p w14:paraId="5ABF9284" w14:textId="77777777" w:rsidR="00504697" w:rsidRPr="0054156D" w:rsidRDefault="00504697" w:rsidP="00992833">
      <w:pPr>
        <w:tabs>
          <w:tab w:val="left" w:pos="567"/>
          <w:tab w:val="left" w:pos="709"/>
        </w:tabs>
        <w:spacing w:line="240" w:lineRule="auto"/>
        <w:jc w:val="both"/>
        <w:rPr>
          <w:rFonts w:ascii="Times New Roman" w:hAnsi="Times New Roman"/>
          <w:sz w:val="24"/>
          <w:szCs w:val="24"/>
          <w:lang w:val="fr-BE"/>
        </w:rPr>
      </w:pPr>
    </w:p>
    <w:p w14:paraId="119AD58C" w14:textId="1F51FFDD" w:rsidR="00504697" w:rsidRPr="0054156D" w:rsidRDefault="0028737A" w:rsidP="00992833">
      <w:pPr>
        <w:tabs>
          <w:tab w:val="left" w:pos="567"/>
          <w:tab w:val="left" w:pos="709"/>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 xml:space="preserve">Le présent </w:t>
      </w:r>
      <w:r w:rsidR="00504697" w:rsidRPr="0054156D">
        <w:rPr>
          <w:rFonts w:ascii="Times New Roman" w:hAnsi="Times New Roman"/>
          <w:sz w:val="24"/>
          <w:szCs w:val="24"/>
          <w:lang w:val="fr-BE"/>
        </w:rPr>
        <w:t xml:space="preserve">chapitre ne traite pas de la mission légale </w:t>
      </w:r>
      <w:r w:rsidR="009F7F43" w:rsidRPr="0054156D">
        <w:rPr>
          <w:rFonts w:ascii="Times New Roman" w:hAnsi="Times New Roman"/>
          <w:sz w:val="24"/>
          <w:szCs w:val="24"/>
          <w:lang w:val="fr-BE"/>
        </w:rPr>
        <w:t xml:space="preserve">sur l’état </w:t>
      </w:r>
      <w:r w:rsidR="00504697" w:rsidRPr="0054156D">
        <w:rPr>
          <w:rFonts w:ascii="Times New Roman" w:hAnsi="Times New Roman"/>
          <w:sz w:val="24"/>
          <w:szCs w:val="24"/>
          <w:lang w:val="fr-BE"/>
        </w:rPr>
        <w:t xml:space="preserve">visé au point (1). </w:t>
      </w:r>
    </w:p>
    <w:p w14:paraId="538B10E1" w14:textId="77777777" w:rsidR="00504697" w:rsidRPr="0054156D" w:rsidRDefault="00504697" w:rsidP="00992833">
      <w:pPr>
        <w:tabs>
          <w:tab w:val="left" w:pos="567"/>
          <w:tab w:val="left" w:pos="709"/>
        </w:tabs>
        <w:spacing w:line="240" w:lineRule="auto"/>
        <w:jc w:val="both"/>
        <w:rPr>
          <w:rFonts w:ascii="Times New Roman" w:hAnsi="Times New Roman"/>
          <w:sz w:val="24"/>
          <w:szCs w:val="24"/>
          <w:lang w:val="fr-BE"/>
        </w:rPr>
      </w:pPr>
    </w:p>
    <w:p w14:paraId="1C4CD6AC" w14:textId="57E17BEE" w:rsidR="00504697" w:rsidRPr="0054156D" w:rsidRDefault="00504697" w:rsidP="00992833">
      <w:pPr>
        <w:tabs>
          <w:tab w:val="left" w:pos="567"/>
          <w:tab w:val="left" w:pos="709"/>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 xml:space="preserve">Ce chapitre examine les conséquences d’une décision de dissolution </w:t>
      </w:r>
      <w:r w:rsidR="003C0C25" w:rsidRPr="0054156D">
        <w:rPr>
          <w:rFonts w:ascii="Times New Roman" w:hAnsi="Times New Roman"/>
          <w:sz w:val="24"/>
          <w:szCs w:val="24"/>
          <w:lang w:val="fr-BE"/>
        </w:rPr>
        <w:t xml:space="preserve">proposée </w:t>
      </w:r>
      <w:r w:rsidR="005E7203" w:rsidRPr="0054156D">
        <w:rPr>
          <w:rFonts w:ascii="Times New Roman" w:hAnsi="Times New Roman"/>
          <w:sz w:val="24"/>
          <w:szCs w:val="24"/>
          <w:lang w:val="fr-BE"/>
        </w:rPr>
        <w:t>par l’organe d’administration</w:t>
      </w:r>
      <w:r w:rsidR="00544C99" w:rsidRPr="0054156D">
        <w:rPr>
          <w:rFonts w:ascii="Times New Roman" w:hAnsi="Times New Roman"/>
          <w:sz w:val="24"/>
          <w:szCs w:val="24"/>
          <w:lang w:val="fr-BE"/>
        </w:rPr>
        <w:t xml:space="preserve"> et prise par l</w:t>
      </w:r>
      <w:r w:rsidR="005032A0" w:rsidRPr="0054156D">
        <w:rPr>
          <w:rFonts w:ascii="Times New Roman" w:hAnsi="Times New Roman"/>
          <w:sz w:val="24"/>
          <w:szCs w:val="24"/>
          <w:lang w:val="fr-BE"/>
        </w:rPr>
        <w:t>’assemblée générale</w:t>
      </w:r>
      <w:r w:rsidR="005E7203" w:rsidRPr="0054156D">
        <w:rPr>
          <w:rFonts w:ascii="Times New Roman" w:hAnsi="Times New Roman"/>
          <w:sz w:val="24"/>
          <w:szCs w:val="24"/>
          <w:lang w:val="fr-BE"/>
        </w:rPr>
        <w:t xml:space="preserve"> </w:t>
      </w:r>
      <w:r w:rsidRPr="0054156D">
        <w:rPr>
          <w:rFonts w:ascii="Times New Roman" w:hAnsi="Times New Roman"/>
          <w:sz w:val="24"/>
          <w:szCs w:val="24"/>
          <w:lang w:val="fr-BE"/>
        </w:rPr>
        <w:t xml:space="preserve">sur le rapport du commissaire, notamment </w:t>
      </w:r>
      <w:r w:rsidR="007C2F3B" w:rsidRPr="0054156D">
        <w:rPr>
          <w:rFonts w:ascii="Times New Roman" w:hAnsi="Times New Roman"/>
          <w:sz w:val="24"/>
          <w:szCs w:val="24"/>
          <w:lang w:val="fr-BE"/>
        </w:rPr>
        <w:t xml:space="preserve">quelles sont les règles d’évaluation applicables, tant avant qu’après l’acte notarié. </w:t>
      </w:r>
    </w:p>
    <w:p w14:paraId="711DF9B6" w14:textId="77777777" w:rsidR="00295151" w:rsidRPr="0054156D" w:rsidRDefault="00295151" w:rsidP="00992833">
      <w:pPr>
        <w:tabs>
          <w:tab w:val="left" w:pos="567"/>
          <w:tab w:val="left" w:pos="709"/>
        </w:tabs>
        <w:spacing w:line="240" w:lineRule="auto"/>
        <w:jc w:val="both"/>
        <w:rPr>
          <w:rFonts w:ascii="Times New Roman" w:hAnsi="Times New Roman"/>
          <w:sz w:val="24"/>
          <w:szCs w:val="24"/>
          <w:lang w:val="fr-BE"/>
        </w:rPr>
      </w:pPr>
    </w:p>
    <w:p w14:paraId="2601B21B" w14:textId="6E1D0C24" w:rsidR="00295151" w:rsidRPr="0054156D" w:rsidRDefault="00376662" w:rsidP="00F1359F">
      <w:pPr>
        <w:pStyle w:val="ListParagraph"/>
        <w:numPr>
          <w:ilvl w:val="0"/>
          <w:numId w:val="18"/>
        </w:numPr>
        <w:tabs>
          <w:tab w:val="left" w:pos="567"/>
          <w:tab w:val="left" w:pos="709"/>
        </w:tabs>
        <w:spacing w:line="240" w:lineRule="auto"/>
        <w:ind w:left="0" w:firstLine="0"/>
        <w:contextualSpacing w:val="0"/>
        <w:jc w:val="both"/>
        <w:rPr>
          <w:rFonts w:ascii="Times New Roman" w:hAnsi="Times New Roman"/>
          <w:sz w:val="24"/>
          <w:szCs w:val="24"/>
          <w:lang w:val="fr-BE"/>
        </w:rPr>
      </w:pPr>
      <w:r w:rsidRPr="0054156D">
        <w:rPr>
          <w:rFonts w:ascii="Times New Roman" w:hAnsi="Times New Roman"/>
          <w:sz w:val="24"/>
          <w:szCs w:val="24"/>
          <w:lang w:val="fr-BE"/>
        </w:rPr>
        <w:t xml:space="preserve">Lors de l’établissement des comptes annuels qui fait suite à la </w:t>
      </w:r>
      <w:r w:rsidR="003C0C25" w:rsidRPr="0054156D">
        <w:rPr>
          <w:rFonts w:ascii="Times New Roman" w:hAnsi="Times New Roman"/>
          <w:sz w:val="24"/>
          <w:szCs w:val="24"/>
          <w:lang w:val="fr-BE"/>
        </w:rPr>
        <w:t xml:space="preserve">proposition </w:t>
      </w:r>
      <w:r w:rsidRPr="0054156D">
        <w:rPr>
          <w:rFonts w:ascii="Times New Roman" w:hAnsi="Times New Roman"/>
          <w:sz w:val="24"/>
          <w:szCs w:val="24"/>
          <w:lang w:val="fr-BE"/>
        </w:rPr>
        <w:t>de dissoudre la société, la question fondamentale se pose sur les règles d’évaluation à appliquer : en continuité ou en discontinuité.</w:t>
      </w:r>
      <w:r w:rsidR="00F8336A" w:rsidRPr="0054156D">
        <w:rPr>
          <w:rFonts w:ascii="Times New Roman" w:hAnsi="Times New Roman"/>
          <w:sz w:val="24"/>
          <w:szCs w:val="24"/>
          <w:lang w:val="fr-BE"/>
        </w:rPr>
        <w:t xml:space="preserve"> </w:t>
      </w:r>
    </w:p>
    <w:p w14:paraId="19136E3E" w14:textId="4AD43423" w:rsidR="00504697" w:rsidRPr="0054156D" w:rsidRDefault="00504697" w:rsidP="00992833">
      <w:pPr>
        <w:tabs>
          <w:tab w:val="left" w:pos="567"/>
          <w:tab w:val="left" w:pos="709"/>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 xml:space="preserve"> </w:t>
      </w:r>
    </w:p>
    <w:p w14:paraId="74556077" w14:textId="33095BCA" w:rsidR="00840036" w:rsidRPr="0054156D" w:rsidRDefault="00840036" w:rsidP="00992833">
      <w:pPr>
        <w:pStyle w:val="ListParagraph"/>
        <w:tabs>
          <w:tab w:val="left" w:pos="567"/>
        </w:tabs>
        <w:spacing w:line="240" w:lineRule="auto"/>
        <w:ind w:left="0"/>
        <w:jc w:val="both"/>
        <w:rPr>
          <w:rFonts w:ascii="Times New Roman" w:hAnsi="Times New Roman"/>
          <w:sz w:val="24"/>
          <w:szCs w:val="24"/>
          <w:lang w:val="fr-BE"/>
        </w:rPr>
      </w:pPr>
      <w:r w:rsidRPr="0054156D">
        <w:rPr>
          <w:rFonts w:ascii="Times New Roman" w:hAnsi="Times New Roman"/>
          <w:sz w:val="24"/>
          <w:szCs w:val="24"/>
          <w:lang w:val="fr-BE"/>
        </w:rPr>
        <w:t>L’avis 2018/18 de la CNC relatif aux règles d’évaluation en cas de cessation ou de cessation partielle des activités d’une société traite de manière très détaillée les différents scénarios possibles.</w:t>
      </w:r>
      <w:r w:rsidR="009B5412" w:rsidRPr="0054156D">
        <w:rPr>
          <w:rFonts w:ascii="Times New Roman" w:hAnsi="Times New Roman"/>
          <w:sz w:val="24"/>
          <w:szCs w:val="24"/>
          <w:lang w:val="fr-BE"/>
        </w:rPr>
        <w:t xml:space="preserve"> </w:t>
      </w:r>
      <w:r w:rsidR="009B5412" w:rsidRPr="00FA25A9">
        <w:rPr>
          <w:rFonts w:ascii="Times New Roman" w:hAnsi="Times New Roman"/>
          <w:sz w:val="18"/>
          <w:vertAlign w:val="superscript"/>
          <w:lang w:val="fr-BE"/>
        </w:rPr>
        <w:t>(</w:t>
      </w:r>
      <w:r w:rsidR="009B5412" w:rsidRPr="00FA25A9">
        <w:rPr>
          <w:rStyle w:val="FootnoteReference"/>
          <w:rFonts w:ascii="Times New Roman" w:hAnsi="Times New Roman"/>
          <w:sz w:val="18"/>
          <w:lang w:val="nl-BE"/>
        </w:rPr>
        <w:footnoteReference w:id="248"/>
      </w:r>
      <w:r w:rsidR="009B5412" w:rsidRPr="00FA25A9">
        <w:rPr>
          <w:rFonts w:ascii="Times New Roman" w:hAnsi="Times New Roman"/>
          <w:sz w:val="18"/>
          <w:vertAlign w:val="superscript"/>
          <w:lang w:val="fr-BE"/>
        </w:rPr>
        <w:t>)</w:t>
      </w:r>
      <w:r w:rsidR="009B5412" w:rsidRPr="00FA25A9">
        <w:rPr>
          <w:rFonts w:ascii="Times New Roman" w:hAnsi="Times New Roman"/>
          <w:sz w:val="18"/>
          <w:lang w:val="fr-BE"/>
        </w:rPr>
        <w:t xml:space="preserve"> </w:t>
      </w:r>
    </w:p>
    <w:p w14:paraId="611F4CEB" w14:textId="77777777" w:rsidR="00E464AF" w:rsidRPr="0054156D" w:rsidRDefault="00E464AF" w:rsidP="00992833">
      <w:pPr>
        <w:tabs>
          <w:tab w:val="left" w:pos="567"/>
        </w:tabs>
        <w:spacing w:line="240" w:lineRule="auto"/>
        <w:jc w:val="both"/>
        <w:rPr>
          <w:rFonts w:ascii="Times New Roman" w:hAnsi="Times New Roman"/>
          <w:sz w:val="24"/>
          <w:szCs w:val="24"/>
          <w:lang w:val="fr-BE"/>
        </w:rPr>
      </w:pPr>
    </w:p>
    <w:p w14:paraId="4BB5FBF9" w14:textId="2F7262F5" w:rsidR="00992833" w:rsidRPr="0054156D" w:rsidRDefault="005859CF" w:rsidP="00992833">
      <w:pPr>
        <w:tabs>
          <w:tab w:val="left" w:pos="567"/>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Sans ent</w:t>
      </w:r>
      <w:r w:rsidR="0046595E" w:rsidRPr="0054156D">
        <w:rPr>
          <w:rFonts w:ascii="Times New Roman" w:hAnsi="Times New Roman"/>
          <w:sz w:val="24"/>
          <w:szCs w:val="24"/>
          <w:lang w:val="fr-BE"/>
        </w:rPr>
        <w:t xml:space="preserve">rer dans les détails de cet </w:t>
      </w:r>
      <w:r w:rsidRPr="0054156D">
        <w:rPr>
          <w:rFonts w:ascii="Times New Roman" w:hAnsi="Times New Roman"/>
          <w:sz w:val="24"/>
          <w:szCs w:val="24"/>
          <w:lang w:val="fr-BE"/>
        </w:rPr>
        <w:t xml:space="preserve">avis, il convient de noter que si </w:t>
      </w:r>
      <w:r w:rsidR="003C0C25" w:rsidRPr="0054156D">
        <w:rPr>
          <w:rFonts w:ascii="Times New Roman" w:hAnsi="Times New Roman"/>
          <w:sz w:val="24"/>
          <w:szCs w:val="24"/>
          <w:lang w:val="fr-BE"/>
        </w:rPr>
        <w:t>l’assemblée générale</w:t>
      </w:r>
      <w:r w:rsidR="00675BDC" w:rsidRPr="0054156D">
        <w:rPr>
          <w:rFonts w:ascii="Times New Roman" w:hAnsi="Times New Roman"/>
          <w:sz w:val="24"/>
          <w:szCs w:val="24"/>
          <w:lang w:val="fr-BE"/>
        </w:rPr>
        <w:t xml:space="preserve"> décide de</w:t>
      </w:r>
      <w:r w:rsidRPr="0054156D">
        <w:rPr>
          <w:rFonts w:ascii="Times New Roman" w:hAnsi="Times New Roman"/>
          <w:sz w:val="24"/>
          <w:szCs w:val="24"/>
          <w:lang w:val="fr-BE"/>
        </w:rPr>
        <w:t xml:space="preserve"> </w:t>
      </w:r>
      <w:r w:rsidR="0091450E" w:rsidRPr="0054156D">
        <w:rPr>
          <w:rFonts w:ascii="Times New Roman" w:hAnsi="Times New Roman"/>
          <w:sz w:val="24"/>
          <w:szCs w:val="24"/>
          <w:lang w:val="fr-BE"/>
        </w:rPr>
        <w:t>renonce</w:t>
      </w:r>
      <w:r w:rsidR="00675BDC" w:rsidRPr="0054156D">
        <w:rPr>
          <w:rFonts w:ascii="Times New Roman" w:hAnsi="Times New Roman"/>
          <w:sz w:val="24"/>
          <w:szCs w:val="24"/>
          <w:lang w:val="fr-BE"/>
        </w:rPr>
        <w:t>r</w:t>
      </w:r>
      <w:r w:rsidR="0091450E" w:rsidRPr="0054156D">
        <w:rPr>
          <w:rFonts w:ascii="Times New Roman" w:hAnsi="Times New Roman"/>
          <w:sz w:val="24"/>
          <w:szCs w:val="24"/>
          <w:lang w:val="fr-BE"/>
        </w:rPr>
        <w:t xml:space="preserve"> à</w:t>
      </w:r>
      <w:r w:rsidRPr="0054156D">
        <w:rPr>
          <w:rFonts w:ascii="Times New Roman" w:hAnsi="Times New Roman"/>
          <w:sz w:val="24"/>
          <w:szCs w:val="24"/>
          <w:lang w:val="fr-BE"/>
        </w:rPr>
        <w:t xml:space="preserve"> poursuivre (toutes) ses activités, ou </w:t>
      </w:r>
      <w:r w:rsidR="0091450E" w:rsidRPr="0054156D">
        <w:rPr>
          <w:rFonts w:ascii="Times New Roman" w:hAnsi="Times New Roman"/>
          <w:sz w:val="24"/>
          <w:szCs w:val="24"/>
          <w:lang w:val="fr-BE"/>
        </w:rPr>
        <w:t>lorsque la perspective de continuité de ses activités ne peut être maintenue</w:t>
      </w:r>
      <w:r w:rsidRPr="0054156D">
        <w:rPr>
          <w:rFonts w:ascii="Times New Roman" w:hAnsi="Times New Roman"/>
          <w:sz w:val="24"/>
          <w:szCs w:val="24"/>
          <w:lang w:val="fr-BE"/>
        </w:rPr>
        <w:t xml:space="preserve">, les règles d’évaluation devront être adaptées en conséquence. </w:t>
      </w:r>
      <w:r w:rsidR="0091450E" w:rsidRPr="0054156D">
        <w:rPr>
          <w:rFonts w:ascii="Times New Roman" w:hAnsi="Times New Roman"/>
          <w:sz w:val="24"/>
          <w:szCs w:val="24"/>
          <w:lang w:val="fr-BE"/>
        </w:rPr>
        <w:t>En cas de cessation des activités, les règles suivantes sont notamment applicables </w:t>
      </w:r>
      <w:r w:rsidR="006C66C7" w:rsidRPr="0054156D">
        <w:rPr>
          <w:rFonts w:ascii="Times New Roman" w:hAnsi="Times New Roman"/>
          <w:sz w:val="24"/>
          <w:szCs w:val="24"/>
          <w:lang w:val="fr-BE"/>
        </w:rPr>
        <w:t>(art. 3:6, §2 AR</w:t>
      </w:r>
      <w:del w:id="3354" w:author="Inge Vanbeveren" w:date="2023-08-30T15:12:00Z">
        <w:r w:rsidR="006C66C7" w:rsidRPr="007D4FE8">
          <w:rPr>
            <w:rFonts w:ascii="Times New Roman" w:hAnsi="Times New Roman"/>
            <w:sz w:val="24"/>
            <w:szCs w:val="24"/>
            <w:lang w:val="fr-BE"/>
          </w:rPr>
          <w:delText xml:space="preserve"> 29 avril 2019</w:delText>
        </w:r>
      </w:del>
      <w:ins w:id="3355" w:author="Inge Vanbeveren" w:date="2023-08-30T15:12:00Z">
        <w:r w:rsidR="00750186">
          <w:rPr>
            <w:rFonts w:ascii="Times New Roman" w:hAnsi="Times New Roman"/>
            <w:sz w:val="24"/>
            <w:szCs w:val="24"/>
            <w:lang w:val="fr-BE"/>
          </w:rPr>
          <w:t>/CSA</w:t>
        </w:r>
      </w:ins>
      <w:r w:rsidR="006C66C7" w:rsidRPr="0054156D">
        <w:rPr>
          <w:rFonts w:ascii="Times New Roman" w:hAnsi="Times New Roman"/>
          <w:sz w:val="24"/>
          <w:szCs w:val="24"/>
          <w:lang w:val="fr-BE"/>
        </w:rPr>
        <w:t xml:space="preserve"> (art. 28, §2 AR</w:t>
      </w:r>
      <w:del w:id="3356" w:author="Inge Vanbeveren" w:date="2023-08-30T15:12:00Z">
        <w:r w:rsidR="006C66C7" w:rsidRPr="007D4FE8">
          <w:rPr>
            <w:rFonts w:ascii="Times New Roman" w:hAnsi="Times New Roman"/>
            <w:sz w:val="24"/>
            <w:szCs w:val="24"/>
            <w:lang w:val="fr-BE"/>
          </w:rPr>
          <w:delText xml:space="preserve"> 30 januari 2001))</w:delText>
        </w:r>
      </w:del>
      <w:ins w:id="3357" w:author="Inge Vanbeveren" w:date="2023-08-30T15:12:00Z">
        <w:r w:rsidR="00FD78C9">
          <w:rPr>
            <w:rFonts w:ascii="Times New Roman" w:hAnsi="Times New Roman"/>
            <w:sz w:val="24"/>
            <w:szCs w:val="24"/>
            <w:lang w:val="fr-BE"/>
          </w:rPr>
          <w:t>/C Soc.</w:t>
        </w:r>
        <w:r w:rsidR="006C66C7" w:rsidRPr="0054156D">
          <w:rPr>
            <w:rFonts w:ascii="Times New Roman" w:hAnsi="Times New Roman"/>
            <w:sz w:val="24"/>
            <w:szCs w:val="24"/>
            <w:lang w:val="fr-BE"/>
          </w:rPr>
          <w:t>))</w:t>
        </w:r>
      </w:ins>
      <w:r w:rsidR="006C66C7" w:rsidRPr="0054156D">
        <w:rPr>
          <w:rFonts w:ascii="Times New Roman" w:hAnsi="Times New Roman"/>
          <w:sz w:val="24"/>
          <w:szCs w:val="24"/>
          <w:lang w:val="fr-BE"/>
        </w:rPr>
        <w:t xml:space="preserve"> </w:t>
      </w:r>
      <w:r w:rsidR="0091450E" w:rsidRPr="0054156D">
        <w:rPr>
          <w:rFonts w:ascii="Times New Roman" w:hAnsi="Times New Roman"/>
          <w:sz w:val="24"/>
          <w:szCs w:val="24"/>
          <w:lang w:val="fr-BE"/>
        </w:rPr>
        <w:t>:</w:t>
      </w:r>
    </w:p>
    <w:p w14:paraId="08D6C770" w14:textId="1F904F2F" w:rsidR="00E464AF" w:rsidRPr="0054156D" w:rsidRDefault="0091450E" w:rsidP="00992833">
      <w:pPr>
        <w:tabs>
          <w:tab w:val="left" w:pos="567"/>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 xml:space="preserve"> </w:t>
      </w:r>
    </w:p>
    <w:p w14:paraId="4FEC922A" w14:textId="206711A4" w:rsidR="003639CA" w:rsidRPr="0054156D" w:rsidRDefault="0091450E" w:rsidP="00803390">
      <w:pPr>
        <w:pStyle w:val="ListParagraph"/>
        <w:numPr>
          <w:ilvl w:val="0"/>
          <w:numId w:val="13"/>
        </w:numPr>
        <w:spacing w:line="240" w:lineRule="auto"/>
        <w:ind w:left="851" w:hanging="567"/>
        <w:jc w:val="both"/>
        <w:rPr>
          <w:rFonts w:ascii="Times New Roman" w:hAnsi="Times New Roman"/>
          <w:sz w:val="24"/>
          <w:szCs w:val="24"/>
          <w:lang w:val="fr-BE"/>
        </w:rPr>
      </w:pPr>
      <w:r w:rsidRPr="0054156D">
        <w:rPr>
          <w:rFonts w:ascii="Times New Roman" w:hAnsi="Times New Roman"/>
          <w:sz w:val="24"/>
          <w:szCs w:val="24"/>
          <w:lang w:val="fr-BE"/>
        </w:rPr>
        <w:t>les frais d'établissement sont amortis intégralement ;</w:t>
      </w:r>
    </w:p>
    <w:p w14:paraId="41B04580" w14:textId="77777777" w:rsidR="003639CA" w:rsidRPr="0054156D" w:rsidRDefault="0091450E" w:rsidP="00803390">
      <w:pPr>
        <w:pStyle w:val="ListParagraph"/>
        <w:numPr>
          <w:ilvl w:val="0"/>
          <w:numId w:val="13"/>
        </w:numPr>
        <w:spacing w:line="240" w:lineRule="auto"/>
        <w:ind w:left="851" w:hanging="567"/>
        <w:jc w:val="both"/>
        <w:rPr>
          <w:rFonts w:ascii="Times New Roman" w:hAnsi="Times New Roman"/>
          <w:sz w:val="24"/>
          <w:szCs w:val="24"/>
          <w:lang w:val="fr-BE"/>
        </w:rPr>
      </w:pPr>
      <w:r w:rsidRPr="0054156D">
        <w:rPr>
          <w:rFonts w:ascii="Times New Roman" w:hAnsi="Times New Roman"/>
          <w:sz w:val="24"/>
          <w:szCs w:val="24"/>
          <w:lang w:val="fr-BE"/>
        </w:rPr>
        <w:t>les immobilisations et les actifs circulants font, le cas échéant, l’objet d’amortissements ou de réductions de valeur additionnels pour en ramener la valeur comptable à la valeur probable de réalisation ;</w:t>
      </w:r>
    </w:p>
    <w:p w14:paraId="762222DF" w14:textId="4F36C8B1" w:rsidR="0091450E" w:rsidRPr="0054156D" w:rsidRDefault="0091450E" w:rsidP="00803390">
      <w:pPr>
        <w:pStyle w:val="ListParagraph"/>
        <w:numPr>
          <w:ilvl w:val="0"/>
          <w:numId w:val="13"/>
        </w:numPr>
        <w:spacing w:line="240" w:lineRule="auto"/>
        <w:ind w:left="851" w:hanging="567"/>
        <w:jc w:val="both"/>
        <w:rPr>
          <w:rFonts w:ascii="Times New Roman" w:hAnsi="Times New Roman"/>
          <w:sz w:val="24"/>
          <w:szCs w:val="24"/>
          <w:lang w:val="fr-BE"/>
        </w:rPr>
      </w:pPr>
      <w:r w:rsidRPr="0054156D">
        <w:rPr>
          <w:rFonts w:ascii="Times New Roman" w:hAnsi="Times New Roman"/>
          <w:sz w:val="24"/>
          <w:szCs w:val="24"/>
          <w:lang w:val="fr-BE"/>
        </w:rPr>
        <w:t xml:space="preserve">des provisions sont constituées pour faire face aux charges inhérentes à la cessation des activités. </w:t>
      </w:r>
    </w:p>
    <w:p w14:paraId="07A7B397" w14:textId="77777777" w:rsidR="004C6F32" w:rsidRPr="0054156D" w:rsidRDefault="004C6F32" w:rsidP="00992833">
      <w:pPr>
        <w:shd w:val="clear" w:color="auto" w:fill="FFFFFF"/>
        <w:spacing w:line="240" w:lineRule="auto"/>
        <w:jc w:val="both"/>
        <w:rPr>
          <w:rFonts w:ascii="Times New Roman" w:eastAsia="Times New Roman" w:hAnsi="Times New Roman" w:cs="Times New Roman"/>
          <w:color w:val="303031"/>
          <w:sz w:val="24"/>
          <w:szCs w:val="24"/>
          <w:lang w:val="fr-BE" w:eastAsia="en-IE"/>
        </w:rPr>
      </w:pPr>
    </w:p>
    <w:p w14:paraId="47A1515E" w14:textId="539C62F6" w:rsidR="004C6F32" w:rsidRPr="0054156D" w:rsidRDefault="004C6F32" w:rsidP="00EB1313">
      <w:pPr>
        <w:tabs>
          <w:tab w:val="left" w:pos="567"/>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 xml:space="preserve">En outre, la CNC a déjà insisté dans l’avis 2011/8 « Reddition de comptes en cas de dissolution et de liquidation » qu’en cas de dissolution de la société, l’organe d’administration peut justifier que l’article </w:t>
      </w:r>
      <w:r w:rsidR="00C14FB1" w:rsidRPr="0054156D">
        <w:rPr>
          <w:rFonts w:ascii="Times New Roman" w:hAnsi="Times New Roman"/>
          <w:sz w:val="24"/>
          <w:szCs w:val="24"/>
          <w:lang w:val="fr-BE"/>
        </w:rPr>
        <w:t xml:space="preserve">susmentionné </w:t>
      </w:r>
      <w:r w:rsidR="00D65227" w:rsidRPr="0054156D">
        <w:rPr>
          <w:rFonts w:ascii="Times New Roman" w:hAnsi="Times New Roman"/>
          <w:sz w:val="24"/>
          <w:szCs w:val="24"/>
          <w:lang w:val="fr-BE"/>
        </w:rPr>
        <w:t>de l’AR</w:t>
      </w:r>
      <w:r w:rsidR="00CE2E7A" w:rsidRPr="0054156D">
        <w:rPr>
          <w:rFonts w:ascii="Times New Roman" w:hAnsi="Times New Roman"/>
          <w:sz w:val="24"/>
          <w:szCs w:val="24"/>
          <w:lang w:val="fr-BE"/>
        </w:rPr>
        <w:t xml:space="preserve">/CSA </w:t>
      </w:r>
      <w:r w:rsidRPr="0054156D">
        <w:rPr>
          <w:rFonts w:ascii="Times New Roman" w:hAnsi="Times New Roman"/>
          <w:sz w:val="24"/>
          <w:szCs w:val="24"/>
          <w:lang w:val="fr-BE"/>
        </w:rPr>
        <w:t>ne s’applique pas</w:t>
      </w:r>
      <w:r w:rsidR="009B5412" w:rsidRPr="0054156D">
        <w:rPr>
          <w:rFonts w:ascii="Times New Roman" w:hAnsi="Times New Roman"/>
          <w:sz w:val="24"/>
          <w:szCs w:val="24"/>
          <w:lang w:val="fr-BE"/>
        </w:rPr>
        <w:t>, pour tout ou en partie,</w:t>
      </w:r>
      <w:r w:rsidRPr="0054156D">
        <w:rPr>
          <w:rFonts w:ascii="Times New Roman" w:hAnsi="Times New Roman"/>
          <w:sz w:val="24"/>
          <w:szCs w:val="24"/>
          <w:lang w:val="fr-BE"/>
        </w:rPr>
        <w:t xml:space="preserve"> aux écritures comptables. </w:t>
      </w:r>
    </w:p>
    <w:p w14:paraId="4DA83523" w14:textId="77777777" w:rsidR="0091450E" w:rsidRPr="0054156D" w:rsidRDefault="0091450E" w:rsidP="00992833">
      <w:pPr>
        <w:shd w:val="clear" w:color="auto" w:fill="FFFFFF"/>
        <w:spacing w:line="240" w:lineRule="auto"/>
        <w:jc w:val="both"/>
        <w:rPr>
          <w:rFonts w:ascii="Times New Roman" w:eastAsia="Times New Roman" w:hAnsi="Times New Roman" w:cs="Times New Roman"/>
          <w:color w:val="303031"/>
          <w:sz w:val="24"/>
          <w:szCs w:val="24"/>
          <w:lang w:val="fr-BE" w:eastAsia="en-IE"/>
        </w:rPr>
      </w:pPr>
    </w:p>
    <w:p w14:paraId="049AB3CD" w14:textId="4EA79985" w:rsidR="00BE438F" w:rsidRPr="0054156D" w:rsidRDefault="009161AE" w:rsidP="00F1359F">
      <w:pPr>
        <w:pStyle w:val="ListParagraph"/>
        <w:numPr>
          <w:ilvl w:val="0"/>
          <w:numId w:val="18"/>
        </w:numPr>
        <w:tabs>
          <w:tab w:val="left" w:pos="567"/>
          <w:tab w:val="left" w:pos="709"/>
        </w:tabs>
        <w:spacing w:line="240" w:lineRule="auto"/>
        <w:ind w:left="0" w:firstLine="0"/>
        <w:contextualSpacing w:val="0"/>
        <w:jc w:val="both"/>
        <w:rPr>
          <w:rFonts w:ascii="Times New Roman" w:hAnsi="Times New Roman"/>
          <w:sz w:val="24"/>
          <w:szCs w:val="24"/>
          <w:lang w:val="fr-BE"/>
        </w:rPr>
      </w:pPr>
      <w:r w:rsidRPr="0054156D">
        <w:rPr>
          <w:rFonts w:ascii="Times New Roman" w:hAnsi="Times New Roman"/>
          <w:sz w:val="24"/>
          <w:szCs w:val="24"/>
          <w:lang w:val="fr-BE"/>
        </w:rPr>
        <w:t xml:space="preserve">Le premier exemple porte sur le rapport du commissaire </w:t>
      </w:r>
      <w:r w:rsidR="00596F1A" w:rsidRPr="0054156D">
        <w:rPr>
          <w:rFonts w:ascii="Times New Roman" w:hAnsi="Times New Roman"/>
          <w:sz w:val="24"/>
          <w:szCs w:val="24"/>
          <w:lang w:val="fr-BE"/>
        </w:rPr>
        <w:t>lorsque l’organe d’administration a formellement décidé de</w:t>
      </w:r>
      <w:r w:rsidR="00C14FB1" w:rsidRPr="0054156D">
        <w:rPr>
          <w:rFonts w:ascii="Times New Roman" w:hAnsi="Times New Roman"/>
          <w:sz w:val="24"/>
          <w:szCs w:val="24"/>
          <w:lang w:val="fr-BE"/>
        </w:rPr>
        <w:t xml:space="preserve"> proposer de</w:t>
      </w:r>
      <w:r w:rsidR="00596F1A" w:rsidRPr="0054156D">
        <w:rPr>
          <w:rFonts w:ascii="Times New Roman" w:hAnsi="Times New Roman"/>
          <w:sz w:val="24"/>
          <w:szCs w:val="24"/>
          <w:lang w:val="fr-BE"/>
        </w:rPr>
        <w:t xml:space="preserve"> cesser les activités de la société mais que l’acte notarié n’a pas encore été passé. </w:t>
      </w:r>
      <w:r w:rsidR="009B5412" w:rsidRPr="0054156D">
        <w:rPr>
          <w:rFonts w:ascii="Times New Roman" w:hAnsi="Times New Roman"/>
          <w:sz w:val="24"/>
          <w:szCs w:val="24"/>
          <w:lang w:val="fr-BE"/>
        </w:rPr>
        <w:t>A l’exception d’une</w:t>
      </w:r>
      <w:r w:rsidR="00596F1A" w:rsidRPr="0054156D">
        <w:rPr>
          <w:rFonts w:ascii="Times New Roman" w:hAnsi="Times New Roman"/>
          <w:sz w:val="24"/>
          <w:szCs w:val="24"/>
          <w:lang w:val="fr-BE"/>
        </w:rPr>
        <w:t xml:space="preserve"> dissolution et liquidation en un seul acte, la mission du liquidateur commence au moment de l’acte notarié. Le second exemple traite le cas d’une liquidation </w:t>
      </w:r>
      <w:r w:rsidR="0030629C" w:rsidRPr="0054156D">
        <w:rPr>
          <w:rFonts w:ascii="Times New Roman" w:hAnsi="Times New Roman"/>
          <w:sz w:val="24"/>
          <w:szCs w:val="24"/>
          <w:lang w:val="fr-BE"/>
        </w:rPr>
        <w:t xml:space="preserve">effectuée </w:t>
      </w:r>
      <w:r w:rsidR="00596F1A" w:rsidRPr="0054156D">
        <w:rPr>
          <w:rFonts w:ascii="Times New Roman" w:hAnsi="Times New Roman"/>
          <w:sz w:val="24"/>
          <w:szCs w:val="24"/>
          <w:lang w:val="fr-BE"/>
        </w:rPr>
        <w:t xml:space="preserve">après l’acte notarié. </w:t>
      </w:r>
    </w:p>
    <w:p w14:paraId="010CBD4F" w14:textId="77777777" w:rsidR="00BE438F" w:rsidRPr="0054156D" w:rsidRDefault="00BE438F" w:rsidP="00992833">
      <w:pPr>
        <w:tabs>
          <w:tab w:val="left" w:pos="567"/>
          <w:tab w:val="left" w:pos="709"/>
        </w:tabs>
        <w:spacing w:line="240" w:lineRule="auto"/>
        <w:jc w:val="both"/>
        <w:rPr>
          <w:rFonts w:ascii="Times New Roman" w:hAnsi="Times New Roman"/>
          <w:sz w:val="24"/>
          <w:szCs w:val="24"/>
          <w:lang w:val="fr-BE"/>
        </w:rPr>
      </w:pPr>
    </w:p>
    <w:p w14:paraId="61ACDC9D" w14:textId="430621E9" w:rsidR="009161AE" w:rsidRPr="0054156D" w:rsidRDefault="00BE438F" w:rsidP="00992833">
      <w:pPr>
        <w:tabs>
          <w:tab w:val="left" w:pos="567"/>
          <w:tab w:val="left" w:pos="709"/>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 xml:space="preserve">Conformément à l’article 2:70, </w:t>
      </w:r>
      <w:r w:rsidRPr="0054156D">
        <w:rPr>
          <w:rFonts w:ascii="Times New Roman" w:hAnsi="Times New Roman"/>
          <w:i/>
          <w:sz w:val="24"/>
          <w:szCs w:val="24"/>
          <w:lang w:val="fr-BE"/>
        </w:rPr>
        <w:t>in fine</w:t>
      </w:r>
      <w:r w:rsidRPr="0054156D">
        <w:rPr>
          <w:rFonts w:ascii="Times New Roman" w:hAnsi="Times New Roman"/>
          <w:sz w:val="24"/>
          <w:szCs w:val="24"/>
          <w:lang w:val="fr-BE"/>
        </w:rPr>
        <w:t xml:space="preserve"> CSA, la décision de dissoudre la société entraîne la clôture de l’exercice.</w:t>
      </w:r>
      <w:r w:rsidR="008E51AA" w:rsidRPr="0054156D">
        <w:rPr>
          <w:rFonts w:ascii="Times New Roman" w:hAnsi="Times New Roman"/>
          <w:sz w:val="24"/>
          <w:szCs w:val="24"/>
          <w:lang w:val="fr-BE"/>
        </w:rPr>
        <w:t xml:space="preserve"> </w:t>
      </w:r>
      <w:r w:rsidR="00426A55" w:rsidRPr="0054156D">
        <w:rPr>
          <w:rFonts w:ascii="Times New Roman" w:hAnsi="Times New Roman"/>
          <w:sz w:val="24"/>
          <w:szCs w:val="24"/>
          <w:lang w:val="fr-BE"/>
        </w:rPr>
        <w:t xml:space="preserve">Les </w:t>
      </w:r>
      <w:r w:rsidR="008E51AA" w:rsidRPr="0054156D">
        <w:rPr>
          <w:rFonts w:ascii="Times New Roman" w:hAnsi="Times New Roman"/>
          <w:sz w:val="24"/>
          <w:szCs w:val="24"/>
          <w:lang w:val="fr-BE"/>
        </w:rPr>
        <w:t xml:space="preserve">comptes annuels sont contrôlés par le commissaire. </w:t>
      </w:r>
      <w:r w:rsidR="005A3666" w:rsidRPr="0054156D">
        <w:rPr>
          <w:rFonts w:ascii="Times New Roman" w:hAnsi="Times New Roman"/>
          <w:sz w:val="24"/>
          <w:szCs w:val="24"/>
          <w:lang w:val="fr-BE"/>
        </w:rPr>
        <w:t>Par la suite, des comptes annuels seront établis chaque année (article 2:99 CSA) et contrôlés également par le commissaire pendant la durée de son mandat</w:t>
      </w:r>
      <w:r w:rsidR="009F7F43" w:rsidRPr="0054156D">
        <w:rPr>
          <w:rFonts w:ascii="Times New Roman" w:hAnsi="Times New Roman"/>
          <w:sz w:val="24"/>
          <w:szCs w:val="24"/>
          <w:lang w:val="fr-BE"/>
        </w:rPr>
        <w:t xml:space="preserve"> (voir le second exemple)</w:t>
      </w:r>
      <w:r w:rsidR="005A3666" w:rsidRPr="0054156D">
        <w:rPr>
          <w:rFonts w:ascii="Times New Roman" w:hAnsi="Times New Roman"/>
          <w:sz w:val="24"/>
          <w:szCs w:val="24"/>
          <w:lang w:val="fr-BE"/>
        </w:rPr>
        <w:t xml:space="preserve">. </w:t>
      </w:r>
      <w:r w:rsidR="004E7B53" w:rsidRPr="0054156D">
        <w:rPr>
          <w:rFonts w:ascii="Times New Roman" w:hAnsi="Times New Roman"/>
          <w:sz w:val="24"/>
          <w:szCs w:val="24"/>
          <w:lang w:val="fr-BE"/>
        </w:rPr>
        <w:t xml:space="preserve">Si la décision de dissoudre la société ne coïncide pas avec la fin de l’exercice comptable, la durée de trois ans du mandat sera modifiée. </w:t>
      </w:r>
      <w:r w:rsidR="00150F10" w:rsidRPr="0054156D">
        <w:rPr>
          <w:rFonts w:ascii="Times New Roman" w:hAnsi="Times New Roman"/>
          <w:sz w:val="24"/>
          <w:szCs w:val="24"/>
          <w:lang w:val="fr-BE"/>
        </w:rPr>
        <w:t xml:space="preserve">Le commissaire doit procéder au contrôle légal des comptes annuels établis par le liquidateur et adresser son rapport à l’assemblée générale. </w:t>
      </w:r>
      <w:r w:rsidR="0035277B" w:rsidRPr="0054156D">
        <w:rPr>
          <w:rFonts w:ascii="Times New Roman" w:hAnsi="Times New Roman"/>
          <w:sz w:val="24"/>
          <w:szCs w:val="24"/>
          <w:lang w:val="fr-BE"/>
        </w:rPr>
        <w:t>Pour être tout à fait complet, on notera qu’une dissolution et liquidation en un seul</w:t>
      </w:r>
      <w:r w:rsidR="009E1108" w:rsidRPr="0054156D">
        <w:rPr>
          <w:rFonts w:ascii="Times New Roman" w:hAnsi="Times New Roman"/>
          <w:sz w:val="24"/>
          <w:szCs w:val="24"/>
          <w:lang w:val="fr-BE"/>
        </w:rPr>
        <w:t xml:space="preserve"> acte met</w:t>
      </w:r>
      <w:r w:rsidR="00426A55" w:rsidRPr="0054156D">
        <w:rPr>
          <w:rFonts w:ascii="Times New Roman" w:hAnsi="Times New Roman"/>
          <w:sz w:val="24"/>
          <w:szCs w:val="24"/>
          <w:lang w:val="fr-BE"/>
        </w:rPr>
        <w:t xml:space="preserve"> bien</w:t>
      </w:r>
      <w:r w:rsidR="009E1108" w:rsidRPr="0054156D">
        <w:rPr>
          <w:rFonts w:ascii="Times New Roman" w:hAnsi="Times New Roman"/>
          <w:sz w:val="24"/>
          <w:szCs w:val="24"/>
          <w:lang w:val="fr-BE"/>
        </w:rPr>
        <w:t xml:space="preserve"> fin à la mission</w:t>
      </w:r>
      <w:r w:rsidR="0035277B" w:rsidRPr="0054156D">
        <w:rPr>
          <w:rFonts w:ascii="Times New Roman" w:hAnsi="Times New Roman"/>
          <w:sz w:val="24"/>
          <w:szCs w:val="24"/>
          <w:lang w:val="fr-BE"/>
        </w:rPr>
        <w:t xml:space="preserve"> du commissaire.</w:t>
      </w:r>
      <w:r w:rsidR="00F8336A" w:rsidRPr="0054156D">
        <w:rPr>
          <w:rFonts w:ascii="Times New Roman" w:hAnsi="Times New Roman"/>
          <w:sz w:val="24"/>
          <w:szCs w:val="24"/>
          <w:lang w:val="fr-BE"/>
        </w:rPr>
        <w:t xml:space="preserve"> </w:t>
      </w:r>
    </w:p>
    <w:p w14:paraId="40061BD4" w14:textId="77777777" w:rsidR="000C6644" w:rsidRPr="0054156D" w:rsidRDefault="000C6644" w:rsidP="00992833">
      <w:pPr>
        <w:tabs>
          <w:tab w:val="left" w:pos="567"/>
          <w:tab w:val="left" w:pos="709"/>
        </w:tabs>
        <w:spacing w:line="240" w:lineRule="auto"/>
        <w:jc w:val="both"/>
        <w:rPr>
          <w:rFonts w:ascii="Times New Roman" w:hAnsi="Times New Roman"/>
          <w:sz w:val="24"/>
          <w:szCs w:val="24"/>
          <w:lang w:val="fr-BE"/>
        </w:rPr>
      </w:pPr>
    </w:p>
    <w:p w14:paraId="45665847" w14:textId="6E978697" w:rsidR="000C6644" w:rsidRPr="0054156D" w:rsidRDefault="000C6644" w:rsidP="00F1359F">
      <w:pPr>
        <w:pStyle w:val="ListParagraph"/>
        <w:numPr>
          <w:ilvl w:val="0"/>
          <w:numId w:val="18"/>
        </w:numPr>
        <w:tabs>
          <w:tab w:val="left" w:pos="567"/>
          <w:tab w:val="left" w:pos="709"/>
        </w:tabs>
        <w:spacing w:line="240" w:lineRule="auto"/>
        <w:ind w:left="0" w:firstLine="0"/>
        <w:contextualSpacing w:val="0"/>
        <w:jc w:val="both"/>
        <w:rPr>
          <w:rFonts w:ascii="Times New Roman" w:hAnsi="Times New Roman" w:cs="Times New Roman"/>
          <w:sz w:val="24"/>
          <w:szCs w:val="24"/>
        </w:rPr>
      </w:pPr>
      <w:r w:rsidRPr="0054156D">
        <w:rPr>
          <w:rFonts w:ascii="Times New Roman" w:hAnsi="Times New Roman" w:cs="Times New Roman"/>
          <w:sz w:val="24"/>
          <w:szCs w:val="24"/>
          <w:lang w:val="fr-BE"/>
        </w:rPr>
        <w:t xml:space="preserve">La </w:t>
      </w:r>
      <w:r w:rsidRPr="0054156D">
        <w:rPr>
          <w:rFonts w:ascii="Times New Roman" w:hAnsi="Times New Roman"/>
          <w:sz w:val="24"/>
          <w:szCs w:val="24"/>
          <w:lang w:val="fr-BE"/>
        </w:rPr>
        <w:t>norme</w:t>
      </w:r>
      <w:r w:rsidRPr="0054156D">
        <w:rPr>
          <w:rFonts w:ascii="Times New Roman" w:hAnsi="Times New Roman" w:cs="Times New Roman"/>
          <w:sz w:val="24"/>
          <w:szCs w:val="24"/>
          <w:lang w:val="fr-BE"/>
        </w:rPr>
        <w:t xml:space="preserve"> ISA 570 (Révisée) </w:t>
      </w:r>
      <w:r w:rsidR="009E44EE" w:rsidRPr="0054156D">
        <w:rPr>
          <w:rFonts w:ascii="Times New Roman" w:hAnsi="Times New Roman" w:cs="Times New Roman"/>
          <w:sz w:val="24"/>
          <w:szCs w:val="24"/>
          <w:lang w:val="fr-BE"/>
        </w:rPr>
        <w:t xml:space="preserve">se réfère </w:t>
      </w:r>
      <w:r w:rsidRPr="0054156D">
        <w:rPr>
          <w:rFonts w:ascii="Times New Roman" w:hAnsi="Times New Roman" w:cs="Times New Roman"/>
          <w:sz w:val="24"/>
          <w:szCs w:val="24"/>
          <w:lang w:val="fr-BE"/>
        </w:rPr>
        <w:t xml:space="preserve">au paragraphe 2 </w:t>
      </w:r>
      <w:r w:rsidR="009E44EE" w:rsidRPr="0054156D">
        <w:rPr>
          <w:rFonts w:ascii="Times New Roman" w:hAnsi="Times New Roman" w:cs="Times New Roman"/>
          <w:sz w:val="24"/>
          <w:szCs w:val="24"/>
          <w:lang w:val="fr-BE"/>
        </w:rPr>
        <w:t xml:space="preserve">au fait </w:t>
      </w:r>
      <w:r w:rsidRPr="0054156D">
        <w:rPr>
          <w:rFonts w:ascii="Times New Roman" w:hAnsi="Times New Roman" w:cs="Times New Roman"/>
          <w:sz w:val="24"/>
          <w:szCs w:val="24"/>
          <w:lang w:val="fr-BE"/>
        </w:rPr>
        <w:t xml:space="preserve">que les états financiers sont </w:t>
      </w:r>
      <w:r w:rsidRPr="0054156D">
        <w:rPr>
          <w:rFonts w:ascii="Times New Roman" w:hAnsi="Times New Roman" w:cs="Times New Roman"/>
          <w:i/>
          <w:sz w:val="24"/>
          <w:szCs w:val="24"/>
          <w:lang w:val="fr-BE"/>
        </w:rPr>
        <w:t>« </w:t>
      </w:r>
      <w:r w:rsidRPr="0054156D">
        <w:rPr>
          <w:rFonts w:ascii="Times New Roman" w:hAnsi="Times New Roman" w:cs="Times New Roman"/>
          <w:i/>
          <w:sz w:val="24"/>
          <w:szCs w:val="24"/>
        </w:rPr>
        <w:t>établis sur un principe comptable de continuité d'exploitation sont préparés selon l’hypothèse que l’entité est en situation de continuité de son exploitation et poursuivra son activité dans un avenir prévisible. Les états financiers à usage général sont établis sur le principe comptable de continuité d’exploitation, sauf dans les cas où la direction a l'intention de mettre l'entité en liquidation ou de cesser son activité, ou s'il n'existe aucune autre solution alternative réaliste qui s'offre à elle. (…)</w:t>
      </w:r>
      <w:r w:rsidR="009B5412"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Lorsque l'application du principe comptable de continuité d’exploitation est justifiée, les actifs et les passifs sont enregistrés en considérant que l'entité sera en mesure de recouvrer ses actifs et de payer ses dettes dans le cours normal de ses activités. »</w:t>
      </w:r>
      <w:r w:rsidRPr="0054156D">
        <w:rPr>
          <w:rFonts w:ascii="Times New Roman" w:hAnsi="Times New Roman" w:cs="Times New Roman"/>
          <w:sz w:val="24"/>
          <w:szCs w:val="24"/>
        </w:rPr>
        <w:t xml:space="preserve">. </w:t>
      </w:r>
    </w:p>
    <w:p w14:paraId="247CBA04" w14:textId="77777777" w:rsidR="008A6F64" w:rsidRPr="0054156D" w:rsidRDefault="008A6F64" w:rsidP="00992833">
      <w:pPr>
        <w:tabs>
          <w:tab w:val="left" w:pos="567"/>
          <w:tab w:val="left" w:pos="709"/>
        </w:tabs>
        <w:spacing w:line="240" w:lineRule="auto"/>
        <w:jc w:val="both"/>
        <w:rPr>
          <w:rFonts w:ascii="Times New Roman" w:hAnsi="Times New Roman" w:cs="Times New Roman"/>
          <w:sz w:val="24"/>
          <w:szCs w:val="24"/>
        </w:rPr>
      </w:pPr>
    </w:p>
    <w:p w14:paraId="6BC64886" w14:textId="7FC8E675" w:rsidR="008A6F64" w:rsidRPr="0054156D" w:rsidRDefault="001A2C6D" w:rsidP="00992833">
      <w:pPr>
        <w:tabs>
          <w:tab w:val="left" w:pos="567"/>
          <w:tab w:val="left" w:pos="709"/>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En d’autres termes, la norme ISA 570 (Révisée) </w:t>
      </w:r>
      <w:r w:rsidR="009E44EE" w:rsidRPr="0054156D">
        <w:rPr>
          <w:rFonts w:ascii="Times New Roman" w:hAnsi="Times New Roman" w:cs="Times New Roman"/>
          <w:sz w:val="24"/>
          <w:szCs w:val="24"/>
        </w:rPr>
        <w:t>doit</w:t>
      </w:r>
      <w:r w:rsidRPr="0054156D">
        <w:rPr>
          <w:rFonts w:ascii="Times New Roman" w:hAnsi="Times New Roman" w:cs="Times New Roman"/>
          <w:sz w:val="24"/>
          <w:szCs w:val="24"/>
        </w:rPr>
        <w:t xml:space="preserve"> </w:t>
      </w:r>
      <w:r w:rsidR="009E44EE" w:rsidRPr="0054156D">
        <w:rPr>
          <w:rFonts w:ascii="Times New Roman" w:hAnsi="Times New Roman" w:cs="Times New Roman"/>
          <w:sz w:val="24"/>
          <w:szCs w:val="24"/>
        </w:rPr>
        <w:t xml:space="preserve">être appliquée </w:t>
      </w:r>
      <w:r w:rsidR="001446EB" w:rsidRPr="0054156D">
        <w:rPr>
          <w:rFonts w:ascii="Times New Roman" w:hAnsi="Times New Roman" w:cs="Times New Roman"/>
          <w:i/>
          <w:iCs/>
          <w:sz w:val="24"/>
          <w:szCs w:val="24"/>
          <w:u w:val="single"/>
        </w:rPr>
        <w:t xml:space="preserve">mutatis mutandis </w:t>
      </w:r>
      <w:r w:rsidRPr="0054156D">
        <w:rPr>
          <w:rFonts w:ascii="Times New Roman" w:hAnsi="Times New Roman" w:cs="Times New Roman"/>
          <w:sz w:val="24"/>
          <w:szCs w:val="24"/>
        </w:rPr>
        <w:t>lorsque la décision de cesser les activités de l’entité a</w:t>
      </w:r>
      <w:r w:rsidR="001446EB" w:rsidRPr="0054156D">
        <w:rPr>
          <w:rFonts w:ascii="Times New Roman" w:hAnsi="Times New Roman" w:cs="Times New Roman"/>
          <w:sz w:val="24"/>
          <w:szCs w:val="24"/>
        </w:rPr>
        <w:t xml:space="preserve"> déjà</w:t>
      </w:r>
      <w:r w:rsidRPr="0054156D">
        <w:rPr>
          <w:rFonts w:ascii="Times New Roman" w:hAnsi="Times New Roman" w:cs="Times New Roman"/>
          <w:sz w:val="24"/>
          <w:szCs w:val="24"/>
        </w:rPr>
        <w:t xml:space="preserve"> été prise et qu</w:t>
      </w:r>
      <w:r w:rsidR="00B4740F" w:rsidRPr="0054156D">
        <w:rPr>
          <w:rFonts w:ascii="Times New Roman" w:hAnsi="Times New Roman" w:cs="Times New Roman"/>
          <w:sz w:val="24"/>
          <w:szCs w:val="24"/>
        </w:rPr>
        <w:t>’</w:t>
      </w:r>
      <w:r w:rsidRPr="0054156D">
        <w:rPr>
          <w:rFonts w:ascii="Times New Roman" w:hAnsi="Times New Roman" w:cs="Times New Roman"/>
          <w:sz w:val="24"/>
          <w:szCs w:val="24"/>
        </w:rPr>
        <w:t>e</w:t>
      </w:r>
      <w:r w:rsidR="00B4740F" w:rsidRPr="0054156D">
        <w:rPr>
          <w:rFonts w:ascii="Times New Roman" w:hAnsi="Times New Roman" w:cs="Times New Roman"/>
          <w:sz w:val="24"/>
          <w:szCs w:val="24"/>
        </w:rPr>
        <w:t>n conséquence,</w:t>
      </w:r>
      <w:r w:rsidRPr="0054156D">
        <w:rPr>
          <w:rFonts w:ascii="Times New Roman" w:hAnsi="Times New Roman" w:cs="Times New Roman"/>
          <w:sz w:val="24"/>
          <w:szCs w:val="24"/>
        </w:rPr>
        <w:t xml:space="preserve"> les règles d’évaluation ont été adaptées à ces circonstances, </w:t>
      </w:r>
      <w:r w:rsidR="002C753C" w:rsidRPr="0054156D">
        <w:rPr>
          <w:rFonts w:ascii="Times New Roman" w:hAnsi="Times New Roman" w:cs="Times New Roman"/>
          <w:sz w:val="24"/>
          <w:szCs w:val="24"/>
        </w:rPr>
        <w:t>tel que requis</w:t>
      </w:r>
      <w:r w:rsidRPr="0054156D">
        <w:rPr>
          <w:rFonts w:ascii="Times New Roman" w:hAnsi="Times New Roman" w:cs="Times New Roman"/>
          <w:sz w:val="24"/>
          <w:szCs w:val="24"/>
        </w:rPr>
        <w:t xml:space="preserve"> par l’article 3:6 </w:t>
      </w:r>
      <w:r w:rsidR="00B4740F" w:rsidRPr="0054156D">
        <w:rPr>
          <w:rFonts w:ascii="Times New Roman" w:hAnsi="Times New Roman" w:cs="Times New Roman"/>
          <w:sz w:val="24"/>
          <w:szCs w:val="24"/>
        </w:rPr>
        <w:t>AR/CSA</w:t>
      </w:r>
      <w:r w:rsidRPr="0054156D">
        <w:rPr>
          <w:rFonts w:ascii="Times New Roman" w:hAnsi="Times New Roman" w:cs="Times New Roman"/>
          <w:sz w:val="24"/>
          <w:szCs w:val="24"/>
        </w:rPr>
        <w:t xml:space="preserve">. </w:t>
      </w:r>
      <w:r w:rsidR="009F7F43" w:rsidRPr="0054156D">
        <w:rPr>
          <w:rFonts w:ascii="Times New Roman" w:hAnsi="Times New Roman" w:cs="Times New Roman"/>
          <w:sz w:val="24"/>
          <w:szCs w:val="24"/>
        </w:rPr>
        <w:t>Les paragraphes des sections « Responsabilités de l’organe d’administration relatives à l’établissement des comptes annuels » et</w:t>
      </w:r>
      <w:r w:rsidR="001B5A34" w:rsidRPr="0054156D">
        <w:rPr>
          <w:rFonts w:ascii="Times New Roman" w:hAnsi="Times New Roman" w:cs="Times New Roman"/>
          <w:sz w:val="24"/>
          <w:szCs w:val="24"/>
        </w:rPr>
        <w:t xml:space="preserve"> </w:t>
      </w:r>
      <w:r w:rsidR="009F7F43" w:rsidRPr="0054156D">
        <w:rPr>
          <w:rFonts w:ascii="Times New Roman" w:hAnsi="Times New Roman" w:cs="Times New Roman"/>
          <w:sz w:val="24"/>
          <w:szCs w:val="24"/>
        </w:rPr>
        <w:t>« Responsabilités du commissaire relatives à l’audit des comptes annuels » traitant de l’application du principe de continuité d’exploitation seront adaptés selon l’exemple 5.2.</w:t>
      </w:r>
      <w:r w:rsidR="0047491F" w:rsidRPr="0054156D">
        <w:rPr>
          <w:rFonts w:ascii="Times New Roman" w:hAnsi="Times New Roman" w:cs="Times New Roman"/>
          <w:sz w:val="24"/>
          <w:szCs w:val="24"/>
        </w:rPr>
        <w:t>,</w:t>
      </w:r>
      <w:r w:rsidR="0047491F" w:rsidRPr="0054156D">
        <w:rPr>
          <w:rFonts w:ascii="Times New Roman" w:hAnsi="Times New Roman" w:cs="Times New Roman"/>
          <w:i/>
          <w:iCs/>
          <w:sz w:val="24"/>
          <w:szCs w:val="24"/>
        </w:rPr>
        <w:t xml:space="preserve"> </w:t>
      </w:r>
      <w:r w:rsidR="009E646E" w:rsidRPr="0054156D">
        <w:rPr>
          <w:rFonts w:ascii="Times New Roman" w:hAnsi="Times New Roman" w:cs="Times New Roman"/>
          <w:i/>
          <w:iCs/>
          <w:sz w:val="24"/>
          <w:szCs w:val="24"/>
        </w:rPr>
        <w:t>inf</w:t>
      </w:r>
      <w:r w:rsidR="0047491F" w:rsidRPr="0054156D">
        <w:rPr>
          <w:rFonts w:ascii="Times New Roman" w:hAnsi="Times New Roman" w:cs="Times New Roman"/>
          <w:i/>
          <w:iCs/>
          <w:sz w:val="24"/>
          <w:szCs w:val="24"/>
        </w:rPr>
        <w:t>ra.</w:t>
      </w:r>
      <w:r w:rsidR="00AE1EE6" w:rsidRPr="0054156D">
        <w:rPr>
          <w:rFonts w:ascii="Times New Roman" w:hAnsi="Times New Roman"/>
          <w:i/>
          <w:sz w:val="24"/>
          <w:szCs w:val="24"/>
          <w:lang w:val="fr-BE"/>
        </w:rPr>
        <w:t xml:space="preserve"> </w:t>
      </w:r>
    </w:p>
    <w:p w14:paraId="7FB519D4" w14:textId="77777777" w:rsidR="009161AE" w:rsidRPr="0054156D" w:rsidRDefault="009161AE" w:rsidP="00992833">
      <w:pPr>
        <w:shd w:val="clear" w:color="auto" w:fill="FFFFFF"/>
        <w:spacing w:line="240" w:lineRule="auto"/>
        <w:jc w:val="both"/>
        <w:rPr>
          <w:rFonts w:ascii="Times New Roman" w:eastAsia="Times New Roman" w:hAnsi="Times New Roman" w:cs="Times New Roman"/>
          <w:color w:val="303031"/>
          <w:sz w:val="24"/>
          <w:szCs w:val="24"/>
          <w:lang w:val="fr-BE" w:eastAsia="en-IE"/>
        </w:rPr>
      </w:pPr>
    </w:p>
    <w:p w14:paraId="490B5090" w14:textId="77777777" w:rsidR="0091450E" w:rsidRPr="0054156D" w:rsidRDefault="0091450E" w:rsidP="00992833">
      <w:pPr>
        <w:shd w:val="clear" w:color="auto" w:fill="FFFFFF"/>
        <w:spacing w:line="240" w:lineRule="auto"/>
        <w:jc w:val="both"/>
        <w:rPr>
          <w:rFonts w:ascii="Times New Roman" w:eastAsia="Times New Roman" w:hAnsi="Times New Roman" w:cs="Times New Roman"/>
          <w:color w:val="303031"/>
          <w:sz w:val="24"/>
          <w:szCs w:val="24"/>
          <w:lang w:val="fr-BE" w:eastAsia="en-IE"/>
        </w:rPr>
      </w:pPr>
    </w:p>
    <w:p w14:paraId="32ADD507" w14:textId="77777777" w:rsidR="00E464AF" w:rsidRPr="0054156D" w:rsidRDefault="00E464AF" w:rsidP="00992833">
      <w:pPr>
        <w:tabs>
          <w:tab w:val="left" w:pos="567"/>
        </w:tabs>
        <w:spacing w:line="240" w:lineRule="auto"/>
        <w:jc w:val="both"/>
        <w:rPr>
          <w:rFonts w:ascii="Times New Roman" w:hAnsi="Times New Roman"/>
          <w:sz w:val="24"/>
          <w:szCs w:val="24"/>
          <w:lang w:val="fr-BE"/>
        </w:rPr>
      </w:pPr>
    </w:p>
    <w:p w14:paraId="51D23001" w14:textId="77777777" w:rsidR="00E464AF" w:rsidRPr="0054156D" w:rsidRDefault="00E464AF" w:rsidP="00992833">
      <w:pPr>
        <w:tabs>
          <w:tab w:val="left" w:pos="567"/>
        </w:tabs>
        <w:spacing w:line="240" w:lineRule="auto"/>
        <w:jc w:val="both"/>
        <w:rPr>
          <w:rFonts w:ascii="Times New Roman" w:hAnsi="Times New Roman"/>
          <w:sz w:val="24"/>
          <w:szCs w:val="24"/>
          <w:lang w:val="fr-BE"/>
        </w:rPr>
      </w:pPr>
    </w:p>
    <w:p w14:paraId="078874A0" w14:textId="77777777" w:rsidR="00E464AF" w:rsidRPr="0054156D" w:rsidRDefault="00E464AF" w:rsidP="00992833">
      <w:pPr>
        <w:tabs>
          <w:tab w:val="left" w:pos="567"/>
        </w:tabs>
        <w:spacing w:line="240" w:lineRule="auto"/>
        <w:jc w:val="both"/>
        <w:rPr>
          <w:rFonts w:ascii="Times New Roman" w:hAnsi="Times New Roman"/>
          <w:sz w:val="24"/>
          <w:szCs w:val="24"/>
          <w:lang w:val="fr-BE"/>
        </w:rPr>
      </w:pPr>
    </w:p>
    <w:p w14:paraId="67E61517" w14:textId="77777777" w:rsidR="00F11928" w:rsidRPr="0054156D" w:rsidRDefault="00F11928" w:rsidP="00992833">
      <w:pPr>
        <w:spacing w:after="200"/>
        <w:jc w:val="both"/>
        <w:rPr>
          <w:rFonts w:cs="Times New Roman"/>
          <w:lang w:val="fr-BE"/>
        </w:rPr>
      </w:pPr>
      <w:r w:rsidRPr="0054156D">
        <w:rPr>
          <w:rFonts w:cs="Times New Roman"/>
          <w:lang w:val="fr-BE"/>
        </w:rPr>
        <w:br w:type="page"/>
      </w:r>
    </w:p>
    <w:p w14:paraId="24AF94ED" w14:textId="6F1DDD16" w:rsidR="00AE1EE6" w:rsidRPr="0054156D" w:rsidRDefault="00AE1EE6" w:rsidP="00992833">
      <w:pPr>
        <w:pStyle w:val="Heading2"/>
        <w:keepNext w:val="0"/>
        <w:keepLines w:val="0"/>
        <w:spacing w:after="0"/>
        <w:jc w:val="both"/>
        <w:rPr>
          <w:rFonts w:eastAsia="Calibri" w:cs="Times New Roman"/>
          <w:bCs w:val="0"/>
          <w:szCs w:val="24"/>
          <w:lang w:val="fr-BE"/>
        </w:rPr>
      </w:pPr>
      <w:bookmarkStart w:id="3358" w:name="_Toc140593693"/>
      <w:bookmarkStart w:id="3359" w:name="_Toc90560332"/>
      <w:r w:rsidRPr="0054156D">
        <w:rPr>
          <w:rFonts w:eastAsia="Calibri" w:cs="Times New Roman"/>
          <w:bCs w:val="0"/>
          <w:szCs w:val="24"/>
          <w:lang w:val="fr-BE"/>
        </w:rPr>
        <w:t xml:space="preserve">5.2. </w:t>
      </w:r>
      <w:r w:rsidR="004C15F4" w:rsidRPr="0054156D">
        <w:rPr>
          <w:rFonts w:eastAsia="Calibri" w:cs="Times New Roman"/>
          <w:bCs w:val="0"/>
          <w:szCs w:val="24"/>
          <w:lang w:val="fr-BE"/>
        </w:rPr>
        <w:t>Proposition de dissolution par l’organe d’administration – rapport du commissaire établi avant l’acte notarié</w:t>
      </w:r>
      <w:bookmarkEnd w:id="3358"/>
      <w:bookmarkEnd w:id="3359"/>
      <w:r w:rsidR="004C15F4" w:rsidRPr="0054156D">
        <w:rPr>
          <w:rFonts w:eastAsia="Calibri" w:cs="Times New Roman"/>
          <w:bCs w:val="0"/>
          <w:szCs w:val="24"/>
          <w:lang w:val="fr-BE"/>
        </w:rPr>
        <w:t xml:space="preserve"> </w:t>
      </w:r>
    </w:p>
    <w:p w14:paraId="7846FF22" w14:textId="77777777" w:rsidR="00F11928" w:rsidRPr="0054156D" w:rsidRDefault="00F11928" w:rsidP="00992833">
      <w:pPr>
        <w:spacing w:line="240" w:lineRule="auto"/>
        <w:jc w:val="both"/>
        <w:rPr>
          <w:rFonts w:ascii="Times New Roman" w:hAnsi="Times New Roman" w:cs="Times New Roman"/>
          <w:b/>
          <w:sz w:val="24"/>
          <w:szCs w:val="24"/>
        </w:rPr>
      </w:pPr>
    </w:p>
    <w:p w14:paraId="56B6B8EE" w14:textId="77777777" w:rsidR="00F11928" w:rsidRPr="0054156D" w:rsidRDefault="00F11928"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Cette rubrique reprend un exemple de rapport sur les comptes annuels qui prend uniquement en compte les circonstances et le jugement du commissaire suivants :</w:t>
      </w:r>
    </w:p>
    <w:p w14:paraId="3AE17853" w14:textId="77777777" w:rsidR="00F11928" w:rsidRPr="0054156D" w:rsidRDefault="00F11928" w:rsidP="00992833">
      <w:pPr>
        <w:spacing w:line="240" w:lineRule="auto"/>
        <w:jc w:val="both"/>
        <w:rPr>
          <w:rFonts w:ascii="Times New Roman" w:hAnsi="Times New Roman" w:cs="Times New Roman"/>
          <w:sz w:val="24"/>
          <w:szCs w:val="24"/>
        </w:rPr>
      </w:pPr>
    </w:p>
    <w:p w14:paraId="76D1D746" w14:textId="77777777" w:rsidR="00F11928" w:rsidRPr="0054156D" w:rsidRDefault="00F1192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Les comptes annuels de l</w:t>
      </w:r>
      <w:r w:rsidRPr="0054156D">
        <w:rPr>
          <w:rFonts w:ascii="Times New Roman" w:hAnsi="Times New Roman" w:cs="Times New Roman"/>
          <w:sz w:val="24"/>
          <w:cs/>
        </w:rPr>
        <w:t>’</w:t>
      </w:r>
      <w:r w:rsidRPr="0054156D">
        <w:rPr>
          <w:rFonts w:ascii="Times New Roman" w:hAnsi="Times New Roman" w:cs="Times New Roman"/>
          <w:sz w:val="24"/>
        </w:rPr>
        <w:t>exercice précédent ont été contrôlés par le commissaire ;</w:t>
      </w:r>
    </w:p>
    <w:p w14:paraId="6B3C9170" w14:textId="05319397" w:rsidR="00F11928" w:rsidRPr="0054156D" w:rsidRDefault="00F1192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Dans son évaluation portant sur la discontinuité d</w:t>
      </w:r>
      <w:r w:rsidRPr="0054156D">
        <w:rPr>
          <w:rFonts w:ascii="Times New Roman" w:hAnsi="Times New Roman" w:cs="Times New Roman"/>
          <w:sz w:val="24"/>
          <w:cs/>
        </w:rPr>
        <w:t>’</w:t>
      </w:r>
      <w:r w:rsidRPr="0054156D">
        <w:rPr>
          <w:rFonts w:ascii="Times New Roman" w:hAnsi="Times New Roman" w:cs="Times New Roman"/>
          <w:sz w:val="24"/>
        </w:rPr>
        <w:t>exploitation, l</w:t>
      </w:r>
      <w:r w:rsidRPr="0054156D">
        <w:rPr>
          <w:rFonts w:ascii="Times New Roman" w:hAnsi="Times New Roman" w:cs="Times New Roman"/>
          <w:sz w:val="24"/>
          <w:cs/>
        </w:rPr>
        <w:t>’</w:t>
      </w:r>
      <w:r w:rsidR="00DE2363" w:rsidRPr="0054156D">
        <w:rPr>
          <w:rFonts w:ascii="Times New Roman" w:hAnsi="Times New Roman" w:cs="Times New Roman"/>
          <w:sz w:val="24"/>
        </w:rPr>
        <w:t xml:space="preserve">organe </w:t>
      </w:r>
      <w:r w:rsidRPr="0054156D">
        <w:rPr>
          <w:rFonts w:ascii="Times New Roman" w:hAnsi="Times New Roman" w:cs="Times New Roman"/>
          <w:sz w:val="24"/>
        </w:rPr>
        <w:t>d’administration applique les règles d</w:t>
      </w:r>
      <w:r w:rsidRPr="0054156D">
        <w:rPr>
          <w:rFonts w:ascii="Times New Roman" w:hAnsi="Times New Roman" w:cs="Times New Roman"/>
          <w:sz w:val="24"/>
          <w:cs/>
        </w:rPr>
        <w:t>’</w:t>
      </w:r>
      <w:r w:rsidRPr="0054156D">
        <w:rPr>
          <w:rFonts w:ascii="Times New Roman" w:hAnsi="Times New Roman" w:cs="Times New Roman"/>
          <w:sz w:val="24"/>
        </w:rPr>
        <w:t>évaluation propres aux sociétés en liquidation ;</w:t>
      </w:r>
    </w:p>
    <w:p w14:paraId="0DA45D04" w14:textId="7A368E01" w:rsidR="00F11928" w:rsidRPr="0054156D" w:rsidRDefault="00F1192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 commissaire souscrit à cette évaluation qui se base sur la décision de l</w:t>
      </w:r>
      <w:r w:rsidRPr="0054156D">
        <w:rPr>
          <w:rFonts w:ascii="Times New Roman" w:hAnsi="Times New Roman" w:cs="Times New Roman"/>
          <w:sz w:val="24"/>
          <w:cs/>
        </w:rPr>
        <w:t>’</w:t>
      </w:r>
      <w:r w:rsidR="008C1B7F" w:rsidRPr="0054156D">
        <w:rPr>
          <w:rFonts w:ascii="Times New Roman" w:hAnsi="Times New Roman" w:cs="Times New Roman"/>
          <w:sz w:val="24"/>
        </w:rPr>
        <w:t>organe</w:t>
      </w:r>
      <w:r w:rsidRPr="0054156D">
        <w:rPr>
          <w:rFonts w:ascii="Times New Roman" w:hAnsi="Times New Roman" w:cs="Times New Roman"/>
          <w:sz w:val="24"/>
        </w:rPr>
        <w:t xml:space="preserve"> d’administration de proposer à l</w:t>
      </w:r>
      <w:r w:rsidRPr="0054156D">
        <w:rPr>
          <w:rFonts w:ascii="Times New Roman" w:hAnsi="Times New Roman" w:cs="Times New Roman"/>
          <w:sz w:val="24"/>
          <w:cs/>
        </w:rPr>
        <w:t>’</w:t>
      </w:r>
      <w:r w:rsidRPr="0054156D">
        <w:rPr>
          <w:rFonts w:ascii="Times New Roman" w:hAnsi="Times New Roman" w:cs="Times New Roman"/>
          <w:sz w:val="24"/>
        </w:rPr>
        <w:t>assemblée générale, dans les circonstances données, la dissolution de la société ;</w:t>
      </w:r>
    </w:p>
    <w:p w14:paraId="75912882" w14:textId="220515D5" w:rsidR="00F11928" w:rsidRPr="0054156D" w:rsidRDefault="00F1192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 commissaire considère que cette information sur les règles d</w:t>
      </w:r>
      <w:r w:rsidRPr="0054156D">
        <w:rPr>
          <w:rFonts w:ascii="Times New Roman" w:hAnsi="Times New Roman" w:cs="Times New Roman"/>
          <w:sz w:val="24"/>
          <w:cs/>
        </w:rPr>
        <w:t>’</w:t>
      </w:r>
      <w:r w:rsidRPr="0054156D">
        <w:rPr>
          <w:rFonts w:ascii="Times New Roman" w:hAnsi="Times New Roman" w:cs="Times New Roman"/>
          <w:sz w:val="24"/>
        </w:rPr>
        <w:t>évaluation est fondamentale pour la compréhension</w:t>
      </w:r>
      <w:r w:rsidR="00055D19" w:rsidRPr="0054156D">
        <w:rPr>
          <w:rFonts w:ascii="Times New Roman" w:hAnsi="Times New Roman" w:cs="Times New Roman"/>
          <w:sz w:val="24"/>
        </w:rPr>
        <w:t>,</w:t>
      </w:r>
      <w:r w:rsidRPr="0054156D">
        <w:rPr>
          <w:rFonts w:ascii="Times New Roman" w:hAnsi="Times New Roman" w:cs="Times New Roman"/>
          <w:sz w:val="24"/>
        </w:rPr>
        <w:t xml:space="preserve"> </w:t>
      </w:r>
      <w:r w:rsidR="00055D19" w:rsidRPr="0054156D">
        <w:rPr>
          <w:rFonts w:ascii="Times New Roman" w:hAnsi="Times New Roman" w:cs="Times New Roman"/>
          <w:sz w:val="24"/>
        </w:rPr>
        <w:t xml:space="preserve">par les </w:t>
      </w:r>
      <w:r w:rsidRPr="0054156D">
        <w:rPr>
          <w:rFonts w:ascii="Times New Roman" w:hAnsi="Times New Roman" w:cs="Times New Roman"/>
          <w:sz w:val="24"/>
        </w:rPr>
        <w:t>utilisateurs</w:t>
      </w:r>
      <w:r w:rsidR="00055D19" w:rsidRPr="0054156D">
        <w:rPr>
          <w:rFonts w:ascii="Times New Roman" w:hAnsi="Times New Roman" w:cs="Times New Roman"/>
          <w:sz w:val="24"/>
        </w:rPr>
        <w:t>,</w:t>
      </w:r>
      <w:r w:rsidRPr="0054156D">
        <w:rPr>
          <w:rFonts w:ascii="Times New Roman" w:hAnsi="Times New Roman" w:cs="Times New Roman"/>
          <w:sz w:val="24"/>
        </w:rPr>
        <w:t xml:space="preserve"> des comptes annuels.</w:t>
      </w:r>
    </w:p>
    <w:p w14:paraId="5CCBFD0F" w14:textId="77777777" w:rsidR="00F11928" w:rsidRPr="0054156D" w:rsidRDefault="00F11928" w:rsidP="00992833">
      <w:pPr>
        <w:spacing w:line="240" w:lineRule="auto"/>
        <w:jc w:val="both"/>
        <w:rPr>
          <w:rFonts w:ascii="Times New Roman" w:hAnsi="Times New Roman" w:cs="Times New Roman"/>
          <w:b/>
          <w:sz w:val="24"/>
          <w:szCs w:val="24"/>
        </w:rPr>
      </w:pPr>
    </w:p>
    <w:p w14:paraId="18B80FC7" w14:textId="382361B9" w:rsidR="00F11928" w:rsidRPr="0054156D" w:rsidRDefault="00F11928"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rPr>
        <w:t> :</w:t>
      </w:r>
      <w:r w:rsidRPr="0054156D">
        <w:rPr>
          <w:rFonts w:ascii="Times New Roman" w:hAnsi="Times New Roman" w:cs="Times New Roman"/>
          <w:sz w:val="24"/>
        </w:rPr>
        <w:t xml:space="preserve"> Avant de faire usage de l</w:t>
      </w:r>
      <w:r w:rsidRPr="0054156D">
        <w:rPr>
          <w:rFonts w:ascii="Times New Roman" w:hAnsi="Times New Roman" w:cs="Times New Roman"/>
          <w:sz w:val="24"/>
          <w:cs/>
        </w:rPr>
        <w:t>’</w:t>
      </w:r>
      <w:r w:rsidRPr="0054156D">
        <w:rPr>
          <w:rFonts w:ascii="Times New Roman" w:hAnsi="Times New Roman" w:cs="Times New Roman"/>
          <w:sz w:val="24"/>
        </w:rPr>
        <w:t>exemple de rapport sur les comptes annuels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les faits et circonstances pertinents ainsi que de certains principes généraux.</w:t>
      </w:r>
    </w:p>
    <w:p w14:paraId="68420B46" w14:textId="77777777" w:rsidR="00F11928" w:rsidRPr="0054156D" w:rsidRDefault="00F11928" w:rsidP="00992833">
      <w:pPr>
        <w:spacing w:line="240" w:lineRule="auto"/>
        <w:jc w:val="both"/>
        <w:rPr>
          <w:rFonts w:ascii="Times New Roman" w:hAnsi="Times New Roman" w:cs="Times New Roman"/>
          <w:sz w:val="24"/>
          <w:szCs w:val="24"/>
        </w:rPr>
      </w:pPr>
    </w:p>
    <w:p w14:paraId="48B76F4B" w14:textId="41CE7C17" w:rsidR="00F11928" w:rsidRPr="0054156D" w:rsidRDefault="00F11928"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Si le commissaire constate qu</w:t>
      </w:r>
      <w:r w:rsidRPr="0054156D">
        <w:rPr>
          <w:rFonts w:ascii="Times New Roman" w:hAnsi="Times New Roman" w:cs="Times New Roman"/>
          <w:sz w:val="24"/>
          <w:cs/>
        </w:rPr>
        <w:t>’</w:t>
      </w:r>
      <w:r w:rsidR="009F34B6" w:rsidRPr="0054156D">
        <w:rPr>
          <w:rFonts w:ascii="Times New Roman" w:hAnsi="Times New Roman" w:cs="Times New Roman"/>
          <w:sz w:val="24"/>
        </w:rPr>
        <w:t xml:space="preserve">une </w:t>
      </w:r>
      <w:r w:rsidR="002F22FC" w:rsidRPr="0054156D">
        <w:rPr>
          <w:rFonts w:ascii="Times New Roman" w:hAnsi="Times New Roman" w:cs="Times New Roman"/>
          <w:sz w:val="24"/>
        </w:rPr>
        <w:t xml:space="preserve">alternative à l’application de la continuité comptable </w:t>
      </w:r>
      <w:r w:rsidRPr="0054156D">
        <w:rPr>
          <w:rFonts w:ascii="Times New Roman" w:hAnsi="Times New Roman" w:cs="Times New Roman"/>
          <w:sz w:val="24"/>
        </w:rPr>
        <w:t xml:space="preserve">est </w:t>
      </w:r>
      <w:r w:rsidR="009F34B6" w:rsidRPr="0054156D">
        <w:rPr>
          <w:rFonts w:ascii="Times New Roman" w:hAnsi="Times New Roman" w:cs="Times New Roman"/>
          <w:sz w:val="24"/>
        </w:rPr>
        <w:t>raisonnable</w:t>
      </w:r>
      <w:r w:rsidRPr="0054156D">
        <w:rPr>
          <w:rFonts w:ascii="Times New Roman" w:hAnsi="Times New Roman" w:cs="Times New Roman"/>
          <w:sz w:val="24"/>
        </w:rPr>
        <w:t xml:space="preserve"> dans les circonstances données, et si les comptes annuels so</w:t>
      </w:r>
      <w:r w:rsidR="009F34B6" w:rsidRPr="0054156D">
        <w:rPr>
          <w:rFonts w:ascii="Times New Roman" w:hAnsi="Times New Roman" w:cs="Times New Roman"/>
          <w:sz w:val="24"/>
        </w:rPr>
        <w:t xml:space="preserve">nt établis conformément à cette </w:t>
      </w:r>
      <w:r w:rsidRPr="0054156D">
        <w:rPr>
          <w:rFonts w:ascii="Times New Roman" w:hAnsi="Times New Roman" w:cs="Times New Roman"/>
          <w:sz w:val="24"/>
        </w:rPr>
        <w:t>alternative, le commissaire exprime une opinion sans réserve sur ces comptes annuels, à condition qu</w:t>
      </w:r>
      <w:r w:rsidRPr="0054156D">
        <w:rPr>
          <w:rFonts w:ascii="Times New Roman" w:hAnsi="Times New Roman" w:cs="Times New Roman"/>
          <w:sz w:val="24"/>
          <w:cs/>
        </w:rPr>
        <w:t>’</w:t>
      </w:r>
      <w:r w:rsidRPr="0054156D">
        <w:rPr>
          <w:rFonts w:ascii="Times New Roman" w:hAnsi="Times New Roman" w:cs="Times New Roman"/>
          <w:sz w:val="24"/>
        </w:rPr>
        <w:t>une information adéquate sur ce point soit fournie dans les comptes annuels. Notons que dans ce cas, il n</w:t>
      </w:r>
      <w:r w:rsidRPr="0054156D">
        <w:rPr>
          <w:rFonts w:ascii="Times New Roman" w:hAnsi="Times New Roman" w:cs="Times New Roman"/>
          <w:sz w:val="24"/>
          <w:cs/>
        </w:rPr>
        <w:t>’</w:t>
      </w:r>
      <w:r w:rsidRPr="0054156D">
        <w:rPr>
          <w:rFonts w:ascii="Times New Roman" w:hAnsi="Times New Roman" w:cs="Times New Roman"/>
          <w:sz w:val="24"/>
        </w:rPr>
        <w:t>existe pas d</w:t>
      </w:r>
      <w:r w:rsidRPr="0054156D">
        <w:rPr>
          <w:rFonts w:ascii="Times New Roman" w:hAnsi="Times New Roman" w:cs="Times New Roman"/>
          <w:sz w:val="24"/>
          <w:cs/>
        </w:rPr>
        <w:t>’</w:t>
      </w:r>
      <w:r w:rsidRPr="0054156D">
        <w:rPr>
          <w:rFonts w:ascii="Times New Roman" w:hAnsi="Times New Roman" w:cs="Times New Roman"/>
          <w:sz w:val="24"/>
        </w:rPr>
        <w:t>incertitude relative à la continuité d’exploitation, car (par exemple) l</w:t>
      </w:r>
      <w:r w:rsidRPr="0054156D">
        <w:rPr>
          <w:rFonts w:ascii="Times New Roman" w:hAnsi="Times New Roman" w:cs="Times New Roman"/>
          <w:sz w:val="24"/>
          <w:cs/>
        </w:rPr>
        <w:t>’</w:t>
      </w:r>
      <w:r w:rsidR="00A64506" w:rsidRPr="0054156D">
        <w:rPr>
          <w:rFonts w:ascii="Times New Roman" w:hAnsi="Times New Roman" w:cs="Times New Roman"/>
          <w:sz w:val="24"/>
        </w:rPr>
        <w:t xml:space="preserve">organe </w:t>
      </w:r>
      <w:r w:rsidRPr="0054156D">
        <w:rPr>
          <w:rFonts w:ascii="Times New Roman" w:hAnsi="Times New Roman" w:cs="Times New Roman"/>
          <w:sz w:val="24"/>
        </w:rPr>
        <w:t>d’administration a considéré opportun de proposer à l</w:t>
      </w:r>
      <w:r w:rsidRPr="0054156D">
        <w:rPr>
          <w:rFonts w:ascii="Times New Roman" w:hAnsi="Times New Roman" w:cs="Times New Roman"/>
          <w:sz w:val="24"/>
          <w:cs/>
        </w:rPr>
        <w:t>’</w:t>
      </w:r>
      <w:r w:rsidRPr="0054156D">
        <w:rPr>
          <w:rFonts w:ascii="Times New Roman" w:hAnsi="Times New Roman" w:cs="Times New Roman"/>
          <w:sz w:val="24"/>
        </w:rPr>
        <w:t>assemblée générale la dissolution de la société.</w:t>
      </w:r>
    </w:p>
    <w:p w14:paraId="40357B8B" w14:textId="77777777" w:rsidR="00F11928" w:rsidRPr="0054156D" w:rsidRDefault="00F11928" w:rsidP="00992833">
      <w:pPr>
        <w:spacing w:line="240" w:lineRule="auto"/>
        <w:jc w:val="both"/>
        <w:rPr>
          <w:rFonts w:ascii="Times New Roman" w:hAnsi="Times New Roman" w:cs="Times New Roman"/>
          <w:sz w:val="24"/>
        </w:rPr>
      </w:pPr>
    </w:p>
    <w:p w14:paraId="5ED16188" w14:textId="77777777" w:rsidR="00F11928" w:rsidRPr="0054156D" w:rsidRDefault="00F11928" w:rsidP="00992833">
      <w:pPr>
        <w:spacing w:line="240" w:lineRule="auto"/>
        <w:jc w:val="both"/>
        <w:rPr>
          <w:rFonts w:ascii="Times New Roman" w:hAnsi="Times New Roman" w:cs="Times New Roman"/>
          <w:sz w:val="24"/>
        </w:rPr>
      </w:pPr>
      <w:r w:rsidRPr="0054156D">
        <w:rPr>
          <w:rFonts w:ascii="Times New Roman" w:hAnsi="Times New Roman" w:cs="Times New Roman"/>
          <w:sz w:val="24"/>
        </w:rPr>
        <w:t>Conformément à la norme ISA 706 (Révisée), lorsque le commissaire estime nécessaire d</w:t>
      </w:r>
      <w:r w:rsidRPr="0054156D">
        <w:rPr>
          <w:rFonts w:ascii="Times New Roman" w:hAnsi="Times New Roman" w:cs="Times New Roman"/>
          <w:sz w:val="24"/>
          <w:cs/>
        </w:rPr>
        <w:t>’</w:t>
      </w:r>
      <w:r w:rsidRPr="0054156D">
        <w:rPr>
          <w:rFonts w:ascii="Times New Roman" w:hAnsi="Times New Roman" w:cs="Times New Roman"/>
          <w:sz w:val="24"/>
        </w:rPr>
        <w:t>inclure un paragraphe d</w:t>
      </w:r>
      <w:r w:rsidRPr="0054156D">
        <w:rPr>
          <w:rFonts w:ascii="Times New Roman" w:hAnsi="Times New Roman" w:cs="Times New Roman"/>
          <w:sz w:val="24"/>
          <w:cs/>
        </w:rPr>
        <w:t>’</w:t>
      </w:r>
      <w:r w:rsidRPr="0054156D">
        <w:rPr>
          <w:rFonts w:ascii="Times New Roman" w:hAnsi="Times New Roman" w:cs="Times New Roman"/>
          <w:sz w:val="24"/>
        </w:rPr>
        <w:t>observation dans son rapport, ce paragraphe est généralement inséré immédiatement après la section « Fondement de l’opinion ». Le commissaire doit mentionner dans ce paragraphe une référence claire au point sur lequel il attire l</w:t>
      </w:r>
      <w:r w:rsidRPr="0054156D">
        <w:rPr>
          <w:rFonts w:ascii="Times New Roman" w:hAnsi="Times New Roman" w:cs="Times New Roman"/>
          <w:sz w:val="24"/>
          <w:cs/>
        </w:rPr>
        <w:t>’</w:t>
      </w:r>
      <w:r w:rsidRPr="0054156D">
        <w:rPr>
          <w:rFonts w:ascii="Times New Roman" w:hAnsi="Times New Roman" w:cs="Times New Roman"/>
          <w:sz w:val="24"/>
        </w:rPr>
        <w:t>attention et l</w:t>
      </w:r>
      <w:r w:rsidRPr="0054156D">
        <w:rPr>
          <w:rFonts w:ascii="Times New Roman" w:hAnsi="Times New Roman" w:cs="Times New Roman"/>
          <w:sz w:val="24"/>
          <w:cs/>
        </w:rPr>
        <w:t>’</w:t>
      </w:r>
      <w:r w:rsidRPr="0054156D">
        <w:rPr>
          <w:rFonts w:ascii="Times New Roman" w:hAnsi="Times New Roman" w:cs="Times New Roman"/>
          <w:sz w:val="24"/>
        </w:rPr>
        <w:t>endroit dans les comptes annuels où une description détaillée de la question est fournie, et préciser que son opinion sur les comptes annuels n</w:t>
      </w:r>
      <w:r w:rsidRPr="0054156D">
        <w:rPr>
          <w:rFonts w:ascii="Times New Roman" w:hAnsi="Times New Roman" w:cs="Times New Roman"/>
          <w:sz w:val="24"/>
          <w:cs/>
        </w:rPr>
        <w:t>’</w:t>
      </w:r>
      <w:r w:rsidRPr="0054156D">
        <w:rPr>
          <w:rFonts w:ascii="Times New Roman" w:hAnsi="Times New Roman" w:cs="Times New Roman"/>
          <w:sz w:val="24"/>
        </w:rPr>
        <w:t xml:space="preserve">est pas modifiée au regard du point mis en exergue. </w:t>
      </w:r>
    </w:p>
    <w:p w14:paraId="219776AD" w14:textId="77777777" w:rsidR="00F11928" w:rsidRPr="0054156D" w:rsidRDefault="00F11928" w:rsidP="00992833">
      <w:pPr>
        <w:spacing w:line="240" w:lineRule="auto"/>
        <w:jc w:val="both"/>
        <w:rPr>
          <w:rFonts w:ascii="Times New Roman" w:hAnsi="Times New Roman" w:cs="Times New Roman"/>
          <w:sz w:val="24"/>
        </w:rPr>
      </w:pPr>
    </w:p>
    <w:p w14:paraId="152EDC65" w14:textId="50B4C0DB" w:rsidR="002F22FC" w:rsidRPr="0054156D" w:rsidRDefault="002F22FC" w:rsidP="00992833">
      <w:pPr>
        <w:spacing w:line="240" w:lineRule="auto"/>
        <w:jc w:val="both"/>
        <w:rPr>
          <w:rFonts w:ascii="Times New Roman" w:hAnsi="Times New Roman" w:cs="Times New Roman"/>
          <w:sz w:val="24"/>
        </w:rPr>
      </w:pPr>
      <w:r w:rsidRPr="0054156D">
        <w:rPr>
          <w:rFonts w:ascii="Times New Roman" w:hAnsi="Times New Roman" w:cs="Times New Roman"/>
          <w:sz w:val="24"/>
        </w:rPr>
        <w:t>Il y a lieu de souligner que lors de l</w:t>
      </w:r>
      <w:r w:rsidRPr="0054156D">
        <w:rPr>
          <w:rFonts w:ascii="Times New Roman" w:hAnsi="Times New Roman" w:cs="Times New Roman"/>
          <w:sz w:val="24"/>
          <w:cs/>
        </w:rPr>
        <w:t>’</w:t>
      </w:r>
      <w:r w:rsidRPr="0054156D">
        <w:rPr>
          <w:rFonts w:ascii="Times New Roman" w:hAnsi="Times New Roman" w:cs="Times New Roman"/>
          <w:sz w:val="24"/>
        </w:rPr>
        <w:t>utilisation d</w:t>
      </w:r>
      <w:r w:rsidRPr="0054156D">
        <w:rPr>
          <w:rFonts w:ascii="Times New Roman" w:hAnsi="Times New Roman" w:cs="Times New Roman"/>
          <w:sz w:val="24"/>
          <w:cs/>
        </w:rPr>
        <w:t>’</w:t>
      </w:r>
      <w:r w:rsidRPr="0054156D">
        <w:rPr>
          <w:rFonts w:ascii="Times New Roman" w:hAnsi="Times New Roman" w:cs="Times New Roman"/>
          <w:sz w:val="24"/>
        </w:rPr>
        <w:t>un paragraphe d</w:t>
      </w:r>
      <w:r w:rsidRPr="0054156D">
        <w:rPr>
          <w:rFonts w:ascii="Times New Roman" w:hAnsi="Times New Roman" w:cs="Times New Roman"/>
          <w:sz w:val="24"/>
          <w:cs/>
        </w:rPr>
        <w:t>’</w:t>
      </w:r>
      <w:r w:rsidRPr="0054156D">
        <w:rPr>
          <w:rFonts w:ascii="Times New Roman" w:hAnsi="Times New Roman" w:cs="Times New Roman"/>
          <w:sz w:val="24"/>
        </w:rPr>
        <w:t xml:space="preserve">observation, le commissaire doit pouvoir se référer </w:t>
      </w:r>
      <w:r w:rsidR="008543A8" w:rsidRPr="0054156D">
        <w:rPr>
          <w:rFonts w:ascii="Times New Roman" w:hAnsi="Times New Roman" w:cs="Times New Roman"/>
          <w:sz w:val="24"/>
        </w:rPr>
        <w:t xml:space="preserve">à un point présenté ou mentionné de manière approprié dans l’annexe des comptes annuels. </w:t>
      </w:r>
      <w:r w:rsidR="00B87526" w:rsidRPr="0054156D">
        <w:rPr>
          <w:rFonts w:ascii="Times New Roman" w:hAnsi="Times New Roman" w:cs="Times New Roman"/>
          <w:sz w:val="24"/>
        </w:rPr>
        <w:t xml:space="preserve">Il ne revient pas au commissaire de délivrer lui-même </w:t>
      </w:r>
      <w:r w:rsidR="00ED1FC3" w:rsidRPr="0054156D">
        <w:rPr>
          <w:rFonts w:ascii="Times New Roman" w:hAnsi="Times New Roman" w:cs="Times New Roman"/>
          <w:sz w:val="24"/>
        </w:rPr>
        <w:t>cette information</w:t>
      </w:r>
      <w:r w:rsidR="00345A96" w:rsidRPr="0054156D">
        <w:rPr>
          <w:rFonts w:ascii="Times New Roman" w:hAnsi="Times New Roman" w:cs="Times New Roman"/>
          <w:sz w:val="24"/>
        </w:rPr>
        <w:t xml:space="preserve">. </w:t>
      </w:r>
      <w:r w:rsidR="008543A8" w:rsidRPr="0054156D">
        <w:rPr>
          <w:rFonts w:ascii="Times New Roman" w:hAnsi="Times New Roman" w:cs="Times New Roman"/>
          <w:sz w:val="24"/>
        </w:rPr>
        <w:t>Il est important que cette description soit reprise dans les comptes annuels.</w:t>
      </w:r>
      <w:r w:rsidRPr="0054156D">
        <w:rPr>
          <w:rFonts w:ascii="Times New Roman" w:hAnsi="Times New Roman" w:cs="Times New Roman"/>
          <w:sz w:val="24"/>
        </w:rPr>
        <w:t xml:space="preserve"> En effet, sur la base de l’article 3:1 </w:t>
      </w:r>
      <w:r w:rsidR="009A748C" w:rsidRPr="0054156D">
        <w:rPr>
          <w:rFonts w:ascii="Times New Roman" w:hAnsi="Times New Roman" w:cs="Times New Roman"/>
          <w:sz w:val="24"/>
        </w:rPr>
        <w:t>AR/CSA (art. 24 AR/C. Soc.</w:t>
      </w:r>
      <w:r w:rsidRPr="0054156D">
        <w:rPr>
          <w:rFonts w:ascii="Times New Roman" w:hAnsi="Times New Roman" w:cs="Times New Roman"/>
          <w:sz w:val="24"/>
        </w:rPr>
        <w:t xml:space="preserve">), seuls les comptes annuels, en ce compris l’annexe, sont </w:t>
      </w:r>
      <w:r w:rsidR="009A748C" w:rsidRPr="0054156D">
        <w:rPr>
          <w:rFonts w:ascii="Times New Roman" w:hAnsi="Times New Roman" w:cs="Times New Roman"/>
          <w:sz w:val="24"/>
        </w:rPr>
        <w:t xml:space="preserve">censés </w:t>
      </w:r>
      <w:r w:rsidRPr="0054156D">
        <w:rPr>
          <w:rFonts w:ascii="Times New Roman" w:hAnsi="Times New Roman" w:cs="Times New Roman"/>
          <w:sz w:val="24"/>
        </w:rPr>
        <w:t>donner une image fidèle du patrimoine et de la situation financière de la société, ainsi que de ses résultats.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4AB07D46" w14:textId="07C4514F" w:rsidR="00F11928" w:rsidRPr="0054156D" w:rsidRDefault="00F11928" w:rsidP="00992833">
      <w:pPr>
        <w:spacing w:line="240" w:lineRule="auto"/>
        <w:jc w:val="both"/>
        <w:rPr>
          <w:rFonts w:ascii="Times New Roman" w:hAnsi="Times New Roman" w:cs="Times New Roman"/>
          <w:sz w:val="24"/>
        </w:rPr>
      </w:pPr>
    </w:p>
    <w:p w14:paraId="48CB7D51" w14:textId="028D2876" w:rsidR="00117DA1" w:rsidRPr="0054156D" w:rsidRDefault="00896336" w:rsidP="00992833">
      <w:pPr>
        <w:spacing w:line="240" w:lineRule="auto"/>
        <w:jc w:val="both"/>
        <w:rPr>
          <w:rFonts w:ascii="Times New Roman" w:hAnsi="Times New Roman" w:cs="Times New Roman"/>
          <w:sz w:val="24"/>
        </w:rPr>
      </w:pPr>
      <w:r w:rsidRPr="0054156D">
        <w:rPr>
          <w:rFonts w:cs="Times New Roman"/>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117DA1" w:rsidRPr="0054156D" w14:paraId="43D2D60E" w14:textId="77777777" w:rsidTr="002F22FC">
        <w:tc>
          <w:tcPr>
            <w:tcW w:w="9202" w:type="dxa"/>
            <w:shd w:val="clear" w:color="auto" w:fill="auto"/>
          </w:tcPr>
          <w:p w14:paraId="41936045" w14:textId="77777777" w:rsidR="00117DA1" w:rsidRPr="0054156D" w:rsidRDefault="00117DA1" w:rsidP="00DE3C2F">
            <w:pPr>
              <w:spacing w:after="120" w:line="240" w:lineRule="auto"/>
              <w:jc w:val="center"/>
              <w:rPr>
                <w:rFonts w:ascii="Times New Roman" w:hAnsi="Times New Roman" w:cs="Times New Roman"/>
                <w:b/>
                <w:caps/>
              </w:rPr>
            </w:pPr>
            <w:r w:rsidRPr="0054156D">
              <w:rPr>
                <w:rFonts w:ascii="Times New Roman" w:hAnsi="Times New Roman" w:cs="Times New Roman"/>
                <w:b/>
                <w:caps/>
              </w:rPr>
              <w:t>EXEMPLE</w:t>
            </w:r>
          </w:p>
          <w:p w14:paraId="4DE11AB8" w14:textId="77777777" w:rsidR="00117DA1" w:rsidRPr="0054156D" w:rsidRDefault="00117DA1" w:rsidP="00DE3C2F">
            <w:pPr>
              <w:spacing w:after="120" w:line="240" w:lineRule="auto"/>
              <w:jc w:val="center"/>
              <w:rPr>
                <w:rFonts w:ascii="Times New Roman" w:hAnsi="Times New Roman" w:cs="Times New Roman"/>
                <w:b/>
              </w:rPr>
            </w:pPr>
            <w:r w:rsidRPr="0054156D">
              <w:rPr>
                <w:rFonts w:ascii="Times New Roman" w:hAnsi="Times New Roman" w:cs="Times New Roman"/>
                <w:b/>
              </w:rPr>
              <w:t>RAPPORT DU COMMISSAIRE À L</w:t>
            </w:r>
            <w:r w:rsidRPr="0054156D">
              <w:rPr>
                <w:rFonts w:ascii="Times New Roman" w:hAnsi="Times New Roman" w:cs="Times New Roman"/>
                <w:b/>
                <w:cs/>
              </w:rPr>
              <w:t>’</w:t>
            </w:r>
            <w:r w:rsidRPr="0054156D">
              <w:rPr>
                <w:rFonts w:ascii="Times New Roman" w:hAnsi="Times New Roman" w:cs="Times New Roman"/>
                <w:b/>
              </w:rPr>
              <w:t>ASSEMBLÉE GÉNÉRALE DE LA SA____ POUR L</w:t>
            </w:r>
            <w:r w:rsidRPr="0054156D">
              <w:rPr>
                <w:rFonts w:ascii="Times New Roman" w:hAnsi="Times New Roman" w:cs="Times New Roman"/>
                <w:b/>
                <w:cs/>
              </w:rPr>
              <w:t>’</w:t>
            </w:r>
            <w:r w:rsidRPr="0054156D">
              <w:rPr>
                <w:rFonts w:ascii="Times New Roman" w:hAnsi="Times New Roman" w:cs="Times New Roman"/>
                <w:b/>
              </w:rPr>
              <w:t>EXERCICE CLOS LE __ _____ 20__</w:t>
            </w:r>
          </w:p>
          <w:p w14:paraId="4FCAF503" w14:textId="2A071742"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Dans le cadre du contrôle légal des comptes annuels de [</w:t>
            </w:r>
            <w:r w:rsidR="00543C94" w:rsidRPr="0054156D">
              <w:rPr>
                <w:rFonts w:ascii="Times New Roman" w:hAnsi="Times New Roman" w:cs="Times New Roman"/>
                <w:sz w:val="20"/>
                <w:szCs w:val="20"/>
              </w:rPr>
              <w:t xml:space="preserve">nom de </w:t>
            </w:r>
            <w:r w:rsidRPr="0054156D">
              <w:rPr>
                <w:rFonts w:ascii="Times New Roman" w:hAnsi="Times New Roman" w:cs="Times New Roman"/>
                <w:sz w:val="20"/>
                <w:szCs w:val="20"/>
              </w:rPr>
              <w:t>la société</w:t>
            </w:r>
            <w:r w:rsidR="00543C94" w:rsidRPr="0054156D">
              <w:rPr>
                <w:rFonts w:ascii="Times New Roman" w:hAnsi="Times New Roman" w:cs="Times New Roman"/>
                <w:sz w:val="20"/>
                <w:szCs w:val="20"/>
              </w:rPr>
              <w:t xml:space="preserve"> et forme juridique] (la « S</w:t>
            </w:r>
            <w:r w:rsidRPr="0054156D">
              <w:rPr>
                <w:rFonts w:ascii="Times New Roman" w:hAnsi="Times New Roman" w:cs="Times New Roman"/>
                <w:sz w:val="20"/>
                <w:szCs w:val="20"/>
              </w:rPr>
              <w:t xml:space="preserve">ociété ») </w:t>
            </w:r>
            <w:r w:rsidRPr="0054156D">
              <w:rPr>
                <w:rFonts w:ascii="Times New Roman" w:hAnsi="Times New Roman" w:cs="Times New Roman"/>
                <w:sz w:val="20"/>
                <w:szCs w:val="20"/>
                <w:cs/>
              </w:rPr>
              <w:t>…</w:t>
            </w:r>
            <w:r w:rsidR="00F8336A" w:rsidRPr="0054156D">
              <w:rPr>
                <w:rFonts w:ascii="Times New Roman" w:hAnsi="Times New Roman" w:cs="Times New Roman"/>
                <w:sz w:val="20"/>
                <w:szCs w:val="20"/>
                <w:cs/>
              </w:rPr>
              <w:t xml:space="preserve"> </w:t>
            </w:r>
            <w:r w:rsidR="00564022" w:rsidRPr="00FA25A9">
              <w:rPr>
                <w:rFonts w:ascii="Times New Roman" w:hAnsi="Times New Roman"/>
                <w:sz w:val="17"/>
                <w:vertAlign w:val="superscript"/>
                <w:lang w:val="fr-BE"/>
              </w:rPr>
              <w:t>(</w:t>
            </w:r>
            <w:r w:rsidR="00564022" w:rsidRPr="00FA25A9">
              <w:rPr>
                <w:rStyle w:val="FootnoteReference"/>
                <w:rFonts w:ascii="Times New Roman" w:hAnsi="Times New Roman"/>
                <w:sz w:val="17"/>
                <w:lang w:val="nl-BE"/>
              </w:rPr>
              <w:footnoteReference w:id="249"/>
            </w:r>
            <w:r w:rsidR="00564022" w:rsidRPr="00FA25A9">
              <w:rPr>
                <w:rFonts w:ascii="Times New Roman" w:hAnsi="Times New Roman"/>
                <w:sz w:val="17"/>
                <w:vertAlign w:val="superscript"/>
                <w:lang w:val="fr-BE"/>
              </w:rPr>
              <w:t>)</w:t>
            </w:r>
            <w:r w:rsidR="00F8336A" w:rsidRPr="0054156D">
              <w:rPr>
                <w:rFonts w:ascii="Times New Roman" w:hAnsi="Times New Roman"/>
                <w:sz w:val="16"/>
                <w:szCs w:val="18"/>
                <w:vertAlign w:val="superscript"/>
                <w:lang w:val="fr-BE"/>
              </w:rPr>
              <w:t xml:space="preserve"> </w:t>
            </w:r>
            <w:r w:rsidRPr="0054156D">
              <w:rPr>
                <w:rFonts w:ascii="Times New Roman" w:hAnsi="Times New Roman" w:cs="Times New Roman"/>
                <w:sz w:val="20"/>
                <w:szCs w:val="20"/>
              </w:rPr>
              <w:t>... durant __ exercices consécutifs.</w:t>
            </w:r>
          </w:p>
          <w:p w14:paraId="38264AB5" w14:textId="77777777" w:rsidR="00117DA1" w:rsidRPr="0054156D" w:rsidRDefault="00117DA1" w:rsidP="00992833">
            <w:pPr>
              <w:spacing w:after="120" w:line="240" w:lineRule="auto"/>
              <w:jc w:val="both"/>
              <w:rPr>
                <w:rFonts w:ascii="Times New Roman" w:hAnsi="Times New Roman" w:cs="Times New Roman"/>
                <w:b/>
              </w:rPr>
            </w:pPr>
            <w:r w:rsidRPr="0054156D">
              <w:rPr>
                <w:rFonts w:ascii="Times New Roman" w:hAnsi="Times New Roman" w:cs="Times New Roman"/>
                <w:b/>
              </w:rPr>
              <w:t>Rapport sur les comptes annuels</w:t>
            </w:r>
          </w:p>
          <w:p w14:paraId="300CDAB2" w14:textId="77777777" w:rsidR="00117DA1" w:rsidRPr="0054156D" w:rsidRDefault="00117DA1" w:rsidP="00992833">
            <w:pPr>
              <w:pStyle w:val="BodyTextIndent3"/>
              <w:spacing w:line="240" w:lineRule="auto"/>
              <w:ind w:left="0"/>
              <w:jc w:val="both"/>
              <w:rPr>
                <w:rFonts w:ascii="Times New Roman" w:hAnsi="Times New Roman" w:cs="Times New Roman"/>
                <w:b/>
                <w:bCs/>
                <w:i/>
                <w:sz w:val="20"/>
                <w:szCs w:val="20"/>
              </w:rPr>
            </w:pPr>
            <w:r w:rsidRPr="0054156D">
              <w:rPr>
                <w:rFonts w:ascii="Times New Roman" w:hAnsi="Times New Roman" w:cs="Times New Roman"/>
                <w:b/>
                <w:i/>
                <w:sz w:val="20"/>
                <w:szCs w:val="20"/>
              </w:rPr>
              <w:t>Opinion sans réserve</w:t>
            </w:r>
          </w:p>
          <w:p w14:paraId="782EA970" w14:textId="524B0EF8"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Nous avons procédé au contrôle légal</w:t>
            </w:r>
            <w:r w:rsidR="006F4EB7" w:rsidRPr="0054156D">
              <w:rPr>
                <w:rFonts w:ascii="Times New Roman" w:hAnsi="Times New Roman" w:cs="Times New Roman"/>
                <w:sz w:val="20"/>
                <w:szCs w:val="20"/>
                <w:cs/>
              </w:rPr>
              <w:t>…</w:t>
            </w:r>
            <w:r w:rsidR="006F4EB7" w:rsidRPr="0054156D">
              <w:rPr>
                <w:rFonts w:ascii="Times New Roman" w:hAnsi="Times New Roman" w:cs="Times New Roman"/>
                <w:sz w:val="20"/>
                <w:szCs w:val="20"/>
                <w:lang w:val="fr-BE"/>
              </w:rPr>
              <w:t xml:space="preserve"> </w:t>
            </w:r>
            <w:r w:rsidR="006F4EB7" w:rsidRPr="00FA25A9">
              <w:rPr>
                <w:rFonts w:ascii="Times New Roman" w:hAnsi="Times New Roman"/>
                <w:sz w:val="17"/>
                <w:vertAlign w:val="superscript"/>
              </w:rPr>
              <w:t>(</w:t>
            </w:r>
            <w:del w:id="3360" w:author="Inge Vanbeveren" w:date="2023-08-30T15:12:00Z">
              <w:r w:rsidR="005126B2">
                <w:rPr>
                  <w:rFonts w:ascii="Times New Roman" w:hAnsi="Times New Roman" w:cs="Times New Roman"/>
                  <w:sz w:val="20"/>
                  <w:szCs w:val="20"/>
                  <w:vertAlign w:val="superscript"/>
                </w:rPr>
                <w:delText>2</w:delText>
              </w:r>
              <w:r w:rsidR="00417B62">
                <w:rPr>
                  <w:rFonts w:ascii="Times New Roman" w:hAnsi="Times New Roman" w:cs="Times New Roman"/>
                  <w:sz w:val="20"/>
                  <w:szCs w:val="20"/>
                  <w:vertAlign w:val="superscript"/>
                </w:rPr>
                <w:delText>2</w:delText>
              </w:r>
              <w:r w:rsidR="005126B2">
                <w:rPr>
                  <w:rFonts w:ascii="Times New Roman" w:hAnsi="Times New Roman" w:cs="Times New Roman"/>
                  <w:sz w:val="20"/>
                  <w:szCs w:val="20"/>
                  <w:vertAlign w:val="superscript"/>
                </w:rPr>
                <w:delText>8</w:delText>
              </w:r>
            </w:del>
            <w:ins w:id="3361" w:author="Inge Vanbeveren" w:date="2023-08-30T15:12:00Z">
              <w:r w:rsidR="005126B2" w:rsidRPr="009B0450">
                <w:rPr>
                  <w:rFonts w:ascii="Times New Roman" w:hAnsi="Times New Roman" w:cs="Times New Roman"/>
                  <w:sz w:val="17"/>
                  <w:szCs w:val="17"/>
                  <w:vertAlign w:val="superscript"/>
                </w:rPr>
                <w:t>2</w:t>
              </w:r>
              <w:r w:rsidR="00486C24">
                <w:rPr>
                  <w:rFonts w:ascii="Times New Roman" w:hAnsi="Times New Roman" w:cs="Times New Roman"/>
                  <w:sz w:val="17"/>
                  <w:szCs w:val="17"/>
                  <w:vertAlign w:val="superscript"/>
                </w:rPr>
                <w:t>37</w:t>
              </w:r>
            </w:ins>
            <w:r w:rsidR="006F4EB7" w:rsidRPr="00FA25A9">
              <w:rPr>
                <w:rFonts w:ascii="Times New Roman" w:hAnsi="Times New Roman"/>
                <w:sz w:val="17"/>
                <w:vertAlign w:val="superscript"/>
              </w:rPr>
              <w:t>)</w:t>
            </w:r>
            <w:r w:rsidR="006F4EB7" w:rsidRPr="0054156D">
              <w:rPr>
                <w:rFonts w:ascii="Times New Roman" w:hAnsi="Times New Roman" w:cs="Times New Roman"/>
                <w:sz w:val="20"/>
                <w:szCs w:val="20"/>
              </w:rPr>
              <w:t xml:space="preserve"> </w:t>
            </w:r>
            <w:r w:rsidRPr="0054156D">
              <w:rPr>
                <w:rFonts w:ascii="Times New Roman" w:hAnsi="Times New Roman" w:cs="Times New Roman"/>
                <w:sz w:val="20"/>
                <w:szCs w:val="20"/>
              </w:rPr>
              <w:t>…de l</w:t>
            </w:r>
            <w:r w:rsidRPr="0054156D">
              <w:rPr>
                <w:rFonts w:ascii="Times New Roman" w:hAnsi="Times New Roman" w:cs="Times New Roman"/>
                <w:sz w:val="20"/>
                <w:szCs w:val="20"/>
                <w:cs/>
              </w:rPr>
              <w:t>’</w:t>
            </w:r>
            <w:r w:rsidRPr="0054156D">
              <w:rPr>
                <w:rFonts w:ascii="Times New Roman" w:hAnsi="Times New Roman" w:cs="Times New Roman"/>
                <w:sz w:val="20"/>
                <w:szCs w:val="20"/>
              </w:rPr>
              <w:t xml:space="preserve">exercice de </w:t>
            </w:r>
            <w:r w:rsidRPr="0054156D">
              <w:rPr>
                <w:rFonts w:ascii="Times New Roman" w:hAnsi="Times New Roman" w:cs="Times New Roman"/>
                <w:color w:val="000000"/>
                <w:sz w:val="20"/>
                <w:szCs w:val="20"/>
              </w:rPr>
              <w:t>€ _____.</w:t>
            </w:r>
          </w:p>
          <w:p w14:paraId="31273888" w14:textId="1E3C34F7"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À notre avis, ces comptes annuels donnent une image fidèle du patrimoine et de</w:t>
            </w:r>
            <w:r w:rsidR="00543C94" w:rsidRPr="0054156D">
              <w:rPr>
                <w:rFonts w:ascii="Times New Roman" w:hAnsi="Times New Roman" w:cs="Times New Roman"/>
                <w:sz w:val="20"/>
                <w:szCs w:val="20"/>
              </w:rPr>
              <w:t xml:space="preserve"> la situation financière de la S</w:t>
            </w:r>
            <w:r w:rsidRPr="0054156D">
              <w:rPr>
                <w:rFonts w:ascii="Times New Roman" w:hAnsi="Times New Roman" w:cs="Times New Roman"/>
                <w:sz w:val="20"/>
                <w:szCs w:val="20"/>
              </w:rPr>
              <w:t>ociété au _ ____ 20__, ainsi que de ses résultats pour l</w:t>
            </w:r>
            <w:r w:rsidRPr="0054156D">
              <w:rPr>
                <w:rFonts w:ascii="Times New Roman" w:hAnsi="Times New Roman" w:cs="Times New Roman"/>
                <w:sz w:val="20"/>
                <w:szCs w:val="20"/>
                <w:cs/>
              </w:rPr>
              <w:t>’</w:t>
            </w:r>
            <w:r w:rsidRPr="0054156D">
              <w:rPr>
                <w:rFonts w:ascii="Times New Roman" w:hAnsi="Times New Roman" w:cs="Times New Roman"/>
                <w:sz w:val="20"/>
                <w:szCs w:val="20"/>
              </w:rPr>
              <w:t>exercice clos à cette date, conformément au référentiel comptable applicable en Belgique.</w:t>
            </w:r>
          </w:p>
          <w:p w14:paraId="48B08336" w14:textId="77777777" w:rsidR="00117DA1" w:rsidRPr="0054156D" w:rsidRDefault="00117DA1" w:rsidP="00992833">
            <w:pPr>
              <w:spacing w:after="120" w:line="240" w:lineRule="auto"/>
              <w:jc w:val="both"/>
              <w:rPr>
                <w:rFonts w:ascii="Times New Roman" w:hAnsi="Times New Roman" w:cs="Times New Roman"/>
                <w:b/>
                <w:i/>
                <w:sz w:val="20"/>
                <w:szCs w:val="20"/>
              </w:rPr>
            </w:pPr>
            <w:r w:rsidRPr="0054156D">
              <w:rPr>
                <w:rFonts w:ascii="Times New Roman" w:hAnsi="Times New Roman" w:cs="Times New Roman"/>
                <w:b/>
                <w:i/>
                <w:sz w:val="20"/>
                <w:szCs w:val="20"/>
              </w:rPr>
              <w:t>Fondement de l’opinion sans réserve</w:t>
            </w:r>
          </w:p>
          <w:p w14:paraId="36A6853C" w14:textId="248A2240"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Nous avons effectué notre audit</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FA25A9">
              <w:rPr>
                <w:rFonts w:ascii="Times New Roman" w:hAnsi="Times New Roman"/>
                <w:sz w:val="17"/>
                <w:vertAlign w:val="superscript"/>
              </w:rPr>
              <w:t>(</w:t>
            </w:r>
            <w:del w:id="3362" w:author="Inge Vanbeveren" w:date="2023-08-30T15:12:00Z">
              <w:r w:rsidR="00417B62">
                <w:rPr>
                  <w:rFonts w:ascii="Times New Roman" w:hAnsi="Times New Roman" w:cs="Times New Roman"/>
                  <w:sz w:val="20"/>
                  <w:szCs w:val="20"/>
                  <w:vertAlign w:val="superscript"/>
                </w:rPr>
                <w:delText>228</w:delText>
              </w:r>
            </w:del>
            <w:ins w:id="3363" w:author="Inge Vanbeveren" w:date="2023-08-30T15:12:00Z">
              <w:r w:rsidR="00417B62" w:rsidRPr="009B0450">
                <w:rPr>
                  <w:rFonts w:ascii="Times New Roman" w:hAnsi="Times New Roman" w:cs="Times New Roman"/>
                  <w:sz w:val="17"/>
                  <w:szCs w:val="17"/>
                  <w:vertAlign w:val="superscript"/>
                </w:rPr>
                <w:t>2</w:t>
              </w:r>
              <w:r w:rsidR="00486C24">
                <w:rPr>
                  <w:rFonts w:ascii="Times New Roman" w:hAnsi="Times New Roman" w:cs="Times New Roman"/>
                  <w:sz w:val="17"/>
                  <w:szCs w:val="17"/>
                  <w:vertAlign w:val="superscript"/>
                </w:rPr>
                <w:t>37</w:t>
              </w:r>
            </w:ins>
            <w:r w:rsidR="00417B62" w:rsidRPr="00FA25A9">
              <w:rPr>
                <w:rFonts w:ascii="Times New Roman" w:hAnsi="Times New Roman"/>
                <w:sz w:val="17"/>
                <w:vertAlign w:val="superscript"/>
              </w:rPr>
              <w:t>)</w:t>
            </w:r>
            <w:r w:rsidR="00417B62" w:rsidRPr="0054156D">
              <w:rPr>
                <w:rFonts w:ascii="Times New Roman" w:hAnsi="Times New Roman" w:cs="Times New Roman"/>
                <w:sz w:val="20"/>
                <w:szCs w:val="20"/>
              </w:rPr>
              <w:t xml:space="preserve"> …</w:t>
            </w:r>
            <w:r w:rsidRPr="0054156D">
              <w:rPr>
                <w:rFonts w:ascii="Times New Roman" w:hAnsi="Times New Roman" w:cs="Times New Roman"/>
                <w:sz w:val="20"/>
                <w:szCs w:val="20"/>
              </w:rPr>
              <w:t>en ce compris celles concernant l</w:t>
            </w:r>
            <w:r w:rsidRPr="0054156D">
              <w:rPr>
                <w:rFonts w:ascii="Times New Roman" w:hAnsi="Times New Roman" w:cs="Times New Roman"/>
                <w:sz w:val="20"/>
                <w:szCs w:val="20"/>
                <w:cs/>
              </w:rPr>
              <w:t>’</w:t>
            </w:r>
            <w:r w:rsidRPr="0054156D">
              <w:rPr>
                <w:rFonts w:ascii="Times New Roman" w:hAnsi="Times New Roman" w:cs="Times New Roman"/>
                <w:sz w:val="20"/>
                <w:szCs w:val="20"/>
              </w:rPr>
              <w:t xml:space="preserve">indépendance. </w:t>
            </w:r>
          </w:p>
          <w:p w14:paraId="2D5227BD" w14:textId="6250C924"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Nous avons obtenu</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FA25A9">
              <w:rPr>
                <w:rFonts w:ascii="Times New Roman" w:hAnsi="Times New Roman"/>
                <w:sz w:val="17"/>
                <w:vertAlign w:val="superscript"/>
              </w:rPr>
              <w:t>(</w:t>
            </w:r>
            <w:del w:id="3364" w:author="Inge Vanbeveren" w:date="2023-08-30T15:12:00Z">
              <w:r w:rsidR="00417B62">
                <w:rPr>
                  <w:rFonts w:ascii="Times New Roman" w:hAnsi="Times New Roman" w:cs="Times New Roman"/>
                  <w:sz w:val="20"/>
                  <w:szCs w:val="20"/>
                  <w:vertAlign w:val="superscript"/>
                </w:rPr>
                <w:delText>228</w:delText>
              </w:r>
            </w:del>
            <w:ins w:id="3365" w:author="Inge Vanbeveren" w:date="2023-08-30T15:12:00Z">
              <w:r w:rsidR="00417B62" w:rsidRPr="009B0450">
                <w:rPr>
                  <w:rFonts w:ascii="Times New Roman" w:hAnsi="Times New Roman" w:cs="Times New Roman"/>
                  <w:sz w:val="17"/>
                  <w:szCs w:val="17"/>
                  <w:vertAlign w:val="superscript"/>
                </w:rPr>
                <w:t>2</w:t>
              </w:r>
              <w:r w:rsidR="00486C24">
                <w:rPr>
                  <w:rFonts w:ascii="Times New Roman" w:hAnsi="Times New Roman" w:cs="Times New Roman"/>
                  <w:sz w:val="17"/>
                  <w:szCs w:val="17"/>
                  <w:vertAlign w:val="superscript"/>
                </w:rPr>
                <w:t>37</w:t>
              </w:r>
            </w:ins>
            <w:r w:rsidR="00417B62" w:rsidRPr="00FA25A9">
              <w:rPr>
                <w:rFonts w:ascii="Times New Roman" w:hAnsi="Times New Roman"/>
                <w:sz w:val="17"/>
                <w:vertAlign w:val="superscript"/>
              </w:rPr>
              <w:t>)</w:t>
            </w:r>
            <w:r w:rsidR="00417B62" w:rsidRPr="00FA25A9">
              <w:rPr>
                <w:rFonts w:ascii="Times New Roman" w:hAnsi="Times New Roman"/>
                <w:sz w:val="17"/>
              </w:rPr>
              <w:t xml:space="preserve"> </w:t>
            </w:r>
            <w:r w:rsidR="00417B62" w:rsidRPr="0054156D">
              <w:rPr>
                <w:rFonts w:ascii="Times New Roman" w:hAnsi="Times New Roman" w:cs="Times New Roman"/>
                <w:sz w:val="20"/>
                <w:szCs w:val="20"/>
              </w:rPr>
              <w:t>…</w:t>
            </w:r>
            <w:r w:rsidRPr="0054156D">
              <w:rPr>
                <w:rFonts w:ascii="Times New Roman" w:hAnsi="Times New Roman" w:cs="Times New Roman"/>
                <w:sz w:val="20"/>
                <w:szCs w:val="20"/>
              </w:rPr>
              <w:t>requises pour notre audit.</w:t>
            </w:r>
          </w:p>
          <w:p w14:paraId="43CB4870" w14:textId="50414664"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Nous estimons</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FA25A9">
              <w:rPr>
                <w:rFonts w:ascii="Times New Roman" w:hAnsi="Times New Roman"/>
                <w:sz w:val="17"/>
                <w:vertAlign w:val="superscript"/>
              </w:rPr>
              <w:t>(</w:t>
            </w:r>
            <w:del w:id="3366" w:author="Inge Vanbeveren" w:date="2023-08-30T15:12:00Z">
              <w:r w:rsidR="00417B62">
                <w:rPr>
                  <w:rFonts w:ascii="Times New Roman" w:hAnsi="Times New Roman" w:cs="Times New Roman"/>
                  <w:sz w:val="20"/>
                  <w:szCs w:val="20"/>
                  <w:vertAlign w:val="superscript"/>
                </w:rPr>
                <w:delText>228</w:delText>
              </w:r>
            </w:del>
            <w:ins w:id="3367" w:author="Inge Vanbeveren" w:date="2023-08-30T15:12:00Z">
              <w:r w:rsidR="00417B62" w:rsidRPr="009B0450">
                <w:rPr>
                  <w:rFonts w:ascii="Times New Roman" w:hAnsi="Times New Roman" w:cs="Times New Roman"/>
                  <w:sz w:val="17"/>
                  <w:szCs w:val="17"/>
                  <w:vertAlign w:val="superscript"/>
                </w:rPr>
                <w:t>2</w:t>
              </w:r>
              <w:r w:rsidR="00880119">
                <w:rPr>
                  <w:rFonts w:ascii="Times New Roman" w:hAnsi="Times New Roman" w:cs="Times New Roman"/>
                  <w:sz w:val="17"/>
                  <w:szCs w:val="17"/>
                  <w:vertAlign w:val="superscript"/>
                </w:rPr>
                <w:t>37</w:t>
              </w:r>
            </w:ins>
            <w:r w:rsidR="00417B62" w:rsidRPr="00FA25A9">
              <w:rPr>
                <w:rFonts w:ascii="Times New Roman" w:hAnsi="Times New Roman"/>
                <w:sz w:val="17"/>
                <w:vertAlign w:val="superscript"/>
              </w:rPr>
              <w:t>)</w:t>
            </w:r>
            <w:r w:rsidR="00417B62" w:rsidRPr="0054156D">
              <w:rPr>
                <w:rFonts w:ascii="Times New Roman" w:hAnsi="Times New Roman" w:cs="Times New Roman"/>
                <w:sz w:val="20"/>
                <w:szCs w:val="20"/>
              </w:rPr>
              <w:t xml:space="preserve"> …</w:t>
            </w:r>
            <w:r w:rsidRPr="0054156D">
              <w:rPr>
                <w:rFonts w:ascii="Times New Roman" w:hAnsi="Times New Roman" w:cs="Times New Roman"/>
                <w:sz w:val="20"/>
                <w:szCs w:val="20"/>
              </w:rPr>
              <w:t>pour fonder notre opinion.</w:t>
            </w:r>
          </w:p>
          <w:p w14:paraId="68A6D52A" w14:textId="77777777" w:rsidR="00117DA1" w:rsidRPr="0054156D" w:rsidRDefault="00117DA1" w:rsidP="00992833">
            <w:pPr>
              <w:spacing w:after="120" w:line="240" w:lineRule="auto"/>
              <w:jc w:val="both"/>
              <w:rPr>
                <w:rFonts w:ascii="Times New Roman" w:hAnsi="Times New Roman" w:cs="Times New Roman"/>
                <w:b/>
                <w:bCs/>
                <w:i/>
                <w:sz w:val="20"/>
                <w:szCs w:val="20"/>
              </w:rPr>
            </w:pPr>
            <w:r w:rsidRPr="0054156D">
              <w:rPr>
                <w:rFonts w:ascii="Times New Roman" w:hAnsi="Times New Roman" w:cs="Times New Roman"/>
                <w:b/>
                <w:i/>
                <w:sz w:val="20"/>
                <w:szCs w:val="20"/>
              </w:rPr>
              <w:t>Observation [</w:t>
            </w:r>
            <w:r w:rsidRPr="0054156D">
              <w:rPr>
                <w:rFonts w:ascii="Times New Roman" w:hAnsi="Times New Roman" w:cs="Times New Roman"/>
                <w:b/>
                <w:i/>
                <w:sz w:val="20"/>
                <w:szCs w:val="20"/>
                <w:cs/>
              </w:rPr>
              <w:t xml:space="preserve">– </w:t>
            </w:r>
            <w:r w:rsidRPr="0054156D">
              <w:rPr>
                <w:rFonts w:ascii="Times New Roman" w:hAnsi="Times New Roman" w:cs="Times New Roman"/>
                <w:b/>
                <w:i/>
                <w:sz w:val="20"/>
                <w:szCs w:val="20"/>
              </w:rPr>
              <w:t>Discontinuité]</w:t>
            </w:r>
          </w:p>
          <w:p w14:paraId="634C9C59" w14:textId="73363BC6" w:rsidR="00117DA1" w:rsidRPr="0054156D" w:rsidRDefault="002F22FC"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Sans remettre en cause l</w:t>
            </w:r>
            <w:r w:rsidRPr="0054156D">
              <w:rPr>
                <w:rFonts w:ascii="Times New Roman" w:hAnsi="Times New Roman" w:cs="Times New Roman"/>
                <w:sz w:val="20"/>
                <w:szCs w:val="20"/>
                <w:cs/>
              </w:rPr>
              <w:t>’</w:t>
            </w:r>
            <w:r w:rsidRPr="0054156D">
              <w:rPr>
                <w:rFonts w:ascii="Times New Roman" w:hAnsi="Times New Roman" w:cs="Times New Roman"/>
                <w:sz w:val="20"/>
                <w:szCs w:val="20"/>
              </w:rPr>
              <w:t xml:space="preserve">opinion exprimée ci-dessus, </w:t>
            </w:r>
            <w:r w:rsidR="00543C94" w:rsidRPr="0054156D">
              <w:rPr>
                <w:rFonts w:ascii="Times New Roman" w:hAnsi="Times New Roman" w:cs="Times New Roman"/>
                <w:sz w:val="20"/>
                <w:szCs w:val="20"/>
              </w:rPr>
              <w:t>n</w:t>
            </w:r>
            <w:r w:rsidR="00117DA1" w:rsidRPr="0054156D">
              <w:rPr>
                <w:rFonts w:ascii="Times New Roman" w:hAnsi="Times New Roman" w:cs="Times New Roman"/>
                <w:sz w:val="20"/>
                <w:szCs w:val="20"/>
              </w:rPr>
              <w:t>ous attirons l</w:t>
            </w:r>
            <w:r w:rsidR="00117DA1" w:rsidRPr="0054156D">
              <w:rPr>
                <w:rFonts w:ascii="Times New Roman" w:hAnsi="Times New Roman" w:cs="Times New Roman"/>
                <w:sz w:val="20"/>
                <w:szCs w:val="20"/>
                <w:cs/>
              </w:rPr>
              <w:t>’</w:t>
            </w:r>
            <w:r w:rsidR="00117DA1" w:rsidRPr="0054156D">
              <w:rPr>
                <w:rFonts w:ascii="Times New Roman" w:hAnsi="Times New Roman" w:cs="Times New Roman"/>
                <w:sz w:val="20"/>
                <w:szCs w:val="20"/>
              </w:rPr>
              <w:t>attention sur l</w:t>
            </w:r>
            <w:r w:rsidR="00117DA1" w:rsidRPr="0054156D">
              <w:rPr>
                <w:rFonts w:ascii="Times New Roman" w:hAnsi="Times New Roman" w:cs="Times New Roman"/>
                <w:sz w:val="20"/>
                <w:szCs w:val="20"/>
                <w:cs/>
              </w:rPr>
              <w:t>’</w:t>
            </w:r>
            <w:r w:rsidR="00117DA1" w:rsidRPr="0054156D">
              <w:rPr>
                <w:rFonts w:ascii="Times New Roman" w:hAnsi="Times New Roman" w:cs="Times New Roman"/>
                <w:sz w:val="20"/>
                <w:szCs w:val="20"/>
              </w:rPr>
              <w:t>annexe C</w:t>
            </w:r>
            <w:r w:rsidRPr="0054156D">
              <w:rPr>
                <w:rFonts w:ascii="Times New Roman" w:hAnsi="Times New Roman" w:cs="Times New Roman"/>
                <w:sz w:val="20"/>
                <w:szCs w:val="20"/>
              </w:rPr>
              <w:t>-</w:t>
            </w:r>
            <w:r w:rsidR="00EA00D0" w:rsidRPr="0054156D">
              <w:rPr>
                <w:rFonts w:ascii="Times New Roman" w:hAnsi="Times New Roman" w:cs="Times New Roman"/>
                <w:sz w:val="20"/>
                <w:szCs w:val="20"/>
              </w:rPr>
              <w:t>cap</w:t>
            </w:r>
            <w:r w:rsidR="00117DA1" w:rsidRPr="0054156D">
              <w:rPr>
                <w:rFonts w:ascii="Times New Roman" w:hAnsi="Times New Roman" w:cs="Times New Roman"/>
                <w:sz w:val="20"/>
                <w:szCs w:val="20"/>
              </w:rPr>
              <w:t xml:space="preserve"> ___ des comptes annuels qui </w:t>
            </w:r>
            <w:del w:id="3368" w:author="Inge Vanbeveren" w:date="2023-08-30T15:12:00Z">
              <w:r w:rsidR="00117DA1" w:rsidRPr="002F22FC">
                <w:rPr>
                  <w:rFonts w:ascii="Times New Roman" w:hAnsi="Times New Roman" w:cs="Times New Roman"/>
                  <w:sz w:val="20"/>
                  <w:szCs w:val="20"/>
                </w:rPr>
                <w:delText>explique</w:delText>
              </w:r>
            </w:del>
            <w:ins w:id="3369" w:author="Inge Vanbeveren" w:date="2023-08-30T15:12:00Z">
              <w:r w:rsidR="00F11E6C">
                <w:rPr>
                  <w:rFonts w:ascii="Times New Roman" w:hAnsi="Times New Roman" w:cs="Times New Roman"/>
                  <w:sz w:val="20"/>
                  <w:szCs w:val="20"/>
                </w:rPr>
                <w:t>mentionne</w:t>
              </w:r>
            </w:ins>
            <w:r w:rsidR="00117DA1" w:rsidRPr="0054156D">
              <w:rPr>
                <w:rFonts w:ascii="Times New Roman" w:hAnsi="Times New Roman" w:cs="Times New Roman"/>
                <w:sz w:val="20"/>
                <w:szCs w:val="20"/>
              </w:rPr>
              <w:t xml:space="preserve"> les raisons pour lesquelles l</w:t>
            </w:r>
            <w:r w:rsidR="00117DA1" w:rsidRPr="0054156D">
              <w:rPr>
                <w:rFonts w:ascii="Times New Roman" w:hAnsi="Times New Roman" w:cs="Times New Roman"/>
                <w:sz w:val="20"/>
                <w:szCs w:val="20"/>
                <w:cs/>
              </w:rPr>
              <w:t>’</w:t>
            </w:r>
            <w:r w:rsidR="00543C94" w:rsidRPr="0054156D">
              <w:rPr>
                <w:rFonts w:ascii="Times New Roman" w:hAnsi="Times New Roman" w:cs="Times New Roman"/>
                <w:sz w:val="20"/>
                <w:szCs w:val="20"/>
              </w:rPr>
              <w:t>organe</w:t>
            </w:r>
            <w:r w:rsidR="00117DA1" w:rsidRPr="0054156D">
              <w:rPr>
                <w:rFonts w:ascii="Times New Roman" w:hAnsi="Times New Roman" w:cs="Times New Roman"/>
                <w:sz w:val="20"/>
                <w:szCs w:val="20"/>
              </w:rPr>
              <w:t xml:space="preserve"> </w:t>
            </w:r>
            <w:r w:rsidRPr="0054156D">
              <w:rPr>
                <w:rFonts w:ascii="Times New Roman" w:hAnsi="Times New Roman" w:cs="Times New Roman"/>
                <w:sz w:val="20"/>
                <w:szCs w:val="20"/>
              </w:rPr>
              <w:t>d’administration</w:t>
            </w:r>
            <w:r w:rsidR="00117DA1" w:rsidRPr="0054156D">
              <w:rPr>
                <w:rFonts w:ascii="Times New Roman" w:hAnsi="Times New Roman" w:cs="Times New Roman"/>
                <w:sz w:val="20"/>
                <w:szCs w:val="20"/>
              </w:rPr>
              <w:t xml:space="preserve"> a été amené à renoncer à </w:t>
            </w:r>
            <w:r w:rsidR="00543C94" w:rsidRPr="0054156D">
              <w:rPr>
                <w:rFonts w:ascii="Times New Roman" w:hAnsi="Times New Roman" w:cs="Times New Roman"/>
                <w:sz w:val="20"/>
                <w:szCs w:val="20"/>
              </w:rPr>
              <w:t>poursuivre les activités de la S</w:t>
            </w:r>
            <w:r w:rsidR="00117DA1" w:rsidRPr="0054156D">
              <w:rPr>
                <w:rFonts w:ascii="Times New Roman" w:hAnsi="Times New Roman" w:cs="Times New Roman"/>
                <w:sz w:val="20"/>
                <w:szCs w:val="20"/>
              </w:rPr>
              <w:t>ociété et, par conséquent, à adapter les règles d</w:t>
            </w:r>
            <w:r w:rsidR="00117DA1" w:rsidRPr="0054156D">
              <w:rPr>
                <w:rFonts w:ascii="Times New Roman" w:hAnsi="Times New Roman" w:cs="Times New Roman"/>
                <w:sz w:val="20"/>
                <w:szCs w:val="20"/>
                <w:cs/>
              </w:rPr>
              <w:t>’</w:t>
            </w:r>
            <w:r w:rsidR="00117DA1" w:rsidRPr="0054156D">
              <w:rPr>
                <w:rFonts w:ascii="Times New Roman" w:hAnsi="Times New Roman" w:cs="Times New Roman"/>
                <w:sz w:val="20"/>
                <w:szCs w:val="20"/>
              </w:rPr>
              <w:t>évaluation</w:t>
            </w:r>
            <w:r w:rsidRPr="0054156D">
              <w:rPr>
                <w:rFonts w:ascii="Times New Roman" w:hAnsi="Times New Roman" w:cs="Times New Roman"/>
                <w:sz w:val="20"/>
                <w:szCs w:val="20"/>
              </w:rPr>
              <w:t xml:space="preserve"> conformément à l’article 3:6, </w:t>
            </w:r>
            <w:r w:rsidR="00C7604B" w:rsidRPr="0054156D">
              <w:rPr>
                <w:rFonts w:ascii="Times New Roman" w:hAnsi="Times New Roman" w:cs="Times New Roman"/>
                <w:sz w:val="20"/>
                <w:szCs w:val="20"/>
              </w:rPr>
              <w:t>§</w:t>
            </w:r>
            <w:r w:rsidRPr="0054156D">
              <w:rPr>
                <w:rFonts w:ascii="Times New Roman" w:hAnsi="Times New Roman" w:cs="Times New Roman"/>
                <w:sz w:val="20"/>
                <w:szCs w:val="20"/>
              </w:rPr>
              <w:t>2 de l’arrêté royal du 29 avril 2019 portant exécution du Code des sociétés et des associations</w:t>
            </w:r>
            <w:r w:rsidR="00117DA1" w:rsidRPr="0054156D">
              <w:rPr>
                <w:rFonts w:ascii="Times New Roman" w:hAnsi="Times New Roman" w:cs="Times New Roman"/>
                <w:sz w:val="20"/>
                <w:szCs w:val="20"/>
              </w:rPr>
              <w:t>.</w:t>
            </w:r>
            <w:r w:rsidR="00543C94" w:rsidRPr="0054156D">
              <w:rPr>
                <w:rFonts w:ascii="Times New Roman" w:hAnsi="Times New Roman" w:cs="Times New Roman"/>
                <w:sz w:val="20"/>
                <w:szCs w:val="20"/>
              </w:rPr>
              <w:t xml:space="preserve"> </w:t>
            </w:r>
          </w:p>
          <w:p w14:paraId="0D16F859" w14:textId="3D04FAA4" w:rsidR="00117DA1" w:rsidRPr="0054156D" w:rsidRDefault="00117DA1" w:rsidP="00992833">
            <w:pPr>
              <w:pStyle w:val="BodyTextIndent3"/>
              <w:spacing w:line="240" w:lineRule="auto"/>
              <w:ind w:left="0"/>
              <w:jc w:val="both"/>
              <w:rPr>
                <w:rFonts w:ascii="Times New Roman" w:hAnsi="Times New Roman" w:cs="Times New Roman"/>
                <w:b/>
                <w:i/>
                <w:spacing w:val="-4"/>
                <w:kern w:val="8"/>
                <w:sz w:val="20"/>
                <w:szCs w:val="20"/>
                <w:lang w:bidi="he-IL"/>
              </w:rPr>
            </w:pPr>
            <w:r w:rsidRPr="0054156D">
              <w:rPr>
                <w:rFonts w:ascii="Times New Roman" w:hAnsi="Times New Roman" w:cs="Times New Roman"/>
                <w:b/>
                <w:i/>
                <w:spacing w:val="-4"/>
                <w:kern w:val="8"/>
                <w:sz w:val="20"/>
                <w:szCs w:val="20"/>
              </w:rPr>
              <w:t>Responsabilités de l’</w:t>
            </w:r>
            <w:r w:rsidR="00543C94" w:rsidRPr="0054156D">
              <w:rPr>
                <w:rFonts w:ascii="Times New Roman" w:hAnsi="Times New Roman" w:cs="Times New Roman"/>
                <w:b/>
                <w:i/>
                <w:spacing w:val="-4"/>
                <w:kern w:val="8"/>
                <w:sz w:val="20"/>
                <w:szCs w:val="20"/>
              </w:rPr>
              <w:t>organe</w:t>
            </w:r>
            <w:r w:rsidRPr="0054156D">
              <w:rPr>
                <w:rFonts w:ascii="Times New Roman" w:hAnsi="Times New Roman" w:cs="Times New Roman"/>
                <w:b/>
                <w:i/>
                <w:spacing w:val="-4"/>
                <w:kern w:val="8"/>
                <w:sz w:val="20"/>
                <w:szCs w:val="20"/>
              </w:rPr>
              <w:t xml:space="preserve"> d’administration relatives à l’établissement des comptes annuels</w:t>
            </w:r>
          </w:p>
          <w:p w14:paraId="45422508" w14:textId="02A005C8" w:rsidR="00117DA1" w:rsidRPr="0054156D" w:rsidRDefault="00117DA1" w:rsidP="00992833">
            <w:pPr>
              <w:pStyle w:val="BodyTextIndent3"/>
              <w:spacing w:line="240" w:lineRule="auto"/>
              <w:ind w:left="0"/>
              <w:jc w:val="both"/>
              <w:rPr>
                <w:rFonts w:ascii="Times New Roman" w:hAnsi="Times New Roman" w:cs="Times New Roman"/>
                <w:sz w:val="20"/>
                <w:szCs w:val="20"/>
              </w:rPr>
            </w:pPr>
            <w:r w:rsidRPr="0054156D">
              <w:rPr>
                <w:rFonts w:ascii="Times New Roman" w:hAnsi="Times New Roman" w:cs="Times New Roman"/>
                <w:sz w:val="20"/>
                <w:szCs w:val="20"/>
              </w:rPr>
              <w:t>L’</w:t>
            </w:r>
            <w:r w:rsidR="00543C94" w:rsidRPr="0054156D">
              <w:rPr>
                <w:rFonts w:ascii="Times New Roman" w:hAnsi="Times New Roman" w:cs="Times New Roman"/>
                <w:sz w:val="20"/>
                <w:szCs w:val="20"/>
              </w:rPr>
              <w:t>organe</w:t>
            </w:r>
            <w:r w:rsidR="002F22FC" w:rsidRPr="0054156D">
              <w:rPr>
                <w:rFonts w:ascii="Times New Roman" w:hAnsi="Times New Roman" w:cs="Times New Roman"/>
                <w:sz w:val="20"/>
                <w:szCs w:val="20"/>
              </w:rPr>
              <w:t xml:space="preserve"> d’administration</w:t>
            </w:r>
            <w:r w:rsidRPr="0054156D">
              <w:rPr>
                <w:rFonts w:ascii="Times New Roman" w:hAnsi="Times New Roman" w:cs="Times New Roman"/>
                <w:sz w:val="20"/>
                <w:szCs w:val="20"/>
              </w:rPr>
              <w:t xml:space="preserve"> est responsable de</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FA25A9">
              <w:rPr>
                <w:rFonts w:ascii="Times New Roman" w:hAnsi="Times New Roman"/>
                <w:sz w:val="17"/>
                <w:vertAlign w:val="superscript"/>
              </w:rPr>
              <w:t>(</w:t>
            </w:r>
            <w:del w:id="3370" w:author="Inge Vanbeveren" w:date="2023-08-30T15:12:00Z">
              <w:r w:rsidR="00417B62">
                <w:rPr>
                  <w:rFonts w:ascii="Times New Roman" w:hAnsi="Times New Roman" w:cs="Times New Roman"/>
                  <w:sz w:val="20"/>
                  <w:szCs w:val="20"/>
                  <w:vertAlign w:val="superscript"/>
                </w:rPr>
                <w:delText>228</w:delText>
              </w:r>
            </w:del>
            <w:ins w:id="3371" w:author="Inge Vanbeveren" w:date="2023-08-30T15:12:00Z">
              <w:r w:rsidR="00417B62" w:rsidRPr="009B0450">
                <w:rPr>
                  <w:rFonts w:ascii="Times New Roman" w:hAnsi="Times New Roman" w:cs="Times New Roman"/>
                  <w:sz w:val="17"/>
                  <w:szCs w:val="17"/>
                  <w:vertAlign w:val="superscript"/>
                </w:rPr>
                <w:t>2</w:t>
              </w:r>
              <w:r w:rsidR="00880119">
                <w:rPr>
                  <w:rFonts w:ascii="Times New Roman" w:hAnsi="Times New Roman" w:cs="Times New Roman"/>
                  <w:sz w:val="17"/>
                  <w:szCs w:val="17"/>
                  <w:vertAlign w:val="superscript"/>
                </w:rPr>
                <w:t>37</w:t>
              </w:r>
            </w:ins>
            <w:r w:rsidR="00417B62" w:rsidRPr="00FA25A9">
              <w:rPr>
                <w:rFonts w:ascii="Times New Roman" w:hAnsi="Times New Roman"/>
                <w:sz w:val="17"/>
                <w:vertAlign w:val="superscript"/>
              </w:rPr>
              <w:t>)</w:t>
            </w:r>
            <w:r w:rsidR="00417B62" w:rsidRPr="00FA25A9">
              <w:rPr>
                <w:rFonts w:ascii="Times New Roman" w:hAnsi="Times New Roman"/>
                <w:sz w:val="17"/>
              </w:rPr>
              <w:t xml:space="preserve"> </w:t>
            </w:r>
            <w:r w:rsidR="00417B62" w:rsidRPr="0054156D">
              <w:rPr>
                <w:rFonts w:ascii="Times New Roman" w:hAnsi="Times New Roman" w:cs="Times New Roman"/>
                <w:sz w:val="20"/>
                <w:szCs w:val="20"/>
              </w:rPr>
              <w:t>…</w:t>
            </w:r>
            <w:r w:rsidRPr="0054156D">
              <w:rPr>
                <w:rFonts w:ascii="Times New Roman" w:hAnsi="Times New Roman"/>
                <w:sz w:val="20"/>
                <w:szCs w:val="20"/>
                <w:lang w:val="fr-BE"/>
              </w:rPr>
              <w:t>proviennent de fraudes ou résultent d’erreurs</w:t>
            </w:r>
            <w:r w:rsidRPr="0054156D">
              <w:rPr>
                <w:rFonts w:ascii="Times New Roman" w:hAnsi="Times New Roman" w:cs="Times New Roman"/>
                <w:sz w:val="20"/>
                <w:szCs w:val="20"/>
              </w:rPr>
              <w:t>.</w:t>
            </w:r>
          </w:p>
          <w:p w14:paraId="15936E50" w14:textId="036DA4C8" w:rsidR="00117DA1" w:rsidRPr="0054156D" w:rsidRDefault="00117DA1" w:rsidP="00992833">
            <w:pPr>
              <w:pStyle w:val="BodyTextIndent3"/>
              <w:spacing w:line="240" w:lineRule="auto"/>
              <w:ind w:left="0"/>
              <w:jc w:val="both"/>
              <w:rPr>
                <w:rFonts w:ascii="Times New Roman" w:hAnsi="Times New Roman" w:cs="Times New Roman"/>
                <w:sz w:val="20"/>
                <w:szCs w:val="20"/>
              </w:rPr>
            </w:pPr>
            <w:r w:rsidRPr="0054156D">
              <w:rPr>
                <w:rFonts w:ascii="Times New Roman" w:hAnsi="Times New Roman" w:cs="Times New Roman"/>
                <w:sz w:val="20"/>
                <w:szCs w:val="20"/>
              </w:rPr>
              <w:t>Suite à la</w:t>
            </w:r>
            <w:r w:rsidR="00543C94" w:rsidRPr="0054156D">
              <w:rPr>
                <w:rFonts w:ascii="Times New Roman" w:hAnsi="Times New Roman" w:cs="Times New Roman"/>
                <w:sz w:val="20"/>
                <w:szCs w:val="20"/>
              </w:rPr>
              <w:t xml:space="preserve"> décision de l’organe </w:t>
            </w:r>
            <w:r w:rsidRPr="0054156D">
              <w:rPr>
                <w:rFonts w:ascii="Times New Roman" w:hAnsi="Times New Roman" w:cs="Times New Roman"/>
                <w:sz w:val="20"/>
                <w:szCs w:val="20"/>
              </w:rPr>
              <w:t>d’administration du [date] de dissoudre et de liquider la sociét</w:t>
            </w:r>
            <w:r w:rsidR="00543C94" w:rsidRPr="0054156D">
              <w:rPr>
                <w:rFonts w:ascii="Times New Roman" w:hAnsi="Times New Roman" w:cs="Times New Roman"/>
                <w:sz w:val="20"/>
                <w:szCs w:val="20"/>
              </w:rPr>
              <w:t xml:space="preserve">é le [date], l’organe </w:t>
            </w:r>
            <w:r w:rsidRPr="0054156D">
              <w:rPr>
                <w:rFonts w:ascii="Times New Roman" w:hAnsi="Times New Roman" w:cs="Times New Roman"/>
                <w:sz w:val="20"/>
                <w:szCs w:val="20"/>
              </w:rPr>
              <w:t>d’administration est responsable de l’établissement des comptes annuels selon le principe comptable de discontinuité. Dans ce contexte, il lui incombe de fournir dans l’annexe aux comptes annuels les informations nécessaires relatives aux effets de l’application du principe comptable de discontinuité et de respecter l</w:t>
            </w:r>
            <w:r w:rsidR="00984E84" w:rsidRPr="0054156D">
              <w:rPr>
                <w:rFonts w:ascii="Times New Roman" w:hAnsi="Times New Roman" w:cs="Times New Roman"/>
                <w:sz w:val="20"/>
                <w:szCs w:val="20"/>
              </w:rPr>
              <w:t>es dispositions de l’article 3:6</w:t>
            </w:r>
            <w:r w:rsidRPr="0054156D">
              <w:rPr>
                <w:rFonts w:ascii="Times New Roman" w:hAnsi="Times New Roman" w:cs="Times New Roman"/>
                <w:sz w:val="20"/>
                <w:szCs w:val="20"/>
              </w:rPr>
              <w:t xml:space="preserve">, §2 de l’arrêté royal </w:t>
            </w:r>
            <w:r w:rsidR="00984E84" w:rsidRPr="0054156D">
              <w:rPr>
                <w:rFonts w:ascii="Times New Roman" w:hAnsi="Times New Roman" w:cs="Times New Roman"/>
                <w:sz w:val="20"/>
                <w:szCs w:val="20"/>
              </w:rPr>
              <w:t>du 29 avril 2019</w:t>
            </w:r>
            <w:r w:rsidRPr="0054156D">
              <w:rPr>
                <w:rFonts w:ascii="Times New Roman" w:hAnsi="Times New Roman" w:cs="Times New Roman"/>
                <w:sz w:val="20"/>
                <w:szCs w:val="20"/>
              </w:rPr>
              <w:t xml:space="preserve"> portant exécution du Code des sociétés</w:t>
            </w:r>
            <w:r w:rsidR="00543C94" w:rsidRPr="0054156D">
              <w:rPr>
                <w:rFonts w:ascii="Times New Roman" w:hAnsi="Times New Roman" w:cs="Times New Roman"/>
                <w:sz w:val="20"/>
                <w:szCs w:val="20"/>
              </w:rPr>
              <w:t xml:space="preserve"> et des associations</w:t>
            </w:r>
            <w:r w:rsidRPr="0054156D">
              <w:rPr>
                <w:rFonts w:ascii="Times New Roman" w:hAnsi="Times New Roman" w:cs="Times New Roman"/>
                <w:sz w:val="20"/>
                <w:szCs w:val="20"/>
              </w:rPr>
              <w:t>.</w:t>
            </w:r>
          </w:p>
          <w:p w14:paraId="53FBB4B3" w14:textId="77777777" w:rsidR="00117DA1" w:rsidRPr="0054156D" w:rsidRDefault="00117DA1" w:rsidP="00992833">
            <w:pPr>
              <w:pStyle w:val="BodyTextIndent3"/>
              <w:spacing w:line="240" w:lineRule="auto"/>
              <w:ind w:left="0"/>
              <w:jc w:val="both"/>
              <w:rPr>
                <w:rFonts w:ascii="Times New Roman" w:hAnsi="Times New Roman" w:cs="Times New Roman"/>
                <w:b/>
                <w:i/>
                <w:sz w:val="20"/>
                <w:szCs w:val="20"/>
              </w:rPr>
            </w:pPr>
            <w:r w:rsidRPr="0054156D">
              <w:rPr>
                <w:rFonts w:ascii="Times New Roman" w:hAnsi="Times New Roman" w:cs="Times New Roman"/>
                <w:b/>
                <w:i/>
                <w:sz w:val="20"/>
                <w:szCs w:val="20"/>
              </w:rPr>
              <w:t>Responsabilités du commissaire relatives à l</w:t>
            </w:r>
            <w:r w:rsidRPr="0054156D">
              <w:rPr>
                <w:rFonts w:ascii="Times New Roman" w:hAnsi="Times New Roman" w:cs="Times New Roman"/>
                <w:b/>
                <w:i/>
                <w:sz w:val="20"/>
                <w:szCs w:val="20"/>
                <w:cs/>
              </w:rPr>
              <w:t>’</w:t>
            </w:r>
            <w:r w:rsidRPr="0054156D">
              <w:rPr>
                <w:rFonts w:ascii="Times New Roman" w:hAnsi="Times New Roman" w:cs="Times New Roman"/>
                <w:b/>
                <w:i/>
                <w:sz w:val="20"/>
                <w:szCs w:val="20"/>
              </w:rPr>
              <w:t>audit des comptes annuels</w:t>
            </w:r>
          </w:p>
          <w:p w14:paraId="7A50155C" w14:textId="500A7E08"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Nos objectifs sont d</w:t>
            </w:r>
            <w:r w:rsidRPr="0054156D">
              <w:rPr>
                <w:rFonts w:ascii="Times New Roman" w:hAnsi="Times New Roman" w:cs="Times New Roman"/>
                <w:sz w:val="20"/>
                <w:szCs w:val="20"/>
                <w:cs/>
              </w:rPr>
              <w:t>’</w:t>
            </w:r>
            <w:r w:rsidRPr="0054156D">
              <w:rPr>
                <w:rFonts w:ascii="Times New Roman" w:hAnsi="Times New Roman" w:cs="Times New Roman"/>
                <w:sz w:val="20"/>
                <w:szCs w:val="20"/>
              </w:rPr>
              <w:t>obtenir l</w:t>
            </w:r>
            <w:r w:rsidRPr="0054156D">
              <w:rPr>
                <w:rFonts w:ascii="Times New Roman" w:hAnsi="Times New Roman" w:cs="Times New Roman"/>
                <w:sz w:val="20"/>
                <w:szCs w:val="20"/>
                <w:cs/>
              </w:rPr>
              <w:t>’</w:t>
            </w:r>
            <w:r w:rsidRPr="0054156D">
              <w:rPr>
                <w:rFonts w:ascii="Times New Roman" w:hAnsi="Times New Roman" w:cs="Times New Roman"/>
                <w:sz w:val="20"/>
                <w:szCs w:val="20"/>
              </w:rPr>
              <w:t>assurance raisonnable que</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FA25A9">
              <w:rPr>
                <w:rFonts w:ascii="Times New Roman" w:hAnsi="Times New Roman"/>
                <w:sz w:val="17"/>
                <w:vertAlign w:val="superscript"/>
              </w:rPr>
              <w:t>(</w:t>
            </w:r>
            <w:del w:id="3372" w:author="Inge Vanbeveren" w:date="2023-08-30T15:12:00Z">
              <w:r w:rsidR="00417B62">
                <w:rPr>
                  <w:rFonts w:ascii="Times New Roman" w:hAnsi="Times New Roman" w:cs="Times New Roman"/>
                  <w:sz w:val="20"/>
                  <w:szCs w:val="20"/>
                  <w:vertAlign w:val="superscript"/>
                </w:rPr>
                <w:delText>228</w:delText>
              </w:r>
            </w:del>
            <w:ins w:id="3373" w:author="Inge Vanbeveren" w:date="2023-08-30T15:12:00Z">
              <w:r w:rsidR="00417B62" w:rsidRPr="009B0450">
                <w:rPr>
                  <w:rFonts w:ascii="Times New Roman" w:hAnsi="Times New Roman" w:cs="Times New Roman"/>
                  <w:sz w:val="17"/>
                  <w:szCs w:val="17"/>
                  <w:vertAlign w:val="superscript"/>
                </w:rPr>
                <w:t>2</w:t>
              </w:r>
              <w:r w:rsidR="00880119">
                <w:rPr>
                  <w:rFonts w:ascii="Times New Roman" w:hAnsi="Times New Roman" w:cs="Times New Roman"/>
                  <w:sz w:val="17"/>
                  <w:szCs w:val="17"/>
                  <w:vertAlign w:val="superscript"/>
                </w:rPr>
                <w:t>37</w:t>
              </w:r>
            </w:ins>
            <w:r w:rsidR="00417B62" w:rsidRPr="00FA25A9">
              <w:rPr>
                <w:rFonts w:ascii="Times New Roman" w:hAnsi="Times New Roman"/>
                <w:sz w:val="17"/>
                <w:vertAlign w:val="superscript"/>
              </w:rPr>
              <w:t>)</w:t>
            </w:r>
            <w:r w:rsidR="00417B62" w:rsidRPr="0054156D">
              <w:rPr>
                <w:rFonts w:ascii="Times New Roman" w:hAnsi="Times New Roman" w:cs="Times New Roman"/>
                <w:sz w:val="20"/>
                <w:szCs w:val="20"/>
              </w:rPr>
              <w:t xml:space="preserve"> …</w:t>
            </w:r>
            <w:r w:rsidRPr="0054156D">
              <w:rPr>
                <w:rFonts w:ascii="Times New Roman" w:hAnsi="Times New Roman" w:cs="Times New Roman"/>
                <w:sz w:val="20"/>
                <w:szCs w:val="20"/>
              </w:rPr>
              <w:t>en se fondant sur ceux-ci.</w:t>
            </w:r>
          </w:p>
          <w:p w14:paraId="29F93454" w14:textId="77777777" w:rsidR="00010478" w:rsidRPr="0054156D" w:rsidRDefault="00010478" w:rsidP="00010478">
            <w:pPr>
              <w:pStyle w:val="BodyTextIndent3"/>
              <w:spacing w:line="240" w:lineRule="auto"/>
              <w:ind w:left="0"/>
              <w:jc w:val="both"/>
              <w:rPr>
                <w:rFonts w:ascii="Times New Roman" w:hAnsi="Times New Roman" w:cs="Times New Roman"/>
                <w:sz w:val="20"/>
                <w:szCs w:val="20"/>
              </w:rPr>
            </w:pPr>
            <w:r w:rsidRPr="0054156D">
              <w:rPr>
                <w:rFonts w:ascii="Times New Roman" w:hAnsi="Times New Roman" w:cs="Times New Roman"/>
                <w:sz w:val="20"/>
                <w:szCs w:val="20"/>
              </w:rPr>
              <w:t>Lors de l’exécution de notre contrôle, nous respectons le cadre légal, réglementaire et normatif qui s’applique à l’audit des comptes annuels en Belgique. L’étendue du contrôle légal des comptes ne comprend pas d’assurance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6D505E8F" w14:textId="77777777" w:rsidR="00117DA1" w:rsidRPr="0054156D" w:rsidRDefault="00117DA1" w:rsidP="00992833">
            <w:pPr>
              <w:spacing w:after="120" w:line="240" w:lineRule="auto"/>
              <w:jc w:val="both"/>
              <w:rPr>
                <w:rFonts w:ascii="Times New Roman" w:hAnsi="Times New Roman"/>
                <w:sz w:val="20"/>
                <w:szCs w:val="20"/>
                <w:lang w:val="fr-BE"/>
              </w:rPr>
            </w:pPr>
            <w:r w:rsidRPr="0054156D">
              <w:rPr>
                <w:rFonts w:ascii="Times New Roman" w:hAnsi="Times New Roman"/>
                <w:sz w:val="20"/>
                <w:szCs w:val="20"/>
                <w:lang w:val="fr-BE"/>
              </w:rPr>
              <w:t>Dans le cadre d’un audit réalisé conformément aux normes ISA et tout au long de celui-ci, nous exerçons notre jugement professionnel et faisons preuve d’esprit critique. En outre :</w:t>
            </w:r>
          </w:p>
          <w:p w14:paraId="3F4882C5" w14:textId="3D91D179" w:rsidR="00117DA1" w:rsidRPr="0054156D" w:rsidRDefault="00117DA1" w:rsidP="00F1359F">
            <w:pPr>
              <w:pStyle w:val="ListParagraph"/>
              <w:numPr>
                <w:ilvl w:val="0"/>
                <w:numId w:val="39"/>
              </w:numPr>
              <w:spacing w:after="120" w:line="240" w:lineRule="auto"/>
              <w:ind w:left="459"/>
              <w:jc w:val="both"/>
              <w:rPr>
                <w:rFonts w:ascii="Times New Roman" w:hAnsi="Times New Roman"/>
                <w:sz w:val="20"/>
                <w:szCs w:val="20"/>
                <w:lang w:val="fr-BE"/>
              </w:rPr>
            </w:pPr>
            <w:r w:rsidRPr="0054156D">
              <w:rPr>
                <w:rFonts w:ascii="Times New Roman" w:hAnsi="Times New Roman"/>
                <w:sz w:val="20"/>
                <w:szCs w:val="20"/>
                <w:lang w:val="fr-BE"/>
              </w:rPr>
              <w:t>(</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FA25A9">
              <w:rPr>
                <w:rFonts w:ascii="Times New Roman" w:hAnsi="Times New Roman"/>
                <w:sz w:val="17"/>
                <w:vertAlign w:val="superscript"/>
              </w:rPr>
              <w:t>(</w:t>
            </w:r>
            <w:del w:id="3374" w:author="Inge Vanbeveren" w:date="2023-08-30T15:12:00Z">
              <w:r w:rsidR="00417B62">
                <w:rPr>
                  <w:rFonts w:ascii="Times New Roman" w:hAnsi="Times New Roman" w:cs="Times New Roman"/>
                  <w:sz w:val="20"/>
                  <w:szCs w:val="20"/>
                  <w:vertAlign w:val="superscript"/>
                </w:rPr>
                <w:delText>228</w:delText>
              </w:r>
            </w:del>
            <w:ins w:id="3375" w:author="Inge Vanbeveren" w:date="2023-08-30T15:12:00Z">
              <w:r w:rsidR="00417B62" w:rsidRPr="009B0450">
                <w:rPr>
                  <w:rFonts w:ascii="Times New Roman" w:hAnsi="Times New Roman" w:cs="Times New Roman"/>
                  <w:sz w:val="17"/>
                  <w:szCs w:val="17"/>
                  <w:vertAlign w:val="superscript"/>
                </w:rPr>
                <w:t>2</w:t>
              </w:r>
              <w:r w:rsidR="00880119">
                <w:rPr>
                  <w:rFonts w:ascii="Times New Roman" w:hAnsi="Times New Roman" w:cs="Times New Roman"/>
                  <w:sz w:val="17"/>
                  <w:szCs w:val="17"/>
                  <w:vertAlign w:val="superscript"/>
                </w:rPr>
                <w:t>37</w:t>
              </w:r>
            </w:ins>
            <w:r w:rsidR="00417B62" w:rsidRPr="00FA25A9">
              <w:rPr>
                <w:rFonts w:ascii="Times New Roman" w:hAnsi="Times New Roman"/>
                <w:sz w:val="17"/>
                <w:vertAlign w:val="superscript"/>
              </w:rPr>
              <w:t>)</w:t>
            </w:r>
            <w:r w:rsidR="00417B62" w:rsidRPr="0054156D">
              <w:rPr>
                <w:rFonts w:ascii="Times New Roman" w:hAnsi="Times New Roman" w:cs="Times New Roman"/>
                <w:sz w:val="20"/>
                <w:szCs w:val="20"/>
              </w:rPr>
              <w:t xml:space="preserve"> …</w:t>
            </w:r>
            <w:r w:rsidRPr="0054156D">
              <w:rPr>
                <w:rFonts w:ascii="Times New Roman" w:hAnsi="Times New Roman" w:cs="Times New Roman"/>
                <w:sz w:val="20"/>
                <w:szCs w:val="20"/>
              </w:rPr>
              <w:t>)</w:t>
            </w:r>
          </w:p>
          <w:p w14:paraId="5BCD8BEB" w14:textId="5F177EE3" w:rsidR="00117DA1" w:rsidRPr="0054156D" w:rsidRDefault="00117DA1" w:rsidP="00F1359F">
            <w:pPr>
              <w:pStyle w:val="ListParagraph"/>
              <w:numPr>
                <w:ilvl w:val="0"/>
                <w:numId w:val="39"/>
              </w:numPr>
              <w:spacing w:after="120" w:line="240" w:lineRule="auto"/>
              <w:ind w:left="459"/>
              <w:jc w:val="both"/>
              <w:rPr>
                <w:rFonts w:ascii="Times New Roman" w:hAnsi="Times New Roman"/>
                <w:sz w:val="20"/>
                <w:szCs w:val="20"/>
                <w:lang w:val="fr-BE"/>
              </w:rPr>
            </w:pPr>
            <w:r w:rsidRPr="0054156D">
              <w:rPr>
                <w:rFonts w:ascii="Times New Roman" w:hAnsi="Times New Roman"/>
                <w:sz w:val="20"/>
                <w:szCs w:val="20"/>
                <w:lang w:val="fr-BE"/>
              </w:rPr>
              <w:t>nous concluons quant au caractère approprié de l’app</w:t>
            </w:r>
            <w:r w:rsidR="00543C94" w:rsidRPr="0054156D">
              <w:rPr>
                <w:rFonts w:ascii="Times New Roman" w:hAnsi="Times New Roman"/>
                <w:sz w:val="20"/>
                <w:szCs w:val="20"/>
                <w:lang w:val="fr-BE"/>
              </w:rPr>
              <w:t xml:space="preserve">lication par l’organe </w:t>
            </w:r>
            <w:r w:rsidRPr="0054156D">
              <w:rPr>
                <w:rFonts w:ascii="Times New Roman" w:hAnsi="Times New Roman"/>
                <w:sz w:val="20"/>
                <w:szCs w:val="20"/>
                <w:lang w:val="fr-BE"/>
              </w:rPr>
              <w:t>d’administration du principe comptable de discontinuité d’exploitation et des informations fournies par ce dernier, compte tenu de la</w:t>
            </w:r>
            <w:r w:rsidR="00543C94" w:rsidRPr="0054156D">
              <w:rPr>
                <w:rFonts w:ascii="Times New Roman" w:hAnsi="Times New Roman"/>
                <w:sz w:val="20"/>
                <w:szCs w:val="20"/>
                <w:lang w:val="fr-BE"/>
              </w:rPr>
              <w:t xml:space="preserve"> décision de l’organe </w:t>
            </w:r>
            <w:r w:rsidRPr="0054156D">
              <w:rPr>
                <w:rFonts w:ascii="Times New Roman" w:hAnsi="Times New Roman"/>
                <w:sz w:val="20"/>
                <w:szCs w:val="20"/>
                <w:lang w:val="fr-BE"/>
              </w:rPr>
              <w:t>d’administration de dissoudre et d</w:t>
            </w:r>
            <w:r w:rsidR="00984E84" w:rsidRPr="0054156D">
              <w:rPr>
                <w:rFonts w:ascii="Times New Roman" w:hAnsi="Times New Roman"/>
                <w:sz w:val="20"/>
                <w:szCs w:val="20"/>
                <w:lang w:val="fr-BE"/>
              </w:rPr>
              <w:t>e liquider la S</w:t>
            </w:r>
            <w:r w:rsidRPr="0054156D">
              <w:rPr>
                <w:rFonts w:ascii="Times New Roman" w:hAnsi="Times New Roman"/>
                <w:sz w:val="20"/>
                <w:szCs w:val="20"/>
                <w:lang w:val="fr-BE"/>
              </w:rPr>
              <w:t>ociété ;</w:t>
            </w:r>
          </w:p>
          <w:p w14:paraId="777D93BB" w14:textId="1E1DF443" w:rsidR="00117DA1" w:rsidRPr="0054156D" w:rsidRDefault="00117DA1" w:rsidP="00F1359F">
            <w:pPr>
              <w:pStyle w:val="ListParagraph"/>
              <w:numPr>
                <w:ilvl w:val="0"/>
                <w:numId w:val="39"/>
              </w:numPr>
              <w:spacing w:after="120" w:line="240" w:lineRule="auto"/>
              <w:ind w:left="459"/>
              <w:jc w:val="both"/>
              <w:rPr>
                <w:rFonts w:ascii="Times New Roman" w:hAnsi="Times New Roman"/>
                <w:sz w:val="20"/>
                <w:szCs w:val="20"/>
                <w:lang w:val="fr-BE"/>
              </w:rPr>
            </w:pPr>
            <w:r w:rsidRPr="0054156D">
              <w:rPr>
                <w:rFonts w:ascii="Times New Roman" w:hAnsi="Times New Roman"/>
                <w:sz w:val="20"/>
                <w:szCs w:val="20"/>
                <w:lang w:val="fr-BE"/>
              </w:rPr>
              <w:t>(</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FA25A9">
              <w:rPr>
                <w:rFonts w:ascii="Times New Roman" w:hAnsi="Times New Roman"/>
                <w:sz w:val="17"/>
                <w:vertAlign w:val="superscript"/>
              </w:rPr>
              <w:t>(</w:t>
            </w:r>
            <w:del w:id="3376" w:author="Inge Vanbeveren" w:date="2023-08-30T15:12:00Z">
              <w:r w:rsidR="00417B62">
                <w:rPr>
                  <w:rFonts w:ascii="Times New Roman" w:hAnsi="Times New Roman" w:cs="Times New Roman"/>
                  <w:sz w:val="20"/>
                  <w:szCs w:val="20"/>
                  <w:vertAlign w:val="superscript"/>
                </w:rPr>
                <w:delText>228</w:delText>
              </w:r>
            </w:del>
            <w:ins w:id="3377" w:author="Inge Vanbeveren" w:date="2023-08-30T15:12:00Z">
              <w:r w:rsidR="00417B62" w:rsidRPr="009B0450">
                <w:rPr>
                  <w:rFonts w:ascii="Times New Roman" w:hAnsi="Times New Roman" w:cs="Times New Roman"/>
                  <w:sz w:val="17"/>
                  <w:szCs w:val="17"/>
                  <w:vertAlign w:val="superscript"/>
                </w:rPr>
                <w:t>2</w:t>
              </w:r>
              <w:r w:rsidR="00880119">
                <w:rPr>
                  <w:rFonts w:ascii="Times New Roman" w:hAnsi="Times New Roman" w:cs="Times New Roman"/>
                  <w:sz w:val="17"/>
                  <w:szCs w:val="17"/>
                  <w:vertAlign w:val="superscript"/>
                </w:rPr>
                <w:t>37</w:t>
              </w:r>
            </w:ins>
            <w:r w:rsidR="00417B62" w:rsidRPr="00FA25A9">
              <w:rPr>
                <w:rFonts w:ascii="Times New Roman" w:hAnsi="Times New Roman"/>
                <w:sz w:val="17"/>
                <w:vertAlign w:val="superscript"/>
              </w:rPr>
              <w:t>)</w:t>
            </w:r>
            <w:r w:rsidR="00417B62" w:rsidRPr="0054156D">
              <w:rPr>
                <w:rFonts w:ascii="Times New Roman" w:hAnsi="Times New Roman" w:cs="Times New Roman"/>
                <w:sz w:val="20"/>
                <w:szCs w:val="20"/>
              </w:rPr>
              <w:t xml:space="preserve"> …</w:t>
            </w:r>
            <w:r w:rsidRPr="0054156D">
              <w:rPr>
                <w:rFonts w:ascii="Times New Roman" w:hAnsi="Times New Roman" w:cs="Times New Roman"/>
                <w:sz w:val="20"/>
                <w:szCs w:val="20"/>
              </w:rPr>
              <w:t>).</w:t>
            </w:r>
          </w:p>
          <w:p w14:paraId="27995336" w14:textId="7E3077FE"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Nous communiquons</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FA25A9">
              <w:rPr>
                <w:rFonts w:ascii="Times New Roman" w:hAnsi="Times New Roman"/>
                <w:sz w:val="17"/>
                <w:vertAlign w:val="superscript"/>
              </w:rPr>
              <w:t>(</w:t>
            </w:r>
            <w:del w:id="3378" w:author="Inge Vanbeveren" w:date="2023-08-30T15:12:00Z">
              <w:r w:rsidR="00417B62">
                <w:rPr>
                  <w:rFonts w:ascii="Times New Roman" w:hAnsi="Times New Roman" w:cs="Times New Roman"/>
                  <w:sz w:val="20"/>
                  <w:szCs w:val="20"/>
                  <w:vertAlign w:val="superscript"/>
                </w:rPr>
                <w:delText>228</w:delText>
              </w:r>
            </w:del>
            <w:ins w:id="3379" w:author="Inge Vanbeveren" w:date="2023-08-30T15:12:00Z">
              <w:r w:rsidR="00417B62" w:rsidRPr="009B0450">
                <w:rPr>
                  <w:rFonts w:ascii="Times New Roman" w:hAnsi="Times New Roman" w:cs="Times New Roman"/>
                  <w:sz w:val="17"/>
                  <w:szCs w:val="17"/>
                  <w:vertAlign w:val="superscript"/>
                </w:rPr>
                <w:t>2</w:t>
              </w:r>
              <w:r w:rsidR="00880119">
                <w:rPr>
                  <w:rFonts w:ascii="Times New Roman" w:hAnsi="Times New Roman" w:cs="Times New Roman"/>
                  <w:sz w:val="17"/>
                  <w:szCs w:val="17"/>
                  <w:vertAlign w:val="superscript"/>
                </w:rPr>
                <w:t>37</w:t>
              </w:r>
            </w:ins>
            <w:r w:rsidR="00417B62" w:rsidRPr="00FA25A9">
              <w:rPr>
                <w:rFonts w:ascii="Times New Roman" w:hAnsi="Times New Roman"/>
                <w:sz w:val="17"/>
                <w:vertAlign w:val="superscript"/>
              </w:rPr>
              <w:t>)</w:t>
            </w:r>
            <w:r w:rsidR="00417B62" w:rsidRPr="00FA25A9">
              <w:rPr>
                <w:rFonts w:ascii="Times New Roman" w:hAnsi="Times New Roman"/>
                <w:sz w:val="17"/>
              </w:rPr>
              <w:t xml:space="preserve"> </w:t>
            </w:r>
            <w:r w:rsidR="00417B62" w:rsidRPr="0054156D">
              <w:rPr>
                <w:rFonts w:ascii="Times New Roman" w:hAnsi="Times New Roman" w:cs="Times New Roman"/>
                <w:sz w:val="20"/>
                <w:szCs w:val="20"/>
              </w:rPr>
              <w:t>…</w:t>
            </w:r>
            <w:r w:rsidRPr="0054156D">
              <w:rPr>
                <w:rFonts w:ascii="Times New Roman" w:hAnsi="Times New Roman" w:cs="Times New Roman"/>
                <w:sz w:val="20"/>
                <w:szCs w:val="20"/>
              </w:rPr>
              <w:t>toute faiblesse significative dans le contrôle interne.</w:t>
            </w:r>
          </w:p>
          <w:p w14:paraId="401A1635" w14:textId="156886E0" w:rsidR="00117DA1" w:rsidRPr="0054156D" w:rsidRDefault="00117DA1" w:rsidP="00992833">
            <w:pPr>
              <w:spacing w:after="120" w:line="240" w:lineRule="auto"/>
              <w:jc w:val="both"/>
              <w:rPr>
                <w:rFonts w:ascii="Times New Roman" w:hAnsi="Times New Roman" w:cs="Times New Roman"/>
                <w:sz w:val="24"/>
                <w:szCs w:val="24"/>
                <w:lang w:val="fr-BE"/>
              </w:rPr>
            </w:pPr>
            <w:r w:rsidRPr="0054156D">
              <w:rPr>
                <w:rFonts w:ascii="Times New Roman" w:hAnsi="Times New Roman" w:cs="Times New Roman"/>
                <w:b/>
              </w:rPr>
              <w:t>Autres obligations légales et réglementaires</w:t>
            </w:r>
            <w:r w:rsidR="00F8336A" w:rsidRPr="0054156D">
              <w:rPr>
                <w:rFonts w:ascii="Times New Roman" w:hAnsi="Times New Roman" w:cs="Times New Roman"/>
                <w:b/>
              </w:rPr>
              <w:t xml:space="preserve"> </w:t>
            </w:r>
            <w:r w:rsidR="00C95000" w:rsidRPr="00FA25A9">
              <w:rPr>
                <w:rFonts w:ascii="Times New Roman" w:hAnsi="Times New Roman"/>
                <w:color w:val="000000"/>
                <w:sz w:val="17"/>
                <w:vertAlign w:val="superscript"/>
                <w:lang w:val="fr-BE"/>
              </w:rPr>
              <w:t>(</w:t>
            </w:r>
            <w:r w:rsidR="00C95000" w:rsidRPr="00FA25A9">
              <w:rPr>
                <w:rStyle w:val="FootnoteReference"/>
                <w:rFonts w:ascii="Times New Roman" w:hAnsi="Times New Roman"/>
                <w:color w:val="000000"/>
                <w:sz w:val="17"/>
                <w:lang w:val="nl-BE"/>
              </w:rPr>
              <w:footnoteReference w:id="250"/>
            </w:r>
            <w:r w:rsidR="00C95000" w:rsidRPr="00FA25A9">
              <w:rPr>
                <w:rFonts w:ascii="Times New Roman" w:hAnsi="Times New Roman"/>
                <w:color w:val="000000"/>
                <w:sz w:val="17"/>
                <w:vertAlign w:val="superscript"/>
                <w:lang w:val="fr-BE"/>
              </w:rPr>
              <w:t>)</w:t>
            </w:r>
          </w:p>
        </w:tc>
      </w:tr>
    </w:tbl>
    <w:p w14:paraId="7E3A7BBD" w14:textId="77777777" w:rsidR="00992833" w:rsidRPr="0054156D" w:rsidRDefault="00992833" w:rsidP="00D33470">
      <w:pPr>
        <w:pStyle w:val="BodyText"/>
        <w:rPr>
          <w:lang w:val="fr-BE"/>
        </w:rPr>
      </w:pPr>
    </w:p>
    <w:p w14:paraId="20731BC1" w14:textId="660B07C1" w:rsidR="002F22FC" w:rsidRPr="0054156D" w:rsidRDefault="002F22FC" w:rsidP="00992833">
      <w:pPr>
        <w:pStyle w:val="Heading2"/>
        <w:jc w:val="both"/>
        <w:rPr>
          <w:lang w:val="fr-BE"/>
        </w:rPr>
      </w:pPr>
      <w:bookmarkStart w:id="3380" w:name="_Toc140593694"/>
      <w:bookmarkStart w:id="3381" w:name="_Toc90560333"/>
      <w:r w:rsidRPr="0054156D">
        <w:rPr>
          <w:lang w:val="fr-BE"/>
        </w:rPr>
        <w:t>5.3. Rapport du commissaire sur les comptes annuels</w:t>
      </w:r>
      <w:r w:rsidR="00B3079F" w:rsidRPr="0054156D">
        <w:rPr>
          <w:lang w:val="fr-BE"/>
        </w:rPr>
        <w:t xml:space="preserve"> d’une société en liquidation</w:t>
      </w:r>
      <w:r w:rsidRPr="0054156D">
        <w:rPr>
          <w:lang w:val="fr-BE"/>
        </w:rPr>
        <w:t xml:space="preserve"> établis par le liquidateur</w:t>
      </w:r>
      <w:bookmarkEnd w:id="3380"/>
      <w:bookmarkEnd w:id="3381"/>
    </w:p>
    <w:p w14:paraId="7AFC6CA3" w14:textId="77777777" w:rsidR="002F22FC" w:rsidRPr="0054156D" w:rsidRDefault="002F22FC" w:rsidP="00F1359F">
      <w:pPr>
        <w:pStyle w:val="ListParagraph"/>
        <w:numPr>
          <w:ilvl w:val="0"/>
          <w:numId w:val="18"/>
        </w:numPr>
        <w:tabs>
          <w:tab w:val="left" w:pos="567"/>
        </w:tabs>
        <w:spacing w:before="240"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Cette rubrique reprend un exemple de rapport sur les comptes annuels qui prend uniquement en compte les circonstances et le jugement du commissaire suivants :</w:t>
      </w:r>
    </w:p>
    <w:p w14:paraId="40E0ABE4" w14:textId="77777777" w:rsidR="002F22FC" w:rsidRPr="0054156D" w:rsidRDefault="002F22FC" w:rsidP="00992833">
      <w:pPr>
        <w:spacing w:line="240" w:lineRule="auto"/>
        <w:jc w:val="both"/>
        <w:rPr>
          <w:rFonts w:ascii="Times New Roman" w:hAnsi="Times New Roman" w:cs="Times New Roman"/>
          <w:sz w:val="24"/>
          <w:szCs w:val="24"/>
        </w:rPr>
      </w:pPr>
    </w:p>
    <w:p w14:paraId="062F1B47" w14:textId="6171AB6B" w:rsidR="002F22FC" w:rsidRPr="0054156D" w:rsidRDefault="002F22FC"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Les comptes annuels de l</w:t>
      </w:r>
      <w:r w:rsidRPr="0054156D">
        <w:rPr>
          <w:rFonts w:ascii="Times New Roman" w:hAnsi="Times New Roman" w:cs="Times New Roman"/>
          <w:sz w:val="24"/>
          <w:cs/>
        </w:rPr>
        <w:t>’</w:t>
      </w:r>
      <w:r w:rsidRPr="0054156D">
        <w:rPr>
          <w:rFonts w:ascii="Times New Roman" w:hAnsi="Times New Roman" w:cs="Times New Roman"/>
          <w:sz w:val="24"/>
        </w:rPr>
        <w:t>exercice précédent ont été contrôlés par le commissaire ;</w:t>
      </w:r>
    </w:p>
    <w:p w14:paraId="60CA14F7" w14:textId="0BF2BC06" w:rsidR="00B3079F" w:rsidRPr="0054156D" w:rsidRDefault="00B3079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 xml:space="preserve">Un liquidateur a été désigné </w:t>
      </w:r>
      <w:r w:rsidR="001C542B" w:rsidRPr="0054156D">
        <w:rPr>
          <w:rFonts w:ascii="Times New Roman" w:hAnsi="Times New Roman" w:cs="Times New Roman"/>
          <w:sz w:val="24"/>
        </w:rPr>
        <w:t>lors de</w:t>
      </w:r>
      <w:r w:rsidRPr="0054156D">
        <w:rPr>
          <w:rFonts w:ascii="Times New Roman" w:hAnsi="Times New Roman" w:cs="Times New Roman"/>
          <w:sz w:val="24"/>
        </w:rPr>
        <w:t xml:space="preserve"> </w:t>
      </w:r>
      <w:r w:rsidR="001767AD" w:rsidRPr="0054156D">
        <w:rPr>
          <w:rFonts w:ascii="Times New Roman" w:hAnsi="Times New Roman" w:cs="Times New Roman"/>
          <w:sz w:val="24"/>
        </w:rPr>
        <w:t>l’acte notarié visant à dissoudre la société ;</w:t>
      </w:r>
    </w:p>
    <w:p w14:paraId="58363747" w14:textId="77777777" w:rsidR="002F22FC" w:rsidRPr="0054156D" w:rsidRDefault="002F22FC"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Dans son évaluation portant sur la discontinuité d</w:t>
      </w:r>
      <w:r w:rsidRPr="0054156D">
        <w:rPr>
          <w:rFonts w:ascii="Times New Roman" w:hAnsi="Times New Roman" w:cs="Times New Roman"/>
          <w:sz w:val="24"/>
          <w:cs/>
        </w:rPr>
        <w:t>’</w:t>
      </w:r>
      <w:r w:rsidRPr="0054156D">
        <w:rPr>
          <w:rFonts w:ascii="Times New Roman" w:hAnsi="Times New Roman" w:cs="Times New Roman"/>
          <w:sz w:val="24"/>
        </w:rPr>
        <w:t>exploitation, l</w:t>
      </w:r>
      <w:r w:rsidRPr="0054156D">
        <w:rPr>
          <w:rFonts w:ascii="Times New Roman" w:hAnsi="Times New Roman" w:cs="Times New Roman"/>
          <w:sz w:val="24"/>
          <w:cs/>
        </w:rPr>
        <w:t>’</w:t>
      </w:r>
      <w:r w:rsidRPr="0054156D">
        <w:rPr>
          <w:rFonts w:ascii="Times New Roman" w:hAnsi="Times New Roman" w:cs="Times New Roman"/>
          <w:sz w:val="24"/>
        </w:rPr>
        <w:t>organe de d’administration applique les règles d</w:t>
      </w:r>
      <w:r w:rsidRPr="0054156D">
        <w:rPr>
          <w:rFonts w:ascii="Times New Roman" w:hAnsi="Times New Roman" w:cs="Times New Roman"/>
          <w:sz w:val="24"/>
          <w:cs/>
        </w:rPr>
        <w:t>’</w:t>
      </w:r>
      <w:r w:rsidRPr="0054156D">
        <w:rPr>
          <w:rFonts w:ascii="Times New Roman" w:hAnsi="Times New Roman" w:cs="Times New Roman"/>
          <w:sz w:val="24"/>
        </w:rPr>
        <w:t>évaluation en discontinuité ;</w:t>
      </w:r>
    </w:p>
    <w:p w14:paraId="32F37962" w14:textId="77777777" w:rsidR="002F22FC" w:rsidRPr="0054156D" w:rsidRDefault="002F22FC"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 commissaire souscrit à cette évaluation ;</w:t>
      </w:r>
    </w:p>
    <w:p w14:paraId="41846F3B" w14:textId="503562C9" w:rsidR="002F22FC" w:rsidRPr="0054156D" w:rsidRDefault="002F22FC"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 commissaire considère que cette information sur les règles d</w:t>
      </w:r>
      <w:r w:rsidRPr="0054156D">
        <w:rPr>
          <w:rFonts w:ascii="Times New Roman" w:hAnsi="Times New Roman" w:cs="Times New Roman"/>
          <w:sz w:val="24"/>
          <w:cs/>
        </w:rPr>
        <w:t>’</w:t>
      </w:r>
      <w:r w:rsidRPr="0054156D">
        <w:rPr>
          <w:rFonts w:ascii="Times New Roman" w:hAnsi="Times New Roman" w:cs="Times New Roman"/>
          <w:sz w:val="24"/>
        </w:rPr>
        <w:t>évaluation est fondamentale pour la compréhension</w:t>
      </w:r>
      <w:r w:rsidR="00055D19" w:rsidRPr="0054156D">
        <w:rPr>
          <w:rFonts w:ascii="Times New Roman" w:hAnsi="Times New Roman" w:cs="Times New Roman"/>
          <w:sz w:val="24"/>
        </w:rPr>
        <w:t>,</w:t>
      </w:r>
      <w:r w:rsidRPr="0054156D">
        <w:rPr>
          <w:rFonts w:ascii="Times New Roman" w:hAnsi="Times New Roman" w:cs="Times New Roman"/>
          <w:sz w:val="24"/>
        </w:rPr>
        <w:t xml:space="preserve"> </w:t>
      </w:r>
      <w:r w:rsidR="00055D19" w:rsidRPr="0054156D">
        <w:rPr>
          <w:rFonts w:ascii="Times New Roman" w:hAnsi="Times New Roman" w:cs="Times New Roman"/>
          <w:sz w:val="24"/>
        </w:rPr>
        <w:t xml:space="preserve">par les </w:t>
      </w:r>
      <w:r w:rsidRPr="0054156D">
        <w:rPr>
          <w:rFonts w:ascii="Times New Roman" w:hAnsi="Times New Roman" w:cs="Times New Roman"/>
          <w:sz w:val="24"/>
        </w:rPr>
        <w:t>utilisateurs</w:t>
      </w:r>
      <w:r w:rsidR="00055D19" w:rsidRPr="0054156D">
        <w:rPr>
          <w:rFonts w:ascii="Times New Roman" w:hAnsi="Times New Roman" w:cs="Times New Roman"/>
          <w:sz w:val="24"/>
        </w:rPr>
        <w:t>,</w:t>
      </w:r>
      <w:r w:rsidRPr="0054156D">
        <w:rPr>
          <w:rFonts w:ascii="Times New Roman" w:hAnsi="Times New Roman" w:cs="Times New Roman"/>
          <w:sz w:val="24"/>
        </w:rPr>
        <w:t xml:space="preserve"> des comptes annuels.</w:t>
      </w:r>
    </w:p>
    <w:p w14:paraId="10AC00FB" w14:textId="77777777" w:rsidR="002F22FC" w:rsidRPr="0054156D" w:rsidRDefault="002F22FC" w:rsidP="00992833">
      <w:pPr>
        <w:spacing w:line="240" w:lineRule="auto"/>
        <w:jc w:val="both"/>
        <w:rPr>
          <w:rFonts w:ascii="Times New Roman" w:hAnsi="Times New Roman" w:cs="Times New Roman"/>
          <w:b/>
          <w:sz w:val="24"/>
          <w:szCs w:val="24"/>
        </w:rPr>
      </w:pPr>
    </w:p>
    <w:p w14:paraId="31AE48CB" w14:textId="135B1C21" w:rsidR="002F22FC" w:rsidRPr="0054156D" w:rsidRDefault="002F22FC"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rPr>
        <w:t> :</w:t>
      </w:r>
      <w:r w:rsidRPr="0054156D">
        <w:rPr>
          <w:rFonts w:ascii="Times New Roman" w:hAnsi="Times New Roman" w:cs="Times New Roman"/>
          <w:sz w:val="24"/>
        </w:rPr>
        <w:t xml:space="preserve"> Avant de faire usage de l</w:t>
      </w:r>
      <w:r w:rsidRPr="0054156D">
        <w:rPr>
          <w:rFonts w:ascii="Times New Roman" w:hAnsi="Times New Roman" w:cs="Times New Roman"/>
          <w:sz w:val="24"/>
          <w:cs/>
        </w:rPr>
        <w:t>’</w:t>
      </w:r>
      <w:r w:rsidRPr="0054156D">
        <w:rPr>
          <w:rFonts w:ascii="Times New Roman" w:hAnsi="Times New Roman" w:cs="Times New Roman"/>
          <w:sz w:val="24"/>
        </w:rPr>
        <w:t>exemple de rapport sur les comptes annuels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les faits et circonstances pertinents.</w:t>
      </w:r>
    </w:p>
    <w:p w14:paraId="062B62A6" w14:textId="77777777" w:rsidR="002F22FC" w:rsidRPr="0054156D" w:rsidRDefault="002F22FC" w:rsidP="00992833">
      <w:pPr>
        <w:spacing w:after="200"/>
        <w:jc w:val="both"/>
        <w:rPr>
          <w:rFonts w:ascii="Times New Roman" w:hAnsi="Times New Roman" w:cs="Times New Roman"/>
          <w:sz w:val="24"/>
          <w:szCs w:val="24"/>
        </w:rPr>
      </w:pPr>
    </w:p>
    <w:tbl>
      <w:tblPr>
        <w:tblStyle w:val="TableGrid"/>
        <w:tblW w:w="9498" w:type="dxa"/>
        <w:tblInd w:w="-147" w:type="dxa"/>
        <w:tblLook w:val="04A0" w:firstRow="1" w:lastRow="0" w:firstColumn="1" w:lastColumn="0" w:noHBand="0" w:noVBand="1"/>
      </w:tblPr>
      <w:tblGrid>
        <w:gridCol w:w="9498"/>
      </w:tblGrid>
      <w:tr w:rsidR="002F22FC" w:rsidRPr="0054156D" w14:paraId="298AB031" w14:textId="77777777" w:rsidTr="00D33470">
        <w:tc>
          <w:tcPr>
            <w:tcW w:w="9498" w:type="dxa"/>
          </w:tcPr>
          <w:tbl>
            <w:tblPr>
              <w:tblW w:w="5000" w:type="pct"/>
              <w:tblCellMar>
                <w:left w:w="0" w:type="dxa"/>
                <w:right w:w="86" w:type="dxa"/>
              </w:tblCellMar>
              <w:tblLook w:val="0000" w:firstRow="0" w:lastRow="0" w:firstColumn="0" w:lastColumn="0" w:noHBand="0" w:noVBand="0"/>
            </w:tblPr>
            <w:tblGrid>
              <w:gridCol w:w="9282"/>
            </w:tblGrid>
            <w:tr w:rsidR="002F22FC" w:rsidRPr="0054156D" w14:paraId="0A96F19D" w14:textId="77777777" w:rsidTr="00381C4E">
              <w:trPr>
                <w:cantSplit/>
              </w:trPr>
              <w:tc>
                <w:tcPr>
                  <w:tcW w:w="5000" w:type="pct"/>
                </w:tcPr>
                <w:p w14:paraId="4974380C" w14:textId="77777777" w:rsidR="002F22FC" w:rsidRPr="0054156D" w:rsidRDefault="002F22FC" w:rsidP="00DE3C2F">
                  <w:pPr>
                    <w:pStyle w:val="zSubject"/>
                    <w:jc w:val="center"/>
                    <w:rPr>
                      <w:rFonts w:ascii="Times New Roman" w:hAnsi="Times New Roman"/>
                      <w:szCs w:val="24"/>
                      <w:lang w:val="fr-BE"/>
                    </w:rPr>
                  </w:pPr>
                  <w:bookmarkStart w:id="3382" w:name="Subject" w:colFirst="0" w:colLast="0"/>
                  <w:r w:rsidRPr="0054156D">
                    <w:rPr>
                      <w:rFonts w:ascii="Times New Roman" w:hAnsi="Times New Roman"/>
                      <w:szCs w:val="24"/>
                      <w:lang w:val="fr-BE"/>
                    </w:rPr>
                    <w:t>RAPPORT DU COMMISSAIRE A L’ASSEMBLEE GENERALE DE [NOM DE LA SOCIETE ET FORME JURIDIQUE] (EN LIQUIDATION) SUR LES COMPTES ANNUELS POUR L’EXERCICE CLOS LE ___ 20__</w:t>
                  </w:r>
                </w:p>
              </w:tc>
            </w:tr>
          </w:tbl>
          <w:p w14:paraId="5BBFD1ED" w14:textId="77777777" w:rsidR="002F22FC" w:rsidRPr="0054156D" w:rsidRDefault="002F22FC" w:rsidP="00992833">
            <w:pPr>
              <w:pStyle w:val="BodyText"/>
              <w:jc w:val="both"/>
              <w:rPr>
                <w:rFonts w:ascii="Times New Roman" w:hAnsi="Times New Roman"/>
                <w:sz w:val="24"/>
                <w:szCs w:val="24"/>
                <w:lang w:val="fr-BE"/>
              </w:rPr>
            </w:pPr>
            <w:bookmarkStart w:id="3383" w:name="Text"/>
            <w:bookmarkEnd w:id="3382"/>
            <w:bookmarkEnd w:id="3383"/>
            <w:r w:rsidRPr="0054156D">
              <w:rPr>
                <w:rFonts w:ascii="Times New Roman" w:hAnsi="Times New Roman"/>
                <w:sz w:val="24"/>
                <w:szCs w:val="24"/>
                <w:lang w:val="fr-BE"/>
              </w:rPr>
              <w:t>Dans le cadre du contrôle légal des comptes annuels de [nom de la société et forme juridique] (en liquidation) (la « Société »), nous vous présentons notre rapport du commissaire. Celui-ci inclut notre rapport sur les comptes annuels, ainsi que notre rapport sur les autres obligations légales et réglementaires. Le tout constitue un ensemble et est inséparable.</w:t>
            </w:r>
          </w:p>
          <w:p w14:paraId="68E54C49" w14:textId="77777777" w:rsidR="002F22FC" w:rsidRPr="0054156D" w:rsidRDefault="002F22FC" w:rsidP="00992833">
            <w:pPr>
              <w:pStyle w:val="BodyText"/>
              <w:spacing w:after="0"/>
              <w:jc w:val="both"/>
              <w:rPr>
                <w:rFonts w:ascii="Times New Roman" w:hAnsi="Times New Roman"/>
                <w:sz w:val="24"/>
                <w:szCs w:val="24"/>
                <w:lang w:val="fr-BE"/>
              </w:rPr>
            </w:pPr>
            <w:r w:rsidRPr="0054156D">
              <w:rPr>
                <w:rFonts w:ascii="Times New Roman" w:hAnsi="Times New Roman"/>
                <w:sz w:val="24"/>
                <w:szCs w:val="24"/>
                <w:lang w:val="fr-BE"/>
              </w:rPr>
              <w:t xml:space="preserve">Nous avons été nommés en tant que commissaire par l’assemblée générale du ___ 20__, conformément à la proposition [de l’organe d’administration] [du liquidateur / des liquidateurs] [émise sur présentation du conseil d’entreprise </w:t>
            </w:r>
            <w:r w:rsidRPr="00FA25A9">
              <w:rPr>
                <w:rFonts w:ascii="Times New Roman" w:hAnsi="Times New Roman"/>
                <w:sz w:val="18"/>
                <w:vertAlign w:val="superscript"/>
                <w:lang w:val="fr-BE"/>
              </w:rPr>
              <w:t>(</w:t>
            </w:r>
            <w:r w:rsidRPr="00FA25A9">
              <w:rPr>
                <w:rFonts w:ascii="Times New Roman" w:hAnsi="Times New Roman"/>
                <w:sz w:val="18"/>
                <w:vertAlign w:val="superscript"/>
                <w:lang w:val="nl-BE"/>
              </w:rPr>
              <w:footnoteReference w:id="251"/>
            </w:r>
            <w:r w:rsidRPr="00FA25A9">
              <w:rPr>
                <w:rFonts w:ascii="Times New Roman" w:hAnsi="Times New Roman"/>
                <w:sz w:val="18"/>
                <w:vertAlign w:val="superscript"/>
                <w:lang w:val="fr-BE"/>
              </w:rPr>
              <w:t>)</w:t>
            </w:r>
            <w:r w:rsidRPr="0054156D">
              <w:rPr>
                <w:rFonts w:ascii="Times New Roman" w:hAnsi="Times New Roman"/>
                <w:sz w:val="24"/>
                <w:szCs w:val="24"/>
                <w:lang w:val="fr-BE"/>
              </w:rPr>
              <w:t xml:space="preserve">]. Notre mandat vient à échéance à la date de l’assemblée générale délibérant sur les comptes annuels clôturés au [xx]. Nous avons exercé le contrôle légal des comptes annuels de [la société XX] (en liquidation) durant [XXX] exercices consécutifs </w:t>
            </w:r>
            <w:r w:rsidRPr="00FA25A9">
              <w:rPr>
                <w:rFonts w:ascii="Times New Roman" w:hAnsi="Times New Roman"/>
                <w:sz w:val="18"/>
                <w:vertAlign w:val="superscript"/>
                <w:lang w:val="fr-BE"/>
              </w:rPr>
              <w:t>(</w:t>
            </w:r>
            <w:r w:rsidRPr="00FA25A9">
              <w:rPr>
                <w:rFonts w:ascii="Times New Roman" w:hAnsi="Times New Roman"/>
                <w:sz w:val="18"/>
                <w:vertAlign w:val="superscript"/>
                <w:lang w:val="nl-BE"/>
              </w:rPr>
              <w:footnoteReference w:id="252"/>
            </w:r>
            <w:r w:rsidRPr="00FA25A9">
              <w:rPr>
                <w:rFonts w:ascii="Times New Roman" w:hAnsi="Times New Roman"/>
                <w:sz w:val="18"/>
                <w:vertAlign w:val="superscript"/>
                <w:lang w:val="fr-BE"/>
              </w:rPr>
              <w:t>)</w:t>
            </w:r>
            <w:r w:rsidRPr="0054156D">
              <w:rPr>
                <w:rFonts w:ascii="Times New Roman" w:hAnsi="Times New Roman"/>
                <w:sz w:val="24"/>
                <w:szCs w:val="24"/>
                <w:lang w:val="fr-BE"/>
              </w:rPr>
              <w:t>.</w:t>
            </w:r>
          </w:p>
          <w:p w14:paraId="54330558" w14:textId="77777777" w:rsidR="002F22FC" w:rsidRPr="0054156D" w:rsidRDefault="002F22FC" w:rsidP="007D7FEC">
            <w:pPr>
              <w:pStyle w:val="BodyText"/>
              <w:jc w:val="both"/>
              <w:rPr>
                <w:rFonts w:ascii="Times New Roman" w:hAnsi="Times New Roman"/>
                <w:b/>
                <w:bCs/>
                <w:sz w:val="24"/>
                <w:szCs w:val="24"/>
                <w:lang w:val="fr-BE"/>
              </w:rPr>
            </w:pPr>
            <w:bookmarkStart w:id="3384" w:name="_Toc45007908"/>
            <w:r w:rsidRPr="0054156D">
              <w:rPr>
                <w:rFonts w:ascii="Times New Roman" w:hAnsi="Times New Roman"/>
                <w:b/>
                <w:bCs/>
                <w:sz w:val="24"/>
                <w:szCs w:val="24"/>
                <w:lang w:val="fr-BE"/>
              </w:rPr>
              <w:t>Rapport sur les comptes annuels</w:t>
            </w:r>
            <w:bookmarkEnd w:id="3384"/>
          </w:p>
          <w:p w14:paraId="4460D5F0" w14:textId="77777777" w:rsidR="002F22FC" w:rsidRPr="0054156D" w:rsidRDefault="002F22FC" w:rsidP="007D7FEC">
            <w:pPr>
              <w:pStyle w:val="BodyText"/>
              <w:jc w:val="both"/>
              <w:rPr>
                <w:rFonts w:ascii="Times New Roman" w:hAnsi="Times New Roman"/>
                <w:b/>
                <w:i/>
                <w:iCs/>
                <w:sz w:val="24"/>
                <w:szCs w:val="24"/>
                <w:lang w:val="fr-BE"/>
              </w:rPr>
            </w:pPr>
            <w:bookmarkStart w:id="3385" w:name="_Toc45007909"/>
            <w:r w:rsidRPr="0054156D">
              <w:rPr>
                <w:rFonts w:ascii="Times New Roman" w:hAnsi="Times New Roman"/>
                <w:b/>
                <w:i/>
                <w:iCs/>
                <w:sz w:val="24"/>
                <w:szCs w:val="24"/>
                <w:lang w:val="fr-BE"/>
              </w:rPr>
              <w:t>Opinion sans réserve</w:t>
            </w:r>
            <w:bookmarkEnd w:id="3385"/>
          </w:p>
          <w:p w14:paraId="51FC3147" w14:textId="77777777" w:rsidR="002F22FC" w:rsidRPr="0054156D" w:rsidRDefault="002F22FC" w:rsidP="007D7FEC">
            <w:pPr>
              <w:pStyle w:val="BodyText"/>
              <w:jc w:val="both"/>
              <w:rPr>
                <w:rFonts w:ascii="Times New Roman" w:hAnsi="Times New Roman"/>
                <w:sz w:val="24"/>
                <w:szCs w:val="24"/>
                <w:lang w:val="fr-BE"/>
              </w:rPr>
            </w:pPr>
            <w:r w:rsidRPr="0054156D">
              <w:rPr>
                <w:rFonts w:ascii="Times New Roman" w:hAnsi="Times New Roman"/>
                <w:sz w:val="24"/>
                <w:szCs w:val="24"/>
                <w:lang w:val="fr-BE"/>
              </w:rPr>
              <w:t>Nous avons procédé au contrôle légal des comptes annuels de la Société, comprenant le bilan au __ ____ 20__, ainsi que le compte de résultats pour l’exercice clos à cette date et l’annexe</w:t>
            </w:r>
            <w:r w:rsidRPr="0054156D">
              <w:rPr>
                <w:rFonts w:ascii="Times New Roman" w:hAnsi="Times New Roman"/>
                <w:bCs/>
                <w:sz w:val="24"/>
                <w:szCs w:val="24"/>
                <w:lang w:val="fr-BE"/>
              </w:rPr>
              <w:t xml:space="preserve">, </w:t>
            </w:r>
            <w:r w:rsidRPr="0054156D">
              <w:rPr>
                <w:rFonts w:ascii="Times New Roman" w:hAnsi="Times New Roman"/>
                <w:sz w:val="24"/>
                <w:szCs w:val="24"/>
                <w:lang w:val="fr-BE"/>
              </w:rPr>
              <w:t>dont le total du bilan s’élève à € __________ et dont le compte de résultats se solde par un bénéfice [une perte] de l’exercice de € __________.</w:t>
            </w:r>
          </w:p>
          <w:p w14:paraId="0D3FDC77" w14:textId="46EF7132" w:rsidR="002F22FC" w:rsidRPr="0054156D" w:rsidRDefault="002F22FC" w:rsidP="007D7FEC">
            <w:pPr>
              <w:pStyle w:val="BodyText"/>
              <w:jc w:val="both"/>
              <w:rPr>
                <w:rFonts w:ascii="Times New Roman" w:hAnsi="Times New Roman"/>
                <w:sz w:val="24"/>
                <w:szCs w:val="24"/>
                <w:lang w:val="fr-BE"/>
              </w:rPr>
            </w:pPr>
            <w:r w:rsidRPr="0054156D">
              <w:rPr>
                <w:rFonts w:ascii="Times New Roman" w:hAnsi="Times New Roman"/>
                <w:sz w:val="24"/>
                <w:szCs w:val="24"/>
                <w:lang w:val="fr-BE"/>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65F98BB5" w14:textId="77777777" w:rsidR="002F22FC" w:rsidRPr="0054156D" w:rsidRDefault="002F22FC" w:rsidP="007D7FEC">
            <w:pPr>
              <w:pStyle w:val="BodyText"/>
              <w:jc w:val="both"/>
              <w:rPr>
                <w:rFonts w:ascii="Times New Roman" w:hAnsi="Times New Roman"/>
                <w:b/>
                <w:i/>
                <w:iCs/>
                <w:sz w:val="24"/>
                <w:szCs w:val="24"/>
                <w:lang w:val="fr-BE"/>
              </w:rPr>
            </w:pPr>
            <w:bookmarkStart w:id="3386" w:name="_Toc45007910"/>
            <w:r w:rsidRPr="0054156D">
              <w:rPr>
                <w:rFonts w:ascii="Times New Roman" w:hAnsi="Times New Roman"/>
                <w:b/>
                <w:i/>
                <w:iCs/>
                <w:sz w:val="24"/>
                <w:szCs w:val="24"/>
                <w:lang w:val="fr-BE"/>
              </w:rPr>
              <w:t>Fondement de l’opinion sans réserve</w:t>
            </w:r>
            <w:bookmarkEnd w:id="3386"/>
          </w:p>
          <w:p w14:paraId="31718DB9" w14:textId="77777777" w:rsidR="002F22FC" w:rsidRPr="0054156D" w:rsidRDefault="002F22FC" w:rsidP="007D7FEC">
            <w:pPr>
              <w:pStyle w:val="BodyText"/>
              <w:jc w:val="both"/>
              <w:rPr>
                <w:rFonts w:ascii="Times New Roman" w:hAnsi="Times New Roman"/>
                <w:sz w:val="24"/>
                <w:szCs w:val="24"/>
                <w:lang w:val="fr-BE"/>
              </w:rPr>
            </w:pPr>
            <w:r w:rsidRPr="0054156D">
              <w:rPr>
                <w:rFonts w:ascii="Times New Roman" w:hAnsi="Times New Roman"/>
                <w:sz w:val="24"/>
                <w:szCs w:val="24"/>
                <w:lang w:val="fr-BE"/>
              </w:rPr>
              <w:t xml:space="preserve">Nous avons effectué notre audit selon les Normes internationales d’audit (ISA) telles qu’applicables en Belgique </w:t>
            </w:r>
            <w:r w:rsidRPr="00FA25A9">
              <w:rPr>
                <w:rFonts w:ascii="Times New Roman" w:hAnsi="Times New Roman"/>
                <w:sz w:val="18"/>
                <w:vertAlign w:val="superscript"/>
                <w:lang w:val="fr-BE"/>
              </w:rPr>
              <w:t>(</w:t>
            </w:r>
            <w:r w:rsidRPr="00FA25A9">
              <w:rPr>
                <w:rStyle w:val="FootnoteReference"/>
                <w:rFonts w:ascii="Times New Roman" w:hAnsi="Times New Roman"/>
                <w:sz w:val="18"/>
                <w:lang w:val="nl-BE"/>
              </w:rPr>
              <w:footnoteReference w:id="253"/>
            </w:r>
            <w:r w:rsidRPr="00FA25A9">
              <w:rPr>
                <w:rFonts w:ascii="Times New Roman" w:hAnsi="Times New Roman"/>
                <w:sz w:val="18"/>
                <w:vertAlign w:val="superscript"/>
                <w:lang w:val="fr-BE"/>
              </w:rPr>
              <w:t>)</w:t>
            </w:r>
            <w:r w:rsidRPr="0054156D">
              <w:rPr>
                <w:rFonts w:ascii="Times New Roman" w:hAnsi="Times New Roman"/>
                <w:sz w:val="24"/>
                <w:szCs w:val="24"/>
                <w:lang w:val="fr-BE"/>
              </w:rPr>
              <w:t xml:space="preserve">. Les responsabilités qui nous incombent en vertu de ces normes sont plus amplement décrites dans la section « Responsabilités du commissaire relatives à l’audit des comptes annuels » du présent rapport. Nous nous sommes conformés à toutes les exigences déontologiques qui s’appliquent à l’audit des comptes annuels en Belgique, en ce compris celles concernant l’indépendance. </w:t>
            </w:r>
          </w:p>
          <w:p w14:paraId="6C56CC6B" w14:textId="77777777" w:rsidR="002F22FC" w:rsidRPr="0054156D" w:rsidRDefault="002F22FC" w:rsidP="007D7FEC">
            <w:pPr>
              <w:pStyle w:val="BodyText"/>
              <w:jc w:val="both"/>
              <w:rPr>
                <w:rFonts w:ascii="Times New Roman" w:hAnsi="Times New Roman"/>
                <w:sz w:val="24"/>
                <w:szCs w:val="24"/>
                <w:lang w:val="fr-BE"/>
              </w:rPr>
            </w:pPr>
            <w:r w:rsidRPr="0054156D">
              <w:rPr>
                <w:rFonts w:ascii="Times New Roman" w:hAnsi="Times New Roman"/>
                <w:sz w:val="24"/>
                <w:szCs w:val="24"/>
                <w:lang w:val="fr-BE"/>
              </w:rPr>
              <w:t>Nous avons obtenu du liquidateur [des liquidateurs] et des préposés de la Société, les explications et informations requises pour notre audit.</w:t>
            </w:r>
          </w:p>
          <w:p w14:paraId="58ED1962" w14:textId="77777777" w:rsidR="002F22FC" w:rsidRPr="0054156D" w:rsidRDefault="002F22FC" w:rsidP="007D7FEC">
            <w:pPr>
              <w:pStyle w:val="BodyText"/>
              <w:jc w:val="both"/>
              <w:rPr>
                <w:rFonts w:ascii="Times New Roman" w:hAnsi="Times New Roman"/>
                <w:sz w:val="24"/>
                <w:szCs w:val="24"/>
                <w:lang w:val="fr-BE"/>
              </w:rPr>
            </w:pPr>
            <w:r w:rsidRPr="0054156D">
              <w:rPr>
                <w:rFonts w:ascii="Times New Roman" w:hAnsi="Times New Roman"/>
                <w:sz w:val="24"/>
                <w:szCs w:val="24"/>
                <w:lang w:val="fr-BE"/>
              </w:rPr>
              <w:t>Nous estimons que les éléments probants que nous avons recueillis sont suffisants et appropriés pour fonder notre opinion.</w:t>
            </w:r>
          </w:p>
          <w:p w14:paraId="1AF3AFD4" w14:textId="77777777" w:rsidR="002F22FC" w:rsidRPr="0054156D" w:rsidRDefault="002F22FC" w:rsidP="007D7FEC">
            <w:pPr>
              <w:pStyle w:val="BodyText"/>
              <w:jc w:val="both"/>
              <w:rPr>
                <w:rFonts w:ascii="Times New Roman" w:hAnsi="Times New Roman"/>
                <w:b/>
                <w:i/>
                <w:iCs/>
                <w:sz w:val="24"/>
                <w:szCs w:val="24"/>
                <w:lang w:val="fr-BE"/>
              </w:rPr>
            </w:pPr>
            <w:bookmarkStart w:id="3387" w:name="_Toc45007911"/>
            <w:r w:rsidRPr="0054156D">
              <w:rPr>
                <w:rFonts w:ascii="Times New Roman" w:hAnsi="Times New Roman"/>
                <w:b/>
                <w:i/>
                <w:iCs/>
                <w:sz w:val="24"/>
                <w:szCs w:val="24"/>
                <w:lang w:val="fr-BE"/>
              </w:rPr>
              <w:t>Observation – [xxx]</w:t>
            </w:r>
            <w:bookmarkEnd w:id="3387"/>
          </w:p>
          <w:p w14:paraId="11AD08B9" w14:textId="593E228B" w:rsidR="002F22FC" w:rsidRPr="0054156D" w:rsidRDefault="002F22FC" w:rsidP="007D7FEC">
            <w:pPr>
              <w:pStyle w:val="BodyText"/>
              <w:jc w:val="both"/>
              <w:rPr>
                <w:rFonts w:ascii="Times New Roman" w:hAnsi="Times New Roman"/>
                <w:sz w:val="24"/>
                <w:szCs w:val="24"/>
                <w:lang w:val="fr-BE"/>
              </w:rPr>
            </w:pPr>
            <w:r w:rsidRPr="0054156D">
              <w:rPr>
                <w:rFonts w:ascii="Times New Roman" w:hAnsi="Times New Roman"/>
                <w:sz w:val="24"/>
                <w:szCs w:val="24"/>
                <w:lang w:val="fr-BE"/>
              </w:rPr>
              <w:t>Sans remettre en cause notre opinion exprimée ci-dessus, nous attirons votre attention sur l’annexe C-</w:t>
            </w:r>
            <w:r w:rsidR="00EA00D0" w:rsidRPr="0054156D">
              <w:rPr>
                <w:rFonts w:ascii="Times New Roman" w:hAnsi="Times New Roman"/>
                <w:sz w:val="24"/>
                <w:szCs w:val="24"/>
                <w:lang w:val="fr-BE"/>
              </w:rPr>
              <w:t>cap</w:t>
            </w:r>
            <w:r w:rsidRPr="0054156D">
              <w:rPr>
                <w:rFonts w:ascii="Times New Roman" w:hAnsi="Times New Roman"/>
                <w:sz w:val="24"/>
                <w:szCs w:val="24"/>
                <w:lang w:val="fr-BE"/>
              </w:rPr>
              <w:t xml:space="preserve"> __ des comptes annuels, qui décrit que </w:t>
            </w:r>
            <w:r w:rsidR="00FB0D35" w:rsidRPr="0054156D">
              <w:rPr>
                <w:rFonts w:ascii="Times New Roman" w:hAnsi="Times New Roman"/>
                <w:sz w:val="24"/>
                <w:szCs w:val="24"/>
                <w:lang w:val="fr-BE"/>
              </w:rPr>
              <w:t>le principe comptable de discontinuité d’exploitation</w:t>
            </w:r>
            <w:r w:rsidR="001B5A34" w:rsidRPr="0054156D">
              <w:rPr>
                <w:rFonts w:ascii="Times New Roman" w:hAnsi="Times New Roman"/>
                <w:sz w:val="24"/>
                <w:szCs w:val="24"/>
                <w:lang w:val="fr-BE"/>
              </w:rPr>
              <w:t xml:space="preserve"> </w:t>
            </w:r>
            <w:r w:rsidRPr="0054156D">
              <w:rPr>
                <w:rFonts w:ascii="Times New Roman" w:hAnsi="Times New Roman"/>
                <w:sz w:val="24"/>
                <w:szCs w:val="24"/>
                <w:lang w:val="fr-BE"/>
              </w:rPr>
              <w:t xml:space="preserve">a été retenu pour l’établissement des comptes annuels car la Société est en liquidation. </w:t>
            </w:r>
          </w:p>
          <w:p w14:paraId="3634573B" w14:textId="77777777" w:rsidR="002F22FC" w:rsidRPr="0054156D" w:rsidRDefault="002F22FC" w:rsidP="007D7FEC">
            <w:pPr>
              <w:pStyle w:val="BodyText"/>
              <w:jc w:val="both"/>
              <w:rPr>
                <w:rFonts w:ascii="Times New Roman" w:hAnsi="Times New Roman"/>
                <w:b/>
                <w:i/>
                <w:iCs/>
                <w:sz w:val="24"/>
                <w:szCs w:val="24"/>
                <w:lang w:val="fr-BE"/>
              </w:rPr>
            </w:pPr>
            <w:bookmarkStart w:id="3388" w:name="_Toc45007912"/>
            <w:r w:rsidRPr="0054156D">
              <w:rPr>
                <w:rFonts w:ascii="Times New Roman" w:hAnsi="Times New Roman"/>
                <w:b/>
                <w:i/>
                <w:iCs/>
                <w:sz w:val="24"/>
                <w:szCs w:val="24"/>
                <w:lang w:val="fr-BE"/>
              </w:rPr>
              <w:t>Responsabilités du liquidateur [des liquidateurs] relatives aux comptes annuels</w:t>
            </w:r>
            <w:bookmarkEnd w:id="3388"/>
          </w:p>
          <w:p w14:paraId="2FAB0410" w14:textId="7B1AE2BA" w:rsidR="001925EB" w:rsidRPr="0054156D" w:rsidRDefault="002F22FC" w:rsidP="007D7FEC">
            <w:pPr>
              <w:pStyle w:val="BodyText"/>
              <w:jc w:val="both"/>
              <w:rPr>
                <w:rFonts w:ascii="Times New Roman" w:hAnsi="Times New Roman"/>
                <w:sz w:val="24"/>
                <w:szCs w:val="24"/>
                <w:lang w:val="fr-BE"/>
              </w:rPr>
            </w:pPr>
            <w:r w:rsidRPr="0054156D">
              <w:rPr>
                <w:rFonts w:ascii="Times New Roman" w:hAnsi="Times New Roman"/>
                <w:sz w:val="24"/>
                <w:szCs w:val="24"/>
                <w:lang w:val="fr-BE"/>
              </w:rPr>
              <w:t>Le liquidateur est responsable [Les liquidateurs sont responsables] de l'établissement des comptes annuels donnant une image fidèle conformément au référentiel comptable applicable en Belgique, ainsi que du contrôle interne que le liquidateur estime [les liquidateurs estiment] nécessaire à l’établissement de comptes annuels ne comportant pas d’anomalies significatives, que celles-ci proviennent de fraudes ou résultent d’erreurs.</w:t>
            </w:r>
          </w:p>
          <w:p w14:paraId="6ED1F702" w14:textId="17CFCF24" w:rsidR="001925EB" w:rsidRPr="0054156D" w:rsidRDefault="001925EB" w:rsidP="007D7FEC">
            <w:pPr>
              <w:pStyle w:val="BodyText"/>
              <w:jc w:val="both"/>
              <w:rPr>
                <w:rFonts w:ascii="Times New Roman" w:hAnsi="Times New Roman"/>
                <w:sz w:val="24"/>
                <w:szCs w:val="24"/>
                <w:lang w:val="fr-BE"/>
              </w:rPr>
            </w:pPr>
            <w:r w:rsidRPr="0054156D">
              <w:rPr>
                <w:rFonts w:ascii="Times New Roman" w:hAnsi="Times New Roman"/>
                <w:sz w:val="24"/>
                <w:szCs w:val="24"/>
                <w:lang w:val="fr-BE"/>
              </w:rPr>
              <w:t>Le liquidateur est responsable de l’établissement des comptes annuels selon le principe comptable de discontinuité</w:t>
            </w:r>
            <w:r w:rsidR="00FB0D35" w:rsidRPr="0054156D">
              <w:rPr>
                <w:rFonts w:ascii="Times New Roman" w:hAnsi="Times New Roman"/>
                <w:sz w:val="24"/>
                <w:szCs w:val="24"/>
                <w:lang w:val="fr-BE"/>
              </w:rPr>
              <w:t xml:space="preserve"> d’exploitation</w:t>
            </w:r>
            <w:r w:rsidRPr="0054156D">
              <w:rPr>
                <w:rFonts w:ascii="Times New Roman" w:hAnsi="Times New Roman"/>
                <w:sz w:val="24"/>
                <w:szCs w:val="24"/>
                <w:lang w:val="fr-BE"/>
              </w:rPr>
              <w:t>. Dans ce contexte, il lui incombe de fournir dans l’annexe aux comptes annuels les informations nécessaires relatives aux effets de l’application du principe comptable de discontinuité et de respecter les dispositions de l’article 3:6, §2 de l’arrêté royal du 29 avril 2019 portant exécution du Code des sociétés et des associations.</w:t>
            </w:r>
          </w:p>
          <w:p w14:paraId="465B4D8F" w14:textId="77777777" w:rsidR="002F22FC" w:rsidRPr="0054156D" w:rsidRDefault="002F22FC" w:rsidP="007D7FEC">
            <w:pPr>
              <w:pStyle w:val="BodyText"/>
              <w:jc w:val="both"/>
              <w:rPr>
                <w:rFonts w:ascii="Times New Roman" w:hAnsi="Times New Roman"/>
                <w:b/>
                <w:i/>
                <w:iCs/>
                <w:sz w:val="24"/>
                <w:szCs w:val="24"/>
                <w:lang w:val="fr-BE"/>
              </w:rPr>
            </w:pPr>
            <w:bookmarkStart w:id="3389" w:name="_Toc45007913"/>
            <w:r w:rsidRPr="0054156D">
              <w:rPr>
                <w:rFonts w:ascii="Times New Roman" w:hAnsi="Times New Roman"/>
                <w:b/>
                <w:i/>
                <w:iCs/>
                <w:sz w:val="24"/>
                <w:szCs w:val="24"/>
                <w:lang w:val="fr-BE"/>
              </w:rPr>
              <w:t>Responsabilités du commissaire relatives à l’audit des comptes annuels</w:t>
            </w:r>
            <w:bookmarkEnd w:id="3389"/>
          </w:p>
          <w:p w14:paraId="37BB41EA" w14:textId="77777777" w:rsidR="002F22FC" w:rsidRPr="0054156D" w:rsidRDefault="002F22FC" w:rsidP="007D7FEC">
            <w:pPr>
              <w:pStyle w:val="BodyText"/>
              <w:jc w:val="both"/>
              <w:rPr>
                <w:rFonts w:ascii="Times New Roman" w:hAnsi="Times New Roman"/>
                <w:sz w:val="24"/>
                <w:szCs w:val="24"/>
                <w:lang w:val="fr-BE"/>
              </w:rPr>
            </w:pPr>
            <w:r w:rsidRPr="0054156D">
              <w:rPr>
                <w:rFonts w:ascii="Times New Roman" w:hAnsi="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25DC751E" w14:textId="07824A49" w:rsidR="002F22FC" w:rsidRPr="0054156D" w:rsidRDefault="002F22FC" w:rsidP="007D7FEC">
            <w:pPr>
              <w:pStyle w:val="BodyText"/>
              <w:jc w:val="both"/>
              <w:rPr>
                <w:rFonts w:ascii="Times New Roman" w:hAnsi="Times New Roman"/>
                <w:sz w:val="24"/>
                <w:szCs w:val="24"/>
                <w:lang w:val="fr-BE"/>
              </w:rPr>
            </w:pPr>
            <w:r w:rsidRPr="0054156D">
              <w:rPr>
                <w:rFonts w:ascii="Times New Roman" w:hAnsi="Times New Roman"/>
                <w:sz w:val="24"/>
                <w:szCs w:val="24"/>
                <w:lang w:val="fr-BE"/>
              </w:rPr>
              <w:t xml:space="preserve">Lors de l’exécution de notre contrôle, nous respectons le cadre légal, réglementaire et normatif qui s’applique à l’audit des comptes annuels en Belgique. L'étendue du contrôle légal des comptes ne comprend pas d'assurance quant à l'efficience ou l'efficacité avec laquelle </w:t>
            </w:r>
            <w:r w:rsidR="00F32B19" w:rsidRPr="0054156D">
              <w:rPr>
                <w:rFonts w:ascii="Times New Roman" w:hAnsi="Times New Roman"/>
                <w:sz w:val="24"/>
                <w:szCs w:val="24"/>
                <w:lang w:val="fr-BE"/>
              </w:rPr>
              <w:t>le liquidateur</w:t>
            </w:r>
            <w:r w:rsidRPr="0054156D">
              <w:rPr>
                <w:rFonts w:ascii="Times New Roman" w:hAnsi="Times New Roman"/>
                <w:sz w:val="24"/>
                <w:szCs w:val="24"/>
                <w:lang w:val="fr-BE"/>
              </w:rPr>
              <w:t xml:space="preserve"> a mené ou mènera les affaires de la </w:t>
            </w:r>
            <w:r w:rsidR="00DD53EE" w:rsidRPr="0054156D">
              <w:rPr>
                <w:rFonts w:ascii="Times New Roman" w:hAnsi="Times New Roman"/>
                <w:sz w:val="24"/>
                <w:szCs w:val="24"/>
                <w:lang w:val="fr-BE"/>
              </w:rPr>
              <w:t>Société</w:t>
            </w:r>
            <w:r w:rsidRPr="0054156D">
              <w:rPr>
                <w:rFonts w:ascii="Times New Roman" w:hAnsi="Times New Roman"/>
                <w:sz w:val="24"/>
                <w:szCs w:val="24"/>
                <w:lang w:val="fr-BE"/>
              </w:rPr>
              <w:t>.</w:t>
            </w:r>
            <w:r w:rsidR="006602FC" w:rsidRPr="0054156D">
              <w:rPr>
                <w:rFonts w:ascii="Times New Roman" w:hAnsi="Times New Roman"/>
                <w:sz w:val="24"/>
                <w:szCs w:val="24"/>
                <w:lang w:val="fr-BE"/>
              </w:rPr>
              <w:t xml:space="preserve"> Nos responsabilités</w:t>
            </w:r>
            <w:r w:rsidR="00C726C7" w:rsidRPr="0054156D">
              <w:rPr>
                <w:rFonts w:ascii="Times New Roman" w:hAnsi="Times New Roman"/>
                <w:sz w:val="24"/>
                <w:szCs w:val="24"/>
                <w:lang w:val="fr-BE"/>
              </w:rPr>
              <w:t xml:space="preserve"> relatives à l’application par le liq</w:t>
            </w:r>
            <w:r w:rsidR="009206FD" w:rsidRPr="0054156D">
              <w:rPr>
                <w:rFonts w:ascii="Times New Roman" w:hAnsi="Times New Roman"/>
                <w:sz w:val="24"/>
                <w:szCs w:val="24"/>
                <w:lang w:val="fr-BE"/>
              </w:rPr>
              <w:t>uidateur du principe comptable de discon</w:t>
            </w:r>
            <w:r w:rsidR="00C86FEE" w:rsidRPr="0054156D">
              <w:rPr>
                <w:rFonts w:ascii="Times New Roman" w:hAnsi="Times New Roman"/>
                <w:sz w:val="24"/>
                <w:szCs w:val="24"/>
                <w:lang w:val="fr-BE"/>
              </w:rPr>
              <w:t>tinuité d’exploitation sont décrites ci-après.</w:t>
            </w:r>
          </w:p>
          <w:p w14:paraId="1585C1D7" w14:textId="77777777" w:rsidR="002F22FC" w:rsidRPr="0054156D" w:rsidRDefault="002F22FC" w:rsidP="007D7FEC">
            <w:pPr>
              <w:pStyle w:val="BodyText"/>
              <w:jc w:val="both"/>
              <w:rPr>
                <w:rFonts w:ascii="Times New Roman" w:hAnsi="Times New Roman"/>
                <w:sz w:val="24"/>
                <w:szCs w:val="24"/>
                <w:lang w:val="fr-BE"/>
              </w:rPr>
            </w:pPr>
            <w:r w:rsidRPr="0054156D">
              <w:rPr>
                <w:rFonts w:ascii="Times New Roman" w:hAnsi="Times New Roman"/>
                <w:sz w:val="24"/>
                <w:szCs w:val="24"/>
                <w:lang w:val="fr-BE"/>
              </w:rPr>
              <w:t>Dans le cadre d’un audit réalisé conformément aux normes ISA et tout au long de celui-ci, nous exerçons notre jugement professionnel et faisons preuve d’esprit critique. En outre:</w:t>
            </w:r>
          </w:p>
          <w:p w14:paraId="476A0296" w14:textId="77777777" w:rsidR="002F22FC" w:rsidRPr="0054156D" w:rsidRDefault="002F22FC" w:rsidP="00CF6A08">
            <w:pPr>
              <w:pStyle w:val="BodyTex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48F21826" w14:textId="77777777" w:rsidR="002F22FC" w:rsidRPr="0054156D" w:rsidRDefault="002F22FC" w:rsidP="00CF6A08">
            <w:pPr>
              <w:pStyle w:val="BodyTex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de la Société ;</w:t>
            </w:r>
          </w:p>
          <w:p w14:paraId="0A95339D" w14:textId="1CE7B5E6" w:rsidR="002F22FC" w:rsidRPr="0054156D" w:rsidRDefault="002F22FC" w:rsidP="00CF6A08">
            <w:pPr>
              <w:pStyle w:val="BodyTex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nous apprécions le caractère approprié des méthodes comptables retenues et le caractère raisonnable des estimations comptables faites par le liquidateur [les liquidateurs], de même que des informations les concernant fournies par ce dernier [ces derniers] ;</w:t>
            </w:r>
          </w:p>
          <w:p w14:paraId="0039EDC2" w14:textId="13FE2163" w:rsidR="00D5047E" w:rsidRPr="0054156D" w:rsidRDefault="00D5047E" w:rsidP="00CF6A08">
            <w:pPr>
              <w:pStyle w:val="BodyTex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 xml:space="preserve">nous concluons quant au caractère approprié de l’application par </w:t>
            </w:r>
            <w:r w:rsidR="00FB0D35" w:rsidRPr="0054156D">
              <w:rPr>
                <w:rFonts w:ascii="Times New Roman" w:hAnsi="Times New Roman"/>
                <w:sz w:val="24"/>
                <w:szCs w:val="24"/>
                <w:lang w:val="fr-BE"/>
              </w:rPr>
              <w:t>le liquidateur</w:t>
            </w:r>
            <w:r w:rsidRPr="0054156D">
              <w:rPr>
                <w:rFonts w:ascii="Times New Roman" w:hAnsi="Times New Roman"/>
                <w:sz w:val="24"/>
                <w:szCs w:val="24"/>
                <w:lang w:val="fr-BE"/>
              </w:rPr>
              <w:t xml:space="preserve"> du principe comptable de discontinuité d’exploitation et des informations fournies par ce dernier, compte tenu de la décision de l’organe d’administration de dissoudre et de liquider la Société ;</w:t>
            </w:r>
          </w:p>
          <w:p w14:paraId="18E9BE4B" w14:textId="77777777" w:rsidR="002F22FC" w:rsidRPr="0054156D" w:rsidRDefault="002F22FC" w:rsidP="00CF6A08">
            <w:pPr>
              <w:pStyle w:val="BodyTex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14:paraId="5A35F5D2" w14:textId="77777777" w:rsidR="002F22FC" w:rsidRPr="0054156D" w:rsidRDefault="002F22FC" w:rsidP="007D7FEC">
            <w:pPr>
              <w:pStyle w:val="BodyText"/>
              <w:jc w:val="both"/>
              <w:rPr>
                <w:rFonts w:ascii="Times New Roman" w:hAnsi="Times New Roman"/>
                <w:sz w:val="24"/>
                <w:szCs w:val="24"/>
                <w:lang w:val="fr-BE"/>
              </w:rPr>
            </w:pPr>
            <w:r w:rsidRPr="0054156D">
              <w:rPr>
                <w:rFonts w:ascii="Times New Roman" w:hAnsi="Times New Roman"/>
                <w:sz w:val="24"/>
                <w:szCs w:val="24"/>
                <w:lang w:val="fr-BE"/>
              </w:rPr>
              <w:t xml:space="preserve">Nous communiquons au liquidateur [aux liquidateurs] notamment l’étendue des travaux d'audit et le calendrier de réalisation prévus, ainsi que les constatations importantes découlant de notre audit, y compris toute faiblesse significative dans le contrôle interne. </w:t>
            </w:r>
          </w:p>
          <w:p w14:paraId="63246A6E" w14:textId="77777777" w:rsidR="002F22FC" w:rsidRPr="0054156D" w:rsidRDefault="002F22FC" w:rsidP="007D7FEC">
            <w:pPr>
              <w:pStyle w:val="BodyText"/>
              <w:jc w:val="both"/>
              <w:rPr>
                <w:rFonts w:ascii="Times New Roman" w:hAnsi="Times New Roman"/>
                <w:b/>
                <w:sz w:val="24"/>
                <w:szCs w:val="24"/>
                <w:lang w:val="fr-BE"/>
              </w:rPr>
            </w:pPr>
            <w:bookmarkStart w:id="3390" w:name="_Toc45007914"/>
            <w:r w:rsidRPr="0054156D">
              <w:rPr>
                <w:rFonts w:ascii="Times New Roman" w:hAnsi="Times New Roman"/>
                <w:b/>
                <w:sz w:val="24"/>
                <w:szCs w:val="24"/>
                <w:lang w:val="fr-BE"/>
              </w:rPr>
              <w:t>Autres obligations légales et réglementaires</w:t>
            </w:r>
            <w:bookmarkEnd w:id="3390"/>
            <w:r w:rsidRPr="0054156D">
              <w:rPr>
                <w:rFonts w:ascii="Times New Roman" w:hAnsi="Times New Roman"/>
                <w:b/>
                <w:sz w:val="24"/>
                <w:szCs w:val="24"/>
                <w:lang w:val="fr-BE"/>
              </w:rPr>
              <w:tab/>
            </w:r>
          </w:p>
          <w:p w14:paraId="0713E272" w14:textId="0F154AA2" w:rsidR="002F22FC" w:rsidRPr="0054156D" w:rsidRDefault="002F22FC" w:rsidP="007D7FEC">
            <w:pPr>
              <w:pStyle w:val="BodyText"/>
              <w:jc w:val="both"/>
              <w:rPr>
                <w:rFonts w:ascii="Times New Roman" w:hAnsi="Times New Roman"/>
                <w:b/>
                <w:i/>
                <w:iCs/>
                <w:sz w:val="24"/>
                <w:szCs w:val="24"/>
                <w:lang w:val="fr-BE"/>
              </w:rPr>
            </w:pPr>
            <w:bookmarkStart w:id="3391" w:name="_Toc45007915"/>
            <w:r w:rsidRPr="0054156D">
              <w:rPr>
                <w:rFonts w:ascii="Times New Roman" w:hAnsi="Times New Roman"/>
                <w:b/>
                <w:i/>
                <w:iCs/>
                <w:sz w:val="24"/>
                <w:szCs w:val="24"/>
                <w:lang w:val="fr-BE"/>
              </w:rPr>
              <w:t xml:space="preserve">Responsabilités </w:t>
            </w:r>
            <w:bookmarkEnd w:id="3391"/>
            <w:r w:rsidR="00685A04" w:rsidRPr="0054156D">
              <w:rPr>
                <w:rFonts w:ascii="Times New Roman" w:hAnsi="Times New Roman"/>
                <w:b/>
                <w:i/>
                <w:iCs/>
                <w:sz w:val="24"/>
                <w:szCs w:val="24"/>
                <w:lang w:val="fr-BE"/>
              </w:rPr>
              <w:t>du liquidateur</w:t>
            </w:r>
          </w:p>
          <w:p w14:paraId="20E2D2C8" w14:textId="4CF5DA60" w:rsidR="002F22FC" w:rsidRPr="0054156D" w:rsidRDefault="00685A04" w:rsidP="007D7FEC">
            <w:pPr>
              <w:pStyle w:val="BodyText"/>
              <w:jc w:val="both"/>
              <w:rPr>
                <w:rFonts w:ascii="Times New Roman" w:hAnsi="Times New Roman"/>
                <w:sz w:val="24"/>
                <w:szCs w:val="24"/>
                <w:lang w:val="fr-BE"/>
              </w:rPr>
            </w:pPr>
            <w:r w:rsidRPr="0054156D">
              <w:rPr>
                <w:rFonts w:ascii="Times New Roman" w:hAnsi="Times New Roman"/>
                <w:sz w:val="24"/>
                <w:szCs w:val="24"/>
              </w:rPr>
              <w:t>Le liquidateur</w:t>
            </w:r>
            <w:r w:rsidR="002F22FC" w:rsidRPr="0054156D">
              <w:rPr>
                <w:rFonts w:ascii="Times New Roman" w:hAnsi="Times New Roman"/>
                <w:sz w:val="24"/>
                <w:szCs w:val="24"/>
                <w:lang w:val="fr-BE"/>
              </w:rPr>
              <w:t xml:space="preserve"> est responsable de la préparation et du contenu du rapport </w:t>
            </w:r>
            <w:r w:rsidRPr="0054156D">
              <w:rPr>
                <w:rFonts w:ascii="Times New Roman" w:hAnsi="Times New Roman"/>
                <w:sz w:val="24"/>
                <w:szCs w:val="24"/>
                <w:lang w:val="fr-BE"/>
              </w:rPr>
              <w:t xml:space="preserve">de </w:t>
            </w:r>
            <w:r w:rsidR="00115002" w:rsidRPr="0054156D">
              <w:rPr>
                <w:rFonts w:ascii="Times New Roman" w:hAnsi="Times New Roman"/>
                <w:sz w:val="24"/>
                <w:szCs w:val="24"/>
                <w:lang w:val="fr-BE"/>
              </w:rPr>
              <w:t>gestion</w:t>
            </w:r>
            <w:r w:rsidR="002F22FC" w:rsidRPr="0054156D">
              <w:rPr>
                <w:rFonts w:ascii="Times New Roman" w:hAnsi="Times New Roman"/>
                <w:sz w:val="24"/>
                <w:szCs w:val="24"/>
                <w:lang w:val="fr-BE"/>
              </w:rPr>
              <w:t>,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p>
          <w:p w14:paraId="38BD124E" w14:textId="77777777" w:rsidR="002F22FC" w:rsidRPr="0054156D" w:rsidRDefault="002F22FC" w:rsidP="007D7FEC">
            <w:pPr>
              <w:pStyle w:val="BodyText"/>
              <w:jc w:val="both"/>
              <w:rPr>
                <w:rFonts w:ascii="Times New Roman" w:hAnsi="Times New Roman"/>
                <w:b/>
                <w:i/>
                <w:iCs/>
                <w:sz w:val="24"/>
                <w:szCs w:val="24"/>
                <w:lang w:val="fr-BE"/>
              </w:rPr>
            </w:pPr>
            <w:bookmarkStart w:id="3392" w:name="_Toc45007916"/>
            <w:r w:rsidRPr="0054156D">
              <w:rPr>
                <w:rFonts w:ascii="Times New Roman" w:hAnsi="Times New Roman"/>
                <w:b/>
                <w:i/>
                <w:iCs/>
                <w:sz w:val="24"/>
                <w:szCs w:val="24"/>
                <w:lang w:val="fr-BE"/>
              </w:rPr>
              <w:t>Responsabilités du commissaire</w:t>
            </w:r>
            <w:bookmarkEnd w:id="3392"/>
          </w:p>
          <w:p w14:paraId="48741766" w14:textId="15F1BD02" w:rsidR="002F22FC" w:rsidRPr="0054156D" w:rsidRDefault="002F22FC" w:rsidP="007D7FEC">
            <w:pPr>
              <w:pStyle w:val="BodyText"/>
              <w:jc w:val="both"/>
              <w:rPr>
                <w:rFonts w:ascii="Times New Roman" w:hAnsi="Times New Roman"/>
                <w:sz w:val="24"/>
                <w:szCs w:val="24"/>
                <w:lang w:val="fr-BE"/>
              </w:rPr>
            </w:pPr>
            <w:r w:rsidRPr="0054156D">
              <w:rPr>
                <w:rFonts w:ascii="Times New Roman" w:hAnsi="Times New Roman"/>
                <w:sz w:val="24"/>
                <w:szCs w:val="24"/>
                <w:lang w:val="fr-BE"/>
              </w:rPr>
              <w:t xml:space="preserve">Dans le cadre de notre </w:t>
            </w:r>
            <w:r w:rsidR="00CB20EB" w:rsidRPr="0054156D">
              <w:rPr>
                <w:rFonts w:ascii="Times New Roman" w:hAnsi="Times New Roman"/>
                <w:sz w:val="24"/>
                <w:szCs w:val="24"/>
                <w:lang w:val="fr-BE"/>
              </w:rPr>
              <w:t xml:space="preserve">mission </w:t>
            </w:r>
            <w:r w:rsidRPr="0054156D">
              <w:rPr>
                <w:rFonts w:ascii="Times New Roman" w:hAnsi="Times New Roman"/>
                <w:sz w:val="24"/>
                <w:szCs w:val="24"/>
                <w:lang w:val="fr-BE"/>
              </w:rPr>
              <w:t xml:space="preserve">et conformément à la norme complémentaire (version révisée 2020) aux normes internationales d’audit (ISA) applicables en Belgique, notre responsabilité est de vérifier, dans leurs aspects significatifs, le rapport </w:t>
            </w:r>
            <w:r w:rsidR="00E451FD" w:rsidRPr="0054156D">
              <w:rPr>
                <w:rFonts w:ascii="Times New Roman" w:hAnsi="Times New Roman"/>
                <w:sz w:val="24"/>
                <w:szCs w:val="24"/>
                <w:lang w:val="fr-BE"/>
              </w:rPr>
              <w:t xml:space="preserve">de </w:t>
            </w:r>
            <w:r w:rsidR="00497A86" w:rsidRPr="0054156D">
              <w:rPr>
                <w:rFonts w:ascii="Times New Roman" w:hAnsi="Times New Roman"/>
                <w:sz w:val="24"/>
                <w:szCs w:val="24"/>
                <w:lang w:val="fr-BE"/>
              </w:rPr>
              <w:t>gestion</w:t>
            </w:r>
            <w:r w:rsidRPr="0054156D">
              <w:rPr>
                <w:rFonts w:ascii="Times New Roman" w:hAnsi="Times New Roman"/>
                <w:sz w:val="24"/>
                <w:szCs w:val="24"/>
                <w:lang w:val="fr-BE"/>
              </w:rPr>
              <w:t>, certains documents à déposer conformément aux dispositions légales et réglementaires et le respect de certaines dispositions du Code des sociétés et des associations et des statuts ainsi que de faire rapport sur ces éléments.</w:t>
            </w:r>
          </w:p>
          <w:p w14:paraId="28B26E76" w14:textId="627CC3CA" w:rsidR="002F22FC" w:rsidRPr="0054156D" w:rsidRDefault="002F22FC" w:rsidP="007D7FEC">
            <w:pPr>
              <w:pStyle w:val="BodyText"/>
              <w:jc w:val="both"/>
              <w:rPr>
                <w:rFonts w:ascii="Times New Roman" w:hAnsi="Times New Roman"/>
                <w:b/>
                <w:i/>
                <w:iCs/>
                <w:sz w:val="24"/>
                <w:szCs w:val="24"/>
                <w:lang w:val="fr-BE"/>
              </w:rPr>
            </w:pPr>
            <w:bookmarkStart w:id="3393" w:name="_Toc45007917"/>
            <w:r w:rsidRPr="0054156D">
              <w:rPr>
                <w:rFonts w:ascii="Times New Roman" w:hAnsi="Times New Roman"/>
                <w:b/>
                <w:i/>
                <w:iCs/>
                <w:sz w:val="24"/>
                <w:szCs w:val="24"/>
                <w:lang w:val="fr-BE"/>
              </w:rPr>
              <w:t>Aspects relatifs au</w:t>
            </w:r>
            <w:r w:rsidR="00690D4E" w:rsidRPr="0054156D">
              <w:rPr>
                <w:rFonts w:ascii="Times New Roman" w:hAnsi="Times New Roman"/>
                <w:b/>
                <w:i/>
                <w:iCs/>
                <w:sz w:val="24"/>
                <w:szCs w:val="24"/>
                <w:lang w:val="fr-BE"/>
              </w:rPr>
              <w:t xml:space="preserve"> rapport de gestion</w:t>
            </w:r>
            <w:bookmarkEnd w:id="3393"/>
          </w:p>
          <w:p w14:paraId="43766535" w14:textId="2C688313" w:rsidR="004D24CB" w:rsidRPr="0054156D" w:rsidRDefault="004D24CB" w:rsidP="007D7FEC">
            <w:pPr>
              <w:pStyle w:val="BodyText"/>
              <w:jc w:val="both"/>
              <w:rPr>
                <w:rFonts w:ascii="Times New Roman" w:hAnsi="Times New Roman"/>
                <w:sz w:val="24"/>
                <w:szCs w:val="24"/>
              </w:rPr>
            </w:pPr>
            <w:r w:rsidRPr="0054156D">
              <w:rPr>
                <w:rFonts w:ascii="Times New Roman" w:hAnsi="Times New Roman"/>
                <w:sz w:val="24"/>
                <w:szCs w:val="24"/>
              </w:rPr>
              <w:t>A l</w:t>
            </w:r>
            <w:r w:rsidRPr="0054156D">
              <w:rPr>
                <w:rFonts w:ascii="Times New Roman" w:hAnsi="Times New Roman"/>
                <w:sz w:val="24"/>
                <w:szCs w:val="24"/>
                <w:cs/>
              </w:rPr>
              <w:t>’</w:t>
            </w:r>
            <w:r w:rsidRPr="0054156D">
              <w:rPr>
                <w:rFonts w:ascii="Times New Roman" w:hAnsi="Times New Roman"/>
                <w:sz w:val="24"/>
                <w:szCs w:val="24"/>
              </w:rPr>
              <w:t>issue des vérifications spécifiques sur le rapport de gestion et à l</w:t>
            </w:r>
            <w:r w:rsidRPr="0054156D">
              <w:rPr>
                <w:rFonts w:ascii="Times New Roman" w:hAnsi="Times New Roman"/>
                <w:sz w:val="24"/>
                <w:szCs w:val="24"/>
                <w:cs/>
              </w:rPr>
              <w:t>’</w:t>
            </w:r>
            <w:r w:rsidRPr="0054156D">
              <w:rPr>
                <w:rFonts w:ascii="Times New Roman" w:hAnsi="Times New Roman"/>
                <w:sz w:val="24"/>
                <w:szCs w:val="24"/>
              </w:rPr>
              <w:t>exception de l</w:t>
            </w:r>
            <w:r w:rsidRPr="0054156D">
              <w:rPr>
                <w:rFonts w:ascii="Times New Roman" w:hAnsi="Times New Roman"/>
                <w:sz w:val="24"/>
                <w:szCs w:val="24"/>
                <w:cs/>
              </w:rPr>
              <w:t>’</w:t>
            </w:r>
            <w:r w:rsidRPr="0054156D">
              <w:rPr>
                <w:rFonts w:ascii="Times New Roman" w:hAnsi="Times New Roman"/>
                <w:sz w:val="24"/>
                <w:szCs w:val="24"/>
              </w:rPr>
              <w:t>incidence éventuelle du point décrit dans la section « Fondement de l</w:t>
            </w:r>
            <w:r w:rsidRPr="0054156D">
              <w:rPr>
                <w:rFonts w:ascii="Times New Roman" w:hAnsi="Times New Roman"/>
                <w:sz w:val="24"/>
                <w:szCs w:val="24"/>
                <w:cs/>
              </w:rPr>
              <w:t>’</w:t>
            </w:r>
            <w:r w:rsidRPr="0054156D">
              <w:rPr>
                <w:rFonts w:ascii="Times New Roman" w:hAnsi="Times New Roman"/>
                <w:sz w:val="24"/>
                <w:szCs w:val="24"/>
              </w:rPr>
              <w:t xml:space="preserve">opinion </w:t>
            </w:r>
            <w:r w:rsidR="001307D5" w:rsidRPr="0054156D">
              <w:rPr>
                <w:rFonts w:ascii="Times New Roman" w:hAnsi="Times New Roman"/>
                <w:sz w:val="24"/>
                <w:szCs w:val="24"/>
              </w:rPr>
              <w:t xml:space="preserve">sans </w:t>
            </w:r>
            <w:r w:rsidRPr="0054156D">
              <w:rPr>
                <w:rFonts w:ascii="Times New Roman" w:hAnsi="Times New Roman"/>
                <w:sz w:val="24"/>
                <w:szCs w:val="24"/>
              </w:rPr>
              <w:t>réserve », nous sommes d’avis que le rapport de gestion concorde avec les comptes annuels pour le même exercice et a été établi conformément aux articles 3:5 et 3:6 du Code des sociétés et des associations.</w:t>
            </w:r>
          </w:p>
          <w:p w14:paraId="3B1D4133" w14:textId="44E6E9AE" w:rsidR="002F22FC" w:rsidRPr="0054156D" w:rsidRDefault="004D24CB" w:rsidP="007D7FEC">
            <w:pPr>
              <w:pStyle w:val="BodyText"/>
              <w:jc w:val="both"/>
              <w:rPr>
                <w:rFonts w:ascii="Times New Roman" w:hAnsi="Times New Roman"/>
                <w:sz w:val="24"/>
                <w:szCs w:val="24"/>
              </w:rPr>
            </w:pPr>
            <w:r w:rsidRPr="0054156D">
              <w:rPr>
                <w:rFonts w:ascii="Times New Roman" w:hAnsi="Times New Roman"/>
                <w:sz w:val="24"/>
                <w:szCs w:val="24"/>
              </w:rPr>
              <w:t>Dans le cadre de notre audit des comptes annuels, nous devons également apprécier, en particulier sur la base de notre connaissance acquise lors de l</w:t>
            </w:r>
            <w:r w:rsidRPr="0054156D">
              <w:rPr>
                <w:rFonts w:ascii="Times New Roman" w:hAnsi="Times New Roman"/>
                <w:sz w:val="24"/>
                <w:szCs w:val="24"/>
                <w:cs/>
              </w:rPr>
              <w:t>’</w:t>
            </w:r>
            <w:r w:rsidRPr="0054156D">
              <w:rPr>
                <w:rFonts w:ascii="Times New Roman" w:hAnsi="Times New Roman"/>
                <w:sz w:val="24"/>
                <w:szCs w:val="24"/>
              </w:rPr>
              <w:t>audit, si le rapport de gestion comporte une anomalie significative, à savoir une information incorrectement formulée ou autrement trompeuse. Sur la base de ces travaux, à l</w:t>
            </w:r>
            <w:r w:rsidRPr="0054156D">
              <w:rPr>
                <w:rFonts w:ascii="Times New Roman" w:hAnsi="Times New Roman"/>
                <w:sz w:val="24"/>
                <w:szCs w:val="24"/>
                <w:cs/>
              </w:rPr>
              <w:t>’</w:t>
            </w:r>
            <w:r w:rsidRPr="0054156D">
              <w:rPr>
                <w:rFonts w:ascii="Times New Roman" w:hAnsi="Times New Roman"/>
                <w:sz w:val="24"/>
                <w:szCs w:val="24"/>
              </w:rPr>
              <w:t>exception de l</w:t>
            </w:r>
            <w:r w:rsidRPr="0054156D">
              <w:rPr>
                <w:rFonts w:ascii="Times New Roman" w:hAnsi="Times New Roman"/>
                <w:sz w:val="24"/>
                <w:szCs w:val="24"/>
                <w:cs/>
              </w:rPr>
              <w:t>’</w:t>
            </w:r>
            <w:r w:rsidRPr="0054156D">
              <w:rPr>
                <w:rFonts w:ascii="Times New Roman" w:hAnsi="Times New Roman"/>
                <w:sz w:val="24"/>
                <w:szCs w:val="24"/>
              </w:rPr>
              <w:t>incidence éventuelle sur le rapport de gestion du point décrit dans la section « Fondement de l</w:t>
            </w:r>
            <w:r w:rsidRPr="0054156D">
              <w:rPr>
                <w:rFonts w:ascii="Times New Roman" w:hAnsi="Times New Roman"/>
                <w:sz w:val="24"/>
                <w:szCs w:val="24"/>
                <w:cs/>
              </w:rPr>
              <w:t>’</w:t>
            </w:r>
            <w:r w:rsidRPr="0054156D">
              <w:rPr>
                <w:rFonts w:ascii="Times New Roman" w:hAnsi="Times New Roman"/>
                <w:sz w:val="24"/>
                <w:szCs w:val="24"/>
              </w:rPr>
              <w:t>opinion avec réserve », nous n</w:t>
            </w:r>
            <w:r w:rsidRPr="0054156D">
              <w:rPr>
                <w:rFonts w:ascii="Times New Roman" w:hAnsi="Times New Roman"/>
                <w:sz w:val="24"/>
                <w:szCs w:val="24"/>
                <w:cs/>
              </w:rPr>
              <w:t>’</w:t>
            </w:r>
            <w:r w:rsidRPr="0054156D">
              <w:rPr>
                <w:rFonts w:ascii="Times New Roman" w:hAnsi="Times New Roman"/>
                <w:sz w:val="24"/>
                <w:szCs w:val="24"/>
              </w:rPr>
              <w:t>avons pas d</w:t>
            </w:r>
            <w:r w:rsidRPr="0054156D">
              <w:rPr>
                <w:rFonts w:ascii="Times New Roman" w:hAnsi="Times New Roman"/>
                <w:sz w:val="24"/>
                <w:szCs w:val="24"/>
                <w:cs/>
              </w:rPr>
              <w:t>’</w:t>
            </w:r>
            <w:r w:rsidRPr="0054156D">
              <w:rPr>
                <w:rFonts w:ascii="Times New Roman" w:hAnsi="Times New Roman"/>
                <w:sz w:val="24"/>
                <w:szCs w:val="24"/>
              </w:rPr>
              <w:t>autre anomalie significative à vous communiquer.</w:t>
            </w:r>
          </w:p>
          <w:p w14:paraId="6C5B0F4D" w14:textId="77777777" w:rsidR="002F22FC" w:rsidRPr="0054156D" w:rsidRDefault="002F22FC" w:rsidP="007D7FEC">
            <w:pPr>
              <w:pStyle w:val="BodyText"/>
              <w:jc w:val="both"/>
              <w:rPr>
                <w:rFonts w:ascii="Times New Roman" w:hAnsi="Times New Roman"/>
                <w:b/>
                <w:i/>
                <w:iCs/>
                <w:sz w:val="24"/>
                <w:szCs w:val="24"/>
                <w:lang w:val="fr-BE"/>
              </w:rPr>
            </w:pPr>
            <w:bookmarkStart w:id="3394" w:name="_Toc45007918"/>
            <w:r w:rsidRPr="0054156D">
              <w:rPr>
                <w:rFonts w:ascii="Times New Roman" w:hAnsi="Times New Roman"/>
                <w:b/>
                <w:i/>
                <w:iCs/>
                <w:sz w:val="24"/>
                <w:szCs w:val="24"/>
                <w:lang w:val="fr-BE"/>
              </w:rPr>
              <w:t>Mention relative au bilan social</w:t>
            </w:r>
            <w:bookmarkEnd w:id="3394"/>
          </w:p>
          <w:p w14:paraId="7C66EBA3" w14:textId="28D65D4B" w:rsidR="002F22FC" w:rsidRPr="0054156D" w:rsidRDefault="002F22FC" w:rsidP="007D7FEC">
            <w:pPr>
              <w:pStyle w:val="BodyText"/>
              <w:jc w:val="both"/>
              <w:rPr>
                <w:rFonts w:ascii="Times New Roman" w:hAnsi="Times New Roman"/>
                <w:sz w:val="24"/>
                <w:szCs w:val="24"/>
                <w:lang w:val="fr-BE"/>
              </w:rPr>
            </w:pPr>
            <w:r w:rsidRPr="0054156D">
              <w:rPr>
                <w:rFonts w:ascii="Times New Roman" w:hAnsi="Times New Roman"/>
                <w:sz w:val="24"/>
                <w:szCs w:val="24"/>
                <w:lang w:val="fr-BE"/>
              </w:rPr>
              <w:t xml:space="preserve">Le bilan social, à déposer à la Banque nationale de Belgique conformément à l’article 3:12, </w:t>
            </w:r>
            <w:r w:rsidR="00C7604B" w:rsidRPr="0054156D">
              <w:rPr>
                <w:rFonts w:ascii="Times New Roman" w:hAnsi="Times New Roman"/>
                <w:sz w:val="24"/>
                <w:szCs w:val="24"/>
                <w:lang w:val="fr-BE"/>
              </w:rPr>
              <w:t>§</w:t>
            </w:r>
            <w:r w:rsidRPr="0054156D">
              <w:rPr>
                <w:rFonts w:ascii="Times New Roman" w:hAnsi="Times New Roman"/>
                <w:sz w:val="24"/>
                <w:szCs w:val="24"/>
                <w:lang w:val="fr-BE"/>
              </w:rPr>
              <w:t>1er, 8°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dont nous disposons dans le cadre de notre mission.</w:t>
            </w:r>
          </w:p>
          <w:p w14:paraId="136AD75C" w14:textId="42C5CA95" w:rsidR="002F22FC" w:rsidRPr="0054156D" w:rsidRDefault="002F22FC" w:rsidP="007D7FEC">
            <w:pPr>
              <w:pStyle w:val="BodyText"/>
              <w:jc w:val="both"/>
              <w:rPr>
                <w:rFonts w:ascii="Times New Roman" w:eastAsiaTheme="majorEastAsia" w:hAnsi="Times New Roman"/>
                <w:b/>
                <w:i/>
                <w:iCs/>
                <w:sz w:val="24"/>
                <w:szCs w:val="24"/>
                <w:lang w:val="fr-BE"/>
              </w:rPr>
            </w:pPr>
            <w:bookmarkStart w:id="3395" w:name="_Toc45007919"/>
            <w:r w:rsidRPr="0054156D">
              <w:rPr>
                <w:rFonts w:ascii="Times New Roman" w:hAnsi="Times New Roman"/>
                <w:b/>
                <w:sz w:val="24"/>
                <w:szCs w:val="24"/>
                <w:lang w:val="fr-BE"/>
              </w:rPr>
              <w:t>[</w:t>
            </w:r>
            <w:r w:rsidRPr="0054156D">
              <w:rPr>
                <w:rFonts w:ascii="Times New Roman" w:eastAsiaTheme="majorEastAsia" w:hAnsi="Times New Roman"/>
                <w:b/>
                <w:i/>
                <w:iCs/>
                <w:sz w:val="24"/>
                <w:szCs w:val="24"/>
                <w:lang w:val="fr-BE"/>
              </w:rPr>
              <w:t xml:space="preserve">Mention relative aux documents à déposer conformément à l’article 3:12, </w:t>
            </w:r>
            <w:r w:rsidR="00C7604B" w:rsidRPr="0054156D">
              <w:rPr>
                <w:rFonts w:ascii="Times New Roman" w:eastAsiaTheme="majorEastAsia" w:hAnsi="Times New Roman"/>
                <w:b/>
                <w:i/>
                <w:iCs/>
                <w:sz w:val="24"/>
                <w:szCs w:val="24"/>
                <w:lang w:val="fr-BE"/>
              </w:rPr>
              <w:t>§</w:t>
            </w:r>
            <w:r w:rsidRPr="0054156D">
              <w:rPr>
                <w:rFonts w:ascii="Times New Roman" w:eastAsiaTheme="majorEastAsia" w:hAnsi="Times New Roman"/>
                <w:b/>
                <w:i/>
                <w:iCs/>
                <w:sz w:val="24"/>
                <w:szCs w:val="24"/>
                <w:lang w:val="fr-BE"/>
              </w:rPr>
              <w:t>1er, 5° et 7° du Code des sociétés et des associations] [Le cas échéant, si les données ne sont pas déjà fournies de façon distincte dans les comptes annuels]</w:t>
            </w:r>
            <w:bookmarkEnd w:id="3395"/>
          </w:p>
          <w:p w14:paraId="6C9A4FCA" w14:textId="38F982C8" w:rsidR="002F22FC" w:rsidRPr="0054156D" w:rsidRDefault="002F22FC" w:rsidP="007D7FEC">
            <w:pPr>
              <w:pStyle w:val="BodyText"/>
              <w:jc w:val="both"/>
              <w:rPr>
                <w:rFonts w:ascii="Times New Roman" w:hAnsi="Times New Roman"/>
                <w:sz w:val="24"/>
                <w:szCs w:val="24"/>
                <w:lang w:val="fr-BE"/>
              </w:rPr>
            </w:pPr>
            <w:r w:rsidRPr="0054156D">
              <w:rPr>
                <w:rFonts w:ascii="Times New Roman" w:hAnsi="Times New Roman"/>
                <w:sz w:val="24"/>
                <w:szCs w:val="24"/>
                <w:lang w:val="fr-BE"/>
              </w:rPr>
              <w:t xml:space="preserve">Les documents suivants, à déposer à la Banque nationale de Belgique conformément à l’article 3:12, </w:t>
            </w:r>
            <w:r w:rsidR="00C7604B" w:rsidRPr="0054156D">
              <w:rPr>
                <w:rFonts w:ascii="Times New Roman" w:hAnsi="Times New Roman"/>
                <w:sz w:val="24"/>
                <w:szCs w:val="24"/>
                <w:lang w:val="fr-BE"/>
              </w:rPr>
              <w:t>§</w:t>
            </w:r>
            <w:r w:rsidRPr="0054156D">
              <w:rPr>
                <w:rFonts w:ascii="Times New Roman" w:hAnsi="Times New Roman"/>
                <w:sz w:val="24"/>
                <w:szCs w:val="24"/>
                <w:lang w:val="fr-BE"/>
              </w:rPr>
              <w:t>1</w:t>
            </w:r>
            <w:r w:rsidRPr="0054156D">
              <w:rPr>
                <w:rFonts w:ascii="Times New Roman" w:hAnsi="Times New Roman"/>
                <w:sz w:val="24"/>
                <w:szCs w:val="24"/>
                <w:vertAlign w:val="superscript"/>
                <w:lang w:val="fr-BE"/>
              </w:rPr>
              <w:t>er</w:t>
            </w:r>
            <w:r w:rsidRPr="0054156D">
              <w:rPr>
                <w:rFonts w:ascii="Times New Roman" w:hAnsi="Times New Roman"/>
                <w:sz w:val="24"/>
                <w:szCs w:val="24"/>
                <w:lang w:val="fr-BE"/>
              </w:rPr>
              <w:t>, 5° et 7° du Code des sociétés et des associations reprennent - tant au niveau de la forme qu’au niveau du contenu – les informations requises par ce Code et ne comprennent pas d’incohérences significatives par rapport aux informations dont nous avons eu connaissance dans le cadre de notre missions :</w:t>
            </w:r>
          </w:p>
          <w:p w14:paraId="76F3F92E" w14:textId="77777777" w:rsidR="002F22FC" w:rsidRPr="0054156D" w:rsidRDefault="002F22FC" w:rsidP="00CF6A08">
            <w:pPr>
              <w:pStyle w:val="BodyTex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 xml:space="preserve">le document indiquant les informations suivantes, sauf si celles-ci sont déjà fournies de façon distincte dans les comptes annuels : </w:t>
            </w:r>
          </w:p>
          <w:p w14:paraId="08AB6335" w14:textId="77777777" w:rsidR="002F22FC" w:rsidRPr="0054156D" w:rsidRDefault="002F22FC" w:rsidP="00CF6A08">
            <w:pPr>
              <w:pStyle w:val="BodyText"/>
              <w:numPr>
                <w:ilvl w:val="0"/>
                <w:numId w:val="118"/>
              </w:numPr>
              <w:ind w:left="1164"/>
              <w:jc w:val="both"/>
              <w:rPr>
                <w:rFonts w:ascii="Times New Roman" w:hAnsi="Times New Roman"/>
                <w:sz w:val="24"/>
                <w:szCs w:val="24"/>
                <w:lang w:val="fr-BE"/>
              </w:rPr>
            </w:pPr>
            <w:r w:rsidRPr="0054156D">
              <w:rPr>
                <w:rFonts w:ascii="Times New Roman" w:hAnsi="Times New Roman"/>
                <w:sz w:val="24"/>
                <w:szCs w:val="24"/>
                <w:lang w:val="fr-BE"/>
              </w:rPr>
              <w:t>le montant, à la date de clôture de ceux-ci, des dettes ou de la partie des dettes garanties par les pouvoirs publics belges;</w:t>
            </w:r>
          </w:p>
          <w:p w14:paraId="3209A7B8" w14:textId="77777777" w:rsidR="002F22FC" w:rsidRPr="0054156D" w:rsidRDefault="002F22FC" w:rsidP="00CF6A08">
            <w:pPr>
              <w:pStyle w:val="BodyText"/>
              <w:numPr>
                <w:ilvl w:val="0"/>
                <w:numId w:val="118"/>
              </w:numPr>
              <w:ind w:left="1164"/>
              <w:jc w:val="both"/>
              <w:rPr>
                <w:rFonts w:ascii="Times New Roman" w:hAnsi="Times New Roman"/>
                <w:sz w:val="24"/>
                <w:szCs w:val="24"/>
                <w:lang w:val="fr-BE"/>
              </w:rPr>
            </w:pPr>
            <w:r w:rsidRPr="0054156D">
              <w:rPr>
                <w:rFonts w:ascii="Times New Roman" w:hAnsi="Times New Roman"/>
                <w:sz w:val="24"/>
                <w:szCs w:val="24"/>
                <w:lang w:val="fr-BE"/>
              </w:rPr>
              <w:t>le montant, à cette même date, des dettes exigibles, que des délais de paiement aient ou non été obtenus, envers des administrations fiscales et envers l'Office national de sécurité sociale;</w:t>
            </w:r>
          </w:p>
          <w:p w14:paraId="377411EA" w14:textId="77777777" w:rsidR="002F22FC" w:rsidRPr="0054156D" w:rsidRDefault="002F22FC" w:rsidP="00CF6A08">
            <w:pPr>
              <w:pStyle w:val="BodyText"/>
              <w:numPr>
                <w:ilvl w:val="0"/>
                <w:numId w:val="118"/>
              </w:numPr>
              <w:ind w:left="1164"/>
              <w:jc w:val="both"/>
              <w:rPr>
                <w:rFonts w:ascii="Times New Roman" w:hAnsi="Times New Roman"/>
                <w:sz w:val="24"/>
                <w:szCs w:val="24"/>
                <w:lang w:val="fr-BE"/>
              </w:rPr>
            </w:pPr>
            <w:r w:rsidRPr="0054156D">
              <w:rPr>
                <w:rFonts w:ascii="Times New Roman" w:hAnsi="Times New Roman"/>
                <w:sz w:val="24"/>
                <w:szCs w:val="24"/>
                <w:lang w:val="fr-BE"/>
              </w:rPr>
              <w:t>le montant afférent à l'exercice clôturé, des subsides en capitaux ou en intérêts payés ou alloués par des pouvoirs ou institutions publics ;</w:t>
            </w:r>
          </w:p>
          <w:p w14:paraId="7AE01033" w14:textId="77777777" w:rsidR="002F22FC" w:rsidRPr="0054156D" w:rsidRDefault="002F22FC" w:rsidP="00CF6A08">
            <w:pPr>
              <w:pStyle w:val="BodyTex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la liste des entreprises dans lesquelles la Société détient une participation: […]</w:t>
            </w:r>
          </w:p>
          <w:p w14:paraId="00DA7EB3" w14:textId="77777777" w:rsidR="002F22FC" w:rsidRPr="0054156D" w:rsidRDefault="002F22FC" w:rsidP="003A0CB4">
            <w:pPr>
              <w:pStyle w:val="BodyText"/>
              <w:ind w:left="720"/>
              <w:jc w:val="both"/>
              <w:rPr>
                <w:rFonts w:ascii="Times New Roman" w:hAnsi="Times New Roman"/>
                <w:i/>
                <w:iCs/>
                <w:sz w:val="24"/>
                <w:szCs w:val="24"/>
                <w:lang w:val="fr-BE"/>
              </w:rPr>
            </w:pPr>
            <w:r w:rsidRPr="0054156D">
              <w:rPr>
                <w:rFonts w:ascii="Times New Roman" w:hAnsi="Times New Roman"/>
                <w:i/>
                <w:iCs/>
                <w:sz w:val="24"/>
                <w:szCs w:val="24"/>
                <w:lang w:val="fr-BE"/>
              </w:rPr>
              <w:t>La liste susvisée est complétée, le cas échéant, par un aperçu des entreprises dans lesquelles la société assume une responsabilité illimitée en qualité d'associé ou membre à responsabilité illimitée.</w:t>
            </w:r>
          </w:p>
          <w:p w14:paraId="593B4A67" w14:textId="77777777" w:rsidR="002F22FC" w:rsidRPr="0054156D" w:rsidRDefault="002F22FC" w:rsidP="007D7FEC">
            <w:pPr>
              <w:pStyle w:val="BodyText"/>
              <w:jc w:val="both"/>
              <w:rPr>
                <w:rFonts w:ascii="Times New Roman" w:hAnsi="Times New Roman"/>
                <w:b/>
                <w:sz w:val="24"/>
                <w:szCs w:val="24"/>
                <w:lang w:val="nl-NL"/>
              </w:rPr>
            </w:pPr>
            <w:bookmarkStart w:id="3396" w:name="_Toc45007920"/>
            <w:r w:rsidRPr="0054156D">
              <w:rPr>
                <w:rFonts w:ascii="Times New Roman" w:hAnsi="Times New Roman"/>
                <w:b/>
                <w:sz w:val="24"/>
                <w:szCs w:val="24"/>
                <w:lang w:val="nl-NL"/>
              </w:rPr>
              <w:t xml:space="preserve">Mentions </w:t>
            </w:r>
            <w:r w:rsidRPr="0054156D">
              <w:rPr>
                <w:rFonts w:ascii="Times New Roman" w:hAnsi="Times New Roman"/>
                <w:b/>
                <w:sz w:val="24"/>
                <w:szCs w:val="24"/>
                <w:lang w:val="fr-BE"/>
              </w:rPr>
              <w:t>relatives</w:t>
            </w:r>
            <w:r w:rsidRPr="0054156D">
              <w:rPr>
                <w:rFonts w:ascii="Times New Roman" w:hAnsi="Times New Roman"/>
                <w:b/>
                <w:sz w:val="24"/>
                <w:szCs w:val="24"/>
                <w:lang w:val="nl-NL"/>
              </w:rPr>
              <w:t xml:space="preserve"> à l’indépendance</w:t>
            </w:r>
            <w:bookmarkEnd w:id="3396"/>
          </w:p>
          <w:p w14:paraId="52A24628" w14:textId="58D8F86B" w:rsidR="002F22FC" w:rsidRPr="0054156D" w:rsidRDefault="002F22FC" w:rsidP="00CF6A08">
            <w:pPr>
              <w:pStyle w:val="BodyTex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Notre cabinet de révision</w:t>
            </w:r>
            <w:ins w:id="3397" w:author="Inge Vanbeveren" w:date="2023-08-30T15:12:00Z">
              <w:r w:rsidR="000244BD">
                <w:rPr>
                  <w:rFonts w:ascii="Times New Roman" w:hAnsi="Times New Roman"/>
                  <w:sz w:val="24"/>
                  <w:szCs w:val="24"/>
                  <w:lang w:val="fr-BE"/>
                </w:rPr>
                <w:t xml:space="preserve"> </w:t>
              </w:r>
            </w:ins>
            <w:r w:rsidRPr="00FA25A9">
              <w:rPr>
                <w:rFonts w:ascii="Times New Roman" w:hAnsi="Times New Roman"/>
                <w:sz w:val="18"/>
                <w:vertAlign w:val="superscript"/>
                <w:lang w:val="fr-BE"/>
              </w:rPr>
              <w:t>(</w:t>
            </w:r>
            <w:r w:rsidRPr="00FA25A9">
              <w:rPr>
                <w:rFonts w:ascii="Times New Roman" w:hAnsi="Times New Roman"/>
                <w:sz w:val="18"/>
                <w:vertAlign w:val="superscript"/>
                <w:lang w:val="nl-BE"/>
              </w:rPr>
              <w:footnoteReference w:id="254"/>
            </w:r>
            <w:r w:rsidRPr="00FA25A9">
              <w:rPr>
                <w:rFonts w:ascii="Times New Roman" w:hAnsi="Times New Roman"/>
                <w:sz w:val="18"/>
                <w:vertAlign w:val="superscript"/>
                <w:lang w:val="fr-BE"/>
              </w:rPr>
              <w:t>)</w:t>
            </w:r>
            <w:r w:rsidRPr="0054156D">
              <w:rPr>
                <w:rFonts w:ascii="Times New Roman" w:hAnsi="Times New Roman"/>
                <w:sz w:val="24"/>
                <w:szCs w:val="24"/>
                <w:lang w:val="fr-BE"/>
              </w:rPr>
              <w:t xml:space="preserve"> n’a pas effectué de missions incompatibles avec le contrôle légal des comptes annuels et notre cabinet de révision est resté indépendants vis-à-vis de la Société au cours de notre mandat.</w:t>
            </w:r>
          </w:p>
          <w:p w14:paraId="366A51AF" w14:textId="77777777" w:rsidR="002F22FC" w:rsidRPr="0054156D" w:rsidRDefault="002F22FC" w:rsidP="00CF6A08">
            <w:pPr>
              <w:pStyle w:val="BodyTex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w:t>
            </w:r>
            <w:r w:rsidRPr="0054156D">
              <w:rPr>
                <w:rFonts w:ascii="Times New Roman" w:hAnsi="Times New Roman"/>
                <w:i/>
                <w:iCs/>
                <w:sz w:val="24"/>
                <w:szCs w:val="24"/>
                <w:lang w:val="fr-BE"/>
              </w:rPr>
              <w:t>Lorsqu’il y a eu des missions complémentaires compatibles avec le contrôle légal des comptes annuels visées à l’article 3:65 du Code des sociétés et des associations, choix à faire entre une des options suivantes</w:t>
            </w:r>
            <w:r w:rsidRPr="0054156D">
              <w:rPr>
                <w:rFonts w:ascii="Times New Roman" w:hAnsi="Times New Roman"/>
                <w:sz w:val="24"/>
                <w:szCs w:val="24"/>
                <w:lang w:val="fr-BE"/>
              </w:rPr>
              <w:t>].</w:t>
            </w:r>
          </w:p>
          <w:p w14:paraId="6CA365F4" w14:textId="5E4CBF80" w:rsidR="002F22FC" w:rsidRPr="0054156D" w:rsidRDefault="002F22FC" w:rsidP="00CF6A08">
            <w:pPr>
              <w:pStyle w:val="BodyText"/>
              <w:numPr>
                <w:ilvl w:val="0"/>
                <w:numId w:val="117"/>
              </w:numPr>
              <w:ind w:left="1023"/>
              <w:jc w:val="both"/>
              <w:rPr>
                <w:rFonts w:ascii="Times New Roman" w:hAnsi="Times New Roman"/>
                <w:sz w:val="24"/>
                <w:szCs w:val="24"/>
                <w:lang w:val="fr-BE"/>
              </w:rPr>
            </w:pPr>
            <w:r w:rsidRPr="0054156D">
              <w:rPr>
                <w:rFonts w:ascii="Times New Roman" w:hAnsi="Times New Roman"/>
                <w:sz w:val="24"/>
                <w:szCs w:val="24"/>
                <w:lang w:val="fr-BE"/>
              </w:rPr>
              <w:t>[Les honoraires relatifs aux missions complémentaires compatibles avec le contrôle légal des comptes annuels visées à l’article 3:65 du Code des sociétés et des associations ont correctement été ventilés et valorisés dans l’annexe des comptes annuels.</w:t>
            </w:r>
          </w:p>
          <w:p w14:paraId="538B2213" w14:textId="77777777" w:rsidR="002F22FC" w:rsidRPr="0054156D" w:rsidRDefault="002F22FC" w:rsidP="003A0CB4">
            <w:pPr>
              <w:pStyle w:val="BodyText"/>
              <w:ind w:left="1023"/>
              <w:jc w:val="both"/>
              <w:rPr>
                <w:rFonts w:ascii="Times New Roman" w:hAnsi="Times New Roman"/>
                <w:sz w:val="24"/>
                <w:szCs w:val="24"/>
                <w:lang w:val="nl-NL"/>
              </w:rPr>
            </w:pPr>
            <w:r w:rsidRPr="0054156D">
              <w:rPr>
                <w:rFonts w:ascii="Times New Roman" w:hAnsi="Times New Roman"/>
                <w:sz w:val="24"/>
                <w:szCs w:val="24"/>
                <w:lang w:val="nl-NL"/>
              </w:rPr>
              <w:t>OU</w:t>
            </w:r>
          </w:p>
          <w:p w14:paraId="1BA7040D" w14:textId="77777777" w:rsidR="002F22FC" w:rsidRPr="0054156D" w:rsidRDefault="002F22FC" w:rsidP="00CF6A08">
            <w:pPr>
              <w:pStyle w:val="BodyText"/>
              <w:numPr>
                <w:ilvl w:val="0"/>
                <w:numId w:val="117"/>
              </w:numPr>
              <w:ind w:left="1023"/>
              <w:jc w:val="both"/>
              <w:rPr>
                <w:rFonts w:ascii="Times New Roman" w:hAnsi="Times New Roman"/>
                <w:sz w:val="24"/>
                <w:szCs w:val="24"/>
                <w:lang w:val="fr-BE"/>
              </w:rPr>
            </w:pPr>
            <w:r w:rsidRPr="0054156D">
              <w:rPr>
                <w:rFonts w:ascii="Times New Roman" w:hAnsi="Times New Roman"/>
                <w:sz w:val="24"/>
                <w:szCs w:val="24"/>
                <w:lang w:val="fr-BE"/>
              </w:rPr>
              <w:t>[Etant donné que la Société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p>
          <w:p w14:paraId="203FD8BD" w14:textId="77777777" w:rsidR="002F22FC" w:rsidRPr="0054156D" w:rsidRDefault="002F22FC" w:rsidP="007D7FEC">
            <w:pPr>
              <w:pStyle w:val="BodyText"/>
              <w:jc w:val="both"/>
              <w:rPr>
                <w:rFonts w:ascii="Times New Roman" w:hAnsi="Times New Roman"/>
                <w:b/>
                <w:sz w:val="24"/>
                <w:szCs w:val="24"/>
                <w:lang w:val="nl-NL"/>
              </w:rPr>
            </w:pPr>
            <w:bookmarkStart w:id="3398" w:name="_Toc45007921"/>
            <w:r w:rsidRPr="0054156D">
              <w:rPr>
                <w:rFonts w:ascii="Times New Roman" w:hAnsi="Times New Roman"/>
                <w:b/>
                <w:sz w:val="24"/>
                <w:szCs w:val="24"/>
                <w:lang w:val="nl-NL"/>
              </w:rPr>
              <w:t xml:space="preserve">Autres </w:t>
            </w:r>
            <w:r w:rsidRPr="0054156D">
              <w:rPr>
                <w:rFonts w:ascii="Times New Roman" w:hAnsi="Times New Roman"/>
                <w:b/>
                <w:sz w:val="24"/>
                <w:szCs w:val="24"/>
                <w:lang w:val="fr-BE"/>
              </w:rPr>
              <w:t>mentions</w:t>
            </w:r>
            <w:bookmarkEnd w:id="3398"/>
          </w:p>
          <w:p w14:paraId="4C6A93DD" w14:textId="77777777" w:rsidR="002F22FC" w:rsidRPr="0054156D" w:rsidRDefault="002F22FC" w:rsidP="00CF6A08">
            <w:pPr>
              <w:pStyle w:val="BodyTex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Sans préjudice d’aspects formels d’importance mineure, la comptabilité est tenue conformément aux dispositions légales et réglementaires applicables en Belgique.</w:t>
            </w:r>
          </w:p>
          <w:p w14:paraId="2FB770E2" w14:textId="77777777" w:rsidR="002F22FC" w:rsidRPr="0054156D" w:rsidRDefault="002F22FC" w:rsidP="00CF6A08">
            <w:pPr>
              <w:pStyle w:val="BodyTex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Nous n’avons pas à vous signaler d’opération conclue ou de décision prise en violation des statuts ou du Code des sociétés et des associations.</w:t>
            </w:r>
            <w:r w:rsidRPr="0054156D">
              <w:rPr>
                <w:rStyle w:val="FootnoteReference"/>
                <w:rFonts w:ascii="Times New Roman" w:hAnsi="Times New Roman"/>
                <w:sz w:val="24"/>
                <w:szCs w:val="24"/>
                <w:lang w:val="fr-BE"/>
              </w:rPr>
              <w:t xml:space="preserve"> </w:t>
            </w:r>
          </w:p>
          <w:p w14:paraId="2B7261A6" w14:textId="77777777" w:rsidR="002F22FC" w:rsidRPr="0054156D" w:rsidRDefault="002F22FC" w:rsidP="00CF6A08">
            <w:pPr>
              <w:pStyle w:val="BodyTex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La répartition des résultats proposée à l’assemblée générale est conforme aux dispositions légales et statutaires.</w:t>
            </w:r>
          </w:p>
          <w:p w14:paraId="5E18E516" w14:textId="77777777" w:rsidR="002F22FC" w:rsidRPr="00FA25A9" w:rsidRDefault="002F22FC" w:rsidP="00992833">
            <w:pPr>
              <w:pStyle w:val="BodyText"/>
              <w:jc w:val="both"/>
              <w:rPr>
                <w:rFonts w:ascii="Times New Roman" w:hAnsi="Times New Roman"/>
                <w:sz w:val="24"/>
                <w:lang w:val="fr-BE"/>
              </w:rPr>
            </w:pPr>
          </w:p>
          <w:p w14:paraId="7C195747" w14:textId="77777777" w:rsidR="002F22FC" w:rsidRPr="0054156D" w:rsidRDefault="002F22FC" w:rsidP="00992833">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Lieu d’établissement, date et signature</w:t>
            </w:r>
          </w:p>
          <w:p w14:paraId="73363A46" w14:textId="77777777" w:rsidR="002F22FC" w:rsidRPr="0054156D" w:rsidRDefault="002F22FC" w:rsidP="00992833">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Cabinet de révision XYZ</w:t>
            </w:r>
          </w:p>
          <w:p w14:paraId="02667676" w14:textId="77777777" w:rsidR="002F22FC" w:rsidRPr="0054156D" w:rsidRDefault="002F22FC" w:rsidP="00992833">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Commissaire</w:t>
            </w:r>
          </w:p>
          <w:p w14:paraId="2FDB370E" w14:textId="75EC9FFC" w:rsidR="002F22FC" w:rsidRPr="0054156D" w:rsidRDefault="002F22FC" w:rsidP="00992833">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Représenté par</w:t>
            </w:r>
            <w:r w:rsidR="00F8336A" w:rsidRPr="0054156D">
              <w:rPr>
                <w:rFonts w:ascii="Times New Roman" w:hAnsi="Times New Roman" w:cs="Times New Roman"/>
                <w:sz w:val="24"/>
                <w:szCs w:val="24"/>
                <w:lang w:val="fr-BE"/>
              </w:rPr>
              <w:t xml:space="preserve"> </w:t>
            </w:r>
          </w:p>
          <w:p w14:paraId="07DBD1AF" w14:textId="77777777" w:rsidR="002F22FC" w:rsidRPr="0054156D" w:rsidRDefault="002F22FC" w:rsidP="00992833">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Nom</w:t>
            </w:r>
          </w:p>
          <w:p w14:paraId="22BDDC7A" w14:textId="7AFC9B1D" w:rsidR="002F22FC" w:rsidRPr="0054156D" w:rsidRDefault="002F22FC" w:rsidP="00992833">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Réviseur d’entreprises</w:t>
            </w:r>
            <w:r w:rsidRPr="0054156D">
              <w:fldChar w:fldCharType="begin"/>
            </w:r>
            <w:r w:rsidRPr="0054156D">
              <w:rPr>
                <w:lang w:val="fr-BE"/>
              </w:rPr>
              <w:instrText xml:space="preserve"> if </w:instrText>
            </w:r>
            <w:r w:rsidRPr="0054156D">
              <w:fldChar w:fldCharType="begin"/>
            </w:r>
            <w:r w:rsidRPr="0054156D">
              <w:rPr>
                <w:lang w:val="fr-BE"/>
              </w:rPr>
              <w:instrText xml:space="preserve"> DocProperty KISencl </w:instrText>
            </w:r>
            <w:r w:rsidRPr="0054156D">
              <w:fldChar w:fldCharType="end"/>
            </w:r>
            <w:r w:rsidRPr="0054156D">
              <w:rPr>
                <w:lang w:val="fr-BE"/>
              </w:rPr>
              <w:instrText xml:space="preserve"> &lt;&gt; "" "</w:instrText>
            </w:r>
          </w:p>
          <w:p w14:paraId="68BFE938" w14:textId="77777777" w:rsidR="002F22FC" w:rsidRPr="0054156D" w:rsidRDefault="002F22FC" w:rsidP="00992833">
            <w:pPr>
              <w:jc w:val="both"/>
              <w:rPr>
                <w:lang w:val="fr-BE"/>
              </w:rPr>
            </w:pPr>
          </w:p>
          <w:p w14:paraId="2562EC53" w14:textId="77777777" w:rsidR="002F22FC" w:rsidRPr="0054156D" w:rsidRDefault="002F22FC" w:rsidP="00992833">
            <w:pPr>
              <w:jc w:val="both"/>
              <w:rPr>
                <w:lang w:val="fr-BE"/>
              </w:rPr>
            </w:pPr>
            <w:r w:rsidRPr="0054156D">
              <w:fldChar w:fldCharType="begin"/>
            </w:r>
            <w:r w:rsidRPr="0054156D">
              <w:rPr>
                <w:lang w:val="fr-BE"/>
              </w:rPr>
              <w:instrText xml:space="preserve"> </w:instrText>
            </w:r>
            <w:r w:rsidRPr="0054156D">
              <w:rPr>
                <w:i/>
                <w:lang w:val="fr-BE"/>
              </w:rPr>
              <w:instrText>D</w:instrText>
            </w:r>
            <w:r w:rsidRPr="0054156D">
              <w:rPr>
                <w:lang w:val="fr-BE"/>
              </w:rPr>
              <w:instrText>ocProperty  KISenclHdr \* charformat</w:instrText>
            </w:r>
            <w:r w:rsidRPr="0054156D">
              <w:fldChar w:fldCharType="separate"/>
            </w:r>
            <w:r w:rsidRPr="0054156D">
              <w:rPr>
                <w:i/>
                <w:lang w:val="fr-BE"/>
              </w:rPr>
              <w:instrText>Enclosures:</w:instrText>
            </w:r>
            <w:r w:rsidRPr="0054156D">
              <w:fldChar w:fldCharType="end"/>
            </w:r>
          </w:p>
          <w:p w14:paraId="5F1103F7" w14:textId="77777777" w:rsidR="002F22FC" w:rsidRPr="0054156D" w:rsidRDefault="002F22FC" w:rsidP="00992833">
            <w:pPr>
              <w:jc w:val="both"/>
              <w:rPr>
                <w:lang w:val="fr-BE"/>
              </w:rPr>
            </w:pPr>
            <w:r w:rsidRPr="0054156D">
              <w:fldChar w:fldCharType="begin"/>
            </w:r>
            <w:r w:rsidRPr="0054156D">
              <w:rPr>
                <w:lang w:val="fr-BE"/>
              </w:rPr>
              <w:instrText xml:space="preserve"> DocProperty KISencl </w:instrText>
            </w:r>
            <w:r w:rsidRPr="0054156D">
              <w:fldChar w:fldCharType="separate"/>
            </w:r>
            <w:r w:rsidRPr="0054156D">
              <w:rPr>
                <w:lang w:val="fr-BE"/>
              </w:rPr>
              <w:instrText>Maps</w:instrText>
            </w:r>
            <w:r w:rsidRPr="0054156D">
              <w:rPr>
                <w:lang w:val="fr-BE"/>
              </w:rPr>
              <w:br/>
              <w:instrText>Charts</w:instrText>
            </w:r>
            <w:r w:rsidRPr="0054156D">
              <w:rPr>
                <w:lang w:val="fr-BE"/>
              </w:rPr>
              <w:br/>
              <w:instrText>Plans</w:instrText>
            </w:r>
            <w:r w:rsidRPr="0054156D">
              <w:fldChar w:fldCharType="end"/>
            </w:r>
          </w:p>
          <w:p w14:paraId="2AD21670" w14:textId="2E0227CD" w:rsidR="002F22FC" w:rsidRPr="0054156D" w:rsidRDefault="002F22FC" w:rsidP="00992833">
            <w:pPr>
              <w:jc w:val="both"/>
              <w:rPr>
                <w:lang w:val="fr-BE"/>
              </w:rPr>
            </w:pPr>
            <w:r w:rsidRPr="0054156D">
              <w:rPr>
                <w:lang w:val="fr-BE"/>
              </w:rPr>
              <w:instrText xml:space="preserve">" </w:instrText>
            </w:r>
            <w:r w:rsidRPr="0054156D">
              <w:fldChar w:fldCharType="end"/>
            </w:r>
            <w:r w:rsidRPr="0054156D">
              <w:fldChar w:fldCharType="begin"/>
            </w:r>
            <w:r w:rsidRPr="0054156D">
              <w:rPr>
                <w:lang w:val="fr-BE"/>
              </w:rPr>
              <w:instrText xml:space="preserve"> if </w:instrText>
            </w:r>
            <w:r w:rsidRPr="0054156D">
              <w:fldChar w:fldCharType="begin"/>
            </w:r>
            <w:r w:rsidRPr="0054156D">
              <w:rPr>
                <w:lang w:val="fr-BE"/>
              </w:rPr>
              <w:instrText xml:space="preserve"> DocProperty KIScc </w:instrText>
            </w:r>
            <w:r w:rsidRPr="0054156D">
              <w:fldChar w:fldCharType="end"/>
            </w:r>
            <w:r w:rsidRPr="0054156D">
              <w:rPr>
                <w:lang w:val="fr-BE"/>
              </w:rPr>
              <w:instrText xml:space="preserve"> &lt;&gt; "" "</w:instrText>
            </w:r>
          </w:p>
          <w:p w14:paraId="58B39C41" w14:textId="77777777" w:rsidR="002F22FC" w:rsidRPr="0054156D" w:rsidRDefault="002F22FC" w:rsidP="00992833">
            <w:pPr>
              <w:jc w:val="both"/>
              <w:rPr>
                <w:lang w:val="fr-BE"/>
              </w:rPr>
            </w:pPr>
          </w:p>
          <w:p w14:paraId="7D7E5415" w14:textId="77777777" w:rsidR="002F22FC" w:rsidRPr="0054156D" w:rsidRDefault="002F22FC" w:rsidP="00992833">
            <w:pPr>
              <w:jc w:val="both"/>
              <w:rPr>
                <w:lang w:val="fr-BE"/>
              </w:rPr>
            </w:pPr>
            <w:r w:rsidRPr="0054156D">
              <w:fldChar w:fldCharType="begin"/>
            </w:r>
            <w:r w:rsidRPr="0054156D">
              <w:rPr>
                <w:lang w:val="fr-BE"/>
              </w:rPr>
              <w:instrText xml:space="preserve"> </w:instrText>
            </w:r>
            <w:r w:rsidRPr="0054156D">
              <w:rPr>
                <w:i/>
                <w:lang w:val="fr-BE"/>
              </w:rPr>
              <w:instrText>D</w:instrText>
            </w:r>
            <w:r w:rsidRPr="0054156D">
              <w:rPr>
                <w:lang w:val="fr-BE"/>
              </w:rPr>
              <w:instrText>ocProperty  KISccHdr \* charformat</w:instrText>
            </w:r>
            <w:r w:rsidRPr="0054156D">
              <w:fldChar w:fldCharType="separate"/>
            </w:r>
            <w:r w:rsidRPr="0054156D">
              <w:rPr>
                <w:i/>
                <w:lang w:val="fr-BE"/>
              </w:rPr>
              <w:instrText>cc:</w:instrText>
            </w:r>
            <w:r w:rsidRPr="0054156D">
              <w:fldChar w:fldCharType="end"/>
            </w:r>
          </w:p>
          <w:p w14:paraId="726CAE19" w14:textId="77777777" w:rsidR="002F22FC" w:rsidRPr="0054156D" w:rsidRDefault="002F22FC" w:rsidP="00992833">
            <w:pPr>
              <w:jc w:val="both"/>
              <w:rPr>
                <w:lang w:val="fr-BE"/>
              </w:rPr>
            </w:pPr>
            <w:r w:rsidRPr="0054156D">
              <w:fldChar w:fldCharType="begin"/>
            </w:r>
            <w:r w:rsidRPr="0054156D">
              <w:rPr>
                <w:lang w:val="fr-BE"/>
              </w:rPr>
              <w:instrText xml:space="preserve"> DocProperty KIScc </w:instrText>
            </w:r>
            <w:r w:rsidRPr="0054156D">
              <w:fldChar w:fldCharType="separate"/>
            </w:r>
            <w:r w:rsidRPr="0054156D">
              <w:rPr>
                <w:lang w:val="fr-BE"/>
              </w:rPr>
              <w:instrText>Peter</w:instrText>
            </w:r>
            <w:r w:rsidRPr="0054156D">
              <w:rPr>
                <w:lang w:val="fr-BE"/>
              </w:rPr>
              <w:br/>
              <w:instrText>Andrew</w:instrText>
            </w:r>
            <w:r w:rsidRPr="0054156D">
              <w:fldChar w:fldCharType="end"/>
            </w:r>
            <w:r w:rsidRPr="0054156D">
              <w:rPr>
                <w:lang w:val="fr-BE"/>
              </w:rPr>
              <w:instrText xml:space="preserve"> </w:instrText>
            </w:r>
          </w:p>
          <w:p w14:paraId="4E5FFAAE" w14:textId="3B631F43" w:rsidR="002F22FC" w:rsidRPr="0054156D" w:rsidRDefault="002F22FC" w:rsidP="00992833">
            <w:pPr>
              <w:jc w:val="both"/>
              <w:rPr>
                <w:lang w:val="fr-BE"/>
              </w:rPr>
            </w:pPr>
            <w:r w:rsidRPr="0054156D">
              <w:rPr>
                <w:lang w:val="fr-BE"/>
              </w:rPr>
              <w:instrText>"</w:instrText>
            </w:r>
            <w:r w:rsidR="006F233E">
              <w:fldChar w:fldCharType="separate"/>
            </w:r>
            <w:r w:rsidRPr="0054156D">
              <w:fldChar w:fldCharType="end"/>
            </w:r>
          </w:p>
          <w:p w14:paraId="5320B9F4" w14:textId="77777777" w:rsidR="002F22FC" w:rsidRPr="0054156D" w:rsidRDefault="002F22FC" w:rsidP="00992833">
            <w:pPr>
              <w:pStyle w:val="ListParagraph"/>
              <w:tabs>
                <w:tab w:val="left" w:pos="567"/>
              </w:tabs>
              <w:ind w:left="0"/>
              <w:contextualSpacing w:val="0"/>
              <w:jc w:val="both"/>
              <w:rPr>
                <w:rFonts w:ascii="Times New Roman Bold" w:hAnsi="Times New Roman Bold"/>
                <w:i/>
                <w:caps/>
                <w:lang w:val="fr-BE"/>
              </w:rPr>
            </w:pPr>
          </w:p>
        </w:tc>
      </w:tr>
    </w:tbl>
    <w:p w14:paraId="48960684" w14:textId="77777777" w:rsidR="002F22FC" w:rsidRPr="0054156D" w:rsidRDefault="002F22FC" w:rsidP="00992833">
      <w:pPr>
        <w:pStyle w:val="ListParagraph"/>
        <w:tabs>
          <w:tab w:val="left" w:pos="567"/>
        </w:tabs>
        <w:spacing w:line="240" w:lineRule="auto"/>
        <w:ind w:left="0"/>
        <w:contextualSpacing w:val="0"/>
        <w:jc w:val="both"/>
        <w:rPr>
          <w:rFonts w:ascii="Times New Roman Bold" w:hAnsi="Times New Roman Bold"/>
          <w:b/>
          <w:bCs/>
          <w:caps/>
          <w:lang w:val="fr-BE"/>
        </w:rPr>
      </w:pPr>
    </w:p>
    <w:p w14:paraId="06FB1CAD" w14:textId="6DBCC35F" w:rsidR="0043055C" w:rsidRPr="0054156D" w:rsidRDefault="0043055C" w:rsidP="00992833">
      <w:pPr>
        <w:spacing w:after="200"/>
        <w:jc w:val="both"/>
        <w:rPr>
          <w:rFonts w:ascii="Times New Roman" w:eastAsiaTheme="majorEastAsia" w:hAnsi="Times New Roman" w:cs="Times New Roman"/>
          <w:b/>
          <w:bCs/>
          <w:sz w:val="32"/>
          <w:szCs w:val="28"/>
          <w:lang w:val="fr-BE"/>
        </w:rPr>
      </w:pPr>
      <w:r w:rsidRPr="0054156D">
        <w:rPr>
          <w:rFonts w:ascii="Times New Roman" w:eastAsiaTheme="majorEastAsia" w:hAnsi="Times New Roman" w:cs="Times New Roman"/>
          <w:b/>
          <w:bCs/>
          <w:sz w:val="32"/>
          <w:szCs w:val="28"/>
          <w:lang w:val="fr-BE"/>
        </w:rPr>
        <w:br w:type="page"/>
      </w:r>
    </w:p>
    <w:p w14:paraId="0C49CE65" w14:textId="5C627C86" w:rsidR="003C201F" w:rsidRPr="0054156D" w:rsidRDefault="003C201F" w:rsidP="00992833">
      <w:pPr>
        <w:pStyle w:val="Heading1"/>
        <w:rPr>
          <w:rFonts w:cs="Times New Roman"/>
          <w:lang w:val="nl-NL"/>
        </w:rPr>
      </w:pPr>
      <w:bookmarkStart w:id="3399" w:name="_Toc140593695"/>
      <w:bookmarkStart w:id="3400" w:name="_Toc90560334"/>
      <w:r w:rsidRPr="0054156D">
        <w:rPr>
          <w:rFonts w:cs="Times New Roman"/>
          <w:lang w:val="nl-NL"/>
        </w:rPr>
        <w:t>CHAPITRE </w:t>
      </w:r>
      <w:r w:rsidR="0082007F" w:rsidRPr="0054156D">
        <w:rPr>
          <w:rFonts w:cs="Times New Roman"/>
          <w:lang w:val="nl-NL"/>
        </w:rPr>
        <w:t>6</w:t>
      </w:r>
      <w:r w:rsidR="00891F98" w:rsidRPr="0054156D">
        <w:rPr>
          <w:rFonts w:cs="Times New Roman"/>
          <w:lang w:val="nl-NL"/>
        </w:rPr>
        <w:t xml:space="preserve"> </w:t>
      </w:r>
      <w:r w:rsidR="00AD15B4" w:rsidRPr="0054156D">
        <w:rPr>
          <w:rFonts w:cs="Times New Roman"/>
          <w:lang w:val="nl-NL"/>
        </w:rPr>
        <w:t>–</w:t>
      </w:r>
      <w:r w:rsidR="00891F98" w:rsidRPr="0054156D">
        <w:rPr>
          <w:rFonts w:cs="Times New Roman"/>
          <w:lang w:val="nl-NL"/>
        </w:rPr>
        <w:t xml:space="preserve"> </w:t>
      </w:r>
      <w:r w:rsidR="00AD15B4" w:rsidRPr="0054156D">
        <w:rPr>
          <w:rFonts w:cs="Times New Roman"/>
          <w:lang w:val="nl-NL"/>
        </w:rPr>
        <w:t>RAPPORT DE CARENCE</w:t>
      </w:r>
      <w:bookmarkEnd w:id="3321"/>
      <w:bookmarkEnd w:id="3399"/>
      <w:bookmarkEnd w:id="3400"/>
      <w:r w:rsidRPr="0054156D">
        <w:rPr>
          <w:rFonts w:cs="Times New Roman"/>
          <w:lang w:val="nl-NL"/>
        </w:rPr>
        <w:t xml:space="preserve"> </w:t>
      </w:r>
    </w:p>
    <w:p w14:paraId="067FB563" w14:textId="77777777" w:rsidR="003C201F" w:rsidRPr="0054156D" w:rsidRDefault="003C201F" w:rsidP="00992833">
      <w:pPr>
        <w:spacing w:line="240" w:lineRule="auto"/>
        <w:jc w:val="both"/>
        <w:rPr>
          <w:rFonts w:ascii="Times New Roman" w:hAnsi="Times New Roman" w:cs="Times New Roman"/>
          <w:b/>
          <w:caps/>
          <w:sz w:val="28"/>
          <w:szCs w:val="28"/>
          <w:lang w:val="nl-NL"/>
        </w:rPr>
      </w:pPr>
    </w:p>
    <w:p w14:paraId="6C5E4F62" w14:textId="7F72FAA6"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Les principes concernant l'émission du rapport de carence, tels que prévus par l'article </w:t>
      </w:r>
      <w:r w:rsidR="00B11A07" w:rsidRPr="0054156D">
        <w:rPr>
          <w:rFonts w:ascii="Times New Roman" w:hAnsi="Times New Roman" w:cs="Times New Roman"/>
          <w:sz w:val="24"/>
        </w:rPr>
        <w:t>3:74</w:t>
      </w:r>
      <w:r w:rsidRPr="0054156D">
        <w:rPr>
          <w:rFonts w:ascii="Times New Roman" w:hAnsi="Times New Roman" w:cs="Times New Roman"/>
          <w:sz w:val="24"/>
        </w:rPr>
        <w:t xml:space="preserve">, </w:t>
      </w:r>
      <w:r w:rsidR="0010761C" w:rsidRPr="0054156D">
        <w:rPr>
          <w:rFonts w:ascii="Times New Roman" w:hAnsi="Times New Roman" w:cs="Times New Roman"/>
          <w:sz w:val="24"/>
        </w:rPr>
        <w:t>deuxième </w:t>
      </w:r>
      <w:r w:rsidRPr="0054156D">
        <w:rPr>
          <w:rFonts w:ascii="Times New Roman" w:hAnsi="Times New Roman" w:cs="Times New Roman"/>
          <w:sz w:val="24"/>
        </w:rPr>
        <w:t xml:space="preserve">alinéa </w:t>
      </w:r>
      <w:r w:rsidR="00B11A07" w:rsidRPr="0054156D">
        <w:rPr>
          <w:rFonts w:ascii="Times New Roman" w:hAnsi="Times New Roman" w:cs="Times New Roman"/>
          <w:sz w:val="24"/>
        </w:rPr>
        <w:t>CSA (art. 143 C. Soc.)</w:t>
      </w:r>
      <w:r w:rsidRPr="0054156D">
        <w:rPr>
          <w:rFonts w:ascii="Times New Roman" w:hAnsi="Times New Roman" w:cs="Times New Roman"/>
          <w:sz w:val="24"/>
        </w:rPr>
        <w:t xml:space="preserve"> et les paragraphes </w:t>
      </w:r>
      <w:r w:rsidR="00CA2E8A" w:rsidRPr="0054156D">
        <w:rPr>
          <w:rFonts w:ascii="Times New Roman" w:hAnsi="Times New Roman" w:cs="Times New Roman"/>
          <w:sz w:val="24"/>
        </w:rPr>
        <w:t xml:space="preserve">117 </w:t>
      </w:r>
      <w:r w:rsidRPr="0054156D">
        <w:rPr>
          <w:rFonts w:ascii="Times New Roman" w:hAnsi="Times New Roman" w:cs="Times New Roman"/>
          <w:sz w:val="24"/>
        </w:rPr>
        <w:t xml:space="preserve">et </w:t>
      </w:r>
      <w:r w:rsidR="00CA2E8A" w:rsidRPr="0054156D">
        <w:rPr>
          <w:rFonts w:ascii="Times New Roman" w:hAnsi="Times New Roman" w:cs="Times New Roman"/>
          <w:sz w:val="24"/>
        </w:rPr>
        <w:t xml:space="preserve">A53 </w:t>
      </w:r>
      <w:r w:rsidRPr="0054156D">
        <w:rPr>
          <w:rFonts w:ascii="Times New Roman" w:hAnsi="Times New Roman" w:cs="Times New Roman"/>
          <w:sz w:val="24"/>
        </w:rPr>
        <w:t>de la norme complémentaire (</w:t>
      </w:r>
      <w:r w:rsidR="00B11A07"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B11A07" w:rsidRPr="0054156D">
        <w:rPr>
          <w:rFonts w:ascii="Times New Roman" w:hAnsi="Times New Roman" w:cs="Times New Roman"/>
          <w:sz w:val="24"/>
        </w:rPr>
        <w:t>20</w:t>
      </w:r>
      <w:r w:rsidRPr="0054156D">
        <w:rPr>
          <w:rFonts w:ascii="Times New Roman" w:hAnsi="Times New Roman" w:cs="Times New Roman"/>
          <w:sz w:val="24"/>
        </w:rPr>
        <w:t xml:space="preserve">), ont été développés </w:t>
      </w:r>
      <w:r w:rsidRPr="0054156D">
        <w:rPr>
          <w:rFonts w:ascii="Times New Roman" w:hAnsi="Times New Roman" w:cs="Times New Roman"/>
          <w:i/>
          <w:sz w:val="24"/>
        </w:rPr>
        <w:t>supra</w:t>
      </w:r>
      <w:r w:rsidRPr="0054156D">
        <w:rPr>
          <w:rFonts w:ascii="Times New Roman" w:hAnsi="Times New Roman" w:cs="Times New Roman"/>
          <w:sz w:val="24"/>
        </w:rPr>
        <w:t xml:space="preserve">, </w:t>
      </w:r>
      <w:r w:rsidR="00B11A07" w:rsidRPr="0054156D">
        <w:rPr>
          <w:rFonts w:ascii="Times New Roman" w:hAnsi="Times New Roman" w:cs="Times New Roman"/>
          <w:sz w:val="24"/>
        </w:rPr>
        <w:t>à la section 1.5.2</w:t>
      </w:r>
      <w:r w:rsidRPr="0054156D">
        <w:rPr>
          <w:rFonts w:ascii="Times New Roman" w:hAnsi="Times New Roman" w:cs="Times New Roman"/>
          <w:sz w:val="24"/>
        </w:rPr>
        <w:t>. En ce qui concerne les associations et fondations, nous faisons également référence à la note de bas de page </w:t>
      </w:r>
      <w:r w:rsidR="0010761C" w:rsidRPr="0054156D">
        <w:rPr>
          <w:rFonts w:ascii="Times New Roman" w:hAnsi="Times New Roman" w:cs="Times New Roman"/>
          <w:sz w:val="24"/>
        </w:rPr>
        <w:t xml:space="preserve">n° </w:t>
      </w:r>
      <w:r w:rsidR="009F2250" w:rsidRPr="0054156D">
        <w:rPr>
          <w:rFonts w:ascii="Times New Roman" w:hAnsi="Times New Roman" w:cs="Times New Roman"/>
          <w:sz w:val="24"/>
        </w:rPr>
        <w:t xml:space="preserve">44 </w:t>
      </w:r>
      <w:r w:rsidRPr="0054156D">
        <w:rPr>
          <w:rFonts w:ascii="Times New Roman" w:hAnsi="Times New Roman" w:cs="Times New Roman"/>
          <w:sz w:val="24"/>
        </w:rPr>
        <w:t>du présent ouvrage.</w:t>
      </w:r>
      <w:r w:rsidR="009F7F43" w:rsidRPr="0054156D">
        <w:rPr>
          <w:rFonts w:ascii="Times New Roman" w:hAnsi="Times New Roman" w:cs="Times New Roman"/>
          <w:sz w:val="24"/>
        </w:rPr>
        <w:t xml:space="preserve"> Le lecteur de cet ouvrage prendra également connaissance de la section 3.6.3.</w:t>
      </w:r>
      <w:r w:rsidR="009E646E" w:rsidRPr="0054156D">
        <w:rPr>
          <w:rFonts w:ascii="Times New Roman" w:hAnsi="Times New Roman" w:cs="Times New Roman"/>
          <w:i/>
          <w:iCs/>
          <w:sz w:val="24"/>
        </w:rPr>
        <w:t>, supra,</w:t>
      </w:r>
      <w:r w:rsidR="009F7F43" w:rsidRPr="0054156D">
        <w:rPr>
          <w:rFonts w:ascii="Times New Roman" w:hAnsi="Times New Roman" w:cs="Times New Roman"/>
          <w:sz w:val="24"/>
        </w:rPr>
        <w:t xml:space="preserve"> traitant des aspects liés à certains délais ayant entre autres un impact sur le rapport du commissaire.</w:t>
      </w:r>
    </w:p>
    <w:p w14:paraId="522CCA2E" w14:textId="77777777" w:rsidR="00384089" w:rsidRPr="0054156D" w:rsidRDefault="00384089" w:rsidP="00992833">
      <w:pPr>
        <w:pStyle w:val="ListParagraph"/>
        <w:tabs>
          <w:tab w:val="left" w:pos="567"/>
        </w:tabs>
        <w:spacing w:line="240" w:lineRule="auto"/>
        <w:ind w:left="0"/>
        <w:jc w:val="both"/>
        <w:rPr>
          <w:rFonts w:ascii="Times New Roman" w:hAnsi="Times New Roman" w:cs="Times New Roman"/>
          <w:sz w:val="24"/>
        </w:rPr>
      </w:pPr>
    </w:p>
    <w:p w14:paraId="1B551CBB" w14:textId="61EE1C40" w:rsidR="00384089" w:rsidRPr="0054156D" w:rsidRDefault="00384089" w:rsidP="00992833">
      <w:pPr>
        <w:tabs>
          <w:tab w:val="left" w:pos="426"/>
        </w:tabs>
        <w:spacing w:line="240" w:lineRule="auto"/>
        <w:jc w:val="both"/>
        <w:rPr>
          <w:rFonts w:ascii="Times New Roman" w:hAnsi="Times New Roman" w:cs="Times New Roman"/>
          <w:sz w:val="24"/>
        </w:rPr>
      </w:pPr>
      <w:r w:rsidRPr="0054156D">
        <w:rPr>
          <w:rFonts w:ascii="Times New Roman" w:hAnsi="Times New Roman" w:cs="Times New Roman"/>
          <w:sz w:val="24"/>
        </w:rPr>
        <w:t>Complémentairement à cet ouvrage, le lecteur se référera utilement à la Communication 2017/06 de l’IRE</w:t>
      </w:r>
      <w:r w:rsidR="0094128A" w:rsidRPr="0054156D">
        <w:rPr>
          <w:rFonts w:ascii="Times New Roman" w:hAnsi="Times New Roman" w:cs="Times New Roman"/>
          <w:sz w:val="24"/>
        </w:rPr>
        <w:t>, «</w:t>
      </w:r>
      <w:r w:rsidR="005C4244" w:rsidRPr="0054156D">
        <w:rPr>
          <w:rFonts w:ascii="Times New Roman" w:hAnsi="Times New Roman" w:cs="Times New Roman"/>
          <w:sz w:val="24"/>
        </w:rPr>
        <w:t xml:space="preserve"> </w:t>
      </w:r>
      <w:r w:rsidRPr="0054156D">
        <w:rPr>
          <w:rFonts w:ascii="Times New Roman" w:hAnsi="Times New Roman" w:cs="Times New Roman"/>
          <w:sz w:val="24"/>
        </w:rPr>
        <w:t>Rapport du commissaire dans les associations et fondations</w:t>
      </w:r>
      <w:r w:rsidR="0094128A" w:rsidRPr="0054156D">
        <w:rPr>
          <w:rFonts w:ascii="Times New Roman" w:hAnsi="Times New Roman" w:cs="Times New Roman"/>
          <w:sz w:val="24"/>
        </w:rPr>
        <w:t> »</w:t>
      </w:r>
      <w:r w:rsidRPr="0054156D">
        <w:rPr>
          <w:rFonts w:ascii="Times New Roman" w:hAnsi="Times New Roman" w:cs="Times New Roman"/>
          <w:sz w:val="24"/>
        </w:rPr>
        <w:t>.</w:t>
      </w:r>
    </w:p>
    <w:p w14:paraId="79185A2F"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3648B962" w14:textId="6CB3EE02" w:rsidR="003C201F" w:rsidRPr="0054156D" w:rsidRDefault="003C201F" w:rsidP="00992833">
      <w:pPr>
        <w:tabs>
          <w:tab w:val="left" w:pos="426"/>
        </w:tabs>
        <w:spacing w:line="240" w:lineRule="auto"/>
        <w:jc w:val="both"/>
        <w:rPr>
          <w:rFonts w:ascii="Times New Roman" w:hAnsi="Times New Roman" w:cs="Times New Roman"/>
          <w:i/>
          <w:sz w:val="24"/>
          <w:szCs w:val="24"/>
        </w:rPr>
      </w:pPr>
      <w:r w:rsidRPr="0054156D">
        <w:rPr>
          <w:rFonts w:ascii="Times New Roman" w:hAnsi="Times New Roman" w:cs="Times New Roman"/>
          <w:sz w:val="24"/>
        </w:rPr>
        <w:t>L'article </w:t>
      </w:r>
      <w:r w:rsidR="00B11A07" w:rsidRPr="0054156D">
        <w:rPr>
          <w:rFonts w:ascii="Times New Roman" w:hAnsi="Times New Roman" w:cs="Times New Roman"/>
          <w:sz w:val="24"/>
        </w:rPr>
        <w:t>3:74 CSA</w:t>
      </w:r>
      <w:r w:rsidRPr="0054156D">
        <w:rPr>
          <w:rFonts w:ascii="Times New Roman" w:hAnsi="Times New Roman" w:cs="Times New Roman"/>
          <w:sz w:val="24"/>
        </w:rPr>
        <w:t>, dont le deuxième alinéa a été introduit par la loi du 7 décembre 2016, stipule ce qui suit : « </w:t>
      </w:r>
      <w:r w:rsidRPr="0054156D">
        <w:rPr>
          <w:rFonts w:ascii="Times New Roman" w:hAnsi="Times New Roman" w:cs="Times New Roman"/>
          <w:i/>
          <w:sz w:val="24"/>
        </w:rPr>
        <w:t>Les commissaires rédigent à propos des comptes annuels un rapport écrit et circonstancié. À cet effet, l'</w:t>
      </w:r>
      <w:r w:rsidR="0037773A" w:rsidRPr="0054156D">
        <w:rPr>
          <w:rFonts w:ascii="Times New Roman" w:hAnsi="Times New Roman" w:cs="Times New Roman"/>
          <w:i/>
          <w:sz w:val="24"/>
        </w:rPr>
        <w:t>organe d’administration</w:t>
      </w:r>
      <w:r w:rsidRPr="0054156D">
        <w:rPr>
          <w:rFonts w:ascii="Times New Roman" w:hAnsi="Times New Roman" w:cs="Times New Roman"/>
          <w:i/>
          <w:sz w:val="24"/>
        </w:rPr>
        <w:t xml:space="preserve"> de la société leur remet les pièces, un mois ou, dans les sociétés </w:t>
      </w:r>
      <w:r w:rsidR="0009319B" w:rsidRPr="0054156D">
        <w:rPr>
          <w:rFonts w:ascii="Times New Roman" w:hAnsi="Times New Roman" w:cs="Times New Roman"/>
          <w:i/>
          <w:sz w:val="24"/>
        </w:rPr>
        <w:t>cotées</w:t>
      </w:r>
      <w:r w:rsidRPr="0054156D">
        <w:rPr>
          <w:rFonts w:ascii="Times New Roman" w:hAnsi="Times New Roman" w:cs="Times New Roman"/>
          <w:i/>
          <w:sz w:val="24"/>
        </w:rPr>
        <w:t>, quarante-cinq jours avant la date prévue pour l'assemblée générale.</w:t>
      </w:r>
    </w:p>
    <w:p w14:paraId="1EFCA544"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i/>
          <w:sz w:val="24"/>
          <w:szCs w:val="24"/>
        </w:rPr>
      </w:pPr>
    </w:p>
    <w:p w14:paraId="5D5CF22D" w14:textId="6C2D02A8"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i/>
          <w:sz w:val="24"/>
        </w:rPr>
        <w:t>Si l'</w:t>
      </w:r>
      <w:r w:rsidR="0037773A" w:rsidRPr="0054156D">
        <w:rPr>
          <w:rFonts w:ascii="Times New Roman" w:hAnsi="Times New Roman" w:cs="Times New Roman"/>
          <w:i/>
          <w:sz w:val="24"/>
        </w:rPr>
        <w:t>organe d’administration</w:t>
      </w:r>
      <w:r w:rsidRPr="0054156D">
        <w:rPr>
          <w:rFonts w:ascii="Times New Roman" w:hAnsi="Times New Roman" w:cs="Times New Roman"/>
          <w:i/>
          <w:sz w:val="24"/>
        </w:rPr>
        <w:t xml:space="preserve"> reste en défaut de leur remettre ces pièces dans le délai légal visé </w:t>
      </w:r>
      <w:r w:rsidR="0009319B" w:rsidRPr="0054156D">
        <w:rPr>
          <w:rFonts w:ascii="Times New Roman" w:hAnsi="Times New Roman" w:cs="Times New Roman"/>
          <w:i/>
          <w:sz w:val="24"/>
        </w:rPr>
        <w:t xml:space="preserve">au premier </w:t>
      </w:r>
      <w:r w:rsidRPr="0054156D">
        <w:rPr>
          <w:rFonts w:ascii="Times New Roman" w:hAnsi="Times New Roman" w:cs="Times New Roman"/>
          <w:i/>
          <w:sz w:val="24"/>
        </w:rPr>
        <w:t>alinéa, les commissaires émettent un rapport de carence destiné à l'assemblée générale et adressé à l'</w:t>
      </w:r>
      <w:r w:rsidR="0037773A" w:rsidRPr="0054156D">
        <w:rPr>
          <w:rFonts w:ascii="Times New Roman" w:hAnsi="Times New Roman" w:cs="Times New Roman"/>
          <w:i/>
          <w:sz w:val="24"/>
        </w:rPr>
        <w:t>organe d’administration</w:t>
      </w:r>
      <w:r w:rsidRPr="0054156D">
        <w:rPr>
          <w:rFonts w:ascii="Times New Roman" w:hAnsi="Times New Roman" w:cs="Times New Roman"/>
          <w:i/>
          <w:sz w:val="24"/>
        </w:rPr>
        <w:t xml:space="preserve"> pour autant qu'ils ne sont pas en mesure de respecter les délais prévus par le présent Code en matière de mise à disposition de leur rapport de commissaire.</w:t>
      </w:r>
      <w:r w:rsidRPr="0054156D">
        <w:rPr>
          <w:rFonts w:ascii="Times New Roman" w:hAnsi="Times New Roman" w:cs="Times New Roman"/>
        </w:rPr>
        <w:t> »</w:t>
      </w:r>
      <w:r w:rsidR="008772BC" w:rsidRPr="0054156D">
        <w:rPr>
          <w:rFonts w:ascii="Times New Roman" w:hAnsi="Times New Roman" w:cs="Times New Roman"/>
        </w:rPr>
        <w:t>.</w:t>
      </w:r>
    </w:p>
    <w:p w14:paraId="51C38555"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54DEF7AD" w14:textId="42D97C96" w:rsidR="003C201F" w:rsidRPr="0054156D" w:rsidRDefault="00AD15B4"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 </w:t>
      </w:r>
      <w:r w:rsidR="003C201F" w:rsidRPr="0054156D">
        <w:rPr>
          <w:rFonts w:ascii="Times New Roman" w:hAnsi="Times New Roman" w:cs="Times New Roman"/>
          <w:sz w:val="24"/>
        </w:rPr>
        <w:t>Malgré le fait que seul l'article </w:t>
      </w:r>
      <w:r w:rsidR="0009319B" w:rsidRPr="0054156D">
        <w:rPr>
          <w:rFonts w:ascii="Times New Roman" w:hAnsi="Times New Roman" w:cs="Times New Roman"/>
          <w:sz w:val="24"/>
        </w:rPr>
        <w:t xml:space="preserve">3:75 CSA (art. </w:t>
      </w:r>
      <w:r w:rsidR="003C201F" w:rsidRPr="0054156D">
        <w:rPr>
          <w:rFonts w:ascii="Times New Roman" w:hAnsi="Times New Roman" w:cs="Times New Roman"/>
          <w:sz w:val="24"/>
        </w:rPr>
        <w:t xml:space="preserve">144 </w:t>
      </w:r>
      <w:r w:rsidR="0009319B" w:rsidRPr="0054156D">
        <w:rPr>
          <w:rFonts w:ascii="Times New Roman" w:hAnsi="Times New Roman" w:cs="Times New Roman"/>
          <w:sz w:val="24"/>
        </w:rPr>
        <w:t xml:space="preserve">C. Soc.) </w:t>
      </w:r>
      <w:r w:rsidR="003C201F" w:rsidRPr="0054156D">
        <w:rPr>
          <w:rFonts w:ascii="Times New Roman" w:hAnsi="Times New Roman" w:cs="Times New Roman"/>
          <w:sz w:val="24"/>
        </w:rPr>
        <w:t>et donc pas l'article </w:t>
      </w:r>
      <w:r w:rsidR="0009319B" w:rsidRPr="0054156D">
        <w:rPr>
          <w:rFonts w:ascii="Times New Roman" w:hAnsi="Times New Roman" w:cs="Times New Roman"/>
          <w:sz w:val="24"/>
        </w:rPr>
        <w:t xml:space="preserve">3:80 CSA (art. </w:t>
      </w:r>
      <w:r w:rsidR="003C201F" w:rsidRPr="0054156D">
        <w:rPr>
          <w:rFonts w:ascii="Times New Roman" w:hAnsi="Times New Roman" w:cs="Times New Roman"/>
          <w:sz w:val="24"/>
        </w:rPr>
        <w:t>148</w:t>
      </w:r>
      <w:r w:rsidR="0009319B" w:rsidRPr="0054156D">
        <w:rPr>
          <w:rFonts w:ascii="Times New Roman" w:hAnsi="Times New Roman" w:cs="Times New Roman"/>
          <w:sz w:val="24"/>
        </w:rPr>
        <w:t xml:space="preserve"> C. Soc.</w:t>
      </w:r>
      <w:r w:rsidR="003C201F" w:rsidRPr="0054156D">
        <w:rPr>
          <w:rFonts w:ascii="Times New Roman" w:hAnsi="Times New Roman" w:cs="Times New Roman"/>
          <w:sz w:val="24"/>
        </w:rPr>
        <w:t>) fait référence à l'article </w:t>
      </w:r>
      <w:r w:rsidR="0009319B" w:rsidRPr="0054156D">
        <w:rPr>
          <w:rFonts w:ascii="Times New Roman" w:hAnsi="Times New Roman" w:cs="Times New Roman"/>
          <w:sz w:val="24"/>
        </w:rPr>
        <w:t>3:74 CSA</w:t>
      </w:r>
      <w:r w:rsidR="003C201F" w:rsidRPr="0054156D">
        <w:rPr>
          <w:rFonts w:ascii="Times New Roman" w:hAnsi="Times New Roman" w:cs="Times New Roman"/>
          <w:sz w:val="24"/>
        </w:rPr>
        <w:t>, l'article </w:t>
      </w:r>
      <w:r w:rsidR="0009319B" w:rsidRPr="0054156D">
        <w:rPr>
          <w:rFonts w:ascii="Times New Roman" w:hAnsi="Times New Roman" w:cs="Times New Roman"/>
          <w:sz w:val="24"/>
        </w:rPr>
        <w:t>3:35</w:t>
      </w:r>
      <w:r w:rsidR="003C201F" w:rsidRPr="0054156D">
        <w:rPr>
          <w:rFonts w:ascii="Times New Roman" w:hAnsi="Times New Roman" w:cs="Times New Roman"/>
          <w:sz w:val="24"/>
        </w:rPr>
        <w:t xml:space="preserve"> </w:t>
      </w:r>
      <w:r w:rsidR="0009319B" w:rsidRPr="0054156D">
        <w:rPr>
          <w:rFonts w:ascii="Times New Roman" w:hAnsi="Times New Roman" w:cs="Times New Roman"/>
          <w:sz w:val="24"/>
        </w:rPr>
        <w:t xml:space="preserve">CSA </w:t>
      </w:r>
      <w:r w:rsidR="003C201F" w:rsidRPr="0054156D">
        <w:rPr>
          <w:rFonts w:ascii="Times New Roman" w:hAnsi="Times New Roman" w:cs="Times New Roman"/>
          <w:sz w:val="24"/>
        </w:rPr>
        <w:t xml:space="preserve">prévoit que les comptes consolidés ainsi que le rapport sur les comptes consolidés doivent être mis à la disposition des associés </w:t>
      </w:r>
      <w:r w:rsidR="0009319B" w:rsidRPr="0054156D">
        <w:rPr>
          <w:rFonts w:ascii="Times New Roman" w:hAnsi="Times New Roman" w:cs="Times New Roman"/>
          <w:sz w:val="24"/>
        </w:rPr>
        <w:t xml:space="preserve">ou des actionnaires </w:t>
      </w:r>
      <w:r w:rsidR="003C201F" w:rsidRPr="0054156D">
        <w:rPr>
          <w:rFonts w:ascii="Times New Roman" w:hAnsi="Times New Roman" w:cs="Times New Roman"/>
          <w:sz w:val="24"/>
        </w:rPr>
        <w:t>de la société consolidante dans les mêmes conditions et dans les mêmes délais que les comptes annuels. Il convient donc de constater qu'un rapport de carence sera également émis si le réviseur d'entreprises ne dispose pas des comptes consolidés.</w:t>
      </w:r>
    </w:p>
    <w:p w14:paraId="08D093F9"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44C96F0E" w14:textId="469D09DE"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L'émission du rapport de carence est liée aux délais en rapport avec la mise à disposition du rapport du commissaire. Les actionnaires, les titulaires d</w:t>
      </w:r>
      <w:r w:rsidRPr="0054156D">
        <w:rPr>
          <w:rFonts w:ascii="Times New Roman" w:hAnsi="Times New Roman" w:cs="Times New Roman"/>
          <w:sz w:val="24"/>
          <w:cs/>
        </w:rPr>
        <w:t>’</w:t>
      </w:r>
      <w:r w:rsidRPr="0054156D">
        <w:rPr>
          <w:rFonts w:ascii="Times New Roman" w:hAnsi="Times New Roman" w:cs="Times New Roman"/>
          <w:sz w:val="24"/>
        </w:rPr>
        <w:t>obligations</w:t>
      </w:r>
      <w:r w:rsidR="0078755B" w:rsidRPr="0054156D">
        <w:rPr>
          <w:rFonts w:ascii="Times New Roman" w:hAnsi="Times New Roman" w:cs="Times New Roman"/>
          <w:sz w:val="24"/>
        </w:rPr>
        <w:t xml:space="preserve"> convertibles</w:t>
      </w:r>
      <w:r w:rsidRPr="0054156D">
        <w:rPr>
          <w:rFonts w:ascii="Times New Roman" w:hAnsi="Times New Roman" w:cs="Times New Roman"/>
          <w:sz w:val="24"/>
        </w:rPr>
        <w:t xml:space="preserve">, </w:t>
      </w:r>
      <w:r w:rsidR="0078755B" w:rsidRPr="0054156D">
        <w:rPr>
          <w:rFonts w:ascii="Times New Roman" w:hAnsi="Times New Roman" w:cs="Times New Roman"/>
          <w:sz w:val="24"/>
        </w:rPr>
        <w:t>de droits de souscription</w:t>
      </w:r>
      <w:r w:rsidRPr="0054156D">
        <w:rPr>
          <w:rFonts w:ascii="Times New Roman" w:hAnsi="Times New Roman" w:cs="Times New Roman"/>
          <w:sz w:val="24"/>
        </w:rPr>
        <w:t xml:space="preserve"> et de certificats émis avec la coopération de la société doivent, conformément </w:t>
      </w:r>
      <w:r w:rsidR="0078755B" w:rsidRPr="0054156D">
        <w:rPr>
          <w:rFonts w:ascii="Times New Roman" w:hAnsi="Times New Roman" w:cs="Times New Roman"/>
          <w:sz w:val="24"/>
        </w:rPr>
        <w:t>aux</w:t>
      </w:r>
      <w:r w:rsidRPr="0054156D">
        <w:rPr>
          <w:rFonts w:ascii="Times New Roman" w:hAnsi="Times New Roman" w:cs="Times New Roman"/>
          <w:sz w:val="24"/>
        </w:rPr>
        <w:t xml:space="preserve"> l'article</w:t>
      </w:r>
      <w:r w:rsidR="0078755B" w:rsidRPr="0054156D">
        <w:rPr>
          <w:rFonts w:ascii="Times New Roman" w:hAnsi="Times New Roman" w:cs="Times New Roman"/>
          <w:sz w:val="24"/>
        </w:rPr>
        <w:t>s</w:t>
      </w:r>
      <w:r w:rsidRPr="0054156D">
        <w:rPr>
          <w:rFonts w:ascii="Times New Roman" w:hAnsi="Times New Roman" w:cs="Times New Roman"/>
          <w:sz w:val="24"/>
        </w:rPr>
        <w:t> </w:t>
      </w:r>
      <w:r w:rsidR="0078755B" w:rsidRPr="0054156D">
        <w:rPr>
          <w:rFonts w:ascii="Times New Roman" w:hAnsi="Times New Roman" w:cs="Times New Roman"/>
          <w:sz w:val="24"/>
        </w:rPr>
        <w:t>6:82 (SC) (seulement les actionnaires) et 7:148 CSA</w:t>
      </w:r>
      <w:r w:rsidRPr="0054156D">
        <w:rPr>
          <w:rFonts w:ascii="Times New Roman" w:hAnsi="Times New Roman" w:cs="Times New Roman"/>
          <w:sz w:val="24"/>
        </w:rPr>
        <w:t xml:space="preserve">, pouvoir prendre connaissance du rapport du commissaire quinze jours avant l'assemblée générale ou, en cas de sociétés </w:t>
      </w:r>
      <w:r w:rsidR="0078755B" w:rsidRPr="0054156D">
        <w:rPr>
          <w:rFonts w:ascii="Times New Roman" w:hAnsi="Times New Roman" w:cs="Times New Roman"/>
          <w:sz w:val="24"/>
        </w:rPr>
        <w:t>anonymes cotées, au siège social dès que l’avis de convocation a été publié conformément à l’article 7:128 CSA.</w:t>
      </w:r>
    </w:p>
    <w:p w14:paraId="7EB63D61"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305DB584" w14:textId="676D9C45"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Si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omet par conséquent de remettre les comptes annuels au commissaire un mois (ou 45 jours en cas de sociétés </w:t>
      </w:r>
      <w:r w:rsidR="0010761C" w:rsidRPr="0054156D">
        <w:rPr>
          <w:rFonts w:ascii="Times New Roman" w:hAnsi="Times New Roman" w:cs="Times New Roman"/>
          <w:sz w:val="24"/>
        </w:rPr>
        <w:t>cotées</w:t>
      </w:r>
      <w:r w:rsidRPr="0054156D">
        <w:rPr>
          <w:rFonts w:ascii="Times New Roman" w:hAnsi="Times New Roman" w:cs="Times New Roman"/>
          <w:sz w:val="24"/>
        </w:rPr>
        <w:t xml:space="preserve">) </w:t>
      </w:r>
      <w:r w:rsidR="009A1DC9" w:rsidRPr="0054156D">
        <w:rPr>
          <w:rFonts w:ascii="Times New Roman" w:hAnsi="Times New Roman" w:cs="Times New Roman"/>
          <w:sz w:val="24"/>
        </w:rPr>
        <w:t>avant l’assemblée générale</w:t>
      </w:r>
      <w:r w:rsidR="003B67D6" w:rsidRPr="0054156D">
        <w:rPr>
          <w:rFonts w:ascii="Times New Roman" w:hAnsi="Times New Roman" w:cs="Times New Roman"/>
          <w:sz w:val="24"/>
        </w:rPr>
        <w:t xml:space="preserve"> planifiée</w:t>
      </w:r>
      <w:r w:rsidR="009A1DC9" w:rsidRPr="0054156D">
        <w:rPr>
          <w:rFonts w:ascii="Times New Roman" w:hAnsi="Times New Roman" w:cs="Times New Roman"/>
          <w:sz w:val="24"/>
        </w:rPr>
        <w:t xml:space="preserve">, </w:t>
      </w:r>
      <w:r w:rsidRPr="0054156D">
        <w:rPr>
          <w:rFonts w:ascii="Times New Roman" w:hAnsi="Times New Roman" w:cs="Times New Roman"/>
          <w:sz w:val="24"/>
        </w:rPr>
        <w:t>le commissaire doit déterminer s'il sera en mesure de respecter les délais de mise à disposition de son rapport. Si ce n'est pas le cas, il devra émettre un rapport de carence conformément à l</w:t>
      </w:r>
      <w:r w:rsidRPr="0054156D">
        <w:rPr>
          <w:rFonts w:ascii="Times New Roman" w:hAnsi="Times New Roman" w:cs="Times New Roman"/>
          <w:sz w:val="24"/>
          <w:cs/>
        </w:rPr>
        <w:t>’</w:t>
      </w:r>
      <w:r w:rsidRPr="0054156D">
        <w:rPr>
          <w:rFonts w:ascii="Times New Roman" w:hAnsi="Times New Roman" w:cs="Times New Roman"/>
          <w:sz w:val="24"/>
        </w:rPr>
        <w:t>article </w:t>
      </w:r>
      <w:r w:rsidR="003B67D6" w:rsidRPr="0054156D">
        <w:rPr>
          <w:rFonts w:ascii="Times New Roman" w:hAnsi="Times New Roman" w:cs="Times New Roman"/>
          <w:sz w:val="24"/>
        </w:rPr>
        <w:t>3:74</w:t>
      </w:r>
      <w:r w:rsidRPr="0054156D">
        <w:rPr>
          <w:rFonts w:ascii="Times New Roman" w:hAnsi="Times New Roman" w:cs="Times New Roman"/>
          <w:sz w:val="24"/>
        </w:rPr>
        <w:t xml:space="preserve">, deuxième alinéa </w:t>
      </w:r>
      <w:r w:rsidR="003B67D6" w:rsidRPr="0054156D">
        <w:rPr>
          <w:rFonts w:ascii="Times New Roman" w:hAnsi="Times New Roman" w:cs="Times New Roman"/>
          <w:sz w:val="24"/>
        </w:rPr>
        <w:t>CSA</w:t>
      </w:r>
      <w:r w:rsidRPr="0054156D">
        <w:rPr>
          <w:rFonts w:ascii="Times New Roman" w:hAnsi="Times New Roman" w:cs="Times New Roman"/>
          <w:sz w:val="24"/>
        </w:rPr>
        <w:t>. Il est donc recommandé que le commissaire, dès qu'il constate que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ne lui a pas remis les comptes annuels à temps, </w:t>
      </w:r>
      <w:r w:rsidR="0010761C" w:rsidRPr="0054156D">
        <w:rPr>
          <w:rFonts w:ascii="Times New Roman" w:hAnsi="Times New Roman" w:cs="Times New Roman"/>
          <w:sz w:val="24"/>
        </w:rPr>
        <w:t xml:space="preserve">en </w:t>
      </w:r>
      <w:r w:rsidRPr="0054156D">
        <w:rPr>
          <w:rFonts w:ascii="Times New Roman" w:hAnsi="Times New Roman" w:cs="Times New Roman"/>
          <w:sz w:val="24"/>
        </w:rPr>
        <w:t>informe immédiatement et par écrit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de son obligation conformément à l</w:t>
      </w:r>
      <w:r w:rsidRPr="0054156D">
        <w:rPr>
          <w:rFonts w:ascii="Times New Roman" w:hAnsi="Times New Roman" w:cs="Times New Roman"/>
          <w:sz w:val="24"/>
          <w:cs/>
        </w:rPr>
        <w:t>’</w:t>
      </w:r>
      <w:r w:rsidRPr="0054156D">
        <w:rPr>
          <w:rFonts w:ascii="Times New Roman" w:hAnsi="Times New Roman" w:cs="Times New Roman"/>
          <w:sz w:val="24"/>
        </w:rPr>
        <w:t>article </w:t>
      </w:r>
      <w:r w:rsidR="003B67D6" w:rsidRPr="0054156D">
        <w:rPr>
          <w:rFonts w:ascii="Times New Roman" w:hAnsi="Times New Roman" w:cs="Times New Roman"/>
          <w:sz w:val="24"/>
        </w:rPr>
        <w:t>3:74</w:t>
      </w:r>
      <w:r w:rsidRPr="0054156D">
        <w:rPr>
          <w:rFonts w:ascii="Times New Roman" w:hAnsi="Times New Roman" w:cs="Times New Roman"/>
          <w:sz w:val="24"/>
        </w:rPr>
        <w:t xml:space="preserve">, deuxième alinéa </w:t>
      </w:r>
      <w:r w:rsidR="003B67D6" w:rsidRPr="0054156D">
        <w:rPr>
          <w:rFonts w:ascii="Times New Roman" w:hAnsi="Times New Roman" w:cs="Times New Roman"/>
          <w:sz w:val="24"/>
        </w:rPr>
        <w:t>CSA</w:t>
      </w:r>
      <w:r w:rsidRPr="0054156D">
        <w:rPr>
          <w:rFonts w:ascii="Times New Roman" w:hAnsi="Times New Roman" w:cs="Times New Roman"/>
          <w:sz w:val="24"/>
        </w:rPr>
        <w:t>.</w:t>
      </w:r>
    </w:p>
    <w:p w14:paraId="1609456C"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7CB90A1C" w14:textId="0BE6F624" w:rsidR="003C201F" w:rsidRPr="0054156D" w:rsidRDefault="008027D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w:t>
      </w:r>
      <w:r w:rsidR="003C201F" w:rsidRPr="0054156D">
        <w:rPr>
          <w:rFonts w:ascii="Times New Roman" w:hAnsi="Times New Roman" w:cs="Times New Roman"/>
          <w:sz w:val="24"/>
        </w:rPr>
        <w:t>a Commission juridique</w:t>
      </w:r>
      <w:r w:rsidR="0010761C" w:rsidRPr="0054156D">
        <w:rPr>
          <w:rFonts w:ascii="Times New Roman" w:hAnsi="Times New Roman" w:cs="Times New Roman"/>
          <w:sz w:val="24"/>
        </w:rPr>
        <w:t xml:space="preserve"> de l’IRE </w:t>
      </w:r>
      <w:r w:rsidR="003C201F" w:rsidRPr="00FA25A9">
        <w:rPr>
          <w:rFonts w:ascii="Times New Roman" w:hAnsi="Times New Roman"/>
          <w:sz w:val="18"/>
          <w:vertAlign w:val="superscript"/>
        </w:rPr>
        <w:t>(</w:t>
      </w:r>
      <w:r w:rsidR="003C201F" w:rsidRPr="00FA25A9">
        <w:rPr>
          <w:rFonts w:ascii="Times New Roman" w:hAnsi="Times New Roman"/>
          <w:sz w:val="18"/>
          <w:vertAlign w:val="superscript"/>
        </w:rPr>
        <w:footnoteReference w:id="255"/>
      </w:r>
      <w:r w:rsidR="003C201F" w:rsidRPr="00FA25A9">
        <w:rPr>
          <w:rFonts w:ascii="Times New Roman" w:hAnsi="Times New Roman"/>
          <w:sz w:val="18"/>
          <w:vertAlign w:val="superscript"/>
        </w:rPr>
        <w:t>)</w:t>
      </w:r>
      <w:r w:rsidR="003C201F" w:rsidRPr="0054156D">
        <w:rPr>
          <w:rFonts w:ascii="Times New Roman" w:hAnsi="Times New Roman" w:cs="Times New Roman"/>
          <w:sz w:val="24"/>
        </w:rPr>
        <w:t xml:space="preserve"> </w:t>
      </w:r>
      <w:r w:rsidRPr="0054156D">
        <w:rPr>
          <w:rFonts w:ascii="Times New Roman" w:hAnsi="Times New Roman" w:cs="Times New Roman"/>
          <w:sz w:val="24"/>
        </w:rPr>
        <w:t>avait déjà noté en 1993</w:t>
      </w:r>
      <w:r w:rsidR="003C201F" w:rsidRPr="0054156D">
        <w:rPr>
          <w:rFonts w:ascii="Times New Roman" w:hAnsi="Times New Roman" w:cs="Times New Roman"/>
          <w:sz w:val="24"/>
        </w:rPr>
        <w:t xml:space="preserve"> la nécessité de signaler clairement l'infraction au </w:t>
      </w:r>
      <w:r w:rsidRPr="0054156D">
        <w:rPr>
          <w:rFonts w:ascii="Times New Roman" w:hAnsi="Times New Roman" w:cs="Times New Roman"/>
          <w:sz w:val="24"/>
        </w:rPr>
        <w:t>CSA</w:t>
      </w:r>
      <w:r w:rsidR="003C201F" w:rsidRPr="0054156D">
        <w:rPr>
          <w:rFonts w:ascii="Times New Roman" w:hAnsi="Times New Roman" w:cs="Times New Roman"/>
          <w:sz w:val="24"/>
        </w:rPr>
        <w:t xml:space="preserve"> dans le rapport de carence. Il convient également de prendre en considération le fait qu'une sanction pénale est prévue à l'article </w:t>
      </w:r>
      <w:r w:rsidR="00857F88" w:rsidRPr="0054156D">
        <w:rPr>
          <w:rFonts w:ascii="Times New Roman" w:hAnsi="Times New Roman" w:cs="Times New Roman"/>
          <w:sz w:val="24"/>
        </w:rPr>
        <w:t>3</w:t>
      </w:r>
      <w:r w:rsidR="00C05ECB" w:rsidRPr="0054156D">
        <w:rPr>
          <w:rFonts w:ascii="Times New Roman" w:hAnsi="Times New Roman" w:cs="Times New Roman"/>
          <w:sz w:val="24"/>
        </w:rPr>
        <w:t xml:space="preserve">:97, </w:t>
      </w:r>
      <w:r w:rsidR="00C7604B" w:rsidRPr="0054156D">
        <w:rPr>
          <w:rFonts w:ascii="Times New Roman" w:hAnsi="Times New Roman" w:cs="Times New Roman"/>
          <w:sz w:val="24"/>
        </w:rPr>
        <w:t>§</w:t>
      </w:r>
      <w:r w:rsidR="00C05ECB" w:rsidRPr="0054156D">
        <w:rPr>
          <w:rFonts w:ascii="Times New Roman" w:hAnsi="Times New Roman" w:cs="Times New Roman"/>
          <w:sz w:val="24"/>
        </w:rPr>
        <w:t>1</w:t>
      </w:r>
      <w:r w:rsidR="00C05ECB" w:rsidRPr="0054156D">
        <w:rPr>
          <w:rFonts w:ascii="Times New Roman" w:hAnsi="Times New Roman" w:cs="Times New Roman"/>
          <w:sz w:val="24"/>
          <w:vertAlign w:val="superscript"/>
        </w:rPr>
        <w:t>er</w:t>
      </w:r>
      <w:r w:rsidR="00C05ECB" w:rsidRPr="0054156D">
        <w:rPr>
          <w:rFonts w:ascii="Times New Roman" w:hAnsi="Times New Roman" w:cs="Times New Roman"/>
          <w:sz w:val="24"/>
        </w:rPr>
        <w:t xml:space="preserve"> CSA</w:t>
      </w:r>
      <w:r w:rsidR="003C201F" w:rsidRPr="0054156D">
        <w:rPr>
          <w:rFonts w:ascii="Times New Roman" w:hAnsi="Times New Roman" w:cs="Times New Roman"/>
          <w:sz w:val="24"/>
        </w:rPr>
        <w:t xml:space="preserve"> pour les </w:t>
      </w:r>
      <w:r w:rsidR="00857F88" w:rsidRPr="0054156D">
        <w:rPr>
          <w:rFonts w:ascii="Times New Roman" w:hAnsi="Times New Roman" w:cs="Times New Roman"/>
          <w:sz w:val="24"/>
        </w:rPr>
        <w:t xml:space="preserve">membres de l’organe d’administration, directeurs ou mandataires de sociétés qui sciemment contreviennent aux dispositions du chapitre 2 du titre 4 </w:t>
      </w:r>
      <w:r w:rsidR="001812CA" w:rsidRPr="0054156D">
        <w:rPr>
          <w:rFonts w:ascii="Times New Roman" w:hAnsi="Times New Roman" w:cs="Times New Roman"/>
          <w:sz w:val="24"/>
        </w:rPr>
        <w:t>(Livre 3)</w:t>
      </w:r>
      <w:r w:rsidR="0083375C" w:rsidRPr="0054156D">
        <w:rPr>
          <w:rFonts w:ascii="Times New Roman" w:hAnsi="Times New Roman" w:cs="Times New Roman"/>
          <w:sz w:val="24"/>
        </w:rPr>
        <w:t xml:space="preserve"> CSA</w:t>
      </w:r>
      <w:r w:rsidR="001812CA" w:rsidRPr="0054156D">
        <w:rPr>
          <w:rFonts w:ascii="Times New Roman" w:hAnsi="Times New Roman" w:cs="Times New Roman"/>
          <w:sz w:val="24"/>
        </w:rPr>
        <w:t xml:space="preserve"> </w:t>
      </w:r>
      <w:r w:rsidR="00857F88" w:rsidRPr="0054156D">
        <w:rPr>
          <w:rFonts w:ascii="Times New Roman" w:hAnsi="Times New Roman" w:cs="Times New Roman"/>
          <w:sz w:val="24"/>
        </w:rPr>
        <w:t>concernant le contrôle légal des comptes annuels ou du chapitre 3 du même titre concernant le contrôle légal des comptes consolidés, et donc,</w:t>
      </w:r>
      <w:r w:rsidR="00FE5FC2" w:rsidRPr="0054156D">
        <w:rPr>
          <w:rFonts w:ascii="Times New Roman" w:hAnsi="Times New Roman" w:cs="Times New Roman"/>
          <w:sz w:val="24"/>
        </w:rPr>
        <w:t xml:space="preserve"> entre autres,</w:t>
      </w:r>
      <w:r w:rsidR="00857F88" w:rsidRPr="0054156D">
        <w:rPr>
          <w:rFonts w:ascii="Times New Roman" w:hAnsi="Times New Roman" w:cs="Times New Roman"/>
          <w:sz w:val="24"/>
        </w:rPr>
        <w:t xml:space="preserve"> </w:t>
      </w:r>
      <w:r w:rsidR="003C201F" w:rsidRPr="0054156D">
        <w:rPr>
          <w:rFonts w:ascii="Times New Roman" w:hAnsi="Times New Roman" w:cs="Times New Roman"/>
          <w:sz w:val="24"/>
        </w:rPr>
        <w:t xml:space="preserve">dans les six mois à compter de la conclusion de l'exercice, n'ont pas présenté les comptes annuels à l'assemblée générale. Une fois le délai de six mois dépassé, c'est au commissaire qu'il revient d'adresser son </w:t>
      </w:r>
      <w:r w:rsidR="0010761C" w:rsidRPr="0054156D">
        <w:rPr>
          <w:rFonts w:ascii="Times New Roman" w:hAnsi="Times New Roman" w:cs="Times New Roman"/>
          <w:sz w:val="24"/>
        </w:rPr>
        <w:t>rapport</w:t>
      </w:r>
      <w:r w:rsidR="003C201F" w:rsidRPr="0054156D">
        <w:rPr>
          <w:rFonts w:ascii="Times New Roman" w:hAnsi="Times New Roman" w:cs="Times New Roman"/>
          <w:sz w:val="24"/>
        </w:rPr>
        <w:t xml:space="preserve"> à l'</w:t>
      </w:r>
      <w:r w:rsidR="0037773A" w:rsidRPr="0054156D">
        <w:rPr>
          <w:rFonts w:ascii="Times New Roman" w:hAnsi="Times New Roman" w:cs="Times New Roman"/>
          <w:sz w:val="24"/>
        </w:rPr>
        <w:t>organe d’administration</w:t>
      </w:r>
      <w:r w:rsidR="003C201F" w:rsidRPr="0054156D">
        <w:rPr>
          <w:rFonts w:ascii="Times New Roman" w:hAnsi="Times New Roman" w:cs="Times New Roman"/>
          <w:sz w:val="24"/>
        </w:rPr>
        <w:t>, en demandant expressément de convoquer une assemblée générale et de communiquer le rapport de carence à l'assemblée générale.</w:t>
      </w:r>
    </w:p>
    <w:p w14:paraId="61C5D81E"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7E00F227" w14:textId="1A26E265"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Même si l'article </w:t>
      </w:r>
      <w:r w:rsidR="00087B5C" w:rsidRPr="0054156D">
        <w:rPr>
          <w:rFonts w:ascii="Times New Roman" w:hAnsi="Times New Roman" w:cs="Times New Roman"/>
          <w:sz w:val="24"/>
        </w:rPr>
        <w:t>3:74</w:t>
      </w:r>
      <w:r w:rsidRPr="0054156D">
        <w:rPr>
          <w:rFonts w:ascii="Times New Roman" w:hAnsi="Times New Roman" w:cs="Times New Roman"/>
          <w:sz w:val="24"/>
        </w:rPr>
        <w:t xml:space="preserve">, deuxième alinéa </w:t>
      </w:r>
      <w:r w:rsidR="00087B5C" w:rsidRPr="0054156D">
        <w:rPr>
          <w:rFonts w:ascii="Times New Roman" w:hAnsi="Times New Roman" w:cs="Times New Roman"/>
          <w:sz w:val="24"/>
        </w:rPr>
        <w:t>CSA</w:t>
      </w:r>
      <w:r w:rsidRPr="0054156D">
        <w:rPr>
          <w:rFonts w:ascii="Times New Roman" w:hAnsi="Times New Roman" w:cs="Times New Roman"/>
          <w:sz w:val="24"/>
        </w:rPr>
        <w:t xml:space="preserve"> semble viser </w:t>
      </w:r>
      <w:r w:rsidRPr="0054156D">
        <w:rPr>
          <w:rFonts w:ascii="Times New Roman" w:hAnsi="Times New Roman" w:cs="Times New Roman"/>
          <w:i/>
          <w:sz w:val="24"/>
        </w:rPr>
        <w:t>tous</w:t>
      </w:r>
      <w:r w:rsidRPr="0054156D">
        <w:rPr>
          <w:rFonts w:ascii="Times New Roman" w:hAnsi="Times New Roman" w:cs="Times New Roman"/>
          <w:sz w:val="24"/>
        </w:rPr>
        <w:t xml:space="preserve"> les documents que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doit transmettre au commissaire, le rapport de carence, conformément au paragraphe </w:t>
      </w:r>
      <w:r w:rsidR="00CA2E8A" w:rsidRPr="0054156D">
        <w:rPr>
          <w:rFonts w:ascii="Times New Roman" w:hAnsi="Times New Roman" w:cs="Times New Roman"/>
          <w:sz w:val="24"/>
        </w:rPr>
        <w:t xml:space="preserve">A53 </w:t>
      </w:r>
      <w:r w:rsidRPr="0054156D">
        <w:rPr>
          <w:rFonts w:ascii="Times New Roman" w:hAnsi="Times New Roman" w:cs="Times New Roman"/>
          <w:sz w:val="24"/>
        </w:rPr>
        <w:t>de la norme complémentaire (</w:t>
      </w:r>
      <w:r w:rsidR="00087B5C"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087B5C" w:rsidRPr="0054156D">
        <w:rPr>
          <w:rFonts w:ascii="Times New Roman" w:hAnsi="Times New Roman" w:cs="Times New Roman"/>
          <w:sz w:val="24"/>
        </w:rPr>
        <w:t>20</w:t>
      </w:r>
      <w:r w:rsidRPr="0054156D">
        <w:rPr>
          <w:rFonts w:ascii="Times New Roman" w:hAnsi="Times New Roman" w:cs="Times New Roman"/>
          <w:sz w:val="24"/>
        </w:rPr>
        <w:t>), concernera généralement le cas où le commissaire n</w:t>
      </w:r>
      <w:r w:rsidRPr="0054156D">
        <w:rPr>
          <w:rFonts w:ascii="Times New Roman" w:hAnsi="Times New Roman" w:cs="Times New Roman"/>
          <w:sz w:val="24"/>
          <w:cs/>
        </w:rPr>
        <w:t>’</w:t>
      </w:r>
      <w:r w:rsidRPr="0054156D">
        <w:rPr>
          <w:rFonts w:ascii="Times New Roman" w:hAnsi="Times New Roman" w:cs="Times New Roman"/>
          <w:sz w:val="24"/>
        </w:rPr>
        <w:t>a pas reçu les comptes annuels dans un délai lui permettant de respecter les dispositions légales relatives à la mise à disposition de son rapport aux actionnaires et associés. C'est logique vu que l'absence des autres documents conduit à une mention dans l</w:t>
      </w:r>
      <w:r w:rsidR="0010761C" w:rsidRPr="0054156D">
        <w:rPr>
          <w:rFonts w:ascii="Times New Roman" w:hAnsi="Times New Roman" w:cs="Times New Roman"/>
          <w:sz w:val="24"/>
        </w:rPr>
        <w:t>a</w:t>
      </w:r>
      <w:r w:rsidRPr="0054156D">
        <w:rPr>
          <w:rFonts w:ascii="Times New Roman" w:hAnsi="Times New Roman" w:cs="Times New Roman"/>
          <w:sz w:val="24"/>
        </w:rPr>
        <w:t xml:space="preserve"> </w:t>
      </w:r>
      <w:r w:rsidR="0010761C" w:rsidRPr="0054156D">
        <w:rPr>
          <w:rFonts w:ascii="Times New Roman" w:hAnsi="Times New Roman" w:cs="Times New Roman"/>
          <w:sz w:val="24"/>
        </w:rPr>
        <w:t>seconde partie du rapport du commissaire</w:t>
      </w:r>
      <w:r w:rsidRPr="0054156D">
        <w:rPr>
          <w:rFonts w:ascii="Times New Roman" w:hAnsi="Times New Roman" w:cs="Times New Roman"/>
          <w:sz w:val="24"/>
        </w:rPr>
        <w:t xml:space="preserve">. </w:t>
      </w:r>
    </w:p>
    <w:p w14:paraId="0556BAA8"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6B437580" w14:textId="71BA0EC4"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On peut se demander dans quelle mesure le rapport de carence ne doit pas être émis si le commissaire </w:t>
      </w:r>
      <w:r w:rsidR="0010761C" w:rsidRPr="0054156D">
        <w:rPr>
          <w:rFonts w:ascii="Times New Roman" w:hAnsi="Times New Roman" w:cs="Times New Roman"/>
          <w:sz w:val="24"/>
        </w:rPr>
        <w:t xml:space="preserve">a connaissance du report planifié de </w:t>
      </w:r>
      <w:r w:rsidRPr="0054156D">
        <w:rPr>
          <w:rFonts w:ascii="Times New Roman" w:hAnsi="Times New Roman" w:cs="Times New Roman"/>
          <w:sz w:val="24"/>
        </w:rPr>
        <w:t xml:space="preserve">l'assemblée générale. </w:t>
      </w:r>
      <w:r w:rsidR="0010761C" w:rsidRPr="0054156D">
        <w:rPr>
          <w:rFonts w:ascii="Times New Roman" w:hAnsi="Times New Roman" w:cs="Times New Roman"/>
          <w:sz w:val="24"/>
        </w:rPr>
        <w:t xml:space="preserve">Conformément au </w:t>
      </w:r>
      <w:r w:rsidR="00087B5C" w:rsidRPr="0054156D">
        <w:rPr>
          <w:rFonts w:ascii="Times New Roman" w:hAnsi="Times New Roman" w:cs="Times New Roman"/>
          <w:sz w:val="24"/>
        </w:rPr>
        <w:t>CSA</w:t>
      </w:r>
      <w:r w:rsidR="0010761C" w:rsidRPr="0054156D">
        <w:rPr>
          <w:rFonts w:ascii="Times New Roman" w:hAnsi="Times New Roman" w:cs="Times New Roman"/>
          <w:sz w:val="24"/>
        </w:rPr>
        <w:t>, l</w:t>
      </w:r>
      <w:r w:rsidRPr="0054156D">
        <w:rPr>
          <w:rFonts w:ascii="Times New Roman" w:hAnsi="Times New Roman" w:cs="Times New Roman"/>
          <w:sz w:val="24"/>
        </w:rPr>
        <w:t>'assemblée générale doit se tenir dans la commune, au jour et à l'heure prévus dans les statuts.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a le droit de reporter de trois semaines la décision concernant l'approbation des comptes annuels. Ce droit ne peut cependant être exercé que pendant la séance. Cela signifie que la convocation pour l'assemblée générale doit </w:t>
      </w:r>
      <w:r w:rsidR="0010761C" w:rsidRPr="0054156D">
        <w:rPr>
          <w:rFonts w:ascii="Times New Roman" w:hAnsi="Times New Roman" w:cs="Times New Roman"/>
          <w:sz w:val="24"/>
        </w:rPr>
        <w:t xml:space="preserve">être envoyée </w:t>
      </w:r>
      <w:r w:rsidRPr="0054156D">
        <w:rPr>
          <w:rFonts w:ascii="Times New Roman" w:hAnsi="Times New Roman" w:cs="Times New Roman"/>
          <w:sz w:val="24"/>
        </w:rPr>
        <w:t xml:space="preserve">et qu'il doit pouvoir être pris connaissance notamment du rapport du commissaire </w:t>
      </w:r>
      <w:r w:rsidR="00087B5C" w:rsidRPr="0054156D">
        <w:rPr>
          <w:rFonts w:ascii="Times New Roman" w:hAnsi="Times New Roman" w:cs="Times New Roman"/>
          <w:sz w:val="24"/>
        </w:rPr>
        <w:t>quinze</w:t>
      </w:r>
      <w:r w:rsidRPr="0054156D">
        <w:rPr>
          <w:rFonts w:ascii="Times New Roman" w:hAnsi="Times New Roman" w:cs="Times New Roman"/>
          <w:sz w:val="24"/>
        </w:rPr>
        <w:t> jours avant l'assemblée générale.</w:t>
      </w:r>
      <w:r w:rsidR="00E27F5A" w:rsidRPr="0054156D">
        <w:rPr>
          <w:rFonts w:ascii="Times New Roman" w:hAnsi="Times New Roman" w:cs="Times New Roman"/>
          <w:sz w:val="24"/>
          <w:vertAlign w:val="superscript"/>
        </w:rPr>
        <w:t xml:space="preserve"> </w:t>
      </w:r>
      <w:r w:rsidR="00E27F5A" w:rsidRPr="00FA25A9">
        <w:rPr>
          <w:rFonts w:ascii="Times New Roman" w:hAnsi="Times New Roman"/>
          <w:sz w:val="18"/>
          <w:vertAlign w:val="superscript"/>
        </w:rPr>
        <w:t>(</w:t>
      </w:r>
      <w:r w:rsidR="00E27F5A" w:rsidRPr="00FA25A9">
        <w:rPr>
          <w:rStyle w:val="FootnoteReference"/>
          <w:rFonts w:ascii="Times New Roman" w:hAnsi="Times New Roman"/>
          <w:sz w:val="18"/>
        </w:rPr>
        <w:footnoteReference w:id="256"/>
      </w:r>
      <w:r w:rsidR="00E27F5A" w:rsidRPr="00FA25A9">
        <w:rPr>
          <w:rFonts w:ascii="Times New Roman" w:hAnsi="Times New Roman"/>
          <w:sz w:val="18"/>
          <w:vertAlign w:val="superscript"/>
        </w:rPr>
        <w:t>)</w:t>
      </w:r>
      <w:r w:rsidR="00F8336A" w:rsidRPr="0054156D">
        <w:rPr>
          <w:rFonts w:ascii="Times New Roman" w:hAnsi="Times New Roman" w:cs="Times New Roman"/>
          <w:sz w:val="24"/>
          <w:vertAlign w:val="superscript"/>
        </w:rPr>
        <w:t xml:space="preserve"> </w:t>
      </w:r>
      <w:r w:rsidRPr="0054156D">
        <w:rPr>
          <w:rFonts w:ascii="Times New Roman" w:hAnsi="Times New Roman" w:cs="Times New Roman"/>
          <w:sz w:val="24"/>
        </w:rPr>
        <w:t xml:space="preserve">En d'autres termes, l'émission d'un rapport par le commissaire à l'assemblée générale constitue une obligation légale dans le chef du commissaire. </w:t>
      </w:r>
    </w:p>
    <w:p w14:paraId="15FFB1BA" w14:textId="77777777" w:rsidR="003C201F" w:rsidRPr="0054156D" w:rsidRDefault="003C201F" w:rsidP="00992833">
      <w:pPr>
        <w:pStyle w:val="ListParagraph"/>
        <w:tabs>
          <w:tab w:val="left" w:pos="426"/>
        </w:tabs>
        <w:spacing w:line="240" w:lineRule="auto"/>
        <w:jc w:val="both"/>
        <w:rPr>
          <w:rFonts w:ascii="Times New Roman" w:hAnsi="Times New Roman" w:cs="Times New Roman"/>
          <w:sz w:val="24"/>
          <w:szCs w:val="24"/>
        </w:rPr>
      </w:pPr>
    </w:p>
    <w:p w14:paraId="0D51FAB9" w14:textId="5A719ABD"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L'article </w:t>
      </w:r>
      <w:r w:rsidR="00087B5C" w:rsidRPr="0054156D">
        <w:rPr>
          <w:rFonts w:ascii="Times New Roman" w:hAnsi="Times New Roman" w:cs="Times New Roman"/>
          <w:sz w:val="24"/>
        </w:rPr>
        <w:t>3:74</w:t>
      </w:r>
      <w:r w:rsidRPr="0054156D">
        <w:rPr>
          <w:rFonts w:ascii="Times New Roman" w:hAnsi="Times New Roman" w:cs="Times New Roman"/>
          <w:sz w:val="24"/>
        </w:rPr>
        <w:t xml:space="preserve">, premier alinéa, </w:t>
      </w:r>
      <w:r w:rsidR="00087B5C" w:rsidRPr="0054156D">
        <w:rPr>
          <w:rFonts w:ascii="Times New Roman" w:hAnsi="Times New Roman" w:cs="Times New Roman"/>
          <w:sz w:val="24"/>
        </w:rPr>
        <w:t xml:space="preserve">CSA </w:t>
      </w:r>
      <w:r w:rsidRPr="0054156D">
        <w:rPr>
          <w:rFonts w:ascii="Times New Roman" w:hAnsi="Times New Roman" w:cs="Times New Roman"/>
          <w:sz w:val="24"/>
        </w:rPr>
        <w:t>stipule que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doit remettre les documents au commissaire au moins </w:t>
      </w:r>
      <w:r w:rsidR="0010761C" w:rsidRPr="0054156D">
        <w:rPr>
          <w:rFonts w:ascii="Times New Roman" w:hAnsi="Times New Roman" w:cs="Times New Roman"/>
          <w:sz w:val="24"/>
        </w:rPr>
        <w:t>un </w:t>
      </w:r>
      <w:r w:rsidRPr="0054156D">
        <w:rPr>
          <w:rFonts w:ascii="Times New Roman" w:hAnsi="Times New Roman" w:cs="Times New Roman"/>
          <w:sz w:val="24"/>
        </w:rPr>
        <w:t xml:space="preserve">mois ou </w:t>
      </w:r>
      <w:r w:rsidR="00087B5C" w:rsidRPr="0054156D">
        <w:rPr>
          <w:rFonts w:ascii="Times New Roman" w:hAnsi="Times New Roman" w:cs="Times New Roman"/>
          <w:sz w:val="24"/>
        </w:rPr>
        <w:t>quarante-cinq </w:t>
      </w:r>
      <w:r w:rsidRPr="0054156D">
        <w:rPr>
          <w:rFonts w:ascii="Times New Roman" w:hAnsi="Times New Roman" w:cs="Times New Roman"/>
          <w:sz w:val="24"/>
        </w:rPr>
        <w:t xml:space="preserve">jours avant la date de l'assemblée générale prévue. </w:t>
      </w:r>
    </w:p>
    <w:p w14:paraId="1D0C4FFE" w14:textId="77777777" w:rsidR="003C201F" w:rsidRPr="0054156D" w:rsidRDefault="003C201F" w:rsidP="00992833">
      <w:pPr>
        <w:pStyle w:val="ListParagraph"/>
        <w:tabs>
          <w:tab w:val="left" w:pos="426"/>
        </w:tabs>
        <w:spacing w:line="240" w:lineRule="auto"/>
        <w:jc w:val="both"/>
        <w:rPr>
          <w:rFonts w:ascii="Times New Roman" w:hAnsi="Times New Roman" w:cs="Times New Roman"/>
          <w:sz w:val="24"/>
          <w:szCs w:val="24"/>
        </w:rPr>
      </w:pPr>
    </w:p>
    <w:p w14:paraId="7C65935E" w14:textId="5A6011AA"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L'article </w:t>
      </w:r>
      <w:r w:rsidR="00087B5C" w:rsidRPr="0054156D">
        <w:rPr>
          <w:rFonts w:ascii="Times New Roman" w:hAnsi="Times New Roman" w:cs="Times New Roman"/>
          <w:sz w:val="24"/>
        </w:rPr>
        <w:t>3:74</w:t>
      </w:r>
      <w:r w:rsidRPr="0054156D">
        <w:rPr>
          <w:rFonts w:ascii="Times New Roman" w:hAnsi="Times New Roman" w:cs="Times New Roman"/>
          <w:sz w:val="24"/>
        </w:rPr>
        <w:t>, deuxième alinéa, C</w:t>
      </w:r>
      <w:r w:rsidR="00087B5C" w:rsidRPr="0054156D">
        <w:rPr>
          <w:rFonts w:ascii="Times New Roman" w:hAnsi="Times New Roman" w:cs="Times New Roman"/>
          <w:sz w:val="24"/>
        </w:rPr>
        <w:t>SA</w:t>
      </w:r>
      <w:r w:rsidRPr="0054156D">
        <w:rPr>
          <w:rFonts w:ascii="Times New Roman" w:hAnsi="Times New Roman" w:cs="Times New Roman"/>
          <w:sz w:val="24"/>
        </w:rPr>
        <w:t xml:space="preserve"> stipule clairement que le commissaire doit établir un rapport de carence s'il n'est pas en mesure de respecter les délais légaux de mise à disposition de son rapport </w:t>
      </w:r>
      <w:r w:rsidR="00087B5C" w:rsidRPr="0054156D">
        <w:rPr>
          <w:rFonts w:ascii="Times New Roman" w:hAnsi="Times New Roman" w:cs="Times New Roman"/>
          <w:sz w:val="24"/>
        </w:rPr>
        <w:t xml:space="preserve">étant donné que </w:t>
      </w:r>
      <w:r w:rsidRPr="0054156D">
        <w:rPr>
          <w:rFonts w:ascii="Times New Roman" w:hAnsi="Times New Roman" w:cs="Times New Roman"/>
          <w:sz w:val="24"/>
        </w:rPr>
        <w:t>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n'a pas satisfait dans les délais légaux à son obligation légale de remise des documents.</w:t>
      </w:r>
    </w:p>
    <w:p w14:paraId="5FD38405" w14:textId="77777777" w:rsidR="003C201F" w:rsidRPr="0054156D" w:rsidRDefault="003C201F" w:rsidP="00992833">
      <w:pPr>
        <w:pStyle w:val="ListParagraph"/>
        <w:tabs>
          <w:tab w:val="left" w:pos="426"/>
        </w:tabs>
        <w:spacing w:line="240" w:lineRule="auto"/>
        <w:jc w:val="both"/>
        <w:rPr>
          <w:rFonts w:ascii="Times New Roman" w:hAnsi="Times New Roman" w:cs="Times New Roman"/>
          <w:sz w:val="24"/>
          <w:szCs w:val="24"/>
        </w:rPr>
      </w:pPr>
    </w:p>
    <w:p w14:paraId="507C8BDB" w14:textId="3D950EA1"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 xml:space="preserve">La combinaison de ces dispositions légales conduit à la conclusion que, même si le commissaire </w:t>
      </w:r>
      <w:r w:rsidR="0010761C" w:rsidRPr="0054156D">
        <w:rPr>
          <w:rFonts w:ascii="Times New Roman" w:hAnsi="Times New Roman" w:cs="Times New Roman"/>
          <w:sz w:val="24"/>
        </w:rPr>
        <w:t xml:space="preserve">est informé </w:t>
      </w:r>
      <w:r w:rsidRPr="0054156D">
        <w:rPr>
          <w:rFonts w:ascii="Times New Roman" w:hAnsi="Times New Roman" w:cs="Times New Roman"/>
          <w:sz w:val="24"/>
        </w:rPr>
        <w:t>que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fera usage en séance de son droit de report de l'approbation des comptes annuels, il a toujours l'obligation de mettre son rapport à disposition </w:t>
      </w:r>
      <w:r w:rsidR="00180B54" w:rsidRPr="0054156D">
        <w:rPr>
          <w:rFonts w:ascii="Times New Roman" w:hAnsi="Times New Roman" w:cs="Times New Roman"/>
          <w:sz w:val="24"/>
        </w:rPr>
        <w:t>quinze</w:t>
      </w:r>
      <w:r w:rsidRPr="0054156D">
        <w:rPr>
          <w:rFonts w:ascii="Times New Roman" w:hAnsi="Times New Roman" w:cs="Times New Roman"/>
          <w:sz w:val="24"/>
        </w:rPr>
        <w:t xml:space="preserve"> jours </w:t>
      </w:r>
      <w:r w:rsidR="00180B54" w:rsidRPr="0054156D">
        <w:rPr>
          <w:rFonts w:ascii="Times New Roman" w:hAnsi="Times New Roman" w:cs="Times New Roman"/>
          <w:sz w:val="24"/>
        </w:rPr>
        <w:t xml:space="preserve">(ou trente jours lorsqu’il s’agit d’une société anonyme cotée) </w:t>
      </w:r>
      <w:r w:rsidRPr="0054156D">
        <w:rPr>
          <w:rFonts w:ascii="Times New Roman" w:hAnsi="Times New Roman" w:cs="Times New Roman"/>
          <w:sz w:val="24"/>
        </w:rPr>
        <w:t>avant l'assemblée générale (en l</w:t>
      </w:r>
      <w:r w:rsidR="00AD15B4" w:rsidRPr="0054156D">
        <w:rPr>
          <w:rFonts w:ascii="Times New Roman" w:hAnsi="Times New Roman" w:cs="Times New Roman"/>
          <w:sz w:val="24"/>
        </w:rPr>
        <w:t>'espèce, un rapport de carence).</w:t>
      </w:r>
    </w:p>
    <w:p w14:paraId="550E3ACE"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1DF2E068" w14:textId="58967B89" w:rsidR="003C201F" w:rsidRPr="0054156D" w:rsidRDefault="001173E2"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I</w:t>
      </w:r>
      <w:r w:rsidR="003C201F" w:rsidRPr="0054156D">
        <w:rPr>
          <w:rFonts w:ascii="Times New Roman" w:hAnsi="Times New Roman" w:cs="Times New Roman"/>
          <w:sz w:val="24"/>
        </w:rPr>
        <w:t xml:space="preserve">l convient de rappeler </w:t>
      </w:r>
      <w:r w:rsidR="008B30B6" w:rsidRPr="00FA25A9">
        <w:rPr>
          <w:rFonts w:ascii="Times New Roman" w:hAnsi="Times New Roman"/>
          <w:sz w:val="18"/>
          <w:vertAlign w:val="superscript"/>
          <w:lang w:val="fr-BE"/>
        </w:rPr>
        <w:t>(</w:t>
      </w:r>
      <w:r w:rsidR="008B30B6" w:rsidRPr="00FA25A9">
        <w:rPr>
          <w:rStyle w:val="FootnoteReference"/>
          <w:rFonts w:ascii="Times New Roman" w:hAnsi="Times New Roman"/>
          <w:sz w:val="18"/>
          <w:lang w:val="nl-BE"/>
        </w:rPr>
        <w:footnoteReference w:id="257"/>
      </w:r>
      <w:r w:rsidR="008B30B6" w:rsidRPr="00FA25A9">
        <w:rPr>
          <w:rFonts w:ascii="Times New Roman" w:hAnsi="Times New Roman"/>
          <w:sz w:val="18"/>
          <w:vertAlign w:val="superscript"/>
          <w:lang w:val="fr-BE"/>
        </w:rPr>
        <w:t>)</w:t>
      </w:r>
      <w:r w:rsidR="00CA2D46" w:rsidRPr="00FA25A9">
        <w:rPr>
          <w:rFonts w:ascii="Times New Roman" w:hAnsi="Times New Roman"/>
          <w:sz w:val="18"/>
          <w:vertAlign w:val="superscript"/>
        </w:rPr>
        <w:t xml:space="preserve"> </w:t>
      </w:r>
      <w:r w:rsidR="003C201F" w:rsidRPr="0054156D">
        <w:rPr>
          <w:rFonts w:ascii="Times New Roman" w:hAnsi="Times New Roman" w:cs="Times New Roman"/>
          <w:sz w:val="24"/>
        </w:rPr>
        <w:t>que même dans le cas d'un audit d'une association ou fondation, le cas échéant, un rapport de carence doit être émis. L</w:t>
      </w:r>
      <w:r w:rsidRPr="0054156D">
        <w:rPr>
          <w:rFonts w:ascii="Times New Roman" w:hAnsi="Times New Roman" w:cs="Times New Roman"/>
          <w:sz w:val="24"/>
        </w:rPr>
        <w:t xml:space="preserve">es </w:t>
      </w:r>
      <w:r w:rsidR="003C201F" w:rsidRPr="0054156D">
        <w:rPr>
          <w:rFonts w:ascii="Times New Roman" w:hAnsi="Times New Roman" w:cs="Times New Roman"/>
          <w:sz w:val="24"/>
        </w:rPr>
        <w:t>article</w:t>
      </w:r>
      <w:r w:rsidRPr="0054156D">
        <w:rPr>
          <w:rFonts w:ascii="Times New Roman" w:hAnsi="Times New Roman" w:cs="Times New Roman"/>
          <w:sz w:val="24"/>
        </w:rPr>
        <w:t xml:space="preserve">s 3:98, </w:t>
      </w:r>
      <w:r w:rsidR="00C7604B" w:rsidRPr="0054156D">
        <w:rPr>
          <w:rFonts w:ascii="Times New Roman" w:hAnsi="Times New Roman" w:cs="Times New Roman"/>
          <w:sz w:val="24"/>
        </w:rPr>
        <w:t>§</w:t>
      </w:r>
      <w:r w:rsidRPr="0054156D">
        <w:rPr>
          <w:rFonts w:ascii="Times New Roman" w:hAnsi="Times New Roman" w:cs="Times New Roman"/>
          <w:sz w:val="24"/>
        </w:rPr>
        <w:t xml:space="preserve">2 et 3:99, </w:t>
      </w:r>
      <w:r w:rsidR="00C7604B" w:rsidRPr="0054156D">
        <w:rPr>
          <w:rFonts w:ascii="Times New Roman" w:hAnsi="Times New Roman" w:cs="Times New Roman"/>
          <w:sz w:val="24"/>
        </w:rPr>
        <w:t>§</w:t>
      </w:r>
      <w:r w:rsidRPr="0054156D">
        <w:rPr>
          <w:rFonts w:ascii="Times New Roman" w:hAnsi="Times New Roman" w:cs="Times New Roman"/>
          <w:sz w:val="24"/>
        </w:rPr>
        <w:t>2 CSA</w:t>
      </w:r>
      <w:r w:rsidR="003C201F" w:rsidRPr="0054156D">
        <w:rPr>
          <w:rFonts w:ascii="Times New Roman" w:hAnsi="Times New Roman" w:cs="Times New Roman"/>
          <w:sz w:val="24"/>
        </w:rPr>
        <w:t xml:space="preserve"> rend</w:t>
      </w:r>
      <w:r w:rsidRPr="0054156D">
        <w:rPr>
          <w:rFonts w:ascii="Times New Roman" w:hAnsi="Times New Roman" w:cs="Times New Roman"/>
          <w:sz w:val="24"/>
        </w:rPr>
        <w:t>ent</w:t>
      </w:r>
      <w:r w:rsidR="003C201F" w:rsidRPr="0054156D">
        <w:rPr>
          <w:rFonts w:ascii="Times New Roman" w:hAnsi="Times New Roman" w:cs="Times New Roman"/>
          <w:sz w:val="24"/>
        </w:rPr>
        <w:t xml:space="preserve"> en effet les articles </w:t>
      </w:r>
      <w:r w:rsidRPr="0054156D">
        <w:rPr>
          <w:rFonts w:ascii="Times New Roman" w:hAnsi="Times New Roman"/>
          <w:sz w:val="24"/>
          <w:szCs w:val="24"/>
          <w:lang w:val="fr-BE"/>
        </w:rPr>
        <w:t>3:56 à 3:64, 3:65, §</w:t>
      </w:r>
      <w:r w:rsidR="00C7604B" w:rsidRPr="0054156D">
        <w:rPr>
          <w:rFonts w:ascii="Times New Roman" w:hAnsi="Times New Roman"/>
          <w:sz w:val="24"/>
          <w:szCs w:val="24"/>
          <w:lang w:val="fr-BE"/>
        </w:rPr>
        <w:t>§</w:t>
      </w:r>
      <w:r w:rsidRPr="0054156D">
        <w:rPr>
          <w:rFonts w:ascii="Times New Roman" w:hAnsi="Times New Roman"/>
          <w:sz w:val="24"/>
          <w:szCs w:val="24"/>
          <w:lang w:val="fr-BE"/>
        </w:rPr>
        <w:t>1 à</w:t>
      </w:r>
      <w:r w:rsidR="00F8336A" w:rsidRPr="0054156D">
        <w:rPr>
          <w:rFonts w:ascii="Times New Roman" w:hAnsi="Times New Roman"/>
          <w:sz w:val="24"/>
          <w:szCs w:val="24"/>
          <w:lang w:val="fr-BE"/>
        </w:rPr>
        <w:t xml:space="preserve"> </w:t>
      </w:r>
      <w:r w:rsidRPr="0054156D">
        <w:rPr>
          <w:rFonts w:ascii="Times New Roman" w:hAnsi="Times New Roman"/>
          <w:sz w:val="24"/>
          <w:szCs w:val="24"/>
          <w:lang w:val="fr-BE"/>
        </w:rPr>
        <w:t>6, 3:66 à 3:71, 3:73 à 3:75, excepté les articles 3:61, §</w:t>
      </w:r>
      <w:r w:rsidR="00C7604B" w:rsidRPr="0054156D">
        <w:rPr>
          <w:rFonts w:ascii="Times New Roman" w:hAnsi="Times New Roman"/>
          <w:sz w:val="24"/>
          <w:szCs w:val="24"/>
          <w:lang w:val="fr-BE"/>
        </w:rPr>
        <w:t>§</w:t>
      </w:r>
      <w:r w:rsidRPr="0054156D">
        <w:rPr>
          <w:rFonts w:ascii="Times New Roman" w:hAnsi="Times New Roman"/>
          <w:sz w:val="24"/>
          <w:szCs w:val="24"/>
          <w:lang w:val="fr-BE"/>
        </w:rPr>
        <w:t xml:space="preserve">2 et 3, et 3:63, </w:t>
      </w:r>
      <w:r w:rsidR="00C7604B" w:rsidRPr="0054156D">
        <w:rPr>
          <w:rFonts w:ascii="Times New Roman" w:hAnsi="Times New Roman"/>
          <w:sz w:val="24"/>
          <w:szCs w:val="24"/>
          <w:lang w:val="fr-BE"/>
        </w:rPr>
        <w:t>§</w:t>
      </w:r>
      <w:r w:rsidRPr="0054156D">
        <w:rPr>
          <w:rFonts w:ascii="Times New Roman" w:hAnsi="Times New Roman"/>
          <w:sz w:val="24"/>
          <w:szCs w:val="24"/>
          <w:lang w:val="fr-BE"/>
        </w:rPr>
        <w:t>3 et de l’article</w:t>
      </w:r>
      <w:r w:rsidR="00F8336A" w:rsidRPr="0054156D">
        <w:rPr>
          <w:rFonts w:ascii="Times New Roman" w:hAnsi="Times New Roman"/>
          <w:sz w:val="24"/>
          <w:szCs w:val="24"/>
          <w:lang w:val="fr-BE"/>
        </w:rPr>
        <w:t xml:space="preserve"> </w:t>
      </w:r>
      <w:r w:rsidRPr="0054156D">
        <w:rPr>
          <w:rFonts w:ascii="Times New Roman" w:hAnsi="Times New Roman"/>
          <w:sz w:val="24"/>
          <w:szCs w:val="24"/>
          <w:lang w:val="fr-BE"/>
        </w:rPr>
        <w:t xml:space="preserve">3:75, </w:t>
      </w:r>
      <w:r w:rsidR="00C7604B" w:rsidRPr="0054156D">
        <w:rPr>
          <w:rFonts w:ascii="Times New Roman" w:hAnsi="Times New Roman"/>
          <w:sz w:val="24"/>
          <w:szCs w:val="24"/>
          <w:lang w:val="fr-BE"/>
        </w:rPr>
        <w:t>§</w:t>
      </w:r>
      <w:r w:rsidRPr="0054156D">
        <w:rPr>
          <w:rFonts w:ascii="Times New Roman" w:hAnsi="Times New Roman"/>
          <w:sz w:val="24"/>
          <w:szCs w:val="24"/>
          <w:lang w:val="fr-BE"/>
        </w:rPr>
        <w:t>1</w:t>
      </w:r>
      <w:r w:rsidRPr="0054156D">
        <w:rPr>
          <w:rFonts w:ascii="Times New Roman" w:hAnsi="Times New Roman"/>
          <w:sz w:val="24"/>
          <w:szCs w:val="24"/>
          <w:vertAlign w:val="superscript"/>
          <w:lang w:val="fr-BE"/>
        </w:rPr>
        <w:t>er</w:t>
      </w:r>
      <w:r w:rsidRPr="0054156D">
        <w:rPr>
          <w:rFonts w:ascii="Times New Roman" w:hAnsi="Times New Roman"/>
          <w:sz w:val="24"/>
          <w:szCs w:val="24"/>
          <w:lang w:val="fr-BE"/>
        </w:rPr>
        <w:t xml:space="preserve">, premier alinéa, 8°, </w:t>
      </w:r>
      <w:r w:rsidR="00F7187F" w:rsidRPr="0054156D">
        <w:rPr>
          <w:rFonts w:ascii="Times New Roman" w:hAnsi="Times New Roman"/>
          <w:sz w:val="24"/>
          <w:szCs w:val="24"/>
          <w:lang w:val="fr-BE"/>
        </w:rPr>
        <w:t>CSA</w:t>
      </w:r>
      <w:r w:rsidR="003C201F" w:rsidRPr="0054156D">
        <w:rPr>
          <w:rFonts w:ascii="Times New Roman" w:hAnsi="Times New Roman" w:cs="Times New Roman"/>
          <w:sz w:val="24"/>
        </w:rPr>
        <w:t xml:space="preserve"> applicables par analogie aux associations </w:t>
      </w:r>
      <w:r w:rsidR="008F3E38" w:rsidRPr="0054156D">
        <w:rPr>
          <w:rFonts w:ascii="Times New Roman" w:hAnsi="Times New Roman" w:cs="Times New Roman"/>
          <w:sz w:val="24"/>
        </w:rPr>
        <w:t xml:space="preserve">et fondations </w:t>
      </w:r>
      <w:r w:rsidR="003C201F" w:rsidRPr="0054156D">
        <w:rPr>
          <w:rFonts w:ascii="Times New Roman" w:hAnsi="Times New Roman" w:cs="Times New Roman"/>
          <w:sz w:val="24"/>
        </w:rPr>
        <w:t xml:space="preserve">qui ont nommé un commissaire. </w:t>
      </w:r>
      <w:r w:rsidR="00CA2D46" w:rsidRPr="0054156D">
        <w:rPr>
          <w:rFonts w:ascii="Times New Roman" w:hAnsi="Times New Roman" w:cs="Times New Roman"/>
          <w:sz w:val="24"/>
        </w:rPr>
        <w:t>Le délai d’un mois (dans lequel l’</w:t>
      </w:r>
      <w:r w:rsidR="0037773A" w:rsidRPr="0054156D">
        <w:rPr>
          <w:rFonts w:ascii="Times New Roman" w:hAnsi="Times New Roman" w:cs="Times New Roman"/>
          <w:sz w:val="24"/>
        </w:rPr>
        <w:t>organe d’administration</w:t>
      </w:r>
      <w:r w:rsidR="00CA2D46" w:rsidRPr="0054156D">
        <w:rPr>
          <w:rFonts w:ascii="Times New Roman" w:hAnsi="Times New Roman" w:cs="Times New Roman"/>
          <w:sz w:val="24"/>
        </w:rPr>
        <w:t xml:space="preserve"> doit remettre les pièces au commissaire) est donc d’application. Cependant, </w:t>
      </w:r>
      <w:r w:rsidR="008F3E38" w:rsidRPr="0054156D">
        <w:rPr>
          <w:rFonts w:ascii="Times New Roman" w:hAnsi="Times New Roman" w:cs="Times New Roman"/>
          <w:sz w:val="24"/>
        </w:rPr>
        <w:t>le CSA</w:t>
      </w:r>
      <w:r w:rsidR="003C201F" w:rsidRPr="0054156D">
        <w:rPr>
          <w:rFonts w:ascii="Times New Roman" w:hAnsi="Times New Roman" w:cs="Times New Roman"/>
          <w:sz w:val="24"/>
        </w:rPr>
        <w:t xml:space="preserve"> ne prévoit </w:t>
      </w:r>
      <w:r w:rsidR="00CA2D46" w:rsidRPr="0054156D">
        <w:rPr>
          <w:rFonts w:ascii="Times New Roman" w:hAnsi="Times New Roman" w:cs="Times New Roman"/>
          <w:sz w:val="24"/>
        </w:rPr>
        <w:t>quant à elle</w:t>
      </w:r>
      <w:r w:rsidR="003C201F" w:rsidRPr="0054156D">
        <w:rPr>
          <w:rFonts w:ascii="Times New Roman" w:hAnsi="Times New Roman" w:cs="Times New Roman"/>
          <w:sz w:val="24"/>
        </w:rPr>
        <w:t xml:space="preserve"> aucun délai minimum pour la mise à disposition du rapport du commissaire à l'assemblée générale</w:t>
      </w:r>
      <w:r w:rsidR="008F3E38" w:rsidRPr="0054156D">
        <w:rPr>
          <w:rFonts w:ascii="Times New Roman" w:hAnsi="Times New Roman" w:cs="Times New Roman"/>
          <w:sz w:val="24"/>
        </w:rPr>
        <w:t xml:space="preserve"> des A(I)SBL et fondations</w:t>
      </w:r>
      <w:r w:rsidR="00CA2D46" w:rsidRPr="0054156D">
        <w:rPr>
          <w:rFonts w:ascii="Times New Roman" w:hAnsi="Times New Roman" w:cs="Times New Roman"/>
          <w:sz w:val="24"/>
        </w:rPr>
        <w:t>. L</w:t>
      </w:r>
      <w:r w:rsidR="00CA2D46" w:rsidRPr="0054156D">
        <w:rPr>
          <w:rFonts w:ascii="Times New Roman" w:hAnsi="Times New Roman" w:cs="Times New Roman"/>
          <w:sz w:val="24"/>
          <w:lang w:val="fr-BE"/>
        </w:rPr>
        <w:t xml:space="preserve">’article </w:t>
      </w:r>
      <w:r w:rsidR="008F3E38" w:rsidRPr="0054156D">
        <w:rPr>
          <w:rFonts w:ascii="Times New Roman" w:hAnsi="Times New Roman" w:cs="Times New Roman"/>
          <w:sz w:val="24"/>
          <w:lang w:val="fr-BE"/>
        </w:rPr>
        <w:t>9:14</w:t>
      </w:r>
      <w:r w:rsidR="00CA2D46" w:rsidRPr="0054156D">
        <w:rPr>
          <w:rFonts w:ascii="Times New Roman" w:hAnsi="Times New Roman" w:cs="Times New Roman"/>
          <w:sz w:val="24"/>
          <w:lang w:val="fr-BE"/>
        </w:rPr>
        <w:t xml:space="preserve"> d</w:t>
      </w:r>
      <w:r w:rsidR="008F3E38" w:rsidRPr="0054156D">
        <w:rPr>
          <w:rFonts w:ascii="Times New Roman" w:hAnsi="Times New Roman" w:cs="Times New Roman"/>
          <w:sz w:val="24"/>
          <w:lang w:val="fr-BE"/>
        </w:rPr>
        <w:t>udit</w:t>
      </w:r>
      <w:r w:rsidR="00CA2D46" w:rsidRPr="0054156D">
        <w:rPr>
          <w:rFonts w:ascii="Times New Roman" w:hAnsi="Times New Roman" w:cs="Times New Roman"/>
          <w:sz w:val="24"/>
          <w:lang w:val="fr-BE"/>
        </w:rPr>
        <w:t xml:space="preserve"> </w:t>
      </w:r>
      <w:r w:rsidR="008F3E38" w:rsidRPr="0054156D">
        <w:rPr>
          <w:rFonts w:ascii="Times New Roman" w:hAnsi="Times New Roman" w:cs="Times New Roman"/>
          <w:sz w:val="24"/>
          <w:lang w:val="fr-BE"/>
        </w:rPr>
        <w:t xml:space="preserve">code </w:t>
      </w:r>
      <w:r w:rsidR="00CA2D46" w:rsidRPr="0054156D">
        <w:rPr>
          <w:rFonts w:ascii="Times New Roman" w:hAnsi="Times New Roman" w:cs="Times New Roman"/>
          <w:sz w:val="24"/>
          <w:lang w:val="fr-BE"/>
        </w:rPr>
        <w:t>qui ne s’applique qu’aux associations, stipule que t</w:t>
      </w:r>
      <w:r w:rsidR="00CA2D46" w:rsidRPr="0054156D">
        <w:rPr>
          <w:rFonts w:ascii="Times New Roman" w:hAnsi="Times New Roman" w:cs="Times New Roman"/>
          <w:iCs/>
          <w:sz w:val="24"/>
          <w:lang w:val="fr-BE"/>
        </w:rPr>
        <w:t xml:space="preserve">ous les membres sont convoqués à l'assemblée générale au moins </w:t>
      </w:r>
      <w:r w:rsidR="008F3E38" w:rsidRPr="0054156D">
        <w:rPr>
          <w:rFonts w:ascii="Times New Roman" w:hAnsi="Times New Roman" w:cs="Times New Roman"/>
          <w:iCs/>
          <w:sz w:val="24"/>
          <w:lang w:val="fr-BE"/>
        </w:rPr>
        <w:t>quinze</w:t>
      </w:r>
      <w:r w:rsidR="00CA2D46" w:rsidRPr="0054156D">
        <w:rPr>
          <w:rFonts w:ascii="Times New Roman" w:hAnsi="Times New Roman" w:cs="Times New Roman"/>
          <w:iCs/>
          <w:sz w:val="24"/>
          <w:lang w:val="fr-BE"/>
        </w:rPr>
        <w:t xml:space="preserve"> jours avant celle-ci. L'ordre du jour est joint à cette convocation.</w:t>
      </w:r>
      <w:r w:rsidR="00CA2D46" w:rsidRPr="0054156D">
        <w:rPr>
          <w:rFonts w:ascii="Times New Roman" w:hAnsi="Times New Roman" w:cs="Times New Roman"/>
          <w:sz w:val="24"/>
        </w:rPr>
        <w:t xml:space="preserve"> Il</w:t>
      </w:r>
      <w:r w:rsidR="00CA2D46" w:rsidRPr="0054156D">
        <w:rPr>
          <w:rFonts w:ascii="Times New Roman" w:hAnsi="Times New Roman" w:cs="Times New Roman"/>
          <w:sz w:val="24"/>
          <w:lang w:val="fr-BE"/>
        </w:rPr>
        <w:t xml:space="preserve"> n’est pas prévu que la convocation comprenne les comptes annuels en annexe.</w:t>
      </w:r>
      <w:r w:rsidR="00F03109" w:rsidRPr="0054156D">
        <w:rPr>
          <w:rFonts w:ascii="Times New Roman" w:hAnsi="Times New Roman" w:cs="Times New Roman"/>
          <w:sz w:val="24"/>
          <w:lang w:val="fr-BE"/>
        </w:rPr>
        <w:t xml:space="preserve"> </w:t>
      </w:r>
      <w:r w:rsidR="00CA2D46" w:rsidRPr="0054156D">
        <w:rPr>
          <w:rFonts w:ascii="Times New Roman" w:hAnsi="Times New Roman" w:cs="Times New Roman"/>
          <w:sz w:val="24"/>
          <w:lang w:val="fr-BE"/>
        </w:rPr>
        <w:t>Il y a donc lieu de se baser</w:t>
      </w:r>
      <w:r w:rsidR="003C201F" w:rsidRPr="0054156D">
        <w:rPr>
          <w:rFonts w:ascii="Times New Roman" w:hAnsi="Times New Roman" w:cs="Times New Roman"/>
          <w:sz w:val="24"/>
        </w:rPr>
        <w:t>, le cas échéant, sur le délai et la date de l'assemblée générale tels que prévus dans les statuts.</w:t>
      </w:r>
      <w:r w:rsidR="00CA2D46" w:rsidRPr="0054156D">
        <w:rPr>
          <w:rFonts w:ascii="Times New Roman" w:hAnsi="Times New Roman" w:cs="Times New Roman"/>
          <w:sz w:val="24"/>
        </w:rPr>
        <w:t xml:space="preserve"> </w:t>
      </w:r>
      <w:r w:rsidR="00CA2D46" w:rsidRPr="0054156D">
        <w:rPr>
          <w:rFonts w:ascii="Times New Roman" w:hAnsi="Times New Roman" w:cs="Times New Roman"/>
          <w:sz w:val="24"/>
          <w:lang w:val="fr-BE"/>
        </w:rPr>
        <w:t>En l’absence de disposition statutaire et pour satisfaire au prescrit des deux textes de loi, le conseil d’administration pourrait arrêter les comptes annuels au moins un mois avant la date de l’assemblée générale et les communiquer au commissaire un mois avant celle-ci.</w:t>
      </w:r>
    </w:p>
    <w:p w14:paraId="75D299EA" w14:textId="2B6799C6" w:rsidR="006971B4" w:rsidRPr="0054156D" w:rsidRDefault="006971B4" w:rsidP="00992833">
      <w:pPr>
        <w:pStyle w:val="ListParagraph"/>
        <w:tabs>
          <w:tab w:val="left" w:pos="567"/>
        </w:tabs>
        <w:spacing w:line="240" w:lineRule="auto"/>
        <w:ind w:left="0"/>
        <w:jc w:val="both"/>
        <w:rPr>
          <w:rFonts w:ascii="Times New Roman" w:hAnsi="Times New Roman" w:cs="Times New Roman"/>
          <w:sz w:val="24"/>
          <w:szCs w:val="24"/>
        </w:rPr>
      </w:pPr>
    </w:p>
    <w:p w14:paraId="64E24072" w14:textId="7EC3A5C0" w:rsidR="00CA2D46" w:rsidRPr="0054156D" w:rsidRDefault="00CA2D46"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lang w:val="fr-BE"/>
        </w:rPr>
        <w:t>Certains statuts d’associations ou de fondations pourraient ne pas mentionner de date statutaire pour la tenue de l’assemblée générale. Si les statuts de l’association ou fondation concernée prévoient une date pour l’</w:t>
      </w:r>
      <w:r w:rsidRPr="0054156D">
        <w:rPr>
          <w:rFonts w:ascii="Times New Roman" w:hAnsi="Times New Roman"/>
          <w:sz w:val="24"/>
        </w:rPr>
        <w:t>assemblée générale</w:t>
      </w:r>
      <w:r w:rsidRPr="0054156D">
        <w:rPr>
          <w:rFonts w:ascii="Times New Roman" w:hAnsi="Times New Roman" w:cs="Times New Roman"/>
          <w:sz w:val="24"/>
          <w:lang w:val="fr-BE"/>
        </w:rPr>
        <w:t xml:space="preserve">, cette </w:t>
      </w:r>
      <w:r w:rsidRPr="0054156D">
        <w:rPr>
          <w:rFonts w:ascii="Times New Roman" w:hAnsi="Times New Roman"/>
          <w:sz w:val="24"/>
        </w:rPr>
        <w:t>assemblée générale</w:t>
      </w:r>
      <w:r w:rsidRPr="0054156D">
        <w:rPr>
          <w:rFonts w:ascii="Times New Roman" w:hAnsi="Times New Roman" w:cs="Times New Roman"/>
          <w:sz w:val="24"/>
          <w:lang w:val="fr-BE"/>
        </w:rPr>
        <w:t xml:space="preserve"> statutaire ne peut alors être prévue plus de six mois après la clôture de l’exercice, en application de l’article </w:t>
      </w:r>
      <w:r w:rsidR="00D8396F" w:rsidRPr="0054156D">
        <w:rPr>
          <w:rFonts w:ascii="Times New Roman" w:hAnsi="Times New Roman" w:cs="Times New Roman"/>
          <w:sz w:val="24"/>
          <w:lang w:val="fr-BE"/>
        </w:rPr>
        <w:t xml:space="preserve">3:47, </w:t>
      </w:r>
      <w:r w:rsidR="00C7604B" w:rsidRPr="0054156D">
        <w:rPr>
          <w:rFonts w:ascii="Times New Roman" w:hAnsi="Times New Roman" w:cs="Times New Roman"/>
          <w:sz w:val="24"/>
          <w:lang w:val="fr-BE"/>
        </w:rPr>
        <w:t>§</w:t>
      </w:r>
      <w:r w:rsidR="00D8396F" w:rsidRPr="0054156D">
        <w:rPr>
          <w:rFonts w:ascii="Times New Roman" w:hAnsi="Times New Roman" w:cs="Times New Roman"/>
          <w:sz w:val="24"/>
          <w:lang w:val="fr-BE"/>
        </w:rPr>
        <w:t>1</w:t>
      </w:r>
      <w:r w:rsidR="00D8396F" w:rsidRPr="0054156D">
        <w:rPr>
          <w:rFonts w:ascii="Times New Roman" w:hAnsi="Times New Roman" w:cs="Times New Roman"/>
          <w:sz w:val="24"/>
          <w:vertAlign w:val="superscript"/>
          <w:lang w:val="fr-BE"/>
        </w:rPr>
        <w:t>er</w:t>
      </w:r>
      <w:r w:rsidR="00D8396F" w:rsidRPr="0054156D">
        <w:rPr>
          <w:rFonts w:ascii="Times New Roman" w:hAnsi="Times New Roman" w:cs="Times New Roman"/>
          <w:sz w:val="24"/>
          <w:lang w:val="fr-BE"/>
        </w:rPr>
        <w:t xml:space="preserve">, deuxième alinéa et de l’article 3:51, </w:t>
      </w:r>
      <w:r w:rsidR="00C7604B" w:rsidRPr="0054156D">
        <w:rPr>
          <w:rFonts w:ascii="Times New Roman" w:hAnsi="Times New Roman" w:cs="Times New Roman"/>
          <w:sz w:val="24"/>
          <w:lang w:val="fr-BE"/>
        </w:rPr>
        <w:t>§</w:t>
      </w:r>
      <w:r w:rsidR="00D8396F" w:rsidRPr="0054156D">
        <w:rPr>
          <w:rFonts w:ascii="Times New Roman" w:hAnsi="Times New Roman" w:cs="Times New Roman"/>
          <w:sz w:val="24"/>
          <w:lang w:val="fr-BE"/>
        </w:rPr>
        <w:t>1</w:t>
      </w:r>
      <w:r w:rsidR="00D8396F" w:rsidRPr="0054156D">
        <w:rPr>
          <w:rFonts w:ascii="Times New Roman" w:hAnsi="Times New Roman" w:cs="Times New Roman"/>
          <w:sz w:val="24"/>
          <w:vertAlign w:val="superscript"/>
          <w:lang w:val="fr-BE"/>
        </w:rPr>
        <w:t>er</w:t>
      </w:r>
      <w:r w:rsidR="00D8396F" w:rsidRPr="0054156D">
        <w:rPr>
          <w:rFonts w:ascii="Times New Roman" w:hAnsi="Times New Roman" w:cs="Times New Roman"/>
          <w:sz w:val="24"/>
          <w:lang w:val="fr-BE"/>
        </w:rPr>
        <w:t xml:space="preserve">, deuxième alinéa CSA (art. </w:t>
      </w:r>
      <w:r w:rsidRPr="0054156D">
        <w:rPr>
          <w:rFonts w:ascii="Times New Roman" w:hAnsi="Times New Roman" w:cs="Times New Roman"/>
          <w:sz w:val="24"/>
        </w:rPr>
        <w:t>17</w:t>
      </w:r>
      <w:r w:rsidRPr="0054156D">
        <w:rPr>
          <w:rFonts w:ascii="Times New Roman" w:hAnsi="Times New Roman" w:cs="Times New Roman"/>
          <w:sz w:val="24"/>
          <w:lang w:val="fr-BE"/>
        </w:rPr>
        <w:t xml:space="preserve"> , </w:t>
      </w:r>
      <w:r w:rsidR="00C7604B" w:rsidRPr="0054156D">
        <w:rPr>
          <w:rFonts w:ascii="Times New Roman" w:hAnsi="Times New Roman" w:cs="Times New Roman"/>
          <w:sz w:val="24"/>
          <w:lang w:val="fr-BE"/>
        </w:rPr>
        <w:t>§</w:t>
      </w:r>
      <w:r w:rsidRPr="0054156D">
        <w:rPr>
          <w:rFonts w:ascii="Times New Roman" w:hAnsi="Times New Roman" w:cs="Times New Roman"/>
          <w:sz w:val="24"/>
          <w:lang w:val="fr-BE"/>
        </w:rPr>
        <w:t xml:space="preserve">1 et </w:t>
      </w:r>
      <w:r w:rsidR="00D8396F" w:rsidRPr="0054156D">
        <w:rPr>
          <w:rFonts w:ascii="Times New Roman" w:hAnsi="Times New Roman" w:cs="Times New Roman"/>
          <w:sz w:val="24"/>
          <w:lang w:val="fr-BE"/>
        </w:rPr>
        <w:t>art.</w:t>
      </w:r>
      <w:r w:rsidRPr="0054156D">
        <w:rPr>
          <w:rFonts w:ascii="Times New Roman" w:hAnsi="Times New Roman" w:cs="Times New Roman"/>
          <w:sz w:val="24"/>
          <w:lang w:val="fr-BE"/>
        </w:rPr>
        <w:t xml:space="preserve"> 37, </w:t>
      </w:r>
      <w:r w:rsidR="00C7604B" w:rsidRPr="0054156D">
        <w:rPr>
          <w:rFonts w:ascii="Times New Roman" w:hAnsi="Times New Roman" w:cs="Times New Roman"/>
          <w:sz w:val="24"/>
          <w:lang w:val="fr-BE"/>
        </w:rPr>
        <w:t>§</w:t>
      </w:r>
      <w:r w:rsidRPr="0054156D">
        <w:rPr>
          <w:rFonts w:ascii="Times New Roman" w:hAnsi="Times New Roman" w:cs="Times New Roman"/>
          <w:sz w:val="24"/>
          <w:lang w:val="fr-BE"/>
        </w:rPr>
        <w:t xml:space="preserve">1 </w:t>
      </w:r>
      <w:r w:rsidRPr="0054156D">
        <w:rPr>
          <w:rFonts w:ascii="Times New Roman" w:hAnsi="Times New Roman" w:cs="Times New Roman"/>
          <w:sz w:val="24"/>
        </w:rPr>
        <w:t>de la loi du 27 juin 1921</w:t>
      </w:r>
      <w:r w:rsidR="00D8396F" w:rsidRPr="0054156D">
        <w:rPr>
          <w:rFonts w:ascii="Times New Roman" w:hAnsi="Times New Roman" w:cs="Times New Roman"/>
          <w:sz w:val="24"/>
        </w:rPr>
        <w:t xml:space="preserve"> </w:t>
      </w:r>
      <w:r w:rsidR="0063257D" w:rsidRPr="00FA25A9">
        <w:rPr>
          <w:rFonts w:ascii="Times New Roman" w:hAnsi="Times New Roman"/>
          <w:sz w:val="18"/>
          <w:vertAlign w:val="superscript"/>
        </w:rPr>
        <w:t>(</w:t>
      </w:r>
      <w:r w:rsidR="0063257D" w:rsidRPr="00FA25A9">
        <w:rPr>
          <w:rStyle w:val="FootnoteReference"/>
          <w:rFonts w:ascii="Times New Roman" w:hAnsi="Times New Roman"/>
          <w:sz w:val="18"/>
          <w:lang w:val="nl-BE"/>
        </w:rPr>
        <w:footnoteReference w:id="258"/>
      </w:r>
      <w:r w:rsidR="0063257D" w:rsidRPr="00FA25A9">
        <w:rPr>
          <w:rFonts w:ascii="Times New Roman" w:hAnsi="Times New Roman"/>
          <w:sz w:val="18"/>
          <w:vertAlign w:val="superscript"/>
        </w:rPr>
        <w:t>)</w:t>
      </w:r>
      <w:r w:rsidR="00D8396F" w:rsidRPr="0054156D">
        <w:rPr>
          <w:rFonts w:ascii="Times New Roman" w:hAnsi="Times New Roman" w:cs="Times New Roman"/>
          <w:sz w:val="24"/>
        </w:rPr>
        <w:t>)</w:t>
      </w:r>
      <w:r w:rsidRPr="0054156D">
        <w:rPr>
          <w:rFonts w:ascii="Times New Roman" w:hAnsi="Times New Roman" w:cs="Times New Roman"/>
          <w:sz w:val="24"/>
        </w:rPr>
        <w:t>.</w:t>
      </w:r>
      <w:r w:rsidRPr="0054156D">
        <w:rPr>
          <w:rFonts w:ascii="Times New Roman" w:hAnsi="Times New Roman" w:cs="Times New Roman"/>
          <w:sz w:val="24"/>
          <w:lang w:val="fr-BE"/>
        </w:rPr>
        <w:t xml:space="preserve"> </w:t>
      </w:r>
    </w:p>
    <w:p w14:paraId="56CF45BB" w14:textId="77777777" w:rsidR="00CA2D46" w:rsidRPr="0054156D" w:rsidRDefault="00CA2D46" w:rsidP="00992833">
      <w:pPr>
        <w:jc w:val="both"/>
        <w:rPr>
          <w:rFonts w:ascii="Times New Roman" w:hAnsi="Times New Roman" w:cs="Times New Roman"/>
          <w:sz w:val="24"/>
        </w:rPr>
      </w:pPr>
    </w:p>
    <w:p w14:paraId="40830CD5" w14:textId="590A068A" w:rsidR="006971B4" w:rsidRPr="0054156D" w:rsidRDefault="00CA2D46" w:rsidP="00992833">
      <w:pPr>
        <w:pStyle w:val="ListParagraph"/>
        <w:tabs>
          <w:tab w:val="left" w:pos="567"/>
        </w:tabs>
        <w:spacing w:line="240" w:lineRule="auto"/>
        <w:ind w:left="0"/>
        <w:contextualSpacing w:val="0"/>
        <w:jc w:val="both"/>
        <w:rPr>
          <w:rFonts w:ascii="Times New Roman" w:hAnsi="Times New Roman" w:cs="Times New Roman"/>
          <w:sz w:val="28"/>
          <w:szCs w:val="24"/>
        </w:rPr>
      </w:pPr>
      <w:r w:rsidRPr="0054156D">
        <w:rPr>
          <w:rFonts w:ascii="Times New Roman" w:hAnsi="Times New Roman" w:cs="Times New Roman"/>
          <w:sz w:val="24"/>
        </w:rPr>
        <w:t>Par contre, si les statuts de l’association ou de la fondation concernée ne prévoient pas de date pour l’</w:t>
      </w:r>
      <w:r w:rsidRPr="0054156D">
        <w:rPr>
          <w:rFonts w:ascii="Times New Roman" w:hAnsi="Times New Roman"/>
          <w:sz w:val="24"/>
        </w:rPr>
        <w:t>assemblée générale</w:t>
      </w:r>
      <w:r w:rsidRPr="0054156D">
        <w:rPr>
          <w:rFonts w:ascii="Times New Roman" w:hAnsi="Times New Roman" w:cs="Times New Roman"/>
          <w:sz w:val="24"/>
        </w:rPr>
        <w:t xml:space="preserve">, il y a lieu de se référer conjointement à l’article </w:t>
      </w:r>
      <w:r w:rsidR="00B22093" w:rsidRPr="0054156D">
        <w:rPr>
          <w:rFonts w:ascii="Times New Roman" w:hAnsi="Times New Roman" w:cs="Times New Roman"/>
          <w:sz w:val="24"/>
        </w:rPr>
        <w:t xml:space="preserve">3 :47, </w:t>
      </w:r>
      <w:r w:rsidR="00C7604B" w:rsidRPr="0054156D">
        <w:rPr>
          <w:rFonts w:ascii="Times New Roman" w:hAnsi="Times New Roman" w:cs="Times New Roman"/>
          <w:sz w:val="24"/>
        </w:rPr>
        <w:t>§</w:t>
      </w:r>
      <w:r w:rsidR="00B22093" w:rsidRPr="0054156D">
        <w:rPr>
          <w:rFonts w:ascii="Times New Roman" w:hAnsi="Times New Roman" w:cs="Times New Roman"/>
          <w:sz w:val="24"/>
        </w:rPr>
        <w:t>1</w:t>
      </w:r>
      <w:r w:rsidR="00B22093" w:rsidRPr="0054156D">
        <w:rPr>
          <w:rFonts w:ascii="Times New Roman" w:hAnsi="Times New Roman" w:cs="Times New Roman"/>
          <w:sz w:val="24"/>
          <w:vertAlign w:val="superscript"/>
        </w:rPr>
        <w:t>er</w:t>
      </w:r>
      <w:r w:rsidR="00B22093" w:rsidRPr="0054156D">
        <w:rPr>
          <w:rFonts w:ascii="Times New Roman" w:hAnsi="Times New Roman" w:cs="Times New Roman"/>
          <w:sz w:val="24"/>
        </w:rPr>
        <w:t xml:space="preserve">, deuxième alinéa </w:t>
      </w:r>
      <w:r w:rsidRPr="0054156D">
        <w:rPr>
          <w:rFonts w:ascii="Times New Roman" w:hAnsi="Times New Roman" w:cs="Times New Roman"/>
          <w:sz w:val="24"/>
          <w:szCs w:val="24"/>
          <w:lang w:eastAsia="nl-NL"/>
        </w:rPr>
        <w:t xml:space="preserve">(pour ce qui concerne les ASBL) et </w:t>
      </w:r>
      <w:r w:rsidR="00B22093" w:rsidRPr="0054156D">
        <w:rPr>
          <w:rFonts w:ascii="Times New Roman" w:hAnsi="Times New Roman" w:cs="Times New Roman"/>
          <w:sz w:val="24"/>
          <w:szCs w:val="24"/>
          <w:lang w:eastAsia="nl-NL"/>
        </w:rPr>
        <w:t xml:space="preserve">3:51, </w:t>
      </w:r>
      <w:r w:rsidR="00C7604B" w:rsidRPr="0054156D">
        <w:rPr>
          <w:rFonts w:ascii="Times New Roman" w:hAnsi="Times New Roman" w:cs="Times New Roman"/>
          <w:sz w:val="24"/>
          <w:szCs w:val="24"/>
          <w:lang w:eastAsia="nl-NL"/>
        </w:rPr>
        <w:t>§</w:t>
      </w:r>
      <w:r w:rsidR="00B22093" w:rsidRPr="0054156D">
        <w:rPr>
          <w:rFonts w:ascii="Times New Roman" w:hAnsi="Times New Roman" w:cs="Times New Roman"/>
          <w:sz w:val="24"/>
          <w:szCs w:val="24"/>
          <w:lang w:eastAsia="nl-NL"/>
        </w:rPr>
        <w:t>1</w:t>
      </w:r>
      <w:r w:rsidR="00B22093" w:rsidRPr="0054156D">
        <w:rPr>
          <w:rFonts w:ascii="Times New Roman" w:hAnsi="Times New Roman" w:cs="Times New Roman"/>
          <w:sz w:val="24"/>
          <w:szCs w:val="24"/>
          <w:vertAlign w:val="superscript"/>
          <w:lang w:eastAsia="nl-NL"/>
        </w:rPr>
        <w:t>er</w:t>
      </w:r>
      <w:r w:rsidR="00B22093" w:rsidRPr="0054156D">
        <w:rPr>
          <w:rFonts w:ascii="Times New Roman" w:hAnsi="Times New Roman" w:cs="Times New Roman"/>
          <w:sz w:val="24"/>
          <w:szCs w:val="24"/>
          <w:lang w:eastAsia="nl-NL"/>
        </w:rPr>
        <w:t xml:space="preserve">, deuxième alinéa </w:t>
      </w:r>
      <w:r w:rsidRPr="0054156D">
        <w:rPr>
          <w:rFonts w:ascii="Times New Roman" w:hAnsi="Times New Roman" w:cs="Times New Roman"/>
          <w:sz w:val="24"/>
          <w:szCs w:val="24"/>
          <w:lang w:eastAsia="nl-NL"/>
        </w:rPr>
        <w:t>(pour ce qui concerne les fondations)</w:t>
      </w:r>
      <w:r w:rsidRPr="0054156D">
        <w:rPr>
          <w:rFonts w:ascii="Times New Roman" w:hAnsi="Times New Roman" w:cs="Times New Roman"/>
          <w:sz w:val="24"/>
        </w:rPr>
        <w:t xml:space="preserve"> </w:t>
      </w:r>
      <w:r w:rsidR="00B22093" w:rsidRPr="0054156D">
        <w:rPr>
          <w:rFonts w:ascii="Times New Roman" w:hAnsi="Times New Roman" w:cs="Times New Roman"/>
          <w:sz w:val="24"/>
        </w:rPr>
        <w:t>CSA</w:t>
      </w:r>
      <w:r w:rsidRPr="0054156D">
        <w:rPr>
          <w:rFonts w:ascii="Times New Roman" w:hAnsi="Times New Roman" w:cs="Times New Roman"/>
          <w:sz w:val="24"/>
        </w:rPr>
        <w:t xml:space="preserve"> (six mois après la clôture de l’exercice) et à l’article </w:t>
      </w:r>
      <w:r w:rsidR="00B22093" w:rsidRPr="0054156D">
        <w:rPr>
          <w:rFonts w:ascii="Times New Roman" w:hAnsi="Times New Roman" w:cs="Times New Roman"/>
          <w:sz w:val="24"/>
        </w:rPr>
        <w:t xml:space="preserve">3:74 CSA </w:t>
      </w:r>
      <w:r w:rsidRPr="0054156D">
        <w:rPr>
          <w:rFonts w:ascii="Times New Roman" w:hAnsi="Times New Roman" w:cs="Times New Roman"/>
          <w:sz w:val="24"/>
        </w:rPr>
        <w:t xml:space="preserve">(délai légal de remise des pièces). Bien que ce dernier article fait référence à la remise des pièces « avant la date </w:t>
      </w:r>
      <w:r w:rsidRPr="0054156D">
        <w:rPr>
          <w:rFonts w:ascii="Times New Roman" w:hAnsi="Times New Roman" w:cs="Times New Roman"/>
          <w:b/>
          <w:sz w:val="24"/>
          <w:u w:val="single"/>
        </w:rPr>
        <w:t>prévue</w:t>
      </w:r>
      <w:r w:rsidRPr="0054156D">
        <w:rPr>
          <w:rFonts w:ascii="Times New Roman" w:hAnsi="Times New Roman" w:cs="Times New Roman"/>
          <w:sz w:val="24"/>
        </w:rPr>
        <w:t xml:space="preserve"> de l’assemblée générale », il doit être compris qu’en l’absence de date prévue, il soit fait référence au délai butoir ultime qui est les six mois après la clôture de l’exercice et le conseil d’administration doit convoquer l’</w:t>
      </w:r>
      <w:r w:rsidRPr="0054156D">
        <w:rPr>
          <w:rFonts w:ascii="Times New Roman" w:hAnsi="Times New Roman"/>
          <w:sz w:val="24"/>
        </w:rPr>
        <w:t>assemblée générale</w:t>
      </w:r>
      <w:r w:rsidRPr="0054156D">
        <w:rPr>
          <w:rFonts w:ascii="Times New Roman" w:hAnsi="Times New Roman" w:cs="Times New Roman"/>
          <w:sz w:val="24"/>
        </w:rPr>
        <w:t xml:space="preserve"> en tant compte de ce délai.</w:t>
      </w:r>
      <w:r w:rsidR="00F8336A" w:rsidRPr="0054156D">
        <w:rPr>
          <w:rFonts w:ascii="Times New Roman" w:hAnsi="Times New Roman" w:cs="Times New Roman"/>
          <w:sz w:val="24"/>
        </w:rPr>
        <w:t xml:space="preserve"> </w:t>
      </w:r>
      <w:r w:rsidRPr="0054156D">
        <w:rPr>
          <w:rFonts w:ascii="Times New Roman" w:hAnsi="Times New Roman" w:cs="Times New Roman"/>
          <w:sz w:val="24"/>
        </w:rPr>
        <w:t>Le commissaire en tiendra compte pour l’émission de son rapport de carence.</w:t>
      </w:r>
      <w:r w:rsidR="00F8336A" w:rsidRPr="0054156D">
        <w:rPr>
          <w:rFonts w:ascii="Times New Roman" w:hAnsi="Times New Roman" w:cs="Times New Roman"/>
          <w:sz w:val="24"/>
        </w:rPr>
        <w:t xml:space="preserve"> </w:t>
      </w:r>
    </w:p>
    <w:p w14:paraId="0997BB05"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1CEE5C00" w14:textId="05790C19"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Lorsque le retard de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résulte de circonstances spécifiques, le commissaire envisagera l</w:t>
      </w:r>
      <w:r w:rsidRPr="0054156D">
        <w:rPr>
          <w:rFonts w:ascii="Times New Roman" w:hAnsi="Times New Roman" w:cs="Times New Roman"/>
          <w:sz w:val="24"/>
          <w:cs/>
        </w:rPr>
        <w:t>’</w:t>
      </w:r>
      <w:r w:rsidRPr="0054156D">
        <w:rPr>
          <w:rFonts w:ascii="Times New Roman" w:hAnsi="Times New Roman" w:cs="Times New Roman"/>
          <w:sz w:val="24"/>
        </w:rPr>
        <w:t>adaptation du contenu de son rapport de façon à exposer les problèmes existants. Il devra peut-être signaler à l</w:t>
      </w:r>
      <w:r w:rsidRPr="0054156D">
        <w:rPr>
          <w:rFonts w:ascii="Times New Roman" w:hAnsi="Times New Roman" w:cs="Times New Roman"/>
          <w:sz w:val="24"/>
          <w:cs/>
        </w:rPr>
        <w:t>’</w:t>
      </w:r>
      <w:r w:rsidRPr="0054156D">
        <w:rPr>
          <w:rFonts w:ascii="Times New Roman" w:hAnsi="Times New Roman" w:cs="Times New Roman"/>
          <w:sz w:val="24"/>
        </w:rPr>
        <w:t>assemblée générale qu</w:t>
      </w:r>
      <w:r w:rsidRPr="0054156D">
        <w:rPr>
          <w:rFonts w:ascii="Times New Roman" w:hAnsi="Times New Roman" w:cs="Times New Roman"/>
          <w:sz w:val="24"/>
          <w:cs/>
        </w:rPr>
        <w:t>’</w:t>
      </w:r>
      <w:r w:rsidRPr="0054156D">
        <w:rPr>
          <w:rFonts w:ascii="Times New Roman" w:hAnsi="Times New Roman" w:cs="Times New Roman"/>
          <w:sz w:val="24"/>
        </w:rPr>
        <w:t>il a constaté d</w:t>
      </w:r>
      <w:r w:rsidRPr="0054156D">
        <w:rPr>
          <w:rFonts w:ascii="Times New Roman" w:hAnsi="Times New Roman" w:cs="Times New Roman"/>
          <w:sz w:val="24"/>
          <w:cs/>
        </w:rPr>
        <w:t>’</w:t>
      </w:r>
      <w:r w:rsidRPr="0054156D">
        <w:rPr>
          <w:rFonts w:ascii="Times New Roman" w:hAnsi="Times New Roman" w:cs="Times New Roman"/>
          <w:sz w:val="24"/>
        </w:rPr>
        <w:t xml:space="preserve">autres formes de non-respect du </w:t>
      </w:r>
      <w:r w:rsidR="002256BF" w:rsidRPr="0054156D">
        <w:rPr>
          <w:rFonts w:ascii="Times New Roman" w:hAnsi="Times New Roman" w:cs="Times New Roman"/>
          <w:sz w:val="24"/>
        </w:rPr>
        <w:t>CSA</w:t>
      </w:r>
      <w:r w:rsidRPr="0054156D">
        <w:rPr>
          <w:rFonts w:ascii="Times New Roman" w:hAnsi="Times New Roman" w:cs="Times New Roman"/>
          <w:sz w:val="24"/>
        </w:rPr>
        <w:t>.</w:t>
      </w:r>
    </w:p>
    <w:p w14:paraId="7F4C33C7" w14:textId="77777777" w:rsidR="003C201F" w:rsidRPr="0054156D" w:rsidRDefault="003C201F" w:rsidP="00992833">
      <w:pPr>
        <w:spacing w:line="240" w:lineRule="auto"/>
        <w:jc w:val="both"/>
        <w:rPr>
          <w:rFonts w:ascii="Times New Roman" w:hAnsi="Times New Roman" w:cs="Times New Roman"/>
          <w:sz w:val="24"/>
          <w:szCs w:val="24"/>
        </w:rPr>
      </w:pPr>
    </w:p>
    <w:p w14:paraId="296B59F2" w14:textId="0FD1D348"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Plus particulièrement, il devra prêter attention aux faits importants et concordants qui pourraient compromettre la continuité de la société et qui pourraient l</w:t>
      </w:r>
      <w:r w:rsidRPr="0054156D">
        <w:rPr>
          <w:rFonts w:ascii="Times New Roman" w:hAnsi="Times New Roman" w:cs="Times New Roman"/>
          <w:sz w:val="24"/>
          <w:cs/>
        </w:rPr>
        <w:t>’</w:t>
      </w:r>
      <w:r w:rsidRPr="0054156D">
        <w:rPr>
          <w:rFonts w:ascii="Times New Roman" w:hAnsi="Times New Roman" w:cs="Times New Roman"/>
          <w:sz w:val="24"/>
        </w:rPr>
        <w:t>obliger à mettre en œuvre les procédures prévues par l</w:t>
      </w:r>
      <w:r w:rsidRPr="0054156D">
        <w:rPr>
          <w:rFonts w:ascii="Times New Roman" w:hAnsi="Times New Roman" w:cs="Times New Roman"/>
          <w:sz w:val="24"/>
          <w:cs/>
        </w:rPr>
        <w:t>’</w:t>
      </w:r>
      <w:r w:rsidRPr="0054156D">
        <w:rPr>
          <w:rFonts w:ascii="Times New Roman" w:hAnsi="Times New Roman" w:cs="Times New Roman"/>
          <w:sz w:val="24"/>
        </w:rPr>
        <w:t>article </w:t>
      </w:r>
      <w:r w:rsidR="002256BF" w:rsidRPr="0054156D">
        <w:rPr>
          <w:rFonts w:ascii="Times New Roman" w:hAnsi="Times New Roman" w:cs="Times New Roman"/>
          <w:sz w:val="24"/>
        </w:rPr>
        <w:t>3:69 CSA</w:t>
      </w:r>
      <w:r w:rsidRPr="0054156D">
        <w:rPr>
          <w:rFonts w:ascii="Times New Roman" w:hAnsi="Times New Roman" w:cs="Times New Roman"/>
          <w:sz w:val="24"/>
        </w:rPr>
        <w:t>.</w:t>
      </w:r>
    </w:p>
    <w:p w14:paraId="16666E1C" w14:textId="77777777"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729AEFCD" w14:textId="3918CA3E"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Le paragraphe </w:t>
      </w:r>
      <w:r w:rsidR="00CA2E8A" w:rsidRPr="0054156D">
        <w:rPr>
          <w:rFonts w:ascii="Times New Roman" w:hAnsi="Times New Roman" w:cs="Times New Roman"/>
          <w:sz w:val="24"/>
        </w:rPr>
        <w:t xml:space="preserve">118 </w:t>
      </w:r>
      <w:r w:rsidRPr="0054156D">
        <w:rPr>
          <w:rFonts w:ascii="Times New Roman" w:hAnsi="Times New Roman" w:cs="Times New Roman"/>
          <w:sz w:val="24"/>
        </w:rPr>
        <w:t>de la norme complémentaire (</w:t>
      </w:r>
      <w:r w:rsidR="00C81384"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C81384" w:rsidRPr="0054156D">
        <w:rPr>
          <w:rFonts w:ascii="Times New Roman" w:hAnsi="Times New Roman" w:cs="Times New Roman"/>
          <w:sz w:val="24"/>
        </w:rPr>
        <w:t>20</w:t>
      </w:r>
      <w:r w:rsidRPr="0054156D">
        <w:rPr>
          <w:rFonts w:ascii="Times New Roman" w:hAnsi="Times New Roman" w:cs="Times New Roman"/>
          <w:sz w:val="24"/>
        </w:rPr>
        <w:t xml:space="preserve">) susmentionnée prévoit que, si le commissaire émet un rapport de carence, il expose, en faisant référence aux dispositions du </w:t>
      </w:r>
      <w:r w:rsidR="00C81384" w:rsidRPr="0054156D">
        <w:rPr>
          <w:rFonts w:ascii="Times New Roman" w:hAnsi="Times New Roman" w:cs="Times New Roman"/>
          <w:sz w:val="24"/>
        </w:rPr>
        <w:t>CSA</w:t>
      </w:r>
      <w:r w:rsidRPr="0054156D">
        <w:rPr>
          <w:rFonts w:ascii="Times New Roman" w:hAnsi="Times New Roman" w:cs="Times New Roman"/>
          <w:sz w:val="24"/>
        </w:rPr>
        <w:t>, qu</w:t>
      </w:r>
      <w:r w:rsidRPr="0054156D">
        <w:rPr>
          <w:rFonts w:ascii="Times New Roman" w:hAnsi="Times New Roman" w:cs="Times New Roman"/>
          <w:sz w:val="24"/>
          <w:cs/>
        </w:rPr>
        <w:t>’</w:t>
      </w:r>
      <w:r w:rsidRPr="0054156D">
        <w:rPr>
          <w:rFonts w:ascii="Times New Roman" w:hAnsi="Times New Roman" w:cs="Times New Roman"/>
          <w:sz w:val="24"/>
        </w:rPr>
        <w:t>il n</w:t>
      </w:r>
      <w:r w:rsidRPr="0054156D">
        <w:rPr>
          <w:rFonts w:ascii="Times New Roman" w:hAnsi="Times New Roman" w:cs="Times New Roman"/>
          <w:sz w:val="24"/>
          <w:cs/>
        </w:rPr>
        <w:t>’</w:t>
      </w:r>
      <w:r w:rsidRPr="0054156D">
        <w:rPr>
          <w:rFonts w:ascii="Times New Roman" w:hAnsi="Times New Roman" w:cs="Times New Roman"/>
          <w:sz w:val="24"/>
        </w:rPr>
        <w:t>a pas reçu les comptes annuels dans un délai lui permettant de respecter les dispositions légales relatives à la mise à disposition de son rapport aux actionnaires et associés et qu</w:t>
      </w:r>
      <w:r w:rsidRPr="0054156D">
        <w:rPr>
          <w:rFonts w:ascii="Times New Roman" w:hAnsi="Times New Roman" w:cs="Times New Roman"/>
          <w:sz w:val="24"/>
          <w:cs/>
        </w:rPr>
        <w:t>’</w:t>
      </w:r>
      <w:r w:rsidRPr="0054156D">
        <w:rPr>
          <w:rFonts w:ascii="Times New Roman" w:hAnsi="Times New Roman" w:cs="Times New Roman"/>
          <w:sz w:val="24"/>
        </w:rPr>
        <w:t>il a attiré l</w:t>
      </w:r>
      <w:r w:rsidRPr="0054156D">
        <w:rPr>
          <w:rFonts w:ascii="Times New Roman" w:hAnsi="Times New Roman" w:cs="Times New Roman"/>
          <w:sz w:val="24"/>
          <w:cs/>
        </w:rPr>
        <w:t>’</w:t>
      </w:r>
      <w:r w:rsidRPr="0054156D">
        <w:rPr>
          <w:rFonts w:ascii="Times New Roman" w:hAnsi="Times New Roman" w:cs="Times New Roman"/>
          <w:sz w:val="24"/>
        </w:rPr>
        <w:t>attention de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sur ses obligations légales. </w:t>
      </w:r>
    </w:p>
    <w:p w14:paraId="3CEE7E30" w14:textId="77777777" w:rsidR="003C201F" w:rsidRPr="0054156D" w:rsidRDefault="003C201F" w:rsidP="00992833">
      <w:pPr>
        <w:pStyle w:val="ListParagraph"/>
        <w:widowControl w:val="0"/>
        <w:spacing w:line="240" w:lineRule="auto"/>
        <w:ind w:left="360"/>
        <w:jc w:val="both"/>
        <w:rPr>
          <w:rFonts w:ascii="Times New Roman" w:hAnsi="Times New Roman" w:cs="Times New Roman"/>
          <w:sz w:val="24"/>
          <w:szCs w:val="24"/>
        </w:rPr>
      </w:pPr>
    </w:p>
    <w:p w14:paraId="246BD4E0" w14:textId="594D925A" w:rsidR="003C201F" w:rsidRPr="0054156D" w:rsidRDefault="003C201F" w:rsidP="00992833">
      <w:pPr>
        <w:widowControl w:val="0"/>
        <w:spacing w:line="240" w:lineRule="auto"/>
        <w:jc w:val="both"/>
        <w:rPr>
          <w:rFonts w:ascii="Times New Roman" w:hAnsi="Times New Roman" w:cs="Times New Roman"/>
          <w:sz w:val="24"/>
          <w:szCs w:val="24"/>
        </w:rPr>
      </w:pPr>
      <w:r w:rsidRPr="0054156D">
        <w:rPr>
          <w:rFonts w:ascii="Times New Roman" w:hAnsi="Times New Roman" w:cs="Times New Roman"/>
          <w:sz w:val="24"/>
        </w:rPr>
        <w:t>Le cas échéant, ce rapport sera transmis, le cas échéant au conseil d</w:t>
      </w:r>
      <w:r w:rsidRPr="0054156D">
        <w:rPr>
          <w:rFonts w:ascii="Times New Roman" w:hAnsi="Times New Roman" w:cs="Times New Roman"/>
          <w:sz w:val="24"/>
          <w:cs/>
        </w:rPr>
        <w:t>’</w:t>
      </w:r>
      <w:r w:rsidRPr="0054156D">
        <w:rPr>
          <w:rFonts w:ascii="Times New Roman" w:hAnsi="Times New Roman" w:cs="Times New Roman"/>
          <w:sz w:val="24"/>
        </w:rPr>
        <w:t>entreprise et/ou au comité d</w:t>
      </w:r>
      <w:r w:rsidRPr="0054156D">
        <w:rPr>
          <w:rFonts w:ascii="Times New Roman" w:hAnsi="Times New Roman" w:cs="Times New Roman"/>
          <w:sz w:val="24"/>
          <w:cs/>
        </w:rPr>
        <w:t>’</w:t>
      </w:r>
      <w:r w:rsidRPr="0054156D">
        <w:rPr>
          <w:rFonts w:ascii="Times New Roman" w:hAnsi="Times New Roman" w:cs="Times New Roman"/>
          <w:sz w:val="24"/>
        </w:rPr>
        <w:t>audit de la société contrôlée</w:t>
      </w:r>
      <w:ins w:id="3401" w:author="Inge Vanbeveren" w:date="2023-08-30T15:12:00Z">
        <w:r w:rsidR="00D6265C">
          <w:rPr>
            <w:rFonts w:ascii="Times New Roman" w:hAnsi="Times New Roman" w:cs="Times New Roman"/>
            <w:sz w:val="24"/>
          </w:rPr>
          <w:t>.</w:t>
        </w:r>
      </w:ins>
    </w:p>
    <w:p w14:paraId="57D25C42" w14:textId="77777777" w:rsidR="003C201F" w:rsidRPr="0054156D" w:rsidRDefault="003C201F" w:rsidP="00992833">
      <w:pPr>
        <w:pStyle w:val="ListParagraph"/>
        <w:widowControl w:val="0"/>
        <w:spacing w:line="240" w:lineRule="auto"/>
        <w:ind w:left="360"/>
        <w:jc w:val="both"/>
        <w:rPr>
          <w:rFonts w:ascii="Times New Roman" w:hAnsi="Times New Roman" w:cs="Times New Roman"/>
          <w:sz w:val="24"/>
          <w:szCs w:val="24"/>
        </w:rPr>
      </w:pPr>
    </w:p>
    <w:p w14:paraId="3C2A235F" w14:textId="350E9DB0"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 rapport de carence est destiné à l</w:t>
      </w:r>
      <w:r w:rsidRPr="0054156D">
        <w:rPr>
          <w:rFonts w:ascii="Times New Roman" w:hAnsi="Times New Roman" w:cs="Times New Roman"/>
          <w:sz w:val="24"/>
          <w:cs/>
        </w:rPr>
        <w:t>’</w:t>
      </w:r>
      <w:r w:rsidRPr="0054156D">
        <w:rPr>
          <w:rFonts w:ascii="Times New Roman" w:hAnsi="Times New Roman" w:cs="Times New Roman"/>
          <w:sz w:val="24"/>
        </w:rPr>
        <w:t>assemblée générale mais, à la différence du rapport visé par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1D611C" w:rsidRPr="0054156D">
        <w:rPr>
          <w:rFonts w:ascii="Times New Roman" w:hAnsi="Times New Roman" w:cs="Times New Roman"/>
          <w:sz w:val="24"/>
        </w:rPr>
        <w:t>3:75 CSA (art. 144 C. Soc.)</w:t>
      </w:r>
      <w:r w:rsidRPr="0054156D">
        <w:rPr>
          <w:rFonts w:ascii="Times New Roman" w:hAnsi="Times New Roman" w:cs="Times New Roman"/>
          <w:sz w:val="24"/>
        </w:rPr>
        <w:t>, il ne doit pas faire l</w:t>
      </w:r>
      <w:r w:rsidRPr="0054156D">
        <w:rPr>
          <w:rFonts w:ascii="Times New Roman" w:hAnsi="Times New Roman" w:cs="Times New Roman"/>
          <w:sz w:val="24"/>
          <w:cs/>
        </w:rPr>
        <w:t>’</w:t>
      </w:r>
      <w:r w:rsidRPr="0054156D">
        <w:rPr>
          <w:rFonts w:ascii="Times New Roman" w:hAnsi="Times New Roman" w:cs="Times New Roman"/>
          <w:sz w:val="24"/>
        </w:rPr>
        <w:t>objet d</w:t>
      </w:r>
      <w:r w:rsidRPr="0054156D">
        <w:rPr>
          <w:rFonts w:ascii="Times New Roman" w:hAnsi="Times New Roman" w:cs="Times New Roman"/>
          <w:sz w:val="24"/>
          <w:cs/>
        </w:rPr>
        <w:t>’</w:t>
      </w:r>
      <w:r w:rsidRPr="0054156D">
        <w:rPr>
          <w:rFonts w:ascii="Times New Roman" w:hAnsi="Times New Roman" w:cs="Times New Roman"/>
          <w:sz w:val="24"/>
        </w:rPr>
        <w:t>un dépôt car il ne peut pas être considéré comme équivalent ou une alternative au rapport visé à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1D611C" w:rsidRPr="0054156D">
        <w:rPr>
          <w:rFonts w:ascii="Times New Roman" w:hAnsi="Times New Roman" w:cs="Times New Roman"/>
          <w:sz w:val="24"/>
        </w:rPr>
        <w:t>3:75 CSA</w:t>
      </w:r>
      <w:r w:rsidRPr="0054156D">
        <w:rPr>
          <w:rFonts w:ascii="Times New Roman" w:hAnsi="Times New Roman" w:cs="Times New Roman"/>
          <w:sz w:val="24"/>
        </w:rPr>
        <w:t>. D</w:t>
      </w:r>
      <w:r w:rsidRPr="0054156D">
        <w:rPr>
          <w:rFonts w:ascii="Times New Roman" w:hAnsi="Times New Roman" w:cs="Times New Roman"/>
          <w:sz w:val="24"/>
          <w:cs/>
        </w:rPr>
        <w:t>’</w:t>
      </w:r>
      <w:r w:rsidRPr="0054156D">
        <w:rPr>
          <w:rFonts w:ascii="Times New Roman" w:hAnsi="Times New Roman" w:cs="Times New Roman"/>
          <w:sz w:val="24"/>
        </w:rPr>
        <w:t>ailleurs, l</w:t>
      </w:r>
      <w:r w:rsidRPr="0054156D">
        <w:rPr>
          <w:rFonts w:ascii="Times New Roman" w:hAnsi="Times New Roman" w:cs="Times New Roman"/>
          <w:sz w:val="24"/>
          <w:cs/>
        </w:rPr>
        <w:t>’</w:t>
      </w:r>
      <w:r w:rsidRPr="0054156D">
        <w:rPr>
          <w:rFonts w:ascii="Times New Roman" w:hAnsi="Times New Roman" w:cs="Times New Roman"/>
          <w:sz w:val="24"/>
        </w:rPr>
        <w:t>article</w:t>
      </w:r>
      <w:r w:rsidR="001D611C" w:rsidRPr="0054156D">
        <w:rPr>
          <w:rFonts w:ascii="Times New Roman" w:hAnsi="Times New Roman" w:cs="Times New Roman"/>
          <w:sz w:val="24"/>
        </w:rPr>
        <w:t xml:space="preserve"> 3:12,</w:t>
      </w:r>
      <w:r w:rsidRPr="0054156D">
        <w:rPr>
          <w:rFonts w:ascii="Times New Roman" w:hAnsi="Times New Roman" w:cs="Times New Roman"/>
          <w:sz w:val="24"/>
        </w:rPr>
        <w:t> §1</w:t>
      </w:r>
      <w:r w:rsidR="0094128A" w:rsidRPr="0054156D">
        <w:rPr>
          <w:rFonts w:ascii="Times New Roman" w:hAnsi="Times New Roman" w:cs="Times New Roman"/>
          <w:sz w:val="24"/>
          <w:vertAlign w:val="superscript"/>
        </w:rPr>
        <w:t>er</w:t>
      </w:r>
      <w:r w:rsidRPr="0054156D">
        <w:rPr>
          <w:rFonts w:ascii="Times New Roman" w:hAnsi="Times New Roman" w:cs="Times New Roman"/>
          <w:sz w:val="24"/>
        </w:rPr>
        <w:t>, 4° </w:t>
      </w:r>
      <w:r w:rsidR="001D611C" w:rsidRPr="0054156D">
        <w:rPr>
          <w:rFonts w:ascii="Times New Roman" w:hAnsi="Times New Roman" w:cs="Times New Roman"/>
          <w:sz w:val="24"/>
        </w:rPr>
        <w:t>CSA</w:t>
      </w:r>
      <w:r w:rsidRPr="0054156D">
        <w:rPr>
          <w:rFonts w:ascii="Times New Roman" w:hAnsi="Times New Roman" w:cs="Times New Roman"/>
          <w:sz w:val="24"/>
        </w:rPr>
        <w:t xml:space="preserve"> prévoit uniquement le dépôt du rapport établi conformément à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1D611C" w:rsidRPr="0054156D">
        <w:rPr>
          <w:rFonts w:ascii="Times New Roman" w:hAnsi="Times New Roman" w:cs="Times New Roman"/>
          <w:sz w:val="24"/>
        </w:rPr>
        <w:t>3:75 CSA</w:t>
      </w:r>
      <w:r w:rsidRPr="0054156D">
        <w:rPr>
          <w:rFonts w:ascii="Times New Roman" w:hAnsi="Times New Roman" w:cs="Times New Roman"/>
          <w:sz w:val="24"/>
        </w:rPr>
        <w:t>.</w:t>
      </w:r>
    </w:p>
    <w:p w14:paraId="332A5966" w14:textId="6409DE66" w:rsidR="003C201F" w:rsidRPr="0054156D" w:rsidRDefault="003C201F" w:rsidP="00992833">
      <w:pPr>
        <w:pStyle w:val="ListParagraph"/>
        <w:tabs>
          <w:tab w:val="left" w:pos="426"/>
        </w:tabs>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5FA88B91" w14:textId="77777777" w:rsidTr="003C201F">
        <w:tc>
          <w:tcPr>
            <w:tcW w:w="9212" w:type="dxa"/>
            <w:shd w:val="clear" w:color="auto" w:fill="auto"/>
          </w:tcPr>
          <w:p w14:paraId="17143428" w14:textId="77777777" w:rsidR="003C201F" w:rsidRPr="0054156D" w:rsidRDefault="003C201F" w:rsidP="00DE3C2F">
            <w:pPr>
              <w:spacing w:line="240" w:lineRule="auto"/>
              <w:jc w:val="center"/>
              <w:rPr>
                <w:rFonts w:ascii="Times New Roman" w:hAnsi="Times New Roman" w:cs="Times New Roman"/>
                <w:sz w:val="24"/>
                <w:szCs w:val="24"/>
              </w:rPr>
            </w:pPr>
            <w:r w:rsidRPr="0054156D">
              <w:rPr>
                <w:rFonts w:ascii="Times New Roman" w:hAnsi="Times New Roman" w:cs="Times New Roman"/>
                <w:b/>
                <w:caps/>
                <w:sz w:val="24"/>
              </w:rPr>
              <w:t>Rapport de carence, établi par le commissaire,</w:t>
            </w:r>
          </w:p>
          <w:p w14:paraId="7D21A391" w14:textId="79B30FC1" w:rsidR="003C201F" w:rsidRPr="0054156D" w:rsidRDefault="003C201F" w:rsidP="00DE3C2F">
            <w:pPr>
              <w:spacing w:line="240" w:lineRule="auto"/>
              <w:jc w:val="center"/>
              <w:rPr>
                <w:rFonts w:ascii="Times New Roman" w:hAnsi="Times New Roman" w:cs="Times New Roman"/>
                <w:b/>
                <w:caps/>
                <w:sz w:val="24"/>
                <w:szCs w:val="24"/>
              </w:rPr>
            </w:pPr>
            <w:r w:rsidRPr="0054156D">
              <w:rPr>
                <w:rFonts w:ascii="Times New Roman" w:hAnsi="Times New Roman" w:cs="Times New Roman"/>
                <w:b/>
                <w:caps/>
                <w:sz w:val="24"/>
              </w:rPr>
              <w:t>DESTINÉ À L</w:t>
            </w:r>
            <w:r w:rsidRPr="0054156D">
              <w:rPr>
                <w:rFonts w:ascii="Times New Roman" w:hAnsi="Times New Roman" w:cs="Times New Roman"/>
                <w:b/>
                <w:caps/>
                <w:sz w:val="24"/>
                <w:cs/>
              </w:rPr>
              <w:t>’</w:t>
            </w:r>
            <w:r w:rsidRPr="0054156D">
              <w:rPr>
                <w:rFonts w:ascii="Times New Roman" w:hAnsi="Times New Roman" w:cs="Times New Roman"/>
                <w:b/>
                <w:caps/>
                <w:sz w:val="24"/>
              </w:rPr>
              <w:t>ASSEMBLÉE GÉNÉRALE DE LA SA_______</w:t>
            </w:r>
            <w:r w:rsidR="0010761C" w:rsidRPr="0054156D">
              <w:rPr>
                <w:rFonts w:ascii="Times New Roman" w:hAnsi="Times New Roman" w:cs="Times New Roman"/>
                <w:b/>
                <w:caps/>
                <w:sz w:val="24"/>
              </w:rPr>
              <w:t xml:space="preserve"> </w:t>
            </w:r>
            <w:r w:rsidRPr="0054156D">
              <w:rPr>
                <w:rFonts w:ascii="Times New Roman" w:hAnsi="Times New Roman" w:cs="Times New Roman"/>
                <w:b/>
                <w:caps/>
                <w:sz w:val="24"/>
              </w:rPr>
              <w:t>POUR l</w:t>
            </w:r>
            <w:r w:rsidRPr="0054156D">
              <w:rPr>
                <w:rFonts w:ascii="Times New Roman" w:hAnsi="Times New Roman" w:cs="Times New Roman"/>
                <w:b/>
                <w:caps/>
                <w:sz w:val="24"/>
                <w:cs/>
              </w:rPr>
              <w:t>’</w:t>
            </w:r>
            <w:r w:rsidRPr="0054156D">
              <w:rPr>
                <w:rFonts w:ascii="Times New Roman" w:hAnsi="Times New Roman" w:cs="Times New Roman"/>
                <w:b/>
                <w:caps/>
                <w:sz w:val="24"/>
              </w:rPr>
              <w:t>exercice clos le __ ________ 20__</w:t>
            </w:r>
          </w:p>
          <w:p w14:paraId="0E8CE4FE" w14:textId="77777777" w:rsidR="003C201F" w:rsidRPr="0054156D" w:rsidRDefault="003C201F" w:rsidP="00992833">
            <w:pPr>
              <w:spacing w:line="240" w:lineRule="auto"/>
              <w:jc w:val="both"/>
              <w:rPr>
                <w:rFonts w:ascii="Times New Roman" w:hAnsi="Times New Roman" w:cs="Times New Roman"/>
                <w:b/>
                <w:caps/>
                <w:sz w:val="24"/>
                <w:szCs w:val="24"/>
              </w:rPr>
            </w:pPr>
          </w:p>
          <w:p w14:paraId="4E39ACBB" w14:textId="0CC437C4"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Dans le cadre du contrôle légal des comptes annuels de votre société, nous vous faisons rapport dans le cadre de notre mandat de commissaire [</w:t>
            </w:r>
            <w:r w:rsidRPr="0054156D">
              <w:rPr>
                <w:rFonts w:ascii="Times New Roman" w:hAnsi="Times New Roman" w:cs="Times New Roman"/>
                <w:i/>
                <w:sz w:val="24"/>
              </w:rPr>
              <w:t>le cas échéant</w:t>
            </w:r>
            <w:r w:rsidRPr="0054156D">
              <w:rPr>
                <w:rFonts w:ascii="Times New Roman" w:hAnsi="Times New Roman" w:cs="Times New Roman"/>
                <w:sz w:val="24"/>
              </w:rPr>
              <w:t> : de réviseur d</w:t>
            </w:r>
            <w:r w:rsidRPr="0054156D">
              <w:rPr>
                <w:rFonts w:ascii="Times New Roman" w:hAnsi="Times New Roman" w:cs="Times New Roman"/>
                <w:sz w:val="24"/>
                <w:cs/>
              </w:rPr>
              <w:t>’</w:t>
            </w:r>
            <w:r w:rsidRPr="0054156D">
              <w:rPr>
                <w:rFonts w:ascii="Times New Roman" w:hAnsi="Times New Roman" w:cs="Times New Roman"/>
                <w:sz w:val="24"/>
              </w:rPr>
              <w:t>entreprises désigné par le président du tribunal de commerce], en application de l'article </w:t>
            </w:r>
            <w:r w:rsidR="00B60DF4" w:rsidRPr="0054156D">
              <w:rPr>
                <w:rFonts w:ascii="Times New Roman" w:hAnsi="Times New Roman" w:cs="Times New Roman"/>
                <w:sz w:val="24"/>
              </w:rPr>
              <w:t>3:74</w:t>
            </w:r>
            <w:r w:rsidRPr="0054156D">
              <w:rPr>
                <w:rFonts w:ascii="Times New Roman" w:hAnsi="Times New Roman" w:cs="Times New Roman"/>
                <w:sz w:val="24"/>
              </w:rPr>
              <w:t>, deuxième alinéa, du Code des sociétés</w:t>
            </w:r>
            <w:r w:rsidR="00B60DF4" w:rsidRPr="0054156D">
              <w:rPr>
                <w:rFonts w:ascii="Times New Roman" w:hAnsi="Times New Roman" w:cs="Times New Roman"/>
                <w:sz w:val="24"/>
              </w:rPr>
              <w:t xml:space="preserve"> et des associations</w:t>
            </w:r>
            <w:r w:rsidRPr="0054156D">
              <w:rPr>
                <w:rFonts w:ascii="Times New Roman" w:hAnsi="Times New Roman" w:cs="Times New Roman"/>
                <w:sz w:val="24"/>
              </w:rPr>
              <w:t>.</w:t>
            </w:r>
          </w:p>
          <w:p w14:paraId="15A44E37" w14:textId="77777777" w:rsidR="003C201F" w:rsidRPr="0054156D" w:rsidRDefault="003C201F" w:rsidP="00992833">
            <w:pPr>
              <w:spacing w:line="240" w:lineRule="auto"/>
              <w:jc w:val="both"/>
              <w:rPr>
                <w:rFonts w:ascii="Times New Roman" w:hAnsi="Times New Roman" w:cs="Times New Roman"/>
                <w:sz w:val="24"/>
                <w:szCs w:val="24"/>
              </w:rPr>
            </w:pPr>
          </w:p>
          <w:p w14:paraId="6F4934BA" w14:textId="27A17FFD" w:rsidR="0094128A" w:rsidRPr="0054156D" w:rsidRDefault="0094128A" w:rsidP="00992833">
            <w:pPr>
              <w:spacing w:after="200" w:line="240" w:lineRule="auto"/>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lang w:val="fr-BE"/>
              </w:rPr>
              <w:t xml:space="preserve">Nous constatons, </w:t>
            </w:r>
            <w:r w:rsidRPr="0054156D">
              <w:rPr>
                <w:rFonts w:ascii="Times New Roman" w:eastAsia="Calibri" w:hAnsi="Times New Roman" w:cs="Times New Roman"/>
                <w:sz w:val="24"/>
                <w:szCs w:val="24"/>
                <w:lang w:val="fr-BE"/>
              </w:rPr>
              <w:t xml:space="preserve">à la date du présent rapport, que nous n’avons pas encore reçu les comptes annuels </w:t>
            </w:r>
            <w:r w:rsidR="006865E3" w:rsidRPr="0054156D">
              <w:rPr>
                <w:rFonts w:ascii="Times New Roman" w:eastAsia="Calibri" w:hAnsi="Times New Roman" w:cs="Times New Roman"/>
                <w:sz w:val="24"/>
                <w:szCs w:val="24"/>
                <w:lang w:val="fr-BE"/>
              </w:rPr>
              <w:t>arrêtés</w:t>
            </w:r>
            <w:r w:rsidRPr="0054156D">
              <w:rPr>
                <w:rFonts w:ascii="Times New Roman" w:eastAsia="Calibri" w:hAnsi="Times New Roman" w:cs="Times New Roman"/>
                <w:sz w:val="24"/>
                <w:szCs w:val="24"/>
                <w:lang w:val="fr-BE"/>
              </w:rPr>
              <w:t xml:space="preserve"> par l’</w:t>
            </w:r>
            <w:r w:rsidR="0037773A" w:rsidRPr="0054156D">
              <w:rPr>
                <w:rFonts w:ascii="Times New Roman" w:eastAsia="Calibri" w:hAnsi="Times New Roman" w:cs="Times New Roman"/>
                <w:sz w:val="24"/>
                <w:szCs w:val="24"/>
                <w:lang w:val="fr-BE"/>
              </w:rPr>
              <w:t>organe d’administration</w:t>
            </w:r>
            <w:r w:rsidR="0063257D" w:rsidRPr="0054156D">
              <w:rPr>
                <w:rFonts w:ascii="Times New Roman" w:eastAsia="Calibri" w:hAnsi="Times New Roman" w:cs="Times New Roman"/>
                <w:sz w:val="24"/>
                <w:szCs w:val="24"/>
                <w:lang w:val="fr-BE"/>
              </w:rPr>
              <w:t xml:space="preserve"> </w:t>
            </w:r>
            <w:r w:rsidR="0063257D" w:rsidRPr="00FA25A9">
              <w:rPr>
                <w:rFonts w:ascii="Times New Roman" w:hAnsi="Times New Roman"/>
                <w:sz w:val="18"/>
                <w:vertAlign w:val="superscript"/>
                <w:lang w:val="fr-BE"/>
              </w:rPr>
              <w:t>(</w:t>
            </w:r>
            <w:r w:rsidR="0063257D" w:rsidRPr="00FA25A9">
              <w:rPr>
                <w:rFonts w:ascii="Times New Roman" w:hAnsi="Times New Roman"/>
                <w:sz w:val="18"/>
                <w:vertAlign w:val="superscript"/>
                <w:lang w:val="nl-BE"/>
              </w:rPr>
              <w:footnoteReference w:id="259"/>
            </w:r>
            <w:r w:rsidR="0063257D" w:rsidRPr="00FA25A9">
              <w:rPr>
                <w:rFonts w:ascii="Times New Roman" w:hAnsi="Times New Roman"/>
                <w:sz w:val="18"/>
                <w:vertAlign w:val="superscript"/>
                <w:lang w:val="fr-BE"/>
              </w:rPr>
              <w:t>)</w:t>
            </w:r>
            <w:r w:rsidR="0063257D" w:rsidRPr="0054156D" w:rsidDel="0063257D">
              <w:rPr>
                <w:rFonts w:ascii="Times New Roman" w:eastAsia="Calibri" w:hAnsi="Times New Roman" w:cs="Times New Roman"/>
                <w:sz w:val="24"/>
                <w:szCs w:val="24"/>
                <w:vertAlign w:val="superscript"/>
                <w:lang w:val="fr-BE"/>
              </w:rPr>
              <w:t xml:space="preserve"> </w:t>
            </w:r>
            <w:r w:rsidRPr="0054156D">
              <w:rPr>
                <w:rFonts w:ascii="Times New Roman" w:eastAsia="Calibri" w:hAnsi="Times New Roman" w:cs="Times New Roman"/>
                <w:sz w:val="24"/>
                <w:szCs w:val="24"/>
                <w:lang w:val="fr-BE"/>
              </w:rPr>
              <w:t xml:space="preserve">. Nous ne sommes, par conséquent, pas en mesure d’établir notre rapport de commissaire destiné à l’assemblé générale ni de respecter les délais prescrits par le Code des sociétés </w:t>
            </w:r>
            <w:r w:rsidR="00B60DF4" w:rsidRPr="0054156D">
              <w:rPr>
                <w:rFonts w:ascii="Times New Roman" w:eastAsia="Calibri" w:hAnsi="Times New Roman" w:cs="Times New Roman"/>
                <w:sz w:val="24"/>
                <w:szCs w:val="24"/>
                <w:lang w:val="fr-BE"/>
              </w:rPr>
              <w:t xml:space="preserve">et des associations </w:t>
            </w:r>
            <w:r w:rsidRPr="0054156D">
              <w:rPr>
                <w:rFonts w:ascii="Times New Roman" w:eastAsia="Calibri" w:hAnsi="Times New Roman" w:cs="Times New Roman"/>
                <w:sz w:val="24"/>
                <w:szCs w:val="24"/>
                <w:lang w:val="fr-BE"/>
              </w:rPr>
              <w:t>en rapport avec sa mise à disposition.</w:t>
            </w:r>
          </w:p>
          <w:p w14:paraId="6678BF6D" w14:textId="79B7E6F9" w:rsidR="0094128A" w:rsidRPr="0054156D" w:rsidRDefault="0094128A" w:rsidP="00992833">
            <w:pPr>
              <w:spacing w:after="200" w:line="240" w:lineRule="auto"/>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avons rappelé à l’</w:t>
            </w:r>
            <w:r w:rsidR="0037773A" w:rsidRPr="0054156D">
              <w:rPr>
                <w:rFonts w:ascii="Times New Roman" w:eastAsia="Calibri" w:hAnsi="Times New Roman" w:cs="Times New Roman"/>
                <w:sz w:val="24"/>
                <w:szCs w:val="24"/>
                <w:lang w:val="fr-BE"/>
              </w:rPr>
              <w:t>organe d’administration</w:t>
            </w:r>
            <w:r w:rsidRPr="0054156D">
              <w:rPr>
                <w:rFonts w:ascii="Times New Roman" w:eastAsia="Calibri" w:hAnsi="Times New Roman" w:cs="Times New Roman"/>
                <w:sz w:val="24"/>
                <w:szCs w:val="24"/>
                <w:lang w:val="fr-BE"/>
              </w:rPr>
              <w:t xml:space="preserve"> l’obligation légale relative aux délais fixés par le Code des sociétés pour la remise au commissaire et aux actionnaires des documents requis. </w:t>
            </w:r>
          </w:p>
          <w:p w14:paraId="43A302A0" w14:textId="0D10ADAE" w:rsidR="003C201F" w:rsidRPr="0054156D" w:rsidRDefault="0094128A" w:rsidP="00992833">
            <w:pPr>
              <w:spacing w:after="200" w:line="240" w:lineRule="auto"/>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lang w:val="fr-BE"/>
              </w:rPr>
              <w:t>Le présent rapport n'est pas le rapport du commissaire visé par les articles </w:t>
            </w:r>
            <w:r w:rsidR="00B60DF4" w:rsidRPr="0054156D">
              <w:rPr>
                <w:rFonts w:ascii="Times New Roman" w:hAnsi="Times New Roman" w:cs="Times New Roman"/>
                <w:sz w:val="24"/>
              </w:rPr>
              <w:t>3:74</w:t>
            </w:r>
            <w:r w:rsidRPr="0054156D">
              <w:rPr>
                <w:rFonts w:ascii="Times New Roman" w:eastAsia="Calibri" w:hAnsi="Times New Roman" w:cs="Times New Roman"/>
                <w:sz w:val="24"/>
                <w:lang w:val="fr-BE"/>
              </w:rPr>
              <w:t>, premier alinéa, et </w:t>
            </w:r>
            <w:r w:rsidR="00B60DF4" w:rsidRPr="0054156D">
              <w:rPr>
                <w:rFonts w:ascii="Times New Roman" w:hAnsi="Times New Roman" w:cs="Times New Roman"/>
                <w:sz w:val="24"/>
              </w:rPr>
              <w:t>3:74</w:t>
            </w:r>
            <w:r w:rsidR="00B60DF4" w:rsidRPr="0054156D">
              <w:rPr>
                <w:rFonts w:ascii="Times New Roman" w:eastAsia="Calibri" w:hAnsi="Times New Roman" w:cs="Times New Roman"/>
                <w:sz w:val="24"/>
                <w:lang w:val="fr-BE"/>
              </w:rPr>
              <w:t>5</w:t>
            </w:r>
            <w:r w:rsidRPr="0054156D">
              <w:rPr>
                <w:rFonts w:ascii="Times New Roman" w:eastAsia="Calibri" w:hAnsi="Times New Roman" w:cs="Times New Roman"/>
                <w:sz w:val="24"/>
                <w:lang w:val="fr-BE"/>
              </w:rPr>
              <w:t xml:space="preserve"> du Code des sociétés</w:t>
            </w:r>
            <w:r w:rsidR="00B60DF4" w:rsidRPr="0054156D">
              <w:rPr>
                <w:rFonts w:ascii="Times New Roman" w:eastAsia="Calibri" w:hAnsi="Times New Roman" w:cs="Times New Roman"/>
                <w:sz w:val="24"/>
                <w:lang w:val="fr-BE"/>
              </w:rPr>
              <w:t xml:space="preserve"> et des associations</w:t>
            </w:r>
            <w:r w:rsidRPr="0054156D">
              <w:rPr>
                <w:rFonts w:ascii="Times New Roman" w:eastAsia="Calibri" w:hAnsi="Times New Roman" w:cs="Times New Roman"/>
                <w:sz w:val="24"/>
                <w:lang w:val="fr-BE"/>
              </w:rPr>
              <w:t xml:space="preserve"> et ne peut être utilisé pour répondre à l'exigence de l'article </w:t>
            </w:r>
            <w:r w:rsidR="00B60DF4" w:rsidRPr="0054156D">
              <w:rPr>
                <w:rFonts w:ascii="Times New Roman" w:eastAsia="Calibri" w:hAnsi="Times New Roman" w:cs="Times New Roman"/>
                <w:sz w:val="24"/>
                <w:lang w:val="fr-BE"/>
              </w:rPr>
              <w:t>3:12</w:t>
            </w:r>
            <w:r w:rsidRPr="0054156D">
              <w:rPr>
                <w:rFonts w:ascii="Times New Roman" w:eastAsia="Calibri" w:hAnsi="Times New Roman" w:cs="Times New Roman"/>
                <w:sz w:val="24"/>
                <w:lang w:val="fr-BE"/>
              </w:rPr>
              <w:t xml:space="preserve">, </w:t>
            </w:r>
            <w:r w:rsidR="00C7604B" w:rsidRPr="0054156D">
              <w:rPr>
                <w:rFonts w:ascii="Times New Roman" w:eastAsia="Calibri" w:hAnsi="Times New Roman" w:cs="Times New Roman"/>
                <w:sz w:val="24"/>
                <w:lang w:val="fr-BE"/>
              </w:rPr>
              <w:t>§</w:t>
            </w:r>
            <w:r w:rsidRPr="0054156D">
              <w:rPr>
                <w:rFonts w:ascii="Times New Roman" w:eastAsia="Calibri" w:hAnsi="Times New Roman" w:cs="Times New Roman"/>
                <w:sz w:val="24"/>
                <w:lang w:val="fr-BE"/>
              </w:rPr>
              <w:t>1</w:t>
            </w:r>
            <w:r w:rsidR="00B60DF4" w:rsidRPr="0054156D">
              <w:rPr>
                <w:rFonts w:ascii="Times New Roman" w:eastAsia="Calibri" w:hAnsi="Times New Roman" w:cs="Times New Roman"/>
                <w:sz w:val="24"/>
                <w:vertAlign w:val="superscript"/>
                <w:lang w:val="fr-BE"/>
              </w:rPr>
              <w:t>er</w:t>
            </w:r>
            <w:r w:rsidRPr="0054156D">
              <w:rPr>
                <w:rFonts w:ascii="Times New Roman" w:eastAsia="Calibri" w:hAnsi="Times New Roman" w:cs="Times New Roman"/>
                <w:sz w:val="24"/>
                <w:lang w:val="fr-BE"/>
              </w:rPr>
              <w:t>, 4° du Code des sociétés</w:t>
            </w:r>
            <w:r w:rsidR="00B60DF4" w:rsidRPr="0054156D">
              <w:rPr>
                <w:rFonts w:ascii="Times New Roman" w:eastAsia="Calibri" w:hAnsi="Times New Roman" w:cs="Times New Roman"/>
                <w:sz w:val="24"/>
                <w:lang w:val="fr-BE"/>
              </w:rPr>
              <w:t xml:space="preserve"> et des associations</w:t>
            </w:r>
            <w:r w:rsidRPr="0054156D">
              <w:rPr>
                <w:rFonts w:ascii="Times New Roman" w:eastAsia="Calibri" w:hAnsi="Times New Roman" w:cs="Times New Roman"/>
                <w:sz w:val="24"/>
                <w:lang w:val="fr-BE"/>
              </w:rPr>
              <w:t xml:space="preserve">. </w:t>
            </w:r>
          </w:p>
        </w:tc>
      </w:tr>
    </w:tbl>
    <w:p w14:paraId="5FFF128A" w14:textId="77777777" w:rsidR="003C201F" w:rsidRPr="0054156D" w:rsidRDefault="003C201F" w:rsidP="00992833">
      <w:pPr>
        <w:spacing w:line="240" w:lineRule="auto"/>
        <w:jc w:val="both"/>
        <w:rPr>
          <w:rFonts w:ascii="Times New Roman" w:hAnsi="Times New Roman" w:cs="Times New Roman"/>
          <w:sz w:val="24"/>
          <w:szCs w:val="24"/>
        </w:rPr>
      </w:pPr>
    </w:p>
    <w:p w14:paraId="5777224E" w14:textId="53E3A8D4"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Voici un exemple de lettre d'accompagnement que le commissaire peut adresser à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s'il constate qu'il ne sera pas en mesure de respecter les délais légalement prévus en rapport avec la mise à disposition de son rapport du commissaire. </w:t>
      </w:r>
    </w:p>
    <w:p w14:paraId="106BF2F0"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2339C605" w14:textId="77777777" w:rsidTr="003C201F">
        <w:tc>
          <w:tcPr>
            <w:tcW w:w="9352" w:type="dxa"/>
            <w:shd w:val="clear" w:color="auto" w:fill="auto"/>
          </w:tcPr>
          <w:p w14:paraId="5CC269AA" w14:textId="4C967607" w:rsidR="003C201F" w:rsidRPr="0054156D" w:rsidRDefault="003C201F" w:rsidP="00992833">
            <w:pPr>
              <w:pStyle w:val="DefaultText1"/>
              <w:widowControl/>
              <w:spacing w:line="360" w:lineRule="auto"/>
              <w:jc w:val="both"/>
              <w:rPr>
                <w:b/>
                <w:szCs w:val="24"/>
              </w:rPr>
            </w:pPr>
            <w:r w:rsidRPr="0054156D">
              <w:rPr>
                <w:rStyle w:val="InitialStyle"/>
                <w:b/>
              </w:rPr>
              <w:t>Lettre d'accompagnement d'un rapport de carence</w:t>
            </w:r>
          </w:p>
          <w:p w14:paraId="5F1D6E20" w14:textId="23DF6A87" w:rsidR="003C201F" w:rsidRPr="0054156D" w:rsidRDefault="003C201F" w:rsidP="00992833">
            <w:pPr>
              <w:spacing w:line="360" w:lineRule="auto"/>
              <w:jc w:val="both"/>
              <w:rPr>
                <w:rFonts w:ascii="Times New Roman" w:hAnsi="Times New Roman" w:cs="Times New Roman"/>
                <w:sz w:val="24"/>
                <w:szCs w:val="24"/>
              </w:rPr>
            </w:pPr>
            <w:r w:rsidRPr="0054156D">
              <w:rPr>
                <w:rFonts w:ascii="Times New Roman" w:hAnsi="Times New Roman" w:cs="Times New Roman"/>
                <w:sz w:val="24"/>
              </w:rPr>
              <w:t>[Nom et adresse de la société]</w:t>
            </w:r>
          </w:p>
          <w:p w14:paraId="0E19BF12" w14:textId="7A185299" w:rsidR="003C201F" w:rsidRPr="0054156D" w:rsidRDefault="003C201F" w:rsidP="00992833">
            <w:pPr>
              <w:pStyle w:val="Header"/>
              <w:spacing w:line="360" w:lineRule="auto"/>
              <w:jc w:val="both"/>
              <w:rPr>
                <w:rFonts w:ascii="Times New Roman" w:hAnsi="Times New Roman"/>
                <w:b/>
                <w:sz w:val="24"/>
                <w:szCs w:val="24"/>
              </w:rPr>
            </w:pPr>
            <w:r w:rsidRPr="0054156D">
              <w:rPr>
                <w:rFonts w:ascii="Times New Roman" w:hAnsi="Times New Roman"/>
                <w:b/>
                <w:sz w:val="24"/>
              </w:rPr>
              <w:t>À l'attention du conseil d'administration [le(s) gérant(s)]</w:t>
            </w:r>
          </w:p>
          <w:p w14:paraId="508D12E6" w14:textId="2E6009CB" w:rsidR="003C201F" w:rsidRPr="0054156D" w:rsidRDefault="003C201F" w:rsidP="00992833">
            <w:pPr>
              <w:spacing w:line="360" w:lineRule="auto"/>
              <w:jc w:val="both"/>
              <w:rPr>
                <w:rFonts w:ascii="Times New Roman" w:hAnsi="Times New Roman" w:cs="Times New Roman"/>
                <w:sz w:val="24"/>
                <w:szCs w:val="24"/>
              </w:rPr>
            </w:pPr>
            <w:r w:rsidRPr="0054156D">
              <w:rPr>
                <w:rFonts w:ascii="Times New Roman" w:hAnsi="Times New Roman" w:cs="Times New Roman"/>
                <w:sz w:val="24"/>
              </w:rPr>
              <w:t>[Localité], [Date]</w:t>
            </w:r>
          </w:p>
          <w:p w14:paraId="52B61681" w14:textId="51C89347" w:rsidR="003C201F" w:rsidRPr="0054156D" w:rsidRDefault="003C201F" w:rsidP="00992833">
            <w:pPr>
              <w:spacing w:line="360" w:lineRule="auto"/>
              <w:jc w:val="both"/>
              <w:rPr>
                <w:rStyle w:val="InitialStyle"/>
                <w:rFonts w:ascii="Times New Roman" w:hAnsi="Times New Roman" w:cs="Times New Roman"/>
                <w:sz w:val="24"/>
                <w:szCs w:val="24"/>
              </w:rPr>
            </w:pPr>
            <w:r w:rsidRPr="0054156D">
              <w:rPr>
                <w:rFonts w:ascii="Times New Roman" w:hAnsi="Times New Roman" w:cs="Times New Roman"/>
                <w:sz w:val="24"/>
              </w:rPr>
              <w:t>[Madame] Monsieur,</w:t>
            </w:r>
          </w:p>
          <w:p w14:paraId="2E8A285C" w14:textId="6DCD6076" w:rsidR="003C201F" w:rsidRPr="0054156D" w:rsidRDefault="003C201F" w:rsidP="00992833">
            <w:pPr>
              <w:pStyle w:val="DefaultText1"/>
              <w:widowControl/>
              <w:jc w:val="both"/>
              <w:rPr>
                <w:rStyle w:val="InitialStyle"/>
                <w:szCs w:val="24"/>
              </w:rPr>
            </w:pPr>
            <w:r w:rsidRPr="0054156D">
              <w:rPr>
                <w:rStyle w:val="InitialStyle"/>
              </w:rPr>
              <w:t xml:space="preserve">Dans le cadre de notre mandat de commissaire de </w:t>
            </w:r>
            <w:r w:rsidRPr="0054156D">
              <w:rPr>
                <w:snapToGrid/>
              </w:rPr>
              <w:t>[nom de la société]</w:t>
            </w:r>
            <w:r w:rsidRPr="0054156D">
              <w:rPr>
                <w:rStyle w:val="InitialStyle"/>
              </w:rPr>
              <w:t xml:space="preserve">, nous attirons votre attention sur le fait que nous n'avons, à ce jour, le </w:t>
            </w:r>
            <w:r w:rsidRPr="0054156D">
              <w:rPr>
                <w:snapToGrid/>
              </w:rPr>
              <w:t xml:space="preserve">[JJ] [mois] [20XX], pas reçu les comptes annuels [[ni] le rapport </w:t>
            </w:r>
            <w:r w:rsidR="006F23B4" w:rsidRPr="0054156D">
              <w:rPr>
                <w:snapToGrid/>
              </w:rPr>
              <w:t>de gestion</w:t>
            </w:r>
            <w:r w:rsidRPr="0054156D">
              <w:rPr>
                <w:snapToGrid/>
              </w:rPr>
              <w:t xml:space="preserve">] </w:t>
            </w:r>
            <w:r w:rsidRPr="0054156D">
              <w:rPr>
                <w:rStyle w:val="InitialStyle"/>
              </w:rPr>
              <w:t xml:space="preserve">de votre société devant être soumis à l'assemblée générale des actionnaires </w:t>
            </w:r>
            <w:r w:rsidRPr="0054156D">
              <w:rPr>
                <w:snapToGrid/>
              </w:rPr>
              <w:t xml:space="preserve">[associés] </w:t>
            </w:r>
            <w:r w:rsidRPr="0054156D">
              <w:rPr>
                <w:rStyle w:val="InitialStyle"/>
              </w:rPr>
              <w:t xml:space="preserve">du </w:t>
            </w:r>
            <w:r w:rsidRPr="0054156D">
              <w:rPr>
                <w:snapToGrid/>
              </w:rPr>
              <w:t>[date]</w:t>
            </w:r>
            <w:r w:rsidRPr="0054156D">
              <w:rPr>
                <w:rStyle w:val="InitialStyle"/>
              </w:rPr>
              <w:t xml:space="preserve"> pour approbation.</w:t>
            </w:r>
          </w:p>
          <w:p w14:paraId="053B0E91" w14:textId="77777777" w:rsidR="003C201F" w:rsidRPr="0054156D" w:rsidRDefault="003C201F" w:rsidP="00992833">
            <w:pPr>
              <w:pStyle w:val="DefaultText1"/>
              <w:widowControl/>
              <w:jc w:val="both"/>
              <w:rPr>
                <w:rStyle w:val="InitialStyle"/>
                <w:szCs w:val="24"/>
              </w:rPr>
            </w:pPr>
          </w:p>
          <w:p w14:paraId="45AA8C8B" w14:textId="29102068" w:rsidR="003C201F" w:rsidRPr="0054156D" w:rsidRDefault="003C201F" w:rsidP="00992833">
            <w:pPr>
              <w:pStyle w:val="DefaultText1"/>
              <w:widowControl/>
              <w:jc w:val="both"/>
              <w:rPr>
                <w:rStyle w:val="InitialStyle"/>
                <w:szCs w:val="24"/>
              </w:rPr>
            </w:pPr>
            <w:r w:rsidRPr="0054156D">
              <w:rPr>
                <w:rStyle w:val="InitialStyle"/>
              </w:rPr>
              <w:t>Nous aimerions vous rappeler qu'en vertu de l'article </w:t>
            </w:r>
            <w:r w:rsidR="00AB2AB3" w:rsidRPr="0054156D">
              <w:rPr>
                <w:rStyle w:val="InitialStyle"/>
              </w:rPr>
              <w:t xml:space="preserve">3:74 </w:t>
            </w:r>
            <w:r w:rsidRPr="0054156D">
              <w:rPr>
                <w:rStyle w:val="InitialStyle"/>
              </w:rPr>
              <w:t>du Code des sociétés</w:t>
            </w:r>
            <w:r w:rsidR="00AB2AB3" w:rsidRPr="0054156D">
              <w:rPr>
                <w:rStyle w:val="InitialStyle"/>
              </w:rPr>
              <w:t xml:space="preserve"> et des associations</w:t>
            </w:r>
            <w:r w:rsidRPr="0054156D">
              <w:rPr>
                <w:rStyle w:val="InitialStyle"/>
              </w:rPr>
              <w:t>, l'</w:t>
            </w:r>
            <w:r w:rsidR="0037773A" w:rsidRPr="0054156D">
              <w:rPr>
                <w:rStyle w:val="InitialStyle"/>
              </w:rPr>
              <w:t>organe d’administration</w:t>
            </w:r>
            <w:r w:rsidRPr="0054156D">
              <w:rPr>
                <w:rStyle w:val="InitialStyle"/>
              </w:rPr>
              <w:t xml:space="preserve"> doit, au moins [30/45] jours avant la date statutaire de l'assemblée générale des actionnaires </w:t>
            </w:r>
            <w:r w:rsidRPr="0054156D">
              <w:rPr>
                <w:snapToGrid/>
              </w:rPr>
              <w:t>[associés]</w:t>
            </w:r>
            <w:r w:rsidRPr="0054156D">
              <w:rPr>
                <w:rStyle w:val="InitialStyle"/>
              </w:rPr>
              <w:t xml:space="preserve">, mettre les comptes annuels [et le rapport </w:t>
            </w:r>
            <w:r w:rsidR="006F23B4" w:rsidRPr="0054156D">
              <w:rPr>
                <w:rStyle w:val="InitialStyle"/>
              </w:rPr>
              <w:t>de gestion</w:t>
            </w:r>
            <w:r w:rsidRPr="0054156D">
              <w:rPr>
                <w:rStyle w:val="InitialStyle"/>
              </w:rPr>
              <w:t>] à la disposition du commissaire. En vertu de l'article </w:t>
            </w:r>
            <w:r w:rsidR="00AB2AB3" w:rsidRPr="0054156D">
              <w:rPr>
                <w:rStyle w:val="InitialStyle"/>
              </w:rPr>
              <w:t>5:97</w:t>
            </w:r>
            <w:r w:rsidRPr="0054156D">
              <w:rPr>
                <w:rStyle w:val="InitialStyle"/>
              </w:rPr>
              <w:t xml:space="preserve"> [</w:t>
            </w:r>
            <w:r w:rsidR="00AB2AB3" w:rsidRPr="0054156D">
              <w:rPr>
                <w:rStyle w:val="InitialStyle"/>
              </w:rPr>
              <w:t>6:82</w:t>
            </w:r>
            <w:r w:rsidRPr="0054156D">
              <w:rPr>
                <w:rStyle w:val="InitialStyle"/>
              </w:rPr>
              <w:t xml:space="preserve">] </w:t>
            </w:r>
            <w:r w:rsidR="00AB2AB3" w:rsidRPr="0054156D">
              <w:rPr>
                <w:rStyle w:val="InitialStyle"/>
              </w:rPr>
              <w:t xml:space="preserve">[7:148] </w:t>
            </w:r>
            <w:r w:rsidRPr="0054156D">
              <w:rPr>
                <w:rStyle w:val="InitialStyle"/>
              </w:rPr>
              <w:t xml:space="preserve">de ce même Code, notre rapport doit être mis à disposition pour prise de connaissance par les actionnaires </w:t>
            </w:r>
            <w:r w:rsidRPr="0054156D">
              <w:rPr>
                <w:snapToGrid/>
              </w:rPr>
              <w:t>[associés]</w:t>
            </w:r>
            <w:r w:rsidRPr="0054156D">
              <w:rPr>
                <w:rStyle w:val="InitialStyle"/>
              </w:rPr>
              <w:t xml:space="preserve"> au moins quinze </w:t>
            </w:r>
            <w:r w:rsidR="00AB2AB3" w:rsidRPr="0054156D">
              <w:rPr>
                <w:rStyle w:val="InitialStyle"/>
              </w:rPr>
              <w:t xml:space="preserve">[trente] </w:t>
            </w:r>
            <w:r w:rsidRPr="0054156D">
              <w:rPr>
                <w:rStyle w:val="InitialStyle"/>
              </w:rPr>
              <w:t>jours avant l'assemblée générale.</w:t>
            </w:r>
          </w:p>
          <w:p w14:paraId="3ADE8F5B" w14:textId="77777777" w:rsidR="003C201F" w:rsidRPr="0054156D" w:rsidRDefault="003C201F" w:rsidP="00992833">
            <w:pPr>
              <w:pStyle w:val="DefaultText1"/>
              <w:widowControl/>
              <w:jc w:val="both"/>
              <w:rPr>
                <w:rStyle w:val="InitialStyle"/>
                <w:szCs w:val="24"/>
              </w:rPr>
            </w:pPr>
          </w:p>
          <w:p w14:paraId="072E6E41" w14:textId="77777777" w:rsidR="003C201F" w:rsidRPr="0054156D" w:rsidRDefault="003C201F" w:rsidP="00992833">
            <w:pPr>
              <w:pStyle w:val="DefaultText1"/>
              <w:widowControl/>
              <w:jc w:val="both"/>
              <w:rPr>
                <w:rStyle w:val="InitialStyle"/>
                <w:szCs w:val="24"/>
              </w:rPr>
            </w:pPr>
            <w:r w:rsidRPr="0054156D">
              <w:rPr>
                <w:rStyle w:val="InitialStyle"/>
              </w:rPr>
              <w:t xml:space="preserve">Vu que les délais légaux sont dépassés, nous sommes dans l'obligation d'émettre, en tant que commissaire, un rapport de carence, que vous trouverez en annexe. Ce rapport doit être présenté par vos soins à l'assemblée générale des actionnaires </w:t>
            </w:r>
            <w:r w:rsidRPr="0054156D">
              <w:rPr>
                <w:snapToGrid/>
              </w:rPr>
              <w:t>[associés]</w:t>
            </w:r>
            <w:r w:rsidRPr="0054156D">
              <w:rPr>
                <w:rStyle w:val="InitialStyle"/>
              </w:rPr>
              <w:t>.</w:t>
            </w:r>
          </w:p>
          <w:p w14:paraId="1B485F13" w14:textId="77777777" w:rsidR="003C201F" w:rsidRPr="0054156D" w:rsidRDefault="003C201F" w:rsidP="00992833">
            <w:pPr>
              <w:pStyle w:val="DefaultText1"/>
              <w:widowControl/>
              <w:jc w:val="both"/>
              <w:rPr>
                <w:rStyle w:val="InitialStyle"/>
                <w:szCs w:val="24"/>
              </w:rPr>
            </w:pPr>
          </w:p>
          <w:p w14:paraId="42741CDE" w14:textId="475BFF76" w:rsidR="003C201F" w:rsidRPr="0054156D" w:rsidRDefault="003C201F" w:rsidP="00992833">
            <w:pPr>
              <w:pStyle w:val="DefaultText1"/>
              <w:widowControl/>
              <w:jc w:val="both"/>
              <w:rPr>
                <w:rStyle w:val="InitialStyle"/>
                <w:szCs w:val="24"/>
              </w:rPr>
            </w:pPr>
            <w:r w:rsidRPr="0054156D">
              <w:rPr>
                <w:rStyle w:val="InitialStyle"/>
              </w:rPr>
              <w:t>Nous attirons également votre attention sur les articles </w:t>
            </w:r>
            <w:r w:rsidR="00EB5D98" w:rsidRPr="0054156D">
              <w:rPr>
                <w:rStyle w:val="InitialStyle"/>
              </w:rPr>
              <w:t>3:1</w:t>
            </w:r>
            <w:r w:rsidRPr="0054156D">
              <w:rPr>
                <w:rStyle w:val="InitialStyle"/>
              </w:rPr>
              <w:t xml:space="preserve"> et </w:t>
            </w:r>
            <w:r w:rsidR="00EB5D98" w:rsidRPr="0054156D">
              <w:rPr>
                <w:rStyle w:val="InitialStyle"/>
              </w:rPr>
              <w:t>3:10</w:t>
            </w:r>
            <w:r w:rsidRPr="0054156D">
              <w:rPr>
                <w:rStyle w:val="InitialStyle"/>
              </w:rPr>
              <w:t xml:space="preserve"> du Code des sociétés </w:t>
            </w:r>
            <w:r w:rsidR="00EB5D98" w:rsidRPr="0054156D">
              <w:rPr>
                <w:rStyle w:val="InitialStyle"/>
              </w:rPr>
              <w:t xml:space="preserve">et des associations </w:t>
            </w:r>
            <w:r w:rsidRPr="0054156D">
              <w:rPr>
                <w:rStyle w:val="InitialStyle"/>
              </w:rPr>
              <w:t xml:space="preserve">qui stipulent que, si les comptes annuels ne sont pas soumis à l'assemblée générale des actionnaires </w:t>
            </w:r>
            <w:r w:rsidRPr="0054156D">
              <w:rPr>
                <w:snapToGrid/>
              </w:rPr>
              <w:t xml:space="preserve">[associés] </w:t>
            </w:r>
            <w:r w:rsidRPr="0054156D">
              <w:rPr>
                <w:rStyle w:val="InitialStyle"/>
              </w:rPr>
              <w:t>dans un délai de 6 mois à compter de la date de clôture de l'exercice ou n'ont pas été déposés par l'</w:t>
            </w:r>
            <w:r w:rsidR="0037773A" w:rsidRPr="0054156D">
              <w:rPr>
                <w:rStyle w:val="InitialStyle"/>
              </w:rPr>
              <w:t>organe d’administration</w:t>
            </w:r>
            <w:r w:rsidRPr="0054156D">
              <w:rPr>
                <w:rStyle w:val="InitialStyle"/>
              </w:rPr>
              <w:t xml:space="preserve"> dans les 30 jours à compter de l'approbation par les actionnaires </w:t>
            </w:r>
            <w:r w:rsidRPr="0054156D">
              <w:rPr>
                <w:snapToGrid/>
              </w:rPr>
              <w:t>[associés]</w:t>
            </w:r>
            <w:r w:rsidRPr="0054156D">
              <w:rPr>
                <w:rStyle w:val="InitialStyle"/>
              </w:rPr>
              <w:t>, le dommage subi par les tiers sera, sauf preuve contraire, présumé résulter de cette omission.</w:t>
            </w:r>
          </w:p>
          <w:p w14:paraId="7B8436A1" w14:textId="77777777" w:rsidR="003C201F" w:rsidRPr="0054156D" w:rsidRDefault="003C201F" w:rsidP="00992833">
            <w:pPr>
              <w:pStyle w:val="DefaultText1"/>
              <w:widowControl/>
              <w:jc w:val="both"/>
              <w:rPr>
                <w:rStyle w:val="InitialStyle"/>
                <w:szCs w:val="24"/>
              </w:rPr>
            </w:pPr>
          </w:p>
          <w:p w14:paraId="1A30B15B" w14:textId="77777777" w:rsidR="003C201F" w:rsidRPr="0054156D" w:rsidRDefault="003C201F" w:rsidP="00992833">
            <w:pPr>
              <w:pStyle w:val="DefaultText1"/>
              <w:widowControl/>
              <w:jc w:val="both"/>
              <w:rPr>
                <w:rStyle w:val="InitialStyle"/>
                <w:szCs w:val="24"/>
              </w:rPr>
            </w:pPr>
            <w:r w:rsidRPr="0054156D">
              <w:rPr>
                <w:rStyle w:val="InitialStyle"/>
              </w:rPr>
              <w:t>Auriez-vous l'obligeance de nous indiquer dans les plus brefs délais les mesures que vous prévoyez pour régulariser la situation décrite ci-dessus ?</w:t>
            </w:r>
          </w:p>
          <w:p w14:paraId="5910B511" w14:textId="77777777" w:rsidR="003C201F" w:rsidRPr="0054156D" w:rsidRDefault="003C201F" w:rsidP="00992833">
            <w:pPr>
              <w:pStyle w:val="DefaultText1"/>
              <w:widowControl/>
              <w:jc w:val="both"/>
              <w:rPr>
                <w:rStyle w:val="InitialStyle"/>
                <w:szCs w:val="24"/>
              </w:rPr>
            </w:pPr>
          </w:p>
          <w:p w14:paraId="70FF322D" w14:textId="7AC52A3A" w:rsidR="003C201F" w:rsidRPr="0054156D" w:rsidRDefault="006F23B4"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Nous vous prions de croire, [Madame] Monsieur, en l’assurance de nos sentiments distingués.</w:t>
            </w:r>
          </w:p>
          <w:p w14:paraId="0934E2DC"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4CEFC4CC"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Lieu d</w:t>
            </w:r>
            <w:r w:rsidRPr="0054156D">
              <w:rPr>
                <w:rFonts w:ascii="Times New Roman" w:hAnsi="Times New Roman" w:cs="Times New Roman"/>
                <w:sz w:val="24"/>
                <w:cs/>
              </w:rPr>
              <w:t>’</w:t>
            </w:r>
            <w:r w:rsidRPr="0054156D">
              <w:rPr>
                <w:rFonts w:ascii="Times New Roman" w:hAnsi="Times New Roman" w:cs="Times New Roman"/>
                <w:sz w:val="24"/>
              </w:rPr>
              <w:t>établissement, date et signature</w:t>
            </w:r>
          </w:p>
          <w:p w14:paraId="255DACC3"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Cabinet de révision XYZ</w:t>
            </w:r>
          </w:p>
          <w:p w14:paraId="15B988D6"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Commissaire</w:t>
            </w:r>
          </w:p>
          <w:p w14:paraId="09C344F9"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Représenté par</w:t>
            </w:r>
          </w:p>
        </w:tc>
      </w:tr>
    </w:tbl>
    <w:p w14:paraId="7A6E852E" w14:textId="77777777" w:rsidR="003C201F" w:rsidRPr="0054156D"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7CF82DF8" w14:textId="248C44C6" w:rsidR="003C201F" w:rsidRPr="0054156D"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Si les comptes annuels ou, le cas échéant, le rapport annuel, sont délivrés ultérieurement, le commissaire établira un nouveau rapport dont le contenu respectera le prescrit de </w:t>
      </w:r>
      <w:r w:rsidR="00EB5D98" w:rsidRPr="0054156D">
        <w:rPr>
          <w:rFonts w:ascii="Times New Roman" w:hAnsi="Times New Roman" w:cs="Times New Roman"/>
          <w:sz w:val="24"/>
        </w:rPr>
        <w:t>3:75 CSA</w:t>
      </w:r>
      <w:r w:rsidRPr="0054156D">
        <w:rPr>
          <w:rFonts w:ascii="Times New Roman" w:hAnsi="Times New Roman" w:cs="Times New Roman"/>
          <w:sz w:val="24"/>
        </w:rPr>
        <w:t xml:space="preserve">. </w:t>
      </w:r>
    </w:p>
    <w:p w14:paraId="28F855F3" w14:textId="77777777" w:rsidR="006F23B4" w:rsidRPr="0054156D" w:rsidRDefault="006F23B4" w:rsidP="00992833">
      <w:pPr>
        <w:pStyle w:val="ListParagraph"/>
        <w:tabs>
          <w:tab w:val="left" w:pos="567"/>
        </w:tabs>
        <w:spacing w:line="240" w:lineRule="auto"/>
        <w:ind w:left="0"/>
        <w:jc w:val="both"/>
        <w:rPr>
          <w:rFonts w:ascii="Times New Roman" w:hAnsi="Times New Roman" w:cs="Times New Roman"/>
          <w:sz w:val="24"/>
          <w:szCs w:val="24"/>
        </w:rPr>
      </w:pPr>
    </w:p>
    <w:p w14:paraId="58087176" w14:textId="6FFA9DA2"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 xml:space="preserve">introduction de ce nouveau rapport pourrait </w:t>
      </w:r>
      <w:r w:rsidR="0094128A" w:rsidRPr="0054156D">
        <w:rPr>
          <w:rFonts w:ascii="Times New Roman" w:hAnsi="Times New Roman" w:cs="Times New Roman"/>
          <w:sz w:val="24"/>
        </w:rPr>
        <w:t xml:space="preserve">éventuellement </w:t>
      </w:r>
      <w:r w:rsidRPr="0054156D">
        <w:rPr>
          <w:rFonts w:ascii="Times New Roman" w:hAnsi="Times New Roman" w:cs="Times New Roman"/>
          <w:sz w:val="24"/>
        </w:rPr>
        <w:t>mentionner </w:t>
      </w:r>
      <w:r w:rsidR="001B680E" w:rsidRPr="0054156D">
        <w:rPr>
          <w:rFonts w:ascii="Times New Roman" w:hAnsi="Times New Roman" w:cs="Times New Roman"/>
          <w:sz w:val="24"/>
        </w:rPr>
        <w:t>(</w:t>
      </w:r>
      <w:r w:rsidR="001B680E" w:rsidRPr="0054156D">
        <w:rPr>
          <w:rFonts w:ascii="Times New Roman" w:hAnsi="Times New Roman" w:cs="Times New Roman"/>
          <w:i/>
          <w:sz w:val="24"/>
        </w:rPr>
        <w:t xml:space="preserve">cf., supra, </w:t>
      </w:r>
      <w:r w:rsidR="001B680E" w:rsidRPr="0054156D">
        <w:rPr>
          <w:rFonts w:ascii="Times New Roman" w:hAnsi="Times New Roman" w:cs="Times New Roman"/>
          <w:sz w:val="24"/>
        </w:rPr>
        <w:t>section 3.6.3.)</w:t>
      </w:r>
      <w:r w:rsidRPr="0054156D">
        <w:rPr>
          <w:rFonts w:ascii="Times New Roman" w:hAnsi="Times New Roman" w:cs="Times New Roman"/>
          <w:sz w:val="24"/>
        </w:rPr>
        <w:t>:</w:t>
      </w:r>
    </w:p>
    <w:p w14:paraId="56F5AB22" w14:textId="77777777" w:rsidR="003C201F" w:rsidRPr="0054156D" w:rsidRDefault="003C201F" w:rsidP="00992833">
      <w:pPr>
        <w:spacing w:line="240" w:lineRule="auto"/>
        <w:jc w:val="both"/>
        <w:rPr>
          <w:rFonts w:ascii="Times New Roman" w:hAnsi="Times New Roman" w:cs="Times New Roman"/>
          <w:sz w:val="24"/>
          <w:szCs w:val="24"/>
        </w:rPr>
      </w:pPr>
    </w:p>
    <w:p w14:paraId="29B32D71" w14:textId="30C5DFE7" w:rsidR="003C201F" w:rsidRPr="0054156D" w:rsidRDefault="003C201F" w:rsidP="00992833">
      <w:pPr>
        <w:spacing w:line="240" w:lineRule="auto"/>
        <w:jc w:val="both"/>
        <w:rPr>
          <w:rFonts w:ascii="Times New Roman" w:hAnsi="Times New Roman" w:cs="Times New Roman"/>
          <w:i/>
          <w:sz w:val="24"/>
          <w:szCs w:val="24"/>
          <w:lang w:val="fr-BE"/>
        </w:rPr>
      </w:pPr>
      <w:r w:rsidRPr="0054156D">
        <w:rPr>
          <w:rFonts w:ascii="Times New Roman" w:hAnsi="Times New Roman" w:cs="Times New Roman"/>
          <w:i/>
          <w:sz w:val="24"/>
        </w:rPr>
        <w:t xml:space="preserve">« Dans le cadre du contrôle légal des comptes annuels de </w:t>
      </w:r>
      <w:r w:rsidR="00EB5D98" w:rsidRPr="0054156D">
        <w:rPr>
          <w:rFonts w:ascii="Times New Roman" w:hAnsi="Times New Roman" w:cs="Times New Roman"/>
          <w:i/>
          <w:sz w:val="24"/>
        </w:rPr>
        <w:t>[nom de la société et forme juridique] (la « Société »)</w:t>
      </w:r>
      <w:r w:rsidRPr="0054156D">
        <w:rPr>
          <w:rFonts w:ascii="Times New Roman" w:hAnsi="Times New Roman" w:cs="Times New Roman"/>
          <w:i/>
          <w:sz w:val="24"/>
        </w:rPr>
        <w:t xml:space="preserve">, nous vous présentons notre rapport du commissaire. </w:t>
      </w:r>
      <w:r w:rsidR="006A3A00" w:rsidRPr="0054156D">
        <w:rPr>
          <w:rFonts w:ascii="Times New Roman" w:hAnsi="Times New Roman" w:cs="Times New Roman"/>
          <w:i/>
          <w:sz w:val="24"/>
        </w:rPr>
        <w:t xml:space="preserve">Celui-ci inclut notre rapport sur les comptes annuels ainsi que les autres obligations légales et réglementaires. Le tout constitue un ensemble et est inséparable. </w:t>
      </w:r>
      <w:r w:rsidR="006865E3" w:rsidRPr="0054156D">
        <w:rPr>
          <w:rFonts w:ascii="Times New Roman" w:hAnsi="Times New Roman" w:cs="Times New Roman"/>
          <w:i/>
          <w:sz w:val="24"/>
          <w:szCs w:val="24"/>
          <w:lang w:val="fr-BE"/>
        </w:rPr>
        <w:t xml:space="preserve">Ce rapport du commissaire fait suite à notre rapport de carence établi le __ __________ 20_, qui vous </w:t>
      </w:r>
      <w:r w:rsidR="00E52880" w:rsidRPr="0054156D">
        <w:rPr>
          <w:rFonts w:ascii="Times New Roman" w:hAnsi="Times New Roman" w:cs="Times New Roman"/>
          <w:i/>
          <w:sz w:val="24"/>
          <w:szCs w:val="24"/>
          <w:lang w:val="fr-BE"/>
        </w:rPr>
        <w:t>était destiné</w:t>
      </w:r>
      <w:r w:rsidR="006865E3" w:rsidRPr="0054156D">
        <w:rPr>
          <w:rFonts w:ascii="Times New Roman" w:hAnsi="Times New Roman" w:cs="Times New Roman"/>
          <w:i/>
          <w:sz w:val="24"/>
          <w:szCs w:val="24"/>
          <w:lang w:val="fr-BE"/>
        </w:rPr>
        <w:t>, en l’absence des documents nécessaires pour nous permettre d’établir notre rapport dans les délais requis</w:t>
      </w:r>
      <w:r w:rsidRPr="0054156D">
        <w:rPr>
          <w:rFonts w:ascii="Times New Roman" w:hAnsi="Times New Roman" w:cs="Times New Roman"/>
          <w:i/>
          <w:sz w:val="24"/>
        </w:rPr>
        <w:t>. ».</w:t>
      </w:r>
    </w:p>
    <w:p w14:paraId="59E305B7" w14:textId="77777777" w:rsidR="003C201F" w:rsidRPr="0054156D" w:rsidRDefault="003C201F" w:rsidP="00992833">
      <w:pPr>
        <w:spacing w:line="240" w:lineRule="auto"/>
        <w:ind w:left="240" w:hanging="240"/>
        <w:jc w:val="both"/>
        <w:rPr>
          <w:rFonts w:ascii="Times New Roman" w:hAnsi="Times New Roman" w:cs="Times New Roman"/>
          <w:iCs/>
          <w:sz w:val="24"/>
          <w:szCs w:val="24"/>
        </w:rPr>
      </w:pPr>
    </w:p>
    <w:p w14:paraId="755F2A20" w14:textId="448E658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Dans l</w:t>
      </w:r>
      <w:r w:rsidR="006F23B4" w:rsidRPr="0054156D">
        <w:rPr>
          <w:rFonts w:ascii="Times New Roman" w:hAnsi="Times New Roman" w:cs="Times New Roman"/>
          <w:sz w:val="24"/>
        </w:rPr>
        <w:t>a seconde partie du rapport du commissaire</w:t>
      </w:r>
      <w:r w:rsidRPr="0054156D">
        <w:rPr>
          <w:rFonts w:ascii="Times New Roman" w:hAnsi="Times New Roman" w:cs="Times New Roman"/>
          <w:sz w:val="24"/>
        </w:rPr>
        <w:t xml:space="preserve">, </w:t>
      </w:r>
      <w:r w:rsidR="00C55FA3" w:rsidRPr="0054156D">
        <w:rPr>
          <w:rFonts w:ascii="Times New Roman" w:hAnsi="Times New Roman" w:cs="Times New Roman"/>
          <w:sz w:val="24"/>
        </w:rPr>
        <w:t xml:space="preserve">ce dernier aura à tenir compte des différents scénarios tels que repris dans l’exemple de mention ci-dessous </w:t>
      </w:r>
      <w:r w:rsidRPr="0054156D">
        <w:rPr>
          <w:rFonts w:ascii="Times New Roman" w:hAnsi="Times New Roman" w:cs="Times New Roman"/>
          <w:sz w:val="24"/>
        </w:rPr>
        <w:t>:</w:t>
      </w:r>
    </w:p>
    <w:p w14:paraId="5EDFF600" w14:textId="77777777" w:rsidR="003C201F" w:rsidRPr="0054156D" w:rsidRDefault="003C201F" w:rsidP="00992833">
      <w:pPr>
        <w:spacing w:line="240" w:lineRule="auto"/>
        <w:jc w:val="both"/>
        <w:rPr>
          <w:rFonts w:ascii="Times New Roman" w:hAnsi="Times New Roman" w:cs="Times New Roman"/>
          <w:sz w:val="24"/>
          <w:szCs w:val="24"/>
        </w:rPr>
      </w:pPr>
    </w:p>
    <w:p w14:paraId="62A6C1BF" w14:textId="359CF600" w:rsidR="00C84483" w:rsidRPr="00A6582A" w:rsidRDefault="003C201F" w:rsidP="00A6582A">
      <w:pPr>
        <w:spacing w:line="240" w:lineRule="auto"/>
        <w:jc w:val="both"/>
        <w:rPr>
          <w:rFonts w:ascii="Times New Roman" w:hAnsi="Times New Roman" w:cs="Times New Roman"/>
          <w:sz w:val="24"/>
          <w:szCs w:val="24"/>
        </w:rPr>
      </w:pPr>
      <w:r w:rsidRPr="0054156D">
        <w:rPr>
          <w:rFonts w:ascii="Times New Roman" w:hAnsi="Times New Roman" w:cs="Times New Roman"/>
          <w:i/>
          <w:sz w:val="24"/>
        </w:rPr>
        <w:t>« </w:t>
      </w:r>
      <w:r w:rsidR="00E87F87" w:rsidRPr="0054156D">
        <w:rPr>
          <w:rFonts w:ascii="Times New Roman" w:hAnsi="Times New Roman" w:cs="Times New Roman"/>
          <w:i/>
          <w:sz w:val="24"/>
        </w:rPr>
        <w:t>La société n’a pas respecté les dispositions du Code des sociétés</w:t>
      </w:r>
      <w:r w:rsidR="00EB5D98" w:rsidRPr="0054156D">
        <w:rPr>
          <w:rFonts w:ascii="Times New Roman" w:hAnsi="Times New Roman" w:cs="Times New Roman"/>
          <w:i/>
          <w:sz w:val="24"/>
        </w:rPr>
        <w:t xml:space="preserve"> et des associations</w:t>
      </w:r>
      <w:r w:rsidR="00E87F87" w:rsidRPr="0054156D">
        <w:rPr>
          <w:rFonts w:ascii="Times New Roman" w:hAnsi="Times New Roman" w:cs="Times New Roman"/>
          <w:i/>
          <w:sz w:val="24"/>
        </w:rPr>
        <w:t xml:space="preserve"> en matière de délais de remise au commissaire [et aux actionnaires</w:t>
      </w:r>
      <w:r w:rsidR="004E34A6" w:rsidRPr="0054156D">
        <w:rPr>
          <w:rFonts w:ascii="Times New Roman" w:hAnsi="Times New Roman" w:cs="Times New Roman"/>
          <w:i/>
          <w:sz w:val="24"/>
        </w:rPr>
        <w:t>]</w:t>
      </w:r>
      <w:r w:rsidR="00E87F87" w:rsidRPr="0054156D">
        <w:rPr>
          <w:rFonts w:ascii="Times New Roman" w:hAnsi="Times New Roman" w:cs="Times New Roman"/>
          <w:i/>
          <w:sz w:val="24"/>
        </w:rPr>
        <w:t xml:space="preserve"> des pièces requises [ainsi que de convocation de l’assemblée générale]. Nous n’avons pas à vous signaler d’autre[s] opération[s] conclue[s] ou de décision[s] prise[s] par ailleurs en violation des statuts ou du Code des sociétés</w:t>
      </w:r>
      <w:r w:rsidR="00EB5D98" w:rsidRPr="0054156D">
        <w:rPr>
          <w:rFonts w:ascii="Times New Roman" w:hAnsi="Times New Roman" w:cs="Times New Roman"/>
          <w:i/>
          <w:sz w:val="24"/>
        </w:rPr>
        <w:t xml:space="preserve"> et des associations</w:t>
      </w:r>
      <w:r w:rsidR="00E87F87" w:rsidRPr="0054156D">
        <w:rPr>
          <w:rFonts w:ascii="Times New Roman" w:hAnsi="Times New Roman" w:cs="Times New Roman"/>
          <w:i/>
          <w:sz w:val="24"/>
        </w:rPr>
        <w:t>.</w:t>
      </w:r>
      <w:r w:rsidRPr="0054156D">
        <w:rPr>
          <w:rFonts w:ascii="Times New Roman" w:hAnsi="Times New Roman" w:cs="Times New Roman"/>
          <w:i/>
          <w:sz w:val="24"/>
        </w:rPr>
        <w:t> ».</w:t>
      </w:r>
    </w:p>
    <w:p w14:paraId="2A88DE2C" w14:textId="1DC32673" w:rsidR="00705EBC" w:rsidRPr="0054156D" w:rsidRDefault="00705EBC" w:rsidP="00705EBC">
      <w:pPr>
        <w:pStyle w:val="Heading1"/>
      </w:pPr>
      <w:bookmarkStart w:id="3402" w:name="_Toc140593696"/>
      <w:bookmarkStart w:id="3403" w:name="_Toc90560335"/>
      <w:r w:rsidRPr="0054156D">
        <w:t>CHAPITRE 7 – MODELES DE RAPPORTS DE COMMISSAIRE (OPINION NON MODIFIEE) DANS DIFFERENTES LANGUES</w:t>
      </w:r>
      <w:bookmarkEnd w:id="3402"/>
      <w:bookmarkEnd w:id="3403"/>
    </w:p>
    <w:p w14:paraId="64E0A808" w14:textId="77777777" w:rsidR="00705EBC" w:rsidRPr="0054156D" w:rsidRDefault="00705EBC" w:rsidP="00705EBC">
      <w:pPr>
        <w:pStyle w:val="BodyText"/>
        <w:rPr>
          <w:lang w:val="fr-CA"/>
        </w:rPr>
      </w:pPr>
    </w:p>
    <w:p w14:paraId="36E94676" w14:textId="5FC00730" w:rsidR="00CF4951" w:rsidRPr="0054156D" w:rsidRDefault="00182ED4" w:rsidP="00182ED4">
      <w:pPr>
        <w:pStyle w:val="Heading2"/>
        <w:jc w:val="both"/>
        <w:rPr>
          <w:rFonts w:cs="Times New Roman"/>
          <w:lang w:val="fr-BE"/>
        </w:rPr>
      </w:pPr>
      <w:bookmarkStart w:id="3404" w:name="_Toc140593697"/>
      <w:bookmarkStart w:id="3405" w:name="_Toc90560336"/>
      <w:r w:rsidRPr="0054156D">
        <w:rPr>
          <w:rFonts w:cs="Times New Roman"/>
          <w:lang w:val="fr-CA"/>
        </w:rPr>
        <w:t xml:space="preserve">7.1. </w:t>
      </w:r>
      <w:bookmarkStart w:id="3406" w:name="_Toc27063198"/>
      <w:bookmarkStart w:id="3407" w:name="Bijlage_1"/>
      <w:r w:rsidR="00CF4951" w:rsidRPr="0054156D">
        <w:rPr>
          <w:rFonts w:cs="Times New Roman"/>
          <w:lang w:val="fr-BE"/>
        </w:rPr>
        <w:t>COMPTES ANNUELS – ENTITÉ AUTRE QUE : UNE EIP, UNE ENTITÉ COTÉE, UNE ASBL, UNE AISBL OU UNE FONDATION</w:t>
      </w:r>
      <w:bookmarkEnd w:id="3404"/>
      <w:bookmarkEnd w:id="3405"/>
      <w:bookmarkEnd w:id="3406"/>
    </w:p>
    <w:bookmarkEnd w:id="3407"/>
    <w:p w14:paraId="2E40FAFB" w14:textId="77777777" w:rsidR="00CF4951" w:rsidRPr="0054156D" w:rsidRDefault="00CF4951" w:rsidP="00CF4951">
      <w:pPr>
        <w:spacing w:line="240" w:lineRule="auto"/>
        <w:jc w:val="center"/>
        <w:rPr>
          <w:rFonts w:ascii="Times New Roman" w:eastAsia="Calibri" w:hAnsi="Times New Roman" w:cs="Times New Roman"/>
          <w:b/>
          <w:sz w:val="24"/>
          <w:szCs w:val="24"/>
          <w:lang w:val="fr-CA"/>
        </w:rPr>
      </w:pPr>
    </w:p>
    <w:p w14:paraId="0DE9280F" w14:textId="77777777" w:rsidR="00CF4951" w:rsidRPr="0054156D" w:rsidRDefault="00CF4951" w:rsidP="00154FA7">
      <w:pPr>
        <w:pStyle w:val="BodyText"/>
        <w:jc w:val="center"/>
        <w:rPr>
          <w:rFonts w:ascii="Times New Roman" w:hAnsi="Times New Roman"/>
          <w:b/>
          <w:bCs/>
          <w:lang w:val="fr-CA"/>
        </w:rPr>
      </w:pPr>
      <w:bookmarkStart w:id="3408" w:name="_Hlk506218597"/>
      <w:bookmarkStart w:id="3409" w:name="_Hlk527109921"/>
      <w:r w:rsidRPr="0054156D">
        <w:rPr>
          <w:rFonts w:ascii="Times New Roman" w:hAnsi="Times New Roman"/>
          <w:b/>
          <w:bCs/>
          <w:lang w:val="fr-CA"/>
        </w:rPr>
        <w:t>RAPPORT DU COMMISSAIRE A L’ASSEMBLEE GENERALE DE [NOM DE LA SOCIETE ET FORME JURIDIQUE] POUR L’EXERCICE CLOS LE __ _____________20__</w:t>
      </w:r>
    </w:p>
    <w:p w14:paraId="0D5C50B2"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du contrôle légal des comptes annuels de [nom de la société et forme juridique] (la « Société »), nous vous présentons notre rapport du commissaire. Celui-ci inclut notre rapport sur les comptes annuels ainsi que les autres obligations légales et réglementaires. Le tout constitue un ensemble et est inséparable.</w:t>
      </w:r>
    </w:p>
    <w:p w14:paraId="29907F80" w14:textId="139BE781"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été nommés en tant que commissaire par l’assemblée générale du [xx], conformément à la proposition de l’organe d’administration [émise sur présentation du conseil d’entreprise</w:t>
      </w:r>
      <w:r w:rsidR="00BC0A5E" w:rsidRPr="0054156D">
        <w:rPr>
          <w:rFonts w:ascii="Times New Roman" w:hAnsi="Times New Roman"/>
          <w:sz w:val="24"/>
          <w:szCs w:val="24"/>
          <w:lang w:val="fr-CA"/>
        </w:rPr>
        <w:t xml:space="preserve"> </w:t>
      </w:r>
      <w:r w:rsidR="00BC0A5E"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60"/>
      </w:r>
      <w:r w:rsidR="00BC0A5E" w:rsidRPr="00FA25A9">
        <w:rPr>
          <w:rFonts w:ascii="Times New Roman" w:hAnsi="Times New Roman"/>
          <w:sz w:val="18"/>
          <w:vertAlign w:val="superscript"/>
          <w:lang w:val="fr-CA"/>
        </w:rPr>
        <w:t>)</w:t>
      </w:r>
      <w:r w:rsidRPr="0054156D">
        <w:rPr>
          <w:rFonts w:ascii="Times New Roman" w:hAnsi="Times New Roman"/>
          <w:sz w:val="24"/>
          <w:szCs w:val="24"/>
          <w:lang w:val="fr-CA"/>
        </w:rPr>
        <w:t>]. Notre mandat de commissaire vient à échéance à la date de l’assemblée générale délibérant sur les comptes annuels clôturés au [xx]. Nous avons exercé le contrôle légal des comptes annuels de [la société xx] durant [xx] exercices consécutifs.</w:t>
      </w:r>
      <w:r w:rsidR="00BF1CE3" w:rsidRPr="0054156D">
        <w:rPr>
          <w:rFonts w:ascii="Times New Roman" w:hAnsi="Times New Roman"/>
          <w:sz w:val="24"/>
          <w:szCs w:val="24"/>
          <w:lang w:val="fr-CA"/>
        </w:rPr>
        <w:t xml:space="preserve"> </w:t>
      </w:r>
      <w:r w:rsidR="00BF1CE3"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61"/>
      </w:r>
      <w:r w:rsidR="00BF1CE3" w:rsidRPr="00FA25A9">
        <w:rPr>
          <w:rFonts w:ascii="Times New Roman" w:hAnsi="Times New Roman"/>
          <w:sz w:val="18"/>
          <w:vertAlign w:val="superscript"/>
          <w:lang w:val="fr-CA"/>
        </w:rPr>
        <w:t>)</w:t>
      </w:r>
      <w:r w:rsidRPr="00FA25A9">
        <w:rPr>
          <w:rFonts w:ascii="Times New Roman" w:hAnsi="Times New Roman"/>
          <w:sz w:val="18"/>
          <w:lang w:val="fr-CA"/>
        </w:rPr>
        <w:t xml:space="preserve"> </w:t>
      </w:r>
    </w:p>
    <w:p w14:paraId="27782C3D" w14:textId="77777777" w:rsidR="00CF4951" w:rsidRPr="0054156D" w:rsidRDefault="00CF4951" w:rsidP="00154FA7">
      <w:pPr>
        <w:pStyle w:val="BodyText"/>
        <w:jc w:val="both"/>
        <w:rPr>
          <w:rFonts w:ascii="Times New Roman" w:eastAsiaTheme="majorEastAsia" w:hAnsi="Times New Roman"/>
          <w:b/>
          <w:sz w:val="24"/>
          <w:szCs w:val="24"/>
          <w:lang w:val="fr-CA" w:eastAsia="en-GB"/>
        </w:rPr>
      </w:pPr>
      <w:bookmarkStart w:id="3410" w:name="_Toc501021529"/>
      <w:bookmarkStart w:id="3411" w:name="_Toc505264877"/>
      <w:bookmarkStart w:id="3412" w:name="_Toc25748022"/>
      <w:bookmarkStart w:id="3413" w:name="_Toc27063199"/>
      <w:r w:rsidRPr="0054156D">
        <w:rPr>
          <w:rFonts w:ascii="Times New Roman" w:eastAsiaTheme="majorEastAsia" w:hAnsi="Times New Roman"/>
          <w:b/>
          <w:sz w:val="24"/>
          <w:szCs w:val="24"/>
          <w:lang w:val="fr-CA" w:eastAsia="en-GB"/>
        </w:rPr>
        <w:t>Rapport sur les comptes annuels</w:t>
      </w:r>
      <w:bookmarkEnd w:id="3410"/>
      <w:bookmarkEnd w:id="3411"/>
      <w:bookmarkEnd w:id="3412"/>
      <w:bookmarkEnd w:id="3413"/>
      <w:r w:rsidRPr="0054156D">
        <w:rPr>
          <w:rFonts w:ascii="Times New Roman" w:eastAsiaTheme="majorEastAsia" w:hAnsi="Times New Roman"/>
          <w:b/>
          <w:sz w:val="24"/>
          <w:szCs w:val="24"/>
          <w:lang w:val="fr-CA" w:eastAsia="en-GB"/>
        </w:rPr>
        <w:t xml:space="preserve"> </w:t>
      </w:r>
    </w:p>
    <w:p w14:paraId="4845F8BA"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414" w:name="_Toc501021530"/>
      <w:bookmarkStart w:id="3415" w:name="_Toc505264878"/>
      <w:bookmarkStart w:id="3416" w:name="_Toc25748023"/>
      <w:bookmarkStart w:id="3417" w:name="_Toc27063200"/>
      <w:r w:rsidRPr="0054156D">
        <w:rPr>
          <w:rFonts w:ascii="Times New Roman" w:eastAsiaTheme="majorEastAsia" w:hAnsi="Times New Roman"/>
          <w:i/>
          <w:sz w:val="24"/>
          <w:szCs w:val="24"/>
          <w:lang w:val="fr-CA"/>
        </w:rPr>
        <w:t>Opinion sans réserve</w:t>
      </w:r>
      <w:bookmarkEnd w:id="3414"/>
      <w:bookmarkEnd w:id="3415"/>
      <w:bookmarkEnd w:id="3416"/>
      <w:bookmarkEnd w:id="3417"/>
    </w:p>
    <w:p w14:paraId="3F63C5DF" w14:textId="77777777" w:rsidR="00CF4951" w:rsidRPr="0054156D" w:rsidRDefault="00CF4951" w:rsidP="00154FA7">
      <w:pPr>
        <w:pStyle w:val="BodyText"/>
        <w:jc w:val="both"/>
        <w:rPr>
          <w:rFonts w:ascii="Times New Roman" w:hAnsi="Times New Roman"/>
          <w:sz w:val="24"/>
          <w:szCs w:val="24"/>
          <w:lang w:val="fr-CA"/>
        </w:rPr>
      </w:pPr>
      <w:bookmarkStart w:id="3418" w:name="_Hlk506198304"/>
      <w:r w:rsidRPr="0054156D">
        <w:rPr>
          <w:rFonts w:ascii="Times New Roman" w:hAnsi="Times New Roman"/>
          <w:sz w:val="24"/>
          <w:szCs w:val="24"/>
          <w:lang w:val="fr-CA"/>
        </w:rPr>
        <w:t>Nous avons procédé au contrôle légal des comptes annuels de la Société, comprenant le bilan au __ ____ 20__</w:t>
      </w:r>
      <w:bookmarkEnd w:id="3418"/>
      <w:r w:rsidRPr="0054156D">
        <w:rPr>
          <w:rFonts w:ascii="Times New Roman" w:hAnsi="Times New Roman"/>
          <w:sz w:val="24"/>
          <w:szCs w:val="24"/>
          <w:lang w:val="fr-CA"/>
        </w:rPr>
        <w:t>, ainsi que le compte de résultats pour l’exercice clos à cette date et l’annexe</w:t>
      </w:r>
      <w:r w:rsidRPr="0054156D">
        <w:rPr>
          <w:rFonts w:ascii="Times New Roman" w:hAnsi="Times New Roman"/>
          <w:bCs/>
          <w:sz w:val="24"/>
          <w:szCs w:val="24"/>
          <w:lang w:val="fr-CA"/>
        </w:rPr>
        <w:t xml:space="preserve">, </w:t>
      </w:r>
      <w:r w:rsidRPr="0054156D">
        <w:rPr>
          <w:rFonts w:ascii="Times New Roman" w:hAnsi="Times New Roman"/>
          <w:sz w:val="24"/>
          <w:szCs w:val="24"/>
          <w:lang w:val="fr-CA"/>
        </w:rPr>
        <w:t>dont le total du bilan s’élève à € __________ et dont le compte de résultats se solde par un bénéfice [une perte] de l’exercice de € __________.</w:t>
      </w:r>
    </w:p>
    <w:p w14:paraId="40C9CA27"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46F4D577" w14:textId="77777777" w:rsidR="00CF4951" w:rsidRPr="0054156D" w:rsidRDefault="00CF4951" w:rsidP="00154FA7">
      <w:pPr>
        <w:pStyle w:val="BodyText"/>
        <w:jc w:val="both"/>
        <w:rPr>
          <w:rFonts w:ascii="Times New Roman" w:eastAsiaTheme="majorEastAsia" w:hAnsi="Times New Roman"/>
          <w:i/>
          <w:sz w:val="24"/>
          <w:szCs w:val="24"/>
          <w:lang w:val="fr-CA" w:bidi="he-IL"/>
        </w:rPr>
      </w:pPr>
      <w:bookmarkStart w:id="3419" w:name="_Toc501021531"/>
      <w:bookmarkStart w:id="3420" w:name="_Toc505264879"/>
      <w:bookmarkStart w:id="3421" w:name="_Toc25748024"/>
      <w:bookmarkStart w:id="3422" w:name="_Toc27063201"/>
      <w:r w:rsidRPr="0054156D">
        <w:rPr>
          <w:rFonts w:ascii="Times New Roman" w:eastAsiaTheme="majorEastAsia" w:hAnsi="Times New Roman"/>
          <w:i/>
          <w:sz w:val="24"/>
          <w:szCs w:val="24"/>
          <w:lang w:val="fr-CA" w:bidi="he-IL"/>
        </w:rPr>
        <w:t>Fondement de l’opinion sans réserve</w:t>
      </w:r>
      <w:bookmarkEnd w:id="3419"/>
      <w:bookmarkEnd w:id="3420"/>
      <w:bookmarkEnd w:id="3421"/>
      <w:bookmarkEnd w:id="3422"/>
      <w:r w:rsidRPr="0054156D">
        <w:rPr>
          <w:rFonts w:ascii="Times New Roman" w:eastAsiaTheme="majorEastAsia" w:hAnsi="Times New Roman"/>
          <w:i/>
          <w:sz w:val="24"/>
          <w:szCs w:val="24"/>
          <w:lang w:val="fr-CA" w:bidi="he-IL"/>
        </w:rPr>
        <w:t xml:space="preserve"> </w:t>
      </w:r>
    </w:p>
    <w:p w14:paraId="39AE1983" w14:textId="23BEE504" w:rsidR="00CF4951" w:rsidRPr="0054156D" w:rsidRDefault="00CF4951" w:rsidP="00154FA7">
      <w:pPr>
        <w:pStyle w:val="BodyText"/>
        <w:jc w:val="both"/>
        <w:rPr>
          <w:rFonts w:ascii="Times New Roman" w:hAnsi="Times New Roman"/>
          <w:sz w:val="24"/>
          <w:szCs w:val="24"/>
          <w:lang w:val="fr-CA"/>
        </w:rPr>
      </w:pPr>
      <w:bookmarkStart w:id="3423" w:name="_Hlk500233933"/>
      <w:bookmarkStart w:id="3424" w:name="_Hlk506198348"/>
      <w:r w:rsidRPr="0054156D">
        <w:rPr>
          <w:rFonts w:ascii="Times New Roman" w:hAnsi="Times New Roman"/>
          <w:sz w:val="24"/>
          <w:szCs w:val="24"/>
          <w:lang w:val="fr-CA"/>
        </w:rPr>
        <w:t>Nous avons effectué notre audit selon les Normes internationales d’audit (ISA) telles qu’applicables en Belgique</w:t>
      </w:r>
      <w:r w:rsidR="000B768C" w:rsidRPr="0054156D">
        <w:rPr>
          <w:rFonts w:ascii="Times New Roman" w:hAnsi="Times New Roman"/>
          <w:sz w:val="24"/>
          <w:szCs w:val="24"/>
          <w:lang w:val="fr-CA"/>
        </w:rPr>
        <w:t xml:space="preserve"> </w:t>
      </w:r>
      <w:r w:rsidR="000B768C" w:rsidRPr="00FA25A9">
        <w:rPr>
          <w:rFonts w:ascii="Times New Roman" w:hAnsi="Times New Roman"/>
          <w:sz w:val="18"/>
          <w:vertAlign w:val="superscript"/>
          <w:lang w:val="fr-CA"/>
        </w:rPr>
        <w:t>(</w:t>
      </w:r>
      <w:r w:rsidRPr="00FA25A9">
        <w:rPr>
          <w:rStyle w:val="FootnoteReference"/>
          <w:rFonts w:ascii="Times New Roman" w:hAnsi="Times New Roman"/>
          <w:sz w:val="18"/>
          <w:lang w:val="fr-CA"/>
        </w:rPr>
        <w:footnoteReference w:id="262"/>
      </w:r>
      <w:r w:rsidR="000B768C" w:rsidRPr="00FA25A9">
        <w:rPr>
          <w:rFonts w:ascii="Times New Roman" w:hAnsi="Times New Roman"/>
          <w:sz w:val="18"/>
          <w:vertAlign w:val="superscript"/>
          <w:lang w:val="fr-CA"/>
        </w:rPr>
        <w:t>)</w:t>
      </w:r>
      <w:r w:rsidRPr="0054156D">
        <w:rPr>
          <w:rFonts w:ascii="Times New Roman" w:hAnsi="Times New Roman"/>
          <w:sz w:val="24"/>
          <w:szCs w:val="24"/>
          <w:lang w:val="fr-CA"/>
        </w:rPr>
        <w:t xml:space="preserve">. </w:t>
      </w:r>
      <w:bookmarkEnd w:id="3423"/>
      <w:r w:rsidRPr="0054156D">
        <w:rPr>
          <w:rFonts w:ascii="Times New Roman" w:hAnsi="Times New Roman"/>
          <w:sz w:val="24"/>
          <w:szCs w:val="24"/>
          <w:lang w:val="fr-CA"/>
        </w:rPr>
        <w:t>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qui s’appliquent à l’audit des comptes annuels en Belgique, en ce compris celles concernant l’indépendance. </w:t>
      </w:r>
    </w:p>
    <w:p w14:paraId="671583EA" w14:textId="77777777" w:rsidR="00CF4951" w:rsidRPr="0054156D" w:rsidRDefault="00CF4951" w:rsidP="00154FA7">
      <w:pPr>
        <w:pStyle w:val="BodyText"/>
        <w:jc w:val="both"/>
        <w:rPr>
          <w:rFonts w:ascii="Times New Roman" w:hAnsi="Times New Roman"/>
          <w:sz w:val="24"/>
          <w:szCs w:val="24"/>
          <w:lang w:val="fr-CA"/>
        </w:rPr>
      </w:pPr>
    </w:p>
    <w:p w14:paraId="3F72933B"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obtenu de l’organe d’administration et des préposés de la Société, les explications et informations requises pour notre audit.</w:t>
      </w:r>
    </w:p>
    <w:p w14:paraId="3E50ABE3"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estimons que les éléments probants que nous avons recueillis sont suffisants et appropriés pour fonder notre opinion.</w:t>
      </w:r>
      <w:bookmarkEnd w:id="3424"/>
    </w:p>
    <w:p w14:paraId="0071CD78"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425" w:name="_Toc501021532"/>
      <w:bookmarkStart w:id="3426" w:name="_Toc505264880"/>
      <w:bookmarkStart w:id="3427" w:name="_Toc25748025"/>
      <w:bookmarkStart w:id="3428" w:name="_Toc27063202"/>
      <w:r w:rsidRPr="0054156D">
        <w:rPr>
          <w:rFonts w:ascii="Times New Roman" w:eastAsiaTheme="majorEastAsia" w:hAnsi="Times New Roman"/>
          <w:i/>
          <w:sz w:val="24"/>
          <w:szCs w:val="24"/>
          <w:lang w:val="fr-CA"/>
        </w:rPr>
        <w:t>Responsabilités de l’organe d’administration relatives à l’établissement des comptes annuels</w:t>
      </w:r>
      <w:bookmarkEnd w:id="3425"/>
      <w:bookmarkEnd w:id="3426"/>
      <w:bookmarkEnd w:id="3427"/>
      <w:bookmarkEnd w:id="3428"/>
    </w:p>
    <w:p w14:paraId="28E42932" w14:textId="77777777" w:rsidR="00CF4951" w:rsidRPr="0054156D" w:rsidRDefault="00CF4951" w:rsidP="00154FA7">
      <w:pPr>
        <w:pStyle w:val="BodyText"/>
        <w:jc w:val="both"/>
        <w:rPr>
          <w:rFonts w:ascii="Times New Roman" w:hAnsi="Times New Roman"/>
          <w:sz w:val="24"/>
          <w:szCs w:val="24"/>
          <w:lang w:val="fr-CA"/>
        </w:rPr>
      </w:pPr>
      <w:bookmarkStart w:id="3429" w:name="_Hlk506200629"/>
      <w:r w:rsidRPr="0054156D">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181B8CDF"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w:t>
      </w:r>
      <w:bookmarkEnd w:id="3429"/>
      <w:r w:rsidRPr="0054156D">
        <w:rPr>
          <w:rFonts w:ascii="Times New Roman" w:hAnsi="Times New Roman"/>
          <w:sz w:val="24"/>
          <w:szCs w:val="24"/>
          <w:lang w:val="fr-CA"/>
        </w:rPr>
        <w:t xml:space="preserve"> </w:t>
      </w:r>
    </w:p>
    <w:p w14:paraId="0C9BF037"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430" w:name="_Toc501021533"/>
      <w:bookmarkStart w:id="3431" w:name="_Toc505264881"/>
      <w:bookmarkStart w:id="3432" w:name="_Toc25748026"/>
      <w:bookmarkStart w:id="3433" w:name="_Toc27063203"/>
      <w:r w:rsidRPr="0054156D">
        <w:rPr>
          <w:rFonts w:ascii="Times New Roman" w:eastAsiaTheme="majorEastAsia" w:hAnsi="Times New Roman"/>
          <w:i/>
          <w:sz w:val="24"/>
          <w:szCs w:val="24"/>
          <w:lang w:val="fr-CA"/>
        </w:rPr>
        <w:t>Responsabilités du commissaire relatives à l’audit des comptes annuels</w:t>
      </w:r>
      <w:bookmarkEnd w:id="3430"/>
      <w:bookmarkEnd w:id="3431"/>
      <w:bookmarkEnd w:id="3432"/>
      <w:bookmarkEnd w:id="3433"/>
    </w:p>
    <w:p w14:paraId="555B1385" w14:textId="77777777" w:rsidR="00CF4951" w:rsidRPr="0054156D" w:rsidRDefault="00CF4951" w:rsidP="00154FA7">
      <w:pPr>
        <w:pStyle w:val="BodyText"/>
        <w:jc w:val="both"/>
        <w:rPr>
          <w:rFonts w:ascii="Times New Roman" w:hAnsi="Times New Roman"/>
          <w:sz w:val="24"/>
          <w:szCs w:val="24"/>
          <w:lang w:val="fr-CA"/>
        </w:rPr>
      </w:pPr>
      <w:bookmarkStart w:id="3434" w:name="_Hlk506200693"/>
      <w:r w:rsidRPr="0054156D">
        <w:rPr>
          <w:rFonts w:ascii="Times New Roman" w:hAnsi="Times New Roman"/>
          <w:sz w:val="24"/>
          <w:szCs w:val="24"/>
          <w:lang w:val="fr-CA"/>
        </w:rPr>
        <w:t xml:space="preserve">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w:t>
      </w:r>
      <w:bookmarkStart w:id="3435" w:name="_Hlk500428187"/>
      <w:r w:rsidRPr="0054156D">
        <w:rPr>
          <w:rFonts w:ascii="Times New Roman" w:hAnsi="Times New Roman"/>
          <w:sz w:val="24"/>
          <w:szCs w:val="24"/>
          <w:lang w:val="fr-CA"/>
        </w:rPr>
        <w:t>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bookmarkEnd w:id="3434"/>
    </w:p>
    <w:p w14:paraId="42374313" w14:textId="77777777" w:rsidR="00CF4951" w:rsidRPr="0054156D" w:rsidRDefault="00CF4951" w:rsidP="00154FA7">
      <w:pPr>
        <w:pStyle w:val="BodyText"/>
        <w:jc w:val="both"/>
        <w:rPr>
          <w:rFonts w:ascii="Times New Roman" w:hAnsi="Times New Roman"/>
          <w:sz w:val="24"/>
          <w:szCs w:val="24"/>
          <w:lang w:val="fr-CA"/>
        </w:rPr>
      </w:pPr>
      <w:bookmarkStart w:id="3436" w:name="_Hlk518485223"/>
      <w:bookmarkStart w:id="3437" w:name="_Hlk506200714"/>
      <w:r w:rsidRPr="0054156D">
        <w:rPr>
          <w:rFonts w:ascii="Times New Roman" w:hAnsi="Times New Roman"/>
          <w:sz w:val="24"/>
          <w:szCs w:val="24"/>
          <w:lang w:val="fr-CA"/>
        </w:rPr>
        <w:t>Lors de l’exécution de notre contrôle, nous respectons le cadre légal, réglementaire et normatif qui s’applique à l’audit des comptes annuels en Belgique.</w:t>
      </w:r>
      <w:bookmarkEnd w:id="3436"/>
      <w:r w:rsidRPr="0054156D">
        <w:rPr>
          <w:rFonts w:ascii="Times New Roman" w:hAnsi="Times New Roman"/>
          <w:sz w:val="24"/>
          <w:szCs w:val="24"/>
          <w:lang w:val="fr-CA"/>
        </w:rPr>
        <w:t xml:space="preserve"> L’étendue du contrôle légal des comptes ne comprend pas d’assurance quant à la viabilité future de la Société ni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0A743796"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27853DBA" w14:textId="77777777" w:rsidR="00CF4951" w:rsidRPr="0054156D" w:rsidRDefault="00CF4951" w:rsidP="00CF6A08">
      <w:pPr>
        <w:pStyle w:val="BodyText"/>
        <w:numPr>
          <w:ilvl w:val="0"/>
          <w:numId w:val="99"/>
        </w:numPr>
        <w:jc w:val="both"/>
        <w:rPr>
          <w:rFonts w:ascii="Times New Roman" w:hAnsi="Times New Roman"/>
          <w:sz w:val="24"/>
          <w:szCs w:val="24"/>
          <w:lang w:val="fr-CA"/>
        </w:rPr>
      </w:pPr>
      <w:r w:rsidRPr="0054156D">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bookmarkEnd w:id="3435"/>
    <w:p w14:paraId="3D9DBFF1" w14:textId="77777777" w:rsidR="00CF4951" w:rsidRPr="0054156D" w:rsidRDefault="00CF4951" w:rsidP="00CF6A08">
      <w:pPr>
        <w:pStyle w:val="BodyText"/>
        <w:numPr>
          <w:ilvl w:val="0"/>
          <w:numId w:val="99"/>
        </w:numPr>
        <w:jc w:val="both"/>
        <w:rPr>
          <w:rFonts w:ascii="Times New Roman" w:hAnsi="Times New Roman"/>
          <w:sz w:val="24"/>
          <w:szCs w:val="24"/>
          <w:lang w:val="fr-CA"/>
        </w:rPr>
      </w:pPr>
      <w:r w:rsidRPr="0054156D">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 Société ;</w:t>
      </w:r>
    </w:p>
    <w:p w14:paraId="67D9634E" w14:textId="77777777" w:rsidR="00CF4951" w:rsidRPr="0054156D" w:rsidRDefault="00CF4951" w:rsidP="00CF6A08">
      <w:pPr>
        <w:pStyle w:val="BodyText"/>
        <w:numPr>
          <w:ilvl w:val="0"/>
          <w:numId w:val="99"/>
        </w:numPr>
        <w:jc w:val="both"/>
        <w:rPr>
          <w:rFonts w:ascii="Times New Roman" w:hAnsi="Times New Roman"/>
          <w:sz w:val="24"/>
          <w:szCs w:val="24"/>
          <w:lang w:val="fr-CA"/>
        </w:rPr>
      </w:pPr>
      <w:r w:rsidRPr="0054156D">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19C3909D" w14:textId="77777777" w:rsidR="00CF4951" w:rsidRPr="0054156D" w:rsidRDefault="00CF4951" w:rsidP="00CF6A08">
      <w:pPr>
        <w:pStyle w:val="BodyText"/>
        <w:numPr>
          <w:ilvl w:val="0"/>
          <w:numId w:val="99"/>
        </w:numPr>
        <w:jc w:val="both"/>
        <w:rPr>
          <w:rFonts w:ascii="Times New Roman" w:hAnsi="Times New Roman"/>
          <w:sz w:val="24"/>
          <w:szCs w:val="24"/>
          <w:lang w:val="fr-CA"/>
        </w:rPr>
      </w:pPr>
      <w:r w:rsidRPr="0054156D">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7E8F9260" w14:textId="77777777" w:rsidR="00CF4951" w:rsidRPr="0054156D" w:rsidRDefault="00CF4951" w:rsidP="00CF6A08">
      <w:pPr>
        <w:pStyle w:val="BodyText"/>
        <w:numPr>
          <w:ilvl w:val="0"/>
          <w:numId w:val="99"/>
        </w:numPr>
        <w:jc w:val="both"/>
        <w:rPr>
          <w:rFonts w:ascii="Times New Roman" w:hAnsi="Times New Roman"/>
          <w:sz w:val="24"/>
          <w:szCs w:val="24"/>
          <w:lang w:val="fr-CA"/>
        </w:rPr>
      </w:pPr>
      <w:r w:rsidRPr="0054156D">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bookmarkEnd w:id="3437"/>
    </w:p>
    <w:p w14:paraId="4F697353" w14:textId="527EA0B7" w:rsidR="00CF4951" w:rsidRPr="0054156D" w:rsidRDefault="00CF4951" w:rsidP="00154FA7">
      <w:pPr>
        <w:pStyle w:val="BodyText"/>
        <w:jc w:val="both"/>
        <w:rPr>
          <w:rFonts w:ascii="Times New Roman" w:hAnsi="Times New Roman"/>
          <w:sz w:val="24"/>
          <w:szCs w:val="24"/>
          <w:lang w:val="fr-CA"/>
        </w:rPr>
      </w:pPr>
      <w:bookmarkStart w:id="3438" w:name="_Hlk506200746"/>
      <w:r w:rsidRPr="0054156D">
        <w:rPr>
          <w:rFonts w:ascii="Times New Roman" w:hAnsi="Times New Roman"/>
          <w:sz w:val="24"/>
          <w:szCs w:val="24"/>
          <w:lang w:val="fr-CA"/>
        </w:rPr>
        <w:t xml:space="preserve">Nous communiquons à l’organe d’administration notamment l’étendue des travaux d'audit et le calendrier de réalisation prévus, ainsi que les </w:t>
      </w:r>
      <w:r w:rsidR="00C564FD" w:rsidRPr="0054156D">
        <w:rPr>
          <w:rFonts w:ascii="Times New Roman" w:hAnsi="Times New Roman"/>
          <w:sz w:val="24"/>
          <w:szCs w:val="24"/>
          <w:lang w:val="fr-CA"/>
        </w:rPr>
        <w:t>constatations</w:t>
      </w:r>
      <w:r w:rsidRPr="0054156D">
        <w:rPr>
          <w:rFonts w:ascii="Times New Roman" w:hAnsi="Times New Roman"/>
          <w:sz w:val="24"/>
          <w:szCs w:val="24"/>
          <w:lang w:val="fr-CA"/>
        </w:rPr>
        <w:t xml:space="preserve"> importantes relevées lors de notre audit, y compris toute faiblesse significative dans le contrôle interne</w:t>
      </w:r>
      <w:bookmarkEnd w:id="3438"/>
      <w:r w:rsidRPr="0054156D">
        <w:rPr>
          <w:rFonts w:ascii="Times New Roman" w:hAnsi="Times New Roman"/>
          <w:sz w:val="24"/>
          <w:szCs w:val="24"/>
          <w:lang w:val="fr-CA"/>
        </w:rPr>
        <w:t xml:space="preserve">. </w:t>
      </w:r>
    </w:p>
    <w:p w14:paraId="1B7A0D53" w14:textId="77777777" w:rsidR="00CF4951" w:rsidRPr="0054156D" w:rsidRDefault="00CF4951" w:rsidP="00154FA7">
      <w:pPr>
        <w:pStyle w:val="BodyText"/>
        <w:jc w:val="both"/>
        <w:rPr>
          <w:rFonts w:ascii="Times New Roman" w:eastAsiaTheme="majorEastAsia" w:hAnsi="Times New Roman"/>
          <w:b/>
          <w:sz w:val="24"/>
          <w:szCs w:val="24"/>
          <w:lang w:val="fr-CA" w:eastAsia="en-GB"/>
        </w:rPr>
      </w:pPr>
      <w:bookmarkStart w:id="3439" w:name="_Toc501021534"/>
      <w:bookmarkStart w:id="3440" w:name="_Toc505264882"/>
      <w:bookmarkStart w:id="3441" w:name="_Toc25748027"/>
      <w:bookmarkStart w:id="3442" w:name="_Toc27063204"/>
      <w:r w:rsidRPr="0054156D">
        <w:rPr>
          <w:rFonts w:ascii="Times New Roman" w:eastAsiaTheme="majorEastAsia" w:hAnsi="Times New Roman"/>
          <w:b/>
          <w:sz w:val="24"/>
          <w:szCs w:val="24"/>
          <w:lang w:val="fr-CA" w:eastAsia="en-GB"/>
        </w:rPr>
        <w:t>Autres obligations légales et réglementaires</w:t>
      </w:r>
      <w:bookmarkEnd w:id="3439"/>
      <w:bookmarkEnd w:id="3440"/>
      <w:bookmarkEnd w:id="3441"/>
      <w:bookmarkEnd w:id="3442"/>
    </w:p>
    <w:p w14:paraId="345DD849"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443" w:name="_Toc501021535"/>
      <w:bookmarkStart w:id="3444" w:name="_Toc505264883"/>
      <w:bookmarkStart w:id="3445" w:name="_Toc25748028"/>
      <w:bookmarkStart w:id="3446" w:name="_Toc27063205"/>
      <w:r w:rsidRPr="0054156D">
        <w:rPr>
          <w:rFonts w:ascii="Times New Roman" w:eastAsiaTheme="majorEastAsia" w:hAnsi="Times New Roman"/>
          <w:i/>
          <w:sz w:val="24"/>
          <w:szCs w:val="24"/>
          <w:lang w:val="fr-CA"/>
        </w:rPr>
        <w:t>Responsabilités de l’</w:t>
      </w:r>
      <w:bookmarkEnd w:id="3443"/>
      <w:bookmarkEnd w:id="3444"/>
      <w:r w:rsidRPr="0054156D">
        <w:rPr>
          <w:rFonts w:ascii="Times New Roman" w:eastAsiaTheme="majorEastAsia" w:hAnsi="Times New Roman"/>
          <w:i/>
          <w:sz w:val="24"/>
          <w:szCs w:val="24"/>
          <w:lang w:val="fr-CA"/>
        </w:rPr>
        <w:t>organe d’administration</w:t>
      </w:r>
      <w:bookmarkEnd w:id="3445"/>
      <w:bookmarkEnd w:id="3446"/>
    </w:p>
    <w:p w14:paraId="0F3F25AA" w14:textId="77777777" w:rsidR="00CF4951" w:rsidRPr="0054156D" w:rsidRDefault="00CF4951" w:rsidP="00154FA7">
      <w:pPr>
        <w:pStyle w:val="BodyText"/>
        <w:jc w:val="both"/>
        <w:rPr>
          <w:rFonts w:ascii="Times New Roman" w:hAnsi="Times New Roman"/>
          <w:sz w:val="24"/>
          <w:szCs w:val="24"/>
          <w:lang w:val="fr-CA"/>
        </w:rPr>
      </w:pPr>
      <w:bookmarkStart w:id="3447" w:name="_Hlk506201305"/>
      <w:r w:rsidRPr="0054156D">
        <w:rPr>
          <w:rFonts w:ascii="Times New Roman" w:hAnsi="Times New Roman"/>
          <w:sz w:val="24"/>
          <w:szCs w:val="24"/>
          <w:lang w:val="fr-CA"/>
        </w:rPr>
        <w:t>L’organe d’administration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bookmarkEnd w:id="3447"/>
    </w:p>
    <w:p w14:paraId="55C926FC"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448" w:name="_Toc501021536"/>
      <w:bookmarkStart w:id="3449" w:name="_Toc505264884"/>
      <w:bookmarkStart w:id="3450" w:name="_Toc25748029"/>
      <w:bookmarkStart w:id="3451" w:name="_Toc27063206"/>
      <w:r w:rsidRPr="0054156D">
        <w:rPr>
          <w:rFonts w:ascii="Times New Roman" w:eastAsiaTheme="majorEastAsia" w:hAnsi="Times New Roman"/>
          <w:i/>
          <w:sz w:val="24"/>
          <w:szCs w:val="24"/>
          <w:lang w:val="fr-CA"/>
        </w:rPr>
        <w:t>Responsabilités du commissaire</w:t>
      </w:r>
      <w:bookmarkEnd w:id="3448"/>
      <w:bookmarkEnd w:id="3449"/>
      <w:bookmarkEnd w:id="3450"/>
      <w:bookmarkEnd w:id="3451"/>
    </w:p>
    <w:p w14:paraId="20E969BD"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p>
    <w:p w14:paraId="3C2B0D6B" w14:textId="77777777" w:rsidR="00821AB9" w:rsidRPr="0054156D" w:rsidRDefault="00821AB9" w:rsidP="00154FA7">
      <w:pPr>
        <w:pStyle w:val="BodyText"/>
        <w:jc w:val="both"/>
        <w:rPr>
          <w:rFonts w:ascii="Times New Roman" w:eastAsiaTheme="majorEastAsia" w:hAnsi="Times New Roman"/>
          <w:i/>
          <w:sz w:val="24"/>
          <w:szCs w:val="24"/>
          <w:lang w:val="fr-CA"/>
        </w:rPr>
      </w:pPr>
      <w:bookmarkStart w:id="3452" w:name="_Toc501021537"/>
      <w:bookmarkStart w:id="3453" w:name="_Toc505264885"/>
      <w:bookmarkStart w:id="3454" w:name="_Toc25748030"/>
      <w:bookmarkStart w:id="3455" w:name="_Toc27063207"/>
    </w:p>
    <w:p w14:paraId="76D7CF73" w14:textId="77777777" w:rsidR="00821AB9" w:rsidRPr="0054156D" w:rsidRDefault="00821AB9" w:rsidP="00154FA7">
      <w:pPr>
        <w:pStyle w:val="BodyText"/>
        <w:jc w:val="both"/>
        <w:rPr>
          <w:rFonts w:ascii="Times New Roman" w:eastAsiaTheme="majorEastAsia" w:hAnsi="Times New Roman"/>
          <w:i/>
          <w:sz w:val="24"/>
          <w:szCs w:val="24"/>
          <w:lang w:val="fr-CA"/>
        </w:rPr>
      </w:pPr>
    </w:p>
    <w:p w14:paraId="1531DB03" w14:textId="5AAE96B0" w:rsidR="00CF4951" w:rsidRPr="0054156D" w:rsidRDefault="00CF4951" w:rsidP="00154FA7">
      <w:pPr>
        <w:pStyle w:val="BodyText"/>
        <w:jc w:val="both"/>
        <w:rPr>
          <w:rFonts w:ascii="Times New Roman" w:eastAsiaTheme="majorEastAsia" w:hAnsi="Times New Roman"/>
          <w:i/>
          <w:sz w:val="24"/>
          <w:szCs w:val="24"/>
          <w:lang w:val="fr-CA"/>
        </w:rPr>
      </w:pPr>
      <w:r w:rsidRPr="0054156D">
        <w:rPr>
          <w:rFonts w:ascii="Times New Roman" w:eastAsiaTheme="majorEastAsia" w:hAnsi="Times New Roman"/>
          <w:i/>
          <w:sz w:val="24"/>
          <w:szCs w:val="24"/>
          <w:lang w:val="fr-CA"/>
        </w:rPr>
        <w:t>Aspects relatifs au rapport de gestion [le cas échéant : et aux autres informations contenues dans le rapport annuel]</w:t>
      </w:r>
      <w:bookmarkEnd w:id="3452"/>
      <w:bookmarkEnd w:id="3453"/>
      <w:bookmarkEnd w:id="3454"/>
      <w:bookmarkEnd w:id="3455"/>
    </w:p>
    <w:p w14:paraId="34ABC813"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A l’issue des vérifications spécifiques sur le rapport de gestion, nous sommes d’avis que celui-ci concorde avec les comptes annuels pour le même exercice et a été établi conformément aux articles 3:5 et 3:6 du Code des sociétés et des associations.</w:t>
      </w:r>
    </w:p>
    <w:p w14:paraId="27D153B8"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uniquement un rapport de gestion</w:t>
      </w:r>
      <w:r w:rsidRPr="0054156D">
        <w:rPr>
          <w:rFonts w:ascii="Times New Roman" w:hAnsi="Times New Roman"/>
          <w:sz w:val="24"/>
          <w:szCs w:val="24"/>
          <w:lang w:val="fr-CA"/>
        </w:rPr>
        <w:t xml:space="preserve">] </w:t>
      </w:r>
    </w:p>
    <w:p w14:paraId="24857184"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bookmarkStart w:id="3456" w:name="_Hlk506217928"/>
    </w:p>
    <w:bookmarkEnd w:id="3456"/>
    <w:p w14:paraId="4DE21622" w14:textId="77777777" w:rsidR="00CF4951" w:rsidRPr="0054156D" w:rsidRDefault="00CF4951" w:rsidP="00154FA7">
      <w:pPr>
        <w:pStyle w:val="BodyText"/>
        <w:jc w:val="both"/>
        <w:rPr>
          <w:rFonts w:ascii="Times New Roman" w:hAnsi="Times New Roman"/>
          <w:i/>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 rapport annuel, dans lequel figure son rapport de gestion</w:t>
      </w:r>
      <w:r w:rsidRPr="0054156D">
        <w:rPr>
          <w:rFonts w:ascii="Times New Roman" w:hAnsi="Times New Roman"/>
          <w:sz w:val="24"/>
          <w:szCs w:val="24"/>
          <w:lang w:val="fr-CA"/>
        </w:rPr>
        <w:t>]</w:t>
      </w:r>
    </w:p>
    <w:p w14:paraId="7577F98E" w14:textId="079A192E"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de notre audit des comptes annuels, nous devons également apprécier, en particulier sur la base de notre connaissance acquise lors de l’audit, si le rapport de gestion et les autres informations contenues dans le rapport annuel, à savoir</w:t>
      </w:r>
      <w:r w:rsidR="006F1945" w:rsidRPr="0054156D">
        <w:rPr>
          <w:rFonts w:ascii="Times New Roman" w:hAnsi="Times New Roman"/>
          <w:sz w:val="24"/>
          <w:szCs w:val="24"/>
          <w:lang w:val="fr-CA"/>
        </w:rPr>
        <w:t xml:space="preserve"> </w:t>
      </w:r>
      <w:r w:rsidR="006F1945"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63"/>
      </w:r>
      <w:r w:rsidR="006F1945" w:rsidRPr="00FA25A9">
        <w:rPr>
          <w:rFonts w:ascii="Times New Roman" w:hAnsi="Times New Roman"/>
          <w:sz w:val="18"/>
          <w:vertAlign w:val="superscript"/>
          <w:lang w:val="fr-CA"/>
        </w:rPr>
        <w:t>)</w:t>
      </w:r>
      <w:r w:rsidRPr="0054156D">
        <w:rPr>
          <w:rFonts w:ascii="Times New Roman" w:hAnsi="Times New Roman"/>
          <w:sz w:val="24"/>
          <w:szCs w:val="24"/>
          <w:lang w:val="fr-CA"/>
        </w:rPr>
        <w:t> :</w:t>
      </w:r>
    </w:p>
    <w:p w14:paraId="16ADA94F" w14:textId="336216C2"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[à compléter]</w:t>
      </w:r>
      <w:r w:rsidR="00327ADA" w:rsidRPr="00FA25A9">
        <w:rPr>
          <w:rFonts w:ascii="Times New Roman" w:hAnsi="Times New Roman"/>
          <w:sz w:val="24"/>
          <w:lang w:val="fr-CA"/>
        </w:rPr>
        <w:t xml:space="preserve"> </w:t>
      </w:r>
      <w:del w:id="3458" w:author="Inge Vanbeveren" w:date="2023-08-30T15:12:00Z">
        <w:r w:rsidRPr="00AE1A9D">
          <w:rPr>
            <w:rFonts w:ascii="Times New Roman" w:hAnsi="Times New Roman"/>
            <w:i/>
            <w:sz w:val="24"/>
            <w:szCs w:val="24"/>
            <w:vertAlign w:val="superscript"/>
            <w:lang w:val="fr-CA"/>
          </w:rPr>
          <w:delText>[</w:delText>
        </w:r>
      </w:del>
      <w:ins w:id="3459" w:author="Inge Vanbeveren" w:date="2023-08-30T15:12:00Z">
        <w:r w:rsidR="00415AE2" w:rsidRPr="00415AE2">
          <w:rPr>
            <w:rFonts w:ascii="Times New Roman" w:hAnsi="Times New Roman"/>
            <w:i/>
            <w:sz w:val="18"/>
            <w:szCs w:val="18"/>
            <w:vertAlign w:val="superscript"/>
            <w:lang w:val="fr-CA"/>
          </w:rPr>
          <w:t>(</w:t>
        </w:r>
      </w:ins>
      <w:r w:rsidRPr="00FA25A9">
        <w:rPr>
          <w:rFonts w:ascii="Times New Roman" w:hAnsi="Times New Roman"/>
          <w:i/>
          <w:sz w:val="18"/>
          <w:vertAlign w:val="superscript"/>
          <w:lang w:val="fr-CA"/>
        </w:rPr>
        <w:footnoteReference w:id="264"/>
      </w:r>
      <w:del w:id="3460" w:author="Inge Vanbeveren" w:date="2023-08-30T15:12:00Z">
        <w:r w:rsidRPr="00AE1A9D">
          <w:rPr>
            <w:rFonts w:ascii="Times New Roman" w:hAnsi="Times New Roman"/>
            <w:i/>
            <w:sz w:val="24"/>
            <w:szCs w:val="24"/>
            <w:vertAlign w:val="superscript"/>
            <w:lang w:val="fr-CA"/>
          </w:rPr>
          <w:delText>]</w:delText>
        </w:r>
      </w:del>
      <w:ins w:id="3461" w:author="Inge Vanbeveren" w:date="2023-08-30T15:12:00Z">
        <w:r w:rsidR="00415AE2" w:rsidRPr="00415AE2">
          <w:rPr>
            <w:rFonts w:ascii="Times New Roman" w:hAnsi="Times New Roman"/>
            <w:i/>
            <w:sz w:val="18"/>
            <w:szCs w:val="18"/>
            <w:vertAlign w:val="superscript"/>
            <w:lang w:val="fr-CA"/>
          </w:rPr>
          <w:t>)</w:t>
        </w:r>
      </w:ins>
    </w:p>
    <w:p w14:paraId="1F4504C2"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w:t>
      </w:r>
    </w:p>
    <w:p w14:paraId="35D43DC6"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415249E0"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462" w:name="_Toc501021538"/>
      <w:bookmarkStart w:id="3463" w:name="_Toc505264886"/>
      <w:bookmarkStart w:id="3464" w:name="_Toc25748031"/>
      <w:bookmarkStart w:id="3465" w:name="_Toc27063208"/>
      <w:r w:rsidRPr="0054156D">
        <w:rPr>
          <w:rFonts w:ascii="Times New Roman" w:eastAsiaTheme="majorEastAsia" w:hAnsi="Times New Roman"/>
          <w:i/>
          <w:sz w:val="24"/>
          <w:szCs w:val="24"/>
          <w:lang w:val="fr-CA"/>
        </w:rPr>
        <w:t>Mention relative au bilan social</w:t>
      </w:r>
      <w:bookmarkEnd w:id="3462"/>
      <w:bookmarkEnd w:id="3463"/>
      <w:bookmarkEnd w:id="3464"/>
      <w:bookmarkEnd w:id="3465"/>
    </w:p>
    <w:p w14:paraId="0CE8F7B6" w14:textId="77777777" w:rsidR="00CF4951" w:rsidRPr="0054156D" w:rsidRDefault="00CF4951" w:rsidP="00154FA7">
      <w:pPr>
        <w:pStyle w:val="BodyText"/>
        <w:jc w:val="both"/>
        <w:rPr>
          <w:rFonts w:ascii="Times New Roman" w:hAnsi="Times New Roman"/>
          <w:sz w:val="24"/>
          <w:szCs w:val="24"/>
          <w:lang w:val="fr-CA"/>
        </w:rPr>
      </w:pPr>
      <w:bookmarkStart w:id="3466" w:name="_Hlk504059336"/>
      <w:r w:rsidRPr="0054156D">
        <w:rPr>
          <w:rFonts w:ascii="Times New Roman" w:hAnsi="Times New Roman"/>
          <w:sz w:val="24"/>
          <w:szCs w:val="24"/>
          <w:lang w:val="fr-CA"/>
        </w:rPr>
        <w:t>Le bilan social, à déposer à la Banque nationale de Belgique conformément à l’article 3:12,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8°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w:t>
      </w:r>
      <w:bookmarkStart w:id="3467" w:name="_Hlk500254438"/>
      <w:r w:rsidRPr="0054156D">
        <w:rPr>
          <w:rFonts w:ascii="Times New Roman" w:hAnsi="Times New Roman"/>
          <w:sz w:val="24"/>
          <w:szCs w:val="24"/>
          <w:lang w:val="fr-CA"/>
        </w:rPr>
        <w:t xml:space="preserve">dont nous disposons dans </w:t>
      </w:r>
      <w:bookmarkEnd w:id="3466"/>
      <w:r w:rsidRPr="0054156D">
        <w:rPr>
          <w:rFonts w:ascii="Times New Roman" w:hAnsi="Times New Roman"/>
          <w:sz w:val="24"/>
          <w:szCs w:val="24"/>
          <w:lang w:val="fr-CA"/>
        </w:rPr>
        <w:t>le cadre de notre mission.</w:t>
      </w:r>
      <w:bookmarkEnd w:id="3467"/>
    </w:p>
    <w:p w14:paraId="6073B2B8" w14:textId="77777777" w:rsidR="00CF4951" w:rsidRPr="0054156D" w:rsidRDefault="00CF4951" w:rsidP="00154FA7">
      <w:pPr>
        <w:pStyle w:val="BodyText"/>
        <w:jc w:val="both"/>
        <w:rPr>
          <w:rFonts w:ascii="Times New Roman" w:hAnsi="Times New Roman"/>
          <w:sz w:val="24"/>
          <w:szCs w:val="24"/>
          <w:lang w:val="fr-CA"/>
        </w:rPr>
      </w:pPr>
    </w:p>
    <w:p w14:paraId="519C201F"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468" w:name="_Toc501021539"/>
      <w:bookmarkStart w:id="3469" w:name="_Toc505264887"/>
      <w:bookmarkStart w:id="3470" w:name="_Toc25748032"/>
      <w:bookmarkStart w:id="3471" w:name="_Toc27063209"/>
      <w:r w:rsidRPr="0054156D">
        <w:rPr>
          <w:rFonts w:ascii="Times New Roman" w:eastAsiaTheme="majorEastAsia" w:hAnsi="Times New Roman"/>
          <w:i/>
          <w:sz w:val="24"/>
          <w:szCs w:val="24"/>
          <w:lang w:val="fr-CA"/>
        </w:rPr>
        <w:t>[Mention relative aux documents à déposer conformément à l’article 3:12, §1</w:t>
      </w:r>
      <w:r w:rsidRPr="0054156D">
        <w:rPr>
          <w:rFonts w:ascii="Times New Roman" w:eastAsiaTheme="majorEastAsia" w:hAnsi="Times New Roman"/>
          <w:i/>
          <w:sz w:val="24"/>
          <w:szCs w:val="24"/>
          <w:vertAlign w:val="superscript"/>
          <w:lang w:val="fr-CA"/>
        </w:rPr>
        <w:t>er</w:t>
      </w:r>
      <w:r w:rsidRPr="0054156D">
        <w:rPr>
          <w:rFonts w:ascii="Times New Roman" w:eastAsiaTheme="majorEastAsia" w:hAnsi="Times New Roman"/>
          <w:i/>
          <w:sz w:val="24"/>
          <w:szCs w:val="24"/>
          <w:lang w:val="fr-CA"/>
        </w:rPr>
        <w:t>, 5° et 7° du Code des sociétés et des associations] [Le cas échéant, si les données ne sont pas déjà fournies de façon distincte dans les comptes annuels]</w:t>
      </w:r>
      <w:bookmarkEnd w:id="3468"/>
      <w:bookmarkEnd w:id="3469"/>
      <w:bookmarkEnd w:id="3470"/>
      <w:bookmarkEnd w:id="3471"/>
    </w:p>
    <w:p w14:paraId="6D8938F3"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Les documents suivants, à déposer à la Banque nationale de Belgique conformément à l’article 3:12,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5° et 7° du Code des sociétés et des associations reprennent - tant au niveau de la forme qu’au niveau du contenu – les informations requises par ce Code et ne comprennent pas d’incohérences significatives par rapport aux informations </w:t>
      </w:r>
      <w:bookmarkStart w:id="3472" w:name="_Hlk500254478"/>
      <w:r w:rsidRPr="0054156D">
        <w:rPr>
          <w:rFonts w:ascii="Times New Roman" w:hAnsi="Times New Roman"/>
          <w:sz w:val="24"/>
          <w:szCs w:val="24"/>
          <w:lang w:val="fr-CA"/>
        </w:rPr>
        <w:t xml:space="preserve">dont nous avons eu connaissance dans le cadre de notre </w:t>
      </w:r>
      <w:bookmarkEnd w:id="3472"/>
      <w:r w:rsidRPr="0054156D">
        <w:rPr>
          <w:rFonts w:ascii="Times New Roman" w:hAnsi="Times New Roman"/>
          <w:sz w:val="24"/>
          <w:szCs w:val="24"/>
          <w:lang w:val="fr-CA"/>
        </w:rPr>
        <w:t>mission :</w:t>
      </w:r>
    </w:p>
    <w:p w14:paraId="445AAD80"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le document indiquant les informations suivantes, sauf si celles-ci sont déjà fournies de façon distincte dans les comptes annuels :</w:t>
      </w:r>
    </w:p>
    <w:p w14:paraId="65BEDEA4" w14:textId="375A6FB8" w:rsidR="00CF4951" w:rsidRPr="0054156D" w:rsidRDefault="00CF4951" w:rsidP="00CF6A08">
      <w:pPr>
        <w:pStyle w:val="BodyText"/>
        <w:numPr>
          <w:ilvl w:val="1"/>
          <w:numId w:val="101"/>
        </w:numPr>
        <w:jc w:val="both"/>
        <w:rPr>
          <w:rFonts w:ascii="Times New Roman" w:hAnsi="Times New Roman"/>
          <w:sz w:val="24"/>
          <w:szCs w:val="24"/>
          <w:lang w:val="fr-CA"/>
        </w:rPr>
      </w:pPr>
      <w:r w:rsidRPr="0054156D">
        <w:rPr>
          <w:rFonts w:ascii="Times New Roman" w:hAnsi="Times New Roman"/>
          <w:sz w:val="24"/>
          <w:szCs w:val="24"/>
          <w:lang w:val="fr-CA"/>
        </w:rPr>
        <w:t>le montant, à la date de clôture de ceux-ci, des dettes ou de la partie des dettes garanties par les pouvoirs publics belges ;</w:t>
      </w:r>
    </w:p>
    <w:p w14:paraId="66701CEE" w14:textId="0B4EABB9" w:rsidR="00CF4951" w:rsidRPr="0054156D" w:rsidRDefault="00CF4951" w:rsidP="00CF6A08">
      <w:pPr>
        <w:pStyle w:val="BodyText"/>
        <w:numPr>
          <w:ilvl w:val="1"/>
          <w:numId w:val="101"/>
        </w:numPr>
        <w:jc w:val="both"/>
        <w:rPr>
          <w:rFonts w:ascii="Times New Roman" w:hAnsi="Times New Roman"/>
          <w:sz w:val="24"/>
          <w:szCs w:val="24"/>
          <w:lang w:val="fr-CA"/>
        </w:rPr>
      </w:pPr>
      <w:r w:rsidRPr="0054156D">
        <w:rPr>
          <w:rFonts w:ascii="Times New Roman" w:hAnsi="Times New Roman"/>
          <w:sz w:val="24"/>
          <w:szCs w:val="24"/>
          <w:lang w:val="fr-CA"/>
        </w:rPr>
        <w:t>le montant, à cette même date, des dettes exigibles, que des délais de paiement aient ou non été obtenus, envers des administrations fiscales et envers l'Office national de sécurité sociale ;</w:t>
      </w:r>
    </w:p>
    <w:p w14:paraId="7612D11E" w14:textId="641E93A0" w:rsidR="00CF4951" w:rsidRPr="0054156D" w:rsidRDefault="00CF4951" w:rsidP="00CF6A08">
      <w:pPr>
        <w:pStyle w:val="BodyText"/>
        <w:numPr>
          <w:ilvl w:val="1"/>
          <w:numId w:val="101"/>
        </w:numPr>
        <w:jc w:val="both"/>
        <w:rPr>
          <w:rFonts w:ascii="Times New Roman" w:hAnsi="Times New Roman"/>
          <w:sz w:val="24"/>
          <w:szCs w:val="24"/>
          <w:lang w:val="fr-CA"/>
        </w:rPr>
      </w:pPr>
      <w:r w:rsidRPr="0054156D">
        <w:rPr>
          <w:rFonts w:ascii="Times New Roman" w:hAnsi="Times New Roman"/>
          <w:sz w:val="24"/>
          <w:szCs w:val="24"/>
          <w:lang w:val="fr-CA"/>
        </w:rPr>
        <w:t>le montant afférent à l'exercice clôturé, des subsides en capitaux ou en intérêts payés ou alloués par des pouvoirs ou institutions publics ;</w:t>
      </w:r>
    </w:p>
    <w:p w14:paraId="4AED5300"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la liste des entreprises dans lesquelles la Société détient une participation. : […]</w:t>
      </w:r>
    </w:p>
    <w:p w14:paraId="0D95FE72" w14:textId="77777777" w:rsidR="00CF4951" w:rsidRPr="0054156D" w:rsidRDefault="00CF4951" w:rsidP="00E8200C">
      <w:pPr>
        <w:pStyle w:val="BodyText"/>
        <w:ind w:left="360"/>
        <w:jc w:val="both"/>
        <w:rPr>
          <w:rFonts w:ascii="Times New Roman" w:hAnsi="Times New Roman"/>
          <w:sz w:val="24"/>
          <w:szCs w:val="24"/>
          <w:lang w:val="fr-CA"/>
        </w:rPr>
      </w:pPr>
      <w:r w:rsidRPr="0054156D">
        <w:rPr>
          <w:rFonts w:ascii="Times New Roman" w:hAnsi="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14:paraId="49D5B42E"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473" w:name="_Toc501021540"/>
      <w:bookmarkStart w:id="3474" w:name="_Toc505264888"/>
      <w:bookmarkStart w:id="3475" w:name="_Toc25748033"/>
      <w:bookmarkStart w:id="3476" w:name="_Toc27063210"/>
      <w:r w:rsidRPr="0054156D">
        <w:rPr>
          <w:rFonts w:ascii="Times New Roman" w:eastAsiaTheme="majorEastAsia" w:hAnsi="Times New Roman"/>
          <w:i/>
          <w:sz w:val="24"/>
          <w:szCs w:val="24"/>
          <w:lang w:val="fr-CA"/>
        </w:rPr>
        <w:t>Mentions relatives à l’indépendance</w:t>
      </w:r>
      <w:bookmarkEnd w:id="3473"/>
      <w:bookmarkEnd w:id="3474"/>
      <w:bookmarkEnd w:id="3475"/>
      <w:bookmarkEnd w:id="3476"/>
    </w:p>
    <w:p w14:paraId="266E3150" w14:textId="08DECED9"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Notre cabinet de révision</w:t>
      </w:r>
      <w:r w:rsidR="0004126A" w:rsidRPr="0054156D">
        <w:rPr>
          <w:rFonts w:ascii="Times New Roman" w:hAnsi="Times New Roman"/>
          <w:sz w:val="24"/>
          <w:szCs w:val="24"/>
          <w:lang w:val="fr-CA"/>
        </w:rPr>
        <w:t xml:space="preserve"> </w:t>
      </w:r>
      <w:r w:rsidR="0004126A"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65"/>
      </w:r>
      <w:r w:rsidR="0004126A" w:rsidRPr="00FA25A9">
        <w:rPr>
          <w:rFonts w:ascii="Times New Roman" w:hAnsi="Times New Roman"/>
          <w:sz w:val="18"/>
          <w:vertAlign w:val="superscript"/>
          <w:lang w:val="fr-CA"/>
        </w:rPr>
        <w:t>)</w:t>
      </w:r>
      <w:r w:rsidRPr="0054156D">
        <w:rPr>
          <w:rFonts w:ascii="Times New Roman" w:hAnsi="Times New Roman"/>
          <w:sz w:val="24"/>
          <w:szCs w:val="24"/>
          <w:lang w:val="fr-CA"/>
        </w:rPr>
        <w:t xml:space="preserve"> n’a pas effectué de missions incompatibles avec le contrôle légal des comptes annuels et est resté indépendant vis-à-vis de la Société au cours de notre mandat. </w:t>
      </w:r>
    </w:p>
    <w:p w14:paraId="79582436" w14:textId="77777777" w:rsidR="00381DD2"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54156D">
        <w:rPr>
          <w:rFonts w:ascii="Times New Roman" w:hAnsi="Times New Roman"/>
          <w:sz w:val="24"/>
          <w:szCs w:val="24"/>
          <w:lang w:val="fr-CA"/>
        </w:rPr>
        <w:t xml:space="preserve"> </w:t>
      </w:r>
    </w:p>
    <w:p w14:paraId="4142C873" w14:textId="45723111" w:rsidR="00CF4951" w:rsidRPr="0054156D" w:rsidRDefault="00CF4951" w:rsidP="00CF6A08">
      <w:pPr>
        <w:pStyle w:val="BodyTex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ventilés et valorisés dans l’annexe des comptes annuels.</w:t>
      </w:r>
    </w:p>
    <w:p w14:paraId="3A10BA3F" w14:textId="77777777" w:rsidR="00CF4951" w:rsidRPr="0054156D" w:rsidRDefault="00CF4951" w:rsidP="00381DD2">
      <w:pPr>
        <w:pStyle w:val="BodyText"/>
        <w:ind w:left="1440"/>
        <w:jc w:val="both"/>
        <w:rPr>
          <w:rFonts w:ascii="Times New Roman" w:hAnsi="Times New Roman"/>
          <w:sz w:val="24"/>
          <w:szCs w:val="24"/>
          <w:lang w:val="fr-CA"/>
        </w:rPr>
      </w:pPr>
      <w:r w:rsidRPr="0054156D">
        <w:rPr>
          <w:rFonts w:ascii="Times New Roman" w:hAnsi="Times New Roman"/>
          <w:sz w:val="24"/>
          <w:szCs w:val="24"/>
          <w:lang w:val="fr-CA"/>
        </w:rPr>
        <w:t>OU</w:t>
      </w:r>
    </w:p>
    <w:p w14:paraId="439A8FE6" w14:textId="77777777" w:rsidR="00491CD2" w:rsidRPr="0054156D" w:rsidRDefault="00491CD2">
      <w:pPr>
        <w:spacing w:after="200"/>
        <w:rPr>
          <w:rFonts w:ascii="Times New Roman" w:eastAsia="Calibri" w:hAnsi="Times New Roman" w:cs="Times New Roman"/>
          <w:sz w:val="24"/>
          <w:szCs w:val="24"/>
          <w:lang w:val="fr-CA"/>
        </w:rPr>
      </w:pPr>
      <w:r w:rsidRPr="0054156D">
        <w:rPr>
          <w:rFonts w:ascii="Times New Roman" w:hAnsi="Times New Roman"/>
          <w:sz w:val="24"/>
          <w:szCs w:val="24"/>
          <w:lang w:val="fr-CA"/>
        </w:rPr>
        <w:br w:type="page"/>
      </w:r>
    </w:p>
    <w:p w14:paraId="2EC5CDE4" w14:textId="4AF2119D" w:rsidR="00CF4951" w:rsidRPr="0054156D" w:rsidRDefault="00CF4951" w:rsidP="00CF6A08">
      <w:pPr>
        <w:pStyle w:val="BodyTex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Etant donné que la Société n’a pas mentionné [correctement] les honoraires relatifs aux missions complémentaires compatibles avec le contrôle légal des comptes annuels visées à l’article 3:65 du Code des sociétés et des associations</w:t>
      </w:r>
      <w:r w:rsidRPr="0054156D" w:rsidDel="0035127C">
        <w:rPr>
          <w:rFonts w:ascii="Times New Roman" w:hAnsi="Times New Roman"/>
          <w:sz w:val="24"/>
          <w:szCs w:val="24"/>
          <w:lang w:val="fr-CA"/>
        </w:rPr>
        <w:t xml:space="preserve"> </w:t>
      </w:r>
      <w:r w:rsidRPr="0054156D">
        <w:rPr>
          <w:rFonts w:ascii="Times New Roman" w:hAnsi="Times New Roman"/>
          <w:sz w:val="24"/>
          <w:szCs w:val="24"/>
          <w:lang w:val="fr-CA"/>
        </w:rPr>
        <w:t>dans l’annexe aux comptes annuels, nous vous précisons que ceux-ci devraient être valorisés et/ou ventilés comme suit [référence aux comptes annuels] [type de mission] [montants].</w:t>
      </w:r>
    </w:p>
    <w:p w14:paraId="29744690"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477" w:name="_Toc501021541"/>
      <w:bookmarkStart w:id="3478" w:name="_Toc505264889"/>
      <w:bookmarkStart w:id="3479" w:name="_Toc25748034"/>
      <w:bookmarkStart w:id="3480" w:name="_Toc27063211"/>
      <w:r w:rsidRPr="0054156D">
        <w:rPr>
          <w:rFonts w:ascii="Times New Roman" w:eastAsiaTheme="majorEastAsia" w:hAnsi="Times New Roman"/>
          <w:i/>
          <w:sz w:val="24"/>
          <w:szCs w:val="24"/>
          <w:lang w:val="fr-CA"/>
        </w:rPr>
        <w:t>Autres mentions</w:t>
      </w:r>
      <w:bookmarkEnd w:id="3477"/>
      <w:bookmarkEnd w:id="3478"/>
      <w:bookmarkEnd w:id="3479"/>
      <w:bookmarkEnd w:id="3480"/>
    </w:p>
    <w:p w14:paraId="6CC3D328"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Sans préjudice d’aspects formels d’importance mineure, la comptabilité est tenue conformément aux dispositions légales et réglementaires applicables en Belgique.</w:t>
      </w:r>
    </w:p>
    <w:p w14:paraId="2F88A55C"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Nous n’avons pas à vous signaler d’opération conclue ou de décision prise en violation des statuts ou du Code des sociétés et des associations.</w:t>
      </w:r>
    </w:p>
    <w:p w14:paraId="283C8FC4"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Le cas échéant</w:t>
      </w:r>
      <w:r w:rsidRPr="0054156D">
        <w:rPr>
          <w:rFonts w:ascii="Times New Roman" w:hAnsi="Times New Roman"/>
          <w:sz w:val="24"/>
          <w:szCs w:val="24"/>
          <w:lang w:val="fr-CA"/>
        </w:rPr>
        <w:t xml:space="preserve">: Nous avons évalué les </w:t>
      </w:r>
      <w:r w:rsidRPr="0054156D">
        <w:rPr>
          <w:rFonts w:ascii="Times New Roman" w:hAnsi="Times New Roman"/>
          <w:bCs/>
          <w:sz w:val="24"/>
          <w:szCs w:val="24"/>
          <w:lang w:val="fr-CA"/>
        </w:rPr>
        <w:t>conséquences patrimoniales pour la Société de la décision prise en conflit d’intérêt telles que décrites dans le procès-verbal de l’organe d’administration.</w:t>
      </w:r>
      <w:r w:rsidRPr="0054156D">
        <w:rPr>
          <w:rFonts w:ascii="Times New Roman" w:hAnsi="Times New Roman"/>
          <w:bCs/>
          <w:iCs/>
          <w:sz w:val="24"/>
          <w:szCs w:val="24"/>
          <w:lang w:val="fr-CA"/>
        </w:rPr>
        <w:t xml:space="preserve">[à compléter éventuellement lorsqu’il y a des remarques à formuler].] </w:t>
      </w:r>
    </w:p>
    <w:p w14:paraId="366427C6"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La répartition des résultats proposée à l’assemblée générale est conforme aux dispositions légales et statutaires.</w:t>
      </w:r>
    </w:p>
    <w:p w14:paraId="3B569B0A" w14:textId="1A96FF5E"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 xml:space="preserve">En cas d’une SA et le cas échéant </w:t>
      </w:r>
      <w:r w:rsidRPr="0054156D">
        <w:rPr>
          <w:rFonts w:ascii="Times New Roman" w:hAnsi="Times New Roman"/>
          <w:sz w:val="24"/>
          <w:szCs w:val="24"/>
          <w:lang w:val="fr-CA"/>
        </w:rPr>
        <w:t>: Dans le cadre de l’article 7:213 du Code des sociétés et des associations, un acompte sur dividende a été distribué au cours de l’exercice, à propos duquel nous avons établi le rapport joint en annexe, conformément aux exigences légales.]</w:t>
      </w:r>
    </w:p>
    <w:p w14:paraId="0486ACBF"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En cas d’une SRL ou une SC et le cas échéant :]</w:t>
      </w:r>
    </w:p>
    <w:p w14:paraId="3D9DD442"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Pr>
          <w:rFonts w:ascii="Times New Roman" w:hAnsi="Times New Roman"/>
          <w:sz w:val="24"/>
          <w:szCs w:val="24"/>
          <w:lang w:val="fr-CA"/>
        </w:rPr>
        <w:t>Dans le cadre de l’article 5:142 (6:115) du Code des sociétés et des associations nous avons établi le(s) rapport(s) d’examen limité joint(s) en annexe relatif(s) au test d’actif net.</w:t>
      </w:r>
    </w:p>
    <w:p w14:paraId="6AE4BCA5"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Pr>
          <w:rFonts w:ascii="Times New Roman" w:hAnsi="Times New Roman"/>
          <w:sz w:val="24"/>
          <w:szCs w:val="24"/>
          <w:lang w:val="fr-CA"/>
        </w:rPr>
        <w:t>[Si d’application :] 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p>
    <w:p w14:paraId="4BC48E90" w14:textId="77777777" w:rsidR="00CF4951" w:rsidRPr="0054156D" w:rsidRDefault="00CF4951" w:rsidP="00154FA7">
      <w:pPr>
        <w:pStyle w:val="BodyText"/>
        <w:jc w:val="both"/>
        <w:rPr>
          <w:rFonts w:ascii="Times New Roman" w:hAnsi="Times New Roman"/>
          <w:sz w:val="24"/>
          <w:szCs w:val="24"/>
          <w:u w:val="single"/>
          <w:lang w:val="fr-CA"/>
        </w:rPr>
      </w:pPr>
    </w:p>
    <w:p w14:paraId="4E9DFEC2" w14:textId="77777777" w:rsidR="00CF4951" w:rsidRPr="0054156D" w:rsidRDefault="00CF4951" w:rsidP="00EF32E0">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Lieu d’établissement, date et signature</w:t>
      </w:r>
    </w:p>
    <w:p w14:paraId="1E432727" w14:textId="77777777" w:rsidR="00CF4951" w:rsidRPr="0054156D" w:rsidRDefault="00CF4951" w:rsidP="00EF32E0">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Cabinet de révision XYZ</w:t>
      </w:r>
    </w:p>
    <w:p w14:paraId="1141D25F" w14:textId="77777777" w:rsidR="00CF4951" w:rsidRPr="0054156D" w:rsidRDefault="00CF4951" w:rsidP="00EF32E0">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Commissaire</w:t>
      </w:r>
    </w:p>
    <w:p w14:paraId="253039C4" w14:textId="77777777" w:rsidR="00CF4951" w:rsidRPr="0054156D" w:rsidRDefault="00CF4951" w:rsidP="00EF32E0">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 xml:space="preserve">Représenté par </w:t>
      </w:r>
    </w:p>
    <w:p w14:paraId="4624D0F8" w14:textId="77777777" w:rsidR="00CF4951" w:rsidRPr="0054156D" w:rsidRDefault="00CF4951" w:rsidP="00EF32E0">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Nom</w:t>
      </w:r>
    </w:p>
    <w:p w14:paraId="0D719FDA" w14:textId="77777777" w:rsidR="00CF4951" w:rsidRPr="0054156D" w:rsidRDefault="00CF4951" w:rsidP="00EF32E0">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Réviseur d’entreprises</w:t>
      </w:r>
      <w:bookmarkEnd w:id="3408"/>
    </w:p>
    <w:p w14:paraId="5B0E14EF"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br w:type="page"/>
      </w:r>
    </w:p>
    <w:p w14:paraId="4645EB24" w14:textId="5867CF6A" w:rsidR="00CF4951" w:rsidRPr="0054156D" w:rsidRDefault="00E6236D" w:rsidP="00EF32E0">
      <w:pPr>
        <w:pStyle w:val="Heading2"/>
        <w:rPr>
          <w:lang w:val="fr-CA"/>
        </w:rPr>
      </w:pPr>
      <w:bookmarkStart w:id="3481" w:name="_Toc505176625"/>
      <w:bookmarkStart w:id="3482" w:name="_Toc23169768"/>
      <w:bookmarkStart w:id="3483" w:name="_Toc27063212"/>
      <w:bookmarkStart w:id="3484" w:name="_Toc140593698"/>
      <w:bookmarkStart w:id="3485" w:name="_Toc90560337"/>
      <w:bookmarkStart w:id="3486" w:name="Bijlage_2"/>
      <w:bookmarkEnd w:id="3409"/>
      <w:r w:rsidRPr="0054156D">
        <w:rPr>
          <w:lang w:val="fr-CA"/>
        </w:rPr>
        <w:t xml:space="preserve">7.2. </w:t>
      </w:r>
      <w:bookmarkEnd w:id="3481"/>
      <w:bookmarkEnd w:id="3482"/>
      <w:r w:rsidR="00CF4951" w:rsidRPr="0054156D">
        <w:rPr>
          <w:lang w:val="fr-CA"/>
        </w:rPr>
        <w:t>COMPTES ANNUELS – EIP</w:t>
      </w:r>
      <w:bookmarkEnd w:id="3483"/>
      <w:bookmarkEnd w:id="3484"/>
      <w:bookmarkEnd w:id="3485"/>
    </w:p>
    <w:bookmarkEnd w:id="3486"/>
    <w:p w14:paraId="035AA783" w14:textId="77777777" w:rsidR="00CF4951" w:rsidRPr="0054156D" w:rsidRDefault="00CF4951" w:rsidP="00154FA7">
      <w:pPr>
        <w:pStyle w:val="BodyText"/>
        <w:jc w:val="both"/>
        <w:rPr>
          <w:rFonts w:ascii="Times New Roman" w:hAnsi="Times New Roman"/>
          <w:sz w:val="24"/>
          <w:szCs w:val="24"/>
          <w:lang w:val="fr-CA"/>
        </w:rPr>
      </w:pPr>
    </w:p>
    <w:p w14:paraId="47D9017D" w14:textId="77777777" w:rsidR="00CF4951" w:rsidRPr="0054156D" w:rsidRDefault="00CF4951" w:rsidP="00EF32E0">
      <w:pPr>
        <w:pStyle w:val="BodyText"/>
        <w:jc w:val="center"/>
        <w:rPr>
          <w:rFonts w:ascii="Times New Roman" w:hAnsi="Times New Roman"/>
          <w:b/>
          <w:bCs/>
          <w:sz w:val="24"/>
          <w:szCs w:val="24"/>
          <w:lang w:val="fr-CA"/>
        </w:rPr>
      </w:pPr>
      <w:bookmarkStart w:id="3487" w:name="_Hlk506218699"/>
      <w:r w:rsidRPr="0054156D">
        <w:rPr>
          <w:rFonts w:ascii="Times New Roman" w:hAnsi="Times New Roman"/>
          <w:b/>
          <w:bCs/>
          <w:sz w:val="24"/>
          <w:szCs w:val="24"/>
          <w:lang w:val="fr-CA"/>
        </w:rPr>
        <w:t>RAPPORT DU COMMISSAIRE A L’ASSEMBLEE GENERALE DE [NOM DE LA SOCIETE ET FORME JURIDIQUE] POUR L’EXERCICE CLOS LE __ _____________20__</w:t>
      </w:r>
    </w:p>
    <w:p w14:paraId="5E2477C9"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du contrôle légal des comptes annuels de [nom de la société et forme juridique] (la « Société »), nous vous présentons notre rapport du commissaire. Celui-ci inclut notre rapport sur les comptes annuels ainsi que les autres obligations légales et réglementaires. Le tout constitue un ensemble et est inséparable.</w:t>
      </w:r>
    </w:p>
    <w:p w14:paraId="797277F6" w14:textId="2FB57673"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00491CD2" w:rsidRPr="0054156D">
        <w:rPr>
          <w:rFonts w:ascii="Times New Roman" w:hAnsi="Times New Roman"/>
          <w:sz w:val="24"/>
          <w:szCs w:val="24"/>
          <w:lang w:val="fr-CA"/>
        </w:rPr>
        <w:t xml:space="preserve"> </w:t>
      </w:r>
      <w:r w:rsidR="00491CD2"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66"/>
      </w:r>
      <w:r w:rsidR="00491CD2" w:rsidRPr="00FA25A9">
        <w:rPr>
          <w:rFonts w:ascii="Times New Roman" w:hAnsi="Times New Roman"/>
          <w:sz w:val="18"/>
          <w:vertAlign w:val="superscript"/>
          <w:lang w:val="fr-CA"/>
        </w:rPr>
        <w:t>)</w:t>
      </w:r>
      <w:r w:rsidRPr="0054156D">
        <w:rPr>
          <w:rFonts w:ascii="Times New Roman" w:hAnsi="Times New Roman"/>
          <w:sz w:val="24"/>
          <w:szCs w:val="24"/>
          <w:vertAlign w:val="superscript"/>
          <w:lang w:val="fr-CA"/>
        </w:rPr>
        <w:t xml:space="preserve"> </w:t>
      </w:r>
    </w:p>
    <w:p w14:paraId="37711CD7" w14:textId="77777777" w:rsidR="00CF4951" w:rsidRPr="0054156D" w:rsidRDefault="00CF4951" w:rsidP="00154FA7">
      <w:pPr>
        <w:pStyle w:val="BodyText"/>
        <w:jc w:val="both"/>
        <w:rPr>
          <w:rFonts w:ascii="Times New Roman" w:eastAsiaTheme="majorEastAsia" w:hAnsi="Times New Roman"/>
          <w:b/>
          <w:sz w:val="24"/>
          <w:szCs w:val="24"/>
          <w:lang w:val="fr-CA" w:eastAsia="en-GB"/>
        </w:rPr>
      </w:pPr>
      <w:bookmarkStart w:id="3488" w:name="_Toc501021543"/>
      <w:bookmarkStart w:id="3489" w:name="_Toc505264891"/>
      <w:bookmarkStart w:id="3490" w:name="_Toc25748036"/>
      <w:bookmarkStart w:id="3491" w:name="_Toc27063213"/>
      <w:r w:rsidRPr="0054156D">
        <w:rPr>
          <w:rFonts w:ascii="Times New Roman" w:eastAsiaTheme="majorEastAsia" w:hAnsi="Times New Roman"/>
          <w:b/>
          <w:sz w:val="24"/>
          <w:szCs w:val="24"/>
          <w:lang w:val="fr-CA" w:eastAsia="en-GB"/>
        </w:rPr>
        <w:t>Rapport sur les comptes annuels</w:t>
      </w:r>
      <w:bookmarkEnd w:id="3488"/>
      <w:bookmarkEnd w:id="3489"/>
      <w:bookmarkEnd w:id="3490"/>
      <w:bookmarkEnd w:id="3491"/>
      <w:r w:rsidRPr="0054156D">
        <w:rPr>
          <w:rFonts w:ascii="Times New Roman" w:eastAsiaTheme="majorEastAsia" w:hAnsi="Times New Roman"/>
          <w:b/>
          <w:sz w:val="24"/>
          <w:szCs w:val="24"/>
          <w:lang w:val="fr-CA" w:eastAsia="en-GB"/>
        </w:rPr>
        <w:t xml:space="preserve"> </w:t>
      </w:r>
    </w:p>
    <w:p w14:paraId="096C4358"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492" w:name="_Toc501021544"/>
      <w:bookmarkStart w:id="3493" w:name="_Toc505264892"/>
      <w:bookmarkStart w:id="3494" w:name="_Toc25748037"/>
      <w:bookmarkStart w:id="3495" w:name="_Toc27063214"/>
      <w:r w:rsidRPr="0054156D">
        <w:rPr>
          <w:rFonts w:ascii="Times New Roman" w:eastAsiaTheme="majorEastAsia" w:hAnsi="Times New Roman"/>
          <w:i/>
          <w:sz w:val="24"/>
          <w:szCs w:val="24"/>
          <w:lang w:val="fr-CA"/>
        </w:rPr>
        <w:t>Opinion sans réserve</w:t>
      </w:r>
      <w:bookmarkEnd w:id="3492"/>
      <w:bookmarkEnd w:id="3493"/>
      <w:bookmarkEnd w:id="3494"/>
      <w:bookmarkEnd w:id="3495"/>
    </w:p>
    <w:p w14:paraId="19603547"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procédé au contrôle légal des comptes annuels de la Société, comprenant le bilan au __ ____ 20__, ainsi que le compte de résultats pour l’exercice clos à cette date et l’annexe</w:t>
      </w:r>
      <w:r w:rsidRPr="0054156D">
        <w:rPr>
          <w:rFonts w:ascii="Times New Roman" w:hAnsi="Times New Roman"/>
          <w:bCs/>
          <w:sz w:val="24"/>
          <w:szCs w:val="24"/>
          <w:lang w:val="fr-CA"/>
        </w:rPr>
        <w:t xml:space="preserve">, </w:t>
      </w:r>
      <w:r w:rsidRPr="0054156D">
        <w:rPr>
          <w:rFonts w:ascii="Times New Roman" w:hAnsi="Times New Roman"/>
          <w:sz w:val="24"/>
          <w:szCs w:val="24"/>
          <w:lang w:val="fr-CA"/>
        </w:rPr>
        <w:t>dont le total du bilan s’élève à € __________ et dont le compte de résultats se solde par un bénéfice [une perte] de l’exercice de € __________.</w:t>
      </w:r>
    </w:p>
    <w:p w14:paraId="699C0FEC"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7D4DD74E" w14:textId="77777777" w:rsidR="00CF4951" w:rsidRPr="0054156D" w:rsidRDefault="00CF4951" w:rsidP="00154FA7">
      <w:pPr>
        <w:pStyle w:val="BodyText"/>
        <w:jc w:val="both"/>
        <w:rPr>
          <w:rFonts w:ascii="Times New Roman" w:eastAsiaTheme="majorEastAsia" w:hAnsi="Times New Roman"/>
          <w:i/>
          <w:sz w:val="24"/>
          <w:szCs w:val="24"/>
          <w:lang w:val="fr-CA" w:bidi="he-IL"/>
        </w:rPr>
      </w:pPr>
      <w:bookmarkStart w:id="3496" w:name="_Toc501021545"/>
      <w:bookmarkStart w:id="3497" w:name="_Toc505264893"/>
      <w:bookmarkStart w:id="3498" w:name="_Toc25748038"/>
      <w:bookmarkStart w:id="3499" w:name="_Toc27063215"/>
      <w:r w:rsidRPr="0054156D">
        <w:rPr>
          <w:rFonts w:ascii="Times New Roman" w:eastAsiaTheme="majorEastAsia" w:hAnsi="Times New Roman"/>
          <w:i/>
          <w:sz w:val="24"/>
          <w:szCs w:val="24"/>
          <w:lang w:val="fr-CA" w:bidi="he-IL"/>
        </w:rPr>
        <w:t>Fondement de l’opinion sans réserve</w:t>
      </w:r>
      <w:bookmarkEnd w:id="3496"/>
      <w:bookmarkEnd w:id="3497"/>
      <w:bookmarkEnd w:id="3498"/>
      <w:bookmarkEnd w:id="3499"/>
      <w:r w:rsidRPr="0054156D">
        <w:rPr>
          <w:rFonts w:ascii="Times New Roman" w:eastAsiaTheme="majorEastAsia" w:hAnsi="Times New Roman"/>
          <w:i/>
          <w:sz w:val="24"/>
          <w:szCs w:val="24"/>
          <w:lang w:val="fr-CA" w:bidi="he-IL"/>
        </w:rPr>
        <w:t xml:space="preserve"> </w:t>
      </w:r>
    </w:p>
    <w:p w14:paraId="2E49C000" w14:textId="5E9F3AD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effectué notre audit selon les Normes internationales d’audit (ISA) telles qu’applicables en Belgique</w:t>
      </w:r>
      <w:r w:rsidR="00491CD2" w:rsidRPr="0054156D">
        <w:rPr>
          <w:rFonts w:ascii="Times New Roman" w:hAnsi="Times New Roman"/>
          <w:sz w:val="24"/>
          <w:szCs w:val="24"/>
          <w:lang w:val="fr-CA"/>
        </w:rPr>
        <w:t xml:space="preserve"> </w:t>
      </w:r>
      <w:r w:rsidR="00491CD2" w:rsidRPr="00FA25A9">
        <w:rPr>
          <w:rFonts w:ascii="Times New Roman" w:hAnsi="Times New Roman"/>
          <w:sz w:val="18"/>
          <w:vertAlign w:val="superscript"/>
          <w:lang w:val="fr-CA"/>
        </w:rPr>
        <w:t>(</w:t>
      </w:r>
      <w:r w:rsidRPr="00FA25A9">
        <w:rPr>
          <w:rStyle w:val="FootnoteReference"/>
          <w:rFonts w:ascii="Times New Roman" w:hAnsi="Times New Roman"/>
          <w:sz w:val="18"/>
          <w:lang w:val="fr-CA"/>
        </w:rPr>
        <w:footnoteReference w:id="267"/>
      </w:r>
      <w:r w:rsidR="00491CD2" w:rsidRPr="00FA25A9">
        <w:rPr>
          <w:rFonts w:ascii="Times New Roman" w:hAnsi="Times New Roman"/>
          <w:sz w:val="18"/>
          <w:vertAlign w:val="superscript"/>
          <w:lang w:val="fr-CA"/>
        </w:rPr>
        <w:t>)</w:t>
      </w:r>
      <w:r w:rsidRPr="0054156D">
        <w:rPr>
          <w:rFonts w:ascii="Times New Roman" w:hAnsi="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qui s’appliquent à l’audit des comptes annuels en Belgique, en ce compris celles concernant l’indépendance. </w:t>
      </w:r>
    </w:p>
    <w:p w14:paraId="60A76AEF"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obtenu de l’organe d’administration et des préposés de la Société, les explications et informations requises pour notre audit.</w:t>
      </w:r>
    </w:p>
    <w:p w14:paraId="11BE2FF7" w14:textId="77777777" w:rsidR="00CF4951" w:rsidRPr="0054156D" w:rsidRDefault="00CF4951" w:rsidP="00154FA7">
      <w:pPr>
        <w:pStyle w:val="BodyText"/>
        <w:jc w:val="both"/>
        <w:rPr>
          <w:rFonts w:ascii="Times New Roman" w:hAnsi="Times New Roman"/>
          <w:sz w:val="24"/>
          <w:szCs w:val="24"/>
          <w:lang w:val="fr-CA"/>
        </w:rPr>
      </w:pPr>
    </w:p>
    <w:p w14:paraId="4842C1BD"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estimons que les éléments probants que nous avons recueillis sont suffisants et appropriés pour fonder notre opinion.</w:t>
      </w:r>
    </w:p>
    <w:p w14:paraId="1B04B3D8"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500" w:name="_Toc501021546"/>
      <w:bookmarkStart w:id="3501" w:name="_Toc505264894"/>
      <w:bookmarkStart w:id="3502" w:name="_Toc25748039"/>
      <w:bookmarkStart w:id="3503" w:name="_Toc27063216"/>
      <w:r w:rsidRPr="0054156D">
        <w:rPr>
          <w:rFonts w:ascii="Times New Roman" w:eastAsiaTheme="majorEastAsia" w:hAnsi="Times New Roman"/>
          <w:i/>
          <w:sz w:val="24"/>
          <w:szCs w:val="24"/>
          <w:lang w:val="fr-CA"/>
        </w:rPr>
        <w:t>Points clés de l’audit</w:t>
      </w:r>
      <w:bookmarkEnd w:id="3500"/>
      <w:bookmarkEnd w:id="3501"/>
      <w:bookmarkEnd w:id="3502"/>
      <w:bookmarkEnd w:id="3503"/>
    </w:p>
    <w:p w14:paraId="1E742FBA" w14:textId="77777777" w:rsidR="00CF4951" w:rsidRPr="0054156D" w:rsidRDefault="00CF4951" w:rsidP="00154FA7">
      <w:pPr>
        <w:pStyle w:val="BodyText"/>
        <w:jc w:val="both"/>
        <w:rPr>
          <w:rFonts w:ascii="Times New Roman" w:eastAsiaTheme="minorEastAsia" w:hAnsi="Times New Roman"/>
          <w:sz w:val="24"/>
          <w:szCs w:val="24"/>
          <w:lang w:val="fr-CA" w:eastAsia="fr-CA"/>
        </w:rPr>
      </w:pPr>
      <w:r w:rsidRPr="0054156D">
        <w:rPr>
          <w:rFonts w:ascii="Times New Roman" w:eastAsiaTheme="minorEastAsia" w:hAnsi="Times New Roman"/>
          <w:sz w:val="24"/>
          <w:szCs w:val="24"/>
          <w:lang w:val="fr-CA"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3F928BA5" w14:textId="77777777" w:rsidR="00CF4951" w:rsidRPr="0054156D" w:rsidRDefault="00CF4951" w:rsidP="00154FA7">
      <w:pPr>
        <w:pStyle w:val="BodyText"/>
        <w:jc w:val="both"/>
        <w:rPr>
          <w:rFonts w:ascii="Times New Roman" w:hAnsi="Times New Roman"/>
          <w:spacing w:val="-4"/>
          <w:kern w:val="8"/>
          <w:sz w:val="24"/>
          <w:szCs w:val="24"/>
          <w:lang w:val="fr-CA" w:bidi="he-IL"/>
        </w:rPr>
      </w:pPr>
      <w:r w:rsidRPr="0054156D">
        <w:rPr>
          <w:rFonts w:ascii="Times New Roman" w:hAnsi="Times New Roman"/>
          <w:sz w:val="24"/>
          <w:szCs w:val="24"/>
          <w:lang w:val="fr-CA"/>
        </w:rPr>
        <w:t>[</w:t>
      </w:r>
      <w:r w:rsidRPr="0054156D">
        <w:rPr>
          <w:rFonts w:ascii="Times New Roman" w:hAnsi="Times New Roman"/>
          <w:i/>
          <w:sz w:val="24"/>
          <w:szCs w:val="24"/>
          <w:lang w:val="fr-CA"/>
        </w:rPr>
        <w:t>Description de chaque point clé de l’audit conformément à la norme ISA 701</w:t>
      </w:r>
      <w:r w:rsidRPr="0054156D">
        <w:rPr>
          <w:rFonts w:ascii="Times New Roman" w:hAnsi="Times New Roman"/>
          <w:spacing w:val="-4"/>
          <w:kern w:val="8"/>
          <w:sz w:val="24"/>
          <w:szCs w:val="24"/>
          <w:lang w:val="fr-CA" w:bidi="he-IL"/>
        </w:rPr>
        <w:t xml:space="preserve">] </w:t>
      </w:r>
    </w:p>
    <w:p w14:paraId="5965CA71"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504" w:name="_Toc501021547"/>
      <w:bookmarkStart w:id="3505" w:name="_Toc505264895"/>
      <w:bookmarkStart w:id="3506" w:name="_Toc25748040"/>
      <w:bookmarkStart w:id="3507" w:name="_Toc27063217"/>
      <w:r w:rsidRPr="0054156D">
        <w:rPr>
          <w:rFonts w:ascii="Times New Roman" w:eastAsiaTheme="majorEastAsia" w:hAnsi="Times New Roman"/>
          <w:i/>
          <w:sz w:val="24"/>
          <w:szCs w:val="24"/>
          <w:lang w:val="fr-CA"/>
        </w:rPr>
        <w:t>Responsabilités de l’organe d’administration relatives à l’établissement des comptes annuels</w:t>
      </w:r>
      <w:bookmarkEnd w:id="3504"/>
      <w:bookmarkEnd w:id="3505"/>
      <w:bookmarkEnd w:id="3506"/>
      <w:bookmarkEnd w:id="3507"/>
    </w:p>
    <w:p w14:paraId="311438AE"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790CA9C5"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 </w:t>
      </w:r>
    </w:p>
    <w:p w14:paraId="412ABAAE"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508" w:name="_Toc501021548"/>
      <w:bookmarkStart w:id="3509" w:name="_Toc505264896"/>
      <w:bookmarkStart w:id="3510" w:name="_Toc25748041"/>
      <w:bookmarkStart w:id="3511" w:name="_Toc27063218"/>
      <w:r w:rsidRPr="0054156D">
        <w:rPr>
          <w:rFonts w:ascii="Times New Roman" w:eastAsiaTheme="majorEastAsia" w:hAnsi="Times New Roman"/>
          <w:i/>
          <w:sz w:val="24"/>
          <w:szCs w:val="24"/>
          <w:lang w:val="fr-CA"/>
        </w:rPr>
        <w:t>Responsabilités du commissaire relatives à l’audit des comptes annuels</w:t>
      </w:r>
      <w:bookmarkEnd w:id="3508"/>
      <w:bookmarkEnd w:id="3509"/>
      <w:bookmarkEnd w:id="3510"/>
      <w:bookmarkEnd w:id="3511"/>
    </w:p>
    <w:p w14:paraId="1F487AB5"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7B4BE96B"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 Société ni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7551780E"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5177B735" w14:textId="77777777" w:rsidR="00CF4951" w:rsidRPr="0054156D" w:rsidRDefault="00CF4951" w:rsidP="00CF6A08">
      <w:pPr>
        <w:pStyle w:val="BodyText"/>
        <w:numPr>
          <w:ilvl w:val="0"/>
          <w:numId w:val="102"/>
        </w:numPr>
        <w:jc w:val="both"/>
        <w:rPr>
          <w:rFonts w:ascii="Times New Roman" w:hAnsi="Times New Roman"/>
          <w:sz w:val="24"/>
          <w:szCs w:val="24"/>
          <w:lang w:val="fr-CA"/>
        </w:rPr>
      </w:pPr>
      <w:r w:rsidRPr="0054156D">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8BC4B7C" w14:textId="77777777" w:rsidR="00CF4951" w:rsidRPr="0054156D" w:rsidRDefault="00CF4951" w:rsidP="00CF6A08">
      <w:pPr>
        <w:pStyle w:val="BodyText"/>
        <w:numPr>
          <w:ilvl w:val="0"/>
          <w:numId w:val="102"/>
        </w:numPr>
        <w:jc w:val="both"/>
        <w:rPr>
          <w:rFonts w:ascii="Times New Roman" w:hAnsi="Times New Roman"/>
          <w:sz w:val="24"/>
          <w:szCs w:val="24"/>
          <w:lang w:val="fr-CA"/>
        </w:rPr>
      </w:pPr>
      <w:r w:rsidRPr="0054156D">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 Société ;</w:t>
      </w:r>
    </w:p>
    <w:p w14:paraId="6AA8CF14" w14:textId="77777777" w:rsidR="00CF4951" w:rsidRPr="0054156D" w:rsidRDefault="00CF4951" w:rsidP="00CF6A08">
      <w:pPr>
        <w:pStyle w:val="BodyText"/>
        <w:numPr>
          <w:ilvl w:val="0"/>
          <w:numId w:val="102"/>
        </w:numPr>
        <w:jc w:val="both"/>
        <w:rPr>
          <w:rFonts w:ascii="Times New Roman" w:hAnsi="Times New Roman"/>
          <w:sz w:val="24"/>
          <w:szCs w:val="24"/>
          <w:lang w:val="fr-CA"/>
        </w:rPr>
      </w:pPr>
      <w:r w:rsidRPr="0054156D">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691D15FE" w14:textId="77777777" w:rsidR="00CF4951" w:rsidRPr="0054156D" w:rsidRDefault="00CF4951" w:rsidP="00CF6A08">
      <w:pPr>
        <w:pStyle w:val="BodyText"/>
        <w:numPr>
          <w:ilvl w:val="0"/>
          <w:numId w:val="102"/>
        </w:numPr>
        <w:jc w:val="both"/>
        <w:rPr>
          <w:rFonts w:ascii="Times New Roman" w:hAnsi="Times New Roman"/>
          <w:sz w:val="24"/>
          <w:szCs w:val="24"/>
          <w:lang w:val="fr-CA"/>
        </w:rPr>
      </w:pPr>
      <w:r w:rsidRPr="0054156D">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1BE1A869" w14:textId="77777777" w:rsidR="00CF4951" w:rsidRPr="0054156D" w:rsidRDefault="00CF4951" w:rsidP="00CF6A08">
      <w:pPr>
        <w:pStyle w:val="BodyText"/>
        <w:numPr>
          <w:ilvl w:val="0"/>
          <w:numId w:val="102"/>
        </w:numPr>
        <w:jc w:val="both"/>
        <w:rPr>
          <w:rFonts w:ascii="Times New Roman" w:hAnsi="Times New Roman"/>
          <w:sz w:val="24"/>
          <w:szCs w:val="24"/>
          <w:lang w:val="fr-CA"/>
        </w:rPr>
      </w:pPr>
      <w:r w:rsidRPr="0054156D">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06CDEAE5" w14:textId="729511D7" w:rsidR="00CF4951" w:rsidRPr="0054156D" w:rsidRDefault="00CF4951" w:rsidP="00154FA7">
      <w:pPr>
        <w:pStyle w:val="BodyText"/>
        <w:jc w:val="both"/>
        <w:rPr>
          <w:rFonts w:ascii="Times New Roman" w:hAnsi="Times New Roman"/>
          <w:sz w:val="24"/>
          <w:szCs w:val="24"/>
          <w:lang w:val="fr-CA"/>
        </w:rPr>
      </w:pPr>
      <w:bookmarkStart w:id="3512" w:name="_Hlk506200816"/>
      <w:r w:rsidRPr="0054156D">
        <w:rPr>
          <w:rFonts w:ascii="Times New Roman" w:hAnsi="Times New Roman"/>
          <w:sz w:val="24"/>
          <w:szCs w:val="24"/>
          <w:lang w:val="fr-CA"/>
        </w:rPr>
        <w:t>Nous communiquons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xml:space="preserve"> : au comité d’audit] notamment l’étendue des travaux d'audit et le calendrier de réalisation prévus, ainsi que les </w:t>
      </w:r>
      <w:r w:rsidR="00C564FD" w:rsidRPr="0054156D">
        <w:rPr>
          <w:rFonts w:ascii="Times New Roman" w:hAnsi="Times New Roman"/>
          <w:sz w:val="24"/>
          <w:szCs w:val="24"/>
          <w:lang w:val="fr-CA"/>
        </w:rPr>
        <w:t>constatations</w:t>
      </w:r>
      <w:r w:rsidRPr="0054156D">
        <w:rPr>
          <w:rFonts w:ascii="Times New Roman" w:hAnsi="Times New Roman"/>
          <w:sz w:val="24"/>
          <w:szCs w:val="24"/>
          <w:lang w:val="fr-CA"/>
        </w:rPr>
        <w:t xml:space="preserve"> importantes découlant de notre audit, y compris toute faiblesse significative dans le contrôle interne. </w:t>
      </w:r>
    </w:p>
    <w:p w14:paraId="6C387DA6"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fournissons également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04A3AA8D"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Parmi les points communiqués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bookmarkEnd w:id="3512"/>
    </w:p>
    <w:p w14:paraId="48821E81" w14:textId="77777777" w:rsidR="00CF4951" w:rsidRPr="0054156D" w:rsidRDefault="00CF4951" w:rsidP="00154FA7">
      <w:pPr>
        <w:pStyle w:val="BodyText"/>
        <w:jc w:val="both"/>
        <w:rPr>
          <w:rFonts w:ascii="Times New Roman" w:eastAsiaTheme="majorEastAsia" w:hAnsi="Times New Roman"/>
          <w:b/>
          <w:sz w:val="24"/>
          <w:szCs w:val="24"/>
          <w:lang w:val="fr-CA" w:eastAsia="en-GB"/>
        </w:rPr>
      </w:pPr>
      <w:bookmarkStart w:id="3513" w:name="_Toc501021549"/>
      <w:bookmarkStart w:id="3514" w:name="_Toc505264897"/>
      <w:bookmarkStart w:id="3515" w:name="_Toc25748042"/>
      <w:bookmarkStart w:id="3516" w:name="_Toc27063219"/>
      <w:bookmarkStart w:id="3517" w:name="_Hlk503367278"/>
      <w:r w:rsidRPr="0054156D">
        <w:rPr>
          <w:rFonts w:ascii="Times New Roman" w:eastAsiaTheme="majorEastAsia" w:hAnsi="Times New Roman"/>
          <w:b/>
          <w:sz w:val="24"/>
          <w:szCs w:val="24"/>
          <w:lang w:val="fr-CA" w:eastAsia="en-GB"/>
        </w:rPr>
        <w:t>Autres obligations légales et réglementaires</w:t>
      </w:r>
      <w:bookmarkEnd w:id="3513"/>
      <w:bookmarkEnd w:id="3514"/>
      <w:bookmarkEnd w:id="3515"/>
      <w:bookmarkEnd w:id="3516"/>
    </w:p>
    <w:p w14:paraId="42D917ED"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518" w:name="_Toc501021550"/>
      <w:bookmarkStart w:id="3519" w:name="_Toc505264898"/>
      <w:bookmarkStart w:id="3520" w:name="_Toc25748043"/>
      <w:bookmarkStart w:id="3521" w:name="_Toc27063220"/>
      <w:r w:rsidRPr="0054156D">
        <w:rPr>
          <w:rFonts w:ascii="Times New Roman" w:eastAsiaTheme="majorEastAsia" w:hAnsi="Times New Roman"/>
          <w:i/>
          <w:sz w:val="24"/>
          <w:szCs w:val="24"/>
          <w:lang w:val="fr-CA"/>
        </w:rPr>
        <w:t>Responsabilités de l’</w:t>
      </w:r>
      <w:bookmarkEnd w:id="3518"/>
      <w:bookmarkEnd w:id="3519"/>
      <w:r w:rsidRPr="0054156D">
        <w:rPr>
          <w:rFonts w:ascii="Times New Roman" w:eastAsiaTheme="majorEastAsia" w:hAnsi="Times New Roman"/>
          <w:i/>
          <w:sz w:val="24"/>
          <w:szCs w:val="24"/>
          <w:lang w:val="fr-CA"/>
        </w:rPr>
        <w:t>organe d’administration</w:t>
      </w:r>
      <w:bookmarkEnd w:id="3520"/>
      <w:bookmarkEnd w:id="3521"/>
    </w:p>
    <w:p w14:paraId="1D77A981" w14:textId="6ED9D4E9" w:rsidR="00CF4951" w:rsidRPr="0054156D" w:rsidRDefault="00CF4951" w:rsidP="00154FA7">
      <w:pPr>
        <w:pStyle w:val="BodyText"/>
        <w:jc w:val="both"/>
        <w:rPr>
          <w:rFonts w:ascii="Times New Roman" w:hAnsi="Times New Roman"/>
          <w:sz w:val="24"/>
          <w:szCs w:val="24"/>
          <w:lang w:val="fr-CA"/>
        </w:rPr>
      </w:pPr>
      <w:bookmarkStart w:id="3522" w:name="_Hlk506201428"/>
      <w:r w:rsidRPr="0054156D">
        <w:rPr>
          <w:rFonts w:ascii="Times New Roman" w:hAnsi="Times New Roman"/>
          <w:sz w:val="24"/>
          <w:szCs w:val="24"/>
          <w:lang w:val="fr-CA"/>
        </w:rPr>
        <w:t>L’organe d’administration est responsable de la préparation et du contenu du rapport de gestion [, de la déclaration non financière annexée à celui-ci</w:t>
      </w:r>
      <w:bookmarkStart w:id="3523" w:name="_Hlk506201481"/>
      <w:r w:rsidR="00D85BEF" w:rsidRPr="0054156D">
        <w:rPr>
          <w:rFonts w:ascii="Times New Roman" w:hAnsi="Times New Roman"/>
          <w:sz w:val="24"/>
          <w:szCs w:val="24"/>
          <w:lang w:val="fr-CA"/>
        </w:rPr>
        <w:t xml:space="preserve"> </w:t>
      </w:r>
      <w:r w:rsidR="00D85BEF"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68"/>
      </w:r>
      <w:bookmarkEnd w:id="3523"/>
      <w:r w:rsidR="00D85BEF" w:rsidRPr="00FA25A9">
        <w:rPr>
          <w:rFonts w:ascii="Times New Roman" w:hAnsi="Times New Roman"/>
          <w:sz w:val="18"/>
          <w:vertAlign w:val="superscript"/>
          <w:lang w:val="fr-CA"/>
        </w:rPr>
        <w:t>)</w:t>
      </w:r>
      <w:r w:rsidRPr="0054156D">
        <w:rPr>
          <w:rFonts w:ascii="Times New Roman" w:hAnsi="Times New Roman"/>
          <w:sz w:val="24"/>
          <w:szCs w:val="24"/>
          <w:lang w:val="fr-CA"/>
        </w:rPr>
        <w:t>]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bookmarkEnd w:id="3522"/>
    </w:p>
    <w:p w14:paraId="4AC4BBD6"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524" w:name="_Toc501021551"/>
      <w:bookmarkStart w:id="3525" w:name="_Toc505264899"/>
      <w:bookmarkStart w:id="3526" w:name="_Toc25748044"/>
      <w:bookmarkStart w:id="3527" w:name="_Toc27063221"/>
      <w:r w:rsidRPr="0054156D">
        <w:rPr>
          <w:rFonts w:ascii="Times New Roman" w:eastAsiaTheme="majorEastAsia" w:hAnsi="Times New Roman"/>
          <w:i/>
          <w:sz w:val="24"/>
          <w:szCs w:val="24"/>
          <w:lang w:val="fr-CA"/>
        </w:rPr>
        <w:t>Responsabilités du commissaire</w:t>
      </w:r>
      <w:bookmarkEnd w:id="3524"/>
      <w:bookmarkEnd w:id="3525"/>
      <w:bookmarkEnd w:id="3526"/>
      <w:bookmarkEnd w:id="3527"/>
    </w:p>
    <w:p w14:paraId="7866CE84" w14:textId="6DDE9803" w:rsidR="00CF4951" w:rsidRPr="0054156D" w:rsidRDefault="00CF4951" w:rsidP="00154FA7">
      <w:pPr>
        <w:pStyle w:val="BodyText"/>
        <w:jc w:val="both"/>
        <w:rPr>
          <w:rFonts w:ascii="Times New Roman" w:hAnsi="Times New Roman"/>
          <w:sz w:val="24"/>
          <w:szCs w:val="24"/>
          <w:lang w:val="fr-CA"/>
        </w:rPr>
      </w:pPr>
      <w:bookmarkStart w:id="3528" w:name="_Hlk506201649"/>
      <w:r w:rsidRPr="0054156D">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 la déclaration non financière annexée à celui-ci</w:t>
      </w:r>
      <w:bookmarkStart w:id="3529" w:name="_Hlk506201664"/>
      <w:r w:rsidR="00562062" w:rsidRPr="0054156D">
        <w:rPr>
          <w:rFonts w:ascii="Times New Roman" w:hAnsi="Times New Roman"/>
          <w:sz w:val="24"/>
          <w:szCs w:val="24"/>
          <w:lang w:val="fr-CA"/>
        </w:rPr>
        <w:t xml:space="preserve"> </w:t>
      </w:r>
      <w:r w:rsidR="00562062"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69"/>
      </w:r>
      <w:bookmarkEnd w:id="3529"/>
      <w:r w:rsidR="00562062" w:rsidRPr="00FA25A9">
        <w:rPr>
          <w:rFonts w:ascii="Times New Roman" w:hAnsi="Times New Roman"/>
          <w:sz w:val="18"/>
          <w:vertAlign w:val="superscript"/>
          <w:lang w:val="fr-CA"/>
        </w:rPr>
        <w:t>)</w:t>
      </w:r>
      <w:r w:rsidRPr="0054156D">
        <w:rPr>
          <w:rFonts w:ascii="Times New Roman" w:hAnsi="Times New Roman"/>
          <w:sz w:val="24"/>
          <w:szCs w:val="24"/>
          <w:lang w:val="fr-CA"/>
        </w:rPr>
        <w:t>]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bookmarkEnd w:id="3528"/>
    </w:p>
    <w:p w14:paraId="71D8948A"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530" w:name="_Toc501021552"/>
      <w:bookmarkStart w:id="3531" w:name="_Toc505264900"/>
      <w:bookmarkStart w:id="3532" w:name="_Toc25748045"/>
      <w:bookmarkStart w:id="3533" w:name="_Toc27063222"/>
      <w:r w:rsidRPr="0054156D">
        <w:rPr>
          <w:rFonts w:ascii="Times New Roman" w:eastAsiaTheme="majorEastAsia" w:hAnsi="Times New Roman"/>
          <w:i/>
          <w:sz w:val="24"/>
          <w:szCs w:val="24"/>
          <w:lang w:val="fr-CA"/>
        </w:rPr>
        <w:t>Aspects relatifs au rapport de gestion [le cas échéant : et aux autres informations contenues dans le rapport annuel]</w:t>
      </w:r>
      <w:bookmarkEnd w:id="3530"/>
      <w:bookmarkEnd w:id="3531"/>
      <w:bookmarkEnd w:id="3532"/>
      <w:bookmarkEnd w:id="3533"/>
    </w:p>
    <w:p w14:paraId="1CC757BD"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A l’issue des vérifications spécifiques sur le rapport de gestion, nous sommes d’avis que celui-ci concorde avec les comptes annuels pour le même exercice et a été établi conformément aux articles 3:5 et 3:6 du Code des sociétés et des associations. </w:t>
      </w:r>
    </w:p>
    <w:p w14:paraId="3E5BF936"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uniquement un rapport de gestion</w:t>
      </w:r>
      <w:r w:rsidRPr="0054156D">
        <w:rPr>
          <w:rFonts w:ascii="Times New Roman" w:hAnsi="Times New Roman"/>
          <w:sz w:val="24"/>
          <w:szCs w:val="24"/>
          <w:lang w:val="fr-CA"/>
        </w:rPr>
        <w:t xml:space="preserve">] </w:t>
      </w:r>
    </w:p>
    <w:p w14:paraId="69746F4C" w14:textId="77777777" w:rsidR="00CF4951" w:rsidRPr="0054156D" w:rsidRDefault="00CF4951" w:rsidP="00154FA7">
      <w:pPr>
        <w:pStyle w:val="BodyText"/>
        <w:jc w:val="both"/>
        <w:rPr>
          <w:rFonts w:ascii="Times New Roman" w:hAnsi="Times New Roman"/>
          <w:sz w:val="24"/>
          <w:szCs w:val="24"/>
          <w:lang w:val="fr-CA"/>
        </w:rPr>
      </w:pPr>
      <w:bookmarkStart w:id="3534" w:name="_Hlk506202125"/>
      <w:r w:rsidRPr="0054156D">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bookmarkEnd w:id="3534"/>
    <w:p w14:paraId="209D2ED6" w14:textId="77777777" w:rsidR="00CF4951" w:rsidRPr="0054156D" w:rsidRDefault="00CF4951" w:rsidP="00154FA7">
      <w:pPr>
        <w:pStyle w:val="BodyText"/>
        <w:jc w:val="both"/>
        <w:rPr>
          <w:rFonts w:ascii="Times New Roman" w:hAnsi="Times New Roman"/>
          <w:i/>
          <w:sz w:val="24"/>
          <w:szCs w:val="24"/>
          <w:u w:val="single"/>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reprend dans le rapport de gestion l’information non financière requise par l’article 3:6, §4 du Code des sociétés et des associations]</w:t>
      </w:r>
      <w:r w:rsidRPr="0054156D">
        <w:rPr>
          <w:rFonts w:ascii="Times New Roman" w:hAnsi="Times New Roman"/>
          <w:i/>
          <w:sz w:val="24"/>
          <w:szCs w:val="24"/>
          <w:u w:val="single"/>
          <w:lang w:val="fr-CA"/>
        </w:rPr>
        <w:t xml:space="preserve"> </w:t>
      </w:r>
    </w:p>
    <w:p w14:paraId="1CD84CC3"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3:6, §4 du Code des sociétés et des associations est reprise dans le rapport de gestion. Pour l’établissement de cette information non financière, la Société s’est basée sur [mentionner le (les) cadre(s) de référence européen(s) ou international(aux) reconnu(s)(s)]Conformément à l’article 3:75,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6°</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du Code des sociétés </w:t>
      </w:r>
      <w:bookmarkStart w:id="3535" w:name="_Hlk25321597"/>
      <w:r w:rsidRPr="0054156D">
        <w:rPr>
          <w:rFonts w:ascii="Times New Roman" w:hAnsi="Times New Roman"/>
          <w:sz w:val="24"/>
          <w:szCs w:val="24"/>
          <w:lang w:val="fr-CA"/>
        </w:rPr>
        <w:t xml:space="preserve">et des associations </w:t>
      </w:r>
      <w:bookmarkEnd w:id="3535"/>
      <w:r w:rsidRPr="0054156D">
        <w:rPr>
          <w:rFonts w:ascii="Times New Roman" w:hAnsi="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précité(s). </w:t>
      </w:r>
    </w:p>
    <w:p w14:paraId="31059248" w14:textId="77777777" w:rsidR="00CF4951" w:rsidRPr="0054156D" w:rsidRDefault="00CF4951" w:rsidP="00154FA7">
      <w:pPr>
        <w:pStyle w:val="BodyText"/>
        <w:jc w:val="both"/>
        <w:rPr>
          <w:rFonts w:ascii="Times New Roman" w:hAnsi="Times New Roman"/>
          <w:sz w:val="24"/>
          <w:szCs w:val="24"/>
          <w:lang w:val="fr-CA"/>
        </w:rPr>
      </w:pPr>
    </w:p>
    <w:p w14:paraId="3DC9ABE6" w14:textId="77777777" w:rsidR="00CF4951" w:rsidRPr="0054156D" w:rsidRDefault="00CF4951" w:rsidP="00154FA7">
      <w:pPr>
        <w:pStyle w:val="BodyText"/>
        <w:jc w:val="both"/>
        <w:rPr>
          <w:rFonts w:ascii="Times New Roman" w:hAnsi="Times New Roman"/>
          <w:i/>
          <w:sz w:val="24"/>
          <w:szCs w:val="24"/>
          <w:lang w:val="fr-CA"/>
        </w:rPr>
      </w:pPr>
      <w:bookmarkStart w:id="3536" w:name="_Hlk503537387"/>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reprend dans un rapport distinct annexé au rapport de gestion, l’information non financière requise par l’article 3:6, §4 du Code des sociétés</w:t>
      </w:r>
      <w:r w:rsidRPr="0054156D">
        <w:rPr>
          <w:rFonts w:ascii="Times New Roman" w:hAnsi="Times New Roman"/>
          <w:sz w:val="24"/>
          <w:szCs w:val="24"/>
        </w:rPr>
        <w:t xml:space="preserve"> </w:t>
      </w:r>
      <w:r w:rsidRPr="0054156D">
        <w:rPr>
          <w:rFonts w:ascii="Times New Roman" w:hAnsi="Times New Roman"/>
          <w:i/>
          <w:sz w:val="24"/>
          <w:szCs w:val="24"/>
          <w:lang w:val="fr-CA"/>
        </w:rPr>
        <w:t xml:space="preserve">et des associations] </w:t>
      </w:r>
    </w:p>
    <w:p w14:paraId="7B30D826"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3:6, §4 du Code des sociétés et des associations est reprise dans un rapport distinct du rapport de gestion. Ce rapport sur les informations non financières contient les informations requises par l’article 3:6, §4 du Code des sociétés et des associations et concorde avec les comptes annuels pour le même exercice. Pour l’établissement de cette information non financière, la Société s’est basée sur [mentionner le (les) cadre(s) de référence européen(s) ou international(aux) reconnu(s)]. Conformément à l’article 3:75,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6°</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mentionné(s) dans le rapport de gestion. </w:t>
      </w:r>
      <w:bookmarkEnd w:id="3536"/>
    </w:p>
    <w:p w14:paraId="32454676" w14:textId="77777777" w:rsidR="00CF4951" w:rsidRPr="0054156D" w:rsidRDefault="00CF4951" w:rsidP="00154FA7">
      <w:pPr>
        <w:pStyle w:val="BodyText"/>
        <w:jc w:val="both"/>
        <w:rPr>
          <w:rFonts w:ascii="Times New Roman" w:hAnsi="Times New Roman"/>
          <w:i/>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 rapport annuel, dans lequel figure son rapport de gestion</w:t>
      </w:r>
      <w:r w:rsidRPr="0054156D">
        <w:rPr>
          <w:rFonts w:ascii="Times New Roman" w:hAnsi="Times New Roman"/>
          <w:sz w:val="24"/>
          <w:szCs w:val="24"/>
          <w:lang w:val="fr-CA"/>
        </w:rPr>
        <w:t>]</w:t>
      </w:r>
    </w:p>
    <w:p w14:paraId="26ACEBEB" w14:textId="4B809BCF" w:rsidR="00CF4951" w:rsidRPr="0054156D" w:rsidRDefault="00CF4951" w:rsidP="00154FA7">
      <w:pPr>
        <w:pStyle w:val="BodyText"/>
        <w:jc w:val="both"/>
        <w:rPr>
          <w:rFonts w:ascii="Times New Roman" w:hAnsi="Times New Roman"/>
          <w:sz w:val="24"/>
          <w:szCs w:val="24"/>
          <w:lang w:val="fr-CA"/>
        </w:rPr>
      </w:pPr>
      <w:bookmarkStart w:id="3537" w:name="_Hlk506202317"/>
      <w:r w:rsidRPr="0054156D">
        <w:rPr>
          <w:rFonts w:ascii="Times New Roman" w:hAnsi="Times New Roman"/>
          <w:sz w:val="24"/>
          <w:szCs w:val="24"/>
          <w:lang w:val="fr-CA"/>
        </w:rPr>
        <w:t>Dans le cadre de notre audit des comptes annuels, nous devons également apprécier, en particulier sur la base de notre connaissance acquise lors de l’audit, si le rapport de gestion et les autres informations contenues dans le rapport annuel, à savoir</w:t>
      </w:r>
      <w:r w:rsidR="00D232BF" w:rsidRPr="0054156D">
        <w:rPr>
          <w:rFonts w:ascii="Times New Roman" w:hAnsi="Times New Roman"/>
          <w:sz w:val="24"/>
          <w:szCs w:val="24"/>
          <w:lang w:val="fr-CA"/>
        </w:rPr>
        <w:t xml:space="preserve"> </w:t>
      </w:r>
      <w:r w:rsidR="00D232BF"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70"/>
      </w:r>
      <w:r w:rsidR="00D232BF" w:rsidRPr="00FA25A9">
        <w:rPr>
          <w:rFonts w:ascii="Times New Roman" w:hAnsi="Times New Roman"/>
          <w:sz w:val="18"/>
          <w:vertAlign w:val="superscript"/>
          <w:lang w:val="fr-CA"/>
        </w:rPr>
        <w:t>)</w:t>
      </w:r>
      <w:r w:rsidRPr="0054156D">
        <w:rPr>
          <w:rFonts w:ascii="Times New Roman" w:hAnsi="Times New Roman"/>
          <w:sz w:val="24"/>
          <w:szCs w:val="24"/>
          <w:lang w:val="fr-CA"/>
        </w:rPr>
        <w:t> :</w:t>
      </w:r>
    </w:p>
    <w:p w14:paraId="52E3620C" w14:textId="5E551A54" w:rsidR="00CF4951" w:rsidRPr="0054156D" w:rsidRDefault="00CF4951" w:rsidP="00154FA7">
      <w:pPr>
        <w:pStyle w:val="BodyText"/>
        <w:jc w:val="both"/>
        <w:rPr>
          <w:rFonts w:ascii="Times New Roman" w:hAnsi="Times New Roman"/>
          <w:i/>
          <w:sz w:val="24"/>
          <w:szCs w:val="24"/>
          <w:lang w:val="fr-CA"/>
        </w:rPr>
      </w:pPr>
      <w:r w:rsidRPr="0054156D">
        <w:rPr>
          <w:rFonts w:ascii="Times New Roman" w:hAnsi="Times New Roman"/>
          <w:sz w:val="24"/>
          <w:szCs w:val="24"/>
          <w:lang w:val="fr-CA"/>
        </w:rPr>
        <w:t>- [à compléter]</w:t>
      </w:r>
      <w:r w:rsidRPr="0054156D">
        <w:rPr>
          <w:rFonts w:ascii="Times New Roman" w:hAnsi="Times New Roman"/>
          <w:iCs/>
          <w:sz w:val="24"/>
          <w:szCs w:val="24"/>
          <w:vertAlign w:val="superscript"/>
          <w:lang w:val="fr-CA"/>
        </w:rPr>
        <w:t xml:space="preserve"> </w:t>
      </w:r>
      <w:bookmarkStart w:id="3538" w:name="_Hlk506202334"/>
      <w:del w:id="3539" w:author="Inge Vanbeveren" w:date="2023-08-30T15:12:00Z">
        <w:r w:rsidRPr="00D232BF">
          <w:rPr>
            <w:rFonts w:ascii="Times New Roman" w:hAnsi="Times New Roman"/>
            <w:i/>
            <w:sz w:val="24"/>
            <w:szCs w:val="24"/>
            <w:vertAlign w:val="superscript"/>
            <w:lang w:val="fr-CA"/>
          </w:rPr>
          <w:delText>[</w:delText>
        </w:r>
      </w:del>
      <w:ins w:id="3540" w:author="Inge Vanbeveren" w:date="2023-08-30T15:12:00Z">
        <w:r w:rsidR="00956F6B" w:rsidRPr="00956F6B">
          <w:rPr>
            <w:rFonts w:ascii="Times New Roman" w:hAnsi="Times New Roman"/>
            <w:i/>
            <w:sz w:val="18"/>
            <w:szCs w:val="18"/>
            <w:vertAlign w:val="superscript"/>
            <w:lang w:val="fr-CA"/>
          </w:rPr>
          <w:t>(</w:t>
        </w:r>
      </w:ins>
      <w:r w:rsidRPr="00FA25A9">
        <w:rPr>
          <w:rFonts w:ascii="Times New Roman" w:hAnsi="Times New Roman"/>
          <w:i/>
          <w:sz w:val="18"/>
          <w:vertAlign w:val="superscript"/>
          <w:lang w:val="fr-CA"/>
        </w:rPr>
        <w:footnoteReference w:id="271"/>
      </w:r>
      <w:bookmarkEnd w:id="3538"/>
      <w:del w:id="3542" w:author="Inge Vanbeveren" w:date="2023-08-30T15:12:00Z">
        <w:r w:rsidRPr="00D232BF">
          <w:rPr>
            <w:rFonts w:ascii="Times New Roman" w:hAnsi="Times New Roman"/>
            <w:i/>
            <w:sz w:val="24"/>
            <w:szCs w:val="24"/>
            <w:vertAlign w:val="superscript"/>
            <w:lang w:val="fr-CA"/>
          </w:rPr>
          <w:delText>]</w:delText>
        </w:r>
      </w:del>
      <w:ins w:id="3543" w:author="Inge Vanbeveren" w:date="2023-08-30T15:12:00Z">
        <w:r w:rsidR="009559C8" w:rsidRPr="00956F6B">
          <w:rPr>
            <w:rFonts w:ascii="Times New Roman" w:hAnsi="Times New Roman"/>
            <w:i/>
            <w:sz w:val="18"/>
            <w:szCs w:val="18"/>
            <w:vertAlign w:val="superscript"/>
            <w:lang w:val="fr-CA"/>
          </w:rPr>
          <w:t>)</w:t>
        </w:r>
      </w:ins>
    </w:p>
    <w:p w14:paraId="783551BA"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w:t>
      </w:r>
    </w:p>
    <w:p w14:paraId="308D57F0"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bookmarkEnd w:id="3537"/>
    <w:p w14:paraId="1B29A40C" w14:textId="77777777" w:rsidR="00CF4951" w:rsidRPr="0054156D" w:rsidRDefault="00CF4951" w:rsidP="00154FA7">
      <w:pPr>
        <w:pStyle w:val="BodyText"/>
        <w:jc w:val="both"/>
        <w:rPr>
          <w:rFonts w:ascii="Times New Roman" w:hAnsi="Times New Roman"/>
          <w:i/>
          <w:sz w:val="24"/>
          <w:szCs w:val="24"/>
          <w:u w:val="single"/>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reprend dans le rapport de gestion l’information non financière requise par l’article 3:6, §4 du Code des sociétés et des associations]</w:t>
      </w:r>
      <w:r w:rsidRPr="0054156D">
        <w:rPr>
          <w:rFonts w:ascii="Times New Roman" w:hAnsi="Times New Roman"/>
          <w:i/>
          <w:sz w:val="24"/>
          <w:szCs w:val="24"/>
          <w:u w:val="single"/>
          <w:lang w:val="fr-CA"/>
        </w:rPr>
        <w:t xml:space="preserve"> </w:t>
      </w:r>
    </w:p>
    <w:p w14:paraId="04F10055"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3:6, §4 du Code des sociétés et des associations est reprise dans le rapport de gestion</w:t>
      </w:r>
      <w:bookmarkStart w:id="3544" w:name="_Hlk506977327"/>
      <w:r w:rsidRPr="0054156D">
        <w:rPr>
          <w:rFonts w:ascii="Times New Roman" w:hAnsi="Times New Roman"/>
          <w:sz w:val="24"/>
          <w:szCs w:val="24"/>
          <w:lang w:val="fr-CA"/>
        </w:rPr>
        <w:t xml:space="preserve"> qui fait partie</w:t>
      </w:r>
      <w:bookmarkEnd w:id="3544"/>
      <w:r w:rsidRPr="0054156D">
        <w:rPr>
          <w:rFonts w:ascii="Times New Roman" w:hAnsi="Times New Roman"/>
          <w:sz w:val="24"/>
          <w:szCs w:val="24"/>
          <w:lang w:val="fr-CA"/>
        </w:rPr>
        <w:t xml:space="preserve"> de la section [numéro] du rapport annuel. Pour l’établissement de cette information non financière, la Société s’est basée sur [mentionner le (les) cadre(s) de référence européen(s) ou international(aux) reconnu(s)]. Conformément à l’article 3:75,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6°</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05F23E99" w14:textId="77777777" w:rsidR="00CF4951" w:rsidRPr="0054156D" w:rsidRDefault="00CF4951" w:rsidP="00154FA7">
      <w:pPr>
        <w:pStyle w:val="BodyText"/>
        <w:jc w:val="both"/>
        <w:rPr>
          <w:rFonts w:ascii="Times New Roman" w:hAnsi="Times New Roman"/>
          <w:i/>
          <w:sz w:val="24"/>
          <w:szCs w:val="24"/>
          <w:lang w:val="fr-CA"/>
        </w:rPr>
      </w:pPr>
      <w:bookmarkStart w:id="3545" w:name="_Hlk503537448"/>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reprend dans un rapport distinct annexé au rapport de gestion, l’information non financière requise par l’article 3:6, §4 du Code des sociétés</w:t>
      </w:r>
      <w:r w:rsidRPr="0054156D">
        <w:rPr>
          <w:rFonts w:ascii="Times New Roman" w:hAnsi="Times New Roman"/>
          <w:sz w:val="24"/>
          <w:szCs w:val="24"/>
        </w:rPr>
        <w:t xml:space="preserve"> </w:t>
      </w:r>
      <w:r w:rsidRPr="0054156D">
        <w:rPr>
          <w:rFonts w:ascii="Times New Roman" w:hAnsi="Times New Roman"/>
          <w:i/>
          <w:sz w:val="24"/>
          <w:szCs w:val="24"/>
          <w:lang w:val="fr-CA"/>
        </w:rPr>
        <w:t xml:space="preserve">et des associations] </w:t>
      </w:r>
    </w:p>
    <w:p w14:paraId="0896DCD4"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3:6, §4 du Code des sociétés et des associations est reprise dans un rapport distinct du rapport de gestion qui fait partie de la section [numéro] du rapport annuel. Ce rapport sur les informations non financières contient les informations requises et concorde avec les comptes annuels pour le même exercice. Pour l’établissement de cette information non financière, la Société s’est basée sur [mentionner le (les) cadre(s) de référence européen(s) ou international(aux) reconnu(s)(s)]. Conformément à l’article 3:75,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6°</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mentionné(s) dans le rapport de gestion. </w:t>
      </w:r>
      <w:bookmarkEnd w:id="3517"/>
      <w:bookmarkEnd w:id="3545"/>
    </w:p>
    <w:p w14:paraId="56EA87F6"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546" w:name="_Toc501021553"/>
      <w:bookmarkStart w:id="3547" w:name="_Toc505264901"/>
      <w:bookmarkStart w:id="3548" w:name="_Toc25748046"/>
      <w:bookmarkStart w:id="3549" w:name="_Toc27063223"/>
      <w:r w:rsidRPr="0054156D">
        <w:rPr>
          <w:rFonts w:ascii="Times New Roman" w:eastAsiaTheme="majorEastAsia" w:hAnsi="Times New Roman"/>
          <w:i/>
          <w:sz w:val="24"/>
          <w:szCs w:val="24"/>
          <w:lang w:val="fr-CA"/>
        </w:rPr>
        <w:t>Mention relative au bilan social</w:t>
      </w:r>
      <w:bookmarkEnd w:id="3546"/>
      <w:bookmarkEnd w:id="3547"/>
      <w:bookmarkEnd w:id="3548"/>
      <w:bookmarkEnd w:id="3549"/>
    </w:p>
    <w:p w14:paraId="7E6ED23D"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Le bilan social, à déposer à la Banque nationale de Belgique conformément à l’article 3:12,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7°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dont nous disposons dans le cadre de notre mission.</w:t>
      </w:r>
    </w:p>
    <w:p w14:paraId="7D93AE16"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550" w:name="_Toc501021554"/>
      <w:bookmarkStart w:id="3551" w:name="_Toc505264902"/>
      <w:bookmarkStart w:id="3552" w:name="_Toc25748047"/>
      <w:bookmarkStart w:id="3553" w:name="_Toc27063224"/>
      <w:r w:rsidRPr="0054156D">
        <w:rPr>
          <w:rFonts w:ascii="Times New Roman" w:eastAsiaTheme="majorEastAsia" w:hAnsi="Times New Roman"/>
          <w:i/>
          <w:sz w:val="24"/>
          <w:szCs w:val="24"/>
          <w:lang w:val="fr-CA"/>
        </w:rPr>
        <w:t>[Mention relative aux documents à déposer conformément à l’article 3:12, §1</w:t>
      </w:r>
      <w:r w:rsidRPr="0054156D">
        <w:rPr>
          <w:rFonts w:ascii="Times New Roman" w:eastAsiaTheme="majorEastAsia" w:hAnsi="Times New Roman"/>
          <w:i/>
          <w:sz w:val="24"/>
          <w:szCs w:val="24"/>
          <w:vertAlign w:val="superscript"/>
          <w:lang w:val="fr-CA"/>
        </w:rPr>
        <w:t>er</w:t>
      </w:r>
      <w:r w:rsidRPr="0054156D">
        <w:rPr>
          <w:rFonts w:ascii="Times New Roman" w:eastAsiaTheme="majorEastAsia" w:hAnsi="Times New Roman"/>
          <w:i/>
          <w:sz w:val="24"/>
          <w:szCs w:val="24"/>
          <w:lang w:val="fr-CA"/>
        </w:rPr>
        <w:t>, 5° et 7° du Code des sociétés</w:t>
      </w:r>
      <w:r w:rsidRPr="0054156D">
        <w:rPr>
          <w:rFonts w:ascii="Times New Roman" w:hAnsi="Times New Roman"/>
          <w:sz w:val="24"/>
          <w:szCs w:val="24"/>
        </w:rPr>
        <w:t xml:space="preserve"> </w:t>
      </w:r>
      <w:r w:rsidRPr="0054156D">
        <w:rPr>
          <w:rFonts w:ascii="Times New Roman" w:eastAsiaTheme="majorEastAsia" w:hAnsi="Times New Roman"/>
          <w:i/>
          <w:sz w:val="24"/>
          <w:szCs w:val="24"/>
          <w:lang w:val="fr-CA"/>
        </w:rPr>
        <w:t>et des associations] [Le cas échéant, si les données ne sont pas déjà fournies de façon distincte dans les comptes annuels]</w:t>
      </w:r>
      <w:bookmarkEnd w:id="3550"/>
      <w:bookmarkEnd w:id="3551"/>
      <w:bookmarkEnd w:id="3552"/>
      <w:bookmarkEnd w:id="3553"/>
    </w:p>
    <w:p w14:paraId="258A7A1B"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Les documents suivants, à déposer à la Banque nationale de Belgique conformément à l’article 3:12,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5° et 7° du Code des sociétés et des associations reprennent - tant au niveau de la forme qu’au niveau du contenu – les informations requises par ce Code et ne comprennent pas d’incohérences significatives par rapport aux informations dont nous avons eu connaissance dans le cadre de notre mission :</w:t>
      </w:r>
    </w:p>
    <w:p w14:paraId="4C7B17E1"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le document indiquant les informations suivantes, sauf si celles-ci sont déjà fournies de façon distincte dans les comptes annuels :</w:t>
      </w:r>
    </w:p>
    <w:p w14:paraId="294FE3D0" w14:textId="155E0AA9" w:rsidR="00CF4951" w:rsidRPr="0054156D" w:rsidRDefault="00CF4951" w:rsidP="00CF6A08">
      <w:pPr>
        <w:pStyle w:val="BodyText"/>
        <w:numPr>
          <w:ilvl w:val="1"/>
          <w:numId w:val="103"/>
        </w:numPr>
        <w:jc w:val="both"/>
        <w:rPr>
          <w:rFonts w:ascii="Times New Roman" w:hAnsi="Times New Roman"/>
          <w:sz w:val="24"/>
          <w:szCs w:val="24"/>
          <w:lang w:val="fr-CA"/>
        </w:rPr>
      </w:pPr>
      <w:r w:rsidRPr="0054156D">
        <w:rPr>
          <w:rFonts w:ascii="Times New Roman" w:hAnsi="Times New Roman"/>
          <w:sz w:val="24"/>
          <w:szCs w:val="24"/>
          <w:lang w:val="fr-CA"/>
        </w:rPr>
        <w:t>le montant, à la date de clôture de ceux-ci, des dettes ou de la partie des dettes garanties par les pouvoirs publics belges ;</w:t>
      </w:r>
    </w:p>
    <w:p w14:paraId="78E36A91" w14:textId="53CBA1AD" w:rsidR="00CF4951" w:rsidRPr="0054156D" w:rsidRDefault="00CF4951" w:rsidP="00CF6A08">
      <w:pPr>
        <w:pStyle w:val="BodyText"/>
        <w:numPr>
          <w:ilvl w:val="1"/>
          <w:numId w:val="103"/>
        </w:numPr>
        <w:jc w:val="both"/>
        <w:rPr>
          <w:rFonts w:ascii="Times New Roman" w:hAnsi="Times New Roman"/>
          <w:sz w:val="24"/>
          <w:szCs w:val="24"/>
          <w:lang w:val="fr-CA"/>
        </w:rPr>
      </w:pPr>
      <w:r w:rsidRPr="0054156D">
        <w:rPr>
          <w:rFonts w:ascii="Times New Roman" w:hAnsi="Times New Roman"/>
          <w:sz w:val="24"/>
          <w:szCs w:val="24"/>
          <w:lang w:val="fr-CA"/>
        </w:rPr>
        <w:t>le montant, à cette même date, des dettes exigibles, que des délais de paiement aient ou non été obtenus, envers des administrations fiscales et envers l'Office national de sécurité sociale ;</w:t>
      </w:r>
    </w:p>
    <w:p w14:paraId="477C2BDF" w14:textId="46065119" w:rsidR="00CF4951" w:rsidRPr="0054156D" w:rsidRDefault="00CF4951" w:rsidP="00CF6A08">
      <w:pPr>
        <w:pStyle w:val="BodyText"/>
        <w:numPr>
          <w:ilvl w:val="1"/>
          <w:numId w:val="103"/>
        </w:numPr>
        <w:jc w:val="both"/>
        <w:rPr>
          <w:rFonts w:ascii="Times New Roman" w:hAnsi="Times New Roman"/>
          <w:sz w:val="24"/>
          <w:szCs w:val="24"/>
          <w:lang w:val="fr-CA"/>
        </w:rPr>
      </w:pPr>
      <w:r w:rsidRPr="0054156D">
        <w:rPr>
          <w:rFonts w:ascii="Times New Roman" w:hAnsi="Times New Roman"/>
          <w:sz w:val="24"/>
          <w:szCs w:val="24"/>
          <w:lang w:val="fr-CA"/>
        </w:rPr>
        <w:t>le montant afférent à l'exercice clôturé, des subsides en capitaux ou en intérêts payés ou alloués par des pouvoirs ou institutions publics ;</w:t>
      </w:r>
    </w:p>
    <w:p w14:paraId="01ABD2C5"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la liste des entreprises dans lesquelles la Société détient une participation : […]</w:t>
      </w:r>
    </w:p>
    <w:p w14:paraId="37C1915B" w14:textId="77777777" w:rsidR="00CF4951" w:rsidRPr="0054156D" w:rsidRDefault="00CF4951" w:rsidP="00EF32E0">
      <w:pPr>
        <w:pStyle w:val="BodyText"/>
        <w:ind w:left="360"/>
        <w:jc w:val="both"/>
        <w:rPr>
          <w:rFonts w:ascii="Times New Roman" w:hAnsi="Times New Roman"/>
          <w:sz w:val="24"/>
          <w:szCs w:val="24"/>
          <w:lang w:val="fr-CA"/>
        </w:rPr>
      </w:pPr>
      <w:r w:rsidRPr="0054156D">
        <w:rPr>
          <w:rFonts w:ascii="Times New Roman" w:hAnsi="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14:paraId="3D41A7A1"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554" w:name="_Toc501021555"/>
      <w:bookmarkStart w:id="3555" w:name="_Toc505264903"/>
      <w:bookmarkStart w:id="3556" w:name="_Toc25748048"/>
      <w:bookmarkStart w:id="3557" w:name="_Toc27063225"/>
      <w:r w:rsidRPr="0054156D">
        <w:rPr>
          <w:rFonts w:ascii="Times New Roman" w:eastAsiaTheme="majorEastAsia" w:hAnsi="Times New Roman"/>
          <w:i/>
          <w:sz w:val="24"/>
          <w:szCs w:val="24"/>
          <w:lang w:val="fr-CA"/>
        </w:rPr>
        <w:t>Mentions relatives à l’indépendance</w:t>
      </w:r>
      <w:bookmarkEnd w:id="3554"/>
      <w:bookmarkEnd w:id="3555"/>
      <w:bookmarkEnd w:id="3556"/>
      <w:bookmarkEnd w:id="3557"/>
    </w:p>
    <w:p w14:paraId="1AC8B1D8" w14:textId="7C73B03F" w:rsidR="00CF4951" w:rsidRPr="0054156D" w:rsidRDefault="00CF4951" w:rsidP="00CF6A08">
      <w:pPr>
        <w:pStyle w:val="BodyText"/>
        <w:numPr>
          <w:ilvl w:val="0"/>
          <w:numId w:val="100"/>
        </w:numPr>
        <w:jc w:val="both"/>
        <w:rPr>
          <w:rFonts w:ascii="Times New Roman" w:hAnsi="Times New Roman"/>
          <w:sz w:val="24"/>
          <w:szCs w:val="24"/>
          <w:lang w:val="fr-CA"/>
        </w:rPr>
      </w:pPr>
      <w:bookmarkStart w:id="3558" w:name="_Hlk506212457"/>
      <w:r w:rsidRPr="0054156D">
        <w:rPr>
          <w:rFonts w:ascii="Times New Roman" w:hAnsi="Times New Roman"/>
          <w:sz w:val="24"/>
          <w:szCs w:val="24"/>
          <w:lang w:val="fr-CA"/>
        </w:rPr>
        <w:t>Notre cabinet de révision</w:t>
      </w:r>
      <w:r w:rsidR="00C462AB" w:rsidRPr="0054156D">
        <w:rPr>
          <w:rFonts w:ascii="Times New Roman" w:hAnsi="Times New Roman"/>
          <w:sz w:val="24"/>
          <w:szCs w:val="24"/>
          <w:lang w:val="fr-CA"/>
        </w:rPr>
        <w:t xml:space="preserve"> </w:t>
      </w:r>
      <w:r w:rsidR="00C462AB"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72"/>
      </w:r>
      <w:r w:rsidR="00C462AB" w:rsidRPr="00FA25A9">
        <w:rPr>
          <w:rFonts w:ascii="Times New Roman" w:hAnsi="Times New Roman"/>
          <w:sz w:val="18"/>
          <w:vertAlign w:val="superscript"/>
          <w:lang w:val="fr-CA"/>
        </w:rPr>
        <w:t>)</w:t>
      </w:r>
      <w:r w:rsidRPr="0054156D">
        <w:rPr>
          <w:rFonts w:ascii="Times New Roman" w:hAnsi="Times New Roman"/>
          <w:sz w:val="24"/>
          <w:szCs w:val="24"/>
          <w:lang w:val="fr-CA"/>
        </w:rPr>
        <w:t xml:space="preserve"> n’a pas effectué de missions incompatibles avec le contrôle légal des comptes annuels et est resté indépendant vis-à-vis de la Société au cours de notre mandat.</w:t>
      </w:r>
    </w:p>
    <w:p w14:paraId="205B6398"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54156D">
        <w:rPr>
          <w:rFonts w:ascii="Times New Roman" w:hAnsi="Times New Roman"/>
          <w:sz w:val="24"/>
          <w:szCs w:val="24"/>
          <w:lang w:val="fr-CA"/>
        </w:rPr>
        <w:t xml:space="preserve"> </w:t>
      </w:r>
    </w:p>
    <w:p w14:paraId="6D087391"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14:paraId="7846681A" w14:textId="77777777" w:rsidR="00CF4951" w:rsidRPr="0054156D" w:rsidRDefault="00CF4951" w:rsidP="00EF32E0">
      <w:pPr>
        <w:pStyle w:val="BodyText"/>
        <w:ind w:left="1440"/>
        <w:jc w:val="both"/>
        <w:rPr>
          <w:rFonts w:ascii="Times New Roman" w:hAnsi="Times New Roman"/>
          <w:sz w:val="24"/>
          <w:szCs w:val="24"/>
          <w:lang w:val="fr-CA"/>
        </w:rPr>
      </w:pPr>
      <w:r w:rsidRPr="0054156D">
        <w:rPr>
          <w:rFonts w:ascii="Times New Roman" w:hAnsi="Times New Roman"/>
          <w:sz w:val="24"/>
          <w:szCs w:val="24"/>
          <w:lang w:val="fr-CA"/>
        </w:rPr>
        <w:t>OU</w:t>
      </w:r>
    </w:p>
    <w:p w14:paraId="401492F9"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Etant donné que la Société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bookmarkEnd w:id="3558"/>
    </w:p>
    <w:p w14:paraId="5D361101"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559" w:name="_Toc501021556"/>
      <w:bookmarkStart w:id="3560" w:name="_Toc505264904"/>
      <w:bookmarkStart w:id="3561" w:name="_Toc25748049"/>
      <w:bookmarkStart w:id="3562" w:name="_Toc27063226"/>
      <w:r w:rsidRPr="0054156D">
        <w:rPr>
          <w:rFonts w:ascii="Times New Roman" w:eastAsiaTheme="majorEastAsia" w:hAnsi="Times New Roman"/>
          <w:i/>
          <w:sz w:val="24"/>
          <w:szCs w:val="24"/>
          <w:lang w:val="fr-CA"/>
        </w:rPr>
        <w:t>Autres mentions</w:t>
      </w:r>
      <w:bookmarkEnd w:id="3559"/>
      <w:bookmarkEnd w:id="3560"/>
      <w:bookmarkEnd w:id="3561"/>
      <w:bookmarkEnd w:id="3562"/>
    </w:p>
    <w:p w14:paraId="7E3731B2" w14:textId="77777777" w:rsidR="00CF4951" w:rsidRPr="0054156D" w:rsidRDefault="00CF4951" w:rsidP="00CF6A08">
      <w:pPr>
        <w:pStyle w:val="BodyText"/>
        <w:numPr>
          <w:ilvl w:val="0"/>
          <w:numId w:val="100"/>
        </w:numPr>
        <w:jc w:val="both"/>
        <w:rPr>
          <w:rFonts w:ascii="Times New Roman" w:hAnsi="Times New Roman"/>
          <w:sz w:val="24"/>
          <w:szCs w:val="24"/>
          <w:lang w:val="fr-CA"/>
        </w:rPr>
      </w:pPr>
      <w:bookmarkStart w:id="3563" w:name="_Hlk506212797"/>
      <w:r w:rsidRPr="0054156D">
        <w:rPr>
          <w:rFonts w:ascii="Times New Roman" w:hAnsi="Times New Roman"/>
          <w:sz w:val="24"/>
          <w:szCs w:val="24"/>
          <w:lang w:val="fr-CA"/>
        </w:rPr>
        <w:t>Sans préjudice d’aspects formels d’importance mineure, la comptabilité est tenue conformément aux dispositions légales et réglementaires applicables en Belgique</w:t>
      </w:r>
      <w:bookmarkEnd w:id="3563"/>
      <w:r w:rsidRPr="0054156D">
        <w:rPr>
          <w:rFonts w:ascii="Times New Roman" w:hAnsi="Times New Roman"/>
          <w:sz w:val="24"/>
          <w:szCs w:val="24"/>
          <w:lang w:val="fr-CA"/>
        </w:rPr>
        <w:t>.</w:t>
      </w:r>
    </w:p>
    <w:p w14:paraId="267A6DCE" w14:textId="77777777" w:rsidR="00CF4951" w:rsidRPr="0054156D" w:rsidRDefault="00CF4951" w:rsidP="00CF6A08">
      <w:pPr>
        <w:pStyle w:val="BodyText"/>
        <w:numPr>
          <w:ilvl w:val="0"/>
          <w:numId w:val="100"/>
        </w:numPr>
        <w:jc w:val="both"/>
        <w:rPr>
          <w:rFonts w:ascii="Times New Roman" w:hAnsi="Times New Roman"/>
          <w:sz w:val="24"/>
          <w:szCs w:val="24"/>
          <w:lang w:val="fr-CA"/>
        </w:rPr>
      </w:pPr>
      <w:bookmarkStart w:id="3564" w:name="_Hlk506212856"/>
      <w:r w:rsidRPr="0054156D">
        <w:rPr>
          <w:rFonts w:ascii="Times New Roman" w:hAnsi="Times New Roman"/>
          <w:sz w:val="24"/>
          <w:szCs w:val="24"/>
          <w:lang w:val="fr-CA"/>
        </w:rPr>
        <w:t>Nous n’avons pas à vous signaler d’opération conclue ou de décision prise en violation des statuts ou du Code des sociétés</w:t>
      </w:r>
      <w:bookmarkEnd w:id="3564"/>
      <w:r w:rsidRPr="0054156D">
        <w:rPr>
          <w:rFonts w:ascii="Times New Roman" w:hAnsi="Times New Roman"/>
          <w:sz w:val="24"/>
          <w:szCs w:val="24"/>
          <w:lang w:val="fr-CA"/>
        </w:rPr>
        <w:t xml:space="preserve"> et des associations.</w:t>
      </w:r>
    </w:p>
    <w:p w14:paraId="41D3404B"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Le présent rapport est conforme au contenu de notre rapport complémentaire destiné au comité d’audit visé à l’article 11 du règlement (UE) n° 537/2014.</w:t>
      </w:r>
    </w:p>
    <w:p w14:paraId="60564985"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Le cas échéant</w:t>
      </w:r>
      <w:r w:rsidRPr="0054156D">
        <w:rPr>
          <w:rFonts w:ascii="Times New Roman" w:hAnsi="Times New Roman"/>
          <w:sz w:val="24"/>
          <w:szCs w:val="24"/>
          <w:lang w:val="fr-CA"/>
        </w:rPr>
        <w:t xml:space="preserve">: Nous avons évalué les </w:t>
      </w:r>
      <w:r w:rsidRPr="0054156D">
        <w:rPr>
          <w:rFonts w:ascii="Times New Roman" w:hAnsi="Times New Roman"/>
          <w:bCs/>
          <w:sz w:val="24"/>
          <w:szCs w:val="24"/>
          <w:lang w:val="fr-CA"/>
        </w:rPr>
        <w:t xml:space="preserve">conséquences patrimoniales pour la Société de la décision prise en conflit d’intérêt telles que décrites dans le procès-verbal de l’organe d’administration </w:t>
      </w:r>
      <w:r w:rsidRPr="0054156D">
        <w:rPr>
          <w:rFonts w:ascii="Times New Roman" w:hAnsi="Times New Roman"/>
          <w:bCs/>
          <w:iCs/>
          <w:sz w:val="24"/>
          <w:szCs w:val="24"/>
          <w:lang w:val="fr-CA"/>
        </w:rPr>
        <w:t>[à compléter éventuellement lorsqu’il y a des remarques à formuler].</w:t>
      </w:r>
      <w:r w:rsidRPr="0054156D">
        <w:rPr>
          <w:rFonts w:ascii="Times New Roman" w:hAnsi="Times New Roman"/>
          <w:bCs/>
          <w:sz w:val="24"/>
          <w:szCs w:val="24"/>
          <w:lang w:val="fr-CA"/>
        </w:rPr>
        <w:t>]</w:t>
      </w:r>
    </w:p>
    <w:p w14:paraId="694F7012"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La répartition des résultats proposée à l’assemblée générale est conforme aux dispositions légales et statutaires.</w:t>
      </w:r>
    </w:p>
    <w:p w14:paraId="278B4CF0"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 xml:space="preserve"> [</w:t>
      </w:r>
      <w:r w:rsidRPr="0054156D">
        <w:rPr>
          <w:rFonts w:ascii="Times New Roman" w:hAnsi="Times New Roman"/>
          <w:i/>
          <w:sz w:val="24"/>
          <w:szCs w:val="24"/>
          <w:lang w:val="fr-CA"/>
        </w:rPr>
        <w:t>En cas d’une SA et le cas échéant</w:t>
      </w:r>
      <w:r w:rsidRPr="0054156D">
        <w:rPr>
          <w:rFonts w:ascii="Times New Roman" w:hAnsi="Times New Roman"/>
          <w:sz w:val="24"/>
          <w:szCs w:val="24"/>
          <w:lang w:val="fr-CA"/>
        </w:rPr>
        <w:t>: Dans le cadre de l’article 7:213 CSA, un acompte sur dividende a été distribué au cours de l’exercice à propos duquel nous avons établi le rapport joint en annexe, conformément aux exigences légales.]</w:t>
      </w:r>
    </w:p>
    <w:p w14:paraId="26136A55"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En cas d’une SRL ou une SC et le cas échéant :]</w:t>
      </w:r>
    </w:p>
    <w:p w14:paraId="51E2FBDF"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Pr>
          <w:rFonts w:ascii="Times New Roman" w:hAnsi="Times New Roman"/>
          <w:sz w:val="24"/>
          <w:szCs w:val="24"/>
          <w:lang w:val="fr-CA"/>
        </w:rPr>
        <w:t>Dans le cadre de l’article 5:142 (6:115) du Code des sociétés et des associations nous avons établi le(s) rapport(s) d’examen limité joint(s) en annexe relatif(s) au test d’actif net.</w:t>
      </w:r>
    </w:p>
    <w:p w14:paraId="0BE56E4F"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Pr>
          <w:rFonts w:ascii="Times New Roman" w:hAnsi="Times New Roman"/>
          <w:sz w:val="24"/>
          <w:szCs w:val="24"/>
          <w:lang w:val="fr-CA"/>
        </w:rPr>
        <w:t>[Si d’application :] 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p>
    <w:p w14:paraId="7BC58D6F" w14:textId="77777777" w:rsidR="00CF4951" w:rsidRPr="0054156D" w:rsidRDefault="00CF4951" w:rsidP="00154FA7">
      <w:pPr>
        <w:pStyle w:val="BodyText"/>
        <w:jc w:val="both"/>
        <w:rPr>
          <w:rFonts w:ascii="Times New Roman" w:hAnsi="Times New Roman"/>
          <w:sz w:val="24"/>
          <w:szCs w:val="24"/>
          <w:u w:val="single"/>
          <w:lang w:val="fr-CA"/>
        </w:rPr>
      </w:pPr>
    </w:p>
    <w:p w14:paraId="64CFD920" w14:textId="77777777" w:rsidR="00CF4951" w:rsidRPr="0054156D" w:rsidRDefault="00CF4951" w:rsidP="00EF32E0">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Lieu d’établissement, date et signature</w:t>
      </w:r>
    </w:p>
    <w:p w14:paraId="14C99FEE" w14:textId="77777777" w:rsidR="00CF4951" w:rsidRPr="0054156D" w:rsidRDefault="00CF4951" w:rsidP="00EF32E0">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Cabinet de révision XYZ</w:t>
      </w:r>
    </w:p>
    <w:p w14:paraId="1609383E" w14:textId="77777777" w:rsidR="00CF4951" w:rsidRPr="0054156D" w:rsidRDefault="00CF4951" w:rsidP="00EF32E0">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Commissaire</w:t>
      </w:r>
    </w:p>
    <w:p w14:paraId="7ABF60A3" w14:textId="77777777" w:rsidR="00CF4951" w:rsidRPr="0054156D" w:rsidRDefault="00CF4951" w:rsidP="00EF32E0">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 xml:space="preserve">Représenté par </w:t>
      </w:r>
    </w:p>
    <w:p w14:paraId="1AEB3D4F" w14:textId="77777777" w:rsidR="00CF4951" w:rsidRPr="0054156D" w:rsidRDefault="00CF4951" w:rsidP="00EF32E0">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Nom</w:t>
      </w:r>
    </w:p>
    <w:p w14:paraId="4D9BCF59" w14:textId="713265AB" w:rsidR="00CF4951" w:rsidRPr="0054156D" w:rsidRDefault="00CF4951" w:rsidP="00EF32E0">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Réviseur d’entreprises</w:t>
      </w:r>
      <w:bookmarkEnd w:id="3487"/>
    </w:p>
    <w:p w14:paraId="6D6E6664"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br w:type="page"/>
      </w:r>
    </w:p>
    <w:p w14:paraId="3F5AFB18" w14:textId="4A8A797B" w:rsidR="00CF4951" w:rsidRPr="0054156D" w:rsidRDefault="00EF32E0" w:rsidP="00EF32E0">
      <w:pPr>
        <w:pStyle w:val="Heading2"/>
        <w:rPr>
          <w:lang w:val="fr-CA"/>
        </w:rPr>
      </w:pPr>
      <w:bookmarkStart w:id="3565" w:name="_Toc27063227"/>
      <w:bookmarkStart w:id="3566" w:name="_Toc140593699"/>
      <w:bookmarkStart w:id="3567" w:name="_Toc90560338"/>
      <w:r w:rsidRPr="0054156D">
        <w:rPr>
          <w:lang w:val="fr-CA"/>
        </w:rPr>
        <w:t xml:space="preserve">7.3. </w:t>
      </w:r>
      <w:r w:rsidR="00CF4951" w:rsidRPr="0054156D">
        <w:rPr>
          <w:lang w:val="fr-CA"/>
        </w:rPr>
        <w:t>COMPTES ANNUELS – ENTITÉ COTÉE AUTRE QU’UNE EIP</w:t>
      </w:r>
      <w:bookmarkEnd w:id="3565"/>
      <w:bookmarkEnd w:id="3566"/>
      <w:bookmarkEnd w:id="3567"/>
    </w:p>
    <w:p w14:paraId="205FAFCC" w14:textId="77777777" w:rsidR="00CF4951" w:rsidRPr="0054156D" w:rsidRDefault="00CF4951" w:rsidP="00154FA7">
      <w:pPr>
        <w:pStyle w:val="BodyText"/>
        <w:jc w:val="both"/>
        <w:rPr>
          <w:rFonts w:ascii="Times New Roman" w:hAnsi="Times New Roman"/>
          <w:sz w:val="24"/>
          <w:szCs w:val="24"/>
          <w:lang w:val="fr-CA"/>
        </w:rPr>
      </w:pPr>
    </w:p>
    <w:p w14:paraId="11E7E40D" w14:textId="77777777" w:rsidR="00CF4951" w:rsidRPr="0054156D" w:rsidRDefault="00CF4951" w:rsidP="006E109E">
      <w:pPr>
        <w:pStyle w:val="BodyText"/>
        <w:jc w:val="center"/>
        <w:rPr>
          <w:rFonts w:ascii="Times New Roman" w:hAnsi="Times New Roman"/>
          <w:b/>
          <w:bCs/>
          <w:sz w:val="24"/>
          <w:szCs w:val="24"/>
          <w:lang w:val="fr-CA"/>
        </w:rPr>
      </w:pPr>
      <w:bookmarkStart w:id="3568" w:name="_Hlk506218776"/>
      <w:bookmarkStart w:id="3569" w:name="Bijlage_4"/>
      <w:bookmarkStart w:id="3570" w:name="_Toc505176655"/>
      <w:r w:rsidRPr="0054156D">
        <w:rPr>
          <w:rFonts w:ascii="Times New Roman" w:hAnsi="Times New Roman"/>
          <w:b/>
          <w:bCs/>
          <w:sz w:val="24"/>
          <w:szCs w:val="24"/>
          <w:lang w:val="fr-CA"/>
        </w:rPr>
        <w:t>RAPPORT DU COMMISSAIRE A L’ASSEMBLEE GENERALE DE [NOM DE LA SOCIETE ET FORME JURIDIQUE] POUR L’EXERCICE CLOS LE __ _____________20__</w:t>
      </w:r>
    </w:p>
    <w:p w14:paraId="5527958D"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du contrôle légal des comptes annuels de [nom de la société et forme juridique] (la « Société »), nous vous présentons notre rapport du commissaire. Celui-ci inclut notre rapport sur les comptes annuels ainsi que les autres obligations légales et réglementaires. Le tout constitue un ensemble et est inséparable.</w:t>
      </w:r>
    </w:p>
    <w:p w14:paraId="45227C6E" w14:textId="382B63B4"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00C462AB" w:rsidRPr="0054156D">
        <w:rPr>
          <w:rFonts w:ascii="Times New Roman" w:hAnsi="Times New Roman"/>
          <w:sz w:val="24"/>
          <w:szCs w:val="24"/>
          <w:lang w:val="fr-CA"/>
        </w:rPr>
        <w:t xml:space="preserve"> </w:t>
      </w:r>
      <w:r w:rsidR="00C462AB"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73"/>
      </w:r>
      <w:r w:rsidR="00C462AB" w:rsidRPr="00FA25A9">
        <w:rPr>
          <w:rFonts w:ascii="Times New Roman" w:hAnsi="Times New Roman"/>
          <w:sz w:val="18"/>
          <w:vertAlign w:val="superscript"/>
          <w:lang w:val="fr-CA"/>
        </w:rPr>
        <w:t>)</w:t>
      </w:r>
      <w:r w:rsidRPr="00FA25A9">
        <w:rPr>
          <w:rFonts w:ascii="Times New Roman" w:hAnsi="Times New Roman"/>
          <w:sz w:val="18"/>
          <w:lang w:val="fr-CA"/>
        </w:rPr>
        <w:t xml:space="preserve"> </w:t>
      </w:r>
    </w:p>
    <w:p w14:paraId="0E75E527" w14:textId="77777777" w:rsidR="00CF4951" w:rsidRPr="0054156D" w:rsidRDefault="00CF4951" w:rsidP="00154FA7">
      <w:pPr>
        <w:pStyle w:val="BodyText"/>
        <w:jc w:val="both"/>
        <w:rPr>
          <w:rFonts w:ascii="Times New Roman" w:eastAsiaTheme="majorEastAsia" w:hAnsi="Times New Roman"/>
          <w:b/>
          <w:sz w:val="24"/>
          <w:szCs w:val="24"/>
          <w:lang w:val="fr-CA" w:eastAsia="en-GB"/>
        </w:rPr>
      </w:pPr>
      <w:bookmarkStart w:id="3571" w:name="_Toc501021558"/>
      <w:bookmarkStart w:id="3572" w:name="_Toc505264906"/>
      <w:bookmarkStart w:id="3573" w:name="_Toc25748051"/>
      <w:bookmarkStart w:id="3574" w:name="_Toc27063228"/>
      <w:r w:rsidRPr="0054156D">
        <w:rPr>
          <w:rFonts w:ascii="Times New Roman" w:eastAsiaTheme="majorEastAsia" w:hAnsi="Times New Roman"/>
          <w:b/>
          <w:sz w:val="24"/>
          <w:szCs w:val="24"/>
          <w:lang w:val="fr-CA" w:eastAsia="en-GB"/>
        </w:rPr>
        <w:t>Rapport sur les comptes annuels</w:t>
      </w:r>
      <w:bookmarkEnd w:id="3571"/>
      <w:bookmarkEnd w:id="3572"/>
      <w:bookmarkEnd w:id="3573"/>
      <w:bookmarkEnd w:id="3574"/>
      <w:r w:rsidRPr="0054156D">
        <w:rPr>
          <w:rFonts w:ascii="Times New Roman" w:eastAsiaTheme="majorEastAsia" w:hAnsi="Times New Roman"/>
          <w:b/>
          <w:sz w:val="24"/>
          <w:szCs w:val="24"/>
          <w:lang w:val="fr-CA" w:eastAsia="en-GB"/>
        </w:rPr>
        <w:t xml:space="preserve"> </w:t>
      </w:r>
    </w:p>
    <w:p w14:paraId="5BE4B932"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575" w:name="_Toc501021559"/>
      <w:bookmarkStart w:id="3576" w:name="_Toc505264907"/>
      <w:bookmarkStart w:id="3577" w:name="_Toc25748052"/>
      <w:bookmarkStart w:id="3578" w:name="_Toc27063229"/>
      <w:r w:rsidRPr="0054156D">
        <w:rPr>
          <w:rFonts w:ascii="Times New Roman" w:eastAsiaTheme="majorEastAsia" w:hAnsi="Times New Roman"/>
          <w:i/>
          <w:sz w:val="24"/>
          <w:szCs w:val="24"/>
          <w:lang w:val="fr-CA"/>
        </w:rPr>
        <w:t>Opinion sans réserve</w:t>
      </w:r>
      <w:bookmarkEnd w:id="3575"/>
      <w:bookmarkEnd w:id="3576"/>
      <w:bookmarkEnd w:id="3577"/>
      <w:bookmarkEnd w:id="3578"/>
    </w:p>
    <w:p w14:paraId="70A19D8F"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procédé au contrôle légal des comptes annuels de la Société, comprenant le bilan au __ ____ 20__, ainsi que le compte de résultats pour l’exercice clos à cette date et l’annexe</w:t>
      </w:r>
      <w:r w:rsidRPr="0054156D">
        <w:rPr>
          <w:rFonts w:ascii="Times New Roman" w:hAnsi="Times New Roman"/>
          <w:bCs/>
          <w:sz w:val="24"/>
          <w:szCs w:val="24"/>
          <w:lang w:val="fr-CA"/>
        </w:rPr>
        <w:t xml:space="preserve">, </w:t>
      </w:r>
      <w:r w:rsidRPr="0054156D">
        <w:rPr>
          <w:rFonts w:ascii="Times New Roman" w:hAnsi="Times New Roman"/>
          <w:sz w:val="24"/>
          <w:szCs w:val="24"/>
          <w:lang w:val="fr-CA"/>
        </w:rPr>
        <w:t>dont le total du bilan s’élève à € __________ et dont le compte de résultats se solde par un bénéfice [une perte] de l’exercice de € __________.</w:t>
      </w:r>
    </w:p>
    <w:p w14:paraId="754E6991"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73B44107" w14:textId="77777777" w:rsidR="00CF4951" w:rsidRPr="0054156D" w:rsidRDefault="00CF4951" w:rsidP="00154FA7">
      <w:pPr>
        <w:pStyle w:val="BodyText"/>
        <w:jc w:val="both"/>
        <w:rPr>
          <w:rFonts w:ascii="Times New Roman" w:eastAsiaTheme="majorEastAsia" w:hAnsi="Times New Roman"/>
          <w:i/>
          <w:sz w:val="24"/>
          <w:szCs w:val="24"/>
          <w:lang w:val="fr-CA" w:bidi="he-IL"/>
        </w:rPr>
      </w:pPr>
      <w:bookmarkStart w:id="3579" w:name="_Toc501021560"/>
      <w:bookmarkStart w:id="3580" w:name="_Toc505264908"/>
      <w:bookmarkStart w:id="3581" w:name="_Toc25748053"/>
      <w:bookmarkStart w:id="3582" w:name="_Toc27063230"/>
      <w:r w:rsidRPr="0054156D">
        <w:rPr>
          <w:rFonts w:ascii="Times New Roman" w:eastAsiaTheme="majorEastAsia" w:hAnsi="Times New Roman"/>
          <w:i/>
          <w:sz w:val="24"/>
          <w:szCs w:val="24"/>
          <w:lang w:val="fr-CA" w:bidi="he-IL"/>
        </w:rPr>
        <w:t>Fondement de l’opinion sans réserve</w:t>
      </w:r>
      <w:bookmarkEnd w:id="3579"/>
      <w:bookmarkEnd w:id="3580"/>
      <w:bookmarkEnd w:id="3581"/>
      <w:bookmarkEnd w:id="3582"/>
      <w:r w:rsidRPr="0054156D">
        <w:rPr>
          <w:rFonts w:ascii="Times New Roman" w:eastAsiaTheme="majorEastAsia" w:hAnsi="Times New Roman"/>
          <w:i/>
          <w:sz w:val="24"/>
          <w:szCs w:val="24"/>
          <w:lang w:val="fr-CA" w:bidi="he-IL"/>
        </w:rPr>
        <w:t xml:space="preserve"> </w:t>
      </w:r>
    </w:p>
    <w:p w14:paraId="652FA59F" w14:textId="3913943D"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effectué notre audit selon les Normes internationales d’audit (ISA) telles qu’applicables en Belgique</w:t>
      </w:r>
      <w:r w:rsidR="00C462AB" w:rsidRPr="0054156D">
        <w:rPr>
          <w:rFonts w:ascii="Times New Roman" w:hAnsi="Times New Roman"/>
          <w:sz w:val="24"/>
          <w:szCs w:val="24"/>
          <w:lang w:val="fr-CA"/>
        </w:rPr>
        <w:t xml:space="preserve"> </w:t>
      </w:r>
      <w:r w:rsidR="00C462AB" w:rsidRPr="00FA25A9">
        <w:rPr>
          <w:rFonts w:ascii="Times New Roman" w:hAnsi="Times New Roman"/>
          <w:sz w:val="18"/>
          <w:vertAlign w:val="superscript"/>
          <w:lang w:val="fr-CA"/>
        </w:rPr>
        <w:t>(</w:t>
      </w:r>
      <w:r w:rsidRPr="00FA25A9">
        <w:rPr>
          <w:rStyle w:val="FootnoteReference"/>
          <w:rFonts w:ascii="Times New Roman" w:hAnsi="Times New Roman"/>
          <w:sz w:val="18"/>
          <w:lang w:val="fr-CA"/>
        </w:rPr>
        <w:footnoteReference w:id="274"/>
      </w:r>
      <w:r w:rsidR="00C462AB" w:rsidRPr="00FA25A9">
        <w:rPr>
          <w:rFonts w:ascii="Times New Roman" w:hAnsi="Times New Roman"/>
          <w:sz w:val="18"/>
          <w:vertAlign w:val="superscript"/>
          <w:lang w:val="fr-CA"/>
        </w:rPr>
        <w:t>)</w:t>
      </w:r>
      <w:r w:rsidRPr="0054156D">
        <w:rPr>
          <w:rFonts w:ascii="Times New Roman" w:hAnsi="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qui s’appliquent à l’audit des comptes annuels en Belgique, en ce compris celles concernant l’indépendance. </w:t>
      </w:r>
    </w:p>
    <w:p w14:paraId="27F316DB"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obtenu de l’organe d’administration et des préposés de la Société, les explications et informations requises pour notre audit.</w:t>
      </w:r>
    </w:p>
    <w:p w14:paraId="33C08954" w14:textId="77777777" w:rsidR="00CF4951" w:rsidRPr="0054156D" w:rsidRDefault="00CF4951" w:rsidP="00154FA7">
      <w:pPr>
        <w:pStyle w:val="BodyText"/>
        <w:jc w:val="both"/>
        <w:rPr>
          <w:rFonts w:ascii="Times New Roman" w:hAnsi="Times New Roman"/>
          <w:sz w:val="24"/>
          <w:szCs w:val="24"/>
          <w:lang w:val="fr-CA"/>
        </w:rPr>
      </w:pPr>
    </w:p>
    <w:p w14:paraId="7C613713"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estimons que les éléments probants que nous avons recueillis sont suffisants et appropriés pour fonder notre opinion.</w:t>
      </w:r>
    </w:p>
    <w:p w14:paraId="40C423E2"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583" w:name="_Toc501021561"/>
      <w:bookmarkStart w:id="3584" w:name="_Toc505264909"/>
      <w:bookmarkStart w:id="3585" w:name="_Toc25748054"/>
      <w:bookmarkStart w:id="3586" w:name="_Toc27063231"/>
      <w:r w:rsidRPr="0054156D">
        <w:rPr>
          <w:rFonts w:ascii="Times New Roman" w:eastAsiaTheme="majorEastAsia" w:hAnsi="Times New Roman"/>
          <w:i/>
          <w:sz w:val="24"/>
          <w:szCs w:val="24"/>
          <w:lang w:val="fr-CA"/>
        </w:rPr>
        <w:t>Points clés de l’audit</w:t>
      </w:r>
      <w:bookmarkEnd w:id="3583"/>
      <w:bookmarkEnd w:id="3584"/>
      <w:bookmarkEnd w:id="3585"/>
      <w:bookmarkEnd w:id="3586"/>
    </w:p>
    <w:p w14:paraId="3FA172EA" w14:textId="77777777" w:rsidR="00CF4951" w:rsidRPr="0054156D" w:rsidRDefault="00CF4951" w:rsidP="00154FA7">
      <w:pPr>
        <w:pStyle w:val="BodyText"/>
        <w:jc w:val="both"/>
        <w:rPr>
          <w:rFonts w:ascii="Times New Roman" w:eastAsiaTheme="minorEastAsia" w:hAnsi="Times New Roman"/>
          <w:sz w:val="24"/>
          <w:szCs w:val="24"/>
          <w:lang w:val="fr-CA" w:eastAsia="fr-CA"/>
        </w:rPr>
      </w:pPr>
      <w:r w:rsidRPr="0054156D">
        <w:rPr>
          <w:rFonts w:ascii="Times New Roman" w:eastAsiaTheme="minorEastAsia" w:hAnsi="Times New Roman"/>
          <w:sz w:val="24"/>
          <w:szCs w:val="24"/>
          <w:lang w:val="fr-CA"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49DF814D" w14:textId="77777777" w:rsidR="00CF4951" w:rsidRPr="0054156D" w:rsidRDefault="00CF4951" w:rsidP="00154FA7">
      <w:pPr>
        <w:pStyle w:val="BodyText"/>
        <w:jc w:val="both"/>
        <w:rPr>
          <w:rFonts w:ascii="Times New Roman" w:hAnsi="Times New Roman"/>
          <w:spacing w:val="-4"/>
          <w:kern w:val="8"/>
          <w:sz w:val="24"/>
          <w:szCs w:val="24"/>
          <w:lang w:val="fr-CA" w:bidi="he-IL"/>
        </w:rPr>
      </w:pPr>
      <w:r w:rsidRPr="0054156D">
        <w:rPr>
          <w:rFonts w:ascii="Times New Roman" w:hAnsi="Times New Roman"/>
          <w:sz w:val="24"/>
          <w:szCs w:val="24"/>
          <w:lang w:val="fr-CA"/>
        </w:rPr>
        <w:t>[</w:t>
      </w:r>
      <w:r w:rsidRPr="0054156D">
        <w:rPr>
          <w:rFonts w:ascii="Times New Roman" w:hAnsi="Times New Roman"/>
          <w:i/>
          <w:sz w:val="24"/>
          <w:szCs w:val="24"/>
          <w:lang w:val="fr-CA"/>
        </w:rPr>
        <w:t>Description de chaque point clé de l’audit conformément à la norme ISA 701.</w:t>
      </w:r>
      <w:r w:rsidRPr="0054156D">
        <w:rPr>
          <w:rFonts w:ascii="Times New Roman" w:hAnsi="Times New Roman"/>
          <w:spacing w:val="-4"/>
          <w:kern w:val="8"/>
          <w:sz w:val="24"/>
          <w:szCs w:val="24"/>
          <w:lang w:val="fr-CA" w:bidi="he-IL"/>
        </w:rPr>
        <w:t xml:space="preserve">] </w:t>
      </w:r>
    </w:p>
    <w:p w14:paraId="54AF6F02"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587" w:name="_Toc501021562"/>
      <w:bookmarkStart w:id="3588" w:name="_Toc505264910"/>
      <w:bookmarkStart w:id="3589" w:name="_Toc25748055"/>
      <w:bookmarkStart w:id="3590" w:name="_Toc27063232"/>
      <w:r w:rsidRPr="0054156D">
        <w:rPr>
          <w:rFonts w:ascii="Times New Roman" w:eastAsiaTheme="majorEastAsia" w:hAnsi="Times New Roman"/>
          <w:i/>
          <w:sz w:val="24"/>
          <w:szCs w:val="24"/>
          <w:lang w:val="fr-CA"/>
        </w:rPr>
        <w:t>Responsabilités de l’organe d’administration relatives à l’établissement des comptes annuels</w:t>
      </w:r>
      <w:bookmarkEnd w:id="3587"/>
      <w:bookmarkEnd w:id="3588"/>
      <w:bookmarkEnd w:id="3589"/>
      <w:bookmarkEnd w:id="3590"/>
    </w:p>
    <w:p w14:paraId="69428028"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7F297319"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 </w:t>
      </w:r>
    </w:p>
    <w:p w14:paraId="286CED8D"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591" w:name="_Toc501021563"/>
      <w:bookmarkStart w:id="3592" w:name="_Toc505264911"/>
      <w:bookmarkStart w:id="3593" w:name="_Toc25748056"/>
      <w:bookmarkStart w:id="3594" w:name="_Toc27063233"/>
      <w:r w:rsidRPr="0054156D">
        <w:rPr>
          <w:rFonts w:ascii="Times New Roman" w:eastAsiaTheme="majorEastAsia" w:hAnsi="Times New Roman"/>
          <w:i/>
          <w:sz w:val="24"/>
          <w:szCs w:val="24"/>
          <w:lang w:val="fr-CA"/>
        </w:rPr>
        <w:t>Responsabilités du commissaire relatives à l’audit des comptes annuels</w:t>
      </w:r>
      <w:bookmarkEnd w:id="3591"/>
      <w:bookmarkEnd w:id="3592"/>
      <w:bookmarkEnd w:id="3593"/>
      <w:bookmarkEnd w:id="3594"/>
    </w:p>
    <w:p w14:paraId="75E1FC15"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3D11C093"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 Société ni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717B9D55"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2E4FB034" w14:textId="77777777" w:rsidR="00CF4951" w:rsidRPr="0054156D" w:rsidRDefault="00CF4951" w:rsidP="00CF6A08">
      <w:pPr>
        <w:pStyle w:val="BodyText"/>
        <w:numPr>
          <w:ilvl w:val="0"/>
          <w:numId w:val="104"/>
        </w:numPr>
        <w:jc w:val="both"/>
        <w:rPr>
          <w:rFonts w:ascii="Times New Roman" w:hAnsi="Times New Roman"/>
          <w:sz w:val="24"/>
          <w:szCs w:val="24"/>
          <w:lang w:val="fr-CA"/>
        </w:rPr>
      </w:pPr>
      <w:r w:rsidRPr="0054156D">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42278B24" w14:textId="77777777" w:rsidR="00CF4951" w:rsidRPr="0054156D" w:rsidRDefault="00CF4951" w:rsidP="00CF6A08">
      <w:pPr>
        <w:pStyle w:val="BodyText"/>
        <w:numPr>
          <w:ilvl w:val="0"/>
          <w:numId w:val="104"/>
        </w:numPr>
        <w:jc w:val="both"/>
        <w:rPr>
          <w:rFonts w:ascii="Times New Roman" w:hAnsi="Times New Roman"/>
          <w:sz w:val="24"/>
          <w:szCs w:val="24"/>
          <w:lang w:val="fr-CA"/>
        </w:rPr>
      </w:pPr>
      <w:r w:rsidRPr="0054156D">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 Société ;</w:t>
      </w:r>
    </w:p>
    <w:p w14:paraId="0211AC2A" w14:textId="77777777" w:rsidR="00CF4951" w:rsidRPr="0054156D" w:rsidRDefault="00CF4951" w:rsidP="00CF6A08">
      <w:pPr>
        <w:pStyle w:val="BodyText"/>
        <w:numPr>
          <w:ilvl w:val="0"/>
          <w:numId w:val="104"/>
        </w:numPr>
        <w:jc w:val="both"/>
        <w:rPr>
          <w:rFonts w:ascii="Times New Roman" w:hAnsi="Times New Roman"/>
          <w:sz w:val="24"/>
          <w:szCs w:val="24"/>
          <w:lang w:val="fr-CA"/>
        </w:rPr>
      </w:pPr>
      <w:r w:rsidRPr="0054156D">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7B0670B1" w14:textId="77777777" w:rsidR="00CF4951" w:rsidRPr="0054156D" w:rsidRDefault="00CF4951" w:rsidP="00CF6A08">
      <w:pPr>
        <w:pStyle w:val="BodyText"/>
        <w:numPr>
          <w:ilvl w:val="0"/>
          <w:numId w:val="104"/>
        </w:numPr>
        <w:jc w:val="both"/>
        <w:rPr>
          <w:rFonts w:ascii="Times New Roman" w:hAnsi="Times New Roman"/>
          <w:sz w:val="24"/>
          <w:szCs w:val="24"/>
          <w:lang w:val="fr-CA"/>
        </w:rPr>
      </w:pPr>
      <w:r w:rsidRPr="0054156D">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411E214D" w14:textId="77777777" w:rsidR="00CF4951" w:rsidRPr="0054156D" w:rsidRDefault="00CF4951" w:rsidP="00CF6A08">
      <w:pPr>
        <w:pStyle w:val="BodyText"/>
        <w:numPr>
          <w:ilvl w:val="0"/>
          <w:numId w:val="104"/>
        </w:numPr>
        <w:jc w:val="both"/>
        <w:rPr>
          <w:rFonts w:ascii="Times New Roman" w:hAnsi="Times New Roman"/>
          <w:sz w:val="24"/>
          <w:szCs w:val="24"/>
          <w:lang w:val="fr-CA"/>
        </w:rPr>
      </w:pPr>
      <w:r w:rsidRPr="0054156D">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0FA7DE46" w14:textId="35C9BA1F"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communiquons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xml:space="preserve"> : au comité d’audit] notamment l’étendue des travaux d'audit et le calendrier de réalisation prévus, ainsi que les </w:t>
      </w:r>
      <w:r w:rsidR="00C564FD" w:rsidRPr="0054156D">
        <w:rPr>
          <w:rFonts w:ascii="Times New Roman" w:hAnsi="Times New Roman"/>
          <w:sz w:val="24"/>
          <w:szCs w:val="24"/>
          <w:lang w:val="fr-CA"/>
        </w:rPr>
        <w:t>constatations</w:t>
      </w:r>
      <w:r w:rsidRPr="0054156D">
        <w:rPr>
          <w:rFonts w:ascii="Times New Roman" w:hAnsi="Times New Roman"/>
          <w:sz w:val="24"/>
          <w:szCs w:val="24"/>
          <w:lang w:val="fr-CA"/>
        </w:rPr>
        <w:t xml:space="preserve"> importantes découlant de notre audit, y compris toute faiblesse significative dans le contrôle interne. </w:t>
      </w:r>
    </w:p>
    <w:p w14:paraId="3E8F1E0A"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fournissons également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3C2C3E51"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Parmi les points communiqués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n’en interdit la publication ou si, dans des circonstances extrêmement rares, nous déterminons que nous ne devrions pas communiquer un point dans notre rapport du commissaire parce que les conséquences néfastes raisonnablement attendues de la communication de ce point dépassent les avantages qu’elle aurait au regard de l’intérêt public.</w:t>
      </w:r>
    </w:p>
    <w:p w14:paraId="56C6375C" w14:textId="77777777" w:rsidR="00C462AB" w:rsidRPr="0054156D" w:rsidRDefault="00C462AB">
      <w:pPr>
        <w:spacing w:after="200"/>
        <w:rPr>
          <w:rFonts w:ascii="Times New Roman" w:eastAsiaTheme="majorEastAsia" w:hAnsi="Times New Roman" w:cs="Times New Roman"/>
          <w:b/>
          <w:sz w:val="24"/>
          <w:szCs w:val="24"/>
          <w:lang w:val="fr-CA" w:eastAsia="en-GB"/>
        </w:rPr>
      </w:pPr>
      <w:bookmarkStart w:id="3595" w:name="_Toc501021564"/>
      <w:bookmarkStart w:id="3596" w:name="_Toc505264912"/>
      <w:bookmarkStart w:id="3597" w:name="_Toc25748057"/>
      <w:bookmarkStart w:id="3598" w:name="_Toc27063234"/>
      <w:r w:rsidRPr="0054156D">
        <w:rPr>
          <w:rFonts w:ascii="Times New Roman" w:eastAsiaTheme="majorEastAsia" w:hAnsi="Times New Roman"/>
          <w:b/>
          <w:sz w:val="24"/>
          <w:szCs w:val="24"/>
          <w:lang w:val="fr-CA" w:eastAsia="en-GB"/>
        </w:rPr>
        <w:br w:type="page"/>
      </w:r>
    </w:p>
    <w:p w14:paraId="085F7B53" w14:textId="01773F5B" w:rsidR="00CF4951" w:rsidRPr="0054156D" w:rsidRDefault="00CF4951" w:rsidP="00154FA7">
      <w:pPr>
        <w:pStyle w:val="BodyText"/>
        <w:jc w:val="both"/>
        <w:rPr>
          <w:rFonts w:ascii="Times New Roman" w:eastAsiaTheme="majorEastAsia" w:hAnsi="Times New Roman"/>
          <w:b/>
          <w:sz w:val="24"/>
          <w:szCs w:val="24"/>
          <w:lang w:val="fr-CA" w:eastAsia="en-GB"/>
        </w:rPr>
      </w:pPr>
      <w:r w:rsidRPr="0054156D">
        <w:rPr>
          <w:rFonts w:ascii="Times New Roman" w:eastAsiaTheme="majorEastAsia" w:hAnsi="Times New Roman"/>
          <w:b/>
          <w:sz w:val="24"/>
          <w:szCs w:val="24"/>
          <w:lang w:val="fr-CA" w:eastAsia="en-GB"/>
        </w:rPr>
        <w:t>Autres obligations légales et réglementaires</w:t>
      </w:r>
      <w:bookmarkEnd w:id="3595"/>
      <w:bookmarkEnd w:id="3596"/>
      <w:bookmarkEnd w:id="3597"/>
      <w:bookmarkEnd w:id="3598"/>
    </w:p>
    <w:p w14:paraId="520AE715"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599" w:name="_Toc501021565"/>
      <w:bookmarkStart w:id="3600" w:name="_Toc505264913"/>
      <w:bookmarkStart w:id="3601" w:name="_Toc25748058"/>
      <w:bookmarkStart w:id="3602" w:name="_Toc27063235"/>
      <w:r w:rsidRPr="0054156D">
        <w:rPr>
          <w:rFonts w:ascii="Times New Roman" w:eastAsiaTheme="majorEastAsia" w:hAnsi="Times New Roman"/>
          <w:i/>
          <w:sz w:val="24"/>
          <w:szCs w:val="24"/>
          <w:lang w:val="fr-CA"/>
        </w:rPr>
        <w:t>Responsabilités de l’</w:t>
      </w:r>
      <w:bookmarkEnd w:id="3599"/>
      <w:bookmarkEnd w:id="3600"/>
      <w:r w:rsidRPr="0054156D">
        <w:rPr>
          <w:rFonts w:ascii="Times New Roman" w:eastAsiaTheme="majorEastAsia" w:hAnsi="Times New Roman"/>
          <w:i/>
          <w:sz w:val="24"/>
          <w:szCs w:val="24"/>
          <w:lang w:val="fr-CA"/>
        </w:rPr>
        <w:t>organe d’administration</w:t>
      </w:r>
      <w:bookmarkEnd w:id="3601"/>
      <w:bookmarkEnd w:id="3602"/>
    </w:p>
    <w:p w14:paraId="074FF8DC"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p>
    <w:p w14:paraId="1005A81A"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603" w:name="_Toc501021566"/>
      <w:bookmarkStart w:id="3604" w:name="_Toc505264914"/>
      <w:bookmarkStart w:id="3605" w:name="_Toc25748059"/>
      <w:bookmarkStart w:id="3606" w:name="_Toc27063236"/>
      <w:r w:rsidRPr="0054156D">
        <w:rPr>
          <w:rFonts w:ascii="Times New Roman" w:eastAsiaTheme="majorEastAsia" w:hAnsi="Times New Roman"/>
          <w:i/>
          <w:sz w:val="24"/>
          <w:szCs w:val="24"/>
          <w:lang w:val="fr-CA"/>
        </w:rPr>
        <w:t>Responsabilités du commissaire</w:t>
      </w:r>
      <w:bookmarkEnd w:id="3603"/>
      <w:bookmarkEnd w:id="3604"/>
      <w:bookmarkEnd w:id="3605"/>
      <w:bookmarkEnd w:id="3606"/>
    </w:p>
    <w:p w14:paraId="440EB6E0"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p>
    <w:p w14:paraId="74CA5422"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607" w:name="_Toc501021567"/>
      <w:bookmarkStart w:id="3608" w:name="_Toc505264915"/>
      <w:bookmarkStart w:id="3609" w:name="_Toc25748060"/>
      <w:bookmarkStart w:id="3610" w:name="_Toc27063237"/>
      <w:r w:rsidRPr="0054156D">
        <w:rPr>
          <w:rFonts w:ascii="Times New Roman" w:eastAsiaTheme="majorEastAsia" w:hAnsi="Times New Roman"/>
          <w:i/>
          <w:sz w:val="24"/>
          <w:szCs w:val="24"/>
          <w:lang w:val="fr-CA"/>
        </w:rPr>
        <w:t>Aspects relatifs au rapport de gestion [le cas échéant : et aux autres informations contenues dans le rapport annuel]</w:t>
      </w:r>
      <w:bookmarkEnd w:id="3607"/>
      <w:bookmarkEnd w:id="3608"/>
      <w:bookmarkEnd w:id="3609"/>
      <w:bookmarkEnd w:id="3610"/>
      <w:r w:rsidRPr="0054156D">
        <w:rPr>
          <w:rFonts w:ascii="Times New Roman" w:eastAsiaTheme="majorEastAsia" w:hAnsi="Times New Roman"/>
          <w:i/>
          <w:sz w:val="24"/>
          <w:szCs w:val="24"/>
          <w:lang w:val="fr-CA"/>
        </w:rPr>
        <w:t xml:space="preserve"> </w:t>
      </w:r>
    </w:p>
    <w:p w14:paraId="110A8BA0"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A l’issue des vérifications spécifiques sur le rapport de gestion, nous sommes d’avis que celui-ci concorde avec les comptes annuels pour le même exercice et a été établi conformément aux articles 3:5 et 3:6 du Code des sociétés et des associations. </w:t>
      </w:r>
    </w:p>
    <w:p w14:paraId="4689B2F2"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uniquement un rapport de gestion</w:t>
      </w:r>
      <w:r w:rsidRPr="0054156D">
        <w:rPr>
          <w:rFonts w:ascii="Times New Roman" w:hAnsi="Times New Roman"/>
          <w:sz w:val="24"/>
          <w:szCs w:val="24"/>
          <w:lang w:val="fr-CA"/>
        </w:rPr>
        <w:t xml:space="preserve">] </w:t>
      </w:r>
    </w:p>
    <w:p w14:paraId="2BA2D671"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0204F2FC" w14:textId="77777777" w:rsidR="00CF4951" w:rsidRPr="0054156D" w:rsidRDefault="00CF4951" w:rsidP="00154FA7">
      <w:pPr>
        <w:pStyle w:val="BodyText"/>
        <w:jc w:val="both"/>
        <w:rPr>
          <w:rFonts w:ascii="Times New Roman" w:hAnsi="Times New Roman"/>
          <w:i/>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 rapport annuel, dans lequel figure son rapport de gestion</w:t>
      </w:r>
      <w:r w:rsidRPr="0054156D">
        <w:rPr>
          <w:rFonts w:ascii="Times New Roman" w:hAnsi="Times New Roman"/>
          <w:sz w:val="24"/>
          <w:szCs w:val="24"/>
          <w:lang w:val="fr-CA"/>
        </w:rPr>
        <w:t>]</w:t>
      </w:r>
    </w:p>
    <w:p w14:paraId="12EA521D" w14:textId="0C94EFDB"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de notre audit des comptes annuels, nous devons également apprécier, en particulier sur la base de notre connaissance acquise lors de l’audit, si le rapport de gestion et les autres informations contenues dans le rapport annuel, à savoir</w:t>
      </w:r>
      <w:r w:rsidR="00416996" w:rsidRPr="0054156D">
        <w:rPr>
          <w:rFonts w:ascii="Times New Roman" w:hAnsi="Times New Roman"/>
          <w:sz w:val="24"/>
          <w:szCs w:val="24"/>
          <w:lang w:val="fr-CA"/>
        </w:rPr>
        <w:t xml:space="preserve"> </w:t>
      </w:r>
      <w:r w:rsidR="00416996"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75"/>
      </w:r>
      <w:r w:rsidR="00416996" w:rsidRPr="00FA25A9">
        <w:rPr>
          <w:rFonts w:ascii="Times New Roman" w:hAnsi="Times New Roman"/>
          <w:sz w:val="18"/>
          <w:vertAlign w:val="superscript"/>
          <w:lang w:val="fr-CA"/>
        </w:rPr>
        <w:t>)</w:t>
      </w:r>
      <w:r w:rsidRPr="0054156D">
        <w:rPr>
          <w:rFonts w:ascii="Times New Roman" w:hAnsi="Times New Roman"/>
          <w:sz w:val="24"/>
          <w:szCs w:val="24"/>
          <w:lang w:val="fr-CA"/>
        </w:rPr>
        <w:t> :</w:t>
      </w:r>
    </w:p>
    <w:p w14:paraId="6F9BE27A" w14:textId="77777777" w:rsidR="0011560A" w:rsidRPr="0054156D" w:rsidRDefault="0011560A">
      <w:pPr>
        <w:spacing w:after="200"/>
        <w:rPr>
          <w:rFonts w:ascii="Times New Roman" w:eastAsia="Calibri" w:hAnsi="Times New Roman" w:cs="Times New Roman"/>
          <w:sz w:val="24"/>
          <w:szCs w:val="24"/>
          <w:lang w:val="fr-CA"/>
        </w:rPr>
      </w:pPr>
      <w:r w:rsidRPr="0054156D">
        <w:rPr>
          <w:rFonts w:ascii="Times New Roman" w:hAnsi="Times New Roman"/>
          <w:sz w:val="24"/>
          <w:szCs w:val="24"/>
          <w:lang w:val="fr-CA"/>
        </w:rPr>
        <w:br w:type="page"/>
      </w:r>
    </w:p>
    <w:p w14:paraId="425CEE97" w14:textId="08DB421E"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 </w:t>
      </w:r>
      <w:r w:rsidRPr="0054156D">
        <w:rPr>
          <w:rFonts w:ascii="Times New Roman" w:hAnsi="Times New Roman"/>
          <w:sz w:val="24"/>
          <w:szCs w:val="24"/>
          <w:lang w:val="fr-CA"/>
        </w:rPr>
        <w:tab/>
        <w:t>[à compléter]</w:t>
      </w:r>
      <w:r w:rsidRPr="0054156D">
        <w:rPr>
          <w:rFonts w:ascii="Times New Roman" w:hAnsi="Times New Roman"/>
          <w:i/>
          <w:sz w:val="24"/>
          <w:szCs w:val="24"/>
          <w:vertAlign w:val="superscript"/>
          <w:lang w:val="fr-CA"/>
        </w:rPr>
        <w:t xml:space="preserve"> </w:t>
      </w:r>
      <w:del w:id="3611" w:author="Inge Vanbeveren" w:date="2023-08-30T15:12:00Z">
        <w:r w:rsidRPr="00AE1A9D">
          <w:rPr>
            <w:rFonts w:ascii="Times New Roman" w:hAnsi="Times New Roman"/>
            <w:i/>
            <w:sz w:val="24"/>
            <w:szCs w:val="24"/>
            <w:vertAlign w:val="superscript"/>
            <w:lang w:val="fr-CA"/>
          </w:rPr>
          <w:delText>[</w:delText>
        </w:r>
      </w:del>
      <w:ins w:id="3612" w:author="Inge Vanbeveren" w:date="2023-08-30T15:12:00Z">
        <w:r w:rsidR="00A64084" w:rsidRPr="0003570E">
          <w:rPr>
            <w:rFonts w:ascii="Times New Roman" w:hAnsi="Times New Roman"/>
            <w:i/>
            <w:sz w:val="18"/>
            <w:szCs w:val="18"/>
            <w:vertAlign w:val="superscript"/>
            <w:lang w:val="fr-CA"/>
          </w:rPr>
          <w:t>(</w:t>
        </w:r>
      </w:ins>
      <w:r w:rsidRPr="00FA25A9">
        <w:rPr>
          <w:rFonts w:ascii="Times New Roman" w:hAnsi="Times New Roman"/>
          <w:i/>
          <w:sz w:val="18"/>
          <w:vertAlign w:val="superscript"/>
          <w:lang w:val="fr-CA"/>
        </w:rPr>
        <w:footnoteReference w:id="276"/>
      </w:r>
      <w:del w:id="3613" w:author="Inge Vanbeveren" w:date="2023-08-30T15:12:00Z">
        <w:r w:rsidRPr="00AE1A9D">
          <w:rPr>
            <w:rFonts w:ascii="Times New Roman" w:hAnsi="Times New Roman"/>
            <w:i/>
            <w:sz w:val="24"/>
            <w:szCs w:val="24"/>
            <w:vertAlign w:val="superscript"/>
            <w:lang w:val="fr-CA"/>
          </w:rPr>
          <w:delText>]</w:delText>
        </w:r>
      </w:del>
      <w:ins w:id="3614" w:author="Inge Vanbeveren" w:date="2023-08-30T15:12:00Z">
        <w:r w:rsidR="0003570E" w:rsidRPr="0003570E">
          <w:rPr>
            <w:rFonts w:ascii="Times New Roman" w:hAnsi="Times New Roman"/>
            <w:i/>
            <w:sz w:val="18"/>
            <w:szCs w:val="18"/>
            <w:vertAlign w:val="superscript"/>
            <w:lang w:val="fr-CA"/>
          </w:rPr>
          <w:t>)</w:t>
        </w:r>
      </w:ins>
    </w:p>
    <w:p w14:paraId="0239EF5A"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 </w:t>
      </w:r>
      <w:r w:rsidRPr="0054156D">
        <w:rPr>
          <w:rFonts w:ascii="Times New Roman" w:hAnsi="Times New Roman"/>
          <w:sz w:val="24"/>
          <w:szCs w:val="24"/>
          <w:lang w:val="fr-CA"/>
        </w:rPr>
        <w:tab/>
        <w:t>…</w:t>
      </w:r>
    </w:p>
    <w:p w14:paraId="29E0809B"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6CDC65B2"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615" w:name="_Toc501021568"/>
      <w:bookmarkStart w:id="3616" w:name="_Toc505264916"/>
      <w:bookmarkStart w:id="3617" w:name="_Toc25748061"/>
      <w:bookmarkStart w:id="3618" w:name="_Toc27063238"/>
      <w:r w:rsidRPr="0054156D">
        <w:rPr>
          <w:rFonts w:ascii="Times New Roman" w:eastAsiaTheme="majorEastAsia" w:hAnsi="Times New Roman"/>
          <w:i/>
          <w:sz w:val="24"/>
          <w:szCs w:val="24"/>
          <w:lang w:val="fr-CA"/>
        </w:rPr>
        <w:t>Mention relative au bilan social</w:t>
      </w:r>
      <w:bookmarkEnd w:id="3615"/>
      <w:bookmarkEnd w:id="3616"/>
      <w:bookmarkEnd w:id="3617"/>
      <w:bookmarkEnd w:id="3618"/>
    </w:p>
    <w:p w14:paraId="5E3658A8"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Le bilan social, à déposer à la Banque nationale de Belgique conformément à l’article 3:12,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8° du Code des sociétés 3:5 et 3:6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dont nous disposons dans le cadre de notre mission.</w:t>
      </w:r>
    </w:p>
    <w:p w14:paraId="6056D6B6"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619" w:name="_Toc501021569"/>
      <w:bookmarkStart w:id="3620" w:name="_Toc505264917"/>
      <w:bookmarkStart w:id="3621" w:name="_Toc25748062"/>
      <w:bookmarkStart w:id="3622" w:name="_Toc27063239"/>
      <w:r w:rsidRPr="0054156D">
        <w:rPr>
          <w:rFonts w:ascii="Times New Roman" w:eastAsiaTheme="majorEastAsia" w:hAnsi="Times New Roman"/>
          <w:i/>
          <w:sz w:val="24"/>
          <w:szCs w:val="24"/>
          <w:lang w:val="fr-CA"/>
        </w:rPr>
        <w:t>[Mention relative aux documents à déposer conformément à l’article 3:12, §1</w:t>
      </w:r>
      <w:r w:rsidRPr="0054156D">
        <w:rPr>
          <w:rFonts w:ascii="Times New Roman" w:eastAsiaTheme="majorEastAsia" w:hAnsi="Times New Roman"/>
          <w:i/>
          <w:sz w:val="24"/>
          <w:szCs w:val="24"/>
          <w:vertAlign w:val="superscript"/>
          <w:lang w:val="fr-CA"/>
        </w:rPr>
        <w:t>er</w:t>
      </w:r>
      <w:r w:rsidRPr="0054156D">
        <w:rPr>
          <w:rFonts w:ascii="Times New Roman" w:eastAsiaTheme="majorEastAsia" w:hAnsi="Times New Roman"/>
          <w:i/>
          <w:sz w:val="24"/>
          <w:szCs w:val="24"/>
          <w:lang w:val="fr-CA"/>
        </w:rPr>
        <w:t>, 5° et 7° du Code des sociétés et des associations] [Le cas échéant, si les données ne sont pas déjà fournies de façon distincte dans les comptes annuels]</w:t>
      </w:r>
      <w:bookmarkEnd w:id="3619"/>
      <w:bookmarkEnd w:id="3620"/>
      <w:bookmarkEnd w:id="3621"/>
      <w:bookmarkEnd w:id="3622"/>
    </w:p>
    <w:p w14:paraId="7E77EFC9"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Les documents suivants, à déposer à la Banque nationale de Belgique conformément à l’article 3:12,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5° et 7° du Code des sociétés et des associations reprennent - tant au niveau de la forme qu’au niveau du contenu – les informations requises par ce Code et ne comprennent pas d’incohérences significatives par rapport aux informations dont nous avons eu connaissance dans le cadre de notre mission :</w:t>
      </w:r>
    </w:p>
    <w:p w14:paraId="09112538"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le document indiquant les informations suivantes, sauf si celles-ci sont déjà fournies de façon distincte dans les comptes annuels :</w:t>
      </w:r>
    </w:p>
    <w:p w14:paraId="71CD89A4" w14:textId="2DC47090" w:rsidR="00CF4951" w:rsidRPr="0054156D" w:rsidRDefault="00CF4951" w:rsidP="00CF6A08">
      <w:pPr>
        <w:pStyle w:val="BodyText"/>
        <w:numPr>
          <w:ilvl w:val="1"/>
          <w:numId w:val="105"/>
        </w:numPr>
        <w:jc w:val="both"/>
        <w:rPr>
          <w:rFonts w:ascii="Times New Roman" w:hAnsi="Times New Roman"/>
          <w:sz w:val="24"/>
          <w:szCs w:val="24"/>
          <w:lang w:val="fr-CA"/>
        </w:rPr>
      </w:pPr>
      <w:r w:rsidRPr="0054156D">
        <w:rPr>
          <w:rFonts w:ascii="Times New Roman" w:hAnsi="Times New Roman"/>
          <w:sz w:val="24"/>
          <w:szCs w:val="24"/>
          <w:lang w:val="fr-CA"/>
        </w:rPr>
        <w:t>le montant, à la date de clôture de ceux-ci, des dettes ou de la partie des dettes garanties par les pouvoirs publics belges ;</w:t>
      </w:r>
    </w:p>
    <w:p w14:paraId="75265089" w14:textId="641EFD08" w:rsidR="00CF4951" w:rsidRPr="0054156D" w:rsidRDefault="00CF4951" w:rsidP="00CF6A08">
      <w:pPr>
        <w:pStyle w:val="BodyText"/>
        <w:numPr>
          <w:ilvl w:val="1"/>
          <w:numId w:val="105"/>
        </w:numPr>
        <w:jc w:val="both"/>
        <w:rPr>
          <w:rFonts w:ascii="Times New Roman" w:hAnsi="Times New Roman"/>
          <w:sz w:val="24"/>
          <w:szCs w:val="24"/>
          <w:lang w:val="fr-CA"/>
        </w:rPr>
      </w:pPr>
      <w:r w:rsidRPr="0054156D">
        <w:rPr>
          <w:rFonts w:ascii="Times New Roman" w:hAnsi="Times New Roman"/>
          <w:sz w:val="24"/>
          <w:szCs w:val="24"/>
          <w:lang w:val="fr-CA"/>
        </w:rPr>
        <w:t>le montant, à cette même date, des dettes exigibles, que des délais de paiement aient ou non été obtenus, envers des administrations fiscales et envers l'Office national de sécurité sociale ;</w:t>
      </w:r>
    </w:p>
    <w:p w14:paraId="59EC90A1" w14:textId="13DE0901" w:rsidR="00CF4951" w:rsidRPr="0054156D" w:rsidRDefault="00CF4951" w:rsidP="00CF6A08">
      <w:pPr>
        <w:pStyle w:val="BodyText"/>
        <w:numPr>
          <w:ilvl w:val="1"/>
          <w:numId w:val="105"/>
        </w:numPr>
        <w:jc w:val="both"/>
        <w:rPr>
          <w:rFonts w:ascii="Times New Roman" w:hAnsi="Times New Roman"/>
          <w:sz w:val="24"/>
          <w:szCs w:val="24"/>
          <w:lang w:val="fr-CA"/>
        </w:rPr>
      </w:pPr>
      <w:r w:rsidRPr="0054156D">
        <w:rPr>
          <w:rFonts w:ascii="Times New Roman" w:hAnsi="Times New Roman"/>
          <w:sz w:val="24"/>
          <w:szCs w:val="24"/>
          <w:lang w:val="fr-CA"/>
        </w:rPr>
        <w:t>le montant afférent à l'exercice clôturé, des subsides en capitaux ou en intérêts payés ou alloués par des pouvoirs ou institutions publics ;</w:t>
      </w:r>
    </w:p>
    <w:p w14:paraId="637549E0"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la liste des entreprises dans lesquelles la Société détient une participation : […]</w:t>
      </w:r>
    </w:p>
    <w:p w14:paraId="25A00AF7" w14:textId="77777777" w:rsidR="00CF4951" w:rsidRPr="0054156D" w:rsidRDefault="00CF4951" w:rsidP="006E109E">
      <w:pPr>
        <w:pStyle w:val="BodyText"/>
        <w:ind w:left="360"/>
        <w:jc w:val="both"/>
        <w:rPr>
          <w:rFonts w:ascii="Times New Roman" w:hAnsi="Times New Roman"/>
          <w:sz w:val="24"/>
          <w:szCs w:val="24"/>
          <w:lang w:val="fr-CA"/>
        </w:rPr>
      </w:pPr>
      <w:r w:rsidRPr="0054156D">
        <w:rPr>
          <w:rFonts w:ascii="Times New Roman" w:hAnsi="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14:paraId="07D1717D"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623" w:name="_Toc501021570"/>
      <w:bookmarkStart w:id="3624" w:name="_Toc505264918"/>
      <w:bookmarkStart w:id="3625" w:name="_Toc25748063"/>
      <w:bookmarkStart w:id="3626" w:name="_Toc27063240"/>
      <w:r w:rsidRPr="0054156D">
        <w:rPr>
          <w:rFonts w:ascii="Times New Roman" w:eastAsiaTheme="majorEastAsia" w:hAnsi="Times New Roman"/>
          <w:i/>
          <w:sz w:val="24"/>
          <w:szCs w:val="24"/>
          <w:lang w:val="fr-CA"/>
        </w:rPr>
        <w:t>Mentions relatives à l’indépendance</w:t>
      </w:r>
      <w:bookmarkEnd w:id="3623"/>
      <w:bookmarkEnd w:id="3624"/>
      <w:bookmarkEnd w:id="3625"/>
      <w:bookmarkEnd w:id="3626"/>
    </w:p>
    <w:p w14:paraId="08FB6E07" w14:textId="6BB97071"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Notre cabinet de révision</w:t>
      </w:r>
      <w:r w:rsidR="00E06E73" w:rsidRPr="0054156D">
        <w:rPr>
          <w:rFonts w:ascii="Times New Roman" w:hAnsi="Times New Roman"/>
          <w:sz w:val="24"/>
          <w:szCs w:val="24"/>
          <w:lang w:val="fr-CA"/>
        </w:rPr>
        <w:t xml:space="preserve"> </w:t>
      </w:r>
      <w:r w:rsidR="00E06E73"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77"/>
      </w:r>
      <w:r w:rsidR="00E06E73" w:rsidRPr="00FA25A9">
        <w:rPr>
          <w:rFonts w:ascii="Times New Roman" w:hAnsi="Times New Roman"/>
          <w:sz w:val="18"/>
          <w:vertAlign w:val="superscript"/>
          <w:lang w:val="fr-CA"/>
        </w:rPr>
        <w:t>)</w:t>
      </w:r>
      <w:r w:rsidRPr="0054156D">
        <w:rPr>
          <w:rFonts w:ascii="Times New Roman" w:hAnsi="Times New Roman"/>
          <w:sz w:val="24"/>
          <w:szCs w:val="24"/>
          <w:lang w:val="fr-CA"/>
        </w:rPr>
        <w:t xml:space="preserve"> n’a pas effectué de missions incompatibles avec le contrôle légal des comptes annuels et est resté indépendant vis-à-vis de la Société au cours de notre mandat.</w:t>
      </w:r>
    </w:p>
    <w:p w14:paraId="30B8BD10"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i/>
          <w:sz w:val="24"/>
          <w:szCs w:val="24"/>
          <w:lang w:val="fr-CA"/>
        </w:rPr>
        <w:t>[Lorsqu’il y a eu des missions complémentaires compatibles avec le contrôle légal des comptes annuels visées à l’article 3:65 du Code des sociétés</w:t>
      </w:r>
      <w:r w:rsidRPr="0054156D">
        <w:rPr>
          <w:rFonts w:ascii="Times New Roman" w:hAnsi="Times New Roman"/>
          <w:sz w:val="24"/>
          <w:szCs w:val="24"/>
        </w:rPr>
        <w:t xml:space="preserve"> </w:t>
      </w:r>
      <w:r w:rsidRPr="0054156D">
        <w:rPr>
          <w:rFonts w:ascii="Times New Roman" w:hAnsi="Times New Roman"/>
          <w:i/>
          <w:sz w:val="24"/>
          <w:szCs w:val="24"/>
          <w:lang w:val="fr-CA"/>
        </w:rPr>
        <w:t>et des associations, choix à faire entre une des options suivantes :</w:t>
      </w:r>
      <w:r w:rsidRPr="0054156D">
        <w:rPr>
          <w:rFonts w:ascii="Times New Roman" w:hAnsi="Times New Roman"/>
          <w:sz w:val="24"/>
          <w:szCs w:val="24"/>
          <w:lang w:val="fr-CA"/>
        </w:rPr>
        <w:t xml:space="preserve"> </w:t>
      </w:r>
    </w:p>
    <w:p w14:paraId="3A39E355"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14:paraId="59D30985" w14:textId="77777777" w:rsidR="00CF4951" w:rsidRPr="0054156D" w:rsidRDefault="00CF4951" w:rsidP="006E109E">
      <w:pPr>
        <w:pStyle w:val="BodyText"/>
        <w:ind w:left="1440"/>
        <w:jc w:val="both"/>
        <w:rPr>
          <w:rFonts w:ascii="Times New Roman" w:hAnsi="Times New Roman"/>
          <w:sz w:val="24"/>
          <w:szCs w:val="24"/>
          <w:lang w:val="fr-CA"/>
        </w:rPr>
      </w:pPr>
      <w:r w:rsidRPr="0054156D">
        <w:rPr>
          <w:rFonts w:ascii="Times New Roman" w:hAnsi="Times New Roman"/>
          <w:sz w:val="24"/>
          <w:szCs w:val="24"/>
          <w:lang w:val="fr-CA"/>
        </w:rPr>
        <w:t>OU</w:t>
      </w:r>
    </w:p>
    <w:p w14:paraId="102124C3"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Etant donné que la Société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p>
    <w:p w14:paraId="2FFAB4D7"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627" w:name="_Toc501021571"/>
      <w:bookmarkStart w:id="3628" w:name="_Toc505264919"/>
      <w:bookmarkStart w:id="3629" w:name="_Toc25748064"/>
      <w:bookmarkStart w:id="3630" w:name="_Toc27063241"/>
      <w:r w:rsidRPr="0054156D">
        <w:rPr>
          <w:rFonts w:ascii="Times New Roman" w:eastAsiaTheme="majorEastAsia" w:hAnsi="Times New Roman"/>
          <w:i/>
          <w:sz w:val="24"/>
          <w:szCs w:val="24"/>
          <w:lang w:val="fr-CA"/>
        </w:rPr>
        <w:t>Autres mentions</w:t>
      </w:r>
      <w:bookmarkEnd w:id="3627"/>
      <w:bookmarkEnd w:id="3628"/>
      <w:bookmarkEnd w:id="3629"/>
      <w:bookmarkEnd w:id="3630"/>
    </w:p>
    <w:p w14:paraId="3FF86D41"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Sans préjudice d’aspects formels d’importance mineure, la comptabilité est tenue conformément aux dispositions légales et réglementaires applicables en Belgique.</w:t>
      </w:r>
    </w:p>
    <w:p w14:paraId="38842597"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Nous n’avons pas à vous signaler d’opération conclue ou de décision prise en violation des statuts ou du Code des sociétés et des associations.</w:t>
      </w:r>
    </w:p>
    <w:p w14:paraId="40A2D691"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sidDel="00C36F83">
        <w:rPr>
          <w:rFonts w:ascii="Times New Roman" w:hAnsi="Times New Roman"/>
          <w:sz w:val="24"/>
          <w:szCs w:val="24"/>
          <w:lang w:val="fr-CA"/>
        </w:rPr>
        <w:t xml:space="preserve"> </w:t>
      </w:r>
      <w:r w:rsidRPr="0054156D">
        <w:rPr>
          <w:rFonts w:ascii="Times New Roman" w:hAnsi="Times New Roman"/>
          <w:sz w:val="24"/>
          <w:szCs w:val="24"/>
          <w:lang w:val="fr-CA"/>
        </w:rPr>
        <w:t>[</w:t>
      </w:r>
      <w:r w:rsidRPr="0054156D">
        <w:rPr>
          <w:rFonts w:ascii="Times New Roman" w:hAnsi="Times New Roman"/>
          <w:i/>
          <w:sz w:val="24"/>
          <w:szCs w:val="24"/>
          <w:lang w:val="fr-CA"/>
        </w:rPr>
        <w:t>Le cas échéant</w:t>
      </w:r>
      <w:r w:rsidRPr="0054156D">
        <w:rPr>
          <w:rFonts w:ascii="Times New Roman" w:hAnsi="Times New Roman"/>
          <w:sz w:val="24"/>
          <w:szCs w:val="24"/>
          <w:lang w:val="fr-CA"/>
        </w:rPr>
        <w:t xml:space="preserve">: Nous avons évalué les </w:t>
      </w:r>
      <w:r w:rsidRPr="0054156D">
        <w:rPr>
          <w:rFonts w:ascii="Times New Roman" w:hAnsi="Times New Roman"/>
          <w:bCs/>
          <w:sz w:val="24"/>
          <w:szCs w:val="24"/>
          <w:lang w:val="fr-CA"/>
        </w:rPr>
        <w:t xml:space="preserve">conséquences patrimoniales pour la Société de la décision prise en conflit d’intérêt telles que décrites dans le procès-verbal de l’organe d’administration </w:t>
      </w:r>
      <w:r w:rsidRPr="0054156D">
        <w:rPr>
          <w:rFonts w:ascii="Times New Roman" w:hAnsi="Times New Roman"/>
          <w:bCs/>
          <w:iCs/>
          <w:sz w:val="24"/>
          <w:szCs w:val="24"/>
          <w:lang w:val="fr-CA"/>
        </w:rPr>
        <w:t>[à compléter éventuellement lorsqu’il y a des remarques à formuler].]</w:t>
      </w:r>
    </w:p>
    <w:p w14:paraId="420E41CE"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La répartition des résultats proposée à l’assemblée générale est conforme aux dispositions légales et statutaires.</w:t>
      </w:r>
    </w:p>
    <w:p w14:paraId="37FF6077"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 xml:space="preserve"> [</w:t>
      </w:r>
      <w:r w:rsidRPr="0054156D">
        <w:rPr>
          <w:rFonts w:ascii="Times New Roman" w:hAnsi="Times New Roman"/>
          <w:i/>
          <w:sz w:val="24"/>
          <w:szCs w:val="24"/>
          <w:lang w:val="fr-CA"/>
        </w:rPr>
        <w:t>En cas d’une SA et le cas échéant</w:t>
      </w:r>
      <w:r w:rsidRPr="0054156D">
        <w:rPr>
          <w:rFonts w:ascii="Times New Roman" w:hAnsi="Times New Roman"/>
          <w:sz w:val="24"/>
          <w:szCs w:val="24"/>
          <w:lang w:val="fr-CA"/>
        </w:rPr>
        <w:t>: Dans le cadre de l’article 7:213 du Code des sociétés et des associations, , un acompte sur dividende a été distribué au cours de l’exercice, à propos duquel nous avons établi le rapport joint en annexe, conformément aux exigences légales.]</w:t>
      </w:r>
    </w:p>
    <w:p w14:paraId="5B248CE5"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En cas d’une SRL ou une SC et le cas échéant :]</w:t>
      </w:r>
    </w:p>
    <w:p w14:paraId="243E1AF7"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Pr>
          <w:rFonts w:ascii="Times New Roman" w:hAnsi="Times New Roman"/>
          <w:sz w:val="24"/>
          <w:szCs w:val="24"/>
          <w:lang w:val="fr-CA"/>
        </w:rPr>
        <w:t>Dans le cadre de l’article 5:142 (6:115) du Code des sociétés et des associations nous avons établi le(s) rapport(s) d’examen limité joint(s) en annexe relatif(s) au test d’actif net.</w:t>
      </w:r>
    </w:p>
    <w:p w14:paraId="7D9D2D2D"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Pr>
          <w:rFonts w:ascii="Times New Roman" w:hAnsi="Times New Roman"/>
          <w:sz w:val="24"/>
          <w:szCs w:val="24"/>
          <w:lang w:val="fr-CA"/>
        </w:rPr>
        <w:t>[Si d’application :] 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p>
    <w:p w14:paraId="11DB0113" w14:textId="77777777" w:rsidR="00CF4951" w:rsidRPr="0054156D" w:rsidRDefault="00CF4951" w:rsidP="006E109E">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Lieu d’établissement, date et signature</w:t>
      </w:r>
    </w:p>
    <w:p w14:paraId="19C4F4C5" w14:textId="77777777" w:rsidR="00CF4951" w:rsidRPr="0054156D" w:rsidRDefault="00CF4951" w:rsidP="006E109E">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Cabinet de révision XYZ</w:t>
      </w:r>
    </w:p>
    <w:p w14:paraId="33EEEC41" w14:textId="77777777" w:rsidR="00CF4951" w:rsidRPr="0054156D" w:rsidRDefault="00CF4951" w:rsidP="006E109E">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Commissaire</w:t>
      </w:r>
    </w:p>
    <w:p w14:paraId="6FEA466A" w14:textId="77777777" w:rsidR="00CF4951" w:rsidRPr="0054156D" w:rsidRDefault="00CF4951" w:rsidP="006E109E">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 xml:space="preserve">Représenté par </w:t>
      </w:r>
    </w:p>
    <w:p w14:paraId="099C3152" w14:textId="77777777" w:rsidR="00CF4951" w:rsidRPr="0054156D" w:rsidRDefault="00CF4951" w:rsidP="006E109E">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Nom</w:t>
      </w:r>
    </w:p>
    <w:p w14:paraId="481CBDFA" w14:textId="77777777" w:rsidR="00CF4951" w:rsidRPr="0054156D" w:rsidRDefault="00CF4951" w:rsidP="006E109E">
      <w:pPr>
        <w:pStyle w:val="BodyText"/>
        <w:spacing w:after="0"/>
        <w:jc w:val="both"/>
        <w:rPr>
          <w:rFonts w:ascii="Times New Roman" w:eastAsiaTheme="majorEastAsia" w:hAnsi="Times New Roman"/>
          <w:sz w:val="24"/>
          <w:szCs w:val="24"/>
          <w:lang w:val="fr-CA"/>
        </w:rPr>
      </w:pPr>
      <w:r w:rsidRPr="0054156D">
        <w:rPr>
          <w:rFonts w:ascii="Times New Roman" w:hAnsi="Times New Roman"/>
          <w:sz w:val="24"/>
          <w:szCs w:val="24"/>
          <w:lang w:val="fr-CA"/>
        </w:rPr>
        <w:t>Réviseur d’entreprises</w:t>
      </w:r>
      <w:bookmarkEnd w:id="3568"/>
      <w:r w:rsidRPr="0054156D">
        <w:rPr>
          <w:rFonts w:ascii="Times New Roman" w:hAnsi="Times New Roman"/>
          <w:sz w:val="24"/>
          <w:szCs w:val="24"/>
          <w:lang w:val="fr-CA"/>
        </w:rPr>
        <w:br w:type="page"/>
      </w:r>
    </w:p>
    <w:p w14:paraId="11B0F996" w14:textId="20476177" w:rsidR="00CF4951" w:rsidRPr="0054156D" w:rsidRDefault="006E109E" w:rsidP="006E109E">
      <w:pPr>
        <w:pStyle w:val="Heading2"/>
        <w:rPr>
          <w:lang w:val="fr-CA"/>
        </w:rPr>
      </w:pPr>
      <w:bookmarkStart w:id="3631" w:name="_Toc27063242"/>
      <w:bookmarkStart w:id="3632" w:name="_Toc140593700"/>
      <w:bookmarkStart w:id="3633" w:name="_Toc90560339"/>
      <w:bookmarkEnd w:id="3569"/>
      <w:bookmarkEnd w:id="3570"/>
      <w:r w:rsidRPr="0054156D">
        <w:rPr>
          <w:lang w:val="fr-CA"/>
        </w:rPr>
        <w:t xml:space="preserve">7.4. </w:t>
      </w:r>
      <w:r w:rsidR="00CF4951" w:rsidRPr="0054156D">
        <w:rPr>
          <w:lang w:val="fr-CA"/>
        </w:rPr>
        <w:t>COMPTES ANNUELS – ASBL, AISBL OU FONDATION</w:t>
      </w:r>
      <w:bookmarkEnd w:id="3631"/>
      <w:bookmarkEnd w:id="3632"/>
      <w:bookmarkEnd w:id="3633"/>
    </w:p>
    <w:p w14:paraId="4D63BA32" w14:textId="77777777" w:rsidR="00CF4951" w:rsidRPr="0054156D" w:rsidRDefault="00CF4951" w:rsidP="009E1ECE">
      <w:pPr>
        <w:pStyle w:val="BodyText"/>
        <w:jc w:val="center"/>
        <w:rPr>
          <w:rFonts w:ascii="Times New Roman" w:hAnsi="Times New Roman"/>
          <w:b/>
          <w:bCs/>
          <w:sz w:val="24"/>
          <w:szCs w:val="24"/>
          <w:lang w:val="fr-CA"/>
        </w:rPr>
      </w:pPr>
    </w:p>
    <w:p w14:paraId="05EAEDAE" w14:textId="77777777" w:rsidR="00CF4951" w:rsidRPr="0054156D" w:rsidRDefault="00CF4951" w:rsidP="009E1ECE">
      <w:pPr>
        <w:pStyle w:val="BodyText"/>
        <w:jc w:val="center"/>
        <w:rPr>
          <w:rFonts w:ascii="Times New Roman" w:hAnsi="Times New Roman"/>
          <w:b/>
          <w:bCs/>
          <w:sz w:val="24"/>
          <w:szCs w:val="24"/>
          <w:lang w:val="fr-CA"/>
        </w:rPr>
      </w:pPr>
      <w:bookmarkStart w:id="3634" w:name="_Hlk506218885"/>
      <w:r w:rsidRPr="0054156D">
        <w:rPr>
          <w:rFonts w:ascii="Times New Roman" w:hAnsi="Times New Roman"/>
          <w:b/>
          <w:bCs/>
          <w:sz w:val="24"/>
          <w:szCs w:val="24"/>
          <w:lang w:val="fr-CA"/>
        </w:rPr>
        <w:t>RAPPORT DU COMMISSAIRE A L’ASSEMBLEE GENERALE DES MEMBRES DE [NOM DE L’ASSOCIATION/FONDATION ET FORME JURIDIQUE] POUR L’EXERCICE CLOS LE __ _____________20__</w:t>
      </w:r>
    </w:p>
    <w:p w14:paraId="0702EF8F"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du contrôle légal des comptes annuels de [nom de l’association/la fondation et forme juridique] (« l’Association/la Fondation »), nous vous présentons notre rapport du commissaire. Celui-ci inclut notre rapport sur les comptes annuels ainsi que les autres obligations légales et réglementaires. Le tout constitue un ensemble et est inséparable.</w:t>
      </w:r>
    </w:p>
    <w:p w14:paraId="04F0225A" w14:textId="31EF3BEF"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été nommés en tant que commissaire par l’assemblée générale des membres du [xx], conformément à la proposition de l’organe d’administration [émise sur présentation du conseil d’entreprise</w:t>
      </w:r>
      <w:r w:rsidR="00ED465E" w:rsidRPr="0054156D">
        <w:rPr>
          <w:rFonts w:ascii="Times New Roman" w:hAnsi="Times New Roman"/>
          <w:sz w:val="24"/>
          <w:szCs w:val="24"/>
          <w:lang w:val="fr-CA"/>
        </w:rPr>
        <w:t xml:space="preserve"> </w:t>
      </w:r>
      <w:r w:rsidR="00ED465E"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78"/>
      </w:r>
      <w:r w:rsidR="00ED465E" w:rsidRPr="00FA25A9">
        <w:rPr>
          <w:rFonts w:ascii="Times New Roman" w:hAnsi="Times New Roman"/>
          <w:sz w:val="18"/>
          <w:vertAlign w:val="superscript"/>
          <w:lang w:val="fr-CA"/>
        </w:rPr>
        <w:t>)</w:t>
      </w:r>
      <w:r w:rsidRPr="0054156D">
        <w:rPr>
          <w:rFonts w:ascii="Times New Roman" w:hAnsi="Times New Roman"/>
          <w:sz w:val="24"/>
          <w:szCs w:val="24"/>
          <w:lang w:val="fr-CA"/>
        </w:rPr>
        <w:t>]. Notre mandat de commissaire vient à échéance à la date de l’assemblée générale des membres délibérant sur les comptes annuels clôturés au [xx]. Nous avons exercé le contrôle légal des comptes annuels de [l’association xx] durant [xx] exercices consécutifs.</w:t>
      </w:r>
      <w:r w:rsidR="002270D1" w:rsidRPr="0054156D">
        <w:rPr>
          <w:rFonts w:ascii="Times New Roman" w:hAnsi="Times New Roman"/>
          <w:sz w:val="24"/>
          <w:szCs w:val="24"/>
          <w:lang w:val="fr-CA"/>
        </w:rPr>
        <w:t xml:space="preserve"> </w:t>
      </w:r>
      <w:r w:rsidR="002270D1"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79"/>
      </w:r>
      <w:r w:rsidR="002270D1" w:rsidRPr="00FA25A9">
        <w:rPr>
          <w:rFonts w:ascii="Times New Roman" w:hAnsi="Times New Roman"/>
          <w:sz w:val="18"/>
          <w:vertAlign w:val="superscript"/>
          <w:lang w:val="fr-CA"/>
        </w:rPr>
        <w:t>)</w:t>
      </w:r>
      <w:r w:rsidRPr="00FA25A9">
        <w:rPr>
          <w:rFonts w:ascii="Times New Roman" w:hAnsi="Times New Roman"/>
          <w:sz w:val="18"/>
          <w:lang w:val="fr-CA"/>
        </w:rPr>
        <w:t xml:space="preserve"> </w:t>
      </w:r>
    </w:p>
    <w:p w14:paraId="0B6279EA" w14:textId="77777777" w:rsidR="00CF4951" w:rsidRPr="0054156D" w:rsidRDefault="00CF4951" w:rsidP="00154FA7">
      <w:pPr>
        <w:pStyle w:val="BodyText"/>
        <w:jc w:val="both"/>
        <w:rPr>
          <w:rFonts w:ascii="Times New Roman" w:eastAsiaTheme="majorEastAsia" w:hAnsi="Times New Roman"/>
          <w:b/>
          <w:sz w:val="24"/>
          <w:szCs w:val="24"/>
          <w:lang w:val="fr-CA" w:eastAsia="en-GB"/>
        </w:rPr>
      </w:pPr>
      <w:bookmarkStart w:id="3635" w:name="_Toc501021573"/>
      <w:bookmarkStart w:id="3636" w:name="_Toc505264921"/>
      <w:bookmarkStart w:id="3637" w:name="_Toc25748066"/>
      <w:bookmarkStart w:id="3638" w:name="_Toc27063243"/>
      <w:r w:rsidRPr="0054156D">
        <w:rPr>
          <w:rFonts w:ascii="Times New Roman" w:eastAsiaTheme="majorEastAsia" w:hAnsi="Times New Roman"/>
          <w:b/>
          <w:sz w:val="24"/>
          <w:szCs w:val="24"/>
          <w:lang w:val="fr-CA" w:eastAsia="en-GB"/>
        </w:rPr>
        <w:t>Rapport sur les comptes annuels</w:t>
      </w:r>
      <w:bookmarkEnd w:id="3635"/>
      <w:bookmarkEnd w:id="3636"/>
      <w:bookmarkEnd w:id="3637"/>
      <w:bookmarkEnd w:id="3638"/>
      <w:r w:rsidRPr="0054156D">
        <w:rPr>
          <w:rFonts w:ascii="Times New Roman" w:eastAsiaTheme="majorEastAsia" w:hAnsi="Times New Roman"/>
          <w:b/>
          <w:sz w:val="24"/>
          <w:szCs w:val="24"/>
          <w:lang w:val="fr-CA" w:eastAsia="en-GB"/>
        </w:rPr>
        <w:t xml:space="preserve"> </w:t>
      </w:r>
    </w:p>
    <w:p w14:paraId="5BEBC7B8"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639" w:name="_Toc501021574"/>
      <w:bookmarkStart w:id="3640" w:name="_Toc505264922"/>
      <w:bookmarkStart w:id="3641" w:name="_Toc25748067"/>
      <w:bookmarkStart w:id="3642" w:name="_Toc27063244"/>
      <w:r w:rsidRPr="0054156D">
        <w:rPr>
          <w:rFonts w:ascii="Times New Roman" w:eastAsiaTheme="majorEastAsia" w:hAnsi="Times New Roman"/>
          <w:i/>
          <w:sz w:val="24"/>
          <w:szCs w:val="24"/>
          <w:lang w:val="fr-CA"/>
        </w:rPr>
        <w:t>Opinion sans réserve</w:t>
      </w:r>
      <w:bookmarkEnd w:id="3639"/>
      <w:bookmarkEnd w:id="3640"/>
      <w:bookmarkEnd w:id="3641"/>
      <w:bookmarkEnd w:id="3642"/>
    </w:p>
    <w:p w14:paraId="7F59C325"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procédé au contrôle légal des comptes annuels de l’Association/la Fondation, comprenant le bilan au __ ____ 20__, ainsi que le compte de résultats pour l’exercice clos à cette date et l’annexe</w:t>
      </w:r>
      <w:r w:rsidRPr="0054156D">
        <w:rPr>
          <w:rFonts w:ascii="Times New Roman" w:hAnsi="Times New Roman"/>
          <w:bCs/>
          <w:sz w:val="24"/>
          <w:szCs w:val="24"/>
          <w:lang w:val="fr-CA"/>
        </w:rPr>
        <w:t xml:space="preserve">, </w:t>
      </w:r>
      <w:r w:rsidRPr="0054156D">
        <w:rPr>
          <w:rFonts w:ascii="Times New Roman" w:hAnsi="Times New Roman"/>
          <w:sz w:val="24"/>
          <w:szCs w:val="24"/>
          <w:lang w:val="fr-CA"/>
        </w:rPr>
        <w:t>dont le total du bilan s’élève à € __________ et dont le compte de résultats se solde par un résultat positif [négatif] de l’exercice de € __________.</w:t>
      </w:r>
    </w:p>
    <w:p w14:paraId="6E88419F"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À notre avis, ces comptes annuels donnent une image fidèle du patrimoine et de la situation financière de l’Association/la Fondation au __ ____ 20__, ainsi que de ses résultats pour l’exercice clos à cette date, conformément au référentiel comptable applicable en Belgique.</w:t>
      </w:r>
    </w:p>
    <w:p w14:paraId="4B41CF11" w14:textId="77777777" w:rsidR="00CF4951" w:rsidRPr="0054156D" w:rsidRDefault="00CF4951" w:rsidP="00154FA7">
      <w:pPr>
        <w:pStyle w:val="BodyText"/>
        <w:jc w:val="both"/>
        <w:rPr>
          <w:rFonts w:ascii="Times New Roman" w:eastAsiaTheme="majorEastAsia" w:hAnsi="Times New Roman"/>
          <w:i/>
          <w:sz w:val="24"/>
          <w:szCs w:val="24"/>
          <w:lang w:val="fr-CA" w:bidi="he-IL"/>
        </w:rPr>
      </w:pPr>
      <w:bookmarkStart w:id="3643" w:name="_Toc501021575"/>
      <w:bookmarkStart w:id="3644" w:name="_Toc505264923"/>
      <w:bookmarkStart w:id="3645" w:name="_Toc25748068"/>
      <w:bookmarkStart w:id="3646" w:name="_Toc27063245"/>
      <w:r w:rsidRPr="0054156D">
        <w:rPr>
          <w:rFonts w:ascii="Times New Roman" w:eastAsiaTheme="majorEastAsia" w:hAnsi="Times New Roman"/>
          <w:i/>
          <w:sz w:val="24"/>
          <w:szCs w:val="24"/>
          <w:lang w:val="fr-CA" w:bidi="he-IL"/>
        </w:rPr>
        <w:t>Fondement de l’opinion sans réserve</w:t>
      </w:r>
      <w:bookmarkEnd w:id="3643"/>
      <w:bookmarkEnd w:id="3644"/>
      <w:bookmarkEnd w:id="3645"/>
      <w:bookmarkEnd w:id="3646"/>
      <w:r w:rsidRPr="0054156D">
        <w:rPr>
          <w:rFonts w:ascii="Times New Roman" w:eastAsiaTheme="majorEastAsia" w:hAnsi="Times New Roman"/>
          <w:i/>
          <w:sz w:val="24"/>
          <w:szCs w:val="24"/>
          <w:lang w:val="fr-CA" w:bidi="he-IL"/>
        </w:rPr>
        <w:t xml:space="preserve"> </w:t>
      </w:r>
    </w:p>
    <w:p w14:paraId="36B192B9" w14:textId="2747F611"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effectué notre audit selon les Normes internationales d’audit (ISA) telles qu’applicables en Belgique</w:t>
      </w:r>
      <w:r w:rsidR="002270D1" w:rsidRPr="0054156D">
        <w:rPr>
          <w:rFonts w:ascii="Times New Roman" w:hAnsi="Times New Roman"/>
          <w:sz w:val="24"/>
          <w:szCs w:val="24"/>
          <w:lang w:val="fr-CA"/>
        </w:rPr>
        <w:t xml:space="preserve"> </w:t>
      </w:r>
      <w:r w:rsidR="002270D1" w:rsidRPr="00FA25A9">
        <w:rPr>
          <w:rFonts w:ascii="Times New Roman" w:hAnsi="Times New Roman"/>
          <w:sz w:val="18"/>
          <w:vertAlign w:val="superscript"/>
          <w:lang w:val="fr-CA"/>
        </w:rPr>
        <w:t>(</w:t>
      </w:r>
      <w:r w:rsidRPr="00FA25A9">
        <w:rPr>
          <w:rStyle w:val="FootnoteReference"/>
          <w:rFonts w:ascii="Times New Roman" w:hAnsi="Times New Roman"/>
          <w:sz w:val="18"/>
          <w:lang w:val="fr-CA"/>
        </w:rPr>
        <w:footnoteReference w:id="280"/>
      </w:r>
      <w:r w:rsidR="002270D1" w:rsidRPr="00FA25A9">
        <w:rPr>
          <w:rFonts w:ascii="Times New Roman" w:hAnsi="Times New Roman"/>
          <w:sz w:val="18"/>
          <w:vertAlign w:val="superscript"/>
          <w:lang w:val="fr-CA"/>
        </w:rPr>
        <w:t>)</w:t>
      </w:r>
      <w:r w:rsidRPr="0054156D">
        <w:rPr>
          <w:rFonts w:ascii="Times New Roman" w:hAnsi="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qui s’appliquent à l’audit des comptes annuels en Belgique, en ce compris celles concernant l’indépendance. </w:t>
      </w:r>
    </w:p>
    <w:p w14:paraId="741EE632"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obtenu de l’organe d’administration et des préposés de l’Association/la Fondation, les explications et informations requises pour notre audit.</w:t>
      </w:r>
    </w:p>
    <w:p w14:paraId="119C2BF9"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estimons que les éléments probants que nous avons recueillis sont suffisants et appropriés pour fonder notre opinion.</w:t>
      </w:r>
    </w:p>
    <w:p w14:paraId="1CA10F23" w14:textId="77777777" w:rsidR="002270D1" w:rsidRPr="0054156D" w:rsidRDefault="002270D1" w:rsidP="00154FA7">
      <w:pPr>
        <w:pStyle w:val="BodyText"/>
        <w:jc w:val="both"/>
        <w:rPr>
          <w:rFonts w:ascii="Times New Roman" w:eastAsiaTheme="majorEastAsia" w:hAnsi="Times New Roman"/>
          <w:i/>
          <w:sz w:val="24"/>
          <w:szCs w:val="24"/>
          <w:lang w:val="fr-CA"/>
        </w:rPr>
      </w:pPr>
      <w:bookmarkStart w:id="3647" w:name="_Toc501021576"/>
      <w:bookmarkStart w:id="3648" w:name="_Toc505264924"/>
      <w:bookmarkStart w:id="3649" w:name="_Toc25748069"/>
      <w:bookmarkStart w:id="3650" w:name="_Toc27063246"/>
    </w:p>
    <w:p w14:paraId="1BC32CAA" w14:textId="2BDB7194" w:rsidR="00CF4951" w:rsidRPr="0054156D" w:rsidRDefault="00CF4951" w:rsidP="00154FA7">
      <w:pPr>
        <w:pStyle w:val="BodyText"/>
        <w:jc w:val="both"/>
        <w:rPr>
          <w:rFonts w:ascii="Times New Roman" w:eastAsiaTheme="majorEastAsia" w:hAnsi="Times New Roman"/>
          <w:i/>
          <w:sz w:val="24"/>
          <w:szCs w:val="24"/>
          <w:lang w:val="fr-CA"/>
        </w:rPr>
      </w:pPr>
      <w:r w:rsidRPr="0054156D">
        <w:rPr>
          <w:rFonts w:ascii="Times New Roman" w:eastAsiaTheme="majorEastAsia" w:hAnsi="Times New Roman"/>
          <w:i/>
          <w:sz w:val="24"/>
          <w:szCs w:val="24"/>
          <w:lang w:val="fr-CA"/>
        </w:rPr>
        <w:t>Responsabilités de l’organe d’administration relatives à l’établissement des comptes annuels</w:t>
      </w:r>
      <w:bookmarkEnd w:id="3647"/>
      <w:bookmarkEnd w:id="3648"/>
      <w:bookmarkEnd w:id="3649"/>
      <w:bookmarkEnd w:id="3650"/>
    </w:p>
    <w:p w14:paraId="29953932"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4BBD53B2"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Lors de l’établissement des comptes annuels, il incombe à l’organe d’administration d’évaluer la capacité de l’Association/la Fondation à poursuivre son exploitation, de fournir, le cas échéant, des informations relatives à la continuité d’exploitation et d’appliquer le principe comptable de continuité d’exploitation, sauf si l’organe d’administration a l’intention de mettre l’Association/la Fondation en liquidation ou de cesser ses activités ou s’il ne peut envisager une autre solution alternative réaliste. </w:t>
      </w:r>
    </w:p>
    <w:p w14:paraId="00054E48"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651" w:name="_Toc501021577"/>
      <w:bookmarkStart w:id="3652" w:name="_Toc505264925"/>
      <w:bookmarkStart w:id="3653" w:name="_Toc25748070"/>
      <w:bookmarkStart w:id="3654" w:name="_Toc27063247"/>
      <w:r w:rsidRPr="0054156D">
        <w:rPr>
          <w:rFonts w:ascii="Times New Roman" w:eastAsiaTheme="majorEastAsia" w:hAnsi="Times New Roman"/>
          <w:i/>
          <w:sz w:val="24"/>
          <w:szCs w:val="24"/>
          <w:lang w:val="fr-CA"/>
        </w:rPr>
        <w:t>Responsabilités du commissaire relatives à l’audit des comptes annuels</w:t>
      </w:r>
      <w:bookmarkEnd w:id="3651"/>
      <w:bookmarkEnd w:id="3652"/>
      <w:bookmarkEnd w:id="3653"/>
      <w:bookmarkEnd w:id="3654"/>
    </w:p>
    <w:p w14:paraId="6698DC9F"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w:t>
      </w:r>
      <w:r w:rsidRPr="0054156D" w:rsidDel="00946EF1">
        <w:rPr>
          <w:rFonts w:ascii="Times New Roman" w:hAnsi="Times New Roman"/>
          <w:sz w:val="24"/>
          <w:szCs w:val="24"/>
          <w:lang w:val="fr-CA"/>
        </w:rPr>
        <w:t xml:space="preserve"> </w:t>
      </w:r>
      <w:r w:rsidRPr="0054156D">
        <w:rPr>
          <w:rFonts w:ascii="Times New Roman" w:hAnsi="Times New Roman"/>
          <w:sz w:val="24"/>
          <w:szCs w:val="24"/>
          <w:lang w:val="fr-CA"/>
        </w:rPr>
        <w:t>prises individuellement ou en cumulé, influencer les décisions économiques que les utilisateurs des comptes annuels prennent en se fondant sur ceux-ci.</w:t>
      </w:r>
    </w:p>
    <w:p w14:paraId="78F101CF"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l’Association/la Fondation ni quant à l’efficience ou l’efficacité avec laquelle l’organe d’administration a mené ou mènera les affaires de l’Association. Nos responsabilités relatives à l’application par l’organe d’administration du principe comptable de continuité d’exploitation sont décrites ci-après.</w:t>
      </w:r>
    </w:p>
    <w:p w14:paraId="21C6BE16"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w:t>
      </w:r>
    </w:p>
    <w:p w14:paraId="60770C23" w14:textId="77777777" w:rsidR="00CF4951" w:rsidRPr="0054156D" w:rsidRDefault="00CF4951" w:rsidP="00CF6A08">
      <w:pPr>
        <w:pStyle w:val="BodyText"/>
        <w:numPr>
          <w:ilvl w:val="0"/>
          <w:numId w:val="106"/>
        </w:numPr>
        <w:jc w:val="both"/>
        <w:rPr>
          <w:rFonts w:ascii="Times New Roman" w:hAnsi="Times New Roman"/>
          <w:sz w:val="24"/>
          <w:szCs w:val="24"/>
          <w:lang w:val="fr-CA"/>
        </w:rPr>
      </w:pPr>
      <w:r w:rsidRPr="0054156D">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521972C1" w14:textId="77777777" w:rsidR="00CF4951" w:rsidRPr="0054156D" w:rsidRDefault="00CF4951" w:rsidP="00CF6A08">
      <w:pPr>
        <w:pStyle w:val="BodyText"/>
        <w:numPr>
          <w:ilvl w:val="0"/>
          <w:numId w:val="106"/>
        </w:numPr>
        <w:jc w:val="both"/>
        <w:rPr>
          <w:rFonts w:ascii="Times New Roman" w:hAnsi="Times New Roman"/>
          <w:sz w:val="24"/>
          <w:szCs w:val="24"/>
          <w:lang w:val="fr-CA"/>
        </w:rPr>
      </w:pPr>
      <w:r w:rsidRPr="0054156D">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l’Association/la Fondation ;</w:t>
      </w:r>
    </w:p>
    <w:p w14:paraId="3554405D" w14:textId="77777777" w:rsidR="00CF4951" w:rsidRPr="0054156D" w:rsidRDefault="00CF4951" w:rsidP="00CF6A08">
      <w:pPr>
        <w:pStyle w:val="BodyText"/>
        <w:numPr>
          <w:ilvl w:val="0"/>
          <w:numId w:val="106"/>
        </w:numPr>
        <w:jc w:val="both"/>
        <w:rPr>
          <w:rFonts w:ascii="Times New Roman" w:hAnsi="Times New Roman"/>
          <w:sz w:val="24"/>
          <w:szCs w:val="24"/>
          <w:lang w:val="fr-CA"/>
        </w:rPr>
      </w:pPr>
      <w:r w:rsidRPr="0054156D">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7C35F8FD" w14:textId="77777777" w:rsidR="00CF4951" w:rsidRPr="0054156D" w:rsidRDefault="00CF4951" w:rsidP="00CF6A08">
      <w:pPr>
        <w:pStyle w:val="BodyText"/>
        <w:numPr>
          <w:ilvl w:val="0"/>
          <w:numId w:val="106"/>
        </w:numPr>
        <w:jc w:val="both"/>
        <w:rPr>
          <w:rFonts w:ascii="Times New Roman" w:hAnsi="Times New Roman"/>
          <w:sz w:val="24"/>
          <w:szCs w:val="24"/>
          <w:lang w:val="fr-CA"/>
        </w:rPr>
      </w:pPr>
      <w:r w:rsidRPr="0054156D">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l’Association/la Fondation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l’Association/la Fondation à cesser son exploitation ;</w:t>
      </w:r>
    </w:p>
    <w:p w14:paraId="3D9DED82" w14:textId="77777777" w:rsidR="00CF4951" w:rsidRPr="0054156D" w:rsidRDefault="00CF4951" w:rsidP="00CF6A08">
      <w:pPr>
        <w:pStyle w:val="BodyText"/>
        <w:numPr>
          <w:ilvl w:val="0"/>
          <w:numId w:val="106"/>
        </w:numPr>
        <w:jc w:val="both"/>
        <w:rPr>
          <w:rFonts w:ascii="Times New Roman" w:hAnsi="Times New Roman"/>
          <w:sz w:val="24"/>
          <w:szCs w:val="24"/>
          <w:lang w:val="fr-CA"/>
        </w:rPr>
      </w:pPr>
      <w:r w:rsidRPr="0054156D">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0D72DEB7" w14:textId="1831712E"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Nous communiquons à l’organe d’administration notamment l’étendue des travaux d'audit et le calendrier de réalisation prévus, ainsi que les </w:t>
      </w:r>
      <w:r w:rsidR="00C564FD" w:rsidRPr="0054156D">
        <w:rPr>
          <w:rFonts w:ascii="Times New Roman" w:hAnsi="Times New Roman"/>
          <w:sz w:val="24"/>
          <w:szCs w:val="24"/>
          <w:lang w:val="fr-CA"/>
        </w:rPr>
        <w:t>constatations</w:t>
      </w:r>
      <w:r w:rsidRPr="0054156D">
        <w:rPr>
          <w:rFonts w:ascii="Times New Roman" w:hAnsi="Times New Roman"/>
          <w:sz w:val="24"/>
          <w:szCs w:val="24"/>
          <w:lang w:val="fr-CA"/>
        </w:rPr>
        <w:t xml:space="preserve"> importantes relevées lors de notre audit, y compris toute faiblesse significative dans le contrôle interne. </w:t>
      </w:r>
    </w:p>
    <w:p w14:paraId="0AD6C68F" w14:textId="77777777" w:rsidR="00CF4951" w:rsidRPr="0054156D" w:rsidRDefault="00CF4951" w:rsidP="00154FA7">
      <w:pPr>
        <w:pStyle w:val="BodyText"/>
        <w:jc w:val="both"/>
        <w:rPr>
          <w:rFonts w:ascii="Times New Roman" w:eastAsiaTheme="majorEastAsia" w:hAnsi="Times New Roman"/>
          <w:b/>
          <w:sz w:val="24"/>
          <w:szCs w:val="24"/>
          <w:lang w:val="fr-CA" w:eastAsia="en-GB"/>
        </w:rPr>
      </w:pPr>
      <w:bookmarkStart w:id="3655" w:name="_Toc501021578"/>
      <w:bookmarkStart w:id="3656" w:name="_Toc505264926"/>
      <w:bookmarkStart w:id="3657" w:name="_Toc25748071"/>
      <w:bookmarkStart w:id="3658" w:name="_Toc27063248"/>
      <w:r w:rsidRPr="0054156D">
        <w:rPr>
          <w:rFonts w:ascii="Times New Roman" w:eastAsiaTheme="majorEastAsia" w:hAnsi="Times New Roman"/>
          <w:b/>
          <w:sz w:val="24"/>
          <w:szCs w:val="24"/>
          <w:lang w:val="fr-CA" w:eastAsia="en-GB"/>
        </w:rPr>
        <w:t>Autres obligations légales et réglementaires</w:t>
      </w:r>
      <w:bookmarkEnd w:id="3655"/>
      <w:bookmarkEnd w:id="3656"/>
      <w:bookmarkEnd w:id="3657"/>
      <w:bookmarkEnd w:id="3658"/>
    </w:p>
    <w:p w14:paraId="6C8C18A4"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659" w:name="_Toc501021579"/>
      <w:bookmarkStart w:id="3660" w:name="_Toc505264927"/>
      <w:bookmarkStart w:id="3661" w:name="_Toc25748072"/>
      <w:bookmarkStart w:id="3662" w:name="_Toc27063249"/>
      <w:r w:rsidRPr="0054156D">
        <w:rPr>
          <w:rFonts w:ascii="Times New Roman" w:eastAsiaTheme="majorEastAsia" w:hAnsi="Times New Roman"/>
          <w:i/>
          <w:sz w:val="24"/>
          <w:szCs w:val="24"/>
          <w:lang w:val="fr-CA"/>
        </w:rPr>
        <w:t xml:space="preserve">Responsabilités de l’organe </w:t>
      </w:r>
      <w:bookmarkEnd w:id="3659"/>
      <w:bookmarkEnd w:id="3660"/>
      <w:r w:rsidRPr="0054156D">
        <w:rPr>
          <w:rFonts w:ascii="Times New Roman" w:eastAsiaTheme="majorEastAsia" w:hAnsi="Times New Roman"/>
          <w:i/>
          <w:sz w:val="24"/>
          <w:szCs w:val="24"/>
          <w:lang w:val="fr-CA"/>
        </w:rPr>
        <w:t>d’administration</w:t>
      </w:r>
      <w:bookmarkEnd w:id="3661"/>
      <w:bookmarkEnd w:id="3662"/>
    </w:p>
    <w:p w14:paraId="559A2A5D"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la préparation et du contenu du rapport de gestion] [et des autres informations contenues dans le rapport annuel/rapport d’activités et] du respect des dispositions légales et réglementaires applicables à la tenue de la comptabilité, ainsi que du Code des sociétés et des associations, et des statuts de l’Association/la Fondation.</w:t>
      </w:r>
    </w:p>
    <w:p w14:paraId="497B198A"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663" w:name="_Toc501021580"/>
      <w:bookmarkStart w:id="3664" w:name="_Toc505264928"/>
      <w:bookmarkStart w:id="3665" w:name="_Toc25748073"/>
      <w:bookmarkStart w:id="3666" w:name="_Toc27063250"/>
      <w:r w:rsidRPr="0054156D">
        <w:rPr>
          <w:rFonts w:ascii="Times New Roman" w:eastAsiaTheme="majorEastAsia" w:hAnsi="Times New Roman"/>
          <w:i/>
          <w:sz w:val="24"/>
          <w:szCs w:val="24"/>
          <w:lang w:val="fr-CA"/>
        </w:rPr>
        <w:t>Responsabilités du commissaire</w:t>
      </w:r>
      <w:bookmarkEnd w:id="3663"/>
      <w:bookmarkEnd w:id="3664"/>
      <w:bookmarkEnd w:id="3665"/>
      <w:bookmarkEnd w:id="3666"/>
    </w:p>
    <w:p w14:paraId="128FA5F7"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leurs aspects significatifs [le rapport de gestion] [[et] les [autres/certaines] informations contenues dans le rapport d’activités ], [et] le respect de certaines dispositions du Code des sociétés et des associations et des statuts, ainsi que de faire rapport sur ces éléments.</w:t>
      </w:r>
    </w:p>
    <w:p w14:paraId="2BDEBE9C"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667" w:name="_Toc25748074"/>
      <w:bookmarkStart w:id="3668" w:name="_Toc27063251"/>
      <w:r w:rsidRPr="0054156D">
        <w:rPr>
          <w:rFonts w:ascii="Times New Roman" w:eastAsiaTheme="majorEastAsia" w:hAnsi="Times New Roman"/>
          <w:i/>
          <w:sz w:val="24"/>
          <w:szCs w:val="24"/>
          <w:lang w:val="fr-CA"/>
        </w:rPr>
        <w:t xml:space="preserve">Aspects relatifs au rapport de gestion [le cas échéant : [et] aux [autres] informations contenues dans le rapport annuel/le rapport d’activités] </w:t>
      </w:r>
      <w:bookmarkEnd w:id="3667"/>
      <w:bookmarkEnd w:id="3668"/>
    </w:p>
    <w:p w14:paraId="1B434443"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A l’issue des vérifications spécifiques sur le rapport de gestion, nous sommes d’avis que celui-ci concorde avec les comptes annuels pour le même exercice et a été établi conformément aux articles 3:48 [</w:t>
      </w:r>
      <w:r w:rsidRPr="0054156D">
        <w:rPr>
          <w:rFonts w:ascii="Times New Roman" w:hAnsi="Times New Roman"/>
          <w:i/>
          <w:sz w:val="24"/>
          <w:szCs w:val="24"/>
          <w:lang w:val="fr-CA"/>
        </w:rPr>
        <w:t>dans le cas d’une fondation </w:t>
      </w:r>
      <w:r w:rsidRPr="0054156D">
        <w:rPr>
          <w:rFonts w:ascii="Times New Roman" w:hAnsi="Times New Roman"/>
          <w:sz w:val="24"/>
          <w:szCs w:val="24"/>
          <w:lang w:val="fr-CA"/>
        </w:rPr>
        <w:t>: 3:52] du Code des sociétés et des associations.</w:t>
      </w:r>
    </w:p>
    <w:p w14:paraId="68635DE9" w14:textId="77777777" w:rsidR="002F2C1D" w:rsidRPr="0054156D" w:rsidRDefault="002F2C1D">
      <w:pPr>
        <w:spacing w:after="200"/>
        <w:rPr>
          <w:rFonts w:ascii="Times New Roman" w:eastAsia="Calibri" w:hAnsi="Times New Roman" w:cs="Times New Roman"/>
          <w:sz w:val="24"/>
          <w:szCs w:val="24"/>
          <w:lang w:val="fr-CA"/>
        </w:rPr>
      </w:pPr>
      <w:r w:rsidRPr="0054156D">
        <w:rPr>
          <w:rFonts w:ascii="Times New Roman" w:hAnsi="Times New Roman"/>
          <w:sz w:val="24"/>
          <w:szCs w:val="24"/>
          <w:lang w:val="fr-CA"/>
        </w:rPr>
        <w:br w:type="page"/>
      </w:r>
    </w:p>
    <w:p w14:paraId="1EC09944" w14:textId="06AAFAC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l’Association/la Fondation publie uniquement un rapport de gestion</w:t>
      </w:r>
      <w:r w:rsidRPr="0054156D">
        <w:rPr>
          <w:rFonts w:ascii="Times New Roman" w:hAnsi="Times New Roman"/>
          <w:sz w:val="24"/>
          <w:szCs w:val="24"/>
          <w:lang w:val="fr-CA"/>
        </w:rPr>
        <w:t xml:space="preserve">] </w:t>
      </w:r>
    </w:p>
    <w:p w14:paraId="5DC4805F"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2C485D7F" w14:textId="77777777" w:rsidR="00CF4951" w:rsidRPr="0054156D" w:rsidRDefault="00CF4951" w:rsidP="00154FA7">
      <w:pPr>
        <w:pStyle w:val="BodyText"/>
        <w:jc w:val="both"/>
        <w:rPr>
          <w:rFonts w:ascii="Times New Roman" w:hAnsi="Times New Roman"/>
          <w:i/>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l’Association/la Fondation publie un rapport d’activité, dans lequel figure son rapport de gestion</w:t>
      </w:r>
      <w:r w:rsidRPr="0054156D">
        <w:rPr>
          <w:rFonts w:ascii="Times New Roman" w:hAnsi="Times New Roman"/>
          <w:sz w:val="24"/>
          <w:szCs w:val="24"/>
          <w:lang w:val="fr-CA"/>
        </w:rPr>
        <w:t>]</w:t>
      </w:r>
    </w:p>
    <w:p w14:paraId="6F379CF6" w14:textId="367D6971"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de notre audit des comptes annuels, nous devons apprécier, en particulier sur la base de notre connaissance acquise lors de l’audit, si le rapport de gestion] et les autres informations</w:t>
      </w:r>
      <w:r w:rsidR="001B5A34" w:rsidRPr="0054156D">
        <w:rPr>
          <w:rFonts w:ascii="Times New Roman" w:hAnsi="Times New Roman"/>
          <w:sz w:val="24"/>
          <w:szCs w:val="24"/>
          <w:lang w:val="fr-CA"/>
        </w:rPr>
        <w:t xml:space="preserve"> </w:t>
      </w:r>
      <w:r w:rsidRPr="0054156D">
        <w:rPr>
          <w:rFonts w:ascii="Times New Roman" w:hAnsi="Times New Roman"/>
          <w:sz w:val="24"/>
          <w:szCs w:val="24"/>
          <w:lang w:val="fr-CA"/>
        </w:rPr>
        <w:t>contenues dans le rapport d’activités, à savoir</w:t>
      </w:r>
      <w:r w:rsidR="004570F4" w:rsidRPr="0054156D">
        <w:rPr>
          <w:rFonts w:ascii="Times New Roman" w:hAnsi="Times New Roman"/>
          <w:sz w:val="24"/>
          <w:szCs w:val="24"/>
          <w:lang w:val="fr-CA"/>
        </w:rPr>
        <w:t xml:space="preserve"> </w:t>
      </w:r>
      <w:r w:rsidR="004570F4"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81"/>
      </w:r>
      <w:r w:rsidR="004570F4" w:rsidRPr="00FA25A9">
        <w:rPr>
          <w:rFonts w:ascii="Times New Roman" w:hAnsi="Times New Roman"/>
          <w:sz w:val="18"/>
          <w:vertAlign w:val="superscript"/>
          <w:lang w:val="fr-CA"/>
        </w:rPr>
        <w:t>)</w:t>
      </w:r>
      <w:r w:rsidRPr="0054156D">
        <w:rPr>
          <w:rFonts w:ascii="Times New Roman" w:hAnsi="Times New Roman"/>
          <w:sz w:val="24"/>
          <w:szCs w:val="24"/>
          <w:lang w:val="fr-CA"/>
        </w:rPr>
        <w:t> :</w:t>
      </w:r>
    </w:p>
    <w:p w14:paraId="438D82AD" w14:textId="0F3CEC54"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[à compléter]</w:t>
      </w:r>
      <w:r w:rsidRPr="0054156D">
        <w:rPr>
          <w:rFonts w:ascii="Times New Roman" w:hAnsi="Times New Roman"/>
          <w:sz w:val="24"/>
          <w:szCs w:val="24"/>
          <w:vertAlign w:val="superscript"/>
          <w:lang w:val="fr-CA"/>
        </w:rPr>
        <w:t xml:space="preserve"> </w:t>
      </w:r>
      <w:del w:id="3669" w:author="Inge Vanbeveren" w:date="2023-08-30T15:12:00Z">
        <w:r w:rsidRPr="00E12348">
          <w:rPr>
            <w:rFonts w:ascii="Times New Roman" w:hAnsi="Times New Roman"/>
            <w:i/>
            <w:sz w:val="24"/>
            <w:szCs w:val="24"/>
            <w:vertAlign w:val="superscript"/>
            <w:lang w:val="fr-CA"/>
          </w:rPr>
          <w:delText>[</w:delText>
        </w:r>
      </w:del>
      <w:ins w:id="3670" w:author="Inge Vanbeveren" w:date="2023-08-30T15:12:00Z">
        <w:r w:rsidR="009A12B4" w:rsidRPr="009A12B4">
          <w:rPr>
            <w:rFonts w:ascii="Times New Roman" w:hAnsi="Times New Roman"/>
            <w:i/>
            <w:sz w:val="18"/>
            <w:szCs w:val="18"/>
            <w:vertAlign w:val="superscript"/>
            <w:lang w:val="fr-CA"/>
          </w:rPr>
          <w:t>(</w:t>
        </w:r>
      </w:ins>
      <w:r w:rsidRPr="00FA25A9">
        <w:rPr>
          <w:rFonts w:ascii="Times New Roman" w:hAnsi="Times New Roman"/>
          <w:i/>
          <w:sz w:val="18"/>
          <w:vertAlign w:val="superscript"/>
          <w:lang w:val="fr-CA"/>
        </w:rPr>
        <w:footnoteReference w:id="282"/>
      </w:r>
      <w:del w:id="3671" w:author="Inge Vanbeveren" w:date="2023-08-30T15:12:00Z">
        <w:r w:rsidRPr="00E12348">
          <w:rPr>
            <w:rFonts w:ascii="Times New Roman" w:hAnsi="Times New Roman"/>
            <w:i/>
            <w:sz w:val="24"/>
            <w:szCs w:val="24"/>
            <w:vertAlign w:val="superscript"/>
            <w:lang w:val="fr-CA"/>
          </w:rPr>
          <w:delText>]</w:delText>
        </w:r>
      </w:del>
      <w:ins w:id="3672" w:author="Inge Vanbeveren" w:date="2023-08-30T15:12:00Z">
        <w:r w:rsidR="009A12B4" w:rsidRPr="009A12B4">
          <w:rPr>
            <w:rFonts w:ascii="Times New Roman" w:hAnsi="Times New Roman"/>
            <w:i/>
            <w:sz w:val="18"/>
            <w:szCs w:val="18"/>
            <w:vertAlign w:val="superscript"/>
            <w:lang w:val="fr-CA"/>
          </w:rPr>
          <w:t>)</w:t>
        </w:r>
      </w:ins>
    </w:p>
    <w:p w14:paraId="26DB03B0"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w:t>
      </w:r>
    </w:p>
    <w:p w14:paraId="3B292C70"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05FA4727"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673" w:name="_Toc501021581"/>
      <w:bookmarkStart w:id="3674" w:name="_Toc505264929"/>
      <w:bookmarkStart w:id="3675" w:name="_Toc25748075"/>
      <w:bookmarkStart w:id="3676" w:name="_Toc27063252"/>
      <w:r w:rsidRPr="0054156D">
        <w:rPr>
          <w:rFonts w:ascii="Times New Roman" w:eastAsiaTheme="majorEastAsia" w:hAnsi="Times New Roman"/>
          <w:i/>
          <w:sz w:val="24"/>
          <w:szCs w:val="24"/>
          <w:lang w:val="fr-CA"/>
        </w:rPr>
        <w:t>Mentions relatives à l’indépendance</w:t>
      </w:r>
      <w:bookmarkEnd w:id="3673"/>
      <w:bookmarkEnd w:id="3674"/>
      <w:bookmarkEnd w:id="3675"/>
      <w:bookmarkEnd w:id="3676"/>
    </w:p>
    <w:p w14:paraId="6D885525" w14:textId="661A6B9C"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Notre cabinet de révision</w:t>
      </w:r>
      <w:r w:rsidR="004570F4" w:rsidRPr="0054156D">
        <w:rPr>
          <w:rFonts w:ascii="Times New Roman" w:hAnsi="Times New Roman"/>
          <w:sz w:val="24"/>
          <w:szCs w:val="24"/>
          <w:lang w:val="fr-CA"/>
        </w:rPr>
        <w:t xml:space="preserve"> </w:t>
      </w:r>
      <w:r w:rsidR="004570F4"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83"/>
      </w:r>
      <w:r w:rsidR="004570F4" w:rsidRPr="00FA25A9">
        <w:rPr>
          <w:rFonts w:ascii="Times New Roman" w:hAnsi="Times New Roman"/>
          <w:sz w:val="18"/>
          <w:vertAlign w:val="superscript"/>
          <w:lang w:val="fr-CA"/>
        </w:rPr>
        <w:t>)</w:t>
      </w:r>
      <w:r w:rsidRPr="0054156D">
        <w:rPr>
          <w:rFonts w:ascii="Times New Roman" w:hAnsi="Times New Roman"/>
          <w:sz w:val="24"/>
          <w:szCs w:val="24"/>
          <w:lang w:val="fr-CA"/>
        </w:rPr>
        <w:t xml:space="preserve"> n’a pas effectué de missions incompatibles avec le contrôle légal des comptes annuels et est resté indépendant vis-à-vis de l’Association/la Fondation au cours de notre mandat.</w:t>
      </w:r>
    </w:p>
    <w:p w14:paraId="22374C34"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i/>
          <w:sz w:val="24"/>
          <w:szCs w:val="24"/>
          <w:lang w:val="fr-CA"/>
        </w:rPr>
        <w:t xml:space="preserve">[Lorsqu’il y a eu des missions complémentaires compatibles avec le contrôle légal des comptes annuels visées à l’article </w:t>
      </w:r>
      <w:bookmarkStart w:id="3677" w:name="_Hlk25322969"/>
      <w:r w:rsidRPr="0054156D">
        <w:rPr>
          <w:rFonts w:ascii="Times New Roman" w:hAnsi="Times New Roman"/>
          <w:i/>
          <w:sz w:val="24"/>
          <w:szCs w:val="24"/>
          <w:lang w:val="fr-CA"/>
        </w:rPr>
        <w:t>3:65 du Code des sociétés et des associations</w:t>
      </w:r>
      <w:bookmarkEnd w:id="3677"/>
      <w:r w:rsidRPr="0054156D">
        <w:rPr>
          <w:rFonts w:ascii="Times New Roman" w:hAnsi="Times New Roman"/>
          <w:i/>
          <w:sz w:val="24"/>
          <w:szCs w:val="24"/>
          <w:lang w:val="fr-CA"/>
        </w:rPr>
        <w:t>, choix à faire entre une des options suivantes :</w:t>
      </w:r>
      <w:r w:rsidRPr="0054156D">
        <w:rPr>
          <w:rFonts w:ascii="Times New Roman" w:hAnsi="Times New Roman"/>
          <w:sz w:val="24"/>
          <w:szCs w:val="24"/>
          <w:lang w:val="fr-CA"/>
        </w:rPr>
        <w:t xml:space="preserve"> </w:t>
      </w:r>
    </w:p>
    <w:p w14:paraId="3E731FC3"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14:paraId="61965082" w14:textId="77777777" w:rsidR="00CF4951" w:rsidRPr="0054156D" w:rsidRDefault="00CF4951" w:rsidP="008742C5">
      <w:pPr>
        <w:pStyle w:val="BodyText"/>
        <w:ind w:left="1440"/>
        <w:jc w:val="both"/>
        <w:rPr>
          <w:rFonts w:ascii="Times New Roman" w:hAnsi="Times New Roman"/>
          <w:sz w:val="24"/>
          <w:szCs w:val="24"/>
          <w:lang w:val="fr-CA"/>
        </w:rPr>
      </w:pPr>
      <w:r w:rsidRPr="0054156D">
        <w:rPr>
          <w:rFonts w:ascii="Times New Roman" w:hAnsi="Times New Roman"/>
          <w:sz w:val="24"/>
          <w:szCs w:val="24"/>
          <w:lang w:val="fr-CA"/>
        </w:rPr>
        <w:t>OU</w:t>
      </w:r>
    </w:p>
    <w:p w14:paraId="5E9B6ECE"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Etant donné que l’Association/la Fondation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p>
    <w:p w14:paraId="13E53A03"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678" w:name="_Toc501021582"/>
      <w:bookmarkStart w:id="3679" w:name="_Toc505264930"/>
      <w:bookmarkStart w:id="3680" w:name="_Toc25748076"/>
      <w:bookmarkStart w:id="3681" w:name="_Toc27063253"/>
      <w:r w:rsidRPr="0054156D">
        <w:rPr>
          <w:rFonts w:ascii="Times New Roman" w:eastAsiaTheme="majorEastAsia" w:hAnsi="Times New Roman"/>
          <w:i/>
          <w:sz w:val="24"/>
          <w:szCs w:val="24"/>
          <w:lang w:val="fr-CA"/>
        </w:rPr>
        <w:t>Autres mentions</w:t>
      </w:r>
      <w:bookmarkEnd w:id="3678"/>
      <w:bookmarkEnd w:id="3679"/>
      <w:bookmarkEnd w:id="3680"/>
      <w:bookmarkEnd w:id="3681"/>
    </w:p>
    <w:p w14:paraId="5BEF374A"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Sans préjudice d’aspects formels d’importance mineure, la comptabilité est tenue conformément aux dispositions légales et réglementaires applicables en Belgique.</w:t>
      </w:r>
    </w:p>
    <w:p w14:paraId="0329068D"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Nous n’avons pas à vous signaler d’opération conclue ou de décision prise en violation des statuts ou du Code des sociétés et des associations.</w:t>
      </w:r>
    </w:p>
    <w:p w14:paraId="57ECFB94"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Le cas échéant</w:t>
      </w:r>
      <w:r w:rsidRPr="0054156D">
        <w:rPr>
          <w:rFonts w:ascii="Times New Roman" w:hAnsi="Times New Roman"/>
          <w:sz w:val="24"/>
          <w:szCs w:val="24"/>
          <w:lang w:val="fr-CA"/>
        </w:rPr>
        <w:t xml:space="preserve">: Nous avons évalué les </w:t>
      </w:r>
      <w:r w:rsidRPr="0054156D">
        <w:rPr>
          <w:rFonts w:ascii="Times New Roman" w:hAnsi="Times New Roman"/>
          <w:bCs/>
          <w:sz w:val="24"/>
          <w:szCs w:val="24"/>
          <w:lang w:val="fr-CA"/>
        </w:rPr>
        <w:t>conséquences patrimoniales pour l’Association</w:t>
      </w:r>
      <w:r w:rsidRPr="0054156D">
        <w:rPr>
          <w:rFonts w:ascii="Times New Roman" w:hAnsi="Times New Roman"/>
          <w:sz w:val="24"/>
          <w:szCs w:val="24"/>
          <w:lang w:val="fr-CA"/>
        </w:rPr>
        <w:t>/la Fondation</w:t>
      </w:r>
      <w:r w:rsidRPr="0054156D">
        <w:rPr>
          <w:rFonts w:ascii="Times New Roman" w:hAnsi="Times New Roman"/>
          <w:bCs/>
          <w:sz w:val="24"/>
          <w:szCs w:val="24"/>
          <w:lang w:val="fr-CA"/>
        </w:rPr>
        <w:t xml:space="preserve"> de la décision prise en conflit d’intérêt telles que décrites dans le procès-verbal de l’organe d’administration </w:t>
      </w:r>
      <w:r w:rsidRPr="0054156D">
        <w:rPr>
          <w:rFonts w:ascii="Times New Roman" w:hAnsi="Times New Roman"/>
          <w:bCs/>
          <w:iCs/>
          <w:sz w:val="24"/>
          <w:szCs w:val="24"/>
          <w:lang w:val="fr-CA"/>
        </w:rPr>
        <w:t>[à compléter éventuellement lorsqu’il y a des remarques à formuler].]</w:t>
      </w:r>
    </w:p>
    <w:p w14:paraId="397C4AFD" w14:textId="77777777" w:rsidR="00CF4951" w:rsidRPr="0054156D" w:rsidRDefault="00CF4951" w:rsidP="00154FA7">
      <w:pPr>
        <w:pStyle w:val="BodyText"/>
        <w:jc w:val="both"/>
        <w:rPr>
          <w:rFonts w:ascii="Times New Roman" w:hAnsi="Times New Roman"/>
          <w:sz w:val="24"/>
          <w:szCs w:val="24"/>
          <w:u w:val="single"/>
          <w:lang w:val="fr-CA"/>
        </w:rPr>
      </w:pPr>
    </w:p>
    <w:p w14:paraId="70559DCE" w14:textId="77777777" w:rsidR="00CF4951" w:rsidRPr="0054156D" w:rsidRDefault="00CF4951" w:rsidP="00154FA7">
      <w:pPr>
        <w:pStyle w:val="BodyText"/>
        <w:jc w:val="both"/>
        <w:rPr>
          <w:rFonts w:ascii="Times New Roman" w:hAnsi="Times New Roman"/>
          <w:sz w:val="24"/>
          <w:szCs w:val="24"/>
          <w:u w:val="single"/>
          <w:lang w:val="fr-CA"/>
        </w:rPr>
      </w:pPr>
    </w:p>
    <w:p w14:paraId="1F93D622" w14:textId="77777777" w:rsidR="00CF4951" w:rsidRPr="0054156D" w:rsidRDefault="00CF4951" w:rsidP="008742C5">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Lieu d’établissement, date et signature</w:t>
      </w:r>
    </w:p>
    <w:p w14:paraId="058A9838" w14:textId="77777777" w:rsidR="00CF4951" w:rsidRPr="0054156D" w:rsidRDefault="00CF4951" w:rsidP="008742C5">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Cabinet de révision XYZ</w:t>
      </w:r>
    </w:p>
    <w:p w14:paraId="30FE42DC" w14:textId="77777777" w:rsidR="00CF4951" w:rsidRPr="0054156D" w:rsidRDefault="00CF4951" w:rsidP="008742C5">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Commissaire</w:t>
      </w:r>
    </w:p>
    <w:p w14:paraId="2557B356" w14:textId="77777777" w:rsidR="00CF4951" w:rsidRPr="0054156D" w:rsidRDefault="00CF4951" w:rsidP="008742C5">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 xml:space="preserve">Représenté par </w:t>
      </w:r>
    </w:p>
    <w:p w14:paraId="3087B3AC" w14:textId="77777777" w:rsidR="00CF4951" w:rsidRPr="0054156D" w:rsidRDefault="00CF4951" w:rsidP="008742C5">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Nom</w:t>
      </w:r>
    </w:p>
    <w:p w14:paraId="6104A79F" w14:textId="2692DF39"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Réviseur d’entreprises</w:t>
      </w:r>
      <w:bookmarkEnd w:id="3634"/>
      <w:r w:rsidRPr="0054156D">
        <w:rPr>
          <w:rFonts w:ascii="Times New Roman" w:hAnsi="Times New Roman"/>
          <w:sz w:val="24"/>
          <w:szCs w:val="24"/>
          <w:lang w:val="fr-CA"/>
        </w:rPr>
        <w:br w:type="page"/>
      </w:r>
    </w:p>
    <w:p w14:paraId="0A9F6C4F" w14:textId="2F431295" w:rsidR="00CF4951" w:rsidRPr="0054156D" w:rsidRDefault="008742C5" w:rsidP="008742C5">
      <w:pPr>
        <w:pStyle w:val="Heading2"/>
        <w:rPr>
          <w:lang w:val="fr-CA"/>
        </w:rPr>
      </w:pPr>
      <w:bookmarkStart w:id="3682" w:name="_Toc27063254"/>
      <w:bookmarkStart w:id="3683" w:name="_Toc140593701"/>
      <w:bookmarkStart w:id="3684" w:name="_Toc90560340"/>
      <w:r w:rsidRPr="0054156D">
        <w:rPr>
          <w:lang w:val="fr-CA"/>
        </w:rPr>
        <w:t xml:space="preserve">7.5. </w:t>
      </w:r>
      <w:r w:rsidR="00CF4951" w:rsidRPr="0054156D">
        <w:rPr>
          <w:lang w:val="fr-CA"/>
        </w:rPr>
        <w:t>COMPTES CONSOLIDES</w:t>
      </w:r>
      <w:r w:rsidR="002276E3" w:rsidRPr="0054156D">
        <w:rPr>
          <w:lang w:val="fr-CA"/>
        </w:rPr>
        <w:t xml:space="preserve"> (ifrs)</w:t>
      </w:r>
      <w:r w:rsidR="0099127A" w:rsidRPr="0054156D">
        <w:rPr>
          <w:lang w:val="fr-CA"/>
        </w:rPr>
        <w:t xml:space="preserve"> </w:t>
      </w:r>
      <w:del w:id="3685" w:author="Inge Vanbeveren" w:date="2023-08-30T15:12:00Z">
        <w:r w:rsidR="00CF4951" w:rsidRPr="00F81607">
          <w:rPr>
            <w:lang w:val="fr-CA"/>
          </w:rPr>
          <w:delText xml:space="preserve"> </w:delText>
        </w:r>
      </w:del>
      <w:r w:rsidR="00CF4951" w:rsidRPr="0054156D">
        <w:rPr>
          <w:lang w:val="fr-CA"/>
        </w:rPr>
        <w:t>– EIP</w:t>
      </w:r>
      <w:bookmarkEnd w:id="3682"/>
      <w:bookmarkEnd w:id="3683"/>
      <w:bookmarkEnd w:id="3684"/>
    </w:p>
    <w:p w14:paraId="210ADB9B" w14:textId="77777777" w:rsidR="00CF4951" w:rsidRPr="0054156D" w:rsidRDefault="00CF4951" w:rsidP="00154FA7">
      <w:pPr>
        <w:pStyle w:val="BodyText"/>
        <w:jc w:val="both"/>
        <w:rPr>
          <w:rFonts w:ascii="Times New Roman" w:hAnsi="Times New Roman"/>
          <w:sz w:val="24"/>
          <w:szCs w:val="24"/>
          <w:lang w:val="fr-CA"/>
        </w:rPr>
      </w:pPr>
    </w:p>
    <w:p w14:paraId="38979908" w14:textId="77777777" w:rsidR="00CF4951" w:rsidRPr="0054156D" w:rsidRDefault="00CF4951" w:rsidP="00444781">
      <w:pPr>
        <w:pStyle w:val="BodyText"/>
        <w:jc w:val="center"/>
        <w:rPr>
          <w:rFonts w:ascii="Times New Roman" w:hAnsi="Times New Roman"/>
          <w:b/>
          <w:bCs/>
          <w:sz w:val="24"/>
          <w:szCs w:val="24"/>
          <w:lang w:val="fr-CA"/>
        </w:rPr>
      </w:pPr>
      <w:bookmarkStart w:id="3686" w:name="_Hlk506218979"/>
      <w:bookmarkStart w:id="3687" w:name="_Hlk527110283"/>
      <w:r w:rsidRPr="0054156D">
        <w:rPr>
          <w:rFonts w:ascii="Times New Roman" w:hAnsi="Times New Roman"/>
          <w:b/>
          <w:bCs/>
          <w:sz w:val="24"/>
          <w:szCs w:val="24"/>
          <w:lang w:val="fr-CA"/>
        </w:rPr>
        <w:t>RAPPORT DU COMMISSAIRE A L’ASSEMBLEE GENERALE DE [NOM DE LA SOCIETE ET FORME JURIDIQUE] POUR L’EXERCICE CLOS LE __ _____________20__</w:t>
      </w:r>
    </w:p>
    <w:p w14:paraId="6BACCFF7"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79749ED0" w14:textId="697ED9BA"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du Groupe durant [xx] exercices consécutifs.</w:t>
      </w:r>
      <w:r w:rsidR="00E12348" w:rsidRPr="0054156D">
        <w:rPr>
          <w:rFonts w:ascii="Times New Roman" w:hAnsi="Times New Roman"/>
          <w:sz w:val="24"/>
          <w:szCs w:val="24"/>
          <w:lang w:val="fr-CA"/>
        </w:rPr>
        <w:t xml:space="preserve"> </w:t>
      </w:r>
      <w:r w:rsidR="00E12348"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84"/>
      </w:r>
      <w:r w:rsidR="00E12348" w:rsidRPr="00FA25A9">
        <w:rPr>
          <w:rFonts w:ascii="Times New Roman" w:hAnsi="Times New Roman"/>
          <w:sz w:val="18"/>
          <w:vertAlign w:val="superscript"/>
          <w:lang w:val="fr-CA"/>
        </w:rPr>
        <w:t>)</w:t>
      </w:r>
      <w:r w:rsidRPr="00FA25A9">
        <w:rPr>
          <w:rFonts w:ascii="Times New Roman" w:hAnsi="Times New Roman"/>
          <w:sz w:val="18"/>
          <w:lang w:val="fr-CA"/>
        </w:rPr>
        <w:t xml:space="preserve"> </w:t>
      </w:r>
    </w:p>
    <w:p w14:paraId="09FD821C" w14:textId="77777777" w:rsidR="00CF4951" w:rsidRPr="0054156D" w:rsidRDefault="00CF4951" w:rsidP="00154FA7">
      <w:pPr>
        <w:pStyle w:val="BodyText"/>
        <w:jc w:val="both"/>
        <w:rPr>
          <w:rFonts w:ascii="Times New Roman" w:eastAsiaTheme="majorEastAsia" w:hAnsi="Times New Roman"/>
          <w:b/>
          <w:sz w:val="24"/>
          <w:szCs w:val="24"/>
          <w:lang w:val="fr-CA" w:eastAsia="en-GB"/>
        </w:rPr>
      </w:pPr>
      <w:bookmarkStart w:id="3688" w:name="_Toc501021584"/>
      <w:bookmarkStart w:id="3689" w:name="_Toc505264932"/>
      <w:bookmarkStart w:id="3690" w:name="_Toc25748078"/>
      <w:bookmarkStart w:id="3691" w:name="_Toc27063255"/>
      <w:r w:rsidRPr="0054156D">
        <w:rPr>
          <w:rFonts w:ascii="Times New Roman" w:eastAsiaTheme="majorEastAsia" w:hAnsi="Times New Roman"/>
          <w:b/>
          <w:sz w:val="24"/>
          <w:szCs w:val="24"/>
          <w:lang w:val="fr-CA" w:eastAsia="en-GB"/>
        </w:rPr>
        <w:t>Rapport sur les comptes consolidés</w:t>
      </w:r>
      <w:bookmarkEnd w:id="3688"/>
      <w:bookmarkEnd w:id="3689"/>
      <w:bookmarkEnd w:id="3690"/>
      <w:bookmarkEnd w:id="3691"/>
      <w:r w:rsidRPr="0054156D">
        <w:rPr>
          <w:rFonts w:ascii="Times New Roman" w:eastAsiaTheme="majorEastAsia" w:hAnsi="Times New Roman"/>
          <w:b/>
          <w:sz w:val="24"/>
          <w:szCs w:val="24"/>
          <w:lang w:val="fr-CA" w:eastAsia="en-GB"/>
        </w:rPr>
        <w:t xml:space="preserve"> </w:t>
      </w:r>
    </w:p>
    <w:p w14:paraId="5D75190D"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692" w:name="_Toc501021585"/>
      <w:bookmarkStart w:id="3693" w:name="_Toc505264933"/>
      <w:bookmarkStart w:id="3694" w:name="_Toc25748079"/>
      <w:bookmarkStart w:id="3695" w:name="_Toc27063256"/>
      <w:r w:rsidRPr="0054156D">
        <w:rPr>
          <w:rFonts w:ascii="Times New Roman" w:eastAsiaTheme="majorEastAsia" w:hAnsi="Times New Roman"/>
          <w:i/>
          <w:sz w:val="24"/>
          <w:szCs w:val="24"/>
          <w:lang w:val="fr-CA"/>
        </w:rPr>
        <w:t>Opinion sans réserve</w:t>
      </w:r>
      <w:bookmarkEnd w:id="3692"/>
      <w:bookmarkEnd w:id="3693"/>
      <w:bookmarkEnd w:id="3694"/>
      <w:bookmarkEnd w:id="3695"/>
    </w:p>
    <w:p w14:paraId="704F005B" w14:textId="04003F0F"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procédé au contrôle légal des comptes consolidés du Groupe, comprenant l’état de la situation financière consolidé</w:t>
      </w:r>
      <w:r w:rsidR="00E12348" w:rsidRPr="0054156D">
        <w:rPr>
          <w:rFonts w:ascii="Times New Roman" w:hAnsi="Times New Roman"/>
          <w:sz w:val="24"/>
          <w:szCs w:val="24"/>
          <w:lang w:val="fr-CA"/>
        </w:rPr>
        <w:t xml:space="preserve"> </w:t>
      </w:r>
      <w:r w:rsidR="00E12348"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85"/>
      </w:r>
      <w:r w:rsidR="00E12348" w:rsidRPr="00FA25A9">
        <w:rPr>
          <w:rFonts w:ascii="Times New Roman" w:hAnsi="Times New Roman"/>
          <w:sz w:val="18"/>
          <w:vertAlign w:val="superscript"/>
          <w:lang w:val="fr-CA"/>
        </w:rPr>
        <w:t>)</w:t>
      </w:r>
      <w:r w:rsidRPr="0054156D">
        <w:rPr>
          <w:rFonts w:ascii="Times New Roman" w:hAnsi="Times New Roman"/>
          <w:sz w:val="24"/>
          <w:szCs w:val="24"/>
          <w:lang w:val="fr-CA"/>
        </w:rPr>
        <w:t xml:space="preserve"> au __ ____ 20__, ainsi que l’état consolidé du résultat net et des autres éléments du résultat global</w:t>
      </w:r>
      <w:r w:rsidR="00E12348" w:rsidRPr="0054156D">
        <w:rPr>
          <w:rFonts w:ascii="Times New Roman" w:hAnsi="Times New Roman"/>
          <w:sz w:val="24"/>
          <w:szCs w:val="24"/>
          <w:lang w:val="fr-CA"/>
        </w:rPr>
        <w:t xml:space="preserve"> </w:t>
      </w:r>
      <w:r w:rsidR="00E12348"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86"/>
      </w:r>
      <w:r w:rsidR="00E12348" w:rsidRPr="00FA25A9">
        <w:rPr>
          <w:rFonts w:ascii="Times New Roman" w:hAnsi="Times New Roman"/>
          <w:sz w:val="18"/>
          <w:vertAlign w:val="superscript"/>
          <w:lang w:val="fr-CA"/>
        </w:rPr>
        <w:t>)</w:t>
      </w:r>
      <w:r w:rsidRPr="0054156D">
        <w:rPr>
          <w:rFonts w:ascii="Times New Roman" w:hAnsi="Times New Roman"/>
          <w:sz w:val="24"/>
          <w:szCs w:val="24"/>
          <w:lang w:val="fr-CA"/>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54156D">
        <w:rPr>
          <w:rFonts w:ascii="Times New Roman" w:hAnsi="Times New Roman"/>
          <w:bCs/>
          <w:sz w:val="24"/>
          <w:szCs w:val="24"/>
          <w:lang w:val="fr-CA"/>
        </w:rPr>
        <w:t xml:space="preserve">, </w:t>
      </w:r>
      <w:r w:rsidRPr="0054156D">
        <w:rPr>
          <w:rFonts w:ascii="Times New Roman" w:hAnsi="Times New Roman"/>
          <w:sz w:val="24"/>
          <w:szCs w:val="24"/>
          <w:lang w:val="fr-CA"/>
        </w:rPr>
        <w:t>dont le total de l’état de la situation financière consolidé</w:t>
      </w:r>
      <w:r w:rsidRPr="0054156D" w:rsidDel="00CF56C5">
        <w:rPr>
          <w:rFonts w:ascii="Times New Roman" w:hAnsi="Times New Roman"/>
          <w:sz w:val="24"/>
          <w:szCs w:val="24"/>
          <w:lang w:val="fr-CA"/>
        </w:rPr>
        <w:t xml:space="preserve"> </w:t>
      </w:r>
      <w:r w:rsidRPr="0054156D">
        <w:rPr>
          <w:rFonts w:ascii="Times New Roman" w:hAnsi="Times New Roman"/>
          <w:sz w:val="24"/>
          <w:szCs w:val="24"/>
          <w:lang w:val="fr-CA"/>
        </w:rPr>
        <w:t xml:space="preserve">s’élève à € __________ et </w:t>
      </w:r>
      <w:bookmarkStart w:id="3696" w:name="_Hlk508115205"/>
      <w:r w:rsidRPr="0054156D">
        <w:rPr>
          <w:rFonts w:ascii="Times New Roman" w:hAnsi="Times New Roman"/>
          <w:sz w:val="24"/>
          <w:szCs w:val="24"/>
          <w:lang w:val="fr-CA"/>
        </w:rPr>
        <w:t xml:space="preserve">dont l’état consolidé du résultat net et des autres éléments du résultat global se solde par un bénéfice </w:t>
      </w:r>
      <w:bookmarkEnd w:id="3696"/>
      <w:r w:rsidRPr="0054156D">
        <w:rPr>
          <w:rFonts w:ascii="Times New Roman" w:hAnsi="Times New Roman"/>
          <w:sz w:val="24"/>
          <w:szCs w:val="24"/>
          <w:lang w:val="fr-CA"/>
        </w:rPr>
        <w:t>[une perte] de l’exercice de € __________.</w:t>
      </w:r>
    </w:p>
    <w:p w14:paraId="65C6F812"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w:t>
      </w:r>
    </w:p>
    <w:p w14:paraId="19FB93D0" w14:textId="77777777" w:rsidR="00CF4951" w:rsidRPr="0054156D" w:rsidRDefault="00CF4951" w:rsidP="00154FA7">
      <w:pPr>
        <w:pStyle w:val="BodyText"/>
        <w:jc w:val="both"/>
        <w:rPr>
          <w:rFonts w:ascii="Times New Roman" w:eastAsiaTheme="majorEastAsia" w:hAnsi="Times New Roman"/>
          <w:i/>
          <w:sz w:val="24"/>
          <w:szCs w:val="24"/>
          <w:lang w:val="fr-CA" w:bidi="he-IL"/>
        </w:rPr>
      </w:pPr>
      <w:bookmarkStart w:id="3697" w:name="_Toc501021586"/>
      <w:bookmarkStart w:id="3698" w:name="_Toc505264934"/>
      <w:bookmarkStart w:id="3699" w:name="_Toc25748080"/>
      <w:bookmarkStart w:id="3700" w:name="_Toc27063257"/>
      <w:r w:rsidRPr="0054156D">
        <w:rPr>
          <w:rFonts w:ascii="Times New Roman" w:eastAsiaTheme="majorEastAsia" w:hAnsi="Times New Roman"/>
          <w:i/>
          <w:sz w:val="24"/>
          <w:szCs w:val="24"/>
          <w:lang w:val="fr-CA" w:bidi="he-IL"/>
        </w:rPr>
        <w:t>Fondement de l’opinion sans réserve</w:t>
      </w:r>
      <w:bookmarkEnd w:id="3697"/>
      <w:bookmarkEnd w:id="3698"/>
      <w:bookmarkEnd w:id="3699"/>
      <w:bookmarkEnd w:id="3700"/>
      <w:r w:rsidRPr="0054156D">
        <w:rPr>
          <w:rFonts w:ascii="Times New Roman" w:eastAsiaTheme="majorEastAsia" w:hAnsi="Times New Roman"/>
          <w:i/>
          <w:sz w:val="24"/>
          <w:szCs w:val="24"/>
          <w:lang w:val="fr-CA" w:bidi="he-IL"/>
        </w:rPr>
        <w:t xml:space="preserve"> </w:t>
      </w:r>
    </w:p>
    <w:p w14:paraId="63624211" w14:textId="04FACE6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effectué notre audit selon les Normes internationales d’audit (ISA) telles qu’applicables en Belgique</w:t>
      </w:r>
      <w:r w:rsidR="0015183C" w:rsidRPr="0054156D">
        <w:rPr>
          <w:rFonts w:ascii="Times New Roman" w:hAnsi="Times New Roman"/>
          <w:sz w:val="24"/>
          <w:szCs w:val="24"/>
          <w:lang w:val="fr-CA"/>
        </w:rPr>
        <w:t xml:space="preserve"> </w:t>
      </w:r>
      <w:r w:rsidR="0015183C" w:rsidRPr="00FA25A9">
        <w:rPr>
          <w:rFonts w:ascii="Times New Roman" w:hAnsi="Times New Roman"/>
          <w:sz w:val="18"/>
          <w:vertAlign w:val="superscript"/>
          <w:lang w:val="fr-CA"/>
        </w:rPr>
        <w:t>(</w:t>
      </w:r>
      <w:r w:rsidRPr="00FA25A9">
        <w:rPr>
          <w:rStyle w:val="FootnoteReference"/>
          <w:rFonts w:ascii="Times New Roman" w:hAnsi="Times New Roman"/>
          <w:sz w:val="18"/>
          <w:lang w:val="fr-CA"/>
        </w:rPr>
        <w:footnoteReference w:id="287"/>
      </w:r>
      <w:r w:rsidR="0015183C" w:rsidRPr="00FA25A9">
        <w:rPr>
          <w:rFonts w:ascii="Times New Roman" w:hAnsi="Times New Roman"/>
          <w:sz w:val="18"/>
          <w:vertAlign w:val="superscript"/>
          <w:lang w:val="fr-CA"/>
        </w:rPr>
        <w:t>)</w:t>
      </w:r>
      <w:r w:rsidRPr="0054156D">
        <w:rPr>
          <w:rFonts w:ascii="Times New Roman" w:hAnsi="Times New Roman"/>
          <w:sz w:val="24"/>
          <w:szCs w:val="24"/>
          <w:lang w:val="fr-CA"/>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qui s’appliquent à l’audit des comptes consolidés en Belgique, en ce compris celles concernant l’indépendance. </w:t>
      </w:r>
    </w:p>
    <w:p w14:paraId="0A950086"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obtenu de l’organe d’administration et des préposés de la Société, les explications et informations requises pour notre audit.</w:t>
      </w:r>
    </w:p>
    <w:p w14:paraId="24B0EC4F"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estimons que les éléments probants que nous avons recueillis sont suffisants et appropriés pour fonder notre opinion.</w:t>
      </w:r>
    </w:p>
    <w:p w14:paraId="193A370A"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01" w:name="_Toc501021587"/>
      <w:bookmarkStart w:id="3702" w:name="_Toc505264935"/>
      <w:bookmarkStart w:id="3703" w:name="_Toc25748081"/>
      <w:bookmarkStart w:id="3704" w:name="_Toc27063258"/>
      <w:r w:rsidRPr="0054156D">
        <w:rPr>
          <w:rFonts w:ascii="Times New Roman" w:eastAsiaTheme="majorEastAsia" w:hAnsi="Times New Roman"/>
          <w:i/>
          <w:sz w:val="24"/>
          <w:szCs w:val="24"/>
          <w:lang w:val="fr-CA"/>
        </w:rPr>
        <w:t>Points clés de l’audit</w:t>
      </w:r>
      <w:bookmarkEnd w:id="3701"/>
      <w:bookmarkEnd w:id="3702"/>
      <w:bookmarkEnd w:id="3703"/>
      <w:bookmarkEnd w:id="3704"/>
    </w:p>
    <w:p w14:paraId="695E354D" w14:textId="77777777" w:rsidR="00CF4951" w:rsidRPr="0054156D" w:rsidRDefault="00CF4951" w:rsidP="00154FA7">
      <w:pPr>
        <w:pStyle w:val="BodyText"/>
        <w:jc w:val="both"/>
        <w:rPr>
          <w:rFonts w:ascii="Times New Roman" w:eastAsiaTheme="minorEastAsia" w:hAnsi="Times New Roman"/>
          <w:sz w:val="24"/>
          <w:szCs w:val="24"/>
          <w:lang w:val="fr-CA" w:eastAsia="fr-CA"/>
        </w:rPr>
      </w:pPr>
      <w:r w:rsidRPr="0054156D">
        <w:rPr>
          <w:rFonts w:ascii="Times New Roman" w:eastAsiaTheme="minorEastAsia" w:hAnsi="Times New Roman"/>
          <w:sz w:val="24"/>
          <w:szCs w:val="24"/>
          <w:lang w:val="fr-CA" w:eastAsia="fr-CA"/>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14:paraId="661D225C" w14:textId="77777777" w:rsidR="00CF4951" w:rsidRPr="0054156D" w:rsidRDefault="00CF4951" w:rsidP="00154FA7">
      <w:pPr>
        <w:pStyle w:val="BodyText"/>
        <w:jc w:val="both"/>
        <w:rPr>
          <w:rFonts w:ascii="Times New Roman" w:hAnsi="Times New Roman"/>
          <w:spacing w:val="-4"/>
          <w:kern w:val="8"/>
          <w:sz w:val="24"/>
          <w:szCs w:val="24"/>
          <w:lang w:val="fr-CA" w:bidi="he-IL"/>
        </w:rPr>
      </w:pPr>
      <w:r w:rsidRPr="0054156D">
        <w:rPr>
          <w:rFonts w:ascii="Times New Roman" w:hAnsi="Times New Roman"/>
          <w:sz w:val="24"/>
          <w:szCs w:val="24"/>
          <w:lang w:val="fr-CA"/>
        </w:rPr>
        <w:t>[</w:t>
      </w:r>
      <w:r w:rsidRPr="0054156D">
        <w:rPr>
          <w:rFonts w:ascii="Times New Roman" w:hAnsi="Times New Roman"/>
          <w:i/>
          <w:sz w:val="24"/>
          <w:szCs w:val="24"/>
          <w:lang w:val="fr-CA"/>
        </w:rPr>
        <w:t>Description de chaque point clé de l’audit conformément à la norme ISA 701</w:t>
      </w:r>
      <w:r w:rsidRPr="0054156D">
        <w:rPr>
          <w:rFonts w:ascii="Times New Roman" w:hAnsi="Times New Roman"/>
          <w:spacing w:val="-4"/>
          <w:kern w:val="8"/>
          <w:sz w:val="24"/>
          <w:szCs w:val="24"/>
          <w:lang w:val="fr-CA" w:bidi="he-IL"/>
        </w:rPr>
        <w:t xml:space="preserve">] </w:t>
      </w:r>
    </w:p>
    <w:p w14:paraId="7895FAFA"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05" w:name="_Toc501021588"/>
      <w:bookmarkStart w:id="3706" w:name="_Toc505264936"/>
      <w:bookmarkStart w:id="3707" w:name="_Toc25748082"/>
      <w:bookmarkStart w:id="3708" w:name="_Toc27063259"/>
      <w:r w:rsidRPr="0054156D">
        <w:rPr>
          <w:rFonts w:ascii="Times New Roman" w:eastAsiaTheme="majorEastAsia" w:hAnsi="Times New Roman"/>
          <w:i/>
          <w:sz w:val="24"/>
          <w:szCs w:val="24"/>
          <w:lang w:val="fr-CA"/>
        </w:rPr>
        <w:t>Responsabilités de l’organe d’administration relatives à l’établissement des comptes consolidés</w:t>
      </w:r>
      <w:bookmarkEnd w:id="3705"/>
      <w:bookmarkEnd w:id="3706"/>
      <w:bookmarkEnd w:id="3707"/>
      <w:bookmarkEnd w:id="3708"/>
    </w:p>
    <w:p w14:paraId="2CCA4BF2"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3ECB3210"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51B4C664"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09" w:name="_Toc501021589"/>
      <w:bookmarkStart w:id="3710" w:name="_Toc505264937"/>
      <w:bookmarkStart w:id="3711" w:name="_Toc25748083"/>
      <w:bookmarkStart w:id="3712" w:name="_Toc27063260"/>
      <w:r w:rsidRPr="0054156D">
        <w:rPr>
          <w:rFonts w:ascii="Times New Roman" w:eastAsiaTheme="majorEastAsia" w:hAnsi="Times New Roman"/>
          <w:i/>
          <w:sz w:val="24"/>
          <w:szCs w:val="24"/>
          <w:lang w:val="fr-CA"/>
        </w:rPr>
        <w:t>Responsabilités du commissaire relatives à l’audit des comptes consolidés</w:t>
      </w:r>
      <w:bookmarkEnd w:id="3709"/>
      <w:bookmarkEnd w:id="3710"/>
      <w:bookmarkEnd w:id="3711"/>
      <w:bookmarkEnd w:id="3712"/>
    </w:p>
    <w:p w14:paraId="1F2BD7A7"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14:paraId="519DDD35"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0D3A5E9E"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134C8262" w14:textId="77777777" w:rsidR="00CF4951" w:rsidRPr="0054156D" w:rsidRDefault="00CF4951" w:rsidP="00CF6A08">
      <w:pPr>
        <w:pStyle w:val="BodyText"/>
        <w:numPr>
          <w:ilvl w:val="0"/>
          <w:numId w:val="107"/>
        </w:numPr>
        <w:jc w:val="both"/>
        <w:rPr>
          <w:rFonts w:ascii="Times New Roman" w:hAnsi="Times New Roman"/>
          <w:sz w:val="24"/>
          <w:szCs w:val="24"/>
          <w:lang w:val="fr-CA"/>
        </w:rPr>
      </w:pPr>
      <w:r w:rsidRPr="0054156D">
        <w:rPr>
          <w:rFonts w:ascii="Times New Roman" w:hAnsi="Times New Roman"/>
          <w:sz w:val="24"/>
          <w:szCs w:val="24"/>
          <w:lang w:val="fr-CA"/>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93298CE" w14:textId="77777777" w:rsidR="00CF4951" w:rsidRPr="0054156D" w:rsidRDefault="00CF4951" w:rsidP="00CF6A08">
      <w:pPr>
        <w:pStyle w:val="BodyText"/>
        <w:numPr>
          <w:ilvl w:val="0"/>
          <w:numId w:val="107"/>
        </w:numPr>
        <w:jc w:val="both"/>
        <w:rPr>
          <w:rFonts w:ascii="Times New Roman" w:hAnsi="Times New Roman"/>
          <w:sz w:val="24"/>
          <w:szCs w:val="24"/>
          <w:lang w:val="fr-CA"/>
        </w:rPr>
      </w:pPr>
      <w:r w:rsidRPr="0054156D">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du Groupe ;</w:t>
      </w:r>
    </w:p>
    <w:p w14:paraId="251D0150" w14:textId="77777777" w:rsidR="00CF4951" w:rsidRPr="0054156D" w:rsidRDefault="00CF4951" w:rsidP="00CF6A08">
      <w:pPr>
        <w:pStyle w:val="BodyText"/>
        <w:numPr>
          <w:ilvl w:val="0"/>
          <w:numId w:val="107"/>
        </w:numPr>
        <w:jc w:val="both"/>
        <w:rPr>
          <w:rFonts w:ascii="Times New Roman" w:hAnsi="Times New Roman"/>
          <w:sz w:val="24"/>
          <w:szCs w:val="24"/>
          <w:lang w:val="fr-CA"/>
        </w:rPr>
      </w:pPr>
      <w:r w:rsidRPr="0054156D">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64C811E2" w14:textId="77777777" w:rsidR="00CF4951" w:rsidRPr="0054156D" w:rsidRDefault="00CF4951" w:rsidP="00CF6A08">
      <w:pPr>
        <w:pStyle w:val="BodyText"/>
        <w:numPr>
          <w:ilvl w:val="0"/>
          <w:numId w:val="107"/>
        </w:numPr>
        <w:jc w:val="both"/>
        <w:rPr>
          <w:rFonts w:ascii="Times New Roman" w:hAnsi="Times New Roman"/>
          <w:sz w:val="24"/>
          <w:szCs w:val="24"/>
          <w:lang w:val="fr-CA"/>
        </w:rPr>
      </w:pPr>
      <w:r w:rsidRPr="0054156D">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6A62F14D" w14:textId="77777777" w:rsidR="00CF4951" w:rsidRPr="0054156D" w:rsidRDefault="00CF4951" w:rsidP="00CF6A08">
      <w:pPr>
        <w:pStyle w:val="BodyText"/>
        <w:numPr>
          <w:ilvl w:val="0"/>
          <w:numId w:val="107"/>
        </w:numPr>
        <w:jc w:val="both"/>
        <w:rPr>
          <w:rFonts w:ascii="Times New Roman" w:hAnsi="Times New Roman"/>
          <w:sz w:val="24"/>
          <w:szCs w:val="24"/>
          <w:lang w:val="fr-CA"/>
        </w:rPr>
      </w:pPr>
      <w:r w:rsidRPr="0054156D">
        <w:rPr>
          <w:rFonts w:ascii="Times New Roman" w:hAnsi="Times New Roman"/>
          <w:sz w:val="24"/>
          <w:szCs w:val="24"/>
          <w:lang w:val="fr-CA"/>
        </w:rPr>
        <w:t>nous apprécions la présentation d’ensemble, la structure et le contenu des comptes consolidés et évaluons si les comptes consolidés reflètent les opérations et événements sous-jacents d'une manière telle qu'ils en donnent une image fidèle ;</w:t>
      </w:r>
    </w:p>
    <w:p w14:paraId="70D00DE2" w14:textId="77777777" w:rsidR="00CF4951" w:rsidRPr="0054156D" w:rsidRDefault="00CF4951" w:rsidP="00CF6A08">
      <w:pPr>
        <w:pStyle w:val="BodyText"/>
        <w:numPr>
          <w:ilvl w:val="0"/>
          <w:numId w:val="107"/>
        </w:numPr>
        <w:jc w:val="both"/>
        <w:rPr>
          <w:rFonts w:ascii="Times New Roman" w:hAnsi="Times New Roman"/>
          <w:sz w:val="24"/>
          <w:szCs w:val="24"/>
          <w:lang w:val="fr-CA"/>
        </w:rPr>
      </w:pPr>
      <w:r w:rsidRPr="0054156D">
        <w:rPr>
          <w:rFonts w:ascii="Times New Roman" w:hAnsi="Times New Roman"/>
          <w:sz w:val="24"/>
          <w:szCs w:val="24"/>
          <w:lang w:val="fr-CA"/>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4BCAADEA" w14:textId="2FFC5DFD" w:rsidR="00CF4951" w:rsidRPr="0054156D" w:rsidRDefault="00CF4951" w:rsidP="00444781">
      <w:pPr>
        <w:pStyle w:val="BodyText"/>
        <w:jc w:val="both"/>
        <w:rPr>
          <w:rFonts w:ascii="Times New Roman" w:hAnsi="Times New Roman"/>
          <w:sz w:val="24"/>
          <w:szCs w:val="24"/>
          <w:lang w:val="fr-CA"/>
        </w:rPr>
      </w:pPr>
      <w:r w:rsidRPr="0054156D">
        <w:rPr>
          <w:rFonts w:ascii="Times New Roman" w:hAnsi="Times New Roman"/>
          <w:sz w:val="24"/>
          <w:szCs w:val="24"/>
          <w:lang w:val="fr-CA"/>
        </w:rPr>
        <w:t>Nous communiquons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xml:space="preserve"> : au comité d’audit] notamment l’étendue des travaux d'audit et le calendrier de réalisation prévus, ainsi que les </w:t>
      </w:r>
      <w:r w:rsidR="00C564FD" w:rsidRPr="0054156D">
        <w:rPr>
          <w:rFonts w:ascii="Times New Roman" w:hAnsi="Times New Roman"/>
          <w:sz w:val="24"/>
          <w:szCs w:val="24"/>
          <w:lang w:val="fr-CA"/>
        </w:rPr>
        <w:t>constatations</w:t>
      </w:r>
      <w:r w:rsidRPr="0054156D">
        <w:rPr>
          <w:rFonts w:ascii="Times New Roman" w:hAnsi="Times New Roman"/>
          <w:sz w:val="24"/>
          <w:szCs w:val="24"/>
          <w:lang w:val="fr-CA"/>
        </w:rPr>
        <w:t xml:space="preserve"> importantes découlant de notre audit, y compris toute faiblesse significative dans le contrôle interne. </w:t>
      </w:r>
    </w:p>
    <w:p w14:paraId="4E51B755"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fournissons également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1BDBC76E"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Parmi les points communiqués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14:paraId="597E91D0" w14:textId="77777777" w:rsidR="00CF4951" w:rsidRPr="0054156D" w:rsidRDefault="00CF4951" w:rsidP="00154FA7">
      <w:pPr>
        <w:pStyle w:val="BodyText"/>
        <w:jc w:val="both"/>
        <w:rPr>
          <w:rFonts w:ascii="Times New Roman" w:eastAsiaTheme="majorEastAsia" w:hAnsi="Times New Roman"/>
          <w:b/>
          <w:sz w:val="24"/>
          <w:szCs w:val="24"/>
          <w:lang w:val="fr-CA" w:eastAsia="en-GB"/>
        </w:rPr>
      </w:pPr>
      <w:bookmarkStart w:id="3713" w:name="_Toc501021590"/>
      <w:bookmarkStart w:id="3714" w:name="_Toc505264938"/>
      <w:bookmarkStart w:id="3715" w:name="_Toc25748084"/>
      <w:bookmarkStart w:id="3716" w:name="_Toc27063261"/>
      <w:r w:rsidRPr="0054156D">
        <w:rPr>
          <w:rFonts w:ascii="Times New Roman" w:eastAsiaTheme="majorEastAsia" w:hAnsi="Times New Roman"/>
          <w:b/>
          <w:sz w:val="24"/>
          <w:szCs w:val="24"/>
          <w:lang w:val="fr-CA" w:eastAsia="en-GB"/>
        </w:rPr>
        <w:t>Autres obligations légales et réglementaires</w:t>
      </w:r>
      <w:bookmarkEnd w:id="3713"/>
      <w:bookmarkEnd w:id="3714"/>
      <w:bookmarkEnd w:id="3715"/>
      <w:bookmarkEnd w:id="3716"/>
    </w:p>
    <w:p w14:paraId="67ACC402"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17" w:name="_Toc501021591"/>
      <w:bookmarkStart w:id="3718" w:name="_Toc505264939"/>
      <w:bookmarkStart w:id="3719" w:name="_Toc25748085"/>
      <w:bookmarkStart w:id="3720" w:name="_Toc27063262"/>
      <w:r w:rsidRPr="0054156D">
        <w:rPr>
          <w:rFonts w:ascii="Times New Roman" w:eastAsiaTheme="majorEastAsia" w:hAnsi="Times New Roman"/>
          <w:i/>
          <w:sz w:val="24"/>
          <w:szCs w:val="24"/>
          <w:lang w:val="fr-CA"/>
        </w:rPr>
        <w:t>Responsabilités de l’</w:t>
      </w:r>
      <w:bookmarkEnd w:id="3717"/>
      <w:bookmarkEnd w:id="3718"/>
      <w:r w:rsidRPr="0054156D">
        <w:rPr>
          <w:rFonts w:ascii="Times New Roman" w:eastAsiaTheme="majorEastAsia" w:hAnsi="Times New Roman"/>
          <w:i/>
          <w:sz w:val="24"/>
          <w:szCs w:val="24"/>
          <w:lang w:val="fr-CA"/>
        </w:rPr>
        <w:t>organe d’administration</w:t>
      </w:r>
      <w:bookmarkEnd w:id="3719"/>
      <w:bookmarkEnd w:id="3720"/>
    </w:p>
    <w:p w14:paraId="69E86CB2" w14:textId="5D2C8DE9" w:rsidR="00CF4951" w:rsidRPr="0054156D" w:rsidRDefault="00CF4951" w:rsidP="00154FA7">
      <w:pPr>
        <w:pStyle w:val="BodyText"/>
        <w:jc w:val="both"/>
        <w:rPr>
          <w:rFonts w:ascii="Times New Roman" w:hAnsi="Times New Roman"/>
          <w:sz w:val="24"/>
          <w:szCs w:val="24"/>
          <w:lang w:val="fr-CA"/>
        </w:rPr>
      </w:pPr>
      <w:bookmarkStart w:id="3721" w:name="_Hlk506201538"/>
      <w:r w:rsidRPr="0054156D">
        <w:rPr>
          <w:rFonts w:ascii="Times New Roman" w:hAnsi="Times New Roman"/>
          <w:sz w:val="24"/>
          <w:szCs w:val="24"/>
          <w:lang w:val="fr-CA"/>
        </w:rPr>
        <w:t>L’organe d’administration est responsable de la préparation et du contenu du rapport de gestion sur les comptes consolidés [, de la déclaration non financière annexée à celui-ci</w:t>
      </w:r>
      <w:r w:rsidR="00413738" w:rsidRPr="0054156D">
        <w:rPr>
          <w:rFonts w:ascii="Times New Roman" w:hAnsi="Times New Roman"/>
          <w:sz w:val="24"/>
          <w:szCs w:val="24"/>
          <w:lang w:val="fr-CA"/>
        </w:rPr>
        <w:t xml:space="preserve"> </w:t>
      </w:r>
      <w:r w:rsidR="00413738"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88"/>
      </w:r>
      <w:r w:rsidR="00413738" w:rsidRPr="00FA25A9">
        <w:rPr>
          <w:rFonts w:ascii="Times New Roman" w:hAnsi="Times New Roman"/>
          <w:sz w:val="18"/>
          <w:vertAlign w:val="superscript"/>
          <w:lang w:val="fr-CA"/>
        </w:rPr>
        <w:t>)</w:t>
      </w:r>
      <w:r w:rsidRPr="0054156D">
        <w:rPr>
          <w:rFonts w:ascii="Times New Roman" w:hAnsi="Times New Roman"/>
          <w:sz w:val="24"/>
          <w:szCs w:val="24"/>
          <w:lang w:val="fr-CA"/>
        </w:rPr>
        <w:t>] [et des autres informations contenues dans le rapport annuel sur les comptes consolidés].</w:t>
      </w:r>
      <w:bookmarkEnd w:id="3721"/>
    </w:p>
    <w:p w14:paraId="2DDFCF43"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22" w:name="_Toc501021592"/>
      <w:bookmarkStart w:id="3723" w:name="_Toc505264940"/>
      <w:bookmarkStart w:id="3724" w:name="_Toc25748086"/>
      <w:bookmarkStart w:id="3725" w:name="_Toc27063263"/>
      <w:r w:rsidRPr="0054156D">
        <w:rPr>
          <w:rFonts w:ascii="Times New Roman" w:eastAsiaTheme="majorEastAsia" w:hAnsi="Times New Roman"/>
          <w:i/>
          <w:sz w:val="24"/>
          <w:szCs w:val="24"/>
          <w:lang w:val="fr-CA"/>
        </w:rPr>
        <w:t>Responsabilités du commissaire</w:t>
      </w:r>
      <w:bookmarkEnd w:id="3722"/>
      <w:bookmarkEnd w:id="3723"/>
      <w:bookmarkEnd w:id="3724"/>
      <w:bookmarkEnd w:id="3725"/>
    </w:p>
    <w:p w14:paraId="7E1F1980" w14:textId="7B3C7C41" w:rsidR="00CF4951" w:rsidRPr="0054156D" w:rsidRDefault="00CF4951" w:rsidP="00154FA7">
      <w:pPr>
        <w:pStyle w:val="BodyText"/>
        <w:jc w:val="both"/>
        <w:rPr>
          <w:rFonts w:ascii="Times New Roman" w:hAnsi="Times New Roman"/>
          <w:sz w:val="24"/>
          <w:szCs w:val="24"/>
          <w:lang w:val="fr-CA"/>
        </w:rPr>
      </w:pPr>
      <w:bookmarkStart w:id="3726" w:name="_Hlk506201697"/>
      <w:r w:rsidRPr="0054156D">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 la déclaration non financière annexée à celui-ci</w:t>
      </w:r>
      <w:bookmarkStart w:id="3727" w:name="_Hlk506201726"/>
      <w:r w:rsidR="00A479ED" w:rsidRPr="0054156D">
        <w:rPr>
          <w:rFonts w:ascii="Times New Roman" w:hAnsi="Times New Roman"/>
          <w:sz w:val="24"/>
          <w:szCs w:val="24"/>
          <w:lang w:val="fr-CA"/>
        </w:rPr>
        <w:t xml:space="preserve"> </w:t>
      </w:r>
      <w:r w:rsidR="00A479ED"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89"/>
      </w:r>
      <w:bookmarkEnd w:id="3727"/>
      <w:r w:rsidR="00A479ED" w:rsidRPr="00FA25A9">
        <w:rPr>
          <w:rFonts w:ascii="Times New Roman" w:hAnsi="Times New Roman"/>
          <w:sz w:val="18"/>
          <w:vertAlign w:val="superscript"/>
          <w:lang w:val="fr-CA"/>
        </w:rPr>
        <w:t>)</w:t>
      </w:r>
      <w:r w:rsidRPr="0054156D">
        <w:rPr>
          <w:rFonts w:ascii="Times New Roman" w:hAnsi="Times New Roman"/>
          <w:sz w:val="24"/>
          <w:szCs w:val="24"/>
          <w:lang w:val="fr-CA"/>
        </w:rPr>
        <w:t>] [et les autres informations contenues dans le rapport annuel sur les comptes consolidés], ainsi que de faire rapport sur cet élément [ces éléments].</w:t>
      </w:r>
      <w:bookmarkEnd w:id="3726"/>
    </w:p>
    <w:p w14:paraId="5C3388AD"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28" w:name="_Toc501021593"/>
      <w:bookmarkStart w:id="3729" w:name="_Toc505264941"/>
      <w:bookmarkStart w:id="3730" w:name="_Toc25748087"/>
      <w:bookmarkStart w:id="3731" w:name="_Toc27063264"/>
      <w:r w:rsidRPr="0054156D">
        <w:rPr>
          <w:rFonts w:ascii="Times New Roman" w:eastAsiaTheme="majorEastAsia" w:hAnsi="Times New Roman"/>
          <w:i/>
          <w:sz w:val="24"/>
          <w:szCs w:val="24"/>
          <w:lang w:val="fr-CA"/>
        </w:rPr>
        <w:t>Aspects relatifs au rapport de gestion sur les comptes consolidés [le cas échéant : et aux autres informations contenues dans le rapport annuel sur les comptes consolidés]</w:t>
      </w:r>
      <w:bookmarkEnd w:id="3728"/>
      <w:bookmarkEnd w:id="3729"/>
      <w:bookmarkEnd w:id="3730"/>
      <w:bookmarkEnd w:id="3731"/>
    </w:p>
    <w:p w14:paraId="228A3B96" w14:textId="4CD99D62"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A l’issue des vérifications spécifiques sur le rapport de gestion sur les comptes consolidés, nous sommes d’avis que celui-ci concorde avec les comptes consolidés pour le même exercice et a été établi conformément à l’article 3:32 du Code des sociétés et des associations. </w:t>
      </w:r>
    </w:p>
    <w:p w14:paraId="2C1C9CE5"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uniquement un rapport de gestion sur les comptes consolidés</w:t>
      </w:r>
      <w:r w:rsidRPr="0054156D">
        <w:rPr>
          <w:rFonts w:ascii="Times New Roman" w:hAnsi="Times New Roman"/>
          <w:sz w:val="24"/>
          <w:szCs w:val="24"/>
          <w:lang w:val="fr-CA"/>
        </w:rPr>
        <w:t xml:space="preserve">] </w:t>
      </w:r>
    </w:p>
    <w:p w14:paraId="60BBC7E5" w14:textId="77777777" w:rsidR="00CF4951" w:rsidRPr="0054156D" w:rsidRDefault="00CF4951" w:rsidP="00154FA7">
      <w:pPr>
        <w:pStyle w:val="BodyText"/>
        <w:jc w:val="both"/>
        <w:rPr>
          <w:rFonts w:ascii="Times New Roman" w:hAnsi="Times New Roman"/>
          <w:sz w:val="24"/>
          <w:szCs w:val="24"/>
          <w:lang w:val="fr-CA"/>
        </w:rPr>
      </w:pPr>
      <w:bookmarkStart w:id="3732" w:name="_Hlk506202168"/>
      <w:r w:rsidRPr="0054156D">
        <w:rPr>
          <w:rFonts w:ascii="Times New Roman" w:hAnsi="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bookmarkEnd w:id="3732"/>
    <w:p w14:paraId="0A79BC3F" w14:textId="77777777" w:rsidR="00CF4951" w:rsidRPr="0054156D" w:rsidRDefault="00CF4951" w:rsidP="00154FA7">
      <w:pPr>
        <w:pStyle w:val="BodyText"/>
        <w:jc w:val="both"/>
        <w:rPr>
          <w:rFonts w:ascii="Times New Roman" w:hAnsi="Times New Roman"/>
          <w:i/>
          <w:sz w:val="24"/>
          <w:szCs w:val="24"/>
          <w:lang w:val="fr-CA"/>
        </w:rPr>
      </w:pPr>
      <w:r w:rsidRPr="0054156D">
        <w:rPr>
          <w:rFonts w:ascii="Times New Roman" w:hAnsi="Times New Roman"/>
          <w:sz w:val="24"/>
          <w:szCs w:val="24"/>
          <w:u w:val="single"/>
          <w:lang w:val="fr-CA"/>
        </w:rPr>
        <w:t>[</w:t>
      </w:r>
      <w:r w:rsidRPr="0054156D">
        <w:rPr>
          <w:rFonts w:ascii="Times New Roman" w:hAnsi="Times New Roman"/>
          <w:i/>
          <w:sz w:val="24"/>
          <w:szCs w:val="24"/>
          <w:lang w:val="fr-CA"/>
        </w:rPr>
        <w:t xml:space="preserve">Paragraphe à utiliser lorsque la Société reprend dans le rapport de gestion sur les comptes consolidés l’information non financière requise par l’article 3:32, §2 du Code des sociétés et des associations] </w:t>
      </w:r>
    </w:p>
    <w:p w14:paraId="174923B2"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3:32, §2 du Code des sociétés et des associations</w:t>
      </w:r>
      <w:r w:rsidRPr="0054156D" w:rsidDel="0039343D">
        <w:rPr>
          <w:rFonts w:ascii="Times New Roman" w:hAnsi="Times New Roman"/>
          <w:sz w:val="24"/>
          <w:szCs w:val="24"/>
          <w:lang w:val="fr-CA"/>
        </w:rPr>
        <w:t xml:space="preserve"> </w:t>
      </w:r>
      <w:r w:rsidRPr="0054156D">
        <w:rPr>
          <w:rFonts w:ascii="Times New Roman" w:hAnsi="Times New Roman"/>
          <w:sz w:val="24"/>
          <w:szCs w:val="24"/>
          <w:lang w:val="fr-CA"/>
        </w:rPr>
        <w:t>est reprise dans le rapport de gestion sur les comptes consolidés. Pour l’établissement de cette information non financière, la Société s’est basée sur [mentionner le (les) cadre(s) de référence européen(s) ou international(aux) reconnu(s)(s)]. Conformément à l’article 3:80,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5°</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35ACC8B3" w14:textId="77777777" w:rsidR="00CF4951" w:rsidRPr="0054156D" w:rsidRDefault="00CF4951" w:rsidP="00154FA7">
      <w:pPr>
        <w:pStyle w:val="BodyText"/>
        <w:jc w:val="both"/>
        <w:rPr>
          <w:rFonts w:ascii="Times New Roman" w:hAnsi="Times New Roman"/>
          <w:i/>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reprend dans un rapport distinct annexé au rapport de gestion sur les comptes consolidés, l’information non financière requise par l’article 3:32, §2 du Code des sociétés</w:t>
      </w:r>
      <w:r w:rsidRPr="0054156D">
        <w:rPr>
          <w:rFonts w:ascii="Times New Roman" w:hAnsi="Times New Roman"/>
          <w:sz w:val="24"/>
          <w:szCs w:val="24"/>
        </w:rPr>
        <w:t xml:space="preserve"> </w:t>
      </w:r>
      <w:r w:rsidRPr="0054156D">
        <w:rPr>
          <w:rFonts w:ascii="Times New Roman" w:hAnsi="Times New Roman"/>
          <w:i/>
          <w:sz w:val="24"/>
          <w:szCs w:val="24"/>
          <w:lang w:val="fr-CA"/>
        </w:rPr>
        <w:t xml:space="preserve">et des associations] </w:t>
      </w:r>
    </w:p>
    <w:p w14:paraId="4562BD7F"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3:32, §2 du Code des sociétés et des associations est reprise dans un rapport distinct du rapport de gestion sur les comptes consolidés.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reconnu(s)(s)]. Conformément à l’article 3:80,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5°</w:t>
      </w:r>
      <w:r w:rsidRPr="0054156D">
        <w:rPr>
          <w:rFonts w:ascii="Times New Roman" w:hAnsi="Times New Roman"/>
          <w:i/>
          <w:sz w:val="24"/>
          <w:szCs w:val="24"/>
          <w:lang w:val="fr-CA"/>
        </w:rPr>
        <w:t xml:space="preserve"> </w:t>
      </w:r>
      <w:r w:rsidRPr="0054156D">
        <w:rPr>
          <w:rFonts w:ascii="Times New Roman" w:hAnsi="Times New Roman"/>
          <w:sz w:val="24"/>
          <w:szCs w:val="24"/>
          <w:lang w:val="fr-CA"/>
        </w:rPr>
        <w:t>du Code des sociétés et des associations</w:t>
      </w:r>
      <w:r w:rsidRPr="0054156D" w:rsidDel="0039343D">
        <w:rPr>
          <w:rFonts w:ascii="Times New Roman" w:hAnsi="Times New Roman"/>
          <w:sz w:val="24"/>
          <w:szCs w:val="24"/>
          <w:lang w:val="fr-CA"/>
        </w:rPr>
        <w:t xml:space="preserve"> </w:t>
      </w:r>
      <w:r w:rsidRPr="0054156D">
        <w:rPr>
          <w:rFonts w:ascii="Times New Roman" w:hAnsi="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156D1CC9" w14:textId="77777777" w:rsidR="00CF4951" w:rsidRPr="0054156D" w:rsidRDefault="00CF4951" w:rsidP="00154FA7">
      <w:pPr>
        <w:pStyle w:val="BodyText"/>
        <w:jc w:val="both"/>
        <w:rPr>
          <w:rFonts w:ascii="Times New Roman" w:hAnsi="Times New Roman"/>
          <w:i/>
          <w:sz w:val="24"/>
          <w:szCs w:val="24"/>
          <w:lang w:val="fr-CA"/>
        </w:rPr>
      </w:pPr>
      <w:bookmarkStart w:id="3733" w:name="_Hlk506202447"/>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 rapport annuel sur les comptes consolidés, dans lequel figure son rapport de gestion sur les comptes consolidés</w:t>
      </w:r>
      <w:r w:rsidRPr="0054156D">
        <w:rPr>
          <w:rFonts w:ascii="Times New Roman" w:hAnsi="Times New Roman"/>
          <w:sz w:val="24"/>
          <w:szCs w:val="24"/>
          <w:lang w:val="fr-CA"/>
        </w:rPr>
        <w:t>]</w:t>
      </w:r>
    </w:p>
    <w:p w14:paraId="15F61593" w14:textId="2CA84FFE"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00B9264E" w:rsidRPr="0054156D">
        <w:rPr>
          <w:rFonts w:ascii="Times New Roman" w:hAnsi="Times New Roman"/>
          <w:sz w:val="24"/>
          <w:szCs w:val="24"/>
          <w:lang w:val="fr-CA"/>
        </w:rPr>
        <w:t xml:space="preserve"> </w:t>
      </w:r>
      <w:r w:rsidR="00B9264E"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90"/>
      </w:r>
      <w:r w:rsidR="00B9264E" w:rsidRPr="00FA25A9">
        <w:rPr>
          <w:rFonts w:ascii="Times New Roman" w:hAnsi="Times New Roman"/>
          <w:sz w:val="18"/>
          <w:vertAlign w:val="superscript"/>
          <w:lang w:val="fr-CA"/>
        </w:rPr>
        <w:t>)</w:t>
      </w:r>
      <w:r w:rsidRPr="0054156D">
        <w:rPr>
          <w:rFonts w:ascii="Times New Roman" w:hAnsi="Times New Roman"/>
          <w:sz w:val="24"/>
          <w:szCs w:val="24"/>
          <w:lang w:val="fr-CA"/>
        </w:rPr>
        <w:t> :</w:t>
      </w:r>
    </w:p>
    <w:p w14:paraId="1CA677FB" w14:textId="399844F0"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[à compléter]</w:t>
      </w:r>
      <w:r w:rsidRPr="0054156D">
        <w:rPr>
          <w:rFonts w:ascii="Times New Roman" w:hAnsi="Times New Roman"/>
          <w:sz w:val="24"/>
          <w:szCs w:val="24"/>
          <w:vertAlign w:val="superscript"/>
          <w:lang w:val="fr-CA"/>
        </w:rPr>
        <w:t xml:space="preserve"> </w:t>
      </w:r>
      <w:del w:id="3734" w:author="Inge Vanbeveren" w:date="2023-08-30T15:12:00Z">
        <w:r w:rsidRPr="00B9264E">
          <w:rPr>
            <w:rFonts w:ascii="Times New Roman" w:hAnsi="Times New Roman"/>
            <w:i/>
            <w:sz w:val="24"/>
            <w:szCs w:val="24"/>
            <w:vertAlign w:val="superscript"/>
            <w:lang w:val="fr-CA"/>
          </w:rPr>
          <w:delText>[</w:delText>
        </w:r>
      </w:del>
      <w:ins w:id="3735" w:author="Inge Vanbeveren" w:date="2023-08-30T15:12:00Z">
        <w:r w:rsidR="004C0EA8" w:rsidRPr="004C0EA8">
          <w:rPr>
            <w:rFonts w:ascii="Times New Roman" w:hAnsi="Times New Roman"/>
            <w:i/>
            <w:sz w:val="18"/>
            <w:szCs w:val="18"/>
            <w:vertAlign w:val="superscript"/>
            <w:lang w:val="fr-CA"/>
          </w:rPr>
          <w:t>(</w:t>
        </w:r>
      </w:ins>
      <w:r w:rsidRPr="00FA25A9">
        <w:rPr>
          <w:rFonts w:ascii="Times New Roman" w:hAnsi="Times New Roman"/>
          <w:i/>
          <w:sz w:val="18"/>
          <w:vertAlign w:val="superscript"/>
          <w:lang w:val="fr-CA"/>
        </w:rPr>
        <w:footnoteReference w:id="291"/>
      </w:r>
      <w:del w:id="3736" w:author="Inge Vanbeveren" w:date="2023-08-30T15:12:00Z">
        <w:r w:rsidRPr="00B9264E">
          <w:rPr>
            <w:rFonts w:ascii="Times New Roman" w:hAnsi="Times New Roman"/>
            <w:i/>
            <w:sz w:val="24"/>
            <w:szCs w:val="24"/>
            <w:vertAlign w:val="superscript"/>
            <w:lang w:val="fr-CA"/>
          </w:rPr>
          <w:delText>]</w:delText>
        </w:r>
      </w:del>
      <w:ins w:id="3737" w:author="Inge Vanbeveren" w:date="2023-08-30T15:12:00Z">
        <w:r w:rsidR="004C0EA8" w:rsidRPr="004C0EA8">
          <w:rPr>
            <w:rFonts w:ascii="Times New Roman" w:hAnsi="Times New Roman"/>
            <w:i/>
            <w:sz w:val="18"/>
            <w:szCs w:val="18"/>
            <w:vertAlign w:val="superscript"/>
            <w:lang w:val="fr-CA"/>
          </w:rPr>
          <w:t>)</w:t>
        </w:r>
      </w:ins>
    </w:p>
    <w:p w14:paraId="395587EA"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w:t>
      </w:r>
    </w:p>
    <w:p w14:paraId="214BEA89"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bookmarkEnd w:id="3733"/>
    <w:p w14:paraId="2D5853C4" w14:textId="77777777" w:rsidR="00CF4951" w:rsidRPr="0054156D" w:rsidRDefault="00CF4951" w:rsidP="00154FA7">
      <w:pPr>
        <w:pStyle w:val="BodyText"/>
        <w:jc w:val="both"/>
        <w:rPr>
          <w:rFonts w:ascii="Times New Roman" w:hAnsi="Times New Roman"/>
          <w:i/>
          <w:sz w:val="24"/>
          <w:szCs w:val="24"/>
          <w:lang w:val="fr-CA"/>
        </w:rPr>
      </w:pPr>
      <w:r w:rsidRPr="0054156D">
        <w:rPr>
          <w:rFonts w:ascii="Times New Roman" w:hAnsi="Times New Roman"/>
          <w:sz w:val="24"/>
          <w:szCs w:val="24"/>
          <w:u w:val="single"/>
          <w:lang w:val="fr-CA"/>
        </w:rPr>
        <w:t>[</w:t>
      </w:r>
      <w:r w:rsidRPr="0054156D">
        <w:rPr>
          <w:rFonts w:ascii="Times New Roman" w:hAnsi="Times New Roman"/>
          <w:i/>
          <w:sz w:val="24"/>
          <w:szCs w:val="24"/>
          <w:lang w:val="fr-CA"/>
        </w:rPr>
        <w:t xml:space="preserve">Paragraphe à utiliser lorsque la Société reprend dans le rapport de gestion sur les comptes consolidés l’information non financière requise par l’article 3:32, §2 du Code des sociétés et des associations] </w:t>
      </w:r>
    </w:p>
    <w:p w14:paraId="76090AE1"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3:32, §2 du Code des sociétés et des associations</w:t>
      </w:r>
      <w:r w:rsidRPr="0054156D" w:rsidDel="00434CE0">
        <w:rPr>
          <w:rFonts w:ascii="Times New Roman" w:hAnsi="Times New Roman"/>
          <w:sz w:val="24"/>
          <w:szCs w:val="24"/>
          <w:lang w:val="fr-CA"/>
        </w:rPr>
        <w:t xml:space="preserve"> </w:t>
      </w:r>
      <w:r w:rsidRPr="0054156D">
        <w:rPr>
          <w:rFonts w:ascii="Times New Roman" w:hAnsi="Times New Roman"/>
          <w:sz w:val="24"/>
          <w:szCs w:val="24"/>
          <w:lang w:val="fr-CA"/>
        </w:rPr>
        <w:t>est reprise dans le rapport de gestion sur les comptes consolidés qui fait partie de la section [numéro] du rapport annuel. Pour l’établissement de cette information non financière, le Groupe s’est basé sur [mentionner le (les) cadre(s) de référence européen(s) ou international(aux) reconnu(s)(s)Conformément à l’article 3:80,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5°</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3716A398" w14:textId="77777777" w:rsidR="00CF4951" w:rsidRPr="0054156D" w:rsidRDefault="00CF4951" w:rsidP="00154FA7">
      <w:pPr>
        <w:pStyle w:val="BodyText"/>
        <w:jc w:val="both"/>
        <w:rPr>
          <w:rFonts w:ascii="Times New Roman" w:hAnsi="Times New Roman"/>
          <w:i/>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reprend dans un rapport distinct annexé au rapport de gestion sur les comptes consolidés, l’information non financière requise par l’article 3:32, §2 du Code des sociétés</w:t>
      </w:r>
      <w:r w:rsidRPr="0054156D">
        <w:rPr>
          <w:rFonts w:ascii="Times New Roman" w:hAnsi="Times New Roman"/>
          <w:sz w:val="24"/>
          <w:szCs w:val="24"/>
        </w:rPr>
        <w:t xml:space="preserve"> </w:t>
      </w:r>
      <w:r w:rsidRPr="0054156D">
        <w:rPr>
          <w:rFonts w:ascii="Times New Roman" w:hAnsi="Times New Roman"/>
          <w:i/>
          <w:sz w:val="24"/>
          <w:szCs w:val="24"/>
          <w:lang w:val="fr-CA"/>
        </w:rPr>
        <w:t xml:space="preserve">et des associations] </w:t>
      </w:r>
    </w:p>
    <w:p w14:paraId="55F7DE21"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3:32, §2 du Code des sociétés et des associations est reprise dans un rapport distinct du rapport de gestion sur les comptes consolidés qui fait partie de la section [numéro] du rapport annuel.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 Conformément à l’article 3:80,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5°</w:t>
      </w:r>
      <w:r w:rsidRPr="0054156D">
        <w:rPr>
          <w:rFonts w:ascii="Times New Roman" w:hAnsi="Times New Roman"/>
          <w:i/>
          <w:sz w:val="24"/>
          <w:szCs w:val="24"/>
          <w:lang w:val="fr-CA"/>
        </w:rPr>
        <w:t xml:space="preserve"> </w:t>
      </w:r>
      <w:r w:rsidRPr="0054156D">
        <w:rPr>
          <w:rFonts w:ascii="Times New Roman" w:hAnsi="Times New Roman"/>
          <w:sz w:val="24"/>
          <w:szCs w:val="24"/>
          <w:lang w:val="fr-CA"/>
        </w:rPr>
        <w:t>du Code des sociétés et des associations</w:t>
      </w:r>
      <w:r w:rsidRPr="0054156D" w:rsidDel="0039343D">
        <w:rPr>
          <w:rFonts w:ascii="Times New Roman" w:hAnsi="Times New Roman"/>
          <w:sz w:val="24"/>
          <w:szCs w:val="24"/>
          <w:lang w:val="fr-CA"/>
        </w:rPr>
        <w:t xml:space="preserve"> </w:t>
      </w:r>
      <w:r w:rsidRPr="0054156D">
        <w:rPr>
          <w:rFonts w:ascii="Times New Roman" w:hAnsi="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3479AD00"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38" w:name="_Toc501021594"/>
      <w:bookmarkStart w:id="3739" w:name="_Toc505264942"/>
      <w:bookmarkStart w:id="3740" w:name="_Toc25748088"/>
      <w:bookmarkStart w:id="3741" w:name="_Toc27063265"/>
      <w:r w:rsidRPr="0054156D">
        <w:rPr>
          <w:rFonts w:ascii="Times New Roman" w:eastAsiaTheme="majorEastAsia" w:hAnsi="Times New Roman"/>
          <w:i/>
          <w:sz w:val="24"/>
          <w:szCs w:val="24"/>
          <w:lang w:val="fr-CA"/>
        </w:rPr>
        <w:t>Mentions relatives à l’indépendance</w:t>
      </w:r>
      <w:bookmarkEnd w:id="3738"/>
      <w:bookmarkEnd w:id="3739"/>
      <w:bookmarkEnd w:id="3740"/>
      <w:bookmarkEnd w:id="3741"/>
    </w:p>
    <w:p w14:paraId="3AEEA833" w14:textId="6C5C9D2A"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Notre cabinet de révision</w:t>
      </w:r>
      <w:r w:rsidR="007F2E08" w:rsidRPr="0054156D">
        <w:rPr>
          <w:rFonts w:ascii="Times New Roman" w:hAnsi="Times New Roman"/>
          <w:sz w:val="24"/>
          <w:szCs w:val="24"/>
          <w:lang w:val="fr-CA"/>
        </w:rPr>
        <w:t xml:space="preserve"> </w:t>
      </w:r>
      <w:r w:rsidR="007F2E08"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92"/>
      </w:r>
      <w:r w:rsidR="007F2E08" w:rsidRPr="00FA25A9">
        <w:rPr>
          <w:rFonts w:ascii="Times New Roman" w:hAnsi="Times New Roman"/>
          <w:sz w:val="18"/>
          <w:vertAlign w:val="superscript"/>
          <w:lang w:val="fr-CA"/>
        </w:rPr>
        <w:t>)</w:t>
      </w:r>
      <w:r w:rsidRPr="0054156D">
        <w:rPr>
          <w:rFonts w:ascii="Times New Roman" w:hAnsi="Times New Roman"/>
          <w:sz w:val="24"/>
          <w:szCs w:val="24"/>
          <w:lang w:val="fr-CA"/>
        </w:rPr>
        <w:t xml:space="preserve"> n’a pas effectué de missions incompatibles avec le contrôle légal des comptes consolidés et est resté indépendant vis-à-vis du Groupe au cours de notre mandat.</w:t>
      </w:r>
    </w:p>
    <w:p w14:paraId="70B78624"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54156D">
        <w:rPr>
          <w:rFonts w:ascii="Times New Roman" w:hAnsi="Times New Roman"/>
          <w:sz w:val="24"/>
          <w:szCs w:val="24"/>
          <w:lang w:val="fr-CA"/>
        </w:rPr>
        <w:t xml:space="preserve"> </w:t>
      </w:r>
    </w:p>
    <w:p w14:paraId="4BA1F635"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Les honoraires relatifs aux missions complémentaires compatibles avec le contrôle légal visées à l’article 3:65 du Code des sociétés et des associations ont correctement été valorisés et ventilés dans l’annexe des comptes consolidés.]</w:t>
      </w:r>
    </w:p>
    <w:p w14:paraId="1F6F3515" w14:textId="77777777" w:rsidR="00CF4951" w:rsidRPr="0054156D" w:rsidRDefault="00CF4951" w:rsidP="00444781">
      <w:pPr>
        <w:pStyle w:val="BodyText"/>
        <w:ind w:left="1440"/>
        <w:jc w:val="both"/>
        <w:rPr>
          <w:rFonts w:ascii="Times New Roman" w:hAnsi="Times New Roman"/>
          <w:sz w:val="24"/>
          <w:szCs w:val="24"/>
          <w:lang w:val="fr-CA"/>
        </w:rPr>
      </w:pPr>
      <w:r w:rsidRPr="0054156D">
        <w:rPr>
          <w:rFonts w:ascii="Times New Roman" w:hAnsi="Times New Roman"/>
          <w:sz w:val="24"/>
          <w:szCs w:val="24"/>
          <w:lang w:val="fr-CA"/>
        </w:rPr>
        <w:t>OU</w:t>
      </w:r>
    </w:p>
    <w:p w14:paraId="08543AB4"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Etant donné que la Société n’a pas mentionné [correctement] les honoraires relatifs aux missions complémentaires compatibles avec le contrôle légal visées à l’article 3:65 du Code des sociétés et des associations dans l’annexe aux comptes consolidés, nous vous précisons que ceux-ci devraient être valorisés et/ou ventilés comme suit [référence aux comptes consolidés] [type de mission] [montants].]</w:t>
      </w:r>
    </w:p>
    <w:p w14:paraId="59EDE983"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42" w:name="_Toc501021595"/>
      <w:bookmarkStart w:id="3743" w:name="_Toc505264943"/>
      <w:bookmarkStart w:id="3744" w:name="_Toc25748089"/>
      <w:bookmarkStart w:id="3745" w:name="_Toc27063266"/>
      <w:r w:rsidRPr="0054156D">
        <w:rPr>
          <w:rFonts w:ascii="Times New Roman" w:eastAsiaTheme="majorEastAsia" w:hAnsi="Times New Roman"/>
          <w:i/>
          <w:sz w:val="24"/>
          <w:szCs w:val="24"/>
          <w:lang w:val="fr-CA"/>
        </w:rPr>
        <w:t>Autres mentions</w:t>
      </w:r>
      <w:bookmarkEnd w:id="3742"/>
      <w:bookmarkEnd w:id="3743"/>
      <w:bookmarkEnd w:id="3744"/>
      <w:bookmarkEnd w:id="3745"/>
    </w:p>
    <w:p w14:paraId="17241E55"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Le présent rapport est conforme au contenu de notre rapport complémentaire destiné au comité d’audit visé à l’article 11 du règlement (UE) n° 537/2014.</w:t>
      </w:r>
    </w:p>
    <w:p w14:paraId="5FAC7141"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Le cas échéant</w:t>
      </w:r>
      <w:r w:rsidRPr="0054156D">
        <w:rPr>
          <w:rFonts w:ascii="Times New Roman" w:hAnsi="Times New Roman"/>
          <w:sz w:val="24"/>
          <w:szCs w:val="24"/>
          <w:lang w:val="fr-CA"/>
        </w:rPr>
        <w:t>:</w:t>
      </w:r>
      <w:r w:rsidRPr="0054156D">
        <w:rPr>
          <w:rFonts w:ascii="Times New Roman" w:hAnsi="Times New Roman"/>
          <w:bCs/>
          <w:sz w:val="24"/>
          <w:szCs w:val="24"/>
          <w:lang w:val="fr-CA"/>
        </w:rPr>
        <w:t xml:space="preserve"> insérer un paragraphe</w:t>
      </w:r>
      <w:r w:rsidRPr="0054156D">
        <w:rPr>
          <w:rFonts w:ascii="Times New Roman" w:hAnsi="Times New Roman"/>
          <w:sz w:val="24"/>
          <w:szCs w:val="24"/>
          <w:lang w:val="fr-CA"/>
        </w:rPr>
        <w:t>]</w:t>
      </w:r>
    </w:p>
    <w:p w14:paraId="7581A44D" w14:textId="77777777" w:rsidR="00CF4951" w:rsidRPr="0054156D" w:rsidRDefault="00CF4951" w:rsidP="00154FA7">
      <w:pPr>
        <w:pStyle w:val="BodyText"/>
        <w:jc w:val="both"/>
        <w:rPr>
          <w:rFonts w:ascii="Times New Roman" w:hAnsi="Times New Roman"/>
          <w:sz w:val="24"/>
          <w:szCs w:val="24"/>
          <w:u w:val="single"/>
          <w:lang w:val="fr-CA"/>
        </w:rPr>
      </w:pPr>
    </w:p>
    <w:p w14:paraId="09890813" w14:textId="77777777" w:rsidR="00CF4951" w:rsidRPr="0054156D" w:rsidRDefault="00CF4951" w:rsidP="00444781">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Lieu d’établissement, date et signature</w:t>
      </w:r>
    </w:p>
    <w:p w14:paraId="69077C2B" w14:textId="77777777" w:rsidR="00CF4951" w:rsidRPr="0054156D" w:rsidRDefault="00CF4951" w:rsidP="00444781">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Cabinet de révision XYZ</w:t>
      </w:r>
    </w:p>
    <w:p w14:paraId="5F337175" w14:textId="77777777" w:rsidR="00CF4951" w:rsidRPr="0054156D" w:rsidRDefault="00CF4951" w:rsidP="00444781">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Commissaire</w:t>
      </w:r>
    </w:p>
    <w:p w14:paraId="53948EA9" w14:textId="77777777" w:rsidR="00CF4951" w:rsidRPr="0054156D" w:rsidRDefault="00CF4951" w:rsidP="00444781">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 xml:space="preserve">Représenté par </w:t>
      </w:r>
    </w:p>
    <w:p w14:paraId="0531DE96" w14:textId="77777777" w:rsidR="00CF4951" w:rsidRPr="0054156D" w:rsidRDefault="00CF4951" w:rsidP="00444781">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Nom</w:t>
      </w:r>
    </w:p>
    <w:p w14:paraId="6534D743"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Réviseur d’entreprises</w:t>
      </w:r>
      <w:bookmarkEnd w:id="3686"/>
    </w:p>
    <w:bookmarkEnd w:id="3687"/>
    <w:p w14:paraId="37331D13" w14:textId="25A40711" w:rsidR="00CF4951" w:rsidRPr="0054156D" w:rsidRDefault="00CF4951" w:rsidP="00444781">
      <w:pPr>
        <w:pStyle w:val="Heading2"/>
        <w:rPr>
          <w:vertAlign w:val="superscript"/>
          <w:lang w:val="fr-CA"/>
        </w:rPr>
      </w:pPr>
      <w:r w:rsidRPr="0054156D">
        <w:rPr>
          <w:rFonts w:eastAsia="Calibri"/>
          <w:lang w:val="fr-CA"/>
        </w:rPr>
        <w:br w:type="page"/>
      </w:r>
      <w:bookmarkStart w:id="3746" w:name="_Toc27063267"/>
      <w:bookmarkStart w:id="3747" w:name="_Toc140593702"/>
      <w:bookmarkStart w:id="3748" w:name="_Toc90560341"/>
      <w:r w:rsidR="00444781" w:rsidRPr="0054156D">
        <w:rPr>
          <w:rFonts w:eastAsia="Calibri"/>
          <w:lang w:val="fr-CA"/>
        </w:rPr>
        <w:t>7.6.</w:t>
      </w:r>
      <w:r w:rsidRPr="0054156D">
        <w:rPr>
          <w:lang w:val="fr-CA"/>
        </w:rPr>
        <w:t xml:space="preserve"> COMPTES CONSOLIDES </w:t>
      </w:r>
      <w:r w:rsidR="000D0E73" w:rsidRPr="0054156D">
        <w:rPr>
          <w:lang w:val="fr-CA"/>
        </w:rPr>
        <w:t xml:space="preserve">(IFRS) </w:t>
      </w:r>
      <w:r w:rsidRPr="0054156D">
        <w:rPr>
          <w:lang w:val="fr-CA"/>
        </w:rPr>
        <w:t>– ENTITÉ AUTRE QU’UNE EIP</w:t>
      </w:r>
      <w:bookmarkEnd w:id="3746"/>
      <w:r w:rsidR="00E44CD7" w:rsidRPr="0054156D">
        <w:rPr>
          <w:lang w:val="fr-CA"/>
        </w:rPr>
        <w:t xml:space="preserve"> </w:t>
      </w:r>
      <w:r w:rsidR="000E1969" w:rsidRPr="00FA25A9">
        <w:rPr>
          <w:sz w:val="20"/>
          <w:vertAlign w:val="superscript"/>
          <w:lang w:val="fr-CA"/>
        </w:rPr>
        <w:t>(</w:t>
      </w:r>
      <w:r w:rsidR="00E44CD7" w:rsidRPr="00FA25A9">
        <w:rPr>
          <w:rStyle w:val="FootnoteReference"/>
          <w:sz w:val="20"/>
          <w:lang w:val="fr-CA"/>
        </w:rPr>
        <w:footnoteReference w:id="293"/>
      </w:r>
      <w:r w:rsidR="000E1969" w:rsidRPr="00FA25A9">
        <w:rPr>
          <w:sz w:val="20"/>
          <w:vertAlign w:val="superscript"/>
          <w:lang w:val="fr-CA"/>
        </w:rPr>
        <w:t>)</w:t>
      </w:r>
      <w:bookmarkEnd w:id="3747"/>
      <w:bookmarkEnd w:id="3748"/>
    </w:p>
    <w:p w14:paraId="3EEF45C8" w14:textId="77777777" w:rsidR="00CF4951" w:rsidRPr="0054156D" w:rsidRDefault="00CF4951" w:rsidP="00154FA7">
      <w:pPr>
        <w:pStyle w:val="BodyText"/>
        <w:jc w:val="both"/>
        <w:rPr>
          <w:rFonts w:ascii="Times New Roman" w:hAnsi="Times New Roman"/>
          <w:sz w:val="24"/>
          <w:szCs w:val="24"/>
          <w:lang w:val="fr-CA"/>
        </w:rPr>
      </w:pPr>
    </w:p>
    <w:p w14:paraId="7C54E85D" w14:textId="77777777" w:rsidR="00CF4951" w:rsidRPr="0054156D" w:rsidRDefault="00CF4951" w:rsidP="00444781">
      <w:pPr>
        <w:pStyle w:val="BodyText"/>
        <w:jc w:val="center"/>
        <w:rPr>
          <w:rFonts w:ascii="Times New Roman" w:hAnsi="Times New Roman"/>
          <w:b/>
          <w:bCs/>
          <w:sz w:val="24"/>
          <w:szCs w:val="24"/>
          <w:lang w:val="fr-CA"/>
        </w:rPr>
      </w:pPr>
      <w:bookmarkStart w:id="3749" w:name="_Hlk506219040"/>
      <w:r w:rsidRPr="0054156D">
        <w:rPr>
          <w:rFonts w:ascii="Times New Roman" w:hAnsi="Times New Roman"/>
          <w:b/>
          <w:bCs/>
          <w:sz w:val="24"/>
          <w:szCs w:val="24"/>
          <w:lang w:val="fr-CA"/>
        </w:rPr>
        <w:t>RAPPORT DU COMMISSAIRE A L’ASSEMBLEE GENERALE DE [NOM DE LA SOCIETE ET FORME JURIDIQUE] POUR L’EXERCICE CLOS LE __ _____________20__</w:t>
      </w:r>
    </w:p>
    <w:p w14:paraId="5711D18E"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7DA73B41" w14:textId="76B51221"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été nommés en tant que commissaire par l’assemblée générale du [xx], conformément à la proposition de l’organe d’administration [émise sur présentation du conseil d’entreprise</w:t>
      </w:r>
      <w:r w:rsidR="007F2E08" w:rsidRPr="0054156D">
        <w:rPr>
          <w:rFonts w:ascii="Times New Roman" w:hAnsi="Times New Roman"/>
          <w:sz w:val="24"/>
          <w:szCs w:val="24"/>
          <w:lang w:val="fr-CA"/>
        </w:rPr>
        <w:t xml:space="preserve"> </w:t>
      </w:r>
      <w:r w:rsidR="007F2E08"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94"/>
      </w:r>
      <w:r w:rsidR="007F2E08" w:rsidRPr="00FA25A9">
        <w:rPr>
          <w:rFonts w:ascii="Times New Roman" w:hAnsi="Times New Roman"/>
          <w:sz w:val="18"/>
          <w:vertAlign w:val="superscript"/>
          <w:lang w:val="fr-CA"/>
        </w:rPr>
        <w:t>)</w:t>
      </w:r>
      <w:r w:rsidRPr="0054156D">
        <w:rPr>
          <w:rFonts w:ascii="Times New Roman" w:hAnsi="Times New Roman"/>
          <w:sz w:val="24"/>
          <w:szCs w:val="24"/>
          <w:lang w:val="fr-CA"/>
        </w:rPr>
        <w:t>]. Notre mandat de commissaire vient à échéance à la date de l’assemblée générale délibérant sur les comptes annuels clôturés au [xx]. Nous avons exercé le contrôle légal des comptes consolidés du Groupe durant [xx] exercices consécutifs.</w:t>
      </w:r>
      <w:r w:rsidR="007F2E08" w:rsidRPr="0054156D">
        <w:rPr>
          <w:rFonts w:ascii="Times New Roman" w:hAnsi="Times New Roman"/>
          <w:sz w:val="24"/>
          <w:szCs w:val="24"/>
          <w:lang w:val="fr-CA"/>
        </w:rPr>
        <w:t xml:space="preserve"> </w:t>
      </w:r>
      <w:r w:rsidR="007F2E08"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95"/>
      </w:r>
      <w:r w:rsidR="007F2E08" w:rsidRPr="00FA25A9">
        <w:rPr>
          <w:rFonts w:ascii="Times New Roman" w:hAnsi="Times New Roman"/>
          <w:sz w:val="18"/>
          <w:vertAlign w:val="superscript"/>
          <w:lang w:val="fr-CA"/>
        </w:rPr>
        <w:t>)</w:t>
      </w:r>
      <w:r w:rsidRPr="00FA25A9">
        <w:rPr>
          <w:rFonts w:ascii="Times New Roman" w:hAnsi="Times New Roman"/>
          <w:sz w:val="18"/>
          <w:lang w:val="fr-CA"/>
        </w:rPr>
        <w:t xml:space="preserve"> </w:t>
      </w:r>
    </w:p>
    <w:p w14:paraId="139922B4" w14:textId="77777777" w:rsidR="00CF4951" w:rsidRPr="0054156D" w:rsidRDefault="00CF4951" w:rsidP="00154FA7">
      <w:pPr>
        <w:pStyle w:val="BodyText"/>
        <w:jc w:val="both"/>
        <w:rPr>
          <w:rFonts w:ascii="Times New Roman" w:eastAsiaTheme="majorEastAsia" w:hAnsi="Times New Roman"/>
          <w:b/>
          <w:sz w:val="24"/>
          <w:szCs w:val="24"/>
          <w:lang w:val="fr-CA" w:eastAsia="en-GB"/>
        </w:rPr>
      </w:pPr>
      <w:bookmarkStart w:id="3750" w:name="_Toc501021597"/>
      <w:bookmarkStart w:id="3751" w:name="_Toc505264945"/>
      <w:bookmarkStart w:id="3752" w:name="_Toc25748091"/>
      <w:bookmarkStart w:id="3753" w:name="_Toc27063268"/>
      <w:r w:rsidRPr="0054156D">
        <w:rPr>
          <w:rFonts w:ascii="Times New Roman" w:eastAsiaTheme="majorEastAsia" w:hAnsi="Times New Roman"/>
          <w:b/>
          <w:sz w:val="24"/>
          <w:szCs w:val="24"/>
          <w:lang w:val="fr-CA" w:eastAsia="en-GB"/>
        </w:rPr>
        <w:t>Rapport sur les comptes consolidés</w:t>
      </w:r>
      <w:bookmarkEnd w:id="3750"/>
      <w:bookmarkEnd w:id="3751"/>
      <w:bookmarkEnd w:id="3752"/>
      <w:bookmarkEnd w:id="3753"/>
      <w:r w:rsidRPr="0054156D">
        <w:rPr>
          <w:rFonts w:ascii="Times New Roman" w:eastAsiaTheme="majorEastAsia" w:hAnsi="Times New Roman"/>
          <w:b/>
          <w:sz w:val="24"/>
          <w:szCs w:val="24"/>
          <w:lang w:val="fr-CA" w:eastAsia="en-GB"/>
        </w:rPr>
        <w:t xml:space="preserve"> </w:t>
      </w:r>
    </w:p>
    <w:p w14:paraId="74D5110E"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54" w:name="_Toc501021598"/>
      <w:bookmarkStart w:id="3755" w:name="_Toc505264946"/>
      <w:bookmarkStart w:id="3756" w:name="_Toc25748092"/>
      <w:bookmarkStart w:id="3757" w:name="_Toc27063269"/>
      <w:r w:rsidRPr="0054156D">
        <w:rPr>
          <w:rFonts w:ascii="Times New Roman" w:eastAsiaTheme="majorEastAsia" w:hAnsi="Times New Roman"/>
          <w:i/>
          <w:sz w:val="24"/>
          <w:szCs w:val="24"/>
          <w:lang w:val="fr-CA"/>
        </w:rPr>
        <w:t>Opinion sans réserve</w:t>
      </w:r>
      <w:bookmarkEnd w:id="3754"/>
      <w:bookmarkEnd w:id="3755"/>
      <w:bookmarkEnd w:id="3756"/>
      <w:bookmarkEnd w:id="3757"/>
    </w:p>
    <w:p w14:paraId="2CFC32BC" w14:textId="439BEECE" w:rsidR="00CF4951" w:rsidRPr="0054156D" w:rsidRDefault="00CF4951" w:rsidP="00154FA7">
      <w:pPr>
        <w:pStyle w:val="BodyText"/>
        <w:jc w:val="both"/>
        <w:rPr>
          <w:rFonts w:ascii="Times New Roman" w:eastAsia="Times New Roman" w:hAnsi="Times New Roman"/>
          <w:sz w:val="24"/>
          <w:szCs w:val="24"/>
          <w:lang w:val="fr-CA" w:eastAsia="nl-NL"/>
        </w:rPr>
      </w:pPr>
      <w:r w:rsidRPr="0054156D">
        <w:rPr>
          <w:rFonts w:ascii="Times New Roman" w:eastAsia="Times New Roman" w:hAnsi="Times New Roman"/>
          <w:sz w:val="24"/>
          <w:szCs w:val="24"/>
          <w:lang w:val="fr-CA" w:eastAsia="nl-NL"/>
        </w:rPr>
        <w:t>Nous avons procédé au contrôle légal des comptes consolidés du Groupe, comprenant l’état de la situation financière consolidé</w:t>
      </w:r>
      <w:r w:rsidR="007F2E08" w:rsidRPr="0054156D">
        <w:rPr>
          <w:rFonts w:ascii="Times New Roman" w:eastAsia="Times New Roman" w:hAnsi="Times New Roman"/>
          <w:sz w:val="24"/>
          <w:szCs w:val="24"/>
          <w:lang w:val="fr-CA" w:eastAsia="nl-NL"/>
        </w:rPr>
        <w:t xml:space="preserve"> </w:t>
      </w:r>
      <w:r w:rsidR="007F2E08"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96"/>
      </w:r>
      <w:r w:rsidR="007F2E08" w:rsidRPr="00FA25A9">
        <w:rPr>
          <w:rFonts w:ascii="Times New Roman" w:hAnsi="Times New Roman"/>
          <w:sz w:val="18"/>
          <w:vertAlign w:val="superscript"/>
          <w:lang w:val="fr-CA"/>
        </w:rPr>
        <w:t>)</w:t>
      </w:r>
      <w:r w:rsidRPr="0054156D">
        <w:rPr>
          <w:rFonts w:ascii="Times New Roman" w:eastAsia="Times New Roman" w:hAnsi="Times New Roman"/>
          <w:sz w:val="24"/>
          <w:szCs w:val="24"/>
          <w:lang w:val="fr-CA" w:eastAsia="nl-NL"/>
        </w:rPr>
        <w:t xml:space="preserve"> au __ ____ 20__, l’état consolidé du résultat net et des autres éléments du résultat global</w:t>
      </w:r>
      <w:r w:rsidR="007F2E08" w:rsidRPr="0054156D">
        <w:rPr>
          <w:rFonts w:ascii="Times New Roman" w:eastAsia="Times New Roman" w:hAnsi="Times New Roman"/>
          <w:sz w:val="24"/>
          <w:szCs w:val="24"/>
          <w:lang w:val="fr-CA" w:eastAsia="nl-NL"/>
        </w:rPr>
        <w:t xml:space="preserve"> </w:t>
      </w:r>
      <w:r w:rsidR="007F2E08"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97"/>
      </w:r>
      <w:r w:rsidR="007F2E08" w:rsidRPr="00FA25A9">
        <w:rPr>
          <w:rFonts w:ascii="Times New Roman" w:hAnsi="Times New Roman"/>
          <w:sz w:val="18"/>
          <w:vertAlign w:val="superscript"/>
          <w:lang w:val="fr-CA"/>
        </w:rPr>
        <w:t>)</w:t>
      </w:r>
      <w:r w:rsidRPr="0054156D">
        <w:rPr>
          <w:rFonts w:ascii="Times New Roman" w:eastAsia="Times New Roman" w:hAnsi="Times New Roman"/>
          <w:sz w:val="24"/>
          <w:szCs w:val="24"/>
          <w:lang w:val="fr-CA" w:eastAsia="nl-NL"/>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54156D">
        <w:rPr>
          <w:rFonts w:ascii="Times New Roman" w:eastAsia="Times New Roman" w:hAnsi="Times New Roman"/>
          <w:bCs/>
          <w:sz w:val="24"/>
          <w:szCs w:val="24"/>
          <w:lang w:val="fr-CA" w:eastAsia="nl-NL"/>
        </w:rPr>
        <w:t xml:space="preserve">, </w:t>
      </w:r>
      <w:r w:rsidRPr="0054156D">
        <w:rPr>
          <w:rFonts w:ascii="Times New Roman" w:eastAsia="Times New Roman" w:hAnsi="Times New Roman"/>
          <w:sz w:val="24"/>
          <w:szCs w:val="24"/>
          <w:lang w:val="fr-CA" w:eastAsia="nl-NL"/>
        </w:rPr>
        <w:t>dont le total de l’état de la situation financière consolidé</w:t>
      </w:r>
      <w:r w:rsidRPr="0054156D" w:rsidDel="00CF56C5">
        <w:rPr>
          <w:rFonts w:ascii="Times New Roman" w:eastAsia="Times New Roman" w:hAnsi="Times New Roman"/>
          <w:sz w:val="24"/>
          <w:szCs w:val="24"/>
          <w:lang w:val="fr-CA" w:eastAsia="nl-NL"/>
        </w:rPr>
        <w:t xml:space="preserve"> </w:t>
      </w:r>
      <w:r w:rsidRPr="0054156D">
        <w:rPr>
          <w:rFonts w:ascii="Times New Roman" w:eastAsia="Times New Roman" w:hAnsi="Times New Roman"/>
          <w:sz w:val="24"/>
          <w:szCs w:val="24"/>
          <w:lang w:val="fr-CA" w:eastAsia="nl-NL"/>
        </w:rPr>
        <w:t xml:space="preserve">s’élève à € __________ </w:t>
      </w:r>
      <w:bookmarkStart w:id="3758" w:name="_Hlk508116447"/>
      <w:r w:rsidRPr="0054156D">
        <w:rPr>
          <w:rFonts w:ascii="Times New Roman" w:eastAsia="Times New Roman" w:hAnsi="Times New Roman"/>
          <w:sz w:val="24"/>
          <w:szCs w:val="24"/>
          <w:lang w:val="fr-CA" w:eastAsia="nl-NL"/>
        </w:rPr>
        <w:t xml:space="preserve">et dont l’état consolidé du résultat net et des autres éléments du résultat global se solde par un bénéfice </w:t>
      </w:r>
      <w:bookmarkEnd w:id="3758"/>
      <w:r w:rsidRPr="0054156D">
        <w:rPr>
          <w:rFonts w:ascii="Times New Roman" w:eastAsia="Times New Roman" w:hAnsi="Times New Roman"/>
          <w:sz w:val="24"/>
          <w:szCs w:val="24"/>
          <w:lang w:val="fr-CA" w:eastAsia="nl-NL"/>
        </w:rPr>
        <w:t>[une perte] de l’exercice de € __________.</w:t>
      </w:r>
    </w:p>
    <w:p w14:paraId="5D3E2941"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 </w:t>
      </w:r>
    </w:p>
    <w:p w14:paraId="55C82A6F" w14:textId="77777777" w:rsidR="00BD6D31" w:rsidRDefault="00BD6D31" w:rsidP="00154FA7">
      <w:pPr>
        <w:pStyle w:val="BodyText"/>
        <w:jc w:val="both"/>
        <w:rPr>
          <w:ins w:id="3759" w:author="Inge Vanbeveren" w:date="2023-08-30T15:12:00Z"/>
          <w:rFonts w:ascii="Times New Roman" w:eastAsiaTheme="majorEastAsia" w:hAnsi="Times New Roman"/>
          <w:i/>
          <w:sz w:val="24"/>
          <w:szCs w:val="24"/>
          <w:lang w:val="fr-CA" w:bidi="he-IL"/>
        </w:rPr>
      </w:pPr>
      <w:bookmarkStart w:id="3760" w:name="_Toc501021599"/>
      <w:bookmarkStart w:id="3761" w:name="_Toc505264947"/>
      <w:bookmarkStart w:id="3762" w:name="_Toc25748093"/>
      <w:bookmarkStart w:id="3763" w:name="_Toc27063270"/>
    </w:p>
    <w:p w14:paraId="4D9B3493" w14:textId="77777777" w:rsidR="00BD6D31" w:rsidRDefault="00BD6D31" w:rsidP="00154FA7">
      <w:pPr>
        <w:pStyle w:val="BodyText"/>
        <w:jc w:val="both"/>
        <w:rPr>
          <w:ins w:id="3764" w:author="Inge Vanbeveren" w:date="2023-08-30T15:12:00Z"/>
          <w:rFonts w:ascii="Times New Roman" w:eastAsiaTheme="majorEastAsia" w:hAnsi="Times New Roman"/>
          <w:i/>
          <w:sz w:val="24"/>
          <w:szCs w:val="24"/>
          <w:lang w:val="fr-CA" w:bidi="he-IL"/>
        </w:rPr>
      </w:pPr>
    </w:p>
    <w:p w14:paraId="74C968CC" w14:textId="77777777" w:rsidR="00BD6D31" w:rsidRDefault="00BD6D31" w:rsidP="00154FA7">
      <w:pPr>
        <w:pStyle w:val="BodyText"/>
        <w:jc w:val="both"/>
        <w:rPr>
          <w:ins w:id="3765" w:author="Inge Vanbeveren" w:date="2023-08-30T15:12:00Z"/>
          <w:rFonts w:ascii="Times New Roman" w:eastAsiaTheme="majorEastAsia" w:hAnsi="Times New Roman"/>
          <w:i/>
          <w:sz w:val="24"/>
          <w:szCs w:val="24"/>
          <w:lang w:val="fr-CA" w:bidi="he-IL"/>
        </w:rPr>
      </w:pPr>
    </w:p>
    <w:p w14:paraId="34C179E8" w14:textId="563CC7CA" w:rsidR="00CF4951" w:rsidRPr="0054156D" w:rsidRDefault="00CF4951" w:rsidP="00154FA7">
      <w:pPr>
        <w:pStyle w:val="BodyText"/>
        <w:jc w:val="both"/>
        <w:rPr>
          <w:rFonts w:ascii="Times New Roman" w:eastAsiaTheme="majorEastAsia" w:hAnsi="Times New Roman"/>
          <w:i/>
          <w:sz w:val="24"/>
          <w:szCs w:val="24"/>
          <w:lang w:val="fr-CA" w:bidi="he-IL"/>
        </w:rPr>
      </w:pPr>
      <w:r w:rsidRPr="0054156D">
        <w:rPr>
          <w:rFonts w:ascii="Times New Roman" w:eastAsiaTheme="majorEastAsia" w:hAnsi="Times New Roman"/>
          <w:i/>
          <w:sz w:val="24"/>
          <w:szCs w:val="24"/>
          <w:lang w:val="fr-CA" w:bidi="he-IL"/>
        </w:rPr>
        <w:t>Fondement de l’opinion sans réserve</w:t>
      </w:r>
      <w:bookmarkEnd w:id="3760"/>
      <w:bookmarkEnd w:id="3761"/>
      <w:bookmarkEnd w:id="3762"/>
      <w:bookmarkEnd w:id="3763"/>
      <w:r w:rsidRPr="0054156D">
        <w:rPr>
          <w:rFonts w:ascii="Times New Roman" w:eastAsiaTheme="majorEastAsia" w:hAnsi="Times New Roman"/>
          <w:i/>
          <w:sz w:val="24"/>
          <w:szCs w:val="24"/>
          <w:lang w:val="fr-CA" w:bidi="he-IL"/>
        </w:rPr>
        <w:t xml:space="preserve"> </w:t>
      </w:r>
    </w:p>
    <w:p w14:paraId="7D6E8435" w14:textId="0658D39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effectué notre audit selon les Normes internationales d’audit (ISA) telles qu’applicables en Belgique</w:t>
      </w:r>
      <w:r w:rsidR="007F2E08" w:rsidRPr="0054156D">
        <w:rPr>
          <w:rFonts w:ascii="Times New Roman" w:hAnsi="Times New Roman"/>
          <w:sz w:val="24"/>
          <w:szCs w:val="24"/>
          <w:lang w:val="fr-CA"/>
        </w:rPr>
        <w:t xml:space="preserve"> </w:t>
      </w:r>
      <w:r w:rsidR="007F2E08" w:rsidRPr="00FA25A9">
        <w:rPr>
          <w:rFonts w:ascii="Times New Roman" w:hAnsi="Times New Roman"/>
          <w:sz w:val="18"/>
          <w:vertAlign w:val="superscript"/>
          <w:lang w:val="fr-CA"/>
        </w:rPr>
        <w:t>(</w:t>
      </w:r>
      <w:r w:rsidRPr="00FA25A9">
        <w:rPr>
          <w:rStyle w:val="FootnoteReference"/>
          <w:rFonts w:ascii="Times New Roman" w:hAnsi="Times New Roman"/>
          <w:sz w:val="18"/>
          <w:lang w:val="fr-CA"/>
        </w:rPr>
        <w:footnoteReference w:id="298"/>
      </w:r>
      <w:r w:rsidR="007F2E08" w:rsidRPr="00FA25A9">
        <w:rPr>
          <w:rFonts w:ascii="Times New Roman" w:hAnsi="Times New Roman"/>
          <w:sz w:val="18"/>
          <w:vertAlign w:val="superscript"/>
          <w:lang w:val="fr-CA"/>
        </w:rPr>
        <w:t>)</w:t>
      </w:r>
      <w:r w:rsidRPr="0054156D">
        <w:rPr>
          <w:rFonts w:ascii="Times New Roman" w:hAnsi="Times New Roman"/>
          <w:sz w:val="24"/>
          <w:szCs w:val="24"/>
          <w:lang w:val="fr-CA"/>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qui s’appliquent à l’audit des comptes consolidés en Belgique, en ce compris celles concernant l’indépendance. </w:t>
      </w:r>
    </w:p>
    <w:p w14:paraId="1AA8A30D"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avons obtenu de l’organe d’administration et des préposés de la Société, les explications et informations requises pour notre audit.</w:t>
      </w:r>
    </w:p>
    <w:p w14:paraId="276AE378"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estimons que les éléments probants que nous avons recueillis sont suffisants et appropriés pour fonder notre opinion.</w:t>
      </w:r>
    </w:p>
    <w:p w14:paraId="3FC30EE8"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66" w:name="_Toc501021600"/>
      <w:bookmarkStart w:id="3767" w:name="_Toc505264948"/>
      <w:bookmarkStart w:id="3768" w:name="_Toc25748094"/>
      <w:bookmarkStart w:id="3769" w:name="_Toc27063271"/>
      <w:r w:rsidRPr="0054156D">
        <w:rPr>
          <w:rFonts w:ascii="Times New Roman" w:eastAsiaTheme="majorEastAsia" w:hAnsi="Times New Roman"/>
          <w:i/>
          <w:sz w:val="24"/>
          <w:szCs w:val="24"/>
          <w:lang w:val="fr-CA"/>
        </w:rPr>
        <w:t>Responsabilités de l’organe d’administration relatives à l’établissement des comptes consolidés</w:t>
      </w:r>
      <w:bookmarkEnd w:id="3766"/>
      <w:bookmarkEnd w:id="3767"/>
      <w:bookmarkEnd w:id="3768"/>
      <w:bookmarkEnd w:id="3769"/>
    </w:p>
    <w:p w14:paraId="391FA729"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103F4D22"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055D4A2D"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70" w:name="_Toc501021601"/>
      <w:bookmarkStart w:id="3771" w:name="_Toc505264949"/>
      <w:bookmarkStart w:id="3772" w:name="_Toc25748095"/>
      <w:bookmarkStart w:id="3773" w:name="_Toc27063272"/>
      <w:r w:rsidRPr="0054156D">
        <w:rPr>
          <w:rFonts w:ascii="Times New Roman" w:eastAsiaTheme="majorEastAsia" w:hAnsi="Times New Roman"/>
          <w:i/>
          <w:sz w:val="24"/>
          <w:szCs w:val="24"/>
          <w:lang w:val="fr-CA"/>
        </w:rPr>
        <w:t>Responsabilités du commissaire relatives à l’audit des comptes consolidés</w:t>
      </w:r>
      <w:bookmarkEnd w:id="3770"/>
      <w:bookmarkEnd w:id="3771"/>
      <w:bookmarkEnd w:id="3772"/>
      <w:bookmarkEnd w:id="3773"/>
    </w:p>
    <w:p w14:paraId="66F342E3"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03F4E8E6" w14:textId="058F9DC1"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65978191"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0052727E" w14:textId="77777777" w:rsidR="00CF4951" w:rsidRPr="0054156D" w:rsidRDefault="00CF4951" w:rsidP="00CF6A08">
      <w:pPr>
        <w:pStyle w:val="BodyText"/>
        <w:numPr>
          <w:ilvl w:val="0"/>
          <w:numId w:val="108"/>
        </w:numPr>
        <w:jc w:val="both"/>
        <w:rPr>
          <w:rFonts w:ascii="Times New Roman" w:hAnsi="Times New Roman"/>
          <w:sz w:val="24"/>
          <w:szCs w:val="24"/>
          <w:lang w:val="fr-CA"/>
        </w:rPr>
      </w:pPr>
      <w:r w:rsidRPr="0054156D">
        <w:rPr>
          <w:rFonts w:ascii="Times New Roman" w:hAnsi="Times New Roman"/>
          <w:sz w:val="24"/>
          <w:szCs w:val="24"/>
          <w:lang w:val="fr-CA"/>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5FF04F1" w14:textId="77777777" w:rsidR="00CF4951" w:rsidRPr="0054156D" w:rsidRDefault="00CF4951" w:rsidP="00CF6A08">
      <w:pPr>
        <w:pStyle w:val="BodyText"/>
        <w:numPr>
          <w:ilvl w:val="0"/>
          <w:numId w:val="108"/>
        </w:numPr>
        <w:jc w:val="both"/>
        <w:rPr>
          <w:rFonts w:ascii="Times New Roman" w:hAnsi="Times New Roman"/>
          <w:sz w:val="24"/>
          <w:szCs w:val="24"/>
          <w:lang w:val="fr-CA"/>
        </w:rPr>
      </w:pPr>
      <w:r w:rsidRPr="0054156D">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du Groupe ;</w:t>
      </w:r>
    </w:p>
    <w:p w14:paraId="536D8218" w14:textId="77777777" w:rsidR="00CF4951" w:rsidRPr="0054156D" w:rsidRDefault="00CF4951" w:rsidP="00CF6A08">
      <w:pPr>
        <w:pStyle w:val="BodyText"/>
        <w:numPr>
          <w:ilvl w:val="0"/>
          <w:numId w:val="108"/>
        </w:numPr>
        <w:jc w:val="both"/>
        <w:rPr>
          <w:rFonts w:ascii="Times New Roman" w:hAnsi="Times New Roman"/>
          <w:sz w:val="24"/>
          <w:szCs w:val="24"/>
          <w:lang w:val="fr-CA"/>
        </w:rPr>
      </w:pPr>
      <w:r w:rsidRPr="0054156D">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2B24B434" w14:textId="77777777" w:rsidR="00CF4951" w:rsidRPr="0054156D" w:rsidRDefault="00CF4951" w:rsidP="00CF6A08">
      <w:pPr>
        <w:pStyle w:val="BodyText"/>
        <w:numPr>
          <w:ilvl w:val="0"/>
          <w:numId w:val="108"/>
        </w:numPr>
        <w:jc w:val="both"/>
        <w:rPr>
          <w:rFonts w:ascii="Times New Roman" w:hAnsi="Times New Roman"/>
          <w:sz w:val="24"/>
          <w:szCs w:val="24"/>
          <w:lang w:val="fr-CA"/>
        </w:rPr>
      </w:pPr>
      <w:r w:rsidRPr="0054156D">
        <w:rPr>
          <w:rFonts w:ascii="Times New Roman" w:hAnsi="Times New Roman"/>
          <w:sz w:val="24"/>
          <w:szCs w:val="24"/>
          <w:lang w:val="fr-CA"/>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3A21EE6E" w14:textId="77777777" w:rsidR="00CF4951" w:rsidRPr="0054156D" w:rsidRDefault="00CF4951" w:rsidP="00CF6A08">
      <w:pPr>
        <w:pStyle w:val="BodyText"/>
        <w:numPr>
          <w:ilvl w:val="0"/>
          <w:numId w:val="108"/>
        </w:numPr>
        <w:jc w:val="both"/>
        <w:rPr>
          <w:rFonts w:ascii="Times New Roman" w:hAnsi="Times New Roman"/>
          <w:sz w:val="24"/>
          <w:szCs w:val="24"/>
          <w:lang w:val="fr-CA"/>
        </w:rPr>
      </w:pPr>
      <w:r w:rsidRPr="0054156D">
        <w:rPr>
          <w:rFonts w:ascii="Times New Roman" w:hAnsi="Times New Roman"/>
          <w:sz w:val="24"/>
          <w:szCs w:val="24"/>
          <w:lang w:val="fr-CA"/>
        </w:rPr>
        <w:t>nous apprécions la présentation d’ensemble, la structure et le contenu des comptes consolidés et évaluons si les comptes consolidés reflètent les opérations et événements sous-jacents d'une manière telle qu'ils en donnent une image fidèle ;</w:t>
      </w:r>
    </w:p>
    <w:p w14:paraId="42C4CD00" w14:textId="77777777" w:rsidR="00CF4951" w:rsidRPr="0054156D" w:rsidRDefault="00CF4951" w:rsidP="00CF6A08">
      <w:pPr>
        <w:pStyle w:val="BodyText"/>
        <w:numPr>
          <w:ilvl w:val="0"/>
          <w:numId w:val="108"/>
        </w:numPr>
        <w:jc w:val="both"/>
        <w:rPr>
          <w:rFonts w:ascii="Times New Roman" w:hAnsi="Times New Roman"/>
          <w:sz w:val="24"/>
          <w:szCs w:val="24"/>
          <w:lang w:val="fr-CA"/>
        </w:rPr>
      </w:pPr>
      <w:r w:rsidRPr="0054156D">
        <w:rPr>
          <w:rFonts w:ascii="Times New Roman" w:hAnsi="Times New Roman"/>
          <w:sz w:val="24"/>
          <w:szCs w:val="24"/>
          <w:lang w:val="fr-CA"/>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00288816" w14:textId="561702FE"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Nous communiquons à l’organe d’administration notamment l’étendue des travaux d'audit et le calendrier de réalisation prévus, ainsi que les </w:t>
      </w:r>
      <w:r w:rsidR="00C564FD" w:rsidRPr="0054156D">
        <w:rPr>
          <w:rFonts w:ascii="Times New Roman" w:hAnsi="Times New Roman"/>
          <w:sz w:val="24"/>
          <w:szCs w:val="24"/>
          <w:lang w:val="fr-CA"/>
        </w:rPr>
        <w:t>constatations</w:t>
      </w:r>
      <w:r w:rsidRPr="0054156D">
        <w:rPr>
          <w:rFonts w:ascii="Times New Roman" w:hAnsi="Times New Roman"/>
          <w:sz w:val="24"/>
          <w:szCs w:val="24"/>
          <w:lang w:val="fr-CA"/>
        </w:rPr>
        <w:t xml:space="preserve"> importantes relevées lors de notre audit, y compris toute faiblesse significative dans le contrôle interne. </w:t>
      </w:r>
    </w:p>
    <w:p w14:paraId="61538B0A" w14:textId="77777777" w:rsidR="00DA7AC1" w:rsidRDefault="00DA7AC1" w:rsidP="00154FA7">
      <w:pPr>
        <w:pStyle w:val="BodyText"/>
        <w:jc w:val="both"/>
        <w:rPr>
          <w:ins w:id="3774" w:author="Inge Vanbeveren" w:date="2023-08-30T15:12:00Z"/>
          <w:rFonts w:ascii="Times New Roman" w:eastAsiaTheme="majorEastAsia" w:hAnsi="Times New Roman"/>
          <w:b/>
          <w:sz w:val="24"/>
          <w:szCs w:val="24"/>
          <w:lang w:val="fr-CA" w:eastAsia="en-GB"/>
        </w:rPr>
      </w:pPr>
      <w:bookmarkStart w:id="3775" w:name="_Toc501021602"/>
      <w:bookmarkStart w:id="3776" w:name="_Toc505264950"/>
      <w:bookmarkStart w:id="3777" w:name="_Toc25748096"/>
      <w:bookmarkStart w:id="3778" w:name="_Toc27063273"/>
    </w:p>
    <w:p w14:paraId="532BA1F7" w14:textId="10B7415F" w:rsidR="00CF4951" w:rsidRPr="0054156D" w:rsidRDefault="00CF4951" w:rsidP="00154FA7">
      <w:pPr>
        <w:pStyle w:val="BodyText"/>
        <w:jc w:val="both"/>
        <w:rPr>
          <w:rFonts w:ascii="Times New Roman" w:eastAsiaTheme="majorEastAsia" w:hAnsi="Times New Roman"/>
          <w:b/>
          <w:sz w:val="24"/>
          <w:szCs w:val="24"/>
          <w:lang w:val="fr-CA" w:eastAsia="en-GB"/>
        </w:rPr>
      </w:pPr>
      <w:r w:rsidRPr="0054156D">
        <w:rPr>
          <w:rFonts w:ascii="Times New Roman" w:eastAsiaTheme="majorEastAsia" w:hAnsi="Times New Roman"/>
          <w:b/>
          <w:sz w:val="24"/>
          <w:szCs w:val="24"/>
          <w:lang w:val="fr-CA" w:eastAsia="en-GB"/>
        </w:rPr>
        <w:t>Autres obligations légales et réglementaires</w:t>
      </w:r>
      <w:bookmarkEnd w:id="3775"/>
      <w:bookmarkEnd w:id="3776"/>
      <w:bookmarkEnd w:id="3777"/>
      <w:bookmarkEnd w:id="3778"/>
    </w:p>
    <w:p w14:paraId="4BF16AAE"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79" w:name="_Toc501021603"/>
      <w:bookmarkStart w:id="3780" w:name="_Toc505264951"/>
      <w:bookmarkStart w:id="3781" w:name="_Toc25748097"/>
      <w:bookmarkStart w:id="3782" w:name="_Toc27063274"/>
      <w:r w:rsidRPr="0054156D">
        <w:rPr>
          <w:rFonts w:ascii="Times New Roman" w:eastAsiaTheme="majorEastAsia" w:hAnsi="Times New Roman"/>
          <w:i/>
          <w:sz w:val="24"/>
          <w:szCs w:val="24"/>
          <w:lang w:val="fr-CA"/>
        </w:rPr>
        <w:t>Responsabilités de l’</w:t>
      </w:r>
      <w:bookmarkEnd w:id="3779"/>
      <w:bookmarkEnd w:id="3780"/>
      <w:r w:rsidRPr="0054156D">
        <w:rPr>
          <w:rFonts w:ascii="Times New Roman" w:eastAsiaTheme="majorEastAsia" w:hAnsi="Times New Roman"/>
          <w:i/>
          <w:sz w:val="24"/>
          <w:szCs w:val="24"/>
          <w:lang w:val="fr-CA"/>
        </w:rPr>
        <w:t>organe d’administration</w:t>
      </w:r>
      <w:bookmarkEnd w:id="3781"/>
      <w:bookmarkEnd w:id="3782"/>
    </w:p>
    <w:p w14:paraId="079668E9"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la préparation et du contenu du rapport de gestion sur les comptes consolidés [et des autres informations contenues dans le rapport annuel sur les comptes consolidés].</w:t>
      </w:r>
    </w:p>
    <w:p w14:paraId="24136C0C"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83" w:name="_Toc501021604"/>
      <w:bookmarkStart w:id="3784" w:name="_Toc505264952"/>
      <w:bookmarkStart w:id="3785" w:name="_Toc25748098"/>
      <w:bookmarkStart w:id="3786" w:name="_Toc27063275"/>
      <w:r w:rsidRPr="0054156D">
        <w:rPr>
          <w:rFonts w:ascii="Times New Roman" w:eastAsiaTheme="majorEastAsia" w:hAnsi="Times New Roman"/>
          <w:i/>
          <w:sz w:val="24"/>
          <w:szCs w:val="24"/>
          <w:lang w:val="fr-CA"/>
        </w:rPr>
        <w:t>Responsabilités du commissaire</w:t>
      </w:r>
      <w:bookmarkEnd w:id="3783"/>
      <w:bookmarkEnd w:id="3784"/>
      <w:bookmarkEnd w:id="3785"/>
      <w:bookmarkEnd w:id="3786"/>
    </w:p>
    <w:p w14:paraId="1824DE3B"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[et les autres informations contenues dans le rapport annuel], ainsi que de faire rapport sur cet élément [ces éléments].</w:t>
      </w:r>
    </w:p>
    <w:p w14:paraId="7442E1B5"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87" w:name="_Toc501021605"/>
      <w:bookmarkStart w:id="3788" w:name="_Toc505264953"/>
      <w:bookmarkStart w:id="3789" w:name="_Toc25748099"/>
      <w:bookmarkStart w:id="3790" w:name="_Toc27063276"/>
      <w:r w:rsidRPr="0054156D">
        <w:rPr>
          <w:rFonts w:ascii="Times New Roman" w:eastAsiaTheme="majorEastAsia" w:hAnsi="Times New Roman"/>
          <w:i/>
          <w:sz w:val="24"/>
          <w:szCs w:val="24"/>
          <w:lang w:val="fr-CA"/>
        </w:rPr>
        <w:t>Aspects relatifs au rapport de gestion sur les comptes consolidés [le cas échéant : et aux autres informations contenues dans le rapport annuel sur les comptes consolidés]</w:t>
      </w:r>
      <w:bookmarkEnd w:id="3787"/>
      <w:bookmarkEnd w:id="3788"/>
      <w:bookmarkEnd w:id="3789"/>
      <w:bookmarkEnd w:id="3790"/>
    </w:p>
    <w:p w14:paraId="44D9E3DA"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A l’issue des vérifications spécifiques sur le rapport de gestion sur les comptes consolidés, nous sommes d’avis que celui-ci concorde avec les comptes consolidés pour le même exercice et a été établi conformément à l’article 3:32 du Code des sociétés et des associations.</w:t>
      </w:r>
    </w:p>
    <w:p w14:paraId="021FD80E"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uniquement un rapport de gestion sur les comptes consolidés</w:t>
      </w:r>
      <w:r w:rsidRPr="0054156D">
        <w:rPr>
          <w:rFonts w:ascii="Times New Roman" w:hAnsi="Times New Roman"/>
          <w:sz w:val="24"/>
          <w:szCs w:val="24"/>
          <w:lang w:val="fr-CA"/>
        </w:rPr>
        <w:t xml:space="preserve">] </w:t>
      </w:r>
    </w:p>
    <w:p w14:paraId="1AB03115"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64C53D5D" w14:textId="77777777" w:rsidR="00CF4951" w:rsidRPr="0054156D" w:rsidRDefault="00CF4951" w:rsidP="00154FA7">
      <w:pPr>
        <w:pStyle w:val="BodyText"/>
        <w:jc w:val="both"/>
        <w:rPr>
          <w:rFonts w:ascii="Times New Roman" w:hAnsi="Times New Roman"/>
          <w:i/>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 rapport annuel sur les comptes consolidés, dans lequel figure son rapport de gestion sur les comptes consolidés</w:t>
      </w:r>
      <w:r w:rsidRPr="0054156D">
        <w:rPr>
          <w:rFonts w:ascii="Times New Roman" w:hAnsi="Times New Roman"/>
          <w:sz w:val="24"/>
          <w:szCs w:val="24"/>
          <w:lang w:val="fr-CA"/>
        </w:rPr>
        <w:t>]</w:t>
      </w:r>
    </w:p>
    <w:p w14:paraId="7DD015FD" w14:textId="7F0D3CB4"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007F2E08" w:rsidRPr="0054156D">
        <w:rPr>
          <w:rFonts w:ascii="Times New Roman" w:hAnsi="Times New Roman"/>
          <w:sz w:val="24"/>
          <w:szCs w:val="24"/>
          <w:lang w:val="fr-CA"/>
        </w:rPr>
        <w:t xml:space="preserve"> </w:t>
      </w:r>
      <w:r w:rsidR="007F2E08"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299"/>
      </w:r>
      <w:r w:rsidR="007F2E08" w:rsidRPr="00FA25A9">
        <w:rPr>
          <w:rFonts w:ascii="Times New Roman" w:hAnsi="Times New Roman"/>
          <w:sz w:val="18"/>
          <w:vertAlign w:val="superscript"/>
          <w:lang w:val="fr-CA"/>
        </w:rPr>
        <w:t>)</w:t>
      </w:r>
      <w:r w:rsidRPr="0054156D">
        <w:rPr>
          <w:rFonts w:ascii="Times New Roman" w:hAnsi="Times New Roman"/>
          <w:sz w:val="24"/>
          <w:szCs w:val="24"/>
          <w:lang w:val="fr-CA"/>
        </w:rPr>
        <w:t> :</w:t>
      </w:r>
    </w:p>
    <w:p w14:paraId="32E878C2" w14:textId="15C2BB0F"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[à compléter]</w:t>
      </w:r>
      <w:r w:rsidRPr="0054156D">
        <w:rPr>
          <w:rFonts w:ascii="Times New Roman" w:hAnsi="Times New Roman"/>
          <w:sz w:val="24"/>
          <w:szCs w:val="24"/>
          <w:vertAlign w:val="superscript"/>
          <w:lang w:val="fr-CA"/>
        </w:rPr>
        <w:t xml:space="preserve"> </w:t>
      </w:r>
      <w:del w:id="3791" w:author="Inge Vanbeveren" w:date="2023-08-30T15:12:00Z">
        <w:r w:rsidRPr="007F2E08">
          <w:rPr>
            <w:rFonts w:ascii="Times New Roman" w:hAnsi="Times New Roman"/>
            <w:i/>
            <w:sz w:val="24"/>
            <w:szCs w:val="24"/>
            <w:vertAlign w:val="superscript"/>
            <w:lang w:val="fr-CA"/>
          </w:rPr>
          <w:delText>[</w:delText>
        </w:r>
      </w:del>
      <w:ins w:id="3792" w:author="Inge Vanbeveren" w:date="2023-08-30T15:12:00Z">
        <w:r w:rsidR="00DC21AC" w:rsidRPr="00DC21AC">
          <w:rPr>
            <w:rFonts w:ascii="Times New Roman" w:hAnsi="Times New Roman"/>
            <w:i/>
            <w:sz w:val="18"/>
            <w:szCs w:val="18"/>
            <w:vertAlign w:val="superscript"/>
            <w:lang w:val="fr-CA"/>
          </w:rPr>
          <w:t>(</w:t>
        </w:r>
      </w:ins>
      <w:r w:rsidRPr="00FA25A9">
        <w:rPr>
          <w:rFonts w:ascii="Times New Roman" w:hAnsi="Times New Roman"/>
          <w:i/>
          <w:sz w:val="18"/>
          <w:vertAlign w:val="superscript"/>
          <w:lang w:val="fr-CA"/>
        </w:rPr>
        <w:footnoteReference w:id="300"/>
      </w:r>
      <w:del w:id="3793" w:author="Inge Vanbeveren" w:date="2023-08-30T15:12:00Z">
        <w:r w:rsidRPr="007F2E08">
          <w:rPr>
            <w:rFonts w:ascii="Times New Roman" w:hAnsi="Times New Roman"/>
            <w:i/>
            <w:sz w:val="24"/>
            <w:szCs w:val="24"/>
            <w:vertAlign w:val="superscript"/>
            <w:lang w:val="fr-CA"/>
          </w:rPr>
          <w:delText>]</w:delText>
        </w:r>
      </w:del>
      <w:ins w:id="3794" w:author="Inge Vanbeveren" w:date="2023-08-30T15:12:00Z">
        <w:r w:rsidR="00DC21AC" w:rsidRPr="00DC21AC">
          <w:rPr>
            <w:rFonts w:ascii="Times New Roman" w:hAnsi="Times New Roman"/>
            <w:i/>
            <w:sz w:val="18"/>
            <w:szCs w:val="18"/>
            <w:vertAlign w:val="superscript"/>
            <w:lang w:val="fr-CA"/>
          </w:rPr>
          <w:t>)</w:t>
        </w:r>
      </w:ins>
    </w:p>
    <w:p w14:paraId="1B6D690B"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w:t>
      </w:r>
    </w:p>
    <w:p w14:paraId="4F63982C"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18F10F61"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95" w:name="_Toc501021606"/>
      <w:bookmarkStart w:id="3796" w:name="_Toc505264954"/>
      <w:bookmarkStart w:id="3797" w:name="_Toc25748100"/>
      <w:bookmarkStart w:id="3798" w:name="_Toc27063277"/>
      <w:r w:rsidRPr="0054156D">
        <w:rPr>
          <w:rFonts w:ascii="Times New Roman" w:eastAsiaTheme="majorEastAsia" w:hAnsi="Times New Roman"/>
          <w:i/>
          <w:sz w:val="24"/>
          <w:szCs w:val="24"/>
          <w:lang w:val="fr-CA"/>
        </w:rPr>
        <w:t>Mentions relatives à l’indépendance</w:t>
      </w:r>
      <w:bookmarkEnd w:id="3795"/>
      <w:bookmarkEnd w:id="3796"/>
      <w:bookmarkEnd w:id="3797"/>
      <w:bookmarkEnd w:id="3798"/>
    </w:p>
    <w:p w14:paraId="72E7B182" w14:textId="701A9954"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Notre cabinet de révision</w:t>
      </w:r>
      <w:r w:rsidR="007F2E08" w:rsidRPr="0054156D">
        <w:rPr>
          <w:rFonts w:ascii="Times New Roman" w:hAnsi="Times New Roman"/>
          <w:sz w:val="24"/>
          <w:szCs w:val="24"/>
          <w:lang w:val="fr-CA"/>
        </w:rPr>
        <w:t xml:space="preserve"> </w:t>
      </w:r>
      <w:r w:rsidR="007F2E08"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301"/>
      </w:r>
      <w:r w:rsidR="007F2E08" w:rsidRPr="00FA25A9">
        <w:rPr>
          <w:rFonts w:ascii="Times New Roman" w:hAnsi="Times New Roman"/>
          <w:sz w:val="18"/>
          <w:vertAlign w:val="superscript"/>
          <w:lang w:val="fr-CA"/>
        </w:rPr>
        <w:t>)</w:t>
      </w:r>
      <w:r w:rsidRPr="0054156D">
        <w:rPr>
          <w:rFonts w:ascii="Times New Roman" w:hAnsi="Times New Roman"/>
          <w:sz w:val="24"/>
          <w:szCs w:val="24"/>
          <w:lang w:val="fr-CA"/>
        </w:rPr>
        <w:t xml:space="preserve"> n’a pas effectué de missions incompatibles avec le contrôle légal des comptes consolidés et est resté indépendant vis-à-vis du Groupe au cours de notre mandat.</w:t>
      </w:r>
    </w:p>
    <w:p w14:paraId="3D91CE0D"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54156D">
        <w:rPr>
          <w:rFonts w:ascii="Times New Roman" w:hAnsi="Times New Roman"/>
          <w:sz w:val="24"/>
          <w:szCs w:val="24"/>
          <w:lang w:val="fr-CA"/>
        </w:rPr>
        <w:t xml:space="preserve"> </w:t>
      </w:r>
    </w:p>
    <w:p w14:paraId="1D9A8C16"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Les honoraires relatifs aux missions complémentaires compatibles avec le contrôle légal visées à l’article 3:65 du Code des sociétés et des associations ont correctement été ventilés et valorisés dans les annexes aux comptes consolidés.]</w:t>
      </w:r>
    </w:p>
    <w:p w14:paraId="4CFCE6C8" w14:textId="77777777" w:rsidR="00CF4951" w:rsidRPr="0054156D" w:rsidRDefault="00CF4951" w:rsidP="00444781">
      <w:pPr>
        <w:pStyle w:val="BodyText"/>
        <w:ind w:left="1440"/>
        <w:jc w:val="both"/>
        <w:rPr>
          <w:rFonts w:ascii="Times New Roman" w:hAnsi="Times New Roman"/>
          <w:sz w:val="24"/>
          <w:szCs w:val="24"/>
          <w:lang w:val="fr-CA"/>
        </w:rPr>
      </w:pPr>
      <w:r w:rsidRPr="0054156D">
        <w:rPr>
          <w:rFonts w:ascii="Times New Roman" w:hAnsi="Times New Roman"/>
          <w:sz w:val="24"/>
          <w:szCs w:val="24"/>
          <w:lang w:val="fr-CA"/>
        </w:rPr>
        <w:t>OU</w:t>
      </w:r>
    </w:p>
    <w:p w14:paraId="1D2E68BD" w14:textId="77777777" w:rsidR="00CF4951" w:rsidRPr="0054156D" w:rsidRDefault="00CF4951" w:rsidP="00CF6A08">
      <w:pPr>
        <w:pStyle w:val="BodyTex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Etant donné que la Société n’a pas mentionné [correctement] les honoraires relatifs aux missions complémentaires compatibles avec le contrôle légal visées à l’article 3:65 du Code des sociétés et des associations dans les annexes aux comptes consolidés, nous vous précisons que ceux-ci devraient être valorisés et/ou ventilés comme suit [référence aux comptes consolidés] [type de mission] [montants].]</w:t>
      </w:r>
    </w:p>
    <w:p w14:paraId="587E938F" w14:textId="77777777" w:rsidR="00CF4951" w:rsidRPr="0054156D" w:rsidRDefault="00CF4951" w:rsidP="00154FA7">
      <w:pPr>
        <w:pStyle w:val="BodyText"/>
        <w:jc w:val="both"/>
        <w:rPr>
          <w:rFonts w:ascii="Times New Roman" w:eastAsiaTheme="majorEastAsia" w:hAnsi="Times New Roman"/>
          <w:i/>
          <w:sz w:val="24"/>
          <w:szCs w:val="24"/>
          <w:lang w:val="fr-CA"/>
        </w:rPr>
      </w:pPr>
      <w:bookmarkStart w:id="3799" w:name="_Toc501021607"/>
      <w:bookmarkStart w:id="3800" w:name="_Toc505264955"/>
      <w:bookmarkStart w:id="3801" w:name="_Toc25748101"/>
      <w:bookmarkStart w:id="3802" w:name="_Toc27063278"/>
      <w:r w:rsidRPr="0054156D">
        <w:rPr>
          <w:rFonts w:ascii="Times New Roman" w:eastAsiaTheme="majorEastAsia" w:hAnsi="Times New Roman"/>
          <w:i/>
          <w:sz w:val="24"/>
          <w:szCs w:val="24"/>
          <w:lang w:val="fr-CA"/>
        </w:rPr>
        <w:t>Autres mentions</w:t>
      </w:r>
      <w:bookmarkEnd w:id="3799"/>
      <w:bookmarkEnd w:id="3800"/>
      <w:bookmarkEnd w:id="3801"/>
      <w:bookmarkEnd w:id="3802"/>
    </w:p>
    <w:p w14:paraId="0AEFCC63" w14:textId="77777777" w:rsidR="00CF4951" w:rsidRPr="0054156D" w:rsidRDefault="00CF4951" w:rsidP="00CF6A08">
      <w:pPr>
        <w:pStyle w:val="BodyTex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Le cas échéant</w:t>
      </w:r>
      <w:r w:rsidRPr="0054156D">
        <w:rPr>
          <w:rFonts w:ascii="Times New Roman" w:hAnsi="Times New Roman"/>
          <w:sz w:val="24"/>
          <w:szCs w:val="24"/>
          <w:lang w:val="fr-CA"/>
        </w:rPr>
        <w:t>: insérer un paragraphe]</w:t>
      </w:r>
    </w:p>
    <w:p w14:paraId="2C80B9F9" w14:textId="77777777" w:rsidR="00CF4951" w:rsidRPr="0054156D" w:rsidRDefault="00CF4951" w:rsidP="00154FA7">
      <w:pPr>
        <w:pStyle w:val="BodyText"/>
        <w:jc w:val="both"/>
        <w:rPr>
          <w:rFonts w:ascii="Times New Roman" w:hAnsi="Times New Roman"/>
          <w:sz w:val="24"/>
          <w:szCs w:val="24"/>
          <w:lang w:val="fr-CA"/>
        </w:rPr>
      </w:pPr>
    </w:p>
    <w:p w14:paraId="616B4E49" w14:textId="77777777" w:rsidR="00CF4951" w:rsidRPr="0054156D" w:rsidRDefault="00CF4951" w:rsidP="00444781">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Lieu d’établissement, date et signature</w:t>
      </w:r>
    </w:p>
    <w:p w14:paraId="6CA735A3" w14:textId="77777777" w:rsidR="00CF4951" w:rsidRPr="0054156D" w:rsidRDefault="00CF4951" w:rsidP="00444781">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 xml:space="preserve">Cabinet de révision XYZ, </w:t>
      </w:r>
    </w:p>
    <w:p w14:paraId="65C1965D" w14:textId="77777777" w:rsidR="00CF4951" w:rsidRPr="0054156D" w:rsidRDefault="00CF4951" w:rsidP="00444781">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Commissaire</w:t>
      </w:r>
    </w:p>
    <w:p w14:paraId="4EB25A35" w14:textId="77777777" w:rsidR="00CF4951" w:rsidRPr="0054156D" w:rsidRDefault="00CF4951" w:rsidP="00444781">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 xml:space="preserve">Représenté par </w:t>
      </w:r>
    </w:p>
    <w:p w14:paraId="2B3B76BA" w14:textId="77777777" w:rsidR="00CF4951" w:rsidRPr="0054156D" w:rsidRDefault="00CF4951" w:rsidP="00444781">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Nom</w:t>
      </w:r>
    </w:p>
    <w:p w14:paraId="23467E63" w14:textId="35862A76" w:rsidR="00CF4951" w:rsidRPr="0054156D" w:rsidRDefault="00CF4951" w:rsidP="00444781">
      <w:pPr>
        <w:pStyle w:val="BodyText"/>
        <w:spacing w:after="0"/>
        <w:jc w:val="both"/>
        <w:rPr>
          <w:rFonts w:ascii="Times New Roman" w:hAnsi="Times New Roman"/>
          <w:sz w:val="24"/>
          <w:szCs w:val="24"/>
          <w:lang w:val="fr-CA"/>
        </w:rPr>
      </w:pPr>
      <w:r w:rsidRPr="0054156D">
        <w:rPr>
          <w:rFonts w:ascii="Times New Roman" w:hAnsi="Times New Roman"/>
          <w:sz w:val="24"/>
          <w:szCs w:val="24"/>
          <w:lang w:val="fr-CA"/>
        </w:rPr>
        <w:t>Réviseur d’entreprise</w:t>
      </w:r>
      <w:bookmarkEnd w:id="3749"/>
      <w:r w:rsidRPr="0054156D">
        <w:rPr>
          <w:rFonts w:ascii="Times New Roman" w:hAnsi="Times New Roman"/>
          <w:sz w:val="24"/>
          <w:szCs w:val="24"/>
          <w:lang w:val="fr-CA"/>
        </w:rPr>
        <w:t>s</w:t>
      </w:r>
    </w:p>
    <w:p w14:paraId="626B5402"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br w:type="page"/>
      </w:r>
    </w:p>
    <w:p w14:paraId="7B7CCAB6" w14:textId="5F609C9C" w:rsidR="00CE018D" w:rsidRPr="0054156D" w:rsidRDefault="00CE018D" w:rsidP="00CE018D">
      <w:pPr>
        <w:pStyle w:val="Heading2"/>
        <w:rPr>
          <w:lang w:val="fr-CA"/>
        </w:rPr>
      </w:pPr>
      <w:bookmarkStart w:id="3803" w:name="_Toc140593703"/>
      <w:bookmarkStart w:id="3804" w:name="_Toc90560342"/>
      <w:bookmarkStart w:id="3805" w:name="_Toc27063279"/>
      <w:bookmarkStart w:id="3806" w:name="Bijlage_7"/>
      <w:r w:rsidRPr="0054156D">
        <w:rPr>
          <w:lang w:val="fr-CA"/>
        </w:rPr>
        <w:t>7.</w:t>
      </w:r>
      <w:r w:rsidR="000E1969" w:rsidRPr="0054156D">
        <w:rPr>
          <w:lang w:val="fr-CA"/>
        </w:rPr>
        <w:t>7</w:t>
      </w:r>
      <w:r w:rsidRPr="0054156D">
        <w:rPr>
          <w:lang w:val="fr-CA"/>
        </w:rPr>
        <w:t>. COMPTES CONSOLIDES</w:t>
      </w:r>
      <w:r w:rsidR="002276E3" w:rsidRPr="0054156D">
        <w:rPr>
          <w:lang w:val="fr-CA"/>
        </w:rPr>
        <w:t xml:space="preserve"> (BE GAAP)</w:t>
      </w:r>
      <w:r w:rsidRPr="0054156D">
        <w:rPr>
          <w:lang w:val="fr-CA"/>
        </w:rPr>
        <w:t xml:space="preserve"> – EIP</w:t>
      </w:r>
      <w:bookmarkEnd w:id="3803"/>
      <w:bookmarkEnd w:id="3804"/>
    </w:p>
    <w:p w14:paraId="7D799429" w14:textId="77777777" w:rsidR="00CE018D" w:rsidRPr="0054156D" w:rsidRDefault="00CE018D" w:rsidP="00CE018D">
      <w:pPr>
        <w:pStyle w:val="BodyText"/>
        <w:jc w:val="both"/>
        <w:rPr>
          <w:rFonts w:ascii="Times New Roman" w:hAnsi="Times New Roman"/>
          <w:sz w:val="24"/>
          <w:szCs w:val="24"/>
          <w:lang w:val="fr-CA"/>
        </w:rPr>
      </w:pPr>
    </w:p>
    <w:p w14:paraId="13F89F67" w14:textId="77777777" w:rsidR="00CE018D" w:rsidRPr="0054156D" w:rsidRDefault="00CE018D" w:rsidP="00470975">
      <w:pPr>
        <w:spacing w:after="200"/>
        <w:jc w:val="both"/>
        <w:rPr>
          <w:rFonts w:ascii="Times New Roman" w:eastAsia="Calibri" w:hAnsi="Times New Roman" w:cs="Times New Roman"/>
          <w:b/>
          <w:sz w:val="24"/>
          <w:szCs w:val="24"/>
          <w:lang w:val="fr-BE"/>
        </w:rPr>
      </w:pPr>
      <w:r w:rsidRPr="0054156D">
        <w:rPr>
          <w:rFonts w:ascii="Times New Roman" w:eastAsia="Calibri" w:hAnsi="Times New Roman" w:cs="Times New Roman"/>
          <w:b/>
          <w:sz w:val="24"/>
          <w:szCs w:val="24"/>
          <w:lang w:val="fr-BE"/>
        </w:rPr>
        <w:t>RAPPORT DU COMMISSAIRE A L’ASSEMBLEE GENERALE DE [NOM DE LA SOCIETE ET FORME JURIDIQUE] POUR L’EXERCICE CLOS LE __ _____________20__</w:t>
      </w:r>
    </w:p>
    <w:p w14:paraId="4407FEEB"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01CB68AC"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du Groupe durant [xx] exercices consécutifs. </w:t>
      </w:r>
      <w:r w:rsidRPr="00FA25A9">
        <w:rPr>
          <w:rFonts w:ascii="Times New Roman" w:hAnsi="Times New Roman"/>
          <w:sz w:val="18"/>
          <w:vertAlign w:val="superscript"/>
          <w:lang w:val="fr-BE"/>
        </w:rPr>
        <w:t>(</w:t>
      </w:r>
      <w:r w:rsidRPr="00FA25A9">
        <w:rPr>
          <w:rFonts w:ascii="Times New Roman" w:hAnsi="Times New Roman"/>
          <w:sz w:val="18"/>
          <w:vertAlign w:val="superscript"/>
          <w:lang w:val="fr-BE"/>
        </w:rPr>
        <w:footnoteReference w:id="302"/>
      </w:r>
      <w:r w:rsidRPr="00FA25A9">
        <w:rPr>
          <w:rFonts w:ascii="Times New Roman" w:hAnsi="Times New Roman"/>
          <w:sz w:val="18"/>
          <w:vertAlign w:val="superscript"/>
          <w:lang w:val="fr-BE"/>
        </w:rPr>
        <w:t>)</w:t>
      </w:r>
      <w:r w:rsidRPr="00FA25A9">
        <w:rPr>
          <w:rFonts w:ascii="Times New Roman" w:hAnsi="Times New Roman"/>
          <w:sz w:val="18"/>
          <w:lang w:val="fr-BE"/>
        </w:rPr>
        <w:t xml:space="preserve"> </w:t>
      </w:r>
    </w:p>
    <w:p w14:paraId="737B4627" w14:textId="77777777" w:rsidR="00CE018D" w:rsidRPr="0054156D" w:rsidRDefault="00CE018D" w:rsidP="001E08C6">
      <w:pPr>
        <w:spacing w:after="200"/>
        <w:jc w:val="both"/>
        <w:rPr>
          <w:rFonts w:ascii="Times New Roman" w:eastAsia="Calibri" w:hAnsi="Times New Roman" w:cs="Times New Roman"/>
          <w:b/>
          <w:sz w:val="24"/>
          <w:szCs w:val="24"/>
          <w:lang w:val="fr-BE"/>
        </w:rPr>
      </w:pPr>
      <w:bookmarkStart w:id="3807" w:name="_Toc87992394"/>
      <w:bookmarkStart w:id="3808" w:name="_Toc87992674"/>
      <w:bookmarkStart w:id="3809" w:name="_Toc88044985"/>
      <w:r w:rsidRPr="0054156D">
        <w:rPr>
          <w:rFonts w:ascii="Times New Roman" w:eastAsia="Calibri" w:hAnsi="Times New Roman" w:cs="Times New Roman"/>
          <w:b/>
          <w:sz w:val="24"/>
          <w:szCs w:val="24"/>
          <w:lang w:val="fr-BE"/>
        </w:rPr>
        <w:t>Rapport sur les comptes consolidés</w:t>
      </w:r>
      <w:bookmarkEnd w:id="3807"/>
      <w:bookmarkEnd w:id="3808"/>
      <w:bookmarkEnd w:id="3809"/>
      <w:r w:rsidRPr="0054156D">
        <w:rPr>
          <w:rFonts w:ascii="Times New Roman" w:eastAsia="Calibri" w:hAnsi="Times New Roman" w:cs="Times New Roman"/>
          <w:b/>
          <w:sz w:val="24"/>
          <w:szCs w:val="24"/>
          <w:lang w:val="fr-BE"/>
        </w:rPr>
        <w:t xml:space="preserve"> </w:t>
      </w:r>
    </w:p>
    <w:p w14:paraId="5B3F44CC"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Opinion sans réserve</w:t>
      </w:r>
    </w:p>
    <w:p w14:paraId="253F35FB"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Nous avons procédé au contrôle légal des comptes consolidés du Groupe, comprenant </w:t>
      </w:r>
      <w:r w:rsidR="006C1CD4" w:rsidRPr="0054156D">
        <w:rPr>
          <w:rFonts w:ascii="Times New Roman" w:eastAsia="Calibri" w:hAnsi="Times New Roman" w:cs="Times New Roman"/>
          <w:sz w:val="24"/>
          <w:szCs w:val="24"/>
          <w:lang w:val="fr-BE"/>
        </w:rPr>
        <w:t>le bilan</w:t>
      </w:r>
      <w:r w:rsidR="00AC738B" w:rsidRPr="0054156D">
        <w:rPr>
          <w:rFonts w:ascii="Times New Roman" w:eastAsia="Calibri" w:hAnsi="Times New Roman" w:cs="Times New Roman"/>
          <w:sz w:val="24"/>
          <w:szCs w:val="24"/>
          <w:lang w:val="fr-BE"/>
        </w:rPr>
        <w:t xml:space="preserve"> consolidé</w:t>
      </w:r>
      <w:r w:rsidRPr="0054156D">
        <w:rPr>
          <w:rFonts w:ascii="Times New Roman" w:eastAsia="Calibri" w:hAnsi="Times New Roman" w:cs="Times New Roman"/>
          <w:sz w:val="24"/>
          <w:szCs w:val="24"/>
          <w:lang w:val="fr-BE"/>
        </w:rPr>
        <w:t xml:space="preserve"> au __ ____ 20__, ainsi que </w:t>
      </w:r>
      <w:r w:rsidR="005B1ED8" w:rsidRPr="0054156D">
        <w:rPr>
          <w:rFonts w:ascii="Times New Roman" w:eastAsia="Calibri" w:hAnsi="Times New Roman" w:cs="Times New Roman"/>
          <w:sz w:val="24"/>
          <w:szCs w:val="24"/>
          <w:lang w:val="fr-BE"/>
        </w:rPr>
        <w:t>le compt</w:t>
      </w:r>
      <w:r w:rsidR="00B83705" w:rsidRPr="0054156D">
        <w:rPr>
          <w:rFonts w:ascii="Times New Roman" w:eastAsia="Calibri" w:hAnsi="Times New Roman" w:cs="Times New Roman"/>
          <w:sz w:val="24"/>
          <w:szCs w:val="24"/>
          <w:lang w:val="fr-BE"/>
        </w:rPr>
        <w:t>e</w:t>
      </w:r>
      <w:r w:rsidR="005B1ED8" w:rsidRPr="0054156D">
        <w:rPr>
          <w:rFonts w:ascii="Times New Roman" w:eastAsia="Calibri" w:hAnsi="Times New Roman" w:cs="Times New Roman"/>
          <w:sz w:val="24"/>
          <w:szCs w:val="24"/>
          <w:lang w:val="fr-BE"/>
        </w:rPr>
        <w:t xml:space="preserve"> de</w:t>
      </w:r>
      <w:r w:rsidRPr="0054156D">
        <w:rPr>
          <w:rFonts w:ascii="Times New Roman" w:eastAsia="Calibri" w:hAnsi="Times New Roman" w:cs="Times New Roman"/>
          <w:sz w:val="24"/>
          <w:szCs w:val="24"/>
          <w:lang w:val="fr-BE"/>
        </w:rPr>
        <w:t xml:space="preserve"> résultat</w:t>
      </w:r>
      <w:r w:rsidR="00B83705" w:rsidRPr="0054156D">
        <w:rPr>
          <w:rFonts w:ascii="Times New Roman" w:eastAsia="Calibri" w:hAnsi="Times New Roman" w:cs="Times New Roman"/>
          <w:sz w:val="24"/>
          <w:szCs w:val="24"/>
          <w:lang w:val="fr-BE"/>
        </w:rPr>
        <w:t>s</w:t>
      </w:r>
      <w:r w:rsidRPr="0054156D">
        <w:rPr>
          <w:rFonts w:ascii="Times New Roman" w:eastAsia="Calibri" w:hAnsi="Times New Roman" w:cs="Times New Roman"/>
          <w:sz w:val="24"/>
          <w:szCs w:val="24"/>
          <w:lang w:val="fr-BE"/>
        </w:rPr>
        <w:t xml:space="preserve"> </w:t>
      </w:r>
      <w:r w:rsidR="00B83705" w:rsidRPr="0054156D">
        <w:rPr>
          <w:rFonts w:ascii="Times New Roman" w:eastAsia="Calibri" w:hAnsi="Times New Roman" w:cs="Times New Roman"/>
          <w:sz w:val="24"/>
          <w:szCs w:val="24"/>
          <w:lang w:val="fr-BE"/>
        </w:rPr>
        <w:t>consolidé</w:t>
      </w:r>
      <w:r w:rsidR="00733D55"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 xml:space="preserve">de l’exercice clos à cette date, ainsi que les annexes, contenant un résumé des principales </w:t>
      </w:r>
      <w:r w:rsidR="00D66A8F" w:rsidRPr="0054156D">
        <w:rPr>
          <w:rFonts w:ascii="Times New Roman" w:eastAsia="Calibri" w:hAnsi="Times New Roman" w:cs="Times New Roman"/>
          <w:sz w:val="24"/>
          <w:szCs w:val="24"/>
          <w:lang w:val="fr-BE"/>
        </w:rPr>
        <w:t>règles</w:t>
      </w:r>
      <w:r w:rsidRPr="0054156D">
        <w:rPr>
          <w:rFonts w:ascii="Times New Roman" w:eastAsia="Calibri" w:hAnsi="Times New Roman" w:cs="Times New Roman"/>
          <w:sz w:val="24"/>
          <w:szCs w:val="24"/>
          <w:lang w:val="fr-BE"/>
        </w:rPr>
        <w:t xml:space="preserve"> </w:t>
      </w:r>
      <w:r w:rsidR="00733D55" w:rsidRPr="0054156D">
        <w:rPr>
          <w:rFonts w:ascii="Times New Roman" w:eastAsia="Calibri" w:hAnsi="Times New Roman" w:cs="Times New Roman"/>
          <w:sz w:val="24"/>
          <w:szCs w:val="24"/>
          <w:lang w:val="fr-BE"/>
        </w:rPr>
        <w:t>d’évaluation</w:t>
      </w:r>
      <w:r w:rsidRPr="0054156D">
        <w:rPr>
          <w:rFonts w:ascii="Times New Roman" w:eastAsia="Calibri" w:hAnsi="Times New Roman" w:cs="Times New Roman"/>
          <w:sz w:val="24"/>
          <w:szCs w:val="24"/>
          <w:lang w:val="fr-BE"/>
        </w:rPr>
        <w:t xml:space="preserve">, dont le total </w:t>
      </w:r>
      <w:r w:rsidR="00F800BB" w:rsidRPr="0054156D">
        <w:rPr>
          <w:rFonts w:ascii="Times New Roman" w:eastAsia="Calibri" w:hAnsi="Times New Roman" w:cs="Times New Roman"/>
          <w:sz w:val="24"/>
          <w:szCs w:val="24"/>
          <w:lang w:val="fr-BE"/>
        </w:rPr>
        <w:t>du bilan</w:t>
      </w:r>
      <w:r w:rsidRPr="0054156D">
        <w:rPr>
          <w:rFonts w:ascii="Times New Roman" w:eastAsia="Calibri" w:hAnsi="Times New Roman" w:cs="Times New Roman"/>
          <w:sz w:val="24"/>
          <w:szCs w:val="24"/>
          <w:lang w:val="fr-BE"/>
        </w:rPr>
        <w:t xml:space="preserve"> consolidé</w:t>
      </w:r>
      <w:r w:rsidRPr="0054156D" w:rsidDel="00CF56C5">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 xml:space="preserve">s’élève à € __________ et dont </w:t>
      </w:r>
      <w:r w:rsidR="00F800BB" w:rsidRPr="0054156D">
        <w:rPr>
          <w:rFonts w:ascii="Times New Roman" w:eastAsia="Calibri" w:hAnsi="Times New Roman" w:cs="Times New Roman"/>
          <w:sz w:val="24"/>
          <w:szCs w:val="24"/>
          <w:lang w:val="fr-BE"/>
        </w:rPr>
        <w:t xml:space="preserve">le compte de résultats consolidé </w:t>
      </w:r>
      <w:r w:rsidRPr="0054156D">
        <w:rPr>
          <w:rFonts w:ascii="Times New Roman" w:eastAsia="Calibri" w:hAnsi="Times New Roman" w:cs="Times New Roman"/>
          <w:sz w:val="24"/>
          <w:szCs w:val="24"/>
          <w:lang w:val="fr-BE"/>
        </w:rPr>
        <w:t xml:space="preserve">se solde par un bénéfice </w:t>
      </w:r>
      <w:r w:rsidR="005D5D6B" w:rsidRPr="0054156D">
        <w:rPr>
          <w:rFonts w:ascii="Times New Roman" w:eastAsia="Calibri" w:hAnsi="Times New Roman" w:cs="Times New Roman"/>
          <w:sz w:val="24"/>
          <w:szCs w:val="24"/>
          <w:lang w:val="fr-BE"/>
        </w:rPr>
        <w:t xml:space="preserve">consolidé </w:t>
      </w:r>
      <w:r w:rsidRPr="0054156D">
        <w:rPr>
          <w:rFonts w:ascii="Times New Roman" w:eastAsia="Calibri" w:hAnsi="Times New Roman" w:cs="Times New Roman"/>
          <w:sz w:val="24"/>
          <w:szCs w:val="24"/>
          <w:lang w:val="fr-BE"/>
        </w:rPr>
        <w:t>[une perte</w:t>
      </w:r>
      <w:r w:rsidR="005D5D6B" w:rsidRPr="0054156D">
        <w:rPr>
          <w:rFonts w:ascii="Times New Roman" w:eastAsia="Calibri" w:hAnsi="Times New Roman" w:cs="Times New Roman"/>
          <w:sz w:val="24"/>
          <w:szCs w:val="24"/>
          <w:lang w:val="fr-BE"/>
        </w:rPr>
        <w:t xml:space="preserve"> consolidée</w:t>
      </w:r>
      <w:r w:rsidRPr="0054156D">
        <w:rPr>
          <w:rFonts w:ascii="Times New Roman" w:eastAsia="Calibri" w:hAnsi="Times New Roman" w:cs="Times New Roman"/>
          <w:sz w:val="24"/>
          <w:szCs w:val="24"/>
          <w:lang w:val="fr-BE"/>
        </w:rPr>
        <w:t>] de l’exercice de € __________.</w:t>
      </w:r>
    </w:p>
    <w:p w14:paraId="050698EE"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A notre avis, les comptes consolidés donnent une image fidèle du patrimoine et de la situation financière du Groupe au __ ____ 20__, ainsi que de ses résultats consolidés pour l’exercice clos à cette date, conformément </w:t>
      </w:r>
      <w:r w:rsidR="005D5D6B" w:rsidRPr="0054156D">
        <w:rPr>
          <w:rFonts w:ascii="Times New Roman" w:eastAsia="Calibri" w:hAnsi="Times New Roman" w:cs="Times New Roman"/>
          <w:sz w:val="24"/>
          <w:szCs w:val="24"/>
          <w:lang w:val="fr-BE"/>
        </w:rPr>
        <w:t>au référentiel comptable applicable en Belgique</w:t>
      </w:r>
      <w:r w:rsidRPr="0054156D">
        <w:rPr>
          <w:rFonts w:ascii="Times New Roman" w:eastAsia="Calibri" w:hAnsi="Times New Roman" w:cs="Times New Roman"/>
          <w:sz w:val="24"/>
          <w:szCs w:val="24"/>
          <w:lang w:val="fr-BE"/>
        </w:rPr>
        <w:t>.</w:t>
      </w:r>
    </w:p>
    <w:p w14:paraId="6925A585"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 xml:space="preserve">Fondement de l’opinion sans réserve </w:t>
      </w:r>
    </w:p>
    <w:p w14:paraId="644BCEF5"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Nous avons effectué notre audit selon les Normes internationales d’audit (ISA) telles qu’applicables en Belgique </w:t>
      </w:r>
      <w:r w:rsidRPr="00FA25A9">
        <w:rPr>
          <w:rFonts w:ascii="Times New Roman" w:hAnsi="Times New Roman"/>
          <w:sz w:val="18"/>
          <w:vertAlign w:val="superscript"/>
          <w:lang w:val="fr-BE"/>
        </w:rPr>
        <w:t>(</w:t>
      </w:r>
      <w:r w:rsidRPr="00FA25A9">
        <w:rPr>
          <w:rFonts w:ascii="Times New Roman" w:hAnsi="Times New Roman"/>
          <w:sz w:val="18"/>
          <w:vertAlign w:val="superscript"/>
          <w:lang w:val="fr-BE"/>
        </w:rPr>
        <w:footnoteReference w:id="303"/>
      </w:r>
      <w:r w:rsidRPr="00FA25A9">
        <w:rPr>
          <w:rFonts w:ascii="Times New Roman" w:hAnsi="Times New Roman"/>
          <w:sz w:val="18"/>
          <w:vertAlign w:val="superscript"/>
          <w:lang w:val="fr-BE"/>
        </w:rPr>
        <w:t>)</w:t>
      </w:r>
      <w:r w:rsidRPr="0054156D">
        <w:rPr>
          <w:rFonts w:ascii="Times New Roman" w:eastAsia="Calibri" w:hAnsi="Times New Roman" w:cs="Times New Roman"/>
          <w:sz w:val="24"/>
          <w:szCs w:val="24"/>
          <w:lang w:val="fr-BE"/>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sz w:val="24"/>
          <w:szCs w:val="24"/>
          <w:lang w:val="fr-BE"/>
        </w:rPr>
        <w:t xml:space="preserve">qui s’appliquent à l’audit des comptes consolidés en Belgique, en ce compris celles concernant l’indépendance. </w:t>
      </w:r>
    </w:p>
    <w:p w14:paraId="4B4F7F92"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avons obtenu de l’organe d’administration et des préposés de la Société, les explications et informations requises pour notre audit.</w:t>
      </w:r>
    </w:p>
    <w:p w14:paraId="43DDD377"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estimons que les éléments probants que nous avons recueillis sont suffisants et appropriés pour fonder notre opinion.</w:t>
      </w:r>
    </w:p>
    <w:p w14:paraId="30064463"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Points clés de l’audit</w:t>
      </w:r>
    </w:p>
    <w:p w14:paraId="7B7A60BA"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14:paraId="20DDCCD0"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Description de chaque point clé de l’audit conformément à la norme ISA 701</w:t>
      </w:r>
      <w:r w:rsidRPr="0054156D">
        <w:rPr>
          <w:rFonts w:ascii="Times New Roman" w:eastAsia="Calibri" w:hAnsi="Times New Roman" w:cs="Times New Roman"/>
          <w:sz w:val="24"/>
          <w:szCs w:val="24"/>
          <w:lang w:val="fr-BE"/>
        </w:rPr>
        <w:t xml:space="preserve">] </w:t>
      </w:r>
    </w:p>
    <w:p w14:paraId="78070A2C"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de l’organe d’administration relatives à l’établissement des comptes consolidés</w:t>
      </w:r>
    </w:p>
    <w:p w14:paraId="411E262E"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L’organe d’administration est responsable de l'établissement des comptes consolidés donnant une image fidèle conformément </w:t>
      </w:r>
      <w:r w:rsidR="00526B2F" w:rsidRPr="0054156D">
        <w:rPr>
          <w:rFonts w:ascii="Times New Roman" w:eastAsia="Calibri" w:hAnsi="Times New Roman" w:cs="Times New Roman"/>
          <w:sz w:val="24"/>
          <w:szCs w:val="24"/>
          <w:lang w:val="fr-BE"/>
        </w:rPr>
        <w:t>au référentiel comptable applicable en Belgique</w:t>
      </w:r>
      <w:r w:rsidRPr="0054156D">
        <w:rPr>
          <w:rFonts w:ascii="Times New Roman" w:eastAsia="Calibri" w:hAnsi="Times New Roman" w:cs="Times New Roman"/>
          <w:sz w:val="24"/>
          <w:szCs w:val="24"/>
          <w:lang w:val="fr-BE"/>
        </w:rPr>
        <w:t xml:space="preserv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3CAB97A4"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1DE53BC2"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du commissaire relatives à l’audit des comptes consolidés</w:t>
      </w:r>
    </w:p>
    <w:p w14:paraId="7E323865"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14:paraId="67AA805D"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Lors de l’exécution de notre contrôle, nous respectons le cadre légal, réglementaire et normatif qui s’applique à l’audit des comptes </w:t>
      </w:r>
      <w:r w:rsidR="00E94CEC" w:rsidRPr="0054156D">
        <w:rPr>
          <w:rFonts w:ascii="Times New Roman" w:eastAsia="Calibri" w:hAnsi="Times New Roman" w:cs="Times New Roman"/>
          <w:sz w:val="24"/>
          <w:szCs w:val="24"/>
          <w:lang w:val="fr-BE"/>
        </w:rPr>
        <w:t>consolidés</w:t>
      </w:r>
      <w:r w:rsidRPr="0054156D">
        <w:rPr>
          <w:rFonts w:ascii="Times New Roman" w:eastAsia="Calibri" w:hAnsi="Times New Roman" w:cs="Times New Roman"/>
          <w:sz w:val="24"/>
          <w:szCs w:val="24"/>
          <w:lang w:val="fr-BE"/>
        </w:rPr>
        <w:t xml:space="preserve"> en Belgique.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130B4B6D"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Dans le cadre d’un audit réalisé conformément aux normes ISA et tout au long de celui-ci, nous exerçons notre jugement professionnel et faisons preuve d’esprit critique. En outre :</w:t>
      </w:r>
    </w:p>
    <w:p w14:paraId="33594DB2" w14:textId="77777777" w:rsidR="00CE018D" w:rsidRPr="0054156D" w:rsidRDefault="00CE018D" w:rsidP="00CF6A08">
      <w:pPr>
        <w:numPr>
          <w:ilvl w:val="0"/>
          <w:numId w:val="107"/>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040668E1" w14:textId="77777777" w:rsidR="00CE018D" w:rsidRPr="0054156D" w:rsidRDefault="00CE018D" w:rsidP="00CF6A08">
      <w:pPr>
        <w:numPr>
          <w:ilvl w:val="0"/>
          <w:numId w:val="107"/>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du Groupe ;</w:t>
      </w:r>
    </w:p>
    <w:p w14:paraId="04F23098" w14:textId="77777777" w:rsidR="00CE018D" w:rsidRPr="0054156D" w:rsidRDefault="00CE018D" w:rsidP="00CF6A08">
      <w:pPr>
        <w:numPr>
          <w:ilvl w:val="0"/>
          <w:numId w:val="107"/>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apprécions le caractère approprié des méthodes comptables retenues et le caractère raisonnable des estimations comptables faites par l’organe d’administration, de même que des informations les concernant fournies par ce dernier ;</w:t>
      </w:r>
    </w:p>
    <w:p w14:paraId="5A3EFB2D" w14:textId="77777777" w:rsidR="00CE018D" w:rsidRPr="0054156D" w:rsidRDefault="00CE018D" w:rsidP="00CF6A08">
      <w:pPr>
        <w:numPr>
          <w:ilvl w:val="0"/>
          <w:numId w:val="107"/>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3D36E3E2" w14:textId="77777777" w:rsidR="00CE018D" w:rsidRPr="0054156D" w:rsidRDefault="00CE018D" w:rsidP="00CF6A08">
      <w:pPr>
        <w:numPr>
          <w:ilvl w:val="0"/>
          <w:numId w:val="107"/>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apprécions la présentation d’ensemble, la structure et le contenu des comptes consolidés et évaluons si les comptes consolidés reflètent les opérations et événements sous-jacents d'une manière telle qu'ils en donnent une image fidèle ;</w:t>
      </w:r>
    </w:p>
    <w:p w14:paraId="7DD13C93" w14:textId="77777777" w:rsidR="00CE018D" w:rsidRPr="0054156D" w:rsidRDefault="00CE018D" w:rsidP="00CF6A08">
      <w:pPr>
        <w:numPr>
          <w:ilvl w:val="0"/>
          <w:numId w:val="107"/>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5F0DCDAF"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communiquons à l’organe d’administration [</w:t>
      </w:r>
      <w:r w:rsidRPr="0054156D">
        <w:rPr>
          <w:rFonts w:ascii="Times New Roman" w:eastAsia="Calibri" w:hAnsi="Times New Roman" w:cs="Times New Roman"/>
          <w:i/>
          <w:sz w:val="24"/>
          <w:szCs w:val="24"/>
          <w:lang w:val="fr-BE"/>
        </w:rPr>
        <w:t>ou</w:t>
      </w:r>
      <w:r w:rsidRPr="0054156D">
        <w:rPr>
          <w:rFonts w:ascii="Times New Roman" w:eastAsia="Calibri" w:hAnsi="Times New Roman" w:cs="Times New Roman"/>
          <w:sz w:val="24"/>
          <w:szCs w:val="24"/>
          <w:lang w:val="fr-BE"/>
        </w:rPr>
        <w:t xml:space="preserve"> : au comité d’audit] notamment l’étendue des travaux d'audit et le calendrier de réalisation prévus, ainsi que les </w:t>
      </w:r>
      <w:r w:rsidR="00470975" w:rsidRPr="0054156D">
        <w:rPr>
          <w:rFonts w:ascii="Times New Roman" w:eastAsia="Calibri" w:hAnsi="Times New Roman" w:cs="Times New Roman"/>
          <w:sz w:val="24"/>
          <w:szCs w:val="24"/>
          <w:lang w:val="fr-BE"/>
        </w:rPr>
        <w:t>constations importantes découlant de notre audit, y compris toute faiblesse significative dans le contrôle interne.</w:t>
      </w:r>
      <w:r w:rsidRPr="0054156D">
        <w:rPr>
          <w:rFonts w:ascii="Times New Roman" w:eastAsia="Calibri" w:hAnsi="Times New Roman" w:cs="Times New Roman"/>
          <w:sz w:val="24"/>
          <w:szCs w:val="24"/>
          <w:lang w:val="fr-BE"/>
        </w:rPr>
        <w:t xml:space="preserve"> </w:t>
      </w:r>
    </w:p>
    <w:p w14:paraId="2F989D33"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fournissons également à l’organe d’administration [</w:t>
      </w:r>
      <w:r w:rsidRPr="0054156D">
        <w:rPr>
          <w:rFonts w:ascii="Times New Roman" w:eastAsia="Calibri" w:hAnsi="Times New Roman" w:cs="Times New Roman"/>
          <w:i/>
          <w:sz w:val="24"/>
          <w:szCs w:val="24"/>
          <w:lang w:val="fr-BE"/>
        </w:rPr>
        <w:t>ou</w:t>
      </w:r>
      <w:r w:rsidRPr="0054156D">
        <w:rPr>
          <w:rFonts w:ascii="Times New Roman" w:eastAsia="Calibri" w:hAnsi="Times New Roman" w:cs="Times New Roman"/>
          <w:sz w:val="24"/>
          <w:szCs w:val="24"/>
          <w:lang w:val="fr-BE"/>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0CD37337"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Parmi les points communiqués à l’organe d’administration [</w:t>
      </w:r>
      <w:r w:rsidRPr="0054156D">
        <w:rPr>
          <w:rFonts w:ascii="Times New Roman" w:eastAsia="Calibri" w:hAnsi="Times New Roman" w:cs="Times New Roman"/>
          <w:i/>
          <w:sz w:val="24"/>
          <w:szCs w:val="24"/>
          <w:lang w:val="fr-BE"/>
        </w:rPr>
        <w:t>ou</w:t>
      </w:r>
      <w:r w:rsidRPr="0054156D">
        <w:rPr>
          <w:rFonts w:ascii="Times New Roman" w:eastAsia="Calibri" w:hAnsi="Times New Roman" w:cs="Times New Roman"/>
          <w:sz w:val="24"/>
          <w:szCs w:val="24"/>
          <w:lang w:val="fr-BE"/>
        </w:rPr>
        <w:t> :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14:paraId="26F7B59C" w14:textId="77777777" w:rsidR="00CE018D" w:rsidRPr="0054156D" w:rsidRDefault="00CE018D" w:rsidP="001E08C6">
      <w:pPr>
        <w:spacing w:after="200"/>
        <w:jc w:val="both"/>
        <w:rPr>
          <w:rFonts w:ascii="Times New Roman" w:eastAsiaTheme="majorEastAsia" w:hAnsi="Times New Roman" w:cs="Times New Roman"/>
          <w:b/>
          <w:color w:val="365F91" w:themeColor="accent1" w:themeShade="BF"/>
          <w:sz w:val="24"/>
          <w:szCs w:val="24"/>
          <w:lang w:val="fr-BE" w:eastAsia="en-GB"/>
        </w:rPr>
      </w:pPr>
      <w:bookmarkStart w:id="3810" w:name="_Toc87992395"/>
      <w:bookmarkStart w:id="3811" w:name="_Toc87992675"/>
      <w:bookmarkStart w:id="3812" w:name="_Toc88044986"/>
      <w:r w:rsidRPr="0054156D">
        <w:rPr>
          <w:rFonts w:ascii="Times New Roman" w:eastAsia="Calibri" w:hAnsi="Times New Roman" w:cs="Times New Roman"/>
          <w:b/>
          <w:sz w:val="24"/>
          <w:szCs w:val="24"/>
          <w:lang w:val="fr-BE"/>
        </w:rPr>
        <w:t>Autres obligations légales et réglementaires</w:t>
      </w:r>
      <w:bookmarkEnd w:id="3810"/>
      <w:bookmarkEnd w:id="3811"/>
      <w:bookmarkEnd w:id="3812"/>
    </w:p>
    <w:p w14:paraId="07FEF718"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de l’organe d’administration</w:t>
      </w:r>
    </w:p>
    <w:p w14:paraId="5B5A09E4"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L’organe d’administration est responsable de la préparation et du contenu du rapport de gestion sur les comptes consolidés [, de la déclaration non financière annexée à celui-ci </w:t>
      </w:r>
      <w:r w:rsidRPr="00FA25A9">
        <w:rPr>
          <w:rFonts w:ascii="Times New Roman" w:hAnsi="Times New Roman"/>
          <w:sz w:val="18"/>
          <w:vertAlign w:val="superscript"/>
          <w:lang w:val="fr-BE"/>
        </w:rPr>
        <w:t>(</w:t>
      </w:r>
      <w:r w:rsidRPr="00FA25A9">
        <w:rPr>
          <w:rFonts w:ascii="Times New Roman" w:hAnsi="Times New Roman"/>
          <w:sz w:val="18"/>
          <w:vertAlign w:val="superscript"/>
          <w:lang w:val="fr-BE"/>
        </w:rPr>
        <w:footnoteReference w:id="304"/>
      </w:r>
      <w:r w:rsidRPr="00FA25A9">
        <w:rPr>
          <w:rFonts w:ascii="Times New Roman" w:hAnsi="Times New Roman"/>
          <w:sz w:val="18"/>
          <w:vertAlign w:val="superscript"/>
          <w:lang w:val="fr-BE"/>
        </w:rPr>
        <w:t>)</w:t>
      </w:r>
      <w:r w:rsidRPr="0054156D">
        <w:rPr>
          <w:rFonts w:ascii="Times New Roman" w:eastAsia="Calibri" w:hAnsi="Times New Roman" w:cs="Times New Roman"/>
          <w:sz w:val="24"/>
          <w:szCs w:val="24"/>
          <w:lang w:val="fr-BE"/>
        </w:rPr>
        <w:t>] [et des autres informations contenues dans le rapport annuel sur les comptes consolidés].</w:t>
      </w:r>
    </w:p>
    <w:p w14:paraId="283A562F"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du commissaire</w:t>
      </w:r>
    </w:p>
    <w:p w14:paraId="61090132"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 la déclaration non financière annexée à celui-ci </w:t>
      </w:r>
      <w:r w:rsidRPr="00FA25A9">
        <w:rPr>
          <w:rFonts w:ascii="Times New Roman" w:hAnsi="Times New Roman"/>
          <w:sz w:val="18"/>
          <w:vertAlign w:val="superscript"/>
          <w:lang w:val="fr-BE"/>
        </w:rPr>
        <w:t>(</w:t>
      </w:r>
      <w:r w:rsidRPr="00FA25A9">
        <w:rPr>
          <w:rFonts w:ascii="Times New Roman" w:hAnsi="Times New Roman"/>
          <w:sz w:val="18"/>
          <w:vertAlign w:val="superscript"/>
          <w:lang w:val="fr-BE"/>
        </w:rPr>
        <w:footnoteReference w:id="305"/>
      </w:r>
      <w:r w:rsidRPr="00FA25A9">
        <w:rPr>
          <w:rFonts w:ascii="Times New Roman" w:hAnsi="Times New Roman"/>
          <w:sz w:val="18"/>
          <w:vertAlign w:val="superscript"/>
          <w:lang w:val="fr-BE"/>
        </w:rPr>
        <w:t>)</w:t>
      </w:r>
      <w:r w:rsidRPr="0054156D">
        <w:rPr>
          <w:rFonts w:ascii="Times New Roman" w:eastAsia="Calibri" w:hAnsi="Times New Roman" w:cs="Times New Roman"/>
          <w:sz w:val="24"/>
          <w:szCs w:val="24"/>
          <w:lang w:val="fr-BE"/>
        </w:rPr>
        <w:t>] [et les autres informations contenues dans le rapport annuel sur les comptes consolidés], ainsi que de faire rapport sur cet élément [ces éléments].</w:t>
      </w:r>
    </w:p>
    <w:p w14:paraId="317FB6E1"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Aspects relatifs au rapport de gestion sur les comptes consolidés [le cas échéant : et aux autres informations contenues dans le rapport annuel sur les comptes consolidés]</w:t>
      </w:r>
    </w:p>
    <w:p w14:paraId="0B9795CE"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A l’issue des vérifications spécifiques sur le rapport de gestion sur les comptes consolidés, nous sommes d’avis que celui-ci concorde avec les comptes consolidés pour le même exercice et a été établi conformément à l’article 3:32 du Code des sociétés et des associations. </w:t>
      </w:r>
    </w:p>
    <w:p w14:paraId="515ABEED"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Paragraphe à utiliser lorsque la Société publie uniquement un rapport de gestion sur les comptes consolidés</w:t>
      </w:r>
      <w:r w:rsidRPr="0054156D">
        <w:rPr>
          <w:rFonts w:ascii="Times New Roman" w:eastAsia="Calibri" w:hAnsi="Times New Roman" w:cs="Times New Roman"/>
          <w:sz w:val="24"/>
          <w:szCs w:val="24"/>
          <w:lang w:val="fr-BE"/>
        </w:rPr>
        <w:t xml:space="preserve">] </w:t>
      </w:r>
    </w:p>
    <w:p w14:paraId="215B61B1"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49BF83BD"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sz w:val="24"/>
          <w:szCs w:val="24"/>
          <w:u w:val="single"/>
          <w:lang w:val="fr-BE"/>
        </w:rPr>
        <w:t>[</w:t>
      </w:r>
      <w:r w:rsidRPr="0054156D">
        <w:rPr>
          <w:rFonts w:ascii="Times New Roman" w:eastAsia="Calibri" w:hAnsi="Times New Roman" w:cs="Times New Roman"/>
          <w:i/>
          <w:sz w:val="24"/>
          <w:szCs w:val="24"/>
          <w:lang w:val="fr-BE"/>
        </w:rPr>
        <w:t xml:space="preserve">Paragraphe à utiliser lorsque la Société reprend dans le rapport de gestion sur les comptes consolidés l’information non financière requise par l’article 3:32, §2 du Code des sociétés et des associations] </w:t>
      </w:r>
    </w:p>
    <w:p w14:paraId="532DCB97"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L’information non financière requise par l’article 3:32, §2 du Code des sociétés et des associations</w:t>
      </w:r>
      <w:r w:rsidRPr="0054156D" w:rsidDel="0039343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est reprise dans le rapport de gestion sur les comptes consolidés. Pour l’établissement de cette information non financière, la Société s’est basée sur [mentionner le (les) cadre(s) de référence européen(s) ou international(aux) reconnu(s)(s)]. Conformément à l’article 3:80, §1, 1</w:t>
      </w:r>
      <w:r w:rsidRPr="0054156D">
        <w:rPr>
          <w:rFonts w:ascii="Times New Roman" w:eastAsia="Calibri" w:hAnsi="Times New Roman" w:cs="Times New Roman"/>
          <w:sz w:val="24"/>
          <w:szCs w:val="24"/>
          <w:vertAlign w:val="superscript"/>
          <w:lang w:val="fr-BE"/>
        </w:rPr>
        <w:t>er</w:t>
      </w:r>
      <w:r w:rsidRPr="0054156D">
        <w:rPr>
          <w:rFonts w:ascii="Times New Roman" w:eastAsia="Calibri" w:hAnsi="Times New Roman" w:cs="Times New Roman"/>
          <w:sz w:val="24"/>
          <w:szCs w:val="24"/>
          <w:lang w:val="fr-BE"/>
        </w:rPr>
        <w:t xml:space="preserve"> alinéa, 5°</w:t>
      </w:r>
      <w:r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sz w:val="24"/>
          <w:szCs w:val="24"/>
          <w:lang w:val="fr-BE"/>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1EE84935"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Paragraphe à utiliser lorsque la Société reprend dans un rapport distinct annexé au rapport de gestion sur les comptes consolidés, l’information non financière requise par l’article 3:32, §2 du Code des sociétés</w:t>
      </w:r>
      <w:r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i/>
          <w:sz w:val="24"/>
          <w:szCs w:val="24"/>
          <w:lang w:val="fr-BE"/>
        </w:rPr>
        <w:t xml:space="preserve">et des associations] </w:t>
      </w:r>
    </w:p>
    <w:p w14:paraId="504D3891"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L’information non financière requise par l’article 3:32, §2 du Code des sociétés et des associations est reprise dans un rapport distinct du rapport de gestion sur les comptes consolidés.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reconnu(s)(s)]. Conformément à l’article 3:80, §1, 1</w:t>
      </w:r>
      <w:r w:rsidRPr="0054156D">
        <w:rPr>
          <w:rFonts w:ascii="Times New Roman" w:eastAsia="Calibri" w:hAnsi="Times New Roman" w:cs="Times New Roman"/>
          <w:sz w:val="24"/>
          <w:szCs w:val="24"/>
          <w:vertAlign w:val="superscript"/>
          <w:lang w:val="fr-BE"/>
        </w:rPr>
        <w:t>er</w:t>
      </w:r>
      <w:r w:rsidRPr="0054156D">
        <w:rPr>
          <w:rFonts w:ascii="Times New Roman" w:eastAsia="Calibri" w:hAnsi="Times New Roman" w:cs="Times New Roman"/>
          <w:sz w:val="24"/>
          <w:szCs w:val="24"/>
          <w:lang w:val="fr-BE"/>
        </w:rPr>
        <w:t xml:space="preserve"> alinéa, 5°</w:t>
      </w:r>
      <w:r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sz w:val="24"/>
          <w:szCs w:val="24"/>
          <w:lang w:val="fr-BE"/>
        </w:rPr>
        <w:t>du Code des sociétés et des associations</w:t>
      </w:r>
      <w:r w:rsidRPr="0054156D" w:rsidDel="0039343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3D7FE300"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Paragraphe à utiliser lorsque la Société publie un rapport annuel sur les comptes consolidés, dans lequel figure son rapport de gestion sur les comptes consolidés</w:t>
      </w:r>
      <w:r w:rsidRPr="0054156D">
        <w:rPr>
          <w:rFonts w:ascii="Times New Roman" w:eastAsia="Calibri" w:hAnsi="Times New Roman" w:cs="Times New Roman"/>
          <w:sz w:val="24"/>
          <w:szCs w:val="24"/>
          <w:lang w:val="fr-BE"/>
        </w:rPr>
        <w:t>]</w:t>
      </w:r>
    </w:p>
    <w:p w14:paraId="6E34460C"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 </w:t>
      </w:r>
      <w:r w:rsidRPr="00FA25A9">
        <w:rPr>
          <w:rFonts w:ascii="Times New Roman" w:hAnsi="Times New Roman"/>
          <w:sz w:val="18"/>
          <w:vertAlign w:val="superscript"/>
          <w:lang w:val="fr-BE"/>
        </w:rPr>
        <w:t>(</w:t>
      </w:r>
      <w:r w:rsidRPr="00FA25A9">
        <w:rPr>
          <w:rFonts w:ascii="Times New Roman" w:hAnsi="Times New Roman"/>
          <w:sz w:val="18"/>
          <w:vertAlign w:val="superscript"/>
          <w:lang w:val="fr-BE"/>
        </w:rPr>
        <w:footnoteReference w:id="306"/>
      </w:r>
      <w:r w:rsidRPr="00FA25A9">
        <w:rPr>
          <w:rFonts w:ascii="Times New Roman" w:hAnsi="Times New Roman"/>
          <w:sz w:val="18"/>
          <w:vertAlign w:val="superscript"/>
          <w:lang w:val="fr-BE"/>
        </w:rPr>
        <w:t>)</w:t>
      </w:r>
      <w:r w:rsidRPr="0054156D">
        <w:rPr>
          <w:rFonts w:ascii="Times New Roman" w:eastAsia="Calibri" w:hAnsi="Times New Roman" w:cs="Times New Roman"/>
          <w:sz w:val="24"/>
          <w:szCs w:val="24"/>
          <w:lang w:val="fr-BE"/>
        </w:rPr>
        <w:t> :</w:t>
      </w:r>
    </w:p>
    <w:p w14:paraId="66702C66" w14:textId="08D11801"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[à compléter]</w:t>
      </w:r>
      <w:r w:rsidRPr="0054156D">
        <w:rPr>
          <w:rFonts w:ascii="Times New Roman" w:eastAsia="Calibri" w:hAnsi="Times New Roman" w:cs="Times New Roman"/>
          <w:sz w:val="24"/>
          <w:szCs w:val="24"/>
          <w:vertAlign w:val="superscript"/>
          <w:lang w:val="fr-BE"/>
        </w:rPr>
        <w:t xml:space="preserve"> </w:t>
      </w:r>
      <w:del w:id="3813" w:author="Inge Vanbeveren" w:date="2023-08-30T15:12:00Z">
        <w:r w:rsidRPr="001E08C6">
          <w:rPr>
            <w:rFonts w:ascii="Times New Roman" w:eastAsia="Calibri" w:hAnsi="Times New Roman" w:cs="Times New Roman"/>
            <w:i/>
            <w:sz w:val="24"/>
            <w:szCs w:val="24"/>
            <w:vertAlign w:val="superscript"/>
            <w:lang w:val="fr-BE"/>
          </w:rPr>
          <w:delText>[</w:delText>
        </w:r>
      </w:del>
      <w:ins w:id="3814" w:author="Inge Vanbeveren" w:date="2023-08-30T15:12:00Z">
        <w:r w:rsidR="00214376" w:rsidRPr="00214376">
          <w:rPr>
            <w:rFonts w:ascii="Times New Roman" w:eastAsia="Calibri" w:hAnsi="Times New Roman" w:cs="Times New Roman"/>
            <w:i/>
            <w:sz w:val="18"/>
            <w:szCs w:val="18"/>
            <w:vertAlign w:val="superscript"/>
            <w:lang w:val="fr-BE"/>
          </w:rPr>
          <w:t>(</w:t>
        </w:r>
      </w:ins>
      <w:r w:rsidRPr="00FA25A9">
        <w:rPr>
          <w:rFonts w:ascii="Times New Roman" w:hAnsi="Times New Roman"/>
          <w:i/>
          <w:sz w:val="18"/>
          <w:vertAlign w:val="superscript"/>
          <w:lang w:val="fr-BE"/>
        </w:rPr>
        <w:footnoteReference w:id="307"/>
      </w:r>
      <w:del w:id="3815" w:author="Inge Vanbeveren" w:date="2023-08-30T15:12:00Z">
        <w:r w:rsidRPr="001E08C6">
          <w:rPr>
            <w:rFonts w:ascii="Times New Roman" w:eastAsia="Calibri" w:hAnsi="Times New Roman" w:cs="Times New Roman"/>
            <w:i/>
            <w:sz w:val="24"/>
            <w:szCs w:val="24"/>
            <w:vertAlign w:val="superscript"/>
            <w:lang w:val="fr-BE"/>
          </w:rPr>
          <w:delText>]</w:delText>
        </w:r>
      </w:del>
      <w:ins w:id="3816" w:author="Inge Vanbeveren" w:date="2023-08-30T15:12:00Z">
        <w:r w:rsidR="00214376" w:rsidRPr="00214376">
          <w:rPr>
            <w:rFonts w:ascii="Times New Roman" w:eastAsia="Calibri" w:hAnsi="Times New Roman" w:cs="Times New Roman"/>
            <w:i/>
            <w:sz w:val="18"/>
            <w:szCs w:val="18"/>
            <w:vertAlign w:val="superscript"/>
            <w:lang w:val="fr-BE"/>
          </w:rPr>
          <w:t>)</w:t>
        </w:r>
      </w:ins>
    </w:p>
    <w:p w14:paraId="78643093"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w:t>
      </w:r>
    </w:p>
    <w:p w14:paraId="36A86A58"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comportent une anomalie significative, à savoir une information incorrectement formulée ou autrement trompeuse. Sur la base de ces travaux, nous n’avons pas d’anomalie significative à vous communiquer. </w:t>
      </w:r>
    </w:p>
    <w:p w14:paraId="76047E05"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sz w:val="24"/>
          <w:szCs w:val="24"/>
          <w:u w:val="single"/>
          <w:lang w:val="fr-BE"/>
        </w:rPr>
        <w:t>[</w:t>
      </w:r>
      <w:r w:rsidRPr="0054156D">
        <w:rPr>
          <w:rFonts w:ascii="Times New Roman" w:eastAsia="Calibri" w:hAnsi="Times New Roman" w:cs="Times New Roman"/>
          <w:i/>
          <w:sz w:val="24"/>
          <w:szCs w:val="24"/>
          <w:lang w:val="fr-BE"/>
        </w:rPr>
        <w:t xml:space="preserve">Paragraphe à utiliser lorsque la Société reprend dans le rapport de gestion sur les comptes consolidés l’information non financière requise par l’article 3:32, §2 du Code des sociétés et des associations] </w:t>
      </w:r>
    </w:p>
    <w:p w14:paraId="25636DAB"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L’information non financière requise par l’article 3:32, §2 du Code des sociétés et des associations</w:t>
      </w:r>
      <w:r w:rsidRPr="0054156D" w:rsidDel="00434CE0">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est reprise dans le rapport de gestion sur les comptes consolidés qui fait partie de la section [numéro] du rapport annuel. Pour l’établissement de cette information non financière, le Groupe s’est basé sur [mentionner le (les) cadre(s) de référence européen(s) ou international(aux) reconnu(s)(s)Conformément à l’article 3:80, §1, 1</w:t>
      </w:r>
      <w:r w:rsidRPr="0054156D">
        <w:rPr>
          <w:rFonts w:ascii="Times New Roman" w:eastAsia="Calibri" w:hAnsi="Times New Roman" w:cs="Times New Roman"/>
          <w:sz w:val="24"/>
          <w:szCs w:val="24"/>
          <w:vertAlign w:val="superscript"/>
          <w:lang w:val="fr-BE"/>
        </w:rPr>
        <w:t>er</w:t>
      </w:r>
      <w:r w:rsidRPr="0054156D">
        <w:rPr>
          <w:rFonts w:ascii="Times New Roman" w:eastAsia="Calibri" w:hAnsi="Times New Roman" w:cs="Times New Roman"/>
          <w:sz w:val="24"/>
          <w:szCs w:val="24"/>
          <w:lang w:val="fr-BE"/>
        </w:rPr>
        <w:t xml:space="preserve"> alinéa, 5°</w:t>
      </w:r>
      <w:r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sz w:val="24"/>
          <w:szCs w:val="24"/>
          <w:lang w:val="fr-BE"/>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727309AB"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Paragraphe à utiliser lorsque la Société reprend dans un rapport distinct annexé au rapport de gestion sur les comptes consolidés, l’information non financière requise par l’article 3:32, §2 du Code des sociétés</w:t>
      </w:r>
      <w:r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i/>
          <w:sz w:val="24"/>
          <w:szCs w:val="24"/>
          <w:lang w:val="fr-BE"/>
        </w:rPr>
        <w:t xml:space="preserve">et des associations] </w:t>
      </w:r>
    </w:p>
    <w:p w14:paraId="4246C913"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L’information non financière requise par l’article 3:32, §2 du Code des sociétés et des associations est reprise dans un rapport distinct du rapport de gestion sur les comptes consolidés qui fait partie de la section [numéro] du rapport annuel.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 Conformément à l’article 3:80, §1, 1</w:t>
      </w:r>
      <w:r w:rsidRPr="0054156D">
        <w:rPr>
          <w:rFonts w:ascii="Times New Roman" w:eastAsia="Calibri" w:hAnsi="Times New Roman" w:cs="Times New Roman"/>
          <w:sz w:val="24"/>
          <w:szCs w:val="24"/>
          <w:vertAlign w:val="superscript"/>
          <w:lang w:val="fr-BE"/>
        </w:rPr>
        <w:t>er</w:t>
      </w:r>
      <w:r w:rsidRPr="0054156D">
        <w:rPr>
          <w:rFonts w:ascii="Times New Roman" w:eastAsia="Calibri" w:hAnsi="Times New Roman" w:cs="Times New Roman"/>
          <w:sz w:val="24"/>
          <w:szCs w:val="24"/>
          <w:lang w:val="fr-BE"/>
        </w:rPr>
        <w:t xml:space="preserve"> alinéa, 5°</w:t>
      </w:r>
      <w:r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sz w:val="24"/>
          <w:szCs w:val="24"/>
          <w:lang w:val="fr-BE"/>
        </w:rPr>
        <w:t>du Code des sociétés et des associations</w:t>
      </w:r>
      <w:r w:rsidRPr="0054156D" w:rsidDel="0039343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309CC3BB"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Mentions relatives à l’indépendance</w:t>
      </w:r>
    </w:p>
    <w:p w14:paraId="090DB102" w14:textId="77777777" w:rsidR="00CE018D" w:rsidRPr="0054156D" w:rsidRDefault="00CE018D" w:rsidP="00CF6A08">
      <w:pPr>
        <w:numPr>
          <w:ilvl w:val="0"/>
          <w:numId w:val="100"/>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Notre cabinet de révision</w:t>
      </w:r>
      <w:r w:rsidRPr="00FA25A9">
        <w:rPr>
          <w:rFonts w:ascii="Times New Roman" w:hAnsi="Times New Roman"/>
          <w:sz w:val="18"/>
          <w:lang w:val="fr-BE"/>
        </w:rPr>
        <w:t xml:space="preserve"> </w:t>
      </w:r>
      <w:r w:rsidRPr="00FA25A9">
        <w:rPr>
          <w:rFonts w:ascii="Times New Roman" w:hAnsi="Times New Roman"/>
          <w:sz w:val="18"/>
          <w:vertAlign w:val="superscript"/>
          <w:lang w:val="fr-BE"/>
        </w:rPr>
        <w:t>(</w:t>
      </w:r>
      <w:r w:rsidRPr="00FA25A9">
        <w:rPr>
          <w:rFonts w:ascii="Times New Roman" w:hAnsi="Times New Roman"/>
          <w:sz w:val="18"/>
          <w:vertAlign w:val="superscript"/>
          <w:lang w:val="fr-BE"/>
        </w:rPr>
        <w:footnoteReference w:id="308"/>
      </w:r>
      <w:r w:rsidRPr="00FA25A9">
        <w:rPr>
          <w:rFonts w:ascii="Times New Roman" w:hAnsi="Times New Roman"/>
          <w:sz w:val="18"/>
          <w:vertAlign w:val="superscript"/>
          <w:lang w:val="fr-BE"/>
        </w:rPr>
        <w:t>)</w:t>
      </w:r>
      <w:r w:rsidRPr="0054156D">
        <w:rPr>
          <w:rFonts w:ascii="Times New Roman" w:eastAsia="Calibri" w:hAnsi="Times New Roman" w:cs="Times New Roman"/>
          <w:sz w:val="24"/>
          <w:szCs w:val="24"/>
          <w:lang w:val="fr-BE"/>
        </w:rPr>
        <w:t xml:space="preserve"> n’a pas effectué de missions incompatibles avec le contrôle légal des comptes consolidés et est resté indépendant vis-à-vis du Groupe au cours de notre mandat.</w:t>
      </w:r>
    </w:p>
    <w:p w14:paraId="6D4C458F" w14:textId="77777777" w:rsidR="00CE018D" w:rsidRPr="0054156D" w:rsidRDefault="00CE018D" w:rsidP="00CF6A08">
      <w:pPr>
        <w:numPr>
          <w:ilvl w:val="0"/>
          <w:numId w:val="100"/>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i/>
          <w:sz w:val="24"/>
          <w:szCs w:val="24"/>
          <w:lang w:val="fr-BE"/>
        </w:rPr>
        <w:t>[Lorsqu’il y a eu des missions complémentaires compatibles avec le contrôle légal des comptes annuels visées à l’article 3:65 du Code des sociétés et des associations, choix à faire entre une des options suivantes :</w:t>
      </w:r>
      <w:r w:rsidRPr="0054156D">
        <w:rPr>
          <w:rFonts w:ascii="Times New Roman" w:eastAsia="Calibri" w:hAnsi="Times New Roman" w:cs="Times New Roman"/>
          <w:sz w:val="24"/>
          <w:szCs w:val="24"/>
          <w:lang w:val="fr-BE"/>
        </w:rPr>
        <w:t xml:space="preserve"> </w:t>
      </w:r>
    </w:p>
    <w:p w14:paraId="221562C1" w14:textId="77777777" w:rsidR="00CE018D" w:rsidRPr="0054156D" w:rsidRDefault="00CE018D" w:rsidP="00CF6A08">
      <w:pPr>
        <w:numPr>
          <w:ilvl w:val="1"/>
          <w:numId w:val="100"/>
        </w:numPr>
        <w:spacing w:after="200"/>
        <w:jc w:val="both"/>
        <w:rPr>
          <w:rFonts w:ascii="Times New Roman" w:eastAsia="Calibri" w:hAnsi="Times New Roman" w:cs="Times New Roman"/>
          <w:sz w:val="24"/>
          <w:szCs w:val="24"/>
          <w:lang w:val="fr-BE"/>
        </w:rPr>
      </w:pPr>
      <w:r w:rsidRPr="0054156D" w:rsidDel="007C56AA">
        <w:rPr>
          <w:rFonts w:ascii="Times New Roman" w:eastAsia="Calibri" w:hAnsi="Times New Roman" w:cs="Times New Roman"/>
          <w:sz w:val="24"/>
          <w:szCs w:val="24"/>
          <w:lang w:val="fr-BE"/>
        </w:rPr>
        <w:t>[</w:t>
      </w:r>
      <w:r w:rsidRPr="0054156D">
        <w:rPr>
          <w:rFonts w:ascii="Times New Roman" w:eastAsia="Calibri" w:hAnsi="Times New Roman" w:cs="Times New Roman"/>
          <w:sz w:val="24"/>
          <w:szCs w:val="24"/>
          <w:lang w:val="fr-BE"/>
        </w:rPr>
        <w:t>Les honoraires relatifs aux missions complémentaires compatibles avec le contrôle légal visées à l’article 3:65 du Code des sociétés et des associations ont correctement été valorisés et ventilés dans l’annexe des comptes consolidés.]</w:t>
      </w:r>
    </w:p>
    <w:p w14:paraId="297A5DDB"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OU</w:t>
      </w:r>
    </w:p>
    <w:p w14:paraId="566F68EF" w14:textId="77777777" w:rsidR="00CE018D" w:rsidRPr="0054156D" w:rsidRDefault="00CE018D" w:rsidP="00CF6A08">
      <w:pPr>
        <w:numPr>
          <w:ilvl w:val="1"/>
          <w:numId w:val="100"/>
        </w:numPr>
        <w:spacing w:after="200"/>
        <w:jc w:val="both"/>
        <w:rPr>
          <w:rFonts w:ascii="Times New Roman" w:eastAsia="Calibri" w:hAnsi="Times New Roman" w:cs="Times New Roman"/>
          <w:sz w:val="24"/>
          <w:szCs w:val="24"/>
          <w:lang w:val="fr-BE"/>
        </w:rPr>
      </w:pPr>
      <w:r w:rsidRPr="0054156D" w:rsidDel="007C56AA">
        <w:rPr>
          <w:rFonts w:ascii="Times New Roman" w:eastAsia="Calibri" w:hAnsi="Times New Roman" w:cs="Times New Roman"/>
          <w:sz w:val="24"/>
          <w:szCs w:val="24"/>
          <w:lang w:val="fr-BE"/>
        </w:rPr>
        <w:t>[</w:t>
      </w:r>
      <w:r w:rsidRPr="0054156D">
        <w:rPr>
          <w:rFonts w:ascii="Times New Roman" w:eastAsia="Calibri" w:hAnsi="Times New Roman" w:cs="Times New Roman"/>
          <w:sz w:val="24"/>
          <w:szCs w:val="24"/>
          <w:lang w:val="fr-BE"/>
        </w:rPr>
        <w:t>Etant donné que la Société n’a pas mentionné [correctement] les honoraires relatifs aux missions complémentaires compatibles avec le contrôle légal visées à l’article 3:65 du Code des sociétés et des associations dans l’annexe aux comptes consolidés, nous vous précisons que ceux-ci devraient être valorisés et/ou ventilés comme suit [référence aux comptes consolidés] [type de mission] [montants].]</w:t>
      </w:r>
    </w:p>
    <w:p w14:paraId="0B197284"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Autres mentions</w:t>
      </w:r>
    </w:p>
    <w:p w14:paraId="6A4AF5B0" w14:textId="77777777" w:rsidR="00CE018D" w:rsidRPr="0054156D" w:rsidRDefault="00CE018D" w:rsidP="00CF6A08">
      <w:pPr>
        <w:numPr>
          <w:ilvl w:val="0"/>
          <w:numId w:val="100"/>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Le présent rapport est conforme au contenu de notre rapport complémentaire destiné au comité d’audit visé à l’article 11 du règlement (UE) n° 537/2014.</w:t>
      </w:r>
    </w:p>
    <w:p w14:paraId="58C04291" w14:textId="77777777" w:rsidR="00CE018D" w:rsidRPr="0054156D" w:rsidRDefault="00CE018D" w:rsidP="00CF6A08">
      <w:pPr>
        <w:numPr>
          <w:ilvl w:val="0"/>
          <w:numId w:val="100"/>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Le cas échéant</w:t>
      </w:r>
      <w:r w:rsidRPr="0054156D">
        <w:rPr>
          <w:rFonts w:ascii="Times New Roman" w:eastAsia="Calibri" w:hAnsi="Times New Roman" w:cs="Times New Roman"/>
          <w:sz w:val="24"/>
          <w:szCs w:val="24"/>
          <w:lang w:val="fr-BE"/>
        </w:rPr>
        <w:t>: insérer un paragraphe]</w:t>
      </w:r>
    </w:p>
    <w:p w14:paraId="62C6A883" w14:textId="77777777" w:rsidR="00CE018D" w:rsidRPr="0054156D" w:rsidRDefault="00CE018D" w:rsidP="00470975">
      <w:pPr>
        <w:spacing w:after="200"/>
        <w:jc w:val="both"/>
        <w:rPr>
          <w:rFonts w:ascii="Times New Roman" w:eastAsia="Calibri" w:hAnsi="Times New Roman" w:cs="Times New Roman"/>
          <w:sz w:val="24"/>
          <w:szCs w:val="24"/>
          <w:u w:val="single"/>
          <w:lang w:val="fr-BE"/>
        </w:rPr>
      </w:pPr>
    </w:p>
    <w:p w14:paraId="7A3BA2BF"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Lieu d’établissement, date et signature</w:t>
      </w:r>
    </w:p>
    <w:p w14:paraId="5CDF6E93"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Cabinet de révision XYZ</w:t>
      </w:r>
    </w:p>
    <w:p w14:paraId="02A1DA8B"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Commissaire</w:t>
      </w:r>
    </w:p>
    <w:p w14:paraId="1649B182"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Représenté par </w:t>
      </w:r>
    </w:p>
    <w:p w14:paraId="242B85BF"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Nom</w:t>
      </w:r>
    </w:p>
    <w:p w14:paraId="34B6BFBD"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Réviseur d’entreprises</w:t>
      </w:r>
    </w:p>
    <w:p w14:paraId="48BC5103" w14:textId="77777777" w:rsidR="00CE018D" w:rsidRPr="0054156D" w:rsidRDefault="00CE018D" w:rsidP="00B81C51">
      <w:pPr>
        <w:pStyle w:val="BodyText"/>
        <w:jc w:val="both"/>
        <w:rPr>
          <w:lang w:val="fr-CA"/>
        </w:rPr>
      </w:pPr>
    </w:p>
    <w:p w14:paraId="5182ACDD" w14:textId="77777777" w:rsidR="00B81C51" w:rsidRPr="0054156D" w:rsidRDefault="00B81C51" w:rsidP="00B81C51">
      <w:pPr>
        <w:pStyle w:val="BodyText"/>
        <w:jc w:val="both"/>
        <w:rPr>
          <w:rFonts w:ascii="Times New Roman" w:hAnsi="Times New Roman" w:cstheme="majorBidi"/>
          <w:bCs/>
          <w:caps/>
          <w:sz w:val="24"/>
          <w:szCs w:val="26"/>
          <w:lang w:val="fr-CA"/>
        </w:rPr>
      </w:pPr>
      <w:r w:rsidRPr="0054156D">
        <w:rPr>
          <w:lang w:val="fr-CA"/>
        </w:rPr>
        <w:br w:type="page"/>
      </w:r>
    </w:p>
    <w:p w14:paraId="5A955CCA" w14:textId="43E19294" w:rsidR="000B0B48" w:rsidRPr="0054156D" w:rsidRDefault="000B0B48" w:rsidP="000B0B48">
      <w:pPr>
        <w:pStyle w:val="Heading2"/>
        <w:rPr>
          <w:lang w:val="fr-CA"/>
        </w:rPr>
      </w:pPr>
      <w:bookmarkStart w:id="3817" w:name="_Toc140593704"/>
      <w:bookmarkStart w:id="3818" w:name="_Toc90560343"/>
      <w:r w:rsidRPr="0054156D">
        <w:rPr>
          <w:rFonts w:eastAsia="Calibri"/>
          <w:lang w:val="fr-CA"/>
        </w:rPr>
        <w:t>7.</w:t>
      </w:r>
      <w:r w:rsidR="00C1395C" w:rsidRPr="0054156D">
        <w:rPr>
          <w:rFonts w:eastAsia="Calibri"/>
          <w:lang w:val="fr-CA"/>
        </w:rPr>
        <w:t>8</w:t>
      </w:r>
      <w:r w:rsidRPr="0054156D">
        <w:rPr>
          <w:rFonts w:eastAsia="Calibri"/>
          <w:lang w:val="fr-CA"/>
        </w:rPr>
        <w:t>.</w:t>
      </w:r>
      <w:r w:rsidRPr="0054156D">
        <w:rPr>
          <w:lang w:val="fr-CA"/>
        </w:rPr>
        <w:t xml:space="preserve"> </w:t>
      </w:r>
      <w:r w:rsidRPr="0054156D">
        <w:rPr>
          <w:rFonts w:eastAsia="Calibri"/>
          <w:lang w:val="fr-CA"/>
        </w:rPr>
        <w:t>COMPTES</w:t>
      </w:r>
      <w:r w:rsidRPr="0054156D">
        <w:rPr>
          <w:lang w:val="fr-CA"/>
        </w:rPr>
        <w:t xml:space="preserve"> CONSOLIDES</w:t>
      </w:r>
      <w:r w:rsidR="000D0E73" w:rsidRPr="0054156D">
        <w:rPr>
          <w:lang w:val="fr-CA"/>
        </w:rPr>
        <w:t xml:space="preserve"> (BE GAAP)</w:t>
      </w:r>
      <w:r w:rsidRPr="0054156D">
        <w:rPr>
          <w:lang w:val="fr-CA"/>
        </w:rPr>
        <w:t xml:space="preserve"> – ENTITÉ AUTRE QU’UNE EIP</w:t>
      </w:r>
      <w:bookmarkEnd w:id="3817"/>
      <w:bookmarkEnd w:id="3818"/>
    </w:p>
    <w:p w14:paraId="2F158CCC" w14:textId="77777777" w:rsidR="000B0B48" w:rsidRPr="0054156D" w:rsidRDefault="000B0B48" w:rsidP="000B0B48">
      <w:pPr>
        <w:pStyle w:val="BodyText"/>
        <w:jc w:val="both"/>
        <w:rPr>
          <w:rFonts w:ascii="Times New Roman" w:hAnsi="Times New Roman"/>
          <w:sz w:val="24"/>
          <w:szCs w:val="24"/>
          <w:lang w:val="fr-CA"/>
        </w:rPr>
      </w:pPr>
    </w:p>
    <w:p w14:paraId="636CF221" w14:textId="77777777" w:rsidR="000B0B48" w:rsidRPr="0054156D" w:rsidRDefault="000B0B48" w:rsidP="00937B87">
      <w:pPr>
        <w:spacing w:after="200"/>
        <w:jc w:val="both"/>
        <w:rPr>
          <w:rFonts w:ascii="Times New Roman" w:eastAsia="Calibri" w:hAnsi="Times New Roman" w:cs="Times New Roman"/>
          <w:b/>
          <w:sz w:val="24"/>
          <w:szCs w:val="24"/>
          <w:lang w:val="fr-BE"/>
        </w:rPr>
      </w:pPr>
      <w:r w:rsidRPr="0054156D">
        <w:rPr>
          <w:rFonts w:ascii="Times New Roman" w:eastAsia="Calibri" w:hAnsi="Times New Roman" w:cs="Times New Roman"/>
          <w:b/>
          <w:sz w:val="24"/>
          <w:szCs w:val="24"/>
          <w:lang w:val="fr-BE"/>
        </w:rPr>
        <w:t>RAPPORT DU COMMISSAIRE A L’ASSEMBLEE GENERALE DE [NOM DE LA SOCIETE ET FORME JURIDIQUE] POUR L’EXERCICE CLOS LE __ _____________20__</w:t>
      </w:r>
    </w:p>
    <w:p w14:paraId="6591D166"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261B2819"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Nous avons été nommés en tant que commissaire par l’assemblée générale du [xx], conformément à la proposition de l’organe d’administration [émise sur présentation du conseil d’entreprise </w:t>
      </w:r>
      <w:r w:rsidRPr="00FA25A9">
        <w:rPr>
          <w:rFonts w:ascii="Times New Roman" w:hAnsi="Times New Roman"/>
          <w:sz w:val="18"/>
          <w:vertAlign w:val="superscript"/>
          <w:lang w:val="fr-BE"/>
        </w:rPr>
        <w:t>(</w:t>
      </w:r>
      <w:r w:rsidRPr="00FA25A9">
        <w:rPr>
          <w:rFonts w:ascii="Times New Roman" w:hAnsi="Times New Roman"/>
          <w:sz w:val="18"/>
          <w:vertAlign w:val="superscript"/>
          <w:lang w:val="fr-BE"/>
        </w:rPr>
        <w:footnoteReference w:id="309"/>
      </w:r>
      <w:r w:rsidRPr="00FA25A9">
        <w:rPr>
          <w:rFonts w:ascii="Times New Roman" w:hAnsi="Times New Roman"/>
          <w:sz w:val="18"/>
          <w:vertAlign w:val="superscript"/>
          <w:lang w:val="fr-BE"/>
        </w:rPr>
        <w:t>)</w:t>
      </w:r>
      <w:r w:rsidRPr="0054156D">
        <w:rPr>
          <w:rFonts w:ascii="Times New Roman" w:eastAsia="Calibri" w:hAnsi="Times New Roman" w:cs="Times New Roman"/>
          <w:sz w:val="24"/>
          <w:szCs w:val="24"/>
          <w:lang w:val="fr-BE"/>
        </w:rPr>
        <w:t xml:space="preserve">]. Notre mandat de commissaire vient à échéance à la date de l’assemblée générale délibérant sur les comptes annuels clôturés au [xx]. Nous avons exercé le contrôle légal des comptes consolidés du Groupe durant [xx] exercices consécutifs. </w:t>
      </w:r>
      <w:r w:rsidRPr="00FA25A9">
        <w:rPr>
          <w:rFonts w:ascii="Times New Roman" w:hAnsi="Times New Roman"/>
          <w:sz w:val="18"/>
          <w:vertAlign w:val="superscript"/>
          <w:lang w:val="fr-BE"/>
        </w:rPr>
        <w:t>(</w:t>
      </w:r>
      <w:r w:rsidRPr="00FA25A9">
        <w:rPr>
          <w:rFonts w:ascii="Times New Roman" w:hAnsi="Times New Roman"/>
          <w:sz w:val="18"/>
          <w:vertAlign w:val="superscript"/>
          <w:lang w:val="fr-BE"/>
        </w:rPr>
        <w:footnoteReference w:id="310"/>
      </w:r>
      <w:r w:rsidRPr="00FA25A9">
        <w:rPr>
          <w:rFonts w:ascii="Times New Roman" w:hAnsi="Times New Roman"/>
          <w:sz w:val="18"/>
          <w:vertAlign w:val="superscript"/>
          <w:lang w:val="fr-BE"/>
        </w:rPr>
        <w:t>)</w:t>
      </w:r>
      <w:r w:rsidRPr="00FA25A9">
        <w:rPr>
          <w:rFonts w:ascii="Times New Roman" w:hAnsi="Times New Roman"/>
          <w:sz w:val="18"/>
          <w:lang w:val="fr-BE"/>
        </w:rPr>
        <w:t xml:space="preserve"> </w:t>
      </w:r>
    </w:p>
    <w:p w14:paraId="7ADE0C16" w14:textId="77777777" w:rsidR="000B0B48" w:rsidRPr="0054156D" w:rsidRDefault="000B0B48" w:rsidP="00937B87">
      <w:pPr>
        <w:spacing w:after="200"/>
        <w:jc w:val="both"/>
        <w:rPr>
          <w:rFonts w:ascii="Times New Roman" w:eastAsia="Calibri" w:hAnsi="Times New Roman" w:cs="Times New Roman"/>
          <w:b/>
          <w:sz w:val="24"/>
          <w:szCs w:val="24"/>
          <w:lang w:val="fr-BE"/>
        </w:rPr>
      </w:pPr>
      <w:bookmarkStart w:id="3819" w:name="_Toc87992397"/>
      <w:bookmarkStart w:id="3820" w:name="_Toc87992677"/>
      <w:bookmarkStart w:id="3821" w:name="_Toc88044988"/>
      <w:r w:rsidRPr="0054156D">
        <w:rPr>
          <w:rFonts w:ascii="Times New Roman" w:eastAsia="Calibri" w:hAnsi="Times New Roman" w:cs="Times New Roman"/>
          <w:b/>
          <w:sz w:val="24"/>
          <w:szCs w:val="24"/>
          <w:lang w:val="fr-BE"/>
        </w:rPr>
        <w:t>Rapport sur les comptes consolidés</w:t>
      </w:r>
      <w:bookmarkEnd w:id="3819"/>
      <w:bookmarkEnd w:id="3820"/>
      <w:bookmarkEnd w:id="3821"/>
      <w:r w:rsidRPr="0054156D">
        <w:rPr>
          <w:rFonts w:ascii="Times New Roman" w:eastAsia="Calibri" w:hAnsi="Times New Roman" w:cs="Times New Roman"/>
          <w:b/>
          <w:sz w:val="24"/>
          <w:szCs w:val="24"/>
          <w:lang w:val="fr-BE"/>
        </w:rPr>
        <w:t xml:space="preserve"> </w:t>
      </w:r>
    </w:p>
    <w:p w14:paraId="3382B35C"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Opinion sans réserve</w:t>
      </w:r>
    </w:p>
    <w:p w14:paraId="3827A491" w14:textId="77777777" w:rsidR="00937B87" w:rsidRPr="0054156D" w:rsidRDefault="00937B87"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avons procédé au contrôle légal des comptes consolidés du Groupe, comprenant le bilan consolidé au __ ____ 20__, ainsi que le compte de résultats consolidé de l’exercice clos à cette date, ainsi que les annexes, contenant un résumé des principales règles d’évaluation</w:t>
      </w:r>
      <w:r w:rsidRPr="0054156D">
        <w:rPr>
          <w:rFonts w:ascii="Times New Roman" w:eastAsia="Calibri" w:hAnsi="Times New Roman" w:cs="Times New Roman"/>
          <w:bCs/>
          <w:sz w:val="24"/>
          <w:szCs w:val="24"/>
          <w:lang w:val="fr-BE"/>
        </w:rPr>
        <w:t xml:space="preserve">, </w:t>
      </w:r>
      <w:r w:rsidRPr="0054156D">
        <w:rPr>
          <w:rFonts w:ascii="Times New Roman" w:eastAsia="Calibri" w:hAnsi="Times New Roman" w:cs="Times New Roman"/>
          <w:sz w:val="24"/>
          <w:szCs w:val="24"/>
          <w:lang w:val="fr-BE"/>
        </w:rPr>
        <w:t>dont le total du bilan consolidé</w:t>
      </w:r>
      <w:r w:rsidRPr="0054156D" w:rsidDel="00CF56C5">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s’élève à € __________ et dont le compte de résultats consolidé se solde par un bénéfice consolidé [une perte consolidée] de l’exercice de € __________.</w:t>
      </w:r>
    </w:p>
    <w:p w14:paraId="63E127D7"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A notre avis, les comptes consolidés donnent une image fidèle du patrimoine et de la situation financière du Groupe au __ ____ 20__, ainsi que de ses résultats consolidés pour l’exercice clos à cette date, conformément </w:t>
      </w:r>
      <w:r w:rsidR="00937B87" w:rsidRPr="0054156D">
        <w:rPr>
          <w:rFonts w:ascii="Times New Roman" w:eastAsia="Calibri" w:hAnsi="Times New Roman" w:cs="Times New Roman"/>
          <w:sz w:val="24"/>
          <w:szCs w:val="24"/>
          <w:lang w:val="fr-BE"/>
        </w:rPr>
        <w:t>au référentiel comptable applicable en Belgique.</w:t>
      </w:r>
      <w:r w:rsidRPr="0054156D">
        <w:rPr>
          <w:rFonts w:ascii="Times New Roman" w:eastAsia="Calibri" w:hAnsi="Times New Roman" w:cs="Times New Roman"/>
          <w:sz w:val="24"/>
          <w:szCs w:val="24"/>
          <w:lang w:val="fr-BE"/>
        </w:rPr>
        <w:t xml:space="preserve"> </w:t>
      </w:r>
    </w:p>
    <w:p w14:paraId="4FC242CA"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 xml:space="preserve">Fondement de l’opinion sans réserve </w:t>
      </w:r>
    </w:p>
    <w:p w14:paraId="6A89177F"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Nous avons effectué notre audit selon les Normes internationales d’audit (ISA) telles qu’applicables en Belgique </w:t>
      </w:r>
      <w:r w:rsidRPr="00FA25A9">
        <w:rPr>
          <w:rFonts w:ascii="Times New Roman" w:hAnsi="Times New Roman"/>
          <w:sz w:val="18"/>
          <w:vertAlign w:val="superscript"/>
          <w:lang w:val="fr-BE"/>
        </w:rPr>
        <w:t>(</w:t>
      </w:r>
      <w:r w:rsidRPr="00FA25A9">
        <w:rPr>
          <w:rFonts w:ascii="Times New Roman" w:hAnsi="Times New Roman"/>
          <w:sz w:val="18"/>
          <w:vertAlign w:val="superscript"/>
          <w:lang w:val="fr-BE"/>
        </w:rPr>
        <w:footnoteReference w:id="311"/>
      </w:r>
      <w:r w:rsidRPr="00FA25A9">
        <w:rPr>
          <w:rFonts w:ascii="Times New Roman" w:hAnsi="Times New Roman"/>
          <w:sz w:val="18"/>
          <w:vertAlign w:val="superscript"/>
          <w:lang w:val="fr-BE"/>
        </w:rPr>
        <w:t>)</w:t>
      </w:r>
      <w:r w:rsidRPr="0054156D">
        <w:rPr>
          <w:rFonts w:ascii="Times New Roman" w:eastAsia="Calibri" w:hAnsi="Times New Roman" w:cs="Times New Roman"/>
          <w:sz w:val="24"/>
          <w:szCs w:val="24"/>
          <w:lang w:val="fr-BE"/>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sz w:val="24"/>
          <w:szCs w:val="24"/>
          <w:lang w:val="fr-BE"/>
        </w:rPr>
        <w:t xml:space="preserve">qui s’appliquent à l’audit des comptes consolidés en Belgique, en ce compris celles concernant l’indépendance. </w:t>
      </w:r>
    </w:p>
    <w:p w14:paraId="2857545B"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avons obtenu de l’organe d’administration et des préposés de la Société, les explications et informations requises pour notre audit.</w:t>
      </w:r>
    </w:p>
    <w:p w14:paraId="394BEC25"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estimons que les éléments probants que nous avons recueillis sont suffisants et appropriés pour fonder notre opinion.</w:t>
      </w:r>
    </w:p>
    <w:p w14:paraId="30AF0D0D"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de l’organe d’administration relatives à l’établissement des comptes consolidés</w:t>
      </w:r>
    </w:p>
    <w:p w14:paraId="46947BBF"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L’organe d’administration est responsable de l'établissement des comptes consolidés donnant une image fidèle conformément </w:t>
      </w:r>
      <w:r w:rsidR="00937B87" w:rsidRPr="0054156D">
        <w:rPr>
          <w:rFonts w:ascii="Times New Roman" w:eastAsia="Calibri" w:hAnsi="Times New Roman" w:cs="Times New Roman"/>
          <w:sz w:val="24"/>
          <w:szCs w:val="24"/>
          <w:lang w:val="fr-BE"/>
        </w:rPr>
        <w:t>au référentiel comptable applicable en Belgique</w:t>
      </w:r>
      <w:r w:rsidRPr="0054156D">
        <w:rPr>
          <w:rFonts w:ascii="Times New Roman" w:eastAsia="Calibri" w:hAnsi="Times New Roman" w:cs="Times New Roman"/>
          <w:sz w:val="24"/>
          <w:szCs w:val="24"/>
          <w:lang w:val="fr-BE"/>
        </w:rPr>
        <w:t xml:space="preserv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495C27ED"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6F748B42"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du commissaire relatives à l’audit des comptes consolidés</w:t>
      </w:r>
    </w:p>
    <w:p w14:paraId="650F4CD9"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17041400"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Lors de l’exécution de notre contrôle, nous respectons le cadre légal, réglementaire et normatif qui s’applique à l’audit des comptes </w:t>
      </w:r>
      <w:r w:rsidR="00937B87" w:rsidRPr="0054156D">
        <w:rPr>
          <w:rFonts w:ascii="Times New Roman" w:eastAsia="Calibri" w:hAnsi="Times New Roman" w:cs="Times New Roman"/>
          <w:sz w:val="24"/>
          <w:szCs w:val="24"/>
          <w:lang w:val="fr-BE"/>
        </w:rPr>
        <w:t>consolidés en Belgique.</w:t>
      </w:r>
      <w:r w:rsidRPr="0054156D">
        <w:rPr>
          <w:rFonts w:ascii="Times New Roman" w:eastAsia="Calibri" w:hAnsi="Times New Roman" w:cs="Times New Roman"/>
          <w:sz w:val="24"/>
          <w:szCs w:val="24"/>
          <w:lang w:val="fr-BE"/>
        </w:rPr>
        <w:t xml:space="preserv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127FFE72"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Dans le cadre d’un audit réalisé conformément aux normes ISA et tout au long de celui-ci, nous exerçons notre jugement professionnel et faisons preuve d’esprit critique. En outre :</w:t>
      </w:r>
    </w:p>
    <w:p w14:paraId="535128F7" w14:textId="77777777" w:rsidR="000B0B48" w:rsidRPr="0054156D" w:rsidRDefault="000B0B48" w:rsidP="00CF6A08">
      <w:pPr>
        <w:numPr>
          <w:ilvl w:val="0"/>
          <w:numId w:val="108"/>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6B9D657E" w14:textId="77777777" w:rsidR="000B0B48" w:rsidRPr="0054156D" w:rsidRDefault="000B0B48" w:rsidP="00CF6A08">
      <w:pPr>
        <w:numPr>
          <w:ilvl w:val="0"/>
          <w:numId w:val="108"/>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du Groupe ;</w:t>
      </w:r>
    </w:p>
    <w:p w14:paraId="104B83D8" w14:textId="77777777" w:rsidR="000B0B48" w:rsidRPr="0054156D" w:rsidRDefault="000B0B48" w:rsidP="00CF6A08">
      <w:pPr>
        <w:numPr>
          <w:ilvl w:val="0"/>
          <w:numId w:val="108"/>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apprécions le caractère approprié des méthodes comptables retenues et le caractère raisonnable des estimations comptables faites par l’organe d’administration, de même que des informations les concernant fournies par ce dernier ;</w:t>
      </w:r>
    </w:p>
    <w:p w14:paraId="3C0DACB1" w14:textId="77777777" w:rsidR="000B0B48" w:rsidRPr="0054156D" w:rsidRDefault="000B0B48" w:rsidP="00CF6A08">
      <w:pPr>
        <w:numPr>
          <w:ilvl w:val="0"/>
          <w:numId w:val="108"/>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73A6D71E" w14:textId="77777777" w:rsidR="000B0B48" w:rsidRPr="0054156D" w:rsidRDefault="000B0B48" w:rsidP="00CF6A08">
      <w:pPr>
        <w:numPr>
          <w:ilvl w:val="0"/>
          <w:numId w:val="108"/>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apprécions la présentation d’ensemble, la structure et le contenu des comptes consolidés et évaluons si les comptes consolidés reflètent les opérations et événements sous-jacents d'une manière telle qu'ils en donnent une image fidèle ;</w:t>
      </w:r>
    </w:p>
    <w:p w14:paraId="62978B6A" w14:textId="77777777" w:rsidR="000B0B48" w:rsidRPr="0054156D" w:rsidRDefault="000B0B48" w:rsidP="00CF6A08">
      <w:pPr>
        <w:numPr>
          <w:ilvl w:val="0"/>
          <w:numId w:val="108"/>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6ACC428A"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Nous communiquons à l’organe d’administration notamment l’étendue des travaux d'audit et le calendrier de réalisation prévus, ainsi que les </w:t>
      </w:r>
      <w:r w:rsidR="00C564FD" w:rsidRPr="0054156D">
        <w:rPr>
          <w:rFonts w:ascii="Times New Roman" w:eastAsia="Calibri" w:hAnsi="Times New Roman" w:cs="Times New Roman"/>
          <w:sz w:val="24"/>
          <w:szCs w:val="24"/>
          <w:lang w:val="fr-BE"/>
        </w:rPr>
        <w:t>constatations</w:t>
      </w:r>
      <w:r w:rsidRPr="0054156D">
        <w:rPr>
          <w:rFonts w:ascii="Times New Roman" w:eastAsia="Calibri" w:hAnsi="Times New Roman" w:cs="Times New Roman"/>
          <w:sz w:val="24"/>
          <w:szCs w:val="24"/>
          <w:lang w:val="fr-BE"/>
        </w:rPr>
        <w:t xml:space="preserve"> importantes relevées lors de notre audit, y compris toute faiblesse significative dans le contrôle interne. </w:t>
      </w:r>
    </w:p>
    <w:p w14:paraId="39218A97" w14:textId="77777777" w:rsidR="000B0B48" w:rsidRPr="0054156D" w:rsidRDefault="000B0B48" w:rsidP="00937B87">
      <w:pPr>
        <w:spacing w:after="200"/>
        <w:jc w:val="both"/>
        <w:rPr>
          <w:rFonts w:ascii="Times New Roman" w:eastAsia="Calibri" w:hAnsi="Times New Roman" w:cs="Times New Roman"/>
          <w:b/>
          <w:sz w:val="24"/>
          <w:szCs w:val="24"/>
          <w:lang w:val="fr-BE"/>
        </w:rPr>
      </w:pPr>
      <w:bookmarkStart w:id="3822" w:name="_Toc87992398"/>
      <w:bookmarkStart w:id="3823" w:name="_Toc87992678"/>
      <w:bookmarkStart w:id="3824" w:name="_Toc88044989"/>
      <w:r w:rsidRPr="0054156D">
        <w:rPr>
          <w:rFonts w:ascii="Times New Roman" w:eastAsia="Calibri" w:hAnsi="Times New Roman" w:cs="Times New Roman"/>
          <w:b/>
          <w:sz w:val="24"/>
          <w:szCs w:val="24"/>
          <w:lang w:val="fr-BE"/>
        </w:rPr>
        <w:t>Autres obligations légales et réglementaires</w:t>
      </w:r>
      <w:bookmarkEnd w:id="3822"/>
      <w:bookmarkEnd w:id="3823"/>
      <w:bookmarkEnd w:id="3824"/>
    </w:p>
    <w:p w14:paraId="56CE9068"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de l’organe d’administration</w:t>
      </w:r>
    </w:p>
    <w:p w14:paraId="4D86BF8B"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L’organe d’administration est responsable de la préparation et du contenu du rapport de gestion sur les comptes consolidés [et des autres informations contenues dans le rapport annuel sur les comptes consolidés].</w:t>
      </w:r>
    </w:p>
    <w:p w14:paraId="456F2890"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du commissaire</w:t>
      </w:r>
    </w:p>
    <w:p w14:paraId="5473F9D2"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[et les autres informations contenues dans le rapport annuel], ainsi que de faire rapport sur cet élément [ces éléments].</w:t>
      </w:r>
    </w:p>
    <w:p w14:paraId="0043E182"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Aspects relatifs au rapport de gestion sur les comptes consolidés [le cas échéant : et aux autres informations contenues dans le rapport annuel sur les comptes consolidés]</w:t>
      </w:r>
    </w:p>
    <w:p w14:paraId="472EE123"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A l’issue des vérifications spécifiques sur le rapport de gestion sur les comptes consolidés, nous sommes d’avis que celui-ci concorde avec les comptes consolidés pour le même exercice et a été établi conformément à l’article 3:32 du Code des sociétés et des associations.</w:t>
      </w:r>
    </w:p>
    <w:p w14:paraId="6C7FDC4C"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Paragraphe à utiliser lorsque la Société publie uniquement un rapport de gestion sur les comptes consolidés</w:t>
      </w:r>
      <w:r w:rsidRPr="0054156D">
        <w:rPr>
          <w:rFonts w:ascii="Times New Roman" w:eastAsia="Calibri" w:hAnsi="Times New Roman" w:cs="Times New Roman"/>
          <w:sz w:val="24"/>
          <w:szCs w:val="24"/>
          <w:lang w:val="fr-BE"/>
        </w:rPr>
        <w:t xml:space="preserve">] </w:t>
      </w:r>
    </w:p>
    <w:p w14:paraId="00333D02"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48B830B2"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Paragraphe à utiliser lorsque la Société publie un rapport annuel sur les comptes consolidés, dans lequel figure son rapport de gestion sur les comptes consolidés</w:t>
      </w:r>
      <w:r w:rsidRPr="0054156D">
        <w:rPr>
          <w:rFonts w:ascii="Times New Roman" w:eastAsia="Calibri" w:hAnsi="Times New Roman" w:cs="Times New Roman"/>
          <w:sz w:val="24"/>
          <w:szCs w:val="24"/>
          <w:lang w:val="fr-BE"/>
        </w:rPr>
        <w:t>]</w:t>
      </w:r>
    </w:p>
    <w:p w14:paraId="5D30F4A1"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 </w:t>
      </w:r>
      <w:r w:rsidRPr="00FA25A9">
        <w:rPr>
          <w:rFonts w:ascii="Times New Roman" w:hAnsi="Times New Roman"/>
          <w:sz w:val="18"/>
          <w:vertAlign w:val="superscript"/>
          <w:lang w:val="fr-BE"/>
        </w:rPr>
        <w:t>(</w:t>
      </w:r>
      <w:r w:rsidRPr="00FA25A9">
        <w:rPr>
          <w:rFonts w:ascii="Times New Roman" w:hAnsi="Times New Roman"/>
          <w:sz w:val="18"/>
          <w:vertAlign w:val="superscript"/>
          <w:lang w:val="fr-BE"/>
        </w:rPr>
        <w:footnoteReference w:id="312"/>
      </w:r>
      <w:r w:rsidRPr="00FA25A9">
        <w:rPr>
          <w:rFonts w:ascii="Times New Roman" w:hAnsi="Times New Roman"/>
          <w:sz w:val="18"/>
          <w:vertAlign w:val="superscript"/>
          <w:lang w:val="fr-BE"/>
        </w:rPr>
        <w:t>)</w:t>
      </w:r>
      <w:r w:rsidRPr="0054156D">
        <w:rPr>
          <w:rFonts w:ascii="Times New Roman" w:eastAsia="Calibri" w:hAnsi="Times New Roman" w:cs="Times New Roman"/>
          <w:sz w:val="24"/>
          <w:szCs w:val="24"/>
          <w:lang w:val="fr-BE"/>
        </w:rPr>
        <w:t> :</w:t>
      </w:r>
    </w:p>
    <w:p w14:paraId="3A25B628" w14:textId="0884A735"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[à compléter]</w:t>
      </w:r>
      <w:r w:rsidRPr="0054156D">
        <w:rPr>
          <w:rFonts w:ascii="Times New Roman" w:eastAsia="Calibri" w:hAnsi="Times New Roman" w:cs="Times New Roman"/>
          <w:sz w:val="24"/>
          <w:szCs w:val="24"/>
          <w:vertAlign w:val="superscript"/>
          <w:lang w:val="fr-BE"/>
        </w:rPr>
        <w:t xml:space="preserve"> </w:t>
      </w:r>
      <w:del w:id="3825" w:author="Inge Vanbeveren" w:date="2023-08-30T15:12:00Z">
        <w:r w:rsidRPr="00937B87">
          <w:rPr>
            <w:rFonts w:ascii="Times New Roman" w:eastAsia="Calibri" w:hAnsi="Times New Roman" w:cs="Times New Roman"/>
            <w:i/>
            <w:sz w:val="24"/>
            <w:szCs w:val="24"/>
            <w:vertAlign w:val="superscript"/>
            <w:lang w:val="fr-BE"/>
          </w:rPr>
          <w:delText>[</w:delText>
        </w:r>
      </w:del>
      <w:ins w:id="3826" w:author="Inge Vanbeveren" w:date="2023-08-30T15:12:00Z">
        <w:r w:rsidR="003F0E51" w:rsidRPr="003F0E51">
          <w:rPr>
            <w:rFonts w:ascii="Times New Roman" w:eastAsia="Calibri" w:hAnsi="Times New Roman" w:cs="Times New Roman"/>
            <w:i/>
            <w:sz w:val="18"/>
            <w:szCs w:val="18"/>
            <w:vertAlign w:val="superscript"/>
            <w:lang w:val="fr-BE"/>
          </w:rPr>
          <w:t>(</w:t>
        </w:r>
      </w:ins>
      <w:r w:rsidRPr="00FA25A9">
        <w:rPr>
          <w:rFonts w:ascii="Times New Roman" w:hAnsi="Times New Roman"/>
          <w:i/>
          <w:sz w:val="18"/>
          <w:vertAlign w:val="superscript"/>
          <w:lang w:val="fr-BE"/>
        </w:rPr>
        <w:footnoteReference w:id="313"/>
      </w:r>
      <w:del w:id="3827" w:author="Inge Vanbeveren" w:date="2023-08-30T15:12:00Z">
        <w:r w:rsidRPr="00937B87">
          <w:rPr>
            <w:rFonts w:ascii="Times New Roman" w:eastAsia="Calibri" w:hAnsi="Times New Roman" w:cs="Times New Roman"/>
            <w:i/>
            <w:sz w:val="24"/>
            <w:szCs w:val="24"/>
            <w:vertAlign w:val="superscript"/>
            <w:lang w:val="fr-BE"/>
          </w:rPr>
          <w:delText>]</w:delText>
        </w:r>
      </w:del>
      <w:ins w:id="3828" w:author="Inge Vanbeveren" w:date="2023-08-30T15:12:00Z">
        <w:r w:rsidR="003F0E51" w:rsidRPr="003F0E51">
          <w:rPr>
            <w:rFonts w:ascii="Times New Roman" w:eastAsia="Calibri" w:hAnsi="Times New Roman" w:cs="Times New Roman"/>
            <w:i/>
            <w:sz w:val="18"/>
            <w:szCs w:val="18"/>
            <w:vertAlign w:val="superscript"/>
            <w:lang w:val="fr-BE"/>
          </w:rPr>
          <w:t>)</w:t>
        </w:r>
      </w:ins>
    </w:p>
    <w:p w14:paraId="53C9E510"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w:t>
      </w:r>
    </w:p>
    <w:p w14:paraId="03656A10"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comportent une anomalie significative, à savoir une information incorrectement formulée ou autrement trompeuse. Sur la base de ces travaux, nous n’avons pas d’anomalie significative à vous communiquer. </w:t>
      </w:r>
    </w:p>
    <w:p w14:paraId="64A293B8"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Mentions relatives à l’indépendance</w:t>
      </w:r>
    </w:p>
    <w:p w14:paraId="4C09E49E" w14:textId="77777777" w:rsidR="000B0B48" w:rsidRPr="0054156D" w:rsidRDefault="000B0B48" w:rsidP="00CF6A08">
      <w:pPr>
        <w:numPr>
          <w:ilvl w:val="0"/>
          <w:numId w:val="100"/>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Notre cabinet de révision </w:t>
      </w:r>
      <w:r w:rsidRPr="00FA25A9">
        <w:rPr>
          <w:rFonts w:ascii="Times New Roman" w:hAnsi="Times New Roman"/>
          <w:sz w:val="18"/>
          <w:vertAlign w:val="superscript"/>
          <w:lang w:val="fr-BE"/>
        </w:rPr>
        <w:t>(</w:t>
      </w:r>
      <w:r w:rsidRPr="00FA25A9">
        <w:rPr>
          <w:rFonts w:ascii="Times New Roman" w:hAnsi="Times New Roman"/>
          <w:sz w:val="18"/>
          <w:vertAlign w:val="superscript"/>
          <w:lang w:val="fr-BE"/>
        </w:rPr>
        <w:footnoteReference w:id="314"/>
      </w:r>
      <w:r w:rsidRPr="00FA25A9">
        <w:rPr>
          <w:rFonts w:ascii="Times New Roman" w:hAnsi="Times New Roman"/>
          <w:sz w:val="18"/>
          <w:vertAlign w:val="superscript"/>
          <w:lang w:val="fr-BE"/>
        </w:rPr>
        <w:t>)</w:t>
      </w:r>
      <w:r w:rsidRPr="0054156D">
        <w:rPr>
          <w:rFonts w:ascii="Times New Roman" w:eastAsia="Calibri" w:hAnsi="Times New Roman" w:cs="Times New Roman"/>
          <w:sz w:val="24"/>
          <w:szCs w:val="24"/>
          <w:lang w:val="fr-BE"/>
        </w:rPr>
        <w:t xml:space="preserve"> n’a pas effectué de missions incompatibles avec le contrôle légal des comptes consolidés et est resté indépendant vis-à-vis du Groupe au cours de notre mandat.</w:t>
      </w:r>
    </w:p>
    <w:p w14:paraId="32945505" w14:textId="77777777" w:rsidR="000B0B48" w:rsidRPr="0054156D" w:rsidRDefault="000B0B48" w:rsidP="00CF6A08">
      <w:pPr>
        <w:numPr>
          <w:ilvl w:val="0"/>
          <w:numId w:val="100"/>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i/>
          <w:sz w:val="24"/>
          <w:szCs w:val="24"/>
          <w:lang w:val="fr-BE"/>
        </w:rPr>
        <w:t>[Lorsqu’il y a eu des missions complémentaires compatibles avec le contrôle légal des comptes annuels visées à l’article 3:65 du Code des sociétés et des associations, choix à faire entre une des options suivantes :</w:t>
      </w:r>
      <w:r w:rsidRPr="0054156D">
        <w:rPr>
          <w:rFonts w:ascii="Times New Roman" w:eastAsia="Calibri" w:hAnsi="Times New Roman" w:cs="Times New Roman"/>
          <w:sz w:val="24"/>
          <w:szCs w:val="24"/>
          <w:lang w:val="fr-BE"/>
        </w:rPr>
        <w:t xml:space="preserve"> </w:t>
      </w:r>
    </w:p>
    <w:p w14:paraId="7F8E6F90" w14:textId="77777777" w:rsidR="000B0B48" w:rsidRPr="0054156D" w:rsidRDefault="000B0B48" w:rsidP="00CF6A08">
      <w:pPr>
        <w:numPr>
          <w:ilvl w:val="1"/>
          <w:numId w:val="100"/>
        </w:numPr>
        <w:spacing w:after="200"/>
        <w:jc w:val="both"/>
        <w:rPr>
          <w:rFonts w:ascii="Times New Roman" w:eastAsia="Calibri" w:hAnsi="Times New Roman" w:cs="Times New Roman"/>
          <w:sz w:val="24"/>
          <w:szCs w:val="24"/>
          <w:lang w:val="fr-BE"/>
        </w:rPr>
      </w:pPr>
      <w:r w:rsidRPr="0054156D" w:rsidDel="007C56AA">
        <w:rPr>
          <w:rFonts w:ascii="Times New Roman" w:eastAsia="Calibri" w:hAnsi="Times New Roman" w:cs="Times New Roman"/>
          <w:sz w:val="24"/>
          <w:szCs w:val="24"/>
          <w:lang w:val="fr-BE"/>
        </w:rPr>
        <w:t>[</w:t>
      </w:r>
      <w:r w:rsidRPr="0054156D">
        <w:rPr>
          <w:rFonts w:ascii="Times New Roman" w:eastAsia="Calibri" w:hAnsi="Times New Roman" w:cs="Times New Roman"/>
          <w:sz w:val="24"/>
          <w:szCs w:val="24"/>
          <w:lang w:val="fr-BE"/>
        </w:rPr>
        <w:t>Les honoraires relatifs aux missions complémentaires compatibles avec le contrôle légal visées à l’article 3:65 du Code des sociétés et des associations ont correctement été ventilés et valorisés dans les annexes aux comptes consolidés.]</w:t>
      </w:r>
    </w:p>
    <w:p w14:paraId="165AE3D9"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OU</w:t>
      </w:r>
    </w:p>
    <w:p w14:paraId="37E3AB1D" w14:textId="77777777" w:rsidR="000B0B48" w:rsidRPr="0054156D" w:rsidRDefault="000B0B48" w:rsidP="00CF6A08">
      <w:pPr>
        <w:numPr>
          <w:ilvl w:val="1"/>
          <w:numId w:val="100"/>
        </w:numPr>
        <w:spacing w:after="200"/>
        <w:jc w:val="both"/>
        <w:rPr>
          <w:rFonts w:ascii="Times New Roman" w:eastAsia="Calibri" w:hAnsi="Times New Roman" w:cs="Times New Roman"/>
          <w:sz w:val="24"/>
          <w:szCs w:val="24"/>
          <w:lang w:val="fr-BE"/>
        </w:rPr>
      </w:pPr>
      <w:r w:rsidRPr="0054156D" w:rsidDel="007C56AA">
        <w:rPr>
          <w:rFonts w:ascii="Times New Roman" w:eastAsia="Calibri" w:hAnsi="Times New Roman" w:cs="Times New Roman"/>
          <w:sz w:val="24"/>
          <w:szCs w:val="24"/>
          <w:lang w:val="fr-BE"/>
        </w:rPr>
        <w:t>[</w:t>
      </w:r>
      <w:r w:rsidRPr="0054156D">
        <w:rPr>
          <w:rFonts w:ascii="Times New Roman" w:eastAsia="Calibri" w:hAnsi="Times New Roman" w:cs="Times New Roman"/>
          <w:sz w:val="24"/>
          <w:szCs w:val="24"/>
          <w:lang w:val="fr-BE"/>
        </w:rPr>
        <w:t>Etant donné que la Société n’a pas mentionné [correctement] les honoraires relatifs aux missions complémentaires compatibles avec le contrôle légal visées à l’article 3:65 du Code des sociétés et des associations dans les annexes aux comptes consolidés, nous vous précisons que ceux-ci devraient être valorisés et/ou ventilés comme suit [référence aux comptes consolidés] [type de mission] [montants].]</w:t>
      </w:r>
    </w:p>
    <w:p w14:paraId="3428429D"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Autres mentions</w:t>
      </w:r>
    </w:p>
    <w:p w14:paraId="07905B07" w14:textId="77777777" w:rsidR="000B0B48" w:rsidRPr="0054156D" w:rsidRDefault="000B0B48" w:rsidP="00CF6A08">
      <w:pPr>
        <w:numPr>
          <w:ilvl w:val="0"/>
          <w:numId w:val="100"/>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Le cas échéant</w:t>
      </w:r>
      <w:r w:rsidRPr="0054156D">
        <w:rPr>
          <w:rFonts w:ascii="Times New Roman" w:eastAsia="Calibri" w:hAnsi="Times New Roman" w:cs="Times New Roman"/>
          <w:sz w:val="24"/>
          <w:szCs w:val="24"/>
          <w:lang w:val="fr-BE"/>
        </w:rPr>
        <w:t>: insérer un paragraphe]</w:t>
      </w:r>
    </w:p>
    <w:p w14:paraId="4800D4CA" w14:textId="77777777" w:rsidR="000B0B48" w:rsidRPr="0054156D" w:rsidRDefault="000B0B48" w:rsidP="00937B87">
      <w:pPr>
        <w:spacing w:after="200"/>
        <w:jc w:val="both"/>
        <w:rPr>
          <w:rFonts w:ascii="Times New Roman" w:eastAsia="Calibri" w:hAnsi="Times New Roman" w:cs="Times New Roman"/>
          <w:sz w:val="24"/>
          <w:szCs w:val="24"/>
          <w:lang w:val="fr-BE"/>
        </w:rPr>
      </w:pPr>
    </w:p>
    <w:p w14:paraId="62F01A87"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Lieu d’établissement, date et signature</w:t>
      </w:r>
    </w:p>
    <w:p w14:paraId="3036A262"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Cabinet de révision XYZ, </w:t>
      </w:r>
    </w:p>
    <w:p w14:paraId="3B004E50"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Commissaire</w:t>
      </w:r>
    </w:p>
    <w:p w14:paraId="15C91C32"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Représenté par </w:t>
      </w:r>
    </w:p>
    <w:p w14:paraId="5F4B686E"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Nom</w:t>
      </w:r>
    </w:p>
    <w:p w14:paraId="6AF21BA0" w14:textId="77777777" w:rsidR="003A07DB"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Réviseur d’entreprises</w:t>
      </w:r>
    </w:p>
    <w:p w14:paraId="26213780" w14:textId="77777777" w:rsidR="003A07DB" w:rsidRPr="0054156D" w:rsidRDefault="003A07DB">
      <w:pPr>
        <w:spacing w:after="200"/>
        <w:rPr>
          <w:rFonts w:ascii="Times New Roman" w:eastAsiaTheme="majorEastAsia" w:hAnsi="Times New Roman" w:cstheme="majorBidi"/>
          <w:bCs/>
          <w:caps/>
          <w:sz w:val="24"/>
          <w:szCs w:val="26"/>
          <w:lang w:val="fr-CA"/>
        </w:rPr>
      </w:pPr>
      <w:r w:rsidRPr="0054156D">
        <w:rPr>
          <w:lang w:val="fr-CA"/>
        </w:rPr>
        <w:br w:type="page"/>
      </w:r>
    </w:p>
    <w:p w14:paraId="4A82CBD5" w14:textId="1AD8735D" w:rsidR="00CF4951" w:rsidRPr="0054156D" w:rsidRDefault="00444781" w:rsidP="00444781">
      <w:pPr>
        <w:pStyle w:val="Heading2"/>
        <w:rPr>
          <w:lang w:val="fr-CA"/>
        </w:rPr>
      </w:pPr>
      <w:bookmarkStart w:id="3829" w:name="_Toc140593705"/>
      <w:bookmarkStart w:id="3830" w:name="_Toc90560344"/>
      <w:r w:rsidRPr="0054156D">
        <w:rPr>
          <w:lang w:val="fr-CA"/>
        </w:rPr>
        <w:t>7.</w:t>
      </w:r>
      <w:r w:rsidR="00C1395C" w:rsidRPr="0054156D">
        <w:rPr>
          <w:lang w:val="fr-CA"/>
        </w:rPr>
        <w:t>9</w:t>
      </w:r>
      <w:r w:rsidRPr="0054156D">
        <w:rPr>
          <w:lang w:val="fr-CA"/>
        </w:rPr>
        <w:t xml:space="preserve">. </w:t>
      </w:r>
      <w:r w:rsidR="00CF4951" w:rsidRPr="0054156D">
        <w:rPr>
          <w:lang w:val="fr-CA"/>
        </w:rPr>
        <w:t>MODELE DE RAPPORT DE CARENCE</w:t>
      </w:r>
      <w:r w:rsidR="007F2E08" w:rsidRPr="0054156D">
        <w:rPr>
          <w:lang w:val="fr-CA"/>
        </w:rPr>
        <w:t xml:space="preserve"> </w:t>
      </w:r>
      <w:r w:rsidR="007F2E08" w:rsidRPr="00FA25A9">
        <w:rPr>
          <w:sz w:val="20"/>
          <w:vertAlign w:val="superscript"/>
          <w:lang w:val="fr-CA"/>
        </w:rPr>
        <w:t>(</w:t>
      </w:r>
      <w:r w:rsidR="00CF4951" w:rsidRPr="00FA25A9">
        <w:rPr>
          <w:sz w:val="20"/>
          <w:vertAlign w:val="superscript"/>
          <w:lang w:val="fr-CA"/>
        </w:rPr>
        <w:footnoteReference w:id="315"/>
      </w:r>
      <w:bookmarkEnd w:id="3805"/>
      <w:r w:rsidR="007F2E08" w:rsidRPr="00FA25A9">
        <w:rPr>
          <w:sz w:val="20"/>
          <w:vertAlign w:val="superscript"/>
          <w:lang w:val="fr-CA"/>
        </w:rPr>
        <w:t>)</w:t>
      </w:r>
      <w:bookmarkEnd w:id="3829"/>
      <w:bookmarkEnd w:id="3830"/>
    </w:p>
    <w:bookmarkEnd w:id="3806"/>
    <w:p w14:paraId="16D294EE" w14:textId="77777777" w:rsidR="00CF4951" w:rsidRPr="0054156D" w:rsidRDefault="00CF4951" w:rsidP="00154FA7">
      <w:pPr>
        <w:pStyle w:val="BodyText"/>
        <w:jc w:val="both"/>
        <w:rPr>
          <w:rFonts w:ascii="Times New Roman" w:hAnsi="Times New Roman"/>
          <w:caps/>
          <w:sz w:val="24"/>
          <w:szCs w:val="24"/>
          <w:lang w:val="fr-CA"/>
        </w:rPr>
      </w:pPr>
    </w:p>
    <w:p w14:paraId="27A82D2D" w14:textId="39BE8D47" w:rsidR="00CF4951" w:rsidRPr="0054156D" w:rsidRDefault="00CF4951" w:rsidP="00444781">
      <w:pPr>
        <w:pStyle w:val="BodyText"/>
        <w:jc w:val="center"/>
        <w:rPr>
          <w:rFonts w:ascii="Times New Roman" w:hAnsi="Times New Roman"/>
          <w:b/>
          <w:bCs/>
          <w:caps/>
          <w:sz w:val="24"/>
          <w:szCs w:val="24"/>
          <w:lang w:val="fr-CA"/>
        </w:rPr>
      </w:pPr>
      <w:bookmarkStart w:id="3831" w:name="_Hlk506219098"/>
      <w:r w:rsidRPr="0054156D">
        <w:rPr>
          <w:rFonts w:ascii="Times New Roman" w:hAnsi="Times New Roman"/>
          <w:b/>
          <w:bCs/>
          <w:caps/>
          <w:sz w:val="24"/>
          <w:szCs w:val="24"/>
          <w:lang w:val="fr-CA"/>
        </w:rPr>
        <w:t>Rapport de carence, etabli par le commissaire, DESTINE A</w:t>
      </w:r>
      <w:r w:rsidR="001E3D2C" w:rsidRPr="0054156D">
        <w:rPr>
          <w:rFonts w:ascii="Times New Roman" w:hAnsi="Times New Roman"/>
          <w:b/>
          <w:bCs/>
          <w:caps/>
          <w:sz w:val="24"/>
          <w:szCs w:val="24"/>
          <w:lang w:val="fr-CA"/>
        </w:rPr>
        <w:t xml:space="preserve"> </w:t>
      </w:r>
      <w:r w:rsidRPr="0054156D">
        <w:rPr>
          <w:rFonts w:ascii="Times New Roman" w:hAnsi="Times New Roman"/>
          <w:b/>
          <w:bCs/>
          <w:caps/>
          <w:sz w:val="24"/>
          <w:szCs w:val="24"/>
          <w:lang w:val="fr-CA"/>
        </w:rPr>
        <w:t>L’ASSEMBLEE GENERALE DE [NOM DE LA société/association/</w:t>
      </w:r>
      <w:r w:rsidR="001E3D2C" w:rsidRPr="0054156D">
        <w:rPr>
          <w:rFonts w:ascii="Times New Roman" w:hAnsi="Times New Roman"/>
          <w:b/>
          <w:bCs/>
          <w:caps/>
          <w:sz w:val="24"/>
          <w:szCs w:val="24"/>
          <w:lang w:val="fr-CA"/>
        </w:rPr>
        <w:t xml:space="preserve"> </w:t>
      </w:r>
      <w:r w:rsidRPr="0054156D">
        <w:rPr>
          <w:rFonts w:ascii="Times New Roman" w:hAnsi="Times New Roman"/>
          <w:b/>
          <w:bCs/>
          <w:caps/>
          <w:sz w:val="24"/>
          <w:szCs w:val="24"/>
          <w:lang w:val="fr-CA"/>
        </w:rPr>
        <w:t>fondation ET FORME JURIDIQUE] POUR l’exercice clos le __ _____ 20__</w:t>
      </w:r>
    </w:p>
    <w:p w14:paraId="39376DE9" w14:textId="7777777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Dans le cadre du contrôle légal des comptes annuels de votre [société/association/fondation], nous vous faisons rapport dans le cadre de notre mandat de commissaire [</w:t>
      </w:r>
      <w:r w:rsidRPr="0054156D">
        <w:rPr>
          <w:rFonts w:ascii="Times New Roman" w:hAnsi="Times New Roman"/>
          <w:i/>
          <w:iCs/>
          <w:sz w:val="24"/>
          <w:szCs w:val="24"/>
          <w:lang w:val="fr-CA"/>
        </w:rPr>
        <w:t>le cas échéant :</w:t>
      </w:r>
      <w:r w:rsidRPr="0054156D">
        <w:rPr>
          <w:rFonts w:ascii="Times New Roman" w:hAnsi="Times New Roman"/>
          <w:sz w:val="24"/>
          <w:szCs w:val="24"/>
          <w:lang w:val="fr-CA"/>
        </w:rPr>
        <w:t xml:space="preserve"> de réviseur d’entreprises désigné par le président du tribunal de l’entreprise], en application de l'article 3:74, deuxième alinéa, du Code des sociétés et des associations.</w:t>
      </w:r>
    </w:p>
    <w:p w14:paraId="1E8063C8" w14:textId="165275AB"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Nous constatons, à la date du présent rapport, que nous n’avons pas encore reçu les comptes annuels clôturés par l’organe d’administration</w:t>
      </w:r>
      <w:r w:rsidR="007F2E08" w:rsidRPr="0054156D">
        <w:rPr>
          <w:rFonts w:ascii="Times New Roman" w:hAnsi="Times New Roman"/>
          <w:sz w:val="24"/>
          <w:szCs w:val="24"/>
          <w:lang w:val="fr-CA"/>
        </w:rPr>
        <w:t xml:space="preserve"> </w:t>
      </w:r>
      <w:r w:rsidR="007F2E08" w:rsidRPr="00FA25A9">
        <w:rPr>
          <w:rFonts w:ascii="Times New Roman" w:hAnsi="Times New Roman"/>
          <w:sz w:val="18"/>
          <w:vertAlign w:val="superscript"/>
          <w:lang w:val="fr-CA"/>
        </w:rPr>
        <w:t>(</w:t>
      </w:r>
      <w:r w:rsidRPr="00FA25A9">
        <w:rPr>
          <w:rFonts w:ascii="Times New Roman" w:hAnsi="Times New Roman"/>
          <w:sz w:val="18"/>
          <w:vertAlign w:val="superscript"/>
          <w:lang w:val="fr-CA"/>
        </w:rPr>
        <w:footnoteReference w:id="316"/>
      </w:r>
      <w:r w:rsidR="007F2E08" w:rsidRPr="00FA25A9">
        <w:rPr>
          <w:rFonts w:ascii="Times New Roman" w:hAnsi="Times New Roman"/>
          <w:sz w:val="18"/>
          <w:vertAlign w:val="superscript"/>
          <w:lang w:val="fr-CA"/>
        </w:rPr>
        <w:t>)</w:t>
      </w:r>
      <w:r w:rsidRPr="0054156D">
        <w:rPr>
          <w:rFonts w:ascii="Times New Roman" w:hAnsi="Times New Roman"/>
          <w:sz w:val="24"/>
          <w:szCs w:val="24"/>
          <w:lang w:val="fr-CA"/>
        </w:rPr>
        <w:t>. Nous ne sommes, par conséquent, pas en mesure d’établir notre rapport du commissaire destiné à l’assemblé générale ni de respecter les délais prescrits par le Code des sociétés et des associations en rapport avec sa mise à disposition.</w:t>
      </w:r>
    </w:p>
    <w:p w14:paraId="3E80A4DB" w14:textId="28593557"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Nous avons rappelé à l’organe d’administration l’obligation légale relative aux délais fixés par le Code des sociétés et des associations pour la remise au commissaire et aux </w:t>
      </w:r>
      <w:r w:rsidR="00666439" w:rsidRPr="0054156D">
        <w:rPr>
          <w:rFonts w:ascii="Times New Roman" w:hAnsi="Times New Roman"/>
          <w:sz w:val="24"/>
          <w:szCs w:val="24"/>
          <w:lang w:val="fr-CA"/>
        </w:rPr>
        <w:t>[</w:t>
      </w:r>
      <w:r w:rsidRPr="0054156D">
        <w:rPr>
          <w:rFonts w:ascii="Times New Roman" w:hAnsi="Times New Roman"/>
          <w:sz w:val="24"/>
          <w:szCs w:val="24"/>
          <w:lang w:val="fr-CA"/>
        </w:rPr>
        <w:t>actionnaires</w:t>
      </w:r>
      <w:r w:rsidR="00666439" w:rsidRPr="0054156D">
        <w:rPr>
          <w:rFonts w:ascii="Times New Roman" w:hAnsi="Times New Roman"/>
          <w:sz w:val="24"/>
          <w:szCs w:val="24"/>
          <w:lang w:val="fr-CA"/>
        </w:rPr>
        <w:t>] [membres]</w:t>
      </w:r>
      <w:r w:rsidRPr="0054156D">
        <w:rPr>
          <w:rFonts w:ascii="Times New Roman" w:hAnsi="Times New Roman"/>
          <w:sz w:val="24"/>
          <w:szCs w:val="24"/>
          <w:lang w:val="fr-CA"/>
        </w:rPr>
        <w:t xml:space="preserve"> des documents requis. </w:t>
      </w:r>
    </w:p>
    <w:p w14:paraId="68413E0C" w14:textId="113C1F88" w:rsidR="00CF4951" w:rsidRPr="0054156D" w:rsidRDefault="00CF4951" w:rsidP="00154FA7">
      <w:pPr>
        <w:pStyle w:val="BodyText"/>
        <w:jc w:val="both"/>
        <w:rPr>
          <w:rFonts w:ascii="Times New Roman" w:hAnsi="Times New Roman"/>
          <w:sz w:val="24"/>
          <w:szCs w:val="24"/>
          <w:lang w:val="fr-CA"/>
        </w:rPr>
      </w:pPr>
      <w:r w:rsidRPr="0054156D">
        <w:rPr>
          <w:rFonts w:ascii="Times New Roman" w:hAnsi="Times New Roman"/>
          <w:sz w:val="24"/>
          <w:szCs w:val="24"/>
          <w:lang w:val="fr-CA"/>
        </w:rPr>
        <w:t xml:space="preserve">Le présent rapport n'est pas le rapport du commissaire visé par les articles 3:74, premier alinéa, et 3:75 du Code des sociétés et des associations et ne peut être utilisé pour répondre à l'exigence de l'article 3:12, §1, 4° du Code des sociétés et des associations. </w:t>
      </w:r>
    </w:p>
    <w:p w14:paraId="4A924BD1" w14:textId="4FDF56C0" w:rsidR="0049235B" w:rsidRPr="0054156D" w:rsidRDefault="0009715E" w:rsidP="0049235B">
      <w:pPr>
        <w:spacing w:after="200"/>
        <w:rPr>
          <w:rFonts w:ascii="Times New Roman" w:eastAsia="Calibri" w:hAnsi="Times New Roman" w:cs="Times New Roman"/>
          <w:sz w:val="24"/>
          <w:szCs w:val="24"/>
          <w:lang w:val="fr-CA"/>
        </w:rPr>
      </w:pPr>
      <w:r w:rsidRPr="0054156D">
        <w:rPr>
          <w:rFonts w:ascii="Times New Roman" w:hAnsi="Times New Roman"/>
          <w:sz w:val="24"/>
          <w:szCs w:val="24"/>
          <w:lang w:val="fr-CA"/>
        </w:rPr>
        <w:br w:type="page"/>
      </w:r>
    </w:p>
    <w:p w14:paraId="3C655E6C" w14:textId="30D58640" w:rsidR="0009715E" w:rsidRPr="0054156D" w:rsidRDefault="001E3D2C" w:rsidP="001E3D2C">
      <w:pPr>
        <w:pStyle w:val="Heading2"/>
        <w:jc w:val="both"/>
        <w:rPr>
          <w:lang w:val="nl-BE"/>
        </w:rPr>
      </w:pPr>
      <w:bookmarkStart w:id="3832" w:name="_Hlk504036244"/>
      <w:bookmarkStart w:id="3833" w:name="_Toc505176611"/>
      <w:bookmarkStart w:id="3834" w:name="_Toc23169754"/>
      <w:bookmarkStart w:id="3835" w:name="_Toc50646224"/>
      <w:bookmarkStart w:id="3836" w:name="_Toc140593706"/>
      <w:bookmarkStart w:id="3837" w:name="_Toc90560345"/>
      <w:r w:rsidRPr="0054156D">
        <w:rPr>
          <w:lang w:val="nl-BE"/>
        </w:rPr>
        <w:t>7.</w:t>
      </w:r>
      <w:r w:rsidR="00C1395C" w:rsidRPr="0054156D">
        <w:rPr>
          <w:lang w:val="nl-BE"/>
        </w:rPr>
        <w:t>10</w:t>
      </w:r>
      <w:r w:rsidRPr="0054156D">
        <w:rPr>
          <w:lang w:val="nl-BE"/>
        </w:rPr>
        <w:t xml:space="preserve">. </w:t>
      </w:r>
      <w:r w:rsidR="0009715E" w:rsidRPr="0054156D">
        <w:rPr>
          <w:lang w:val="nl-BE"/>
        </w:rPr>
        <w:t>JAARREKENING – ENTITEIT ANDERS DAN: EEN OOB, EEN GENOTEERDE ENTITEIT, EEN VZW, EEN IVZW OF EEN STICHTING</w:t>
      </w:r>
      <w:bookmarkEnd w:id="3832"/>
      <w:bookmarkEnd w:id="3833"/>
      <w:bookmarkEnd w:id="3834"/>
      <w:bookmarkEnd w:id="3835"/>
      <w:bookmarkEnd w:id="3836"/>
      <w:bookmarkEnd w:id="3837"/>
    </w:p>
    <w:p w14:paraId="17E421AA" w14:textId="77777777" w:rsidR="0009715E" w:rsidRPr="0054156D" w:rsidRDefault="0009715E" w:rsidP="001E3D2C">
      <w:pPr>
        <w:pStyle w:val="BodyText"/>
        <w:jc w:val="both"/>
        <w:rPr>
          <w:rFonts w:ascii="Times New Roman" w:hAnsi="Times New Roman"/>
          <w:b/>
          <w:sz w:val="24"/>
          <w:szCs w:val="24"/>
          <w:lang w:val="nl-BE"/>
        </w:rPr>
      </w:pPr>
    </w:p>
    <w:p w14:paraId="25EC34BA" w14:textId="77777777" w:rsidR="0009715E" w:rsidRPr="0054156D" w:rsidRDefault="0009715E" w:rsidP="001E3D2C">
      <w:pPr>
        <w:pStyle w:val="BodyText"/>
        <w:jc w:val="center"/>
        <w:rPr>
          <w:rFonts w:ascii="Times New Roman" w:hAnsi="Times New Roman"/>
          <w:b/>
          <w:sz w:val="24"/>
          <w:szCs w:val="24"/>
          <w:lang w:val="nl-BE"/>
        </w:rPr>
      </w:pPr>
      <w:r w:rsidRPr="0054156D">
        <w:rPr>
          <w:rFonts w:ascii="Times New Roman" w:hAnsi="Times New Roman"/>
          <w:b/>
          <w:sz w:val="24"/>
          <w:szCs w:val="24"/>
          <w:lang w:val="nl-BE"/>
        </w:rPr>
        <w:t>VERSLAG VAN DE COMMISSARIS AAN DE ALGEMENE VERGADERING VAN [NAAM VAN DE VENNOOTSCHAP EN RECHTSVORM] OVER HET BOEKJAAR AFGESLOTEN OP __ _____20__</w:t>
      </w:r>
    </w:p>
    <w:p w14:paraId="4099954A"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jaarrekening van [naam van de vennootschap en rechtsvorm] (de “Vennootschap”), leggen wij u ons commissarisverslag voor. Dit bevat ons verslag over de jaarrekening en de overige door wet- en regelgeving gestelde eisen. Dit vormt een geheel en is ondeelbaar. </w:t>
      </w:r>
    </w:p>
    <w:p w14:paraId="444BCED3" w14:textId="14AF809E"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werden benoemd in onze hoedanigheid van commissaris door de algemene vergadering van [xx], overeenkomstig het voorstel van het bestuursorgaan [uitgebracht op voordracht van de ondernemingsraad</w:t>
      </w:r>
      <w:r w:rsidR="007F2E08" w:rsidRPr="0054156D">
        <w:rPr>
          <w:rFonts w:ascii="Times New Roman" w:hAnsi="Times New Roman"/>
          <w:sz w:val="24"/>
          <w:szCs w:val="24"/>
          <w:lang w:val="nl-BE"/>
        </w:rPr>
        <w:t xml:space="preserve"> </w:t>
      </w:r>
      <w:r w:rsidR="007F2E08"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17"/>
      </w:r>
      <w:r w:rsidR="007F2E08" w:rsidRPr="00FA25A9">
        <w:rPr>
          <w:rFonts w:ascii="Times New Roman" w:hAnsi="Times New Roman"/>
          <w:sz w:val="18"/>
          <w:vertAlign w:val="superscript"/>
          <w:lang w:val="nl-BE"/>
        </w:rPr>
        <w:t>)</w:t>
      </w:r>
      <w:r w:rsidRPr="0054156D">
        <w:rPr>
          <w:rFonts w:ascii="Times New Roman" w:hAnsi="Times New Roman"/>
          <w:sz w:val="24"/>
          <w:szCs w:val="24"/>
          <w:vertAlign w:val="superscript"/>
          <w:lang w:val="nl-BE"/>
        </w:rPr>
        <w:t>]</w:t>
      </w:r>
      <w:r w:rsidRPr="0054156D">
        <w:rPr>
          <w:rFonts w:ascii="Times New Roman" w:hAnsi="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sidR="007F2E08" w:rsidRPr="0054156D">
        <w:rPr>
          <w:rFonts w:ascii="Times New Roman" w:hAnsi="Times New Roman"/>
          <w:sz w:val="24"/>
          <w:szCs w:val="24"/>
          <w:lang w:val="nl-BE"/>
        </w:rPr>
        <w:t xml:space="preserve"> </w:t>
      </w:r>
      <w:r w:rsidR="007F2E08"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18"/>
      </w:r>
      <w:r w:rsidR="007F2E08" w:rsidRPr="00FA25A9">
        <w:rPr>
          <w:rFonts w:ascii="Times New Roman" w:hAnsi="Times New Roman"/>
          <w:sz w:val="18"/>
          <w:vertAlign w:val="superscript"/>
          <w:lang w:val="nl-BE"/>
        </w:rPr>
        <w:t>)</w:t>
      </w:r>
    </w:p>
    <w:p w14:paraId="2B4A596F" w14:textId="1CDC4152" w:rsidR="0009715E" w:rsidRPr="0054156D" w:rsidRDefault="0009715E" w:rsidP="001E3D2C">
      <w:pPr>
        <w:pStyle w:val="BodyText"/>
        <w:jc w:val="both"/>
        <w:rPr>
          <w:rFonts w:ascii="Times New Roman" w:hAnsi="Times New Roman"/>
          <w:b/>
          <w:bCs/>
          <w:sz w:val="24"/>
          <w:szCs w:val="24"/>
          <w:lang w:val="nl-BE" w:eastAsia="en-GB"/>
        </w:rPr>
      </w:pPr>
      <w:bookmarkStart w:id="3838" w:name="_Toc505176612"/>
      <w:bookmarkStart w:id="3839" w:name="_Toc23169755"/>
      <w:bookmarkStart w:id="3840" w:name="_Toc23169895"/>
      <w:bookmarkStart w:id="3841" w:name="_Toc33106479"/>
      <w:bookmarkStart w:id="3842" w:name="_Toc50646225"/>
      <w:r w:rsidRPr="0054156D">
        <w:rPr>
          <w:rFonts w:ascii="Times New Roman" w:hAnsi="Times New Roman"/>
          <w:b/>
          <w:bCs/>
          <w:sz w:val="24"/>
          <w:szCs w:val="24"/>
          <w:lang w:val="nl-BE" w:eastAsia="en-GB"/>
        </w:rPr>
        <w:t>Verslag over de jaarrekeni</w:t>
      </w:r>
      <w:bookmarkEnd w:id="3838"/>
      <w:bookmarkEnd w:id="3839"/>
      <w:bookmarkEnd w:id="3840"/>
      <w:bookmarkEnd w:id="3841"/>
      <w:bookmarkEnd w:id="3842"/>
      <w:r w:rsidR="00E531D2">
        <w:rPr>
          <w:rFonts w:ascii="Times New Roman" w:hAnsi="Times New Roman"/>
          <w:b/>
          <w:bCs/>
          <w:sz w:val="24"/>
          <w:szCs w:val="24"/>
          <w:lang w:val="nl-BE" w:eastAsia="en-GB"/>
        </w:rPr>
        <w:t>ng</w:t>
      </w:r>
    </w:p>
    <w:p w14:paraId="5E55B690" w14:textId="77777777" w:rsidR="0009715E" w:rsidRPr="0054156D" w:rsidRDefault="0009715E" w:rsidP="001E3D2C">
      <w:pPr>
        <w:pStyle w:val="BodyText"/>
        <w:jc w:val="both"/>
        <w:rPr>
          <w:rFonts w:ascii="Times New Roman" w:hAnsi="Times New Roman"/>
          <w:b/>
          <w:i/>
          <w:sz w:val="24"/>
          <w:szCs w:val="24"/>
          <w:lang w:val="nl-BE"/>
        </w:rPr>
      </w:pPr>
      <w:bookmarkStart w:id="3843" w:name="_Toc505176613"/>
      <w:bookmarkStart w:id="3844" w:name="_Toc23169756"/>
      <w:bookmarkStart w:id="3845" w:name="_Toc23169896"/>
      <w:bookmarkStart w:id="3846" w:name="_Toc33106480"/>
      <w:bookmarkStart w:id="3847" w:name="_Toc50646226"/>
      <w:r w:rsidRPr="0054156D">
        <w:rPr>
          <w:rFonts w:ascii="Times New Roman" w:hAnsi="Times New Roman"/>
          <w:b/>
          <w:i/>
          <w:sz w:val="24"/>
          <w:szCs w:val="24"/>
          <w:lang w:val="nl-BE"/>
        </w:rPr>
        <w:t>Oordeel zonder voorbehoud</w:t>
      </w:r>
      <w:bookmarkEnd w:id="3843"/>
      <w:bookmarkEnd w:id="3844"/>
      <w:bookmarkEnd w:id="3845"/>
      <w:bookmarkEnd w:id="3846"/>
      <w:bookmarkEnd w:id="3847"/>
    </w:p>
    <w:p w14:paraId="194997D8" w14:textId="77777777" w:rsidR="0009715E" w:rsidRPr="0054156D" w:rsidRDefault="0009715E" w:rsidP="001E3D2C">
      <w:pPr>
        <w:pStyle w:val="BodyText"/>
        <w:jc w:val="both"/>
        <w:rPr>
          <w:rFonts w:ascii="Times New Roman" w:hAnsi="Times New Roman"/>
          <w:sz w:val="24"/>
          <w:szCs w:val="24"/>
          <w:lang w:val="nl-BE"/>
        </w:rPr>
      </w:pPr>
      <w:bookmarkStart w:id="3848" w:name="_Hlk507424886"/>
      <w:r w:rsidRPr="0054156D">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040DE971"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bookmarkEnd w:id="3848"/>
    </w:p>
    <w:p w14:paraId="2726A91A" w14:textId="77777777" w:rsidR="0009715E" w:rsidRPr="0054156D" w:rsidRDefault="0009715E" w:rsidP="001E3D2C">
      <w:pPr>
        <w:pStyle w:val="BodyText"/>
        <w:jc w:val="both"/>
        <w:rPr>
          <w:rFonts w:ascii="Times New Roman" w:hAnsi="Times New Roman"/>
          <w:b/>
          <w:i/>
          <w:sz w:val="24"/>
          <w:szCs w:val="24"/>
          <w:lang w:val="nl-BE"/>
        </w:rPr>
      </w:pPr>
      <w:bookmarkStart w:id="3849" w:name="_Toc505176614"/>
      <w:bookmarkStart w:id="3850" w:name="_Toc23169757"/>
      <w:bookmarkStart w:id="3851" w:name="_Toc23169897"/>
      <w:bookmarkStart w:id="3852" w:name="_Toc33106481"/>
      <w:bookmarkStart w:id="3853" w:name="_Toc50646227"/>
      <w:r w:rsidRPr="0054156D">
        <w:rPr>
          <w:rFonts w:ascii="Times New Roman" w:hAnsi="Times New Roman"/>
          <w:b/>
          <w:i/>
          <w:sz w:val="24"/>
          <w:szCs w:val="24"/>
          <w:lang w:val="nl-BE"/>
        </w:rPr>
        <w:t>Basis voor het oordeel zonder voorbehoud</w:t>
      </w:r>
      <w:bookmarkEnd w:id="3849"/>
      <w:bookmarkEnd w:id="3850"/>
      <w:bookmarkEnd w:id="3851"/>
      <w:bookmarkEnd w:id="3852"/>
      <w:bookmarkEnd w:id="3853"/>
    </w:p>
    <w:p w14:paraId="11321E85" w14:textId="6046E7C1" w:rsidR="0009715E" w:rsidRPr="0054156D" w:rsidRDefault="0009715E" w:rsidP="001E3D2C">
      <w:pPr>
        <w:pStyle w:val="BodyText"/>
        <w:jc w:val="both"/>
        <w:rPr>
          <w:rFonts w:ascii="Times New Roman" w:hAnsi="Times New Roman"/>
          <w:sz w:val="24"/>
          <w:szCs w:val="24"/>
          <w:lang w:val="nl-BE"/>
        </w:rPr>
      </w:pPr>
      <w:bookmarkStart w:id="3854" w:name="_Hlk507424921"/>
      <w:r w:rsidRPr="0054156D">
        <w:rPr>
          <w:rFonts w:ascii="Times New Roman" w:hAnsi="Times New Roman"/>
          <w:sz w:val="24"/>
          <w:szCs w:val="24"/>
          <w:lang w:val="nl-BE"/>
        </w:rPr>
        <w:t>Wij hebben onze controle uitgevoerd volgens de internationale controlestandaarden (ISA’s) zoals van toepassing in België</w:t>
      </w:r>
      <w:r w:rsidR="007F2E08" w:rsidRPr="0054156D">
        <w:rPr>
          <w:rFonts w:ascii="Times New Roman" w:hAnsi="Times New Roman"/>
          <w:sz w:val="24"/>
          <w:szCs w:val="24"/>
          <w:lang w:val="nl-BE"/>
        </w:rPr>
        <w:t xml:space="preserve"> </w:t>
      </w:r>
      <w:r w:rsidR="007F2E08" w:rsidRPr="00FA25A9">
        <w:rPr>
          <w:rFonts w:ascii="Times New Roman" w:hAnsi="Times New Roman"/>
          <w:sz w:val="18"/>
          <w:vertAlign w:val="superscript"/>
          <w:lang w:val="nl-BE"/>
        </w:rPr>
        <w:t>(</w:t>
      </w:r>
      <w:r w:rsidRPr="00FA25A9">
        <w:rPr>
          <w:rStyle w:val="FootnoteReference"/>
          <w:rFonts w:ascii="Times New Roman" w:hAnsi="Times New Roman"/>
          <w:sz w:val="18"/>
          <w:lang w:val="nl-BE"/>
        </w:rPr>
        <w:footnoteReference w:id="319"/>
      </w:r>
      <w:r w:rsidR="007F2E08"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2F46159C"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Vennootschap de voor onze controle vereiste ophelderingen en inlichtingen verkregen.</w:t>
      </w:r>
    </w:p>
    <w:p w14:paraId="5E1C85E2"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bookmarkEnd w:id="3854"/>
    </w:p>
    <w:p w14:paraId="17E3177C" w14:textId="77777777" w:rsidR="0009715E" w:rsidRPr="0054156D" w:rsidRDefault="0009715E" w:rsidP="001E3D2C">
      <w:pPr>
        <w:pStyle w:val="BodyText"/>
        <w:jc w:val="both"/>
        <w:rPr>
          <w:rFonts w:ascii="Times New Roman" w:hAnsi="Times New Roman"/>
          <w:b/>
          <w:i/>
          <w:sz w:val="24"/>
          <w:szCs w:val="24"/>
          <w:lang w:val="nl-BE"/>
        </w:rPr>
      </w:pPr>
      <w:bookmarkStart w:id="3855" w:name="_Toc505176615"/>
      <w:bookmarkStart w:id="3856" w:name="_Toc23169758"/>
      <w:bookmarkStart w:id="3857" w:name="_Toc23169898"/>
      <w:bookmarkStart w:id="3858" w:name="_Toc33106482"/>
      <w:bookmarkStart w:id="3859" w:name="_Toc50646228"/>
      <w:r w:rsidRPr="0054156D">
        <w:rPr>
          <w:rFonts w:ascii="Times New Roman" w:hAnsi="Times New Roman"/>
          <w:b/>
          <w:i/>
          <w:sz w:val="24"/>
          <w:szCs w:val="24"/>
          <w:lang w:val="nl-BE"/>
        </w:rPr>
        <w:t>Verantwoordelijkheden van het bestuursorgaan voor het opstellen van de jaarrekening</w:t>
      </w:r>
      <w:bookmarkEnd w:id="3855"/>
      <w:bookmarkEnd w:id="3856"/>
      <w:bookmarkEnd w:id="3857"/>
      <w:bookmarkEnd w:id="3858"/>
      <w:bookmarkEnd w:id="3859"/>
    </w:p>
    <w:p w14:paraId="7E08AB50"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16EBE3DE" w14:textId="77777777" w:rsidR="0009715E" w:rsidRPr="0054156D" w:rsidRDefault="0009715E" w:rsidP="001E3D2C">
      <w:pPr>
        <w:pStyle w:val="BodyTex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50D10B41" w14:textId="77777777" w:rsidR="0009715E" w:rsidRPr="0054156D" w:rsidRDefault="0009715E" w:rsidP="001E3D2C">
      <w:pPr>
        <w:pStyle w:val="BodyText"/>
        <w:jc w:val="both"/>
        <w:rPr>
          <w:rFonts w:ascii="Times New Roman" w:hAnsi="Times New Roman"/>
          <w:b/>
          <w:i/>
          <w:sz w:val="24"/>
          <w:szCs w:val="24"/>
          <w:lang w:val="nl-BE"/>
        </w:rPr>
      </w:pPr>
      <w:bookmarkStart w:id="3860" w:name="_Toc505176616"/>
      <w:bookmarkStart w:id="3861" w:name="_Toc23169759"/>
      <w:bookmarkStart w:id="3862" w:name="_Toc23169899"/>
      <w:bookmarkStart w:id="3863" w:name="_Toc33106483"/>
      <w:bookmarkStart w:id="3864" w:name="_Toc50646229"/>
      <w:r w:rsidRPr="0054156D">
        <w:rPr>
          <w:rFonts w:ascii="Times New Roman" w:hAnsi="Times New Roman"/>
          <w:b/>
          <w:i/>
          <w:sz w:val="24"/>
          <w:szCs w:val="24"/>
          <w:lang w:val="nl-BE"/>
        </w:rPr>
        <w:t>Verantwoordelijkheden van de commissaris voor de controle van de jaarrekening</w:t>
      </w:r>
      <w:bookmarkEnd w:id="3860"/>
      <w:bookmarkEnd w:id="3861"/>
      <w:bookmarkEnd w:id="3862"/>
      <w:bookmarkEnd w:id="3863"/>
      <w:bookmarkEnd w:id="3864"/>
    </w:p>
    <w:p w14:paraId="7EA98ECE"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118D211C"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08BAFFC4"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08F2C604"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4A349B0"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674ED4A7"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56410433"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174B0A32"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1A35C7E9"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1C4307EB" w14:textId="77777777" w:rsidR="0009715E" w:rsidRPr="0054156D" w:rsidRDefault="0009715E" w:rsidP="001E3D2C">
      <w:pPr>
        <w:pStyle w:val="BodyText"/>
        <w:jc w:val="both"/>
        <w:rPr>
          <w:rFonts w:ascii="Times New Roman" w:hAnsi="Times New Roman"/>
          <w:b/>
          <w:bCs/>
          <w:sz w:val="24"/>
          <w:szCs w:val="24"/>
          <w:lang w:val="nl-BE" w:eastAsia="en-GB"/>
        </w:rPr>
      </w:pPr>
      <w:bookmarkStart w:id="3865" w:name="_Toc505176617"/>
      <w:bookmarkStart w:id="3866" w:name="_Toc23169760"/>
      <w:bookmarkStart w:id="3867" w:name="_Toc23169900"/>
      <w:bookmarkStart w:id="3868" w:name="_Toc33106484"/>
      <w:bookmarkStart w:id="3869" w:name="_Toc50646230"/>
      <w:r w:rsidRPr="0054156D">
        <w:rPr>
          <w:rFonts w:ascii="Times New Roman" w:hAnsi="Times New Roman"/>
          <w:b/>
          <w:bCs/>
          <w:sz w:val="24"/>
          <w:szCs w:val="24"/>
          <w:lang w:val="nl-BE" w:eastAsia="en-GB"/>
        </w:rPr>
        <w:t xml:space="preserve">Overige door wet- en regelgeving gestelde </w:t>
      </w:r>
      <w:bookmarkEnd w:id="3865"/>
      <w:r w:rsidRPr="0054156D">
        <w:rPr>
          <w:rFonts w:ascii="Times New Roman" w:hAnsi="Times New Roman"/>
          <w:b/>
          <w:bCs/>
          <w:sz w:val="24"/>
          <w:szCs w:val="24"/>
          <w:lang w:val="nl-BE" w:eastAsia="en-GB"/>
        </w:rPr>
        <w:t>eisen</w:t>
      </w:r>
      <w:bookmarkEnd w:id="3866"/>
      <w:bookmarkEnd w:id="3867"/>
      <w:bookmarkEnd w:id="3868"/>
      <w:bookmarkEnd w:id="3869"/>
    </w:p>
    <w:p w14:paraId="529386C8" w14:textId="77777777" w:rsidR="0009715E" w:rsidRPr="0054156D" w:rsidRDefault="0009715E" w:rsidP="001E3D2C">
      <w:pPr>
        <w:pStyle w:val="BodyText"/>
        <w:jc w:val="both"/>
        <w:rPr>
          <w:rFonts w:ascii="Times New Roman" w:hAnsi="Times New Roman"/>
          <w:b/>
          <w:i/>
          <w:sz w:val="24"/>
          <w:szCs w:val="24"/>
          <w:lang w:val="nl-BE"/>
        </w:rPr>
      </w:pPr>
      <w:bookmarkStart w:id="3870" w:name="_Toc505176618"/>
      <w:bookmarkStart w:id="3871" w:name="_Toc23169761"/>
      <w:bookmarkStart w:id="3872" w:name="_Toc23169901"/>
      <w:bookmarkStart w:id="3873" w:name="_Toc33106485"/>
      <w:bookmarkStart w:id="3874" w:name="_Toc50646231"/>
      <w:r w:rsidRPr="0054156D">
        <w:rPr>
          <w:rFonts w:ascii="Times New Roman" w:hAnsi="Times New Roman"/>
          <w:b/>
          <w:i/>
          <w:sz w:val="24"/>
          <w:szCs w:val="24"/>
          <w:lang w:val="nl-BE"/>
        </w:rPr>
        <w:t>Verantwoordelijkheden van het bestuursorgaan</w:t>
      </w:r>
      <w:bookmarkEnd w:id="3870"/>
      <w:bookmarkEnd w:id="3871"/>
      <w:bookmarkEnd w:id="3872"/>
      <w:bookmarkEnd w:id="3873"/>
      <w:bookmarkEnd w:id="3874"/>
    </w:p>
    <w:p w14:paraId="00A67A48"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verenigingen en van de statuten van de Vennootschap.</w:t>
      </w:r>
    </w:p>
    <w:p w14:paraId="5E59DEAA" w14:textId="77777777" w:rsidR="0009715E" w:rsidRPr="0054156D" w:rsidRDefault="0009715E" w:rsidP="001E3D2C">
      <w:pPr>
        <w:pStyle w:val="BodyText"/>
        <w:jc w:val="both"/>
        <w:rPr>
          <w:rFonts w:ascii="Times New Roman" w:hAnsi="Times New Roman"/>
          <w:b/>
          <w:i/>
          <w:sz w:val="24"/>
          <w:szCs w:val="24"/>
          <w:lang w:val="nl-BE"/>
        </w:rPr>
      </w:pPr>
      <w:bookmarkStart w:id="3875" w:name="_Toc505176619"/>
      <w:bookmarkStart w:id="3876" w:name="_Toc23169762"/>
      <w:bookmarkStart w:id="3877" w:name="_Toc23169902"/>
      <w:bookmarkStart w:id="3878" w:name="_Toc33106486"/>
      <w:bookmarkStart w:id="3879" w:name="_Toc50646232"/>
      <w:r w:rsidRPr="0054156D">
        <w:rPr>
          <w:rFonts w:ascii="Times New Roman" w:hAnsi="Times New Roman"/>
          <w:b/>
          <w:i/>
          <w:sz w:val="24"/>
          <w:szCs w:val="24"/>
          <w:lang w:val="nl-BE"/>
        </w:rPr>
        <w:t>Verantwoordelijkheden van de commissaris</w:t>
      </w:r>
      <w:bookmarkEnd w:id="3875"/>
      <w:bookmarkEnd w:id="3876"/>
      <w:bookmarkEnd w:id="3877"/>
      <w:bookmarkEnd w:id="3878"/>
      <w:bookmarkEnd w:id="3879"/>
    </w:p>
    <w:p w14:paraId="38C000C1"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verenigingen en van de statuten te verifiëren, alsook verslag over deze aangelegenheden uit te brengen. </w:t>
      </w:r>
    </w:p>
    <w:p w14:paraId="38E9B7F1" w14:textId="77777777" w:rsidR="0009715E" w:rsidRPr="0054156D" w:rsidRDefault="0009715E" w:rsidP="001E3D2C">
      <w:pPr>
        <w:pStyle w:val="BodyText"/>
        <w:jc w:val="both"/>
        <w:rPr>
          <w:rFonts w:ascii="Times New Roman" w:hAnsi="Times New Roman"/>
          <w:b/>
          <w:i/>
          <w:sz w:val="24"/>
          <w:szCs w:val="24"/>
          <w:lang w:val="nl-BE"/>
        </w:rPr>
      </w:pPr>
      <w:bookmarkStart w:id="3880" w:name="_Toc505176620"/>
      <w:bookmarkStart w:id="3881" w:name="_Toc23169763"/>
      <w:bookmarkStart w:id="3882" w:name="_Toc23169903"/>
      <w:bookmarkStart w:id="3883" w:name="_Toc33106487"/>
      <w:bookmarkStart w:id="3884" w:name="_Toc50646233"/>
      <w:r w:rsidRPr="0054156D">
        <w:rPr>
          <w:rFonts w:ascii="Times New Roman" w:hAnsi="Times New Roman"/>
          <w:b/>
          <w:i/>
          <w:sz w:val="24"/>
          <w:szCs w:val="24"/>
          <w:lang w:val="nl-BE"/>
        </w:rPr>
        <w:t>Aspecten betreffende het jaarverslag [in voorkomend geval: en andere informatie opgenomen in het jaarrapport]</w:t>
      </w:r>
      <w:bookmarkEnd w:id="3880"/>
      <w:bookmarkEnd w:id="3881"/>
      <w:bookmarkEnd w:id="3882"/>
      <w:bookmarkEnd w:id="3883"/>
      <w:bookmarkEnd w:id="3884"/>
    </w:p>
    <w:p w14:paraId="7EC2E875" w14:textId="051DA463"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3:5 en 3:6 van het Wetboek van vennootschappen en verenigingen. </w:t>
      </w:r>
    </w:p>
    <w:p w14:paraId="44C22399" w14:textId="77777777" w:rsidR="0009715E" w:rsidRPr="0054156D" w:rsidRDefault="0009715E" w:rsidP="001E3D2C">
      <w:pPr>
        <w:pStyle w:val="BodyTex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enkel een jaarverslag publiceert]</w:t>
      </w:r>
    </w:p>
    <w:p w14:paraId="34D95C2C" w14:textId="12E42C83"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11B1E099" w14:textId="77777777" w:rsidR="0009715E" w:rsidRPr="0054156D" w:rsidRDefault="0009715E" w:rsidP="001E3D2C">
      <w:pPr>
        <w:pStyle w:val="BodyTex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een jaarrapport publiceert, waarin het jaarverslag is opgenomen]</w:t>
      </w:r>
    </w:p>
    <w:p w14:paraId="70021489" w14:textId="6050E7DF"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bookmarkStart w:id="3885" w:name="_Hlk508716120"/>
      <w:r w:rsidR="005F5CAA"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20"/>
      </w:r>
      <w:bookmarkEnd w:id="3885"/>
      <w:r w:rsidR="005F5CAA"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w:t>
      </w:r>
    </w:p>
    <w:p w14:paraId="1ADACC80" w14:textId="3853430C"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 [aan te vullen] </w:t>
      </w:r>
      <w:del w:id="3887" w:author="Inge Vanbeveren" w:date="2023-08-30T15:12:00Z">
        <w:r w:rsidRPr="005F5CAA">
          <w:rPr>
            <w:rFonts w:ascii="Times New Roman" w:hAnsi="Times New Roman"/>
            <w:i/>
            <w:sz w:val="24"/>
            <w:szCs w:val="24"/>
            <w:vertAlign w:val="superscript"/>
            <w:lang w:val="nl-BE"/>
          </w:rPr>
          <w:delText>[</w:delText>
        </w:r>
      </w:del>
      <w:ins w:id="3888" w:author="Inge Vanbeveren" w:date="2023-08-30T15:12:00Z">
        <w:r w:rsidR="001452DF" w:rsidRPr="001452DF">
          <w:rPr>
            <w:rFonts w:ascii="Times New Roman" w:hAnsi="Times New Roman"/>
            <w:i/>
            <w:sz w:val="18"/>
            <w:szCs w:val="18"/>
            <w:vertAlign w:val="superscript"/>
            <w:lang w:val="nl-BE"/>
          </w:rPr>
          <w:t>(</w:t>
        </w:r>
      </w:ins>
      <w:r w:rsidRPr="00FA25A9">
        <w:rPr>
          <w:rFonts w:ascii="Times New Roman" w:hAnsi="Times New Roman"/>
          <w:i/>
          <w:sz w:val="18"/>
          <w:vertAlign w:val="superscript"/>
          <w:lang w:val="nl-BE"/>
        </w:rPr>
        <w:footnoteReference w:id="321"/>
      </w:r>
      <w:del w:id="3891" w:author="Inge Vanbeveren" w:date="2023-08-30T15:12:00Z">
        <w:r w:rsidRPr="005F5CAA">
          <w:rPr>
            <w:rFonts w:ascii="Times New Roman" w:hAnsi="Times New Roman"/>
            <w:i/>
            <w:sz w:val="24"/>
            <w:szCs w:val="24"/>
            <w:vertAlign w:val="superscript"/>
            <w:lang w:val="nl-BE"/>
          </w:rPr>
          <w:delText>]</w:delText>
        </w:r>
      </w:del>
      <w:ins w:id="3892" w:author="Inge Vanbeveren" w:date="2023-08-30T15:12:00Z">
        <w:r w:rsidR="001452DF" w:rsidRPr="001452DF">
          <w:rPr>
            <w:rFonts w:ascii="Times New Roman" w:hAnsi="Times New Roman"/>
            <w:i/>
            <w:sz w:val="18"/>
            <w:szCs w:val="18"/>
            <w:vertAlign w:val="superscript"/>
            <w:lang w:val="nl-BE"/>
          </w:rPr>
          <w:t>)</w:t>
        </w:r>
      </w:ins>
    </w:p>
    <w:p w14:paraId="56E4005F"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w:t>
      </w:r>
    </w:p>
    <w:p w14:paraId="03EF2D5C"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1DA487F9" w14:textId="77777777" w:rsidR="0009715E" w:rsidRPr="0054156D" w:rsidRDefault="0009715E" w:rsidP="001E3D2C">
      <w:pPr>
        <w:pStyle w:val="BodyText"/>
        <w:jc w:val="both"/>
        <w:rPr>
          <w:rFonts w:ascii="Times New Roman" w:hAnsi="Times New Roman"/>
          <w:b/>
          <w:i/>
          <w:sz w:val="24"/>
          <w:szCs w:val="24"/>
          <w:lang w:val="nl-BE"/>
        </w:rPr>
      </w:pPr>
      <w:bookmarkStart w:id="3893" w:name="_Toc505176621"/>
      <w:bookmarkStart w:id="3894" w:name="_Toc23169764"/>
      <w:bookmarkStart w:id="3895" w:name="_Toc23169904"/>
      <w:bookmarkStart w:id="3896" w:name="_Toc33106488"/>
      <w:bookmarkStart w:id="3897" w:name="_Toc50646234"/>
      <w:r w:rsidRPr="0054156D">
        <w:rPr>
          <w:rFonts w:ascii="Times New Roman" w:hAnsi="Times New Roman"/>
          <w:b/>
          <w:i/>
          <w:sz w:val="24"/>
          <w:szCs w:val="24"/>
          <w:lang w:val="nl-BE"/>
        </w:rPr>
        <w:t>Vermelding betreffende de sociale balans</w:t>
      </w:r>
      <w:bookmarkEnd w:id="3893"/>
      <w:bookmarkEnd w:id="3894"/>
      <w:bookmarkEnd w:id="3895"/>
      <w:bookmarkEnd w:id="3896"/>
      <w:bookmarkEnd w:id="3897"/>
    </w:p>
    <w:p w14:paraId="4C01299B"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De sociale balans neer te leggen</w:t>
      </w:r>
      <w:r w:rsidRPr="0054156D">
        <w:rPr>
          <w:rFonts w:ascii="Times New Roman" w:eastAsia="Arial" w:hAnsi="Times New Roman"/>
          <w:spacing w:val="1"/>
          <w:sz w:val="24"/>
          <w:szCs w:val="24"/>
          <w:lang w:val="nl-BE"/>
        </w:rPr>
        <w:t xml:space="preserve"> bij de Nationale Bank van België</w:t>
      </w:r>
      <w:r w:rsidRPr="0054156D">
        <w:rPr>
          <w:rFonts w:ascii="Times New Roman" w:hAnsi="Times New Roman"/>
          <w:sz w:val="24"/>
          <w:szCs w:val="24"/>
          <w:lang w:val="nl-BE"/>
        </w:rPr>
        <w:t xml:space="preserve"> </w:t>
      </w:r>
      <w:r w:rsidRPr="0054156D">
        <w:rPr>
          <w:rFonts w:ascii="Times New Roman" w:eastAsia="Arial" w:hAnsi="Times New Roman"/>
          <w:spacing w:val="1"/>
          <w:sz w:val="24"/>
          <w:szCs w:val="24"/>
          <w:lang w:val="nl-BE"/>
        </w:rPr>
        <w:t xml:space="preserve">overeenkomstig artikel 3:12, §1, 8° van het Wetboek van vennootschappen en verenigingen, bevat, zowel qua vorm als qua inhoud alle door dit Wetboek voorgeschreven inlichtingen, </w:t>
      </w:r>
      <w:r w:rsidRPr="0054156D">
        <w:rPr>
          <w:rFonts w:ascii="Times New Roman" w:hAnsi="Times New Roman"/>
          <w:sz w:val="24"/>
          <w:szCs w:val="24"/>
          <w:lang w:val="nl-BE"/>
        </w:rPr>
        <w:t>waaronder deze betreffende de informatie inzake de lonen en de vormingen,</w:t>
      </w:r>
      <w:r w:rsidRPr="0054156D">
        <w:rPr>
          <w:rFonts w:ascii="Times New Roman" w:eastAsia="Arial" w:hAnsi="Times New Roman"/>
          <w:spacing w:val="1"/>
          <w:sz w:val="24"/>
          <w:szCs w:val="24"/>
          <w:lang w:val="nl-BE"/>
        </w:rPr>
        <w:t xml:space="preserve"> en bevat geen </w:t>
      </w:r>
      <w:r w:rsidRPr="0054156D">
        <w:rPr>
          <w:rFonts w:ascii="Times New Roman" w:hAnsi="Times New Roman"/>
          <w:sz w:val="24"/>
          <w:szCs w:val="24"/>
          <w:lang w:val="nl-BE"/>
        </w:rPr>
        <w:t xml:space="preserve">van materieel belang zijnde inconsistenties ten aanzien van de informatie waarover wij beschikken in het kader van onze opdracht. </w:t>
      </w:r>
    </w:p>
    <w:p w14:paraId="73EBFA99" w14:textId="77777777" w:rsidR="0009715E" w:rsidRPr="0054156D" w:rsidRDefault="0009715E" w:rsidP="001E3D2C">
      <w:pPr>
        <w:pStyle w:val="BodyText"/>
        <w:jc w:val="both"/>
        <w:rPr>
          <w:rFonts w:ascii="Times New Roman" w:hAnsi="Times New Roman"/>
          <w:b/>
          <w:i/>
          <w:sz w:val="24"/>
          <w:szCs w:val="24"/>
          <w:lang w:val="nl-BE"/>
        </w:rPr>
      </w:pPr>
      <w:bookmarkStart w:id="3898" w:name="_Toc505176622"/>
      <w:bookmarkStart w:id="3899" w:name="_Toc23169765"/>
      <w:bookmarkStart w:id="3900" w:name="_Toc23169905"/>
      <w:bookmarkStart w:id="3901" w:name="_Toc33106489"/>
      <w:bookmarkStart w:id="3902" w:name="_Toc50646235"/>
      <w:r w:rsidRPr="0054156D">
        <w:rPr>
          <w:rFonts w:ascii="Times New Roman" w:hAnsi="Times New Roman"/>
          <w:b/>
          <w:i/>
          <w:sz w:val="24"/>
          <w:szCs w:val="24"/>
          <w:lang w:val="nl-BE"/>
        </w:rPr>
        <w:t>[Vermelding betreffende de overeenkomstig artikel 3:12, §1, 5° en 7° van het Wetboek van vennootschappen en verenigingen neer te leggen documenten] [In voorkomend geval, indien de informatie nog niet afzonderlijk in de jaarrekening werd vermeld</w:t>
      </w:r>
      <w:bookmarkStart w:id="3903" w:name="_Hlk504046765"/>
      <w:r w:rsidRPr="0054156D">
        <w:rPr>
          <w:rFonts w:ascii="Times New Roman" w:hAnsi="Times New Roman"/>
          <w:b/>
          <w:i/>
          <w:sz w:val="24"/>
          <w:szCs w:val="24"/>
          <w:lang w:val="nl-BE"/>
        </w:rPr>
        <w:t>]</w:t>
      </w:r>
      <w:bookmarkEnd w:id="3898"/>
      <w:bookmarkEnd w:id="3899"/>
      <w:bookmarkEnd w:id="3900"/>
      <w:bookmarkEnd w:id="3901"/>
      <w:bookmarkEnd w:id="3902"/>
      <w:bookmarkEnd w:id="3903"/>
    </w:p>
    <w:p w14:paraId="3EF9C674" w14:textId="77777777" w:rsidR="0009715E" w:rsidRPr="0054156D" w:rsidRDefault="0009715E" w:rsidP="001E3D2C">
      <w:pPr>
        <w:pStyle w:val="BodyText"/>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 xml:space="preserve">De volgende documenten, neer te leggen bij de Nationale Bank van België overeenkomstig artikel 3:12, §1, 5° en 7° van het Wetboek van vennootschappen en verenigingen, bevatten – zowel qua vorm als qua inhoud – de door dit Wetboek vereiste informatie en bevatten </w:t>
      </w:r>
      <w:r w:rsidRPr="0054156D">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54156D">
        <w:rPr>
          <w:rFonts w:ascii="Times New Roman" w:eastAsia="Times New Roman" w:hAnsi="Times New Roman"/>
          <w:sz w:val="24"/>
          <w:szCs w:val="24"/>
          <w:lang w:val="nl-BE" w:eastAsia="nl-NL"/>
        </w:rPr>
        <w:t>:</w:t>
      </w:r>
    </w:p>
    <w:p w14:paraId="0F3F282F" w14:textId="77777777" w:rsidR="0009715E" w:rsidRPr="0054156D" w:rsidRDefault="0009715E" w:rsidP="00CF6A08">
      <w:pPr>
        <w:pStyle w:val="BodyText"/>
        <w:numPr>
          <w:ilvl w:val="0"/>
          <w:numId w:val="100"/>
        </w:numPr>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een stuk met de volgende gegevens, tenzij die reeds afzonderlijk in de jaarrekening worden vermeld:</w:t>
      </w:r>
    </w:p>
    <w:p w14:paraId="04F556F7" w14:textId="77777777" w:rsidR="0009715E" w:rsidRPr="0054156D" w:rsidRDefault="0009715E" w:rsidP="00CF6A08">
      <w:pPr>
        <w:pStyle w:val="BodyText"/>
        <w:numPr>
          <w:ilvl w:val="0"/>
          <w:numId w:val="109"/>
        </w:numPr>
        <w:ind w:left="1134"/>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5315E492" w14:textId="77777777" w:rsidR="0009715E" w:rsidRPr="0054156D" w:rsidRDefault="0009715E" w:rsidP="00CF6A08">
      <w:pPr>
        <w:pStyle w:val="BodyText"/>
        <w:numPr>
          <w:ilvl w:val="0"/>
          <w:numId w:val="109"/>
        </w:numPr>
        <w:ind w:left="1134"/>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09EEA0A4" w14:textId="66D0D77C" w:rsidR="0009715E" w:rsidRPr="0054156D" w:rsidRDefault="0009715E" w:rsidP="00CF6A08">
      <w:pPr>
        <w:pStyle w:val="BodyText"/>
        <w:numPr>
          <w:ilvl w:val="0"/>
          <w:numId w:val="109"/>
        </w:numPr>
        <w:ind w:left="1134"/>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over het afgesloten boekjaar van de kapitaal- en rentesubsidies uitbetaald of toegekend door openbare besturen of instellingen;</w:t>
      </w:r>
    </w:p>
    <w:p w14:paraId="229560C3" w14:textId="77777777" w:rsidR="0009715E" w:rsidRPr="0054156D" w:rsidRDefault="0009715E" w:rsidP="00CF6A08">
      <w:pPr>
        <w:pStyle w:val="BodyText"/>
        <w:numPr>
          <w:ilvl w:val="0"/>
          <w:numId w:val="100"/>
        </w:numPr>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een lijst van ondernemingen waarin de Vennootschap een deelneming bezit: […]</w:t>
      </w:r>
    </w:p>
    <w:p w14:paraId="57ADE09F" w14:textId="77777777" w:rsidR="0009715E" w:rsidRPr="0054156D" w:rsidRDefault="0009715E" w:rsidP="00EF23CE">
      <w:pPr>
        <w:pStyle w:val="BodyText"/>
        <w:ind w:left="720"/>
        <w:jc w:val="both"/>
        <w:rPr>
          <w:rFonts w:ascii="Times New Roman" w:eastAsia="Times New Roman" w:hAnsi="Times New Roman"/>
          <w:i/>
          <w:sz w:val="24"/>
          <w:szCs w:val="24"/>
          <w:lang w:val="nl-BE" w:eastAsia="nl-NL"/>
        </w:rPr>
      </w:pPr>
      <w:r w:rsidRPr="0054156D">
        <w:rPr>
          <w:rFonts w:ascii="Times New Roman" w:eastAsia="Times New Roman" w:hAnsi="Times New Roman"/>
          <w:i/>
          <w:sz w:val="24"/>
          <w:szCs w:val="24"/>
          <w:lang w:val="nl-BE" w:eastAsia="nl-NL"/>
        </w:rPr>
        <w:t>Aan voorvermelde lijst wordt in voorkomend geval toegevoegd: een overzicht van ondernemingen waarvoor de Vennootschap onbeperkt aansprakelijk is in haar hoedanigheid van onbeperkt aansprakelijke vennoot of lid.</w:t>
      </w:r>
    </w:p>
    <w:p w14:paraId="3F1ADDD7" w14:textId="77777777" w:rsidR="0009715E" w:rsidRPr="0054156D" w:rsidRDefault="0009715E" w:rsidP="001E3D2C">
      <w:pPr>
        <w:pStyle w:val="BodyText"/>
        <w:jc w:val="both"/>
        <w:rPr>
          <w:rFonts w:ascii="Times New Roman" w:hAnsi="Times New Roman"/>
          <w:b/>
          <w:i/>
          <w:sz w:val="24"/>
          <w:szCs w:val="24"/>
          <w:lang w:val="nl-BE"/>
        </w:rPr>
      </w:pPr>
      <w:bookmarkStart w:id="3904" w:name="_Toc505176623"/>
      <w:bookmarkStart w:id="3905" w:name="_Toc23169766"/>
      <w:bookmarkStart w:id="3906" w:name="_Toc23169906"/>
      <w:bookmarkStart w:id="3907" w:name="_Toc33106490"/>
      <w:bookmarkStart w:id="3908" w:name="_Toc50646236"/>
      <w:bookmarkStart w:id="3909" w:name="_Hlk503968980"/>
      <w:r w:rsidRPr="0054156D">
        <w:rPr>
          <w:rFonts w:ascii="Times New Roman" w:hAnsi="Times New Roman"/>
          <w:b/>
          <w:i/>
          <w:sz w:val="24"/>
          <w:szCs w:val="24"/>
          <w:lang w:val="nl-BE"/>
        </w:rPr>
        <w:t>Vermeldingen betreffende de onafhankelijkheid</w:t>
      </w:r>
      <w:bookmarkEnd w:id="3904"/>
      <w:bookmarkEnd w:id="3905"/>
      <w:bookmarkEnd w:id="3906"/>
      <w:bookmarkEnd w:id="3907"/>
      <w:bookmarkEnd w:id="3908"/>
    </w:p>
    <w:p w14:paraId="04BD6823" w14:textId="7ACA24F8"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Ons bedrijfsrevisorenkantoor</w:t>
      </w:r>
      <w:r w:rsidR="006D4629" w:rsidRPr="0054156D">
        <w:rPr>
          <w:rFonts w:ascii="Times New Roman" w:hAnsi="Times New Roman"/>
          <w:sz w:val="24"/>
          <w:szCs w:val="24"/>
          <w:lang w:val="nl-BE"/>
        </w:rPr>
        <w:t xml:space="preserve"> </w:t>
      </w:r>
      <w:r w:rsidR="006D4629"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22"/>
      </w:r>
      <w:r w:rsidR="006D4629" w:rsidRPr="00FA25A9">
        <w:rPr>
          <w:rFonts w:ascii="Times New Roman" w:hAnsi="Times New Roman"/>
          <w:sz w:val="18"/>
          <w:vertAlign w:val="superscript"/>
          <w:lang w:val="nl-BE"/>
        </w:rPr>
        <w:t>)</w:t>
      </w:r>
      <w:r w:rsidRPr="0054156D">
        <w:rPr>
          <w:rFonts w:ascii="Times New Roman" w:hAnsi="Times New Roman"/>
          <w:sz w:val="24"/>
          <w:szCs w:val="24"/>
          <w:vertAlign w:val="superscript"/>
          <w:lang w:val="nl-BE"/>
        </w:rPr>
        <w:t xml:space="preserve"> </w:t>
      </w:r>
      <w:r w:rsidRPr="0054156D">
        <w:rPr>
          <w:rFonts w:ascii="Times New Roman" w:hAnsi="Times New Roman"/>
          <w:sz w:val="24"/>
          <w:szCs w:val="24"/>
          <w:lang w:val="nl-BE"/>
        </w:rPr>
        <w:t>heeft geen opdrachten die onverenigbaar zijn met de wettelijke controle van de jaarrekening verricht, en is in de loop van ons mandaat onafhankelijk gebleven tegenover de Vennootschap.</w:t>
      </w:r>
    </w:p>
    <w:p w14:paraId="7150B0D2" w14:textId="77777777" w:rsidR="0009715E" w:rsidRPr="0054156D" w:rsidRDefault="0009715E" w:rsidP="00CF6A08">
      <w:pPr>
        <w:pStyle w:val="BodyText"/>
        <w:numPr>
          <w:ilvl w:val="0"/>
          <w:numId w:val="100"/>
        </w:numPr>
        <w:jc w:val="both"/>
        <w:rPr>
          <w:rFonts w:ascii="Times New Roman" w:hAnsi="Times New Roman"/>
          <w:sz w:val="24"/>
          <w:szCs w:val="24"/>
          <w:lang w:val="nl-BE"/>
        </w:rPr>
      </w:pPr>
      <w:bookmarkStart w:id="3910" w:name="_Hlk503954892"/>
      <w:bookmarkStart w:id="3911" w:name="_Hlk504118420"/>
      <w:r w:rsidRPr="0054156D">
        <w:rPr>
          <w:rFonts w:ascii="Times New Roman" w:hAnsi="Times New Roman"/>
          <w:sz w:val="24"/>
          <w:szCs w:val="24"/>
          <w:lang w:val="nl-BE"/>
        </w:rPr>
        <w:t>[</w:t>
      </w:r>
      <w:bookmarkEnd w:id="3910"/>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4156D">
        <w:rPr>
          <w:rFonts w:ascii="Times New Roman" w:hAnsi="Times New Roman"/>
          <w:sz w:val="24"/>
          <w:szCs w:val="24"/>
          <w:lang w:val="nl-BE"/>
        </w:rPr>
        <w:t xml:space="preserve">:] </w:t>
      </w:r>
    </w:p>
    <w:p w14:paraId="3F9C6BA4" w14:textId="06F8323C" w:rsidR="0009715E" w:rsidRPr="0054156D" w:rsidRDefault="0009715E" w:rsidP="00CF6A08">
      <w:pPr>
        <w:pStyle w:val="BodyText"/>
        <w:numPr>
          <w:ilvl w:val="0"/>
          <w:numId w:val="100"/>
        </w:numPr>
        <w:ind w:left="1276"/>
        <w:jc w:val="both"/>
        <w:rPr>
          <w:rFonts w:ascii="Times New Roman" w:hAnsi="Times New Roman"/>
          <w:sz w:val="24"/>
          <w:szCs w:val="24"/>
          <w:lang w:val="nl-BE"/>
        </w:rPr>
      </w:pPr>
      <w:bookmarkStart w:id="3912" w:name="_Hlk503951195"/>
      <w:bookmarkStart w:id="3913" w:name="_Hlk503952731"/>
      <w:bookmarkEnd w:id="3911"/>
      <w:r w:rsidRPr="0054156D" w:rsidDel="00822D9A">
        <w:rPr>
          <w:rFonts w:ascii="Times New Roman" w:hAnsi="Times New Roman"/>
          <w:sz w:val="24"/>
          <w:szCs w:val="24"/>
          <w:lang w:val="nl-BE"/>
        </w:rPr>
        <w:t>[</w:t>
      </w:r>
      <w:bookmarkEnd w:id="3912"/>
      <w:bookmarkEnd w:id="3913"/>
      <w:r w:rsidRPr="0054156D">
        <w:rPr>
          <w:rFonts w:ascii="Times New Roman" w:hAnsi="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6EDA3616" w14:textId="77777777" w:rsidR="0009715E" w:rsidRPr="0054156D" w:rsidRDefault="0009715E" w:rsidP="002E2456">
      <w:pPr>
        <w:pStyle w:val="BodyTex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4459DD15"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r w:rsidRPr="00FA25A9" w:rsidDel="00822D9A">
        <w:rPr>
          <w:rFonts w:ascii="Times New Roman" w:hAnsi="Times New Roman"/>
          <w:sz w:val="24"/>
          <w:lang w:val="nl-BE"/>
        </w:rPr>
        <w:t>[</w:t>
      </w:r>
      <w:r w:rsidRPr="0054156D">
        <w:rPr>
          <w:rFonts w:ascii="Times New Roman" w:hAnsi="Times New Roman"/>
          <w:sz w:val="24"/>
          <w:szCs w:val="24"/>
          <w:lang w:val="nl-BE"/>
        </w:rPr>
        <w:t xml:space="preserve">Aangezien de Vennootschap de honoraria voor de bijkomende opdrachten die verenigbaar zijn met de wettelijke controle van de jaarrekening bedoeld in artikel 3:65 van het Wetboek van vennootschappen en verenigingen niet [correct] heeft vermeld in de toelichting bij de jaarrekening, informeren wij u dat deze als volgt vermeld en/of uitgesplitst hadden moeten worden [referentie in de jaarrekening] [type opdracht] [bedragen]. </w:t>
      </w:r>
    </w:p>
    <w:p w14:paraId="357FF544" w14:textId="77777777" w:rsidR="0009715E" w:rsidRPr="0054156D" w:rsidRDefault="0009715E" w:rsidP="001E3D2C">
      <w:pPr>
        <w:pStyle w:val="BodyText"/>
        <w:jc w:val="both"/>
        <w:rPr>
          <w:rFonts w:ascii="Times New Roman" w:hAnsi="Times New Roman"/>
          <w:b/>
          <w:i/>
          <w:sz w:val="24"/>
          <w:szCs w:val="24"/>
          <w:lang w:val="nl-BE"/>
        </w:rPr>
      </w:pPr>
      <w:bookmarkStart w:id="3914" w:name="_Toc505176624"/>
      <w:bookmarkStart w:id="3915" w:name="_Toc23169767"/>
      <w:bookmarkStart w:id="3916" w:name="_Toc23169907"/>
      <w:bookmarkStart w:id="3917" w:name="_Toc33106491"/>
      <w:bookmarkStart w:id="3918" w:name="_Toc50646237"/>
      <w:bookmarkEnd w:id="3909"/>
      <w:r w:rsidRPr="0054156D">
        <w:rPr>
          <w:rFonts w:ascii="Times New Roman" w:hAnsi="Times New Roman"/>
          <w:b/>
          <w:i/>
          <w:sz w:val="24"/>
          <w:szCs w:val="24"/>
          <w:lang w:val="nl-BE"/>
        </w:rPr>
        <w:t>Andere vermeldingen</w:t>
      </w:r>
      <w:bookmarkEnd w:id="3914"/>
      <w:bookmarkEnd w:id="3915"/>
      <w:bookmarkEnd w:id="3916"/>
      <w:bookmarkEnd w:id="3917"/>
      <w:bookmarkEnd w:id="3918"/>
    </w:p>
    <w:p w14:paraId="08F10B19"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224365F2"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0EAAC0AB"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47AE2C19"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De resultaatverwerking, die aan de algemene vergadering wordt voorgesteld, stemt overeen met de wettelijke en statutaire bepalingen.</w:t>
      </w:r>
    </w:p>
    <w:p w14:paraId="7FDE9BF6"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het gaat om een NV en in voorkomend geval</w:t>
      </w:r>
      <w:r w:rsidRPr="0054156D">
        <w:rPr>
          <w:rFonts w:ascii="Times New Roman" w:hAnsi="Times New Roman"/>
          <w:sz w:val="24"/>
          <w:szCs w:val="24"/>
          <w:lang w:val="nl-BE"/>
        </w:rPr>
        <w:t>:] In het kader van artikel 7:213 van het Wetboek van vennootschappen en verenigingen, werd tijdens het boekjaar werd een interimdividend uitgekeerd waarover wij het hierbij gevoegd verslag hebben opgesteld, overeenkomstig de wettelijke vereisten.]</w:t>
      </w:r>
    </w:p>
    <w:p w14:paraId="1A122741"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i/>
          <w:sz w:val="24"/>
          <w:szCs w:val="24"/>
          <w:lang w:val="nl-BE"/>
        </w:rPr>
        <w:t xml:space="preserve">[Indien het gaat om een BV of een CV en in voorkomend geval:] </w:t>
      </w:r>
    </w:p>
    <w:p w14:paraId="457897E5"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r w:rsidRPr="0054156D">
        <w:rPr>
          <w:rFonts w:ascii="Times New Roman" w:hAnsi="Times New Roman"/>
          <w:sz w:val="24"/>
          <w:szCs w:val="24"/>
          <w:lang w:val="nl-BE"/>
        </w:rPr>
        <w:t>In het kader van artikel 5:142 (6:115) van het Wetboek van vennootschappen en verenigingen, hebben wij het hierbij gevoegd beoordelingsverslag[en] inzake de nettoactieftest opgesteld.</w:t>
      </w:r>
    </w:p>
    <w:p w14:paraId="3E67F745"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r w:rsidRPr="0054156D">
        <w:rPr>
          <w:rFonts w:ascii="Times New Roman" w:hAnsi="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3585EC0E" w14:textId="77777777" w:rsidR="0009715E" w:rsidRPr="0054156D" w:rsidRDefault="0009715E" w:rsidP="001E3D2C">
      <w:pPr>
        <w:pStyle w:val="BodyText"/>
        <w:jc w:val="both"/>
        <w:rPr>
          <w:rFonts w:ascii="Times New Roman" w:hAnsi="Times New Roman"/>
          <w:sz w:val="24"/>
          <w:szCs w:val="24"/>
          <w:lang w:val="nl-BE"/>
        </w:rPr>
      </w:pPr>
    </w:p>
    <w:p w14:paraId="6DBDB4B1" w14:textId="77777777" w:rsidR="0009715E" w:rsidRPr="0054156D" w:rsidRDefault="0009715E" w:rsidP="002E245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21C9E1D0" w14:textId="77777777" w:rsidR="0009715E" w:rsidRPr="0054156D" w:rsidRDefault="0009715E" w:rsidP="002E245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Bedrijfsrevisorenkantoor XYZ</w:t>
      </w:r>
    </w:p>
    <w:p w14:paraId="58E8B79C" w14:textId="77777777" w:rsidR="0009715E" w:rsidRPr="0054156D" w:rsidRDefault="0009715E" w:rsidP="002E245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72D8CDB6" w14:textId="77777777" w:rsidR="0009715E" w:rsidRPr="0054156D" w:rsidRDefault="0009715E" w:rsidP="002E245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0258AA7E" w14:textId="77777777" w:rsidR="0009715E" w:rsidRPr="0054156D" w:rsidRDefault="0009715E" w:rsidP="002E245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1E91627E" w14:textId="77777777" w:rsidR="0009715E" w:rsidRPr="0054156D" w:rsidRDefault="0009715E" w:rsidP="002E245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r w:rsidRPr="0054156D">
        <w:rPr>
          <w:rFonts w:ascii="Times New Roman" w:hAnsi="Times New Roman"/>
          <w:sz w:val="24"/>
          <w:szCs w:val="24"/>
          <w:lang w:val="nl-BE"/>
        </w:rPr>
        <w:br w:type="page"/>
      </w:r>
    </w:p>
    <w:p w14:paraId="4A7C3086" w14:textId="0A8C1594" w:rsidR="0009715E" w:rsidRPr="0054156D" w:rsidRDefault="00CB7601" w:rsidP="00CB7601">
      <w:pPr>
        <w:pStyle w:val="Heading2"/>
        <w:rPr>
          <w:lang w:val="nl-BE"/>
        </w:rPr>
      </w:pPr>
      <w:bookmarkStart w:id="3919" w:name="_Toc50646238"/>
      <w:bookmarkStart w:id="3920" w:name="_Toc140593707"/>
      <w:bookmarkStart w:id="3921" w:name="_Toc90560346"/>
      <w:r w:rsidRPr="0054156D">
        <w:rPr>
          <w:lang w:val="nl-BE"/>
        </w:rPr>
        <w:t>7.</w:t>
      </w:r>
      <w:r w:rsidR="00EE12BA" w:rsidRPr="0054156D">
        <w:rPr>
          <w:lang w:val="nl-BE"/>
        </w:rPr>
        <w:t>11</w:t>
      </w:r>
      <w:r w:rsidRPr="0054156D">
        <w:rPr>
          <w:lang w:val="nl-BE"/>
        </w:rPr>
        <w:t xml:space="preserve">. </w:t>
      </w:r>
      <w:r w:rsidR="0009715E" w:rsidRPr="0054156D">
        <w:rPr>
          <w:lang w:val="nl-BE"/>
        </w:rPr>
        <w:t>JAARREKENING – OOB</w:t>
      </w:r>
      <w:bookmarkEnd w:id="3919"/>
      <w:bookmarkEnd w:id="3920"/>
      <w:bookmarkEnd w:id="3921"/>
    </w:p>
    <w:p w14:paraId="195E70BB" w14:textId="77777777" w:rsidR="0009715E" w:rsidRPr="0054156D" w:rsidRDefault="0009715E" w:rsidP="001E3D2C">
      <w:pPr>
        <w:pStyle w:val="BodyText"/>
        <w:jc w:val="both"/>
        <w:rPr>
          <w:rFonts w:ascii="Times New Roman" w:hAnsi="Times New Roman"/>
          <w:b/>
          <w:sz w:val="24"/>
          <w:szCs w:val="24"/>
          <w:lang w:val="nl-BE"/>
        </w:rPr>
      </w:pPr>
    </w:p>
    <w:p w14:paraId="57176690" w14:textId="77777777" w:rsidR="0009715E" w:rsidRPr="0054156D" w:rsidRDefault="0009715E" w:rsidP="00CB7601">
      <w:pPr>
        <w:pStyle w:val="BodyText"/>
        <w:jc w:val="center"/>
        <w:rPr>
          <w:rFonts w:ascii="Times New Roman" w:hAnsi="Times New Roman"/>
          <w:b/>
          <w:sz w:val="24"/>
          <w:szCs w:val="24"/>
          <w:lang w:val="nl-BE"/>
        </w:rPr>
      </w:pPr>
      <w:bookmarkStart w:id="3922" w:name="_Hlk527110056"/>
      <w:r w:rsidRPr="0054156D">
        <w:rPr>
          <w:rFonts w:ascii="Times New Roman" w:hAnsi="Times New Roman"/>
          <w:b/>
          <w:sz w:val="24"/>
          <w:szCs w:val="24"/>
          <w:lang w:val="nl-BE"/>
        </w:rPr>
        <w:t>VERSLAG VAN DE COMMISSARIS AAN DE ALGEMENE VERGADERING VAN [NAAM VAN DE VENNOOTSCHAP EN RECHTSVORM] OVER HET BOEKJAAR AFGESLOTEN OP __ _____20__</w:t>
      </w:r>
    </w:p>
    <w:p w14:paraId="24336AF3"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jaarrekening van [naam van de vennootschap en rechtsvorm] (de “Vennootschap”), leggen wij u ons commissarisverslag voor. Dit bevat ons verslag over de jaarrekening en de overige door wet- en regelgeving gestelde eisen. Dit vormt een geheel en is ondeelbaar. </w:t>
      </w:r>
    </w:p>
    <w:p w14:paraId="3EA1B8C4" w14:textId="261BF235"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sidR="00035B26" w:rsidRPr="0054156D">
        <w:rPr>
          <w:rFonts w:ascii="Times New Roman" w:hAnsi="Times New Roman"/>
          <w:sz w:val="24"/>
          <w:szCs w:val="24"/>
          <w:lang w:val="nl-BE"/>
        </w:rPr>
        <w:t xml:space="preserve"> </w:t>
      </w:r>
      <w:r w:rsidR="00035B26"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23"/>
      </w:r>
      <w:r w:rsidR="00035B26" w:rsidRPr="00FA25A9">
        <w:rPr>
          <w:rFonts w:ascii="Times New Roman" w:hAnsi="Times New Roman"/>
          <w:sz w:val="18"/>
          <w:vertAlign w:val="superscript"/>
          <w:lang w:val="nl-BE"/>
        </w:rPr>
        <w:t>)</w:t>
      </w:r>
    </w:p>
    <w:p w14:paraId="5D3A1DA1" w14:textId="77777777" w:rsidR="0009715E" w:rsidRPr="0054156D" w:rsidRDefault="0009715E" w:rsidP="001E3D2C">
      <w:pPr>
        <w:pStyle w:val="BodyText"/>
        <w:jc w:val="both"/>
        <w:rPr>
          <w:rFonts w:ascii="Times New Roman" w:hAnsi="Times New Roman"/>
          <w:b/>
          <w:bCs/>
          <w:sz w:val="24"/>
          <w:szCs w:val="24"/>
          <w:lang w:val="nl-BE" w:eastAsia="en-GB"/>
        </w:rPr>
      </w:pPr>
      <w:bookmarkStart w:id="3923" w:name="_Toc505176626"/>
      <w:bookmarkStart w:id="3924" w:name="_Toc23169769"/>
      <w:bookmarkStart w:id="3925" w:name="_Toc23169909"/>
      <w:bookmarkStart w:id="3926" w:name="_Toc33106493"/>
      <w:bookmarkStart w:id="3927" w:name="_Toc50646239"/>
      <w:r w:rsidRPr="0054156D">
        <w:rPr>
          <w:rFonts w:ascii="Times New Roman" w:hAnsi="Times New Roman"/>
          <w:b/>
          <w:bCs/>
          <w:sz w:val="24"/>
          <w:szCs w:val="24"/>
          <w:lang w:val="nl-BE" w:eastAsia="en-GB"/>
        </w:rPr>
        <w:t>Verslag over de jaarrekening</w:t>
      </w:r>
      <w:bookmarkEnd w:id="3923"/>
      <w:bookmarkEnd w:id="3924"/>
      <w:bookmarkEnd w:id="3925"/>
      <w:bookmarkEnd w:id="3926"/>
      <w:bookmarkEnd w:id="3927"/>
    </w:p>
    <w:p w14:paraId="198F8EF2" w14:textId="77777777" w:rsidR="0009715E" w:rsidRPr="0054156D" w:rsidRDefault="0009715E" w:rsidP="001E3D2C">
      <w:pPr>
        <w:pStyle w:val="BodyText"/>
        <w:jc w:val="both"/>
        <w:rPr>
          <w:rFonts w:ascii="Times New Roman" w:hAnsi="Times New Roman"/>
          <w:b/>
          <w:i/>
          <w:sz w:val="24"/>
          <w:szCs w:val="24"/>
          <w:lang w:val="nl-BE"/>
        </w:rPr>
      </w:pPr>
      <w:bookmarkStart w:id="3928" w:name="_Toc505176627"/>
      <w:bookmarkStart w:id="3929" w:name="_Toc23169770"/>
      <w:bookmarkStart w:id="3930" w:name="_Toc23169910"/>
      <w:bookmarkStart w:id="3931" w:name="_Toc33106494"/>
      <w:bookmarkStart w:id="3932" w:name="_Toc50646240"/>
      <w:r w:rsidRPr="0054156D">
        <w:rPr>
          <w:rFonts w:ascii="Times New Roman" w:hAnsi="Times New Roman"/>
          <w:b/>
          <w:i/>
          <w:sz w:val="24"/>
          <w:szCs w:val="24"/>
          <w:lang w:val="nl-BE"/>
        </w:rPr>
        <w:t>Oordeel zonder voorbehoud</w:t>
      </w:r>
      <w:bookmarkEnd w:id="3928"/>
      <w:bookmarkEnd w:id="3929"/>
      <w:bookmarkEnd w:id="3930"/>
      <w:bookmarkEnd w:id="3931"/>
      <w:bookmarkEnd w:id="3932"/>
    </w:p>
    <w:p w14:paraId="336B8B25"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2204FBAC"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58ACBC44" w14:textId="77777777" w:rsidR="0009715E" w:rsidRPr="0054156D" w:rsidRDefault="0009715E" w:rsidP="001E3D2C">
      <w:pPr>
        <w:pStyle w:val="BodyText"/>
        <w:jc w:val="both"/>
        <w:rPr>
          <w:rFonts w:ascii="Times New Roman" w:hAnsi="Times New Roman"/>
          <w:b/>
          <w:i/>
          <w:sz w:val="24"/>
          <w:szCs w:val="24"/>
          <w:lang w:val="nl-BE"/>
        </w:rPr>
      </w:pPr>
      <w:bookmarkStart w:id="3933" w:name="_Toc505176628"/>
      <w:bookmarkStart w:id="3934" w:name="_Toc23169771"/>
      <w:bookmarkStart w:id="3935" w:name="_Toc23169911"/>
      <w:bookmarkStart w:id="3936" w:name="_Toc33106495"/>
      <w:bookmarkStart w:id="3937" w:name="_Toc50646241"/>
      <w:r w:rsidRPr="0054156D">
        <w:rPr>
          <w:rFonts w:ascii="Times New Roman" w:hAnsi="Times New Roman"/>
          <w:b/>
          <w:i/>
          <w:sz w:val="24"/>
          <w:szCs w:val="24"/>
          <w:lang w:val="nl-BE"/>
        </w:rPr>
        <w:t>Basis voor het oordeel zonder voorbehoud</w:t>
      </w:r>
      <w:bookmarkEnd w:id="3933"/>
      <w:bookmarkEnd w:id="3934"/>
      <w:bookmarkEnd w:id="3935"/>
      <w:bookmarkEnd w:id="3936"/>
      <w:bookmarkEnd w:id="3937"/>
    </w:p>
    <w:p w14:paraId="4CBA9261" w14:textId="0310E363"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onze controle uitgevoerd volgens de internationale controlestandaarden (ISA’s) zoals van toepassing in België</w:t>
      </w:r>
      <w:r w:rsidR="00035B26" w:rsidRPr="0054156D">
        <w:rPr>
          <w:rFonts w:ascii="Times New Roman" w:hAnsi="Times New Roman"/>
          <w:sz w:val="24"/>
          <w:szCs w:val="24"/>
          <w:lang w:val="nl-BE"/>
        </w:rPr>
        <w:t xml:space="preserve"> </w:t>
      </w:r>
      <w:r w:rsidR="00035B26" w:rsidRPr="00FA25A9">
        <w:rPr>
          <w:rFonts w:ascii="Times New Roman" w:hAnsi="Times New Roman"/>
          <w:sz w:val="18"/>
          <w:vertAlign w:val="superscript"/>
          <w:lang w:val="nl-BE"/>
        </w:rPr>
        <w:t>(</w:t>
      </w:r>
      <w:r w:rsidRPr="00FA25A9">
        <w:rPr>
          <w:rStyle w:val="FootnoteReference"/>
          <w:rFonts w:ascii="Times New Roman" w:hAnsi="Times New Roman"/>
          <w:sz w:val="18"/>
          <w:lang w:val="nl-BE"/>
        </w:rPr>
        <w:footnoteReference w:id="324"/>
      </w:r>
      <w:r w:rsidR="00035B26"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2C8E5EFE"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Vennootschap de voor onze controle vereiste ophelderingen en inlichtingen verkregen.</w:t>
      </w:r>
    </w:p>
    <w:p w14:paraId="42663222"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p>
    <w:p w14:paraId="7CE31E86" w14:textId="77777777" w:rsidR="0009715E" w:rsidRPr="0054156D" w:rsidRDefault="0009715E" w:rsidP="001E3D2C">
      <w:pPr>
        <w:pStyle w:val="BodyText"/>
        <w:jc w:val="both"/>
        <w:rPr>
          <w:rFonts w:ascii="Times New Roman" w:hAnsi="Times New Roman"/>
          <w:b/>
          <w:i/>
          <w:sz w:val="24"/>
          <w:szCs w:val="24"/>
          <w:lang w:val="nl-BE" w:bidi="he-IL"/>
        </w:rPr>
      </w:pPr>
      <w:bookmarkStart w:id="3938" w:name="_Toc505176629"/>
      <w:bookmarkStart w:id="3939" w:name="_Toc23169772"/>
      <w:bookmarkStart w:id="3940" w:name="_Toc23169912"/>
      <w:bookmarkStart w:id="3941" w:name="_Toc33106496"/>
      <w:bookmarkStart w:id="3942" w:name="_Toc50646242"/>
      <w:r w:rsidRPr="0054156D">
        <w:rPr>
          <w:rFonts w:ascii="Times New Roman" w:hAnsi="Times New Roman"/>
          <w:b/>
          <w:i/>
          <w:sz w:val="24"/>
          <w:szCs w:val="24"/>
          <w:lang w:val="nl-BE" w:bidi="he-IL"/>
        </w:rPr>
        <w:t>Kernpunten van de controle</w:t>
      </w:r>
      <w:bookmarkEnd w:id="3938"/>
      <w:bookmarkEnd w:id="3939"/>
      <w:bookmarkEnd w:id="3940"/>
      <w:bookmarkEnd w:id="3941"/>
      <w:bookmarkEnd w:id="3942"/>
    </w:p>
    <w:p w14:paraId="3016E800" w14:textId="77777777" w:rsidR="0009715E" w:rsidRPr="0054156D" w:rsidRDefault="0009715E" w:rsidP="001E3D2C">
      <w:pPr>
        <w:pStyle w:val="BodyText"/>
        <w:jc w:val="both"/>
        <w:rPr>
          <w:rFonts w:ascii="Times New Roman" w:hAnsi="Times New Roman"/>
          <w:color w:val="000000"/>
          <w:sz w:val="24"/>
          <w:szCs w:val="24"/>
          <w:lang w:val="nl-BE"/>
        </w:rPr>
      </w:pPr>
      <w:r w:rsidRPr="0054156D">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54156D">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1A6905BF" w14:textId="77777777" w:rsidR="0009715E" w:rsidRPr="0054156D" w:rsidRDefault="0009715E" w:rsidP="001E3D2C">
      <w:pPr>
        <w:pStyle w:val="BodyText"/>
        <w:jc w:val="both"/>
        <w:rPr>
          <w:rFonts w:ascii="Times New Roman" w:hAnsi="Times New Roman"/>
          <w:i/>
          <w:iCs/>
          <w:sz w:val="24"/>
          <w:szCs w:val="24"/>
          <w:lang w:val="nl-BE"/>
        </w:rPr>
      </w:pPr>
      <w:r w:rsidRPr="0054156D">
        <w:rPr>
          <w:rFonts w:ascii="Times New Roman" w:hAnsi="Times New Roman"/>
          <w:i/>
          <w:iCs/>
          <w:sz w:val="24"/>
          <w:szCs w:val="24"/>
          <w:lang w:val="nl-BE"/>
        </w:rPr>
        <w:t>[Beschrijving van elk kernpunt van de controle in overeenstemming met ISA 701.]</w:t>
      </w:r>
    </w:p>
    <w:p w14:paraId="1C461E2A" w14:textId="77777777" w:rsidR="0009715E" w:rsidRPr="0054156D" w:rsidRDefault="0009715E" w:rsidP="001E3D2C">
      <w:pPr>
        <w:pStyle w:val="BodyText"/>
        <w:jc w:val="both"/>
        <w:rPr>
          <w:rFonts w:ascii="Times New Roman" w:hAnsi="Times New Roman"/>
          <w:b/>
          <w:i/>
          <w:sz w:val="24"/>
          <w:szCs w:val="24"/>
          <w:lang w:val="nl-BE" w:bidi="he-IL"/>
        </w:rPr>
      </w:pPr>
      <w:bookmarkStart w:id="3943" w:name="_Toc505176630"/>
      <w:bookmarkStart w:id="3944" w:name="_Toc23169773"/>
      <w:bookmarkStart w:id="3945" w:name="_Toc23169913"/>
      <w:bookmarkStart w:id="3946" w:name="_Toc33106497"/>
      <w:bookmarkStart w:id="3947" w:name="_Toc50646243"/>
      <w:r w:rsidRPr="0054156D">
        <w:rPr>
          <w:rFonts w:ascii="Times New Roman" w:hAnsi="Times New Roman"/>
          <w:b/>
          <w:i/>
          <w:sz w:val="24"/>
          <w:szCs w:val="24"/>
          <w:lang w:val="nl-BE" w:bidi="he-IL"/>
        </w:rPr>
        <w:t>Verantwoordelijkheden van het bestuursorgaan voor het opstellen van de jaarrekening</w:t>
      </w:r>
      <w:bookmarkEnd w:id="3943"/>
      <w:bookmarkEnd w:id="3944"/>
      <w:bookmarkEnd w:id="3945"/>
      <w:bookmarkEnd w:id="3946"/>
      <w:bookmarkEnd w:id="3947"/>
    </w:p>
    <w:p w14:paraId="48FFFEF5"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2B26B638" w14:textId="77777777" w:rsidR="0009715E" w:rsidRPr="0054156D" w:rsidRDefault="0009715E" w:rsidP="001E3D2C">
      <w:pPr>
        <w:pStyle w:val="BodyTex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53AC2354" w14:textId="77777777" w:rsidR="0009715E" w:rsidRPr="0054156D" w:rsidRDefault="0009715E" w:rsidP="001E3D2C">
      <w:pPr>
        <w:pStyle w:val="BodyText"/>
        <w:jc w:val="both"/>
        <w:rPr>
          <w:rFonts w:ascii="Times New Roman" w:hAnsi="Times New Roman"/>
          <w:b/>
          <w:i/>
          <w:sz w:val="24"/>
          <w:szCs w:val="24"/>
          <w:lang w:val="nl-BE"/>
        </w:rPr>
      </w:pPr>
      <w:bookmarkStart w:id="3948" w:name="_Toc505176631"/>
      <w:bookmarkStart w:id="3949" w:name="_Toc23169774"/>
      <w:bookmarkStart w:id="3950" w:name="_Toc23169914"/>
      <w:bookmarkStart w:id="3951" w:name="_Toc33106498"/>
      <w:bookmarkStart w:id="3952" w:name="_Toc50646244"/>
      <w:r w:rsidRPr="0054156D">
        <w:rPr>
          <w:rFonts w:ascii="Times New Roman" w:hAnsi="Times New Roman"/>
          <w:b/>
          <w:i/>
          <w:sz w:val="24"/>
          <w:szCs w:val="24"/>
          <w:lang w:val="nl-BE"/>
        </w:rPr>
        <w:t>Verantwoordelijkheden van de commissaris voor de controle van de jaarrekening</w:t>
      </w:r>
      <w:bookmarkEnd w:id="3948"/>
      <w:bookmarkEnd w:id="3949"/>
      <w:bookmarkEnd w:id="3950"/>
      <w:bookmarkEnd w:id="3951"/>
      <w:bookmarkEnd w:id="3952"/>
    </w:p>
    <w:p w14:paraId="0DD4404F"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58566BE6" w14:textId="799B5972"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067632DF"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F8A4018" w14:textId="77777777" w:rsidR="0009715E" w:rsidRPr="0054156D" w:rsidRDefault="0009715E" w:rsidP="00CF6A08">
      <w:pPr>
        <w:pStyle w:val="BodyText"/>
        <w:numPr>
          <w:ilvl w:val="0"/>
          <w:numId w:val="110"/>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5C9C390" w14:textId="77777777" w:rsidR="0009715E" w:rsidRPr="0054156D" w:rsidRDefault="0009715E" w:rsidP="00CF6A08">
      <w:pPr>
        <w:pStyle w:val="BodyText"/>
        <w:numPr>
          <w:ilvl w:val="0"/>
          <w:numId w:val="110"/>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58606C6A" w14:textId="77777777" w:rsidR="0009715E" w:rsidRPr="0054156D" w:rsidRDefault="0009715E" w:rsidP="00CF6A08">
      <w:pPr>
        <w:pStyle w:val="BodyText"/>
        <w:numPr>
          <w:ilvl w:val="0"/>
          <w:numId w:val="110"/>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062BF727" w14:textId="77777777" w:rsidR="0009715E" w:rsidRPr="0054156D" w:rsidRDefault="0009715E" w:rsidP="00CF6A08">
      <w:pPr>
        <w:pStyle w:val="BodyText"/>
        <w:numPr>
          <w:ilvl w:val="0"/>
          <w:numId w:val="110"/>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5FB54212" w14:textId="77777777" w:rsidR="0009715E" w:rsidRPr="0054156D" w:rsidRDefault="0009715E" w:rsidP="00CF6A08">
      <w:pPr>
        <w:pStyle w:val="BodyText"/>
        <w:numPr>
          <w:ilvl w:val="0"/>
          <w:numId w:val="110"/>
        </w:numPr>
        <w:jc w:val="both"/>
        <w:rPr>
          <w:rFonts w:ascii="Times New Roman" w:hAnsi="Times New Roman"/>
          <w:sz w:val="24"/>
          <w:szCs w:val="24"/>
          <w:lang w:val="nl-BE"/>
        </w:rPr>
      </w:pPr>
      <w:r w:rsidRPr="0054156D">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77A49A17"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3D8C0CF9"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verschaffen aan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17FAAA4B" w14:textId="77777777" w:rsidR="0009715E" w:rsidRPr="0054156D" w:rsidRDefault="0009715E" w:rsidP="001E3D2C">
      <w:pPr>
        <w:pStyle w:val="BodyText"/>
        <w:jc w:val="both"/>
        <w:rPr>
          <w:rFonts w:ascii="Times New Roman" w:hAnsi="Times New Roman"/>
          <w:b/>
          <w:bCs/>
          <w:sz w:val="24"/>
          <w:szCs w:val="24"/>
          <w:lang w:val="nl-BE"/>
        </w:rPr>
      </w:pPr>
      <w:r w:rsidRPr="0054156D">
        <w:rPr>
          <w:rFonts w:ascii="Times New Roman" w:hAnsi="Times New Roman"/>
          <w:sz w:val="24"/>
          <w:szCs w:val="24"/>
          <w:lang w:val="nl-BE"/>
        </w:rPr>
        <w:t>Uit de aangelegenheden die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w:t>
      </w:r>
    </w:p>
    <w:p w14:paraId="0663CC0D" w14:textId="77777777" w:rsidR="0009715E" w:rsidRPr="0054156D" w:rsidRDefault="0009715E" w:rsidP="001E3D2C">
      <w:pPr>
        <w:pStyle w:val="BodyText"/>
        <w:jc w:val="both"/>
        <w:rPr>
          <w:rFonts w:ascii="Times New Roman" w:hAnsi="Times New Roman"/>
          <w:b/>
          <w:bCs/>
          <w:sz w:val="24"/>
          <w:szCs w:val="24"/>
          <w:lang w:val="nl-BE" w:eastAsia="en-GB"/>
        </w:rPr>
      </w:pPr>
      <w:bookmarkStart w:id="3953" w:name="_Toc505176632"/>
      <w:bookmarkStart w:id="3954" w:name="_Toc23169775"/>
      <w:bookmarkStart w:id="3955" w:name="_Toc23169915"/>
      <w:bookmarkStart w:id="3956" w:name="_Toc33106499"/>
      <w:bookmarkStart w:id="3957" w:name="_Toc50646245"/>
      <w:bookmarkStart w:id="3958" w:name="_Hlk509912157"/>
      <w:r w:rsidRPr="0054156D">
        <w:rPr>
          <w:rFonts w:ascii="Times New Roman" w:hAnsi="Times New Roman"/>
          <w:b/>
          <w:bCs/>
          <w:sz w:val="24"/>
          <w:szCs w:val="24"/>
          <w:lang w:val="nl-BE" w:eastAsia="en-GB"/>
        </w:rPr>
        <w:t xml:space="preserve">Overige door wet- en regelgeving gestelde </w:t>
      </w:r>
      <w:bookmarkEnd w:id="3953"/>
      <w:r w:rsidRPr="0054156D">
        <w:rPr>
          <w:rFonts w:ascii="Times New Roman" w:hAnsi="Times New Roman"/>
          <w:b/>
          <w:bCs/>
          <w:sz w:val="24"/>
          <w:szCs w:val="24"/>
          <w:lang w:val="nl-BE" w:eastAsia="en-GB"/>
        </w:rPr>
        <w:t>eisen</w:t>
      </w:r>
      <w:bookmarkEnd w:id="3954"/>
      <w:bookmarkEnd w:id="3955"/>
      <w:bookmarkEnd w:id="3956"/>
      <w:bookmarkEnd w:id="3957"/>
    </w:p>
    <w:p w14:paraId="3D97C92B" w14:textId="77777777" w:rsidR="0009715E" w:rsidRPr="0054156D" w:rsidRDefault="0009715E" w:rsidP="001E3D2C">
      <w:pPr>
        <w:pStyle w:val="BodyText"/>
        <w:jc w:val="both"/>
        <w:rPr>
          <w:rFonts w:ascii="Times New Roman" w:hAnsi="Times New Roman"/>
          <w:b/>
          <w:i/>
          <w:sz w:val="24"/>
          <w:szCs w:val="24"/>
          <w:lang w:val="nl-BE"/>
        </w:rPr>
      </w:pPr>
      <w:bookmarkStart w:id="3959" w:name="_Toc505176633"/>
      <w:bookmarkStart w:id="3960" w:name="_Toc23169776"/>
      <w:bookmarkStart w:id="3961" w:name="_Toc23169916"/>
      <w:bookmarkStart w:id="3962" w:name="_Toc33106500"/>
      <w:bookmarkStart w:id="3963" w:name="_Toc50646246"/>
      <w:bookmarkEnd w:id="3958"/>
      <w:r w:rsidRPr="0054156D">
        <w:rPr>
          <w:rFonts w:ascii="Times New Roman" w:hAnsi="Times New Roman"/>
          <w:b/>
          <w:i/>
          <w:sz w:val="24"/>
          <w:szCs w:val="24"/>
          <w:lang w:val="nl-BE"/>
        </w:rPr>
        <w:t>Verantwoordelijkheden van het bestuursorgaan</w:t>
      </w:r>
      <w:bookmarkEnd w:id="3959"/>
      <w:bookmarkEnd w:id="3960"/>
      <w:bookmarkEnd w:id="3961"/>
      <w:bookmarkEnd w:id="3962"/>
      <w:bookmarkEnd w:id="3963"/>
    </w:p>
    <w:p w14:paraId="030D442D" w14:textId="52F39AE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en de inhoud van het jaarverslag [, de verklaring van niet-financiële informatie gehecht aan het jaarverslag</w:t>
      </w:r>
      <w:r w:rsidR="00832A16" w:rsidRPr="0054156D">
        <w:rPr>
          <w:rFonts w:ascii="Times New Roman" w:hAnsi="Times New Roman"/>
          <w:sz w:val="24"/>
          <w:szCs w:val="24"/>
          <w:lang w:val="nl-BE"/>
        </w:rPr>
        <w:t xml:space="preserve"> </w:t>
      </w:r>
      <w:r w:rsidR="00832A16"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25"/>
      </w:r>
      <w:r w:rsidR="00832A16" w:rsidRPr="00FA25A9">
        <w:rPr>
          <w:rFonts w:ascii="Times New Roman" w:hAnsi="Times New Roman"/>
          <w:sz w:val="18"/>
          <w:vertAlign w:val="superscript"/>
          <w:lang w:val="nl-BE"/>
        </w:rPr>
        <w:t>)</w:t>
      </w:r>
      <w:r w:rsidRPr="0054156D">
        <w:rPr>
          <w:rFonts w:ascii="Times New Roman" w:hAnsi="Times New Roman"/>
          <w:sz w:val="24"/>
          <w:szCs w:val="24"/>
          <w:lang w:val="nl-BE"/>
        </w:rPr>
        <w:t>][en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verenigingen en van de statuten van de Vennootschap.</w:t>
      </w:r>
    </w:p>
    <w:p w14:paraId="409E0175" w14:textId="77777777" w:rsidR="0009715E" w:rsidRPr="0054156D" w:rsidRDefault="0009715E" w:rsidP="001E3D2C">
      <w:pPr>
        <w:pStyle w:val="BodyText"/>
        <w:jc w:val="both"/>
        <w:rPr>
          <w:rFonts w:ascii="Times New Roman" w:hAnsi="Times New Roman"/>
          <w:b/>
          <w:i/>
          <w:sz w:val="24"/>
          <w:szCs w:val="24"/>
          <w:lang w:val="nl-BE"/>
        </w:rPr>
      </w:pPr>
      <w:bookmarkStart w:id="3965" w:name="_Toc505176634"/>
      <w:bookmarkStart w:id="3966" w:name="_Toc23169777"/>
      <w:bookmarkStart w:id="3967" w:name="_Toc23169917"/>
      <w:bookmarkStart w:id="3968" w:name="_Toc33106501"/>
      <w:bookmarkStart w:id="3969" w:name="_Toc50646247"/>
      <w:r w:rsidRPr="0054156D">
        <w:rPr>
          <w:rFonts w:ascii="Times New Roman" w:hAnsi="Times New Roman"/>
          <w:b/>
          <w:i/>
          <w:sz w:val="24"/>
          <w:szCs w:val="24"/>
          <w:lang w:val="nl-BE"/>
        </w:rPr>
        <w:t>Verantwoordelijkheden van de commissaris</w:t>
      </w:r>
      <w:bookmarkEnd w:id="3965"/>
      <w:bookmarkEnd w:id="3966"/>
      <w:bookmarkEnd w:id="3967"/>
      <w:bookmarkEnd w:id="3968"/>
      <w:bookmarkEnd w:id="3969"/>
    </w:p>
    <w:p w14:paraId="08AAB3A8" w14:textId="424CB7C5"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In het kader van onze opdracht en overeenkomstig de Belgische bijkomende norm (herziene versie 2020) bij de in België van toepassing zijnde internationale controlestandaarden (ISA’s), is het onze verantwoordelijkheid om, in alle van materieel belang zijnde opzichten, het jaarverslag [, de verklaring van niet-financiële informatie gehecht aan het jaarverslag</w:t>
      </w:r>
      <w:r w:rsidR="00832A16" w:rsidRPr="0054156D">
        <w:rPr>
          <w:rFonts w:ascii="Times New Roman" w:hAnsi="Times New Roman"/>
          <w:sz w:val="24"/>
          <w:szCs w:val="24"/>
          <w:lang w:val="nl-BE"/>
        </w:rPr>
        <w:t xml:space="preserve"> </w:t>
      </w:r>
      <w:r w:rsidR="00832A16"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26"/>
      </w:r>
      <w:r w:rsidR="00832A16" w:rsidRPr="00FA25A9">
        <w:rPr>
          <w:rFonts w:ascii="Times New Roman" w:hAnsi="Times New Roman"/>
          <w:sz w:val="18"/>
          <w:vertAlign w:val="superscript"/>
          <w:lang w:val="nl-BE"/>
        </w:rPr>
        <w:t>)</w:t>
      </w:r>
      <w:r w:rsidRPr="0054156D">
        <w:rPr>
          <w:rFonts w:ascii="Times New Roman" w:hAnsi="Times New Roman"/>
          <w:sz w:val="24"/>
          <w:szCs w:val="24"/>
          <w:lang w:val="nl-BE"/>
        </w:rPr>
        <w:t>] [en de andere informatie opgenomen in het jaarrapport]</w:t>
      </w:r>
      <w:bookmarkStart w:id="3970" w:name="_Hlk507490824"/>
      <w:r w:rsidRPr="0054156D">
        <w:rPr>
          <w:rFonts w:ascii="Times New Roman" w:hAnsi="Times New Roman"/>
          <w:sz w:val="24"/>
          <w:szCs w:val="24"/>
          <w:lang w:val="nl-BE"/>
        </w:rPr>
        <w:t>, [bepaalde documenten die overeenkomstig de wettelijke en reglementaire voorschriften dienen te worden neergelegd,], alsook de naleving van bepaalde verplichtingen uit het Wetboek van vennootschappen en verenigingen en van de statuten</w:t>
      </w:r>
      <w:bookmarkEnd w:id="3970"/>
      <w:r w:rsidRPr="0054156D">
        <w:rPr>
          <w:rFonts w:ascii="Times New Roman" w:hAnsi="Times New Roman"/>
          <w:sz w:val="24"/>
          <w:szCs w:val="24"/>
          <w:lang w:val="nl-BE"/>
        </w:rPr>
        <w:t xml:space="preserve"> te verifiëren, alsook verslag over deze aangelegenheden uit te brengen. </w:t>
      </w:r>
    </w:p>
    <w:p w14:paraId="7AE83A05" w14:textId="77777777" w:rsidR="0009715E" w:rsidRPr="0054156D" w:rsidRDefault="0009715E" w:rsidP="001E3D2C">
      <w:pPr>
        <w:pStyle w:val="BodyText"/>
        <w:jc w:val="both"/>
        <w:rPr>
          <w:rFonts w:ascii="Times New Roman" w:hAnsi="Times New Roman"/>
          <w:b/>
          <w:i/>
          <w:sz w:val="24"/>
          <w:szCs w:val="24"/>
          <w:lang w:val="nl-BE"/>
        </w:rPr>
      </w:pPr>
      <w:bookmarkStart w:id="3971" w:name="_Toc505176635"/>
      <w:bookmarkStart w:id="3972" w:name="_Toc23169778"/>
      <w:bookmarkStart w:id="3973" w:name="_Toc23169918"/>
      <w:bookmarkStart w:id="3974" w:name="_Toc33106502"/>
      <w:bookmarkStart w:id="3975" w:name="_Toc50646248"/>
      <w:r w:rsidRPr="0054156D">
        <w:rPr>
          <w:rFonts w:ascii="Times New Roman" w:hAnsi="Times New Roman"/>
          <w:b/>
          <w:i/>
          <w:sz w:val="24"/>
          <w:szCs w:val="24"/>
          <w:lang w:val="nl-BE"/>
        </w:rPr>
        <w:t>Aspecten betreffende het jaarverslag [in voorkomend geval: en andere informatie opgenomen in het jaarrapport]</w:t>
      </w:r>
      <w:bookmarkEnd w:id="3971"/>
      <w:bookmarkEnd w:id="3972"/>
      <w:bookmarkEnd w:id="3973"/>
      <w:bookmarkEnd w:id="3974"/>
      <w:bookmarkEnd w:id="3975"/>
    </w:p>
    <w:p w14:paraId="3A06D8B0" w14:textId="77777777" w:rsidR="0009715E" w:rsidRPr="0054156D" w:rsidRDefault="0009715E" w:rsidP="001E3D2C">
      <w:pPr>
        <w:pStyle w:val="BodyText"/>
        <w:jc w:val="both"/>
        <w:rPr>
          <w:rFonts w:ascii="Times New Roman" w:hAnsi="Times New Roman"/>
          <w:sz w:val="24"/>
          <w:szCs w:val="24"/>
          <w:lang w:val="nl-BE"/>
        </w:rPr>
      </w:pPr>
      <w:bookmarkStart w:id="3976" w:name="_Hlk507492833"/>
      <w:r w:rsidRPr="0054156D">
        <w:rPr>
          <w:rFonts w:ascii="Times New Roman" w:hAnsi="Times New Roman"/>
          <w:sz w:val="24"/>
          <w:szCs w:val="24"/>
          <w:lang w:val="nl-BE"/>
        </w:rPr>
        <w:t>Na het uitvoeren van specifieke werkzaamheden op het jaarverslag, zijn wij van oordeel dat dit jaarverslag overeenstemt met de jaarrekening voor hetzelfde boekjaar en is opgesteld overeenkomstig de artikelen 3:5 en 3:6 van het Wetboek van vennootschappen en verenigingen.</w:t>
      </w:r>
      <w:bookmarkEnd w:id="3976"/>
      <w:r w:rsidRPr="0054156D">
        <w:rPr>
          <w:rFonts w:ascii="Times New Roman" w:hAnsi="Times New Roman"/>
          <w:sz w:val="24"/>
          <w:szCs w:val="24"/>
          <w:lang w:val="nl-BE"/>
        </w:rPr>
        <w:t xml:space="preserve"> </w:t>
      </w:r>
    </w:p>
    <w:p w14:paraId="0F72F412" w14:textId="77777777" w:rsidR="0009715E" w:rsidRPr="0054156D" w:rsidRDefault="0009715E" w:rsidP="001E3D2C">
      <w:pPr>
        <w:pStyle w:val="BodyTex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enkel een jaarverslag publiceert]</w:t>
      </w:r>
    </w:p>
    <w:p w14:paraId="4770A79F" w14:textId="0ECDDDD2"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47DB524E" w14:textId="77777777" w:rsidR="0009715E" w:rsidRPr="0054156D" w:rsidRDefault="0009715E" w:rsidP="001E3D2C">
      <w:pPr>
        <w:pStyle w:val="BodyText"/>
        <w:jc w:val="both"/>
        <w:rPr>
          <w:rFonts w:ascii="Times New Roman" w:hAnsi="Times New Roman"/>
          <w:i/>
          <w:sz w:val="24"/>
          <w:szCs w:val="24"/>
          <w:lang w:val="nl-BE"/>
        </w:rPr>
      </w:pPr>
      <w:r w:rsidRPr="0054156D">
        <w:rPr>
          <w:rFonts w:ascii="Times New Roman" w:hAnsi="Times New Roman"/>
          <w:i/>
          <w:sz w:val="24"/>
          <w:szCs w:val="24"/>
          <w:lang w:val="nl-BE"/>
        </w:rPr>
        <w:t>[Paragraaf te gebruiken wanneer de Vennootschap niet-financiële informatie zoals vereist op grond van artikel 3:6, §4 van het Wetboek van vennootschappen en verenigingen opneemt in het jaarverslag]</w:t>
      </w:r>
    </w:p>
    <w:p w14:paraId="1F4210F9"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De niet-financiële informatie zoals vereist op grond van artikel 3:6, §4 van het Wetboek van vennootschappen en verenigingen, werd opgenomen in het jaarverslag. De Vennootschap heeft zich bij het opstellen van deze niet-financiële informatie gebaseerd op [vermeld het (de) Europees of internationaal erkende referentiemodel(len)]. Overeenkomstig artikel 3:75, §1, eerste lid, 6° van het Wetboek van vennootschappen en verenigingen spreken wij ons niet uit over de vraag of deze niet-financiële informatie is opgesteld in overeenstemming met het (de) vermelde [vermeld het (de) Europees of internationaal erkende referentiemodel(len)]. </w:t>
      </w:r>
    </w:p>
    <w:p w14:paraId="2E86EF6E"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iCs/>
          <w:sz w:val="24"/>
          <w:szCs w:val="24"/>
          <w:lang w:val="nl-BE"/>
        </w:rPr>
        <w:t xml:space="preserve">Paragraaf te gebruiken wanneer de Vennootschap niet-financiële informatie zoals vereist op grond van artikel 3:6, §4 van het Wetboek van vennootschappen </w:t>
      </w:r>
      <w:r w:rsidRPr="0054156D">
        <w:rPr>
          <w:rFonts w:ascii="Times New Roman" w:hAnsi="Times New Roman"/>
          <w:i/>
          <w:sz w:val="24"/>
          <w:szCs w:val="24"/>
          <w:lang w:val="nl-BE"/>
        </w:rPr>
        <w:t>en verenigingen</w:t>
      </w:r>
      <w:r w:rsidRPr="0054156D">
        <w:rPr>
          <w:rFonts w:ascii="Times New Roman" w:hAnsi="Times New Roman"/>
          <w:i/>
          <w:iCs/>
          <w:sz w:val="24"/>
          <w:szCs w:val="24"/>
          <w:lang w:val="nl-BE"/>
        </w:rPr>
        <w:t xml:space="preserve"> opneemt in een afzonderlijk verslag gevoegd bij het jaarverslag]</w:t>
      </w:r>
    </w:p>
    <w:p w14:paraId="456EC24F"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De niet-financiële informatie zoals vereist op grond van artikel 3:6, §4 van het Wetboek van vennootschappen en verenigingen, werd opgenomen in een afzonderlijk verslag gevoegd bij het jaarverslag. Dit verslag van niet-financiële informatie bevat de door artikel 3:6, §4 van het Wetboek van vennootschappen en verenigingen vereiste inlichtingen en is in overeenstemming met de jaarrekening voor hetzelfde boekjaar. De Vennootschap heeft zich bij het opstellen van deze niet-financiële informatie gebaseerd op [vermeld het (de) Europees of internationaal erkende referentiemodel(len)]. Overeenkomstig artikel 3:75, §1, eerste lid, 6° van het Wetboek van vennootschappen en verenigingen spreken wij ons </w:t>
      </w:r>
      <w:r w:rsidRPr="0054156D">
        <w:rPr>
          <w:rFonts w:ascii="Times New Roman" w:hAnsi="Times New Roman"/>
          <w:iCs/>
          <w:sz w:val="24"/>
          <w:szCs w:val="24"/>
          <w:lang w:val="nl-BE"/>
        </w:rPr>
        <w:t>niet</w:t>
      </w:r>
      <w:r w:rsidRPr="0054156D">
        <w:rPr>
          <w:rFonts w:ascii="Times New Roman" w:hAnsi="Times New Roman"/>
          <w:sz w:val="24"/>
          <w:szCs w:val="24"/>
          <w:lang w:val="nl-BE"/>
        </w:rPr>
        <w:t xml:space="preserve"> uit over de vraag of deze niet-financiële informatie is opgesteld in overeenstemming met het (de) in het jaarverslag vermelde [vermeld het (de) Europees of internationaal erkende referentiemodel(len)]. </w:t>
      </w:r>
    </w:p>
    <w:p w14:paraId="26CE0643" w14:textId="77777777" w:rsidR="0009715E" w:rsidRPr="0054156D" w:rsidRDefault="0009715E" w:rsidP="001E3D2C">
      <w:pPr>
        <w:pStyle w:val="BodyTex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een jaarrapport publiceert, waarin het jaarverslag is opgenomen]</w:t>
      </w:r>
    </w:p>
    <w:p w14:paraId="48D2EFF0" w14:textId="7042E62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sidR="002D528F" w:rsidRPr="0054156D">
        <w:rPr>
          <w:rFonts w:ascii="Times New Roman" w:hAnsi="Times New Roman"/>
          <w:sz w:val="24"/>
          <w:szCs w:val="24"/>
          <w:lang w:val="nl-BE"/>
        </w:rPr>
        <w:t xml:space="preserve"> </w:t>
      </w:r>
      <w:r w:rsidR="002D528F"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27"/>
      </w:r>
      <w:r w:rsidR="002D528F"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w:t>
      </w:r>
    </w:p>
    <w:p w14:paraId="5F4B9B7C" w14:textId="4C8DABEE" w:rsidR="0009715E" w:rsidRPr="0054156D" w:rsidRDefault="0009715E" w:rsidP="001E3D2C">
      <w:pPr>
        <w:pStyle w:val="BodyText"/>
        <w:jc w:val="both"/>
        <w:rPr>
          <w:rFonts w:ascii="Times New Roman" w:hAnsi="Times New Roman"/>
          <w:i/>
          <w:sz w:val="24"/>
          <w:szCs w:val="24"/>
          <w:lang w:val="nl-BE"/>
        </w:rPr>
      </w:pPr>
      <w:r w:rsidRPr="0054156D">
        <w:rPr>
          <w:rFonts w:ascii="Times New Roman" w:hAnsi="Times New Roman"/>
          <w:sz w:val="24"/>
          <w:szCs w:val="24"/>
          <w:lang w:val="nl-BE"/>
        </w:rPr>
        <w:t xml:space="preserve">- [aan te vullen] </w:t>
      </w:r>
      <w:bookmarkStart w:id="3977" w:name="_Hlk507492876"/>
      <w:del w:id="3978" w:author="Inge Vanbeveren" w:date="2023-08-30T15:12:00Z">
        <w:r w:rsidRPr="002D528F">
          <w:rPr>
            <w:rFonts w:ascii="Times New Roman" w:hAnsi="Times New Roman"/>
            <w:i/>
            <w:sz w:val="24"/>
            <w:szCs w:val="24"/>
            <w:vertAlign w:val="superscript"/>
            <w:lang w:val="nl-BE"/>
          </w:rPr>
          <w:delText>[</w:delText>
        </w:r>
      </w:del>
      <w:ins w:id="3979" w:author="Inge Vanbeveren" w:date="2023-08-30T15:12:00Z">
        <w:r w:rsidR="00275346" w:rsidRPr="00275346">
          <w:rPr>
            <w:rFonts w:ascii="Times New Roman" w:hAnsi="Times New Roman"/>
            <w:i/>
            <w:sz w:val="18"/>
            <w:szCs w:val="18"/>
            <w:vertAlign w:val="superscript"/>
            <w:lang w:val="nl-BE"/>
          </w:rPr>
          <w:t>(</w:t>
        </w:r>
      </w:ins>
      <w:r w:rsidRPr="00FA25A9">
        <w:rPr>
          <w:rFonts w:ascii="Times New Roman" w:hAnsi="Times New Roman"/>
          <w:i/>
          <w:sz w:val="18"/>
          <w:vertAlign w:val="superscript"/>
          <w:lang w:val="nl-BE"/>
        </w:rPr>
        <w:footnoteReference w:id="328"/>
      </w:r>
      <w:bookmarkEnd w:id="3977"/>
      <w:del w:id="3980" w:author="Inge Vanbeveren" w:date="2023-08-30T15:12:00Z">
        <w:r w:rsidRPr="002D528F">
          <w:rPr>
            <w:rFonts w:ascii="Times New Roman" w:hAnsi="Times New Roman"/>
            <w:i/>
            <w:sz w:val="24"/>
            <w:szCs w:val="24"/>
            <w:vertAlign w:val="superscript"/>
            <w:lang w:val="nl-BE"/>
          </w:rPr>
          <w:delText>]</w:delText>
        </w:r>
      </w:del>
      <w:ins w:id="3981" w:author="Inge Vanbeveren" w:date="2023-08-30T15:12:00Z">
        <w:r w:rsidR="00275346" w:rsidRPr="00275346">
          <w:rPr>
            <w:rFonts w:ascii="Times New Roman" w:hAnsi="Times New Roman"/>
            <w:i/>
            <w:sz w:val="18"/>
            <w:szCs w:val="18"/>
            <w:vertAlign w:val="superscript"/>
            <w:lang w:val="nl-BE"/>
          </w:rPr>
          <w:t>)</w:t>
        </w:r>
      </w:ins>
    </w:p>
    <w:p w14:paraId="7298C0F5"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w:t>
      </w:r>
    </w:p>
    <w:p w14:paraId="692F59D5"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14D70139" w14:textId="77777777" w:rsidR="0009715E" w:rsidRPr="0054156D" w:rsidRDefault="0009715E" w:rsidP="001E3D2C">
      <w:pPr>
        <w:pStyle w:val="BodyText"/>
        <w:jc w:val="both"/>
        <w:rPr>
          <w:rFonts w:ascii="Times New Roman" w:hAnsi="Times New Roman"/>
          <w:i/>
          <w:iCs/>
          <w:sz w:val="24"/>
          <w:szCs w:val="24"/>
          <w:lang w:val="nl-BE"/>
        </w:rPr>
      </w:pPr>
      <w:r w:rsidRPr="0054156D">
        <w:rPr>
          <w:rFonts w:ascii="Times New Roman" w:hAnsi="Times New Roman"/>
          <w:sz w:val="24"/>
          <w:szCs w:val="24"/>
          <w:lang w:val="nl-BE"/>
        </w:rPr>
        <w:t>[</w:t>
      </w:r>
      <w:r w:rsidRPr="0054156D">
        <w:rPr>
          <w:rFonts w:ascii="Times New Roman" w:hAnsi="Times New Roman"/>
          <w:i/>
          <w:iCs/>
          <w:sz w:val="24"/>
          <w:szCs w:val="24"/>
          <w:lang w:val="nl-BE"/>
        </w:rPr>
        <w:t xml:space="preserve">Paragraaf te gebruiken wanneer de Vennootschap niet-financiële informatie zoals vereist op grond van artikel 3:6, §4 van het Wetboek van vennootschappen </w:t>
      </w:r>
      <w:r w:rsidRPr="0054156D">
        <w:rPr>
          <w:rFonts w:ascii="Times New Roman" w:hAnsi="Times New Roman"/>
          <w:i/>
          <w:sz w:val="24"/>
          <w:szCs w:val="24"/>
          <w:lang w:val="nl-BE"/>
        </w:rPr>
        <w:t>en verenigingen</w:t>
      </w:r>
      <w:r w:rsidRPr="0054156D">
        <w:rPr>
          <w:rFonts w:ascii="Times New Roman" w:hAnsi="Times New Roman"/>
          <w:i/>
          <w:iCs/>
          <w:sz w:val="24"/>
          <w:szCs w:val="24"/>
          <w:lang w:val="nl-BE"/>
        </w:rPr>
        <w:t xml:space="preserve"> opneemt in het jaarverslag</w:t>
      </w:r>
      <w:bookmarkStart w:id="3982" w:name="_Hlk503966852"/>
      <w:r w:rsidRPr="0054156D">
        <w:rPr>
          <w:rFonts w:ascii="Times New Roman" w:hAnsi="Times New Roman"/>
          <w:sz w:val="24"/>
          <w:szCs w:val="24"/>
          <w:lang w:val="nl-BE"/>
        </w:rPr>
        <w:t>]</w:t>
      </w:r>
      <w:bookmarkEnd w:id="3982"/>
    </w:p>
    <w:p w14:paraId="6F2D7B85"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De niet-financiële informatie zoals vereist op grond van artikel 3:6, §4 van het Wetboek van vennootschappen en verenigingen werd opgenomen in het jaarverslag dat deel uitmaakt van sectie [nummer] van het jaarrapport. De Vennootschap heeft zich bij het opstellen van deze niet-financiële informatie gebaseerd op [vermeld het (de) Europees of internationaal erkende referentiemodel(len)</w:t>
      </w:r>
      <w:bookmarkStart w:id="3983" w:name="_Hlk503967111"/>
      <w:r w:rsidRPr="0054156D">
        <w:rPr>
          <w:rFonts w:ascii="Times New Roman" w:hAnsi="Times New Roman"/>
          <w:sz w:val="24"/>
          <w:szCs w:val="24"/>
          <w:lang w:val="nl-BE"/>
        </w:rPr>
        <w:t>]</w:t>
      </w:r>
      <w:bookmarkEnd w:id="3983"/>
      <w:r w:rsidRPr="0054156D">
        <w:rPr>
          <w:rFonts w:ascii="Times New Roman" w:hAnsi="Times New Roman"/>
          <w:sz w:val="24"/>
          <w:szCs w:val="24"/>
          <w:lang w:val="nl-BE"/>
        </w:rPr>
        <w:t xml:space="preserve">. Overeenkomstig artikel 3:75, §1, eerste lid, 6° van het Wetboek van vennootschappen en verenigingen spreken wij ons </w:t>
      </w:r>
      <w:r w:rsidRPr="0054156D">
        <w:rPr>
          <w:rFonts w:ascii="Times New Roman" w:hAnsi="Times New Roman"/>
          <w:iCs/>
          <w:sz w:val="24"/>
          <w:szCs w:val="24"/>
          <w:lang w:val="nl-BE"/>
        </w:rPr>
        <w:t>niet</w:t>
      </w:r>
      <w:r w:rsidRPr="0054156D">
        <w:rPr>
          <w:rFonts w:ascii="Times New Roman" w:hAnsi="Times New Roman"/>
          <w:sz w:val="24"/>
          <w:szCs w:val="24"/>
          <w:lang w:val="nl-BE"/>
        </w:rPr>
        <w:t xml:space="preserve"> uit over de vraag of deze niet-financiële informatie is opgesteld in overeenstemming met het (de) vermelde [vermeld het (de) Europees of internationaal erkende referentiemodel(len)]. </w:t>
      </w:r>
    </w:p>
    <w:p w14:paraId="7D79C2DA"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iCs/>
          <w:sz w:val="24"/>
          <w:szCs w:val="24"/>
          <w:lang w:val="nl-BE"/>
        </w:rPr>
        <w:t>Paragraaf te gebruiken wanneer de Vennootschap niet-financiële informatie zoals vereist op grond van artikel 3:6, §4 van het Wetboek van vennootschappen</w:t>
      </w:r>
      <w:r w:rsidRPr="0054156D">
        <w:rPr>
          <w:rFonts w:ascii="Times New Roman" w:hAnsi="Times New Roman"/>
          <w:i/>
          <w:sz w:val="24"/>
          <w:szCs w:val="24"/>
          <w:lang w:val="nl-BE"/>
        </w:rPr>
        <w:t xml:space="preserve"> en verenigingen</w:t>
      </w:r>
      <w:r w:rsidRPr="0054156D">
        <w:rPr>
          <w:rFonts w:ascii="Times New Roman" w:hAnsi="Times New Roman"/>
          <w:i/>
          <w:iCs/>
          <w:sz w:val="24"/>
          <w:szCs w:val="24"/>
          <w:lang w:val="nl-BE"/>
        </w:rPr>
        <w:t xml:space="preserve"> opneemt in een afzonderlijk verslag gevoegd bij het jaarverslag]</w:t>
      </w:r>
    </w:p>
    <w:p w14:paraId="68FCAAF8"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De niet-financiële informatie zoals vereist op grond van artikel 3:6, §4 van het Wetboek van vennootschappen en verenigingen, werd opgenomen in een afzonderlijk verslag dat deel uitmaakt van sectie [nummer] van het jaarrapport. Dit verslag van niet-financiële informatie bevat de door artikel 3:6, §4 van het Wetboek van vennootschappen en verenigingen vereiste inlichtingen en is in overeenstemming met de jaarrekening voor hetzelfde boekjaar. De Vennootschap heeft zich bij het opstellen van deze niet-financiële informatie gebaseerd op [vermeld het (de) Europees of internationaal erkende referentiemodel(len)</w:t>
      </w:r>
      <w:bookmarkStart w:id="3984" w:name="_Hlk503967330"/>
      <w:r w:rsidRPr="0054156D">
        <w:rPr>
          <w:rFonts w:ascii="Times New Roman" w:hAnsi="Times New Roman"/>
          <w:sz w:val="24"/>
          <w:szCs w:val="24"/>
          <w:lang w:val="nl-BE"/>
        </w:rPr>
        <w:t>]</w:t>
      </w:r>
      <w:bookmarkEnd w:id="3984"/>
      <w:r w:rsidRPr="0054156D">
        <w:rPr>
          <w:rFonts w:ascii="Times New Roman" w:hAnsi="Times New Roman"/>
          <w:sz w:val="24"/>
          <w:szCs w:val="24"/>
          <w:lang w:val="nl-BE"/>
        </w:rPr>
        <w:t xml:space="preserve">. Overeenkomstig artikel 3:75, §1, eerste lid, 6° van het Wetboek van vennootschappen en verenigingen spreken wij ons </w:t>
      </w:r>
      <w:r w:rsidRPr="0054156D">
        <w:rPr>
          <w:rFonts w:ascii="Times New Roman" w:hAnsi="Times New Roman"/>
          <w:iCs/>
          <w:sz w:val="24"/>
          <w:szCs w:val="24"/>
          <w:lang w:val="nl-BE"/>
        </w:rPr>
        <w:t>niet</w:t>
      </w:r>
      <w:r w:rsidRPr="0054156D">
        <w:rPr>
          <w:rFonts w:ascii="Times New Roman" w:hAnsi="Times New Roman"/>
          <w:sz w:val="24"/>
          <w:szCs w:val="24"/>
          <w:lang w:val="nl-BE"/>
        </w:rPr>
        <w:t xml:space="preserve"> uit over de vraag of deze niet-financiële informatie is opgesteld in overeenstemming met het (de) in het jaarverslag vermeld [vermeld het (de) Europees of internationaal erkende referentiemodel(len)]. </w:t>
      </w:r>
    </w:p>
    <w:p w14:paraId="3A23ABCB" w14:textId="77777777" w:rsidR="0009715E" w:rsidRPr="0054156D" w:rsidRDefault="0009715E" w:rsidP="001E3D2C">
      <w:pPr>
        <w:pStyle w:val="BodyText"/>
        <w:jc w:val="both"/>
        <w:rPr>
          <w:rFonts w:ascii="Times New Roman" w:hAnsi="Times New Roman"/>
          <w:b/>
          <w:i/>
          <w:sz w:val="24"/>
          <w:szCs w:val="24"/>
          <w:lang w:val="nl-BE"/>
        </w:rPr>
      </w:pPr>
      <w:bookmarkStart w:id="3985" w:name="_Toc505176636"/>
      <w:bookmarkStart w:id="3986" w:name="_Toc23169779"/>
      <w:bookmarkStart w:id="3987" w:name="_Toc23169919"/>
      <w:bookmarkStart w:id="3988" w:name="_Toc33106503"/>
      <w:bookmarkStart w:id="3989" w:name="_Toc50646249"/>
      <w:r w:rsidRPr="0054156D">
        <w:rPr>
          <w:rFonts w:ascii="Times New Roman" w:hAnsi="Times New Roman"/>
          <w:b/>
          <w:i/>
          <w:sz w:val="24"/>
          <w:szCs w:val="24"/>
          <w:lang w:val="nl-BE"/>
        </w:rPr>
        <w:t>Vermelding betreffende de sociale balans</w:t>
      </w:r>
      <w:bookmarkEnd w:id="3985"/>
      <w:bookmarkEnd w:id="3986"/>
      <w:bookmarkEnd w:id="3987"/>
      <w:bookmarkEnd w:id="3988"/>
      <w:bookmarkEnd w:id="3989"/>
    </w:p>
    <w:p w14:paraId="058264F7"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De sociale balans neer te leggen</w:t>
      </w:r>
      <w:r w:rsidRPr="0054156D">
        <w:rPr>
          <w:rFonts w:ascii="Times New Roman" w:eastAsia="Arial" w:hAnsi="Times New Roman"/>
          <w:spacing w:val="1"/>
          <w:sz w:val="24"/>
          <w:szCs w:val="24"/>
          <w:lang w:val="nl-BE"/>
        </w:rPr>
        <w:t xml:space="preserve"> bij de Nationale Bank van België</w:t>
      </w:r>
      <w:r w:rsidRPr="0054156D">
        <w:rPr>
          <w:rFonts w:ascii="Times New Roman" w:hAnsi="Times New Roman"/>
          <w:sz w:val="24"/>
          <w:szCs w:val="24"/>
          <w:lang w:val="nl-BE"/>
        </w:rPr>
        <w:t xml:space="preserve"> </w:t>
      </w:r>
      <w:r w:rsidRPr="0054156D">
        <w:rPr>
          <w:rFonts w:ascii="Times New Roman" w:eastAsia="Arial" w:hAnsi="Times New Roman"/>
          <w:spacing w:val="1"/>
          <w:sz w:val="24"/>
          <w:szCs w:val="24"/>
          <w:lang w:val="nl-BE"/>
        </w:rPr>
        <w:t xml:space="preserve">overeenkomstig artikel 3:12, §1, 8° van het Wetboek van vennootschappen en verenigingen, bevat, zowel qua vorm als qua inhoud alle door dit Wetboek voorgeschreven inlichtingen, </w:t>
      </w:r>
      <w:r w:rsidRPr="0054156D">
        <w:rPr>
          <w:rFonts w:ascii="Times New Roman" w:hAnsi="Times New Roman"/>
          <w:sz w:val="24"/>
          <w:szCs w:val="24"/>
          <w:lang w:val="nl-BE"/>
        </w:rPr>
        <w:t>waaronder deze betreffende de informatie inzake de lonen en de vormingen,</w:t>
      </w:r>
      <w:r w:rsidRPr="0054156D">
        <w:rPr>
          <w:rFonts w:ascii="Times New Roman" w:eastAsia="Arial" w:hAnsi="Times New Roman"/>
          <w:spacing w:val="1"/>
          <w:sz w:val="24"/>
          <w:szCs w:val="24"/>
          <w:lang w:val="nl-BE"/>
        </w:rPr>
        <w:t xml:space="preserve"> en bevat geen </w:t>
      </w:r>
      <w:r w:rsidRPr="0054156D">
        <w:rPr>
          <w:rFonts w:ascii="Times New Roman" w:hAnsi="Times New Roman"/>
          <w:sz w:val="24"/>
          <w:szCs w:val="24"/>
          <w:lang w:val="nl-BE"/>
        </w:rPr>
        <w:t>van materieel belang zijnde inconsistenties ten aanzien van de informatie waarover wij beschikken in het kader van onze opdracht.</w:t>
      </w:r>
    </w:p>
    <w:p w14:paraId="0EC2561B" w14:textId="77777777" w:rsidR="0009715E" w:rsidRPr="0054156D" w:rsidRDefault="0009715E" w:rsidP="001E3D2C">
      <w:pPr>
        <w:pStyle w:val="BodyText"/>
        <w:jc w:val="both"/>
        <w:rPr>
          <w:rFonts w:ascii="Times New Roman" w:hAnsi="Times New Roman"/>
          <w:b/>
          <w:i/>
          <w:sz w:val="24"/>
          <w:szCs w:val="24"/>
          <w:lang w:val="nl-BE"/>
        </w:rPr>
      </w:pPr>
      <w:bookmarkStart w:id="3990" w:name="_Toc505176637"/>
      <w:bookmarkStart w:id="3991" w:name="_Toc23169780"/>
      <w:bookmarkStart w:id="3992" w:name="_Toc23169920"/>
      <w:bookmarkStart w:id="3993" w:name="_Toc33106504"/>
      <w:bookmarkStart w:id="3994" w:name="_Toc50646250"/>
      <w:r w:rsidRPr="0054156D">
        <w:rPr>
          <w:rFonts w:ascii="Times New Roman" w:hAnsi="Times New Roman"/>
          <w:b/>
          <w:i/>
          <w:sz w:val="24"/>
          <w:szCs w:val="24"/>
          <w:lang w:val="nl-BE"/>
        </w:rPr>
        <w:t>[Vermelding betreffende de overeenkomstig artikel 3:12, §1, 5° en 7° van het Wetboek van vennootschappen en verenigingen neer te leggen documenten] [In voorkomend geval, indien de informatie nog niet afzonderlijk in de jaarrekening werd vermeld</w:t>
      </w:r>
      <w:bookmarkStart w:id="3995" w:name="_Hlk504047890"/>
      <w:r w:rsidRPr="0054156D">
        <w:rPr>
          <w:rFonts w:ascii="Times New Roman" w:hAnsi="Times New Roman"/>
          <w:b/>
          <w:i/>
          <w:sz w:val="24"/>
          <w:szCs w:val="24"/>
          <w:lang w:val="nl-BE"/>
        </w:rPr>
        <w:t>]</w:t>
      </w:r>
      <w:bookmarkEnd w:id="3990"/>
      <w:bookmarkEnd w:id="3991"/>
      <w:bookmarkEnd w:id="3992"/>
      <w:bookmarkEnd w:id="3993"/>
      <w:bookmarkEnd w:id="3994"/>
      <w:bookmarkEnd w:id="3995"/>
    </w:p>
    <w:p w14:paraId="506DF3B1" w14:textId="77777777" w:rsidR="0009715E" w:rsidRPr="0054156D" w:rsidRDefault="0009715E" w:rsidP="001E3D2C">
      <w:pPr>
        <w:pStyle w:val="BodyText"/>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De volgende documenten, neer te leggen bij de Nationale Bank van België overeenkomstig artikel 3:12, §1, 5° en 7° van het Wetboek van vennootschappen</w:t>
      </w:r>
      <w:r w:rsidRPr="0054156D">
        <w:rPr>
          <w:rFonts w:ascii="Times New Roman" w:eastAsia="Arial" w:hAnsi="Times New Roman"/>
          <w:spacing w:val="1"/>
          <w:sz w:val="24"/>
          <w:szCs w:val="24"/>
          <w:lang w:val="nl-BE"/>
        </w:rPr>
        <w:t xml:space="preserve"> en verenigingen</w:t>
      </w:r>
      <w:r w:rsidRPr="0054156D">
        <w:rPr>
          <w:rFonts w:ascii="Times New Roman" w:eastAsia="Times New Roman" w:hAnsi="Times New Roman"/>
          <w:sz w:val="24"/>
          <w:szCs w:val="24"/>
          <w:lang w:val="nl-BE" w:eastAsia="nl-NL"/>
        </w:rPr>
        <w:t xml:space="preserve">, bevatten – zowel qua vorm als qua inhoud – de door dit Wetboek vereiste informatie en bevatten </w:t>
      </w:r>
      <w:r w:rsidRPr="0054156D">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54156D">
        <w:rPr>
          <w:rFonts w:ascii="Times New Roman" w:eastAsia="Times New Roman" w:hAnsi="Times New Roman"/>
          <w:sz w:val="24"/>
          <w:szCs w:val="24"/>
          <w:lang w:val="nl-BE" w:eastAsia="nl-NL"/>
        </w:rPr>
        <w:t>:</w:t>
      </w:r>
    </w:p>
    <w:p w14:paraId="252ABBBF" w14:textId="77777777" w:rsidR="0009715E" w:rsidRPr="0054156D" w:rsidRDefault="0009715E" w:rsidP="00CF6A08">
      <w:pPr>
        <w:pStyle w:val="BodyText"/>
        <w:numPr>
          <w:ilvl w:val="0"/>
          <w:numId w:val="100"/>
        </w:numPr>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een stuk met de volgende gegevens, tenzij die reeds afzonderlijk in de jaarrekening worden vermeld:</w:t>
      </w:r>
    </w:p>
    <w:p w14:paraId="73715E2F" w14:textId="77777777" w:rsidR="0009715E" w:rsidRPr="0054156D" w:rsidRDefault="0009715E" w:rsidP="00CF6A08">
      <w:pPr>
        <w:pStyle w:val="BodyText"/>
        <w:numPr>
          <w:ilvl w:val="0"/>
          <w:numId w:val="111"/>
        </w:numPr>
        <w:ind w:left="1134"/>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5F371C12" w14:textId="77777777" w:rsidR="0009715E" w:rsidRPr="0054156D" w:rsidRDefault="0009715E" w:rsidP="00CF6A08">
      <w:pPr>
        <w:pStyle w:val="BodyText"/>
        <w:numPr>
          <w:ilvl w:val="0"/>
          <w:numId w:val="111"/>
        </w:numPr>
        <w:ind w:left="1134"/>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603CC710" w14:textId="26F8BCCE" w:rsidR="0009715E" w:rsidRPr="0054156D" w:rsidRDefault="0009715E" w:rsidP="00CF6A08">
      <w:pPr>
        <w:pStyle w:val="BodyText"/>
        <w:numPr>
          <w:ilvl w:val="0"/>
          <w:numId w:val="111"/>
        </w:numPr>
        <w:ind w:left="1134"/>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over het afgesloten boekjaar van de kapitaal- en rentesubsidies uitbetaald of toegekend door openbare besturen of instellingen;</w:t>
      </w:r>
    </w:p>
    <w:p w14:paraId="16AD9991" w14:textId="77777777" w:rsidR="0009715E" w:rsidRPr="0054156D" w:rsidRDefault="0009715E" w:rsidP="00CF6A08">
      <w:pPr>
        <w:pStyle w:val="BodyText"/>
        <w:numPr>
          <w:ilvl w:val="0"/>
          <w:numId w:val="100"/>
        </w:numPr>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een lijst van ondernemingen waarin de Vennootschap een deelneming bezit: […]</w:t>
      </w:r>
    </w:p>
    <w:p w14:paraId="1CE9009B" w14:textId="77777777" w:rsidR="0009715E" w:rsidRPr="0054156D" w:rsidRDefault="0009715E" w:rsidP="005C07EE">
      <w:pPr>
        <w:pStyle w:val="BodyText"/>
        <w:ind w:left="720"/>
        <w:jc w:val="both"/>
        <w:rPr>
          <w:rFonts w:ascii="Times New Roman" w:eastAsia="Times New Roman" w:hAnsi="Times New Roman"/>
          <w:i/>
          <w:sz w:val="24"/>
          <w:szCs w:val="24"/>
          <w:lang w:val="nl-BE" w:eastAsia="nl-NL"/>
        </w:rPr>
      </w:pPr>
      <w:r w:rsidRPr="0054156D">
        <w:rPr>
          <w:rFonts w:ascii="Times New Roman" w:eastAsia="Times New Roman" w:hAnsi="Times New Roman"/>
          <w:i/>
          <w:sz w:val="24"/>
          <w:szCs w:val="24"/>
          <w:lang w:val="nl-BE" w:eastAsia="nl-NL"/>
        </w:rPr>
        <w:t>Aan voormelde lijst wordt in voorkomend geval toegevoegd: een overzicht van ondernemingen waarvoor de Vennootschap onbeperkt aansprakelijk is in haar hoedanigheid van onbeperkt aansprakelijke vennoot of lid.</w:t>
      </w:r>
    </w:p>
    <w:p w14:paraId="07DAC137" w14:textId="77777777" w:rsidR="0009715E" w:rsidRPr="0054156D" w:rsidRDefault="0009715E" w:rsidP="001E3D2C">
      <w:pPr>
        <w:pStyle w:val="BodyText"/>
        <w:jc w:val="both"/>
        <w:rPr>
          <w:rFonts w:ascii="Times New Roman" w:hAnsi="Times New Roman"/>
          <w:b/>
          <w:i/>
          <w:sz w:val="24"/>
          <w:szCs w:val="24"/>
          <w:lang w:val="nl-BE"/>
        </w:rPr>
      </w:pPr>
      <w:bookmarkStart w:id="3996" w:name="_Toc505176638"/>
      <w:bookmarkStart w:id="3997" w:name="_Toc23169781"/>
      <w:bookmarkStart w:id="3998" w:name="_Toc23169921"/>
      <w:bookmarkStart w:id="3999" w:name="_Toc33106505"/>
      <w:bookmarkStart w:id="4000" w:name="_Toc50646251"/>
      <w:r w:rsidRPr="0054156D">
        <w:rPr>
          <w:rFonts w:ascii="Times New Roman" w:hAnsi="Times New Roman"/>
          <w:b/>
          <w:i/>
          <w:sz w:val="24"/>
          <w:szCs w:val="24"/>
          <w:lang w:val="nl-BE"/>
        </w:rPr>
        <w:t>Vermeldingen betreffende de onafhankelijkheid</w:t>
      </w:r>
      <w:bookmarkEnd w:id="3996"/>
      <w:bookmarkEnd w:id="3997"/>
      <w:bookmarkEnd w:id="3998"/>
      <w:bookmarkEnd w:id="3999"/>
      <w:bookmarkEnd w:id="4000"/>
    </w:p>
    <w:p w14:paraId="6E331C77" w14:textId="325C1342"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Ons bedrijfsrevisorenkantoor</w:t>
      </w:r>
      <w:r w:rsidR="00525F85" w:rsidRPr="0054156D">
        <w:rPr>
          <w:rFonts w:ascii="Times New Roman" w:hAnsi="Times New Roman"/>
          <w:sz w:val="24"/>
          <w:szCs w:val="24"/>
          <w:lang w:val="nl-BE"/>
        </w:rPr>
        <w:t xml:space="preserve"> </w:t>
      </w:r>
      <w:r w:rsidR="00525F85" w:rsidRPr="0054156D">
        <w:rPr>
          <w:rFonts w:ascii="Times New Roman" w:hAnsi="Times New Roman"/>
          <w:sz w:val="24"/>
          <w:szCs w:val="24"/>
          <w:vertAlign w:val="superscript"/>
          <w:lang w:val="nl-BE"/>
        </w:rPr>
        <w:t>(</w:t>
      </w:r>
      <w:r w:rsidRPr="0054156D">
        <w:rPr>
          <w:rFonts w:ascii="Times New Roman" w:hAnsi="Times New Roman"/>
          <w:sz w:val="24"/>
          <w:szCs w:val="24"/>
          <w:vertAlign w:val="superscript"/>
          <w:lang w:val="nl-BE"/>
        </w:rPr>
        <w:footnoteReference w:id="329"/>
      </w:r>
      <w:r w:rsidR="00525F85" w:rsidRPr="0054156D">
        <w:rPr>
          <w:rFonts w:ascii="Times New Roman" w:hAnsi="Times New Roman"/>
          <w:sz w:val="24"/>
          <w:szCs w:val="24"/>
          <w:vertAlign w:val="superscript"/>
          <w:lang w:val="nl-BE"/>
        </w:rPr>
        <w:t>)</w:t>
      </w:r>
      <w:r w:rsidRPr="0054156D">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39D7F7FE"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4156D">
        <w:rPr>
          <w:rFonts w:ascii="Times New Roman" w:hAnsi="Times New Roman"/>
          <w:sz w:val="24"/>
          <w:szCs w:val="24"/>
          <w:lang w:val="nl-BE"/>
        </w:rPr>
        <w:t xml:space="preserve">:] </w:t>
      </w:r>
    </w:p>
    <w:p w14:paraId="2D51A15E"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r w:rsidRPr="0054156D" w:rsidDel="00822D9A">
        <w:rPr>
          <w:rFonts w:ascii="Times New Roman" w:hAnsi="Times New Roman"/>
          <w:sz w:val="24"/>
          <w:szCs w:val="24"/>
          <w:lang w:val="nl-BE"/>
        </w:rPr>
        <w:t>[</w:t>
      </w:r>
      <w:r w:rsidRPr="0054156D">
        <w:rPr>
          <w:rFonts w:ascii="Times New Roman" w:hAnsi="Times New Roman"/>
          <w:sz w:val="24"/>
          <w:szCs w:val="24"/>
          <w:lang w:val="nl-BE"/>
        </w:rPr>
        <w:t xml:space="preserve">De honoraria voor de bijkomende opdrachten die verenigbaar zijn met de wettelijke controle van de jaarrekening bedoeld in artikel 3:65 van het Wetboek van vennootschappen </w:t>
      </w:r>
      <w:r w:rsidRPr="0054156D">
        <w:rPr>
          <w:rFonts w:ascii="Times New Roman" w:eastAsia="Arial" w:hAnsi="Times New Roman"/>
          <w:spacing w:val="1"/>
          <w:sz w:val="24"/>
          <w:szCs w:val="24"/>
          <w:lang w:val="nl-BE"/>
        </w:rPr>
        <w:t>en verenigingen</w:t>
      </w:r>
      <w:r w:rsidRPr="0054156D">
        <w:rPr>
          <w:rFonts w:ascii="Times New Roman" w:hAnsi="Times New Roman"/>
          <w:sz w:val="24"/>
          <w:szCs w:val="24"/>
          <w:lang w:val="nl-BE"/>
        </w:rPr>
        <w:t xml:space="preserve"> werden correct vermeld en uitgesplitst in de toelichting bij de jaarrekening.</w:t>
      </w:r>
    </w:p>
    <w:p w14:paraId="2FA861AD" w14:textId="77777777" w:rsidR="0009715E" w:rsidRPr="0054156D" w:rsidRDefault="0009715E" w:rsidP="005C07EE">
      <w:pPr>
        <w:pStyle w:val="BodyTex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69B7EB1C"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r w:rsidRPr="0054156D" w:rsidDel="00822D9A">
        <w:rPr>
          <w:rFonts w:ascii="Times New Roman" w:hAnsi="Times New Roman"/>
          <w:i/>
          <w:sz w:val="24"/>
          <w:szCs w:val="24"/>
          <w:lang w:val="nl-BE"/>
        </w:rPr>
        <w:t>[</w:t>
      </w:r>
      <w:r w:rsidRPr="0054156D">
        <w:rPr>
          <w:rFonts w:ascii="Times New Roman" w:hAnsi="Times New Roman"/>
          <w:sz w:val="24"/>
          <w:szCs w:val="24"/>
          <w:lang w:val="nl-BE"/>
        </w:rPr>
        <w:t xml:space="preserve">Aangezien de Vennootschap de honoraria voor de bijkomende opdrachten die verenigbaar zijn met de wettelijke controle van de jaarrekening bedoeld in artikel 3:65 van het Wetboek van vennootschappen </w:t>
      </w:r>
      <w:r w:rsidRPr="0054156D">
        <w:rPr>
          <w:rFonts w:ascii="Times New Roman" w:eastAsia="Arial" w:hAnsi="Times New Roman"/>
          <w:spacing w:val="1"/>
          <w:sz w:val="24"/>
          <w:szCs w:val="24"/>
          <w:lang w:val="nl-BE"/>
        </w:rPr>
        <w:t>en verenigingen</w:t>
      </w:r>
      <w:r w:rsidRPr="0054156D">
        <w:rPr>
          <w:rFonts w:ascii="Times New Roman" w:hAnsi="Times New Roman"/>
          <w:sz w:val="24"/>
          <w:szCs w:val="24"/>
          <w:lang w:val="nl-BE"/>
        </w:rPr>
        <w:t xml:space="preserve"> niet [correct] heeft vermeld in de toelichting bij de jaarrekening, informeren wij u dat deze als volgt vermeld en/of uitgesplitst hadden moeten worden [referentie in de jaarrekening] [type opdracht] [bedragen].</w:t>
      </w:r>
    </w:p>
    <w:p w14:paraId="76AC8D4E" w14:textId="77777777" w:rsidR="00DA1B35" w:rsidRDefault="00DA1B35" w:rsidP="001E3D2C">
      <w:pPr>
        <w:pStyle w:val="BodyText"/>
        <w:jc w:val="both"/>
        <w:rPr>
          <w:ins w:id="4001" w:author="Inge Vanbeveren" w:date="2023-08-30T15:12:00Z"/>
          <w:rFonts w:ascii="Times New Roman" w:hAnsi="Times New Roman"/>
          <w:b/>
          <w:i/>
          <w:sz w:val="24"/>
          <w:szCs w:val="24"/>
          <w:lang w:val="nl-BE"/>
        </w:rPr>
      </w:pPr>
      <w:bookmarkStart w:id="4002" w:name="_Toc505176639"/>
      <w:bookmarkStart w:id="4003" w:name="_Toc23169782"/>
      <w:bookmarkStart w:id="4004" w:name="_Toc23169922"/>
      <w:bookmarkStart w:id="4005" w:name="_Toc33106506"/>
      <w:bookmarkStart w:id="4006" w:name="_Toc50646252"/>
    </w:p>
    <w:p w14:paraId="62DB58B9" w14:textId="77777777" w:rsidR="00DA1B35" w:rsidRDefault="00DA1B35" w:rsidP="001E3D2C">
      <w:pPr>
        <w:pStyle w:val="BodyText"/>
        <w:jc w:val="both"/>
        <w:rPr>
          <w:ins w:id="4007" w:author="Inge Vanbeveren" w:date="2023-08-30T15:12:00Z"/>
          <w:rFonts w:ascii="Times New Roman" w:hAnsi="Times New Roman"/>
          <w:b/>
          <w:i/>
          <w:sz w:val="24"/>
          <w:szCs w:val="24"/>
          <w:lang w:val="nl-BE"/>
        </w:rPr>
      </w:pPr>
    </w:p>
    <w:p w14:paraId="1820B5ED" w14:textId="54B5F095" w:rsidR="0009715E" w:rsidRPr="0054156D" w:rsidRDefault="0009715E" w:rsidP="001E3D2C">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Andere vermeldingen</w:t>
      </w:r>
      <w:bookmarkEnd w:id="4002"/>
      <w:bookmarkEnd w:id="4003"/>
      <w:bookmarkEnd w:id="4004"/>
      <w:bookmarkEnd w:id="4005"/>
      <w:bookmarkEnd w:id="4006"/>
    </w:p>
    <w:p w14:paraId="39F00B88"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48F7305B" w14:textId="77777777" w:rsidR="0009715E" w:rsidRPr="0054156D" w:rsidRDefault="0009715E" w:rsidP="00CF6A08">
      <w:pPr>
        <w:pStyle w:val="BodyText"/>
        <w:numPr>
          <w:ilvl w:val="0"/>
          <w:numId w:val="100"/>
        </w:numPr>
        <w:jc w:val="both"/>
        <w:rPr>
          <w:rFonts w:ascii="Times New Roman" w:hAnsi="Times New Roman"/>
          <w:sz w:val="24"/>
          <w:szCs w:val="24"/>
          <w:lang w:val="nl-BE"/>
        </w:rPr>
      </w:pPr>
      <w:bookmarkStart w:id="4008" w:name="_Hlk507496331"/>
      <w:r w:rsidRPr="0054156D">
        <w:rPr>
          <w:rFonts w:ascii="Times New Roman" w:hAnsi="Times New Roman"/>
          <w:sz w:val="24"/>
          <w:szCs w:val="24"/>
          <w:lang w:val="nl-BE"/>
        </w:rPr>
        <w:t xml:space="preserve">Wij dienen u geen verrichtingen of beslissingen mede te delen die in overtreding met de statuten of het Wetboek van vennootschappen </w:t>
      </w:r>
      <w:r w:rsidRPr="0054156D">
        <w:rPr>
          <w:rFonts w:ascii="Times New Roman" w:eastAsia="Arial" w:hAnsi="Times New Roman"/>
          <w:spacing w:val="1"/>
          <w:sz w:val="24"/>
          <w:szCs w:val="24"/>
          <w:lang w:val="nl-BE"/>
        </w:rPr>
        <w:t>en verenigingen</w:t>
      </w:r>
      <w:r w:rsidRPr="0054156D">
        <w:rPr>
          <w:rFonts w:ascii="Times New Roman" w:hAnsi="Times New Roman"/>
          <w:sz w:val="24"/>
          <w:szCs w:val="24"/>
          <w:lang w:val="nl-BE"/>
        </w:rPr>
        <w:t xml:space="preserve"> zijn gedaan of genomen</w:t>
      </w:r>
      <w:bookmarkEnd w:id="4008"/>
      <w:r w:rsidRPr="0054156D">
        <w:rPr>
          <w:rFonts w:ascii="Times New Roman" w:hAnsi="Times New Roman"/>
          <w:sz w:val="24"/>
          <w:szCs w:val="24"/>
          <w:lang w:val="nl-BE"/>
        </w:rPr>
        <w:t>.</w:t>
      </w:r>
    </w:p>
    <w:p w14:paraId="4E06E5A1"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 xml:space="preserve">Huidig verslag is consistent met onze aanvullende verklaring aan het auditcomité bedoeld in artikel 11 van de verordening (EU) nr. 537/2014. </w:t>
      </w:r>
    </w:p>
    <w:p w14:paraId="79A431C5"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De resultaatverwerking, die aan de algemene vergadering wordt voorgesteld, stemt overeen met de wettelijke en statutaire bepalingen.</w:t>
      </w:r>
    </w:p>
    <w:p w14:paraId="2B163C11"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0F0B286D"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het gaat om een NV en in voorkomend geval</w:t>
      </w:r>
      <w:r w:rsidRPr="0054156D">
        <w:rPr>
          <w:rFonts w:ascii="Times New Roman" w:hAnsi="Times New Roman"/>
          <w:sz w:val="24"/>
          <w:szCs w:val="24"/>
          <w:lang w:val="nl-BE"/>
        </w:rPr>
        <w:t>: In het kader van artikel 7:213 WVV, werd tijdens het boekjaar werd een interimdividend uitgekeerd waarover wij het hierbij gevoegd verslag hebben opgesteld, overeenkomstig de wettelijke vereisten.]</w:t>
      </w:r>
    </w:p>
    <w:p w14:paraId="3A1AA5AE"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i/>
          <w:sz w:val="24"/>
          <w:szCs w:val="24"/>
          <w:lang w:val="nl-BE"/>
        </w:rPr>
        <w:t xml:space="preserve">[Indien het gaat om een BV of een CV en in voorkomend geval: </w:t>
      </w:r>
    </w:p>
    <w:p w14:paraId="2B52D403"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r w:rsidRPr="0054156D">
        <w:rPr>
          <w:rFonts w:ascii="Times New Roman" w:hAnsi="Times New Roman"/>
          <w:sz w:val="24"/>
          <w:szCs w:val="24"/>
          <w:lang w:val="nl-BE"/>
        </w:rPr>
        <w:t>In het kader van artikel 5:142 (6:115) van het Wetboek van vennootschappen en verenigingen, hebben wij het hierbij gevoegd beoordelingsverslag[en] inzake de nettoactieftest opgesteld.</w:t>
      </w:r>
    </w:p>
    <w:p w14:paraId="239C3BBA"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r w:rsidRPr="0054156D">
        <w:rPr>
          <w:rFonts w:ascii="Times New Roman" w:hAnsi="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3BAC10BC" w14:textId="77777777" w:rsidR="0009715E" w:rsidRPr="0054156D" w:rsidRDefault="0009715E" w:rsidP="005C07EE">
      <w:pPr>
        <w:pStyle w:val="BodyText"/>
        <w:spacing w:after="0" w:line="240" w:lineRule="auto"/>
        <w:jc w:val="both"/>
        <w:rPr>
          <w:rFonts w:ascii="Times New Roman" w:hAnsi="Times New Roman"/>
          <w:sz w:val="24"/>
          <w:szCs w:val="24"/>
          <w:lang w:val="nl-BE"/>
        </w:rPr>
      </w:pPr>
    </w:p>
    <w:p w14:paraId="5E4216DD" w14:textId="77777777" w:rsidR="0009715E" w:rsidRPr="0054156D" w:rsidRDefault="0009715E" w:rsidP="005C07EE">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28740D94" w14:textId="77777777" w:rsidR="0009715E" w:rsidRPr="0054156D" w:rsidRDefault="0009715E" w:rsidP="005C07EE">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 xml:space="preserve">Bedrijfsrevisorenkantoor XYZ </w:t>
      </w:r>
    </w:p>
    <w:p w14:paraId="0739B2D2" w14:textId="77777777" w:rsidR="0009715E" w:rsidRPr="0054156D" w:rsidRDefault="0009715E" w:rsidP="005C07EE">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4B8DE3C7" w14:textId="77777777" w:rsidR="0009715E" w:rsidRPr="0054156D" w:rsidRDefault="0009715E" w:rsidP="005C07EE">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1D6819B2" w14:textId="77777777" w:rsidR="0009715E" w:rsidRPr="0054156D" w:rsidRDefault="0009715E" w:rsidP="005C07EE">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3DAE7152" w14:textId="77777777" w:rsidR="0009715E" w:rsidRPr="0054156D" w:rsidRDefault="0009715E" w:rsidP="005C07EE">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p>
    <w:bookmarkEnd w:id="3922"/>
    <w:p w14:paraId="321F01B8" w14:textId="3B247774" w:rsidR="0009715E" w:rsidRPr="0054156D" w:rsidRDefault="0009715E" w:rsidP="005C07EE">
      <w:pPr>
        <w:pStyle w:val="Heading2"/>
        <w:rPr>
          <w:lang w:val="nl-BE"/>
        </w:rPr>
      </w:pPr>
      <w:r w:rsidRPr="0054156D">
        <w:rPr>
          <w:rFonts w:eastAsia="Calibri"/>
          <w:lang w:val="nl-BE"/>
        </w:rPr>
        <w:br w:type="page"/>
      </w:r>
      <w:bookmarkStart w:id="4009" w:name="_Toc505176640"/>
      <w:bookmarkStart w:id="4010" w:name="_Toc23169783"/>
      <w:bookmarkStart w:id="4011" w:name="_Toc50646253"/>
      <w:bookmarkStart w:id="4012" w:name="_Toc140593708"/>
      <w:bookmarkStart w:id="4013" w:name="_Toc90560347"/>
      <w:r w:rsidR="005C07EE" w:rsidRPr="0054156D">
        <w:rPr>
          <w:lang w:val="nl-BE"/>
        </w:rPr>
        <w:t>7.</w:t>
      </w:r>
      <w:r w:rsidR="00EE12BA" w:rsidRPr="0054156D">
        <w:rPr>
          <w:lang w:val="nl-BE"/>
        </w:rPr>
        <w:t>12</w:t>
      </w:r>
      <w:r w:rsidR="005C07EE" w:rsidRPr="0054156D">
        <w:rPr>
          <w:lang w:val="nl-BE"/>
        </w:rPr>
        <w:t>.</w:t>
      </w:r>
      <w:r w:rsidRPr="0054156D">
        <w:rPr>
          <w:lang w:val="nl-BE"/>
        </w:rPr>
        <w:t xml:space="preserve"> JAARREKENING – GENOTEERDE ENTITEIT ANDERS DAN EEN OOB</w:t>
      </w:r>
      <w:bookmarkEnd w:id="4009"/>
      <w:bookmarkEnd w:id="4010"/>
      <w:bookmarkEnd w:id="4011"/>
      <w:bookmarkEnd w:id="4012"/>
      <w:bookmarkEnd w:id="4013"/>
    </w:p>
    <w:p w14:paraId="6A91AAF6" w14:textId="77777777" w:rsidR="0009715E" w:rsidRPr="0054156D" w:rsidRDefault="0009715E" w:rsidP="001E3D2C">
      <w:pPr>
        <w:pStyle w:val="BodyText"/>
        <w:jc w:val="both"/>
        <w:rPr>
          <w:rFonts w:ascii="Times New Roman" w:hAnsi="Times New Roman"/>
          <w:b/>
          <w:sz w:val="24"/>
          <w:szCs w:val="24"/>
          <w:lang w:val="nl-BE"/>
        </w:rPr>
      </w:pPr>
    </w:p>
    <w:p w14:paraId="71588544" w14:textId="77777777" w:rsidR="0009715E" w:rsidRPr="0054156D" w:rsidRDefault="0009715E" w:rsidP="00F04F31">
      <w:pPr>
        <w:pStyle w:val="BodyText"/>
        <w:jc w:val="center"/>
        <w:rPr>
          <w:rFonts w:ascii="Times New Roman" w:hAnsi="Times New Roman"/>
          <w:b/>
          <w:sz w:val="24"/>
          <w:szCs w:val="24"/>
          <w:lang w:val="nl-BE"/>
        </w:rPr>
      </w:pPr>
      <w:bookmarkStart w:id="4014" w:name="_Hlk527110109"/>
      <w:r w:rsidRPr="0054156D">
        <w:rPr>
          <w:rFonts w:ascii="Times New Roman" w:hAnsi="Times New Roman"/>
          <w:b/>
          <w:sz w:val="24"/>
          <w:szCs w:val="24"/>
          <w:lang w:val="nl-BE"/>
        </w:rPr>
        <w:t>VERSLAG VAN DE COMMISSARIS AAN DE ALGEMENE VERGADERING VAN [NAAM VAN DE VENNOOTSCHAP EN RECHTSVORM] OVER HET BOEKJAAR AFGESLOTEN OP __ _____20__</w:t>
      </w:r>
    </w:p>
    <w:p w14:paraId="2149523A"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jaarrekening van [naam van de vennootschapen rechtsvorm] (de “Vennootschap”), leggen wij u ons commissarisverslag voor. Dit bevat ons verslag over de jaarrekening en de overige door wet- en regelgeving gestelde eisen. Dit vormt een geheel en is ondeelbaar. </w:t>
      </w:r>
    </w:p>
    <w:p w14:paraId="1632C4FA" w14:textId="1EC1B384"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sidR="00525F85" w:rsidRPr="0054156D">
        <w:rPr>
          <w:rFonts w:ascii="Times New Roman" w:hAnsi="Times New Roman"/>
          <w:sz w:val="24"/>
          <w:szCs w:val="24"/>
          <w:lang w:val="nl-BE"/>
        </w:rPr>
        <w:t xml:space="preserve"> </w:t>
      </w:r>
      <w:r w:rsidR="00525F85"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30"/>
      </w:r>
      <w:r w:rsidR="00525F85" w:rsidRPr="00FA25A9">
        <w:rPr>
          <w:rFonts w:ascii="Times New Roman" w:hAnsi="Times New Roman"/>
          <w:sz w:val="18"/>
          <w:vertAlign w:val="superscript"/>
          <w:lang w:val="nl-BE"/>
        </w:rPr>
        <w:t>)</w:t>
      </w:r>
    </w:p>
    <w:p w14:paraId="34BB58C1" w14:textId="77777777" w:rsidR="0009715E" w:rsidRPr="0054156D" w:rsidRDefault="0009715E" w:rsidP="001E3D2C">
      <w:pPr>
        <w:pStyle w:val="BodyText"/>
        <w:jc w:val="both"/>
        <w:rPr>
          <w:rFonts w:ascii="Times New Roman" w:hAnsi="Times New Roman"/>
          <w:b/>
          <w:bCs/>
          <w:sz w:val="24"/>
          <w:szCs w:val="24"/>
          <w:lang w:val="nl-BE" w:eastAsia="en-GB"/>
        </w:rPr>
      </w:pPr>
      <w:bookmarkStart w:id="4015" w:name="_Toc505176641"/>
      <w:bookmarkStart w:id="4016" w:name="_Toc23169784"/>
      <w:bookmarkStart w:id="4017" w:name="_Toc23169924"/>
      <w:bookmarkStart w:id="4018" w:name="_Toc33106508"/>
      <w:bookmarkStart w:id="4019" w:name="_Toc50646254"/>
      <w:r w:rsidRPr="0054156D">
        <w:rPr>
          <w:rFonts w:ascii="Times New Roman" w:hAnsi="Times New Roman"/>
          <w:b/>
          <w:bCs/>
          <w:sz w:val="24"/>
          <w:szCs w:val="24"/>
          <w:lang w:val="nl-BE" w:eastAsia="en-GB"/>
        </w:rPr>
        <w:t>Verslag over de jaarrekening</w:t>
      </w:r>
      <w:bookmarkEnd w:id="4015"/>
      <w:bookmarkEnd w:id="4016"/>
      <w:bookmarkEnd w:id="4017"/>
      <w:bookmarkEnd w:id="4018"/>
      <w:bookmarkEnd w:id="4019"/>
    </w:p>
    <w:p w14:paraId="1248A4DB" w14:textId="77777777" w:rsidR="0009715E" w:rsidRPr="0054156D" w:rsidRDefault="0009715E" w:rsidP="001E3D2C">
      <w:pPr>
        <w:pStyle w:val="BodyText"/>
        <w:jc w:val="both"/>
        <w:rPr>
          <w:rFonts w:ascii="Times New Roman" w:hAnsi="Times New Roman"/>
          <w:b/>
          <w:i/>
          <w:sz w:val="24"/>
          <w:szCs w:val="24"/>
          <w:lang w:val="nl-BE"/>
        </w:rPr>
      </w:pPr>
      <w:bookmarkStart w:id="4020" w:name="_Toc505176642"/>
      <w:bookmarkStart w:id="4021" w:name="_Toc23169785"/>
      <w:bookmarkStart w:id="4022" w:name="_Toc23169925"/>
      <w:bookmarkStart w:id="4023" w:name="_Toc33106509"/>
      <w:bookmarkStart w:id="4024" w:name="_Toc50646255"/>
      <w:r w:rsidRPr="0054156D">
        <w:rPr>
          <w:rFonts w:ascii="Times New Roman" w:hAnsi="Times New Roman"/>
          <w:b/>
          <w:i/>
          <w:sz w:val="24"/>
          <w:szCs w:val="24"/>
          <w:lang w:val="nl-BE"/>
        </w:rPr>
        <w:t>Oordeel zonder voorbehoud</w:t>
      </w:r>
      <w:bookmarkEnd w:id="4020"/>
      <w:bookmarkEnd w:id="4021"/>
      <w:bookmarkEnd w:id="4022"/>
      <w:bookmarkEnd w:id="4023"/>
      <w:bookmarkEnd w:id="4024"/>
    </w:p>
    <w:p w14:paraId="07E916A4"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353E9D71"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0839723E" w14:textId="77777777" w:rsidR="0009715E" w:rsidRPr="0054156D" w:rsidRDefault="0009715E" w:rsidP="001E3D2C">
      <w:pPr>
        <w:pStyle w:val="BodyText"/>
        <w:jc w:val="both"/>
        <w:rPr>
          <w:rFonts w:ascii="Times New Roman" w:hAnsi="Times New Roman"/>
          <w:b/>
          <w:i/>
          <w:sz w:val="24"/>
          <w:szCs w:val="24"/>
          <w:lang w:val="nl-BE"/>
        </w:rPr>
      </w:pPr>
      <w:bookmarkStart w:id="4025" w:name="_Toc505176643"/>
      <w:bookmarkStart w:id="4026" w:name="_Toc23169786"/>
      <w:bookmarkStart w:id="4027" w:name="_Toc23169926"/>
      <w:bookmarkStart w:id="4028" w:name="_Toc33106510"/>
      <w:bookmarkStart w:id="4029" w:name="_Toc50646256"/>
      <w:r w:rsidRPr="0054156D">
        <w:rPr>
          <w:rFonts w:ascii="Times New Roman" w:hAnsi="Times New Roman"/>
          <w:b/>
          <w:i/>
          <w:sz w:val="24"/>
          <w:szCs w:val="24"/>
          <w:lang w:val="nl-BE"/>
        </w:rPr>
        <w:t>Basis voor het oordeel zonder voorbehoud</w:t>
      </w:r>
      <w:bookmarkEnd w:id="4025"/>
      <w:bookmarkEnd w:id="4026"/>
      <w:bookmarkEnd w:id="4027"/>
      <w:bookmarkEnd w:id="4028"/>
      <w:bookmarkEnd w:id="4029"/>
    </w:p>
    <w:p w14:paraId="1EE06155" w14:textId="2F00518E"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onze controle uitgevoerd volgens de internationale controlestandaarden (ISA’s) zoals van toepassing in België</w:t>
      </w:r>
      <w:r w:rsidR="00525F85" w:rsidRPr="0054156D">
        <w:rPr>
          <w:rFonts w:ascii="Times New Roman" w:hAnsi="Times New Roman"/>
          <w:sz w:val="24"/>
          <w:szCs w:val="24"/>
          <w:lang w:val="nl-BE"/>
        </w:rPr>
        <w:t xml:space="preserve"> </w:t>
      </w:r>
      <w:r w:rsidR="00525F85" w:rsidRPr="00FA25A9">
        <w:rPr>
          <w:rFonts w:ascii="Times New Roman" w:hAnsi="Times New Roman"/>
          <w:sz w:val="18"/>
          <w:vertAlign w:val="superscript"/>
          <w:lang w:val="nl-BE"/>
        </w:rPr>
        <w:t>(</w:t>
      </w:r>
      <w:r w:rsidRPr="00FA25A9">
        <w:rPr>
          <w:rStyle w:val="FootnoteReference"/>
          <w:rFonts w:ascii="Times New Roman" w:hAnsi="Times New Roman"/>
          <w:sz w:val="18"/>
          <w:lang w:val="nl-BE"/>
        </w:rPr>
        <w:footnoteReference w:id="331"/>
      </w:r>
      <w:r w:rsidR="00525F85"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0253649C"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Vennootschap de voor onze controle vereiste ophelderingen en inlichtingen verkregen.</w:t>
      </w:r>
    </w:p>
    <w:p w14:paraId="517656DC"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p>
    <w:p w14:paraId="4578DACC" w14:textId="77777777" w:rsidR="0009715E" w:rsidRPr="0054156D" w:rsidRDefault="0009715E" w:rsidP="001E3D2C">
      <w:pPr>
        <w:pStyle w:val="BodyText"/>
        <w:jc w:val="both"/>
        <w:rPr>
          <w:rFonts w:ascii="Times New Roman" w:hAnsi="Times New Roman"/>
          <w:b/>
          <w:i/>
          <w:sz w:val="24"/>
          <w:szCs w:val="24"/>
          <w:lang w:val="nl-BE" w:bidi="he-IL"/>
        </w:rPr>
      </w:pPr>
      <w:bookmarkStart w:id="4030" w:name="_Toc505176644"/>
      <w:bookmarkStart w:id="4031" w:name="_Toc23169787"/>
      <w:bookmarkStart w:id="4032" w:name="_Toc23169927"/>
      <w:bookmarkStart w:id="4033" w:name="_Toc33106511"/>
      <w:bookmarkStart w:id="4034" w:name="_Toc50646257"/>
      <w:r w:rsidRPr="0054156D">
        <w:rPr>
          <w:rFonts w:ascii="Times New Roman" w:hAnsi="Times New Roman"/>
          <w:b/>
          <w:i/>
          <w:sz w:val="24"/>
          <w:szCs w:val="24"/>
          <w:lang w:val="nl-BE" w:bidi="he-IL"/>
        </w:rPr>
        <w:t>Kernpunten van de controle</w:t>
      </w:r>
      <w:bookmarkEnd w:id="4030"/>
      <w:bookmarkEnd w:id="4031"/>
      <w:bookmarkEnd w:id="4032"/>
      <w:bookmarkEnd w:id="4033"/>
      <w:bookmarkEnd w:id="4034"/>
    </w:p>
    <w:p w14:paraId="486E93AF" w14:textId="77777777" w:rsidR="0009715E" w:rsidRPr="0054156D" w:rsidRDefault="0009715E" w:rsidP="001E3D2C">
      <w:pPr>
        <w:pStyle w:val="BodyText"/>
        <w:jc w:val="both"/>
        <w:rPr>
          <w:rFonts w:ascii="Times New Roman" w:hAnsi="Times New Roman"/>
          <w:color w:val="000000"/>
          <w:sz w:val="24"/>
          <w:szCs w:val="24"/>
          <w:lang w:val="nl-BE"/>
        </w:rPr>
      </w:pPr>
      <w:r w:rsidRPr="0054156D">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54156D">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72E94CA5" w14:textId="77777777" w:rsidR="0009715E" w:rsidRPr="0054156D" w:rsidRDefault="0009715E" w:rsidP="001E3D2C">
      <w:pPr>
        <w:pStyle w:val="BodyText"/>
        <w:jc w:val="both"/>
        <w:rPr>
          <w:rFonts w:ascii="Times New Roman" w:hAnsi="Times New Roman"/>
          <w:i/>
          <w:iCs/>
          <w:sz w:val="24"/>
          <w:szCs w:val="24"/>
          <w:lang w:val="nl-BE"/>
        </w:rPr>
      </w:pPr>
      <w:r w:rsidRPr="0054156D">
        <w:rPr>
          <w:rFonts w:ascii="Times New Roman" w:hAnsi="Times New Roman"/>
          <w:i/>
          <w:iCs/>
          <w:sz w:val="24"/>
          <w:szCs w:val="24"/>
          <w:lang w:val="nl-BE"/>
        </w:rPr>
        <w:t>[Beschrijving van elk kernpunt van de controle in overeenstemming met ISA 701.]</w:t>
      </w:r>
    </w:p>
    <w:p w14:paraId="37FCC59C" w14:textId="77777777" w:rsidR="0009715E" w:rsidRPr="0054156D" w:rsidRDefault="0009715E" w:rsidP="001E3D2C">
      <w:pPr>
        <w:pStyle w:val="BodyText"/>
        <w:jc w:val="both"/>
        <w:rPr>
          <w:rFonts w:ascii="Times New Roman" w:hAnsi="Times New Roman"/>
          <w:b/>
          <w:i/>
          <w:sz w:val="24"/>
          <w:szCs w:val="24"/>
          <w:lang w:val="nl-BE" w:bidi="he-IL"/>
        </w:rPr>
      </w:pPr>
      <w:bookmarkStart w:id="4035" w:name="_Toc505176645"/>
      <w:bookmarkStart w:id="4036" w:name="_Toc23169788"/>
      <w:bookmarkStart w:id="4037" w:name="_Toc23169928"/>
      <w:bookmarkStart w:id="4038" w:name="_Toc33106512"/>
      <w:bookmarkStart w:id="4039" w:name="_Toc50646258"/>
      <w:r w:rsidRPr="0054156D">
        <w:rPr>
          <w:rFonts w:ascii="Times New Roman" w:hAnsi="Times New Roman"/>
          <w:b/>
          <w:i/>
          <w:sz w:val="24"/>
          <w:szCs w:val="24"/>
          <w:lang w:val="nl-BE" w:bidi="he-IL"/>
        </w:rPr>
        <w:t>Verantwoordelijkheden van het bestuursorgaan voor het opstellen van de jaarrekening</w:t>
      </w:r>
      <w:bookmarkEnd w:id="4035"/>
      <w:bookmarkEnd w:id="4036"/>
      <w:bookmarkEnd w:id="4037"/>
      <w:bookmarkEnd w:id="4038"/>
      <w:bookmarkEnd w:id="4039"/>
    </w:p>
    <w:p w14:paraId="7735B4BB"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18704F1F" w14:textId="77777777" w:rsidR="0009715E" w:rsidRPr="0054156D" w:rsidRDefault="0009715E" w:rsidP="001E3D2C">
      <w:pPr>
        <w:pStyle w:val="BodyTex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0F8E3D42" w14:textId="77777777" w:rsidR="0009715E" w:rsidRPr="0054156D" w:rsidRDefault="0009715E" w:rsidP="001E3D2C">
      <w:pPr>
        <w:pStyle w:val="BodyText"/>
        <w:jc w:val="both"/>
        <w:rPr>
          <w:rFonts w:ascii="Times New Roman" w:hAnsi="Times New Roman"/>
          <w:b/>
          <w:i/>
          <w:sz w:val="24"/>
          <w:szCs w:val="24"/>
          <w:lang w:val="nl-BE"/>
        </w:rPr>
      </w:pPr>
      <w:bookmarkStart w:id="4040" w:name="_Toc505176646"/>
      <w:bookmarkStart w:id="4041" w:name="_Toc23169789"/>
      <w:bookmarkStart w:id="4042" w:name="_Toc23169929"/>
      <w:bookmarkStart w:id="4043" w:name="_Toc33106513"/>
      <w:bookmarkStart w:id="4044" w:name="_Toc50646259"/>
      <w:r w:rsidRPr="0054156D">
        <w:rPr>
          <w:rFonts w:ascii="Times New Roman" w:hAnsi="Times New Roman"/>
          <w:b/>
          <w:i/>
          <w:sz w:val="24"/>
          <w:szCs w:val="24"/>
          <w:lang w:val="nl-BE"/>
        </w:rPr>
        <w:t>Verantwoordelijkheden van de commissaris voor de controle van de jaarrekening</w:t>
      </w:r>
      <w:bookmarkEnd w:id="4040"/>
      <w:bookmarkEnd w:id="4041"/>
      <w:bookmarkEnd w:id="4042"/>
      <w:bookmarkEnd w:id="4043"/>
      <w:bookmarkEnd w:id="4044"/>
    </w:p>
    <w:p w14:paraId="5ED0BE21"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65D67957"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613604F6"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069364B" w14:textId="77777777" w:rsidR="0009715E" w:rsidRPr="0054156D" w:rsidRDefault="0009715E" w:rsidP="00CF6A08">
      <w:pPr>
        <w:pStyle w:val="BodyText"/>
        <w:numPr>
          <w:ilvl w:val="0"/>
          <w:numId w:val="112"/>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F54CECA" w14:textId="77777777" w:rsidR="0009715E" w:rsidRPr="0054156D" w:rsidRDefault="0009715E" w:rsidP="00CF6A08">
      <w:pPr>
        <w:pStyle w:val="BodyText"/>
        <w:numPr>
          <w:ilvl w:val="0"/>
          <w:numId w:val="112"/>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438DD275" w14:textId="77777777" w:rsidR="0009715E" w:rsidRPr="0054156D" w:rsidRDefault="0009715E" w:rsidP="00CF6A08">
      <w:pPr>
        <w:pStyle w:val="BodyText"/>
        <w:numPr>
          <w:ilvl w:val="0"/>
          <w:numId w:val="112"/>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32CF9963" w14:textId="77777777" w:rsidR="0009715E" w:rsidRPr="0054156D" w:rsidRDefault="0009715E" w:rsidP="00CF6A08">
      <w:pPr>
        <w:pStyle w:val="BodyText"/>
        <w:numPr>
          <w:ilvl w:val="0"/>
          <w:numId w:val="112"/>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613C3E5C" w14:textId="77777777" w:rsidR="0009715E" w:rsidRPr="0054156D" w:rsidRDefault="0009715E" w:rsidP="00CF6A08">
      <w:pPr>
        <w:pStyle w:val="BodyText"/>
        <w:numPr>
          <w:ilvl w:val="0"/>
          <w:numId w:val="112"/>
        </w:numPr>
        <w:jc w:val="both"/>
        <w:rPr>
          <w:rFonts w:ascii="Times New Roman" w:hAnsi="Times New Roman"/>
          <w:sz w:val="24"/>
          <w:szCs w:val="24"/>
          <w:lang w:val="nl-BE"/>
        </w:rPr>
      </w:pPr>
      <w:r w:rsidRPr="0054156D">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7CFD1604"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58EF034B"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verschaffen aan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0D3766DD" w14:textId="77777777" w:rsidR="0009715E" w:rsidRPr="0054156D" w:rsidRDefault="0009715E" w:rsidP="001E3D2C">
      <w:pPr>
        <w:pStyle w:val="BodyText"/>
        <w:jc w:val="both"/>
        <w:rPr>
          <w:rFonts w:ascii="Times New Roman" w:hAnsi="Times New Roman"/>
          <w:b/>
          <w:bCs/>
          <w:sz w:val="24"/>
          <w:szCs w:val="24"/>
          <w:lang w:val="nl-BE"/>
        </w:rPr>
      </w:pPr>
      <w:r w:rsidRPr="0054156D">
        <w:rPr>
          <w:rFonts w:ascii="Times New Roman" w:hAnsi="Times New Roman"/>
          <w:sz w:val="24"/>
          <w:szCs w:val="24"/>
          <w:lang w:val="nl-BE"/>
        </w:rPr>
        <w:t>Uit de aangelegenheden die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 of, in buitengewoon zeldzame omstandigheden, tenzij wij bepalen dat een aangelegenheid niet in ons verslag moet worden opgenomen omwille van het feit dat de negatieve gevolgen van dergelijke communicatie redelijkerwijs worden verwacht groter te zijn dan de voordelen voor het maatschappelijk verkeer. </w:t>
      </w:r>
    </w:p>
    <w:p w14:paraId="2171ED53" w14:textId="77777777" w:rsidR="0009715E" w:rsidRPr="0054156D" w:rsidRDefault="0009715E" w:rsidP="001E3D2C">
      <w:pPr>
        <w:pStyle w:val="BodyText"/>
        <w:jc w:val="both"/>
        <w:rPr>
          <w:rFonts w:ascii="Times New Roman" w:hAnsi="Times New Roman"/>
          <w:b/>
          <w:bCs/>
          <w:sz w:val="24"/>
          <w:szCs w:val="24"/>
          <w:lang w:val="nl-BE" w:eastAsia="en-GB"/>
        </w:rPr>
      </w:pPr>
      <w:bookmarkStart w:id="4045" w:name="_Toc505176647"/>
      <w:bookmarkStart w:id="4046" w:name="_Toc23169790"/>
      <w:bookmarkStart w:id="4047" w:name="_Toc23169930"/>
      <w:bookmarkStart w:id="4048" w:name="_Toc33106514"/>
      <w:bookmarkStart w:id="4049" w:name="_Toc50646260"/>
      <w:r w:rsidRPr="0054156D">
        <w:rPr>
          <w:rFonts w:ascii="Times New Roman" w:hAnsi="Times New Roman"/>
          <w:b/>
          <w:bCs/>
          <w:sz w:val="24"/>
          <w:szCs w:val="24"/>
          <w:lang w:val="nl-BE" w:eastAsia="en-GB"/>
        </w:rPr>
        <w:t xml:space="preserve">Overige door wet- en regelgeving gestelde </w:t>
      </w:r>
      <w:bookmarkEnd w:id="4045"/>
      <w:r w:rsidRPr="0054156D">
        <w:rPr>
          <w:rFonts w:ascii="Times New Roman" w:hAnsi="Times New Roman"/>
          <w:b/>
          <w:bCs/>
          <w:sz w:val="24"/>
          <w:szCs w:val="24"/>
          <w:lang w:val="nl-BE" w:eastAsia="en-GB"/>
        </w:rPr>
        <w:t>eisen</w:t>
      </w:r>
      <w:bookmarkEnd w:id="4046"/>
      <w:bookmarkEnd w:id="4047"/>
      <w:bookmarkEnd w:id="4048"/>
      <w:bookmarkEnd w:id="4049"/>
    </w:p>
    <w:p w14:paraId="2AAA561B" w14:textId="77777777" w:rsidR="0009715E" w:rsidRPr="0054156D" w:rsidRDefault="0009715E" w:rsidP="001E3D2C">
      <w:pPr>
        <w:pStyle w:val="BodyText"/>
        <w:jc w:val="both"/>
        <w:rPr>
          <w:rFonts w:ascii="Times New Roman" w:hAnsi="Times New Roman"/>
          <w:b/>
          <w:i/>
          <w:sz w:val="24"/>
          <w:szCs w:val="24"/>
          <w:lang w:val="nl-BE"/>
        </w:rPr>
      </w:pPr>
      <w:bookmarkStart w:id="4050" w:name="_Toc505176648"/>
      <w:bookmarkStart w:id="4051" w:name="_Toc23169791"/>
      <w:bookmarkStart w:id="4052" w:name="_Toc23169931"/>
      <w:bookmarkStart w:id="4053" w:name="_Toc33106515"/>
      <w:bookmarkStart w:id="4054" w:name="_Toc50646261"/>
      <w:r w:rsidRPr="0054156D">
        <w:rPr>
          <w:rFonts w:ascii="Times New Roman" w:hAnsi="Times New Roman"/>
          <w:b/>
          <w:i/>
          <w:sz w:val="24"/>
          <w:szCs w:val="24"/>
          <w:lang w:val="nl-BE"/>
        </w:rPr>
        <w:t>Verantwoordelijkheden van het bestuursorgaan</w:t>
      </w:r>
      <w:bookmarkEnd w:id="4050"/>
      <w:bookmarkEnd w:id="4051"/>
      <w:bookmarkEnd w:id="4052"/>
      <w:bookmarkEnd w:id="4053"/>
      <w:bookmarkEnd w:id="4054"/>
    </w:p>
    <w:p w14:paraId="63B61230"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Het bestuursorgaan is verantwoordelijk </w:t>
      </w:r>
      <w:bookmarkStart w:id="4055" w:name="_Hlk507145760"/>
      <w:r w:rsidRPr="0054156D">
        <w:rPr>
          <w:rFonts w:ascii="Times New Roman" w:hAnsi="Times New Roman"/>
          <w:sz w:val="24"/>
          <w:szCs w:val="24"/>
          <w:lang w:val="nl-BE"/>
        </w:rPr>
        <w:t xml:space="preserve">voor het opstellen en de inhoud van het jaarverslag [en de andere informatie opgenomen in het jaarrapport], [van de documenten die overeenkomstig de wettelijke en reglementaire voorschriften dienen te worden neergelegd,] </w:t>
      </w:r>
      <w:bookmarkEnd w:id="4055"/>
      <w:r w:rsidRPr="0054156D">
        <w:rPr>
          <w:rFonts w:ascii="Times New Roman" w:hAnsi="Times New Roman"/>
          <w:sz w:val="24"/>
          <w:szCs w:val="24"/>
          <w:lang w:val="nl-BE"/>
        </w:rPr>
        <w:t>voor het naleven van de wettelijke en bestuursrechtelijke voorschriften die van toepassing zijn op het voeren van de boekhouding, alsook voor het naleven van het Wetboek van vennootschappen en verenigingen en van de statuten van de Vennootschap.</w:t>
      </w:r>
    </w:p>
    <w:p w14:paraId="10EBB7B0" w14:textId="77777777" w:rsidR="0009715E" w:rsidRPr="0054156D" w:rsidRDefault="0009715E" w:rsidP="001E3D2C">
      <w:pPr>
        <w:pStyle w:val="BodyText"/>
        <w:jc w:val="both"/>
        <w:rPr>
          <w:rFonts w:ascii="Times New Roman" w:hAnsi="Times New Roman"/>
          <w:b/>
          <w:i/>
          <w:sz w:val="24"/>
          <w:szCs w:val="24"/>
          <w:lang w:val="nl-BE"/>
        </w:rPr>
      </w:pPr>
      <w:bookmarkStart w:id="4056" w:name="_Toc505176649"/>
      <w:bookmarkStart w:id="4057" w:name="_Toc23169792"/>
      <w:bookmarkStart w:id="4058" w:name="_Toc23169932"/>
      <w:bookmarkStart w:id="4059" w:name="_Toc33106516"/>
      <w:bookmarkStart w:id="4060" w:name="_Toc50646262"/>
      <w:r w:rsidRPr="0054156D">
        <w:rPr>
          <w:rFonts w:ascii="Times New Roman" w:hAnsi="Times New Roman"/>
          <w:b/>
          <w:i/>
          <w:sz w:val="24"/>
          <w:szCs w:val="24"/>
          <w:lang w:val="nl-BE"/>
        </w:rPr>
        <w:t>Verantwoordelijkheden van de commissaris</w:t>
      </w:r>
      <w:bookmarkEnd w:id="4056"/>
      <w:bookmarkEnd w:id="4057"/>
      <w:bookmarkEnd w:id="4058"/>
      <w:bookmarkEnd w:id="4059"/>
      <w:bookmarkEnd w:id="4060"/>
    </w:p>
    <w:p w14:paraId="3DF29E99"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verenigingen en van de statuten te verifiëren, alsook verslag over deze aangelegenheden uit te brengen. </w:t>
      </w:r>
    </w:p>
    <w:p w14:paraId="6AE9F87B" w14:textId="77777777" w:rsidR="0009715E" w:rsidRPr="0054156D" w:rsidRDefault="0009715E" w:rsidP="001E3D2C">
      <w:pPr>
        <w:pStyle w:val="BodyText"/>
        <w:jc w:val="both"/>
        <w:rPr>
          <w:rFonts w:ascii="Times New Roman" w:hAnsi="Times New Roman"/>
          <w:b/>
          <w:i/>
          <w:sz w:val="24"/>
          <w:szCs w:val="24"/>
          <w:lang w:val="nl-BE"/>
        </w:rPr>
      </w:pPr>
      <w:bookmarkStart w:id="4061" w:name="_Toc505176650"/>
      <w:bookmarkStart w:id="4062" w:name="_Toc23169793"/>
      <w:bookmarkStart w:id="4063" w:name="_Toc23169933"/>
      <w:bookmarkStart w:id="4064" w:name="_Toc33106517"/>
      <w:bookmarkStart w:id="4065" w:name="_Toc50646263"/>
      <w:r w:rsidRPr="0054156D">
        <w:rPr>
          <w:rFonts w:ascii="Times New Roman" w:hAnsi="Times New Roman"/>
          <w:b/>
          <w:i/>
          <w:sz w:val="24"/>
          <w:szCs w:val="24"/>
          <w:lang w:val="nl-BE"/>
        </w:rPr>
        <w:t>Aspecten betreffende het jaarverslag [in voorkomend geval: en andere informatie opgenomen in het jaarrapport]</w:t>
      </w:r>
      <w:bookmarkEnd w:id="4061"/>
      <w:bookmarkEnd w:id="4062"/>
      <w:bookmarkEnd w:id="4063"/>
      <w:bookmarkEnd w:id="4064"/>
      <w:bookmarkEnd w:id="4065"/>
    </w:p>
    <w:p w14:paraId="2CEE7F78"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3:5 en 3:6 van het Wetboek van vennootschappen en verenigingen. </w:t>
      </w:r>
    </w:p>
    <w:p w14:paraId="23D418EE" w14:textId="77777777" w:rsidR="0009715E" w:rsidRPr="0054156D" w:rsidRDefault="0009715E" w:rsidP="001E3D2C">
      <w:pPr>
        <w:pStyle w:val="BodyTex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enkel een jaarverslag publiceert]</w:t>
      </w:r>
    </w:p>
    <w:p w14:paraId="1ACD31F6"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72FBA96B" w14:textId="77777777" w:rsidR="0009715E" w:rsidRPr="0054156D" w:rsidRDefault="0009715E" w:rsidP="001E3D2C">
      <w:pPr>
        <w:pStyle w:val="BodyTex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een jaarrapport publiceert, waarin het jaarverslag is opgenomen]</w:t>
      </w:r>
    </w:p>
    <w:p w14:paraId="3B9F551F" w14:textId="6E1ED49F"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sidR="00DB75DB" w:rsidRPr="0054156D">
        <w:rPr>
          <w:rFonts w:ascii="Times New Roman" w:hAnsi="Times New Roman"/>
          <w:sz w:val="24"/>
          <w:szCs w:val="24"/>
          <w:lang w:val="nl-BE"/>
        </w:rPr>
        <w:t xml:space="preserve"> </w:t>
      </w:r>
      <w:r w:rsidR="00DB75DB"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32"/>
      </w:r>
      <w:r w:rsidR="00DB75DB"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w:t>
      </w:r>
    </w:p>
    <w:p w14:paraId="6A916BCA" w14:textId="76B393AD"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t>
      </w:r>
      <w:bookmarkStart w:id="4066" w:name="_Hlk503972325"/>
      <w:r w:rsidRPr="0054156D">
        <w:rPr>
          <w:rFonts w:ascii="Times New Roman" w:hAnsi="Times New Roman"/>
          <w:sz w:val="24"/>
          <w:szCs w:val="24"/>
          <w:lang w:val="nl-BE"/>
        </w:rPr>
        <w:t xml:space="preserve"> [</w:t>
      </w:r>
      <w:bookmarkEnd w:id="4066"/>
      <w:r w:rsidRPr="0054156D">
        <w:rPr>
          <w:rFonts w:ascii="Times New Roman" w:hAnsi="Times New Roman"/>
          <w:sz w:val="24"/>
          <w:szCs w:val="24"/>
          <w:lang w:val="nl-BE"/>
        </w:rPr>
        <w:t xml:space="preserve">aan te vullen] </w:t>
      </w:r>
      <w:del w:id="4067" w:author="Inge Vanbeveren" w:date="2023-08-30T15:12:00Z">
        <w:r w:rsidRPr="00DB75DB">
          <w:rPr>
            <w:rFonts w:ascii="Times New Roman" w:hAnsi="Times New Roman"/>
            <w:i/>
            <w:sz w:val="24"/>
            <w:szCs w:val="24"/>
            <w:vertAlign w:val="superscript"/>
            <w:lang w:val="nl-BE"/>
          </w:rPr>
          <w:delText>[</w:delText>
        </w:r>
      </w:del>
      <w:ins w:id="4068" w:author="Inge Vanbeveren" w:date="2023-08-30T15:12:00Z">
        <w:r w:rsidR="008F67C3" w:rsidRPr="008F67C3">
          <w:rPr>
            <w:rFonts w:ascii="Times New Roman" w:hAnsi="Times New Roman"/>
            <w:i/>
            <w:sz w:val="18"/>
            <w:szCs w:val="18"/>
            <w:vertAlign w:val="superscript"/>
            <w:lang w:val="nl-BE"/>
          </w:rPr>
          <w:t>(</w:t>
        </w:r>
      </w:ins>
      <w:r w:rsidRPr="00FA25A9">
        <w:rPr>
          <w:rFonts w:ascii="Times New Roman" w:hAnsi="Times New Roman"/>
          <w:i/>
          <w:sz w:val="18"/>
          <w:vertAlign w:val="superscript"/>
          <w:lang w:val="nl-BE"/>
        </w:rPr>
        <w:footnoteReference w:id="333"/>
      </w:r>
      <w:del w:id="4069" w:author="Inge Vanbeveren" w:date="2023-08-30T15:12:00Z">
        <w:r w:rsidRPr="00DB75DB">
          <w:rPr>
            <w:rFonts w:ascii="Times New Roman" w:hAnsi="Times New Roman"/>
            <w:i/>
            <w:sz w:val="24"/>
            <w:szCs w:val="24"/>
            <w:vertAlign w:val="superscript"/>
            <w:lang w:val="nl-BE"/>
          </w:rPr>
          <w:delText>]</w:delText>
        </w:r>
      </w:del>
      <w:ins w:id="4070" w:author="Inge Vanbeveren" w:date="2023-08-30T15:12:00Z">
        <w:r w:rsidR="008F67C3" w:rsidRPr="008F67C3">
          <w:rPr>
            <w:rFonts w:ascii="Times New Roman" w:hAnsi="Times New Roman"/>
            <w:i/>
            <w:sz w:val="18"/>
            <w:szCs w:val="18"/>
            <w:vertAlign w:val="superscript"/>
            <w:lang w:val="nl-BE"/>
          </w:rPr>
          <w:t>)</w:t>
        </w:r>
      </w:ins>
    </w:p>
    <w:p w14:paraId="67E102F1"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w:t>
      </w:r>
    </w:p>
    <w:p w14:paraId="3E3ABA3B"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28F1777D" w14:textId="77777777" w:rsidR="0009715E" w:rsidRPr="0054156D" w:rsidRDefault="0009715E" w:rsidP="001E3D2C">
      <w:pPr>
        <w:pStyle w:val="BodyText"/>
        <w:jc w:val="both"/>
        <w:rPr>
          <w:rFonts w:ascii="Times New Roman" w:hAnsi="Times New Roman"/>
          <w:b/>
          <w:i/>
          <w:sz w:val="24"/>
          <w:szCs w:val="24"/>
          <w:lang w:val="nl-BE"/>
        </w:rPr>
      </w:pPr>
      <w:bookmarkStart w:id="4071" w:name="_Toc505176651"/>
      <w:bookmarkStart w:id="4072" w:name="_Toc23169794"/>
      <w:bookmarkStart w:id="4073" w:name="_Toc23169934"/>
      <w:bookmarkStart w:id="4074" w:name="_Toc33106518"/>
      <w:bookmarkStart w:id="4075" w:name="_Toc50646264"/>
      <w:r w:rsidRPr="0054156D">
        <w:rPr>
          <w:rFonts w:ascii="Times New Roman" w:hAnsi="Times New Roman"/>
          <w:b/>
          <w:i/>
          <w:sz w:val="24"/>
          <w:szCs w:val="24"/>
          <w:lang w:val="nl-BE"/>
        </w:rPr>
        <w:t>Vermelding betreffende de sociale balans</w:t>
      </w:r>
      <w:bookmarkEnd w:id="4071"/>
      <w:bookmarkEnd w:id="4072"/>
      <w:bookmarkEnd w:id="4073"/>
      <w:bookmarkEnd w:id="4074"/>
      <w:bookmarkEnd w:id="4075"/>
    </w:p>
    <w:p w14:paraId="5281CA8E"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De sociale balans neer te leggen</w:t>
      </w:r>
      <w:r w:rsidRPr="0054156D">
        <w:rPr>
          <w:rFonts w:ascii="Times New Roman" w:eastAsia="Arial" w:hAnsi="Times New Roman"/>
          <w:spacing w:val="1"/>
          <w:sz w:val="24"/>
          <w:szCs w:val="24"/>
          <w:lang w:val="nl-BE"/>
        </w:rPr>
        <w:t xml:space="preserve"> bij de Nationale Bank van België</w:t>
      </w:r>
      <w:r w:rsidRPr="0054156D">
        <w:rPr>
          <w:rFonts w:ascii="Times New Roman" w:hAnsi="Times New Roman"/>
          <w:sz w:val="24"/>
          <w:szCs w:val="24"/>
          <w:lang w:val="nl-BE"/>
        </w:rPr>
        <w:t xml:space="preserve"> </w:t>
      </w:r>
      <w:r w:rsidRPr="0054156D">
        <w:rPr>
          <w:rFonts w:ascii="Times New Roman" w:eastAsia="Arial" w:hAnsi="Times New Roman"/>
          <w:spacing w:val="1"/>
          <w:sz w:val="24"/>
          <w:szCs w:val="24"/>
          <w:lang w:val="nl-BE"/>
        </w:rPr>
        <w:t>overeenkomstig artikel 3:12, §1, 8° van het Wetboek van vennootschappen</w:t>
      </w:r>
      <w:r w:rsidRPr="0054156D">
        <w:rPr>
          <w:rFonts w:ascii="Times New Roman" w:hAnsi="Times New Roman"/>
          <w:sz w:val="24"/>
          <w:szCs w:val="24"/>
          <w:lang w:val="nl-BE"/>
        </w:rPr>
        <w:t xml:space="preserve"> en verenigingen</w:t>
      </w:r>
      <w:r w:rsidRPr="0054156D">
        <w:rPr>
          <w:rFonts w:ascii="Times New Roman" w:eastAsia="Arial" w:hAnsi="Times New Roman"/>
          <w:spacing w:val="1"/>
          <w:sz w:val="24"/>
          <w:szCs w:val="24"/>
          <w:lang w:val="nl-BE"/>
        </w:rPr>
        <w:t xml:space="preserve">, bevat, zowel qua vorm als qua inhoud alle door dit Wetboek voorgeschreven inlichtingen, </w:t>
      </w:r>
      <w:r w:rsidRPr="0054156D">
        <w:rPr>
          <w:rFonts w:ascii="Times New Roman" w:hAnsi="Times New Roman"/>
          <w:sz w:val="24"/>
          <w:szCs w:val="24"/>
          <w:lang w:val="nl-BE"/>
        </w:rPr>
        <w:t>waaronder deze betreffende de informatie inzake de lonen en de vormingen,</w:t>
      </w:r>
      <w:r w:rsidRPr="0054156D">
        <w:rPr>
          <w:rFonts w:ascii="Times New Roman" w:eastAsia="Arial" w:hAnsi="Times New Roman"/>
          <w:spacing w:val="1"/>
          <w:sz w:val="24"/>
          <w:szCs w:val="24"/>
          <w:lang w:val="nl-BE"/>
        </w:rPr>
        <w:t xml:space="preserve"> en bevat geen </w:t>
      </w:r>
      <w:r w:rsidRPr="0054156D">
        <w:rPr>
          <w:rFonts w:ascii="Times New Roman" w:hAnsi="Times New Roman"/>
          <w:sz w:val="24"/>
          <w:szCs w:val="24"/>
          <w:lang w:val="nl-BE"/>
        </w:rPr>
        <w:t>van materieel belang zijnde inconsistenties ten aanzien van de informatie waarover wij beschikken in het kader van onze opdracht.</w:t>
      </w:r>
    </w:p>
    <w:p w14:paraId="5758DF6F" w14:textId="77777777" w:rsidR="0009715E" w:rsidRPr="0054156D" w:rsidRDefault="0009715E" w:rsidP="001E3D2C">
      <w:pPr>
        <w:pStyle w:val="BodyText"/>
        <w:jc w:val="both"/>
        <w:rPr>
          <w:rFonts w:ascii="Times New Roman" w:hAnsi="Times New Roman"/>
          <w:b/>
          <w:i/>
          <w:sz w:val="24"/>
          <w:szCs w:val="24"/>
          <w:lang w:val="nl-BE"/>
        </w:rPr>
      </w:pPr>
      <w:bookmarkStart w:id="4076" w:name="_Toc505176652"/>
      <w:bookmarkStart w:id="4077" w:name="_Toc23169795"/>
      <w:bookmarkStart w:id="4078" w:name="_Toc23169935"/>
      <w:bookmarkStart w:id="4079" w:name="_Toc33106519"/>
      <w:bookmarkStart w:id="4080" w:name="_Toc50646265"/>
      <w:r w:rsidRPr="0054156D">
        <w:rPr>
          <w:rFonts w:ascii="Times New Roman" w:hAnsi="Times New Roman"/>
          <w:b/>
          <w:i/>
          <w:sz w:val="24"/>
          <w:szCs w:val="24"/>
          <w:lang w:val="nl-BE"/>
        </w:rPr>
        <w:t>[Vermelding betreffende de overeenkomstig artikel 3:12, §1, 5° en 7° van het Wetboek van vennootschappen en verenigingen neer te leggen documenten] [ In voorkomend geval, indien de informatie nog niet afzonderlijk in de jaarrekening werd vermeld]</w:t>
      </w:r>
      <w:bookmarkEnd w:id="4076"/>
      <w:bookmarkEnd w:id="4077"/>
      <w:bookmarkEnd w:id="4078"/>
      <w:bookmarkEnd w:id="4079"/>
      <w:bookmarkEnd w:id="4080"/>
    </w:p>
    <w:p w14:paraId="07807D72" w14:textId="77777777" w:rsidR="0009715E" w:rsidRPr="0054156D" w:rsidRDefault="0009715E" w:rsidP="001E3D2C">
      <w:pPr>
        <w:pStyle w:val="BodyText"/>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De volgende documenten, neer te leggen bij de Nationale Bank van België overeenkomstig artikel 3:12, §1, 5° en 7° van het Wetboek van vennootschappen</w:t>
      </w:r>
      <w:r w:rsidRPr="0054156D">
        <w:rPr>
          <w:rFonts w:ascii="Times New Roman" w:hAnsi="Times New Roman"/>
          <w:sz w:val="24"/>
          <w:szCs w:val="24"/>
          <w:lang w:val="nl-BE"/>
        </w:rPr>
        <w:t xml:space="preserve"> en verenigingen</w:t>
      </w:r>
      <w:r w:rsidRPr="0054156D">
        <w:rPr>
          <w:rFonts w:ascii="Times New Roman" w:eastAsia="Times New Roman" w:hAnsi="Times New Roman"/>
          <w:sz w:val="24"/>
          <w:szCs w:val="24"/>
          <w:lang w:val="nl-BE" w:eastAsia="nl-NL"/>
        </w:rPr>
        <w:t xml:space="preserve">, bevatten – zowel qua vorm als qua inhoud – de door dit Wetboek vereiste informatie en bevatten </w:t>
      </w:r>
      <w:r w:rsidRPr="0054156D">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54156D">
        <w:rPr>
          <w:rFonts w:ascii="Times New Roman" w:eastAsia="Times New Roman" w:hAnsi="Times New Roman"/>
          <w:sz w:val="24"/>
          <w:szCs w:val="24"/>
          <w:lang w:val="nl-BE" w:eastAsia="nl-NL"/>
        </w:rPr>
        <w:t>:</w:t>
      </w:r>
    </w:p>
    <w:p w14:paraId="675922E7" w14:textId="77777777" w:rsidR="0009715E" w:rsidRPr="0054156D" w:rsidRDefault="0009715E" w:rsidP="00CF6A08">
      <w:pPr>
        <w:pStyle w:val="BodyText"/>
        <w:numPr>
          <w:ilvl w:val="0"/>
          <w:numId w:val="100"/>
        </w:numPr>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een stuk met de volgende gegevens, tenzij die reeds afzonderlijk in de jaarrekening worden vermeld:</w:t>
      </w:r>
    </w:p>
    <w:p w14:paraId="619CE35D" w14:textId="77777777" w:rsidR="0009715E" w:rsidRPr="0054156D" w:rsidRDefault="0009715E" w:rsidP="00CF6A08">
      <w:pPr>
        <w:pStyle w:val="BodyText"/>
        <w:numPr>
          <w:ilvl w:val="0"/>
          <w:numId w:val="113"/>
        </w:numPr>
        <w:ind w:left="993"/>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5ACB52C1" w14:textId="77777777" w:rsidR="0009715E" w:rsidRPr="0054156D" w:rsidRDefault="0009715E" w:rsidP="00CF6A08">
      <w:pPr>
        <w:pStyle w:val="BodyText"/>
        <w:numPr>
          <w:ilvl w:val="0"/>
          <w:numId w:val="113"/>
        </w:numPr>
        <w:ind w:left="993"/>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4532AC80" w14:textId="08761DDB" w:rsidR="0009715E" w:rsidRPr="0054156D" w:rsidRDefault="0009715E" w:rsidP="00CF6A08">
      <w:pPr>
        <w:pStyle w:val="BodyText"/>
        <w:numPr>
          <w:ilvl w:val="0"/>
          <w:numId w:val="113"/>
        </w:numPr>
        <w:ind w:left="993"/>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over het afgesloten boekjaar van de kapitaal- en rentesubsidies uitbetaald of toegekend door openbare besturen of instellingen;</w:t>
      </w:r>
    </w:p>
    <w:p w14:paraId="4410840A" w14:textId="77777777" w:rsidR="0009715E" w:rsidRPr="0054156D" w:rsidRDefault="0009715E" w:rsidP="00CF6A08">
      <w:pPr>
        <w:pStyle w:val="BodyText"/>
        <w:numPr>
          <w:ilvl w:val="0"/>
          <w:numId w:val="100"/>
        </w:numPr>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een lijst van ondernemingen waarin de Vennootschap een deelneming bezit: […]</w:t>
      </w:r>
    </w:p>
    <w:p w14:paraId="48A64FCB" w14:textId="7CFCA983" w:rsidR="0009715E" w:rsidRPr="0054156D" w:rsidRDefault="0009715E" w:rsidP="00F04F31">
      <w:pPr>
        <w:pStyle w:val="BodyText"/>
        <w:ind w:left="720"/>
        <w:jc w:val="both"/>
        <w:rPr>
          <w:rFonts w:ascii="Times New Roman" w:hAnsi="Times New Roman"/>
          <w:i/>
          <w:sz w:val="24"/>
          <w:szCs w:val="24"/>
          <w:lang w:val="nl-BE"/>
        </w:rPr>
      </w:pPr>
      <w:r w:rsidRPr="0054156D">
        <w:rPr>
          <w:rFonts w:ascii="Times New Roman" w:hAnsi="Times New Roman"/>
          <w:i/>
          <w:sz w:val="24"/>
          <w:szCs w:val="24"/>
          <w:lang w:val="nl-BE"/>
        </w:rPr>
        <w:t>Aan voormelde lijst wordt in voorkomend geval toegevoegd: een overzicht van ondernemingen waarvoor de Vennootschap onbeperkt aansprakelijk is in haar hoedanigheid van onbeperkt aansprakelijke vennoot of lid</w:t>
      </w:r>
    </w:p>
    <w:p w14:paraId="2C67887D" w14:textId="77777777" w:rsidR="0009715E" w:rsidRPr="0054156D" w:rsidRDefault="0009715E" w:rsidP="001E3D2C">
      <w:pPr>
        <w:pStyle w:val="BodyText"/>
        <w:jc w:val="both"/>
        <w:rPr>
          <w:rFonts w:ascii="Times New Roman" w:hAnsi="Times New Roman"/>
          <w:b/>
          <w:i/>
          <w:sz w:val="24"/>
          <w:szCs w:val="24"/>
          <w:lang w:val="nl-BE"/>
        </w:rPr>
      </w:pPr>
      <w:bookmarkStart w:id="4081" w:name="_Toc505176653"/>
      <w:bookmarkStart w:id="4082" w:name="_Toc23169796"/>
      <w:bookmarkStart w:id="4083" w:name="_Toc23169936"/>
      <w:bookmarkStart w:id="4084" w:name="_Toc33106520"/>
      <w:bookmarkStart w:id="4085" w:name="_Toc50646266"/>
      <w:r w:rsidRPr="0054156D">
        <w:rPr>
          <w:rFonts w:ascii="Times New Roman" w:hAnsi="Times New Roman"/>
          <w:b/>
          <w:i/>
          <w:sz w:val="24"/>
          <w:szCs w:val="24"/>
          <w:lang w:val="nl-BE"/>
        </w:rPr>
        <w:t>Vermeldingen betreffende de onafhankelijkheid</w:t>
      </w:r>
      <w:bookmarkEnd w:id="4081"/>
      <w:bookmarkEnd w:id="4082"/>
      <w:bookmarkEnd w:id="4083"/>
      <w:bookmarkEnd w:id="4084"/>
      <w:bookmarkEnd w:id="4085"/>
    </w:p>
    <w:p w14:paraId="1AEBFD40" w14:textId="3CAEE183" w:rsidR="0009715E" w:rsidRPr="0054156D" w:rsidRDefault="0009715E" w:rsidP="00CF6A08">
      <w:pPr>
        <w:pStyle w:val="BodyText"/>
        <w:numPr>
          <w:ilvl w:val="0"/>
          <w:numId w:val="100"/>
        </w:numPr>
        <w:jc w:val="both"/>
        <w:rPr>
          <w:rFonts w:ascii="Times New Roman" w:hAnsi="Times New Roman"/>
          <w:sz w:val="24"/>
          <w:szCs w:val="24"/>
          <w:lang w:val="nl-BE"/>
        </w:rPr>
      </w:pPr>
      <w:bookmarkStart w:id="4086" w:name="_Hlk507405875"/>
      <w:r w:rsidRPr="0054156D">
        <w:rPr>
          <w:rFonts w:ascii="Times New Roman" w:hAnsi="Times New Roman"/>
          <w:sz w:val="24"/>
          <w:szCs w:val="24"/>
          <w:lang w:val="nl-BE"/>
        </w:rPr>
        <w:t>Ons bedrijfsrevisorenkantoor</w:t>
      </w:r>
      <w:r w:rsidR="00DB75DB" w:rsidRPr="0054156D">
        <w:rPr>
          <w:rFonts w:ascii="Times New Roman" w:hAnsi="Times New Roman"/>
          <w:sz w:val="24"/>
          <w:szCs w:val="24"/>
          <w:lang w:val="nl-BE"/>
        </w:rPr>
        <w:t xml:space="preserve"> </w:t>
      </w:r>
      <w:r w:rsidR="00DB75DB"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34"/>
      </w:r>
      <w:r w:rsidR="00DB75DB"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w:t>
      </w:r>
      <w:bookmarkEnd w:id="4086"/>
      <w:r w:rsidRPr="0054156D">
        <w:rPr>
          <w:rFonts w:ascii="Times New Roman" w:hAnsi="Times New Roman"/>
          <w:sz w:val="24"/>
          <w:szCs w:val="24"/>
          <w:lang w:val="nl-BE"/>
        </w:rPr>
        <w:t>Vennootschap.</w:t>
      </w:r>
    </w:p>
    <w:p w14:paraId="6A5F51EB" w14:textId="77777777" w:rsidR="0009715E" w:rsidRPr="0054156D" w:rsidRDefault="0009715E" w:rsidP="00CF6A08">
      <w:pPr>
        <w:pStyle w:val="BodyText"/>
        <w:numPr>
          <w:ilvl w:val="0"/>
          <w:numId w:val="100"/>
        </w:numPr>
        <w:jc w:val="both"/>
        <w:rPr>
          <w:rFonts w:ascii="Times New Roman" w:hAnsi="Times New Roman"/>
          <w:sz w:val="24"/>
          <w:szCs w:val="24"/>
          <w:lang w:val="nl-BE"/>
        </w:rPr>
      </w:pPr>
      <w:bookmarkStart w:id="4087" w:name="_Hlk504038716"/>
      <w:bookmarkStart w:id="4088" w:name="_Hlk507146900"/>
      <w:r w:rsidRPr="0054156D">
        <w:rPr>
          <w:rFonts w:ascii="Times New Roman" w:hAnsi="Times New Roman"/>
          <w:sz w:val="24"/>
          <w:szCs w:val="24"/>
          <w:lang w:val="nl-BE"/>
        </w:rPr>
        <w:t>[</w:t>
      </w:r>
      <w:bookmarkStart w:id="4089" w:name="_Hlk509911341"/>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w:t>
      </w:r>
      <w:bookmarkEnd w:id="4089"/>
      <w:r w:rsidRPr="0054156D">
        <w:rPr>
          <w:rFonts w:ascii="Times New Roman" w:hAnsi="Times New Roman"/>
          <w:i/>
          <w:sz w:val="24"/>
          <w:szCs w:val="24"/>
          <w:lang w:val="nl-BE"/>
        </w:rPr>
        <w:t xml:space="preserve"> keuze maken tussen volgende opties</w:t>
      </w:r>
      <w:r w:rsidRPr="0054156D">
        <w:rPr>
          <w:rFonts w:ascii="Times New Roman" w:hAnsi="Times New Roman"/>
          <w:sz w:val="24"/>
          <w:szCs w:val="24"/>
          <w:lang w:val="nl-BE"/>
        </w:rPr>
        <w:t xml:space="preserve">:] </w:t>
      </w:r>
    </w:p>
    <w:p w14:paraId="65D6A41F"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bookmarkStart w:id="4090" w:name="_Hlk504035299"/>
      <w:bookmarkEnd w:id="4087"/>
      <w:r w:rsidRPr="0054156D" w:rsidDel="00822D9A">
        <w:rPr>
          <w:rFonts w:ascii="Times New Roman" w:hAnsi="Times New Roman"/>
          <w:sz w:val="24"/>
          <w:szCs w:val="24"/>
          <w:lang w:val="nl-BE"/>
        </w:rPr>
        <w:t>[</w:t>
      </w:r>
      <w:bookmarkEnd w:id="4090"/>
      <w:r w:rsidRPr="0054156D">
        <w:rPr>
          <w:rFonts w:ascii="Times New Roman" w:hAnsi="Times New Roman"/>
          <w:sz w:val="24"/>
          <w:szCs w:val="24"/>
          <w:lang w:val="nl-BE"/>
        </w:rPr>
        <w:t xml:space="preserve">De honoraria </w:t>
      </w:r>
      <w:bookmarkStart w:id="4091" w:name="_Hlk504035276"/>
      <w:r w:rsidRPr="0054156D">
        <w:rPr>
          <w:rFonts w:ascii="Times New Roman" w:hAnsi="Times New Roman"/>
          <w:sz w:val="24"/>
          <w:szCs w:val="24"/>
          <w:lang w:val="nl-BE"/>
        </w:rPr>
        <w:t xml:space="preserve">voor de bijkomende opdrachten die verenigbaar zijn </w:t>
      </w:r>
      <w:bookmarkStart w:id="4092" w:name="_Hlk504035127"/>
      <w:r w:rsidRPr="0054156D">
        <w:rPr>
          <w:rFonts w:ascii="Times New Roman" w:hAnsi="Times New Roman"/>
          <w:sz w:val="24"/>
          <w:szCs w:val="24"/>
          <w:lang w:val="nl-BE"/>
        </w:rPr>
        <w:t>met de wettelijke controle van de jaarrekening bedoeld in artikel 3:65 van het Wetboek van vennootschappen</w:t>
      </w:r>
      <w:bookmarkEnd w:id="4091"/>
      <w:r w:rsidRPr="0054156D">
        <w:rPr>
          <w:rFonts w:ascii="Times New Roman" w:hAnsi="Times New Roman"/>
          <w:sz w:val="24"/>
          <w:szCs w:val="24"/>
          <w:lang w:val="nl-BE"/>
        </w:rPr>
        <w:t xml:space="preserve"> </w:t>
      </w:r>
      <w:bookmarkEnd w:id="4092"/>
      <w:r w:rsidRPr="0054156D">
        <w:rPr>
          <w:rFonts w:ascii="Times New Roman" w:hAnsi="Times New Roman"/>
          <w:sz w:val="24"/>
          <w:szCs w:val="24"/>
          <w:lang w:val="nl-BE"/>
        </w:rPr>
        <w:t>en verenigingen werden correct vermeld en uitgesplitst in de toelichting bij de jaarrekening.</w:t>
      </w:r>
    </w:p>
    <w:p w14:paraId="76632DD9" w14:textId="77777777" w:rsidR="0009715E" w:rsidRPr="0054156D" w:rsidRDefault="0009715E" w:rsidP="00F04F31">
      <w:pPr>
        <w:pStyle w:val="BodyTex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55E2CFF2"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bookmarkStart w:id="4093" w:name="_Hlk504039120"/>
      <w:r w:rsidRPr="0054156D" w:rsidDel="00822D9A">
        <w:rPr>
          <w:rFonts w:ascii="Times New Roman" w:hAnsi="Times New Roman"/>
          <w:i/>
          <w:sz w:val="24"/>
          <w:szCs w:val="24"/>
          <w:lang w:val="nl-BE"/>
        </w:rPr>
        <w:t>[</w:t>
      </w:r>
      <w:r w:rsidRPr="0054156D">
        <w:rPr>
          <w:rFonts w:ascii="Times New Roman" w:hAnsi="Times New Roman"/>
          <w:sz w:val="24"/>
          <w:szCs w:val="24"/>
          <w:lang w:val="nl-BE"/>
        </w:rPr>
        <w:t>Aangezien de Vennootschap de honoraria voor de bijkomende opdrachten die verenigbaar zijn met de wettelijke controle van de jaarrekening bedoeld in artikel 3:65 van het Wetboek van vennootschappen en verenigingen niet [correct]heeft vermeld in de toelichting bij de jaarrekening, informeren wij u dat deze als volgt vermeld en/of uitgesplitst hadden moeten worden [referentie in de jaarrekening] [type opdracht] [bedragen].</w:t>
      </w:r>
      <w:bookmarkEnd w:id="4088"/>
      <w:bookmarkEnd w:id="4093"/>
      <w:r w:rsidRPr="0054156D">
        <w:rPr>
          <w:rFonts w:ascii="Times New Roman" w:hAnsi="Times New Roman"/>
          <w:sz w:val="24"/>
          <w:szCs w:val="24"/>
          <w:lang w:val="nl-BE"/>
        </w:rPr>
        <w:t xml:space="preserve"> </w:t>
      </w:r>
    </w:p>
    <w:p w14:paraId="1CE5A35E" w14:textId="77777777" w:rsidR="0009715E" w:rsidRPr="0054156D" w:rsidRDefault="0009715E" w:rsidP="001E3D2C">
      <w:pPr>
        <w:pStyle w:val="BodyText"/>
        <w:jc w:val="both"/>
        <w:rPr>
          <w:rFonts w:ascii="Times New Roman" w:hAnsi="Times New Roman"/>
          <w:b/>
          <w:i/>
          <w:sz w:val="24"/>
          <w:szCs w:val="24"/>
          <w:lang w:val="nl-BE"/>
        </w:rPr>
      </w:pPr>
      <w:bookmarkStart w:id="4094" w:name="_Toc505176654"/>
      <w:bookmarkStart w:id="4095" w:name="_Toc23169797"/>
      <w:bookmarkStart w:id="4096" w:name="_Toc23169937"/>
      <w:bookmarkStart w:id="4097" w:name="_Toc33106521"/>
      <w:bookmarkStart w:id="4098" w:name="_Toc50646267"/>
      <w:r w:rsidRPr="0054156D">
        <w:rPr>
          <w:rFonts w:ascii="Times New Roman" w:hAnsi="Times New Roman"/>
          <w:b/>
          <w:i/>
          <w:sz w:val="24"/>
          <w:szCs w:val="24"/>
          <w:lang w:val="nl-BE"/>
        </w:rPr>
        <w:t>Andere vermeldingen</w:t>
      </w:r>
      <w:bookmarkEnd w:id="4094"/>
      <w:bookmarkEnd w:id="4095"/>
      <w:bookmarkEnd w:id="4096"/>
      <w:bookmarkEnd w:id="4097"/>
      <w:bookmarkEnd w:id="4098"/>
    </w:p>
    <w:p w14:paraId="30B91DB3"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48B5199E"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66A4A813"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sidDel="003F62C9">
        <w:rPr>
          <w:rFonts w:ascii="Times New Roman" w:hAnsi="Times New Roman"/>
          <w:sz w:val="24"/>
          <w:szCs w:val="24"/>
          <w:lang w:val="nl-BE"/>
        </w:rPr>
        <w:t xml:space="preserve"> </w:t>
      </w: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55D0CD66"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De resultaatverwerking, die aan de algemene vergadering wordt voorgesteld, stemt overeen met de wettelijke en statutaire bepalingen.</w:t>
      </w:r>
    </w:p>
    <w:p w14:paraId="46649C7E"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het gaat om een NV en in voorkomend geval:</w:t>
      </w:r>
      <w:r w:rsidRPr="0054156D">
        <w:rPr>
          <w:rFonts w:ascii="Times New Roman" w:hAnsi="Times New Roman"/>
          <w:sz w:val="24"/>
          <w:szCs w:val="24"/>
          <w:lang w:val="nl-BE"/>
        </w:rPr>
        <w:t xml:space="preserve"> In het kader van artikel 7:213 WVV, werd tijdens het boekjaar werd een interimdividend uitgekeerd waarover wij het hierbij gevoegd verslag hebben opgesteld, overeenkomstig de wettelijke vereisten.]</w:t>
      </w:r>
    </w:p>
    <w:p w14:paraId="1CD470D5" w14:textId="77777777" w:rsidR="0009715E" w:rsidRPr="0054156D" w:rsidRDefault="0009715E" w:rsidP="00CF6A08">
      <w:pPr>
        <w:pStyle w:val="BodyText"/>
        <w:numPr>
          <w:ilvl w:val="0"/>
          <w:numId w:val="100"/>
        </w:numPr>
        <w:jc w:val="both"/>
        <w:rPr>
          <w:rFonts w:ascii="Times New Roman" w:hAnsi="Times New Roman"/>
          <w:i/>
          <w:sz w:val="24"/>
          <w:szCs w:val="24"/>
          <w:lang w:val="nl-BE"/>
        </w:rPr>
      </w:pPr>
      <w:r w:rsidRPr="0054156D">
        <w:rPr>
          <w:rFonts w:ascii="Times New Roman" w:hAnsi="Times New Roman"/>
          <w:i/>
          <w:sz w:val="24"/>
          <w:szCs w:val="24"/>
          <w:lang w:val="nl-BE"/>
        </w:rPr>
        <w:t xml:space="preserve">[Indien het gaat om een BV of een CV en in voorkomend geval: </w:t>
      </w:r>
    </w:p>
    <w:p w14:paraId="1CF953CD"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r w:rsidRPr="0054156D">
        <w:rPr>
          <w:rFonts w:ascii="Times New Roman" w:hAnsi="Times New Roman"/>
          <w:sz w:val="24"/>
          <w:szCs w:val="24"/>
          <w:lang w:val="nl-BE"/>
        </w:rPr>
        <w:t>In het kader van artikel 5:142 (6:115) van het Wetboek van vennootschappen en verenigingen, hebben wij het hierbij gevoegd beoordelingsverslag[en] inzake de nettoactieftest opgesteld.</w:t>
      </w:r>
    </w:p>
    <w:p w14:paraId="2410B0B2"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r w:rsidRPr="0054156D">
        <w:rPr>
          <w:rFonts w:ascii="Times New Roman" w:hAnsi="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2F57729C" w14:textId="77777777" w:rsidR="0009715E" w:rsidRPr="0054156D" w:rsidRDefault="0009715E" w:rsidP="001E3D2C">
      <w:pPr>
        <w:pStyle w:val="BodyText"/>
        <w:jc w:val="both"/>
        <w:rPr>
          <w:rFonts w:ascii="Times New Roman" w:hAnsi="Times New Roman"/>
          <w:sz w:val="24"/>
          <w:szCs w:val="24"/>
          <w:lang w:val="nl-BE"/>
        </w:rPr>
      </w:pPr>
    </w:p>
    <w:p w14:paraId="48D48B43" w14:textId="77777777" w:rsidR="0009715E" w:rsidRPr="0054156D" w:rsidRDefault="0009715E" w:rsidP="00F04F31">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1CEF52D9" w14:textId="77777777" w:rsidR="0009715E" w:rsidRPr="0054156D" w:rsidRDefault="0009715E" w:rsidP="00F04F31">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Bedrijfsrevisorenkantoor XYZ</w:t>
      </w:r>
    </w:p>
    <w:p w14:paraId="244A0994" w14:textId="77777777" w:rsidR="0009715E" w:rsidRPr="0054156D" w:rsidRDefault="0009715E" w:rsidP="00F04F31">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475E35D4" w14:textId="77777777" w:rsidR="0009715E" w:rsidRPr="0054156D" w:rsidRDefault="0009715E" w:rsidP="00F04F31">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0443CF4D" w14:textId="77777777" w:rsidR="0009715E" w:rsidRPr="0054156D" w:rsidRDefault="0009715E" w:rsidP="00F04F31">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387462D0" w14:textId="77777777" w:rsidR="0009715E" w:rsidRPr="0054156D" w:rsidRDefault="0009715E" w:rsidP="00F04F31">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p>
    <w:bookmarkEnd w:id="4014"/>
    <w:p w14:paraId="63FF94FC"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br w:type="page"/>
      </w:r>
    </w:p>
    <w:p w14:paraId="5F037611" w14:textId="010768D3" w:rsidR="0009715E" w:rsidRPr="0054156D" w:rsidRDefault="00062B66" w:rsidP="00062B66">
      <w:pPr>
        <w:pStyle w:val="Heading2"/>
        <w:rPr>
          <w:lang w:val="nl-BE"/>
        </w:rPr>
      </w:pPr>
      <w:bookmarkStart w:id="4099" w:name="_Toc23169798"/>
      <w:bookmarkStart w:id="4100" w:name="_Toc50646268"/>
      <w:bookmarkStart w:id="4101" w:name="_Toc140593709"/>
      <w:bookmarkStart w:id="4102" w:name="_Toc90560348"/>
      <w:r w:rsidRPr="0054156D">
        <w:rPr>
          <w:lang w:val="nl-BE"/>
        </w:rPr>
        <w:t>7.</w:t>
      </w:r>
      <w:r w:rsidR="00EE12BA" w:rsidRPr="0054156D">
        <w:rPr>
          <w:lang w:val="nl-BE"/>
        </w:rPr>
        <w:t>13</w:t>
      </w:r>
      <w:r w:rsidRPr="0054156D">
        <w:rPr>
          <w:lang w:val="nl-BE"/>
        </w:rPr>
        <w:t xml:space="preserve">. </w:t>
      </w:r>
      <w:r w:rsidR="0009715E" w:rsidRPr="0054156D">
        <w:rPr>
          <w:lang w:val="nl-BE"/>
        </w:rPr>
        <w:t>JAARREKENING – EEN VZW, EEN IVZW OF EEN STICHTING</w:t>
      </w:r>
      <w:bookmarkEnd w:id="4099"/>
      <w:bookmarkEnd w:id="4100"/>
      <w:bookmarkEnd w:id="4101"/>
      <w:bookmarkEnd w:id="4102"/>
    </w:p>
    <w:p w14:paraId="22D540F2" w14:textId="77777777" w:rsidR="0009715E" w:rsidRPr="0054156D" w:rsidRDefault="0009715E" w:rsidP="001E3D2C">
      <w:pPr>
        <w:pStyle w:val="BodyText"/>
        <w:jc w:val="both"/>
        <w:rPr>
          <w:rFonts w:ascii="Times New Roman" w:hAnsi="Times New Roman"/>
          <w:b/>
          <w:sz w:val="24"/>
          <w:szCs w:val="24"/>
          <w:lang w:val="nl-BE"/>
        </w:rPr>
      </w:pPr>
    </w:p>
    <w:p w14:paraId="6A29446D" w14:textId="77777777" w:rsidR="0009715E" w:rsidRPr="0054156D" w:rsidRDefault="0009715E" w:rsidP="00062B66">
      <w:pPr>
        <w:pStyle w:val="BodyText"/>
        <w:jc w:val="center"/>
        <w:rPr>
          <w:rFonts w:ascii="Times New Roman" w:hAnsi="Times New Roman"/>
          <w:b/>
          <w:sz w:val="24"/>
          <w:szCs w:val="24"/>
          <w:lang w:val="nl-BE"/>
        </w:rPr>
      </w:pPr>
      <w:bookmarkStart w:id="4103" w:name="_Hlk527110229"/>
      <w:r w:rsidRPr="0054156D">
        <w:rPr>
          <w:rFonts w:ascii="Times New Roman" w:hAnsi="Times New Roman"/>
          <w:b/>
          <w:sz w:val="24"/>
          <w:szCs w:val="24"/>
          <w:lang w:val="nl-BE"/>
        </w:rPr>
        <w:t>VERSLAG VAN DE COMMISSARIS AAN DE ALGEMENE VERGADERING VAN [NAAM VAN DE VERENIGING/STICHTING EN RECHTSVORM] OVER HET BOEKJAAR AFGESLOTEN OP __ _____20__</w:t>
      </w:r>
    </w:p>
    <w:p w14:paraId="318BF3D6"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jaarrekening van [naam van de vereniging/stichting en rechtsvorm] (de “Vereniging/Stichting”), leggen wij u ons commissarisverslag voor. Dit bevat ons verslag over de jaarrekening en de overige door wet- en regelgeving gestelde eisen. Dit vormt een geheel en is ondeelbaar. </w:t>
      </w:r>
    </w:p>
    <w:p w14:paraId="29AB264E" w14:textId="5304F7F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00DB75DB"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35"/>
      </w:r>
      <w:r w:rsidR="00DB75DB" w:rsidRPr="00FA25A9">
        <w:rPr>
          <w:rFonts w:ascii="Times New Roman" w:hAnsi="Times New Roman"/>
          <w:sz w:val="18"/>
          <w:vertAlign w:val="superscript"/>
          <w:lang w:val="nl-BE"/>
        </w:rPr>
        <w:t>)</w:t>
      </w:r>
      <w:r w:rsidRPr="0054156D">
        <w:rPr>
          <w:rFonts w:ascii="Times New Roman" w:hAnsi="Times New Roman"/>
          <w:sz w:val="24"/>
          <w:szCs w:val="24"/>
          <w:lang w:val="nl-BE"/>
        </w:rPr>
        <w:t>]. Ons mandaat loopt af op de datum van de algemene vergadering die beraadslaagt over de jaarrekening afgesloten op [xx]. Wij hebben de wettelijke controle van de jaarrekening van [de vereniging xx] uitgevoerd gedurende [xx] opeenvolgende boekjaren.</w:t>
      </w:r>
      <w:r w:rsidR="00DB75DB" w:rsidRPr="0054156D">
        <w:rPr>
          <w:rFonts w:ascii="Times New Roman" w:hAnsi="Times New Roman"/>
          <w:sz w:val="24"/>
          <w:szCs w:val="24"/>
          <w:lang w:val="nl-BE"/>
        </w:rPr>
        <w:t xml:space="preserve"> </w:t>
      </w:r>
      <w:r w:rsidR="00DB75DB"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36"/>
      </w:r>
      <w:r w:rsidR="00DB75DB" w:rsidRPr="00FA25A9">
        <w:rPr>
          <w:rFonts w:ascii="Times New Roman" w:hAnsi="Times New Roman"/>
          <w:sz w:val="18"/>
          <w:vertAlign w:val="superscript"/>
          <w:lang w:val="nl-BE"/>
        </w:rPr>
        <w:t>)</w:t>
      </w:r>
    </w:p>
    <w:p w14:paraId="25E94BE3" w14:textId="77777777" w:rsidR="0009715E" w:rsidRPr="0054156D" w:rsidRDefault="0009715E" w:rsidP="001E3D2C">
      <w:pPr>
        <w:pStyle w:val="BodyText"/>
        <w:jc w:val="both"/>
        <w:rPr>
          <w:rFonts w:ascii="Times New Roman" w:hAnsi="Times New Roman"/>
          <w:b/>
          <w:bCs/>
          <w:sz w:val="24"/>
          <w:szCs w:val="24"/>
          <w:lang w:val="nl-BE" w:eastAsia="en-GB"/>
        </w:rPr>
      </w:pPr>
      <w:bookmarkStart w:id="4104" w:name="_Toc505176656"/>
      <w:bookmarkStart w:id="4105" w:name="_Toc23169799"/>
      <w:bookmarkStart w:id="4106" w:name="_Toc23169939"/>
      <w:bookmarkStart w:id="4107" w:name="_Toc33106523"/>
      <w:bookmarkStart w:id="4108" w:name="_Toc50646269"/>
      <w:r w:rsidRPr="0054156D">
        <w:rPr>
          <w:rFonts w:ascii="Times New Roman" w:hAnsi="Times New Roman"/>
          <w:b/>
          <w:bCs/>
          <w:sz w:val="24"/>
          <w:szCs w:val="24"/>
          <w:lang w:val="nl-BE" w:eastAsia="en-GB"/>
        </w:rPr>
        <w:t>Verslag over de jaarrekening</w:t>
      </w:r>
      <w:bookmarkEnd w:id="4104"/>
      <w:bookmarkEnd w:id="4105"/>
      <w:bookmarkEnd w:id="4106"/>
      <w:bookmarkEnd w:id="4107"/>
      <w:bookmarkEnd w:id="4108"/>
    </w:p>
    <w:p w14:paraId="02111D3C" w14:textId="77777777" w:rsidR="0009715E" w:rsidRPr="0054156D" w:rsidRDefault="0009715E" w:rsidP="001E3D2C">
      <w:pPr>
        <w:pStyle w:val="BodyText"/>
        <w:jc w:val="both"/>
        <w:rPr>
          <w:rFonts w:ascii="Times New Roman" w:hAnsi="Times New Roman"/>
          <w:b/>
          <w:i/>
          <w:sz w:val="24"/>
          <w:szCs w:val="24"/>
          <w:lang w:val="nl-BE"/>
        </w:rPr>
      </w:pPr>
      <w:bookmarkStart w:id="4109" w:name="_Toc505176657"/>
      <w:bookmarkStart w:id="4110" w:name="_Toc23169800"/>
      <w:bookmarkStart w:id="4111" w:name="_Toc23169940"/>
      <w:bookmarkStart w:id="4112" w:name="_Toc33106524"/>
      <w:bookmarkStart w:id="4113" w:name="_Toc50646270"/>
      <w:r w:rsidRPr="0054156D">
        <w:rPr>
          <w:rFonts w:ascii="Times New Roman" w:hAnsi="Times New Roman"/>
          <w:b/>
          <w:i/>
          <w:sz w:val="24"/>
          <w:szCs w:val="24"/>
          <w:lang w:val="nl-BE"/>
        </w:rPr>
        <w:t>Oordeel zonder voorbehoud</w:t>
      </w:r>
      <w:bookmarkEnd w:id="4109"/>
      <w:bookmarkEnd w:id="4110"/>
      <w:bookmarkEnd w:id="4111"/>
      <w:bookmarkEnd w:id="4112"/>
      <w:bookmarkEnd w:id="4113"/>
    </w:p>
    <w:p w14:paraId="659B2B23"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de wettelijke controle uitgevoerd van de jaarrekening van de Vereniging/Stichting, die de balans op _ ____ 20__ omvat, alsook de resultatenrekening van het boekjaar afgesloten op die datum en de toelichting, met een balanstotaal van € __________ en waarvan de resultatenrekening afsluit met een positief [negatief] resultaat van het boekjaar van € __________.</w:t>
      </w:r>
    </w:p>
    <w:p w14:paraId="0B6584ED"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Naar ons oordeel geeft de jaarrekening een getrouw beeld van het vermogen en de financiële toestand van de Vereniging/Stichting per _ ____ 20__, alsook van haar resultaten over het boekjaar dat op die datum is afgesloten, in overeenstemming met het in België van toepassing zijnde boekhoudkundig referentiestelsel.</w:t>
      </w:r>
    </w:p>
    <w:p w14:paraId="07C817BF" w14:textId="77777777" w:rsidR="0009715E" w:rsidRPr="0054156D" w:rsidRDefault="0009715E" w:rsidP="001E3D2C">
      <w:pPr>
        <w:pStyle w:val="BodyText"/>
        <w:jc w:val="both"/>
        <w:rPr>
          <w:rFonts w:ascii="Times New Roman" w:hAnsi="Times New Roman"/>
          <w:b/>
          <w:i/>
          <w:sz w:val="24"/>
          <w:szCs w:val="24"/>
          <w:lang w:val="nl-BE"/>
        </w:rPr>
      </w:pPr>
      <w:bookmarkStart w:id="4114" w:name="_Toc505176658"/>
      <w:bookmarkStart w:id="4115" w:name="_Toc23169801"/>
      <w:bookmarkStart w:id="4116" w:name="_Toc23169941"/>
      <w:bookmarkStart w:id="4117" w:name="_Toc33106525"/>
      <w:bookmarkStart w:id="4118" w:name="_Toc50646271"/>
      <w:r w:rsidRPr="0054156D">
        <w:rPr>
          <w:rFonts w:ascii="Times New Roman" w:hAnsi="Times New Roman"/>
          <w:b/>
          <w:i/>
          <w:sz w:val="24"/>
          <w:szCs w:val="24"/>
          <w:lang w:val="nl-BE"/>
        </w:rPr>
        <w:t>Basis voor het oordeel zonder voorbehoud</w:t>
      </w:r>
      <w:bookmarkEnd w:id="4114"/>
      <w:bookmarkEnd w:id="4115"/>
      <w:bookmarkEnd w:id="4116"/>
      <w:bookmarkEnd w:id="4117"/>
      <w:bookmarkEnd w:id="4118"/>
    </w:p>
    <w:p w14:paraId="2243B2F6" w14:textId="125B46C2"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onze controle uitgevoerd volgens de internationale controlestandaarden (ISA’s) zoals van toepassing in België</w:t>
      </w:r>
      <w:r w:rsidR="00DB75DB" w:rsidRPr="0054156D">
        <w:rPr>
          <w:rFonts w:ascii="Times New Roman" w:hAnsi="Times New Roman"/>
          <w:sz w:val="24"/>
          <w:szCs w:val="24"/>
          <w:lang w:val="nl-BE"/>
        </w:rPr>
        <w:t xml:space="preserve"> </w:t>
      </w:r>
      <w:r w:rsidR="00DB75DB" w:rsidRPr="00FA25A9">
        <w:rPr>
          <w:rFonts w:ascii="Times New Roman" w:hAnsi="Times New Roman"/>
          <w:sz w:val="18"/>
          <w:vertAlign w:val="superscript"/>
          <w:lang w:val="nl-BE"/>
        </w:rPr>
        <w:t>(</w:t>
      </w:r>
      <w:r w:rsidRPr="00FA25A9">
        <w:rPr>
          <w:rStyle w:val="FootnoteReference"/>
          <w:rFonts w:ascii="Times New Roman" w:hAnsi="Times New Roman"/>
          <w:sz w:val="18"/>
          <w:lang w:val="nl-BE"/>
        </w:rPr>
        <w:footnoteReference w:id="337"/>
      </w:r>
      <w:r w:rsidR="00DB75DB"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07EB58F6"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Vereniging/Stichting de voor onze controle vereiste ophelderingen en inlichtingen verkregen.</w:t>
      </w:r>
    </w:p>
    <w:p w14:paraId="79626036"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p>
    <w:p w14:paraId="23069D7C" w14:textId="77777777" w:rsidR="0009715E" w:rsidRPr="0054156D" w:rsidRDefault="0009715E" w:rsidP="001E3D2C">
      <w:pPr>
        <w:pStyle w:val="BodyText"/>
        <w:jc w:val="both"/>
        <w:rPr>
          <w:rFonts w:ascii="Times New Roman" w:hAnsi="Times New Roman"/>
          <w:b/>
          <w:i/>
          <w:sz w:val="24"/>
          <w:szCs w:val="24"/>
          <w:lang w:val="nl-BE" w:bidi="he-IL"/>
        </w:rPr>
      </w:pPr>
      <w:bookmarkStart w:id="4119" w:name="_Toc505176659"/>
      <w:bookmarkStart w:id="4120" w:name="_Toc23169802"/>
      <w:bookmarkStart w:id="4121" w:name="_Toc23169942"/>
      <w:bookmarkStart w:id="4122" w:name="_Toc33106526"/>
      <w:bookmarkStart w:id="4123" w:name="_Toc50646272"/>
      <w:r w:rsidRPr="0054156D">
        <w:rPr>
          <w:rFonts w:ascii="Times New Roman" w:hAnsi="Times New Roman"/>
          <w:b/>
          <w:i/>
          <w:sz w:val="24"/>
          <w:szCs w:val="24"/>
          <w:lang w:val="nl-BE" w:bidi="he-IL"/>
        </w:rPr>
        <w:t>Verantwoordelijkheden van het bestuursorgaan voor het opstellen van de jaarrekening</w:t>
      </w:r>
      <w:bookmarkEnd w:id="4119"/>
      <w:bookmarkEnd w:id="4120"/>
      <w:bookmarkEnd w:id="4121"/>
      <w:bookmarkEnd w:id="4122"/>
      <w:bookmarkEnd w:id="4123"/>
    </w:p>
    <w:p w14:paraId="4FD4520C"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389F6252" w14:textId="77777777" w:rsidR="0009715E" w:rsidRPr="0054156D" w:rsidRDefault="0009715E" w:rsidP="001E3D2C">
      <w:pPr>
        <w:pStyle w:val="BodyTex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jaarrekening is het bestuursorgaan verantwoordelijk voor het inschatten van de mogelijkheid van de Vereniging/Stichting om haar continuïteit te handhaven, het toelichten, indien van toepassing, van aangelegenheden die met continuïteit verband houden en het gebruiken van de continuïteitsveronderstelling, tenzij het bestuursorgaan het voornemen heeft om de Vereniging/Stichting te liquideren of om de bedrijfsactiviteiten te beëindigen of geen realistisch alternatief heeft dan dit te doen.</w:t>
      </w:r>
    </w:p>
    <w:p w14:paraId="6B9DAAAD" w14:textId="77777777" w:rsidR="0009715E" w:rsidRPr="0054156D" w:rsidRDefault="0009715E" w:rsidP="001E3D2C">
      <w:pPr>
        <w:pStyle w:val="BodyText"/>
        <w:jc w:val="both"/>
        <w:rPr>
          <w:rFonts w:ascii="Times New Roman" w:hAnsi="Times New Roman"/>
          <w:b/>
          <w:i/>
          <w:sz w:val="24"/>
          <w:szCs w:val="24"/>
          <w:lang w:val="nl-BE"/>
        </w:rPr>
      </w:pPr>
      <w:bookmarkStart w:id="4124" w:name="_Toc505176660"/>
      <w:bookmarkStart w:id="4125" w:name="_Toc23169803"/>
      <w:bookmarkStart w:id="4126" w:name="_Toc23169943"/>
      <w:bookmarkStart w:id="4127" w:name="_Toc33106527"/>
      <w:bookmarkStart w:id="4128" w:name="_Toc50646273"/>
      <w:r w:rsidRPr="0054156D">
        <w:rPr>
          <w:rFonts w:ascii="Times New Roman" w:hAnsi="Times New Roman"/>
          <w:b/>
          <w:i/>
          <w:sz w:val="24"/>
          <w:szCs w:val="24"/>
          <w:lang w:val="nl-BE"/>
        </w:rPr>
        <w:t>Verantwoordelijkheden van de commissaris voor de controle van de jaarrekening</w:t>
      </w:r>
      <w:bookmarkEnd w:id="4124"/>
      <w:bookmarkEnd w:id="4125"/>
      <w:bookmarkEnd w:id="4126"/>
      <w:bookmarkEnd w:id="4127"/>
      <w:bookmarkEnd w:id="4128"/>
    </w:p>
    <w:p w14:paraId="1AA9AA68"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31F3D1BB"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Vereniging/Stichting, noch omtrent de efficiëntie of de doeltreffendheid waarmee het bestuursorgaan de bedrijfsvoering van de Vereniging/Stichting ter hand heeft genomen of zal nemen. Onze verantwoordelijkheden inzake de door het bestuursorgaan gehanteerde continuïteitsveronderstelling staan hieronder beschreven.</w:t>
      </w:r>
    </w:p>
    <w:p w14:paraId="32C29AA3"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6EB3335B" w14:textId="77777777" w:rsidR="0009715E" w:rsidRPr="0054156D" w:rsidRDefault="0009715E" w:rsidP="00CF6A08">
      <w:pPr>
        <w:pStyle w:val="BodyText"/>
        <w:numPr>
          <w:ilvl w:val="0"/>
          <w:numId w:val="114"/>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BC62996" w14:textId="77777777" w:rsidR="0009715E" w:rsidRPr="0054156D" w:rsidRDefault="0009715E" w:rsidP="00CF6A08">
      <w:pPr>
        <w:pStyle w:val="BodyText"/>
        <w:numPr>
          <w:ilvl w:val="0"/>
          <w:numId w:val="114"/>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Vereniging/Stichting;</w:t>
      </w:r>
    </w:p>
    <w:p w14:paraId="2C363F54" w14:textId="77777777" w:rsidR="0009715E" w:rsidRPr="0054156D" w:rsidRDefault="0009715E" w:rsidP="00CF6A08">
      <w:pPr>
        <w:pStyle w:val="BodyText"/>
        <w:numPr>
          <w:ilvl w:val="0"/>
          <w:numId w:val="114"/>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38283948" w14:textId="77777777" w:rsidR="0009715E" w:rsidRPr="0054156D" w:rsidRDefault="0009715E" w:rsidP="00CF6A08">
      <w:pPr>
        <w:pStyle w:val="BodyText"/>
        <w:numPr>
          <w:ilvl w:val="0"/>
          <w:numId w:val="114"/>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Vereniging/Stichting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Vereniging/Stichting haar continuïteit niet langer kan handhaven;</w:t>
      </w:r>
    </w:p>
    <w:p w14:paraId="7A2A48BC" w14:textId="77777777" w:rsidR="0009715E" w:rsidRPr="0054156D" w:rsidRDefault="0009715E" w:rsidP="00CF6A08">
      <w:pPr>
        <w:pStyle w:val="BodyText"/>
        <w:numPr>
          <w:ilvl w:val="0"/>
          <w:numId w:val="114"/>
        </w:numPr>
        <w:jc w:val="both"/>
        <w:rPr>
          <w:rFonts w:ascii="Times New Roman" w:hAnsi="Times New Roman"/>
          <w:sz w:val="24"/>
          <w:szCs w:val="24"/>
          <w:lang w:val="nl-BE"/>
        </w:rPr>
      </w:pPr>
      <w:r w:rsidRPr="0054156D">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6C59EDE3"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51081473" w14:textId="77777777" w:rsidR="0009715E" w:rsidRPr="0054156D" w:rsidRDefault="0009715E" w:rsidP="001E3D2C">
      <w:pPr>
        <w:pStyle w:val="BodyText"/>
        <w:jc w:val="both"/>
        <w:rPr>
          <w:rFonts w:ascii="Times New Roman" w:hAnsi="Times New Roman"/>
          <w:b/>
          <w:bCs/>
          <w:sz w:val="24"/>
          <w:szCs w:val="24"/>
          <w:lang w:val="nl-BE" w:eastAsia="en-GB"/>
        </w:rPr>
      </w:pPr>
      <w:bookmarkStart w:id="4129" w:name="_Toc505176661"/>
      <w:bookmarkStart w:id="4130" w:name="_Toc23169804"/>
      <w:bookmarkStart w:id="4131" w:name="_Toc23169944"/>
      <w:bookmarkStart w:id="4132" w:name="_Toc33106528"/>
      <w:bookmarkStart w:id="4133" w:name="_Toc50646274"/>
      <w:r w:rsidRPr="0054156D">
        <w:rPr>
          <w:rFonts w:ascii="Times New Roman" w:hAnsi="Times New Roman"/>
          <w:b/>
          <w:bCs/>
          <w:sz w:val="24"/>
          <w:szCs w:val="24"/>
          <w:lang w:val="nl-BE" w:eastAsia="en-GB"/>
        </w:rPr>
        <w:t xml:space="preserve">Overige door wet- en regelgeving gestelde </w:t>
      </w:r>
      <w:bookmarkEnd w:id="4129"/>
      <w:r w:rsidRPr="0054156D">
        <w:rPr>
          <w:rFonts w:ascii="Times New Roman" w:hAnsi="Times New Roman"/>
          <w:b/>
          <w:bCs/>
          <w:sz w:val="24"/>
          <w:szCs w:val="24"/>
          <w:lang w:val="nl-BE" w:eastAsia="en-GB"/>
        </w:rPr>
        <w:t>eisen</w:t>
      </w:r>
      <w:bookmarkEnd w:id="4130"/>
      <w:bookmarkEnd w:id="4131"/>
      <w:bookmarkEnd w:id="4132"/>
      <w:bookmarkEnd w:id="4133"/>
    </w:p>
    <w:p w14:paraId="3E056AB3" w14:textId="77777777" w:rsidR="0009715E" w:rsidRPr="0054156D" w:rsidRDefault="0009715E" w:rsidP="001E3D2C">
      <w:pPr>
        <w:pStyle w:val="BodyText"/>
        <w:jc w:val="both"/>
        <w:rPr>
          <w:rFonts w:ascii="Times New Roman" w:hAnsi="Times New Roman"/>
          <w:b/>
          <w:i/>
          <w:sz w:val="24"/>
          <w:szCs w:val="24"/>
          <w:lang w:val="nl-BE"/>
        </w:rPr>
      </w:pPr>
      <w:bookmarkStart w:id="4134" w:name="_Toc505176662"/>
      <w:bookmarkStart w:id="4135" w:name="_Toc23169805"/>
      <w:bookmarkStart w:id="4136" w:name="_Toc23169945"/>
      <w:bookmarkStart w:id="4137" w:name="_Toc33106529"/>
      <w:bookmarkStart w:id="4138" w:name="_Toc50646275"/>
      <w:r w:rsidRPr="0054156D">
        <w:rPr>
          <w:rFonts w:ascii="Times New Roman" w:hAnsi="Times New Roman"/>
          <w:b/>
          <w:i/>
          <w:sz w:val="24"/>
          <w:szCs w:val="24"/>
          <w:lang w:val="nl-BE"/>
        </w:rPr>
        <w:t>Verantwoordelijkheden van het bestuursorgaan</w:t>
      </w:r>
      <w:bookmarkEnd w:id="4134"/>
      <w:bookmarkEnd w:id="4135"/>
      <w:bookmarkEnd w:id="4136"/>
      <w:bookmarkEnd w:id="4137"/>
      <w:bookmarkEnd w:id="4138"/>
    </w:p>
    <w:p w14:paraId="70DB3695"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en de inhoud van het jaarverslag] [en de andere informatie opgenomen in het jaarrapport/het activiteitenverslag en] het naleven van de wettelijke en bestuursrechtelijke voorschriften die van toepassing zijn op het voeren van de boekhouding, alsook voor het naleven van het Wetboek van vennootschappen en verenigingen en van de statuten van de Vereniging/Stichting.</w:t>
      </w:r>
    </w:p>
    <w:p w14:paraId="6F7CD9FD" w14:textId="77777777" w:rsidR="0009715E" w:rsidRPr="0054156D" w:rsidRDefault="0009715E" w:rsidP="001E3D2C">
      <w:pPr>
        <w:pStyle w:val="BodyText"/>
        <w:jc w:val="both"/>
        <w:rPr>
          <w:rFonts w:ascii="Times New Roman" w:hAnsi="Times New Roman"/>
          <w:b/>
          <w:i/>
          <w:sz w:val="24"/>
          <w:szCs w:val="24"/>
          <w:lang w:val="nl-BE"/>
        </w:rPr>
      </w:pPr>
      <w:bookmarkStart w:id="4139" w:name="_Toc505176663"/>
      <w:bookmarkStart w:id="4140" w:name="_Toc23169806"/>
      <w:bookmarkStart w:id="4141" w:name="_Toc23169946"/>
      <w:bookmarkStart w:id="4142" w:name="_Toc33106530"/>
      <w:bookmarkStart w:id="4143" w:name="_Toc50646276"/>
      <w:r w:rsidRPr="0054156D">
        <w:rPr>
          <w:rFonts w:ascii="Times New Roman" w:hAnsi="Times New Roman"/>
          <w:b/>
          <w:i/>
          <w:sz w:val="24"/>
          <w:szCs w:val="24"/>
          <w:lang w:val="nl-BE"/>
        </w:rPr>
        <w:t>Verantwoordelijkheden van de commissaris</w:t>
      </w:r>
      <w:bookmarkEnd w:id="4139"/>
      <w:bookmarkEnd w:id="4140"/>
      <w:bookmarkEnd w:id="4141"/>
      <w:bookmarkEnd w:id="4142"/>
      <w:bookmarkEnd w:id="4143"/>
    </w:p>
    <w:p w14:paraId="23C3BAB2" w14:textId="727D5AC9"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In het kader van ons mandaat en overeenkomstig de Belgische bijkomende norm (herziene versie 2020) bij de in België van toepassing zijnde internationale controlestandaarden (ISA’s), is het onze verantwoordelijkheid om, in alle van materieel belang zijnde opzichten, [het jaarverslag] [[en] de [andere/bepaalde] informatie opgenomen het activiteitenverslag],</w:t>
      </w:r>
      <w:r w:rsidR="001B5A34" w:rsidRPr="0054156D">
        <w:rPr>
          <w:rFonts w:ascii="Times New Roman" w:hAnsi="Times New Roman"/>
          <w:sz w:val="24"/>
          <w:szCs w:val="24"/>
          <w:lang w:val="nl-BE"/>
        </w:rPr>
        <w:t xml:space="preserve"> </w:t>
      </w:r>
      <w:r w:rsidRPr="0054156D">
        <w:rPr>
          <w:rFonts w:ascii="Times New Roman" w:hAnsi="Times New Roman"/>
          <w:sz w:val="24"/>
          <w:szCs w:val="24"/>
          <w:lang w:val="nl-BE"/>
        </w:rPr>
        <w:t>[en] de naleving van bepaalde voorschriften uit het Wetboek van vennootschappen en verenigingen</w:t>
      </w:r>
      <w:r w:rsidRPr="0054156D">
        <w:rPr>
          <w:rFonts w:ascii="Times New Roman" w:hAnsi="Times New Roman"/>
          <w:sz w:val="24"/>
          <w:szCs w:val="24"/>
          <w:lang w:val="nl-BE" w:eastAsia="nl-BE"/>
        </w:rPr>
        <w:t xml:space="preserve"> </w:t>
      </w:r>
      <w:r w:rsidRPr="0054156D">
        <w:rPr>
          <w:rFonts w:ascii="Times New Roman" w:hAnsi="Times New Roman"/>
          <w:sz w:val="24"/>
          <w:szCs w:val="24"/>
          <w:lang w:val="nl-BE"/>
        </w:rPr>
        <w:t xml:space="preserve">en de statuten te verifiëren, alsook verslag over deze aangelegenheden uit te brengen. </w:t>
      </w:r>
    </w:p>
    <w:p w14:paraId="26DDF4D7" w14:textId="77777777" w:rsidR="0009715E" w:rsidRPr="0054156D" w:rsidRDefault="0009715E" w:rsidP="001E3D2C">
      <w:pPr>
        <w:pStyle w:val="BodyText"/>
        <w:jc w:val="both"/>
        <w:rPr>
          <w:rFonts w:ascii="Times New Roman" w:hAnsi="Times New Roman"/>
          <w:b/>
          <w:i/>
          <w:sz w:val="24"/>
          <w:szCs w:val="24"/>
          <w:lang w:val="nl-BE"/>
        </w:rPr>
      </w:pPr>
      <w:bookmarkStart w:id="4144" w:name="_Toc33106531"/>
      <w:bookmarkStart w:id="4145" w:name="_Toc50646277"/>
      <w:bookmarkStart w:id="4146" w:name="_Toc23169807"/>
      <w:bookmarkStart w:id="4147" w:name="_Toc23169947"/>
      <w:bookmarkStart w:id="4148" w:name="_Toc505176664"/>
      <w:r w:rsidRPr="0054156D">
        <w:rPr>
          <w:rFonts w:ascii="Times New Roman" w:hAnsi="Times New Roman"/>
          <w:b/>
          <w:i/>
          <w:sz w:val="24"/>
          <w:szCs w:val="24"/>
          <w:lang w:val="nl-BE"/>
        </w:rPr>
        <w:t>Aspecten betreffende het jaarverslag [in voorkomend geval: [en] [andere] informatie opgenomen in het activiteitenverslag]</w:t>
      </w:r>
      <w:bookmarkEnd w:id="4144"/>
      <w:bookmarkEnd w:id="4145"/>
      <w:r w:rsidRPr="0054156D">
        <w:rPr>
          <w:rFonts w:ascii="Times New Roman" w:hAnsi="Times New Roman"/>
          <w:b/>
          <w:i/>
          <w:sz w:val="24"/>
          <w:szCs w:val="24"/>
          <w:lang w:val="nl-BE"/>
        </w:rPr>
        <w:t xml:space="preserve"> </w:t>
      </w:r>
      <w:bookmarkEnd w:id="4146"/>
      <w:bookmarkEnd w:id="4147"/>
    </w:p>
    <w:p w14:paraId="149F2335" w14:textId="77777777" w:rsidR="0009715E" w:rsidRPr="0054156D" w:rsidRDefault="0009715E" w:rsidP="001E3D2C">
      <w:pPr>
        <w:pStyle w:val="BodyText"/>
        <w:jc w:val="both"/>
        <w:rPr>
          <w:rFonts w:ascii="Times New Roman" w:hAnsi="Times New Roman"/>
          <w:sz w:val="24"/>
          <w:szCs w:val="24"/>
          <w:lang w:val="nl-BE"/>
        </w:rPr>
      </w:pPr>
      <w:bookmarkStart w:id="4149" w:name="_Hlk21079365"/>
      <w:r w:rsidRPr="0054156D">
        <w:rPr>
          <w:rFonts w:ascii="Times New Roman" w:hAnsi="Times New Roman"/>
          <w:sz w:val="24"/>
          <w:szCs w:val="24"/>
          <w:lang w:val="nl-BE"/>
        </w:rPr>
        <w:t>Na het uitvoeren van specifieke werkzaamheden op het jaarverslag, zijn wij van oordeel dat dit jaarverslag overeenstemt met de jaarrekening voor hetzelfde boekjaar en is opgesteld overeenkomstig het artikel 3:48 [</w:t>
      </w:r>
      <w:r w:rsidRPr="0054156D">
        <w:rPr>
          <w:rFonts w:ascii="Times New Roman" w:hAnsi="Times New Roman"/>
          <w:i/>
          <w:sz w:val="24"/>
          <w:szCs w:val="24"/>
          <w:lang w:val="nl-BE"/>
        </w:rPr>
        <w:t>in het geval van een stichting</w:t>
      </w:r>
      <w:r w:rsidRPr="0054156D">
        <w:rPr>
          <w:rFonts w:ascii="Times New Roman" w:hAnsi="Times New Roman"/>
          <w:sz w:val="24"/>
          <w:szCs w:val="24"/>
          <w:lang w:val="nl-BE"/>
        </w:rPr>
        <w:t>: 3:52] van het Wetboek van vennootschappen en verenigingen.</w:t>
      </w:r>
    </w:p>
    <w:p w14:paraId="4D11C35F"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Vereniging/Stichting enkel een jaarverslag publiceert]</w:t>
      </w:r>
    </w:p>
    <w:p w14:paraId="3D80F8F7"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p>
    <w:p w14:paraId="6C127797"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Vereniging/Stichting een activiteitenverslag publiceert, waarin het jaarverslag is opgenomen]</w:t>
      </w:r>
    </w:p>
    <w:p w14:paraId="1B82BDCA" w14:textId="55F1B0BD"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In de context van onze controle van de jaarrekening zijn wij verantwoordelijk voor het overwegen, in het bijzonder op basis van de kennis verkregen in de controle, of het jaarverslag en de andere informatie opgenomen in het activiteitenverslag, zijnde</w:t>
      </w:r>
      <w:r w:rsidR="00DB75DB" w:rsidRPr="0054156D">
        <w:rPr>
          <w:rFonts w:ascii="Times New Roman" w:hAnsi="Times New Roman"/>
          <w:sz w:val="24"/>
          <w:szCs w:val="24"/>
          <w:lang w:val="nl-BE"/>
        </w:rPr>
        <w:t xml:space="preserve"> </w:t>
      </w:r>
      <w:r w:rsidR="00DB75DB"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38"/>
      </w:r>
      <w:r w:rsidR="00DB75DB"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w:t>
      </w:r>
    </w:p>
    <w:p w14:paraId="01B7B173" w14:textId="320BD24D" w:rsidR="0009715E" w:rsidRPr="0054156D" w:rsidRDefault="0009715E" w:rsidP="001E3D2C">
      <w:pPr>
        <w:pStyle w:val="BodyText"/>
        <w:jc w:val="both"/>
        <w:rPr>
          <w:rFonts w:ascii="Times New Roman" w:hAnsi="Times New Roman"/>
          <w:i/>
          <w:sz w:val="24"/>
          <w:szCs w:val="24"/>
          <w:lang w:val="nl-BE"/>
        </w:rPr>
      </w:pPr>
      <w:r w:rsidRPr="0054156D">
        <w:rPr>
          <w:rFonts w:ascii="Times New Roman" w:hAnsi="Times New Roman"/>
          <w:sz w:val="24"/>
          <w:szCs w:val="24"/>
          <w:lang w:val="nl-BE"/>
        </w:rPr>
        <w:t xml:space="preserve">- [aan te vullen] </w:t>
      </w:r>
      <w:del w:id="4150" w:author="Inge Vanbeveren" w:date="2023-08-30T15:12:00Z">
        <w:r w:rsidRPr="00DB75DB">
          <w:rPr>
            <w:rFonts w:ascii="Times New Roman" w:hAnsi="Times New Roman"/>
            <w:i/>
            <w:sz w:val="24"/>
            <w:szCs w:val="24"/>
            <w:vertAlign w:val="superscript"/>
            <w:lang w:val="nl-BE"/>
          </w:rPr>
          <w:delText>[</w:delText>
        </w:r>
      </w:del>
      <w:ins w:id="4151" w:author="Inge Vanbeveren" w:date="2023-08-30T15:12:00Z">
        <w:r w:rsidR="00260180" w:rsidRPr="00260180">
          <w:rPr>
            <w:rFonts w:ascii="Times New Roman" w:hAnsi="Times New Roman"/>
            <w:i/>
            <w:sz w:val="18"/>
            <w:szCs w:val="18"/>
            <w:vertAlign w:val="superscript"/>
            <w:lang w:val="nl-BE"/>
          </w:rPr>
          <w:t>(</w:t>
        </w:r>
      </w:ins>
      <w:r w:rsidRPr="00FA25A9">
        <w:rPr>
          <w:rFonts w:ascii="Times New Roman" w:hAnsi="Times New Roman"/>
          <w:i/>
          <w:sz w:val="18"/>
          <w:vertAlign w:val="superscript"/>
          <w:lang w:val="nl-BE"/>
        </w:rPr>
        <w:footnoteReference w:id="339"/>
      </w:r>
      <w:del w:id="4152" w:author="Inge Vanbeveren" w:date="2023-08-30T15:12:00Z">
        <w:r w:rsidRPr="00DB75DB">
          <w:rPr>
            <w:rFonts w:ascii="Times New Roman" w:hAnsi="Times New Roman"/>
            <w:i/>
            <w:sz w:val="24"/>
            <w:szCs w:val="24"/>
            <w:vertAlign w:val="superscript"/>
            <w:lang w:val="nl-BE"/>
          </w:rPr>
          <w:delText>]</w:delText>
        </w:r>
      </w:del>
      <w:ins w:id="4153" w:author="Inge Vanbeveren" w:date="2023-08-30T15:12:00Z">
        <w:r w:rsidR="00260180" w:rsidRPr="00260180">
          <w:rPr>
            <w:rFonts w:ascii="Times New Roman" w:hAnsi="Times New Roman"/>
            <w:i/>
            <w:sz w:val="18"/>
            <w:szCs w:val="18"/>
            <w:vertAlign w:val="superscript"/>
            <w:lang w:val="nl-BE"/>
          </w:rPr>
          <w:t>)</w:t>
        </w:r>
      </w:ins>
    </w:p>
    <w:p w14:paraId="7F1F2BB1"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w:t>
      </w:r>
    </w:p>
    <w:p w14:paraId="69DC17DE"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een afwijking van materieel belang bevat[ten], hetzij informatie die onjuist vermeld is of anderszins misleidend is. In het licht van de werkzaamheden die wij hebben uitgevoerd, hebben wij geen afwijking van materieel belang te melden.</w:t>
      </w:r>
      <w:bookmarkEnd w:id="4149"/>
      <w:r w:rsidRPr="0054156D">
        <w:rPr>
          <w:rFonts w:ascii="Times New Roman" w:hAnsi="Times New Roman"/>
          <w:sz w:val="24"/>
          <w:szCs w:val="24"/>
          <w:lang w:val="nl-BE"/>
        </w:rPr>
        <w:t xml:space="preserve"> </w:t>
      </w:r>
    </w:p>
    <w:p w14:paraId="19006C5C" w14:textId="77777777" w:rsidR="0009715E" w:rsidRPr="0054156D" w:rsidRDefault="0009715E" w:rsidP="001E3D2C">
      <w:pPr>
        <w:pStyle w:val="BodyText"/>
        <w:jc w:val="both"/>
        <w:rPr>
          <w:rFonts w:ascii="Times New Roman" w:hAnsi="Times New Roman"/>
          <w:b/>
          <w:i/>
          <w:sz w:val="24"/>
          <w:szCs w:val="24"/>
          <w:lang w:val="nl-BE"/>
        </w:rPr>
      </w:pPr>
      <w:bookmarkStart w:id="4154" w:name="_Toc23169808"/>
      <w:bookmarkStart w:id="4155" w:name="_Toc23169948"/>
      <w:bookmarkStart w:id="4156" w:name="_Toc33106532"/>
      <w:bookmarkStart w:id="4157" w:name="_Toc50646278"/>
      <w:r w:rsidRPr="0054156D">
        <w:rPr>
          <w:rFonts w:ascii="Times New Roman" w:hAnsi="Times New Roman"/>
          <w:b/>
          <w:i/>
          <w:sz w:val="24"/>
          <w:szCs w:val="24"/>
          <w:lang w:val="nl-BE"/>
        </w:rPr>
        <w:t>Vermeldingen betreffende de onafhankelijkheid</w:t>
      </w:r>
      <w:bookmarkEnd w:id="4148"/>
      <w:bookmarkEnd w:id="4154"/>
      <w:bookmarkEnd w:id="4155"/>
      <w:bookmarkEnd w:id="4156"/>
      <w:bookmarkEnd w:id="4157"/>
    </w:p>
    <w:p w14:paraId="4049B6A6" w14:textId="43003ACF" w:rsidR="0009715E" w:rsidRPr="0054156D" w:rsidRDefault="0009715E" w:rsidP="00CF6A08">
      <w:pPr>
        <w:pStyle w:val="BodyText"/>
        <w:numPr>
          <w:ilvl w:val="0"/>
          <w:numId w:val="100"/>
        </w:numPr>
        <w:jc w:val="both"/>
        <w:rPr>
          <w:rFonts w:ascii="Times New Roman" w:hAnsi="Times New Roman"/>
          <w:sz w:val="24"/>
          <w:szCs w:val="24"/>
          <w:lang w:val="nl-BE"/>
        </w:rPr>
      </w:pPr>
      <w:bookmarkStart w:id="4158" w:name="_Hlk507146826"/>
      <w:r w:rsidRPr="0054156D">
        <w:rPr>
          <w:rFonts w:ascii="Times New Roman" w:hAnsi="Times New Roman"/>
          <w:sz w:val="24"/>
          <w:szCs w:val="24"/>
          <w:lang w:val="nl-BE"/>
        </w:rPr>
        <w:t>Ons bedrijfsrevisorenkantoor</w:t>
      </w:r>
      <w:r w:rsidR="00DB75DB" w:rsidRPr="0054156D">
        <w:rPr>
          <w:rFonts w:ascii="Times New Roman" w:hAnsi="Times New Roman"/>
          <w:sz w:val="24"/>
          <w:szCs w:val="24"/>
          <w:lang w:val="nl-BE"/>
        </w:rPr>
        <w:t xml:space="preserve"> </w:t>
      </w:r>
      <w:r w:rsidR="00DB75DB"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40"/>
      </w:r>
      <w:r w:rsidR="00DB75DB"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heeft </w:t>
      </w:r>
      <w:bookmarkEnd w:id="4158"/>
      <w:r w:rsidRPr="0054156D">
        <w:rPr>
          <w:rFonts w:ascii="Times New Roman" w:hAnsi="Times New Roman"/>
          <w:sz w:val="24"/>
          <w:szCs w:val="24"/>
          <w:lang w:val="nl-BE"/>
        </w:rPr>
        <w:t>geen opdrachten die onverenigbaar zijn met de wettelijke controle van de jaarrekening verricht, en is in de loop van ons mandaat onafhankelijk gebleven tegenover de Vereniging/Stichting.</w:t>
      </w:r>
    </w:p>
    <w:p w14:paraId="66F0E51B"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4156D">
        <w:rPr>
          <w:rFonts w:ascii="Times New Roman" w:hAnsi="Times New Roman"/>
          <w:sz w:val="24"/>
          <w:szCs w:val="24"/>
          <w:lang w:val="nl-BE"/>
        </w:rPr>
        <w:t xml:space="preserve">:] </w:t>
      </w:r>
    </w:p>
    <w:p w14:paraId="42921EBD"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r w:rsidRPr="0054156D" w:rsidDel="00822D9A">
        <w:rPr>
          <w:rFonts w:ascii="Times New Roman" w:hAnsi="Times New Roman"/>
          <w:sz w:val="24"/>
          <w:szCs w:val="24"/>
          <w:lang w:val="nl-BE"/>
        </w:rPr>
        <w:t>[</w:t>
      </w:r>
      <w:r w:rsidRPr="0054156D">
        <w:rPr>
          <w:rFonts w:ascii="Times New Roman" w:hAnsi="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7AB22202" w14:textId="77777777" w:rsidR="0009715E" w:rsidRPr="0054156D" w:rsidRDefault="0009715E" w:rsidP="00062B66">
      <w:pPr>
        <w:pStyle w:val="BodyTex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1ECF8F67"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r w:rsidRPr="0054156D" w:rsidDel="00822D9A">
        <w:rPr>
          <w:rFonts w:ascii="Times New Roman" w:hAnsi="Times New Roman"/>
          <w:i/>
          <w:sz w:val="24"/>
          <w:szCs w:val="24"/>
          <w:lang w:val="nl-BE"/>
        </w:rPr>
        <w:t>[</w:t>
      </w:r>
      <w:r w:rsidRPr="0054156D">
        <w:rPr>
          <w:rFonts w:ascii="Times New Roman" w:hAnsi="Times New Roman"/>
          <w:sz w:val="24"/>
          <w:szCs w:val="24"/>
          <w:lang w:val="nl-BE"/>
        </w:rPr>
        <w:t>Aangezien de Vereniging/Stichting de honoraria voor de bijkomende opdrachten die verenigbaar zijn met de wettelijke controle van de jaarrekening bedoeld in artikel 3:65 van het Wetboek van vennootschappen en verenigingen niet [correct]heeft vermeld in de toelichting bij de jaarrekening, informeren wij u dat als volgt vermeld en/of uitgesplitst hadden moeten worden [referentie in de jaarrekening] [type opdracht] [bedragen].</w:t>
      </w:r>
    </w:p>
    <w:p w14:paraId="1BBD32D2" w14:textId="77777777" w:rsidR="0009715E" w:rsidRPr="0054156D" w:rsidRDefault="0009715E" w:rsidP="001E3D2C">
      <w:pPr>
        <w:pStyle w:val="BodyText"/>
        <w:jc w:val="both"/>
        <w:rPr>
          <w:rFonts w:ascii="Times New Roman" w:hAnsi="Times New Roman"/>
          <w:b/>
          <w:i/>
          <w:sz w:val="24"/>
          <w:szCs w:val="24"/>
          <w:lang w:val="nl-BE"/>
        </w:rPr>
      </w:pPr>
      <w:bookmarkStart w:id="4159" w:name="_Toc505176665"/>
      <w:bookmarkStart w:id="4160" w:name="_Toc23169809"/>
      <w:bookmarkStart w:id="4161" w:name="_Toc23169949"/>
      <w:bookmarkStart w:id="4162" w:name="_Toc33106533"/>
      <w:bookmarkStart w:id="4163" w:name="_Toc50646279"/>
      <w:r w:rsidRPr="0054156D">
        <w:rPr>
          <w:rFonts w:ascii="Times New Roman" w:hAnsi="Times New Roman"/>
          <w:b/>
          <w:i/>
          <w:sz w:val="24"/>
          <w:szCs w:val="24"/>
          <w:lang w:val="nl-BE"/>
        </w:rPr>
        <w:t>Andere vermeldingen</w:t>
      </w:r>
      <w:bookmarkEnd w:id="4159"/>
      <w:bookmarkEnd w:id="4160"/>
      <w:bookmarkEnd w:id="4161"/>
      <w:bookmarkEnd w:id="4162"/>
      <w:bookmarkEnd w:id="4163"/>
    </w:p>
    <w:p w14:paraId="445351F2"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4B7B7878"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5AC97F57"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xml:space="preserve">: Wij hebben de vermogensrechtelijke gevolgen voor de Vereniging/Stichting van de beslissing betreffende het belangenconflict zoals beschreven in de besluiten van het bestuursorgaan beoordeeld [eventueel aan te vullen indien opmerkingen te formuleren zijn].] </w:t>
      </w:r>
    </w:p>
    <w:p w14:paraId="7F270E15" w14:textId="77777777" w:rsidR="0009715E" w:rsidRPr="0054156D" w:rsidRDefault="0009715E" w:rsidP="001E3D2C">
      <w:pPr>
        <w:pStyle w:val="BodyText"/>
        <w:jc w:val="both"/>
        <w:rPr>
          <w:rFonts w:ascii="Times New Roman" w:hAnsi="Times New Roman"/>
          <w:sz w:val="24"/>
          <w:szCs w:val="24"/>
          <w:lang w:val="nl-BE"/>
        </w:rPr>
      </w:pPr>
    </w:p>
    <w:p w14:paraId="185447E6" w14:textId="77777777" w:rsidR="0009715E" w:rsidRPr="0054156D" w:rsidRDefault="0009715E" w:rsidP="00062B6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7456F73A" w14:textId="77777777" w:rsidR="0009715E" w:rsidRPr="0054156D" w:rsidRDefault="0009715E" w:rsidP="00062B6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Bedrijfsrevisorenkantoor XYZ</w:t>
      </w:r>
    </w:p>
    <w:p w14:paraId="47576082" w14:textId="77777777" w:rsidR="0009715E" w:rsidRPr="0054156D" w:rsidRDefault="0009715E" w:rsidP="00062B6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7E1E3F8D" w14:textId="77777777" w:rsidR="0009715E" w:rsidRPr="0054156D" w:rsidRDefault="0009715E" w:rsidP="00062B6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69790CBD" w14:textId="77777777" w:rsidR="0009715E" w:rsidRPr="0054156D" w:rsidRDefault="0009715E" w:rsidP="00062B6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63EAAD10" w14:textId="77777777" w:rsidR="0009715E" w:rsidRPr="0054156D" w:rsidRDefault="0009715E" w:rsidP="00062B6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p>
    <w:bookmarkEnd w:id="4103"/>
    <w:p w14:paraId="3CFE2910"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br w:type="page"/>
      </w:r>
    </w:p>
    <w:p w14:paraId="7D7A1404" w14:textId="0A8F9444" w:rsidR="0009715E" w:rsidRPr="0054156D" w:rsidRDefault="00062B66" w:rsidP="00062B66">
      <w:pPr>
        <w:pStyle w:val="Heading2"/>
        <w:rPr>
          <w:lang w:val="nl-BE"/>
        </w:rPr>
      </w:pPr>
      <w:bookmarkStart w:id="4164" w:name="_Toc505176666"/>
      <w:bookmarkStart w:id="4165" w:name="_Toc23169810"/>
      <w:bookmarkStart w:id="4166" w:name="_Toc50646280"/>
      <w:bookmarkStart w:id="4167" w:name="_Toc140593710"/>
      <w:bookmarkStart w:id="4168" w:name="_Toc90560349"/>
      <w:r w:rsidRPr="0054156D">
        <w:rPr>
          <w:lang w:val="nl-BE"/>
        </w:rPr>
        <w:t>7.</w:t>
      </w:r>
      <w:r w:rsidR="00EE12BA" w:rsidRPr="0054156D">
        <w:rPr>
          <w:lang w:val="nl-BE"/>
        </w:rPr>
        <w:t>14</w:t>
      </w:r>
      <w:r w:rsidRPr="0054156D">
        <w:rPr>
          <w:lang w:val="nl-BE"/>
        </w:rPr>
        <w:t xml:space="preserve">. </w:t>
      </w:r>
      <w:r w:rsidR="0009715E" w:rsidRPr="0054156D">
        <w:rPr>
          <w:lang w:val="nl-BE"/>
        </w:rPr>
        <w:t>GECONSOLIDEERDE JAARREKENING</w:t>
      </w:r>
      <w:r w:rsidR="000D0E73" w:rsidRPr="0054156D">
        <w:rPr>
          <w:lang w:val="nl-BE"/>
        </w:rPr>
        <w:t xml:space="preserve"> (IFRS)</w:t>
      </w:r>
      <w:r w:rsidR="0099127A" w:rsidRPr="0054156D">
        <w:rPr>
          <w:lang w:val="nl-BE"/>
        </w:rPr>
        <w:t xml:space="preserve"> </w:t>
      </w:r>
      <w:del w:id="4169" w:author="Inge Vanbeveren" w:date="2023-08-30T15:12:00Z">
        <w:r w:rsidR="0009715E" w:rsidRPr="001E3D2C">
          <w:rPr>
            <w:lang w:val="nl-BE"/>
          </w:rPr>
          <w:delText xml:space="preserve"> </w:delText>
        </w:r>
      </w:del>
      <w:r w:rsidR="0009715E" w:rsidRPr="0054156D">
        <w:rPr>
          <w:lang w:val="nl-BE"/>
        </w:rPr>
        <w:t>– OOB</w:t>
      </w:r>
      <w:bookmarkEnd w:id="4164"/>
      <w:bookmarkEnd w:id="4165"/>
      <w:bookmarkEnd w:id="4166"/>
      <w:bookmarkEnd w:id="4167"/>
      <w:bookmarkEnd w:id="4168"/>
    </w:p>
    <w:p w14:paraId="4F5EC90D" w14:textId="77777777" w:rsidR="0009715E" w:rsidRPr="0054156D" w:rsidRDefault="0009715E" w:rsidP="001E3D2C">
      <w:pPr>
        <w:pStyle w:val="BodyText"/>
        <w:jc w:val="both"/>
        <w:rPr>
          <w:rFonts w:ascii="Times New Roman" w:hAnsi="Times New Roman"/>
          <w:b/>
          <w:sz w:val="24"/>
          <w:szCs w:val="24"/>
          <w:lang w:val="nl-BE"/>
        </w:rPr>
      </w:pPr>
    </w:p>
    <w:p w14:paraId="0253CB46" w14:textId="77777777" w:rsidR="0009715E" w:rsidRPr="0054156D" w:rsidRDefault="0009715E" w:rsidP="00062B66">
      <w:pPr>
        <w:pStyle w:val="BodyText"/>
        <w:jc w:val="center"/>
        <w:rPr>
          <w:rFonts w:ascii="Times New Roman" w:hAnsi="Times New Roman"/>
          <w:b/>
          <w:sz w:val="24"/>
          <w:szCs w:val="24"/>
          <w:lang w:val="nl-BE"/>
        </w:rPr>
      </w:pPr>
      <w:r w:rsidRPr="0054156D">
        <w:rPr>
          <w:rFonts w:ascii="Times New Roman" w:hAnsi="Times New Roman"/>
          <w:b/>
          <w:sz w:val="24"/>
          <w:szCs w:val="24"/>
          <w:lang w:val="nl-BE"/>
        </w:rPr>
        <w:t>VERSLAG VAN DE COMMISSARIS AAN DE ALGEMENE VERGADERING VAN [NAAM VAN DE VENNOOTSCHAP EN RECHTSVORM] OVER HET BOEKJAAR AFGESLOTEN OP __ _____20__</w:t>
      </w:r>
    </w:p>
    <w:p w14:paraId="422E9962"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0F9DBF9D" w14:textId="0CA62FC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geconsolideerde jaarrekening van de Groep uitgevoerd gedurende [xx] opeenvolgende boekjaren.</w:t>
      </w:r>
      <w:r w:rsidR="00DB75DB" w:rsidRPr="0054156D">
        <w:rPr>
          <w:rFonts w:ascii="Times New Roman" w:hAnsi="Times New Roman"/>
          <w:sz w:val="24"/>
          <w:szCs w:val="24"/>
          <w:lang w:val="nl-BE"/>
        </w:rPr>
        <w:t xml:space="preserve"> </w:t>
      </w:r>
      <w:r w:rsidR="00DB75DB"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41"/>
      </w:r>
      <w:r w:rsidR="00DB75DB" w:rsidRPr="00FA25A9">
        <w:rPr>
          <w:rFonts w:ascii="Times New Roman" w:hAnsi="Times New Roman"/>
          <w:sz w:val="18"/>
          <w:vertAlign w:val="superscript"/>
          <w:lang w:val="nl-BE"/>
        </w:rPr>
        <w:t>)</w:t>
      </w:r>
    </w:p>
    <w:p w14:paraId="31CCA096" w14:textId="77777777" w:rsidR="0009715E" w:rsidRPr="0054156D" w:rsidRDefault="0009715E" w:rsidP="001E3D2C">
      <w:pPr>
        <w:pStyle w:val="BodyText"/>
        <w:jc w:val="both"/>
        <w:rPr>
          <w:rFonts w:ascii="Times New Roman" w:hAnsi="Times New Roman"/>
          <w:b/>
          <w:bCs/>
          <w:sz w:val="24"/>
          <w:szCs w:val="24"/>
          <w:lang w:val="nl-BE" w:eastAsia="en-GB"/>
        </w:rPr>
      </w:pPr>
      <w:bookmarkStart w:id="4170" w:name="_Toc505176667"/>
      <w:bookmarkStart w:id="4171" w:name="_Toc23169811"/>
      <w:bookmarkStart w:id="4172" w:name="_Toc23169951"/>
      <w:bookmarkStart w:id="4173" w:name="_Toc33106535"/>
      <w:bookmarkStart w:id="4174" w:name="_Toc50646281"/>
      <w:r w:rsidRPr="0054156D">
        <w:rPr>
          <w:rFonts w:ascii="Times New Roman" w:hAnsi="Times New Roman"/>
          <w:b/>
          <w:bCs/>
          <w:sz w:val="24"/>
          <w:szCs w:val="24"/>
          <w:lang w:val="nl-BE" w:eastAsia="en-GB"/>
        </w:rPr>
        <w:t>Verslag over de geconsolideerde jaarrekening</w:t>
      </w:r>
      <w:bookmarkEnd w:id="4170"/>
      <w:bookmarkEnd w:id="4171"/>
      <w:bookmarkEnd w:id="4172"/>
      <w:bookmarkEnd w:id="4173"/>
      <w:bookmarkEnd w:id="4174"/>
    </w:p>
    <w:p w14:paraId="123956F6" w14:textId="77777777" w:rsidR="0009715E" w:rsidRPr="0054156D" w:rsidRDefault="0009715E" w:rsidP="001E3D2C">
      <w:pPr>
        <w:pStyle w:val="BodyText"/>
        <w:jc w:val="both"/>
        <w:rPr>
          <w:rFonts w:ascii="Times New Roman" w:hAnsi="Times New Roman"/>
          <w:b/>
          <w:i/>
          <w:sz w:val="24"/>
          <w:szCs w:val="24"/>
          <w:lang w:val="nl-BE"/>
        </w:rPr>
      </w:pPr>
      <w:bookmarkStart w:id="4175" w:name="_Toc505176668"/>
      <w:bookmarkStart w:id="4176" w:name="_Toc23169812"/>
      <w:bookmarkStart w:id="4177" w:name="_Toc23169952"/>
      <w:bookmarkStart w:id="4178" w:name="_Toc33106536"/>
      <w:bookmarkStart w:id="4179" w:name="_Toc50646282"/>
      <w:r w:rsidRPr="0054156D">
        <w:rPr>
          <w:rFonts w:ascii="Times New Roman" w:hAnsi="Times New Roman"/>
          <w:b/>
          <w:i/>
          <w:sz w:val="24"/>
          <w:szCs w:val="24"/>
          <w:lang w:val="nl-BE"/>
        </w:rPr>
        <w:t>Oordeel zonder voorbehoud</w:t>
      </w:r>
      <w:bookmarkEnd w:id="4175"/>
      <w:bookmarkEnd w:id="4176"/>
      <w:bookmarkEnd w:id="4177"/>
      <w:bookmarkEnd w:id="4178"/>
      <w:bookmarkEnd w:id="4179"/>
    </w:p>
    <w:p w14:paraId="3CC9E53F" w14:textId="31BC125D"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de wettelijke controle uitgevoerd van de geconsolideerde jaarrekening van de Groep, die het geconsolideerd overzicht van de financiële positie</w:t>
      </w:r>
      <w:r w:rsidR="002F1F22" w:rsidRPr="0054156D">
        <w:rPr>
          <w:rFonts w:ascii="Times New Roman" w:hAnsi="Times New Roman"/>
          <w:sz w:val="24"/>
          <w:szCs w:val="24"/>
          <w:lang w:val="nl-BE"/>
        </w:rPr>
        <w:t xml:space="preserve"> </w:t>
      </w:r>
      <w:r w:rsidR="002F1F22"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42"/>
      </w:r>
      <w:r w:rsidR="002F1F22"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op __ ____ 20__ omvat, alsook het geconsolideerd overzicht van winst of verlies en niet-gerealiseerde resultaten</w:t>
      </w:r>
      <w:r w:rsidR="002F1F22" w:rsidRPr="0054156D">
        <w:rPr>
          <w:rFonts w:ascii="Times New Roman" w:hAnsi="Times New Roman"/>
          <w:sz w:val="24"/>
          <w:szCs w:val="24"/>
          <w:lang w:val="nl-BE"/>
        </w:rPr>
        <w:t xml:space="preserve"> </w:t>
      </w:r>
      <w:r w:rsidR="002F1F22"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43"/>
      </w:r>
      <w:r w:rsidR="002F1F22" w:rsidRPr="00FA25A9">
        <w:rPr>
          <w:rFonts w:ascii="Times New Roman" w:hAnsi="Times New Roman"/>
          <w:sz w:val="18"/>
          <w:vertAlign w:val="superscript"/>
          <w:lang w:val="nl-BE"/>
        </w:rPr>
        <w:t>)</w:t>
      </w:r>
      <w:r w:rsidRPr="0054156D">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656319C6"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54156D">
        <w:rPr>
          <w:rFonts w:ascii="Times New Roman" w:hAnsi="Times New Roman"/>
          <w:i/>
          <w:sz w:val="24"/>
          <w:szCs w:val="24"/>
          <w:lang w:val="nl-BE"/>
        </w:rPr>
        <w:t xml:space="preserve">International Financial Reporting Standards </w:t>
      </w:r>
      <w:r w:rsidRPr="0054156D">
        <w:rPr>
          <w:rFonts w:ascii="Times New Roman" w:hAnsi="Times New Roman"/>
          <w:sz w:val="24"/>
          <w:szCs w:val="24"/>
          <w:lang w:val="nl-BE"/>
        </w:rPr>
        <w:t>(IFRS) zoals goedgekeurd door de Europese Unie en met de in België van toepassing zijnde wettelijke en reglementaire voorschriften.</w:t>
      </w:r>
    </w:p>
    <w:p w14:paraId="7A2987FE" w14:textId="77777777" w:rsidR="00DB75DB" w:rsidRPr="0054156D" w:rsidRDefault="00DB75DB">
      <w:pPr>
        <w:spacing w:after="200"/>
        <w:rPr>
          <w:rFonts w:ascii="Times New Roman" w:eastAsia="Calibri" w:hAnsi="Times New Roman" w:cs="Times New Roman"/>
          <w:b/>
          <w:i/>
          <w:sz w:val="24"/>
          <w:szCs w:val="24"/>
          <w:lang w:val="nl-BE"/>
        </w:rPr>
      </w:pPr>
      <w:bookmarkStart w:id="4180" w:name="_Toc505176669"/>
      <w:bookmarkStart w:id="4181" w:name="_Toc23169813"/>
      <w:bookmarkStart w:id="4182" w:name="_Toc23169953"/>
      <w:bookmarkStart w:id="4183" w:name="_Toc33106537"/>
      <w:bookmarkStart w:id="4184" w:name="_Toc50646283"/>
      <w:r w:rsidRPr="0054156D">
        <w:rPr>
          <w:rFonts w:ascii="Times New Roman" w:hAnsi="Times New Roman"/>
          <w:b/>
          <w:i/>
          <w:sz w:val="24"/>
          <w:szCs w:val="24"/>
          <w:lang w:val="nl-BE"/>
        </w:rPr>
        <w:br w:type="page"/>
      </w:r>
    </w:p>
    <w:p w14:paraId="25E0B273" w14:textId="5E839CF7" w:rsidR="0009715E" w:rsidRPr="0054156D" w:rsidRDefault="0009715E" w:rsidP="001E3D2C">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Basis voor het oordeel zonder voorbehoud</w:t>
      </w:r>
      <w:bookmarkEnd w:id="4180"/>
      <w:bookmarkEnd w:id="4181"/>
      <w:bookmarkEnd w:id="4182"/>
      <w:bookmarkEnd w:id="4183"/>
      <w:bookmarkEnd w:id="4184"/>
    </w:p>
    <w:p w14:paraId="382AA05F" w14:textId="7BD88524"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onze controle uitgevoerd volgens de internationale controlestandaarden (ISA’s) zoals van toepassing in België</w:t>
      </w:r>
      <w:r w:rsidR="002F1F22" w:rsidRPr="0054156D">
        <w:rPr>
          <w:rFonts w:ascii="Times New Roman" w:hAnsi="Times New Roman"/>
          <w:sz w:val="24"/>
          <w:szCs w:val="24"/>
          <w:lang w:val="nl-BE"/>
        </w:rPr>
        <w:t xml:space="preserve"> </w:t>
      </w:r>
      <w:r w:rsidR="002F1F22" w:rsidRPr="00FA25A9">
        <w:rPr>
          <w:rFonts w:ascii="Times New Roman" w:hAnsi="Times New Roman"/>
          <w:sz w:val="18"/>
          <w:vertAlign w:val="superscript"/>
          <w:lang w:val="nl-BE"/>
        </w:rPr>
        <w:t>(</w:t>
      </w:r>
      <w:r w:rsidRPr="00FA25A9">
        <w:rPr>
          <w:rStyle w:val="FootnoteReference"/>
          <w:rFonts w:ascii="Times New Roman" w:hAnsi="Times New Roman"/>
          <w:sz w:val="18"/>
          <w:lang w:val="nl-BE"/>
        </w:rPr>
        <w:footnoteReference w:id="344"/>
      </w:r>
      <w:r w:rsidR="002F1F22"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6B0C2985"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Vennootschap de voor onze controle vereiste ophelderingen en inlichtingen verkregen.</w:t>
      </w:r>
    </w:p>
    <w:p w14:paraId="75147FE4"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p>
    <w:p w14:paraId="4A3F884F" w14:textId="77777777" w:rsidR="0009715E" w:rsidRPr="0054156D" w:rsidRDefault="0009715E" w:rsidP="001E3D2C">
      <w:pPr>
        <w:pStyle w:val="BodyText"/>
        <w:jc w:val="both"/>
        <w:rPr>
          <w:rFonts w:ascii="Times New Roman" w:hAnsi="Times New Roman"/>
          <w:b/>
          <w:i/>
          <w:sz w:val="24"/>
          <w:szCs w:val="24"/>
          <w:lang w:val="nl-BE" w:bidi="he-IL"/>
        </w:rPr>
      </w:pPr>
      <w:bookmarkStart w:id="4185" w:name="_Toc505176670"/>
      <w:bookmarkStart w:id="4186" w:name="_Toc23169814"/>
      <w:bookmarkStart w:id="4187" w:name="_Toc23169954"/>
      <w:bookmarkStart w:id="4188" w:name="_Toc33106538"/>
      <w:bookmarkStart w:id="4189" w:name="_Toc50646284"/>
      <w:r w:rsidRPr="0054156D">
        <w:rPr>
          <w:rFonts w:ascii="Times New Roman" w:hAnsi="Times New Roman"/>
          <w:b/>
          <w:i/>
          <w:sz w:val="24"/>
          <w:szCs w:val="24"/>
          <w:lang w:val="nl-BE" w:bidi="he-IL"/>
        </w:rPr>
        <w:t>Kernpunten van de controle</w:t>
      </w:r>
      <w:bookmarkEnd w:id="4185"/>
      <w:bookmarkEnd w:id="4186"/>
      <w:bookmarkEnd w:id="4187"/>
      <w:bookmarkEnd w:id="4188"/>
      <w:bookmarkEnd w:id="4189"/>
    </w:p>
    <w:p w14:paraId="025D0A62" w14:textId="77777777" w:rsidR="0009715E" w:rsidRPr="0054156D" w:rsidRDefault="0009715E" w:rsidP="001E3D2C">
      <w:pPr>
        <w:pStyle w:val="BodyText"/>
        <w:jc w:val="both"/>
        <w:rPr>
          <w:rFonts w:ascii="Times New Roman" w:hAnsi="Times New Roman"/>
          <w:color w:val="000000"/>
          <w:sz w:val="24"/>
          <w:szCs w:val="24"/>
          <w:lang w:val="nl-BE"/>
        </w:rPr>
      </w:pPr>
      <w:r w:rsidRPr="0054156D">
        <w:rPr>
          <w:rFonts w:ascii="Times New Roman" w:hAnsi="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54156D">
        <w:rPr>
          <w:rFonts w:ascii="Times New Roman" w:hAnsi="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14:paraId="030485E5" w14:textId="77777777" w:rsidR="0009715E" w:rsidRPr="0054156D" w:rsidRDefault="0009715E" w:rsidP="001E3D2C">
      <w:pPr>
        <w:pStyle w:val="BodyText"/>
        <w:jc w:val="both"/>
        <w:rPr>
          <w:rFonts w:ascii="Times New Roman" w:hAnsi="Times New Roman"/>
          <w:i/>
          <w:iCs/>
          <w:sz w:val="24"/>
          <w:szCs w:val="24"/>
          <w:lang w:val="nl-BE"/>
        </w:rPr>
      </w:pPr>
      <w:r w:rsidRPr="0054156D">
        <w:rPr>
          <w:rFonts w:ascii="Times New Roman" w:hAnsi="Times New Roman"/>
          <w:i/>
          <w:iCs/>
          <w:sz w:val="24"/>
          <w:szCs w:val="24"/>
          <w:lang w:val="nl-BE"/>
        </w:rPr>
        <w:t>[Beschrijving van elk kernpunt van de controle in overeenstemming met ISA 701.]</w:t>
      </w:r>
    </w:p>
    <w:p w14:paraId="682854EB" w14:textId="77777777" w:rsidR="0009715E" w:rsidRPr="0054156D" w:rsidRDefault="0009715E" w:rsidP="001E3D2C">
      <w:pPr>
        <w:pStyle w:val="BodyText"/>
        <w:jc w:val="both"/>
        <w:rPr>
          <w:rFonts w:ascii="Times New Roman" w:hAnsi="Times New Roman"/>
          <w:b/>
          <w:i/>
          <w:sz w:val="24"/>
          <w:szCs w:val="24"/>
          <w:lang w:val="nl-BE" w:bidi="he-IL"/>
        </w:rPr>
      </w:pPr>
      <w:bookmarkStart w:id="4190" w:name="_Toc505176671"/>
      <w:bookmarkStart w:id="4191" w:name="_Toc23169815"/>
      <w:bookmarkStart w:id="4192" w:name="_Toc23169955"/>
      <w:bookmarkStart w:id="4193" w:name="_Toc33106539"/>
      <w:bookmarkStart w:id="4194" w:name="_Toc50646285"/>
      <w:r w:rsidRPr="0054156D">
        <w:rPr>
          <w:rFonts w:ascii="Times New Roman" w:hAnsi="Times New Roman"/>
          <w:b/>
          <w:i/>
          <w:sz w:val="24"/>
          <w:szCs w:val="24"/>
          <w:lang w:val="nl-BE" w:bidi="he-IL"/>
        </w:rPr>
        <w:t>Verantwoordelijkheden van het bestuursorgaan voor het opstellen van de geconsolideerde jaarrekening</w:t>
      </w:r>
      <w:bookmarkEnd w:id="4190"/>
      <w:bookmarkEnd w:id="4191"/>
      <w:bookmarkEnd w:id="4192"/>
      <w:bookmarkEnd w:id="4193"/>
      <w:bookmarkEnd w:id="4194"/>
    </w:p>
    <w:p w14:paraId="6E4EB2E1"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54156D">
        <w:rPr>
          <w:rFonts w:ascii="Times New Roman" w:hAnsi="Times New Roman"/>
          <w:i/>
          <w:sz w:val="24"/>
          <w:szCs w:val="24"/>
          <w:lang w:val="nl-BE"/>
        </w:rPr>
        <w:t xml:space="preserve">International Financial Reporting Standards </w:t>
      </w:r>
      <w:r w:rsidRPr="0054156D">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6BE65F1F" w14:textId="77777777" w:rsidR="0009715E" w:rsidRPr="0054156D" w:rsidRDefault="0009715E" w:rsidP="001E3D2C">
      <w:pPr>
        <w:pStyle w:val="BodyTex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3B9ED3D6" w14:textId="77777777" w:rsidR="0009715E" w:rsidRPr="0054156D" w:rsidRDefault="0009715E" w:rsidP="001E3D2C">
      <w:pPr>
        <w:pStyle w:val="BodyText"/>
        <w:jc w:val="both"/>
        <w:rPr>
          <w:rFonts w:ascii="Times New Roman" w:hAnsi="Times New Roman"/>
          <w:b/>
          <w:i/>
          <w:sz w:val="24"/>
          <w:szCs w:val="24"/>
          <w:lang w:val="nl-BE"/>
        </w:rPr>
      </w:pPr>
      <w:bookmarkStart w:id="4195" w:name="_Toc505176672"/>
      <w:bookmarkStart w:id="4196" w:name="_Toc23169816"/>
      <w:bookmarkStart w:id="4197" w:name="_Toc23169956"/>
      <w:bookmarkStart w:id="4198" w:name="_Toc33106540"/>
      <w:bookmarkStart w:id="4199" w:name="_Toc50646286"/>
      <w:r w:rsidRPr="0054156D">
        <w:rPr>
          <w:rFonts w:ascii="Times New Roman" w:hAnsi="Times New Roman"/>
          <w:b/>
          <w:i/>
          <w:sz w:val="24"/>
          <w:szCs w:val="24"/>
          <w:lang w:val="nl-BE"/>
        </w:rPr>
        <w:t>Verantwoordelijkheden van de commissaris voor de controle van de geconsolideerde jaarrekening</w:t>
      </w:r>
      <w:bookmarkEnd w:id="4195"/>
      <w:bookmarkEnd w:id="4196"/>
      <w:bookmarkEnd w:id="4197"/>
      <w:bookmarkEnd w:id="4198"/>
      <w:bookmarkEnd w:id="4199"/>
    </w:p>
    <w:p w14:paraId="57319F2B"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0959227F"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30744356"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747FD3A" w14:textId="77777777" w:rsidR="0009715E" w:rsidRPr="0054156D" w:rsidRDefault="0009715E" w:rsidP="00CF6A08">
      <w:pPr>
        <w:pStyle w:val="BodyTex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FCA82BF" w14:textId="77777777" w:rsidR="0009715E" w:rsidRPr="0054156D" w:rsidRDefault="0009715E" w:rsidP="00CF6A08">
      <w:pPr>
        <w:pStyle w:val="BodyTex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3706A9C9" w14:textId="77777777" w:rsidR="0009715E" w:rsidRPr="0054156D" w:rsidRDefault="0009715E" w:rsidP="00CF6A08">
      <w:pPr>
        <w:pStyle w:val="BodyTex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15AC5A0A" w14:textId="77777777" w:rsidR="0009715E" w:rsidRPr="0054156D" w:rsidRDefault="0009715E" w:rsidP="00CF6A08">
      <w:pPr>
        <w:pStyle w:val="BodyTex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1006F931" w14:textId="77777777" w:rsidR="0009715E" w:rsidRPr="0054156D" w:rsidRDefault="0009715E" w:rsidP="00CF6A08">
      <w:pPr>
        <w:pStyle w:val="BodyTex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7692922E" w14:textId="77777777" w:rsidR="0009715E" w:rsidRPr="0054156D" w:rsidRDefault="0009715E" w:rsidP="00CF6A08">
      <w:pPr>
        <w:pStyle w:val="BodyTex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23458B91"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525DF49D"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verschaffen aan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738ACBAA"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Uit de aangelegenheden die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14:paraId="2EB42747" w14:textId="77777777" w:rsidR="0009715E" w:rsidRPr="0054156D" w:rsidRDefault="0009715E" w:rsidP="001E3D2C">
      <w:pPr>
        <w:pStyle w:val="BodyText"/>
        <w:jc w:val="both"/>
        <w:rPr>
          <w:rFonts w:ascii="Times New Roman" w:hAnsi="Times New Roman"/>
          <w:b/>
          <w:bCs/>
          <w:sz w:val="24"/>
          <w:szCs w:val="24"/>
          <w:lang w:val="nl-BE" w:eastAsia="en-GB"/>
        </w:rPr>
      </w:pPr>
      <w:bookmarkStart w:id="4200" w:name="_Toc505176673"/>
      <w:bookmarkStart w:id="4201" w:name="_Toc23169817"/>
      <w:bookmarkStart w:id="4202" w:name="_Toc23169957"/>
      <w:bookmarkStart w:id="4203" w:name="_Toc33106541"/>
      <w:bookmarkStart w:id="4204" w:name="_Toc50646287"/>
      <w:r w:rsidRPr="0054156D">
        <w:rPr>
          <w:rFonts w:ascii="Times New Roman" w:hAnsi="Times New Roman"/>
          <w:b/>
          <w:bCs/>
          <w:sz w:val="24"/>
          <w:szCs w:val="24"/>
          <w:lang w:val="nl-BE" w:eastAsia="en-GB"/>
        </w:rPr>
        <w:t xml:space="preserve">Overige door wet- en regelgeving gestelde </w:t>
      </w:r>
      <w:bookmarkEnd w:id="4200"/>
      <w:r w:rsidRPr="0054156D">
        <w:rPr>
          <w:rFonts w:ascii="Times New Roman" w:hAnsi="Times New Roman"/>
          <w:b/>
          <w:bCs/>
          <w:sz w:val="24"/>
          <w:szCs w:val="24"/>
          <w:lang w:val="nl-BE" w:eastAsia="en-GB"/>
        </w:rPr>
        <w:t>eisen</w:t>
      </w:r>
      <w:bookmarkEnd w:id="4201"/>
      <w:bookmarkEnd w:id="4202"/>
      <w:bookmarkEnd w:id="4203"/>
      <w:bookmarkEnd w:id="4204"/>
    </w:p>
    <w:p w14:paraId="5053A5A2" w14:textId="77777777" w:rsidR="0009715E" w:rsidRPr="0054156D" w:rsidRDefault="0009715E" w:rsidP="001E3D2C">
      <w:pPr>
        <w:pStyle w:val="BodyText"/>
        <w:jc w:val="both"/>
        <w:rPr>
          <w:rFonts w:ascii="Times New Roman" w:hAnsi="Times New Roman"/>
          <w:b/>
          <w:i/>
          <w:sz w:val="24"/>
          <w:szCs w:val="24"/>
          <w:lang w:val="nl-BE"/>
        </w:rPr>
      </w:pPr>
      <w:bookmarkStart w:id="4205" w:name="_Toc505176674"/>
      <w:bookmarkStart w:id="4206" w:name="_Toc23169818"/>
      <w:bookmarkStart w:id="4207" w:name="_Toc23169958"/>
      <w:bookmarkStart w:id="4208" w:name="_Toc33106542"/>
      <w:bookmarkStart w:id="4209" w:name="_Toc50646288"/>
      <w:r w:rsidRPr="0054156D">
        <w:rPr>
          <w:rFonts w:ascii="Times New Roman" w:hAnsi="Times New Roman"/>
          <w:b/>
          <w:i/>
          <w:sz w:val="24"/>
          <w:szCs w:val="24"/>
          <w:lang w:val="nl-BE"/>
        </w:rPr>
        <w:t>Verantwoordelijkheden van het bestuursorgaan</w:t>
      </w:r>
      <w:bookmarkEnd w:id="4205"/>
      <w:bookmarkEnd w:id="4206"/>
      <w:bookmarkEnd w:id="4207"/>
      <w:bookmarkEnd w:id="4208"/>
      <w:bookmarkEnd w:id="4209"/>
    </w:p>
    <w:p w14:paraId="340625B3" w14:textId="069C715C"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en de inhoud van het jaarverslag over de geconsolideerde jaarrekening [, de verklaring van niet-financiële informatie gehecht aan dit jaarverslag</w:t>
      </w:r>
      <w:r w:rsidR="00B36588" w:rsidRPr="0054156D">
        <w:rPr>
          <w:rFonts w:ascii="Times New Roman" w:hAnsi="Times New Roman"/>
          <w:sz w:val="24"/>
          <w:szCs w:val="24"/>
          <w:lang w:val="nl-BE"/>
        </w:rPr>
        <w:t xml:space="preserve"> </w:t>
      </w:r>
      <w:r w:rsidR="00B36588"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45"/>
      </w:r>
      <w:r w:rsidR="00B36588" w:rsidRPr="00FA25A9">
        <w:rPr>
          <w:rFonts w:ascii="Times New Roman" w:hAnsi="Times New Roman"/>
          <w:sz w:val="18"/>
          <w:vertAlign w:val="superscript"/>
          <w:lang w:val="nl-BE"/>
        </w:rPr>
        <w:t>)</w:t>
      </w:r>
      <w:r w:rsidRPr="0054156D">
        <w:rPr>
          <w:rFonts w:ascii="Times New Roman" w:hAnsi="Times New Roman"/>
          <w:sz w:val="24"/>
          <w:szCs w:val="24"/>
          <w:lang w:val="nl-BE"/>
        </w:rPr>
        <w:t>] [en de andere informatie opgenomen in het jaarrapport over de geconsolideerde jaarrekening].</w:t>
      </w:r>
    </w:p>
    <w:p w14:paraId="55278EA7" w14:textId="77777777" w:rsidR="0009715E" w:rsidRPr="0054156D" w:rsidRDefault="0009715E" w:rsidP="001E3D2C">
      <w:pPr>
        <w:pStyle w:val="BodyText"/>
        <w:jc w:val="both"/>
        <w:rPr>
          <w:rFonts w:ascii="Times New Roman" w:hAnsi="Times New Roman"/>
          <w:b/>
          <w:i/>
          <w:sz w:val="24"/>
          <w:szCs w:val="24"/>
          <w:lang w:val="nl-BE"/>
        </w:rPr>
      </w:pPr>
      <w:bookmarkStart w:id="4210" w:name="_Toc505176675"/>
      <w:bookmarkStart w:id="4211" w:name="_Toc23169819"/>
      <w:bookmarkStart w:id="4212" w:name="_Toc23169959"/>
      <w:bookmarkStart w:id="4213" w:name="_Toc33106543"/>
      <w:bookmarkStart w:id="4214" w:name="_Toc50646289"/>
      <w:r w:rsidRPr="0054156D">
        <w:rPr>
          <w:rFonts w:ascii="Times New Roman" w:hAnsi="Times New Roman"/>
          <w:b/>
          <w:i/>
          <w:sz w:val="24"/>
          <w:szCs w:val="24"/>
          <w:lang w:val="nl-BE"/>
        </w:rPr>
        <w:t>Verantwoordelijkheden van de commissaris</w:t>
      </w:r>
      <w:bookmarkEnd w:id="4210"/>
      <w:bookmarkEnd w:id="4211"/>
      <w:bookmarkEnd w:id="4212"/>
      <w:bookmarkEnd w:id="4213"/>
      <w:bookmarkEnd w:id="4214"/>
    </w:p>
    <w:p w14:paraId="69988232" w14:textId="367E93B1" w:rsidR="0009715E" w:rsidRPr="0054156D" w:rsidRDefault="0009715E" w:rsidP="001E3D2C">
      <w:pPr>
        <w:pStyle w:val="BodyText"/>
        <w:jc w:val="both"/>
        <w:rPr>
          <w:rFonts w:ascii="Times New Roman" w:hAnsi="Times New Roman"/>
          <w:sz w:val="24"/>
          <w:szCs w:val="24"/>
          <w:lang w:val="nl-BE"/>
        </w:rPr>
      </w:pPr>
      <w:bookmarkStart w:id="4215" w:name="_Hlk507491001"/>
      <w:r w:rsidRPr="0054156D">
        <w:rPr>
          <w:rFonts w:ascii="Times New Roman" w:hAnsi="Times New Roman"/>
          <w:sz w:val="24"/>
          <w:szCs w:val="24"/>
          <w:lang w:val="nl-BE"/>
        </w:rPr>
        <w:t>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 de verklaring van niet-financiële informatie gehecht aan dit jaarverslag</w:t>
      </w:r>
      <w:r w:rsidR="00B36588" w:rsidRPr="0054156D">
        <w:rPr>
          <w:rFonts w:ascii="Times New Roman" w:hAnsi="Times New Roman"/>
          <w:sz w:val="24"/>
          <w:szCs w:val="24"/>
          <w:lang w:val="nl-BE"/>
        </w:rPr>
        <w:t xml:space="preserve"> </w:t>
      </w:r>
      <w:r w:rsidR="00B36588"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46"/>
      </w:r>
      <w:r w:rsidR="00B36588" w:rsidRPr="00FA25A9">
        <w:rPr>
          <w:rFonts w:ascii="Times New Roman" w:hAnsi="Times New Roman"/>
          <w:sz w:val="18"/>
          <w:vertAlign w:val="superscript"/>
          <w:lang w:val="nl-BE"/>
        </w:rPr>
        <w:t>)</w:t>
      </w:r>
      <w:r w:rsidRPr="0054156D">
        <w:rPr>
          <w:rFonts w:ascii="Times New Roman" w:hAnsi="Times New Roman"/>
          <w:sz w:val="24"/>
          <w:szCs w:val="24"/>
          <w:lang w:val="nl-BE"/>
        </w:rPr>
        <w:t>] [en de andere informatie opgenomen in het jaarrapport] te verifiëren, alsook verslag over deze aangelegenheid [aangelegenheden] uit te brengen.</w:t>
      </w:r>
      <w:bookmarkEnd w:id="4215"/>
      <w:r w:rsidRPr="0054156D">
        <w:rPr>
          <w:rFonts w:ascii="Times New Roman" w:hAnsi="Times New Roman"/>
          <w:sz w:val="24"/>
          <w:szCs w:val="24"/>
          <w:lang w:val="nl-BE"/>
        </w:rPr>
        <w:t xml:space="preserve"> </w:t>
      </w:r>
    </w:p>
    <w:p w14:paraId="75EE19E2" w14:textId="77777777" w:rsidR="0009715E" w:rsidRPr="0054156D" w:rsidRDefault="0009715E" w:rsidP="001E3D2C">
      <w:pPr>
        <w:pStyle w:val="BodyText"/>
        <w:jc w:val="both"/>
        <w:rPr>
          <w:rFonts w:ascii="Times New Roman" w:hAnsi="Times New Roman"/>
          <w:b/>
          <w:i/>
          <w:sz w:val="24"/>
          <w:szCs w:val="24"/>
          <w:lang w:val="nl-BE"/>
        </w:rPr>
      </w:pPr>
      <w:bookmarkStart w:id="4216" w:name="_Toc505176676"/>
      <w:bookmarkStart w:id="4217" w:name="_Toc23169820"/>
      <w:bookmarkStart w:id="4218" w:name="_Toc23169960"/>
      <w:bookmarkStart w:id="4219" w:name="_Toc33106544"/>
      <w:bookmarkStart w:id="4220" w:name="_Toc50646290"/>
      <w:r w:rsidRPr="0054156D">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bookmarkEnd w:id="4216"/>
      <w:bookmarkEnd w:id="4217"/>
      <w:bookmarkEnd w:id="4218"/>
      <w:bookmarkEnd w:id="4219"/>
      <w:bookmarkEnd w:id="4220"/>
    </w:p>
    <w:p w14:paraId="78BE9A64" w14:textId="77777777" w:rsidR="0009715E" w:rsidRPr="0054156D" w:rsidRDefault="0009715E" w:rsidP="001E3D2C">
      <w:pPr>
        <w:pStyle w:val="BodyText"/>
        <w:jc w:val="both"/>
        <w:rPr>
          <w:rFonts w:ascii="Times New Roman" w:hAnsi="Times New Roman"/>
          <w:sz w:val="24"/>
          <w:szCs w:val="24"/>
          <w:lang w:val="nl-BE"/>
        </w:rPr>
      </w:pPr>
      <w:bookmarkStart w:id="4221" w:name="_Hlk507492010"/>
      <w:bookmarkStart w:id="4222" w:name="_Hlk507492047"/>
      <w:bookmarkStart w:id="4223" w:name="_Hlk507493415"/>
      <w:r w:rsidRPr="0054156D">
        <w:rPr>
          <w:rFonts w:ascii="Times New Roman" w:hAnsi="Times New Roman"/>
          <w:sz w:val="24"/>
          <w:szCs w:val="24"/>
          <w:lang w:val="nl-BE"/>
        </w:rPr>
        <w:t>Na het uitvoeren van specifieke werkzaamheden op het jaarverslag over de geconsolideerde jaarrekening, zijn wij van oordeel dat dit jaarverslag overeenstemt met de jaarrekening voor hetzelfde boekjaar en is opgesteld overeenkomstig het artikel 3:32 van het Wetboek van vennootschappen</w:t>
      </w:r>
      <w:bookmarkEnd w:id="4221"/>
      <w:r w:rsidRPr="0054156D">
        <w:rPr>
          <w:rFonts w:ascii="Times New Roman" w:hAnsi="Times New Roman"/>
          <w:sz w:val="24"/>
          <w:szCs w:val="24"/>
          <w:lang w:val="nl-BE"/>
        </w:rPr>
        <w:t xml:space="preserve"> en verenigingen.</w:t>
      </w:r>
      <w:bookmarkEnd w:id="4222"/>
      <w:r w:rsidRPr="0054156D">
        <w:rPr>
          <w:rFonts w:ascii="Times New Roman" w:hAnsi="Times New Roman"/>
          <w:sz w:val="24"/>
          <w:szCs w:val="24"/>
          <w:lang w:val="nl-BE"/>
        </w:rPr>
        <w:t xml:space="preserve"> </w:t>
      </w:r>
      <w:bookmarkEnd w:id="4223"/>
    </w:p>
    <w:p w14:paraId="062F5331" w14:textId="77777777" w:rsidR="0009715E" w:rsidRPr="0054156D" w:rsidRDefault="0009715E" w:rsidP="001E3D2C">
      <w:pPr>
        <w:pStyle w:val="BodyTex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enkel een jaarverslag</w:t>
      </w:r>
      <w:r w:rsidRPr="0054156D">
        <w:rPr>
          <w:rFonts w:ascii="Times New Roman" w:hAnsi="Times New Roman"/>
          <w:sz w:val="24"/>
          <w:szCs w:val="24"/>
          <w:lang w:val="nl-BE"/>
        </w:rPr>
        <w:t xml:space="preserve"> </w:t>
      </w:r>
      <w:r w:rsidRPr="0054156D">
        <w:rPr>
          <w:rFonts w:ascii="Times New Roman" w:hAnsi="Times New Roman"/>
          <w:i/>
          <w:sz w:val="24"/>
          <w:szCs w:val="24"/>
          <w:lang w:val="nl-BE"/>
        </w:rPr>
        <w:t>over de geconsolideerde jaarrekening publiceert]</w:t>
      </w:r>
    </w:p>
    <w:p w14:paraId="609723D0"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0F8C9CBA" w14:textId="77777777" w:rsidR="0009715E" w:rsidRPr="0054156D" w:rsidRDefault="0009715E" w:rsidP="001E3D2C">
      <w:pPr>
        <w:pStyle w:val="BodyText"/>
        <w:jc w:val="both"/>
        <w:rPr>
          <w:rFonts w:ascii="Times New Roman" w:eastAsia="Times New Roman" w:hAnsi="Times New Roman"/>
          <w:i/>
          <w:iCs/>
          <w:sz w:val="24"/>
          <w:szCs w:val="24"/>
          <w:lang w:val="nl-BE" w:eastAsia="en-GB"/>
        </w:rPr>
      </w:pPr>
      <w:r w:rsidRPr="0054156D">
        <w:rPr>
          <w:rFonts w:ascii="Times New Roman" w:hAnsi="Times New Roman"/>
          <w:i/>
          <w:sz w:val="24"/>
          <w:szCs w:val="24"/>
          <w:lang w:val="nl-BE"/>
        </w:rPr>
        <w:t xml:space="preserve">[Paragraaf te </w:t>
      </w:r>
      <w:r w:rsidRPr="0054156D">
        <w:rPr>
          <w:rFonts w:ascii="Times New Roman" w:eastAsia="Times New Roman" w:hAnsi="Times New Roman"/>
          <w:i/>
          <w:iCs/>
          <w:sz w:val="24"/>
          <w:szCs w:val="24"/>
          <w:lang w:val="nl-BE" w:eastAsia="en-GB"/>
        </w:rPr>
        <w:t>gebruiken wanneer de Vennootschap niet-financiële informatie zoals vereist op grond van artikel 3:32, §2 van het Wetboek van vennootschappen en verenigingen opneemt in het jaarverslag over de geconsolideerde jaarrekening]</w:t>
      </w:r>
    </w:p>
    <w:p w14:paraId="661C8D72" w14:textId="77777777" w:rsidR="0009715E" w:rsidRPr="0054156D" w:rsidRDefault="0009715E" w:rsidP="001E3D2C">
      <w:pPr>
        <w:pStyle w:val="BodyText"/>
        <w:jc w:val="both"/>
        <w:rPr>
          <w:rFonts w:ascii="Times New Roman" w:eastAsia="Times New Roman" w:hAnsi="Times New Roman"/>
          <w:sz w:val="24"/>
          <w:szCs w:val="24"/>
          <w:lang w:val="nl-BE" w:eastAsia="en-GB"/>
        </w:rPr>
      </w:pPr>
      <w:r w:rsidRPr="0054156D">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het jaarverslag over de geconsolideerde jaarrekening. </w:t>
      </w:r>
      <w:bookmarkStart w:id="4224" w:name="_Hlk507405304"/>
      <w:r w:rsidRPr="0054156D">
        <w:rPr>
          <w:rFonts w:ascii="Times New Roman" w:eastAsia="Times New Roman" w:hAnsi="Times New Roman"/>
          <w:sz w:val="24"/>
          <w:szCs w:val="24"/>
          <w:lang w:val="nl-BE" w:eastAsia="en-GB"/>
        </w:rPr>
        <w:t xml:space="preserve">De Vennootschap heeft zich bij het opstellen van deze niet-financiële informatie gebaseerd op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w:t>
      </w:r>
      <w:bookmarkEnd w:id="4224"/>
      <w:r w:rsidRPr="0054156D">
        <w:rPr>
          <w:rFonts w:ascii="Times New Roman" w:eastAsia="Times New Roman" w:hAnsi="Times New Roman"/>
          <w:sz w:val="24"/>
          <w:szCs w:val="24"/>
          <w:lang w:val="nl-BE" w:eastAsia="en-GB"/>
        </w:rPr>
        <w:t xml:space="preserve">. </w:t>
      </w:r>
      <w:r w:rsidRPr="0054156D">
        <w:rPr>
          <w:rFonts w:ascii="Times New Roman" w:hAnsi="Times New Roman"/>
          <w:sz w:val="24"/>
          <w:szCs w:val="24"/>
          <w:lang w:val="nl-BE"/>
        </w:rPr>
        <w:t xml:space="preserve">Overeenkomstig artikel 3:80, §1, eerste lid, 5° van het Wetboek van vennootschappen en verenigingen spreken wij </w:t>
      </w:r>
      <w:r w:rsidRPr="0054156D">
        <w:rPr>
          <w:rFonts w:ascii="Times New Roman" w:eastAsia="Times New Roman" w:hAnsi="Times New Roman"/>
          <w:sz w:val="24"/>
          <w:szCs w:val="24"/>
          <w:lang w:val="nl-BE" w:eastAsia="en-GB"/>
        </w:rPr>
        <w:t xml:space="preserve">ons niet uit over de vraag of deze niet-financiële informatie is opgesteld in overeenstemming met het (de) vermelde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 xml:space="preserve">]. </w:t>
      </w:r>
    </w:p>
    <w:p w14:paraId="5BAEC35E" w14:textId="77777777" w:rsidR="0009715E" w:rsidRPr="0054156D" w:rsidRDefault="0009715E" w:rsidP="001E3D2C">
      <w:pPr>
        <w:pStyle w:val="BodyText"/>
        <w:jc w:val="both"/>
        <w:rPr>
          <w:rFonts w:ascii="Times New Roman" w:eastAsia="Times New Roman" w:hAnsi="Times New Roman"/>
          <w:sz w:val="24"/>
          <w:szCs w:val="24"/>
          <w:lang w:val="nl-BE" w:eastAsia="en-GB"/>
        </w:rPr>
      </w:pPr>
      <w:bookmarkStart w:id="4225" w:name="_Hlk504060844"/>
      <w:r w:rsidRPr="0054156D">
        <w:rPr>
          <w:rFonts w:ascii="Times New Roman" w:eastAsia="Times New Roman" w:hAnsi="Times New Roman"/>
          <w:i/>
          <w:iCs/>
          <w:sz w:val="24"/>
          <w:szCs w:val="24"/>
          <w:lang w:val="nl-BE" w:eastAsia="en-GB"/>
        </w:rPr>
        <w:t>[Paragraaf</w:t>
      </w:r>
      <w:r w:rsidRPr="0054156D">
        <w:rPr>
          <w:rFonts w:ascii="Times New Roman" w:eastAsia="Times New Roman" w:hAnsi="Times New Roman"/>
          <w:i/>
          <w:sz w:val="24"/>
          <w:szCs w:val="24"/>
          <w:lang w:val="nl-BE" w:eastAsia="en-GB"/>
        </w:rPr>
        <w:t xml:space="preserve"> te gebruiken</w:t>
      </w:r>
      <w:r w:rsidRPr="0054156D">
        <w:rPr>
          <w:rFonts w:ascii="Times New Roman" w:eastAsia="Times New Roman" w:hAnsi="Times New Roman"/>
          <w:i/>
          <w:iCs/>
          <w:sz w:val="24"/>
          <w:szCs w:val="24"/>
          <w:lang w:val="nl-BE" w:eastAsia="en-GB"/>
        </w:rPr>
        <w:t xml:space="preserve"> wanneer de Vennootschap niet-financiële informatie zoals vereist op grond van artikel 3:32, §2 van het Wetboek van vennootschappen en verenigingen opneemt in een afzonderlijk verslag gevoegd bij het jaarverslag over de geconsolideerde jaarrekening</w:t>
      </w:r>
      <w:r w:rsidRPr="0054156D">
        <w:rPr>
          <w:rFonts w:ascii="Times New Roman" w:eastAsia="Times New Roman" w:hAnsi="Times New Roman"/>
          <w:sz w:val="24"/>
          <w:szCs w:val="24"/>
          <w:lang w:val="nl-BE" w:eastAsia="en-GB"/>
        </w:rPr>
        <w:t>]</w:t>
      </w:r>
    </w:p>
    <w:p w14:paraId="75330C18" w14:textId="77777777" w:rsidR="0009715E" w:rsidRPr="0054156D" w:rsidRDefault="0009715E" w:rsidP="001E3D2C">
      <w:pPr>
        <w:pStyle w:val="BodyText"/>
        <w:jc w:val="both"/>
        <w:rPr>
          <w:rFonts w:ascii="Times New Roman" w:eastAsia="Times New Roman" w:hAnsi="Times New Roman"/>
          <w:sz w:val="24"/>
          <w:szCs w:val="24"/>
          <w:lang w:val="nl-BE" w:eastAsia="en-GB"/>
        </w:rPr>
      </w:pPr>
      <w:r w:rsidRPr="0054156D">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een afzonderlijk verslag gevoegd bij het jaarverslag over de geconsolideerde jaarrekening.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 xml:space="preserve">]. </w:t>
      </w:r>
      <w:r w:rsidRPr="0054156D">
        <w:rPr>
          <w:rFonts w:ascii="Times New Roman" w:hAnsi="Times New Roman"/>
          <w:sz w:val="24"/>
          <w:szCs w:val="24"/>
          <w:lang w:val="nl-BE"/>
        </w:rPr>
        <w:t xml:space="preserve">Overeenkomstig artikel 3:80, §1, eerste lid, 5° van het Wetboek van vennootschappen en verenigingen spreken wij </w:t>
      </w:r>
      <w:r w:rsidRPr="0054156D">
        <w:rPr>
          <w:rFonts w:ascii="Times New Roman" w:eastAsia="Times New Roman" w:hAnsi="Times New Roman"/>
          <w:sz w:val="24"/>
          <w:szCs w:val="24"/>
          <w:lang w:val="nl-BE" w:eastAsia="en-GB"/>
        </w:rPr>
        <w:t xml:space="preserve">ons niet over de vraag of deze niet-financiële informatie is opgesteld in overeenstemming met het (de) in het jaarverslag over de geconsolideerde jaarrekening vermelde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 xml:space="preserve">]. </w:t>
      </w:r>
    </w:p>
    <w:bookmarkEnd w:id="4225"/>
    <w:p w14:paraId="0CD234DA" w14:textId="77777777" w:rsidR="0009715E" w:rsidRPr="0054156D" w:rsidRDefault="0009715E" w:rsidP="001E3D2C">
      <w:pPr>
        <w:pStyle w:val="BodyTex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een jaarrapport over de geconsolideerde jaarrekening publiceert, waarin het jaarverslag over de geconsolideerde jaarrekening is opgenomen</w:t>
      </w:r>
      <w:bookmarkStart w:id="4226" w:name="_Hlk504054539"/>
      <w:r w:rsidRPr="0054156D">
        <w:rPr>
          <w:rFonts w:ascii="Times New Roman" w:hAnsi="Times New Roman"/>
          <w:i/>
          <w:sz w:val="24"/>
          <w:szCs w:val="24"/>
          <w:lang w:val="nl-BE"/>
        </w:rPr>
        <w:t>]</w:t>
      </w:r>
      <w:bookmarkEnd w:id="4226"/>
    </w:p>
    <w:p w14:paraId="77423E3F" w14:textId="3F21949B" w:rsidR="0009715E" w:rsidRPr="0054156D" w:rsidRDefault="0009715E" w:rsidP="001E3D2C">
      <w:pPr>
        <w:pStyle w:val="BodyText"/>
        <w:jc w:val="both"/>
        <w:rPr>
          <w:rFonts w:ascii="Times New Roman" w:hAnsi="Times New Roman"/>
          <w:sz w:val="24"/>
          <w:szCs w:val="24"/>
          <w:lang w:val="nl-BE"/>
        </w:rPr>
      </w:pPr>
      <w:bookmarkStart w:id="4227" w:name="_Hlk507493445"/>
      <w:r w:rsidRPr="0054156D">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00B36588" w:rsidRPr="0054156D">
        <w:rPr>
          <w:rFonts w:ascii="Times New Roman" w:hAnsi="Times New Roman"/>
          <w:sz w:val="24"/>
          <w:szCs w:val="24"/>
          <w:lang w:val="nl-BE"/>
        </w:rPr>
        <w:t xml:space="preserve"> </w:t>
      </w:r>
      <w:r w:rsidR="00B36588"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47"/>
      </w:r>
      <w:r w:rsidR="00B36588"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w:t>
      </w:r>
    </w:p>
    <w:p w14:paraId="435AF9C9" w14:textId="0E5B8879"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 [aan te vullen] </w:t>
      </w:r>
      <w:del w:id="4228" w:author="Inge Vanbeveren" w:date="2023-08-30T15:12:00Z">
        <w:r w:rsidRPr="00B36588">
          <w:rPr>
            <w:rFonts w:ascii="Times New Roman" w:hAnsi="Times New Roman"/>
            <w:i/>
            <w:sz w:val="24"/>
            <w:szCs w:val="24"/>
            <w:vertAlign w:val="superscript"/>
            <w:lang w:val="nl-BE"/>
          </w:rPr>
          <w:delText>[</w:delText>
        </w:r>
      </w:del>
      <w:ins w:id="4229" w:author="Inge Vanbeveren" w:date="2023-08-30T15:12:00Z">
        <w:r w:rsidR="00B54C63" w:rsidRPr="00B54C63">
          <w:rPr>
            <w:rFonts w:ascii="Times New Roman" w:hAnsi="Times New Roman"/>
            <w:i/>
            <w:sz w:val="18"/>
            <w:szCs w:val="18"/>
            <w:vertAlign w:val="superscript"/>
            <w:lang w:val="nl-BE"/>
          </w:rPr>
          <w:t>(</w:t>
        </w:r>
      </w:ins>
      <w:r w:rsidRPr="00FA25A9">
        <w:rPr>
          <w:rFonts w:ascii="Times New Roman" w:hAnsi="Times New Roman"/>
          <w:i/>
          <w:sz w:val="18"/>
          <w:vertAlign w:val="superscript"/>
          <w:lang w:val="nl-BE"/>
        </w:rPr>
        <w:footnoteReference w:id="348"/>
      </w:r>
      <w:del w:id="4231" w:author="Inge Vanbeveren" w:date="2023-08-30T15:12:00Z">
        <w:r w:rsidRPr="00B36588">
          <w:rPr>
            <w:rFonts w:ascii="Times New Roman" w:hAnsi="Times New Roman"/>
            <w:i/>
            <w:sz w:val="24"/>
            <w:szCs w:val="24"/>
            <w:vertAlign w:val="superscript"/>
            <w:lang w:val="nl-BE"/>
          </w:rPr>
          <w:delText>]</w:delText>
        </w:r>
      </w:del>
      <w:ins w:id="4232" w:author="Inge Vanbeveren" w:date="2023-08-30T15:12:00Z">
        <w:r w:rsidR="00B54C63" w:rsidRPr="00B54C63">
          <w:rPr>
            <w:rFonts w:ascii="Times New Roman" w:hAnsi="Times New Roman"/>
            <w:i/>
            <w:sz w:val="18"/>
            <w:szCs w:val="18"/>
            <w:vertAlign w:val="superscript"/>
            <w:lang w:val="nl-BE"/>
          </w:rPr>
          <w:t>)</w:t>
        </w:r>
      </w:ins>
    </w:p>
    <w:p w14:paraId="142D7A73"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w:t>
      </w:r>
    </w:p>
    <w:p w14:paraId="2FBF4CDE"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bookmarkEnd w:id="4227"/>
    <w:p w14:paraId="3F4CE2F6" w14:textId="77777777" w:rsidR="0009715E" w:rsidRPr="0054156D" w:rsidRDefault="0009715E" w:rsidP="001E3D2C">
      <w:pPr>
        <w:pStyle w:val="BodyText"/>
        <w:jc w:val="both"/>
        <w:rPr>
          <w:rFonts w:ascii="Times New Roman" w:hAnsi="Times New Roman"/>
          <w:i/>
          <w:iCs/>
          <w:sz w:val="24"/>
          <w:szCs w:val="24"/>
          <w:lang w:val="nl-BE"/>
        </w:rPr>
      </w:pPr>
      <w:r w:rsidRPr="0054156D">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het jaarverslag over de geconsolideerde jaarrekening]</w:t>
      </w:r>
    </w:p>
    <w:p w14:paraId="03ABD94D" w14:textId="77777777" w:rsidR="0009715E" w:rsidRPr="0054156D" w:rsidRDefault="0009715E" w:rsidP="001E3D2C">
      <w:pPr>
        <w:pStyle w:val="BodyText"/>
        <w:jc w:val="both"/>
        <w:rPr>
          <w:rFonts w:ascii="Times New Roman" w:hAnsi="Times New Roman"/>
          <w:sz w:val="24"/>
          <w:szCs w:val="24"/>
          <w:lang w:val="nl-BE"/>
        </w:rPr>
      </w:pPr>
    </w:p>
    <w:p w14:paraId="72BC21F5" w14:textId="77777777" w:rsidR="0009715E" w:rsidRPr="0054156D" w:rsidRDefault="0009715E" w:rsidP="001E3D2C">
      <w:pPr>
        <w:pStyle w:val="BodyText"/>
        <w:jc w:val="both"/>
        <w:rPr>
          <w:rFonts w:ascii="Times New Roman" w:hAnsi="Times New Roman"/>
          <w:sz w:val="24"/>
          <w:szCs w:val="24"/>
          <w:lang w:val="nl-BE"/>
        </w:rPr>
      </w:pPr>
      <w:bookmarkStart w:id="4233" w:name="_Hlk507495002"/>
      <w:r w:rsidRPr="0054156D">
        <w:rPr>
          <w:rFonts w:ascii="Times New Roman" w:hAnsi="Times New Roman"/>
          <w:sz w:val="24"/>
          <w:szCs w:val="24"/>
          <w:lang w:val="nl-BE"/>
        </w:rPr>
        <w:t>De niet-financiële informatie zoals vereist op grond van artikel 3:32, §2 van het Wetboek van vennootschappen en verenigingen, werd opgenomen in het jaarverslag over de geconsolideerde jaarrekening, dat deel uitmaakt van sectie [nummer] van het jaarrapport. De Vennootschap heeft 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vermelde [vermeld het (de) Europees of internationaal erkende referentiemodel(len)].</w:t>
      </w:r>
      <w:bookmarkEnd w:id="4233"/>
    </w:p>
    <w:p w14:paraId="72DA8F9B"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een afzonderlijk verslag gevoegd bij het jaarverslag over de geconsolideerde jaarrekening</w:t>
      </w:r>
      <w:r w:rsidRPr="0054156D">
        <w:rPr>
          <w:rFonts w:ascii="Times New Roman" w:hAnsi="Times New Roman"/>
          <w:sz w:val="24"/>
          <w:szCs w:val="24"/>
          <w:lang w:val="nl-BE"/>
        </w:rPr>
        <w:t>]</w:t>
      </w:r>
    </w:p>
    <w:p w14:paraId="118032DC" w14:textId="77777777" w:rsidR="0009715E" w:rsidRPr="0054156D" w:rsidRDefault="0009715E" w:rsidP="001E3D2C">
      <w:pPr>
        <w:pStyle w:val="BodyText"/>
        <w:jc w:val="both"/>
        <w:rPr>
          <w:rFonts w:ascii="Times New Roman" w:hAnsi="Times New Roman"/>
          <w:sz w:val="24"/>
          <w:szCs w:val="24"/>
          <w:lang w:val="nl-BE"/>
        </w:rPr>
      </w:pPr>
      <w:bookmarkStart w:id="4234" w:name="_Hlk507495662"/>
      <w:r w:rsidRPr="0054156D">
        <w:rPr>
          <w:rFonts w:ascii="Times New Roman" w:hAnsi="Times New Roman"/>
          <w:sz w:val="24"/>
          <w:szCs w:val="24"/>
          <w:lang w:val="nl-BE"/>
        </w:rPr>
        <w:t xml:space="preserve">De niet-financiële informatie zoals vereist op grond van artikel 3:32, §2 van het Wetboek van vennootschappen en verenigingen, werd opgenomen in een afzonderlijk verslag gevoegd bij het jaarverslag over de geconsolideerde jaarrekening dat deel uitmaakt van sectie </w:t>
      </w:r>
      <w:r w:rsidRPr="0054156D">
        <w:rPr>
          <w:rFonts w:ascii="Times New Roman" w:eastAsia="Times New Roman" w:hAnsi="Times New Roman"/>
          <w:sz w:val="24"/>
          <w:szCs w:val="24"/>
          <w:lang w:val="nl-BE" w:eastAsia="en-GB"/>
        </w:rPr>
        <w:t>[nummer] van het jaarrapport</w:t>
      </w:r>
      <w:r w:rsidRPr="0054156D">
        <w:rPr>
          <w:rFonts w:ascii="Times New Roman" w:hAnsi="Times New Roman"/>
          <w:sz w:val="24"/>
          <w:szCs w:val="24"/>
          <w:lang w:val="nl-BE"/>
        </w:rPr>
        <w:t xml:space="preserve">.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in het jaarverslag over de geconsolideerde jaarrekening vermelde [vermeld het (de) Europees of internationaal erkende referentiemodel(len)]. </w:t>
      </w:r>
      <w:bookmarkEnd w:id="4234"/>
    </w:p>
    <w:p w14:paraId="75557CD1" w14:textId="77777777" w:rsidR="0009715E" w:rsidRPr="0054156D" w:rsidRDefault="0009715E" w:rsidP="001E3D2C">
      <w:pPr>
        <w:pStyle w:val="BodyText"/>
        <w:jc w:val="both"/>
        <w:rPr>
          <w:rFonts w:ascii="Times New Roman" w:hAnsi="Times New Roman"/>
          <w:b/>
          <w:i/>
          <w:sz w:val="24"/>
          <w:szCs w:val="24"/>
          <w:lang w:val="nl-BE"/>
        </w:rPr>
      </w:pPr>
      <w:bookmarkStart w:id="4235" w:name="_Toc505176677"/>
      <w:bookmarkStart w:id="4236" w:name="_Toc23169821"/>
      <w:bookmarkStart w:id="4237" w:name="_Toc23169961"/>
      <w:bookmarkStart w:id="4238" w:name="_Toc33106545"/>
      <w:bookmarkStart w:id="4239" w:name="_Toc50646291"/>
      <w:r w:rsidRPr="0054156D">
        <w:rPr>
          <w:rFonts w:ascii="Times New Roman" w:hAnsi="Times New Roman"/>
          <w:b/>
          <w:i/>
          <w:sz w:val="24"/>
          <w:szCs w:val="24"/>
          <w:lang w:val="nl-BE"/>
        </w:rPr>
        <w:t>Vermeldingen betreffende de onafhankelijkheid</w:t>
      </w:r>
      <w:bookmarkEnd w:id="4235"/>
      <w:bookmarkEnd w:id="4236"/>
      <w:bookmarkEnd w:id="4237"/>
      <w:bookmarkEnd w:id="4238"/>
      <w:bookmarkEnd w:id="4239"/>
    </w:p>
    <w:p w14:paraId="6BA243E7" w14:textId="46C2DF72" w:rsidR="0009715E" w:rsidRPr="0054156D" w:rsidRDefault="0009715E" w:rsidP="00CF6A08">
      <w:pPr>
        <w:pStyle w:val="BodyText"/>
        <w:numPr>
          <w:ilvl w:val="0"/>
          <w:numId w:val="100"/>
        </w:numPr>
        <w:jc w:val="both"/>
        <w:rPr>
          <w:rFonts w:ascii="Times New Roman" w:hAnsi="Times New Roman"/>
          <w:sz w:val="24"/>
          <w:szCs w:val="24"/>
          <w:lang w:val="nl-BE"/>
        </w:rPr>
      </w:pPr>
      <w:bookmarkStart w:id="4240" w:name="_Hlk507496175"/>
      <w:r w:rsidRPr="0054156D">
        <w:rPr>
          <w:rFonts w:ascii="Times New Roman" w:hAnsi="Times New Roman"/>
          <w:sz w:val="24"/>
          <w:szCs w:val="24"/>
          <w:lang w:val="nl-BE"/>
        </w:rPr>
        <w:t>Ons bedrijfsrevisorenkantoor</w:t>
      </w:r>
      <w:r w:rsidR="00B36588" w:rsidRPr="0054156D">
        <w:rPr>
          <w:rFonts w:ascii="Times New Roman" w:hAnsi="Times New Roman"/>
          <w:sz w:val="24"/>
          <w:szCs w:val="24"/>
          <w:lang w:val="nl-BE"/>
        </w:rPr>
        <w:t xml:space="preserve"> </w:t>
      </w:r>
      <w:r w:rsidR="00B36588"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49"/>
      </w:r>
      <w:r w:rsidR="00B36588"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4B13D700"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4156D">
        <w:rPr>
          <w:rFonts w:ascii="Times New Roman" w:hAnsi="Times New Roman"/>
          <w:sz w:val="24"/>
          <w:szCs w:val="24"/>
          <w:lang w:val="nl-BE"/>
        </w:rPr>
        <w:t xml:space="preserve">:] </w:t>
      </w:r>
    </w:p>
    <w:p w14:paraId="532BEBFF"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bookmarkStart w:id="4241" w:name="_Hlk504062001"/>
      <w:r w:rsidRPr="0054156D" w:rsidDel="00822D9A">
        <w:rPr>
          <w:rFonts w:ascii="Times New Roman" w:hAnsi="Times New Roman"/>
          <w:sz w:val="24"/>
          <w:szCs w:val="24"/>
          <w:lang w:val="nl-BE"/>
        </w:rPr>
        <w:t>[</w:t>
      </w:r>
      <w:bookmarkEnd w:id="4241"/>
      <w:r w:rsidRPr="0054156D">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57097D09" w14:textId="42010559" w:rsidR="0009715E" w:rsidRPr="0054156D" w:rsidRDefault="0009715E" w:rsidP="0068502C">
      <w:pPr>
        <w:pStyle w:val="BodyTex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220EB596"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r w:rsidRPr="0054156D" w:rsidDel="00822D9A">
        <w:rPr>
          <w:rFonts w:ascii="Times New Roman" w:hAnsi="Times New Roman"/>
          <w:sz w:val="24"/>
          <w:szCs w:val="24"/>
          <w:lang w:val="nl-BE"/>
        </w:rPr>
        <w:t>[</w:t>
      </w:r>
      <w:r w:rsidRPr="0054156D">
        <w:rPr>
          <w:rFonts w:ascii="Times New Roman" w:hAnsi="Times New Roman"/>
          <w:sz w:val="24"/>
          <w:szCs w:val="24"/>
          <w:lang w:val="nl-BE"/>
        </w:rPr>
        <w:t>Aangezien de Vennootschap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p>
    <w:p w14:paraId="56F66DAF" w14:textId="77777777" w:rsidR="0009715E" w:rsidRPr="0054156D" w:rsidRDefault="0009715E" w:rsidP="001E3D2C">
      <w:pPr>
        <w:pStyle w:val="BodyText"/>
        <w:jc w:val="both"/>
        <w:rPr>
          <w:rFonts w:ascii="Times New Roman" w:hAnsi="Times New Roman"/>
          <w:b/>
          <w:i/>
          <w:sz w:val="24"/>
          <w:szCs w:val="24"/>
          <w:lang w:val="nl-BE"/>
        </w:rPr>
      </w:pPr>
      <w:bookmarkStart w:id="4242" w:name="_Toc505176678"/>
      <w:bookmarkStart w:id="4243" w:name="_Toc23169822"/>
      <w:bookmarkStart w:id="4244" w:name="_Toc23169962"/>
      <w:bookmarkStart w:id="4245" w:name="_Toc33106546"/>
      <w:bookmarkStart w:id="4246" w:name="_Toc50646292"/>
      <w:bookmarkEnd w:id="4240"/>
      <w:r w:rsidRPr="0054156D">
        <w:rPr>
          <w:rFonts w:ascii="Times New Roman" w:hAnsi="Times New Roman"/>
          <w:b/>
          <w:i/>
          <w:sz w:val="24"/>
          <w:szCs w:val="24"/>
          <w:lang w:val="nl-BE"/>
        </w:rPr>
        <w:t>Andere vermeldingen</w:t>
      </w:r>
      <w:bookmarkEnd w:id="4242"/>
      <w:bookmarkEnd w:id="4243"/>
      <w:bookmarkEnd w:id="4244"/>
      <w:bookmarkEnd w:id="4245"/>
      <w:bookmarkEnd w:id="4246"/>
    </w:p>
    <w:p w14:paraId="46DAAD16"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 xml:space="preserve">Huidig verslag is consistent met onze aanvullende verklaring aan het auditcomité bedoeld in artikel 11 van de verordening (EU) nr. 537/2014. </w:t>
      </w:r>
    </w:p>
    <w:p w14:paraId="4E2F0F04"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voeg een paragraaf toe.]</w:t>
      </w:r>
    </w:p>
    <w:p w14:paraId="40323B7F" w14:textId="77777777" w:rsidR="0009715E" w:rsidRPr="0054156D" w:rsidRDefault="0009715E" w:rsidP="001E3D2C">
      <w:pPr>
        <w:pStyle w:val="BodyText"/>
        <w:jc w:val="both"/>
        <w:rPr>
          <w:rFonts w:ascii="Times New Roman" w:hAnsi="Times New Roman"/>
          <w:sz w:val="24"/>
          <w:szCs w:val="24"/>
          <w:lang w:val="nl-BE"/>
        </w:rPr>
      </w:pPr>
    </w:p>
    <w:p w14:paraId="622149A2" w14:textId="77777777" w:rsidR="0009715E" w:rsidRPr="0054156D" w:rsidRDefault="0009715E" w:rsidP="0068502C">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3212A52B" w14:textId="77777777" w:rsidR="0009715E" w:rsidRPr="0054156D" w:rsidRDefault="0009715E" w:rsidP="0068502C">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Bedrijfsrevisorenkantoor XYZ</w:t>
      </w:r>
    </w:p>
    <w:p w14:paraId="105729E2" w14:textId="77777777" w:rsidR="0009715E" w:rsidRPr="0054156D" w:rsidRDefault="0009715E" w:rsidP="0068502C">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7AEE6C9C" w14:textId="77777777" w:rsidR="0009715E" w:rsidRPr="0054156D" w:rsidRDefault="0009715E" w:rsidP="0068502C">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27C98EA4" w14:textId="77777777" w:rsidR="0009715E" w:rsidRPr="0054156D" w:rsidRDefault="0009715E" w:rsidP="0068502C">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7A71E7B1" w14:textId="77777777" w:rsidR="0009715E" w:rsidRPr="0054156D" w:rsidRDefault="0009715E" w:rsidP="0068502C">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p>
    <w:p w14:paraId="7ED26164"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br w:type="page"/>
      </w:r>
    </w:p>
    <w:p w14:paraId="67EF2F57" w14:textId="3E4BE5A4" w:rsidR="0009715E" w:rsidRPr="0054156D" w:rsidRDefault="0068502C" w:rsidP="0068502C">
      <w:pPr>
        <w:pStyle w:val="Heading2"/>
        <w:rPr>
          <w:lang w:val="nl-BE"/>
        </w:rPr>
      </w:pPr>
      <w:bookmarkStart w:id="4247" w:name="_Toc505176679"/>
      <w:bookmarkStart w:id="4248" w:name="_Toc23169823"/>
      <w:bookmarkStart w:id="4249" w:name="_Toc50646293"/>
      <w:bookmarkStart w:id="4250" w:name="_Toc140593711"/>
      <w:bookmarkStart w:id="4251" w:name="_Toc90560350"/>
      <w:r w:rsidRPr="0054156D">
        <w:rPr>
          <w:lang w:val="nl-BE"/>
        </w:rPr>
        <w:t>7.</w:t>
      </w:r>
      <w:r w:rsidR="00EE12BA" w:rsidRPr="0054156D">
        <w:rPr>
          <w:lang w:val="nl-BE"/>
        </w:rPr>
        <w:t>15</w:t>
      </w:r>
      <w:r w:rsidRPr="0054156D">
        <w:rPr>
          <w:lang w:val="nl-BE"/>
        </w:rPr>
        <w:t xml:space="preserve">. </w:t>
      </w:r>
      <w:r w:rsidR="0009715E" w:rsidRPr="0054156D">
        <w:rPr>
          <w:lang w:val="nl-BE"/>
        </w:rPr>
        <w:t xml:space="preserve">GECONSOLIDEERDE JAARREKENING </w:t>
      </w:r>
      <w:r w:rsidR="007D2BCA" w:rsidRPr="0054156D">
        <w:rPr>
          <w:lang w:val="nl-BE"/>
        </w:rPr>
        <w:t>(IFRS)</w:t>
      </w:r>
      <w:r w:rsidR="0009715E" w:rsidRPr="0054156D">
        <w:rPr>
          <w:lang w:val="nl-BE"/>
        </w:rPr>
        <w:t xml:space="preserve"> –</w:t>
      </w:r>
      <w:r w:rsidR="007D2BCA" w:rsidRPr="0054156D">
        <w:rPr>
          <w:lang w:val="nl-BE"/>
        </w:rPr>
        <w:t xml:space="preserve"> </w:t>
      </w:r>
      <w:r w:rsidR="0009715E" w:rsidRPr="0054156D">
        <w:rPr>
          <w:lang w:val="nl-BE"/>
        </w:rPr>
        <w:t>ENTITEIT ANDERS DAN EEN OOB</w:t>
      </w:r>
      <w:bookmarkEnd w:id="4247"/>
      <w:bookmarkEnd w:id="4248"/>
      <w:bookmarkEnd w:id="4249"/>
      <w:r w:rsidR="00073578" w:rsidRPr="0054156D">
        <w:rPr>
          <w:lang w:val="nl-BE"/>
        </w:rPr>
        <w:t xml:space="preserve"> </w:t>
      </w:r>
      <w:r w:rsidR="00073578" w:rsidRPr="00FA25A9">
        <w:rPr>
          <w:sz w:val="20"/>
          <w:vertAlign w:val="superscript"/>
          <w:lang w:val="nl-BE"/>
        </w:rPr>
        <w:t>(</w:t>
      </w:r>
      <w:r w:rsidR="00073578" w:rsidRPr="00FA25A9">
        <w:rPr>
          <w:rStyle w:val="FootnoteReference"/>
          <w:sz w:val="20"/>
          <w:lang w:val="nl-BE"/>
        </w:rPr>
        <w:footnoteReference w:id="350"/>
      </w:r>
      <w:r w:rsidR="00073578" w:rsidRPr="00FA25A9">
        <w:rPr>
          <w:sz w:val="20"/>
          <w:vertAlign w:val="superscript"/>
          <w:lang w:val="nl-BE"/>
        </w:rPr>
        <w:t>)</w:t>
      </w:r>
      <w:bookmarkEnd w:id="4250"/>
      <w:bookmarkEnd w:id="4251"/>
    </w:p>
    <w:p w14:paraId="5DF7F9BD" w14:textId="77777777" w:rsidR="0009715E" w:rsidRPr="0054156D" w:rsidRDefault="0009715E" w:rsidP="001E3D2C">
      <w:pPr>
        <w:pStyle w:val="BodyText"/>
        <w:jc w:val="both"/>
        <w:rPr>
          <w:rFonts w:ascii="Times New Roman" w:hAnsi="Times New Roman"/>
          <w:b/>
          <w:sz w:val="24"/>
          <w:szCs w:val="24"/>
          <w:lang w:val="nl-BE"/>
        </w:rPr>
      </w:pPr>
    </w:p>
    <w:p w14:paraId="0D34BF66" w14:textId="77777777" w:rsidR="0009715E" w:rsidRPr="0054156D" w:rsidRDefault="0009715E" w:rsidP="0068502C">
      <w:pPr>
        <w:pStyle w:val="BodyText"/>
        <w:jc w:val="center"/>
        <w:rPr>
          <w:rFonts w:ascii="Times New Roman" w:hAnsi="Times New Roman"/>
          <w:b/>
          <w:sz w:val="24"/>
          <w:szCs w:val="24"/>
          <w:lang w:val="nl-BE"/>
        </w:rPr>
      </w:pPr>
      <w:bookmarkStart w:id="4252" w:name="_Hlk527110343"/>
      <w:r w:rsidRPr="0054156D">
        <w:rPr>
          <w:rFonts w:ascii="Times New Roman" w:hAnsi="Times New Roman"/>
          <w:b/>
          <w:sz w:val="24"/>
          <w:szCs w:val="24"/>
          <w:lang w:val="nl-BE"/>
        </w:rPr>
        <w:t>VERSLAG VAN DE COMMISSARIS AAN DE ALGEMENE VERGADERING VAN [NAAM VAN DE VENNOOTSCHAP EN RECHTSVORM] OVER HET BOEKJAAR AFGESLOTEN OP __ _____20__</w:t>
      </w:r>
    </w:p>
    <w:p w14:paraId="76D16400"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5A14A01E" w14:textId="7DAD23F1"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werden benoemd in onze hoedanigheid van commissaris door de algemene vergadering van [xx], overeenkomstig het voorstel van het bestuursorgaan [uitgebracht op voordracht van de ondernemingsraad</w:t>
      </w:r>
      <w:r w:rsidR="00B36588" w:rsidRPr="0054156D">
        <w:rPr>
          <w:rFonts w:ascii="Times New Roman" w:hAnsi="Times New Roman"/>
          <w:sz w:val="24"/>
          <w:szCs w:val="24"/>
          <w:lang w:val="nl-BE"/>
        </w:rPr>
        <w:t xml:space="preserve"> </w:t>
      </w:r>
      <w:r w:rsidR="00B36588"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51"/>
      </w:r>
      <w:r w:rsidR="00B36588" w:rsidRPr="00FA25A9">
        <w:rPr>
          <w:rFonts w:ascii="Times New Roman" w:hAnsi="Times New Roman"/>
          <w:sz w:val="18"/>
          <w:vertAlign w:val="superscript"/>
          <w:lang w:val="nl-BE"/>
        </w:rPr>
        <w:t>)</w:t>
      </w:r>
      <w:r w:rsidRPr="0054156D">
        <w:rPr>
          <w:rFonts w:ascii="Times New Roman" w:hAnsi="Times New Roman"/>
          <w:sz w:val="24"/>
          <w:szCs w:val="24"/>
          <w:lang w:val="nl-BE"/>
        </w:rPr>
        <w:t>]. Ons mandaat loopt af op de datum van de algemene vergadering die beraadslaagt over de jaarrekening afgesloten op [xx]. Wij hebben de wettelijke controle van de geconsolideerde jaarrekening van de Groep uitgevoerd gedurende [xx] opeenvolgende boekjaren.</w:t>
      </w:r>
      <w:r w:rsidR="00B36588" w:rsidRPr="0054156D">
        <w:rPr>
          <w:rFonts w:ascii="Times New Roman" w:hAnsi="Times New Roman"/>
          <w:sz w:val="24"/>
          <w:szCs w:val="24"/>
          <w:lang w:val="nl-BE"/>
        </w:rPr>
        <w:t xml:space="preserve"> </w:t>
      </w:r>
      <w:r w:rsidR="00B36588"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52"/>
      </w:r>
      <w:r w:rsidR="00B36588" w:rsidRPr="00FA25A9">
        <w:rPr>
          <w:rFonts w:ascii="Times New Roman" w:hAnsi="Times New Roman"/>
          <w:sz w:val="18"/>
          <w:vertAlign w:val="superscript"/>
          <w:lang w:val="nl-BE"/>
        </w:rPr>
        <w:t>)</w:t>
      </w:r>
    </w:p>
    <w:p w14:paraId="644F9522" w14:textId="77777777" w:rsidR="0009715E" w:rsidRPr="0054156D" w:rsidRDefault="0009715E" w:rsidP="001E3D2C">
      <w:pPr>
        <w:pStyle w:val="BodyText"/>
        <w:jc w:val="both"/>
        <w:rPr>
          <w:rFonts w:ascii="Times New Roman" w:hAnsi="Times New Roman"/>
          <w:b/>
          <w:bCs/>
          <w:sz w:val="24"/>
          <w:szCs w:val="24"/>
          <w:lang w:val="nl-BE" w:eastAsia="en-GB"/>
        </w:rPr>
      </w:pPr>
      <w:bookmarkStart w:id="4253" w:name="_Toc505176680"/>
      <w:bookmarkStart w:id="4254" w:name="_Toc23169824"/>
      <w:bookmarkStart w:id="4255" w:name="_Toc23169964"/>
      <w:bookmarkStart w:id="4256" w:name="_Toc33106548"/>
      <w:bookmarkStart w:id="4257" w:name="_Toc50646294"/>
      <w:r w:rsidRPr="0054156D">
        <w:rPr>
          <w:rFonts w:ascii="Times New Roman" w:hAnsi="Times New Roman"/>
          <w:b/>
          <w:bCs/>
          <w:sz w:val="24"/>
          <w:szCs w:val="24"/>
          <w:lang w:val="nl-BE" w:eastAsia="en-GB"/>
        </w:rPr>
        <w:t>Verslag over de geconsolideerde jaarrekening</w:t>
      </w:r>
      <w:bookmarkEnd w:id="4253"/>
      <w:bookmarkEnd w:id="4254"/>
      <w:bookmarkEnd w:id="4255"/>
      <w:bookmarkEnd w:id="4256"/>
      <w:bookmarkEnd w:id="4257"/>
    </w:p>
    <w:p w14:paraId="5C192B51" w14:textId="77777777" w:rsidR="0009715E" w:rsidRPr="0054156D" w:rsidRDefault="0009715E" w:rsidP="001E3D2C">
      <w:pPr>
        <w:pStyle w:val="BodyText"/>
        <w:jc w:val="both"/>
        <w:rPr>
          <w:rFonts w:ascii="Times New Roman" w:hAnsi="Times New Roman"/>
          <w:b/>
          <w:i/>
          <w:sz w:val="24"/>
          <w:szCs w:val="24"/>
          <w:lang w:val="nl-BE"/>
        </w:rPr>
      </w:pPr>
      <w:bookmarkStart w:id="4258" w:name="_Toc505176681"/>
      <w:bookmarkStart w:id="4259" w:name="_Toc23169825"/>
      <w:bookmarkStart w:id="4260" w:name="_Toc23169965"/>
      <w:bookmarkStart w:id="4261" w:name="_Toc33106549"/>
      <w:bookmarkStart w:id="4262" w:name="_Toc50646295"/>
      <w:r w:rsidRPr="0054156D">
        <w:rPr>
          <w:rFonts w:ascii="Times New Roman" w:hAnsi="Times New Roman"/>
          <w:b/>
          <w:i/>
          <w:sz w:val="24"/>
          <w:szCs w:val="24"/>
          <w:lang w:val="nl-BE"/>
        </w:rPr>
        <w:t>Oordeel zonder voorbehoud</w:t>
      </w:r>
      <w:bookmarkEnd w:id="4258"/>
      <w:bookmarkEnd w:id="4259"/>
      <w:bookmarkEnd w:id="4260"/>
      <w:bookmarkEnd w:id="4261"/>
      <w:bookmarkEnd w:id="4262"/>
    </w:p>
    <w:p w14:paraId="4C9FA6D4" w14:textId="3FC8FE26"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de wettelijke controle uitgevoerd van de geconsolideerde jaarrekening van de Groep, die het geconsolideerd overzicht van de financiële positie</w:t>
      </w:r>
      <w:r w:rsidR="00BA0511" w:rsidRPr="0054156D">
        <w:rPr>
          <w:rFonts w:ascii="Times New Roman" w:hAnsi="Times New Roman"/>
          <w:sz w:val="24"/>
          <w:szCs w:val="24"/>
          <w:lang w:val="nl-BE"/>
        </w:rPr>
        <w:t xml:space="preserve"> </w:t>
      </w:r>
      <w:r w:rsidR="00BA0511"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53"/>
      </w:r>
      <w:r w:rsidR="00BA0511"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op __ ____ 20__ omvat, alsook het geconsolideerd overzicht van winst of verlies en niet-gerealiseerde resultaten</w:t>
      </w:r>
      <w:r w:rsidR="00BA0511" w:rsidRPr="0054156D">
        <w:rPr>
          <w:rFonts w:ascii="Times New Roman" w:hAnsi="Times New Roman"/>
          <w:sz w:val="24"/>
          <w:szCs w:val="24"/>
          <w:lang w:val="nl-BE"/>
        </w:rPr>
        <w:t xml:space="preserve"> </w:t>
      </w:r>
      <w:r w:rsidR="00BA0511"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54"/>
      </w:r>
      <w:r w:rsidR="00BA0511" w:rsidRPr="00FA25A9">
        <w:rPr>
          <w:rFonts w:ascii="Times New Roman" w:hAnsi="Times New Roman"/>
          <w:sz w:val="18"/>
          <w:vertAlign w:val="superscript"/>
          <w:lang w:val="nl-BE"/>
        </w:rPr>
        <w:t>)</w:t>
      </w:r>
      <w:r w:rsidRPr="0054156D">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7D08C4D8"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54156D">
        <w:rPr>
          <w:rFonts w:ascii="Times New Roman" w:hAnsi="Times New Roman"/>
          <w:i/>
          <w:sz w:val="24"/>
          <w:szCs w:val="24"/>
          <w:lang w:val="nl-BE"/>
        </w:rPr>
        <w:t xml:space="preserve">International Financial Reporting Standards </w:t>
      </w:r>
      <w:r w:rsidRPr="0054156D">
        <w:rPr>
          <w:rFonts w:ascii="Times New Roman" w:hAnsi="Times New Roman"/>
          <w:sz w:val="24"/>
          <w:szCs w:val="24"/>
          <w:lang w:val="nl-BE"/>
        </w:rPr>
        <w:t>(IFRS) zoals goedgekeurd door de Europese Unie en met de in België van toepassing zijnde wettelijke en reglementaire voorschriften.</w:t>
      </w:r>
    </w:p>
    <w:p w14:paraId="4A9F414F" w14:textId="77777777" w:rsidR="009F0532" w:rsidRPr="0054156D" w:rsidRDefault="009F0532">
      <w:pPr>
        <w:spacing w:after="200"/>
        <w:rPr>
          <w:rFonts w:ascii="Times New Roman" w:eastAsia="Calibri" w:hAnsi="Times New Roman" w:cs="Times New Roman"/>
          <w:b/>
          <w:i/>
          <w:sz w:val="24"/>
          <w:szCs w:val="24"/>
          <w:lang w:val="nl-BE"/>
        </w:rPr>
      </w:pPr>
      <w:bookmarkStart w:id="4263" w:name="_Toc505176682"/>
      <w:bookmarkStart w:id="4264" w:name="_Toc23169826"/>
      <w:bookmarkStart w:id="4265" w:name="_Toc23169966"/>
      <w:bookmarkStart w:id="4266" w:name="_Toc33106550"/>
      <w:bookmarkStart w:id="4267" w:name="_Toc50646296"/>
      <w:r w:rsidRPr="0054156D">
        <w:rPr>
          <w:rFonts w:ascii="Times New Roman" w:hAnsi="Times New Roman"/>
          <w:b/>
          <w:i/>
          <w:sz w:val="24"/>
          <w:szCs w:val="24"/>
          <w:lang w:val="nl-BE"/>
        </w:rPr>
        <w:br w:type="page"/>
      </w:r>
    </w:p>
    <w:p w14:paraId="1798DD52" w14:textId="712F9CCC" w:rsidR="0009715E" w:rsidRPr="0054156D" w:rsidRDefault="0009715E" w:rsidP="001E3D2C">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Basis voor het oordeel zonder voorbehoud</w:t>
      </w:r>
      <w:bookmarkEnd w:id="4263"/>
      <w:bookmarkEnd w:id="4264"/>
      <w:bookmarkEnd w:id="4265"/>
      <w:bookmarkEnd w:id="4266"/>
      <w:bookmarkEnd w:id="4267"/>
    </w:p>
    <w:p w14:paraId="5E6F49A3" w14:textId="17D9077D"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onze controle uitgevoerd volgens de internationale controlestandaarden (ISA’s) zoals van toepassing in België</w:t>
      </w:r>
      <w:r w:rsidR="00741914" w:rsidRPr="0054156D">
        <w:rPr>
          <w:rFonts w:ascii="Times New Roman" w:hAnsi="Times New Roman"/>
          <w:sz w:val="24"/>
          <w:szCs w:val="24"/>
          <w:lang w:val="nl-BE"/>
        </w:rPr>
        <w:t xml:space="preserve"> </w:t>
      </w:r>
      <w:r w:rsidR="00741914" w:rsidRPr="00FA25A9">
        <w:rPr>
          <w:rFonts w:ascii="Times New Roman" w:hAnsi="Times New Roman"/>
          <w:sz w:val="18"/>
          <w:vertAlign w:val="superscript"/>
          <w:lang w:val="nl-BE"/>
        </w:rPr>
        <w:t>(</w:t>
      </w:r>
      <w:r w:rsidRPr="00FA25A9">
        <w:rPr>
          <w:rStyle w:val="FootnoteReference"/>
          <w:rFonts w:ascii="Times New Roman" w:hAnsi="Times New Roman"/>
          <w:sz w:val="18"/>
          <w:lang w:val="nl-BE"/>
        </w:rPr>
        <w:footnoteReference w:id="355"/>
      </w:r>
      <w:r w:rsidR="00741914"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452F8958"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Vennootschap de voor onze controle vereiste ophelderingen en inlichtingen verkregen.</w:t>
      </w:r>
    </w:p>
    <w:p w14:paraId="733DA38F"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p>
    <w:p w14:paraId="285A8C52" w14:textId="77777777" w:rsidR="0009715E" w:rsidRPr="0054156D" w:rsidRDefault="0009715E" w:rsidP="001E3D2C">
      <w:pPr>
        <w:pStyle w:val="BodyText"/>
        <w:jc w:val="both"/>
        <w:rPr>
          <w:rFonts w:ascii="Times New Roman" w:hAnsi="Times New Roman"/>
          <w:b/>
          <w:i/>
          <w:sz w:val="24"/>
          <w:szCs w:val="24"/>
          <w:lang w:val="nl-BE" w:bidi="he-IL"/>
        </w:rPr>
      </w:pPr>
      <w:bookmarkStart w:id="4268" w:name="_Toc505176683"/>
      <w:bookmarkStart w:id="4269" w:name="_Toc23169827"/>
      <w:bookmarkStart w:id="4270" w:name="_Toc23169967"/>
      <w:bookmarkStart w:id="4271" w:name="_Toc33106551"/>
      <w:bookmarkStart w:id="4272" w:name="_Toc50646297"/>
      <w:r w:rsidRPr="0054156D">
        <w:rPr>
          <w:rFonts w:ascii="Times New Roman" w:hAnsi="Times New Roman"/>
          <w:b/>
          <w:i/>
          <w:sz w:val="24"/>
          <w:szCs w:val="24"/>
          <w:lang w:val="nl-BE" w:bidi="he-IL"/>
        </w:rPr>
        <w:t>Verantwoordelijkheden van het bestuursorgaan voor het opstellen van de geconsolideerde jaarrekening</w:t>
      </w:r>
      <w:bookmarkEnd w:id="4268"/>
      <w:bookmarkEnd w:id="4269"/>
      <w:bookmarkEnd w:id="4270"/>
      <w:bookmarkEnd w:id="4271"/>
      <w:bookmarkEnd w:id="4272"/>
    </w:p>
    <w:p w14:paraId="34C5E122"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54156D">
        <w:rPr>
          <w:rFonts w:ascii="Times New Roman" w:hAnsi="Times New Roman"/>
          <w:i/>
          <w:sz w:val="24"/>
          <w:szCs w:val="24"/>
          <w:lang w:val="nl-BE"/>
        </w:rPr>
        <w:t xml:space="preserve">International Financial Reporting Standards </w:t>
      </w:r>
      <w:r w:rsidRPr="0054156D">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7F30C5C8" w14:textId="77777777" w:rsidR="0009715E" w:rsidRPr="0054156D" w:rsidRDefault="0009715E" w:rsidP="001E3D2C">
      <w:pPr>
        <w:pStyle w:val="BodyTex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32BD6109" w14:textId="77777777" w:rsidR="0009715E" w:rsidRPr="0054156D" w:rsidRDefault="0009715E" w:rsidP="001E3D2C">
      <w:pPr>
        <w:pStyle w:val="BodyText"/>
        <w:jc w:val="both"/>
        <w:rPr>
          <w:rFonts w:ascii="Times New Roman" w:hAnsi="Times New Roman"/>
          <w:b/>
          <w:i/>
          <w:sz w:val="24"/>
          <w:szCs w:val="24"/>
          <w:lang w:val="nl-BE"/>
        </w:rPr>
      </w:pPr>
      <w:bookmarkStart w:id="4273" w:name="_Toc505176684"/>
      <w:bookmarkStart w:id="4274" w:name="_Toc23169828"/>
      <w:bookmarkStart w:id="4275" w:name="_Toc23169968"/>
      <w:bookmarkStart w:id="4276" w:name="_Toc33106552"/>
      <w:bookmarkStart w:id="4277" w:name="_Toc50646298"/>
      <w:r w:rsidRPr="0054156D">
        <w:rPr>
          <w:rFonts w:ascii="Times New Roman" w:hAnsi="Times New Roman"/>
          <w:b/>
          <w:i/>
          <w:sz w:val="24"/>
          <w:szCs w:val="24"/>
          <w:lang w:val="nl-BE"/>
        </w:rPr>
        <w:t>Verantwoordelijkheden van de commissaris voor de controle van de geconsolideerde jaarrekening</w:t>
      </w:r>
      <w:bookmarkEnd w:id="4273"/>
      <w:bookmarkEnd w:id="4274"/>
      <w:bookmarkEnd w:id="4275"/>
      <w:bookmarkEnd w:id="4276"/>
      <w:bookmarkEnd w:id="4277"/>
    </w:p>
    <w:p w14:paraId="26405A02"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0DC9BA00" w14:textId="77777777" w:rsidR="0009715E" w:rsidRPr="0054156D" w:rsidRDefault="0009715E" w:rsidP="001E3D2C">
      <w:pPr>
        <w:pStyle w:val="BodyText"/>
        <w:jc w:val="both"/>
        <w:rPr>
          <w:rFonts w:ascii="Times New Roman" w:hAnsi="Times New Roman"/>
          <w:b/>
          <w:i/>
          <w:sz w:val="24"/>
          <w:szCs w:val="24"/>
          <w:lang w:val="nl-BE"/>
        </w:rPr>
      </w:pPr>
    </w:p>
    <w:p w14:paraId="0EF1391E"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5632EBB4"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A893586" w14:textId="77777777" w:rsidR="0009715E" w:rsidRPr="0054156D" w:rsidRDefault="0009715E" w:rsidP="00CF6A08">
      <w:pPr>
        <w:pStyle w:val="BodyTex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CD74D69" w14:textId="77777777" w:rsidR="0009715E" w:rsidRPr="0054156D" w:rsidRDefault="0009715E" w:rsidP="00CF6A08">
      <w:pPr>
        <w:pStyle w:val="BodyTex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6AC1BF89" w14:textId="77777777" w:rsidR="0009715E" w:rsidRPr="0054156D" w:rsidRDefault="0009715E" w:rsidP="00CF6A08">
      <w:pPr>
        <w:pStyle w:val="BodyTex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25DDD77E" w14:textId="77777777" w:rsidR="0009715E" w:rsidRPr="0054156D" w:rsidRDefault="0009715E" w:rsidP="00CF6A08">
      <w:pPr>
        <w:pStyle w:val="BodyTex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4AA0C5C1" w14:textId="77777777" w:rsidR="0009715E" w:rsidRPr="0054156D" w:rsidRDefault="0009715E" w:rsidP="00CF6A08">
      <w:pPr>
        <w:pStyle w:val="BodyTex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14CF53CF" w14:textId="77777777" w:rsidR="0009715E" w:rsidRPr="0054156D" w:rsidRDefault="0009715E" w:rsidP="00CF6A08">
      <w:pPr>
        <w:pStyle w:val="BodyTex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4C50970B"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4ABF65ED" w14:textId="77777777" w:rsidR="0009715E" w:rsidRPr="0054156D" w:rsidRDefault="0009715E" w:rsidP="001E3D2C">
      <w:pPr>
        <w:pStyle w:val="BodyText"/>
        <w:jc w:val="both"/>
        <w:rPr>
          <w:rFonts w:ascii="Times New Roman" w:hAnsi="Times New Roman"/>
          <w:b/>
          <w:bCs/>
          <w:sz w:val="24"/>
          <w:szCs w:val="24"/>
          <w:lang w:val="nl-BE" w:eastAsia="en-GB"/>
        </w:rPr>
      </w:pPr>
      <w:bookmarkStart w:id="4278" w:name="_Toc505176685"/>
      <w:bookmarkStart w:id="4279" w:name="_Toc23169829"/>
      <w:bookmarkStart w:id="4280" w:name="_Toc23169969"/>
      <w:bookmarkStart w:id="4281" w:name="_Toc33106553"/>
      <w:bookmarkStart w:id="4282" w:name="_Toc50646299"/>
      <w:r w:rsidRPr="0054156D">
        <w:rPr>
          <w:rFonts w:ascii="Times New Roman" w:hAnsi="Times New Roman"/>
          <w:b/>
          <w:bCs/>
          <w:sz w:val="24"/>
          <w:szCs w:val="24"/>
          <w:lang w:val="nl-BE" w:eastAsia="en-GB"/>
        </w:rPr>
        <w:t xml:space="preserve">Overige door wet- en regelgeving gestelde </w:t>
      </w:r>
      <w:bookmarkEnd w:id="4278"/>
      <w:r w:rsidRPr="0054156D">
        <w:rPr>
          <w:rFonts w:ascii="Times New Roman" w:hAnsi="Times New Roman"/>
          <w:b/>
          <w:bCs/>
          <w:sz w:val="24"/>
          <w:szCs w:val="24"/>
          <w:lang w:val="nl-BE" w:eastAsia="en-GB"/>
        </w:rPr>
        <w:t>eisen</w:t>
      </w:r>
      <w:bookmarkEnd w:id="4279"/>
      <w:bookmarkEnd w:id="4280"/>
      <w:bookmarkEnd w:id="4281"/>
      <w:bookmarkEnd w:id="4282"/>
    </w:p>
    <w:p w14:paraId="2BB60246" w14:textId="77777777" w:rsidR="0009715E" w:rsidRPr="0054156D" w:rsidRDefault="0009715E" w:rsidP="001E3D2C">
      <w:pPr>
        <w:pStyle w:val="BodyText"/>
        <w:jc w:val="both"/>
        <w:rPr>
          <w:rFonts w:ascii="Times New Roman" w:hAnsi="Times New Roman"/>
          <w:b/>
          <w:i/>
          <w:sz w:val="24"/>
          <w:szCs w:val="24"/>
          <w:lang w:val="nl-BE"/>
        </w:rPr>
      </w:pPr>
      <w:bookmarkStart w:id="4283" w:name="_Toc505176686"/>
      <w:bookmarkStart w:id="4284" w:name="_Toc23169830"/>
      <w:bookmarkStart w:id="4285" w:name="_Toc23169970"/>
      <w:bookmarkStart w:id="4286" w:name="_Toc33106554"/>
      <w:bookmarkStart w:id="4287" w:name="_Toc50646300"/>
      <w:r w:rsidRPr="0054156D">
        <w:rPr>
          <w:rFonts w:ascii="Times New Roman" w:hAnsi="Times New Roman"/>
          <w:b/>
          <w:i/>
          <w:sz w:val="24"/>
          <w:szCs w:val="24"/>
          <w:lang w:val="nl-BE"/>
        </w:rPr>
        <w:t>Verantwoordelijkheden van het bestuursorgaan</w:t>
      </w:r>
      <w:bookmarkEnd w:id="4283"/>
      <w:bookmarkEnd w:id="4284"/>
      <w:bookmarkEnd w:id="4285"/>
      <w:bookmarkEnd w:id="4286"/>
      <w:bookmarkEnd w:id="4287"/>
    </w:p>
    <w:p w14:paraId="008214B8"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en de inhoud van het jaarverslag over de geconsolideerde jaarrekening [en de andere informatie opgenomen in het jaarrapport over de geconsolideerde jaarrekening].</w:t>
      </w:r>
    </w:p>
    <w:p w14:paraId="4ED61405" w14:textId="77777777" w:rsidR="0009715E" w:rsidRPr="0054156D" w:rsidRDefault="0009715E" w:rsidP="001E3D2C">
      <w:pPr>
        <w:pStyle w:val="BodyText"/>
        <w:jc w:val="both"/>
        <w:rPr>
          <w:rFonts w:ascii="Times New Roman" w:hAnsi="Times New Roman"/>
          <w:b/>
          <w:i/>
          <w:sz w:val="24"/>
          <w:szCs w:val="24"/>
          <w:lang w:val="nl-BE"/>
        </w:rPr>
      </w:pPr>
      <w:bookmarkStart w:id="4288" w:name="_Toc505176687"/>
      <w:bookmarkStart w:id="4289" w:name="_Toc23169831"/>
      <w:bookmarkStart w:id="4290" w:name="_Toc23169971"/>
      <w:bookmarkStart w:id="4291" w:name="_Toc33106555"/>
      <w:bookmarkStart w:id="4292" w:name="_Toc50646301"/>
      <w:r w:rsidRPr="0054156D">
        <w:rPr>
          <w:rFonts w:ascii="Times New Roman" w:hAnsi="Times New Roman"/>
          <w:b/>
          <w:i/>
          <w:sz w:val="24"/>
          <w:szCs w:val="24"/>
          <w:lang w:val="nl-BE"/>
        </w:rPr>
        <w:t>Verantwoordelijkheden van de commissaris</w:t>
      </w:r>
      <w:bookmarkEnd w:id="4288"/>
      <w:bookmarkEnd w:id="4289"/>
      <w:bookmarkEnd w:id="4290"/>
      <w:bookmarkEnd w:id="4291"/>
      <w:bookmarkEnd w:id="4292"/>
    </w:p>
    <w:p w14:paraId="05CAEEC8"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[en de andere informatie opgenomen in het jaarrapport]te verifiëren, alsook verslag over deze aangelegenheid [aangelegenheden] uit te brengen. </w:t>
      </w:r>
    </w:p>
    <w:p w14:paraId="3DF1B1DD" w14:textId="77777777" w:rsidR="0009715E" w:rsidRPr="0054156D" w:rsidRDefault="0009715E" w:rsidP="001E3D2C">
      <w:pPr>
        <w:pStyle w:val="BodyText"/>
        <w:jc w:val="both"/>
        <w:rPr>
          <w:rFonts w:ascii="Times New Roman" w:hAnsi="Times New Roman"/>
          <w:b/>
          <w:i/>
          <w:sz w:val="24"/>
          <w:szCs w:val="24"/>
          <w:lang w:val="nl-BE"/>
        </w:rPr>
      </w:pPr>
      <w:bookmarkStart w:id="4293" w:name="_Toc505176688"/>
      <w:bookmarkStart w:id="4294" w:name="_Toc23169832"/>
      <w:bookmarkStart w:id="4295" w:name="_Toc23169972"/>
      <w:bookmarkStart w:id="4296" w:name="_Toc33106556"/>
      <w:bookmarkStart w:id="4297" w:name="_Toc50646302"/>
      <w:r w:rsidRPr="0054156D">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bookmarkEnd w:id="4293"/>
      <w:bookmarkEnd w:id="4294"/>
      <w:bookmarkEnd w:id="4295"/>
      <w:bookmarkEnd w:id="4296"/>
      <w:bookmarkEnd w:id="4297"/>
    </w:p>
    <w:p w14:paraId="7C413144"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3:32 van het Wetboek van vennootschappen en verenigingen. </w:t>
      </w:r>
    </w:p>
    <w:p w14:paraId="2118D60D" w14:textId="77777777" w:rsidR="0009715E" w:rsidRPr="0054156D" w:rsidRDefault="0009715E" w:rsidP="001E3D2C">
      <w:pPr>
        <w:pStyle w:val="BodyTex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enkel een jaarverslag over de geconsolideerde jaarrekening publiceert]</w:t>
      </w:r>
    </w:p>
    <w:p w14:paraId="50D86F70"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616F0702" w14:textId="77777777" w:rsidR="0009715E" w:rsidRPr="0054156D" w:rsidRDefault="0009715E" w:rsidP="001E3D2C">
      <w:pPr>
        <w:pStyle w:val="BodyTex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een jaarrapport publiceert, waarin het jaarverslag over de geconsolideerde jaarrekening</w:t>
      </w:r>
      <w:r w:rsidRPr="0054156D">
        <w:rPr>
          <w:rFonts w:ascii="Times New Roman" w:hAnsi="Times New Roman"/>
          <w:sz w:val="24"/>
          <w:szCs w:val="24"/>
          <w:lang w:val="nl-BE"/>
        </w:rPr>
        <w:t xml:space="preserve"> </w:t>
      </w:r>
      <w:r w:rsidRPr="0054156D">
        <w:rPr>
          <w:rFonts w:ascii="Times New Roman" w:hAnsi="Times New Roman"/>
          <w:i/>
          <w:sz w:val="24"/>
          <w:szCs w:val="24"/>
          <w:lang w:val="nl-BE"/>
        </w:rPr>
        <w:t>is opgenomen]</w:t>
      </w:r>
    </w:p>
    <w:p w14:paraId="7B6CD2D5" w14:textId="66D68086"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00CA39A2" w:rsidRPr="0054156D">
        <w:rPr>
          <w:rFonts w:ascii="Times New Roman" w:hAnsi="Times New Roman"/>
          <w:sz w:val="24"/>
          <w:szCs w:val="24"/>
          <w:lang w:val="nl-BE"/>
        </w:rPr>
        <w:t xml:space="preserve"> </w:t>
      </w:r>
      <w:r w:rsidR="00CA39A2"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56"/>
      </w:r>
      <w:r w:rsidR="00CA39A2"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w:t>
      </w:r>
    </w:p>
    <w:p w14:paraId="18E11FEE" w14:textId="5C5104AE" w:rsidR="0009715E" w:rsidRPr="0054156D" w:rsidRDefault="0009715E" w:rsidP="001E3D2C">
      <w:pPr>
        <w:pStyle w:val="BodyText"/>
        <w:jc w:val="both"/>
        <w:rPr>
          <w:rFonts w:ascii="Times New Roman" w:hAnsi="Times New Roman"/>
          <w:i/>
          <w:sz w:val="24"/>
          <w:szCs w:val="24"/>
          <w:lang w:val="nl-BE"/>
        </w:rPr>
      </w:pPr>
      <w:r w:rsidRPr="0054156D">
        <w:rPr>
          <w:rFonts w:ascii="Times New Roman" w:hAnsi="Times New Roman"/>
          <w:sz w:val="24"/>
          <w:szCs w:val="24"/>
          <w:lang w:val="nl-BE"/>
        </w:rPr>
        <w:t>- [aan te vullen]</w:t>
      </w:r>
      <w:r w:rsidR="00CA39A2" w:rsidRPr="0054156D">
        <w:rPr>
          <w:rFonts w:ascii="Times New Roman" w:hAnsi="Times New Roman"/>
          <w:sz w:val="24"/>
          <w:szCs w:val="24"/>
          <w:lang w:val="nl-BE"/>
        </w:rPr>
        <w:t xml:space="preserve"> </w:t>
      </w:r>
      <w:del w:id="4298" w:author="Inge Vanbeveren" w:date="2023-08-30T15:12:00Z">
        <w:r w:rsidRPr="00CA39A2">
          <w:rPr>
            <w:rFonts w:ascii="Times New Roman" w:hAnsi="Times New Roman"/>
            <w:i/>
            <w:iCs/>
            <w:sz w:val="24"/>
            <w:szCs w:val="24"/>
            <w:vertAlign w:val="superscript"/>
            <w:lang w:val="nl-BE"/>
          </w:rPr>
          <w:delText>[</w:delText>
        </w:r>
      </w:del>
      <w:ins w:id="4299" w:author="Inge Vanbeveren" w:date="2023-08-30T15:12:00Z">
        <w:r w:rsidR="003C55D4" w:rsidRPr="003C55D4">
          <w:rPr>
            <w:rFonts w:ascii="Times New Roman" w:hAnsi="Times New Roman"/>
            <w:i/>
            <w:iCs/>
            <w:sz w:val="18"/>
            <w:szCs w:val="18"/>
            <w:vertAlign w:val="superscript"/>
            <w:lang w:val="nl-BE"/>
          </w:rPr>
          <w:t>(</w:t>
        </w:r>
      </w:ins>
      <w:r w:rsidRPr="00FA25A9">
        <w:rPr>
          <w:rFonts w:ascii="Times New Roman" w:hAnsi="Times New Roman"/>
          <w:i/>
          <w:sz w:val="18"/>
          <w:vertAlign w:val="superscript"/>
          <w:lang w:val="nl-BE"/>
        </w:rPr>
        <w:footnoteReference w:id="357"/>
      </w:r>
      <w:del w:id="4300" w:author="Inge Vanbeveren" w:date="2023-08-30T15:12:00Z">
        <w:r w:rsidRPr="00CA39A2">
          <w:rPr>
            <w:rFonts w:ascii="Times New Roman" w:hAnsi="Times New Roman"/>
            <w:i/>
            <w:sz w:val="24"/>
            <w:szCs w:val="24"/>
            <w:vertAlign w:val="superscript"/>
            <w:lang w:val="nl-BE"/>
          </w:rPr>
          <w:delText>]</w:delText>
        </w:r>
      </w:del>
      <w:ins w:id="4301" w:author="Inge Vanbeveren" w:date="2023-08-30T15:12:00Z">
        <w:r w:rsidR="003C55D4" w:rsidRPr="003C55D4">
          <w:rPr>
            <w:rFonts w:ascii="Times New Roman" w:hAnsi="Times New Roman"/>
            <w:i/>
            <w:sz w:val="18"/>
            <w:szCs w:val="18"/>
            <w:vertAlign w:val="superscript"/>
            <w:lang w:val="nl-BE"/>
          </w:rPr>
          <w:t>)</w:t>
        </w:r>
      </w:ins>
    </w:p>
    <w:p w14:paraId="0F92AC54"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w:t>
      </w:r>
    </w:p>
    <w:p w14:paraId="08E9D535"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0CE57F1D" w14:textId="77777777" w:rsidR="0009715E" w:rsidRPr="0054156D" w:rsidRDefault="0009715E" w:rsidP="001E3D2C">
      <w:pPr>
        <w:pStyle w:val="BodyText"/>
        <w:jc w:val="both"/>
        <w:rPr>
          <w:rFonts w:ascii="Times New Roman" w:hAnsi="Times New Roman"/>
          <w:b/>
          <w:i/>
          <w:sz w:val="24"/>
          <w:szCs w:val="24"/>
          <w:lang w:val="nl-BE"/>
        </w:rPr>
      </w:pPr>
      <w:bookmarkStart w:id="4302" w:name="_Toc505176689"/>
      <w:bookmarkStart w:id="4303" w:name="_Toc23169833"/>
      <w:bookmarkStart w:id="4304" w:name="_Toc23169973"/>
      <w:bookmarkStart w:id="4305" w:name="_Toc33106557"/>
      <w:bookmarkStart w:id="4306" w:name="_Toc50646303"/>
      <w:r w:rsidRPr="0054156D">
        <w:rPr>
          <w:rFonts w:ascii="Times New Roman" w:hAnsi="Times New Roman"/>
          <w:b/>
          <w:i/>
          <w:sz w:val="24"/>
          <w:szCs w:val="24"/>
          <w:lang w:val="nl-BE"/>
        </w:rPr>
        <w:t>Vermeldingen betreffende de onafhankelijkheid</w:t>
      </w:r>
      <w:bookmarkEnd w:id="4302"/>
      <w:bookmarkEnd w:id="4303"/>
      <w:bookmarkEnd w:id="4304"/>
      <w:bookmarkEnd w:id="4305"/>
      <w:bookmarkEnd w:id="4306"/>
    </w:p>
    <w:p w14:paraId="5B4A22B9" w14:textId="63761606"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Ons bedrijfsrevisorenkantoor</w:t>
      </w:r>
      <w:r w:rsidR="00CA39A2" w:rsidRPr="0054156D">
        <w:rPr>
          <w:rFonts w:ascii="Times New Roman" w:hAnsi="Times New Roman"/>
          <w:sz w:val="24"/>
          <w:szCs w:val="24"/>
          <w:lang w:val="nl-BE"/>
        </w:rPr>
        <w:t xml:space="preserve"> </w:t>
      </w:r>
      <w:r w:rsidR="00CA39A2"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58"/>
      </w:r>
      <w:r w:rsidR="00CA39A2"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4622ECF9"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4156D">
        <w:rPr>
          <w:rFonts w:ascii="Times New Roman" w:hAnsi="Times New Roman"/>
          <w:sz w:val="24"/>
          <w:szCs w:val="24"/>
          <w:lang w:val="nl-BE"/>
        </w:rPr>
        <w:t xml:space="preserve">:] </w:t>
      </w:r>
    </w:p>
    <w:p w14:paraId="44E9D729" w14:textId="77777777" w:rsidR="0009715E" w:rsidRPr="0054156D" w:rsidRDefault="0009715E" w:rsidP="00CF6A08">
      <w:pPr>
        <w:pStyle w:val="BodyText"/>
        <w:numPr>
          <w:ilvl w:val="0"/>
          <w:numId w:val="100"/>
        </w:numPr>
        <w:ind w:left="1276"/>
        <w:jc w:val="both"/>
        <w:rPr>
          <w:rFonts w:ascii="Times New Roman" w:hAnsi="Times New Roman"/>
          <w:sz w:val="24"/>
          <w:szCs w:val="24"/>
          <w:lang w:val="nl-BE"/>
        </w:rPr>
      </w:pPr>
      <w:r w:rsidRPr="0054156D" w:rsidDel="00565FAB">
        <w:rPr>
          <w:rFonts w:ascii="Times New Roman" w:hAnsi="Times New Roman"/>
          <w:sz w:val="24"/>
          <w:szCs w:val="24"/>
          <w:lang w:val="nl-BE"/>
        </w:rPr>
        <w:t>[</w:t>
      </w:r>
      <w:r w:rsidRPr="0054156D">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59F01D67" w14:textId="77777777" w:rsidR="0009715E" w:rsidRPr="0054156D" w:rsidRDefault="0009715E" w:rsidP="00603BB6">
      <w:pPr>
        <w:pStyle w:val="BodyTex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6BA4ECA1" w14:textId="4E10B4D3" w:rsidR="0009715E" w:rsidRPr="0054156D" w:rsidRDefault="0009715E" w:rsidP="00CF6A08">
      <w:pPr>
        <w:pStyle w:val="BodyText"/>
        <w:numPr>
          <w:ilvl w:val="0"/>
          <w:numId w:val="100"/>
        </w:numPr>
        <w:ind w:left="1276"/>
        <w:jc w:val="both"/>
        <w:rPr>
          <w:rFonts w:ascii="Times New Roman" w:hAnsi="Times New Roman"/>
          <w:sz w:val="24"/>
          <w:szCs w:val="24"/>
          <w:lang w:val="nl-BE"/>
        </w:rPr>
      </w:pPr>
      <w:r w:rsidRPr="0054156D" w:rsidDel="00565FAB">
        <w:rPr>
          <w:rFonts w:ascii="Times New Roman" w:hAnsi="Times New Roman"/>
          <w:sz w:val="24"/>
          <w:szCs w:val="24"/>
          <w:lang w:val="nl-BE"/>
        </w:rPr>
        <w:t>[</w:t>
      </w:r>
      <w:r w:rsidRPr="0054156D">
        <w:rPr>
          <w:rFonts w:ascii="Times New Roman" w:hAnsi="Times New Roman"/>
          <w:sz w:val="24"/>
          <w:szCs w:val="24"/>
          <w:lang w:val="nl-BE"/>
        </w:rPr>
        <w:t>Aangezien de Groep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r w:rsidR="001B5A34" w:rsidRPr="0054156D">
        <w:rPr>
          <w:rFonts w:ascii="Times New Roman" w:hAnsi="Times New Roman"/>
          <w:sz w:val="24"/>
          <w:szCs w:val="24"/>
          <w:lang w:val="nl-BE"/>
        </w:rPr>
        <w:t xml:space="preserve"> </w:t>
      </w:r>
    </w:p>
    <w:p w14:paraId="5D11D674" w14:textId="77777777" w:rsidR="00CA39A2" w:rsidRPr="0054156D" w:rsidRDefault="00CA39A2">
      <w:pPr>
        <w:spacing w:after="200"/>
        <w:rPr>
          <w:rFonts w:ascii="Times New Roman" w:eastAsia="Calibri" w:hAnsi="Times New Roman" w:cs="Times New Roman"/>
          <w:b/>
          <w:i/>
          <w:sz w:val="24"/>
          <w:szCs w:val="24"/>
          <w:lang w:val="nl-BE"/>
        </w:rPr>
      </w:pPr>
      <w:bookmarkStart w:id="4307" w:name="_Toc505176690"/>
      <w:bookmarkStart w:id="4308" w:name="_Toc23169834"/>
      <w:bookmarkStart w:id="4309" w:name="_Toc23169974"/>
      <w:bookmarkStart w:id="4310" w:name="_Toc33106558"/>
      <w:bookmarkStart w:id="4311" w:name="_Toc50646304"/>
      <w:r w:rsidRPr="0054156D">
        <w:rPr>
          <w:rFonts w:ascii="Times New Roman" w:hAnsi="Times New Roman"/>
          <w:b/>
          <w:i/>
          <w:sz w:val="24"/>
          <w:szCs w:val="24"/>
          <w:lang w:val="nl-BE"/>
        </w:rPr>
        <w:br w:type="page"/>
      </w:r>
    </w:p>
    <w:p w14:paraId="5387F65B" w14:textId="0736D18E" w:rsidR="0009715E" w:rsidRPr="0054156D" w:rsidRDefault="0009715E" w:rsidP="001E3D2C">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Andere vermeldingen</w:t>
      </w:r>
      <w:bookmarkEnd w:id="4307"/>
      <w:bookmarkEnd w:id="4308"/>
      <w:bookmarkEnd w:id="4309"/>
      <w:bookmarkEnd w:id="4310"/>
      <w:bookmarkEnd w:id="4311"/>
    </w:p>
    <w:p w14:paraId="2202EE02" w14:textId="77777777" w:rsidR="0009715E" w:rsidRPr="0054156D" w:rsidRDefault="0009715E"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voeg een paragraaf toe.]</w:t>
      </w:r>
    </w:p>
    <w:p w14:paraId="37D515CC" w14:textId="77777777" w:rsidR="0009715E" w:rsidRPr="0054156D" w:rsidRDefault="0009715E" w:rsidP="001E3D2C">
      <w:pPr>
        <w:pStyle w:val="BodyText"/>
        <w:jc w:val="both"/>
        <w:rPr>
          <w:rFonts w:ascii="Times New Roman" w:hAnsi="Times New Roman"/>
          <w:sz w:val="24"/>
          <w:szCs w:val="24"/>
          <w:lang w:val="nl-BE"/>
        </w:rPr>
      </w:pPr>
    </w:p>
    <w:p w14:paraId="04B21592" w14:textId="77777777" w:rsidR="0009715E" w:rsidRPr="0054156D" w:rsidRDefault="0009715E" w:rsidP="00603BB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3EF22914" w14:textId="77777777" w:rsidR="0009715E" w:rsidRPr="0054156D" w:rsidRDefault="0009715E" w:rsidP="00603BB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Bedrijfsrevisorenkantoor XYZ</w:t>
      </w:r>
    </w:p>
    <w:p w14:paraId="6B1EB017" w14:textId="77777777" w:rsidR="0009715E" w:rsidRPr="0054156D" w:rsidRDefault="0009715E" w:rsidP="00603BB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13565BAB" w14:textId="77777777" w:rsidR="0009715E" w:rsidRPr="0054156D" w:rsidRDefault="0009715E" w:rsidP="00603BB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73076597" w14:textId="77777777" w:rsidR="0009715E" w:rsidRPr="0054156D" w:rsidRDefault="0009715E" w:rsidP="00603BB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7DD15414" w14:textId="77777777" w:rsidR="0009715E" w:rsidRPr="0054156D" w:rsidRDefault="0009715E" w:rsidP="00603BB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p>
    <w:bookmarkEnd w:id="4252"/>
    <w:p w14:paraId="629377C7" w14:textId="77777777" w:rsidR="0009715E" w:rsidRPr="0054156D" w:rsidRDefault="0009715E" w:rsidP="00603BB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br w:type="page"/>
      </w:r>
    </w:p>
    <w:p w14:paraId="600CA6A4" w14:textId="007F5A14" w:rsidR="008F599F" w:rsidRPr="0054156D" w:rsidRDefault="008F599F" w:rsidP="008F599F">
      <w:pPr>
        <w:pStyle w:val="Heading2"/>
        <w:rPr>
          <w:lang w:val="nl-BE"/>
        </w:rPr>
      </w:pPr>
      <w:bookmarkStart w:id="4312" w:name="_Toc140593712"/>
      <w:bookmarkStart w:id="4313" w:name="_Toc90560351"/>
      <w:bookmarkStart w:id="4314" w:name="_Toc505176691"/>
      <w:bookmarkStart w:id="4315" w:name="_Toc23169835"/>
      <w:bookmarkStart w:id="4316" w:name="_Toc50646305"/>
      <w:r w:rsidRPr="0054156D">
        <w:rPr>
          <w:lang w:val="nl-BE"/>
        </w:rPr>
        <w:t>7.1</w:t>
      </w:r>
      <w:r w:rsidR="00E415E8" w:rsidRPr="0054156D">
        <w:rPr>
          <w:lang w:val="nl-BE"/>
        </w:rPr>
        <w:t>6</w:t>
      </w:r>
      <w:r w:rsidRPr="0054156D">
        <w:rPr>
          <w:lang w:val="nl-BE"/>
        </w:rPr>
        <w:t>. GECONSOLIDEERDE JAARREKENING (BE GAAP) – OOB</w:t>
      </w:r>
      <w:bookmarkEnd w:id="4312"/>
      <w:bookmarkEnd w:id="4313"/>
    </w:p>
    <w:p w14:paraId="6061C382" w14:textId="77777777" w:rsidR="008F599F" w:rsidRPr="0054156D" w:rsidRDefault="008F599F" w:rsidP="008F599F">
      <w:pPr>
        <w:pStyle w:val="BodyText"/>
        <w:jc w:val="both"/>
        <w:rPr>
          <w:rFonts w:ascii="Times New Roman" w:hAnsi="Times New Roman"/>
          <w:b/>
          <w:sz w:val="24"/>
          <w:szCs w:val="24"/>
          <w:lang w:val="nl-BE"/>
        </w:rPr>
      </w:pPr>
    </w:p>
    <w:p w14:paraId="21963B94" w14:textId="77777777" w:rsidR="008F599F" w:rsidRPr="0054156D" w:rsidRDefault="008F599F" w:rsidP="008F599F">
      <w:pPr>
        <w:pStyle w:val="BodyText"/>
        <w:jc w:val="center"/>
        <w:rPr>
          <w:rFonts w:ascii="Times New Roman" w:hAnsi="Times New Roman"/>
          <w:b/>
          <w:sz w:val="24"/>
          <w:szCs w:val="24"/>
          <w:lang w:val="nl-BE"/>
        </w:rPr>
      </w:pPr>
      <w:r w:rsidRPr="0054156D">
        <w:rPr>
          <w:rFonts w:ascii="Times New Roman" w:hAnsi="Times New Roman"/>
          <w:b/>
          <w:sz w:val="24"/>
          <w:szCs w:val="24"/>
          <w:lang w:val="nl-BE"/>
        </w:rPr>
        <w:t>VERSLAG VAN DE COMMISSARIS AAN DE ALGEMENE VERGADERING VAN [NAAM VAN DE VENNOOTSCHAP EN RECHTSVORM] OVER HET BOEKJAAR AFGESLOTEN OP __ _____20__</w:t>
      </w:r>
    </w:p>
    <w:p w14:paraId="1B785F14"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73E45296"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geconsolideerde jaarrekening van de Groep uitgevoerd gedurende [xx] opeenvolgende boekjaren. </w:t>
      </w:r>
      <w:r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59"/>
      </w:r>
      <w:r w:rsidRPr="00FA25A9">
        <w:rPr>
          <w:rFonts w:ascii="Times New Roman" w:hAnsi="Times New Roman"/>
          <w:sz w:val="18"/>
          <w:vertAlign w:val="superscript"/>
          <w:lang w:val="nl-BE"/>
        </w:rPr>
        <w:t>)</w:t>
      </w:r>
    </w:p>
    <w:p w14:paraId="194139E8" w14:textId="77777777" w:rsidR="008F599F" w:rsidRPr="0054156D" w:rsidRDefault="008F599F" w:rsidP="008F599F">
      <w:pPr>
        <w:pStyle w:val="BodyText"/>
        <w:jc w:val="both"/>
        <w:rPr>
          <w:rFonts w:ascii="Times New Roman" w:hAnsi="Times New Roman"/>
          <w:b/>
          <w:bCs/>
          <w:sz w:val="24"/>
          <w:szCs w:val="24"/>
          <w:lang w:val="nl-BE" w:eastAsia="en-GB"/>
        </w:rPr>
      </w:pPr>
      <w:r w:rsidRPr="0054156D">
        <w:rPr>
          <w:rFonts w:ascii="Times New Roman" w:hAnsi="Times New Roman"/>
          <w:b/>
          <w:bCs/>
          <w:sz w:val="24"/>
          <w:szCs w:val="24"/>
          <w:lang w:val="nl-BE" w:eastAsia="en-GB"/>
        </w:rPr>
        <w:t>Verslag over de geconsolideerde jaarrekening</w:t>
      </w:r>
    </w:p>
    <w:p w14:paraId="76574508" w14:textId="77777777" w:rsidR="008F599F" w:rsidRPr="0054156D" w:rsidRDefault="008F599F" w:rsidP="008F599F">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Oordeel zonder voorbehoud</w:t>
      </w:r>
    </w:p>
    <w:p w14:paraId="0D003640" w14:textId="061E6E08"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Wij hebben de wettelijke controle uitgevoerd van de geconsolideerde jaarrekening van de Groep, die </w:t>
      </w:r>
      <w:r w:rsidR="00D62879" w:rsidRPr="0054156D">
        <w:rPr>
          <w:rFonts w:ascii="Times New Roman" w:hAnsi="Times New Roman"/>
          <w:sz w:val="24"/>
          <w:szCs w:val="24"/>
          <w:lang w:val="nl-BE"/>
        </w:rPr>
        <w:t>de geconsolideerde balans</w:t>
      </w:r>
      <w:r w:rsidRPr="0054156D">
        <w:rPr>
          <w:rFonts w:ascii="Times New Roman" w:hAnsi="Times New Roman"/>
          <w:sz w:val="24"/>
          <w:szCs w:val="24"/>
          <w:lang w:val="nl-BE"/>
        </w:rPr>
        <w:t xml:space="preserve"> op __ ____ 20__ omvat, alsook</w:t>
      </w:r>
      <w:r w:rsidR="00A10979" w:rsidRPr="0054156D">
        <w:rPr>
          <w:rFonts w:ascii="Times New Roman" w:hAnsi="Times New Roman"/>
          <w:sz w:val="24"/>
          <w:szCs w:val="24"/>
          <w:lang w:val="nl-BE"/>
        </w:rPr>
        <w:t xml:space="preserve"> de geconsolideerde resultatenrekening</w:t>
      </w:r>
      <w:r w:rsidRPr="0054156D">
        <w:rPr>
          <w:rFonts w:ascii="Times New Roman" w:hAnsi="Times New Roman"/>
          <w:sz w:val="24"/>
          <w:szCs w:val="24"/>
          <w:lang w:val="nl-BE"/>
        </w:rPr>
        <w:t xml:space="preserve"> over het boekjaar afgesloten op die datum en de toelichting, met de belangrijkste </w:t>
      </w:r>
      <w:r w:rsidR="00053247" w:rsidRPr="0054156D">
        <w:rPr>
          <w:rFonts w:ascii="Times New Roman" w:hAnsi="Times New Roman"/>
          <w:sz w:val="24"/>
          <w:szCs w:val="24"/>
          <w:lang w:val="nl-BE"/>
        </w:rPr>
        <w:t>waarderingsregels</w:t>
      </w:r>
      <w:r w:rsidRPr="0054156D">
        <w:rPr>
          <w:rFonts w:ascii="Times New Roman" w:hAnsi="Times New Roman"/>
          <w:sz w:val="24"/>
          <w:szCs w:val="24"/>
          <w:lang w:val="nl-BE"/>
        </w:rPr>
        <w:t xml:space="preserve">, waarvan het totaal van </w:t>
      </w:r>
      <w:r w:rsidR="00053247" w:rsidRPr="0054156D">
        <w:rPr>
          <w:rFonts w:ascii="Times New Roman" w:hAnsi="Times New Roman"/>
          <w:sz w:val="24"/>
          <w:szCs w:val="24"/>
          <w:lang w:val="nl-BE"/>
        </w:rPr>
        <w:t>de</w:t>
      </w:r>
      <w:r w:rsidRPr="0054156D">
        <w:rPr>
          <w:rFonts w:ascii="Times New Roman" w:hAnsi="Times New Roman"/>
          <w:sz w:val="24"/>
          <w:szCs w:val="24"/>
          <w:lang w:val="nl-BE"/>
        </w:rPr>
        <w:t xml:space="preserve"> geconsolideerd</w:t>
      </w:r>
      <w:r w:rsidR="00053247" w:rsidRPr="0054156D">
        <w:rPr>
          <w:rFonts w:ascii="Times New Roman" w:hAnsi="Times New Roman"/>
          <w:sz w:val="24"/>
          <w:szCs w:val="24"/>
          <w:lang w:val="nl-BE"/>
        </w:rPr>
        <w:t>e balans</w:t>
      </w:r>
      <w:r w:rsidRPr="0054156D">
        <w:rPr>
          <w:rFonts w:ascii="Times New Roman" w:hAnsi="Times New Roman"/>
          <w:sz w:val="24"/>
          <w:szCs w:val="24"/>
          <w:lang w:val="nl-BE"/>
        </w:rPr>
        <w:t xml:space="preserve"> € __ bedraagt en waarvan </w:t>
      </w:r>
      <w:r w:rsidR="00053247" w:rsidRPr="0054156D">
        <w:rPr>
          <w:rFonts w:ascii="Times New Roman" w:hAnsi="Times New Roman"/>
          <w:sz w:val="24"/>
          <w:szCs w:val="24"/>
          <w:lang w:val="nl-BE"/>
        </w:rPr>
        <w:t>de</w:t>
      </w:r>
      <w:r w:rsidRPr="0054156D">
        <w:rPr>
          <w:rFonts w:ascii="Times New Roman" w:hAnsi="Times New Roman"/>
          <w:sz w:val="24"/>
          <w:szCs w:val="24"/>
          <w:lang w:val="nl-BE"/>
        </w:rPr>
        <w:t xml:space="preserve"> geconsolideerd</w:t>
      </w:r>
      <w:r w:rsidR="00053247" w:rsidRPr="0054156D">
        <w:rPr>
          <w:rFonts w:ascii="Times New Roman" w:hAnsi="Times New Roman"/>
          <w:sz w:val="24"/>
          <w:szCs w:val="24"/>
          <w:lang w:val="nl-BE"/>
        </w:rPr>
        <w:t>e</w:t>
      </w:r>
      <w:r w:rsidRPr="0054156D">
        <w:rPr>
          <w:rFonts w:ascii="Times New Roman" w:hAnsi="Times New Roman"/>
          <w:sz w:val="24"/>
          <w:szCs w:val="24"/>
          <w:lang w:val="nl-BE"/>
        </w:rPr>
        <w:t xml:space="preserve"> </w:t>
      </w:r>
      <w:r w:rsidR="00053247" w:rsidRPr="0054156D">
        <w:rPr>
          <w:rFonts w:ascii="Times New Roman" w:hAnsi="Times New Roman"/>
          <w:sz w:val="24"/>
          <w:szCs w:val="24"/>
          <w:lang w:val="nl-BE"/>
        </w:rPr>
        <w:t>resultatenrekening</w:t>
      </w:r>
      <w:r w:rsidRPr="0054156D">
        <w:rPr>
          <w:rFonts w:ascii="Times New Roman" w:hAnsi="Times New Roman"/>
          <w:sz w:val="24"/>
          <w:szCs w:val="24"/>
          <w:lang w:val="nl-BE"/>
        </w:rPr>
        <w:t xml:space="preserve"> afsluit met een </w:t>
      </w:r>
      <w:r w:rsidR="00053247" w:rsidRPr="0054156D">
        <w:rPr>
          <w:rFonts w:ascii="Times New Roman" w:hAnsi="Times New Roman"/>
          <w:sz w:val="24"/>
          <w:szCs w:val="24"/>
          <w:lang w:val="nl-BE"/>
        </w:rPr>
        <w:t xml:space="preserve">geconsolideerde </w:t>
      </w:r>
      <w:r w:rsidRPr="0054156D">
        <w:rPr>
          <w:rFonts w:ascii="Times New Roman" w:hAnsi="Times New Roman"/>
          <w:sz w:val="24"/>
          <w:szCs w:val="24"/>
          <w:lang w:val="nl-BE"/>
        </w:rPr>
        <w:t>winst [</w:t>
      </w:r>
      <w:r w:rsidR="00053247" w:rsidRPr="0054156D">
        <w:rPr>
          <w:rFonts w:ascii="Times New Roman" w:hAnsi="Times New Roman"/>
          <w:sz w:val="24"/>
          <w:szCs w:val="24"/>
          <w:lang w:val="nl-BE"/>
        </w:rPr>
        <w:t xml:space="preserve">geconsolideerd </w:t>
      </w:r>
      <w:r w:rsidRPr="0054156D">
        <w:rPr>
          <w:rFonts w:ascii="Times New Roman" w:hAnsi="Times New Roman"/>
          <w:sz w:val="24"/>
          <w:szCs w:val="24"/>
          <w:lang w:val="nl-BE"/>
        </w:rPr>
        <w:t>verlies] van het boekjaar van € ___.</w:t>
      </w:r>
    </w:p>
    <w:p w14:paraId="5C2DEFEB" w14:textId="222A872A"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over het boekjaar dat op die datum is afgesloten, in overeenstemming met </w:t>
      </w:r>
      <w:r w:rsidR="00E15AD1" w:rsidRPr="0054156D">
        <w:rPr>
          <w:rFonts w:ascii="Times New Roman" w:hAnsi="Times New Roman"/>
          <w:sz w:val="24"/>
          <w:szCs w:val="24"/>
          <w:lang w:val="nl-BE"/>
        </w:rPr>
        <w:t>het in België van toepassing zijnde boekhoudkundig referentiestelsel</w:t>
      </w:r>
      <w:r w:rsidRPr="0054156D">
        <w:rPr>
          <w:rFonts w:ascii="Times New Roman" w:hAnsi="Times New Roman"/>
          <w:sz w:val="24"/>
          <w:szCs w:val="24"/>
          <w:lang w:val="nl-BE"/>
        </w:rPr>
        <w:t xml:space="preserve"> en met de in België van toepassing zijnde wettelijke en reglementaire voorschriften.</w:t>
      </w:r>
    </w:p>
    <w:p w14:paraId="6959ECD3" w14:textId="77777777" w:rsidR="008F599F" w:rsidRPr="0054156D" w:rsidRDefault="008F599F" w:rsidP="008F599F">
      <w:pPr>
        <w:spacing w:after="200"/>
        <w:rPr>
          <w:rFonts w:ascii="Times New Roman" w:eastAsia="Calibri" w:hAnsi="Times New Roman" w:cs="Times New Roman"/>
          <w:b/>
          <w:i/>
          <w:sz w:val="24"/>
          <w:szCs w:val="24"/>
          <w:lang w:val="nl-BE"/>
        </w:rPr>
      </w:pPr>
      <w:r w:rsidRPr="0054156D">
        <w:rPr>
          <w:rFonts w:ascii="Times New Roman" w:hAnsi="Times New Roman"/>
          <w:b/>
          <w:i/>
          <w:sz w:val="24"/>
          <w:szCs w:val="24"/>
          <w:lang w:val="nl-BE"/>
        </w:rPr>
        <w:br w:type="page"/>
      </w:r>
    </w:p>
    <w:p w14:paraId="39DF4E6B" w14:textId="77777777" w:rsidR="008F599F" w:rsidRPr="0054156D" w:rsidRDefault="008F599F" w:rsidP="008F599F">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Basis voor het oordeel zonder voorbehoud</w:t>
      </w:r>
    </w:p>
    <w:p w14:paraId="46D02AB3"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Wij hebben onze controle uitgevoerd volgens de internationale controlestandaarden (ISA’s) zoals van toepassing in België </w:t>
      </w:r>
      <w:r w:rsidRPr="00FA25A9">
        <w:rPr>
          <w:rFonts w:ascii="Times New Roman" w:hAnsi="Times New Roman"/>
          <w:sz w:val="18"/>
          <w:vertAlign w:val="superscript"/>
          <w:lang w:val="nl-BE"/>
        </w:rPr>
        <w:t>(</w:t>
      </w:r>
      <w:r w:rsidRPr="00FA25A9">
        <w:rPr>
          <w:rStyle w:val="FootnoteReference"/>
          <w:rFonts w:ascii="Times New Roman" w:hAnsi="Times New Roman"/>
          <w:sz w:val="18"/>
          <w:lang w:val="nl-BE"/>
        </w:rPr>
        <w:footnoteReference w:id="360"/>
      </w:r>
      <w:r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3B02E7F9"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Vennootschap de voor onze controle vereiste ophelderingen en inlichtingen verkregen.</w:t>
      </w:r>
    </w:p>
    <w:p w14:paraId="798A1837"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p>
    <w:p w14:paraId="41CFF13D" w14:textId="77777777" w:rsidR="008F599F" w:rsidRPr="0054156D" w:rsidRDefault="008F599F" w:rsidP="008F599F">
      <w:pPr>
        <w:pStyle w:val="BodyText"/>
        <w:jc w:val="both"/>
        <w:rPr>
          <w:rFonts w:ascii="Times New Roman" w:hAnsi="Times New Roman"/>
          <w:b/>
          <w:i/>
          <w:sz w:val="24"/>
          <w:szCs w:val="24"/>
          <w:lang w:val="nl-BE" w:bidi="he-IL"/>
        </w:rPr>
      </w:pPr>
      <w:r w:rsidRPr="0054156D">
        <w:rPr>
          <w:rFonts w:ascii="Times New Roman" w:hAnsi="Times New Roman"/>
          <w:b/>
          <w:i/>
          <w:sz w:val="24"/>
          <w:szCs w:val="24"/>
          <w:lang w:val="nl-BE" w:bidi="he-IL"/>
        </w:rPr>
        <w:t>Kernpunten van de controle</w:t>
      </w:r>
    </w:p>
    <w:p w14:paraId="6166835B" w14:textId="77777777" w:rsidR="008F599F" w:rsidRPr="0054156D" w:rsidRDefault="008F599F" w:rsidP="008F599F">
      <w:pPr>
        <w:pStyle w:val="BodyText"/>
        <w:jc w:val="both"/>
        <w:rPr>
          <w:rFonts w:ascii="Times New Roman" w:hAnsi="Times New Roman"/>
          <w:color w:val="000000"/>
          <w:sz w:val="24"/>
          <w:szCs w:val="24"/>
          <w:lang w:val="nl-BE"/>
        </w:rPr>
      </w:pPr>
      <w:r w:rsidRPr="0054156D">
        <w:rPr>
          <w:rFonts w:ascii="Times New Roman" w:hAnsi="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54156D">
        <w:rPr>
          <w:rFonts w:ascii="Times New Roman" w:hAnsi="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14:paraId="34CA1DDD" w14:textId="77777777" w:rsidR="008F599F" w:rsidRPr="0054156D" w:rsidRDefault="008F599F" w:rsidP="008F599F">
      <w:pPr>
        <w:pStyle w:val="BodyText"/>
        <w:jc w:val="both"/>
        <w:rPr>
          <w:rFonts w:ascii="Times New Roman" w:hAnsi="Times New Roman"/>
          <w:i/>
          <w:iCs/>
          <w:sz w:val="24"/>
          <w:szCs w:val="24"/>
          <w:lang w:val="nl-BE"/>
        </w:rPr>
      </w:pPr>
      <w:r w:rsidRPr="0054156D">
        <w:rPr>
          <w:rFonts w:ascii="Times New Roman" w:hAnsi="Times New Roman"/>
          <w:i/>
          <w:iCs/>
          <w:sz w:val="24"/>
          <w:szCs w:val="24"/>
          <w:lang w:val="nl-BE"/>
        </w:rPr>
        <w:t>[Beschrijving van elk kernpunt van de controle in overeenstemming met ISA 701.]</w:t>
      </w:r>
    </w:p>
    <w:p w14:paraId="48E87F07" w14:textId="77777777" w:rsidR="008F599F" w:rsidRPr="0054156D" w:rsidRDefault="008F599F" w:rsidP="008F599F">
      <w:pPr>
        <w:pStyle w:val="BodyText"/>
        <w:jc w:val="both"/>
        <w:rPr>
          <w:rFonts w:ascii="Times New Roman" w:hAnsi="Times New Roman"/>
          <w:b/>
          <w:i/>
          <w:sz w:val="24"/>
          <w:szCs w:val="24"/>
          <w:lang w:val="nl-BE" w:bidi="he-IL"/>
        </w:rPr>
      </w:pPr>
      <w:r w:rsidRPr="0054156D">
        <w:rPr>
          <w:rFonts w:ascii="Times New Roman" w:hAnsi="Times New Roman"/>
          <w:b/>
          <w:i/>
          <w:sz w:val="24"/>
          <w:szCs w:val="24"/>
          <w:lang w:val="nl-BE" w:bidi="he-IL"/>
        </w:rPr>
        <w:t>Verantwoordelijkheden van het bestuursorgaan voor het opstellen van de geconsolideerde jaarrekening</w:t>
      </w:r>
    </w:p>
    <w:p w14:paraId="1A5DFDEC" w14:textId="0521B4E3"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Het bestuursorgaan is verantwoordelijk voor het opstellen van de geconsolideerde jaarrekening die een getrouw beeld geeft in overeenstemming met </w:t>
      </w:r>
      <w:r w:rsidR="003740F5" w:rsidRPr="0054156D">
        <w:rPr>
          <w:rFonts w:ascii="Times New Roman" w:hAnsi="Times New Roman"/>
          <w:sz w:val="24"/>
          <w:szCs w:val="24"/>
          <w:lang w:val="nl-BE"/>
        </w:rPr>
        <w:t>het in België van toepassing zijnde boekhoudkundig referentiestelsel</w:t>
      </w:r>
      <w:r w:rsidRPr="0054156D">
        <w:rPr>
          <w:rFonts w:ascii="Times New Roman" w:hAnsi="Times New Roman"/>
          <w:sz w:val="24"/>
          <w:szCs w:val="24"/>
          <w:lang w:val="nl-BE"/>
        </w:rPr>
        <w:t xml:space="preserv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22E2FA10" w14:textId="77777777" w:rsidR="008F599F" w:rsidRPr="0054156D" w:rsidRDefault="008F599F" w:rsidP="008F599F">
      <w:pPr>
        <w:pStyle w:val="BodyTex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789FFB8B" w14:textId="77777777" w:rsidR="008F599F" w:rsidRPr="0054156D" w:rsidRDefault="008F599F" w:rsidP="008F599F">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Verantwoordelijkheden van de commissaris voor de controle van de geconsolideerde jaarrekening</w:t>
      </w:r>
    </w:p>
    <w:p w14:paraId="2C820B7E"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13FFAE54" w14:textId="4E2BDBE0"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w:t>
      </w:r>
      <w:r w:rsidR="003740F5" w:rsidRPr="0054156D">
        <w:rPr>
          <w:rFonts w:ascii="Times New Roman" w:hAnsi="Times New Roman"/>
          <w:sz w:val="24"/>
          <w:szCs w:val="24"/>
          <w:lang w:val="nl-BE"/>
        </w:rPr>
        <w:t xml:space="preserve"> geconsolideerde</w:t>
      </w:r>
      <w:r w:rsidRPr="0054156D">
        <w:rPr>
          <w:rFonts w:ascii="Times New Roman" w:hAnsi="Times New Roman"/>
          <w:sz w:val="24"/>
          <w:szCs w:val="24"/>
          <w:lang w:val="nl-BE"/>
        </w:rPr>
        <w:t xml:space="preserv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52CF7FEA"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D6B2512" w14:textId="77777777" w:rsidR="008F599F" w:rsidRPr="0054156D" w:rsidRDefault="008F599F" w:rsidP="00CF6A08">
      <w:pPr>
        <w:pStyle w:val="BodyTex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27A276A" w14:textId="77777777" w:rsidR="008F599F" w:rsidRPr="0054156D" w:rsidRDefault="008F599F" w:rsidP="00CF6A08">
      <w:pPr>
        <w:pStyle w:val="BodyTex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7346DB5B" w14:textId="77777777" w:rsidR="008F599F" w:rsidRPr="0054156D" w:rsidRDefault="008F599F" w:rsidP="00CF6A08">
      <w:pPr>
        <w:pStyle w:val="BodyTex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005A27B3" w14:textId="77777777" w:rsidR="008F599F" w:rsidRPr="0054156D" w:rsidRDefault="008F599F" w:rsidP="00CF6A08">
      <w:pPr>
        <w:pStyle w:val="BodyTex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1DB1B866" w14:textId="77777777" w:rsidR="008F599F" w:rsidRPr="0054156D" w:rsidRDefault="008F599F" w:rsidP="00CF6A08">
      <w:pPr>
        <w:pStyle w:val="BodyTex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45FBE7A3" w14:textId="77777777" w:rsidR="008F599F" w:rsidRPr="0054156D" w:rsidRDefault="008F599F" w:rsidP="00CF6A08">
      <w:pPr>
        <w:pStyle w:val="BodyTex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6BF2447C"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483A34F2"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Wij verschaffen aan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7C0DF0F7"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Uit de aangelegenheden die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14:paraId="3DE237C1" w14:textId="77777777" w:rsidR="008F599F" w:rsidRPr="0054156D" w:rsidRDefault="008F599F" w:rsidP="008F599F">
      <w:pPr>
        <w:pStyle w:val="BodyText"/>
        <w:jc w:val="both"/>
        <w:rPr>
          <w:rFonts w:ascii="Times New Roman" w:hAnsi="Times New Roman"/>
          <w:b/>
          <w:bCs/>
          <w:sz w:val="24"/>
          <w:szCs w:val="24"/>
          <w:lang w:val="nl-BE" w:eastAsia="en-GB"/>
        </w:rPr>
      </w:pPr>
      <w:r w:rsidRPr="0054156D">
        <w:rPr>
          <w:rFonts w:ascii="Times New Roman" w:hAnsi="Times New Roman"/>
          <w:b/>
          <w:bCs/>
          <w:sz w:val="24"/>
          <w:szCs w:val="24"/>
          <w:lang w:val="nl-BE" w:eastAsia="en-GB"/>
        </w:rPr>
        <w:t>Overige door wet- en regelgeving gestelde eisen</w:t>
      </w:r>
    </w:p>
    <w:p w14:paraId="2A81C30D" w14:textId="77777777" w:rsidR="008F599F" w:rsidRPr="0054156D" w:rsidRDefault="008F599F" w:rsidP="008F599F">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Verantwoordelijkheden van het bestuursorgaan</w:t>
      </w:r>
    </w:p>
    <w:p w14:paraId="4F249EB1"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Het bestuursorgaan is verantwoordelijk voor het opstellen en de inhoud van het jaarverslag over de geconsolideerde jaarrekening [, de verklaring van niet-financiële informatie gehecht aan dit jaarverslag </w:t>
      </w:r>
      <w:r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61"/>
      </w:r>
      <w:r w:rsidRPr="00FA25A9">
        <w:rPr>
          <w:rFonts w:ascii="Times New Roman" w:hAnsi="Times New Roman"/>
          <w:sz w:val="18"/>
          <w:vertAlign w:val="superscript"/>
          <w:lang w:val="nl-BE"/>
        </w:rPr>
        <w:t>)</w:t>
      </w:r>
      <w:r w:rsidRPr="0054156D">
        <w:rPr>
          <w:rFonts w:ascii="Times New Roman" w:hAnsi="Times New Roman"/>
          <w:sz w:val="24"/>
          <w:szCs w:val="24"/>
          <w:lang w:val="nl-BE"/>
        </w:rPr>
        <w:t>] [en de andere informatie opgenomen in het jaarrapport over de geconsolideerde jaarrekening].</w:t>
      </w:r>
    </w:p>
    <w:p w14:paraId="4AE8C564" w14:textId="77777777" w:rsidR="008F599F" w:rsidRPr="0054156D" w:rsidRDefault="008F599F" w:rsidP="008F599F">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Verantwoordelijkheden van de commissaris</w:t>
      </w:r>
    </w:p>
    <w:p w14:paraId="5EE9660B"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 de verklaring van niet-financiële informatie gehecht aan dit jaarverslag </w:t>
      </w:r>
      <w:r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62"/>
      </w:r>
      <w:r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[en de andere informatie opgenomen in het jaarrapport] te verifiëren, alsook verslag over deze aangelegenheid [aangelegenheden] uit te brengen. </w:t>
      </w:r>
    </w:p>
    <w:p w14:paraId="3AFC903C" w14:textId="77777777" w:rsidR="008F599F" w:rsidRPr="0054156D" w:rsidRDefault="008F599F" w:rsidP="008F599F">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p>
    <w:p w14:paraId="06361848"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jaarrekening voor hetzelfde boekjaar en is opgesteld overeenkomstig het artikel 3:32 van het Wetboek van vennootschappen en verenigingen. </w:t>
      </w:r>
    </w:p>
    <w:p w14:paraId="644E2466" w14:textId="77777777" w:rsidR="008F599F" w:rsidRPr="0054156D" w:rsidRDefault="008F599F" w:rsidP="008F599F">
      <w:pPr>
        <w:pStyle w:val="BodyTex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enkel een jaarverslag</w:t>
      </w:r>
      <w:r w:rsidRPr="0054156D">
        <w:rPr>
          <w:rFonts w:ascii="Times New Roman" w:hAnsi="Times New Roman"/>
          <w:sz w:val="24"/>
          <w:szCs w:val="24"/>
          <w:lang w:val="nl-BE"/>
        </w:rPr>
        <w:t xml:space="preserve"> </w:t>
      </w:r>
      <w:r w:rsidRPr="0054156D">
        <w:rPr>
          <w:rFonts w:ascii="Times New Roman" w:hAnsi="Times New Roman"/>
          <w:i/>
          <w:sz w:val="24"/>
          <w:szCs w:val="24"/>
          <w:lang w:val="nl-BE"/>
        </w:rPr>
        <w:t>over de geconsolideerde jaarrekening publiceert]</w:t>
      </w:r>
    </w:p>
    <w:p w14:paraId="24D73745"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6F702037" w14:textId="77777777" w:rsidR="008F599F" w:rsidRPr="0054156D" w:rsidRDefault="008F599F" w:rsidP="008F599F">
      <w:pPr>
        <w:pStyle w:val="BodyText"/>
        <w:jc w:val="both"/>
        <w:rPr>
          <w:rFonts w:ascii="Times New Roman" w:eastAsia="Times New Roman" w:hAnsi="Times New Roman"/>
          <w:i/>
          <w:iCs/>
          <w:sz w:val="24"/>
          <w:szCs w:val="24"/>
          <w:lang w:val="nl-BE" w:eastAsia="en-GB"/>
        </w:rPr>
      </w:pPr>
      <w:r w:rsidRPr="0054156D">
        <w:rPr>
          <w:rFonts w:ascii="Times New Roman" w:hAnsi="Times New Roman"/>
          <w:i/>
          <w:sz w:val="24"/>
          <w:szCs w:val="24"/>
          <w:lang w:val="nl-BE"/>
        </w:rPr>
        <w:t xml:space="preserve">[Paragraaf te </w:t>
      </w:r>
      <w:r w:rsidRPr="0054156D">
        <w:rPr>
          <w:rFonts w:ascii="Times New Roman" w:eastAsia="Times New Roman" w:hAnsi="Times New Roman"/>
          <w:i/>
          <w:iCs/>
          <w:sz w:val="24"/>
          <w:szCs w:val="24"/>
          <w:lang w:val="nl-BE" w:eastAsia="en-GB"/>
        </w:rPr>
        <w:t>gebruiken wanneer de Vennootschap niet-financiële informatie zoals vereist op grond van artikel 3:32, §2 van het Wetboek van vennootschappen en verenigingen opneemt in het jaarverslag over de geconsolideerde jaarrekening]</w:t>
      </w:r>
    </w:p>
    <w:p w14:paraId="3B90C921" w14:textId="77777777" w:rsidR="008F599F" w:rsidRPr="0054156D" w:rsidRDefault="008F599F" w:rsidP="008F599F">
      <w:pPr>
        <w:pStyle w:val="BodyText"/>
        <w:jc w:val="both"/>
        <w:rPr>
          <w:rFonts w:ascii="Times New Roman" w:eastAsia="Times New Roman" w:hAnsi="Times New Roman"/>
          <w:sz w:val="24"/>
          <w:szCs w:val="24"/>
          <w:lang w:val="nl-BE" w:eastAsia="en-GB"/>
        </w:rPr>
      </w:pPr>
      <w:r w:rsidRPr="0054156D">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het jaarverslag over de geconsolideerde jaarrekening. De Vennootschap heeft zich bij het opstellen van deze niet-financiële informatie gebaseerd op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 xml:space="preserve">]. </w:t>
      </w:r>
      <w:r w:rsidRPr="0054156D">
        <w:rPr>
          <w:rFonts w:ascii="Times New Roman" w:hAnsi="Times New Roman"/>
          <w:sz w:val="24"/>
          <w:szCs w:val="24"/>
          <w:lang w:val="nl-BE"/>
        </w:rPr>
        <w:t xml:space="preserve">Overeenkomstig artikel 3:80, §1, eerste lid, 5° van het Wetboek van vennootschappen en verenigingen spreken wij </w:t>
      </w:r>
      <w:r w:rsidRPr="0054156D">
        <w:rPr>
          <w:rFonts w:ascii="Times New Roman" w:eastAsia="Times New Roman" w:hAnsi="Times New Roman"/>
          <w:sz w:val="24"/>
          <w:szCs w:val="24"/>
          <w:lang w:val="nl-BE" w:eastAsia="en-GB"/>
        </w:rPr>
        <w:t xml:space="preserve">ons niet uit over de vraag of deze niet-financiële informatie is opgesteld in overeenstemming met het (de) vermelde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 xml:space="preserve">]. </w:t>
      </w:r>
    </w:p>
    <w:p w14:paraId="3C80C73D" w14:textId="77777777" w:rsidR="008F599F" w:rsidRPr="0054156D" w:rsidRDefault="008F599F" w:rsidP="008F599F">
      <w:pPr>
        <w:pStyle w:val="BodyText"/>
        <w:jc w:val="both"/>
        <w:rPr>
          <w:rFonts w:ascii="Times New Roman" w:eastAsia="Times New Roman" w:hAnsi="Times New Roman"/>
          <w:sz w:val="24"/>
          <w:szCs w:val="24"/>
          <w:lang w:val="nl-BE" w:eastAsia="en-GB"/>
        </w:rPr>
      </w:pPr>
      <w:r w:rsidRPr="0054156D">
        <w:rPr>
          <w:rFonts w:ascii="Times New Roman" w:eastAsia="Times New Roman" w:hAnsi="Times New Roman"/>
          <w:i/>
          <w:iCs/>
          <w:sz w:val="24"/>
          <w:szCs w:val="24"/>
          <w:lang w:val="nl-BE" w:eastAsia="en-GB"/>
        </w:rPr>
        <w:t>[Paragraaf</w:t>
      </w:r>
      <w:r w:rsidRPr="0054156D">
        <w:rPr>
          <w:rFonts w:ascii="Times New Roman" w:eastAsia="Times New Roman" w:hAnsi="Times New Roman"/>
          <w:i/>
          <w:sz w:val="24"/>
          <w:szCs w:val="24"/>
          <w:lang w:val="nl-BE" w:eastAsia="en-GB"/>
        </w:rPr>
        <w:t xml:space="preserve"> te gebruiken</w:t>
      </w:r>
      <w:r w:rsidRPr="0054156D">
        <w:rPr>
          <w:rFonts w:ascii="Times New Roman" w:eastAsia="Times New Roman" w:hAnsi="Times New Roman"/>
          <w:i/>
          <w:iCs/>
          <w:sz w:val="24"/>
          <w:szCs w:val="24"/>
          <w:lang w:val="nl-BE" w:eastAsia="en-GB"/>
        </w:rPr>
        <w:t xml:space="preserve"> wanneer de Vennootschap niet-financiële informatie zoals vereist op grond van artikel 3:32, §2 van het Wetboek van vennootschappen en verenigingen opneemt in een afzonderlijk verslag gevoegd bij het jaarverslag over de geconsolideerde jaarrekening</w:t>
      </w:r>
      <w:r w:rsidRPr="0054156D">
        <w:rPr>
          <w:rFonts w:ascii="Times New Roman" w:eastAsia="Times New Roman" w:hAnsi="Times New Roman"/>
          <w:sz w:val="24"/>
          <w:szCs w:val="24"/>
          <w:lang w:val="nl-BE" w:eastAsia="en-GB"/>
        </w:rPr>
        <w:t>]</w:t>
      </w:r>
    </w:p>
    <w:p w14:paraId="3368373E" w14:textId="77777777" w:rsidR="008F599F" w:rsidRPr="0054156D" w:rsidRDefault="008F599F" w:rsidP="008F599F">
      <w:pPr>
        <w:pStyle w:val="BodyText"/>
        <w:jc w:val="both"/>
        <w:rPr>
          <w:rFonts w:ascii="Times New Roman" w:eastAsia="Times New Roman" w:hAnsi="Times New Roman"/>
          <w:sz w:val="24"/>
          <w:szCs w:val="24"/>
          <w:lang w:val="nl-BE" w:eastAsia="en-GB"/>
        </w:rPr>
      </w:pPr>
      <w:r w:rsidRPr="0054156D">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een afzonderlijk verslag gevoegd bij het jaarverslag over de geconsolideerde jaarrekening.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 xml:space="preserve">]. </w:t>
      </w:r>
      <w:r w:rsidRPr="0054156D">
        <w:rPr>
          <w:rFonts w:ascii="Times New Roman" w:hAnsi="Times New Roman"/>
          <w:sz w:val="24"/>
          <w:szCs w:val="24"/>
          <w:lang w:val="nl-BE"/>
        </w:rPr>
        <w:t xml:space="preserve">Overeenkomstig artikel 3:80, §1, eerste lid, 5° van het Wetboek van vennootschappen en verenigingen spreken wij </w:t>
      </w:r>
      <w:r w:rsidRPr="0054156D">
        <w:rPr>
          <w:rFonts w:ascii="Times New Roman" w:eastAsia="Times New Roman" w:hAnsi="Times New Roman"/>
          <w:sz w:val="24"/>
          <w:szCs w:val="24"/>
          <w:lang w:val="nl-BE" w:eastAsia="en-GB"/>
        </w:rPr>
        <w:t xml:space="preserve">ons niet over de vraag of deze niet-financiële informatie is opgesteld in overeenstemming met het (de) in het jaarverslag over de geconsolideerde jaarrekening vermelde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 xml:space="preserve">]. </w:t>
      </w:r>
    </w:p>
    <w:p w14:paraId="401C1553" w14:textId="77777777" w:rsidR="008F599F" w:rsidRPr="0054156D" w:rsidRDefault="008F599F" w:rsidP="008F599F">
      <w:pPr>
        <w:pStyle w:val="BodyTex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een jaarrapport over de geconsolideerde jaarrekening publiceert, waarin het jaarverslag over de geconsolideerde jaarrekening is opgenomen]</w:t>
      </w:r>
    </w:p>
    <w:p w14:paraId="106AD5CA"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 </w:t>
      </w:r>
      <w:r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63"/>
      </w:r>
      <w:r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w:t>
      </w:r>
    </w:p>
    <w:p w14:paraId="6D98688B" w14:textId="0B800CE4"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 [aan te vullen] </w:t>
      </w:r>
      <w:del w:id="4317" w:author="Inge Vanbeveren" w:date="2023-08-30T15:12:00Z">
        <w:r w:rsidRPr="00B36588">
          <w:rPr>
            <w:rFonts w:ascii="Times New Roman" w:hAnsi="Times New Roman"/>
            <w:i/>
            <w:sz w:val="24"/>
            <w:szCs w:val="24"/>
            <w:vertAlign w:val="superscript"/>
            <w:lang w:val="nl-BE"/>
          </w:rPr>
          <w:delText>[</w:delText>
        </w:r>
      </w:del>
      <w:ins w:id="4318" w:author="Inge Vanbeveren" w:date="2023-08-30T15:12:00Z">
        <w:r w:rsidR="00D93CDD" w:rsidRPr="00D93CDD">
          <w:rPr>
            <w:rFonts w:ascii="Times New Roman" w:hAnsi="Times New Roman"/>
            <w:i/>
            <w:sz w:val="18"/>
            <w:szCs w:val="18"/>
            <w:vertAlign w:val="superscript"/>
            <w:lang w:val="nl-BE"/>
          </w:rPr>
          <w:t>(</w:t>
        </w:r>
      </w:ins>
      <w:r w:rsidRPr="00FA25A9">
        <w:rPr>
          <w:rFonts w:ascii="Times New Roman" w:hAnsi="Times New Roman"/>
          <w:i/>
          <w:sz w:val="18"/>
          <w:vertAlign w:val="superscript"/>
          <w:lang w:val="nl-BE"/>
        </w:rPr>
        <w:footnoteReference w:id="364"/>
      </w:r>
      <w:del w:id="4319" w:author="Inge Vanbeveren" w:date="2023-08-30T15:12:00Z">
        <w:r w:rsidRPr="00B36588">
          <w:rPr>
            <w:rFonts w:ascii="Times New Roman" w:hAnsi="Times New Roman"/>
            <w:i/>
            <w:sz w:val="24"/>
            <w:szCs w:val="24"/>
            <w:vertAlign w:val="superscript"/>
            <w:lang w:val="nl-BE"/>
          </w:rPr>
          <w:delText>]</w:delText>
        </w:r>
      </w:del>
      <w:ins w:id="4320" w:author="Inge Vanbeveren" w:date="2023-08-30T15:12:00Z">
        <w:r w:rsidR="00D93CDD" w:rsidRPr="00D93CDD">
          <w:rPr>
            <w:rFonts w:ascii="Times New Roman" w:hAnsi="Times New Roman"/>
            <w:i/>
            <w:sz w:val="18"/>
            <w:szCs w:val="18"/>
            <w:vertAlign w:val="superscript"/>
            <w:lang w:val="nl-BE"/>
          </w:rPr>
          <w:t>)</w:t>
        </w:r>
      </w:ins>
    </w:p>
    <w:p w14:paraId="0AEF8540"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 …</w:t>
      </w:r>
    </w:p>
    <w:p w14:paraId="21D79955"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67220461" w14:textId="77777777" w:rsidR="008F599F" w:rsidRPr="0054156D" w:rsidRDefault="008F599F" w:rsidP="008F599F">
      <w:pPr>
        <w:pStyle w:val="BodyText"/>
        <w:jc w:val="both"/>
        <w:rPr>
          <w:rFonts w:ascii="Times New Roman" w:hAnsi="Times New Roman"/>
          <w:i/>
          <w:iCs/>
          <w:sz w:val="24"/>
          <w:szCs w:val="24"/>
          <w:lang w:val="nl-BE"/>
        </w:rPr>
      </w:pPr>
      <w:r w:rsidRPr="0054156D">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het jaarverslag over de geconsolideerde jaarrekening]</w:t>
      </w:r>
    </w:p>
    <w:p w14:paraId="1F0EE76A" w14:textId="77777777" w:rsidR="008F599F" w:rsidRPr="0054156D" w:rsidRDefault="008F599F" w:rsidP="008F599F">
      <w:pPr>
        <w:pStyle w:val="BodyText"/>
        <w:jc w:val="both"/>
        <w:rPr>
          <w:rFonts w:ascii="Times New Roman" w:hAnsi="Times New Roman"/>
          <w:sz w:val="24"/>
          <w:szCs w:val="24"/>
          <w:lang w:val="nl-BE"/>
        </w:rPr>
      </w:pPr>
    </w:p>
    <w:p w14:paraId="19D08FBF"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De niet-financiële informatie zoals vereist op grond van artikel 3:32, §2 van het Wetboek van vennootschappen en verenigingen, werd opgenomen in het jaarverslag over de geconsolideerde jaarrekening, dat deel uitmaakt van sectie [nummer] van het jaarrapport. De Vennootschap heeft 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vermelde [vermeld het (de) Europees of internationaal erkende referentiemodel(len)].</w:t>
      </w:r>
    </w:p>
    <w:p w14:paraId="71275BBD"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een afzonderlijk verslag gevoegd bij het jaarverslag over de geconsolideerde jaarrekening</w:t>
      </w:r>
      <w:r w:rsidRPr="0054156D">
        <w:rPr>
          <w:rFonts w:ascii="Times New Roman" w:hAnsi="Times New Roman"/>
          <w:sz w:val="24"/>
          <w:szCs w:val="24"/>
          <w:lang w:val="nl-BE"/>
        </w:rPr>
        <w:t>]</w:t>
      </w:r>
    </w:p>
    <w:p w14:paraId="0DF75B32" w14:textId="77777777" w:rsidR="008F599F" w:rsidRPr="0054156D" w:rsidRDefault="008F599F" w:rsidP="008F599F">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De niet-financiële informatie zoals vereist op grond van artikel 3:32, §2 van het Wetboek van vennootschappen en verenigingen, werd opgenomen in een afzonderlijk verslag gevoegd bij het jaarverslag over de geconsolideerde jaarrekening dat deel uitmaakt van sectie </w:t>
      </w:r>
      <w:r w:rsidRPr="0054156D">
        <w:rPr>
          <w:rFonts w:ascii="Times New Roman" w:eastAsia="Times New Roman" w:hAnsi="Times New Roman"/>
          <w:sz w:val="24"/>
          <w:szCs w:val="24"/>
          <w:lang w:val="nl-BE" w:eastAsia="en-GB"/>
        </w:rPr>
        <w:t>[nummer] van het jaarrapport</w:t>
      </w:r>
      <w:r w:rsidRPr="0054156D">
        <w:rPr>
          <w:rFonts w:ascii="Times New Roman" w:hAnsi="Times New Roman"/>
          <w:sz w:val="24"/>
          <w:szCs w:val="24"/>
          <w:lang w:val="nl-BE"/>
        </w:rPr>
        <w:t xml:space="preserve">.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in het jaarverslag over de geconsolideerde jaarrekening vermelde [vermeld het (de) Europees of internationaal erkende referentiemodel(len)]. </w:t>
      </w:r>
    </w:p>
    <w:p w14:paraId="6572589D" w14:textId="77777777" w:rsidR="008F599F" w:rsidRPr="0054156D" w:rsidRDefault="008F599F" w:rsidP="008F599F">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Vermeldingen betreffende de onafhankelijkheid</w:t>
      </w:r>
    </w:p>
    <w:p w14:paraId="6EBE7BDD" w14:textId="77777777" w:rsidR="008F599F" w:rsidRPr="0054156D" w:rsidRDefault="008F599F"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 xml:space="preserve">Ons bedrijfsrevisorenkantoor </w:t>
      </w:r>
      <w:r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65"/>
      </w:r>
      <w:r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1CA2BEA7" w14:textId="77777777" w:rsidR="008F599F" w:rsidRPr="0054156D" w:rsidRDefault="008F599F"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4156D">
        <w:rPr>
          <w:rFonts w:ascii="Times New Roman" w:hAnsi="Times New Roman"/>
          <w:sz w:val="24"/>
          <w:szCs w:val="24"/>
          <w:lang w:val="nl-BE"/>
        </w:rPr>
        <w:t xml:space="preserve">:] </w:t>
      </w:r>
    </w:p>
    <w:p w14:paraId="2A78DFC4" w14:textId="77777777" w:rsidR="008F599F" w:rsidRPr="0054156D" w:rsidRDefault="008F599F" w:rsidP="00CF6A08">
      <w:pPr>
        <w:pStyle w:val="BodyText"/>
        <w:numPr>
          <w:ilvl w:val="0"/>
          <w:numId w:val="100"/>
        </w:numPr>
        <w:ind w:left="1276"/>
        <w:jc w:val="both"/>
        <w:rPr>
          <w:rFonts w:ascii="Times New Roman" w:hAnsi="Times New Roman"/>
          <w:sz w:val="24"/>
          <w:szCs w:val="24"/>
          <w:lang w:val="nl-BE"/>
        </w:rPr>
      </w:pPr>
      <w:r w:rsidRPr="0054156D" w:rsidDel="00822D9A">
        <w:rPr>
          <w:rFonts w:ascii="Times New Roman" w:hAnsi="Times New Roman"/>
          <w:sz w:val="24"/>
          <w:szCs w:val="24"/>
          <w:lang w:val="nl-BE"/>
        </w:rPr>
        <w:t>[</w:t>
      </w:r>
      <w:r w:rsidRPr="0054156D">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7A2D2689" w14:textId="77777777" w:rsidR="008F599F" w:rsidRPr="0054156D" w:rsidRDefault="008F599F" w:rsidP="008F599F">
      <w:pPr>
        <w:pStyle w:val="BodyTex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312C48C9" w14:textId="77777777" w:rsidR="008F599F" w:rsidRPr="0054156D" w:rsidRDefault="008F599F" w:rsidP="00CF6A08">
      <w:pPr>
        <w:pStyle w:val="BodyText"/>
        <w:numPr>
          <w:ilvl w:val="0"/>
          <w:numId w:val="100"/>
        </w:numPr>
        <w:ind w:left="1276"/>
        <w:jc w:val="both"/>
        <w:rPr>
          <w:rFonts w:ascii="Times New Roman" w:hAnsi="Times New Roman"/>
          <w:sz w:val="24"/>
          <w:szCs w:val="24"/>
          <w:lang w:val="nl-BE"/>
        </w:rPr>
      </w:pPr>
      <w:r w:rsidRPr="0054156D" w:rsidDel="00822D9A">
        <w:rPr>
          <w:rFonts w:ascii="Times New Roman" w:hAnsi="Times New Roman"/>
          <w:sz w:val="24"/>
          <w:szCs w:val="24"/>
          <w:lang w:val="nl-BE"/>
        </w:rPr>
        <w:t>[</w:t>
      </w:r>
      <w:r w:rsidRPr="0054156D">
        <w:rPr>
          <w:rFonts w:ascii="Times New Roman" w:hAnsi="Times New Roman"/>
          <w:sz w:val="24"/>
          <w:szCs w:val="24"/>
          <w:lang w:val="nl-BE"/>
        </w:rPr>
        <w:t>Aangezien de Vennootschap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p>
    <w:p w14:paraId="0AF119F8" w14:textId="77777777" w:rsidR="008F599F" w:rsidRPr="0054156D" w:rsidRDefault="008F599F" w:rsidP="008F599F">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Andere vermeldingen</w:t>
      </w:r>
    </w:p>
    <w:p w14:paraId="5E7DF57D" w14:textId="77777777" w:rsidR="008F599F" w:rsidRPr="0054156D" w:rsidRDefault="008F599F"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 xml:space="preserve">Huidig verslag is consistent met onze aanvullende verklaring aan het auditcomité bedoeld in artikel 11 van de verordening (EU) nr. 537/2014. </w:t>
      </w:r>
    </w:p>
    <w:p w14:paraId="213FB7AB" w14:textId="77777777" w:rsidR="008F599F" w:rsidRPr="0054156D" w:rsidRDefault="008F599F"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voeg een paragraaf toe.]</w:t>
      </w:r>
    </w:p>
    <w:p w14:paraId="2475ED3F" w14:textId="77777777" w:rsidR="008F599F" w:rsidRPr="0054156D" w:rsidRDefault="008F599F" w:rsidP="008F599F">
      <w:pPr>
        <w:pStyle w:val="BodyText"/>
        <w:jc w:val="both"/>
        <w:rPr>
          <w:rFonts w:ascii="Times New Roman" w:hAnsi="Times New Roman"/>
          <w:sz w:val="24"/>
          <w:szCs w:val="24"/>
          <w:lang w:val="nl-BE"/>
        </w:rPr>
      </w:pPr>
    </w:p>
    <w:p w14:paraId="5B1B405C" w14:textId="77777777" w:rsidR="008F599F" w:rsidRPr="0054156D" w:rsidRDefault="008F599F" w:rsidP="008F599F">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3F80E549" w14:textId="77777777" w:rsidR="008F599F" w:rsidRPr="0054156D" w:rsidRDefault="008F599F" w:rsidP="008F599F">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Bedrijfsrevisorenkantoor XYZ</w:t>
      </w:r>
    </w:p>
    <w:p w14:paraId="4EE8EF85" w14:textId="77777777" w:rsidR="008F599F" w:rsidRPr="0054156D" w:rsidRDefault="008F599F" w:rsidP="008F599F">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59399E87" w14:textId="77777777" w:rsidR="008F599F" w:rsidRPr="0054156D" w:rsidRDefault="008F599F" w:rsidP="008F599F">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12837963" w14:textId="77777777" w:rsidR="008F599F" w:rsidRPr="0054156D" w:rsidRDefault="008F599F" w:rsidP="008F599F">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58D4845C" w14:textId="77777777" w:rsidR="008F599F" w:rsidRPr="0054156D" w:rsidRDefault="008F599F" w:rsidP="008F599F">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p>
    <w:p w14:paraId="7F2C42D3" w14:textId="0EC03552" w:rsidR="008F599F" w:rsidRPr="0054156D" w:rsidRDefault="008F599F" w:rsidP="008F599F">
      <w:pPr>
        <w:pStyle w:val="BodyText"/>
        <w:spacing w:after="0" w:line="240" w:lineRule="auto"/>
        <w:jc w:val="both"/>
        <w:rPr>
          <w:rFonts w:ascii="Times New Roman" w:eastAsiaTheme="majorEastAsia" w:hAnsi="Times New Roman" w:cstheme="majorBidi"/>
          <w:bCs/>
          <w:caps/>
          <w:sz w:val="24"/>
          <w:szCs w:val="26"/>
          <w:lang w:val="nl-BE"/>
        </w:rPr>
      </w:pPr>
      <w:r w:rsidRPr="0054156D">
        <w:rPr>
          <w:lang w:val="nl-BE"/>
        </w:rPr>
        <w:br w:type="page"/>
      </w:r>
    </w:p>
    <w:p w14:paraId="11DC25AE" w14:textId="682C131D" w:rsidR="00811FA6" w:rsidRPr="0054156D" w:rsidRDefault="00811FA6" w:rsidP="00811FA6">
      <w:pPr>
        <w:pStyle w:val="Heading2"/>
        <w:rPr>
          <w:lang w:val="nl-BE"/>
        </w:rPr>
      </w:pPr>
      <w:bookmarkStart w:id="4321" w:name="_Toc90560352"/>
      <w:bookmarkStart w:id="4322" w:name="_Toc140593713"/>
      <w:r w:rsidRPr="0054156D">
        <w:rPr>
          <w:lang w:val="nl-BE"/>
        </w:rPr>
        <w:t>7.1</w:t>
      </w:r>
      <w:r w:rsidR="00E415E8" w:rsidRPr="0054156D">
        <w:rPr>
          <w:lang w:val="nl-BE"/>
        </w:rPr>
        <w:t>7</w:t>
      </w:r>
      <w:r w:rsidRPr="0054156D">
        <w:rPr>
          <w:lang w:val="nl-BE"/>
        </w:rPr>
        <w:t xml:space="preserve">. GECONSOLIDEERDE JAARREKENING </w:t>
      </w:r>
      <w:r w:rsidR="00D367DD" w:rsidRPr="0054156D">
        <w:rPr>
          <w:lang w:val="nl-BE"/>
        </w:rPr>
        <w:t xml:space="preserve">(BE GAAP) </w:t>
      </w:r>
      <w:r w:rsidRPr="0054156D">
        <w:rPr>
          <w:lang w:val="nl-BE"/>
        </w:rPr>
        <w:t>–</w:t>
      </w:r>
      <w:r w:rsidR="00D367DD" w:rsidRPr="0054156D">
        <w:rPr>
          <w:lang w:val="nl-BE"/>
        </w:rPr>
        <w:t xml:space="preserve"> </w:t>
      </w:r>
      <w:r w:rsidRPr="0054156D">
        <w:rPr>
          <w:lang w:val="nl-BE"/>
        </w:rPr>
        <w:t xml:space="preserve">ENTITEIT ANDERS DAN EEN OOB </w:t>
      </w:r>
      <w:ins w:id="4323" w:author="Inge Vanbeveren" w:date="2023-08-30T15:12:00Z">
        <w:r w:rsidR="00154779" w:rsidRPr="00154779">
          <w:rPr>
            <w:sz w:val="20"/>
            <w:szCs w:val="20"/>
            <w:vertAlign w:val="superscript"/>
            <w:lang w:val="nl-BE"/>
          </w:rPr>
          <w:t>(</w:t>
        </w:r>
      </w:ins>
      <w:r w:rsidR="00D367DD" w:rsidRPr="00FA25A9">
        <w:rPr>
          <w:rStyle w:val="FootnoteReference"/>
          <w:sz w:val="20"/>
          <w:lang w:val="nl-BE"/>
        </w:rPr>
        <w:footnoteReference w:id="366"/>
      </w:r>
      <w:bookmarkEnd w:id="4321"/>
      <w:ins w:id="4324" w:author="Inge Vanbeveren" w:date="2023-08-30T15:12:00Z">
        <w:r w:rsidR="00154779" w:rsidRPr="00154779">
          <w:rPr>
            <w:sz w:val="20"/>
            <w:szCs w:val="20"/>
            <w:vertAlign w:val="superscript"/>
            <w:lang w:val="nl-BE"/>
          </w:rPr>
          <w:t>)</w:t>
        </w:r>
      </w:ins>
      <w:bookmarkEnd w:id="4322"/>
    </w:p>
    <w:p w14:paraId="459E51FD" w14:textId="77777777" w:rsidR="00811FA6" w:rsidRPr="0054156D" w:rsidRDefault="00811FA6" w:rsidP="00811FA6">
      <w:pPr>
        <w:pStyle w:val="BodyText"/>
        <w:jc w:val="both"/>
        <w:rPr>
          <w:rFonts w:ascii="Times New Roman" w:hAnsi="Times New Roman"/>
          <w:b/>
          <w:sz w:val="24"/>
          <w:szCs w:val="24"/>
          <w:lang w:val="nl-BE"/>
        </w:rPr>
      </w:pPr>
    </w:p>
    <w:p w14:paraId="65BC1F37" w14:textId="77777777" w:rsidR="00811FA6" w:rsidRPr="0054156D" w:rsidRDefault="00811FA6" w:rsidP="00811FA6">
      <w:pPr>
        <w:pStyle w:val="BodyText"/>
        <w:jc w:val="center"/>
        <w:rPr>
          <w:rFonts w:ascii="Times New Roman" w:hAnsi="Times New Roman"/>
          <w:b/>
          <w:sz w:val="24"/>
          <w:szCs w:val="24"/>
          <w:lang w:val="nl-BE"/>
        </w:rPr>
      </w:pPr>
      <w:r w:rsidRPr="0054156D">
        <w:rPr>
          <w:rFonts w:ascii="Times New Roman" w:hAnsi="Times New Roman"/>
          <w:b/>
          <w:sz w:val="24"/>
          <w:szCs w:val="24"/>
          <w:lang w:val="nl-BE"/>
        </w:rPr>
        <w:t>VERSLAG VAN DE COMMISSARIS AAN DE ALGEMENE VERGADERING VAN [NAAM VAN DE VENNOOTSCHAP EN RECHTSVORM] OVER HET BOEKJAAR AFGESLOTEN OP __ _____20__</w:t>
      </w:r>
    </w:p>
    <w:p w14:paraId="7D0665AE"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7977C935"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67"/>
      </w:r>
      <w:r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Ons mandaat loopt af op de datum van de algemene vergadering die beraadslaagt over de jaarrekening afgesloten op [xx]. Wij hebben de wettelijke controle van de geconsolideerde jaarrekening van de Groep uitgevoerd gedurende [xx] opeenvolgende boekjaren. </w:t>
      </w:r>
      <w:r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68"/>
      </w:r>
      <w:r w:rsidRPr="00FA25A9">
        <w:rPr>
          <w:rFonts w:ascii="Times New Roman" w:hAnsi="Times New Roman"/>
          <w:sz w:val="18"/>
          <w:vertAlign w:val="superscript"/>
          <w:lang w:val="nl-BE"/>
        </w:rPr>
        <w:t>)</w:t>
      </w:r>
    </w:p>
    <w:p w14:paraId="036EDFFB" w14:textId="77777777" w:rsidR="00811FA6" w:rsidRPr="0054156D" w:rsidRDefault="00811FA6" w:rsidP="00811FA6">
      <w:pPr>
        <w:pStyle w:val="BodyText"/>
        <w:jc w:val="both"/>
        <w:rPr>
          <w:rFonts w:ascii="Times New Roman" w:hAnsi="Times New Roman"/>
          <w:b/>
          <w:bCs/>
          <w:sz w:val="24"/>
          <w:szCs w:val="24"/>
          <w:lang w:val="nl-BE" w:eastAsia="en-GB"/>
        </w:rPr>
      </w:pPr>
      <w:r w:rsidRPr="0054156D">
        <w:rPr>
          <w:rFonts w:ascii="Times New Roman" w:hAnsi="Times New Roman"/>
          <w:b/>
          <w:bCs/>
          <w:sz w:val="24"/>
          <w:szCs w:val="24"/>
          <w:lang w:val="nl-BE" w:eastAsia="en-GB"/>
        </w:rPr>
        <w:t>Verslag over de geconsolideerde jaarrekening</w:t>
      </w:r>
    </w:p>
    <w:p w14:paraId="4F935F0C" w14:textId="77777777" w:rsidR="00811FA6" w:rsidRPr="0054156D" w:rsidRDefault="00811FA6" w:rsidP="00811FA6">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Oordeel zonder voorbehoud</w:t>
      </w:r>
    </w:p>
    <w:p w14:paraId="63B23868"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Wij hebben de wettelijke controle uitgevoerd van de geconsolideerde jaarrekening van de Groep, die het geconsolideerd overzicht van de financiële positie </w:t>
      </w:r>
      <w:r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69"/>
      </w:r>
      <w:r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op __ ____ 20__ omvat, alsook het geconsolideerd overzicht van winst of verlies en niet-gerealiseerde resultaten </w:t>
      </w:r>
      <w:r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70"/>
      </w:r>
      <w:r w:rsidRPr="00FA25A9">
        <w:rPr>
          <w:rFonts w:ascii="Times New Roman" w:hAnsi="Times New Roman"/>
          <w:sz w:val="18"/>
          <w:vertAlign w:val="superscript"/>
          <w:lang w:val="nl-BE"/>
        </w:rPr>
        <w:t>)</w:t>
      </w:r>
      <w:r w:rsidRPr="0054156D">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472AE0F2"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54156D">
        <w:rPr>
          <w:rFonts w:ascii="Times New Roman" w:hAnsi="Times New Roman"/>
          <w:i/>
          <w:sz w:val="24"/>
          <w:szCs w:val="24"/>
          <w:lang w:val="nl-BE"/>
        </w:rPr>
        <w:t xml:space="preserve">International Financial Reporting Standards </w:t>
      </w:r>
      <w:r w:rsidRPr="0054156D">
        <w:rPr>
          <w:rFonts w:ascii="Times New Roman" w:hAnsi="Times New Roman"/>
          <w:sz w:val="24"/>
          <w:szCs w:val="24"/>
          <w:lang w:val="nl-BE"/>
        </w:rPr>
        <w:t>(IFRS) zoals goedgekeurd door de Europese Unie en met de in België van toepassing zijnde wettelijke en reglementaire voorschriften.</w:t>
      </w:r>
    </w:p>
    <w:p w14:paraId="530484B8" w14:textId="77777777" w:rsidR="00811FA6" w:rsidRPr="0054156D" w:rsidRDefault="00811FA6" w:rsidP="00811FA6">
      <w:pPr>
        <w:spacing w:after="200"/>
        <w:rPr>
          <w:rFonts w:ascii="Times New Roman" w:eastAsia="Calibri" w:hAnsi="Times New Roman" w:cs="Times New Roman"/>
          <w:b/>
          <w:i/>
          <w:sz w:val="24"/>
          <w:szCs w:val="24"/>
          <w:lang w:val="nl-BE"/>
        </w:rPr>
      </w:pPr>
      <w:r w:rsidRPr="0054156D">
        <w:rPr>
          <w:rFonts w:ascii="Times New Roman" w:hAnsi="Times New Roman"/>
          <w:b/>
          <w:i/>
          <w:sz w:val="24"/>
          <w:szCs w:val="24"/>
          <w:lang w:val="nl-BE"/>
        </w:rPr>
        <w:br w:type="page"/>
      </w:r>
    </w:p>
    <w:p w14:paraId="6F647AC1" w14:textId="77777777" w:rsidR="00811FA6" w:rsidRPr="0054156D" w:rsidRDefault="00811FA6" w:rsidP="00811FA6">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Basis voor het oordeel zonder voorbehoud</w:t>
      </w:r>
    </w:p>
    <w:p w14:paraId="7CC63E3D"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Wij hebben onze controle uitgevoerd volgens de internationale controlestandaarden (ISA’s) zoals van toepassing in België </w:t>
      </w:r>
      <w:r w:rsidRPr="00FA25A9">
        <w:rPr>
          <w:rFonts w:ascii="Times New Roman" w:hAnsi="Times New Roman"/>
          <w:sz w:val="18"/>
          <w:vertAlign w:val="superscript"/>
          <w:lang w:val="nl-BE"/>
        </w:rPr>
        <w:t>(</w:t>
      </w:r>
      <w:r w:rsidRPr="00FA25A9">
        <w:rPr>
          <w:rStyle w:val="FootnoteReference"/>
          <w:rFonts w:ascii="Times New Roman" w:hAnsi="Times New Roman"/>
          <w:sz w:val="18"/>
          <w:lang w:val="nl-BE"/>
        </w:rPr>
        <w:footnoteReference w:id="371"/>
      </w:r>
      <w:r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5C4E9B60"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Vennootschap de voor onze controle vereiste ophelderingen en inlichtingen verkregen.</w:t>
      </w:r>
    </w:p>
    <w:p w14:paraId="4EAB9D66"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p>
    <w:p w14:paraId="28C21EA2" w14:textId="77777777" w:rsidR="00811FA6" w:rsidRPr="0054156D" w:rsidRDefault="00811FA6" w:rsidP="00811FA6">
      <w:pPr>
        <w:pStyle w:val="BodyText"/>
        <w:jc w:val="both"/>
        <w:rPr>
          <w:rFonts w:ascii="Times New Roman" w:hAnsi="Times New Roman"/>
          <w:b/>
          <w:i/>
          <w:sz w:val="24"/>
          <w:szCs w:val="24"/>
          <w:lang w:val="nl-BE" w:bidi="he-IL"/>
        </w:rPr>
      </w:pPr>
      <w:r w:rsidRPr="0054156D">
        <w:rPr>
          <w:rFonts w:ascii="Times New Roman" w:hAnsi="Times New Roman"/>
          <w:b/>
          <w:i/>
          <w:sz w:val="24"/>
          <w:szCs w:val="24"/>
          <w:lang w:val="nl-BE" w:bidi="he-IL"/>
        </w:rPr>
        <w:t>Verantwoordelijkheden van het bestuursorgaan voor het opstellen van de geconsolideerde jaarrekening</w:t>
      </w:r>
    </w:p>
    <w:p w14:paraId="3A1DF8C1"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54156D">
        <w:rPr>
          <w:rFonts w:ascii="Times New Roman" w:hAnsi="Times New Roman"/>
          <w:i/>
          <w:sz w:val="24"/>
          <w:szCs w:val="24"/>
          <w:lang w:val="nl-BE"/>
        </w:rPr>
        <w:t xml:space="preserve">International Financial Reporting Standards </w:t>
      </w:r>
      <w:r w:rsidRPr="0054156D">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2ADCDE07" w14:textId="77777777" w:rsidR="00811FA6" w:rsidRPr="0054156D" w:rsidRDefault="00811FA6" w:rsidP="00811FA6">
      <w:pPr>
        <w:pStyle w:val="BodyTex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763E8B2E" w14:textId="77777777" w:rsidR="00811FA6" w:rsidRPr="0054156D" w:rsidRDefault="00811FA6" w:rsidP="00811FA6">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Verantwoordelijkheden van de commissaris voor de controle van de geconsolideerde jaarrekening</w:t>
      </w:r>
    </w:p>
    <w:p w14:paraId="586E5F57"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1D4C81B9" w14:textId="77777777" w:rsidR="00811FA6" w:rsidRPr="0054156D" w:rsidRDefault="00811FA6" w:rsidP="00811FA6">
      <w:pPr>
        <w:pStyle w:val="BodyText"/>
        <w:jc w:val="both"/>
        <w:rPr>
          <w:rFonts w:ascii="Times New Roman" w:hAnsi="Times New Roman"/>
          <w:b/>
          <w:i/>
          <w:sz w:val="24"/>
          <w:szCs w:val="24"/>
          <w:lang w:val="nl-BE"/>
        </w:rPr>
      </w:pPr>
    </w:p>
    <w:p w14:paraId="1B194604"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339FB696"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112C55A3" w14:textId="77777777" w:rsidR="00811FA6" w:rsidRPr="0054156D" w:rsidRDefault="00811FA6" w:rsidP="00CF6A08">
      <w:pPr>
        <w:pStyle w:val="BodyTex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CDE0A15" w14:textId="77777777" w:rsidR="00811FA6" w:rsidRPr="0054156D" w:rsidRDefault="00811FA6" w:rsidP="00CF6A08">
      <w:pPr>
        <w:pStyle w:val="BodyTex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1D35A67E" w14:textId="77777777" w:rsidR="00811FA6" w:rsidRPr="0054156D" w:rsidRDefault="00811FA6" w:rsidP="00CF6A08">
      <w:pPr>
        <w:pStyle w:val="BodyTex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2E40E1C1" w14:textId="77777777" w:rsidR="00811FA6" w:rsidRPr="0054156D" w:rsidRDefault="00811FA6" w:rsidP="00CF6A08">
      <w:pPr>
        <w:pStyle w:val="BodyTex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0A216283" w14:textId="77777777" w:rsidR="00811FA6" w:rsidRPr="0054156D" w:rsidRDefault="00811FA6" w:rsidP="00CF6A08">
      <w:pPr>
        <w:pStyle w:val="BodyTex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3DCCF450" w14:textId="77777777" w:rsidR="00811FA6" w:rsidRPr="0054156D" w:rsidRDefault="00811FA6" w:rsidP="00CF6A08">
      <w:pPr>
        <w:pStyle w:val="BodyTex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7AC567CB"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022BC292" w14:textId="77777777" w:rsidR="00811FA6" w:rsidRPr="0054156D" w:rsidRDefault="00811FA6" w:rsidP="00811FA6">
      <w:pPr>
        <w:pStyle w:val="BodyText"/>
        <w:jc w:val="both"/>
        <w:rPr>
          <w:rFonts w:ascii="Times New Roman" w:hAnsi="Times New Roman"/>
          <w:b/>
          <w:bCs/>
          <w:sz w:val="24"/>
          <w:szCs w:val="24"/>
          <w:lang w:val="nl-BE" w:eastAsia="en-GB"/>
        </w:rPr>
      </w:pPr>
      <w:r w:rsidRPr="0054156D">
        <w:rPr>
          <w:rFonts w:ascii="Times New Roman" w:hAnsi="Times New Roman"/>
          <w:b/>
          <w:bCs/>
          <w:sz w:val="24"/>
          <w:szCs w:val="24"/>
          <w:lang w:val="nl-BE" w:eastAsia="en-GB"/>
        </w:rPr>
        <w:t>Overige door wet- en regelgeving gestelde eisen</w:t>
      </w:r>
    </w:p>
    <w:p w14:paraId="63D41D33" w14:textId="77777777" w:rsidR="00811FA6" w:rsidRPr="0054156D" w:rsidRDefault="00811FA6" w:rsidP="00811FA6">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Verantwoordelijkheden van het bestuursorgaan</w:t>
      </w:r>
    </w:p>
    <w:p w14:paraId="5B711647"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en de inhoud van het jaarverslag over de geconsolideerde jaarrekening [en de andere informatie opgenomen in het jaarrapport over de geconsolideerde jaarrekening].</w:t>
      </w:r>
    </w:p>
    <w:p w14:paraId="1C709017" w14:textId="77777777" w:rsidR="00811FA6" w:rsidRPr="0054156D" w:rsidRDefault="00811FA6" w:rsidP="00811FA6">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Verantwoordelijkheden van de commissaris</w:t>
      </w:r>
    </w:p>
    <w:p w14:paraId="25548438"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[en de andere informatie opgenomen in het jaarrapport]te verifiëren, alsook verslag over deze aangelegenheid [aangelegenheden] uit te brengen. </w:t>
      </w:r>
    </w:p>
    <w:p w14:paraId="36612539" w14:textId="77777777" w:rsidR="00811FA6" w:rsidRPr="0054156D" w:rsidRDefault="00811FA6" w:rsidP="00811FA6">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p>
    <w:p w14:paraId="47DDBD1F"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3:32 van het Wetboek van vennootschappen en verenigingen. </w:t>
      </w:r>
    </w:p>
    <w:p w14:paraId="20AD17B2" w14:textId="77777777" w:rsidR="00811FA6" w:rsidRPr="0054156D" w:rsidRDefault="00811FA6" w:rsidP="00811FA6">
      <w:pPr>
        <w:pStyle w:val="BodyTex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enkel een jaarverslag over de geconsolideerde jaarrekening publiceert]</w:t>
      </w:r>
    </w:p>
    <w:p w14:paraId="2B72BB71"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6B8DA53B" w14:textId="77777777" w:rsidR="00811FA6" w:rsidRPr="0054156D" w:rsidRDefault="00811FA6" w:rsidP="00811FA6">
      <w:pPr>
        <w:pStyle w:val="BodyTex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een jaarrapport publiceert, waarin het jaarverslag over de geconsolideerde jaarrekening</w:t>
      </w:r>
      <w:r w:rsidRPr="0054156D">
        <w:rPr>
          <w:rFonts w:ascii="Times New Roman" w:hAnsi="Times New Roman"/>
          <w:sz w:val="24"/>
          <w:szCs w:val="24"/>
          <w:lang w:val="nl-BE"/>
        </w:rPr>
        <w:t xml:space="preserve"> </w:t>
      </w:r>
      <w:r w:rsidRPr="0054156D">
        <w:rPr>
          <w:rFonts w:ascii="Times New Roman" w:hAnsi="Times New Roman"/>
          <w:i/>
          <w:sz w:val="24"/>
          <w:szCs w:val="24"/>
          <w:lang w:val="nl-BE"/>
        </w:rPr>
        <w:t>is opgenomen]</w:t>
      </w:r>
    </w:p>
    <w:p w14:paraId="3408B7B4"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 </w:t>
      </w:r>
      <w:r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72"/>
      </w:r>
      <w:r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w:t>
      </w:r>
    </w:p>
    <w:p w14:paraId="4D7C4430" w14:textId="76A07B2D" w:rsidR="00811FA6" w:rsidRPr="0054156D" w:rsidRDefault="00811FA6" w:rsidP="00811FA6">
      <w:pPr>
        <w:pStyle w:val="BodyText"/>
        <w:jc w:val="both"/>
        <w:rPr>
          <w:rFonts w:ascii="Times New Roman" w:hAnsi="Times New Roman"/>
          <w:i/>
          <w:sz w:val="24"/>
          <w:szCs w:val="24"/>
          <w:lang w:val="nl-BE"/>
        </w:rPr>
      </w:pPr>
      <w:r w:rsidRPr="0054156D">
        <w:rPr>
          <w:rFonts w:ascii="Times New Roman" w:hAnsi="Times New Roman"/>
          <w:sz w:val="24"/>
          <w:szCs w:val="24"/>
          <w:lang w:val="nl-BE"/>
        </w:rPr>
        <w:t xml:space="preserve">- [aan te vullen] </w:t>
      </w:r>
      <w:del w:id="4325" w:author="Inge Vanbeveren" w:date="2023-08-30T15:12:00Z">
        <w:r w:rsidRPr="00CA39A2">
          <w:rPr>
            <w:rFonts w:ascii="Times New Roman" w:hAnsi="Times New Roman"/>
            <w:i/>
            <w:iCs/>
            <w:sz w:val="24"/>
            <w:szCs w:val="24"/>
            <w:vertAlign w:val="superscript"/>
            <w:lang w:val="nl-BE"/>
          </w:rPr>
          <w:delText>[</w:delText>
        </w:r>
      </w:del>
      <w:ins w:id="4326" w:author="Inge Vanbeveren" w:date="2023-08-30T15:12:00Z">
        <w:r w:rsidR="00C641FE" w:rsidRPr="00C641FE">
          <w:rPr>
            <w:rFonts w:ascii="Times New Roman" w:hAnsi="Times New Roman"/>
            <w:i/>
            <w:iCs/>
            <w:sz w:val="18"/>
            <w:szCs w:val="18"/>
            <w:vertAlign w:val="superscript"/>
            <w:lang w:val="nl-BE"/>
          </w:rPr>
          <w:t>(</w:t>
        </w:r>
      </w:ins>
      <w:r w:rsidRPr="00FA25A9">
        <w:rPr>
          <w:rFonts w:ascii="Times New Roman" w:hAnsi="Times New Roman"/>
          <w:i/>
          <w:sz w:val="18"/>
          <w:vertAlign w:val="superscript"/>
          <w:lang w:val="nl-BE"/>
        </w:rPr>
        <w:footnoteReference w:id="373"/>
      </w:r>
      <w:del w:id="4327" w:author="Inge Vanbeveren" w:date="2023-08-30T15:12:00Z">
        <w:r w:rsidRPr="00CA39A2">
          <w:rPr>
            <w:rFonts w:ascii="Times New Roman" w:hAnsi="Times New Roman"/>
            <w:i/>
            <w:sz w:val="24"/>
            <w:szCs w:val="24"/>
            <w:vertAlign w:val="superscript"/>
            <w:lang w:val="nl-BE"/>
          </w:rPr>
          <w:delText>]</w:delText>
        </w:r>
      </w:del>
      <w:ins w:id="4328" w:author="Inge Vanbeveren" w:date="2023-08-30T15:12:00Z">
        <w:r w:rsidR="00C641FE" w:rsidRPr="00C641FE">
          <w:rPr>
            <w:rFonts w:ascii="Times New Roman" w:hAnsi="Times New Roman"/>
            <w:i/>
            <w:sz w:val="18"/>
            <w:szCs w:val="18"/>
            <w:vertAlign w:val="superscript"/>
            <w:lang w:val="nl-BE"/>
          </w:rPr>
          <w:t>)</w:t>
        </w:r>
      </w:ins>
    </w:p>
    <w:p w14:paraId="3350D070"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 …</w:t>
      </w:r>
    </w:p>
    <w:p w14:paraId="3E591ADA" w14:textId="77777777" w:rsidR="00811FA6" w:rsidRPr="0054156D" w:rsidRDefault="00811FA6" w:rsidP="00811FA6">
      <w:pPr>
        <w:pStyle w:val="BodyText"/>
        <w:jc w:val="both"/>
        <w:rPr>
          <w:rFonts w:ascii="Times New Roman" w:hAnsi="Times New Roman"/>
          <w:sz w:val="24"/>
          <w:szCs w:val="24"/>
          <w:lang w:val="nl-BE"/>
        </w:rPr>
      </w:pPr>
      <w:r w:rsidRPr="0054156D">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7B67DF94" w14:textId="77777777" w:rsidR="00811FA6" w:rsidRPr="0054156D" w:rsidRDefault="00811FA6" w:rsidP="00811FA6">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Vermeldingen betreffende de onafhankelijkheid</w:t>
      </w:r>
    </w:p>
    <w:p w14:paraId="5AF92E6B" w14:textId="77777777" w:rsidR="00811FA6" w:rsidRPr="0054156D" w:rsidRDefault="00811FA6"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 xml:space="preserve">Ons bedrijfsrevisorenkantoor </w:t>
      </w:r>
      <w:r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74"/>
      </w:r>
      <w:r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2476B03D" w14:textId="77777777" w:rsidR="00811FA6" w:rsidRPr="0054156D" w:rsidRDefault="00811FA6"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4156D">
        <w:rPr>
          <w:rFonts w:ascii="Times New Roman" w:hAnsi="Times New Roman"/>
          <w:sz w:val="24"/>
          <w:szCs w:val="24"/>
          <w:lang w:val="nl-BE"/>
        </w:rPr>
        <w:t xml:space="preserve">:] </w:t>
      </w:r>
    </w:p>
    <w:p w14:paraId="7853E72D" w14:textId="77777777" w:rsidR="00811FA6" w:rsidRPr="0054156D" w:rsidRDefault="00811FA6" w:rsidP="00CF6A08">
      <w:pPr>
        <w:pStyle w:val="BodyText"/>
        <w:numPr>
          <w:ilvl w:val="0"/>
          <w:numId w:val="100"/>
        </w:numPr>
        <w:ind w:left="1276"/>
        <w:jc w:val="both"/>
        <w:rPr>
          <w:rFonts w:ascii="Times New Roman" w:hAnsi="Times New Roman"/>
          <w:sz w:val="24"/>
          <w:szCs w:val="24"/>
          <w:lang w:val="nl-BE"/>
        </w:rPr>
      </w:pPr>
      <w:r w:rsidRPr="0054156D" w:rsidDel="00565FAB">
        <w:rPr>
          <w:rFonts w:ascii="Times New Roman" w:hAnsi="Times New Roman"/>
          <w:sz w:val="24"/>
          <w:szCs w:val="24"/>
          <w:lang w:val="nl-BE"/>
        </w:rPr>
        <w:t>[</w:t>
      </w:r>
      <w:r w:rsidRPr="0054156D">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45D8B371" w14:textId="77777777" w:rsidR="00811FA6" w:rsidRPr="0054156D" w:rsidRDefault="00811FA6" w:rsidP="00811FA6">
      <w:pPr>
        <w:pStyle w:val="BodyTex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2568C6E6" w14:textId="77777777" w:rsidR="00811FA6" w:rsidRPr="0054156D" w:rsidRDefault="00811FA6" w:rsidP="00CF6A08">
      <w:pPr>
        <w:pStyle w:val="BodyText"/>
        <w:numPr>
          <w:ilvl w:val="0"/>
          <w:numId w:val="100"/>
        </w:numPr>
        <w:ind w:left="1276"/>
        <w:jc w:val="both"/>
        <w:rPr>
          <w:rFonts w:ascii="Times New Roman" w:hAnsi="Times New Roman"/>
          <w:sz w:val="24"/>
          <w:szCs w:val="24"/>
          <w:lang w:val="nl-BE"/>
        </w:rPr>
      </w:pPr>
      <w:r w:rsidRPr="0054156D" w:rsidDel="00565FAB">
        <w:rPr>
          <w:rFonts w:ascii="Times New Roman" w:hAnsi="Times New Roman"/>
          <w:sz w:val="24"/>
          <w:szCs w:val="24"/>
          <w:lang w:val="nl-BE"/>
        </w:rPr>
        <w:t>[</w:t>
      </w:r>
      <w:r w:rsidRPr="0054156D">
        <w:rPr>
          <w:rFonts w:ascii="Times New Roman" w:hAnsi="Times New Roman"/>
          <w:sz w:val="24"/>
          <w:szCs w:val="24"/>
          <w:lang w:val="nl-BE"/>
        </w:rPr>
        <w:t xml:space="preserve">Aangezien de Groep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 </w:t>
      </w:r>
    </w:p>
    <w:p w14:paraId="3FA33F05" w14:textId="77777777" w:rsidR="00811FA6" w:rsidRPr="0054156D" w:rsidRDefault="00811FA6" w:rsidP="00811FA6">
      <w:pPr>
        <w:spacing w:after="200"/>
        <w:rPr>
          <w:rFonts w:ascii="Times New Roman" w:eastAsia="Calibri" w:hAnsi="Times New Roman" w:cs="Times New Roman"/>
          <w:b/>
          <w:i/>
          <w:sz w:val="24"/>
          <w:szCs w:val="24"/>
          <w:lang w:val="nl-BE"/>
        </w:rPr>
      </w:pPr>
      <w:r w:rsidRPr="0054156D">
        <w:rPr>
          <w:rFonts w:ascii="Times New Roman" w:hAnsi="Times New Roman"/>
          <w:b/>
          <w:i/>
          <w:sz w:val="24"/>
          <w:szCs w:val="24"/>
          <w:lang w:val="nl-BE"/>
        </w:rPr>
        <w:br w:type="page"/>
      </w:r>
    </w:p>
    <w:p w14:paraId="74B57802" w14:textId="77777777" w:rsidR="00811FA6" w:rsidRPr="0054156D" w:rsidRDefault="00811FA6" w:rsidP="00811FA6">
      <w:pPr>
        <w:pStyle w:val="BodyText"/>
        <w:jc w:val="both"/>
        <w:rPr>
          <w:rFonts w:ascii="Times New Roman" w:hAnsi="Times New Roman"/>
          <w:b/>
          <w:i/>
          <w:sz w:val="24"/>
          <w:szCs w:val="24"/>
          <w:lang w:val="nl-BE"/>
        </w:rPr>
      </w:pPr>
      <w:r w:rsidRPr="0054156D">
        <w:rPr>
          <w:rFonts w:ascii="Times New Roman" w:hAnsi="Times New Roman"/>
          <w:b/>
          <w:i/>
          <w:sz w:val="24"/>
          <w:szCs w:val="24"/>
          <w:lang w:val="nl-BE"/>
        </w:rPr>
        <w:t>Andere vermeldingen</w:t>
      </w:r>
    </w:p>
    <w:p w14:paraId="70C9D2B8" w14:textId="77777777" w:rsidR="00811FA6" w:rsidRPr="0054156D" w:rsidRDefault="00811FA6" w:rsidP="00CF6A08">
      <w:pPr>
        <w:pStyle w:val="BodyTex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voeg een paragraaf toe.]</w:t>
      </w:r>
    </w:p>
    <w:p w14:paraId="09A5CF90" w14:textId="77777777" w:rsidR="00811FA6" w:rsidRPr="0054156D" w:rsidRDefault="00811FA6" w:rsidP="00811FA6">
      <w:pPr>
        <w:pStyle w:val="BodyText"/>
        <w:jc w:val="both"/>
        <w:rPr>
          <w:rFonts w:ascii="Times New Roman" w:hAnsi="Times New Roman"/>
          <w:sz w:val="24"/>
          <w:szCs w:val="24"/>
          <w:lang w:val="nl-BE"/>
        </w:rPr>
      </w:pPr>
    </w:p>
    <w:p w14:paraId="39187E63" w14:textId="77777777" w:rsidR="00811FA6" w:rsidRPr="0054156D" w:rsidRDefault="00811FA6" w:rsidP="00811FA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7BB562D8" w14:textId="77777777" w:rsidR="00811FA6" w:rsidRPr="0054156D" w:rsidRDefault="00811FA6" w:rsidP="00811FA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Bedrijfsrevisorenkantoor XYZ</w:t>
      </w:r>
    </w:p>
    <w:p w14:paraId="789DF239" w14:textId="77777777" w:rsidR="00811FA6" w:rsidRPr="0054156D" w:rsidRDefault="00811FA6" w:rsidP="00811FA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5E627B5A" w14:textId="77777777" w:rsidR="00811FA6" w:rsidRPr="0054156D" w:rsidRDefault="00811FA6" w:rsidP="00811FA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03231546" w14:textId="77777777" w:rsidR="00811FA6" w:rsidRPr="0054156D" w:rsidRDefault="00811FA6" w:rsidP="00811FA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73F3CF48" w14:textId="77777777" w:rsidR="00811FA6" w:rsidRPr="0054156D" w:rsidRDefault="00811FA6" w:rsidP="00811FA6">
      <w:pPr>
        <w:pStyle w:val="BodyTex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p>
    <w:p w14:paraId="7ECA4DD9" w14:textId="77777777" w:rsidR="008F599F" w:rsidRPr="0054156D" w:rsidRDefault="008F599F" w:rsidP="00E3141C">
      <w:pPr>
        <w:pStyle w:val="BodyText"/>
        <w:spacing w:after="0" w:line="240" w:lineRule="auto"/>
        <w:jc w:val="both"/>
        <w:rPr>
          <w:lang w:val="nl-BE"/>
        </w:rPr>
      </w:pPr>
    </w:p>
    <w:p w14:paraId="3235CC73" w14:textId="77777777" w:rsidR="00811FA6" w:rsidRPr="0054156D" w:rsidRDefault="00811FA6">
      <w:pPr>
        <w:spacing w:after="200"/>
        <w:rPr>
          <w:rFonts w:ascii="Times New Roman" w:eastAsiaTheme="majorEastAsia" w:hAnsi="Times New Roman" w:cstheme="majorBidi"/>
          <w:bCs/>
          <w:caps/>
          <w:sz w:val="24"/>
          <w:szCs w:val="26"/>
          <w:lang w:val="nl-BE"/>
        </w:rPr>
      </w:pPr>
      <w:r w:rsidRPr="0054156D">
        <w:rPr>
          <w:lang w:val="nl-BE"/>
        </w:rPr>
        <w:br w:type="page"/>
      </w:r>
    </w:p>
    <w:p w14:paraId="4E66F884" w14:textId="00B5AC35" w:rsidR="0009715E" w:rsidRPr="0054156D" w:rsidRDefault="00603BB6" w:rsidP="00603BB6">
      <w:pPr>
        <w:pStyle w:val="Heading2"/>
        <w:rPr>
          <w:lang w:val="nl-BE"/>
        </w:rPr>
      </w:pPr>
      <w:bookmarkStart w:id="4329" w:name="_Toc140593714"/>
      <w:bookmarkStart w:id="4330" w:name="_Toc90560353"/>
      <w:r w:rsidRPr="0054156D">
        <w:rPr>
          <w:lang w:val="nl-BE"/>
        </w:rPr>
        <w:t>7.</w:t>
      </w:r>
      <w:r w:rsidR="00E25CC4" w:rsidRPr="0054156D">
        <w:rPr>
          <w:lang w:val="nl-BE"/>
        </w:rPr>
        <w:t>1</w:t>
      </w:r>
      <w:r w:rsidR="00E415E8" w:rsidRPr="0054156D">
        <w:rPr>
          <w:lang w:val="nl-BE"/>
        </w:rPr>
        <w:t>8</w:t>
      </w:r>
      <w:r w:rsidRPr="0054156D">
        <w:rPr>
          <w:lang w:val="nl-BE"/>
        </w:rPr>
        <w:t xml:space="preserve">. </w:t>
      </w:r>
      <w:r w:rsidR="0009715E" w:rsidRPr="0054156D">
        <w:rPr>
          <w:lang w:val="nl-BE"/>
        </w:rPr>
        <w:t>VERSLAG VAN NIET-BEVINDING</w:t>
      </w:r>
      <w:bookmarkEnd w:id="4314"/>
      <w:r w:rsidR="00CA39A2" w:rsidRPr="0054156D">
        <w:rPr>
          <w:lang w:val="nl-BE"/>
        </w:rPr>
        <w:t xml:space="preserve"> </w:t>
      </w:r>
      <w:r w:rsidR="00CA39A2" w:rsidRPr="00FA25A9">
        <w:rPr>
          <w:sz w:val="20"/>
          <w:vertAlign w:val="superscript"/>
          <w:lang w:val="nl-BE"/>
        </w:rPr>
        <w:t>(</w:t>
      </w:r>
      <w:r w:rsidR="0009715E" w:rsidRPr="00FA25A9">
        <w:rPr>
          <w:sz w:val="20"/>
          <w:vertAlign w:val="superscript"/>
          <w:lang w:val="nl-BE"/>
        </w:rPr>
        <w:footnoteReference w:id="375"/>
      </w:r>
      <w:bookmarkEnd w:id="4315"/>
      <w:bookmarkEnd w:id="4316"/>
      <w:r w:rsidR="00CA39A2" w:rsidRPr="00FA25A9">
        <w:rPr>
          <w:sz w:val="20"/>
          <w:vertAlign w:val="superscript"/>
          <w:lang w:val="nl-BE"/>
        </w:rPr>
        <w:t>)</w:t>
      </w:r>
      <w:bookmarkEnd w:id="4329"/>
      <w:bookmarkEnd w:id="4330"/>
    </w:p>
    <w:p w14:paraId="5F58B705" w14:textId="77777777" w:rsidR="0009715E" w:rsidRPr="0054156D" w:rsidRDefault="0009715E" w:rsidP="001E3D2C">
      <w:pPr>
        <w:pStyle w:val="BodyText"/>
        <w:jc w:val="both"/>
        <w:rPr>
          <w:rFonts w:ascii="Times New Roman" w:hAnsi="Times New Roman"/>
          <w:b/>
          <w:caps/>
          <w:sz w:val="24"/>
          <w:szCs w:val="24"/>
          <w:lang w:val="nl-BE"/>
        </w:rPr>
      </w:pPr>
    </w:p>
    <w:p w14:paraId="58F0FE4E" w14:textId="36C958B6" w:rsidR="0009715E" w:rsidRPr="0054156D" w:rsidRDefault="0009715E" w:rsidP="00603BB6">
      <w:pPr>
        <w:pStyle w:val="BodyText"/>
        <w:jc w:val="center"/>
        <w:rPr>
          <w:rFonts w:ascii="Times New Roman" w:hAnsi="Times New Roman"/>
          <w:sz w:val="24"/>
          <w:szCs w:val="24"/>
          <w:lang w:val="nl-BE"/>
        </w:rPr>
      </w:pPr>
      <w:bookmarkStart w:id="4331" w:name="_Hlk527110359"/>
      <w:r w:rsidRPr="0054156D">
        <w:rPr>
          <w:rFonts w:ascii="Times New Roman" w:hAnsi="Times New Roman"/>
          <w:b/>
          <w:caps/>
          <w:sz w:val="24"/>
          <w:szCs w:val="24"/>
          <w:lang w:val="nl-BE"/>
        </w:rPr>
        <w:t>Verslag van niet-bevinding, opgesteld door de commissaris,</w:t>
      </w:r>
      <w:r w:rsidR="00603BB6" w:rsidRPr="0054156D">
        <w:rPr>
          <w:rFonts w:ascii="Times New Roman" w:hAnsi="Times New Roman"/>
          <w:sz w:val="24"/>
          <w:szCs w:val="24"/>
          <w:lang w:val="nl-BE"/>
        </w:rPr>
        <w:t xml:space="preserve"> </w:t>
      </w:r>
      <w:r w:rsidRPr="0054156D">
        <w:rPr>
          <w:rFonts w:ascii="Times New Roman" w:hAnsi="Times New Roman"/>
          <w:b/>
          <w:caps/>
          <w:sz w:val="24"/>
          <w:szCs w:val="24"/>
          <w:lang w:val="nl-BE"/>
        </w:rPr>
        <w:t>BESTEMD VOOR DE ALGEMENE VERGADERING VAN DE [NAAM VAN DE vennootschap/VERENIGING/STICHTING EN RECHTSVORM] OVER het boekjaar afgesloten op __ ________ 20__</w:t>
      </w:r>
    </w:p>
    <w:p w14:paraId="3058DD10"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In het kader van de wettelijke controle van de jaarrekening van uw [vennootschap/vereniging/stichting], brengen wij u verslag uit in het kader van ons mandaat van commissaris [</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van bedrijfsrevisor aangesteld door de voorzitter van de ondernemingsrechtbank], in toepassing van artikel 3:74, tweede lid van het Wetboek van vennootschappen en verenigingen.</w:t>
      </w:r>
    </w:p>
    <w:p w14:paraId="5C2589C6" w14:textId="05BCD73A"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Op datum van onderhavig verslag stellen wij vast dat wij de jaarrekening zoals afgesloten door het bestuursorgaan</w:t>
      </w:r>
      <w:r w:rsidR="00CA39A2" w:rsidRPr="0054156D">
        <w:rPr>
          <w:rFonts w:ascii="Times New Roman" w:hAnsi="Times New Roman"/>
          <w:sz w:val="24"/>
          <w:szCs w:val="24"/>
          <w:lang w:val="nl-BE"/>
        </w:rPr>
        <w:t xml:space="preserve"> </w:t>
      </w:r>
      <w:r w:rsidR="00CA39A2" w:rsidRPr="00FA25A9">
        <w:rPr>
          <w:rFonts w:ascii="Times New Roman" w:hAnsi="Times New Roman"/>
          <w:sz w:val="18"/>
          <w:vertAlign w:val="superscript"/>
          <w:lang w:val="nl-BE"/>
        </w:rPr>
        <w:t>(</w:t>
      </w:r>
      <w:r w:rsidRPr="00FA25A9">
        <w:rPr>
          <w:rFonts w:ascii="Times New Roman" w:hAnsi="Times New Roman"/>
          <w:sz w:val="18"/>
          <w:vertAlign w:val="superscript"/>
          <w:lang w:val="nl-BE"/>
        </w:rPr>
        <w:footnoteReference w:id="376"/>
      </w:r>
      <w:r w:rsidR="00CA39A2" w:rsidRPr="00FA25A9">
        <w:rPr>
          <w:rFonts w:ascii="Times New Roman" w:hAnsi="Times New Roman"/>
          <w:sz w:val="18"/>
          <w:vertAlign w:val="superscript"/>
          <w:lang w:val="nl-BE"/>
        </w:rPr>
        <w:t>)</w:t>
      </w:r>
      <w:r w:rsidRPr="0054156D">
        <w:rPr>
          <w:rFonts w:ascii="Times New Roman" w:hAnsi="Times New Roman"/>
          <w:sz w:val="24"/>
          <w:szCs w:val="24"/>
          <w:lang w:val="nl-BE"/>
        </w:rPr>
        <w:t xml:space="preserve"> nog niet hebben ontvangen. Bijgevolg zijn wij niet in staat om ons commissarisverslag bestemd voor de algemene vergadering op te stellen, noch om de termijnen na te leven die in het Wetboek van vennootschappen en verenigingen zijn voorgeschreven in verband met de terbeschikkingstelling ervan.</w:t>
      </w:r>
    </w:p>
    <w:p w14:paraId="27235E67" w14:textId="77777777" w:rsidR="0009715E" w:rsidRPr="0054156D"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Wij hebben het bestuursorgaan herinnerd aan de wettelijke verplichting betreffende de door het Wetboek van vennootschappen en verenigingen vastgelegde termijnen voor het overhandigen van de vereiste documenten aan de commissaris en de aandeelhouders.</w:t>
      </w:r>
    </w:p>
    <w:p w14:paraId="12E9575C" w14:textId="77777777" w:rsidR="0009715E" w:rsidRPr="001E3D2C" w:rsidRDefault="0009715E" w:rsidP="001E3D2C">
      <w:pPr>
        <w:pStyle w:val="BodyText"/>
        <w:jc w:val="both"/>
        <w:rPr>
          <w:rFonts w:ascii="Times New Roman" w:hAnsi="Times New Roman"/>
          <w:sz w:val="24"/>
          <w:szCs w:val="24"/>
          <w:lang w:val="nl-BE"/>
        </w:rPr>
      </w:pPr>
      <w:r w:rsidRPr="0054156D">
        <w:rPr>
          <w:rFonts w:ascii="Times New Roman" w:hAnsi="Times New Roman"/>
          <w:sz w:val="24"/>
          <w:szCs w:val="24"/>
          <w:lang w:val="nl-BE"/>
        </w:rPr>
        <w:t>Onderhavig verslag is niet het commissarisverslag bedoeld in artikelen 3:74, eerste lid, en 3:75 van het Wetboek van vennootschappen en verenigingen en kan niet worden gebruikt om te voldoen aan de vereiste van artikel 3:12, §1, 4° van het Wetboek van vennootschappen en verenigingen.</w:t>
      </w:r>
      <w:r w:rsidRPr="001E3D2C">
        <w:rPr>
          <w:rFonts w:ascii="Times New Roman" w:hAnsi="Times New Roman"/>
          <w:sz w:val="24"/>
          <w:szCs w:val="24"/>
          <w:lang w:val="nl-BE"/>
        </w:rPr>
        <w:t xml:space="preserve"> </w:t>
      </w:r>
    </w:p>
    <w:bookmarkEnd w:id="4331"/>
    <w:p w14:paraId="1CC911E8" w14:textId="77777777" w:rsidR="0009715E" w:rsidRPr="001E3D2C" w:rsidRDefault="0009715E" w:rsidP="001E3D2C">
      <w:pPr>
        <w:pStyle w:val="BodyText"/>
        <w:jc w:val="both"/>
        <w:rPr>
          <w:rFonts w:ascii="Times New Roman" w:hAnsi="Times New Roman"/>
          <w:sz w:val="24"/>
          <w:szCs w:val="24"/>
          <w:lang w:val="nl-BE"/>
        </w:rPr>
      </w:pPr>
    </w:p>
    <w:p w14:paraId="7F721BE1" w14:textId="77777777" w:rsidR="00C61591" w:rsidRPr="007D4FE8" w:rsidRDefault="00C61591" w:rsidP="00154FA7">
      <w:pPr>
        <w:pStyle w:val="BodyText"/>
        <w:jc w:val="both"/>
        <w:rPr>
          <w:rFonts w:ascii="Times New Roman" w:hAnsi="Times New Roman"/>
          <w:b/>
          <w:sz w:val="24"/>
          <w:szCs w:val="24"/>
          <w:lang w:val="nl-BE"/>
        </w:rPr>
      </w:pPr>
    </w:p>
    <w:bookmarkEnd w:id="3831"/>
    <w:p w14:paraId="6087DC7A" w14:textId="77777777" w:rsidR="00992833" w:rsidRPr="007D4FE8" w:rsidRDefault="00992833" w:rsidP="00154FA7">
      <w:pPr>
        <w:tabs>
          <w:tab w:val="left" w:pos="3261"/>
        </w:tabs>
        <w:jc w:val="both"/>
        <w:rPr>
          <w:rFonts w:ascii="Times New Roman" w:hAnsi="Times New Roman" w:cs="Times New Roman"/>
          <w:sz w:val="24"/>
          <w:szCs w:val="24"/>
          <w:lang w:val="nl-BE"/>
        </w:rPr>
      </w:pPr>
    </w:p>
    <w:sectPr w:rsidR="00992833" w:rsidRPr="007D4FE8" w:rsidSect="00D62C48">
      <w:headerReference w:type="even" r:id="rId19"/>
      <w:headerReference w:type="default" r:id="rId20"/>
      <w:headerReference w:type="first" r:id="rId21"/>
      <w:footnotePr>
        <w:numRestart w:val="eachSect"/>
      </w:footnotePr>
      <w:type w:val="continuous"/>
      <w:pgSz w:w="11906" w:h="16838" w:code="9"/>
      <w:pgMar w:top="851" w:right="1418"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349A" w14:textId="77777777" w:rsidR="00A44E94" w:rsidRDefault="00A44E94" w:rsidP="00DE3B81">
      <w:pPr>
        <w:spacing w:line="240" w:lineRule="auto"/>
      </w:pPr>
      <w:r>
        <w:separator/>
      </w:r>
    </w:p>
    <w:p w14:paraId="04C3B158" w14:textId="77777777" w:rsidR="00A44E94" w:rsidRDefault="00A44E94"/>
    <w:p w14:paraId="627735B1" w14:textId="77777777" w:rsidR="00A44E94" w:rsidRDefault="00A44E94" w:rsidP="00DC58A2"/>
    <w:p w14:paraId="1253A508" w14:textId="77777777" w:rsidR="00A44E94" w:rsidRDefault="00A44E94"/>
  </w:endnote>
  <w:endnote w:type="continuationSeparator" w:id="0">
    <w:p w14:paraId="3DD54744" w14:textId="77777777" w:rsidR="00A44E94" w:rsidRDefault="00A44E94" w:rsidP="00DE3B81">
      <w:pPr>
        <w:spacing w:line="240" w:lineRule="auto"/>
      </w:pPr>
      <w:r>
        <w:continuationSeparator/>
      </w:r>
    </w:p>
    <w:p w14:paraId="3A1BDA1D" w14:textId="77777777" w:rsidR="00A44E94" w:rsidRDefault="00A44E94"/>
    <w:p w14:paraId="598B5F47" w14:textId="77777777" w:rsidR="00A44E94" w:rsidRDefault="00A44E94" w:rsidP="00DC58A2"/>
    <w:p w14:paraId="52D31157" w14:textId="77777777" w:rsidR="00A44E94" w:rsidRDefault="00A44E94"/>
  </w:endnote>
  <w:endnote w:type="continuationNotice" w:id="1">
    <w:p w14:paraId="572BE3B0" w14:textId="77777777" w:rsidR="00A44E94" w:rsidRDefault="00A44E94">
      <w:pPr>
        <w:spacing w:line="240" w:lineRule="auto"/>
      </w:pPr>
    </w:p>
    <w:p w14:paraId="49CAABFB" w14:textId="77777777" w:rsidR="00A44E94" w:rsidRDefault="00A44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Three">
    <w:altName w:val="Cambria"/>
    <w:panose1 w:val="00000000000000000000"/>
    <w:charset w:val="00"/>
    <w:family w:val="roman"/>
    <w:notTrueType/>
    <w:pitch w:val="default"/>
    <w:sig w:usb0="00000003" w:usb1="00000000" w:usb2="00000000" w:usb3="00000000" w:csb0="00000001"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067A" w14:textId="77777777" w:rsidR="00CE4EC2" w:rsidRDefault="00CE4EC2">
    <w:pPr>
      <w:pStyle w:val="Footer"/>
      <w:rPr>
        <w:lang w:val="nl-BE"/>
      </w:rPr>
    </w:pPr>
  </w:p>
  <w:p w14:paraId="52617658" w14:textId="05A25521" w:rsidR="00CE4EC2" w:rsidRPr="00F71C9F" w:rsidRDefault="00CE4EC2">
    <w:pPr>
      <w:pStyle w:val="Footer"/>
      <w:rPr>
        <w:rFonts w:ascii="Times New Roman" w:hAnsi="Times New Roman" w:cs="Times New Roman"/>
        <w:sz w:val="16"/>
        <w:lang w:val="fr-BE"/>
      </w:rPr>
    </w:pPr>
    <w:r w:rsidRPr="00F71C9F">
      <w:rPr>
        <w:rFonts w:ascii="Times New Roman" w:hAnsi="Times New Roman" w:cs="Times New Roman"/>
        <w:sz w:val="16"/>
        <w:lang w:val="fr-BE"/>
      </w:rPr>
      <w:t xml:space="preserve">ICCI </w:t>
    </w:r>
    <w:ins w:id="18" w:author="Inge Vanbeveren" w:date="2023-08-30T15:12:00Z">
      <w:r w:rsidR="000D5E39">
        <w:rPr>
          <w:rFonts w:ascii="Times New Roman" w:hAnsi="Times New Roman" w:cs="Times New Roman"/>
          <w:sz w:val="16"/>
          <w:lang w:val="fr-BE"/>
        </w:rPr>
        <w:t xml:space="preserve">2023-1 </w:t>
      </w:r>
    </w:ins>
    <w:r w:rsidRPr="00F71C9F">
      <w:rPr>
        <w:rFonts w:ascii="Times New Roman" w:hAnsi="Times New Roman" w:cs="Times New Roman"/>
        <w:sz w:val="16"/>
        <w:lang w:val="fr-BE"/>
      </w:rPr>
      <w:t>Rapport du commissaire</w:t>
    </w:r>
    <w:del w:id="19" w:author="Inge Vanbeveren" w:date="2023-08-30T15:12:00Z">
      <w:r w:rsidRPr="00F71C9F">
        <w:rPr>
          <w:rFonts w:ascii="Times New Roman" w:hAnsi="Times New Roman" w:cs="Times New Roman"/>
          <w:sz w:val="16"/>
          <w:lang w:val="fr-BE"/>
        </w:rPr>
        <w:delText>_</w:delText>
      </w:r>
      <w:r>
        <w:rPr>
          <w:rFonts w:ascii="Times New Roman" w:hAnsi="Times New Roman" w:cs="Times New Roman"/>
          <w:sz w:val="16"/>
          <w:lang w:val="fr-BE"/>
        </w:rPr>
        <w:delText xml:space="preserve">update </w:delText>
      </w:r>
      <w:r w:rsidR="000F3CF8">
        <w:rPr>
          <w:rFonts w:ascii="Times New Roman" w:hAnsi="Times New Roman" w:cs="Times New Roman"/>
          <w:sz w:val="16"/>
          <w:lang w:val="fr-BE"/>
        </w:rPr>
        <w:delText>décembre</w:delText>
      </w:r>
      <w:r w:rsidR="000C70EA">
        <w:rPr>
          <w:rFonts w:ascii="Times New Roman" w:hAnsi="Times New Roman" w:cs="Times New Roman"/>
          <w:sz w:val="16"/>
          <w:lang w:val="fr-BE"/>
        </w:rPr>
        <w:delText xml:space="preserve"> </w:delText>
      </w:r>
      <w:r>
        <w:rPr>
          <w:rFonts w:ascii="Times New Roman" w:hAnsi="Times New Roman" w:cs="Times New Roman"/>
          <w:sz w:val="16"/>
          <w:lang w:val="fr-BE"/>
        </w:rPr>
        <w:delText>2021</w:delText>
      </w:r>
      <w:r w:rsidRPr="00F71C9F">
        <w:rPr>
          <w:rFonts w:ascii="Times New Roman" w:hAnsi="Times New Roman" w:cs="Times New Roman"/>
          <w:sz w:val="16"/>
          <w:lang w:val="fr-BE"/>
        </w:rPr>
        <w:delText xml:space="preserve"> (version </w:delText>
      </w:r>
      <w:r>
        <w:rPr>
          <w:rFonts w:ascii="Times New Roman" w:hAnsi="Times New Roman" w:cs="Times New Roman"/>
          <w:sz w:val="16"/>
          <w:lang w:val="fr-BE"/>
        </w:rPr>
        <w:delText>définitive en word)</w:delText>
      </w:r>
    </w:del>
    <w:ins w:id="20" w:author="Inge Vanbeveren" w:date="2023-08-30T15:12:00Z">
      <w:r w:rsidR="000D5E39">
        <w:rPr>
          <w:rFonts w:ascii="Times New Roman" w:hAnsi="Times New Roman" w:cs="Times New Roman"/>
          <w:sz w:val="16"/>
          <w:lang w:val="fr-BE"/>
        </w:rPr>
        <w:tab/>
      </w:r>
    </w:ins>
    <w:r>
      <w:rPr>
        <w:rFonts w:ascii="Times New Roman" w:hAnsi="Times New Roman" w:cs="Times New Roman"/>
        <w:sz w:val="16"/>
        <w:lang w:val="fr-BE"/>
      </w:rPr>
      <w:tab/>
    </w:r>
    <w:r>
      <w:rPr>
        <w:rFonts w:ascii="Times New Roman" w:hAnsi="Times New Roman" w:cs="Times New Roman"/>
        <w:sz w:val="16"/>
        <w:lang w:val="nl-BE"/>
      </w:rPr>
      <w:fldChar w:fldCharType="begin"/>
    </w:r>
    <w:r w:rsidRPr="00F71C9F">
      <w:rPr>
        <w:rFonts w:ascii="Times New Roman" w:hAnsi="Times New Roman" w:cs="Times New Roman"/>
        <w:sz w:val="16"/>
        <w:lang w:val="fr-BE"/>
      </w:rPr>
      <w:instrText xml:space="preserve"> PAGE   \* MERGEFORMAT </w:instrText>
    </w:r>
    <w:r>
      <w:rPr>
        <w:rFonts w:ascii="Times New Roman" w:hAnsi="Times New Roman" w:cs="Times New Roman"/>
        <w:sz w:val="16"/>
        <w:lang w:val="nl-BE"/>
      </w:rPr>
      <w:fldChar w:fldCharType="separate"/>
    </w:r>
    <w:r w:rsidRPr="00530026">
      <w:rPr>
        <w:noProof/>
        <w:sz w:val="16"/>
        <w:lang w:val="fr-BE"/>
      </w:rPr>
      <w:t>84</w:t>
    </w:r>
    <w:r>
      <w:rPr>
        <w:rFonts w:ascii="Times New Roman" w:hAnsi="Times New Roman" w:cs="Times New Roman"/>
        <w:sz w:val="16"/>
        <w:lang w:val="nl-BE"/>
      </w:rPr>
      <w:fldChar w:fldCharType="end"/>
    </w:r>
    <w:r w:rsidRPr="00F71C9F">
      <w:rPr>
        <w:rFonts w:ascii="Times New Roman" w:hAnsi="Times New Roman" w:cs="Times New Roman"/>
        <w:sz w:val="16"/>
        <w:lang w:val="fr-BE"/>
      </w:rPr>
      <w:t>/</w:t>
    </w:r>
    <w:r>
      <w:rPr>
        <w:rFonts w:ascii="Times New Roman" w:hAnsi="Times New Roman" w:cs="Times New Roman"/>
        <w:sz w:val="16"/>
        <w:lang w:val="nl-BE"/>
      </w:rPr>
      <w:fldChar w:fldCharType="begin"/>
    </w:r>
    <w:r w:rsidRPr="00F71C9F">
      <w:rPr>
        <w:rFonts w:ascii="Times New Roman" w:hAnsi="Times New Roman" w:cs="Times New Roman"/>
        <w:sz w:val="16"/>
        <w:lang w:val="fr-BE"/>
      </w:rPr>
      <w:instrText xml:space="preserve"> NUMPAGES   \* MERGEFORMAT </w:instrText>
    </w:r>
    <w:r>
      <w:rPr>
        <w:rFonts w:ascii="Times New Roman" w:hAnsi="Times New Roman" w:cs="Times New Roman"/>
        <w:sz w:val="16"/>
        <w:lang w:val="nl-BE"/>
      </w:rPr>
      <w:fldChar w:fldCharType="separate"/>
    </w:r>
    <w:r w:rsidRPr="00530026">
      <w:rPr>
        <w:noProof/>
        <w:sz w:val="16"/>
        <w:lang w:val="fr-BE"/>
      </w:rPr>
      <w:t>84</w:t>
    </w:r>
    <w:r>
      <w:rPr>
        <w:rFonts w:ascii="Times New Roman" w:hAnsi="Times New Roman" w:cs="Times New Roman"/>
        <w:sz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9164" w14:textId="77777777" w:rsidR="00A44E94" w:rsidRDefault="00A44E94" w:rsidP="00DE3B81">
      <w:pPr>
        <w:spacing w:line="240" w:lineRule="auto"/>
      </w:pPr>
      <w:r>
        <w:separator/>
      </w:r>
    </w:p>
    <w:p w14:paraId="18109D18" w14:textId="77777777" w:rsidR="00A44E94" w:rsidRDefault="00A44E94"/>
  </w:footnote>
  <w:footnote w:type="continuationSeparator" w:id="0">
    <w:p w14:paraId="2AE266CE" w14:textId="77777777" w:rsidR="00A44E94" w:rsidRDefault="00A44E94" w:rsidP="00DE3B81">
      <w:pPr>
        <w:spacing w:line="240" w:lineRule="auto"/>
      </w:pPr>
      <w:r>
        <w:continuationSeparator/>
      </w:r>
    </w:p>
    <w:p w14:paraId="4A8EC999" w14:textId="77777777" w:rsidR="00A44E94" w:rsidRDefault="00A44E94" w:rsidP="00DC58A2"/>
    <w:p w14:paraId="62D8C779" w14:textId="77777777" w:rsidR="00A44E94" w:rsidRDefault="00A44E94"/>
    <w:p w14:paraId="31696571" w14:textId="77777777" w:rsidR="00A44E94" w:rsidRDefault="00A44E94"/>
  </w:footnote>
  <w:footnote w:type="continuationNotice" w:id="1">
    <w:p w14:paraId="5774EC53" w14:textId="77777777" w:rsidR="00A44E94" w:rsidRDefault="00A44E94">
      <w:pPr>
        <w:spacing w:line="240" w:lineRule="auto"/>
      </w:pPr>
    </w:p>
    <w:p w14:paraId="3B9B2084" w14:textId="77777777" w:rsidR="00A44E94" w:rsidRDefault="00A44E94"/>
  </w:footnote>
  <w:footnote w:id="2">
    <w:p w14:paraId="4968D7A1" w14:textId="2F472D3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 xml:space="preserve">) </w:t>
      </w:r>
      <w:r w:rsidRPr="005D0B40">
        <w:rPr>
          <w:sz w:val="17"/>
          <w:szCs w:val="17"/>
          <w:vertAlign w:val="superscript"/>
        </w:rPr>
        <w:tab/>
      </w:r>
      <w:r w:rsidRPr="005D0B40">
        <w:rPr>
          <w:sz w:val="17"/>
          <w:szCs w:val="17"/>
        </w:rPr>
        <w:t xml:space="preserve">Voir </w:t>
      </w:r>
      <w:hyperlink r:id="rId1" w:history="1">
        <w:r w:rsidRPr="005D0B40">
          <w:rPr>
            <w:rStyle w:val="Hyperlink"/>
            <w:sz w:val="17"/>
            <w:szCs w:val="17"/>
          </w:rPr>
          <w:t>www.ibr-ire.be</w:t>
        </w:r>
      </w:hyperlink>
      <w:r w:rsidRPr="005D0B40">
        <w:rPr>
          <w:sz w:val="17"/>
          <w:szCs w:val="17"/>
        </w:rPr>
        <w:t xml:space="preserve"> (traductions</w:t>
      </w:r>
      <w:r w:rsidR="008F2853">
        <w:rPr>
          <w:sz w:val="17"/>
          <w:szCs w:val="17"/>
        </w:rPr>
        <w:t xml:space="preserve"> </w:t>
      </w:r>
      <w:ins w:id="6" w:author="Inge Vanbeveren" w:date="2023-08-30T15:12:00Z">
        <w:r w:rsidR="008F2853">
          <w:rPr>
            <w:sz w:val="17"/>
            <w:szCs w:val="17"/>
          </w:rPr>
          <w:t>des normes</w:t>
        </w:r>
        <w:r w:rsidRPr="005D0B40">
          <w:rPr>
            <w:sz w:val="17"/>
            <w:szCs w:val="17"/>
          </w:rPr>
          <w:t xml:space="preserve"> </w:t>
        </w:r>
      </w:ins>
      <w:r w:rsidRPr="005D0B40">
        <w:rPr>
          <w:sz w:val="17"/>
          <w:szCs w:val="17"/>
        </w:rPr>
        <w:t>ISA</w:t>
      </w:r>
      <w:del w:id="7" w:author="Inge Vanbeveren" w:date="2023-08-30T15:12:00Z">
        <w:r w:rsidRPr="005D0B40">
          <w:rPr>
            <w:sz w:val="17"/>
            <w:szCs w:val="17"/>
          </w:rPr>
          <w:delText xml:space="preserve"> nouvelle et révisées</w:delText>
        </w:r>
      </w:del>
      <w:r w:rsidRPr="005D0B40">
        <w:rPr>
          <w:sz w:val="17"/>
          <w:szCs w:val="17"/>
        </w:rPr>
        <w:t>).</w:t>
      </w:r>
    </w:p>
  </w:footnote>
  <w:footnote w:id="3">
    <w:p w14:paraId="56250F2F" w14:textId="7777777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Loi du 28 avril 2020 transposant la directive (UE) 2017/828 du Parlement européen et du Conseil du 17 mai 2017 modifiant la directive 2007/36/CE en vue de promouvoir l'engagement à long terme des actionnaires, et portant des dispositions diverses en matière de sociétés et d'associations (ci-après : « loi de réparation »).</w:t>
      </w:r>
    </w:p>
  </w:footnote>
  <w:footnote w:id="4">
    <w:p w14:paraId="50AC358A" w14:textId="5E57362C"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sz w:val="17"/>
          <w:szCs w:val="17"/>
          <w:vertAlign w:val="superscript"/>
          <w:lang w:val="nl-BE"/>
        </w:rPr>
        <w:footnoteRef/>
      </w:r>
      <w:r w:rsidRPr="005D0B40">
        <w:rPr>
          <w:sz w:val="17"/>
          <w:szCs w:val="17"/>
          <w:vertAlign w:val="superscript"/>
          <w:lang w:val="fr-BE"/>
        </w:rPr>
        <w:t xml:space="preserve">) </w:t>
      </w:r>
      <w:r w:rsidRPr="005D0B40">
        <w:rPr>
          <w:sz w:val="17"/>
          <w:szCs w:val="17"/>
          <w:vertAlign w:val="superscript"/>
          <w:lang w:val="fr-BE"/>
        </w:rPr>
        <w:tab/>
      </w:r>
      <w:r w:rsidRPr="005D0B40">
        <w:rPr>
          <w:sz w:val="17"/>
          <w:szCs w:val="17"/>
          <w:lang w:val="fr-BE"/>
        </w:rPr>
        <w:t>Loi du 23 mars 2019 introduisant le Code des sociétés et des associations et portant des dispositions diverses (publiée au Moniteur belge le 4 avril 2019).</w:t>
      </w:r>
    </w:p>
  </w:footnote>
  <w:footnote w:id="5">
    <w:p w14:paraId="3C9CFAFF" w14:textId="37DF18CD"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Comme dans le CSA, cet ouvrage utilise les termes « il » et « lui » pour faire référence au « commissaire » sans distinction de sexe.</w:t>
      </w:r>
    </w:p>
  </w:footnote>
  <w:footnote w:id="6">
    <w:p w14:paraId="5AB39A44" w14:textId="44648B4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 xml:space="preserve">) </w:t>
      </w:r>
      <w:r w:rsidRPr="005D0B40">
        <w:rPr>
          <w:sz w:val="17"/>
          <w:szCs w:val="17"/>
          <w:vertAlign w:val="superscript"/>
        </w:rPr>
        <w:tab/>
      </w:r>
      <w:r w:rsidRPr="005D0B40">
        <w:rPr>
          <w:i/>
          <w:sz w:val="17"/>
          <w:szCs w:val="17"/>
        </w:rPr>
        <w:t>« Les articles 3:56 à 3:64, 3:65, §§1er à 6, 3:66 à 3:71, 3:73 à 3:75, à l'exception des articles 3:61, §§2 et 3, 3:63, §3 et de l'article 3:75, §1er, alinéa 1er, 6° et 8°, sont applicables par analogie aux ASBL et AISBL qui ont nommé un commissaire.</w:t>
      </w:r>
      <w:r w:rsidRPr="005D0B40">
        <w:rPr>
          <w:sz w:val="17"/>
          <w:szCs w:val="17"/>
        </w:rPr>
        <w:t> » (art. 3 :98, §2 CSA) (art. 17, §7 de la loi du 27 juin 1921). L’article 3:99, §2 CSA (art. 37, §7 de la loi du 27 juin 1921) s’applique pour les fondations.</w:t>
      </w:r>
    </w:p>
  </w:footnote>
  <w:footnote w:id="7">
    <w:p w14:paraId="567780E3" w14:textId="3053F0D4" w:rsidR="0088001E" w:rsidRPr="00605B9D" w:rsidRDefault="006E267F" w:rsidP="00B85B2A">
      <w:pPr>
        <w:pStyle w:val="FootnoteText"/>
        <w:spacing w:line="240" w:lineRule="auto"/>
        <w:rPr>
          <w:lang w:val="fr-BE"/>
        </w:rPr>
      </w:pPr>
      <w:ins w:id="56" w:author="Inge Vanbeveren" w:date="2023-08-30T15:12:00Z">
        <w:r w:rsidRPr="006E267F">
          <w:rPr>
            <w:sz w:val="17"/>
            <w:szCs w:val="17"/>
            <w:vertAlign w:val="superscript"/>
          </w:rPr>
          <w:t>(</w:t>
        </w:r>
        <w:r w:rsidR="0088001E" w:rsidRPr="006E267F">
          <w:rPr>
            <w:rStyle w:val="FootnoteReference"/>
            <w:sz w:val="17"/>
            <w:szCs w:val="17"/>
          </w:rPr>
          <w:footnoteRef/>
        </w:r>
        <w:r w:rsidRPr="006E267F">
          <w:rPr>
            <w:sz w:val="17"/>
            <w:szCs w:val="17"/>
            <w:vertAlign w:val="superscript"/>
          </w:rPr>
          <w:t>)</w:t>
        </w:r>
        <w:r w:rsidR="0088001E" w:rsidRPr="006E267F">
          <w:rPr>
            <w:sz w:val="17"/>
            <w:szCs w:val="17"/>
            <w:vertAlign w:val="superscript"/>
          </w:rPr>
          <w:t xml:space="preserve"> </w:t>
        </w:r>
        <w:r w:rsidR="0088001E" w:rsidRPr="00605B9D">
          <w:rPr>
            <w:lang w:val="fr-BE"/>
          </w:rPr>
          <w:tab/>
        </w:r>
        <w:r w:rsidR="0088001E" w:rsidRPr="006E267F">
          <w:rPr>
            <w:sz w:val="17"/>
            <w:szCs w:val="17"/>
          </w:rPr>
          <w:t xml:space="preserve">La norme (révisée en 2018) relative à l’application en Belgique des normes internationales d’audit a été modifiée par l’IRE le 28 octobre 2022 et approuvée par le Conseil supérieur des Professions économiques le 19 avril 2023. Cette modification doit encore être approuvée par le ministre de l’Economie. La procédure peut être suivie sur le site de l’IRE : </w:t>
        </w:r>
        <w:r>
          <w:fldChar w:fldCharType="begin"/>
        </w:r>
        <w:r>
          <w:instrText>HYPERLINK "https://www.ibr-ire.be/fr/reglementation-et-publications/normes-et-recommandations/normes/norme-detail-page/normes-isa"</w:instrText>
        </w:r>
        <w:r>
          <w:fldChar w:fldCharType="separate"/>
        </w:r>
        <w:r w:rsidR="0088001E" w:rsidRPr="006E267F">
          <w:rPr>
            <w:rStyle w:val="Hyperlink"/>
            <w:rFonts w:eastAsiaTheme="majorEastAsia"/>
            <w:sz w:val="17"/>
            <w:szCs w:val="17"/>
          </w:rPr>
          <w:t>Normes ISA (ibr-ire.be)</w:t>
        </w:r>
        <w:r>
          <w:rPr>
            <w:rStyle w:val="Hyperlink"/>
            <w:rFonts w:eastAsiaTheme="majorEastAsia"/>
            <w:sz w:val="17"/>
            <w:szCs w:val="17"/>
          </w:rPr>
          <w:fldChar w:fldCharType="end"/>
        </w:r>
        <w:r w:rsidR="0088001E" w:rsidRPr="006E267F">
          <w:rPr>
            <w:sz w:val="17"/>
            <w:szCs w:val="17"/>
          </w:rPr>
          <w:t>.</w:t>
        </w:r>
      </w:ins>
    </w:p>
  </w:footnote>
  <w:footnote w:id="8">
    <w:p w14:paraId="57652843" w14:textId="36450E26" w:rsidR="007157FA" w:rsidRPr="006E267F" w:rsidRDefault="006E267F" w:rsidP="00B85B2A">
      <w:pPr>
        <w:pStyle w:val="FootnoteText"/>
        <w:spacing w:line="240" w:lineRule="auto"/>
        <w:rPr>
          <w:sz w:val="17"/>
          <w:szCs w:val="17"/>
          <w:lang w:val="fr-BE"/>
        </w:rPr>
      </w:pPr>
      <w:ins w:id="59" w:author="Inge Vanbeveren" w:date="2023-08-30T15:12:00Z">
        <w:r w:rsidRPr="006E267F">
          <w:rPr>
            <w:sz w:val="17"/>
            <w:szCs w:val="17"/>
            <w:vertAlign w:val="superscript"/>
          </w:rPr>
          <w:t>(</w:t>
        </w:r>
        <w:r w:rsidR="007157FA" w:rsidRPr="006E267F">
          <w:rPr>
            <w:rStyle w:val="FootnoteReference"/>
            <w:sz w:val="17"/>
            <w:szCs w:val="17"/>
          </w:rPr>
          <w:footnoteRef/>
        </w:r>
        <w:r w:rsidRPr="006E267F">
          <w:rPr>
            <w:sz w:val="17"/>
            <w:szCs w:val="17"/>
            <w:vertAlign w:val="superscript"/>
          </w:rPr>
          <w:t>)</w:t>
        </w:r>
        <w:r w:rsidR="005572AC">
          <w:tab/>
        </w:r>
        <w:r w:rsidR="005572AC" w:rsidRPr="006E267F">
          <w:rPr>
            <w:sz w:val="17"/>
            <w:szCs w:val="17"/>
          </w:rPr>
          <w:t xml:space="preserve">Cette définition est la définition reprise dans la norme </w:t>
        </w:r>
        <w:r w:rsidR="00B96B2A" w:rsidRPr="006E267F">
          <w:rPr>
            <w:sz w:val="17"/>
            <w:szCs w:val="17"/>
          </w:rPr>
          <w:t xml:space="preserve">(révisée en 2018) relative à l’application en Belgique des normes internationales d’audit, qui a été modifiée </w:t>
        </w:r>
        <w:r w:rsidR="009845F8" w:rsidRPr="006E267F">
          <w:rPr>
            <w:sz w:val="17"/>
            <w:szCs w:val="17"/>
          </w:rPr>
          <w:t xml:space="preserve">par l’IRE le 28 octobre 2022 et approuvée par le Conseil supérieur des Professions économiques le 19 avril 2023. Cette modification doit encore être approuvée par le ministre de l’Economie. La procédure peut être suivie </w:t>
        </w:r>
        <w:r w:rsidR="0088001E" w:rsidRPr="006E267F">
          <w:rPr>
            <w:sz w:val="17"/>
            <w:szCs w:val="17"/>
          </w:rPr>
          <w:t xml:space="preserve">sur le site de l’IRE : </w:t>
        </w:r>
        <w:r>
          <w:fldChar w:fldCharType="begin"/>
        </w:r>
        <w:r>
          <w:instrText>HYPERLINK "https://www.ibr-ire.be/fr/reglementation-et-publications/normes-et-recommandations/normes/norme-detail-page/normes-isa"</w:instrText>
        </w:r>
        <w:r>
          <w:fldChar w:fldCharType="separate"/>
        </w:r>
        <w:r w:rsidR="0088001E" w:rsidRPr="006E267F">
          <w:rPr>
            <w:rStyle w:val="Hyperlink"/>
            <w:rFonts w:eastAsiaTheme="majorEastAsia"/>
            <w:sz w:val="17"/>
            <w:szCs w:val="17"/>
          </w:rPr>
          <w:t>Normes ISA (ibr-ire.be)</w:t>
        </w:r>
        <w:r>
          <w:rPr>
            <w:rStyle w:val="Hyperlink"/>
            <w:rFonts w:eastAsiaTheme="majorEastAsia"/>
            <w:sz w:val="17"/>
            <w:szCs w:val="17"/>
          </w:rPr>
          <w:fldChar w:fldCharType="end"/>
        </w:r>
        <w:r w:rsidR="0088001E" w:rsidRPr="006E267F">
          <w:rPr>
            <w:sz w:val="17"/>
            <w:szCs w:val="17"/>
          </w:rPr>
          <w:t xml:space="preserve">. </w:t>
        </w:r>
      </w:ins>
    </w:p>
  </w:footnote>
  <w:footnote w:id="9">
    <w:p w14:paraId="5093514C" w14:textId="77777777" w:rsidR="00B85B2A" w:rsidRDefault="00CE4EC2" w:rsidP="00B85B2A">
      <w:pPr>
        <w:pStyle w:val="FootnoteText"/>
        <w:tabs>
          <w:tab w:val="clear" w:pos="360"/>
        </w:tabs>
        <w:spacing w:line="240" w:lineRule="auto"/>
        <w:ind w:left="284" w:hanging="284"/>
        <w:rPr>
          <w:ins w:id="661" w:author="Inge Vanbeveren" w:date="2023-08-30T15:12:00Z"/>
          <w:i/>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r>
      <w:ins w:id="662" w:author="Inge Vanbeveren" w:date="2023-08-30T15:12:00Z">
        <w:r w:rsidR="00B85B2A">
          <w:rPr>
            <w:sz w:val="17"/>
            <w:szCs w:val="17"/>
          </w:rPr>
          <w:t xml:space="preserve">  </w:t>
        </w:r>
      </w:ins>
      <w:r w:rsidRPr="005D0B40">
        <w:rPr>
          <w:sz w:val="17"/>
          <w:szCs w:val="17"/>
        </w:rPr>
        <w:t>A noter que le rapport annuel (</w:t>
      </w:r>
      <w:r w:rsidRPr="005D0B40">
        <w:rPr>
          <w:i/>
          <w:sz w:val="17"/>
          <w:szCs w:val="17"/>
        </w:rPr>
        <w:t xml:space="preserve">annual report </w:t>
      </w:r>
      <w:r w:rsidRPr="005D0B40">
        <w:rPr>
          <w:sz w:val="17"/>
          <w:szCs w:val="17"/>
        </w:rPr>
        <w:t>ou</w:t>
      </w:r>
      <w:r w:rsidRPr="005D0B40">
        <w:rPr>
          <w:i/>
          <w:sz w:val="17"/>
          <w:szCs w:val="17"/>
        </w:rPr>
        <w:t xml:space="preserve"> )jaarrapport)</w:t>
      </w:r>
      <w:r w:rsidRPr="005D0B40">
        <w:rPr>
          <w:sz w:val="17"/>
          <w:szCs w:val="17"/>
        </w:rPr>
        <w:t xml:space="preserve"> pourra également comporter le rapport de gestion (</w:t>
      </w:r>
      <w:r w:rsidRPr="005D0B40">
        <w:rPr>
          <w:i/>
          <w:sz w:val="17"/>
          <w:szCs w:val="17"/>
        </w:rPr>
        <w:t xml:space="preserve">management’s </w:t>
      </w:r>
    </w:p>
    <w:p w14:paraId="645509C7" w14:textId="34E217CF" w:rsidR="00CE4EC2" w:rsidRPr="005D0B40" w:rsidRDefault="00B85B2A" w:rsidP="00B85B2A">
      <w:pPr>
        <w:pStyle w:val="FootnoteText"/>
        <w:tabs>
          <w:tab w:val="clear" w:pos="360"/>
        </w:tabs>
        <w:spacing w:line="240" w:lineRule="auto"/>
        <w:ind w:left="284" w:hanging="284"/>
        <w:rPr>
          <w:sz w:val="17"/>
          <w:szCs w:val="17"/>
        </w:rPr>
      </w:pPr>
      <w:ins w:id="663" w:author="Inge Vanbeveren" w:date="2023-08-30T15:12:00Z">
        <w:r>
          <w:rPr>
            <w:i/>
            <w:sz w:val="17"/>
            <w:szCs w:val="17"/>
          </w:rPr>
          <w:t xml:space="preserve">         </w:t>
        </w:r>
      </w:ins>
      <w:r w:rsidR="00CE4EC2" w:rsidRPr="005D0B40">
        <w:rPr>
          <w:i/>
          <w:sz w:val="17"/>
          <w:szCs w:val="17"/>
        </w:rPr>
        <w:t xml:space="preserve">report </w:t>
      </w:r>
      <w:r w:rsidR="00CE4EC2" w:rsidRPr="005D0B40">
        <w:rPr>
          <w:sz w:val="17"/>
          <w:szCs w:val="17"/>
        </w:rPr>
        <w:t xml:space="preserve">ou </w:t>
      </w:r>
      <w:r w:rsidR="00CE4EC2" w:rsidRPr="005D0B40">
        <w:rPr>
          <w:i/>
          <w:sz w:val="17"/>
          <w:szCs w:val="17"/>
        </w:rPr>
        <w:t>jaarverslag</w:t>
      </w:r>
      <w:r w:rsidR="00CE4EC2" w:rsidRPr="005D0B40">
        <w:rPr>
          <w:sz w:val="17"/>
          <w:szCs w:val="17"/>
        </w:rPr>
        <w:t xml:space="preserve">). </w:t>
      </w:r>
    </w:p>
  </w:footnote>
  <w:footnote w:id="10">
    <w:p w14:paraId="3B63E73E" w14:textId="3CB750B2" w:rsidR="005F4570" w:rsidRPr="00605B9D" w:rsidRDefault="00076F5E" w:rsidP="00B85B2A">
      <w:pPr>
        <w:pStyle w:val="FootnoteText"/>
        <w:spacing w:line="240" w:lineRule="auto"/>
        <w:rPr>
          <w:lang w:val="fr-BE"/>
        </w:rPr>
      </w:pPr>
      <w:ins w:id="672" w:author="Inge Vanbeveren" w:date="2023-08-30T15:12:00Z">
        <w:r w:rsidRPr="00076F5E">
          <w:rPr>
            <w:sz w:val="17"/>
            <w:szCs w:val="17"/>
            <w:vertAlign w:val="superscript"/>
          </w:rPr>
          <w:t>(</w:t>
        </w:r>
        <w:r w:rsidR="005F4570" w:rsidRPr="00076F5E">
          <w:rPr>
            <w:rStyle w:val="FootnoteReference"/>
            <w:sz w:val="17"/>
            <w:szCs w:val="17"/>
          </w:rPr>
          <w:footnoteRef/>
        </w:r>
        <w:r w:rsidRPr="00076F5E">
          <w:rPr>
            <w:sz w:val="17"/>
            <w:szCs w:val="17"/>
            <w:vertAlign w:val="superscript"/>
          </w:rPr>
          <w:t>)</w:t>
        </w:r>
        <w:r w:rsidR="005F4570" w:rsidRPr="00076F5E">
          <w:rPr>
            <w:sz w:val="17"/>
            <w:szCs w:val="17"/>
            <w:vertAlign w:val="superscript"/>
          </w:rPr>
          <w:t xml:space="preserve"> </w:t>
        </w:r>
        <w:r w:rsidR="00B85B2A">
          <w:t xml:space="preserve">    </w:t>
        </w:r>
        <w:r w:rsidR="005F4570" w:rsidRPr="00076F5E">
          <w:rPr>
            <w:sz w:val="17"/>
            <w:szCs w:val="17"/>
          </w:rPr>
          <w:t>Pour information, fin 2022, l’Institut des Réviseurs d’Entreprises a proposé une adaptation de la norme (révisée en 2018) relative à</w:t>
        </w:r>
        <w:r w:rsidR="00B85B2A">
          <w:rPr>
            <w:sz w:val="17"/>
            <w:szCs w:val="17"/>
          </w:rPr>
          <w:t xml:space="preserve"> </w:t>
        </w:r>
        <w:r w:rsidR="005F4570" w:rsidRPr="00076F5E">
          <w:rPr>
            <w:sz w:val="17"/>
            <w:szCs w:val="17"/>
          </w:rPr>
          <w:t>l’application en Belgique des normes ISA. Cette procédure n'était pas encore finalisée au moment de la publication de cet ouvrage. Vous pouvez suivre la procédure ici : Normes ISA (ibr-ire.be).</w:t>
        </w:r>
      </w:ins>
    </w:p>
  </w:footnote>
  <w:footnote w:id="11">
    <w:p w14:paraId="650BAF64" w14:textId="2A6D4566" w:rsidR="00CE4EC2" w:rsidRPr="005D0B40" w:rsidRDefault="00CE4EC2" w:rsidP="001F7350">
      <w:pPr>
        <w:pStyle w:val="FootnoteText"/>
        <w:tabs>
          <w:tab w:val="clear" w:pos="360"/>
          <w:tab w:val="left" w:pos="284"/>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 xml:space="preserve">) </w:t>
      </w:r>
      <w:r w:rsidRPr="005D0B40">
        <w:rPr>
          <w:sz w:val="17"/>
          <w:szCs w:val="17"/>
        </w:rPr>
        <w:tab/>
        <w:t>Voir l’article 28 de la loi du 18 décembre 2015 Loi transposant la 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w:t>
      </w:r>
    </w:p>
  </w:footnote>
  <w:footnote w:id="12">
    <w:p w14:paraId="76613098" w14:textId="19E3A8A0" w:rsidR="00CE4EC2" w:rsidRPr="005D0B40" w:rsidRDefault="00CE4EC2" w:rsidP="001F7350">
      <w:pPr>
        <w:pStyle w:val="FootnoteText"/>
        <w:tabs>
          <w:tab w:val="clear" w:pos="360"/>
          <w:tab w:val="left" w:pos="284"/>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 xml:space="preserve">) </w:t>
      </w:r>
      <w:r w:rsidRPr="005D0B40">
        <w:rPr>
          <w:sz w:val="17"/>
          <w:szCs w:val="17"/>
        </w:rPr>
        <w:tab/>
        <w:t>Voir les articles 120 et 124 de la loi du 7 décembre 2016 portant organisation de la profession et de la supervision publique des réviseurs d’entreprises.</w:t>
      </w:r>
    </w:p>
  </w:footnote>
  <w:footnote w:id="13">
    <w:p w14:paraId="2B5EAC55" w14:textId="60F7725B" w:rsidR="00F70EF1" w:rsidRDefault="00CE4EC2" w:rsidP="00F70EF1">
      <w:pPr>
        <w:pStyle w:val="FootnoteText"/>
        <w:tabs>
          <w:tab w:val="clear" w:pos="360"/>
        </w:tabs>
        <w:spacing w:line="240" w:lineRule="auto"/>
        <w:ind w:left="284" w:hanging="284"/>
        <w:rPr>
          <w:ins w:id="709" w:author="Inge Vanbeveren" w:date="2023-08-30T15:12:00Z"/>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r>
      <w:ins w:id="710" w:author="Inge Vanbeveren" w:date="2023-08-30T15:12:00Z">
        <w:r w:rsidR="00F70EF1">
          <w:rPr>
            <w:sz w:val="17"/>
            <w:szCs w:val="17"/>
          </w:rPr>
          <w:t xml:space="preserve"> </w:t>
        </w:r>
        <w:r w:rsidR="0024669E">
          <w:rPr>
            <w:sz w:val="17"/>
            <w:szCs w:val="17"/>
          </w:rPr>
          <w:t xml:space="preserve"> </w:t>
        </w:r>
      </w:ins>
      <w:r w:rsidRPr="005D0B40">
        <w:rPr>
          <w:sz w:val="17"/>
          <w:szCs w:val="17"/>
        </w:rPr>
        <w:t xml:space="preserve">Communication IRE 2019/09, « Communication concernant la loi du 23 mars 2019 introduisant le Code des sociétés et des </w:t>
      </w:r>
      <w:ins w:id="711" w:author="Inge Vanbeveren" w:date="2023-08-30T15:12:00Z">
        <w:r w:rsidR="00F70EF1">
          <w:rPr>
            <w:sz w:val="17"/>
            <w:szCs w:val="17"/>
          </w:rPr>
          <w:t xml:space="preserve"> </w:t>
        </w:r>
      </w:ins>
    </w:p>
    <w:p w14:paraId="4BAE5E5E" w14:textId="0FEAFE21" w:rsidR="00CE4EC2" w:rsidRPr="005D0B40" w:rsidRDefault="00F70EF1" w:rsidP="00F70EF1">
      <w:pPr>
        <w:pStyle w:val="FootnoteText"/>
        <w:tabs>
          <w:tab w:val="clear" w:pos="360"/>
        </w:tabs>
        <w:spacing w:line="240" w:lineRule="auto"/>
        <w:ind w:left="284" w:hanging="284"/>
        <w:rPr>
          <w:sz w:val="17"/>
          <w:szCs w:val="17"/>
        </w:rPr>
      </w:pPr>
      <w:ins w:id="712" w:author="Inge Vanbeveren" w:date="2023-08-30T15:12:00Z">
        <w:r>
          <w:rPr>
            <w:sz w:val="17"/>
            <w:szCs w:val="17"/>
          </w:rPr>
          <w:t xml:space="preserve">       </w:t>
        </w:r>
        <w:r w:rsidR="0024669E">
          <w:rPr>
            <w:sz w:val="17"/>
            <w:szCs w:val="17"/>
          </w:rPr>
          <w:t xml:space="preserve"> </w:t>
        </w:r>
        <w:r>
          <w:rPr>
            <w:sz w:val="17"/>
            <w:szCs w:val="17"/>
          </w:rPr>
          <w:t xml:space="preserve"> </w:t>
        </w:r>
      </w:ins>
      <w:r w:rsidR="00CE4EC2" w:rsidRPr="005D0B40">
        <w:rPr>
          <w:sz w:val="17"/>
          <w:szCs w:val="17"/>
        </w:rPr>
        <w:t xml:space="preserve">associations et portant des dispositions diverses », </w:t>
      </w:r>
      <w:hyperlink r:id="rId2" w:history="1">
        <w:r w:rsidR="001F7350" w:rsidRPr="005D0B40">
          <w:rPr>
            <w:rStyle w:val="Hyperlink"/>
            <w:sz w:val="17"/>
            <w:szCs w:val="17"/>
          </w:rPr>
          <w:t>www.ibr-ire.be/réglementation</w:t>
        </w:r>
      </w:hyperlink>
      <w:r w:rsidR="001F7350">
        <w:rPr>
          <w:sz w:val="17"/>
          <w:szCs w:val="17"/>
        </w:rPr>
        <w:t>.</w:t>
      </w:r>
    </w:p>
  </w:footnote>
  <w:footnote w:id="14">
    <w:p w14:paraId="7F4ECC63" w14:textId="04F445D9" w:rsidR="0024669E" w:rsidRDefault="00CE4EC2" w:rsidP="00F70EF1">
      <w:pPr>
        <w:pStyle w:val="FootnoteText"/>
        <w:tabs>
          <w:tab w:val="clear" w:pos="360"/>
        </w:tabs>
        <w:spacing w:line="240" w:lineRule="auto"/>
        <w:ind w:left="284" w:hanging="284"/>
        <w:rPr>
          <w:ins w:id="713" w:author="Inge Vanbeveren" w:date="2023-08-30T15:12:00Z"/>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ins w:id="714" w:author="Inge Vanbeveren" w:date="2023-08-30T15:12:00Z">
        <w:r w:rsidRPr="005D0B40">
          <w:rPr>
            <w:sz w:val="17"/>
            <w:szCs w:val="17"/>
          </w:rPr>
          <w:t xml:space="preserve"> </w:t>
        </w:r>
        <w:r w:rsidR="0024669E">
          <w:rPr>
            <w:sz w:val="17"/>
            <w:szCs w:val="17"/>
          </w:rPr>
          <w:t xml:space="preserve">  </w:t>
        </w:r>
      </w:ins>
      <w:r w:rsidR="0024669E">
        <w:rPr>
          <w:sz w:val="17"/>
          <w:szCs w:val="17"/>
        </w:rPr>
        <w:t xml:space="preserve"> </w:t>
      </w:r>
      <w:r w:rsidRPr="005D0B40">
        <w:rPr>
          <w:sz w:val="17"/>
          <w:szCs w:val="17"/>
        </w:rPr>
        <w:t xml:space="preserve">Avis IRE 2019/14, « Rapports de commissaire émis à partir du 1er janvier 2020 (régime transitoire) », </w:t>
      </w:r>
    </w:p>
    <w:p w14:paraId="0A89D1CC" w14:textId="7622BE16" w:rsidR="00CE4EC2" w:rsidRPr="005D0B40" w:rsidRDefault="0024669E" w:rsidP="00F70EF1">
      <w:pPr>
        <w:pStyle w:val="FootnoteText"/>
        <w:tabs>
          <w:tab w:val="clear" w:pos="360"/>
        </w:tabs>
        <w:spacing w:line="240" w:lineRule="auto"/>
        <w:ind w:left="284" w:hanging="284"/>
        <w:rPr>
          <w:sz w:val="17"/>
          <w:szCs w:val="17"/>
        </w:rPr>
      </w:pPr>
      <w:ins w:id="715" w:author="Inge Vanbeveren" w:date="2023-08-30T15:12:00Z">
        <w:r>
          <w:rPr>
            <w:sz w:val="17"/>
            <w:szCs w:val="17"/>
          </w:rPr>
          <w:t xml:space="preserve">        </w:t>
        </w:r>
      </w:ins>
      <w:hyperlink r:id="rId3" w:history="1">
        <w:r w:rsidRPr="00396C55">
          <w:rPr>
            <w:rStyle w:val="Hyperlink"/>
            <w:sz w:val="17"/>
            <w:szCs w:val="17"/>
          </w:rPr>
          <w:t>www.ibr-ire.be/réglementation</w:t>
        </w:r>
      </w:hyperlink>
      <w:r w:rsidR="00CE4EC2" w:rsidRPr="005D0B40">
        <w:rPr>
          <w:sz w:val="17"/>
          <w:szCs w:val="17"/>
        </w:rPr>
        <w:t>.</w:t>
      </w:r>
    </w:p>
  </w:footnote>
  <w:footnote w:id="15">
    <w:p w14:paraId="3732139F" w14:textId="6CB14849" w:rsidR="00CE4EC2" w:rsidRPr="005D0B40" w:rsidRDefault="00CE4EC2" w:rsidP="00F70EF1">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r>
      <w:ins w:id="725" w:author="Inge Vanbeveren" w:date="2023-08-30T15:12:00Z">
        <w:r w:rsidR="0024669E">
          <w:rPr>
            <w:sz w:val="17"/>
            <w:szCs w:val="17"/>
          </w:rPr>
          <w:t xml:space="preserve"> </w:t>
        </w:r>
      </w:ins>
      <w:r w:rsidRPr="005D0B40">
        <w:rPr>
          <w:sz w:val="17"/>
          <w:szCs w:val="17"/>
        </w:rPr>
        <w:t xml:space="preserve">Les traductions sont disponibles sur le site de l’IRE : </w:t>
      </w:r>
      <w:hyperlink r:id="rId4" w:history="1">
        <w:r w:rsidRPr="005D0B40">
          <w:rPr>
            <w:rStyle w:val="Hyperlink"/>
            <w:sz w:val="17"/>
            <w:szCs w:val="17"/>
          </w:rPr>
          <w:t>www.ibr-ire.be/réglementation</w:t>
        </w:r>
      </w:hyperlink>
      <w:r w:rsidRPr="005D0B40">
        <w:rPr>
          <w:sz w:val="17"/>
          <w:szCs w:val="17"/>
        </w:rPr>
        <w:t>.</w:t>
      </w:r>
    </w:p>
  </w:footnote>
  <w:footnote w:id="16">
    <w:p w14:paraId="3F76A2B0" w14:textId="5B47CDDC" w:rsidR="00EE689A" w:rsidRPr="00605B9D" w:rsidRDefault="00EF67A6" w:rsidP="00F70EF1">
      <w:pPr>
        <w:pStyle w:val="FootnoteText"/>
        <w:spacing w:line="240" w:lineRule="auto"/>
        <w:rPr>
          <w:sz w:val="17"/>
          <w:szCs w:val="17"/>
          <w:lang w:val="fr-BE"/>
        </w:rPr>
      </w:pPr>
      <w:ins w:id="731" w:author="Inge Vanbeveren" w:date="2023-08-30T15:12:00Z">
        <w:r w:rsidRPr="00EF67A6">
          <w:rPr>
            <w:sz w:val="17"/>
            <w:szCs w:val="17"/>
            <w:vertAlign w:val="superscript"/>
          </w:rPr>
          <w:t>(</w:t>
        </w:r>
        <w:r w:rsidR="00EE689A" w:rsidRPr="00EF67A6">
          <w:rPr>
            <w:rStyle w:val="FootnoteReference"/>
            <w:sz w:val="17"/>
            <w:szCs w:val="17"/>
          </w:rPr>
          <w:footnoteRef/>
        </w:r>
        <w:r w:rsidRPr="00EF67A6">
          <w:rPr>
            <w:sz w:val="17"/>
            <w:szCs w:val="17"/>
            <w:vertAlign w:val="superscript"/>
          </w:rPr>
          <w:t>)</w:t>
        </w:r>
        <w:r w:rsidR="00EE689A">
          <w:t xml:space="preserve"> </w:t>
        </w:r>
        <w:r w:rsidR="0024669E">
          <w:t xml:space="preserve">  </w:t>
        </w:r>
        <w:r w:rsidR="00EE689A" w:rsidRPr="00EE689A">
          <w:rPr>
            <w:sz w:val="17"/>
            <w:szCs w:val="17"/>
          </w:rPr>
          <w:t>Pour information, fin 2022, l’Institut des Réviseurs d’Entreprises a proposé une adaptation de la norme (révisée en 2018) relative à</w:t>
        </w:r>
        <w:r w:rsidR="0024669E">
          <w:rPr>
            <w:sz w:val="17"/>
            <w:szCs w:val="17"/>
          </w:rPr>
          <w:t xml:space="preserve"> </w:t>
        </w:r>
        <w:r w:rsidR="00EE689A" w:rsidRPr="00EE689A">
          <w:rPr>
            <w:sz w:val="17"/>
            <w:szCs w:val="17"/>
          </w:rPr>
          <w:t>l’application en Belgique des normes ISA. Cette procédure n'était pas encore finalisée au moment de la publication de cet ouvrage. Vous pouvez suivre la procédure ici : Normes ISA (ibr-ire.be).</w:t>
        </w:r>
      </w:ins>
    </w:p>
  </w:footnote>
  <w:footnote w:id="17">
    <w:p w14:paraId="06BE43E3" w14:textId="4CF46C3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Dénommé fréquemment dans le présent ouvrage sous « Rapport d’audit ».</w:t>
      </w:r>
    </w:p>
  </w:footnote>
  <w:footnote w:id="18">
    <w:p w14:paraId="17278A57" w14:textId="2195398A" w:rsidR="00CE4EC2" w:rsidRPr="005D0B40" w:rsidRDefault="00CE4EC2" w:rsidP="001F7350">
      <w:pPr>
        <w:pStyle w:val="FootnoteText"/>
        <w:tabs>
          <w:tab w:val="clear" w:pos="360"/>
        </w:tabs>
        <w:spacing w:line="240" w:lineRule="auto"/>
        <w:ind w:left="284" w:hanging="284"/>
        <w:rPr>
          <w:i/>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Le cas échéant, à adapter comme suit : « </w:t>
      </w:r>
      <w:r w:rsidRPr="005D0B40">
        <w:rPr>
          <w:i/>
          <w:sz w:val="17"/>
          <w:szCs w:val="17"/>
        </w:rPr>
        <w:t>émise sur recommandation du comité d’audit et sur proposition du conseil d’entreprise.</w:t>
      </w:r>
      <w:r w:rsidRPr="005D0B40">
        <w:rPr>
          <w:sz w:val="17"/>
          <w:szCs w:val="17"/>
        </w:rPr>
        <w:t> ».</w:t>
      </w:r>
    </w:p>
  </w:footnote>
  <w:footnote w:id="19">
    <w:p w14:paraId="7735FB58" w14:textId="28D1F19A" w:rsidR="00CE4EC2" w:rsidRPr="005D0B40" w:rsidRDefault="00CE4EC2" w:rsidP="001F7350">
      <w:pPr>
        <w:pStyle w:val="FootnoteTex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rPr>
        <w:t>)</w:t>
      </w:r>
      <w:r w:rsidRPr="005D0B40">
        <w:rPr>
          <w:sz w:val="17"/>
          <w:szCs w:val="17"/>
          <w:lang w:val="fr-BE"/>
        </w:rPr>
        <w:t xml:space="preserve"> </w:t>
      </w:r>
      <w:r w:rsidRPr="005D0B40">
        <w:rPr>
          <w:sz w:val="17"/>
          <w:szCs w:val="17"/>
          <w:lang w:val="fr-BE"/>
        </w:rPr>
        <w:tab/>
        <w:t>Le cas échéant, en cas d’impossibilité de déterminer avec précision la première année de mission, remontant le cas échéant avant 1997, le réviseur d’entreprises mentionne les difficultés rencontrées pour retrouver la trace exacte de la date de première nomination et adapte la phrase comme suit : « </w:t>
      </w:r>
      <w:r w:rsidRPr="005D0B40">
        <w:rPr>
          <w:i/>
          <w:sz w:val="17"/>
          <w:szCs w:val="17"/>
          <w:lang w:val="fr-BE"/>
        </w:rPr>
        <w:t>Nous sommes en place depuis au moins [X] années. ».</w:t>
      </w:r>
    </w:p>
  </w:footnote>
  <w:footnote w:id="20">
    <w:p w14:paraId="19D540C5" w14:textId="475DA550"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Concernant le délai du mandat du commissaire, voir « </w:t>
      </w:r>
      <w:r w:rsidRPr="005D0B40">
        <w:rPr>
          <w:i/>
          <w:sz w:val="17"/>
          <w:szCs w:val="17"/>
        </w:rPr>
        <w:t xml:space="preserve">Le statut du commissaire », </w:t>
      </w:r>
      <w:r w:rsidRPr="005D0B40">
        <w:rPr>
          <w:sz w:val="17"/>
          <w:szCs w:val="17"/>
        </w:rPr>
        <w:t>ICCI, Maklu, Anvers, p. 107</w:t>
      </w:r>
      <w:r w:rsidRPr="005D0B40">
        <w:rPr>
          <w:sz w:val="17"/>
          <w:szCs w:val="17"/>
        </w:rPr>
        <w:noBreakHyphen/>
        <w:t xml:space="preserve">108 ; </w:t>
      </w:r>
      <w:r w:rsidRPr="005D0B40">
        <w:rPr>
          <w:i/>
          <w:sz w:val="17"/>
          <w:szCs w:val="17"/>
        </w:rPr>
        <w:t>Vademecum – Tome II : Jurisprudence</w:t>
      </w:r>
      <w:r w:rsidRPr="005D0B40">
        <w:rPr>
          <w:sz w:val="17"/>
          <w:szCs w:val="17"/>
        </w:rPr>
        <w:t>, IRE, 2009, p. 540-541.</w:t>
      </w:r>
    </w:p>
  </w:footnote>
  <w:footnote w:id="21">
    <w:p w14:paraId="7F6CF3CB" w14:textId="21C2A0E6"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rPr>
        <w:t>)</w:t>
      </w:r>
      <w:r w:rsidRPr="005D0B40">
        <w:rPr>
          <w:sz w:val="17"/>
          <w:szCs w:val="17"/>
          <w:lang w:val="fr-BE"/>
        </w:rPr>
        <w:t xml:space="preserve"> </w:t>
      </w:r>
      <w:r w:rsidRPr="005D0B40">
        <w:rPr>
          <w:sz w:val="17"/>
          <w:szCs w:val="17"/>
          <w:lang w:val="fr-BE"/>
        </w:rPr>
        <w:tab/>
        <w:t>Le cas échéant, en cas d’impossibilité de déterminer avec précision la première année de mission, remontant le cas échéant avant 1997, le réviseur d’entreprises mentionne les difficultés rencontrées pour retrouver la trace exacte de la date de première nomination et adapte la phrase comme suit : « </w:t>
      </w:r>
      <w:r w:rsidRPr="005D0B40">
        <w:rPr>
          <w:i/>
          <w:sz w:val="17"/>
          <w:szCs w:val="17"/>
          <w:lang w:val="fr-BE"/>
        </w:rPr>
        <w:t>Nous sommes en place depuis au moins [X] années. ».</w:t>
      </w:r>
    </w:p>
  </w:footnote>
  <w:footnote w:id="22">
    <w:p w14:paraId="5A69CAE1" w14:textId="58C15FF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Dénommé fréquemment dans le présent ouvrage sous « Rapport d’audit ».</w:t>
      </w:r>
    </w:p>
  </w:footnote>
  <w:footnote w:id="23">
    <w:p w14:paraId="18EC8C34" w14:textId="47BAF560"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Le paragraphe 8 de la norme (révisée en 2018) relative à l’application en Belgique des normes ISA stipule : « </w:t>
      </w:r>
      <w:r w:rsidRPr="005D0B40">
        <w:rPr>
          <w:i/>
          <w:iCs/>
          <w:sz w:val="17"/>
          <w:szCs w:val="17"/>
        </w:rPr>
        <w:t>Sans préjudice des paragraphes 1 à 3 de la présente norme, dans la mesure où l’application dans le contexte belge des normes ISA ou ISRE ou de leurs mises à jour éventuelles ne fait pas l’objet d’une norme belge, les réviseurs d'entreprises exerceront leur meilleur jugement professionnel en vue d'assurer cette application</w:t>
      </w:r>
      <w:r w:rsidRPr="005D0B40">
        <w:rPr>
          <w:sz w:val="17"/>
          <w:szCs w:val="17"/>
        </w:rPr>
        <w:t>. ».</w:t>
      </w:r>
    </w:p>
  </w:footnote>
  <w:footnote w:id="24">
    <w:p w14:paraId="389B54DF" w14:textId="66922C7B"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lang w:val="nl-NL"/>
        </w:rPr>
        <w:footnoteRef/>
      </w:r>
      <w:r w:rsidRPr="005D0B40">
        <w:rPr>
          <w:sz w:val="17"/>
          <w:szCs w:val="17"/>
          <w:vertAlign w:val="superscript"/>
        </w:rPr>
        <w:t>)</w:t>
      </w:r>
      <w:r w:rsidRPr="005D0B40">
        <w:rPr>
          <w:sz w:val="17"/>
          <w:szCs w:val="17"/>
          <w:vertAlign w:val="superscript"/>
        </w:rPr>
        <w:tab/>
      </w:r>
      <w:r w:rsidRPr="005D0B40">
        <w:rPr>
          <w:i/>
          <w:sz w:val="17"/>
          <w:szCs w:val="17"/>
        </w:rPr>
        <w:t>Cf.</w:t>
      </w:r>
      <w:r w:rsidRPr="005D0B40">
        <w:rPr>
          <w:sz w:val="17"/>
          <w:szCs w:val="17"/>
        </w:rPr>
        <w:t xml:space="preserve"> ISA 705 (Révisée), par. A1.</w:t>
      </w:r>
    </w:p>
  </w:footnote>
  <w:footnote w:id="25">
    <w:p w14:paraId="595242C0" w14:textId="604127E5"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Pr="005D0B40">
        <w:rPr>
          <w:sz w:val="17"/>
          <w:szCs w:val="17"/>
          <w:lang w:val="fr-BE"/>
        </w:rPr>
        <w:t xml:space="preserve"> </w:t>
      </w:r>
      <w:r w:rsidRPr="005D0B40">
        <w:rPr>
          <w:sz w:val="17"/>
          <w:szCs w:val="17"/>
          <w:lang w:val="fr-BE"/>
        </w:rPr>
        <w:tab/>
        <w:t>Par souci de clarté : ce n</w:t>
      </w:r>
      <w:r w:rsidRPr="005D0B40">
        <w:rPr>
          <w:sz w:val="17"/>
          <w:szCs w:val="17"/>
          <w:cs/>
        </w:rPr>
        <w:t>’</w:t>
      </w:r>
      <w:r w:rsidRPr="005D0B40">
        <w:rPr>
          <w:sz w:val="17"/>
          <w:szCs w:val="17"/>
          <w:lang w:val="fr-BE"/>
        </w:rPr>
        <w:t>est pas parce que le rapport de gestion et les comptes annuels doivent être déposés par l</w:t>
      </w:r>
      <w:r w:rsidRPr="005D0B40">
        <w:rPr>
          <w:sz w:val="17"/>
          <w:szCs w:val="17"/>
          <w:cs/>
        </w:rPr>
        <w:t>’</w:t>
      </w:r>
      <w:r w:rsidRPr="005D0B40">
        <w:rPr>
          <w:sz w:val="17"/>
          <w:szCs w:val="17"/>
          <w:lang w:val="fr-BE"/>
        </w:rPr>
        <w:t>entité contrôlée en un seul document à la Centrale des bilans de la Banque nationale de Belgique, que le lecteur peut conclure que le rapport de gestion fait partie intégrante des comptes annuels. Le schéma complet des comptes annuels tel que disponible sur le site de la BNB mentionne dorénavant très clairement en page C1 que le formulaire de dépôt vise les « Comptes annuels et autres documents à déposer en vertu du Code des sociétés et des associations » et que ces derniers sont repris dès la page C7 sous le titre « Autres documents à déposer en vertu du Code des sociétés et des associations » où l’on retrouve entre autres le rapport de gestion ainsi le rapport du commissaire.</w:t>
      </w:r>
    </w:p>
  </w:footnote>
  <w:footnote w:id="26">
    <w:p w14:paraId="6C607728" w14:textId="7B16A86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ab/>
        <w:t>La Norme ISA 705 (Révisée) interdit à l’auditeur de communiquer les points clés de l’audit lorsqu’il formule une impossibilité d’exprimer une opinion sur les états financiers, sauf si la loi ou la réglementation l’impose (voir également la norme ISA 701, par.</w:t>
      </w:r>
      <w:del w:id="871" w:author="Inge Vanbeveren" w:date="2023-08-30T15:12:00Z">
        <w:r w:rsidRPr="005D0B40">
          <w:rPr>
            <w:sz w:val="17"/>
            <w:szCs w:val="17"/>
          </w:rPr>
          <w:delText xml:space="preserve"> </w:delText>
        </w:r>
      </w:del>
      <w:ins w:id="872" w:author="Inge Vanbeveren" w:date="2023-08-30T15:12:00Z">
        <w:r w:rsidR="00B85683">
          <w:rPr>
            <w:sz w:val="17"/>
            <w:szCs w:val="17"/>
          </w:rPr>
          <w:t> </w:t>
        </w:r>
      </w:ins>
      <w:r w:rsidRPr="005D0B40">
        <w:rPr>
          <w:sz w:val="17"/>
          <w:szCs w:val="17"/>
        </w:rPr>
        <w:t>5).</w:t>
      </w:r>
    </w:p>
  </w:footnote>
  <w:footnote w:id="27">
    <w:p w14:paraId="2554D620" w14:textId="13472C5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ISA 701, </w:t>
      </w:r>
      <w:r w:rsidRPr="005D0B40">
        <w:rPr>
          <w:i/>
          <w:sz w:val="17"/>
          <w:szCs w:val="17"/>
        </w:rPr>
        <w:t>La communication des points clés de l'audit dans le rapport de l'auditeur indépendant</w:t>
      </w:r>
      <w:r w:rsidRPr="005D0B40">
        <w:rPr>
          <w:sz w:val="17"/>
          <w:szCs w:val="17"/>
        </w:rPr>
        <w:t>.</w:t>
      </w:r>
    </w:p>
  </w:footnote>
  <w:footnote w:id="28">
    <w:p w14:paraId="42A75993" w14:textId="2DE082A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Conformément au paragraphe 21 de la norme complémentaire (version révisée 2020), le commissaire doit, conformément à la norme ISA 700 (Révisée) utiliser des intitulés précis dans le « Rapport sur les comptes annuels (consolidés) » et veiller, tout en respectant l’ordre prévu par les normes ISA, à reprendre les sections y étant énumérées.</w:t>
      </w:r>
    </w:p>
  </w:footnote>
  <w:footnote w:id="29">
    <w:p w14:paraId="41999201" w14:textId="3EA45FF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Voir les modèles de rapport du commissaire annexés à la norme complémentaire (version révisée 2020).</w:t>
      </w:r>
    </w:p>
  </w:footnote>
  <w:footnote w:id="30">
    <w:p w14:paraId="02520888" w14:textId="7AED049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Voir les modèles de rapport du commissaire annexés à la norme complémentaire (version révisée 2020).</w:t>
      </w:r>
    </w:p>
  </w:footnote>
  <w:footnote w:id="31">
    <w:p w14:paraId="284E0E1E" w14:textId="3BF61D0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Modèles de rapport du commissaire annexés à la norme complémentaire (version révisée 2020).</w:t>
      </w:r>
    </w:p>
  </w:footnote>
  <w:footnote w:id="32">
    <w:p w14:paraId="6C2AE6BD" w14:textId="764BD1D1"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La norme ISA 705 (Révisée) (par. 10) prévoit également que le commissaire doit formuler une abstention d’opinion lorsque, dans des situations extrêmement rares où plusieurs incertitudes interviennent, et bien qu’il ait recueilli des éléments probants suffisants et appropriés sur chacune des incertitudes individuelles, il conclut qu’il n’est pas possible de se forger une opinion sur les comptes annuels en raison de l’interaction possible de ces incertitudes et de leur incidence cumulée éventuelle sur les comptes annuels.</w:t>
      </w:r>
    </w:p>
  </w:footnote>
  <w:footnote w:id="33">
    <w:p w14:paraId="2C9B9483" w14:textId="71D6D4B9"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 xml:space="preserve">) </w:t>
      </w:r>
      <w:r w:rsidRPr="005D0B40">
        <w:rPr>
          <w:sz w:val="17"/>
          <w:szCs w:val="17"/>
        </w:rPr>
        <w:tab/>
        <w:t xml:space="preserve">Le paragraphe 8 de la norme (Révisée en 2018) relative à l’application en Belgique des normes ISA stipule : « </w:t>
      </w:r>
      <w:r w:rsidRPr="005D0B40">
        <w:rPr>
          <w:i/>
          <w:sz w:val="17"/>
          <w:szCs w:val="17"/>
        </w:rPr>
        <w:t xml:space="preserve">Sans préjudice des paragraphes 1 à 3 de la présente norme, dans la mesure où l’application dans le contexte belge des normes ISA ou ISRE ou de leurs mises à jour éventuelles ne fait pas l’objet d’une norme belge, les réviseurs d'entreprises exerceront leur meilleur jugement professionnel en vue d'assurer cette application. </w:t>
      </w:r>
      <w:r w:rsidRPr="005D0B40">
        <w:rPr>
          <w:sz w:val="17"/>
          <w:szCs w:val="17"/>
        </w:rPr>
        <w:t>».</w:t>
      </w:r>
    </w:p>
  </w:footnote>
  <w:footnote w:id="34">
    <w:p w14:paraId="63EE6F96" w14:textId="6B158E2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D’application lorsqu’un rapport de gestion est établi.</w:t>
      </w:r>
    </w:p>
  </w:footnote>
  <w:footnote w:id="35">
    <w:p w14:paraId="44E2CA29" w14:textId="0452E48D"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En ce qui concerne la norme ISA 720 (Révisée) traitant des obligations au regard des autres informations, il est intéressant de rappeler que dans le contexte des normes internationales, cette section est incorporée dans la partie « rapport sur les comptes annuels ». </w:t>
      </w:r>
      <w:del w:id="946" w:author="Inge Vanbeveren" w:date="2023-08-30T15:12:00Z">
        <w:r w:rsidRPr="005D0B40">
          <w:rPr>
            <w:sz w:val="17"/>
            <w:szCs w:val="17"/>
          </w:rPr>
          <w:delText>A</w:delText>
        </w:r>
      </w:del>
      <w:ins w:id="947" w:author="Inge Vanbeveren" w:date="2023-08-30T15:12:00Z">
        <w:r w:rsidR="002E7BB9">
          <w:rPr>
            <w:sz w:val="17"/>
            <w:szCs w:val="17"/>
          </w:rPr>
          <w:t>À</w:t>
        </w:r>
      </w:ins>
      <w:r w:rsidRPr="005D0B40">
        <w:rPr>
          <w:sz w:val="17"/>
          <w:szCs w:val="17"/>
        </w:rPr>
        <w:t xml:space="preserve"> des fins de clarté et compte tenu des obligations légales belges relatives à l’opinion sur le rapport de gestion, la norme complémentaire (version révisée 2020) a intégré les éléments requis par cette section dans la partie « Autres obligations légales et règlementaires » du rapport et ceci conformément à l’alternative autorisée par le paragraphe 24 de la norme ISA 720 (Révisée).</w:t>
      </w:r>
    </w:p>
  </w:footnote>
  <w:footnote w:id="36">
    <w:p w14:paraId="234E5E7E" w14:textId="02F60CC7"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Pr="005D0B40">
        <w:rPr>
          <w:sz w:val="17"/>
          <w:szCs w:val="17"/>
          <w:lang w:val="fr-BE"/>
        </w:rPr>
        <w:t xml:space="preserve"> Si une EIP répondant aux critères de l’art. 3:6, §4 CSA (art. 96, §4 C. Soc.) et tenue à ce titre d’établir une déclaration sur les informations non financières, décide d’établir cette déclaration dans un rapport distinct du rapport de gestion, ce rapport distinct est joint au rapport de gestion. </w:t>
      </w:r>
    </w:p>
  </w:footnote>
  <w:footnote w:id="37">
    <w:p w14:paraId="54E91146" w14:textId="1E2F9233"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Pr="005D0B40">
        <w:rPr>
          <w:sz w:val="17"/>
          <w:szCs w:val="17"/>
          <w:lang w:val="fr-BE"/>
        </w:rPr>
        <w:t xml:space="preserve"> </w:t>
      </w:r>
      <w:r w:rsidRPr="005D0B40">
        <w:rPr>
          <w:sz w:val="17"/>
          <w:szCs w:val="17"/>
          <w:lang w:val="fr-BE"/>
        </w:rPr>
        <w:tab/>
        <w:t xml:space="preserve">Si une EIP répondant aux critères de l’art. 3:32 §2 CSA (art. 119,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8">
    <w:p w14:paraId="21658469" w14:textId="372C7B75"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Pr="005D0B40">
        <w:rPr>
          <w:sz w:val="17"/>
          <w:szCs w:val="17"/>
          <w:lang w:val="fr-BE"/>
        </w:rPr>
        <w:t xml:space="preserve"> </w:t>
      </w:r>
      <w:r w:rsidRPr="005D0B40">
        <w:rPr>
          <w:sz w:val="17"/>
          <w:szCs w:val="17"/>
          <w:lang w:val="fr-BE"/>
        </w:rPr>
        <w:tab/>
      </w:r>
      <w:r w:rsidRPr="005D0B40">
        <w:rPr>
          <w:i/>
          <w:iCs/>
          <w:sz w:val="17"/>
          <w:szCs w:val="17"/>
          <w:lang w:val="fr-BE"/>
        </w:rPr>
        <w:t>Ibid.</w:t>
      </w:r>
      <w:r w:rsidRPr="005D0B40">
        <w:rPr>
          <w:sz w:val="17"/>
          <w:szCs w:val="17"/>
          <w:lang w:val="fr-BE"/>
        </w:rPr>
        <w:t xml:space="preserve"> </w:t>
      </w:r>
    </w:p>
  </w:footnote>
  <w:footnote w:id="39">
    <w:p w14:paraId="26EAC703" w14:textId="092A35B6" w:rsidR="00CE4EC2" w:rsidRPr="005D0B40" w:rsidRDefault="00CE4EC2" w:rsidP="001F7350">
      <w:pPr>
        <w:pStyle w:val="FootnoteText"/>
        <w:tabs>
          <w:tab w:val="clear" w:pos="360"/>
        </w:tabs>
        <w:spacing w:line="240" w:lineRule="auto"/>
        <w:ind w:left="284" w:hanging="284"/>
        <w:rPr>
          <w:sz w:val="17"/>
          <w:szCs w:val="17"/>
          <w:lang w:val="fr-BE"/>
        </w:rPr>
      </w:pPr>
      <w:r w:rsidRPr="005D0B40">
        <w:rPr>
          <w:rStyle w:val="FootnoteReference"/>
          <w:sz w:val="17"/>
          <w:szCs w:val="17"/>
        </w:rPr>
        <w:t>(</w:t>
      </w:r>
      <w:r w:rsidRPr="005D0B40">
        <w:rPr>
          <w:rStyle w:val="FootnoteReference"/>
          <w:sz w:val="17"/>
          <w:szCs w:val="17"/>
        </w:rPr>
        <w:footnoteRef/>
      </w:r>
      <w:r w:rsidRPr="005D0B40">
        <w:rPr>
          <w:rStyle w:val="FootnoteReference"/>
          <w:sz w:val="17"/>
          <w:szCs w:val="17"/>
        </w:rPr>
        <w:t xml:space="preserve">) </w:t>
      </w:r>
      <w:r w:rsidR="00AF0E1A">
        <w:rPr>
          <w:sz w:val="17"/>
          <w:szCs w:val="17"/>
        </w:rPr>
        <w:tab/>
      </w:r>
      <w:r w:rsidRPr="005D0B40">
        <w:rPr>
          <w:sz w:val="17"/>
          <w:szCs w:val="17"/>
          <w:lang w:val="fr-BE"/>
        </w:rPr>
        <w:t xml:space="preserve">La notion de « certains documents » est traitée, infra, dans les points D. et E. </w:t>
      </w:r>
    </w:p>
  </w:footnote>
  <w:footnote w:id="40">
    <w:p w14:paraId="6113FD40" w14:textId="335B2DEE" w:rsidR="00CE4EC2" w:rsidRPr="005D0B40" w:rsidRDefault="00CE4EC2" w:rsidP="001F7350">
      <w:pPr>
        <w:pStyle w:val="FootnoteText"/>
        <w:tabs>
          <w:tab w:val="clear" w:pos="360"/>
        </w:tabs>
        <w:spacing w:line="240" w:lineRule="auto"/>
        <w:ind w:left="284" w:hanging="284"/>
        <w:rPr>
          <w:sz w:val="17"/>
          <w:szCs w:val="17"/>
          <w:lang w:val="fr-BE" w:eastAsia="nl-NL"/>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Pr="005D0B40">
        <w:rPr>
          <w:i/>
          <w:iCs/>
          <w:sz w:val="17"/>
          <w:szCs w:val="17"/>
          <w:lang w:val="fr-BE"/>
        </w:rPr>
        <w:t xml:space="preserve"> </w:t>
      </w:r>
      <w:r w:rsidR="00AF0E1A">
        <w:rPr>
          <w:i/>
          <w:iCs/>
          <w:sz w:val="17"/>
          <w:szCs w:val="17"/>
          <w:lang w:val="fr-BE"/>
        </w:rPr>
        <w:tab/>
      </w:r>
      <w:r w:rsidRPr="005D0B40">
        <w:rPr>
          <w:i/>
          <w:iCs/>
          <w:sz w:val="17"/>
          <w:szCs w:val="17"/>
          <w:lang w:val="fr-BE"/>
        </w:rPr>
        <w:t>Ibid.</w:t>
      </w:r>
      <w:r w:rsidRPr="005D0B40">
        <w:rPr>
          <w:sz w:val="17"/>
          <w:szCs w:val="17"/>
          <w:lang w:val="fr-BE"/>
        </w:rPr>
        <w:t xml:space="preserve"> </w:t>
      </w:r>
    </w:p>
  </w:footnote>
  <w:footnote w:id="41">
    <w:p w14:paraId="0036609B" w14:textId="41341F6E"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Pr="005D0B40">
        <w:rPr>
          <w:sz w:val="17"/>
          <w:szCs w:val="17"/>
          <w:lang w:val="fr-BE"/>
        </w:rPr>
        <w:t xml:space="preserve"> </w:t>
      </w:r>
      <w:r w:rsidR="00AF0E1A">
        <w:rPr>
          <w:sz w:val="17"/>
          <w:szCs w:val="17"/>
          <w:lang w:val="fr-BE"/>
        </w:rPr>
        <w:tab/>
      </w:r>
      <w:r w:rsidRPr="005D0B40">
        <w:rPr>
          <w:sz w:val="17"/>
          <w:szCs w:val="17"/>
          <w:lang w:val="fr-BE"/>
        </w:rPr>
        <w:t xml:space="preserve">Par. 12 (c) de la norme ISA 720 (Révisée) définit « autres informations » comme suit : « </w:t>
      </w:r>
      <w:r w:rsidRPr="00AF0E1A">
        <w:rPr>
          <w:i/>
          <w:iCs/>
          <w:sz w:val="17"/>
          <w:szCs w:val="17"/>
          <w:lang w:val="fr-BE"/>
        </w:rPr>
        <w:t>Les informations financières ou non financières (autres que les états financiers et le rapport de l’auditeur sur ces états) contenues dans le rapport annuel d’une société</w:t>
      </w:r>
      <w:r w:rsidR="00AF0E1A">
        <w:rPr>
          <w:sz w:val="17"/>
          <w:szCs w:val="17"/>
          <w:lang w:val="fr-BE"/>
        </w:rPr>
        <w:t>.</w:t>
      </w:r>
      <w:r w:rsidRPr="005D0B40">
        <w:rPr>
          <w:sz w:val="17"/>
          <w:szCs w:val="17"/>
          <w:lang w:val="fr-BE"/>
        </w:rPr>
        <w:t xml:space="preserve"> ». </w:t>
      </w:r>
    </w:p>
  </w:footnote>
  <w:footnote w:id="42">
    <w:p w14:paraId="6A222142" w14:textId="0CE68B4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Paragraphe 38 de la norme complémentaire (version révisée 2020).</w:t>
      </w:r>
    </w:p>
  </w:footnote>
  <w:footnote w:id="43">
    <w:p w14:paraId="4E8FC606" w14:textId="07A6A88A"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00AF0E1A">
        <w:rPr>
          <w:sz w:val="17"/>
          <w:szCs w:val="17"/>
        </w:rPr>
        <w:tab/>
      </w:r>
      <w:r w:rsidRPr="005D0B40">
        <w:rPr>
          <w:sz w:val="17"/>
          <w:szCs w:val="17"/>
        </w:rPr>
        <w:t>Conformément au par. 62 de la norme complémentaire (version révisée 2020), le commissaire doit reprendre la dénomination du rapport de gestion établi sur une base volontaire dans l’intitulé de la section (« Aspects relatifs au [rapport de gestion] »).</w:t>
      </w:r>
    </w:p>
  </w:footnote>
  <w:footnote w:id="44">
    <w:p w14:paraId="16CCA5CF" w14:textId="35ACFD42"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002F38B5">
        <w:rPr>
          <w:sz w:val="17"/>
          <w:szCs w:val="17"/>
        </w:rPr>
        <w:tab/>
      </w:r>
      <w:r w:rsidRPr="005D0B40">
        <w:rPr>
          <w:sz w:val="17"/>
          <w:szCs w:val="17"/>
          <w:lang w:val="fr-BE"/>
        </w:rPr>
        <w:t>Par ailleurs, l’art. 3:6, §1</w:t>
      </w:r>
      <w:r w:rsidRPr="005D0B40">
        <w:rPr>
          <w:sz w:val="17"/>
          <w:szCs w:val="17"/>
          <w:vertAlign w:val="superscript"/>
          <w:lang w:val="fr-BE"/>
        </w:rPr>
        <w:t>er</w:t>
      </w:r>
      <w:r w:rsidRPr="005D0B40">
        <w:rPr>
          <w:sz w:val="17"/>
          <w:szCs w:val="17"/>
          <w:lang w:val="fr-BE"/>
        </w:rPr>
        <w:t>, al. 2</w:t>
      </w:r>
      <w:r w:rsidRPr="005D0B40">
        <w:rPr>
          <w:i/>
          <w:iCs/>
          <w:sz w:val="17"/>
          <w:szCs w:val="17"/>
          <w:lang w:val="fr-BE"/>
        </w:rPr>
        <w:t xml:space="preserve">, </w:t>
      </w:r>
      <w:r w:rsidRPr="005D0B40">
        <w:rPr>
          <w:sz w:val="17"/>
          <w:szCs w:val="17"/>
          <w:lang w:val="fr-BE"/>
        </w:rPr>
        <w:t>CSA prévoit : « </w:t>
      </w:r>
      <w:r w:rsidRPr="005D0B40">
        <w:rPr>
          <w:i/>
          <w:iCs/>
          <w:sz w:val="17"/>
          <w:szCs w:val="17"/>
          <w:lang w:val="fr-BE"/>
        </w:rPr>
        <w:t>Dans la mesure nécessaire à la compréhension de l'évolution des affaires, des résultats ou de la situation de la société, l'analyse comporte des indicateurs clés de performance de nature tant financière que, le cas échéant, non financière ayant trait à l'activité spécifique de la société, notamment des informations relatives aux questions d'environnement et de personnel</w:t>
      </w:r>
      <w:r w:rsidRPr="005D0B40">
        <w:rPr>
          <w:sz w:val="17"/>
          <w:szCs w:val="17"/>
          <w:lang w:val="fr-BE"/>
        </w:rPr>
        <w:t>. ».</w:t>
      </w:r>
    </w:p>
  </w:footnote>
  <w:footnote w:id="45">
    <w:p w14:paraId="4B725724" w14:textId="5EA60F8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En ce qui concerne les sociétés anonymes cotées au sens de l’article 1:1 CSA (art. 4 C. Soc.), l’article 7:99, §7, 5° CSA (526</w:t>
      </w:r>
      <w:r w:rsidRPr="005D0B40">
        <w:rPr>
          <w:i/>
          <w:sz w:val="17"/>
          <w:szCs w:val="17"/>
        </w:rPr>
        <w:t>bis</w:t>
      </w:r>
      <w:r w:rsidRPr="005D0B40">
        <w:rPr>
          <w:sz w:val="17"/>
          <w:szCs w:val="17"/>
        </w:rPr>
        <w:t xml:space="preserve">, §6, 5 C. Soc.) s’applique. </w:t>
      </w:r>
    </w:p>
  </w:footnote>
  <w:footnote w:id="46">
    <w:p w14:paraId="4708FC03" w14:textId="487CABD6"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002F38B5">
        <w:rPr>
          <w:sz w:val="17"/>
          <w:szCs w:val="17"/>
        </w:rPr>
        <w:tab/>
      </w:r>
      <w:r w:rsidRPr="005D0B40">
        <w:rPr>
          <w:sz w:val="17"/>
          <w:szCs w:val="17"/>
        </w:rPr>
        <w:t xml:space="preserve">En ce qui concerne la </w:t>
      </w:r>
      <w:r w:rsidRPr="002F38B5">
        <w:rPr>
          <w:sz w:val="17"/>
          <w:szCs w:val="17"/>
        </w:rPr>
        <w:t>société coopérative</w:t>
      </w:r>
      <w:r w:rsidRPr="005D0B40">
        <w:rPr>
          <w:sz w:val="17"/>
          <w:szCs w:val="17"/>
        </w:rPr>
        <w:t xml:space="preserve"> (SC), les articles 6:114 au 6:117 CSA s’appliquent.</w:t>
      </w:r>
    </w:p>
  </w:footnote>
  <w:footnote w:id="47">
    <w:p w14:paraId="587117C1" w14:textId="71D908EE"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002F38B5">
        <w:rPr>
          <w:sz w:val="17"/>
          <w:szCs w:val="17"/>
        </w:rPr>
        <w:tab/>
      </w:r>
      <w:r w:rsidRPr="005D0B40">
        <w:rPr>
          <w:sz w:val="17"/>
          <w:szCs w:val="17"/>
          <w:lang w:val="fr-BE"/>
        </w:rPr>
        <w:t xml:space="preserve">Voir </w:t>
      </w:r>
      <w:hyperlink r:id="rId5" w:history="1">
        <w:r w:rsidRPr="005D0B40">
          <w:rPr>
            <w:rStyle w:val="Hyperlink"/>
            <w:sz w:val="17"/>
            <w:szCs w:val="17"/>
            <w:lang w:val="fr-BE"/>
          </w:rPr>
          <w:t>www.ibr-ire.be</w:t>
        </w:r>
      </w:hyperlink>
      <w:r w:rsidRPr="005D0B40">
        <w:rPr>
          <w:sz w:val="17"/>
          <w:szCs w:val="17"/>
          <w:lang w:val="fr-BE"/>
        </w:rPr>
        <w:t xml:space="preserve"> &gt; Règlementation &gt; Normes.</w:t>
      </w:r>
    </w:p>
  </w:footnote>
  <w:footnote w:id="48">
    <w:p w14:paraId="7ADC269E" w14:textId="753B705F"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 xml:space="preserve">Voir </w:t>
      </w:r>
      <w:del w:id="980" w:author="Inge Vanbeveren" w:date="2023-08-30T15:12:00Z">
        <w:r w:rsidRPr="005D0B40">
          <w:rPr>
            <w:sz w:val="17"/>
            <w:szCs w:val="17"/>
            <w:lang w:val="fr-BE"/>
          </w:rPr>
          <w:delText>projet de</w:delText>
        </w:r>
      </w:del>
      <w:ins w:id="981" w:author="Inge Vanbeveren" w:date="2023-08-30T15:12:00Z">
        <w:r w:rsidR="00EE07B8">
          <w:rPr>
            <w:sz w:val="17"/>
            <w:szCs w:val="17"/>
            <w:lang w:val="fr-BE"/>
          </w:rPr>
          <w:t>la</w:t>
        </w:r>
      </w:ins>
      <w:r w:rsidRPr="005D0B40">
        <w:rPr>
          <w:sz w:val="17"/>
          <w:szCs w:val="17"/>
          <w:lang w:val="fr-BE"/>
        </w:rPr>
        <w:t xml:space="preserve"> norme relative à la mission du commissaire aux articles 5:142 et 6:115, §1 du Code des sociétés et des associations (Test d’actif net</w:t>
      </w:r>
      <w:del w:id="982" w:author="Inge Vanbeveren" w:date="2023-08-30T15:12:00Z">
        <w:r w:rsidRPr="005D0B40">
          <w:rPr>
            <w:sz w:val="17"/>
            <w:szCs w:val="17"/>
            <w:lang w:val="fr-BE"/>
          </w:rPr>
          <w:delText xml:space="preserve">), qui devrait être approuvé </w:delText>
        </w:r>
        <w:r w:rsidR="005957F7">
          <w:rPr>
            <w:sz w:val="17"/>
            <w:szCs w:val="17"/>
            <w:lang w:val="fr-BE"/>
          </w:rPr>
          <w:delText xml:space="preserve">définitivement </w:delText>
        </w:r>
        <w:r w:rsidRPr="005D0B40">
          <w:rPr>
            <w:sz w:val="17"/>
            <w:szCs w:val="17"/>
            <w:lang w:val="fr-BE"/>
          </w:rPr>
          <w:delText xml:space="preserve">au cours </w:delText>
        </w:r>
        <w:r w:rsidR="003E2489">
          <w:rPr>
            <w:sz w:val="17"/>
            <w:szCs w:val="17"/>
            <w:lang w:val="fr-BE"/>
          </w:rPr>
          <w:delText>de l’année 2022</w:delText>
        </w:r>
        <w:r w:rsidRPr="005D0B40">
          <w:rPr>
            <w:sz w:val="17"/>
            <w:szCs w:val="17"/>
            <w:lang w:val="fr-BE"/>
          </w:rPr>
          <w:delText xml:space="preserve">. </w:delText>
        </w:r>
      </w:del>
      <w:ins w:id="983" w:author="Inge Vanbeveren" w:date="2023-08-30T15:12:00Z">
        <w:r w:rsidRPr="005D0B40">
          <w:rPr>
            <w:sz w:val="17"/>
            <w:szCs w:val="17"/>
            <w:lang w:val="fr-BE"/>
          </w:rPr>
          <w:t xml:space="preserve">). </w:t>
        </w:r>
      </w:ins>
    </w:p>
  </w:footnote>
  <w:footnote w:id="49">
    <w:p w14:paraId="4DB9EF16" w14:textId="7B38381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Conformément aux articles 3:47 et 3:51 CSA (art. 17, §7, 37, §7 et 53, §6 de la loi du 27 juin 1921).</w:t>
      </w:r>
    </w:p>
  </w:footnote>
  <w:footnote w:id="50">
    <w:p w14:paraId="395A0144" w14:textId="2E3EF2B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ab/>
      </w:r>
      <w:del w:id="1002" w:author="Inge Vanbeveren" w:date="2023-08-30T15:12:00Z">
        <w:r w:rsidRPr="005D0B40">
          <w:rPr>
            <w:sz w:val="17"/>
            <w:szCs w:val="17"/>
          </w:rPr>
          <w:delText>A</w:delText>
        </w:r>
      </w:del>
      <w:ins w:id="1003" w:author="Inge Vanbeveren" w:date="2023-08-30T15:12:00Z">
        <w:r w:rsidR="00857FDD">
          <w:rPr>
            <w:sz w:val="17"/>
            <w:szCs w:val="17"/>
          </w:rPr>
          <w:t>À</w:t>
        </w:r>
      </w:ins>
      <w:r w:rsidRPr="005D0B40">
        <w:rPr>
          <w:sz w:val="17"/>
          <w:szCs w:val="17"/>
        </w:rPr>
        <w:t xml:space="preserve"> l’exception de l’art. 9:14 CSA, qui prévoit que, pour ce qui concerne les ASBL, l’assemblée générale doit être convoquée au moins 15 jours avant celle-ci. (il s’agissait </w:t>
      </w:r>
      <w:r w:rsidR="00727B5B" w:rsidRPr="005D0B40">
        <w:rPr>
          <w:sz w:val="17"/>
          <w:szCs w:val="17"/>
        </w:rPr>
        <w:t xml:space="preserve">précédemment </w:t>
      </w:r>
      <w:r w:rsidRPr="005D0B40">
        <w:rPr>
          <w:sz w:val="17"/>
          <w:szCs w:val="17"/>
        </w:rPr>
        <w:t>de l’art. 6 de la loi du 27 juin 1921 qui prévoyait au moins huit jours).</w:t>
      </w:r>
    </w:p>
  </w:footnote>
  <w:footnote w:id="51">
    <w:p w14:paraId="6129EEF6" w14:textId="41069360"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Pr="005D0B40">
        <w:rPr>
          <w:sz w:val="17"/>
          <w:szCs w:val="17"/>
          <w:lang w:val="fr-BE"/>
        </w:rPr>
        <w:t xml:space="preserve"> </w:t>
      </w:r>
      <w:r w:rsidR="003E2489">
        <w:rPr>
          <w:sz w:val="17"/>
          <w:szCs w:val="17"/>
          <w:lang w:val="fr-BE"/>
        </w:rPr>
        <w:tab/>
      </w:r>
      <w:r w:rsidRPr="005D0B40">
        <w:rPr>
          <w:i/>
          <w:sz w:val="17"/>
          <w:szCs w:val="17"/>
          <w:lang w:val="fr-BE"/>
        </w:rPr>
        <w:t>Cf</w:t>
      </w:r>
      <w:r w:rsidRPr="005D0B40">
        <w:rPr>
          <w:sz w:val="17"/>
          <w:szCs w:val="17"/>
          <w:lang w:val="fr-BE"/>
        </w:rPr>
        <w:t xml:space="preserve">. Avis IRE 2020/03. Voir pour un point de vue analogue : lecture combinée des avis de l’ICCI du 21 décembre 2018, du 6 août 2020 et du 14 octobre 2020. </w:t>
      </w:r>
    </w:p>
  </w:footnote>
  <w:footnote w:id="52">
    <w:p w14:paraId="6C3688EA" w14:textId="564C9D5B" w:rsidR="00CE4EC2" w:rsidRPr="005D0B40" w:rsidRDefault="00CE4EC2" w:rsidP="001F7350">
      <w:pPr>
        <w:pStyle w:val="FootnoteText"/>
        <w:tabs>
          <w:tab w:val="clear" w:pos="360"/>
        </w:tabs>
        <w:spacing w:line="240" w:lineRule="auto"/>
        <w:ind w:left="284" w:hanging="284"/>
        <w:rPr>
          <w:sz w:val="17"/>
          <w:szCs w:val="17"/>
          <w:lang w:val="en-GB"/>
        </w:rPr>
      </w:pPr>
      <w:r w:rsidRPr="005D0B40">
        <w:rPr>
          <w:sz w:val="17"/>
          <w:szCs w:val="17"/>
          <w:vertAlign w:val="superscript"/>
          <w:lang w:val="en-GB"/>
        </w:rPr>
        <w:t>(</w:t>
      </w:r>
      <w:r w:rsidRPr="005D0B40">
        <w:rPr>
          <w:rStyle w:val="FootnoteReference"/>
          <w:sz w:val="17"/>
          <w:szCs w:val="17"/>
        </w:rPr>
        <w:footnoteRef/>
      </w:r>
      <w:r w:rsidRPr="005D0B40">
        <w:rPr>
          <w:sz w:val="17"/>
          <w:szCs w:val="17"/>
          <w:vertAlign w:val="superscript"/>
          <w:lang w:val="en-GB"/>
        </w:rPr>
        <w:t>)</w:t>
      </w:r>
      <w:r w:rsidRPr="005D0B40">
        <w:rPr>
          <w:sz w:val="17"/>
          <w:szCs w:val="17"/>
          <w:lang w:val="en-GB"/>
        </w:rPr>
        <w:t xml:space="preserve"> </w:t>
      </w:r>
      <w:r w:rsidRPr="005D0B40">
        <w:rPr>
          <w:sz w:val="17"/>
          <w:szCs w:val="17"/>
          <w:lang w:val="en-GB"/>
        </w:rPr>
        <w:tab/>
        <w:t xml:space="preserve">IRE, </w:t>
      </w:r>
      <w:r w:rsidRPr="005D0B40">
        <w:rPr>
          <w:i/>
          <w:sz w:val="17"/>
          <w:szCs w:val="17"/>
          <w:lang w:val="en-GB"/>
        </w:rPr>
        <w:t>Vademecum</w:t>
      </w:r>
      <w:r w:rsidRPr="005D0B40">
        <w:rPr>
          <w:sz w:val="17"/>
          <w:szCs w:val="17"/>
          <w:lang w:val="en-GB"/>
        </w:rPr>
        <w:t>, 2009, Tome I, p. 146.</w:t>
      </w:r>
    </w:p>
  </w:footnote>
  <w:footnote w:id="53">
    <w:p w14:paraId="032F770B" w14:textId="7BD0D5CE" w:rsidR="00CE4EC2" w:rsidRPr="005D0B40" w:rsidRDefault="00CE4EC2" w:rsidP="001F7350">
      <w:pPr>
        <w:pStyle w:val="FootnoteText"/>
        <w:tabs>
          <w:tab w:val="clear" w:pos="360"/>
        </w:tabs>
        <w:spacing w:line="240" w:lineRule="auto"/>
        <w:ind w:left="284" w:hanging="284"/>
        <w:rPr>
          <w:sz w:val="17"/>
          <w:szCs w:val="17"/>
          <w:lang w:val="en-US"/>
        </w:rPr>
      </w:pPr>
      <w:r w:rsidRPr="005D0B40">
        <w:rPr>
          <w:sz w:val="17"/>
          <w:szCs w:val="17"/>
          <w:vertAlign w:val="superscript"/>
          <w:lang w:val="en-US"/>
        </w:rPr>
        <w:t>(</w:t>
      </w:r>
      <w:r w:rsidRPr="005D0B40">
        <w:rPr>
          <w:rStyle w:val="FootnoteReference"/>
          <w:sz w:val="17"/>
          <w:szCs w:val="17"/>
        </w:rPr>
        <w:footnoteRef/>
      </w:r>
      <w:r w:rsidRPr="005D0B40">
        <w:rPr>
          <w:sz w:val="17"/>
          <w:szCs w:val="17"/>
          <w:vertAlign w:val="superscript"/>
          <w:lang w:val="en-US"/>
        </w:rPr>
        <w:t xml:space="preserve">) </w:t>
      </w:r>
      <w:r w:rsidRPr="005D0B40">
        <w:rPr>
          <w:sz w:val="17"/>
          <w:szCs w:val="17"/>
          <w:vertAlign w:val="superscript"/>
          <w:lang w:val="en-US"/>
        </w:rPr>
        <w:tab/>
      </w:r>
      <w:r w:rsidRPr="005D0B40">
        <w:rPr>
          <w:sz w:val="17"/>
          <w:szCs w:val="17"/>
          <w:lang w:val="en-US"/>
        </w:rPr>
        <w:t xml:space="preserve">IRE, </w:t>
      </w:r>
      <w:r w:rsidRPr="005D0B40">
        <w:rPr>
          <w:i/>
          <w:sz w:val="17"/>
          <w:szCs w:val="17"/>
          <w:lang w:val="en-US"/>
        </w:rPr>
        <w:t>Vademecum</w:t>
      </w:r>
      <w:r w:rsidRPr="005D0B40">
        <w:rPr>
          <w:sz w:val="17"/>
          <w:szCs w:val="17"/>
          <w:lang w:val="en-US"/>
        </w:rPr>
        <w:t>, 2009, Tome I, p. 146-147.</w:t>
      </w:r>
    </w:p>
  </w:footnote>
  <w:footnote w:id="54">
    <w:p w14:paraId="460BF779" w14:textId="01DB4D5A" w:rsidR="006D0268" w:rsidRPr="004E72BF" w:rsidRDefault="007E0D47" w:rsidP="00281F86">
      <w:pPr>
        <w:pStyle w:val="FootnoteText"/>
        <w:spacing w:line="240" w:lineRule="auto"/>
        <w:rPr>
          <w:lang w:val="fr-BE"/>
        </w:rPr>
      </w:pPr>
      <w:ins w:id="1055" w:author="Inge Vanbeveren" w:date="2023-08-30T15:12:00Z">
        <w:r w:rsidRPr="007E0D47">
          <w:rPr>
            <w:sz w:val="17"/>
            <w:szCs w:val="17"/>
            <w:vertAlign w:val="superscript"/>
          </w:rPr>
          <w:t>(</w:t>
        </w:r>
        <w:r w:rsidR="006D0268" w:rsidRPr="007E0D47">
          <w:rPr>
            <w:rStyle w:val="FootnoteReference"/>
            <w:sz w:val="17"/>
            <w:szCs w:val="17"/>
          </w:rPr>
          <w:footnoteRef/>
        </w:r>
        <w:r w:rsidRPr="007E0D47">
          <w:rPr>
            <w:sz w:val="17"/>
            <w:szCs w:val="17"/>
            <w:vertAlign w:val="superscript"/>
          </w:rPr>
          <w:t>)</w:t>
        </w:r>
        <w:r>
          <w:t xml:space="preserve"> </w:t>
        </w:r>
        <w:r w:rsidR="00281F86">
          <w:t xml:space="preserve">  </w:t>
        </w:r>
        <w:r w:rsidR="006D0268" w:rsidRPr="007E0D47">
          <w:rPr>
            <w:color w:val="303031"/>
            <w:sz w:val="17"/>
            <w:szCs w:val="17"/>
            <w:shd w:val="clear" w:color="auto" w:fill="FFFFFF"/>
          </w:rPr>
          <w:t>KIRKPATRICK &amp; D. GARABEDIAN, La rectification du bilan de la société anonyme en droit privé et en droit fiscal, note sous Cass. 12 mai 1989, RCJB 1992, 331.</w:t>
        </w:r>
      </w:ins>
    </w:p>
  </w:footnote>
  <w:footnote w:id="55">
    <w:p w14:paraId="53B6959C" w14:textId="77777777" w:rsidR="002A66B3" w:rsidRPr="009775F8" w:rsidRDefault="009775F8" w:rsidP="009775F8">
      <w:pPr>
        <w:pStyle w:val="FootnoteText"/>
        <w:tabs>
          <w:tab w:val="clear" w:pos="360"/>
        </w:tabs>
        <w:spacing w:line="240" w:lineRule="auto"/>
        <w:ind w:left="284" w:hanging="284"/>
        <w:rPr>
          <w:sz w:val="17"/>
          <w:szCs w:val="17"/>
          <w:lang w:val="fr-BE"/>
        </w:rPr>
      </w:pPr>
      <w:del w:id="1077" w:author="Inge Vanbeveren" w:date="2023-08-30T15:12:00Z">
        <w:r w:rsidRPr="009775F8">
          <w:rPr>
            <w:vertAlign w:val="superscript"/>
          </w:rPr>
          <w:delText>(</w:delText>
        </w:r>
        <w:r w:rsidR="002A66B3" w:rsidRPr="009775F8">
          <w:rPr>
            <w:rStyle w:val="FootnoteReference"/>
          </w:rPr>
          <w:footnoteRef/>
        </w:r>
        <w:r w:rsidRPr="009775F8">
          <w:rPr>
            <w:vertAlign w:val="superscript"/>
          </w:rPr>
          <w:delText>)</w:delText>
        </w:r>
        <w:r>
          <w:tab/>
        </w:r>
        <w:r w:rsidRPr="009775F8">
          <w:rPr>
            <w:sz w:val="17"/>
            <w:szCs w:val="17"/>
            <w:lang w:val="fr-BE"/>
          </w:rPr>
          <w:delText>Il s’agit d’une erreur (autre qu’une erreur matérielle) comprenant une infraction au droit comptable.</w:delText>
        </w:r>
      </w:del>
    </w:p>
  </w:footnote>
  <w:footnote w:id="56">
    <w:p w14:paraId="70126443" w14:textId="5FE0BEC6" w:rsidR="0071011C" w:rsidRPr="00605B9D" w:rsidRDefault="007E0D47" w:rsidP="00281F86">
      <w:pPr>
        <w:pStyle w:val="FootnoteText"/>
        <w:spacing w:line="240" w:lineRule="auto"/>
        <w:rPr>
          <w:lang w:val="fr-BE"/>
        </w:rPr>
      </w:pPr>
      <w:ins w:id="1105" w:author="Inge Vanbeveren" w:date="2023-08-30T15:12:00Z">
        <w:r w:rsidRPr="007E0D47">
          <w:rPr>
            <w:sz w:val="17"/>
            <w:szCs w:val="17"/>
            <w:vertAlign w:val="superscript"/>
            <w:lang w:val="fr-BE"/>
          </w:rPr>
          <w:t>(</w:t>
        </w:r>
        <w:r w:rsidR="0071011C" w:rsidRPr="007E0D47">
          <w:rPr>
            <w:rStyle w:val="FootnoteReference"/>
            <w:sz w:val="17"/>
            <w:szCs w:val="17"/>
          </w:rPr>
          <w:footnoteRef/>
        </w:r>
        <w:r w:rsidRPr="007E0D47">
          <w:rPr>
            <w:sz w:val="17"/>
            <w:szCs w:val="17"/>
            <w:vertAlign w:val="superscript"/>
          </w:rPr>
          <w:t>)</w:t>
        </w:r>
        <w:r w:rsidR="009E544F">
          <w:tab/>
        </w:r>
        <w:r w:rsidR="009E544F" w:rsidRPr="007E0D47">
          <w:rPr>
            <w:sz w:val="17"/>
            <w:szCs w:val="17"/>
          </w:rPr>
          <w:t>Dans le premier avis de la CNC 2014</w:t>
        </w:r>
        <w:r w:rsidR="009E0044" w:rsidRPr="007E0D47">
          <w:rPr>
            <w:sz w:val="17"/>
            <w:szCs w:val="17"/>
          </w:rPr>
          <w:t xml:space="preserve">, </w:t>
        </w:r>
        <w:r w:rsidR="00F93B96" w:rsidRPr="007E0D47">
          <w:rPr>
            <w:sz w:val="17"/>
            <w:szCs w:val="17"/>
          </w:rPr>
          <w:t xml:space="preserve">la note en bas de page 22 </w:t>
        </w:r>
        <w:r w:rsidR="00260CA0" w:rsidRPr="007E0D47">
          <w:rPr>
            <w:sz w:val="17"/>
            <w:szCs w:val="17"/>
          </w:rPr>
          <w:t>mentionne expr</w:t>
        </w:r>
        <w:r w:rsidR="009D43D5" w:rsidRPr="007E0D47">
          <w:rPr>
            <w:sz w:val="17"/>
            <w:szCs w:val="17"/>
          </w:rPr>
          <w:t>e</w:t>
        </w:r>
        <w:r w:rsidR="00260CA0" w:rsidRPr="007E0D47">
          <w:rPr>
            <w:sz w:val="17"/>
            <w:szCs w:val="17"/>
          </w:rPr>
          <w:t>ssément</w:t>
        </w:r>
        <w:r w:rsidR="00F93B96" w:rsidRPr="007E0D47">
          <w:rPr>
            <w:sz w:val="17"/>
            <w:szCs w:val="17"/>
          </w:rPr>
          <w:t xml:space="preserve"> : « Dans le présent avis la notion « erreur matérielle » n’est pas liée au principe comptable de matérialité. ». </w:t>
        </w:r>
        <w:r w:rsidR="00260CA0" w:rsidRPr="007E0D47">
          <w:rPr>
            <w:sz w:val="17"/>
            <w:szCs w:val="17"/>
          </w:rPr>
          <w:t>L</w:t>
        </w:r>
        <w:r w:rsidR="00F93B96" w:rsidRPr="007E0D47">
          <w:rPr>
            <w:sz w:val="17"/>
            <w:szCs w:val="17"/>
          </w:rPr>
          <w:t xml:space="preserve">’avis de la CNC 2020, §19, </w:t>
        </w:r>
        <w:r w:rsidR="009D43D5" w:rsidRPr="007E0D47">
          <w:rPr>
            <w:sz w:val="17"/>
            <w:szCs w:val="17"/>
          </w:rPr>
          <w:t xml:space="preserve">explicite : </w:t>
        </w:r>
        <w:r w:rsidR="00003AAD" w:rsidRPr="007E0D47">
          <w:rPr>
            <w:sz w:val="17"/>
            <w:szCs w:val="17"/>
          </w:rPr>
          <w:t>« Par erreurs matérielles, on vise à titre d’exemple les erreurs suivantes : montant incorrect à la suite d’une erreur de plume, comptabilisation par inadvertance d'un certain actif sur un compte incorrect, erreurs de calcul et autres erreurs de fait grossières non fondées sur une quelconque appréciation juridique, qui n’altèrent toutefois pas l’image fidèle. Par contre, si l’évaluation du stock a été fondée par distraction sur les prix de vente au lieu des prix d’achat, moins élevés, et que cette erreur influence sensiblement le résultat du ou des exercices correspondants, celle-ci doit obligatoirement être corrigée. ».</w:t>
        </w:r>
      </w:ins>
    </w:p>
  </w:footnote>
  <w:footnote w:id="57">
    <w:p w14:paraId="572E8128" w14:textId="77777777" w:rsidR="00CE4EC2" w:rsidRPr="005D0B40" w:rsidRDefault="00CE4EC2" w:rsidP="009775F8">
      <w:pPr>
        <w:pStyle w:val="FootnoteText"/>
        <w:tabs>
          <w:tab w:val="clear" w:pos="360"/>
        </w:tabs>
        <w:spacing w:line="240" w:lineRule="auto"/>
        <w:ind w:left="284" w:hanging="284"/>
        <w:rPr>
          <w:sz w:val="17"/>
          <w:szCs w:val="17"/>
          <w:lang w:val="fr-BE"/>
        </w:rPr>
      </w:pPr>
      <w:del w:id="1167" w:author="Inge Vanbeveren" w:date="2023-08-30T15:12:00Z">
        <w:r w:rsidRPr="005D0B40">
          <w:rPr>
            <w:sz w:val="17"/>
            <w:szCs w:val="17"/>
            <w:vertAlign w:val="superscript"/>
          </w:rPr>
          <w:delText>(</w:delText>
        </w:r>
        <w:r w:rsidRPr="005D0B40">
          <w:rPr>
            <w:sz w:val="17"/>
            <w:szCs w:val="17"/>
            <w:vertAlign w:val="superscript"/>
          </w:rPr>
          <w:footnoteRef/>
        </w:r>
        <w:r w:rsidRPr="005D0B40">
          <w:rPr>
            <w:sz w:val="17"/>
            <w:szCs w:val="17"/>
            <w:vertAlign w:val="superscript"/>
          </w:rPr>
          <w:delText xml:space="preserve">) </w:delText>
        </w:r>
        <w:r w:rsidR="009775F8">
          <w:rPr>
            <w:sz w:val="17"/>
            <w:szCs w:val="17"/>
            <w:vertAlign w:val="superscript"/>
          </w:rPr>
          <w:tab/>
        </w:r>
        <w:r w:rsidRPr="005D0B40">
          <w:rPr>
            <w:sz w:val="17"/>
            <w:szCs w:val="17"/>
          </w:rPr>
          <w:delText xml:space="preserve">Voir, </w:delText>
        </w:r>
        <w:r w:rsidRPr="005D0B40">
          <w:rPr>
            <w:i/>
            <w:iCs/>
            <w:sz w:val="17"/>
            <w:szCs w:val="17"/>
          </w:rPr>
          <w:delText>supra</w:delText>
        </w:r>
        <w:r w:rsidRPr="005D0B40">
          <w:rPr>
            <w:sz w:val="17"/>
            <w:szCs w:val="17"/>
          </w:rPr>
          <w:delText>, n° 216.</w:delText>
        </w:r>
      </w:del>
    </w:p>
  </w:footnote>
  <w:footnote w:id="58">
    <w:p w14:paraId="3345CD06" w14:textId="77777777" w:rsidR="0092108F" w:rsidRPr="00465F88" w:rsidRDefault="0092108F" w:rsidP="0092108F">
      <w:pPr>
        <w:pStyle w:val="FootnoteText"/>
        <w:spacing w:line="240" w:lineRule="auto"/>
        <w:ind w:left="284" w:hanging="284"/>
        <w:rPr>
          <w:sz w:val="17"/>
          <w:szCs w:val="17"/>
        </w:rPr>
      </w:pPr>
      <w:r w:rsidRPr="00465F88">
        <w:rPr>
          <w:sz w:val="17"/>
          <w:szCs w:val="17"/>
          <w:vertAlign w:val="superscript"/>
        </w:rPr>
        <w:t>(</w:t>
      </w:r>
      <w:r w:rsidRPr="00465F88">
        <w:rPr>
          <w:sz w:val="17"/>
          <w:szCs w:val="17"/>
          <w:vertAlign w:val="superscript"/>
        </w:rPr>
        <w:footnoteRef/>
      </w:r>
      <w:r w:rsidRPr="00465F88">
        <w:rPr>
          <w:sz w:val="17"/>
          <w:szCs w:val="17"/>
          <w:vertAlign w:val="superscript"/>
        </w:rPr>
        <w:t xml:space="preserve">) </w:t>
      </w:r>
      <w:r w:rsidRPr="00465F88">
        <w:rPr>
          <w:sz w:val="17"/>
          <w:szCs w:val="17"/>
          <w:vertAlign w:val="superscript"/>
        </w:rPr>
        <w:tab/>
      </w:r>
      <w:r w:rsidRPr="00465F88">
        <w:rPr>
          <w:sz w:val="17"/>
          <w:szCs w:val="17"/>
        </w:rPr>
        <w:t xml:space="preserve">IRE, </w:t>
      </w:r>
      <w:r w:rsidRPr="00465F88">
        <w:rPr>
          <w:i/>
          <w:sz w:val="17"/>
          <w:szCs w:val="17"/>
        </w:rPr>
        <w:t>Vademecum</w:t>
      </w:r>
      <w:r w:rsidRPr="00465F88">
        <w:rPr>
          <w:sz w:val="17"/>
          <w:szCs w:val="17"/>
        </w:rPr>
        <w:t>, 2009, Tome I, p. 608 et suivantes</w:t>
      </w:r>
      <w:r w:rsidRPr="00465F88">
        <w:rPr>
          <w:i/>
          <w:sz w:val="17"/>
          <w:szCs w:val="17"/>
        </w:rPr>
        <w:t>.</w:t>
      </w:r>
    </w:p>
  </w:footnote>
  <w:footnote w:id="59">
    <w:p w14:paraId="3CE54ACC" w14:textId="77777777" w:rsidR="00CE4EC2" w:rsidRPr="005D0B40" w:rsidRDefault="00CE4EC2" w:rsidP="009775F8">
      <w:pPr>
        <w:pStyle w:val="FootnoteText"/>
        <w:spacing w:line="240" w:lineRule="auto"/>
        <w:ind w:left="284" w:hanging="284"/>
        <w:rPr>
          <w:sz w:val="17"/>
          <w:szCs w:val="17"/>
        </w:rPr>
      </w:pPr>
      <w:del w:id="1191" w:author="Inge Vanbeveren" w:date="2023-08-30T15:12:00Z">
        <w:r w:rsidRPr="005D0B40">
          <w:rPr>
            <w:sz w:val="17"/>
            <w:szCs w:val="17"/>
            <w:vertAlign w:val="superscript"/>
          </w:rPr>
          <w:delText>(</w:delText>
        </w:r>
        <w:r w:rsidRPr="005D0B40">
          <w:rPr>
            <w:rStyle w:val="FootnoteReference"/>
            <w:sz w:val="17"/>
            <w:szCs w:val="17"/>
          </w:rPr>
          <w:footnoteRef/>
        </w:r>
        <w:r w:rsidRPr="005D0B40">
          <w:rPr>
            <w:sz w:val="17"/>
            <w:szCs w:val="17"/>
            <w:vertAlign w:val="superscript"/>
          </w:rPr>
          <w:delText>)</w:delText>
        </w:r>
        <w:r w:rsidRPr="005D0B40">
          <w:rPr>
            <w:sz w:val="17"/>
            <w:szCs w:val="17"/>
          </w:rPr>
          <w:delText xml:space="preserve"> </w:delText>
        </w:r>
        <w:r w:rsidR="009775F8">
          <w:rPr>
            <w:sz w:val="17"/>
            <w:szCs w:val="17"/>
          </w:rPr>
          <w:tab/>
        </w:r>
        <w:r w:rsidRPr="005D0B40">
          <w:rPr>
            <w:rFonts w:eastAsia="Calibri"/>
            <w:sz w:val="17"/>
            <w:szCs w:val="17"/>
          </w:rPr>
          <w:delText>Pour les sociétés. Pour les associations, l’art. 3:49 CSA s’applique et pour les fondations il s’agit de l’art. 3:53 CSA, §2 exclu).</w:delText>
        </w:r>
      </w:del>
    </w:p>
  </w:footnote>
  <w:footnote w:id="60">
    <w:p w14:paraId="002076D1" w14:textId="77777777" w:rsidR="00CE4EC2" w:rsidRPr="005D0B40" w:rsidRDefault="00CE4EC2" w:rsidP="009775F8">
      <w:pPr>
        <w:pStyle w:val="FootnoteText"/>
        <w:spacing w:line="240" w:lineRule="auto"/>
        <w:ind w:left="284" w:hanging="284"/>
        <w:rPr>
          <w:sz w:val="17"/>
          <w:szCs w:val="17"/>
          <w:lang w:val="fr-BE"/>
        </w:rPr>
      </w:pPr>
      <w:del w:id="1204" w:author="Inge Vanbeveren" w:date="2023-08-30T15:12:00Z">
        <w:r w:rsidRPr="005D0B40">
          <w:rPr>
            <w:sz w:val="17"/>
            <w:szCs w:val="17"/>
            <w:vertAlign w:val="superscript"/>
          </w:rPr>
          <w:delText>(</w:delText>
        </w:r>
        <w:r w:rsidRPr="005D0B40">
          <w:rPr>
            <w:sz w:val="17"/>
            <w:szCs w:val="17"/>
            <w:vertAlign w:val="superscript"/>
          </w:rPr>
          <w:footnoteRef/>
        </w:r>
        <w:r w:rsidRPr="005D0B40">
          <w:rPr>
            <w:sz w:val="17"/>
            <w:szCs w:val="17"/>
            <w:vertAlign w:val="superscript"/>
          </w:rPr>
          <w:delText xml:space="preserve">) </w:delText>
        </w:r>
        <w:r w:rsidR="009775F8">
          <w:rPr>
            <w:sz w:val="17"/>
            <w:szCs w:val="17"/>
            <w:vertAlign w:val="superscript"/>
          </w:rPr>
          <w:tab/>
        </w:r>
        <w:r w:rsidRPr="005D0B40">
          <w:rPr>
            <w:sz w:val="17"/>
            <w:szCs w:val="17"/>
          </w:rPr>
          <w:delText xml:space="preserve">Voir, </w:delText>
        </w:r>
        <w:r w:rsidRPr="005D0B40">
          <w:rPr>
            <w:i/>
            <w:iCs/>
            <w:sz w:val="17"/>
            <w:szCs w:val="17"/>
          </w:rPr>
          <w:delText>supra</w:delText>
        </w:r>
        <w:r w:rsidRPr="005D0B40">
          <w:rPr>
            <w:sz w:val="17"/>
            <w:szCs w:val="17"/>
          </w:rPr>
          <w:delText>, n° 216.</w:delText>
        </w:r>
      </w:del>
    </w:p>
  </w:footnote>
  <w:footnote w:id="61">
    <w:p w14:paraId="1091FF4A" w14:textId="298A006C" w:rsidR="0092108F" w:rsidRPr="00FA25A9" w:rsidRDefault="0092108F" w:rsidP="0092108F">
      <w:pPr>
        <w:pStyle w:val="FootnoteText"/>
        <w:spacing w:line="240" w:lineRule="auto"/>
        <w:ind w:left="284" w:hanging="284"/>
      </w:pPr>
      <w:r w:rsidRPr="00AA7ECE">
        <w:rPr>
          <w:sz w:val="17"/>
          <w:szCs w:val="17"/>
          <w:vertAlign w:val="superscript"/>
        </w:rPr>
        <w:t>(</w:t>
      </w:r>
      <w:r w:rsidRPr="00AA7ECE">
        <w:rPr>
          <w:rStyle w:val="FootnoteReference"/>
          <w:sz w:val="17"/>
          <w:szCs w:val="17"/>
        </w:rPr>
        <w:footnoteRef/>
      </w:r>
      <w:r w:rsidRPr="00AA7ECE">
        <w:rPr>
          <w:sz w:val="17"/>
          <w:szCs w:val="17"/>
          <w:vertAlign w:val="superscript"/>
        </w:rPr>
        <w:t>)</w:t>
      </w:r>
      <w:r w:rsidRPr="00FA25A9">
        <w:rPr>
          <w:vertAlign w:val="superscript"/>
        </w:rPr>
        <w:tab/>
      </w:r>
      <w:r w:rsidRPr="00281F86">
        <w:rPr>
          <w:rFonts w:eastAsia="Calibri"/>
          <w:sz w:val="17"/>
          <w:szCs w:val="17"/>
        </w:rPr>
        <w:t>Pour les sociétés. Pour les associations, l’art. 3:49 CSA s’applique et pour les fondations il s’agit de l’art. 3:53 CSA, §2 exclu</w:t>
      </w:r>
      <w:del w:id="1253" w:author="Inge Vanbeveren" w:date="2023-08-30T15:12:00Z">
        <w:r w:rsidR="00CE4EC2" w:rsidRPr="005D0B40">
          <w:rPr>
            <w:rFonts w:eastAsia="Calibri"/>
            <w:sz w:val="17"/>
            <w:szCs w:val="17"/>
          </w:rPr>
          <w:delText>).</w:delText>
        </w:r>
      </w:del>
      <w:ins w:id="1254" w:author="Inge Vanbeveren" w:date="2023-08-30T15:12:00Z">
        <w:r w:rsidRPr="00281F86">
          <w:rPr>
            <w:rFonts w:eastAsia="Calibri"/>
            <w:sz w:val="17"/>
            <w:szCs w:val="17"/>
          </w:rPr>
          <w:t>.</w:t>
        </w:r>
      </w:ins>
    </w:p>
  </w:footnote>
  <w:footnote w:id="62">
    <w:p w14:paraId="0D39F44D" w14:textId="77777777" w:rsidR="00DB6348" w:rsidRPr="005D0B40" w:rsidRDefault="00DB6348" w:rsidP="00DB6348">
      <w:pPr>
        <w:pStyle w:val="FootnoteText"/>
        <w:spacing w:line="240" w:lineRule="auto"/>
        <w:ind w:left="284" w:hanging="284"/>
        <w:rPr>
          <w:sz w:val="17"/>
          <w:szCs w:val="17"/>
          <w:lang w:val="fr-BE"/>
        </w:rPr>
      </w:pPr>
      <w:del w:id="1264" w:author="Inge Vanbeveren" w:date="2023-08-30T15:12:00Z">
        <w:r w:rsidRPr="005D0B40">
          <w:rPr>
            <w:sz w:val="17"/>
            <w:szCs w:val="17"/>
            <w:vertAlign w:val="superscript"/>
          </w:rPr>
          <w:delText>(</w:delText>
        </w:r>
        <w:r w:rsidRPr="005D0B40">
          <w:rPr>
            <w:sz w:val="17"/>
            <w:szCs w:val="17"/>
            <w:vertAlign w:val="superscript"/>
          </w:rPr>
          <w:footnoteRef/>
        </w:r>
        <w:r w:rsidRPr="005D0B40">
          <w:rPr>
            <w:sz w:val="17"/>
            <w:szCs w:val="17"/>
            <w:vertAlign w:val="superscript"/>
          </w:rPr>
          <w:delText xml:space="preserve">) </w:delText>
        </w:r>
        <w:r>
          <w:rPr>
            <w:sz w:val="17"/>
            <w:szCs w:val="17"/>
            <w:vertAlign w:val="superscript"/>
          </w:rPr>
          <w:tab/>
        </w:r>
        <w:r w:rsidRPr="005D0B40">
          <w:rPr>
            <w:sz w:val="17"/>
            <w:szCs w:val="17"/>
          </w:rPr>
          <w:delText xml:space="preserve">Voir, </w:delText>
        </w:r>
        <w:r w:rsidRPr="005D0B40">
          <w:rPr>
            <w:i/>
            <w:iCs/>
            <w:sz w:val="17"/>
            <w:szCs w:val="17"/>
          </w:rPr>
          <w:delText>supra</w:delText>
        </w:r>
        <w:r w:rsidRPr="005D0B40">
          <w:rPr>
            <w:sz w:val="17"/>
            <w:szCs w:val="17"/>
          </w:rPr>
          <w:delText>, n° 216.</w:delText>
        </w:r>
      </w:del>
    </w:p>
  </w:footnote>
  <w:footnote w:id="63">
    <w:p w14:paraId="6A1CD22F" w14:textId="77777777" w:rsidR="00CE4EC2" w:rsidRPr="005D0B40" w:rsidRDefault="00CE4EC2" w:rsidP="009775F8">
      <w:pPr>
        <w:pStyle w:val="FootnoteText"/>
        <w:spacing w:line="240" w:lineRule="auto"/>
        <w:ind w:left="284" w:hanging="284"/>
        <w:rPr>
          <w:sz w:val="17"/>
          <w:szCs w:val="17"/>
          <w:lang w:val="fr-BE"/>
        </w:rPr>
      </w:pPr>
      <w:del w:id="1298" w:author="Inge Vanbeveren" w:date="2023-08-30T15:12:00Z">
        <w:r w:rsidRPr="005D0B40">
          <w:rPr>
            <w:sz w:val="17"/>
            <w:szCs w:val="17"/>
            <w:vertAlign w:val="superscript"/>
          </w:rPr>
          <w:delText>(</w:delText>
        </w:r>
        <w:r w:rsidRPr="005D0B40">
          <w:rPr>
            <w:sz w:val="17"/>
            <w:szCs w:val="17"/>
            <w:vertAlign w:val="superscript"/>
          </w:rPr>
          <w:footnoteRef/>
        </w:r>
        <w:r w:rsidRPr="005D0B40">
          <w:rPr>
            <w:sz w:val="17"/>
            <w:szCs w:val="17"/>
            <w:vertAlign w:val="superscript"/>
          </w:rPr>
          <w:delText xml:space="preserve">) </w:delText>
        </w:r>
        <w:r w:rsidR="009775F8">
          <w:rPr>
            <w:sz w:val="17"/>
            <w:szCs w:val="17"/>
            <w:vertAlign w:val="superscript"/>
          </w:rPr>
          <w:tab/>
        </w:r>
        <w:r w:rsidRPr="005D0B40">
          <w:rPr>
            <w:sz w:val="17"/>
            <w:szCs w:val="17"/>
          </w:rPr>
          <w:delText xml:space="preserve">Voir, </w:delText>
        </w:r>
        <w:r w:rsidRPr="005D0B40">
          <w:rPr>
            <w:i/>
            <w:iCs/>
            <w:sz w:val="17"/>
            <w:szCs w:val="17"/>
          </w:rPr>
          <w:delText>supra</w:delText>
        </w:r>
        <w:r w:rsidRPr="005D0B40">
          <w:rPr>
            <w:sz w:val="17"/>
            <w:szCs w:val="17"/>
          </w:rPr>
          <w:delText>, n° 216.</w:delText>
        </w:r>
      </w:del>
    </w:p>
  </w:footnote>
  <w:footnote w:id="64">
    <w:p w14:paraId="1EA2277F" w14:textId="77777777" w:rsidR="0092108F" w:rsidRPr="008F5271" w:rsidRDefault="0092108F" w:rsidP="0092108F">
      <w:pPr>
        <w:pStyle w:val="FootnoteText"/>
        <w:rPr>
          <w:sz w:val="17"/>
          <w:szCs w:val="17"/>
          <w:lang w:val="nl-BE"/>
        </w:rPr>
      </w:pPr>
      <w:ins w:id="1357" w:author="Inge Vanbeveren" w:date="2023-08-30T15:12:00Z">
        <w:r w:rsidRPr="008F5271">
          <w:rPr>
            <w:i/>
            <w:iCs/>
            <w:sz w:val="17"/>
            <w:szCs w:val="17"/>
            <w:vertAlign w:val="superscript"/>
            <w:lang w:val="nl-BE"/>
          </w:rPr>
          <w:t>(</w:t>
        </w:r>
        <w:r w:rsidRPr="008F5271">
          <w:rPr>
            <w:rStyle w:val="FootnoteReference"/>
            <w:sz w:val="17"/>
            <w:szCs w:val="17"/>
            <w:lang w:val="fr-BE"/>
          </w:rPr>
          <w:footnoteRef/>
        </w:r>
        <w:r w:rsidRPr="008F5271">
          <w:rPr>
            <w:i/>
            <w:iCs/>
            <w:sz w:val="17"/>
            <w:szCs w:val="17"/>
            <w:vertAlign w:val="superscript"/>
            <w:lang w:val="nl-BE"/>
          </w:rPr>
          <w:t>)</w:t>
        </w:r>
        <w:r w:rsidRPr="008F5271">
          <w:rPr>
            <w:i/>
            <w:iCs/>
            <w:sz w:val="17"/>
            <w:szCs w:val="17"/>
            <w:lang w:val="nl-BE"/>
          </w:rPr>
          <w:t>Cf</w:t>
        </w:r>
        <w:r w:rsidRPr="008F5271">
          <w:rPr>
            <w:sz w:val="17"/>
            <w:szCs w:val="17"/>
            <w:lang w:val="nl-BE"/>
          </w:rPr>
          <w:t xml:space="preserve">. Avis ICCI du 5 février 2021, </w:t>
        </w:r>
        <w:r>
          <w:fldChar w:fldCharType="begin"/>
        </w:r>
        <w:r>
          <w:instrText>HYPERLINK "https://www.icci.be/nl/adviezen/advies-detail-page/correctie-van-de-jaarrekening-art-3-19-wvv-en-opmaak-van-het-commissarisverslag"</w:instrText>
        </w:r>
        <w:r>
          <w:fldChar w:fldCharType="separate"/>
        </w:r>
        <w:r w:rsidRPr="008F5271">
          <w:rPr>
            <w:color w:val="0000FF"/>
            <w:sz w:val="17"/>
            <w:szCs w:val="17"/>
            <w:u w:val="single"/>
            <w:lang w:val="nl-BE"/>
          </w:rPr>
          <w:t>Correctie van de jaarrekening (art. 3:19 WVV) en opmaak van het commissarisverslag (icci.be)</w:t>
        </w:r>
        <w:r>
          <w:rPr>
            <w:color w:val="0000FF"/>
            <w:sz w:val="17"/>
            <w:szCs w:val="17"/>
            <w:u w:val="single"/>
            <w:lang w:val="nl-BE"/>
          </w:rPr>
          <w:fldChar w:fldCharType="end"/>
        </w:r>
        <w:r w:rsidRPr="008F5271">
          <w:rPr>
            <w:color w:val="0000FF"/>
            <w:sz w:val="17"/>
            <w:szCs w:val="17"/>
            <w:u w:val="single"/>
            <w:lang w:val="nl-BE"/>
          </w:rPr>
          <w:t>.</w:t>
        </w:r>
      </w:ins>
    </w:p>
  </w:footnote>
  <w:footnote w:id="65">
    <w:p w14:paraId="37CC456F" w14:textId="77777777" w:rsidR="00146F20" w:rsidRPr="003E6159" w:rsidRDefault="00146F20" w:rsidP="00146F20">
      <w:pPr>
        <w:pStyle w:val="FootnoteText"/>
        <w:rPr>
          <w:lang w:val="fr-BE"/>
        </w:rPr>
      </w:pPr>
      <w:ins w:id="1572" w:author="Inge Vanbeveren" w:date="2023-08-30T15:12:00Z">
        <w:r w:rsidRPr="00F57AED">
          <w:rPr>
            <w:sz w:val="17"/>
            <w:szCs w:val="17"/>
            <w:vertAlign w:val="superscript"/>
          </w:rPr>
          <w:t>(</w:t>
        </w:r>
        <w:r w:rsidRPr="00F57AED">
          <w:rPr>
            <w:rStyle w:val="FootnoteReference"/>
            <w:sz w:val="17"/>
            <w:szCs w:val="17"/>
          </w:rPr>
          <w:footnoteRef/>
        </w:r>
        <w:r w:rsidRPr="00F57AED">
          <w:rPr>
            <w:sz w:val="17"/>
            <w:szCs w:val="17"/>
            <w:vertAlign w:val="superscript"/>
          </w:rPr>
          <w:t>)</w:t>
        </w:r>
        <w:r w:rsidRPr="001C7664">
          <w:t xml:space="preserve"> </w:t>
        </w:r>
        <w:r w:rsidRPr="00F57AED">
          <w:rPr>
            <w:sz w:val="17"/>
            <w:szCs w:val="17"/>
          </w:rPr>
          <w:t>Articles équivalents : 3:49 (ASBL) et 3:53 (Fondations) du CSA.</w:t>
        </w:r>
      </w:ins>
    </w:p>
  </w:footnote>
  <w:footnote w:id="66">
    <w:p w14:paraId="46FB30F4" w14:textId="52D6CA36" w:rsidR="005D3F76" w:rsidRPr="00F57AED" w:rsidRDefault="005D3F76" w:rsidP="00281F86">
      <w:pPr>
        <w:pStyle w:val="FootnoteText"/>
        <w:spacing w:line="240" w:lineRule="auto"/>
        <w:rPr>
          <w:sz w:val="17"/>
          <w:szCs w:val="17"/>
          <w:lang w:val="fr-BE"/>
        </w:rPr>
      </w:pPr>
      <w:ins w:id="1598" w:author="Inge Vanbeveren" w:date="2023-08-30T15:12:00Z">
        <w:r w:rsidRPr="00F57AED">
          <w:rPr>
            <w:sz w:val="17"/>
            <w:szCs w:val="17"/>
            <w:vertAlign w:val="superscript"/>
            <w:lang w:val="fr-BE"/>
          </w:rPr>
          <w:t>(</w:t>
        </w:r>
        <w:r w:rsidRPr="00F57AED">
          <w:rPr>
            <w:rStyle w:val="FootnoteReference"/>
            <w:sz w:val="17"/>
            <w:szCs w:val="17"/>
            <w:lang w:val="fr-BE"/>
          </w:rPr>
          <w:footnoteRef/>
        </w:r>
        <w:r w:rsidRPr="00F57AED">
          <w:rPr>
            <w:sz w:val="17"/>
            <w:szCs w:val="17"/>
            <w:vertAlign w:val="superscript"/>
            <w:lang w:val="fr-BE"/>
          </w:rPr>
          <w:t>)</w:t>
        </w:r>
        <w:r w:rsidRPr="00F57AED">
          <w:rPr>
            <w:sz w:val="17"/>
            <w:szCs w:val="17"/>
            <w:lang w:val="fr-BE"/>
          </w:rPr>
          <w:t xml:space="preserve"> </w:t>
        </w:r>
        <w:r w:rsidR="00281F86">
          <w:rPr>
            <w:sz w:val="17"/>
            <w:szCs w:val="17"/>
            <w:lang w:val="fr-BE"/>
          </w:rPr>
          <w:t xml:space="preserve">  </w:t>
        </w:r>
        <w:r w:rsidRPr="00F57AED">
          <w:rPr>
            <w:sz w:val="17"/>
            <w:szCs w:val="17"/>
            <w:lang w:val="fr-BE"/>
          </w:rPr>
          <w:t>Articles équivalents : 6:83 (SC); 7:149 (SA); 9:20 (ASBL) du CSA.</w:t>
        </w:r>
      </w:ins>
    </w:p>
  </w:footnote>
  <w:footnote w:id="67">
    <w:p w14:paraId="39D0F0FB" w14:textId="357C3F7C" w:rsidR="0092108F" w:rsidRPr="00F57AED" w:rsidRDefault="0092108F" w:rsidP="00281F86">
      <w:pPr>
        <w:pStyle w:val="FootnoteText"/>
        <w:spacing w:line="240" w:lineRule="auto"/>
        <w:rPr>
          <w:sz w:val="17"/>
          <w:szCs w:val="17"/>
          <w:lang w:val="fr-BE"/>
        </w:rPr>
      </w:pPr>
      <w:ins w:id="1604" w:author="Inge Vanbeveren" w:date="2023-08-30T15:12:00Z">
        <w:r w:rsidRPr="00F57AED">
          <w:rPr>
            <w:sz w:val="17"/>
            <w:szCs w:val="17"/>
            <w:vertAlign w:val="superscript"/>
          </w:rPr>
          <w:t>(</w:t>
        </w:r>
        <w:r w:rsidRPr="00F57AED">
          <w:rPr>
            <w:rStyle w:val="FootnoteReference"/>
            <w:sz w:val="17"/>
            <w:szCs w:val="17"/>
          </w:rPr>
          <w:footnoteRef/>
        </w:r>
        <w:r w:rsidRPr="00F57AED">
          <w:rPr>
            <w:sz w:val="17"/>
            <w:szCs w:val="17"/>
            <w:vertAlign w:val="superscript"/>
          </w:rPr>
          <w:t>)</w:t>
        </w:r>
        <w:r w:rsidRPr="00F57AED">
          <w:rPr>
            <w:sz w:val="17"/>
            <w:szCs w:val="17"/>
          </w:rPr>
          <w:t xml:space="preserve"> </w:t>
        </w:r>
        <w:r w:rsidR="00281F86">
          <w:rPr>
            <w:sz w:val="17"/>
            <w:szCs w:val="17"/>
          </w:rPr>
          <w:t xml:space="preserve">  </w:t>
        </w:r>
        <w:r w:rsidRPr="00F57AED">
          <w:rPr>
            <w:sz w:val="17"/>
            <w:szCs w:val="17"/>
          </w:rPr>
          <w:t xml:space="preserve">J. </w:t>
        </w:r>
        <w:r w:rsidRPr="00F57AED">
          <w:rPr>
            <w:smallCaps/>
            <w:sz w:val="17"/>
            <w:szCs w:val="17"/>
          </w:rPr>
          <w:t>Malherbe, Y. De Cordt, P. Lambrecht, P. Malherbe et H. Culot</w:t>
        </w:r>
        <w:r w:rsidRPr="00F57AED">
          <w:rPr>
            <w:sz w:val="17"/>
            <w:szCs w:val="17"/>
          </w:rPr>
          <w:t>, « Droit des sociétés », 5</w:t>
        </w:r>
        <w:r w:rsidRPr="00F57AED">
          <w:rPr>
            <w:sz w:val="17"/>
            <w:szCs w:val="17"/>
            <w:vertAlign w:val="superscript"/>
          </w:rPr>
          <w:t>e</w:t>
        </w:r>
        <w:r w:rsidRPr="00F57AED">
          <w:rPr>
            <w:sz w:val="17"/>
            <w:szCs w:val="17"/>
          </w:rPr>
          <w:t xml:space="preserve"> édition, Bruxelles, Larcier, 2020, p. 262 et p.</w:t>
        </w:r>
        <w:r w:rsidR="00FD1432">
          <w:rPr>
            <w:sz w:val="17"/>
            <w:szCs w:val="17"/>
          </w:rPr>
          <w:t xml:space="preserve"> </w:t>
        </w:r>
        <w:r w:rsidRPr="00F57AED">
          <w:rPr>
            <w:sz w:val="17"/>
            <w:szCs w:val="17"/>
          </w:rPr>
          <w:t>404.</w:t>
        </w:r>
      </w:ins>
    </w:p>
  </w:footnote>
  <w:footnote w:id="68">
    <w:p w14:paraId="519C7D56" w14:textId="200BB82B" w:rsidR="0097312E" w:rsidRPr="00DF5409" w:rsidRDefault="002877EF" w:rsidP="00281F86">
      <w:pPr>
        <w:pStyle w:val="FootnoteText"/>
        <w:spacing w:line="240" w:lineRule="auto"/>
        <w:rPr>
          <w:lang w:val="fr-BE"/>
        </w:rPr>
      </w:pPr>
      <w:ins w:id="1613" w:author="Inge Vanbeveren" w:date="2023-08-30T15:12:00Z">
        <w:r w:rsidRPr="002877EF">
          <w:rPr>
            <w:sz w:val="17"/>
            <w:szCs w:val="17"/>
            <w:vertAlign w:val="superscript"/>
          </w:rPr>
          <w:t>(</w:t>
        </w:r>
        <w:r w:rsidR="0097312E" w:rsidRPr="002877EF">
          <w:rPr>
            <w:rStyle w:val="FootnoteReference"/>
            <w:sz w:val="17"/>
            <w:szCs w:val="17"/>
          </w:rPr>
          <w:footnoteRef/>
        </w:r>
        <w:r w:rsidRPr="002877EF">
          <w:rPr>
            <w:sz w:val="17"/>
            <w:szCs w:val="17"/>
            <w:vertAlign w:val="superscript"/>
          </w:rPr>
          <w:t>)</w:t>
        </w:r>
        <w:r w:rsidR="0097312E" w:rsidRPr="00F57AED">
          <w:rPr>
            <w:sz w:val="17"/>
            <w:szCs w:val="17"/>
          </w:rPr>
          <w:t xml:space="preserve"> </w:t>
        </w:r>
        <w:r w:rsidR="00281F86">
          <w:rPr>
            <w:sz w:val="17"/>
            <w:szCs w:val="17"/>
          </w:rPr>
          <w:t xml:space="preserve">  </w:t>
        </w:r>
        <w:r w:rsidR="0097312E" w:rsidRPr="00F57AED">
          <w:rPr>
            <w:sz w:val="17"/>
            <w:szCs w:val="17"/>
          </w:rPr>
          <w:t>Le 1</w:t>
        </w:r>
        <w:r w:rsidR="0097312E" w:rsidRPr="00F57AED">
          <w:rPr>
            <w:sz w:val="17"/>
            <w:szCs w:val="17"/>
            <w:vertAlign w:val="superscript"/>
          </w:rPr>
          <w:t xml:space="preserve">er </w:t>
        </w:r>
        <w:r w:rsidR="0097312E" w:rsidRPr="00F57AED">
          <w:rPr>
            <w:sz w:val="17"/>
            <w:szCs w:val="17"/>
          </w:rPr>
          <w:t>novembre 2020, la loi du 13 avril 2019 portant création d’un Code civil et y insérant un livre 8 « La preuve » est entrée en</w:t>
        </w:r>
        <w:r w:rsidR="00281F86">
          <w:rPr>
            <w:sz w:val="17"/>
            <w:szCs w:val="17"/>
          </w:rPr>
          <w:t xml:space="preserve"> </w:t>
        </w:r>
        <w:r w:rsidR="0097312E" w:rsidRPr="00F57AED">
          <w:rPr>
            <w:sz w:val="17"/>
            <w:szCs w:val="17"/>
          </w:rPr>
          <w:t>vigueur. Depuis lors, le Code civil du 21 mars 1804 porte l'intitulé « ancien Code civil ».</w:t>
        </w:r>
      </w:ins>
    </w:p>
  </w:footnote>
  <w:footnote w:id="69">
    <w:p w14:paraId="50F3EDD8" w14:textId="0F0602D8" w:rsidR="00A02784" w:rsidRPr="002877EF" w:rsidRDefault="002877EF">
      <w:pPr>
        <w:pStyle w:val="FootnoteText"/>
        <w:rPr>
          <w:sz w:val="17"/>
          <w:szCs w:val="17"/>
          <w:vertAlign w:val="superscript"/>
          <w:lang w:val="fr-BE"/>
        </w:rPr>
      </w:pPr>
      <w:ins w:id="1638" w:author="Inge Vanbeveren" w:date="2023-08-30T15:12:00Z">
        <w:r w:rsidRPr="002877EF">
          <w:rPr>
            <w:sz w:val="17"/>
            <w:szCs w:val="17"/>
            <w:vertAlign w:val="superscript"/>
          </w:rPr>
          <w:t>(</w:t>
        </w:r>
        <w:r w:rsidR="00A02784" w:rsidRPr="002877EF">
          <w:rPr>
            <w:rStyle w:val="FootnoteReference"/>
            <w:sz w:val="17"/>
            <w:szCs w:val="17"/>
          </w:rPr>
          <w:footnoteRef/>
        </w:r>
        <w:r w:rsidRPr="002877EF">
          <w:rPr>
            <w:sz w:val="17"/>
            <w:szCs w:val="17"/>
            <w:vertAlign w:val="superscript"/>
          </w:rPr>
          <w:t>)</w:t>
        </w:r>
        <w:r w:rsidR="00A02784" w:rsidRPr="002877EF">
          <w:rPr>
            <w:sz w:val="17"/>
            <w:szCs w:val="17"/>
          </w:rPr>
          <w:t xml:space="preserve"> </w:t>
        </w:r>
        <w:r>
          <w:fldChar w:fldCharType="begin"/>
        </w:r>
        <w:r>
          <w:instrText>HYPERLINK "https://www.icci.be/fr/avis/avis-detail-page/d-p-t-de-comptes-annuels-non-approuv-s-impact-sur-le-rapport-du-commissaire"</w:instrText>
        </w:r>
        <w:r>
          <w:fldChar w:fldCharType="separate"/>
        </w:r>
        <w:r w:rsidR="00A02784" w:rsidRPr="002877EF">
          <w:rPr>
            <w:rStyle w:val="cf01"/>
            <w:rFonts w:ascii="Times New Roman" w:eastAsiaTheme="majorEastAsia" w:hAnsi="Times New Roman" w:cs="Times New Roman"/>
            <w:color w:val="0000FF"/>
            <w:sz w:val="17"/>
            <w:szCs w:val="17"/>
            <w:u w:val="single"/>
          </w:rPr>
          <w:t>Dépôt de comptes annuels non-approuvés -impact sur le rapport du commissaire (icci.be)</w:t>
        </w:r>
        <w:r>
          <w:rPr>
            <w:rStyle w:val="cf01"/>
            <w:rFonts w:ascii="Times New Roman" w:eastAsiaTheme="majorEastAsia" w:hAnsi="Times New Roman" w:cs="Times New Roman"/>
            <w:color w:val="0000FF"/>
            <w:sz w:val="17"/>
            <w:szCs w:val="17"/>
            <w:u w:val="single"/>
          </w:rPr>
          <w:fldChar w:fldCharType="end"/>
        </w:r>
      </w:ins>
    </w:p>
  </w:footnote>
  <w:footnote w:id="70">
    <w:p w14:paraId="655CEF9C" w14:textId="52B276B7" w:rsidR="00CE4EC2" w:rsidRPr="005D0B40" w:rsidRDefault="00CE4EC2" w:rsidP="009775F8">
      <w:pPr>
        <w:pStyle w:val="FootnoteText"/>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Conformément au paragraphe 9 de la norme ISA 580, le commissaire doit demander la signature de la lettre d’affirmation par des membres de la direction ayant les responsabilités relatives à la préparation et/ou à l’établissement des comptes annuels au plus haut niveau de l’entité contrôlée, ainsi qu’à sa politique financière sous</w:t>
      </w:r>
      <w:r w:rsidRPr="005D0B40">
        <w:rPr>
          <w:sz w:val="17"/>
          <w:szCs w:val="17"/>
        </w:rPr>
        <w:noBreakHyphen/>
        <w:t>jacente, compte tenu de leur connaissance des faits et de leur autorité. Le commissaire doit considérer si, dans certaines circonstances, il est approprié de demander en outre à une autre personne (ou un autre organe) concerné(e) qui a le droit d’engager la société pour des actes dépassant la gestion journalière de cosigner la lettre d’affirmation.</w:t>
      </w:r>
    </w:p>
  </w:footnote>
  <w:footnote w:id="71">
    <w:p w14:paraId="19C98AEF" w14:textId="24A9AE4C"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Art. 3:75, §1, 9° CSA stipule : </w:t>
      </w:r>
      <w:r w:rsidRPr="005D0B40">
        <w:rPr>
          <w:i/>
          <w:sz w:val="17"/>
          <w:szCs w:val="17"/>
        </w:rPr>
        <w:t>« </w:t>
      </w:r>
      <w:r w:rsidRPr="005D0B40">
        <w:rPr>
          <w:bCs/>
          <w:i/>
          <w:color w:val="000000"/>
          <w:sz w:val="17"/>
          <w:szCs w:val="17"/>
        </w:rPr>
        <w:t xml:space="preserve">Le rapport des commissaires visé à l'article 3:74, alinéa 1er, comprend au moins les éléments suivants : (…) </w:t>
      </w:r>
      <w:r w:rsidRPr="005D0B40">
        <w:rPr>
          <w:bCs/>
          <w:i/>
          <w:color w:val="000000"/>
          <w:sz w:val="17"/>
          <w:szCs w:val="17"/>
          <w:lang w:val="fr-BE"/>
        </w:rPr>
        <w:t xml:space="preserve">9° </w:t>
      </w:r>
      <w:r w:rsidRPr="005D0B40">
        <w:rPr>
          <w:bCs/>
          <w:i/>
          <w:color w:val="000000"/>
          <w:sz w:val="17"/>
          <w:szCs w:val="17"/>
        </w:rPr>
        <w:t>l'indication qu'ils n'ont point eu connaissance d'opérations conclues ou de décisions prises en violation des statuts ou du présent code. S'ils ont eu connaissance de telles infractions, ils doivent en faire mention. Toutefois, cette mention peut être omise</w:t>
      </w:r>
      <w:r w:rsidRPr="005D0B40">
        <w:rPr>
          <w:bCs/>
          <w:color w:val="000000"/>
          <w:sz w:val="17"/>
          <w:szCs w:val="17"/>
        </w:rPr>
        <w:t xml:space="preserve"> </w:t>
      </w:r>
      <w:r w:rsidRPr="005D0B40">
        <w:rPr>
          <w:bCs/>
          <w:i/>
          <w:color w:val="000000"/>
          <w:sz w:val="17"/>
          <w:szCs w:val="17"/>
        </w:rPr>
        <w:t>lorsque la révélation de l'infraction est susceptible de causer à la société un préjudice injustifié, notamment parce que l'organe d'administration a pris des mesures appropriées pour corriger la situation d'illégalité ainsi créée ; (…) </w:t>
      </w:r>
      <w:r w:rsidRPr="005D0B40">
        <w:rPr>
          <w:bCs/>
          <w:i/>
          <w:color w:val="000000"/>
          <w:sz w:val="17"/>
          <w:szCs w:val="17"/>
          <w:lang w:val="fr-BE"/>
        </w:rPr>
        <w:t>».</w:t>
      </w:r>
      <w:r w:rsidRPr="005D0B40">
        <w:rPr>
          <w:bCs/>
          <w:color w:val="000000"/>
          <w:sz w:val="17"/>
          <w:szCs w:val="17"/>
          <w:lang w:val="fr-BE"/>
        </w:rPr>
        <w:t xml:space="preserve"> Voir aussi par. A57 de la norme complémentaire (version révisée 2020) : « </w:t>
      </w:r>
      <w:r w:rsidRPr="005D0B40">
        <w:rPr>
          <w:i/>
          <w:sz w:val="17"/>
          <w:szCs w:val="17"/>
          <w:lang w:val="fr-CA"/>
        </w:rPr>
        <w:t>Lorsque le dépôt a lieu avec retard ou lorsque le commissaire constate des discordances non significatives, le commissaire peut juger, conformément à l’article 3:75, §1, 1</w:t>
      </w:r>
      <w:r w:rsidRPr="005D0B40">
        <w:rPr>
          <w:i/>
          <w:sz w:val="17"/>
          <w:szCs w:val="17"/>
          <w:vertAlign w:val="superscript"/>
          <w:lang w:val="fr-CA"/>
        </w:rPr>
        <w:t>er</w:t>
      </w:r>
      <w:r w:rsidRPr="005D0B40">
        <w:rPr>
          <w:i/>
          <w:sz w:val="17"/>
          <w:szCs w:val="17"/>
          <w:lang w:val="fr-CA"/>
        </w:rPr>
        <w:t xml:space="preserve"> alinéa, 9º CSA, que la révélation du non-respect dans la partie « Autres obligations légales et réglementaires » ne s’impose pas</w:t>
      </w:r>
      <w:r w:rsidRPr="005D0B40">
        <w:rPr>
          <w:sz w:val="17"/>
          <w:szCs w:val="17"/>
          <w:lang w:val="fr-CA"/>
        </w:rPr>
        <w:t>. »</w:t>
      </w:r>
      <w:r w:rsidRPr="005D0B40">
        <w:rPr>
          <w:bCs/>
          <w:color w:val="000000"/>
          <w:sz w:val="17"/>
          <w:szCs w:val="17"/>
          <w:lang w:val="fr-BE"/>
        </w:rPr>
        <w:t>.</w:t>
      </w:r>
    </w:p>
  </w:footnote>
  <w:footnote w:id="72">
    <w:p w14:paraId="4A62A9A8" w14:textId="758B557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Voir Avis IRE 2018/02. </w:t>
      </w:r>
    </w:p>
  </w:footnote>
  <w:footnote w:id="73">
    <w:p w14:paraId="75E79CAD" w14:textId="6EFA7AD6"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Pr="005D0B40">
        <w:rPr>
          <w:sz w:val="17"/>
          <w:szCs w:val="17"/>
          <w:lang w:val="fr-BE"/>
        </w:rPr>
        <w:t xml:space="preserve"> </w:t>
      </w:r>
      <w:r w:rsidR="009775F8">
        <w:rPr>
          <w:sz w:val="17"/>
          <w:szCs w:val="17"/>
          <w:lang w:val="fr-BE"/>
        </w:rPr>
        <w:tab/>
      </w:r>
      <w:r w:rsidRPr="005D0B40">
        <w:rPr>
          <w:i/>
          <w:sz w:val="17"/>
          <w:szCs w:val="17"/>
          <w:lang w:val="fr-BE"/>
        </w:rPr>
        <w:t>Cf</w:t>
      </w:r>
      <w:r w:rsidRPr="005D0B40">
        <w:rPr>
          <w:sz w:val="17"/>
          <w:szCs w:val="17"/>
          <w:lang w:val="fr-BE"/>
        </w:rPr>
        <w:t>. note de bas de page (52).</w:t>
      </w:r>
    </w:p>
  </w:footnote>
  <w:footnote w:id="74">
    <w:p w14:paraId="0949FD49" w14:textId="7777777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L’article 3:75, §1, 5° CSA (art. 144, §1, 5° C. Soc.) permet au commissaire de mentionner une référence à quelque question que ce soit sur laquelle il attire spécialement l’attention, qu’une opinion avec réserve ou non ait été exprimée relative à ces points.</w:t>
      </w:r>
    </w:p>
  </w:footnote>
  <w:footnote w:id="75">
    <w:p w14:paraId="3961311A" w14:textId="1A66FE4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standard de la norme complémentaire (version révisée 2020). </w:t>
      </w:r>
    </w:p>
  </w:footnote>
  <w:footnote w:id="76">
    <w:p w14:paraId="60A58ED5" w14:textId="38C0EB71"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standard de la norme complémentaire (version révisée 2020), à l’exception des modifications requises selon les circonstances, développées au chapitre 3. </w:t>
      </w:r>
    </w:p>
  </w:footnote>
  <w:footnote w:id="77">
    <w:p w14:paraId="4A6559CB" w14:textId="32C4E63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78">
    <w:p w14:paraId="2D32A779" w14:textId="5BA8451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bookmarkStart w:id="1735" w:name="_Hlk507514433"/>
      <w:r w:rsidRPr="005D0B40">
        <w:rPr>
          <w:sz w:val="17"/>
          <w:szCs w:val="17"/>
        </w:rPr>
        <w:t>Correspond au texte standard de la norme complémentaire (version révisée 2020), à l’exception des modifications requises selon les circonstances, développées au chapitre 3</w:t>
      </w:r>
      <w:bookmarkEnd w:id="1735"/>
      <w:r w:rsidRPr="005D0B40">
        <w:rPr>
          <w:sz w:val="17"/>
          <w:szCs w:val="17"/>
        </w:rPr>
        <w:t xml:space="preserve">. </w:t>
      </w:r>
    </w:p>
  </w:footnote>
  <w:footnote w:id="79">
    <w:p w14:paraId="0B4FA7EC" w14:textId="7B33F02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80">
    <w:p w14:paraId="09E9CFD8" w14:textId="5398906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81">
    <w:p w14:paraId="04A790A1" w14:textId="6ECA95A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82">
    <w:p w14:paraId="2B642DC8" w14:textId="49D1C7D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83">
    <w:p w14:paraId="3D3D1B76" w14:textId="0C34740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L’article 3:6 de l’AR/CSA (art. 91 AR/C. Soc.) prévoit que seules les informations « d’importances significatives » doivent être renseignées dans l’annexe des comptes annuels.</w:t>
      </w:r>
    </w:p>
  </w:footnote>
  <w:footnote w:id="84">
    <w:p w14:paraId="73B86DD6" w14:textId="1A476020"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sz w:val="17"/>
          <w:szCs w:val="17"/>
          <w:vertAlign w:val="superscript"/>
        </w:rPr>
        <w:footnoteRef/>
      </w:r>
      <w:r w:rsidRPr="005D0B40">
        <w:rPr>
          <w:sz w:val="17"/>
          <w:szCs w:val="17"/>
          <w:vertAlign w:val="superscript"/>
        </w:rPr>
        <w:t xml:space="preserve">) </w:t>
      </w:r>
      <w:r w:rsidR="009775F8">
        <w:rPr>
          <w:sz w:val="17"/>
          <w:szCs w:val="17"/>
          <w:vertAlign w:val="superscript"/>
        </w:rPr>
        <w:tab/>
      </w:r>
      <w:r w:rsidRPr="005D0B40">
        <w:rPr>
          <w:sz w:val="17"/>
          <w:szCs w:val="17"/>
        </w:rPr>
        <w:t>Si la société a repris la liste des participations dans un document séparé, le commissaire doit reprendre une mention spécique dans la seconde partie de son rapport (voir chapitre 3).</w:t>
      </w:r>
    </w:p>
  </w:footnote>
  <w:footnote w:id="85">
    <w:p w14:paraId="53DCF1FC" w14:textId="6F8A2261" w:rsidR="00CE4EC2" w:rsidRPr="005D0B40" w:rsidRDefault="00CE4EC2" w:rsidP="001F7350">
      <w:pPr>
        <w:pStyle w:val="FootnoteText"/>
        <w:tabs>
          <w:tab w:val="clear" w:pos="360"/>
          <w:tab w:val="left" w:pos="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 xml:space="preserve">) </w:t>
      </w:r>
      <w:r w:rsidRPr="005D0B40">
        <w:rPr>
          <w:sz w:val="17"/>
          <w:szCs w:val="17"/>
          <w:vertAlign w:val="superscript"/>
        </w:rPr>
        <w:tab/>
      </w:r>
      <w:hyperlink r:id="rId6" w:history="1">
        <w:r w:rsidRPr="005D0B40">
          <w:rPr>
            <w:rStyle w:val="Hyperlink"/>
            <w:sz w:val="17"/>
            <w:szCs w:val="17"/>
          </w:rPr>
          <w:t>www.ibr-ire.be</w:t>
        </w:r>
      </w:hyperlink>
      <w:r w:rsidRPr="005D0B40">
        <w:rPr>
          <w:sz w:val="17"/>
          <w:szCs w:val="17"/>
        </w:rPr>
        <w:t xml:space="preserve">, rubrique « réglementation », sous-rubrique « avis ». </w:t>
      </w:r>
    </w:p>
  </w:footnote>
  <w:footnote w:id="86">
    <w:p w14:paraId="5E3C41C3" w14:textId="2D2047F9"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87">
    <w:p w14:paraId="48B3C149" w14:textId="29E0325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88">
    <w:p w14:paraId="330AF97E" w14:textId="41D6849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89">
    <w:p w14:paraId="471226CC" w14:textId="5B9D92C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90">
    <w:p w14:paraId="059FB899" w14:textId="7777777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Les aspects relatifs à la démission et à la révocation du commissaire ne sont pas développés dans le présent ouvrage.</w:t>
      </w:r>
    </w:p>
  </w:footnote>
  <w:footnote w:id="91">
    <w:p w14:paraId="791B7177" w14:textId="158FD6B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92">
    <w:p w14:paraId="2CDCCC1B" w14:textId="2825F4A1"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93">
    <w:p w14:paraId="53B348FB" w14:textId="07C939E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94">
    <w:p w14:paraId="20039CC7" w14:textId="361A0EB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95">
    <w:p w14:paraId="2D8EF49D" w14:textId="0E75E26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Correspond au texte standard de la norme complémentaire (version révisée 2020).</w:t>
      </w:r>
    </w:p>
  </w:footnote>
  <w:footnote w:id="96">
    <w:p w14:paraId="604AE57A" w14:textId="1A44C64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bookmarkStart w:id="1857" w:name="_Hlk507578340"/>
      <w:r w:rsidRPr="005D0B40">
        <w:rPr>
          <w:sz w:val="17"/>
          <w:szCs w:val="17"/>
          <w:lang w:val="fr-BE"/>
        </w:rPr>
        <w:t>Correspond au texte standard de la norme complémentaire (version révisée 2020), à l’exception des modifications requises selon les circonstances, développées au chapitre 3</w:t>
      </w:r>
      <w:bookmarkEnd w:id="1857"/>
      <w:r w:rsidRPr="005D0B40">
        <w:rPr>
          <w:sz w:val="17"/>
          <w:szCs w:val="17"/>
        </w:rPr>
        <w:t xml:space="preserve">. </w:t>
      </w:r>
    </w:p>
  </w:footnote>
  <w:footnote w:id="97">
    <w:p w14:paraId="722C0F03" w14:textId="13AC7CD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 xml:space="preserve">) </w:t>
      </w:r>
      <w:r w:rsidRPr="005D0B40">
        <w:rPr>
          <w:sz w:val="17"/>
          <w:szCs w:val="17"/>
          <w:vertAlign w:val="superscript"/>
        </w:rPr>
        <w:tab/>
      </w:r>
      <w:r w:rsidRPr="005D0B40">
        <w:rPr>
          <w:sz w:val="17"/>
          <w:szCs w:val="17"/>
        </w:rPr>
        <w:t>Paragraphe 5 (a) de la norme ISA 705 (Révisée).</w:t>
      </w:r>
    </w:p>
  </w:footnote>
  <w:footnote w:id="98">
    <w:p w14:paraId="1F48E9F7" w14:textId="53550F0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Correspond au texte standard de la norme complémentaire (</w:t>
      </w:r>
      <w:r w:rsidRPr="005D0B40">
        <w:rPr>
          <w:sz w:val="17"/>
          <w:szCs w:val="17"/>
          <w:lang w:val="fr-BE"/>
        </w:rPr>
        <w:t>version révisée 2020</w:t>
      </w:r>
      <w:r w:rsidRPr="005D0B40">
        <w:rPr>
          <w:sz w:val="17"/>
          <w:szCs w:val="17"/>
        </w:rPr>
        <w:t xml:space="preserve">). </w:t>
      </w:r>
    </w:p>
  </w:footnote>
  <w:footnote w:id="99">
    <w:p w14:paraId="4B447695" w14:textId="6BD8733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00">
    <w:p w14:paraId="1C860168" w14:textId="0C26D4F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Le paragraphe 8 de la norme ISA 580 prévoit : « </w:t>
      </w:r>
      <w:r w:rsidRPr="005D0B40">
        <w:rPr>
          <w:i/>
          <w:sz w:val="17"/>
          <w:szCs w:val="17"/>
        </w:rPr>
        <w:t>Pour les besoins de cette norme ISA, la référence à la « direction » doit être comprise comme « la direction et, le cas échéant, les personnes constituant le gouvernement d’entreprise. ».</w:t>
      </w:r>
    </w:p>
  </w:footnote>
  <w:footnote w:id="101">
    <w:p w14:paraId="5BF0AD00" w14:textId="5883A25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standard de la norme complémentaire (version révisée 2020). </w:t>
      </w:r>
    </w:p>
  </w:footnote>
  <w:footnote w:id="102">
    <w:p w14:paraId="3B29B802" w14:textId="5FC84CE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03">
    <w:p w14:paraId="26133ADD" w14:textId="77777777" w:rsidR="00CE4EC2" w:rsidRPr="005D0B40" w:rsidRDefault="00F572AE" w:rsidP="00F572AE">
      <w:pPr>
        <w:pStyle w:val="FootnoteText"/>
        <w:tabs>
          <w:tab w:val="clear" w:pos="360"/>
        </w:tabs>
        <w:spacing w:line="240" w:lineRule="auto"/>
        <w:ind w:left="284" w:hanging="284"/>
        <w:rPr>
          <w:sz w:val="17"/>
          <w:szCs w:val="17"/>
          <w:lang w:val="fr-BE"/>
        </w:rPr>
      </w:pPr>
      <w:del w:id="1893" w:author="Inge Vanbeveren" w:date="2023-08-30T15:12:00Z">
        <w:r w:rsidRPr="00F572AE">
          <w:rPr>
            <w:sz w:val="17"/>
            <w:szCs w:val="17"/>
            <w:vertAlign w:val="superscript"/>
          </w:rPr>
          <w:delText>(</w:delText>
        </w:r>
        <w:r w:rsidR="00CE4EC2" w:rsidRPr="00F572AE">
          <w:rPr>
            <w:rStyle w:val="FootnoteReference"/>
            <w:sz w:val="17"/>
            <w:szCs w:val="17"/>
          </w:rPr>
          <w:footnoteRef/>
        </w:r>
        <w:r w:rsidRPr="00F572AE">
          <w:rPr>
            <w:sz w:val="17"/>
            <w:szCs w:val="17"/>
            <w:vertAlign w:val="superscript"/>
          </w:rPr>
          <w:delText>)</w:delText>
        </w:r>
        <w:r w:rsidR="00CE4EC2" w:rsidRPr="005D0B40">
          <w:rPr>
            <w:sz w:val="17"/>
            <w:szCs w:val="17"/>
          </w:rPr>
          <w:delText xml:space="preserve"> </w:delText>
        </w:r>
        <w:r>
          <w:rPr>
            <w:sz w:val="17"/>
            <w:szCs w:val="17"/>
          </w:rPr>
          <w:tab/>
        </w:r>
        <w:r w:rsidR="00CE4EC2" w:rsidRPr="005D0B40">
          <w:rPr>
            <w:i/>
            <w:iCs/>
            <w:sz w:val="17"/>
            <w:szCs w:val="17"/>
            <w:lang w:val="fr-BE"/>
          </w:rPr>
          <w:delText>Cf., supra,</w:delText>
        </w:r>
        <w:r w:rsidR="00CE4EC2" w:rsidRPr="005D0B40">
          <w:rPr>
            <w:sz w:val="17"/>
            <w:szCs w:val="17"/>
            <w:lang w:val="fr-BE"/>
          </w:rPr>
          <w:delText xml:space="preserve"> n° 216.</w:delText>
        </w:r>
      </w:del>
    </w:p>
  </w:footnote>
  <w:footnote w:id="104">
    <w:p w14:paraId="401D26EE" w14:textId="77777777" w:rsidR="00CE4EC2" w:rsidRPr="005D0B40" w:rsidRDefault="00F572AE" w:rsidP="00F572AE">
      <w:pPr>
        <w:pStyle w:val="FootnoteText"/>
        <w:tabs>
          <w:tab w:val="clear" w:pos="360"/>
        </w:tabs>
        <w:spacing w:line="240" w:lineRule="auto"/>
        <w:ind w:left="284" w:hanging="284"/>
        <w:rPr>
          <w:sz w:val="17"/>
          <w:szCs w:val="17"/>
          <w:lang w:val="fr-BE"/>
        </w:rPr>
      </w:pPr>
      <w:del w:id="1898" w:author="Inge Vanbeveren" w:date="2023-08-30T15:12:00Z">
        <w:r w:rsidRPr="00F572AE">
          <w:rPr>
            <w:sz w:val="17"/>
            <w:szCs w:val="17"/>
            <w:vertAlign w:val="superscript"/>
          </w:rPr>
          <w:delText>(</w:delText>
        </w:r>
        <w:r w:rsidR="00CE4EC2" w:rsidRPr="00F572AE">
          <w:rPr>
            <w:rStyle w:val="FootnoteReference"/>
            <w:sz w:val="17"/>
            <w:szCs w:val="17"/>
          </w:rPr>
          <w:footnoteRef/>
        </w:r>
        <w:r w:rsidRPr="00F572AE">
          <w:rPr>
            <w:sz w:val="17"/>
            <w:szCs w:val="17"/>
            <w:vertAlign w:val="superscript"/>
          </w:rPr>
          <w:delText>)</w:delText>
        </w:r>
        <w:r w:rsidR="00CE4EC2" w:rsidRPr="005D0B40">
          <w:rPr>
            <w:sz w:val="17"/>
            <w:szCs w:val="17"/>
          </w:rPr>
          <w:delText xml:space="preserve"> </w:delText>
        </w:r>
        <w:r>
          <w:rPr>
            <w:sz w:val="17"/>
            <w:szCs w:val="17"/>
          </w:rPr>
          <w:tab/>
        </w:r>
        <w:r w:rsidR="00CE4EC2" w:rsidRPr="005D0B40">
          <w:rPr>
            <w:i/>
            <w:iCs/>
            <w:sz w:val="17"/>
            <w:szCs w:val="17"/>
            <w:lang w:val="fr-BE"/>
          </w:rPr>
          <w:delText>Cf., supra,</w:delText>
        </w:r>
        <w:r w:rsidR="00CE4EC2" w:rsidRPr="005D0B40">
          <w:rPr>
            <w:sz w:val="17"/>
            <w:szCs w:val="17"/>
            <w:lang w:val="fr-BE"/>
          </w:rPr>
          <w:delText xml:space="preserve"> n° 216.</w:delText>
        </w:r>
      </w:del>
    </w:p>
  </w:footnote>
  <w:footnote w:id="105">
    <w:p w14:paraId="6DDA9893" w14:textId="41CB5A01" w:rsidR="006E31A1" w:rsidRPr="00375256" w:rsidRDefault="00375256" w:rsidP="00375256">
      <w:pPr>
        <w:pStyle w:val="FootnoteText"/>
        <w:tabs>
          <w:tab w:val="clear" w:pos="360"/>
        </w:tabs>
        <w:spacing w:line="240" w:lineRule="auto"/>
        <w:ind w:left="284" w:hanging="284"/>
        <w:rPr>
          <w:sz w:val="17"/>
          <w:szCs w:val="17"/>
          <w:lang w:val="fr-BE"/>
        </w:rPr>
      </w:pPr>
      <w:r w:rsidRPr="00375256">
        <w:rPr>
          <w:sz w:val="17"/>
          <w:szCs w:val="17"/>
          <w:vertAlign w:val="superscript"/>
        </w:rPr>
        <w:t>(</w:t>
      </w:r>
      <w:r w:rsidR="006E31A1" w:rsidRPr="00375256">
        <w:rPr>
          <w:rStyle w:val="FootnoteReference"/>
          <w:sz w:val="17"/>
          <w:szCs w:val="17"/>
        </w:rPr>
        <w:footnoteRef/>
      </w:r>
      <w:r w:rsidRPr="00375256">
        <w:rPr>
          <w:sz w:val="17"/>
          <w:szCs w:val="17"/>
          <w:vertAlign w:val="superscript"/>
        </w:rPr>
        <w:t>)</w:t>
      </w:r>
      <w:r w:rsidR="006E31A1" w:rsidRPr="00375256">
        <w:rPr>
          <w:sz w:val="17"/>
          <w:szCs w:val="17"/>
        </w:rPr>
        <w:t xml:space="preserve"> </w:t>
      </w:r>
      <w:r>
        <w:rPr>
          <w:sz w:val="17"/>
          <w:szCs w:val="17"/>
        </w:rPr>
        <w:tab/>
      </w:r>
      <w:r w:rsidRPr="00375256">
        <w:rPr>
          <w:sz w:val="17"/>
          <w:szCs w:val="17"/>
          <w:lang w:val="fr-BE"/>
        </w:rPr>
        <w:t>Voir la section 1.5.5., ci-dessus.</w:t>
      </w:r>
    </w:p>
  </w:footnote>
  <w:footnote w:id="106">
    <w:p w14:paraId="2BD64C78" w14:textId="77777777" w:rsidR="00CE4EC2" w:rsidRPr="005D0B40" w:rsidRDefault="00F572AE" w:rsidP="00F572AE">
      <w:pPr>
        <w:pStyle w:val="FootnoteText"/>
        <w:tabs>
          <w:tab w:val="clear" w:pos="360"/>
        </w:tabs>
        <w:spacing w:line="240" w:lineRule="auto"/>
        <w:ind w:left="284" w:hanging="284"/>
        <w:rPr>
          <w:sz w:val="17"/>
          <w:szCs w:val="17"/>
          <w:lang w:val="fr-BE"/>
        </w:rPr>
      </w:pPr>
      <w:del w:id="1952" w:author="Inge Vanbeveren" w:date="2023-08-30T15:12:00Z">
        <w:r w:rsidRPr="00F572AE">
          <w:rPr>
            <w:sz w:val="17"/>
            <w:szCs w:val="17"/>
            <w:vertAlign w:val="superscript"/>
          </w:rPr>
          <w:delText>(</w:delText>
        </w:r>
        <w:r w:rsidR="00CE4EC2" w:rsidRPr="00F572AE">
          <w:rPr>
            <w:rStyle w:val="FootnoteReference"/>
            <w:sz w:val="17"/>
            <w:szCs w:val="17"/>
          </w:rPr>
          <w:footnoteRef/>
        </w:r>
        <w:r w:rsidRPr="00F572AE">
          <w:rPr>
            <w:sz w:val="17"/>
            <w:szCs w:val="17"/>
            <w:vertAlign w:val="superscript"/>
          </w:rPr>
          <w:delText>)</w:delText>
        </w:r>
        <w:r w:rsidR="00CE4EC2" w:rsidRPr="005D0B40">
          <w:rPr>
            <w:sz w:val="17"/>
            <w:szCs w:val="17"/>
          </w:rPr>
          <w:delText xml:space="preserve"> </w:delText>
        </w:r>
        <w:r>
          <w:rPr>
            <w:sz w:val="17"/>
            <w:szCs w:val="17"/>
          </w:rPr>
          <w:tab/>
        </w:r>
        <w:r w:rsidR="00CE4EC2" w:rsidRPr="005D0B40">
          <w:rPr>
            <w:i/>
            <w:iCs/>
            <w:sz w:val="17"/>
            <w:szCs w:val="17"/>
            <w:lang w:val="fr-BE"/>
          </w:rPr>
          <w:delText>Cf., supra,</w:delText>
        </w:r>
        <w:r w:rsidR="00CE4EC2" w:rsidRPr="005D0B40">
          <w:rPr>
            <w:sz w:val="17"/>
            <w:szCs w:val="17"/>
            <w:lang w:val="fr-BE"/>
          </w:rPr>
          <w:delText xml:space="preserve"> n° 216.</w:delText>
        </w:r>
      </w:del>
    </w:p>
  </w:footnote>
  <w:footnote w:id="107">
    <w:p w14:paraId="69814C27" w14:textId="421F3558"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Pr="005D0B40">
        <w:rPr>
          <w:sz w:val="17"/>
          <w:szCs w:val="17"/>
          <w:lang w:val="fr-BE"/>
        </w:rPr>
        <w:t xml:space="preserve"> </w:t>
      </w:r>
      <w:r w:rsidR="00F572AE">
        <w:rPr>
          <w:sz w:val="17"/>
          <w:szCs w:val="17"/>
          <w:lang w:val="fr-BE"/>
        </w:rPr>
        <w:tab/>
      </w:r>
      <w:r w:rsidRPr="005D0B40">
        <w:rPr>
          <w:sz w:val="17"/>
          <w:szCs w:val="17"/>
          <w:lang w:val="fr-BE"/>
        </w:rPr>
        <w:t>Voir également section 1.2.3.</w:t>
      </w:r>
    </w:p>
  </w:footnote>
  <w:footnote w:id="108">
    <w:p w14:paraId="4A850ADA" w14:textId="16F41AC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109">
    <w:p w14:paraId="6CFE3D23" w14:textId="0156DED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10">
    <w:p w14:paraId="707C4FCA" w14:textId="06A7980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111">
    <w:p w14:paraId="6C0DDDC2" w14:textId="05558C6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12">
    <w:p w14:paraId="4F7E51D7" w14:textId="77777777" w:rsidR="00D91CF3" w:rsidRPr="005D0B40" w:rsidRDefault="00D91CF3" w:rsidP="00D91CF3">
      <w:pPr>
        <w:pStyle w:val="FootnoteText"/>
        <w:tabs>
          <w:tab w:val="clear" w:pos="360"/>
        </w:tabs>
        <w:spacing w:line="240" w:lineRule="auto"/>
        <w:ind w:left="284" w:hanging="284"/>
        <w:rPr>
          <w:sz w:val="17"/>
          <w:szCs w:val="17"/>
        </w:rPr>
      </w:pPr>
      <w:ins w:id="2154" w:author="Inge Vanbeveren" w:date="2023-08-30T15:12:00Z">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ins>
    </w:p>
  </w:footnote>
  <w:footnote w:id="113">
    <w:p w14:paraId="3C1687F0" w14:textId="77777777" w:rsidR="00D91CF3" w:rsidRPr="005D0B40" w:rsidRDefault="00D91CF3" w:rsidP="00D91CF3">
      <w:pPr>
        <w:pStyle w:val="FootnoteText"/>
        <w:tabs>
          <w:tab w:val="clear" w:pos="360"/>
        </w:tabs>
        <w:spacing w:line="240" w:lineRule="auto"/>
        <w:ind w:left="284" w:hanging="284"/>
        <w:rPr>
          <w:sz w:val="17"/>
          <w:szCs w:val="17"/>
        </w:rPr>
      </w:pPr>
      <w:ins w:id="2185" w:author="Inge Vanbeveren" w:date="2023-08-30T15:12:00Z">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ins>
    </w:p>
  </w:footnote>
  <w:footnote w:id="114">
    <w:p w14:paraId="6B015289" w14:textId="5FCECC1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115">
    <w:p w14:paraId="2CC843BD" w14:textId="5BB3BE2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16">
    <w:p w14:paraId="19DB67C7" w14:textId="57AB471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Correspond au texte de la norme complémentaire (version révisée 2020).</w:t>
      </w:r>
    </w:p>
  </w:footnote>
  <w:footnote w:id="117">
    <w:p w14:paraId="6DFF40D3" w14:textId="3148A6A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18">
    <w:p w14:paraId="7466E213" w14:textId="4B2E9A7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Correspond au texte de la norme complémentaire (version révisée 2020). </w:t>
      </w:r>
    </w:p>
  </w:footnote>
  <w:footnote w:id="119">
    <w:p w14:paraId="29FBE3D2" w14:textId="69852770" w:rsidR="00CE4EC2" w:rsidRPr="005D0B40" w:rsidRDefault="00CE4EC2" w:rsidP="00D343E8">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20">
    <w:p w14:paraId="6F8CB63E" w14:textId="3446F62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lang w:val="nl-NL"/>
        </w:rPr>
        <w:footnoteRef/>
      </w:r>
      <w:r w:rsidRPr="005D0B40">
        <w:rPr>
          <w:sz w:val="17"/>
          <w:szCs w:val="17"/>
          <w:vertAlign w:val="superscript"/>
          <w:lang w:val="fr-BE"/>
        </w:rPr>
        <w:t>)</w:t>
      </w:r>
      <w:r w:rsidRPr="005D0B40">
        <w:rPr>
          <w:sz w:val="17"/>
          <w:szCs w:val="17"/>
        </w:rPr>
        <w:t xml:space="preserve"> Correspond au texte de la norme complémentaire (version révisée 2020). </w:t>
      </w:r>
    </w:p>
  </w:footnote>
  <w:footnote w:id="121">
    <w:p w14:paraId="04386715" w14:textId="215D7F9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22">
    <w:p w14:paraId="02D73C2B" w14:textId="1AF5C79D"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Correspond au texte de la norme complémentaire (version révisée 2020).</w:t>
      </w:r>
    </w:p>
  </w:footnote>
  <w:footnote w:id="123">
    <w:p w14:paraId="162BDF31" w14:textId="61F7852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24">
    <w:p w14:paraId="0B1B89A5" w14:textId="6FBB64E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Correspond au texte de la norme complémentaire (version révisée 2020).</w:t>
      </w:r>
    </w:p>
  </w:footnote>
  <w:footnote w:id="125">
    <w:p w14:paraId="6C3310EC" w14:textId="031B064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26">
    <w:p w14:paraId="7E1D1E59" w14:textId="3ECC9E2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Correspond au texte de la norme complémentaire (version révisée 2020). </w:t>
      </w:r>
    </w:p>
  </w:footnote>
  <w:footnote w:id="127">
    <w:p w14:paraId="3E223CD6" w14:textId="4ADBCEC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28">
    <w:p w14:paraId="4284A500" w14:textId="6D998BC0"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Correspond au texte de la norme complémentaire (version révisée 2020). </w:t>
      </w:r>
    </w:p>
  </w:footnote>
  <w:footnote w:id="129">
    <w:p w14:paraId="18861CFB" w14:textId="36933990"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30">
    <w:p w14:paraId="7547E770" w14:textId="77777777" w:rsidR="00B50824" w:rsidRDefault="00CE4EC2" w:rsidP="001F7350">
      <w:pPr>
        <w:pStyle w:val="FootnoteText"/>
        <w:tabs>
          <w:tab w:val="clear" w:pos="360"/>
        </w:tabs>
        <w:spacing w:line="240" w:lineRule="auto"/>
        <w:ind w:left="284" w:hanging="284"/>
        <w:rPr>
          <w:ins w:id="2357" w:author="Inge Vanbeveren" w:date="2023-08-30T15:12:00Z"/>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ins w:id="2358" w:author="Inge Vanbeveren" w:date="2023-08-30T15:12:00Z">
        <w:r w:rsidR="00B50824">
          <w:rPr>
            <w:sz w:val="17"/>
            <w:szCs w:val="17"/>
          </w:rPr>
          <w:t xml:space="preserve"> </w:t>
        </w:r>
      </w:ins>
      <w:r w:rsidRPr="005D0B40">
        <w:rPr>
          <w:sz w:val="17"/>
          <w:szCs w:val="17"/>
        </w:rPr>
        <w:t xml:space="preserve">Il y a lieu d’être conscient que lorsque le bilan social fait partie des comptes annuels, l’opinion sur le bilan et les annexes y relatives </w:t>
      </w:r>
      <w:ins w:id="2359" w:author="Inge Vanbeveren" w:date="2023-08-30T15:12:00Z">
        <w:r w:rsidR="00B50824">
          <w:rPr>
            <w:sz w:val="17"/>
            <w:szCs w:val="17"/>
          </w:rPr>
          <w:t xml:space="preserve"> </w:t>
        </w:r>
      </w:ins>
    </w:p>
    <w:p w14:paraId="0BA16D82" w14:textId="1BE1149D" w:rsidR="00CE4EC2" w:rsidRPr="005D0B40" w:rsidRDefault="00B50824" w:rsidP="001F7350">
      <w:pPr>
        <w:pStyle w:val="FootnoteText"/>
        <w:tabs>
          <w:tab w:val="clear" w:pos="360"/>
        </w:tabs>
        <w:spacing w:line="240" w:lineRule="auto"/>
        <w:ind w:left="284" w:hanging="284"/>
        <w:rPr>
          <w:sz w:val="17"/>
          <w:szCs w:val="17"/>
        </w:rPr>
      </w:pPr>
      <w:ins w:id="2360" w:author="Inge Vanbeveren" w:date="2023-08-30T15:12:00Z">
        <w:r>
          <w:rPr>
            <w:sz w:val="17"/>
            <w:szCs w:val="17"/>
          </w:rPr>
          <w:t xml:space="preserve">        </w:t>
        </w:r>
      </w:ins>
      <w:r w:rsidR="00CE4EC2" w:rsidRPr="005D0B40">
        <w:rPr>
          <w:sz w:val="17"/>
          <w:szCs w:val="17"/>
        </w:rPr>
        <w:t>n’intègre pas le bilan social et l’opinion scindée n’est pas adéquate. (voir également section 1.3.2. D et 1.3.4.)</w:t>
      </w:r>
    </w:p>
  </w:footnote>
  <w:footnote w:id="131">
    <w:p w14:paraId="4AF2BEC9" w14:textId="6617187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Correspond au texte de la norme complémentaire (version révisée 2020).</w:t>
      </w:r>
    </w:p>
  </w:footnote>
  <w:footnote w:id="132">
    <w:p w14:paraId="5D8E0573" w14:textId="49D8A76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33">
    <w:p w14:paraId="19A9FACA" w14:textId="1245FA4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34">
    <w:p w14:paraId="2906D1AE" w14:textId="2DE8E1B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vertAlign w:val="superscript"/>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35">
    <w:p w14:paraId="638D2FB1" w14:textId="46EFF3F6" w:rsidR="00CE4EC2" w:rsidRPr="005D0B40" w:rsidRDefault="00CE4EC2" w:rsidP="001F7350">
      <w:pPr>
        <w:pStyle w:val="FootnoteText"/>
        <w:tabs>
          <w:tab w:val="clear" w:pos="360"/>
        </w:tabs>
        <w:spacing w:line="240" w:lineRule="auto"/>
        <w:ind w:left="284" w:hanging="284"/>
        <w:rPr>
          <w:rFonts w:eastAsiaTheme="minorHAnsi"/>
          <w:sz w:val="17"/>
          <w:szCs w:val="17"/>
          <w:lang w:val="en-GB"/>
        </w:rPr>
      </w:pPr>
      <w:r w:rsidRPr="005D0B40">
        <w:rPr>
          <w:sz w:val="17"/>
          <w:szCs w:val="17"/>
          <w:vertAlign w:val="superscript"/>
          <w:lang w:val="en-GB"/>
        </w:rPr>
        <w:t>(</w:t>
      </w:r>
      <w:r w:rsidRPr="005D0B40">
        <w:rPr>
          <w:rStyle w:val="FootnoteReference"/>
          <w:sz w:val="17"/>
          <w:szCs w:val="17"/>
        </w:rPr>
        <w:footnoteRef/>
      </w:r>
      <w:r w:rsidRPr="005D0B40">
        <w:rPr>
          <w:sz w:val="17"/>
          <w:szCs w:val="17"/>
          <w:vertAlign w:val="superscript"/>
          <w:lang w:val="en-GB"/>
        </w:rPr>
        <w:t>)</w:t>
      </w:r>
      <w:r w:rsidR="00D343E8">
        <w:rPr>
          <w:sz w:val="17"/>
          <w:szCs w:val="17"/>
          <w:vertAlign w:val="superscript"/>
          <w:lang w:val="en-GB"/>
        </w:rPr>
        <w:tab/>
      </w:r>
      <w:r w:rsidRPr="005D0B40">
        <w:rPr>
          <w:i/>
          <w:sz w:val="17"/>
          <w:szCs w:val="17"/>
          <w:lang w:val="en-GB"/>
        </w:rPr>
        <w:t>Cf.</w:t>
      </w:r>
      <w:r w:rsidRPr="005D0B40">
        <w:rPr>
          <w:sz w:val="17"/>
          <w:szCs w:val="17"/>
          <w:lang w:val="en-GB"/>
        </w:rPr>
        <w:t xml:space="preserve"> IRE, </w:t>
      </w:r>
      <w:r w:rsidRPr="005D0B40">
        <w:rPr>
          <w:i/>
          <w:sz w:val="17"/>
          <w:szCs w:val="17"/>
          <w:lang w:val="en-GB"/>
        </w:rPr>
        <w:t xml:space="preserve">Vademecum, </w:t>
      </w:r>
      <w:r w:rsidRPr="005D0B40">
        <w:rPr>
          <w:sz w:val="17"/>
          <w:szCs w:val="17"/>
          <w:lang w:val="en-GB"/>
        </w:rPr>
        <w:t>2009, Tome I, p. 490.</w:t>
      </w:r>
    </w:p>
  </w:footnote>
  <w:footnote w:id="136">
    <w:p w14:paraId="3A6B8A12" w14:textId="7401B0A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vertAlign w:val="superscript"/>
        </w:rPr>
        <w:tab/>
      </w:r>
      <w:r w:rsidRPr="005D0B40">
        <w:rPr>
          <w:sz w:val="17"/>
          <w:szCs w:val="17"/>
        </w:rPr>
        <w:t xml:space="preserve">Correspond au texte de la norme complémentaire (version révisée 2020). </w:t>
      </w:r>
    </w:p>
  </w:footnote>
  <w:footnote w:id="137">
    <w:p w14:paraId="4A9C962D" w14:textId="2F8785B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38">
    <w:p w14:paraId="743A1AAE" w14:textId="3A1F6B7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vertAlign w:val="superscript"/>
        </w:rPr>
        <w:tab/>
      </w:r>
      <w:r w:rsidRPr="005D0B40">
        <w:rPr>
          <w:sz w:val="17"/>
          <w:szCs w:val="17"/>
        </w:rPr>
        <w:t xml:space="preserve">Correspond au texte de la norme complémentaire (version révisée 2020). </w:t>
      </w:r>
    </w:p>
  </w:footnote>
  <w:footnote w:id="139">
    <w:p w14:paraId="50223A26" w14:textId="302BF3E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40">
    <w:p w14:paraId="4C1DB685" w14:textId="4252CDF9"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rPr>
        <w:t xml:space="preserve">Nous nous référons par exemple à une autre publication de l’ICCI : B. TILLEMAN, Le statut du commissaire, Bruges, die Keure, 2007, n° 2, 220 p. (disponible sur </w:t>
      </w:r>
      <w:hyperlink r:id="rId7" w:history="1">
        <w:r w:rsidRPr="005D0B40">
          <w:rPr>
            <w:sz w:val="17"/>
            <w:szCs w:val="17"/>
          </w:rPr>
          <w:t>http://www.icci.be/fr/publicaties/Pages/Het-statuut-van-de-commissaris.aspx</w:t>
        </w:r>
      </w:hyperlink>
      <w:r w:rsidRPr="005D0B40">
        <w:rPr>
          <w:sz w:val="17"/>
          <w:szCs w:val="17"/>
        </w:rPr>
        <w:t>).</w:t>
      </w:r>
    </w:p>
  </w:footnote>
  <w:footnote w:id="141">
    <w:p w14:paraId="2AEFE9AE" w14:textId="12D00FF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révisée 2020). </w:t>
      </w:r>
    </w:p>
  </w:footnote>
  <w:footnote w:id="142">
    <w:p w14:paraId="50E47820" w14:textId="03AB13D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43">
    <w:p w14:paraId="0282709D" w14:textId="2783709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i/>
          <w:sz w:val="17"/>
          <w:szCs w:val="17"/>
        </w:rPr>
        <w:t>Cf.</w:t>
      </w:r>
      <w:r w:rsidRPr="005D0B40">
        <w:rPr>
          <w:sz w:val="17"/>
          <w:szCs w:val="17"/>
        </w:rPr>
        <w:t xml:space="preserve"> Circulaire IRE 2012/01, « </w:t>
      </w:r>
      <w:r w:rsidRPr="005D0B40">
        <w:rPr>
          <w:rStyle w:val="pubcontent"/>
          <w:rFonts w:eastAsiaTheme="majorEastAsia"/>
          <w:sz w:val="17"/>
          <w:szCs w:val="17"/>
        </w:rPr>
        <w:t>La valeur d'une lettre de confort/lettre de patronage ». Un modèle de lettre de confort est disponible sur le site de l’ICCI (</w:t>
      </w:r>
      <w:hyperlink r:id="rId8" w:history="1">
        <w:r w:rsidRPr="005D0B40">
          <w:rPr>
            <w:rStyle w:val="Hyperlink"/>
            <w:rFonts w:eastAsiaTheme="majorEastAsia"/>
            <w:sz w:val="17"/>
            <w:szCs w:val="17"/>
          </w:rPr>
          <w:t>www.icci.be</w:t>
        </w:r>
      </w:hyperlink>
      <w:r w:rsidRPr="005D0B40">
        <w:rPr>
          <w:rStyle w:val="pubcontent"/>
          <w:rFonts w:eastAsiaTheme="majorEastAsia"/>
          <w:sz w:val="17"/>
          <w:szCs w:val="17"/>
        </w:rPr>
        <w:t xml:space="preserve"> &gt; modèles de documents &gt; Lettre de confort), dans lequel il est souligné que l’émetteur doit s’engager inconditionnellement et irrévocablement à apporter un soutien financier adéquat.</w:t>
      </w:r>
    </w:p>
  </w:footnote>
  <w:footnote w:id="144">
    <w:p w14:paraId="7D11D84A" w14:textId="5E0C1DAD"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i/>
          <w:sz w:val="17"/>
          <w:szCs w:val="17"/>
        </w:rPr>
        <w:t>Cf.</w:t>
      </w:r>
      <w:r w:rsidRPr="005D0B40">
        <w:rPr>
          <w:sz w:val="17"/>
          <w:szCs w:val="17"/>
        </w:rPr>
        <w:t xml:space="preserve"> Circulaire IRE 2012/01, « </w:t>
      </w:r>
      <w:r w:rsidRPr="005D0B40">
        <w:rPr>
          <w:rStyle w:val="pubcontent"/>
          <w:rFonts w:eastAsiaTheme="majorEastAsia"/>
          <w:sz w:val="17"/>
          <w:szCs w:val="17"/>
        </w:rPr>
        <w:t>La valeur d'une lettre de confort/lettre de patronage ».</w:t>
      </w:r>
    </w:p>
  </w:footnote>
  <w:footnote w:id="145">
    <w:p w14:paraId="686D261D" w14:textId="26B7D729"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46">
    <w:p w14:paraId="3E5C217E" w14:textId="4AC7DF20"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47">
    <w:p w14:paraId="5CB1135A" w14:textId="3715293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vertAlign w:val="superscript"/>
        </w:rPr>
        <w:tab/>
      </w:r>
      <w:r w:rsidRPr="005D0B40">
        <w:rPr>
          <w:i/>
          <w:sz w:val="17"/>
          <w:szCs w:val="17"/>
        </w:rPr>
        <w:t>Cf</w:t>
      </w:r>
      <w:r w:rsidRPr="005D0B40">
        <w:rPr>
          <w:sz w:val="17"/>
          <w:szCs w:val="17"/>
        </w:rPr>
        <w:t>. ISA 700 (Révisée), paragraphe 17.</w:t>
      </w:r>
    </w:p>
  </w:footnote>
  <w:footnote w:id="148">
    <w:p w14:paraId="0F3A17C4" w14:textId="04E9069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49">
    <w:p w14:paraId="42AE825C" w14:textId="15F86F7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p>
  </w:footnote>
  <w:footnote w:id="150">
    <w:p w14:paraId="3BCBDA30" w14:textId="794BF698" w:rsidR="00CE4EC2" w:rsidRPr="005D0B40" w:rsidRDefault="00CE4EC2" w:rsidP="001F7350">
      <w:pPr>
        <w:pStyle w:val="FootnoteText"/>
        <w:tabs>
          <w:tab w:val="clear" w:pos="360"/>
          <w:tab w:val="left" w:pos="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Le commissaire a effectué à cet égard tous les travaux requis par le paragraphe 18 de la norme ISA 570 (Révisée).</w:t>
      </w:r>
    </w:p>
  </w:footnote>
  <w:footnote w:id="151">
    <w:p w14:paraId="05F5C7F7" w14:textId="20EB7D5D"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Correspond au texte de la norme complémentaire (version révisée 2020).</w:t>
      </w:r>
    </w:p>
  </w:footnote>
  <w:footnote w:id="152">
    <w:p w14:paraId="41050D98" w14:textId="62BC0EA0"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53">
    <w:p w14:paraId="3DBE48DE" w14:textId="406811CB"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54">
    <w:p w14:paraId="47FE4D88" w14:textId="7CD7251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55">
    <w:p w14:paraId="01F12EEE" w14:textId="5630C31C" w:rsidR="00CE4EC2" w:rsidRPr="005D0B40" w:rsidRDefault="00CE4EC2" w:rsidP="001F7350">
      <w:pPr>
        <w:pStyle w:val="FootnoteText"/>
        <w:tabs>
          <w:tab w:val="clear" w:pos="360"/>
          <w:tab w:val="left" w:pos="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rPr>
        <w:t>Compte tenu des faits et circonstances spécifiques (y compris, p. ex., d’une information existante mais incomplète) et principalement du fait que cette situation relève du jugement du commissaire dans le contexte de la norme ISA 705 (Révisée) (et du par. 23 de la norme ISA 570 (Révisée)). Il est en effet parfois possible que l’établissement des comptes annuels sur la base du principe comptable de continuité d’exploitation mène à un bilan et un compte de résultats identiques à la situation dans laquelle ces mêmes comptes annuels sont établis sur la base du principe de liquidation. La différence entre ces deux situations se situe uniquement au niveau de l’information fournie sur les règles d’évaluation utilisées.</w:t>
      </w:r>
    </w:p>
  </w:footnote>
  <w:footnote w:id="156">
    <w:p w14:paraId="6A77516F" w14:textId="240CBBD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57">
    <w:p w14:paraId="7E7C0C3A" w14:textId="444364B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58">
    <w:p w14:paraId="77EE0567" w14:textId="10DDE0AD"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59">
    <w:p w14:paraId="015235D6" w14:textId="61DD91A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60">
    <w:p w14:paraId="58A34AAB" w14:textId="3A1F3E91"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61">
    <w:p w14:paraId="0B746F85" w14:textId="0EDEE12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62">
    <w:p w14:paraId="0CE6FC4A" w14:textId="4B46409A" w:rsidR="00CE4EC2" w:rsidRPr="005D0B40" w:rsidRDefault="00CE4EC2" w:rsidP="001F7350">
      <w:pPr>
        <w:pStyle w:val="FootnoteText"/>
        <w:tabs>
          <w:tab w:val="clear" w:pos="360"/>
          <w:tab w:val="left" w:pos="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vertAlign w:val="superscript"/>
        </w:rPr>
        <w:tab/>
      </w:r>
      <w:r w:rsidRPr="005D0B40">
        <w:rPr>
          <w:sz w:val="17"/>
          <w:szCs w:val="17"/>
        </w:rPr>
        <w:t>Pour une vision d</w:t>
      </w:r>
      <w:r w:rsidRPr="005D0B40">
        <w:rPr>
          <w:sz w:val="17"/>
          <w:szCs w:val="17"/>
          <w:cs/>
        </w:rPr>
        <w:t>’</w:t>
      </w:r>
      <w:r w:rsidRPr="005D0B40">
        <w:rPr>
          <w:sz w:val="17"/>
          <w:szCs w:val="17"/>
        </w:rPr>
        <w:t>ensemble de la norme ISA 560 et l</w:t>
      </w:r>
      <w:r w:rsidRPr="005D0B40">
        <w:rPr>
          <w:sz w:val="17"/>
          <w:szCs w:val="17"/>
          <w:cs/>
        </w:rPr>
        <w:t>’</w:t>
      </w:r>
      <w:r w:rsidRPr="005D0B40">
        <w:rPr>
          <w:sz w:val="17"/>
          <w:szCs w:val="17"/>
        </w:rPr>
        <w:t>interprétation dans le cadre du contexte belge (C. Soc.) il est renvoyé à : D. S</w:t>
      </w:r>
      <w:r w:rsidRPr="005D0B40">
        <w:rPr>
          <w:smallCaps/>
          <w:sz w:val="17"/>
          <w:szCs w:val="17"/>
        </w:rPr>
        <w:t>chockaert,</w:t>
      </w:r>
      <w:r w:rsidRPr="005D0B40">
        <w:rPr>
          <w:sz w:val="17"/>
          <w:szCs w:val="17"/>
        </w:rPr>
        <w:t xml:space="preserve"> « Audit of financial statements. Subsequent Events », </w:t>
      </w:r>
      <w:r w:rsidRPr="005D0B40">
        <w:rPr>
          <w:i/>
          <w:sz w:val="17"/>
          <w:szCs w:val="17"/>
        </w:rPr>
        <w:t>Tax Audit Accountancy (TAA),</w:t>
      </w:r>
      <w:r w:rsidRPr="005D0B40">
        <w:rPr>
          <w:sz w:val="17"/>
          <w:szCs w:val="17"/>
        </w:rPr>
        <w:t xml:space="preserve"> 22/2010, disponible sur le site internet de l</w:t>
      </w:r>
      <w:r w:rsidRPr="005D0B40">
        <w:rPr>
          <w:sz w:val="17"/>
          <w:szCs w:val="17"/>
          <w:cs/>
        </w:rPr>
        <w:t>’</w:t>
      </w:r>
      <w:r w:rsidRPr="005D0B40">
        <w:rPr>
          <w:sz w:val="17"/>
          <w:szCs w:val="17"/>
        </w:rPr>
        <w:t>ICCI (</w:t>
      </w:r>
      <w:hyperlink r:id="rId9">
        <w:r w:rsidRPr="005D0B40">
          <w:rPr>
            <w:rStyle w:val="Hyperlink"/>
            <w:sz w:val="17"/>
            <w:szCs w:val="17"/>
          </w:rPr>
          <w:t>www.icci.be</w:t>
        </w:r>
      </w:hyperlink>
      <w:r w:rsidRPr="005D0B40">
        <w:rPr>
          <w:sz w:val="17"/>
          <w:szCs w:val="17"/>
        </w:rPr>
        <w:t>, rubrique « publications », sous-rubrique « TAA »).</w:t>
      </w:r>
    </w:p>
  </w:footnote>
  <w:footnote w:id="163">
    <w:p w14:paraId="170EEFD8" w14:textId="04F09CA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64">
    <w:p w14:paraId="3313F654" w14:textId="5D86CD01"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65">
    <w:p w14:paraId="3EEFC5D6" w14:textId="461159A3" w:rsidR="00CE4EC2" w:rsidRPr="005D0B40" w:rsidRDefault="00CE4EC2" w:rsidP="001F7350">
      <w:pPr>
        <w:pStyle w:val="FootnoteText"/>
        <w:tabs>
          <w:tab w:val="clear" w:pos="360"/>
        </w:tabs>
        <w:spacing w:line="240" w:lineRule="auto"/>
        <w:ind w:left="284" w:hanging="284"/>
        <w:rPr>
          <w:sz w:val="17"/>
          <w:szCs w:val="17"/>
        </w:rPr>
      </w:pPr>
      <w:ins w:id="2713" w:author="Inge Vanbeveren" w:date="2023-08-30T15:12:00Z">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Correspond au texte de la norme complémentaire (version révisée 2020).</w:t>
        </w:r>
      </w:ins>
    </w:p>
  </w:footnote>
  <w:footnote w:id="166">
    <w:p w14:paraId="0F8575EA" w14:textId="2619D16B" w:rsidR="00CE4EC2" w:rsidRPr="005D0B40" w:rsidRDefault="00CE4EC2" w:rsidP="001F7350">
      <w:pPr>
        <w:pStyle w:val="FootnoteText"/>
        <w:tabs>
          <w:tab w:val="clear" w:pos="360"/>
        </w:tabs>
        <w:spacing w:line="240" w:lineRule="auto"/>
        <w:ind w:left="284" w:hanging="284"/>
        <w:rPr>
          <w:sz w:val="17"/>
          <w:szCs w:val="17"/>
        </w:rPr>
      </w:pPr>
      <w:ins w:id="2746" w:author="Inge Vanbeveren" w:date="2023-08-30T15:12:00Z">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w:t>
        </w:r>
        <w:r w:rsidRPr="005D0B40">
          <w:rPr>
            <w:sz w:val="17"/>
            <w:szCs w:val="17"/>
          </w:rPr>
          <w:t xml:space="preserve"> </w:t>
        </w:r>
      </w:ins>
    </w:p>
  </w:footnote>
  <w:footnote w:id="167">
    <w:p w14:paraId="7A2BA670" w14:textId="77777777" w:rsidR="008E6041" w:rsidRPr="005D0B40" w:rsidRDefault="008E6041" w:rsidP="00FA25A9">
      <w:pPr>
        <w:pStyle w:val="FootnoteText"/>
        <w:ind w:left="284" w:hanging="284"/>
        <w:rPr>
          <w:sz w:val="17"/>
          <w:szCs w:val="17"/>
        </w:rPr>
      </w:pPr>
      <w:r w:rsidRPr="005D0B40">
        <w:rPr>
          <w:sz w:val="17"/>
          <w:szCs w:val="17"/>
          <w:vertAlign w:val="superscript"/>
        </w:rPr>
        <w:t>(</w:t>
      </w:r>
      <w:r w:rsidRPr="00252660">
        <w:rPr>
          <w:rStyle w:val="FootnoteReference"/>
          <w:sz w:val="17"/>
          <w:szCs w:val="17"/>
        </w:rPr>
        <w:footnoteRef/>
      </w:r>
      <w:r w:rsidRPr="005D0B40">
        <w:rPr>
          <w:sz w:val="17"/>
          <w:szCs w:val="17"/>
          <w:vertAlign w:val="superscript"/>
        </w:rPr>
        <w:t>)</w:t>
      </w:r>
      <w:r>
        <w:rPr>
          <w:sz w:val="17"/>
          <w:szCs w:val="17"/>
        </w:rPr>
        <w:tab/>
      </w:r>
      <w:r w:rsidRPr="005D0B40">
        <w:rPr>
          <w:sz w:val="17"/>
          <w:szCs w:val="17"/>
        </w:rPr>
        <w:t>Correspond au texte de la norme complémentaire (version révisée 2020).</w:t>
      </w:r>
    </w:p>
  </w:footnote>
  <w:footnote w:id="168">
    <w:p w14:paraId="779D15B0" w14:textId="77777777" w:rsidR="008E6041" w:rsidRPr="005D0B40" w:rsidRDefault="008E6041" w:rsidP="00FA25A9">
      <w:pPr>
        <w:pStyle w:val="FootnoteText"/>
        <w:ind w:left="284" w:hanging="284"/>
        <w:rPr>
          <w:sz w:val="17"/>
          <w:szCs w:val="17"/>
        </w:rPr>
      </w:pPr>
      <w:r w:rsidRPr="005D0B40">
        <w:rPr>
          <w:sz w:val="17"/>
          <w:szCs w:val="17"/>
          <w:vertAlign w:val="superscript"/>
        </w:rPr>
        <w:t>(</w:t>
      </w:r>
      <w:r w:rsidRPr="00252660">
        <w:rPr>
          <w:rStyle w:val="FootnoteReference"/>
          <w:sz w:val="17"/>
          <w:szCs w:val="17"/>
        </w:rPr>
        <w:footnoteRef/>
      </w:r>
      <w:r w:rsidRPr="005D0B40">
        <w:rPr>
          <w:sz w:val="17"/>
          <w:szCs w:val="17"/>
          <w:vertAlign w:val="superscript"/>
        </w:rPr>
        <w:t>)</w:t>
      </w:r>
      <w:r>
        <w:rPr>
          <w:sz w:val="17"/>
          <w:szCs w:val="17"/>
        </w:rPr>
        <w:tab/>
      </w:r>
      <w:r w:rsidRPr="00FA25A9">
        <w:rPr>
          <w:sz w:val="17"/>
        </w:rPr>
        <w:t>Correspond au texte standard de la norme complémentaire (version révisée 2020), à l’exception des modifications requises selon les circonstances, développées au chapitre .</w:t>
      </w:r>
      <w:r w:rsidRPr="005D0B40">
        <w:rPr>
          <w:sz w:val="17"/>
          <w:szCs w:val="17"/>
        </w:rPr>
        <w:t xml:space="preserve"> </w:t>
      </w:r>
    </w:p>
  </w:footnote>
  <w:footnote w:id="169">
    <w:p w14:paraId="45E35969" w14:textId="77777777" w:rsidR="00646071" w:rsidRPr="005D0B40" w:rsidRDefault="00646071" w:rsidP="00646071">
      <w:pPr>
        <w:pStyle w:val="FootnoteText"/>
        <w:tabs>
          <w:tab w:val="clear" w:pos="360"/>
        </w:tabs>
        <w:spacing w:line="240" w:lineRule="auto"/>
        <w:ind w:left="284" w:hanging="284"/>
        <w:rPr>
          <w:sz w:val="17"/>
          <w:szCs w:val="17"/>
        </w:rPr>
      </w:pPr>
      <w:ins w:id="2923" w:author="Inge Vanbeveren" w:date="2023-08-30T15:12:00Z">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Pr>
            <w:sz w:val="17"/>
            <w:szCs w:val="17"/>
            <w:vertAlign w:val="superscript"/>
          </w:rPr>
          <w:tab/>
        </w:r>
        <w:r w:rsidRPr="005D0B40">
          <w:rPr>
            <w:sz w:val="17"/>
            <w:szCs w:val="17"/>
          </w:rPr>
          <w:t xml:space="preserve">Correspond au texte de la norme complémentaire (version révisée 2020). </w:t>
        </w:r>
      </w:ins>
    </w:p>
  </w:footnote>
  <w:footnote w:id="170">
    <w:p w14:paraId="3DE9F9F8" w14:textId="77777777" w:rsidR="00646071" w:rsidRPr="005D0B40" w:rsidRDefault="00646071" w:rsidP="00646071">
      <w:pPr>
        <w:pStyle w:val="FootnoteText"/>
        <w:tabs>
          <w:tab w:val="clear" w:pos="360"/>
        </w:tabs>
        <w:spacing w:line="240" w:lineRule="auto"/>
        <w:ind w:left="284" w:hanging="284"/>
        <w:rPr>
          <w:sz w:val="17"/>
          <w:szCs w:val="17"/>
        </w:rPr>
      </w:pPr>
      <w:ins w:id="2954" w:author="Inge Vanbeveren" w:date="2023-08-30T15:12:00Z">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ins>
    </w:p>
  </w:footnote>
  <w:footnote w:id="171">
    <w:p w14:paraId="1AD7EF85" w14:textId="3D6C4F78" w:rsidR="00CE4EC2" w:rsidRPr="005D0B40" w:rsidRDefault="00CE4EC2" w:rsidP="001F7350">
      <w:pPr>
        <w:pStyle w:val="FootnoteText"/>
        <w:tabs>
          <w:tab w:val="clear" w:pos="360"/>
          <w:tab w:val="left" w:pos="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vertAlign w:val="superscript"/>
        </w:rPr>
        <w:tab/>
      </w:r>
      <w:hyperlink r:id="rId10" w:history="1">
        <w:r w:rsidR="00D343E8" w:rsidRPr="00890E07">
          <w:rPr>
            <w:rStyle w:val="Hyperlink"/>
            <w:sz w:val="17"/>
            <w:szCs w:val="17"/>
          </w:rPr>
          <w:t>www.ibr-ire.be</w:t>
        </w:r>
      </w:hyperlink>
      <w:r w:rsidRPr="005D0B40">
        <w:rPr>
          <w:sz w:val="17"/>
          <w:szCs w:val="17"/>
        </w:rPr>
        <w:t xml:space="preserve">, rubrique « réglementation » , sous-rubrique « doctrine » et « communications ». </w:t>
      </w:r>
    </w:p>
  </w:footnote>
  <w:footnote w:id="172">
    <w:p w14:paraId="79068CBF" w14:textId="002B4716"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343E8">
        <w:rPr>
          <w:sz w:val="17"/>
          <w:szCs w:val="17"/>
          <w:lang w:val="fr-BE"/>
        </w:rPr>
        <w:tab/>
      </w:r>
      <w:hyperlink r:id="rId11" w:history="1">
        <w:r w:rsidR="00D343E8" w:rsidRPr="00890E07">
          <w:rPr>
            <w:rStyle w:val="Hyperlink"/>
            <w:sz w:val="17"/>
            <w:szCs w:val="17"/>
          </w:rPr>
          <w:t>www.icci.be</w:t>
        </w:r>
      </w:hyperlink>
      <w:r w:rsidR="00D343E8">
        <w:rPr>
          <w:sz w:val="17"/>
          <w:szCs w:val="17"/>
        </w:rPr>
        <w:t xml:space="preserve">, </w:t>
      </w:r>
      <w:r w:rsidRPr="005D0B40">
        <w:rPr>
          <w:sz w:val="17"/>
          <w:szCs w:val="17"/>
          <w:lang w:val="fr-BE"/>
        </w:rPr>
        <w:t xml:space="preserve">rubrique </w:t>
      </w:r>
      <w:r w:rsidRPr="005D0B40">
        <w:rPr>
          <w:sz w:val="17"/>
          <w:szCs w:val="17"/>
        </w:rPr>
        <w:t xml:space="preserve">« </w:t>
      </w:r>
      <w:r w:rsidRPr="005D0B40">
        <w:rPr>
          <w:sz w:val="17"/>
          <w:szCs w:val="17"/>
          <w:lang w:val="fr-BE"/>
        </w:rPr>
        <w:t>publications et outils</w:t>
      </w:r>
      <w:r w:rsidRPr="005D0B40">
        <w:rPr>
          <w:sz w:val="17"/>
          <w:szCs w:val="17"/>
        </w:rPr>
        <w:t> »</w:t>
      </w:r>
      <w:r w:rsidRPr="005D0B40">
        <w:rPr>
          <w:sz w:val="17"/>
          <w:szCs w:val="17"/>
          <w:lang w:val="fr-BE"/>
        </w:rPr>
        <w:t xml:space="preserve">, ssous-rubrique </w:t>
      </w:r>
      <w:r w:rsidRPr="005D0B40">
        <w:rPr>
          <w:sz w:val="17"/>
          <w:szCs w:val="17"/>
        </w:rPr>
        <w:t xml:space="preserve">« </w:t>
      </w:r>
      <w:r w:rsidRPr="005D0B40">
        <w:rPr>
          <w:sz w:val="17"/>
          <w:szCs w:val="17"/>
          <w:lang w:val="fr-BE"/>
        </w:rPr>
        <w:t>Modèles de documents</w:t>
      </w:r>
      <w:r w:rsidRPr="005D0B40">
        <w:rPr>
          <w:sz w:val="17"/>
          <w:szCs w:val="17"/>
        </w:rPr>
        <w:t> »,</w:t>
      </w:r>
      <w:r w:rsidRPr="005D0B40">
        <w:rPr>
          <w:sz w:val="17"/>
          <w:szCs w:val="17"/>
          <w:lang w:val="fr-BE"/>
        </w:rPr>
        <w:t xml:space="preserve"> Exemple rapport ONG du 15 novembre 2017.</w:t>
      </w:r>
    </w:p>
  </w:footnote>
  <w:footnote w:id="173">
    <w:p w14:paraId="690C735E" w14:textId="5BF22900"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standard de la norme complémentaire (version révisée 2020). </w:t>
      </w:r>
    </w:p>
  </w:footnote>
  <w:footnote w:id="174">
    <w:p w14:paraId="1DB2C3E1" w14:textId="6BB5C6D0"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75">
    <w:p w14:paraId="38D0BC1B" w14:textId="03C3F0E4"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lang w:val="fr-BE"/>
        </w:rPr>
        <w:t>Voir également l’art. XX.23, §3, Code de droit économique (Livre XX, Insolvabilité). Dans ce contexte, il est renvoyé à la Recommandation inter-instituts LCE du 8 juin 2016 et la note interprétative du 4 octobre 2018 (www.ibr-ire.be).</w:t>
      </w:r>
    </w:p>
  </w:footnote>
  <w:footnote w:id="176">
    <w:p w14:paraId="5424DFDF" w14:textId="1C264301"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343E8">
        <w:rPr>
          <w:sz w:val="17"/>
          <w:szCs w:val="17"/>
          <w:lang w:val="fr-BE"/>
        </w:rPr>
        <w:tab/>
      </w:r>
      <w:r w:rsidRPr="005D0B40">
        <w:rPr>
          <w:sz w:val="17"/>
          <w:szCs w:val="17"/>
          <w:lang w:val="fr-BE"/>
        </w:rPr>
        <w:t>Il s’agit d’un exemple pour une société anonyme. Dans le cas d’une société à responsabilité limitée ou une société coopérative, un test d’actif net et un test de liquidité doivent être réalisés (</w:t>
      </w:r>
      <w:r w:rsidRPr="005D0B40">
        <w:rPr>
          <w:i/>
          <w:sz w:val="17"/>
          <w:szCs w:val="17"/>
          <w:lang w:val="fr-BE"/>
        </w:rPr>
        <w:t xml:space="preserve">cf. </w:t>
      </w:r>
      <w:r w:rsidRPr="005D0B40">
        <w:rPr>
          <w:sz w:val="17"/>
          <w:szCs w:val="17"/>
          <w:lang w:val="fr-BE"/>
        </w:rPr>
        <w:t>section 1.3.2., G.7.).</w:t>
      </w:r>
    </w:p>
  </w:footnote>
  <w:footnote w:id="177">
    <w:p w14:paraId="6E114356" w14:textId="11335B2D"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rPr>
        <w:t>Correspond au texte de la norme complémentaire (version révisée 2020).</w:t>
      </w:r>
    </w:p>
  </w:footnote>
  <w:footnote w:id="178">
    <w:p w14:paraId="275127B7" w14:textId="2358FDC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standard de la norme complémentaire (version révisée 2020), à l’exception des modifications requises selon les circonstances, développées au chapitre 2. </w:t>
      </w:r>
    </w:p>
  </w:footnote>
  <w:footnote w:id="179">
    <w:p w14:paraId="7C37B375" w14:textId="189D3C9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rPr>
        <w:t>Voir norme complémentaire (version réviseé 2020).</w:t>
      </w:r>
    </w:p>
  </w:footnote>
  <w:footnote w:id="180">
    <w:p w14:paraId="6F6D597D" w14:textId="77CA555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rPr>
        <w:t>Correspond au texte de la norme complémentaire (version révisée 2020).</w:t>
      </w:r>
    </w:p>
  </w:footnote>
  <w:footnote w:id="181">
    <w:p w14:paraId="510F1196" w14:textId="24C0FBF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2</w:t>
      </w:r>
      <w:r w:rsidRPr="005D0B40">
        <w:rPr>
          <w:sz w:val="17"/>
          <w:szCs w:val="17"/>
        </w:rPr>
        <w:t xml:space="preserve">. </w:t>
      </w:r>
    </w:p>
  </w:footnote>
  <w:footnote w:id="182">
    <w:p w14:paraId="61F29910" w14:textId="23A1F069"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rPr>
        <w:t>Voir norme complémentaire (version révisée 2020).</w:t>
      </w:r>
    </w:p>
  </w:footnote>
  <w:footnote w:id="183">
    <w:p w14:paraId="4A228707" w14:textId="46DDB633"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rPr>
        <w:t>Correspond au texte de la norme complémentaire (version révisée 2020).</w:t>
      </w:r>
    </w:p>
  </w:footnote>
  <w:footnote w:id="184">
    <w:p w14:paraId="29A2E1B9" w14:textId="18C9BE4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bookmarkStart w:id="3006" w:name="_Hlk507677975"/>
      <w:r w:rsidR="00180B29">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2</w:t>
      </w:r>
      <w:bookmarkEnd w:id="3006"/>
      <w:r w:rsidRPr="005D0B40">
        <w:rPr>
          <w:sz w:val="17"/>
          <w:szCs w:val="17"/>
        </w:rPr>
        <w:t xml:space="preserve">. </w:t>
      </w:r>
    </w:p>
  </w:footnote>
  <w:footnote w:id="185">
    <w:p w14:paraId="671056E8" w14:textId="33DD5903"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lang w:val="fr-BE"/>
        </w:rPr>
        <w:t>Voir norme complémentaire (version révisée 2020).</w:t>
      </w:r>
    </w:p>
  </w:footnote>
  <w:footnote w:id="186">
    <w:p w14:paraId="68BA494D" w14:textId="7331949B"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rPr>
        <w:t xml:space="preserve">Correspond au texte de la norme complémentaire (version révisée 2020). </w:t>
      </w:r>
    </w:p>
  </w:footnote>
  <w:footnote w:id="187">
    <w:p w14:paraId="4D9AF9AC" w14:textId="4BA74C5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88">
    <w:p w14:paraId="685EA45A" w14:textId="03E331D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Voir norme complémentaire (version révisée 2020).</w:t>
      </w:r>
    </w:p>
  </w:footnote>
  <w:footnote w:id="189">
    <w:p w14:paraId="2E1C8FAB" w14:textId="108B5B7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90">
    <w:p w14:paraId="18C06EC3" w14:textId="5EC7815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91">
    <w:p w14:paraId="5EA2A665" w14:textId="5046A13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Voir norme complémentaire (version révisée 2020).</w:t>
      </w:r>
    </w:p>
  </w:footnote>
  <w:footnote w:id="192">
    <w:p w14:paraId="2D3616E0" w14:textId="6234640F"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Paragraphe A20 de la norme complémentaire (</w:t>
      </w:r>
      <w:r w:rsidRPr="005D0B40">
        <w:rPr>
          <w:sz w:val="17"/>
          <w:szCs w:val="17"/>
        </w:rPr>
        <w:t>version révisée 2020</w:t>
      </w:r>
      <w:r w:rsidRPr="005D0B40">
        <w:rPr>
          <w:sz w:val="17"/>
          <w:szCs w:val="17"/>
          <w:lang w:val="fr-BE"/>
        </w:rPr>
        <w:t xml:space="preserve">). </w:t>
      </w:r>
    </w:p>
  </w:footnote>
  <w:footnote w:id="193">
    <w:p w14:paraId="4D690823" w14:textId="134EB56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94">
    <w:p w14:paraId="5169F996" w14:textId="703FA11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95">
    <w:p w14:paraId="448DA46C" w14:textId="2D1F0BCB"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196">
    <w:p w14:paraId="6998C548" w14:textId="7355E323"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97">
    <w:p w14:paraId="24D55A89" w14:textId="76EE8E03"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98">
    <w:p w14:paraId="076B60FD" w14:textId="60CE6CF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199">
    <w:p w14:paraId="27FF0B85" w14:textId="502A10F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200">
    <w:p w14:paraId="7E69A74F" w14:textId="035AB209"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01">
    <w:p w14:paraId="262FDF59" w14:textId="69809C8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02">
    <w:p w14:paraId="1E1A6A98" w14:textId="013FD157" w:rsidR="00CE4EC2" w:rsidRPr="005D0B40" w:rsidRDefault="002C3CC9" w:rsidP="001F7350">
      <w:pPr>
        <w:pStyle w:val="FootnoteText"/>
        <w:tabs>
          <w:tab w:val="clear" w:pos="360"/>
        </w:tabs>
        <w:spacing w:line="240" w:lineRule="auto"/>
        <w:ind w:left="284" w:hanging="284"/>
        <w:rPr>
          <w:sz w:val="17"/>
          <w:szCs w:val="17"/>
          <w:lang w:val="fr-BE"/>
        </w:rPr>
      </w:pPr>
      <w:r w:rsidRPr="002C3CC9">
        <w:rPr>
          <w:vertAlign w:val="superscript"/>
        </w:rPr>
        <w:t>(</w:t>
      </w:r>
      <w:r w:rsidR="00CE4EC2" w:rsidRPr="002C3CC9">
        <w:rPr>
          <w:rStyle w:val="FootnoteReference"/>
          <w:sz w:val="17"/>
          <w:szCs w:val="17"/>
        </w:rPr>
        <w:footnoteRef/>
      </w:r>
      <w:r w:rsidRPr="002C3CC9">
        <w:rPr>
          <w:rStyle w:val="FootnoteReference"/>
        </w:rPr>
        <w:t>)</w:t>
      </w:r>
      <w:r>
        <w:rPr>
          <w:i/>
          <w:iCs/>
          <w:sz w:val="17"/>
          <w:szCs w:val="17"/>
          <w:vertAlign w:val="superscript"/>
        </w:rPr>
        <w:tab/>
      </w:r>
      <w:r w:rsidR="00CE4EC2" w:rsidRPr="005D0B40">
        <w:rPr>
          <w:sz w:val="17"/>
          <w:szCs w:val="17"/>
          <w:lang w:val="fr-BE"/>
        </w:rPr>
        <w:t>Les « autres informations contenues dans le rapport annuel » sont, selon le cas, les commentaires de la direction, une revue opérationnelle et financière ou d’autres rapports similaires émanant de l’organe d’administration</w:t>
      </w:r>
      <w:r w:rsidR="00CE4EC2" w:rsidRPr="005D0B40" w:rsidDel="008D00D2">
        <w:rPr>
          <w:sz w:val="17"/>
          <w:szCs w:val="17"/>
          <w:lang w:val="fr-BE"/>
        </w:rPr>
        <w:t xml:space="preserve"> </w:t>
      </w:r>
      <w:r w:rsidR="00CE4EC2" w:rsidRPr="005D0B40">
        <w:rPr>
          <w:sz w:val="17"/>
          <w:szCs w:val="17"/>
          <w:lang w:val="fr-BE"/>
        </w:rPr>
        <w:t>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14:paraId="767812DF" w14:textId="77777777" w:rsidR="00CE4EC2" w:rsidRPr="005D0B40" w:rsidRDefault="00CE4EC2" w:rsidP="002C3CC9">
      <w:pPr>
        <w:pStyle w:val="FootnoteText"/>
        <w:tabs>
          <w:tab w:val="clear" w:pos="360"/>
        </w:tabs>
        <w:spacing w:line="240" w:lineRule="auto"/>
        <w:ind w:left="284" w:firstLine="0"/>
        <w:rPr>
          <w:sz w:val="17"/>
          <w:szCs w:val="17"/>
          <w:lang w:val="fr-BE"/>
        </w:rPr>
      </w:pPr>
      <w:r w:rsidRPr="005D0B40">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03">
    <w:p w14:paraId="04666DC3" w14:textId="6B3133B0" w:rsidR="007D4CD6" w:rsidRPr="005D0B40" w:rsidRDefault="007D4CD6" w:rsidP="002C3CC9">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Tout comme le fait l’art. 3:75 CSA, cette section reprise dans le modèle de rapport annexé à la norme complémentaire (version révisée </w:t>
      </w:r>
      <w:r w:rsidRPr="002C3CC9">
        <w:rPr>
          <w:sz w:val="17"/>
          <w:szCs w:val="17"/>
          <w:lang w:val="fr-BE"/>
        </w:rPr>
        <w:t>2020</w:t>
      </w:r>
      <w:r w:rsidRPr="005D0B40">
        <w:rPr>
          <w:sz w:val="17"/>
          <w:szCs w:val="17"/>
        </w:rPr>
        <w:t>) fait référence à « ce Code ». Toutefois, les auteurs du présent livre ont opté pour l’utilisation du terme « la loi » étant donné que le CSA ne requiert pas de mentions au niveau de la forme et du contenu du bilan social.</w:t>
      </w:r>
    </w:p>
  </w:footnote>
  <w:footnote w:id="204">
    <w:p w14:paraId="3644722B" w14:textId="56C625D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205">
    <w:p w14:paraId="7ADCA7D2" w14:textId="253E76B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06">
    <w:p w14:paraId="332E7F66" w14:textId="70AD766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07">
    <w:p w14:paraId="7E1F1913" w14:textId="6AB9C9F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208">
    <w:p w14:paraId="0A11DC6D" w14:textId="4C918C6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09">
    <w:p w14:paraId="390DED8F" w14:textId="241CD6A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10">
    <w:p w14:paraId="39BC945B" w14:textId="5A5C364B" w:rsidR="00CE4EC2" w:rsidRPr="005D0B40" w:rsidRDefault="00CE4EC2" w:rsidP="001F7350">
      <w:pPr>
        <w:pStyle w:val="FootnoteText"/>
        <w:tabs>
          <w:tab w:val="clear" w:pos="360"/>
        </w:tabs>
        <w:spacing w:line="240" w:lineRule="auto"/>
        <w:ind w:left="284" w:hanging="284"/>
        <w:rPr>
          <w:rStyle w:val="FootnoteReference"/>
          <w:rFonts w:eastAsiaTheme="majorEastAsia"/>
          <w:sz w:val="17"/>
          <w:szCs w:val="17"/>
          <w:vertAlign w:val="baseline"/>
        </w:rPr>
      </w:pPr>
      <w:r w:rsidRPr="005D0B40">
        <w:rPr>
          <w:rStyle w:val="FootnoteReference"/>
          <w:rFonts w:eastAsiaTheme="majorEastAsia"/>
          <w:sz w:val="17"/>
          <w:szCs w:val="17"/>
        </w:rPr>
        <w:t>(</w:t>
      </w:r>
      <w:r w:rsidRPr="005D0B40">
        <w:rPr>
          <w:rStyle w:val="FootnoteReference"/>
          <w:rFonts w:eastAsiaTheme="majorEastAsia"/>
          <w:sz w:val="17"/>
          <w:szCs w:val="17"/>
        </w:rPr>
        <w:footnoteRef/>
      </w:r>
      <w:r w:rsidRPr="005D0B40">
        <w:rPr>
          <w:rStyle w:val="FootnoteReference"/>
          <w:rFonts w:eastAsiaTheme="majorEastAsia"/>
          <w:sz w:val="17"/>
          <w:szCs w:val="17"/>
        </w:rPr>
        <w:t>)</w:t>
      </w:r>
      <w:r w:rsidR="002C3CC9">
        <w:rPr>
          <w:rStyle w:val="FootnoteReference"/>
          <w:rFonts w:eastAsiaTheme="majorEastAsia"/>
          <w:sz w:val="17"/>
          <w:szCs w:val="17"/>
        </w:rPr>
        <w:tab/>
      </w:r>
      <w:r w:rsidRPr="005D0B40">
        <w:rPr>
          <w:rStyle w:val="FootnoteReference"/>
          <w:rFonts w:eastAsiaTheme="majorEastAsia"/>
          <w:sz w:val="17"/>
          <w:szCs w:val="17"/>
          <w:vertAlign w:val="baseline"/>
        </w:rPr>
        <w:t xml:space="preserve">Voir </w:t>
      </w:r>
      <w:hyperlink r:id="rId12" w:history="1">
        <w:r w:rsidRPr="005D0B40">
          <w:rPr>
            <w:rStyle w:val="Hyperlink"/>
            <w:rFonts w:eastAsiaTheme="majorEastAsia"/>
            <w:sz w:val="17"/>
            <w:szCs w:val="17"/>
          </w:rPr>
          <w:t>www.ibr-ire.be &gt; Réglementation &amp; Publications &gt; Doctrine &gt; Notes techniques</w:t>
        </w:r>
      </w:hyperlink>
      <w:r w:rsidRPr="005D0B40">
        <w:rPr>
          <w:rStyle w:val="FootnoteReference"/>
          <w:rFonts w:eastAsiaTheme="majorEastAsia"/>
          <w:sz w:val="17"/>
          <w:szCs w:val="17"/>
          <w:vertAlign w:val="baseline"/>
        </w:rPr>
        <w:t>.</w:t>
      </w:r>
      <w:r w:rsidRPr="005D0B40">
        <w:rPr>
          <w:rFonts w:eastAsiaTheme="majorEastAsia"/>
          <w:sz w:val="17"/>
          <w:szCs w:val="17"/>
        </w:rPr>
        <w:t xml:space="preserve"> Nous renvoyont également à une autre publication de l’ICCI sur le sujet </w:t>
      </w:r>
      <w:r w:rsidRPr="005D0B40">
        <w:rPr>
          <w:sz w:val="17"/>
          <w:szCs w:val="17"/>
        </w:rPr>
        <w:t xml:space="preserve">: E. VANDERSTAPPEN, « Formulations adaptées dans les missions spéciales de dissolution volontaire, de transformation, de conflits d’intérêts et d’acompte sur dividende dans les sociétés », dans </w:t>
      </w:r>
      <w:r w:rsidRPr="005D0B40">
        <w:rPr>
          <w:i/>
          <w:sz w:val="17"/>
          <w:szCs w:val="17"/>
        </w:rPr>
        <w:t>Missions nouvelles et adaptées du réviseur d’entreprises dans le CSA</w:t>
      </w:r>
      <w:r w:rsidRPr="005D0B40">
        <w:rPr>
          <w:sz w:val="17"/>
          <w:szCs w:val="17"/>
        </w:rPr>
        <w:t xml:space="preserve">, Anvers, Maklu, 2019, n° 2, p. 73 (disponible sur </w:t>
      </w:r>
      <w:hyperlink r:id="rId13" w:history="1">
        <w:r w:rsidRPr="005D0B40">
          <w:rPr>
            <w:rStyle w:val="Hyperlink"/>
            <w:rFonts w:eastAsiaTheme="majorEastAsia"/>
            <w:sz w:val="17"/>
            <w:szCs w:val="17"/>
          </w:rPr>
          <w:t>https://www.icci.be/fr/publications-et-outils/publications/livres-detail-page/missions-nouvelles-et-adapt-es-du-r-viseur-d-entreprises-dans-le-csa</w:t>
        </w:r>
      </w:hyperlink>
      <w:r w:rsidRPr="005D0B40">
        <w:rPr>
          <w:sz w:val="17"/>
          <w:szCs w:val="17"/>
        </w:rPr>
        <w:t>).</w:t>
      </w:r>
    </w:p>
  </w:footnote>
  <w:footnote w:id="211">
    <w:p w14:paraId="13C4A84F" w14:textId="573CA197" w:rsidR="00CE4EC2" w:rsidRPr="005D0B40" w:rsidRDefault="00CE4EC2" w:rsidP="001F7350">
      <w:pPr>
        <w:pStyle w:val="FootnoteText"/>
        <w:tabs>
          <w:tab w:val="clear" w:pos="360"/>
        </w:tabs>
        <w:spacing w:line="240" w:lineRule="auto"/>
        <w:ind w:left="284" w:hanging="284"/>
        <w:rPr>
          <w:rStyle w:val="FootnoteReference"/>
          <w:rFonts w:eastAsiaTheme="majorEastAsia"/>
          <w:sz w:val="17"/>
          <w:szCs w:val="17"/>
          <w:vertAlign w:val="baseline"/>
        </w:rPr>
      </w:pPr>
      <w:r w:rsidRPr="005D0B40">
        <w:rPr>
          <w:rStyle w:val="FootnoteReference"/>
          <w:rFonts w:eastAsiaTheme="majorEastAsia"/>
          <w:sz w:val="17"/>
          <w:szCs w:val="17"/>
          <w:lang w:val="fr-BE"/>
        </w:rPr>
        <w:t>(</w:t>
      </w:r>
      <w:r w:rsidRPr="005D0B40">
        <w:rPr>
          <w:rStyle w:val="FootnoteReference"/>
          <w:rFonts w:eastAsiaTheme="majorEastAsia"/>
          <w:sz w:val="17"/>
          <w:szCs w:val="17"/>
        </w:rPr>
        <w:footnoteRef/>
      </w:r>
      <w:r w:rsidRPr="005D0B40">
        <w:rPr>
          <w:rStyle w:val="FootnoteReference"/>
          <w:rFonts w:eastAsiaTheme="majorEastAsia"/>
          <w:sz w:val="17"/>
          <w:szCs w:val="17"/>
          <w:lang w:val="fr-BE"/>
        </w:rPr>
        <w:t>)</w:t>
      </w:r>
      <w:r w:rsidR="002C3CC9">
        <w:rPr>
          <w:rStyle w:val="FootnoteReference"/>
          <w:rFonts w:eastAsiaTheme="majorEastAsia"/>
          <w:sz w:val="17"/>
          <w:szCs w:val="17"/>
          <w:lang w:val="fr-BE"/>
        </w:rPr>
        <w:tab/>
      </w:r>
      <w:r w:rsidRPr="005D0B40">
        <w:rPr>
          <w:rStyle w:val="FootnoteReference"/>
          <w:rFonts w:eastAsiaTheme="majorEastAsia"/>
          <w:sz w:val="17"/>
          <w:szCs w:val="17"/>
          <w:vertAlign w:val="baseline"/>
          <w:lang w:val="fr-BE"/>
        </w:rPr>
        <w:t>Voi</w:t>
      </w:r>
      <w:r w:rsidRPr="005D0B40">
        <w:rPr>
          <w:rFonts w:eastAsiaTheme="majorEastAsia"/>
          <w:sz w:val="17"/>
          <w:szCs w:val="17"/>
          <w:lang w:val="fr-BE"/>
        </w:rPr>
        <w:t>r</w:t>
      </w:r>
      <w:r w:rsidRPr="005D0B40">
        <w:rPr>
          <w:rStyle w:val="FootnoteReference"/>
          <w:rFonts w:eastAsiaTheme="majorEastAsia"/>
          <w:sz w:val="17"/>
          <w:szCs w:val="17"/>
          <w:vertAlign w:val="baseline"/>
          <w:lang w:val="fr-BE"/>
        </w:rPr>
        <w:t xml:space="preserve"> </w:t>
      </w:r>
      <w:hyperlink r:id="rId14" w:history="1">
        <w:r w:rsidRPr="005D0B40">
          <w:rPr>
            <w:rStyle w:val="Hyperlink"/>
            <w:rFonts w:eastAsiaTheme="majorEastAsia"/>
            <w:sz w:val="17"/>
            <w:szCs w:val="17"/>
          </w:rPr>
          <w:t>www.ibr-ire.be &gt; Réglementation &amp; Publications &gt; Normes</w:t>
        </w:r>
      </w:hyperlink>
      <w:r w:rsidRPr="005D0B40">
        <w:rPr>
          <w:rStyle w:val="FootnoteReference"/>
          <w:rFonts w:eastAsiaTheme="majorEastAsia"/>
          <w:sz w:val="17"/>
          <w:szCs w:val="17"/>
          <w:vertAlign w:val="baseline"/>
          <w:lang w:val="fr-BE"/>
        </w:rPr>
        <w:t>.</w:t>
      </w:r>
      <w:r w:rsidRPr="005D0B40">
        <w:rPr>
          <w:rFonts w:eastAsiaTheme="majorEastAsia"/>
          <w:sz w:val="17"/>
          <w:szCs w:val="17"/>
          <w:lang w:val="fr-BE"/>
        </w:rPr>
        <w:t xml:space="preserve"> Nous renvoyons également à une autre publication de l’ICCI sur le sujet : </w:t>
      </w:r>
      <w:r w:rsidRPr="005D0B40">
        <w:rPr>
          <w:sz w:val="17"/>
          <w:szCs w:val="17"/>
          <w:lang w:val="fr-BE"/>
        </w:rPr>
        <w:t>M. MANNEKENS, « </w:t>
      </w:r>
      <w:r w:rsidRPr="005D0B40">
        <w:rPr>
          <w:rStyle w:val="Strong"/>
          <w:rFonts w:eastAsiaTheme="majorEastAsia"/>
          <w:b w:val="0"/>
          <w:color w:val="303133"/>
          <w:sz w:val="17"/>
          <w:szCs w:val="17"/>
          <w:shd w:val="clear" w:color="auto" w:fill="FFFFFF"/>
        </w:rPr>
        <w:t>Nouvelle mission du commissaire lors de chaque distribution dans les SRL/SC : tests d’actif net et de liquidité</w:t>
      </w:r>
      <w:r w:rsidRPr="005D0B40">
        <w:rPr>
          <w:sz w:val="17"/>
          <w:szCs w:val="17"/>
          <w:lang w:val="fr-BE"/>
        </w:rPr>
        <w:t xml:space="preserve"> </w:t>
      </w:r>
      <w:r w:rsidRPr="005D0B40">
        <w:rPr>
          <w:sz w:val="17"/>
          <w:szCs w:val="17"/>
        </w:rPr>
        <w:t xml:space="preserve">», dans </w:t>
      </w:r>
      <w:r w:rsidRPr="005D0B40">
        <w:rPr>
          <w:i/>
          <w:sz w:val="17"/>
          <w:szCs w:val="17"/>
        </w:rPr>
        <w:t>Missions nouvelles et adaptées du réviseur d’entreprises dans le CSA</w:t>
      </w:r>
      <w:r w:rsidRPr="005D0B40">
        <w:rPr>
          <w:sz w:val="17"/>
          <w:szCs w:val="17"/>
        </w:rPr>
        <w:t xml:space="preserve">, Anvers, Maklu, 2019, n° 2, p. 47 (disponible sur </w:t>
      </w:r>
      <w:hyperlink r:id="rId15" w:history="1">
        <w:r w:rsidRPr="005D0B40">
          <w:rPr>
            <w:rStyle w:val="Hyperlink"/>
            <w:rFonts w:eastAsiaTheme="majorEastAsia"/>
            <w:sz w:val="17"/>
            <w:szCs w:val="17"/>
          </w:rPr>
          <w:t>https://www.icci.be/fr/publications-et-outils/publications/livres-detail-page/missions-nouvelles-et-adapt-es-du-r-viseur-d-entreprises-dans-le-csa</w:t>
        </w:r>
      </w:hyperlink>
      <w:r w:rsidRPr="005D0B40">
        <w:rPr>
          <w:sz w:val="17"/>
          <w:szCs w:val="17"/>
        </w:rPr>
        <w:t>).</w:t>
      </w:r>
    </w:p>
  </w:footnote>
  <w:footnote w:id="212">
    <w:p w14:paraId="2984EDFA" w14:textId="2A12AD2A"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002C3CC9">
        <w:rPr>
          <w:sz w:val="17"/>
          <w:szCs w:val="17"/>
          <w:vertAlign w:val="superscript"/>
          <w:lang w:val="fr-BE"/>
        </w:rPr>
        <w:t>)</w:t>
      </w:r>
      <w:r w:rsidR="002C3CC9">
        <w:rPr>
          <w:sz w:val="17"/>
          <w:szCs w:val="17"/>
          <w:vertAlign w:val="superscript"/>
          <w:lang w:val="fr-BE"/>
        </w:rPr>
        <w:tab/>
      </w:r>
      <w:r w:rsidRPr="005D0B40">
        <w:rPr>
          <w:sz w:val="17"/>
          <w:szCs w:val="17"/>
          <w:lang w:val="fr-BE"/>
        </w:rPr>
        <w:t>M. MANNEKENS, « </w:t>
      </w:r>
      <w:r w:rsidRPr="005D0B40">
        <w:rPr>
          <w:rStyle w:val="Strong"/>
          <w:rFonts w:eastAsiaTheme="majorEastAsia"/>
          <w:b w:val="0"/>
          <w:sz w:val="17"/>
          <w:szCs w:val="17"/>
          <w:shd w:val="clear" w:color="auto" w:fill="FFFFFF"/>
        </w:rPr>
        <w:t>Nouvelle mission du commissaire lors de chaque distribution dans les SRL/SC : tests d’actif net et de liquidité</w:t>
      </w:r>
      <w:del w:id="3162" w:author="Inge Vanbeveren" w:date="2023-08-30T15:12:00Z">
        <w:r w:rsidRPr="005D0B40">
          <w:rPr>
            <w:sz w:val="17"/>
            <w:szCs w:val="17"/>
            <w:lang w:val="fr-BE"/>
          </w:rPr>
          <w:delText xml:space="preserve"> </w:delText>
        </w:r>
      </w:del>
      <w:ins w:id="3163" w:author="Inge Vanbeveren" w:date="2023-08-30T15:12:00Z">
        <w:r w:rsidR="003C0B72">
          <w:rPr>
            <w:sz w:val="17"/>
            <w:szCs w:val="17"/>
            <w:lang w:val="fr-BE"/>
          </w:rPr>
          <w:t> </w:t>
        </w:r>
      </w:ins>
      <w:r w:rsidRPr="005D0B40">
        <w:rPr>
          <w:sz w:val="17"/>
          <w:szCs w:val="17"/>
        </w:rPr>
        <w:t xml:space="preserve">», dans </w:t>
      </w:r>
      <w:r w:rsidRPr="005D0B40">
        <w:rPr>
          <w:i/>
          <w:sz w:val="17"/>
          <w:szCs w:val="17"/>
        </w:rPr>
        <w:t>Missions nouvelles et adaptées du réviseur d’entreprises dans le CSA</w:t>
      </w:r>
      <w:r w:rsidRPr="005D0B40">
        <w:rPr>
          <w:sz w:val="17"/>
          <w:szCs w:val="17"/>
        </w:rPr>
        <w:t>, Anvers, Maklu, 2019, n° 2</w:t>
      </w:r>
      <w:r w:rsidRPr="005D0B40">
        <w:rPr>
          <w:sz w:val="17"/>
          <w:szCs w:val="17"/>
          <w:lang w:val="fr-BE"/>
        </w:rPr>
        <w:t>, p. 69, n° 124.</w:t>
      </w:r>
    </w:p>
  </w:footnote>
  <w:footnote w:id="213">
    <w:p w14:paraId="6A41F213" w14:textId="490F1E4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214">
    <w:p w14:paraId="7EF0B0BE" w14:textId="51B9CF2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15">
    <w:p w14:paraId="4CE25CC8" w14:textId="000E9A0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vertAlign w:val="superscript"/>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16">
    <w:p w14:paraId="566B4833" w14:textId="14CB9404" w:rsidR="00CE4EC2" w:rsidRPr="005D0B40" w:rsidRDefault="00CE4EC2" w:rsidP="001F7350">
      <w:pPr>
        <w:pStyle w:val="FootnoteText"/>
        <w:spacing w:line="240" w:lineRule="auto"/>
        <w:ind w:left="284" w:hanging="284"/>
        <w:rPr>
          <w:i/>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Dans ce cadre, il est fait référence à l’art. 3:71 CSA (art. 140 C. Soc.) qui dispose : « </w:t>
      </w:r>
      <w:r w:rsidRPr="005D0B40">
        <w:rPr>
          <w:i/>
          <w:sz w:val="17"/>
          <w:szCs w:val="17"/>
        </w:rPr>
        <w:t>Les commissaires sont responsables envers la société des fautes commises par eux dans l'accomplissement de leurs fonctions. Ils répondent solidairement tant envers la société qu'envers les tiers de tout dommage résultant d'infractions aux dispositions du présent code ou des statuts. Ils ne sont déchargés de leur responsabilité, quant aux infractions auxquelles ils n'ont pas pris part, que s'ils prouvent qu'ils ont accompli les diligences normales de leur fonction et qu'ils ont dénoncé ces infractions à l'organe d’administration</w:t>
      </w:r>
      <w:r w:rsidRPr="005D0B40" w:rsidDel="008D00D2">
        <w:rPr>
          <w:i/>
          <w:sz w:val="17"/>
          <w:szCs w:val="17"/>
        </w:rPr>
        <w:t xml:space="preserve"> </w:t>
      </w:r>
      <w:r w:rsidRPr="005D0B40">
        <w:rPr>
          <w:i/>
          <w:sz w:val="17"/>
          <w:szCs w:val="17"/>
        </w:rPr>
        <w:t>et, le cas échéant, s'il n'y a pas été remédié de façon adéquate, à l'assemblée générale, la plus prochaine après qu'ils en auront eu connaissance. ».</w:t>
      </w:r>
    </w:p>
  </w:footnote>
  <w:footnote w:id="217">
    <w:p w14:paraId="32ECC425" w14:textId="775F29FD" w:rsidR="00CE4EC2" w:rsidRPr="005D0B40" w:rsidRDefault="00CE4EC2" w:rsidP="001F7350">
      <w:pPr>
        <w:pStyle w:val="FootnoteText"/>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Article 47, §1 de la loi du 18 septembre 2017.</w:t>
      </w:r>
    </w:p>
  </w:footnote>
  <w:footnote w:id="218">
    <w:p w14:paraId="7CDF37FE" w14:textId="1B2635DB"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Correspond au texte de la norme complémentaire (version révisée 2020).</w:t>
      </w:r>
    </w:p>
  </w:footnote>
  <w:footnote w:id="219">
    <w:p w14:paraId="72F16195" w14:textId="50CBD28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20">
    <w:p w14:paraId="15EB5986" w14:textId="7D782DF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21">
    <w:p w14:paraId="72B9742A" w14:textId="62BF868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222">
    <w:p w14:paraId="4FAA54EF" w14:textId="6828D14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23">
    <w:p w14:paraId="54894165" w14:textId="7273984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224">
    <w:p w14:paraId="309EA119" w14:textId="7C55306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25">
    <w:p w14:paraId="450103A1" w14:textId="1336EE6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vertAlign w:val="superscript"/>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26">
    <w:p w14:paraId="28A0BAB9" w14:textId="694D0B6C" w:rsidR="00CE4EC2" w:rsidRPr="005D0B40" w:rsidRDefault="00CE4EC2" w:rsidP="001F7350">
      <w:pPr>
        <w:pStyle w:val="ListParagraph"/>
        <w:tabs>
          <w:tab w:val="left" w:pos="-1440"/>
          <w:tab w:val="left" w:pos="-720"/>
          <w:tab w:val="left" w:pos="567"/>
        </w:tabs>
        <w:suppressAutoHyphens/>
        <w:spacing w:line="240" w:lineRule="auto"/>
        <w:ind w:left="284" w:hanging="284"/>
        <w:jc w:val="both"/>
        <w:rPr>
          <w:rFonts w:ascii="Times New Roman" w:hAnsi="Times New Roman" w:cs="Times New Roman"/>
          <w:sz w:val="17"/>
          <w:szCs w:val="17"/>
        </w:rPr>
      </w:pPr>
      <w:r w:rsidRPr="005D0B40">
        <w:rPr>
          <w:rFonts w:ascii="Times New Roman" w:hAnsi="Times New Roman" w:cs="Times New Roman"/>
          <w:sz w:val="17"/>
          <w:szCs w:val="17"/>
          <w:vertAlign w:val="superscript"/>
        </w:rPr>
        <w:t>(</w:t>
      </w:r>
      <w:r w:rsidRPr="005D0B40">
        <w:rPr>
          <w:rStyle w:val="FootnoteReference"/>
          <w:rFonts w:ascii="Times New Roman" w:hAnsi="Times New Roman" w:cs="Times New Roman"/>
          <w:sz w:val="17"/>
          <w:szCs w:val="17"/>
        </w:rPr>
        <w:footnoteRef/>
      </w:r>
      <w:r w:rsidRPr="005D0B40">
        <w:rPr>
          <w:rFonts w:ascii="Times New Roman" w:hAnsi="Times New Roman" w:cs="Times New Roman"/>
          <w:sz w:val="17"/>
          <w:szCs w:val="17"/>
          <w:vertAlign w:val="superscript"/>
        </w:rPr>
        <w:t>)</w:t>
      </w:r>
      <w:r w:rsidR="002C3CC9">
        <w:rPr>
          <w:rFonts w:ascii="Times New Roman" w:hAnsi="Times New Roman" w:cs="Times New Roman"/>
          <w:sz w:val="17"/>
          <w:szCs w:val="17"/>
        </w:rPr>
        <w:tab/>
      </w:r>
      <w:r w:rsidRPr="005D0B40">
        <w:rPr>
          <w:rFonts w:ascii="Times New Roman" w:eastAsia="Times New Roman" w:hAnsi="Times New Roman" w:cs="Times New Roman"/>
          <w:sz w:val="17"/>
          <w:szCs w:val="17"/>
          <w:lang w:val="fr-BE"/>
        </w:rPr>
        <w:t>Dans son Avis du 22 janvier 2020 concernant les nouveaux modèles de comptes annuels à déposer à la Centrale des bilans, la CNC indique que, au niveau de la société, il est nécessaire de faire le lien avec la date de clôture de l’exercice et qu’en conséquence, l’application des nouvelles dispositions (en l’espèce, relatives au dépôt des comptes annuels) dépend de la date de clôture de l’exercice (numéro 9 de l’avis).</w:t>
      </w:r>
      <w:r w:rsidRPr="005D0B40">
        <w:rPr>
          <w:rFonts w:ascii="Times New Roman" w:hAnsi="Times New Roman" w:cs="Times New Roman"/>
          <w:sz w:val="17"/>
          <w:szCs w:val="17"/>
        </w:rPr>
        <w:t xml:space="preserve"> </w:t>
      </w:r>
    </w:p>
  </w:footnote>
  <w:footnote w:id="227">
    <w:p w14:paraId="21D36FEA" w14:textId="2647941B"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vertAlign w:val="superscript"/>
        </w:rPr>
        <w:tab/>
      </w:r>
      <w:hyperlink r:id="rId16" w:history="1">
        <w:r w:rsidR="00862CCE" w:rsidRPr="00862CCE">
          <w:rPr>
            <w:rStyle w:val="Hyperlink"/>
            <w:rFonts w:eastAsiaTheme="majorEastAsia"/>
            <w:sz w:val="17"/>
            <w:szCs w:val="17"/>
          </w:rPr>
          <w:t>Le nouveau Code des sociétés et des associations (ibr-ire.be)</w:t>
        </w:r>
      </w:hyperlink>
      <w:r w:rsidRPr="00862CCE">
        <w:rPr>
          <w:sz w:val="17"/>
          <w:szCs w:val="17"/>
          <w:lang w:val="fr-BE"/>
        </w:rPr>
        <w:t>,</w:t>
      </w:r>
      <w:r w:rsidRPr="005D0B40">
        <w:rPr>
          <w:sz w:val="17"/>
          <w:szCs w:val="17"/>
          <w:lang w:val="fr-BE"/>
        </w:rPr>
        <w:t xml:space="preserve"> p. 23-24.</w:t>
      </w:r>
    </w:p>
  </w:footnote>
  <w:footnote w:id="228">
    <w:p w14:paraId="36A30522" w14:textId="557836F0"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 xml:space="preserve">L’obligation de l’organe d’administration de décrire dans le procès-verbal la nature de la décision ou de l’opération et ses conséquences patrimoniales pour l’association et justifier la décision prise s’applique seulement aux ASBL qui, à la date du bilan du dernier exercice clos, dépassent plus d’un des critères visés à l’article 3:47, §2. (art. 9:8, alinéa 2, CSA) Voir section 3.8. ci-dessous. </w:t>
      </w:r>
    </w:p>
  </w:footnote>
  <w:footnote w:id="229">
    <w:p w14:paraId="696C1FBC" w14:textId="62045AB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Correspond au texte de la norme complémentaire (version révisée 2020</w:t>
      </w:r>
      <w:r w:rsidRPr="005D0B40">
        <w:rPr>
          <w:sz w:val="17"/>
          <w:szCs w:val="17"/>
        </w:rPr>
        <w:t>).</w:t>
      </w:r>
    </w:p>
  </w:footnote>
  <w:footnote w:id="230">
    <w:p w14:paraId="740A56FF" w14:textId="40F0620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862CCE">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31">
    <w:p w14:paraId="2CADD3DF" w14:textId="04EF5C3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32">
    <w:p w14:paraId="75329AEC" w14:textId="40C3FA9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862CCE">
        <w:rPr>
          <w:sz w:val="17"/>
          <w:szCs w:val="17"/>
        </w:rPr>
        <w:tab/>
      </w:r>
      <w:r w:rsidRPr="005D0B40">
        <w:rPr>
          <w:sz w:val="17"/>
          <w:szCs w:val="17"/>
        </w:rPr>
        <w:t xml:space="preserve">Sur la base de son jugement professionnel, le commissaire peut décider de formuler la phrase comme suit : </w:t>
      </w:r>
      <w:r w:rsidRPr="005D0B40">
        <w:rPr>
          <w:i/>
          <w:sz w:val="17"/>
          <w:szCs w:val="17"/>
        </w:rPr>
        <w:t>« Nous avons évalué les conséquences patrimoniales de la décision prise en conflit d’intérêt par l’organe d’administration [insérer date] telles que décrites dans [référence à la décision prise en conflit d’intérêt ou aux</w:t>
      </w:r>
      <w:r w:rsidRPr="005D0B40">
        <w:rPr>
          <w:sz w:val="17"/>
          <w:szCs w:val="17"/>
        </w:rPr>
        <w:t xml:space="preserve"> </w:t>
      </w:r>
      <w:r w:rsidRPr="005D0B40">
        <w:rPr>
          <w:i/>
          <w:sz w:val="17"/>
          <w:szCs w:val="17"/>
        </w:rPr>
        <w:t>informations y afférentes figurant dans le rapport de gestion ou dans une pièce déposée en même temps que les comptes annuels] et nous n’avons rien à vous signaler. ».</w:t>
      </w:r>
      <w:r w:rsidRPr="005D0B40">
        <w:rPr>
          <w:sz w:val="17"/>
          <w:szCs w:val="17"/>
        </w:rPr>
        <w:t xml:space="preserve"> </w:t>
      </w:r>
    </w:p>
  </w:footnote>
  <w:footnote w:id="233">
    <w:p w14:paraId="42D6D6FB" w14:textId="59986D8E" w:rsidR="00CE4EC2" w:rsidRPr="005D0B40" w:rsidRDefault="00CE4EC2" w:rsidP="001F7350">
      <w:pPr>
        <w:pStyle w:val="FootnoteText"/>
        <w:spacing w:line="240" w:lineRule="auto"/>
        <w:ind w:left="284" w:hanging="284"/>
        <w:rPr>
          <w:i/>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862CCE">
        <w:rPr>
          <w:sz w:val="17"/>
          <w:szCs w:val="17"/>
          <w:lang w:val="fr-BE"/>
        </w:rPr>
        <w:tab/>
      </w:r>
      <w:r w:rsidRPr="005D0B40">
        <w:rPr>
          <w:i/>
          <w:sz w:val="17"/>
          <w:szCs w:val="17"/>
          <w:lang w:val="fr-BE"/>
        </w:rPr>
        <w:t>Ibid.</w:t>
      </w:r>
    </w:p>
  </w:footnote>
  <w:footnote w:id="234">
    <w:p w14:paraId="01C1C58C" w14:textId="3E4759F9"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Correspond au texte de la norme complémentaire (version révisée 2020</w:t>
      </w:r>
      <w:r w:rsidRPr="005D0B40">
        <w:rPr>
          <w:sz w:val="17"/>
          <w:szCs w:val="17"/>
        </w:rPr>
        <w:t>).</w:t>
      </w:r>
    </w:p>
  </w:footnote>
  <w:footnote w:id="235">
    <w:p w14:paraId="01C44795" w14:textId="683BD8C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862CCE">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36">
    <w:p w14:paraId="61FAC9B0" w14:textId="1BB4D74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37">
    <w:p w14:paraId="4BB85D76" w14:textId="163392B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862CCE">
        <w:rPr>
          <w:sz w:val="17"/>
          <w:szCs w:val="17"/>
        </w:rPr>
        <w:tab/>
      </w:r>
      <w:r w:rsidRPr="005D0B40">
        <w:rPr>
          <w:sz w:val="17"/>
          <w:szCs w:val="17"/>
        </w:rPr>
        <w:t xml:space="preserve">Correspond au texte de la norme complémentaire (version révisée 2020). </w:t>
      </w:r>
    </w:p>
  </w:footnote>
  <w:footnote w:id="238">
    <w:p w14:paraId="7AE65633" w14:textId="04D35EF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862CCE">
        <w:rPr>
          <w:sz w:val="17"/>
          <w:szCs w:val="17"/>
          <w:vertAlign w:val="superscript"/>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39">
    <w:p w14:paraId="3B08BE83" w14:textId="424D6AE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40">
    <w:p w14:paraId="757216C6" w14:textId="52B76C89" w:rsidR="00CE4EC2" w:rsidRPr="005D0B40" w:rsidRDefault="00CE4EC2" w:rsidP="001F7350">
      <w:pPr>
        <w:pStyle w:val="FootnoteText"/>
        <w:spacing w:line="240" w:lineRule="auto"/>
        <w:ind w:left="284" w:hanging="284"/>
        <w:rPr>
          <w:sz w:val="17"/>
          <w:szCs w:val="17"/>
        </w:rPr>
      </w:pPr>
      <w:r w:rsidRPr="005D0B40">
        <w:rPr>
          <w:sz w:val="17"/>
          <w:szCs w:val="17"/>
          <w:vertAlign w:val="superscript"/>
        </w:rPr>
        <w:t>(</w:t>
      </w:r>
      <w:r w:rsidRPr="005D0B40">
        <w:rPr>
          <w:sz w:val="17"/>
          <w:szCs w:val="17"/>
          <w:vertAlign w:val="superscript"/>
        </w:rPr>
        <w:footnoteRef/>
      </w:r>
      <w:r w:rsidRPr="005D0B40">
        <w:rPr>
          <w:sz w:val="17"/>
          <w:szCs w:val="17"/>
          <w:vertAlign w:val="superscript"/>
        </w:rPr>
        <w:t xml:space="preserve">) </w:t>
      </w:r>
      <w:r w:rsidR="00862CCE">
        <w:rPr>
          <w:sz w:val="17"/>
          <w:szCs w:val="17"/>
          <w:vertAlign w:val="superscript"/>
        </w:rPr>
        <w:tab/>
      </w:r>
      <w:r w:rsidRPr="005D0B40">
        <w:rPr>
          <w:sz w:val="17"/>
          <w:szCs w:val="17"/>
        </w:rPr>
        <w:t>L’article 3:47, §7 CSA prévoit que sont déposés en même temps et conformément à l’alinéa 1</w:t>
      </w:r>
      <w:r w:rsidRPr="005D0B40">
        <w:rPr>
          <w:sz w:val="17"/>
          <w:szCs w:val="17"/>
          <w:vertAlign w:val="superscript"/>
        </w:rPr>
        <w:t>er</w:t>
      </w:r>
      <w:r w:rsidRPr="005D0B40">
        <w:rPr>
          <w:sz w:val="17"/>
          <w:szCs w:val="17"/>
        </w:rPr>
        <w:t xml:space="preserve"> :</w:t>
      </w:r>
    </w:p>
    <w:p w14:paraId="34E08EC9" w14:textId="0C868455" w:rsidR="00CE4EC2" w:rsidRPr="005D0B40" w:rsidRDefault="00677D7E" w:rsidP="001F7350">
      <w:pPr>
        <w:pStyle w:val="FootnoteText"/>
        <w:spacing w:line="240" w:lineRule="auto"/>
        <w:ind w:left="284" w:hanging="284"/>
        <w:rPr>
          <w:sz w:val="17"/>
          <w:szCs w:val="17"/>
        </w:rPr>
      </w:pPr>
      <w:r>
        <w:rPr>
          <w:sz w:val="17"/>
          <w:szCs w:val="17"/>
        </w:rPr>
        <w:tab/>
      </w:r>
      <w:r w:rsidR="00CE4EC2" w:rsidRPr="005D0B40">
        <w:rPr>
          <w:sz w:val="17"/>
          <w:szCs w:val="17"/>
        </w:rPr>
        <w:t>1° un document contenant les nom et prénom des administrateurs et, le cas échéant, des commissaires en fonction ;</w:t>
      </w:r>
    </w:p>
    <w:p w14:paraId="25D27B61" w14:textId="1F8F6927" w:rsidR="00CE4EC2" w:rsidRPr="005D0B40" w:rsidRDefault="00677D7E" w:rsidP="001F7350">
      <w:pPr>
        <w:pStyle w:val="FootnoteText"/>
        <w:spacing w:line="240" w:lineRule="auto"/>
        <w:ind w:left="284" w:hanging="284"/>
        <w:rPr>
          <w:sz w:val="17"/>
          <w:szCs w:val="17"/>
        </w:rPr>
      </w:pPr>
      <w:r>
        <w:rPr>
          <w:sz w:val="17"/>
          <w:szCs w:val="17"/>
        </w:rPr>
        <w:tab/>
      </w:r>
      <w:r w:rsidR="00CE4EC2" w:rsidRPr="005D0B40">
        <w:rPr>
          <w:sz w:val="17"/>
          <w:szCs w:val="17"/>
        </w:rPr>
        <w:t>2° le cas échéant, le rapport du commissaire ;</w:t>
      </w:r>
    </w:p>
    <w:p w14:paraId="16D40139" w14:textId="5BC1C074" w:rsidR="00CE4EC2" w:rsidRPr="005D0B40" w:rsidRDefault="00677D7E" w:rsidP="001F7350">
      <w:pPr>
        <w:pStyle w:val="FootnoteText"/>
        <w:spacing w:line="240" w:lineRule="auto"/>
        <w:ind w:left="284" w:hanging="284"/>
        <w:rPr>
          <w:sz w:val="17"/>
          <w:szCs w:val="17"/>
        </w:rPr>
      </w:pPr>
      <w:r>
        <w:rPr>
          <w:sz w:val="17"/>
          <w:szCs w:val="17"/>
        </w:rPr>
        <w:tab/>
      </w:r>
      <w:r w:rsidR="00CE4EC2" w:rsidRPr="005D0B40">
        <w:rPr>
          <w:sz w:val="17"/>
          <w:szCs w:val="17"/>
        </w:rPr>
        <w:t xml:space="preserve">3° le cas échéant, le rapport de gestion. </w:t>
      </w:r>
    </w:p>
  </w:footnote>
  <w:footnote w:id="241">
    <w:p w14:paraId="3ED46AF5" w14:textId="4876565B"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677D7E">
        <w:rPr>
          <w:sz w:val="17"/>
          <w:szCs w:val="17"/>
          <w:lang w:val="fr-BE"/>
        </w:rPr>
        <w:tab/>
      </w:r>
      <w:r w:rsidRPr="005D0B40">
        <w:rPr>
          <w:sz w:val="17"/>
          <w:szCs w:val="17"/>
          <w:lang w:val="fr-BE"/>
        </w:rPr>
        <w:t>Le par. 64 de la norme complémentaire (version révisée 2020) :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42">
    <w:p w14:paraId="76181098" w14:textId="03B12B94" w:rsidR="00CE4EC2" w:rsidRPr="005D0B40" w:rsidRDefault="00677D7E" w:rsidP="001F7350">
      <w:pPr>
        <w:pStyle w:val="FootnoteText"/>
        <w:tabs>
          <w:tab w:val="clear" w:pos="360"/>
        </w:tabs>
        <w:spacing w:line="240" w:lineRule="auto"/>
        <w:ind w:left="284" w:hanging="284"/>
        <w:rPr>
          <w:sz w:val="17"/>
          <w:szCs w:val="17"/>
          <w:lang w:val="fr-BE"/>
        </w:rPr>
      </w:pPr>
      <w:r>
        <w:rPr>
          <w:rStyle w:val="FootnoteReference"/>
        </w:rPr>
        <w:t>(</w:t>
      </w:r>
      <w:r w:rsidR="00CE4EC2" w:rsidRPr="00677D7E">
        <w:rPr>
          <w:rStyle w:val="FootnoteReference"/>
          <w:sz w:val="17"/>
          <w:szCs w:val="17"/>
        </w:rPr>
        <w:footnoteRef/>
      </w:r>
      <w:r>
        <w:rPr>
          <w:rStyle w:val="FootnoteReference"/>
        </w:rPr>
        <w:t>)</w:t>
      </w:r>
      <w:r>
        <w:rPr>
          <w:rStyle w:val="FootnoteReference"/>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4417E06" w14:textId="6F73189A" w:rsidR="00CE4EC2" w:rsidRPr="005D0B40" w:rsidRDefault="00CE4EC2" w:rsidP="00677D7E">
      <w:pPr>
        <w:pStyle w:val="FootnoteText"/>
        <w:tabs>
          <w:tab w:val="clear" w:pos="360"/>
        </w:tabs>
        <w:spacing w:line="240" w:lineRule="auto"/>
        <w:ind w:left="284" w:firstLine="0"/>
        <w:rPr>
          <w:sz w:val="17"/>
          <w:szCs w:val="17"/>
          <w:lang w:val="fr-BE"/>
        </w:rPr>
      </w:pPr>
      <w:r w:rsidRPr="005D0B40">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43">
    <w:p w14:paraId="5D37ED07" w14:textId="381B5EE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sz w:val="17"/>
          <w:szCs w:val="17"/>
          <w:vertAlign w:val="superscript"/>
        </w:rPr>
        <w:footnoteRef/>
      </w:r>
      <w:r w:rsidRPr="005D0B40">
        <w:rPr>
          <w:sz w:val="17"/>
          <w:szCs w:val="17"/>
          <w:vertAlign w:val="superscript"/>
        </w:rPr>
        <w:t>)</w:t>
      </w:r>
      <w:r w:rsidR="00677D7E">
        <w:rPr>
          <w:sz w:val="17"/>
          <w:szCs w:val="17"/>
          <w:vertAlign w:val="superscript"/>
        </w:rPr>
        <w:tab/>
      </w:r>
      <w:r w:rsidRPr="005D0B40">
        <w:rPr>
          <w:sz w:val="17"/>
          <w:szCs w:val="17"/>
        </w:rPr>
        <w:t>Phraséologie à adapter en fonction du rapport émis par l</w:t>
      </w:r>
      <w:r w:rsidRPr="005D0B40">
        <w:rPr>
          <w:sz w:val="17"/>
          <w:szCs w:val="17"/>
          <w:cs/>
        </w:rPr>
        <w:t>’</w:t>
      </w:r>
      <w:r w:rsidRPr="005D0B40">
        <w:rPr>
          <w:sz w:val="17"/>
          <w:szCs w:val="17"/>
        </w:rPr>
        <w:t>association ou par la fondation ; mention à supprimer s</w:t>
      </w:r>
      <w:r w:rsidRPr="005D0B40">
        <w:rPr>
          <w:sz w:val="17"/>
          <w:szCs w:val="17"/>
          <w:cs/>
        </w:rPr>
        <w:t>’</w:t>
      </w:r>
      <w:r w:rsidRPr="005D0B40">
        <w:rPr>
          <w:sz w:val="17"/>
          <w:szCs w:val="17"/>
        </w:rPr>
        <w:t>il n</w:t>
      </w:r>
      <w:r w:rsidRPr="005D0B40">
        <w:rPr>
          <w:sz w:val="17"/>
          <w:szCs w:val="17"/>
          <w:cs/>
        </w:rPr>
        <w:t>’</w:t>
      </w:r>
      <w:r w:rsidRPr="005D0B40">
        <w:rPr>
          <w:sz w:val="17"/>
          <w:szCs w:val="17"/>
        </w:rPr>
        <w:t>y a pas émission de rapport écrit à l</w:t>
      </w:r>
      <w:r w:rsidRPr="005D0B40">
        <w:rPr>
          <w:sz w:val="17"/>
          <w:szCs w:val="17"/>
          <w:cs/>
        </w:rPr>
        <w:t>’</w:t>
      </w:r>
      <w:r w:rsidRPr="005D0B40">
        <w:rPr>
          <w:sz w:val="17"/>
          <w:szCs w:val="17"/>
        </w:rPr>
        <w:t>assemblée générale ou envers les tiers.</w:t>
      </w:r>
    </w:p>
  </w:footnote>
  <w:footnote w:id="244">
    <w:p w14:paraId="655F4E04" w14:textId="154F8556" w:rsidR="00CE4EC2" w:rsidRPr="005D0B40" w:rsidRDefault="00CE4EC2" w:rsidP="001F7350">
      <w:pPr>
        <w:pStyle w:val="FootnoteTex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77D7E">
        <w:rPr>
          <w:sz w:val="17"/>
          <w:szCs w:val="17"/>
          <w:vertAlign w:val="superscript"/>
          <w:lang w:val="fr-BE"/>
        </w:rPr>
        <w:tab/>
      </w:r>
      <w:r w:rsidRPr="005D0B40">
        <w:rPr>
          <w:sz w:val="17"/>
          <w:szCs w:val="17"/>
          <w:lang w:val="fr-BE"/>
        </w:rPr>
        <w:t xml:space="preserve">Le cas échéant, à adapter comme suit : « émis sur recommandation du comité d’audit et sur proposition du conseil d’entreprise ». </w:t>
      </w:r>
    </w:p>
  </w:footnote>
  <w:footnote w:id="245">
    <w:p w14:paraId="23347A57" w14:textId="6A279D39"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77D7E">
        <w:rPr>
          <w:sz w:val="17"/>
          <w:szCs w:val="17"/>
          <w:lang w:val="fr-BE"/>
        </w:rPr>
        <w:tab/>
      </w:r>
      <w:r w:rsidRPr="005D0B40">
        <w:rPr>
          <w:sz w:val="17"/>
          <w:szCs w:val="17"/>
          <w:lang w:val="fr-BE"/>
        </w:rPr>
        <w:t>Le cas échéant, s’il n’est pas possible de déterminer la première année de la mission de manière précise, en remontant, le cas échéant, à 1997, le commissaire indique dans son rapport les difficultés qu’il a rencontrées pour déterminer la date exacte de la première nomination et modifie la phrase comme suit : « </w:t>
      </w:r>
      <w:r w:rsidRPr="0068559F">
        <w:rPr>
          <w:i/>
          <w:iCs/>
          <w:sz w:val="17"/>
          <w:szCs w:val="17"/>
          <w:lang w:val="fr-BE"/>
        </w:rPr>
        <w:t>Nous sommes en place depuis au moins [X] années</w:t>
      </w:r>
      <w:r w:rsidRPr="005D0B40">
        <w:rPr>
          <w:sz w:val="17"/>
          <w:szCs w:val="17"/>
          <w:lang w:val="fr-BE"/>
        </w:rPr>
        <w:t> ».</w:t>
      </w:r>
    </w:p>
  </w:footnote>
  <w:footnote w:id="246">
    <w:p w14:paraId="27A342D4" w14:textId="5BEA4CB3" w:rsidR="00CE4EC2" w:rsidRPr="005D0B40" w:rsidRDefault="00CE4EC2" w:rsidP="001F7350">
      <w:pPr>
        <w:pStyle w:val="FootnoteTex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77D7E">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47">
    <w:p w14:paraId="3FE1D70D" w14:textId="5D611D7F"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rPr>
        <w:t>S’il fait partie d’un réseau, le commissaire doit également faire référence à l’indépendance du réseau. Dans ce cas, la phrase est adaptée comme suit : « </w:t>
      </w:r>
      <w:r w:rsidRPr="005D0B40">
        <w:rPr>
          <w:i/>
          <w:sz w:val="17"/>
          <w:szCs w:val="17"/>
        </w:rPr>
        <w:t>Notre cabinet de révision et notre réseau n’ont pas effectué de missions incompatibles avec le contrôle légal des comptes annuels et notre cabinet de révision est resté indépendant vis-à-vis de la Succursale au cours de notre mandat. </w:t>
      </w:r>
      <w:r w:rsidRPr="005D0B40">
        <w:rPr>
          <w:sz w:val="17"/>
          <w:szCs w:val="17"/>
        </w:rPr>
        <w:t>»</w:t>
      </w:r>
      <w:r w:rsidRPr="005D0B40">
        <w:rPr>
          <w:sz w:val="17"/>
          <w:szCs w:val="17"/>
          <w:lang w:val="fr-BE"/>
        </w:rPr>
        <w:t>.</w:t>
      </w:r>
    </w:p>
  </w:footnote>
  <w:footnote w:id="248">
    <w:p w14:paraId="530D3497" w14:textId="5C0E99DD"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68559F">
        <w:rPr>
          <w:sz w:val="17"/>
          <w:szCs w:val="17"/>
          <w:lang w:val="fr-BE"/>
        </w:rPr>
        <w:tab/>
      </w:r>
      <w:r w:rsidRPr="005D0B40">
        <w:rPr>
          <w:sz w:val="17"/>
          <w:szCs w:val="17"/>
          <w:lang w:val="fr-BE"/>
        </w:rPr>
        <w:t xml:space="preserve">Nous nous référons également à la réaction de l’IRE sur le projet d’avis “ Going concern – Règles d’évaluation en cas de cessation ou de cessation partielle des activités d’une société (18 avril 2018). La réaction est accessible sur le site de l’IRE : </w:t>
      </w:r>
      <w:hyperlink r:id="rId17" w:history="1">
        <w:r w:rsidRPr="005D0B40">
          <w:rPr>
            <w:rStyle w:val="Hyperlink"/>
            <w:rFonts w:eastAsiaTheme="majorEastAsia"/>
            <w:sz w:val="17"/>
            <w:szCs w:val="17"/>
          </w:rPr>
          <w:t>https://www.ibr-ire.be/fr/reglementation-et-publications/notes-techniques/note-technique-detail-page/r-action-du-conseil-de-l-ire-aux-projets-d-avis-de-la-cnc</w:t>
        </w:r>
      </w:hyperlink>
      <w:r w:rsidRPr="005D0B40">
        <w:rPr>
          <w:sz w:val="17"/>
          <w:szCs w:val="17"/>
        </w:rPr>
        <w:t xml:space="preserve">. </w:t>
      </w:r>
    </w:p>
  </w:footnote>
  <w:footnote w:id="249">
    <w:p w14:paraId="4699C81E" w14:textId="06752E7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68559F">
        <w:rPr>
          <w:sz w:val="17"/>
          <w:szCs w:val="17"/>
          <w:vertAlign w:val="superscript"/>
        </w:rPr>
        <w:tab/>
      </w:r>
      <w:r w:rsidRPr="005D0B40">
        <w:rPr>
          <w:sz w:val="17"/>
          <w:szCs w:val="17"/>
        </w:rPr>
        <w:t>Correspond au texte de la norme complémentaire (version révisée 2020).</w:t>
      </w:r>
    </w:p>
  </w:footnote>
  <w:footnote w:id="250">
    <w:p w14:paraId="5AEA05F7" w14:textId="69967BAD"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lang w:val="fr-BE"/>
        </w:rPr>
        <w:t>Correspond au texte standard de la norme complémentaire (version révisée 2020), à l’exception des modifications requises selon les circonstances, développées au chapitre 3.</w:t>
      </w:r>
    </w:p>
  </w:footnote>
  <w:footnote w:id="251">
    <w:p w14:paraId="4BA69A67" w14:textId="00A79AD1" w:rsidR="00CE4EC2" w:rsidRPr="005D0B40" w:rsidRDefault="00CE4EC2" w:rsidP="001F7350">
      <w:pPr>
        <w:pStyle w:val="FootnoteTex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lang w:val="fr-BE"/>
        </w:rPr>
        <w:t xml:space="preserve">Le cas échéant, à adapter comme suit : « émis sur recommandation du comité d’audit et sur proposition du conseil d’entreprise ». </w:t>
      </w:r>
    </w:p>
  </w:footnote>
  <w:footnote w:id="252">
    <w:p w14:paraId="517E3603" w14:textId="2A69AD59"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lang w:val="fr-BE"/>
        </w:rPr>
        <w:t>Le cas échéant, s’il n’est pas possible de déterminer la première année de la mission de manière précise, en remontant, le cas échéant, à 1997, le commissaire indique dans son rapport les difficultés qu’il a rencontrées pour déterminer la date exacte de la première nomination et modifie la phrase comme suit : « Nous sommes en place depuis au moins [X] années ».</w:t>
      </w:r>
    </w:p>
  </w:footnote>
  <w:footnote w:id="253">
    <w:p w14:paraId="71EAEDB3" w14:textId="3BA50BF1" w:rsidR="00CE4EC2" w:rsidRPr="005D0B40" w:rsidRDefault="00CE4EC2" w:rsidP="001F7350">
      <w:pPr>
        <w:pStyle w:val="FootnoteTex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54">
    <w:p w14:paraId="5CADD959" w14:textId="21BA5DB8"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rPr>
        <w:t>S’il fait partie d’un réseau, le commissaire doit également faire référence à l’indépendance du réseau. Dans ce cas, la phrase est adaptée comme suit : « </w:t>
      </w:r>
      <w:r w:rsidRPr="005D0B40">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5D0B40">
        <w:rPr>
          <w:sz w:val="17"/>
          <w:szCs w:val="17"/>
        </w:rPr>
        <w:t>»</w:t>
      </w:r>
      <w:r w:rsidRPr="005D0B40">
        <w:rPr>
          <w:sz w:val="17"/>
          <w:szCs w:val="17"/>
          <w:lang w:val="fr-BE"/>
        </w:rPr>
        <w:t>.</w:t>
      </w:r>
    </w:p>
  </w:footnote>
  <w:footnote w:id="255">
    <w:p w14:paraId="4F3FCAF0" w14:textId="6C283FC6"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68559F">
        <w:rPr>
          <w:sz w:val="17"/>
          <w:szCs w:val="17"/>
          <w:vertAlign w:val="superscript"/>
          <w:lang w:val="fr-BE"/>
        </w:rPr>
        <w:tab/>
      </w:r>
      <w:r w:rsidRPr="005D0B40">
        <w:rPr>
          <w:i/>
          <w:iCs/>
          <w:sz w:val="17"/>
          <w:szCs w:val="17"/>
          <w:lang w:val="fr-BE"/>
        </w:rPr>
        <w:t>Cf</w:t>
      </w:r>
      <w:r w:rsidRPr="005D0B40">
        <w:rPr>
          <w:sz w:val="17"/>
          <w:szCs w:val="17"/>
          <w:lang w:val="fr-BE"/>
        </w:rPr>
        <w:t xml:space="preserve">. IRE, </w:t>
      </w:r>
      <w:r w:rsidRPr="005D0B40">
        <w:rPr>
          <w:i/>
          <w:sz w:val="17"/>
          <w:szCs w:val="17"/>
          <w:lang w:val="fr-BE"/>
        </w:rPr>
        <w:t>Rapport de gestion</w:t>
      </w:r>
      <w:r w:rsidRPr="005D0B40">
        <w:rPr>
          <w:sz w:val="17"/>
          <w:szCs w:val="17"/>
          <w:lang w:val="fr-BE"/>
        </w:rPr>
        <w:t>, 1993, p. 192-194.</w:t>
      </w:r>
    </w:p>
  </w:footnote>
  <w:footnote w:id="256">
    <w:p w14:paraId="66B286BE" w14:textId="486A4297" w:rsidR="00CE4EC2" w:rsidRPr="005D0B40" w:rsidRDefault="00CE4EC2" w:rsidP="001F7350">
      <w:pPr>
        <w:pStyle w:val="FootnoteText"/>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68559F">
        <w:rPr>
          <w:sz w:val="17"/>
          <w:szCs w:val="17"/>
        </w:rPr>
        <w:tab/>
      </w:r>
      <w:r w:rsidRPr="005D0B40">
        <w:rPr>
          <w:i/>
          <w:sz w:val="17"/>
          <w:szCs w:val="17"/>
        </w:rPr>
        <w:t xml:space="preserve">Cf. </w:t>
      </w:r>
      <w:r w:rsidRPr="005D0B40">
        <w:rPr>
          <w:sz w:val="17"/>
          <w:szCs w:val="17"/>
        </w:rPr>
        <w:t>Pour les sociétés anonymes : art. 7:147, 7:148 et 7:150 CSA (art. 552, 553 et 555 C. Soc.).</w:t>
      </w:r>
    </w:p>
  </w:footnote>
  <w:footnote w:id="257">
    <w:p w14:paraId="619A58B9" w14:textId="4A5C7F29" w:rsidR="00CE4EC2" w:rsidRPr="005D0B40" w:rsidRDefault="00CE4EC2" w:rsidP="001F7350">
      <w:pPr>
        <w:pStyle w:val="FootnoteText"/>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68559F">
        <w:rPr>
          <w:sz w:val="17"/>
          <w:szCs w:val="17"/>
          <w:vertAlign w:val="superscript"/>
          <w:lang w:val="fr-BE"/>
        </w:rPr>
        <w:tab/>
      </w:r>
      <w:r w:rsidRPr="005D0B40">
        <w:rPr>
          <w:i/>
          <w:sz w:val="17"/>
          <w:szCs w:val="17"/>
        </w:rPr>
        <w:t xml:space="preserve">Cf. </w:t>
      </w:r>
      <w:r w:rsidRPr="005D0B40">
        <w:rPr>
          <w:sz w:val="17"/>
          <w:szCs w:val="17"/>
        </w:rPr>
        <w:t xml:space="preserve">Communication IRE 2017/06, « Rapport du commissaire dans les associations et fondations ». </w:t>
      </w:r>
      <w:r w:rsidRPr="005D0B40">
        <w:rPr>
          <w:sz w:val="17"/>
          <w:szCs w:val="17"/>
          <w:lang w:val="fr-BE"/>
        </w:rPr>
        <w:t>Il est à noter que l’article 53 de la loi du 27 juin 1921 ne prévoyait pas de délai pour les AISBL. Cela a été adapté dans le CSA puisque l’article 3:47 CSA est applicable aux ASBL et aux AISBL.</w:t>
      </w:r>
    </w:p>
  </w:footnote>
  <w:footnote w:id="258">
    <w:p w14:paraId="53D04E43" w14:textId="2ED2CA3B"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68559F">
        <w:rPr>
          <w:sz w:val="17"/>
          <w:szCs w:val="17"/>
        </w:rPr>
        <w:tab/>
      </w:r>
      <w:r w:rsidRPr="005D0B40">
        <w:rPr>
          <w:sz w:val="17"/>
          <w:szCs w:val="17"/>
          <w:lang w:val="fr-BE"/>
        </w:rPr>
        <w:t xml:space="preserve">Il est à noter que l’article 53 de la loi du 27 juin 1921 ne prévoyait pas de délai pour les AISBL. Cela a été adapté dans le CSA puisque l’article 3:47 CSA est applicable aux ASBL et aux AISBL. </w:t>
      </w:r>
    </w:p>
  </w:footnote>
  <w:footnote w:id="259">
    <w:p w14:paraId="6278CE3C" w14:textId="40F2CC59"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lang w:val="fr-BE"/>
        </w:rPr>
        <w:t>Le cas échéant, à compléter par l’identification des pièces que l’organe d’administration</w:t>
      </w:r>
      <w:r w:rsidRPr="005D0B40" w:rsidDel="008D00D2">
        <w:rPr>
          <w:sz w:val="17"/>
          <w:szCs w:val="17"/>
          <w:lang w:val="fr-BE"/>
        </w:rPr>
        <w:t xml:space="preserve"> </w:t>
      </w:r>
      <w:r w:rsidRPr="005D0B40">
        <w:rPr>
          <w:sz w:val="17"/>
          <w:szCs w:val="17"/>
          <w:lang w:val="fr-BE"/>
        </w:rPr>
        <w:t>doit remettre au commissaire conformément à l’article 3:75, premier alinéa CSA et qui n’ont pas été transmises.</w:t>
      </w:r>
    </w:p>
  </w:footnote>
  <w:footnote w:id="260">
    <w:p w14:paraId="29F6400E" w14:textId="46E16917"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68559F">
        <w:rPr>
          <w:sz w:val="17"/>
          <w:szCs w:val="17"/>
          <w:lang w:val="fr-BE"/>
        </w:rPr>
        <w:tab/>
      </w:r>
      <w:r w:rsidRPr="005D0B40">
        <w:rPr>
          <w:sz w:val="17"/>
          <w:szCs w:val="17"/>
          <w:lang w:val="fr-BE"/>
        </w:rPr>
        <w:t>Le cas échéant, à adapter comme suit : « </w:t>
      </w:r>
      <w:r w:rsidRPr="005D0B40">
        <w:rPr>
          <w:i/>
          <w:sz w:val="17"/>
          <w:szCs w:val="17"/>
          <w:lang w:val="fr-BE"/>
        </w:rPr>
        <w:t>émise sur recommandation du comité d’audit et sur présentation du conseil d’entreprise ».</w:t>
      </w:r>
    </w:p>
  </w:footnote>
  <w:footnote w:id="261">
    <w:p w14:paraId="67042FED" w14:textId="463540E7" w:rsidR="00CE4EC2" w:rsidRPr="005D0B40" w:rsidRDefault="00CE4EC2" w:rsidP="001F7350">
      <w:pPr>
        <w:pStyle w:val="FootnoteTex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68559F">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62">
    <w:p w14:paraId="26AF84F2" w14:textId="4BCD0907"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68559F">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w:t>
      </w:r>
      <w:r w:rsidR="0068559F">
        <w:rPr>
          <w:iCs/>
          <w:sz w:val="17"/>
          <w:szCs w:val="17"/>
          <w:lang w:val="fr-BE"/>
        </w:rPr>
        <w:t xml:space="preserve"> </w:t>
      </w:r>
      <w:r w:rsidRPr="005D0B40">
        <w:rPr>
          <w:iCs/>
          <w:sz w:val="17"/>
          <w:szCs w:val="17"/>
          <w:lang w:val="fr-BE"/>
        </w:rPr>
        <w:t>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63">
    <w:p w14:paraId="368BF655" w14:textId="1B34D188"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bookmarkStart w:id="3457" w:name="_Hlk508716075"/>
      <w:r w:rsidR="0068559F">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 xml:space="preserve">». </w:t>
      </w:r>
      <w:bookmarkEnd w:id="3457"/>
    </w:p>
  </w:footnote>
  <w:footnote w:id="264">
    <w:p w14:paraId="3275DA1F" w14:textId="52B997FD" w:rsidR="00CE4EC2" w:rsidRPr="005D0B40" w:rsidRDefault="00E058D4" w:rsidP="001F7350">
      <w:pPr>
        <w:pStyle w:val="FootnoteText"/>
        <w:spacing w:line="240" w:lineRule="auto"/>
        <w:ind w:left="284" w:hanging="284"/>
        <w:rPr>
          <w:sz w:val="17"/>
          <w:szCs w:val="17"/>
          <w:lang w:val="fr-BE"/>
        </w:rPr>
      </w:pPr>
      <w:r>
        <w:rPr>
          <w:rStyle w:val="FootnoteReference"/>
        </w:rPr>
        <w:t>(</w:t>
      </w:r>
      <w:r w:rsidR="00CE4EC2" w:rsidRPr="00E058D4">
        <w:rPr>
          <w:rStyle w:val="FootnoteReference"/>
          <w:sz w:val="17"/>
          <w:szCs w:val="17"/>
        </w:rPr>
        <w:footnoteRef/>
      </w:r>
      <w:r>
        <w:rPr>
          <w:rStyle w:val="FootnoteReference"/>
        </w:rPr>
        <w:t>)</w:t>
      </w:r>
      <w:r>
        <w:rPr>
          <w:rStyle w:val="FootnoteReference"/>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6E3D966C" w14:textId="629085C6" w:rsidR="00CE4EC2" w:rsidRPr="005D0B40" w:rsidRDefault="00CE4EC2" w:rsidP="001F7350">
      <w:pPr>
        <w:pStyle w:val="FootnoteText"/>
        <w:spacing w:line="240" w:lineRule="auto"/>
        <w:ind w:left="284" w:hanging="284"/>
        <w:rPr>
          <w:sz w:val="17"/>
          <w:szCs w:val="17"/>
          <w:lang w:val="fr-BE"/>
        </w:rPr>
      </w:pPr>
      <w:r w:rsidRPr="005D0B40">
        <w:rPr>
          <w:sz w:val="17"/>
          <w:szCs w:val="17"/>
          <w:lang w:val="fr-BE"/>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65">
    <w:p w14:paraId="4BC0B228" w14:textId="3E718D6E"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E058D4">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5D0B40">
        <w:rPr>
          <w:sz w:val="17"/>
          <w:szCs w:val="17"/>
          <w:lang w:val="fr-BE"/>
        </w:rPr>
        <w:t>».</w:t>
      </w:r>
    </w:p>
  </w:footnote>
  <w:footnote w:id="266">
    <w:p w14:paraId="3A7F8B5D" w14:textId="602D8F12" w:rsidR="00CE4EC2" w:rsidRPr="005D0B40" w:rsidRDefault="00CE4EC2" w:rsidP="001F7350">
      <w:pPr>
        <w:pStyle w:val="FootnoteText"/>
        <w:tabs>
          <w:tab w:val="clear" w:pos="360"/>
          <w:tab w:val="left" w:pos="284"/>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E058D4">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67">
    <w:p w14:paraId="4A1238AA" w14:textId="1A87885F" w:rsidR="00CE4EC2" w:rsidRPr="005D0B40" w:rsidRDefault="00CE4EC2" w:rsidP="001F7350">
      <w:pPr>
        <w:pStyle w:val="FootnoteText"/>
        <w:tabs>
          <w:tab w:val="clear" w:pos="360"/>
          <w:tab w:val="left" w:pos="284"/>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E058D4">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68">
    <w:p w14:paraId="3814AF58" w14:textId="523E3470"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E058D4">
        <w:rPr>
          <w:sz w:val="17"/>
          <w:szCs w:val="17"/>
          <w:lang w:val="fr-BE"/>
        </w:rPr>
        <w:tab/>
      </w:r>
      <w:r w:rsidRPr="005D0B40">
        <w:rPr>
          <w:sz w:val="17"/>
          <w:szCs w:val="17"/>
          <w:lang w:val="fr-BE"/>
        </w:rPr>
        <w:t xml:space="preserve">Si une EIP répondant aux critères de l’art. 3:6 §4 CSA et tenue à ce titre d’établir une déclaration sur les informations non financières, décide d’établir cette déclaration dans un rapport distinct du rapport de gestion, ce rapport distinct est joint au rapport de gestion. </w:t>
      </w:r>
    </w:p>
  </w:footnote>
  <w:footnote w:id="269">
    <w:p w14:paraId="0C9797CB" w14:textId="29C95113"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E058D4">
        <w:rPr>
          <w:sz w:val="17"/>
          <w:szCs w:val="17"/>
          <w:lang w:val="fr-BE"/>
        </w:rPr>
        <w:tab/>
      </w:r>
      <w:r w:rsidRPr="005D0B40">
        <w:rPr>
          <w:sz w:val="17"/>
          <w:szCs w:val="17"/>
          <w:lang w:val="fr-BE"/>
        </w:rPr>
        <w:t xml:space="preserve">Si une EIP répondant aux critères de l’art. 3:6 §4 CSA et tenue à ce titre d’établir une déclaration sur les informations non financières, décide d’établir cette déclaration dans un rapport distinct du rapport de gestion, ce rapport distinct est joint au rapport de gestion. </w:t>
      </w:r>
    </w:p>
  </w:footnote>
  <w:footnote w:id="270">
    <w:p w14:paraId="2EA6EB8A" w14:textId="75AF9EED"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71">
    <w:p w14:paraId="54A6C7BA" w14:textId="0FE8C219" w:rsidR="00CE4EC2" w:rsidRPr="005D0B40" w:rsidRDefault="00A03FAA" w:rsidP="001F7350">
      <w:pPr>
        <w:pStyle w:val="FootnoteText"/>
        <w:spacing w:line="240" w:lineRule="auto"/>
        <w:ind w:left="284" w:hanging="284"/>
        <w:rPr>
          <w:sz w:val="17"/>
          <w:szCs w:val="17"/>
          <w:lang w:val="fr-BE"/>
        </w:rPr>
      </w:pPr>
      <w:r>
        <w:rPr>
          <w:rStyle w:val="FootnoteReference"/>
        </w:rPr>
        <w:t>(</w:t>
      </w:r>
      <w:r w:rsidR="00CE4EC2" w:rsidRPr="00A03FAA">
        <w:rPr>
          <w:rStyle w:val="FootnoteReference"/>
          <w:sz w:val="17"/>
          <w:szCs w:val="17"/>
        </w:rPr>
        <w:footnoteRef/>
      </w:r>
      <w:r>
        <w:rPr>
          <w:iCs/>
          <w:sz w:val="17"/>
          <w:szCs w:val="17"/>
          <w:vertAlign w:val="superscript"/>
          <w:lang w:val="fr-BE"/>
        </w:rPr>
        <w:t>)</w:t>
      </w:r>
      <w:r>
        <w:rPr>
          <w:iCs/>
          <w:sz w:val="17"/>
          <w:szCs w:val="17"/>
          <w:vertAlign w:val="superscript"/>
          <w:lang w:val="fr-BE"/>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D49060F" w14:textId="55127189" w:rsidR="00CE4EC2" w:rsidRPr="005D0B40" w:rsidRDefault="00CE4EC2" w:rsidP="001F7350">
      <w:pPr>
        <w:pStyle w:val="FootnoteText"/>
        <w:spacing w:line="240" w:lineRule="auto"/>
        <w:ind w:left="284" w:hanging="284"/>
        <w:rPr>
          <w:sz w:val="17"/>
          <w:szCs w:val="17"/>
          <w:lang w:val="fr-BE"/>
        </w:rPr>
      </w:pPr>
      <w:r w:rsidRPr="005D0B40">
        <w:rPr>
          <w:sz w:val="17"/>
          <w:szCs w:val="17"/>
          <w:lang w:val="fr-BE"/>
        </w:rPr>
        <w:tab/>
        <w:t xml:space="preserve">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3:6 §4 CSA, les questions sociales, environnementales et de personnel, de respect des droits de l'homme et de lutte contre la corruption font partie du rapport de gestion et à ce titre, font dès lors partie du rapport financier annuel </w:t>
      </w:r>
      <w:bookmarkStart w:id="3541" w:name="_Hlk518283999"/>
      <w:r w:rsidRPr="005D0B40">
        <w:rPr>
          <w:sz w:val="17"/>
          <w:szCs w:val="17"/>
          <w:lang w:val="fr-BE"/>
        </w:rPr>
        <w:t>au sens de l’article 12, §2 de l’arrêté royal du 14 novembre 2007 relatif aux obligations des émetteurs d’instruments financiers admis à la négociation sur un marché réglementé</w:t>
      </w:r>
      <w:bookmarkEnd w:id="3541"/>
      <w:r w:rsidRPr="005D0B40">
        <w:rPr>
          <w:sz w:val="17"/>
          <w:szCs w:val="17"/>
          <w:lang w:val="fr-BE"/>
        </w:rPr>
        <w:t>. Dans le cadre d’une société cotée sur un marché réglementé au sens de l’art. 1:11 CSA, la politique de diversité appliquée aux membres du conseil d'administration, ou, le cas échéant, le conseil de surveillance et le comité de direction, à d’autres dirigeants et à des délégués à la gestion journalière de la société doit être décrite dans la déclaration de gouvernement d'entreprise, qui constitue une section spécifique du rapport de gestion (art. 3:6, §2 CSA) et à ce titre, fait partie intégrante du rapport annuel visé par la norme ISA 720 (Révisée).</w:t>
      </w:r>
    </w:p>
  </w:footnote>
  <w:footnote w:id="272">
    <w:p w14:paraId="157A3EF9" w14:textId="26B308F3"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5D0B40">
        <w:rPr>
          <w:sz w:val="17"/>
          <w:szCs w:val="17"/>
          <w:lang w:val="fr-BE"/>
        </w:rPr>
        <w:t>».</w:t>
      </w:r>
    </w:p>
  </w:footnote>
  <w:footnote w:id="273">
    <w:p w14:paraId="0DCEA1EA" w14:textId="51B6A185"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Pr="005D0B40" w:rsidDel="00A16107">
        <w:rPr>
          <w:sz w:val="17"/>
          <w:szCs w:val="17"/>
          <w:lang w:val="fr-BE"/>
        </w:rPr>
        <w:t xml:space="preserve"> </w:t>
      </w:r>
      <w:r w:rsidRPr="005D0B40">
        <w:rPr>
          <w:sz w:val="17"/>
          <w:szCs w:val="17"/>
          <w:lang w:val="fr-BE"/>
        </w:rPr>
        <w:t>: « </w:t>
      </w:r>
      <w:r w:rsidRPr="005D0B40">
        <w:rPr>
          <w:i/>
          <w:sz w:val="17"/>
          <w:szCs w:val="17"/>
          <w:lang w:val="fr-BE"/>
        </w:rPr>
        <w:t>Nous sommes en place depuis au moins [X] années. ».</w:t>
      </w:r>
    </w:p>
  </w:footnote>
  <w:footnote w:id="274">
    <w:p w14:paraId="4B263E1D" w14:textId="722BC756"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75">
    <w:p w14:paraId="1529A98B" w14:textId="37A77E03"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76">
    <w:p w14:paraId="7A59E626" w14:textId="655B165C" w:rsidR="00CE4EC2" w:rsidRPr="005D0B40" w:rsidRDefault="00A03FAA" w:rsidP="001F7350">
      <w:pPr>
        <w:pStyle w:val="FootnoteText"/>
        <w:spacing w:line="240" w:lineRule="auto"/>
        <w:ind w:left="284" w:hanging="284"/>
        <w:rPr>
          <w:sz w:val="17"/>
          <w:szCs w:val="17"/>
          <w:lang w:val="fr-BE"/>
        </w:rPr>
      </w:pPr>
      <w:r>
        <w:rPr>
          <w:rStyle w:val="FootnoteReference"/>
        </w:rPr>
        <w:t>(</w:t>
      </w:r>
      <w:r w:rsidR="00CE4EC2" w:rsidRPr="00A03FAA">
        <w:rPr>
          <w:rStyle w:val="FootnoteReference"/>
          <w:sz w:val="17"/>
          <w:szCs w:val="17"/>
        </w:rPr>
        <w:footnoteRef/>
      </w:r>
      <w:r>
        <w:rPr>
          <w:rStyle w:val="FootnoteReference"/>
        </w:rPr>
        <w:t>)</w:t>
      </w:r>
      <w:r>
        <w:rPr>
          <w:i/>
          <w:iCs/>
          <w:sz w:val="17"/>
          <w:szCs w:val="17"/>
          <w:vertAlign w:val="superscript"/>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65DF49E5" w14:textId="06092A38" w:rsidR="00CE4EC2" w:rsidRPr="005D0B40" w:rsidRDefault="00CE4EC2" w:rsidP="001F7350">
      <w:pPr>
        <w:pStyle w:val="FootnoteText"/>
        <w:spacing w:line="240" w:lineRule="auto"/>
        <w:ind w:left="284" w:hanging="284"/>
        <w:rPr>
          <w:sz w:val="17"/>
          <w:szCs w:val="17"/>
          <w:lang w:val="fr-BE"/>
        </w:rPr>
      </w:pPr>
      <w:r w:rsidRPr="005D0B40">
        <w:rPr>
          <w:sz w:val="17"/>
          <w:szCs w:val="17"/>
          <w:lang w:val="fr-BE"/>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77">
    <w:p w14:paraId="4222CD67" w14:textId="475D207E"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5D0B40">
        <w:rPr>
          <w:sz w:val="17"/>
          <w:szCs w:val="17"/>
          <w:lang w:val="fr-BE"/>
        </w:rPr>
        <w:t>».</w:t>
      </w:r>
    </w:p>
  </w:footnote>
  <w:footnote w:id="278">
    <w:p w14:paraId="4C2EC1E2" w14:textId="5228DEDB"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cas échéant, à adapter comme suit : « </w:t>
      </w:r>
      <w:r w:rsidRPr="005D0B40">
        <w:rPr>
          <w:i/>
          <w:sz w:val="17"/>
          <w:szCs w:val="17"/>
          <w:lang w:val="fr-BE"/>
        </w:rPr>
        <w:t>émise sur recommandation du comité d’audit et sur présentation du conseil d’entreprise ».</w:t>
      </w:r>
    </w:p>
  </w:footnote>
  <w:footnote w:id="279">
    <w:p w14:paraId="38D0D04C" w14:textId="13509960" w:rsidR="00CE4EC2" w:rsidRPr="005D0B40" w:rsidRDefault="00CE4EC2" w:rsidP="001F7350">
      <w:pPr>
        <w:pStyle w:val="FootnoteText"/>
        <w:spacing w:line="240" w:lineRule="auto"/>
        <w:ind w:left="284" w:hanging="284"/>
        <w:rPr>
          <w:i/>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80">
    <w:p w14:paraId="3DD3BB3E" w14:textId="4BD14919"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81">
    <w:p w14:paraId="7EC305DF" w14:textId="6A8B3B0C"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82">
    <w:p w14:paraId="1AC53FBD" w14:textId="6A4354F4" w:rsidR="00CE4EC2" w:rsidRPr="005D0B40" w:rsidRDefault="00DA0053" w:rsidP="001F7350">
      <w:pPr>
        <w:pStyle w:val="FootnoteText"/>
        <w:spacing w:line="240" w:lineRule="auto"/>
        <w:ind w:left="284" w:hanging="284"/>
        <w:rPr>
          <w:sz w:val="17"/>
          <w:szCs w:val="17"/>
          <w:lang w:val="fr-BE"/>
        </w:rPr>
      </w:pPr>
      <w:r>
        <w:rPr>
          <w:rStyle w:val="FootnoteReference"/>
        </w:rPr>
        <w:t>(</w:t>
      </w:r>
      <w:r w:rsidR="00CE4EC2" w:rsidRPr="00DA0053">
        <w:rPr>
          <w:rStyle w:val="FootnoteReference"/>
          <w:sz w:val="17"/>
          <w:szCs w:val="17"/>
        </w:rPr>
        <w:footnoteRef/>
      </w:r>
      <w:r>
        <w:rPr>
          <w:rStyle w:val="FootnoteReference"/>
        </w:rPr>
        <w:t>)</w:t>
      </w:r>
      <w:r>
        <w:rPr>
          <w:sz w:val="17"/>
          <w:szCs w:val="17"/>
          <w:lang w:val="fr-BE"/>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C2AF5BA" w14:textId="4556E39B" w:rsidR="00CE4EC2" w:rsidRPr="005D0B40" w:rsidRDefault="00CE4EC2" w:rsidP="001F7350">
      <w:pPr>
        <w:pStyle w:val="FootnoteText"/>
        <w:spacing w:line="240" w:lineRule="auto"/>
        <w:ind w:left="284" w:hanging="284"/>
        <w:rPr>
          <w:sz w:val="17"/>
          <w:szCs w:val="17"/>
          <w:lang w:val="fr-BE"/>
        </w:rPr>
      </w:pPr>
      <w:r w:rsidRPr="005D0B40">
        <w:rPr>
          <w:sz w:val="17"/>
          <w:szCs w:val="17"/>
          <w:lang w:val="fr-BE"/>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83">
    <w:p w14:paraId="37219FA9" w14:textId="76176520"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de l’Association/la Fondation au cours de notre mandat. </w:t>
      </w:r>
      <w:r w:rsidRPr="005D0B40">
        <w:rPr>
          <w:sz w:val="17"/>
          <w:szCs w:val="17"/>
          <w:lang w:val="fr-BE"/>
        </w:rPr>
        <w:t>».</w:t>
      </w:r>
    </w:p>
  </w:footnote>
  <w:footnote w:id="284">
    <w:p w14:paraId="5F14C359" w14:textId="6ACF0420"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85">
    <w:p w14:paraId="3A970F44" w14:textId="429CC143"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 xml:space="preserve">La terminologie utilisée dans le présent rapport doit refléter la terminologie utilisée par le client. Le cas échéant, remplacer « état de la situation financière consolidée » par « bilan ». </w:t>
      </w:r>
    </w:p>
  </w:footnote>
  <w:footnote w:id="286">
    <w:p w14:paraId="503166B0" w14:textId="611A58DF"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La terminologie utilisée dans le présent rapport doit refléter la terminologie utilisée par le client. Le cas échéant, remplacer « état du résultat global » par « état du résultat ».</w:t>
      </w:r>
    </w:p>
  </w:footnote>
  <w:footnote w:id="287">
    <w:p w14:paraId="123D569E" w14:textId="318A6B11"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A0053">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88">
    <w:p w14:paraId="5630955B" w14:textId="2365686A"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89">
    <w:p w14:paraId="20DEB979" w14:textId="7435F16A"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90">
    <w:p w14:paraId="1B7E22A3" w14:textId="1AC1F599"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91">
    <w:p w14:paraId="51038C39" w14:textId="0012390C" w:rsidR="00CE4EC2" w:rsidRPr="005D0B40" w:rsidRDefault="00572206" w:rsidP="00572206">
      <w:pPr>
        <w:pStyle w:val="FootnoteText"/>
        <w:spacing w:line="240" w:lineRule="auto"/>
        <w:ind w:left="284" w:hanging="284"/>
        <w:rPr>
          <w:sz w:val="17"/>
          <w:szCs w:val="17"/>
          <w:lang w:val="fr-BE"/>
        </w:rPr>
      </w:pPr>
      <w:r>
        <w:rPr>
          <w:rStyle w:val="FootnoteReference"/>
        </w:rPr>
        <w:t>(</w:t>
      </w:r>
      <w:r w:rsidR="00CE4EC2" w:rsidRPr="00DA0053">
        <w:rPr>
          <w:rStyle w:val="FootnoteReference"/>
          <w:sz w:val="17"/>
          <w:szCs w:val="17"/>
        </w:rPr>
        <w:footnoteRef/>
      </w:r>
      <w:r>
        <w:rPr>
          <w:rStyle w:val="FootnoteReference"/>
        </w:rPr>
        <w:t>)</w:t>
      </w:r>
      <w:r w:rsidR="00DA0053" w:rsidRPr="00DA0053">
        <w:rPr>
          <w:rStyle w:val="FootnoteReference"/>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0274BB7" w14:textId="6ADE3F6B" w:rsidR="00CE4EC2" w:rsidRPr="005D0B40" w:rsidRDefault="00CE4EC2" w:rsidP="001F7350">
      <w:pPr>
        <w:pStyle w:val="FootnoteText"/>
        <w:spacing w:line="240" w:lineRule="auto"/>
        <w:ind w:left="284" w:hanging="284"/>
        <w:rPr>
          <w:sz w:val="17"/>
          <w:szCs w:val="17"/>
          <w:lang w:val="fr-BE"/>
        </w:rPr>
      </w:pPr>
      <w:r w:rsidRPr="005D0B40">
        <w:rPr>
          <w:sz w:val="17"/>
          <w:szCs w:val="17"/>
          <w:lang w:val="fr-BE"/>
        </w:rPr>
        <w:tab/>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3:32, §2 CSA, les questions sociales, environnementales et de personnel, de respect des droits de l'homme et de lutte contre la corruption font en principe partie du rapport de gestion sur les comptes consolidés et à ce titre, font dès lors partie du rapport financier annuel au sens de l’article 12, §2 de l’arrêté royal du 14 novembre 2007 relatif aux obligations des émetteurs d’instruments financiers admis à la négociation sur un marché réglementé. Dans le cadre d’une société cotée sur un marché réglementé au sens de l’art. 1:11 CSA, la politique de diversité appliquée aux membres du conseil d'administration, ou, le cas échéant, le conseil de surveillance et le comité de direction, à d’autres dirigeants et à des délégués à la gestion journalière de la société doit être décrite dans la déclaration de gouvernement d'entreprise, qui constitue une section spécifique du rapport de gestion (art. 3:32, §2 CSA) et à ce titre, fait partie intégrante du rapport annuel visé par la norme ISA 720 (Révisée).</w:t>
      </w:r>
    </w:p>
  </w:footnote>
  <w:footnote w:id="292">
    <w:p w14:paraId="4E905943" w14:textId="1BCDDE14"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du Groupe au cours de notre mandat. </w:t>
      </w:r>
      <w:r w:rsidRPr="005D0B40">
        <w:rPr>
          <w:sz w:val="17"/>
          <w:szCs w:val="17"/>
          <w:lang w:val="fr-BE"/>
        </w:rPr>
        <w:t>».</w:t>
      </w:r>
    </w:p>
  </w:footnote>
  <w:footnote w:id="293">
    <w:p w14:paraId="3951F6F1" w14:textId="745DA2F9" w:rsidR="00E44CD7" w:rsidRPr="005D0B40" w:rsidRDefault="00572206" w:rsidP="00572206">
      <w:pPr>
        <w:pStyle w:val="FootnoteText"/>
        <w:spacing w:line="240" w:lineRule="auto"/>
        <w:ind w:left="284" w:hanging="284"/>
        <w:rPr>
          <w:sz w:val="17"/>
          <w:szCs w:val="17"/>
        </w:rPr>
      </w:pPr>
      <w:r w:rsidRPr="00572206">
        <w:rPr>
          <w:sz w:val="17"/>
          <w:szCs w:val="17"/>
          <w:vertAlign w:val="superscript"/>
          <w:lang w:val="fr-BE"/>
        </w:rPr>
        <w:t>(</w:t>
      </w:r>
      <w:r w:rsidR="00E44CD7" w:rsidRPr="00572206">
        <w:rPr>
          <w:rStyle w:val="FootnoteReference"/>
          <w:sz w:val="17"/>
          <w:szCs w:val="17"/>
        </w:rPr>
        <w:footnoteRef/>
      </w:r>
      <w:r w:rsidRPr="00572206">
        <w:rPr>
          <w:sz w:val="17"/>
          <w:szCs w:val="17"/>
          <w:vertAlign w:val="superscript"/>
          <w:lang w:val="fr-BE"/>
        </w:rPr>
        <w:t>)</w:t>
      </w:r>
      <w:r>
        <w:rPr>
          <w:sz w:val="17"/>
          <w:szCs w:val="17"/>
          <w:lang w:val="fr-BE"/>
        </w:rPr>
        <w:tab/>
      </w:r>
      <w:r w:rsidR="000F7D89" w:rsidRPr="005D0B40">
        <w:rPr>
          <w:sz w:val="17"/>
          <w:szCs w:val="17"/>
          <w:lang w:val="fr-BE"/>
        </w:rPr>
        <w:t>Pour rappel, depuis 2005, les comptes consolidés des sociétés cotées doivent être établis selon les normes internationales de comptabilité IFRS (International Financial reporting Standards). Les sociétés non cotées disposent, quant à elle, de la faculté d'utiliser ces normes pour l'établissement de leurs comptes consolidés.</w:t>
      </w:r>
    </w:p>
  </w:footnote>
  <w:footnote w:id="294">
    <w:p w14:paraId="12BD3882" w14:textId="4F5D334C"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cas échéant, à adapter comme suit : « </w:t>
      </w:r>
      <w:r w:rsidRPr="005D0B40">
        <w:rPr>
          <w:i/>
          <w:sz w:val="17"/>
          <w:szCs w:val="17"/>
          <w:lang w:val="fr-BE"/>
        </w:rPr>
        <w:t>émise sur recommandation du comité d’audit et sur présentation du conseil d’entreprise ».</w:t>
      </w:r>
    </w:p>
  </w:footnote>
  <w:footnote w:id="295">
    <w:p w14:paraId="002D8C8D" w14:textId="39580FBB" w:rsidR="00CE4EC2" w:rsidRPr="005D0B40" w:rsidRDefault="00CE4EC2" w:rsidP="001F7350">
      <w:pPr>
        <w:pStyle w:val="FootnoteText"/>
        <w:spacing w:line="240" w:lineRule="auto"/>
        <w:ind w:left="284" w:hanging="284"/>
        <w:rPr>
          <w:i/>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96">
    <w:p w14:paraId="6E75AEF9" w14:textId="45E3D5A0"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 xml:space="preserve">La terminologie utilisée dans le présent rapport doit refléter la terminologie utilisée par le client. Le cas échéant, remplacer « état de la situation financière consolidée » par « bilan ». </w:t>
      </w:r>
    </w:p>
  </w:footnote>
  <w:footnote w:id="297">
    <w:p w14:paraId="33C677AD" w14:textId="6E5B2CA7"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La terminologie utilisée dans le présent rapport doit refléter la terminologie utilisée par le client. Le cas échéant, remplacer « état du résultat global » par « état du résultat ».</w:t>
      </w:r>
    </w:p>
  </w:footnote>
  <w:footnote w:id="298">
    <w:p w14:paraId="5FE9FB64" w14:textId="63DD4ED0"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99">
    <w:p w14:paraId="2E5E1979" w14:textId="010DA623"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par. 64 de la norme complémentaire (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la partie « Autres obligations légales et réglementaires ». </w:t>
      </w:r>
      <w:r w:rsidRPr="005D0B40">
        <w:rPr>
          <w:sz w:val="17"/>
          <w:szCs w:val="17"/>
          <w:lang w:val="fr-BE"/>
        </w:rPr>
        <w:t>».</w:t>
      </w:r>
    </w:p>
  </w:footnote>
  <w:footnote w:id="300">
    <w:p w14:paraId="6B04113E" w14:textId="22B802E4" w:rsidR="00CE4EC2" w:rsidRPr="005D0B40" w:rsidRDefault="00572206" w:rsidP="001F7350">
      <w:pPr>
        <w:pStyle w:val="FootnoteText"/>
        <w:spacing w:line="240" w:lineRule="auto"/>
        <w:ind w:left="284" w:hanging="284"/>
        <w:rPr>
          <w:sz w:val="17"/>
          <w:szCs w:val="17"/>
          <w:lang w:val="fr-BE"/>
        </w:rPr>
      </w:pPr>
      <w:r>
        <w:rPr>
          <w:rStyle w:val="FootnoteReference"/>
        </w:rPr>
        <w:t>(</w:t>
      </w:r>
      <w:r w:rsidR="00CE4EC2" w:rsidRPr="00572206">
        <w:rPr>
          <w:rStyle w:val="FootnoteReference"/>
          <w:sz w:val="17"/>
          <w:szCs w:val="17"/>
        </w:rPr>
        <w:footnoteRef/>
      </w:r>
      <w:r w:rsidRPr="00572206">
        <w:rPr>
          <w:vertAlign w:val="superscript"/>
        </w:rPr>
        <w:t>)</w:t>
      </w:r>
      <w:r>
        <w:rPr>
          <w:sz w:val="17"/>
          <w:szCs w:val="17"/>
          <w:lang w:val="fr-BE"/>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6167302" w14:textId="53DAED51" w:rsidR="00CE4EC2" w:rsidRPr="005D0B40" w:rsidRDefault="00CE4EC2" w:rsidP="001F7350">
      <w:pPr>
        <w:pStyle w:val="FootnoteText"/>
        <w:spacing w:line="240" w:lineRule="auto"/>
        <w:ind w:left="284" w:hanging="284"/>
        <w:rPr>
          <w:sz w:val="17"/>
          <w:szCs w:val="17"/>
          <w:lang w:val="fr-BE"/>
        </w:rPr>
      </w:pPr>
      <w:r w:rsidRPr="005D0B40">
        <w:rPr>
          <w:sz w:val="17"/>
          <w:szCs w:val="17"/>
          <w:lang w:val="fr-BE"/>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301">
    <w:p w14:paraId="7646D463" w14:textId="76B7702A"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du Groupe au cours de notre mandat. </w:t>
      </w:r>
      <w:r w:rsidRPr="005D0B40">
        <w:rPr>
          <w:sz w:val="17"/>
          <w:szCs w:val="17"/>
          <w:lang w:val="fr-BE"/>
        </w:rPr>
        <w:t>».</w:t>
      </w:r>
    </w:p>
  </w:footnote>
  <w:footnote w:id="302">
    <w:p w14:paraId="61E676D9" w14:textId="01FF6F5C" w:rsidR="00CE018D" w:rsidRPr="005D0B40" w:rsidRDefault="00CE018D"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303">
    <w:p w14:paraId="616A3DB8" w14:textId="59783F13" w:rsidR="00CE018D" w:rsidRPr="005D0B40" w:rsidRDefault="00CE018D"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304">
    <w:p w14:paraId="43CEA259" w14:textId="4AED8EEE" w:rsidR="00CE018D" w:rsidRPr="005D0B40" w:rsidRDefault="00CE018D"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05">
    <w:p w14:paraId="6936F663" w14:textId="55CDA31D" w:rsidR="00CE018D" w:rsidRPr="005D0B40" w:rsidRDefault="00CE018D"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06">
    <w:p w14:paraId="7C972DCB" w14:textId="4989E572" w:rsidR="00CE018D" w:rsidRPr="005D0B40" w:rsidRDefault="00CE018D"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307">
    <w:p w14:paraId="4EC4D249" w14:textId="16712C17" w:rsidR="00CE018D" w:rsidRPr="005D0B40" w:rsidRDefault="00572206" w:rsidP="001F7350">
      <w:pPr>
        <w:pStyle w:val="FootnoteText"/>
        <w:spacing w:line="240" w:lineRule="auto"/>
        <w:ind w:left="284" w:hanging="284"/>
        <w:rPr>
          <w:sz w:val="17"/>
          <w:szCs w:val="17"/>
          <w:lang w:val="fr-BE"/>
        </w:rPr>
      </w:pPr>
      <w:r>
        <w:rPr>
          <w:rStyle w:val="FootnoteReference"/>
        </w:rPr>
        <w:t>(</w:t>
      </w:r>
      <w:r w:rsidR="00CE018D" w:rsidRPr="005D0B40">
        <w:rPr>
          <w:rStyle w:val="FootnoteReference"/>
          <w:sz w:val="17"/>
          <w:szCs w:val="17"/>
        </w:rPr>
        <w:footnoteRef/>
      </w:r>
      <w:r>
        <w:rPr>
          <w:rStyle w:val="FootnoteReference"/>
        </w:rPr>
        <w:t>)</w:t>
      </w:r>
      <w:r w:rsidRPr="00572206">
        <w:rPr>
          <w:rStyle w:val="FootnoteReference"/>
        </w:rPr>
        <w:tab/>
      </w:r>
      <w:r w:rsidR="00CE018D"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6FC41900" w14:textId="77777777" w:rsidR="00CE018D" w:rsidRPr="005D0B40" w:rsidRDefault="00CE018D" w:rsidP="001F7350">
      <w:pPr>
        <w:pStyle w:val="FootnoteText"/>
        <w:spacing w:line="240" w:lineRule="auto"/>
        <w:ind w:left="284" w:hanging="284"/>
        <w:rPr>
          <w:sz w:val="17"/>
          <w:szCs w:val="17"/>
          <w:lang w:val="fr-BE"/>
        </w:rPr>
      </w:pPr>
      <w:r w:rsidRPr="005D0B40">
        <w:rPr>
          <w:sz w:val="17"/>
          <w:szCs w:val="17"/>
          <w:lang w:val="fr-BE"/>
        </w:rPr>
        <w:tab/>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3:32, §2 CSA, les questions sociales, environnementales et de personnel, de respect des droits de l'homme et de lutte contre la corruption font en principe partie du rapport de gestion sur les comptes consolidés et à ce titre, font dès lors partie du rapport financier annuel au sens de l’article 12, §2 de l’arrêté royal du 14 novembre 2007 relatif aux obligations des émetteurs d’instruments financiers admis à la négociation sur un marché réglementé. Dans le cadre d’une société cotée sur un marché réglementé au sens de l’art. 1:11 CSA, la politique de diversité appliquée aux membres du conseil d'administration, ou, le cas échéant, le conseil de surveillance et le comité de direction, à d’autres dirigeants et à des délégués à la gestion journalière de la société doit être décrite dans la déclaration de gouvernement d'entreprise, qui constitue une section spécifique du rapport de gestion (art. 3:32, §2 CSA) et à ce titre, fait partie intégrante du rapport annuel visé par la norme ISA 720 (Révisée).</w:t>
      </w:r>
    </w:p>
  </w:footnote>
  <w:footnote w:id="308">
    <w:p w14:paraId="51001713" w14:textId="597790AA" w:rsidR="00CE018D" w:rsidRPr="005D0B40" w:rsidRDefault="00470975"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S’il fait partie d’un réseau, le commissaire doit adapter la phrase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du Groupe au cours de notre mandat. </w:t>
      </w:r>
      <w:r w:rsidRPr="005D0B40">
        <w:rPr>
          <w:sz w:val="17"/>
          <w:szCs w:val="17"/>
          <w:lang w:val="fr-BE"/>
        </w:rPr>
        <w:t>».</w:t>
      </w:r>
    </w:p>
  </w:footnote>
  <w:footnote w:id="309">
    <w:p w14:paraId="651AB6E5" w14:textId="20188DA6" w:rsidR="000B0B48" w:rsidRPr="005D0B40" w:rsidRDefault="000B0B48"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cas échéant, à adapter comme suit : « </w:t>
      </w:r>
      <w:r w:rsidRPr="005D0B40">
        <w:rPr>
          <w:i/>
          <w:sz w:val="17"/>
          <w:szCs w:val="17"/>
          <w:lang w:val="fr-BE"/>
        </w:rPr>
        <w:t>émise sur recommandation du comité d’audit et sur présentation du conseil d’entreprise ».</w:t>
      </w:r>
    </w:p>
  </w:footnote>
  <w:footnote w:id="310">
    <w:p w14:paraId="4CE74D13" w14:textId="137E5543" w:rsidR="000B0B48" w:rsidRPr="005D0B40" w:rsidRDefault="000B0B48" w:rsidP="001F7350">
      <w:pPr>
        <w:pStyle w:val="FootnoteText"/>
        <w:spacing w:line="240" w:lineRule="auto"/>
        <w:ind w:left="284" w:hanging="284"/>
        <w:rPr>
          <w:i/>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311">
    <w:p w14:paraId="6084C298" w14:textId="4F54D645" w:rsidR="000B0B48" w:rsidRPr="005D0B40" w:rsidRDefault="000B0B48"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312">
    <w:p w14:paraId="602A2240" w14:textId="7C4CE9CF" w:rsidR="000B0B48" w:rsidRPr="005D0B40" w:rsidRDefault="000B0B48"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par. 64 de la norme complémentaire (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la partie « Autres obligations légales et réglementaires ». </w:t>
      </w:r>
      <w:r w:rsidRPr="005D0B40">
        <w:rPr>
          <w:sz w:val="17"/>
          <w:szCs w:val="17"/>
          <w:lang w:val="fr-BE"/>
        </w:rPr>
        <w:t>».</w:t>
      </w:r>
    </w:p>
  </w:footnote>
  <w:footnote w:id="313">
    <w:p w14:paraId="4B70D3B5" w14:textId="3952691F" w:rsidR="000B0B48" w:rsidRPr="005D0B40" w:rsidRDefault="00555EF4" w:rsidP="001F7350">
      <w:pPr>
        <w:pStyle w:val="FootnoteText"/>
        <w:spacing w:line="240" w:lineRule="auto"/>
        <w:ind w:left="284" w:hanging="284"/>
        <w:rPr>
          <w:sz w:val="17"/>
          <w:szCs w:val="17"/>
          <w:lang w:val="fr-BE"/>
        </w:rPr>
      </w:pPr>
      <w:r>
        <w:rPr>
          <w:rStyle w:val="FootnoteReference"/>
        </w:rPr>
        <w:t>(</w:t>
      </w:r>
      <w:r w:rsidR="000B0B48" w:rsidRPr="005D0B40">
        <w:rPr>
          <w:rStyle w:val="FootnoteReference"/>
          <w:sz w:val="17"/>
          <w:szCs w:val="17"/>
        </w:rPr>
        <w:footnoteRef/>
      </w:r>
      <w:r>
        <w:rPr>
          <w:rStyle w:val="FootnoteReference"/>
        </w:rPr>
        <w:t>)</w:t>
      </w:r>
      <w:r w:rsidRPr="00555EF4">
        <w:rPr>
          <w:rStyle w:val="FootnoteReference"/>
        </w:rPr>
        <w:tab/>
      </w:r>
      <w:r w:rsidR="000B0B48"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42769428" w14:textId="77777777" w:rsidR="000B0B48" w:rsidRPr="005D0B40" w:rsidRDefault="000B0B48" w:rsidP="001F7350">
      <w:pPr>
        <w:pStyle w:val="FootnoteText"/>
        <w:spacing w:line="240" w:lineRule="auto"/>
        <w:ind w:left="284" w:hanging="284"/>
        <w:rPr>
          <w:sz w:val="17"/>
          <w:szCs w:val="17"/>
          <w:lang w:val="fr-BE"/>
        </w:rPr>
      </w:pPr>
      <w:r w:rsidRPr="005D0B40">
        <w:rPr>
          <w:sz w:val="17"/>
          <w:szCs w:val="17"/>
          <w:lang w:val="fr-BE"/>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314">
    <w:p w14:paraId="5A1E8E5B" w14:textId="5FE1AB21" w:rsidR="000B0B48" w:rsidRPr="005D0B40" w:rsidRDefault="00937B87"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55EF4">
        <w:rPr>
          <w:sz w:val="17"/>
          <w:szCs w:val="17"/>
          <w:lang w:val="fr-BE"/>
        </w:rPr>
        <w:tab/>
      </w:r>
      <w:r w:rsidRPr="005D0B40">
        <w:rPr>
          <w:sz w:val="17"/>
          <w:szCs w:val="17"/>
          <w:lang w:val="fr-BE"/>
        </w:rPr>
        <w:t>S’il fait partie d’un réseau, le commissaire doit adapter la phrase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du Groupe au cours de notre mandat. </w:t>
      </w:r>
      <w:r w:rsidRPr="005D0B40">
        <w:rPr>
          <w:sz w:val="17"/>
          <w:szCs w:val="17"/>
          <w:lang w:val="fr-BE"/>
        </w:rPr>
        <w:t>».</w:t>
      </w:r>
    </w:p>
  </w:footnote>
  <w:footnote w:id="315">
    <w:p w14:paraId="164ED0CE" w14:textId="12217FEB"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55EF4">
        <w:rPr>
          <w:sz w:val="17"/>
          <w:szCs w:val="17"/>
          <w:lang w:val="fr-BE"/>
        </w:rPr>
        <w:tab/>
      </w:r>
      <w:r w:rsidRPr="005D0B40">
        <w:rPr>
          <w:sz w:val="17"/>
          <w:szCs w:val="17"/>
          <w:lang w:val="fr-BE"/>
        </w:rPr>
        <w:t>Le rapport de carence n’est établi que lorsqu’il s’agit de comptes annuels (art. 3:74, 2</w:t>
      </w:r>
      <w:r w:rsidRPr="005D0B40">
        <w:rPr>
          <w:sz w:val="17"/>
          <w:szCs w:val="17"/>
          <w:vertAlign w:val="superscript"/>
          <w:lang w:val="fr-BE"/>
        </w:rPr>
        <w:t>ème</w:t>
      </w:r>
      <w:r w:rsidRPr="005D0B40">
        <w:rPr>
          <w:sz w:val="17"/>
          <w:szCs w:val="17"/>
          <w:lang w:val="fr-BE"/>
        </w:rPr>
        <w:t xml:space="preserve"> alinéa, CSA) en ne doit pas être établi lorsqu’il s’agit de comptes consolidés.</w:t>
      </w:r>
    </w:p>
  </w:footnote>
  <w:footnote w:id="316">
    <w:p w14:paraId="68AD259B" w14:textId="4F69DAA0"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55EF4">
        <w:rPr>
          <w:sz w:val="17"/>
          <w:szCs w:val="17"/>
          <w:vertAlign w:val="superscript"/>
          <w:lang w:val="fr-BE"/>
        </w:rPr>
        <w:tab/>
      </w:r>
      <w:r w:rsidRPr="005D0B40">
        <w:rPr>
          <w:sz w:val="17"/>
          <w:szCs w:val="17"/>
          <w:lang w:val="fr-BE"/>
        </w:rPr>
        <w:t>Le cas échéant, à compléter par l’identification des pièces que l’organe d’administration doit remettre au commissaire conformément à l’article 3:74, 1</w:t>
      </w:r>
      <w:r w:rsidRPr="005D0B40">
        <w:rPr>
          <w:sz w:val="17"/>
          <w:szCs w:val="17"/>
          <w:vertAlign w:val="superscript"/>
          <w:lang w:val="fr-BE"/>
        </w:rPr>
        <w:t>er</w:t>
      </w:r>
      <w:r w:rsidRPr="005D0B40">
        <w:rPr>
          <w:sz w:val="17"/>
          <w:szCs w:val="17"/>
          <w:lang w:val="fr-BE"/>
        </w:rPr>
        <w:t xml:space="preserve"> alinéa du Code des sociétés</w:t>
      </w:r>
      <w:r w:rsidRPr="005D0B40">
        <w:rPr>
          <w:sz w:val="17"/>
          <w:szCs w:val="17"/>
          <w:lang w:val="fr-CA"/>
        </w:rPr>
        <w:t xml:space="preserve"> </w:t>
      </w:r>
      <w:r w:rsidRPr="005D0B40">
        <w:rPr>
          <w:sz w:val="17"/>
          <w:szCs w:val="17"/>
          <w:lang w:val="fr-BE"/>
        </w:rPr>
        <w:t xml:space="preserve">et des associations et qui n’ont pas été transmis, y compris le rapport de gestion. </w:t>
      </w:r>
    </w:p>
  </w:footnote>
  <w:footnote w:id="317">
    <w:p w14:paraId="68C0AE92" w14:textId="16401767" w:rsidR="00CE4EC2" w:rsidRPr="005D0B40" w:rsidRDefault="00CE4EC2"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 voorkomend geval aan te passen als volgt: “</w:t>
      </w:r>
      <w:r w:rsidRPr="005D0B40">
        <w:rPr>
          <w:i/>
          <w:sz w:val="17"/>
          <w:szCs w:val="17"/>
          <w:lang w:val="nl-BE"/>
        </w:rPr>
        <w:t>uitgebracht op aanbeveling van het auditcomité en op voordracht van de ondernemingsraad”.</w:t>
      </w:r>
    </w:p>
  </w:footnote>
  <w:footnote w:id="318">
    <w:p w14:paraId="42F60735" w14:textId="16C8A8F3"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vertAlign w:val="superscript"/>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19">
    <w:p w14:paraId="737F52DE" w14:textId="25CC2FD2" w:rsidR="00CE4EC2" w:rsidRPr="005D0B40" w:rsidRDefault="00CE4EC2"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controlestandaarden toegepast die van toepassing zijn op huidige afsluitingsdatum en nog niet goedgekeurd zijn op nationaal niveau.”.</w:t>
      </w:r>
    </w:p>
  </w:footnote>
  <w:footnote w:id="320">
    <w:p w14:paraId="769B0DF3" w14:textId="0A7B3EC0"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bookmarkStart w:id="3886" w:name="_Hlk508716102"/>
      <w:r w:rsidR="00555EF4">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bookmarkEnd w:id="3886"/>
      <w:r w:rsidRPr="005D0B40">
        <w:rPr>
          <w:sz w:val="17"/>
          <w:szCs w:val="17"/>
          <w:lang w:val="nl-BE"/>
        </w:rPr>
        <w:t>.</w:t>
      </w:r>
    </w:p>
  </w:footnote>
  <w:footnote w:id="321">
    <w:p w14:paraId="3573147F" w14:textId="26CEDC49" w:rsidR="00CE4EC2" w:rsidRPr="005D0B40" w:rsidRDefault="00555EF4" w:rsidP="001F7350">
      <w:pPr>
        <w:pStyle w:val="FootnoteText"/>
        <w:spacing w:line="240" w:lineRule="auto"/>
        <w:ind w:left="284" w:hanging="284"/>
        <w:rPr>
          <w:sz w:val="17"/>
          <w:szCs w:val="17"/>
          <w:lang w:val="nl-BE"/>
        </w:rPr>
      </w:pPr>
      <w:r w:rsidRPr="00FA25A9">
        <w:rPr>
          <w:rStyle w:val="FootnoteReference"/>
          <w:lang w:val="nl-BE"/>
        </w:rPr>
        <w:t>(</w:t>
      </w:r>
      <w:r w:rsidR="00CE4EC2" w:rsidRPr="00555EF4">
        <w:rPr>
          <w:rStyle w:val="FootnoteReference"/>
          <w:sz w:val="17"/>
          <w:szCs w:val="17"/>
        </w:rPr>
        <w:footnoteRef/>
      </w:r>
      <w:r w:rsidRPr="00FA25A9">
        <w:rPr>
          <w:rStyle w:val="FootnoteReference"/>
          <w:lang w:val="nl-BE"/>
        </w:rPr>
        <w:t>)</w:t>
      </w:r>
      <w:r w:rsidRPr="00FA25A9">
        <w:rPr>
          <w:rStyle w:val="FootnoteReference"/>
          <w:lang w:val="nl-B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1AE6114C" w14:textId="5A170675" w:rsidR="00CE4EC2" w:rsidRPr="005D0B40" w:rsidRDefault="00CE4EC2" w:rsidP="001F7350">
      <w:pPr>
        <w:pStyle w:val="FootnoteText"/>
        <w:spacing w:line="240" w:lineRule="auto"/>
        <w:ind w:left="284" w:hanging="284"/>
        <w:rPr>
          <w:sz w:val="17"/>
          <w:szCs w:val="17"/>
          <w:lang w:val="nl-BE"/>
        </w:rPr>
      </w:pPr>
      <w:r w:rsidRPr="005D0B40">
        <w:rPr>
          <w:sz w:val="17"/>
          <w:szCs w:val="17"/>
          <w:lang w:val="nl-BE"/>
        </w:rPr>
        <w:tab/>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bookmarkStart w:id="3889" w:name="_Hlk503971831"/>
      <w:r w:rsidRPr="005D0B40">
        <w:rPr>
          <w:sz w:val="17"/>
          <w:szCs w:val="17"/>
          <w:lang w:val="nl-BE"/>
        </w:rPr>
        <w:t>.</w:t>
      </w:r>
      <w:bookmarkStart w:id="3890" w:name="_Hlk504060206"/>
    </w:p>
    <w:bookmarkEnd w:id="3889"/>
    <w:bookmarkEnd w:id="3890"/>
  </w:footnote>
  <w:footnote w:id="322">
    <w:p w14:paraId="07325D31" w14:textId="760553C6"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5D0B40">
        <w:rPr>
          <w:sz w:val="17"/>
          <w:szCs w:val="17"/>
          <w:lang w:val="nl-BE"/>
        </w:rPr>
        <w:t>”.</w:t>
      </w:r>
    </w:p>
  </w:footnote>
  <w:footnote w:id="323">
    <w:p w14:paraId="322DC657" w14:textId="51455711"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24">
    <w:p w14:paraId="211ED186" w14:textId="2175F3A3" w:rsidR="00CE4EC2" w:rsidRPr="005D0B40" w:rsidRDefault="00CE4EC2"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25">
    <w:p w14:paraId="3658B3F5" w14:textId="24915E81"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bookmarkStart w:id="3964" w:name="_Hlk503962160"/>
      <w:r w:rsidR="00555EF4">
        <w:rPr>
          <w:sz w:val="17"/>
          <w:szCs w:val="17"/>
          <w:lang w:val="nl-BE"/>
        </w:rPr>
        <w:tab/>
      </w:r>
      <w:r w:rsidRPr="005D0B40">
        <w:rPr>
          <w:sz w:val="17"/>
          <w:szCs w:val="17"/>
          <w:lang w:val="nl-BE"/>
        </w:rPr>
        <w:t>Indien een OOB die voldoet aan de criteria van artikel 3:6, §4 van het Wetboek van vennootschappen en verenigingen en in dit verband verplicht is om een verklaring van niet-financiële informatie op te stellen, beslist om deze verklaring op te nemen in een afzonderlijk verslag, wordt dit afzonderlijk verslag gevoegd bij het jaarverslag.</w:t>
      </w:r>
      <w:bookmarkEnd w:id="3964"/>
    </w:p>
  </w:footnote>
  <w:footnote w:id="326">
    <w:p w14:paraId="03FC9347" w14:textId="6574E33C"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Indien een OOB die voldoet aan de criteria van artikel 3:6, §4 van het Wetboek van vennootschappen en verenigingen en in dit verband verplicht is om een verklaring van niet-financiële informatie op te stellen, beslist om deze verklaring op te nemen in een afzonderlijk verslag, wordt dit afzonderlijk verslag gevoegd bij het jaarverslag.</w:t>
      </w:r>
    </w:p>
  </w:footnote>
  <w:footnote w:id="327">
    <w:p w14:paraId="0BAAB308" w14:textId="05AB633B"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28">
    <w:p w14:paraId="2EA30223" w14:textId="17BDFFBA" w:rsidR="00CE4EC2" w:rsidRPr="005D0B40" w:rsidRDefault="00005EF2" w:rsidP="001F7350">
      <w:pPr>
        <w:pStyle w:val="FootnoteText"/>
        <w:spacing w:line="240" w:lineRule="auto"/>
        <w:ind w:left="284" w:hanging="284"/>
        <w:rPr>
          <w:sz w:val="17"/>
          <w:szCs w:val="17"/>
          <w:lang w:val="nl-BE"/>
        </w:rPr>
      </w:pPr>
      <w:r w:rsidRPr="00FA25A9">
        <w:rPr>
          <w:rStyle w:val="FootnoteReference"/>
          <w:lang w:val="nl-BE"/>
        </w:rPr>
        <w:t>(</w:t>
      </w:r>
      <w:r w:rsidR="00CE4EC2" w:rsidRPr="00555EF4">
        <w:rPr>
          <w:rStyle w:val="FootnoteReference"/>
          <w:sz w:val="17"/>
          <w:szCs w:val="17"/>
        </w:rPr>
        <w:footnoteRef/>
      </w:r>
      <w:r w:rsidRPr="00FA25A9">
        <w:rPr>
          <w:rStyle w:val="FootnoteReference"/>
          <w:lang w:val="nl-BE"/>
        </w:rPr>
        <w:t>)</w:t>
      </w:r>
      <w:r w:rsidR="00555EF4">
        <w:rPr>
          <w:sz w:val="17"/>
          <w:szCs w:val="17"/>
          <w:lang w:val="nl-B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E95D673" w14:textId="55124D90" w:rsidR="00CE4EC2" w:rsidRPr="005D0B40" w:rsidRDefault="00CE4EC2" w:rsidP="001F7350">
      <w:pPr>
        <w:pStyle w:val="FootnoteText"/>
        <w:spacing w:line="240" w:lineRule="auto"/>
        <w:ind w:left="284" w:hanging="284"/>
        <w:rPr>
          <w:sz w:val="17"/>
          <w:szCs w:val="17"/>
          <w:lang w:val="nl-BE"/>
        </w:rPr>
      </w:pPr>
      <w:r w:rsidRPr="005D0B40">
        <w:rPr>
          <w:sz w:val="17"/>
          <w:szCs w:val="17"/>
          <w:lang w:val="nl-BE"/>
        </w:rPr>
        <w:tab/>
        <w:t>Onverminderd de hierna vermelde bepalingen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rsidRPr="005D0B40">
        <w:rPr>
          <w:rFonts w:eastAsia="Calibri"/>
          <w:sz w:val="17"/>
          <w:szCs w:val="17"/>
          <w:lang w:val="nl-BE"/>
        </w:rPr>
        <w:t xml:space="preserve"> </w:t>
      </w:r>
      <w:r w:rsidRPr="005D0B40">
        <w:rPr>
          <w:sz w:val="17"/>
          <w:szCs w:val="17"/>
          <w:lang w:val="nl-BE"/>
        </w:rPr>
        <w:t>In het kader van een OOB die voldoet aan de criteria van art. 3:6, §4 WVV, maken de sociale, de personeels- en milieu-aangelegenheden, de eerbiediging van mensenrechten en de bestrijding van corruptie en omkoping deel uit van het jaarverslag en maken zij als zodanig integraal deel uit van het jaarlijks financieel verslag in de zin van artikel 12,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1:11 WVV, moet het diversiteitsbeleid dat wordt gevoerd met betrekking tot de leden van de raad van bestuur, of, in voorkomend geval, de raad van toezicht en de directieraad, de personen belast met de leiding</w:t>
      </w:r>
      <w:r w:rsidRPr="005D0B40" w:rsidDel="00FA7FA2">
        <w:rPr>
          <w:sz w:val="17"/>
          <w:szCs w:val="17"/>
          <w:lang w:val="nl-BE"/>
        </w:rPr>
        <w:t xml:space="preserve"> </w:t>
      </w:r>
      <w:r w:rsidRPr="005D0B40">
        <w:rPr>
          <w:sz w:val="17"/>
          <w:szCs w:val="17"/>
          <w:lang w:val="nl-BE"/>
        </w:rPr>
        <w:t>en de personen belast met het dagelijks bestuur van de vennootschap worden beschreven in de verklaring inzake deugdelijk bestuur, die een specifiek onderdeel van het jaarverslag vormt (art. 3:6, §2 WVV) en als zodanig integraal deel uitmaakt van het door ISA 720 (Herzien) beoogd jaarrapport.</w:t>
      </w:r>
    </w:p>
  </w:footnote>
  <w:footnote w:id="329">
    <w:p w14:paraId="1550DC89" w14:textId="2A980A51"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5D0B40">
        <w:rPr>
          <w:sz w:val="17"/>
          <w:szCs w:val="17"/>
          <w:lang w:val="nl-BE"/>
        </w:rPr>
        <w:t>”.</w:t>
      </w:r>
    </w:p>
  </w:footnote>
  <w:footnote w:id="330">
    <w:p w14:paraId="5A2936AE" w14:textId="4B4D757C"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31">
    <w:p w14:paraId="7A2392EA" w14:textId="39D4EC80" w:rsidR="00CE4EC2" w:rsidRPr="005D0B40" w:rsidRDefault="00CE4EC2"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32">
    <w:p w14:paraId="41C815D1" w14:textId="64141DC3"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33">
    <w:p w14:paraId="33F9C1AD" w14:textId="291D2938" w:rsidR="00CE4EC2" w:rsidRPr="005D0B40" w:rsidRDefault="00005EF2" w:rsidP="001F7350">
      <w:pPr>
        <w:pStyle w:val="FootnoteText"/>
        <w:spacing w:line="240" w:lineRule="auto"/>
        <w:ind w:left="284" w:hanging="284"/>
        <w:rPr>
          <w:sz w:val="17"/>
          <w:szCs w:val="17"/>
          <w:lang w:val="nl-BE"/>
        </w:rPr>
      </w:pPr>
      <w:r w:rsidRPr="00FA25A9">
        <w:rPr>
          <w:rStyle w:val="FootnoteReference"/>
          <w:lang w:val="nl-BE"/>
        </w:rPr>
        <w:t>(</w:t>
      </w:r>
      <w:r w:rsidR="00CE4EC2" w:rsidRPr="00005EF2">
        <w:rPr>
          <w:rStyle w:val="FootnoteReference"/>
          <w:sz w:val="17"/>
          <w:szCs w:val="17"/>
        </w:rPr>
        <w:footnoteRef/>
      </w:r>
      <w:r w:rsidRPr="00FA25A9">
        <w:rPr>
          <w:rStyle w:val="FootnoteReference"/>
          <w:lang w:val="nl-BE"/>
        </w:rPr>
        <w:t>)</w:t>
      </w:r>
      <w:r w:rsidRPr="00FA25A9">
        <w:rPr>
          <w:rStyle w:val="FootnoteReference"/>
          <w:lang w:val="nl-B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0F87E005" w14:textId="04160F40" w:rsidR="00CE4EC2" w:rsidRPr="005D0B40" w:rsidRDefault="00CE4EC2" w:rsidP="001F7350">
      <w:pPr>
        <w:pStyle w:val="FootnoteText"/>
        <w:spacing w:line="240" w:lineRule="auto"/>
        <w:ind w:left="284" w:hanging="284"/>
        <w:rPr>
          <w:sz w:val="17"/>
          <w:szCs w:val="17"/>
          <w:lang w:val="nl-BE"/>
        </w:rPr>
      </w:pPr>
      <w:r w:rsidRPr="005D0B40">
        <w:rPr>
          <w:sz w:val="17"/>
          <w:szCs w:val="17"/>
          <w:lang w:val="nl-BE"/>
        </w:rPr>
        <w:tab/>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334">
    <w:p w14:paraId="6AA9CEF2" w14:textId="7A610AD6"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5D0B40">
        <w:rPr>
          <w:sz w:val="17"/>
          <w:szCs w:val="17"/>
          <w:lang w:val="nl-BE"/>
        </w:rPr>
        <w:t>”.</w:t>
      </w:r>
    </w:p>
  </w:footnote>
  <w:footnote w:id="335">
    <w:p w14:paraId="0F74FD6C" w14:textId="5A392D37" w:rsidR="00CE4EC2" w:rsidRPr="005D0B40" w:rsidRDefault="00CE4EC2" w:rsidP="001F7350">
      <w:pPr>
        <w:pStyle w:val="FootnoteText"/>
        <w:tabs>
          <w:tab w:val="clear" w:pos="360"/>
        </w:tabs>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aan te passen als volgt: “</w:t>
      </w:r>
      <w:r w:rsidRPr="005D0B40">
        <w:rPr>
          <w:i/>
          <w:sz w:val="17"/>
          <w:szCs w:val="17"/>
          <w:lang w:val="nl-BE"/>
        </w:rPr>
        <w:t>uitgebracht op aanbeveling van het auditcomité en op voordracht van de ondernemingsraad”.</w:t>
      </w:r>
    </w:p>
  </w:footnote>
  <w:footnote w:id="336">
    <w:p w14:paraId="162AD41B" w14:textId="32E9FF23" w:rsidR="00CE4EC2" w:rsidRPr="005D0B40" w:rsidRDefault="00CE4EC2" w:rsidP="001F7350">
      <w:pPr>
        <w:pStyle w:val="FootnoteText"/>
        <w:tabs>
          <w:tab w:val="clear" w:pos="360"/>
        </w:tabs>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37">
    <w:p w14:paraId="0417C84F" w14:textId="1824F798" w:rsidR="00CE4EC2" w:rsidRPr="005D0B40" w:rsidRDefault="00CE4EC2" w:rsidP="001F7350">
      <w:pPr>
        <w:pStyle w:val="FootnoteText"/>
        <w:tabs>
          <w:tab w:val="clear" w:pos="360"/>
        </w:tabs>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38">
    <w:p w14:paraId="1F6C3087" w14:textId="45482B29"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39">
    <w:p w14:paraId="148E7CDE" w14:textId="32A37E22" w:rsidR="00CE4EC2" w:rsidRPr="005D0B40" w:rsidRDefault="00005EF2" w:rsidP="001F7350">
      <w:pPr>
        <w:pStyle w:val="FootnoteText"/>
        <w:spacing w:line="240" w:lineRule="auto"/>
        <w:ind w:left="284" w:hanging="284"/>
        <w:rPr>
          <w:sz w:val="17"/>
          <w:szCs w:val="17"/>
          <w:lang w:val="nl-BE"/>
        </w:rPr>
      </w:pPr>
      <w:r w:rsidRPr="00FA25A9">
        <w:rPr>
          <w:rStyle w:val="FootnoteReference"/>
          <w:lang w:val="nl-BE"/>
        </w:rPr>
        <w:t>(</w:t>
      </w:r>
      <w:r w:rsidR="00CE4EC2" w:rsidRPr="00005EF2">
        <w:rPr>
          <w:rStyle w:val="FootnoteReference"/>
          <w:sz w:val="17"/>
          <w:szCs w:val="17"/>
        </w:rPr>
        <w:footnoteRef/>
      </w:r>
      <w:r w:rsidRPr="00FA25A9">
        <w:rPr>
          <w:rStyle w:val="FootnoteReference"/>
          <w:lang w:val="nl-BE"/>
        </w:rPr>
        <w:t>)</w:t>
      </w:r>
      <w:r w:rsidRPr="00FA25A9">
        <w:rPr>
          <w:rStyle w:val="FootnoteReference"/>
          <w:lang w:val="nl-B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959119D" w14:textId="7ADD02B8" w:rsidR="00CE4EC2" w:rsidRPr="005D0B40" w:rsidRDefault="00CE4EC2" w:rsidP="001F7350">
      <w:pPr>
        <w:pStyle w:val="FootnoteText"/>
        <w:spacing w:line="240" w:lineRule="auto"/>
        <w:ind w:left="284" w:hanging="284"/>
        <w:rPr>
          <w:sz w:val="17"/>
          <w:szCs w:val="17"/>
          <w:lang w:val="nl-BE"/>
        </w:rPr>
      </w:pPr>
      <w:r w:rsidRPr="005D0B40">
        <w:rPr>
          <w:sz w:val="17"/>
          <w:szCs w:val="17"/>
          <w:lang w:val="nl-BE"/>
        </w:rPr>
        <w:tab/>
        <w:t>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340">
    <w:p w14:paraId="29057A05" w14:textId="1344FD56"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5D0B40">
        <w:rPr>
          <w:sz w:val="17"/>
          <w:szCs w:val="17"/>
          <w:lang w:val="nl-BE"/>
        </w:rPr>
        <w:t>”.</w:t>
      </w:r>
    </w:p>
  </w:footnote>
  <w:footnote w:id="341">
    <w:p w14:paraId="382BB4B9" w14:textId="15D6230C"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42">
    <w:p w14:paraId="7FC0FB3D" w14:textId="7442D35F"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De in dit verslag gehanteerde terminologie moet de door de cliënt gehanteerde terminologie weergeven; indien relevant, dienen de woorden “overzicht van de financiële positie” te worden vervangen door de term “balans”.</w:t>
      </w:r>
    </w:p>
  </w:footnote>
  <w:footnote w:id="343">
    <w:p w14:paraId="297351CA" w14:textId="08BE060B"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rFonts w:eastAsia="Calibri"/>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344">
    <w:p w14:paraId="48158B53" w14:textId="32F255B5" w:rsidR="00CE4EC2" w:rsidRPr="005D0B40" w:rsidRDefault="00CE4EC2"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45">
    <w:p w14:paraId="7D8EB9ED" w14:textId="3937E6D3"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46">
    <w:p w14:paraId="677FC3F0" w14:textId="60E294C5"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47">
    <w:p w14:paraId="2B8CBE5B" w14:textId="0B6B7FF0"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48">
    <w:p w14:paraId="516F7FAD" w14:textId="2D3F6DBE" w:rsidR="00CE4EC2" w:rsidRPr="005D0B40" w:rsidRDefault="00005EF2" w:rsidP="001F7350">
      <w:pPr>
        <w:pStyle w:val="FootnoteText"/>
        <w:spacing w:line="240" w:lineRule="auto"/>
        <w:ind w:left="284" w:hanging="284"/>
        <w:rPr>
          <w:sz w:val="17"/>
          <w:szCs w:val="17"/>
          <w:lang w:val="nl-BE"/>
        </w:rPr>
      </w:pPr>
      <w:r w:rsidRPr="00FA25A9">
        <w:rPr>
          <w:rStyle w:val="FootnoteReference"/>
          <w:lang w:val="nl-BE"/>
        </w:rPr>
        <w:t>(</w:t>
      </w:r>
      <w:r w:rsidR="00CE4EC2" w:rsidRPr="00005EF2">
        <w:rPr>
          <w:rStyle w:val="FootnoteReference"/>
          <w:sz w:val="17"/>
          <w:szCs w:val="17"/>
        </w:rPr>
        <w:footnoteRef/>
      </w:r>
      <w:r w:rsidRPr="00FA25A9">
        <w:rPr>
          <w:rStyle w:val="FootnoteReference"/>
          <w:lang w:val="nl-BE"/>
        </w:rPr>
        <w:t>)</w:t>
      </w:r>
      <w:r w:rsidRPr="00FA25A9">
        <w:rPr>
          <w:rStyle w:val="FootnoteReference"/>
          <w:lang w:val="nl-B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D81E8CA" w14:textId="5A60C6AF" w:rsidR="00CE4EC2" w:rsidRPr="005D0B40" w:rsidRDefault="00CE4EC2" w:rsidP="001F7350">
      <w:pPr>
        <w:pStyle w:val="FootnoteText"/>
        <w:spacing w:line="240" w:lineRule="auto"/>
        <w:ind w:left="284" w:hanging="284"/>
        <w:rPr>
          <w:sz w:val="17"/>
          <w:szCs w:val="17"/>
          <w:lang w:val="nl-BE"/>
        </w:rPr>
      </w:pPr>
      <w:r w:rsidRPr="005D0B40">
        <w:rPr>
          <w:sz w:val="17"/>
          <w:szCs w:val="17"/>
          <w:lang w:val="nl-BE"/>
        </w:rPr>
        <w:tab/>
        <w:t xml:space="preserve">Onverminderd de hierna vermelde bepalingen in verband met de OOB’s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bookmarkStart w:id="4230" w:name="_Hlk504117782"/>
      <w:r w:rsidRPr="005D0B40">
        <w:rPr>
          <w:sz w:val="17"/>
          <w:szCs w:val="17"/>
          <w:lang w:val="nl-BE"/>
        </w:rPr>
        <w:t>In het kader van een OOB die voldoet aan de criteria van art. 3:32, §2 WVV, maken de sociale, 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1:11 WVV, moet het diversiteitsbeleid dat wordt gevoerd met betrekking tot de leden van de raad van bestuur, of, in voorkomend geval, de raad van toezicht en de directieraad, de personen belast met de leiding</w:t>
      </w:r>
      <w:r w:rsidRPr="005D0B40" w:rsidDel="00FA7FA2">
        <w:rPr>
          <w:sz w:val="17"/>
          <w:szCs w:val="17"/>
          <w:lang w:val="nl-BE"/>
        </w:rPr>
        <w:t xml:space="preserve"> </w:t>
      </w:r>
      <w:r w:rsidRPr="005D0B40">
        <w:rPr>
          <w:sz w:val="17"/>
          <w:szCs w:val="17"/>
          <w:lang w:val="nl-BE"/>
        </w:rPr>
        <w:t>en de personen belast met het dagelijks bestuur van de vennootschap worden beschreven in de verklaring inzake deugdelijk bestuur, die een specifiek onderdeel van het jaarverslag over de geconsolideerde jaarrekening vormt (art. 3:32, §2 WVV) en als zodanig integraal deel uitmaakt van het door ISA 720 (Herzien) beoogd jaarrapport.</w:t>
      </w:r>
      <w:bookmarkEnd w:id="4230"/>
    </w:p>
  </w:footnote>
  <w:footnote w:id="349">
    <w:p w14:paraId="3BCC5829" w14:textId="49BBAC9C"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5D0B40">
        <w:rPr>
          <w:sz w:val="17"/>
          <w:szCs w:val="17"/>
          <w:lang w:val="nl-BE"/>
        </w:rPr>
        <w:t>”.</w:t>
      </w:r>
    </w:p>
  </w:footnote>
  <w:footnote w:id="350">
    <w:p w14:paraId="3FC8664A" w14:textId="1F63A3F2" w:rsidR="00073578" w:rsidRPr="005D0B40" w:rsidRDefault="00073578"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Er wordt in herinnering gebracht dat, sinds 2005, de geconsolideerde jaarrekening van de genoteerde vennootschappen moeten worden opgesteld overeenkomstig de internationale boekhoudnormen IFRS (</w:t>
      </w:r>
      <w:r w:rsidRPr="005D0B40">
        <w:rPr>
          <w:i/>
          <w:iCs/>
          <w:sz w:val="17"/>
          <w:szCs w:val="17"/>
          <w:lang w:val="nl-BE"/>
        </w:rPr>
        <w:t xml:space="preserve">International Financial Reporting Standards). </w:t>
      </w:r>
      <w:r w:rsidRPr="005D0B40">
        <w:rPr>
          <w:sz w:val="17"/>
          <w:szCs w:val="17"/>
          <w:lang w:val="nl-BE"/>
        </w:rPr>
        <w:t>De niet-genoteerde vennootschappen kunnen gebruikmaken van de mogelijkheid om deze normen te gebruiken voor het opstellen van hun geconsolideerde jaarrekening.</w:t>
      </w:r>
    </w:p>
  </w:footnote>
  <w:footnote w:id="351">
    <w:p w14:paraId="295F0160" w14:textId="11B1690C"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 voorkomend geval aan te passen als volgt: “</w:t>
      </w:r>
      <w:r w:rsidRPr="005D0B40">
        <w:rPr>
          <w:i/>
          <w:sz w:val="17"/>
          <w:szCs w:val="17"/>
          <w:lang w:val="nl-BE"/>
        </w:rPr>
        <w:t>uitgebracht op aanbeveling van het auditcomité en op voordracht van de ondernemingsraad”.</w:t>
      </w:r>
    </w:p>
  </w:footnote>
  <w:footnote w:id="352">
    <w:p w14:paraId="3CC4899B" w14:textId="4D210BA5"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53">
    <w:p w14:paraId="5ADFCEF5" w14:textId="35ED263C"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De in dit verslag gehanteerde terminologie moet de door de cliënt gehanteerde terminologie weergeven; indien relevant, dienen de woorden “overzicht van de financiële positie” te worden vervangen door de term “balans”.</w:t>
      </w:r>
    </w:p>
  </w:footnote>
  <w:footnote w:id="354">
    <w:p w14:paraId="57136A10" w14:textId="721A7F9B"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355">
    <w:p w14:paraId="1ED8D895" w14:textId="3D5134F7" w:rsidR="00CE4EC2" w:rsidRPr="005D0B40" w:rsidRDefault="00CE4EC2"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56">
    <w:p w14:paraId="7FF98DC3" w14:textId="445F704D"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57">
    <w:p w14:paraId="23C0768A" w14:textId="0D395B91" w:rsidR="00CE4EC2" w:rsidRPr="005D0B40" w:rsidRDefault="00C74AEB" w:rsidP="001F7350">
      <w:pPr>
        <w:pStyle w:val="FootnoteText"/>
        <w:spacing w:line="240" w:lineRule="auto"/>
        <w:ind w:left="284" w:hanging="284"/>
        <w:rPr>
          <w:sz w:val="17"/>
          <w:szCs w:val="17"/>
          <w:lang w:val="nl-BE"/>
        </w:rPr>
      </w:pPr>
      <w:r w:rsidRPr="00FA25A9">
        <w:rPr>
          <w:rStyle w:val="FootnoteReference"/>
          <w:lang w:val="nl-BE"/>
        </w:rPr>
        <w:t>(</w:t>
      </w:r>
      <w:r w:rsidR="00CE4EC2" w:rsidRPr="00C74AEB">
        <w:rPr>
          <w:rStyle w:val="FootnoteReference"/>
          <w:sz w:val="17"/>
          <w:szCs w:val="17"/>
        </w:rPr>
        <w:footnoteRef/>
      </w:r>
      <w:r w:rsidRPr="00FA25A9">
        <w:rPr>
          <w:rStyle w:val="FootnoteReference"/>
          <w:lang w:val="nl-BE"/>
        </w:rPr>
        <w:t>)</w:t>
      </w:r>
      <w:r>
        <w:rPr>
          <w:sz w:val="17"/>
          <w:szCs w:val="17"/>
          <w:lang w:val="nl-B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299059FC" w14:textId="025C20CF" w:rsidR="00CE4EC2" w:rsidRPr="005D0B40" w:rsidRDefault="00CE4EC2" w:rsidP="001F7350">
      <w:pPr>
        <w:pStyle w:val="FootnoteText"/>
        <w:spacing w:line="240" w:lineRule="auto"/>
        <w:ind w:left="284" w:hanging="284"/>
        <w:rPr>
          <w:sz w:val="17"/>
          <w:szCs w:val="17"/>
          <w:lang w:val="nl-BE"/>
        </w:rPr>
      </w:pPr>
      <w:r w:rsidRPr="005D0B40">
        <w:rPr>
          <w:sz w:val="17"/>
          <w:szCs w:val="17"/>
          <w:lang w:val="nl-BE"/>
        </w:rPr>
        <w:tab/>
        <w:t xml:space="preserve">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p>
  </w:footnote>
  <w:footnote w:id="358">
    <w:p w14:paraId="21D8E7D3" w14:textId="724B9F88"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5D0B40">
        <w:rPr>
          <w:sz w:val="17"/>
          <w:szCs w:val="17"/>
          <w:lang w:val="nl-BE"/>
        </w:rPr>
        <w:t>”.</w:t>
      </w:r>
    </w:p>
  </w:footnote>
  <w:footnote w:id="359">
    <w:p w14:paraId="090EEDF6" w14:textId="1A008DF1" w:rsidR="008F599F" w:rsidRPr="005D0B40" w:rsidRDefault="008F599F"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60">
    <w:p w14:paraId="204CA53B" w14:textId="41011896" w:rsidR="008F599F" w:rsidRPr="005D0B40" w:rsidRDefault="008F599F"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61">
    <w:p w14:paraId="376B7D7C" w14:textId="73F861B2" w:rsidR="008F599F" w:rsidRPr="005D0B40" w:rsidRDefault="008F599F"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62">
    <w:p w14:paraId="31B9C89A" w14:textId="29FFCD1E" w:rsidR="008F599F" w:rsidRPr="005D0B40" w:rsidRDefault="008F599F"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63">
    <w:p w14:paraId="3F518B85" w14:textId="476CD739" w:rsidR="008F599F" w:rsidRPr="005D0B40" w:rsidRDefault="008F599F"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64">
    <w:p w14:paraId="36624369" w14:textId="1D166313" w:rsidR="008F599F" w:rsidRPr="005D0B40" w:rsidRDefault="00C74AEB" w:rsidP="001F7350">
      <w:pPr>
        <w:pStyle w:val="FootnoteText"/>
        <w:spacing w:line="240" w:lineRule="auto"/>
        <w:ind w:left="284" w:hanging="284"/>
        <w:rPr>
          <w:sz w:val="17"/>
          <w:szCs w:val="17"/>
          <w:lang w:val="nl-BE"/>
        </w:rPr>
      </w:pPr>
      <w:r w:rsidRPr="00C74AEB">
        <w:rPr>
          <w:rStyle w:val="FootnoteReference"/>
          <w:lang w:val="nl-BE"/>
        </w:rPr>
        <w:t>(</w:t>
      </w:r>
      <w:r w:rsidR="008F599F" w:rsidRPr="00C74AEB">
        <w:rPr>
          <w:rStyle w:val="FootnoteReference"/>
          <w:sz w:val="17"/>
          <w:szCs w:val="17"/>
        </w:rPr>
        <w:footnoteRef/>
      </w:r>
      <w:r>
        <w:rPr>
          <w:rStyle w:val="FootnoteReference"/>
          <w:lang w:val="nl-BE"/>
        </w:rPr>
        <w:t>)</w:t>
      </w:r>
      <w:r w:rsidR="008F599F"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72C0E1AB" w14:textId="77777777" w:rsidR="008F599F" w:rsidRPr="005D0B40" w:rsidRDefault="008F599F" w:rsidP="001F7350">
      <w:pPr>
        <w:pStyle w:val="FootnoteText"/>
        <w:spacing w:line="240" w:lineRule="auto"/>
        <w:ind w:left="284" w:hanging="284"/>
        <w:rPr>
          <w:sz w:val="17"/>
          <w:szCs w:val="17"/>
          <w:lang w:val="nl-BE"/>
        </w:rPr>
      </w:pPr>
      <w:r w:rsidRPr="005D0B40">
        <w:rPr>
          <w:sz w:val="17"/>
          <w:szCs w:val="17"/>
          <w:lang w:val="nl-BE"/>
        </w:rPr>
        <w:tab/>
        <w:t>Onverminderd de hierna vermelde bepalingen in verband met de OOB’s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OOB die voldoet aan de criteria van art. 3:32, §2 WVV, maken de sociale, 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1:11 WVV, moet het diversiteitsbeleid dat wordt gevoerd met betrekking tot de leden van de raad van bestuur, of, in voorkomend geval, de raad van toezicht en de directieraad, de personen belast met de leiding</w:t>
      </w:r>
      <w:r w:rsidRPr="005D0B40" w:rsidDel="00FA7FA2">
        <w:rPr>
          <w:sz w:val="17"/>
          <w:szCs w:val="17"/>
          <w:lang w:val="nl-BE"/>
        </w:rPr>
        <w:t xml:space="preserve"> </w:t>
      </w:r>
      <w:r w:rsidRPr="005D0B40">
        <w:rPr>
          <w:sz w:val="17"/>
          <w:szCs w:val="17"/>
          <w:lang w:val="nl-BE"/>
        </w:rPr>
        <w:t>en de personen belast met het dagelijks bestuur van de vennootschap worden beschreven in de verklaring inzake deugdelijk bestuur, die een specifiek onderdeel van het jaarverslag over de geconsolideerde jaarrekening vormt (art. 3:32, §2 WVV) en als zodanig integraal deel uitmaakt van het door ISA 720 (Herzien) beoogd jaarrapport.</w:t>
      </w:r>
    </w:p>
  </w:footnote>
  <w:footnote w:id="365">
    <w:p w14:paraId="6C9E44BF" w14:textId="78D5162D" w:rsidR="008F599F" w:rsidRPr="005D0B40" w:rsidRDefault="008F599F"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5D0B40">
        <w:rPr>
          <w:sz w:val="17"/>
          <w:szCs w:val="17"/>
          <w:lang w:val="nl-BE"/>
        </w:rPr>
        <w:t>”.</w:t>
      </w:r>
    </w:p>
  </w:footnote>
  <w:footnote w:id="366">
    <w:p w14:paraId="68D2C116" w14:textId="03A9D642" w:rsidR="00D367DD" w:rsidRPr="005D0B40" w:rsidRDefault="00BB654D" w:rsidP="00C74AEB">
      <w:pPr>
        <w:pStyle w:val="FootnoteText"/>
        <w:spacing w:line="240" w:lineRule="auto"/>
        <w:ind w:left="284" w:hanging="284"/>
        <w:rPr>
          <w:sz w:val="17"/>
          <w:szCs w:val="17"/>
          <w:lang w:val="nl-NL"/>
        </w:rPr>
      </w:pPr>
      <w:r w:rsidRPr="00BB654D">
        <w:rPr>
          <w:sz w:val="17"/>
          <w:szCs w:val="17"/>
          <w:vertAlign w:val="superscript"/>
          <w:lang w:val="nl-NL"/>
        </w:rPr>
        <w:t>(</w:t>
      </w:r>
      <w:r w:rsidR="00D367DD" w:rsidRPr="00BB654D">
        <w:rPr>
          <w:rStyle w:val="FootnoteReference"/>
          <w:sz w:val="17"/>
          <w:szCs w:val="17"/>
        </w:rPr>
        <w:footnoteRef/>
      </w:r>
      <w:r w:rsidRPr="00BB654D">
        <w:rPr>
          <w:sz w:val="17"/>
          <w:szCs w:val="17"/>
          <w:vertAlign w:val="superscript"/>
          <w:lang w:val="nl-NL"/>
        </w:rPr>
        <w:t>)</w:t>
      </w:r>
      <w:r>
        <w:rPr>
          <w:sz w:val="17"/>
          <w:szCs w:val="17"/>
          <w:lang w:val="nl-NL"/>
        </w:rPr>
        <w:tab/>
      </w:r>
      <w:r w:rsidR="00D3180A" w:rsidRPr="005D0B40">
        <w:rPr>
          <w:sz w:val="17"/>
          <w:szCs w:val="17"/>
          <w:lang w:val="nl-NL"/>
        </w:rPr>
        <w:t xml:space="preserve">Ter herinnering, sedert 2005 moeten de geconsolideerde jaarrekeningen van de beursgenoteerde bedrijven volgens de internationale boekhoudnormen – IFRS (International Financial Reporting Standards) opgesteld worden. Niet-beursgenoteerde vennootschappen beschikken </w:t>
      </w:r>
      <w:r w:rsidR="00D3180A" w:rsidRPr="00C74AEB">
        <w:rPr>
          <w:sz w:val="17"/>
          <w:szCs w:val="17"/>
          <w:lang w:val="nl-BE"/>
        </w:rPr>
        <w:t>van</w:t>
      </w:r>
      <w:r w:rsidR="00D3180A" w:rsidRPr="005D0B40">
        <w:rPr>
          <w:sz w:val="17"/>
          <w:szCs w:val="17"/>
          <w:lang w:val="nl-NL"/>
        </w:rPr>
        <w:t xml:space="preserve"> hun kant over de mogelijkheid om deze normen te gebruiken om hun geconsolideerde jaarrekening op te stellen</w:t>
      </w:r>
    </w:p>
  </w:footnote>
  <w:footnote w:id="367">
    <w:p w14:paraId="6B63E77B" w14:textId="391FBFCE" w:rsidR="00811FA6" w:rsidRPr="005D0B40" w:rsidRDefault="00811FA6"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In voorkomend geval aan te passen als volgt: “</w:t>
      </w:r>
      <w:r w:rsidRPr="005D0B40">
        <w:rPr>
          <w:i/>
          <w:sz w:val="17"/>
          <w:szCs w:val="17"/>
          <w:lang w:val="nl-BE"/>
        </w:rPr>
        <w:t>uitgebracht op aanbeveling van het auditcomité en op voordracht van de ondernemingsraad”.</w:t>
      </w:r>
    </w:p>
  </w:footnote>
  <w:footnote w:id="368">
    <w:p w14:paraId="72B440DB" w14:textId="42F7E5A1" w:rsidR="00811FA6" w:rsidRPr="005D0B40" w:rsidRDefault="00811FA6"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69">
    <w:p w14:paraId="08291669" w14:textId="6AD90A58" w:rsidR="00811FA6" w:rsidRPr="005D0B40" w:rsidRDefault="00811FA6"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De in dit verslag gehanteerde terminologie moet de door de cliënt gehanteerde terminologie weergeven; indien relevant, dienen de woorden “overzicht van de financiële positie” te worden vervangen door de term “balans”.</w:t>
      </w:r>
    </w:p>
  </w:footnote>
  <w:footnote w:id="370">
    <w:p w14:paraId="2B4D6F92" w14:textId="6DB29175" w:rsidR="00811FA6" w:rsidRPr="005D0B40" w:rsidRDefault="00811FA6"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371">
    <w:p w14:paraId="54BDFB12" w14:textId="1DDF0A0F" w:rsidR="00811FA6" w:rsidRPr="005D0B40" w:rsidRDefault="00811FA6"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72">
    <w:p w14:paraId="1755C2E0" w14:textId="3E8EFCCD" w:rsidR="00811FA6" w:rsidRPr="005D0B40" w:rsidRDefault="00811FA6"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73">
    <w:p w14:paraId="5021BCFA" w14:textId="3C532536" w:rsidR="00811FA6" w:rsidRPr="005D0B40" w:rsidRDefault="00BB654D" w:rsidP="001F7350">
      <w:pPr>
        <w:pStyle w:val="FootnoteText"/>
        <w:spacing w:line="240" w:lineRule="auto"/>
        <w:ind w:left="284" w:hanging="284"/>
        <w:rPr>
          <w:sz w:val="17"/>
          <w:szCs w:val="17"/>
          <w:lang w:val="nl-BE"/>
        </w:rPr>
      </w:pPr>
      <w:r w:rsidRPr="00FA25A9">
        <w:rPr>
          <w:rStyle w:val="FootnoteReference"/>
          <w:lang w:val="nl-BE"/>
        </w:rPr>
        <w:t>(</w:t>
      </w:r>
      <w:r w:rsidR="00811FA6" w:rsidRPr="00BB654D">
        <w:rPr>
          <w:rStyle w:val="FootnoteReference"/>
          <w:sz w:val="17"/>
          <w:szCs w:val="17"/>
        </w:rPr>
        <w:footnoteRef/>
      </w:r>
      <w:r w:rsidRPr="00FA25A9">
        <w:rPr>
          <w:rStyle w:val="FootnoteReference"/>
          <w:lang w:val="nl-BE"/>
        </w:rPr>
        <w:t>)</w:t>
      </w:r>
      <w:r w:rsidRPr="00FA25A9">
        <w:rPr>
          <w:rStyle w:val="FootnoteReference"/>
          <w:lang w:val="nl-BE"/>
        </w:rPr>
        <w:tab/>
      </w:r>
      <w:r w:rsidR="00811FA6"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95BA61A" w14:textId="77777777" w:rsidR="00811FA6" w:rsidRPr="005D0B40" w:rsidRDefault="00811FA6" w:rsidP="001F7350">
      <w:pPr>
        <w:pStyle w:val="FootnoteText"/>
        <w:spacing w:line="240" w:lineRule="auto"/>
        <w:ind w:left="284" w:hanging="284"/>
        <w:rPr>
          <w:sz w:val="17"/>
          <w:szCs w:val="17"/>
          <w:lang w:val="nl-BE"/>
        </w:rPr>
      </w:pPr>
      <w:r w:rsidRPr="005D0B40">
        <w:rPr>
          <w:sz w:val="17"/>
          <w:szCs w:val="17"/>
          <w:lang w:val="nl-BE"/>
        </w:rPr>
        <w:tab/>
        <w:t xml:space="preserve">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p>
  </w:footnote>
  <w:footnote w:id="374">
    <w:p w14:paraId="0C0000C6" w14:textId="66194B32" w:rsidR="00811FA6" w:rsidRPr="005D0B40" w:rsidRDefault="00811FA6"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5D0B40">
        <w:rPr>
          <w:sz w:val="17"/>
          <w:szCs w:val="17"/>
          <w:lang w:val="nl-BE"/>
        </w:rPr>
        <w:t>”.</w:t>
      </w:r>
    </w:p>
  </w:footnote>
  <w:footnote w:id="375">
    <w:p w14:paraId="194243E0" w14:textId="425CCBCB"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 xml:space="preserve">Het verslag van niet-bevinding wordt enkel opgesteld in geval van een jaarrekening (art. 3:74, lid 2, WVV) en dient niet te worden opgesteld in geval van een geconsolideerde jaarrekening. </w:t>
      </w:r>
    </w:p>
  </w:footnote>
  <w:footnote w:id="376">
    <w:p w14:paraId="1E32A106" w14:textId="77B141B6"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In voorkomend geval aan te vullen met de identificatie van de stukken die het bestuursorgaan aan de commissaris dient te overhandigen overeenkomstig artikel 3:74, 1</w:t>
      </w:r>
      <w:r w:rsidRPr="005D0B40">
        <w:rPr>
          <w:sz w:val="17"/>
          <w:szCs w:val="17"/>
          <w:vertAlign w:val="superscript"/>
          <w:lang w:val="nl-BE"/>
        </w:rPr>
        <w:t>ste</w:t>
      </w:r>
      <w:r w:rsidRPr="005D0B40">
        <w:rPr>
          <w:sz w:val="17"/>
          <w:szCs w:val="17"/>
          <w:lang w:val="nl-BE"/>
        </w:rPr>
        <w:t xml:space="preserve"> lid, van het Wetboek van vennootschappen en verenigingen en die niet werden overgemaakt, waaronder het jaarverslag.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55AA" w14:textId="4325B950" w:rsidR="00CE4EC2" w:rsidRDefault="00CE4EC2">
    <w:pPr>
      <w:pStyle w:val="Header"/>
    </w:pPr>
    <w:r>
      <w:tab/>
    </w:r>
    <w:r>
      <w:tab/>
    </w:r>
  </w:p>
  <w:p w14:paraId="2EA15F75" w14:textId="77777777" w:rsidR="00CE4EC2" w:rsidRDefault="00CE4E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269C" w14:textId="3960AECB" w:rsidR="00CE4EC2" w:rsidRDefault="00CE4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1F64" w14:textId="4D1E7178" w:rsidR="00CE4EC2" w:rsidRDefault="00CE4EC2">
    <w:pPr>
      <w:pStyle w:val="Header"/>
    </w:pPr>
    <w:r>
      <w:tab/>
    </w:r>
    <w:r>
      <w:tab/>
    </w:r>
  </w:p>
  <w:p w14:paraId="25E62F59" w14:textId="77777777" w:rsidR="00CE4EC2" w:rsidRDefault="00CE4E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6A13" w14:textId="1942F93F" w:rsidR="00CE4EC2" w:rsidRDefault="00CE4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6992A2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F75847"/>
    <w:multiLevelType w:val="hybridMultilevel"/>
    <w:tmpl w:val="E6D03C42"/>
    <w:lvl w:ilvl="0" w:tplc="20CECA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07184382"/>
    <w:multiLevelType w:val="hybridMultilevel"/>
    <w:tmpl w:val="05E6CBC8"/>
    <w:lvl w:ilvl="0" w:tplc="20CECA2E">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0A9E019F"/>
    <w:multiLevelType w:val="hybridMultilevel"/>
    <w:tmpl w:val="BE74F55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7">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AD54064"/>
    <w:multiLevelType w:val="hybridMultilevel"/>
    <w:tmpl w:val="05A4D65E"/>
    <w:lvl w:ilvl="0" w:tplc="334E8100">
      <w:start w:val="1"/>
      <w:numFmt w:val="lowerLetter"/>
      <w:lvlText w:val="(%1)"/>
      <w:lvlJc w:val="left"/>
      <w:pPr>
        <w:ind w:left="1429" w:hanging="360"/>
      </w:pPr>
      <w:rPr>
        <w:rFonts w:cs="Times New Roman" w:hint="default"/>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334E8100">
      <w:start w:val="1"/>
      <w:numFmt w:val="lowerLetter"/>
      <w:lvlText w:val="(%5)"/>
      <w:lvlJc w:val="left"/>
      <w:pPr>
        <w:ind w:left="4309" w:hanging="360"/>
      </w:pPr>
      <w:rPr>
        <w:rFonts w:cs="Times New Roman" w:hint="default"/>
      </w:r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7" w15:restartNumberingAfterBreak="0">
    <w:nsid w:val="0BBB45C8"/>
    <w:multiLevelType w:val="hybridMultilevel"/>
    <w:tmpl w:val="5ED6D374"/>
    <w:lvl w:ilvl="0" w:tplc="080C0003">
      <w:start w:val="1"/>
      <w:numFmt w:val="bullet"/>
      <w:lvlText w:val="o"/>
      <w:lvlJc w:val="left"/>
      <w:pPr>
        <w:ind w:left="1346" w:hanging="360"/>
      </w:pPr>
      <w:rPr>
        <w:rFonts w:ascii="Courier New" w:hAnsi="Courier New" w:cs="Courier New" w:hint="default"/>
      </w:rPr>
    </w:lvl>
    <w:lvl w:ilvl="1" w:tplc="08130003" w:tentative="1">
      <w:start w:val="1"/>
      <w:numFmt w:val="bullet"/>
      <w:lvlText w:val="o"/>
      <w:lvlJc w:val="left"/>
      <w:pPr>
        <w:ind w:left="2066" w:hanging="360"/>
      </w:pPr>
      <w:rPr>
        <w:rFonts w:ascii="Courier New" w:hAnsi="Courier New" w:cs="Courier New" w:hint="default"/>
      </w:rPr>
    </w:lvl>
    <w:lvl w:ilvl="2" w:tplc="08130005" w:tentative="1">
      <w:start w:val="1"/>
      <w:numFmt w:val="bullet"/>
      <w:lvlText w:val=""/>
      <w:lvlJc w:val="left"/>
      <w:pPr>
        <w:ind w:left="2786" w:hanging="360"/>
      </w:pPr>
      <w:rPr>
        <w:rFonts w:ascii="Wingdings" w:hAnsi="Wingdings" w:hint="default"/>
      </w:rPr>
    </w:lvl>
    <w:lvl w:ilvl="3" w:tplc="08130001" w:tentative="1">
      <w:start w:val="1"/>
      <w:numFmt w:val="bullet"/>
      <w:lvlText w:val=""/>
      <w:lvlJc w:val="left"/>
      <w:pPr>
        <w:ind w:left="3506" w:hanging="360"/>
      </w:pPr>
      <w:rPr>
        <w:rFonts w:ascii="Symbol" w:hAnsi="Symbol" w:hint="default"/>
      </w:rPr>
    </w:lvl>
    <w:lvl w:ilvl="4" w:tplc="08130003" w:tentative="1">
      <w:start w:val="1"/>
      <w:numFmt w:val="bullet"/>
      <w:lvlText w:val="o"/>
      <w:lvlJc w:val="left"/>
      <w:pPr>
        <w:ind w:left="4226" w:hanging="360"/>
      </w:pPr>
      <w:rPr>
        <w:rFonts w:ascii="Courier New" w:hAnsi="Courier New" w:cs="Courier New" w:hint="default"/>
      </w:rPr>
    </w:lvl>
    <w:lvl w:ilvl="5" w:tplc="08130005" w:tentative="1">
      <w:start w:val="1"/>
      <w:numFmt w:val="bullet"/>
      <w:lvlText w:val=""/>
      <w:lvlJc w:val="left"/>
      <w:pPr>
        <w:ind w:left="4946" w:hanging="360"/>
      </w:pPr>
      <w:rPr>
        <w:rFonts w:ascii="Wingdings" w:hAnsi="Wingdings" w:hint="default"/>
      </w:rPr>
    </w:lvl>
    <w:lvl w:ilvl="6" w:tplc="08130001" w:tentative="1">
      <w:start w:val="1"/>
      <w:numFmt w:val="bullet"/>
      <w:lvlText w:val=""/>
      <w:lvlJc w:val="left"/>
      <w:pPr>
        <w:ind w:left="5666" w:hanging="360"/>
      </w:pPr>
      <w:rPr>
        <w:rFonts w:ascii="Symbol" w:hAnsi="Symbol" w:hint="default"/>
      </w:rPr>
    </w:lvl>
    <w:lvl w:ilvl="7" w:tplc="08130003" w:tentative="1">
      <w:start w:val="1"/>
      <w:numFmt w:val="bullet"/>
      <w:lvlText w:val="o"/>
      <w:lvlJc w:val="left"/>
      <w:pPr>
        <w:ind w:left="6386" w:hanging="360"/>
      </w:pPr>
      <w:rPr>
        <w:rFonts w:ascii="Courier New" w:hAnsi="Courier New" w:cs="Courier New" w:hint="default"/>
      </w:rPr>
    </w:lvl>
    <w:lvl w:ilvl="8" w:tplc="08130005" w:tentative="1">
      <w:start w:val="1"/>
      <w:numFmt w:val="bullet"/>
      <w:lvlText w:val=""/>
      <w:lvlJc w:val="left"/>
      <w:pPr>
        <w:ind w:left="7106" w:hanging="360"/>
      </w:pPr>
      <w:rPr>
        <w:rFonts w:ascii="Wingdings" w:hAnsi="Wingdings" w:hint="default"/>
      </w:rPr>
    </w:lvl>
  </w:abstractNum>
  <w:abstractNum w:abstractNumId="8" w15:restartNumberingAfterBreak="0">
    <w:nsid w:val="0C764F55"/>
    <w:multiLevelType w:val="hybridMultilevel"/>
    <w:tmpl w:val="DCC039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5C805C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DEB19C5"/>
    <w:multiLevelType w:val="hybridMultilevel"/>
    <w:tmpl w:val="BDCA905C"/>
    <w:lvl w:ilvl="0" w:tplc="B6FA16A8">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0E2724DF"/>
    <w:multiLevelType w:val="hybridMultilevel"/>
    <w:tmpl w:val="6FE62792"/>
    <w:lvl w:ilvl="0" w:tplc="9820A2E4">
      <w:start w:val="1"/>
      <w:numFmt w:val="upperLetter"/>
      <w:lvlText w:val="%1."/>
      <w:lvlJc w:val="left"/>
      <w:pPr>
        <w:ind w:left="720" w:hanging="360"/>
      </w:pPr>
      <w:rPr>
        <w:rFonts w:hint="default"/>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036237B"/>
    <w:multiLevelType w:val="hybridMultilevel"/>
    <w:tmpl w:val="989C107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0BB11AA"/>
    <w:multiLevelType w:val="multilevel"/>
    <w:tmpl w:val="1C30CDE6"/>
    <w:lvl w:ilvl="0">
      <w:start w:val="2"/>
      <w:numFmt w:val="decimal"/>
      <w:pStyle w:val="IFACListStyle1"/>
      <w:lvlText w:val="%1."/>
      <w:lvlJc w:val="left"/>
      <w:pPr>
        <w:ind w:left="547" w:hanging="547"/>
      </w:pPr>
      <w:rPr>
        <w:rFonts w:ascii="Times New Roman" w:hAnsi="Times New Roman" w:cs="Arial" w:hint="default"/>
        <w:b/>
        <w:i w:val="0"/>
        <w:sz w:val="24"/>
        <w:szCs w:val="20"/>
      </w:rPr>
    </w:lvl>
    <w:lvl w:ilvl="1">
      <w:start w:val="1"/>
      <w:numFmt w:val="lowerLetter"/>
      <w:pStyle w:val="IFACListStyle2"/>
      <w:lvlText w:val="(%2)"/>
      <w:lvlJc w:val="left"/>
      <w:pPr>
        <w:ind w:left="1094" w:hanging="547"/>
      </w:pPr>
      <w:rPr>
        <w:rFonts w:hint="default"/>
        <w:b w:val="0"/>
        <w:color w:val="auto"/>
        <w:sz w:val="20"/>
        <w:szCs w:val="20"/>
      </w:rPr>
    </w:lvl>
    <w:lvl w:ilvl="2">
      <w:start w:val="1"/>
      <w:numFmt w:val="lowerRoman"/>
      <w:pStyle w:val="IFACListStyle3"/>
      <w:lvlText w:val="(%3)"/>
      <w:lvlJc w:val="left"/>
      <w:pPr>
        <w:ind w:left="1641" w:hanging="547"/>
      </w:pPr>
      <w:rPr>
        <w:rFonts w:hint="default"/>
        <w:sz w:val="20"/>
        <w:szCs w:val="20"/>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3" w15:restartNumberingAfterBreak="0">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27F4A1F"/>
    <w:multiLevelType w:val="hybridMultilevel"/>
    <w:tmpl w:val="1D70BE1E"/>
    <w:lvl w:ilvl="0" w:tplc="2F74EFC6">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2FB6CF1"/>
    <w:multiLevelType w:val="hybridMultilevel"/>
    <w:tmpl w:val="6C800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45A6267"/>
    <w:multiLevelType w:val="hybridMultilevel"/>
    <w:tmpl w:val="F06AAD28"/>
    <w:lvl w:ilvl="0" w:tplc="E1924A2E">
      <w:start w:val="1"/>
      <w:numFmt w:val="bullet"/>
      <w:lvlText w:val=""/>
      <w:lvlJc w:val="left"/>
      <w:pPr>
        <w:ind w:left="928" w:hanging="360"/>
      </w:pPr>
      <w:rPr>
        <w:rFonts w:ascii="Symbol" w:hAnsi="Symbol" w:hint="default"/>
        <w:color w:val="auto"/>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17" w15:restartNumberingAfterBreak="0">
    <w:nsid w:val="14D329C5"/>
    <w:multiLevelType w:val="hybridMultilevel"/>
    <w:tmpl w:val="62FE2824"/>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4F1039D"/>
    <w:multiLevelType w:val="hybridMultilevel"/>
    <w:tmpl w:val="A1A8575C"/>
    <w:lvl w:ilvl="0" w:tplc="8480C4CE">
      <w:start w:val="1"/>
      <w:numFmt w:val="decimal"/>
      <w:lvlText w:val="%1."/>
      <w:lvlJc w:val="left"/>
      <w:pPr>
        <w:ind w:left="928" w:hanging="360"/>
      </w:pPr>
      <w:rPr>
        <w:rFonts w:hint="default"/>
        <w:b/>
        <w:i w:val="0"/>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15953C1C"/>
    <w:multiLevelType w:val="hybridMultilevel"/>
    <w:tmpl w:val="D9B48F00"/>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A970AC5C">
      <w:numFmt w:val="bullet"/>
      <w:lvlText w:val="-"/>
      <w:lvlJc w:val="left"/>
      <w:pPr>
        <w:ind w:left="1440" w:hanging="360"/>
      </w:pPr>
      <w:rPr>
        <w:rFonts w:ascii="Times New Roman" w:eastAsia="Times New Roman" w:hAnsi="Times New Roman" w:cs="Times New Roman" w:hint="default"/>
        <w:color w:val="auto"/>
        <w:sz w:val="22"/>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163C3FE6"/>
    <w:multiLevelType w:val="hybridMultilevel"/>
    <w:tmpl w:val="582AA244"/>
    <w:lvl w:ilvl="0" w:tplc="BAE8E126">
      <w:start w:val="1"/>
      <w:numFmt w:val="decimal"/>
      <w:lvlText w:val="%1."/>
      <w:lvlJc w:val="left"/>
      <w:pPr>
        <w:ind w:left="720" w:hanging="360"/>
      </w:pPr>
      <w:rPr>
        <w:rFonts w:hint="default"/>
      </w:rPr>
    </w:lvl>
    <w:lvl w:ilvl="1" w:tplc="BAE8E126">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16E34713"/>
    <w:multiLevelType w:val="hybridMultilevel"/>
    <w:tmpl w:val="1E6EE38E"/>
    <w:lvl w:ilvl="0" w:tplc="B532EB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79037B"/>
    <w:multiLevelType w:val="hybridMultilevel"/>
    <w:tmpl w:val="62A00E4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18BC0C98"/>
    <w:multiLevelType w:val="hybridMultilevel"/>
    <w:tmpl w:val="AB0208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A2776B8"/>
    <w:multiLevelType w:val="hybridMultilevel"/>
    <w:tmpl w:val="960A6892"/>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1BA13525"/>
    <w:multiLevelType w:val="multilevel"/>
    <w:tmpl w:val="F03A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EE244D"/>
    <w:multiLevelType w:val="hybridMultilevel"/>
    <w:tmpl w:val="20B63EE4"/>
    <w:lvl w:ilvl="0" w:tplc="3A1CC8DC">
      <w:start w:val="1"/>
      <w:numFmt w:val="lowerLetter"/>
      <w:lvlText w:val="%1."/>
      <w:lvlJc w:val="left"/>
      <w:pPr>
        <w:ind w:left="1146" w:hanging="360"/>
      </w:pPr>
      <w:rPr>
        <w:rFonts w:hint="default"/>
        <w:b w:val="0"/>
        <w:u w:val="none"/>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8" w15:restartNumberingAfterBreak="0">
    <w:nsid w:val="1D707829"/>
    <w:multiLevelType w:val="hybridMultilevel"/>
    <w:tmpl w:val="34807448"/>
    <w:lvl w:ilvl="0" w:tplc="08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E8461C5"/>
    <w:multiLevelType w:val="hybridMultilevel"/>
    <w:tmpl w:val="0B9EE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1F606299"/>
    <w:multiLevelType w:val="hybridMultilevel"/>
    <w:tmpl w:val="B39AB4D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208B1B0A"/>
    <w:multiLevelType w:val="hybridMultilevel"/>
    <w:tmpl w:val="1D70A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21377712"/>
    <w:multiLevelType w:val="hybridMultilevel"/>
    <w:tmpl w:val="59081678"/>
    <w:lvl w:ilvl="0" w:tplc="20CECA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22497ABC"/>
    <w:multiLevelType w:val="multilevel"/>
    <w:tmpl w:val="95C2A370"/>
    <w:lvl w:ilvl="0">
      <w:start w:val="1"/>
      <w:numFmt w:val="decimal"/>
      <w:lvlText w:val="%1."/>
      <w:lvlJc w:val="left"/>
      <w:pPr>
        <w:ind w:left="384" w:hanging="384"/>
      </w:pPr>
      <w:rPr>
        <w:rFonts w:cstheme="majorBidi" w:hint="default"/>
      </w:rPr>
    </w:lvl>
    <w:lvl w:ilvl="1">
      <w:start w:val="1"/>
      <w:numFmt w:val="decimal"/>
      <w:lvlText w:val="%1.%2."/>
      <w:lvlJc w:val="left"/>
      <w:pPr>
        <w:ind w:left="720" w:hanging="72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34" w15:restartNumberingAfterBreak="0">
    <w:nsid w:val="247F4CA8"/>
    <w:multiLevelType w:val="hybridMultilevel"/>
    <w:tmpl w:val="06FAF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654D76"/>
    <w:multiLevelType w:val="hybridMultilevel"/>
    <w:tmpl w:val="D8AE3612"/>
    <w:lvl w:ilvl="0" w:tplc="717400F6">
      <w:start w:val="1"/>
      <w:numFmt w:val="lowerRoman"/>
      <w:lvlText w:val="(%1)"/>
      <w:lvlJc w:val="center"/>
      <w:pPr>
        <w:ind w:left="1201" w:hanging="360"/>
      </w:pPr>
      <w:rPr>
        <w:rFonts w:hint="default"/>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36" w15:restartNumberingAfterBreak="0">
    <w:nsid w:val="275766E1"/>
    <w:multiLevelType w:val="hybridMultilevel"/>
    <w:tmpl w:val="ED1E48DA"/>
    <w:lvl w:ilvl="0" w:tplc="E1924A2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281F5C20"/>
    <w:multiLevelType w:val="hybridMultilevel"/>
    <w:tmpl w:val="1A02FDA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28C55A1F"/>
    <w:multiLevelType w:val="hybridMultilevel"/>
    <w:tmpl w:val="57467E1A"/>
    <w:lvl w:ilvl="0" w:tplc="20CECA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29A54C2E"/>
    <w:multiLevelType w:val="hybridMultilevel"/>
    <w:tmpl w:val="898AEEF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2AD56C93"/>
    <w:multiLevelType w:val="hybridMultilevel"/>
    <w:tmpl w:val="9CAACD78"/>
    <w:lvl w:ilvl="0" w:tplc="317CDDB4">
      <w:start w:val="1"/>
      <w:numFmt w:val="decimal"/>
      <w:lvlText w:val="%1."/>
      <w:lvlJc w:val="left"/>
      <w:pPr>
        <w:ind w:left="786" w:hanging="360"/>
      </w:pPr>
      <w:rPr>
        <w:rFonts w:ascii="Times New Roman" w:hAnsi="Times New Roman" w:cs="Times New Roman" w:hint="default"/>
        <w:b/>
        <w:i w:val="0"/>
        <w:strike w:val="0"/>
        <w:sz w:val="24"/>
        <w:szCs w:val="24"/>
        <w:vertAlign w:val="baseline"/>
        <w:lang w:val="fr-BE"/>
      </w:rPr>
    </w:lvl>
    <w:lvl w:ilvl="1" w:tplc="080C0017">
      <w:start w:val="1"/>
      <w:numFmt w:val="lowerLetter"/>
      <w:lvlText w:val="%2)"/>
      <w:lvlJc w:val="left"/>
      <w:pPr>
        <w:ind w:left="1440" w:hanging="360"/>
      </w:pPr>
    </w:lvl>
    <w:lvl w:ilvl="2" w:tplc="080C0017">
      <w:start w:val="1"/>
      <w:numFmt w:val="lowerLetter"/>
      <w:lvlText w:val="%3)"/>
      <w:lvlJc w:val="left"/>
      <w:pPr>
        <w:ind w:left="2685" w:hanging="705"/>
      </w:pPr>
      <w:rPr>
        <w:rFonts w:hint="default"/>
      </w:rPr>
    </w:lvl>
    <w:lvl w:ilvl="3" w:tplc="48B243AC">
      <w:start w:val="1"/>
      <w:numFmt w:val="lowerLetter"/>
      <w:lvlText w:val="%4)"/>
      <w:lvlJc w:val="left"/>
      <w:pPr>
        <w:ind w:left="2880" w:hanging="360"/>
      </w:pPr>
      <w:rPr>
        <w:rFonts w:hint="default"/>
      </w:rPr>
    </w:lvl>
    <w:lvl w:ilvl="4" w:tplc="5AD40C40">
      <w:start w:val="1"/>
      <w:numFmt w:val="lowerLetter"/>
      <w:lvlText w:val="(%5)"/>
      <w:lvlJc w:val="left"/>
      <w:pPr>
        <w:ind w:left="3600" w:hanging="360"/>
      </w:pPr>
      <w:rPr>
        <w:rFonts w:cstheme="minorBidi"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2B452570"/>
    <w:multiLevelType w:val="hybridMultilevel"/>
    <w:tmpl w:val="EEB2A98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2BB14E80"/>
    <w:multiLevelType w:val="multilevel"/>
    <w:tmpl w:val="9DF43CFC"/>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3" w15:restartNumberingAfterBreak="0">
    <w:nsid w:val="2C713707"/>
    <w:multiLevelType w:val="hybridMultilevel"/>
    <w:tmpl w:val="B5FAE15A"/>
    <w:lvl w:ilvl="0" w:tplc="0C6010EE">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4" w15:restartNumberingAfterBreak="0">
    <w:nsid w:val="2CD22AF3"/>
    <w:multiLevelType w:val="hybridMultilevel"/>
    <w:tmpl w:val="04360F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9C63A4"/>
    <w:multiLevelType w:val="hybridMultilevel"/>
    <w:tmpl w:val="8E922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2DCB7DCD"/>
    <w:multiLevelType w:val="multilevel"/>
    <w:tmpl w:val="5972EC38"/>
    <w:lvl w:ilvl="0">
      <w:start w:val="1"/>
      <w:numFmt w:val="bullet"/>
      <w:lvlText w:val=""/>
      <w:lvlJc w:val="left"/>
      <w:pPr>
        <w:tabs>
          <w:tab w:val="num" w:pos="292"/>
        </w:tabs>
        <w:ind w:left="292" w:hanging="340"/>
      </w:pPr>
      <w:rPr>
        <w:rFonts w:ascii="Symbol" w:hAnsi="Symbol" w:hint="default"/>
        <w:color w:val="auto"/>
      </w:rPr>
    </w:lvl>
    <w:lvl w:ilvl="1">
      <w:start w:val="1"/>
      <w:numFmt w:val="bullet"/>
      <w:lvlText w:val=""/>
      <w:lvlJc w:val="left"/>
      <w:pPr>
        <w:tabs>
          <w:tab w:val="num" w:pos="632"/>
        </w:tabs>
        <w:ind w:left="632" w:hanging="340"/>
      </w:pPr>
      <w:rPr>
        <w:rFonts w:ascii="Symbol" w:hAnsi="Symbol" w:hint="default"/>
        <w:sz w:val="22"/>
      </w:rPr>
    </w:lvl>
    <w:lvl w:ilvl="2">
      <w:start w:val="1"/>
      <w:numFmt w:val="bullet"/>
      <w:lvlText w:val="-"/>
      <w:lvlJc w:val="left"/>
      <w:pPr>
        <w:tabs>
          <w:tab w:val="num" w:pos="972"/>
        </w:tabs>
        <w:ind w:left="972" w:hanging="340"/>
      </w:pPr>
      <w:rPr>
        <w:rFonts w:ascii="9999999" w:hAnsi="9999999" w:hint="default"/>
      </w:rPr>
    </w:lvl>
    <w:lvl w:ilvl="3">
      <w:start w:val="1"/>
      <w:numFmt w:val="bullet"/>
      <w:lvlText w:val=""/>
      <w:lvlJc w:val="left"/>
      <w:pPr>
        <w:tabs>
          <w:tab w:val="num" w:pos="1313"/>
        </w:tabs>
        <w:ind w:left="1313" w:hanging="341"/>
      </w:pPr>
      <w:rPr>
        <w:rFonts w:ascii="Symbol" w:hAnsi="Symbol" w:hint="default"/>
        <w:sz w:val="22"/>
      </w:rPr>
    </w:lvl>
    <w:lvl w:ilvl="4">
      <w:start w:val="1"/>
      <w:numFmt w:val="bullet"/>
      <w:lvlText w:val=""/>
      <w:lvlJc w:val="left"/>
      <w:pPr>
        <w:tabs>
          <w:tab w:val="num" w:pos="1653"/>
        </w:tabs>
        <w:ind w:left="1653" w:hanging="340"/>
      </w:pPr>
      <w:rPr>
        <w:rFonts w:ascii="Symbol" w:hAnsi="Symbol" w:hint="default"/>
      </w:rPr>
    </w:lvl>
    <w:lvl w:ilvl="5">
      <w:start w:val="1"/>
      <w:numFmt w:val="bullet"/>
      <w:lvlText w:val=""/>
      <w:lvlJc w:val="left"/>
      <w:pPr>
        <w:tabs>
          <w:tab w:val="num" w:pos="1993"/>
        </w:tabs>
        <w:ind w:left="1993" w:hanging="340"/>
      </w:pPr>
      <w:rPr>
        <w:rFonts w:ascii="Wingdings" w:hAnsi="Wingdings" w:hint="default"/>
      </w:rPr>
    </w:lvl>
    <w:lvl w:ilvl="6">
      <w:start w:val="1"/>
      <w:numFmt w:val="bullet"/>
      <w:lvlText w:val=""/>
      <w:lvlJc w:val="left"/>
      <w:pPr>
        <w:tabs>
          <w:tab w:val="num" w:pos="2333"/>
        </w:tabs>
        <w:ind w:left="2333" w:hanging="340"/>
      </w:pPr>
      <w:rPr>
        <w:rFonts w:ascii="Wingdings" w:hAnsi="Wingdings" w:hint="default"/>
      </w:rPr>
    </w:lvl>
    <w:lvl w:ilvl="7">
      <w:start w:val="1"/>
      <w:numFmt w:val="bullet"/>
      <w:lvlText w:val=""/>
      <w:lvlJc w:val="left"/>
      <w:pPr>
        <w:tabs>
          <w:tab w:val="num" w:pos="2673"/>
        </w:tabs>
        <w:ind w:left="2673" w:hanging="340"/>
      </w:pPr>
      <w:rPr>
        <w:rFonts w:ascii="Symbol" w:hAnsi="Symbol" w:hint="default"/>
      </w:rPr>
    </w:lvl>
    <w:lvl w:ilvl="8">
      <w:start w:val="1"/>
      <w:numFmt w:val="bullet"/>
      <w:lvlText w:val=""/>
      <w:lvlJc w:val="left"/>
      <w:pPr>
        <w:tabs>
          <w:tab w:val="num" w:pos="3013"/>
        </w:tabs>
        <w:ind w:left="3013" w:hanging="340"/>
      </w:pPr>
      <w:rPr>
        <w:rFonts w:ascii="Symbol" w:hAnsi="Symbol" w:hint="default"/>
      </w:rPr>
    </w:lvl>
  </w:abstractNum>
  <w:abstractNum w:abstractNumId="47" w15:restartNumberingAfterBreak="0">
    <w:nsid w:val="2F2B3D50"/>
    <w:multiLevelType w:val="hybridMultilevel"/>
    <w:tmpl w:val="AEB6FFAA"/>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2F9F3165"/>
    <w:multiLevelType w:val="hybridMultilevel"/>
    <w:tmpl w:val="3AF89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318A4510"/>
    <w:multiLevelType w:val="hybridMultilevel"/>
    <w:tmpl w:val="99BA03F0"/>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31E00B02"/>
    <w:multiLevelType w:val="hybridMultilevel"/>
    <w:tmpl w:val="EAA8EBA0"/>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32C023E9"/>
    <w:multiLevelType w:val="hybridMultilevel"/>
    <w:tmpl w:val="C3A4E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3398161B"/>
    <w:multiLevelType w:val="singleLevel"/>
    <w:tmpl w:val="B532EB38"/>
    <w:lvl w:ilvl="0">
      <w:start w:val="1"/>
      <w:numFmt w:val="bullet"/>
      <w:lvlText w:val=""/>
      <w:lvlJc w:val="left"/>
      <w:pPr>
        <w:ind w:left="720" w:hanging="360"/>
      </w:pPr>
      <w:rPr>
        <w:rFonts w:ascii="Symbol" w:hAnsi="Symbol" w:hint="default"/>
        <w:color w:val="auto"/>
        <w:sz w:val="22"/>
      </w:rPr>
    </w:lvl>
  </w:abstractNum>
  <w:abstractNum w:abstractNumId="53" w15:restartNumberingAfterBreak="0">
    <w:nsid w:val="343A4103"/>
    <w:multiLevelType w:val="hybridMultilevel"/>
    <w:tmpl w:val="2530FA86"/>
    <w:lvl w:ilvl="0" w:tplc="952A1B32">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346A7474"/>
    <w:multiLevelType w:val="multilevel"/>
    <w:tmpl w:val="3AE24E80"/>
    <w:lvl w:ilvl="0">
      <w:start w:val="2"/>
      <w:numFmt w:val="decimal"/>
      <w:lvlText w:val="%1."/>
      <w:lvlJc w:val="left"/>
      <w:pPr>
        <w:ind w:left="360" w:hanging="360"/>
      </w:pPr>
      <w:rPr>
        <w:rFonts w:hint="default"/>
      </w:rPr>
    </w:lvl>
    <w:lvl w:ilvl="1">
      <w:start w:val="10"/>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35006F01"/>
    <w:multiLevelType w:val="multilevel"/>
    <w:tmpl w:val="DB3C1F4A"/>
    <w:lvl w:ilvl="0">
      <w:start w:val="1"/>
      <w:numFmt w:val="decimal"/>
      <w:lvlText w:val="%1."/>
      <w:lvlJc w:val="left"/>
      <w:pPr>
        <w:ind w:left="720" w:hanging="360"/>
      </w:pPr>
      <w:rPr>
        <w:rFonts w:hint="default"/>
      </w:rPr>
    </w:lvl>
    <w:lvl w:ilvl="1">
      <w:start w:val="1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55A0106"/>
    <w:multiLevelType w:val="hybridMultilevel"/>
    <w:tmpl w:val="C9241C9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385A1633"/>
    <w:multiLevelType w:val="hybridMultilevel"/>
    <w:tmpl w:val="8806F9B0"/>
    <w:lvl w:ilvl="0" w:tplc="B8144EC6">
      <w:start w:val="3"/>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3A447E1A"/>
    <w:multiLevelType w:val="hybridMultilevel"/>
    <w:tmpl w:val="D4FC8388"/>
    <w:lvl w:ilvl="0" w:tplc="B532EB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A4644ED"/>
    <w:multiLevelType w:val="hybridMultilevel"/>
    <w:tmpl w:val="23BE8478"/>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3A481473"/>
    <w:multiLevelType w:val="multilevel"/>
    <w:tmpl w:val="629214F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1" w15:restartNumberingAfterBreak="0">
    <w:nsid w:val="3A57486E"/>
    <w:multiLevelType w:val="multilevel"/>
    <w:tmpl w:val="EE3860A0"/>
    <w:name w:val="PwCListNumbers13"/>
    <w:numStyleLink w:val="PwCListNumbers1"/>
  </w:abstractNum>
  <w:abstractNum w:abstractNumId="62" w15:restartNumberingAfterBreak="0">
    <w:nsid w:val="3AF76602"/>
    <w:multiLevelType w:val="hybridMultilevel"/>
    <w:tmpl w:val="70A2898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3" w15:restartNumberingAfterBreak="0">
    <w:nsid w:val="3C1A7BD9"/>
    <w:multiLevelType w:val="hybridMultilevel"/>
    <w:tmpl w:val="F04AEF60"/>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3EF043D5"/>
    <w:multiLevelType w:val="hybridMultilevel"/>
    <w:tmpl w:val="E4CE5126"/>
    <w:lvl w:ilvl="0" w:tplc="01044C2E">
      <w:start w:val="1"/>
      <w:numFmt w:val="decimal"/>
      <w:lvlText w:val="%1."/>
      <w:lvlJc w:val="left"/>
      <w:pPr>
        <w:tabs>
          <w:tab w:val="num" w:pos="360"/>
        </w:tabs>
        <w:ind w:left="360" w:hanging="360"/>
      </w:pPr>
      <w:rPr>
        <w:rFonts w:cs="Times New Roman" w:hint="default"/>
        <w:b w:val="0"/>
      </w:rPr>
    </w:lvl>
    <w:lvl w:ilvl="1" w:tplc="42B6D18C">
      <w:start w:val="1"/>
      <w:numFmt w:val="lowerLetter"/>
      <w:lvlText w:val="(%2)"/>
      <w:lvlJc w:val="left"/>
      <w:pPr>
        <w:tabs>
          <w:tab w:val="num" w:pos="2205"/>
        </w:tabs>
        <w:ind w:left="2205" w:hanging="405"/>
      </w:pPr>
      <w:rPr>
        <w:rFonts w:cs="Times New Roman" w:hint="default"/>
      </w:rPr>
    </w:lvl>
    <w:lvl w:ilvl="2" w:tplc="1FFA4330">
      <w:start w:val="1"/>
      <w:numFmt w:val="lowerLetter"/>
      <w:lvlText w:val="%3)"/>
      <w:lvlJc w:val="left"/>
      <w:pPr>
        <w:ind w:left="3060" w:hanging="360"/>
      </w:pPr>
      <w:rPr>
        <w:rFonts w:hint="default"/>
      </w:rPr>
    </w:lvl>
    <w:lvl w:ilvl="3" w:tplc="7928893A">
      <w:start w:val="1"/>
      <w:numFmt w:val="upperLetter"/>
      <w:lvlText w:val="%4."/>
      <w:lvlJc w:val="left"/>
      <w:pPr>
        <w:ind w:left="3600" w:hanging="360"/>
      </w:pPr>
      <w:rPr>
        <w:rFonts w:hint="default"/>
      </w:rPr>
    </w:lvl>
    <w:lvl w:ilvl="4" w:tplc="040C0019" w:tentative="1">
      <w:start w:val="1"/>
      <w:numFmt w:val="lowerLetter"/>
      <w:lvlText w:val="%5."/>
      <w:lvlJc w:val="left"/>
      <w:pPr>
        <w:tabs>
          <w:tab w:val="num" w:pos="4320"/>
        </w:tabs>
        <w:ind w:left="4320" w:hanging="360"/>
      </w:pPr>
      <w:rPr>
        <w:rFonts w:cs="Times New Roman"/>
      </w:rPr>
    </w:lvl>
    <w:lvl w:ilvl="5" w:tplc="040C001B" w:tentative="1">
      <w:start w:val="1"/>
      <w:numFmt w:val="lowerRoman"/>
      <w:lvlText w:val="%6."/>
      <w:lvlJc w:val="right"/>
      <w:pPr>
        <w:tabs>
          <w:tab w:val="num" w:pos="5040"/>
        </w:tabs>
        <w:ind w:left="5040" w:hanging="180"/>
      </w:pPr>
      <w:rPr>
        <w:rFonts w:cs="Times New Roman"/>
      </w:rPr>
    </w:lvl>
    <w:lvl w:ilvl="6" w:tplc="040C000F" w:tentative="1">
      <w:start w:val="1"/>
      <w:numFmt w:val="decimal"/>
      <w:lvlText w:val="%7."/>
      <w:lvlJc w:val="left"/>
      <w:pPr>
        <w:tabs>
          <w:tab w:val="num" w:pos="5760"/>
        </w:tabs>
        <w:ind w:left="5760" w:hanging="360"/>
      </w:pPr>
      <w:rPr>
        <w:rFonts w:cs="Times New Roman"/>
      </w:rPr>
    </w:lvl>
    <w:lvl w:ilvl="7" w:tplc="040C0019" w:tentative="1">
      <w:start w:val="1"/>
      <w:numFmt w:val="lowerLetter"/>
      <w:lvlText w:val="%8."/>
      <w:lvlJc w:val="left"/>
      <w:pPr>
        <w:tabs>
          <w:tab w:val="num" w:pos="6480"/>
        </w:tabs>
        <w:ind w:left="6480" w:hanging="360"/>
      </w:pPr>
      <w:rPr>
        <w:rFonts w:cs="Times New Roman"/>
      </w:rPr>
    </w:lvl>
    <w:lvl w:ilvl="8" w:tplc="040C001B" w:tentative="1">
      <w:start w:val="1"/>
      <w:numFmt w:val="lowerRoman"/>
      <w:lvlText w:val="%9."/>
      <w:lvlJc w:val="right"/>
      <w:pPr>
        <w:tabs>
          <w:tab w:val="num" w:pos="7200"/>
        </w:tabs>
        <w:ind w:left="7200" w:hanging="180"/>
      </w:pPr>
      <w:rPr>
        <w:rFonts w:cs="Times New Roman"/>
      </w:rPr>
    </w:lvl>
  </w:abstractNum>
  <w:abstractNum w:abstractNumId="65"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FBA10D4"/>
    <w:multiLevelType w:val="hybridMultilevel"/>
    <w:tmpl w:val="2E248B4E"/>
    <w:lvl w:ilvl="0" w:tplc="45B6EA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15:restartNumberingAfterBreak="0">
    <w:nsid w:val="40A0796B"/>
    <w:multiLevelType w:val="hybridMultilevel"/>
    <w:tmpl w:val="0A2C7A38"/>
    <w:lvl w:ilvl="0" w:tplc="E39A388E">
      <w:start w:val="2"/>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411C131B"/>
    <w:multiLevelType w:val="hybridMultilevel"/>
    <w:tmpl w:val="5164005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9" w15:restartNumberingAfterBreak="0">
    <w:nsid w:val="439C67AE"/>
    <w:multiLevelType w:val="hybridMultilevel"/>
    <w:tmpl w:val="941698CE"/>
    <w:lvl w:ilvl="0" w:tplc="D4E8688E">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0" w15:restartNumberingAfterBreak="0">
    <w:nsid w:val="43BD7ABC"/>
    <w:multiLevelType w:val="hybridMultilevel"/>
    <w:tmpl w:val="BF88682A"/>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1" w15:restartNumberingAfterBreak="0">
    <w:nsid w:val="4455383C"/>
    <w:multiLevelType w:val="hybridMultilevel"/>
    <w:tmpl w:val="154AFE5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 w15:restartNumberingAfterBreak="0">
    <w:nsid w:val="454060CB"/>
    <w:multiLevelType w:val="hybridMultilevel"/>
    <w:tmpl w:val="77C66284"/>
    <w:lvl w:ilvl="0" w:tplc="2722AE70">
      <w:start w:val="1"/>
      <w:numFmt w:val="upperLetter"/>
      <w:pStyle w:val="Heading4"/>
      <w:lvlText w:val="%1."/>
      <w:lvlJc w:val="left"/>
      <w:pPr>
        <w:ind w:left="720" w:hanging="360"/>
      </w:pPr>
      <w:rPr>
        <w:rFonts w:hint="default"/>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15:restartNumberingAfterBreak="0">
    <w:nsid w:val="4A100995"/>
    <w:multiLevelType w:val="hybridMultilevel"/>
    <w:tmpl w:val="A9DC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705FBA"/>
    <w:multiLevelType w:val="hybridMultilevel"/>
    <w:tmpl w:val="63808C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B0E2B43"/>
    <w:multiLevelType w:val="hybridMultilevel"/>
    <w:tmpl w:val="B24CA774"/>
    <w:lvl w:ilvl="0" w:tplc="064CE31E">
      <w:start w:val="1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6" w15:restartNumberingAfterBreak="0">
    <w:nsid w:val="4E0F6705"/>
    <w:multiLevelType w:val="hybridMultilevel"/>
    <w:tmpl w:val="243427FA"/>
    <w:lvl w:ilvl="0" w:tplc="C9BA9DB0">
      <w:start w:val="1"/>
      <w:numFmt w:val="decimal"/>
      <w:lvlText w:val="%1."/>
      <w:lvlJc w:val="left"/>
      <w:pPr>
        <w:ind w:left="1200" w:hanging="774"/>
      </w:pPr>
      <w:rPr>
        <w:rFonts w:ascii="Times New Roman" w:hAnsi="Times New Roman" w:cs="Times New Roman" w:hint="default"/>
        <w:b/>
        <w:vertAlign w:val="baseline"/>
      </w:rPr>
    </w:lvl>
    <w:lvl w:ilvl="1" w:tplc="08130017">
      <w:start w:val="1"/>
      <w:numFmt w:val="lowerLetter"/>
      <w:lvlText w:val="%2)"/>
      <w:lvlJc w:val="left"/>
      <w:pPr>
        <w:ind w:left="1440" w:hanging="360"/>
      </w:pPr>
    </w:lvl>
    <w:lvl w:ilvl="2" w:tplc="771C135C">
      <w:start w:val="1"/>
      <w:numFmt w:val="decimal"/>
      <w:lvlText w:val="%3)"/>
      <w:lvlJc w:val="left"/>
      <w:pPr>
        <w:ind w:left="2340" w:hanging="360"/>
      </w:pPr>
      <w:rPr>
        <w:rFonts w:hint="default"/>
        <w:color w:val="auto"/>
      </w:rPr>
    </w:lvl>
    <w:lvl w:ilvl="3" w:tplc="1FEE6C64">
      <w:start w:val="1"/>
      <w:numFmt w:val="upperLetter"/>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7" w15:restartNumberingAfterBreak="0">
    <w:nsid w:val="4EAC68A3"/>
    <w:multiLevelType w:val="multilevel"/>
    <w:tmpl w:val="42B8DEFA"/>
    <w:lvl w:ilvl="0">
      <w:start w:val="1"/>
      <w:numFmt w:val="upperRoman"/>
      <w:lvlText w:val="%1."/>
      <w:lvlJc w:val="left"/>
      <w:pPr>
        <w:ind w:left="1069" w:hanging="360"/>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DOReport2numbered"/>
      <w:lvlText w:val="%1.%2."/>
      <w:lvlJc w:val="left"/>
      <w:pPr>
        <w:tabs>
          <w:tab w:val="num" w:pos="1446"/>
        </w:tabs>
        <w:ind w:left="1446" w:hanging="737"/>
      </w:pPr>
      <w:rPr>
        <w:rFonts w:hint="default"/>
      </w:rPr>
    </w:lvl>
    <w:lvl w:ilvl="2">
      <w:start w:val="1"/>
      <w:numFmt w:val="decimal"/>
      <w:pStyle w:val="BDOReport3numbered"/>
      <w:lvlText w:val="%1.%2.%3."/>
      <w:lvlJc w:val="left"/>
      <w:pPr>
        <w:tabs>
          <w:tab w:val="num" w:pos="1446"/>
        </w:tabs>
        <w:ind w:left="1446" w:hanging="737"/>
      </w:pPr>
      <w:rPr>
        <w:rFonts w:hint="default"/>
      </w:rPr>
    </w:lvl>
    <w:lvl w:ilvl="3">
      <w:start w:val="1"/>
      <w:numFmt w:val="decimal"/>
      <w:pStyle w:val="BDOReport4numbered"/>
      <w:lvlText w:val="%1.%2.%3.%4."/>
      <w:lvlJc w:val="left"/>
      <w:pPr>
        <w:tabs>
          <w:tab w:val="num" w:pos="1446"/>
        </w:tabs>
        <w:ind w:left="1446" w:hanging="737"/>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78" w15:restartNumberingAfterBreak="0">
    <w:nsid w:val="4EF12CB7"/>
    <w:multiLevelType w:val="hybridMultilevel"/>
    <w:tmpl w:val="F1B2BA5C"/>
    <w:lvl w:ilvl="0" w:tplc="B6FA16A8">
      <w:start w:val="1"/>
      <w:numFmt w:val="bullet"/>
      <w:lvlText w:val=""/>
      <w:lvlJc w:val="left"/>
      <w:pPr>
        <w:ind w:left="720" w:hanging="360"/>
      </w:pPr>
      <w:rPr>
        <w:rFonts w:ascii="Symbol" w:hAnsi="Symbo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51015BAB"/>
    <w:multiLevelType w:val="hybridMultilevel"/>
    <w:tmpl w:val="E1A03788"/>
    <w:lvl w:ilvl="0" w:tplc="20CECA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0" w15:restartNumberingAfterBreak="0">
    <w:nsid w:val="51FE503A"/>
    <w:multiLevelType w:val="hybridMultilevel"/>
    <w:tmpl w:val="6AF48EDE"/>
    <w:lvl w:ilvl="0" w:tplc="41B2DDF4">
      <w:start w:val="1"/>
      <w:numFmt w:val="lowerLetter"/>
      <w:lvlText w:val="%1)"/>
      <w:lvlJc w:val="left"/>
      <w:pPr>
        <w:ind w:left="1267" w:hanging="360"/>
      </w:pPr>
      <w:rPr>
        <w:rFonts w:ascii="Times New Roman" w:eastAsiaTheme="minorHAnsi"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1" w15:restartNumberingAfterBreak="0">
    <w:nsid w:val="553513BD"/>
    <w:multiLevelType w:val="hybridMultilevel"/>
    <w:tmpl w:val="F57E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65006EA"/>
    <w:multiLevelType w:val="hybridMultilevel"/>
    <w:tmpl w:val="8466D49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3" w15:restartNumberingAfterBreak="0">
    <w:nsid w:val="57133D0B"/>
    <w:multiLevelType w:val="hybridMultilevel"/>
    <w:tmpl w:val="47FACDF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57E93FF8"/>
    <w:multiLevelType w:val="hybridMultilevel"/>
    <w:tmpl w:val="91EED5E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5" w15:restartNumberingAfterBreak="0">
    <w:nsid w:val="5A0A0AB2"/>
    <w:multiLevelType w:val="multilevel"/>
    <w:tmpl w:val="661E266E"/>
    <w:lvl w:ilvl="0">
      <w:start w:val="1"/>
      <w:numFmt w:val="decimal"/>
      <w:lvlText w:val="%1."/>
      <w:lvlJc w:val="left"/>
      <w:pPr>
        <w:ind w:left="360" w:hanging="360"/>
      </w:pPr>
      <w:rPr>
        <w:rFonts w:hint="default"/>
      </w:rPr>
    </w:lvl>
    <w:lvl w:ilvl="1">
      <w:start w:val="5"/>
      <w:numFmt w:val="decimal"/>
      <w:isLgl/>
      <w:lvlText w:val="%1.%2."/>
      <w:lvlJc w:val="left"/>
      <w:pPr>
        <w:ind w:left="912" w:hanging="912"/>
      </w:pPr>
      <w:rPr>
        <w:rFonts w:eastAsia="Times New Roman" w:hint="default"/>
      </w:rPr>
    </w:lvl>
    <w:lvl w:ilvl="2">
      <w:start w:val="6"/>
      <w:numFmt w:val="decimal"/>
      <w:isLgl/>
      <w:lvlText w:val="%1.%2.%3."/>
      <w:lvlJc w:val="left"/>
      <w:pPr>
        <w:ind w:left="912" w:hanging="912"/>
      </w:pPr>
      <w:rPr>
        <w:rFonts w:eastAsia="Times New Roman" w:hint="default"/>
      </w:rPr>
    </w:lvl>
    <w:lvl w:ilvl="3">
      <w:start w:val="1"/>
      <w:numFmt w:val="decimal"/>
      <w:isLgl/>
      <w:lvlText w:val="%1.%2.%3.%4."/>
      <w:lvlJc w:val="left"/>
      <w:pPr>
        <w:ind w:left="912" w:hanging="912"/>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86" w15:restartNumberingAfterBreak="0">
    <w:nsid w:val="5B267BBE"/>
    <w:multiLevelType w:val="hybridMultilevel"/>
    <w:tmpl w:val="99421DE0"/>
    <w:lvl w:ilvl="0" w:tplc="7CE61D3A">
      <w:start w:val="1"/>
      <w:numFmt w:val="bullet"/>
      <w:pStyle w:val="List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5C3078BD"/>
    <w:multiLevelType w:val="hybridMultilevel"/>
    <w:tmpl w:val="776AA6A8"/>
    <w:lvl w:ilvl="0" w:tplc="EC3098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8" w15:restartNumberingAfterBreak="0">
    <w:nsid w:val="5CE054BD"/>
    <w:multiLevelType w:val="hybridMultilevel"/>
    <w:tmpl w:val="4A643554"/>
    <w:lvl w:ilvl="0" w:tplc="20CECA2E">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9" w15:restartNumberingAfterBreak="0">
    <w:nsid w:val="5D501B90"/>
    <w:multiLevelType w:val="hybridMultilevel"/>
    <w:tmpl w:val="21D0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D5B3835"/>
    <w:multiLevelType w:val="hybridMultilevel"/>
    <w:tmpl w:val="FD36B4D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1" w15:restartNumberingAfterBreak="0">
    <w:nsid w:val="5E901209"/>
    <w:multiLevelType w:val="hybridMultilevel"/>
    <w:tmpl w:val="3BB86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5EF70636"/>
    <w:multiLevelType w:val="hybridMultilevel"/>
    <w:tmpl w:val="0BA4DD5E"/>
    <w:lvl w:ilvl="0" w:tplc="919EE9B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3" w15:restartNumberingAfterBreak="0">
    <w:nsid w:val="5EF93AE2"/>
    <w:multiLevelType w:val="hybridMultilevel"/>
    <w:tmpl w:val="BDD89E9A"/>
    <w:lvl w:ilvl="0" w:tplc="26166A9C">
      <w:start w:val="1"/>
      <w:numFmt w:val="decimal"/>
      <w:lvlText w:val="%1)"/>
      <w:lvlJc w:val="left"/>
      <w:pPr>
        <w:ind w:left="1201" w:hanging="360"/>
      </w:pPr>
      <w:rPr>
        <w:rFonts w:ascii="Times New Roman" w:eastAsia="Times New Roman" w:hAnsi="Times New Roman" w:cs="Times New Roman"/>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94" w15:restartNumberingAfterBreak="0">
    <w:nsid w:val="5FC31899"/>
    <w:multiLevelType w:val="hybridMultilevel"/>
    <w:tmpl w:val="C8F278EE"/>
    <w:lvl w:ilvl="0" w:tplc="FD902FD2">
      <w:start w:val="9"/>
      <w:numFmt w:val="lowerLetter"/>
      <w:lvlText w:val="(%1)"/>
      <w:lvlJc w:val="left"/>
      <w:pPr>
        <w:tabs>
          <w:tab w:val="num" w:pos="2903"/>
        </w:tabs>
        <w:ind w:left="2903" w:hanging="360"/>
      </w:pPr>
      <w:rPr>
        <w:rFonts w:cs="Times New Roman" w:hint="default"/>
      </w:rPr>
    </w:lvl>
    <w:lvl w:ilvl="1" w:tplc="14C2DD60">
      <w:start w:val="2"/>
      <w:numFmt w:val="lowerRoman"/>
      <w:lvlText w:val="(%2)"/>
      <w:lvlJc w:val="left"/>
      <w:pPr>
        <w:tabs>
          <w:tab w:val="num" w:pos="3983"/>
        </w:tabs>
        <w:ind w:left="3983" w:hanging="720"/>
      </w:pPr>
      <w:rPr>
        <w:rFonts w:cs="Times New Roman" w:hint="default"/>
      </w:rPr>
    </w:lvl>
    <w:lvl w:ilvl="2" w:tplc="45646FAA">
      <w:start w:val="9"/>
      <w:numFmt w:val="decimal"/>
      <w:lvlText w:val="%3"/>
      <w:lvlJc w:val="left"/>
      <w:pPr>
        <w:tabs>
          <w:tab w:val="num" w:pos="4523"/>
        </w:tabs>
        <w:ind w:left="4523" w:hanging="360"/>
      </w:pPr>
      <w:rPr>
        <w:rFonts w:cs="Times New Roman" w:hint="default"/>
      </w:rPr>
    </w:lvl>
    <w:lvl w:ilvl="3" w:tplc="E2242FCC">
      <w:start w:val="4"/>
      <w:numFmt w:val="decimal"/>
      <w:lvlText w:val="%4."/>
      <w:lvlJc w:val="left"/>
      <w:pPr>
        <w:tabs>
          <w:tab w:val="num" w:pos="5123"/>
        </w:tabs>
        <w:ind w:left="5123" w:hanging="420"/>
      </w:pPr>
      <w:rPr>
        <w:rFonts w:cs="Times New Roman" w:hint="default"/>
      </w:rPr>
    </w:lvl>
    <w:lvl w:ilvl="4" w:tplc="B9ACA0D6">
      <w:start w:val="1"/>
      <w:numFmt w:val="upperLetter"/>
      <w:lvlText w:val="%5."/>
      <w:lvlJc w:val="left"/>
      <w:pPr>
        <w:ind w:left="5783" w:hanging="360"/>
      </w:pPr>
      <w:rPr>
        <w:rFonts w:hint="default"/>
      </w:rPr>
    </w:lvl>
    <w:lvl w:ilvl="5" w:tplc="040C001B" w:tentative="1">
      <w:start w:val="1"/>
      <w:numFmt w:val="lowerRoman"/>
      <w:lvlText w:val="%6."/>
      <w:lvlJc w:val="right"/>
      <w:pPr>
        <w:tabs>
          <w:tab w:val="num" w:pos="6503"/>
        </w:tabs>
        <w:ind w:left="6503" w:hanging="180"/>
      </w:pPr>
      <w:rPr>
        <w:rFonts w:cs="Times New Roman"/>
      </w:rPr>
    </w:lvl>
    <w:lvl w:ilvl="6" w:tplc="040C000F" w:tentative="1">
      <w:start w:val="1"/>
      <w:numFmt w:val="decimal"/>
      <w:lvlText w:val="%7."/>
      <w:lvlJc w:val="left"/>
      <w:pPr>
        <w:tabs>
          <w:tab w:val="num" w:pos="7223"/>
        </w:tabs>
        <w:ind w:left="7223" w:hanging="360"/>
      </w:pPr>
      <w:rPr>
        <w:rFonts w:cs="Times New Roman"/>
      </w:rPr>
    </w:lvl>
    <w:lvl w:ilvl="7" w:tplc="040C0019" w:tentative="1">
      <w:start w:val="1"/>
      <w:numFmt w:val="lowerLetter"/>
      <w:lvlText w:val="%8."/>
      <w:lvlJc w:val="left"/>
      <w:pPr>
        <w:tabs>
          <w:tab w:val="num" w:pos="7943"/>
        </w:tabs>
        <w:ind w:left="7943" w:hanging="360"/>
      </w:pPr>
      <w:rPr>
        <w:rFonts w:cs="Times New Roman"/>
      </w:rPr>
    </w:lvl>
    <w:lvl w:ilvl="8" w:tplc="040C001B" w:tentative="1">
      <w:start w:val="1"/>
      <w:numFmt w:val="lowerRoman"/>
      <w:lvlText w:val="%9."/>
      <w:lvlJc w:val="right"/>
      <w:pPr>
        <w:tabs>
          <w:tab w:val="num" w:pos="8663"/>
        </w:tabs>
        <w:ind w:left="8663" w:hanging="180"/>
      </w:pPr>
      <w:rPr>
        <w:rFonts w:cs="Times New Roman"/>
      </w:rPr>
    </w:lvl>
  </w:abstractNum>
  <w:abstractNum w:abstractNumId="95" w15:restartNumberingAfterBreak="0">
    <w:nsid w:val="617934C2"/>
    <w:multiLevelType w:val="hybridMultilevel"/>
    <w:tmpl w:val="1E1683C4"/>
    <w:lvl w:ilvl="0" w:tplc="238402C8">
      <w:start w:val="1"/>
      <w:numFmt w:val="decimal"/>
      <w:lvlText w:val="(%1)"/>
      <w:lvlJc w:val="left"/>
      <w:pPr>
        <w:ind w:left="848" w:hanging="564"/>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96" w15:restartNumberingAfterBreak="0">
    <w:nsid w:val="61DE4C11"/>
    <w:multiLevelType w:val="hybridMultilevel"/>
    <w:tmpl w:val="F8D0E2D6"/>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7" w15:restartNumberingAfterBreak="0">
    <w:nsid w:val="629E04E1"/>
    <w:multiLevelType w:val="hybridMultilevel"/>
    <w:tmpl w:val="C400C02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8" w15:restartNumberingAfterBreak="0">
    <w:nsid w:val="6344733B"/>
    <w:multiLevelType w:val="hybridMultilevel"/>
    <w:tmpl w:val="F4E81A6E"/>
    <w:lvl w:ilvl="0" w:tplc="EC3098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9" w15:restartNumberingAfterBreak="0">
    <w:nsid w:val="64155590"/>
    <w:multiLevelType w:val="hybridMultilevel"/>
    <w:tmpl w:val="52945C10"/>
    <w:lvl w:ilvl="0" w:tplc="E1924A2E">
      <w:start w:val="1"/>
      <w:numFmt w:val="bullet"/>
      <w:lvlText w:val=""/>
      <w:lvlJc w:val="left"/>
      <w:pPr>
        <w:ind w:left="644"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0" w15:restartNumberingAfterBreak="0">
    <w:nsid w:val="65DC6F81"/>
    <w:multiLevelType w:val="hybridMultilevel"/>
    <w:tmpl w:val="01C66226"/>
    <w:lvl w:ilvl="0" w:tplc="08130017">
      <w:start w:val="1"/>
      <w:numFmt w:val="lowerLetter"/>
      <w:lvlText w:val="%1)"/>
      <w:lvlJc w:val="left"/>
      <w:pPr>
        <w:ind w:left="720" w:hanging="360"/>
      </w:pPr>
    </w:lvl>
    <w:lvl w:ilvl="1" w:tplc="08130017">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1" w15:restartNumberingAfterBreak="0">
    <w:nsid w:val="662906D6"/>
    <w:multiLevelType w:val="hybridMultilevel"/>
    <w:tmpl w:val="2BFE28BC"/>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A8779AB"/>
    <w:multiLevelType w:val="hybridMultilevel"/>
    <w:tmpl w:val="085E571E"/>
    <w:lvl w:ilvl="0" w:tplc="F3AC9472">
      <w:start w:val="1"/>
      <w:numFmt w:val="lowerRoman"/>
      <w:lvlText w:val="(%1)"/>
      <w:lvlJc w:val="left"/>
      <w:pPr>
        <w:ind w:left="1800" w:hanging="360"/>
      </w:pPr>
      <w:rPr>
        <w:rFonts w:ascii="Times New Roman" w:eastAsia="Times New Roman" w:hAnsi="Times New Roman" w:cs="Times New Roman" w:hint="default"/>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3" w15:restartNumberingAfterBreak="0">
    <w:nsid w:val="6C0B3A1D"/>
    <w:multiLevelType w:val="hybridMultilevel"/>
    <w:tmpl w:val="7954F380"/>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4" w15:restartNumberingAfterBreak="0">
    <w:nsid w:val="6DD43353"/>
    <w:multiLevelType w:val="singleLevel"/>
    <w:tmpl w:val="6E1C8354"/>
    <w:lvl w:ilvl="0">
      <w:numFmt w:val="bullet"/>
      <w:lvlText w:val="-"/>
      <w:lvlJc w:val="left"/>
      <w:pPr>
        <w:ind w:left="360" w:hanging="360"/>
      </w:pPr>
      <w:rPr>
        <w:rFonts w:ascii="Times New Roman" w:eastAsia="Calibri" w:hAnsi="Times New Roman" w:cs="Times New Roman" w:hint="default"/>
        <w:color w:val="auto"/>
        <w:sz w:val="24"/>
      </w:rPr>
    </w:lvl>
  </w:abstractNum>
  <w:abstractNum w:abstractNumId="105" w15:restartNumberingAfterBreak="0">
    <w:nsid w:val="6EDC4F1B"/>
    <w:multiLevelType w:val="hybridMultilevel"/>
    <w:tmpl w:val="F0E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F4210BA"/>
    <w:multiLevelType w:val="hybridMultilevel"/>
    <w:tmpl w:val="3AEA83F6"/>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7" w15:restartNumberingAfterBreak="0">
    <w:nsid w:val="6F4D3A7C"/>
    <w:multiLevelType w:val="hybridMultilevel"/>
    <w:tmpl w:val="C32AA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15:restartNumberingAfterBreak="0">
    <w:nsid w:val="6FC70263"/>
    <w:multiLevelType w:val="hybridMultilevel"/>
    <w:tmpl w:val="ADC6289C"/>
    <w:lvl w:ilvl="0" w:tplc="B532EB3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9" w15:restartNumberingAfterBreak="0">
    <w:nsid w:val="71796E74"/>
    <w:multiLevelType w:val="hybridMultilevel"/>
    <w:tmpl w:val="E3C83352"/>
    <w:lvl w:ilvl="0" w:tplc="D4E8688E">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25909C0"/>
    <w:multiLevelType w:val="hybridMultilevel"/>
    <w:tmpl w:val="6554E7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1"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2" w15:restartNumberingAfterBreak="0">
    <w:nsid w:val="737117BD"/>
    <w:multiLevelType w:val="hybridMultilevel"/>
    <w:tmpl w:val="C9EE4002"/>
    <w:lvl w:ilvl="0" w:tplc="4874DE10">
      <w:start w:val="1"/>
      <w:numFmt w:val="upperRoman"/>
      <w:pStyle w:val="BDOReport1numbered"/>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3" w15:restartNumberingAfterBreak="0">
    <w:nsid w:val="743F7193"/>
    <w:multiLevelType w:val="hybridMultilevel"/>
    <w:tmpl w:val="CE2047E0"/>
    <w:lvl w:ilvl="0" w:tplc="08130017">
      <w:start w:val="1"/>
      <w:numFmt w:val="lowerLetter"/>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14" w15:restartNumberingAfterBreak="0">
    <w:nsid w:val="75B97C9F"/>
    <w:multiLevelType w:val="hybridMultilevel"/>
    <w:tmpl w:val="484290B0"/>
    <w:lvl w:ilvl="0" w:tplc="2000000F">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67187FFA">
      <w:start w:val="1"/>
      <w:numFmt w:val="bullet"/>
      <w:lvlText w:val="–"/>
      <w:lvlJc w:val="left"/>
      <w:pPr>
        <w:ind w:left="2160" w:hanging="180"/>
      </w:pPr>
      <w:rPr>
        <w:rFonts w:ascii="Times New Roman" w:eastAsia="Times New Roman" w:hAnsi="Times New Roman" w:cs="Times New Roman"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5" w15:restartNumberingAfterBreak="0">
    <w:nsid w:val="761433FE"/>
    <w:multiLevelType w:val="hybridMultilevel"/>
    <w:tmpl w:val="7BB07066"/>
    <w:lvl w:ilvl="0" w:tplc="717400F6">
      <w:start w:val="1"/>
      <w:numFmt w:val="lowerRoman"/>
      <w:lvlText w:val="(%1)"/>
      <w:lvlJc w:val="center"/>
      <w:pPr>
        <w:ind w:left="1080" w:hanging="360"/>
      </w:pPr>
      <w:rPr>
        <w:rFonts w:hint="default"/>
      </w:rPr>
    </w:lvl>
    <w:lvl w:ilvl="1" w:tplc="F3AC9472">
      <w:start w:val="1"/>
      <w:numFmt w:val="lowerRoman"/>
      <w:lvlText w:val="(%2)"/>
      <w:lvlJc w:val="left"/>
      <w:pPr>
        <w:ind w:left="786" w:hanging="360"/>
      </w:pPr>
      <w:rPr>
        <w:rFonts w:ascii="Times New Roman" w:eastAsia="Times New Roman" w:hAnsi="Times New Roman" w:cs="Times New Roman" w:hint="default"/>
        <w:color w:val="auto"/>
      </w:rPr>
    </w:lvl>
    <w:lvl w:ilvl="2" w:tplc="99B41906">
      <w:start w:val="1"/>
      <w:numFmt w:val="decimal"/>
      <w:lvlText w:val="%3."/>
      <w:lvlJc w:val="left"/>
      <w:pPr>
        <w:ind w:left="2700" w:hanging="360"/>
      </w:pPr>
      <w:rPr>
        <w:rFonts w:hint="default"/>
        <w:i/>
      </w:rPr>
    </w:lvl>
    <w:lvl w:ilvl="3" w:tplc="F93C2A2E">
      <w:start w:val="1"/>
      <w:numFmt w:val="decimal"/>
      <w:lvlText w:val="%4)"/>
      <w:lvlJc w:val="left"/>
      <w:pPr>
        <w:ind w:left="3240" w:hanging="360"/>
      </w:pPr>
      <w:rPr>
        <w:rFonts w:hint="default"/>
      </w:rPr>
    </w:lvl>
    <w:lvl w:ilvl="4" w:tplc="08130019">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6" w15:restartNumberingAfterBreak="0">
    <w:nsid w:val="764052E4"/>
    <w:multiLevelType w:val="hybridMultilevel"/>
    <w:tmpl w:val="6C52F360"/>
    <w:lvl w:ilvl="0" w:tplc="20CECA2E">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7" w15:restartNumberingAfterBreak="0">
    <w:nsid w:val="76486BBF"/>
    <w:multiLevelType w:val="hybridMultilevel"/>
    <w:tmpl w:val="C5E8F2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8" w15:restartNumberingAfterBreak="0">
    <w:nsid w:val="78082507"/>
    <w:multiLevelType w:val="hybridMultilevel"/>
    <w:tmpl w:val="83143FD8"/>
    <w:lvl w:ilvl="0" w:tplc="208E6BE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9" w15:restartNumberingAfterBreak="0">
    <w:nsid w:val="784B151E"/>
    <w:multiLevelType w:val="multilevel"/>
    <w:tmpl w:val="A6767918"/>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20" w15:restartNumberingAfterBreak="0">
    <w:nsid w:val="7A8222D9"/>
    <w:multiLevelType w:val="hybridMultilevel"/>
    <w:tmpl w:val="610690D4"/>
    <w:lvl w:ilvl="0" w:tplc="DDE43826">
      <w:start w:val="1"/>
      <w:numFmt w:val="lowerRoman"/>
      <w:lvlText w:val="(%1)"/>
      <w:lvlJc w:val="left"/>
      <w:pPr>
        <w:ind w:left="1800" w:hanging="72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1" w15:restartNumberingAfterBreak="0">
    <w:nsid w:val="7B247988"/>
    <w:multiLevelType w:val="hybridMultilevel"/>
    <w:tmpl w:val="50DA463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2" w15:restartNumberingAfterBreak="0">
    <w:nsid w:val="7B9F5A1A"/>
    <w:multiLevelType w:val="hybridMultilevel"/>
    <w:tmpl w:val="E39C59B4"/>
    <w:lvl w:ilvl="0" w:tplc="E10E6B1C">
      <w:start w:val="1"/>
      <w:numFmt w:val="lowerLetter"/>
      <w:lvlText w:val="%1)"/>
      <w:lvlJc w:val="left"/>
      <w:pPr>
        <w:ind w:left="1267" w:hanging="360"/>
      </w:pPr>
      <w:rPr>
        <w:rFonts w:asciiTheme="minorHAnsi" w:eastAsiaTheme="minorHAnsi" w:hAnsiTheme="minorHAnsi" w:cs="Times New Roman" w:hint="default"/>
      </w:rPr>
    </w:lvl>
    <w:lvl w:ilvl="1" w:tplc="08130019" w:tentative="1">
      <w:start w:val="1"/>
      <w:numFmt w:val="lowerLetter"/>
      <w:lvlText w:val="%2."/>
      <w:lvlJc w:val="left"/>
      <w:pPr>
        <w:ind w:left="1987" w:hanging="360"/>
      </w:pPr>
    </w:lvl>
    <w:lvl w:ilvl="2" w:tplc="0813001B" w:tentative="1">
      <w:start w:val="1"/>
      <w:numFmt w:val="lowerRoman"/>
      <w:lvlText w:val="%3."/>
      <w:lvlJc w:val="right"/>
      <w:pPr>
        <w:ind w:left="2707" w:hanging="180"/>
      </w:pPr>
    </w:lvl>
    <w:lvl w:ilvl="3" w:tplc="C6703DCA">
      <w:start w:val="1"/>
      <w:numFmt w:val="lowerLetter"/>
      <w:lvlText w:val="%4)"/>
      <w:lvlJc w:val="left"/>
      <w:pPr>
        <w:ind w:left="3427" w:hanging="360"/>
      </w:pPr>
      <w:rPr>
        <w:rFonts w:ascii="Times New Roman" w:eastAsiaTheme="minorHAnsi" w:hAnsi="Times New Roman" w:cs="Times New Roman" w:hint="default"/>
      </w:rPr>
    </w:lvl>
    <w:lvl w:ilvl="4" w:tplc="08130019" w:tentative="1">
      <w:start w:val="1"/>
      <w:numFmt w:val="lowerLetter"/>
      <w:lvlText w:val="%5."/>
      <w:lvlJc w:val="left"/>
      <w:pPr>
        <w:ind w:left="4147" w:hanging="360"/>
      </w:pPr>
    </w:lvl>
    <w:lvl w:ilvl="5" w:tplc="0813001B" w:tentative="1">
      <w:start w:val="1"/>
      <w:numFmt w:val="lowerRoman"/>
      <w:lvlText w:val="%6."/>
      <w:lvlJc w:val="right"/>
      <w:pPr>
        <w:ind w:left="4867" w:hanging="180"/>
      </w:pPr>
    </w:lvl>
    <w:lvl w:ilvl="6" w:tplc="0813000F" w:tentative="1">
      <w:start w:val="1"/>
      <w:numFmt w:val="decimal"/>
      <w:lvlText w:val="%7."/>
      <w:lvlJc w:val="left"/>
      <w:pPr>
        <w:ind w:left="5587" w:hanging="360"/>
      </w:pPr>
    </w:lvl>
    <w:lvl w:ilvl="7" w:tplc="08130019" w:tentative="1">
      <w:start w:val="1"/>
      <w:numFmt w:val="lowerLetter"/>
      <w:lvlText w:val="%8."/>
      <w:lvlJc w:val="left"/>
      <w:pPr>
        <w:ind w:left="6307" w:hanging="360"/>
      </w:pPr>
    </w:lvl>
    <w:lvl w:ilvl="8" w:tplc="0813001B" w:tentative="1">
      <w:start w:val="1"/>
      <w:numFmt w:val="lowerRoman"/>
      <w:lvlText w:val="%9."/>
      <w:lvlJc w:val="right"/>
      <w:pPr>
        <w:ind w:left="7027" w:hanging="180"/>
      </w:pPr>
    </w:lvl>
  </w:abstractNum>
  <w:abstractNum w:abstractNumId="123" w15:restartNumberingAfterBreak="0">
    <w:nsid w:val="7C1501A5"/>
    <w:multiLevelType w:val="hybridMultilevel"/>
    <w:tmpl w:val="90BA92A2"/>
    <w:lvl w:ilvl="0" w:tplc="D4E8688E">
      <w:start w:val="2"/>
      <w:numFmt w:val="bullet"/>
      <w:lvlText w:val="-"/>
      <w:lvlJc w:val="left"/>
      <w:pPr>
        <w:ind w:left="1004" w:hanging="360"/>
      </w:pPr>
      <w:rPr>
        <w:rFonts w:ascii="Times New Roman" w:eastAsia="Times New Roman" w:hAnsi="Times New Roman" w:cs="Times New Roman" w:hint="default"/>
      </w:rPr>
    </w:lvl>
    <w:lvl w:ilvl="1" w:tplc="20000003">
      <w:start w:val="1"/>
      <w:numFmt w:val="bullet"/>
      <w:lvlText w:val="o"/>
      <w:lvlJc w:val="left"/>
      <w:pPr>
        <w:ind w:left="1724" w:hanging="360"/>
      </w:pPr>
      <w:rPr>
        <w:rFonts w:ascii="Courier New" w:hAnsi="Courier New" w:cs="Courier New" w:hint="default"/>
      </w:rPr>
    </w:lvl>
    <w:lvl w:ilvl="2" w:tplc="20000005">
      <w:start w:val="1"/>
      <w:numFmt w:val="bullet"/>
      <w:lvlText w:val=""/>
      <w:lvlJc w:val="left"/>
      <w:pPr>
        <w:ind w:left="2444" w:hanging="360"/>
      </w:pPr>
      <w:rPr>
        <w:rFonts w:ascii="Wingdings" w:hAnsi="Wingdings" w:hint="default"/>
      </w:rPr>
    </w:lvl>
    <w:lvl w:ilvl="3" w:tplc="20000001">
      <w:start w:val="1"/>
      <w:numFmt w:val="bullet"/>
      <w:lvlText w:val=""/>
      <w:lvlJc w:val="left"/>
      <w:pPr>
        <w:ind w:left="3164" w:hanging="360"/>
      </w:pPr>
      <w:rPr>
        <w:rFonts w:ascii="Symbol" w:hAnsi="Symbol" w:hint="default"/>
      </w:rPr>
    </w:lvl>
    <w:lvl w:ilvl="4" w:tplc="20000003">
      <w:start w:val="1"/>
      <w:numFmt w:val="bullet"/>
      <w:lvlText w:val="o"/>
      <w:lvlJc w:val="left"/>
      <w:pPr>
        <w:ind w:left="3884" w:hanging="360"/>
      </w:pPr>
      <w:rPr>
        <w:rFonts w:ascii="Courier New" w:hAnsi="Courier New" w:cs="Courier New" w:hint="default"/>
      </w:rPr>
    </w:lvl>
    <w:lvl w:ilvl="5" w:tplc="20000005">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24" w15:restartNumberingAfterBreak="0">
    <w:nsid w:val="7E6968A4"/>
    <w:multiLevelType w:val="hybridMultilevel"/>
    <w:tmpl w:val="4546F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15:restartNumberingAfterBreak="0">
    <w:nsid w:val="7EAC6FDA"/>
    <w:multiLevelType w:val="hybridMultilevel"/>
    <w:tmpl w:val="A9B29A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15:restartNumberingAfterBreak="0">
    <w:nsid w:val="7F831EF9"/>
    <w:multiLevelType w:val="multilevel"/>
    <w:tmpl w:val="CB9817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7FC44EF7"/>
    <w:multiLevelType w:val="hybridMultilevel"/>
    <w:tmpl w:val="51080766"/>
    <w:lvl w:ilvl="0" w:tplc="334E8100">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17">
      <w:start w:val="1"/>
      <w:numFmt w:val="lowerLetter"/>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50319808">
    <w:abstractNumId w:val="21"/>
  </w:num>
  <w:num w:numId="2" w16cid:durableId="1307248358">
    <w:abstractNumId w:val="82"/>
  </w:num>
  <w:num w:numId="3" w16cid:durableId="124543592">
    <w:abstractNumId w:val="28"/>
  </w:num>
  <w:num w:numId="4" w16cid:durableId="1937210545">
    <w:abstractNumId w:val="22"/>
  </w:num>
  <w:num w:numId="5" w16cid:durableId="1719476113">
    <w:abstractNumId w:val="36"/>
  </w:num>
  <w:num w:numId="6" w16cid:durableId="699861156">
    <w:abstractNumId w:val="48"/>
  </w:num>
  <w:num w:numId="7" w16cid:durableId="891161174">
    <w:abstractNumId w:val="105"/>
  </w:num>
  <w:num w:numId="8" w16cid:durableId="491214732">
    <w:abstractNumId w:val="9"/>
  </w:num>
  <w:num w:numId="9" w16cid:durableId="1125855664">
    <w:abstractNumId w:val="111"/>
  </w:num>
  <w:num w:numId="10" w16cid:durableId="192769316">
    <w:abstractNumId w:val="4"/>
  </w:num>
  <w:num w:numId="11" w16cid:durableId="1570187641">
    <w:abstractNumId w:val="61"/>
  </w:num>
  <w:num w:numId="12" w16cid:durableId="1104809882">
    <w:abstractNumId w:val="26"/>
  </w:num>
  <w:num w:numId="13" w16cid:durableId="578945079">
    <w:abstractNumId w:val="58"/>
  </w:num>
  <w:num w:numId="14" w16cid:durableId="443043904">
    <w:abstractNumId w:val="60"/>
  </w:num>
  <w:num w:numId="15" w16cid:durableId="7101664">
    <w:abstractNumId w:val="84"/>
  </w:num>
  <w:num w:numId="16" w16cid:durableId="830144924">
    <w:abstractNumId w:val="52"/>
  </w:num>
  <w:num w:numId="17" w16cid:durableId="1780371963">
    <w:abstractNumId w:val="10"/>
  </w:num>
  <w:num w:numId="18" w16cid:durableId="1837459140">
    <w:abstractNumId w:val="40"/>
  </w:num>
  <w:num w:numId="19" w16cid:durableId="1673139403">
    <w:abstractNumId w:val="39"/>
  </w:num>
  <w:num w:numId="20" w16cid:durableId="1147211420">
    <w:abstractNumId w:val="27"/>
  </w:num>
  <w:num w:numId="21" w16cid:durableId="598366859">
    <w:abstractNumId w:val="62"/>
  </w:num>
  <w:num w:numId="22" w16cid:durableId="1160149268">
    <w:abstractNumId w:val="87"/>
  </w:num>
  <w:num w:numId="23" w16cid:durableId="1979145405">
    <w:abstractNumId w:val="98"/>
  </w:num>
  <w:num w:numId="24" w16cid:durableId="2128700701">
    <w:abstractNumId w:val="120"/>
  </w:num>
  <w:num w:numId="25" w16cid:durableId="734472638">
    <w:abstractNumId w:val="18"/>
  </w:num>
  <w:num w:numId="26" w16cid:durableId="2115205874">
    <w:abstractNumId w:val="101"/>
  </w:num>
  <w:num w:numId="27" w16cid:durableId="2079202973">
    <w:abstractNumId w:val="34"/>
  </w:num>
  <w:num w:numId="28" w16cid:durableId="1256524250">
    <w:abstractNumId w:val="74"/>
  </w:num>
  <w:num w:numId="29" w16cid:durableId="1457481896">
    <w:abstractNumId w:val="104"/>
  </w:num>
  <w:num w:numId="30" w16cid:durableId="644820897">
    <w:abstractNumId w:val="115"/>
  </w:num>
  <w:num w:numId="31" w16cid:durableId="2118790127">
    <w:abstractNumId w:val="102"/>
  </w:num>
  <w:num w:numId="32" w16cid:durableId="164976235">
    <w:abstractNumId w:val="14"/>
  </w:num>
  <w:num w:numId="33" w16cid:durableId="488062734">
    <w:abstractNumId w:val="16"/>
  </w:num>
  <w:num w:numId="34" w16cid:durableId="205869821">
    <w:abstractNumId w:val="99"/>
  </w:num>
  <w:num w:numId="35" w16cid:durableId="172960277">
    <w:abstractNumId w:val="121"/>
  </w:num>
  <w:num w:numId="36" w16cid:durableId="405028858">
    <w:abstractNumId w:val="53"/>
  </w:num>
  <w:num w:numId="37" w16cid:durableId="389692348">
    <w:abstractNumId w:val="91"/>
  </w:num>
  <w:num w:numId="38" w16cid:durableId="1420977455">
    <w:abstractNumId w:val="15"/>
  </w:num>
  <w:num w:numId="39" w16cid:durableId="1909025476">
    <w:abstractNumId w:val="23"/>
  </w:num>
  <w:num w:numId="40" w16cid:durableId="1417820822">
    <w:abstractNumId w:val="45"/>
  </w:num>
  <w:num w:numId="41" w16cid:durableId="2042515032">
    <w:abstractNumId w:val="29"/>
  </w:num>
  <w:num w:numId="42" w16cid:durableId="1732843110">
    <w:abstractNumId w:val="51"/>
  </w:num>
  <w:num w:numId="43" w16cid:durableId="1752698879">
    <w:abstractNumId w:val="124"/>
  </w:num>
  <w:num w:numId="44" w16cid:durableId="1062827823">
    <w:abstractNumId w:val="81"/>
  </w:num>
  <w:num w:numId="45" w16cid:durableId="1570190522">
    <w:abstractNumId w:val="44"/>
  </w:num>
  <w:num w:numId="46" w16cid:durableId="273295445">
    <w:abstractNumId w:val="125"/>
  </w:num>
  <w:num w:numId="47" w16cid:durableId="209193294">
    <w:abstractNumId w:val="73"/>
  </w:num>
  <w:num w:numId="48" w16cid:durableId="499851756">
    <w:abstractNumId w:val="57"/>
  </w:num>
  <w:num w:numId="49" w16cid:durableId="1549416145">
    <w:abstractNumId w:val="117"/>
  </w:num>
  <w:num w:numId="50" w16cid:durableId="2034526446">
    <w:abstractNumId w:val="110"/>
  </w:num>
  <w:num w:numId="51" w16cid:durableId="1520045105">
    <w:abstractNumId w:val="56"/>
  </w:num>
  <w:num w:numId="52" w16cid:durableId="1444224242">
    <w:abstractNumId w:val="66"/>
  </w:num>
  <w:num w:numId="53" w16cid:durableId="1291784914">
    <w:abstractNumId w:val="97"/>
  </w:num>
  <w:num w:numId="54" w16cid:durableId="1519739025">
    <w:abstractNumId w:val="78"/>
  </w:num>
  <w:num w:numId="55" w16cid:durableId="780607045">
    <w:abstractNumId w:val="46"/>
  </w:num>
  <w:num w:numId="56" w16cid:durableId="199130607">
    <w:abstractNumId w:val="106"/>
  </w:num>
  <w:num w:numId="57" w16cid:durableId="961763692">
    <w:abstractNumId w:val="92"/>
  </w:num>
  <w:num w:numId="58" w16cid:durableId="409617829">
    <w:abstractNumId w:val="77"/>
  </w:num>
  <w:num w:numId="59" w16cid:durableId="1903903014">
    <w:abstractNumId w:val="65"/>
  </w:num>
  <w:num w:numId="60" w16cid:durableId="1375472025">
    <w:abstractNumId w:val="93"/>
  </w:num>
  <w:num w:numId="61" w16cid:durableId="1115634710">
    <w:abstractNumId w:val="8"/>
  </w:num>
  <w:num w:numId="62" w16cid:durableId="2058892819">
    <w:abstractNumId w:val="12"/>
  </w:num>
  <w:num w:numId="63" w16cid:durableId="756445355">
    <w:abstractNumId w:val="0"/>
  </w:num>
  <w:num w:numId="64" w16cid:durableId="1308244155">
    <w:abstractNumId w:val="13"/>
  </w:num>
  <w:num w:numId="65" w16cid:durableId="619919800">
    <w:abstractNumId w:val="35"/>
  </w:num>
  <w:num w:numId="66" w16cid:durableId="1504783215">
    <w:abstractNumId w:val="80"/>
  </w:num>
  <w:num w:numId="67" w16cid:durableId="39479881">
    <w:abstractNumId w:val="122"/>
  </w:num>
  <w:num w:numId="68" w16cid:durableId="126899411">
    <w:abstractNumId w:val="127"/>
  </w:num>
  <w:num w:numId="69" w16cid:durableId="556011963">
    <w:abstractNumId w:val="71"/>
  </w:num>
  <w:num w:numId="70" w16cid:durableId="1815028412">
    <w:abstractNumId w:val="6"/>
  </w:num>
  <w:num w:numId="71" w16cid:durableId="605502001">
    <w:abstractNumId w:val="76"/>
  </w:num>
  <w:num w:numId="72" w16cid:durableId="98911319">
    <w:abstractNumId w:val="113"/>
  </w:num>
  <w:num w:numId="73" w16cid:durableId="1893422019">
    <w:abstractNumId w:val="2"/>
  </w:num>
  <w:num w:numId="74" w16cid:durableId="981695180">
    <w:abstractNumId w:val="47"/>
  </w:num>
  <w:num w:numId="75" w16cid:durableId="99300874">
    <w:abstractNumId w:val="20"/>
  </w:num>
  <w:num w:numId="76" w16cid:durableId="152795322">
    <w:abstractNumId w:val="100"/>
  </w:num>
  <w:num w:numId="77" w16cid:durableId="1201043903">
    <w:abstractNumId w:val="5"/>
  </w:num>
  <w:num w:numId="78" w16cid:durableId="1557476491">
    <w:abstractNumId w:val="94"/>
  </w:num>
  <w:num w:numId="79" w16cid:durableId="873692960">
    <w:abstractNumId w:val="33"/>
  </w:num>
  <w:num w:numId="80" w16cid:durableId="262806304">
    <w:abstractNumId w:val="72"/>
  </w:num>
  <w:num w:numId="81" w16cid:durableId="792793705">
    <w:abstractNumId w:val="126"/>
  </w:num>
  <w:num w:numId="82" w16cid:durableId="256444555">
    <w:abstractNumId w:val="126"/>
    <w:lvlOverride w:ilvl="0">
      <w:startOverride w:val="1"/>
    </w:lvlOverride>
  </w:num>
  <w:num w:numId="83" w16cid:durableId="1311790034">
    <w:abstractNumId w:val="72"/>
    <w:lvlOverride w:ilvl="0">
      <w:startOverride w:val="1"/>
    </w:lvlOverride>
  </w:num>
  <w:num w:numId="84" w16cid:durableId="770201438">
    <w:abstractNumId w:val="72"/>
    <w:lvlOverride w:ilvl="0">
      <w:startOverride w:val="1"/>
    </w:lvlOverride>
  </w:num>
  <w:num w:numId="85" w16cid:durableId="404495435">
    <w:abstractNumId w:val="108"/>
  </w:num>
  <w:num w:numId="86" w16cid:durableId="306059049">
    <w:abstractNumId w:val="112"/>
  </w:num>
  <w:num w:numId="87" w16cid:durableId="814025427">
    <w:abstractNumId w:val="7"/>
  </w:num>
  <w:num w:numId="88" w16cid:durableId="1839344847">
    <w:abstractNumId w:val="89"/>
  </w:num>
  <w:num w:numId="89" w16cid:durableId="975648108">
    <w:abstractNumId w:val="114"/>
  </w:num>
  <w:num w:numId="90" w16cid:durableId="2109806051">
    <w:abstractNumId w:val="43"/>
  </w:num>
  <w:num w:numId="91" w16cid:durableId="1512718532">
    <w:abstractNumId w:val="59"/>
  </w:num>
  <w:num w:numId="92" w16cid:durableId="1269629447">
    <w:abstractNumId w:val="31"/>
  </w:num>
  <w:num w:numId="93" w16cid:durableId="1075738515">
    <w:abstractNumId w:val="55"/>
  </w:num>
  <w:num w:numId="94" w16cid:durableId="1448429533">
    <w:abstractNumId w:val="107"/>
  </w:num>
  <w:num w:numId="95" w16cid:durableId="657417423">
    <w:abstractNumId w:val="118"/>
  </w:num>
  <w:num w:numId="96" w16cid:durableId="564336911">
    <w:abstractNumId w:val="83"/>
  </w:num>
  <w:num w:numId="97" w16cid:durableId="754665210">
    <w:abstractNumId w:val="86"/>
  </w:num>
  <w:num w:numId="98" w16cid:durableId="1284967386">
    <w:abstractNumId w:val="72"/>
    <w:lvlOverride w:ilvl="0">
      <w:startOverride w:val="1"/>
    </w:lvlOverride>
  </w:num>
  <w:num w:numId="99" w16cid:durableId="619653045">
    <w:abstractNumId w:val="96"/>
  </w:num>
  <w:num w:numId="100" w16cid:durableId="981351571">
    <w:abstractNumId w:val="19"/>
  </w:num>
  <w:num w:numId="101" w16cid:durableId="771239248">
    <w:abstractNumId w:val="3"/>
  </w:num>
  <w:num w:numId="102" w16cid:durableId="1671757943">
    <w:abstractNumId w:val="30"/>
  </w:num>
  <w:num w:numId="103" w16cid:durableId="1352803218">
    <w:abstractNumId w:val="88"/>
  </w:num>
  <w:num w:numId="104" w16cid:durableId="1451625566">
    <w:abstractNumId w:val="41"/>
  </w:num>
  <w:num w:numId="105" w16cid:durableId="1909458721">
    <w:abstractNumId w:val="116"/>
  </w:num>
  <w:num w:numId="106" w16cid:durableId="743186418">
    <w:abstractNumId w:val="50"/>
  </w:num>
  <w:num w:numId="107" w16cid:durableId="1194920561">
    <w:abstractNumId w:val="90"/>
  </w:num>
  <w:num w:numId="108" w16cid:durableId="1187671020">
    <w:abstractNumId w:val="70"/>
  </w:num>
  <w:num w:numId="109" w16cid:durableId="1094471970">
    <w:abstractNumId w:val="79"/>
  </w:num>
  <w:num w:numId="110" w16cid:durableId="1965111918">
    <w:abstractNumId w:val="17"/>
  </w:num>
  <w:num w:numId="111" w16cid:durableId="436102563">
    <w:abstractNumId w:val="32"/>
  </w:num>
  <w:num w:numId="112" w16cid:durableId="1644848125">
    <w:abstractNumId w:val="11"/>
  </w:num>
  <w:num w:numId="113" w16cid:durableId="1855463073">
    <w:abstractNumId w:val="1"/>
  </w:num>
  <w:num w:numId="114" w16cid:durableId="2129202429">
    <w:abstractNumId w:val="24"/>
  </w:num>
  <w:num w:numId="115" w16cid:durableId="2080902690">
    <w:abstractNumId w:val="68"/>
  </w:num>
  <w:num w:numId="116" w16cid:durableId="940458026">
    <w:abstractNumId w:val="37"/>
  </w:num>
  <w:num w:numId="117" w16cid:durableId="355233540">
    <w:abstractNumId w:val="63"/>
  </w:num>
  <w:num w:numId="118" w16cid:durableId="1689600612">
    <w:abstractNumId w:val="38"/>
  </w:num>
  <w:num w:numId="119" w16cid:durableId="51197339">
    <w:abstractNumId w:val="95"/>
  </w:num>
  <w:num w:numId="120" w16cid:durableId="1450855892">
    <w:abstractNumId w:val="64"/>
  </w:num>
  <w:num w:numId="121" w16cid:durableId="892236865">
    <w:abstractNumId w:val="42"/>
  </w:num>
  <w:num w:numId="122" w16cid:durableId="832910568">
    <w:abstractNumId w:val="119"/>
  </w:num>
  <w:num w:numId="123" w16cid:durableId="121273574">
    <w:abstractNumId w:val="103"/>
  </w:num>
  <w:num w:numId="124" w16cid:durableId="1604876163">
    <w:abstractNumId w:val="49"/>
  </w:num>
  <w:num w:numId="125" w16cid:durableId="1797722992">
    <w:abstractNumId w:val="75"/>
  </w:num>
  <w:num w:numId="126" w16cid:durableId="1774587262">
    <w:abstractNumId w:val="85"/>
  </w:num>
  <w:num w:numId="127" w16cid:durableId="1593080542">
    <w:abstractNumId w:val="54"/>
  </w:num>
  <w:num w:numId="128" w16cid:durableId="1802653604">
    <w:abstractNumId w:val="123"/>
  </w:num>
  <w:num w:numId="129" w16cid:durableId="29115062">
    <w:abstractNumId w:val="69"/>
  </w:num>
  <w:num w:numId="130" w16cid:durableId="2038695539">
    <w:abstractNumId w:val="109"/>
  </w:num>
  <w:num w:numId="131" w16cid:durableId="172687579">
    <w:abstractNumId w:val="67"/>
  </w:num>
  <w:num w:numId="132" w16cid:durableId="1925340245">
    <w:abstractNumId w:val="25"/>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e Vanbeveren">
    <w15:presenceInfo w15:providerId="AD" w15:userId="S::I.VanBeveren@irebelgium.onmicrosoft.com::3e319771-b776-4804-805e-6cac387c8a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doNotTrackFormatting/>
  <w:defaultTabStop w:val="45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81"/>
    <w:rsid w:val="00000851"/>
    <w:rsid w:val="00001301"/>
    <w:rsid w:val="0000178D"/>
    <w:rsid w:val="00001980"/>
    <w:rsid w:val="00001A85"/>
    <w:rsid w:val="00001DAF"/>
    <w:rsid w:val="000021DB"/>
    <w:rsid w:val="00002518"/>
    <w:rsid w:val="00002B26"/>
    <w:rsid w:val="000033C2"/>
    <w:rsid w:val="000036DE"/>
    <w:rsid w:val="00003AAD"/>
    <w:rsid w:val="00003DCF"/>
    <w:rsid w:val="00004634"/>
    <w:rsid w:val="00004B30"/>
    <w:rsid w:val="00004E85"/>
    <w:rsid w:val="00005EF2"/>
    <w:rsid w:val="00006271"/>
    <w:rsid w:val="00006BA1"/>
    <w:rsid w:val="00006CDF"/>
    <w:rsid w:val="00007DB8"/>
    <w:rsid w:val="00007F6B"/>
    <w:rsid w:val="00010000"/>
    <w:rsid w:val="000100AD"/>
    <w:rsid w:val="0001018B"/>
    <w:rsid w:val="0001029A"/>
    <w:rsid w:val="00010442"/>
    <w:rsid w:val="00010478"/>
    <w:rsid w:val="0001056A"/>
    <w:rsid w:val="000106DF"/>
    <w:rsid w:val="00010BA6"/>
    <w:rsid w:val="000111C3"/>
    <w:rsid w:val="0001160D"/>
    <w:rsid w:val="00011A09"/>
    <w:rsid w:val="000122AC"/>
    <w:rsid w:val="00012663"/>
    <w:rsid w:val="0001299E"/>
    <w:rsid w:val="00012E74"/>
    <w:rsid w:val="00012EDB"/>
    <w:rsid w:val="0001300F"/>
    <w:rsid w:val="00013139"/>
    <w:rsid w:val="000136E4"/>
    <w:rsid w:val="000137E4"/>
    <w:rsid w:val="000141E1"/>
    <w:rsid w:val="00014452"/>
    <w:rsid w:val="000150DD"/>
    <w:rsid w:val="0001555A"/>
    <w:rsid w:val="00015BDC"/>
    <w:rsid w:val="00015E1C"/>
    <w:rsid w:val="00015E6C"/>
    <w:rsid w:val="00016A6E"/>
    <w:rsid w:val="00016CDA"/>
    <w:rsid w:val="00016D25"/>
    <w:rsid w:val="000201B9"/>
    <w:rsid w:val="00020BDA"/>
    <w:rsid w:val="00021087"/>
    <w:rsid w:val="0002192F"/>
    <w:rsid w:val="00021B55"/>
    <w:rsid w:val="00021CD5"/>
    <w:rsid w:val="00021FA5"/>
    <w:rsid w:val="0002230D"/>
    <w:rsid w:val="00022D82"/>
    <w:rsid w:val="00022DD8"/>
    <w:rsid w:val="00022FD6"/>
    <w:rsid w:val="000233B3"/>
    <w:rsid w:val="0002362F"/>
    <w:rsid w:val="0002395E"/>
    <w:rsid w:val="000239BA"/>
    <w:rsid w:val="00023F03"/>
    <w:rsid w:val="00024052"/>
    <w:rsid w:val="0002410B"/>
    <w:rsid w:val="000244BD"/>
    <w:rsid w:val="00024806"/>
    <w:rsid w:val="00024FA1"/>
    <w:rsid w:val="00025883"/>
    <w:rsid w:val="000266FB"/>
    <w:rsid w:val="00026814"/>
    <w:rsid w:val="00026868"/>
    <w:rsid w:val="0002688E"/>
    <w:rsid w:val="00026D12"/>
    <w:rsid w:val="0002724F"/>
    <w:rsid w:val="00027CC4"/>
    <w:rsid w:val="000311B6"/>
    <w:rsid w:val="000317EC"/>
    <w:rsid w:val="00031989"/>
    <w:rsid w:val="00031C79"/>
    <w:rsid w:val="00032059"/>
    <w:rsid w:val="000324BC"/>
    <w:rsid w:val="0003252F"/>
    <w:rsid w:val="00032758"/>
    <w:rsid w:val="000335E3"/>
    <w:rsid w:val="0003393A"/>
    <w:rsid w:val="00033B0D"/>
    <w:rsid w:val="00033B4D"/>
    <w:rsid w:val="00033D93"/>
    <w:rsid w:val="000340FB"/>
    <w:rsid w:val="0003416B"/>
    <w:rsid w:val="000345D7"/>
    <w:rsid w:val="00034FA6"/>
    <w:rsid w:val="00035204"/>
    <w:rsid w:val="0003570E"/>
    <w:rsid w:val="00035B26"/>
    <w:rsid w:val="00036DF8"/>
    <w:rsid w:val="00036F32"/>
    <w:rsid w:val="00037458"/>
    <w:rsid w:val="00037521"/>
    <w:rsid w:val="00037532"/>
    <w:rsid w:val="00037969"/>
    <w:rsid w:val="00037FBF"/>
    <w:rsid w:val="00037FE8"/>
    <w:rsid w:val="000401E4"/>
    <w:rsid w:val="000406CE"/>
    <w:rsid w:val="00040B8D"/>
    <w:rsid w:val="00040C14"/>
    <w:rsid w:val="0004126A"/>
    <w:rsid w:val="000419FF"/>
    <w:rsid w:val="00041A02"/>
    <w:rsid w:val="00041A8E"/>
    <w:rsid w:val="00041C44"/>
    <w:rsid w:val="00041F38"/>
    <w:rsid w:val="00041F75"/>
    <w:rsid w:val="0004245D"/>
    <w:rsid w:val="000424D4"/>
    <w:rsid w:val="00043376"/>
    <w:rsid w:val="00044613"/>
    <w:rsid w:val="00044715"/>
    <w:rsid w:val="00044851"/>
    <w:rsid w:val="00044BFE"/>
    <w:rsid w:val="00044FF6"/>
    <w:rsid w:val="00045577"/>
    <w:rsid w:val="00045CDA"/>
    <w:rsid w:val="00045FC8"/>
    <w:rsid w:val="00046BBB"/>
    <w:rsid w:val="00046D6D"/>
    <w:rsid w:val="0004706F"/>
    <w:rsid w:val="0004737B"/>
    <w:rsid w:val="00047383"/>
    <w:rsid w:val="000473B3"/>
    <w:rsid w:val="000475CC"/>
    <w:rsid w:val="00047745"/>
    <w:rsid w:val="00047843"/>
    <w:rsid w:val="00047F34"/>
    <w:rsid w:val="00050D72"/>
    <w:rsid w:val="00051064"/>
    <w:rsid w:val="000510F6"/>
    <w:rsid w:val="00051A20"/>
    <w:rsid w:val="00051BC2"/>
    <w:rsid w:val="00051F23"/>
    <w:rsid w:val="00051F8F"/>
    <w:rsid w:val="000524DE"/>
    <w:rsid w:val="00052548"/>
    <w:rsid w:val="00052587"/>
    <w:rsid w:val="0005272E"/>
    <w:rsid w:val="00053247"/>
    <w:rsid w:val="00053726"/>
    <w:rsid w:val="0005386A"/>
    <w:rsid w:val="0005403D"/>
    <w:rsid w:val="000547C3"/>
    <w:rsid w:val="00054ACC"/>
    <w:rsid w:val="00054F04"/>
    <w:rsid w:val="00054F86"/>
    <w:rsid w:val="00055259"/>
    <w:rsid w:val="00055939"/>
    <w:rsid w:val="000559C9"/>
    <w:rsid w:val="00055A35"/>
    <w:rsid w:val="00055BF0"/>
    <w:rsid w:val="00055D19"/>
    <w:rsid w:val="000561D3"/>
    <w:rsid w:val="0005631A"/>
    <w:rsid w:val="00057944"/>
    <w:rsid w:val="00057CA2"/>
    <w:rsid w:val="00057DE1"/>
    <w:rsid w:val="000603EB"/>
    <w:rsid w:val="0006050D"/>
    <w:rsid w:val="00060530"/>
    <w:rsid w:val="0006179A"/>
    <w:rsid w:val="00061A7F"/>
    <w:rsid w:val="00061D38"/>
    <w:rsid w:val="0006240A"/>
    <w:rsid w:val="0006276E"/>
    <w:rsid w:val="00062B66"/>
    <w:rsid w:val="00062C19"/>
    <w:rsid w:val="000630B3"/>
    <w:rsid w:val="00063B75"/>
    <w:rsid w:val="00064832"/>
    <w:rsid w:val="00064A73"/>
    <w:rsid w:val="000651E6"/>
    <w:rsid w:val="000653FC"/>
    <w:rsid w:val="0006558B"/>
    <w:rsid w:val="000656B7"/>
    <w:rsid w:val="00065CEC"/>
    <w:rsid w:val="000663CA"/>
    <w:rsid w:val="000664BA"/>
    <w:rsid w:val="000664C4"/>
    <w:rsid w:val="00066657"/>
    <w:rsid w:val="00066C70"/>
    <w:rsid w:val="00066FF5"/>
    <w:rsid w:val="00067256"/>
    <w:rsid w:val="00067371"/>
    <w:rsid w:val="00067653"/>
    <w:rsid w:val="00067766"/>
    <w:rsid w:val="0007004C"/>
    <w:rsid w:val="0007088A"/>
    <w:rsid w:val="00070C1D"/>
    <w:rsid w:val="00071257"/>
    <w:rsid w:val="00071372"/>
    <w:rsid w:val="00071B1D"/>
    <w:rsid w:val="000729CD"/>
    <w:rsid w:val="00072C2B"/>
    <w:rsid w:val="0007356A"/>
    <w:rsid w:val="00073578"/>
    <w:rsid w:val="000738AE"/>
    <w:rsid w:val="000745B9"/>
    <w:rsid w:val="000749CE"/>
    <w:rsid w:val="00074B09"/>
    <w:rsid w:val="00074E20"/>
    <w:rsid w:val="00075792"/>
    <w:rsid w:val="0007591A"/>
    <w:rsid w:val="00075AB1"/>
    <w:rsid w:val="00075C91"/>
    <w:rsid w:val="000760CA"/>
    <w:rsid w:val="00076246"/>
    <w:rsid w:val="00076267"/>
    <w:rsid w:val="00076997"/>
    <w:rsid w:val="00076F5E"/>
    <w:rsid w:val="0007723B"/>
    <w:rsid w:val="00077335"/>
    <w:rsid w:val="00077895"/>
    <w:rsid w:val="000778B9"/>
    <w:rsid w:val="00080066"/>
    <w:rsid w:val="000804C4"/>
    <w:rsid w:val="000815C6"/>
    <w:rsid w:val="00081A7C"/>
    <w:rsid w:val="00081B1D"/>
    <w:rsid w:val="00081CCD"/>
    <w:rsid w:val="00081E3C"/>
    <w:rsid w:val="00081EA0"/>
    <w:rsid w:val="00082B9E"/>
    <w:rsid w:val="00082BAC"/>
    <w:rsid w:val="00083090"/>
    <w:rsid w:val="000833EB"/>
    <w:rsid w:val="000834CE"/>
    <w:rsid w:val="000837DD"/>
    <w:rsid w:val="000839D0"/>
    <w:rsid w:val="00083B26"/>
    <w:rsid w:val="000843AC"/>
    <w:rsid w:val="000846B9"/>
    <w:rsid w:val="00085898"/>
    <w:rsid w:val="000859A2"/>
    <w:rsid w:val="00086EDB"/>
    <w:rsid w:val="00087051"/>
    <w:rsid w:val="00087B5C"/>
    <w:rsid w:val="00087DB1"/>
    <w:rsid w:val="00090008"/>
    <w:rsid w:val="000907E3"/>
    <w:rsid w:val="0009107E"/>
    <w:rsid w:val="00091196"/>
    <w:rsid w:val="00091287"/>
    <w:rsid w:val="00091B1C"/>
    <w:rsid w:val="00092220"/>
    <w:rsid w:val="0009297D"/>
    <w:rsid w:val="00092A8E"/>
    <w:rsid w:val="0009319B"/>
    <w:rsid w:val="00093538"/>
    <w:rsid w:val="00093951"/>
    <w:rsid w:val="00093E1E"/>
    <w:rsid w:val="00093EFF"/>
    <w:rsid w:val="00093FA7"/>
    <w:rsid w:val="00094A2A"/>
    <w:rsid w:val="00096C96"/>
    <w:rsid w:val="0009715E"/>
    <w:rsid w:val="00097C0E"/>
    <w:rsid w:val="00097C70"/>
    <w:rsid w:val="000A0358"/>
    <w:rsid w:val="000A03AE"/>
    <w:rsid w:val="000A04E1"/>
    <w:rsid w:val="000A080F"/>
    <w:rsid w:val="000A0FD4"/>
    <w:rsid w:val="000A1026"/>
    <w:rsid w:val="000A11E2"/>
    <w:rsid w:val="000A25F7"/>
    <w:rsid w:val="000A2965"/>
    <w:rsid w:val="000A2BED"/>
    <w:rsid w:val="000A2C42"/>
    <w:rsid w:val="000A3166"/>
    <w:rsid w:val="000A32E1"/>
    <w:rsid w:val="000A360C"/>
    <w:rsid w:val="000A3842"/>
    <w:rsid w:val="000A38FE"/>
    <w:rsid w:val="000A3FD3"/>
    <w:rsid w:val="000A41C2"/>
    <w:rsid w:val="000A4754"/>
    <w:rsid w:val="000A4E9A"/>
    <w:rsid w:val="000A6169"/>
    <w:rsid w:val="000A71BF"/>
    <w:rsid w:val="000A7368"/>
    <w:rsid w:val="000A750B"/>
    <w:rsid w:val="000A771C"/>
    <w:rsid w:val="000A7761"/>
    <w:rsid w:val="000A7D8A"/>
    <w:rsid w:val="000B01B7"/>
    <w:rsid w:val="000B02D0"/>
    <w:rsid w:val="000B03A1"/>
    <w:rsid w:val="000B0579"/>
    <w:rsid w:val="000B06E3"/>
    <w:rsid w:val="000B0B48"/>
    <w:rsid w:val="000B0DC4"/>
    <w:rsid w:val="000B16AE"/>
    <w:rsid w:val="000B295F"/>
    <w:rsid w:val="000B2962"/>
    <w:rsid w:val="000B3508"/>
    <w:rsid w:val="000B37CD"/>
    <w:rsid w:val="000B3809"/>
    <w:rsid w:val="000B42E9"/>
    <w:rsid w:val="000B46F4"/>
    <w:rsid w:val="000B50B8"/>
    <w:rsid w:val="000B54BE"/>
    <w:rsid w:val="000B5E80"/>
    <w:rsid w:val="000B64F3"/>
    <w:rsid w:val="000B667B"/>
    <w:rsid w:val="000B6B07"/>
    <w:rsid w:val="000B7544"/>
    <w:rsid w:val="000B768C"/>
    <w:rsid w:val="000B7EE4"/>
    <w:rsid w:val="000C0032"/>
    <w:rsid w:val="000C0966"/>
    <w:rsid w:val="000C1081"/>
    <w:rsid w:val="000C1E12"/>
    <w:rsid w:val="000C21E3"/>
    <w:rsid w:val="000C2315"/>
    <w:rsid w:val="000C23CD"/>
    <w:rsid w:val="000C24DB"/>
    <w:rsid w:val="000C2CCF"/>
    <w:rsid w:val="000C3305"/>
    <w:rsid w:val="000C3332"/>
    <w:rsid w:val="000C33B6"/>
    <w:rsid w:val="000C3498"/>
    <w:rsid w:val="000C34A5"/>
    <w:rsid w:val="000C3931"/>
    <w:rsid w:val="000C3E18"/>
    <w:rsid w:val="000C4463"/>
    <w:rsid w:val="000C4722"/>
    <w:rsid w:val="000C4D0D"/>
    <w:rsid w:val="000C501E"/>
    <w:rsid w:val="000C6644"/>
    <w:rsid w:val="000C6B30"/>
    <w:rsid w:val="000C6EEE"/>
    <w:rsid w:val="000C70EA"/>
    <w:rsid w:val="000C75B0"/>
    <w:rsid w:val="000C77E2"/>
    <w:rsid w:val="000C79AB"/>
    <w:rsid w:val="000C7B36"/>
    <w:rsid w:val="000C7BBB"/>
    <w:rsid w:val="000D01B8"/>
    <w:rsid w:val="000D0417"/>
    <w:rsid w:val="000D08B4"/>
    <w:rsid w:val="000D0BE3"/>
    <w:rsid w:val="000D0DF5"/>
    <w:rsid w:val="000D0E73"/>
    <w:rsid w:val="000D0EE0"/>
    <w:rsid w:val="000D0F38"/>
    <w:rsid w:val="000D166B"/>
    <w:rsid w:val="000D18BE"/>
    <w:rsid w:val="000D223C"/>
    <w:rsid w:val="000D2568"/>
    <w:rsid w:val="000D2720"/>
    <w:rsid w:val="000D2AA9"/>
    <w:rsid w:val="000D2AFE"/>
    <w:rsid w:val="000D2BC1"/>
    <w:rsid w:val="000D2C92"/>
    <w:rsid w:val="000D318C"/>
    <w:rsid w:val="000D31FB"/>
    <w:rsid w:val="000D3406"/>
    <w:rsid w:val="000D40E0"/>
    <w:rsid w:val="000D43C9"/>
    <w:rsid w:val="000D480F"/>
    <w:rsid w:val="000D5303"/>
    <w:rsid w:val="000D5306"/>
    <w:rsid w:val="000D5E39"/>
    <w:rsid w:val="000D5F86"/>
    <w:rsid w:val="000D605A"/>
    <w:rsid w:val="000D6B19"/>
    <w:rsid w:val="000D6C46"/>
    <w:rsid w:val="000D71C9"/>
    <w:rsid w:val="000D78A4"/>
    <w:rsid w:val="000D7BBF"/>
    <w:rsid w:val="000E0DE7"/>
    <w:rsid w:val="000E1225"/>
    <w:rsid w:val="000E13A5"/>
    <w:rsid w:val="000E16C3"/>
    <w:rsid w:val="000E192D"/>
    <w:rsid w:val="000E1969"/>
    <w:rsid w:val="000E19C2"/>
    <w:rsid w:val="000E20C9"/>
    <w:rsid w:val="000E2B4F"/>
    <w:rsid w:val="000E2C17"/>
    <w:rsid w:val="000E2E67"/>
    <w:rsid w:val="000E2F17"/>
    <w:rsid w:val="000E36C9"/>
    <w:rsid w:val="000E394C"/>
    <w:rsid w:val="000E3F21"/>
    <w:rsid w:val="000E4195"/>
    <w:rsid w:val="000E4A6C"/>
    <w:rsid w:val="000E4EED"/>
    <w:rsid w:val="000E51D5"/>
    <w:rsid w:val="000E52D7"/>
    <w:rsid w:val="000E5863"/>
    <w:rsid w:val="000E5B7A"/>
    <w:rsid w:val="000E5E1D"/>
    <w:rsid w:val="000E5E85"/>
    <w:rsid w:val="000E61EA"/>
    <w:rsid w:val="000E624D"/>
    <w:rsid w:val="000E6C1D"/>
    <w:rsid w:val="000E6E42"/>
    <w:rsid w:val="000E749C"/>
    <w:rsid w:val="000E7E9E"/>
    <w:rsid w:val="000F0035"/>
    <w:rsid w:val="000F0B2A"/>
    <w:rsid w:val="000F139D"/>
    <w:rsid w:val="000F186B"/>
    <w:rsid w:val="000F1C30"/>
    <w:rsid w:val="000F1DE7"/>
    <w:rsid w:val="000F2B72"/>
    <w:rsid w:val="000F3CF8"/>
    <w:rsid w:val="000F3E3E"/>
    <w:rsid w:val="000F4682"/>
    <w:rsid w:val="000F487F"/>
    <w:rsid w:val="000F4A3E"/>
    <w:rsid w:val="000F4CB0"/>
    <w:rsid w:val="000F4F6D"/>
    <w:rsid w:val="000F52C5"/>
    <w:rsid w:val="000F5473"/>
    <w:rsid w:val="000F563D"/>
    <w:rsid w:val="000F56B5"/>
    <w:rsid w:val="000F5AD8"/>
    <w:rsid w:val="000F5B7D"/>
    <w:rsid w:val="000F6191"/>
    <w:rsid w:val="000F6549"/>
    <w:rsid w:val="000F67D6"/>
    <w:rsid w:val="000F7D89"/>
    <w:rsid w:val="00100570"/>
    <w:rsid w:val="00100E30"/>
    <w:rsid w:val="001018ED"/>
    <w:rsid w:val="0010191B"/>
    <w:rsid w:val="00101FE9"/>
    <w:rsid w:val="00102165"/>
    <w:rsid w:val="001025D5"/>
    <w:rsid w:val="00102B29"/>
    <w:rsid w:val="001032B8"/>
    <w:rsid w:val="001033C7"/>
    <w:rsid w:val="001033DA"/>
    <w:rsid w:val="00103D20"/>
    <w:rsid w:val="0010469A"/>
    <w:rsid w:val="001046F9"/>
    <w:rsid w:val="00104B46"/>
    <w:rsid w:val="00104D53"/>
    <w:rsid w:val="00105527"/>
    <w:rsid w:val="00105657"/>
    <w:rsid w:val="00105A5E"/>
    <w:rsid w:val="00105ABA"/>
    <w:rsid w:val="00105F60"/>
    <w:rsid w:val="00106255"/>
    <w:rsid w:val="00106AA6"/>
    <w:rsid w:val="00106C16"/>
    <w:rsid w:val="00106DA1"/>
    <w:rsid w:val="0010761C"/>
    <w:rsid w:val="0011010E"/>
    <w:rsid w:val="00111042"/>
    <w:rsid w:val="001113E1"/>
    <w:rsid w:val="00111E9F"/>
    <w:rsid w:val="00111FA7"/>
    <w:rsid w:val="0011336D"/>
    <w:rsid w:val="001139E2"/>
    <w:rsid w:val="00113BED"/>
    <w:rsid w:val="00113C37"/>
    <w:rsid w:val="00113D44"/>
    <w:rsid w:val="00113E8D"/>
    <w:rsid w:val="00114303"/>
    <w:rsid w:val="0011437D"/>
    <w:rsid w:val="00114380"/>
    <w:rsid w:val="001145D6"/>
    <w:rsid w:val="00114FCE"/>
    <w:rsid w:val="00115002"/>
    <w:rsid w:val="00115080"/>
    <w:rsid w:val="001150E2"/>
    <w:rsid w:val="001155F3"/>
    <w:rsid w:val="0011560A"/>
    <w:rsid w:val="0011568A"/>
    <w:rsid w:val="00115A1B"/>
    <w:rsid w:val="0011698C"/>
    <w:rsid w:val="001173E2"/>
    <w:rsid w:val="00117AE1"/>
    <w:rsid w:val="00117BBB"/>
    <w:rsid w:val="00117DA1"/>
    <w:rsid w:val="001204FC"/>
    <w:rsid w:val="00120981"/>
    <w:rsid w:val="0012114A"/>
    <w:rsid w:val="00121893"/>
    <w:rsid w:val="00121D24"/>
    <w:rsid w:val="00121D97"/>
    <w:rsid w:val="00122285"/>
    <w:rsid w:val="001227D1"/>
    <w:rsid w:val="00122844"/>
    <w:rsid w:val="00122C74"/>
    <w:rsid w:val="0012346E"/>
    <w:rsid w:val="001234FE"/>
    <w:rsid w:val="001246AF"/>
    <w:rsid w:val="00125E5A"/>
    <w:rsid w:val="001270A5"/>
    <w:rsid w:val="0012713F"/>
    <w:rsid w:val="0012786F"/>
    <w:rsid w:val="00127E59"/>
    <w:rsid w:val="00130046"/>
    <w:rsid w:val="001302CA"/>
    <w:rsid w:val="001307D5"/>
    <w:rsid w:val="00130EC0"/>
    <w:rsid w:val="0013158A"/>
    <w:rsid w:val="0013166C"/>
    <w:rsid w:val="001316B2"/>
    <w:rsid w:val="001317AD"/>
    <w:rsid w:val="00131AAF"/>
    <w:rsid w:val="00132186"/>
    <w:rsid w:val="001321D1"/>
    <w:rsid w:val="00132466"/>
    <w:rsid w:val="00132481"/>
    <w:rsid w:val="00132623"/>
    <w:rsid w:val="00133019"/>
    <w:rsid w:val="001343F2"/>
    <w:rsid w:val="001345DE"/>
    <w:rsid w:val="00134740"/>
    <w:rsid w:val="00134C98"/>
    <w:rsid w:val="00134EF7"/>
    <w:rsid w:val="00135706"/>
    <w:rsid w:val="00135778"/>
    <w:rsid w:val="00135B03"/>
    <w:rsid w:val="00136994"/>
    <w:rsid w:val="00136A24"/>
    <w:rsid w:val="00136ED3"/>
    <w:rsid w:val="001377A3"/>
    <w:rsid w:val="00137A04"/>
    <w:rsid w:val="00137CA6"/>
    <w:rsid w:val="001410D6"/>
    <w:rsid w:val="00141300"/>
    <w:rsid w:val="00141D61"/>
    <w:rsid w:val="00141D93"/>
    <w:rsid w:val="0014274F"/>
    <w:rsid w:val="00142E5D"/>
    <w:rsid w:val="001430B1"/>
    <w:rsid w:val="001439E9"/>
    <w:rsid w:val="001446EB"/>
    <w:rsid w:val="001447FE"/>
    <w:rsid w:val="00144925"/>
    <w:rsid w:val="00144D70"/>
    <w:rsid w:val="00144E1C"/>
    <w:rsid w:val="00144FB0"/>
    <w:rsid w:val="00145087"/>
    <w:rsid w:val="001452DF"/>
    <w:rsid w:val="001453BA"/>
    <w:rsid w:val="00145416"/>
    <w:rsid w:val="00145497"/>
    <w:rsid w:val="00145593"/>
    <w:rsid w:val="0014581D"/>
    <w:rsid w:val="00146166"/>
    <w:rsid w:val="0014642A"/>
    <w:rsid w:val="001465A9"/>
    <w:rsid w:val="00146D28"/>
    <w:rsid w:val="00146E1C"/>
    <w:rsid w:val="00146F20"/>
    <w:rsid w:val="001471D0"/>
    <w:rsid w:val="001479F4"/>
    <w:rsid w:val="00147A94"/>
    <w:rsid w:val="00147C77"/>
    <w:rsid w:val="001501AC"/>
    <w:rsid w:val="00150489"/>
    <w:rsid w:val="0015053E"/>
    <w:rsid w:val="00150BD2"/>
    <w:rsid w:val="00150D99"/>
    <w:rsid w:val="00150DB9"/>
    <w:rsid w:val="00150E90"/>
    <w:rsid w:val="00150F10"/>
    <w:rsid w:val="00151179"/>
    <w:rsid w:val="00151309"/>
    <w:rsid w:val="0015183C"/>
    <w:rsid w:val="00151C99"/>
    <w:rsid w:val="00152266"/>
    <w:rsid w:val="001524F7"/>
    <w:rsid w:val="00152A6C"/>
    <w:rsid w:val="0015330F"/>
    <w:rsid w:val="0015349B"/>
    <w:rsid w:val="00153615"/>
    <w:rsid w:val="001536F2"/>
    <w:rsid w:val="00153993"/>
    <w:rsid w:val="00153A0A"/>
    <w:rsid w:val="00153C3A"/>
    <w:rsid w:val="00154337"/>
    <w:rsid w:val="0015470C"/>
    <w:rsid w:val="00154779"/>
    <w:rsid w:val="001547A5"/>
    <w:rsid w:val="00154FA7"/>
    <w:rsid w:val="001560B0"/>
    <w:rsid w:val="0015653C"/>
    <w:rsid w:val="00156A19"/>
    <w:rsid w:val="00156F35"/>
    <w:rsid w:val="00157E57"/>
    <w:rsid w:val="00160206"/>
    <w:rsid w:val="00160648"/>
    <w:rsid w:val="0016110E"/>
    <w:rsid w:val="001614A2"/>
    <w:rsid w:val="00161881"/>
    <w:rsid w:val="00162616"/>
    <w:rsid w:val="001626C7"/>
    <w:rsid w:val="00162CEE"/>
    <w:rsid w:val="00163217"/>
    <w:rsid w:val="001635B9"/>
    <w:rsid w:val="00163666"/>
    <w:rsid w:val="001637CE"/>
    <w:rsid w:val="00163CD6"/>
    <w:rsid w:val="00164002"/>
    <w:rsid w:val="0016480F"/>
    <w:rsid w:val="001649A7"/>
    <w:rsid w:val="00165837"/>
    <w:rsid w:val="00165868"/>
    <w:rsid w:val="00165CD3"/>
    <w:rsid w:val="00166CA8"/>
    <w:rsid w:val="00166E12"/>
    <w:rsid w:val="001671D8"/>
    <w:rsid w:val="00170488"/>
    <w:rsid w:val="00170CCA"/>
    <w:rsid w:val="00171888"/>
    <w:rsid w:val="00172273"/>
    <w:rsid w:val="001725E1"/>
    <w:rsid w:val="00172672"/>
    <w:rsid w:val="00172BCC"/>
    <w:rsid w:val="00172F01"/>
    <w:rsid w:val="001735C8"/>
    <w:rsid w:val="00173AB7"/>
    <w:rsid w:val="0017423F"/>
    <w:rsid w:val="0017427C"/>
    <w:rsid w:val="00175689"/>
    <w:rsid w:val="0017597B"/>
    <w:rsid w:val="001761C3"/>
    <w:rsid w:val="00176419"/>
    <w:rsid w:val="0017666D"/>
    <w:rsid w:val="001767AD"/>
    <w:rsid w:val="001768C4"/>
    <w:rsid w:val="0017695F"/>
    <w:rsid w:val="00176B2D"/>
    <w:rsid w:val="00176C3B"/>
    <w:rsid w:val="00176D85"/>
    <w:rsid w:val="001777BA"/>
    <w:rsid w:val="001777CC"/>
    <w:rsid w:val="00177AD3"/>
    <w:rsid w:val="00177F20"/>
    <w:rsid w:val="001808C2"/>
    <w:rsid w:val="0018095D"/>
    <w:rsid w:val="00180B29"/>
    <w:rsid w:val="00180B54"/>
    <w:rsid w:val="0018104F"/>
    <w:rsid w:val="001810B3"/>
    <w:rsid w:val="001812CA"/>
    <w:rsid w:val="00181D3A"/>
    <w:rsid w:val="001825F9"/>
    <w:rsid w:val="00182A1B"/>
    <w:rsid w:val="00182B1A"/>
    <w:rsid w:val="00182ED4"/>
    <w:rsid w:val="0018375A"/>
    <w:rsid w:val="0018391F"/>
    <w:rsid w:val="00184BAC"/>
    <w:rsid w:val="00184C74"/>
    <w:rsid w:val="00185148"/>
    <w:rsid w:val="001865AE"/>
    <w:rsid w:val="00186EA5"/>
    <w:rsid w:val="00187E41"/>
    <w:rsid w:val="0019092D"/>
    <w:rsid w:val="0019151E"/>
    <w:rsid w:val="001919DE"/>
    <w:rsid w:val="001922DB"/>
    <w:rsid w:val="001925EB"/>
    <w:rsid w:val="00192BF4"/>
    <w:rsid w:val="00193592"/>
    <w:rsid w:val="0019363A"/>
    <w:rsid w:val="00193DBE"/>
    <w:rsid w:val="00194512"/>
    <w:rsid w:val="00194556"/>
    <w:rsid w:val="001947F6"/>
    <w:rsid w:val="00194D7C"/>
    <w:rsid w:val="00195A6C"/>
    <w:rsid w:val="00195E5D"/>
    <w:rsid w:val="00196749"/>
    <w:rsid w:val="00196B23"/>
    <w:rsid w:val="00197612"/>
    <w:rsid w:val="00197618"/>
    <w:rsid w:val="0019772C"/>
    <w:rsid w:val="0019792C"/>
    <w:rsid w:val="001A0C6C"/>
    <w:rsid w:val="001A0CD0"/>
    <w:rsid w:val="001A0FEA"/>
    <w:rsid w:val="001A17D3"/>
    <w:rsid w:val="001A1884"/>
    <w:rsid w:val="001A1D72"/>
    <w:rsid w:val="001A1E12"/>
    <w:rsid w:val="001A2397"/>
    <w:rsid w:val="001A2C58"/>
    <w:rsid w:val="001A2C6D"/>
    <w:rsid w:val="001A2F82"/>
    <w:rsid w:val="001A3441"/>
    <w:rsid w:val="001A34EA"/>
    <w:rsid w:val="001A356F"/>
    <w:rsid w:val="001A3CC4"/>
    <w:rsid w:val="001A405A"/>
    <w:rsid w:val="001A4803"/>
    <w:rsid w:val="001A4A50"/>
    <w:rsid w:val="001A4F5B"/>
    <w:rsid w:val="001A5872"/>
    <w:rsid w:val="001A5C2D"/>
    <w:rsid w:val="001A69BA"/>
    <w:rsid w:val="001A71C0"/>
    <w:rsid w:val="001A7766"/>
    <w:rsid w:val="001A7BBF"/>
    <w:rsid w:val="001B0B85"/>
    <w:rsid w:val="001B0D25"/>
    <w:rsid w:val="001B0F87"/>
    <w:rsid w:val="001B1834"/>
    <w:rsid w:val="001B1ECB"/>
    <w:rsid w:val="001B2731"/>
    <w:rsid w:val="001B2CE5"/>
    <w:rsid w:val="001B3779"/>
    <w:rsid w:val="001B3E0B"/>
    <w:rsid w:val="001B41A3"/>
    <w:rsid w:val="001B47B0"/>
    <w:rsid w:val="001B4D0A"/>
    <w:rsid w:val="001B5A34"/>
    <w:rsid w:val="001B6279"/>
    <w:rsid w:val="001B644E"/>
    <w:rsid w:val="001B680E"/>
    <w:rsid w:val="001B68B3"/>
    <w:rsid w:val="001B6B82"/>
    <w:rsid w:val="001B6CE9"/>
    <w:rsid w:val="001B728E"/>
    <w:rsid w:val="001B7451"/>
    <w:rsid w:val="001B74A8"/>
    <w:rsid w:val="001B77CC"/>
    <w:rsid w:val="001B7AB7"/>
    <w:rsid w:val="001B7AE0"/>
    <w:rsid w:val="001C07DF"/>
    <w:rsid w:val="001C0B32"/>
    <w:rsid w:val="001C0C9D"/>
    <w:rsid w:val="001C0D54"/>
    <w:rsid w:val="001C1577"/>
    <w:rsid w:val="001C2304"/>
    <w:rsid w:val="001C2652"/>
    <w:rsid w:val="001C2A3D"/>
    <w:rsid w:val="001C2CEF"/>
    <w:rsid w:val="001C3594"/>
    <w:rsid w:val="001C3E40"/>
    <w:rsid w:val="001C4D1F"/>
    <w:rsid w:val="001C51E4"/>
    <w:rsid w:val="001C542B"/>
    <w:rsid w:val="001C5711"/>
    <w:rsid w:val="001C57FE"/>
    <w:rsid w:val="001C5FCE"/>
    <w:rsid w:val="001C6B72"/>
    <w:rsid w:val="001C6C9C"/>
    <w:rsid w:val="001C765D"/>
    <w:rsid w:val="001C7840"/>
    <w:rsid w:val="001C7B88"/>
    <w:rsid w:val="001C7BD5"/>
    <w:rsid w:val="001D035E"/>
    <w:rsid w:val="001D0B32"/>
    <w:rsid w:val="001D0CD9"/>
    <w:rsid w:val="001D1172"/>
    <w:rsid w:val="001D1AF1"/>
    <w:rsid w:val="001D1E07"/>
    <w:rsid w:val="001D3791"/>
    <w:rsid w:val="001D387A"/>
    <w:rsid w:val="001D3B02"/>
    <w:rsid w:val="001D3DB1"/>
    <w:rsid w:val="001D3FB9"/>
    <w:rsid w:val="001D4268"/>
    <w:rsid w:val="001D43B9"/>
    <w:rsid w:val="001D463B"/>
    <w:rsid w:val="001D4F36"/>
    <w:rsid w:val="001D5372"/>
    <w:rsid w:val="001D56FE"/>
    <w:rsid w:val="001D5A49"/>
    <w:rsid w:val="001D5A66"/>
    <w:rsid w:val="001D611C"/>
    <w:rsid w:val="001D647E"/>
    <w:rsid w:val="001D6847"/>
    <w:rsid w:val="001D684C"/>
    <w:rsid w:val="001D6AB5"/>
    <w:rsid w:val="001D6C02"/>
    <w:rsid w:val="001D75DE"/>
    <w:rsid w:val="001D7AFE"/>
    <w:rsid w:val="001D7F76"/>
    <w:rsid w:val="001E05C8"/>
    <w:rsid w:val="001E08C6"/>
    <w:rsid w:val="001E08CB"/>
    <w:rsid w:val="001E0C31"/>
    <w:rsid w:val="001E0DC9"/>
    <w:rsid w:val="001E1F02"/>
    <w:rsid w:val="001E2A0B"/>
    <w:rsid w:val="001E2F55"/>
    <w:rsid w:val="001E38FA"/>
    <w:rsid w:val="001E3C5A"/>
    <w:rsid w:val="001E3C91"/>
    <w:rsid w:val="001E3D08"/>
    <w:rsid w:val="001E3D2C"/>
    <w:rsid w:val="001E3E9E"/>
    <w:rsid w:val="001E3EC9"/>
    <w:rsid w:val="001E404F"/>
    <w:rsid w:val="001E42E3"/>
    <w:rsid w:val="001E46D1"/>
    <w:rsid w:val="001E4BB8"/>
    <w:rsid w:val="001E5027"/>
    <w:rsid w:val="001E53AD"/>
    <w:rsid w:val="001E5407"/>
    <w:rsid w:val="001E647B"/>
    <w:rsid w:val="001E68BF"/>
    <w:rsid w:val="001E68FF"/>
    <w:rsid w:val="001E692C"/>
    <w:rsid w:val="001E6C88"/>
    <w:rsid w:val="001E6ECD"/>
    <w:rsid w:val="001E6EDA"/>
    <w:rsid w:val="001E771E"/>
    <w:rsid w:val="001E7A11"/>
    <w:rsid w:val="001E7B53"/>
    <w:rsid w:val="001E7CE6"/>
    <w:rsid w:val="001F08EE"/>
    <w:rsid w:val="001F1334"/>
    <w:rsid w:val="001F13C4"/>
    <w:rsid w:val="001F14FE"/>
    <w:rsid w:val="001F1D13"/>
    <w:rsid w:val="001F2AFC"/>
    <w:rsid w:val="001F3AAF"/>
    <w:rsid w:val="001F3C15"/>
    <w:rsid w:val="001F446B"/>
    <w:rsid w:val="001F4679"/>
    <w:rsid w:val="001F476A"/>
    <w:rsid w:val="001F4806"/>
    <w:rsid w:val="001F4EEF"/>
    <w:rsid w:val="001F53F0"/>
    <w:rsid w:val="001F5AF2"/>
    <w:rsid w:val="001F6475"/>
    <w:rsid w:val="001F6601"/>
    <w:rsid w:val="001F68BB"/>
    <w:rsid w:val="001F6D2B"/>
    <w:rsid w:val="001F6D47"/>
    <w:rsid w:val="001F713D"/>
    <w:rsid w:val="001F71DB"/>
    <w:rsid w:val="001F7350"/>
    <w:rsid w:val="00200107"/>
    <w:rsid w:val="00200B00"/>
    <w:rsid w:val="00200C91"/>
    <w:rsid w:val="002011EB"/>
    <w:rsid w:val="00202240"/>
    <w:rsid w:val="00202539"/>
    <w:rsid w:val="00202DF4"/>
    <w:rsid w:val="00203787"/>
    <w:rsid w:val="00203F20"/>
    <w:rsid w:val="002041C1"/>
    <w:rsid w:val="00204342"/>
    <w:rsid w:val="00204991"/>
    <w:rsid w:val="00204F6A"/>
    <w:rsid w:val="00204FF6"/>
    <w:rsid w:val="00205615"/>
    <w:rsid w:val="00205947"/>
    <w:rsid w:val="00206426"/>
    <w:rsid w:val="002069DB"/>
    <w:rsid w:val="002070A3"/>
    <w:rsid w:val="00207F29"/>
    <w:rsid w:val="00210062"/>
    <w:rsid w:val="002105B0"/>
    <w:rsid w:val="00210AFD"/>
    <w:rsid w:val="00210CA8"/>
    <w:rsid w:val="002118BA"/>
    <w:rsid w:val="00211B57"/>
    <w:rsid w:val="00211CD4"/>
    <w:rsid w:val="00212041"/>
    <w:rsid w:val="002126D3"/>
    <w:rsid w:val="00212A62"/>
    <w:rsid w:val="002134B4"/>
    <w:rsid w:val="0021382F"/>
    <w:rsid w:val="002139F1"/>
    <w:rsid w:val="00213AE1"/>
    <w:rsid w:val="00213F5E"/>
    <w:rsid w:val="00213FE1"/>
    <w:rsid w:val="00214376"/>
    <w:rsid w:val="00214418"/>
    <w:rsid w:val="00214504"/>
    <w:rsid w:val="00214C4C"/>
    <w:rsid w:val="00214E23"/>
    <w:rsid w:val="00215368"/>
    <w:rsid w:val="00215B6F"/>
    <w:rsid w:val="00215DFA"/>
    <w:rsid w:val="00215E38"/>
    <w:rsid w:val="00215E76"/>
    <w:rsid w:val="00215F74"/>
    <w:rsid w:val="00216146"/>
    <w:rsid w:val="00216349"/>
    <w:rsid w:val="0021673C"/>
    <w:rsid w:val="00216852"/>
    <w:rsid w:val="00216994"/>
    <w:rsid w:val="00216BB7"/>
    <w:rsid w:val="00216CCD"/>
    <w:rsid w:val="002174A9"/>
    <w:rsid w:val="002176B5"/>
    <w:rsid w:val="0021796B"/>
    <w:rsid w:val="00217FA9"/>
    <w:rsid w:val="0022062A"/>
    <w:rsid w:val="00220708"/>
    <w:rsid w:val="002211D1"/>
    <w:rsid w:val="00221DA6"/>
    <w:rsid w:val="00222169"/>
    <w:rsid w:val="00222266"/>
    <w:rsid w:val="00222D6C"/>
    <w:rsid w:val="00222E08"/>
    <w:rsid w:val="00223CEE"/>
    <w:rsid w:val="002241BD"/>
    <w:rsid w:val="0022466D"/>
    <w:rsid w:val="00224ACC"/>
    <w:rsid w:val="00224CAF"/>
    <w:rsid w:val="00225451"/>
    <w:rsid w:val="002256BF"/>
    <w:rsid w:val="00225BA5"/>
    <w:rsid w:val="00225E2A"/>
    <w:rsid w:val="00225FAE"/>
    <w:rsid w:val="00226DD1"/>
    <w:rsid w:val="00226FB3"/>
    <w:rsid w:val="002270D1"/>
    <w:rsid w:val="002276E3"/>
    <w:rsid w:val="00227FCF"/>
    <w:rsid w:val="00230901"/>
    <w:rsid w:val="00230CE0"/>
    <w:rsid w:val="00230D68"/>
    <w:rsid w:val="00230F80"/>
    <w:rsid w:val="00231411"/>
    <w:rsid w:val="002320DD"/>
    <w:rsid w:val="0023232D"/>
    <w:rsid w:val="0023371C"/>
    <w:rsid w:val="00233D60"/>
    <w:rsid w:val="002348FC"/>
    <w:rsid w:val="00234B55"/>
    <w:rsid w:val="00234B77"/>
    <w:rsid w:val="00234FA5"/>
    <w:rsid w:val="002353D9"/>
    <w:rsid w:val="0023577D"/>
    <w:rsid w:val="00236842"/>
    <w:rsid w:val="002372CE"/>
    <w:rsid w:val="002403BB"/>
    <w:rsid w:val="00240D0E"/>
    <w:rsid w:val="00240DD1"/>
    <w:rsid w:val="00241256"/>
    <w:rsid w:val="00241E79"/>
    <w:rsid w:val="002420C4"/>
    <w:rsid w:val="00242483"/>
    <w:rsid w:val="002427AB"/>
    <w:rsid w:val="00242F64"/>
    <w:rsid w:val="002430F7"/>
    <w:rsid w:val="00243129"/>
    <w:rsid w:val="0024358C"/>
    <w:rsid w:val="002443C2"/>
    <w:rsid w:val="00244D2E"/>
    <w:rsid w:val="00244DB6"/>
    <w:rsid w:val="00245944"/>
    <w:rsid w:val="00245BF6"/>
    <w:rsid w:val="00246076"/>
    <w:rsid w:val="00246174"/>
    <w:rsid w:val="0024669E"/>
    <w:rsid w:val="00247937"/>
    <w:rsid w:val="00247974"/>
    <w:rsid w:val="00247D55"/>
    <w:rsid w:val="00250261"/>
    <w:rsid w:val="00250BD6"/>
    <w:rsid w:val="00250C8B"/>
    <w:rsid w:val="00251189"/>
    <w:rsid w:val="00251757"/>
    <w:rsid w:val="00251892"/>
    <w:rsid w:val="002518C0"/>
    <w:rsid w:val="002526A5"/>
    <w:rsid w:val="002529C5"/>
    <w:rsid w:val="00253B79"/>
    <w:rsid w:val="00253BDC"/>
    <w:rsid w:val="002543E1"/>
    <w:rsid w:val="0025444D"/>
    <w:rsid w:val="002544DD"/>
    <w:rsid w:val="002568B8"/>
    <w:rsid w:val="00256E14"/>
    <w:rsid w:val="00257072"/>
    <w:rsid w:val="0025773A"/>
    <w:rsid w:val="00257911"/>
    <w:rsid w:val="00257BAE"/>
    <w:rsid w:val="00257EF6"/>
    <w:rsid w:val="00260180"/>
    <w:rsid w:val="002602D8"/>
    <w:rsid w:val="0026051D"/>
    <w:rsid w:val="002608E5"/>
    <w:rsid w:val="00260CA0"/>
    <w:rsid w:val="002612AD"/>
    <w:rsid w:val="00261818"/>
    <w:rsid w:val="002619EF"/>
    <w:rsid w:val="00261B43"/>
    <w:rsid w:val="00261E06"/>
    <w:rsid w:val="00262CD4"/>
    <w:rsid w:val="00262EAF"/>
    <w:rsid w:val="00263603"/>
    <w:rsid w:val="00263AFC"/>
    <w:rsid w:val="0026430E"/>
    <w:rsid w:val="00264B60"/>
    <w:rsid w:val="00264BDD"/>
    <w:rsid w:val="002651D6"/>
    <w:rsid w:val="002663DC"/>
    <w:rsid w:val="00266724"/>
    <w:rsid w:val="002669B6"/>
    <w:rsid w:val="00266F7F"/>
    <w:rsid w:val="0026779E"/>
    <w:rsid w:val="002678C2"/>
    <w:rsid w:val="00267E22"/>
    <w:rsid w:val="002707EF"/>
    <w:rsid w:val="00270D3E"/>
    <w:rsid w:val="00270D59"/>
    <w:rsid w:val="00270F6D"/>
    <w:rsid w:val="00271A97"/>
    <w:rsid w:val="00272108"/>
    <w:rsid w:val="00272498"/>
    <w:rsid w:val="002731F1"/>
    <w:rsid w:val="0027380C"/>
    <w:rsid w:val="00274CAF"/>
    <w:rsid w:val="0027533E"/>
    <w:rsid w:val="00275346"/>
    <w:rsid w:val="00275391"/>
    <w:rsid w:val="00275734"/>
    <w:rsid w:val="00275E08"/>
    <w:rsid w:val="00275E9A"/>
    <w:rsid w:val="0027665B"/>
    <w:rsid w:val="0027673C"/>
    <w:rsid w:val="0027678E"/>
    <w:rsid w:val="00276BB1"/>
    <w:rsid w:val="00276C47"/>
    <w:rsid w:val="00276C87"/>
    <w:rsid w:val="00276D13"/>
    <w:rsid w:val="00276E50"/>
    <w:rsid w:val="002770FB"/>
    <w:rsid w:val="002773FC"/>
    <w:rsid w:val="002777FD"/>
    <w:rsid w:val="002778E0"/>
    <w:rsid w:val="00277A5F"/>
    <w:rsid w:val="0028067E"/>
    <w:rsid w:val="00280DBF"/>
    <w:rsid w:val="00281AAE"/>
    <w:rsid w:val="00281E74"/>
    <w:rsid w:val="00281F86"/>
    <w:rsid w:val="00282163"/>
    <w:rsid w:val="002821A5"/>
    <w:rsid w:val="00282446"/>
    <w:rsid w:val="00282452"/>
    <w:rsid w:val="00282739"/>
    <w:rsid w:val="00282858"/>
    <w:rsid w:val="0028372C"/>
    <w:rsid w:val="00283744"/>
    <w:rsid w:val="002837B0"/>
    <w:rsid w:val="00283841"/>
    <w:rsid w:val="00283A30"/>
    <w:rsid w:val="00283A3C"/>
    <w:rsid w:val="00283A50"/>
    <w:rsid w:val="00283EBC"/>
    <w:rsid w:val="00284088"/>
    <w:rsid w:val="0028439E"/>
    <w:rsid w:val="00284892"/>
    <w:rsid w:val="00284985"/>
    <w:rsid w:val="00284A11"/>
    <w:rsid w:val="00284ED2"/>
    <w:rsid w:val="00285286"/>
    <w:rsid w:val="00285A14"/>
    <w:rsid w:val="00285C32"/>
    <w:rsid w:val="00285DEA"/>
    <w:rsid w:val="002861D1"/>
    <w:rsid w:val="00286DD2"/>
    <w:rsid w:val="00287256"/>
    <w:rsid w:val="0028737A"/>
    <w:rsid w:val="0028757D"/>
    <w:rsid w:val="002877EF"/>
    <w:rsid w:val="00287C61"/>
    <w:rsid w:val="0029028A"/>
    <w:rsid w:val="00290318"/>
    <w:rsid w:val="00290665"/>
    <w:rsid w:val="00290754"/>
    <w:rsid w:val="002911B5"/>
    <w:rsid w:val="00291210"/>
    <w:rsid w:val="00291412"/>
    <w:rsid w:val="00291848"/>
    <w:rsid w:val="00291DC3"/>
    <w:rsid w:val="00291FC9"/>
    <w:rsid w:val="00292012"/>
    <w:rsid w:val="00292038"/>
    <w:rsid w:val="002921B2"/>
    <w:rsid w:val="002922D4"/>
    <w:rsid w:val="00292428"/>
    <w:rsid w:val="00292B53"/>
    <w:rsid w:val="00292D02"/>
    <w:rsid w:val="002930ED"/>
    <w:rsid w:val="00293314"/>
    <w:rsid w:val="002935F3"/>
    <w:rsid w:val="00293C58"/>
    <w:rsid w:val="002942D1"/>
    <w:rsid w:val="002943FA"/>
    <w:rsid w:val="00294A5D"/>
    <w:rsid w:val="00294B90"/>
    <w:rsid w:val="00294D2B"/>
    <w:rsid w:val="00294EFC"/>
    <w:rsid w:val="00295151"/>
    <w:rsid w:val="00295AED"/>
    <w:rsid w:val="00296BF8"/>
    <w:rsid w:val="00296E46"/>
    <w:rsid w:val="00297280"/>
    <w:rsid w:val="002975E8"/>
    <w:rsid w:val="00297DA8"/>
    <w:rsid w:val="00297F76"/>
    <w:rsid w:val="002A002D"/>
    <w:rsid w:val="002A0169"/>
    <w:rsid w:val="002A08E1"/>
    <w:rsid w:val="002A09EA"/>
    <w:rsid w:val="002A0E61"/>
    <w:rsid w:val="002A1224"/>
    <w:rsid w:val="002A195C"/>
    <w:rsid w:val="002A1B54"/>
    <w:rsid w:val="002A2E19"/>
    <w:rsid w:val="002A30B1"/>
    <w:rsid w:val="002A3480"/>
    <w:rsid w:val="002A3A0D"/>
    <w:rsid w:val="002A3B31"/>
    <w:rsid w:val="002A3B6B"/>
    <w:rsid w:val="002A4489"/>
    <w:rsid w:val="002A5D81"/>
    <w:rsid w:val="002A605C"/>
    <w:rsid w:val="002A66B3"/>
    <w:rsid w:val="002A6821"/>
    <w:rsid w:val="002A6F91"/>
    <w:rsid w:val="002A787A"/>
    <w:rsid w:val="002A7AC1"/>
    <w:rsid w:val="002B013A"/>
    <w:rsid w:val="002B075D"/>
    <w:rsid w:val="002B0833"/>
    <w:rsid w:val="002B095D"/>
    <w:rsid w:val="002B18BE"/>
    <w:rsid w:val="002B1CDD"/>
    <w:rsid w:val="002B1D7C"/>
    <w:rsid w:val="002B1DDB"/>
    <w:rsid w:val="002B23B8"/>
    <w:rsid w:val="002B28ED"/>
    <w:rsid w:val="002B344F"/>
    <w:rsid w:val="002B3503"/>
    <w:rsid w:val="002B3797"/>
    <w:rsid w:val="002B3971"/>
    <w:rsid w:val="002B3AE3"/>
    <w:rsid w:val="002B3FD0"/>
    <w:rsid w:val="002B4850"/>
    <w:rsid w:val="002B4E99"/>
    <w:rsid w:val="002B6186"/>
    <w:rsid w:val="002B653B"/>
    <w:rsid w:val="002B6739"/>
    <w:rsid w:val="002B6EA3"/>
    <w:rsid w:val="002B7666"/>
    <w:rsid w:val="002B78D2"/>
    <w:rsid w:val="002B7BF5"/>
    <w:rsid w:val="002C000A"/>
    <w:rsid w:val="002C057E"/>
    <w:rsid w:val="002C083A"/>
    <w:rsid w:val="002C0AFD"/>
    <w:rsid w:val="002C0B92"/>
    <w:rsid w:val="002C15E2"/>
    <w:rsid w:val="002C18FA"/>
    <w:rsid w:val="002C1AB1"/>
    <w:rsid w:val="002C22D5"/>
    <w:rsid w:val="002C25B5"/>
    <w:rsid w:val="002C2724"/>
    <w:rsid w:val="002C2B24"/>
    <w:rsid w:val="002C3A27"/>
    <w:rsid w:val="002C3BD4"/>
    <w:rsid w:val="002C3CC9"/>
    <w:rsid w:val="002C4346"/>
    <w:rsid w:val="002C45FE"/>
    <w:rsid w:val="002C4C8C"/>
    <w:rsid w:val="002C56A5"/>
    <w:rsid w:val="002C590A"/>
    <w:rsid w:val="002C62D7"/>
    <w:rsid w:val="002C650F"/>
    <w:rsid w:val="002C6A45"/>
    <w:rsid w:val="002C753C"/>
    <w:rsid w:val="002C78B1"/>
    <w:rsid w:val="002C7B5E"/>
    <w:rsid w:val="002D0A51"/>
    <w:rsid w:val="002D0BA2"/>
    <w:rsid w:val="002D0F76"/>
    <w:rsid w:val="002D1386"/>
    <w:rsid w:val="002D15EA"/>
    <w:rsid w:val="002D1A51"/>
    <w:rsid w:val="002D1A80"/>
    <w:rsid w:val="002D1C4B"/>
    <w:rsid w:val="002D1F91"/>
    <w:rsid w:val="002D27F5"/>
    <w:rsid w:val="002D291B"/>
    <w:rsid w:val="002D2DCF"/>
    <w:rsid w:val="002D3296"/>
    <w:rsid w:val="002D32F4"/>
    <w:rsid w:val="002D33D9"/>
    <w:rsid w:val="002D3894"/>
    <w:rsid w:val="002D410A"/>
    <w:rsid w:val="002D4150"/>
    <w:rsid w:val="002D4168"/>
    <w:rsid w:val="002D44BA"/>
    <w:rsid w:val="002D45CE"/>
    <w:rsid w:val="002D46C4"/>
    <w:rsid w:val="002D48DF"/>
    <w:rsid w:val="002D50E9"/>
    <w:rsid w:val="002D528F"/>
    <w:rsid w:val="002D556F"/>
    <w:rsid w:val="002D5A00"/>
    <w:rsid w:val="002D5C93"/>
    <w:rsid w:val="002D5F29"/>
    <w:rsid w:val="002D6EE5"/>
    <w:rsid w:val="002D7A24"/>
    <w:rsid w:val="002D7AAA"/>
    <w:rsid w:val="002E00C7"/>
    <w:rsid w:val="002E04B2"/>
    <w:rsid w:val="002E070A"/>
    <w:rsid w:val="002E07BA"/>
    <w:rsid w:val="002E099A"/>
    <w:rsid w:val="002E17BE"/>
    <w:rsid w:val="002E2456"/>
    <w:rsid w:val="002E2BD3"/>
    <w:rsid w:val="002E399A"/>
    <w:rsid w:val="002E44D8"/>
    <w:rsid w:val="002E4A10"/>
    <w:rsid w:val="002E4BFC"/>
    <w:rsid w:val="002E4FDD"/>
    <w:rsid w:val="002E5C88"/>
    <w:rsid w:val="002E5CE2"/>
    <w:rsid w:val="002E5E87"/>
    <w:rsid w:val="002E5FF1"/>
    <w:rsid w:val="002E6605"/>
    <w:rsid w:val="002E6DD3"/>
    <w:rsid w:val="002E7305"/>
    <w:rsid w:val="002E7386"/>
    <w:rsid w:val="002E7BB9"/>
    <w:rsid w:val="002E7ED1"/>
    <w:rsid w:val="002F010F"/>
    <w:rsid w:val="002F0316"/>
    <w:rsid w:val="002F03FC"/>
    <w:rsid w:val="002F0F0E"/>
    <w:rsid w:val="002F1465"/>
    <w:rsid w:val="002F1636"/>
    <w:rsid w:val="002F1942"/>
    <w:rsid w:val="002F1B1E"/>
    <w:rsid w:val="002F1C75"/>
    <w:rsid w:val="002F1F22"/>
    <w:rsid w:val="002F2008"/>
    <w:rsid w:val="002F22FC"/>
    <w:rsid w:val="002F279B"/>
    <w:rsid w:val="002F27C6"/>
    <w:rsid w:val="002F29D4"/>
    <w:rsid w:val="002F29E0"/>
    <w:rsid w:val="002F2C1D"/>
    <w:rsid w:val="002F2F47"/>
    <w:rsid w:val="002F34AC"/>
    <w:rsid w:val="002F38B5"/>
    <w:rsid w:val="002F38F2"/>
    <w:rsid w:val="002F39AA"/>
    <w:rsid w:val="002F4222"/>
    <w:rsid w:val="002F4DDC"/>
    <w:rsid w:val="002F4DE9"/>
    <w:rsid w:val="002F520E"/>
    <w:rsid w:val="002F5728"/>
    <w:rsid w:val="002F58B2"/>
    <w:rsid w:val="002F65B1"/>
    <w:rsid w:val="002F7502"/>
    <w:rsid w:val="002F75A2"/>
    <w:rsid w:val="002F7B02"/>
    <w:rsid w:val="00300149"/>
    <w:rsid w:val="00300A2A"/>
    <w:rsid w:val="00300B4D"/>
    <w:rsid w:val="00300D3D"/>
    <w:rsid w:val="00300DB0"/>
    <w:rsid w:val="003012D5"/>
    <w:rsid w:val="00301444"/>
    <w:rsid w:val="00301760"/>
    <w:rsid w:val="00301DC6"/>
    <w:rsid w:val="00302428"/>
    <w:rsid w:val="00303524"/>
    <w:rsid w:val="00303732"/>
    <w:rsid w:val="00303CF3"/>
    <w:rsid w:val="00304511"/>
    <w:rsid w:val="003048CC"/>
    <w:rsid w:val="00305278"/>
    <w:rsid w:val="003055E6"/>
    <w:rsid w:val="00305717"/>
    <w:rsid w:val="003059E4"/>
    <w:rsid w:val="00305CDC"/>
    <w:rsid w:val="0030624A"/>
    <w:rsid w:val="0030629C"/>
    <w:rsid w:val="003067C8"/>
    <w:rsid w:val="0030687F"/>
    <w:rsid w:val="00306968"/>
    <w:rsid w:val="00306984"/>
    <w:rsid w:val="00306E05"/>
    <w:rsid w:val="0030724E"/>
    <w:rsid w:val="003073BB"/>
    <w:rsid w:val="003076FE"/>
    <w:rsid w:val="00307EA1"/>
    <w:rsid w:val="0031027C"/>
    <w:rsid w:val="0031074A"/>
    <w:rsid w:val="00310F89"/>
    <w:rsid w:val="0031147C"/>
    <w:rsid w:val="003135C6"/>
    <w:rsid w:val="00313987"/>
    <w:rsid w:val="0031457B"/>
    <w:rsid w:val="003145FA"/>
    <w:rsid w:val="00314AE5"/>
    <w:rsid w:val="00314C72"/>
    <w:rsid w:val="00315051"/>
    <w:rsid w:val="00315990"/>
    <w:rsid w:val="00315E15"/>
    <w:rsid w:val="0031638D"/>
    <w:rsid w:val="00316440"/>
    <w:rsid w:val="00316ADF"/>
    <w:rsid w:val="0031727E"/>
    <w:rsid w:val="003173A7"/>
    <w:rsid w:val="003174BF"/>
    <w:rsid w:val="0031762E"/>
    <w:rsid w:val="00320478"/>
    <w:rsid w:val="00320491"/>
    <w:rsid w:val="00320522"/>
    <w:rsid w:val="00320EC5"/>
    <w:rsid w:val="003212F2"/>
    <w:rsid w:val="003217ED"/>
    <w:rsid w:val="0032195C"/>
    <w:rsid w:val="00321A0A"/>
    <w:rsid w:val="00321F02"/>
    <w:rsid w:val="00322A6C"/>
    <w:rsid w:val="00322E38"/>
    <w:rsid w:val="00322ED8"/>
    <w:rsid w:val="0032318C"/>
    <w:rsid w:val="00323C42"/>
    <w:rsid w:val="00323C74"/>
    <w:rsid w:val="00324FF5"/>
    <w:rsid w:val="00325083"/>
    <w:rsid w:val="00325388"/>
    <w:rsid w:val="00325BC9"/>
    <w:rsid w:val="00327815"/>
    <w:rsid w:val="00327841"/>
    <w:rsid w:val="00327A90"/>
    <w:rsid w:val="00327ADA"/>
    <w:rsid w:val="00327C8D"/>
    <w:rsid w:val="00327CA9"/>
    <w:rsid w:val="00327DB4"/>
    <w:rsid w:val="00330116"/>
    <w:rsid w:val="003302D0"/>
    <w:rsid w:val="003303A8"/>
    <w:rsid w:val="003306BC"/>
    <w:rsid w:val="00330F80"/>
    <w:rsid w:val="003310D1"/>
    <w:rsid w:val="00331298"/>
    <w:rsid w:val="0033169A"/>
    <w:rsid w:val="00331ACD"/>
    <w:rsid w:val="0033202D"/>
    <w:rsid w:val="003323E1"/>
    <w:rsid w:val="00332571"/>
    <w:rsid w:val="00332C78"/>
    <w:rsid w:val="00333063"/>
    <w:rsid w:val="0033369B"/>
    <w:rsid w:val="003341E2"/>
    <w:rsid w:val="00334C74"/>
    <w:rsid w:val="00334FA7"/>
    <w:rsid w:val="003353FD"/>
    <w:rsid w:val="00335669"/>
    <w:rsid w:val="00335EC0"/>
    <w:rsid w:val="003363C5"/>
    <w:rsid w:val="003365BC"/>
    <w:rsid w:val="00336A32"/>
    <w:rsid w:val="00336AFB"/>
    <w:rsid w:val="00336C53"/>
    <w:rsid w:val="00336D5A"/>
    <w:rsid w:val="00337439"/>
    <w:rsid w:val="00337AC3"/>
    <w:rsid w:val="00340635"/>
    <w:rsid w:val="00340877"/>
    <w:rsid w:val="0034124D"/>
    <w:rsid w:val="00341A6A"/>
    <w:rsid w:val="00341EF8"/>
    <w:rsid w:val="003422DC"/>
    <w:rsid w:val="0034289F"/>
    <w:rsid w:val="003429EF"/>
    <w:rsid w:val="00342C57"/>
    <w:rsid w:val="00343854"/>
    <w:rsid w:val="003439D4"/>
    <w:rsid w:val="00344203"/>
    <w:rsid w:val="00344291"/>
    <w:rsid w:val="00344A42"/>
    <w:rsid w:val="00344E6D"/>
    <w:rsid w:val="00344F41"/>
    <w:rsid w:val="0034523A"/>
    <w:rsid w:val="00345499"/>
    <w:rsid w:val="0034588E"/>
    <w:rsid w:val="00345A78"/>
    <w:rsid w:val="00345A96"/>
    <w:rsid w:val="00345F6F"/>
    <w:rsid w:val="00346C4F"/>
    <w:rsid w:val="00346F79"/>
    <w:rsid w:val="003471D5"/>
    <w:rsid w:val="003477A3"/>
    <w:rsid w:val="003500CB"/>
    <w:rsid w:val="00350668"/>
    <w:rsid w:val="00350799"/>
    <w:rsid w:val="003507B1"/>
    <w:rsid w:val="00350D58"/>
    <w:rsid w:val="0035191F"/>
    <w:rsid w:val="00351B8E"/>
    <w:rsid w:val="00351C20"/>
    <w:rsid w:val="00351E45"/>
    <w:rsid w:val="00352146"/>
    <w:rsid w:val="00352390"/>
    <w:rsid w:val="0035277B"/>
    <w:rsid w:val="0035282E"/>
    <w:rsid w:val="00352A34"/>
    <w:rsid w:val="00352B5F"/>
    <w:rsid w:val="00353BCE"/>
    <w:rsid w:val="00353CD9"/>
    <w:rsid w:val="00353F29"/>
    <w:rsid w:val="00354325"/>
    <w:rsid w:val="00355392"/>
    <w:rsid w:val="00356AC8"/>
    <w:rsid w:val="00356BCD"/>
    <w:rsid w:val="0035738E"/>
    <w:rsid w:val="00357818"/>
    <w:rsid w:val="003604C0"/>
    <w:rsid w:val="00360DA1"/>
    <w:rsid w:val="00360F86"/>
    <w:rsid w:val="003619CF"/>
    <w:rsid w:val="0036211A"/>
    <w:rsid w:val="003623AB"/>
    <w:rsid w:val="00362B78"/>
    <w:rsid w:val="00362E79"/>
    <w:rsid w:val="00362F56"/>
    <w:rsid w:val="003632A0"/>
    <w:rsid w:val="003639CA"/>
    <w:rsid w:val="00363DAE"/>
    <w:rsid w:val="00364A61"/>
    <w:rsid w:val="00364E8B"/>
    <w:rsid w:val="00364FB3"/>
    <w:rsid w:val="00366002"/>
    <w:rsid w:val="00366617"/>
    <w:rsid w:val="00366B28"/>
    <w:rsid w:val="003671A2"/>
    <w:rsid w:val="00367D34"/>
    <w:rsid w:val="003700D7"/>
    <w:rsid w:val="00371B5F"/>
    <w:rsid w:val="00371F91"/>
    <w:rsid w:val="003725E0"/>
    <w:rsid w:val="003728C7"/>
    <w:rsid w:val="00372B29"/>
    <w:rsid w:val="00372F35"/>
    <w:rsid w:val="003731ED"/>
    <w:rsid w:val="00373576"/>
    <w:rsid w:val="0037378F"/>
    <w:rsid w:val="00373A2E"/>
    <w:rsid w:val="003740F5"/>
    <w:rsid w:val="00374DF3"/>
    <w:rsid w:val="00375256"/>
    <w:rsid w:val="00375A12"/>
    <w:rsid w:val="00375BED"/>
    <w:rsid w:val="00375BFE"/>
    <w:rsid w:val="00375E00"/>
    <w:rsid w:val="003764AB"/>
    <w:rsid w:val="00376662"/>
    <w:rsid w:val="003768FF"/>
    <w:rsid w:val="0037711B"/>
    <w:rsid w:val="0037754E"/>
    <w:rsid w:val="0037773A"/>
    <w:rsid w:val="00377BCB"/>
    <w:rsid w:val="00377BE2"/>
    <w:rsid w:val="00380018"/>
    <w:rsid w:val="00380400"/>
    <w:rsid w:val="0038089A"/>
    <w:rsid w:val="00381053"/>
    <w:rsid w:val="003812BB"/>
    <w:rsid w:val="003813DF"/>
    <w:rsid w:val="00381C4E"/>
    <w:rsid w:val="00381DD2"/>
    <w:rsid w:val="003823AA"/>
    <w:rsid w:val="003829E9"/>
    <w:rsid w:val="00382DE3"/>
    <w:rsid w:val="003834D1"/>
    <w:rsid w:val="00383C11"/>
    <w:rsid w:val="00384089"/>
    <w:rsid w:val="00384156"/>
    <w:rsid w:val="0038478B"/>
    <w:rsid w:val="00384907"/>
    <w:rsid w:val="00384C92"/>
    <w:rsid w:val="00384F82"/>
    <w:rsid w:val="0038502B"/>
    <w:rsid w:val="00385050"/>
    <w:rsid w:val="00385882"/>
    <w:rsid w:val="00385CF8"/>
    <w:rsid w:val="003868A5"/>
    <w:rsid w:val="00386A82"/>
    <w:rsid w:val="00386AB6"/>
    <w:rsid w:val="0038701B"/>
    <w:rsid w:val="0038791A"/>
    <w:rsid w:val="00387B55"/>
    <w:rsid w:val="00387CD7"/>
    <w:rsid w:val="00387E6D"/>
    <w:rsid w:val="003900CC"/>
    <w:rsid w:val="0039117F"/>
    <w:rsid w:val="00391274"/>
    <w:rsid w:val="00391353"/>
    <w:rsid w:val="00391BEC"/>
    <w:rsid w:val="00391C15"/>
    <w:rsid w:val="00391FC6"/>
    <w:rsid w:val="003921D7"/>
    <w:rsid w:val="003922EB"/>
    <w:rsid w:val="00392415"/>
    <w:rsid w:val="003927DB"/>
    <w:rsid w:val="00392C48"/>
    <w:rsid w:val="0039324D"/>
    <w:rsid w:val="0039415E"/>
    <w:rsid w:val="00394FA2"/>
    <w:rsid w:val="00395304"/>
    <w:rsid w:val="00395B71"/>
    <w:rsid w:val="00395E93"/>
    <w:rsid w:val="00395F9C"/>
    <w:rsid w:val="0039647C"/>
    <w:rsid w:val="00396840"/>
    <w:rsid w:val="003968B3"/>
    <w:rsid w:val="00396A88"/>
    <w:rsid w:val="00397001"/>
    <w:rsid w:val="003A074F"/>
    <w:rsid w:val="003A07DB"/>
    <w:rsid w:val="003A0B61"/>
    <w:rsid w:val="003A0BF1"/>
    <w:rsid w:val="003A0CB4"/>
    <w:rsid w:val="003A0F3E"/>
    <w:rsid w:val="003A1617"/>
    <w:rsid w:val="003A1C34"/>
    <w:rsid w:val="003A1CFE"/>
    <w:rsid w:val="003A1D4F"/>
    <w:rsid w:val="003A1D98"/>
    <w:rsid w:val="003A20E9"/>
    <w:rsid w:val="003A2C03"/>
    <w:rsid w:val="003A2C67"/>
    <w:rsid w:val="003A2EBB"/>
    <w:rsid w:val="003A30F2"/>
    <w:rsid w:val="003A31D3"/>
    <w:rsid w:val="003A3776"/>
    <w:rsid w:val="003A3B96"/>
    <w:rsid w:val="003A3EB5"/>
    <w:rsid w:val="003A4340"/>
    <w:rsid w:val="003A48A9"/>
    <w:rsid w:val="003A4B03"/>
    <w:rsid w:val="003A5A4D"/>
    <w:rsid w:val="003A5CB0"/>
    <w:rsid w:val="003A5DC1"/>
    <w:rsid w:val="003A6D75"/>
    <w:rsid w:val="003A712D"/>
    <w:rsid w:val="003A7609"/>
    <w:rsid w:val="003A798D"/>
    <w:rsid w:val="003A7A39"/>
    <w:rsid w:val="003A7B7D"/>
    <w:rsid w:val="003A7C33"/>
    <w:rsid w:val="003B055B"/>
    <w:rsid w:val="003B0809"/>
    <w:rsid w:val="003B081E"/>
    <w:rsid w:val="003B09B1"/>
    <w:rsid w:val="003B1020"/>
    <w:rsid w:val="003B10BC"/>
    <w:rsid w:val="003B135B"/>
    <w:rsid w:val="003B15D3"/>
    <w:rsid w:val="003B1A46"/>
    <w:rsid w:val="003B1DA7"/>
    <w:rsid w:val="003B25A1"/>
    <w:rsid w:val="003B2671"/>
    <w:rsid w:val="003B2B2E"/>
    <w:rsid w:val="003B2F75"/>
    <w:rsid w:val="003B3156"/>
    <w:rsid w:val="003B31CB"/>
    <w:rsid w:val="003B3241"/>
    <w:rsid w:val="003B3AD1"/>
    <w:rsid w:val="003B445A"/>
    <w:rsid w:val="003B4998"/>
    <w:rsid w:val="003B4A89"/>
    <w:rsid w:val="003B4E2D"/>
    <w:rsid w:val="003B53CE"/>
    <w:rsid w:val="003B62DA"/>
    <w:rsid w:val="003B6380"/>
    <w:rsid w:val="003B653D"/>
    <w:rsid w:val="003B67D6"/>
    <w:rsid w:val="003B74B4"/>
    <w:rsid w:val="003B7B06"/>
    <w:rsid w:val="003C04D2"/>
    <w:rsid w:val="003C0B72"/>
    <w:rsid w:val="003C0C25"/>
    <w:rsid w:val="003C0E1B"/>
    <w:rsid w:val="003C17F1"/>
    <w:rsid w:val="003C1BB3"/>
    <w:rsid w:val="003C1C36"/>
    <w:rsid w:val="003C201F"/>
    <w:rsid w:val="003C2326"/>
    <w:rsid w:val="003C2616"/>
    <w:rsid w:val="003C2714"/>
    <w:rsid w:val="003C2F59"/>
    <w:rsid w:val="003C30A5"/>
    <w:rsid w:val="003C3102"/>
    <w:rsid w:val="003C31FE"/>
    <w:rsid w:val="003C3684"/>
    <w:rsid w:val="003C3F3D"/>
    <w:rsid w:val="003C3F9D"/>
    <w:rsid w:val="003C4B86"/>
    <w:rsid w:val="003C55D4"/>
    <w:rsid w:val="003C5866"/>
    <w:rsid w:val="003C58DC"/>
    <w:rsid w:val="003C5F55"/>
    <w:rsid w:val="003C5FE0"/>
    <w:rsid w:val="003C6093"/>
    <w:rsid w:val="003C6277"/>
    <w:rsid w:val="003C63E8"/>
    <w:rsid w:val="003C6ED3"/>
    <w:rsid w:val="003C7403"/>
    <w:rsid w:val="003C7766"/>
    <w:rsid w:val="003C78AF"/>
    <w:rsid w:val="003C7DBA"/>
    <w:rsid w:val="003D032F"/>
    <w:rsid w:val="003D0C68"/>
    <w:rsid w:val="003D0FCE"/>
    <w:rsid w:val="003D1339"/>
    <w:rsid w:val="003D15C0"/>
    <w:rsid w:val="003D1651"/>
    <w:rsid w:val="003D2011"/>
    <w:rsid w:val="003D29B4"/>
    <w:rsid w:val="003D2EC2"/>
    <w:rsid w:val="003D3096"/>
    <w:rsid w:val="003D3195"/>
    <w:rsid w:val="003D332A"/>
    <w:rsid w:val="003D3A4B"/>
    <w:rsid w:val="003D4EB5"/>
    <w:rsid w:val="003D51EE"/>
    <w:rsid w:val="003D552E"/>
    <w:rsid w:val="003D5E8A"/>
    <w:rsid w:val="003D692E"/>
    <w:rsid w:val="003D7552"/>
    <w:rsid w:val="003D760D"/>
    <w:rsid w:val="003E05BB"/>
    <w:rsid w:val="003E0B4D"/>
    <w:rsid w:val="003E0D50"/>
    <w:rsid w:val="003E0F1E"/>
    <w:rsid w:val="003E0F43"/>
    <w:rsid w:val="003E146E"/>
    <w:rsid w:val="003E1A6E"/>
    <w:rsid w:val="003E23CC"/>
    <w:rsid w:val="003E2489"/>
    <w:rsid w:val="003E2EF5"/>
    <w:rsid w:val="003E3016"/>
    <w:rsid w:val="003E361B"/>
    <w:rsid w:val="003E3C1E"/>
    <w:rsid w:val="003E3CB0"/>
    <w:rsid w:val="003E47C1"/>
    <w:rsid w:val="003E4929"/>
    <w:rsid w:val="003E4F81"/>
    <w:rsid w:val="003E5716"/>
    <w:rsid w:val="003E60CD"/>
    <w:rsid w:val="003E6159"/>
    <w:rsid w:val="003E6462"/>
    <w:rsid w:val="003E6560"/>
    <w:rsid w:val="003E65BD"/>
    <w:rsid w:val="003E6B36"/>
    <w:rsid w:val="003E7268"/>
    <w:rsid w:val="003E73B7"/>
    <w:rsid w:val="003E7CC0"/>
    <w:rsid w:val="003F008D"/>
    <w:rsid w:val="003F04DB"/>
    <w:rsid w:val="003F0E51"/>
    <w:rsid w:val="003F167C"/>
    <w:rsid w:val="003F1EB3"/>
    <w:rsid w:val="003F2055"/>
    <w:rsid w:val="003F217B"/>
    <w:rsid w:val="003F3760"/>
    <w:rsid w:val="003F3EB7"/>
    <w:rsid w:val="003F47B6"/>
    <w:rsid w:val="003F499B"/>
    <w:rsid w:val="003F4C22"/>
    <w:rsid w:val="003F5148"/>
    <w:rsid w:val="003F622C"/>
    <w:rsid w:val="003F69E3"/>
    <w:rsid w:val="003F6E9E"/>
    <w:rsid w:val="003F76BA"/>
    <w:rsid w:val="003F78A9"/>
    <w:rsid w:val="003F7CFA"/>
    <w:rsid w:val="00400411"/>
    <w:rsid w:val="004004B4"/>
    <w:rsid w:val="0040090E"/>
    <w:rsid w:val="00400ADC"/>
    <w:rsid w:val="00400EF0"/>
    <w:rsid w:val="00401024"/>
    <w:rsid w:val="00401506"/>
    <w:rsid w:val="004020AB"/>
    <w:rsid w:val="004020CA"/>
    <w:rsid w:val="004020FE"/>
    <w:rsid w:val="004022BE"/>
    <w:rsid w:val="004026FA"/>
    <w:rsid w:val="00403059"/>
    <w:rsid w:val="00403525"/>
    <w:rsid w:val="00403A69"/>
    <w:rsid w:val="004043EF"/>
    <w:rsid w:val="00404898"/>
    <w:rsid w:val="00404BB1"/>
    <w:rsid w:val="00404EF2"/>
    <w:rsid w:val="00405715"/>
    <w:rsid w:val="00405AA9"/>
    <w:rsid w:val="00405E8F"/>
    <w:rsid w:val="0040620B"/>
    <w:rsid w:val="00406AB3"/>
    <w:rsid w:val="00406B2D"/>
    <w:rsid w:val="00407430"/>
    <w:rsid w:val="004076D7"/>
    <w:rsid w:val="004078FC"/>
    <w:rsid w:val="00410484"/>
    <w:rsid w:val="004105C6"/>
    <w:rsid w:val="004109C8"/>
    <w:rsid w:val="00410E96"/>
    <w:rsid w:val="00411666"/>
    <w:rsid w:val="0041223D"/>
    <w:rsid w:val="0041232C"/>
    <w:rsid w:val="0041255B"/>
    <w:rsid w:val="00412624"/>
    <w:rsid w:val="00412A73"/>
    <w:rsid w:val="00413715"/>
    <w:rsid w:val="00413738"/>
    <w:rsid w:val="00413CCF"/>
    <w:rsid w:val="0041404B"/>
    <w:rsid w:val="00414BD5"/>
    <w:rsid w:val="0041514C"/>
    <w:rsid w:val="00415527"/>
    <w:rsid w:val="00415625"/>
    <w:rsid w:val="00415789"/>
    <w:rsid w:val="004157E8"/>
    <w:rsid w:val="00415802"/>
    <w:rsid w:val="00415A76"/>
    <w:rsid w:val="00415AE2"/>
    <w:rsid w:val="00416996"/>
    <w:rsid w:val="00416F1E"/>
    <w:rsid w:val="0041718F"/>
    <w:rsid w:val="0041781E"/>
    <w:rsid w:val="00417B55"/>
    <w:rsid w:val="00417B62"/>
    <w:rsid w:val="0042021F"/>
    <w:rsid w:val="00420227"/>
    <w:rsid w:val="004207C7"/>
    <w:rsid w:val="00420DC4"/>
    <w:rsid w:val="0042242E"/>
    <w:rsid w:val="0042385E"/>
    <w:rsid w:val="00424358"/>
    <w:rsid w:val="0042441E"/>
    <w:rsid w:val="004262A9"/>
    <w:rsid w:val="004262B3"/>
    <w:rsid w:val="00426A55"/>
    <w:rsid w:val="00426E37"/>
    <w:rsid w:val="00427334"/>
    <w:rsid w:val="00427D6B"/>
    <w:rsid w:val="00427E06"/>
    <w:rsid w:val="004304B1"/>
    <w:rsid w:val="0043055C"/>
    <w:rsid w:val="00430764"/>
    <w:rsid w:val="00430EDF"/>
    <w:rsid w:val="0043122B"/>
    <w:rsid w:val="00431BCA"/>
    <w:rsid w:val="00431D42"/>
    <w:rsid w:val="004325A4"/>
    <w:rsid w:val="00432862"/>
    <w:rsid w:val="00432FEB"/>
    <w:rsid w:val="0043319A"/>
    <w:rsid w:val="0043365F"/>
    <w:rsid w:val="004337AA"/>
    <w:rsid w:val="00433A81"/>
    <w:rsid w:val="00433C18"/>
    <w:rsid w:val="0043471B"/>
    <w:rsid w:val="00435422"/>
    <w:rsid w:val="00435520"/>
    <w:rsid w:val="0043717B"/>
    <w:rsid w:val="00437F85"/>
    <w:rsid w:val="0044083D"/>
    <w:rsid w:val="0044087D"/>
    <w:rsid w:val="004412F1"/>
    <w:rsid w:val="004414A3"/>
    <w:rsid w:val="0044167A"/>
    <w:rsid w:val="00441E62"/>
    <w:rsid w:val="0044206F"/>
    <w:rsid w:val="00442AB1"/>
    <w:rsid w:val="00442BEE"/>
    <w:rsid w:val="00442C60"/>
    <w:rsid w:val="0044322D"/>
    <w:rsid w:val="004433AE"/>
    <w:rsid w:val="00443407"/>
    <w:rsid w:val="00443F1D"/>
    <w:rsid w:val="0044438B"/>
    <w:rsid w:val="00444506"/>
    <w:rsid w:val="00444781"/>
    <w:rsid w:val="00444AAA"/>
    <w:rsid w:val="00444D6C"/>
    <w:rsid w:val="00445888"/>
    <w:rsid w:val="004459C8"/>
    <w:rsid w:val="00445A34"/>
    <w:rsid w:val="00446DA7"/>
    <w:rsid w:val="00446E9E"/>
    <w:rsid w:val="00447202"/>
    <w:rsid w:val="00447313"/>
    <w:rsid w:val="00447586"/>
    <w:rsid w:val="004502F9"/>
    <w:rsid w:val="004504DB"/>
    <w:rsid w:val="00450B46"/>
    <w:rsid w:val="00450EEE"/>
    <w:rsid w:val="004510F6"/>
    <w:rsid w:val="0045116D"/>
    <w:rsid w:val="004515A5"/>
    <w:rsid w:val="004525C7"/>
    <w:rsid w:val="0045295D"/>
    <w:rsid w:val="00452B7B"/>
    <w:rsid w:val="00453357"/>
    <w:rsid w:val="0045341D"/>
    <w:rsid w:val="004541A0"/>
    <w:rsid w:val="004543A7"/>
    <w:rsid w:val="00454473"/>
    <w:rsid w:val="00454500"/>
    <w:rsid w:val="00454856"/>
    <w:rsid w:val="00454BC0"/>
    <w:rsid w:val="00454EC5"/>
    <w:rsid w:val="00455171"/>
    <w:rsid w:val="00455181"/>
    <w:rsid w:val="0045578D"/>
    <w:rsid w:val="004559F2"/>
    <w:rsid w:val="00455FE9"/>
    <w:rsid w:val="00456418"/>
    <w:rsid w:val="00456F67"/>
    <w:rsid w:val="00457006"/>
    <w:rsid w:val="004570F4"/>
    <w:rsid w:val="004571B8"/>
    <w:rsid w:val="00457450"/>
    <w:rsid w:val="0045781F"/>
    <w:rsid w:val="00457F3D"/>
    <w:rsid w:val="004601D7"/>
    <w:rsid w:val="00460331"/>
    <w:rsid w:val="004608A6"/>
    <w:rsid w:val="0046096D"/>
    <w:rsid w:val="00460D7D"/>
    <w:rsid w:val="00460E42"/>
    <w:rsid w:val="00461F37"/>
    <w:rsid w:val="00462EC2"/>
    <w:rsid w:val="004636E8"/>
    <w:rsid w:val="0046403D"/>
    <w:rsid w:val="0046415E"/>
    <w:rsid w:val="00464A0D"/>
    <w:rsid w:val="00464E95"/>
    <w:rsid w:val="0046595E"/>
    <w:rsid w:val="00465CD0"/>
    <w:rsid w:val="00465F88"/>
    <w:rsid w:val="00466400"/>
    <w:rsid w:val="00466421"/>
    <w:rsid w:val="004666BC"/>
    <w:rsid w:val="00466C70"/>
    <w:rsid w:val="00466DBE"/>
    <w:rsid w:val="00467545"/>
    <w:rsid w:val="00467B68"/>
    <w:rsid w:val="004700B9"/>
    <w:rsid w:val="00470975"/>
    <w:rsid w:val="00470F83"/>
    <w:rsid w:val="004710C3"/>
    <w:rsid w:val="0047189B"/>
    <w:rsid w:val="00471DC2"/>
    <w:rsid w:val="00472126"/>
    <w:rsid w:val="0047219D"/>
    <w:rsid w:val="00472224"/>
    <w:rsid w:val="00472511"/>
    <w:rsid w:val="00472639"/>
    <w:rsid w:val="004729B2"/>
    <w:rsid w:val="00473235"/>
    <w:rsid w:val="004734AE"/>
    <w:rsid w:val="00473DAA"/>
    <w:rsid w:val="0047491F"/>
    <w:rsid w:val="00474A8D"/>
    <w:rsid w:val="00474E94"/>
    <w:rsid w:val="00475808"/>
    <w:rsid w:val="004758C7"/>
    <w:rsid w:val="004759E2"/>
    <w:rsid w:val="00475C32"/>
    <w:rsid w:val="0047637B"/>
    <w:rsid w:val="00476E84"/>
    <w:rsid w:val="0047724B"/>
    <w:rsid w:val="00477EB9"/>
    <w:rsid w:val="00480140"/>
    <w:rsid w:val="00480704"/>
    <w:rsid w:val="0048074D"/>
    <w:rsid w:val="00480B7D"/>
    <w:rsid w:val="00481A40"/>
    <w:rsid w:val="004822E8"/>
    <w:rsid w:val="00482E36"/>
    <w:rsid w:val="0048327E"/>
    <w:rsid w:val="004834F1"/>
    <w:rsid w:val="00483A18"/>
    <w:rsid w:val="00483E45"/>
    <w:rsid w:val="004842B4"/>
    <w:rsid w:val="004847D7"/>
    <w:rsid w:val="004848BD"/>
    <w:rsid w:val="00484C90"/>
    <w:rsid w:val="00484DDE"/>
    <w:rsid w:val="004851ED"/>
    <w:rsid w:val="00485401"/>
    <w:rsid w:val="004856A3"/>
    <w:rsid w:val="004859EC"/>
    <w:rsid w:val="00485BA7"/>
    <w:rsid w:val="00485DB8"/>
    <w:rsid w:val="00485FA4"/>
    <w:rsid w:val="0048621D"/>
    <w:rsid w:val="004862FD"/>
    <w:rsid w:val="00486C24"/>
    <w:rsid w:val="00486C69"/>
    <w:rsid w:val="0048743C"/>
    <w:rsid w:val="00487461"/>
    <w:rsid w:val="004875E9"/>
    <w:rsid w:val="004876D8"/>
    <w:rsid w:val="00487ABA"/>
    <w:rsid w:val="00487D23"/>
    <w:rsid w:val="00487E2B"/>
    <w:rsid w:val="004905BF"/>
    <w:rsid w:val="004906AC"/>
    <w:rsid w:val="00490796"/>
    <w:rsid w:val="00490841"/>
    <w:rsid w:val="004909C8"/>
    <w:rsid w:val="00490B51"/>
    <w:rsid w:val="00490F7C"/>
    <w:rsid w:val="00490FB6"/>
    <w:rsid w:val="00491618"/>
    <w:rsid w:val="00491BD8"/>
    <w:rsid w:val="00491C3A"/>
    <w:rsid w:val="00491CD2"/>
    <w:rsid w:val="00491DDF"/>
    <w:rsid w:val="00491E07"/>
    <w:rsid w:val="0049226E"/>
    <w:rsid w:val="0049235B"/>
    <w:rsid w:val="004925D4"/>
    <w:rsid w:val="00492909"/>
    <w:rsid w:val="004933A7"/>
    <w:rsid w:val="00493D82"/>
    <w:rsid w:val="00493F14"/>
    <w:rsid w:val="0049462C"/>
    <w:rsid w:val="0049559A"/>
    <w:rsid w:val="0049578B"/>
    <w:rsid w:val="00495CCA"/>
    <w:rsid w:val="004965C5"/>
    <w:rsid w:val="004968CE"/>
    <w:rsid w:val="0049731B"/>
    <w:rsid w:val="0049739F"/>
    <w:rsid w:val="00497728"/>
    <w:rsid w:val="00497A86"/>
    <w:rsid w:val="00497B31"/>
    <w:rsid w:val="00497FDA"/>
    <w:rsid w:val="004A09CA"/>
    <w:rsid w:val="004A0F55"/>
    <w:rsid w:val="004A122C"/>
    <w:rsid w:val="004A12A7"/>
    <w:rsid w:val="004A16EC"/>
    <w:rsid w:val="004A1AEB"/>
    <w:rsid w:val="004A24B4"/>
    <w:rsid w:val="004A25A8"/>
    <w:rsid w:val="004A2EFE"/>
    <w:rsid w:val="004A2F67"/>
    <w:rsid w:val="004A30EA"/>
    <w:rsid w:val="004A3B35"/>
    <w:rsid w:val="004A3BD1"/>
    <w:rsid w:val="004A42D7"/>
    <w:rsid w:val="004A4B32"/>
    <w:rsid w:val="004A5063"/>
    <w:rsid w:val="004A50CB"/>
    <w:rsid w:val="004A51DB"/>
    <w:rsid w:val="004A5210"/>
    <w:rsid w:val="004A53ED"/>
    <w:rsid w:val="004A5CD4"/>
    <w:rsid w:val="004A5F74"/>
    <w:rsid w:val="004A6383"/>
    <w:rsid w:val="004A6D18"/>
    <w:rsid w:val="004A6E9C"/>
    <w:rsid w:val="004A70A3"/>
    <w:rsid w:val="004A76D2"/>
    <w:rsid w:val="004A77D2"/>
    <w:rsid w:val="004A7A2C"/>
    <w:rsid w:val="004A7B88"/>
    <w:rsid w:val="004A7E4F"/>
    <w:rsid w:val="004B049A"/>
    <w:rsid w:val="004B08A4"/>
    <w:rsid w:val="004B0C64"/>
    <w:rsid w:val="004B1C24"/>
    <w:rsid w:val="004B1F9C"/>
    <w:rsid w:val="004B234E"/>
    <w:rsid w:val="004B2B64"/>
    <w:rsid w:val="004B2E05"/>
    <w:rsid w:val="004B39FE"/>
    <w:rsid w:val="004B3A1A"/>
    <w:rsid w:val="004B48C3"/>
    <w:rsid w:val="004B4AF8"/>
    <w:rsid w:val="004B50B0"/>
    <w:rsid w:val="004B5617"/>
    <w:rsid w:val="004B561B"/>
    <w:rsid w:val="004B59DA"/>
    <w:rsid w:val="004B5AB6"/>
    <w:rsid w:val="004B5FAB"/>
    <w:rsid w:val="004B5FE3"/>
    <w:rsid w:val="004B65A5"/>
    <w:rsid w:val="004B6920"/>
    <w:rsid w:val="004B6D58"/>
    <w:rsid w:val="004B730E"/>
    <w:rsid w:val="004B7484"/>
    <w:rsid w:val="004B7488"/>
    <w:rsid w:val="004B75A4"/>
    <w:rsid w:val="004B76BC"/>
    <w:rsid w:val="004B770D"/>
    <w:rsid w:val="004B7C1A"/>
    <w:rsid w:val="004C0EA8"/>
    <w:rsid w:val="004C15F4"/>
    <w:rsid w:val="004C15F5"/>
    <w:rsid w:val="004C1F38"/>
    <w:rsid w:val="004C258B"/>
    <w:rsid w:val="004C2823"/>
    <w:rsid w:val="004C2A1E"/>
    <w:rsid w:val="004C2BCC"/>
    <w:rsid w:val="004C3781"/>
    <w:rsid w:val="004C39DB"/>
    <w:rsid w:val="004C3DA1"/>
    <w:rsid w:val="004C3F31"/>
    <w:rsid w:val="004C3F63"/>
    <w:rsid w:val="004C400A"/>
    <w:rsid w:val="004C4735"/>
    <w:rsid w:val="004C4813"/>
    <w:rsid w:val="004C4DCA"/>
    <w:rsid w:val="004C5296"/>
    <w:rsid w:val="004C551F"/>
    <w:rsid w:val="004C583D"/>
    <w:rsid w:val="004C66AC"/>
    <w:rsid w:val="004C6782"/>
    <w:rsid w:val="004C68D1"/>
    <w:rsid w:val="004C69D0"/>
    <w:rsid w:val="004C6CE5"/>
    <w:rsid w:val="004C6F32"/>
    <w:rsid w:val="004C7061"/>
    <w:rsid w:val="004C7334"/>
    <w:rsid w:val="004D1491"/>
    <w:rsid w:val="004D159E"/>
    <w:rsid w:val="004D19C2"/>
    <w:rsid w:val="004D1B92"/>
    <w:rsid w:val="004D24CB"/>
    <w:rsid w:val="004D2C05"/>
    <w:rsid w:val="004D2D9F"/>
    <w:rsid w:val="004D3097"/>
    <w:rsid w:val="004D33AE"/>
    <w:rsid w:val="004D38E2"/>
    <w:rsid w:val="004D3DC9"/>
    <w:rsid w:val="004D49B9"/>
    <w:rsid w:val="004D4EC4"/>
    <w:rsid w:val="004D4F20"/>
    <w:rsid w:val="004D53E8"/>
    <w:rsid w:val="004D6083"/>
    <w:rsid w:val="004D62E0"/>
    <w:rsid w:val="004D63B4"/>
    <w:rsid w:val="004D6E21"/>
    <w:rsid w:val="004D6F7D"/>
    <w:rsid w:val="004D700B"/>
    <w:rsid w:val="004D70F0"/>
    <w:rsid w:val="004D70FE"/>
    <w:rsid w:val="004D70FF"/>
    <w:rsid w:val="004D720B"/>
    <w:rsid w:val="004D739B"/>
    <w:rsid w:val="004D77E0"/>
    <w:rsid w:val="004E0DCF"/>
    <w:rsid w:val="004E192D"/>
    <w:rsid w:val="004E1F3B"/>
    <w:rsid w:val="004E3215"/>
    <w:rsid w:val="004E33ED"/>
    <w:rsid w:val="004E34A6"/>
    <w:rsid w:val="004E3B34"/>
    <w:rsid w:val="004E3F1A"/>
    <w:rsid w:val="004E41B1"/>
    <w:rsid w:val="004E4404"/>
    <w:rsid w:val="004E4AEE"/>
    <w:rsid w:val="004E4F28"/>
    <w:rsid w:val="004E51BD"/>
    <w:rsid w:val="004E554F"/>
    <w:rsid w:val="004E5FBC"/>
    <w:rsid w:val="004E5FD8"/>
    <w:rsid w:val="004E643C"/>
    <w:rsid w:val="004E64C7"/>
    <w:rsid w:val="004E6A66"/>
    <w:rsid w:val="004E6BCE"/>
    <w:rsid w:val="004E72BF"/>
    <w:rsid w:val="004E734F"/>
    <w:rsid w:val="004E7717"/>
    <w:rsid w:val="004E7B53"/>
    <w:rsid w:val="004F06EE"/>
    <w:rsid w:val="004F075D"/>
    <w:rsid w:val="004F0D83"/>
    <w:rsid w:val="004F0F66"/>
    <w:rsid w:val="004F121F"/>
    <w:rsid w:val="004F1DBA"/>
    <w:rsid w:val="004F2109"/>
    <w:rsid w:val="004F2343"/>
    <w:rsid w:val="004F2AD4"/>
    <w:rsid w:val="004F3AEC"/>
    <w:rsid w:val="004F40CF"/>
    <w:rsid w:val="004F4171"/>
    <w:rsid w:val="004F4962"/>
    <w:rsid w:val="004F4BC8"/>
    <w:rsid w:val="004F4D51"/>
    <w:rsid w:val="004F5136"/>
    <w:rsid w:val="004F5796"/>
    <w:rsid w:val="004F57D3"/>
    <w:rsid w:val="004F5F6E"/>
    <w:rsid w:val="004F6754"/>
    <w:rsid w:val="004F6CCB"/>
    <w:rsid w:val="004F6F23"/>
    <w:rsid w:val="0050001F"/>
    <w:rsid w:val="00500353"/>
    <w:rsid w:val="00500622"/>
    <w:rsid w:val="00500D37"/>
    <w:rsid w:val="00500F73"/>
    <w:rsid w:val="00500FE6"/>
    <w:rsid w:val="005012C3"/>
    <w:rsid w:val="00501F86"/>
    <w:rsid w:val="00502613"/>
    <w:rsid w:val="00502C59"/>
    <w:rsid w:val="005032A0"/>
    <w:rsid w:val="005037FB"/>
    <w:rsid w:val="0050380C"/>
    <w:rsid w:val="00504127"/>
    <w:rsid w:val="00504697"/>
    <w:rsid w:val="00504736"/>
    <w:rsid w:val="005052B4"/>
    <w:rsid w:val="00505919"/>
    <w:rsid w:val="00505C04"/>
    <w:rsid w:val="00506D2E"/>
    <w:rsid w:val="005075DD"/>
    <w:rsid w:val="005075E9"/>
    <w:rsid w:val="005078F0"/>
    <w:rsid w:val="00507B6B"/>
    <w:rsid w:val="00507CBC"/>
    <w:rsid w:val="00507CCE"/>
    <w:rsid w:val="005101CF"/>
    <w:rsid w:val="00510B9B"/>
    <w:rsid w:val="005110C0"/>
    <w:rsid w:val="00511380"/>
    <w:rsid w:val="005114EB"/>
    <w:rsid w:val="0051157E"/>
    <w:rsid w:val="0051196C"/>
    <w:rsid w:val="00511B30"/>
    <w:rsid w:val="005124EE"/>
    <w:rsid w:val="005126B2"/>
    <w:rsid w:val="00512F16"/>
    <w:rsid w:val="00513170"/>
    <w:rsid w:val="0051317E"/>
    <w:rsid w:val="00513830"/>
    <w:rsid w:val="00514536"/>
    <w:rsid w:val="005149BA"/>
    <w:rsid w:val="00514DFF"/>
    <w:rsid w:val="005160B9"/>
    <w:rsid w:val="005163E9"/>
    <w:rsid w:val="005176A9"/>
    <w:rsid w:val="00517F18"/>
    <w:rsid w:val="00520CC8"/>
    <w:rsid w:val="00520E11"/>
    <w:rsid w:val="00521539"/>
    <w:rsid w:val="005217B1"/>
    <w:rsid w:val="00521984"/>
    <w:rsid w:val="00521A43"/>
    <w:rsid w:val="00521B8B"/>
    <w:rsid w:val="0052247F"/>
    <w:rsid w:val="00522826"/>
    <w:rsid w:val="00522830"/>
    <w:rsid w:val="0052292B"/>
    <w:rsid w:val="005231C6"/>
    <w:rsid w:val="005237A9"/>
    <w:rsid w:val="005237C0"/>
    <w:rsid w:val="0052453B"/>
    <w:rsid w:val="0052489B"/>
    <w:rsid w:val="00524B02"/>
    <w:rsid w:val="0052566F"/>
    <w:rsid w:val="00525F85"/>
    <w:rsid w:val="0052621A"/>
    <w:rsid w:val="00526363"/>
    <w:rsid w:val="005265C4"/>
    <w:rsid w:val="005266DC"/>
    <w:rsid w:val="0052671B"/>
    <w:rsid w:val="00526AB6"/>
    <w:rsid w:val="00526AFD"/>
    <w:rsid w:val="00526B2F"/>
    <w:rsid w:val="00526B33"/>
    <w:rsid w:val="00526DC1"/>
    <w:rsid w:val="00527940"/>
    <w:rsid w:val="00527987"/>
    <w:rsid w:val="00527A52"/>
    <w:rsid w:val="00527E87"/>
    <w:rsid w:val="00527E9D"/>
    <w:rsid w:val="00530026"/>
    <w:rsid w:val="00530045"/>
    <w:rsid w:val="0053032E"/>
    <w:rsid w:val="00531EC8"/>
    <w:rsid w:val="005321FE"/>
    <w:rsid w:val="005327F8"/>
    <w:rsid w:val="005329CF"/>
    <w:rsid w:val="00532D2A"/>
    <w:rsid w:val="005332E4"/>
    <w:rsid w:val="005334C8"/>
    <w:rsid w:val="00533B6E"/>
    <w:rsid w:val="00533F25"/>
    <w:rsid w:val="005342D2"/>
    <w:rsid w:val="005345F4"/>
    <w:rsid w:val="005346B9"/>
    <w:rsid w:val="00534847"/>
    <w:rsid w:val="00534DC3"/>
    <w:rsid w:val="0053500B"/>
    <w:rsid w:val="005354C7"/>
    <w:rsid w:val="00535971"/>
    <w:rsid w:val="00535C99"/>
    <w:rsid w:val="0053680F"/>
    <w:rsid w:val="00536D52"/>
    <w:rsid w:val="00537105"/>
    <w:rsid w:val="005376CF"/>
    <w:rsid w:val="00537E78"/>
    <w:rsid w:val="005402B2"/>
    <w:rsid w:val="005404D7"/>
    <w:rsid w:val="005404E9"/>
    <w:rsid w:val="0054128F"/>
    <w:rsid w:val="0054156D"/>
    <w:rsid w:val="00541CC9"/>
    <w:rsid w:val="005421F2"/>
    <w:rsid w:val="0054227A"/>
    <w:rsid w:val="005426C9"/>
    <w:rsid w:val="00542952"/>
    <w:rsid w:val="005429BC"/>
    <w:rsid w:val="005432F6"/>
    <w:rsid w:val="0054372C"/>
    <w:rsid w:val="00543C94"/>
    <w:rsid w:val="005442E2"/>
    <w:rsid w:val="00544C99"/>
    <w:rsid w:val="00544DB7"/>
    <w:rsid w:val="00546509"/>
    <w:rsid w:val="0054659D"/>
    <w:rsid w:val="00546884"/>
    <w:rsid w:val="005470E6"/>
    <w:rsid w:val="0054744A"/>
    <w:rsid w:val="00547589"/>
    <w:rsid w:val="0054794B"/>
    <w:rsid w:val="00547B09"/>
    <w:rsid w:val="00550A9F"/>
    <w:rsid w:val="00550CC7"/>
    <w:rsid w:val="00551178"/>
    <w:rsid w:val="0055127E"/>
    <w:rsid w:val="0055143B"/>
    <w:rsid w:val="005515D6"/>
    <w:rsid w:val="005518AB"/>
    <w:rsid w:val="005519ED"/>
    <w:rsid w:val="00551DEF"/>
    <w:rsid w:val="00552B5C"/>
    <w:rsid w:val="0055316F"/>
    <w:rsid w:val="00553349"/>
    <w:rsid w:val="005536C4"/>
    <w:rsid w:val="005539DC"/>
    <w:rsid w:val="00553D62"/>
    <w:rsid w:val="00553D9E"/>
    <w:rsid w:val="00553E59"/>
    <w:rsid w:val="0055489F"/>
    <w:rsid w:val="00554A3A"/>
    <w:rsid w:val="00555EF4"/>
    <w:rsid w:val="0055650B"/>
    <w:rsid w:val="00556642"/>
    <w:rsid w:val="00556B0E"/>
    <w:rsid w:val="00556FEE"/>
    <w:rsid w:val="005572AC"/>
    <w:rsid w:val="0055730F"/>
    <w:rsid w:val="005577A4"/>
    <w:rsid w:val="00557D68"/>
    <w:rsid w:val="0056022B"/>
    <w:rsid w:val="00560BCA"/>
    <w:rsid w:val="005613E0"/>
    <w:rsid w:val="00562062"/>
    <w:rsid w:val="005627B4"/>
    <w:rsid w:val="00562A53"/>
    <w:rsid w:val="00562CC6"/>
    <w:rsid w:val="00562D4C"/>
    <w:rsid w:val="005636DD"/>
    <w:rsid w:val="00563E0A"/>
    <w:rsid w:val="00564022"/>
    <w:rsid w:val="005640D6"/>
    <w:rsid w:val="00564122"/>
    <w:rsid w:val="00564A31"/>
    <w:rsid w:val="0056525A"/>
    <w:rsid w:val="0056554F"/>
    <w:rsid w:val="005657C6"/>
    <w:rsid w:val="00565EC1"/>
    <w:rsid w:val="005665BB"/>
    <w:rsid w:val="005668C4"/>
    <w:rsid w:val="00566B87"/>
    <w:rsid w:val="00566FE6"/>
    <w:rsid w:val="005674DD"/>
    <w:rsid w:val="0056774C"/>
    <w:rsid w:val="00567A58"/>
    <w:rsid w:val="005703FF"/>
    <w:rsid w:val="0057059F"/>
    <w:rsid w:val="005711E2"/>
    <w:rsid w:val="00571B45"/>
    <w:rsid w:val="00572206"/>
    <w:rsid w:val="0057220C"/>
    <w:rsid w:val="00572396"/>
    <w:rsid w:val="0057280C"/>
    <w:rsid w:val="00572987"/>
    <w:rsid w:val="00572A06"/>
    <w:rsid w:val="00572D7A"/>
    <w:rsid w:val="00573185"/>
    <w:rsid w:val="005734EC"/>
    <w:rsid w:val="00573880"/>
    <w:rsid w:val="00573E12"/>
    <w:rsid w:val="00573E6D"/>
    <w:rsid w:val="00574E31"/>
    <w:rsid w:val="0057544A"/>
    <w:rsid w:val="005756D1"/>
    <w:rsid w:val="00575926"/>
    <w:rsid w:val="00575AAC"/>
    <w:rsid w:val="00575E8E"/>
    <w:rsid w:val="00576593"/>
    <w:rsid w:val="00576793"/>
    <w:rsid w:val="00576C35"/>
    <w:rsid w:val="00577BAB"/>
    <w:rsid w:val="00577DF9"/>
    <w:rsid w:val="00577FB7"/>
    <w:rsid w:val="00580304"/>
    <w:rsid w:val="00580354"/>
    <w:rsid w:val="0058044F"/>
    <w:rsid w:val="005812A1"/>
    <w:rsid w:val="005815B4"/>
    <w:rsid w:val="00581901"/>
    <w:rsid w:val="005819B8"/>
    <w:rsid w:val="005823B0"/>
    <w:rsid w:val="0058294D"/>
    <w:rsid w:val="00582AE8"/>
    <w:rsid w:val="00582FFB"/>
    <w:rsid w:val="005832CD"/>
    <w:rsid w:val="005837AD"/>
    <w:rsid w:val="005838B8"/>
    <w:rsid w:val="00583967"/>
    <w:rsid w:val="00583BAC"/>
    <w:rsid w:val="005840FB"/>
    <w:rsid w:val="005845CD"/>
    <w:rsid w:val="005849C4"/>
    <w:rsid w:val="00584A2F"/>
    <w:rsid w:val="00584EAE"/>
    <w:rsid w:val="00585223"/>
    <w:rsid w:val="0058562D"/>
    <w:rsid w:val="005857EA"/>
    <w:rsid w:val="005859CF"/>
    <w:rsid w:val="00585AD9"/>
    <w:rsid w:val="005861A9"/>
    <w:rsid w:val="0058627B"/>
    <w:rsid w:val="00586628"/>
    <w:rsid w:val="00586FF6"/>
    <w:rsid w:val="0058768F"/>
    <w:rsid w:val="005879E3"/>
    <w:rsid w:val="00587EDD"/>
    <w:rsid w:val="005906FB"/>
    <w:rsid w:val="0059083B"/>
    <w:rsid w:val="00590AB1"/>
    <w:rsid w:val="00590B3C"/>
    <w:rsid w:val="00590E30"/>
    <w:rsid w:val="00591753"/>
    <w:rsid w:val="00591B87"/>
    <w:rsid w:val="00591D65"/>
    <w:rsid w:val="00591DDC"/>
    <w:rsid w:val="0059291E"/>
    <w:rsid w:val="00592CCE"/>
    <w:rsid w:val="00593623"/>
    <w:rsid w:val="0059396B"/>
    <w:rsid w:val="00593ABF"/>
    <w:rsid w:val="00594943"/>
    <w:rsid w:val="00594A91"/>
    <w:rsid w:val="00594B18"/>
    <w:rsid w:val="00595334"/>
    <w:rsid w:val="005957F7"/>
    <w:rsid w:val="00595AE9"/>
    <w:rsid w:val="00595F67"/>
    <w:rsid w:val="00595FBB"/>
    <w:rsid w:val="00596620"/>
    <w:rsid w:val="00596CD3"/>
    <w:rsid w:val="00596E82"/>
    <w:rsid w:val="00596F1A"/>
    <w:rsid w:val="00597110"/>
    <w:rsid w:val="005971E5"/>
    <w:rsid w:val="00597447"/>
    <w:rsid w:val="0059744B"/>
    <w:rsid w:val="00597ABD"/>
    <w:rsid w:val="005A0409"/>
    <w:rsid w:val="005A040A"/>
    <w:rsid w:val="005A067D"/>
    <w:rsid w:val="005A07E3"/>
    <w:rsid w:val="005A2FD4"/>
    <w:rsid w:val="005A329B"/>
    <w:rsid w:val="005A3666"/>
    <w:rsid w:val="005A4364"/>
    <w:rsid w:val="005A4E42"/>
    <w:rsid w:val="005A4EC8"/>
    <w:rsid w:val="005A558F"/>
    <w:rsid w:val="005A5762"/>
    <w:rsid w:val="005A57EF"/>
    <w:rsid w:val="005A58A6"/>
    <w:rsid w:val="005A5CE1"/>
    <w:rsid w:val="005A63D9"/>
    <w:rsid w:val="005A649A"/>
    <w:rsid w:val="005A6BFA"/>
    <w:rsid w:val="005A6EF5"/>
    <w:rsid w:val="005A6F4E"/>
    <w:rsid w:val="005A747B"/>
    <w:rsid w:val="005A7542"/>
    <w:rsid w:val="005A75DF"/>
    <w:rsid w:val="005A76D8"/>
    <w:rsid w:val="005A793A"/>
    <w:rsid w:val="005B02C4"/>
    <w:rsid w:val="005B0931"/>
    <w:rsid w:val="005B098A"/>
    <w:rsid w:val="005B0B9C"/>
    <w:rsid w:val="005B10EE"/>
    <w:rsid w:val="005B14DE"/>
    <w:rsid w:val="005B194C"/>
    <w:rsid w:val="005B1ED8"/>
    <w:rsid w:val="005B25B0"/>
    <w:rsid w:val="005B2661"/>
    <w:rsid w:val="005B279F"/>
    <w:rsid w:val="005B2806"/>
    <w:rsid w:val="005B2BDC"/>
    <w:rsid w:val="005B2EBE"/>
    <w:rsid w:val="005B3313"/>
    <w:rsid w:val="005B396A"/>
    <w:rsid w:val="005B3BC1"/>
    <w:rsid w:val="005B4DC9"/>
    <w:rsid w:val="005B5770"/>
    <w:rsid w:val="005B57A1"/>
    <w:rsid w:val="005B6A92"/>
    <w:rsid w:val="005B6D74"/>
    <w:rsid w:val="005B720D"/>
    <w:rsid w:val="005B760F"/>
    <w:rsid w:val="005B7AF9"/>
    <w:rsid w:val="005B7B34"/>
    <w:rsid w:val="005B7C4A"/>
    <w:rsid w:val="005C017C"/>
    <w:rsid w:val="005C0790"/>
    <w:rsid w:val="005C07EE"/>
    <w:rsid w:val="005C0A5B"/>
    <w:rsid w:val="005C0E41"/>
    <w:rsid w:val="005C133F"/>
    <w:rsid w:val="005C142F"/>
    <w:rsid w:val="005C18C2"/>
    <w:rsid w:val="005C1F81"/>
    <w:rsid w:val="005C1FA1"/>
    <w:rsid w:val="005C231C"/>
    <w:rsid w:val="005C265A"/>
    <w:rsid w:val="005C28F8"/>
    <w:rsid w:val="005C2DA5"/>
    <w:rsid w:val="005C2DB1"/>
    <w:rsid w:val="005C3173"/>
    <w:rsid w:val="005C375D"/>
    <w:rsid w:val="005C3994"/>
    <w:rsid w:val="005C4244"/>
    <w:rsid w:val="005C42A4"/>
    <w:rsid w:val="005C4BF6"/>
    <w:rsid w:val="005C50B6"/>
    <w:rsid w:val="005C5953"/>
    <w:rsid w:val="005C65C9"/>
    <w:rsid w:val="005C6CD3"/>
    <w:rsid w:val="005C70DE"/>
    <w:rsid w:val="005C71B1"/>
    <w:rsid w:val="005C71EE"/>
    <w:rsid w:val="005C7566"/>
    <w:rsid w:val="005C7D72"/>
    <w:rsid w:val="005C7DE9"/>
    <w:rsid w:val="005D0060"/>
    <w:rsid w:val="005D058E"/>
    <w:rsid w:val="005D0B27"/>
    <w:rsid w:val="005D0B40"/>
    <w:rsid w:val="005D0D53"/>
    <w:rsid w:val="005D11F8"/>
    <w:rsid w:val="005D1704"/>
    <w:rsid w:val="005D1BFC"/>
    <w:rsid w:val="005D1EB9"/>
    <w:rsid w:val="005D2C63"/>
    <w:rsid w:val="005D2D3D"/>
    <w:rsid w:val="005D3C71"/>
    <w:rsid w:val="005D3F31"/>
    <w:rsid w:val="005D3F76"/>
    <w:rsid w:val="005D417A"/>
    <w:rsid w:val="005D44EE"/>
    <w:rsid w:val="005D47A2"/>
    <w:rsid w:val="005D48BC"/>
    <w:rsid w:val="005D5710"/>
    <w:rsid w:val="005D580E"/>
    <w:rsid w:val="005D598B"/>
    <w:rsid w:val="005D5BC8"/>
    <w:rsid w:val="005D5D6B"/>
    <w:rsid w:val="005D600F"/>
    <w:rsid w:val="005D6A94"/>
    <w:rsid w:val="005D6A9F"/>
    <w:rsid w:val="005D6F31"/>
    <w:rsid w:val="005D71A0"/>
    <w:rsid w:val="005D71AD"/>
    <w:rsid w:val="005D7DF4"/>
    <w:rsid w:val="005D7FBC"/>
    <w:rsid w:val="005E0509"/>
    <w:rsid w:val="005E06E2"/>
    <w:rsid w:val="005E0D94"/>
    <w:rsid w:val="005E15DA"/>
    <w:rsid w:val="005E1850"/>
    <w:rsid w:val="005E1B34"/>
    <w:rsid w:val="005E4053"/>
    <w:rsid w:val="005E4B9E"/>
    <w:rsid w:val="005E5132"/>
    <w:rsid w:val="005E518A"/>
    <w:rsid w:val="005E51AF"/>
    <w:rsid w:val="005E5661"/>
    <w:rsid w:val="005E5914"/>
    <w:rsid w:val="005E62F0"/>
    <w:rsid w:val="005E7203"/>
    <w:rsid w:val="005E7A2C"/>
    <w:rsid w:val="005E7D0B"/>
    <w:rsid w:val="005F0A8E"/>
    <w:rsid w:val="005F0CD2"/>
    <w:rsid w:val="005F0FA3"/>
    <w:rsid w:val="005F116C"/>
    <w:rsid w:val="005F119A"/>
    <w:rsid w:val="005F15F8"/>
    <w:rsid w:val="005F1959"/>
    <w:rsid w:val="005F1C92"/>
    <w:rsid w:val="005F2946"/>
    <w:rsid w:val="005F295A"/>
    <w:rsid w:val="005F2A1B"/>
    <w:rsid w:val="005F2C06"/>
    <w:rsid w:val="005F2C2E"/>
    <w:rsid w:val="005F2EC7"/>
    <w:rsid w:val="005F2EE3"/>
    <w:rsid w:val="005F3507"/>
    <w:rsid w:val="005F3986"/>
    <w:rsid w:val="005F3DA8"/>
    <w:rsid w:val="005F3EBF"/>
    <w:rsid w:val="005F4394"/>
    <w:rsid w:val="005F44B2"/>
    <w:rsid w:val="005F4570"/>
    <w:rsid w:val="005F4A2F"/>
    <w:rsid w:val="005F501F"/>
    <w:rsid w:val="005F57E2"/>
    <w:rsid w:val="005F5CAA"/>
    <w:rsid w:val="005F60F4"/>
    <w:rsid w:val="005F62BC"/>
    <w:rsid w:val="005F6DAD"/>
    <w:rsid w:val="005F7109"/>
    <w:rsid w:val="00600479"/>
    <w:rsid w:val="006006AA"/>
    <w:rsid w:val="006006F8"/>
    <w:rsid w:val="0060123C"/>
    <w:rsid w:val="0060131A"/>
    <w:rsid w:val="0060137B"/>
    <w:rsid w:val="006017E5"/>
    <w:rsid w:val="00602090"/>
    <w:rsid w:val="006024BC"/>
    <w:rsid w:val="006025DE"/>
    <w:rsid w:val="0060319A"/>
    <w:rsid w:val="00603726"/>
    <w:rsid w:val="00603BB6"/>
    <w:rsid w:val="00603C5B"/>
    <w:rsid w:val="00604465"/>
    <w:rsid w:val="00604909"/>
    <w:rsid w:val="00605617"/>
    <w:rsid w:val="00605B9D"/>
    <w:rsid w:val="00605E8D"/>
    <w:rsid w:val="006066A0"/>
    <w:rsid w:val="00606BB2"/>
    <w:rsid w:val="00607360"/>
    <w:rsid w:val="00607F12"/>
    <w:rsid w:val="00607F3F"/>
    <w:rsid w:val="00610068"/>
    <w:rsid w:val="0061007C"/>
    <w:rsid w:val="006100DB"/>
    <w:rsid w:val="006101F7"/>
    <w:rsid w:val="006103F8"/>
    <w:rsid w:val="00610C6A"/>
    <w:rsid w:val="006110AD"/>
    <w:rsid w:val="00611589"/>
    <w:rsid w:val="00611B48"/>
    <w:rsid w:val="006123AC"/>
    <w:rsid w:val="006123DF"/>
    <w:rsid w:val="006125EB"/>
    <w:rsid w:val="0061362C"/>
    <w:rsid w:val="00613956"/>
    <w:rsid w:val="006142C4"/>
    <w:rsid w:val="00614899"/>
    <w:rsid w:val="006151AA"/>
    <w:rsid w:val="0061582D"/>
    <w:rsid w:val="00615B47"/>
    <w:rsid w:val="0061612C"/>
    <w:rsid w:val="00616170"/>
    <w:rsid w:val="00616525"/>
    <w:rsid w:val="006168E6"/>
    <w:rsid w:val="00617007"/>
    <w:rsid w:val="006176E1"/>
    <w:rsid w:val="006177F3"/>
    <w:rsid w:val="0061781A"/>
    <w:rsid w:val="00617E35"/>
    <w:rsid w:val="00620EC8"/>
    <w:rsid w:val="006216E2"/>
    <w:rsid w:val="0062268E"/>
    <w:rsid w:val="006228BA"/>
    <w:rsid w:val="006228E1"/>
    <w:rsid w:val="00623169"/>
    <w:rsid w:val="00623592"/>
    <w:rsid w:val="006235DD"/>
    <w:rsid w:val="00623A61"/>
    <w:rsid w:val="00623B2B"/>
    <w:rsid w:val="00624A38"/>
    <w:rsid w:val="00624AF4"/>
    <w:rsid w:val="00625513"/>
    <w:rsid w:val="00625689"/>
    <w:rsid w:val="0062576B"/>
    <w:rsid w:val="006258CC"/>
    <w:rsid w:val="00625D80"/>
    <w:rsid w:val="00625EC8"/>
    <w:rsid w:val="00626307"/>
    <w:rsid w:val="0062668F"/>
    <w:rsid w:val="00626AB0"/>
    <w:rsid w:val="00627DFF"/>
    <w:rsid w:val="00627E8B"/>
    <w:rsid w:val="00630162"/>
    <w:rsid w:val="0063062C"/>
    <w:rsid w:val="00630A8F"/>
    <w:rsid w:val="00630BDA"/>
    <w:rsid w:val="00631182"/>
    <w:rsid w:val="00631EF1"/>
    <w:rsid w:val="0063234B"/>
    <w:rsid w:val="0063257D"/>
    <w:rsid w:val="006332AD"/>
    <w:rsid w:val="006333F7"/>
    <w:rsid w:val="006335D4"/>
    <w:rsid w:val="006338E5"/>
    <w:rsid w:val="00633FDE"/>
    <w:rsid w:val="00634226"/>
    <w:rsid w:val="00634765"/>
    <w:rsid w:val="00635297"/>
    <w:rsid w:val="00635615"/>
    <w:rsid w:val="0063581E"/>
    <w:rsid w:val="00635CC0"/>
    <w:rsid w:val="00635F9E"/>
    <w:rsid w:val="00636B70"/>
    <w:rsid w:val="00637523"/>
    <w:rsid w:val="006379C4"/>
    <w:rsid w:val="00637CF9"/>
    <w:rsid w:val="0064001F"/>
    <w:rsid w:val="00640544"/>
    <w:rsid w:val="0064059A"/>
    <w:rsid w:val="00640642"/>
    <w:rsid w:val="00640806"/>
    <w:rsid w:val="00641192"/>
    <w:rsid w:val="00641561"/>
    <w:rsid w:val="006415A6"/>
    <w:rsid w:val="0064164D"/>
    <w:rsid w:val="006419D0"/>
    <w:rsid w:val="00641BCD"/>
    <w:rsid w:val="00641C13"/>
    <w:rsid w:val="00641EC6"/>
    <w:rsid w:val="00642179"/>
    <w:rsid w:val="00642A8E"/>
    <w:rsid w:val="00642BA2"/>
    <w:rsid w:val="00642CBD"/>
    <w:rsid w:val="00642D23"/>
    <w:rsid w:val="00643AC7"/>
    <w:rsid w:val="006440A2"/>
    <w:rsid w:val="006440A7"/>
    <w:rsid w:val="0064459F"/>
    <w:rsid w:val="0064464D"/>
    <w:rsid w:val="006447B5"/>
    <w:rsid w:val="006447D9"/>
    <w:rsid w:val="00644DE8"/>
    <w:rsid w:val="00644E2E"/>
    <w:rsid w:val="00644F19"/>
    <w:rsid w:val="00644F4F"/>
    <w:rsid w:val="00645000"/>
    <w:rsid w:val="00645463"/>
    <w:rsid w:val="006456E5"/>
    <w:rsid w:val="00645AE4"/>
    <w:rsid w:val="00645D83"/>
    <w:rsid w:val="00646071"/>
    <w:rsid w:val="006469EC"/>
    <w:rsid w:val="006469F9"/>
    <w:rsid w:val="00646AFD"/>
    <w:rsid w:val="00647A75"/>
    <w:rsid w:val="00647A9C"/>
    <w:rsid w:val="0065049E"/>
    <w:rsid w:val="006508BD"/>
    <w:rsid w:val="00650DD2"/>
    <w:rsid w:val="00651B7C"/>
    <w:rsid w:val="00651C3F"/>
    <w:rsid w:val="00651D17"/>
    <w:rsid w:val="0065208A"/>
    <w:rsid w:val="0065296D"/>
    <w:rsid w:val="00652CDF"/>
    <w:rsid w:val="00653DA1"/>
    <w:rsid w:val="00653FE0"/>
    <w:rsid w:val="00654247"/>
    <w:rsid w:val="00654325"/>
    <w:rsid w:val="00654359"/>
    <w:rsid w:val="00654418"/>
    <w:rsid w:val="00654947"/>
    <w:rsid w:val="00654A6D"/>
    <w:rsid w:val="00654CB9"/>
    <w:rsid w:val="00654DC1"/>
    <w:rsid w:val="00655376"/>
    <w:rsid w:val="006556CE"/>
    <w:rsid w:val="00655C78"/>
    <w:rsid w:val="00655D7C"/>
    <w:rsid w:val="0065665A"/>
    <w:rsid w:val="00656C07"/>
    <w:rsid w:val="00656EAD"/>
    <w:rsid w:val="0065703F"/>
    <w:rsid w:val="00657349"/>
    <w:rsid w:val="00657963"/>
    <w:rsid w:val="00657A46"/>
    <w:rsid w:val="006602FC"/>
    <w:rsid w:val="0066088A"/>
    <w:rsid w:val="00660BEF"/>
    <w:rsid w:val="0066285C"/>
    <w:rsid w:val="00662C83"/>
    <w:rsid w:val="00663109"/>
    <w:rsid w:val="006634A1"/>
    <w:rsid w:val="006636C8"/>
    <w:rsid w:val="00663CF7"/>
    <w:rsid w:val="00663CF9"/>
    <w:rsid w:val="00663D28"/>
    <w:rsid w:val="00664372"/>
    <w:rsid w:val="00664799"/>
    <w:rsid w:val="006649A6"/>
    <w:rsid w:val="00665252"/>
    <w:rsid w:val="006657B7"/>
    <w:rsid w:val="006657C9"/>
    <w:rsid w:val="00665843"/>
    <w:rsid w:val="0066612C"/>
    <w:rsid w:val="00666439"/>
    <w:rsid w:val="00666528"/>
    <w:rsid w:val="006665AD"/>
    <w:rsid w:val="0066694C"/>
    <w:rsid w:val="00667D80"/>
    <w:rsid w:val="0067022B"/>
    <w:rsid w:val="006708B5"/>
    <w:rsid w:val="00670AF6"/>
    <w:rsid w:val="006712B1"/>
    <w:rsid w:val="0067163B"/>
    <w:rsid w:val="0067169D"/>
    <w:rsid w:val="006716EF"/>
    <w:rsid w:val="00671B2B"/>
    <w:rsid w:val="00671C21"/>
    <w:rsid w:val="006721EA"/>
    <w:rsid w:val="0067251C"/>
    <w:rsid w:val="00672CF7"/>
    <w:rsid w:val="00672DE4"/>
    <w:rsid w:val="006731CC"/>
    <w:rsid w:val="00673442"/>
    <w:rsid w:val="006734F8"/>
    <w:rsid w:val="00673892"/>
    <w:rsid w:val="00673A19"/>
    <w:rsid w:val="00673AD7"/>
    <w:rsid w:val="00673E64"/>
    <w:rsid w:val="00673E73"/>
    <w:rsid w:val="00674F52"/>
    <w:rsid w:val="00674F8A"/>
    <w:rsid w:val="00675BDC"/>
    <w:rsid w:val="00675C11"/>
    <w:rsid w:val="0067730C"/>
    <w:rsid w:val="00677BC1"/>
    <w:rsid w:val="00677CAB"/>
    <w:rsid w:val="00677D7E"/>
    <w:rsid w:val="006805F6"/>
    <w:rsid w:val="00681204"/>
    <w:rsid w:val="0068144B"/>
    <w:rsid w:val="00681EE5"/>
    <w:rsid w:val="006820BC"/>
    <w:rsid w:val="0068297E"/>
    <w:rsid w:val="0068331C"/>
    <w:rsid w:val="00683394"/>
    <w:rsid w:val="006836B5"/>
    <w:rsid w:val="006837D7"/>
    <w:rsid w:val="00683AC8"/>
    <w:rsid w:val="00683AE2"/>
    <w:rsid w:val="00683C7D"/>
    <w:rsid w:val="00683F5A"/>
    <w:rsid w:val="0068463E"/>
    <w:rsid w:val="00684A45"/>
    <w:rsid w:val="00684D4E"/>
    <w:rsid w:val="0068502C"/>
    <w:rsid w:val="00685064"/>
    <w:rsid w:val="00685379"/>
    <w:rsid w:val="00685586"/>
    <w:rsid w:val="0068559F"/>
    <w:rsid w:val="006857DE"/>
    <w:rsid w:val="00685A04"/>
    <w:rsid w:val="00685A2D"/>
    <w:rsid w:val="00685DA3"/>
    <w:rsid w:val="00685F75"/>
    <w:rsid w:val="006862AD"/>
    <w:rsid w:val="006865E3"/>
    <w:rsid w:val="006876F9"/>
    <w:rsid w:val="00690047"/>
    <w:rsid w:val="0069091F"/>
    <w:rsid w:val="00690D4E"/>
    <w:rsid w:val="00691B21"/>
    <w:rsid w:val="00691C5E"/>
    <w:rsid w:val="00691CCA"/>
    <w:rsid w:val="00691FCC"/>
    <w:rsid w:val="00692201"/>
    <w:rsid w:val="00692A6C"/>
    <w:rsid w:val="00692D05"/>
    <w:rsid w:val="00693237"/>
    <w:rsid w:val="00693A5B"/>
    <w:rsid w:val="00693AA5"/>
    <w:rsid w:val="00693F67"/>
    <w:rsid w:val="00693FEC"/>
    <w:rsid w:val="00693FF9"/>
    <w:rsid w:val="0069401B"/>
    <w:rsid w:val="006941B4"/>
    <w:rsid w:val="006942DB"/>
    <w:rsid w:val="006953B4"/>
    <w:rsid w:val="006955D7"/>
    <w:rsid w:val="00695854"/>
    <w:rsid w:val="0069594D"/>
    <w:rsid w:val="00695CD6"/>
    <w:rsid w:val="0069657A"/>
    <w:rsid w:val="0069687E"/>
    <w:rsid w:val="006969B1"/>
    <w:rsid w:val="00696A1A"/>
    <w:rsid w:val="00696DBB"/>
    <w:rsid w:val="0069718D"/>
    <w:rsid w:val="006971B4"/>
    <w:rsid w:val="00697750"/>
    <w:rsid w:val="006A08A0"/>
    <w:rsid w:val="006A0C3F"/>
    <w:rsid w:val="006A1566"/>
    <w:rsid w:val="006A1676"/>
    <w:rsid w:val="006A16DB"/>
    <w:rsid w:val="006A1F9D"/>
    <w:rsid w:val="006A30EC"/>
    <w:rsid w:val="006A319D"/>
    <w:rsid w:val="006A36E5"/>
    <w:rsid w:val="006A3A00"/>
    <w:rsid w:val="006A3FAA"/>
    <w:rsid w:val="006A42C4"/>
    <w:rsid w:val="006A4357"/>
    <w:rsid w:val="006A579F"/>
    <w:rsid w:val="006A5C2B"/>
    <w:rsid w:val="006A766A"/>
    <w:rsid w:val="006A7ADF"/>
    <w:rsid w:val="006B0373"/>
    <w:rsid w:val="006B04FC"/>
    <w:rsid w:val="006B1116"/>
    <w:rsid w:val="006B17EF"/>
    <w:rsid w:val="006B1B9A"/>
    <w:rsid w:val="006B1BBC"/>
    <w:rsid w:val="006B1E2C"/>
    <w:rsid w:val="006B1F49"/>
    <w:rsid w:val="006B2DFC"/>
    <w:rsid w:val="006B3ABB"/>
    <w:rsid w:val="006B41E1"/>
    <w:rsid w:val="006B4420"/>
    <w:rsid w:val="006B4550"/>
    <w:rsid w:val="006B4AD7"/>
    <w:rsid w:val="006B4C54"/>
    <w:rsid w:val="006B5109"/>
    <w:rsid w:val="006B59A3"/>
    <w:rsid w:val="006B5D85"/>
    <w:rsid w:val="006B5E24"/>
    <w:rsid w:val="006B6142"/>
    <w:rsid w:val="006B6829"/>
    <w:rsid w:val="006B6B50"/>
    <w:rsid w:val="006B73FB"/>
    <w:rsid w:val="006B770B"/>
    <w:rsid w:val="006B7D12"/>
    <w:rsid w:val="006B7F06"/>
    <w:rsid w:val="006C0E73"/>
    <w:rsid w:val="006C0EFF"/>
    <w:rsid w:val="006C101B"/>
    <w:rsid w:val="006C1503"/>
    <w:rsid w:val="006C16A2"/>
    <w:rsid w:val="006C1842"/>
    <w:rsid w:val="006C1CD4"/>
    <w:rsid w:val="006C257B"/>
    <w:rsid w:val="006C26C2"/>
    <w:rsid w:val="006C2CD2"/>
    <w:rsid w:val="006C2DBE"/>
    <w:rsid w:val="006C2F0A"/>
    <w:rsid w:val="006C2FE4"/>
    <w:rsid w:val="006C3048"/>
    <w:rsid w:val="006C3575"/>
    <w:rsid w:val="006C368B"/>
    <w:rsid w:val="006C4289"/>
    <w:rsid w:val="006C4922"/>
    <w:rsid w:val="006C4E2B"/>
    <w:rsid w:val="006C5B35"/>
    <w:rsid w:val="006C5E17"/>
    <w:rsid w:val="006C66C7"/>
    <w:rsid w:val="006C6A91"/>
    <w:rsid w:val="006C6D24"/>
    <w:rsid w:val="006C6E61"/>
    <w:rsid w:val="006C732C"/>
    <w:rsid w:val="006D0268"/>
    <w:rsid w:val="006D090C"/>
    <w:rsid w:val="006D0A0B"/>
    <w:rsid w:val="006D0BC9"/>
    <w:rsid w:val="006D1017"/>
    <w:rsid w:val="006D1497"/>
    <w:rsid w:val="006D1BA4"/>
    <w:rsid w:val="006D256E"/>
    <w:rsid w:val="006D2753"/>
    <w:rsid w:val="006D33BD"/>
    <w:rsid w:val="006D36F6"/>
    <w:rsid w:val="006D3FB1"/>
    <w:rsid w:val="006D423F"/>
    <w:rsid w:val="006D44A3"/>
    <w:rsid w:val="006D4629"/>
    <w:rsid w:val="006D478D"/>
    <w:rsid w:val="006D47EF"/>
    <w:rsid w:val="006D4DB1"/>
    <w:rsid w:val="006D5AAD"/>
    <w:rsid w:val="006D6E0E"/>
    <w:rsid w:val="006D7184"/>
    <w:rsid w:val="006D7633"/>
    <w:rsid w:val="006D77BB"/>
    <w:rsid w:val="006D7A9F"/>
    <w:rsid w:val="006D7AC5"/>
    <w:rsid w:val="006D7FD7"/>
    <w:rsid w:val="006E02DB"/>
    <w:rsid w:val="006E039A"/>
    <w:rsid w:val="006E0CFF"/>
    <w:rsid w:val="006E109E"/>
    <w:rsid w:val="006E1237"/>
    <w:rsid w:val="006E1CA5"/>
    <w:rsid w:val="006E1CDC"/>
    <w:rsid w:val="006E267F"/>
    <w:rsid w:val="006E27D6"/>
    <w:rsid w:val="006E2E13"/>
    <w:rsid w:val="006E2E34"/>
    <w:rsid w:val="006E31A1"/>
    <w:rsid w:val="006E3206"/>
    <w:rsid w:val="006E3345"/>
    <w:rsid w:val="006E374A"/>
    <w:rsid w:val="006E3DC5"/>
    <w:rsid w:val="006E4B60"/>
    <w:rsid w:val="006E4C91"/>
    <w:rsid w:val="006E4F5D"/>
    <w:rsid w:val="006E4FE4"/>
    <w:rsid w:val="006E51D1"/>
    <w:rsid w:val="006E55B7"/>
    <w:rsid w:val="006E5624"/>
    <w:rsid w:val="006E6004"/>
    <w:rsid w:val="006E6220"/>
    <w:rsid w:val="006E65EC"/>
    <w:rsid w:val="006E682E"/>
    <w:rsid w:val="006E6FF8"/>
    <w:rsid w:val="006E719F"/>
    <w:rsid w:val="006E7327"/>
    <w:rsid w:val="006E7887"/>
    <w:rsid w:val="006F0556"/>
    <w:rsid w:val="006F155B"/>
    <w:rsid w:val="006F1945"/>
    <w:rsid w:val="006F1EDF"/>
    <w:rsid w:val="006F1FDC"/>
    <w:rsid w:val="006F233E"/>
    <w:rsid w:val="006F23B4"/>
    <w:rsid w:val="006F286E"/>
    <w:rsid w:val="006F3006"/>
    <w:rsid w:val="006F3456"/>
    <w:rsid w:val="006F4CE2"/>
    <w:rsid w:val="006F4EB7"/>
    <w:rsid w:val="006F5D43"/>
    <w:rsid w:val="006F5E18"/>
    <w:rsid w:val="006F6219"/>
    <w:rsid w:val="006F647D"/>
    <w:rsid w:val="006F64C2"/>
    <w:rsid w:val="006F6810"/>
    <w:rsid w:val="006F6B84"/>
    <w:rsid w:val="006F6F14"/>
    <w:rsid w:val="006F6FDF"/>
    <w:rsid w:val="006F786B"/>
    <w:rsid w:val="006F7918"/>
    <w:rsid w:val="00700014"/>
    <w:rsid w:val="007009CA"/>
    <w:rsid w:val="007011CF"/>
    <w:rsid w:val="00701975"/>
    <w:rsid w:val="00701A11"/>
    <w:rsid w:val="00701FAB"/>
    <w:rsid w:val="00702B96"/>
    <w:rsid w:val="00702EAD"/>
    <w:rsid w:val="00703432"/>
    <w:rsid w:val="00703CB0"/>
    <w:rsid w:val="00704202"/>
    <w:rsid w:val="007044C2"/>
    <w:rsid w:val="0070487D"/>
    <w:rsid w:val="00704BEA"/>
    <w:rsid w:val="00704CBE"/>
    <w:rsid w:val="00705003"/>
    <w:rsid w:val="00705EBC"/>
    <w:rsid w:val="00705F4F"/>
    <w:rsid w:val="00705FBE"/>
    <w:rsid w:val="007071F9"/>
    <w:rsid w:val="00707B95"/>
    <w:rsid w:val="00707FFE"/>
    <w:rsid w:val="0071011C"/>
    <w:rsid w:val="00710681"/>
    <w:rsid w:val="00710933"/>
    <w:rsid w:val="007122B7"/>
    <w:rsid w:val="0071245F"/>
    <w:rsid w:val="007128F4"/>
    <w:rsid w:val="00712DFD"/>
    <w:rsid w:val="007131E6"/>
    <w:rsid w:val="00713225"/>
    <w:rsid w:val="00713478"/>
    <w:rsid w:val="00713F12"/>
    <w:rsid w:val="0071404A"/>
    <w:rsid w:val="0071415A"/>
    <w:rsid w:val="00714770"/>
    <w:rsid w:val="00714943"/>
    <w:rsid w:val="00714F1E"/>
    <w:rsid w:val="0071522B"/>
    <w:rsid w:val="007154A4"/>
    <w:rsid w:val="007157FA"/>
    <w:rsid w:val="007166BC"/>
    <w:rsid w:val="00716E96"/>
    <w:rsid w:val="00717B7A"/>
    <w:rsid w:val="00720054"/>
    <w:rsid w:val="007205A9"/>
    <w:rsid w:val="00720741"/>
    <w:rsid w:val="00721886"/>
    <w:rsid w:val="00721980"/>
    <w:rsid w:val="00722240"/>
    <w:rsid w:val="007228DA"/>
    <w:rsid w:val="00722E3B"/>
    <w:rsid w:val="00722EE6"/>
    <w:rsid w:val="007231AE"/>
    <w:rsid w:val="00724633"/>
    <w:rsid w:val="00724C1B"/>
    <w:rsid w:val="00724D5B"/>
    <w:rsid w:val="00725003"/>
    <w:rsid w:val="00725412"/>
    <w:rsid w:val="00725893"/>
    <w:rsid w:val="00725FF4"/>
    <w:rsid w:val="00726D01"/>
    <w:rsid w:val="00726DDB"/>
    <w:rsid w:val="00726EF3"/>
    <w:rsid w:val="007277EE"/>
    <w:rsid w:val="00727949"/>
    <w:rsid w:val="0072794A"/>
    <w:rsid w:val="00727A2A"/>
    <w:rsid w:val="00727B5B"/>
    <w:rsid w:val="00727D6B"/>
    <w:rsid w:val="00727E1D"/>
    <w:rsid w:val="00727F10"/>
    <w:rsid w:val="00727FB7"/>
    <w:rsid w:val="00730190"/>
    <w:rsid w:val="007304EB"/>
    <w:rsid w:val="007306F8"/>
    <w:rsid w:val="0073111F"/>
    <w:rsid w:val="007311C4"/>
    <w:rsid w:val="0073150C"/>
    <w:rsid w:val="00731CF3"/>
    <w:rsid w:val="00731FF7"/>
    <w:rsid w:val="007320D9"/>
    <w:rsid w:val="00732627"/>
    <w:rsid w:val="00732EC0"/>
    <w:rsid w:val="00733D55"/>
    <w:rsid w:val="00734421"/>
    <w:rsid w:val="0073618F"/>
    <w:rsid w:val="00736A7D"/>
    <w:rsid w:val="00737334"/>
    <w:rsid w:val="0073740B"/>
    <w:rsid w:val="0073780B"/>
    <w:rsid w:val="00737820"/>
    <w:rsid w:val="00737868"/>
    <w:rsid w:val="00737D22"/>
    <w:rsid w:val="00737D3A"/>
    <w:rsid w:val="00737D3E"/>
    <w:rsid w:val="00740888"/>
    <w:rsid w:val="00740F15"/>
    <w:rsid w:val="00741071"/>
    <w:rsid w:val="00741263"/>
    <w:rsid w:val="00741914"/>
    <w:rsid w:val="00742622"/>
    <w:rsid w:val="0074277B"/>
    <w:rsid w:val="00742B11"/>
    <w:rsid w:val="00742CB6"/>
    <w:rsid w:val="00742FA0"/>
    <w:rsid w:val="0074334D"/>
    <w:rsid w:val="00743CF8"/>
    <w:rsid w:val="00743ED9"/>
    <w:rsid w:val="00743F05"/>
    <w:rsid w:val="0074426D"/>
    <w:rsid w:val="00744B8F"/>
    <w:rsid w:val="00744F36"/>
    <w:rsid w:val="007453AB"/>
    <w:rsid w:val="00745522"/>
    <w:rsid w:val="00745A9F"/>
    <w:rsid w:val="00745F36"/>
    <w:rsid w:val="00746ABC"/>
    <w:rsid w:val="0074719F"/>
    <w:rsid w:val="00747275"/>
    <w:rsid w:val="00747348"/>
    <w:rsid w:val="00747914"/>
    <w:rsid w:val="00747E97"/>
    <w:rsid w:val="00750186"/>
    <w:rsid w:val="00750AB5"/>
    <w:rsid w:val="00750F27"/>
    <w:rsid w:val="00750F61"/>
    <w:rsid w:val="00751113"/>
    <w:rsid w:val="00751E73"/>
    <w:rsid w:val="00752494"/>
    <w:rsid w:val="007526C7"/>
    <w:rsid w:val="00752A48"/>
    <w:rsid w:val="00752CD3"/>
    <w:rsid w:val="00752EAA"/>
    <w:rsid w:val="00752F28"/>
    <w:rsid w:val="0075328D"/>
    <w:rsid w:val="00753439"/>
    <w:rsid w:val="00753724"/>
    <w:rsid w:val="00753A6F"/>
    <w:rsid w:val="00753BCE"/>
    <w:rsid w:val="00754897"/>
    <w:rsid w:val="00754A22"/>
    <w:rsid w:val="00754FC9"/>
    <w:rsid w:val="00755063"/>
    <w:rsid w:val="007562AF"/>
    <w:rsid w:val="00756320"/>
    <w:rsid w:val="00756344"/>
    <w:rsid w:val="007566A5"/>
    <w:rsid w:val="007566AD"/>
    <w:rsid w:val="00756974"/>
    <w:rsid w:val="00756A74"/>
    <w:rsid w:val="0075799B"/>
    <w:rsid w:val="0076051B"/>
    <w:rsid w:val="0076062F"/>
    <w:rsid w:val="00760EFE"/>
    <w:rsid w:val="00761081"/>
    <w:rsid w:val="007610D2"/>
    <w:rsid w:val="00761113"/>
    <w:rsid w:val="007613A6"/>
    <w:rsid w:val="00761717"/>
    <w:rsid w:val="00761949"/>
    <w:rsid w:val="00761AB3"/>
    <w:rsid w:val="00762033"/>
    <w:rsid w:val="00762257"/>
    <w:rsid w:val="00762CA8"/>
    <w:rsid w:val="00763188"/>
    <w:rsid w:val="00763287"/>
    <w:rsid w:val="00763390"/>
    <w:rsid w:val="0076373A"/>
    <w:rsid w:val="00763B65"/>
    <w:rsid w:val="00763DE4"/>
    <w:rsid w:val="007645A7"/>
    <w:rsid w:val="00764853"/>
    <w:rsid w:val="00764CBF"/>
    <w:rsid w:val="00765617"/>
    <w:rsid w:val="00765ABA"/>
    <w:rsid w:val="007669D5"/>
    <w:rsid w:val="007671F3"/>
    <w:rsid w:val="00767566"/>
    <w:rsid w:val="00767758"/>
    <w:rsid w:val="00767ACB"/>
    <w:rsid w:val="00767B4A"/>
    <w:rsid w:val="00767E80"/>
    <w:rsid w:val="00770205"/>
    <w:rsid w:val="00770361"/>
    <w:rsid w:val="0077082F"/>
    <w:rsid w:val="00770968"/>
    <w:rsid w:val="00770AFE"/>
    <w:rsid w:val="00770B83"/>
    <w:rsid w:val="00771634"/>
    <w:rsid w:val="0077170E"/>
    <w:rsid w:val="007719B1"/>
    <w:rsid w:val="00772B0D"/>
    <w:rsid w:val="00772B5E"/>
    <w:rsid w:val="00772F2D"/>
    <w:rsid w:val="007730C7"/>
    <w:rsid w:val="007734BF"/>
    <w:rsid w:val="00773678"/>
    <w:rsid w:val="00773D11"/>
    <w:rsid w:val="00774306"/>
    <w:rsid w:val="007745A5"/>
    <w:rsid w:val="007748D1"/>
    <w:rsid w:val="00774A50"/>
    <w:rsid w:val="00774C62"/>
    <w:rsid w:val="00774D1B"/>
    <w:rsid w:val="007755C5"/>
    <w:rsid w:val="00775BE8"/>
    <w:rsid w:val="00775BFE"/>
    <w:rsid w:val="00775D63"/>
    <w:rsid w:val="00775F02"/>
    <w:rsid w:val="00776512"/>
    <w:rsid w:val="0077658B"/>
    <w:rsid w:val="007765E2"/>
    <w:rsid w:val="007767EE"/>
    <w:rsid w:val="00776C76"/>
    <w:rsid w:val="0078017F"/>
    <w:rsid w:val="007806BF"/>
    <w:rsid w:val="007812E0"/>
    <w:rsid w:val="00781B2D"/>
    <w:rsid w:val="007829D2"/>
    <w:rsid w:val="00782BCB"/>
    <w:rsid w:val="00782D7F"/>
    <w:rsid w:val="00782F18"/>
    <w:rsid w:val="00783187"/>
    <w:rsid w:val="007833C4"/>
    <w:rsid w:val="007833DF"/>
    <w:rsid w:val="00783C4B"/>
    <w:rsid w:val="0078400D"/>
    <w:rsid w:val="007858EB"/>
    <w:rsid w:val="00785A55"/>
    <w:rsid w:val="00785B11"/>
    <w:rsid w:val="007860A7"/>
    <w:rsid w:val="0078642D"/>
    <w:rsid w:val="00786478"/>
    <w:rsid w:val="00786519"/>
    <w:rsid w:val="007869A6"/>
    <w:rsid w:val="00786A44"/>
    <w:rsid w:val="00786B96"/>
    <w:rsid w:val="00786C37"/>
    <w:rsid w:val="00786DB5"/>
    <w:rsid w:val="00786FDD"/>
    <w:rsid w:val="00787161"/>
    <w:rsid w:val="0078755B"/>
    <w:rsid w:val="007876A0"/>
    <w:rsid w:val="00787765"/>
    <w:rsid w:val="007877A7"/>
    <w:rsid w:val="0078789B"/>
    <w:rsid w:val="00790970"/>
    <w:rsid w:val="00790F02"/>
    <w:rsid w:val="00790F80"/>
    <w:rsid w:val="00791D86"/>
    <w:rsid w:val="007921C9"/>
    <w:rsid w:val="00792292"/>
    <w:rsid w:val="007928D4"/>
    <w:rsid w:val="0079296B"/>
    <w:rsid w:val="00792A5A"/>
    <w:rsid w:val="00792AF6"/>
    <w:rsid w:val="00792D2B"/>
    <w:rsid w:val="00793109"/>
    <w:rsid w:val="0079337D"/>
    <w:rsid w:val="00793AA8"/>
    <w:rsid w:val="0079409F"/>
    <w:rsid w:val="0079428F"/>
    <w:rsid w:val="00795349"/>
    <w:rsid w:val="00795865"/>
    <w:rsid w:val="00795EEF"/>
    <w:rsid w:val="0079646B"/>
    <w:rsid w:val="00796729"/>
    <w:rsid w:val="007968CD"/>
    <w:rsid w:val="00796D1B"/>
    <w:rsid w:val="00797626"/>
    <w:rsid w:val="007976DF"/>
    <w:rsid w:val="007979DF"/>
    <w:rsid w:val="00797DD1"/>
    <w:rsid w:val="007A0C22"/>
    <w:rsid w:val="007A0D7F"/>
    <w:rsid w:val="007A0EE2"/>
    <w:rsid w:val="007A2162"/>
    <w:rsid w:val="007A2582"/>
    <w:rsid w:val="007A2654"/>
    <w:rsid w:val="007A3032"/>
    <w:rsid w:val="007A390B"/>
    <w:rsid w:val="007A3B5F"/>
    <w:rsid w:val="007A3C42"/>
    <w:rsid w:val="007A3CB4"/>
    <w:rsid w:val="007A3E23"/>
    <w:rsid w:val="007A3EB2"/>
    <w:rsid w:val="007A42FB"/>
    <w:rsid w:val="007A44CF"/>
    <w:rsid w:val="007A47D1"/>
    <w:rsid w:val="007A4D7E"/>
    <w:rsid w:val="007A4F44"/>
    <w:rsid w:val="007A4F6A"/>
    <w:rsid w:val="007A5478"/>
    <w:rsid w:val="007A585A"/>
    <w:rsid w:val="007A5E5F"/>
    <w:rsid w:val="007A611A"/>
    <w:rsid w:val="007A67EB"/>
    <w:rsid w:val="007A68C3"/>
    <w:rsid w:val="007A6F2E"/>
    <w:rsid w:val="007B0297"/>
    <w:rsid w:val="007B057D"/>
    <w:rsid w:val="007B0A91"/>
    <w:rsid w:val="007B0B45"/>
    <w:rsid w:val="007B15B6"/>
    <w:rsid w:val="007B15FA"/>
    <w:rsid w:val="007B162E"/>
    <w:rsid w:val="007B175E"/>
    <w:rsid w:val="007B2117"/>
    <w:rsid w:val="007B2765"/>
    <w:rsid w:val="007B3070"/>
    <w:rsid w:val="007B3CE4"/>
    <w:rsid w:val="007B4898"/>
    <w:rsid w:val="007B48D5"/>
    <w:rsid w:val="007B48FC"/>
    <w:rsid w:val="007B491E"/>
    <w:rsid w:val="007B4AFA"/>
    <w:rsid w:val="007B571A"/>
    <w:rsid w:val="007B602A"/>
    <w:rsid w:val="007B611D"/>
    <w:rsid w:val="007B627C"/>
    <w:rsid w:val="007B65C5"/>
    <w:rsid w:val="007B6613"/>
    <w:rsid w:val="007B6B8B"/>
    <w:rsid w:val="007B727E"/>
    <w:rsid w:val="007B7723"/>
    <w:rsid w:val="007B781D"/>
    <w:rsid w:val="007B7A0C"/>
    <w:rsid w:val="007B7B95"/>
    <w:rsid w:val="007B7FA4"/>
    <w:rsid w:val="007B7FD2"/>
    <w:rsid w:val="007C054D"/>
    <w:rsid w:val="007C07B7"/>
    <w:rsid w:val="007C0C06"/>
    <w:rsid w:val="007C1591"/>
    <w:rsid w:val="007C1A5B"/>
    <w:rsid w:val="007C1EF9"/>
    <w:rsid w:val="007C203B"/>
    <w:rsid w:val="007C2248"/>
    <w:rsid w:val="007C22A2"/>
    <w:rsid w:val="007C2523"/>
    <w:rsid w:val="007C2979"/>
    <w:rsid w:val="007C2E2F"/>
    <w:rsid w:val="007C2F3B"/>
    <w:rsid w:val="007C2FE7"/>
    <w:rsid w:val="007C35A8"/>
    <w:rsid w:val="007C37A2"/>
    <w:rsid w:val="007C4590"/>
    <w:rsid w:val="007C476A"/>
    <w:rsid w:val="007C4BA0"/>
    <w:rsid w:val="007C4F5D"/>
    <w:rsid w:val="007C5B6B"/>
    <w:rsid w:val="007C6605"/>
    <w:rsid w:val="007C6B62"/>
    <w:rsid w:val="007C6BF7"/>
    <w:rsid w:val="007C6D40"/>
    <w:rsid w:val="007C7672"/>
    <w:rsid w:val="007D02A0"/>
    <w:rsid w:val="007D0738"/>
    <w:rsid w:val="007D0A6A"/>
    <w:rsid w:val="007D0E3C"/>
    <w:rsid w:val="007D18DF"/>
    <w:rsid w:val="007D22ED"/>
    <w:rsid w:val="007D24F3"/>
    <w:rsid w:val="007D2BA7"/>
    <w:rsid w:val="007D2BCA"/>
    <w:rsid w:val="007D2C07"/>
    <w:rsid w:val="007D306F"/>
    <w:rsid w:val="007D4CBB"/>
    <w:rsid w:val="007D4CD6"/>
    <w:rsid w:val="007D4FE8"/>
    <w:rsid w:val="007D59C2"/>
    <w:rsid w:val="007D5EF5"/>
    <w:rsid w:val="007D5F16"/>
    <w:rsid w:val="007D67B7"/>
    <w:rsid w:val="007D6ED9"/>
    <w:rsid w:val="007D702A"/>
    <w:rsid w:val="007D785F"/>
    <w:rsid w:val="007D7A4C"/>
    <w:rsid w:val="007D7DE0"/>
    <w:rsid w:val="007D7EAE"/>
    <w:rsid w:val="007D7FEC"/>
    <w:rsid w:val="007E0994"/>
    <w:rsid w:val="007E0D47"/>
    <w:rsid w:val="007E0DD9"/>
    <w:rsid w:val="007E19BF"/>
    <w:rsid w:val="007E1B01"/>
    <w:rsid w:val="007E2262"/>
    <w:rsid w:val="007E2536"/>
    <w:rsid w:val="007E255C"/>
    <w:rsid w:val="007E2B06"/>
    <w:rsid w:val="007E3653"/>
    <w:rsid w:val="007E4395"/>
    <w:rsid w:val="007E459A"/>
    <w:rsid w:val="007E46C9"/>
    <w:rsid w:val="007E5720"/>
    <w:rsid w:val="007E5766"/>
    <w:rsid w:val="007E589E"/>
    <w:rsid w:val="007E5F68"/>
    <w:rsid w:val="007E66ED"/>
    <w:rsid w:val="007E76AE"/>
    <w:rsid w:val="007E7913"/>
    <w:rsid w:val="007E7FF0"/>
    <w:rsid w:val="007F172A"/>
    <w:rsid w:val="007F2346"/>
    <w:rsid w:val="007F2941"/>
    <w:rsid w:val="007F2C57"/>
    <w:rsid w:val="007F2E08"/>
    <w:rsid w:val="007F2FBB"/>
    <w:rsid w:val="007F323A"/>
    <w:rsid w:val="007F3D17"/>
    <w:rsid w:val="007F463E"/>
    <w:rsid w:val="007F4886"/>
    <w:rsid w:val="007F4A0E"/>
    <w:rsid w:val="007F5D29"/>
    <w:rsid w:val="007F6605"/>
    <w:rsid w:val="007F6C86"/>
    <w:rsid w:val="007F75C9"/>
    <w:rsid w:val="007F78C2"/>
    <w:rsid w:val="007F7CFB"/>
    <w:rsid w:val="00800208"/>
    <w:rsid w:val="008002DB"/>
    <w:rsid w:val="00800D90"/>
    <w:rsid w:val="008010FC"/>
    <w:rsid w:val="00801416"/>
    <w:rsid w:val="00801BE2"/>
    <w:rsid w:val="00801D74"/>
    <w:rsid w:val="00802512"/>
    <w:rsid w:val="008027D7"/>
    <w:rsid w:val="00803390"/>
    <w:rsid w:val="008039B1"/>
    <w:rsid w:val="00803A47"/>
    <w:rsid w:val="00803CC0"/>
    <w:rsid w:val="0080402D"/>
    <w:rsid w:val="00804376"/>
    <w:rsid w:val="0080451A"/>
    <w:rsid w:val="008046AA"/>
    <w:rsid w:val="00804AC0"/>
    <w:rsid w:val="00804CF9"/>
    <w:rsid w:val="00804D9C"/>
    <w:rsid w:val="00804FD9"/>
    <w:rsid w:val="00805084"/>
    <w:rsid w:val="0080526A"/>
    <w:rsid w:val="00805E1F"/>
    <w:rsid w:val="00805F58"/>
    <w:rsid w:val="00806449"/>
    <w:rsid w:val="00807598"/>
    <w:rsid w:val="00807806"/>
    <w:rsid w:val="00807A77"/>
    <w:rsid w:val="00810E86"/>
    <w:rsid w:val="00810F9A"/>
    <w:rsid w:val="00811673"/>
    <w:rsid w:val="00811759"/>
    <w:rsid w:val="00811E62"/>
    <w:rsid w:val="00811FA6"/>
    <w:rsid w:val="0081203D"/>
    <w:rsid w:val="008122B6"/>
    <w:rsid w:val="0081265F"/>
    <w:rsid w:val="00812EE9"/>
    <w:rsid w:val="00812FCA"/>
    <w:rsid w:val="00813018"/>
    <w:rsid w:val="00813173"/>
    <w:rsid w:val="0081327E"/>
    <w:rsid w:val="00813503"/>
    <w:rsid w:val="0081380F"/>
    <w:rsid w:val="00813B32"/>
    <w:rsid w:val="008141E6"/>
    <w:rsid w:val="00814599"/>
    <w:rsid w:val="00815600"/>
    <w:rsid w:val="00815BB4"/>
    <w:rsid w:val="0081619A"/>
    <w:rsid w:val="0081649B"/>
    <w:rsid w:val="00816A8E"/>
    <w:rsid w:val="00816C56"/>
    <w:rsid w:val="00816E60"/>
    <w:rsid w:val="0081751E"/>
    <w:rsid w:val="0082007F"/>
    <w:rsid w:val="008204B4"/>
    <w:rsid w:val="008205AE"/>
    <w:rsid w:val="00820DEF"/>
    <w:rsid w:val="00820E9B"/>
    <w:rsid w:val="008211F7"/>
    <w:rsid w:val="00821578"/>
    <w:rsid w:val="008215FE"/>
    <w:rsid w:val="00821A36"/>
    <w:rsid w:val="00821AB9"/>
    <w:rsid w:val="0082246E"/>
    <w:rsid w:val="008224F8"/>
    <w:rsid w:val="00823024"/>
    <w:rsid w:val="008233BA"/>
    <w:rsid w:val="008235BE"/>
    <w:rsid w:val="008236EA"/>
    <w:rsid w:val="00823C6B"/>
    <w:rsid w:val="008240E0"/>
    <w:rsid w:val="008243BC"/>
    <w:rsid w:val="008244AD"/>
    <w:rsid w:val="008244EC"/>
    <w:rsid w:val="00824774"/>
    <w:rsid w:val="008259DC"/>
    <w:rsid w:val="00825B80"/>
    <w:rsid w:val="0082617E"/>
    <w:rsid w:val="00826525"/>
    <w:rsid w:val="00827174"/>
    <w:rsid w:val="0082748C"/>
    <w:rsid w:val="008276CB"/>
    <w:rsid w:val="00827907"/>
    <w:rsid w:val="00827A22"/>
    <w:rsid w:val="0083029B"/>
    <w:rsid w:val="008319D4"/>
    <w:rsid w:val="00832471"/>
    <w:rsid w:val="00832A16"/>
    <w:rsid w:val="008332A4"/>
    <w:rsid w:val="00833744"/>
    <w:rsid w:val="0083375C"/>
    <w:rsid w:val="00833921"/>
    <w:rsid w:val="00834392"/>
    <w:rsid w:val="008349F4"/>
    <w:rsid w:val="00835133"/>
    <w:rsid w:val="008361B8"/>
    <w:rsid w:val="00836ADF"/>
    <w:rsid w:val="00836AF0"/>
    <w:rsid w:val="0083722E"/>
    <w:rsid w:val="00837403"/>
    <w:rsid w:val="008374C7"/>
    <w:rsid w:val="00837775"/>
    <w:rsid w:val="00837A58"/>
    <w:rsid w:val="00837A71"/>
    <w:rsid w:val="0084001A"/>
    <w:rsid w:val="00840036"/>
    <w:rsid w:val="008400D0"/>
    <w:rsid w:val="008405D6"/>
    <w:rsid w:val="00840A9F"/>
    <w:rsid w:val="00840B1F"/>
    <w:rsid w:val="00840F8E"/>
    <w:rsid w:val="0084119E"/>
    <w:rsid w:val="0084135C"/>
    <w:rsid w:val="00841CC2"/>
    <w:rsid w:val="00841E57"/>
    <w:rsid w:val="008420E9"/>
    <w:rsid w:val="008421B9"/>
    <w:rsid w:val="008421C1"/>
    <w:rsid w:val="00843073"/>
    <w:rsid w:val="008434C4"/>
    <w:rsid w:val="0084384B"/>
    <w:rsid w:val="00843AEF"/>
    <w:rsid w:val="00843C9A"/>
    <w:rsid w:val="008452D7"/>
    <w:rsid w:val="00845437"/>
    <w:rsid w:val="00845871"/>
    <w:rsid w:val="00846438"/>
    <w:rsid w:val="0084672F"/>
    <w:rsid w:val="00846DB1"/>
    <w:rsid w:val="00847592"/>
    <w:rsid w:val="00850040"/>
    <w:rsid w:val="0085068B"/>
    <w:rsid w:val="008507D9"/>
    <w:rsid w:val="00850C4B"/>
    <w:rsid w:val="00850CC3"/>
    <w:rsid w:val="008517F9"/>
    <w:rsid w:val="00851A70"/>
    <w:rsid w:val="00852148"/>
    <w:rsid w:val="00852224"/>
    <w:rsid w:val="00852965"/>
    <w:rsid w:val="008529DE"/>
    <w:rsid w:val="00852ECE"/>
    <w:rsid w:val="008533B9"/>
    <w:rsid w:val="00853838"/>
    <w:rsid w:val="00854353"/>
    <w:rsid w:val="008543A8"/>
    <w:rsid w:val="00854F62"/>
    <w:rsid w:val="008550CD"/>
    <w:rsid w:val="00855286"/>
    <w:rsid w:val="008559C7"/>
    <w:rsid w:val="00855B9C"/>
    <w:rsid w:val="00855D97"/>
    <w:rsid w:val="00856A22"/>
    <w:rsid w:val="0085727C"/>
    <w:rsid w:val="008574F7"/>
    <w:rsid w:val="008576F3"/>
    <w:rsid w:val="00857708"/>
    <w:rsid w:val="00857F88"/>
    <w:rsid w:val="00857FDD"/>
    <w:rsid w:val="008607E6"/>
    <w:rsid w:val="00860925"/>
    <w:rsid w:val="00860B1E"/>
    <w:rsid w:val="00860D2C"/>
    <w:rsid w:val="00861503"/>
    <w:rsid w:val="008618D5"/>
    <w:rsid w:val="0086198A"/>
    <w:rsid w:val="008622D5"/>
    <w:rsid w:val="008623B4"/>
    <w:rsid w:val="00862CCE"/>
    <w:rsid w:val="00862D3D"/>
    <w:rsid w:val="00862D45"/>
    <w:rsid w:val="00863C2A"/>
    <w:rsid w:val="008640BD"/>
    <w:rsid w:val="008645B3"/>
    <w:rsid w:val="008645DE"/>
    <w:rsid w:val="00866293"/>
    <w:rsid w:val="008666C3"/>
    <w:rsid w:val="008679BE"/>
    <w:rsid w:val="00870006"/>
    <w:rsid w:val="008704FE"/>
    <w:rsid w:val="008711BC"/>
    <w:rsid w:val="00871CA5"/>
    <w:rsid w:val="0087235C"/>
    <w:rsid w:val="00872540"/>
    <w:rsid w:val="00872812"/>
    <w:rsid w:val="00872AFB"/>
    <w:rsid w:val="00872D1D"/>
    <w:rsid w:val="00873226"/>
    <w:rsid w:val="008737A1"/>
    <w:rsid w:val="00873C0B"/>
    <w:rsid w:val="00873F66"/>
    <w:rsid w:val="008742C5"/>
    <w:rsid w:val="00874697"/>
    <w:rsid w:val="00874F2A"/>
    <w:rsid w:val="00875910"/>
    <w:rsid w:val="00875D3B"/>
    <w:rsid w:val="00875F6B"/>
    <w:rsid w:val="00875FDD"/>
    <w:rsid w:val="00876264"/>
    <w:rsid w:val="00876562"/>
    <w:rsid w:val="00877011"/>
    <w:rsid w:val="008772BC"/>
    <w:rsid w:val="0087754D"/>
    <w:rsid w:val="0088001E"/>
    <w:rsid w:val="00880119"/>
    <w:rsid w:val="008806F9"/>
    <w:rsid w:val="008813F5"/>
    <w:rsid w:val="0088148E"/>
    <w:rsid w:val="008818DA"/>
    <w:rsid w:val="008823E1"/>
    <w:rsid w:val="00882668"/>
    <w:rsid w:val="008827E1"/>
    <w:rsid w:val="00882A0F"/>
    <w:rsid w:val="00882D19"/>
    <w:rsid w:val="00882F07"/>
    <w:rsid w:val="00883083"/>
    <w:rsid w:val="00883262"/>
    <w:rsid w:val="0088336F"/>
    <w:rsid w:val="00883701"/>
    <w:rsid w:val="00883B1F"/>
    <w:rsid w:val="00883D06"/>
    <w:rsid w:val="00884941"/>
    <w:rsid w:val="00884E16"/>
    <w:rsid w:val="00884E2F"/>
    <w:rsid w:val="00885052"/>
    <w:rsid w:val="008851B5"/>
    <w:rsid w:val="008857B8"/>
    <w:rsid w:val="00885E71"/>
    <w:rsid w:val="00886145"/>
    <w:rsid w:val="008867C4"/>
    <w:rsid w:val="00887487"/>
    <w:rsid w:val="008876FC"/>
    <w:rsid w:val="00887D39"/>
    <w:rsid w:val="008904C8"/>
    <w:rsid w:val="00890F97"/>
    <w:rsid w:val="00891498"/>
    <w:rsid w:val="00891824"/>
    <w:rsid w:val="00891F98"/>
    <w:rsid w:val="00892652"/>
    <w:rsid w:val="00892AEC"/>
    <w:rsid w:val="00892F94"/>
    <w:rsid w:val="008931F5"/>
    <w:rsid w:val="00893B85"/>
    <w:rsid w:val="00893E01"/>
    <w:rsid w:val="0089475D"/>
    <w:rsid w:val="008948A2"/>
    <w:rsid w:val="00894A16"/>
    <w:rsid w:val="00894F03"/>
    <w:rsid w:val="00895539"/>
    <w:rsid w:val="00895AA9"/>
    <w:rsid w:val="00895EF8"/>
    <w:rsid w:val="00896336"/>
    <w:rsid w:val="00896AA6"/>
    <w:rsid w:val="008972A7"/>
    <w:rsid w:val="008978D5"/>
    <w:rsid w:val="008979CC"/>
    <w:rsid w:val="00897C45"/>
    <w:rsid w:val="008A02D2"/>
    <w:rsid w:val="008A16BA"/>
    <w:rsid w:val="008A16FE"/>
    <w:rsid w:val="008A1C64"/>
    <w:rsid w:val="008A2DA2"/>
    <w:rsid w:val="008A3453"/>
    <w:rsid w:val="008A41E9"/>
    <w:rsid w:val="008A4293"/>
    <w:rsid w:val="008A42A4"/>
    <w:rsid w:val="008A42FE"/>
    <w:rsid w:val="008A4745"/>
    <w:rsid w:val="008A4A95"/>
    <w:rsid w:val="008A4AAD"/>
    <w:rsid w:val="008A4B0D"/>
    <w:rsid w:val="008A4EB3"/>
    <w:rsid w:val="008A51B1"/>
    <w:rsid w:val="008A57F1"/>
    <w:rsid w:val="008A585A"/>
    <w:rsid w:val="008A6CDF"/>
    <w:rsid w:val="008A6F64"/>
    <w:rsid w:val="008A7154"/>
    <w:rsid w:val="008A7586"/>
    <w:rsid w:val="008A75AC"/>
    <w:rsid w:val="008A7627"/>
    <w:rsid w:val="008A7647"/>
    <w:rsid w:val="008A7E9D"/>
    <w:rsid w:val="008A7FF5"/>
    <w:rsid w:val="008B0037"/>
    <w:rsid w:val="008B0207"/>
    <w:rsid w:val="008B102F"/>
    <w:rsid w:val="008B113C"/>
    <w:rsid w:val="008B1AD5"/>
    <w:rsid w:val="008B1CAD"/>
    <w:rsid w:val="008B1DE7"/>
    <w:rsid w:val="008B2097"/>
    <w:rsid w:val="008B240D"/>
    <w:rsid w:val="008B2A89"/>
    <w:rsid w:val="008B30B6"/>
    <w:rsid w:val="008B362A"/>
    <w:rsid w:val="008B3652"/>
    <w:rsid w:val="008B3DE0"/>
    <w:rsid w:val="008B45B0"/>
    <w:rsid w:val="008B4A36"/>
    <w:rsid w:val="008B5183"/>
    <w:rsid w:val="008B5207"/>
    <w:rsid w:val="008B5D3E"/>
    <w:rsid w:val="008B5E0D"/>
    <w:rsid w:val="008B68D8"/>
    <w:rsid w:val="008B6BA8"/>
    <w:rsid w:val="008B6D0B"/>
    <w:rsid w:val="008B76A3"/>
    <w:rsid w:val="008B7CA6"/>
    <w:rsid w:val="008B7D88"/>
    <w:rsid w:val="008C031F"/>
    <w:rsid w:val="008C0EB8"/>
    <w:rsid w:val="008C111B"/>
    <w:rsid w:val="008C114A"/>
    <w:rsid w:val="008C118E"/>
    <w:rsid w:val="008C1B7F"/>
    <w:rsid w:val="008C1E94"/>
    <w:rsid w:val="008C2335"/>
    <w:rsid w:val="008C2799"/>
    <w:rsid w:val="008C321A"/>
    <w:rsid w:val="008C3685"/>
    <w:rsid w:val="008C3743"/>
    <w:rsid w:val="008C3D61"/>
    <w:rsid w:val="008C4035"/>
    <w:rsid w:val="008C4254"/>
    <w:rsid w:val="008C4F7C"/>
    <w:rsid w:val="008C5265"/>
    <w:rsid w:val="008C5380"/>
    <w:rsid w:val="008C6154"/>
    <w:rsid w:val="008C6572"/>
    <w:rsid w:val="008C6A17"/>
    <w:rsid w:val="008C6E83"/>
    <w:rsid w:val="008C703E"/>
    <w:rsid w:val="008C792E"/>
    <w:rsid w:val="008C7D9F"/>
    <w:rsid w:val="008C7E0C"/>
    <w:rsid w:val="008D00D2"/>
    <w:rsid w:val="008D0D66"/>
    <w:rsid w:val="008D0D91"/>
    <w:rsid w:val="008D0EE5"/>
    <w:rsid w:val="008D0F55"/>
    <w:rsid w:val="008D1476"/>
    <w:rsid w:val="008D194D"/>
    <w:rsid w:val="008D20FE"/>
    <w:rsid w:val="008D2395"/>
    <w:rsid w:val="008D29F9"/>
    <w:rsid w:val="008D3878"/>
    <w:rsid w:val="008D3F8E"/>
    <w:rsid w:val="008D42DC"/>
    <w:rsid w:val="008D4B1B"/>
    <w:rsid w:val="008D4D3A"/>
    <w:rsid w:val="008D4E6B"/>
    <w:rsid w:val="008D4FC3"/>
    <w:rsid w:val="008D5449"/>
    <w:rsid w:val="008D5777"/>
    <w:rsid w:val="008D59CA"/>
    <w:rsid w:val="008D5CDE"/>
    <w:rsid w:val="008D5FED"/>
    <w:rsid w:val="008D609E"/>
    <w:rsid w:val="008D70A5"/>
    <w:rsid w:val="008D73C6"/>
    <w:rsid w:val="008D7E55"/>
    <w:rsid w:val="008D7EAD"/>
    <w:rsid w:val="008E0330"/>
    <w:rsid w:val="008E0DC9"/>
    <w:rsid w:val="008E1034"/>
    <w:rsid w:val="008E1EDA"/>
    <w:rsid w:val="008E22B8"/>
    <w:rsid w:val="008E2474"/>
    <w:rsid w:val="008E2507"/>
    <w:rsid w:val="008E3092"/>
    <w:rsid w:val="008E33DD"/>
    <w:rsid w:val="008E424D"/>
    <w:rsid w:val="008E4713"/>
    <w:rsid w:val="008E4891"/>
    <w:rsid w:val="008E4F36"/>
    <w:rsid w:val="008E51AA"/>
    <w:rsid w:val="008E5CB8"/>
    <w:rsid w:val="008E5FA4"/>
    <w:rsid w:val="008E5FD3"/>
    <w:rsid w:val="008E6041"/>
    <w:rsid w:val="008E6167"/>
    <w:rsid w:val="008E6323"/>
    <w:rsid w:val="008E6785"/>
    <w:rsid w:val="008E6AA7"/>
    <w:rsid w:val="008E6F75"/>
    <w:rsid w:val="008E72F3"/>
    <w:rsid w:val="008E79D7"/>
    <w:rsid w:val="008F0485"/>
    <w:rsid w:val="008F051A"/>
    <w:rsid w:val="008F05ED"/>
    <w:rsid w:val="008F134D"/>
    <w:rsid w:val="008F1B60"/>
    <w:rsid w:val="008F2853"/>
    <w:rsid w:val="008F2960"/>
    <w:rsid w:val="008F2CA1"/>
    <w:rsid w:val="008F3E38"/>
    <w:rsid w:val="008F497C"/>
    <w:rsid w:val="008F4D69"/>
    <w:rsid w:val="008F5271"/>
    <w:rsid w:val="008F5419"/>
    <w:rsid w:val="008F599F"/>
    <w:rsid w:val="008F5A27"/>
    <w:rsid w:val="008F5AE4"/>
    <w:rsid w:val="008F6725"/>
    <w:rsid w:val="008F67C3"/>
    <w:rsid w:val="008F6AD3"/>
    <w:rsid w:val="008F6ED3"/>
    <w:rsid w:val="008F745C"/>
    <w:rsid w:val="008F74A9"/>
    <w:rsid w:val="008F7607"/>
    <w:rsid w:val="008F7832"/>
    <w:rsid w:val="008F7DF5"/>
    <w:rsid w:val="008F7E45"/>
    <w:rsid w:val="0090025D"/>
    <w:rsid w:val="00900680"/>
    <w:rsid w:val="00900ED0"/>
    <w:rsid w:val="0090121B"/>
    <w:rsid w:val="00901251"/>
    <w:rsid w:val="00901471"/>
    <w:rsid w:val="00902145"/>
    <w:rsid w:val="00902455"/>
    <w:rsid w:val="00902F13"/>
    <w:rsid w:val="0090304A"/>
    <w:rsid w:val="009034B6"/>
    <w:rsid w:val="00903B71"/>
    <w:rsid w:val="00903B77"/>
    <w:rsid w:val="009046D6"/>
    <w:rsid w:val="00904816"/>
    <w:rsid w:val="009048DD"/>
    <w:rsid w:val="00904ADA"/>
    <w:rsid w:val="00904CB5"/>
    <w:rsid w:val="00904F91"/>
    <w:rsid w:val="009057EB"/>
    <w:rsid w:val="00905CCC"/>
    <w:rsid w:val="0090601B"/>
    <w:rsid w:val="00906B76"/>
    <w:rsid w:val="00906F8D"/>
    <w:rsid w:val="00907208"/>
    <w:rsid w:val="00907BDD"/>
    <w:rsid w:val="00907D07"/>
    <w:rsid w:val="00910164"/>
    <w:rsid w:val="00910732"/>
    <w:rsid w:val="0091155F"/>
    <w:rsid w:val="0091175F"/>
    <w:rsid w:val="00911AB6"/>
    <w:rsid w:val="00911ABE"/>
    <w:rsid w:val="00911D69"/>
    <w:rsid w:val="00911D74"/>
    <w:rsid w:val="00912709"/>
    <w:rsid w:val="00912B01"/>
    <w:rsid w:val="00912B69"/>
    <w:rsid w:val="00912DF1"/>
    <w:rsid w:val="009137CD"/>
    <w:rsid w:val="0091445F"/>
    <w:rsid w:val="00914505"/>
    <w:rsid w:val="0091450E"/>
    <w:rsid w:val="0091465C"/>
    <w:rsid w:val="00914885"/>
    <w:rsid w:val="00914DA0"/>
    <w:rsid w:val="00914E90"/>
    <w:rsid w:val="00915C4A"/>
    <w:rsid w:val="00915F78"/>
    <w:rsid w:val="009160EC"/>
    <w:rsid w:val="009161AE"/>
    <w:rsid w:val="009179E8"/>
    <w:rsid w:val="009203E0"/>
    <w:rsid w:val="009206FD"/>
    <w:rsid w:val="00920BB8"/>
    <w:rsid w:val="0092108F"/>
    <w:rsid w:val="00921972"/>
    <w:rsid w:val="009219BF"/>
    <w:rsid w:val="00922061"/>
    <w:rsid w:val="0092232C"/>
    <w:rsid w:val="009233F9"/>
    <w:rsid w:val="0092389D"/>
    <w:rsid w:val="00923AE8"/>
    <w:rsid w:val="00923E30"/>
    <w:rsid w:val="009247CF"/>
    <w:rsid w:val="009251A8"/>
    <w:rsid w:val="00925286"/>
    <w:rsid w:val="0092542A"/>
    <w:rsid w:val="00925537"/>
    <w:rsid w:val="0092554C"/>
    <w:rsid w:val="00925E14"/>
    <w:rsid w:val="00926BFE"/>
    <w:rsid w:val="00927056"/>
    <w:rsid w:val="009270A7"/>
    <w:rsid w:val="009270F0"/>
    <w:rsid w:val="00927681"/>
    <w:rsid w:val="009276B2"/>
    <w:rsid w:val="00927B57"/>
    <w:rsid w:val="00927B73"/>
    <w:rsid w:val="00927DF4"/>
    <w:rsid w:val="0093096F"/>
    <w:rsid w:val="00930B1D"/>
    <w:rsid w:val="009313C2"/>
    <w:rsid w:val="00931472"/>
    <w:rsid w:val="0093188E"/>
    <w:rsid w:val="009321A4"/>
    <w:rsid w:val="00932963"/>
    <w:rsid w:val="00932B1E"/>
    <w:rsid w:val="0093300D"/>
    <w:rsid w:val="00933B96"/>
    <w:rsid w:val="00933C46"/>
    <w:rsid w:val="00935602"/>
    <w:rsid w:val="00936289"/>
    <w:rsid w:val="0093660E"/>
    <w:rsid w:val="009368AE"/>
    <w:rsid w:val="0093699C"/>
    <w:rsid w:val="00936A15"/>
    <w:rsid w:val="00936FEF"/>
    <w:rsid w:val="009372A5"/>
    <w:rsid w:val="00937B87"/>
    <w:rsid w:val="00937C19"/>
    <w:rsid w:val="00940676"/>
    <w:rsid w:val="00940714"/>
    <w:rsid w:val="00940E3E"/>
    <w:rsid w:val="0094128A"/>
    <w:rsid w:val="009418B0"/>
    <w:rsid w:val="009427DB"/>
    <w:rsid w:val="00942A2F"/>
    <w:rsid w:val="0094307D"/>
    <w:rsid w:val="009431AB"/>
    <w:rsid w:val="00943246"/>
    <w:rsid w:val="009432B6"/>
    <w:rsid w:val="009434BE"/>
    <w:rsid w:val="0094373E"/>
    <w:rsid w:val="00943B2D"/>
    <w:rsid w:val="00943E29"/>
    <w:rsid w:val="009441AB"/>
    <w:rsid w:val="00944E33"/>
    <w:rsid w:val="009455AC"/>
    <w:rsid w:val="00945930"/>
    <w:rsid w:val="0094597C"/>
    <w:rsid w:val="00945B6D"/>
    <w:rsid w:val="00946202"/>
    <w:rsid w:val="00946570"/>
    <w:rsid w:val="00946E79"/>
    <w:rsid w:val="00947A5E"/>
    <w:rsid w:val="009502F4"/>
    <w:rsid w:val="009506F0"/>
    <w:rsid w:val="00950CF9"/>
    <w:rsid w:val="0095161F"/>
    <w:rsid w:val="009516A6"/>
    <w:rsid w:val="00951E34"/>
    <w:rsid w:val="00952BB9"/>
    <w:rsid w:val="009534BF"/>
    <w:rsid w:val="009547DF"/>
    <w:rsid w:val="00954894"/>
    <w:rsid w:val="00954A0F"/>
    <w:rsid w:val="00954EE7"/>
    <w:rsid w:val="009551F1"/>
    <w:rsid w:val="009559C8"/>
    <w:rsid w:val="00955B90"/>
    <w:rsid w:val="009561A3"/>
    <w:rsid w:val="00956BEE"/>
    <w:rsid w:val="00956F6B"/>
    <w:rsid w:val="00956FF3"/>
    <w:rsid w:val="00957142"/>
    <w:rsid w:val="00957183"/>
    <w:rsid w:val="009575AB"/>
    <w:rsid w:val="009576C5"/>
    <w:rsid w:val="009578A1"/>
    <w:rsid w:val="00957951"/>
    <w:rsid w:val="00957A53"/>
    <w:rsid w:val="00957B7D"/>
    <w:rsid w:val="00957F2A"/>
    <w:rsid w:val="009604F8"/>
    <w:rsid w:val="009607B9"/>
    <w:rsid w:val="00960905"/>
    <w:rsid w:val="00961A71"/>
    <w:rsid w:val="00961CD8"/>
    <w:rsid w:val="00961F20"/>
    <w:rsid w:val="009627F6"/>
    <w:rsid w:val="00963579"/>
    <w:rsid w:val="00963665"/>
    <w:rsid w:val="0096446B"/>
    <w:rsid w:val="00965060"/>
    <w:rsid w:val="0096534A"/>
    <w:rsid w:val="00965421"/>
    <w:rsid w:val="00965557"/>
    <w:rsid w:val="0096558C"/>
    <w:rsid w:val="009659E9"/>
    <w:rsid w:val="00965E3D"/>
    <w:rsid w:val="009662F7"/>
    <w:rsid w:val="00966DDE"/>
    <w:rsid w:val="00966DFE"/>
    <w:rsid w:val="00966E80"/>
    <w:rsid w:val="0096717E"/>
    <w:rsid w:val="009673D2"/>
    <w:rsid w:val="0096761A"/>
    <w:rsid w:val="00967D44"/>
    <w:rsid w:val="00970231"/>
    <w:rsid w:val="009703A9"/>
    <w:rsid w:val="009707F0"/>
    <w:rsid w:val="00970C20"/>
    <w:rsid w:val="00971025"/>
    <w:rsid w:val="00971033"/>
    <w:rsid w:val="0097167E"/>
    <w:rsid w:val="009719FC"/>
    <w:rsid w:val="00971C06"/>
    <w:rsid w:val="009726BB"/>
    <w:rsid w:val="00972B9D"/>
    <w:rsid w:val="0097312E"/>
    <w:rsid w:val="00973168"/>
    <w:rsid w:val="009731B7"/>
    <w:rsid w:val="009732B9"/>
    <w:rsid w:val="009733F9"/>
    <w:rsid w:val="00973408"/>
    <w:rsid w:val="00973696"/>
    <w:rsid w:val="00973D2F"/>
    <w:rsid w:val="0097400D"/>
    <w:rsid w:val="009743D2"/>
    <w:rsid w:val="00974508"/>
    <w:rsid w:val="009749C3"/>
    <w:rsid w:val="00974C2C"/>
    <w:rsid w:val="009757EC"/>
    <w:rsid w:val="009759C2"/>
    <w:rsid w:val="0097660D"/>
    <w:rsid w:val="00976B34"/>
    <w:rsid w:val="00976BCF"/>
    <w:rsid w:val="0097744F"/>
    <w:rsid w:val="009775F8"/>
    <w:rsid w:val="009807D0"/>
    <w:rsid w:val="00980BDD"/>
    <w:rsid w:val="00980D43"/>
    <w:rsid w:val="00981301"/>
    <w:rsid w:val="00981372"/>
    <w:rsid w:val="00981556"/>
    <w:rsid w:val="009815AE"/>
    <w:rsid w:val="00981A45"/>
    <w:rsid w:val="00982327"/>
    <w:rsid w:val="00982759"/>
    <w:rsid w:val="00982844"/>
    <w:rsid w:val="00982CED"/>
    <w:rsid w:val="00982D92"/>
    <w:rsid w:val="00982FD3"/>
    <w:rsid w:val="00983276"/>
    <w:rsid w:val="009834EE"/>
    <w:rsid w:val="00983643"/>
    <w:rsid w:val="009837D1"/>
    <w:rsid w:val="00984081"/>
    <w:rsid w:val="009845F8"/>
    <w:rsid w:val="00984B20"/>
    <w:rsid w:val="00984E84"/>
    <w:rsid w:val="0098524E"/>
    <w:rsid w:val="00985921"/>
    <w:rsid w:val="0098766C"/>
    <w:rsid w:val="00990555"/>
    <w:rsid w:val="00990650"/>
    <w:rsid w:val="0099127A"/>
    <w:rsid w:val="009913A9"/>
    <w:rsid w:val="00991695"/>
    <w:rsid w:val="009918A9"/>
    <w:rsid w:val="00991A9B"/>
    <w:rsid w:val="00991B26"/>
    <w:rsid w:val="00991ED4"/>
    <w:rsid w:val="00991FDB"/>
    <w:rsid w:val="0099201D"/>
    <w:rsid w:val="0099274C"/>
    <w:rsid w:val="00992833"/>
    <w:rsid w:val="00992E37"/>
    <w:rsid w:val="00993777"/>
    <w:rsid w:val="00993C5F"/>
    <w:rsid w:val="00993E10"/>
    <w:rsid w:val="009943CA"/>
    <w:rsid w:val="009948D1"/>
    <w:rsid w:val="009949DE"/>
    <w:rsid w:val="00994E45"/>
    <w:rsid w:val="0099554D"/>
    <w:rsid w:val="0099562C"/>
    <w:rsid w:val="00995E6C"/>
    <w:rsid w:val="00996072"/>
    <w:rsid w:val="009961A9"/>
    <w:rsid w:val="009967A9"/>
    <w:rsid w:val="00996BB8"/>
    <w:rsid w:val="00996EA3"/>
    <w:rsid w:val="0099727A"/>
    <w:rsid w:val="009A06B8"/>
    <w:rsid w:val="009A06DC"/>
    <w:rsid w:val="009A12B4"/>
    <w:rsid w:val="009A1795"/>
    <w:rsid w:val="009A1A4E"/>
    <w:rsid w:val="009A1DC9"/>
    <w:rsid w:val="009A2219"/>
    <w:rsid w:val="009A2290"/>
    <w:rsid w:val="009A2560"/>
    <w:rsid w:val="009A296E"/>
    <w:rsid w:val="009A34D1"/>
    <w:rsid w:val="009A39CE"/>
    <w:rsid w:val="009A4F09"/>
    <w:rsid w:val="009A54B6"/>
    <w:rsid w:val="009A5776"/>
    <w:rsid w:val="009A5A8D"/>
    <w:rsid w:val="009A5C04"/>
    <w:rsid w:val="009A5D71"/>
    <w:rsid w:val="009A666C"/>
    <w:rsid w:val="009A6C53"/>
    <w:rsid w:val="009A7058"/>
    <w:rsid w:val="009A748C"/>
    <w:rsid w:val="009A7C91"/>
    <w:rsid w:val="009B0450"/>
    <w:rsid w:val="009B0540"/>
    <w:rsid w:val="009B0C11"/>
    <w:rsid w:val="009B1561"/>
    <w:rsid w:val="009B157B"/>
    <w:rsid w:val="009B1738"/>
    <w:rsid w:val="009B1766"/>
    <w:rsid w:val="009B1CBD"/>
    <w:rsid w:val="009B1F2B"/>
    <w:rsid w:val="009B1FD2"/>
    <w:rsid w:val="009B26B1"/>
    <w:rsid w:val="009B2ECC"/>
    <w:rsid w:val="009B38BE"/>
    <w:rsid w:val="009B39AF"/>
    <w:rsid w:val="009B3A16"/>
    <w:rsid w:val="009B3DC6"/>
    <w:rsid w:val="009B3DFD"/>
    <w:rsid w:val="009B4336"/>
    <w:rsid w:val="009B43D9"/>
    <w:rsid w:val="009B46EB"/>
    <w:rsid w:val="009B5038"/>
    <w:rsid w:val="009B540F"/>
    <w:rsid w:val="009B5412"/>
    <w:rsid w:val="009B557B"/>
    <w:rsid w:val="009B578F"/>
    <w:rsid w:val="009B6294"/>
    <w:rsid w:val="009B68B7"/>
    <w:rsid w:val="009B69C6"/>
    <w:rsid w:val="009B70E8"/>
    <w:rsid w:val="009B7187"/>
    <w:rsid w:val="009B737F"/>
    <w:rsid w:val="009C0306"/>
    <w:rsid w:val="009C0B9A"/>
    <w:rsid w:val="009C0CBD"/>
    <w:rsid w:val="009C104B"/>
    <w:rsid w:val="009C2503"/>
    <w:rsid w:val="009C25B4"/>
    <w:rsid w:val="009C2605"/>
    <w:rsid w:val="009C2A80"/>
    <w:rsid w:val="009C2E01"/>
    <w:rsid w:val="009C2F6E"/>
    <w:rsid w:val="009C3E50"/>
    <w:rsid w:val="009C3FC6"/>
    <w:rsid w:val="009C43EE"/>
    <w:rsid w:val="009C4CA5"/>
    <w:rsid w:val="009C4E2F"/>
    <w:rsid w:val="009C5052"/>
    <w:rsid w:val="009C53E7"/>
    <w:rsid w:val="009C5781"/>
    <w:rsid w:val="009C5A35"/>
    <w:rsid w:val="009C68C6"/>
    <w:rsid w:val="009C6DA3"/>
    <w:rsid w:val="009C7963"/>
    <w:rsid w:val="009C7A79"/>
    <w:rsid w:val="009C7BBE"/>
    <w:rsid w:val="009C7CF0"/>
    <w:rsid w:val="009C7E66"/>
    <w:rsid w:val="009C7EBF"/>
    <w:rsid w:val="009C7FF0"/>
    <w:rsid w:val="009D051B"/>
    <w:rsid w:val="009D075D"/>
    <w:rsid w:val="009D08A1"/>
    <w:rsid w:val="009D0965"/>
    <w:rsid w:val="009D0AC8"/>
    <w:rsid w:val="009D0F8C"/>
    <w:rsid w:val="009D1024"/>
    <w:rsid w:val="009D129E"/>
    <w:rsid w:val="009D1A51"/>
    <w:rsid w:val="009D1ACC"/>
    <w:rsid w:val="009D208D"/>
    <w:rsid w:val="009D2258"/>
    <w:rsid w:val="009D2667"/>
    <w:rsid w:val="009D26FF"/>
    <w:rsid w:val="009D2CD6"/>
    <w:rsid w:val="009D31C2"/>
    <w:rsid w:val="009D39B1"/>
    <w:rsid w:val="009D3F72"/>
    <w:rsid w:val="009D43D5"/>
    <w:rsid w:val="009D489C"/>
    <w:rsid w:val="009D544A"/>
    <w:rsid w:val="009D55C4"/>
    <w:rsid w:val="009D5953"/>
    <w:rsid w:val="009D5EC1"/>
    <w:rsid w:val="009D5EDE"/>
    <w:rsid w:val="009D63E4"/>
    <w:rsid w:val="009D640A"/>
    <w:rsid w:val="009D6632"/>
    <w:rsid w:val="009D6649"/>
    <w:rsid w:val="009E0044"/>
    <w:rsid w:val="009E009E"/>
    <w:rsid w:val="009E0256"/>
    <w:rsid w:val="009E0A82"/>
    <w:rsid w:val="009E1108"/>
    <w:rsid w:val="009E1DA5"/>
    <w:rsid w:val="009E1ECE"/>
    <w:rsid w:val="009E2034"/>
    <w:rsid w:val="009E26B2"/>
    <w:rsid w:val="009E26D6"/>
    <w:rsid w:val="009E2CD7"/>
    <w:rsid w:val="009E2FF0"/>
    <w:rsid w:val="009E35BA"/>
    <w:rsid w:val="009E44EE"/>
    <w:rsid w:val="009E46C2"/>
    <w:rsid w:val="009E49BE"/>
    <w:rsid w:val="009E509A"/>
    <w:rsid w:val="009E520E"/>
    <w:rsid w:val="009E544F"/>
    <w:rsid w:val="009E5FE1"/>
    <w:rsid w:val="009E646E"/>
    <w:rsid w:val="009E6922"/>
    <w:rsid w:val="009E6A05"/>
    <w:rsid w:val="009E7288"/>
    <w:rsid w:val="009E7A78"/>
    <w:rsid w:val="009F0240"/>
    <w:rsid w:val="009F0332"/>
    <w:rsid w:val="009F04F0"/>
    <w:rsid w:val="009F0532"/>
    <w:rsid w:val="009F0DF6"/>
    <w:rsid w:val="009F1B32"/>
    <w:rsid w:val="009F2250"/>
    <w:rsid w:val="009F23E9"/>
    <w:rsid w:val="009F287B"/>
    <w:rsid w:val="009F34B6"/>
    <w:rsid w:val="009F37FF"/>
    <w:rsid w:val="009F4B2E"/>
    <w:rsid w:val="009F56D4"/>
    <w:rsid w:val="009F57F7"/>
    <w:rsid w:val="009F5B08"/>
    <w:rsid w:val="009F5E6D"/>
    <w:rsid w:val="009F6982"/>
    <w:rsid w:val="009F6A1C"/>
    <w:rsid w:val="009F793D"/>
    <w:rsid w:val="009F7F43"/>
    <w:rsid w:val="009F7F94"/>
    <w:rsid w:val="00A00BFA"/>
    <w:rsid w:val="00A00D17"/>
    <w:rsid w:val="00A01140"/>
    <w:rsid w:val="00A01E39"/>
    <w:rsid w:val="00A023B8"/>
    <w:rsid w:val="00A02784"/>
    <w:rsid w:val="00A02982"/>
    <w:rsid w:val="00A02DA3"/>
    <w:rsid w:val="00A02ED3"/>
    <w:rsid w:val="00A030BA"/>
    <w:rsid w:val="00A03C0F"/>
    <w:rsid w:val="00A03FAA"/>
    <w:rsid w:val="00A05E7F"/>
    <w:rsid w:val="00A05F1E"/>
    <w:rsid w:val="00A06B9B"/>
    <w:rsid w:val="00A0751B"/>
    <w:rsid w:val="00A07789"/>
    <w:rsid w:val="00A077B3"/>
    <w:rsid w:val="00A07A51"/>
    <w:rsid w:val="00A107B2"/>
    <w:rsid w:val="00A10979"/>
    <w:rsid w:val="00A1128D"/>
    <w:rsid w:val="00A11328"/>
    <w:rsid w:val="00A116EA"/>
    <w:rsid w:val="00A11AAE"/>
    <w:rsid w:val="00A12728"/>
    <w:rsid w:val="00A12A6A"/>
    <w:rsid w:val="00A12B2C"/>
    <w:rsid w:val="00A12C18"/>
    <w:rsid w:val="00A130E4"/>
    <w:rsid w:val="00A13345"/>
    <w:rsid w:val="00A13EAD"/>
    <w:rsid w:val="00A140AD"/>
    <w:rsid w:val="00A146B2"/>
    <w:rsid w:val="00A147DA"/>
    <w:rsid w:val="00A14C9E"/>
    <w:rsid w:val="00A14CAB"/>
    <w:rsid w:val="00A14D6B"/>
    <w:rsid w:val="00A158E2"/>
    <w:rsid w:val="00A15FFC"/>
    <w:rsid w:val="00A1692E"/>
    <w:rsid w:val="00A16975"/>
    <w:rsid w:val="00A16FC9"/>
    <w:rsid w:val="00A17645"/>
    <w:rsid w:val="00A17E76"/>
    <w:rsid w:val="00A206D7"/>
    <w:rsid w:val="00A20814"/>
    <w:rsid w:val="00A215C9"/>
    <w:rsid w:val="00A227BB"/>
    <w:rsid w:val="00A22A56"/>
    <w:rsid w:val="00A232B6"/>
    <w:rsid w:val="00A23330"/>
    <w:rsid w:val="00A23E66"/>
    <w:rsid w:val="00A23F95"/>
    <w:rsid w:val="00A243A5"/>
    <w:rsid w:val="00A24474"/>
    <w:rsid w:val="00A24FA6"/>
    <w:rsid w:val="00A2529B"/>
    <w:rsid w:val="00A253FF"/>
    <w:rsid w:val="00A265E8"/>
    <w:rsid w:val="00A26CC6"/>
    <w:rsid w:val="00A26D4E"/>
    <w:rsid w:val="00A26DF8"/>
    <w:rsid w:val="00A26FB2"/>
    <w:rsid w:val="00A273F4"/>
    <w:rsid w:val="00A27C88"/>
    <w:rsid w:val="00A30500"/>
    <w:rsid w:val="00A3067F"/>
    <w:rsid w:val="00A30A1C"/>
    <w:rsid w:val="00A30BED"/>
    <w:rsid w:val="00A30E47"/>
    <w:rsid w:val="00A31070"/>
    <w:rsid w:val="00A315AC"/>
    <w:rsid w:val="00A31CE3"/>
    <w:rsid w:val="00A32101"/>
    <w:rsid w:val="00A32F00"/>
    <w:rsid w:val="00A32F1B"/>
    <w:rsid w:val="00A3332B"/>
    <w:rsid w:val="00A3360D"/>
    <w:rsid w:val="00A33B43"/>
    <w:rsid w:val="00A33C8F"/>
    <w:rsid w:val="00A33DAD"/>
    <w:rsid w:val="00A34240"/>
    <w:rsid w:val="00A34411"/>
    <w:rsid w:val="00A35203"/>
    <w:rsid w:val="00A3527F"/>
    <w:rsid w:val="00A35EB7"/>
    <w:rsid w:val="00A36125"/>
    <w:rsid w:val="00A36808"/>
    <w:rsid w:val="00A36A5D"/>
    <w:rsid w:val="00A36B0D"/>
    <w:rsid w:val="00A36D35"/>
    <w:rsid w:val="00A371C1"/>
    <w:rsid w:val="00A379A6"/>
    <w:rsid w:val="00A37D80"/>
    <w:rsid w:val="00A400D5"/>
    <w:rsid w:val="00A400E9"/>
    <w:rsid w:val="00A410CC"/>
    <w:rsid w:val="00A4153C"/>
    <w:rsid w:val="00A4172D"/>
    <w:rsid w:val="00A41BBF"/>
    <w:rsid w:val="00A428C9"/>
    <w:rsid w:val="00A42C2C"/>
    <w:rsid w:val="00A42E5D"/>
    <w:rsid w:val="00A42FDE"/>
    <w:rsid w:val="00A43F4D"/>
    <w:rsid w:val="00A44070"/>
    <w:rsid w:val="00A44596"/>
    <w:rsid w:val="00A4497E"/>
    <w:rsid w:val="00A44AAD"/>
    <w:rsid w:val="00A44AEC"/>
    <w:rsid w:val="00A44E94"/>
    <w:rsid w:val="00A44F42"/>
    <w:rsid w:val="00A456E9"/>
    <w:rsid w:val="00A458CB"/>
    <w:rsid w:val="00A45A38"/>
    <w:rsid w:val="00A46F82"/>
    <w:rsid w:val="00A47569"/>
    <w:rsid w:val="00A479ED"/>
    <w:rsid w:val="00A50B81"/>
    <w:rsid w:val="00A510F5"/>
    <w:rsid w:val="00A511BB"/>
    <w:rsid w:val="00A51522"/>
    <w:rsid w:val="00A517BD"/>
    <w:rsid w:val="00A5203D"/>
    <w:rsid w:val="00A52287"/>
    <w:rsid w:val="00A52A95"/>
    <w:rsid w:val="00A5464D"/>
    <w:rsid w:val="00A550E5"/>
    <w:rsid w:val="00A5578F"/>
    <w:rsid w:val="00A55F26"/>
    <w:rsid w:val="00A56833"/>
    <w:rsid w:val="00A56EB9"/>
    <w:rsid w:val="00A57157"/>
    <w:rsid w:val="00A5778A"/>
    <w:rsid w:val="00A6001E"/>
    <w:rsid w:val="00A60467"/>
    <w:rsid w:val="00A6057D"/>
    <w:rsid w:val="00A60C5D"/>
    <w:rsid w:val="00A60CEF"/>
    <w:rsid w:val="00A6113C"/>
    <w:rsid w:val="00A61240"/>
    <w:rsid w:val="00A61C75"/>
    <w:rsid w:val="00A61D6F"/>
    <w:rsid w:val="00A62352"/>
    <w:rsid w:val="00A6269C"/>
    <w:rsid w:val="00A62FF1"/>
    <w:rsid w:val="00A6302C"/>
    <w:rsid w:val="00A63B29"/>
    <w:rsid w:val="00A64084"/>
    <w:rsid w:val="00A640B6"/>
    <w:rsid w:val="00A641F2"/>
    <w:rsid w:val="00A643EF"/>
    <w:rsid w:val="00A64506"/>
    <w:rsid w:val="00A64841"/>
    <w:rsid w:val="00A64EEB"/>
    <w:rsid w:val="00A6582A"/>
    <w:rsid w:val="00A65FCE"/>
    <w:rsid w:val="00A662D0"/>
    <w:rsid w:val="00A66543"/>
    <w:rsid w:val="00A668DA"/>
    <w:rsid w:val="00A66F85"/>
    <w:rsid w:val="00A67F9E"/>
    <w:rsid w:val="00A70053"/>
    <w:rsid w:val="00A712B2"/>
    <w:rsid w:val="00A71CE9"/>
    <w:rsid w:val="00A71F85"/>
    <w:rsid w:val="00A721D2"/>
    <w:rsid w:val="00A72881"/>
    <w:rsid w:val="00A72C1E"/>
    <w:rsid w:val="00A72C83"/>
    <w:rsid w:val="00A72DD4"/>
    <w:rsid w:val="00A7304C"/>
    <w:rsid w:val="00A73A9F"/>
    <w:rsid w:val="00A73DD7"/>
    <w:rsid w:val="00A740B9"/>
    <w:rsid w:val="00A75BDA"/>
    <w:rsid w:val="00A75D54"/>
    <w:rsid w:val="00A76860"/>
    <w:rsid w:val="00A76C68"/>
    <w:rsid w:val="00A77464"/>
    <w:rsid w:val="00A77492"/>
    <w:rsid w:val="00A77872"/>
    <w:rsid w:val="00A77D81"/>
    <w:rsid w:val="00A8046C"/>
    <w:rsid w:val="00A808A8"/>
    <w:rsid w:val="00A8139F"/>
    <w:rsid w:val="00A813D4"/>
    <w:rsid w:val="00A81D3A"/>
    <w:rsid w:val="00A829CF"/>
    <w:rsid w:val="00A83245"/>
    <w:rsid w:val="00A835DF"/>
    <w:rsid w:val="00A83AE7"/>
    <w:rsid w:val="00A84189"/>
    <w:rsid w:val="00A8433C"/>
    <w:rsid w:val="00A84357"/>
    <w:rsid w:val="00A84EA1"/>
    <w:rsid w:val="00A85371"/>
    <w:rsid w:val="00A8608F"/>
    <w:rsid w:val="00A86ED5"/>
    <w:rsid w:val="00A86F8D"/>
    <w:rsid w:val="00A87325"/>
    <w:rsid w:val="00A87C72"/>
    <w:rsid w:val="00A87E53"/>
    <w:rsid w:val="00A90210"/>
    <w:rsid w:val="00A908F3"/>
    <w:rsid w:val="00A90E24"/>
    <w:rsid w:val="00A913F0"/>
    <w:rsid w:val="00A91A34"/>
    <w:rsid w:val="00A91BC3"/>
    <w:rsid w:val="00A91C7F"/>
    <w:rsid w:val="00A91DAE"/>
    <w:rsid w:val="00A91F4E"/>
    <w:rsid w:val="00A92DF6"/>
    <w:rsid w:val="00A930BF"/>
    <w:rsid w:val="00A9373F"/>
    <w:rsid w:val="00A9386E"/>
    <w:rsid w:val="00A93AC3"/>
    <w:rsid w:val="00A93C47"/>
    <w:rsid w:val="00A93DD5"/>
    <w:rsid w:val="00A94650"/>
    <w:rsid w:val="00A94AB7"/>
    <w:rsid w:val="00A94B2E"/>
    <w:rsid w:val="00A94B8A"/>
    <w:rsid w:val="00A953DB"/>
    <w:rsid w:val="00A95DEF"/>
    <w:rsid w:val="00A96085"/>
    <w:rsid w:val="00A960E9"/>
    <w:rsid w:val="00A96313"/>
    <w:rsid w:val="00A96915"/>
    <w:rsid w:val="00A96D6F"/>
    <w:rsid w:val="00A96F95"/>
    <w:rsid w:val="00A972FE"/>
    <w:rsid w:val="00A97A60"/>
    <w:rsid w:val="00A97B3B"/>
    <w:rsid w:val="00AA0475"/>
    <w:rsid w:val="00AA09C0"/>
    <w:rsid w:val="00AA13A2"/>
    <w:rsid w:val="00AA18E9"/>
    <w:rsid w:val="00AA204E"/>
    <w:rsid w:val="00AA2E17"/>
    <w:rsid w:val="00AA2E3F"/>
    <w:rsid w:val="00AA33E0"/>
    <w:rsid w:val="00AA35D2"/>
    <w:rsid w:val="00AA4064"/>
    <w:rsid w:val="00AA4C85"/>
    <w:rsid w:val="00AA4D74"/>
    <w:rsid w:val="00AA571A"/>
    <w:rsid w:val="00AA5B1E"/>
    <w:rsid w:val="00AA5C74"/>
    <w:rsid w:val="00AA5D1C"/>
    <w:rsid w:val="00AA6325"/>
    <w:rsid w:val="00AA6424"/>
    <w:rsid w:val="00AA6571"/>
    <w:rsid w:val="00AA69CB"/>
    <w:rsid w:val="00AA6E85"/>
    <w:rsid w:val="00AA6F4A"/>
    <w:rsid w:val="00AA7335"/>
    <w:rsid w:val="00AA7D63"/>
    <w:rsid w:val="00AA7ECE"/>
    <w:rsid w:val="00AB02B5"/>
    <w:rsid w:val="00AB037C"/>
    <w:rsid w:val="00AB0BA6"/>
    <w:rsid w:val="00AB2104"/>
    <w:rsid w:val="00AB2131"/>
    <w:rsid w:val="00AB2AB3"/>
    <w:rsid w:val="00AB2DE8"/>
    <w:rsid w:val="00AB2F39"/>
    <w:rsid w:val="00AB31B8"/>
    <w:rsid w:val="00AB336F"/>
    <w:rsid w:val="00AB36C4"/>
    <w:rsid w:val="00AB3792"/>
    <w:rsid w:val="00AB3E7A"/>
    <w:rsid w:val="00AB4997"/>
    <w:rsid w:val="00AB51A9"/>
    <w:rsid w:val="00AB5525"/>
    <w:rsid w:val="00AB5A6C"/>
    <w:rsid w:val="00AB602E"/>
    <w:rsid w:val="00AB64E6"/>
    <w:rsid w:val="00AB6C14"/>
    <w:rsid w:val="00AB6CC1"/>
    <w:rsid w:val="00AB771C"/>
    <w:rsid w:val="00AB7DCE"/>
    <w:rsid w:val="00AC02FD"/>
    <w:rsid w:val="00AC0341"/>
    <w:rsid w:val="00AC054D"/>
    <w:rsid w:val="00AC05CF"/>
    <w:rsid w:val="00AC0C56"/>
    <w:rsid w:val="00AC0F30"/>
    <w:rsid w:val="00AC10B5"/>
    <w:rsid w:val="00AC2969"/>
    <w:rsid w:val="00AC2A37"/>
    <w:rsid w:val="00AC2C7E"/>
    <w:rsid w:val="00AC2D3B"/>
    <w:rsid w:val="00AC2DC8"/>
    <w:rsid w:val="00AC33ED"/>
    <w:rsid w:val="00AC3ED5"/>
    <w:rsid w:val="00AC41DC"/>
    <w:rsid w:val="00AC47E8"/>
    <w:rsid w:val="00AC4A08"/>
    <w:rsid w:val="00AC4C56"/>
    <w:rsid w:val="00AC4EBE"/>
    <w:rsid w:val="00AC5161"/>
    <w:rsid w:val="00AC54AC"/>
    <w:rsid w:val="00AC54F1"/>
    <w:rsid w:val="00AC551C"/>
    <w:rsid w:val="00AC5588"/>
    <w:rsid w:val="00AC56B9"/>
    <w:rsid w:val="00AC57C6"/>
    <w:rsid w:val="00AC5980"/>
    <w:rsid w:val="00AC5B7D"/>
    <w:rsid w:val="00AC5F8F"/>
    <w:rsid w:val="00AC62FF"/>
    <w:rsid w:val="00AC7049"/>
    <w:rsid w:val="00AC7182"/>
    <w:rsid w:val="00AC71CB"/>
    <w:rsid w:val="00AC738B"/>
    <w:rsid w:val="00AC7738"/>
    <w:rsid w:val="00AC7D04"/>
    <w:rsid w:val="00AD0B1A"/>
    <w:rsid w:val="00AD0B27"/>
    <w:rsid w:val="00AD1314"/>
    <w:rsid w:val="00AD1546"/>
    <w:rsid w:val="00AD15B4"/>
    <w:rsid w:val="00AD1681"/>
    <w:rsid w:val="00AD175F"/>
    <w:rsid w:val="00AD1D1E"/>
    <w:rsid w:val="00AD2553"/>
    <w:rsid w:val="00AD279C"/>
    <w:rsid w:val="00AD28A6"/>
    <w:rsid w:val="00AD2A4D"/>
    <w:rsid w:val="00AD322E"/>
    <w:rsid w:val="00AD3428"/>
    <w:rsid w:val="00AD34F7"/>
    <w:rsid w:val="00AD3560"/>
    <w:rsid w:val="00AD362C"/>
    <w:rsid w:val="00AD385F"/>
    <w:rsid w:val="00AD423E"/>
    <w:rsid w:val="00AD45CF"/>
    <w:rsid w:val="00AD4B64"/>
    <w:rsid w:val="00AD4DBD"/>
    <w:rsid w:val="00AD4E49"/>
    <w:rsid w:val="00AD579C"/>
    <w:rsid w:val="00AD5F83"/>
    <w:rsid w:val="00AD6068"/>
    <w:rsid w:val="00AD641A"/>
    <w:rsid w:val="00AD6C49"/>
    <w:rsid w:val="00AD6E22"/>
    <w:rsid w:val="00AD706A"/>
    <w:rsid w:val="00AD74EF"/>
    <w:rsid w:val="00AD7AD6"/>
    <w:rsid w:val="00AD7C10"/>
    <w:rsid w:val="00AD7D5A"/>
    <w:rsid w:val="00AE073A"/>
    <w:rsid w:val="00AE0752"/>
    <w:rsid w:val="00AE1082"/>
    <w:rsid w:val="00AE11D8"/>
    <w:rsid w:val="00AE135F"/>
    <w:rsid w:val="00AE1647"/>
    <w:rsid w:val="00AE19CF"/>
    <w:rsid w:val="00AE1A9D"/>
    <w:rsid w:val="00AE1EE6"/>
    <w:rsid w:val="00AE2603"/>
    <w:rsid w:val="00AE2870"/>
    <w:rsid w:val="00AE2AC0"/>
    <w:rsid w:val="00AE2DAC"/>
    <w:rsid w:val="00AE2E42"/>
    <w:rsid w:val="00AE315C"/>
    <w:rsid w:val="00AE362E"/>
    <w:rsid w:val="00AE36A0"/>
    <w:rsid w:val="00AE428C"/>
    <w:rsid w:val="00AE4438"/>
    <w:rsid w:val="00AE4493"/>
    <w:rsid w:val="00AE486C"/>
    <w:rsid w:val="00AE4AB8"/>
    <w:rsid w:val="00AE4CEC"/>
    <w:rsid w:val="00AE52D6"/>
    <w:rsid w:val="00AE5C5E"/>
    <w:rsid w:val="00AE5E18"/>
    <w:rsid w:val="00AE672E"/>
    <w:rsid w:val="00AE6DDD"/>
    <w:rsid w:val="00AE7387"/>
    <w:rsid w:val="00AE792A"/>
    <w:rsid w:val="00AF0E1A"/>
    <w:rsid w:val="00AF0EE1"/>
    <w:rsid w:val="00AF12E6"/>
    <w:rsid w:val="00AF1418"/>
    <w:rsid w:val="00AF2055"/>
    <w:rsid w:val="00AF296C"/>
    <w:rsid w:val="00AF2CB0"/>
    <w:rsid w:val="00AF2D90"/>
    <w:rsid w:val="00AF3225"/>
    <w:rsid w:val="00AF3872"/>
    <w:rsid w:val="00AF3B34"/>
    <w:rsid w:val="00AF3D80"/>
    <w:rsid w:val="00AF40E6"/>
    <w:rsid w:val="00AF4D1E"/>
    <w:rsid w:val="00AF6390"/>
    <w:rsid w:val="00AF65FF"/>
    <w:rsid w:val="00AF6C6D"/>
    <w:rsid w:val="00AF6CF9"/>
    <w:rsid w:val="00AF76D7"/>
    <w:rsid w:val="00AF7712"/>
    <w:rsid w:val="00AF7D0A"/>
    <w:rsid w:val="00AF7D69"/>
    <w:rsid w:val="00B00763"/>
    <w:rsid w:val="00B00C05"/>
    <w:rsid w:val="00B00EBC"/>
    <w:rsid w:val="00B00EE1"/>
    <w:rsid w:val="00B00F12"/>
    <w:rsid w:val="00B011DF"/>
    <w:rsid w:val="00B013E1"/>
    <w:rsid w:val="00B01402"/>
    <w:rsid w:val="00B0144C"/>
    <w:rsid w:val="00B014E5"/>
    <w:rsid w:val="00B02601"/>
    <w:rsid w:val="00B02752"/>
    <w:rsid w:val="00B02824"/>
    <w:rsid w:val="00B02C08"/>
    <w:rsid w:val="00B02D3A"/>
    <w:rsid w:val="00B03427"/>
    <w:rsid w:val="00B03A5C"/>
    <w:rsid w:val="00B04061"/>
    <w:rsid w:val="00B043B9"/>
    <w:rsid w:val="00B05054"/>
    <w:rsid w:val="00B052F1"/>
    <w:rsid w:val="00B05B85"/>
    <w:rsid w:val="00B06232"/>
    <w:rsid w:val="00B0652C"/>
    <w:rsid w:val="00B06899"/>
    <w:rsid w:val="00B075DF"/>
    <w:rsid w:val="00B07D06"/>
    <w:rsid w:val="00B07EA8"/>
    <w:rsid w:val="00B117ED"/>
    <w:rsid w:val="00B11A07"/>
    <w:rsid w:val="00B11C11"/>
    <w:rsid w:val="00B11F84"/>
    <w:rsid w:val="00B12523"/>
    <w:rsid w:val="00B1311B"/>
    <w:rsid w:val="00B13657"/>
    <w:rsid w:val="00B137B4"/>
    <w:rsid w:val="00B1435F"/>
    <w:rsid w:val="00B1443A"/>
    <w:rsid w:val="00B14A24"/>
    <w:rsid w:val="00B150E8"/>
    <w:rsid w:val="00B15518"/>
    <w:rsid w:val="00B1562F"/>
    <w:rsid w:val="00B16208"/>
    <w:rsid w:val="00B163FC"/>
    <w:rsid w:val="00B167B0"/>
    <w:rsid w:val="00B1680D"/>
    <w:rsid w:val="00B17880"/>
    <w:rsid w:val="00B17AB1"/>
    <w:rsid w:val="00B20511"/>
    <w:rsid w:val="00B2068C"/>
    <w:rsid w:val="00B2133D"/>
    <w:rsid w:val="00B213A8"/>
    <w:rsid w:val="00B213D9"/>
    <w:rsid w:val="00B21602"/>
    <w:rsid w:val="00B217CC"/>
    <w:rsid w:val="00B22093"/>
    <w:rsid w:val="00B22631"/>
    <w:rsid w:val="00B22DBE"/>
    <w:rsid w:val="00B23146"/>
    <w:rsid w:val="00B241E7"/>
    <w:rsid w:val="00B24DF6"/>
    <w:rsid w:val="00B24F59"/>
    <w:rsid w:val="00B24FAC"/>
    <w:rsid w:val="00B2559E"/>
    <w:rsid w:val="00B2563A"/>
    <w:rsid w:val="00B2563E"/>
    <w:rsid w:val="00B25772"/>
    <w:rsid w:val="00B2589B"/>
    <w:rsid w:val="00B25972"/>
    <w:rsid w:val="00B26201"/>
    <w:rsid w:val="00B2638E"/>
    <w:rsid w:val="00B264D6"/>
    <w:rsid w:val="00B2651E"/>
    <w:rsid w:val="00B2667D"/>
    <w:rsid w:val="00B26858"/>
    <w:rsid w:val="00B26AFE"/>
    <w:rsid w:val="00B26CE5"/>
    <w:rsid w:val="00B2741C"/>
    <w:rsid w:val="00B27B1B"/>
    <w:rsid w:val="00B27E18"/>
    <w:rsid w:val="00B3079F"/>
    <w:rsid w:val="00B30849"/>
    <w:rsid w:val="00B3127F"/>
    <w:rsid w:val="00B312DB"/>
    <w:rsid w:val="00B31462"/>
    <w:rsid w:val="00B31488"/>
    <w:rsid w:val="00B319F9"/>
    <w:rsid w:val="00B31C02"/>
    <w:rsid w:val="00B31DDE"/>
    <w:rsid w:val="00B32715"/>
    <w:rsid w:val="00B32818"/>
    <w:rsid w:val="00B32B75"/>
    <w:rsid w:val="00B32C35"/>
    <w:rsid w:val="00B32D41"/>
    <w:rsid w:val="00B32F28"/>
    <w:rsid w:val="00B3311B"/>
    <w:rsid w:val="00B33D39"/>
    <w:rsid w:val="00B34AAC"/>
    <w:rsid w:val="00B355BA"/>
    <w:rsid w:val="00B35AD5"/>
    <w:rsid w:val="00B36588"/>
    <w:rsid w:val="00B36B8A"/>
    <w:rsid w:val="00B373E9"/>
    <w:rsid w:val="00B37597"/>
    <w:rsid w:val="00B379CA"/>
    <w:rsid w:val="00B37B06"/>
    <w:rsid w:val="00B40703"/>
    <w:rsid w:val="00B408BD"/>
    <w:rsid w:val="00B411A8"/>
    <w:rsid w:val="00B41D61"/>
    <w:rsid w:val="00B42268"/>
    <w:rsid w:val="00B422BB"/>
    <w:rsid w:val="00B42B14"/>
    <w:rsid w:val="00B42EE1"/>
    <w:rsid w:val="00B439BA"/>
    <w:rsid w:val="00B43E41"/>
    <w:rsid w:val="00B43FE5"/>
    <w:rsid w:val="00B44304"/>
    <w:rsid w:val="00B4446F"/>
    <w:rsid w:val="00B44622"/>
    <w:rsid w:val="00B447E9"/>
    <w:rsid w:val="00B44E72"/>
    <w:rsid w:val="00B44FF6"/>
    <w:rsid w:val="00B45325"/>
    <w:rsid w:val="00B4532F"/>
    <w:rsid w:val="00B45B51"/>
    <w:rsid w:val="00B45D94"/>
    <w:rsid w:val="00B4601C"/>
    <w:rsid w:val="00B46394"/>
    <w:rsid w:val="00B46686"/>
    <w:rsid w:val="00B4690B"/>
    <w:rsid w:val="00B46E4C"/>
    <w:rsid w:val="00B46E87"/>
    <w:rsid w:val="00B46EDA"/>
    <w:rsid w:val="00B46FC0"/>
    <w:rsid w:val="00B47183"/>
    <w:rsid w:val="00B4740F"/>
    <w:rsid w:val="00B47694"/>
    <w:rsid w:val="00B47746"/>
    <w:rsid w:val="00B47842"/>
    <w:rsid w:val="00B50801"/>
    <w:rsid w:val="00B50824"/>
    <w:rsid w:val="00B50898"/>
    <w:rsid w:val="00B51502"/>
    <w:rsid w:val="00B51AD7"/>
    <w:rsid w:val="00B51B89"/>
    <w:rsid w:val="00B522E4"/>
    <w:rsid w:val="00B52615"/>
    <w:rsid w:val="00B53397"/>
    <w:rsid w:val="00B534D7"/>
    <w:rsid w:val="00B53A61"/>
    <w:rsid w:val="00B5419F"/>
    <w:rsid w:val="00B5456C"/>
    <w:rsid w:val="00B549D6"/>
    <w:rsid w:val="00B54BED"/>
    <w:rsid w:val="00B54C63"/>
    <w:rsid w:val="00B54E3E"/>
    <w:rsid w:val="00B55142"/>
    <w:rsid w:val="00B5544D"/>
    <w:rsid w:val="00B55C9C"/>
    <w:rsid w:val="00B56862"/>
    <w:rsid w:val="00B5731A"/>
    <w:rsid w:val="00B57948"/>
    <w:rsid w:val="00B57A12"/>
    <w:rsid w:val="00B6019B"/>
    <w:rsid w:val="00B607B2"/>
    <w:rsid w:val="00B60B67"/>
    <w:rsid w:val="00B60DF4"/>
    <w:rsid w:val="00B61975"/>
    <w:rsid w:val="00B61CA8"/>
    <w:rsid w:val="00B63303"/>
    <w:rsid w:val="00B63B51"/>
    <w:rsid w:val="00B63CB8"/>
    <w:rsid w:val="00B64A88"/>
    <w:rsid w:val="00B64B34"/>
    <w:rsid w:val="00B64D09"/>
    <w:rsid w:val="00B65106"/>
    <w:rsid w:val="00B65C29"/>
    <w:rsid w:val="00B65E63"/>
    <w:rsid w:val="00B664B6"/>
    <w:rsid w:val="00B6664B"/>
    <w:rsid w:val="00B666A0"/>
    <w:rsid w:val="00B667A1"/>
    <w:rsid w:val="00B677CF"/>
    <w:rsid w:val="00B67D77"/>
    <w:rsid w:val="00B7039B"/>
    <w:rsid w:val="00B704D1"/>
    <w:rsid w:val="00B706C9"/>
    <w:rsid w:val="00B707DA"/>
    <w:rsid w:val="00B71005"/>
    <w:rsid w:val="00B71563"/>
    <w:rsid w:val="00B71E19"/>
    <w:rsid w:val="00B721DF"/>
    <w:rsid w:val="00B72341"/>
    <w:rsid w:val="00B7265C"/>
    <w:rsid w:val="00B73625"/>
    <w:rsid w:val="00B73808"/>
    <w:rsid w:val="00B73F29"/>
    <w:rsid w:val="00B73F31"/>
    <w:rsid w:val="00B740E1"/>
    <w:rsid w:val="00B7432F"/>
    <w:rsid w:val="00B744BB"/>
    <w:rsid w:val="00B75855"/>
    <w:rsid w:val="00B758E4"/>
    <w:rsid w:val="00B75CD7"/>
    <w:rsid w:val="00B75D41"/>
    <w:rsid w:val="00B762F1"/>
    <w:rsid w:val="00B76550"/>
    <w:rsid w:val="00B770B4"/>
    <w:rsid w:val="00B7735E"/>
    <w:rsid w:val="00B776C0"/>
    <w:rsid w:val="00B7783E"/>
    <w:rsid w:val="00B77CB2"/>
    <w:rsid w:val="00B77F62"/>
    <w:rsid w:val="00B80150"/>
    <w:rsid w:val="00B802E7"/>
    <w:rsid w:val="00B80495"/>
    <w:rsid w:val="00B8076A"/>
    <w:rsid w:val="00B8097C"/>
    <w:rsid w:val="00B80991"/>
    <w:rsid w:val="00B80E93"/>
    <w:rsid w:val="00B80F0F"/>
    <w:rsid w:val="00B81039"/>
    <w:rsid w:val="00B81628"/>
    <w:rsid w:val="00B81C51"/>
    <w:rsid w:val="00B81D1B"/>
    <w:rsid w:val="00B81DFF"/>
    <w:rsid w:val="00B8277F"/>
    <w:rsid w:val="00B82EBE"/>
    <w:rsid w:val="00B82FD6"/>
    <w:rsid w:val="00B83705"/>
    <w:rsid w:val="00B83BF3"/>
    <w:rsid w:val="00B8463C"/>
    <w:rsid w:val="00B84A5D"/>
    <w:rsid w:val="00B84B1E"/>
    <w:rsid w:val="00B84FAA"/>
    <w:rsid w:val="00B85196"/>
    <w:rsid w:val="00B85683"/>
    <w:rsid w:val="00B85A86"/>
    <w:rsid w:val="00B85B2A"/>
    <w:rsid w:val="00B85FD6"/>
    <w:rsid w:val="00B8611E"/>
    <w:rsid w:val="00B865F9"/>
    <w:rsid w:val="00B86C66"/>
    <w:rsid w:val="00B87059"/>
    <w:rsid w:val="00B87526"/>
    <w:rsid w:val="00B90346"/>
    <w:rsid w:val="00B9050D"/>
    <w:rsid w:val="00B90DCC"/>
    <w:rsid w:val="00B91414"/>
    <w:rsid w:val="00B91644"/>
    <w:rsid w:val="00B9199A"/>
    <w:rsid w:val="00B91FD2"/>
    <w:rsid w:val="00B92203"/>
    <w:rsid w:val="00B9264E"/>
    <w:rsid w:val="00B93132"/>
    <w:rsid w:val="00B9359E"/>
    <w:rsid w:val="00B93D1D"/>
    <w:rsid w:val="00B93D75"/>
    <w:rsid w:val="00B93DB2"/>
    <w:rsid w:val="00B9407E"/>
    <w:rsid w:val="00B94CDA"/>
    <w:rsid w:val="00B94D08"/>
    <w:rsid w:val="00B9574E"/>
    <w:rsid w:val="00B9597D"/>
    <w:rsid w:val="00B95C05"/>
    <w:rsid w:val="00B966BF"/>
    <w:rsid w:val="00B9693C"/>
    <w:rsid w:val="00B96AA8"/>
    <w:rsid w:val="00B96B06"/>
    <w:rsid w:val="00B96B2A"/>
    <w:rsid w:val="00B96D8A"/>
    <w:rsid w:val="00B96E56"/>
    <w:rsid w:val="00B96FF4"/>
    <w:rsid w:val="00B97672"/>
    <w:rsid w:val="00B97F80"/>
    <w:rsid w:val="00BA0332"/>
    <w:rsid w:val="00BA0476"/>
    <w:rsid w:val="00BA0511"/>
    <w:rsid w:val="00BA0A1D"/>
    <w:rsid w:val="00BA192B"/>
    <w:rsid w:val="00BA1B03"/>
    <w:rsid w:val="00BA28E6"/>
    <w:rsid w:val="00BA2E5C"/>
    <w:rsid w:val="00BA3DD4"/>
    <w:rsid w:val="00BA4242"/>
    <w:rsid w:val="00BA4694"/>
    <w:rsid w:val="00BA47FD"/>
    <w:rsid w:val="00BA49DB"/>
    <w:rsid w:val="00BA4C56"/>
    <w:rsid w:val="00BA4CE4"/>
    <w:rsid w:val="00BA52CD"/>
    <w:rsid w:val="00BA565B"/>
    <w:rsid w:val="00BA58D9"/>
    <w:rsid w:val="00BA5B6C"/>
    <w:rsid w:val="00BA5E51"/>
    <w:rsid w:val="00BA5ED6"/>
    <w:rsid w:val="00BA6013"/>
    <w:rsid w:val="00BA6C6C"/>
    <w:rsid w:val="00BA6DB2"/>
    <w:rsid w:val="00BA6F60"/>
    <w:rsid w:val="00BA7439"/>
    <w:rsid w:val="00BA7460"/>
    <w:rsid w:val="00BA7558"/>
    <w:rsid w:val="00BA75CF"/>
    <w:rsid w:val="00BA7DE0"/>
    <w:rsid w:val="00BB07AE"/>
    <w:rsid w:val="00BB0BD7"/>
    <w:rsid w:val="00BB13C1"/>
    <w:rsid w:val="00BB13F8"/>
    <w:rsid w:val="00BB14F5"/>
    <w:rsid w:val="00BB1DEA"/>
    <w:rsid w:val="00BB2372"/>
    <w:rsid w:val="00BB26D2"/>
    <w:rsid w:val="00BB295E"/>
    <w:rsid w:val="00BB2BCB"/>
    <w:rsid w:val="00BB2C76"/>
    <w:rsid w:val="00BB3520"/>
    <w:rsid w:val="00BB35CD"/>
    <w:rsid w:val="00BB3A45"/>
    <w:rsid w:val="00BB3E08"/>
    <w:rsid w:val="00BB4A2B"/>
    <w:rsid w:val="00BB538C"/>
    <w:rsid w:val="00BB55FB"/>
    <w:rsid w:val="00BB58BB"/>
    <w:rsid w:val="00BB654D"/>
    <w:rsid w:val="00BB6659"/>
    <w:rsid w:val="00BB6CBB"/>
    <w:rsid w:val="00BB7B05"/>
    <w:rsid w:val="00BC04AB"/>
    <w:rsid w:val="00BC0A5E"/>
    <w:rsid w:val="00BC12C6"/>
    <w:rsid w:val="00BC13FD"/>
    <w:rsid w:val="00BC15C6"/>
    <w:rsid w:val="00BC163D"/>
    <w:rsid w:val="00BC1959"/>
    <w:rsid w:val="00BC1F26"/>
    <w:rsid w:val="00BC1FCE"/>
    <w:rsid w:val="00BC264B"/>
    <w:rsid w:val="00BC3184"/>
    <w:rsid w:val="00BC34DE"/>
    <w:rsid w:val="00BC3B8D"/>
    <w:rsid w:val="00BC4722"/>
    <w:rsid w:val="00BC490D"/>
    <w:rsid w:val="00BC4AB3"/>
    <w:rsid w:val="00BC50CD"/>
    <w:rsid w:val="00BC521D"/>
    <w:rsid w:val="00BC649F"/>
    <w:rsid w:val="00BC6C63"/>
    <w:rsid w:val="00BC6D2B"/>
    <w:rsid w:val="00BC725D"/>
    <w:rsid w:val="00BC738A"/>
    <w:rsid w:val="00BC7847"/>
    <w:rsid w:val="00BC7F22"/>
    <w:rsid w:val="00BD0298"/>
    <w:rsid w:val="00BD0490"/>
    <w:rsid w:val="00BD0DCA"/>
    <w:rsid w:val="00BD0F79"/>
    <w:rsid w:val="00BD1598"/>
    <w:rsid w:val="00BD1848"/>
    <w:rsid w:val="00BD1FB0"/>
    <w:rsid w:val="00BD2741"/>
    <w:rsid w:val="00BD28DF"/>
    <w:rsid w:val="00BD347F"/>
    <w:rsid w:val="00BD3592"/>
    <w:rsid w:val="00BD38A3"/>
    <w:rsid w:val="00BD3A63"/>
    <w:rsid w:val="00BD4824"/>
    <w:rsid w:val="00BD4F53"/>
    <w:rsid w:val="00BD53BB"/>
    <w:rsid w:val="00BD591B"/>
    <w:rsid w:val="00BD594F"/>
    <w:rsid w:val="00BD5E26"/>
    <w:rsid w:val="00BD6827"/>
    <w:rsid w:val="00BD6B15"/>
    <w:rsid w:val="00BD6D31"/>
    <w:rsid w:val="00BD6DDD"/>
    <w:rsid w:val="00BD7A41"/>
    <w:rsid w:val="00BD7E6D"/>
    <w:rsid w:val="00BE08B7"/>
    <w:rsid w:val="00BE1508"/>
    <w:rsid w:val="00BE17CA"/>
    <w:rsid w:val="00BE20F4"/>
    <w:rsid w:val="00BE2243"/>
    <w:rsid w:val="00BE2D35"/>
    <w:rsid w:val="00BE3642"/>
    <w:rsid w:val="00BE3755"/>
    <w:rsid w:val="00BE38DA"/>
    <w:rsid w:val="00BE3E0B"/>
    <w:rsid w:val="00BE438F"/>
    <w:rsid w:val="00BE482E"/>
    <w:rsid w:val="00BE4BC5"/>
    <w:rsid w:val="00BE52F5"/>
    <w:rsid w:val="00BE5B87"/>
    <w:rsid w:val="00BE5E04"/>
    <w:rsid w:val="00BE6349"/>
    <w:rsid w:val="00BE6605"/>
    <w:rsid w:val="00BE6BAA"/>
    <w:rsid w:val="00BE6C6B"/>
    <w:rsid w:val="00BE706C"/>
    <w:rsid w:val="00BE76BB"/>
    <w:rsid w:val="00BE7CB0"/>
    <w:rsid w:val="00BE7D9E"/>
    <w:rsid w:val="00BE7E84"/>
    <w:rsid w:val="00BF005C"/>
    <w:rsid w:val="00BF0E54"/>
    <w:rsid w:val="00BF1CE3"/>
    <w:rsid w:val="00BF1DBA"/>
    <w:rsid w:val="00BF1EA5"/>
    <w:rsid w:val="00BF25AD"/>
    <w:rsid w:val="00BF290C"/>
    <w:rsid w:val="00BF2B57"/>
    <w:rsid w:val="00BF2D56"/>
    <w:rsid w:val="00BF354F"/>
    <w:rsid w:val="00BF389A"/>
    <w:rsid w:val="00BF3974"/>
    <w:rsid w:val="00BF3FD4"/>
    <w:rsid w:val="00BF47D1"/>
    <w:rsid w:val="00BF487A"/>
    <w:rsid w:val="00BF4CC8"/>
    <w:rsid w:val="00BF51E3"/>
    <w:rsid w:val="00BF569C"/>
    <w:rsid w:val="00BF5897"/>
    <w:rsid w:val="00BF614F"/>
    <w:rsid w:val="00BF61B8"/>
    <w:rsid w:val="00BF66DE"/>
    <w:rsid w:val="00BF7181"/>
    <w:rsid w:val="00BF733C"/>
    <w:rsid w:val="00BF795D"/>
    <w:rsid w:val="00C01259"/>
    <w:rsid w:val="00C0130B"/>
    <w:rsid w:val="00C02576"/>
    <w:rsid w:val="00C02648"/>
    <w:rsid w:val="00C02A3A"/>
    <w:rsid w:val="00C02AAD"/>
    <w:rsid w:val="00C02C1E"/>
    <w:rsid w:val="00C02F94"/>
    <w:rsid w:val="00C03441"/>
    <w:rsid w:val="00C03948"/>
    <w:rsid w:val="00C04511"/>
    <w:rsid w:val="00C0492F"/>
    <w:rsid w:val="00C04D2A"/>
    <w:rsid w:val="00C04F87"/>
    <w:rsid w:val="00C05078"/>
    <w:rsid w:val="00C05633"/>
    <w:rsid w:val="00C05ECB"/>
    <w:rsid w:val="00C06574"/>
    <w:rsid w:val="00C065F5"/>
    <w:rsid w:val="00C0693B"/>
    <w:rsid w:val="00C06A41"/>
    <w:rsid w:val="00C06B54"/>
    <w:rsid w:val="00C0722E"/>
    <w:rsid w:val="00C07BC3"/>
    <w:rsid w:val="00C07D01"/>
    <w:rsid w:val="00C07DEF"/>
    <w:rsid w:val="00C10163"/>
    <w:rsid w:val="00C10577"/>
    <w:rsid w:val="00C1086F"/>
    <w:rsid w:val="00C10896"/>
    <w:rsid w:val="00C1093A"/>
    <w:rsid w:val="00C10CFB"/>
    <w:rsid w:val="00C114A1"/>
    <w:rsid w:val="00C11C12"/>
    <w:rsid w:val="00C11F42"/>
    <w:rsid w:val="00C12362"/>
    <w:rsid w:val="00C1283B"/>
    <w:rsid w:val="00C1284E"/>
    <w:rsid w:val="00C13403"/>
    <w:rsid w:val="00C1395C"/>
    <w:rsid w:val="00C1435C"/>
    <w:rsid w:val="00C14687"/>
    <w:rsid w:val="00C14C74"/>
    <w:rsid w:val="00C14FB1"/>
    <w:rsid w:val="00C1541F"/>
    <w:rsid w:val="00C15654"/>
    <w:rsid w:val="00C15928"/>
    <w:rsid w:val="00C1642B"/>
    <w:rsid w:val="00C1650B"/>
    <w:rsid w:val="00C16589"/>
    <w:rsid w:val="00C16615"/>
    <w:rsid w:val="00C1727B"/>
    <w:rsid w:val="00C17484"/>
    <w:rsid w:val="00C1780B"/>
    <w:rsid w:val="00C20085"/>
    <w:rsid w:val="00C20101"/>
    <w:rsid w:val="00C20351"/>
    <w:rsid w:val="00C20535"/>
    <w:rsid w:val="00C2078B"/>
    <w:rsid w:val="00C2091B"/>
    <w:rsid w:val="00C21E9F"/>
    <w:rsid w:val="00C22B85"/>
    <w:rsid w:val="00C22C7E"/>
    <w:rsid w:val="00C22DDA"/>
    <w:rsid w:val="00C23057"/>
    <w:rsid w:val="00C2322A"/>
    <w:rsid w:val="00C23296"/>
    <w:rsid w:val="00C235E1"/>
    <w:rsid w:val="00C23C2C"/>
    <w:rsid w:val="00C242AC"/>
    <w:rsid w:val="00C244AC"/>
    <w:rsid w:val="00C253F4"/>
    <w:rsid w:val="00C25CFF"/>
    <w:rsid w:val="00C260EB"/>
    <w:rsid w:val="00C2648F"/>
    <w:rsid w:val="00C26C65"/>
    <w:rsid w:val="00C2722A"/>
    <w:rsid w:val="00C27FC1"/>
    <w:rsid w:val="00C30280"/>
    <w:rsid w:val="00C303D4"/>
    <w:rsid w:val="00C303D6"/>
    <w:rsid w:val="00C307C2"/>
    <w:rsid w:val="00C309A9"/>
    <w:rsid w:val="00C30D51"/>
    <w:rsid w:val="00C30FA5"/>
    <w:rsid w:val="00C31481"/>
    <w:rsid w:val="00C31C45"/>
    <w:rsid w:val="00C321EF"/>
    <w:rsid w:val="00C3275D"/>
    <w:rsid w:val="00C33AE6"/>
    <w:rsid w:val="00C33B1B"/>
    <w:rsid w:val="00C34178"/>
    <w:rsid w:val="00C342ED"/>
    <w:rsid w:val="00C34761"/>
    <w:rsid w:val="00C34AB0"/>
    <w:rsid w:val="00C34D72"/>
    <w:rsid w:val="00C354FA"/>
    <w:rsid w:val="00C357C5"/>
    <w:rsid w:val="00C36B76"/>
    <w:rsid w:val="00C36CF0"/>
    <w:rsid w:val="00C370B8"/>
    <w:rsid w:val="00C37638"/>
    <w:rsid w:val="00C378B7"/>
    <w:rsid w:val="00C40502"/>
    <w:rsid w:val="00C4063A"/>
    <w:rsid w:val="00C42844"/>
    <w:rsid w:val="00C428E1"/>
    <w:rsid w:val="00C4294B"/>
    <w:rsid w:val="00C42AC4"/>
    <w:rsid w:val="00C42D35"/>
    <w:rsid w:val="00C431C7"/>
    <w:rsid w:val="00C4348F"/>
    <w:rsid w:val="00C434F1"/>
    <w:rsid w:val="00C43529"/>
    <w:rsid w:val="00C447B4"/>
    <w:rsid w:val="00C4575D"/>
    <w:rsid w:val="00C45A3D"/>
    <w:rsid w:val="00C4615A"/>
    <w:rsid w:val="00C462AB"/>
    <w:rsid w:val="00C4652F"/>
    <w:rsid w:val="00C469F8"/>
    <w:rsid w:val="00C46A9E"/>
    <w:rsid w:val="00C46D30"/>
    <w:rsid w:val="00C47785"/>
    <w:rsid w:val="00C47826"/>
    <w:rsid w:val="00C4784A"/>
    <w:rsid w:val="00C47D7B"/>
    <w:rsid w:val="00C47DB2"/>
    <w:rsid w:val="00C5105D"/>
    <w:rsid w:val="00C511B5"/>
    <w:rsid w:val="00C51820"/>
    <w:rsid w:val="00C51BCB"/>
    <w:rsid w:val="00C51D92"/>
    <w:rsid w:val="00C521EE"/>
    <w:rsid w:val="00C5244A"/>
    <w:rsid w:val="00C528FC"/>
    <w:rsid w:val="00C52E06"/>
    <w:rsid w:val="00C5313C"/>
    <w:rsid w:val="00C53985"/>
    <w:rsid w:val="00C53E9A"/>
    <w:rsid w:val="00C541F5"/>
    <w:rsid w:val="00C5476B"/>
    <w:rsid w:val="00C54B75"/>
    <w:rsid w:val="00C559DF"/>
    <w:rsid w:val="00C55FA3"/>
    <w:rsid w:val="00C564FD"/>
    <w:rsid w:val="00C57133"/>
    <w:rsid w:val="00C576DA"/>
    <w:rsid w:val="00C6018A"/>
    <w:rsid w:val="00C60A39"/>
    <w:rsid w:val="00C60A98"/>
    <w:rsid w:val="00C61278"/>
    <w:rsid w:val="00C61591"/>
    <w:rsid w:val="00C61A8C"/>
    <w:rsid w:val="00C62014"/>
    <w:rsid w:val="00C62128"/>
    <w:rsid w:val="00C62232"/>
    <w:rsid w:val="00C62391"/>
    <w:rsid w:val="00C62BFE"/>
    <w:rsid w:val="00C62EA5"/>
    <w:rsid w:val="00C6393D"/>
    <w:rsid w:val="00C639F8"/>
    <w:rsid w:val="00C63B54"/>
    <w:rsid w:val="00C63D55"/>
    <w:rsid w:val="00C64085"/>
    <w:rsid w:val="00C641FE"/>
    <w:rsid w:val="00C642B4"/>
    <w:rsid w:val="00C645E3"/>
    <w:rsid w:val="00C648E4"/>
    <w:rsid w:val="00C6555B"/>
    <w:rsid w:val="00C65711"/>
    <w:rsid w:val="00C65813"/>
    <w:rsid w:val="00C66C25"/>
    <w:rsid w:val="00C66CF1"/>
    <w:rsid w:val="00C66EC9"/>
    <w:rsid w:val="00C67159"/>
    <w:rsid w:val="00C6731C"/>
    <w:rsid w:val="00C67DBC"/>
    <w:rsid w:val="00C67DD0"/>
    <w:rsid w:val="00C70182"/>
    <w:rsid w:val="00C7091A"/>
    <w:rsid w:val="00C70A79"/>
    <w:rsid w:val="00C70AF4"/>
    <w:rsid w:val="00C71060"/>
    <w:rsid w:val="00C7153E"/>
    <w:rsid w:val="00C71AE7"/>
    <w:rsid w:val="00C71CED"/>
    <w:rsid w:val="00C71EDD"/>
    <w:rsid w:val="00C72139"/>
    <w:rsid w:val="00C726C7"/>
    <w:rsid w:val="00C72745"/>
    <w:rsid w:val="00C72ABC"/>
    <w:rsid w:val="00C72BDA"/>
    <w:rsid w:val="00C72F90"/>
    <w:rsid w:val="00C736FF"/>
    <w:rsid w:val="00C746E8"/>
    <w:rsid w:val="00C74AEB"/>
    <w:rsid w:val="00C75487"/>
    <w:rsid w:val="00C754B0"/>
    <w:rsid w:val="00C7598F"/>
    <w:rsid w:val="00C7604B"/>
    <w:rsid w:val="00C76528"/>
    <w:rsid w:val="00C7683B"/>
    <w:rsid w:val="00C76908"/>
    <w:rsid w:val="00C76D56"/>
    <w:rsid w:val="00C7711A"/>
    <w:rsid w:val="00C771B5"/>
    <w:rsid w:val="00C779F5"/>
    <w:rsid w:val="00C77C9C"/>
    <w:rsid w:val="00C77D1A"/>
    <w:rsid w:val="00C77FED"/>
    <w:rsid w:val="00C77FFE"/>
    <w:rsid w:val="00C805E0"/>
    <w:rsid w:val="00C8080E"/>
    <w:rsid w:val="00C80A49"/>
    <w:rsid w:val="00C80E8E"/>
    <w:rsid w:val="00C81384"/>
    <w:rsid w:val="00C819A1"/>
    <w:rsid w:val="00C81C9E"/>
    <w:rsid w:val="00C820C3"/>
    <w:rsid w:val="00C8247C"/>
    <w:rsid w:val="00C829A8"/>
    <w:rsid w:val="00C829E0"/>
    <w:rsid w:val="00C82CBD"/>
    <w:rsid w:val="00C8313E"/>
    <w:rsid w:val="00C84483"/>
    <w:rsid w:val="00C84907"/>
    <w:rsid w:val="00C849E5"/>
    <w:rsid w:val="00C84D41"/>
    <w:rsid w:val="00C853A9"/>
    <w:rsid w:val="00C86135"/>
    <w:rsid w:val="00C86153"/>
    <w:rsid w:val="00C86241"/>
    <w:rsid w:val="00C863E0"/>
    <w:rsid w:val="00C86A41"/>
    <w:rsid w:val="00C86F51"/>
    <w:rsid w:val="00C86F9B"/>
    <w:rsid w:val="00C86FEE"/>
    <w:rsid w:val="00C87436"/>
    <w:rsid w:val="00C8753B"/>
    <w:rsid w:val="00C87A4C"/>
    <w:rsid w:val="00C900E8"/>
    <w:rsid w:val="00C90486"/>
    <w:rsid w:val="00C90586"/>
    <w:rsid w:val="00C916DE"/>
    <w:rsid w:val="00C91E0C"/>
    <w:rsid w:val="00C922A0"/>
    <w:rsid w:val="00C92510"/>
    <w:rsid w:val="00C9303C"/>
    <w:rsid w:val="00C93138"/>
    <w:rsid w:val="00C9322B"/>
    <w:rsid w:val="00C932CD"/>
    <w:rsid w:val="00C934B6"/>
    <w:rsid w:val="00C93C90"/>
    <w:rsid w:val="00C93CCB"/>
    <w:rsid w:val="00C943BA"/>
    <w:rsid w:val="00C94F9E"/>
    <w:rsid w:val="00C95000"/>
    <w:rsid w:val="00C95711"/>
    <w:rsid w:val="00C959F1"/>
    <w:rsid w:val="00C9613D"/>
    <w:rsid w:val="00C961C8"/>
    <w:rsid w:val="00C96298"/>
    <w:rsid w:val="00C9698C"/>
    <w:rsid w:val="00C96ACE"/>
    <w:rsid w:val="00C96BBC"/>
    <w:rsid w:val="00C96CF9"/>
    <w:rsid w:val="00C97021"/>
    <w:rsid w:val="00C97FE3"/>
    <w:rsid w:val="00CA006C"/>
    <w:rsid w:val="00CA018C"/>
    <w:rsid w:val="00CA0537"/>
    <w:rsid w:val="00CA06A9"/>
    <w:rsid w:val="00CA08B2"/>
    <w:rsid w:val="00CA126A"/>
    <w:rsid w:val="00CA13AB"/>
    <w:rsid w:val="00CA157F"/>
    <w:rsid w:val="00CA164C"/>
    <w:rsid w:val="00CA1784"/>
    <w:rsid w:val="00CA181A"/>
    <w:rsid w:val="00CA1C09"/>
    <w:rsid w:val="00CA211A"/>
    <w:rsid w:val="00CA29A0"/>
    <w:rsid w:val="00CA2C5D"/>
    <w:rsid w:val="00CA2D46"/>
    <w:rsid w:val="00CA2E8A"/>
    <w:rsid w:val="00CA30C8"/>
    <w:rsid w:val="00CA34C8"/>
    <w:rsid w:val="00CA3559"/>
    <w:rsid w:val="00CA39A2"/>
    <w:rsid w:val="00CA3F2E"/>
    <w:rsid w:val="00CA3F97"/>
    <w:rsid w:val="00CA4114"/>
    <w:rsid w:val="00CA4B05"/>
    <w:rsid w:val="00CA4C3E"/>
    <w:rsid w:val="00CA4E0D"/>
    <w:rsid w:val="00CA51EE"/>
    <w:rsid w:val="00CA5267"/>
    <w:rsid w:val="00CA5A63"/>
    <w:rsid w:val="00CA5E32"/>
    <w:rsid w:val="00CA6868"/>
    <w:rsid w:val="00CA6C70"/>
    <w:rsid w:val="00CA6D2F"/>
    <w:rsid w:val="00CA703F"/>
    <w:rsid w:val="00CA7054"/>
    <w:rsid w:val="00CA728F"/>
    <w:rsid w:val="00CA72E4"/>
    <w:rsid w:val="00CA7D47"/>
    <w:rsid w:val="00CB02A0"/>
    <w:rsid w:val="00CB0D62"/>
    <w:rsid w:val="00CB0DAF"/>
    <w:rsid w:val="00CB110F"/>
    <w:rsid w:val="00CB149E"/>
    <w:rsid w:val="00CB1A57"/>
    <w:rsid w:val="00CB1C39"/>
    <w:rsid w:val="00CB1D6A"/>
    <w:rsid w:val="00CB1D77"/>
    <w:rsid w:val="00CB20EB"/>
    <w:rsid w:val="00CB39BF"/>
    <w:rsid w:val="00CB3A84"/>
    <w:rsid w:val="00CB3E9B"/>
    <w:rsid w:val="00CB4183"/>
    <w:rsid w:val="00CB4915"/>
    <w:rsid w:val="00CB4C42"/>
    <w:rsid w:val="00CB511C"/>
    <w:rsid w:val="00CB564A"/>
    <w:rsid w:val="00CB574C"/>
    <w:rsid w:val="00CB5B95"/>
    <w:rsid w:val="00CB5D86"/>
    <w:rsid w:val="00CB62A3"/>
    <w:rsid w:val="00CB63EA"/>
    <w:rsid w:val="00CB6620"/>
    <w:rsid w:val="00CB6875"/>
    <w:rsid w:val="00CB696A"/>
    <w:rsid w:val="00CB6F4D"/>
    <w:rsid w:val="00CB7106"/>
    <w:rsid w:val="00CB734A"/>
    <w:rsid w:val="00CB7601"/>
    <w:rsid w:val="00CB7871"/>
    <w:rsid w:val="00CB7F24"/>
    <w:rsid w:val="00CC046B"/>
    <w:rsid w:val="00CC150D"/>
    <w:rsid w:val="00CC1685"/>
    <w:rsid w:val="00CC1B35"/>
    <w:rsid w:val="00CC1C36"/>
    <w:rsid w:val="00CC267C"/>
    <w:rsid w:val="00CC2ABF"/>
    <w:rsid w:val="00CC2C57"/>
    <w:rsid w:val="00CC3045"/>
    <w:rsid w:val="00CC3125"/>
    <w:rsid w:val="00CC32C2"/>
    <w:rsid w:val="00CC3500"/>
    <w:rsid w:val="00CC3D37"/>
    <w:rsid w:val="00CC40D7"/>
    <w:rsid w:val="00CC43A4"/>
    <w:rsid w:val="00CC43C3"/>
    <w:rsid w:val="00CC43D8"/>
    <w:rsid w:val="00CC443D"/>
    <w:rsid w:val="00CC46F3"/>
    <w:rsid w:val="00CC4DD2"/>
    <w:rsid w:val="00CC537E"/>
    <w:rsid w:val="00CC55E1"/>
    <w:rsid w:val="00CC5F08"/>
    <w:rsid w:val="00CC5F4F"/>
    <w:rsid w:val="00CC60BF"/>
    <w:rsid w:val="00CC61B1"/>
    <w:rsid w:val="00CC62F3"/>
    <w:rsid w:val="00CC67B0"/>
    <w:rsid w:val="00CC74C1"/>
    <w:rsid w:val="00CC762C"/>
    <w:rsid w:val="00CC79AE"/>
    <w:rsid w:val="00CC79D3"/>
    <w:rsid w:val="00CD064A"/>
    <w:rsid w:val="00CD076A"/>
    <w:rsid w:val="00CD154B"/>
    <w:rsid w:val="00CD1615"/>
    <w:rsid w:val="00CD1838"/>
    <w:rsid w:val="00CD1897"/>
    <w:rsid w:val="00CD1D7A"/>
    <w:rsid w:val="00CD2306"/>
    <w:rsid w:val="00CD24DB"/>
    <w:rsid w:val="00CD25D6"/>
    <w:rsid w:val="00CD2663"/>
    <w:rsid w:val="00CD2883"/>
    <w:rsid w:val="00CD2DF4"/>
    <w:rsid w:val="00CD2E66"/>
    <w:rsid w:val="00CD2F6F"/>
    <w:rsid w:val="00CD3246"/>
    <w:rsid w:val="00CD3629"/>
    <w:rsid w:val="00CD3E3B"/>
    <w:rsid w:val="00CD43AD"/>
    <w:rsid w:val="00CD4EF9"/>
    <w:rsid w:val="00CD5936"/>
    <w:rsid w:val="00CD603B"/>
    <w:rsid w:val="00CD652D"/>
    <w:rsid w:val="00CD68F1"/>
    <w:rsid w:val="00CD6D9F"/>
    <w:rsid w:val="00CD7A4A"/>
    <w:rsid w:val="00CE018D"/>
    <w:rsid w:val="00CE0AC4"/>
    <w:rsid w:val="00CE0DD7"/>
    <w:rsid w:val="00CE13E7"/>
    <w:rsid w:val="00CE15D8"/>
    <w:rsid w:val="00CE17EE"/>
    <w:rsid w:val="00CE1DB6"/>
    <w:rsid w:val="00CE1DE4"/>
    <w:rsid w:val="00CE2E7A"/>
    <w:rsid w:val="00CE3537"/>
    <w:rsid w:val="00CE3B04"/>
    <w:rsid w:val="00CE3DD5"/>
    <w:rsid w:val="00CE3E31"/>
    <w:rsid w:val="00CE4EC2"/>
    <w:rsid w:val="00CE4F74"/>
    <w:rsid w:val="00CE51F4"/>
    <w:rsid w:val="00CE542C"/>
    <w:rsid w:val="00CE559A"/>
    <w:rsid w:val="00CE5D0C"/>
    <w:rsid w:val="00CE6228"/>
    <w:rsid w:val="00CE62AE"/>
    <w:rsid w:val="00CE63D2"/>
    <w:rsid w:val="00CE7204"/>
    <w:rsid w:val="00CE74F9"/>
    <w:rsid w:val="00CE77A1"/>
    <w:rsid w:val="00CF0436"/>
    <w:rsid w:val="00CF06A4"/>
    <w:rsid w:val="00CF099B"/>
    <w:rsid w:val="00CF117A"/>
    <w:rsid w:val="00CF1286"/>
    <w:rsid w:val="00CF1428"/>
    <w:rsid w:val="00CF2066"/>
    <w:rsid w:val="00CF253A"/>
    <w:rsid w:val="00CF30C5"/>
    <w:rsid w:val="00CF357B"/>
    <w:rsid w:val="00CF3DDC"/>
    <w:rsid w:val="00CF3FE6"/>
    <w:rsid w:val="00CF4534"/>
    <w:rsid w:val="00CF45F6"/>
    <w:rsid w:val="00CF4951"/>
    <w:rsid w:val="00CF499F"/>
    <w:rsid w:val="00CF4D29"/>
    <w:rsid w:val="00CF4E6D"/>
    <w:rsid w:val="00CF4F8F"/>
    <w:rsid w:val="00CF51FF"/>
    <w:rsid w:val="00CF57D0"/>
    <w:rsid w:val="00CF6A08"/>
    <w:rsid w:val="00CF7AF2"/>
    <w:rsid w:val="00CF7FE7"/>
    <w:rsid w:val="00D008D5"/>
    <w:rsid w:val="00D00DAD"/>
    <w:rsid w:val="00D00E70"/>
    <w:rsid w:val="00D01769"/>
    <w:rsid w:val="00D01948"/>
    <w:rsid w:val="00D01A10"/>
    <w:rsid w:val="00D01A49"/>
    <w:rsid w:val="00D027F9"/>
    <w:rsid w:val="00D02E8F"/>
    <w:rsid w:val="00D0312E"/>
    <w:rsid w:val="00D031B5"/>
    <w:rsid w:val="00D03A82"/>
    <w:rsid w:val="00D03C8A"/>
    <w:rsid w:val="00D04365"/>
    <w:rsid w:val="00D046EA"/>
    <w:rsid w:val="00D05118"/>
    <w:rsid w:val="00D051AB"/>
    <w:rsid w:val="00D05972"/>
    <w:rsid w:val="00D05A67"/>
    <w:rsid w:val="00D066B7"/>
    <w:rsid w:val="00D0683E"/>
    <w:rsid w:val="00D069FC"/>
    <w:rsid w:val="00D06EE0"/>
    <w:rsid w:val="00D06FB7"/>
    <w:rsid w:val="00D070B5"/>
    <w:rsid w:val="00D07336"/>
    <w:rsid w:val="00D07350"/>
    <w:rsid w:val="00D075BC"/>
    <w:rsid w:val="00D0772F"/>
    <w:rsid w:val="00D077E1"/>
    <w:rsid w:val="00D10046"/>
    <w:rsid w:val="00D103F2"/>
    <w:rsid w:val="00D1063D"/>
    <w:rsid w:val="00D10A78"/>
    <w:rsid w:val="00D10F94"/>
    <w:rsid w:val="00D112E1"/>
    <w:rsid w:val="00D119B6"/>
    <w:rsid w:val="00D11BE0"/>
    <w:rsid w:val="00D11D45"/>
    <w:rsid w:val="00D127A1"/>
    <w:rsid w:val="00D12B55"/>
    <w:rsid w:val="00D12EAE"/>
    <w:rsid w:val="00D1386C"/>
    <w:rsid w:val="00D13967"/>
    <w:rsid w:val="00D1423D"/>
    <w:rsid w:val="00D1440B"/>
    <w:rsid w:val="00D14707"/>
    <w:rsid w:val="00D14C3C"/>
    <w:rsid w:val="00D14D9E"/>
    <w:rsid w:val="00D14EA7"/>
    <w:rsid w:val="00D15357"/>
    <w:rsid w:val="00D1641D"/>
    <w:rsid w:val="00D1678E"/>
    <w:rsid w:val="00D16EFA"/>
    <w:rsid w:val="00D16F48"/>
    <w:rsid w:val="00D17418"/>
    <w:rsid w:val="00D1774E"/>
    <w:rsid w:val="00D1778A"/>
    <w:rsid w:val="00D17C92"/>
    <w:rsid w:val="00D208FA"/>
    <w:rsid w:val="00D2099B"/>
    <w:rsid w:val="00D20E29"/>
    <w:rsid w:val="00D20EF8"/>
    <w:rsid w:val="00D2117D"/>
    <w:rsid w:val="00D212FF"/>
    <w:rsid w:val="00D2147D"/>
    <w:rsid w:val="00D2222A"/>
    <w:rsid w:val="00D22238"/>
    <w:rsid w:val="00D224E0"/>
    <w:rsid w:val="00D22560"/>
    <w:rsid w:val="00D22660"/>
    <w:rsid w:val="00D232BF"/>
    <w:rsid w:val="00D23740"/>
    <w:rsid w:val="00D23DD0"/>
    <w:rsid w:val="00D23FCE"/>
    <w:rsid w:val="00D24189"/>
    <w:rsid w:val="00D248E1"/>
    <w:rsid w:val="00D24968"/>
    <w:rsid w:val="00D24E36"/>
    <w:rsid w:val="00D25851"/>
    <w:rsid w:val="00D258CA"/>
    <w:rsid w:val="00D26338"/>
    <w:rsid w:val="00D26815"/>
    <w:rsid w:val="00D26ED8"/>
    <w:rsid w:val="00D276D4"/>
    <w:rsid w:val="00D279D5"/>
    <w:rsid w:val="00D27EF6"/>
    <w:rsid w:val="00D30116"/>
    <w:rsid w:val="00D309CB"/>
    <w:rsid w:val="00D30BBE"/>
    <w:rsid w:val="00D30E35"/>
    <w:rsid w:val="00D315B1"/>
    <w:rsid w:val="00D3180A"/>
    <w:rsid w:val="00D31C88"/>
    <w:rsid w:val="00D3226B"/>
    <w:rsid w:val="00D329DE"/>
    <w:rsid w:val="00D33470"/>
    <w:rsid w:val="00D34320"/>
    <w:rsid w:val="00D343E8"/>
    <w:rsid w:val="00D347C4"/>
    <w:rsid w:val="00D35004"/>
    <w:rsid w:val="00D35383"/>
    <w:rsid w:val="00D35E13"/>
    <w:rsid w:val="00D361A4"/>
    <w:rsid w:val="00D366BE"/>
    <w:rsid w:val="00D367DD"/>
    <w:rsid w:val="00D36ACA"/>
    <w:rsid w:val="00D36CA6"/>
    <w:rsid w:val="00D36CC3"/>
    <w:rsid w:val="00D37196"/>
    <w:rsid w:val="00D403C9"/>
    <w:rsid w:val="00D4120E"/>
    <w:rsid w:val="00D41F1C"/>
    <w:rsid w:val="00D4226F"/>
    <w:rsid w:val="00D42A40"/>
    <w:rsid w:val="00D42F25"/>
    <w:rsid w:val="00D42FB6"/>
    <w:rsid w:val="00D43068"/>
    <w:rsid w:val="00D43984"/>
    <w:rsid w:val="00D43CCF"/>
    <w:rsid w:val="00D44066"/>
    <w:rsid w:val="00D44166"/>
    <w:rsid w:val="00D44B6F"/>
    <w:rsid w:val="00D44DC1"/>
    <w:rsid w:val="00D4547F"/>
    <w:rsid w:val="00D45BCD"/>
    <w:rsid w:val="00D45D1F"/>
    <w:rsid w:val="00D460C7"/>
    <w:rsid w:val="00D463AB"/>
    <w:rsid w:val="00D464F5"/>
    <w:rsid w:val="00D465B0"/>
    <w:rsid w:val="00D46714"/>
    <w:rsid w:val="00D46A47"/>
    <w:rsid w:val="00D47682"/>
    <w:rsid w:val="00D4768B"/>
    <w:rsid w:val="00D4789E"/>
    <w:rsid w:val="00D47D32"/>
    <w:rsid w:val="00D50204"/>
    <w:rsid w:val="00D50337"/>
    <w:rsid w:val="00D50454"/>
    <w:rsid w:val="00D5047E"/>
    <w:rsid w:val="00D50C10"/>
    <w:rsid w:val="00D50EA3"/>
    <w:rsid w:val="00D514E8"/>
    <w:rsid w:val="00D51560"/>
    <w:rsid w:val="00D515DB"/>
    <w:rsid w:val="00D519E0"/>
    <w:rsid w:val="00D51B07"/>
    <w:rsid w:val="00D51DAC"/>
    <w:rsid w:val="00D521D6"/>
    <w:rsid w:val="00D52633"/>
    <w:rsid w:val="00D528A3"/>
    <w:rsid w:val="00D529C2"/>
    <w:rsid w:val="00D52C17"/>
    <w:rsid w:val="00D5356E"/>
    <w:rsid w:val="00D5374A"/>
    <w:rsid w:val="00D53A10"/>
    <w:rsid w:val="00D53CB0"/>
    <w:rsid w:val="00D541A2"/>
    <w:rsid w:val="00D545C9"/>
    <w:rsid w:val="00D54A14"/>
    <w:rsid w:val="00D54CB9"/>
    <w:rsid w:val="00D54D72"/>
    <w:rsid w:val="00D54FC4"/>
    <w:rsid w:val="00D55A08"/>
    <w:rsid w:val="00D5628E"/>
    <w:rsid w:val="00D5724F"/>
    <w:rsid w:val="00D57803"/>
    <w:rsid w:val="00D57D61"/>
    <w:rsid w:val="00D60320"/>
    <w:rsid w:val="00D609ED"/>
    <w:rsid w:val="00D60ACE"/>
    <w:rsid w:val="00D60BC1"/>
    <w:rsid w:val="00D61A54"/>
    <w:rsid w:val="00D61F56"/>
    <w:rsid w:val="00D6265C"/>
    <w:rsid w:val="00D62735"/>
    <w:rsid w:val="00D62879"/>
    <w:rsid w:val="00D62B24"/>
    <w:rsid w:val="00D62B5A"/>
    <w:rsid w:val="00D62BED"/>
    <w:rsid w:val="00D62C48"/>
    <w:rsid w:val="00D638F5"/>
    <w:rsid w:val="00D63F2A"/>
    <w:rsid w:val="00D642C3"/>
    <w:rsid w:val="00D64452"/>
    <w:rsid w:val="00D64825"/>
    <w:rsid w:val="00D64D12"/>
    <w:rsid w:val="00D64E20"/>
    <w:rsid w:val="00D64FC0"/>
    <w:rsid w:val="00D65227"/>
    <w:rsid w:val="00D6533A"/>
    <w:rsid w:val="00D65493"/>
    <w:rsid w:val="00D65804"/>
    <w:rsid w:val="00D66638"/>
    <w:rsid w:val="00D66650"/>
    <w:rsid w:val="00D66A8F"/>
    <w:rsid w:val="00D66C0E"/>
    <w:rsid w:val="00D66D05"/>
    <w:rsid w:val="00D707AE"/>
    <w:rsid w:val="00D71489"/>
    <w:rsid w:val="00D7181C"/>
    <w:rsid w:val="00D71A95"/>
    <w:rsid w:val="00D72408"/>
    <w:rsid w:val="00D726ED"/>
    <w:rsid w:val="00D7272D"/>
    <w:rsid w:val="00D7372F"/>
    <w:rsid w:val="00D73A63"/>
    <w:rsid w:val="00D740D0"/>
    <w:rsid w:val="00D74828"/>
    <w:rsid w:val="00D772DB"/>
    <w:rsid w:val="00D7764D"/>
    <w:rsid w:val="00D77C12"/>
    <w:rsid w:val="00D810B4"/>
    <w:rsid w:val="00D813C6"/>
    <w:rsid w:val="00D81698"/>
    <w:rsid w:val="00D81E30"/>
    <w:rsid w:val="00D8245B"/>
    <w:rsid w:val="00D825FC"/>
    <w:rsid w:val="00D82F0C"/>
    <w:rsid w:val="00D82F49"/>
    <w:rsid w:val="00D836D8"/>
    <w:rsid w:val="00D8396F"/>
    <w:rsid w:val="00D845A8"/>
    <w:rsid w:val="00D84657"/>
    <w:rsid w:val="00D848D1"/>
    <w:rsid w:val="00D8576C"/>
    <w:rsid w:val="00D85BEF"/>
    <w:rsid w:val="00D86A66"/>
    <w:rsid w:val="00D872A4"/>
    <w:rsid w:val="00D8755B"/>
    <w:rsid w:val="00D876F7"/>
    <w:rsid w:val="00D87843"/>
    <w:rsid w:val="00D87B0C"/>
    <w:rsid w:val="00D90BBF"/>
    <w:rsid w:val="00D90FBB"/>
    <w:rsid w:val="00D913B8"/>
    <w:rsid w:val="00D9164E"/>
    <w:rsid w:val="00D91BA4"/>
    <w:rsid w:val="00D91CF3"/>
    <w:rsid w:val="00D91D84"/>
    <w:rsid w:val="00D91FA7"/>
    <w:rsid w:val="00D93508"/>
    <w:rsid w:val="00D93CDD"/>
    <w:rsid w:val="00D94164"/>
    <w:rsid w:val="00D94343"/>
    <w:rsid w:val="00D94849"/>
    <w:rsid w:val="00D94A6B"/>
    <w:rsid w:val="00D94D3A"/>
    <w:rsid w:val="00D957E6"/>
    <w:rsid w:val="00D960C9"/>
    <w:rsid w:val="00D96124"/>
    <w:rsid w:val="00D96C96"/>
    <w:rsid w:val="00D971A7"/>
    <w:rsid w:val="00D972F1"/>
    <w:rsid w:val="00D97989"/>
    <w:rsid w:val="00D97C30"/>
    <w:rsid w:val="00DA0053"/>
    <w:rsid w:val="00DA039C"/>
    <w:rsid w:val="00DA0E95"/>
    <w:rsid w:val="00DA13B5"/>
    <w:rsid w:val="00DA18D9"/>
    <w:rsid w:val="00DA1B35"/>
    <w:rsid w:val="00DA1EE0"/>
    <w:rsid w:val="00DA2121"/>
    <w:rsid w:val="00DA277C"/>
    <w:rsid w:val="00DA3139"/>
    <w:rsid w:val="00DA3D9F"/>
    <w:rsid w:val="00DA3E58"/>
    <w:rsid w:val="00DA401E"/>
    <w:rsid w:val="00DA4D16"/>
    <w:rsid w:val="00DA516E"/>
    <w:rsid w:val="00DA517E"/>
    <w:rsid w:val="00DA6852"/>
    <w:rsid w:val="00DA6E9A"/>
    <w:rsid w:val="00DA6EF4"/>
    <w:rsid w:val="00DA722A"/>
    <w:rsid w:val="00DA7230"/>
    <w:rsid w:val="00DA74BF"/>
    <w:rsid w:val="00DA74C6"/>
    <w:rsid w:val="00DA7AB8"/>
    <w:rsid w:val="00DA7ABD"/>
    <w:rsid w:val="00DA7AC1"/>
    <w:rsid w:val="00DA7D06"/>
    <w:rsid w:val="00DB0060"/>
    <w:rsid w:val="00DB017A"/>
    <w:rsid w:val="00DB0460"/>
    <w:rsid w:val="00DB1CF9"/>
    <w:rsid w:val="00DB1E8F"/>
    <w:rsid w:val="00DB20C9"/>
    <w:rsid w:val="00DB2268"/>
    <w:rsid w:val="00DB26FE"/>
    <w:rsid w:val="00DB2A91"/>
    <w:rsid w:val="00DB31E4"/>
    <w:rsid w:val="00DB4A7D"/>
    <w:rsid w:val="00DB4F4B"/>
    <w:rsid w:val="00DB5012"/>
    <w:rsid w:val="00DB565C"/>
    <w:rsid w:val="00DB57C3"/>
    <w:rsid w:val="00DB6348"/>
    <w:rsid w:val="00DB6452"/>
    <w:rsid w:val="00DB6741"/>
    <w:rsid w:val="00DB69C3"/>
    <w:rsid w:val="00DB6A1F"/>
    <w:rsid w:val="00DB6A75"/>
    <w:rsid w:val="00DB6CFB"/>
    <w:rsid w:val="00DB6DEF"/>
    <w:rsid w:val="00DB6E63"/>
    <w:rsid w:val="00DB75DB"/>
    <w:rsid w:val="00DB7E33"/>
    <w:rsid w:val="00DC0425"/>
    <w:rsid w:val="00DC05A1"/>
    <w:rsid w:val="00DC1463"/>
    <w:rsid w:val="00DC14BE"/>
    <w:rsid w:val="00DC14D7"/>
    <w:rsid w:val="00DC1C1A"/>
    <w:rsid w:val="00DC1CFD"/>
    <w:rsid w:val="00DC1F15"/>
    <w:rsid w:val="00DC21AC"/>
    <w:rsid w:val="00DC227E"/>
    <w:rsid w:val="00DC22A6"/>
    <w:rsid w:val="00DC24FF"/>
    <w:rsid w:val="00DC28BD"/>
    <w:rsid w:val="00DC323F"/>
    <w:rsid w:val="00DC3873"/>
    <w:rsid w:val="00DC3B3B"/>
    <w:rsid w:val="00DC3E28"/>
    <w:rsid w:val="00DC4020"/>
    <w:rsid w:val="00DC43F6"/>
    <w:rsid w:val="00DC4756"/>
    <w:rsid w:val="00DC47E5"/>
    <w:rsid w:val="00DC483A"/>
    <w:rsid w:val="00DC508E"/>
    <w:rsid w:val="00DC522A"/>
    <w:rsid w:val="00DC52D8"/>
    <w:rsid w:val="00DC5355"/>
    <w:rsid w:val="00DC5783"/>
    <w:rsid w:val="00DC58A2"/>
    <w:rsid w:val="00DC5B56"/>
    <w:rsid w:val="00DC5DA2"/>
    <w:rsid w:val="00DC6A95"/>
    <w:rsid w:val="00DC7ACE"/>
    <w:rsid w:val="00DD0B0F"/>
    <w:rsid w:val="00DD1022"/>
    <w:rsid w:val="00DD11F2"/>
    <w:rsid w:val="00DD17E6"/>
    <w:rsid w:val="00DD1ED3"/>
    <w:rsid w:val="00DD206D"/>
    <w:rsid w:val="00DD2CAC"/>
    <w:rsid w:val="00DD3346"/>
    <w:rsid w:val="00DD46D1"/>
    <w:rsid w:val="00DD46D2"/>
    <w:rsid w:val="00DD5273"/>
    <w:rsid w:val="00DD53EE"/>
    <w:rsid w:val="00DD53F5"/>
    <w:rsid w:val="00DD5457"/>
    <w:rsid w:val="00DD579C"/>
    <w:rsid w:val="00DD5925"/>
    <w:rsid w:val="00DD5CA6"/>
    <w:rsid w:val="00DD5E50"/>
    <w:rsid w:val="00DD5F7B"/>
    <w:rsid w:val="00DD6664"/>
    <w:rsid w:val="00DD6676"/>
    <w:rsid w:val="00DD79DB"/>
    <w:rsid w:val="00DE04FA"/>
    <w:rsid w:val="00DE0510"/>
    <w:rsid w:val="00DE0C49"/>
    <w:rsid w:val="00DE10BC"/>
    <w:rsid w:val="00DE12A3"/>
    <w:rsid w:val="00DE12C7"/>
    <w:rsid w:val="00DE14EE"/>
    <w:rsid w:val="00DE1522"/>
    <w:rsid w:val="00DE1CF4"/>
    <w:rsid w:val="00DE2214"/>
    <w:rsid w:val="00DE2229"/>
    <w:rsid w:val="00DE2363"/>
    <w:rsid w:val="00DE25E3"/>
    <w:rsid w:val="00DE2ECF"/>
    <w:rsid w:val="00DE3A04"/>
    <w:rsid w:val="00DE3B81"/>
    <w:rsid w:val="00DE3C2F"/>
    <w:rsid w:val="00DE3C4B"/>
    <w:rsid w:val="00DE3EA3"/>
    <w:rsid w:val="00DE4BCE"/>
    <w:rsid w:val="00DE4FB3"/>
    <w:rsid w:val="00DE6A28"/>
    <w:rsid w:val="00DE7ECB"/>
    <w:rsid w:val="00DF00D8"/>
    <w:rsid w:val="00DF04D7"/>
    <w:rsid w:val="00DF1149"/>
    <w:rsid w:val="00DF2A4C"/>
    <w:rsid w:val="00DF2CC9"/>
    <w:rsid w:val="00DF2DCF"/>
    <w:rsid w:val="00DF4AC2"/>
    <w:rsid w:val="00DF4ACB"/>
    <w:rsid w:val="00DF4CC5"/>
    <w:rsid w:val="00DF5409"/>
    <w:rsid w:val="00DF5A18"/>
    <w:rsid w:val="00DF5ADF"/>
    <w:rsid w:val="00DF5D88"/>
    <w:rsid w:val="00DF5DAA"/>
    <w:rsid w:val="00DF620F"/>
    <w:rsid w:val="00DF6733"/>
    <w:rsid w:val="00DF689E"/>
    <w:rsid w:val="00DF692B"/>
    <w:rsid w:val="00DF706A"/>
    <w:rsid w:val="00DF70A1"/>
    <w:rsid w:val="00DF72DE"/>
    <w:rsid w:val="00DF7FAA"/>
    <w:rsid w:val="00E00577"/>
    <w:rsid w:val="00E009E0"/>
    <w:rsid w:val="00E00EDE"/>
    <w:rsid w:val="00E00EE5"/>
    <w:rsid w:val="00E01142"/>
    <w:rsid w:val="00E01859"/>
    <w:rsid w:val="00E01CB5"/>
    <w:rsid w:val="00E01CEB"/>
    <w:rsid w:val="00E01EE9"/>
    <w:rsid w:val="00E02696"/>
    <w:rsid w:val="00E0277C"/>
    <w:rsid w:val="00E02A21"/>
    <w:rsid w:val="00E02A5D"/>
    <w:rsid w:val="00E02AF6"/>
    <w:rsid w:val="00E03075"/>
    <w:rsid w:val="00E03153"/>
    <w:rsid w:val="00E0398C"/>
    <w:rsid w:val="00E03FD0"/>
    <w:rsid w:val="00E040D2"/>
    <w:rsid w:val="00E043A4"/>
    <w:rsid w:val="00E044FB"/>
    <w:rsid w:val="00E05098"/>
    <w:rsid w:val="00E05448"/>
    <w:rsid w:val="00E056DD"/>
    <w:rsid w:val="00E05799"/>
    <w:rsid w:val="00E058D4"/>
    <w:rsid w:val="00E059B8"/>
    <w:rsid w:val="00E05FB9"/>
    <w:rsid w:val="00E06CAE"/>
    <w:rsid w:val="00E06E61"/>
    <w:rsid w:val="00E06E73"/>
    <w:rsid w:val="00E07316"/>
    <w:rsid w:val="00E076FF"/>
    <w:rsid w:val="00E10A38"/>
    <w:rsid w:val="00E11008"/>
    <w:rsid w:val="00E11835"/>
    <w:rsid w:val="00E11D11"/>
    <w:rsid w:val="00E11E59"/>
    <w:rsid w:val="00E12011"/>
    <w:rsid w:val="00E12015"/>
    <w:rsid w:val="00E1223E"/>
    <w:rsid w:val="00E12348"/>
    <w:rsid w:val="00E1273F"/>
    <w:rsid w:val="00E12A44"/>
    <w:rsid w:val="00E12E5C"/>
    <w:rsid w:val="00E13D99"/>
    <w:rsid w:val="00E13E08"/>
    <w:rsid w:val="00E13E47"/>
    <w:rsid w:val="00E13F74"/>
    <w:rsid w:val="00E1461B"/>
    <w:rsid w:val="00E15200"/>
    <w:rsid w:val="00E152B9"/>
    <w:rsid w:val="00E15AD1"/>
    <w:rsid w:val="00E15D70"/>
    <w:rsid w:val="00E1694A"/>
    <w:rsid w:val="00E16AD9"/>
    <w:rsid w:val="00E16E17"/>
    <w:rsid w:val="00E17494"/>
    <w:rsid w:val="00E176B2"/>
    <w:rsid w:val="00E17DB6"/>
    <w:rsid w:val="00E20794"/>
    <w:rsid w:val="00E2121C"/>
    <w:rsid w:val="00E21BDD"/>
    <w:rsid w:val="00E221DE"/>
    <w:rsid w:val="00E22694"/>
    <w:rsid w:val="00E2273C"/>
    <w:rsid w:val="00E22976"/>
    <w:rsid w:val="00E231D6"/>
    <w:rsid w:val="00E23547"/>
    <w:rsid w:val="00E239AD"/>
    <w:rsid w:val="00E23EC1"/>
    <w:rsid w:val="00E24861"/>
    <w:rsid w:val="00E248D6"/>
    <w:rsid w:val="00E24944"/>
    <w:rsid w:val="00E24A67"/>
    <w:rsid w:val="00E24E36"/>
    <w:rsid w:val="00E2507F"/>
    <w:rsid w:val="00E25177"/>
    <w:rsid w:val="00E251CD"/>
    <w:rsid w:val="00E253EC"/>
    <w:rsid w:val="00E2582B"/>
    <w:rsid w:val="00E25CC4"/>
    <w:rsid w:val="00E2668A"/>
    <w:rsid w:val="00E26911"/>
    <w:rsid w:val="00E26BD4"/>
    <w:rsid w:val="00E26FE0"/>
    <w:rsid w:val="00E27033"/>
    <w:rsid w:val="00E2711E"/>
    <w:rsid w:val="00E27759"/>
    <w:rsid w:val="00E27F5A"/>
    <w:rsid w:val="00E3016E"/>
    <w:rsid w:val="00E305E3"/>
    <w:rsid w:val="00E306AE"/>
    <w:rsid w:val="00E30754"/>
    <w:rsid w:val="00E308CD"/>
    <w:rsid w:val="00E30D2F"/>
    <w:rsid w:val="00E31191"/>
    <w:rsid w:val="00E3141C"/>
    <w:rsid w:val="00E31A9C"/>
    <w:rsid w:val="00E31D98"/>
    <w:rsid w:val="00E31E9B"/>
    <w:rsid w:val="00E321B5"/>
    <w:rsid w:val="00E332FF"/>
    <w:rsid w:val="00E33A12"/>
    <w:rsid w:val="00E33D0A"/>
    <w:rsid w:val="00E33D99"/>
    <w:rsid w:val="00E33F8E"/>
    <w:rsid w:val="00E34353"/>
    <w:rsid w:val="00E34553"/>
    <w:rsid w:val="00E34DB7"/>
    <w:rsid w:val="00E35B57"/>
    <w:rsid w:val="00E35B89"/>
    <w:rsid w:val="00E35DE7"/>
    <w:rsid w:val="00E36063"/>
    <w:rsid w:val="00E36F0E"/>
    <w:rsid w:val="00E37450"/>
    <w:rsid w:val="00E379CE"/>
    <w:rsid w:val="00E37FBE"/>
    <w:rsid w:val="00E40355"/>
    <w:rsid w:val="00E406DE"/>
    <w:rsid w:val="00E40A94"/>
    <w:rsid w:val="00E40EC4"/>
    <w:rsid w:val="00E40EE5"/>
    <w:rsid w:val="00E41100"/>
    <w:rsid w:val="00E415E8"/>
    <w:rsid w:val="00E4162C"/>
    <w:rsid w:val="00E41B15"/>
    <w:rsid w:val="00E41FC5"/>
    <w:rsid w:val="00E42742"/>
    <w:rsid w:val="00E43334"/>
    <w:rsid w:val="00E43690"/>
    <w:rsid w:val="00E439BD"/>
    <w:rsid w:val="00E43BAE"/>
    <w:rsid w:val="00E43E48"/>
    <w:rsid w:val="00E43E4C"/>
    <w:rsid w:val="00E443E8"/>
    <w:rsid w:val="00E4462C"/>
    <w:rsid w:val="00E447DD"/>
    <w:rsid w:val="00E44B00"/>
    <w:rsid w:val="00E44CD7"/>
    <w:rsid w:val="00E44FE1"/>
    <w:rsid w:val="00E4508E"/>
    <w:rsid w:val="00E451FD"/>
    <w:rsid w:val="00E45907"/>
    <w:rsid w:val="00E46380"/>
    <w:rsid w:val="00E464AF"/>
    <w:rsid w:val="00E46694"/>
    <w:rsid w:val="00E469F8"/>
    <w:rsid w:val="00E47064"/>
    <w:rsid w:val="00E47170"/>
    <w:rsid w:val="00E47177"/>
    <w:rsid w:val="00E47A1E"/>
    <w:rsid w:val="00E5017C"/>
    <w:rsid w:val="00E506CF"/>
    <w:rsid w:val="00E513B1"/>
    <w:rsid w:val="00E52180"/>
    <w:rsid w:val="00E52880"/>
    <w:rsid w:val="00E52BB9"/>
    <w:rsid w:val="00E52BD1"/>
    <w:rsid w:val="00E531C5"/>
    <w:rsid w:val="00E531D2"/>
    <w:rsid w:val="00E532E0"/>
    <w:rsid w:val="00E53D29"/>
    <w:rsid w:val="00E546C8"/>
    <w:rsid w:val="00E5487E"/>
    <w:rsid w:val="00E54B9B"/>
    <w:rsid w:val="00E55CF3"/>
    <w:rsid w:val="00E55DFB"/>
    <w:rsid w:val="00E564BD"/>
    <w:rsid w:val="00E56507"/>
    <w:rsid w:val="00E5730F"/>
    <w:rsid w:val="00E575A8"/>
    <w:rsid w:val="00E6009F"/>
    <w:rsid w:val="00E6014F"/>
    <w:rsid w:val="00E60C58"/>
    <w:rsid w:val="00E61DB9"/>
    <w:rsid w:val="00E6209D"/>
    <w:rsid w:val="00E62154"/>
    <w:rsid w:val="00E6236D"/>
    <w:rsid w:val="00E623B6"/>
    <w:rsid w:val="00E6284D"/>
    <w:rsid w:val="00E62D50"/>
    <w:rsid w:val="00E62E07"/>
    <w:rsid w:val="00E635A1"/>
    <w:rsid w:val="00E6367B"/>
    <w:rsid w:val="00E6412A"/>
    <w:rsid w:val="00E64550"/>
    <w:rsid w:val="00E64E9D"/>
    <w:rsid w:val="00E65C72"/>
    <w:rsid w:val="00E65C9C"/>
    <w:rsid w:val="00E662CA"/>
    <w:rsid w:val="00E67015"/>
    <w:rsid w:val="00E673CC"/>
    <w:rsid w:val="00E67ACB"/>
    <w:rsid w:val="00E67CD2"/>
    <w:rsid w:val="00E67D4D"/>
    <w:rsid w:val="00E67EA4"/>
    <w:rsid w:val="00E706D2"/>
    <w:rsid w:val="00E712E7"/>
    <w:rsid w:val="00E71DFF"/>
    <w:rsid w:val="00E71E33"/>
    <w:rsid w:val="00E71EE5"/>
    <w:rsid w:val="00E72137"/>
    <w:rsid w:val="00E729D3"/>
    <w:rsid w:val="00E72C8F"/>
    <w:rsid w:val="00E72CCE"/>
    <w:rsid w:val="00E73E50"/>
    <w:rsid w:val="00E7434A"/>
    <w:rsid w:val="00E7434D"/>
    <w:rsid w:val="00E74AB7"/>
    <w:rsid w:val="00E750A5"/>
    <w:rsid w:val="00E75B0D"/>
    <w:rsid w:val="00E76ACE"/>
    <w:rsid w:val="00E76B65"/>
    <w:rsid w:val="00E76F47"/>
    <w:rsid w:val="00E77371"/>
    <w:rsid w:val="00E777E5"/>
    <w:rsid w:val="00E77809"/>
    <w:rsid w:val="00E7795C"/>
    <w:rsid w:val="00E779C6"/>
    <w:rsid w:val="00E8002F"/>
    <w:rsid w:val="00E8018C"/>
    <w:rsid w:val="00E80280"/>
    <w:rsid w:val="00E803AB"/>
    <w:rsid w:val="00E80E38"/>
    <w:rsid w:val="00E8144D"/>
    <w:rsid w:val="00E8200C"/>
    <w:rsid w:val="00E82257"/>
    <w:rsid w:val="00E82614"/>
    <w:rsid w:val="00E832AC"/>
    <w:rsid w:val="00E8415D"/>
    <w:rsid w:val="00E8550E"/>
    <w:rsid w:val="00E85D19"/>
    <w:rsid w:val="00E86024"/>
    <w:rsid w:val="00E865AA"/>
    <w:rsid w:val="00E86D0A"/>
    <w:rsid w:val="00E872DA"/>
    <w:rsid w:val="00E879D6"/>
    <w:rsid w:val="00E87D60"/>
    <w:rsid w:val="00E87F87"/>
    <w:rsid w:val="00E90024"/>
    <w:rsid w:val="00E9017C"/>
    <w:rsid w:val="00E905E1"/>
    <w:rsid w:val="00E90861"/>
    <w:rsid w:val="00E909C0"/>
    <w:rsid w:val="00E90CAA"/>
    <w:rsid w:val="00E91064"/>
    <w:rsid w:val="00E932D2"/>
    <w:rsid w:val="00E9345A"/>
    <w:rsid w:val="00E9373B"/>
    <w:rsid w:val="00E9384C"/>
    <w:rsid w:val="00E938DA"/>
    <w:rsid w:val="00E94CEC"/>
    <w:rsid w:val="00E95206"/>
    <w:rsid w:val="00E95687"/>
    <w:rsid w:val="00E95691"/>
    <w:rsid w:val="00E95A6B"/>
    <w:rsid w:val="00E95BC7"/>
    <w:rsid w:val="00E95E59"/>
    <w:rsid w:val="00E9600C"/>
    <w:rsid w:val="00E96547"/>
    <w:rsid w:val="00E96659"/>
    <w:rsid w:val="00E966FD"/>
    <w:rsid w:val="00E9680D"/>
    <w:rsid w:val="00E9687B"/>
    <w:rsid w:val="00E96A5C"/>
    <w:rsid w:val="00E96AA5"/>
    <w:rsid w:val="00E96D00"/>
    <w:rsid w:val="00E970A4"/>
    <w:rsid w:val="00E9718F"/>
    <w:rsid w:val="00EA0089"/>
    <w:rsid w:val="00EA00D0"/>
    <w:rsid w:val="00EA02D5"/>
    <w:rsid w:val="00EA0DF7"/>
    <w:rsid w:val="00EA166B"/>
    <w:rsid w:val="00EA1BE5"/>
    <w:rsid w:val="00EA2058"/>
    <w:rsid w:val="00EA281E"/>
    <w:rsid w:val="00EA29E2"/>
    <w:rsid w:val="00EA2A8F"/>
    <w:rsid w:val="00EA31BA"/>
    <w:rsid w:val="00EA31F3"/>
    <w:rsid w:val="00EA3CE9"/>
    <w:rsid w:val="00EA3D50"/>
    <w:rsid w:val="00EA3ED2"/>
    <w:rsid w:val="00EA42B4"/>
    <w:rsid w:val="00EA46B5"/>
    <w:rsid w:val="00EA4C45"/>
    <w:rsid w:val="00EA4E8F"/>
    <w:rsid w:val="00EA4F51"/>
    <w:rsid w:val="00EA5561"/>
    <w:rsid w:val="00EA5AC9"/>
    <w:rsid w:val="00EA605C"/>
    <w:rsid w:val="00EA6650"/>
    <w:rsid w:val="00EA6882"/>
    <w:rsid w:val="00EA6F05"/>
    <w:rsid w:val="00EA79D0"/>
    <w:rsid w:val="00EA7C43"/>
    <w:rsid w:val="00EB013B"/>
    <w:rsid w:val="00EB017E"/>
    <w:rsid w:val="00EB07FD"/>
    <w:rsid w:val="00EB0C19"/>
    <w:rsid w:val="00EB0F5B"/>
    <w:rsid w:val="00EB117B"/>
    <w:rsid w:val="00EB1313"/>
    <w:rsid w:val="00EB1A29"/>
    <w:rsid w:val="00EB1CB0"/>
    <w:rsid w:val="00EB20BF"/>
    <w:rsid w:val="00EB2817"/>
    <w:rsid w:val="00EB29E4"/>
    <w:rsid w:val="00EB2E84"/>
    <w:rsid w:val="00EB34B2"/>
    <w:rsid w:val="00EB4072"/>
    <w:rsid w:val="00EB45C5"/>
    <w:rsid w:val="00EB4BC0"/>
    <w:rsid w:val="00EB4CE8"/>
    <w:rsid w:val="00EB5164"/>
    <w:rsid w:val="00EB5806"/>
    <w:rsid w:val="00EB5D98"/>
    <w:rsid w:val="00EB61AC"/>
    <w:rsid w:val="00EB6561"/>
    <w:rsid w:val="00EB67B2"/>
    <w:rsid w:val="00EB68B1"/>
    <w:rsid w:val="00EB7008"/>
    <w:rsid w:val="00EB7CD9"/>
    <w:rsid w:val="00EC038A"/>
    <w:rsid w:val="00EC07E1"/>
    <w:rsid w:val="00EC09A1"/>
    <w:rsid w:val="00EC0E86"/>
    <w:rsid w:val="00EC1296"/>
    <w:rsid w:val="00EC1E98"/>
    <w:rsid w:val="00EC22E8"/>
    <w:rsid w:val="00EC290C"/>
    <w:rsid w:val="00EC2C81"/>
    <w:rsid w:val="00EC3177"/>
    <w:rsid w:val="00EC31C9"/>
    <w:rsid w:val="00EC3874"/>
    <w:rsid w:val="00EC3ED0"/>
    <w:rsid w:val="00EC42C0"/>
    <w:rsid w:val="00EC44B8"/>
    <w:rsid w:val="00EC46B1"/>
    <w:rsid w:val="00EC4BA4"/>
    <w:rsid w:val="00EC5247"/>
    <w:rsid w:val="00EC57FF"/>
    <w:rsid w:val="00EC5A80"/>
    <w:rsid w:val="00EC5C26"/>
    <w:rsid w:val="00EC5F25"/>
    <w:rsid w:val="00EC6173"/>
    <w:rsid w:val="00EC6320"/>
    <w:rsid w:val="00EC67BE"/>
    <w:rsid w:val="00EC6CC4"/>
    <w:rsid w:val="00EC7218"/>
    <w:rsid w:val="00ED07C4"/>
    <w:rsid w:val="00ED09E7"/>
    <w:rsid w:val="00ED0FCB"/>
    <w:rsid w:val="00ED13A3"/>
    <w:rsid w:val="00ED176F"/>
    <w:rsid w:val="00ED1D54"/>
    <w:rsid w:val="00ED1E15"/>
    <w:rsid w:val="00ED1F61"/>
    <w:rsid w:val="00ED1FC3"/>
    <w:rsid w:val="00ED2301"/>
    <w:rsid w:val="00ED2815"/>
    <w:rsid w:val="00ED29E4"/>
    <w:rsid w:val="00ED3279"/>
    <w:rsid w:val="00ED38A0"/>
    <w:rsid w:val="00ED3F2C"/>
    <w:rsid w:val="00ED465E"/>
    <w:rsid w:val="00ED497B"/>
    <w:rsid w:val="00ED53A6"/>
    <w:rsid w:val="00ED5542"/>
    <w:rsid w:val="00ED71B2"/>
    <w:rsid w:val="00ED773C"/>
    <w:rsid w:val="00ED7FCE"/>
    <w:rsid w:val="00EE0009"/>
    <w:rsid w:val="00EE05B4"/>
    <w:rsid w:val="00EE07B8"/>
    <w:rsid w:val="00EE08F7"/>
    <w:rsid w:val="00EE0E2A"/>
    <w:rsid w:val="00EE12BA"/>
    <w:rsid w:val="00EE1434"/>
    <w:rsid w:val="00EE159D"/>
    <w:rsid w:val="00EE15D5"/>
    <w:rsid w:val="00EE15DA"/>
    <w:rsid w:val="00EE1A64"/>
    <w:rsid w:val="00EE2261"/>
    <w:rsid w:val="00EE233C"/>
    <w:rsid w:val="00EE288A"/>
    <w:rsid w:val="00EE3022"/>
    <w:rsid w:val="00EE3CB6"/>
    <w:rsid w:val="00EE3F15"/>
    <w:rsid w:val="00EE3F98"/>
    <w:rsid w:val="00EE40CE"/>
    <w:rsid w:val="00EE4414"/>
    <w:rsid w:val="00EE484D"/>
    <w:rsid w:val="00EE4A43"/>
    <w:rsid w:val="00EE4D72"/>
    <w:rsid w:val="00EE50CA"/>
    <w:rsid w:val="00EE5596"/>
    <w:rsid w:val="00EE5913"/>
    <w:rsid w:val="00EE5966"/>
    <w:rsid w:val="00EE62B2"/>
    <w:rsid w:val="00EE64A0"/>
    <w:rsid w:val="00EE689A"/>
    <w:rsid w:val="00EE695F"/>
    <w:rsid w:val="00EE70C3"/>
    <w:rsid w:val="00EE74F3"/>
    <w:rsid w:val="00EE7F33"/>
    <w:rsid w:val="00EF0EE2"/>
    <w:rsid w:val="00EF180B"/>
    <w:rsid w:val="00EF1E13"/>
    <w:rsid w:val="00EF218A"/>
    <w:rsid w:val="00EF23CE"/>
    <w:rsid w:val="00EF2882"/>
    <w:rsid w:val="00EF32E0"/>
    <w:rsid w:val="00EF37C3"/>
    <w:rsid w:val="00EF383C"/>
    <w:rsid w:val="00EF3AC0"/>
    <w:rsid w:val="00EF42C7"/>
    <w:rsid w:val="00EF44B0"/>
    <w:rsid w:val="00EF46ED"/>
    <w:rsid w:val="00EF4D90"/>
    <w:rsid w:val="00EF4F9F"/>
    <w:rsid w:val="00EF5070"/>
    <w:rsid w:val="00EF5E1A"/>
    <w:rsid w:val="00EF67A6"/>
    <w:rsid w:val="00EF6E08"/>
    <w:rsid w:val="00EF6F41"/>
    <w:rsid w:val="00EF78F6"/>
    <w:rsid w:val="00EF7C9A"/>
    <w:rsid w:val="00F0039A"/>
    <w:rsid w:val="00F00879"/>
    <w:rsid w:val="00F00AF5"/>
    <w:rsid w:val="00F00E2C"/>
    <w:rsid w:val="00F0130F"/>
    <w:rsid w:val="00F01313"/>
    <w:rsid w:val="00F01398"/>
    <w:rsid w:val="00F0199F"/>
    <w:rsid w:val="00F01C8D"/>
    <w:rsid w:val="00F01CEC"/>
    <w:rsid w:val="00F01F42"/>
    <w:rsid w:val="00F0233E"/>
    <w:rsid w:val="00F0248F"/>
    <w:rsid w:val="00F02747"/>
    <w:rsid w:val="00F0277E"/>
    <w:rsid w:val="00F02A83"/>
    <w:rsid w:val="00F030F4"/>
    <w:rsid w:val="00F03109"/>
    <w:rsid w:val="00F03371"/>
    <w:rsid w:val="00F03438"/>
    <w:rsid w:val="00F0357D"/>
    <w:rsid w:val="00F037BC"/>
    <w:rsid w:val="00F042E2"/>
    <w:rsid w:val="00F043C4"/>
    <w:rsid w:val="00F0447E"/>
    <w:rsid w:val="00F04D68"/>
    <w:rsid w:val="00F04F31"/>
    <w:rsid w:val="00F050AE"/>
    <w:rsid w:val="00F05799"/>
    <w:rsid w:val="00F058A6"/>
    <w:rsid w:val="00F05BB8"/>
    <w:rsid w:val="00F05FBF"/>
    <w:rsid w:val="00F0616B"/>
    <w:rsid w:val="00F0674E"/>
    <w:rsid w:val="00F068F2"/>
    <w:rsid w:val="00F069FD"/>
    <w:rsid w:val="00F06D13"/>
    <w:rsid w:val="00F06F4D"/>
    <w:rsid w:val="00F06F79"/>
    <w:rsid w:val="00F07134"/>
    <w:rsid w:val="00F07A05"/>
    <w:rsid w:val="00F10020"/>
    <w:rsid w:val="00F100A6"/>
    <w:rsid w:val="00F1021E"/>
    <w:rsid w:val="00F1039F"/>
    <w:rsid w:val="00F10872"/>
    <w:rsid w:val="00F11928"/>
    <w:rsid w:val="00F11951"/>
    <w:rsid w:val="00F119F2"/>
    <w:rsid w:val="00F11B59"/>
    <w:rsid w:val="00F11E6C"/>
    <w:rsid w:val="00F12A46"/>
    <w:rsid w:val="00F12B54"/>
    <w:rsid w:val="00F12D50"/>
    <w:rsid w:val="00F1359F"/>
    <w:rsid w:val="00F13900"/>
    <w:rsid w:val="00F13AE2"/>
    <w:rsid w:val="00F13DBE"/>
    <w:rsid w:val="00F13FDE"/>
    <w:rsid w:val="00F14CDC"/>
    <w:rsid w:val="00F150E0"/>
    <w:rsid w:val="00F1598A"/>
    <w:rsid w:val="00F15C77"/>
    <w:rsid w:val="00F16530"/>
    <w:rsid w:val="00F16E1F"/>
    <w:rsid w:val="00F17196"/>
    <w:rsid w:val="00F173CF"/>
    <w:rsid w:val="00F17AE1"/>
    <w:rsid w:val="00F20196"/>
    <w:rsid w:val="00F20258"/>
    <w:rsid w:val="00F2049C"/>
    <w:rsid w:val="00F208C4"/>
    <w:rsid w:val="00F20DE3"/>
    <w:rsid w:val="00F20FC4"/>
    <w:rsid w:val="00F211EB"/>
    <w:rsid w:val="00F213BD"/>
    <w:rsid w:val="00F214C2"/>
    <w:rsid w:val="00F21515"/>
    <w:rsid w:val="00F215A6"/>
    <w:rsid w:val="00F21D23"/>
    <w:rsid w:val="00F21E80"/>
    <w:rsid w:val="00F220B7"/>
    <w:rsid w:val="00F22112"/>
    <w:rsid w:val="00F229FA"/>
    <w:rsid w:val="00F22C30"/>
    <w:rsid w:val="00F23C97"/>
    <w:rsid w:val="00F247E9"/>
    <w:rsid w:val="00F24B9A"/>
    <w:rsid w:val="00F25136"/>
    <w:rsid w:val="00F25210"/>
    <w:rsid w:val="00F25217"/>
    <w:rsid w:val="00F25508"/>
    <w:rsid w:val="00F25641"/>
    <w:rsid w:val="00F2575E"/>
    <w:rsid w:val="00F25854"/>
    <w:rsid w:val="00F25C4C"/>
    <w:rsid w:val="00F25CDD"/>
    <w:rsid w:val="00F25F9A"/>
    <w:rsid w:val="00F25FB6"/>
    <w:rsid w:val="00F262FA"/>
    <w:rsid w:val="00F26770"/>
    <w:rsid w:val="00F26E6F"/>
    <w:rsid w:val="00F27143"/>
    <w:rsid w:val="00F27608"/>
    <w:rsid w:val="00F27D20"/>
    <w:rsid w:val="00F301B0"/>
    <w:rsid w:val="00F30FA8"/>
    <w:rsid w:val="00F30FD6"/>
    <w:rsid w:val="00F31069"/>
    <w:rsid w:val="00F318DA"/>
    <w:rsid w:val="00F31AD8"/>
    <w:rsid w:val="00F31C56"/>
    <w:rsid w:val="00F32323"/>
    <w:rsid w:val="00F32B19"/>
    <w:rsid w:val="00F32B87"/>
    <w:rsid w:val="00F32EAF"/>
    <w:rsid w:val="00F330D4"/>
    <w:rsid w:val="00F338AA"/>
    <w:rsid w:val="00F33AF3"/>
    <w:rsid w:val="00F33F9E"/>
    <w:rsid w:val="00F3419C"/>
    <w:rsid w:val="00F346E0"/>
    <w:rsid w:val="00F35125"/>
    <w:rsid w:val="00F360B0"/>
    <w:rsid w:val="00F361BB"/>
    <w:rsid w:val="00F363D2"/>
    <w:rsid w:val="00F369A8"/>
    <w:rsid w:val="00F37820"/>
    <w:rsid w:val="00F37A97"/>
    <w:rsid w:val="00F4029F"/>
    <w:rsid w:val="00F4077A"/>
    <w:rsid w:val="00F40F93"/>
    <w:rsid w:val="00F416E6"/>
    <w:rsid w:val="00F418C8"/>
    <w:rsid w:val="00F41964"/>
    <w:rsid w:val="00F42249"/>
    <w:rsid w:val="00F424C5"/>
    <w:rsid w:val="00F42506"/>
    <w:rsid w:val="00F425D8"/>
    <w:rsid w:val="00F42AFB"/>
    <w:rsid w:val="00F42F27"/>
    <w:rsid w:val="00F434DC"/>
    <w:rsid w:val="00F43F1F"/>
    <w:rsid w:val="00F44076"/>
    <w:rsid w:val="00F44B05"/>
    <w:rsid w:val="00F44D05"/>
    <w:rsid w:val="00F45733"/>
    <w:rsid w:val="00F46095"/>
    <w:rsid w:val="00F46322"/>
    <w:rsid w:val="00F473B7"/>
    <w:rsid w:val="00F509CA"/>
    <w:rsid w:val="00F50C37"/>
    <w:rsid w:val="00F5137B"/>
    <w:rsid w:val="00F51530"/>
    <w:rsid w:val="00F5179D"/>
    <w:rsid w:val="00F51AE1"/>
    <w:rsid w:val="00F524C0"/>
    <w:rsid w:val="00F527D8"/>
    <w:rsid w:val="00F527FA"/>
    <w:rsid w:val="00F52C58"/>
    <w:rsid w:val="00F530A4"/>
    <w:rsid w:val="00F530C4"/>
    <w:rsid w:val="00F53D72"/>
    <w:rsid w:val="00F54000"/>
    <w:rsid w:val="00F5403F"/>
    <w:rsid w:val="00F543EB"/>
    <w:rsid w:val="00F545FA"/>
    <w:rsid w:val="00F54A07"/>
    <w:rsid w:val="00F54DCB"/>
    <w:rsid w:val="00F55A8F"/>
    <w:rsid w:val="00F55CEE"/>
    <w:rsid w:val="00F5607F"/>
    <w:rsid w:val="00F5636C"/>
    <w:rsid w:val="00F569AE"/>
    <w:rsid w:val="00F572AE"/>
    <w:rsid w:val="00F57968"/>
    <w:rsid w:val="00F579A6"/>
    <w:rsid w:val="00F57AED"/>
    <w:rsid w:val="00F57F54"/>
    <w:rsid w:val="00F600FC"/>
    <w:rsid w:val="00F60133"/>
    <w:rsid w:val="00F605D9"/>
    <w:rsid w:val="00F60FAE"/>
    <w:rsid w:val="00F6102F"/>
    <w:rsid w:val="00F619E4"/>
    <w:rsid w:val="00F61D12"/>
    <w:rsid w:val="00F62108"/>
    <w:rsid w:val="00F6219D"/>
    <w:rsid w:val="00F6281E"/>
    <w:rsid w:val="00F62E70"/>
    <w:rsid w:val="00F635BF"/>
    <w:rsid w:val="00F6377F"/>
    <w:rsid w:val="00F63CC5"/>
    <w:rsid w:val="00F63F8B"/>
    <w:rsid w:val="00F640FE"/>
    <w:rsid w:val="00F64464"/>
    <w:rsid w:val="00F645D6"/>
    <w:rsid w:val="00F64876"/>
    <w:rsid w:val="00F6520C"/>
    <w:rsid w:val="00F65227"/>
    <w:rsid w:val="00F652EB"/>
    <w:rsid w:val="00F6543C"/>
    <w:rsid w:val="00F65535"/>
    <w:rsid w:val="00F65859"/>
    <w:rsid w:val="00F66096"/>
    <w:rsid w:val="00F662A5"/>
    <w:rsid w:val="00F66C90"/>
    <w:rsid w:val="00F66CB7"/>
    <w:rsid w:val="00F66F61"/>
    <w:rsid w:val="00F6796A"/>
    <w:rsid w:val="00F67FE8"/>
    <w:rsid w:val="00F70510"/>
    <w:rsid w:val="00F70C08"/>
    <w:rsid w:val="00F70C37"/>
    <w:rsid w:val="00F70E6F"/>
    <w:rsid w:val="00F70EF1"/>
    <w:rsid w:val="00F7187F"/>
    <w:rsid w:val="00F71B1A"/>
    <w:rsid w:val="00F71C9F"/>
    <w:rsid w:val="00F7228D"/>
    <w:rsid w:val="00F72494"/>
    <w:rsid w:val="00F72DF1"/>
    <w:rsid w:val="00F72F43"/>
    <w:rsid w:val="00F73309"/>
    <w:rsid w:val="00F73F25"/>
    <w:rsid w:val="00F73F7D"/>
    <w:rsid w:val="00F742D3"/>
    <w:rsid w:val="00F74335"/>
    <w:rsid w:val="00F74353"/>
    <w:rsid w:val="00F74F0F"/>
    <w:rsid w:val="00F7510B"/>
    <w:rsid w:val="00F760DA"/>
    <w:rsid w:val="00F762BC"/>
    <w:rsid w:val="00F766BE"/>
    <w:rsid w:val="00F76B4A"/>
    <w:rsid w:val="00F773F0"/>
    <w:rsid w:val="00F77856"/>
    <w:rsid w:val="00F77BE0"/>
    <w:rsid w:val="00F800BB"/>
    <w:rsid w:val="00F801A4"/>
    <w:rsid w:val="00F801FA"/>
    <w:rsid w:val="00F805A4"/>
    <w:rsid w:val="00F813B9"/>
    <w:rsid w:val="00F81520"/>
    <w:rsid w:val="00F81598"/>
    <w:rsid w:val="00F81607"/>
    <w:rsid w:val="00F81EED"/>
    <w:rsid w:val="00F82826"/>
    <w:rsid w:val="00F82931"/>
    <w:rsid w:val="00F83066"/>
    <w:rsid w:val="00F8336A"/>
    <w:rsid w:val="00F83401"/>
    <w:rsid w:val="00F838A1"/>
    <w:rsid w:val="00F840BA"/>
    <w:rsid w:val="00F84152"/>
    <w:rsid w:val="00F843C8"/>
    <w:rsid w:val="00F85125"/>
    <w:rsid w:val="00F852F6"/>
    <w:rsid w:val="00F85419"/>
    <w:rsid w:val="00F85A47"/>
    <w:rsid w:val="00F86413"/>
    <w:rsid w:val="00F866ED"/>
    <w:rsid w:val="00F86759"/>
    <w:rsid w:val="00F867C0"/>
    <w:rsid w:val="00F901D2"/>
    <w:rsid w:val="00F9020F"/>
    <w:rsid w:val="00F904F6"/>
    <w:rsid w:val="00F906AB"/>
    <w:rsid w:val="00F90E28"/>
    <w:rsid w:val="00F90E75"/>
    <w:rsid w:val="00F9128D"/>
    <w:rsid w:val="00F913E8"/>
    <w:rsid w:val="00F9255F"/>
    <w:rsid w:val="00F92E54"/>
    <w:rsid w:val="00F93B96"/>
    <w:rsid w:val="00F94103"/>
    <w:rsid w:val="00F9421E"/>
    <w:rsid w:val="00F946C5"/>
    <w:rsid w:val="00F94987"/>
    <w:rsid w:val="00F94B11"/>
    <w:rsid w:val="00F94B57"/>
    <w:rsid w:val="00F952EE"/>
    <w:rsid w:val="00F95A37"/>
    <w:rsid w:val="00F95BDE"/>
    <w:rsid w:val="00F95F0F"/>
    <w:rsid w:val="00F9628D"/>
    <w:rsid w:val="00F96940"/>
    <w:rsid w:val="00F96B83"/>
    <w:rsid w:val="00F96B96"/>
    <w:rsid w:val="00F96E07"/>
    <w:rsid w:val="00F9731C"/>
    <w:rsid w:val="00F97539"/>
    <w:rsid w:val="00F97A54"/>
    <w:rsid w:val="00FA0136"/>
    <w:rsid w:val="00FA08A9"/>
    <w:rsid w:val="00FA0F00"/>
    <w:rsid w:val="00FA1445"/>
    <w:rsid w:val="00FA1520"/>
    <w:rsid w:val="00FA1CC0"/>
    <w:rsid w:val="00FA1F7A"/>
    <w:rsid w:val="00FA245A"/>
    <w:rsid w:val="00FA25A9"/>
    <w:rsid w:val="00FA285F"/>
    <w:rsid w:val="00FA30D3"/>
    <w:rsid w:val="00FA385F"/>
    <w:rsid w:val="00FA3C9E"/>
    <w:rsid w:val="00FA3CB8"/>
    <w:rsid w:val="00FA3D2A"/>
    <w:rsid w:val="00FA3EF9"/>
    <w:rsid w:val="00FA6BAA"/>
    <w:rsid w:val="00FA7385"/>
    <w:rsid w:val="00FA749E"/>
    <w:rsid w:val="00FA7931"/>
    <w:rsid w:val="00FB00E7"/>
    <w:rsid w:val="00FB0290"/>
    <w:rsid w:val="00FB02B0"/>
    <w:rsid w:val="00FB086A"/>
    <w:rsid w:val="00FB0D35"/>
    <w:rsid w:val="00FB0EEE"/>
    <w:rsid w:val="00FB15FE"/>
    <w:rsid w:val="00FB1BA0"/>
    <w:rsid w:val="00FB1EB9"/>
    <w:rsid w:val="00FB3D6D"/>
    <w:rsid w:val="00FB3F37"/>
    <w:rsid w:val="00FB3F8E"/>
    <w:rsid w:val="00FB5135"/>
    <w:rsid w:val="00FB5872"/>
    <w:rsid w:val="00FB665B"/>
    <w:rsid w:val="00FB69B7"/>
    <w:rsid w:val="00FB6BB4"/>
    <w:rsid w:val="00FB7234"/>
    <w:rsid w:val="00FB77F5"/>
    <w:rsid w:val="00FB7CE8"/>
    <w:rsid w:val="00FC0041"/>
    <w:rsid w:val="00FC0461"/>
    <w:rsid w:val="00FC08F2"/>
    <w:rsid w:val="00FC0C57"/>
    <w:rsid w:val="00FC100F"/>
    <w:rsid w:val="00FC19AE"/>
    <w:rsid w:val="00FC1BF5"/>
    <w:rsid w:val="00FC1F78"/>
    <w:rsid w:val="00FC2381"/>
    <w:rsid w:val="00FC242C"/>
    <w:rsid w:val="00FC2782"/>
    <w:rsid w:val="00FC3074"/>
    <w:rsid w:val="00FC3553"/>
    <w:rsid w:val="00FC3877"/>
    <w:rsid w:val="00FC39E4"/>
    <w:rsid w:val="00FC3AE7"/>
    <w:rsid w:val="00FC3C72"/>
    <w:rsid w:val="00FC3F40"/>
    <w:rsid w:val="00FC4012"/>
    <w:rsid w:val="00FC43C6"/>
    <w:rsid w:val="00FC453F"/>
    <w:rsid w:val="00FC476E"/>
    <w:rsid w:val="00FC49F4"/>
    <w:rsid w:val="00FC5431"/>
    <w:rsid w:val="00FC6F5F"/>
    <w:rsid w:val="00FC7553"/>
    <w:rsid w:val="00FC7F37"/>
    <w:rsid w:val="00FD07BA"/>
    <w:rsid w:val="00FD0F91"/>
    <w:rsid w:val="00FD1432"/>
    <w:rsid w:val="00FD1850"/>
    <w:rsid w:val="00FD1EE8"/>
    <w:rsid w:val="00FD26C2"/>
    <w:rsid w:val="00FD29A8"/>
    <w:rsid w:val="00FD29EE"/>
    <w:rsid w:val="00FD2EC4"/>
    <w:rsid w:val="00FD30AA"/>
    <w:rsid w:val="00FD35F1"/>
    <w:rsid w:val="00FD55C7"/>
    <w:rsid w:val="00FD55D9"/>
    <w:rsid w:val="00FD5F28"/>
    <w:rsid w:val="00FD5F8F"/>
    <w:rsid w:val="00FD62D2"/>
    <w:rsid w:val="00FD664A"/>
    <w:rsid w:val="00FD66B7"/>
    <w:rsid w:val="00FD6743"/>
    <w:rsid w:val="00FD6774"/>
    <w:rsid w:val="00FD67E1"/>
    <w:rsid w:val="00FD6811"/>
    <w:rsid w:val="00FD6905"/>
    <w:rsid w:val="00FD6973"/>
    <w:rsid w:val="00FD6A5A"/>
    <w:rsid w:val="00FD72CD"/>
    <w:rsid w:val="00FD78C9"/>
    <w:rsid w:val="00FD7AF8"/>
    <w:rsid w:val="00FE008C"/>
    <w:rsid w:val="00FE01D6"/>
    <w:rsid w:val="00FE0472"/>
    <w:rsid w:val="00FE1BC3"/>
    <w:rsid w:val="00FE1BED"/>
    <w:rsid w:val="00FE1F61"/>
    <w:rsid w:val="00FE205C"/>
    <w:rsid w:val="00FE257D"/>
    <w:rsid w:val="00FE3443"/>
    <w:rsid w:val="00FE3940"/>
    <w:rsid w:val="00FE5686"/>
    <w:rsid w:val="00FE5FC2"/>
    <w:rsid w:val="00FE6766"/>
    <w:rsid w:val="00FE6E3F"/>
    <w:rsid w:val="00FE6F72"/>
    <w:rsid w:val="00FE722E"/>
    <w:rsid w:val="00FE7702"/>
    <w:rsid w:val="00FE78CA"/>
    <w:rsid w:val="00FE7D69"/>
    <w:rsid w:val="00FF00C3"/>
    <w:rsid w:val="00FF00EF"/>
    <w:rsid w:val="00FF12D3"/>
    <w:rsid w:val="00FF18C0"/>
    <w:rsid w:val="00FF27CE"/>
    <w:rsid w:val="00FF2C44"/>
    <w:rsid w:val="00FF3107"/>
    <w:rsid w:val="00FF393C"/>
    <w:rsid w:val="00FF3B22"/>
    <w:rsid w:val="00FF414B"/>
    <w:rsid w:val="00FF4A3D"/>
    <w:rsid w:val="00FF4B4D"/>
    <w:rsid w:val="00FF4B8C"/>
    <w:rsid w:val="00FF5303"/>
    <w:rsid w:val="00FF5577"/>
    <w:rsid w:val="00FF561A"/>
    <w:rsid w:val="00FF57A4"/>
    <w:rsid w:val="00FF5EBD"/>
    <w:rsid w:val="00FF5F14"/>
    <w:rsid w:val="00FF5FBF"/>
    <w:rsid w:val="00FF6318"/>
    <w:rsid w:val="00FF6BF0"/>
    <w:rsid w:val="00FF71A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A8A64"/>
  <w15:docId w15:val="{F3A9A608-90AD-453A-9540-AF51ACD3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713D"/>
    <w:pPr>
      <w:spacing w:after="0"/>
    </w:pPr>
  </w:style>
  <w:style w:type="paragraph" w:styleId="Heading1">
    <w:name w:val="heading 1"/>
    <w:basedOn w:val="Normal"/>
    <w:next w:val="BodyText"/>
    <w:link w:val="Heading1Char"/>
    <w:uiPriority w:val="9"/>
    <w:qFormat/>
    <w:rsid w:val="00A72C83"/>
    <w:pPr>
      <w:keepNext/>
      <w:keepLines/>
      <w:spacing w:after="40" w:line="240" w:lineRule="auto"/>
      <w:jc w:val="both"/>
      <w:outlineLvl w:val="0"/>
    </w:pPr>
    <w:rPr>
      <w:rFonts w:ascii="Times New Roman" w:eastAsiaTheme="majorEastAsia" w:hAnsi="Times New Roman" w:cstheme="majorBidi"/>
      <w:b/>
      <w:bCs/>
      <w:sz w:val="32"/>
      <w:szCs w:val="28"/>
    </w:rPr>
  </w:style>
  <w:style w:type="paragraph" w:styleId="Heading2">
    <w:name w:val="heading 2"/>
    <w:basedOn w:val="Normal"/>
    <w:next w:val="BodyText"/>
    <w:link w:val="Heading2Char"/>
    <w:unhideWhenUsed/>
    <w:qFormat/>
    <w:rsid w:val="009E1DA5"/>
    <w:pPr>
      <w:keepNext/>
      <w:keepLines/>
      <w:spacing w:after="40" w:line="240" w:lineRule="auto"/>
      <w:outlineLvl w:val="1"/>
    </w:pPr>
    <w:rPr>
      <w:rFonts w:ascii="Times New Roman" w:eastAsiaTheme="majorEastAsia" w:hAnsi="Times New Roman" w:cstheme="majorBidi"/>
      <w:bCs/>
      <w:caps/>
      <w:sz w:val="24"/>
      <w:szCs w:val="26"/>
    </w:rPr>
  </w:style>
  <w:style w:type="paragraph" w:styleId="Heading3">
    <w:name w:val="heading 3"/>
    <w:basedOn w:val="Normal"/>
    <w:next w:val="Normal"/>
    <w:link w:val="Heading3Char"/>
    <w:uiPriority w:val="9"/>
    <w:unhideWhenUsed/>
    <w:qFormat/>
    <w:rsid w:val="00C829E0"/>
    <w:pPr>
      <w:keepNext/>
      <w:keepLines/>
      <w:spacing w:before="200"/>
      <w:outlineLvl w:val="2"/>
    </w:pPr>
    <w:rPr>
      <w:rFonts w:ascii="Times New Roman" w:eastAsia="Times New Roman" w:hAnsi="Times New Roman" w:cs="Times New Roman"/>
      <w:b/>
      <w:bCs/>
      <w:sz w:val="24"/>
    </w:rPr>
  </w:style>
  <w:style w:type="paragraph" w:styleId="Heading4">
    <w:name w:val="heading 4"/>
    <w:basedOn w:val="Normal"/>
    <w:next w:val="Normal"/>
    <w:link w:val="Heading4Char"/>
    <w:uiPriority w:val="9"/>
    <w:qFormat/>
    <w:rsid w:val="00D008D5"/>
    <w:pPr>
      <w:keepNext/>
      <w:numPr>
        <w:numId w:val="80"/>
      </w:numPr>
      <w:tabs>
        <w:tab w:val="left" w:pos="900"/>
      </w:tabs>
      <w:spacing w:line="240" w:lineRule="auto"/>
      <w:outlineLvl w:val="3"/>
    </w:pPr>
    <w:rPr>
      <w:rFonts w:ascii="Times New Roman" w:eastAsia="Times New Roman" w:hAnsi="Times New Roman" w:cs="Times New Roman"/>
      <w:i/>
      <w:sz w:val="24"/>
      <w:szCs w:val="24"/>
    </w:rPr>
  </w:style>
  <w:style w:type="paragraph" w:styleId="Heading5">
    <w:name w:val="heading 5"/>
    <w:basedOn w:val="Normal"/>
    <w:next w:val="BodyText"/>
    <w:link w:val="Heading5Char"/>
    <w:uiPriority w:val="9"/>
    <w:unhideWhenUsed/>
    <w:qFormat/>
    <w:rsid w:val="00762257"/>
    <w:pPr>
      <w:keepNext/>
      <w:keepLines/>
      <w:tabs>
        <w:tab w:val="left" w:pos="1134"/>
      </w:tabs>
      <w:spacing w:before="120" w:after="120" w:line="240" w:lineRule="auto"/>
      <w:outlineLvl w:val="4"/>
    </w:pPr>
    <w:rPr>
      <w:rFonts w:ascii="Times New Roman" w:eastAsiaTheme="majorEastAsia" w:hAnsi="Times New Roman" w:cstheme="majorBidi"/>
      <w:i/>
      <w:sz w:val="24"/>
    </w:rPr>
  </w:style>
  <w:style w:type="paragraph" w:styleId="Heading6">
    <w:name w:val="heading 6"/>
    <w:basedOn w:val="Normal"/>
    <w:next w:val="Normal"/>
    <w:link w:val="Heading6Char"/>
    <w:uiPriority w:val="9"/>
    <w:unhideWhenUsed/>
    <w:qFormat/>
    <w:rsid w:val="00762257"/>
    <w:pPr>
      <w:keepNext/>
      <w:keepLines/>
      <w:spacing w:before="120" w:after="120" w:line="240" w:lineRule="auto"/>
      <w:ind w:left="284"/>
      <w:jc w:val="both"/>
      <w:outlineLvl w:val="5"/>
    </w:pPr>
    <w:rPr>
      <w:rFonts w:ascii="Times New Roman" w:eastAsiaTheme="majorEastAsia" w:hAnsi="Times New Roman" w:cstheme="majorBidi"/>
      <w:i/>
      <w:iCs/>
      <w:sz w:val="24"/>
    </w:rPr>
  </w:style>
  <w:style w:type="paragraph" w:styleId="Heading7">
    <w:name w:val="heading 7"/>
    <w:basedOn w:val="Normal"/>
    <w:next w:val="Normal"/>
    <w:link w:val="Heading7Char"/>
    <w:uiPriority w:val="9"/>
    <w:semiHidden/>
    <w:unhideWhenUsed/>
    <w:qFormat/>
    <w:rsid w:val="00DE3B81"/>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DE3B81"/>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DE3B81"/>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C83"/>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rsid w:val="009E1DA5"/>
    <w:rPr>
      <w:rFonts w:ascii="Times New Roman" w:eastAsiaTheme="majorEastAsia" w:hAnsi="Times New Roman" w:cstheme="majorBidi"/>
      <w:bCs/>
      <w:caps/>
      <w:sz w:val="24"/>
      <w:szCs w:val="26"/>
    </w:rPr>
  </w:style>
  <w:style w:type="character" w:customStyle="1" w:styleId="Heading3Char">
    <w:name w:val="Heading 3 Char"/>
    <w:basedOn w:val="DefaultParagraphFont"/>
    <w:link w:val="Heading3"/>
    <w:uiPriority w:val="9"/>
    <w:rsid w:val="00C829E0"/>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D008D5"/>
    <w:rPr>
      <w:rFonts w:ascii="Times New Roman" w:eastAsia="Times New Roman" w:hAnsi="Times New Roman" w:cs="Times New Roman"/>
      <w:i/>
      <w:sz w:val="24"/>
      <w:szCs w:val="24"/>
    </w:rPr>
  </w:style>
  <w:style w:type="character" w:customStyle="1" w:styleId="Heading5Char">
    <w:name w:val="Heading 5 Char"/>
    <w:basedOn w:val="DefaultParagraphFont"/>
    <w:link w:val="Heading5"/>
    <w:uiPriority w:val="9"/>
    <w:rsid w:val="001A69BA"/>
    <w:rPr>
      <w:rFonts w:ascii="Times New Roman" w:eastAsiaTheme="majorEastAsia" w:hAnsi="Times New Roman" w:cstheme="majorBidi"/>
      <w:i/>
      <w:sz w:val="24"/>
    </w:rPr>
  </w:style>
  <w:style w:type="character" w:customStyle="1" w:styleId="Heading6Char">
    <w:name w:val="Heading 6 Char"/>
    <w:basedOn w:val="DefaultParagraphFont"/>
    <w:link w:val="Heading6"/>
    <w:uiPriority w:val="9"/>
    <w:rsid w:val="00594B18"/>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DE3B81"/>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E3B8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E3B81"/>
    <w:rPr>
      <w:rFonts w:asciiTheme="majorHAnsi" w:eastAsiaTheme="majorEastAsia" w:hAnsiTheme="majorHAnsi" w:cstheme="majorBidi"/>
      <w:iCs/>
    </w:rPr>
  </w:style>
  <w:style w:type="paragraph" w:styleId="ListParagraph">
    <w:name w:val="List Paragraph"/>
    <w:basedOn w:val="Normal"/>
    <w:link w:val="ListParagraphChar"/>
    <w:uiPriority w:val="34"/>
    <w:qFormat/>
    <w:rsid w:val="00DE3B81"/>
    <w:pPr>
      <w:ind w:left="720"/>
      <w:contextualSpacing/>
    </w:pPr>
  </w:style>
  <w:style w:type="paragraph" w:styleId="BodyText3">
    <w:name w:val="Body Text 3"/>
    <w:basedOn w:val="Normal"/>
    <w:link w:val="BodyText3Char"/>
    <w:rsid w:val="00DE3B81"/>
    <w:pPr>
      <w:autoSpaceDE w:val="0"/>
      <w:autoSpaceDN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E3B81"/>
    <w:rPr>
      <w:rFonts w:ascii="Times New Roman" w:eastAsia="Times New Roman" w:hAnsi="Times New Roman" w:cs="Times New Roman"/>
      <w:sz w:val="16"/>
      <w:szCs w:val="16"/>
      <w:lang w:val="fr-FR"/>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E3B81"/>
    <w:pPr>
      <w:tabs>
        <w:tab w:val="left" w:pos="360"/>
      </w:tabs>
      <w:spacing w:line="240" w:lineRule="exact"/>
      <w:ind w:left="360" w:hanging="36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uiPriority w:val="99"/>
    <w:rsid w:val="00DE3B81"/>
    <w:rPr>
      <w:rFonts w:ascii="Times New Roman" w:eastAsia="Times New Roman" w:hAnsi="Times New Roman" w:cs="Times New Roman"/>
      <w:sz w:val="20"/>
      <w:szCs w:val="20"/>
      <w:lang w:val="fr-FR"/>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basedOn w:val="DefaultParagraphFont"/>
    <w:uiPriority w:val="99"/>
    <w:rsid w:val="00DE3B81"/>
    <w:rPr>
      <w:vertAlign w:val="superscript"/>
    </w:rPr>
  </w:style>
  <w:style w:type="paragraph" w:styleId="BodyText">
    <w:name w:val="Body Text"/>
    <w:basedOn w:val="Normal"/>
    <w:link w:val="BodyTextChar"/>
    <w:unhideWhenUsed/>
    <w:qFormat/>
    <w:rsid w:val="00DE3B81"/>
    <w:pPr>
      <w:spacing w:after="120"/>
    </w:pPr>
    <w:rPr>
      <w:rFonts w:ascii="Calibri" w:eastAsia="Calibri" w:hAnsi="Calibri" w:cs="Times New Roman"/>
    </w:rPr>
  </w:style>
  <w:style w:type="character" w:customStyle="1" w:styleId="BodyTextChar">
    <w:name w:val="Body Text Char"/>
    <w:basedOn w:val="DefaultParagraphFont"/>
    <w:link w:val="BodyText"/>
    <w:rsid w:val="00DE3B81"/>
    <w:rPr>
      <w:rFonts w:ascii="Calibri" w:eastAsia="Calibri" w:hAnsi="Calibri" w:cs="Times New Roman"/>
    </w:rPr>
  </w:style>
  <w:style w:type="paragraph" w:customStyle="1" w:styleId="level1">
    <w:name w:val="level 1"/>
    <w:basedOn w:val="Normal"/>
    <w:rsid w:val="00DE3B81"/>
    <w:pPr>
      <w:tabs>
        <w:tab w:val="right" w:pos="360"/>
        <w:tab w:val="left" w:pos="576"/>
      </w:tabs>
      <w:spacing w:after="120" w:line="220" w:lineRule="exact"/>
      <w:ind w:left="576" w:hanging="576"/>
      <w:jc w:val="both"/>
    </w:pPr>
    <w:rPr>
      <w:rFonts w:ascii="Times New Roman" w:eastAsia="Times New Roman" w:hAnsi="Times New Roman" w:cs="Times New Roman"/>
      <w:sz w:val="20"/>
      <w:szCs w:val="20"/>
    </w:rPr>
  </w:style>
  <w:style w:type="paragraph" w:styleId="ListBullet">
    <w:name w:val="List Bullet"/>
    <w:basedOn w:val="Normal"/>
    <w:autoRedefine/>
    <w:qFormat/>
    <w:rsid w:val="00C0693B"/>
    <w:pPr>
      <w:numPr>
        <w:numId w:val="97"/>
      </w:numPr>
      <w:spacing w:before="120" w:after="120" w:line="240" w:lineRule="auto"/>
      <w:jc w:val="both"/>
    </w:pPr>
    <w:rPr>
      <w:rFonts w:ascii="Times New Roman" w:eastAsia="Times New Roman" w:hAnsi="Times New Roman" w:cs="Times New Roman"/>
      <w:sz w:val="24"/>
      <w:szCs w:val="24"/>
    </w:rPr>
  </w:style>
  <w:style w:type="paragraph" w:customStyle="1" w:styleId="ops1wit">
    <w:name w:val="ops 1 wit"/>
    <w:basedOn w:val="Normal"/>
    <w:rsid w:val="00DE3B81"/>
    <w:pPr>
      <w:tabs>
        <w:tab w:val="left" w:pos="285"/>
      </w:tabs>
      <w:overflowPunct w:val="0"/>
      <w:autoSpaceDE w:val="0"/>
      <w:autoSpaceDN w:val="0"/>
      <w:adjustRightInd w:val="0"/>
      <w:spacing w:before="220" w:line="240" w:lineRule="auto"/>
      <w:ind w:left="285" w:hanging="285"/>
      <w:jc w:val="both"/>
      <w:textAlignment w:val="baseline"/>
    </w:pPr>
    <w:rPr>
      <w:rFonts w:ascii="Times New Roman" w:eastAsia="Times New Roman" w:hAnsi="Times New Roman" w:cs="Times New Roman"/>
      <w:noProof/>
      <w:color w:val="000000"/>
      <w:sz w:val="19"/>
      <w:szCs w:val="20"/>
    </w:rPr>
  </w:style>
  <w:style w:type="paragraph" w:customStyle="1" w:styleId="parawit">
    <w:name w:val="para wit"/>
    <w:basedOn w:val="Normal"/>
    <w:rsid w:val="00DE3B81"/>
    <w:pPr>
      <w:overflowPunct w:val="0"/>
      <w:autoSpaceDE w:val="0"/>
      <w:autoSpaceDN w:val="0"/>
      <w:adjustRightInd w:val="0"/>
      <w:spacing w:before="220" w:line="240" w:lineRule="auto"/>
      <w:jc w:val="both"/>
      <w:textAlignment w:val="baseline"/>
    </w:pPr>
    <w:rPr>
      <w:rFonts w:ascii="Times New Roman" w:eastAsia="Times New Roman" w:hAnsi="Times New Roman" w:cs="Times New Roman"/>
      <w:noProof/>
      <w:color w:val="000000"/>
      <w:sz w:val="19"/>
      <w:szCs w:val="20"/>
    </w:rPr>
  </w:style>
  <w:style w:type="paragraph" w:customStyle="1" w:styleId="titelbodyvet">
    <w:name w:val="titel body vet"/>
    <w:basedOn w:val="Normal"/>
    <w:rsid w:val="00DE3B81"/>
    <w:pPr>
      <w:keepNext/>
      <w:tabs>
        <w:tab w:val="left" w:pos="399"/>
      </w:tabs>
      <w:overflowPunct w:val="0"/>
      <w:autoSpaceDE w:val="0"/>
      <w:autoSpaceDN w:val="0"/>
      <w:adjustRightInd w:val="0"/>
      <w:spacing w:before="340" w:line="240" w:lineRule="auto"/>
      <w:ind w:left="399" w:hanging="399"/>
      <w:textAlignment w:val="baseline"/>
    </w:pPr>
    <w:rPr>
      <w:rFonts w:ascii="Times New Roman" w:eastAsia="Times New Roman" w:hAnsi="Times New Roman" w:cs="Times New Roman"/>
      <w:b/>
      <w:noProof/>
      <w:color w:val="000000"/>
      <w:sz w:val="19"/>
      <w:szCs w:val="20"/>
    </w:rPr>
  </w:style>
  <w:style w:type="paragraph" w:styleId="BodyTextIndent3">
    <w:name w:val="Body Text Indent 3"/>
    <w:basedOn w:val="Normal"/>
    <w:link w:val="BodyTextIndent3Char"/>
    <w:uiPriority w:val="99"/>
    <w:unhideWhenUsed/>
    <w:rsid w:val="00DE3B81"/>
    <w:pPr>
      <w:spacing w:after="120"/>
      <w:ind w:left="283"/>
    </w:pPr>
    <w:rPr>
      <w:sz w:val="16"/>
      <w:szCs w:val="16"/>
    </w:rPr>
  </w:style>
  <w:style w:type="character" w:customStyle="1" w:styleId="BodyTextIndent3Char">
    <w:name w:val="Body Text Indent 3 Char"/>
    <w:basedOn w:val="DefaultParagraphFont"/>
    <w:link w:val="BodyTextIndent3"/>
    <w:uiPriority w:val="99"/>
    <w:rsid w:val="00DE3B81"/>
    <w:rPr>
      <w:sz w:val="16"/>
      <w:szCs w:val="16"/>
    </w:rPr>
  </w:style>
  <w:style w:type="paragraph" w:styleId="Header">
    <w:name w:val="header"/>
    <w:basedOn w:val="Normal"/>
    <w:link w:val="HeaderChar"/>
    <w:uiPriority w:val="99"/>
    <w:unhideWhenUsed/>
    <w:rsid w:val="00DE3B81"/>
    <w:pPr>
      <w:tabs>
        <w:tab w:val="center" w:pos="4536"/>
        <w:tab w:val="right" w:pos="9072"/>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DE3B81"/>
    <w:rPr>
      <w:rFonts w:ascii="Calibri" w:eastAsia="Calibri" w:hAnsi="Calibri" w:cs="Times New Roman"/>
    </w:rPr>
  </w:style>
  <w:style w:type="paragraph" w:styleId="BalloonText">
    <w:name w:val="Balloon Text"/>
    <w:basedOn w:val="Normal"/>
    <w:link w:val="BalloonTextChar"/>
    <w:semiHidden/>
    <w:unhideWhenUsed/>
    <w:rsid w:val="00DE3B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E3B81"/>
    <w:rPr>
      <w:rFonts w:ascii="Tahoma" w:hAnsi="Tahoma" w:cs="Tahoma"/>
      <w:sz w:val="16"/>
      <w:szCs w:val="16"/>
    </w:rPr>
  </w:style>
  <w:style w:type="paragraph" w:styleId="Footer">
    <w:name w:val="footer"/>
    <w:basedOn w:val="Normal"/>
    <w:link w:val="FooterChar"/>
    <w:uiPriority w:val="99"/>
    <w:unhideWhenUsed/>
    <w:rsid w:val="00DE3B81"/>
    <w:pPr>
      <w:tabs>
        <w:tab w:val="center" w:pos="4536"/>
        <w:tab w:val="right" w:pos="9072"/>
      </w:tabs>
      <w:spacing w:line="240" w:lineRule="auto"/>
    </w:pPr>
  </w:style>
  <w:style w:type="character" w:customStyle="1" w:styleId="FooterChar">
    <w:name w:val="Footer Char"/>
    <w:basedOn w:val="DefaultParagraphFont"/>
    <w:link w:val="Footer"/>
    <w:uiPriority w:val="99"/>
    <w:rsid w:val="00DE3B81"/>
  </w:style>
  <w:style w:type="paragraph" w:customStyle="1" w:styleId="Footnote">
    <w:name w:val="Footnote"/>
    <w:basedOn w:val="Normal"/>
    <w:rsid w:val="00DE3B81"/>
    <w:pPr>
      <w:tabs>
        <w:tab w:val="left" w:pos="285"/>
      </w:tabs>
      <w:overflowPunct w:val="0"/>
      <w:autoSpaceDE w:val="0"/>
      <w:autoSpaceDN w:val="0"/>
      <w:adjustRightInd w:val="0"/>
      <w:spacing w:line="240" w:lineRule="auto"/>
      <w:ind w:left="285" w:hanging="285"/>
      <w:jc w:val="both"/>
      <w:textAlignment w:val="baseline"/>
    </w:pPr>
    <w:rPr>
      <w:rFonts w:ascii="Times New Roman" w:eastAsia="Times New Roman" w:hAnsi="Times New Roman" w:cs="Times New Roman"/>
      <w:noProof/>
      <w:color w:val="000000"/>
      <w:sz w:val="18"/>
      <w:szCs w:val="20"/>
    </w:rPr>
  </w:style>
  <w:style w:type="table" w:styleId="TableGrid">
    <w:name w:val="Table Grid"/>
    <w:basedOn w:val="TableNormal"/>
    <w:uiPriority w:val="39"/>
    <w:rsid w:val="00DE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DE3B81"/>
    <w:pPr>
      <w:autoSpaceDE w:val="0"/>
      <w:autoSpaceDN w:val="0"/>
      <w:adjustRightInd w:val="0"/>
      <w:spacing w:line="240" w:lineRule="auto"/>
      <w:ind w:left="1080" w:right="900" w:hanging="360"/>
      <w:jc w:val="both"/>
    </w:pPr>
    <w:rPr>
      <w:rFonts w:ascii="GaramondThree" w:eastAsia="Times New Roman" w:hAnsi="GaramondThree" w:cs="Times New Roman"/>
      <w:color w:val="292526"/>
      <w:sz w:val="18"/>
      <w:szCs w:val="18"/>
    </w:rPr>
  </w:style>
  <w:style w:type="character" w:styleId="CommentReference">
    <w:name w:val="annotation reference"/>
    <w:basedOn w:val="DefaultParagraphFont"/>
    <w:uiPriority w:val="99"/>
    <w:rsid w:val="00DE3B81"/>
    <w:rPr>
      <w:sz w:val="16"/>
      <w:szCs w:val="16"/>
    </w:rPr>
  </w:style>
  <w:style w:type="paragraph" w:styleId="CommentText">
    <w:name w:val="annotation text"/>
    <w:basedOn w:val="Normal"/>
    <w:link w:val="CommentTextChar"/>
    <w:uiPriority w:val="99"/>
    <w:rsid w:val="00DE3B81"/>
    <w:pPr>
      <w:spacing w:line="280" w:lineRule="exact"/>
      <w:jc w:val="both"/>
    </w:pPr>
    <w:rPr>
      <w:rFonts w:ascii="Times New Roman" w:eastAsia="Times New Roman" w:hAnsi="Times New Roman" w:cs="Times New Roman"/>
      <w:kern w:val="20"/>
      <w:sz w:val="20"/>
      <w:szCs w:val="20"/>
    </w:rPr>
  </w:style>
  <w:style w:type="character" w:customStyle="1" w:styleId="CommentTextChar">
    <w:name w:val="Comment Text Char"/>
    <w:basedOn w:val="DefaultParagraphFont"/>
    <w:link w:val="CommentText"/>
    <w:uiPriority w:val="99"/>
    <w:rsid w:val="00DE3B81"/>
    <w:rPr>
      <w:rFonts w:ascii="Times New Roman" w:eastAsia="Times New Roman" w:hAnsi="Times New Roman" w:cs="Times New Roman"/>
      <w:kern w:val="20"/>
      <w:sz w:val="20"/>
      <w:szCs w:val="20"/>
      <w:lang w:val="fr-FR"/>
    </w:rPr>
  </w:style>
  <w:style w:type="character" w:customStyle="1" w:styleId="BodyText2Char">
    <w:name w:val="Body Text 2 Char"/>
    <w:basedOn w:val="DefaultParagraphFont"/>
    <w:link w:val="BodyText2"/>
    <w:rsid w:val="00DE3B81"/>
    <w:rPr>
      <w:rFonts w:ascii="Times New Roman" w:eastAsia="Times New Roman" w:hAnsi="Times New Roman" w:cs="Times New Roman"/>
      <w:sz w:val="24"/>
      <w:szCs w:val="24"/>
      <w:lang w:val="fr-FR"/>
    </w:rPr>
  </w:style>
  <w:style w:type="paragraph" w:styleId="BodyText2">
    <w:name w:val="Body Text 2"/>
    <w:basedOn w:val="Normal"/>
    <w:link w:val="BodyText2Char"/>
    <w:rsid w:val="00DE3B81"/>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uiPriority w:val="99"/>
    <w:semiHidden/>
    <w:rsid w:val="00DE3B81"/>
  </w:style>
  <w:style w:type="character" w:customStyle="1" w:styleId="BodyTextIndentChar">
    <w:name w:val="Body Text Indent Char"/>
    <w:basedOn w:val="DefaultParagraphFont"/>
    <w:link w:val="BodyTextIndent"/>
    <w:semiHidden/>
    <w:rsid w:val="00DE3B81"/>
    <w:rPr>
      <w:rFonts w:ascii="Times New Roman" w:eastAsia="Times New Roman" w:hAnsi="Times New Roman" w:cs="Times New Roman"/>
      <w:sz w:val="24"/>
      <w:szCs w:val="24"/>
      <w:lang w:val="fr-FR"/>
    </w:rPr>
  </w:style>
  <w:style w:type="paragraph" w:styleId="BodyTextIndent">
    <w:name w:val="Body Text Indent"/>
    <w:basedOn w:val="Normal"/>
    <w:link w:val="BodyTextIndentChar"/>
    <w:semiHidden/>
    <w:rsid w:val="00DE3B81"/>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DE3B81"/>
  </w:style>
  <w:style w:type="character" w:customStyle="1" w:styleId="bluebold">
    <w:name w:val="blue + bold"/>
    <w:rsid w:val="00DE3B81"/>
    <w:rPr>
      <w:rFonts w:ascii="B Garamond 3 Bold" w:hAnsi="B Garamond 3 Bold"/>
      <w:noProof w:val="0"/>
      <w:color w:val="002364"/>
      <w:sz w:val="21"/>
      <w:lang w:val="fr-FR"/>
    </w:rPr>
  </w:style>
  <w:style w:type="paragraph" w:customStyle="1" w:styleId="text-halve">
    <w:name w:val="text-halve"/>
    <w:basedOn w:val="Normal"/>
    <w:next w:val="Normal"/>
    <w:rsid w:val="00DE3B81"/>
    <w:pPr>
      <w:keepLines/>
      <w:tabs>
        <w:tab w:val="left" w:pos="283"/>
        <w:tab w:val="left" w:pos="566"/>
      </w:tabs>
      <w:spacing w:line="135" w:lineRule="exact"/>
      <w:ind w:firstLine="283"/>
      <w:jc w:val="both"/>
    </w:pPr>
    <w:rPr>
      <w:rFonts w:ascii="Garamond 3" w:eastAsia="Times New Roman" w:hAnsi="Garamond 3" w:cs="Times New Roman"/>
      <w:sz w:val="21"/>
      <w:szCs w:val="20"/>
    </w:rPr>
  </w:style>
  <w:style w:type="paragraph" w:customStyle="1" w:styleId="text-indent">
    <w:name w:val="text-indent*"/>
    <w:basedOn w:val="Normal"/>
    <w:rsid w:val="00DE3B81"/>
    <w:pPr>
      <w:keepLines/>
      <w:tabs>
        <w:tab w:val="left" w:pos="283"/>
        <w:tab w:val="left" w:pos="566"/>
      </w:tabs>
      <w:spacing w:line="270" w:lineRule="exact"/>
      <w:ind w:left="283" w:hanging="284"/>
      <w:jc w:val="both"/>
    </w:pPr>
    <w:rPr>
      <w:rFonts w:ascii="Garamond 3" w:eastAsia="Times New Roman" w:hAnsi="Garamond 3" w:cs="Times New Roman"/>
      <w:sz w:val="21"/>
      <w:szCs w:val="20"/>
    </w:rPr>
  </w:style>
  <w:style w:type="paragraph" w:customStyle="1" w:styleId="PageHeaderh">
    <w:name w:val="Page Header (h)"/>
    <w:basedOn w:val="Normal"/>
    <w:next w:val="Normal"/>
    <w:rsid w:val="00DE3B81"/>
    <w:pPr>
      <w:pBdr>
        <w:bottom w:val="single" w:sz="6" w:space="1" w:color="auto"/>
      </w:pBdr>
      <w:overflowPunct w:val="0"/>
      <w:autoSpaceDE w:val="0"/>
      <w:autoSpaceDN w:val="0"/>
      <w:adjustRightInd w:val="0"/>
      <w:spacing w:after="200" w:line="280" w:lineRule="atLeast"/>
      <w:jc w:val="both"/>
      <w:textAlignment w:val="baseline"/>
    </w:pPr>
    <w:rPr>
      <w:rFonts w:ascii="Palatino" w:eastAsia="Times New Roman" w:hAnsi="Palatino" w:cs="Times New Roman"/>
      <w:caps/>
      <w:sz w:val="24"/>
      <w:szCs w:val="20"/>
    </w:rPr>
  </w:style>
  <w:style w:type="paragraph" w:styleId="NormalWeb">
    <w:name w:val="Normal (Web)"/>
    <w:basedOn w:val="Normal"/>
    <w:uiPriority w:val="99"/>
    <w:rsid w:val="00DE3B81"/>
    <w:pPr>
      <w:spacing w:before="100" w:beforeAutospacing="1" w:after="100" w:afterAutospacing="1" w:line="240" w:lineRule="auto"/>
    </w:pPr>
    <w:rPr>
      <w:rFonts w:ascii="Verdana" w:eastAsia="Times New Roman" w:hAnsi="Verdana" w:cs="Times New Roman"/>
      <w:color w:val="000040"/>
      <w:sz w:val="24"/>
      <w:szCs w:val="24"/>
      <w:lang w:eastAsia="nl-NL"/>
    </w:rPr>
  </w:style>
  <w:style w:type="character" w:customStyle="1" w:styleId="DocumentMapChar">
    <w:name w:val="Document Map Char"/>
    <w:basedOn w:val="DefaultParagraphFont"/>
    <w:link w:val="DocumentMap"/>
    <w:semiHidden/>
    <w:rsid w:val="00DE3B81"/>
    <w:rPr>
      <w:rFonts w:ascii="Tahoma" w:eastAsia="Calibri" w:hAnsi="Tahoma" w:cs="Tahoma"/>
      <w:sz w:val="16"/>
      <w:szCs w:val="16"/>
    </w:rPr>
  </w:style>
  <w:style w:type="paragraph" w:styleId="DocumentMap">
    <w:name w:val="Document Map"/>
    <w:basedOn w:val="Normal"/>
    <w:link w:val="DocumentMapChar"/>
    <w:semiHidden/>
    <w:unhideWhenUsed/>
    <w:rsid w:val="00DE3B81"/>
    <w:pPr>
      <w:spacing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DE3B81"/>
    <w:rPr>
      <w:rFonts w:ascii="Tahoma" w:hAnsi="Tahoma" w:cs="Tahoma"/>
      <w:sz w:val="16"/>
      <w:szCs w:val="16"/>
    </w:rPr>
  </w:style>
  <w:style w:type="character" w:customStyle="1" w:styleId="bold">
    <w:name w:val="bold"/>
    <w:rsid w:val="00DE3B81"/>
    <w:rPr>
      <w:rFonts w:ascii="B Garamond 3 Bold" w:hAnsi="B Garamond 3 Bold"/>
      <w:noProof w:val="0"/>
      <w:sz w:val="21"/>
      <w:lang w:val="fr-FR"/>
    </w:rPr>
  </w:style>
  <w:style w:type="character" w:styleId="Hyperlink">
    <w:name w:val="Hyperlink"/>
    <w:basedOn w:val="DefaultParagraphFont"/>
    <w:uiPriority w:val="99"/>
    <w:unhideWhenUsed/>
    <w:rsid w:val="00DE3B81"/>
    <w:rPr>
      <w:color w:val="0000FF"/>
      <w:u w:val="single"/>
    </w:rPr>
  </w:style>
  <w:style w:type="character" w:customStyle="1" w:styleId="CommentSubjectChar">
    <w:name w:val="Comment Subject Char"/>
    <w:basedOn w:val="CommentTextChar"/>
    <w:link w:val="CommentSubject"/>
    <w:uiPriority w:val="99"/>
    <w:semiHidden/>
    <w:rsid w:val="00DE3B81"/>
    <w:rPr>
      <w:rFonts w:ascii="Calibri" w:eastAsia="Calibri" w:hAnsi="Calibri" w:cs="Times New Roman"/>
      <w:b/>
      <w:bCs/>
      <w:kern w:val="20"/>
      <w:sz w:val="20"/>
      <w:szCs w:val="20"/>
      <w:lang w:val="fr-FR"/>
    </w:rPr>
  </w:style>
  <w:style w:type="paragraph" w:styleId="CommentSubject">
    <w:name w:val="annotation subject"/>
    <w:basedOn w:val="CommentText"/>
    <w:next w:val="CommentText"/>
    <w:link w:val="CommentSubjectChar"/>
    <w:uiPriority w:val="99"/>
    <w:semiHidden/>
    <w:unhideWhenUsed/>
    <w:rsid w:val="00DE3B81"/>
    <w:pPr>
      <w:spacing w:after="200" w:line="276" w:lineRule="auto"/>
      <w:jc w:val="left"/>
    </w:pPr>
    <w:rPr>
      <w:rFonts w:ascii="Calibri" w:eastAsia="Calibri" w:hAnsi="Calibri"/>
      <w:b/>
      <w:bCs/>
    </w:rPr>
  </w:style>
  <w:style w:type="character" w:customStyle="1" w:styleId="CommentSubjectChar1">
    <w:name w:val="Comment Subject Char1"/>
    <w:basedOn w:val="CommentTextChar"/>
    <w:uiPriority w:val="99"/>
    <w:semiHidden/>
    <w:rsid w:val="00DE3B81"/>
    <w:rPr>
      <w:rFonts w:ascii="Times New Roman" w:eastAsia="Times New Roman" w:hAnsi="Times New Roman" w:cs="Times New Roman"/>
      <w:b/>
      <w:bCs/>
      <w:kern w:val="20"/>
      <w:sz w:val="20"/>
      <w:szCs w:val="20"/>
      <w:lang w:val="fr-FR"/>
    </w:rPr>
  </w:style>
  <w:style w:type="table" w:customStyle="1" w:styleId="PwCTableText">
    <w:name w:val="PwC Table Text"/>
    <w:basedOn w:val="TableNormal"/>
    <w:uiPriority w:val="99"/>
    <w:qFormat/>
    <w:rsid w:val="00DE3B81"/>
    <w:pPr>
      <w:spacing w:before="60" w:after="60" w:line="240" w:lineRule="auto"/>
    </w:pPr>
    <w:rPr>
      <w:rFonts w:ascii="Georgia" w:hAnsi="Georgia"/>
      <w:sz w:val="20"/>
      <w:szCs w:val="20"/>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paragraph" w:customStyle="1" w:styleId="BodySingle">
    <w:name w:val="Body Single"/>
    <w:basedOn w:val="BodyText"/>
    <w:link w:val="BodySingleChar"/>
    <w:uiPriority w:val="1"/>
    <w:qFormat/>
    <w:rsid w:val="00DE3B81"/>
    <w:pPr>
      <w:spacing w:after="0"/>
    </w:pPr>
  </w:style>
  <w:style w:type="character" w:customStyle="1" w:styleId="BodySingleChar">
    <w:name w:val="Body Single Char"/>
    <w:basedOn w:val="BodyTextChar"/>
    <w:link w:val="BodySingle"/>
    <w:uiPriority w:val="1"/>
    <w:rsid w:val="00DE3B81"/>
    <w:rPr>
      <w:rFonts w:ascii="Calibri" w:eastAsia="Calibri" w:hAnsi="Calibri" w:cs="Times New Roman"/>
    </w:rPr>
  </w:style>
  <w:style w:type="paragraph" w:styleId="Title">
    <w:name w:val="Title"/>
    <w:basedOn w:val="Normal"/>
    <w:next w:val="Subtitle"/>
    <w:link w:val="TitleChar"/>
    <w:uiPriority w:val="10"/>
    <w:qFormat/>
    <w:rsid w:val="00DE3B81"/>
    <w:pPr>
      <w:spacing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DE3B81"/>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DE3B81"/>
    <w:pPr>
      <w:spacing w:before="480"/>
      <w:outlineLvl w:val="9"/>
    </w:pPr>
  </w:style>
  <w:style w:type="paragraph" w:styleId="Subtitle">
    <w:name w:val="Subtitle"/>
    <w:basedOn w:val="Normal"/>
    <w:next w:val="BodyText"/>
    <w:link w:val="SubtitleChar"/>
    <w:uiPriority w:val="11"/>
    <w:qFormat/>
    <w:rsid w:val="00DE3B81"/>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DE3B81"/>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033B0D"/>
    <w:pPr>
      <w:tabs>
        <w:tab w:val="left" w:pos="440"/>
        <w:tab w:val="right" w:leader="dot" w:pos="9202"/>
      </w:tabs>
      <w:spacing w:before="120" w:after="120"/>
      <w:jc w:val="both"/>
    </w:pPr>
    <w:rPr>
      <w:rFonts w:cstheme="minorHAnsi"/>
      <w:b/>
      <w:bCs/>
      <w:caps/>
      <w:sz w:val="20"/>
      <w:szCs w:val="20"/>
    </w:rPr>
  </w:style>
  <w:style w:type="paragraph" w:styleId="TOC2">
    <w:name w:val="toc 2"/>
    <w:basedOn w:val="Normal"/>
    <w:next w:val="Normal"/>
    <w:autoRedefine/>
    <w:uiPriority w:val="39"/>
    <w:unhideWhenUsed/>
    <w:rsid w:val="00DE3B81"/>
    <w:pPr>
      <w:ind w:left="220"/>
    </w:pPr>
    <w:rPr>
      <w:rFonts w:cstheme="minorHAnsi"/>
      <w:smallCaps/>
      <w:sz w:val="20"/>
      <w:szCs w:val="20"/>
    </w:rPr>
  </w:style>
  <w:style w:type="paragraph" w:styleId="TOC3">
    <w:name w:val="toc 3"/>
    <w:basedOn w:val="Normal"/>
    <w:next w:val="Normal"/>
    <w:autoRedefine/>
    <w:uiPriority w:val="39"/>
    <w:unhideWhenUsed/>
    <w:rsid w:val="00033B0D"/>
    <w:pPr>
      <w:tabs>
        <w:tab w:val="right" w:leader="dot" w:pos="9202"/>
      </w:tabs>
      <w:ind w:left="440"/>
      <w:jc w:val="both"/>
    </w:pPr>
    <w:rPr>
      <w:rFonts w:cstheme="minorHAnsi"/>
      <w:i/>
      <w:iCs/>
      <w:sz w:val="20"/>
      <w:szCs w:val="20"/>
    </w:rPr>
  </w:style>
  <w:style w:type="numbering" w:customStyle="1" w:styleId="PwCListBullets1">
    <w:name w:val="PwC List Bullets 1"/>
    <w:uiPriority w:val="99"/>
    <w:rsid w:val="00DE3B81"/>
    <w:pPr>
      <w:numPr>
        <w:numId w:val="9"/>
      </w:numPr>
    </w:pPr>
  </w:style>
  <w:style w:type="numbering" w:customStyle="1" w:styleId="PwCListNumbers1">
    <w:name w:val="PwC List Numbers 1"/>
    <w:uiPriority w:val="99"/>
    <w:rsid w:val="00DE3B81"/>
    <w:pPr>
      <w:numPr>
        <w:numId w:val="10"/>
      </w:numPr>
    </w:pPr>
  </w:style>
  <w:style w:type="paragraph" w:styleId="ListNumber">
    <w:name w:val="List Number"/>
    <w:basedOn w:val="Normal"/>
    <w:link w:val="ListNumberChar"/>
    <w:unhideWhenUsed/>
    <w:qFormat/>
    <w:rsid w:val="00DE3B81"/>
    <w:pPr>
      <w:numPr>
        <w:numId w:val="11"/>
      </w:numPr>
      <w:contextualSpacing/>
    </w:pPr>
  </w:style>
  <w:style w:type="paragraph" w:styleId="ListBullet2">
    <w:name w:val="List Bullet 2"/>
    <w:basedOn w:val="Normal"/>
    <w:uiPriority w:val="13"/>
    <w:unhideWhenUsed/>
    <w:qFormat/>
    <w:rsid w:val="00DE3B81"/>
    <w:pPr>
      <w:tabs>
        <w:tab w:val="num" w:pos="1134"/>
      </w:tabs>
      <w:ind w:left="1134" w:hanging="567"/>
      <w:contextualSpacing/>
    </w:pPr>
  </w:style>
  <w:style w:type="paragraph" w:styleId="ListBullet3">
    <w:name w:val="List Bullet 3"/>
    <w:basedOn w:val="Normal"/>
    <w:uiPriority w:val="13"/>
    <w:unhideWhenUsed/>
    <w:qFormat/>
    <w:rsid w:val="00DE3B81"/>
    <w:pPr>
      <w:tabs>
        <w:tab w:val="num" w:pos="1701"/>
      </w:tabs>
      <w:ind w:left="1701" w:hanging="567"/>
      <w:contextualSpacing/>
    </w:pPr>
  </w:style>
  <w:style w:type="paragraph" w:styleId="ListBullet4">
    <w:name w:val="List Bullet 4"/>
    <w:basedOn w:val="Normal"/>
    <w:uiPriority w:val="13"/>
    <w:semiHidden/>
    <w:unhideWhenUsed/>
    <w:rsid w:val="00DE3B81"/>
    <w:pPr>
      <w:tabs>
        <w:tab w:val="num" w:pos="2268"/>
      </w:tabs>
      <w:ind w:left="2268" w:hanging="567"/>
      <w:contextualSpacing/>
    </w:pPr>
  </w:style>
  <w:style w:type="paragraph" w:styleId="ListBullet5">
    <w:name w:val="List Bullet 5"/>
    <w:basedOn w:val="Normal"/>
    <w:uiPriority w:val="13"/>
    <w:semiHidden/>
    <w:unhideWhenUsed/>
    <w:rsid w:val="00DE3B81"/>
    <w:pPr>
      <w:tabs>
        <w:tab w:val="num" w:pos="2835"/>
      </w:tabs>
      <w:ind w:left="2835" w:hanging="567"/>
      <w:contextualSpacing/>
    </w:pPr>
  </w:style>
  <w:style w:type="paragraph" w:styleId="ListNumber2">
    <w:name w:val="List Number 2"/>
    <w:basedOn w:val="Normal"/>
    <w:uiPriority w:val="13"/>
    <w:unhideWhenUsed/>
    <w:qFormat/>
    <w:rsid w:val="00DE3B81"/>
    <w:pPr>
      <w:numPr>
        <w:ilvl w:val="1"/>
        <w:numId w:val="11"/>
      </w:numPr>
      <w:contextualSpacing/>
    </w:pPr>
  </w:style>
  <w:style w:type="paragraph" w:styleId="ListNumber3">
    <w:name w:val="List Number 3"/>
    <w:basedOn w:val="Normal"/>
    <w:uiPriority w:val="13"/>
    <w:unhideWhenUsed/>
    <w:qFormat/>
    <w:rsid w:val="00DE3B81"/>
    <w:pPr>
      <w:numPr>
        <w:ilvl w:val="2"/>
        <w:numId w:val="11"/>
      </w:numPr>
      <w:contextualSpacing/>
    </w:pPr>
  </w:style>
  <w:style w:type="paragraph" w:styleId="ListNumber4">
    <w:name w:val="List Number 4"/>
    <w:basedOn w:val="Normal"/>
    <w:uiPriority w:val="13"/>
    <w:semiHidden/>
    <w:unhideWhenUsed/>
    <w:rsid w:val="00DE3B81"/>
    <w:pPr>
      <w:numPr>
        <w:ilvl w:val="3"/>
        <w:numId w:val="11"/>
      </w:numPr>
      <w:contextualSpacing/>
    </w:pPr>
  </w:style>
  <w:style w:type="paragraph" w:styleId="ListNumber5">
    <w:name w:val="List Number 5"/>
    <w:basedOn w:val="Normal"/>
    <w:uiPriority w:val="13"/>
    <w:semiHidden/>
    <w:unhideWhenUsed/>
    <w:rsid w:val="00DE3B81"/>
    <w:pPr>
      <w:numPr>
        <w:ilvl w:val="4"/>
        <w:numId w:val="11"/>
      </w:numPr>
      <w:contextualSpacing/>
    </w:pPr>
  </w:style>
  <w:style w:type="paragraph" w:styleId="List">
    <w:name w:val="List"/>
    <w:basedOn w:val="Normal"/>
    <w:uiPriority w:val="99"/>
    <w:semiHidden/>
    <w:unhideWhenUsed/>
    <w:rsid w:val="00DE3B81"/>
    <w:pPr>
      <w:ind w:left="567" w:hanging="567"/>
      <w:contextualSpacing/>
    </w:pPr>
  </w:style>
  <w:style w:type="paragraph" w:styleId="List2">
    <w:name w:val="List 2"/>
    <w:basedOn w:val="Normal"/>
    <w:uiPriority w:val="99"/>
    <w:semiHidden/>
    <w:unhideWhenUsed/>
    <w:rsid w:val="00DE3B81"/>
    <w:pPr>
      <w:ind w:left="1134" w:hanging="567"/>
      <w:contextualSpacing/>
    </w:pPr>
  </w:style>
  <w:style w:type="paragraph" w:styleId="ListContinue">
    <w:name w:val="List Continue"/>
    <w:basedOn w:val="Normal"/>
    <w:uiPriority w:val="14"/>
    <w:unhideWhenUsed/>
    <w:qFormat/>
    <w:rsid w:val="00DE3B81"/>
    <w:pPr>
      <w:spacing w:after="120"/>
      <w:ind w:left="567"/>
      <w:contextualSpacing/>
    </w:pPr>
  </w:style>
  <w:style w:type="paragraph" w:styleId="ListContinue2">
    <w:name w:val="List Continue 2"/>
    <w:basedOn w:val="Normal"/>
    <w:uiPriority w:val="14"/>
    <w:unhideWhenUsed/>
    <w:qFormat/>
    <w:rsid w:val="00DE3B81"/>
    <w:pPr>
      <w:spacing w:after="120"/>
      <w:ind w:left="1134"/>
      <w:contextualSpacing/>
    </w:pPr>
  </w:style>
  <w:style w:type="paragraph" w:styleId="ListContinue3">
    <w:name w:val="List Continue 3"/>
    <w:basedOn w:val="Normal"/>
    <w:uiPriority w:val="14"/>
    <w:unhideWhenUsed/>
    <w:qFormat/>
    <w:rsid w:val="00DE3B81"/>
    <w:pPr>
      <w:spacing w:after="120"/>
      <w:ind w:left="1701"/>
      <w:contextualSpacing/>
    </w:pPr>
  </w:style>
  <w:style w:type="paragraph" w:styleId="ListContinue4">
    <w:name w:val="List Continue 4"/>
    <w:basedOn w:val="Normal"/>
    <w:uiPriority w:val="14"/>
    <w:semiHidden/>
    <w:unhideWhenUsed/>
    <w:rsid w:val="00DE3B81"/>
    <w:pPr>
      <w:spacing w:after="120"/>
      <w:ind w:left="2268"/>
      <w:contextualSpacing/>
    </w:pPr>
  </w:style>
  <w:style w:type="paragraph" w:styleId="ListContinue5">
    <w:name w:val="List Continue 5"/>
    <w:basedOn w:val="Normal"/>
    <w:uiPriority w:val="14"/>
    <w:semiHidden/>
    <w:unhideWhenUsed/>
    <w:rsid w:val="00DE3B81"/>
    <w:pPr>
      <w:spacing w:after="120"/>
      <w:ind w:left="2835"/>
      <w:contextualSpacing/>
    </w:pPr>
  </w:style>
  <w:style w:type="paragraph" w:styleId="List3">
    <w:name w:val="List 3"/>
    <w:basedOn w:val="Normal"/>
    <w:uiPriority w:val="99"/>
    <w:semiHidden/>
    <w:unhideWhenUsed/>
    <w:rsid w:val="00DE3B81"/>
    <w:pPr>
      <w:ind w:left="1701" w:hanging="567"/>
      <w:contextualSpacing/>
    </w:pPr>
  </w:style>
  <w:style w:type="paragraph" w:styleId="List4">
    <w:name w:val="List 4"/>
    <w:basedOn w:val="Normal"/>
    <w:uiPriority w:val="99"/>
    <w:semiHidden/>
    <w:unhideWhenUsed/>
    <w:rsid w:val="00DE3B81"/>
    <w:pPr>
      <w:ind w:left="2268" w:hanging="567"/>
      <w:contextualSpacing/>
    </w:pPr>
  </w:style>
  <w:style w:type="paragraph" w:styleId="List5">
    <w:name w:val="List 5"/>
    <w:basedOn w:val="Normal"/>
    <w:uiPriority w:val="99"/>
    <w:semiHidden/>
    <w:unhideWhenUsed/>
    <w:rsid w:val="00DE3B81"/>
    <w:pPr>
      <w:ind w:left="2835" w:hanging="567"/>
      <w:contextualSpacing/>
    </w:pPr>
  </w:style>
  <w:style w:type="table" w:styleId="MediumShading2-Accent3">
    <w:name w:val="Medium Shading 2 Accent 3"/>
    <w:basedOn w:val="TableNormal"/>
    <w:uiPriority w:val="64"/>
    <w:rsid w:val="00DE3B81"/>
    <w:pPr>
      <w:spacing w:after="0" w:line="240" w:lineRule="auto"/>
    </w:pPr>
    <w:rPr>
      <w:rFonts w:ascii="Georgia" w:hAnsi="Georg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DE3B81"/>
    <w:pPr>
      <w:spacing w:after="0" w:line="240" w:lineRule="auto"/>
    </w:pPr>
    <w:rPr>
      <w:rFonts w:ascii="Georgia" w:hAnsi="Georgia"/>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on">
    <w:name w:val="Revision"/>
    <w:hidden/>
    <w:uiPriority w:val="99"/>
    <w:semiHidden/>
    <w:rsid w:val="00DE3B81"/>
    <w:pPr>
      <w:spacing w:after="0" w:line="240" w:lineRule="auto"/>
    </w:pPr>
  </w:style>
  <w:style w:type="paragraph" w:styleId="EndnoteText">
    <w:name w:val="endnote text"/>
    <w:basedOn w:val="Normal"/>
    <w:link w:val="EndnoteTextChar"/>
    <w:uiPriority w:val="99"/>
    <w:semiHidden/>
    <w:unhideWhenUsed/>
    <w:rsid w:val="00DE3B81"/>
    <w:pPr>
      <w:spacing w:line="240" w:lineRule="auto"/>
    </w:pPr>
    <w:rPr>
      <w:sz w:val="20"/>
      <w:szCs w:val="20"/>
    </w:rPr>
  </w:style>
  <w:style w:type="character" w:customStyle="1" w:styleId="EndnoteTextChar">
    <w:name w:val="Endnote Text Char"/>
    <w:basedOn w:val="DefaultParagraphFont"/>
    <w:link w:val="EndnoteText"/>
    <w:uiPriority w:val="99"/>
    <w:semiHidden/>
    <w:rsid w:val="00DE3B81"/>
    <w:rPr>
      <w:sz w:val="20"/>
      <w:szCs w:val="20"/>
    </w:rPr>
  </w:style>
  <w:style w:type="character" w:styleId="EndnoteReference">
    <w:name w:val="endnote reference"/>
    <w:basedOn w:val="DefaultParagraphFont"/>
    <w:uiPriority w:val="99"/>
    <w:semiHidden/>
    <w:unhideWhenUsed/>
    <w:rsid w:val="00DE3B81"/>
    <w:rPr>
      <w:vertAlign w:val="superscript"/>
    </w:rPr>
  </w:style>
  <w:style w:type="paragraph" w:customStyle="1" w:styleId="Default">
    <w:name w:val="Default"/>
    <w:rsid w:val="00DE3B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basedOn w:val="DefaultParagraphFont"/>
    <w:link w:val="ListParagraph"/>
    <w:uiPriority w:val="99"/>
    <w:rsid w:val="00094A2A"/>
  </w:style>
  <w:style w:type="paragraph" w:customStyle="1" w:styleId="BDOReport1">
    <w:name w:val="BDO Report 1"/>
    <w:basedOn w:val="Normal"/>
    <w:rsid w:val="00455FE9"/>
    <w:pPr>
      <w:keepNext/>
      <w:outlineLvl w:val="0"/>
    </w:pPr>
    <w:rPr>
      <w:rFonts w:cs="Arial"/>
      <w:b/>
      <w:bCs/>
      <w:kern w:val="32"/>
      <w:sz w:val="26"/>
      <w:szCs w:val="32"/>
    </w:rPr>
  </w:style>
  <w:style w:type="paragraph" w:customStyle="1" w:styleId="BDOBulletOne">
    <w:name w:val="BDO_Bullet One"/>
    <w:basedOn w:val="Normal"/>
    <w:qFormat/>
    <w:rsid w:val="00F65227"/>
    <w:pPr>
      <w:numPr>
        <w:numId w:val="59"/>
      </w:numPr>
    </w:pPr>
    <w:rPr>
      <w:lang w:eastAsia="en-GB"/>
    </w:rPr>
  </w:style>
  <w:style w:type="paragraph" w:customStyle="1" w:styleId="BDOReport1numbered">
    <w:name w:val="BDO Report 1 numbered"/>
    <w:basedOn w:val="Heading1"/>
    <w:qFormat/>
    <w:rsid w:val="00A140AD"/>
    <w:pPr>
      <w:keepLines w:val="0"/>
      <w:numPr>
        <w:numId w:val="86"/>
      </w:numPr>
      <w:spacing w:after="0"/>
      <w:ind w:right="567"/>
    </w:pPr>
    <w:rPr>
      <w:rFonts w:eastAsiaTheme="minorHAnsi" w:cs="Arial"/>
      <w:i/>
      <w:kern w:val="32"/>
      <w:sz w:val="24"/>
      <w:szCs w:val="32"/>
    </w:rPr>
  </w:style>
  <w:style w:type="paragraph" w:customStyle="1" w:styleId="BDOReport2numbered">
    <w:name w:val="BDO Report 2 numbered"/>
    <w:basedOn w:val="Heading2"/>
    <w:qFormat/>
    <w:rsid w:val="00F65227"/>
    <w:pPr>
      <w:keepLines w:val="0"/>
      <w:numPr>
        <w:ilvl w:val="1"/>
        <w:numId w:val="58"/>
      </w:numPr>
      <w:spacing w:after="0" w:line="276" w:lineRule="auto"/>
    </w:pPr>
    <w:rPr>
      <w:rFonts w:asciiTheme="minorHAnsi" w:eastAsiaTheme="minorHAnsi" w:hAnsiTheme="minorHAnsi" w:cs="Arial"/>
      <w:i/>
      <w:iCs/>
      <w:sz w:val="22"/>
      <w:szCs w:val="28"/>
    </w:rPr>
  </w:style>
  <w:style w:type="paragraph" w:customStyle="1" w:styleId="BDOReport3numbered">
    <w:name w:val="BDO Report 3 numbered"/>
    <w:basedOn w:val="Heading3"/>
    <w:qFormat/>
    <w:rsid w:val="00F65227"/>
    <w:pPr>
      <w:keepLines w:val="0"/>
      <w:numPr>
        <w:ilvl w:val="2"/>
        <w:numId w:val="58"/>
      </w:numPr>
      <w:spacing w:before="0"/>
    </w:pPr>
    <w:rPr>
      <w:rFonts w:asciiTheme="minorHAnsi" w:eastAsiaTheme="minorHAnsi" w:hAnsiTheme="minorHAnsi" w:cs="Arial"/>
      <w:i/>
      <w:szCs w:val="26"/>
    </w:rPr>
  </w:style>
  <w:style w:type="paragraph" w:customStyle="1" w:styleId="BDOReport2">
    <w:name w:val="BDO Report 2"/>
    <w:basedOn w:val="BDOReport2numbered"/>
    <w:rsid w:val="00F65227"/>
    <w:pPr>
      <w:numPr>
        <w:ilvl w:val="0"/>
        <w:numId w:val="0"/>
      </w:numPr>
    </w:pPr>
  </w:style>
  <w:style w:type="paragraph" w:customStyle="1" w:styleId="BDOReport3">
    <w:name w:val="BDO Report 3"/>
    <w:basedOn w:val="BDOReport3numbered"/>
    <w:rsid w:val="00F65227"/>
    <w:pPr>
      <w:numPr>
        <w:ilvl w:val="0"/>
        <w:numId w:val="0"/>
      </w:numPr>
    </w:pPr>
  </w:style>
  <w:style w:type="paragraph" w:customStyle="1" w:styleId="BDOReport4">
    <w:name w:val="BDO Report 4"/>
    <w:basedOn w:val="BDOReport3"/>
    <w:rsid w:val="00F65227"/>
    <w:rPr>
      <w:b w:val="0"/>
    </w:rPr>
  </w:style>
  <w:style w:type="paragraph" w:customStyle="1" w:styleId="BDOReport4numbered">
    <w:name w:val="BDO Report 4 numbered"/>
    <w:basedOn w:val="BDOReport3numbered"/>
    <w:qFormat/>
    <w:rsid w:val="00F65227"/>
    <w:pPr>
      <w:numPr>
        <w:ilvl w:val="3"/>
      </w:numPr>
    </w:pPr>
    <w:rPr>
      <w:b w:val="0"/>
    </w:rPr>
  </w:style>
  <w:style w:type="paragraph" w:customStyle="1" w:styleId="BDOGrey">
    <w:name w:val="BDO Grey"/>
    <w:basedOn w:val="Normal"/>
    <w:rsid w:val="00F65227"/>
    <w:rPr>
      <w:color w:val="786860"/>
    </w:rPr>
  </w:style>
  <w:style w:type="character" w:customStyle="1" w:styleId="ListNumberChar">
    <w:name w:val="List Number Char"/>
    <w:link w:val="ListNumber"/>
    <w:rsid w:val="00F65227"/>
  </w:style>
  <w:style w:type="paragraph" w:customStyle="1" w:styleId="Gova">
    <w:name w:val="Gov (a)"/>
    <w:basedOn w:val="Normal"/>
    <w:rsid w:val="005823B0"/>
    <w:pPr>
      <w:tabs>
        <w:tab w:val="left" w:pos="540"/>
      </w:tabs>
      <w:spacing w:line="280" w:lineRule="exact"/>
      <w:ind w:left="1080" w:hanging="540"/>
      <w:jc w:val="both"/>
    </w:pPr>
    <w:rPr>
      <w:rFonts w:ascii="Times New Roman" w:eastAsia="Times New Roman" w:hAnsi="Times New Roman" w:cs="Times New Roman"/>
      <w:kern w:val="8"/>
      <w:sz w:val="24"/>
      <w:szCs w:val="24"/>
      <w:lang w:eastAsia="nl-BE" w:bidi="he-IL"/>
    </w:rPr>
  </w:style>
  <w:style w:type="paragraph" w:customStyle="1" w:styleId="IFACListStyle1">
    <w:name w:val="IFAC ListStyle 1"/>
    <w:aliases w:val="ls1,ListStyle 1"/>
    <w:basedOn w:val="Normal"/>
    <w:qFormat/>
    <w:rsid w:val="004F5F6E"/>
    <w:pPr>
      <w:numPr>
        <w:numId w:val="62"/>
      </w:numPr>
      <w:tabs>
        <w:tab w:val="left" w:pos="1094"/>
      </w:tabs>
      <w:spacing w:before="120" w:line="280" w:lineRule="exact"/>
      <w:jc w:val="both"/>
    </w:pPr>
    <w:rPr>
      <w:rFonts w:ascii="Arial" w:eastAsia="Times New Roman" w:hAnsi="Arial" w:cs="Times New Roman"/>
      <w:kern w:val="8"/>
      <w:sz w:val="20"/>
      <w:szCs w:val="24"/>
      <w:lang w:bidi="he-IL"/>
    </w:rPr>
  </w:style>
  <w:style w:type="paragraph" w:customStyle="1" w:styleId="IFACListStyle2">
    <w:name w:val="IFAC ListStyle 2"/>
    <w:aliases w:val="ls2,ListStyle 2"/>
    <w:basedOn w:val="Normal"/>
    <w:uiPriority w:val="99"/>
    <w:qFormat/>
    <w:rsid w:val="004F5F6E"/>
    <w:pPr>
      <w:numPr>
        <w:ilvl w:val="1"/>
        <w:numId w:val="62"/>
      </w:numPr>
      <w:tabs>
        <w:tab w:val="left" w:pos="1094"/>
      </w:tabs>
      <w:spacing w:before="120" w:line="280" w:lineRule="exact"/>
      <w:jc w:val="both"/>
    </w:pPr>
    <w:rPr>
      <w:rFonts w:ascii="Arial" w:eastAsia="Times New Roman" w:hAnsi="Arial" w:cs="Times New Roman"/>
      <w:kern w:val="8"/>
      <w:sz w:val="20"/>
      <w:szCs w:val="24"/>
      <w:lang w:bidi="he-IL"/>
    </w:rPr>
  </w:style>
  <w:style w:type="paragraph" w:customStyle="1" w:styleId="IFACListStyle3">
    <w:name w:val="IFAC ListStyle 3"/>
    <w:aliases w:val="ls3,ListStyle 3"/>
    <w:basedOn w:val="Normal"/>
    <w:uiPriority w:val="99"/>
    <w:qFormat/>
    <w:rsid w:val="004F5F6E"/>
    <w:pPr>
      <w:numPr>
        <w:ilvl w:val="2"/>
        <w:numId w:val="62"/>
      </w:numPr>
      <w:tabs>
        <w:tab w:val="left" w:pos="1642"/>
      </w:tabs>
      <w:spacing w:before="120" w:line="280" w:lineRule="exact"/>
      <w:jc w:val="both"/>
    </w:pPr>
    <w:rPr>
      <w:rFonts w:ascii="Arial" w:eastAsia="Times New Roman" w:hAnsi="Arial" w:cs="Times New Roman"/>
      <w:kern w:val="8"/>
      <w:sz w:val="20"/>
      <w:szCs w:val="24"/>
      <w:lang w:bidi="he-IL"/>
    </w:rPr>
  </w:style>
  <w:style w:type="paragraph" w:customStyle="1" w:styleId="IFACListStyle4">
    <w:name w:val="IFAC ListStyle 4"/>
    <w:aliases w:val="ls4,ListStyle 4"/>
    <w:basedOn w:val="Normal"/>
    <w:uiPriority w:val="99"/>
    <w:qFormat/>
    <w:rsid w:val="004F5F6E"/>
    <w:pPr>
      <w:numPr>
        <w:ilvl w:val="3"/>
        <w:numId w:val="62"/>
      </w:numPr>
      <w:tabs>
        <w:tab w:val="left" w:pos="2189"/>
      </w:tabs>
      <w:spacing w:before="120" w:line="280" w:lineRule="exact"/>
      <w:jc w:val="both"/>
    </w:pPr>
    <w:rPr>
      <w:rFonts w:ascii="Arial" w:eastAsia="Times New Roman" w:hAnsi="Arial" w:cs="Times New Roman"/>
      <w:kern w:val="8"/>
      <w:sz w:val="20"/>
      <w:szCs w:val="24"/>
      <w:lang w:bidi="he-IL"/>
    </w:rPr>
  </w:style>
  <w:style w:type="paragraph" w:customStyle="1" w:styleId="IFACListStyle5">
    <w:name w:val="IFAC ListStyle 5"/>
    <w:aliases w:val="ls5,ListStyle 5"/>
    <w:basedOn w:val="Normal"/>
    <w:uiPriority w:val="99"/>
    <w:qFormat/>
    <w:rsid w:val="004F5F6E"/>
    <w:pPr>
      <w:numPr>
        <w:ilvl w:val="4"/>
        <w:numId w:val="62"/>
      </w:numPr>
      <w:tabs>
        <w:tab w:val="left" w:pos="2736"/>
      </w:tabs>
      <w:spacing w:before="120" w:line="280" w:lineRule="exact"/>
      <w:jc w:val="both"/>
    </w:pPr>
    <w:rPr>
      <w:rFonts w:ascii="Arial" w:eastAsia="Times New Roman" w:hAnsi="Arial" w:cs="Times New Roman"/>
      <w:kern w:val="8"/>
      <w:sz w:val="20"/>
      <w:szCs w:val="24"/>
      <w:lang w:bidi="he-IL"/>
    </w:rPr>
  </w:style>
  <w:style w:type="paragraph" w:customStyle="1" w:styleId="DefaultText1">
    <w:name w:val="Default Text:1"/>
    <w:basedOn w:val="Normal"/>
    <w:rsid w:val="00933B96"/>
    <w:pPr>
      <w:widowControl w:val="0"/>
      <w:spacing w:line="240" w:lineRule="auto"/>
    </w:pPr>
    <w:rPr>
      <w:rFonts w:ascii="Times New Roman" w:eastAsia="Times New Roman" w:hAnsi="Times New Roman" w:cs="Times New Roman"/>
      <w:snapToGrid w:val="0"/>
      <w:sz w:val="24"/>
      <w:szCs w:val="20"/>
    </w:rPr>
  </w:style>
  <w:style w:type="character" w:customStyle="1" w:styleId="InitialStyle">
    <w:name w:val="InitialStyle"/>
    <w:rsid w:val="00933B96"/>
  </w:style>
  <w:style w:type="character" w:customStyle="1" w:styleId="titelbodyvetChar">
    <w:name w:val="titel body vet Char"/>
    <w:rsid w:val="00B93D75"/>
    <w:rPr>
      <w:b/>
      <w:color w:val="000000"/>
      <w:sz w:val="18"/>
      <w:lang w:val="nl-NL" w:eastAsia="nl-NL" w:bidi="ar-SA"/>
    </w:rPr>
  </w:style>
  <w:style w:type="paragraph" w:customStyle="1" w:styleId="titelbodycursief">
    <w:name w:val="titel body cursief"/>
    <w:rsid w:val="00B93D75"/>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nl-NL" w:eastAsia="nl-NL"/>
    </w:rPr>
  </w:style>
  <w:style w:type="paragraph" w:customStyle="1" w:styleId="para">
    <w:name w:val="para"/>
    <w:rsid w:val="00B93D75"/>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B93D75"/>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character" w:styleId="PageNumber">
    <w:name w:val="page number"/>
    <w:basedOn w:val="DefaultParagraphFont"/>
    <w:rsid w:val="00B93D75"/>
  </w:style>
  <w:style w:type="paragraph" w:customStyle="1" w:styleId="Ballontekst1">
    <w:name w:val="Ballontekst1"/>
    <w:basedOn w:val="Normal"/>
    <w:semiHidden/>
    <w:rsid w:val="00B93D75"/>
    <w:pPr>
      <w:spacing w:line="240" w:lineRule="auto"/>
    </w:pPr>
    <w:rPr>
      <w:rFonts w:ascii="Tahoma" w:eastAsia="Times New Roman" w:hAnsi="Tahoma" w:cs="Tahoma"/>
      <w:sz w:val="16"/>
      <w:szCs w:val="16"/>
      <w:lang w:val="fr-BE"/>
    </w:rPr>
  </w:style>
  <w:style w:type="paragraph" w:customStyle="1" w:styleId="Onderwerpvanopmerking1">
    <w:name w:val="Onderwerp van opmerking1"/>
    <w:basedOn w:val="CommentText"/>
    <w:next w:val="CommentText"/>
    <w:semiHidden/>
    <w:rsid w:val="00B93D75"/>
    <w:pPr>
      <w:spacing w:line="240" w:lineRule="auto"/>
      <w:jc w:val="left"/>
    </w:pPr>
    <w:rPr>
      <w:b/>
      <w:bCs/>
      <w:kern w:val="0"/>
      <w:lang w:val="fr-BE"/>
    </w:rPr>
  </w:style>
  <w:style w:type="paragraph" w:customStyle="1" w:styleId="Singlespacing">
    <w:name w:val="Single spacing"/>
    <w:aliases w:val="s"/>
    <w:basedOn w:val="Normal"/>
    <w:rsid w:val="00B93D75"/>
    <w:pPr>
      <w:overflowPunct w:val="0"/>
      <w:autoSpaceDE w:val="0"/>
      <w:autoSpaceDN w:val="0"/>
      <w:adjustRightInd w:val="0"/>
      <w:spacing w:line="280" w:lineRule="atLeast"/>
      <w:textAlignment w:val="baseline"/>
    </w:pPr>
    <w:rPr>
      <w:rFonts w:ascii="Palatino" w:eastAsia="Times New Roman" w:hAnsi="Palatino" w:cs="Times New Roman"/>
      <w:sz w:val="24"/>
      <w:szCs w:val="20"/>
    </w:rPr>
  </w:style>
  <w:style w:type="paragraph" w:customStyle="1" w:styleId="parawitinsprong">
    <w:name w:val="para wit insprong"/>
    <w:basedOn w:val="Normal"/>
    <w:rsid w:val="00B93D75"/>
    <w:pPr>
      <w:overflowPunct w:val="0"/>
      <w:autoSpaceDE w:val="0"/>
      <w:autoSpaceDN w:val="0"/>
      <w:adjustRightInd w:val="0"/>
      <w:spacing w:before="220" w:line="240" w:lineRule="auto"/>
      <w:ind w:firstLine="171"/>
      <w:jc w:val="both"/>
      <w:textAlignment w:val="baseline"/>
    </w:pPr>
    <w:rPr>
      <w:rFonts w:ascii="Times New Roman" w:eastAsia="Times New Roman" w:hAnsi="Times New Roman" w:cs="Times New Roman"/>
      <w:noProof/>
      <w:color w:val="000000"/>
      <w:sz w:val="19"/>
      <w:szCs w:val="20"/>
      <w:lang w:val="nl-NL" w:eastAsia="nl-NL"/>
    </w:rPr>
  </w:style>
  <w:style w:type="paragraph" w:styleId="BodyTextIndent2">
    <w:name w:val="Body Text Indent 2"/>
    <w:basedOn w:val="Normal"/>
    <w:link w:val="BodyTextIndent2Char"/>
    <w:uiPriority w:val="99"/>
    <w:semiHidden/>
    <w:unhideWhenUsed/>
    <w:rsid w:val="00B93D75"/>
    <w:pPr>
      <w:spacing w:after="120" w:line="480" w:lineRule="auto"/>
      <w:ind w:left="283"/>
    </w:pPr>
    <w:rPr>
      <w:rFonts w:ascii="Calibri" w:eastAsia="Calibri" w:hAnsi="Calibri" w:cs="Times New Roman"/>
      <w:lang w:val="fr-BE"/>
    </w:rPr>
  </w:style>
  <w:style w:type="character" w:customStyle="1" w:styleId="BodyTextIndent2Char">
    <w:name w:val="Body Text Indent 2 Char"/>
    <w:basedOn w:val="DefaultParagraphFont"/>
    <w:link w:val="BodyTextIndent2"/>
    <w:uiPriority w:val="99"/>
    <w:semiHidden/>
    <w:rsid w:val="00B93D75"/>
    <w:rPr>
      <w:rFonts w:ascii="Calibri" w:eastAsia="Calibri" w:hAnsi="Calibri" w:cs="Times New Roman"/>
      <w:lang w:val="fr-BE"/>
    </w:rPr>
  </w:style>
  <w:style w:type="character" w:styleId="FollowedHyperlink">
    <w:name w:val="FollowedHyperlink"/>
    <w:basedOn w:val="DefaultParagraphFont"/>
    <w:uiPriority w:val="99"/>
    <w:semiHidden/>
    <w:unhideWhenUsed/>
    <w:rsid w:val="00B93D75"/>
    <w:rPr>
      <w:color w:val="800080"/>
      <w:u w:val="single"/>
    </w:rPr>
  </w:style>
  <w:style w:type="paragraph" w:customStyle="1" w:styleId="ParagraphPurple">
    <w:name w:val="ParagraphPurple"/>
    <w:link w:val="ParagraphPurpleCar"/>
    <w:uiPriority w:val="99"/>
    <w:rsid w:val="00B93D75"/>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DefaultParagraphFont"/>
    <w:link w:val="ParagraphPurple"/>
    <w:uiPriority w:val="99"/>
    <w:rsid w:val="00B93D75"/>
    <w:rPr>
      <w:rFonts w:ascii="Times New Roman" w:eastAsiaTheme="minorEastAsia" w:hAnsi="Times New Roman" w:cs="Times New Roman"/>
      <w:color w:val="800080"/>
      <w:sz w:val="24"/>
      <w:szCs w:val="24"/>
      <w:lang w:val="fr-CA" w:eastAsia="fr-CA"/>
    </w:rPr>
  </w:style>
  <w:style w:type="character" w:customStyle="1" w:styleId="pubcontent">
    <w:name w:val="pubcontent"/>
    <w:basedOn w:val="DefaultParagraphFont"/>
    <w:rsid w:val="009961A9"/>
  </w:style>
  <w:style w:type="paragraph" w:styleId="TOC4">
    <w:name w:val="toc 4"/>
    <w:basedOn w:val="Normal"/>
    <w:next w:val="Normal"/>
    <w:autoRedefine/>
    <w:uiPriority w:val="39"/>
    <w:unhideWhenUsed/>
    <w:rsid w:val="00F66096"/>
    <w:pPr>
      <w:ind w:left="660"/>
    </w:pPr>
    <w:rPr>
      <w:rFonts w:cstheme="minorHAnsi"/>
      <w:sz w:val="18"/>
      <w:szCs w:val="18"/>
    </w:rPr>
  </w:style>
  <w:style w:type="paragraph" w:styleId="TOC5">
    <w:name w:val="toc 5"/>
    <w:basedOn w:val="Normal"/>
    <w:next w:val="Normal"/>
    <w:autoRedefine/>
    <w:uiPriority w:val="39"/>
    <w:unhideWhenUsed/>
    <w:rsid w:val="00F66096"/>
    <w:pPr>
      <w:ind w:left="880"/>
    </w:pPr>
    <w:rPr>
      <w:rFonts w:cstheme="minorHAnsi"/>
      <w:sz w:val="18"/>
      <w:szCs w:val="18"/>
    </w:rPr>
  </w:style>
  <w:style w:type="paragraph" w:styleId="TOC6">
    <w:name w:val="toc 6"/>
    <w:basedOn w:val="Normal"/>
    <w:next w:val="Normal"/>
    <w:autoRedefine/>
    <w:uiPriority w:val="39"/>
    <w:unhideWhenUsed/>
    <w:rsid w:val="00F66096"/>
    <w:pPr>
      <w:ind w:left="1100"/>
    </w:pPr>
    <w:rPr>
      <w:rFonts w:cstheme="minorHAnsi"/>
      <w:sz w:val="18"/>
      <w:szCs w:val="18"/>
    </w:rPr>
  </w:style>
  <w:style w:type="paragraph" w:styleId="TOC7">
    <w:name w:val="toc 7"/>
    <w:basedOn w:val="Normal"/>
    <w:next w:val="Normal"/>
    <w:autoRedefine/>
    <w:uiPriority w:val="39"/>
    <w:unhideWhenUsed/>
    <w:rsid w:val="00F66096"/>
    <w:pPr>
      <w:ind w:left="1320"/>
    </w:pPr>
    <w:rPr>
      <w:rFonts w:cstheme="minorHAnsi"/>
      <w:sz w:val="18"/>
      <w:szCs w:val="18"/>
    </w:rPr>
  </w:style>
  <w:style w:type="paragraph" w:styleId="TOC8">
    <w:name w:val="toc 8"/>
    <w:basedOn w:val="Normal"/>
    <w:next w:val="Normal"/>
    <w:autoRedefine/>
    <w:uiPriority w:val="39"/>
    <w:unhideWhenUsed/>
    <w:rsid w:val="00F66096"/>
    <w:pPr>
      <w:ind w:left="1540"/>
    </w:pPr>
    <w:rPr>
      <w:rFonts w:cstheme="minorHAnsi"/>
      <w:sz w:val="18"/>
      <w:szCs w:val="18"/>
    </w:rPr>
  </w:style>
  <w:style w:type="paragraph" w:styleId="TOC9">
    <w:name w:val="toc 9"/>
    <w:basedOn w:val="Normal"/>
    <w:next w:val="Normal"/>
    <w:autoRedefine/>
    <w:uiPriority w:val="39"/>
    <w:unhideWhenUsed/>
    <w:rsid w:val="00F66096"/>
    <w:pPr>
      <w:ind w:left="1760"/>
    </w:pPr>
    <w:rPr>
      <w:rFonts w:cstheme="minorHAnsi"/>
      <w:sz w:val="18"/>
      <w:szCs w:val="18"/>
    </w:rPr>
  </w:style>
  <w:style w:type="paragraph" w:customStyle="1" w:styleId="titre1">
    <w:name w:val="titre 1"/>
    <w:basedOn w:val="Normal"/>
    <w:link w:val="titre1Char"/>
    <w:qFormat/>
    <w:rsid w:val="00DC58A2"/>
    <w:pPr>
      <w:spacing w:line="240" w:lineRule="auto"/>
      <w:jc w:val="both"/>
    </w:pPr>
    <w:rPr>
      <w:rFonts w:ascii="Times New Roman" w:hAnsi="Times New Roman"/>
      <w:b/>
      <w:sz w:val="24"/>
      <w:szCs w:val="24"/>
    </w:rPr>
  </w:style>
  <w:style w:type="paragraph" w:customStyle="1" w:styleId="Titre21">
    <w:name w:val="Titre 21"/>
    <w:basedOn w:val="Normal"/>
    <w:qFormat/>
    <w:rsid w:val="00DC58A2"/>
    <w:pPr>
      <w:spacing w:line="240" w:lineRule="auto"/>
    </w:pPr>
    <w:rPr>
      <w:rFonts w:ascii="Times New Roman" w:hAnsi="Times New Roman"/>
      <w:b/>
      <w:caps/>
      <w:sz w:val="28"/>
      <w:szCs w:val="28"/>
      <w:u w:val="single"/>
    </w:rPr>
  </w:style>
  <w:style w:type="character" w:customStyle="1" w:styleId="titre1Char">
    <w:name w:val="titre 1 Char"/>
    <w:basedOn w:val="DefaultParagraphFont"/>
    <w:link w:val="titre1"/>
    <w:rsid w:val="00DC58A2"/>
    <w:rPr>
      <w:rFonts w:ascii="Times New Roman" w:hAnsi="Times New Roman"/>
      <w:b/>
      <w:sz w:val="24"/>
      <w:szCs w:val="24"/>
    </w:rPr>
  </w:style>
  <w:style w:type="character" w:customStyle="1" w:styleId="UnresolvedMention1">
    <w:name w:val="Unresolved Mention1"/>
    <w:basedOn w:val="DefaultParagraphFont"/>
    <w:uiPriority w:val="99"/>
    <w:semiHidden/>
    <w:unhideWhenUsed/>
    <w:rsid w:val="00A72C83"/>
    <w:rPr>
      <w:color w:val="808080"/>
      <w:shd w:val="clear" w:color="auto" w:fill="E6E6E6"/>
    </w:rPr>
  </w:style>
  <w:style w:type="character" w:customStyle="1" w:styleId="UnresolvedMention2">
    <w:name w:val="Unresolved Mention2"/>
    <w:basedOn w:val="DefaultParagraphFont"/>
    <w:uiPriority w:val="99"/>
    <w:semiHidden/>
    <w:unhideWhenUsed/>
    <w:rsid w:val="00502613"/>
    <w:rPr>
      <w:color w:val="808080"/>
      <w:shd w:val="clear" w:color="auto" w:fill="E6E6E6"/>
    </w:rPr>
  </w:style>
  <w:style w:type="character" w:customStyle="1" w:styleId="UnresolvedMention3">
    <w:name w:val="Unresolved Mention3"/>
    <w:basedOn w:val="DefaultParagraphFont"/>
    <w:uiPriority w:val="99"/>
    <w:semiHidden/>
    <w:unhideWhenUsed/>
    <w:rsid w:val="002D1A51"/>
    <w:rPr>
      <w:color w:val="808080"/>
      <w:shd w:val="clear" w:color="auto" w:fill="E6E6E6"/>
    </w:rPr>
  </w:style>
  <w:style w:type="character" w:customStyle="1" w:styleId="CharacterStyle2">
    <w:name w:val="Character Style 2"/>
    <w:rsid w:val="00A8139F"/>
    <w:rPr>
      <w:sz w:val="22"/>
      <w:szCs w:val="22"/>
    </w:rPr>
  </w:style>
  <w:style w:type="character" w:customStyle="1" w:styleId="tlid-translation">
    <w:name w:val="tlid-translation"/>
    <w:basedOn w:val="DefaultParagraphFont"/>
    <w:rsid w:val="00607360"/>
  </w:style>
  <w:style w:type="character" w:styleId="Strong">
    <w:name w:val="Strong"/>
    <w:basedOn w:val="DefaultParagraphFont"/>
    <w:uiPriority w:val="22"/>
    <w:qFormat/>
    <w:rsid w:val="00786FDD"/>
    <w:rPr>
      <w:b/>
      <w:bCs/>
    </w:rPr>
  </w:style>
  <w:style w:type="character" w:customStyle="1" w:styleId="UnresolvedMention4">
    <w:name w:val="Unresolved Mention4"/>
    <w:basedOn w:val="DefaultParagraphFont"/>
    <w:uiPriority w:val="99"/>
    <w:semiHidden/>
    <w:unhideWhenUsed/>
    <w:rsid w:val="00165837"/>
    <w:rPr>
      <w:color w:val="605E5C"/>
      <w:shd w:val="clear" w:color="auto" w:fill="E1DFDD"/>
    </w:rPr>
  </w:style>
  <w:style w:type="character" w:customStyle="1" w:styleId="UnresolvedMention5">
    <w:name w:val="Unresolved Mention5"/>
    <w:basedOn w:val="DefaultParagraphFont"/>
    <w:uiPriority w:val="99"/>
    <w:semiHidden/>
    <w:unhideWhenUsed/>
    <w:rsid w:val="00CD2F6F"/>
    <w:rPr>
      <w:color w:val="605E5C"/>
      <w:shd w:val="clear" w:color="auto" w:fill="E1DFDD"/>
    </w:rPr>
  </w:style>
  <w:style w:type="table" w:customStyle="1" w:styleId="TableGrid1">
    <w:name w:val="Table Grid1"/>
    <w:basedOn w:val="TableNormal"/>
    <w:next w:val="TableGrid"/>
    <w:uiPriority w:val="59"/>
    <w:rsid w:val="0044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ubject">
    <w:name w:val="zSubject"/>
    <w:basedOn w:val="BodyText"/>
    <w:rsid w:val="006A0C3F"/>
    <w:pPr>
      <w:spacing w:before="120" w:line="240" w:lineRule="auto"/>
      <w:jc w:val="both"/>
    </w:pPr>
    <w:rPr>
      <w:rFonts w:ascii="Arial" w:eastAsia="Times New Roman" w:hAnsi="Arial"/>
      <w:b/>
      <w:bCs/>
      <w:sz w:val="24"/>
      <w:szCs w:val="20"/>
      <w:lang w:val="en-US"/>
    </w:rPr>
  </w:style>
  <w:style w:type="character" w:customStyle="1" w:styleId="Onopgelostemelding1">
    <w:name w:val="Onopgeloste melding1"/>
    <w:basedOn w:val="DefaultParagraphFont"/>
    <w:uiPriority w:val="99"/>
    <w:semiHidden/>
    <w:unhideWhenUsed/>
    <w:rsid w:val="00970231"/>
    <w:rPr>
      <w:color w:val="605E5C"/>
      <w:shd w:val="clear" w:color="auto" w:fill="E1DFDD"/>
    </w:rPr>
  </w:style>
  <w:style w:type="character" w:styleId="UnresolvedMention">
    <w:name w:val="Unresolved Mention"/>
    <w:basedOn w:val="DefaultParagraphFont"/>
    <w:uiPriority w:val="99"/>
    <w:semiHidden/>
    <w:unhideWhenUsed/>
    <w:rsid w:val="00E41100"/>
    <w:rPr>
      <w:color w:val="605E5C"/>
      <w:shd w:val="clear" w:color="auto" w:fill="E1DFDD"/>
    </w:rPr>
  </w:style>
  <w:style w:type="paragraph" w:styleId="NoSpacing">
    <w:name w:val="No Spacing"/>
    <w:uiPriority w:val="1"/>
    <w:qFormat/>
    <w:rsid w:val="00CF4951"/>
    <w:pPr>
      <w:spacing w:after="0" w:line="240" w:lineRule="auto"/>
    </w:pPr>
    <w:rPr>
      <w:lang w:val="nl-BE"/>
    </w:rPr>
  </w:style>
  <w:style w:type="paragraph" w:customStyle="1" w:styleId="Heading11">
    <w:name w:val="Heading 11"/>
    <w:basedOn w:val="Normal"/>
    <w:next w:val="Normal"/>
    <w:uiPriority w:val="9"/>
    <w:qFormat/>
    <w:rsid w:val="00CF4951"/>
    <w:pPr>
      <w:keepNext/>
      <w:keepLines/>
      <w:spacing w:before="120" w:after="120"/>
      <w:jc w:val="center"/>
      <w:outlineLvl w:val="0"/>
    </w:pPr>
    <w:rPr>
      <w:rFonts w:ascii="Cambria" w:eastAsia="Times New Roman" w:hAnsi="Cambria" w:cs="Times New Roman"/>
      <w:b/>
      <w:color w:val="365F91"/>
      <w:sz w:val="32"/>
      <w:szCs w:val="32"/>
      <w:lang w:val="fr-BE"/>
    </w:rPr>
  </w:style>
  <w:style w:type="paragraph" w:customStyle="1" w:styleId="Heading21">
    <w:name w:val="Heading 21"/>
    <w:basedOn w:val="Normal"/>
    <w:next w:val="Normal"/>
    <w:unhideWhenUsed/>
    <w:qFormat/>
    <w:rsid w:val="00CF4951"/>
    <w:pPr>
      <w:keepNext/>
      <w:keepLines/>
      <w:spacing w:before="200" w:line="360" w:lineRule="auto"/>
      <w:jc w:val="both"/>
      <w:outlineLvl w:val="1"/>
    </w:pPr>
    <w:rPr>
      <w:rFonts w:ascii="Cambria" w:eastAsia="Times New Roman" w:hAnsi="Cambria" w:cs="Times New Roman"/>
      <w:b/>
      <w:bCs/>
      <w:color w:val="365F91"/>
      <w:sz w:val="26"/>
      <w:szCs w:val="26"/>
      <w:lang w:val="en-GB" w:eastAsia="en-GB"/>
    </w:rPr>
  </w:style>
  <w:style w:type="paragraph" w:customStyle="1" w:styleId="Heading31">
    <w:name w:val="Heading 31"/>
    <w:basedOn w:val="Normal"/>
    <w:next w:val="Normal"/>
    <w:uiPriority w:val="9"/>
    <w:unhideWhenUsed/>
    <w:qFormat/>
    <w:rsid w:val="00CF4951"/>
    <w:pPr>
      <w:keepNext/>
      <w:keepLines/>
      <w:spacing w:before="40" w:line="360" w:lineRule="auto"/>
      <w:jc w:val="both"/>
      <w:outlineLvl w:val="2"/>
    </w:pPr>
    <w:rPr>
      <w:rFonts w:ascii="Cambria" w:eastAsia="Times New Roman" w:hAnsi="Cambria" w:cs="Times New Roman"/>
      <w:b/>
      <w:i/>
      <w:color w:val="365F91"/>
      <w:sz w:val="24"/>
      <w:szCs w:val="24"/>
      <w:lang w:val="fr-BE"/>
    </w:rPr>
  </w:style>
  <w:style w:type="paragraph" w:customStyle="1" w:styleId="Heading41">
    <w:name w:val="Heading 41"/>
    <w:basedOn w:val="Normal"/>
    <w:next w:val="Normal"/>
    <w:uiPriority w:val="9"/>
    <w:unhideWhenUsed/>
    <w:qFormat/>
    <w:rsid w:val="00CF4951"/>
    <w:pPr>
      <w:keepNext/>
      <w:keepLines/>
      <w:spacing w:before="40"/>
      <w:outlineLvl w:val="3"/>
    </w:pPr>
    <w:rPr>
      <w:rFonts w:ascii="Cambria" w:eastAsia="Times New Roman" w:hAnsi="Cambria" w:cs="Times New Roman"/>
      <w:iCs/>
      <w:color w:val="365F91"/>
      <w:lang w:val="fr-BE"/>
    </w:rPr>
  </w:style>
  <w:style w:type="paragraph" w:customStyle="1" w:styleId="Heading51">
    <w:name w:val="Heading 51"/>
    <w:basedOn w:val="Normal"/>
    <w:next w:val="Normal"/>
    <w:uiPriority w:val="9"/>
    <w:unhideWhenUsed/>
    <w:qFormat/>
    <w:rsid w:val="00CF4951"/>
    <w:pPr>
      <w:keepNext/>
      <w:keepLines/>
      <w:spacing w:before="40"/>
      <w:jc w:val="both"/>
      <w:outlineLvl w:val="4"/>
    </w:pPr>
    <w:rPr>
      <w:rFonts w:ascii="Cambria" w:eastAsia="Times New Roman" w:hAnsi="Cambria" w:cs="Times New Roman"/>
      <w:i/>
      <w:color w:val="365F91"/>
      <w:lang w:val="fr-BE"/>
    </w:rPr>
  </w:style>
  <w:style w:type="numbering" w:customStyle="1" w:styleId="NoList1">
    <w:name w:val="No List1"/>
    <w:next w:val="NoList"/>
    <w:uiPriority w:val="99"/>
    <w:semiHidden/>
    <w:unhideWhenUsed/>
    <w:rsid w:val="00CF4951"/>
  </w:style>
  <w:style w:type="paragraph" w:customStyle="1" w:styleId="TableParagraph">
    <w:name w:val="Table Paragraph"/>
    <w:basedOn w:val="Normal"/>
    <w:uiPriority w:val="1"/>
    <w:qFormat/>
    <w:rsid w:val="00CF4951"/>
    <w:pPr>
      <w:widowControl w:val="0"/>
      <w:spacing w:line="240" w:lineRule="auto"/>
    </w:pPr>
    <w:rPr>
      <w:lang w:val="en-US"/>
    </w:rPr>
  </w:style>
  <w:style w:type="paragraph" w:customStyle="1" w:styleId="NormalWeb1">
    <w:name w:val="Normal (Web)1"/>
    <w:basedOn w:val="Normal"/>
    <w:next w:val="NormalWeb"/>
    <w:uiPriority w:val="99"/>
    <w:semiHidden/>
    <w:unhideWhenUsed/>
    <w:rsid w:val="00CF4951"/>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Heading2Char1">
    <w:name w:val="Heading 2 Char1"/>
    <w:basedOn w:val="DefaultParagraphFont"/>
    <w:uiPriority w:val="9"/>
    <w:semiHidden/>
    <w:rsid w:val="00CF4951"/>
    <w:rPr>
      <w:rFonts w:asciiTheme="majorHAnsi" w:eastAsiaTheme="majorEastAsia" w:hAnsiTheme="majorHAnsi" w:cstheme="majorBidi"/>
      <w:color w:val="365F91" w:themeColor="accent1" w:themeShade="BF"/>
      <w:sz w:val="26"/>
      <w:szCs w:val="26"/>
    </w:rPr>
  </w:style>
  <w:style w:type="character" w:customStyle="1" w:styleId="Heading1Char1">
    <w:name w:val="Heading 1 Char1"/>
    <w:basedOn w:val="DefaultParagraphFont"/>
    <w:uiPriority w:val="9"/>
    <w:rsid w:val="00CF4951"/>
    <w:rPr>
      <w:rFonts w:asciiTheme="majorHAnsi" w:eastAsiaTheme="majorEastAsia" w:hAnsiTheme="majorHAnsi" w:cstheme="majorBidi"/>
      <w:color w:val="365F91" w:themeColor="accent1" w:themeShade="BF"/>
      <w:sz w:val="32"/>
      <w:szCs w:val="32"/>
    </w:rPr>
  </w:style>
  <w:style w:type="character" w:customStyle="1" w:styleId="Heading3Char1">
    <w:name w:val="Heading 3 Char1"/>
    <w:basedOn w:val="DefaultParagraphFont"/>
    <w:uiPriority w:val="9"/>
    <w:semiHidden/>
    <w:rsid w:val="00CF4951"/>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CF4951"/>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CF4951"/>
    <w:rPr>
      <w:rFonts w:asciiTheme="majorHAnsi" w:eastAsiaTheme="majorEastAsia" w:hAnsiTheme="majorHAnsi" w:cstheme="majorBidi"/>
      <w:color w:val="365F91" w:themeColor="accent1" w:themeShade="BF"/>
    </w:rPr>
  </w:style>
  <w:style w:type="numbering" w:customStyle="1" w:styleId="NoList2">
    <w:name w:val="No List2"/>
    <w:next w:val="NoList"/>
    <w:uiPriority w:val="99"/>
    <w:semiHidden/>
    <w:unhideWhenUsed/>
    <w:rsid w:val="00CF4951"/>
  </w:style>
  <w:style w:type="numbering" w:customStyle="1" w:styleId="NoList11">
    <w:name w:val="No List11"/>
    <w:next w:val="NoList"/>
    <w:uiPriority w:val="99"/>
    <w:semiHidden/>
    <w:unhideWhenUsed/>
    <w:rsid w:val="00CF4951"/>
  </w:style>
  <w:style w:type="table" w:customStyle="1" w:styleId="TableGrid2">
    <w:name w:val="Table Grid2"/>
    <w:basedOn w:val="TableNormal"/>
    <w:next w:val="TableGrid"/>
    <w:uiPriority w:val="59"/>
    <w:rsid w:val="00CF4951"/>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F4951"/>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A02784"/>
    <w:rPr>
      <w:rFonts w:ascii="Segoe UI" w:hAnsi="Segoe UI" w:cs="Segoe UI" w:hint="default"/>
      <w:sz w:val="18"/>
      <w:szCs w:val="18"/>
    </w:rPr>
  </w:style>
  <w:style w:type="paragraph" w:customStyle="1" w:styleId="m599862886441448491msolistparagraph">
    <w:name w:val="m_599862886441448491msolistparagraph"/>
    <w:basedOn w:val="Normal"/>
    <w:rsid w:val="003E6159"/>
    <w:pPr>
      <w:spacing w:before="100" w:beforeAutospacing="1" w:after="100" w:afterAutospacing="1" w:line="240" w:lineRule="auto"/>
    </w:pPr>
    <w:rPr>
      <w:rFonts w:ascii="Times New Roman" w:eastAsia="Times New Roman" w:hAnsi="Times New Roman" w:cs="Times New Roman"/>
      <w:sz w:val="24"/>
      <w:szCs w:val="24"/>
      <w:lang w:val="en-BE"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0411">
      <w:bodyDiv w:val="1"/>
      <w:marLeft w:val="0"/>
      <w:marRight w:val="0"/>
      <w:marTop w:val="0"/>
      <w:marBottom w:val="0"/>
      <w:divBdr>
        <w:top w:val="none" w:sz="0" w:space="0" w:color="auto"/>
        <w:left w:val="none" w:sz="0" w:space="0" w:color="auto"/>
        <w:bottom w:val="none" w:sz="0" w:space="0" w:color="auto"/>
        <w:right w:val="none" w:sz="0" w:space="0" w:color="auto"/>
      </w:divBdr>
    </w:div>
    <w:div w:id="77409752">
      <w:bodyDiv w:val="1"/>
      <w:marLeft w:val="0"/>
      <w:marRight w:val="0"/>
      <w:marTop w:val="0"/>
      <w:marBottom w:val="0"/>
      <w:divBdr>
        <w:top w:val="none" w:sz="0" w:space="0" w:color="auto"/>
        <w:left w:val="none" w:sz="0" w:space="0" w:color="auto"/>
        <w:bottom w:val="none" w:sz="0" w:space="0" w:color="auto"/>
        <w:right w:val="none" w:sz="0" w:space="0" w:color="auto"/>
      </w:divBdr>
    </w:div>
    <w:div w:id="90441640">
      <w:bodyDiv w:val="1"/>
      <w:marLeft w:val="0"/>
      <w:marRight w:val="0"/>
      <w:marTop w:val="0"/>
      <w:marBottom w:val="0"/>
      <w:divBdr>
        <w:top w:val="none" w:sz="0" w:space="0" w:color="auto"/>
        <w:left w:val="none" w:sz="0" w:space="0" w:color="auto"/>
        <w:bottom w:val="none" w:sz="0" w:space="0" w:color="auto"/>
        <w:right w:val="none" w:sz="0" w:space="0" w:color="auto"/>
      </w:divBdr>
    </w:div>
    <w:div w:id="211962881">
      <w:bodyDiv w:val="1"/>
      <w:marLeft w:val="0"/>
      <w:marRight w:val="0"/>
      <w:marTop w:val="0"/>
      <w:marBottom w:val="0"/>
      <w:divBdr>
        <w:top w:val="none" w:sz="0" w:space="0" w:color="auto"/>
        <w:left w:val="none" w:sz="0" w:space="0" w:color="auto"/>
        <w:bottom w:val="none" w:sz="0" w:space="0" w:color="auto"/>
        <w:right w:val="none" w:sz="0" w:space="0" w:color="auto"/>
      </w:divBdr>
    </w:div>
    <w:div w:id="426585332">
      <w:bodyDiv w:val="1"/>
      <w:marLeft w:val="0"/>
      <w:marRight w:val="0"/>
      <w:marTop w:val="0"/>
      <w:marBottom w:val="0"/>
      <w:divBdr>
        <w:top w:val="none" w:sz="0" w:space="0" w:color="auto"/>
        <w:left w:val="none" w:sz="0" w:space="0" w:color="auto"/>
        <w:bottom w:val="none" w:sz="0" w:space="0" w:color="auto"/>
        <w:right w:val="none" w:sz="0" w:space="0" w:color="auto"/>
      </w:divBdr>
    </w:div>
    <w:div w:id="437288004">
      <w:bodyDiv w:val="1"/>
      <w:marLeft w:val="0"/>
      <w:marRight w:val="0"/>
      <w:marTop w:val="0"/>
      <w:marBottom w:val="0"/>
      <w:divBdr>
        <w:top w:val="none" w:sz="0" w:space="0" w:color="auto"/>
        <w:left w:val="none" w:sz="0" w:space="0" w:color="auto"/>
        <w:bottom w:val="none" w:sz="0" w:space="0" w:color="auto"/>
        <w:right w:val="none" w:sz="0" w:space="0" w:color="auto"/>
      </w:divBdr>
    </w:div>
    <w:div w:id="456686308">
      <w:bodyDiv w:val="1"/>
      <w:marLeft w:val="0"/>
      <w:marRight w:val="0"/>
      <w:marTop w:val="0"/>
      <w:marBottom w:val="0"/>
      <w:divBdr>
        <w:top w:val="none" w:sz="0" w:space="0" w:color="auto"/>
        <w:left w:val="none" w:sz="0" w:space="0" w:color="auto"/>
        <w:bottom w:val="none" w:sz="0" w:space="0" w:color="auto"/>
        <w:right w:val="none" w:sz="0" w:space="0" w:color="auto"/>
      </w:divBdr>
    </w:div>
    <w:div w:id="458568704">
      <w:bodyDiv w:val="1"/>
      <w:marLeft w:val="0"/>
      <w:marRight w:val="0"/>
      <w:marTop w:val="0"/>
      <w:marBottom w:val="0"/>
      <w:divBdr>
        <w:top w:val="none" w:sz="0" w:space="0" w:color="auto"/>
        <w:left w:val="none" w:sz="0" w:space="0" w:color="auto"/>
        <w:bottom w:val="none" w:sz="0" w:space="0" w:color="auto"/>
        <w:right w:val="none" w:sz="0" w:space="0" w:color="auto"/>
      </w:divBdr>
    </w:div>
    <w:div w:id="487478014">
      <w:bodyDiv w:val="1"/>
      <w:marLeft w:val="0"/>
      <w:marRight w:val="0"/>
      <w:marTop w:val="0"/>
      <w:marBottom w:val="0"/>
      <w:divBdr>
        <w:top w:val="none" w:sz="0" w:space="0" w:color="auto"/>
        <w:left w:val="none" w:sz="0" w:space="0" w:color="auto"/>
        <w:bottom w:val="none" w:sz="0" w:space="0" w:color="auto"/>
        <w:right w:val="none" w:sz="0" w:space="0" w:color="auto"/>
      </w:divBdr>
    </w:div>
    <w:div w:id="506553534">
      <w:bodyDiv w:val="1"/>
      <w:marLeft w:val="0"/>
      <w:marRight w:val="0"/>
      <w:marTop w:val="0"/>
      <w:marBottom w:val="0"/>
      <w:divBdr>
        <w:top w:val="none" w:sz="0" w:space="0" w:color="auto"/>
        <w:left w:val="none" w:sz="0" w:space="0" w:color="auto"/>
        <w:bottom w:val="none" w:sz="0" w:space="0" w:color="auto"/>
        <w:right w:val="none" w:sz="0" w:space="0" w:color="auto"/>
      </w:divBdr>
    </w:div>
    <w:div w:id="512770537">
      <w:bodyDiv w:val="1"/>
      <w:marLeft w:val="0"/>
      <w:marRight w:val="0"/>
      <w:marTop w:val="0"/>
      <w:marBottom w:val="0"/>
      <w:divBdr>
        <w:top w:val="none" w:sz="0" w:space="0" w:color="auto"/>
        <w:left w:val="none" w:sz="0" w:space="0" w:color="auto"/>
        <w:bottom w:val="none" w:sz="0" w:space="0" w:color="auto"/>
        <w:right w:val="none" w:sz="0" w:space="0" w:color="auto"/>
      </w:divBdr>
    </w:div>
    <w:div w:id="662854091">
      <w:bodyDiv w:val="1"/>
      <w:marLeft w:val="0"/>
      <w:marRight w:val="0"/>
      <w:marTop w:val="0"/>
      <w:marBottom w:val="0"/>
      <w:divBdr>
        <w:top w:val="none" w:sz="0" w:space="0" w:color="auto"/>
        <w:left w:val="none" w:sz="0" w:space="0" w:color="auto"/>
        <w:bottom w:val="none" w:sz="0" w:space="0" w:color="auto"/>
        <w:right w:val="none" w:sz="0" w:space="0" w:color="auto"/>
      </w:divBdr>
    </w:div>
    <w:div w:id="793135579">
      <w:bodyDiv w:val="1"/>
      <w:marLeft w:val="0"/>
      <w:marRight w:val="0"/>
      <w:marTop w:val="0"/>
      <w:marBottom w:val="0"/>
      <w:divBdr>
        <w:top w:val="none" w:sz="0" w:space="0" w:color="auto"/>
        <w:left w:val="none" w:sz="0" w:space="0" w:color="auto"/>
        <w:bottom w:val="none" w:sz="0" w:space="0" w:color="auto"/>
        <w:right w:val="none" w:sz="0" w:space="0" w:color="auto"/>
      </w:divBdr>
    </w:div>
    <w:div w:id="1008797991">
      <w:bodyDiv w:val="1"/>
      <w:marLeft w:val="0"/>
      <w:marRight w:val="0"/>
      <w:marTop w:val="0"/>
      <w:marBottom w:val="0"/>
      <w:divBdr>
        <w:top w:val="none" w:sz="0" w:space="0" w:color="auto"/>
        <w:left w:val="none" w:sz="0" w:space="0" w:color="auto"/>
        <w:bottom w:val="none" w:sz="0" w:space="0" w:color="auto"/>
        <w:right w:val="none" w:sz="0" w:space="0" w:color="auto"/>
      </w:divBdr>
    </w:div>
    <w:div w:id="1161848780">
      <w:bodyDiv w:val="1"/>
      <w:marLeft w:val="0"/>
      <w:marRight w:val="0"/>
      <w:marTop w:val="0"/>
      <w:marBottom w:val="0"/>
      <w:divBdr>
        <w:top w:val="none" w:sz="0" w:space="0" w:color="auto"/>
        <w:left w:val="none" w:sz="0" w:space="0" w:color="auto"/>
        <w:bottom w:val="none" w:sz="0" w:space="0" w:color="auto"/>
        <w:right w:val="none" w:sz="0" w:space="0" w:color="auto"/>
      </w:divBdr>
    </w:div>
    <w:div w:id="1268611382">
      <w:bodyDiv w:val="1"/>
      <w:marLeft w:val="0"/>
      <w:marRight w:val="0"/>
      <w:marTop w:val="0"/>
      <w:marBottom w:val="0"/>
      <w:divBdr>
        <w:top w:val="none" w:sz="0" w:space="0" w:color="auto"/>
        <w:left w:val="none" w:sz="0" w:space="0" w:color="auto"/>
        <w:bottom w:val="none" w:sz="0" w:space="0" w:color="auto"/>
        <w:right w:val="none" w:sz="0" w:space="0" w:color="auto"/>
      </w:divBdr>
    </w:div>
    <w:div w:id="1301375603">
      <w:bodyDiv w:val="1"/>
      <w:marLeft w:val="0"/>
      <w:marRight w:val="0"/>
      <w:marTop w:val="0"/>
      <w:marBottom w:val="0"/>
      <w:divBdr>
        <w:top w:val="none" w:sz="0" w:space="0" w:color="auto"/>
        <w:left w:val="none" w:sz="0" w:space="0" w:color="auto"/>
        <w:bottom w:val="none" w:sz="0" w:space="0" w:color="auto"/>
        <w:right w:val="none" w:sz="0" w:space="0" w:color="auto"/>
      </w:divBdr>
    </w:div>
    <w:div w:id="1334187963">
      <w:bodyDiv w:val="1"/>
      <w:marLeft w:val="0"/>
      <w:marRight w:val="0"/>
      <w:marTop w:val="0"/>
      <w:marBottom w:val="0"/>
      <w:divBdr>
        <w:top w:val="none" w:sz="0" w:space="0" w:color="auto"/>
        <w:left w:val="none" w:sz="0" w:space="0" w:color="auto"/>
        <w:bottom w:val="none" w:sz="0" w:space="0" w:color="auto"/>
        <w:right w:val="none" w:sz="0" w:space="0" w:color="auto"/>
      </w:divBdr>
    </w:div>
    <w:div w:id="1410998250">
      <w:bodyDiv w:val="1"/>
      <w:marLeft w:val="0"/>
      <w:marRight w:val="0"/>
      <w:marTop w:val="0"/>
      <w:marBottom w:val="0"/>
      <w:divBdr>
        <w:top w:val="none" w:sz="0" w:space="0" w:color="auto"/>
        <w:left w:val="none" w:sz="0" w:space="0" w:color="auto"/>
        <w:bottom w:val="none" w:sz="0" w:space="0" w:color="auto"/>
        <w:right w:val="none" w:sz="0" w:space="0" w:color="auto"/>
      </w:divBdr>
    </w:div>
    <w:div w:id="1532571681">
      <w:bodyDiv w:val="1"/>
      <w:marLeft w:val="0"/>
      <w:marRight w:val="0"/>
      <w:marTop w:val="0"/>
      <w:marBottom w:val="0"/>
      <w:divBdr>
        <w:top w:val="none" w:sz="0" w:space="0" w:color="auto"/>
        <w:left w:val="none" w:sz="0" w:space="0" w:color="auto"/>
        <w:bottom w:val="none" w:sz="0" w:space="0" w:color="auto"/>
        <w:right w:val="none" w:sz="0" w:space="0" w:color="auto"/>
      </w:divBdr>
    </w:div>
    <w:div w:id="1539050597">
      <w:bodyDiv w:val="1"/>
      <w:marLeft w:val="0"/>
      <w:marRight w:val="0"/>
      <w:marTop w:val="0"/>
      <w:marBottom w:val="0"/>
      <w:divBdr>
        <w:top w:val="none" w:sz="0" w:space="0" w:color="auto"/>
        <w:left w:val="none" w:sz="0" w:space="0" w:color="auto"/>
        <w:bottom w:val="none" w:sz="0" w:space="0" w:color="auto"/>
        <w:right w:val="none" w:sz="0" w:space="0" w:color="auto"/>
      </w:divBdr>
    </w:div>
    <w:div w:id="1566138745">
      <w:bodyDiv w:val="1"/>
      <w:marLeft w:val="0"/>
      <w:marRight w:val="0"/>
      <w:marTop w:val="0"/>
      <w:marBottom w:val="0"/>
      <w:divBdr>
        <w:top w:val="none" w:sz="0" w:space="0" w:color="auto"/>
        <w:left w:val="none" w:sz="0" w:space="0" w:color="auto"/>
        <w:bottom w:val="none" w:sz="0" w:space="0" w:color="auto"/>
        <w:right w:val="none" w:sz="0" w:space="0" w:color="auto"/>
      </w:divBdr>
      <w:divsChild>
        <w:div w:id="46953578">
          <w:marLeft w:val="0"/>
          <w:marRight w:val="0"/>
          <w:marTop w:val="0"/>
          <w:marBottom w:val="0"/>
          <w:divBdr>
            <w:top w:val="none" w:sz="0" w:space="0" w:color="auto"/>
            <w:left w:val="none" w:sz="0" w:space="0" w:color="auto"/>
            <w:bottom w:val="none" w:sz="0" w:space="0" w:color="auto"/>
            <w:right w:val="none" w:sz="0" w:space="0" w:color="auto"/>
          </w:divBdr>
        </w:div>
        <w:div w:id="856584392">
          <w:marLeft w:val="0"/>
          <w:marRight w:val="0"/>
          <w:marTop w:val="0"/>
          <w:marBottom w:val="0"/>
          <w:divBdr>
            <w:top w:val="none" w:sz="0" w:space="0" w:color="auto"/>
            <w:left w:val="none" w:sz="0" w:space="0" w:color="auto"/>
            <w:bottom w:val="none" w:sz="0" w:space="0" w:color="auto"/>
            <w:right w:val="none" w:sz="0" w:space="0" w:color="auto"/>
          </w:divBdr>
        </w:div>
        <w:div w:id="1199582677">
          <w:marLeft w:val="0"/>
          <w:marRight w:val="0"/>
          <w:marTop w:val="0"/>
          <w:marBottom w:val="0"/>
          <w:divBdr>
            <w:top w:val="none" w:sz="0" w:space="0" w:color="auto"/>
            <w:left w:val="none" w:sz="0" w:space="0" w:color="auto"/>
            <w:bottom w:val="none" w:sz="0" w:space="0" w:color="auto"/>
            <w:right w:val="none" w:sz="0" w:space="0" w:color="auto"/>
          </w:divBdr>
        </w:div>
        <w:div w:id="1338581947">
          <w:marLeft w:val="0"/>
          <w:marRight w:val="0"/>
          <w:marTop w:val="0"/>
          <w:marBottom w:val="0"/>
          <w:divBdr>
            <w:top w:val="none" w:sz="0" w:space="0" w:color="auto"/>
            <w:left w:val="none" w:sz="0" w:space="0" w:color="auto"/>
            <w:bottom w:val="none" w:sz="0" w:space="0" w:color="auto"/>
            <w:right w:val="none" w:sz="0" w:space="0" w:color="auto"/>
          </w:divBdr>
        </w:div>
        <w:div w:id="1493831356">
          <w:marLeft w:val="0"/>
          <w:marRight w:val="0"/>
          <w:marTop w:val="0"/>
          <w:marBottom w:val="0"/>
          <w:divBdr>
            <w:top w:val="none" w:sz="0" w:space="0" w:color="auto"/>
            <w:left w:val="none" w:sz="0" w:space="0" w:color="auto"/>
            <w:bottom w:val="none" w:sz="0" w:space="0" w:color="auto"/>
            <w:right w:val="none" w:sz="0" w:space="0" w:color="auto"/>
          </w:divBdr>
        </w:div>
      </w:divsChild>
    </w:div>
    <w:div w:id="1592158634">
      <w:bodyDiv w:val="1"/>
      <w:marLeft w:val="0"/>
      <w:marRight w:val="0"/>
      <w:marTop w:val="0"/>
      <w:marBottom w:val="0"/>
      <w:divBdr>
        <w:top w:val="none" w:sz="0" w:space="0" w:color="auto"/>
        <w:left w:val="none" w:sz="0" w:space="0" w:color="auto"/>
        <w:bottom w:val="none" w:sz="0" w:space="0" w:color="auto"/>
        <w:right w:val="none" w:sz="0" w:space="0" w:color="auto"/>
      </w:divBdr>
    </w:div>
    <w:div w:id="1674453399">
      <w:bodyDiv w:val="1"/>
      <w:marLeft w:val="0"/>
      <w:marRight w:val="0"/>
      <w:marTop w:val="0"/>
      <w:marBottom w:val="0"/>
      <w:divBdr>
        <w:top w:val="none" w:sz="0" w:space="0" w:color="auto"/>
        <w:left w:val="none" w:sz="0" w:space="0" w:color="auto"/>
        <w:bottom w:val="none" w:sz="0" w:space="0" w:color="auto"/>
        <w:right w:val="none" w:sz="0" w:space="0" w:color="auto"/>
      </w:divBdr>
    </w:div>
    <w:div w:id="1856768537">
      <w:bodyDiv w:val="1"/>
      <w:marLeft w:val="0"/>
      <w:marRight w:val="0"/>
      <w:marTop w:val="0"/>
      <w:marBottom w:val="0"/>
      <w:divBdr>
        <w:top w:val="none" w:sz="0" w:space="0" w:color="auto"/>
        <w:left w:val="none" w:sz="0" w:space="0" w:color="auto"/>
        <w:bottom w:val="none" w:sz="0" w:space="0" w:color="auto"/>
        <w:right w:val="none" w:sz="0" w:space="0" w:color="auto"/>
      </w:divBdr>
    </w:div>
    <w:div w:id="1860314905">
      <w:bodyDiv w:val="1"/>
      <w:marLeft w:val="0"/>
      <w:marRight w:val="0"/>
      <w:marTop w:val="0"/>
      <w:marBottom w:val="0"/>
      <w:divBdr>
        <w:top w:val="none" w:sz="0" w:space="0" w:color="auto"/>
        <w:left w:val="none" w:sz="0" w:space="0" w:color="auto"/>
        <w:bottom w:val="none" w:sz="0" w:space="0" w:color="auto"/>
        <w:right w:val="none" w:sz="0" w:space="0" w:color="auto"/>
      </w:divBdr>
    </w:div>
    <w:div w:id="1935674689">
      <w:bodyDiv w:val="1"/>
      <w:marLeft w:val="0"/>
      <w:marRight w:val="0"/>
      <w:marTop w:val="0"/>
      <w:marBottom w:val="0"/>
      <w:divBdr>
        <w:top w:val="none" w:sz="0" w:space="0" w:color="auto"/>
        <w:left w:val="none" w:sz="0" w:space="0" w:color="auto"/>
        <w:bottom w:val="none" w:sz="0" w:space="0" w:color="auto"/>
        <w:right w:val="none" w:sz="0" w:space="0" w:color="auto"/>
      </w:divBdr>
    </w:div>
    <w:div w:id="1957327113">
      <w:bodyDiv w:val="1"/>
      <w:marLeft w:val="0"/>
      <w:marRight w:val="0"/>
      <w:marTop w:val="0"/>
      <w:marBottom w:val="0"/>
      <w:divBdr>
        <w:top w:val="none" w:sz="0" w:space="0" w:color="auto"/>
        <w:left w:val="none" w:sz="0" w:space="0" w:color="auto"/>
        <w:bottom w:val="none" w:sz="0" w:space="0" w:color="auto"/>
        <w:right w:val="none" w:sz="0" w:space="0" w:color="auto"/>
      </w:divBdr>
    </w:div>
    <w:div w:id="20296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ibr-ire.be/nl/publicaties/actuele_reeksen/jaarverslag/Documents/Jaarverslag%201999.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br-ire.be/fr/actualites/le-nouveau-csa"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cci.be" TargetMode="External"/><Relationship Id="rId13" Type="http://schemas.openxmlformats.org/officeDocument/2006/relationships/hyperlink" Target="https://www.icci.be/fr/publications-et-outils/publications/livres-detail-page/missions-nouvelles-et-adapt-es-du-r-viseur-d-entreprises-dans-le-csa" TargetMode="External"/><Relationship Id="rId3" Type="http://schemas.openxmlformats.org/officeDocument/2006/relationships/hyperlink" Target="http://www.ibr-ire.be/r&#233;glementation" TargetMode="External"/><Relationship Id="rId7" Type="http://schemas.openxmlformats.org/officeDocument/2006/relationships/hyperlink" Target="http://www.icci.be/fr/publicaties/Pages/Het-statuut-van-de-commissaris.aspx" TargetMode="External"/><Relationship Id="rId12" Type="http://schemas.openxmlformats.org/officeDocument/2006/relationships/hyperlink" Target="https://www.ibr-ire.be/fr/reglementation-et-publications/doctrine/notes-techniques/note-technique-detail-page/note-technique-concernant-la-mission-du-commissaire-dans-le-cadre-de-la-distribution-d-un-acompte-sur-dividende-dans-une-sa-art-7-213-csa" TargetMode="External"/><Relationship Id="rId17" Type="http://schemas.openxmlformats.org/officeDocument/2006/relationships/hyperlink" Target="https://www.ibr-ire.be/fr/reglementation-et-publications/notes-techniques/note-technique-detail-page/r-action-du-conseil-de-l-ire-aux-projets-d-avis-de-la-cnc" TargetMode="External"/><Relationship Id="rId2" Type="http://schemas.openxmlformats.org/officeDocument/2006/relationships/hyperlink" Target="http://www.ibr-ire.be/r&#233;glementation" TargetMode="External"/><Relationship Id="rId16" Type="http://schemas.openxmlformats.org/officeDocument/2006/relationships/hyperlink" Target="https://www.ibr-ire.be/fr/actualites/le-nouveau-csa" TargetMode="External"/><Relationship Id="rId1" Type="http://schemas.openxmlformats.org/officeDocument/2006/relationships/hyperlink" Target="http://www.ibr-ire.be" TargetMode="External"/><Relationship Id="rId6" Type="http://schemas.openxmlformats.org/officeDocument/2006/relationships/hyperlink" Target="http://www.ibr-ire.be" TargetMode="External"/><Relationship Id="rId11" Type="http://schemas.openxmlformats.org/officeDocument/2006/relationships/hyperlink" Target="http://www.icci.be" TargetMode="External"/><Relationship Id="rId5" Type="http://schemas.openxmlformats.org/officeDocument/2006/relationships/hyperlink" Target="http://www.ibr-ire.be" TargetMode="External"/><Relationship Id="rId15" Type="http://schemas.openxmlformats.org/officeDocument/2006/relationships/hyperlink" Target="https://www.icci.be/fr/publications-et-outils/publications/livres-detail-page/missions-nouvelles-et-adapt-es-du-r-viseur-d-entreprises-dans-le-csa" TargetMode="External"/><Relationship Id="rId10" Type="http://schemas.openxmlformats.org/officeDocument/2006/relationships/hyperlink" Target="http://www.ibr-ire.be" TargetMode="External"/><Relationship Id="rId4" Type="http://schemas.openxmlformats.org/officeDocument/2006/relationships/hyperlink" Target="http://www.ibr-ire.be/r&#233;glementation" TargetMode="External"/><Relationship Id="rId9" Type="http://schemas.openxmlformats.org/officeDocument/2006/relationships/hyperlink" Target="http://www.icci.be/" TargetMode="External"/><Relationship Id="rId14" Type="http://schemas.openxmlformats.org/officeDocument/2006/relationships/hyperlink" Target="https://www.ibr-ire.be/fr/reglementation-et-publications/normes-et-recommandations/normes/norme-detail-page/missions-du-commissaire-relatives-au-test-d-actif-net-et-test-de-liqu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D4FD1-DEF1-446B-ADA3-B47E1E248397}">
  <ds:schemaRefs>
    <ds:schemaRef ds:uri="http://schemas.microsoft.com/sharepoint/v3/contenttype/forms"/>
  </ds:schemaRefs>
</ds:datastoreItem>
</file>

<file path=customXml/itemProps2.xml><?xml version="1.0" encoding="utf-8"?>
<ds:datastoreItem xmlns:ds="http://schemas.openxmlformats.org/officeDocument/2006/customXml" ds:itemID="{29BF6C64-4739-4C1C-BAA4-D5B2A87497BA}">
  <ds:schemaRefs>
    <ds:schemaRef ds:uri="http://schemas.openxmlformats.org/officeDocument/2006/bibliography"/>
  </ds:schemaRefs>
</ds:datastoreItem>
</file>

<file path=customXml/itemProps3.xml><?xml version="1.0" encoding="utf-8"?>
<ds:datastoreItem xmlns:ds="http://schemas.openxmlformats.org/officeDocument/2006/customXml" ds:itemID="{FB4E3E89-FDE9-420D-AE47-7FA1EC940D21}">
  <ds:schemaRefs>
    <ds:schemaRef ds:uri="http://schemas.microsoft.com/sharepoint/v3/contenttype/forms"/>
  </ds:schemaRefs>
</ds:datastoreItem>
</file>

<file path=customXml/itemProps4.xml><?xml version="1.0" encoding="utf-8"?>
<ds:datastoreItem xmlns:ds="http://schemas.openxmlformats.org/officeDocument/2006/customXml" ds:itemID="{9C474CB3-03BB-4BED-879A-4A80C7C789E3}">
  <ds:schemaRefs>
    <ds:schemaRef ds:uri="http://schemas.microsoft.com/sharepoint/v3/contenttype/forms"/>
  </ds:schemaRefs>
</ds:datastoreItem>
</file>

<file path=customXml/itemProps5.xml><?xml version="1.0" encoding="utf-8"?>
<ds:datastoreItem xmlns:ds="http://schemas.openxmlformats.org/officeDocument/2006/customXml" ds:itemID="{5B0ECBCE-8FE6-44F9-912F-D25B30C5D293}">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customXml/itemProps6.xml><?xml version="1.0" encoding="utf-8"?>
<ds:datastoreItem xmlns:ds="http://schemas.openxmlformats.org/officeDocument/2006/customXml" ds:itemID="{02C4AB95-3CC5-46F8-B211-EE5B1CCF5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434</Pages>
  <Words>166206</Words>
  <Characters>947377</Characters>
  <Application>Microsoft Office Word</Application>
  <DocSecurity>0</DocSecurity>
  <Lines>7894</Lines>
  <Paragraphs>2222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IBR-IRE</Company>
  <LinksUpToDate>false</LinksUpToDate>
  <CharactersWithSpaces>1111361</CharactersWithSpaces>
  <SharedDoc>false</SharedDoc>
  <HLinks>
    <vt:vector size="1092" baseType="variant">
      <vt:variant>
        <vt:i4>6750300</vt:i4>
      </vt:variant>
      <vt:variant>
        <vt:i4>960</vt:i4>
      </vt:variant>
      <vt:variant>
        <vt:i4>0</vt:i4>
      </vt:variant>
      <vt:variant>
        <vt:i4>5</vt:i4>
      </vt:variant>
      <vt:variant>
        <vt:lpwstr>https://www.ibr-ire.be/nl/publicaties/actuele_reeksen/jaarverslag/Documents/Jaarverslag 1999.pdf</vt:lpwstr>
      </vt:variant>
      <vt:variant>
        <vt:lpwstr/>
      </vt:variant>
      <vt:variant>
        <vt:i4>7143474</vt:i4>
      </vt:variant>
      <vt:variant>
        <vt:i4>957</vt:i4>
      </vt:variant>
      <vt:variant>
        <vt:i4>0</vt:i4>
      </vt:variant>
      <vt:variant>
        <vt:i4>5</vt:i4>
      </vt:variant>
      <vt:variant>
        <vt:lpwstr>https://www.ibr-ire.be/fr/actualites/le-nouveau-csa</vt:lpwstr>
      </vt:variant>
      <vt:variant>
        <vt:lpwstr/>
      </vt:variant>
      <vt:variant>
        <vt:i4>1638413</vt:i4>
      </vt:variant>
      <vt:variant>
        <vt:i4>954</vt:i4>
      </vt:variant>
      <vt:variant>
        <vt:i4>0</vt:i4>
      </vt:variant>
      <vt:variant>
        <vt:i4>5</vt:i4>
      </vt:variant>
      <vt:variant>
        <vt:lpwstr>https://www.ibr-ire.be/fr/reglementation-et-publications/normes-et-recommandations/normes/norme-detail-page/norme-complementaire-isa</vt:lpwstr>
      </vt:variant>
      <vt:variant>
        <vt:lpwstr/>
      </vt:variant>
      <vt:variant>
        <vt:i4>1441855</vt:i4>
      </vt:variant>
      <vt:variant>
        <vt:i4>947</vt:i4>
      </vt:variant>
      <vt:variant>
        <vt:i4>0</vt:i4>
      </vt:variant>
      <vt:variant>
        <vt:i4>5</vt:i4>
      </vt:variant>
      <vt:variant>
        <vt:lpwstr/>
      </vt:variant>
      <vt:variant>
        <vt:lpwstr>_Toc128037542</vt:lpwstr>
      </vt:variant>
      <vt:variant>
        <vt:i4>1441855</vt:i4>
      </vt:variant>
      <vt:variant>
        <vt:i4>941</vt:i4>
      </vt:variant>
      <vt:variant>
        <vt:i4>0</vt:i4>
      </vt:variant>
      <vt:variant>
        <vt:i4>5</vt:i4>
      </vt:variant>
      <vt:variant>
        <vt:lpwstr/>
      </vt:variant>
      <vt:variant>
        <vt:lpwstr>_Toc128037541</vt:lpwstr>
      </vt:variant>
      <vt:variant>
        <vt:i4>1441855</vt:i4>
      </vt:variant>
      <vt:variant>
        <vt:i4>935</vt:i4>
      </vt:variant>
      <vt:variant>
        <vt:i4>0</vt:i4>
      </vt:variant>
      <vt:variant>
        <vt:i4>5</vt:i4>
      </vt:variant>
      <vt:variant>
        <vt:lpwstr/>
      </vt:variant>
      <vt:variant>
        <vt:lpwstr>_Toc128037540</vt:lpwstr>
      </vt:variant>
      <vt:variant>
        <vt:i4>1114175</vt:i4>
      </vt:variant>
      <vt:variant>
        <vt:i4>929</vt:i4>
      </vt:variant>
      <vt:variant>
        <vt:i4>0</vt:i4>
      </vt:variant>
      <vt:variant>
        <vt:i4>5</vt:i4>
      </vt:variant>
      <vt:variant>
        <vt:lpwstr/>
      </vt:variant>
      <vt:variant>
        <vt:lpwstr>_Toc128037539</vt:lpwstr>
      </vt:variant>
      <vt:variant>
        <vt:i4>1114175</vt:i4>
      </vt:variant>
      <vt:variant>
        <vt:i4>923</vt:i4>
      </vt:variant>
      <vt:variant>
        <vt:i4>0</vt:i4>
      </vt:variant>
      <vt:variant>
        <vt:i4>5</vt:i4>
      </vt:variant>
      <vt:variant>
        <vt:lpwstr/>
      </vt:variant>
      <vt:variant>
        <vt:lpwstr>_Toc128037538</vt:lpwstr>
      </vt:variant>
      <vt:variant>
        <vt:i4>1114175</vt:i4>
      </vt:variant>
      <vt:variant>
        <vt:i4>917</vt:i4>
      </vt:variant>
      <vt:variant>
        <vt:i4>0</vt:i4>
      </vt:variant>
      <vt:variant>
        <vt:i4>5</vt:i4>
      </vt:variant>
      <vt:variant>
        <vt:lpwstr/>
      </vt:variant>
      <vt:variant>
        <vt:lpwstr>_Toc128037537</vt:lpwstr>
      </vt:variant>
      <vt:variant>
        <vt:i4>1114175</vt:i4>
      </vt:variant>
      <vt:variant>
        <vt:i4>911</vt:i4>
      </vt:variant>
      <vt:variant>
        <vt:i4>0</vt:i4>
      </vt:variant>
      <vt:variant>
        <vt:i4>5</vt:i4>
      </vt:variant>
      <vt:variant>
        <vt:lpwstr/>
      </vt:variant>
      <vt:variant>
        <vt:lpwstr>_Toc128037536</vt:lpwstr>
      </vt:variant>
      <vt:variant>
        <vt:i4>1114175</vt:i4>
      </vt:variant>
      <vt:variant>
        <vt:i4>905</vt:i4>
      </vt:variant>
      <vt:variant>
        <vt:i4>0</vt:i4>
      </vt:variant>
      <vt:variant>
        <vt:i4>5</vt:i4>
      </vt:variant>
      <vt:variant>
        <vt:lpwstr/>
      </vt:variant>
      <vt:variant>
        <vt:lpwstr>_Toc128037535</vt:lpwstr>
      </vt:variant>
      <vt:variant>
        <vt:i4>1114175</vt:i4>
      </vt:variant>
      <vt:variant>
        <vt:i4>899</vt:i4>
      </vt:variant>
      <vt:variant>
        <vt:i4>0</vt:i4>
      </vt:variant>
      <vt:variant>
        <vt:i4>5</vt:i4>
      </vt:variant>
      <vt:variant>
        <vt:lpwstr/>
      </vt:variant>
      <vt:variant>
        <vt:lpwstr>_Toc128037534</vt:lpwstr>
      </vt:variant>
      <vt:variant>
        <vt:i4>1114175</vt:i4>
      </vt:variant>
      <vt:variant>
        <vt:i4>893</vt:i4>
      </vt:variant>
      <vt:variant>
        <vt:i4>0</vt:i4>
      </vt:variant>
      <vt:variant>
        <vt:i4>5</vt:i4>
      </vt:variant>
      <vt:variant>
        <vt:lpwstr/>
      </vt:variant>
      <vt:variant>
        <vt:lpwstr>_Toc128037533</vt:lpwstr>
      </vt:variant>
      <vt:variant>
        <vt:i4>1114175</vt:i4>
      </vt:variant>
      <vt:variant>
        <vt:i4>887</vt:i4>
      </vt:variant>
      <vt:variant>
        <vt:i4>0</vt:i4>
      </vt:variant>
      <vt:variant>
        <vt:i4>5</vt:i4>
      </vt:variant>
      <vt:variant>
        <vt:lpwstr/>
      </vt:variant>
      <vt:variant>
        <vt:lpwstr>_Toc128037532</vt:lpwstr>
      </vt:variant>
      <vt:variant>
        <vt:i4>1114175</vt:i4>
      </vt:variant>
      <vt:variant>
        <vt:i4>881</vt:i4>
      </vt:variant>
      <vt:variant>
        <vt:i4>0</vt:i4>
      </vt:variant>
      <vt:variant>
        <vt:i4>5</vt:i4>
      </vt:variant>
      <vt:variant>
        <vt:lpwstr/>
      </vt:variant>
      <vt:variant>
        <vt:lpwstr>_Toc128037531</vt:lpwstr>
      </vt:variant>
      <vt:variant>
        <vt:i4>1114175</vt:i4>
      </vt:variant>
      <vt:variant>
        <vt:i4>875</vt:i4>
      </vt:variant>
      <vt:variant>
        <vt:i4>0</vt:i4>
      </vt:variant>
      <vt:variant>
        <vt:i4>5</vt:i4>
      </vt:variant>
      <vt:variant>
        <vt:lpwstr/>
      </vt:variant>
      <vt:variant>
        <vt:lpwstr>_Toc128037530</vt:lpwstr>
      </vt:variant>
      <vt:variant>
        <vt:i4>1048639</vt:i4>
      </vt:variant>
      <vt:variant>
        <vt:i4>869</vt:i4>
      </vt:variant>
      <vt:variant>
        <vt:i4>0</vt:i4>
      </vt:variant>
      <vt:variant>
        <vt:i4>5</vt:i4>
      </vt:variant>
      <vt:variant>
        <vt:lpwstr/>
      </vt:variant>
      <vt:variant>
        <vt:lpwstr>_Toc128037529</vt:lpwstr>
      </vt:variant>
      <vt:variant>
        <vt:i4>1048639</vt:i4>
      </vt:variant>
      <vt:variant>
        <vt:i4>863</vt:i4>
      </vt:variant>
      <vt:variant>
        <vt:i4>0</vt:i4>
      </vt:variant>
      <vt:variant>
        <vt:i4>5</vt:i4>
      </vt:variant>
      <vt:variant>
        <vt:lpwstr/>
      </vt:variant>
      <vt:variant>
        <vt:lpwstr>_Toc128037528</vt:lpwstr>
      </vt:variant>
      <vt:variant>
        <vt:i4>1048639</vt:i4>
      </vt:variant>
      <vt:variant>
        <vt:i4>857</vt:i4>
      </vt:variant>
      <vt:variant>
        <vt:i4>0</vt:i4>
      </vt:variant>
      <vt:variant>
        <vt:i4>5</vt:i4>
      </vt:variant>
      <vt:variant>
        <vt:lpwstr/>
      </vt:variant>
      <vt:variant>
        <vt:lpwstr>_Toc128037527</vt:lpwstr>
      </vt:variant>
      <vt:variant>
        <vt:i4>1048639</vt:i4>
      </vt:variant>
      <vt:variant>
        <vt:i4>851</vt:i4>
      </vt:variant>
      <vt:variant>
        <vt:i4>0</vt:i4>
      </vt:variant>
      <vt:variant>
        <vt:i4>5</vt:i4>
      </vt:variant>
      <vt:variant>
        <vt:lpwstr/>
      </vt:variant>
      <vt:variant>
        <vt:lpwstr>_Toc128037526</vt:lpwstr>
      </vt:variant>
      <vt:variant>
        <vt:i4>1048639</vt:i4>
      </vt:variant>
      <vt:variant>
        <vt:i4>845</vt:i4>
      </vt:variant>
      <vt:variant>
        <vt:i4>0</vt:i4>
      </vt:variant>
      <vt:variant>
        <vt:i4>5</vt:i4>
      </vt:variant>
      <vt:variant>
        <vt:lpwstr/>
      </vt:variant>
      <vt:variant>
        <vt:lpwstr>_Toc128037525</vt:lpwstr>
      </vt:variant>
      <vt:variant>
        <vt:i4>1048639</vt:i4>
      </vt:variant>
      <vt:variant>
        <vt:i4>839</vt:i4>
      </vt:variant>
      <vt:variant>
        <vt:i4>0</vt:i4>
      </vt:variant>
      <vt:variant>
        <vt:i4>5</vt:i4>
      </vt:variant>
      <vt:variant>
        <vt:lpwstr/>
      </vt:variant>
      <vt:variant>
        <vt:lpwstr>_Toc128037524</vt:lpwstr>
      </vt:variant>
      <vt:variant>
        <vt:i4>1048639</vt:i4>
      </vt:variant>
      <vt:variant>
        <vt:i4>833</vt:i4>
      </vt:variant>
      <vt:variant>
        <vt:i4>0</vt:i4>
      </vt:variant>
      <vt:variant>
        <vt:i4>5</vt:i4>
      </vt:variant>
      <vt:variant>
        <vt:lpwstr/>
      </vt:variant>
      <vt:variant>
        <vt:lpwstr>_Toc128037523</vt:lpwstr>
      </vt:variant>
      <vt:variant>
        <vt:i4>1048639</vt:i4>
      </vt:variant>
      <vt:variant>
        <vt:i4>827</vt:i4>
      </vt:variant>
      <vt:variant>
        <vt:i4>0</vt:i4>
      </vt:variant>
      <vt:variant>
        <vt:i4>5</vt:i4>
      </vt:variant>
      <vt:variant>
        <vt:lpwstr/>
      </vt:variant>
      <vt:variant>
        <vt:lpwstr>_Toc128037522</vt:lpwstr>
      </vt:variant>
      <vt:variant>
        <vt:i4>1048639</vt:i4>
      </vt:variant>
      <vt:variant>
        <vt:i4>821</vt:i4>
      </vt:variant>
      <vt:variant>
        <vt:i4>0</vt:i4>
      </vt:variant>
      <vt:variant>
        <vt:i4>5</vt:i4>
      </vt:variant>
      <vt:variant>
        <vt:lpwstr/>
      </vt:variant>
      <vt:variant>
        <vt:lpwstr>_Toc128037521</vt:lpwstr>
      </vt:variant>
      <vt:variant>
        <vt:i4>1048639</vt:i4>
      </vt:variant>
      <vt:variant>
        <vt:i4>815</vt:i4>
      </vt:variant>
      <vt:variant>
        <vt:i4>0</vt:i4>
      </vt:variant>
      <vt:variant>
        <vt:i4>5</vt:i4>
      </vt:variant>
      <vt:variant>
        <vt:lpwstr/>
      </vt:variant>
      <vt:variant>
        <vt:lpwstr>_Toc128037520</vt:lpwstr>
      </vt:variant>
      <vt:variant>
        <vt:i4>1245247</vt:i4>
      </vt:variant>
      <vt:variant>
        <vt:i4>809</vt:i4>
      </vt:variant>
      <vt:variant>
        <vt:i4>0</vt:i4>
      </vt:variant>
      <vt:variant>
        <vt:i4>5</vt:i4>
      </vt:variant>
      <vt:variant>
        <vt:lpwstr/>
      </vt:variant>
      <vt:variant>
        <vt:lpwstr>_Toc128037519</vt:lpwstr>
      </vt:variant>
      <vt:variant>
        <vt:i4>1245247</vt:i4>
      </vt:variant>
      <vt:variant>
        <vt:i4>803</vt:i4>
      </vt:variant>
      <vt:variant>
        <vt:i4>0</vt:i4>
      </vt:variant>
      <vt:variant>
        <vt:i4>5</vt:i4>
      </vt:variant>
      <vt:variant>
        <vt:lpwstr/>
      </vt:variant>
      <vt:variant>
        <vt:lpwstr>_Toc128037518</vt:lpwstr>
      </vt:variant>
      <vt:variant>
        <vt:i4>1245247</vt:i4>
      </vt:variant>
      <vt:variant>
        <vt:i4>797</vt:i4>
      </vt:variant>
      <vt:variant>
        <vt:i4>0</vt:i4>
      </vt:variant>
      <vt:variant>
        <vt:i4>5</vt:i4>
      </vt:variant>
      <vt:variant>
        <vt:lpwstr/>
      </vt:variant>
      <vt:variant>
        <vt:lpwstr>_Toc128037517</vt:lpwstr>
      </vt:variant>
      <vt:variant>
        <vt:i4>1245247</vt:i4>
      </vt:variant>
      <vt:variant>
        <vt:i4>791</vt:i4>
      </vt:variant>
      <vt:variant>
        <vt:i4>0</vt:i4>
      </vt:variant>
      <vt:variant>
        <vt:i4>5</vt:i4>
      </vt:variant>
      <vt:variant>
        <vt:lpwstr/>
      </vt:variant>
      <vt:variant>
        <vt:lpwstr>_Toc128037516</vt:lpwstr>
      </vt:variant>
      <vt:variant>
        <vt:i4>1245247</vt:i4>
      </vt:variant>
      <vt:variant>
        <vt:i4>785</vt:i4>
      </vt:variant>
      <vt:variant>
        <vt:i4>0</vt:i4>
      </vt:variant>
      <vt:variant>
        <vt:i4>5</vt:i4>
      </vt:variant>
      <vt:variant>
        <vt:lpwstr/>
      </vt:variant>
      <vt:variant>
        <vt:lpwstr>_Toc128037515</vt:lpwstr>
      </vt:variant>
      <vt:variant>
        <vt:i4>1245247</vt:i4>
      </vt:variant>
      <vt:variant>
        <vt:i4>779</vt:i4>
      </vt:variant>
      <vt:variant>
        <vt:i4>0</vt:i4>
      </vt:variant>
      <vt:variant>
        <vt:i4>5</vt:i4>
      </vt:variant>
      <vt:variant>
        <vt:lpwstr/>
      </vt:variant>
      <vt:variant>
        <vt:lpwstr>_Toc128037514</vt:lpwstr>
      </vt:variant>
      <vt:variant>
        <vt:i4>1245247</vt:i4>
      </vt:variant>
      <vt:variant>
        <vt:i4>773</vt:i4>
      </vt:variant>
      <vt:variant>
        <vt:i4>0</vt:i4>
      </vt:variant>
      <vt:variant>
        <vt:i4>5</vt:i4>
      </vt:variant>
      <vt:variant>
        <vt:lpwstr/>
      </vt:variant>
      <vt:variant>
        <vt:lpwstr>_Toc128037513</vt:lpwstr>
      </vt:variant>
      <vt:variant>
        <vt:i4>1245247</vt:i4>
      </vt:variant>
      <vt:variant>
        <vt:i4>767</vt:i4>
      </vt:variant>
      <vt:variant>
        <vt:i4>0</vt:i4>
      </vt:variant>
      <vt:variant>
        <vt:i4>5</vt:i4>
      </vt:variant>
      <vt:variant>
        <vt:lpwstr/>
      </vt:variant>
      <vt:variant>
        <vt:lpwstr>_Toc128037512</vt:lpwstr>
      </vt:variant>
      <vt:variant>
        <vt:i4>1245247</vt:i4>
      </vt:variant>
      <vt:variant>
        <vt:i4>761</vt:i4>
      </vt:variant>
      <vt:variant>
        <vt:i4>0</vt:i4>
      </vt:variant>
      <vt:variant>
        <vt:i4>5</vt:i4>
      </vt:variant>
      <vt:variant>
        <vt:lpwstr/>
      </vt:variant>
      <vt:variant>
        <vt:lpwstr>_Toc128037511</vt:lpwstr>
      </vt:variant>
      <vt:variant>
        <vt:i4>1245247</vt:i4>
      </vt:variant>
      <vt:variant>
        <vt:i4>755</vt:i4>
      </vt:variant>
      <vt:variant>
        <vt:i4>0</vt:i4>
      </vt:variant>
      <vt:variant>
        <vt:i4>5</vt:i4>
      </vt:variant>
      <vt:variant>
        <vt:lpwstr/>
      </vt:variant>
      <vt:variant>
        <vt:lpwstr>_Toc128037510</vt:lpwstr>
      </vt:variant>
      <vt:variant>
        <vt:i4>1179711</vt:i4>
      </vt:variant>
      <vt:variant>
        <vt:i4>749</vt:i4>
      </vt:variant>
      <vt:variant>
        <vt:i4>0</vt:i4>
      </vt:variant>
      <vt:variant>
        <vt:i4>5</vt:i4>
      </vt:variant>
      <vt:variant>
        <vt:lpwstr/>
      </vt:variant>
      <vt:variant>
        <vt:lpwstr>_Toc128037509</vt:lpwstr>
      </vt:variant>
      <vt:variant>
        <vt:i4>1179711</vt:i4>
      </vt:variant>
      <vt:variant>
        <vt:i4>743</vt:i4>
      </vt:variant>
      <vt:variant>
        <vt:i4>0</vt:i4>
      </vt:variant>
      <vt:variant>
        <vt:i4>5</vt:i4>
      </vt:variant>
      <vt:variant>
        <vt:lpwstr/>
      </vt:variant>
      <vt:variant>
        <vt:lpwstr>_Toc128037508</vt:lpwstr>
      </vt:variant>
      <vt:variant>
        <vt:i4>1179711</vt:i4>
      </vt:variant>
      <vt:variant>
        <vt:i4>737</vt:i4>
      </vt:variant>
      <vt:variant>
        <vt:i4>0</vt:i4>
      </vt:variant>
      <vt:variant>
        <vt:i4>5</vt:i4>
      </vt:variant>
      <vt:variant>
        <vt:lpwstr/>
      </vt:variant>
      <vt:variant>
        <vt:lpwstr>_Toc128037507</vt:lpwstr>
      </vt:variant>
      <vt:variant>
        <vt:i4>1179711</vt:i4>
      </vt:variant>
      <vt:variant>
        <vt:i4>731</vt:i4>
      </vt:variant>
      <vt:variant>
        <vt:i4>0</vt:i4>
      </vt:variant>
      <vt:variant>
        <vt:i4>5</vt:i4>
      </vt:variant>
      <vt:variant>
        <vt:lpwstr/>
      </vt:variant>
      <vt:variant>
        <vt:lpwstr>_Toc128037506</vt:lpwstr>
      </vt:variant>
      <vt:variant>
        <vt:i4>1179711</vt:i4>
      </vt:variant>
      <vt:variant>
        <vt:i4>725</vt:i4>
      </vt:variant>
      <vt:variant>
        <vt:i4>0</vt:i4>
      </vt:variant>
      <vt:variant>
        <vt:i4>5</vt:i4>
      </vt:variant>
      <vt:variant>
        <vt:lpwstr/>
      </vt:variant>
      <vt:variant>
        <vt:lpwstr>_Toc128037505</vt:lpwstr>
      </vt:variant>
      <vt:variant>
        <vt:i4>1179711</vt:i4>
      </vt:variant>
      <vt:variant>
        <vt:i4>719</vt:i4>
      </vt:variant>
      <vt:variant>
        <vt:i4>0</vt:i4>
      </vt:variant>
      <vt:variant>
        <vt:i4>5</vt:i4>
      </vt:variant>
      <vt:variant>
        <vt:lpwstr/>
      </vt:variant>
      <vt:variant>
        <vt:lpwstr>_Toc128037504</vt:lpwstr>
      </vt:variant>
      <vt:variant>
        <vt:i4>1179711</vt:i4>
      </vt:variant>
      <vt:variant>
        <vt:i4>713</vt:i4>
      </vt:variant>
      <vt:variant>
        <vt:i4>0</vt:i4>
      </vt:variant>
      <vt:variant>
        <vt:i4>5</vt:i4>
      </vt:variant>
      <vt:variant>
        <vt:lpwstr/>
      </vt:variant>
      <vt:variant>
        <vt:lpwstr>_Toc128037503</vt:lpwstr>
      </vt:variant>
      <vt:variant>
        <vt:i4>1179711</vt:i4>
      </vt:variant>
      <vt:variant>
        <vt:i4>707</vt:i4>
      </vt:variant>
      <vt:variant>
        <vt:i4>0</vt:i4>
      </vt:variant>
      <vt:variant>
        <vt:i4>5</vt:i4>
      </vt:variant>
      <vt:variant>
        <vt:lpwstr/>
      </vt:variant>
      <vt:variant>
        <vt:lpwstr>_Toc128037502</vt:lpwstr>
      </vt:variant>
      <vt:variant>
        <vt:i4>1179711</vt:i4>
      </vt:variant>
      <vt:variant>
        <vt:i4>701</vt:i4>
      </vt:variant>
      <vt:variant>
        <vt:i4>0</vt:i4>
      </vt:variant>
      <vt:variant>
        <vt:i4>5</vt:i4>
      </vt:variant>
      <vt:variant>
        <vt:lpwstr/>
      </vt:variant>
      <vt:variant>
        <vt:lpwstr>_Toc128037501</vt:lpwstr>
      </vt:variant>
      <vt:variant>
        <vt:i4>1179711</vt:i4>
      </vt:variant>
      <vt:variant>
        <vt:i4>695</vt:i4>
      </vt:variant>
      <vt:variant>
        <vt:i4>0</vt:i4>
      </vt:variant>
      <vt:variant>
        <vt:i4>5</vt:i4>
      </vt:variant>
      <vt:variant>
        <vt:lpwstr/>
      </vt:variant>
      <vt:variant>
        <vt:lpwstr>_Toc128037500</vt:lpwstr>
      </vt:variant>
      <vt:variant>
        <vt:i4>1769534</vt:i4>
      </vt:variant>
      <vt:variant>
        <vt:i4>689</vt:i4>
      </vt:variant>
      <vt:variant>
        <vt:i4>0</vt:i4>
      </vt:variant>
      <vt:variant>
        <vt:i4>5</vt:i4>
      </vt:variant>
      <vt:variant>
        <vt:lpwstr/>
      </vt:variant>
      <vt:variant>
        <vt:lpwstr>_Toc128037499</vt:lpwstr>
      </vt:variant>
      <vt:variant>
        <vt:i4>1769534</vt:i4>
      </vt:variant>
      <vt:variant>
        <vt:i4>683</vt:i4>
      </vt:variant>
      <vt:variant>
        <vt:i4>0</vt:i4>
      </vt:variant>
      <vt:variant>
        <vt:i4>5</vt:i4>
      </vt:variant>
      <vt:variant>
        <vt:lpwstr/>
      </vt:variant>
      <vt:variant>
        <vt:lpwstr>_Toc128037498</vt:lpwstr>
      </vt:variant>
      <vt:variant>
        <vt:i4>1769534</vt:i4>
      </vt:variant>
      <vt:variant>
        <vt:i4>677</vt:i4>
      </vt:variant>
      <vt:variant>
        <vt:i4>0</vt:i4>
      </vt:variant>
      <vt:variant>
        <vt:i4>5</vt:i4>
      </vt:variant>
      <vt:variant>
        <vt:lpwstr/>
      </vt:variant>
      <vt:variant>
        <vt:lpwstr>_Toc128037497</vt:lpwstr>
      </vt:variant>
      <vt:variant>
        <vt:i4>1769534</vt:i4>
      </vt:variant>
      <vt:variant>
        <vt:i4>671</vt:i4>
      </vt:variant>
      <vt:variant>
        <vt:i4>0</vt:i4>
      </vt:variant>
      <vt:variant>
        <vt:i4>5</vt:i4>
      </vt:variant>
      <vt:variant>
        <vt:lpwstr/>
      </vt:variant>
      <vt:variant>
        <vt:lpwstr>_Toc128037496</vt:lpwstr>
      </vt:variant>
      <vt:variant>
        <vt:i4>1769534</vt:i4>
      </vt:variant>
      <vt:variant>
        <vt:i4>665</vt:i4>
      </vt:variant>
      <vt:variant>
        <vt:i4>0</vt:i4>
      </vt:variant>
      <vt:variant>
        <vt:i4>5</vt:i4>
      </vt:variant>
      <vt:variant>
        <vt:lpwstr/>
      </vt:variant>
      <vt:variant>
        <vt:lpwstr>_Toc128037495</vt:lpwstr>
      </vt:variant>
      <vt:variant>
        <vt:i4>1769534</vt:i4>
      </vt:variant>
      <vt:variant>
        <vt:i4>659</vt:i4>
      </vt:variant>
      <vt:variant>
        <vt:i4>0</vt:i4>
      </vt:variant>
      <vt:variant>
        <vt:i4>5</vt:i4>
      </vt:variant>
      <vt:variant>
        <vt:lpwstr/>
      </vt:variant>
      <vt:variant>
        <vt:lpwstr>_Toc128037494</vt:lpwstr>
      </vt:variant>
      <vt:variant>
        <vt:i4>1769534</vt:i4>
      </vt:variant>
      <vt:variant>
        <vt:i4>653</vt:i4>
      </vt:variant>
      <vt:variant>
        <vt:i4>0</vt:i4>
      </vt:variant>
      <vt:variant>
        <vt:i4>5</vt:i4>
      </vt:variant>
      <vt:variant>
        <vt:lpwstr/>
      </vt:variant>
      <vt:variant>
        <vt:lpwstr>_Toc128037493</vt:lpwstr>
      </vt:variant>
      <vt:variant>
        <vt:i4>1769534</vt:i4>
      </vt:variant>
      <vt:variant>
        <vt:i4>647</vt:i4>
      </vt:variant>
      <vt:variant>
        <vt:i4>0</vt:i4>
      </vt:variant>
      <vt:variant>
        <vt:i4>5</vt:i4>
      </vt:variant>
      <vt:variant>
        <vt:lpwstr/>
      </vt:variant>
      <vt:variant>
        <vt:lpwstr>_Toc128037492</vt:lpwstr>
      </vt:variant>
      <vt:variant>
        <vt:i4>1769534</vt:i4>
      </vt:variant>
      <vt:variant>
        <vt:i4>641</vt:i4>
      </vt:variant>
      <vt:variant>
        <vt:i4>0</vt:i4>
      </vt:variant>
      <vt:variant>
        <vt:i4>5</vt:i4>
      </vt:variant>
      <vt:variant>
        <vt:lpwstr/>
      </vt:variant>
      <vt:variant>
        <vt:lpwstr>_Toc128037491</vt:lpwstr>
      </vt:variant>
      <vt:variant>
        <vt:i4>1769534</vt:i4>
      </vt:variant>
      <vt:variant>
        <vt:i4>635</vt:i4>
      </vt:variant>
      <vt:variant>
        <vt:i4>0</vt:i4>
      </vt:variant>
      <vt:variant>
        <vt:i4>5</vt:i4>
      </vt:variant>
      <vt:variant>
        <vt:lpwstr/>
      </vt:variant>
      <vt:variant>
        <vt:lpwstr>_Toc128037490</vt:lpwstr>
      </vt:variant>
      <vt:variant>
        <vt:i4>1703998</vt:i4>
      </vt:variant>
      <vt:variant>
        <vt:i4>629</vt:i4>
      </vt:variant>
      <vt:variant>
        <vt:i4>0</vt:i4>
      </vt:variant>
      <vt:variant>
        <vt:i4>5</vt:i4>
      </vt:variant>
      <vt:variant>
        <vt:lpwstr/>
      </vt:variant>
      <vt:variant>
        <vt:lpwstr>_Toc128037489</vt:lpwstr>
      </vt:variant>
      <vt:variant>
        <vt:i4>1703998</vt:i4>
      </vt:variant>
      <vt:variant>
        <vt:i4>623</vt:i4>
      </vt:variant>
      <vt:variant>
        <vt:i4>0</vt:i4>
      </vt:variant>
      <vt:variant>
        <vt:i4>5</vt:i4>
      </vt:variant>
      <vt:variant>
        <vt:lpwstr/>
      </vt:variant>
      <vt:variant>
        <vt:lpwstr>_Toc128037488</vt:lpwstr>
      </vt:variant>
      <vt:variant>
        <vt:i4>1703998</vt:i4>
      </vt:variant>
      <vt:variant>
        <vt:i4>617</vt:i4>
      </vt:variant>
      <vt:variant>
        <vt:i4>0</vt:i4>
      </vt:variant>
      <vt:variant>
        <vt:i4>5</vt:i4>
      </vt:variant>
      <vt:variant>
        <vt:lpwstr/>
      </vt:variant>
      <vt:variant>
        <vt:lpwstr>_Toc128037487</vt:lpwstr>
      </vt:variant>
      <vt:variant>
        <vt:i4>1703998</vt:i4>
      </vt:variant>
      <vt:variant>
        <vt:i4>611</vt:i4>
      </vt:variant>
      <vt:variant>
        <vt:i4>0</vt:i4>
      </vt:variant>
      <vt:variant>
        <vt:i4>5</vt:i4>
      </vt:variant>
      <vt:variant>
        <vt:lpwstr/>
      </vt:variant>
      <vt:variant>
        <vt:lpwstr>_Toc128037486</vt:lpwstr>
      </vt:variant>
      <vt:variant>
        <vt:i4>1703998</vt:i4>
      </vt:variant>
      <vt:variant>
        <vt:i4>605</vt:i4>
      </vt:variant>
      <vt:variant>
        <vt:i4>0</vt:i4>
      </vt:variant>
      <vt:variant>
        <vt:i4>5</vt:i4>
      </vt:variant>
      <vt:variant>
        <vt:lpwstr/>
      </vt:variant>
      <vt:variant>
        <vt:lpwstr>_Toc128037485</vt:lpwstr>
      </vt:variant>
      <vt:variant>
        <vt:i4>1703998</vt:i4>
      </vt:variant>
      <vt:variant>
        <vt:i4>599</vt:i4>
      </vt:variant>
      <vt:variant>
        <vt:i4>0</vt:i4>
      </vt:variant>
      <vt:variant>
        <vt:i4>5</vt:i4>
      </vt:variant>
      <vt:variant>
        <vt:lpwstr/>
      </vt:variant>
      <vt:variant>
        <vt:lpwstr>_Toc128037484</vt:lpwstr>
      </vt:variant>
      <vt:variant>
        <vt:i4>1703998</vt:i4>
      </vt:variant>
      <vt:variant>
        <vt:i4>593</vt:i4>
      </vt:variant>
      <vt:variant>
        <vt:i4>0</vt:i4>
      </vt:variant>
      <vt:variant>
        <vt:i4>5</vt:i4>
      </vt:variant>
      <vt:variant>
        <vt:lpwstr/>
      </vt:variant>
      <vt:variant>
        <vt:lpwstr>_Toc128037483</vt:lpwstr>
      </vt:variant>
      <vt:variant>
        <vt:i4>1703998</vt:i4>
      </vt:variant>
      <vt:variant>
        <vt:i4>587</vt:i4>
      </vt:variant>
      <vt:variant>
        <vt:i4>0</vt:i4>
      </vt:variant>
      <vt:variant>
        <vt:i4>5</vt:i4>
      </vt:variant>
      <vt:variant>
        <vt:lpwstr/>
      </vt:variant>
      <vt:variant>
        <vt:lpwstr>_Toc128037482</vt:lpwstr>
      </vt:variant>
      <vt:variant>
        <vt:i4>1703998</vt:i4>
      </vt:variant>
      <vt:variant>
        <vt:i4>581</vt:i4>
      </vt:variant>
      <vt:variant>
        <vt:i4>0</vt:i4>
      </vt:variant>
      <vt:variant>
        <vt:i4>5</vt:i4>
      </vt:variant>
      <vt:variant>
        <vt:lpwstr/>
      </vt:variant>
      <vt:variant>
        <vt:lpwstr>_Toc128037481</vt:lpwstr>
      </vt:variant>
      <vt:variant>
        <vt:i4>1703998</vt:i4>
      </vt:variant>
      <vt:variant>
        <vt:i4>575</vt:i4>
      </vt:variant>
      <vt:variant>
        <vt:i4>0</vt:i4>
      </vt:variant>
      <vt:variant>
        <vt:i4>5</vt:i4>
      </vt:variant>
      <vt:variant>
        <vt:lpwstr/>
      </vt:variant>
      <vt:variant>
        <vt:lpwstr>_Toc128037480</vt:lpwstr>
      </vt:variant>
      <vt:variant>
        <vt:i4>1376318</vt:i4>
      </vt:variant>
      <vt:variant>
        <vt:i4>569</vt:i4>
      </vt:variant>
      <vt:variant>
        <vt:i4>0</vt:i4>
      </vt:variant>
      <vt:variant>
        <vt:i4>5</vt:i4>
      </vt:variant>
      <vt:variant>
        <vt:lpwstr/>
      </vt:variant>
      <vt:variant>
        <vt:lpwstr>_Toc128037479</vt:lpwstr>
      </vt:variant>
      <vt:variant>
        <vt:i4>1376318</vt:i4>
      </vt:variant>
      <vt:variant>
        <vt:i4>563</vt:i4>
      </vt:variant>
      <vt:variant>
        <vt:i4>0</vt:i4>
      </vt:variant>
      <vt:variant>
        <vt:i4>5</vt:i4>
      </vt:variant>
      <vt:variant>
        <vt:lpwstr/>
      </vt:variant>
      <vt:variant>
        <vt:lpwstr>_Toc128037478</vt:lpwstr>
      </vt:variant>
      <vt:variant>
        <vt:i4>1376318</vt:i4>
      </vt:variant>
      <vt:variant>
        <vt:i4>557</vt:i4>
      </vt:variant>
      <vt:variant>
        <vt:i4>0</vt:i4>
      </vt:variant>
      <vt:variant>
        <vt:i4>5</vt:i4>
      </vt:variant>
      <vt:variant>
        <vt:lpwstr/>
      </vt:variant>
      <vt:variant>
        <vt:lpwstr>_Toc128037477</vt:lpwstr>
      </vt:variant>
      <vt:variant>
        <vt:i4>1376318</vt:i4>
      </vt:variant>
      <vt:variant>
        <vt:i4>551</vt:i4>
      </vt:variant>
      <vt:variant>
        <vt:i4>0</vt:i4>
      </vt:variant>
      <vt:variant>
        <vt:i4>5</vt:i4>
      </vt:variant>
      <vt:variant>
        <vt:lpwstr/>
      </vt:variant>
      <vt:variant>
        <vt:lpwstr>_Toc128037476</vt:lpwstr>
      </vt:variant>
      <vt:variant>
        <vt:i4>1376318</vt:i4>
      </vt:variant>
      <vt:variant>
        <vt:i4>545</vt:i4>
      </vt:variant>
      <vt:variant>
        <vt:i4>0</vt:i4>
      </vt:variant>
      <vt:variant>
        <vt:i4>5</vt:i4>
      </vt:variant>
      <vt:variant>
        <vt:lpwstr/>
      </vt:variant>
      <vt:variant>
        <vt:lpwstr>_Toc128037475</vt:lpwstr>
      </vt:variant>
      <vt:variant>
        <vt:i4>1376318</vt:i4>
      </vt:variant>
      <vt:variant>
        <vt:i4>539</vt:i4>
      </vt:variant>
      <vt:variant>
        <vt:i4>0</vt:i4>
      </vt:variant>
      <vt:variant>
        <vt:i4>5</vt:i4>
      </vt:variant>
      <vt:variant>
        <vt:lpwstr/>
      </vt:variant>
      <vt:variant>
        <vt:lpwstr>_Toc128037474</vt:lpwstr>
      </vt:variant>
      <vt:variant>
        <vt:i4>1376318</vt:i4>
      </vt:variant>
      <vt:variant>
        <vt:i4>533</vt:i4>
      </vt:variant>
      <vt:variant>
        <vt:i4>0</vt:i4>
      </vt:variant>
      <vt:variant>
        <vt:i4>5</vt:i4>
      </vt:variant>
      <vt:variant>
        <vt:lpwstr/>
      </vt:variant>
      <vt:variant>
        <vt:lpwstr>_Toc128037473</vt:lpwstr>
      </vt:variant>
      <vt:variant>
        <vt:i4>1376318</vt:i4>
      </vt:variant>
      <vt:variant>
        <vt:i4>527</vt:i4>
      </vt:variant>
      <vt:variant>
        <vt:i4>0</vt:i4>
      </vt:variant>
      <vt:variant>
        <vt:i4>5</vt:i4>
      </vt:variant>
      <vt:variant>
        <vt:lpwstr/>
      </vt:variant>
      <vt:variant>
        <vt:lpwstr>_Toc128037472</vt:lpwstr>
      </vt:variant>
      <vt:variant>
        <vt:i4>1376318</vt:i4>
      </vt:variant>
      <vt:variant>
        <vt:i4>521</vt:i4>
      </vt:variant>
      <vt:variant>
        <vt:i4>0</vt:i4>
      </vt:variant>
      <vt:variant>
        <vt:i4>5</vt:i4>
      </vt:variant>
      <vt:variant>
        <vt:lpwstr/>
      </vt:variant>
      <vt:variant>
        <vt:lpwstr>_Toc128037471</vt:lpwstr>
      </vt:variant>
      <vt:variant>
        <vt:i4>1376318</vt:i4>
      </vt:variant>
      <vt:variant>
        <vt:i4>515</vt:i4>
      </vt:variant>
      <vt:variant>
        <vt:i4>0</vt:i4>
      </vt:variant>
      <vt:variant>
        <vt:i4>5</vt:i4>
      </vt:variant>
      <vt:variant>
        <vt:lpwstr/>
      </vt:variant>
      <vt:variant>
        <vt:lpwstr>_Toc128037470</vt:lpwstr>
      </vt:variant>
      <vt:variant>
        <vt:i4>1310782</vt:i4>
      </vt:variant>
      <vt:variant>
        <vt:i4>509</vt:i4>
      </vt:variant>
      <vt:variant>
        <vt:i4>0</vt:i4>
      </vt:variant>
      <vt:variant>
        <vt:i4>5</vt:i4>
      </vt:variant>
      <vt:variant>
        <vt:lpwstr/>
      </vt:variant>
      <vt:variant>
        <vt:lpwstr>_Toc128037469</vt:lpwstr>
      </vt:variant>
      <vt:variant>
        <vt:i4>1310782</vt:i4>
      </vt:variant>
      <vt:variant>
        <vt:i4>503</vt:i4>
      </vt:variant>
      <vt:variant>
        <vt:i4>0</vt:i4>
      </vt:variant>
      <vt:variant>
        <vt:i4>5</vt:i4>
      </vt:variant>
      <vt:variant>
        <vt:lpwstr/>
      </vt:variant>
      <vt:variant>
        <vt:lpwstr>_Toc128037468</vt:lpwstr>
      </vt:variant>
      <vt:variant>
        <vt:i4>1310782</vt:i4>
      </vt:variant>
      <vt:variant>
        <vt:i4>497</vt:i4>
      </vt:variant>
      <vt:variant>
        <vt:i4>0</vt:i4>
      </vt:variant>
      <vt:variant>
        <vt:i4>5</vt:i4>
      </vt:variant>
      <vt:variant>
        <vt:lpwstr/>
      </vt:variant>
      <vt:variant>
        <vt:lpwstr>_Toc128037467</vt:lpwstr>
      </vt:variant>
      <vt:variant>
        <vt:i4>1310782</vt:i4>
      </vt:variant>
      <vt:variant>
        <vt:i4>491</vt:i4>
      </vt:variant>
      <vt:variant>
        <vt:i4>0</vt:i4>
      </vt:variant>
      <vt:variant>
        <vt:i4>5</vt:i4>
      </vt:variant>
      <vt:variant>
        <vt:lpwstr/>
      </vt:variant>
      <vt:variant>
        <vt:lpwstr>_Toc128037466</vt:lpwstr>
      </vt:variant>
      <vt:variant>
        <vt:i4>1310782</vt:i4>
      </vt:variant>
      <vt:variant>
        <vt:i4>485</vt:i4>
      </vt:variant>
      <vt:variant>
        <vt:i4>0</vt:i4>
      </vt:variant>
      <vt:variant>
        <vt:i4>5</vt:i4>
      </vt:variant>
      <vt:variant>
        <vt:lpwstr/>
      </vt:variant>
      <vt:variant>
        <vt:lpwstr>_Toc128037465</vt:lpwstr>
      </vt:variant>
      <vt:variant>
        <vt:i4>1310782</vt:i4>
      </vt:variant>
      <vt:variant>
        <vt:i4>479</vt:i4>
      </vt:variant>
      <vt:variant>
        <vt:i4>0</vt:i4>
      </vt:variant>
      <vt:variant>
        <vt:i4>5</vt:i4>
      </vt:variant>
      <vt:variant>
        <vt:lpwstr/>
      </vt:variant>
      <vt:variant>
        <vt:lpwstr>_Toc128037464</vt:lpwstr>
      </vt:variant>
      <vt:variant>
        <vt:i4>1310782</vt:i4>
      </vt:variant>
      <vt:variant>
        <vt:i4>473</vt:i4>
      </vt:variant>
      <vt:variant>
        <vt:i4>0</vt:i4>
      </vt:variant>
      <vt:variant>
        <vt:i4>5</vt:i4>
      </vt:variant>
      <vt:variant>
        <vt:lpwstr/>
      </vt:variant>
      <vt:variant>
        <vt:lpwstr>_Toc128037463</vt:lpwstr>
      </vt:variant>
      <vt:variant>
        <vt:i4>1310782</vt:i4>
      </vt:variant>
      <vt:variant>
        <vt:i4>467</vt:i4>
      </vt:variant>
      <vt:variant>
        <vt:i4>0</vt:i4>
      </vt:variant>
      <vt:variant>
        <vt:i4>5</vt:i4>
      </vt:variant>
      <vt:variant>
        <vt:lpwstr/>
      </vt:variant>
      <vt:variant>
        <vt:lpwstr>_Toc128037462</vt:lpwstr>
      </vt:variant>
      <vt:variant>
        <vt:i4>1310782</vt:i4>
      </vt:variant>
      <vt:variant>
        <vt:i4>461</vt:i4>
      </vt:variant>
      <vt:variant>
        <vt:i4>0</vt:i4>
      </vt:variant>
      <vt:variant>
        <vt:i4>5</vt:i4>
      </vt:variant>
      <vt:variant>
        <vt:lpwstr/>
      </vt:variant>
      <vt:variant>
        <vt:lpwstr>_Toc128037461</vt:lpwstr>
      </vt:variant>
      <vt:variant>
        <vt:i4>1310782</vt:i4>
      </vt:variant>
      <vt:variant>
        <vt:i4>455</vt:i4>
      </vt:variant>
      <vt:variant>
        <vt:i4>0</vt:i4>
      </vt:variant>
      <vt:variant>
        <vt:i4>5</vt:i4>
      </vt:variant>
      <vt:variant>
        <vt:lpwstr/>
      </vt:variant>
      <vt:variant>
        <vt:lpwstr>_Toc128037460</vt:lpwstr>
      </vt:variant>
      <vt:variant>
        <vt:i4>1507390</vt:i4>
      </vt:variant>
      <vt:variant>
        <vt:i4>449</vt:i4>
      </vt:variant>
      <vt:variant>
        <vt:i4>0</vt:i4>
      </vt:variant>
      <vt:variant>
        <vt:i4>5</vt:i4>
      </vt:variant>
      <vt:variant>
        <vt:lpwstr/>
      </vt:variant>
      <vt:variant>
        <vt:lpwstr>_Toc128037459</vt:lpwstr>
      </vt:variant>
      <vt:variant>
        <vt:i4>1507390</vt:i4>
      </vt:variant>
      <vt:variant>
        <vt:i4>443</vt:i4>
      </vt:variant>
      <vt:variant>
        <vt:i4>0</vt:i4>
      </vt:variant>
      <vt:variant>
        <vt:i4>5</vt:i4>
      </vt:variant>
      <vt:variant>
        <vt:lpwstr/>
      </vt:variant>
      <vt:variant>
        <vt:lpwstr>_Toc128037458</vt:lpwstr>
      </vt:variant>
      <vt:variant>
        <vt:i4>1507390</vt:i4>
      </vt:variant>
      <vt:variant>
        <vt:i4>437</vt:i4>
      </vt:variant>
      <vt:variant>
        <vt:i4>0</vt:i4>
      </vt:variant>
      <vt:variant>
        <vt:i4>5</vt:i4>
      </vt:variant>
      <vt:variant>
        <vt:lpwstr/>
      </vt:variant>
      <vt:variant>
        <vt:lpwstr>_Toc128037457</vt:lpwstr>
      </vt:variant>
      <vt:variant>
        <vt:i4>1507390</vt:i4>
      </vt:variant>
      <vt:variant>
        <vt:i4>431</vt:i4>
      </vt:variant>
      <vt:variant>
        <vt:i4>0</vt:i4>
      </vt:variant>
      <vt:variant>
        <vt:i4>5</vt:i4>
      </vt:variant>
      <vt:variant>
        <vt:lpwstr/>
      </vt:variant>
      <vt:variant>
        <vt:lpwstr>_Toc128037456</vt:lpwstr>
      </vt:variant>
      <vt:variant>
        <vt:i4>1507390</vt:i4>
      </vt:variant>
      <vt:variant>
        <vt:i4>425</vt:i4>
      </vt:variant>
      <vt:variant>
        <vt:i4>0</vt:i4>
      </vt:variant>
      <vt:variant>
        <vt:i4>5</vt:i4>
      </vt:variant>
      <vt:variant>
        <vt:lpwstr/>
      </vt:variant>
      <vt:variant>
        <vt:lpwstr>_Toc128037455</vt:lpwstr>
      </vt:variant>
      <vt:variant>
        <vt:i4>1507390</vt:i4>
      </vt:variant>
      <vt:variant>
        <vt:i4>419</vt:i4>
      </vt:variant>
      <vt:variant>
        <vt:i4>0</vt:i4>
      </vt:variant>
      <vt:variant>
        <vt:i4>5</vt:i4>
      </vt:variant>
      <vt:variant>
        <vt:lpwstr/>
      </vt:variant>
      <vt:variant>
        <vt:lpwstr>_Toc128037454</vt:lpwstr>
      </vt:variant>
      <vt:variant>
        <vt:i4>1507390</vt:i4>
      </vt:variant>
      <vt:variant>
        <vt:i4>413</vt:i4>
      </vt:variant>
      <vt:variant>
        <vt:i4>0</vt:i4>
      </vt:variant>
      <vt:variant>
        <vt:i4>5</vt:i4>
      </vt:variant>
      <vt:variant>
        <vt:lpwstr/>
      </vt:variant>
      <vt:variant>
        <vt:lpwstr>_Toc128037453</vt:lpwstr>
      </vt:variant>
      <vt:variant>
        <vt:i4>1507390</vt:i4>
      </vt:variant>
      <vt:variant>
        <vt:i4>407</vt:i4>
      </vt:variant>
      <vt:variant>
        <vt:i4>0</vt:i4>
      </vt:variant>
      <vt:variant>
        <vt:i4>5</vt:i4>
      </vt:variant>
      <vt:variant>
        <vt:lpwstr/>
      </vt:variant>
      <vt:variant>
        <vt:lpwstr>_Toc128037452</vt:lpwstr>
      </vt:variant>
      <vt:variant>
        <vt:i4>1507390</vt:i4>
      </vt:variant>
      <vt:variant>
        <vt:i4>401</vt:i4>
      </vt:variant>
      <vt:variant>
        <vt:i4>0</vt:i4>
      </vt:variant>
      <vt:variant>
        <vt:i4>5</vt:i4>
      </vt:variant>
      <vt:variant>
        <vt:lpwstr/>
      </vt:variant>
      <vt:variant>
        <vt:lpwstr>_Toc128037451</vt:lpwstr>
      </vt:variant>
      <vt:variant>
        <vt:i4>1507390</vt:i4>
      </vt:variant>
      <vt:variant>
        <vt:i4>395</vt:i4>
      </vt:variant>
      <vt:variant>
        <vt:i4>0</vt:i4>
      </vt:variant>
      <vt:variant>
        <vt:i4>5</vt:i4>
      </vt:variant>
      <vt:variant>
        <vt:lpwstr/>
      </vt:variant>
      <vt:variant>
        <vt:lpwstr>_Toc128037450</vt:lpwstr>
      </vt:variant>
      <vt:variant>
        <vt:i4>1441854</vt:i4>
      </vt:variant>
      <vt:variant>
        <vt:i4>389</vt:i4>
      </vt:variant>
      <vt:variant>
        <vt:i4>0</vt:i4>
      </vt:variant>
      <vt:variant>
        <vt:i4>5</vt:i4>
      </vt:variant>
      <vt:variant>
        <vt:lpwstr/>
      </vt:variant>
      <vt:variant>
        <vt:lpwstr>_Toc128037449</vt:lpwstr>
      </vt:variant>
      <vt:variant>
        <vt:i4>1441854</vt:i4>
      </vt:variant>
      <vt:variant>
        <vt:i4>383</vt:i4>
      </vt:variant>
      <vt:variant>
        <vt:i4>0</vt:i4>
      </vt:variant>
      <vt:variant>
        <vt:i4>5</vt:i4>
      </vt:variant>
      <vt:variant>
        <vt:lpwstr/>
      </vt:variant>
      <vt:variant>
        <vt:lpwstr>_Toc128037448</vt:lpwstr>
      </vt:variant>
      <vt:variant>
        <vt:i4>1441854</vt:i4>
      </vt:variant>
      <vt:variant>
        <vt:i4>377</vt:i4>
      </vt:variant>
      <vt:variant>
        <vt:i4>0</vt:i4>
      </vt:variant>
      <vt:variant>
        <vt:i4>5</vt:i4>
      </vt:variant>
      <vt:variant>
        <vt:lpwstr/>
      </vt:variant>
      <vt:variant>
        <vt:lpwstr>_Toc128037447</vt:lpwstr>
      </vt:variant>
      <vt:variant>
        <vt:i4>1441854</vt:i4>
      </vt:variant>
      <vt:variant>
        <vt:i4>371</vt:i4>
      </vt:variant>
      <vt:variant>
        <vt:i4>0</vt:i4>
      </vt:variant>
      <vt:variant>
        <vt:i4>5</vt:i4>
      </vt:variant>
      <vt:variant>
        <vt:lpwstr/>
      </vt:variant>
      <vt:variant>
        <vt:lpwstr>_Toc128037446</vt:lpwstr>
      </vt:variant>
      <vt:variant>
        <vt:i4>1441854</vt:i4>
      </vt:variant>
      <vt:variant>
        <vt:i4>365</vt:i4>
      </vt:variant>
      <vt:variant>
        <vt:i4>0</vt:i4>
      </vt:variant>
      <vt:variant>
        <vt:i4>5</vt:i4>
      </vt:variant>
      <vt:variant>
        <vt:lpwstr/>
      </vt:variant>
      <vt:variant>
        <vt:lpwstr>_Toc128037445</vt:lpwstr>
      </vt:variant>
      <vt:variant>
        <vt:i4>1441854</vt:i4>
      </vt:variant>
      <vt:variant>
        <vt:i4>359</vt:i4>
      </vt:variant>
      <vt:variant>
        <vt:i4>0</vt:i4>
      </vt:variant>
      <vt:variant>
        <vt:i4>5</vt:i4>
      </vt:variant>
      <vt:variant>
        <vt:lpwstr/>
      </vt:variant>
      <vt:variant>
        <vt:lpwstr>_Toc128037444</vt:lpwstr>
      </vt:variant>
      <vt:variant>
        <vt:i4>1441854</vt:i4>
      </vt:variant>
      <vt:variant>
        <vt:i4>353</vt:i4>
      </vt:variant>
      <vt:variant>
        <vt:i4>0</vt:i4>
      </vt:variant>
      <vt:variant>
        <vt:i4>5</vt:i4>
      </vt:variant>
      <vt:variant>
        <vt:lpwstr/>
      </vt:variant>
      <vt:variant>
        <vt:lpwstr>_Toc128037443</vt:lpwstr>
      </vt:variant>
      <vt:variant>
        <vt:i4>1441854</vt:i4>
      </vt:variant>
      <vt:variant>
        <vt:i4>347</vt:i4>
      </vt:variant>
      <vt:variant>
        <vt:i4>0</vt:i4>
      </vt:variant>
      <vt:variant>
        <vt:i4>5</vt:i4>
      </vt:variant>
      <vt:variant>
        <vt:lpwstr/>
      </vt:variant>
      <vt:variant>
        <vt:lpwstr>_Toc128037442</vt:lpwstr>
      </vt:variant>
      <vt:variant>
        <vt:i4>1441854</vt:i4>
      </vt:variant>
      <vt:variant>
        <vt:i4>341</vt:i4>
      </vt:variant>
      <vt:variant>
        <vt:i4>0</vt:i4>
      </vt:variant>
      <vt:variant>
        <vt:i4>5</vt:i4>
      </vt:variant>
      <vt:variant>
        <vt:lpwstr/>
      </vt:variant>
      <vt:variant>
        <vt:lpwstr>_Toc128037441</vt:lpwstr>
      </vt:variant>
      <vt:variant>
        <vt:i4>1441854</vt:i4>
      </vt:variant>
      <vt:variant>
        <vt:i4>335</vt:i4>
      </vt:variant>
      <vt:variant>
        <vt:i4>0</vt:i4>
      </vt:variant>
      <vt:variant>
        <vt:i4>5</vt:i4>
      </vt:variant>
      <vt:variant>
        <vt:lpwstr/>
      </vt:variant>
      <vt:variant>
        <vt:lpwstr>_Toc128037440</vt:lpwstr>
      </vt:variant>
      <vt:variant>
        <vt:i4>1114174</vt:i4>
      </vt:variant>
      <vt:variant>
        <vt:i4>329</vt:i4>
      </vt:variant>
      <vt:variant>
        <vt:i4>0</vt:i4>
      </vt:variant>
      <vt:variant>
        <vt:i4>5</vt:i4>
      </vt:variant>
      <vt:variant>
        <vt:lpwstr/>
      </vt:variant>
      <vt:variant>
        <vt:lpwstr>_Toc128037439</vt:lpwstr>
      </vt:variant>
      <vt:variant>
        <vt:i4>1114174</vt:i4>
      </vt:variant>
      <vt:variant>
        <vt:i4>323</vt:i4>
      </vt:variant>
      <vt:variant>
        <vt:i4>0</vt:i4>
      </vt:variant>
      <vt:variant>
        <vt:i4>5</vt:i4>
      </vt:variant>
      <vt:variant>
        <vt:lpwstr/>
      </vt:variant>
      <vt:variant>
        <vt:lpwstr>_Toc128037438</vt:lpwstr>
      </vt:variant>
      <vt:variant>
        <vt:i4>1114174</vt:i4>
      </vt:variant>
      <vt:variant>
        <vt:i4>317</vt:i4>
      </vt:variant>
      <vt:variant>
        <vt:i4>0</vt:i4>
      </vt:variant>
      <vt:variant>
        <vt:i4>5</vt:i4>
      </vt:variant>
      <vt:variant>
        <vt:lpwstr/>
      </vt:variant>
      <vt:variant>
        <vt:lpwstr>_Toc128037437</vt:lpwstr>
      </vt:variant>
      <vt:variant>
        <vt:i4>1114174</vt:i4>
      </vt:variant>
      <vt:variant>
        <vt:i4>311</vt:i4>
      </vt:variant>
      <vt:variant>
        <vt:i4>0</vt:i4>
      </vt:variant>
      <vt:variant>
        <vt:i4>5</vt:i4>
      </vt:variant>
      <vt:variant>
        <vt:lpwstr/>
      </vt:variant>
      <vt:variant>
        <vt:lpwstr>_Toc128037436</vt:lpwstr>
      </vt:variant>
      <vt:variant>
        <vt:i4>1114174</vt:i4>
      </vt:variant>
      <vt:variant>
        <vt:i4>305</vt:i4>
      </vt:variant>
      <vt:variant>
        <vt:i4>0</vt:i4>
      </vt:variant>
      <vt:variant>
        <vt:i4>5</vt:i4>
      </vt:variant>
      <vt:variant>
        <vt:lpwstr/>
      </vt:variant>
      <vt:variant>
        <vt:lpwstr>_Toc128037435</vt:lpwstr>
      </vt:variant>
      <vt:variant>
        <vt:i4>1114174</vt:i4>
      </vt:variant>
      <vt:variant>
        <vt:i4>299</vt:i4>
      </vt:variant>
      <vt:variant>
        <vt:i4>0</vt:i4>
      </vt:variant>
      <vt:variant>
        <vt:i4>5</vt:i4>
      </vt:variant>
      <vt:variant>
        <vt:lpwstr/>
      </vt:variant>
      <vt:variant>
        <vt:lpwstr>_Toc128037434</vt:lpwstr>
      </vt:variant>
      <vt:variant>
        <vt:i4>1114174</vt:i4>
      </vt:variant>
      <vt:variant>
        <vt:i4>293</vt:i4>
      </vt:variant>
      <vt:variant>
        <vt:i4>0</vt:i4>
      </vt:variant>
      <vt:variant>
        <vt:i4>5</vt:i4>
      </vt:variant>
      <vt:variant>
        <vt:lpwstr/>
      </vt:variant>
      <vt:variant>
        <vt:lpwstr>_Toc128037433</vt:lpwstr>
      </vt:variant>
      <vt:variant>
        <vt:i4>1114174</vt:i4>
      </vt:variant>
      <vt:variant>
        <vt:i4>287</vt:i4>
      </vt:variant>
      <vt:variant>
        <vt:i4>0</vt:i4>
      </vt:variant>
      <vt:variant>
        <vt:i4>5</vt:i4>
      </vt:variant>
      <vt:variant>
        <vt:lpwstr/>
      </vt:variant>
      <vt:variant>
        <vt:lpwstr>_Toc128037432</vt:lpwstr>
      </vt:variant>
      <vt:variant>
        <vt:i4>1114174</vt:i4>
      </vt:variant>
      <vt:variant>
        <vt:i4>281</vt:i4>
      </vt:variant>
      <vt:variant>
        <vt:i4>0</vt:i4>
      </vt:variant>
      <vt:variant>
        <vt:i4>5</vt:i4>
      </vt:variant>
      <vt:variant>
        <vt:lpwstr/>
      </vt:variant>
      <vt:variant>
        <vt:lpwstr>_Toc128037431</vt:lpwstr>
      </vt:variant>
      <vt:variant>
        <vt:i4>1114174</vt:i4>
      </vt:variant>
      <vt:variant>
        <vt:i4>275</vt:i4>
      </vt:variant>
      <vt:variant>
        <vt:i4>0</vt:i4>
      </vt:variant>
      <vt:variant>
        <vt:i4>5</vt:i4>
      </vt:variant>
      <vt:variant>
        <vt:lpwstr/>
      </vt:variant>
      <vt:variant>
        <vt:lpwstr>_Toc128037430</vt:lpwstr>
      </vt:variant>
      <vt:variant>
        <vt:i4>1048638</vt:i4>
      </vt:variant>
      <vt:variant>
        <vt:i4>269</vt:i4>
      </vt:variant>
      <vt:variant>
        <vt:i4>0</vt:i4>
      </vt:variant>
      <vt:variant>
        <vt:i4>5</vt:i4>
      </vt:variant>
      <vt:variant>
        <vt:lpwstr/>
      </vt:variant>
      <vt:variant>
        <vt:lpwstr>_Toc128037429</vt:lpwstr>
      </vt:variant>
      <vt:variant>
        <vt:i4>1048638</vt:i4>
      </vt:variant>
      <vt:variant>
        <vt:i4>263</vt:i4>
      </vt:variant>
      <vt:variant>
        <vt:i4>0</vt:i4>
      </vt:variant>
      <vt:variant>
        <vt:i4>5</vt:i4>
      </vt:variant>
      <vt:variant>
        <vt:lpwstr/>
      </vt:variant>
      <vt:variant>
        <vt:lpwstr>_Toc128037428</vt:lpwstr>
      </vt:variant>
      <vt:variant>
        <vt:i4>1048638</vt:i4>
      </vt:variant>
      <vt:variant>
        <vt:i4>257</vt:i4>
      </vt:variant>
      <vt:variant>
        <vt:i4>0</vt:i4>
      </vt:variant>
      <vt:variant>
        <vt:i4>5</vt:i4>
      </vt:variant>
      <vt:variant>
        <vt:lpwstr/>
      </vt:variant>
      <vt:variant>
        <vt:lpwstr>_Toc128037427</vt:lpwstr>
      </vt:variant>
      <vt:variant>
        <vt:i4>1048638</vt:i4>
      </vt:variant>
      <vt:variant>
        <vt:i4>251</vt:i4>
      </vt:variant>
      <vt:variant>
        <vt:i4>0</vt:i4>
      </vt:variant>
      <vt:variant>
        <vt:i4>5</vt:i4>
      </vt:variant>
      <vt:variant>
        <vt:lpwstr/>
      </vt:variant>
      <vt:variant>
        <vt:lpwstr>_Toc128037426</vt:lpwstr>
      </vt:variant>
      <vt:variant>
        <vt:i4>1048638</vt:i4>
      </vt:variant>
      <vt:variant>
        <vt:i4>245</vt:i4>
      </vt:variant>
      <vt:variant>
        <vt:i4>0</vt:i4>
      </vt:variant>
      <vt:variant>
        <vt:i4>5</vt:i4>
      </vt:variant>
      <vt:variant>
        <vt:lpwstr/>
      </vt:variant>
      <vt:variant>
        <vt:lpwstr>_Toc128037425</vt:lpwstr>
      </vt:variant>
      <vt:variant>
        <vt:i4>1048638</vt:i4>
      </vt:variant>
      <vt:variant>
        <vt:i4>239</vt:i4>
      </vt:variant>
      <vt:variant>
        <vt:i4>0</vt:i4>
      </vt:variant>
      <vt:variant>
        <vt:i4>5</vt:i4>
      </vt:variant>
      <vt:variant>
        <vt:lpwstr/>
      </vt:variant>
      <vt:variant>
        <vt:lpwstr>_Toc128037424</vt:lpwstr>
      </vt:variant>
      <vt:variant>
        <vt:i4>1048638</vt:i4>
      </vt:variant>
      <vt:variant>
        <vt:i4>233</vt:i4>
      </vt:variant>
      <vt:variant>
        <vt:i4>0</vt:i4>
      </vt:variant>
      <vt:variant>
        <vt:i4>5</vt:i4>
      </vt:variant>
      <vt:variant>
        <vt:lpwstr/>
      </vt:variant>
      <vt:variant>
        <vt:lpwstr>_Toc128037423</vt:lpwstr>
      </vt:variant>
      <vt:variant>
        <vt:i4>1048638</vt:i4>
      </vt:variant>
      <vt:variant>
        <vt:i4>227</vt:i4>
      </vt:variant>
      <vt:variant>
        <vt:i4>0</vt:i4>
      </vt:variant>
      <vt:variant>
        <vt:i4>5</vt:i4>
      </vt:variant>
      <vt:variant>
        <vt:lpwstr/>
      </vt:variant>
      <vt:variant>
        <vt:lpwstr>_Toc128037422</vt:lpwstr>
      </vt:variant>
      <vt:variant>
        <vt:i4>1048638</vt:i4>
      </vt:variant>
      <vt:variant>
        <vt:i4>221</vt:i4>
      </vt:variant>
      <vt:variant>
        <vt:i4>0</vt:i4>
      </vt:variant>
      <vt:variant>
        <vt:i4>5</vt:i4>
      </vt:variant>
      <vt:variant>
        <vt:lpwstr/>
      </vt:variant>
      <vt:variant>
        <vt:lpwstr>_Toc128037421</vt:lpwstr>
      </vt:variant>
      <vt:variant>
        <vt:i4>1048638</vt:i4>
      </vt:variant>
      <vt:variant>
        <vt:i4>215</vt:i4>
      </vt:variant>
      <vt:variant>
        <vt:i4>0</vt:i4>
      </vt:variant>
      <vt:variant>
        <vt:i4>5</vt:i4>
      </vt:variant>
      <vt:variant>
        <vt:lpwstr/>
      </vt:variant>
      <vt:variant>
        <vt:lpwstr>_Toc128037420</vt:lpwstr>
      </vt:variant>
      <vt:variant>
        <vt:i4>1245246</vt:i4>
      </vt:variant>
      <vt:variant>
        <vt:i4>209</vt:i4>
      </vt:variant>
      <vt:variant>
        <vt:i4>0</vt:i4>
      </vt:variant>
      <vt:variant>
        <vt:i4>5</vt:i4>
      </vt:variant>
      <vt:variant>
        <vt:lpwstr/>
      </vt:variant>
      <vt:variant>
        <vt:lpwstr>_Toc128037419</vt:lpwstr>
      </vt:variant>
      <vt:variant>
        <vt:i4>1245246</vt:i4>
      </vt:variant>
      <vt:variant>
        <vt:i4>203</vt:i4>
      </vt:variant>
      <vt:variant>
        <vt:i4>0</vt:i4>
      </vt:variant>
      <vt:variant>
        <vt:i4>5</vt:i4>
      </vt:variant>
      <vt:variant>
        <vt:lpwstr/>
      </vt:variant>
      <vt:variant>
        <vt:lpwstr>_Toc128037418</vt:lpwstr>
      </vt:variant>
      <vt:variant>
        <vt:i4>1245246</vt:i4>
      </vt:variant>
      <vt:variant>
        <vt:i4>197</vt:i4>
      </vt:variant>
      <vt:variant>
        <vt:i4>0</vt:i4>
      </vt:variant>
      <vt:variant>
        <vt:i4>5</vt:i4>
      </vt:variant>
      <vt:variant>
        <vt:lpwstr/>
      </vt:variant>
      <vt:variant>
        <vt:lpwstr>_Toc128037417</vt:lpwstr>
      </vt:variant>
      <vt:variant>
        <vt:i4>1245246</vt:i4>
      </vt:variant>
      <vt:variant>
        <vt:i4>191</vt:i4>
      </vt:variant>
      <vt:variant>
        <vt:i4>0</vt:i4>
      </vt:variant>
      <vt:variant>
        <vt:i4>5</vt:i4>
      </vt:variant>
      <vt:variant>
        <vt:lpwstr/>
      </vt:variant>
      <vt:variant>
        <vt:lpwstr>_Toc128037416</vt:lpwstr>
      </vt:variant>
      <vt:variant>
        <vt:i4>1245246</vt:i4>
      </vt:variant>
      <vt:variant>
        <vt:i4>185</vt:i4>
      </vt:variant>
      <vt:variant>
        <vt:i4>0</vt:i4>
      </vt:variant>
      <vt:variant>
        <vt:i4>5</vt:i4>
      </vt:variant>
      <vt:variant>
        <vt:lpwstr/>
      </vt:variant>
      <vt:variant>
        <vt:lpwstr>_Toc128037415</vt:lpwstr>
      </vt:variant>
      <vt:variant>
        <vt:i4>1245246</vt:i4>
      </vt:variant>
      <vt:variant>
        <vt:i4>179</vt:i4>
      </vt:variant>
      <vt:variant>
        <vt:i4>0</vt:i4>
      </vt:variant>
      <vt:variant>
        <vt:i4>5</vt:i4>
      </vt:variant>
      <vt:variant>
        <vt:lpwstr/>
      </vt:variant>
      <vt:variant>
        <vt:lpwstr>_Toc128037414</vt:lpwstr>
      </vt:variant>
      <vt:variant>
        <vt:i4>1245246</vt:i4>
      </vt:variant>
      <vt:variant>
        <vt:i4>173</vt:i4>
      </vt:variant>
      <vt:variant>
        <vt:i4>0</vt:i4>
      </vt:variant>
      <vt:variant>
        <vt:i4>5</vt:i4>
      </vt:variant>
      <vt:variant>
        <vt:lpwstr/>
      </vt:variant>
      <vt:variant>
        <vt:lpwstr>_Toc128037413</vt:lpwstr>
      </vt:variant>
      <vt:variant>
        <vt:i4>1245246</vt:i4>
      </vt:variant>
      <vt:variant>
        <vt:i4>167</vt:i4>
      </vt:variant>
      <vt:variant>
        <vt:i4>0</vt:i4>
      </vt:variant>
      <vt:variant>
        <vt:i4>5</vt:i4>
      </vt:variant>
      <vt:variant>
        <vt:lpwstr/>
      </vt:variant>
      <vt:variant>
        <vt:lpwstr>_Toc128037412</vt:lpwstr>
      </vt:variant>
      <vt:variant>
        <vt:i4>1245246</vt:i4>
      </vt:variant>
      <vt:variant>
        <vt:i4>161</vt:i4>
      </vt:variant>
      <vt:variant>
        <vt:i4>0</vt:i4>
      </vt:variant>
      <vt:variant>
        <vt:i4>5</vt:i4>
      </vt:variant>
      <vt:variant>
        <vt:lpwstr/>
      </vt:variant>
      <vt:variant>
        <vt:lpwstr>_Toc128037411</vt:lpwstr>
      </vt:variant>
      <vt:variant>
        <vt:i4>1245246</vt:i4>
      </vt:variant>
      <vt:variant>
        <vt:i4>155</vt:i4>
      </vt:variant>
      <vt:variant>
        <vt:i4>0</vt:i4>
      </vt:variant>
      <vt:variant>
        <vt:i4>5</vt:i4>
      </vt:variant>
      <vt:variant>
        <vt:lpwstr/>
      </vt:variant>
      <vt:variant>
        <vt:lpwstr>_Toc128037410</vt:lpwstr>
      </vt:variant>
      <vt:variant>
        <vt:i4>1179710</vt:i4>
      </vt:variant>
      <vt:variant>
        <vt:i4>149</vt:i4>
      </vt:variant>
      <vt:variant>
        <vt:i4>0</vt:i4>
      </vt:variant>
      <vt:variant>
        <vt:i4>5</vt:i4>
      </vt:variant>
      <vt:variant>
        <vt:lpwstr/>
      </vt:variant>
      <vt:variant>
        <vt:lpwstr>_Toc128037409</vt:lpwstr>
      </vt:variant>
      <vt:variant>
        <vt:i4>1179710</vt:i4>
      </vt:variant>
      <vt:variant>
        <vt:i4>143</vt:i4>
      </vt:variant>
      <vt:variant>
        <vt:i4>0</vt:i4>
      </vt:variant>
      <vt:variant>
        <vt:i4>5</vt:i4>
      </vt:variant>
      <vt:variant>
        <vt:lpwstr/>
      </vt:variant>
      <vt:variant>
        <vt:lpwstr>_Toc128037408</vt:lpwstr>
      </vt:variant>
      <vt:variant>
        <vt:i4>1179710</vt:i4>
      </vt:variant>
      <vt:variant>
        <vt:i4>137</vt:i4>
      </vt:variant>
      <vt:variant>
        <vt:i4>0</vt:i4>
      </vt:variant>
      <vt:variant>
        <vt:i4>5</vt:i4>
      </vt:variant>
      <vt:variant>
        <vt:lpwstr/>
      </vt:variant>
      <vt:variant>
        <vt:lpwstr>_Toc128037407</vt:lpwstr>
      </vt:variant>
      <vt:variant>
        <vt:i4>1179710</vt:i4>
      </vt:variant>
      <vt:variant>
        <vt:i4>131</vt:i4>
      </vt:variant>
      <vt:variant>
        <vt:i4>0</vt:i4>
      </vt:variant>
      <vt:variant>
        <vt:i4>5</vt:i4>
      </vt:variant>
      <vt:variant>
        <vt:lpwstr/>
      </vt:variant>
      <vt:variant>
        <vt:lpwstr>_Toc128037406</vt:lpwstr>
      </vt:variant>
      <vt:variant>
        <vt:i4>1179710</vt:i4>
      </vt:variant>
      <vt:variant>
        <vt:i4>125</vt:i4>
      </vt:variant>
      <vt:variant>
        <vt:i4>0</vt:i4>
      </vt:variant>
      <vt:variant>
        <vt:i4>5</vt:i4>
      </vt:variant>
      <vt:variant>
        <vt:lpwstr/>
      </vt:variant>
      <vt:variant>
        <vt:lpwstr>_Toc128037405</vt:lpwstr>
      </vt:variant>
      <vt:variant>
        <vt:i4>1179710</vt:i4>
      </vt:variant>
      <vt:variant>
        <vt:i4>119</vt:i4>
      </vt:variant>
      <vt:variant>
        <vt:i4>0</vt:i4>
      </vt:variant>
      <vt:variant>
        <vt:i4>5</vt:i4>
      </vt:variant>
      <vt:variant>
        <vt:lpwstr/>
      </vt:variant>
      <vt:variant>
        <vt:lpwstr>_Toc128037404</vt:lpwstr>
      </vt:variant>
      <vt:variant>
        <vt:i4>1179710</vt:i4>
      </vt:variant>
      <vt:variant>
        <vt:i4>113</vt:i4>
      </vt:variant>
      <vt:variant>
        <vt:i4>0</vt:i4>
      </vt:variant>
      <vt:variant>
        <vt:i4>5</vt:i4>
      </vt:variant>
      <vt:variant>
        <vt:lpwstr/>
      </vt:variant>
      <vt:variant>
        <vt:lpwstr>_Toc128037403</vt:lpwstr>
      </vt:variant>
      <vt:variant>
        <vt:i4>1179710</vt:i4>
      </vt:variant>
      <vt:variant>
        <vt:i4>107</vt:i4>
      </vt:variant>
      <vt:variant>
        <vt:i4>0</vt:i4>
      </vt:variant>
      <vt:variant>
        <vt:i4>5</vt:i4>
      </vt:variant>
      <vt:variant>
        <vt:lpwstr/>
      </vt:variant>
      <vt:variant>
        <vt:lpwstr>_Toc128037402</vt:lpwstr>
      </vt:variant>
      <vt:variant>
        <vt:i4>1179710</vt:i4>
      </vt:variant>
      <vt:variant>
        <vt:i4>101</vt:i4>
      </vt:variant>
      <vt:variant>
        <vt:i4>0</vt:i4>
      </vt:variant>
      <vt:variant>
        <vt:i4>5</vt:i4>
      </vt:variant>
      <vt:variant>
        <vt:lpwstr/>
      </vt:variant>
      <vt:variant>
        <vt:lpwstr>_Toc128037401</vt:lpwstr>
      </vt:variant>
      <vt:variant>
        <vt:i4>1179710</vt:i4>
      </vt:variant>
      <vt:variant>
        <vt:i4>95</vt:i4>
      </vt:variant>
      <vt:variant>
        <vt:i4>0</vt:i4>
      </vt:variant>
      <vt:variant>
        <vt:i4>5</vt:i4>
      </vt:variant>
      <vt:variant>
        <vt:lpwstr/>
      </vt:variant>
      <vt:variant>
        <vt:lpwstr>_Toc128037400</vt:lpwstr>
      </vt:variant>
      <vt:variant>
        <vt:i4>1769529</vt:i4>
      </vt:variant>
      <vt:variant>
        <vt:i4>89</vt:i4>
      </vt:variant>
      <vt:variant>
        <vt:i4>0</vt:i4>
      </vt:variant>
      <vt:variant>
        <vt:i4>5</vt:i4>
      </vt:variant>
      <vt:variant>
        <vt:lpwstr/>
      </vt:variant>
      <vt:variant>
        <vt:lpwstr>_Toc128037399</vt:lpwstr>
      </vt:variant>
      <vt:variant>
        <vt:i4>1769529</vt:i4>
      </vt:variant>
      <vt:variant>
        <vt:i4>83</vt:i4>
      </vt:variant>
      <vt:variant>
        <vt:i4>0</vt:i4>
      </vt:variant>
      <vt:variant>
        <vt:i4>5</vt:i4>
      </vt:variant>
      <vt:variant>
        <vt:lpwstr/>
      </vt:variant>
      <vt:variant>
        <vt:lpwstr>_Toc128037398</vt:lpwstr>
      </vt:variant>
      <vt:variant>
        <vt:i4>1769529</vt:i4>
      </vt:variant>
      <vt:variant>
        <vt:i4>77</vt:i4>
      </vt:variant>
      <vt:variant>
        <vt:i4>0</vt:i4>
      </vt:variant>
      <vt:variant>
        <vt:i4>5</vt:i4>
      </vt:variant>
      <vt:variant>
        <vt:lpwstr/>
      </vt:variant>
      <vt:variant>
        <vt:lpwstr>_Toc128037397</vt:lpwstr>
      </vt:variant>
      <vt:variant>
        <vt:i4>1769529</vt:i4>
      </vt:variant>
      <vt:variant>
        <vt:i4>71</vt:i4>
      </vt:variant>
      <vt:variant>
        <vt:i4>0</vt:i4>
      </vt:variant>
      <vt:variant>
        <vt:i4>5</vt:i4>
      </vt:variant>
      <vt:variant>
        <vt:lpwstr/>
      </vt:variant>
      <vt:variant>
        <vt:lpwstr>_Toc128037396</vt:lpwstr>
      </vt:variant>
      <vt:variant>
        <vt:i4>1769529</vt:i4>
      </vt:variant>
      <vt:variant>
        <vt:i4>65</vt:i4>
      </vt:variant>
      <vt:variant>
        <vt:i4>0</vt:i4>
      </vt:variant>
      <vt:variant>
        <vt:i4>5</vt:i4>
      </vt:variant>
      <vt:variant>
        <vt:lpwstr/>
      </vt:variant>
      <vt:variant>
        <vt:lpwstr>_Toc128037395</vt:lpwstr>
      </vt:variant>
      <vt:variant>
        <vt:i4>1769529</vt:i4>
      </vt:variant>
      <vt:variant>
        <vt:i4>59</vt:i4>
      </vt:variant>
      <vt:variant>
        <vt:i4>0</vt:i4>
      </vt:variant>
      <vt:variant>
        <vt:i4>5</vt:i4>
      </vt:variant>
      <vt:variant>
        <vt:lpwstr/>
      </vt:variant>
      <vt:variant>
        <vt:lpwstr>_Toc128037394</vt:lpwstr>
      </vt:variant>
      <vt:variant>
        <vt:i4>1769529</vt:i4>
      </vt:variant>
      <vt:variant>
        <vt:i4>53</vt:i4>
      </vt:variant>
      <vt:variant>
        <vt:i4>0</vt:i4>
      </vt:variant>
      <vt:variant>
        <vt:i4>5</vt:i4>
      </vt:variant>
      <vt:variant>
        <vt:lpwstr/>
      </vt:variant>
      <vt:variant>
        <vt:lpwstr>_Toc128037393</vt:lpwstr>
      </vt:variant>
      <vt:variant>
        <vt:i4>1769529</vt:i4>
      </vt:variant>
      <vt:variant>
        <vt:i4>47</vt:i4>
      </vt:variant>
      <vt:variant>
        <vt:i4>0</vt:i4>
      </vt:variant>
      <vt:variant>
        <vt:i4>5</vt:i4>
      </vt:variant>
      <vt:variant>
        <vt:lpwstr/>
      </vt:variant>
      <vt:variant>
        <vt:lpwstr>_Toc128037392</vt:lpwstr>
      </vt:variant>
      <vt:variant>
        <vt:i4>1769529</vt:i4>
      </vt:variant>
      <vt:variant>
        <vt:i4>41</vt:i4>
      </vt:variant>
      <vt:variant>
        <vt:i4>0</vt:i4>
      </vt:variant>
      <vt:variant>
        <vt:i4>5</vt:i4>
      </vt:variant>
      <vt:variant>
        <vt:lpwstr/>
      </vt:variant>
      <vt:variant>
        <vt:lpwstr>_Toc128037391</vt:lpwstr>
      </vt:variant>
      <vt:variant>
        <vt:i4>1769529</vt:i4>
      </vt:variant>
      <vt:variant>
        <vt:i4>35</vt:i4>
      </vt:variant>
      <vt:variant>
        <vt:i4>0</vt:i4>
      </vt:variant>
      <vt:variant>
        <vt:i4>5</vt:i4>
      </vt:variant>
      <vt:variant>
        <vt:lpwstr/>
      </vt:variant>
      <vt:variant>
        <vt:lpwstr>_Toc128037390</vt:lpwstr>
      </vt:variant>
      <vt:variant>
        <vt:i4>1703993</vt:i4>
      </vt:variant>
      <vt:variant>
        <vt:i4>29</vt:i4>
      </vt:variant>
      <vt:variant>
        <vt:i4>0</vt:i4>
      </vt:variant>
      <vt:variant>
        <vt:i4>5</vt:i4>
      </vt:variant>
      <vt:variant>
        <vt:lpwstr/>
      </vt:variant>
      <vt:variant>
        <vt:lpwstr>_Toc128037389</vt:lpwstr>
      </vt:variant>
      <vt:variant>
        <vt:i4>1703993</vt:i4>
      </vt:variant>
      <vt:variant>
        <vt:i4>23</vt:i4>
      </vt:variant>
      <vt:variant>
        <vt:i4>0</vt:i4>
      </vt:variant>
      <vt:variant>
        <vt:i4>5</vt:i4>
      </vt:variant>
      <vt:variant>
        <vt:lpwstr/>
      </vt:variant>
      <vt:variant>
        <vt:lpwstr>_Toc128037388</vt:lpwstr>
      </vt:variant>
      <vt:variant>
        <vt:i4>1703993</vt:i4>
      </vt:variant>
      <vt:variant>
        <vt:i4>17</vt:i4>
      </vt:variant>
      <vt:variant>
        <vt:i4>0</vt:i4>
      </vt:variant>
      <vt:variant>
        <vt:i4>5</vt:i4>
      </vt:variant>
      <vt:variant>
        <vt:lpwstr/>
      </vt:variant>
      <vt:variant>
        <vt:lpwstr>_Toc128037387</vt:lpwstr>
      </vt:variant>
      <vt:variant>
        <vt:i4>1703993</vt:i4>
      </vt:variant>
      <vt:variant>
        <vt:i4>11</vt:i4>
      </vt:variant>
      <vt:variant>
        <vt:i4>0</vt:i4>
      </vt:variant>
      <vt:variant>
        <vt:i4>5</vt:i4>
      </vt:variant>
      <vt:variant>
        <vt:lpwstr/>
      </vt:variant>
      <vt:variant>
        <vt:lpwstr>_Toc128037386</vt:lpwstr>
      </vt:variant>
      <vt:variant>
        <vt:i4>5767251</vt:i4>
      </vt:variant>
      <vt:variant>
        <vt:i4>6</vt:i4>
      </vt:variant>
      <vt:variant>
        <vt:i4>0</vt:i4>
      </vt:variant>
      <vt:variant>
        <vt:i4>5</vt:i4>
      </vt:variant>
      <vt:variant>
        <vt:lpwstr>https://www.ibr-ire.be/nl/regelgeving-en-publicaties/normen-en-aanbevelingen/normen/norm-detail-page-nl/bijkomende-norm-isa-s</vt:lpwstr>
      </vt:variant>
      <vt:variant>
        <vt:lpwstr/>
      </vt:variant>
      <vt:variant>
        <vt:i4>1638413</vt:i4>
      </vt:variant>
      <vt:variant>
        <vt:i4>3</vt:i4>
      </vt:variant>
      <vt:variant>
        <vt:i4>0</vt:i4>
      </vt:variant>
      <vt:variant>
        <vt:i4>5</vt:i4>
      </vt:variant>
      <vt:variant>
        <vt:lpwstr>https://www.ibr-ire.be/fr/reglementation-et-publications/normes-et-recommandations/normes/norme-detail-page/norme-complementaire-isa</vt:lpwstr>
      </vt:variant>
      <vt:variant>
        <vt:lpwstr/>
      </vt:variant>
      <vt:variant>
        <vt:i4>1638413</vt:i4>
      </vt:variant>
      <vt:variant>
        <vt:i4>0</vt:i4>
      </vt:variant>
      <vt:variant>
        <vt:i4>0</vt:i4>
      </vt:variant>
      <vt:variant>
        <vt:i4>5</vt:i4>
      </vt:variant>
      <vt:variant>
        <vt:lpwstr>https://www.ibr-ire.be/fr/reglementation-et-publications/normes-et-recommandations/normes/norme-detail-page/norme-complementaire-isa</vt:lpwstr>
      </vt:variant>
      <vt:variant>
        <vt:lpwstr/>
      </vt:variant>
      <vt:variant>
        <vt:i4>2818081</vt:i4>
      </vt:variant>
      <vt:variant>
        <vt:i4>54</vt:i4>
      </vt:variant>
      <vt:variant>
        <vt:i4>0</vt:i4>
      </vt:variant>
      <vt:variant>
        <vt:i4>5</vt:i4>
      </vt:variant>
      <vt:variant>
        <vt:lpwstr>https://www.ibr-ire.be/fr/reglementation-et-publications/notes-techniques/note-technique-detail-page/r-action-du-conseil-de-l-ire-aux-projets-d-avis-de-la-cnc</vt:lpwstr>
      </vt:variant>
      <vt:variant>
        <vt:lpwstr/>
      </vt:variant>
      <vt:variant>
        <vt:i4>7143474</vt:i4>
      </vt:variant>
      <vt:variant>
        <vt:i4>51</vt:i4>
      </vt:variant>
      <vt:variant>
        <vt:i4>0</vt:i4>
      </vt:variant>
      <vt:variant>
        <vt:i4>5</vt:i4>
      </vt:variant>
      <vt:variant>
        <vt:lpwstr>https://www.ibr-ire.be/fr/actualites/le-nouveau-csa</vt:lpwstr>
      </vt:variant>
      <vt:variant>
        <vt:lpwstr/>
      </vt:variant>
      <vt:variant>
        <vt:i4>2883628</vt:i4>
      </vt:variant>
      <vt:variant>
        <vt:i4>48</vt:i4>
      </vt:variant>
      <vt:variant>
        <vt:i4>0</vt:i4>
      </vt:variant>
      <vt:variant>
        <vt:i4>5</vt:i4>
      </vt:variant>
      <vt:variant>
        <vt:lpwstr>https://www.icci.be/fr/publications-et-outils/publications/livres-detail-page/missions-nouvelles-et-adapt-es-du-r-viseur-d-entreprises-dans-le-csa</vt:lpwstr>
      </vt:variant>
      <vt:variant>
        <vt:lpwstr/>
      </vt:variant>
      <vt:variant>
        <vt:i4>4653142</vt:i4>
      </vt:variant>
      <vt:variant>
        <vt:i4>45</vt:i4>
      </vt:variant>
      <vt:variant>
        <vt:i4>0</vt:i4>
      </vt:variant>
      <vt:variant>
        <vt:i4>5</vt:i4>
      </vt:variant>
      <vt:variant>
        <vt:lpwstr>https://www.ibr-ire.be/fr/reglementation-et-publications/normes-et-recommandations/normes/norme-detail-page/missions-du-commissaire-relatives-au-test-d-actif-net-et-test-de-liquidit</vt:lpwstr>
      </vt:variant>
      <vt:variant>
        <vt:lpwstr/>
      </vt:variant>
      <vt:variant>
        <vt:i4>2883628</vt:i4>
      </vt:variant>
      <vt:variant>
        <vt:i4>42</vt:i4>
      </vt:variant>
      <vt:variant>
        <vt:i4>0</vt:i4>
      </vt:variant>
      <vt:variant>
        <vt:i4>5</vt:i4>
      </vt:variant>
      <vt:variant>
        <vt:lpwstr>https://www.icci.be/fr/publications-et-outils/publications/livres-detail-page/missions-nouvelles-et-adapt-es-du-r-viseur-d-entreprises-dans-le-csa</vt:lpwstr>
      </vt:variant>
      <vt:variant>
        <vt:lpwstr/>
      </vt:variant>
      <vt:variant>
        <vt:i4>2490430</vt:i4>
      </vt:variant>
      <vt:variant>
        <vt:i4>39</vt:i4>
      </vt:variant>
      <vt:variant>
        <vt:i4>0</vt:i4>
      </vt:variant>
      <vt:variant>
        <vt:i4>5</vt:i4>
      </vt:variant>
      <vt:variant>
        <vt:lpwstr>https://www.ibr-ire.be/fr/reglementation-et-publications/doctrine/notes-techniques/note-technique-detail-page/note-technique-concernant-la-mission-du-commissaire-dans-le-cadre-de-la-distribution-d-un-acompte-sur-dividende-dans-une-sa-art-7-213-csa</vt:lpwstr>
      </vt:variant>
      <vt:variant>
        <vt:lpwstr/>
      </vt:variant>
      <vt:variant>
        <vt:i4>6946872</vt:i4>
      </vt:variant>
      <vt:variant>
        <vt:i4>36</vt:i4>
      </vt:variant>
      <vt:variant>
        <vt:i4>0</vt:i4>
      </vt:variant>
      <vt:variant>
        <vt:i4>5</vt:i4>
      </vt:variant>
      <vt:variant>
        <vt:lpwstr>http://www.icci.be/</vt:lpwstr>
      </vt:variant>
      <vt:variant>
        <vt:lpwstr/>
      </vt:variant>
      <vt:variant>
        <vt:i4>7405606</vt:i4>
      </vt:variant>
      <vt:variant>
        <vt:i4>33</vt:i4>
      </vt:variant>
      <vt:variant>
        <vt:i4>0</vt:i4>
      </vt:variant>
      <vt:variant>
        <vt:i4>5</vt:i4>
      </vt:variant>
      <vt:variant>
        <vt:lpwstr>http://www.ibr-ire.be/</vt:lpwstr>
      </vt:variant>
      <vt:variant>
        <vt:lpwstr/>
      </vt:variant>
      <vt:variant>
        <vt:i4>6946872</vt:i4>
      </vt:variant>
      <vt:variant>
        <vt:i4>30</vt:i4>
      </vt:variant>
      <vt:variant>
        <vt:i4>0</vt:i4>
      </vt:variant>
      <vt:variant>
        <vt:i4>5</vt:i4>
      </vt:variant>
      <vt:variant>
        <vt:lpwstr>http://www.icci.be/</vt:lpwstr>
      </vt:variant>
      <vt:variant>
        <vt:lpwstr/>
      </vt:variant>
      <vt:variant>
        <vt:i4>6946872</vt:i4>
      </vt:variant>
      <vt:variant>
        <vt:i4>27</vt:i4>
      </vt:variant>
      <vt:variant>
        <vt:i4>0</vt:i4>
      </vt:variant>
      <vt:variant>
        <vt:i4>5</vt:i4>
      </vt:variant>
      <vt:variant>
        <vt:lpwstr>http://www.icci.be/</vt:lpwstr>
      </vt:variant>
      <vt:variant>
        <vt:lpwstr/>
      </vt:variant>
      <vt:variant>
        <vt:i4>7405691</vt:i4>
      </vt:variant>
      <vt:variant>
        <vt:i4>24</vt:i4>
      </vt:variant>
      <vt:variant>
        <vt:i4>0</vt:i4>
      </vt:variant>
      <vt:variant>
        <vt:i4>5</vt:i4>
      </vt:variant>
      <vt:variant>
        <vt:lpwstr>http://www.icci.be/fr/publicaties/Pages/Het-statuut-van-de-commissaris.aspx</vt:lpwstr>
      </vt:variant>
      <vt:variant>
        <vt:lpwstr/>
      </vt:variant>
      <vt:variant>
        <vt:i4>7405606</vt:i4>
      </vt:variant>
      <vt:variant>
        <vt:i4>21</vt:i4>
      </vt:variant>
      <vt:variant>
        <vt:i4>0</vt:i4>
      </vt:variant>
      <vt:variant>
        <vt:i4>5</vt:i4>
      </vt:variant>
      <vt:variant>
        <vt:lpwstr>http://www.ibr-ire.be/</vt:lpwstr>
      </vt:variant>
      <vt:variant>
        <vt:lpwstr/>
      </vt:variant>
      <vt:variant>
        <vt:i4>327747</vt:i4>
      </vt:variant>
      <vt:variant>
        <vt:i4>18</vt:i4>
      </vt:variant>
      <vt:variant>
        <vt:i4>0</vt:i4>
      </vt:variant>
      <vt:variant>
        <vt:i4>5</vt:i4>
      </vt:variant>
      <vt:variant>
        <vt:lpwstr>https://www.icci.be/fr/avis/avis-detail-page/d-p-t-de-comptes-annuels-non-approuv-s-impact-sur-le-rapport-du-commissaire</vt:lpwstr>
      </vt:variant>
      <vt:variant>
        <vt:lpwstr/>
      </vt:variant>
      <vt:variant>
        <vt:i4>7274596</vt:i4>
      </vt:variant>
      <vt:variant>
        <vt:i4>15</vt:i4>
      </vt:variant>
      <vt:variant>
        <vt:i4>0</vt:i4>
      </vt:variant>
      <vt:variant>
        <vt:i4>5</vt:i4>
      </vt:variant>
      <vt:variant>
        <vt:lpwstr>https://www.icci.be/nl/adviezen/advies-detail-page/correctie-van-de-jaarrekening-art-3-19-wvv-en-opmaak-van-het-commissarisverslag</vt:lpwstr>
      </vt:variant>
      <vt:variant>
        <vt:lpwstr/>
      </vt:variant>
      <vt:variant>
        <vt:i4>7405606</vt:i4>
      </vt:variant>
      <vt:variant>
        <vt:i4>12</vt:i4>
      </vt:variant>
      <vt:variant>
        <vt:i4>0</vt:i4>
      </vt:variant>
      <vt:variant>
        <vt:i4>5</vt:i4>
      </vt:variant>
      <vt:variant>
        <vt:lpwstr>http://www.ibr-ire.be/</vt:lpwstr>
      </vt:variant>
      <vt:variant>
        <vt:lpwstr/>
      </vt:variant>
      <vt:variant>
        <vt:i4>9502812</vt:i4>
      </vt:variant>
      <vt:variant>
        <vt:i4>9</vt:i4>
      </vt:variant>
      <vt:variant>
        <vt:i4>0</vt:i4>
      </vt:variant>
      <vt:variant>
        <vt:i4>5</vt:i4>
      </vt:variant>
      <vt:variant>
        <vt:lpwstr>http://www.ibr-ire.be/réglementation</vt:lpwstr>
      </vt:variant>
      <vt:variant>
        <vt:lpwstr/>
      </vt:variant>
      <vt:variant>
        <vt:i4>9502812</vt:i4>
      </vt:variant>
      <vt:variant>
        <vt:i4>6</vt:i4>
      </vt:variant>
      <vt:variant>
        <vt:i4>0</vt:i4>
      </vt:variant>
      <vt:variant>
        <vt:i4>5</vt:i4>
      </vt:variant>
      <vt:variant>
        <vt:lpwstr>http://www.ibr-ire.be/réglementation</vt:lpwstr>
      </vt:variant>
      <vt:variant>
        <vt:lpwstr/>
      </vt:variant>
      <vt:variant>
        <vt:i4>9502812</vt:i4>
      </vt:variant>
      <vt:variant>
        <vt:i4>3</vt:i4>
      </vt:variant>
      <vt:variant>
        <vt:i4>0</vt:i4>
      </vt:variant>
      <vt:variant>
        <vt:i4>5</vt:i4>
      </vt:variant>
      <vt:variant>
        <vt:lpwstr>http://www.ibr-ire.be/réglementation</vt:lpwstr>
      </vt:variant>
      <vt:variant>
        <vt:lpwstr/>
      </vt:variant>
      <vt:variant>
        <vt:i4>7405606</vt:i4>
      </vt:variant>
      <vt:variant>
        <vt:i4>0</vt:i4>
      </vt:variant>
      <vt:variant>
        <vt:i4>0</vt:i4>
      </vt:variant>
      <vt:variant>
        <vt:i4>5</vt:i4>
      </vt:variant>
      <vt:variant>
        <vt:lpwstr>http://www.ibr-ire.be/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Beveren</dc:creator>
  <cp:keywords/>
  <dc:description/>
  <cp:lastModifiedBy>Inge Vanbeveren</cp:lastModifiedBy>
  <cp:revision>9</cp:revision>
  <cp:lastPrinted>2021-09-27T11:40:00Z</cp:lastPrinted>
  <dcterms:created xsi:type="dcterms:W3CDTF">2023-05-25T15:40:00Z</dcterms:created>
  <dcterms:modified xsi:type="dcterms:W3CDTF">2023-08-30T14:21:00Z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4909600</vt:r8>
  </property>
  <property fmtid="{D5CDD505-2E9C-101B-9397-08002B2CF9AE}" pid="4" name="MediaServiceImageTags">
    <vt:lpwstr/>
  </property>
</Properties>
</file>